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84A3" w14:textId="0F65946C" w:rsidR="14D4AFA8" w:rsidRDefault="14D4AFA8" w:rsidP="0035403A">
      <w:pPr>
        <w:spacing w:line="276" w:lineRule="auto"/>
        <w:jc w:val="center"/>
        <w:rPr>
          <w:b/>
          <w:bCs/>
          <w:u w:val="single"/>
        </w:rPr>
      </w:pPr>
      <w:r w:rsidRPr="669F6ED8">
        <w:rPr>
          <w:b/>
          <w:bCs/>
          <w:u w:val="single"/>
        </w:rPr>
        <w:t xml:space="preserve">European and multi-ancestry genome-wide association meta-analysis of atopic dermatitis highlights importance of systemic immune regulation </w:t>
      </w:r>
    </w:p>
    <w:p w14:paraId="65691715" w14:textId="42F38680" w:rsidR="006F16B3" w:rsidRPr="00754B64" w:rsidRDefault="006F16B3" w:rsidP="006F16B3">
      <w:pPr>
        <w:spacing w:before="100" w:beforeAutospacing="1" w:after="100" w:afterAutospacing="1" w:line="240" w:lineRule="auto"/>
        <w:rPr>
          <w:rFonts w:eastAsia="Times New Roman" w:cstheme="minorHAnsi"/>
          <w:color w:val="000000"/>
          <w:lang w:eastAsia="en-GB"/>
        </w:rPr>
      </w:pPr>
      <w:r w:rsidRPr="00754B64">
        <w:rPr>
          <w:rFonts w:eastAsia="Times New Roman" w:cstheme="minorHAnsi"/>
          <w:color w:val="000000"/>
          <w:lang w:eastAsia="en-GB"/>
        </w:rPr>
        <w:t xml:space="preserve">Ashley </w:t>
      </w:r>
      <w:proofErr w:type="spellStart"/>
      <w:r w:rsidRPr="00754B64">
        <w:rPr>
          <w:rFonts w:eastAsia="Times New Roman" w:cstheme="minorHAnsi"/>
          <w:color w:val="000000"/>
          <w:lang w:eastAsia="en-GB"/>
        </w:rPr>
        <w:t>Budu</w:t>
      </w:r>
      <w:proofErr w:type="spellEnd"/>
      <w:r w:rsidRPr="00754B64">
        <w:rPr>
          <w:rFonts w:eastAsia="Times New Roman" w:cstheme="minorHAnsi"/>
          <w:color w:val="000000"/>
          <w:lang w:eastAsia="en-GB"/>
        </w:rPr>
        <w:t>-Aggrey </w:t>
      </w:r>
      <w:r w:rsidRPr="00754B64">
        <w:rPr>
          <w:rFonts w:eastAsia="Times New Roman" w:cstheme="minorHAnsi"/>
          <w:color w:val="000000"/>
          <w:vertAlign w:val="superscript"/>
          <w:lang w:eastAsia="en-GB"/>
        </w:rPr>
        <w:t xml:space="preserve">1, 2, </w:t>
      </w:r>
      <w:r w:rsidRPr="00FA6834">
        <w:rPr>
          <w:rFonts w:eastAsia="Times New Roman" w:cstheme="minorHAnsi"/>
          <w:color w:val="000000" w:themeColor="text1"/>
          <w:vertAlign w:val="superscript"/>
          <w:lang w:eastAsia="en-GB"/>
        </w:rPr>
        <w:t>ø</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Anna </w:t>
      </w:r>
      <w:proofErr w:type="spellStart"/>
      <w:r w:rsidRPr="00754B64">
        <w:rPr>
          <w:rFonts w:eastAsia="Times New Roman" w:cstheme="minorHAnsi"/>
          <w:color w:val="000000"/>
          <w:lang w:eastAsia="en-GB"/>
        </w:rPr>
        <w:t>Kilanowski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 xml:space="preserve">3, 4, 5, </w:t>
      </w:r>
      <w:r w:rsidRPr="00FA6834">
        <w:rPr>
          <w:rFonts w:eastAsia="Times New Roman" w:cstheme="minorHAnsi"/>
          <w:color w:val="000000" w:themeColor="text1"/>
          <w:vertAlign w:val="superscript"/>
          <w:lang w:eastAsia="en-GB"/>
        </w:rPr>
        <w:t>ø</w:t>
      </w:r>
      <w:r w:rsidRPr="00FA6834">
        <w:rPr>
          <w:rFonts w:eastAsia="Times New Roman" w:cstheme="minorHAnsi"/>
          <w:color w:val="000000"/>
          <w:lang w:eastAsia="en-GB"/>
        </w:rPr>
        <w:t xml:space="preserve">, </w:t>
      </w:r>
      <w:r w:rsidRPr="00754B64">
        <w:rPr>
          <w:rFonts w:eastAsia="Times New Roman" w:cstheme="minorHAnsi"/>
          <w:color w:val="000000"/>
          <w:lang w:eastAsia="en-GB"/>
        </w:rPr>
        <w:t>Maria K Sobczyk </w:t>
      </w:r>
      <w:r w:rsidRPr="00754B64">
        <w:rPr>
          <w:rFonts w:eastAsia="Times New Roman" w:cstheme="minorHAnsi"/>
          <w:color w:val="000000"/>
          <w:vertAlign w:val="superscript"/>
          <w:lang w:eastAsia="en-GB"/>
        </w:rPr>
        <w:t>1, 2</w:t>
      </w:r>
      <w:r w:rsidRPr="00FA6834">
        <w:rPr>
          <w:rFonts w:eastAsia="Times New Roman" w:cstheme="minorHAnsi"/>
          <w:color w:val="000000"/>
          <w:lang w:eastAsia="en-GB"/>
        </w:rPr>
        <w:t xml:space="preserve">, , </w:t>
      </w:r>
      <w:r w:rsidRPr="00754B64">
        <w:rPr>
          <w:rFonts w:eastAsia="Times New Roman" w:cstheme="minorHAnsi"/>
          <w:color w:val="000000"/>
          <w:lang w:eastAsia="en-GB"/>
        </w:rPr>
        <w:t>23andMe Research Team</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Suyash</w:t>
      </w:r>
      <w:proofErr w:type="spellEnd"/>
      <w:r w:rsidRPr="00754B64">
        <w:rPr>
          <w:rFonts w:eastAsia="Times New Roman" w:cstheme="minorHAnsi"/>
          <w:color w:val="000000"/>
          <w:lang w:eastAsia="en-GB"/>
        </w:rPr>
        <w:t xml:space="preserve"> S </w:t>
      </w:r>
      <w:proofErr w:type="spellStart"/>
      <w:r w:rsidRPr="00754B64">
        <w:rPr>
          <w:rFonts w:eastAsia="Times New Roman" w:cstheme="minorHAnsi"/>
          <w:color w:val="000000"/>
          <w:lang w:eastAsia="en-GB"/>
        </w:rPr>
        <w:t>Shringarpure</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w:t>
      </w:r>
      <w:r w:rsidRPr="00FA6834">
        <w:rPr>
          <w:rFonts w:eastAsia="Times New Roman" w:cstheme="minorHAnsi"/>
          <w:color w:val="000000"/>
          <w:lang w:eastAsia="en-GB"/>
        </w:rPr>
        <w:t xml:space="preserve">, </w:t>
      </w:r>
      <w:r w:rsidRPr="00754B64">
        <w:rPr>
          <w:rFonts w:eastAsia="Times New Roman" w:cstheme="minorHAnsi"/>
          <w:color w:val="000000"/>
          <w:lang w:eastAsia="en-GB"/>
        </w:rPr>
        <w:t>Ruth Mitchell </w:t>
      </w:r>
      <w:r w:rsidRPr="00754B64">
        <w:rPr>
          <w:rFonts w:eastAsia="Times New Roman" w:cstheme="minorHAnsi"/>
          <w:color w:val="000000"/>
          <w:vertAlign w:val="superscript"/>
          <w:lang w:eastAsia="en-GB"/>
        </w:rPr>
        <w:t>1, 2</w:t>
      </w:r>
      <w:r w:rsidRPr="00FA6834">
        <w:rPr>
          <w:rFonts w:eastAsia="Times New Roman" w:cstheme="minorHAnsi"/>
          <w:color w:val="000000"/>
          <w:lang w:eastAsia="en-GB"/>
        </w:rPr>
        <w:t xml:space="preserve">, </w:t>
      </w:r>
      <w:r w:rsidRPr="00754B64">
        <w:rPr>
          <w:rFonts w:eastAsia="Times New Roman" w:cstheme="minorHAnsi"/>
          <w:color w:val="000000"/>
          <w:lang w:eastAsia="en-GB"/>
        </w:rPr>
        <w:t>Kadri Reis </w:t>
      </w:r>
      <w:r w:rsidRPr="00754B64">
        <w:rPr>
          <w:rFonts w:eastAsia="Times New Roman" w:cstheme="minorHAnsi"/>
          <w:color w:val="000000"/>
          <w:vertAlign w:val="superscript"/>
          <w:lang w:eastAsia="en-GB"/>
        </w:rPr>
        <w:t>7</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Anu </w:t>
      </w:r>
      <w:proofErr w:type="spellStart"/>
      <w:r w:rsidRPr="00754B64">
        <w:rPr>
          <w:rFonts w:eastAsia="Times New Roman" w:cstheme="minorHAnsi"/>
          <w:color w:val="000000"/>
          <w:lang w:eastAsia="en-GB"/>
        </w:rPr>
        <w:t>Reigo</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w:t>
      </w:r>
      <w:r w:rsidRPr="00FA6834">
        <w:rPr>
          <w:rFonts w:eastAsia="Times New Roman" w:cstheme="minorHAnsi"/>
          <w:color w:val="000000"/>
          <w:lang w:eastAsia="en-GB"/>
        </w:rPr>
        <w:t xml:space="preserve">, </w:t>
      </w:r>
      <w:r w:rsidRPr="00754B64">
        <w:rPr>
          <w:rFonts w:eastAsia="Times New Roman" w:cstheme="minorHAnsi"/>
          <w:color w:val="000000"/>
          <w:lang w:eastAsia="en-GB"/>
        </w:rPr>
        <w:t>Estonian Biobank Research Team</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Reedik</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Mägi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w:t>
      </w:r>
      <w:r w:rsidRPr="00FA6834">
        <w:rPr>
          <w:rFonts w:eastAsia="Times New Roman" w:cstheme="minorHAnsi"/>
          <w:color w:val="000000"/>
          <w:lang w:eastAsia="en-GB"/>
        </w:rPr>
        <w:t xml:space="preserve">, </w:t>
      </w:r>
      <w:r w:rsidRPr="00754B64">
        <w:rPr>
          <w:rFonts w:eastAsia="Times New Roman" w:cstheme="minorHAnsi"/>
          <w:color w:val="000000"/>
          <w:lang w:eastAsia="en-GB"/>
        </w:rPr>
        <w:t>Mari Nelis </w:t>
      </w:r>
      <w:r w:rsidRPr="00754B64">
        <w:rPr>
          <w:rFonts w:eastAsia="Times New Roman" w:cstheme="minorHAnsi"/>
          <w:color w:val="000000"/>
          <w:vertAlign w:val="superscript"/>
          <w:lang w:eastAsia="en-GB"/>
        </w:rPr>
        <w:t>7, 8</w:t>
      </w:r>
      <w:r w:rsidRPr="00FA6834">
        <w:rPr>
          <w:rFonts w:eastAsia="Times New Roman" w:cstheme="minorHAnsi"/>
          <w:color w:val="000000"/>
          <w:lang w:eastAsia="en-GB"/>
        </w:rPr>
        <w:t xml:space="preserve">, </w:t>
      </w:r>
      <w:r w:rsidRPr="00754B64">
        <w:rPr>
          <w:rFonts w:eastAsia="Times New Roman" w:cstheme="minorHAnsi"/>
          <w:color w:val="000000"/>
          <w:lang w:eastAsia="en-GB"/>
        </w:rPr>
        <w:t>Nao Tanaka </w:t>
      </w:r>
      <w:r w:rsidRPr="00754B64">
        <w:rPr>
          <w:rFonts w:eastAsia="Times New Roman" w:cstheme="minorHAnsi"/>
          <w:color w:val="000000"/>
          <w:vertAlign w:val="superscript"/>
          <w:lang w:eastAsia="en-GB"/>
        </w:rPr>
        <w:t>9, 10</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Ben M </w:t>
      </w:r>
      <w:proofErr w:type="spellStart"/>
      <w:r w:rsidRPr="00754B64">
        <w:rPr>
          <w:rFonts w:eastAsia="Times New Roman" w:cstheme="minorHAnsi"/>
          <w:color w:val="000000"/>
          <w:lang w:eastAsia="en-GB"/>
        </w:rPr>
        <w:t>Brumpton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11, 12, 13</w:t>
      </w:r>
      <w:r w:rsidRPr="00FA6834">
        <w:rPr>
          <w:rFonts w:eastAsia="Times New Roman" w:cstheme="minorHAnsi"/>
          <w:color w:val="000000"/>
          <w:lang w:eastAsia="en-GB"/>
        </w:rPr>
        <w:t xml:space="preserve">, </w:t>
      </w:r>
      <w:r w:rsidRPr="00754B64">
        <w:rPr>
          <w:rFonts w:eastAsia="Times New Roman" w:cstheme="minorHAnsi"/>
          <w:color w:val="000000"/>
          <w:lang w:eastAsia="en-GB"/>
        </w:rPr>
        <w:t>Laurent F Thomas </w:t>
      </w:r>
      <w:r w:rsidRPr="00754B64">
        <w:rPr>
          <w:rFonts w:eastAsia="Times New Roman" w:cstheme="minorHAnsi"/>
          <w:color w:val="000000"/>
          <w:vertAlign w:val="superscript"/>
          <w:lang w:eastAsia="en-GB"/>
        </w:rPr>
        <w:t>11, 14, 15, 16</w:t>
      </w:r>
      <w:r w:rsidRPr="00FA6834">
        <w:rPr>
          <w:rFonts w:eastAsia="Times New Roman" w:cstheme="minorHAnsi"/>
          <w:color w:val="000000"/>
          <w:lang w:eastAsia="en-GB"/>
        </w:rPr>
        <w:t xml:space="preserve">, </w:t>
      </w:r>
      <w:r w:rsidRPr="00754B64">
        <w:rPr>
          <w:rFonts w:eastAsia="Times New Roman" w:cstheme="minorHAnsi"/>
          <w:color w:val="000000"/>
          <w:lang w:eastAsia="en-GB"/>
        </w:rPr>
        <w:t>Pol Sole-</w:t>
      </w:r>
      <w:proofErr w:type="spellStart"/>
      <w:r w:rsidRPr="00754B64">
        <w:rPr>
          <w:rFonts w:eastAsia="Times New Roman" w:cstheme="minorHAnsi"/>
          <w:color w:val="000000"/>
          <w:lang w:eastAsia="en-GB"/>
        </w:rPr>
        <w:t>Navais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17</w:t>
      </w:r>
      <w:r w:rsidRPr="00FA6834">
        <w:rPr>
          <w:rFonts w:eastAsia="Times New Roman" w:cstheme="minorHAnsi"/>
          <w:color w:val="000000"/>
          <w:lang w:eastAsia="en-GB"/>
        </w:rPr>
        <w:t xml:space="preserve">, </w:t>
      </w:r>
      <w:r w:rsidRPr="00754B64">
        <w:rPr>
          <w:rFonts w:eastAsia="Times New Roman" w:cstheme="minorHAnsi"/>
          <w:color w:val="000000"/>
          <w:lang w:eastAsia="en-GB"/>
        </w:rPr>
        <w:t>Christopher Flatley </w:t>
      </w:r>
      <w:r w:rsidRPr="00754B64">
        <w:rPr>
          <w:rFonts w:eastAsia="Times New Roman" w:cstheme="minorHAnsi"/>
          <w:color w:val="000000"/>
          <w:vertAlign w:val="superscript"/>
          <w:lang w:eastAsia="en-GB"/>
        </w:rPr>
        <w:t>17</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Antonio </w:t>
      </w:r>
      <w:proofErr w:type="spellStart"/>
      <w:r w:rsidRPr="00754B64">
        <w:rPr>
          <w:rFonts w:eastAsia="Times New Roman" w:cstheme="minorHAnsi"/>
          <w:color w:val="000000"/>
          <w:lang w:eastAsia="en-GB"/>
        </w:rPr>
        <w:t>Espuela</w:t>
      </w:r>
      <w:proofErr w:type="spellEnd"/>
      <w:r w:rsidRPr="00754B64">
        <w:rPr>
          <w:rFonts w:eastAsia="Times New Roman" w:cstheme="minorHAnsi"/>
          <w:color w:val="000000"/>
          <w:lang w:eastAsia="en-GB"/>
        </w:rPr>
        <w:t>-Ortiz </w:t>
      </w:r>
      <w:r w:rsidRPr="00754B64">
        <w:rPr>
          <w:rFonts w:eastAsia="Times New Roman" w:cstheme="minorHAnsi"/>
          <w:color w:val="000000"/>
          <w:vertAlign w:val="superscript"/>
          <w:lang w:eastAsia="en-GB"/>
        </w:rPr>
        <w:t>18</w:t>
      </w:r>
      <w:r w:rsidRPr="00FA6834">
        <w:rPr>
          <w:rFonts w:eastAsia="Times New Roman" w:cstheme="minorHAnsi"/>
          <w:color w:val="000000"/>
          <w:lang w:eastAsia="en-GB"/>
        </w:rPr>
        <w:t xml:space="preserve">, </w:t>
      </w:r>
      <w:r w:rsidRPr="00754B64">
        <w:rPr>
          <w:rFonts w:eastAsia="Times New Roman" w:cstheme="minorHAnsi"/>
          <w:color w:val="000000"/>
          <w:lang w:eastAsia="en-GB"/>
        </w:rPr>
        <w:t>Esther Herrera-Luis </w:t>
      </w:r>
      <w:r w:rsidRPr="00754B64">
        <w:rPr>
          <w:rFonts w:eastAsia="Times New Roman" w:cstheme="minorHAnsi"/>
          <w:color w:val="000000"/>
          <w:vertAlign w:val="superscript"/>
          <w:lang w:eastAsia="en-GB"/>
        </w:rPr>
        <w:t>18</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Jesus VT </w:t>
      </w:r>
      <w:proofErr w:type="spellStart"/>
      <w:r w:rsidRPr="00754B64">
        <w:rPr>
          <w:rFonts w:eastAsia="Times New Roman" w:cstheme="minorHAnsi"/>
          <w:color w:val="000000"/>
          <w:lang w:eastAsia="en-GB"/>
        </w:rPr>
        <w:t>Lominchar</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19</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Jette</w:t>
      </w:r>
      <w:proofErr w:type="spellEnd"/>
      <w:r w:rsidRPr="00754B64">
        <w:rPr>
          <w:rFonts w:eastAsia="Times New Roman" w:cstheme="minorHAnsi"/>
          <w:color w:val="000000"/>
          <w:lang w:eastAsia="en-GB"/>
        </w:rPr>
        <w:t xml:space="preserve"> Bork-Jensen </w:t>
      </w:r>
      <w:r w:rsidRPr="00754B64">
        <w:rPr>
          <w:rFonts w:eastAsia="Times New Roman" w:cstheme="minorHAnsi"/>
          <w:color w:val="000000"/>
          <w:vertAlign w:val="superscript"/>
          <w:lang w:eastAsia="en-GB"/>
        </w:rPr>
        <w:t>19</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Ingo </w:t>
      </w:r>
      <w:proofErr w:type="spellStart"/>
      <w:r w:rsidRPr="00754B64">
        <w:rPr>
          <w:rFonts w:eastAsia="Times New Roman" w:cstheme="minorHAnsi"/>
          <w:color w:val="000000"/>
          <w:lang w:eastAsia="en-GB"/>
        </w:rPr>
        <w:t>Marenholz</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20, 21</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Aleix</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Arnau</w:t>
      </w:r>
      <w:proofErr w:type="spellEnd"/>
      <w:r w:rsidRPr="00754B64">
        <w:rPr>
          <w:rFonts w:eastAsia="Times New Roman" w:cstheme="minorHAnsi"/>
          <w:color w:val="000000"/>
          <w:lang w:eastAsia="en-GB"/>
        </w:rPr>
        <w:t>-Soler </w:t>
      </w:r>
      <w:r w:rsidRPr="00754B64">
        <w:rPr>
          <w:rFonts w:eastAsia="Times New Roman" w:cstheme="minorHAnsi"/>
          <w:color w:val="000000"/>
          <w:vertAlign w:val="superscript"/>
          <w:lang w:eastAsia="en-GB"/>
        </w:rPr>
        <w:t>20, 21</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Ayoung</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Jeong</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22, 23</w:t>
      </w:r>
      <w:r w:rsidRPr="00FA6834">
        <w:rPr>
          <w:rFonts w:eastAsia="Times New Roman" w:cstheme="minorHAnsi"/>
          <w:color w:val="000000"/>
          <w:lang w:eastAsia="en-GB"/>
        </w:rPr>
        <w:t xml:space="preserve">, </w:t>
      </w:r>
      <w:r w:rsidRPr="00754B64">
        <w:rPr>
          <w:rFonts w:eastAsia="Times New Roman" w:cstheme="minorHAnsi"/>
          <w:color w:val="000000"/>
          <w:lang w:eastAsia="en-GB"/>
        </w:rPr>
        <w:t>Katherine A Fawcett </w:t>
      </w:r>
      <w:r w:rsidRPr="00754B64">
        <w:rPr>
          <w:rFonts w:eastAsia="Times New Roman" w:cstheme="minorHAnsi"/>
          <w:color w:val="000000"/>
          <w:vertAlign w:val="superscript"/>
          <w:lang w:eastAsia="en-GB"/>
        </w:rPr>
        <w:t>24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Hansjorg </w:t>
      </w:r>
      <w:proofErr w:type="spellStart"/>
      <w:r w:rsidRPr="00754B64">
        <w:rPr>
          <w:rFonts w:eastAsia="Times New Roman" w:cstheme="minorHAnsi"/>
          <w:color w:val="000000"/>
          <w:lang w:eastAsia="en-GB"/>
        </w:rPr>
        <w:t>Baurecht</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25</w:t>
      </w:r>
      <w:r w:rsidRPr="00FA6834">
        <w:rPr>
          <w:rFonts w:eastAsia="Times New Roman" w:cstheme="minorHAnsi"/>
          <w:color w:val="000000"/>
          <w:lang w:eastAsia="en-GB"/>
        </w:rPr>
        <w:t xml:space="preserve">, </w:t>
      </w:r>
      <w:r w:rsidRPr="00754B64">
        <w:rPr>
          <w:rFonts w:eastAsia="Times New Roman" w:cstheme="minorHAnsi"/>
          <w:color w:val="000000"/>
          <w:lang w:eastAsia="en-GB"/>
        </w:rPr>
        <w:t>Elke Rodriguez </w:t>
      </w:r>
      <w:r w:rsidRPr="00754B64">
        <w:rPr>
          <w:rFonts w:eastAsia="Times New Roman" w:cstheme="minorHAnsi"/>
          <w:color w:val="000000"/>
          <w:vertAlign w:val="superscript"/>
          <w:lang w:eastAsia="en-GB"/>
        </w:rPr>
        <w:t>26</w:t>
      </w:r>
      <w:r w:rsidRPr="00FA6834">
        <w:rPr>
          <w:rFonts w:eastAsia="Times New Roman" w:cstheme="minorHAnsi"/>
          <w:color w:val="000000"/>
          <w:lang w:eastAsia="en-GB"/>
        </w:rPr>
        <w:t xml:space="preserve">, </w:t>
      </w:r>
      <w:proofErr w:type="spellStart"/>
      <w:r w:rsidR="00575095" w:rsidRPr="00575095">
        <w:rPr>
          <w:rFonts w:cstheme="minorHAnsi"/>
          <w:color w:val="000000"/>
          <w:shd w:val="clear" w:color="auto" w:fill="FFFFFF"/>
        </w:rPr>
        <w:t>Alexessander</w:t>
      </w:r>
      <w:proofErr w:type="spellEnd"/>
      <w:r w:rsidR="00575095">
        <w:rPr>
          <w:rFonts w:ascii="Calibri Light" w:hAnsi="Calibri Light" w:cs="Calibri Light"/>
          <w:color w:val="000000"/>
          <w:shd w:val="clear" w:color="auto" w:fill="FFFFFF"/>
        </w:rPr>
        <w:t> </w:t>
      </w:r>
      <w:r w:rsidRPr="00754B64">
        <w:rPr>
          <w:rFonts w:eastAsia="Times New Roman" w:cstheme="minorHAnsi"/>
          <w:color w:val="000000"/>
          <w:lang w:eastAsia="en-GB"/>
        </w:rPr>
        <w:t>Couto Alves </w:t>
      </w:r>
      <w:r w:rsidRPr="00754B64">
        <w:rPr>
          <w:rFonts w:eastAsia="Times New Roman" w:cstheme="minorHAnsi"/>
          <w:color w:val="000000"/>
          <w:vertAlign w:val="superscript"/>
          <w:lang w:eastAsia="en-GB"/>
        </w:rPr>
        <w:t>27</w:t>
      </w:r>
      <w:r w:rsidRPr="00FA6834">
        <w:rPr>
          <w:rFonts w:eastAsia="Times New Roman" w:cstheme="minorHAnsi"/>
          <w:color w:val="000000"/>
          <w:lang w:eastAsia="en-GB"/>
        </w:rPr>
        <w:t xml:space="preserve">, </w:t>
      </w:r>
      <w:r w:rsidRPr="00754B64">
        <w:rPr>
          <w:rFonts w:eastAsia="Times New Roman" w:cstheme="minorHAnsi"/>
          <w:color w:val="000000"/>
          <w:lang w:eastAsia="en-GB"/>
        </w:rPr>
        <w:t>Ashish Kumar </w:t>
      </w:r>
      <w:r w:rsidRPr="00754B64">
        <w:rPr>
          <w:rFonts w:eastAsia="Times New Roman" w:cstheme="minorHAnsi"/>
          <w:color w:val="000000"/>
          <w:vertAlign w:val="superscript"/>
          <w:lang w:eastAsia="en-GB"/>
        </w:rPr>
        <w:t>28</w:t>
      </w:r>
      <w:r w:rsidRPr="00FA6834">
        <w:rPr>
          <w:rFonts w:eastAsia="Times New Roman" w:cstheme="minorHAnsi"/>
          <w:color w:val="000000"/>
          <w:lang w:eastAsia="en-GB"/>
        </w:rPr>
        <w:t xml:space="preserve">, </w:t>
      </w:r>
      <w:r w:rsidRPr="00754B64">
        <w:rPr>
          <w:rFonts w:eastAsia="Times New Roman" w:cstheme="minorHAnsi"/>
          <w:color w:val="000000"/>
          <w:lang w:eastAsia="en-GB"/>
        </w:rPr>
        <w:t>Patrick M Sleiman </w:t>
      </w:r>
      <w:r w:rsidRPr="00754B64">
        <w:rPr>
          <w:rFonts w:eastAsia="Times New Roman" w:cstheme="minorHAnsi"/>
          <w:color w:val="000000"/>
          <w:vertAlign w:val="superscript"/>
          <w:lang w:eastAsia="en-GB"/>
        </w:rPr>
        <w:t>29, 30, 31</w:t>
      </w:r>
      <w:r w:rsidRPr="00FA6834">
        <w:rPr>
          <w:rFonts w:eastAsia="Times New Roman" w:cstheme="minorHAnsi"/>
          <w:color w:val="000000"/>
          <w:lang w:eastAsia="en-GB"/>
        </w:rPr>
        <w:t xml:space="preserve">, </w:t>
      </w:r>
      <w:r w:rsidRPr="00754B64">
        <w:rPr>
          <w:rFonts w:eastAsia="Times New Roman" w:cstheme="minorHAnsi"/>
          <w:color w:val="000000"/>
          <w:lang w:eastAsia="en-GB"/>
        </w:rPr>
        <w:t>Xiao Chang </w:t>
      </w:r>
      <w:r w:rsidRPr="00754B64">
        <w:rPr>
          <w:rFonts w:eastAsia="Times New Roman" w:cstheme="minorHAnsi"/>
          <w:color w:val="000000"/>
          <w:vertAlign w:val="superscript"/>
          <w:lang w:eastAsia="en-GB"/>
        </w:rPr>
        <w:t>29</w:t>
      </w:r>
      <w:r w:rsidRPr="00FA6834">
        <w:rPr>
          <w:rFonts w:eastAsia="Times New Roman" w:cstheme="minorHAnsi"/>
          <w:color w:val="000000"/>
          <w:lang w:eastAsia="en-GB"/>
        </w:rPr>
        <w:t xml:space="preserve">, </w:t>
      </w:r>
      <w:r w:rsidRPr="00754B64">
        <w:rPr>
          <w:rFonts w:eastAsia="Times New Roman" w:cstheme="minorHAnsi"/>
          <w:color w:val="000000"/>
          <w:lang w:eastAsia="en-GB"/>
        </w:rPr>
        <w:t>Carolina Medina-Gomez </w:t>
      </w:r>
      <w:r w:rsidRPr="00754B64">
        <w:rPr>
          <w:rFonts w:eastAsia="Times New Roman" w:cstheme="minorHAnsi"/>
          <w:color w:val="000000"/>
          <w:vertAlign w:val="superscript"/>
          <w:lang w:eastAsia="en-GB"/>
        </w:rPr>
        <w:t>32, 33</w:t>
      </w:r>
      <w:r w:rsidRPr="00FA6834">
        <w:rPr>
          <w:rFonts w:eastAsia="Times New Roman" w:cstheme="minorHAnsi"/>
          <w:color w:val="000000"/>
          <w:lang w:eastAsia="en-GB"/>
        </w:rPr>
        <w:t xml:space="preserve">, </w:t>
      </w:r>
      <w:r w:rsidRPr="00754B64">
        <w:rPr>
          <w:rFonts w:eastAsia="Times New Roman" w:cstheme="minorHAnsi"/>
          <w:color w:val="000000"/>
          <w:lang w:eastAsia="en-GB"/>
        </w:rPr>
        <w:t>Chen Hu </w:t>
      </w:r>
      <w:r w:rsidRPr="00754B64">
        <w:rPr>
          <w:rFonts w:eastAsia="Times New Roman" w:cstheme="minorHAnsi"/>
          <w:color w:val="000000"/>
          <w:vertAlign w:val="superscript"/>
          <w:lang w:eastAsia="en-GB"/>
        </w:rPr>
        <w:t>32, 34</w:t>
      </w:r>
      <w:r w:rsidRPr="00FA6834">
        <w:rPr>
          <w:rFonts w:eastAsia="Times New Roman" w:cstheme="minorHAnsi"/>
          <w:color w:val="000000"/>
          <w:lang w:eastAsia="en-GB"/>
        </w:rPr>
        <w:t xml:space="preserve">, </w:t>
      </w:r>
      <w:r w:rsidRPr="00754B64">
        <w:rPr>
          <w:rFonts w:eastAsia="Times New Roman" w:cstheme="minorHAnsi"/>
          <w:color w:val="000000"/>
          <w:lang w:eastAsia="en-GB"/>
        </w:rPr>
        <w:t>Cheng-</w:t>
      </w:r>
      <w:proofErr w:type="spellStart"/>
      <w:r w:rsidRPr="00754B64">
        <w:rPr>
          <w:rFonts w:eastAsia="Times New Roman" w:cstheme="minorHAnsi"/>
          <w:color w:val="000000"/>
          <w:lang w:eastAsia="en-GB"/>
        </w:rPr>
        <w:t>jian</w:t>
      </w:r>
      <w:proofErr w:type="spellEnd"/>
      <w:r w:rsidRPr="00754B64">
        <w:rPr>
          <w:rFonts w:eastAsia="Times New Roman" w:cstheme="minorHAnsi"/>
          <w:color w:val="000000"/>
          <w:lang w:eastAsia="en-GB"/>
        </w:rPr>
        <w:t xml:space="preserve"> Xu </w:t>
      </w:r>
      <w:r w:rsidRPr="00754B64">
        <w:rPr>
          <w:rFonts w:eastAsia="Times New Roman" w:cstheme="minorHAnsi"/>
          <w:color w:val="000000"/>
          <w:vertAlign w:val="superscript"/>
          <w:lang w:eastAsia="en-GB"/>
        </w:rPr>
        <w:t>35, 36, 37, 38</w:t>
      </w:r>
      <w:r w:rsidRPr="00FA6834">
        <w:rPr>
          <w:rFonts w:eastAsia="Times New Roman" w:cstheme="minorHAnsi"/>
          <w:color w:val="000000"/>
          <w:lang w:eastAsia="en-GB"/>
        </w:rPr>
        <w:t xml:space="preserve">, </w:t>
      </w:r>
      <w:r w:rsidRPr="00754B64">
        <w:rPr>
          <w:rFonts w:eastAsia="Times New Roman" w:cstheme="minorHAnsi"/>
          <w:color w:val="000000"/>
          <w:lang w:eastAsia="en-GB"/>
        </w:rPr>
        <w:t>Cancan Qi </w:t>
      </w:r>
      <w:r w:rsidRPr="00754B64">
        <w:rPr>
          <w:rFonts w:eastAsia="Times New Roman" w:cstheme="minorHAnsi"/>
          <w:color w:val="000000"/>
          <w:vertAlign w:val="superscript"/>
          <w:lang w:eastAsia="en-GB"/>
        </w:rPr>
        <w:t>35, 36</w:t>
      </w:r>
      <w:r w:rsidRPr="00FA6834">
        <w:rPr>
          <w:rFonts w:eastAsia="Times New Roman" w:cstheme="minorHAnsi"/>
          <w:color w:val="000000"/>
          <w:lang w:eastAsia="en-GB"/>
        </w:rPr>
        <w:t xml:space="preserve">, </w:t>
      </w:r>
      <w:r w:rsidRPr="00754B64">
        <w:rPr>
          <w:rFonts w:eastAsia="Times New Roman" w:cstheme="minorHAnsi"/>
          <w:color w:val="000000"/>
          <w:lang w:eastAsia="en-GB"/>
        </w:rPr>
        <w:t>Sarah El-Heis </w:t>
      </w:r>
      <w:r w:rsidRPr="00754B64">
        <w:rPr>
          <w:rFonts w:eastAsia="Times New Roman" w:cstheme="minorHAnsi"/>
          <w:color w:val="000000"/>
          <w:vertAlign w:val="superscript"/>
          <w:lang w:eastAsia="en-GB"/>
        </w:rPr>
        <w:t>39</w:t>
      </w:r>
      <w:r w:rsidRPr="00FA6834">
        <w:rPr>
          <w:rFonts w:eastAsia="Times New Roman" w:cstheme="minorHAnsi"/>
          <w:color w:val="000000"/>
          <w:lang w:eastAsia="en-GB"/>
        </w:rPr>
        <w:t xml:space="preserve">, </w:t>
      </w:r>
      <w:r w:rsidRPr="00754B64">
        <w:rPr>
          <w:rFonts w:eastAsia="Times New Roman" w:cstheme="minorHAnsi"/>
          <w:color w:val="000000"/>
          <w:lang w:eastAsia="en-GB"/>
        </w:rPr>
        <w:t>Philip Titcombe </w:t>
      </w:r>
      <w:r w:rsidRPr="00754B64">
        <w:rPr>
          <w:rFonts w:eastAsia="Times New Roman" w:cstheme="minorHAnsi"/>
          <w:color w:val="000000"/>
          <w:vertAlign w:val="superscript"/>
          <w:lang w:eastAsia="en-GB"/>
        </w:rPr>
        <w:t>39</w:t>
      </w:r>
      <w:r w:rsidRPr="00FA6834">
        <w:rPr>
          <w:rFonts w:eastAsia="Times New Roman" w:cstheme="minorHAnsi"/>
          <w:color w:val="000000"/>
          <w:lang w:eastAsia="en-GB"/>
        </w:rPr>
        <w:t xml:space="preserve">, </w:t>
      </w:r>
      <w:r w:rsidRPr="00754B64">
        <w:rPr>
          <w:rFonts w:eastAsia="Times New Roman" w:cstheme="minorHAnsi"/>
          <w:color w:val="000000"/>
          <w:lang w:eastAsia="en-GB"/>
        </w:rPr>
        <w:t>Elie Antoun </w:t>
      </w:r>
      <w:r w:rsidRPr="00754B64">
        <w:rPr>
          <w:rFonts w:eastAsia="Times New Roman" w:cstheme="minorHAnsi"/>
          <w:color w:val="000000"/>
          <w:vertAlign w:val="superscript"/>
          <w:lang w:eastAsia="en-GB"/>
        </w:rPr>
        <w:t>40, 41</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João </w:t>
      </w:r>
      <w:proofErr w:type="spellStart"/>
      <w:r w:rsidRPr="00754B64">
        <w:rPr>
          <w:rFonts w:eastAsia="Times New Roman" w:cstheme="minorHAnsi"/>
          <w:color w:val="000000"/>
          <w:lang w:eastAsia="en-GB"/>
        </w:rPr>
        <w:t>Fadista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42, 43, 44, 45</w:t>
      </w:r>
      <w:r w:rsidRPr="00FA6834">
        <w:rPr>
          <w:rFonts w:eastAsia="Times New Roman" w:cstheme="minorHAnsi"/>
          <w:color w:val="000000"/>
          <w:lang w:eastAsia="en-GB"/>
        </w:rPr>
        <w:t xml:space="preserve">, </w:t>
      </w:r>
      <w:r w:rsidRPr="00754B64">
        <w:rPr>
          <w:rFonts w:eastAsia="Times New Roman" w:cstheme="minorHAnsi"/>
          <w:color w:val="000000"/>
          <w:lang w:eastAsia="en-GB"/>
        </w:rPr>
        <w:t>Carol A Wang </w:t>
      </w:r>
      <w:r w:rsidRPr="00754B64">
        <w:rPr>
          <w:rFonts w:eastAsia="Times New Roman" w:cstheme="minorHAnsi"/>
          <w:color w:val="000000"/>
          <w:vertAlign w:val="superscript"/>
          <w:lang w:eastAsia="en-GB"/>
        </w:rPr>
        <w:t>46, 47</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Elisabeth </w:t>
      </w:r>
      <w:proofErr w:type="spellStart"/>
      <w:r w:rsidRPr="00754B64">
        <w:rPr>
          <w:rFonts w:eastAsia="Times New Roman" w:cstheme="minorHAnsi"/>
          <w:color w:val="000000"/>
          <w:lang w:eastAsia="en-GB"/>
        </w:rPr>
        <w:t>Thiering</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3, 4</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Baojun</w:t>
      </w:r>
      <w:proofErr w:type="spellEnd"/>
      <w:r w:rsidRPr="00754B64">
        <w:rPr>
          <w:rFonts w:eastAsia="Times New Roman" w:cstheme="minorHAnsi"/>
          <w:color w:val="000000"/>
          <w:lang w:eastAsia="en-GB"/>
        </w:rPr>
        <w:t xml:space="preserve"> Wu </w:t>
      </w:r>
      <w:r w:rsidRPr="00754B64">
        <w:rPr>
          <w:rFonts w:eastAsia="Times New Roman" w:cstheme="minorHAnsi"/>
          <w:color w:val="000000"/>
          <w:vertAlign w:val="superscript"/>
          <w:lang w:eastAsia="en-GB"/>
        </w:rPr>
        <w:t>48</w:t>
      </w:r>
      <w:r w:rsidRPr="00FA6834">
        <w:rPr>
          <w:rFonts w:eastAsia="Times New Roman" w:cstheme="minorHAnsi"/>
          <w:color w:val="000000"/>
          <w:lang w:eastAsia="en-GB"/>
        </w:rPr>
        <w:t xml:space="preserve">, </w:t>
      </w:r>
      <w:r w:rsidRPr="00754B64">
        <w:rPr>
          <w:rFonts w:eastAsia="Times New Roman" w:cstheme="minorHAnsi"/>
          <w:color w:val="000000"/>
          <w:lang w:eastAsia="en-GB"/>
        </w:rPr>
        <w:t>Sara Kress </w:t>
      </w:r>
      <w:r w:rsidRPr="00754B64">
        <w:rPr>
          <w:rFonts w:eastAsia="Times New Roman" w:cstheme="minorHAnsi"/>
          <w:color w:val="000000"/>
          <w:vertAlign w:val="superscript"/>
          <w:lang w:eastAsia="en-GB"/>
        </w:rPr>
        <w:t>49</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Dilini</w:t>
      </w:r>
      <w:proofErr w:type="spellEnd"/>
      <w:r w:rsidRPr="00754B64">
        <w:rPr>
          <w:rFonts w:eastAsia="Times New Roman" w:cstheme="minorHAnsi"/>
          <w:color w:val="000000"/>
          <w:lang w:eastAsia="en-GB"/>
        </w:rPr>
        <w:t xml:space="preserve"> M </w:t>
      </w:r>
      <w:proofErr w:type="spellStart"/>
      <w:r w:rsidRPr="00754B64">
        <w:rPr>
          <w:rFonts w:eastAsia="Times New Roman" w:cstheme="minorHAnsi"/>
          <w:color w:val="000000"/>
          <w:lang w:eastAsia="en-GB"/>
        </w:rPr>
        <w:t>Kothalawala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50, 51</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Latha</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Kadalayil</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50</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Jiasong</w:t>
      </w:r>
      <w:proofErr w:type="spellEnd"/>
      <w:r w:rsidRPr="00754B64">
        <w:rPr>
          <w:rFonts w:eastAsia="Times New Roman" w:cstheme="minorHAnsi"/>
          <w:color w:val="000000"/>
          <w:lang w:eastAsia="en-GB"/>
        </w:rPr>
        <w:t xml:space="preserve"> Duan </w:t>
      </w:r>
      <w:r w:rsidRPr="00754B64">
        <w:rPr>
          <w:rFonts w:eastAsia="Times New Roman" w:cstheme="minorHAnsi"/>
          <w:color w:val="000000"/>
          <w:vertAlign w:val="superscript"/>
          <w:lang w:eastAsia="en-GB"/>
        </w:rPr>
        <w:t>52</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Hongmei</w:t>
      </w:r>
      <w:proofErr w:type="spellEnd"/>
      <w:r w:rsidRPr="00754B64">
        <w:rPr>
          <w:rFonts w:eastAsia="Times New Roman" w:cstheme="minorHAnsi"/>
          <w:color w:val="000000"/>
          <w:lang w:eastAsia="en-GB"/>
        </w:rPr>
        <w:t xml:space="preserve"> Zhang </w:t>
      </w:r>
      <w:r w:rsidRPr="00754B64">
        <w:rPr>
          <w:rFonts w:eastAsia="Times New Roman" w:cstheme="minorHAnsi"/>
          <w:color w:val="000000"/>
          <w:vertAlign w:val="superscript"/>
          <w:lang w:eastAsia="en-GB"/>
        </w:rPr>
        <w:t>52</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Sabelo </w:t>
      </w:r>
      <w:proofErr w:type="spellStart"/>
      <w:r w:rsidRPr="00754B64">
        <w:rPr>
          <w:rFonts w:eastAsia="Times New Roman" w:cstheme="minorHAnsi"/>
          <w:color w:val="000000"/>
          <w:lang w:eastAsia="en-GB"/>
        </w:rPr>
        <w:t>Hadebe</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53</w:t>
      </w:r>
      <w:r w:rsidRPr="00FA6834">
        <w:rPr>
          <w:rFonts w:eastAsia="Times New Roman" w:cstheme="minorHAnsi"/>
          <w:color w:val="000000"/>
          <w:lang w:eastAsia="en-GB"/>
        </w:rPr>
        <w:t xml:space="preserve">, </w:t>
      </w:r>
      <w:r w:rsidRPr="00754B64">
        <w:rPr>
          <w:rFonts w:eastAsia="Times New Roman" w:cstheme="minorHAnsi"/>
          <w:color w:val="000000"/>
          <w:lang w:eastAsia="en-GB"/>
        </w:rPr>
        <w:t>Thomas Hoffmann </w:t>
      </w:r>
      <w:r w:rsidRPr="00754B64">
        <w:rPr>
          <w:rFonts w:eastAsia="Times New Roman" w:cstheme="minorHAnsi"/>
          <w:color w:val="000000"/>
          <w:vertAlign w:val="superscript"/>
          <w:lang w:eastAsia="en-GB"/>
        </w:rPr>
        <w:t>54, 55</w:t>
      </w:r>
      <w:r w:rsidRPr="00FA6834">
        <w:rPr>
          <w:rFonts w:eastAsia="Times New Roman" w:cstheme="minorHAnsi"/>
          <w:color w:val="000000"/>
          <w:lang w:eastAsia="en-GB"/>
        </w:rPr>
        <w:t xml:space="preserve">, </w:t>
      </w:r>
      <w:r w:rsidRPr="00754B64">
        <w:rPr>
          <w:rFonts w:eastAsia="Times New Roman" w:cstheme="minorHAnsi"/>
          <w:color w:val="000000"/>
          <w:lang w:eastAsia="en-GB"/>
        </w:rPr>
        <w:t>Eric Jorgenson </w:t>
      </w:r>
      <w:r w:rsidRPr="00754B64">
        <w:rPr>
          <w:rFonts w:eastAsia="Times New Roman" w:cstheme="minorHAnsi"/>
          <w:color w:val="000000"/>
          <w:vertAlign w:val="superscript"/>
          <w:lang w:eastAsia="en-GB"/>
        </w:rPr>
        <w:t>56</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Hélène </w:t>
      </w:r>
      <w:proofErr w:type="spellStart"/>
      <w:r w:rsidRPr="00754B64">
        <w:rPr>
          <w:rFonts w:eastAsia="Times New Roman" w:cstheme="minorHAnsi"/>
          <w:color w:val="000000"/>
          <w:lang w:eastAsia="en-GB"/>
        </w:rPr>
        <w:t>Choquet</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57</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Neil </w:t>
      </w:r>
      <w:proofErr w:type="spellStart"/>
      <w:r w:rsidRPr="00754B64">
        <w:rPr>
          <w:rFonts w:eastAsia="Times New Roman" w:cstheme="minorHAnsi"/>
          <w:color w:val="000000"/>
          <w:lang w:eastAsia="en-GB"/>
        </w:rPr>
        <w:t>Risch</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54, 55</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Pål</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Njølstad</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58, 59</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Ole A </w:t>
      </w:r>
      <w:proofErr w:type="spellStart"/>
      <w:r w:rsidRPr="00754B64">
        <w:rPr>
          <w:rFonts w:eastAsia="Times New Roman" w:cstheme="minorHAnsi"/>
          <w:color w:val="000000"/>
          <w:lang w:eastAsia="en-GB"/>
        </w:rPr>
        <w:t>Andreassen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60, 61</w:t>
      </w:r>
      <w:r w:rsidRPr="00FA6834">
        <w:rPr>
          <w:rFonts w:eastAsia="Times New Roman" w:cstheme="minorHAnsi"/>
          <w:color w:val="000000"/>
          <w:lang w:eastAsia="en-GB"/>
        </w:rPr>
        <w:t xml:space="preserve">, </w:t>
      </w:r>
      <w:r w:rsidRPr="00754B64">
        <w:rPr>
          <w:rFonts w:eastAsia="Times New Roman" w:cstheme="minorHAnsi"/>
          <w:color w:val="000000"/>
          <w:lang w:eastAsia="en-GB"/>
        </w:rPr>
        <w:t>Stefan Johansson </w:t>
      </w:r>
      <w:r w:rsidRPr="00754B64">
        <w:rPr>
          <w:rFonts w:eastAsia="Times New Roman" w:cstheme="minorHAnsi"/>
          <w:color w:val="000000"/>
          <w:vertAlign w:val="superscript"/>
          <w:lang w:eastAsia="en-GB"/>
        </w:rPr>
        <w:t>58, 62</w:t>
      </w:r>
      <w:r w:rsidRPr="00FA6834">
        <w:rPr>
          <w:rFonts w:eastAsia="Times New Roman" w:cstheme="minorHAnsi"/>
          <w:color w:val="000000"/>
          <w:lang w:eastAsia="en-GB"/>
        </w:rPr>
        <w:t xml:space="preserve">, </w:t>
      </w:r>
      <w:r w:rsidRPr="00754B64">
        <w:rPr>
          <w:rFonts w:eastAsia="Times New Roman" w:cstheme="minorHAnsi"/>
          <w:color w:val="000000"/>
          <w:lang w:eastAsia="en-GB"/>
        </w:rPr>
        <w:t>Catarina Almqvist </w:t>
      </w:r>
      <w:r w:rsidRPr="00754B64">
        <w:rPr>
          <w:rFonts w:eastAsia="Times New Roman" w:cstheme="minorHAnsi"/>
          <w:color w:val="000000"/>
          <w:vertAlign w:val="superscript"/>
          <w:lang w:eastAsia="en-GB"/>
        </w:rPr>
        <w:t>63, 64</w:t>
      </w:r>
      <w:r w:rsidRPr="00FA6834">
        <w:rPr>
          <w:rFonts w:eastAsia="Times New Roman" w:cstheme="minorHAnsi"/>
          <w:color w:val="000000"/>
          <w:lang w:eastAsia="en-GB"/>
        </w:rPr>
        <w:t xml:space="preserve">, </w:t>
      </w:r>
      <w:r w:rsidRPr="00754B64">
        <w:rPr>
          <w:rFonts w:eastAsia="Times New Roman" w:cstheme="minorHAnsi"/>
          <w:color w:val="000000"/>
          <w:lang w:eastAsia="en-GB"/>
        </w:rPr>
        <w:t>Tong Gong </w:t>
      </w:r>
      <w:r w:rsidRPr="00754B64">
        <w:rPr>
          <w:rFonts w:eastAsia="Times New Roman" w:cstheme="minorHAnsi"/>
          <w:color w:val="000000"/>
          <w:vertAlign w:val="superscript"/>
          <w:lang w:eastAsia="en-GB"/>
        </w:rPr>
        <w:t>63</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Vilhelmina</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Ullemar</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63</w:t>
      </w:r>
      <w:r w:rsidRPr="00FA6834">
        <w:rPr>
          <w:rFonts w:eastAsia="Times New Roman" w:cstheme="minorHAnsi"/>
          <w:color w:val="000000"/>
          <w:lang w:eastAsia="en-GB"/>
        </w:rPr>
        <w:t xml:space="preserve">, </w:t>
      </w:r>
      <w:r w:rsidRPr="00754B64">
        <w:rPr>
          <w:rFonts w:eastAsia="Times New Roman" w:cstheme="minorHAnsi"/>
          <w:color w:val="000000"/>
          <w:lang w:eastAsia="en-GB"/>
        </w:rPr>
        <w:t>Robert Karlsson </w:t>
      </w:r>
      <w:r w:rsidRPr="00754B64">
        <w:rPr>
          <w:rFonts w:eastAsia="Times New Roman" w:cstheme="minorHAnsi"/>
          <w:color w:val="000000"/>
          <w:vertAlign w:val="superscript"/>
          <w:lang w:eastAsia="en-GB"/>
        </w:rPr>
        <w:t>63</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Patrik</w:t>
      </w:r>
      <w:proofErr w:type="spellEnd"/>
      <w:r w:rsidRPr="00754B64">
        <w:rPr>
          <w:rFonts w:eastAsia="Times New Roman" w:cstheme="minorHAnsi"/>
          <w:color w:val="000000"/>
          <w:lang w:eastAsia="en-GB"/>
        </w:rPr>
        <w:t xml:space="preserve"> KE Magnusson </w:t>
      </w:r>
      <w:r w:rsidRPr="00754B64">
        <w:rPr>
          <w:rFonts w:eastAsia="Times New Roman" w:cstheme="minorHAnsi"/>
          <w:color w:val="000000"/>
          <w:vertAlign w:val="superscript"/>
          <w:lang w:eastAsia="en-GB"/>
        </w:rPr>
        <w:t>63</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Agnieszka </w:t>
      </w:r>
      <w:proofErr w:type="spellStart"/>
      <w:r w:rsidRPr="00754B64">
        <w:rPr>
          <w:rFonts w:eastAsia="Times New Roman" w:cstheme="minorHAnsi"/>
          <w:color w:val="000000"/>
          <w:lang w:eastAsia="en-GB"/>
        </w:rPr>
        <w:t>Szwajda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63</w:t>
      </w:r>
      <w:r w:rsidRPr="00FA6834">
        <w:rPr>
          <w:rFonts w:eastAsia="Times New Roman" w:cstheme="minorHAnsi"/>
          <w:color w:val="000000"/>
          <w:lang w:eastAsia="en-GB"/>
        </w:rPr>
        <w:t xml:space="preserve">, </w:t>
      </w:r>
      <w:r w:rsidRPr="00754B64">
        <w:rPr>
          <w:rFonts w:eastAsia="Times New Roman" w:cstheme="minorHAnsi"/>
          <w:color w:val="000000"/>
          <w:lang w:eastAsia="en-GB"/>
        </w:rPr>
        <w:t>Esteban G Burchard </w:t>
      </w:r>
      <w:r w:rsidRPr="00754B64">
        <w:rPr>
          <w:rFonts w:eastAsia="Times New Roman" w:cstheme="minorHAnsi"/>
          <w:color w:val="000000"/>
          <w:vertAlign w:val="superscript"/>
          <w:lang w:eastAsia="en-GB"/>
        </w:rPr>
        <w:t>65, 66</w:t>
      </w:r>
      <w:r w:rsidRPr="00FA6834">
        <w:rPr>
          <w:rFonts w:eastAsia="Times New Roman" w:cstheme="minorHAnsi"/>
          <w:color w:val="000000"/>
          <w:lang w:eastAsia="en-GB"/>
        </w:rPr>
        <w:t xml:space="preserve">, </w:t>
      </w:r>
      <w:r w:rsidRPr="00754B64">
        <w:rPr>
          <w:rFonts w:eastAsia="Times New Roman" w:cstheme="minorHAnsi"/>
          <w:color w:val="000000"/>
          <w:lang w:eastAsia="en-GB"/>
        </w:rPr>
        <w:t>Jacob P Thyssen </w:t>
      </w:r>
      <w:r w:rsidRPr="00754B64">
        <w:rPr>
          <w:rFonts w:eastAsia="Times New Roman" w:cstheme="minorHAnsi"/>
          <w:color w:val="000000"/>
          <w:vertAlign w:val="superscript"/>
          <w:lang w:eastAsia="en-GB"/>
        </w:rPr>
        <w:t>67</w:t>
      </w:r>
      <w:r w:rsidRPr="00FA6834">
        <w:rPr>
          <w:rFonts w:eastAsia="Times New Roman" w:cstheme="minorHAnsi"/>
          <w:color w:val="000000"/>
          <w:lang w:eastAsia="en-GB"/>
        </w:rPr>
        <w:t xml:space="preserve">, </w:t>
      </w:r>
      <w:r w:rsidRPr="00754B64">
        <w:rPr>
          <w:rFonts w:eastAsia="Times New Roman" w:cstheme="minorHAnsi"/>
          <w:color w:val="000000"/>
          <w:lang w:eastAsia="en-GB"/>
        </w:rPr>
        <w:t>Torben Hansen </w:t>
      </w:r>
      <w:r w:rsidRPr="00754B64">
        <w:rPr>
          <w:rFonts w:eastAsia="Times New Roman" w:cstheme="minorHAnsi"/>
          <w:color w:val="000000"/>
          <w:vertAlign w:val="superscript"/>
          <w:lang w:eastAsia="en-GB"/>
        </w:rPr>
        <w:t>19</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Line L </w:t>
      </w:r>
      <w:proofErr w:type="spellStart"/>
      <w:r w:rsidRPr="00754B64">
        <w:rPr>
          <w:rFonts w:eastAsia="Times New Roman" w:cstheme="minorHAnsi"/>
          <w:color w:val="000000"/>
          <w:lang w:eastAsia="en-GB"/>
        </w:rPr>
        <w:t>Kårhus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68</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Thomas M </w:t>
      </w:r>
      <w:proofErr w:type="spellStart"/>
      <w:r w:rsidRPr="00754B64">
        <w:rPr>
          <w:rFonts w:eastAsia="Times New Roman" w:cstheme="minorHAnsi"/>
          <w:color w:val="000000"/>
          <w:lang w:eastAsia="en-GB"/>
        </w:rPr>
        <w:t>Dantoft</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68</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Alexander C.S.N. </w:t>
      </w:r>
      <w:proofErr w:type="spellStart"/>
      <w:r w:rsidRPr="00754B64">
        <w:rPr>
          <w:rFonts w:eastAsia="Times New Roman" w:cstheme="minorHAnsi"/>
          <w:color w:val="000000"/>
          <w:lang w:eastAsia="en-GB"/>
        </w:rPr>
        <w:t>Jeanrenaud</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20, 21</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Ahla</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Ghauri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20, 21</w:t>
      </w:r>
      <w:r w:rsidRPr="00FA6834">
        <w:rPr>
          <w:rFonts w:eastAsia="Times New Roman" w:cstheme="minorHAnsi"/>
          <w:color w:val="000000"/>
          <w:lang w:eastAsia="en-GB"/>
        </w:rPr>
        <w:t xml:space="preserve">, </w:t>
      </w:r>
      <w:r w:rsidRPr="00754B64">
        <w:rPr>
          <w:rFonts w:eastAsia="Times New Roman" w:cstheme="minorHAnsi"/>
          <w:color w:val="000000"/>
          <w:lang w:eastAsia="en-GB"/>
        </w:rPr>
        <w:t>Andreas Arnold </w:t>
      </w:r>
      <w:r w:rsidRPr="00754B64">
        <w:rPr>
          <w:rFonts w:eastAsia="Times New Roman" w:cstheme="minorHAnsi"/>
          <w:color w:val="000000"/>
          <w:vertAlign w:val="superscript"/>
          <w:lang w:eastAsia="en-GB"/>
        </w:rPr>
        <w:t>69</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Georg </w:t>
      </w:r>
      <w:proofErr w:type="spellStart"/>
      <w:r w:rsidRPr="00754B64">
        <w:rPr>
          <w:rFonts w:eastAsia="Times New Roman" w:cstheme="minorHAnsi"/>
          <w:color w:val="000000"/>
          <w:lang w:eastAsia="en-GB"/>
        </w:rPr>
        <w:t>Homuth</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70</w:t>
      </w:r>
      <w:r w:rsidRPr="00FA6834">
        <w:rPr>
          <w:rFonts w:eastAsia="Times New Roman" w:cstheme="minorHAnsi"/>
          <w:color w:val="000000"/>
          <w:lang w:eastAsia="en-GB"/>
        </w:rPr>
        <w:t xml:space="preserve">, </w:t>
      </w:r>
      <w:r w:rsidRPr="00754B64">
        <w:rPr>
          <w:rFonts w:eastAsia="Times New Roman" w:cstheme="minorHAnsi"/>
          <w:color w:val="000000"/>
          <w:lang w:eastAsia="en-GB"/>
        </w:rPr>
        <w:t>Susanne Lau </w:t>
      </w:r>
      <w:r w:rsidRPr="00754B64">
        <w:rPr>
          <w:rFonts w:eastAsia="Times New Roman" w:cstheme="minorHAnsi"/>
          <w:color w:val="000000"/>
          <w:vertAlign w:val="superscript"/>
          <w:lang w:eastAsia="en-GB"/>
        </w:rPr>
        <w:t>71</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Markus M </w:t>
      </w:r>
      <w:proofErr w:type="spellStart"/>
      <w:r w:rsidRPr="00754B64">
        <w:rPr>
          <w:rFonts w:eastAsia="Times New Roman" w:cstheme="minorHAnsi"/>
          <w:color w:val="000000"/>
          <w:lang w:eastAsia="en-GB"/>
        </w:rPr>
        <w:t>Nöthen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72</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Norbert </w:t>
      </w:r>
      <w:proofErr w:type="spellStart"/>
      <w:r w:rsidRPr="00754B64">
        <w:rPr>
          <w:rFonts w:eastAsia="Times New Roman" w:cstheme="minorHAnsi"/>
          <w:color w:val="000000"/>
          <w:lang w:eastAsia="en-GB"/>
        </w:rPr>
        <w:t>Hübner</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20, 73</w:t>
      </w:r>
      <w:r w:rsidRPr="00FA6834">
        <w:rPr>
          <w:rFonts w:eastAsia="Times New Roman" w:cstheme="minorHAnsi"/>
          <w:color w:val="000000"/>
          <w:lang w:eastAsia="en-GB"/>
        </w:rPr>
        <w:t xml:space="preserve">, </w:t>
      </w:r>
      <w:r w:rsidRPr="00754B64">
        <w:rPr>
          <w:rFonts w:eastAsia="Times New Roman" w:cstheme="minorHAnsi"/>
          <w:color w:val="000000"/>
          <w:lang w:eastAsia="en-GB"/>
        </w:rPr>
        <w:t>Medea Imboden </w:t>
      </w:r>
      <w:r w:rsidRPr="00754B64">
        <w:rPr>
          <w:rFonts w:eastAsia="Times New Roman" w:cstheme="minorHAnsi"/>
          <w:color w:val="000000"/>
          <w:vertAlign w:val="superscript"/>
          <w:lang w:eastAsia="en-GB"/>
        </w:rPr>
        <w:t>22, 23</w:t>
      </w:r>
      <w:r w:rsidRPr="00FA6834">
        <w:rPr>
          <w:rFonts w:eastAsia="Times New Roman" w:cstheme="minorHAnsi"/>
          <w:color w:val="000000"/>
          <w:lang w:eastAsia="en-GB"/>
        </w:rPr>
        <w:t xml:space="preserve">, </w:t>
      </w:r>
      <w:r w:rsidRPr="00754B64">
        <w:rPr>
          <w:rFonts w:eastAsia="Times New Roman" w:cstheme="minorHAnsi"/>
          <w:color w:val="000000"/>
          <w:lang w:eastAsia="en-GB"/>
        </w:rPr>
        <w:t>Alessia Visconti </w:t>
      </w:r>
      <w:r w:rsidRPr="00754B64">
        <w:rPr>
          <w:rFonts w:eastAsia="Times New Roman" w:cstheme="minorHAnsi"/>
          <w:color w:val="000000"/>
          <w:vertAlign w:val="superscript"/>
          <w:lang w:eastAsia="en-GB"/>
        </w:rPr>
        <w:t>74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Mario </w:t>
      </w:r>
      <w:proofErr w:type="spellStart"/>
      <w:r w:rsidRPr="00754B64">
        <w:rPr>
          <w:rFonts w:eastAsia="Times New Roman" w:cstheme="minorHAnsi"/>
          <w:color w:val="000000"/>
          <w:lang w:eastAsia="en-GB"/>
        </w:rPr>
        <w:t>Falchi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Veronique </w:t>
      </w:r>
      <w:proofErr w:type="spellStart"/>
      <w:r w:rsidRPr="00754B64">
        <w:rPr>
          <w:rFonts w:eastAsia="Times New Roman" w:cstheme="minorHAnsi"/>
          <w:color w:val="000000"/>
          <w:lang w:eastAsia="en-GB"/>
        </w:rPr>
        <w:t>Bataille</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74, 75</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Pirro</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Hysi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Natalia </w:t>
      </w:r>
      <w:proofErr w:type="spellStart"/>
      <w:r w:rsidRPr="00754B64">
        <w:rPr>
          <w:rFonts w:eastAsia="Times New Roman" w:cstheme="minorHAnsi"/>
          <w:color w:val="000000"/>
          <w:lang w:eastAsia="en-GB"/>
        </w:rPr>
        <w:t>Ballardini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28</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Dorret</w:t>
      </w:r>
      <w:proofErr w:type="spellEnd"/>
      <w:r w:rsidRPr="00754B64">
        <w:rPr>
          <w:rFonts w:eastAsia="Times New Roman" w:cstheme="minorHAnsi"/>
          <w:color w:val="000000"/>
          <w:lang w:eastAsia="en-GB"/>
        </w:rPr>
        <w:t xml:space="preserve"> I </w:t>
      </w:r>
      <w:proofErr w:type="spellStart"/>
      <w:r w:rsidRPr="00754B64">
        <w:rPr>
          <w:rFonts w:eastAsia="Times New Roman" w:cstheme="minorHAnsi"/>
          <w:color w:val="000000"/>
          <w:lang w:eastAsia="en-GB"/>
        </w:rPr>
        <w:t>Boomsma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76, 77</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Jouke</w:t>
      </w:r>
      <w:proofErr w:type="spellEnd"/>
      <w:r w:rsidRPr="00754B64">
        <w:rPr>
          <w:rFonts w:eastAsia="Times New Roman" w:cstheme="minorHAnsi"/>
          <w:color w:val="000000"/>
          <w:lang w:eastAsia="en-GB"/>
        </w:rPr>
        <w:t xml:space="preserve"> J </w:t>
      </w:r>
      <w:proofErr w:type="spellStart"/>
      <w:r w:rsidRPr="00754B64">
        <w:rPr>
          <w:rFonts w:eastAsia="Times New Roman" w:cstheme="minorHAnsi"/>
          <w:color w:val="000000"/>
          <w:lang w:eastAsia="en-GB"/>
        </w:rPr>
        <w:t>Hottenga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76</w:t>
      </w:r>
      <w:r w:rsidRPr="00FA6834">
        <w:rPr>
          <w:rFonts w:eastAsia="Times New Roman" w:cstheme="minorHAnsi"/>
          <w:color w:val="000000"/>
          <w:lang w:eastAsia="en-GB"/>
        </w:rPr>
        <w:t xml:space="preserve">, </w:t>
      </w:r>
      <w:r w:rsidRPr="00754B64">
        <w:rPr>
          <w:rFonts w:eastAsia="Times New Roman" w:cstheme="minorHAnsi"/>
          <w:color w:val="000000"/>
          <w:lang w:eastAsia="en-GB"/>
        </w:rPr>
        <w:t>Martina Müller-</w:t>
      </w:r>
      <w:proofErr w:type="spellStart"/>
      <w:r w:rsidRPr="00754B64">
        <w:rPr>
          <w:rFonts w:eastAsia="Times New Roman" w:cstheme="minorHAnsi"/>
          <w:color w:val="000000"/>
          <w:lang w:eastAsia="en-GB"/>
        </w:rPr>
        <w:t>Nurasyid</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78, 79, 80</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Tarunveer</w:t>
      </w:r>
      <w:proofErr w:type="spellEnd"/>
      <w:r w:rsidRPr="00754B64">
        <w:rPr>
          <w:rFonts w:eastAsia="Times New Roman" w:cstheme="minorHAnsi"/>
          <w:color w:val="000000"/>
          <w:lang w:eastAsia="en-GB"/>
        </w:rPr>
        <w:t xml:space="preserve"> S Ahluwalia </w:t>
      </w:r>
      <w:r w:rsidRPr="00754B64">
        <w:rPr>
          <w:rFonts w:eastAsia="Times New Roman" w:cstheme="minorHAnsi"/>
          <w:color w:val="000000"/>
          <w:vertAlign w:val="superscript"/>
          <w:lang w:eastAsia="en-GB"/>
        </w:rPr>
        <w:t>81, 82, 83</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Jakob </w:t>
      </w:r>
      <w:proofErr w:type="spellStart"/>
      <w:r w:rsidRPr="00754B64">
        <w:rPr>
          <w:rFonts w:eastAsia="Times New Roman" w:cstheme="minorHAnsi"/>
          <w:color w:val="000000"/>
          <w:lang w:eastAsia="en-GB"/>
        </w:rPr>
        <w:t>Stokholm</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81, 84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Bo </w:t>
      </w:r>
      <w:proofErr w:type="spellStart"/>
      <w:r w:rsidRPr="00754B64">
        <w:rPr>
          <w:rFonts w:eastAsia="Times New Roman" w:cstheme="minorHAnsi"/>
          <w:color w:val="000000"/>
          <w:lang w:eastAsia="en-GB"/>
        </w:rPr>
        <w:t>Chawes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81</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Ann-Marie M </w:t>
      </w:r>
      <w:proofErr w:type="spellStart"/>
      <w:r w:rsidRPr="00754B64">
        <w:rPr>
          <w:rFonts w:eastAsia="Times New Roman" w:cstheme="minorHAnsi"/>
          <w:color w:val="000000"/>
          <w:lang w:eastAsia="en-GB"/>
        </w:rPr>
        <w:t>Schoos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81, 84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Ana </w:t>
      </w:r>
      <w:proofErr w:type="spellStart"/>
      <w:r w:rsidRPr="00754B64">
        <w:rPr>
          <w:rFonts w:eastAsia="Times New Roman" w:cstheme="minorHAnsi"/>
          <w:color w:val="000000"/>
          <w:lang w:eastAsia="en-GB"/>
        </w:rPr>
        <w:t>Esplugues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85, 86</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Mariona</w:t>
      </w:r>
      <w:proofErr w:type="spellEnd"/>
      <w:r w:rsidRPr="00754B64">
        <w:rPr>
          <w:rFonts w:eastAsia="Times New Roman" w:cstheme="minorHAnsi"/>
          <w:color w:val="000000"/>
          <w:lang w:eastAsia="en-GB"/>
        </w:rPr>
        <w:t xml:space="preserve"> Bustamante </w:t>
      </w:r>
      <w:r w:rsidRPr="00754B64">
        <w:rPr>
          <w:rFonts w:eastAsia="Times New Roman" w:cstheme="minorHAnsi"/>
          <w:color w:val="000000"/>
          <w:vertAlign w:val="superscript"/>
          <w:lang w:eastAsia="en-GB"/>
        </w:rPr>
        <w:t>87, 88, 89</w:t>
      </w:r>
      <w:r w:rsidRPr="00FA6834">
        <w:rPr>
          <w:rFonts w:eastAsia="Times New Roman" w:cstheme="minorHAnsi"/>
          <w:color w:val="000000"/>
          <w:lang w:eastAsia="en-GB"/>
        </w:rPr>
        <w:t xml:space="preserve">, </w:t>
      </w:r>
      <w:r w:rsidRPr="00754B64">
        <w:rPr>
          <w:rFonts w:eastAsia="Times New Roman" w:cstheme="minorHAnsi"/>
          <w:color w:val="000000"/>
          <w:lang w:eastAsia="en-GB"/>
        </w:rPr>
        <w:t>Benjamin Raby </w:t>
      </w:r>
      <w:r w:rsidRPr="00754B64">
        <w:rPr>
          <w:rFonts w:eastAsia="Times New Roman" w:cstheme="minorHAnsi"/>
          <w:color w:val="000000"/>
          <w:vertAlign w:val="superscript"/>
          <w:lang w:eastAsia="en-GB"/>
        </w:rPr>
        <w:t>90</w:t>
      </w:r>
      <w:r w:rsidRPr="00FA6834">
        <w:rPr>
          <w:rFonts w:eastAsia="Times New Roman" w:cstheme="minorHAnsi"/>
          <w:color w:val="000000"/>
          <w:lang w:eastAsia="en-GB"/>
        </w:rPr>
        <w:t xml:space="preserve">, </w:t>
      </w:r>
      <w:r w:rsidR="00F03888">
        <w:rPr>
          <w:rFonts w:eastAsia="Times New Roman" w:cstheme="minorHAnsi"/>
          <w:color w:val="000000"/>
          <w:lang w:eastAsia="en-GB"/>
        </w:rPr>
        <w:t>Syed</w:t>
      </w:r>
      <w:r w:rsidRPr="00754B64">
        <w:rPr>
          <w:rFonts w:eastAsia="Times New Roman" w:cstheme="minorHAnsi"/>
          <w:color w:val="000000"/>
          <w:lang w:eastAsia="en-GB"/>
        </w:rPr>
        <w:t xml:space="preserve"> Arshad </w:t>
      </w:r>
      <w:r w:rsidRPr="00754B64">
        <w:rPr>
          <w:rFonts w:eastAsia="Times New Roman" w:cstheme="minorHAnsi"/>
          <w:color w:val="000000"/>
          <w:vertAlign w:val="superscript"/>
          <w:lang w:eastAsia="en-GB"/>
        </w:rPr>
        <w:t>91, 92</w:t>
      </w:r>
      <w:r w:rsidRPr="00FA6834">
        <w:rPr>
          <w:rFonts w:eastAsia="Times New Roman" w:cstheme="minorHAnsi"/>
          <w:color w:val="000000"/>
          <w:lang w:eastAsia="en-GB"/>
        </w:rPr>
        <w:t xml:space="preserve">, </w:t>
      </w:r>
      <w:r w:rsidRPr="00754B64">
        <w:rPr>
          <w:rFonts w:eastAsia="Times New Roman" w:cstheme="minorHAnsi"/>
          <w:color w:val="000000"/>
          <w:lang w:eastAsia="en-GB"/>
        </w:rPr>
        <w:t>Chris German </w:t>
      </w:r>
      <w:r w:rsidRPr="00754B64">
        <w:rPr>
          <w:rFonts w:eastAsia="Times New Roman" w:cstheme="minorHAnsi"/>
          <w:color w:val="000000"/>
          <w:vertAlign w:val="superscript"/>
          <w:lang w:eastAsia="en-GB"/>
        </w:rPr>
        <w:t>6</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Tõnu</w:t>
      </w:r>
      <w:proofErr w:type="spellEnd"/>
      <w:r w:rsidRPr="00754B64">
        <w:rPr>
          <w:rFonts w:eastAsia="Times New Roman" w:cstheme="minorHAnsi"/>
          <w:color w:val="000000"/>
          <w:lang w:eastAsia="en-GB"/>
        </w:rPr>
        <w:t xml:space="preserve"> Esko </w:t>
      </w:r>
      <w:r w:rsidRPr="00754B64">
        <w:rPr>
          <w:rFonts w:eastAsia="Times New Roman" w:cstheme="minorHAnsi"/>
          <w:color w:val="000000"/>
          <w:vertAlign w:val="superscript"/>
          <w:lang w:eastAsia="en-GB"/>
        </w:rPr>
        <w:t>7</w:t>
      </w:r>
      <w:r w:rsidRPr="00FA6834">
        <w:rPr>
          <w:rFonts w:eastAsia="Times New Roman" w:cstheme="minorHAnsi"/>
          <w:color w:val="000000"/>
          <w:lang w:eastAsia="en-GB"/>
        </w:rPr>
        <w:t xml:space="preserve">, </w:t>
      </w:r>
      <w:r w:rsidRPr="00754B64">
        <w:rPr>
          <w:rFonts w:eastAsia="Times New Roman" w:cstheme="minorHAnsi"/>
          <w:color w:val="000000"/>
          <w:lang w:eastAsia="en-GB"/>
        </w:rPr>
        <w:t>Lili A Milani </w:t>
      </w:r>
      <w:r w:rsidRPr="00754B64">
        <w:rPr>
          <w:rFonts w:eastAsia="Times New Roman" w:cstheme="minorHAnsi"/>
          <w:color w:val="000000"/>
          <w:vertAlign w:val="superscript"/>
          <w:lang w:eastAsia="en-GB"/>
        </w:rPr>
        <w:t>7</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Andres </w:t>
      </w:r>
      <w:proofErr w:type="spellStart"/>
      <w:r w:rsidRPr="00754B64">
        <w:rPr>
          <w:rFonts w:eastAsia="Times New Roman" w:cstheme="minorHAnsi"/>
          <w:color w:val="000000"/>
          <w:lang w:eastAsia="en-GB"/>
        </w:rPr>
        <w:t>Metspalu</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7</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Chikashi</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Terao</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9, 93, 94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Katrina </w:t>
      </w:r>
      <w:proofErr w:type="spellStart"/>
      <w:r w:rsidRPr="00754B64">
        <w:rPr>
          <w:rFonts w:eastAsia="Times New Roman" w:cstheme="minorHAnsi"/>
          <w:color w:val="000000"/>
          <w:lang w:eastAsia="en-GB"/>
        </w:rPr>
        <w:t>Abuabara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95</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Mari </w:t>
      </w:r>
      <w:proofErr w:type="spellStart"/>
      <w:r w:rsidRPr="00754B64">
        <w:rPr>
          <w:rFonts w:eastAsia="Times New Roman" w:cstheme="minorHAnsi"/>
          <w:color w:val="000000"/>
          <w:lang w:eastAsia="en-GB"/>
        </w:rPr>
        <w:t>Løset</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11, 96</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Kristian </w:t>
      </w:r>
      <w:proofErr w:type="spellStart"/>
      <w:r w:rsidRPr="00754B64">
        <w:rPr>
          <w:rFonts w:eastAsia="Times New Roman" w:cstheme="minorHAnsi"/>
          <w:color w:val="000000"/>
          <w:lang w:eastAsia="en-GB"/>
        </w:rPr>
        <w:t>Hveem</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11, 97</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Bo </w:t>
      </w:r>
      <w:proofErr w:type="spellStart"/>
      <w:r w:rsidRPr="00754B64">
        <w:rPr>
          <w:rFonts w:eastAsia="Times New Roman" w:cstheme="minorHAnsi"/>
          <w:color w:val="000000"/>
          <w:lang w:eastAsia="en-GB"/>
        </w:rPr>
        <w:t>Jacobsson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17, 98</w:t>
      </w:r>
      <w:r w:rsidRPr="00FA6834">
        <w:rPr>
          <w:rFonts w:eastAsia="Times New Roman" w:cstheme="minorHAnsi"/>
          <w:color w:val="000000"/>
          <w:lang w:eastAsia="en-GB"/>
        </w:rPr>
        <w:t xml:space="preserve">, </w:t>
      </w:r>
      <w:r w:rsidRPr="00754B64">
        <w:rPr>
          <w:rFonts w:eastAsia="Times New Roman" w:cstheme="minorHAnsi"/>
          <w:color w:val="000000"/>
          <w:lang w:eastAsia="en-GB"/>
        </w:rPr>
        <w:t>Maria Pino-</w:t>
      </w:r>
      <w:proofErr w:type="spellStart"/>
      <w:r w:rsidRPr="00754B64">
        <w:rPr>
          <w:rFonts w:eastAsia="Times New Roman" w:cstheme="minorHAnsi"/>
          <w:color w:val="000000"/>
          <w:lang w:eastAsia="en-GB"/>
        </w:rPr>
        <w:t>Yanes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18, 99, 100</w:t>
      </w:r>
      <w:r w:rsidRPr="00FA6834">
        <w:rPr>
          <w:rFonts w:eastAsia="Times New Roman" w:cstheme="minorHAnsi"/>
          <w:color w:val="000000"/>
          <w:lang w:eastAsia="en-GB"/>
        </w:rPr>
        <w:t xml:space="preserve">, </w:t>
      </w:r>
      <w:r w:rsidRPr="00754B64">
        <w:rPr>
          <w:rFonts w:eastAsia="Times New Roman" w:cstheme="minorHAnsi"/>
          <w:color w:val="000000"/>
          <w:lang w:eastAsia="en-GB"/>
        </w:rPr>
        <w:t>David P Strachan </w:t>
      </w:r>
      <w:r w:rsidRPr="00754B64">
        <w:rPr>
          <w:rFonts w:eastAsia="Times New Roman" w:cstheme="minorHAnsi"/>
          <w:color w:val="000000"/>
          <w:vertAlign w:val="superscript"/>
          <w:lang w:eastAsia="en-GB"/>
        </w:rPr>
        <w:t>101</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Niels </w:t>
      </w:r>
      <w:proofErr w:type="spellStart"/>
      <w:r w:rsidRPr="00754B64">
        <w:rPr>
          <w:rFonts w:eastAsia="Times New Roman" w:cstheme="minorHAnsi"/>
          <w:color w:val="000000"/>
          <w:lang w:eastAsia="en-GB"/>
        </w:rPr>
        <w:t>Grarup</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19</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Allan </w:t>
      </w:r>
      <w:proofErr w:type="spellStart"/>
      <w:r w:rsidRPr="00754B64">
        <w:rPr>
          <w:rFonts w:eastAsia="Times New Roman" w:cstheme="minorHAnsi"/>
          <w:color w:val="000000"/>
          <w:lang w:eastAsia="en-GB"/>
        </w:rPr>
        <w:t>Linneberg</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68, 102</w:t>
      </w:r>
      <w:r w:rsidRPr="00FA6834">
        <w:rPr>
          <w:rFonts w:eastAsia="Times New Roman" w:cstheme="minorHAnsi"/>
          <w:color w:val="000000"/>
          <w:lang w:eastAsia="en-GB"/>
        </w:rPr>
        <w:t xml:space="preserve">, </w:t>
      </w:r>
      <w:r w:rsidRPr="00754B64">
        <w:rPr>
          <w:rFonts w:eastAsia="Times New Roman" w:cstheme="minorHAnsi"/>
          <w:color w:val="000000"/>
          <w:lang w:eastAsia="en-GB"/>
        </w:rPr>
        <w:t>Young-Ae Lee </w:t>
      </w:r>
      <w:r w:rsidRPr="00754B64">
        <w:rPr>
          <w:rFonts w:eastAsia="Times New Roman" w:cstheme="minorHAnsi"/>
          <w:color w:val="000000"/>
          <w:vertAlign w:val="superscript"/>
          <w:lang w:eastAsia="en-GB"/>
        </w:rPr>
        <w:t>20, 21</w:t>
      </w:r>
      <w:r w:rsidRPr="00FA6834">
        <w:rPr>
          <w:rFonts w:eastAsia="Times New Roman" w:cstheme="minorHAnsi"/>
          <w:color w:val="000000"/>
          <w:lang w:eastAsia="en-GB"/>
        </w:rPr>
        <w:t xml:space="preserve">, </w:t>
      </w:r>
      <w:r w:rsidRPr="00754B64">
        <w:rPr>
          <w:rFonts w:eastAsia="Times New Roman" w:cstheme="minorHAnsi"/>
          <w:color w:val="000000"/>
          <w:lang w:eastAsia="en-GB"/>
        </w:rPr>
        <w:t>Nicole Probst-</w:t>
      </w:r>
      <w:proofErr w:type="spellStart"/>
      <w:r w:rsidRPr="00754B64">
        <w:rPr>
          <w:rFonts w:eastAsia="Times New Roman" w:cstheme="minorHAnsi"/>
          <w:color w:val="000000"/>
          <w:lang w:eastAsia="en-GB"/>
        </w:rPr>
        <w:t>Hensch</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22, 23</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Stephan </w:t>
      </w:r>
      <w:proofErr w:type="spellStart"/>
      <w:r w:rsidRPr="00754B64">
        <w:rPr>
          <w:rFonts w:eastAsia="Times New Roman" w:cstheme="minorHAnsi"/>
          <w:color w:val="000000"/>
          <w:lang w:eastAsia="en-GB"/>
        </w:rPr>
        <w:t>Weidinger</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103</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Marjo</w:t>
      </w:r>
      <w:proofErr w:type="spellEnd"/>
      <w:r w:rsidRPr="00754B64">
        <w:rPr>
          <w:rFonts w:eastAsia="Times New Roman" w:cstheme="minorHAnsi"/>
          <w:color w:val="000000"/>
          <w:lang w:eastAsia="en-GB"/>
        </w:rPr>
        <w:t xml:space="preserve">-Riitta </w:t>
      </w:r>
      <w:proofErr w:type="spellStart"/>
      <w:r w:rsidRPr="00754B64">
        <w:rPr>
          <w:rFonts w:eastAsia="Times New Roman" w:cstheme="minorHAnsi"/>
          <w:color w:val="000000"/>
          <w:lang w:eastAsia="en-GB"/>
        </w:rPr>
        <w:t>Jarvelin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104, 105, 106</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Erik </w:t>
      </w:r>
      <w:proofErr w:type="spellStart"/>
      <w:r w:rsidRPr="00754B64">
        <w:rPr>
          <w:rFonts w:eastAsia="Times New Roman" w:cstheme="minorHAnsi"/>
          <w:color w:val="000000"/>
          <w:lang w:eastAsia="en-GB"/>
        </w:rPr>
        <w:t>Melén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28</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Hakon</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Hakonarson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29, 107, 108</w:t>
      </w:r>
      <w:r w:rsidRPr="00FA6834">
        <w:rPr>
          <w:rFonts w:eastAsia="Times New Roman" w:cstheme="minorHAnsi"/>
          <w:color w:val="000000"/>
          <w:lang w:eastAsia="en-GB"/>
        </w:rPr>
        <w:t xml:space="preserve">, </w:t>
      </w:r>
      <w:r w:rsidRPr="00754B64">
        <w:rPr>
          <w:rFonts w:eastAsia="Times New Roman" w:cstheme="minorHAnsi"/>
          <w:color w:val="000000"/>
          <w:lang w:eastAsia="en-GB"/>
        </w:rPr>
        <w:t>Alan D Irvine </w:t>
      </w:r>
      <w:r w:rsidRPr="00754B64">
        <w:rPr>
          <w:rFonts w:eastAsia="Times New Roman" w:cstheme="minorHAnsi"/>
          <w:color w:val="000000"/>
          <w:vertAlign w:val="superscript"/>
          <w:lang w:eastAsia="en-GB"/>
        </w:rPr>
        <w:t>109</w:t>
      </w:r>
      <w:r w:rsidRPr="00FA6834">
        <w:rPr>
          <w:rFonts w:eastAsia="Times New Roman" w:cstheme="minorHAnsi"/>
          <w:color w:val="000000"/>
          <w:lang w:eastAsia="en-GB"/>
        </w:rPr>
        <w:t xml:space="preserve">, </w:t>
      </w:r>
      <w:r w:rsidR="00D54785">
        <w:rPr>
          <w:rFonts w:eastAsia="Times New Roman" w:cstheme="minorHAnsi"/>
          <w:color w:val="000000"/>
          <w:lang w:eastAsia="en-GB"/>
        </w:rPr>
        <w:t>Deborah</w:t>
      </w:r>
      <w:r w:rsidRPr="00754B64">
        <w:rPr>
          <w:rFonts w:eastAsia="Times New Roman" w:cstheme="minorHAnsi"/>
          <w:color w:val="000000"/>
          <w:lang w:eastAsia="en-GB"/>
        </w:rPr>
        <w:t xml:space="preserve"> Jarvis </w:t>
      </w:r>
      <w:r w:rsidRPr="00754B64">
        <w:rPr>
          <w:rFonts w:eastAsia="Times New Roman" w:cstheme="minorHAnsi"/>
          <w:color w:val="000000"/>
          <w:vertAlign w:val="superscript"/>
          <w:lang w:eastAsia="en-GB"/>
        </w:rPr>
        <w:t>110, 111</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Tamar </w:t>
      </w:r>
      <w:proofErr w:type="spellStart"/>
      <w:r w:rsidRPr="00754B64">
        <w:rPr>
          <w:rFonts w:eastAsia="Times New Roman" w:cstheme="minorHAnsi"/>
          <w:color w:val="000000"/>
          <w:lang w:eastAsia="en-GB"/>
        </w:rPr>
        <w:t>Nijsten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34</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Liesbeth</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Duijts</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112, 113</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Judith M </w:t>
      </w:r>
      <w:proofErr w:type="spellStart"/>
      <w:r w:rsidRPr="00754B64">
        <w:rPr>
          <w:rFonts w:eastAsia="Times New Roman" w:cstheme="minorHAnsi"/>
          <w:color w:val="000000"/>
          <w:lang w:eastAsia="en-GB"/>
        </w:rPr>
        <w:t>Vonk</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36, 114</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Gerard H </w:t>
      </w:r>
      <w:proofErr w:type="spellStart"/>
      <w:r w:rsidRPr="00754B64">
        <w:rPr>
          <w:rFonts w:eastAsia="Times New Roman" w:cstheme="minorHAnsi"/>
          <w:color w:val="000000"/>
          <w:lang w:eastAsia="en-GB"/>
        </w:rPr>
        <w:t>Koppelmann</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35, 36</w:t>
      </w:r>
      <w:r w:rsidRPr="00FA6834">
        <w:rPr>
          <w:rFonts w:eastAsia="Times New Roman" w:cstheme="minorHAnsi"/>
          <w:color w:val="000000"/>
          <w:lang w:eastAsia="en-GB"/>
        </w:rPr>
        <w:t xml:space="preserve">, </w:t>
      </w:r>
      <w:r w:rsidRPr="00754B64">
        <w:rPr>
          <w:rFonts w:eastAsia="Times New Roman" w:cstheme="minorHAnsi"/>
          <w:color w:val="000000"/>
          <w:lang w:eastAsia="en-GB"/>
        </w:rPr>
        <w:t>Keith M Godfrey </w:t>
      </w:r>
      <w:r w:rsidRPr="00754B64">
        <w:rPr>
          <w:rFonts w:eastAsia="Times New Roman" w:cstheme="minorHAnsi"/>
          <w:color w:val="000000"/>
          <w:vertAlign w:val="superscript"/>
          <w:lang w:eastAsia="en-GB"/>
        </w:rPr>
        <w:t>115</w:t>
      </w:r>
      <w:r w:rsidRPr="00FA6834">
        <w:rPr>
          <w:rFonts w:eastAsia="Times New Roman" w:cstheme="minorHAnsi"/>
          <w:color w:val="000000"/>
          <w:lang w:eastAsia="en-GB"/>
        </w:rPr>
        <w:t xml:space="preserve">, </w:t>
      </w:r>
      <w:r w:rsidRPr="00754B64">
        <w:rPr>
          <w:rFonts w:eastAsia="Times New Roman" w:cstheme="minorHAnsi"/>
          <w:color w:val="000000"/>
          <w:lang w:eastAsia="en-GB"/>
        </w:rPr>
        <w:t>Sheila J Barton </w:t>
      </w:r>
      <w:r w:rsidRPr="00754B64">
        <w:rPr>
          <w:rFonts w:eastAsia="Times New Roman" w:cstheme="minorHAnsi"/>
          <w:color w:val="000000"/>
          <w:vertAlign w:val="superscript"/>
          <w:lang w:eastAsia="en-GB"/>
        </w:rPr>
        <w:t>116</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Bjarke </w:t>
      </w:r>
      <w:proofErr w:type="spellStart"/>
      <w:r w:rsidRPr="00754B64">
        <w:rPr>
          <w:rFonts w:eastAsia="Times New Roman" w:cstheme="minorHAnsi"/>
          <w:color w:val="000000"/>
          <w:lang w:eastAsia="en-GB"/>
        </w:rPr>
        <w:t>Feenstra</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43</w:t>
      </w:r>
      <w:r w:rsidRPr="00FA6834">
        <w:rPr>
          <w:rFonts w:eastAsia="Times New Roman" w:cstheme="minorHAnsi"/>
          <w:color w:val="000000"/>
          <w:lang w:eastAsia="en-GB"/>
        </w:rPr>
        <w:t xml:space="preserve">, </w:t>
      </w:r>
      <w:r w:rsidRPr="00754B64">
        <w:rPr>
          <w:rFonts w:eastAsia="Times New Roman" w:cstheme="minorHAnsi"/>
          <w:color w:val="000000"/>
          <w:lang w:eastAsia="en-GB"/>
        </w:rPr>
        <w:t>Craig E Pennell </w:t>
      </w:r>
      <w:r w:rsidRPr="00754B64">
        <w:rPr>
          <w:rFonts w:eastAsia="Times New Roman" w:cstheme="minorHAnsi"/>
          <w:color w:val="000000"/>
          <w:vertAlign w:val="superscript"/>
          <w:lang w:eastAsia="en-GB"/>
        </w:rPr>
        <w:t>46, 47</w:t>
      </w:r>
      <w:r w:rsidRPr="00FA6834">
        <w:rPr>
          <w:rFonts w:eastAsia="Times New Roman" w:cstheme="minorHAnsi"/>
          <w:color w:val="000000"/>
          <w:lang w:eastAsia="en-GB"/>
        </w:rPr>
        <w:t xml:space="preserve">, </w:t>
      </w:r>
      <w:r w:rsidRPr="00754B64">
        <w:rPr>
          <w:rFonts w:eastAsia="Times New Roman" w:cstheme="minorHAnsi"/>
          <w:color w:val="000000"/>
          <w:lang w:eastAsia="en-GB"/>
        </w:rPr>
        <w:t>Peter D Sly </w:t>
      </w:r>
      <w:r w:rsidRPr="00754B64">
        <w:rPr>
          <w:rFonts w:eastAsia="Times New Roman" w:cstheme="minorHAnsi"/>
          <w:color w:val="000000"/>
          <w:vertAlign w:val="superscript"/>
          <w:lang w:eastAsia="en-GB"/>
        </w:rPr>
        <w:t>117, 118</w:t>
      </w:r>
      <w:r w:rsidRPr="00FA6834">
        <w:rPr>
          <w:rFonts w:eastAsia="Times New Roman" w:cstheme="minorHAnsi"/>
          <w:color w:val="000000"/>
          <w:lang w:eastAsia="en-GB"/>
        </w:rPr>
        <w:t xml:space="preserve">, </w:t>
      </w:r>
      <w:r w:rsidRPr="00754B64">
        <w:rPr>
          <w:rFonts w:eastAsia="Times New Roman" w:cstheme="minorHAnsi"/>
          <w:color w:val="000000"/>
          <w:lang w:eastAsia="en-GB"/>
        </w:rPr>
        <w:t>Patrick G Holt </w:t>
      </w:r>
      <w:r w:rsidRPr="00754B64">
        <w:rPr>
          <w:rFonts w:eastAsia="Times New Roman" w:cstheme="minorHAnsi"/>
          <w:color w:val="000000"/>
          <w:vertAlign w:val="superscript"/>
          <w:lang w:eastAsia="en-GB"/>
        </w:rPr>
        <w:t>119</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L </w:t>
      </w:r>
      <w:proofErr w:type="spellStart"/>
      <w:r w:rsidRPr="00754B64">
        <w:rPr>
          <w:rFonts w:eastAsia="Times New Roman" w:cstheme="minorHAnsi"/>
          <w:color w:val="000000"/>
          <w:lang w:eastAsia="en-GB"/>
        </w:rPr>
        <w:t>Keoki</w:t>
      </w:r>
      <w:proofErr w:type="spellEnd"/>
      <w:r w:rsidRPr="00754B64">
        <w:rPr>
          <w:rFonts w:eastAsia="Times New Roman" w:cstheme="minorHAnsi"/>
          <w:color w:val="000000"/>
          <w:lang w:eastAsia="en-GB"/>
        </w:rPr>
        <w:t xml:space="preserve"> Williams </w:t>
      </w:r>
      <w:r w:rsidRPr="00754B64">
        <w:rPr>
          <w:rFonts w:eastAsia="Times New Roman" w:cstheme="minorHAnsi"/>
          <w:color w:val="000000"/>
          <w:vertAlign w:val="superscript"/>
          <w:lang w:eastAsia="en-GB"/>
        </w:rPr>
        <w:t>48</w:t>
      </w:r>
      <w:r w:rsidRPr="00FA6834">
        <w:rPr>
          <w:rFonts w:eastAsia="Times New Roman" w:cstheme="minorHAnsi"/>
          <w:color w:val="000000"/>
          <w:lang w:eastAsia="en-GB"/>
        </w:rPr>
        <w:t xml:space="preserve">, </w:t>
      </w:r>
      <w:r w:rsidRPr="00754B64">
        <w:rPr>
          <w:rFonts w:eastAsia="Times New Roman" w:cstheme="minorHAnsi"/>
          <w:color w:val="000000"/>
          <w:lang w:eastAsia="en-GB"/>
        </w:rPr>
        <w:t>Hans Bisgaard </w:t>
      </w:r>
      <w:r w:rsidRPr="00754B64">
        <w:rPr>
          <w:rFonts w:eastAsia="Times New Roman" w:cstheme="minorHAnsi"/>
          <w:color w:val="000000"/>
          <w:vertAlign w:val="superscript"/>
          <w:lang w:eastAsia="en-GB"/>
        </w:rPr>
        <w:t>81</w:t>
      </w:r>
      <w:r w:rsidRPr="00FA6834">
        <w:rPr>
          <w:rFonts w:eastAsia="Times New Roman" w:cstheme="minorHAnsi"/>
          <w:color w:val="000000"/>
          <w:vertAlign w:val="superscript"/>
          <w:lang w:eastAsia="en-GB"/>
        </w:rPr>
        <w:t xml:space="preserve">, </w:t>
      </w:r>
      <w:r w:rsidRPr="00FA6834">
        <w:rPr>
          <w:rFonts w:eastAsia="Times New Roman" w:cstheme="minorHAnsi"/>
          <w:color w:val="000000" w:themeColor="text1"/>
          <w:lang w:eastAsia="en-GB"/>
        </w:rPr>
        <w:t>†</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Klaus </w:t>
      </w:r>
      <w:proofErr w:type="spellStart"/>
      <w:r w:rsidRPr="00754B64">
        <w:rPr>
          <w:rFonts w:eastAsia="Times New Roman" w:cstheme="minorHAnsi"/>
          <w:color w:val="000000"/>
          <w:lang w:eastAsia="en-GB"/>
        </w:rPr>
        <w:t>Bønnelykke</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81</w:t>
      </w:r>
      <w:r w:rsidRPr="00FA6834">
        <w:rPr>
          <w:rFonts w:eastAsia="Times New Roman" w:cstheme="minorHAnsi"/>
          <w:color w:val="000000"/>
          <w:lang w:eastAsia="en-GB"/>
        </w:rPr>
        <w:t xml:space="preserve">, </w:t>
      </w:r>
      <w:r w:rsidRPr="00754B64">
        <w:rPr>
          <w:rFonts w:eastAsia="Times New Roman" w:cstheme="minorHAnsi"/>
          <w:color w:val="000000"/>
          <w:lang w:eastAsia="en-GB"/>
        </w:rPr>
        <w:t>John Curtin </w:t>
      </w:r>
      <w:r w:rsidRPr="00754B64">
        <w:rPr>
          <w:rFonts w:eastAsia="Times New Roman" w:cstheme="minorHAnsi"/>
          <w:color w:val="000000"/>
          <w:vertAlign w:val="superscript"/>
          <w:lang w:eastAsia="en-GB"/>
        </w:rPr>
        <w:t>120</w:t>
      </w:r>
      <w:r w:rsidRPr="00FA6834">
        <w:rPr>
          <w:rFonts w:eastAsia="Times New Roman" w:cstheme="minorHAnsi"/>
          <w:color w:val="000000"/>
          <w:lang w:eastAsia="en-GB"/>
        </w:rPr>
        <w:t xml:space="preserve">, </w:t>
      </w:r>
      <w:r w:rsidRPr="00754B64">
        <w:rPr>
          <w:rFonts w:eastAsia="Times New Roman" w:cstheme="minorHAnsi"/>
          <w:color w:val="000000"/>
          <w:lang w:eastAsia="en-GB"/>
        </w:rPr>
        <w:t>Angela Simpson </w:t>
      </w:r>
      <w:r w:rsidRPr="00754B64">
        <w:rPr>
          <w:rFonts w:eastAsia="Times New Roman" w:cstheme="minorHAnsi"/>
          <w:color w:val="000000"/>
          <w:vertAlign w:val="superscript"/>
          <w:lang w:eastAsia="en-GB"/>
        </w:rPr>
        <w:t>120</w:t>
      </w:r>
      <w:r w:rsidRPr="00FA6834">
        <w:rPr>
          <w:rFonts w:eastAsia="Times New Roman" w:cstheme="minorHAnsi"/>
          <w:color w:val="000000"/>
          <w:lang w:eastAsia="en-GB"/>
        </w:rPr>
        <w:t xml:space="preserve">, </w:t>
      </w:r>
      <w:r w:rsidRPr="00754B64">
        <w:rPr>
          <w:rFonts w:eastAsia="Times New Roman" w:cstheme="minorHAnsi"/>
          <w:color w:val="000000"/>
          <w:lang w:eastAsia="en-GB"/>
        </w:rPr>
        <w:t>Clare Murray </w:t>
      </w:r>
      <w:r w:rsidRPr="00754B64">
        <w:rPr>
          <w:rFonts w:eastAsia="Times New Roman" w:cstheme="minorHAnsi"/>
          <w:color w:val="000000"/>
          <w:vertAlign w:val="superscript"/>
          <w:lang w:eastAsia="en-GB"/>
        </w:rPr>
        <w:t>120</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Tamara </w:t>
      </w:r>
      <w:proofErr w:type="spellStart"/>
      <w:r w:rsidRPr="00754B64">
        <w:rPr>
          <w:rFonts w:eastAsia="Times New Roman" w:cstheme="minorHAnsi"/>
          <w:color w:val="000000"/>
          <w:lang w:eastAsia="en-GB"/>
        </w:rPr>
        <w:t>Schikowski</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121</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Supinda</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Bunyavanich</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122</w:t>
      </w:r>
      <w:r w:rsidRPr="00FA6834">
        <w:rPr>
          <w:rFonts w:eastAsia="Times New Roman" w:cstheme="minorHAnsi"/>
          <w:color w:val="000000"/>
          <w:lang w:eastAsia="en-GB"/>
        </w:rPr>
        <w:t xml:space="preserve">, </w:t>
      </w:r>
      <w:r w:rsidRPr="00754B64">
        <w:rPr>
          <w:rFonts w:eastAsia="Times New Roman" w:cstheme="minorHAnsi"/>
          <w:color w:val="000000"/>
          <w:lang w:eastAsia="en-GB"/>
        </w:rPr>
        <w:t>Scott T Weiss </w:t>
      </w:r>
      <w:r w:rsidRPr="00754B64">
        <w:rPr>
          <w:rFonts w:eastAsia="Times New Roman" w:cstheme="minorHAnsi"/>
          <w:color w:val="000000"/>
          <w:vertAlign w:val="superscript"/>
          <w:lang w:eastAsia="en-GB"/>
        </w:rPr>
        <w:t>90</w:t>
      </w:r>
      <w:r w:rsidRPr="00FA6834">
        <w:rPr>
          <w:rFonts w:eastAsia="Times New Roman" w:cstheme="minorHAnsi"/>
          <w:color w:val="000000"/>
          <w:lang w:eastAsia="en-GB"/>
        </w:rPr>
        <w:t xml:space="preserve">, </w:t>
      </w:r>
      <w:r w:rsidRPr="00754B64">
        <w:rPr>
          <w:rFonts w:eastAsia="Times New Roman" w:cstheme="minorHAnsi"/>
          <w:color w:val="000000"/>
          <w:lang w:eastAsia="en-GB"/>
        </w:rPr>
        <w:t>John W Holloway </w:t>
      </w:r>
      <w:r w:rsidRPr="00754B64">
        <w:rPr>
          <w:rFonts w:eastAsia="Times New Roman" w:cstheme="minorHAnsi"/>
          <w:color w:val="000000"/>
          <w:vertAlign w:val="superscript"/>
          <w:lang w:eastAsia="en-GB"/>
        </w:rPr>
        <w:t>50, 91</w:t>
      </w:r>
      <w:r w:rsidRPr="00FA6834">
        <w:rPr>
          <w:rFonts w:eastAsia="Times New Roman" w:cstheme="minorHAnsi"/>
          <w:color w:val="000000"/>
          <w:lang w:eastAsia="en-GB"/>
        </w:rPr>
        <w:t xml:space="preserve">, </w:t>
      </w:r>
      <w:proofErr w:type="spellStart"/>
      <w:r w:rsidRPr="00754B64">
        <w:rPr>
          <w:rFonts w:eastAsia="Times New Roman" w:cstheme="minorHAnsi"/>
          <w:color w:val="000000"/>
          <w:lang w:eastAsia="en-GB"/>
        </w:rPr>
        <w:t>Josine</w:t>
      </w:r>
      <w:proofErr w:type="spellEnd"/>
      <w:r w:rsidRPr="00754B64">
        <w:rPr>
          <w:rFonts w:eastAsia="Times New Roman" w:cstheme="minorHAnsi"/>
          <w:color w:val="000000"/>
          <w:lang w:eastAsia="en-GB"/>
        </w:rPr>
        <w:t xml:space="preserve"> L Min </w:t>
      </w:r>
      <w:r w:rsidRPr="00754B64">
        <w:rPr>
          <w:rFonts w:eastAsia="Times New Roman" w:cstheme="minorHAnsi"/>
          <w:color w:val="000000"/>
          <w:vertAlign w:val="superscript"/>
          <w:lang w:eastAsia="en-GB"/>
        </w:rPr>
        <w:t>1, 2</w:t>
      </w:r>
      <w:r w:rsidRPr="00FA6834">
        <w:rPr>
          <w:rFonts w:eastAsia="Times New Roman" w:cstheme="minorHAnsi"/>
          <w:color w:val="000000"/>
          <w:lang w:eastAsia="en-GB"/>
        </w:rPr>
        <w:t xml:space="preserve">, </w:t>
      </w:r>
      <w:r w:rsidRPr="00754B64">
        <w:rPr>
          <w:rFonts w:eastAsia="Times New Roman" w:cstheme="minorHAnsi"/>
          <w:color w:val="000000"/>
          <w:lang w:eastAsia="en-GB"/>
        </w:rPr>
        <w:t>Sara J Brown </w:t>
      </w:r>
      <w:r w:rsidRPr="00754B64">
        <w:rPr>
          <w:rFonts w:eastAsia="Times New Roman" w:cstheme="minorHAnsi"/>
          <w:color w:val="000000"/>
          <w:vertAlign w:val="superscript"/>
          <w:lang w:eastAsia="en-GB"/>
        </w:rPr>
        <w:t>123</w:t>
      </w:r>
      <w:r w:rsidRPr="00FA6834">
        <w:rPr>
          <w:rFonts w:eastAsia="Times New Roman" w:cstheme="minorHAnsi"/>
          <w:color w:val="000000"/>
          <w:lang w:eastAsia="en-GB"/>
        </w:rPr>
        <w:t xml:space="preserve">, </w:t>
      </w:r>
      <w:r w:rsidRPr="00754B64">
        <w:rPr>
          <w:rFonts w:eastAsia="Times New Roman" w:cstheme="minorHAnsi"/>
          <w:color w:val="000000"/>
          <w:lang w:eastAsia="en-GB"/>
        </w:rPr>
        <w:t xml:space="preserve">Marie </w:t>
      </w:r>
      <w:proofErr w:type="spellStart"/>
      <w:r w:rsidRPr="00754B64">
        <w:rPr>
          <w:rFonts w:eastAsia="Times New Roman" w:cstheme="minorHAnsi"/>
          <w:color w:val="000000"/>
          <w:lang w:eastAsia="en-GB"/>
        </w:rPr>
        <w:t>Standl</w:t>
      </w:r>
      <w:proofErr w:type="spellEnd"/>
      <w:r w:rsidRPr="00754B64">
        <w:rPr>
          <w:rFonts w:eastAsia="Times New Roman" w:cstheme="minorHAnsi"/>
          <w:color w:val="000000"/>
          <w:lang w:eastAsia="en-GB"/>
        </w:rPr>
        <w:t> </w:t>
      </w:r>
      <w:r w:rsidRPr="00754B64">
        <w:rPr>
          <w:rFonts w:eastAsia="Times New Roman" w:cstheme="minorHAnsi"/>
          <w:color w:val="000000"/>
          <w:vertAlign w:val="superscript"/>
          <w:lang w:eastAsia="en-GB"/>
        </w:rPr>
        <w:t xml:space="preserve">3, </w:t>
      </w:r>
      <w:r w:rsidRPr="00FA6834">
        <w:rPr>
          <w:rFonts w:eastAsia="Times New Roman" w:cstheme="minorHAnsi"/>
          <w:color w:val="000000"/>
          <w:vertAlign w:val="superscript"/>
          <w:lang w:eastAsia="en-GB"/>
        </w:rPr>
        <w:t xml:space="preserve">124, </w:t>
      </w:r>
      <w:r w:rsidRPr="00FA6834">
        <w:rPr>
          <w:rFonts w:eastAsia="Times New Roman" w:cstheme="minorHAnsi"/>
          <w:color w:val="000000" w:themeColor="text1"/>
          <w:vertAlign w:val="superscript"/>
          <w:lang w:eastAsia="en-GB"/>
        </w:rPr>
        <w:t>§</w:t>
      </w:r>
      <w:r w:rsidRPr="00FA6834">
        <w:rPr>
          <w:rFonts w:eastAsia="Times New Roman" w:cstheme="minorHAnsi"/>
          <w:color w:val="000000"/>
          <w:lang w:eastAsia="en-GB"/>
        </w:rPr>
        <w:t xml:space="preserve">, </w:t>
      </w:r>
      <w:r w:rsidRPr="00754B64">
        <w:rPr>
          <w:rFonts w:eastAsia="Times New Roman" w:cstheme="minorHAnsi"/>
          <w:color w:val="000000"/>
          <w:lang w:eastAsia="en-GB"/>
        </w:rPr>
        <w:t>Lavinia Paternoster </w:t>
      </w:r>
      <w:r w:rsidRPr="00754B64">
        <w:rPr>
          <w:rFonts w:eastAsia="Times New Roman" w:cstheme="minorHAnsi"/>
          <w:color w:val="000000"/>
          <w:vertAlign w:val="superscript"/>
          <w:lang w:eastAsia="en-GB"/>
        </w:rPr>
        <w:t xml:space="preserve">1, 2, </w:t>
      </w:r>
      <w:r w:rsidRPr="00FA6834">
        <w:rPr>
          <w:rFonts w:eastAsia="Times New Roman" w:cstheme="minorHAnsi"/>
          <w:color w:val="000000" w:themeColor="text1"/>
          <w:vertAlign w:val="superscript"/>
          <w:lang w:eastAsia="en-GB"/>
        </w:rPr>
        <w:t>§</w:t>
      </w:r>
    </w:p>
    <w:p w14:paraId="0BA7803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 Medical Research Council Integrative Epidemiology Unit, Bristol Medical School, University of Bristol.</w:t>
      </w:r>
    </w:p>
    <w:p w14:paraId="33EF3E16"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2 Population Health Sciences, Bristol Medical School, University of </w:t>
      </w:r>
      <w:proofErr w:type="gramStart"/>
      <w:r w:rsidRPr="00754B64">
        <w:rPr>
          <w:rFonts w:eastAsia="Times New Roman" w:cstheme="minorHAnsi"/>
          <w:color w:val="000000"/>
          <w:lang w:eastAsia="en-GB"/>
        </w:rPr>
        <w:t>Bristol .</w:t>
      </w:r>
      <w:proofErr w:type="gramEnd"/>
    </w:p>
    <w:p w14:paraId="7C2DA5F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 Institute of Epidemiology, Helmholtz </w:t>
      </w:r>
      <w:proofErr w:type="spellStart"/>
      <w:r w:rsidRPr="00754B64">
        <w:rPr>
          <w:rFonts w:eastAsia="Times New Roman" w:cstheme="minorHAnsi"/>
          <w:color w:val="000000"/>
          <w:lang w:eastAsia="en-GB"/>
        </w:rPr>
        <w:t>Zentrum</w:t>
      </w:r>
      <w:proofErr w:type="spellEnd"/>
      <w:r w:rsidRPr="00754B64">
        <w:rPr>
          <w:rFonts w:eastAsia="Times New Roman" w:cstheme="minorHAnsi"/>
          <w:color w:val="000000"/>
          <w:lang w:eastAsia="en-GB"/>
        </w:rPr>
        <w:t xml:space="preserve"> München - German Research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Environmental Health, </w:t>
      </w:r>
      <w:proofErr w:type="spellStart"/>
      <w:r w:rsidRPr="00754B64">
        <w:rPr>
          <w:rFonts w:eastAsia="Times New Roman" w:cstheme="minorHAnsi"/>
          <w:color w:val="000000"/>
          <w:lang w:eastAsia="en-GB"/>
        </w:rPr>
        <w:t>Neuherberg</w:t>
      </w:r>
      <w:proofErr w:type="spellEnd"/>
      <w:r w:rsidRPr="00754B64">
        <w:rPr>
          <w:rFonts w:eastAsia="Times New Roman" w:cstheme="minorHAnsi"/>
          <w:color w:val="000000"/>
          <w:lang w:eastAsia="en-GB"/>
        </w:rPr>
        <w:t>, Germany.</w:t>
      </w:r>
    </w:p>
    <w:p w14:paraId="7E45A62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4 Division of Metabolic and Nutritional Medicine, </w:t>
      </w:r>
      <w:proofErr w:type="spellStart"/>
      <w:r w:rsidRPr="00754B64">
        <w:rPr>
          <w:rFonts w:eastAsia="Times New Roman" w:cstheme="minorHAnsi"/>
          <w:color w:val="000000"/>
          <w:lang w:eastAsia="en-GB"/>
        </w:rPr>
        <w:t>Dr.</w:t>
      </w:r>
      <w:proofErr w:type="spellEnd"/>
      <w:r w:rsidRPr="00754B64">
        <w:rPr>
          <w:rFonts w:eastAsia="Times New Roman" w:cstheme="minorHAnsi"/>
          <w:color w:val="000000"/>
          <w:lang w:eastAsia="en-GB"/>
        </w:rPr>
        <w:t xml:space="preserve"> von </w:t>
      </w:r>
      <w:proofErr w:type="spellStart"/>
      <w:r w:rsidRPr="00754B64">
        <w:rPr>
          <w:rFonts w:eastAsia="Times New Roman" w:cstheme="minorHAnsi"/>
          <w:color w:val="000000"/>
          <w:lang w:eastAsia="en-GB"/>
        </w:rPr>
        <w:t>Hauner</w:t>
      </w:r>
      <w:proofErr w:type="spellEnd"/>
      <w:r w:rsidRPr="00754B64">
        <w:rPr>
          <w:rFonts w:eastAsia="Times New Roman" w:cstheme="minorHAnsi"/>
          <w:color w:val="000000"/>
          <w:lang w:eastAsia="en-GB"/>
        </w:rPr>
        <w:t xml:space="preserve"> Children's Hospital, University of Munich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Munich, Germany.</w:t>
      </w:r>
    </w:p>
    <w:p w14:paraId="510374A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5 </w:t>
      </w:r>
      <w:proofErr w:type="spellStart"/>
      <w:r w:rsidRPr="00754B64">
        <w:rPr>
          <w:rFonts w:eastAsia="Times New Roman" w:cstheme="minorHAnsi"/>
          <w:color w:val="000000"/>
          <w:lang w:eastAsia="en-GB"/>
        </w:rPr>
        <w:t>Pettenkofer</w:t>
      </w:r>
      <w:proofErr w:type="spellEnd"/>
      <w:r w:rsidRPr="00754B64">
        <w:rPr>
          <w:rFonts w:eastAsia="Times New Roman" w:cstheme="minorHAnsi"/>
          <w:color w:val="000000"/>
          <w:lang w:eastAsia="en-GB"/>
        </w:rPr>
        <w:t xml:space="preserve"> School of Public Health, Ludwig-</w:t>
      </w:r>
      <w:proofErr w:type="spellStart"/>
      <w:r w:rsidRPr="00754B64">
        <w:rPr>
          <w:rFonts w:eastAsia="Times New Roman" w:cstheme="minorHAnsi"/>
          <w:color w:val="000000"/>
          <w:lang w:eastAsia="en-GB"/>
        </w:rPr>
        <w:t>Maximilians</w:t>
      </w:r>
      <w:proofErr w:type="spellEnd"/>
      <w:r w:rsidRPr="00754B64">
        <w:rPr>
          <w:rFonts w:eastAsia="Times New Roman" w:cstheme="minorHAnsi"/>
          <w:color w:val="000000"/>
          <w:lang w:eastAsia="en-GB"/>
        </w:rPr>
        <w:t xml:space="preserve"> University Munich, Munich, </w:t>
      </w:r>
      <w:proofErr w:type="gramStart"/>
      <w:r w:rsidRPr="00754B64">
        <w:rPr>
          <w:rFonts w:eastAsia="Times New Roman" w:cstheme="minorHAnsi"/>
          <w:color w:val="000000"/>
          <w:lang w:eastAsia="en-GB"/>
        </w:rPr>
        <w:t>Germany .</w:t>
      </w:r>
      <w:proofErr w:type="gramEnd"/>
    </w:p>
    <w:p w14:paraId="0C9E8F06"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6 23andMe, Inc., Sunnyvale, CA.</w:t>
      </w:r>
    </w:p>
    <w:p w14:paraId="39E18BA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 Estonian Genome Centre, Institute of Genomics, University of Tartu, Tartu, Estonia.</w:t>
      </w:r>
    </w:p>
    <w:p w14:paraId="1CB87C6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8 Core Facility of Genomics, University of Tartu, Tartu, Estonia.</w:t>
      </w:r>
    </w:p>
    <w:p w14:paraId="6C88A43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9 Laboratory for Statistical and Translational Genetics, RIKEN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Integrative Medical Sciences, Yokohama, Japan.</w:t>
      </w:r>
    </w:p>
    <w:p w14:paraId="5110283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10 Department of Rheumatology, Graduate School of Medical and Dental Sciences, Tokyo Medical and Dental University (TMDU), Tokyo, Japan.</w:t>
      </w:r>
    </w:p>
    <w:p w14:paraId="73E4CC2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11 K.G. </w:t>
      </w:r>
      <w:proofErr w:type="spellStart"/>
      <w:r w:rsidRPr="00754B64">
        <w:rPr>
          <w:rFonts w:eastAsia="Times New Roman" w:cstheme="minorHAnsi"/>
          <w:color w:val="000000"/>
          <w:lang w:eastAsia="en-GB"/>
        </w:rPr>
        <w:t>Jebsen</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Genetic Epidemiology, Department of Public Health and Nursing, NTNU, Norwegian University of Science and Technology, Trondheim, 7030, Norway.</w:t>
      </w:r>
    </w:p>
    <w:p w14:paraId="2B7806A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lastRenderedPageBreak/>
        <w:t xml:space="preserve">12 HUNT Research Centre, Department of Public Health and Nursing, NTNU, Norwegian University of Science and Technology, </w:t>
      </w:r>
      <w:proofErr w:type="spellStart"/>
      <w:r w:rsidRPr="00754B64">
        <w:rPr>
          <w:rFonts w:eastAsia="Times New Roman" w:cstheme="minorHAnsi"/>
          <w:color w:val="000000"/>
          <w:lang w:eastAsia="en-GB"/>
        </w:rPr>
        <w:t>Levanger</w:t>
      </w:r>
      <w:proofErr w:type="spellEnd"/>
      <w:r w:rsidRPr="00754B64">
        <w:rPr>
          <w:rFonts w:eastAsia="Times New Roman" w:cstheme="minorHAnsi"/>
          <w:color w:val="000000"/>
          <w:lang w:eastAsia="en-GB"/>
        </w:rPr>
        <w:t>, 7600, Norway.</w:t>
      </w:r>
    </w:p>
    <w:p w14:paraId="36A2ECA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13 Clinic of Medicine, St. </w:t>
      </w:r>
      <w:proofErr w:type="spellStart"/>
      <w:r w:rsidRPr="00754B64">
        <w:rPr>
          <w:rFonts w:eastAsia="Times New Roman" w:cstheme="minorHAnsi"/>
          <w:color w:val="000000"/>
          <w:lang w:eastAsia="en-GB"/>
        </w:rPr>
        <w:t>Olavs</w:t>
      </w:r>
      <w:proofErr w:type="spellEnd"/>
      <w:r w:rsidRPr="00754B64">
        <w:rPr>
          <w:rFonts w:eastAsia="Times New Roman" w:cstheme="minorHAnsi"/>
          <w:color w:val="000000"/>
          <w:lang w:eastAsia="en-GB"/>
        </w:rPr>
        <w:t xml:space="preserve"> Hospital, Trondheim University Hospital, Trondheim, 7030, Norway.</w:t>
      </w:r>
    </w:p>
    <w:p w14:paraId="235ED72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14 Department of Clinical and Molecular Medicine, NTNU Norwegian University of Science and Technology, Trondheim, Norway.</w:t>
      </w:r>
    </w:p>
    <w:p w14:paraId="086FF9D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15 </w:t>
      </w:r>
      <w:proofErr w:type="spellStart"/>
      <w:r w:rsidRPr="00754B64">
        <w:rPr>
          <w:rFonts w:eastAsia="Times New Roman" w:cstheme="minorHAnsi"/>
          <w:color w:val="000000"/>
          <w:lang w:eastAsia="en-GB"/>
        </w:rPr>
        <w:t>BioCore</w:t>
      </w:r>
      <w:proofErr w:type="spellEnd"/>
      <w:r w:rsidRPr="00754B64">
        <w:rPr>
          <w:rFonts w:eastAsia="Times New Roman" w:cstheme="minorHAnsi"/>
          <w:color w:val="000000"/>
          <w:lang w:eastAsia="en-GB"/>
        </w:rPr>
        <w:t xml:space="preserve"> - Bioinformatics Core Facility, NTNU, Norwegian University of Science and Technology, Trondheim, Norway.</w:t>
      </w:r>
    </w:p>
    <w:p w14:paraId="4AD143D7"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16 Clinic of Laboratory Medicine, St. </w:t>
      </w:r>
      <w:proofErr w:type="spellStart"/>
      <w:r w:rsidRPr="00754B64">
        <w:rPr>
          <w:rFonts w:eastAsia="Times New Roman" w:cstheme="minorHAnsi"/>
          <w:color w:val="000000"/>
          <w:lang w:eastAsia="en-GB"/>
        </w:rPr>
        <w:t>Olavs</w:t>
      </w:r>
      <w:proofErr w:type="spellEnd"/>
      <w:r w:rsidRPr="00754B64">
        <w:rPr>
          <w:rFonts w:eastAsia="Times New Roman" w:cstheme="minorHAnsi"/>
          <w:color w:val="000000"/>
          <w:lang w:eastAsia="en-GB"/>
        </w:rPr>
        <w:t xml:space="preserve"> Hospital, Trondheim University Hospital, Trondheim, Norway.</w:t>
      </w:r>
    </w:p>
    <w:p w14:paraId="59245D8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17 Department of Obstetrics and </w:t>
      </w:r>
      <w:proofErr w:type="spellStart"/>
      <w:r w:rsidRPr="00754B64">
        <w:rPr>
          <w:rFonts w:eastAsia="Times New Roman" w:cstheme="minorHAnsi"/>
          <w:color w:val="000000"/>
          <w:lang w:eastAsia="en-GB"/>
        </w:rPr>
        <w:t>Gynecology</w:t>
      </w:r>
      <w:proofErr w:type="spellEnd"/>
      <w:r w:rsidRPr="00754B64">
        <w:rPr>
          <w:rFonts w:eastAsia="Times New Roman" w:cstheme="minorHAnsi"/>
          <w:color w:val="000000"/>
          <w:lang w:eastAsia="en-GB"/>
        </w:rPr>
        <w:t xml:space="preserve">, Institute of Clinical Sciences, </w:t>
      </w:r>
      <w:proofErr w:type="spellStart"/>
      <w:r w:rsidRPr="00754B64">
        <w:rPr>
          <w:rFonts w:eastAsia="Times New Roman" w:cstheme="minorHAnsi"/>
          <w:color w:val="000000"/>
          <w:lang w:eastAsia="en-GB"/>
        </w:rPr>
        <w:t>Sahlgrenska</w:t>
      </w:r>
      <w:proofErr w:type="spellEnd"/>
      <w:r w:rsidRPr="00754B64">
        <w:rPr>
          <w:rFonts w:eastAsia="Times New Roman" w:cstheme="minorHAnsi"/>
          <w:color w:val="000000"/>
          <w:lang w:eastAsia="en-GB"/>
        </w:rPr>
        <w:t xml:space="preserve"> Academy, University of Gothenburg, Gothenburg, Sweden.</w:t>
      </w:r>
    </w:p>
    <w:p w14:paraId="6325F13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18 Genomics and Health Group, Department of Biochemistry, Microbiology, Cell Biology and Genetics, Universidad de La Laguna, La Laguna, Tenerife, Spain.</w:t>
      </w:r>
    </w:p>
    <w:p w14:paraId="41A4BD8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19 Novo Nordisk Foundation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Basic Metabolic Research, Faculty of Health and Medical Sciences, University of Copenhagen, Denmark.</w:t>
      </w:r>
    </w:p>
    <w:p w14:paraId="6806B98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20 Max-Delbrück-</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Molecular Medicine, Berlin, Germany.</w:t>
      </w:r>
    </w:p>
    <w:p w14:paraId="65077A2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21 Clinic for </w:t>
      </w:r>
      <w:proofErr w:type="spellStart"/>
      <w:r w:rsidRPr="00754B64">
        <w:rPr>
          <w:rFonts w:eastAsia="Times New Roman" w:cstheme="minorHAnsi"/>
          <w:color w:val="000000"/>
          <w:lang w:eastAsia="en-GB"/>
        </w:rPr>
        <w:t>Pediatric</w:t>
      </w:r>
      <w:proofErr w:type="spellEnd"/>
      <w:r w:rsidRPr="00754B64">
        <w:rPr>
          <w:rFonts w:eastAsia="Times New Roman" w:cstheme="minorHAnsi"/>
          <w:color w:val="000000"/>
          <w:lang w:eastAsia="en-GB"/>
        </w:rPr>
        <w:t xml:space="preserve"> Allergy, Experimental and Clinical Research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Charité-Universitätsmedizin</w:t>
      </w:r>
      <w:proofErr w:type="spellEnd"/>
      <w:r w:rsidRPr="00754B64">
        <w:rPr>
          <w:rFonts w:eastAsia="Times New Roman" w:cstheme="minorHAnsi"/>
          <w:color w:val="000000"/>
          <w:lang w:eastAsia="en-GB"/>
        </w:rPr>
        <w:t xml:space="preserve"> Berlin, Berlin, Germany.</w:t>
      </w:r>
    </w:p>
    <w:p w14:paraId="6AE71B4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22 Swiss Tropical and Public Health Institute, CH-4123 Basel, Switzerland.</w:t>
      </w:r>
    </w:p>
    <w:p w14:paraId="3F0DD067"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23 University of Basel, CH-4001 Basel, Switzerland.</w:t>
      </w:r>
    </w:p>
    <w:p w14:paraId="1000CB06"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24 Department of Health Sciences, University of Leicester, Leicester, LE1 7RH, UK.</w:t>
      </w:r>
    </w:p>
    <w:p w14:paraId="09796339"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25 Department of Epidemiology and Preventive Medicine, University of Regensburg, Regensburg, Germany.</w:t>
      </w:r>
    </w:p>
    <w:p w14:paraId="10E04479"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26 Department of Dermatology and Allergy, University Hospital Schleswig-Holstein.</w:t>
      </w:r>
    </w:p>
    <w:p w14:paraId="06AF835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27 School of Biosciences and Medicine, University of Surrey, UK.</w:t>
      </w:r>
    </w:p>
    <w:p w14:paraId="164F6379"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28 Department of Clinical Science and Education </w:t>
      </w:r>
      <w:proofErr w:type="spellStart"/>
      <w:r w:rsidRPr="00754B64">
        <w:rPr>
          <w:rFonts w:eastAsia="Times New Roman" w:cstheme="minorHAnsi"/>
          <w:color w:val="000000"/>
          <w:lang w:eastAsia="en-GB"/>
        </w:rPr>
        <w:t>Södersjukhuset</w:t>
      </w:r>
      <w:proofErr w:type="spellEnd"/>
      <w:r w:rsidRPr="00754B64">
        <w:rPr>
          <w:rFonts w:eastAsia="Times New Roman" w:cstheme="minorHAnsi"/>
          <w:color w:val="000000"/>
          <w:lang w:eastAsia="en-GB"/>
        </w:rPr>
        <w:t xml:space="preserve">, Karolinska </w:t>
      </w:r>
      <w:proofErr w:type="spellStart"/>
      <w:r w:rsidRPr="00754B64">
        <w:rPr>
          <w:rFonts w:eastAsia="Times New Roman" w:cstheme="minorHAnsi"/>
          <w:color w:val="000000"/>
          <w:lang w:eastAsia="en-GB"/>
        </w:rPr>
        <w:t>Institutet</w:t>
      </w:r>
      <w:proofErr w:type="spellEnd"/>
      <w:r w:rsidRPr="00754B64">
        <w:rPr>
          <w:rFonts w:eastAsia="Times New Roman" w:cstheme="minorHAnsi"/>
          <w:color w:val="000000"/>
          <w:lang w:eastAsia="en-GB"/>
        </w:rPr>
        <w:t>.</w:t>
      </w:r>
    </w:p>
    <w:p w14:paraId="7EA7E6E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29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Applied Genomics, Children’s Hospital of Philadelphia, Philadelphia, PA, 19104.</w:t>
      </w:r>
    </w:p>
    <w:p w14:paraId="0A514259"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30 Department of Genetics, Perelman School of Medicine, University of Pennsylvania.</w:t>
      </w:r>
    </w:p>
    <w:p w14:paraId="6A6B068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31 Rhythm Pharmaceuticals, 222 Berkley Street, Boston </w:t>
      </w:r>
      <w:proofErr w:type="gramStart"/>
      <w:r w:rsidRPr="00754B64">
        <w:rPr>
          <w:rFonts w:eastAsia="Times New Roman" w:cstheme="minorHAnsi"/>
          <w:color w:val="000000"/>
          <w:lang w:eastAsia="en-GB"/>
        </w:rPr>
        <w:t>02116 .</w:t>
      </w:r>
      <w:proofErr w:type="gramEnd"/>
    </w:p>
    <w:p w14:paraId="26E5693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32 The Generation R Study Group, Erasmus MC,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Rotterdam, Rotterdam, The Netherlands.</w:t>
      </w:r>
    </w:p>
    <w:p w14:paraId="4A024177"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33 Department of Internal Medicine, Erasmus MC,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Rotterdam, Rotterdam, The Netherlands.</w:t>
      </w:r>
    </w:p>
    <w:p w14:paraId="53964DF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34 Department of Dermatology, Erasmus MC,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Rotterdam, Rotterdam, The Netherlands.</w:t>
      </w:r>
    </w:p>
    <w:p w14:paraId="4838FCFA"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35 University of Groningen,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Groningen, Department of </w:t>
      </w:r>
      <w:proofErr w:type="spellStart"/>
      <w:r w:rsidRPr="00754B64">
        <w:rPr>
          <w:rFonts w:eastAsia="Times New Roman" w:cstheme="minorHAnsi"/>
          <w:color w:val="000000"/>
          <w:lang w:eastAsia="en-GB"/>
        </w:rPr>
        <w:t>Pediatric</w:t>
      </w:r>
      <w:proofErr w:type="spellEnd"/>
      <w:r w:rsidRPr="00754B64">
        <w:rPr>
          <w:rFonts w:eastAsia="Times New Roman" w:cstheme="minorHAnsi"/>
          <w:color w:val="000000"/>
          <w:lang w:eastAsia="en-GB"/>
        </w:rPr>
        <w:t xml:space="preserve"> Pulmonology and </w:t>
      </w:r>
      <w:proofErr w:type="spellStart"/>
      <w:r w:rsidRPr="00754B64">
        <w:rPr>
          <w:rFonts w:eastAsia="Times New Roman" w:cstheme="minorHAnsi"/>
          <w:color w:val="000000"/>
          <w:lang w:eastAsia="en-GB"/>
        </w:rPr>
        <w:t>Pediatric</w:t>
      </w:r>
      <w:proofErr w:type="spellEnd"/>
      <w:r w:rsidRPr="00754B64">
        <w:rPr>
          <w:rFonts w:eastAsia="Times New Roman" w:cstheme="minorHAnsi"/>
          <w:color w:val="000000"/>
          <w:lang w:eastAsia="en-GB"/>
        </w:rPr>
        <w:t xml:space="preserve"> Allergy, Beatrix Children’s Hospital, Groningen, The Netherlands.</w:t>
      </w:r>
    </w:p>
    <w:p w14:paraId="4D4DE846"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36 University of Groningen,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Groningen, GRIAC Research Institute, Groningen, The Netherlands.</w:t>
      </w:r>
    </w:p>
    <w:p w14:paraId="40D49D0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37 Centre for Individualized Infection Medicine, </w:t>
      </w:r>
      <w:proofErr w:type="spellStart"/>
      <w:r w:rsidRPr="00754B64">
        <w:rPr>
          <w:rFonts w:eastAsia="Times New Roman" w:cstheme="minorHAnsi"/>
          <w:color w:val="000000"/>
          <w:lang w:eastAsia="en-GB"/>
        </w:rPr>
        <w:t>CiiM</w:t>
      </w:r>
      <w:proofErr w:type="spellEnd"/>
      <w:r w:rsidRPr="00754B64">
        <w:rPr>
          <w:rFonts w:eastAsia="Times New Roman" w:cstheme="minorHAnsi"/>
          <w:color w:val="000000"/>
          <w:lang w:eastAsia="en-GB"/>
        </w:rPr>
        <w:t>, a joint venture between Hannover Medical School and the Helmholtz Centre for Infection Research, Hannover, Germany.</w:t>
      </w:r>
    </w:p>
    <w:p w14:paraId="3798AF9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38 TWINCORE, Centre for Experimental and Clinical Infection Research, a joint venture between the Hannover Medical School and the Helmholtz Centre for Infection Research, Hannover, Germany.</w:t>
      </w:r>
    </w:p>
    <w:p w14:paraId="7796225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39 MRC Lifecourse Epidemiology Centre, University of Southampton.</w:t>
      </w:r>
    </w:p>
    <w:p w14:paraId="55AFD9D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40 Faculty of Medicine, University of Southampton, UK.</w:t>
      </w:r>
    </w:p>
    <w:p w14:paraId="5645DC1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41 Institute of Developmental Sciences, University of Southampton, UK.</w:t>
      </w:r>
    </w:p>
    <w:p w14:paraId="5119FC6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42 Department of Bioinformatics &amp; Data Mining, </w:t>
      </w:r>
      <w:proofErr w:type="spellStart"/>
      <w:r w:rsidRPr="00754B64">
        <w:rPr>
          <w:rFonts w:eastAsia="Times New Roman" w:cstheme="minorHAnsi"/>
          <w:color w:val="000000"/>
          <w:lang w:eastAsia="en-GB"/>
        </w:rPr>
        <w:t>Måløv</w:t>
      </w:r>
      <w:proofErr w:type="spellEnd"/>
      <w:r w:rsidRPr="00754B64">
        <w:rPr>
          <w:rFonts w:eastAsia="Times New Roman" w:cstheme="minorHAnsi"/>
          <w:color w:val="000000"/>
          <w:lang w:eastAsia="en-GB"/>
        </w:rPr>
        <w:t>, Denmark.</w:t>
      </w:r>
    </w:p>
    <w:p w14:paraId="6CF5F52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43 Department of Epidemiology Research, </w:t>
      </w:r>
      <w:proofErr w:type="spellStart"/>
      <w:r w:rsidRPr="00754B64">
        <w:rPr>
          <w:rFonts w:eastAsia="Times New Roman" w:cstheme="minorHAnsi"/>
          <w:color w:val="000000"/>
          <w:lang w:eastAsia="en-GB"/>
        </w:rPr>
        <w:t>Statens</w:t>
      </w:r>
      <w:proofErr w:type="spellEnd"/>
      <w:r w:rsidRPr="00754B64">
        <w:rPr>
          <w:rFonts w:eastAsia="Times New Roman" w:cstheme="minorHAnsi"/>
          <w:color w:val="000000"/>
          <w:lang w:eastAsia="en-GB"/>
        </w:rPr>
        <w:t xml:space="preserve"> Serum </w:t>
      </w:r>
      <w:proofErr w:type="spellStart"/>
      <w:r w:rsidRPr="00754B64">
        <w:rPr>
          <w:rFonts w:eastAsia="Times New Roman" w:cstheme="minorHAnsi"/>
          <w:color w:val="000000"/>
          <w:lang w:eastAsia="en-GB"/>
        </w:rPr>
        <w:t>Institut</w:t>
      </w:r>
      <w:proofErr w:type="spellEnd"/>
      <w:r w:rsidRPr="00754B64">
        <w:rPr>
          <w:rFonts w:eastAsia="Times New Roman" w:cstheme="minorHAnsi"/>
          <w:color w:val="000000"/>
          <w:lang w:eastAsia="en-GB"/>
        </w:rPr>
        <w:t>, Copenhagen, Denmark.</w:t>
      </w:r>
    </w:p>
    <w:p w14:paraId="32C9E5C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44 Department of Clinical Sciences, Lund University Diabetes Centre, Malmö, Sweden.</w:t>
      </w:r>
    </w:p>
    <w:p w14:paraId="0680E7A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45 Institute for Molecular Medicine Finland (FIMM), University of Helsinki, Helsinki, Finland.</w:t>
      </w:r>
    </w:p>
    <w:p w14:paraId="1A42A0E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46 School of Medicine and Public Health, University of Newcastle, Newcastle, NSW, Australia.</w:t>
      </w:r>
    </w:p>
    <w:p w14:paraId="09242F4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lastRenderedPageBreak/>
        <w:t>47 Hunter Medical Research Institute, Newcastle, NSW, Australia.</w:t>
      </w:r>
    </w:p>
    <w:p w14:paraId="4C35F9A7"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48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Individualized and Genomic Medicine Research (CIGMA), Department of Medicine, Henry Ford Health, Detroit, MI 48104.</w:t>
      </w:r>
    </w:p>
    <w:p w14:paraId="4DB74D1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49 Environmental Epidemiology of Lung, Brain and Skin Aging, IUF – Leibniz Research Institute for Environmental Medicine, Düsseldorf, Germany.</w:t>
      </w:r>
    </w:p>
    <w:p w14:paraId="0C163C6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50 Human Development and Health, Faculty of Medicine, University of Southampton, Southampton, UK.</w:t>
      </w:r>
    </w:p>
    <w:p w14:paraId="4C17563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51 NIHR Southampton Biomedical Research Centre, University Hospital Southampton, Southampton, UK.</w:t>
      </w:r>
    </w:p>
    <w:p w14:paraId="3652606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52 Division of Epidemiology, Biostatistics, and Environmental Health, School of Public Health, University of Memphis, Memphis, TN. USA.</w:t>
      </w:r>
    </w:p>
    <w:p w14:paraId="114A328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53 Division of Immunology, Department of Pathology, Faculty of Health Sciences, University of Cape Town.</w:t>
      </w:r>
    </w:p>
    <w:p w14:paraId="668050D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54 Institute for Human Genetics, UCSF, San Francisco, CA 94143, USA.</w:t>
      </w:r>
    </w:p>
    <w:p w14:paraId="63A9F0A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55 Department of Epidemiology and Biostatistics, UCSF, San Francisco, CA 94158, USA.</w:t>
      </w:r>
    </w:p>
    <w:p w14:paraId="0981A7B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56 Regeneron Genetics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Tarrytown, NY, USA.</w:t>
      </w:r>
    </w:p>
    <w:p w14:paraId="4E0AB1D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57 Division of Research, Kaiser Permanente Northern California, Oakland, California, USA.</w:t>
      </w:r>
    </w:p>
    <w:p w14:paraId="0B54CFE9"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58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Diabetes Research, Department of Clinical Science, University of Bergen, NO-5020 Bergen, Norway.</w:t>
      </w:r>
    </w:p>
    <w:p w14:paraId="4FB8D27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59 Children and Youth Clinic, </w:t>
      </w:r>
      <w:proofErr w:type="spellStart"/>
      <w:r w:rsidRPr="00754B64">
        <w:rPr>
          <w:rFonts w:eastAsia="Times New Roman" w:cstheme="minorHAnsi"/>
          <w:color w:val="000000"/>
          <w:lang w:eastAsia="en-GB"/>
        </w:rPr>
        <w:t>Haukeland</w:t>
      </w:r>
      <w:proofErr w:type="spellEnd"/>
      <w:r w:rsidRPr="00754B64">
        <w:rPr>
          <w:rFonts w:eastAsia="Times New Roman" w:cstheme="minorHAnsi"/>
          <w:color w:val="000000"/>
          <w:lang w:eastAsia="en-GB"/>
        </w:rPr>
        <w:t xml:space="preserve"> University Hospital, NO-5021 Bergen, Norway.</w:t>
      </w:r>
    </w:p>
    <w:p w14:paraId="006F219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60 NORMENT Centre, Institute of Clinical Medicine, University of Oslo, 0450 - Oslo, Norway.</w:t>
      </w:r>
    </w:p>
    <w:p w14:paraId="4269133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61 Division of Mental Health and Addiction, Oslo University Hospital, 0450- Oslo, Norway.</w:t>
      </w:r>
    </w:p>
    <w:p w14:paraId="54142CDB"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62 Department of Medical Genetics, </w:t>
      </w:r>
      <w:proofErr w:type="spellStart"/>
      <w:r w:rsidRPr="00754B64">
        <w:rPr>
          <w:rFonts w:eastAsia="Times New Roman" w:cstheme="minorHAnsi"/>
          <w:color w:val="000000"/>
          <w:lang w:eastAsia="en-GB"/>
        </w:rPr>
        <w:t>Haukeland</w:t>
      </w:r>
      <w:proofErr w:type="spellEnd"/>
      <w:r w:rsidRPr="00754B64">
        <w:rPr>
          <w:rFonts w:eastAsia="Times New Roman" w:cstheme="minorHAnsi"/>
          <w:color w:val="000000"/>
          <w:lang w:eastAsia="en-GB"/>
        </w:rPr>
        <w:t xml:space="preserve"> University Hospital, NO-5021 Bergen, Norway.</w:t>
      </w:r>
    </w:p>
    <w:p w14:paraId="2509B21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63 Department of Medical Epidemiology and Biostatistics, Karolinska </w:t>
      </w:r>
      <w:proofErr w:type="spellStart"/>
      <w:r w:rsidRPr="00754B64">
        <w:rPr>
          <w:rFonts w:eastAsia="Times New Roman" w:cstheme="minorHAnsi"/>
          <w:color w:val="000000"/>
          <w:lang w:eastAsia="en-GB"/>
        </w:rPr>
        <w:t>Institutet</w:t>
      </w:r>
      <w:proofErr w:type="spellEnd"/>
      <w:r w:rsidRPr="00754B64">
        <w:rPr>
          <w:rFonts w:eastAsia="Times New Roman" w:cstheme="minorHAnsi"/>
          <w:color w:val="000000"/>
          <w:lang w:eastAsia="en-GB"/>
        </w:rPr>
        <w:t>, Stockholm, Sweden.</w:t>
      </w:r>
    </w:p>
    <w:p w14:paraId="0002D33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64 </w:t>
      </w:r>
      <w:proofErr w:type="spellStart"/>
      <w:r w:rsidRPr="00754B64">
        <w:rPr>
          <w:rFonts w:eastAsia="Times New Roman" w:cstheme="minorHAnsi"/>
          <w:color w:val="000000"/>
          <w:lang w:eastAsia="en-GB"/>
        </w:rPr>
        <w:t>Pediatric</w:t>
      </w:r>
      <w:proofErr w:type="spellEnd"/>
      <w:r w:rsidRPr="00754B64">
        <w:rPr>
          <w:rFonts w:eastAsia="Times New Roman" w:cstheme="minorHAnsi"/>
          <w:color w:val="000000"/>
          <w:lang w:eastAsia="en-GB"/>
        </w:rPr>
        <w:t xml:space="preserve"> Lung and Allergy Unit, Astrid Lindgren Children’s Hospital, Karolinska University Hospital, Stockholm, Sweden.</w:t>
      </w:r>
    </w:p>
    <w:p w14:paraId="076E705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65 Department of Medicine, University of California San Francisco, San Francisco, California, USA.</w:t>
      </w:r>
    </w:p>
    <w:p w14:paraId="32D7FD97"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66 Department of Bioengineering and Therapeutic Sciences, University of California San Francisco, San Francisco, California, USA.</w:t>
      </w:r>
    </w:p>
    <w:p w14:paraId="23285E9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67 Department of Dermatology, </w:t>
      </w:r>
      <w:proofErr w:type="spellStart"/>
      <w:r w:rsidRPr="00754B64">
        <w:rPr>
          <w:rFonts w:eastAsia="Times New Roman" w:cstheme="minorHAnsi"/>
          <w:color w:val="000000"/>
          <w:lang w:eastAsia="en-GB"/>
        </w:rPr>
        <w:t>Bispebjerg</w:t>
      </w:r>
      <w:proofErr w:type="spellEnd"/>
      <w:r w:rsidRPr="00754B64">
        <w:rPr>
          <w:rFonts w:eastAsia="Times New Roman" w:cstheme="minorHAnsi"/>
          <w:color w:val="000000"/>
          <w:lang w:eastAsia="en-GB"/>
        </w:rPr>
        <w:t xml:space="preserve"> Hospital, University of Copenhagen, Denmark.</w:t>
      </w:r>
    </w:p>
    <w:p w14:paraId="5EC0EA2B"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68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Clinical Research and Prevention, </w:t>
      </w:r>
      <w:proofErr w:type="spellStart"/>
      <w:r w:rsidRPr="00754B64">
        <w:rPr>
          <w:rFonts w:eastAsia="Times New Roman" w:cstheme="minorHAnsi"/>
          <w:color w:val="000000"/>
          <w:lang w:eastAsia="en-GB"/>
        </w:rPr>
        <w:t>Bispebjerg</w:t>
      </w:r>
      <w:proofErr w:type="spellEnd"/>
      <w:r w:rsidRPr="00754B64">
        <w:rPr>
          <w:rFonts w:eastAsia="Times New Roman" w:cstheme="minorHAnsi"/>
          <w:color w:val="000000"/>
          <w:lang w:eastAsia="en-GB"/>
        </w:rPr>
        <w:t xml:space="preserve"> and Frederiksberg Hospital, Denmark.</w:t>
      </w:r>
    </w:p>
    <w:p w14:paraId="29E4596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69 Clinic and Polyclinic of Dermatology, University Medicine Greifswald, Greifswald, Germany.</w:t>
      </w:r>
    </w:p>
    <w:p w14:paraId="384584FA"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70 Department of Functional Genomics, Interfaculty Institute for Genetics and Functional Genomics, University Medicine Greifswald, Greifswald, Germany.</w:t>
      </w:r>
    </w:p>
    <w:p w14:paraId="5E0B412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71 Department of </w:t>
      </w:r>
      <w:proofErr w:type="spellStart"/>
      <w:r w:rsidRPr="00754B64">
        <w:rPr>
          <w:rFonts w:eastAsia="Times New Roman" w:cstheme="minorHAnsi"/>
          <w:color w:val="000000"/>
          <w:lang w:eastAsia="en-GB"/>
        </w:rPr>
        <w:t>Pediatric</w:t>
      </w:r>
      <w:proofErr w:type="spellEnd"/>
      <w:r w:rsidRPr="00754B64">
        <w:rPr>
          <w:rFonts w:eastAsia="Times New Roman" w:cstheme="minorHAnsi"/>
          <w:color w:val="000000"/>
          <w:lang w:eastAsia="en-GB"/>
        </w:rPr>
        <w:t xml:space="preserve"> Respiratory Medicine, Immunology, and Critical Care Medicine, </w:t>
      </w:r>
      <w:proofErr w:type="spellStart"/>
      <w:r w:rsidRPr="00754B64">
        <w:rPr>
          <w:rFonts w:eastAsia="Times New Roman" w:cstheme="minorHAnsi"/>
          <w:color w:val="000000"/>
          <w:lang w:eastAsia="en-GB"/>
        </w:rPr>
        <w:t>Charité-Universitätsmedizin</w:t>
      </w:r>
      <w:proofErr w:type="spellEnd"/>
      <w:r w:rsidRPr="00754B64">
        <w:rPr>
          <w:rFonts w:eastAsia="Times New Roman" w:cstheme="minorHAnsi"/>
          <w:color w:val="000000"/>
          <w:lang w:eastAsia="en-GB"/>
        </w:rPr>
        <w:t xml:space="preserve"> Berlin, Berlin, Germany.</w:t>
      </w:r>
    </w:p>
    <w:p w14:paraId="70CEBF2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72 Institute of Human Genetics, University of Bonn, School of Medicine &amp; University Hospital Bonn, Bonn, Germany.</w:t>
      </w:r>
    </w:p>
    <w:p w14:paraId="4687C9B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73 </w:t>
      </w:r>
      <w:proofErr w:type="spellStart"/>
      <w:r w:rsidRPr="00754B64">
        <w:rPr>
          <w:rFonts w:eastAsia="Times New Roman" w:cstheme="minorHAnsi"/>
          <w:color w:val="000000"/>
          <w:lang w:eastAsia="en-GB"/>
        </w:rPr>
        <w:t>Charite-Universitätsmedizin</w:t>
      </w:r>
      <w:proofErr w:type="spellEnd"/>
      <w:r w:rsidRPr="00754B64">
        <w:rPr>
          <w:rFonts w:eastAsia="Times New Roman" w:cstheme="minorHAnsi"/>
          <w:color w:val="000000"/>
          <w:lang w:eastAsia="en-GB"/>
        </w:rPr>
        <w:t xml:space="preserve"> Berlin, Berlin, Germany.</w:t>
      </w:r>
    </w:p>
    <w:p w14:paraId="6251E18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74 Department of Twin Research &amp; Genetics Epidemiology, Kings College London.</w:t>
      </w:r>
    </w:p>
    <w:p w14:paraId="7A45911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75 Dermatology Department, West Herts NHS Trust, Watford, UK.</w:t>
      </w:r>
    </w:p>
    <w:p w14:paraId="59DB2CA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76 Dept Biological Psychology, Netherlands Twin Register, VU University, Amsterdam, the Netherlands.</w:t>
      </w:r>
    </w:p>
    <w:p w14:paraId="484C65F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77 Institute for Health and Care Research (EMGO), VU University, Amsterdam, the Netherlands.</w:t>
      </w:r>
    </w:p>
    <w:p w14:paraId="35F0C57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78 Institute of Genetic Epidemiology, Helmholtz </w:t>
      </w:r>
      <w:proofErr w:type="spellStart"/>
      <w:r w:rsidRPr="00754B64">
        <w:rPr>
          <w:rFonts w:eastAsia="Times New Roman" w:cstheme="minorHAnsi"/>
          <w:color w:val="000000"/>
          <w:lang w:eastAsia="en-GB"/>
        </w:rPr>
        <w:t>Zentrum</w:t>
      </w:r>
      <w:proofErr w:type="spellEnd"/>
      <w:r w:rsidRPr="00754B64">
        <w:rPr>
          <w:rFonts w:eastAsia="Times New Roman" w:cstheme="minorHAnsi"/>
          <w:color w:val="000000"/>
          <w:lang w:eastAsia="en-GB"/>
        </w:rPr>
        <w:t xml:space="preserve"> München - German Research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Environmental Health, </w:t>
      </w:r>
      <w:proofErr w:type="spellStart"/>
      <w:r w:rsidRPr="00754B64">
        <w:rPr>
          <w:rFonts w:eastAsia="Times New Roman" w:cstheme="minorHAnsi"/>
          <w:color w:val="000000"/>
          <w:lang w:eastAsia="en-GB"/>
        </w:rPr>
        <w:t>Neuherberg</w:t>
      </w:r>
      <w:proofErr w:type="spellEnd"/>
      <w:r w:rsidRPr="00754B64">
        <w:rPr>
          <w:rFonts w:eastAsia="Times New Roman" w:cstheme="minorHAnsi"/>
          <w:color w:val="000000"/>
          <w:lang w:eastAsia="en-GB"/>
        </w:rPr>
        <w:t>, Germany.</w:t>
      </w:r>
    </w:p>
    <w:p w14:paraId="70D549EA"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79 IBE, Faculty of Medicine, LMU Munich, Munich, Germany.</w:t>
      </w:r>
    </w:p>
    <w:p w14:paraId="4181795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80 Institute of Medical Biostatistics, </w:t>
      </w:r>
      <w:proofErr w:type="gramStart"/>
      <w:r w:rsidRPr="00754B64">
        <w:rPr>
          <w:rFonts w:eastAsia="Times New Roman" w:cstheme="minorHAnsi"/>
          <w:color w:val="000000"/>
          <w:lang w:eastAsia="en-GB"/>
        </w:rPr>
        <w:t>Epidemiology</w:t>
      </w:r>
      <w:proofErr w:type="gramEnd"/>
      <w:r w:rsidRPr="00754B64">
        <w:rPr>
          <w:rFonts w:eastAsia="Times New Roman" w:cstheme="minorHAnsi"/>
          <w:color w:val="000000"/>
          <w:lang w:eastAsia="en-GB"/>
        </w:rPr>
        <w:t xml:space="preserve"> and Informatics (IMBEI),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Johannes Gutenberg University, Mainz, Germany.</w:t>
      </w:r>
    </w:p>
    <w:p w14:paraId="1F19B93B"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81 COPSAC, Copenhagen Prospective Studies on Asthma in Childhood, </w:t>
      </w:r>
      <w:proofErr w:type="spellStart"/>
      <w:r w:rsidRPr="00754B64">
        <w:rPr>
          <w:rFonts w:eastAsia="Times New Roman" w:cstheme="minorHAnsi"/>
          <w:color w:val="000000"/>
          <w:lang w:eastAsia="en-GB"/>
        </w:rPr>
        <w:t>Herlev</w:t>
      </w:r>
      <w:proofErr w:type="spellEnd"/>
      <w:r w:rsidRPr="00754B64">
        <w:rPr>
          <w:rFonts w:eastAsia="Times New Roman" w:cstheme="minorHAnsi"/>
          <w:color w:val="000000"/>
          <w:lang w:eastAsia="en-GB"/>
        </w:rPr>
        <w:t xml:space="preserve"> and Gentofte Hospital, University of Copenhagen, Copenhagen, Denmark.</w:t>
      </w:r>
    </w:p>
    <w:p w14:paraId="38E3DB1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lastRenderedPageBreak/>
        <w:t xml:space="preserve">82 Steno Diabetes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Copenhagen, </w:t>
      </w:r>
      <w:proofErr w:type="spellStart"/>
      <w:r w:rsidRPr="00754B64">
        <w:rPr>
          <w:rFonts w:eastAsia="Times New Roman" w:cstheme="minorHAnsi"/>
          <w:color w:val="000000"/>
          <w:lang w:eastAsia="en-GB"/>
        </w:rPr>
        <w:t>Herlev</w:t>
      </w:r>
      <w:proofErr w:type="spellEnd"/>
      <w:r w:rsidRPr="00754B64">
        <w:rPr>
          <w:rFonts w:eastAsia="Times New Roman" w:cstheme="minorHAnsi"/>
          <w:color w:val="000000"/>
          <w:lang w:eastAsia="en-GB"/>
        </w:rPr>
        <w:t>, Denmark.</w:t>
      </w:r>
    </w:p>
    <w:p w14:paraId="1859906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83 Department of Biology, University of Copenhagen, Copenhagen, Denmark.</w:t>
      </w:r>
    </w:p>
    <w:p w14:paraId="3F04662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84 Department of </w:t>
      </w:r>
      <w:proofErr w:type="spellStart"/>
      <w:r w:rsidRPr="00754B64">
        <w:rPr>
          <w:rFonts w:eastAsia="Times New Roman" w:cstheme="minorHAnsi"/>
          <w:color w:val="000000"/>
          <w:lang w:eastAsia="en-GB"/>
        </w:rPr>
        <w:t>Pediatrics</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Slagelse</w:t>
      </w:r>
      <w:proofErr w:type="spellEnd"/>
      <w:r w:rsidRPr="00754B64">
        <w:rPr>
          <w:rFonts w:eastAsia="Times New Roman" w:cstheme="minorHAnsi"/>
          <w:color w:val="000000"/>
          <w:lang w:eastAsia="en-GB"/>
        </w:rPr>
        <w:t xml:space="preserve"> Hospital, </w:t>
      </w:r>
      <w:proofErr w:type="spellStart"/>
      <w:r w:rsidRPr="00754B64">
        <w:rPr>
          <w:rFonts w:eastAsia="Times New Roman" w:cstheme="minorHAnsi"/>
          <w:color w:val="000000"/>
          <w:lang w:eastAsia="en-GB"/>
        </w:rPr>
        <w:t>Slagelse</w:t>
      </w:r>
      <w:proofErr w:type="spellEnd"/>
      <w:r w:rsidRPr="00754B64">
        <w:rPr>
          <w:rFonts w:eastAsia="Times New Roman" w:cstheme="minorHAnsi"/>
          <w:color w:val="000000"/>
          <w:lang w:eastAsia="en-GB"/>
        </w:rPr>
        <w:t>, Denmark.</w:t>
      </w:r>
    </w:p>
    <w:p w14:paraId="26CEBCC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85 Nursing School, University of Valencia, FISABIO-University </w:t>
      </w:r>
      <w:proofErr w:type="spellStart"/>
      <w:r w:rsidRPr="00754B64">
        <w:rPr>
          <w:rFonts w:eastAsia="Times New Roman" w:cstheme="minorHAnsi"/>
          <w:color w:val="000000"/>
          <w:lang w:eastAsia="en-GB"/>
        </w:rPr>
        <w:t>Jaume</w:t>
      </w:r>
      <w:proofErr w:type="spellEnd"/>
      <w:r w:rsidRPr="00754B64">
        <w:rPr>
          <w:rFonts w:eastAsia="Times New Roman" w:cstheme="minorHAnsi"/>
          <w:color w:val="000000"/>
          <w:lang w:eastAsia="en-GB"/>
        </w:rPr>
        <w:t xml:space="preserve"> I-University of </w:t>
      </w:r>
      <w:proofErr w:type="gramStart"/>
      <w:r w:rsidRPr="00754B64">
        <w:rPr>
          <w:rFonts w:eastAsia="Times New Roman" w:cstheme="minorHAnsi"/>
          <w:color w:val="000000"/>
          <w:lang w:eastAsia="en-GB"/>
        </w:rPr>
        <w:t>Valencia,.</w:t>
      </w:r>
      <w:proofErr w:type="gramEnd"/>
    </w:p>
    <w:p w14:paraId="642C1DD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86 Joint Research Unit of Epidemiology and Environmental Health, CIBERESP, Valencia, Spain.</w:t>
      </w:r>
    </w:p>
    <w:p w14:paraId="0B829AC1"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87 </w:t>
      </w:r>
      <w:proofErr w:type="spellStart"/>
      <w:r w:rsidRPr="00754B64">
        <w:rPr>
          <w:rFonts w:eastAsia="Times New Roman" w:cstheme="minorHAnsi"/>
          <w:color w:val="000000"/>
          <w:lang w:eastAsia="en-GB"/>
        </w:rPr>
        <w:t>ISGlobal</w:t>
      </w:r>
      <w:proofErr w:type="spellEnd"/>
      <w:r w:rsidRPr="00754B64">
        <w:rPr>
          <w:rFonts w:eastAsia="Times New Roman" w:cstheme="minorHAnsi"/>
          <w:color w:val="000000"/>
          <w:lang w:eastAsia="en-GB"/>
        </w:rPr>
        <w:t>, Institute for Global Health, Barcelona, Spain.</w:t>
      </w:r>
    </w:p>
    <w:p w14:paraId="2C778E1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88 </w:t>
      </w:r>
      <w:proofErr w:type="spellStart"/>
      <w:r w:rsidRPr="00754B64">
        <w:rPr>
          <w:rFonts w:eastAsia="Times New Roman" w:cstheme="minorHAnsi"/>
          <w:color w:val="000000"/>
          <w:lang w:eastAsia="en-GB"/>
        </w:rPr>
        <w:t>Universitat</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Pompeu</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Fabra</w:t>
      </w:r>
      <w:proofErr w:type="spellEnd"/>
      <w:r w:rsidRPr="00754B64">
        <w:rPr>
          <w:rFonts w:eastAsia="Times New Roman" w:cstheme="minorHAnsi"/>
          <w:color w:val="000000"/>
          <w:lang w:eastAsia="en-GB"/>
        </w:rPr>
        <w:t xml:space="preserve"> (UPF), Barcelona, Spain.</w:t>
      </w:r>
    </w:p>
    <w:p w14:paraId="0192059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89 CIBER </w:t>
      </w:r>
      <w:proofErr w:type="spellStart"/>
      <w:r w:rsidRPr="00754B64">
        <w:rPr>
          <w:rFonts w:eastAsia="Times New Roman" w:cstheme="minorHAnsi"/>
          <w:color w:val="000000"/>
          <w:lang w:eastAsia="en-GB"/>
        </w:rPr>
        <w:t>Epidemiología</w:t>
      </w:r>
      <w:proofErr w:type="spellEnd"/>
      <w:r w:rsidRPr="00754B64">
        <w:rPr>
          <w:rFonts w:eastAsia="Times New Roman" w:cstheme="minorHAnsi"/>
          <w:color w:val="000000"/>
          <w:lang w:eastAsia="en-GB"/>
        </w:rPr>
        <w:t xml:space="preserve"> y </w:t>
      </w:r>
      <w:proofErr w:type="spellStart"/>
      <w:r w:rsidRPr="00754B64">
        <w:rPr>
          <w:rFonts w:eastAsia="Times New Roman" w:cstheme="minorHAnsi"/>
          <w:color w:val="000000"/>
          <w:lang w:eastAsia="en-GB"/>
        </w:rPr>
        <w:t>Salud</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Pública</w:t>
      </w:r>
      <w:proofErr w:type="spellEnd"/>
      <w:r w:rsidRPr="00754B64">
        <w:rPr>
          <w:rFonts w:eastAsia="Times New Roman" w:cstheme="minorHAnsi"/>
          <w:color w:val="000000"/>
          <w:lang w:eastAsia="en-GB"/>
        </w:rPr>
        <w:t>, Madrid, Spain.</w:t>
      </w:r>
    </w:p>
    <w:p w14:paraId="59EDE69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90 Channing Division of Network Medicine, Brigham &amp; Women's Hospital and Harvard Medical School, Boston, MA, USA.</w:t>
      </w:r>
    </w:p>
    <w:p w14:paraId="16B35206"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91 Clinical and Experimental Sciences, Faculty of Medicine, University of Southampton, Southampton, UK.</w:t>
      </w:r>
    </w:p>
    <w:p w14:paraId="785E6D1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92 David Hide Asthma and Allergy Research Centre, Isle of Wight, UK.</w:t>
      </w:r>
    </w:p>
    <w:p w14:paraId="598C256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93 Clinical Research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Shizuoka General Hospital, Shizuoka, Japan.</w:t>
      </w:r>
    </w:p>
    <w:p w14:paraId="7083F20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94 Department of Applied Genetics, School of Pharmaceutical Sciences, University of Shizuoka, Shizuoka, Japan.</w:t>
      </w:r>
    </w:p>
    <w:p w14:paraId="10E7E76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95 Department of Dermatology, University of California San Francisco, San Francisco, CA.</w:t>
      </w:r>
    </w:p>
    <w:p w14:paraId="2BA64380"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96 Department of Dermatology, Clinic of </w:t>
      </w:r>
      <w:proofErr w:type="spellStart"/>
      <w:r w:rsidRPr="00754B64">
        <w:rPr>
          <w:rFonts w:eastAsia="Times New Roman" w:cstheme="minorHAnsi"/>
          <w:color w:val="000000"/>
          <w:lang w:eastAsia="en-GB"/>
        </w:rPr>
        <w:t>Orthopaedy</w:t>
      </w:r>
      <w:proofErr w:type="spellEnd"/>
      <w:r w:rsidRPr="00754B64">
        <w:rPr>
          <w:rFonts w:eastAsia="Times New Roman" w:cstheme="minorHAnsi"/>
          <w:color w:val="000000"/>
          <w:lang w:eastAsia="en-GB"/>
        </w:rPr>
        <w:t xml:space="preserve">, Rheumatology and Dermatology, St. </w:t>
      </w:r>
      <w:proofErr w:type="spellStart"/>
      <w:r w:rsidRPr="00754B64">
        <w:rPr>
          <w:rFonts w:eastAsia="Times New Roman" w:cstheme="minorHAnsi"/>
          <w:color w:val="000000"/>
          <w:lang w:eastAsia="en-GB"/>
        </w:rPr>
        <w:t>Olavs</w:t>
      </w:r>
      <w:proofErr w:type="spellEnd"/>
      <w:r w:rsidRPr="00754B64">
        <w:rPr>
          <w:rFonts w:eastAsia="Times New Roman" w:cstheme="minorHAnsi"/>
          <w:color w:val="000000"/>
          <w:lang w:eastAsia="en-GB"/>
        </w:rPr>
        <w:t xml:space="preserve"> Hospital, Trondheim University Hospital, Trondheim, Norway.</w:t>
      </w:r>
    </w:p>
    <w:p w14:paraId="2478457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97 HUNT Research Centre, Department of Public Health and General Practice, Norwegian University of Science and Technology, </w:t>
      </w:r>
      <w:proofErr w:type="spellStart"/>
      <w:r w:rsidRPr="00754B64">
        <w:rPr>
          <w:rFonts w:eastAsia="Times New Roman" w:cstheme="minorHAnsi"/>
          <w:color w:val="000000"/>
          <w:lang w:eastAsia="en-GB"/>
        </w:rPr>
        <w:t>Levanger</w:t>
      </w:r>
      <w:proofErr w:type="spellEnd"/>
      <w:r w:rsidRPr="00754B64">
        <w:rPr>
          <w:rFonts w:eastAsia="Times New Roman" w:cstheme="minorHAnsi"/>
          <w:color w:val="000000"/>
          <w:lang w:eastAsia="en-GB"/>
        </w:rPr>
        <w:t>, Norway.</w:t>
      </w:r>
    </w:p>
    <w:p w14:paraId="350EAAE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98 Department of Genetics and Bioinformatics, Norwegian Institute of Public Health, Oslo, Norway.</w:t>
      </w:r>
    </w:p>
    <w:p w14:paraId="0EBEEEE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99 CIBER de </w:t>
      </w:r>
      <w:proofErr w:type="spellStart"/>
      <w:r w:rsidRPr="00754B64">
        <w:rPr>
          <w:rFonts w:eastAsia="Times New Roman" w:cstheme="minorHAnsi"/>
          <w:color w:val="000000"/>
          <w:lang w:eastAsia="en-GB"/>
        </w:rPr>
        <w:t>Enfermedades</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Respiratorias</w:t>
      </w:r>
      <w:proofErr w:type="spellEnd"/>
      <w:r w:rsidRPr="00754B64">
        <w:rPr>
          <w:rFonts w:eastAsia="Times New Roman" w:cstheme="minorHAnsi"/>
          <w:color w:val="000000"/>
          <w:lang w:eastAsia="en-GB"/>
        </w:rPr>
        <w:t xml:space="preserve">, Instituto de </w:t>
      </w:r>
      <w:proofErr w:type="spellStart"/>
      <w:r w:rsidRPr="00754B64">
        <w:rPr>
          <w:rFonts w:eastAsia="Times New Roman" w:cstheme="minorHAnsi"/>
          <w:color w:val="000000"/>
          <w:lang w:eastAsia="en-GB"/>
        </w:rPr>
        <w:t>Salud</w:t>
      </w:r>
      <w:proofErr w:type="spellEnd"/>
      <w:r w:rsidRPr="00754B64">
        <w:rPr>
          <w:rFonts w:eastAsia="Times New Roman" w:cstheme="minorHAnsi"/>
          <w:color w:val="000000"/>
          <w:lang w:eastAsia="en-GB"/>
        </w:rPr>
        <w:t xml:space="preserve"> Carlos III, Madrid, Spain.</w:t>
      </w:r>
    </w:p>
    <w:p w14:paraId="4DDFFA58"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100 Instituto de </w:t>
      </w:r>
      <w:proofErr w:type="spellStart"/>
      <w:r w:rsidRPr="00754B64">
        <w:rPr>
          <w:rFonts w:eastAsia="Times New Roman" w:cstheme="minorHAnsi"/>
          <w:color w:val="000000"/>
          <w:lang w:eastAsia="en-GB"/>
        </w:rPr>
        <w:t>Tecnologías</w:t>
      </w:r>
      <w:proofErr w:type="spellEnd"/>
      <w:r w:rsidRPr="00754B64">
        <w:rPr>
          <w:rFonts w:eastAsia="Times New Roman" w:cstheme="minorHAnsi"/>
          <w:color w:val="000000"/>
          <w:lang w:eastAsia="en-GB"/>
        </w:rPr>
        <w:t xml:space="preserve"> </w:t>
      </w:r>
      <w:proofErr w:type="spellStart"/>
      <w:r w:rsidRPr="00754B64">
        <w:rPr>
          <w:rFonts w:eastAsia="Times New Roman" w:cstheme="minorHAnsi"/>
          <w:color w:val="000000"/>
          <w:lang w:eastAsia="en-GB"/>
        </w:rPr>
        <w:t>Biomédicas</w:t>
      </w:r>
      <w:proofErr w:type="spellEnd"/>
      <w:r w:rsidRPr="00754B64">
        <w:rPr>
          <w:rFonts w:eastAsia="Times New Roman" w:cstheme="minorHAnsi"/>
          <w:color w:val="000000"/>
          <w:lang w:eastAsia="en-GB"/>
        </w:rPr>
        <w:t xml:space="preserve"> (ITB), Universidad de La Laguna, San Cristóbal de La Laguna, Santa Cruz de Tenerife, Spain.</w:t>
      </w:r>
    </w:p>
    <w:p w14:paraId="2493E76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101 Population Health Research Institute, St George's, University of London, Cranmer Terrace, London SW17 0RE, UK.</w:t>
      </w:r>
    </w:p>
    <w:p w14:paraId="5921F1D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102 Department of Clinical Medicine, Faculty of Health and Medical Sciences, University of Copenhagen, Copenhagen.</w:t>
      </w:r>
    </w:p>
    <w:p w14:paraId="0647127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103 Department of Dermatology, Allergology and Venereology, University Hospital Schleswig-Holstein, Kiel, Germany.</w:t>
      </w:r>
    </w:p>
    <w:p w14:paraId="6F9BCE1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104 Department of Epidemiology and Biostatistics, MRC-PHE Centre for Environment &amp; Health, School of Public </w:t>
      </w:r>
      <w:proofErr w:type="spellStart"/>
      <w:proofErr w:type="gramStart"/>
      <w:r w:rsidRPr="00754B64">
        <w:rPr>
          <w:rFonts w:eastAsia="Times New Roman" w:cstheme="minorHAnsi"/>
          <w:color w:val="000000"/>
          <w:lang w:eastAsia="en-GB"/>
        </w:rPr>
        <w:t>Health,Imperial</w:t>
      </w:r>
      <w:proofErr w:type="spellEnd"/>
      <w:proofErr w:type="gramEnd"/>
      <w:r w:rsidRPr="00754B64">
        <w:rPr>
          <w:rFonts w:eastAsia="Times New Roman" w:cstheme="minorHAnsi"/>
          <w:color w:val="000000"/>
          <w:lang w:eastAsia="en-GB"/>
        </w:rPr>
        <w:t xml:space="preserve"> College London, London, UK.</w:t>
      </w:r>
    </w:p>
    <w:p w14:paraId="473D71E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105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Life Course Health Research, Faculty of Medicine, University of Oulu, Oulu, Finland.</w:t>
      </w:r>
    </w:p>
    <w:p w14:paraId="1B46FA4B"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106 </w:t>
      </w:r>
      <w:proofErr w:type="spellStart"/>
      <w:r w:rsidRPr="00754B64">
        <w:rPr>
          <w:rFonts w:eastAsia="Times New Roman" w:cstheme="minorHAnsi"/>
          <w:color w:val="000000"/>
          <w:lang w:eastAsia="en-GB"/>
        </w:rPr>
        <w:t>Biocenter</w:t>
      </w:r>
      <w:proofErr w:type="spellEnd"/>
      <w:r w:rsidRPr="00754B64">
        <w:rPr>
          <w:rFonts w:eastAsia="Times New Roman" w:cstheme="minorHAnsi"/>
          <w:color w:val="000000"/>
          <w:lang w:eastAsia="en-GB"/>
        </w:rPr>
        <w:t xml:space="preserve"> Oulu, University of Oulu, Oulu, Finland.</w:t>
      </w:r>
    </w:p>
    <w:p w14:paraId="0CFCC72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107 Department of </w:t>
      </w:r>
      <w:proofErr w:type="spellStart"/>
      <w:r w:rsidRPr="00754B64">
        <w:rPr>
          <w:rFonts w:eastAsia="Times New Roman" w:cstheme="minorHAnsi"/>
          <w:color w:val="000000"/>
          <w:lang w:eastAsia="en-GB"/>
        </w:rPr>
        <w:t>Pediatrics</w:t>
      </w:r>
      <w:proofErr w:type="spellEnd"/>
      <w:r w:rsidRPr="00754B64">
        <w:rPr>
          <w:rFonts w:eastAsia="Times New Roman" w:cstheme="minorHAnsi"/>
          <w:color w:val="000000"/>
          <w:lang w:eastAsia="en-GB"/>
        </w:rPr>
        <w:t>, Divisions of Human Genetics and Pulmonary Medicine, Perelman School of Medicine, University of Pennsylvania, Philadelphia, PA 19104.</w:t>
      </w:r>
    </w:p>
    <w:p w14:paraId="58709D3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108 Faculty of Medicine, University of Iceland, 101 Reykjavik, Iceland.</w:t>
      </w:r>
    </w:p>
    <w:p w14:paraId="734D6CA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109 Department of Clinical Medicine, Trinity College, Dublin, Ireland.</w:t>
      </w:r>
    </w:p>
    <w:p w14:paraId="7C4F0D2C"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110 Respiratory Epidemiology, Occupational Medicine and Public Health, National Heart and Lung Institute, Imperial College London, London, United Kingdom.</w:t>
      </w:r>
    </w:p>
    <w:p w14:paraId="7FB9599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111 Medical Research Council and Public Health England Centre for Environment and Health, London, United Kingdom.</w:t>
      </w:r>
    </w:p>
    <w:p w14:paraId="04AE61B4"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112 Department of </w:t>
      </w:r>
      <w:proofErr w:type="spellStart"/>
      <w:r w:rsidRPr="00754B64">
        <w:rPr>
          <w:rFonts w:eastAsia="Times New Roman" w:cstheme="minorHAnsi"/>
          <w:color w:val="000000"/>
          <w:lang w:eastAsia="en-GB"/>
        </w:rPr>
        <w:t>Pediatrics</w:t>
      </w:r>
      <w:proofErr w:type="spellEnd"/>
      <w:r w:rsidRPr="00754B64">
        <w:rPr>
          <w:rFonts w:eastAsia="Times New Roman" w:cstheme="minorHAnsi"/>
          <w:color w:val="000000"/>
          <w:lang w:eastAsia="en-GB"/>
        </w:rPr>
        <w:t xml:space="preserve">, division of Respiratory Medicine and Allergology, Erasmus MC,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Rotterdam, Rotterdam, The Netherlands.</w:t>
      </w:r>
    </w:p>
    <w:p w14:paraId="30E6EF4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113 Department of </w:t>
      </w:r>
      <w:proofErr w:type="spellStart"/>
      <w:r w:rsidRPr="00754B64">
        <w:rPr>
          <w:rFonts w:eastAsia="Times New Roman" w:cstheme="minorHAnsi"/>
          <w:color w:val="000000"/>
          <w:lang w:eastAsia="en-GB"/>
        </w:rPr>
        <w:t>Pediatrics</w:t>
      </w:r>
      <w:proofErr w:type="spellEnd"/>
      <w:r w:rsidRPr="00754B64">
        <w:rPr>
          <w:rFonts w:eastAsia="Times New Roman" w:cstheme="minorHAnsi"/>
          <w:color w:val="000000"/>
          <w:lang w:eastAsia="en-GB"/>
        </w:rPr>
        <w:t xml:space="preserve">, division of Neonatology, Erasmus MC,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Rotterdam, Rotterdam, The Netherlands.</w:t>
      </w:r>
    </w:p>
    <w:p w14:paraId="2675B203"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114 University of Groningen, University Medical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Groningen, Department of Epidemiology, Groningen, The Netherlands.</w:t>
      </w:r>
    </w:p>
    <w:p w14:paraId="0C3ADA4F"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115 MRC Lifecourse Epidemiology Centre and NIHR Southampton Biomedical Research Centre, University of </w:t>
      </w:r>
      <w:proofErr w:type="gramStart"/>
      <w:r w:rsidRPr="00754B64">
        <w:rPr>
          <w:rFonts w:eastAsia="Times New Roman" w:cstheme="minorHAnsi"/>
          <w:color w:val="000000"/>
          <w:lang w:eastAsia="en-GB"/>
        </w:rPr>
        <w:t>Southampton</w:t>
      </w:r>
      <w:proofErr w:type="gramEnd"/>
      <w:r w:rsidRPr="00754B64">
        <w:rPr>
          <w:rFonts w:eastAsia="Times New Roman" w:cstheme="minorHAnsi"/>
          <w:color w:val="000000"/>
          <w:lang w:eastAsia="en-GB"/>
        </w:rPr>
        <w:t xml:space="preserve"> and University Hospital Southampton NHS Foundation Trust.</w:t>
      </w:r>
    </w:p>
    <w:p w14:paraId="48D5CB89"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lastRenderedPageBreak/>
        <w:t xml:space="preserve">116 MRC Lifecourse Epidemiology Centre, University of </w:t>
      </w:r>
      <w:proofErr w:type="gramStart"/>
      <w:r w:rsidRPr="00754B64">
        <w:rPr>
          <w:rFonts w:eastAsia="Times New Roman" w:cstheme="minorHAnsi"/>
          <w:color w:val="000000"/>
          <w:lang w:eastAsia="en-GB"/>
        </w:rPr>
        <w:t>Southampton .</w:t>
      </w:r>
      <w:proofErr w:type="gramEnd"/>
    </w:p>
    <w:p w14:paraId="4CEE2182"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117 Children's Health and Environment Program, Child Health Research Centre, The University of Queensland, South Brisbane 4101, Queensland, Australia.</w:t>
      </w:r>
    </w:p>
    <w:p w14:paraId="668850CA"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118 Australian Infectious Diseases Research Centre, The University of Queensland, St Lucia 4072, Queensland, Australia.</w:t>
      </w:r>
    </w:p>
    <w:p w14:paraId="16904A0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119 Telethon Kids Institute, University of Western Australia, Perth, WA, Australia.</w:t>
      </w:r>
    </w:p>
    <w:p w14:paraId="38758115"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120 Division of Immunology, Immunity to Infection and Respiratory Medicine, School of Biological Sciences, The University of </w:t>
      </w:r>
      <w:proofErr w:type="gramStart"/>
      <w:r w:rsidRPr="00754B64">
        <w:rPr>
          <w:rFonts w:eastAsia="Times New Roman" w:cstheme="minorHAnsi"/>
          <w:color w:val="000000"/>
          <w:lang w:eastAsia="en-GB"/>
        </w:rPr>
        <w:t>Manchester,  Manchester</w:t>
      </w:r>
      <w:proofErr w:type="gramEnd"/>
      <w:r w:rsidRPr="00754B64">
        <w:rPr>
          <w:rFonts w:eastAsia="Times New Roman" w:cstheme="minorHAnsi"/>
          <w:color w:val="000000"/>
          <w:lang w:eastAsia="en-GB"/>
        </w:rPr>
        <w:t xml:space="preserve"> Academic Health Science Centre, and Manchester University NHS Foundation Trust.</w:t>
      </w:r>
    </w:p>
    <w:p w14:paraId="0EE5CA7D"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121 Environmental Epidemiology of Lung, Brain and Skin Aging, Leibniz Research Institute for Environmental Medicine, Düsseldorf, Germany.</w:t>
      </w:r>
    </w:p>
    <w:p w14:paraId="2095D84E"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122 Division of Allergy and Immunology, Department of </w:t>
      </w:r>
      <w:proofErr w:type="spellStart"/>
      <w:r w:rsidRPr="00754B64">
        <w:rPr>
          <w:rFonts w:eastAsia="Times New Roman" w:cstheme="minorHAnsi"/>
          <w:color w:val="000000"/>
          <w:lang w:eastAsia="en-GB"/>
        </w:rPr>
        <w:t>Pediatrics</w:t>
      </w:r>
      <w:proofErr w:type="spellEnd"/>
      <w:r w:rsidRPr="00754B64">
        <w:rPr>
          <w:rFonts w:eastAsia="Times New Roman" w:cstheme="minorHAnsi"/>
          <w:color w:val="000000"/>
          <w:lang w:eastAsia="en-GB"/>
        </w:rPr>
        <w:t>, and Department of Genetics and Genomic Sciences, Icahn School of Medicine at Mount Sinai, New York, NY.</w:t>
      </w:r>
    </w:p>
    <w:p w14:paraId="2F97F956"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123 Centre for Genomics and Experimental Medicine, Institute for Genetics and Cancer, University of Edinburgh, Crewe Road, Edinburgh, UK EH4 2XU.</w:t>
      </w:r>
    </w:p>
    <w:p w14:paraId="74451947" w14:textId="77777777" w:rsidR="006F16B3" w:rsidRPr="00754B64" w:rsidRDefault="006F16B3" w:rsidP="006F16B3">
      <w:pPr>
        <w:spacing w:after="0" w:line="240" w:lineRule="auto"/>
        <w:rPr>
          <w:rFonts w:eastAsia="Times New Roman" w:cstheme="minorHAnsi"/>
          <w:color w:val="000000"/>
          <w:lang w:eastAsia="en-GB"/>
        </w:rPr>
      </w:pPr>
      <w:r w:rsidRPr="00754B64">
        <w:rPr>
          <w:rFonts w:eastAsia="Times New Roman" w:cstheme="minorHAnsi"/>
          <w:color w:val="000000"/>
          <w:lang w:eastAsia="en-GB"/>
        </w:rPr>
        <w:t xml:space="preserve">124 German </w:t>
      </w:r>
      <w:proofErr w:type="spellStart"/>
      <w:r w:rsidRPr="00754B64">
        <w:rPr>
          <w:rFonts w:eastAsia="Times New Roman" w:cstheme="minorHAnsi"/>
          <w:color w:val="000000"/>
          <w:lang w:eastAsia="en-GB"/>
        </w:rPr>
        <w:t>Center</w:t>
      </w:r>
      <w:proofErr w:type="spellEnd"/>
      <w:r w:rsidRPr="00754B64">
        <w:rPr>
          <w:rFonts w:eastAsia="Times New Roman" w:cstheme="minorHAnsi"/>
          <w:color w:val="000000"/>
          <w:lang w:eastAsia="en-GB"/>
        </w:rPr>
        <w:t xml:space="preserve"> for Lung Research (DZL), Munich, Germany.</w:t>
      </w:r>
    </w:p>
    <w:p w14:paraId="19E7AC1C" w14:textId="77777777" w:rsidR="006F16B3" w:rsidRPr="00754B64" w:rsidRDefault="006F16B3" w:rsidP="006F16B3">
      <w:pPr>
        <w:spacing w:after="0" w:line="240" w:lineRule="auto"/>
        <w:rPr>
          <w:rFonts w:eastAsia="Times New Roman" w:cstheme="minorHAnsi"/>
          <w:color w:val="000000"/>
          <w:lang w:eastAsia="en-GB"/>
        </w:rPr>
      </w:pPr>
      <w:r w:rsidRPr="00FA6834">
        <w:rPr>
          <w:rFonts w:eastAsia="Times New Roman" w:cstheme="minorHAnsi"/>
          <w:color w:val="000000" w:themeColor="text1"/>
          <w:lang w:eastAsia="en-GB"/>
        </w:rPr>
        <w:t>ø</w:t>
      </w:r>
      <w:r w:rsidRPr="00FA6834">
        <w:rPr>
          <w:rFonts w:eastAsia="Times New Roman" w:cstheme="minorHAnsi"/>
          <w:color w:val="000000"/>
          <w:lang w:eastAsia="en-GB"/>
        </w:rPr>
        <w:t xml:space="preserve"> </w:t>
      </w:r>
      <w:r w:rsidRPr="00754B64">
        <w:rPr>
          <w:rFonts w:eastAsia="Times New Roman" w:cstheme="minorHAnsi"/>
          <w:color w:val="000000"/>
          <w:lang w:eastAsia="en-GB"/>
        </w:rPr>
        <w:t>These authors contributed equally</w:t>
      </w:r>
      <w:r w:rsidRPr="00FA6834">
        <w:rPr>
          <w:rFonts w:eastAsia="Times New Roman" w:cstheme="minorHAnsi"/>
          <w:color w:val="000000"/>
          <w:lang w:eastAsia="en-GB"/>
        </w:rPr>
        <w:t>.</w:t>
      </w:r>
    </w:p>
    <w:p w14:paraId="67C276A0" w14:textId="77777777" w:rsidR="006F16B3" w:rsidRPr="00FA6834" w:rsidRDefault="006F16B3" w:rsidP="006F16B3">
      <w:pPr>
        <w:spacing w:after="0" w:line="240" w:lineRule="auto"/>
        <w:rPr>
          <w:rFonts w:eastAsia="Times New Roman" w:cstheme="minorHAnsi"/>
          <w:color w:val="000000"/>
          <w:lang w:eastAsia="en-GB"/>
        </w:rPr>
      </w:pPr>
      <w:r w:rsidRPr="00FA6834">
        <w:rPr>
          <w:rFonts w:eastAsia="Times New Roman" w:cstheme="minorHAnsi"/>
          <w:color w:val="000000" w:themeColor="text1"/>
          <w:lang w:eastAsia="en-GB"/>
        </w:rPr>
        <w:t>§</w:t>
      </w:r>
      <w:r w:rsidRPr="00754B64">
        <w:rPr>
          <w:rFonts w:eastAsia="Times New Roman" w:cstheme="minorHAnsi"/>
          <w:color w:val="000000"/>
          <w:lang w:eastAsia="en-GB"/>
        </w:rPr>
        <w:t xml:space="preserve"> These authors jointly </w:t>
      </w:r>
      <w:r w:rsidRPr="00FA6834">
        <w:rPr>
          <w:rFonts w:eastAsia="Times New Roman" w:cstheme="minorHAnsi"/>
          <w:color w:val="000000"/>
          <w:lang w:eastAsia="en-GB"/>
        </w:rPr>
        <w:t>supervised</w:t>
      </w:r>
      <w:r w:rsidRPr="00754B64">
        <w:rPr>
          <w:rFonts w:eastAsia="Times New Roman" w:cstheme="minorHAnsi"/>
          <w:color w:val="000000"/>
          <w:lang w:eastAsia="en-GB"/>
        </w:rPr>
        <w:t xml:space="preserve"> this work.</w:t>
      </w:r>
    </w:p>
    <w:p w14:paraId="2A4DCAC4" w14:textId="77777777" w:rsidR="006F16B3" w:rsidRPr="00FA6834" w:rsidRDefault="006F16B3" w:rsidP="006F16B3">
      <w:pPr>
        <w:spacing w:after="0" w:line="240" w:lineRule="auto"/>
        <w:rPr>
          <w:rFonts w:eastAsia="Times New Roman" w:cstheme="minorHAnsi"/>
          <w:color w:val="000000"/>
          <w:lang w:eastAsia="en-GB"/>
        </w:rPr>
      </w:pPr>
      <w:r w:rsidRPr="00FA6834">
        <w:rPr>
          <w:rFonts w:eastAsia="Times New Roman" w:cstheme="minorHAnsi"/>
          <w:color w:val="000000"/>
          <w:lang w:eastAsia="en-GB"/>
        </w:rPr>
        <w:t>* A list of authors and their affiliations appears at the end of the paper</w:t>
      </w:r>
    </w:p>
    <w:p w14:paraId="05689799" w14:textId="77777777" w:rsidR="006F16B3" w:rsidRPr="00FA6834" w:rsidRDefault="006F16B3" w:rsidP="006F16B3">
      <w:pPr>
        <w:spacing w:after="0" w:line="276" w:lineRule="auto"/>
        <w:jc w:val="both"/>
        <w:rPr>
          <w:rFonts w:cstheme="minorHAnsi"/>
        </w:rPr>
      </w:pPr>
      <w:r w:rsidRPr="00FA6834">
        <w:rPr>
          <w:rFonts w:eastAsia="Times New Roman" w:cstheme="minorHAnsi"/>
          <w:color w:val="000000"/>
          <w:lang w:eastAsia="en-GB"/>
        </w:rPr>
        <w:t>† Deceased</w:t>
      </w:r>
    </w:p>
    <w:p w14:paraId="246D1070" w14:textId="188D6891" w:rsidR="005129D8" w:rsidRDefault="005129D8" w:rsidP="0035403A">
      <w:pPr>
        <w:spacing w:line="276" w:lineRule="auto"/>
        <w:jc w:val="both"/>
      </w:pPr>
      <w:r w:rsidRPr="22CABE71">
        <w:rPr>
          <w:b/>
        </w:rPr>
        <w:t>Corres</w:t>
      </w:r>
      <w:r w:rsidR="0007271D" w:rsidRPr="22CABE71">
        <w:rPr>
          <w:b/>
        </w:rPr>
        <w:t xml:space="preserve">ponding author: </w:t>
      </w:r>
      <w:r w:rsidR="00B77AE3">
        <w:t>Lavinia Paternoster</w:t>
      </w:r>
    </w:p>
    <w:p w14:paraId="635DAE51" w14:textId="22970304" w:rsidR="008A74A8" w:rsidRDefault="008A74A8" w:rsidP="22CABE71">
      <w:pPr>
        <w:spacing w:line="276" w:lineRule="auto"/>
        <w:jc w:val="both"/>
        <w:rPr>
          <w:rStyle w:val="Hyperlink"/>
          <w:rFonts w:ascii="Calibri" w:hAnsi="Calibri" w:cs="Calibri"/>
        </w:rPr>
      </w:pPr>
      <w:r w:rsidRPr="00CC4815">
        <w:rPr>
          <w:b/>
          <w:bCs/>
        </w:rPr>
        <w:t>Email:</w:t>
      </w:r>
      <w:r>
        <w:t xml:space="preserve"> </w:t>
      </w:r>
      <w:ins w:id="0" w:author="Lavinia Paternoster" w:date="2023-07-06T09:24:00Z">
        <w:r>
          <w:fldChar w:fldCharType="begin"/>
        </w:r>
        <w:r>
          <w:instrText xml:space="preserve">HYPERLINK "mailto:l.paternoster@bristol.ac.uk" </w:instrText>
        </w:r>
        <w:r>
          <w:fldChar w:fldCharType="separate"/>
        </w:r>
      </w:ins>
      <w:r w:rsidR="00CC4815" w:rsidRPr="22CABE71">
        <w:rPr>
          <w:rStyle w:val="Hyperlink"/>
          <w:rFonts w:ascii="Calibri" w:hAnsi="Calibri" w:cs="Calibri"/>
        </w:rPr>
        <w:t>l.paternoster@bristol.ac.uk</w:t>
      </w:r>
      <w:r>
        <w:fldChar w:fldCharType="end"/>
      </w:r>
    </w:p>
    <w:p w14:paraId="1B4E38E4" w14:textId="0D42DB6F" w:rsidR="22CABE71" w:rsidRDefault="22CABE71" w:rsidP="22CABE71">
      <w:pPr>
        <w:spacing w:line="276" w:lineRule="auto"/>
        <w:jc w:val="both"/>
        <w:rPr>
          <w:rFonts w:ascii="Calibri" w:hAnsi="Calibri" w:cs="Calibri"/>
          <w:color w:val="000000" w:themeColor="text1"/>
        </w:rPr>
      </w:pPr>
    </w:p>
    <w:p w14:paraId="56391A13" w14:textId="5FC16583" w:rsidR="00E4410B" w:rsidRDefault="3295FA7A" w:rsidP="0035403A">
      <w:pPr>
        <w:spacing w:line="276" w:lineRule="auto"/>
        <w:jc w:val="both"/>
        <w:rPr>
          <w:b/>
          <w:bCs/>
          <w:u w:val="single"/>
        </w:rPr>
      </w:pPr>
      <w:r w:rsidRPr="77243498">
        <w:rPr>
          <w:b/>
          <w:bCs/>
          <w:u w:val="single"/>
        </w:rPr>
        <w:t>Abstract</w:t>
      </w:r>
    </w:p>
    <w:p w14:paraId="3D593523" w14:textId="1A9B390D" w:rsidR="3295FA7A" w:rsidRDefault="6455C0FD" w:rsidP="0035403A">
      <w:pPr>
        <w:spacing w:line="276" w:lineRule="auto"/>
        <w:jc w:val="both"/>
      </w:pPr>
      <w:r>
        <w:t xml:space="preserve">Atopic dermatitis </w:t>
      </w:r>
      <w:r w:rsidR="5F1AA357">
        <w:t>(AD)</w:t>
      </w:r>
      <w:r w:rsidR="0D7A2849">
        <w:t xml:space="preserve"> </w:t>
      </w:r>
      <w:r>
        <w:t xml:space="preserve">is a common </w:t>
      </w:r>
      <w:r w:rsidR="045B90B2">
        <w:t xml:space="preserve">inflammatory skin </w:t>
      </w:r>
      <w:r w:rsidR="15F599CE">
        <w:t>condition</w:t>
      </w:r>
      <w:r w:rsidR="34C51028">
        <w:t xml:space="preserve"> and</w:t>
      </w:r>
      <w:r w:rsidR="3CCE30B0">
        <w:t xml:space="preserve"> </w:t>
      </w:r>
      <w:r w:rsidR="34C51028">
        <w:t>p</w:t>
      </w:r>
      <w:r w:rsidR="4BEE93AE">
        <w:t xml:space="preserve">rior genome-wide </w:t>
      </w:r>
      <w:r w:rsidR="077DB11A">
        <w:t xml:space="preserve">association </w:t>
      </w:r>
      <w:r w:rsidR="18F32B77">
        <w:t>studies</w:t>
      </w:r>
      <w:r w:rsidR="077DB11A">
        <w:t xml:space="preserve"> </w:t>
      </w:r>
      <w:r w:rsidR="017CE3E5">
        <w:t xml:space="preserve">(GWAS) </w:t>
      </w:r>
      <w:r w:rsidR="077DB11A">
        <w:t xml:space="preserve">have </w:t>
      </w:r>
      <w:r w:rsidR="469AA112">
        <w:t xml:space="preserve">identified </w:t>
      </w:r>
      <w:r w:rsidR="23834F8F">
        <w:t>71</w:t>
      </w:r>
      <w:r w:rsidR="469AA112">
        <w:t xml:space="preserve"> associated </w:t>
      </w:r>
      <w:r w:rsidR="5F882675">
        <w:t>loci</w:t>
      </w:r>
      <w:r w:rsidR="7F969D2F">
        <w:t>.</w:t>
      </w:r>
      <w:r w:rsidR="2B537EE9">
        <w:t xml:space="preserve"> </w:t>
      </w:r>
      <w:r w:rsidR="04EA9F21">
        <w:t xml:space="preserve">In the current study we </w:t>
      </w:r>
      <w:r w:rsidR="57C92D7D">
        <w:t>conduct</w:t>
      </w:r>
      <w:r w:rsidR="6DC2B142">
        <w:t>ed</w:t>
      </w:r>
      <w:r w:rsidR="57C92D7D">
        <w:t xml:space="preserve"> the largest </w:t>
      </w:r>
      <w:r w:rsidR="6DC2B142">
        <w:t xml:space="preserve">AD </w:t>
      </w:r>
      <w:r w:rsidR="57C92D7D">
        <w:t>GWAS</w:t>
      </w:r>
      <w:r w:rsidR="7595F552">
        <w:t xml:space="preserve"> </w:t>
      </w:r>
      <w:r w:rsidR="06CB5E5F">
        <w:t>to date</w:t>
      </w:r>
      <w:r w:rsidR="13DF91A8">
        <w:t xml:space="preserve"> (</w:t>
      </w:r>
      <w:r w:rsidR="76B05AE7">
        <w:t>discovery N</w:t>
      </w:r>
      <w:r w:rsidR="18B1D9B3">
        <w:t>=</w:t>
      </w:r>
      <w:r w:rsidR="001946EF">
        <w:t>1,086,394</w:t>
      </w:r>
      <w:r w:rsidR="7FD5472B">
        <w:t xml:space="preserve">, replication N=3,604,027), combining previously reported </w:t>
      </w:r>
      <w:r w:rsidR="6751967A">
        <w:t>cohorts</w:t>
      </w:r>
      <w:r w:rsidR="4AD5D5D2">
        <w:t xml:space="preserve"> with additional available data.</w:t>
      </w:r>
      <w:r w:rsidR="0352DEEF">
        <w:t xml:space="preserve"> </w:t>
      </w:r>
      <w:r w:rsidR="0276321A">
        <w:t>We</w:t>
      </w:r>
      <w:r w:rsidR="2DAD618A">
        <w:t xml:space="preserve"> </w:t>
      </w:r>
      <w:r w:rsidR="4AE9FD61">
        <w:t xml:space="preserve">identified </w:t>
      </w:r>
      <w:r w:rsidR="6A0EFC1E">
        <w:t xml:space="preserve">81 </w:t>
      </w:r>
      <w:r w:rsidR="462DB1EC">
        <w:t>loci</w:t>
      </w:r>
      <w:r w:rsidR="6A0EFC1E">
        <w:t xml:space="preserve"> </w:t>
      </w:r>
      <w:r w:rsidR="196EEBEF">
        <w:t xml:space="preserve">(29 novel) </w:t>
      </w:r>
      <w:r w:rsidR="6A0EFC1E">
        <w:t xml:space="preserve">in the </w:t>
      </w:r>
      <w:r w:rsidR="2033DF68">
        <w:t xml:space="preserve">European-only </w:t>
      </w:r>
      <w:r w:rsidR="79199FCF">
        <w:t xml:space="preserve">analysis </w:t>
      </w:r>
      <w:r w:rsidR="52A9A09F">
        <w:t xml:space="preserve">(which all replicated in a separate European analysis) </w:t>
      </w:r>
      <w:r w:rsidR="79199FCF">
        <w:t xml:space="preserve">and </w:t>
      </w:r>
      <w:r w:rsidR="21B2147F">
        <w:t>10</w:t>
      </w:r>
      <w:r w:rsidR="79199FCF">
        <w:t xml:space="preserve"> additional </w:t>
      </w:r>
      <w:r w:rsidR="66FE4848">
        <w:t>loci</w:t>
      </w:r>
      <w:r w:rsidR="79199FCF">
        <w:t xml:space="preserve"> in the multi-ancestry analysis</w:t>
      </w:r>
      <w:r w:rsidR="5B85EE67">
        <w:t xml:space="preserve"> (</w:t>
      </w:r>
      <w:r w:rsidR="517A0333">
        <w:t>3</w:t>
      </w:r>
      <w:r w:rsidR="5B85EE67">
        <w:t xml:space="preserve"> novel)</w:t>
      </w:r>
      <w:r w:rsidR="79199FCF">
        <w:t>.</w:t>
      </w:r>
      <w:r w:rsidR="0E8FA2A8">
        <w:t xml:space="preserve"> </w:t>
      </w:r>
      <w:r w:rsidR="200FDDD6">
        <w:t xml:space="preserve"> </w:t>
      </w:r>
      <w:r w:rsidR="61BD247F">
        <w:t>Eight</w:t>
      </w:r>
      <w:r w:rsidR="4D6FB7A4">
        <w:t xml:space="preserve"> </w:t>
      </w:r>
      <w:r w:rsidR="72D394D9">
        <w:t xml:space="preserve">variants from the </w:t>
      </w:r>
      <w:r w:rsidR="6DF4AC2B">
        <w:t>multi-</w:t>
      </w:r>
      <w:r w:rsidR="26FC4BA5">
        <w:t xml:space="preserve">ancestry analysis replicated </w:t>
      </w:r>
      <w:r w:rsidR="537DBACA">
        <w:t xml:space="preserve">in </w:t>
      </w:r>
      <w:r w:rsidR="456D07B5">
        <w:t xml:space="preserve">at least one of the populations </w:t>
      </w:r>
      <w:r w:rsidR="20FCDED3">
        <w:t>tested (</w:t>
      </w:r>
      <w:r w:rsidR="70B0B4B2">
        <w:t>European, Latino or African</w:t>
      </w:r>
      <w:r w:rsidR="5E4028EB">
        <w:t>)</w:t>
      </w:r>
      <w:r w:rsidR="2A4217DE">
        <w:t>,</w:t>
      </w:r>
      <w:r w:rsidR="5E4028EB">
        <w:t xml:space="preserve"> </w:t>
      </w:r>
      <w:r w:rsidR="2B0E54F2">
        <w:t>w</w:t>
      </w:r>
      <w:r>
        <w:t xml:space="preserve">hile </w:t>
      </w:r>
      <w:r w:rsidR="6B8A3BEB">
        <w:t>two</w:t>
      </w:r>
      <w:r w:rsidR="6DA56615">
        <w:t xml:space="preserve"> </w:t>
      </w:r>
      <w:r w:rsidR="48A56D8C">
        <w:t>may</w:t>
      </w:r>
      <w:r w:rsidR="6DA56615">
        <w:t xml:space="preserve"> be specific to individuals of Japanese ancestry</w:t>
      </w:r>
      <w:r w:rsidR="4668C9A4">
        <w:t>.</w:t>
      </w:r>
      <w:r w:rsidR="6DA56615">
        <w:t xml:space="preserve"> </w:t>
      </w:r>
      <w:r w:rsidR="0DA4E11D">
        <w:t>AD loci</w:t>
      </w:r>
      <w:r w:rsidR="1D09FA37">
        <w:t xml:space="preserve"> </w:t>
      </w:r>
      <w:r w:rsidR="4B1FC3FB">
        <w:t xml:space="preserve">showed enrichment </w:t>
      </w:r>
      <w:r w:rsidR="1D09FA37">
        <w:t xml:space="preserve">for </w:t>
      </w:r>
      <w:proofErr w:type="spellStart"/>
      <w:r w:rsidR="31723139">
        <w:t>DNAse</w:t>
      </w:r>
      <w:proofErr w:type="spellEnd"/>
      <w:r w:rsidR="31723139">
        <w:t xml:space="preserve"> </w:t>
      </w:r>
      <w:r w:rsidR="002B0F1E">
        <w:t xml:space="preserve">I </w:t>
      </w:r>
      <w:r w:rsidR="31723139">
        <w:t>hypersensitivi</w:t>
      </w:r>
      <w:r w:rsidR="3A57FE96">
        <w:t xml:space="preserve">ty and </w:t>
      </w:r>
      <w:proofErr w:type="spellStart"/>
      <w:r w:rsidR="3A57FE96">
        <w:t>eQTL</w:t>
      </w:r>
      <w:proofErr w:type="spellEnd"/>
      <w:r w:rsidR="3A57FE96">
        <w:t xml:space="preserve"> </w:t>
      </w:r>
      <w:r w:rsidR="00CC3ED4">
        <w:t>association</w:t>
      </w:r>
      <w:r w:rsidR="3A57FE96">
        <w:t xml:space="preserve">s </w:t>
      </w:r>
      <w:r w:rsidR="1E413224">
        <w:t xml:space="preserve">in </w:t>
      </w:r>
      <w:r w:rsidR="3C93B3B8">
        <w:t>blood</w:t>
      </w:r>
      <w:r w:rsidR="2D2BB523">
        <w:t xml:space="preserve">. At each locus </w:t>
      </w:r>
      <w:r w:rsidR="034F7027">
        <w:t xml:space="preserve">we prioritised </w:t>
      </w:r>
      <w:r w:rsidR="2D2BB523">
        <w:t>candidate genes</w:t>
      </w:r>
      <w:r w:rsidR="666E86A5">
        <w:t xml:space="preserve"> </w:t>
      </w:r>
      <w:r w:rsidR="106F16BA">
        <w:t>by</w:t>
      </w:r>
      <w:r w:rsidR="2D2BB523">
        <w:t xml:space="preserve"> integratin</w:t>
      </w:r>
      <w:r w:rsidR="106F16BA">
        <w:t>g</w:t>
      </w:r>
      <w:r w:rsidR="2D2BB523">
        <w:t xml:space="preserve"> multi-</w:t>
      </w:r>
      <w:proofErr w:type="spellStart"/>
      <w:r w:rsidR="2D2BB523">
        <w:t>omic</w:t>
      </w:r>
      <w:proofErr w:type="spellEnd"/>
      <w:r w:rsidR="2D2BB523">
        <w:t xml:space="preserve"> data. </w:t>
      </w:r>
      <w:r w:rsidR="4FCD9081">
        <w:t>The</w:t>
      </w:r>
      <w:r w:rsidR="2D2BB523">
        <w:t xml:space="preserve"> implicated </w:t>
      </w:r>
      <w:r w:rsidR="4FCD9081">
        <w:t xml:space="preserve">genes </w:t>
      </w:r>
      <w:r w:rsidR="2D2BB523">
        <w:t xml:space="preserve">are predominantly in immune pathways </w:t>
      </w:r>
      <w:r w:rsidR="765AFC78">
        <w:t>of relevance</w:t>
      </w:r>
      <w:r w:rsidR="445E3370">
        <w:t xml:space="preserve"> to atopic inflammation</w:t>
      </w:r>
      <w:r w:rsidR="2CD42702">
        <w:t xml:space="preserve"> and some offer drug repurposing opportunities</w:t>
      </w:r>
      <w:r w:rsidR="2D2BB523">
        <w:t>.</w:t>
      </w:r>
    </w:p>
    <w:p w14:paraId="6F168A43" w14:textId="77777777" w:rsidR="00E4410B" w:rsidRDefault="00E4410B" w:rsidP="0035403A">
      <w:pPr>
        <w:spacing w:after="0" w:line="276" w:lineRule="auto"/>
        <w:jc w:val="both"/>
        <w:rPr>
          <w:rStyle w:val="eop"/>
          <w:rFonts w:ascii="Calibri" w:hAnsi="Calibri" w:cs="Calibri"/>
          <w:color w:val="000000"/>
          <w:shd w:val="clear" w:color="auto" w:fill="FFFFFF"/>
        </w:rPr>
      </w:pPr>
    </w:p>
    <w:p w14:paraId="4EC31803" w14:textId="77777777" w:rsidR="00E4410B" w:rsidRDefault="00E4410B" w:rsidP="0035403A">
      <w:pPr>
        <w:spacing w:line="276" w:lineRule="auto"/>
        <w:jc w:val="both"/>
        <w:rPr>
          <w:rStyle w:val="eop"/>
          <w:rFonts w:ascii="Calibri" w:hAnsi="Calibri" w:cs="Calibri"/>
          <w:color w:val="000000"/>
          <w:shd w:val="clear" w:color="auto" w:fill="FFFFFF"/>
        </w:rPr>
      </w:pPr>
    </w:p>
    <w:p w14:paraId="304FAED7" w14:textId="77777777" w:rsidR="00E4410B" w:rsidRDefault="00E4410B" w:rsidP="0035403A">
      <w:pPr>
        <w:spacing w:line="276"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7BF344A5" w14:textId="5FF637E0" w:rsidR="00E4410B" w:rsidRPr="00E37B55" w:rsidRDefault="00E4410B" w:rsidP="0035403A">
      <w:pPr>
        <w:spacing w:line="276" w:lineRule="auto"/>
        <w:jc w:val="both"/>
        <w:rPr>
          <w:b/>
          <w:bCs/>
        </w:rPr>
      </w:pPr>
      <w:r w:rsidRPr="3295FA7A">
        <w:rPr>
          <w:b/>
          <w:bCs/>
          <w:u w:val="single"/>
          <w:lang w:val="en-US"/>
        </w:rPr>
        <w:lastRenderedPageBreak/>
        <w:t>Introduction</w:t>
      </w:r>
    </w:p>
    <w:p w14:paraId="3E9D6647" w14:textId="5C3B7D48" w:rsidR="00E4410B" w:rsidRDefault="00E4410B" w:rsidP="0035403A">
      <w:pPr>
        <w:spacing w:line="276" w:lineRule="auto"/>
        <w:jc w:val="both"/>
        <w:rPr>
          <w:lang w:val="en-US"/>
        </w:rPr>
      </w:pPr>
      <w:r w:rsidRPr="3295FA7A">
        <w:rPr>
          <w:lang w:val="en-US"/>
        </w:rPr>
        <w:t xml:space="preserve">Atopic dermatitis </w:t>
      </w:r>
      <w:r w:rsidRPr="47CF52B0">
        <w:rPr>
          <w:lang w:val="en-US"/>
        </w:rPr>
        <w:t xml:space="preserve">(AD, or eczema) </w:t>
      </w:r>
      <w:r w:rsidRPr="3295FA7A">
        <w:rPr>
          <w:lang w:val="en-US"/>
        </w:rPr>
        <w:t xml:space="preserve">is a common allergic disease, </w:t>
      </w:r>
      <w:r w:rsidRPr="004E5F6E">
        <w:t>characterised</w:t>
      </w:r>
      <w:r w:rsidRPr="3295FA7A">
        <w:rPr>
          <w:lang w:val="en-US"/>
        </w:rPr>
        <w:t xml:space="preserve"> by (often relapsing) skin inflammation affecting up to 20% of children and 10% of adults</w:t>
      </w:r>
      <w:sdt>
        <w:sdtPr>
          <w:rPr>
            <w:color w:val="000000"/>
            <w:shd w:val="clear" w:color="auto" w:fill="E6E6E6"/>
            <w:vertAlign w:val="superscript"/>
            <w:lang w:val="en-US"/>
          </w:rPr>
          <w:tag w:val="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"/>
          <w:id w:val="242261995"/>
          <w:placeholder>
            <w:docPart w:val="DefaultPlaceholder_-1854013440"/>
          </w:placeholder>
        </w:sdtPr>
        <w:sdtEndPr>
          <w:rPr>
            <w:color w:val="000000" w:themeColor="text1"/>
            <w:lang w:val="en-GB"/>
          </w:rPr>
        </w:sdtEndPr>
        <w:sdtContent>
          <w:r w:rsidR="00F40EFD" w:rsidRPr="00956336" w:rsidDel="001D06FA">
            <w:rPr>
              <w:color w:val="000000"/>
              <w:vertAlign w:val="superscript"/>
            </w:rPr>
            <w:t>1</w:t>
          </w:r>
        </w:sdtContent>
      </w:sdt>
      <w:r w:rsidRPr="3295FA7A">
        <w:rPr>
          <w:lang w:val="en-US"/>
        </w:rPr>
        <w:t>. Several genome-wide association studies (GWAS) have been performed in recent years, identifying genetic risk loci for AD</w:t>
      </w:r>
      <w:r w:rsidRPr="4026285A">
        <w:rPr>
          <w:lang w:val="en-US"/>
        </w:rPr>
        <w:t>.</w:t>
      </w:r>
      <w:r w:rsidRPr="3295FA7A">
        <w:rPr>
          <w:lang w:val="en-US"/>
        </w:rPr>
        <w:t xml:space="preserve"> </w:t>
      </w:r>
    </w:p>
    <w:p w14:paraId="0BB66A7D" w14:textId="194E9045" w:rsidR="00E4410B" w:rsidRDefault="00E4410B" w:rsidP="0035403A">
      <w:pPr>
        <w:spacing w:line="276" w:lineRule="auto"/>
        <w:jc w:val="both"/>
        <w:rPr>
          <w:lang w:val="en-US"/>
        </w:rPr>
      </w:pPr>
      <w:r w:rsidRPr="4582097C">
        <w:rPr>
          <w:lang w:val="en-US"/>
        </w:rPr>
        <w:t>Our most recent GWAS meta-analysis within the EAGLE (</w:t>
      </w:r>
      <w:proofErr w:type="spellStart"/>
      <w:r w:rsidRPr="4582097C">
        <w:rPr>
          <w:lang w:val="en-US"/>
        </w:rPr>
        <w:t>EArly</w:t>
      </w:r>
      <w:proofErr w:type="spellEnd"/>
      <w:r w:rsidRPr="4582097C">
        <w:rPr>
          <w:lang w:val="en-US"/>
        </w:rPr>
        <w:t xml:space="preserve"> Genetics and Lifecourse Epidemiology) consortium,</w:t>
      </w:r>
      <w:r w:rsidR="00151F9C" w:rsidRPr="4582097C">
        <w:rPr>
          <w:lang w:val="en-US"/>
        </w:rPr>
        <w:t xml:space="preserve"> </w:t>
      </w:r>
      <w:r w:rsidRPr="4582097C">
        <w:rPr>
          <w:lang w:val="en-US"/>
        </w:rPr>
        <w:t>published in 2015 uncovered 31 AD risk loci</w:t>
      </w:r>
      <w:sdt>
        <w:sdtPr>
          <w:rPr>
            <w:color w:val="000000"/>
            <w:shd w:val="clear" w:color="auto" w:fill="E6E6E6"/>
            <w:vertAlign w:val="superscript"/>
            <w:lang w:val="en-US"/>
          </w:rPr>
          <w:tag w:val="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"/>
          <w:id w:val="1233934158"/>
          <w:placeholder>
            <w:docPart w:val="DefaultPlaceholder_-1854013440"/>
          </w:placeholder>
        </w:sdtPr>
        <w:sdtEndPr>
          <w:rPr>
            <w:color w:val="000000" w:themeColor="text1"/>
            <w:lang w:val="en-GB"/>
          </w:rPr>
        </w:sdtEndPr>
        <w:sdtContent>
          <w:r w:rsidR="00F40EFD" w:rsidRPr="00B34EA2" w:rsidDel="001D06FA">
            <w:rPr>
              <w:color w:val="000000"/>
              <w:vertAlign w:val="superscript"/>
            </w:rPr>
            <w:t>2</w:t>
          </w:r>
        </w:sdtContent>
      </w:sdt>
      <w:r w:rsidR="00DC7ED7" w:rsidRPr="4582097C">
        <w:rPr>
          <w:lang w:val="en-US"/>
        </w:rPr>
        <w:t>. Since</w:t>
      </w:r>
      <w:r w:rsidRPr="4582097C">
        <w:rPr>
          <w:lang w:val="en-US"/>
        </w:rPr>
        <w:t xml:space="preserve"> then</w:t>
      </w:r>
      <w:r w:rsidR="00DC7ED7" w:rsidRPr="4582097C">
        <w:rPr>
          <w:lang w:val="en-US"/>
        </w:rPr>
        <w:t>, additional GWAS have been published which have confirmed known risk loci</w:t>
      </w:r>
      <w:sdt>
        <w:sdtPr>
          <w:rPr>
            <w:color w:val="000000"/>
            <w:vertAlign w:val="superscript"/>
            <w:lang w:val="en-US"/>
          </w:rPr>
          <w:tag w:val="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"/>
          <w:id w:val="-857279123"/>
          <w:placeholder>
            <w:docPart w:val="DefaultPlaceholder_-1854013440"/>
          </w:placeholder>
        </w:sdtPr>
        <w:sdtEndPr>
          <w:rPr>
            <w:color w:val="000000" w:themeColor="text1"/>
          </w:rPr>
        </w:sdtEndPr>
        <w:sdtContent>
          <w:r w:rsidR="00B34EA2" w:rsidRPr="00B34EA2">
            <w:rPr>
              <w:color w:val="000000"/>
              <w:vertAlign w:val="superscript"/>
              <w:lang w:val="en-US"/>
            </w:rPr>
            <w:t>3,</w:t>
          </w:r>
          <w:r w:rsidR="00F40EFD" w:rsidRPr="00B34EA2" w:rsidDel="001D06FA">
            <w:rPr>
              <w:color w:val="000000"/>
              <w:vertAlign w:val="superscript"/>
              <w:lang w:val="en-US"/>
            </w:rPr>
            <w:t>4</w:t>
          </w:r>
        </w:sdtContent>
      </w:sdt>
      <w:r w:rsidR="00DC7ED7" w:rsidRPr="4582097C">
        <w:rPr>
          <w:lang w:val="en-US"/>
        </w:rPr>
        <w:t xml:space="preserve"> and discovered </w:t>
      </w:r>
      <w:r w:rsidR="009C1EB4">
        <w:rPr>
          <w:lang w:val="en-US"/>
        </w:rPr>
        <w:t>novel loci</w:t>
      </w:r>
      <w:sdt>
        <w:sdtPr>
          <w:rPr>
            <w:color w:val="000000"/>
            <w:vertAlign w:val="superscript"/>
            <w:lang w:val="en-US"/>
          </w:rPr>
          <w:tag w:val="MENDELEY_CITATION_v3_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"/>
          <w:id w:val="-1835595088"/>
          <w:placeholder>
            <w:docPart w:val="DefaultPlaceholder_-1854013440"/>
          </w:placeholder>
        </w:sdtPr>
        <w:sdtEndPr>
          <w:rPr>
            <w:color w:val="000000" w:themeColor="text1"/>
          </w:rPr>
        </w:sdtEndPr>
        <w:sdtContent>
          <w:r w:rsidR="00F40EFD" w:rsidRPr="00B34EA2" w:rsidDel="001D06FA">
            <w:rPr>
              <w:color w:val="000000"/>
              <w:vertAlign w:val="superscript"/>
              <w:lang w:val="en-US"/>
            </w:rPr>
            <w:t>5</w:t>
          </w:r>
        </w:sdtContent>
      </w:sdt>
      <w:r w:rsidR="00DC7ED7" w:rsidRPr="4582097C">
        <w:rPr>
          <w:lang w:val="en-US"/>
        </w:rPr>
        <w:t xml:space="preserve">. </w:t>
      </w:r>
      <w:r w:rsidR="4F68639D" w:rsidRPr="4582097C">
        <w:rPr>
          <w:lang w:val="en-US"/>
        </w:rPr>
        <w:t>Five</w:t>
      </w:r>
      <w:r w:rsidR="00DC7ED7" w:rsidRPr="4582097C">
        <w:rPr>
          <w:lang w:val="en-US"/>
        </w:rPr>
        <w:t xml:space="preserve"> novel loci were identified in a European meta-analysis</w:t>
      </w:r>
      <w:sdt>
        <w:sdtPr>
          <w:rPr>
            <w:color w:val="000000"/>
            <w:shd w:val="clear" w:color="auto" w:fill="E6E6E6"/>
            <w:vertAlign w:val="superscript"/>
            <w:lang w:val="en-US"/>
          </w:rPr>
          <w:tag w:val="MENDELEY_CITATION_v3_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"/>
          <w:id w:val="918245071"/>
          <w:placeholder>
            <w:docPart w:val="3566E151C58F46C99AC89F539D482742"/>
          </w:placeholder>
        </w:sdtPr>
        <w:sdtEndPr>
          <w:rPr>
            <w:color w:val="000000" w:themeColor="text1"/>
          </w:rPr>
        </w:sdtEndPr>
        <w:sdtContent>
          <w:r w:rsidR="00F40EFD" w:rsidRPr="00B34EA2" w:rsidDel="001D06FA">
            <w:rPr>
              <w:color w:val="000000"/>
              <w:vertAlign w:val="superscript"/>
              <w:lang w:val="en-US"/>
            </w:rPr>
            <w:t>6</w:t>
          </w:r>
        </w:sdtContent>
      </w:sdt>
      <w:r w:rsidR="00DC7ED7" w:rsidRPr="4582097C">
        <w:rPr>
          <w:lang w:val="en-US"/>
        </w:rPr>
        <w:t xml:space="preserve">, </w:t>
      </w:r>
      <w:r w:rsidR="4F68639D" w:rsidRPr="4582097C">
        <w:rPr>
          <w:lang w:val="en-US"/>
        </w:rPr>
        <w:t xml:space="preserve">and </w:t>
      </w:r>
      <w:r w:rsidR="00DC7ED7" w:rsidRPr="4582097C">
        <w:rPr>
          <w:lang w:val="en-US"/>
        </w:rPr>
        <w:t>variants in 3 genes were implicated in a rare variant study</w:t>
      </w:r>
      <w:r w:rsidR="00060A37">
        <w:rPr>
          <w:lang w:val="en-US"/>
        </w:rPr>
        <w:t xml:space="preserve"> in addition to 5 </w:t>
      </w:r>
      <w:r w:rsidR="003A5EA1">
        <w:rPr>
          <w:lang w:val="en-US"/>
        </w:rPr>
        <w:t>novel</w:t>
      </w:r>
      <w:r w:rsidR="00060A37">
        <w:rPr>
          <w:lang w:val="en-US"/>
        </w:rPr>
        <w:t xml:space="preserve"> loci</w:t>
      </w:r>
      <w:sdt>
        <w:sdtPr>
          <w:rPr>
            <w:color w:val="000000"/>
            <w:shd w:val="clear" w:color="auto" w:fill="E6E6E6"/>
            <w:vertAlign w:val="superscript"/>
            <w:lang w:val="en-US"/>
          </w:rPr>
          <w:tag w:val="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"/>
          <w:id w:val="1618609788"/>
          <w:placeholder>
            <w:docPart w:val="47A10186CF344E789E9AC8FB68A81386"/>
          </w:placeholder>
        </w:sdtPr>
        <w:sdtEndPr>
          <w:rPr>
            <w:color w:val="000000" w:themeColor="text1"/>
          </w:rPr>
        </w:sdtEndPr>
        <w:sdtContent>
          <w:r w:rsidR="00F40EFD" w:rsidRPr="00B34EA2" w:rsidDel="001D06FA">
            <w:rPr>
              <w:color w:val="000000"/>
              <w:vertAlign w:val="superscript"/>
              <w:lang w:val="en-US"/>
            </w:rPr>
            <w:t>7</w:t>
          </w:r>
        </w:sdtContent>
      </w:sdt>
      <w:r w:rsidR="00DC7ED7" w:rsidRPr="4582097C">
        <w:rPr>
          <w:color w:val="000000" w:themeColor="text1"/>
          <w:lang w:val="en-US"/>
        </w:rPr>
        <w:t xml:space="preserve">. </w:t>
      </w:r>
      <w:r w:rsidR="4F68639D" w:rsidRPr="4582097C">
        <w:rPr>
          <w:color w:val="000000" w:themeColor="text1"/>
          <w:lang w:val="en-US"/>
        </w:rPr>
        <w:t>Four</w:t>
      </w:r>
      <w:r w:rsidR="00DC7ED7" w:rsidRPr="4582097C">
        <w:rPr>
          <w:color w:val="000000" w:themeColor="text1"/>
          <w:lang w:val="en-US"/>
        </w:rPr>
        <w:t xml:space="preserve"> novel loci were reported in a </w:t>
      </w:r>
      <w:r w:rsidR="00DC7ED7" w:rsidRPr="4582097C">
        <w:rPr>
          <w:lang w:val="en-US"/>
        </w:rPr>
        <w:t>Japanese population (and another 4 identified in a trans-ethnic meta-analysis in the same study)</w:t>
      </w:r>
      <w:sdt>
        <w:sdtPr>
          <w:rPr>
            <w:color w:val="000000"/>
            <w:shd w:val="clear" w:color="auto" w:fill="E6E6E6"/>
            <w:vertAlign w:val="superscript"/>
            <w:lang w:val="en-US"/>
          </w:rPr>
          <w:tag w:val="MENDELEY_CITATION_v3_eyJjaXRhdGlvbklEIjoiTUVOREVMRVlfQ0lUQVRJT05fNzJmMzA5MDEtOWYyOC00YWRjLWI4NzAtODIxMzFmZDMzNDI1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
          <w:id w:val="387898383"/>
          <w:placeholder>
            <w:docPart w:val="F98C65461DF7496EB0B6652357471AA9"/>
          </w:placeholder>
        </w:sdtPr>
        <w:sdtEndPr>
          <w:rPr>
            <w:color w:val="000000" w:themeColor="text1"/>
          </w:rPr>
        </w:sdtEndPr>
        <w:sdtContent>
          <w:r w:rsidR="00F40EFD" w:rsidRPr="00B34EA2" w:rsidDel="001D06FA">
            <w:rPr>
              <w:color w:val="000000"/>
              <w:vertAlign w:val="superscript"/>
              <w:lang w:val="en-US"/>
            </w:rPr>
            <w:t>8</w:t>
          </w:r>
        </w:sdtContent>
      </w:sdt>
      <w:r w:rsidR="00DC7ED7" w:rsidRPr="4582097C">
        <w:rPr>
          <w:color w:val="000000" w:themeColor="text1"/>
          <w:lang w:val="en-US"/>
        </w:rPr>
        <w:t xml:space="preserve">, giving a total of </w:t>
      </w:r>
      <w:r w:rsidR="0027591C">
        <w:rPr>
          <w:color w:val="000000" w:themeColor="text1"/>
          <w:lang w:val="en-US"/>
        </w:rPr>
        <w:t xml:space="preserve">71 </w:t>
      </w:r>
      <w:r w:rsidR="00DC7ED7" w:rsidRPr="4582097C">
        <w:rPr>
          <w:color w:val="000000" w:themeColor="text1"/>
          <w:lang w:val="en-US"/>
        </w:rPr>
        <w:t>previously reported AD loci</w:t>
      </w:r>
      <w:sdt>
        <w:sdtPr>
          <w:rPr>
            <w:color w:val="000000"/>
            <w:vertAlign w:val="superscript"/>
            <w:lang w:val="en-US"/>
          </w:rPr>
          <w:tag w:val="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"/>
          <w:id w:val="-282651118"/>
          <w:placeholder>
            <w:docPart w:val="692A212D474A4C83BC7598726C31C12C"/>
          </w:placeholder>
        </w:sdtPr>
        <w:sdtEndPr>
          <w:rPr>
            <w:color w:val="000000" w:themeColor="text1"/>
          </w:rPr>
        </w:sdtEndPr>
        <w:sdtContent>
          <w:r w:rsidR="00B34EA2" w:rsidRPr="00B34EA2">
            <w:rPr>
              <w:color w:val="000000"/>
              <w:vertAlign w:val="superscript"/>
              <w:lang w:val="en-US"/>
            </w:rPr>
            <w:t>2–</w:t>
          </w:r>
          <w:r w:rsidR="00F40EFD" w:rsidRPr="00B34EA2" w:rsidDel="001D06FA">
            <w:rPr>
              <w:color w:val="000000"/>
              <w:vertAlign w:val="superscript"/>
              <w:lang w:val="en-US"/>
            </w:rPr>
            <w:t>14</w:t>
          </w:r>
        </w:sdtContent>
      </w:sdt>
      <w:r w:rsidR="00DC7ED7" w:rsidRPr="4582097C">
        <w:rPr>
          <w:color w:val="000000" w:themeColor="text1"/>
          <w:lang w:val="en-US"/>
        </w:rPr>
        <w:t xml:space="preserve"> (defined as 1Mb regions) of which </w:t>
      </w:r>
      <w:r w:rsidR="00C45E93">
        <w:rPr>
          <w:color w:val="000000" w:themeColor="text1"/>
          <w:lang w:val="en-US"/>
        </w:rPr>
        <w:t>57</w:t>
      </w:r>
      <w:r w:rsidR="00DC7ED7" w:rsidRPr="4582097C">
        <w:rPr>
          <w:color w:val="000000" w:themeColor="text1"/>
          <w:lang w:val="en-US"/>
        </w:rPr>
        <w:t xml:space="preserve"> have been reported in European ancestry individuals</w:t>
      </w:r>
      <w:r w:rsidR="00941259">
        <w:rPr>
          <w:color w:val="000000" w:themeColor="text1"/>
          <w:lang w:val="en-US"/>
        </w:rPr>
        <w:t>,</w:t>
      </w:r>
      <w:r w:rsidR="00DC7ED7" w:rsidRPr="4582097C">
        <w:rPr>
          <w:color w:val="000000" w:themeColor="text1"/>
          <w:lang w:val="en-US"/>
        </w:rPr>
        <w:t xml:space="preserve"> </w:t>
      </w:r>
      <w:r w:rsidR="004415EB">
        <w:rPr>
          <w:color w:val="000000" w:themeColor="text1"/>
          <w:lang w:val="en-US"/>
        </w:rPr>
        <w:t>18</w:t>
      </w:r>
      <w:r w:rsidR="00DC7ED7" w:rsidRPr="4582097C">
        <w:rPr>
          <w:color w:val="000000" w:themeColor="text1"/>
          <w:lang w:val="en-US"/>
        </w:rPr>
        <w:t xml:space="preserve"> have been reported in individuals of non-European ancestry</w:t>
      </w:r>
      <w:r w:rsidR="00941259">
        <w:rPr>
          <w:color w:val="000000" w:themeColor="text1"/>
          <w:lang w:val="en-US"/>
        </w:rPr>
        <w:t xml:space="preserve"> and </w:t>
      </w:r>
      <w:r w:rsidR="00FC616A">
        <w:rPr>
          <w:color w:val="000000" w:themeColor="text1"/>
          <w:lang w:val="en-US"/>
        </w:rPr>
        <w:t>29</w:t>
      </w:r>
      <w:r w:rsidR="00015AC4">
        <w:rPr>
          <w:color w:val="000000" w:themeColor="text1"/>
          <w:lang w:val="en-US"/>
        </w:rPr>
        <w:t xml:space="preserve"> </w:t>
      </w:r>
      <w:r w:rsidR="00D12D3B">
        <w:rPr>
          <w:color w:val="000000" w:themeColor="text1"/>
          <w:lang w:val="en-US"/>
        </w:rPr>
        <w:t xml:space="preserve">in individuals </w:t>
      </w:r>
      <w:r w:rsidR="00761F21">
        <w:rPr>
          <w:color w:val="000000" w:themeColor="text1"/>
          <w:lang w:val="en-US"/>
        </w:rPr>
        <w:t xml:space="preserve">across multiple </w:t>
      </w:r>
      <w:r w:rsidR="0053577C">
        <w:rPr>
          <w:color w:val="000000" w:themeColor="text1"/>
          <w:lang w:val="en-US"/>
        </w:rPr>
        <w:t>ancestry group</w:t>
      </w:r>
      <w:r w:rsidR="00050005">
        <w:rPr>
          <w:color w:val="000000" w:themeColor="text1"/>
          <w:lang w:val="en-US"/>
        </w:rPr>
        <w:t>s</w:t>
      </w:r>
      <w:r w:rsidR="00C562A9" w:rsidRPr="4582097C">
        <w:rPr>
          <w:color w:val="000000" w:themeColor="text1"/>
          <w:lang w:val="en-US"/>
        </w:rPr>
        <w:t xml:space="preserve"> (Supplementary </w:t>
      </w:r>
      <w:r w:rsidR="00A02C76">
        <w:rPr>
          <w:color w:val="000000" w:themeColor="text1"/>
          <w:lang w:val="en-US"/>
        </w:rPr>
        <w:t>Data</w:t>
      </w:r>
      <w:r w:rsidR="00A02C76" w:rsidRPr="4582097C">
        <w:rPr>
          <w:color w:val="000000" w:themeColor="text1"/>
          <w:lang w:val="en-US"/>
        </w:rPr>
        <w:t xml:space="preserve"> </w:t>
      </w:r>
      <w:r w:rsidR="00117C6E" w:rsidRPr="4582097C">
        <w:rPr>
          <w:color w:val="000000" w:themeColor="text1"/>
          <w:lang w:val="en-US"/>
        </w:rPr>
        <w:t>1</w:t>
      </w:r>
      <w:r w:rsidR="00C562A9" w:rsidRPr="4582097C">
        <w:rPr>
          <w:color w:val="000000" w:themeColor="text1"/>
          <w:lang w:val="en-US"/>
        </w:rPr>
        <w:t>)</w:t>
      </w:r>
      <w:r w:rsidR="00DC7ED7" w:rsidRPr="4582097C">
        <w:rPr>
          <w:color w:val="000000" w:themeColor="text1"/>
          <w:lang w:val="en-US"/>
        </w:rPr>
        <w:t>.</w:t>
      </w:r>
      <w:r w:rsidRPr="4582097C">
        <w:rPr>
          <w:lang w:val="en-US"/>
        </w:rPr>
        <w:t xml:space="preserve"> </w:t>
      </w:r>
    </w:p>
    <w:p w14:paraId="140C38D1" w14:textId="48280D05" w:rsidR="00E4410B" w:rsidRDefault="6057808C" w:rsidP="0035403A">
      <w:pPr>
        <w:spacing w:line="276" w:lineRule="auto"/>
        <w:jc w:val="both"/>
        <w:rPr>
          <w:lang w:val="en-US"/>
        </w:rPr>
      </w:pPr>
      <w:r w:rsidRPr="33826427">
        <w:rPr>
          <w:lang w:val="en-US"/>
        </w:rPr>
        <w:t xml:space="preserve">The availability of several new large </w:t>
      </w:r>
      <w:r w:rsidR="29BD0CF8" w:rsidRPr="33826427">
        <w:rPr>
          <w:lang w:val="en-US"/>
        </w:rPr>
        <w:t>population-based</w:t>
      </w:r>
      <w:r w:rsidRPr="33826427">
        <w:rPr>
          <w:lang w:val="en-US"/>
        </w:rPr>
        <w:t xml:space="preserve"> studies has provided an opportunity to perform an updated GWAS of AD, aiming to incorporate data from all cohorts that have contributed to previously published AD GWAS, as well as data from additional cohorts, to present the most comprehensive GWAS of AD to date, including comparison of effects between </w:t>
      </w:r>
      <w:r w:rsidR="250C40B0" w:rsidRPr="33826427">
        <w:rPr>
          <w:lang w:val="en-US"/>
        </w:rPr>
        <w:t>European, East Asian, Latino and African</w:t>
      </w:r>
      <w:r w:rsidR="0FC4E2F4" w:rsidRPr="33826427" w:rsidDel="250C40B0">
        <w:rPr>
          <w:lang w:val="en-US"/>
        </w:rPr>
        <w:t xml:space="preserve"> </w:t>
      </w:r>
      <w:r w:rsidRPr="33826427">
        <w:rPr>
          <w:lang w:val="en-US"/>
        </w:rPr>
        <w:t xml:space="preserve">ancestral groups. </w:t>
      </w:r>
      <w:r w:rsidR="2397776E" w:rsidRPr="33826427">
        <w:rPr>
          <w:lang w:val="en-US"/>
        </w:rPr>
        <w:t>In this work w</w:t>
      </w:r>
      <w:r w:rsidRPr="33826427">
        <w:rPr>
          <w:lang w:val="en-US"/>
        </w:rPr>
        <w:t>e identify novel loci and use multi-</w:t>
      </w:r>
      <w:proofErr w:type="spellStart"/>
      <w:r w:rsidRPr="33826427">
        <w:rPr>
          <w:lang w:val="en-US"/>
        </w:rPr>
        <w:t>omic</w:t>
      </w:r>
      <w:proofErr w:type="spellEnd"/>
      <w:r w:rsidRPr="33826427">
        <w:rPr>
          <w:lang w:val="en-US"/>
        </w:rPr>
        <w:t xml:space="preserve"> data to further </w:t>
      </w:r>
      <w:r>
        <w:t>characterise</w:t>
      </w:r>
      <w:r w:rsidRPr="33826427">
        <w:rPr>
          <w:lang w:val="en-US"/>
        </w:rPr>
        <w:t xml:space="preserve"> these associations, </w:t>
      </w:r>
      <w:r>
        <w:t>prioritising</w:t>
      </w:r>
      <w:r w:rsidRPr="33826427">
        <w:rPr>
          <w:lang w:val="en-US"/>
        </w:rPr>
        <w:t xml:space="preserve"> candidate causal genes at individual loci and investigating the genetic architecture of AD in relation to tissues of importance and shared genetic risk with other traits. </w:t>
      </w:r>
    </w:p>
    <w:p w14:paraId="62AB65BF" w14:textId="0E14AE78" w:rsidR="00E4410B" w:rsidRDefault="00E4410B" w:rsidP="0035403A">
      <w:pPr>
        <w:spacing w:line="276" w:lineRule="auto"/>
        <w:jc w:val="both"/>
        <w:rPr>
          <w:lang w:val="en-US"/>
        </w:rPr>
      </w:pPr>
    </w:p>
    <w:p w14:paraId="646B3C5B" w14:textId="77777777" w:rsidR="00E4410B" w:rsidRDefault="00E4410B" w:rsidP="0035403A">
      <w:pPr>
        <w:spacing w:line="276" w:lineRule="auto"/>
        <w:jc w:val="both"/>
        <w:rPr>
          <w:u w:val="single"/>
        </w:rPr>
      </w:pPr>
    </w:p>
    <w:p w14:paraId="26479A37" w14:textId="23840A46" w:rsidR="00E4410B" w:rsidRDefault="3295FA7A" w:rsidP="0035403A">
      <w:pPr>
        <w:spacing w:line="276" w:lineRule="auto"/>
        <w:jc w:val="both"/>
        <w:rPr>
          <w:b/>
          <w:bCs/>
          <w:u w:val="single"/>
        </w:rPr>
      </w:pPr>
      <w:r w:rsidRPr="4582097C">
        <w:rPr>
          <w:b/>
          <w:bCs/>
          <w:u w:val="single"/>
        </w:rPr>
        <w:t>Results</w:t>
      </w:r>
    </w:p>
    <w:p w14:paraId="780B2AA1" w14:textId="1174725C" w:rsidR="0C0BDA94" w:rsidRDefault="008B7883" w:rsidP="0035403A">
      <w:pPr>
        <w:spacing w:line="276" w:lineRule="auto"/>
        <w:jc w:val="both"/>
        <w:rPr>
          <w:u w:val="single"/>
        </w:rPr>
      </w:pPr>
      <w:r>
        <w:rPr>
          <w:u w:val="single"/>
        </w:rPr>
        <w:t>European GWAS</w:t>
      </w:r>
    </w:p>
    <w:p w14:paraId="4F26D412" w14:textId="489ABE1C" w:rsidR="00E4410B" w:rsidRPr="00562BC4" w:rsidRDefault="303E2B10" w:rsidP="0035403A">
      <w:pPr>
        <w:spacing w:line="276" w:lineRule="auto"/>
        <w:jc w:val="both"/>
      </w:pPr>
      <w:r>
        <w:t>The</w:t>
      </w:r>
      <w:r w:rsidR="40D43A1D">
        <w:t xml:space="preserve"> </w:t>
      </w:r>
      <w:r>
        <w:t>d</w:t>
      </w:r>
      <w:r w:rsidR="34554170">
        <w:t>iscovery European meta-analysis (N=</w:t>
      </w:r>
      <w:r w:rsidR="00046429">
        <w:t>86</w:t>
      </w:r>
      <w:r w:rsidR="00A215F6">
        <w:t>4</w:t>
      </w:r>
      <w:r w:rsidR="00046429">
        <w:t>,</w:t>
      </w:r>
      <w:r w:rsidR="00A215F6">
        <w:t>982</w:t>
      </w:r>
      <w:r w:rsidR="008D5F6D">
        <w:t>; 60,653 AD cases and 804,329 controls</w:t>
      </w:r>
      <w:r w:rsidR="34554170">
        <w:t xml:space="preserve"> from </w:t>
      </w:r>
      <w:r w:rsidR="00951914">
        <w:t>40</w:t>
      </w:r>
      <w:r w:rsidR="34554170">
        <w:t xml:space="preserve"> cohorts, summarized in Supplementary </w:t>
      </w:r>
      <w:r w:rsidR="005714B1">
        <w:t xml:space="preserve">Data </w:t>
      </w:r>
      <w:r w:rsidR="34554170">
        <w:t xml:space="preserve">2) identified </w:t>
      </w:r>
      <w:r w:rsidR="08A8CC36">
        <w:t>81</w:t>
      </w:r>
      <w:r w:rsidR="34554170">
        <w:t xml:space="preserve"> </w:t>
      </w:r>
      <w:r w:rsidR="21E18252">
        <w:t>genome-wide</w:t>
      </w:r>
      <w:r w:rsidR="34554170">
        <w:t xml:space="preserve"> sig</w:t>
      </w:r>
      <w:r w:rsidR="21E18252">
        <w:t>nificant</w:t>
      </w:r>
      <w:r w:rsidR="34554170">
        <w:t xml:space="preserve"> independent </w:t>
      </w:r>
      <w:r w:rsidR="00F23B1B">
        <w:t>associated loci</w:t>
      </w:r>
      <w:r w:rsidR="34554170">
        <w:t xml:space="preserve"> (Figure 1</w:t>
      </w:r>
      <w:r w:rsidR="00BA53B7">
        <w:t>a and Supplementary Figure 1</w:t>
      </w:r>
      <w:r w:rsidR="34554170">
        <w:t xml:space="preserve">). </w:t>
      </w:r>
      <w:r w:rsidR="3861863D">
        <w:t>5</w:t>
      </w:r>
      <w:r w:rsidR="5ED02A35">
        <w:t>2</w:t>
      </w:r>
      <w:r w:rsidR="34554170">
        <w:t xml:space="preserve"> were at previously reported loci (Table 1) and </w:t>
      </w:r>
      <w:r w:rsidR="1EA21B63">
        <w:t>29</w:t>
      </w:r>
      <w:r w:rsidR="34554170">
        <w:t xml:space="preserve"> </w:t>
      </w:r>
      <w:r w:rsidR="50A8C677">
        <w:t xml:space="preserve">(Table 2) </w:t>
      </w:r>
      <w:r w:rsidR="7C36D9E9">
        <w:t>were novel (</w:t>
      </w:r>
      <w:r w:rsidR="3B4CAAFF">
        <w:t>according to criteria detailed in the methods</w:t>
      </w:r>
      <w:r w:rsidR="1737A1A9">
        <w:t>)</w:t>
      </w:r>
      <w:r w:rsidR="5331116E">
        <w:t>.</w:t>
      </w:r>
      <w:r w:rsidR="34554170">
        <w:t xml:space="preserve"> All 81 were associated in the European 23</w:t>
      </w:r>
      <w:r w:rsidR="005F1750">
        <w:t>and</w:t>
      </w:r>
      <w:r w:rsidR="34554170">
        <w:t>Me replication analysis (</w:t>
      </w:r>
      <w:r w:rsidR="00BE5D6F">
        <w:t xml:space="preserve">Bonferroni corrected </w:t>
      </w:r>
      <w:r w:rsidR="002F1ADC" w:rsidRPr="3CCABD7B">
        <w:rPr>
          <w:i/>
          <w:iCs/>
        </w:rPr>
        <w:t>P</w:t>
      </w:r>
      <w:r w:rsidR="002F1ADC">
        <w:t>&lt;</w:t>
      </w:r>
      <w:r w:rsidR="006617B0">
        <w:t>0.05/81</w:t>
      </w:r>
      <w:r w:rsidR="009B5351">
        <w:t>=</w:t>
      </w:r>
      <w:r w:rsidR="002F1ADC">
        <w:t>6</w:t>
      </w:r>
      <w:r w:rsidR="00844979">
        <w:t>×</w:t>
      </w:r>
      <w:r w:rsidR="002F1ADC">
        <w:t>10</w:t>
      </w:r>
      <w:r w:rsidR="002F1ADC" w:rsidRPr="3CCABD7B">
        <w:rPr>
          <w:vertAlign w:val="superscript"/>
        </w:rPr>
        <w:t>-4</w:t>
      </w:r>
      <w:r w:rsidR="006617B0">
        <w:t>)</w:t>
      </w:r>
      <w:r w:rsidR="00844979">
        <w:t xml:space="preserve">, </w:t>
      </w:r>
      <w:r w:rsidR="34554170">
        <w:t>N=2,904,664</w:t>
      </w:r>
      <w:r w:rsidR="005F5BC7">
        <w:t>, Table 1</w:t>
      </w:r>
      <w:r w:rsidR="34554170">
        <w:t>).</w:t>
      </w:r>
      <w:r w:rsidR="00D73AB6">
        <w:t xml:space="preserve"> </w:t>
      </w:r>
      <w:r w:rsidR="79CFEE57">
        <w:t>There was little evidence of genomic inflation in the individual studies (lambda &lt; 1.05</w:t>
      </w:r>
      <w:r w:rsidR="06B8DAEB">
        <w:t>)</w:t>
      </w:r>
      <w:r w:rsidR="79CFEE57">
        <w:t xml:space="preserve"> and overall </w:t>
      </w:r>
      <w:r w:rsidR="418AB1B6">
        <w:t>(</w:t>
      </w:r>
      <w:r w:rsidR="0057422F">
        <w:t>1.06</w:t>
      </w:r>
      <w:r w:rsidR="79CFEE57">
        <w:t xml:space="preserve">). </w:t>
      </w:r>
      <w:r w:rsidR="34554170">
        <w:t xml:space="preserve">Conditional analysis determined 44 additional secondary independent </w:t>
      </w:r>
      <w:r w:rsidR="00BC77C0">
        <w:t>associations</w:t>
      </w:r>
      <w:r w:rsidR="34554170">
        <w:t xml:space="preserve"> (</w:t>
      </w:r>
      <w:r w:rsidR="34554170" w:rsidRPr="3CCABD7B">
        <w:rPr>
          <w:i/>
          <w:iCs/>
        </w:rPr>
        <w:t>P</w:t>
      </w:r>
      <w:r w:rsidR="34554170">
        <w:t>&lt;1x10</w:t>
      </w:r>
      <w:r w:rsidR="34554170" w:rsidRPr="3CCABD7B">
        <w:rPr>
          <w:vertAlign w:val="superscript"/>
        </w:rPr>
        <w:t>-5</w:t>
      </w:r>
      <w:r w:rsidR="34554170">
        <w:t>) across 21</w:t>
      </w:r>
      <w:r w:rsidR="155E96E8">
        <w:t xml:space="preserve"> </w:t>
      </w:r>
      <w:r w:rsidR="34554170">
        <w:t xml:space="preserve">loci (Supplementary </w:t>
      </w:r>
      <w:r w:rsidR="00856ECD">
        <w:t xml:space="preserve">Data </w:t>
      </w:r>
      <w:r w:rsidR="671E1DFD">
        <w:t>3).</w:t>
      </w:r>
      <w:r w:rsidR="34554170">
        <w:t xml:space="preserve">  </w:t>
      </w:r>
    </w:p>
    <w:p w14:paraId="6C94534B" w14:textId="06DB025F" w:rsidR="00252D46" w:rsidRDefault="00252D46" w:rsidP="0035403A">
      <w:pPr>
        <w:spacing w:line="276" w:lineRule="auto"/>
        <w:jc w:val="both"/>
        <w:rPr>
          <w:color w:val="000000" w:themeColor="text1"/>
          <w:vertAlign w:val="superscript"/>
        </w:rPr>
      </w:pPr>
      <w:r>
        <w:t>The SNP-based heritability (h</w:t>
      </w:r>
      <w:r w:rsidRPr="3CCABD7B">
        <w:rPr>
          <w:vertAlign w:val="superscript"/>
        </w:rPr>
        <w:t>2</w:t>
      </w:r>
      <w:r w:rsidRPr="3CCABD7B">
        <w:rPr>
          <w:vertAlign w:val="subscript"/>
        </w:rPr>
        <w:t>SNP</w:t>
      </w:r>
      <w:r>
        <w:t>) for AD was estimated to be 5.6% in the European discovery meta-analysis</w:t>
      </w:r>
      <w:r w:rsidR="00165EA0">
        <w:t xml:space="preserve"> (</w:t>
      </w:r>
      <w:r w:rsidR="00AF44E5">
        <w:t xml:space="preserve">LDSC </w:t>
      </w:r>
      <w:r w:rsidR="00001C6A">
        <w:t>intercept=1.042</w:t>
      </w:r>
      <w:r w:rsidR="008E7C55">
        <w:t xml:space="preserve"> (SE=</w:t>
      </w:r>
      <w:r w:rsidR="000149A5">
        <w:t>0.011</w:t>
      </w:r>
      <w:r w:rsidR="008E7C55">
        <w:t>)</w:t>
      </w:r>
      <w:r w:rsidR="00165EA0">
        <w:t>)</w:t>
      </w:r>
      <w:r>
        <w:t>. This is low in comparison to heritability estimates for twin studies (~80%)</w:t>
      </w:r>
      <w:sdt>
        <w:sdtPr>
          <w:rPr>
            <w:color w:val="000000" w:themeColor="text1"/>
            <w:vertAlign w:val="superscript"/>
          </w:rPr>
          <w:tag w:val="MENDELEY_CITATION_v3_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"/>
          <w:id w:val="1670960059"/>
          <w:placeholder>
            <w:docPart w:val="DefaultPlaceholder_-1854013440"/>
          </w:placeholder>
        </w:sdtPr>
        <w:sdtEndPr/>
        <w:sdtContent>
          <w:r w:rsidR="00B34EA2" w:rsidRPr="22CABE71">
            <w:rPr>
              <w:color w:val="000000" w:themeColor="text1"/>
              <w:vertAlign w:val="superscript"/>
            </w:rPr>
            <w:t>15,</w:t>
          </w:r>
          <w:r w:rsidR="00F40EFD" w:rsidRPr="22CABE71" w:rsidDel="001D06FA">
            <w:rPr>
              <w:color w:val="000000" w:themeColor="text1"/>
              <w:vertAlign w:val="superscript"/>
            </w:rPr>
            <w:t>16</w:t>
          </w:r>
        </w:sdtContent>
      </w:sdt>
      <w:r>
        <w:t>, but comparable with previous h</w:t>
      </w:r>
      <w:r w:rsidRPr="3CCABD7B">
        <w:rPr>
          <w:vertAlign w:val="superscript"/>
        </w:rPr>
        <w:t>2</w:t>
      </w:r>
      <w:r w:rsidRPr="3CCABD7B">
        <w:rPr>
          <w:vertAlign w:val="subscript"/>
        </w:rPr>
        <w:t>SNP</w:t>
      </w:r>
      <w:r>
        <w:t xml:space="preserve"> estimates for AD in Europeans (5.4%)</w:t>
      </w:r>
      <w:sdt>
        <w:sdtPr>
          <w:rPr>
            <w:color w:val="000000" w:themeColor="text1"/>
            <w:vertAlign w:val="superscript"/>
          </w:rPr>
          <w:tag w:val="MENDELEY_CITATION_v3_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"/>
          <w:id w:val="279464131"/>
          <w:placeholder>
            <w:docPart w:val="E04E3E1E74AD4583893593D492C34377"/>
          </w:placeholder>
        </w:sdtPr>
        <w:sdtEndPr/>
        <w:sdtContent>
          <w:r w:rsidR="00B34EA2" w:rsidRPr="22CABE71">
            <w:rPr>
              <w:color w:val="000000" w:themeColor="text1"/>
              <w:vertAlign w:val="superscript"/>
            </w:rPr>
            <w:t>6</w:t>
          </w:r>
        </w:sdtContent>
      </w:sdt>
      <w:r w:rsidR="11E240D9" w:rsidRPr="22CABE71">
        <w:rPr>
          <w:color w:val="000000" w:themeColor="text1"/>
        </w:rPr>
        <w:t>.</w:t>
      </w:r>
    </w:p>
    <w:p w14:paraId="4A243CA8" w14:textId="77777777" w:rsidR="00252D46" w:rsidRPr="00562BC4" w:rsidRDefault="00252D46" w:rsidP="0035403A">
      <w:pPr>
        <w:spacing w:line="276" w:lineRule="auto"/>
        <w:jc w:val="both"/>
      </w:pPr>
    </w:p>
    <w:p w14:paraId="1CD956B6" w14:textId="55741832" w:rsidR="008B7883" w:rsidRPr="008B7883" w:rsidRDefault="008B7883" w:rsidP="0035403A">
      <w:pPr>
        <w:spacing w:line="276" w:lineRule="auto"/>
        <w:jc w:val="both"/>
        <w:rPr>
          <w:u w:val="single"/>
        </w:rPr>
      </w:pPr>
      <w:r w:rsidRPr="008B7883">
        <w:rPr>
          <w:u w:val="single"/>
        </w:rPr>
        <w:t>Multi-ancestry GWAS</w:t>
      </w:r>
    </w:p>
    <w:p w14:paraId="1E89D87F" w14:textId="46A116B5" w:rsidR="00E4410B" w:rsidRPr="0048616C" w:rsidRDefault="1E7236AC" w:rsidP="0035403A">
      <w:pPr>
        <w:spacing w:line="276" w:lineRule="auto"/>
        <w:jc w:val="both"/>
        <w:rPr>
          <w:lang w:eastAsia="en-GB"/>
        </w:rPr>
      </w:pPr>
      <w:r>
        <w:lastRenderedPageBreak/>
        <w:t xml:space="preserve">In a multi-ancestry analysis </w:t>
      </w:r>
      <w:r w:rsidR="63840A0D">
        <w:t xml:space="preserve">including individuals of European, Japanese, Latino and African ancestry </w:t>
      </w:r>
      <w:r>
        <w:t xml:space="preserve">(Supplementary </w:t>
      </w:r>
      <w:r w:rsidR="00856ECD">
        <w:t xml:space="preserve">Data </w:t>
      </w:r>
      <w:r>
        <w:t>2, N=</w:t>
      </w:r>
      <w:r w:rsidR="003B2206">
        <w:t>1,</w:t>
      </w:r>
      <w:r w:rsidR="001946EF">
        <w:t>086,394</w:t>
      </w:r>
      <w:r w:rsidR="00BA3D48">
        <w:t>; 65,107 AD cases and 1,021,287 controls</w:t>
      </w:r>
      <w:r>
        <w:t>)</w:t>
      </w:r>
      <w:r w:rsidR="00C92052">
        <w:t>,</w:t>
      </w:r>
      <w:r>
        <w:t xml:space="preserve"> </w:t>
      </w:r>
      <w:r w:rsidR="63840A0D">
        <w:t xml:space="preserve">a total of </w:t>
      </w:r>
      <w:r>
        <w:t xml:space="preserve">89 </w:t>
      </w:r>
      <w:r w:rsidR="00C05C56">
        <w:t>loci</w:t>
      </w:r>
      <w:r>
        <w:t xml:space="preserve"> were identified as associated with AD (Figure 1</w:t>
      </w:r>
      <w:r w:rsidR="003862C1">
        <w:t>b</w:t>
      </w:r>
      <w:r w:rsidR="009670A4">
        <w:t xml:space="preserve"> </w:t>
      </w:r>
      <w:r w:rsidR="00D2542F">
        <w:t>and Supplementary Figure 1</w:t>
      </w:r>
      <w:r w:rsidR="63840A0D">
        <w:t>).</w:t>
      </w:r>
      <w:r>
        <w:t xml:space="preserve"> 7</w:t>
      </w:r>
      <w:r w:rsidR="27792296">
        <w:t>5</w:t>
      </w:r>
      <w:r>
        <w:t xml:space="preserve"> of these </w:t>
      </w:r>
      <w:r w:rsidR="1786F787">
        <w:t xml:space="preserve">were not independent of </w:t>
      </w:r>
      <w:r w:rsidR="4FC54654">
        <w:t xml:space="preserve">lead </w:t>
      </w:r>
      <w:r w:rsidR="1786F787">
        <w:t xml:space="preserve">variants </w:t>
      </w:r>
      <w:r w:rsidR="69264DD6">
        <w:t>identified</w:t>
      </w:r>
      <w:r>
        <w:t xml:space="preserve"> in the European-only analysis </w:t>
      </w:r>
      <w:r w:rsidR="7CF17F3E">
        <w:t>(r</w:t>
      </w:r>
      <w:r w:rsidR="7CF17F3E" w:rsidRPr="009973B2">
        <w:rPr>
          <w:vertAlign w:val="superscript"/>
        </w:rPr>
        <w:t>2</w:t>
      </w:r>
      <w:r w:rsidR="7CF17F3E">
        <w:t>&gt;0.01</w:t>
      </w:r>
      <w:r w:rsidR="01F60E2E">
        <w:t xml:space="preserve"> in the relevant ancestry</w:t>
      </w:r>
      <w:r w:rsidR="7CF17F3E">
        <w:t xml:space="preserve">) </w:t>
      </w:r>
      <w:r>
        <w:t xml:space="preserve">and a further </w:t>
      </w:r>
      <w:r w:rsidR="5E6B951E">
        <w:t>9</w:t>
      </w:r>
      <w:r>
        <w:t xml:space="preserve"> showed some evidence for association (</w:t>
      </w:r>
      <w:r w:rsidR="00BF72B2">
        <w:t xml:space="preserve">Bonferroni corrected </w:t>
      </w:r>
      <w:r w:rsidR="000529A2" w:rsidRPr="1384725E">
        <w:rPr>
          <w:i/>
          <w:iCs/>
        </w:rPr>
        <w:t>P</w:t>
      </w:r>
      <w:r>
        <w:t>&lt;</w:t>
      </w:r>
      <w:r w:rsidR="00BF72B2">
        <w:t>0.05/89</w:t>
      </w:r>
      <w:r w:rsidR="006146EB">
        <w:t>=</w:t>
      </w:r>
      <w:r>
        <w:t>5</w:t>
      </w:r>
      <w:r w:rsidR="2DEB16B5">
        <w:t>.6</w:t>
      </w:r>
      <w:r>
        <w:t>x10</w:t>
      </w:r>
      <w:r w:rsidRPr="1384725E">
        <w:rPr>
          <w:vertAlign w:val="superscript"/>
        </w:rPr>
        <w:t>-4</w:t>
      </w:r>
      <w:r>
        <w:t xml:space="preserve">) in the European analysis, but </w:t>
      </w:r>
      <w:r w:rsidR="43089922">
        <w:t>5</w:t>
      </w:r>
      <w:r w:rsidR="63840A0D">
        <w:t xml:space="preserve"> </w:t>
      </w:r>
      <w:r>
        <w:t>were not associated (</w:t>
      </w:r>
      <w:r w:rsidR="000529A2" w:rsidRPr="1384725E">
        <w:rPr>
          <w:i/>
          <w:iCs/>
        </w:rPr>
        <w:t>P</w:t>
      </w:r>
      <w:r>
        <w:t xml:space="preserve">&gt;0.1) in Europeans (Table 3, Supplementary </w:t>
      </w:r>
      <w:r w:rsidR="008D43F7">
        <w:t xml:space="preserve">Data </w:t>
      </w:r>
      <w:r w:rsidR="03220AC3">
        <w:t>4</w:t>
      </w:r>
      <w:r>
        <w:t xml:space="preserve">). </w:t>
      </w:r>
      <w:r w:rsidR="63840A0D">
        <w:t xml:space="preserve"> </w:t>
      </w:r>
    </w:p>
    <w:p w14:paraId="4FDD0A45" w14:textId="16BC16E5" w:rsidR="00E4410B" w:rsidRPr="0048616C" w:rsidRDefault="54865451" w:rsidP="19A47662">
      <w:pPr>
        <w:spacing w:line="276" w:lineRule="auto"/>
        <w:jc w:val="both"/>
      </w:pPr>
      <w:r>
        <w:t>Of the 1</w:t>
      </w:r>
      <w:r w:rsidR="2024CE65">
        <w:t>4</w:t>
      </w:r>
      <w:r>
        <w:t xml:space="preserve"> loci that reached genome-wide significance in the multi-ancestry discovery analysis</w:t>
      </w:r>
      <w:r w:rsidR="6D65D027">
        <w:t xml:space="preserve"> only</w:t>
      </w:r>
      <w:r>
        <w:t xml:space="preserve"> (Table 3),</w:t>
      </w:r>
      <w:r w:rsidR="3C846F9E">
        <w:t xml:space="preserve"> </w:t>
      </w:r>
      <w:r w:rsidR="69F86E2D">
        <w:t>8</w:t>
      </w:r>
      <w:r w:rsidR="3C846F9E">
        <w:t xml:space="preserve"> replicated in at least one of the replication samples (of European, Latino and/or African ancestry</w:t>
      </w:r>
      <w:r w:rsidR="51B94961">
        <w:t xml:space="preserve">; </w:t>
      </w:r>
      <w:r w:rsidR="006146EB">
        <w:t xml:space="preserve">Bonferroni corrected </w:t>
      </w:r>
      <w:r w:rsidR="51B94961" w:rsidRPr="556754A8">
        <w:rPr>
          <w:i/>
          <w:iCs/>
        </w:rPr>
        <w:t>P</w:t>
      </w:r>
      <w:r w:rsidR="51B94961">
        <w:t>&lt;</w:t>
      </w:r>
      <w:r w:rsidR="005804D3">
        <w:t>0.05/1</w:t>
      </w:r>
      <w:r w:rsidR="641609EB">
        <w:t>4</w:t>
      </w:r>
      <w:r w:rsidR="005804D3">
        <w:t>=</w:t>
      </w:r>
      <w:r w:rsidR="368356D9">
        <w:t>3.6</w:t>
      </w:r>
      <w:r w:rsidR="4BBAB061">
        <w:t>×10</w:t>
      </w:r>
      <w:r w:rsidR="4BBAB061" w:rsidRPr="556754A8">
        <w:rPr>
          <w:vertAlign w:val="superscript"/>
        </w:rPr>
        <w:t>-3</w:t>
      </w:r>
      <w:r w:rsidR="3C846F9E">
        <w:t xml:space="preserve">). </w:t>
      </w:r>
      <w:r w:rsidR="6CFC4BFB">
        <w:t>Two</w:t>
      </w:r>
      <w:r w:rsidR="40106227">
        <w:t xml:space="preserve"> </w:t>
      </w:r>
      <w:r w:rsidR="002B5244">
        <w:t>inde</w:t>
      </w:r>
      <w:r w:rsidR="008702F6">
        <w:t xml:space="preserve">x </w:t>
      </w:r>
      <w:r w:rsidR="40106227">
        <w:t>SNPs which did not</w:t>
      </w:r>
      <w:r w:rsidR="3C846F9E">
        <w:t xml:space="preserve"> replicate in any of </w:t>
      </w:r>
      <w:r w:rsidR="40106227">
        <w:t xml:space="preserve">the </w:t>
      </w:r>
      <w:r w:rsidR="3C846F9E">
        <w:t>samples (rs9864845</w:t>
      </w:r>
      <w:r w:rsidR="00805159">
        <w:t xml:space="preserve"> (</w:t>
      </w:r>
      <w:r w:rsidR="776FB4C4">
        <w:t xml:space="preserve">near </w:t>
      </w:r>
      <w:r w:rsidR="0006473A" w:rsidRPr="556754A8">
        <w:rPr>
          <w:i/>
          <w:iCs/>
        </w:rPr>
        <w:t>CCDC80</w:t>
      </w:r>
      <w:proofErr w:type="gramStart"/>
      <w:r w:rsidR="00805159">
        <w:t>)</w:t>
      </w:r>
      <w:r w:rsidR="3C846F9E">
        <w:t>,  rs</w:t>
      </w:r>
      <w:proofErr w:type="gramEnd"/>
      <w:r w:rsidR="3C846F9E">
        <w:t>4312054</w:t>
      </w:r>
      <w:r w:rsidR="00412947">
        <w:t xml:space="preserve"> (</w:t>
      </w:r>
      <w:r w:rsidR="17DB6D27">
        <w:t xml:space="preserve">near </w:t>
      </w:r>
      <w:r w:rsidR="00AE17CD" w:rsidRPr="556754A8">
        <w:rPr>
          <w:i/>
          <w:iCs/>
        </w:rPr>
        <w:t>NLRP10</w:t>
      </w:r>
      <w:r w:rsidR="00412947">
        <w:t>)</w:t>
      </w:r>
      <w:r w:rsidR="3C846F9E">
        <w:t>)</w:t>
      </w:r>
      <w:r w:rsidR="5988C8DB">
        <w:t xml:space="preserve"> </w:t>
      </w:r>
      <w:r w:rsidR="11EC5FFD">
        <w:t>appear</w:t>
      </w:r>
      <w:r w:rsidR="3C846F9E">
        <w:t xml:space="preserve"> </w:t>
      </w:r>
      <w:r w:rsidR="40106227">
        <w:t xml:space="preserve">to have been </w:t>
      </w:r>
      <w:r w:rsidR="3C846F9E">
        <w:t>driven by association in the Japanese RIKEN study only (</w:t>
      </w:r>
      <w:r w:rsidR="7F9C9C4C">
        <w:t xml:space="preserve">Supplementary </w:t>
      </w:r>
      <w:r w:rsidR="000F46D4">
        <w:t xml:space="preserve">Data </w:t>
      </w:r>
      <w:r w:rsidR="7F9C9C4C">
        <w:t>4</w:t>
      </w:r>
      <w:r w:rsidR="3C846F9E">
        <w:t>, Supplementary Figure</w:t>
      </w:r>
      <w:r w:rsidR="0C978BE6">
        <w:t>s</w:t>
      </w:r>
      <w:r w:rsidR="3C846F9E">
        <w:t xml:space="preserve"> </w:t>
      </w:r>
      <w:r w:rsidR="2424B20E">
        <w:t>2</w:t>
      </w:r>
      <w:r w:rsidR="74CF4B2C">
        <w:t>,3</w:t>
      </w:r>
      <w:r w:rsidR="3C846F9E">
        <w:t>)</w:t>
      </w:r>
      <w:r w:rsidR="583FC2C9">
        <w:t xml:space="preserve">. </w:t>
      </w:r>
      <w:r w:rsidR="522A1CCA">
        <w:t xml:space="preserve">Whilst </w:t>
      </w:r>
      <w:r w:rsidR="0BE9BB8E">
        <w:t>the</w:t>
      </w:r>
      <w:r w:rsidR="5FF46766">
        <w:t xml:space="preserve"> </w:t>
      </w:r>
      <w:r w:rsidR="598BADB7">
        <w:t>allele frequencies of these index SNPs</w:t>
      </w:r>
      <w:r w:rsidR="443D4C31">
        <w:t xml:space="preserve"> are similar between Europeans</w:t>
      </w:r>
      <w:r w:rsidR="08C495A5">
        <w:t xml:space="preserve"> and Japanese</w:t>
      </w:r>
      <w:r w:rsidR="443D4C31">
        <w:t xml:space="preserve"> </w:t>
      </w:r>
      <w:r w:rsidR="4F8512F1">
        <w:t>(37% vs 42% for rs9864845, 41% vs 46% for rs4312054</w:t>
      </w:r>
      <w:r w:rsidR="4CCEDD54">
        <w:t xml:space="preserve">, Supplementary </w:t>
      </w:r>
      <w:r w:rsidR="004C2598">
        <w:t>Data</w:t>
      </w:r>
      <w:r w:rsidR="4CCEDD54">
        <w:t xml:space="preserve"> 5</w:t>
      </w:r>
      <w:r w:rsidR="4F8512F1">
        <w:t>), i</w:t>
      </w:r>
      <w:r w:rsidR="3B208030">
        <w:t>n</w:t>
      </w:r>
      <w:r w:rsidR="289B6781">
        <w:t xml:space="preserve"> a </w:t>
      </w:r>
      <w:r w:rsidR="2B7F8883">
        <w:t>multi-</w:t>
      </w:r>
      <w:r w:rsidR="19C2F245">
        <w:t>ancestry</w:t>
      </w:r>
      <w:r w:rsidR="2B7F8883">
        <w:t xml:space="preserve"> </w:t>
      </w:r>
      <w:r w:rsidR="289B6781">
        <w:t xml:space="preserve">fixed effect meta-analysis </w:t>
      </w:r>
      <w:r w:rsidR="5CC838C1">
        <w:t xml:space="preserve">at </w:t>
      </w:r>
      <w:r w:rsidR="64DCA07E">
        <w:t xml:space="preserve">both </w:t>
      </w:r>
      <w:r w:rsidR="09527A35">
        <w:t xml:space="preserve">these </w:t>
      </w:r>
      <w:r w:rsidR="207221E9">
        <w:t>loci there were</w:t>
      </w:r>
      <w:r w:rsidR="64DCA07E">
        <w:t xml:space="preserve"> ne</w:t>
      </w:r>
      <w:r w:rsidR="53273A9E">
        <w:t>ighbouring</w:t>
      </w:r>
      <w:r w:rsidR="64DCA07E">
        <w:t xml:space="preserve"> </w:t>
      </w:r>
      <w:r w:rsidR="43826968">
        <w:t>(</w:t>
      </w:r>
      <w:r w:rsidR="3D1BD304">
        <w:t>previously reported</w:t>
      </w:r>
      <w:r w:rsidR="2CFA0FB4">
        <w:t>)</w:t>
      </w:r>
      <w:sdt>
        <w:sdtPr>
          <w:rPr>
            <w:color w:val="000000" w:themeColor="text1"/>
            <w:vertAlign w:val="superscript"/>
          </w:rPr>
          <w:tag w:val="MENDELEY_CITATION_v3_eyJjaXRhdGlvbklEIjoiTUVOREVMRVlfQ0lUQVRJT05fOWExYWZmNGItMGVhOS00Y2YyLTg3YzQtNzQ3MjY0NDBiMTc4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
          <w:id w:val="1479191429"/>
          <w:placeholder>
            <w:docPart w:val="DefaultPlaceholder_-1854013440"/>
          </w:placeholder>
        </w:sdtPr>
        <w:sdtEndPr/>
        <w:sdtContent>
          <w:r w:rsidR="00B34EA2" w:rsidRPr="22CABE71">
            <w:rPr>
              <w:color w:val="000000" w:themeColor="text1"/>
              <w:vertAlign w:val="superscript"/>
            </w:rPr>
            <w:t>8</w:t>
          </w:r>
        </w:sdtContent>
      </w:sdt>
      <w:r w:rsidR="3D1BD304">
        <w:t xml:space="preserve"> </w:t>
      </w:r>
      <w:r w:rsidR="64DCA07E">
        <w:t xml:space="preserve">SNPs with stronger evidence of association (rs72943976, </w:t>
      </w:r>
      <w:r w:rsidR="0E70B6C9" w:rsidRPr="5F165799">
        <w:rPr>
          <w:i/>
          <w:iCs/>
        </w:rPr>
        <w:t>P</w:t>
      </w:r>
      <w:r w:rsidR="64DCA07E">
        <w:t>=2x10</w:t>
      </w:r>
      <w:r w:rsidR="64DCA07E" w:rsidRPr="556754A8">
        <w:rPr>
          <w:vertAlign w:val="superscript"/>
        </w:rPr>
        <w:t>-9</w:t>
      </w:r>
      <w:r w:rsidR="64DCA07E">
        <w:t xml:space="preserve"> </w:t>
      </w:r>
      <w:r w:rsidR="6D7C6ABB">
        <w:t>and</w:t>
      </w:r>
      <w:r w:rsidR="36DE46CD">
        <w:t xml:space="preserve"> </w:t>
      </w:r>
      <w:r w:rsidR="64DCA07E">
        <w:t>r</w:t>
      </w:r>
      <w:r w:rsidR="22B528CA" w:rsidRPr="556754A8">
        <w:rPr>
          <w:rFonts w:ascii="Calibri" w:eastAsia="Calibri" w:hAnsi="Calibri" w:cs="Calibri"/>
        </w:rPr>
        <w:t xml:space="preserve">s59039403 </w:t>
      </w:r>
      <w:r w:rsidR="1408F424" w:rsidRPr="5F165799">
        <w:rPr>
          <w:i/>
          <w:iCs/>
        </w:rPr>
        <w:t>P</w:t>
      </w:r>
      <w:r w:rsidR="22B528CA" w:rsidRPr="556754A8">
        <w:rPr>
          <w:rFonts w:ascii="Calibri" w:eastAsia="Calibri" w:hAnsi="Calibri" w:cs="Calibri"/>
        </w:rPr>
        <w:t>=</w:t>
      </w:r>
      <w:r w:rsidR="02824FD8" w:rsidRPr="556754A8">
        <w:rPr>
          <w:rFonts w:ascii="Calibri" w:eastAsia="Calibri" w:hAnsi="Calibri" w:cs="Calibri"/>
        </w:rPr>
        <w:t>2</w:t>
      </w:r>
      <w:r w:rsidR="22B528CA" w:rsidRPr="556754A8">
        <w:rPr>
          <w:rFonts w:ascii="Calibri" w:eastAsia="Calibri" w:hAnsi="Calibri" w:cs="Calibri"/>
        </w:rPr>
        <w:t>x10</w:t>
      </w:r>
      <w:r w:rsidR="22B528CA" w:rsidRPr="009973B2">
        <w:rPr>
          <w:rFonts w:ascii="Calibri" w:eastAsia="Calibri" w:hAnsi="Calibri" w:cs="Calibri"/>
          <w:vertAlign w:val="superscript"/>
        </w:rPr>
        <w:t>-3</w:t>
      </w:r>
      <w:r w:rsidR="58578CA5" w:rsidRPr="556754A8">
        <w:rPr>
          <w:rFonts w:ascii="Calibri" w:eastAsia="Calibri" w:hAnsi="Calibri" w:cs="Calibri"/>
          <w:vertAlign w:val="superscript"/>
        </w:rPr>
        <w:t>5</w:t>
      </w:r>
      <w:r w:rsidR="1E994C98" w:rsidRPr="556754A8">
        <w:rPr>
          <w:rFonts w:ascii="Calibri" w:eastAsia="Calibri" w:hAnsi="Calibri" w:cs="Calibri"/>
        </w:rPr>
        <w:t>,</w:t>
      </w:r>
      <w:r w:rsidR="6F43041F" w:rsidRPr="009973B2">
        <w:rPr>
          <w:rFonts w:ascii="Calibri" w:eastAsia="Calibri" w:hAnsi="Calibri" w:cs="Calibri"/>
        </w:rPr>
        <w:t xml:space="preserve"> </w:t>
      </w:r>
      <w:r w:rsidR="6F43041F" w:rsidRPr="556754A8">
        <w:rPr>
          <w:rFonts w:ascii="Calibri" w:eastAsia="Calibri" w:hAnsi="Calibri" w:cs="Calibri"/>
        </w:rPr>
        <w:t>S</w:t>
      </w:r>
      <w:r w:rsidR="6F43041F" w:rsidRPr="009973B2">
        <w:rPr>
          <w:rFonts w:ascii="Calibri" w:eastAsia="Calibri" w:hAnsi="Calibri" w:cs="Calibri"/>
        </w:rPr>
        <w:t>upplementary</w:t>
      </w:r>
      <w:r w:rsidR="6F43041F" w:rsidRPr="556754A8">
        <w:rPr>
          <w:rFonts w:ascii="Calibri" w:eastAsia="Calibri" w:hAnsi="Calibri" w:cs="Calibri"/>
        </w:rPr>
        <w:t xml:space="preserve"> Figure 3</w:t>
      </w:r>
      <w:r w:rsidR="5F9E174A">
        <w:t>)</w:t>
      </w:r>
      <w:r w:rsidR="15D52952">
        <w:t xml:space="preserve">, that did show </w:t>
      </w:r>
      <w:r w:rsidR="4770AB34">
        <w:t>large</w:t>
      </w:r>
      <w:r w:rsidR="15D52952">
        <w:t xml:space="preserve"> allel</w:t>
      </w:r>
      <w:r w:rsidR="6B9D90D9">
        <w:t>e</w:t>
      </w:r>
      <w:r w:rsidR="15D52952">
        <w:t xml:space="preserve"> frequencies </w:t>
      </w:r>
      <w:r w:rsidR="4A18A7B7">
        <w:t>for Japanese (~34%</w:t>
      </w:r>
      <w:r w:rsidR="29E11358">
        <w:t xml:space="preserve"> and</w:t>
      </w:r>
      <w:r w:rsidR="4A18A7B7">
        <w:t xml:space="preserve"> 13%</w:t>
      </w:r>
      <w:r w:rsidR="211450A4">
        <w:t>, respectively</w:t>
      </w:r>
      <w:r w:rsidR="4A18A7B7">
        <w:t xml:space="preserve">) </w:t>
      </w:r>
      <w:r w:rsidR="0F24234D">
        <w:t>but &lt;1% in Europeans</w:t>
      </w:r>
      <w:r w:rsidR="3C846F9E">
        <w:t xml:space="preserve">. </w:t>
      </w:r>
      <w:r w:rsidR="40106227">
        <w:t>A further</w:t>
      </w:r>
      <w:r w:rsidR="3C846F9E">
        <w:t xml:space="preserve"> 4 </w:t>
      </w:r>
      <w:r w:rsidR="008702F6">
        <w:t>loci</w:t>
      </w:r>
      <w:r w:rsidR="40106227">
        <w:t xml:space="preserve"> did not replicate, and</w:t>
      </w:r>
      <w:r w:rsidR="3C846F9E">
        <w:t xml:space="preserve"> on closer examination (Supplementary Figure </w:t>
      </w:r>
      <w:r w:rsidR="278DD609">
        <w:t>2</w:t>
      </w:r>
      <w:r w:rsidR="40106227">
        <w:t xml:space="preserve">, and MAF in cases &lt;1%), their association in the discovery analysis </w:t>
      </w:r>
      <w:r w:rsidR="3C846F9E">
        <w:t xml:space="preserve">appeared to be driven by a </w:t>
      </w:r>
      <w:r w:rsidR="40106227">
        <w:t>false positive</w:t>
      </w:r>
      <w:r w:rsidR="3C846F9E">
        <w:t xml:space="preserve"> outlying result in a single European cohort</w:t>
      </w:r>
      <w:r w:rsidR="56C22D0C">
        <w:t>.</w:t>
      </w:r>
    </w:p>
    <w:p w14:paraId="223C2BAE" w14:textId="6D145B9C" w:rsidR="001954A0" w:rsidRDefault="0EA99C08" w:rsidP="0035403A">
      <w:pPr>
        <w:spacing w:line="276" w:lineRule="auto"/>
        <w:jc w:val="both"/>
      </w:pPr>
      <w:r>
        <w:t>Seven</w:t>
      </w:r>
      <w:r w:rsidR="674799CB">
        <w:t xml:space="preserve"> of </w:t>
      </w:r>
      <w:r w:rsidR="0FC4E2F4">
        <w:t xml:space="preserve">the </w:t>
      </w:r>
      <w:r w:rsidR="674799CB">
        <w:t>loci</w:t>
      </w:r>
      <w:r w:rsidR="618CDBA9">
        <w:t xml:space="preserve"> in </w:t>
      </w:r>
      <w:r w:rsidR="0C564FBE">
        <w:t>Table</w:t>
      </w:r>
      <w:r w:rsidR="618CDBA9">
        <w:t xml:space="preserve"> 3 have been previously reported as associated with AD.</w:t>
      </w:r>
      <w:r w:rsidR="05484FD2">
        <w:t xml:space="preserve"> </w:t>
      </w:r>
      <w:r w:rsidR="53618223">
        <w:t>Two</w:t>
      </w:r>
      <w:r w:rsidR="05484FD2">
        <w:t xml:space="preserve"> </w:t>
      </w:r>
      <w:r w:rsidR="0FC4E2F4">
        <w:t>(rs117137535</w:t>
      </w:r>
      <w:r w:rsidR="0015596C">
        <w:t xml:space="preserve"> (</w:t>
      </w:r>
      <w:r w:rsidR="0F8B3E42">
        <w:t xml:space="preserve">near </w:t>
      </w:r>
      <w:r w:rsidR="00261BB8" w:rsidRPr="669F6ED8">
        <w:rPr>
          <w:i/>
          <w:iCs/>
        </w:rPr>
        <w:t>ARRDC1</w:t>
      </w:r>
      <w:r w:rsidR="0015596C">
        <w:t>)</w:t>
      </w:r>
      <w:sdt>
        <w:sdtPr>
          <w:rPr>
            <w:color w:val="000000"/>
            <w:shd w:val="clear" w:color="auto" w:fill="E6E6E6"/>
            <w:vertAlign w:val="superscript"/>
          </w:rPr>
          <w:tag w:val="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"/>
          <w:id w:val="299424814"/>
          <w:placeholder>
            <w:docPart w:val="DefaultPlaceholder_-1854013440"/>
          </w:placeholder>
        </w:sdtPr>
        <w:sdtEndPr>
          <w:rPr>
            <w:color w:val="000000" w:themeColor="text1"/>
          </w:rPr>
        </w:sdtEndPr>
        <w:sdtContent>
          <w:r w:rsidR="00F40EFD" w:rsidRPr="00B34EA2" w:rsidDel="001D06FA">
            <w:rPr>
              <w:color w:val="000000"/>
              <w:vertAlign w:val="superscript"/>
            </w:rPr>
            <w:t>7</w:t>
          </w:r>
        </w:sdtContent>
      </w:sdt>
      <w:r w:rsidR="0FC4E2F4">
        <w:t xml:space="preserve"> and rs1059513</w:t>
      </w:r>
      <w:r w:rsidR="00B4379F">
        <w:t xml:space="preserve"> (</w:t>
      </w:r>
      <w:r w:rsidR="7E4C03D3">
        <w:t xml:space="preserve">near </w:t>
      </w:r>
      <w:r w:rsidR="00B4379F" w:rsidRPr="669F6ED8">
        <w:rPr>
          <w:i/>
          <w:iCs/>
        </w:rPr>
        <w:t>STAT6</w:t>
      </w:r>
      <w:r w:rsidR="00B4379F">
        <w:t>)</w:t>
      </w:r>
      <w:sdt>
        <w:sdtPr>
          <w:rPr>
            <w:color w:val="000000"/>
            <w:shd w:val="clear" w:color="auto" w:fill="E6E6E6"/>
            <w:vertAlign w:val="superscript"/>
          </w:rPr>
          <w:tag w:val="MENDELEY_CITATION_v3_eyJjaXRhdGlvbklEIjoiTUVOREVMRVlfQ0lUQVRJT05fZWE3ZGNjM2ItM2Q2Yi00YzJlLWE1ZGMtYTQyNDg5Nzc5M2M3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
          <w:id w:val="75785078"/>
          <w:placeholder>
            <w:docPart w:val="BD7D7591DC7E4F3CA7044C21B913C78A"/>
          </w:placeholder>
        </w:sdtPr>
        <w:sdtEndPr>
          <w:rPr>
            <w:color w:val="000000" w:themeColor="text1"/>
          </w:rPr>
        </w:sdtEndPr>
        <w:sdtContent>
          <w:r w:rsidR="00F40EFD" w:rsidRPr="00B34EA2" w:rsidDel="001D06FA">
            <w:rPr>
              <w:color w:val="000000"/>
              <w:vertAlign w:val="superscript"/>
            </w:rPr>
            <w:t>8</w:t>
          </w:r>
        </w:sdtContent>
      </w:sdt>
      <w:r w:rsidR="0FC4E2F4">
        <w:t xml:space="preserve">) </w:t>
      </w:r>
      <w:r w:rsidR="05484FD2">
        <w:t>were</w:t>
      </w:r>
      <w:r w:rsidR="0FC4E2F4">
        <w:t xml:space="preserve"> previously only </w:t>
      </w:r>
      <w:r w:rsidR="460D41BE">
        <w:t xml:space="preserve">associated </w:t>
      </w:r>
      <w:r w:rsidR="0FC4E2F4">
        <w:t xml:space="preserve">in Europeans (and these were variants that were just below the genome-wide significance threshold in our European only analysis). </w:t>
      </w:r>
      <w:r w:rsidR="5B1D58A0">
        <w:t>Th</w:t>
      </w:r>
      <w:r w:rsidR="747FB11E">
        <w:t>ree</w:t>
      </w:r>
      <w:r w:rsidR="5B1D58A0">
        <w:t xml:space="preserve"> </w:t>
      </w:r>
      <w:r w:rsidR="5FA2EAE1">
        <w:t>(</w:t>
      </w:r>
      <w:r w:rsidR="3C491B85">
        <w:t>rs</w:t>
      </w:r>
      <w:r w:rsidR="0FBE226F">
        <w:t>4262739</w:t>
      </w:r>
      <w:r w:rsidR="001D0A20">
        <w:t xml:space="preserve"> (</w:t>
      </w:r>
      <w:r w:rsidR="48272DDD">
        <w:t xml:space="preserve">near </w:t>
      </w:r>
      <w:r w:rsidR="001D0A20" w:rsidRPr="669F6ED8">
        <w:rPr>
          <w:i/>
          <w:iCs/>
        </w:rPr>
        <w:t>ETS1</w:t>
      </w:r>
      <w:r w:rsidR="001D0A20">
        <w:t>)</w:t>
      </w:r>
      <w:r w:rsidR="0370A848">
        <w:t xml:space="preserve">, rs4574025 </w:t>
      </w:r>
      <w:r w:rsidR="705B9DCB">
        <w:t xml:space="preserve">(within </w:t>
      </w:r>
      <w:r w:rsidR="705B9DCB" w:rsidRPr="00936F08">
        <w:rPr>
          <w:i/>
          <w:iCs/>
        </w:rPr>
        <w:t>TNFRSF11A</w:t>
      </w:r>
      <w:r w:rsidR="705B9DCB">
        <w:t xml:space="preserve">) </w:t>
      </w:r>
      <w:r w:rsidR="0370A848">
        <w:t>and rs6023002</w:t>
      </w:r>
      <w:r w:rsidR="5D25BD59">
        <w:t xml:space="preserve"> (</w:t>
      </w:r>
      <w:r w:rsidR="06184EB4">
        <w:t xml:space="preserve">near </w:t>
      </w:r>
      <w:r w:rsidR="06184EB4" w:rsidRPr="00936F08">
        <w:rPr>
          <w:i/>
          <w:iCs/>
        </w:rPr>
        <w:t>CYP24A1</w:t>
      </w:r>
      <w:r w:rsidR="06184EB4">
        <w:t>)</w:t>
      </w:r>
      <w:r w:rsidR="0370A848">
        <w:t>)</w:t>
      </w:r>
      <w:r w:rsidR="0FBE226F">
        <w:t xml:space="preserve"> </w:t>
      </w:r>
      <w:r w:rsidR="1B371000">
        <w:t>were</w:t>
      </w:r>
      <w:r w:rsidR="0FBE226F">
        <w:t xml:space="preserve"> previously </w:t>
      </w:r>
      <w:r w:rsidR="2EF06961">
        <w:t>associated</w:t>
      </w:r>
      <w:r w:rsidR="0FBE226F">
        <w:t xml:space="preserve"> </w:t>
      </w:r>
      <w:r w:rsidR="6A5AB72B">
        <w:t>i</w:t>
      </w:r>
      <w:r w:rsidR="76435D2B">
        <w:t>n</w:t>
      </w:r>
      <w:r w:rsidR="1E7236AC" w:rsidDel="1E7236AC">
        <w:t xml:space="preserve"> </w:t>
      </w:r>
      <w:r w:rsidR="76435D2B">
        <w:t>Japanese and European</w:t>
      </w:r>
      <w:r w:rsidR="697B9EEE">
        <w:t>s</w:t>
      </w:r>
      <w:sdt>
        <w:sdtPr>
          <w:rPr>
            <w:color w:val="000000"/>
            <w:vertAlign w:val="superscript"/>
          </w:rPr>
          <w:tag w:val="MENDELEY_CITATION_v3_eyJjaXRhdGlvbklEIjoiTUVOREVMRVlfQ0lUQVRJT05fOGViODcwNDItZWJjNC00NWMzLTgzYWEtNjNjOTM1NmM2MDIz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
          <w:id w:val="-1931571740"/>
          <w:placeholder>
            <w:docPart w:val="5A079BBDCC4A4DCCB92E58677B2915D9"/>
          </w:placeholder>
        </w:sdtPr>
        <w:sdtEndPr>
          <w:rPr>
            <w:color w:val="000000" w:themeColor="text1"/>
          </w:rPr>
        </w:sdtEndPr>
        <w:sdtContent>
          <w:r w:rsidR="00F40EFD" w:rsidRPr="00B34EA2" w:rsidDel="001D06FA">
            <w:rPr>
              <w:color w:val="000000"/>
              <w:vertAlign w:val="superscript"/>
            </w:rPr>
            <w:t>8</w:t>
          </w:r>
        </w:sdtContent>
      </w:sdt>
      <w:r w:rsidR="76435D2B">
        <w:t xml:space="preserve">, while </w:t>
      </w:r>
      <w:r w:rsidR="18C7DFBE">
        <w:t>2</w:t>
      </w:r>
      <w:r w:rsidR="0FC4E2F4" w:rsidRPr="669F6ED8">
        <w:t xml:space="preserve"> were previously associated </w:t>
      </w:r>
      <w:r w:rsidR="6C7B5CEE">
        <w:t xml:space="preserve">only </w:t>
      </w:r>
      <w:r w:rsidR="0FC4E2F4" w:rsidRPr="669F6ED8">
        <w:t xml:space="preserve">in </w:t>
      </w:r>
      <w:r w:rsidR="6FB474DF" w:rsidRPr="669F6ED8">
        <w:t>Ja</w:t>
      </w:r>
      <w:r w:rsidR="6FB474DF">
        <w:t>p</w:t>
      </w:r>
      <w:r w:rsidR="3819FE0A">
        <w:t>anese</w:t>
      </w:r>
      <w:sdt>
        <w:sdtPr>
          <w:rPr>
            <w:color w:val="000000"/>
            <w:vertAlign w:val="superscript"/>
          </w:rPr>
          <w:tag w:val="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"/>
          <w:id w:val="558835021"/>
          <w:placeholder>
            <w:docPart w:val="5A079BBDCC4A4DCCB92E58677B2915D9"/>
          </w:placeholder>
        </w:sdtPr>
        <w:sdtEndPr>
          <w:rPr>
            <w:color w:val="000000" w:themeColor="text1"/>
          </w:rPr>
        </w:sdtEndPr>
        <w:sdtContent>
          <w:r w:rsidR="00F40EFD" w:rsidRPr="00B34EA2" w:rsidDel="001D06FA">
            <w:rPr>
              <w:color w:val="000000"/>
              <w:vertAlign w:val="superscript"/>
            </w:rPr>
            <w:t>8,10</w:t>
          </w:r>
        </w:sdtContent>
      </w:sdt>
      <w:r w:rsidR="0FC4E2F4" w:rsidRPr="623AE0C7">
        <w:rPr>
          <w:color w:val="000000" w:themeColor="text1"/>
        </w:rPr>
        <w:t>, using the same Japanese data (RIKEN) that we include here.</w:t>
      </w:r>
      <w:r w:rsidR="323322CB">
        <w:t xml:space="preserve"> </w:t>
      </w:r>
      <w:r w:rsidR="0FC4E2F4">
        <w:t>Therefore</w:t>
      </w:r>
      <w:r w:rsidR="6FD15A15">
        <w:t>,</w:t>
      </w:r>
      <w:r w:rsidR="009725C6">
        <w:t xml:space="preserve"> in our multi-ancestry analysis (and replication)</w:t>
      </w:r>
      <w:r w:rsidR="00EF14FA">
        <w:t xml:space="preserve"> we identify </w:t>
      </w:r>
      <w:r w:rsidR="11EA46CC">
        <w:t>3</w:t>
      </w:r>
      <w:r w:rsidR="00EF14FA">
        <w:t xml:space="preserve"> loci that have not previously been report</w:t>
      </w:r>
      <w:r w:rsidR="00115545">
        <w:t xml:space="preserve">ed </w:t>
      </w:r>
      <w:r w:rsidR="00D4269B">
        <w:t>in a GWAS of AD of any ancestry</w:t>
      </w:r>
      <w:r w:rsidR="0FC4E2F4">
        <w:t xml:space="preserve"> (</w:t>
      </w:r>
      <w:r w:rsidR="5DC6A780" w:rsidRPr="0012432C">
        <w:t>rs9247</w:t>
      </w:r>
      <w:r w:rsidR="009D7FA5">
        <w:t xml:space="preserve"> (</w:t>
      </w:r>
      <w:r w:rsidR="44211E64">
        <w:t xml:space="preserve">near </w:t>
      </w:r>
      <w:r w:rsidR="009D7FA5" w:rsidRPr="669F6ED8">
        <w:rPr>
          <w:i/>
          <w:iCs/>
        </w:rPr>
        <w:t>INPP5D</w:t>
      </w:r>
      <w:r w:rsidR="009D7FA5">
        <w:t>)</w:t>
      </w:r>
      <w:r w:rsidR="1E7236AC" w:rsidDel="1E7236AC">
        <w:t xml:space="preserve">, </w:t>
      </w:r>
      <w:r w:rsidR="59490F6C" w:rsidRPr="0048616C">
        <w:t>rs34599047</w:t>
      </w:r>
      <w:r w:rsidR="00C36EAD">
        <w:t xml:space="preserve"> (</w:t>
      </w:r>
      <w:r w:rsidR="0C157EA9">
        <w:t xml:space="preserve">near </w:t>
      </w:r>
      <w:r w:rsidR="00455B21" w:rsidRPr="669F6ED8">
        <w:rPr>
          <w:i/>
          <w:iCs/>
        </w:rPr>
        <w:t>ATG5</w:t>
      </w:r>
      <w:r w:rsidR="00C36EAD">
        <w:t>)</w:t>
      </w:r>
      <w:r w:rsidR="152B383F">
        <w:t xml:space="preserve"> and</w:t>
      </w:r>
      <w:r w:rsidR="59490F6C">
        <w:t xml:space="preserve"> </w:t>
      </w:r>
      <w:r w:rsidR="59490F6C" w:rsidRPr="0048616C">
        <w:t>rs7773987</w:t>
      </w:r>
      <w:r w:rsidR="001E3AE1">
        <w:t xml:space="preserve"> (</w:t>
      </w:r>
      <w:r w:rsidR="11F390D1">
        <w:t xml:space="preserve">near </w:t>
      </w:r>
      <w:r w:rsidR="001E3AE1" w:rsidRPr="669F6ED8">
        <w:rPr>
          <w:i/>
          <w:iCs/>
        </w:rPr>
        <w:t>AHI1</w:t>
      </w:r>
      <w:r w:rsidR="1E7236AC" w:rsidDel="1E7236AC">
        <w:t>)</w:t>
      </w:r>
      <w:r w:rsidR="0FC4E2F4">
        <w:t>)</w:t>
      </w:r>
      <w:r w:rsidR="00181DB0">
        <w:t>,</w:t>
      </w:r>
      <w:r w:rsidR="0FC4E2F4">
        <w:t xml:space="preserve"> </w:t>
      </w:r>
      <w:r w:rsidR="1E7236AC">
        <w:t xml:space="preserve">all of </w:t>
      </w:r>
      <w:r w:rsidR="0FC4E2F4">
        <w:t>which are associated in two or more populations</w:t>
      </w:r>
      <w:r w:rsidR="00181DB0">
        <w:t xml:space="preserve"> in our data</w:t>
      </w:r>
      <w:r w:rsidR="0FC4E2F4">
        <w:t xml:space="preserve"> </w:t>
      </w:r>
      <w:r w:rsidR="00181DB0">
        <w:t>(</w:t>
      </w:r>
      <w:r w:rsidR="0FC4E2F4">
        <w:t>Table 3).</w:t>
      </w:r>
    </w:p>
    <w:p w14:paraId="53C118B3" w14:textId="0896971B" w:rsidR="00E4410B" w:rsidRPr="0048616C" w:rsidRDefault="1E7236AC" w:rsidP="0035403A">
      <w:pPr>
        <w:spacing w:line="276" w:lineRule="auto"/>
        <w:jc w:val="both"/>
      </w:pPr>
      <w:r>
        <w:t xml:space="preserve">In addition, </w:t>
      </w:r>
      <w:r w:rsidR="001E740C">
        <w:t xml:space="preserve">for </w:t>
      </w:r>
      <w:r w:rsidR="00227AF6">
        <w:t>5</w:t>
      </w:r>
      <w:r>
        <w:t xml:space="preserve"> loci which had previously been associated in </w:t>
      </w:r>
      <w:r w:rsidR="15A35B0C">
        <w:t xml:space="preserve">individuals of </w:t>
      </w:r>
      <w:r>
        <w:t xml:space="preserve">European and/or Japanese </w:t>
      </w:r>
      <w:r w:rsidR="2D7A168C">
        <w:t>ancestry</w:t>
      </w:r>
      <w:r>
        <w:t xml:space="preserve">, we now show evidence that these are also associated in individuals of Latino </w:t>
      </w:r>
      <w:proofErr w:type="gramStart"/>
      <w:r>
        <w:t>ancestry</w:t>
      </w:r>
      <w:proofErr w:type="gramEnd"/>
      <w:r w:rsidDel="00E40292">
        <w:t xml:space="preserve"> </w:t>
      </w:r>
      <w:r>
        <w:t>and</w:t>
      </w:r>
      <w:r w:rsidR="00E5453C">
        <w:t xml:space="preserve"> one is</w:t>
      </w:r>
      <w:r>
        <w:t xml:space="preserve"> also </w:t>
      </w:r>
      <w:r w:rsidR="00566D05">
        <w:t>associated in individuals of</w:t>
      </w:r>
      <w:r>
        <w:t xml:space="preserve"> African ancestry</w:t>
      </w:r>
      <w:r w:rsidR="008B13C9">
        <w:t xml:space="preserve"> </w:t>
      </w:r>
      <w:r>
        <w:t xml:space="preserve">(Table 3). </w:t>
      </w:r>
    </w:p>
    <w:p w14:paraId="4F771F0F" w14:textId="77777777" w:rsidR="004D7735" w:rsidRDefault="004D7735" w:rsidP="0035403A">
      <w:pPr>
        <w:spacing w:line="276" w:lineRule="auto"/>
        <w:jc w:val="both"/>
      </w:pPr>
    </w:p>
    <w:p w14:paraId="23C89F29" w14:textId="4A13006A" w:rsidR="004D7735" w:rsidRPr="00212E92" w:rsidRDefault="003C0F26" w:rsidP="0035403A">
      <w:pPr>
        <w:spacing w:line="276" w:lineRule="auto"/>
        <w:jc w:val="both"/>
        <w:rPr>
          <w:u w:val="single"/>
        </w:rPr>
      </w:pPr>
      <w:r w:rsidRPr="6C4F9160">
        <w:rPr>
          <w:u w:val="single"/>
        </w:rPr>
        <w:t xml:space="preserve">Comparison of </w:t>
      </w:r>
      <w:r w:rsidR="00212E92" w:rsidRPr="6C4F9160">
        <w:rPr>
          <w:u w:val="single"/>
        </w:rPr>
        <w:t>associations between ancestries</w:t>
      </w:r>
    </w:p>
    <w:p w14:paraId="4516329A" w14:textId="4DFD9ACC" w:rsidR="73252A80" w:rsidRDefault="40D8B90C" w:rsidP="0035403A">
      <w:pPr>
        <w:spacing w:line="276" w:lineRule="auto"/>
        <w:jc w:val="both"/>
      </w:pPr>
      <w:r>
        <w:t xml:space="preserve">Effect sizes </w:t>
      </w:r>
      <w:r w:rsidR="725774B9">
        <w:t xml:space="preserve">of the index SNPs </w:t>
      </w:r>
      <w:r>
        <w:t>were</w:t>
      </w:r>
      <w:r w:rsidR="0020195F">
        <w:t xml:space="preserve"> remarkably similar </w:t>
      </w:r>
      <w:r w:rsidR="18CD36C9">
        <w:t>between</w:t>
      </w:r>
      <w:r w:rsidR="001A3F00">
        <w:t xml:space="preserve"> </w:t>
      </w:r>
      <w:r w:rsidR="7061DC25">
        <w:t>individuals</w:t>
      </w:r>
      <w:r w:rsidR="49C7F7AC">
        <w:t xml:space="preserve"> of European and Latino ancestry (Supplementary Fig</w:t>
      </w:r>
      <w:r w:rsidR="004C4A1C">
        <w:t xml:space="preserve">ure </w:t>
      </w:r>
      <w:r w:rsidR="0E2C949F">
        <w:t>4</w:t>
      </w:r>
      <w:r w:rsidR="1275DB76">
        <w:t>A</w:t>
      </w:r>
      <w:r w:rsidR="004C4A1C">
        <w:t>)</w:t>
      </w:r>
      <w:r w:rsidR="49C7F7AC">
        <w:t xml:space="preserve">. </w:t>
      </w:r>
      <w:r w:rsidR="4FE288F2">
        <w:t>Ther</w:t>
      </w:r>
      <w:r w:rsidR="510B8596">
        <w:t xml:space="preserve">e were only two variants with any evidence for </w:t>
      </w:r>
      <w:r w:rsidR="08E4C78E">
        <w:t xml:space="preserve">a </w:t>
      </w:r>
      <w:r w:rsidR="510B8596">
        <w:t xml:space="preserve">difference </w:t>
      </w:r>
      <w:r w:rsidR="04EAB750">
        <w:t>(</w:t>
      </w:r>
      <w:r w:rsidR="56A765CB">
        <w:t xml:space="preserve">where </w:t>
      </w:r>
      <w:r w:rsidR="2C215A45">
        <w:t>L</w:t>
      </w:r>
      <w:r w:rsidR="56A765CB">
        <w:t xml:space="preserve">atino </w:t>
      </w:r>
      <w:r w:rsidR="11DAC71D" w:rsidRPr="5F165799">
        <w:rPr>
          <w:i/>
          <w:iCs/>
        </w:rPr>
        <w:t>P</w:t>
      </w:r>
      <w:r w:rsidR="56A765CB">
        <w:t>&gt;5x10-4</w:t>
      </w:r>
      <w:r w:rsidR="3940FC5E">
        <w:t xml:space="preserve"> and the 95% confidence intervals didn’t overlap</w:t>
      </w:r>
      <w:r w:rsidR="56A765CB">
        <w:t>)</w:t>
      </w:r>
      <w:r w:rsidR="24CF8B27">
        <w:t xml:space="preserve">, but the plot shows that these </w:t>
      </w:r>
      <w:r w:rsidR="15658FF1">
        <w:t>were only marginally different and likely to be due to chance.</w:t>
      </w:r>
      <w:r w:rsidR="798F0F45">
        <w:t xml:space="preserve"> Effect size comparison of the index SNPs between individuals of European and African ancestry showed greater differences</w:t>
      </w:r>
      <w:r w:rsidR="51FBCDD9">
        <w:t xml:space="preserve"> (Supplementary Figure 4B)</w:t>
      </w:r>
      <w:r w:rsidR="6D2478EC">
        <w:t xml:space="preserve">. 17 SNPs showed some evidence </w:t>
      </w:r>
      <w:r w:rsidR="3CC8A8C3">
        <w:t>for being European-specific in that comparison. The confidence intervals in th</w:t>
      </w:r>
      <w:r w:rsidR="71F7EA0F">
        <w:t>e Japanese data were much wider</w:t>
      </w:r>
      <w:r w:rsidR="7EB6EBC6">
        <w:t xml:space="preserve"> </w:t>
      </w:r>
      <w:r w:rsidR="5FC818D9">
        <w:t>but</w:t>
      </w:r>
      <w:r w:rsidR="7EB6EBC6">
        <w:t xml:space="preserve"> there was weak evidence for one SNP being European-specific</w:t>
      </w:r>
      <w:r w:rsidR="573AD3CB">
        <w:t xml:space="preserve"> and stronger evidence for two SNPs being Japanese-</w:t>
      </w:r>
      <w:r w:rsidR="573AD3CB">
        <w:lastRenderedPageBreak/>
        <w:t>specific (Supplementary Figure 4C).</w:t>
      </w:r>
      <w:r w:rsidR="381ADF14">
        <w:t xml:space="preserve"> These were rs4312054 </w:t>
      </w:r>
      <w:r w:rsidR="6F79F734">
        <w:t xml:space="preserve">(JAP CI: 0.75-0.84, EUR CI: 0.99-1.01) </w:t>
      </w:r>
      <w:r w:rsidR="381ADF14">
        <w:t xml:space="preserve">and </w:t>
      </w:r>
      <w:r w:rsidR="7D2469B1">
        <w:t>rs9864845</w:t>
      </w:r>
      <w:r w:rsidR="1E62CCFF">
        <w:t xml:space="preserve"> (JAP CI: 1.16-1.30, EUR CI: 0.99-1.06)</w:t>
      </w:r>
      <w:r w:rsidR="758C485C">
        <w:t>, mentioned earlier as the SNPs that appeared to be driven only by Japanese</w:t>
      </w:r>
      <w:r w:rsidR="1A0E9348">
        <w:t xml:space="preserve"> individuals</w:t>
      </w:r>
      <w:r w:rsidR="758C485C">
        <w:t xml:space="preserve"> in the multi-ancestry meta-analysis</w:t>
      </w:r>
      <w:r w:rsidR="3C8DFC3F">
        <w:t xml:space="preserve"> (Supplementary </w:t>
      </w:r>
      <w:r w:rsidR="004C2598">
        <w:t>Data</w:t>
      </w:r>
      <w:r w:rsidR="3C8DFC3F">
        <w:t xml:space="preserve"> 4).</w:t>
      </w:r>
    </w:p>
    <w:p w14:paraId="09E21A0A" w14:textId="2D241E11" w:rsidR="73252A80" w:rsidRDefault="49C7F7AC" w:rsidP="0035403A">
      <w:pPr>
        <w:spacing w:line="276" w:lineRule="auto"/>
        <w:jc w:val="both"/>
      </w:pPr>
      <w:r>
        <w:t xml:space="preserve"> </w:t>
      </w:r>
      <w:r w:rsidR="36207205">
        <w:t xml:space="preserve"> </w:t>
      </w:r>
      <w:r>
        <w:t xml:space="preserve"> </w:t>
      </w:r>
      <w:r w:rsidR="3C98F883">
        <w:t xml:space="preserve"> </w:t>
      </w:r>
    </w:p>
    <w:p w14:paraId="1E2036B6" w14:textId="77777777" w:rsidR="00336010" w:rsidRDefault="00336010" w:rsidP="0035403A">
      <w:pPr>
        <w:spacing w:line="276" w:lineRule="auto"/>
        <w:jc w:val="both"/>
      </w:pPr>
    </w:p>
    <w:p w14:paraId="565CB54C" w14:textId="64A024A7" w:rsidR="00252D46" w:rsidRPr="00252D46" w:rsidRDefault="00252D46" w:rsidP="0035403A">
      <w:pPr>
        <w:spacing w:line="276" w:lineRule="auto"/>
        <w:jc w:val="both"/>
        <w:rPr>
          <w:u w:val="single"/>
        </w:rPr>
      </w:pPr>
      <w:r w:rsidRPr="18B10E76">
        <w:rPr>
          <w:u w:val="single"/>
        </w:rPr>
        <w:t>Established associations</w:t>
      </w:r>
    </w:p>
    <w:p w14:paraId="72BD4B51" w14:textId="16F1794C" w:rsidR="0C0BDA94" w:rsidRDefault="18B10E76" w:rsidP="0035403A">
      <w:pPr>
        <w:spacing w:line="276" w:lineRule="auto"/>
        <w:jc w:val="both"/>
        <w:rPr>
          <w:rFonts w:ascii="Calibri" w:eastAsia="Calibri" w:hAnsi="Calibri" w:cs="Calibri"/>
        </w:rPr>
      </w:pPr>
      <w:r w:rsidRPr="457EDCCC">
        <w:rPr>
          <w:rFonts w:ascii="Calibri" w:eastAsia="Calibri" w:hAnsi="Calibri" w:cs="Calibri"/>
        </w:rPr>
        <w:t xml:space="preserve">Review of previous work in this field (Supplementary </w:t>
      </w:r>
      <w:r w:rsidR="00F17C27">
        <w:rPr>
          <w:rFonts w:ascii="Calibri" w:eastAsia="Calibri" w:hAnsi="Calibri" w:cs="Calibri"/>
        </w:rPr>
        <w:t>Data</w:t>
      </w:r>
      <w:r w:rsidR="00F17C27" w:rsidRPr="457EDCCC">
        <w:rPr>
          <w:rFonts w:ascii="Calibri" w:eastAsia="Calibri" w:hAnsi="Calibri" w:cs="Calibri"/>
        </w:rPr>
        <w:t xml:space="preserve"> </w:t>
      </w:r>
      <w:r w:rsidRPr="457EDCCC">
        <w:rPr>
          <w:rFonts w:ascii="Calibri" w:eastAsia="Calibri" w:hAnsi="Calibri" w:cs="Calibri"/>
        </w:rPr>
        <w:t xml:space="preserve">1) shows that a total of </w:t>
      </w:r>
      <w:r w:rsidR="5AE422B9" w:rsidRPr="457EDCCC">
        <w:rPr>
          <w:rFonts w:ascii="Calibri" w:eastAsia="Calibri" w:hAnsi="Calibri" w:cs="Calibri"/>
        </w:rPr>
        <w:t>202</w:t>
      </w:r>
      <w:r w:rsidRPr="457EDCCC">
        <w:rPr>
          <w:rFonts w:ascii="Calibri" w:eastAsia="Calibri" w:hAnsi="Calibri" w:cs="Calibri"/>
        </w:rPr>
        <w:t xml:space="preserve"> unique variants (across a much smaller number of loci) have been reported to be associated with AD. We found evidence for all but </w:t>
      </w:r>
      <w:r w:rsidR="002263FD" w:rsidRPr="457EDCCC">
        <w:rPr>
          <w:rFonts w:ascii="Calibri" w:eastAsia="Calibri" w:hAnsi="Calibri" w:cs="Calibri"/>
        </w:rPr>
        <w:t>7</w:t>
      </w:r>
      <w:r w:rsidRPr="457EDCCC">
        <w:rPr>
          <w:rFonts w:ascii="Calibri" w:eastAsia="Calibri" w:hAnsi="Calibri" w:cs="Calibri"/>
        </w:rPr>
        <w:t xml:space="preserve"> variants of these being nominally associated in the current GWAS (81% in the European and 96% in the multi-ancestry analysis).</w:t>
      </w:r>
      <w:r w:rsidR="00AC611B" w:rsidRPr="457EDCCC">
        <w:rPr>
          <w:rFonts w:ascii="Calibri" w:eastAsia="Calibri" w:hAnsi="Calibri" w:cs="Calibri"/>
        </w:rPr>
        <w:t xml:space="preserve"> </w:t>
      </w:r>
      <w:r w:rsidR="00C77890" w:rsidRPr="457EDCCC">
        <w:rPr>
          <w:rFonts w:ascii="Calibri" w:eastAsia="Calibri" w:hAnsi="Calibri" w:cs="Calibri"/>
        </w:rPr>
        <w:t xml:space="preserve">Variants we did not find </w:t>
      </w:r>
      <w:r w:rsidR="002840ED" w:rsidRPr="457EDCCC">
        <w:rPr>
          <w:rFonts w:ascii="Calibri" w:eastAsia="Calibri" w:hAnsi="Calibri" w:cs="Calibri"/>
        </w:rPr>
        <w:t>to be associated</w:t>
      </w:r>
      <w:r w:rsidR="00C77890" w:rsidRPr="457EDCCC">
        <w:rPr>
          <w:rFonts w:ascii="Calibri" w:eastAsia="Calibri" w:hAnsi="Calibri" w:cs="Calibri"/>
        </w:rPr>
        <w:t xml:space="preserve"> </w:t>
      </w:r>
      <w:r w:rsidR="0049189F" w:rsidRPr="457EDCCC">
        <w:rPr>
          <w:rFonts w:ascii="Calibri" w:eastAsia="Calibri" w:hAnsi="Calibri" w:cs="Calibri"/>
        </w:rPr>
        <w:t>were either rare variants (MAF &lt; 0.01), or insertion/de</w:t>
      </w:r>
      <w:r w:rsidR="00944E35" w:rsidRPr="457EDCCC">
        <w:rPr>
          <w:rFonts w:ascii="Calibri" w:eastAsia="Calibri" w:hAnsi="Calibri" w:cs="Calibri"/>
        </w:rPr>
        <w:t xml:space="preserve">letion </w:t>
      </w:r>
      <w:r w:rsidR="00265EB6" w:rsidRPr="457EDCCC">
        <w:rPr>
          <w:rFonts w:ascii="Calibri" w:eastAsia="Calibri" w:hAnsi="Calibri" w:cs="Calibri"/>
        </w:rPr>
        <w:t>mutations, which we</w:t>
      </w:r>
      <w:r w:rsidR="5A47B681" w:rsidRPr="457EDCCC">
        <w:rPr>
          <w:rFonts w:ascii="Calibri" w:eastAsia="Calibri" w:hAnsi="Calibri" w:cs="Calibri"/>
        </w:rPr>
        <w:t>re</w:t>
      </w:r>
      <w:r w:rsidR="00265EB6" w:rsidRPr="457EDCCC">
        <w:rPr>
          <w:rFonts w:ascii="Calibri" w:eastAsia="Calibri" w:hAnsi="Calibri" w:cs="Calibri"/>
        </w:rPr>
        <w:t xml:space="preserve"> not include</w:t>
      </w:r>
      <w:r w:rsidR="3181ABB6" w:rsidRPr="457EDCCC">
        <w:rPr>
          <w:rFonts w:ascii="Calibri" w:eastAsia="Calibri" w:hAnsi="Calibri" w:cs="Calibri"/>
        </w:rPr>
        <w:t>d</w:t>
      </w:r>
      <w:r w:rsidR="00265EB6" w:rsidRPr="457EDCCC">
        <w:rPr>
          <w:rFonts w:ascii="Calibri" w:eastAsia="Calibri" w:hAnsi="Calibri" w:cs="Calibri"/>
        </w:rPr>
        <w:t xml:space="preserve"> in our analysis.</w:t>
      </w:r>
    </w:p>
    <w:p w14:paraId="2721DFF2" w14:textId="77777777" w:rsidR="00907AE6" w:rsidRDefault="00907AE6" w:rsidP="0035403A">
      <w:pPr>
        <w:spacing w:line="276" w:lineRule="auto"/>
        <w:jc w:val="both"/>
        <w:rPr>
          <w:u w:val="single"/>
        </w:rPr>
      </w:pPr>
    </w:p>
    <w:p w14:paraId="4027DE0E" w14:textId="15D8542C" w:rsidR="0C0BDA94" w:rsidRDefault="0C0BDA94" w:rsidP="0035403A">
      <w:pPr>
        <w:spacing w:line="276" w:lineRule="auto"/>
        <w:jc w:val="both"/>
        <w:rPr>
          <w:u w:val="single"/>
        </w:rPr>
      </w:pPr>
      <w:r w:rsidRPr="0C0BDA94">
        <w:rPr>
          <w:u w:val="single"/>
        </w:rPr>
        <w:t>Genetic correlation between AD and other traits</w:t>
      </w:r>
    </w:p>
    <w:p w14:paraId="55850F31" w14:textId="57977FA5" w:rsidR="00E4410B" w:rsidRDefault="6458FA14" w:rsidP="0035403A">
      <w:pPr>
        <w:spacing w:line="276" w:lineRule="auto"/>
        <w:jc w:val="both"/>
      </w:pPr>
      <w:r>
        <w:t>LD score regression analyses showed high genetic correlation</w:t>
      </w:r>
      <w:r w:rsidR="7233AFA6">
        <w:t>, as expected,</w:t>
      </w:r>
      <w:r>
        <w:t xml:space="preserve"> between AD and related </w:t>
      </w:r>
      <w:r w:rsidR="7233AFA6">
        <w:t>allergic</w:t>
      </w:r>
      <w:r>
        <w:t xml:space="preserve"> traits, </w:t>
      </w:r>
      <w:proofErr w:type="gramStart"/>
      <w:r>
        <w:t>e.g.</w:t>
      </w:r>
      <w:proofErr w:type="gramEnd"/>
      <w:r>
        <w:t xml:space="preserve"> asthma (</w:t>
      </w:r>
      <w:proofErr w:type="spellStart"/>
      <w:r>
        <w:t>rg</w:t>
      </w:r>
      <w:proofErr w:type="spellEnd"/>
      <w:r>
        <w:t xml:space="preserve">=0.53, </w:t>
      </w:r>
      <w:r w:rsidR="5C4E1A21" w:rsidRPr="22CABE71">
        <w:rPr>
          <w:i/>
          <w:iCs/>
        </w:rPr>
        <w:t>P</w:t>
      </w:r>
      <w:r>
        <w:t>=2x10</w:t>
      </w:r>
      <w:r w:rsidRPr="6C4F9160">
        <w:rPr>
          <w:vertAlign w:val="superscript"/>
        </w:rPr>
        <w:t>-32</w:t>
      </w:r>
      <w:r>
        <w:t>), hay fever (</w:t>
      </w:r>
      <w:proofErr w:type="spellStart"/>
      <w:r>
        <w:t>rg</w:t>
      </w:r>
      <w:proofErr w:type="spellEnd"/>
      <w:r>
        <w:t xml:space="preserve">=0.51, </w:t>
      </w:r>
      <w:r w:rsidR="2FAFC75F" w:rsidRPr="22CABE71">
        <w:rPr>
          <w:i/>
          <w:iCs/>
        </w:rPr>
        <w:t>P</w:t>
      </w:r>
      <w:r>
        <w:t>=7x10</w:t>
      </w:r>
      <w:r w:rsidRPr="6C4F9160">
        <w:rPr>
          <w:vertAlign w:val="superscript"/>
        </w:rPr>
        <w:t>-17</w:t>
      </w:r>
      <w:r>
        <w:t>) and eosinophil count (</w:t>
      </w:r>
      <w:proofErr w:type="spellStart"/>
      <w:r>
        <w:t>rg</w:t>
      </w:r>
      <w:proofErr w:type="spellEnd"/>
      <w:r>
        <w:t xml:space="preserve">=0.27, </w:t>
      </w:r>
      <w:r w:rsidR="0016539F" w:rsidRPr="6C4F9160">
        <w:rPr>
          <w:rFonts w:ascii="Calibri" w:eastAsia="Calibri" w:hAnsi="Calibri" w:cs="Calibri"/>
          <w:i/>
          <w:iCs/>
        </w:rPr>
        <w:t>P</w:t>
      </w:r>
      <w:r>
        <w:t>=1x10</w:t>
      </w:r>
      <w:r w:rsidRPr="6C4F9160">
        <w:rPr>
          <w:vertAlign w:val="superscript"/>
        </w:rPr>
        <w:t>-7</w:t>
      </w:r>
      <w:r>
        <w:t>) (Supplementary Fig</w:t>
      </w:r>
      <w:r w:rsidR="00D1529A">
        <w:t>ure</w:t>
      </w:r>
      <w:r>
        <w:t xml:space="preserve"> </w:t>
      </w:r>
      <w:r w:rsidR="1381C6A9">
        <w:t>5</w:t>
      </w:r>
      <w:r>
        <w:t xml:space="preserve"> &amp; Supplementary </w:t>
      </w:r>
      <w:r w:rsidR="00F17C27">
        <w:t xml:space="preserve">Data </w:t>
      </w:r>
      <w:r w:rsidR="4D506CE7">
        <w:t>6</w:t>
      </w:r>
      <w:r>
        <w:t>). In addition, depression and anxiety showed notable genetic correlation with AD (</w:t>
      </w:r>
      <w:proofErr w:type="spellStart"/>
      <w:r>
        <w:t>rg</w:t>
      </w:r>
      <w:proofErr w:type="spellEnd"/>
      <w:r>
        <w:t xml:space="preserve">=0.17, </w:t>
      </w:r>
      <w:r w:rsidR="0016539F" w:rsidRPr="6C4F9160">
        <w:rPr>
          <w:rFonts w:ascii="Calibri" w:eastAsia="Calibri" w:hAnsi="Calibri" w:cs="Calibri"/>
          <w:i/>
          <w:iCs/>
        </w:rPr>
        <w:t>P</w:t>
      </w:r>
      <w:r>
        <w:t>=2x10</w:t>
      </w:r>
      <w:r w:rsidRPr="6C4F9160">
        <w:rPr>
          <w:vertAlign w:val="superscript"/>
        </w:rPr>
        <w:t>-7</w:t>
      </w:r>
      <w:r>
        <w:t xml:space="preserve">), a relationship which has been </w:t>
      </w:r>
      <w:r w:rsidR="72319014">
        <w:t xml:space="preserve">reported </w:t>
      </w:r>
      <w:r>
        <w:t>previously, but causality has not been established</w:t>
      </w:r>
      <w:sdt>
        <w:sdtPr>
          <w:rPr>
            <w:color w:val="000000" w:themeColor="text1"/>
            <w:vertAlign w:val="superscript"/>
          </w:rPr>
          <w:tag w:val="MENDELEY_CITATION_v3_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"/>
          <w:id w:val="1697666280"/>
          <w:placeholder>
            <w:docPart w:val="632984B57B69430694211BD5C797E52C"/>
          </w:placeholder>
        </w:sdtPr>
        <w:sdtEndPr/>
        <w:sdtContent>
          <w:r w:rsidR="00F40EFD" w:rsidRPr="22CABE71" w:rsidDel="001D06FA">
            <w:rPr>
              <w:color w:val="000000" w:themeColor="text1"/>
              <w:vertAlign w:val="superscript"/>
            </w:rPr>
            <w:t>17</w:t>
          </w:r>
        </w:sdtContent>
      </w:sdt>
      <w:r w:rsidR="00F055BA">
        <w:t>.</w:t>
      </w:r>
      <w:r>
        <w:t xml:space="preserve"> Furthermore, gastritis also showed substantial genetic correlation (</w:t>
      </w:r>
      <w:proofErr w:type="spellStart"/>
      <w:r>
        <w:t>rg</w:t>
      </w:r>
      <w:proofErr w:type="spellEnd"/>
      <w:r>
        <w:t xml:space="preserve">=0.31, </w:t>
      </w:r>
      <w:r w:rsidR="0016539F" w:rsidRPr="6C4F9160">
        <w:rPr>
          <w:rFonts w:ascii="Calibri" w:eastAsia="Calibri" w:hAnsi="Calibri" w:cs="Calibri"/>
          <w:i/>
          <w:iCs/>
        </w:rPr>
        <w:t>P</w:t>
      </w:r>
      <w:r>
        <w:t>=1x10</w:t>
      </w:r>
      <w:r w:rsidRPr="6C4F9160">
        <w:rPr>
          <w:vertAlign w:val="superscript"/>
        </w:rPr>
        <w:t>-5</w:t>
      </w:r>
      <w:r>
        <w:t xml:space="preserve">), which may be due to the AD genetic signal including variants with pervasive inflammatory function or </w:t>
      </w:r>
      <w:r w:rsidR="00A80181">
        <w:t>the observed correlation could indicate a shared risk locus for inflammation or microbiome alteration in the upper gastrointestinal tract, or it may reflect the use of systemic corticosteroid treatment for atopic disease which in some cases causes gastritis as a side effect</w:t>
      </w:r>
      <w:r w:rsidR="00497808">
        <w:t>.</w:t>
      </w:r>
    </w:p>
    <w:p w14:paraId="13457CDE" w14:textId="77777777" w:rsidR="00E4410B" w:rsidRDefault="00E4410B" w:rsidP="0035403A">
      <w:pPr>
        <w:spacing w:line="276" w:lineRule="auto"/>
        <w:jc w:val="both"/>
        <w:rPr>
          <w:rFonts w:ascii="Calibri" w:eastAsia="Calibri" w:hAnsi="Calibri" w:cs="Calibri"/>
        </w:rPr>
      </w:pPr>
    </w:p>
    <w:p w14:paraId="57609A6B" w14:textId="35FABEEF" w:rsidR="0C0BDA94" w:rsidRDefault="00E4410B" w:rsidP="0035403A">
      <w:pPr>
        <w:spacing w:line="276" w:lineRule="auto"/>
        <w:jc w:val="both"/>
        <w:rPr>
          <w:rFonts w:ascii="Calibri" w:eastAsia="Calibri" w:hAnsi="Calibri" w:cs="Calibri"/>
          <w:u w:val="single"/>
        </w:rPr>
      </w:pPr>
      <w:r w:rsidRPr="0C0BDA94">
        <w:rPr>
          <w:rFonts w:ascii="Calibri" w:eastAsia="Calibri" w:hAnsi="Calibri" w:cs="Calibri"/>
          <w:u w:val="single"/>
        </w:rPr>
        <w:t>Tissue</w:t>
      </w:r>
      <w:r w:rsidR="0C0BDA94" w:rsidRPr="0C0BDA94">
        <w:rPr>
          <w:rFonts w:ascii="Calibri" w:eastAsia="Calibri" w:hAnsi="Calibri" w:cs="Calibri"/>
          <w:u w:val="single"/>
        </w:rPr>
        <w:t xml:space="preserve">, </w:t>
      </w:r>
      <w:proofErr w:type="gramStart"/>
      <w:r w:rsidR="0C0BDA94" w:rsidRPr="0C0BDA94">
        <w:rPr>
          <w:rFonts w:ascii="Calibri" w:eastAsia="Calibri" w:hAnsi="Calibri" w:cs="Calibri"/>
          <w:u w:val="single"/>
        </w:rPr>
        <w:t>cell</w:t>
      </w:r>
      <w:proofErr w:type="gramEnd"/>
      <w:r w:rsidR="0C0BDA94" w:rsidRPr="0C0BDA94">
        <w:rPr>
          <w:rFonts w:ascii="Calibri" w:eastAsia="Calibri" w:hAnsi="Calibri" w:cs="Calibri"/>
          <w:u w:val="single"/>
        </w:rPr>
        <w:t xml:space="preserve"> and gene-set enrichment</w:t>
      </w:r>
    </w:p>
    <w:p w14:paraId="7B157612" w14:textId="5E7ABD4E" w:rsidR="596F2BE9" w:rsidRDefault="40CDF71B" w:rsidP="0035403A">
      <w:pPr>
        <w:spacing w:line="276" w:lineRule="auto"/>
        <w:jc w:val="both"/>
        <w:rPr>
          <w:rFonts w:ascii="Calibri" w:eastAsia="Calibri" w:hAnsi="Calibri" w:cs="Calibri"/>
        </w:rPr>
      </w:pPr>
      <w:r w:rsidRPr="33826427">
        <w:rPr>
          <w:rFonts w:ascii="Calibri" w:eastAsia="Calibri" w:hAnsi="Calibri" w:cs="Calibri"/>
        </w:rPr>
        <w:t xml:space="preserve">The </w:t>
      </w:r>
      <w:r w:rsidR="3CF81B07" w:rsidRPr="33826427">
        <w:rPr>
          <w:rFonts w:ascii="Calibri" w:eastAsia="Calibri" w:hAnsi="Calibri" w:cs="Calibri"/>
        </w:rPr>
        <w:t xml:space="preserve">tissue enrichment </w:t>
      </w:r>
      <w:r w:rsidRPr="33826427">
        <w:rPr>
          <w:rFonts w:ascii="Calibri" w:eastAsia="Calibri" w:hAnsi="Calibri" w:cs="Calibri"/>
        </w:rPr>
        <w:t xml:space="preserve">analyses </w:t>
      </w:r>
      <w:r w:rsidR="1B96210A" w:rsidRPr="33826427">
        <w:rPr>
          <w:rFonts w:ascii="Calibri" w:eastAsia="Calibri" w:hAnsi="Calibri" w:cs="Calibri"/>
        </w:rPr>
        <w:t>using distinct molecular evidence (representing open chromatin</w:t>
      </w:r>
      <w:r w:rsidR="5FD350CC" w:rsidRPr="33826427">
        <w:rPr>
          <w:rFonts w:ascii="Calibri" w:eastAsia="Calibri" w:hAnsi="Calibri" w:cs="Calibri"/>
        </w:rPr>
        <w:t xml:space="preserve"> and gene expression) both</w:t>
      </w:r>
      <w:r w:rsidR="3CF81B07" w:rsidRPr="33826427">
        <w:rPr>
          <w:rFonts w:ascii="Calibri" w:eastAsia="Calibri" w:hAnsi="Calibri" w:cs="Calibri"/>
        </w:rPr>
        <w:t xml:space="preserve"> </w:t>
      </w:r>
      <w:r w:rsidR="7C4C6634" w:rsidRPr="33826427">
        <w:rPr>
          <w:rFonts w:ascii="Calibri" w:eastAsia="Calibri" w:hAnsi="Calibri" w:cs="Calibri"/>
        </w:rPr>
        <w:t>found</w:t>
      </w:r>
      <w:r w:rsidR="3CF81B07" w:rsidRPr="33826427">
        <w:rPr>
          <w:rFonts w:ascii="Calibri" w:eastAsia="Calibri" w:hAnsi="Calibri" w:cs="Calibri"/>
        </w:rPr>
        <w:t xml:space="preserve"> blood </w:t>
      </w:r>
      <w:r w:rsidR="7C4C6634" w:rsidRPr="33826427">
        <w:rPr>
          <w:rFonts w:ascii="Calibri" w:eastAsia="Calibri" w:hAnsi="Calibri" w:cs="Calibri"/>
        </w:rPr>
        <w:t>to be</w:t>
      </w:r>
      <w:r w:rsidR="3CF81B07" w:rsidRPr="33826427">
        <w:rPr>
          <w:rFonts w:ascii="Calibri" w:eastAsia="Calibri" w:hAnsi="Calibri" w:cs="Calibri"/>
        </w:rPr>
        <w:t xml:space="preserve"> the tissue showing strongest enrichment of GWAS </w:t>
      </w:r>
      <w:r w:rsidR="00254E78">
        <w:rPr>
          <w:rFonts w:ascii="Calibri" w:eastAsia="Calibri" w:hAnsi="Calibri" w:cs="Calibri"/>
        </w:rPr>
        <w:t>loci</w:t>
      </w:r>
      <w:r w:rsidR="0E39BCF5" w:rsidRPr="33826427">
        <w:rPr>
          <w:rFonts w:ascii="Calibri" w:eastAsia="Calibri" w:hAnsi="Calibri" w:cs="Calibri"/>
        </w:rPr>
        <w:t xml:space="preserve"> (Figure 2)</w:t>
      </w:r>
      <w:r w:rsidRPr="33826427">
        <w:rPr>
          <w:rFonts w:ascii="Calibri" w:eastAsia="Calibri" w:hAnsi="Calibri" w:cs="Calibri"/>
        </w:rPr>
        <w:t>.</w:t>
      </w:r>
      <w:r w:rsidR="3CF81B07" w:rsidRPr="33826427">
        <w:rPr>
          <w:rFonts w:ascii="Calibri" w:eastAsia="Calibri" w:hAnsi="Calibri" w:cs="Calibri"/>
        </w:rPr>
        <w:t xml:space="preserve"> The Garfield test for enrichment of genome-wide </w:t>
      </w:r>
      <w:r w:rsidR="00DA1075">
        <w:rPr>
          <w:rFonts w:ascii="Calibri" w:eastAsia="Calibri" w:hAnsi="Calibri" w:cs="Calibri"/>
        </w:rPr>
        <w:t>loci</w:t>
      </w:r>
      <w:r w:rsidR="3CF81B07" w:rsidRPr="33826427">
        <w:rPr>
          <w:rFonts w:ascii="Calibri" w:eastAsia="Calibri" w:hAnsi="Calibri" w:cs="Calibri"/>
        </w:rPr>
        <w:t xml:space="preserve"> (with </w:t>
      </w:r>
      <w:r w:rsidR="3E6FBD1E" w:rsidRPr="33826427">
        <w:rPr>
          <w:rFonts w:ascii="Calibri" w:eastAsia="Calibri" w:hAnsi="Calibri" w:cs="Calibri"/>
          <w:i/>
          <w:iCs/>
        </w:rPr>
        <w:t>P</w:t>
      </w:r>
      <w:r w:rsidR="3CF81B07" w:rsidRPr="33826427">
        <w:rPr>
          <w:rFonts w:ascii="Calibri" w:eastAsia="Calibri" w:hAnsi="Calibri" w:cs="Calibri"/>
        </w:rPr>
        <w:t>&lt;</w:t>
      </w:r>
      <w:r w:rsidR="66C5EBEB" w:rsidRPr="33826427">
        <w:rPr>
          <w:rFonts w:ascii="Calibri" w:eastAsia="Calibri" w:hAnsi="Calibri" w:cs="Calibri"/>
        </w:rPr>
        <w:t>1x</w:t>
      </w:r>
      <w:r w:rsidR="3CF81B07" w:rsidRPr="33826427">
        <w:rPr>
          <w:rFonts w:ascii="Calibri" w:eastAsia="Calibri" w:hAnsi="Calibri" w:cs="Calibri"/>
        </w:rPr>
        <w:t>10</w:t>
      </w:r>
      <w:r w:rsidR="3CF81B07" w:rsidRPr="33826427">
        <w:rPr>
          <w:rFonts w:ascii="Calibri" w:eastAsia="Calibri" w:hAnsi="Calibri" w:cs="Calibri"/>
          <w:vertAlign w:val="superscript"/>
        </w:rPr>
        <w:t>-8</w:t>
      </w:r>
      <w:r w:rsidR="3CF81B07" w:rsidRPr="33826427">
        <w:rPr>
          <w:rFonts w:ascii="Calibri" w:eastAsia="Calibri" w:hAnsi="Calibri" w:cs="Calibri"/>
        </w:rPr>
        <w:t>)</w:t>
      </w:r>
      <w:r w:rsidR="2A61E4A8" w:rsidRPr="33826427">
        <w:rPr>
          <w:rFonts w:ascii="Calibri" w:eastAsia="Calibri" w:hAnsi="Calibri" w:cs="Calibri"/>
        </w:rPr>
        <w:t xml:space="preserve"> in DNase I hypersensitive sites (DHS </w:t>
      </w:r>
      <w:r w:rsidR="0A0C206D" w:rsidRPr="33826427">
        <w:rPr>
          <w:rFonts w:ascii="Calibri" w:eastAsia="Calibri" w:hAnsi="Calibri" w:cs="Calibri"/>
        </w:rPr>
        <w:t xml:space="preserve">broad </w:t>
      </w:r>
      <w:r w:rsidR="2A61E4A8" w:rsidRPr="33826427">
        <w:rPr>
          <w:rFonts w:ascii="Calibri" w:eastAsia="Calibri" w:hAnsi="Calibri" w:cs="Calibri"/>
        </w:rPr>
        <w:t>peaks) found evidence of enrichment (</w:t>
      </w:r>
      <w:r w:rsidR="147F2782" w:rsidRPr="33826427">
        <w:rPr>
          <w:rFonts w:ascii="Calibri" w:eastAsia="Calibri" w:hAnsi="Calibri" w:cs="Calibri"/>
          <w:i/>
          <w:iCs/>
        </w:rPr>
        <w:t>P</w:t>
      </w:r>
      <w:r w:rsidR="2A61E4A8" w:rsidRPr="33826427">
        <w:rPr>
          <w:rFonts w:ascii="Calibri" w:eastAsia="Calibri" w:hAnsi="Calibri" w:cs="Calibri"/>
        </w:rPr>
        <w:t xml:space="preserve">&lt;0.00012) in 41 </w:t>
      </w:r>
      <w:r w:rsidR="3CF81B07" w:rsidRPr="33826427">
        <w:rPr>
          <w:rFonts w:ascii="Calibri" w:eastAsia="Calibri" w:hAnsi="Calibri" w:cs="Calibri"/>
        </w:rPr>
        <w:t>blood</w:t>
      </w:r>
      <w:r w:rsidRPr="33826427">
        <w:rPr>
          <w:rFonts w:ascii="Calibri" w:eastAsia="Calibri" w:hAnsi="Calibri" w:cs="Calibri"/>
        </w:rPr>
        <w:t xml:space="preserve"> tissue analyses, a greater signal than another tissue or cell type (Fig</w:t>
      </w:r>
      <w:r w:rsidR="4B5B671A" w:rsidRPr="33826427">
        <w:rPr>
          <w:rFonts w:ascii="Calibri" w:eastAsia="Calibri" w:hAnsi="Calibri" w:cs="Calibri"/>
        </w:rPr>
        <w:t>ure</w:t>
      </w:r>
      <w:r w:rsidRPr="33826427">
        <w:rPr>
          <w:rFonts w:ascii="Calibri" w:eastAsia="Calibri" w:hAnsi="Calibri" w:cs="Calibri"/>
        </w:rPr>
        <w:t xml:space="preserve"> 2a and Supplementary </w:t>
      </w:r>
      <w:r w:rsidR="009611EF">
        <w:rPr>
          <w:rFonts w:ascii="Calibri" w:eastAsia="Calibri" w:hAnsi="Calibri" w:cs="Calibri"/>
        </w:rPr>
        <w:t>Data</w:t>
      </w:r>
      <w:r w:rsidR="009611EF" w:rsidRPr="33826427">
        <w:rPr>
          <w:rFonts w:ascii="Calibri" w:eastAsia="Calibri" w:hAnsi="Calibri" w:cs="Calibri"/>
        </w:rPr>
        <w:t xml:space="preserve"> </w:t>
      </w:r>
      <w:r w:rsidRPr="33826427">
        <w:rPr>
          <w:rFonts w:ascii="Calibri" w:eastAsia="Calibri" w:hAnsi="Calibri" w:cs="Calibri"/>
        </w:rPr>
        <w:t xml:space="preserve">7). </w:t>
      </w:r>
      <w:r w:rsidR="3CF81B07" w:rsidRPr="33826427">
        <w:rPr>
          <w:rFonts w:ascii="Calibri" w:eastAsia="Calibri" w:hAnsi="Calibri" w:cs="Calibri"/>
        </w:rPr>
        <w:t xml:space="preserve">The strongest enrichment (OR&gt;5.5 and </w:t>
      </w:r>
      <w:r w:rsidR="68C3120E" w:rsidRPr="33826427">
        <w:rPr>
          <w:rFonts w:ascii="Calibri" w:eastAsia="Calibri" w:hAnsi="Calibri" w:cs="Calibri"/>
          <w:i/>
          <w:iCs/>
        </w:rPr>
        <w:t>P</w:t>
      </w:r>
      <w:r w:rsidR="3CF81B07" w:rsidRPr="33826427">
        <w:rPr>
          <w:rFonts w:ascii="Calibri" w:eastAsia="Calibri" w:hAnsi="Calibri" w:cs="Calibri"/>
        </w:rPr>
        <w:t>&lt;1x10</w:t>
      </w:r>
      <w:r w:rsidR="3CF81B07" w:rsidRPr="33826427">
        <w:rPr>
          <w:rFonts w:ascii="Calibri" w:eastAsia="Calibri" w:hAnsi="Calibri" w:cs="Calibri"/>
          <w:vertAlign w:val="superscript"/>
        </w:rPr>
        <w:t>-10</w:t>
      </w:r>
      <w:r w:rsidR="3CF81B07" w:rsidRPr="33826427">
        <w:rPr>
          <w:rFonts w:ascii="Calibri" w:eastAsia="Calibri" w:hAnsi="Calibri" w:cs="Calibri"/>
        </w:rPr>
        <w:t>) was seen for T-cell</w:t>
      </w:r>
      <w:r w:rsidR="440A0CD6" w:rsidRPr="33826427">
        <w:rPr>
          <w:rFonts w:ascii="Calibri" w:eastAsia="Calibri" w:hAnsi="Calibri" w:cs="Calibri"/>
        </w:rPr>
        <w:t>,</w:t>
      </w:r>
      <w:r w:rsidR="3CF81B07" w:rsidRPr="33826427">
        <w:rPr>
          <w:rFonts w:ascii="Calibri" w:eastAsia="Calibri" w:hAnsi="Calibri" w:cs="Calibri"/>
        </w:rPr>
        <w:t xml:space="preserve"> B-</w:t>
      </w:r>
      <w:proofErr w:type="gramStart"/>
      <w:r w:rsidR="3CF81B07" w:rsidRPr="33826427">
        <w:rPr>
          <w:rFonts w:ascii="Calibri" w:eastAsia="Calibri" w:hAnsi="Calibri" w:cs="Calibri"/>
        </w:rPr>
        <w:t>cell</w:t>
      </w:r>
      <w:proofErr w:type="gramEnd"/>
      <w:r w:rsidR="3CF81B07" w:rsidRPr="33826427">
        <w:rPr>
          <w:rFonts w:ascii="Calibri" w:eastAsia="Calibri" w:hAnsi="Calibri" w:cs="Calibri"/>
        </w:rPr>
        <w:t xml:space="preserve"> and natural killer lymphocytes </w:t>
      </w:r>
      <w:r w:rsidR="332844F8" w:rsidRPr="33826427">
        <w:rPr>
          <w:rFonts w:ascii="Calibri" w:eastAsia="Calibri" w:hAnsi="Calibri" w:cs="Calibri"/>
        </w:rPr>
        <w:t>(</w:t>
      </w:r>
      <w:r w:rsidR="3CF81B07" w:rsidRPr="33826427">
        <w:rPr>
          <w:rFonts w:ascii="Calibri" w:eastAsia="Calibri" w:hAnsi="Calibri" w:cs="Calibri"/>
        </w:rPr>
        <w:t>CD3</w:t>
      </w:r>
      <w:r w:rsidR="2B0EDBBD" w:rsidRPr="33826427">
        <w:rPr>
          <w:rFonts w:ascii="Calibri" w:eastAsia="Calibri" w:hAnsi="Calibri" w:cs="Calibri"/>
        </w:rPr>
        <w:t>+</w:t>
      </w:r>
      <w:r w:rsidR="3CF81B07" w:rsidRPr="33826427">
        <w:rPr>
          <w:rFonts w:ascii="Calibri" w:eastAsia="Calibri" w:hAnsi="Calibri" w:cs="Calibri"/>
        </w:rPr>
        <w:t>, CD4</w:t>
      </w:r>
      <w:r w:rsidR="2B0EDBBD" w:rsidRPr="33826427">
        <w:rPr>
          <w:rFonts w:ascii="Calibri" w:eastAsia="Calibri" w:hAnsi="Calibri" w:cs="Calibri"/>
        </w:rPr>
        <w:t>+</w:t>
      </w:r>
      <w:r w:rsidR="3CF81B07" w:rsidRPr="33826427">
        <w:rPr>
          <w:rFonts w:ascii="Calibri" w:eastAsia="Calibri" w:hAnsi="Calibri" w:cs="Calibri"/>
        </w:rPr>
        <w:t>, CD56</w:t>
      </w:r>
      <w:r w:rsidR="2B0EDBBD" w:rsidRPr="33826427">
        <w:rPr>
          <w:rFonts w:ascii="Calibri" w:eastAsia="Calibri" w:hAnsi="Calibri" w:cs="Calibri"/>
        </w:rPr>
        <w:t>+</w:t>
      </w:r>
      <w:r w:rsidR="3CF81B07" w:rsidRPr="33826427">
        <w:rPr>
          <w:rFonts w:ascii="Calibri" w:eastAsia="Calibri" w:hAnsi="Calibri" w:cs="Calibri"/>
        </w:rPr>
        <w:t xml:space="preserve"> and CD19</w:t>
      </w:r>
      <w:r w:rsidR="2B0EDBBD" w:rsidRPr="33826427">
        <w:rPr>
          <w:rFonts w:ascii="Calibri" w:eastAsia="Calibri" w:hAnsi="Calibri" w:cs="Calibri"/>
        </w:rPr>
        <w:t>+</w:t>
      </w:r>
      <w:r w:rsidR="332844F8" w:rsidRPr="33826427">
        <w:rPr>
          <w:rFonts w:ascii="Calibri" w:eastAsia="Calibri" w:hAnsi="Calibri" w:cs="Calibri"/>
        </w:rPr>
        <w:t>)</w:t>
      </w:r>
      <w:r w:rsidR="3CF81B07" w:rsidRPr="33826427">
        <w:rPr>
          <w:rFonts w:ascii="Calibri" w:eastAsia="Calibri" w:hAnsi="Calibri" w:cs="Calibri"/>
        </w:rPr>
        <w:t xml:space="preserve">. </w:t>
      </w:r>
      <w:r w:rsidRPr="33826427">
        <w:rPr>
          <w:rFonts w:ascii="Calibri" w:eastAsia="Calibri" w:hAnsi="Calibri" w:cs="Calibri"/>
        </w:rPr>
        <w:t xml:space="preserve">As expected for AD, </w:t>
      </w:r>
      <w:r w:rsidR="3CF81B07" w:rsidRPr="33826427">
        <w:rPr>
          <w:rFonts w:ascii="Calibri" w:eastAsia="Calibri" w:hAnsi="Calibri" w:cs="Calibri"/>
        </w:rPr>
        <w:t xml:space="preserve">Th2 showed stronger enrichment (OR=4.3, </w:t>
      </w:r>
      <w:r w:rsidR="68C3120E" w:rsidRPr="33826427">
        <w:rPr>
          <w:rFonts w:ascii="Calibri" w:eastAsia="Calibri" w:hAnsi="Calibri" w:cs="Calibri"/>
          <w:i/>
          <w:iCs/>
        </w:rPr>
        <w:t>P</w:t>
      </w:r>
      <w:r w:rsidR="3CF81B07" w:rsidRPr="33826427">
        <w:rPr>
          <w:rFonts w:ascii="Calibri" w:eastAsia="Calibri" w:hAnsi="Calibri" w:cs="Calibri"/>
        </w:rPr>
        <w:t>=1x10</w:t>
      </w:r>
      <w:r w:rsidR="3CF81B07" w:rsidRPr="33826427">
        <w:rPr>
          <w:rFonts w:ascii="Calibri" w:eastAsia="Calibri" w:hAnsi="Calibri" w:cs="Calibri"/>
          <w:vertAlign w:val="superscript"/>
        </w:rPr>
        <w:t>-8</w:t>
      </w:r>
      <w:r w:rsidR="3CF81B07" w:rsidRPr="33826427">
        <w:rPr>
          <w:rFonts w:ascii="Calibri" w:eastAsia="Calibri" w:hAnsi="Calibri" w:cs="Calibri"/>
        </w:rPr>
        <w:t xml:space="preserve">) than Th1 (OR=2.3, </w:t>
      </w:r>
      <w:r w:rsidR="68C3120E" w:rsidRPr="33826427">
        <w:rPr>
          <w:rFonts w:ascii="Calibri" w:eastAsia="Calibri" w:hAnsi="Calibri" w:cs="Calibri"/>
          <w:i/>
          <w:iCs/>
        </w:rPr>
        <w:t>P</w:t>
      </w:r>
      <w:r w:rsidR="3CF81B07" w:rsidRPr="33826427">
        <w:rPr>
          <w:rFonts w:ascii="Calibri" w:eastAsia="Calibri" w:hAnsi="Calibri" w:cs="Calibri"/>
        </w:rPr>
        <w:t>=2x10</w:t>
      </w:r>
      <w:r w:rsidR="3CF81B07" w:rsidRPr="33826427">
        <w:rPr>
          <w:rFonts w:ascii="Calibri" w:eastAsia="Calibri" w:hAnsi="Calibri" w:cs="Calibri"/>
          <w:vertAlign w:val="superscript"/>
        </w:rPr>
        <w:t>-4</w:t>
      </w:r>
      <w:r w:rsidR="3CF81B07" w:rsidRPr="33826427">
        <w:rPr>
          <w:rFonts w:ascii="Calibri" w:eastAsia="Calibri" w:hAnsi="Calibri" w:cs="Calibri"/>
        </w:rPr>
        <w:t xml:space="preserve">). </w:t>
      </w:r>
      <w:r w:rsidR="7C4C6634" w:rsidRPr="33826427">
        <w:rPr>
          <w:rFonts w:ascii="Calibri" w:eastAsia="Calibri" w:hAnsi="Calibri" w:cs="Calibri"/>
        </w:rPr>
        <w:t>The</w:t>
      </w:r>
      <w:r w:rsidR="3CF81B07" w:rsidRPr="33826427">
        <w:rPr>
          <w:rFonts w:ascii="Calibri" w:eastAsia="Calibri" w:hAnsi="Calibri" w:cs="Calibri"/>
        </w:rPr>
        <w:t xml:space="preserve"> strongest enrichment in </w:t>
      </w:r>
      <w:r w:rsidR="19D3EDED" w:rsidRPr="33826427">
        <w:rPr>
          <w:rFonts w:ascii="Calibri" w:eastAsia="Calibri" w:hAnsi="Calibri" w:cs="Calibri"/>
        </w:rPr>
        <w:t xml:space="preserve">tissue samples representing </w:t>
      </w:r>
      <w:r w:rsidR="3CF81B07" w:rsidRPr="33826427">
        <w:rPr>
          <w:rFonts w:ascii="Calibri" w:eastAsia="Calibri" w:hAnsi="Calibri" w:cs="Calibri"/>
        </w:rPr>
        <w:t xml:space="preserve">skin was seen for foreskin keratinocytes (OR=2.0, </w:t>
      </w:r>
      <w:r w:rsidR="68C3120E" w:rsidRPr="33826427">
        <w:rPr>
          <w:rFonts w:ascii="Calibri" w:eastAsia="Calibri" w:hAnsi="Calibri" w:cs="Calibri"/>
          <w:i/>
          <w:iCs/>
        </w:rPr>
        <w:t>P</w:t>
      </w:r>
      <w:r w:rsidR="3CF81B07" w:rsidRPr="33826427">
        <w:rPr>
          <w:rFonts w:ascii="Calibri" w:eastAsia="Calibri" w:hAnsi="Calibri" w:cs="Calibri"/>
        </w:rPr>
        <w:t xml:space="preserve">=0.008), but this did not meet </w:t>
      </w:r>
      <w:r w:rsidRPr="33826427">
        <w:rPr>
          <w:rFonts w:ascii="Calibri" w:eastAsia="Calibri" w:hAnsi="Calibri" w:cs="Calibri"/>
        </w:rPr>
        <w:t>a</w:t>
      </w:r>
      <w:r w:rsidR="3CF81B07" w:rsidRPr="33826427">
        <w:rPr>
          <w:rFonts w:ascii="Calibri" w:eastAsia="Calibri" w:hAnsi="Calibri" w:cs="Calibri"/>
        </w:rPr>
        <w:t xml:space="preserve"> Bonferroni-corrected </w:t>
      </w:r>
      <w:r w:rsidR="68C3120E" w:rsidRPr="33826427">
        <w:rPr>
          <w:rFonts w:ascii="Calibri" w:eastAsia="Calibri" w:hAnsi="Calibri" w:cs="Calibri"/>
          <w:i/>
          <w:iCs/>
        </w:rPr>
        <w:t>P</w:t>
      </w:r>
      <w:r w:rsidR="3CF81B07" w:rsidRPr="33826427">
        <w:rPr>
          <w:rFonts w:ascii="Calibri" w:eastAsia="Calibri" w:hAnsi="Calibri" w:cs="Calibri"/>
        </w:rPr>
        <w:t>-value threshold (0.05/425=1x10</w:t>
      </w:r>
      <w:r w:rsidR="3CF81B07" w:rsidRPr="33826427">
        <w:rPr>
          <w:rFonts w:ascii="Calibri" w:eastAsia="Calibri" w:hAnsi="Calibri" w:cs="Calibri"/>
          <w:vertAlign w:val="superscript"/>
        </w:rPr>
        <w:t>-4</w:t>
      </w:r>
      <w:r w:rsidR="3CF81B07" w:rsidRPr="33826427">
        <w:rPr>
          <w:rFonts w:ascii="Calibri" w:eastAsia="Calibri" w:hAnsi="Calibri" w:cs="Calibri"/>
        </w:rPr>
        <w:t>).</w:t>
      </w:r>
    </w:p>
    <w:p w14:paraId="244ADF8D" w14:textId="2C0A6EA8" w:rsidR="596F2BE9" w:rsidRDefault="2A61E4A8" w:rsidP="0035403A">
      <w:pPr>
        <w:spacing w:line="276" w:lineRule="auto"/>
        <w:jc w:val="both"/>
        <w:rPr>
          <w:rFonts w:ascii="Calibri" w:eastAsia="Calibri" w:hAnsi="Calibri" w:cs="Calibri"/>
          <w:u w:val="single"/>
        </w:rPr>
      </w:pPr>
      <w:r w:rsidRPr="33826427">
        <w:rPr>
          <w:rFonts w:ascii="Calibri" w:eastAsia="Calibri" w:hAnsi="Calibri" w:cs="Calibri"/>
        </w:rPr>
        <w:t>The most enriched tissue type in MAGMA gene expression enrichment analysis was whole blood (</w:t>
      </w:r>
      <w:r w:rsidR="147F2782" w:rsidRPr="33826427">
        <w:rPr>
          <w:rFonts w:ascii="Calibri" w:eastAsia="Calibri" w:hAnsi="Calibri" w:cs="Calibri"/>
          <w:i/>
          <w:iCs/>
        </w:rPr>
        <w:t>P</w:t>
      </w:r>
      <w:r w:rsidRPr="33826427">
        <w:rPr>
          <w:rFonts w:ascii="Calibri" w:eastAsia="Calibri" w:hAnsi="Calibri" w:cs="Calibri"/>
        </w:rPr>
        <w:t>=2x10</w:t>
      </w:r>
      <w:r w:rsidRPr="33826427">
        <w:rPr>
          <w:rFonts w:ascii="Calibri" w:eastAsia="Calibri" w:hAnsi="Calibri" w:cs="Calibri"/>
          <w:vertAlign w:val="superscript"/>
        </w:rPr>
        <w:t>-14</w:t>
      </w:r>
      <w:r w:rsidRPr="33826427">
        <w:rPr>
          <w:rFonts w:ascii="Calibri" w:eastAsia="Calibri" w:hAnsi="Calibri" w:cs="Calibri"/>
        </w:rPr>
        <w:t xml:space="preserve">). Others that met our </w:t>
      </w:r>
      <w:r w:rsidR="0158188F" w:rsidRPr="33826427">
        <w:rPr>
          <w:rFonts w:ascii="Calibri" w:eastAsia="Calibri" w:hAnsi="Calibri" w:cs="Calibri"/>
        </w:rPr>
        <w:t>B</w:t>
      </w:r>
      <w:r w:rsidRPr="33826427">
        <w:rPr>
          <w:rFonts w:ascii="Calibri" w:eastAsia="Calibri" w:hAnsi="Calibri" w:cs="Calibri"/>
        </w:rPr>
        <w:t xml:space="preserve">onferroni-corrected </w:t>
      </w:r>
      <w:r w:rsidR="665C73A5" w:rsidRPr="33826427">
        <w:rPr>
          <w:rFonts w:ascii="Calibri" w:eastAsia="Calibri" w:hAnsi="Calibri" w:cs="Calibri"/>
          <w:i/>
          <w:iCs/>
        </w:rPr>
        <w:t>P</w:t>
      </w:r>
      <w:r w:rsidRPr="33826427">
        <w:rPr>
          <w:rFonts w:ascii="Calibri" w:eastAsia="Calibri" w:hAnsi="Calibri" w:cs="Calibri"/>
        </w:rPr>
        <w:t>-value (</w:t>
      </w:r>
      <w:r w:rsidR="665C73A5" w:rsidRPr="33826427">
        <w:rPr>
          <w:rFonts w:ascii="Calibri" w:eastAsia="Calibri" w:hAnsi="Calibri" w:cs="Calibri"/>
          <w:i/>
          <w:iCs/>
        </w:rPr>
        <w:t>P</w:t>
      </w:r>
      <w:r w:rsidRPr="33826427">
        <w:rPr>
          <w:rFonts w:ascii="Calibri" w:eastAsia="Calibri" w:hAnsi="Calibri" w:cs="Calibri"/>
        </w:rPr>
        <w:t>&lt;0.0</w:t>
      </w:r>
      <w:r w:rsidR="5F754B76" w:rsidRPr="33826427">
        <w:rPr>
          <w:rFonts w:ascii="Calibri" w:eastAsia="Calibri" w:hAnsi="Calibri" w:cs="Calibri"/>
        </w:rPr>
        <w:t>0</w:t>
      </w:r>
      <w:r w:rsidRPr="33826427">
        <w:rPr>
          <w:rFonts w:ascii="Calibri" w:eastAsia="Calibri" w:hAnsi="Calibri" w:cs="Calibri"/>
        </w:rPr>
        <w:t>09) were spleen, EBV-</w:t>
      </w:r>
      <w:r w:rsidRPr="33826427">
        <w:rPr>
          <w:rFonts w:ascii="Calibri" w:eastAsia="Calibri" w:hAnsi="Calibri" w:cs="Calibri"/>
        </w:rPr>
        <w:lastRenderedPageBreak/>
        <w:t xml:space="preserve">transformed lymphocytes, sun-exposed and unexposed skin, small </w:t>
      </w:r>
      <w:proofErr w:type="gramStart"/>
      <w:r w:rsidRPr="33826427">
        <w:rPr>
          <w:rFonts w:ascii="Calibri" w:eastAsia="Calibri" w:hAnsi="Calibri" w:cs="Calibri"/>
        </w:rPr>
        <w:t>intestine</w:t>
      </w:r>
      <w:proofErr w:type="gramEnd"/>
      <w:r w:rsidRPr="33826427">
        <w:rPr>
          <w:rFonts w:ascii="Calibri" w:eastAsia="Calibri" w:hAnsi="Calibri" w:cs="Calibri"/>
        </w:rPr>
        <w:t xml:space="preserve"> and lung (Fig</w:t>
      </w:r>
      <w:r w:rsidR="4B5B671A" w:rsidRPr="33826427">
        <w:rPr>
          <w:rFonts w:ascii="Calibri" w:eastAsia="Calibri" w:hAnsi="Calibri" w:cs="Calibri"/>
        </w:rPr>
        <w:t>ure</w:t>
      </w:r>
      <w:r w:rsidRPr="33826427">
        <w:rPr>
          <w:rFonts w:ascii="Calibri" w:eastAsia="Calibri" w:hAnsi="Calibri" w:cs="Calibri"/>
        </w:rPr>
        <w:t xml:space="preserve"> 2b and Supplementary </w:t>
      </w:r>
      <w:r w:rsidR="00BE76FA">
        <w:rPr>
          <w:rFonts w:ascii="Calibri" w:eastAsia="Calibri" w:hAnsi="Calibri" w:cs="Calibri"/>
        </w:rPr>
        <w:t>Data</w:t>
      </w:r>
      <w:r w:rsidR="00BE76FA" w:rsidRPr="33826427">
        <w:rPr>
          <w:rFonts w:ascii="Calibri" w:eastAsia="Calibri" w:hAnsi="Calibri" w:cs="Calibri"/>
        </w:rPr>
        <w:t xml:space="preserve"> </w:t>
      </w:r>
      <w:r w:rsidRPr="33826427">
        <w:rPr>
          <w:rFonts w:ascii="Calibri" w:eastAsia="Calibri" w:hAnsi="Calibri" w:cs="Calibri"/>
        </w:rPr>
        <w:t xml:space="preserve">8). </w:t>
      </w:r>
    </w:p>
    <w:p w14:paraId="4F38FFB6" w14:textId="60817F7A" w:rsidR="596F2BE9" w:rsidRDefault="0877C337" w:rsidP="0035403A">
      <w:pPr>
        <w:spacing w:line="276" w:lineRule="auto"/>
        <w:jc w:val="both"/>
        <w:rPr>
          <w:rFonts w:ascii="Calibri" w:eastAsia="Calibri" w:hAnsi="Calibri" w:cs="Calibri"/>
          <w:u w:val="single"/>
        </w:rPr>
      </w:pPr>
      <w:r w:rsidRPr="028D1009">
        <w:rPr>
          <w:rFonts w:ascii="Calibri" w:eastAsia="Calibri" w:hAnsi="Calibri" w:cs="Calibri"/>
        </w:rPr>
        <w:t xml:space="preserve">DEPICT cell-type enrichment analysis identified a similar set of enriched cell-types: blood, leukocytes, </w:t>
      </w:r>
      <w:proofErr w:type="gramStart"/>
      <w:r w:rsidRPr="028D1009">
        <w:rPr>
          <w:rFonts w:ascii="Calibri" w:eastAsia="Calibri" w:hAnsi="Calibri" w:cs="Calibri"/>
        </w:rPr>
        <w:t>lymphocytes</w:t>
      </w:r>
      <w:proofErr w:type="gramEnd"/>
      <w:r w:rsidRPr="028D1009">
        <w:rPr>
          <w:rFonts w:ascii="Calibri" w:eastAsia="Calibri" w:hAnsi="Calibri" w:cs="Calibri"/>
        </w:rPr>
        <w:t xml:space="preserve"> and natural killer cells, but with the addition that the strongest enrichment was seen for synovial fluid (</w:t>
      </w:r>
      <w:r w:rsidR="00AF1402">
        <w:rPr>
          <w:rFonts w:ascii="Calibri" w:eastAsia="Calibri" w:hAnsi="Calibri" w:cs="Calibri"/>
          <w:i/>
          <w:iCs/>
        </w:rPr>
        <w:t>P</w:t>
      </w:r>
      <w:r w:rsidRPr="028D1009">
        <w:rPr>
          <w:rFonts w:ascii="Calibri" w:eastAsia="Calibri" w:hAnsi="Calibri" w:cs="Calibri"/>
        </w:rPr>
        <w:t>=2x10</w:t>
      </w:r>
      <w:r w:rsidRPr="028D1009">
        <w:rPr>
          <w:rFonts w:ascii="Calibri" w:eastAsia="Calibri" w:hAnsi="Calibri" w:cs="Calibri"/>
          <w:vertAlign w:val="superscript"/>
        </w:rPr>
        <w:t>-7</w:t>
      </w:r>
      <w:r w:rsidRPr="028D1009">
        <w:rPr>
          <w:rFonts w:ascii="Calibri" w:eastAsia="Calibri" w:hAnsi="Calibri" w:cs="Calibri"/>
        </w:rPr>
        <w:t xml:space="preserve">), which may be due to </w:t>
      </w:r>
      <w:r w:rsidR="001A322D">
        <w:rPr>
          <w:rFonts w:ascii="Calibri" w:eastAsia="Calibri" w:hAnsi="Calibri" w:cs="Calibri"/>
        </w:rPr>
        <w:t>its</w:t>
      </w:r>
      <w:r w:rsidR="001A322D" w:rsidRPr="028D1009">
        <w:rPr>
          <w:rFonts w:ascii="Calibri" w:eastAsia="Calibri" w:hAnsi="Calibri" w:cs="Calibri"/>
        </w:rPr>
        <w:t xml:space="preserve"> </w:t>
      </w:r>
      <w:r w:rsidRPr="028D1009">
        <w:rPr>
          <w:rFonts w:ascii="Calibri" w:eastAsia="Calibri" w:hAnsi="Calibri" w:cs="Calibri"/>
        </w:rPr>
        <w:t>immune cell component</w:t>
      </w:r>
      <w:r w:rsidR="52DEBB11" w:rsidRPr="028D1009">
        <w:rPr>
          <w:rFonts w:ascii="Calibri" w:eastAsia="Calibri" w:hAnsi="Calibri" w:cs="Calibri"/>
        </w:rPr>
        <w:t>.</w:t>
      </w:r>
      <w:r w:rsidRPr="028D1009">
        <w:rPr>
          <w:rFonts w:ascii="Calibri" w:eastAsia="Calibri" w:hAnsi="Calibri" w:cs="Calibri"/>
        </w:rPr>
        <w:t xml:space="preserve"> </w:t>
      </w:r>
    </w:p>
    <w:p w14:paraId="0AB41E2C" w14:textId="3FC471B1" w:rsidR="0C0BDA94" w:rsidRDefault="297EF9A8" w:rsidP="0035403A">
      <w:pPr>
        <w:spacing w:line="276" w:lineRule="auto"/>
        <w:jc w:val="both"/>
        <w:rPr>
          <w:rFonts w:ascii="Calibri" w:eastAsia="Calibri" w:hAnsi="Calibri" w:cs="Calibri"/>
          <w:highlight w:val="yellow"/>
        </w:rPr>
      </w:pPr>
      <w:r w:rsidRPr="6C4F9160">
        <w:rPr>
          <w:rFonts w:ascii="Calibri" w:eastAsia="Calibri" w:hAnsi="Calibri" w:cs="Calibri"/>
        </w:rPr>
        <w:t xml:space="preserve">The DEPICT pathway analysis found 420 GO terms with enrichment (FDR&lt;5%) amongst the genes </w:t>
      </w:r>
      <w:r w:rsidR="4663AAA9" w:rsidRPr="6C4F9160">
        <w:rPr>
          <w:rFonts w:ascii="Calibri" w:eastAsia="Calibri" w:hAnsi="Calibri" w:cs="Calibri"/>
        </w:rPr>
        <w:t>from</w:t>
      </w:r>
      <w:r w:rsidRPr="6C4F9160">
        <w:rPr>
          <w:rFonts w:ascii="Calibri" w:eastAsia="Calibri" w:hAnsi="Calibri" w:cs="Calibri"/>
        </w:rPr>
        <w:t xml:space="preserve"> our GWAS</w:t>
      </w:r>
      <w:r w:rsidR="0ADDE747" w:rsidRPr="6C4F9160">
        <w:rPr>
          <w:rFonts w:ascii="Calibri" w:eastAsia="Calibri" w:hAnsi="Calibri" w:cs="Calibri"/>
        </w:rPr>
        <w:t xml:space="preserve"> </w:t>
      </w:r>
      <w:r w:rsidR="14DA657F" w:rsidRPr="6C4F9160">
        <w:rPr>
          <w:rFonts w:ascii="Calibri" w:eastAsia="Calibri" w:hAnsi="Calibri" w:cs="Calibri"/>
        </w:rPr>
        <w:t xml:space="preserve">loci </w:t>
      </w:r>
      <w:r w:rsidR="0ADDE747" w:rsidRPr="6C4F9160">
        <w:rPr>
          <w:rFonts w:ascii="Calibri" w:eastAsia="Calibri" w:hAnsi="Calibri" w:cs="Calibri"/>
        </w:rPr>
        <w:t xml:space="preserve">(Supplementary </w:t>
      </w:r>
      <w:r w:rsidR="009611EF">
        <w:rPr>
          <w:rFonts w:ascii="Calibri" w:eastAsia="Calibri" w:hAnsi="Calibri" w:cs="Calibri"/>
        </w:rPr>
        <w:t>Data</w:t>
      </w:r>
      <w:r w:rsidR="009611EF" w:rsidRPr="6C4F9160">
        <w:rPr>
          <w:rFonts w:ascii="Calibri" w:eastAsia="Calibri" w:hAnsi="Calibri" w:cs="Calibri"/>
        </w:rPr>
        <w:t xml:space="preserve"> </w:t>
      </w:r>
      <w:r w:rsidR="0ADDE747" w:rsidRPr="6C4F9160">
        <w:rPr>
          <w:rFonts w:ascii="Calibri" w:eastAsia="Calibri" w:hAnsi="Calibri" w:cs="Calibri"/>
        </w:rPr>
        <w:t>9).</w:t>
      </w:r>
      <w:r w:rsidRPr="6C4F9160">
        <w:rPr>
          <w:rFonts w:ascii="Calibri" w:eastAsia="Calibri" w:hAnsi="Calibri" w:cs="Calibri"/>
        </w:rPr>
        <w:t xml:space="preserve"> The pathway with the strongest evidence of enrichment</w:t>
      </w:r>
      <w:r w:rsidR="1102DEF4" w:rsidRPr="6C4F9160">
        <w:rPr>
          <w:rFonts w:ascii="Calibri" w:eastAsia="Calibri" w:hAnsi="Calibri" w:cs="Calibri"/>
        </w:rPr>
        <w:t xml:space="preserve"> was</w:t>
      </w:r>
      <w:r w:rsidRPr="6C4F9160">
        <w:rPr>
          <w:rFonts w:ascii="Calibri" w:eastAsia="Calibri" w:hAnsi="Calibri" w:cs="Calibri"/>
        </w:rPr>
        <w:t xml:space="preserve"> ‘</w:t>
      </w:r>
      <w:r w:rsidRPr="22CABE71">
        <w:rPr>
          <w:rFonts w:ascii="Calibri" w:eastAsia="Calibri" w:hAnsi="Calibri" w:cs="Calibri"/>
        </w:rPr>
        <w:t>hemopoietic or lymphoid organ development</w:t>
      </w:r>
      <w:r w:rsidRPr="6C4F9160">
        <w:rPr>
          <w:rFonts w:ascii="Calibri" w:eastAsia="Calibri" w:hAnsi="Calibri" w:cs="Calibri"/>
        </w:rPr>
        <w:t>’ (</w:t>
      </w:r>
      <w:r w:rsidR="00AF1402" w:rsidRPr="6C4F9160">
        <w:rPr>
          <w:rFonts w:ascii="Calibri" w:eastAsia="Calibri" w:hAnsi="Calibri" w:cs="Calibri"/>
          <w:i/>
          <w:iCs/>
        </w:rPr>
        <w:t>P</w:t>
      </w:r>
      <w:r w:rsidRPr="6C4F9160">
        <w:rPr>
          <w:rFonts w:ascii="Calibri" w:eastAsia="Calibri" w:hAnsi="Calibri" w:cs="Calibri"/>
        </w:rPr>
        <w:t>=1x10</w:t>
      </w:r>
      <w:r w:rsidRPr="6C4F9160">
        <w:rPr>
          <w:rFonts w:ascii="Calibri" w:eastAsia="Calibri" w:hAnsi="Calibri" w:cs="Calibri"/>
          <w:vertAlign w:val="superscript"/>
        </w:rPr>
        <w:t>-16</w:t>
      </w:r>
      <w:r w:rsidRPr="6C4F9160">
        <w:rPr>
          <w:rFonts w:ascii="Calibri" w:eastAsia="Calibri" w:hAnsi="Calibri" w:cs="Calibri"/>
        </w:rPr>
        <w:t xml:space="preserve">). </w:t>
      </w:r>
      <w:r w:rsidR="0ADDE747" w:rsidRPr="6C4F9160">
        <w:rPr>
          <w:rFonts w:ascii="Calibri" w:eastAsia="Calibri" w:hAnsi="Calibri" w:cs="Calibri"/>
        </w:rPr>
        <w:t>All terms</w:t>
      </w:r>
      <w:r w:rsidRPr="6C4F9160">
        <w:rPr>
          <w:rFonts w:ascii="Calibri" w:eastAsia="Calibri" w:hAnsi="Calibri" w:cs="Calibri"/>
        </w:rPr>
        <w:t xml:space="preserve"> with FDR&lt;5% are </w:t>
      </w:r>
      <w:r w:rsidR="0ADDE747" w:rsidRPr="6C4F9160">
        <w:rPr>
          <w:rFonts w:ascii="Calibri" w:eastAsia="Calibri" w:hAnsi="Calibri" w:cs="Calibri"/>
        </w:rPr>
        <w:t>represented</w:t>
      </w:r>
      <w:r w:rsidRPr="6C4F9160">
        <w:rPr>
          <w:rFonts w:ascii="Calibri" w:eastAsia="Calibri" w:hAnsi="Calibri" w:cs="Calibri"/>
        </w:rPr>
        <w:t xml:space="preserve"> in </w:t>
      </w:r>
      <w:r w:rsidR="4B28ADBA" w:rsidRPr="6C4F9160">
        <w:rPr>
          <w:rFonts w:ascii="Calibri" w:eastAsia="Calibri" w:hAnsi="Calibri" w:cs="Calibri"/>
        </w:rPr>
        <w:t>Supplementary Fig</w:t>
      </w:r>
      <w:r w:rsidR="00AF1402" w:rsidRPr="6C4F9160">
        <w:rPr>
          <w:rFonts w:ascii="Calibri" w:eastAsia="Calibri" w:hAnsi="Calibri" w:cs="Calibri"/>
        </w:rPr>
        <w:t>ure</w:t>
      </w:r>
      <w:r w:rsidR="4B28ADBA" w:rsidRPr="6C4F9160">
        <w:rPr>
          <w:rFonts w:ascii="Calibri" w:eastAsia="Calibri" w:hAnsi="Calibri" w:cs="Calibri"/>
        </w:rPr>
        <w:t xml:space="preserve"> </w:t>
      </w:r>
      <w:r w:rsidR="5A4243F5" w:rsidRPr="22CABE71">
        <w:rPr>
          <w:rFonts w:ascii="Calibri" w:eastAsia="Calibri" w:hAnsi="Calibri" w:cs="Calibri"/>
        </w:rPr>
        <w:t>6</w:t>
      </w:r>
      <w:r w:rsidRPr="6C4F9160">
        <w:rPr>
          <w:rFonts w:ascii="Calibri" w:eastAsia="Calibri" w:hAnsi="Calibri" w:cs="Calibri"/>
        </w:rPr>
        <w:t xml:space="preserve">, where the terms are grouped according to similarity and the parent terms labelled </w:t>
      </w:r>
      <w:r w:rsidR="4663AAA9" w:rsidRPr="6C4F9160">
        <w:rPr>
          <w:rFonts w:ascii="Calibri" w:eastAsia="Calibri" w:hAnsi="Calibri" w:cs="Calibri"/>
        </w:rPr>
        <w:t xml:space="preserve">illustrating the </w:t>
      </w:r>
      <w:r w:rsidRPr="6C4F9160">
        <w:rPr>
          <w:rFonts w:ascii="Calibri" w:eastAsia="Calibri" w:hAnsi="Calibri" w:cs="Calibri"/>
        </w:rPr>
        <w:t xml:space="preserve">strong </w:t>
      </w:r>
      <w:r w:rsidR="4663AAA9" w:rsidRPr="6C4F9160">
        <w:rPr>
          <w:rFonts w:ascii="Calibri" w:eastAsia="Calibri" w:hAnsi="Calibri" w:cs="Calibri"/>
        </w:rPr>
        <w:t xml:space="preserve">theme of </w:t>
      </w:r>
      <w:r w:rsidRPr="6C4F9160">
        <w:rPr>
          <w:rFonts w:ascii="Calibri" w:eastAsia="Calibri" w:hAnsi="Calibri" w:cs="Calibri"/>
        </w:rPr>
        <w:t xml:space="preserve">immune system </w:t>
      </w:r>
      <w:r w:rsidR="4663AAA9" w:rsidRPr="6C4F9160">
        <w:rPr>
          <w:rFonts w:ascii="Calibri" w:eastAsia="Calibri" w:hAnsi="Calibri" w:cs="Calibri"/>
        </w:rPr>
        <w:t xml:space="preserve">development and signalling.  </w:t>
      </w:r>
    </w:p>
    <w:p w14:paraId="6EE3DF08" w14:textId="2042C041" w:rsidR="623AE0C7" w:rsidRDefault="623AE0C7" w:rsidP="0035403A">
      <w:pPr>
        <w:spacing w:line="276" w:lineRule="auto"/>
        <w:jc w:val="both"/>
        <w:rPr>
          <w:rFonts w:ascii="Calibri" w:eastAsia="Calibri" w:hAnsi="Calibri" w:cs="Calibri"/>
        </w:rPr>
      </w:pPr>
    </w:p>
    <w:p w14:paraId="6AA3DEE2" w14:textId="4174DA7A" w:rsidR="0C0BDA94" w:rsidRDefault="25F46C45" w:rsidP="0035403A">
      <w:pPr>
        <w:spacing w:line="276" w:lineRule="auto"/>
        <w:jc w:val="both"/>
        <w:rPr>
          <w:rFonts w:ascii="Calibri" w:eastAsia="Calibri" w:hAnsi="Calibri" w:cs="Calibri"/>
          <w:u w:val="single"/>
        </w:rPr>
      </w:pPr>
      <w:r w:rsidRPr="14D4AFA8">
        <w:rPr>
          <w:rFonts w:ascii="Calibri" w:eastAsia="Calibri" w:hAnsi="Calibri" w:cs="Calibri"/>
          <w:u w:val="single"/>
        </w:rPr>
        <w:t xml:space="preserve">Gene prioritisation and biological interpretation </w:t>
      </w:r>
      <w:r w:rsidRPr="14D4AFA8">
        <w:rPr>
          <w:rFonts w:ascii="Calibri" w:eastAsia="Calibri" w:hAnsi="Calibri" w:cs="Calibri"/>
          <w:i/>
          <w:iCs/>
          <w:u w:val="single"/>
        </w:rPr>
        <w:t>in silico</w:t>
      </w:r>
    </w:p>
    <w:p w14:paraId="200DE473" w14:textId="228487EC" w:rsidR="00E4410B" w:rsidRDefault="00C2BAFB" w:rsidP="0035403A">
      <w:pPr>
        <w:spacing w:line="276" w:lineRule="auto"/>
        <w:jc w:val="both"/>
        <w:rPr>
          <w:rFonts w:ascii="Calibri" w:eastAsia="Calibri" w:hAnsi="Calibri" w:cs="Calibri"/>
        </w:rPr>
      </w:pPr>
      <w:r w:rsidRPr="6C4F9160">
        <w:rPr>
          <w:rFonts w:ascii="Calibri" w:eastAsia="Calibri" w:hAnsi="Calibri" w:cs="Calibri"/>
        </w:rPr>
        <w:t>The top gene</w:t>
      </w:r>
      <w:r w:rsidR="001A322D" w:rsidRPr="6C4F9160">
        <w:rPr>
          <w:rFonts w:ascii="Calibri" w:eastAsia="Calibri" w:hAnsi="Calibri" w:cs="Calibri"/>
        </w:rPr>
        <w:t>s</w:t>
      </w:r>
      <w:r w:rsidRPr="6C4F9160">
        <w:rPr>
          <w:rFonts w:ascii="Calibri" w:eastAsia="Calibri" w:hAnsi="Calibri" w:cs="Calibri"/>
        </w:rPr>
        <w:t xml:space="preserve"> prioritised </w:t>
      </w:r>
      <w:r w:rsidR="7233AFA6" w:rsidRPr="6C4F9160">
        <w:rPr>
          <w:rFonts w:ascii="Calibri" w:eastAsia="Calibri" w:hAnsi="Calibri" w:cs="Calibri"/>
        </w:rPr>
        <w:t xml:space="preserve">using our composite score from publicly available data for </w:t>
      </w:r>
      <w:r w:rsidRPr="6C4F9160">
        <w:rPr>
          <w:rFonts w:ascii="Calibri" w:eastAsia="Calibri" w:hAnsi="Calibri" w:cs="Calibri"/>
        </w:rPr>
        <w:t xml:space="preserve">each </w:t>
      </w:r>
      <w:r w:rsidR="7233AFA6" w:rsidRPr="6C4F9160">
        <w:rPr>
          <w:rFonts w:ascii="Calibri" w:eastAsia="Calibri" w:hAnsi="Calibri" w:cs="Calibri"/>
        </w:rPr>
        <w:t xml:space="preserve">of the </w:t>
      </w:r>
      <w:r w:rsidRPr="6C4F9160">
        <w:rPr>
          <w:rFonts w:ascii="Calibri" w:eastAsia="Calibri" w:hAnsi="Calibri" w:cs="Calibri"/>
        </w:rPr>
        <w:t xml:space="preserve">established European AD </w:t>
      </w:r>
      <w:r w:rsidR="7233AFA6" w:rsidRPr="6C4F9160">
        <w:rPr>
          <w:rFonts w:ascii="Calibri" w:eastAsia="Calibri" w:hAnsi="Calibri" w:cs="Calibri"/>
        </w:rPr>
        <w:t>loci</w:t>
      </w:r>
      <w:r w:rsidRPr="6C4F9160">
        <w:rPr>
          <w:rFonts w:ascii="Calibri" w:eastAsia="Calibri" w:hAnsi="Calibri" w:cs="Calibri"/>
        </w:rPr>
        <w:t xml:space="preserve"> are shown in Table 1 and Figure </w:t>
      </w:r>
      <w:r w:rsidR="6B239932" w:rsidRPr="6C4F9160">
        <w:rPr>
          <w:rFonts w:ascii="Calibri" w:eastAsia="Calibri" w:hAnsi="Calibri" w:cs="Calibri"/>
        </w:rPr>
        <w:t>3</w:t>
      </w:r>
      <w:r w:rsidR="001E3AC1" w:rsidRPr="6C4F9160">
        <w:rPr>
          <w:rFonts w:ascii="Calibri" w:eastAsia="Calibri" w:hAnsi="Calibri" w:cs="Calibri"/>
        </w:rPr>
        <w:t>a</w:t>
      </w:r>
      <w:r w:rsidRPr="6C4F9160">
        <w:rPr>
          <w:rFonts w:ascii="Calibri" w:eastAsia="Calibri" w:hAnsi="Calibri" w:cs="Calibri"/>
        </w:rPr>
        <w:t xml:space="preserve"> (</w:t>
      </w:r>
      <w:r w:rsidR="00F359C9" w:rsidRPr="6C4F9160">
        <w:rPr>
          <w:rFonts w:ascii="Calibri" w:eastAsia="Calibri" w:hAnsi="Calibri" w:cs="Calibri"/>
        </w:rPr>
        <w:t xml:space="preserve">and </w:t>
      </w:r>
      <w:r w:rsidRPr="6C4F9160">
        <w:rPr>
          <w:rFonts w:ascii="Calibri" w:eastAsia="Calibri" w:hAnsi="Calibri" w:cs="Calibri"/>
        </w:rPr>
        <w:t xml:space="preserve">the evidence that makes up </w:t>
      </w:r>
      <w:r w:rsidR="6E888E28" w:rsidRPr="6C4F9160">
        <w:rPr>
          <w:rFonts w:ascii="Calibri" w:eastAsia="Calibri" w:hAnsi="Calibri" w:cs="Calibri"/>
        </w:rPr>
        <w:t>the prioritisation scores</w:t>
      </w:r>
      <w:r w:rsidRPr="6C4F9160">
        <w:rPr>
          <w:rFonts w:ascii="Calibri" w:eastAsia="Calibri" w:hAnsi="Calibri" w:cs="Calibri"/>
        </w:rPr>
        <w:t xml:space="preserve"> </w:t>
      </w:r>
      <w:r w:rsidR="00AC3D02" w:rsidRPr="6C4F9160">
        <w:rPr>
          <w:rFonts w:ascii="Calibri" w:eastAsia="Calibri" w:hAnsi="Calibri" w:cs="Calibri"/>
        </w:rPr>
        <w:t>is</w:t>
      </w:r>
      <w:r w:rsidRPr="6C4F9160">
        <w:rPr>
          <w:rFonts w:ascii="Calibri" w:eastAsia="Calibri" w:hAnsi="Calibri" w:cs="Calibri"/>
        </w:rPr>
        <w:t xml:space="preserve"> shown in Supplementary </w:t>
      </w:r>
      <w:r w:rsidR="6B239932" w:rsidRPr="6C4F9160">
        <w:rPr>
          <w:rFonts w:ascii="Calibri" w:eastAsia="Calibri" w:hAnsi="Calibri" w:cs="Calibri"/>
        </w:rPr>
        <w:t>Fig</w:t>
      </w:r>
      <w:r w:rsidR="001E3AC1" w:rsidRPr="6C4F9160">
        <w:rPr>
          <w:rFonts w:ascii="Calibri" w:eastAsia="Calibri" w:hAnsi="Calibri" w:cs="Calibri"/>
        </w:rPr>
        <w:t xml:space="preserve">ure </w:t>
      </w:r>
      <w:r w:rsidR="2EE18ED7" w:rsidRPr="22CABE71">
        <w:rPr>
          <w:rFonts w:ascii="Calibri" w:eastAsia="Calibri" w:hAnsi="Calibri" w:cs="Calibri"/>
        </w:rPr>
        <w:t>7</w:t>
      </w:r>
      <w:r w:rsidR="44C32824" w:rsidRPr="6C4F9160">
        <w:rPr>
          <w:rFonts w:ascii="Calibri" w:eastAsia="Calibri" w:hAnsi="Calibri" w:cs="Calibri"/>
        </w:rPr>
        <w:t>).</w:t>
      </w:r>
      <w:r w:rsidR="082FC08B" w:rsidRPr="6C4F9160">
        <w:rPr>
          <w:rFonts w:ascii="Calibri" w:eastAsia="Calibri" w:hAnsi="Calibri" w:cs="Calibri"/>
        </w:rPr>
        <w:t xml:space="preserve"> The</w:t>
      </w:r>
      <w:r w:rsidR="6E888E28" w:rsidRPr="6C4F9160">
        <w:rPr>
          <w:rFonts w:ascii="Calibri" w:eastAsia="Calibri" w:hAnsi="Calibri" w:cs="Calibri"/>
        </w:rPr>
        <w:t xml:space="preserve"> </w:t>
      </w:r>
      <w:r w:rsidRPr="6C4F9160">
        <w:rPr>
          <w:rFonts w:ascii="Calibri" w:eastAsia="Calibri" w:hAnsi="Calibri" w:cs="Calibri"/>
        </w:rPr>
        <w:t xml:space="preserve">top </w:t>
      </w:r>
      <w:r w:rsidR="00AC3D02" w:rsidRPr="6C4F9160">
        <w:rPr>
          <w:rFonts w:ascii="Calibri" w:eastAsia="Calibri" w:hAnsi="Calibri" w:cs="Calibri"/>
        </w:rPr>
        <w:t xml:space="preserve">three </w:t>
      </w:r>
      <w:r w:rsidRPr="6C4F9160">
        <w:rPr>
          <w:rFonts w:ascii="Calibri" w:eastAsia="Calibri" w:hAnsi="Calibri" w:cs="Calibri"/>
        </w:rPr>
        <w:t xml:space="preserve">prioritised genes </w:t>
      </w:r>
      <w:r w:rsidR="6E888E28" w:rsidRPr="6C4F9160">
        <w:rPr>
          <w:rFonts w:ascii="Calibri" w:eastAsia="Calibri" w:hAnsi="Calibri" w:cs="Calibri"/>
        </w:rPr>
        <w:t xml:space="preserve">at each </w:t>
      </w:r>
      <w:r w:rsidR="52E3495E" w:rsidRPr="6C4F9160">
        <w:rPr>
          <w:rFonts w:ascii="Calibri" w:eastAsia="Calibri" w:hAnsi="Calibri" w:cs="Calibri"/>
        </w:rPr>
        <w:t xml:space="preserve">independent </w:t>
      </w:r>
      <w:r w:rsidR="6E888E28" w:rsidRPr="6C4F9160">
        <w:rPr>
          <w:rFonts w:ascii="Calibri" w:eastAsia="Calibri" w:hAnsi="Calibri" w:cs="Calibri"/>
        </w:rPr>
        <w:t xml:space="preserve">locus </w:t>
      </w:r>
      <w:r w:rsidRPr="6C4F9160">
        <w:rPr>
          <w:rFonts w:ascii="Calibri" w:eastAsia="Calibri" w:hAnsi="Calibri" w:cs="Calibri"/>
        </w:rPr>
        <w:t xml:space="preserve">are shown in Supplementary </w:t>
      </w:r>
      <w:r w:rsidR="00CC5592">
        <w:rPr>
          <w:rFonts w:ascii="Calibri" w:eastAsia="Calibri" w:hAnsi="Calibri" w:cs="Calibri"/>
        </w:rPr>
        <w:t>Data</w:t>
      </w:r>
      <w:r w:rsidR="00CC5592" w:rsidRPr="6C4F9160">
        <w:rPr>
          <w:rFonts w:ascii="Calibri" w:eastAsia="Calibri" w:hAnsi="Calibri" w:cs="Calibri"/>
        </w:rPr>
        <w:t xml:space="preserve"> </w:t>
      </w:r>
      <w:r w:rsidRPr="6C4F9160">
        <w:rPr>
          <w:rFonts w:ascii="Calibri" w:eastAsia="Calibri" w:hAnsi="Calibri" w:cs="Calibri"/>
        </w:rPr>
        <w:t xml:space="preserve">10 and a summary of all evidence for all genes </w:t>
      </w:r>
      <w:r w:rsidR="007F73C8" w:rsidRPr="6C4F9160">
        <w:rPr>
          <w:rFonts w:ascii="Calibri" w:eastAsia="Calibri" w:hAnsi="Calibri" w:cs="Calibri"/>
        </w:rPr>
        <w:t xml:space="preserve">reviewed </w:t>
      </w:r>
      <w:r w:rsidR="007F73C8" w:rsidRPr="6C4F9160">
        <w:rPr>
          <w:rFonts w:ascii="Calibri" w:eastAsia="Calibri" w:hAnsi="Calibri" w:cs="Calibri"/>
          <w:i/>
          <w:iCs/>
        </w:rPr>
        <w:t>in silico</w:t>
      </w:r>
      <w:r w:rsidR="007F73C8" w:rsidRPr="6C4F9160">
        <w:rPr>
          <w:rFonts w:ascii="Calibri" w:eastAsia="Calibri" w:hAnsi="Calibri" w:cs="Calibri"/>
        </w:rPr>
        <w:t xml:space="preserve"> </w:t>
      </w:r>
      <w:r w:rsidRPr="6C4F9160">
        <w:rPr>
          <w:rFonts w:ascii="Calibri" w:eastAsia="Calibri" w:hAnsi="Calibri" w:cs="Calibri"/>
        </w:rPr>
        <w:t xml:space="preserve">is presented in Supplementary </w:t>
      </w:r>
      <w:r w:rsidR="00CC5592">
        <w:rPr>
          <w:rFonts w:ascii="Calibri" w:eastAsia="Calibri" w:hAnsi="Calibri" w:cs="Calibri"/>
        </w:rPr>
        <w:t>Data</w:t>
      </w:r>
      <w:r w:rsidR="00CC5592" w:rsidRPr="6C4F9160">
        <w:rPr>
          <w:rFonts w:ascii="Calibri" w:eastAsia="Calibri" w:hAnsi="Calibri" w:cs="Calibri"/>
        </w:rPr>
        <w:t xml:space="preserve"> </w:t>
      </w:r>
      <w:r w:rsidRPr="6C4F9160">
        <w:rPr>
          <w:rFonts w:ascii="Calibri" w:eastAsia="Calibri" w:hAnsi="Calibri" w:cs="Calibri"/>
        </w:rPr>
        <w:t>11</w:t>
      </w:r>
      <w:r w:rsidR="7233AFA6" w:rsidRPr="6C4F9160">
        <w:rPr>
          <w:rFonts w:ascii="Calibri" w:eastAsia="Calibri" w:hAnsi="Calibri" w:cs="Calibri"/>
        </w:rPr>
        <w:t xml:space="preserve">. </w:t>
      </w:r>
    </w:p>
    <w:p w14:paraId="5C94668F" w14:textId="7DE8E3C3" w:rsidR="00E4410B" w:rsidRDefault="00C2BAFB" w:rsidP="0035403A">
      <w:pPr>
        <w:spacing w:line="276" w:lineRule="auto"/>
        <w:jc w:val="both"/>
        <w:rPr>
          <w:rFonts w:ascii="Calibri" w:eastAsia="Calibri" w:hAnsi="Calibri" w:cs="Calibri"/>
        </w:rPr>
      </w:pPr>
      <w:r w:rsidRPr="1384725E">
        <w:rPr>
          <w:rFonts w:ascii="Calibri" w:eastAsia="Calibri" w:hAnsi="Calibri" w:cs="Calibri"/>
        </w:rPr>
        <w:t xml:space="preserve">In most cases the top prioritised </w:t>
      </w:r>
      <w:r w:rsidR="7233AFA6" w:rsidRPr="1384725E">
        <w:rPr>
          <w:rFonts w:ascii="Calibri" w:eastAsia="Calibri" w:hAnsi="Calibri" w:cs="Calibri"/>
        </w:rPr>
        <w:t xml:space="preserve">gene </w:t>
      </w:r>
      <w:r w:rsidRPr="1384725E">
        <w:rPr>
          <w:rFonts w:ascii="Calibri" w:eastAsia="Calibri" w:hAnsi="Calibri" w:cs="Calibri"/>
        </w:rPr>
        <w:t xml:space="preserve">had been implicated </w:t>
      </w:r>
      <w:r w:rsidR="0F1EEB1B" w:rsidRPr="1384725E">
        <w:rPr>
          <w:rFonts w:ascii="Calibri" w:eastAsia="Calibri" w:hAnsi="Calibri" w:cs="Calibri"/>
        </w:rPr>
        <w:t>(</w:t>
      </w:r>
      <w:r w:rsidR="224F7F87" w:rsidRPr="1384725E">
        <w:rPr>
          <w:rFonts w:ascii="Calibri" w:eastAsia="Calibri" w:hAnsi="Calibri" w:cs="Calibri"/>
        </w:rPr>
        <w:t xml:space="preserve">in </w:t>
      </w:r>
      <w:r w:rsidRPr="1384725E">
        <w:rPr>
          <w:rFonts w:ascii="Calibri" w:eastAsia="Calibri" w:hAnsi="Calibri" w:cs="Calibri"/>
        </w:rPr>
        <w:t>previous</w:t>
      </w:r>
      <w:r w:rsidR="1F981382" w:rsidRPr="1384725E">
        <w:rPr>
          <w:rFonts w:ascii="Calibri" w:eastAsia="Calibri" w:hAnsi="Calibri" w:cs="Calibri"/>
        </w:rPr>
        <w:t xml:space="preserve"> GWAS</w:t>
      </w:r>
      <w:r w:rsidR="5B62F42C" w:rsidRPr="1384725E">
        <w:rPr>
          <w:rFonts w:ascii="Calibri" w:eastAsia="Calibri" w:hAnsi="Calibri" w:cs="Calibri"/>
        </w:rPr>
        <w:t>)</w:t>
      </w:r>
      <w:r w:rsidRPr="1384725E">
        <w:rPr>
          <w:rFonts w:ascii="Calibri" w:eastAsia="Calibri" w:hAnsi="Calibri" w:cs="Calibri"/>
        </w:rPr>
        <w:t xml:space="preserve"> or is only superseded marginally by an alternative</w:t>
      </w:r>
      <w:r w:rsidR="0097676A" w:rsidRPr="1384725E">
        <w:rPr>
          <w:rFonts w:ascii="Calibri" w:eastAsia="Calibri" w:hAnsi="Calibri" w:cs="Calibri"/>
        </w:rPr>
        <w:t xml:space="preserve"> candidate</w:t>
      </w:r>
      <w:r w:rsidRPr="1384725E">
        <w:rPr>
          <w:rFonts w:ascii="Calibri" w:eastAsia="Calibri" w:hAnsi="Calibri" w:cs="Calibri"/>
        </w:rPr>
        <w:t xml:space="preserve">. One interesting exception is on chromosome 11, where </w:t>
      </w:r>
      <w:r w:rsidRPr="1384725E">
        <w:rPr>
          <w:rFonts w:ascii="Calibri" w:eastAsia="Calibri" w:hAnsi="Calibri" w:cs="Calibri"/>
          <w:i/>
          <w:iCs/>
        </w:rPr>
        <w:t>MAP3K11</w:t>
      </w:r>
      <w:r w:rsidRPr="1384725E">
        <w:rPr>
          <w:rFonts w:ascii="Calibri" w:eastAsia="Calibri" w:hAnsi="Calibri" w:cs="Calibri"/>
        </w:rPr>
        <w:t xml:space="preserve"> (with a role in cytokine signalling</w:t>
      </w:r>
      <w:r w:rsidR="0065757C" w:rsidRPr="1384725E">
        <w:rPr>
          <w:rFonts w:ascii="Calibri" w:eastAsia="Calibri" w:hAnsi="Calibri" w:cs="Calibri"/>
        </w:rPr>
        <w:t xml:space="preserve"> – regulating the JNK signalling pathway</w:t>
      </w:r>
      <w:r w:rsidRPr="1384725E">
        <w:rPr>
          <w:rFonts w:ascii="Calibri" w:eastAsia="Calibri" w:hAnsi="Calibri" w:cs="Calibri"/>
        </w:rPr>
        <w:t xml:space="preserve">) is markedly prioritised over </w:t>
      </w:r>
      <w:r w:rsidR="005B00D7" w:rsidRPr="1384725E">
        <w:rPr>
          <w:rFonts w:ascii="Calibri" w:eastAsia="Calibri" w:hAnsi="Calibri" w:cs="Calibri"/>
        </w:rPr>
        <w:t xml:space="preserve">the previously implicated </w:t>
      </w:r>
      <w:r w:rsidR="005B00D7" w:rsidRPr="1384725E">
        <w:rPr>
          <w:rFonts w:ascii="Calibri" w:eastAsia="Calibri" w:hAnsi="Calibri" w:cs="Calibri"/>
          <w:i/>
          <w:iCs/>
        </w:rPr>
        <w:t>OVOL1</w:t>
      </w:r>
      <w:sdt>
        <w:sdtPr>
          <w:rPr>
            <w:rFonts w:ascii="Calibri" w:eastAsia="Calibri" w:hAnsi="Calibri" w:cs="Calibri"/>
            <w:color w:val="000000" w:themeColor="text1"/>
            <w:vertAlign w:val="superscript"/>
          </w:rPr>
          <w:tag w:val="MENDELEY_CITATION_v3_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"/>
          <w:id w:val="1851776858"/>
          <w:placeholder>
            <w:docPart w:val="0E50859924734B419AD63EE5A4425311"/>
          </w:placeholder>
        </w:sdtPr>
        <w:sdtEndPr/>
        <w:sdtContent>
          <w:r w:rsidR="00B34EA2" w:rsidRPr="22CABE71">
            <w:rPr>
              <w:rFonts w:ascii="Calibri" w:eastAsia="Calibri" w:hAnsi="Calibri" w:cs="Calibri"/>
              <w:color w:val="000000" w:themeColor="text1"/>
              <w:vertAlign w:val="superscript"/>
            </w:rPr>
            <w:t>18</w:t>
          </w:r>
        </w:sdtContent>
      </w:sdt>
      <w:r w:rsidR="005B00D7" w:rsidRPr="1384725E">
        <w:rPr>
          <w:rFonts w:ascii="Calibri" w:eastAsia="Calibri" w:hAnsi="Calibri" w:cs="Calibri"/>
        </w:rPr>
        <w:t xml:space="preserve"> </w:t>
      </w:r>
      <w:r w:rsidRPr="1384725E">
        <w:rPr>
          <w:rFonts w:ascii="Calibri" w:eastAsia="Calibri" w:hAnsi="Calibri" w:cs="Calibri"/>
        </w:rPr>
        <w:t xml:space="preserve">(involved in hair formation and spermatogenesis), although </w:t>
      </w:r>
      <w:r w:rsidR="7233AFA6" w:rsidRPr="1384725E">
        <w:rPr>
          <w:rFonts w:ascii="Calibri" w:eastAsia="Calibri" w:hAnsi="Calibri" w:cs="Calibri"/>
        </w:rPr>
        <w:t xml:space="preserve">the prioritisation of </w:t>
      </w:r>
      <w:r w:rsidR="7233AFA6" w:rsidRPr="1384725E">
        <w:rPr>
          <w:rFonts w:ascii="Calibri" w:eastAsia="Calibri" w:hAnsi="Calibri" w:cs="Calibri"/>
          <w:i/>
          <w:iCs/>
        </w:rPr>
        <w:t>MAP3K11</w:t>
      </w:r>
      <w:r w:rsidRPr="1384725E">
        <w:rPr>
          <w:rFonts w:ascii="Calibri" w:eastAsia="Calibri" w:hAnsi="Calibri" w:cs="Calibri"/>
          <w:i/>
          <w:iCs/>
        </w:rPr>
        <w:t xml:space="preserve"> </w:t>
      </w:r>
      <w:r w:rsidRPr="1384725E">
        <w:rPr>
          <w:rFonts w:ascii="Calibri" w:eastAsia="Calibri" w:hAnsi="Calibri" w:cs="Calibri"/>
        </w:rPr>
        <w:t>is predominantly driven by TWAS evidence in multiple cell types</w:t>
      </w:r>
      <w:r w:rsidR="00430DA0" w:rsidRPr="1384725E">
        <w:rPr>
          <w:rFonts w:ascii="Calibri" w:eastAsia="Calibri" w:hAnsi="Calibri" w:cs="Calibri"/>
        </w:rPr>
        <w:t xml:space="preserve"> rather than </w:t>
      </w:r>
      <w:proofErr w:type="spellStart"/>
      <w:r w:rsidR="00430DA0" w:rsidRPr="1384725E">
        <w:rPr>
          <w:rFonts w:ascii="Calibri" w:eastAsia="Calibri" w:hAnsi="Calibri" w:cs="Calibri"/>
        </w:rPr>
        <w:t>coloca</w:t>
      </w:r>
      <w:r w:rsidR="00B251C4" w:rsidRPr="1384725E">
        <w:rPr>
          <w:rFonts w:ascii="Calibri" w:eastAsia="Calibri" w:hAnsi="Calibri" w:cs="Calibri"/>
        </w:rPr>
        <w:t>l</w:t>
      </w:r>
      <w:r w:rsidR="00430DA0" w:rsidRPr="1384725E">
        <w:rPr>
          <w:rFonts w:ascii="Calibri" w:eastAsia="Calibri" w:hAnsi="Calibri" w:cs="Calibri"/>
        </w:rPr>
        <w:t>isation</w:t>
      </w:r>
      <w:proofErr w:type="spellEnd"/>
      <w:r w:rsidR="00430DA0" w:rsidRPr="1384725E">
        <w:rPr>
          <w:rFonts w:ascii="Calibri" w:eastAsia="Calibri" w:hAnsi="Calibri" w:cs="Calibri"/>
        </w:rPr>
        <w:t xml:space="preserve"> or other </w:t>
      </w:r>
      <w:r w:rsidR="00B251C4" w:rsidRPr="1384725E">
        <w:rPr>
          <w:rFonts w:ascii="Calibri" w:eastAsia="Calibri" w:hAnsi="Calibri" w:cs="Calibri"/>
        </w:rPr>
        <w:t>evidence</w:t>
      </w:r>
      <w:r w:rsidRPr="1384725E">
        <w:rPr>
          <w:rFonts w:ascii="Calibri" w:eastAsia="Calibri" w:hAnsi="Calibri" w:cs="Calibri"/>
        </w:rPr>
        <w:t xml:space="preserve">. </w:t>
      </w:r>
    </w:p>
    <w:p w14:paraId="2D8E123B" w14:textId="03E16750" w:rsidR="00E4410B" w:rsidRDefault="00E4410B" w:rsidP="0035403A">
      <w:pPr>
        <w:spacing w:line="276" w:lineRule="auto"/>
        <w:jc w:val="both"/>
        <w:rPr>
          <w:rFonts w:ascii="Calibri" w:eastAsia="Calibri" w:hAnsi="Calibri" w:cs="Calibri"/>
        </w:rPr>
      </w:pPr>
      <w:r w:rsidRPr="194FA412">
        <w:rPr>
          <w:rFonts w:ascii="Calibri" w:eastAsia="Calibri" w:hAnsi="Calibri" w:cs="Calibri"/>
        </w:rPr>
        <w:t xml:space="preserve">There are </w:t>
      </w:r>
      <w:r w:rsidR="00B4308F">
        <w:rPr>
          <w:rFonts w:ascii="Calibri" w:eastAsia="Calibri" w:hAnsi="Calibri" w:cs="Calibri"/>
        </w:rPr>
        <w:t>three</w:t>
      </w:r>
      <w:r w:rsidRPr="194FA412">
        <w:rPr>
          <w:rFonts w:ascii="Calibri" w:eastAsia="Calibri" w:hAnsi="Calibri" w:cs="Calibri"/>
        </w:rPr>
        <w:t xml:space="preserve"> instances where multiple </w:t>
      </w:r>
      <w:r w:rsidR="008D5EF9">
        <w:rPr>
          <w:rFonts w:ascii="Calibri" w:eastAsia="Calibri" w:hAnsi="Calibri" w:cs="Calibri"/>
        </w:rPr>
        <w:t>associations</w:t>
      </w:r>
      <w:r w:rsidRPr="194FA412">
        <w:rPr>
          <w:rFonts w:ascii="Calibri" w:eastAsia="Calibri" w:hAnsi="Calibri" w:cs="Calibri"/>
        </w:rPr>
        <w:t xml:space="preserve"> in the region </w:t>
      </w:r>
      <w:r w:rsidR="1E7236AC" w:rsidRPr="14D4AFA8">
        <w:rPr>
          <w:rFonts w:ascii="Calibri" w:eastAsia="Calibri" w:hAnsi="Calibri" w:cs="Calibri"/>
        </w:rPr>
        <w:t xml:space="preserve">implicate </w:t>
      </w:r>
      <w:r w:rsidRPr="194FA412">
        <w:rPr>
          <w:rFonts w:ascii="Calibri" w:eastAsia="Calibri" w:hAnsi="Calibri" w:cs="Calibri"/>
        </w:rPr>
        <w:t xml:space="preserve">additional </w:t>
      </w:r>
      <w:r w:rsidR="00DB3D0E">
        <w:rPr>
          <w:rFonts w:ascii="Calibri" w:eastAsia="Calibri" w:hAnsi="Calibri" w:cs="Calibri"/>
        </w:rPr>
        <w:t xml:space="preserve">novel </w:t>
      </w:r>
      <w:r w:rsidRPr="194FA412">
        <w:rPr>
          <w:rFonts w:ascii="Calibri" w:eastAsia="Calibri" w:hAnsi="Calibri" w:cs="Calibri"/>
        </w:rPr>
        <w:t>genes</w:t>
      </w:r>
      <w:r w:rsidR="1E7236AC" w:rsidRPr="14D4AFA8">
        <w:rPr>
          <w:rFonts w:ascii="Calibri" w:eastAsia="Calibri" w:hAnsi="Calibri" w:cs="Calibri"/>
        </w:rPr>
        <w:t>.</w:t>
      </w:r>
      <w:r w:rsidRPr="194FA412">
        <w:rPr>
          <w:rFonts w:ascii="Calibri" w:eastAsia="Calibri" w:hAnsi="Calibri" w:cs="Calibri"/>
        </w:rPr>
        <w:t xml:space="preserve"> Two </w:t>
      </w:r>
      <w:r w:rsidR="1E7236AC" w:rsidRPr="14D4AFA8">
        <w:rPr>
          <w:rFonts w:ascii="Calibri" w:eastAsia="Calibri" w:hAnsi="Calibri" w:cs="Calibri"/>
        </w:rPr>
        <w:t xml:space="preserve">are </w:t>
      </w:r>
      <w:r w:rsidRPr="194FA412">
        <w:rPr>
          <w:rFonts w:ascii="Calibri" w:eastAsia="Calibri" w:hAnsi="Calibri" w:cs="Calibri"/>
        </w:rPr>
        <w:t>genes involved in TLR4 signalling</w:t>
      </w:r>
      <w:r w:rsidR="194FA412" w:rsidRPr="194FA412">
        <w:rPr>
          <w:rFonts w:ascii="Calibri" w:eastAsia="Calibri" w:hAnsi="Calibri" w:cs="Calibri"/>
        </w:rPr>
        <w:t xml:space="preserve">: </w:t>
      </w:r>
      <w:r w:rsidRPr="194FA412">
        <w:rPr>
          <w:rFonts w:ascii="Calibri" w:eastAsia="Calibri" w:hAnsi="Calibri" w:cs="Calibri"/>
          <w:i/>
          <w:iCs/>
        </w:rPr>
        <w:t xml:space="preserve">S100A9 </w:t>
      </w:r>
      <w:r w:rsidRPr="194FA412">
        <w:rPr>
          <w:rFonts w:ascii="Calibri" w:eastAsia="Calibri" w:hAnsi="Calibri" w:cs="Calibri"/>
        </w:rPr>
        <w:t xml:space="preserve">(prioritised in addition to the established </w:t>
      </w:r>
      <w:r w:rsidRPr="194FA412">
        <w:rPr>
          <w:rFonts w:ascii="Calibri" w:eastAsia="Calibri" w:hAnsi="Calibri" w:cs="Calibri"/>
          <w:i/>
          <w:iCs/>
        </w:rPr>
        <w:t>FLG</w:t>
      </w:r>
      <w:r w:rsidRPr="194FA412">
        <w:rPr>
          <w:rFonts w:ascii="Calibri" w:eastAsia="Calibri" w:hAnsi="Calibri" w:cs="Calibri"/>
        </w:rPr>
        <w:t xml:space="preserve"> and </w:t>
      </w:r>
      <w:r w:rsidRPr="194FA412">
        <w:rPr>
          <w:rFonts w:ascii="Calibri" w:eastAsia="Calibri" w:hAnsi="Calibri" w:cs="Calibri"/>
          <w:i/>
          <w:iCs/>
        </w:rPr>
        <w:t>IL6R</w:t>
      </w:r>
      <w:r w:rsidRPr="194FA412">
        <w:rPr>
          <w:rFonts w:ascii="Calibri" w:eastAsia="Calibri" w:hAnsi="Calibri" w:cs="Calibri"/>
        </w:rPr>
        <w:t xml:space="preserve"> on chromosome 1) and</w:t>
      </w:r>
      <w:r w:rsidRPr="194FA412">
        <w:rPr>
          <w:rFonts w:ascii="Calibri" w:eastAsia="Calibri" w:hAnsi="Calibri" w:cs="Calibri"/>
          <w:i/>
          <w:iCs/>
        </w:rPr>
        <w:t xml:space="preserve"> AGER</w:t>
      </w:r>
      <w:r w:rsidRPr="194FA412">
        <w:rPr>
          <w:rFonts w:ascii="Calibri" w:eastAsia="Calibri" w:hAnsi="Calibri" w:cs="Calibri"/>
        </w:rPr>
        <w:t xml:space="preserve"> (prioritised in addition to </w:t>
      </w:r>
      <w:r w:rsidRPr="194FA412">
        <w:rPr>
          <w:rFonts w:ascii="Calibri" w:eastAsia="Calibri" w:hAnsi="Calibri" w:cs="Calibri"/>
          <w:i/>
          <w:iCs/>
        </w:rPr>
        <w:t>HLA-DRA</w:t>
      </w:r>
      <w:r w:rsidRPr="194FA412">
        <w:rPr>
          <w:rFonts w:ascii="Calibri" w:eastAsia="Calibri" w:hAnsi="Calibri" w:cs="Calibri"/>
        </w:rPr>
        <w:t xml:space="preserve"> on chromosome 6</w:t>
      </w:r>
      <w:r w:rsidR="1E7236AC" w:rsidRPr="14D4AFA8">
        <w:rPr>
          <w:rFonts w:ascii="Calibri" w:eastAsia="Calibri" w:hAnsi="Calibri" w:cs="Calibri"/>
        </w:rPr>
        <w:t xml:space="preserve">). </w:t>
      </w:r>
      <w:r w:rsidR="1E7236AC" w:rsidRPr="5C05BACA">
        <w:rPr>
          <w:rFonts w:ascii="Calibri" w:eastAsia="Calibri" w:hAnsi="Calibri" w:cs="Calibri"/>
        </w:rPr>
        <w:t>The</w:t>
      </w:r>
      <w:r w:rsidRPr="194FA412">
        <w:rPr>
          <w:rFonts w:ascii="Calibri" w:eastAsia="Calibri" w:hAnsi="Calibri" w:cs="Calibri"/>
        </w:rPr>
        <w:t xml:space="preserve"> third </w:t>
      </w:r>
      <w:r w:rsidR="1E7236AC" w:rsidRPr="14D4AFA8">
        <w:rPr>
          <w:rFonts w:ascii="Calibri" w:eastAsia="Calibri" w:hAnsi="Calibri" w:cs="Calibri"/>
        </w:rPr>
        <w:t>has</w:t>
      </w:r>
      <w:r w:rsidRPr="194FA412">
        <w:rPr>
          <w:rFonts w:ascii="Calibri" w:eastAsia="Calibri" w:hAnsi="Calibri" w:cs="Calibri"/>
        </w:rPr>
        <w:t xml:space="preserve"> a likely role in T-cell activation: </w:t>
      </w:r>
      <w:r w:rsidRPr="194FA412">
        <w:rPr>
          <w:rFonts w:ascii="Calibri" w:eastAsia="Calibri" w:hAnsi="Calibri" w:cs="Calibri"/>
          <w:i/>
          <w:iCs/>
        </w:rPr>
        <w:t>CDC42SE2</w:t>
      </w:r>
      <w:r w:rsidRPr="194FA412">
        <w:rPr>
          <w:rFonts w:ascii="Calibri" w:eastAsia="Calibri" w:hAnsi="Calibri" w:cs="Calibri"/>
        </w:rPr>
        <w:t xml:space="preserve"> (prioritised in addition to </w:t>
      </w:r>
      <w:r w:rsidRPr="194FA412">
        <w:rPr>
          <w:rFonts w:ascii="Calibri" w:eastAsia="Calibri" w:hAnsi="Calibri" w:cs="Calibri"/>
          <w:i/>
          <w:iCs/>
        </w:rPr>
        <w:t>SLC22A5</w:t>
      </w:r>
      <w:r w:rsidRPr="194FA412">
        <w:rPr>
          <w:rFonts w:ascii="Calibri" w:eastAsia="Calibri" w:hAnsi="Calibri" w:cs="Calibri"/>
        </w:rPr>
        <w:t xml:space="preserve"> on chromosome 5). </w:t>
      </w:r>
    </w:p>
    <w:p w14:paraId="42DC8CB3" w14:textId="680DFBDB" w:rsidR="00E4410B" w:rsidRDefault="7F7161AC" w:rsidP="0035403A">
      <w:pPr>
        <w:spacing w:line="276" w:lineRule="auto"/>
        <w:jc w:val="both"/>
        <w:rPr>
          <w:rFonts w:ascii="Calibri" w:eastAsia="Calibri" w:hAnsi="Calibri" w:cs="Calibri"/>
        </w:rPr>
      </w:pPr>
      <w:r w:rsidRPr="33826427">
        <w:rPr>
          <w:rFonts w:ascii="Calibri" w:eastAsia="Calibri" w:hAnsi="Calibri" w:cs="Calibri"/>
        </w:rPr>
        <w:t xml:space="preserve">The top prioritised gene at </w:t>
      </w:r>
      <w:r w:rsidR="497DD24D" w:rsidRPr="33826427">
        <w:rPr>
          <w:rFonts w:ascii="Calibri" w:eastAsia="Calibri" w:hAnsi="Calibri" w:cs="Calibri"/>
        </w:rPr>
        <w:t xml:space="preserve">each of </w:t>
      </w:r>
      <w:r w:rsidRPr="33826427">
        <w:rPr>
          <w:rFonts w:ascii="Calibri" w:eastAsia="Calibri" w:hAnsi="Calibri" w:cs="Calibri"/>
        </w:rPr>
        <w:t xml:space="preserve">the novel European loci </w:t>
      </w:r>
      <w:r w:rsidR="4C7AF981" w:rsidRPr="33826427">
        <w:rPr>
          <w:rFonts w:ascii="Calibri" w:eastAsia="Calibri" w:hAnsi="Calibri" w:cs="Calibri"/>
        </w:rPr>
        <w:t>are</w:t>
      </w:r>
      <w:r w:rsidRPr="33826427">
        <w:rPr>
          <w:rFonts w:ascii="Calibri" w:eastAsia="Calibri" w:hAnsi="Calibri" w:cs="Calibri"/>
        </w:rPr>
        <w:t xml:space="preserve"> shown in Table 2 and Figure 3</w:t>
      </w:r>
      <w:r w:rsidR="57C11615" w:rsidRPr="33826427">
        <w:rPr>
          <w:rFonts w:ascii="Calibri" w:eastAsia="Calibri" w:hAnsi="Calibri" w:cs="Calibri"/>
        </w:rPr>
        <w:t>b</w:t>
      </w:r>
      <w:r w:rsidRPr="33826427">
        <w:rPr>
          <w:rFonts w:ascii="Calibri" w:eastAsia="Calibri" w:hAnsi="Calibri" w:cs="Calibri"/>
        </w:rPr>
        <w:t xml:space="preserve">. Many are in pathways already </w:t>
      </w:r>
      <w:r w:rsidR="4C7AF981" w:rsidRPr="33826427">
        <w:rPr>
          <w:rFonts w:ascii="Calibri" w:eastAsia="Calibri" w:hAnsi="Calibri" w:cs="Calibri"/>
        </w:rPr>
        <w:t>identified</w:t>
      </w:r>
      <w:r w:rsidRPr="33826427">
        <w:rPr>
          <w:rFonts w:ascii="Calibri" w:eastAsia="Calibri" w:hAnsi="Calibri" w:cs="Calibri"/>
        </w:rPr>
        <w:t xml:space="preserve"> by </w:t>
      </w:r>
      <w:r w:rsidR="4C7AF981" w:rsidRPr="33826427">
        <w:rPr>
          <w:rFonts w:ascii="Calibri" w:eastAsia="Calibri" w:hAnsi="Calibri" w:cs="Calibri"/>
        </w:rPr>
        <w:t>previous findings (</w:t>
      </w:r>
      <w:proofErr w:type="gramStart"/>
      <w:r w:rsidR="4C7AF981" w:rsidRPr="33826427">
        <w:rPr>
          <w:rFonts w:ascii="Calibri" w:eastAsia="Calibri" w:hAnsi="Calibri" w:cs="Calibri"/>
        </w:rPr>
        <w:t>e.g.</w:t>
      </w:r>
      <w:proofErr w:type="gramEnd"/>
      <w:r w:rsidRPr="33826427">
        <w:rPr>
          <w:rFonts w:ascii="Calibri" w:eastAsia="Calibri" w:hAnsi="Calibri" w:cs="Calibri"/>
        </w:rPr>
        <w:t xml:space="preserve"> cytokine signalling – especially IL-23, antigen presentation and NF-</w:t>
      </w:r>
      <w:proofErr w:type="spellStart"/>
      <w:r w:rsidRPr="33826427">
        <w:rPr>
          <w:rFonts w:ascii="Calibri" w:eastAsia="Calibri" w:hAnsi="Calibri" w:cs="Calibri"/>
        </w:rPr>
        <w:t>kappaB</w:t>
      </w:r>
      <w:proofErr w:type="spellEnd"/>
      <w:r w:rsidRPr="33826427">
        <w:rPr>
          <w:rFonts w:ascii="Calibri" w:eastAsia="Calibri" w:hAnsi="Calibri" w:cs="Calibri"/>
        </w:rPr>
        <w:t xml:space="preserve"> proinflammatory response). At one locus, the </w:t>
      </w:r>
      <w:r w:rsidR="007C26FC">
        <w:rPr>
          <w:rFonts w:ascii="Calibri" w:eastAsia="Calibri" w:hAnsi="Calibri" w:cs="Calibri"/>
        </w:rPr>
        <w:t>index</w:t>
      </w:r>
      <w:r w:rsidRPr="33826427">
        <w:rPr>
          <w:rFonts w:ascii="Calibri" w:eastAsia="Calibri" w:hAnsi="Calibri" w:cs="Calibri"/>
        </w:rPr>
        <w:t xml:space="preserve"> SNP, rs34215892 is a missense </w:t>
      </w:r>
      <w:r w:rsidR="00EE7E01">
        <w:rPr>
          <w:rFonts w:ascii="Calibri" w:eastAsia="Calibri" w:hAnsi="Calibri" w:cs="Calibri"/>
        </w:rPr>
        <w:t>(Pro</w:t>
      </w:r>
      <w:r w:rsidR="00C232F7">
        <w:rPr>
          <w:rFonts w:ascii="Calibri" w:eastAsia="Calibri" w:hAnsi="Calibri" w:cs="Calibri"/>
        </w:rPr>
        <w:t>274</w:t>
      </w:r>
      <w:r w:rsidR="009C23E7">
        <w:rPr>
          <w:rFonts w:ascii="Calibri" w:eastAsia="Calibri" w:hAnsi="Calibri" w:cs="Calibri"/>
        </w:rPr>
        <w:t xml:space="preserve">Leu) </w:t>
      </w:r>
      <w:r w:rsidRPr="33826427">
        <w:rPr>
          <w:rFonts w:ascii="Calibri" w:eastAsia="Calibri" w:hAnsi="Calibri" w:cs="Calibri"/>
        </w:rPr>
        <w:t xml:space="preserve">mutation within the </w:t>
      </w:r>
      <w:r w:rsidRPr="33826427">
        <w:rPr>
          <w:rFonts w:ascii="Calibri" w:eastAsia="Calibri" w:hAnsi="Calibri" w:cs="Calibri"/>
          <w:i/>
          <w:iCs/>
        </w:rPr>
        <w:t>DOK2</w:t>
      </w:r>
      <w:r w:rsidRPr="33826427">
        <w:rPr>
          <w:rFonts w:ascii="Calibri" w:eastAsia="Calibri" w:hAnsi="Calibri" w:cs="Calibri"/>
        </w:rPr>
        <w:t xml:space="preserve"> gene, although </w:t>
      </w:r>
      <w:r w:rsidR="4C7AF981" w:rsidRPr="33826427">
        <w:rPr>
          <w:rFonts w:ascii="Calibri" w:eastAsia="Calibri" w:hAnsi="Calibri" w:cs="Calibri"/>
        </w:rPr>
        <w:t xml:space="preserve">this </w:t>
      </w:r>
      <w:r w:rsidR="62183220" w:rsidRPr="33826427">
        <w:rPr>
          <w:rFonts w:ascii="Calibri" w:eastAsia="Calibri" w:hAnsi="Calibri" w:cs="Calibri"/>
        </w:rPr>
        <w:t>mutation</w:t>
      </w:r>
      <w:r w:rsidR="4C7AF981" w:rsidRPr="33826427">
        <w:rPr>
          <w:rFonts w:ascii="Calibri" w:eastAsia="Calibri" w:hAnsi="Calibri" w:cs="Calibri"/>
        </w:rPr>
        <w:t xml:space="preserve"> is </w:t>
      </w:r>
      <w:r w:rsidRPr="33826427">
        <w:rPr>
          <w:rFonts w:ascii="Calibri" w:eastAsia="Calibri" w:hAnsi="Calibri" w:cs="Calibri"/>
        </w:rPr>
        <w:t xml:space="preserve">categorised as tolerated or benign by SIFT and </w:t>
      </w:r>
      <w:proofErr w:type="spellStart"/>
      <w:r w:rsidR="37DC7A8D" w:rsidRPr="33826427">
        <w:rPr>
          <w:rFonts w:ascii="Calibri" w:eastAsia="Calibri" w:hAnsi="Calibri" w:cs="Calibri"/>
        </w:rPr>
        <w:t>P</w:t>
      </w:r>
      <w:r w:rsidRPr="33826427">
        <w:rPr>
          <w:rFonts w:ascii="Calibri" w:eastAsia="Calibri" w:hAnsi="Calibri" w:cs="Calibri"/>
        </w:rPr>
        <w:t>oly</w:t>
      </w:r>
      <w:r w:rsidR="4BE44F6C" w:rsidRPr="33826427">
        <w:rPr>
          <w:rFonts w:ascii="Calibri" w:eastAsia="Calibri" w:hAnsi="Calibri" w:cs="Calibri"/>
        </w:rPr>
        <w:t>P</w:t>
      </w:r>
      <w:r w:rsidRPr="33826427">
        <w:rPr>
          <w:rFonts w:ascii="Calibri" w:eastAsia="Calibri" w:hAnsi="Calibri" w:cs="Calibri"/>
        </w:rPr>
        <w:t>hen</w:t>
      </w:r>
      <w:proofErr w:type="spellEnd"/>
      <w:r w:rsidRPr="33826427">
        <w:rPr>
          <w:rFonts w:ascii="Calibri" w:eastAsia="Calibri" w:hAnsi="Calibri" w:cs="Calibri"/>
        </w:rPr>
        <w:t xml:space="preserve">. The genes with the highest prioritisation score amongst the novel loci were </w:t>
      </w:r>
      <w:r w:rsidRPr="33826427">
        <w:rPr>
          <w:rFonts w:ascii="Calibri" w:eastAsia="Calibri" w:hAnsi="Calibri" w:cs="Calibri"/>
          <w:i/>
          <w:iCs/>
        </w:rPr>
        <w:t>GPR132</w:t>
      </w:r>
      <w:r w:rsidRPr="33826427">
        <w:rPr>
          <w:rFonts w:ascii="Calibri" w:eastAsia="Calibri" w:hAnsi="Calibri" w:cs="Calibri"/>
        </w:rPr>
        <w:t xml:space="preserve"> (total evidence score=24), </w:t>
      </w:r>
      <w:r w:rsidRPr="33826427">
        <w:rPr>
          <w:rFonts w:ascii="Calibri" w:eastAsia="Calibri" w:hAnsi="Calibri" w:cs="Calibri"/>
          <w:i/>
          <w:iCs/>
        </w:rPr>
        <w:t>NEU4</w:t>
      </w:r>
      <w:r w:rsidRPr="33826427">
        <w:rPr>
          <w:rFonts w:ascii="Calibri" w:eastAsia="Calibri" w:hAnsi="Calibri" w:cs="Calibri"/>
        </w:rPr>
        <w:t xml:space="preserve"> (score=22), </w:t>
      </w:r>
      <w:r w:rsidRPr="33826427">
        <w:rPr>
          <w:rFonts w:ascii="Calibri" w:eastAsia="Calibri" w:hAnsi="Calibri" w:cs="Calibri"/>
          <w:i/>
          <w:iCs/>
        </w:rPr>
        <w:t>TNFRSF1B</w:t>
      </w:r>
      <w:r w:rsidRPr="33826427">
        <w:rPr>
          <w:rFonts w:ascii="Calibri" w:eastAsia="Calibri" w:hAnsi="Calibri" w:cs="Calibri"/>
        </w:rPr>
        <w:t xml:space="preserve"> (score=19</w:t>
      </w:r>
      <w:r w:rsidR="4C7AF981" w:rsidRPr="33826427">
        <w:rPr>
          <w:rFonts w:ascii="Calibri" w:eastAsia="Calibri" w:hAnsi="Calibri" w:cs="Calibri"/>
        </w:rPr>
        <w:t>) and</w:t>
      </w:r>
      <w:r w:rsidRPr="33826427">
        <w:rPr>
          <w:rFonts w:ascii="Calibri" w:eastAsia="Calibri" w:hAnsi="Calibri" w:cs="Calibri"/>
        </w:rPr>
        <w:t xml:space="preserve"> </w:t>
      </w:r>
      <w:r w:rsidRPr="33826427">
        <w:rPr>
          <w:rFonts w:ascii="Calibri" w:eastAsia="Calibri" w:hAnsi="Calibri" w:cs="Calibri"/>
          <w:i/>
          <w:iCs/>
        </w:rPr>
        <w:t>RGS14</w:t>
      </w:r>
      <w:r w:rsidRPr="33826427">
        <w:rPr>
          <w:rFonts w:ascii="Calibri" w:eastAsia="Calibri" w:hAnsi="Calibri" w:cs="Calibri"/>
        </w:rPr>
        <w:t xml:space="preserve"> (score=19</w:t>
      </w:r>
      <w:r w:rsidR="4C7AF981" w:rsidRPr="33826427">
        <w:rPr>
          <w:rFonts w:ascii="Calibri" w:eastAsia="Calibri" w:hAnsi="Calibri" w:cs="Calibri"/>
        </w:rPr>
        <w:t>) and each show biological plausibility as candidates for AD pathogenesis.</w:t>
      </w:r>
    </w:p>
    <w:p w14:paraId="4C290C24" w14:textId="4D4ECBED" w:rsidR="00E4410B" w:rsidRDefault="0B573FFE" w:rsidP="0035403A">
      <w:pPr>
        <w:spacing w:line="276" w:lineRule="auto"/>
        <w:jc w:val="both"/>
      </w:pPr>
      <w:r w:rsidRPr="4582097C">
        <w:rPr>
          <w:rFonts w:ascii="Calibri" w:eastAsia="Calibri" w:hAnsi="Calibri" w:cs="Calibri"/>
        </w:rPr>
        <w:t>GPR132 is a proton-sensing transmembr</w:t>
      </w:r>
      <w:r>
        <w:t>ane receptor, involved in modulating several downstream biological processes, including immune regulation and inflammatory response, as reported previously in an investigation of this protein</w:t>
      </w:r>
      <w:r w:rsidR="1D141083">
        <w:t>’</w:t>
      </w:r>
      <w:r>
        <w:t>s role in inflammatory bowel disease</w:t>
      </w:r>
      <w:sdt>
        <w:sdtPr>
          <w:rPr>
            <w:color w:val="000000"/>
            <w:shd w:val="clear" w:color="auto" w:fill="E6E6E6"/>
            <w:vertAlign w:val="superscript"/>
          </w:rPr>
          <w:tag w:val="MENDELEY_CITATION_v3_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"/>
          <w:id w:val="2004462086"/>
          <w:placeholder>
            <w:docPart w:val="E20DE746707A4CCBB62DB1416A1CB111"/>
          </w:placeholder>
        </w:sdtPr>
        <w:sdtEndPr>
          <w:rPr>
            <w:color w:val="000000" w:themeColor="text1"/>
          </w:rPr>
        </w:sdtEndPr>
        <w:sdtContent>
          <w:r w:rsidR="1D2B1840" w:rsidRPr="00956336" w:rsidDel="001D06FA">
            <w:rPr>
              <w:color w:val="000000"/>
              <w:vertAlign w:val="superscript"/>
            </w:rPr>
            <w:t>19</w:t>
          </w:r>
        </w:sdtContent>
      </w:sdt>
      <w:r>
        <w:t>. The index SNP at this locus, rs7147439</w:t>
      </w:r>
      <w:r w:rsidR="08991D56">
        <w:t xml:space="preserve"> (which was associated in Europeans, Latinos, Africans, but not Japanese),</w:t>
      </w:r>
      <w:r>
        <w:t xml:space="preserve"> is an </w:t>
      </w:r>
      <w:r w:rsidR="33944F94">
        <w:t>intronic</w:t>
      </w:r>
      <w:r>
        <w:t xml:space="preserve"> variant within the </w:t>
      </w:r>
      <w:r w:rsidRPr="33826427">
        <w:rPr>
          <w:i/>
          <w:iCs/>
        </w:rPr>
        <w:t>GPR132</w:t>
      </w:r>
      <w:r>
        <w:t xml:space="preserve"> gene. The AD GWAS </w:t>
      </w:r>
      <w:r w:rsidR="005C3CB3">
        <w:t>association</w:t>
      </w:r>
      <w:r>
        <w:t xml:space="preserve"> at this locus colocalises with the </w:t>
      </w:r>
      <w:proofErr w:type="spellStart"/>
      <w:r>
        <w:t>eQTL</w:t>
      </w:r>
      <w:proofErr w:type="spellEnd"/>
      <w:r>
        <w:t xml:space="preserve"> </w:t>
      </w:r>
      <w:r w:rsidR="008D5EF9">
        <w:lastRenderedPageBreak/>
        <w:t>association</w:t>
      </w:r>
      <w:r>
        <w:t xml:space="preserve"> for </w:t>
      </w:r>
      <w:r w:rsidRPr="33826427">
        <w:rPr>
          <w:i/>
          <w:iCs/>
        </w:rPr>
        <w:t>GPR132</w:t>
      </w:r>
      <w:r>
        <w:t xml:space="preserve"> in several immune cell types (</w:t>
      </w:r>
      <w:r w:rsidR="33944F94">
        <w:t>macrophages</w:t>
      </w:r>
      <w:sdt>
        <w:sdtPr>
          <w:rPr>
            <w:color w:val="000000"/>
            <w:shd w:val="clear" w:color="auto" w:fill="E6E6E6"/>
            <w:vertAlign w:val="superscript"/>
          </w:rPr>
          <w:tag w:val="MENDELEY_CITATION_v3_eyJjaXRhdGlvbklEIjoiTUVOREVMRVlfQ0lUQVRJT05fODYxMzA2MDgtYzBjYy00YjZlLWEyMTktY2VlNjkwOTRmZjFiIiwicHJvcGVydGllcyI6eyJub3RlSW5kZXgiOjB9LCJpc0VkaXRlZCI6ZmFsc2UsIm1hbnVhbE92ZXJyaWRlIjp7ImlzTWFudWFsbHlPdmVycmlkZGVuIjpmYWxzZSwiY2l0ZXByb2NUZXh0IjoiPHN1cD4yMD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1dfQ=="/>
          <w:id w:val="262613764"/>
          <w:placeholder>
            <w:docPart w:val="632984B57B69430694211BD5C797E52C"/>
          </w:placeholder>
        </w:sdtPr>
        <w:sdtEndPr>
          <w:rPr>
            <w:color w:val="000000" w:themeColor="text1"/>
          </w:rPr>
        </w:sdtEndPr>
        <w:sdtContent>
          <w:r w:rsidR="1D2B1840" w:rsidRPr="00956336" w:rsidDel="001D06FA">
            <w:rPr>
              <w:color w:val="000000"/>
              <w:vertAlign w:val="superscript"/>
            </w:rPr>
            <w:t>20</w:t>
          </w:r>
        </w:sdtContent>
      </w:sdt>
      <w:r>
        <w:t>, neutrophils</w:t>
      </w:r>
      <w:sdt>
        <w:sdtPr>
          <w:rPr>
            <w:color w:val="000000"/>
            <w:shd w:val="clear" w:color="auto" w:fill="E6E6E6"/>
            <w:vertAlign w:val="superscript"/>
          </w:rPr>
          <w:tag w:val="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"/>
          <w:id w:val="2013334141"/>
          <w:placeholder>
            <w:docPart w:val="BD7D7591DC7E4F3CA7044C21B913C78A"/>
          </w:placeholder>
        </w:sdtPr>
        <w:sdtEndPr>
          <w:rPr>
            <w:color w:val="000000" w:themeColor="text1"/>
          </w:rPr>
        </w:sdtEndPr>
        <w:sdtContent>
          <w:r w:rsidR="1D2B1840" w:rsidRPr="00956336" w:rsidDel="001D06FA">
            <w:rPr>
              <w:color w:val="000000"/>
              <w:vertAlign w:val="superscript"/>
            </w:rPr>
            <w:t>21</w:t>
          </w:r>
        </w:sdtContent>
      </w:sdt>
      <w:r>
        <w:t>, several T-cell datasets</w:t>
      </w:r>
      <w:sdt>
        <w:sdtPr>
          <w:rPr>
            <w:color w:val="000000"/>
            <w:shd w:val="clear" w:color="auto" w:fill="E6E6E6"/>
            <w:vertAlign w:val="superscript"/>
          </w:rPr>
          <w:tag w:val="MENDELEY_CITATION_v3_eyJjaXRhdGlvbklEIjoiTUVOREVMRVlfQ0lUQVRJT05fZjQ5M2VkYWMtZTU5ZC00MjFlLTgwNzEtZWM2NTMwMTE1ZWQ1IiwicHJvcGVydGllcyI6eyJub3RlSW5kZXgiOjB9LCJpc0VkaXRlZCI6ZmFsc2UsIm1hbnVhbE92ZXJyaWRlIjp7ImlzTWFudWFsbHlPdmVycmlkZGVuIjpmYWxzZSwiY2l0ZXByb2NUZXh0IjoiPHN1cD4yMjwvc3VwPiIsIm1hbnVhbE92ZXJyaWRlVGV4dCI6IiJ9LCJjaXRhdGlvbkl0ZW1zIjpb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
          <w:id w:val="1279290690"/>
          <w:placeholder>
            <w:docPart w:val="BD7D7591DC7E4F3CA7044C21B913C78A"/>
          </w:placeholder>
        </w:sdtPr>
        <w:sdtEndPr>
          <w:rPr>
            <w:color w:val="000000" w:themeColor="text1"/>
          </w:rPr>
        </w:sdtEndPr>
        <w:sdtContent>
          <w:r w:rsidR="1D2B1840" w:rsidRPr="00956336" w:rsidDel="001D06FA">
            <w:rPr>
              <w:color w:val="000000"/>
              <w:vertAlign w:val="superscript"/>
            </w:rPr>
            <w:t>22</w:t>
          </w:r>
        </w:sdtContent>
      </w:sdt>
      <w:r>
        <w:t xml:space="preserve">) as well as in colon, </w:t>
      </w:r>
      <w:proofErr w:type="gramStart"/>
      <w:r>
        <w:t>lung</w:t>
      </w:r>
      <w:proofErr w:type="gramEnd"/>
      <w:r>
        <w:t xml:space="preserve"> and small intestine in GTEx</w:t>
      </w:r>
      <w:sdt>
        <w:sdtPr>
          <w:rPr>
            <w:color w:val="000000"/>
            <w:shd w:val="clear" w:color="auto" w:fill="E6E6E6"/>
            <w:vertAlign w:val="superscript"/>
          </w:rPr>
          <w:tag w:val="MENDELEY_CITATION_v3_eyJjaXRhdGlvbklEIjoiTUVOREVMRVlfQ0lUQVRJT05fOTljYjI1ODQtZDU5Ni00NGZhLWIzZTEtZTYzNTY4MTU2NjQ2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
          <w:id w:val="779971173"/>
          <w:placeholder>
            <w:docPart w:val="E20DE746707A4CCBB62DB1416A1CB111"/>
          </w:placeholder>
        </w:sdtPr>
        <w:sdtEndPr>
          <w:rPr>
            <w:color w:val="000000" w:themeColor="text1"/>
          </w:rPr>
        </w:sdtEndPr>
        <w:sdtContent>
          <w:r w:rsidR="1D2B1840" w:rsidRPr="00956336" w:rsidDel="001D06FA">
            <w:rPr>
              <w:color w:val="000000"/>
              <w:vertAlign w:val="superscript"/>
            </w:rPr>
            <w:t>23</w:t>
          </w:r>
        </w:sdtContent>
      </w:sdt>
      <w:r>
        <w:t xml:space="preserve">. </w:t>
      </w:r>
      <w:r w:rsidRPr="33826427">
        <w:rPr>
          <w:i/>
          <w:iCs/>
        </w:rPr>
        <w:t>GPR132</w:t>
      </w:r>
      <w:r>
        <w:t xml:space="preserve"> has also been shown to be upregulated in </w:t>
      </w:r>
      <w:proofErr w:type="spellStart"/>
      <w:r>
        <w:t>lesional</w:t>
      </w:r>
      <w:proofErr w:type="spellEnd"/>
      <w:r>
        <w:t xml:space="preserve"> and </w:t>
      </w:r>
      <w:proofErr w:type="spellStart"/>
      <w:r>
        <w:t>nonlesional</w:t>
      </w:r>
      <w:proofErr w:type="spellEnd"/>
      <w:r>
        <w:t xml:space="preserve"> skin in AD patients, compared to skin from control</w:t>
      </w:r>
      <w:r w:rsidR="4827571B">
        <w:t xml:space="preserve"> individuals</w:t>
      </w:r>
      <w:sdt>
        <w:sdtPr>
          <w:rPr>
            <w:color w:val="000000"/>
            <w:shd w:val="clear" w:color="auto" w:fill="E6E6E6"/>
            <w:vertAlign w:val="superscript"/>
          </w:rPr>
          <w:tag w:val="MENDELEY_CITATION_v3_eyJjaXRhdGlvbklEIjoiTUVOREVMRVlfQ0lUQVRJT05fNjdiZGIwODItNGRjOC00MjA5LTlhODUtYmMwNDY0ZDNlMjY0IiwicHJvcGVydGllcyI6eyJub3RlSW5kZXgiOjB9LCJpc0VkaXRlZCI6ZmFsc2UsIm1hbnVhbE92ZXJyaWRlIjp7ImlzTWFudWFsbHlPdmVycmlkZGVuIjpmYWxzZSwiY2l0ZXByb2NUZXh0IjoiPHN1cD4yNCwyNTwvc3VwPiIsIm1hbnVhbE92ZXJyaWRlVGV4dCI6IiJ9LCJjaXRhdGlvbkl0ZW1zIjpb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"/>
          <w:id w:val="37914004"/>
          <w:placeholder>
            <w:docPart w:val="E20DE746707A4CCBB62DB1416A1CB111"/>
          </w:placeholder>
        </w:sdtPr>
        <w:sdtEndPr>
          <w:rPr>
            <w:color w:val="000000" w:themeColor="text1"/>
          </w:rPr>
        </w:sdtEndPr>
        <w:sdtContent>
          <w:r w:rsidR="00B34EA2" w:rsidRPr="007C2334">
            <w:rPr>
              <w:color w:val="000000"/>
              <w:vertAlign w:val="superscript"/>
            </w:rPr>
            <w:t>24,</w:t>
          </w:r>
          <w:r w:rsidR="1D2B1840" w:rsidRPr="00956336" w:rsidDel="001D06FA">
            <w:rPr>
              <w:color w:val="000000"/>
              <w:vertAlign w:val="superscript"/>
            </w:rPr>
            <w:t>25</w:t>
          </w:r>
        </w:sdtContent>
      </w:sdt>
      <w:r>
        <w:t xml:space="preserve">. </w:t>
      </w:r>
      <w:proofErr w:type="spellStart"/>
      <w:r>
        <w:t>OpenTargets</w:t>
      </w:r>
      <w:proofErr w:type="spellEnd"/>
      <w:r>
        <w:t xml:space="preserve"> and POSTGAP both prioritise </w:t>
      </w:r>
      <w:r w:rsidRPr="33826427">
        <w:rPr>
          <w:i/>
          <w:iCs/>
        </w:rPr>
        <w:t>GPR132</w:t>
      </w:r>
      <w:r>
        <w:t xml:space="preserve"> for this </w:t>
      </w:r>
      <w:r w:rsidR="00D379E9">
        <w:t>locus</w:t>
      </w:r>
      <w:r>
        <w:t>.</w:t>
      </w:r>
    </w:p>
    <w:p w14:paraId="647A97F9" w14:textId="11CE4552" w:rsidR="3224F8E2" w:rsidRDefault="01248522" w:rsidP="0035403A">
      <w:pPr>
        <w:spacing w:line="276" w:lineRule="auto"/>
        <w:jc w:val="both"/>
      </w:pPr>
      <w:r>
        <w:t xml:space="preserve">The SNP </w:t>
      </w:r>
      <w:r w:rsidR="73D8485F">
        <w:t>rs62193132 (which showed consistent effects in European, Latino and Japanese</w:t>
      </w:r>
      <w:r w:rsidR="142D0EAC">
        <w:t xml:space="preserve"> individuals</w:t>
      </w:r>
      <w:r w:rsidR="73D8485F">
        <w:t>, but little evidence for association in African individuals</w:t>
      </w:r>
      <w:r w:rsidR="356DB59F">
        <w:t>, Supplementary Figure 2</w:t>
      </w:r>
      <w:r w:rsidR="73D8485F">
        <w:t xml:space="preserve">), is </w:t>
      </w:r>
      <w:r w:rsidR="77EB581D">
        <w:t>in an intergenic region</w:t>
      </w:r>
      <w:r w:rsidR="73D8485F">
        <w:t xml:space="preserve"> between </w:t>
      </w:r>
      <w:r w:rsidR="73D8485F" w:rsidRPr="33826427">
        <w:rPr>
          <w:i/>
          <w:iCs/>
        </w:rPr>
        <w:t>NEU4</w:t>
      </w:r>
      <w:r w:rsidR="73D8485F">
        <w:t xml:space="preserve"> </w:t>
      </w:r>
      <w:r w:rsidR="04E5B474">
        <w:t>(~26kb</w:t>
      </w:r>
      <w:r w:rsidR="73D8485F">
        <w:t xml:space="preserve">) and </w:t>
      </w:r>
      <w:r w:rsidR="73D8485F" w:rsidRPr="33826427">
        <w:rPr>
          <w:i/>
          <w:iCs/>
        </w:rPr>
        <w:t>PDCD1</w:t>
      </w:r>
      <w:r w:rsidR="73D8485F">
        <w:t xml:space="preserve"> </w:t>
      </w:r>
      <w:r w:rsidR="04E5B474">
        <w:t>(~4kb away</w:t>
      </w:r>
      <w:r w:rsidR="73D8485F">
        <w:t xml:space="preserve">) on chromosome 2. </w:t>
      </w:r>
      <w:r w:rsidR="73D8485F" w:rsidRPr="33826427">
        <w:rPr>
          <w:i/>
          <w:iCs/>
        </w:rPr>
        <w:t>NEU4</w:t>
      </w:r>
      <w:r w:rsidR="73D8485F">
        <w:t xml:space="preserve"> was the highest scoring in our gene prioritisation pipeline (score=22). However, </w:t>
      </w:r>
      <w:r w:rsidR="73D8485F" w:rsidRPr="33826427">
        <w:rPr>
          <w:i/>
          <w:iCs/>
        </w:rPr>
        <w:t>PDCD1</w:t>
      </w:r>
      <w:r w:rsidR="73D8485F">
        <w:t xml:space="preserve"> also scores highly (score=18</w:t>
      </w:r>
      <w:r w:rsidR="04E5B474">
        <w:t xml:space="preserve">, </w:t>
      </w:r>
      <w:r>
        <w:t>S</w:t>
      </w:r>
      <w:r w:rsidR="04E5B474">
        <w:t xml:space="preserve">upplementary </w:t>
      </w:r>
      <w:r w:rsidR="00510FFA">
        <w:t xml:space="preserve">Data </w:t>
      </w:r>
      <w:r w:rsidR="04E5B474">
        <w:t>10).</w:t>
      </w:r>
      <w:r w:rsidR="73D8485F">
        <w:t xml:space="preserve"> NEU4 is an enzyme that removes sialic acid residues from glycoproteins and glycolipids, whereas </w:t>
      </w:r>
      <w:r w:rsidR="73D8485F" w:rsidRPr="21E5F3C9">
        <w:t>PDCD1</w:t>
      </w:r>
      <w:r w:rsidR="73D8485F">
        <w:t xml:space="preserve"> is involved in the regulation of T cell function. The AD GWAS </w:t>
      </w:r>
      <w:r w:rsidR="00CB2FAA">
        <w:t>association</w:t>
      </w:r>
      <w:r w:rsidR="73D8485F">
        <w:t xml:space="preserve"> at this locus colocalises with the </w:t>
      </w:r>
      <w:proofErr w:type="spellStart"/>
      <w:r w:rsidR="73D8485F">
        <w:t>eQTL</w:t>
      </w:r>
      <w:proofErr w:type="spellEnd"/>
      <w:r w:rsidR="73D8485F">
        <w:t xml:space="preserve"> for </w:t>
      </w:r>
      <w:r w:rsidR="73D8485F" w:rsidRPr="33826427">
        <w:rPr>
          <w:i/>
          <w:iCs/>
        </w:rPr>
        <w:t>NEU4</w:t>
      </w:r>
      <w:r w:rsidR="73D8485F">
        <w:t xml:space="preserve"> in several monocyte and macrophage datasets</w:t>
      </w:r>
      <w:sdt>
        <w:sdtPr>
          <w:rPr>
            <w:color w:val="000000"/>
            <w:shd w:val="clear" w:color="auto" w:fill="E6E6E6"/>
            <w:vertAlign w:val="superscript"/>
          </w:rPr>
          <w:tag w:val="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
          <w:id w:val="1206350643"/>
          <w:placeholder>
            <w:docPart w:val="BD7D7591DC7E4F3CA7044C21B913C78A"/>
          </w:placeholder>
        </w:sdtPr>
        <w:sdtEndPr>
          <w:rPr>
            <w:color w:val="000000" w:themeColor="text1"/>
          </w:rPr>
        </w:sdtEndPr>
        <w:sdtContent>
          <w:r w:rsidR="00B34EA2" w:rsidRPr="007C2334">
            <w:rPr>
              <w:color w:val="000000"/>
              <w:vertAlign w:val="superscript"/>
            </w:rPr>
            <w:t>22,26–</w:t>
          </w:r>
          <w:r w:rsidR="1D2B1840" w:rsidRPr="00956336" w:rsidDel="001D06FA">
            <w:rPr>
              <w:color w:val="000000"/>
              <w:vertAlign w:val="superscript"/>
            </w:rPr>
            <w:t>28</w:t>
          </w:r>
        </w:sdtContent>
      </w:sdt>
      <w:r w:rsidR="73D8485F">
        <w:t xml:space="preserve"> as well as in the ileum</w:t>
      </w:r>
      <w:r w:rsidR="77EB581D">
        <w:t>,</w:t>
      </w:r>
      <w:r w:rsidR="73D8485F">
        <w:t xml:space="preserve"> </w:t>
      </w:r>
      <w:proofErr w:type="gramStart"/>
      <w:r w:rsidR="73D8485F">
        <w:t>colon</w:t>
      </w:r>
      <w:proofErr w:type="gramEnd"/>
      <w:r w:rsidR="73D8485F">
        <w:t xml:space="preserve"> and skin</w:t>
      </w:r>
      <w:sdt>
        <w:sdtPr>
          <w:rPr>
            <w:color w:val="000000"/>
            <w:shd w:val="clear" w:color="auto" w:fill="E6E6E6"/>
            <w:vertAlign w:val="superscript"/>
          </w:rPr>
          <w:tag w:val="MENDELEY_CITATION_v3_eyJjaXRhdGlvbklEIjoiTUVOREVMRVlfQ0lUQVRJT05fZTAxOWFlNzEtYzM5Zi00ZjY3LWI2ZDktNWUwMjg0NjMwYmEzIiwicHJvcGVydGllcyI6eyJub3RlSW5kZXgiOjB9LCJpc0VkaXRlZCI6ZmFsc2UsIm1hbnVhbE92ZXJyaWRlIjp7ImlzTWFudWFsbHlPdmVycmlkZGVuIjpmYWxzZSwiY2l0ZXByb2NUZXh0IjoiPHN1cD4yMywyOT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"/>
          <w:id w:val="747188726"/>
          <w:placeholder>
            <w:docPart w:val="E20DE746707A4CCBB62DB1416A1CB111"/>
          </w:placeholder>
        </w:sdtPr>
        <w:sdtEndPr>
          <w:rPr>
            <w:color w:val="000000" w:themeColor="text1"/>
          </w:rPr>
        </w:sdtEndPr>
        <w:sdtContent>
          <w:r w:rsidR="00B34EA2" w:rsidRPr="007C2334">
            <w:rPr>
              <w:color w:val="000000"/>
              <w:vertAlign w:val="superscript"/>
            </w:rPr>
            <w:t>23,</w:t>
          </w:r>
          <w:r w:rsidR="1D2B1840" w:rsidRPr="00956336" w:rsidDel="001D06FA">
            <w:rPr>
              <w:color w:val="000000"/>
              <w:vertAlign w:val="superscript"/>
            </w:rPr>
            <w:t>29</w:t>
          </w:r>
        </w:sdtContent>
      </w:sdt>
      <w:r w:rsidR="73D8485F">
        <w:t xml:space="preserve">. The </w:t>
      </w:r>
      <w:proofErr w:type="spellStart"/>
      <w:r w:rsidR="73D8485F">
        <w:t>eQTL</w:t>
      </w:r>
      <w:proofErr w:type="spellEnd"/>
      <w:r w:rsidR="73D8485F">
        <w:t xml:space="preserve"> for </w:t>
      </w:r>
      <w:r w:rsidR="73D8485F" w:rsidRPr="33826427">
        <w:rPr>
          <w:i/>
          <w:iCs/>
        </w:rPr>
        <w:t>PDCD1</w:t>
      </w:r>
      <w:r w:rsidR="73D8485F">
        <w:t xml:space="preserve"> also colocalises in monocytes and macrophages</w:t>
      </w:r>
      <w:sdt>
        <w:sdtPr>
          <w:rPr>
            <w:color w:val="000000"/>
            <w:shd w:val="clear" w:color="auto" w:fill="E6E6E6"/>
            <w:vertAlign w:val="superscript"/>
          </w:rPr>
          <w:tag w:val="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"/>
          <w:id w:val="1326595950"/>
          <w:placeholder>
            <w:docPart w:val="BD7D7591DC7E4F3CA7044C21B913C78A"/>
          </w:placeholder>
        </w:sdtPr>
        <w:sdtEndPr>
          <w:rPr>
            <w:color w:val="000000" w:themeColor="text1"/>
          </w:rPr>
        </w:sdtEndPr>
        <w:sdtContent>
          <w:r w:rsidR="00B34EA2" w:rsidRPr="007C2334">
            <w:rPr>
              <w:color w:val="000000"/>
              <w:vertAlign w:val="superscript"/>
            </w:rPr>
            <w:t>27,</w:t>
          </w:r>
          <w:r w:rsidR="1D2B1840" w:rsidRPr="00956336" w:rsidDel="001D06FA">
            <w:rPr>
              <w:color w:val="000000"/>
              <w:vertAlign w:val="superscript"/>
            </w:rPr>
            <w:t>28</w:t>
          </w:r>
        </w:sdtContent>
      </w:sdt>
      <w:r w:rsidR="73D8485F">
        <w:t xml:space="preserve"> as well as T-cells</w:t>
      </w:r>
      <w:sdt>
        <w:sdtPr>
          <w:rPr>
            <w:color w:val="000000"/>
            <w:shd w:val="clear" w:color="auto" w:fill="E6E6E6"/>
            <w:vertAlign w:val="superscript"/>
          </w:rPr>
          <w:tag w:val="MENDELEY_CITATION_v3_eyJjaXRhdGlvbklEIjoiTUVOREVMRVlfQ0lUQVRJT05fNjYwZThkNmEtMzkxZS00ZWNmLThlZWYtYWMxZTEzZTRiN2ZiIiwicHJvcGVydGllcyI6eyJub3RlSW5kZXgiOjB9LCJpc0VkaXRlZCI6ZmFsc2UsIm1hbnVhbE92ZXJyaWRlIjp7ImlzTWFudWFsbHlPdmVycmlkZGVuIjpmYWxzZSwiY2l0ZXByb2NUZXh0IjoiPHN1cD4yMjwvc3VwPiIsIm1hbnVhbE92ZXJyaWRlVGV4dCI6IiJ9LCJjaXRhdGlvbkl0ZW1zIjpb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
          <w:id w:val="448064921"/>
          <w:placeholder>
            <w:docPart w:val="632984B57B69430694211BD5C797E52C"/>
          </w:placeholder>
        </w:sdtPr>
        <w:sdtEndPr>
          <w:rPr>
            <w:color w:val="000000" w:themeColor="text1"/>
          </w:rPr>
        </w:sdtEndPr>
        <w:sdtContent>
          <w:r w:rsidR="1D2B1840" w:rsidRPr="00956336" w:rsidDel="001D06FA">
            <w:rPr>
              <w:color w:val="000000"/>
              <w:vertAlign w:val="superscript"/>
            </w:rPr>
            <w:t>22</w:t>
          </w:r>
        </w:sdtContent>
      </w:sdt>
      <w:r w:rsidR="73D8485F">
        <w:t>, skin and whole blood</w:t>
      </w:r>
      <w:sdt>
        <w:sdtPr>
          <w:rPr>
            <w:color w:val="000000"/>
            <w:shd w:val="clear" w:color="auto" w:fill="E6E6E6"/>
            <w:vertAlign w:val="superscript"/>
          </w:rPr>
          <w:tag w:val="MENDELEY_CITATION_v3_eyJjaXRhdGlvbklEIjoiTUVOREVMRVlfQ0lUQVRJT05fYjYzNDQ0MmEtNGVkMi00YjQ5LWJkYWQtZjc2OGExYTgyY2Ni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
          <w:id w:val="1769185054"/>
          <w:placeholder>
            <w:docPart w:val="E20DE746707A4CCBB62DB1416A1CB111"/>
          </w:placeholder>
        </w:sdtPr>
        <w:sdtEndPr>
          <w:rPr>
            <w:color w:val="000000" w:themeColor="text1"/>
          </w:rPr>
        </w:sdtEndPr>
        <w:sdtContent>
          <w:r w:rsidR="1D2B1840" w:rsidRPr="00956336" w:rsidDel="001D06FA">
            <w:rPr>
              <w:color w:val="000000"/>
              <w:vertAlign w:val="superscript"/>
            </w:rPr>
            <w:t>23</w:t>
          </w:r>
        </w:sdtContent>
      </w:sdt>
      <w:r w:rsidR="73D8485F">
        <w:t xml:space="preserve">. In addition to the </w:t>
      </w:r>
      <w:proofErr w:type="spellStart"/>
      <w:r w:rsidR="73D8485F">
        <w:t>eQTL</w:t>
      </w:r>
      <w:proofErr w:type="spellEnd"/>
      <w:r w:rsidR="73D8485F">
        <w:t xml:space="preserve"> evidence, </w:t>
      </w:r>
      <w:r w:rsidR="73D8485F" w:rsidRPr="33826427">
        <w:rPr>
          <w:i/>
          <w:iCs/>
        </w:rPr>
        <w:t>PCDC1</w:t>
      </w:r>
      <w:r w:rsidR="73D8485F">
        <w:t xml:space="preserve"> </w:t>
      </w:r>
      <w:r w:rsidR="77EB581D">
        <w:t>is</w:t>
      </w:r>
      <w:r w:rsidR="73D8485F">
        <w:t xml:space="preserve"> upregulated in </w:t>
      </w:r>
      <w:proofErr w:type="spellStart"/>
      <w:r w:rsidR="73D8485F">
        <w:t>lesional</w:t>
      </w:r>
      <w:proofErr w:type="spellEnd"/>
      <w:r w:rsidR="73D8485F">
        <w:t xml:space="preserve"> and non-</w:t>
      </w:r>
      <w:proofErr w:type="spellStart"/>
      <w:r w:rsidR="73D8485F">
        <w:t>lesional</w:t>
      </w:r>
      <w:proofErr w:type="spellEnd"/>
      <w:r w:rsidR="73D8485F">
        <w:t xml:space="preserve"> skin</w:t>
      </w:r>
      <w:r w:rsidR="2E81E14E">
        <w:t xml:space="preserve"> in AD patients</w:t>
      </w:r>
      <w:r w:rsidR="73D8485F">
        <w:t xml:space="preserve"> </w:t>
      </w:r>
      <w:r w:rsidR="0421A3AD">
        <w:t>compared to skin from</w:t>
      </w:r>
      <w:r w:rsidR="73D8485F">
        <w:t xml:space="preserve"> control</w:t>
      </w:r>
      <w:r w:rsidR="3E7FB529">
        <w:t xml:space="preserve"> individuals</w:t>
      </w:r>
      <w:sdt>
        <w:sdtPr>
          <w:rPr>
            <w:color w:val="000000"/>
            <w:shd w:val="clear" w:color="auto" w:fill="E6E6E6"/>
            <w:vertAlign w:val="superscript"/>
          </w:rPr>
          <w:tag w:val="MENDELEY_CITATION_v3_eyJjaXRhdGlvbklEIjoiTUVOREVMRVlfQ0lUQVRJT05fY2I3NTUzNDMtYjQwYy00ODA5LThkYjItZWZjYWE4ODdlMDdhIiwicHJvcGVydGllcyI6eyJub3RlSW5kZXgiOjB9LCJpc0VkaXRlZCI6ZmFsc2UsIm1hbnVhbE92ZXJyaWRlIjp7ImlzTWFudWFsbHlPdmVycmlkZGVuIjpmYWxzZSwiY2l0ZXByb2NUZXh0IjoiPHN1cD4yNCwyNTwvc3VwPiIsIm1hbnVhbE92ZXJyaWRlVGV4dCI6IiJ9LCJjaXRhdGlvbkl0ZW1zIjpb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"/>
          <w:id w:val="1607671595"/>
          <w:placeholder>
            <w:docPart w:val="E20DE746707A4CCBB62DB1416A1CB111"/>
          </w:placeholder>
        </w:sdtPr>
        <w:sdtEndPr>
          <w:rPr>
            <w:color w:val="000000" w:themeColor="text1"/>
          </w:rPr>
        </w:sdtEndPr>
        <w:sdtContent>
          <w:r w:rsidR="00B34EA2" w:rsidRPr="007C2334">
            <w:rPr>
              <w:color w:val="000000"/>
              <w:vertAlign w:val="superscript"/>
            </w:rPr>
            <w:t>24,</w:t>
          </w:r>
          <w:r w:rsidR="1D2B1840" w:rsidRPr="00956336" w:rsidDel="001D06FA">
            <w:rPr>
              <w:color w:val="000000"/>
              <w:vertAlign w:val="superscript"/>
            </w:rPr>
            <w:t>25</w:t>
          </w:r>
        </w:sdtContent>
      </w:sdt>
      <w:r w:rsidR="73D8485F">
        <w:t xml:space="preserve">. </w:t>
      </w:r>
      <w:proofErr w:type="spellStart"/>
      <w:r w:rsidR="73D8485F">
        <w:t>OpenTargets</w:t>
      </w:r>
      <w:proofErr w:type="spellEnd"/>
      <w:r w:rsidR="73D8485F">
        <w:t xml:space="preserve"> and </w:t>
      </w:r>
      <w:proofErr w:type="spellStart"/>
      <w:r w:rsidR="73D8485F">
        <w:t>PoPs</w:t>
      </w:r>
      <w:proofErr w:type="spellEnd"/>
      <w:r w:rsidR="73D8485F">
        <w:t xml:space="preserve"> prioritise </w:t>
      </w:r>
      <w:r w:rsidR="73D8485F" w:rsidRPr="33826427">
        <w:rPr>
          <w:i/>
          <w:iCs/>
        </w:rPr>
        <w:t>NEU4</w:t>
      </w:r>
      <w:r w:rsidR="73D8485F">
        <w:t xml:space="preserve">, whilst POSTGAP prioritises </w:t>
      </w:r>
      <w:r w:rsidR="73D8485F" w:rsidRPr="33826427">
        <w:rPr>
          <w:i/>
          <w:iCs/>
        </w:rPr>
        <w:t>PDCD1</w:t>
      </w:r>
      <w:r w:rsidR="73D8485F">
        <w:t xml:space="preserve"> at this locus.</w:t>
      </w:r>
    </w:p>
    <w:p w14:paraId="38C8DB3E" w14:textId="0ED26ED8" w:rsidR="3224F8E2" w:rsidRDefault="3224F8E2" w:rsidP="0035403A">
      <w:pPr>
        <w:spacing w:line="276" w:lineRule="auto"/>
        <w:jc w:val="both"/>
      </w:pPr>
      <w:r>
        <w:t xml:space="preserve">TNFRSF1B is part of the TNF receptor, with an established role in cytokine signalling. rs61776548 (which showed consistent associations across all major ancestries tested) is 136kb upstream of </w:t>
      </w:r>
      <w:r w:rsidRPr="4582097C">
        <w:rPr>
          <w:i/>
          <w:iCs/>
        </w:rPr>
        <w:t>TNFRSF1B</w:t>
      </w:r>
      <w:r>
        <w:t xml:space="preserve">, </w:t>
      </w:r>
      <w:proofErr w:type="gramStart"/>
      <w:r>
        <w:t>actually within</w:t>
      </w:r>
      <w:proofErr w:type="gramEnd"/>
      <w:r>
        <w:t xml:space="preserve"> an intron of </w:t>
      </w:r>
      <w:r w:rsidRPr="4582097C">
        <w:rPr>
          <w:i/>
          <w:iCs/>
        </w:rPr>
        <w:t>MIIP</w:t>
      </w:r>
      <w:r>
        <w:t xml:space="preserve">. </w:t>
      </w:r>
      <w:r w:rsidR="4069A9BE" w:rsidRPr="22CABE71">
        <w:rPr>
          <w:i/>
        </w:rPr>
        <w:t>MIIP</w:t>
      </w:r>
      <w:r w:rsidR="4069A9BE">
        <w:t xml:space="preserve"> encodes M</w:t>
      </w:r>
      <w:r w:rsidR="14D4AFA8">
        <w:t xml:space="preserve">igration and Invasion-Inhibitory Protein, which may function as a tumour suppressor. However, </w:t>
      </w:r>
      <w:r w:rsidR="14D4AFA8" w:rsidRPr="14D4AFA8">
        <w:rPr>
          <w:i/>
          <w:iCs/>
        </w:rPr>
        <w:t xml:space="preserve">TNFRSF1B </w:t>
      </w:r>
      <w:r w:rsidR="14D4AFA8" w:rsidRPr="14D4AFA8">
        <w:t xml:space="preserve">is a stronger candidate gene since </w:t>
      </w:r>
      <w:r w:rsidR="14D4AFA8">
        <w:t>t</w:t>
      </w:r>
      <w:r w:rsidR="4069A9BE">
        <w:t>he</w:t>
      </w:r>
      <w:r>
        <w:t xml:space="preserve"> AD GWAS </w:t>
      </w:r>
      <w:r w:rsidR="00CB2FAA">
        <w:t>association</w:t>
      </w:r>
      <w:r>
        <w:t xml:space="preserve"> at this locus colocalises with the </w:t>
      </w:r>
      <w:proofErr w:type="spellStart"/>
      <w:r>
        <w:t>eQTL</w:t>
      </w:r>
      <w:proofErr w:type="spellEnd"/>
      <w:r>
        <w:t xml:space="preserve"> for </w:t>
      </w:r>
      <w:r w:rsidRPr="4582097C">
        <w:rPr>
          <w:i/>
          <w:iCs/>
        </w:rPr>
        <w:t>TNFRSF1B</w:t>
      </w:r>
      <w:r w:rsidRPr="09AFD5DF">
        <w:rPr>
          <w:i/>
          <w:iCs/>
        </w:rPr>
        <w:t xml:space="preserve"> </w:t>
      </w:r>
      <w:r w:rsidRPr="24A337F1">
        <w:t xml:space="preserve">T </w:t>
      </w:r>
      <w:r w:rsidRPr="219990D0">
        <w:t>cells</w:t>
      </w:r>
      <w:sdt>
        <w:sdtPr>
          <w:rPr>
            <w:color w:val="000000"/>
            <w:shd w:val="clear" w:color="auto" w:fill="E6E6E6"/>
            <w:vertAlign w:val="superscript"/>
          </w:rPr>
          <w:tag w:val="MENDELEY_CITATION_v3_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
          <w:id w:val="1351612398"/>
          <w:placeholder>
            <w:docPart w:val="E8DE7F43BAB04CD8A85B48832DDA0821"/>
          </w:placeholder>
        </w:sdtPr>
        <w:sdtEndPr>
          <w:rPr>
            <w:color w:val="000000" w:themeColor="text1"/>
          </w:rPr>
        </w:sdtEndPr>
        <w:sdtContent>
          <w:r w:rsidR="00B34EA2" w:rsidRPr="007C2334">
            <w:rPr>
              <w:color w:val="000000"/>
              <w:vertAlign w:val="superscript"/>
            </w:rPr>
            <w:t>22,</w:t>
          </w:r>
          <w:r w:rsidR="00F40EFD" w:rsidRPr="00956336" w:rsidDel="001D06FA">
            <w:rPr>
              <w:color w:val="000000"/>
              <w:vertAlign w:val="superscript"/>
            </w:rPr>
            <w:t>30</w:t>
          </w:r>
        </w:sdtContent>
      </w:sdt>
      <w:r w:rsidR="00E66C08" w:rsidRPr="02B17C79">
        <w:rPr>
          <w:color w:val="000000" w:themeColor="text1"/>
        </w:rPr>
        <w:t xml:space="preserve">, </w:t>
      </w:r>
      <w:r w:rsidR="00E66C08" w:rsidRPr="4055A4BF">
        <w:rPr>
          <w:color w:val="000000" w:themeColor="text1"/>
        </w:rPr>
        <w:t>macrophages</w:t>
      </w:r>
      <w:sdt>
        <w:sdtPr>
          <w:rPr>
            <w:color w:val="000000"/>
            <w:shd w:val="clear" w:color="auto" w:fill="E6E6E6"/>
            <w:vertAlign w:val="superscript"/>
          </w:rPr>
          <w:tag w:val="MENDELEY_CITATION_v3_eyJjaXRhdGlvbklEIjoiTUVOREVMRVlfQ0lUQVRJT05fNmQ3YWMxZTktMjE3MS00ODhjLTg2NjAtMzFjYTZiYzExYTgwIiwicHJvcGVydGllcyI6eyJub3RlSW5kZXgiOjB9LCJpc0VkaXRlZCI6ZmFsc2UsIm1hbnVhbE92ZXJyaWRlIjp7ImlzTWFudWFsbHlPdmVycmlkZGVuIjpmYWxzZSwiY2l0ZXByb2NUZXh0IjoiPHN1cD4yMD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1dfQ=="/>
          <w:id w:val="1378864554"/>
          <w:placeholder>
            <w:docPart w:val="E8DE7F43BAB04CD8A85B48832DDA0821"/>
          </w:placeholder>
        </w:sdtPr>
        <w:sdtEndPr>
          <w:rPr>
            <w:color w:val="000000" w:themeColor="text1"/>
          </w:rPr>
        </w:sdtEndPr>
        <w:sdtContent>
          <w:r w:rsidR="00F40EFD" w:rsidRPr="00956336" w:rsidDel="001D06FA">
            <w:rPr>
              <w:color w:val="000000"/>
              <w:vertAlign w:val="superscript"/>
            </w:rPr>
            <w:t>20</w:t>
          </w:r>
        </w:sdtContent>
      </w:sdt>
      <w:r w:rsidR="00E66C08" w:rsidRPr="620628E9">
        <w:rPr>
          <w:color w:val="000000" w:themeColor="text1"/>
        </w:rPr>
        <w:t xml:space="preserve">, </w:t>
      </w:r>
      <w:r w:rsidR="00E66C08" w:rsidRPr="451B350A">
        <w:rPr>
          <w:color w:val="000000" w:themeColor="text1"/>
        </w:rPr>
        <w:t>fibrobasts</w:t>
      </w:r>
      <w:sdt>
        <w:sdtPr>
          <w:rPr>
            <w:color w:val="000000"/>
            <w:shd w:val="clear" w:color="auto" w:fill="E6E6E6"/>
            <w:vertAlign w:val="superscript"/>
          </w:rPr>
          <w:tag w:val="MENDELEY_CITATION_v3_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"/>
          <w:id w:val="1161458857"/>
          <w:placeholder>
            <w:docPart w:val="E8DE7F43BAB04CD8A85B48832DDA0821"/>
          </w:placeholder>
        </w:sdtPr>
        <w:sdtEndPr>
          <w:rPr>
            <w:color w:val="000000" w:themeColor="text1"/>
          </w:rPr>
        </w:sdtEndPr>
        <w:sdtContent>
          <w:r w:rsidR="00F40EFD" w:rsidRPr="00956336" w:rsidDel="001D06FA">
            <w:rPr>
              <w:color w:val="000000"/>
              <w:vertAlign w:val="superscript"/>
            </w:rPr>
            <w:t>31</w:t>
          </w:r>
        </w:sdtContent>
      </w:sdt>
      <w:r w:rsidR="00E66C08" w:rsidRPr="6B41A283">
        <w:rPr>
          <w:color w:val="000000" w:themeColor="text1"/>
          <w:vertAlign w:val="superscript"/>
        </w:rPr>
        <w:t xml:space="preserve"> </w:t>
      </w:r>
      <w:r w:rsidR="00E66C08" w:rsidRPr="73A746E4">
        <w:rPr>
          <w:color w:val="000000" w:themeColor="text1"/>
        </w:rPr>
        <w:t>and platelets</w:t>
      </w:r>
      <w:sdt>
        <w:sdtPr>
          <w:rPr>
            <w:color w:val="000000"/>
            <w:shd w:val="clear" w:color="auto" w:fill="E6E6E6"/>
            <w:vertAlign w:val="superscript"/>
          </w:rPr>
          <w:tag w:val="MENDELEY_CITATION_v3_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"/>
          <w:id w:val="1162584291"/>
          <w:placeholder>
            <w:docPart w:val="D15146FF33D04C6EB5E383DDFD611710"/>
          </w:placeholder>
        </w:sdtPr>
        <w:sdtEndPr>
          <w:rPr>
            <w:color w:val="000000" w:themeColor="text1"/>
          </w:rPr>
        </w:sdtEndPr>
        <w:sdtContent>
          <w:r w:rsidR="00F40EFD" w:rsidRPr="00956336" w:rsidDel="001D06FA">
            <w:rPr>
              <w:color w:val="000000"/>
              <w:vertAlign w:val="superscript"/>
            </w:rPr>
            <w:t>29</w:t>
          </w:r>
        </w:sdtContent>
      </w:sdt>
      <w:r w:rsidR="4069A9BE" w:rsidRPr="5695AE77">
        <w:rPr>
          <w:i/>
          <w:iCs/>
        </w:rPr>
        <w:t>.</w:t>
      </w:r>
      <w:r w:rsidR="4069A9BE" w:rsidRPr="4582097C">
        <w:rPr>
          <w:i/>
          <w:iCs/>
        </w:rPr>
        <w:t xml:space="preserve"> </w:t>
      </w:r>
      <w:r w:rsidR="4069A9BE" w:rsidRPr="77774DD4">
        <w:t>Furthermore,</w:t>
      </w:r>
      <w:r w:rsidRPr="4582097C">
        <w:rPr>
          <w:i/>
        </w:rPr>
        <w:t xml:space="preserve"> </w:t>
      </w:r>
      <w:r w:rsidRPr="4582097C">
        <w:rPr>
          <w:i/>
          <w:iCs/>
        </w:rPr>
        <w:t>TNFRSF1B</w:t>
      </w:r>
      <w:r>
        <w:t xml:space="preserve"> gene expression </w:t>
      </w:r>
      <w:r w:rsidR="4069A9BE">
        <w:t xml:space="preserve">and </w:t>
      </w:r>
      <w:r>
        <w:t xml:space="preserve">the corresponding protein </w:t>
      </w:r>
      <w:r w:rsidR="4069A9BE">
        <w:t>are</w:t>
      </w:r>
      <w:r>
        <w:t xml:space="preserve"> upregulated in </w:t>
      </w:r>
      <w:proofErr w:type="spellStart"/>
      <w:r>
        <w:t>lesional</w:t>
      </w:r>
      <w:proofErr w:type="spellEnd"/>
      <w:r>
        <w:t xml:space="preserve"> and </w:t>
      </w:r>
      <w:proofErr w:type="spellStart"/>
      <w:r>
        <w:t>nonlesional</w:t>
      </w:r>
      <w:proofErr w:type="spellEnd"/>
      <w:r>
        <w:t xml:space="preserve"> skin compared to controls</w:t>
      </w:r>
      <w:sdt>
        <w:sdtPr>
          <w:rPr>
            <w:color w:val="000000"/>
            <w:shd w:val="clear" w:color="auto" w:fill="E6E6E6"/>
            <w:vertAlign w:val="superscript"/>
          </w:rPr>
          <w:tag w:val="MENDELEY_CITATION_v3_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"/>
          <w:id w:val="987627310"/>
          <w:placeholder>
            <w:docPart w:val="F58773CFD9D248A9A1F7037AEB1D920B"/>
          </w:placeholder>
        </w:sdtPr>
        <w:sdtEndPr>
          <w:rPr>
            <w:color w:val="000000" w:themeColor="text1"/>
          </w:rPr>
        </w:sdtEndPr>
        <w:sdtContent>
          <w:r w:rsidR="00B34EA2" w:rsidRPr="00091EBA">
            <w:rPr>
              <w:color w:val="000000"/>
              <w:vertAlign w:val="superscript"/>
            </w:rPr>
            <w:t>24,25,</w:t>
          </w:r>
          <w:r w:rsidR="00F40EFD" w:rsidRPr="00956336" w:rsidDel="001D06FA">
            <w:rPr>
              <w:color w:val="000000"/>
              <w:vertAlign w:val="superscript"/>
            </w:rPr>
            <w:t>32</w:t>
          </w:r>
        </w:sdtContent>
      </w:sdt>
      <w:r w:rsidR="00272FB2">
        <w:t xml:space="preserve"> </w:t>
      </w:r>
      <w:r w:rsidR="4069A9BE">
        <w:t>and the</w:t>
      </w:r>
      <w:r>
        <w:t xml:space="preserve"> </w:t>
      </w:r>
      <w:proofErr w:type="spellStart"/>
      <w:r>
        <w:t>PoPs</w:t>
      </w:r>
      <w:proofErr w:type="spellEnd"/>
      <w:r>
        <w:t xml:space="preserve"> method prioritised this gene at this locus.</w:t>
      </w:r>
    </w:p>
    <w:p w14:paraId="26230E4A" w14:textId="01353886" w:rsidR="3224F8E2" w:rsidRDefault="000B1BF0" w:rsidP="0035403A">
      <w:pPr>
        <w:spacing w:line="276" w:lineRule="auto"/>
        <w:jc w:val="both"/>
      </w:pPr>
      <w:r w:rsidRPr="00A94A7E">
        <w:t xml:space="preserve">RGS14 is a multifunctional cytoplasmic-nuclear shuttling protein which regulates G-protein signalling, but whose role in the immune system is yet to be established. </w:t>
      </w:r>
      <w:r w:rsidR="009C44C4" w:rsidRPr="00A94A7E">
        <w:t>r</w:t>
      </w:r>
      <w:r w:rsidRPr="00A94A7E">
        <w:t xml:space="preserve">s4532376 is </w:t>
      </w:r>
      <w:r w:rsidR="002A6ADA" w:rsidRPr="00A94A7E">
        <w:t>10.5</w:t>
      </w:r>
      <w:r w:rsidRPr="00A94A7E">
        <w:t xml:space="preserve">kb upstream of </w:t>
      </w:r>
      <w:r w:rsidRPr="77243498">
        <w:rPr>
          <w:i/>
          <w:iCs/>
        </w:rPr>
        <w:t>RGS14</w:t>
      </w:r>
      <w:r w:rsidRPr="00A94A7E">
        <w:t xml:space="preserve"> and within an intron of </w:t>
      </w:r>
      <w:r w:rsidRPr="77243498">
        <w:rPr>
          <w:i/>
          <w:iCs/>
        </w:rPr>
        <w:t>LMAN2</w:t>
      </w:r>
      <w:r w:rsidRPr="00A94A7E">
        <w:t xml:space="preserve">. The AD GWAS </w:t>
      </w:r>
      <w:r w:rsidR="00C161AE">
        <w:t>association</w:t>
      </w:r>
      <w:r w:rsidRPr="00A94A7E">
        <w:t xml:space="preserve"> at this locus colocalises with the </w:t>
      </w:r>
      <w:proofErr w:type="spellStart"/>
      <w:r w:rsidRPr="00A94A7E">
        <w:t>eQTL</w:t>
      </w:r>
      <w:proofErr w:type="spellEnd"/>
      <w:r w:rsidRPr="00A94A7E">
        <w:t xml:space="preserve"> for </w:t>
      </w:r>
      <w:r w:rsidRPr="77243498">
        <w:rPr>
          <w:i/>
          <w:iCs/>
        </w:rPr>
        <w:t>RGS14</w:t>
      </w:r>
      <w:r w:rsidRPr="00A94A7E">
        <w:t xml:space="preserve"> in macrophages</w:t>
      </w:r>
      <w:sdt>
        <w:sdtPr>
          <w:rPr>
            <w:color w:val="000000"/>
            <w:shd w:val="clear" w:color="auto" w:fill="E6E6E6"/>
            <w:vertAlign w:val="superscript"/>
          </w:rPr>
          <w:tag w:val="MENDELEY_CITATION_v3_eyJjaXRhdGlvbklEIjoiTUVOREVMRVlfQ0lUQVRJT05fYWMwNjk2NDEtNTU4Ni00ZWZhLWIzY2MtYjFhOWI5YTI3YzRlIiwicHJvcGVydGllcyI6eyJub3RlSW5kZXgiOjB9LCJpc0VkaXRlZCI6ZmFsc2UsIm1hbnVhbE92ZXJyaWRlIjp7ImlzTWFudWFsbHlPdmVycmlkZGVuIjpmYWxzZSwiY2l0ZXByb2NUZXh0IjoiPHN1cD4yMD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1dfQ=="/>
          <w:id w:val="2046326773"/>
          <w:placeholder>
            <w:docPart w:val="BF528C833019448EA21A58D66D01F21B"/>
          </w:placeholder>
        </w:sdtPr>
        <w:sdtEndPr>
          <w:rPr>
            <w:color w:val="000000" w:themeColor="text1"/>
          </w:rPr>
        </w:sdtEndPr>
        <w:sdtContent>
          <w:r w:rsidR="00F40EFD" w:rsidRPr="00B34EA2" w:rsidDel="001D06FA">
            <w:rPr>
              <w:color w:val="000000"/>
              <w:vertAlign w:val="superscript"/>
            </w:rPr>
            <w:t>20</w:t>
          </w:r>
        </w:sdtContent>
      </w:sdt>
      <w:r w:rsidRPr="00A94A7E">
        <w:t>, CD8 T-cells</w:t>
      </w:r>
      <w:sdt>
        <w:sdtPr>
          <w:rPr>
            <w:color w:val="000000"/>
            <w:shd w:val="clear" w:color="auto" w:fill="E6E6E6"/>
            <w:vertAlign w:val="superscript"/>
          </w:rPr>
          <w:tag w:val="MENDELEY_CITATION_v3_eyJjaXRhdGlvbklEIjoiTUVOREVMRVlfQ0lUQVRJT05fYzVmNDc4YjYtMjllMi00OGYwLWE5YjktYmYxZDE4NDFhNTJmIiwicHJvcGVydGllcyI6eyJub3RlSW5kZXgiOjB9LCJpc0VkaXRlZCI6ZmFsc2UsIm1hbnVhbE92ZXJyaWRlIjp7ImlzTWFudWFsbHlPdmVycmlkZGVuIjpmYWxzZSwiY2l0ZXByb2NUZXh0IjoiPHN1cD4yMjwvc3VwPiIsIm1hbnVhbE92ZXJyaWRlVGV4dCI6IiJ9LCJjaXRhdGlvbkl0ZW1zIjpb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
          <w:id w:val="1157950407"/>
          <w:placeholder>
            <w:docPart w:val="BF528C833019448EA21A58D66D01F21B"/>
          </w:placeholder>
        </w:sdtPr>
        <w:sdtEndPr>
          <w:rPr>
            <w:color w:val="000000" w:themeColor="text1"/>
          </w:rPr>
        </w:sdtEndPr>
        <w:sdtContent>
          <w:r w:rsidR="00F40EFD" w:rsidRPr="00B34EA2" w:rsidDel="001D06FA">
            <w:rPr>
              <w:color w:val="000000"/>
              <w:vertAlign w:val="superscript"/>
            </w:rPr>
            <w:t>22</w:t>
          </w:r>
        </w:sdtContent>
      </w:sdt>
      <w:r w:rsidRPr="00A94A7E">
        <w:t>, blood</w:t>
      </w:r>
      <w:sdt>
        <w:sdtPr>
          <w:rPr>
            <w:color w:val="000000"/>
            <w:shd w:val="clear" w:color="auto" w:fill="E6E6E6"/>
            <w:vertAlign w:val="superscript"/>
          </w:rPr>
          <w:tag w:val="MENDELEY_CITATION_v3_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"/>
          <w:id w:val="-1350797078"/>
          <w:placeholder>
            <w:docPart w:val="BF528C833019448EA21A58D66D01F21B"/>
          </w:placeholder>
        </w:sdtPr>
        <w:sdtEndPr>
          <w:rPr>
            <w:color w:val="000000" w:themeColor="text1"/>
          </w:rPr>
        </w:sdtEndPr>
        <w:sdtContent>
          <w:r w:rsidR="00F40EFD" w:rsidRPr="00B34EA2" w:rsidDel="001D06FA">
            <w:rPr>
              <w:color w:val="000000"/>
              <w:vertAlign w:val="superscript"/>
            </w:rPr>
            <w:t>33</w:t>
          </w:r>
        </w:sdtContent>
      </w:sdt>
      <w:r w:rsidRPr="00A94A7E">
        <w:t xml:space="preserve"> and colon</w:t>
      </w:r>
      <w:sdt>
        <w:sdtPr>
          <w:rPr>
            <w:color w:val="000000"/>
            <w:shd w:val="clear" w:color="auto" w:fill="E6E6E6"/>
            <w:vertAlign w:val="superscript"/>
          </w:rPr>
          <w:tag w:val="MENDELEY_CITATION_v3_eyJjaXRhdGlvbklEIjoiTUVOREVMRVlfQ0lUQVRJT05fNmY2MDNhOTQtNTdjYS00MmQ0LWE1ZDgtNGY5NzlhN2Y5YTNj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
          <w:id w:val="-212114174"/>
          <w:placeholder>
            <w:docPart w:val="BF528C833019448EA21A58D66D01F21B"/>
          </w:placeholder>
        </w:sdtPr>
        <w:sdtEndPr>
          <w:rPr>
            <w:color w:val="000000" w:themeColor="text1"/>
          </w:rPr>
        </w:sdtEndPr>
        <w:sdtContent>
          <w:r w:rsidR="00F40EFD" w:rsidRPr="00B34EA2" w:rsidDel="001D06FA">
            <w:rPr>
              <w:color w:val="000000"/>
              <w:vertAlign w:val="superscript"/>
            </w:rPr>
            <w:t>23</w:t>
          </w:r>
        </w:sdtContent>
      </w:sdt>
      <w:r w:rsidRPr="00A94A7E">
        <w:t xml:space="preserve">. </w:t>
      </w:r>
      <w:r w:rsidRPr="77243498">
        <w:rPr>
          <w:i/>
          <w:iCs/>
        </w:rPr>
        <w:t>RGS14</w:t>
      </w:r>
      <w:r w:rsidRPr="00A94A7E">
        <w:t xml:space="preserve"> has also been shown to be upregulated in </w:t>
      </w:r>
      <w:proofErr w:type="spellStart"/>
      <w:r w:rsidRPr="00A94A7E">
        <w:t>lesional</w:t>
      </w:r>
      <w:proofErr w:type="spellEnd"/>
      <w:r w:rsidRPr="00A94A7E">
        <w:t xml:space="preserve"> skin of AD cases compared to skin from control individuals</w:t>
      </w:r>
      <w:sdt>
        <w:sdtPr>
          <w:rPr>
            <w:color w:val="000000"/>
            <w:shd w:val="clear" w:color="auto" w:fill="E6E6E6"/>
            <w:vertAlign w:val="superscript"/>
          </w:rPr>
          <w:tag w:val="MENDELEY_CITATION_v3_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"/>
          <w:id w:val="1219940134"/>
          <w:placeholder>
            <w:docPart w:val="BF528C833019448EA21A58D66D01F21B"/>
          </w:placeholder>
        </w:sdtPr>
        <w:sdtEndPr>
          <w:rPr>
            <w:color w:val="000000" w:themeColor="text1"/>
          </w:rPr>
        </w:sdtEndPr>
        <w:sdtContent>
          <w:r w:rsidR="00F40EFD" w:rsidRPr="00B34EA2" w:rsidDel="001D06FA">
            <w:rPr>
              <w:color w:val="000000"/>
              <w:vertAlign w:val="superscript"/>
            </w:rPr>
            <w:t>25</w:t>
          </w:r>
        </w:sdtContent>
      </w:sdt>
      <w:r>
        <w:t xml:space="preserve"> </w:t>
      </w:r>
      <w:r w:rsidR="0506877C">
        <w:t xml:space="preserve">and DEPICT prioritises this gene. However, at this locus </w:t>
      </w:r>
      <w:r w:rsidR="0506877C" w:rsidRPr="77243498">
        <w:rPr>
          <w:i/>
          <w:iCs/>
        </w:rPr>
        <w:t>LMAN2</w:t>
      </w:r>
      <w:r w:rsidR="0506877C">
        <w:t xml:space="preserve"> is also a reasonably promising candidate (score=15) based on </w:t>
      </w:r>
      <w:proofErr w:type="spellStart"/>
      <w:r w:rsidR="0506877C">
        <w:t>colocalisation</w:t>
      </w:r>
      <w:proofErr w:type="spellEnd"/>
      <w:r w:rsidR="0506877C">
        <w:t xml:space="preserve"> and differential expression evidence</w:t>
      </w:r>
      <w:r w:rsidR="4FA46720">
        <w:t xml:space="preserve"> (</w:t>
      </w:r>
      <w:r w:rsidR="056A0BFC">
        <w:t>S</w:t>
      </w:r>
      <w:r w:rsidR="4FA46720">
        <w:t xml:space="preserve">upplementary </w:t>
      </w:r>
      <w:r w:rsidR="00510FFA">
        <w:t xml:space="preserve">Data </w:t>
      </w:r>
      <w:r w:rsidR="4FA46720">
        <w:t>11).</w:t>
      </w:r>
      <w:r w:rsidR="0506877C">
        <w:t xml:space="preserve"> </w:t>
      </w:r>
      <w:proofErr w:type="spellStart"/>
      <w:r w:rsidR="0506877C">
        <w:t>OpenTargets</w:t>
      </w:r>
      <w:proofErr w:type="spellEnd"/>
      <w:r w:rsidR="0506877C">
        <w:t xml:space="preserve"> and POSTGAP prioritise this alternative gene at this </w:t>
      </w:r>
      <w:proofErr w:type="gramStart"/>
      <w:r w:rsidR="0506877C">
        <w:t>locus</w:t>
      </w:r>
      <w:proofErr w:type="gramEnd"/>
      <w:r w:rsidR="00715931">
        <w:t xml:space="preserve"> and</w:t>
      </w:r>
      <w:r w:rsidR="4069A9BE">
        <w:t xml:space="preserve"> </w:t>
      </w:r>
      <w:r w:rsidR="00715931">
        <w:t>i</w:t>
      </w:r>
      <w:r w:rsidR="4069A9BE">
        <w:t>t is possible that genetic variants at this locus influence AD risk through both gene</w:t>
      </w:r>
      <w:r w:rsidR="00077186">
        <w:t>tic</w:t>
      </w:r>
      <w:r w:rsidR="4069A9BE">
        <w:t xml:space="preserve"> mechanisms.</w:t>
      </w:r>
    </w:p>
    <w:p w14:paraId="51B6EDAF" w14:textId="69F7CD03" w:rsidR="14D4AFA8" w:rsidRPr="00272FB2" w:rsidRDefault="6D5FD0DD" w:rsidP="0035403A">
      <w:pPr>
        <w:spacing w:line="276" w:lineRule="auto"/>
        <w:jc w:val="both"/>
      </w:pPr>
      <w:r>
        <w:t xml:space="preserve">We did not include the </w:t>
      </w:r>
      <w:r w:rsidR="31E8C080">
        <w:t>3</w:t>
      </w:r>
      <w:r>
        <w:t xml:space="preserve"> novel variants from the multi-ancestry analysis in the comprehensive gene prioritisation pipeline </w:t>
      </w:r>
      <w:r w:rsidR="37050A84">
        <w:t>because</w:t>
      </w:r>
      <w:r w:rsidR="5A435550">
        <w:t xml:space="preserve"> </w:t>
      </w:r>
      <w:r>
        <w:t xml:space="preserve">the </w:t>
      </w:r>
      <w:r w:rsidR="18CBA203">
        <w:t xml:space="preserve">available </w:t>
      </w:r>
      <w:r>
        <w:t xml:space="preserve">resources used </w:t>
      </w:r>
      <w:r w:rsidR="4463765F">
        <w:t xml:space="preserve">predominantly </w:t>
      </w:r>
      <w:r w:rsidR="22429DA4">
        <w:t xml:space="preserve">represent </w:t>
      </w:r>
      <w:r>
        <w:t>European samples only</w:t>
      </w:r>
      <w:r w:rsidR="6D12B526">
        <w:t>.</w:t>
      </w:r>
      <w:r>
        <w:t xml:space="preserve"> </w:t>
      </w:r>
      <w:r w:rsidR="6D12B526">
        <w:t>W</w:t>
      </w:r>
      <w:r>
        <w:t xml:space="preserve">e </w:t>
      </w:r>
      <w:r w:rsidR="0B15EB18">
        <w:t>did</w:t>
      </w:r>
      <w:r w:rsidR="2883FD51">
        <w:t xml:space="preserve"> </w:t>
      </w:r>
      <w:r w:rsidR="462C150D">
        <w:t xml:space="preserve">however </w:t>
      </w:r>
      <w:r>
        <w:t>investigate the</w:t>
      </w:r>
      <w:r w:rsidR="5E9FD740">
        <w:t>se</w:t>
      </w:r>
      <w:r>
        <w:t xml:space="preserve"> variants</w:t>
      </w:r>
      <w:r w:rsidR="3595A1BB">
        <w:t xml:space="preserve"> </w:t>
      </w:r>
      <w:r>
        <w:t xml:space="preserve">using Open Targets Genetics, to identify any evidence implicating specific genes at these loci. rs9247 is a missense variant in </w:t>
      </w:r>
      <w:r w:rsidRPr="19A47662">
        <w:rPr>
          <w:i/>
          <w:iCs/>
        </w:rPr>
        <w:t xml:space="preserve">INPP5D, </w:t>
      </w:r>
      <w:r>
        <w:t xml:space="preserve">encoding SHIP1, a protein that </w:t>
      </w:r>
      <w:r w:rsidR="78D6ABF0">
        <w:t xml:space="preserve">functions as a negative regulator of myeloid cell proliferation and survival. The </w:t>
      </w:r>
      <w:r w:rsidR="78D6ABF0" w:rsidRPr="19A47662">
        <w:rPr>
          <w:i/>
          <w:iCs/>
        </w:rPr>
        <w:t>INPP5D</w:t>
      </w:r>
      <w:r>
        <w:t xml:space="preserve"> gene has been implicated in hay fever and/or eczema</w:t>
      </w:r>
      <w:sdt>
        <w:sdtPr>
          <w:rPr>
            <w:color w:val="000000" w:themeColor="text1"/>
            <w:vertAlign w:val="superscript"/>
          </w:rPr>
          <w:tag w:val="MENDELEY_CITATION_v3_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"/>
          <w:id w:val="1025383834"/>
          <w:placeholder>
            <w:docPart w:val="ED615992AC5E413B8D153BBC3E8B974B"/>
          </w:placeholder>
        </w:sdtPr>
        <w:sdtEndPr/>
        <w:sdtContent>
          <w:r w:rsidR="00F40EFD" w:rsidRPr="22CABE71" w:rsidDel="001D06FA">
            <w:rPr>
              <w:color w:val="000000" w:themeColor="text1"/>
              <w:vertAlign w:val="superscript"/>
            </w:rPr>
            <w:t>5</w:t>
          </w:r>
        </w:sdtContent>
      </w:sdt>
      <w:r>
        <w:t xml:space="preserve"> </w:t>
      </w:r>
      <w:r w:rsidR="78D6ABF0">
        <w:t xml:space="preserve">and </w:t>
      </w:r>
      <w:r>
        <w:t>other epithelial barrier disorders including inflammatory bowel disease.</w:t>
      </w:r>
      <w:r w:rsidRPr="19A47662">
        <w:rPr>
          <w:i/>
          <w:iCs/>
        </w:rPr>
        <w:t xml:space="preserve"> </w:t>
      </w:r>
      <w:r>
        <w:t xml:space="preserve">rs7773987 </w:t>
      </w:r>
      <w:r w:rsidR="5CD88893">
        <w:t>is</w:t>
      </w:r>
      <w:r>
        <w:t xml:space="preserve"> intronic for </w:t>
      </w:r>
      <w:r w:rsidRPr="19A47662">
        <w:rPr>
          <w:i/>
          <w:iCs/>
        </w:rPr>
        <w:t>AHI1</w:t>
      </w:r>
      <w:r w:rsidRPr="22CABE71" w:rsidDel="6D5FD0DD">
        <w:rPr>
          <w:i/>
        </w:rPr>
        <w:t xml:space="preserve"> </w:t>
      </w:r>
      <w:r w:rsidRPr="19A47662">
        <w:rPr>
          <w:i/>
          <w:iCs/>
        </w:rPr>
        <w:t>(</w:t>
      </w:r>
      <w:r w:rsidR="78D6ABF0" w:rsidRPr="19A47662">
        <w:rPr>
          <w:rFonts w:ascii="Calibri" w:eastAsia="Calibri" w:hAnsi="Calibri" w:cs="Calibri"/>
        </w:rPr>
        <w:t xml:space="preserve">Abelson helper integration site 1) </w:t>
      </w:r>
      <w:r w:rsidR="69C76E2E" w:rsidRPr="19A47662">
        <w:rPr>
          <w:rFonts w:ascii="Calibri" w:eastAsia="Calibri" w:hAnsi="Calibri" w:cs="Calibri"/>
        </w:rPr>
        <w:t xml:space="preserve">which </w:t>
      </w:r>
      <w:r w:rsidR="78D6ABF0" w:rsidRPr="19A47662">
        <w:rPr>
          <w:rFonts w:ascii="Calibri" w:eastAsia="Calibri" w:hAnsi="Calibri" w:cs="Calibri"/>
        </w:rPr>
        <w:t>is involved with brain development</w:t>
      </w:r>
      <w:r w:rsidR="780AB299">
        <w:t xml:space="preserve"> but</w:t>
      </w:r>
      <w:r w:rsidDel="780AB299">
        <w:t xml:space="preserve"> </w:t>
      </w:r>
      <w:r w:rsidR="780AB299">
        <w:t xml:space="preserve">expressed in a range of tissues throughout the body; single cell analysis in skin shows expression in multiple cell types including specialised immune cells and keratinocytes, but the highest abundance is in endothelial cells (data available from </w:t>
      </w:r>
      <w:r w:rsidR="78D6ABF0" w:rsidRPr="19A47662">
        <w:rPr>
          <w:rFonts w:ascii="Calibri" w:eastAsia="Calibri" w:hAnsi="Calibri" w:cs="Calibri"/>
        </w:rPr>
        <w:t xml:space="preserve">v21.1 </w:t>
      </w:r>
      <w:r w:rsidR="78D6ABF0" w:rsidRPr="19A47662">
        <w:rPr>
          <w:rFonts w:ascii="Calibri" w:eastAsia="Calibri" w:hAnsi="Calibri" w:cs="Calibri"/>
        </w:rPr>
        <w:lastRenderedPageBreak/>
        <w:t>proteinatlas.org)</w:t>
      </w:r>
      <w:r w:rsidR="780AB299">
        <w:t xml:space="preserve">.  The closest genes to rs34599047 are </w:t>
      </w:r>
      <w:r w:rsidR="780AB299" w:rsidRPr="19A47662">
        <w:rPr>
          <w:i/>
          <w:iCs/>
        </w:rPr>
        <w:t xml:space="preserve">ATG5 </w:t>
      </w:r>
      <w:r w:rsidR="780AB299">
        <w:t xml:space="preserve">(involved in autophagic vesicle formation) and </w:t>
      </w:r>
      <w:r w:rsidR="780AB299" w:rsidRPr="19A47662">
        <w:rPr>
          <w:i/>
          <w:iCs/>
        </w:rPr>
        <w:t xml:space="preserve">PRDM1 </w:t>
      </w:r>
      <w:r w:rsidR="780AB299">
        <w:t xml:space="preserve">(which encodes a master regulator of B cells). </w:t>
      </w:r>
    </w:p>
    <w:p w14:paraId="49762140" w14:textId="15BFC4C8" w:rsidR="14D4AFA8" w:rsidRPr="00272FB2" w:rsidRDefault="14D4AFA8" w:rsidP="0035403A">
      <w:pPr>
        <w:spacing w:line="276" w:lineRule="auto"/>
        <w:jc w:val="both"/>
        <w:rPr>
          <w:u w:val="single"/>
        </w:rPr>
      </w:pPr>
    </w:p>
    <w:p w14:paraId="654BDC3A" w14:textId="5FC3B57F" w:rsidR="14D4AFA8" w:rsidRPr="00272FB2" w:rsidRDefault="14D4AFA8" w:rsidP="0035403A">
      <w:pPr>
        <w:spacing w:line="276" w:lineRule="auto"/>
        <w:jc w:val="both"/>
      </w:pPr>
      <w:r w:rsidRPr="26FB4083">
        <w:rPr>
          <w:u w:val="single"/>
        </w:rPr>
        <w:t>Network analysis</w:t>
      </w:r>
    </w:p>
    <w:p w14:paraId="20F02ABC" w14:textId="0C2666C1" w:rsidR="769F23BC" w:rsidRDefault="769F23BC" w:rsidP="0035403A">
      <w:pPr>
        <w:spacing w:line="276" w:lineRule="auto"/>
        <w:jc w:val="both"/>
      </w:pPr>
      <w:r>
        <w:t>STRING network analysis of the 70 human proteins encoded by genes listed in Tables 1 and 2 showed a protein-protein</w:t>
      </w:r>
      <w:r w:rsidR="14D4AFA8">
        <w:t xml:space="preserve"> interaction (PPI) enrichment p-value &lt;1x10</w:t>
      </w:r>
      <w:r w:rsidR="14D4AFA8" w:rsidRPr="3CCABD7B">
        <w:rPr>
          <w:vertAlign w:val="superscript"/>
        </w:rPr>
        <w:t>-16</w:t>
      </w:r>
      <w:r w:rsidR="14D4AFA8">
        <w:t xml:space="preserve">. The five most highly significant (FDR </w:t>
      </w:r>
      <w:r w:rsidR="0037516F" w:rsidRPr="3CCABD7B">
        <w:rPr>
          <w:i/>
          <w:iCs/>
        </w:rPr>
        <w:t>P</w:t>
      </w:r>
      <w:r w:rsidR="14D4AFA8">
        <w:t>=1x10</w:t>
      </w:r>
      <w:r w:rsidR="14D4AFA8" w:rsidRPr="3CCABD7B">
        <w:rPr>
          <w:vertAlign w:val="superscript"/>
        </w:rPr>
        <w:t>-</w:t>
      </w:r>
      <w:r w:rsidR="408F26EF" w:rsidRPr="3CCABD7B">
        <w:rPr>
          <w:vertAlign w:val="superscript"/>
        </w:rPr>
        <w:t>9</w:t>
      </w:r>
      <w:r w:rsidR="14D4AFA8">
        <w:t xml:space="preserve">) Gene Ontology </w:t>
      </w:r>
      <w:r w:rsidR="0037516F">
        <w:t xml:space="preserve">(GO) </w:t>
      </w:r>
      <w:r w:rsidR="14D4AFA8">
        <w:t xml:space="preserve">terms for biological process relate to immune system activation and regulation (Supplementary </w:t>
      </w:r>
      <w:r w:rsidR="00510FFA">
        <w:t xml:space="preserve">Data </w:t>
      </w:r>
      <w:r w:rsidR="14D4AFA8">
        <w:t>12). The network described by the highly enriched term ‘</w:t>
      </w:r>
      <w:r w:rsidR="14D4AFA8" w:rsidRPr="3CCABD7B">
        <w:rPr>
          <w:rFonts w:ascii="Calibri" w:eastAsia="Calibri" w:hAnsi="Calibri" w:cs="Calibri"/>
        </w:rPr>
        <w:t>Regulation of immune system process’ (GO:0002682) is shown in Figure 4.</w:t>
      </w:r>
      <w:r w:rsidR="14D4AFA8">
        <w:t xml:space="preserve"> </w:t>
      </w:r>
    </w:p>
    <w:p w14:paraId="769E7F67" w14:textId="36849FB8" w:rsidR="14D4AFA8" w:rsidRPr="00671B70" w:rsidRDefault="6BB7CCB2" w:rsidP="19A47662">
      <w:pPr>
        <w:spacing w:line="276" w:lineRule="auto"/>
        <w:jc w:val="both"/>
        <w:rPr>
          <w:rFonts w:ascii="Calibri" w:eastAsia="Calibri" w:hAnsi="Calibri" w:cs="Calibri"/>
        </w:rPr>
      </w:pPr>
      <w:r>
        <w:t xml:space="preserve">Extending the network to include the less well characterised genes/proteins from the multi-ancestry analysis further strengthened this predicted network: The PPI enrichment was </w:t>
      </w:r>
      <w:r w:rsidR="492931AD">
        <w:t xml:space="preserve">again </w:t>
      </w:r>
      <w:r w:rsidR="721ABDCC" w:rsidRPr="33826427">
        <w:rPr>
          <w:i/>
          <w:iCs/>
        </w:rPr>
        <w:t>P</w:t>
      </w:r>
      <w:r w:rsidRPr="33826427">
        <w:rPr>
          <w:rFonts w:ascii="Calibri" w:eastAsia="Calibri" w:hAnsi="Calibri" w:cs="Calibri"/>
        </w:rPr>
        <w:t>&lt;1x10</w:t>
      </w:r>
      <w:r w:rsidRPr="33826427">
        <w:rPr>
          <w:rFonts w:ascii="Calibri" w:eastAsia="Calibri" w:hAnsi="Calibri" w:cs="Calibri"/>
          <w:vertAlign w:val="superscript"/>
        </w:rPr>
        <w:t>-16</w:t>
      </w:r>
      <w:r>
        <w:t xml:space="preserve"> and ‘Re</w:t>
      </w:r>
      <w:r w:rsidRPr="33826427">
        <w:rPr>
          <w:rFonts w:ascii="Calibri" w:eastAsia="Calibri" w:hAnsi="Calibri" w:cs="Calibri"/>
        </w:rPr>
        <w:t xml:space="preserve">gulation of immune system process’ was the most enriched term (FDR </w:t>
      </w:r>
      <w:r w:rsidR="721ABDCC" w:rsidRPr="33826427">
        <w:rPr>
          <w:i/>
          <w:iCs/>
        </w:rPr>
        <w:t>P</w:t>
      </w:r>
      <w:r w:rsidRPr="33826427">
        <w:rPr>
          <w:rFonts w:ascii="Calibri" w:eastAsia="Calibri" w:hAnsi="Calibri" w:cs="Calibri"/>
        </w:rPr>
        <w:t>=</w:t>
      </w:r>
      <w:r w:rsidR="25DD1E7C" w:rsidRPr="22CABE71">
        <w:rPr>
          <w:rFonts w:ascii="Calibri" w:eastAsia="Calibri" w:hAnsi="Calibri" w:cs="Calibri"/>
        </w:rPr>
        <w:t>5</w:t>
      </w:r>
      <w:r w:rsidRPr="22CABE71">
        <w:rPr>
          <w:rFonts w:ascii="Calibri" w:eastAsia="Calibri" w:hAnsi="Calibri" w:cs="Calibri"/>
        </w:rPr>
        <w:t>x10</w:t>
      </w:r>
      <w:r w:rsidRPr="33826427">
        <w:rPr>
          <w:rFonts w:ascii="Calibri" w:eastAsia="Calibri" w:hAnsi="Calibri" w:cs="Calibri"/>
          <w:vertAlign w:val="superscript"/>
        </w:rPr>
        <w:t>-13</w:t>
      </w:r>
      <w:r w:rsidRPr="33826427">
        <w:rPr>
          <w:rFonts w:ascii="Calibri" w:eastAsia="Calibri" w:hAnsi="Calibri" w:cs="Calibri"/>
        </w:rPr>
        <w:t>).</w:t>
      </w:r>
    </w:p>
    <w:p w14:paraId="14DB101C" w14:textId="3EDE5FE1" w:rsidR="44369986" w:rsidRDefault="44369986" w:rsidP="0035403A">
      <w:pPr>
        <w:spacing w:line="276" w:lineRule="auto"/>
        <w:jc w:val="both"/>
      </w:pPr>
    </w:p>
    <w:p w14:paraId="5DC38D5B" w14:textId="723DFC77" w:rsidR="00E4410B" w:rsidRDefault="0C0BDA94" w:rsidP="0035403A">
      <w:pPr>
        <w:spacing w:line="276" w:lineRule="auto"/>
        <w:jc w:val="both"/>
        <w:rPr>
          <w:rFonts w:ascii="Calibri" w:eastAsia="Calibri" w:hAnsi="Calibri" w:cs="Calibri"/>
          <w:b/>
          <w:bCs/>
          <w:u w:val="single"/>
        </w:rPr>
      </w:pPr>
      <w:r w:rsidRPr="73252A80">
        <w:rPr>
          <w:rFonts w:ascii="Calibri" w:eastAsia="Calibri" w:hAnsi="Calibri" w:cs="Calibri"/>
          <w:b/>
          <w:bCs/>
          <w:u w:val="single"/>
        </w:rPr>
        <w:t>Discussion</w:t>
      </w:r>
    </w:p>
    <w:p w14:paraId="4EC394E7" w14:textId="28CF02C1" w:rsidR="73252A80" w:rsidRDefault="4B28ADBA" w:rsidP="0035403A">
      <w:pPr>
        <w:spacing w:line="276" w:lineRule="auto"/>
        <w:jc w:val="both"/>
        <w:rPr>
          <w:rFonts w:ascii="Calibri" w:eastAsia="Calibri" w:hAnsi="Calibri" w:cs="Calibri"/>
          <w:u w:val="single"/>
        </w:rPr>
      </w:pPr>
      <w:r w:rsidRPr="457EDCCC">
        <w:rPr>
          <w:rFonts w:ascii="Calibri" w:eastAsia="Calibri" w:hAnsi="Calibri" w:cs="Calibri"/>
        </w:rPr>
        <w:t xml:space="preserve">We present the results of a comprehensive genome-wide association meta-analysis of </w:t>
      </w:r>
      <w:r w:rsidR="00605C1B" w:rsidRPr="457EDCCC">
        <w:rPr>
          <w:rFonts w:ascii="Calibri" w:eastAsia="Calibri" w:hAnsi="Calibri" w:cs="Calibri"/>
        </w:rPr>
        <w:t>AD</w:t>
      </w:r>
      <w:r w:rsidR="00CC4CE5" w:rsidRPr="457EDCCC">
        <w:rPr>
          <w:rFonts w:ascii="Calibri" w:eastAsia="Calibri" w:hAnsi="Calibri" w:cs="Calibri"/>
        </w:rPr>
        <w:t xml:space="preserve"> in which we have</w:t>
      </w:r>
      <w:r w:rsidRPr="457EDCCC">
        <w:rPr>
          <w:rFonts w:ascii="Calibri" w:eastAsia="Calibri" w:hAnsi="Calibri" w:cs="Calibri"/>
        </w:rPr>
        <w:t xml:space="preserve"> identif</w:t>
      </w:r>
      <w:r w:rsidR="00764D23" w:rsidRPr="457EDCCC">
        <w:rPr>
          <w:rFonts w:ascii="Calibri" w:eastAsia="Calibri" w:hAnsi="Calibri" w:cs="Calibri"/>
        </w:rPr>
        <w:t>ied</w:t>
      </w:r>
      <w:r w:rsidRPr="457EDCCC">
        <w:rPr>
          <w:rFonts w:ascii="Calibri" w:eastAsia="Calibri" w:hAnsi="Calibri" w:cs="Calibri"/>
        </w:rPr>
        <w:t xml:space="preserve"> </w:t>
      </w:r>
      <w:r w:rsidR="239145AC" w:rsidRPr="457EDCCC">
        <w:rPr>
          <w:rFonts w:ascii="Calibri" w:eastAsia="Calibri" w:hAnsi="Calibri" w:cs="Calibri"/>
        </w:rPr>
        <w:t xml:space="preserve">a total of </w:t>
      </w:r>
      <w:r w:rsidR="239145AC" w:rsidRPr="22CABE71">
        <w:rPr>
          <w:rFonts w:ascii="Calibri" w:eastAsia="Calibri" w:hAnsi="Calibri" w:cs="Calibri"/>
        </w:rPr>
        <w:t>9</w:t>
      </w:r>
      <w:r w:rsidR="601E78DE" w:rsidRPr="22CABE71">
        <w:rPr>
          <w:rFonts w:ascii="Calibri" w:eastAsia="Calibri" w:hAnsi="Calibri" w:cs="Calibri"/>
        </w:rPr>
        <w:t>1</w:t>
      </w:r>
      <w:r w:rsidRPr="457EDCCC">
        <w:rPr>
          <w:rFonts w:ascii="Calibri" w:eastAsia="Calibri" w:hAnsi="Calibri" w:cs="Calibri"/>
        </w:rPr>
        <w:t xml:space="preserve"> associated loci. </w:t>
      </w:r>
      <w:r w:rsidR="001253E1" w:rsidRPr="457EDCCC">
        <w:rPr>
          <w:rFonts w:ascii="Calibri" w:eastAsia="Calibri" w:hAnsi="Calibri" w:cs="Calibri"/>
        </w:rPr>
        <w:t>This includes</w:t>
      </w:r>
      <w:r w:rsidRPr="457EDCCC">
        <w:rPr>
          <w:rFonts w:ascii="Calibri" w:eastAsia="Calibri" w:hAnsi="Calibri" w:cs="Calibri"/>
        </w:rPr>
        <w:t xml:space="preserve"> </w:t>
      </w:r>
      <w:r w:rsidR="03A90D39" w:rsidRPr="457EDCCC">
        <w:rPr>
          <w:rFonts w:ascii="Calibri" w:eastAsia="Calibri" w:hAnsi="Calibri" w:cs="Calibri"/>
        </w:rPr>
        <w:t xml:space="preserve">81 </w:t>
      </w:r>
      <w:r w:rsidRPr="457EDCCC">
        <w:rPr>
          <w:rFonts w:ascii="Calibri" w:eastAsia="Calibri" w:hAnsi="Calibri" w:cs="Calibri"/>
        </w:rPr>
        <w:t xml:space="preserve">loci identified amongst individuals of European ancestry replicated in a further sample of 2.9 million </w:t>
      </w:r>
      <w:r w:rsidR="239145AC" w:rsidRPr="457EDCCC">
        <w:rPr>
          <w:rFonts w:ascii="Calibri" w:eastAsia="Calibri" w:hAnsi="Calibri" w:cs="Calibri"/>
        </w:rPr>
        <w:t xml:space="preserve">European </w:t>
      </w:r>
      <w:r w:rsidRPr="457EDCCC">
        <w:rPr>
          <w:rFonts w:ascii="Calibri" w:eastAsia="Calibri" w:hAnsi="Calibri" w:cs="Calibri"/>
        </w:rPr>
        <w:t>individuals</w:t>
      </w:r>
      <w:r w:rsidR="239145AC" w:rsidRPr="457EDCCC">
        <w:rPr>
          <w:rFonts w:ascii="Calibri" w:eastAsia="Calibri" w:hAnsi="Calibri" w:cs="Calibri"/>
        </w:rPr>
        <w:t xml:space="preserve"> (as well as many </w:t>
      </w:r>
      <w:r w:rsidR="004668DE" w:rsidRPr="457EDCCC">
        <w:rPr>
          <w:rFonts w:ascii="Calibri" w:eastAsia="Calibri" w:hAnsi="Calibri" w:cs="Calibri"/>
        </w:rPr>
        <w:t xml:space="preserve">showing </w:t>
      </w:r>
      <w:r w:rsidR="239145AC" w:rsidRPr="457EDCCC">
        <w:rPr>
          <w:rFonts w:ascii="Calibri" w:eastAsia="Calibri" w:hAnsi="Calibri" w:cs="Calibri"/>
        </w:rPr>
        <w:t>replicati</w:t>
      </w:r>
      <w:r w:rsidR="004668DE" w:rsidRPr="457EDCCC">
        <w:rPr>
          <w:rFonts w:ascii="Calibri" w:eastAsia="Calibri" w:hAnsi="Calibri" w:cs="Calibri"/>
        </w:rPr>
        <w:t>o</w:t>
      </w:r>
      <w:r w:rsidR="239145AC" w:rsidRPr="457EDCCC">
        <w:rPr>
          <w:rFonts w:ascii="Calibri" w:eastAsia="Calibri" w:hAnsi="Calibri" w:cs="Calibri"/>
        </w:rPr>
        <w:t xml:space="preserve">n in </w:t>
      </w:r>
      <w:r w:rsidR="00703B90" w:rsidRPr="457EDCCC">
        <w:rPr>
          <w:rFonts w:ascii="Calibri" w:eastAsia="Calibri" w:hAnsi="Calibri" w:cs="Calibri"/>
        </w:rPr>
        <w:t>data for</w:t>
      </w:r>
      <w:r w:rsidR="239145AC" w:rsidRPr="457EDCCC">
        <w:rPr>
          <w:rFonts w:ascii="Calibri" w:eastAsia="Calibri" w:hAnsi="Calibri" w:cs="Calibri"/>
        </w:rPr>
        <w:t xml:space="preserve"> other ancestries).</w:t>
      </w:r>
      <w:r w:rsidRPr="457EDCCC">
        <w:rPr>
          <w:rFonts w:ascii="Calibri" w:eastAsia="Calibri" w:hAnsi="Calibri" w:cs="Calibri"/>
        </w:rPr>
        <w:t xml:space="preserve"> Of the additional </w:t>
      </w:r>
      <w:r w:rsidRPr="22CABE71">
        <w:rPr>
          <w:rFonts w:ascii="Calibri" w:eastAsia="Calibri" w:hAnsi="Calibri" w:cs="Calibri"/>
        </w:rPr>
        <w:t>1</w:t>
      </w:r>
      <w:r w:rsidR="004DA642" w:rsidRPr="22CABE71">
        <w:rPr>
          <w:rFonts w:ascii="Calibri" w:eastAsia="Calibri" w:hAnsi="Calibri" w:cs="Calibri"/>
        </w:rPr>
        <w:t>0</w:t>
      </w:r>
      <w:r w:rsidRPr="457EDCCC">
        <w:rPr>
          <w:rFonts w:ascii="Calibri" w:eastAsia="Calibri" w:hAnsi="Calibri" w:cs="Calibri"/>
        </w:rPr>
        <w:t xml:space="preserve"> loci identified in a multi-ancestry analysis, </w:t>
      </w:r>
      <w:r w:rsidR="5802E0C3" w:rsidRPr="22CABE71">
        <w:rPr>
          <w:rFonts w:ascii="Calibri" w:eastAsia="Calibri" w:hAnsi="Calibri" w:cs="Calibri"/>
        </w:rPr>
        <w:t>8</w:t>
      </w:r>
      <w:r w:rsidR="001E5BA9" w:rsidRPr="457EDCCC">
        <w:rPr>
          <w:rFonts w:ascii="Calibri" w:eastAsia="Calibri" w:hAnsi="Calibri" w:cs="Calibri"/>
        </w:rPr>
        <w:t xml:space="preserve"> replicated in at least one of the populations tested (European, Latino and African ancestry) and </w:t>
      </w:r>
      <w:r w:rsidR="5D3F9AD2" w:rsidRPr="457EDCCC">
        <w:rPr>
          <w:rFonts w:ascii="Calibri" w:eastAsia="Calibri" w:hAnsi="Calibri" w:cs="Calibri"/>
        </w:rPr>
        <w:t xml:space="preserve">a further </w:t>
      </w:r>
      <w:r w:rsidR="6DFBB6A6" w:rsidRPr="22CABE71">
        <w:rPr>
          <w:rFonts w:ascii="Calibri" w:eastAsia="Calibri" w:hAnsi="Calibri" w:cs="Calibri"/>
        </w:rPr>
        <w:t>2</w:t>
      </w:r>
      <w:r w:rsidRPr="22CABE71">
        <w:rPr>
          <w:rFonts w:ascii="Calibri" w:eastAsia="Calibri" w:hAnsi="Calibri" w:cs="Calibri"/>
        </w:rPr>
        <w:t xml:space="preserve"> </w:t>
      </w:r>
      <w:r w:rsidR="45D781DB" w:rsidRPr="22CABE71">
        <w:rPr>
          <w:rFonts w:ascii="Calibri" w:eastAsia="Calibri" w:hAnsi="Calibri" w:cs="Calibri"/>
        </w:rPr>
        <w:t>may</w:t>
      </w:r>
      <w:r w:rsidRPr="457EDCCC">
        <w:rPr>
          <w:rFonts w:ascii="Calibri" w:eastAsia="Calibri" w:hAnsi="Calibri" w:cs="Calibri"/>
        </w:rPr>
        <w:t xml:space="preserve"> be specific to individuals of East Asian ancestry (but require replication).</w:t>
      </w:r>
    </w:p>
    <w:p w14:paraId="70DCC561" w14:textId="2A9CA918" w:rsidR="73252A80" w:rsidRDefault="007A7403" w:rsidP="556754A8">
      <w:pPr>
        <w:spacing w:line="276" w:lineRule="auto"/>
        <w:jc w:val="both"/>
        <w:rPr>
          <w:rFonts w:ascii="Calibri" w:eastAsia="Calibri" w:hAnsi="Calibri" w:cs="Calibri"/>
        </w:rPr>
      </w:pPr>
      <w:proofErr w:type="gramStart"/>
      <w:r w:rsidRPr="669F6ED8">
        <w:rPr>
          <w:rFonts w:ascii="Calibri" w:eastAsia="Calibri" w:hAnsi="Calibri" w:cs="Calibri"/>
        </w:rPr>
        <w:t>The majority of</w:t>
      </w:r>
      <w:proofErr w:type="gramEnd"/>
      <w:r w:rsidRPr="669F6ED8">
        <w:rPr>
          <w:rFonts w:ascii="Calibri" w:eastAsia="Calibri" w:hAnsi="Calibri" w:cs="Calibri"/>
        </w:rPr>
        <w:t xml:space="preserve"> </w:t>
      </w:r>
      <w:r w:rsidR="00E86C92" w:rsidRPr="669F6ED8">
        <w:rPr>
          <w:rFonts w:ascii="Calibri" w:eastAsia="Calibri" w:hAnsi="Calibri" w:cs="Calibri"/>
        </w:rPr>
        <w:t>the</w:t>
      </w:r>
      <w:r w:rsidR="6EF138FC" w:rsidRPr="669F6ED8">
        <w:rPr>
          <w:rFonts w:ascii="Calibri" w:eastAsia="Calibri" w:hAnsi="Calibri" w:cs="Calibri"/>
        </w:rPr>
        <w:t xml:space="preserve"> loci associat</w:t>
      </w:r>
      <w:r w:rsidR="00E86C92" w:rsidRPr="669F6ED8">
        <w:rPr>
          <w:rFonts w:ascii="Calibri" w:eastAsia="Calibri" w:hAnsi="Calibri" w:cs="Calibri"/>
        </w:rPr>
        <w:t>ed with AD</w:t>
      </w:r>
      <w:r w:rsidR="6EF138FC" w:rsidRPr="669F6ED8">
        <w:rPr>
          <w:rFonts w:ascii="Calibri" w:eastAsia="Calibri" w:hAnsi="Calibri" w:cs="Calibri"/>
        </w:rPr>
        <w:t xml:space="preserve"> are shared between the ancestr</w:t>
      </w:r>
      <w:r w:rsidR="00E25E98" w:rsidRPr="669F6ED8">
        <w:rPr>
          <w:rFonts w:ascii="Calibri" w:eastAsia="Calibri" w:hAnsi="Calibri" w:cs="Calibri"/>
        </w:rPr>
        <w:t>y groups</w:t>
      </w:r>
      <w:r w:rsidR="6EF138FC" w:rsidRPr="669F6ED8">
        <w:rPr>
          <w:rFonts w:ascii="Calibri" w:eastAsia="Calibri" w:hAnsi="Calibri" w:cs="Calibri"/>
        </w:rPr>
        <w:t xml:space="preserve"> </w:t>
      </w:r>
      <w:r w:rsidR="00037550" w:rsidRPr="669F6ED8">
        <w:rPr>
          <w:rFonts w:ascii="Calibri" w:eastAsia="Calibri" w:hAnsi="Calibri" w:cs="Calibri"/>
        </w:rPr>
        <w:t>represented in our data</w:t>
      </w:r>
      <w:r w:rsidR="6EF138FC" w:rsidRPr="669F6ED8">
        <w:rPr>
          <w:rFonts w:ascii="Calibri" w:eastAsia="Calibri" w:hAnsi="Calibri" w:cs="Calibri"/>
        </w:rPr>
        <w:t xml:space="preserve">, though there were some notable exceptions. </w:t>
      </w:r>
      <w:r w:rsidR="6A436E94" w:rsidRPr="22CABE71">
        <w:rPr>
          <w:rFonts w:ascii="Calibri" w:eastAsia="Calibri" w:hAnsi="Calibri" w:cs="Calibri"/>
        </w:rPr>
        <w:t xml:space="preserve">We report </w:t>
      </w:r>
      <w:r w:rsidR="6DCC6435" w:rsidRPr="22CABE71">
        <w:rPr>
          <w:rFonts w:ascii="Calibri" w:eastAsia="Calibri" w:hAnsi="Calibri" w:cs="Calibri"/>
        </w:rPr>
        <w:t>two</w:t>
      </w:r>
      <w:r w:rsidR="6A436E94" w:rsidRPr="22CABE71">
        <w:rPr>
          <w:rFonts w:ascii="Calibri" w:eastAsia="Calibri" w:hAnsi="Calibri" w:cs="Calibri"/>
        </w:rPr>
        <w:t xml:space="preserve"> previously</w:t>
      </w:r>
      <w:r w:rsidR="6EF138FC" w:rsidRPr="22CABE71">
        <w:rPr>
          <w:rFonts w:ascii="Calibri" w:eastAsia="Calibri" w:hAnsi="Calibri" w:cs="Calibri"/>
        </w:rPr>
        <w:t xml:space="preserve"> identified loci</w:t>
      </w:r>
      <w:r w:rsidR="6EF138FC" w:rsidRPr="669F6ED8">
        <w:rPr>
          <w:rFonts w:ascii="Calibri" w:eastAsia="Calibri" w:hAnsi="Calibri" w:cs="Calibri"/>
        </w:rPr>
        <w:t xml:space="preserve"> </w:t>
      </w:r>
      <w:r w:rsidR="62290A17" w:rsidRPr="669F6ED8">
        <w:rPr>
          <w:rFonts w:ascii="Calibri" w:eastAsia="Calibri" w:hAnsi="Calibri" w:cs="Calibri"/>
        </w:rPr>
        <w:t>with associations that</w:t>
      </w:r>
      <w:r w:rsidR="6EF138FC" w:rsidRPr="669F6ED8">
        <w:rPr>
          <w:rFonts w:ascii="Calibri" w:eastAsia="Calibri" w:hAnsi="Calibri" w:cs="Calibri"/>
        </w:rPr>
        <w:t xml:space="preserve"> appear to be specific to the Japanese cohort</w:t>
      </w:r>
      <w:r w:rsidR="7ADEC669" w:rsidRPr="669F6ED8">
        <w:rPr>
          <w:rFonts w:ascii="Calibri" w:eastAsia="Calibri" w:hAnsi="Calibri" w:cs="Calibri"/>
        </w:rPr>
        <w:t xml:space="preserve"> (although driven by just one </w:t>
      </w:r>
      <w:r w:rsidR="42F140EC" w:rsidRPr="669F6ED8">
        <w:rPr>
          <w:rFonts w:ascii="Calibri" w:eastAsia="Calibri" w:hAnsi="Calibri" w:cs="Calibri"/>
        </w:rPr>
        <w:t xml:space="preserve">cohort </w:t>
      </w:r>
      <w:r w:rsidR="7ADEC669" w:rsidRPr="669F6ED8">
        <w:rPr>
          <w:rFonts w:ascii="Calibri" w:eastAsia="Calibri" w:hAnsi="Calibri" w:cs="Calibri"/>
        </w:rPr>
        <w:t>and still require independent replication)</w:t>
      </w:r>
      <w:r w:rsidR="6EF138FC" w:rsidRPr="669F6ED8">
        <w:rPr>
          <w:rFonts w:ascii="Calibri" w:eastAsia="Calibri" w:hAnsi="Calibri" w:cs="Calibri"/>
        </w:rPr>
        <w:t xml:space="preserve">. </w:t>
      </w:r>
      <w:r w:rsidR="7C22E213" w:rsidRPr="669F6ED8">
        <w:rPr>
          <w:rFonts w:ascii="Calibri" w:eastAsia="Calibri" w:hAnsi="Calibri" w:cs="Calibri"/>
        </w:rPr>
        <w:t>Whilst the</w:t>
      </w:r>
      <w:r w:rsidR="4A8EC94D" w:rsidRPr="669F6ED8">
        <w:rPr>
          <w:rFonts w:ascii="Calibri" w:eastAsia="Calibri" w:hAnsi="Calibri" w:cs="Calibri"/>
        </w:rPr>
        <w:t>se</w:t>
      </w:r>
      <w:r w:rsidR="7C22E213" w:rsidRPr="669F6ED8">
        <w:rPr>
          <w:rFonts w:ascii="Calibri" w:eastAsia="Calibri" w:hAnsi="Calibri" w:cs="Calibri"/>
        </w:rPr>
        <w:t xml:space="preserve"> have been previously reported</w:t>
      </w:r>
      <w:sdt>
        <w:sdtPr>
          <w:rPr>
            <w:rFonts w:ascii="Calibri" w:eastAsia="Calibri" w:hAnsi="Calibri" w:cs="Calibri"/>
            <w:color w:val="000000" w:themeColor="text1"/>
            <w:vertAlign w:val="superscript"/>
          </w:rPr>
          <w:tag w:val="MENDELEY_CITATION_v3_eyJjaXRhdGlvbklEIjoiTUVOREVMRVlfQ0lUQVRJT05fYWVhNTY3NTUtY2M1ZC00MzRlLThlMzctYjY0Mzg4MGRmOWZj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
          <w:id w:val="-506903559"/>
          <w:placeholder>
            <w:docPart w:val="DefaultPlaceholder_-1854013440"/>
          </w:placeholder>
        </w:sdtPr>
        <w:sdtEndPr/>
        <w:sdtContent>
          <w:r w:rsidR="00B34EA2" w:rsidRPr="22CABE71">
            <w:rPr>
              <w:rFonts w:ascii="Calibri" w:eastAsia="Calibri" w:hAnsi="Calibri" w:cs="Calibri"/>
              <w:color w:val="000000" w:themeColor="text1"/>
              <w:vertAlign w:val="superscript"/>
            </w:rPr>
            <w:t>8</w:t>
          </w:r>
        </w:sdtContent>
      </w:sdt>
      <w:r w:rsidR="7C22E213" w:rsidRPr="669F6ED8">
        <w:rPr>
          <w:rFonts w:ascii="Calibri" w:eastAsia="Calibri" w:hAnsi="Calibri" w:cs="Calibri"/>
        </w:rPr>
        <w:t xml:space="preserve">, this used the same data as examined here. However, rs59039403 within </w:t>
      </w:r>
      <w:r w:rsidR="7C22E213" w:rsidRPr="669F6ED8">
        <w:rPr>
          <w:rFonts w:ascii="Calibri" w:eastAsia="Calibri" w:hAnsi="Calibri" w:cs="Calibri"/>
          <w:i/>
          <w:iCs/>
        </w:rPr>
        <w:t>NLRP10</w:t>
      </w:r>
      <w:r w:rsidR="7C22E213" w:rsidRPr="669F6ED8">
        <w:rPr>
          <w:rFonts w:ascii="Calibri" w:eastAsia="Calibri" w:hAnsi="Calibri" w:cs="Calibri"/>
        </w:rPr>
        <w:t xml:space="preserve"> is a likely deleterious missense mutation at reasonable frequency in Japanese (13%) that is present at a far lower frequency (&lt;1%) in Europeans. Equally, previous further investigation of the </w:t>
      </w:r>
      <w:r w:rsidR="00C161AE">
        <w:rPr>
          <w:rFonts w:ascii="Calibri" w:eastAsia="Calibri" w:hAnsi="Calibri" w:cs="Calibri"/>
        </w:rPr>
        <w:t>association</w:t>
      </w:r>
      <w:r w:rsidR="7C22E213" w:rsidRPr="669F6ED8">
        <w:rPr>
          <w:rFonts w:ascii="Calibri" w:eastAsia="Calibri" w:hAnsi="Calibri" w:cs="Calibri"/>
        </w:rPr>
        <w:t xml:space="preserve"> near </w:t>
      </w:r>
      <w:r w:rsidR="7C22E213" w:rsidRPr="669F6ED8">
        <w:rPr>
          <w:rFonts w:ascii="Calibri" w:eastAsia="Calibri" w:hAnsi="Calibri" w:cs="Calibri"/>
          <w:i/>
          <w:iCs/>
        </w:rPr>
        <w:t>CCDC80</w:t>
      </w:r>
      <w:r w:rsidR="7C22E213" w:rsidRPr="669F6ED8">
        <w:rPr>
          <w:rFonts w:ascii="Calibri" w:eastAsia="Calibri" w:hAnsi="Calibri" w:cs="Calibri"/>
        </w:rPr>
        <w:t xml:space="preserve"> found a putative functional variant (rs12637953) that affects the expression of an enhancer (associated with </w:t>
      </w:r>
      <w:r w:rsidR="7C22E213" w:rsidRPr="669F6ED8">
        <w:rPr>
          <w:rFonts w:ascii="Calibri" w:eastAsia="Calibri" w:hAnsi="Calibri" w:cs="Calibri"/>
          <w:i/>
          <w:iCs/>
        </w:rPr>
        <w:t>CCDC80</w:t>
      </w:r>
      <w:r w:rsidR="7C22E213" w:rsidRPr="669F6ED8">
        <w:rPr>
          <w:rFonts w:ascii="Calibri" w:eastAsia="Calibri" w:hAnsi="Calibri" w:cs="Calibri"/>
        </w:rPr>
        <w:t xml:space="preserve"> promoter) in epidermis and Langerhan</w:t>
      </w:r>
      <w:r w:rsidR="00FB0C9D">
        <w:rPr>
          <w:rFonts w:ascii="Calibri" w:eastAsia="Calibri" w:hAnsi="Calibri" w:cs="Calibri"/>
        </w:rPr>
        <w:t>s</w:t>
      </w:r>
      <w:r w:rsidR="7C22E213" w:rsidRPr="669F6ED8">
        <w:rPr>
          <w:rFonts w:ascii="Calibri" w:eastAsia="Calibri" w:hAnsi="Calibri" w:cs="Calibri"/>
        </w:rPr>
        <w:t xml:space="preserve"> cells</w:t>
      </w:r>
      <w:sdt>
        <w:sdtPr>
          <w:rPr>
            <w:rFonts w:ascii="Calibri" w:eastAsia="Calibri" w:hAnsi="Calibri" w:cs="Calibri"/>
            <w:color w:val="000000" w:themeColor="text1"/>
            <w:vertAlign w:val="superscript"/>
          </w:rPr>
          <w:tag w:val="MENDELEY_CITATION_v3_eyJjaXRhdGlvbklEIjoiTUVOREVMRVlfQ0lUQVRJT05fN2ZlYTk4ZTgtNTQxOC00M2Q0LWI1MTItYmU5NjEyMzRkNWY5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
          <w:id w:val="-1807313046"/>
          <w:placeholder>
            <w:docPart w:val="DefaultPlaceholder_-1854013440"/>
          </w:placeholder>
        </w:sdtPr>
        <w:sdtEndPr/>
        <w:sdtContent>
          <w:r w:rsidR="00B34EA2" w:rsidRPr="22CABE71">
            <w:rPr>
              <w:rFonts w:ascii="Calibri" w:eastAsia="Calibri" w:hAnsi="Calibri" w:cs="Calibri"/>
              <w:color w:val="000000" w:themeColor="text1"/>
              <w:vertAlign w:val="superscript"/>
            </w:rPr>
            <w:t>8</w:t>
          </w:r>
        </w:sdtContent>
      </w:sdt>
      <w:r w:rsidR="236862E4" w:rsidRPr="669F6ED8">
        <w:rPr>
          <w:rFonts w:ascii="Calibri" w:eastAsia="Calibri" w:hAnsi="Calibri" w:cs="Calibri"/>
        </w:rPr>
        <w:t xml:space="preserve">, increasing the evidence that these Japanese-specific </w:t>
      </w:r>
      <w:r w:rsidR="005960FE">
        <w:rPr>
          <w:rFonts w:ascii="Calibri" w:eastAsia="Calibri" w:hAnsi="Calibri" w:cs="Calibri"/>
        </w:rPr>
        <w:t>loci</w:t>
      </w:r>
      <w:r w:rsidR="236862E4" w:rsidRPr="669F6ED8">
        <w:rPr>
          <w:rFonts w:ascii="Calibri" w:eastAsia="Calibri" w:hAnsi="Calibri" w:cs="Calibri"/>
        </w:rPr>
        <w:t xml:space="preserve"> are real</w:t>
      </w:r>
      <w:r w:rsidR="0175BA1D" w:rsidRPr="669F6ED8">
        <w:rPr>
          <w:rFonts w:ascii="Calibri" w:eastAsia="Calibri" w:hAnsi="Calibri" w:cs="Calibri"/>
        </w:rPr>
        <w:t xml:space="preserve">. </w:t>
      </w:r>
      <w:r w:rsidR="6EF138FC" w:rsidRPr="669F6ED8">
        <w:rPr>
          <w:rFonts w:ascii="Calibri" w:eastAsia="Calibri" w:hAnsi="Calibri" w:cs="Calibri"/>
        </w:rPr>
        <w:t xml:space="preserve">Furthermore, we </w:t>
      </w:r>
      <w:r w:rsidR="005D37C7" w:rsidRPr="669F6ED8">
        <w:rPr>
          <w:rFonts w:ascii="Calibri" w:eastAsia="Calibri" w:hAnsi="Calibri" w:cs="Calibri"/>
        </w:rPr>
        <w:t xml:space="preserve">have </w:t>
      </w:r>
      <w:r w:rsidR="6EF138FC" w:rsidRPr="669F6ED8">
        <w:rPr>
          <w:rFonts w:ascii="Calibri" w:eastAsia="Calibri" w:hAnsi="Calibri" w:cs="Calibri"/>
        </w:rPr>
        <w:t>identified several loci with association in Europeans (</w:t>
      </w:r>
      <w:r w:rsidR="7EBB32DC" w:rsidRPr="669F6ED8">
        <w:rPr>
          <w:rFonts w:ascii="Calibri" w:eastAsia="Calibri" w:hAnsi="Calibri" w:cs="Calibri"/>
        </w:rPr>
        <w:t>many of which</w:t>
      </w:r>
      <w:r w:rsidR="6EF138FC" w:rsidRPr="669F6ED8">
        <w:rPr>
          <w:rFonts w:ascii="Calibri" w:eastAsia="Calibri" w:hAnsi="Calibri" w:cs="Calibri"/>
        </w:rPr>
        <w:t xml:space="preserve"> also </w:t>
      </w:r>
      <w:r w:rsidR="7EBB32DC" w:rsidRPr="669F6ED8">
        <w:rPr>
          <w:rFonts w:ascii="Calibri" w:eastAsia="Calibri" w:hAnsi="Calibri" w:cs="Calibri"/>
        </w:rPr>
        <w:t xml:space="preserve">showed association in individuals of </w:t>
      </w:r>
      <w:r w:rsidR="6EF138FC" w:rsidRPr="669F6ED8">
        <w:rPr>
          <w:rFonts w:ascii="Calibri" w:eastAsia="Calibri" w:hAnsi="Calibri" w:cs="Calibri"/>
        </w:rPr>
        <w:t xml:space="preserve">Japanese or </w:t>
      </w:r>
      <w:r w:rsidR="6A436E94" w:rsidRPr="669F6ED8">
        <w:rPr>
          <w:rFonts w:ascii="Calibri" w:eastAsia="Calibri" w:hAnsi="Calibri" w:cs="Calibri"/>
        </w:rPr>
        <w:t>Latino</w:t>
      </w:r>
      <w:r w:rsidR="7EBB32DC" w:rsidRPr="669F6ED8">
        <w:rPr>
          <w:rFonts w:ascii="Calibri" w:eastAsia="Calibri" w:hAnsi="Calibri" w:cs="Calibri"/>
        </w:rPr>
        <w:t xml:space="preserve"> ancestry) but which showed</w:t>
      </w:r>
      <w:r w:rsidR="6EF138FC" w:rsidRPr="669F6ED8">
        <w:rPr>
          <w:rFonts w:ascii="Calibri" w:eastAsia="Calibri" w:hAnsi="Calibri" w:cs="Calibri"/>
        </w:rPr>
        <w:t xml:space="preserve"> no evidence of association in individuals of African ancestry</w:t>
      </w:r>
      <w:proofErr w:type="gramStart"/>
      <w:r w:rsidR="6EF138FC" w:rsidRPr="669F6ED8">
        <w:rPr>
          <w:rFonts w:ascii="Calibri" w:eastAsia="Calibri" w:hAnsi="Calibri" w:cs="Calibri"/>
        </w:rPr>
        <w:t xml:space="preserve">. </w:t>
      </w:r>
      <w:r w:rsidR="6EF138FC" w:rsidRPr="22CABE71">
        <w:rPr>
          <w:rFonts w:ascii="Calibri" w:eastAsia="Calibri" w:hAnsi="Calibri" w:cs="Calibri"/>
        </w:rPr>
        <w:t>.</w:t>
      </w:r>
      <w:proofErr w:type="gramEnd"/>
      <w:r w:rsidR="3EC93303" w:rsidRPr="22CABE71">
        <w:rPr>
          <w:rFonts w:ascii="Calibri" w:eastAsia="Calibri" w:hAnsi="Calibri" w:cs="Calibri"/>
        </w:rPr>
        <w:t xml:space="preserve"> </w:t>
      </w:r>
      <w:proofErr w:type="gramStart"/>
      <w:r w:rsidR="07A895B2" w:rsidRPr="22CABE71">
        <w:rPr>
          <w:rFonts w:ascii="Calibri" w:eastAsia="Calibri" w:hAnsi="Calibri" w:cs="Calibri"/>
        </w:rPr>
        <w:t>H</w:t>
      </w:r>
      <w:r w:rsidR="2E7F847E" w:rsidRPr="22CABE71">
        <w:rPr>
          <w:rFonts w:ascii="Calibri" w:eastAsia="Calibri" w:hAnsi="Calibri" w:cs="Calibri"/>
        </w:rPr>
        <w:t xml:space="preserve"> </w:t>
      </w:r>
      <w:r w:rsidR="244D6629" w:rsidRPr="22CABE71">
        <w:rPr>
          <w:rFonts w:ascii="Calibri" w:eastAsia="Calibri" w:hAnsi="Calibri" w:cs="Calibri"/>
        </w:rPr>
        <w:t>.</w:t>
      </w:r>
      <w:proofErr w:type="gramEnd"/>
      <w:r w:rsidR="69D6BF9C" w:rsidRPr="22CABE71">
        <w:rPr>
          <w:rFonts w:ascii="Calibri" w:eastAsia="Calibri" w:hAnsi="Calibri" w:cs="Calibri"/>
        </w:rPr>
        <w:t xml:space="preserve"> </w:t>
      </w:r>
      <w:r w:rsidR="6EF138FC" w:rsidRPr="22CABE71">
        <w:rPr>
          <w:rFonts w:ascii="Calibri" w:eastAsia="Calibri" w:hAnsi="Calibri" w:cs="Calibri"/>
        </w:rPr>
        <w:t xml:space="preserve"> </w:t>
      </w:r>
      <w:r w:rsidR="7B9EAFF1" w:rsidRPr="22CABE71">
        <w:rPr>
          <w:rFonts w:ascii="Calibri" w:eastAsia="Calibri" w:hAnsi="Calibri" w:cs="Calibri"/>
        </w:rPr>
        <w:t>I</w:t>
      </w:r>
      <w:r w:rsidR="6EF138FC" w:rsidRPr="22CABE71">
        <w:rPr>
          <w:rFonts w:ascii="Calibri" w:eastAsia="Calibri" w:hAnsi="Calibri" w:cs="Calibri"/>
        </w:rPr>
        <w:t>t</w:t>
      </w:r>
      <w:r w:rsidR="6A436E94" w:rsidRPr="669F6ED8">
        <w:rPr>
          <w:rFonts w:ascii="Calibri" w:eastAsia="Calibri" w:hAnsi="Calibri" w:cs="Calibri"/>
        </w:rPr>
        <w:t xml:space="preserve"> is tempting to speculate, using our knowledge of the differing AD phenotypes between</w:t>
      </w:r>
      <w:r w:rsidR="00C878E9" w:rsidRPr="669F6ED8">
        <w:rPr>
          <w:rFonts w:ascii="Calibri" w:eastAsia="Calibri" w:hAnsi="Calibri" w:cs="Calibri"/>
        </w:rPr>
        <w:t xml:space="preserve"> European, </w:t>
      </w:r>
      <w:proofErr w:type="gramStart"/>
      <w:r w:rsidR="00C878E9" w:rsidRPr="669F6ED8">
        <w:rPr>
          <w:rFonts w:ascii="Calibri" w:eastAsia="Calibri" w:hAnsi="Calibri" w:cs="Calibri"/>
        </w:rPr>
        <w:t>Asian</w:t>
      </w:r>
      <w:proofErr w:type="gramEnd"/>
      <w:r w:rsidR="00C878E9" w:rsidRPr="669F6ED8">
        <w:rPr>
          <w:rFonts w:ascii="Calibri" w:eastAsia="Calibri" w:hAnsi="Calibri" w:cs="Calibri"/>
        </w:rPr>
        <w:t xml:space="preserve"> and African </w:t>
      </w:r>
      <w:r w:rsidR="00E853CD" w:rsidRPr="669F6ED8">
        <w:rPr>
          <w:rFonts w:ascii="Calibri" w:eastAsia="Calibri" w:hAnsi="Calibri" w:cs="Calibri"/>
        </w:rPr>
        <w:t>people</w:t>
      </w:r>
      <w:sdt>
        <w:sdtPr>
          <w:rPr>
            <w:rFonts w:ascii="Calibri" w:eastAsia="Calibri" w:hAnsi="Calibri" w:cs="Calibri"/>
            <w:color w:val="000000" w:themeColor="text1"/>
            <w:vertAlign w:val="superscript"/>
          </w:rPr>
          <w:tag w:val="MENDELEY_CITATION_v3_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"/>
          <w:id w:val="1414965270"/>
          <w:placeholder>
            <w:docPart w:val="DefaultPlaceholder_-1854013440"/>
          </w:placeholder>
        </w:sdtPr>
        <w:sdtEndPr/>
        <w:sdtContent>
          <w:r w:rsidR="00B34EA2" w:rsidRPr="22CABE71">
            <w:rPr>
              <w:rFonts w:ascii="Calibri" w:eastAsia="Calibri" w:hAnsi="Calibri" w:cs="Calibri"/>
              <w:color w:val="000000" w:themeColor="text1"/>
              <w:vertAlign w:val="superscript"/>
            </w:rPr>
            <w:t>34,</w:t>
          </w:r>
          <w:r w:rsidR="00F40EFD" w:rsidRPr="22CABE71" w:rsidDel="001D06FA">
            <w:rPr>
              <w:rFonts w:ascii="Calibri" w:eastAsia="Calibri" w:hAnsi="Calibri" w:cs="Calibri"/>
              <w:color w:val="000000" w:themeColor="text1"/>
              <w:vertAlign w:val="superscript"/>
            </w:rPr>
            <w:t>35</w:t>
          </w:r>
        </w:sdtContent>
      </w:sdt>
      <w:r w:rsidR="00A92E9E" w:rsidRPr="669F6ED8">
        <w:rPr>
          <w:rFonts w:ascii="Calibri" w:eastAsia="Calibri" w:hAnsi="Calibri" w:cs="Calibri"/>
        </w:rPr>
        <w:t xml:space="preserve"> that</w:t>
      </w:r>
      <w:r w:rsidR="6A436E94" w:rsidRPr="669F6ED8">
        <w:rPr>
          <w:rFonts w:ascii="Calibri" w:eastAsia="Calibri" w:hAnsi="Calibri" w:cs="Calibri"/>
        </w:rPr>
        <w:t xml:space="preserve"> the differing genetic a</w:t>
      </w:r>
      <w:r w:rsidR="464FB47D" w:rsidRPr="669F6ED8">
        <w:rPr>
          <w:rFonts w:ascii="Calibri" w:eastAsia="Calibri" w:hAnsi="Calibri" w:cs="Calibri"/>
        </w:rPr>
        <w:t>ssociations</w:t>
      </w:r>
      <w:r w:rsidR="6A436E94" w:rsidRPr="669F6ED8">
        <w:rPr>
          <w:rFonts w:ascii="Calibri" w:eastAsia="Calibri" w:hAnsi="Calibri" w:cs="Calibri"/>
        </w:rPr>
        <w:t xml:space="preserve"> </w:t>
      </w:r>
      <w:r w:rsidR="4713842B" w:rsidRPr="669F6ED8">
        <w:rPr>
          <w:rFonts w:ascii="Calibri" w:eastAsia="Calibri" w:hAnsi="Calibri" w:cs="Calibri"/>
        </w:rPr>
        <w:t>at some loci</w:t>
      </w:r>
      <w:r w:rsidR="6A436E94" w:rsidRPr="669F6ED8">
        <w:rPr>
          <w:rFonts w:ascii="Calibri" w:eastAsia="Calibri" w:hAnsi="Calibri" w:cs="Calibri"/>
        </w:rPr>
        <w:t xml:space="preserve"> may contribute to these clinical observations. </w:t>
      </w:r>
      <w:r w:rsidR="00E5185F">
        <w:t>rs</w:t>
      </w:r>
      <w:r w:rsidR="00E5185F" w:rsidRPr="669F6ED8">
        <w:rPr>
          <w:lang w:eastAsia="en-US"/>
        </w:rPr>
        <w:t>7773987</w:t>
      </w:r>
      <w:r w:rsidR="00E5185F">
        <w:t xml:space="preserve"> within an intron of </w:t>
      </w:r>
      <w:r w:rsidR="00E5185F" w:rsidRPr="669F6ED8">
        <w:rPr>
          <w:i/>
          <w:iCs/>
        </w:rPr>
        <w:t>AHI1</w:t>
      </w:r>
      <w:r w:rsidR="00E5185F">
        <w:t xml:space="preserve"> may, for example, indicate a mechanism contributing to neuronal sensitization leading to the marked </w:t>
      </w:r>
      <w:proofErr w:type="spellStart"/>
      <w:r w:rsidR="00E5185F">
        <w:t>lichenification</w:t>
      </w:r>
      <w:proofErr w:type="spellEnd"/>
      <w:r w:rsidR="00E5185F">
        <w:t xml:space="preserve"> and nodular prurigo-type lesions</w:t>
      </w:r>
      <w:sdt>
        <w:sdtPr>
          <w:rPr>
            <w:color w:val="000000" w:themeColor="text1"/>
            <w:vertAlign w:val="superscript"/>
          </w:rPr>
          <w:tag w:val="MENDELEY_CITATION_v3_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"/>
          <w:id w:val="1063593379"/>
          <w:placeholder>
            <w:docPart w:val="DefaultPlaceholder_-1854013440"/>
          </w:placeholder>
        </w:sdtPr>
        <w:sdtEndPr/>
        <w:sdtContent>
          <w:r w:rsidR="00F40EFD" w:rsidRPr="22CABE71" w:rsidDel="001D06FA">
            <w:rPr>
              <w:color w:val="000000" w:themeColor="text1"/>
              <w:vertAlign w:val="superscript"/>
            </w:rPr>
            <w:t>36</w:t>
          </w:r>
        </w:sdtContent>
      </w:sdt>
      <w:r w:rsidR="00E5185F">
        <w:t xml:space="preserve"> that characterise AD in some people of African and European ethnicities</w:t>
      </w:r>
      <w:sdt>
        <w:sdtPr>
          <w:rPr>
            <w:color w:val="000000" w:themeColor="text1"/>
            <w:vertAlign w:val="superscript"/>
          </w:rPr>
          <w:tag w:val="MENDELEY_CITATION_v3_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"/>
          <w:id w:val="1478174466"/>
          <w:placeholder>
            <w:docPart w:val="0E50859924734B419AD63EE5A4425311"/>
          </w:placeholder>
        </w:sdtPr>
        <w:sdtEndPr/>
        <w:sdtContent>
          <w:r w:rsidR="00B34EA2" w:rsidRPr="22CABE71">
            <w:rPr>
              <w:color w:val="000000" w:themeColor="text1"/>
              <w:vertAlign w:val="superscript"/>
            </w:rPr>
            <w:t>37</w:t>
          </w:r>
        </w:sdtContent>
      </w:sdt>
      <w:r w:rsidR="00E5185F">
        <w:t>.</w:t>
      </w:r>
      <w:r w:rsidDel="007A7403">
        <w:t xml:space="preserve"> </w:t>
      </w:r>
      <w:r w:rsidR="02507C45" w:rsidRPr="669F6ED8">
        <w:rPr>
          <w:rFonts w:ascii="Calibri" w:eastAsia="Calibri" w:hAnsi="Calibri" w:cs="Calibri"/>
        </w:rPr>
        <w:t>L</w:t>
      </w:r>
      <w:r w:rsidR="0012019A" w:rsidRPr="669F6ED8">
        <w:rPr>
          <w:rFonts w:ascii="Calibri" w:eastAsia="Calibri" w:hAnsi="Calibri" w:cs="Calibri"/>
        </w:rPr>
        <w:t>arge</w:t>
      </w:r>
      <w:r w:rsidR="7A2AA882" w:rsidRPr="669F6ED8">
        <w:rPr>
          <w:rFonts w:ascii="Calibri" w:eastAsia="Calibri" w:hAnsi="Calibri" w:cs="Calibri"/>
        </w:rPr>
        <w:t>-</w:t>
      </w:r>
      <w:r w:rsidR="0012019A" w:rsidRPr="669F6ED8">
        <w:rPr>
          <w:rFonts w:ascii="Calibri" w:eastAsia="Calibri" w:hAnsi="Calibri" w:cs="Calibri"/>
        </w:rPr>
        <w:t xml:space="preserve">scale population cohorts </w:t>
      </w:r>
      <w:r w:rsidR="25C1E6AF" w:rsidRPr="669F6ED8">
        <w:rPr>
          <w:rFonts w:ascii="Calibri" w:eastAsia="Calibri" w:hAnsi="Calibri" w:cs="Calibri"/>
        </w:rPr>
        <w:t xml:space="preserve">(as used here) </w:t>
      </w:r>
      <w:r w:rsidR="0012019A" w:rsidRPr="669F6ED8">
        <w:rPr>
          <w:rFonts w:ascii="Calibri" w:eastAsia="Calibri" w:hAnsi="Calibri" w:cs="Calibri"/>
        </w:rPr>
        <w:t>ha</w:t>
      </w:r>
      <w:r w:rsidR="495D6AB3" w:rsidRPr="669F6ED8">
        <w:rPr>
          <w:rFonts w:ascii="Calibri" w:eastAsia="Calibri" w:hAnsi="Calibri" w:cs="Calibri"/>
        </w:rPr>
        <w:t>ve</w:t>
      </w:r>
      <w:r w:rsidR="0012019A" w:rsidRPr="669F6ED8">
        <w:rPr>
          <w:rFonts w:ascii="Calibri" w:eastAsia="Calibri" w:hAnsi="Calibri" w:cs="Calibri"/>
        </w:rPr>
        <w:t xml:space="preserve"> b</w:t>
      </w:r>
      <w:r w:rsidR="00A049D2" w:rsidRPr="669F6ED8">
        <w:rPr>
          <w:rFonts w:ascii="Calibri" w:eastAsia="Calibri" w:hAnsi="Calibri" w:cs="Calibri"/>
        </w:rPr>
        <w:t>e</w:t>
      </w:r>
      <w:r w:rsidR="0012019A" w:rsidRPr="669F6ED8">
        <w:rPr>
          <w:rFonts w:ascii="Calibri" w:eastAsia="Calibri" w:hAnsi="Calibri" w:cs="Calibri"/>
        </w:rPr>
        <w:t xml:space="preserve">en useful for </w:t>
      </w:r>
      <w:r w:rsidR="00A049D2" w:rsidRPr="669F6ED8">
        <w:rPr>
          <w:rFonts w:ascii="Calibri" w:eastAsia="Calibri" w:hAnsi="Calibri" w:cs="Calibri"/>
        </w:rPr>
        <w:t>identifying</w:t>
      </w:r>
      <w:r w:rsidR="0012019A" w:rsidRPr="669F6ED8">
        <w:rPr>
          <w:rFonts w:ascii="Calibri" w:eastAsia="Calibri" w:hAnsi="Calibri" w:cs="Calibri"/>
        </w:rPr>
        <w:t xml:space="preserve"> associat</w:t>
      </w:r>
      <w:r w:rsidR="272FC465" w:rsidRPr="669F6ED8">
        <w:rPr>
          <w:rFonts w:ascii="Calibri" w:eastAsia="Calibri" w:hAnsi="Calibri" w:cs="Calibri"/>
        </w:rPr>
        <w:t>ed</w:t>
      </w:r>
      <w:r w:rsidR="0012019A" w:rsidRPr="669F6ED8">
        <w:rPr>
          <w:rFonts w:ascii="Calibri" w:eastAsia="Calibri" w:hAnsi="Calibri" w:cs="Calibri"/>
        </w:rPr>
        <w:t xml:space="preserve"> varian</w:t>
      </w:r>
      <w:r w:rsidR="00C929D0" w:rsidRPr="669F6ED8">
        <w:rPr>
          <w:rFonts w:ascii="Calibri" w:eastAsia="Calibri" w:hAnsi="Calibri" w:cs="Calibri"/>
        </w:rPr>
        <w:t>ts</w:t>
      </w:r>
      <w:r w:rsidR="00A049D2" w:rsidRPr="669F6ED8">
        <w:rPr>
          <w:rFonts w:ascii="Calibri" w:eastAsia="Calibri" w:hAnsi="Calibri" w:cs="Calibri"/>
        </w:rPr>
        <w:t>.</w:t>
      </w:r>
      <w:r w:rsidR="00C929D0" w:rsidRPr="669F6ED8">
        <w:rPr>
          <w:rFonts w:ascii="Calibri" w:eastAsia="Calibri" w:hAnsi="Calibri" w:cs="Calibri"/>
        </w:rPr>
        <w:t xml:space="preserve"> </w:t>
      </w:r>
      <w:r w:rsidR="00A049D2" w:rsidRPr="669F6ED8">
        <w:rPr>
          <w:rFonts w:ascii="Calibri" w:eastAsia="Calibri" w:hAnsi="Calibri" w:cs="Calibri"/>
        </w:rPr>
        <w:t>H</w:t>
      </w:r>
      <w:r w:rsidR="00C929D0" w:rsidRPr="669F6ED8">
        <w:rPr>
          <w:rFonts w:ascii="Calibri" w:eastAsia="Calibri" w:hAnsi="Calibri" w:cs="Calibri"/>
        </w:rPr>
        <w:t>owever</w:t>
      </w:r>
      <w:r w:rsidR="38217D95" w:rsidRPr="669F6ED8">
        <w:rPr>
          <w:rFonts w:ascii="Calibri" w:eastAsia="Calibri" w:hAnsi="Calibri" w:cs="Calibri"/>
        </w:rPr>
        <w:t>,</w:t>
      </w:r>
      <w:r w:rsidR="00C929D0" w:rsidRPr="669F6ED8">
        <w:rPr>
          <w:rFonts w:ascii="Calibri" w:eastAsia="Calibri" w:hAnsi="Calibri" w:cs="Calibri"/>
        </w:rPr>
        <w:t xml:space="preserve"> we do note th</w:t>
      </w:r>
      <w:r w:rsidR="000A3240" w:rsidRPr="669F6ED8">
        <w:rPr>
          <w:rFonts w:ascii="Calibri" w:eastAsia="Calibri" w:hAnsi="Calibri" w:cs="Calibri"/>
        </w:rPr>
        <w:t>at</w:t>
      </w:r>
      <w:r w:rsidR="00C929D0" w:rsidRPr="669F6ED8">
        <w:rPr>
          <w:rFonts w:ascii="Calibri" w:eastAsia="Calibri" w:hAnsi="Calibri" w:cs="Calibri"/>
        </w:rPr>
        <w:t xml:space="preserve"> the variants identified should be further examined </w:t>
      </w:r>
      <w:r w:rsidR="000A3240" w:rsidRPr="669F6ED8">
        <w:rPr>
          <w:rFonts w:ascii="Calibri" w:eastAsia="Calibri" w:hAnsi="Calibri" w:cs="Calibri"/>
        </w:rPr>
        <w:t xml:space="preserve">with respect to specific aspects of AD (age of onset, </w:t>
      </w:r>
      <w:proofErr w:type="gramStart"/>
      <w:r w:rsidR="000A3240" w:rsidRPr="669F6ED8">
        <w:rPr>
          <w:rFonts w:ascii="Calibri" w:eastAsia="Calibri" w:hAnsi="Calibri" w:cs="Calibri"/>
        </w:rPr>
        <w:t>severity</w:t>
      </w:r>
      <w:proofErr w:type="gramEnd"/>
      <w:r w:rsidR="000A3240" w:rsidRPr="669F6ED8">
        <w:rPr>
          <w:rFonts w:ascii="Calibri" w:eastAsia="Calibri" w:hAnsi="Calibri" w:cs="Calibri"/>
        </w:rPr>
        <w:t xml:space="preserve"> and longitudinal classes</w:t>
      </w:r>
      <w:sdt>
        <w:sdtPr>
          <w:rPr>
            <w:rFonts w:ascii="Calibri" w:eastAsia="Calibri" w:hAnsi="Calibri" w:cs="Calibri"/>
            <w:color w:val="000000" w:themeColor="text1"/>
            <w:vertAlign w:val="superscript"/>
          </w:rPr>
          <w:tag w:val="MENDELEY_CITATION_v3_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"/>
          <w:id w:val="1544922749"/>
          <w:placeholder>
            <w:docPart w:val="DefaultPlaceholder_-1854013440"/>
          </w:placeholder>
        </w:sdtPr>
        <w:sdtEndPr/>
        <w:sdtContent>
          <w:r w:rsidR="00F40EFD" w:rsidRPr="22CABE71" w:rsidDel="001D06FA">
            <w:rPr>
              <w:rFonts w:ascii="Calibri" w:eastAsia="Calibri" w:hAnsi="Calibri" w:cs="Calibri"/>
              <w:color w:val="000000" w:themeColor="text1"/>
              <w:vertAlign w:val="superscript"/>
            </w:rPr>
            <w:t>38</w:t>
          </w:r>
        </w:sdtContent>
      </w:sdt>
      <w:r w:rsidR="000A3240" w:rsidRPr="669F6ED8">
        <w:rPr>
          <w:rFonts w:ascii="Calibri" w:eastAsia="Calibri" w:hAnsi="Calibri" w:cs="Calibri"/>
        </w:rPr>
        <w:t>) in fu</w:t>
      </w:r>
      <w:r w:rsidR="0B601E99" w:rsidRPr="669F6ED8">
        <w:rPr>
          <w:rFonts w:ascii="Calibri" w:eastAsia="Calibri" w:hAnsi="Calibri" w:cs="Calibri"/>
        </w:rPr>
        <w:t>ture</w:t>
      </w:r>
      <w:r w:rsidR="000A3240" w:rsidRPr="669F6ED8">
        <w:rPr>
          <w:rFonts w:ascii="Calibri" w:eastAsia="Calibri" w:hAnsi="Calibri" w:cs="Calibri"/>
        </w:rPr>
        <w:t xml:space="preserve"> analysis.</w:t>
      </w:r>
    </w:p>
    <w:p w14:paraId="5AC9B029" w14:textId="250A73C1" w:rsidR="42AA91CA" w:rsidRDefault="3D334239" w:rsidP="0035403A">
      <w:pPr>
        <w:spacing w:line="276" w:lineRule="auto"/>
        <w:jc w:val="both"/>
        <w:rPr>
          <w:rFonts w:ascii="Calibri" w:eastAsia="Calibri" w:hAnsi="Calibri" w:cs="Calibri"/>
        </w:rPr>
      </w:pPr>
      <w:r w:rsidRPr="4582097C">
        <w:rPr>
          <w:rFonts w:ascii="Calibri" w:eastAsia="Calibri" w:hAnsi="Calibri" w:cs="Calibri"/>
        </w:rPr>
        <w:lastRenderedPageBreak/>
        <w:t xml:space="preserve">The dominance </w:t>
      </w:r>
      <w:r w:rsidR="1D166013" w:rsidRPr="4582097C">
        <w:rPr>
          <w:rFonts w:ascii="Calibri" w:eastAsia="Calibri" w:hAnsi="Calibri" w:cs="Calibri"/>
        </w:rPr>
        <w:t xml:space="preserve">of blood </w:t>
      </w:r>
      <w:r w:rsidR="3E908982" w:rsidRPr="4582097C">
        <w:rPr>
          <w:rFonts w:ascii="Calibri" w:eastAsia="Calibri" w:hAnsi="Calibri" w:cs="Calibri"/>
        </w:rPr>
        <w:t xml:space="preserve">as the </w:t>
      </w:r>
      <w:r w:rsidR="025ECC0F" w:rsidRPr="4582097C">
        <w:rPr>
          <w:rFonts w:ascii="Calibri" w:eastAsia="Calibri" w:hAnsi="Calibri" w:cs="Calibri"/>
        </w:rPr>
        <w:t xml:space="preserve">tissue showing </w:t>
      </w:r>
      <w:r w:rsidR="3AAA4A90" w:rsidRPr="4582097C">
        <w:rPr>
          <w:rFonts w:ascii="Calibri" w:eastAsia="Calibri" w:hAnsi="Calibri" w:cs="Calibri"/>
        </w:rPr>
        <w:t xml:space="preserve">most enrichment </w:t>
      </w:r>
      <w:r w:rsidR="24307F07" w:rsidRPr="4582097C">
        <w:rPr>
          <w:rFonts w:ascii="Calibri" w:eastAsia="Calibri" w:hAnsi="Calibri" w:cs="Calibri"/>
        </w:rPr>
        <w:t xml:space="preserve">of our </w:t>
      </w:r>
      <w:r w:rsidR="0CDAEA98" w:rsidRPr="4582097C">
        <w:rPr>
          <w:rFonts w:ascii="Calibri" w:eastAsia="Calibri" w:hAnsi="Calibri" w:cs="Calibri"/>
        </w:rPr>
        <w:t xml:space="preserve">GWAS signals </w:t>
      </w:r>
      <w:r w:rsidR="1CE4D647" w:rsidRPr="4582097C">
        <w:rPr>
          <w:rFonts w:ascii="Calibri" w:eastAsia="Calibri" w:hAnsi="Calibri" w:cs="Calibri"/>
        </w:rPr>
        <w:t xml:space="preserve">in regions of </w:t>
      </w:r>
      <w:proofErr w:type="spellStart"/>
      <w:r w:rsidR="7970B000" w:rsidRPr="4582097C">
        <w:rPr>
          <w:rFonts w:ascii="Calibri" w:eastAsia="Calibri" w:hAnsi="Calibri" w:cs="Calibri"/>
        </w:rPr>
        <w:t>DNAse</w:t>
      </w:r>
      <w:proofErr w:type="spellEnd"/>
      <w:r w:rsidR="7970B000" w:rsidRPr="4582097C">
        <w:rPr>
          <w:rFonts w:ascii="Calibri" w:eastAsia="Calibri" w:hAnsi="Calibri" w:cs="Calibri"/>
        </w:rPr>
        <w:t xml:space="preserve"> </w:t>
      </w:r>
      <w:r w:rsidR="533EC6CE" w:rsidRPr="4582097C">
        <w:rPr>
          <w:rFonts w:ascii="Calibri" w:eastAsia="Calibri" w:hAnsi="Calibri" w:cs="Calibri"/>
        </w:rPr>
        <w:t xml:space="preserve">hypersensitivity </w:t>
      </w:r>
      <w:r w:rsidR="55C51286" w:rsidRPr="4582097C">
        <w:rPr>
          <w:rFonts w:ascii="Calibri" w:eastAsia="Calibri" w:hAnsi="Calibri" w:cs="Calibri"/>
        </w:rPr>
        <w:t xml:space="preserve">and </w:t>
      </w:r>
      <w:r w:rsidR="772B267F" w:rsidRPr="4582097C">
        <w:rPr>
          <w:rFonts w:ascii="Calibri" w:eastAsia="Calibri" w:hAnsi="Calibri" w:cs="Calibri"/>
        </w:rPr>
        <w:t>of</w:t>
      </w:r>
      <w:r w:rsidR="08FE4C78" w:rsidRPr="4582097C">
        <w:rPr>
          <w:rFonts w:ascii="Calibri" w:eastAsia="Calibri" w:hAnsi="Calibri" w:cs="Calibri"/>
        </w:rPr>
        <w:t xml:space="preserve"> </w:t>
      </w:r>
      <w:proofErr w:type="spellStart"/>
      <w:r w:rsidR="08FE4C78" w:rsidRPr="4582097C">
        <w:rPr>
          <w:rFonts w:ascii="Calibri" w:eastAsia="Calibri" w:hAnsi="Calibri" w:cs="Calibri"/>
        </w:rPr>
        <w:t>eQTLs</w:t>
      </w:r>
      <w:proofErr w:type="spellEnd"/>
      <w:r w:rsidR="6401767A" w:rsidRPr="4582097C">
        <w:rPr>
          <w:rFonts w:ascii="Calibri" w:eastAsia="Calibri" w:hAnsi="Calibri" w:cs="Calibri"/>
        </w:rPr>
        <w:t xml:space="preserve"> </w:t>
      </w:r>
      <w:r w:rsidR="770D4335" w:rsidRPr="4582097C">
        <w:rPr>
          <w:rFonts w:ascii="Calibri" w:eastAsia="Calibri" w:hAnsi="Calibri" w:cs="Calibri"/>
        </w:rPr>
        <w:t xml:space="preserve">suggests the importance of systemic inflammation </w:t>
      </w:r>
      <w:r w:rsidR="00A740CD">
        <w:rPr>
          <w:rFonts w:ascii="Calibri" w:eastAsia="Calibri" w:hAnsi="Calibri" w:cs="Calibri"/>
        </w:rPr>
        <w:t>in</w:t>
      </w:r>
      <w:r w:rsidR="00A740CD" w:rsidRPr="4582097C">
        <w:rPr>
          <w:rFonts w:ascii="Calibri" w:eastAsia="Calibri" w:hAnsi="Calibri" w:cs="Calibri"/>
        </w:rPr>
        <w:t xml:space="preserve"> </w:t>
      </w:r>
      <w:r w:rsidR="770D4335" w:rsidRPr="4582097C">
        <w:rPr>
          <w:rFonts w:ascii="Calibri" w:eastAsia="Calibri" w:hAnsi="Calibri" w:cs="Calibri"/>
        </w:rPr>
        <w:t xml:space="preserve">AD and </w:t>
      </w:r>
      <w:r w:rsidR="004C3466">
        <w:rPr>
          <w:rFonts w:ascii="Calibri" w:eastAsia="Calibri" w:hAnsi="Calibri" w:cs="Calibri"/>
        </w:rPr>
        <w:t>this is in keeping with knowledge of the multisystem comorbidities associated with AD</w:t>
      </w:r>
      <w:sdt>
        <w:sdtPr>
          <w:rPr>
            <w:rFonts w:ascii="Calibri" w:eastAsia="Calibri" w:hAnsi="Calibri" w:cs="Calibri"/>
            <w:color w:val="000000"/>
            <w:vertAlign w:val="superscript"/>
          </w:rPr>
          <w:tag w:val="MENDELEY_CITATION_v3_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"/>
          <w:id w:val="336206109"/>
          <w:placeholder>
            <w:docPart w:val="DefaultPlaceholder_-1854013440"/>
          </w:placeholder>
        </w:sdtPr>
        <w:sdtEndPr>
          <w:rPr>
            <w:color w:val="000000" w:themeColor="text1"/>
          </w:rPr>
        </w:sdtEndPr>
        <w:sdtContent>
          <w:r w:rsidR="00F40EFD" w:rsidRPr="00B34EA2" w:rsidDel="001D06FA">
            <w:rPr>
              <w:rFonts w:ascii="Calibri" w:eastAsia="Calibri" w:hAnsi="Calibri" w:cs="Calibri"/>
              <w:color w:val="000000"/>
              <w:vertAlign w:val="superscript"/>
            </w:rPr>
            <w:t>39</w:t>
          </w:r>
        </w:sdtContent>
      </w:sdt>
      <w:r w:rsidR="004C7864">
        <w:rPr>
          <w:rFonts w:ascii="Calibri" w:eastAsia="Calibri" w:hAnsi="Calibri" w:cs="Calibri"/>
        </w:rPr>
        <w:t>.</w:t>
      </w:r>
      <w:r w:rsidR="004C3466">
        <w:rPr>
          <w:rFonts w:ascii="Calibri" w:eastAsia="Calibri" w:hAnsi="Calibri" w:cs="Calibri"/>
        </w:rPr>
        <w:t xml:space="preserve"> The dominance of blood </w:t>
      </w:r>
      <w:r w:rsidR="009F2424">
        <w:rPr>
          <w:rFonts w:ascii="Calibri" w:eastAsia="Calibri" w:hAnsi="Calibri" w:cs="Calibri"/>
        </w:rPr>
        <w:t>also supports the utility</w:t>
      </w:r>
      <w:r w:rsidR="000E2C53">
        <w:rPr>
          <w:rFonts w:ascii="Calibri" w:eastAsia="Calibri" w:hAnsi="Calibri" w:cs="Calibri"/>
        </w:rPr>
        <w:t xml:space="preserve"> of</w:t>
      </w:r>
      <w:r w:rsidR="379F472C" w:rsidRPr="4582097C">
        <w:rPr>
          <w:rFonts w:ascii="Calibri" w:eastAsia="Calibri" w:hAnsi="Calibri" w:cs="Calibri"/>
        </w:rPr>
        <w:t xml:space="preserve"> </w:t>
      </w:r>
      <w:r w:rsidR="1545D2B4" w:rsidRPr="4582097C">
        <w:rPr>
          <w:rFonts w:ascii="Calibri" w:eastAsia="Calibri" w:hAnsi="Calibri" w:cs="Calibri"/>
        </w:rPr>
        <w:t xml:space="preserve">this easily </w:t>
      </w:r>
      <w:r w:rsidR="61B8F0B1" w:rsidRPr="4582097C">
        <w:rPr>
          <w:rFonts w:ascii="Calibri" w:eastAsia="Calibri" w:hAnsi="Calibri" w:cs="Calibri"/>
        </w:rPr>
        <w:t>accessible tissue</w:t>
      </w:r>
      <w:r w:rsidR="60FEA425" w:rsidRPr="4582097C">
        <w:rPr>
          <w:rFonts w:ascii="Calibri" w:eastAsia="Calibri" w:hAnsi="Calibri" w:cs="Calibri"/>
        </w:rPr>
        <w:t xml:space="preserve"> </w:t>
      </w:r>
      <w:r w:rsidR="00630DA4">
        <w:rPr>
          <w:rFonts w:ascii="Calibri" w:eastAsia="Calibri" w:hAnsi="Calibri" w:cs="Calibri"/>
        </w:rPr>
        <w:t>when</w:t>
      </w:r>
      <w:r w:rsidR="2B88AC19" w:rsidRPr="4582097C">
        <w:rPr>
          <w:rFonts w:ascii="Calibri" w:eastAsia="Calibri" w:hAnsi="Calibri" w:cs="Calibri"/>
        </w:rPr>
        <w:t xml:space="preserve"> </w:t>
      </w:r>
      <w:r w:rsidR="699129D3" w:rsidRPr="4582097C">
        <w:rPr>
          <w:rFonts w:ascii="Calibri" w:eastAsia="Calibri" w:hAnsi="Calibri" w:cs="Calibri"/>
        </w:rPr>
        <w:t xml:space="preserve">characterising </w:t>
      </w:r>
      <w:r w:rsidR="1C232D65" w:rsidRPr="4582097C">
        <w:rPr>
          <w:rFonts w:ascii="Calibri" w:eastAsia="Calibri" w:hAnsi="Calibri" w:cs="Calibri"/>
        </w:rPr>
        <w:t xml:space="preserve">genetic </w:t>
      </w:r>
      <w:r w:rsidR="07CCEF49" w:rsidRPr="4582097C">
        <w:rPr>
          <w:rFonts w:ascii="Calibri" w:eastAsia="Calibri" w:hAnsi="Calibri" w:cs="Calibri"/>
        </w:rPr>
        <w:t>risk</w:t>
      </w:r>
      <w:r w:rsidR="00223ECA">
        <w:rPr>
          <w:rFonts w:ascii="Calibri" w:eastAsia="Calibri" w:hAnsi="Calibri" w:cs="Calibri"/>
        </w:rPr>
        <w:t xml:space="preserve"> mechanisms</w:t>
      </w:r>
      <w:r w:rsidR="0061183E">
        <w:rPr>
          <w:rFonts w:ascii="Calibri" w:eastAsia="Calibri" w:hAnsi="Calibri" w:cs="Calibri"/>
        </w:rPr>
        <w:t>,</w:t>
      </w:r>
      <w:r w:rsidR="07CCEF49" w:rsidRPr="4582097C">
        <w:rPr>
          <w:rFonts w:ascii="Calibri" w:eastAsia="Calibri" w:hAnsi="Calibri" w:cs="Calibri"/>
        </w:rPr>
        <w:t xml:space="preserve"> </w:t>
      </w:r>
      <w:r w:rsidR="49166000" w:rsidRPr="4582097C">
        <w:rPr>
          <w:rFonts w:ascii="Calibri" w:eastAsia="Calibri" w:hAnsi="Calibri" w:cs="Calibri"/>
        </w:rPr>
        <w:t xml:space="preserve">and </w:t>
      </w:r>
      <w:r w:rsidR="7232CAE6" w:rsidRPr="4582097C">
        <w:rPr>
          <w:rFonts w:ascii="Calibri" w:eastAsia="Calibri" w:hAnsi="Calibri" w:cs="Calibri"/>
        </w:rPr>
        <w:t xml:space="preserve">for </w:t>
      </w:r>
      <w:r w:rsidR="4568AA8E" w:rsidRPr="4582097C">
        <w:rPr>
          <w:rFonts w:ascii="Calibri" w:eastAsia="Calibri" w:hAnsi="Calibri" w:cs="Calibri"/>
        </w:rPr>
        <w:t xml:space="preserve">the </w:t>
      </w:r>
      <w:r w:rsidR="3717F0F2" w:rsidRPr="4582097C">
        <w:rPr>
          <w:rFonts w:ascii="Calibri" w:eastAsia="Calibri" w:hAnsi="Calibri" w:cs="Calibri"/>
        </w:rPr>
        <w:t xml:space="preserve">measurement </w:t>
      </w:r>
      <w:r w:rsidR="11C27A62" w:rsidRPr="4582097C">
        <w:rPr>
          <w:rFonts w:ascii="Calibri" w:eastAsia="Calibri" w:hAnsi="Calibri" w:cs="Calibri"/>
        </w:rPr>
        <w:t>of</w:t>
      </w:r>
      <w:r w:rsidR="112F7ED7" w:rsidRPr="4582097C">
        <w:rPr>
          <w:rFonts w:ascii="Calibri" w:eastAsia="Calibri" w:hAnsi="Calibri" w:cs="Calibri"/>
        </w:rPr>
        <w:t xml:space="preserve"> </w:t>
      </w:r>
      <w:r w:rsidR="6F141EC1" w:rsidRPr="4582097C">
        <w:rPr>
          <w:rFonts w:ascii="Calibri" w:eastAsia="Calibri" w:hAnsi="Calibri" w:cs="Calibri"/>
        </w:rPr>
        <w:t>biomarkers</w:t>
      </w:r>
      <w:r w:rsidR="60FEA425" w:rsidRPr="4582097C">
        <w:rPr>
          <w:rFonts w:ascii="Calibri" w:eastAsia="Calibri" w:hAnsi="Calibri" w:cs="Calibri"/>
        </w:rPr>
        <w:t xml:space="preserve"> for many of the implicated loci.</w:t>
      </w:r>
      <w:r w:rsidR="6F141EC1" w:rsidRPr="4582097C">
        <w:rPr>
          <w:rFonts w:ascii="Calibri" w:eastAsia="Calibri" w:hAnsi="Calibri" w:cs="Calibri"/>
        </w:rPr>
        <w:t xml:space="preserve"> However, skin </w:t>
      </w:r>
      <w:r w:rsidR="00987DD0">
        <w:rPr>
          <w:rFonts w:ascii="Calibri" w:eastAsia="Calibri" w:hAnsi="Calibri" w:cs="Calibri"/>
        </w:rPr>
        <w:t xml:space="preserve">tissue </w:t>
      </w:r>
      <w:r w:rsidR="190DA3DB" w:rsidRPr="4582097C">
        <w:rPr>
          <w:rFonts w:ascii="Calibri" w:eastAsia="Calibri" w:hAnsi="Calibri" w:cs="Calibri"/>
        </w:rPr>
        <w:t xml:space="preserve">also </w:t>
      </w:r>
      <w:r w:rsidR="19D77396" w:rsidRPr="4582097C">
        <w:rPr>
          <w:rFonts w:ascii="Calibri" w:eastAsia="Calibri" w:hAnsi="Calibri" w:cs="Calibri"/>
        </w:rPr>
        <w:t xml:space="preserve">showed </w:t>
      </w:r>
      <w:r w:rsidR="63D402E4" w:rsidRPr="4582097C">
        <w:rPr>
          <w:rFonts w:ascii="Calibri" w:eastAsia="Calibri" w:hAnsi="Calibri" w:cs="Calibri"/>
        </w:rPr>
        <w:t>enrichment and there are</w:t>
      </w:r>
      <w:r w:rsidR="3C989DAF" w:rsidRPr="4582097C">
        <w:rPr>
          <w:rFonts w:ascii="Calibri" w:eastAsia="Calibri" w:hAnsi="Calibri" w:cs="Calibri"/>
        </w:rPr>
        <w:t xml:space="preserve"> </w:t>
      </w:r>
      <w:r w:rsidR="39568958" w:rsidRPr="4582097C">
        <w:rPr>
          <w:rFonts w:ascii="Calibri" w:eastAsia="Calibri" w:hAnsi="Calibri" w:cs="Calibri"/>
        </w:rPr>
        <w:t>likely</w:t>
      </w:r>
      <w:r w:rsidR="3C989DAF" w:rsidRPr="4582097C">
        <w:rPr>
          <w:rFonts w:ascii="Calibri" w:eastAsia="Calibri" w:hAnsi="Calibri" w:cs="Calibri"/>
        </w:rPr>
        <w:t xml:space="preserve"> </w:t>
      </w:r>
      <w:r w:rsidR="0518D183" w:rsidRPr="4582097C">
        <w:rPr>
          <w:rFonts w:ascii="Calibri" w:eastAsia="Calibri" w:hAnsi="Calibri" w:cs="Calibri"/>
        </w:rPr>
        <w:t xml:space="preserve">to </w:t>
      </w:r>
      <w:r w:rsidR="39568958" w:rsidRPr="4582097C">
        <w:rPr>
          <w:rFonts w:ascii="Calibri" w:eastAsia="Calibri" w:hAnsi="Calibri" w:cs="Calibri"/>
        </w:rPr>
        <w:t xml:space="preserve">be </w:t>
      </w:r>
      <w:r w:rsidR="22376C1E" w:rsidRPr="4582097C">
        <w:rPr>
          <w:rFonts w:ascii="Calibri" w:eastAsia="Calibri" w:hAnsi="Calibri" w:cs="Calibri"/>
        </w:rPr>
        <w:t xml:space="preserve">some genes for which the </w:t>
      </w:r>
      <w:r w:rsidR="60FEA425" w:rsidRPr="4582097C">
        <w:rPr>
          <w:rFonts w:ascii="Calibri" w:eastAsia="Calibri" w:hAnsi="Calibri" w:cs="Calibri"/>
        </w:rPr>
        <w:t>effect is onl</w:t>
      </w:r>
      <w:r w:rsidR="70A47F35" w:rsidRPr="4582097C">
        <w:rPr>
          <w:rFonts w:ascii="Calibri" w:eastAsia="Calibri" w:hAnsi="Calibri" w:cs="Calibri"/>
        </w:rPr>
        <w:t xml:space="preserve">y seen in </w:t>
      </w:r>
      <w:r w:rsidR="565A7E34" w:rsidRPr="4582097C">
        <w:rPr>
          <w:rFonts w:ascii="Calibri" w:eastAsia="Calibri" w:hAnsi="Calibri" w:cs="Calibri"/>
        </w:rPr>
        <w:t xml:space="preserve">skin. </w:t>
      </w:r>
      <w:r w:rsidR="4C6D435A" w:rsidRPr="4582097C">
        <w:rPr>
          <w:rFonts w:ascii="Calibri" w:eastAsia="Calibri" w:hAnsi="Calibri" w:cs="Calibri"/>
        </w:rPr>
        <w:t>For example</w:t>
      </w:r>
      <w:r w:rsidR="5A0B4AE6" w:rsidRPr="4582097C">
        <w:rPr>
          <w:rFonts w:ascii="Calibri" w:eastAsia="Calibri" w:hAnsi="Calibri" w:cs="Calibri"/>
        </w:rPr>
        <w:t>,</w:t>
      </w:r>
      <w:r w:rsidR="4C6D435A" w:rsidRPr="4582097C">
        <w:rPr>
          <w:rFonts w:ascii="Calibri" w:eastAsia="Calibri" w:hAnsi="Calibri" w:cs="Calibri"/>
        </w:rPr>
        <w:t xml:space="preserve"> we know</w:t>
      </w:r>
      <w:r w:rsidR="17A3E300" w:rsidRPr="4582097C">
        <w:rPr>
          <w:rFonts w:ascii="Calibri" w:eastAsia="Calibri" w:hAnsi="Calibri" w:cs="Calibri"/>
        </w:rPr>
        <w:t xml:space="preserve"> </w:t>
      </w:r>
      <w:r w:rsidR="64E2BC57" w:rsidRPr="4582097C">
        <w:rPr>
          <w:rFonts w:ascii="Calibri" w:eastAsia="Calibri" w:hAnsi="Calibri" w:cs="Calibri"/>
        </w:rPr>
        <w:t xml:space="preserve">that </w:t>
      </w:r>
      <w:r w:rsidR="72A35494" w:rsidRPr="4582097C">
        <w:rPr>
          <w:rFonts w:ascii="Calibri" w:eastAsia="Calibri" w:hAnsi="Calibri" w:cs="Calibri"/>
        </w:rPr>
        <w:t xml:space="preserve">two genes </w:t>
      </w:r>
      <w:r w:rsidR="2C54D431" w:rsidRPr="4582097C">
        <w:rPr>
          <w:rFonts w:ascii="Calibri" w:eastAsia="Calibri" w:hAnsi="Calibri" w:cs="Calibri"/>
        </w:rPr>
        <w:t xml:space="preserve">previously </w:t>
      </w:r>
      <w:r w:rsidR="1D302608" w:rsidRPr="4582097C">
        <w:rPr>
          <w:rFonts w:ascii="Calibri" w:eastAsia="Calibri" w:hAnsi="Calibri" w:cs="Calibri"/>
        </w:rPr>
        <w:t xml:space="preserve">implicated </w:t>
      </w:r>
      <w:r w:rsidR="5A0B4AE6" w:rsidRPr="4582097C">
        <w:rPr>
          <w:rFonts w:ascii="Calibri" w:eastAsia="Calibri" w:hAnsi="Calibri" w:cs="Calibri"/>
        </w:rPr>
        <w:t xml:space="preserve">in </w:t>
      </w:r>
      <w:r w:rsidR="4E62512C" w:rsidRPr="4582097C">
        <w:rPr>
          <w:rFonts w:ascii="Calibri" w:eastAsia="Calibri" w:hAnsi="Calibri" w:cs="Calibri"/>
        </w:rPr>
        <w:t xml:space="preserve">AD, </w:t>
      </w:r>
      <w:r w:rsidR="4E62512C" w:rsidRPr="4B2D182C">
        <w:rPr>
          <w:rFonts w:ascii="Calibri" w:eastAsia="Calibri" w:hAnsi="Calibri" w:cs="Calibri"/>
          <w:i/>
          <w:iCs/>
        </w:rPr>
        <w:t>FLG</w:t>
      </w:r>
      <w:r w:rsidR="2C54D431" w:rsidRPr="4582097C">
        <w:rPr>
          <w:rFonts w:ascii="Calibri" w:eastAsia="Calibri" w:hAnsi="Calibri" w:cs="Calibri"/>
        </w:rPr>
        <w:t xml:space="preserve"> and </w:t>
      </w:r>
      <w:r w:rsidR="2C54D431" w:rsidRPr="4B2D182C">
        <w:rPr>
          <w:rFonts w:ascii="Calibri" w:eastAsia="Calibri" w:hAnsi="Calibri" w:cs="Calibri"/>
          <w:i/>
          <w:iCs/>
        </w:rPr>
        <w:t>CD207</w:t>
      </w:r>
      <w:sdt>
        <w:sdtPr>
          <w:rPr>
            <w:rFonts w:ascii="Calibri" w:eastAsia="Calibri" w:hAnsi="Calibri" w:cs="Calibri"/>
            <w:color w:val="000000"/>
            <w:shd w:val="clear" w:color="auto" w:fill="E6E6E6"/>
            <w:vertAlign w:val="superscript"/>
          </w:rPr>
          <w:tag w:val="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"/>
          <w:id w:val="627506367"/>
          <w:placeholder>
            <w:docPart w:val="BD7D7591DC7E4F3CA7044C21B913C78A"/>
          </w:placeholder>
        </w:sdtPr>
        <w:sdtEndPr>
          <w:rPr>
            <w:color w:val="000000" w:themeColor="text1"/>
          </w:rPr>
        </w:sdtEndPr>
        <w:sdtContent>
          <w:r w:rsidR="00B34EA2" w:rsidRPr="00B34EA2">
            <w:rPr>
              <w:rFonts w:ascii="Calibri" w:eastAsia="Calibri" w:hAnsi="Calibri" w:cs="Calibri"/>
              <w:color w:val="000000"/>
              <w:vertAlign w:val="superscript"/>
            </w:rPr>
            <w:t>2,</w:t>
          </w:r>
          <w:r w:rsidR="00F40EFD" w:rsidRPr="00B34EA2" w:rsidDel="001D06FA">
            <w:rPr>
              <w:rFonts w:ascii="Calibri" w:eastAsia="Calibri" w:hAnsi="Calibri" w:cs="Calibri"/>
              <w:color w:val="000000"/>
              <w:vertAlign w:val="superscript"/>
            </w:rPr>
            <w:t>18</w:t>
          </w:r>
        </w:sdtContent>
      </w:sdt>
      <w:r w:rsidR="44AFE60D" w:rsidRPr="4582097C">
        <w:rPr>
          <w:rFonts w:ascii="Calibri" w:eastAsia="Calibri" w:hAnsi="Calibri" w:cs="Calibri"/>
        </w:rPr>
        <w:t xml:space="preserve"> </w:t>
      </w:r>
      <w:r w:rsidR="3BED82FF" w:rsidRPr="4582097C">
        <w:rPr>
          <w:rFonts w:ascii="Calibri" w:eastAsia="Calibri" w:hAnsi="Calibri" w:cs="Calibri"/>
        </w:rPr>
        <w:t>are predominantly</w:t>
      </w:r>
      <w:r w:rsidR="42DB4370" w:rsidRPr="4582097C">
        <w:rPr>
          <w:rFonts w:ascii="Calibri" w:eastAsia="Calibri" w:hAnsi="Calibri" w:cs="Calibri"/>
        </w:rPr>
        <w:t xml:space="preserve"> expressed in the </w:t>
      </w:r>
      <w:r w:rsidR="5AAD36E9" w:rsidRPr="4582097C">
        <w:rPr>
          <w:rFonts w:ascii="Calibri" w:eastAsia="Calibri" w:hAnsi="Calibri" w:cs="Calibri"/>
        </w:rPr>
        <w:t>skin and i</w:t>
      </w:r>
      <w:r w:rsidR="11AA9620" w:rsidRPr="4582097C">
        <w:rPr>
          <w:rFonts w:ascii="Calibri" w:eastAsia="Calibri" w:hAnsi="Calibri" w:cs="Calibri"/>
        </w:rPr>
        <w:t>n our gene prioritisation investigations there was no evidence from blood linking</w:t>
      </w:r>
      <w:r w:rsidRPr="4582097C" w:rsidDel="2F4DEF4C">
        <w:rPr>
          <w:rFonts w:ascii="Calibri" w:eastAsia="Calibri" w:hAnsi="Calibri" w:cs="Calibri"/>
        </w:rPr>
        <w:t xml:space="preserve"> </w:t>
      </w:r>
      <w:r w:rsidR="3385363F" w:rsidRPr="4B2D182C">
        <w:rPr>
          <w:i/>
          <w:iCs/>
        </w:rPr>
        <w:t>FLG</w:t>
      </w:r>
      <w:r w:rsidRPr="4582097C" w:rsidDel="2F4DEF4C">
        <w:rPr>
          <w:rFonts w:ascii="Calibri" w:eastAsia="Calibri" w:hAnsi="Calibri" w:cs="Calibri"/>
        </w:rPr>
        <w:t xml:space="preserve"> </w:t>
      </w:r>
      <w:r w:rsidR="11AA9620" w:rsidRPr="4582097C">
        <w:rPr>
          <w:rFonts w:ascii="Calibri" w:eastAsia="Calibri" w:hAnsi="Calibri" w:cs="Calibri"/>
        </w:rPr>
        <w:t>to the rs61816766 association and only one analysis of monocytes separated from peripheral blood mononuclear cell (PBMC) samples</w:t>
      </w:r>
      <w:sdt>
        <w:sdtPr>
          <w:rPr>
            <w:rFonts w:ascii="Calibri" w:eastAsia="Calibri" w:hAnsi="Calibri" w:cs="Calibri"/>
            <w:color w:val="000000"/>
            <w:shd w:val="clear" w:color="auto" w:fill="E6E6E6"/>
            <w:vertAlign w:val="superscript"/>
          </w:rPr>
          <w:tag w:val="MENDELEY_CITATION_v3_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"/>
          <w:id w:val="1754466104"/>
          <w:placeholder>
            <w:docPart w:val="BD7D7591DC7E4F3CA7044C21B913C78A"/>
          </w:placeholder>
        </w:sdtPr>
        <w:sdtEndPr>
          <w:rPr>
            <w:color w:val="000000" w:themeColor="text1"/>
          </w:rPr>
        </w:sdtEndPr>
        <w:sdtContent>
          <w:r w:rsidR="00F40EFD" w:rsidRPr="00B34EA2" w:rsidDel="001D06FA">
            <w:rPr>
              <w:rFonts w:ascii="Calibri" w:eastAsia="Calibri" w:hAnsi="Calibri" w:cs="Calibri"/>
              <w:color w:val="000000"/>
              <w:vertAlign w:val="superscript"/>
            </w:rPr>
            <w:t>28</w:t>
          </w:r>
        </w:sdtContent>
      </w:sdt>
      <w:r w:rsidR="11AA9620" w:rsidRPr="4582097C">
        <w:rPr>
          <w:rFonts w:ascii="Calibri" w:eastAsia="Calibri" w:hAnsi="Calibri" w:cs="Calibri"/>
        </w:rPr>
        <w:t xml:space="preserve"> which implicated </w:t>
      </w:r>
      <w:r w:rsidR="11AA9620" w:rsidRPr="4B2D182C">
        <w:rPr>
          <w:i/>
          <w:iCs/>
        </w:rPr>
        <w:t>CD207</w:t>
      </w:r>
      <w:r w:rsidR="11AA9620" w:rsidRPr="4582097C">
        <w:rPr>
          <w:rFonts w:ascii="Calibri" w:eastAsia="Calibri" w:hAnsi="Calibri" w:cs="Calibri"/>
        </w:rPr>
        <w:t xml:space="preserve"> for the rs112111458 association, amongst an abundance of evidence from skin for both genes </w:t>
      </w:r>
      <w:r w:rsidR="00743775">
        <w:rPr>
          <w:rFonts w:ascii="Calibri" w:eastAsia="Calibri" w:hAnsi="Calibri" w:cs="Calibri"/>
        </w:rPr>
        <w:t xml:space="preserve">playing a role in AD </w:t>
      </w:r>
      <w:r w:rsidR="11AA9620" w:rsidRPr="4582097C">
        <w:rPr>
          <w:rFonts w:ascii="Calibri" w:eastAsia="Calibri" w:hAnsi="Calibri" w:cs="Calibri"/>
        </w:rPr>
        <w:t xml:space="preserve">(Supplementary </w:t>
      </w:r>
      <w:r w:rsidR="00750335">
        <w:rPr>
          <w:rFonts w:ascii="Calibri" w:eastAsia="Calibri" w:hAnsi="Calibri" w:cs="Calibri"/>
        </w:rPr>
        <w:t>Data</w:t>
      </w:r>
      <w:r w:rsidR="00750335" w:rsidRPr="4582097C">
        <w:rPr>
          <w:rFonts w:ascii="Calibri" w:eastAsia="Calibri" w:hAnsi="Calibri" w:cs="Calibri"/>
        </w:rPr>
        <w:t xml:space="preserve"> </w:t>
      </w:r>
      <w:r w:rsidR="11AA9620" w:rsidRPr="4582097C">
        <w:rPr>
          <w:rFonts w:ascii="Calibri" w:eastAsia="Calibri" w:hAnsi="Calibri" w:cs="Calibri"/>
        </w:rPr>
        <w:t xml:space="preserve">11). </w:t>
      </w:r>
      <w:r w:rsidR="226D5C1D" w:rsidRPr="4582097C">
        <w:rPr>
          <w:rFonts w:ascii="Calibri" w:eastAsia="Calibri" w:hAnsi="Calibri" w:cs="Calibri"/>
        </w:rPr>
        <w:t>So</w:t>
      </w:r>
      <w:r w:rsidR="7A91DCC5" w:rsidRPr="4582097C">
        <w:rPr>
          <w:rFonts w:ascii="Calibri" w:eastAsia="Calibri" w:hAnsi="Calibri" w:cs="Calibri"/>
        </w:rPr>
        <w:t>,</w:t>
      </w:r>
      <w:r w:rsidR="226D5C1D" w:rsidRPr="4582097C">
        <w:rPr>
          <w:rFonts w:ascii="Calibri" w:eastAsia="Calibri" w:hAnsi="Calibri" w:cs="Calibri"/>
        </w:rPr>
        <w:t xml:space="preserve"> whilst the enrichment analysis </w:t>
      </w:r>
      <w:r w:rsidR="7193EA8F" w:rsidRPr="4582097C">
        <w:rPr>
          <w:rFonts w:ascii="Calibri" w:eastAsia="Calibri" w:hAnsi="Calibri" w:cs="Calibri"/>
        </w:rPr>
        <w:t>suggests</w:t>
      </w:r>
      <w:r w:rsidR="226D5C1D" w:rsidRPr="4582097C">
        <w:rPr>
          <w:rFonts w:ascii="Calibri" w:eastAsia="Calibri" w:hAnsi="Calibri" w:cs="Calibri"/>
        </w:rPr>
        <w:t xml:space="preserve"> </w:t>
      </w:r>
      <w:r w:rsidR="31FDB420" w:rsidRPr="4582097C">
        <w:rPr>
          <w:rFonts w:ascii="Calibri" w:eastAsia="Calibri" w:hAnsi="Calibri" w:cs="Calibri"/>
        </w:rPr>
        <w:t xml:space="preserve">blood </w:t>
      </w:r>
      <w:r w:rsidR="47724009" w:rsidRPr="4582097C">
        <w:rPr>
          <w:rFonts w:ascii="Calibri" w:eastAsia="Calibri" w:hAnsi="Calibri" w:cs="Calibri"/>
        </w:rPr>
        <w:t xml:space="preserve">as a useful </w:t>
      </w:r>
      <w:r w:rsidR="65CCE554" w:rsidRPr="4582097C">
        <w:rPr>
          <w:rFonts w:ascii="Calibri" w:eastAsia="Calibri" w:hAnsi="Calibri" w:cs="Calibri"/>
        </w:rPr>
        <w:t xml:space="preserve">tissue </w:t>
      </w:r>
      <w:r w:rsidR="67AE359E" w:rsidRPr="4582097C">
        <w:rPr>
          <w:rFonts w:ascii="Calibri" w:eastAsia="Calibri" w:hAnsi="Calibri" w:cs="Calibri"/>
        </w:rPr>
        <w:t xml:space="preserve">for </w:t>
      </w:r>
      <w:r w:rsidR="420F47F7" w:rsidRPr="4582097C">
        <w:rPr>
          <w:rFonts w:ascii="Calibri" w:eastAsia="Calibri" w:hAnsi="Calibri" w:cs="Calibri"/>
        </w:rPr>
        <w:t xml:space="preserve">genome </w:t>
      </w:r>
      <w:r w:rsidR="33068B31" w:rsidRPr="4582097C">
        <w:rPr>
          <w:rFonts w:ascii="Calibri" w:eastAsia="Calibri" w:hAnsi="Calibri" w:cs="Calibri"/>
        </w:rPr>
        <w:t xml:space="preserve">scale </w:t>
      </w:r>
      <w:r w:rsidR="7A91DCC5" w:rsidRPr="4582097C">
        <w:rPr>
          <w:rFonts w:ascii="Calibri" w:eastAsia="Calibri" w:hAnsi="Calibri" w:cs="Calibri"/>
        </w:rPr>
        <w:t>studies of A</w:t>
      </w:r>
      <w:r w:rsidR="081707BE" w:rsidRPr="4582097C">
        <w:rPr>
          <w:rFonts w:ascii="Calibri" w:eastAsia="Calibri" w:hAnsi="Calibri" w:cs="Calibri"/>
        </w:rPr>
        <w:t xml:space="preserve">D and a </w:t>
      </w:r>
      <w:r w:rsidR="6FF0A89C" w:rsidRPr="4582097C">
        <w:rPr>
          <w:rFonts w:ascii="Calibri" w:eastAsia="Calibri" w:hAnsi="Calibri" w:cs="Calibri"/>
        </w:rPr>
        <w:t>reasonable tissue to include for further investigation at specific loci</w:t>
      </w:r>
      <w:r w:rsidR="081707BE" w:rsidRPr="4582097C">
        <w:rPr>
          <w:rFonts w:ascii="Calibri" w:eastAsia="Calibri" w:hAnsi="Calibri" w:cs="Calibri"/>
        </w:rPr>
        <w:t xml:space="preserve">, </w:t>
      </w:r>
      <w:r w:rsidR="4A2A02E4" w:rsidRPr="4582097C">
        <w:rPr>
          <w:rFonts w:ascii="Calibri" w:eastAsia="Calibri" w:hAnsi="Calibri" w:cs="Calibri"/>
        </w:rPr>
        <w:t xml:space="preserve">it does </w:t>
      </w:r>
      <w:r w:rsidR="13394051" w:rsidRPr="4582097C">
        <w:rPr>
          <w:rFonts w:ascii="Calibri" w:eastAsia="Calibri" w:hAnsi="Calibri" w:cs="Calibri"/>
        </w:rPr>
        <w:t xml:space="preserve">not </w:t>
      </w:r>
      <w:r w:rsidR="116C35DB" w:rsidRPr="4582097C">
        <w:rPr>
          <w:rFonts w:ascii="Calibri" w:eastAsia="Calibri" w:hAnsi="Calibri" w:cs="Calibri"/>
        </w:rPr>
        <w:t xml:space="preserve">preclude </w:t>
      </w:r>
      <w:r w:rsidR="7E48BDD3" w:rsidRPr="4582097C">
        <w:rPr>
          <w:rFonts w:ascii="Calibri" w:eastAsia="Calibri" w:hAnsi="Calibri" w:cs="Calibri"/>
        </w:rPr>
        <w:t xml:space="preserve">skin </w:t>
      </w:r>
      <w:r w:rsidR="102D0131" w:rsidRPr="4582097C">
        <w:rPr>
          <w:rFonts w:ascii="Calibri" w:eastAsia="Calibri" w:hAnsi="Calibri" w:cs="Calibri"/>
        </w:rPr>
        <w:t xml:space="preserve">as the more relevant tissue </w:t>
      </w:r>
      <w:r w:rsidR="005840E4">
        <w:rPr>
          <w:rFonts w:ascii="Calibri" w:eastAsia="Calibri" w:hAnsi="Calibri" w:cs="Calibri"/>
        </w:rPr>
        <w:t>for a subset of important genes</w:t>
      </w:r>
      <w:r w:rsidR="705A24EF" w:rsidRPr="4582097C">
        <w:rPr>
          <w:rFonts w:ascii="Calibri" w:eastAsia="Calibri" w:hAnsi="Calibri" w:cs="Calibri"/>
        </w:rPr>
        <w:t>.</w:t>
      </w:r>
    </w:p>
    <w:p w14:paraId="601D1D8B" w14:textId="54E32621" w:rsidR="00E4410B" w:rsidRDefault="1CA6FCED" w:rsidP="0035403A">
      <w:pPr>
        <w:spacing w:line="276" w:lineRule="auto"/>
        <w:jc w:val="both"/>
        <w:rPr>
          <w:rFonts w:ascii="Calibri" w:eastAsia="Calibri" w:hAnsi="Calibri" w:cs="Calibri"/>
        </w:rPr>
      </w:pPr>
      <w:r w:rsidRPr="4582097C">
        <w:rPr>
          <w:rFonts w:ascii="Calibri" w:eastAsia="Calibri" w:hAnsi="Calibri" w:cs="Calibri"/>
        </w:rPr>
        <w:t>At many of the loci identified in this GWAS, our gene prioritisation analysis, as well as the DEPICT pathway analysis, implicated genes from pathways that are already known to have a role in AD pathology. The overwhelming majority of these are in pathways related to immune system function</w:t>
      </w:r>
      <w:r w:rsidR="009E1F5D">
        <w:rPr>
          <w:rFonts w:ascii="Calibri" w:eastAsia="Calibri" w:hAnsi="Calibri" w:cs="Calibri"/>
        </w:rPr>
        <w:t>;</w:t>
      </w:r>
      <w:r w:rsidR="6574E88F" w:rsidRPr="4582097C">
        <w:rPr>
          <w:rFonts w:ascii="Calibri" w:eastAsia="Calibri" w:hAnsi="Calibri" w:cs="Calibri"/>
        </w:rPr>
        <w:t xml:space="preserve"> STRING network analysis highlighted the importance of immune </w:t>
      </w:r>
      <w:r w:rsidR="00107DB9">
        <w:rPr>
          <w:rFonts w:ascii="Calibri" w:eastAsia="Calibri" w:hAnsi="Calibri" w:cs="Calibri"/>
        </w:rPr>
        <w:t xml:space="preserve">system </w:t>
      </w:r>
      <w:r w:rsidR="6574E88F" w:rsidRPr="4582097C">
        <w:rPr>
          <w:rFonts w:ascii="Calibri" w:eastAsia="Calibri" w:hAnsi="Calibri" w:cs="Calibri"/>
        </w:rPr>
        <w:t>regulation</w:t>
      </w:r>
      <w:r w:rsidR="005F7560">
        <w:rPr>
          <w:rFonts w:ascii="Calibri" w:eastAsia="Calibri" w:hAnsi="Calibri" w:cs="Calibri"/>
        </w:rPr>
        <w:t xml:space="preserve">, in keeping with an </w:t>
      </w:r>
      <w:r w:rsidR="00BA0335">
        <w:rPr>
          <w:rFonts w:ascii="Calibri" w:eastAsia="Calibri" w:hAnsi="Calibri" w:cs="Calibri"/>
        </w:rPr>
        <w:t>increasing awareness of the importance of balance in opposing immune mechanisms that can cause paradoxical atopic or psoriatic skin inflammation</w:t>
      </w:r>
      <w:sdt>
        <w:sdtPr>
          <w:rPr>
            <w:rFonts w:ascii="Calibri" w:eastAsia="Calibri" w:hAnsi="Calibri" w:cs="Calibri"/>
            <w:color w:val="000000"/>
            <w:vertAlign w:val="superscript"/>
          </w:rPr>
          <w:tag w:val="MENDELEY_CITATION_v3_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"/>
          <w:id w:val="-1266842509"/>
          <w:placeholder>
            <w:docPart w:val="DefaultPlaceholder_-1854013440"/>
          </w:placeholder>
        </w:sdtPr>
        <w:sdtEndPr>
          <w:rPr>
            <w:color w:val="000000" w:themeColor="text1"/>
          </w:rPr>
        </w:sdtEndPr>
        <w:sdtContent>
          <w:r w:rsidR="00F40EFD" w:rsidRPr="00956336" w:rsidDel="001D06FA">
            <w:rPr>
              <w:rFonts w:ascii="Calibri" w:eastAsia="Calibri" w:hAnsi="Calibri" w:cs="Calibri"/>
              <w:color w:val="000000"/>
              <w:vertAlign w:val="superscript"/>
            </w:rPr>
            <w:t>40</w:t>
          </w:r>
        </w:sdtContent>
      </w:sdt>
      <w:r w:rsidR="6574E88F" w:rsidRPr="4582097C">
        <w:rPr>
          <w:rFonts w:ascii="Calibri" w:eastAsia="Calibri" w:hAnsi="Calibri" w:cs="Calibri"/>
        </w:rPr>
        <w:t>.</w:t>
      </w:r>
      <w:r w:rsidRPr="4582097C">
        <w:rPr>
          <w:rFonts w:ascii="Calibri" w:eastAsia="Calibri" w:hAnsi="Calibri" w:cs="Calibri"/>
        </w:rPr>
        <w:t xml:space="preserve"> Whilst </w:t>
      </w:r>
      <w:r w:rsidR="6574E88F" w:rsidRPr="4582097C">
        <w:rPr>
          <w:rFonts w:ascii="Calibri" w:eastAsia="Calibri" w:hAnsi="Calibri" w:cs="Calibri"/>
        </w:rPr>
        <w:t xml:space="preserve">our </w:t>
      </w:r>
      <w:proofErr w:type="gramStart"/>
      <w:r w:rsidR="6574E88F" w:rsidRPr="3CCABD7B">
        <w:rPr>
          <w:rFonts w:ascii="Calibri" w:eastAsia="Calibri" w:hAnsi="Calibri" w:cs="Calibri"/>
          <w:i/>
          <w:iCs/>
        </w:rPr>
        <w:t>in silico</w:t>
      </w:r>
      <w:proofErr w:type="gramEnd"/>
      <w:r w:rsidR="6574E88F" w:rsidRPr="3CCABD7B">
        <w:rPr>
          <w:rFonts w:ascii="Calibri" w:eastAsia="Calibri" w:hAnsi="Calibri" w:cs="Calibri"/>
          <w:i/>
          <w:iCs/>
        </w:rPr>
        <w:t xml:space="preserve"> analyses </w:t>
      </w:r>
      <w:r w:rsidR="6574E88F" w:rsidRPr="14D4AFA8">
        <w:rPr>
          <w:rFonts w:ascii="Calibri" w:eastAsia="Calibri" w:hAnsi="Calibri" w:cs="Calibri"/>
        </w:rPr>
        <w:t xml:space="preserve">cannot definitively identify specific </w:t>
      </w:r>
      <w:r w:rsidR="6574E88F" w:rsidRPr="7EFA1C69">
        <w:rPr>
          <w:rFonts w:ascii="Calibri" w:eastAsia="Calibri" w:hAnsi="Calibri" w:cs="Calibri"/>
        </w:rPr>
        <w:t>causal</w:t>
      </w:r>
      <w:r w:rsidR="6574E88F" w:rsidRPr="4582097C">
        <w:rPr>
          <w:rFonts w:ascii="Calibri" w:eastAsia="Calibri" w:hAnsi="Calibri" w:cs="Calibri"/>
        </w:rPr>
        <w:t xml:space="preserve"> genes</w:t>
      </w:r>
      <w:r w:rsidRPr="4582097C">
        <w:rPr>
          <w:rFonts w:ascii="Calibri" w:eastAsia="Calibri" w:hAnsi="Calibri" w:cs="Calibri"/>
        </w:rPr>
        <w:t xml:space="preserve"> (rather, we present a prioritised list of all genes at each locus along with the corresponding evidence for </w:t>
      </w:r>
      <w:r w:rsidR="00A31349">
        <w:rPr>
          <w:rFonts w:ascii="Calibri" w:eastAsia="Calibri" w:hAnsi="Calibri" w:cs="Calibri"/>
        </w:rPr>
        <w:t>individual</w:t>
      </w:r>
      <w:r w:rsidR="00A31349" w:rsidRPr="4582097C">
        <w:rPr>
          <w:rFonts w:ascii="Calibri" w:eastAsia="Calibri" w:hAnsi="Calibri" w:cs="Calibri"/>
        </w:rPr>
        <w:t xml:space="preserve"> </w:t>
      </w:r>
      <w:r w:rsidRPr="4582097C">
        <w:rPr>
          <w:rFonts w:ascii="Calibri" w:eastAsia="Calibri" w:hAnsi="Calibri" w:cs="Calibri"/>
        </w:rPr>
        <w:t xml:space="preserve">evaluation), it is of note that for many of the previously known loci (Table 1) our approach identifies genes which have been validated in experimental settings, e.g. </w:t>
      </w:r>
      <w:r w:rsidRPr="3CCABD7B">
        <w:rPr>
          <w:i/>
          <w:iCs/>
        </w:rPr>
        <w:t>FLG</w:t>
      </w:r>
      <w:sdt>
        <w:sdtPr>
          <w:rPr>
            <w:rFonts w:ascii="Calibri" w:eastAsia="Calibri" w:hAnsi="Calibri" w:cs="Calibri"/>
            <w:color w:val="000000"/>
            <w:shd w:val="clear" w:color="auto" w:fill="E6E6E6"/>
            <w:vertAlign w:val="superscript"/>
          </w:rPr>
          <w:tag w:val="MENDELEY_CITATION_v3_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"/>
          <w:id w:val="260574841"/>
          <w:placeholder>
            <w:docPart w:val="BD7D7591DC7E4F3CA7044C21B913C78A"/>
          </w:placeholder>
        </w:sdtPr>
        <w:sdtEndPr>
          <w:rPr>
            <w:color w:val="000000" w:themeColor="text1"/>
          </w:rPr>
        </w:sdtEndPr>
        <w:sdtContent>
          <w:r w:rsidR="00F40EFD" w:rsidRPr="00956336" w:rsidDel="001D06FA">
            <w:rPr>
              <w:rFonts w:ascii="Calibri" w:eastAsia="Calibri" w:hAnsi="Calibri" w:cs="Calibri"/>
              <w:color w:val="000000"/>
              <w:vertAlign w:val="superscript"/>
            </w:rPr>
            <w:t>41</w:t>
          </w:r>
        </w:sdtContent>
      </w:sdt>
      <w:r w:rsidRPr="4582097C">
        <w:rPr>
          <w:rFonts w:ascii="Calibri" w:eastAsia="Calibri" w:hAnsi="Calibri" w:cs="Calibri"/>
        </w:rPr>
        <w:t>,</w:t>
      </w:r>
      <w:r w:rsidR="68ABA272" w:rsidRPr="4582097C">
        <w:rPr>
          <w:rFonts w:ascii="Calibri" w:eastAsia="Calibri" w:hAnsi="Calibri" w:cs="Calibri"/>
        </w:rPr>
        <w:t xml:space="preserve"> </w:t>
      </w:r>
      <w:r w:rsidR="68ABA272" w:rsidRPr="3CCABD7B">
        <w:rPr>
          <w:i/>
          <w:iCs/>
        </w:rPr>
        <w:t>TNF</w:t>
      </w:r>
      <w:sdt>
        <w:sdtPr>
          <w:rPr>
            <w:rFonts w:ascii="Calibri" w:eastAsia="Calibri" w:hAnsi="Calibri" w:cs="Calibri"/>
            <w:color w:val="000000"/>
            <w:shd w:val="clear" w:color="auto" w:fill="E6E6E6"/>
            <w:vertAlign w:val="superscript"/>
          </w:rPr>
          <w:tag w:val="MENDELEY_CITATION_v3_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"/>
          <w:id w:val="23199350"/>
          <w:placeholder>
            <w:docPart w:val="BD7D7591DC7E4F3CA7044C21B913C78A"/>
          </w:placeholder>
        </w:sdtPr>
        <w:sdtEndPr>
          <w:rPr>
            <w:color w:val="000000" w:themeColor="text1"/>
          </w:rPr>
        </w:sdtEndPr>
        <w:sdtContent>
          <w:r w:rsidR="00F40EFD" w:rsidRPr="00956336" w:rsidDel="001D06FA">
            <w:rPr>
              <w:rFonts w:ascii="Calibri" w:eastAsia="Calibri" w:hAnsi="Calibri" w:cs="Calibri"/>
              <w:color w:val="000000"/>
              <w:vertAlign w:val="superscript"/>
            </w:rPr>
            <w:t>42</w:t>
          </w:r>
        </w:sdtContent>
      </w:sdt>
      <w:r w:rsidR="7FBC0CD5" w:rsidRPr="3CCABD7B">
        <w:rPr>
          <w:rFonts w:ascii="Calibri" w:eastAsia="Calibri" w:hAnsi="Calibri" w:cs="Calibri"/>
          <w:i/>
          <w:iCs/>
        </w:rPr>
        <w:t xml:space="preserve"> </w:t>
      </w:r>
      <w:r w:rsidR="7FBC0CD5" w:rsidRPr="00671B70">
        <w:t>and</w:t>
      </w:r>
      <w:r w:rsidR="5B76E125" w:rsidRPr="4582097C">
        <w:rPr>
          <w:rFonts w:ascii="Calibri" w:eastAsia="Calibri" w:hAnsi="Calibri" w:cs="Calibri"/>
        </w:rPr>
        <w:t xml:space="preserve"> </w:t>
      </w:r>
      <w:r w:rsidR="5B76E125" w:rsidRPr="3CCABD7B">
        <w:rPr>
          <w:rFonts w:ascii="Calibri" w:eastAsia="Calibri" w:hAnsi="Calibri" w:cs="Calibri"/>
          <w:i/>
          <w:iCs/>
        </w:rPr>
        <w:t>IL22</w:t>
      </w:r>
      <w:sdt>
        <w:sdtPr>
          <w:rPr>
            <w:rFonts w:ascii="Calibri" w:eastAsia="Calibri" w:hAnsi="Calibri" w:cs="Calibri"/>
            <w:color w:val="000000"/>
            <w:vertAlign w:val="superscript"/>
          </w:rPr>
          <w:tag w:val="MENDELEY_CITATION_v3_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"/>
          <w:id w:val="1260517532"/>
          <w:placeholder>
            <w:docPart w:val="E20DE746707A4CCBB62DB1416A1CB111"/>
          </w:placeholder>
        </w:sdtPr>
        <w:sdtEndPr>
          <w:rPr>
            <w:color w:val="000000" w:themeColor="text1"/>
          </w:rPr>
        </w:sdtEndPr>
        <w:sdtContent>
          <w:r w:rsidR="00F40EFD" w:rsidRPr="00956336" w:rsidDel="001D06FA">
            <w:rPr>
              <w:rFonts w:ascii="Calibri" w:eastAsia="Calibri" w:hAnsi="Calibri" w:cs="Calibri"/>
              <w:color w:val="000000"/>
              <w:vertAlign w:val="superscript"/>
            </w:rPr>
            <w:t>43</w:t>
          </w:r>
        </w:sdtContent>
      </w:sdt>
      <w:r w:rsidR="796F404A" w:rsidRPr="4582097C">
        <w:rPr>
          <w:rFonts w:ascii="Calibri" w:eastAsia="Calibri" w:hAnsi="Calibri" w:cs="Calibri"/>
        </w:rPr>
        <w:t xml:space="preserve">. The individual components of the gene prioritisation analysis have their limitations, particularly the high </w:t>
      </w:r>
      <w:r w:rsidR="6E83BE88" w:rsidRPr="4582097C">
        <w:rPr>
          <w:rFonts w:ascii="Calibri" w:eastAsia="Calibri" w:hAnsi="Calibri" w:cs="Calibri"/>
        </w:rPr>
        <w:t xml:space="preserve">probability that </w:t>
      </w:r>
      <w:r w:rsidR="796F404A" w:rsidRPr="4582097C">
        <w:rPr>
          <w:rFonts w:ascii="Calibri" w:eastAsia="Calibri" w:hAnsi="Calibri" w:cs="Calibri"/>
        </w:rPr>
        <w:t>findings</w:t>
      </w:r>
      <w:r w:rsidR="6E83BE88" w:rsidRPr="4582097C">
        <w:rPr>
          <w:rFonts w:ascii="Calibri" w:eastAsia="Calibri" w:hAnsi="Calibri" w:cs="Calibri"/>
        </w:rPr>
        <w:t>,</w:t>
      </w:r>
      <w:r w:rsidR="796F404A" w:rsidRPr="4582097C">
        <w:rPr>
          <w:rFonts w:ascii="Calibri" w:eastAsia="Calibri" w:hAnsi="Calibri" w:cs="Calibri"/>
        </w:rPr>
        <w:t xml:space="preserve"> whilst demonstrating correlation, do</w:t>
      </w:r>
      <w:r w:rsidR="00D112A5">
        <w:rPr>
          <w:rFonts w:ascii="Calibri" w:eastAsia="Calibri" w:hAnsi="Calibri" w:cs="Calibri"/>
        </w:rPr>
        <w:t xml:space="preserve"> </w:t>
      </w:r>
      <w:r w:rsidR="796F404A" w:rsidRPr="4582097C">
        <w:rPr>
          <w:rFonts w:ascii="Calibri" w:eastAsia="Calibri" w:hAnsi="Calibri" w:cs="Calibri"/>
        </w:rPr>
        <w:t>n</w:t>
      </w:r>
      <w:r w:rsidR="00D112A5">
        <w:rPr>
          <w:rFonts w:ascii="Calibri" w:eastAsia="Calibri" w:hAnsi="Calibri" w:cs="Calibri"/>
        </w:rPr>
        <w:t>o</w:t>
      </w:r>
      <w:r w:rsidR="796F404A" w:rsidRPr="4582097C">
        <w:rPr>
          <w:rFonts w:ascii="Calibri" w:eastAsia="Calibri" w:hAnsi="Calibri" w:cs="Calibri"/>
        </w:rPr>
        <w:t xml:space="preserve">t necessarily provide evidence for a causal relationship. This has been particularly highlighted with respect to </w:t>
      </w:r>
      <w:proofErr w:type="spellStart"/>
      <w:r w:rsidR="796F404A" w:rsidRPr="4582097C">
        <w:rPr>
          <w:rFonts w:ascii="Calibri" w:eastAsia="Calibri" w:hAnsi="Calibri" w:cs="Calibri"/>
        </w:rPr>
        <w:t>colocalisation</w:t>
      </w:r>
      <w:proofErr w:type="spellEnd"/>
      <w:r w:rsidR="796F404A" w:rsidRPr="4582097C">
        <w:rPr>
          <w:rFonts w:ascii="Calibri" w:eastAsia="Calibri" w:hAnsi="Calibri" w:cs="Calibri"/>
        </w:rPr>
        <w:t xml:space="preserve"> of GWAS </w:t>
      </w:r>
      <w:r w:rsidR="00CB11CA">
        <w:rPr>
          <w:rFonts w:ascii="Calibri" w:eastAsia="Calibri" w:hAnsi="Calibri" w:cs="Calibri"/>
        </w:rPr>
        <w:t xml:space="preserve">and </w:t>
      </w:r>
      <w:proofErr w:type="spellStart"/>
      <w:r w:rsidR="796F404A" w:rsidRPr="4582097C">
        <w:rPr>
          <w:rFonts w:ascii="Calibri" w:eastAsia="Calibri" w:hAnsi="Calibri" w:cs="Calibri"/>
        </w:rPr>
        <w:t>eQTL</w:t>
      </w:r>
      <w:proofErr w:type="spellEnd"/>
      <w:r w:rsidR="796F404A" w:rsidRPr="4582097C">
        <w:rPr>
          <w:rFonts w:ascii="Calibri" w:eastAsia="Calibri" w:hAnsi="Calibri" w:cs="Calibri"/>
        </w:rPr>
        <w:t xml:space="preserve"> </w:t>
      </w:r>
      <w:r w:rsidR="00CB11CA">
        <w:rPr>
          <w:rFonts w:ascii="Calibri" w:eastAsia="Calibri" w:hAnsi="Calibri" w:cs="Calibri"/>
        </w:rPr>
        <w:t>associations</w:t>
      </w:r>
      <w:r w:rsidR="796F404A" w:rsidRPr="4582097C">
        <w:rPr>
          <w:rFonts w:ascii="Calibri" w:eastAsia="Calibri" w:hAnsi="Calibri" w:cs="Calibri"/>
        </w:rPr>
        <w:t>, where high co-regulation can implicate many potentially causal genes</w:t>
      </w:r>
      <w:sdt>
        <w:sdtPr>
          <w:rPr>
            <w:rFonts w:ascii="Calibri" w:eastAsia="Calibri" w:hAnsi="Calibri" w:cs="Calibri"/>
            <w:color w:val="000000"/>
            <w:shd w:val="clear" w:color="auto" w:fill="E6E6E6"/>
            <w:vertAlign w:val="superscript"/>
          </w:rPr>
          <w:tag w:val="MENDELEY_CITATION_v3_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"/>
          <w:id w:val="42930"/>
          <w:placeholder>
            <w:docPart w:val="E20DE746707A4CCBB62DB1416A1CB111"/>
          </w:placeholder>
        </w:sdtPr>
        <w:sdtEndPr>
          <w:rPr>
            <w:color w:val="000000" w:themeColor="text1"/>
          </w:rPr>
        </w:sdtEndPr>
        <w:sdtContent>
          <w:r w:rsidR="00F40EFD" w:rsidRPr="00956336" w:rsidDel="001D06FA">
            <w:rPr>
              <w:rFonts w:ascii="Calibri" w:eastAsia="Calibri" w:hAnsi="Calibri" w:cs="Calibri"/>
              <w:color w:val="000000"/>
              <w:vertAlign w:val="superscript"/>
            </w:rPr>
            <w:t>44</w:t>
          </w:r>
        </w:sdtContent>
      </w:sdt>
      <w:r w:rsidR="796F404A" w:rsidRPr="4582097C">
        <w:rPr>
          <w:rFonts w:ascii="Calibri" w:eastAsia="Calibri" w:hAnsi="Calibri" w:cs="Calibri"/>
        </w:rPr>
        <w:t>. Another limitation is that only cell types (and conditions) that have been studied and made available are included</w:t>
      </w:r>
      <w:r w:rsidR="00846A5C">
        <w:rPr>
          <w:rFonts w:ascii="Calibri" w:eastAsia="Calibri" w:hAnsi="Calibri" w:cs="Calibri"/>
        </w:rPr>
        <w:t xml:space="preserve"> in the </w:t>
      </w:r>
      <w:proofErr w:type="gramStart"/>
      <w:r w:rsidR="00846A5C" w:rsidRPr="3CCABD7B">
        <w:rPr>
          <w:rFonts w:ascii="Calibri" w:eastAsia="Calibri" w:hAnsi="Calibri" w:cs="Calibri"/>
          <w:i/>
          <w:iCs/>
        </w:rPr>
        <w:t>in silico</w:t>
      </w:r>
      <w:proofErr w:type="gramEnd"/>
      <w:r w:rsidR="00846A5C">
        <w:rPr>
          <w:rFonts w:ascii="Calibri" w:eastAsia="Calibri" w:hAnsi="Calibri" w:cs="Calibri"/>
        </w:rPr>
        <w:t xml:space="preserve"> analysis</w:t>
      </w:r>
      <w:r w:rsidR="796F404A" w:rsidRPr="4582097C">
        <w:rPr>
          <w:rFonts w:ascii="Calibri" w:eastAsia="Calibri" w:hAnsi="Calibri" w:cs="Calibri"/>
        </w:rPr>
        <w:t xml:space="preserve">, and gaps in the data may prove crucial. However, we believe this </w:t>
      </w:r>
      <w:r w:rsidR="004502B1">
        <w:rPr>
          <w:rFonts w:ascii="Calibri" w:eastAsia="Calibri" w:hAnsi="Calibri" w:cs="Calibri"/>
        </w:rPr>
        <w:t>broad-reaching</w:t>
      </w:r>
      <w:r w:rsidR="004502B1" w:rsidRPr="4582097C">
        <w:rPr>
          <w:rFonts w:ascii="Calibri" w:eastAsia="Calibri" w:hAnsi="Calibri" w:cs="Calibri"/>
        </w:rPr>
        <w:t xml:space="preserve"> </w:t>
      </w:r>
      <w:r w:rsidR="00D211F5">
        <w:rPr>
          <w:rFonts w:ascii="Calibri" w:eastAsia="Calibri" w:hAnsi="Calibri" w:cs="Calibri"/>
        </w:rPr>
        <w:t xml:space="preserve">review of </w:t>
      </w:r>
      <w:r w:rsidR="796F404A" w:rsidRPr="4582097C">
        <w:rPr>
          <w:rFonts w:ascii="Calibri" w:eastAsia="Calibri" w:hAnsi="Calibri" w:cs="Calibri"/>
        </w:rPr>
        <w:t>complementary datasets and methods is a useful initial approach to summarise the available evidence, prioritise genes for follow-up and provide information to inform functional experiments</w:t>
      </w:r>
      <w:r w:rsidR="00DE61FC">
        <w:rPr>
          <w:rFonts w:ascii="Calibri" w:eastAsia="Calibri" w:hAnsi="Calibri" w:cs="Calibri"/>
        </w:rPr>
        <w:t>.</w:t>
      </w:r>
      <w:r w:rsidR="796F404A" w:rsidRPr="4582097C">
        <w:rPr>
          <w:rFonts w:ascii="Calibri" w:eastAsia="Calibri" w:hAnsi="Calibri" w:cs="Calibri"/>
        </w:rPr>
        <w:t xml:space="preserve"> </w:t>
      </w:r>
      <w:r w:rsidR="00145DB9">
        <w:rPr>
          <w:rFonts w:ascii="Calibri" w:eastAsia="Calibri" w:hAnsi="Calibri" w:cs="Calibri"/>
        </w:rPr>
        <w:t>T</w:t>
      </w:r>
      <w:r w:rsidR="796F404A" w:rsidRPr="4582097C">
        <w:rPr>
          <w:rFonts w:ascii="Calibri" w:eastAsia="Calibri" w:hAnsi="Calibri" w:cs="Calibri"/>
        </w:rPr>
        <w:t xml:space="preserve">he best evidence </w:t>
      </w:r>
      <w:r w:rsidR="005B280E">
        <w:rPr>
          <w:rFonts w:ascii="Calibri" w:eastAsia="Calibri" w:hAnsi="Calibri" w:cs="Calibri"/>
        </w:rPr>
        <w:t xml:space="preserve">is likely to be produced </w:t>
      </w:r>
      <w:r w:rsidR="796F404A" w:rsidRPr="4582097C">
        <w:rPr>
          <w:rFonts w:ascii="Calibri" w:eastAsia="Calibri" w:hAnsi="Calibri" w:cs="Calibri"/>
        </w:rPr>
        <w:t>from triangulation of multiple experiments and/or datasets</w:t>
      </w:r>
      <w:r w:rsidR="6E83BE88" w:rsidRPr="4582097C">
        <w:rPr>
          <w:rFonts w:ascii="Calibri" w:eastAsia="Calibri" w:hAnsi="Calibri" w:cs="Calibri"/>
        </w:rPr>
        <w:t xml:space="preserve"> and we have presented our workflow and findings in a way to allow readers to make their own assessments. An</w:t>
      </w:r>
      <w:r w:rsidR="00A139B2">
        <w:rPr>
          <w:rFonts w:ascii="Calibri" w:eastAsia="Calibri" w:hAnsi="Calibri" w:cs="Calibri"/>
        </w:rPr>
        <w:t>other</w:t>
      </w:r>
      <w:r w:rsidR="6E83BE88" w:rsidRPr="4582097C">
        <w:rPr>
          <w:rFonts w:ascii="Calibri" w:eastAsia="Calibri" w:hAnsi="Calibri" w:cs="Calibri"/>
        </w:rPr>
        <w:t xml:space="preserve"> important limitation of our gene prioritisation, is that we only undertook the comprehensive approach for loci associated in European individuals, given that </w:t>
      </w:r>
      <w:proofErr w:type="gramStart"/>
      <w:r w:rsidR="6E83BE88" w:rsidRPr="4582097C">
        <w:rPr>
          <w:rFonts w:ascii="Calibri" w:eastAsia="Calibri" w:hAnsi="Calibri" w:cs="Calibri"/>
        </w:rPr>
        <w:t>the majority of</w:t>
      </w:r>
      <w:proofErr w:type="gramEnd"/>
      <w:r w:rsidR="6E83BE88" w:rsidRPr="4582097C">
        <w:rPr>
          <w:rFonts w:ascii="Calibri" w:eastAsia="Calibri" w:hAnsi="Calibri" w:cs="Calibri"/>
        </w:rPr>
        <w:t xml:space="preserve"> datasets used come from (and may only be relevant for) European individuals. Expansion of resources that allow for similarly comprehensive follow-up of GWAS loci in individuals of non-European ancestry are urgently needed</w:t>
      </w:r>
      <w:sdt>
        <w:sdtPr>
          <w:rPr>
            <w:rFonts w:ascii="Calibri" w:eastAsia="Calibri" w:hAnsi="Calibri" w:cs="Calibri"/>
            <w:color w:val="000000"/>
            <w:vertAlign w:val="superscript"/>
          </w:rPr>
          <w:tag w:val="MENDELEY_CITATION_v3_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"/>
          <w:id w:val="141859413"/>
          <w:placeholder>
            <w:docPart w:val="DefaultPlaceholder_-1854013440"/>
          </w:placeholder>
        </w:sdtPr>
        <w:sdtEndPr>
          <w:rPr>
            <w:color w:val="000000" w:themeColor="text1"/>
          </w:rPr>
        </w:sdtEndPr>
        <w:sdtContent>
          <w:r w:rsidR="00F40EFD" w:rsidRPr="00956336" w:rsidDel="001D06FA">
            <w:rPr>
              <w:rFonts w:ascii="Calibri" w:eastAsia="Calibri" w:hAnsi="Calibri" w:cs="Calibri"/>
              <w:color w:val="000000"/>
              <w:vertAlign w:val="superscript"/>
            </w:rPr>
            <w:t>45</w:t>
          </w:r>
        </w:sdtContent>
      </w:sdt>
      <w:r w:rsidR="6E83BE88" w:rsidRPr="4582097C">
        <w:rPr>
          <w:rFonts w:ascii="Calibri" w:eastAsia="Calibri" w:hAnsi="Calibri" w:cs="Calibri"/>
        </w:rPr>
        <w:t xml:space="preserve">. However, we do report some evidence that implicates certain genes at loci from our multi-ancestry analysis, </w:t>
      </w:r>
      <w:r w:rsidR="00590723">
        <w:rPr>
          <w:rFonts w:ascii="Calibri" w:eastAsia="Calibri" w:hAnsi="Calibri" w:cs="Calibri"/>
        </w:rPr>
        <w:t xml:space="preserve">whilst </w:t>
      </w:r>
      <w:r w:rsidR="6E83BE88" w:rsidRPr="4582097C">
        <w:rPr>
          <w:rFonts w:ascii="Calibri" w:eastAsia="Calibri" w:hAnsi="Calibri" w:cs="Calibri"/>
        </w:rPr>
        <w:t>not</w:t>
      </w:r>
      <w:r w:rsidR="005947BA">
        <w:rPr>
          <w:rFonts w:ascii="Calibri" w:eastAsia="Calibri" w:hAnsi="Calibri" w:cs="Calibri"/>
        </w:rPr>
        <w:t>ing that</w:t>
      </w:r>
      <w:r w:rsidR="6E83BE88" w:rsidRPr="4582097C">
        <w:rPr>
          <w:rFonts w:ascii="Calibri" w:eastAsia="Calibri" w:hAnsi="Calibri" w:cs="Calibri"/>
        </w:rPr>
        <w:t xml:space="preserve"> </w:t>
      </w:r>
      <w:r w:rsidR="00A820E5">
        <w:rPr>
          <w:rFonts w:ascii="Calibri" w:eastAsia="Calibri" w:hAnsi="Calibri" w:cs="Calibri"/>
        </w:rPr>
        <w:t xml:space="preserve">these </w:t>
      </w:r>
      <w:r w:rsidR="6E83BE88" w:rsidRPr="4582097C">
        <w:rPr>
          <w:rFonts w:ascii="Calibri" w:eastAsia="Calibri" w:hAnsi="Calibri" w:cs="Calibri"/>
        </w:rPr>
        <w:t xml:space="preserve">require further </w:t>
      </w:r>
      <w:r w:rsidR="009442AE">
        <w:rPr>
          <w:rFonts w:ascii="Calibri" w:eastAsia="Calibri" w:hAnsi="Calibri" w:cs="Calibri"/>
        </w:rPr>
        <w:t xml:space="preserve">investigation </w:t>
      </w:r>
      <w:r w:rsidR="003D4313">
        <w:rPr>
          <w:rFonts w:ascii="Calibri" w:eastAsia="Calibri" w:hAnsi="Calibri" w:cs="Calibri"/>
        </w:rPr>
        <w:t>in appropriate samples from representative population</w:t>
      </w:r>
      <w:r w:rsidR="6E83BE88" w:rsidRPr="4582097C">
        <w:rPr>
          <w:rFonts w:ascii="Calibri" w:eastAsia="Calibri" w:hAnsi="Calibri" w:cs="Calibri"/>
        </w:rPr>
        <w:t>.</w:t>
      </w:r>
    </w:p>
    <w:p w14:paraId="08804582" w14:textId="47CFF1FF" w:rsidR="6D9DADB3" w:rsidRDefault="63BD4CD9" w:rsidP="0035403A">
      <w:pPr>
        <w:spacing w:line="276" w:lineRule="auto"/>
        <w:jc w:val="both"/>
        <w:rPr>
          <w:rFonts w:ascii="Calibri" w:eastAsia="Calibri" w:hAnsi="Calibri" w:cs="Calibri"/>
        </w:rPr>
      </w:pPr>
      <w:r w:rsidRPr="4582097C">
        <w:rPr>
          <w:rFonts w:ascii="Calibri" w:eastAsia="Calibri" w:hAnsi="Calibri" w:cs="Calibri"/>
        </w:rPr>
        <w:t xml:space="preserve">Amongst the genes prioritised at the novel loci identified in this study, four are targets </w:t>
      </w:r>
      <w:r w:rsidR="15E1CF99">
        <w:rPr>
          <w:rFonts w:ascii="Calibri" w:eastAsia="Calibri" w:hAnsi="Calibri" w:cs="Calibri"/>
        </w:rPr>
        <w:t>of</w:t>
      </w:r>
      <w:r w:rsidR="15E1CF99" w:rsidRPr="4582097C">
        <w:rPr>
          <w:rFonts w:ascii="Calibri" w:eastAsia="Calibri" w:hAnsi="Calibri" w:cs="Calibri"/>
        </w:rPr>
        <w:t xml:space="preserve"> </w:t>
      </w:r>
      <w:r w:rsidRPr="4582097C">
        <w:rPr>
          <w:rFonts w:ascii="Calibri" w:eastAsia="Calibri" w:hAnsi="Calibri" w:cs="Calibri"/>
        </w:rPr>
        <w:t xml:space="preserve">existing drugs </w:t>
      </w:r>
      <w:r w:rsidR="33D98813" w:rsidRPr="4582097C">
        <w:rPr>
          <w:rFonts w:ascii="Calibri" w:eastAsia="Calibri" w:hAnsi="Calibri" w:cs="Calibri"/>
        </w:rPr>
        <w:t>(</w:t>
      </w:r>
      <w:r w:rsidR="46126566" w:rsidRPr="4582097C">
        <w:rPr>
          <w:rFonts w:ascii="Calibri" w:eastAsia="Calibri" w:hAnsi="Calibri" w:cs="Calibri"/>
        </w:rPr>
        <w:t>an</w:t>
      </w:r>
      <w:r w:rsidR="1C841F3B" w:rsidRPr="4582097C">
        <w:rPr>
          <w:rFonts w:ascii="Calibri" w:eastAsia="Calibri" w:hAnsi="Calibri" w:cs="Calibri"/>
        </w:rPr>
        <w:t xml:space="preserve">d have the required direction of action consistent with the AD risk allele’s </w:t>
      </w:r>
      <w:r w:rsidR="4FC614FE" w:rsidRPr="4582097C">
        <w:rPr>
          <w:rFonts w:ascii="Calibri" w:eastAsia="Calibri" w:hAnsi="Calibri" w:cs="Calibri"/>
        </w:rPr>
        <w:t xml:space="preserve">direction of effect on the gene expression) </w:t>
      </w:r>
      <w:r w:rsidR="5064C6F7" w:rsidRPr="4582097C">
        <w:rPr>
          <w:rFonts w:ascii="Calibri" w:eastAsia="Calibri" w:hAnsi="Calibri" w:cs="Calibri"/>
        </w:rPr>
        <w:t>as reported by Open Targets</w:t>
      </w:r>
      <w:sdt>
        <w:sdtPr>
          <w:rPr>
            <w:rFonts w:ascii="Calibri" w:eastAsia="Calibri" w:hAnsi="Calibri" w:cs="Calibri"/>
            <w:color w:val="000000"/>
            <w:shd w:val="clear" w:color="auto" w:fill="E6E6E6"/>
            <w:vertAlign w:val="superscript"/>
          </w:rPr>
          <w:tag w:val="MENDELEY_CITATION_v3_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"/>
          <w:id w:val="-1431663592"/>
          <w:placeholder>
            <w:docPart w:val="BD74A48EA314457A9F6F17E2A41A5857"/>
          </w:placeholder>
        </w:sdtPr>
        <w:sdtEndPr>
          <w:rPr>
            <w:color w:val="000000" w:themeColor="text1"/>
          </w:rPr>
        </w:sdtEndPr>
        <w:sdtContent>
          <w:r w:rsidR="1D2B1840" w:rsidRPr="00956336" w:rsidDel="001D06FA">
            <w:rPr>
              <w:rFonts w:ascii="Calibri" w:eastAsia="Calibri" w:hAnsi="Calibri" w:cs="Calibri"/>
              <w:color w:val="000000"/>
              <w:vertAlign w:val="superscript"/>
            </w:rPr>
            <w:t>46</w:t>
          </w:r>
        </w:sdtContent>
      </w:sdt>
      <w:r w:rsidR="240ED103">
        <w:rPr>
          <w:rFonts w:ascii="Calibri" w:eastAsia="Calibri" w:hAnsi="Calibri" w:cs="Calibri"/>
        </w:rPr>
        <w:t>:</w:t>
      </w:r>
      <w:r w:rsidRPr="4582097C">
        <w:rPr>
          <w:rFonts w:ascii="Calibri" w:eastAsia="Calibri" w:hAnsi="Calibri" w:cs="Calibri"/>
        </w:rPr>
        <w:t xml:space="preserve"> </w:t>
      </w:r>
      <w:r w:rsidR="2F53894B" w:rsidRPr="33826427">
        <w:rPr>
          <w:i/>
          <w:iCs/>
        </w:rPr>
        <w:t xml:space="preserve">CSF1 </w:t>
      </w:r>
      <w:r w:rsidR="2F53894B">
        <w:t>is targeted by a m</w:t>
      </w:r>
      <w:r w:rsidR="2F53894B" w:rsidRPr="007807B8">
        <w:t>acrophage colony-stimulating factor 1 inhibit</w:t>
      </w:r>
      <w:r w:rsidR="2F53894B">
        <w:t xml:space="preserve">ing antibody (in phase II trials as cancer therapy but also for treatment of </w:t>
      </w:r>
      <w:r w:rsidR="2F53894B">
        <w:lastRenderedPageBreak/>
        <w:t>rheumatoid arthritis and cutaneous lupus);</w:t>
      </w:r>
      <w:r w:rsidR="2F53894B" w:rsidRPr="33826427">
        <w:rPr>
          <w:i/>
          <w:iCs/>
        </w:rPr>
        <w:t xml:space="preserve"> CTSS </w:t>
      </w:r>
      <w:r w:rsidR="2F53894B">
        <w:t>is targeted by a small molecule c</w:t>
      </w:r>
      <w:r w:rsidR="2F53894B" w:rsidRPr="007807B8">
        <w:t>athepsin S inhibitor</w:t>
      </w:r>
      <w:r w:rsidR="2F53894B">
        <w:t xml:space="preserve"> (in phase I-II trials for coeliac disease and Sjogren syndrome);</w:t>
      </w:r>
      <w:r w:rsidR="2F53894B" w:rsidRPr="33826427">
        <w:rPr>
          <w:i/>
          <w:iCs/>
        </w:rPr>
        <w:t xml:space="preserve"> IL15, </w:t>
      </w:r>
      <w:r w:rsidR="2F53894B" w:rsidRPr="00C5651F">
        <w:t>targeted by</w:t>
      </w:r>
      <w:r w:rsidR="2F53894B" w:rsidRPr="33826427">
        <w:rPr>
          <w:i/>
          <w:iCs/>
        </w:rPr>
        <w:t xml:space="preserve"> </w:t>
      </w:r>
      <w:r w:rsidR="2F53894B">
        <w:t>an anti-IL-15 antibody (in phase II trials for autoimmune conditions including vitiligo and psoriasis);</w:t>
      </w:r>
      <w:r w:rsidR="2F53894B" w:rsidRPr="33826427">
        <w:rPr>
          <w:i/>
          <w:iCs/>
        </w:rPr>
        <w:t xml:space="preserve"> </w:t>
      </w:r>
      <w:r w:rsidR="2F53894B">
        <w:t>and</w:t>
      </w:r>
      <w:r w:rsidR="2F53894B" w:rsidRPr="33826427">
        <w:rPr>
          <w:i/>
          <w:iCs/>
        </w:rPr>
        <w:t xml:space="preserve"> MMP12, </w:t>
      </w:r>
      <w:r w:rsidR="2F53894B">
        <w:t>targeted by small molecule matrix metalloprotease inhibitors (in phase III studies for breast and lung cancer, plus phase II for cystic fibrosis and COPD)</w:t>
      </w:r>
      <w:r w:rsidR="035CA65A">
        <w:t>.</w:t>
      </w:r>
      <w:r w:rsidRPr="4582097C">
        <w:rPr>
          <w:rFonts w:ascii="Calibri" w:eastAsia="Calibri" w:hAnsi="Calibri" w:cs="Calibri"/>
        </w:rPr>
        <w:t xml:space="preserve"> </w:t>
      </w:r>
      <w:r w:rsidR="0ED77A7D" w:rsidRPr="004E6677">
        <w:rPr>
          <w:rFonts w:ascii="Calibri" w:eastAsia="Calibri" w:hAnsi="Calibri" w:cs="Calibri"/>
          <w:color w:val="000000"/>
          <w:vertAlign w:val="superscript"/>
        </w:rPr>
        <w:t>49</w:t>
      </w:r>
      <w:r w:rsidR="035CA65A">
        <w:rPr>
          <w:rFonts w:ascii="Calibri" w:eastAsia="Calibri" w:hAnsi="Calibri" w:cs="Calibri"/>
        </w:rPr>
        <w:t>These</w:t>
      </w:r>
      <w:r w:rsidRPr="4582097C">
        <w:rPr>
          <w:rFonts w:ascii="Calibri" w:eastAsia="Calibri" w:hAnsi="Calibri" w:cs="Calibri"/>
        </w:rPr>
        <w:t xml:space="preserve"> may offer </w:t>
      </w:r>
      <w:r w:rsidR="680C5CF8">
        <w:rPr>
          <w:rFonts w:ascii="Calibri" w:eastAsia="Calibri" w:hAnsi="Calibri" w:cs="Calibri"/>
        </w:rPr>
        <w:t xml:space="preserve">valuable </w:t>
      </w:r>
      <w:r w:rsidRPr="4582097C">
        <w:rPr>
          <w:rFonts w:ascii="Calibri" w:eastAsia="Calibri" w:hAnsi="Calibri" w:cs="Calibri"/>
        </w:rPr>
        <w:t>drug repurposing opportunities.</w:t>
      </w:r>
    </w:p>
    <w:p w14:paraId="48EFFD9D" w14:textId="553B013E" w:rsidR="4A9F127E" w:rsidRDefault="4BD52FDB" w:rsidP="0035403A">
      <w:pPr>
        <w:spacing w:line="276" w:lineRule="auto"/>
        <w:jc w:val="both"/>
        <w:rPr>
          <w:rFonts w:ascii="Calibri" w:eastAsia="Calibri" w:hAnsi="Calibri" w:cs="Calibri"/>
        </w:rPr>
      </w:pPr>
      <w:r w:rsidRPr="280252D2">
        <w:rPr>
          <w:rFonts w:ascii="Calibri" w:eastAsia="Calibri" w:hAnsi="Calibri" w:cs="Calibri"/>
        </w:rPr>
        <w:t>We</w:t>
      </w:r>
      <w:r w:rsidR="34E145D0" w:rsidRPr="280252D2">
        <w:rPr>
          <w:rFonts w:ascii="Calibri" w:eastAsia="Calibri" w:hAnsi="Calibri" w:cs="Calibri"/>
        </w:rPr>
        <w:t xml:space="preserve"> have presented </w:t>
      </w:r>
      <w:r w:rsidR="382AC695" w:rsidRPr="280252D2">
        <w:rPr>
          <w:rFonts w:ascii="Calibri" w:eastAsia="Calibri" w:hAnsi="Calibri" w:cs="Calibri"/>
        </w:rPr>
        <w:t xml:space="preserve">the </w:t>
      </w:r>
      <w:r w:rsidR="4A043F16" w:rsidRPr="280252D2">
        <w:rPr>
          <w:rFonts w:ascii="Calibri" w:eastAsia="Calibri" w:hAnsi="Calibri" w:cs="Calibri"/>
        </w:rPr>
        <w:t xml:space="preserve">largest GWAS of </w:t>
      </w:r>
      <w:r w:rsidR="49E1AC31" w:rsidRPr="280252D2">
        <w:rPr>
          <w:rFonts w:ascii="Calibri" w:eastAsia="Calibri" w:hAnsi="Calibri" w:cs="Calibri"/>
        </w:rPr>
        <w:t>AD to</w:t>
      </w:r>
      <w:r w:rsidR="32FE3A6A" w:rsidRPr="280252D2">
        <w:rPr>
          <w:rFonts w:ascii="Calibri" w:eastAsia="Calibri" w:hAnsi="Calibri" w:cs="Calibri"/>
        </w:rPr>
        <w:t xml:space="preserve"> </w:t>
      </w:r>
      <w:r w:rsidR="1FFA3782" w:rsidRPr="280252D2">
        <w:rPr>
          <w:rFonts w:ascii="Calibri" w:eastAsia="Calibri" w:hAnsi="Calibri" w:cs="Calibri"/>
        </w:rPr>
        <w:t xml:space="preserve">date, </w:t>
      </w:r>
      <w:r w:rsidR="6B1540CE" w:rsidRPr="280252D2">
        <w:rPr>
          <w:rFonts w:ascii="Calibri" w:eastAsia="Calibri" w:hAnsi="Calibri" w:cs="Calibri"/>
        </w:rPr>
        <w:t xml:space="preserve">identifying </w:t>
      </w:r>
      <w:r w:rsidR="53188C02" w:rsidRPr="22CABE71">
        <w:rPr>
          <w:rFonts w:ascii="Calibri" w:eastAsia="Calibri" w:hAnsi="Calibri" w:cs="Calibri"/>
        </w:rPr>
        <w:t>9</w:t>
      </w:r>
      <w:r w:rsidR="0E97B666" w:rsidRPr="22CABE71">
        <w:rPr>
          <w:rFonts w:ascii="Calibri" w:eastAsia="Calibri" w:hAnsi="Calibri" w:cs="Calibri"/>
        </w:rPr>
        <w:t>1</w:t>
      </w:r>
      <w:r w:rsidR="53188C02" w:rsidRPr="280252D2">
        <w:rPr>
          <w:rFonts w:ascii="Calibri" w:eastAsia="Calibri" w:hAnsi="Calibri" w:cs="Calibri"/>
        </w:rPr>
        <w:t xml:space="preserve"> </w:t>
      </w:r>
      <w:r w:rsidR="56276C9A" w:rsidRPr="280252D2">
        <w:rPr>
          <w:rFonts w:ascii="Calibri" w:eastAsia="Calibri" w:hAnsi="Calibri" w:cs="Calibri"/>
        </w:rPr>
        <w:t>robustly</w:t>
      </w:r>
      <w:r w:rsidR="6B1540CE" w:rsidRPr="280252D2">
        <w:rPr>
          <w:rFonts w:ascii="Calibri" w:eastAsia="Calibri" w:hAnsi="Calibri" w:cs="Calibri"/>
        </w:rPr>
        <w:t xml:space="preserve"> associated </w:t>
      </w:r>
      <w:r w:rsidR="35F6C7EF" w:rsidRPr="280252D2">
        <w:rPr>
          <w:rFonts w:ascii="Calibri" w:eastAsia="Calibri" w:hAnsi="Calibri" w:cs="Calibri"/>
        </w:rPr>
        <w:t>loci</w:t>
      </w:r>
      <w:r w:rsidR="135E012D" w:rsidRPr="280252D2">
        <w:rPr>
          <w:rFonts w:ascii="Calibri" w:eastAsia="Calibri" w:hAnsi="Calibri" w:cs="Calibri"/>
        </w:rPr>
        <w:t xml:space="preserve">, </w:t>
      </w:r>
      <w:r w:rsidR="09A79F41" w:rsidRPr="22CABE71">
        <w:rPr>
          <w:rFonts w:ascii="Calibri" w:eastAsia="Calibri" w:hAnsi="Calibri" w:cs="Calibri"/>
        </w:rPr>
        <w:t>22</w:t>
      </w:r>
      <w:r w:rsidR="135E012D" w:rsidRPr="280252D2">
        <w:rPr>
          <w:rFonts w:ascii="Calibri" w:eastAsia="Calibri" w:hAnsi="Calibri" w:cs="Calibri"/>
        </w:rPr>
        <w:t xml:space="preserve"> with some evidence of population-specific effects.</w:t>
      </w:r>
      <w:r w:rsidR="6B1540CE" w:rsidRPr="280252D2">
        <w:rPr>
          <w:rFonts w:ascii="Calibri" w:eastAsia="Calibri" w:hAnsi="Calibri" w:cs="Calibri"/>
        </w:rPr>
        <w:t xml:space="preserve"> </w:t>
      </w:r>
      <w:r w:rsidR="5542384E" w:rsidRPr="280252D2">
        <w:rPr>
          <w:rFonts w:ascii="Calibri" w:eastAsia="Calibri" w:hAnsi="Calibri" w:cs="Calibri"/>
        </w:rPr>
        <w:t>This represents a significant increase in knowledge of AD genetics compared to previous efforts, taking the number of GWAS hits i</w:t>
      </w:r>
      <w:r w:rsidR="0A545877" w:rsidRPr="280252D2">
        <w:rPr>
          <w:rFonts w:ascii="Calibri" w:eastAsia="Calibri" w:hAnsi="Calibri" w:cs="Calibri"/>
        </w:rPr>
        <w:t>dentified in a single study from</w:t>
      </w:r>
      <w:r w:rsidR="5542384E" w:rsidRPr="280252D2">
        <w:rPr>
          <w:rFonts w:ascii="Calibri" w:eastAsia="Calibri" w:hAnsi="Calibri" w:cs="Calibri"/>
        </w:rPr>
        <w:t xml:space="preserve"> 31 to </w:t>
      </w:r>
      <w:r w:rsidR="5542384E" w:rsidRPr="22CABE71">
        <w:rPr>
          <w:rFonts w:ascii="Calibri" w:eastAsia="Calibri" w:hAnsi="Calibri" w:cs="Calibri"/>
        </w:rPr>
        <w:t>9</w:t>
      </w:r>
      <w:r w:rsidR="00DF22AA" w:rsidRPr="22CABE71">
        <w:rPr>
          <w:rFonts w:ascii="Calibri" w:eastAsia="Calibri" w:hAnsi="Calibri" w:cs="Calibri"/>
        </w:rPr>
        <w:t>1</w:t>
      </w:r>
      <w:r w:rsidR="7AB200FF" w:rsidRPr="280252D2">
        <w:rPr>
          <w:rFonts w:ascii="Calibri" w:eastAsia="Calibri" w:hAnsi="Calibri" w:cs="Calibri"/>
        </w:rPr>
        <w:t xml:space="preserve"> and making available the </w:t>
      </w:r>
      <w:r w:rsidR="22621BA1" w:rsidRPr="280252D2">
        <w:rPr>
          <w:rFonts w:ascii="Calibri" w:eastAsia="Calibri" w:hAnsi="Calibri" w:cs="Calibri"/>
        </w:rPr>
        <w:t xml:space="preserve">well-powered </w:t>
      </w:r>
      <w:r w:rsidR="7AB200FF" w:rsidRPr="280252D2">
        <w:rPr>
          <w:rFonts w:ascii="Calibri" w:eastAsia="Calibri" w:hAnsi="Calibri" w:cs="Calibri"/>
        </w:rPr>
        <w:t xml:space="preserve">summary statistics to enable </w:t>
      </w:r>
      <w:r w:rsidR="5DDAD22D" w:rsidRPr="280252D2">
        <w:rPr>
          <w:rFonts w:ascii="Calibri" w:eastAsia="Calibri" w:hAnsi="Calibri" w:cs="Calibri"/>
        </w:rPr>
        <w:t>many future important studies (</w:t>
      </w:r>
      <w:proofErr w:type="gramStart"/>
      <w:r w:rsidR="5DDAD22D" w:rsidRPr="280252D2">
        <w:rPr>
          <w:rFonts w:ascii="Calibri" w:eastAsia="Calibri" w:hAnsi="Calibri" w:cs="Calibri"/>
        </w:rPr>
        <w:t>e.g.</w:t>
      </w:r>
      <w:proofErr w:type="gramEnd"/>
      <w:r w:rsidR="5DDAD22D" w:rsidRPr="280252D2">
        <w:rPr>
          <w:rFonts w:ascii="Calibri" w:eastAsia="Calibri" w:hAnsi="Calibri" w:cs="Calibri"/>
        </w:rPr>
        <w:t xml:space="preserve"> Mendelian Randomization to investigate causal </w:t>
      </w:r>
      <w:r w:rsidR="306017FE" w:rsidRPr="280252D2">
        <w:rPr>
          <w:rFonts w:ascii="Calibri" w:eastAsia="Calibri" w:hAnsi="Calibri" w:cs="Calibri"/>
        </w:rPr>
        <w:t>relationships)</w:t>
      </w:r>
      <w:r w:rsidR="5542384E" w:rsidRPr="280252D2">
        <w:rPr>
          <w:rFonts w:ascii="Calibri" w:eastAsia="Calibri" w:hAnsi="Calibri" w:cs="Calibri"/>
        </w:rPr>
        <w:t xml:space="preserve">. </w:t>
      </w:r>
      <w:r w:rsidR="6B43DFD8" w:rsidRPr="280252D2">
        <w:rPr>
          <w:rFonts w:ascii="Calibri" w:eastAsia="Calibri" w:hAnsi="Calibri" w:cs="Calibri"/>
        </w:rPr>
        <w:t xml:space="preserve">To aid translation </w:t>
      </w:r>
      <w:r w:rsidR="6C676B46" w:rsidRPr="280252D2">
        <w:rPr>
          <w:rFonts w:ascii="Calibri" w:eastAsia="Calibri" w:hAnsi="Calibri" w:cs="Calibri"/>
        </w:rPr>
        <w:t>w</w:t>
      </w:r>
      <w:r w:rsidR="37DC5926" w:rsidRPr="280252D2">
        <w:rPr>
          <w:rFonts w:ascii="Calibri" w:eastAsia="Calibri" w:hAnsi="Calibri" w:cs="Calibri"/>
        </w:rPr>
        <w:t xml:space="preserve">e </w:t>
      </w:r>
      <w:r w:rsidR="135E012D" w:rsidRPr="280252D2">
        <w:rPr>
          <w:rFonts w:ascii="Calibri" w:eastAsia="Calibri" w:hAnsi="Calibri" w:cs="Calibri"/>
        </w:rPr>
        <w:t>have</w:t>
      </w:r>
      <w:r w:rsidR="35D3B396" w:rsidRPr="280252D2">
        <w:rPr>
          <w:rFonts w:ascii="Calibri" w:eastAsia="Calibri" w:hAnsi="Calibri" w:cs="Calibri"/>
        </w:rPr>
        <w:t xml:space="preserve"> </w:t>
      </w:r>
      <w:r w:rsidR="7B5C30EF" w:rsidRPr="280252D2">
        <w:rPr>
          <w:rFonts w:ascii="Calibri" w:eastAsia="Calibri" w:hAnsi="Calibri" w:cs="Calibri"/>
        </w:rPr>
        <w:t>undertak</w:t>
      </w:r>
      <w:r w:rsidR="23866C5A" w:rsidRPr="280252D2">
        <w:rPr>
          <w:rFonts w:ascii="Calibri" w:eastAsia="Calibri" w:hAnsi="Calibri" w:cs="Calibri"/>
        </w:rPr>
        <w:t>en</w:t>
      </w:r>
      <w:r w:rsidR="7B5C30EF" w:rsidRPr="280252D2">
        <w:rPr>
          <w:rFonts w:ascii="Calibri" w:eastAsia="Calibri" w:hAnsi="Calibri" w:cs="Calibri"/>
        </w:rPr>
        <w:t xml:space="preserve"> comprehensive post-GWAS analys</w:t>
      </w:r>
      <w:r w:rsidR="4DE176C0" w:rsidRPr="280252D2">
        <w:rPr>
          <w:rFonts w:ascii="Calibri" w:eastAsia="Calibri" w:hAnsi="Calibri" w:cs="Calibri"/>
        </w:rPr>
        <w:t>e</w:t>
      </w:r>
      <w:r w:rsidR="7B5C30EF" w:rsidRPr="280252D2">
        <w:rPr>
          <w:rFonts w:ascii="Calibri" w:eastAsia="Calibri" w:hAnsi="Calibri" w:cs="Calibri"/>
        </w:rPr>
        <w:t xml:space="preserve">s to </w:t>
      </w:r>
      <w:r w:rsidR="135E012D" w:rsidRPr="280252D2">
        <w:rPr>
          <w:rFonts w:ascii="Calibri" w:eastAsia="Calibri" w:hAnsi="Calibri" w:cs="Calibri"/>
        </w:rPr>
        <w:t>prioritis</w:t>
      </w:r>
      <w:r w:rsidR="7EB371F1" w:rsidRPr="280252D2">
        <w:rPr>
          <w:rFonts w:ascii="Calibri" w:eastAsia="Calibri" w:hAnsi="Calibri" w:cs="Calibri"/>
        </w:rPr>
        <w:t>e</w:t>
      </w:r>
      <w:r w:rsidR="135E012D" w:rsidRPr="280252D2">
        <w:rPr>
          <w:rFonts w:ascii="Calibri" w:eastAsia="Calibri" w:hAnsi="Calibri" w:cs="Calibri"/>
        </w:rPr>
        <w:t xml:space="preserve"> potentially causal genes at each locus, implicating many immune system genes and pathways</w:t>
      </w:r>
      <w:r w:rsidR="6B3E98F0" w:rsidRPr="280252D2">
        <w:rPr>
          <w:rFonts w:ascii="Calibri" w:eastAsia="Calibri" w:hAnsi="Calibri" w:cs="Calibri"/>
        </w:rPr>
        <w:t xml:space="preserve"> and identifying potential novel drug targets.</w:t>
      </w:r>
    </w:p>
    <w:p w14:paraId="2C6BCFA2" w14:textId="5959B35A" w:rsidR="1DB529F9" w:rsidRDefault="1DB529F9" w:rsidP="0035403A">
      <w:pPr>
        <w:spacing w:line="276" w:lineRule="auto"/>
        <w:jc w:val="both"/>
        <w:rPr>
          <w:rFonts w:ascii="Calibri" w:eastAsia="Calibri" w:hAnsi="Calibri" w:cs="Calibri"/>
        </w:rPr>
      </w:pPr>
    </w:p>
    <w:p w14:paraId="25C0760E" w14:textId="77777777" w:rsidR="00E4410B" w:rsidRDefault="00E4410B" w:rsidP="0035403A">
      <w:pPr>
        <w:spacing w:line="276" w:lineRule="auto"/>
        <w:jc w:val="both"/>
        <w:rPr>
          <w:b/>
          <w:bCs/>
          <w:u w:val="single"/>
        </w:rPr>
      </w:pPr>
      <w:r w:rsidRPr="31E21D0F">
        <w:rPr>
          <w:b/>
          <w:bCs/>
          <w:u w:val="single"/>
        </w:rPr>
        <w:t>Methods</w:t>
      </w:r>
    </w:p>
    <w:p w14:paraId="255B1F0E" w14:textId="5D7784AF" w:rsidR="0FF3561F" w:rsidRDefault="0FF3561F" w:rsidP="22CABE71">
      <w:pPr>
        <w:spacing w:line="256" w:lineRule="auto"/>
        <w:rPr>
          <w:rFonts w:ascii="Calibri" w:eastAsia="Calibri" w:hAnsi="Calibri" w:cs="Calibri"/>
          <w:color w:val="000000" w:themeColor="text1"/>
        </w:rPr>
      </w:pPr>
      <w:r w:rsidRPr="31E21D0F">
        <w:rPr>
          <w:rFonts w:ascii="Calibri" w:eastAsia="Calibri" w:hAnsi="Calibri" w:cs="Calibri"/>
          <w:color w:val="000000" w:themeColor="text1"/>
        </w:rPr>
        <w:t>Appropriate ethical approval was obtained for all cohorts by their ethics committees as detailed in the Supplementary Methods</w:t>
      </w:r>
    </w:p>
    <w:p w14:paraId="4914AC48" w14:textId="025DDC1E" w:rsidR="31E21D0F" w:rsidRDefault="31E21D0F" w:rsidP="31E21D0F">
      <w:pPr>
        <w:spacing w:line="256" w:lineRule="auto"/>
        <w:rPr>
          <w:rFonts w:ascii="Calibri" w:eastAsia="Calibri" w:hAnsi="Calibri" w:cs="Calibri"/>
          <w:color w:val="000000" w:themeColor="text1"/>
        </w:rPr>
      </w:pPr>
    </w:p>
    <w:p w14:paraId="720FBCDD" w14:textId="77777777" w:rsidR="00E4410B" w:rsidRDefault="00E4410B" w:rsidP="0035403A">
      <w:pPr>
        <w:spacing w:line="276" w:lineRule="auto"/>
        <w:jc w:val="both"/>
        <w:rPr>
          <w:u w:val="single"/>
        </w:rPr>
      </w:pPr>
      <w:r w:rsidRPr="3295FA7A">
        <w:rPr>
          <w:u w:val="single"/>
        </w:rPr>
        <w:t>Phenotype definition</w:t>
      </w:r>
    </w:p>
    <w:p w14:paraId="6D457EEE" w14:textId="6AAF3D0C" w:rsidR="00E4410B" w:rsidRDefault="09776AE2" w:rsidP="0035403A">
      <w:pPr>
        <w:spacing w:line="276" w:lineRule="auto"/>
        <w:jc w:val="both"/>
      </w:pPr>
      <w:r>
        <w:t xml:space="preserve">Cases were defined as those who have “ever had atopic dermatitis”, according to the best definition for the cohort, where doctor-diagnosed cases were preferred. Controls were defined as those who had never had AD. Further details on the phenotype definitions for the included studies can be found in the Supplementary </w:t>
      </w:r>
      <w:r w:rsidR="7A83BB8B">
        <w:t xml:space="preserve">Methods and Supplementary </w:t>
      </w:r>
      <w:r w:rsidR="00750335">
        <w:t xml:space="preserve">Data </w:t>
      </w:r>
      <w:r w:rsidR="7A83BB8B">
        <w:t>2</w:t>
      </w:r>
      <w:r>
        <w:t>.</w:t>
      </w:r>
    </w:p>
    <w:p w14:paraId="784ADDDF" w14:textId="319E0B43" w:rsidR="22CABE71" w:rsidRDefault="22CABE71" w:rsidP="22CABE71">
      <w:pPr>
        <w:spacing w:line="276" w:lineRule="auto"/>
        <w:jc w:val="both"/>
      </w:pPr>
    </w:p>
    <w:p w14:paraId="1CE63DA4" w14:textId="77777777" w:rsidR="00E4410B" w:rsidRDefault="00E4410B" w:rsidP="0035403A">
      <w:pPr>
        <w:spacing w:line="276" w:lineRule="auto"/>
        <w:jc w:val="both"/>
        <w:rPr>
          <w:u w:val="single"/>
        </w:rPr>
      </w:pPr>
      <w:r w:rsidRPr="3295FA7A">
        <w:rPr>
          <w:u w:val="single"/>
        </w:rPr>
        <w:t>GWAS analysis and quality control of summary-data</w:t>
      </w:r>
    </w:p>
    <w:p w14:paraId="5BADAF1C" w14:textId="16626E49" w:rsidR="00E4410B" w:rsidRDefault="00E4410B" w:rsidP="0035403A">
      <w:pPr>
        <w:spacing w:line="276" w:lineRule="auto"/>
        <w:jc w:val="both"/>
      </w:pPr>
      <w:r>
        <w:t xml:space="preserve">We performed genome-wide association analysis (GWAS) for AD case-control status across </w:t>
      </w:r>
      <w:r w:rsidR="00491AB9">
        <w:t>40</w:t>
      </w:r>
      <w:r w:rsidR="00DC7ED7">
        <w:t xml:space="preserve"> cohorts including </w:t>
      </w:r>
      <w:r w:rsidR="006A7992">
        <w:t>6</w:t>
      </w:r>
      <w:r w:rsidR="005723CC">
        <w:t>0</w:t>
      </w:r>
      <w:r w:rsidR="006A7992">
        <w:t>,</w:t>
      </w:r>
      <w:r w:rsidR="00664312">
        <w:t>653</w:t>
      </w:r>
      <w:r w:rsidR="00DC7ED7">
        <w:t xml:space="preserve"> AD cases and </w:t>
      </w:r>
      <w:r w:rsidR="005723CC">
        <w:t>804</w:t>
      </w:r>
      <w:r w:rsidR="00DC7ED7">
        <w:t>,</w:t>
      </w:r>
      <w:r w:rsidR="00664312">
        <w:t>329</w:t>
      </w:r>
      <w:r w:rsidR="00DC7ED7">
        <w:t xml:space="preserve"> controls of European ancestry.</w:t>
      </w:r>
      <w:r>
        <w:t xml:space="preserve"> We also included cohorts with individuals of mixed ancestry (Generation R), as well as Japanese (Biobank Japan), African American (SAGE II</w:t>
      </w:r>
      <w:r w:rsidR="00F77334">
        <w:t xml:space="preserve"> and SAPPHIRE</w:t>
      </w:r>
      <w:r>
        <w:t xml:space="preserve">) and Latino (GALA II) </w:t>
      </w:r>
      <w:r w:rsidR="00CC5D8B">
        <w:t>studies</w:t>
      </w:r>
      <w:r>
        <w:t>,</w:t>
      </w:r>
      <w:r w:rsidR="00317290">
        <w:t xml:space="preserve"> giving a total </w:t>
      </w:r>
      <w:r w:rsidR="008F3879">
        <w:t xml:space="preserve">of </w:t>
      </w:r>
      <w:r w:rsidR="005F381C">
        <w:t>65,</w:t>
      </w:r>
      <w:r w:rsidR="008C189A">
        <w:t>107</w:t>
      </w:r>
      <w:r w:rsidR="005F381C">
        <w:t xml:space="preserve"> </w:t>
      </w:r>
      <w:r w:rsidR="008F3879">
        <w:t xml:space="preserve">AD cases and </w:t>
      </w:r>
      <w:r w:rsidR="00E8278A">
        <w:t>1,021</w:t>
      </w:r>
      <w:r w:rsidR="000279EF">
        <w:t>,</w:t>
      </w:r>
      <w:r w:rsidR="00E8278A">
        <w:t>287</w:t>
      </w:r>
      <w:r w:rsidR="000279EF">
        <w:t xml:space="preserve"> </w:t>
      </w:r>
      <w:r w:rsidR="008F3879">
        <w:t>controls</w:t>
      </w:r>
      <w:r>
        <w:t>.</w:t>
      </w:r>
    </w:p>
    <w:p w14:paraId="0A53F99B" w14:textId="4ABD4A35" w:rsidR="00E4410B" w:rsidRDefault="6C9337CD" w:rsidP="0035403A">
      <w:pPr>
        <w:spacing w:line="276" w:lineRule="auto"/>
        <w:jc w:val="both"/>
      </w:pPr>
      <w:r>
        <w:t xml:space="preserve">Genetic data was imputed separately for each cohort with </w:t>
      </w:r>
      <w:proofErr w:type="gramStart"/>
      <w:r>
        <w:t xml:space="preserve">the majority </w:t>
      </w:r>
      <w:r w:rsidR="668B5D27">
        <w:t>of</w:t>
      </w:r>
      <w:proofErr w:type="gramEnd"/>
      <w:r w:rsidR="668B5D27">
        <w:t xml:space="preserve"> European cohorts </w:t>
      </w:r>
      <w:r>
        <w:t>using haplotype reference consortium (HRC version r1.1) reference panel</w:t>
      </w:r>
      <w:sdt>
        <w:sdtPr>
          <w:rPr>
            <w:color w:val="000000" w:themeColor="text1"/>
            <w:vertAlign w:val="superscript"/>
          </w:rPr>
          <w:tag w:val="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"/>
          <w:id w:val="1047800322"/>
          <w:placeholder>
            <w:docPart w:val="DefaultPlaceholder_-1854013440"/>
          </w:placeholder>
        </w:sdtPr>
        <w:sdtEndPr/>
        <w:sdtContent>
          <w:r w:rsidR="1D2B1840" w:rsidRPr="22CABE71" w:rsidDel="001D06FA">
            <w:rPr>
              <w:color w:val="000000" w:themeColor="text1"/>
              <w:vertAlign w:val="superscript"/>
            </w:rPr>
            <w:t>47</w:t>
          </w:r>
        </w:sdtContent>
      </w:sdt>
      <w:r>
        <w:t xml:space="preserve"> (imputed with either the Michigan or Sanger server). </w:t>
      </w:r>
      <w:r w:rsidR="668B5D27">
        <w:t>8</w:t>
      </w:r>
      <w:r w:rsidR="41DCCBEF">
        <w:t xml:space="preserve"> European</w:t>
      </w:r>
      <w:r>
        <w:t xml:space="preserve"> </w:t>
      </w:r>
      <w:r w:rsidR="598A0B3E">
        <w:t xml:space="preserve">and </w:t>
      </w:r>
      <w:r w:rsidR="0958B7B9">
        <w:t xml:space="preserve">2 non-European </w:t>
      </w:r>
      <w:r>
        <w:t xml:space="preserve">cohorts instead used the 1000 Genomes Project Phase 1 reference panel for imputation. GWAS was performed separately for each cohort while adjusting for sex and </w:t>
      </w:r>
      <w:r w:rsidR="0BC4B3C9">
        <w:t xml:space="preserve">ancestry </w:t>
      </w:r>
      <w:r>
        <w:t>principal components</w:t>
      </w:r>
      <w:r w:rsidR="079C2BC3">
        <w:t xml:space="preserve"> derived from a genotype matrix</w:t>
      </w:r>
      <w:r>
        <w:t xml:space="preserve"> (as appropriate in each cohort). Genetic variants were restricted to a MAF &gt;1% and an imputation quality score &gt; 0.5 unless otherwise specified in the Supplementary Methods. </w:t>
      </w:r>
      <w:proofErr w:type="gramStart"/>
      <w:r>
        <w:t>In order to</w:t>
      </w:r>
      <w:proofErr w:type="gramEnd"/>
      <w:r>
        <w:t xml:space="preserve"> robustly incorporate cohorts with small sample sizes, we applied additional filtering based on the expected minor allele count (EMAC) as previously demonstrated</w:t>
      </w:r>
      <w:sdt>
        <w:sdtPr>
          <w:rPr>
            <w:color w:val="000000" w:themeColor="text1"/>
            <w:vertAlign w:val="superscript"/>
          </w:rPr>
          <w:tag w:val="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"/>
          <w:id w:val="1454177752"/>
          <w:placeholder>
            <w:docPart w:val="632984B57B69430694211BD5C797E52C"/>
          </w:placeholder>
        </w:sdtPr>
        <w:sdtEndPr/>
        <w:sdtContent>
          <w:r w:rsidR="1D2B1840" w:rsidRPr="22CABE71" w:rsidDel="001D06FA">
            <w:rPr>
              <w:color w:val="000000" w:themeColor="text1"/>
              <w:vertAlign w:val="superscript"/>
            </w:rPr>
            <w:t>48</w:t>
          </w:r>
        </w:sdtContent>
      </w:sdt>
      <w:r>
        <w:t xml:space="preserve">. EMAC combines information on sample size, MAF and </w:t>
      </w:r>
      <w:r>
        <w:lastRenderedPageBreak/>
        <w:t>imputation quality (2*N*MAF*imputation quality score) and a threshold of &gt;50 EMAC was used to include variants for all cohorts.  QQ-plots and Manhattan plots for each cohort were generated and visually inspected as part of the quality control process.</w:t>
      </w:r>
    </w:p>
    <w:p w14:paraId="54343E45" w14:textId="77777777" w:rsidR="00E4410B" w:rsidRDefault="00E4410B" w:rsidP="0035403A">
      <w:pPr>
        <w:spacing w:line="276" w:lineRule="auto"/>
        <w:jc w:val="both"/>
      </w:pPr>
    </w:p>
    <w:p w14:paraId="028933D6" w14:textId="77777777" w:rsidR="00E4410B" w:rsidRDefault="00E4410B" w:rsidP="0035403A">
      <w:pPr>
        <w:spacing w:line="276" w:lineRule="auto"/>
        <w:jc w:val="both"/>
        <w:rPr>
          <w:u w:val="single"/>
        </w:rPr>
      </w:pPr>
      <w:r w:rsidRPr="3295FA7A">
        <w:rPr>
          <w:u w:val="single"/>
        </w:rPr>
        <w:t>Meta-analysis</w:t>
      </w:r>
    </w:p>
    <w:p w14:paraId="215D5CB2" w14:textId="4C4E75E6" w:rsidR="00E4410B" w:rsidRDefault="6057808C" w:rsidP="0035403A">
      <w:pPr>
        <w:spacing w:line="276" w:lineRule="auto"/>
        <w:jc w:val="both"/>
      </w:pPr>
      <w:r>
        <w:t>For the discovery phase, meta-analysis of the European cohorts was performed with GWAMA</w:t>
      </w:r>
      <w:sdt>
        <w:sdtPr>
          <w:rPr>
            <w:color w:val="000000"/>
            <w:vertAlign w:val="superscript"/>
          </w:rPr>
          <w:tag w:val="MENDELEY_CITATION_v3_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"/>
          <w:id w:val="1602064977"/>
          <w:placeholder>
            <w:docPart w:val="DefaultPlaceholder_-1854013440"/>
          </w:placeholder>
        </w:sdtPr>
        <w:sdtEndPr>
          <w:rPr>
            <w:color w:val="000000" w:themeColor="text1"/>
          </w:rPr>
        </w:sdtEndPr>
        <w:sdtContent>
          <w:r w:rsidR="1D2B1840" w:rsidRPr="00956336" w:rsidDel="001D06FA">
            <w:rPr>
              <w:color w:val="000000"/>
              <w:vertAlign w:val="superscript"/>
            </w:rPr>
            <w:t>49</w:t>
          </w:r>
        </w:sdtContent>
      </w:sdt>
      <w:r>
        <w:t xml:space="preserve"> </w:t>
      </w:r>
      <w:r w:rsidR="6DF4A108">
        <w:t xml:space="preserve">for </w:t>
      </w:r>
      <w:r w:rsidR="2D07D369">
        <w:t>12,147,</w:t>
      </w:r>
      <w:r w:rsidR="1090CBB4">
        <w:t xml:space="preserve">822 variants </w:t>
      </w:r>
      <w:r>
        <w:t>assuming fixed effects, while the multi-ancestry analysis of all cohorts was conducted in MR-MEGA</w:t>
      </w:r>
      <w:sdt>
        <w:sdtPr>
          <w:rPr>
            <w:color w:val="000000"/>
            <w:shd w:val="clear" w:color="auto" w:fill="E6E6E6"/>
            <w:vertAlign w:val="superscript"/>
          </w:rPr>
          <w:tag w:val="MENDELEY_CITATION_v3_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"/>
          <w:id w:val="1413015003"/>
          <w:placeholder>
            <w:docPart w:val="BD7D7591DC7E4F3CA7044C21B913C78A"/>
          </w:placeholder>
        </w:sdtPr>
        <w:sdtEndPr>
          <w:rPr>
            <w:color w:val="000000" w:themeColor="text1"/>
          </w:rPr>
        </w:sdtEndPr>
        <w:sdtContent>
          <w:r w:rsidR="1D2B1840" w:rsidRPr="00956336" w:rsidDel="001D06FA">
            <w:rPr>
              <w:color w:val="000000"/>
              <w:vertAlign w:val="superscript"/>
            </w:rPr>
            <w:t>50</w:t>
          </w:r>
        </w:sdtContent>
      </w:sdt>
      <w:r>
        <w:t xml:space="preserve"> (which</w:t>
      </w:r>
      <w:r w:rsidR="6B10C938">
        <w:t xml:space="preserve"> models</w:t>
      </w:r>
      <w:r w:rsidR="3C1E866C">
        <w:t xml:space="preserve"> the heterogeneity </w:t>
      </w:r>
      <w:r w:rsidR="204E174D">
        <w:t xml:space="preserve">in allelic effects </w:t>
      </w:r>
      <w:r w:rsidR="36A4E726">
        <w:t>that is correlated with ancestry</w:t>
      </w:r>
      <w:r>
        <w:t xml:space="preserve">). </w:t>
      </w:r>
      <w:r w:rsidR="0E1D4BF8">
        <w:t>Th</w:t>
      </w:r>
      <w:r w:rsidR="4C2A71E0">
        <w:t>e latter included only</w:t>
      </w:r>
      <w:r w:rsidR="0E1D4BF8">
        <w:t xml:space="preserve"> </w:t>
      </w:r>
      <w:r w:rsidR="744F5758">
        <w:t>8,684,278</w:t>
      </w:r>
      <w:r w:rsidR="2D20E892">
        <w:t xml:space="preserve"> variants </w:t>
      </w:r>
      <w:r w:rsidR="2D974BBC">
        <w:t xml:space="preserve">as MR-MEGA excludes variants where the number of contributing cohorts is less than </w:t>
      </w:r>
      <w:r w:rsidR="00486B9E">
        <w:t>6</w:t>
      </w:r>
      <w:r w:rsidR="2D20E892">
        <w:t xml:space="preserve">. </w:t>
      </w:r>
      <w:r w:rsidRPr="457EDCCC">
        <w:rPr>
          <w:i/>
          <w:iCs/>
        </w:rPr>
        <w:t>P</w:t>
      </w:r>
      <w:r>
        <w:t xml:space="preserve"> &lt; 5x10</w:t>
      </w:r>
      <w:r w:rsidRPr="4582097C">
        <w:rPr>
          <w:vertAlign w:val="superscript"/>
        </w:rPr>
        <w:t>-8</w:t>
      </w:r>
      <w:r w:rsidR="152721DE">
        <w:t xml:space="preserve"> was used to define genome-wide significance. </w:t>
      </w:r>
      <w:r>
        <w:t xml:space="preserve">Clumping was performed (in </w:t>
      </w:r>
      <w:r w:rsidR="7515961F">
        <w:t>PLINK</w:t>
      </w:r>
      <w:r w:rsidR="34FA1DD7">
        <w:t xml:space="preserve"> </w:t>
      </w:r>
      <w:r w:rsidR="7515961F">
        <w:t>1.90</w:t>
      </w:r>
      <w:sdt>
        <w:sdtPr>
          <w:rPr>
            <w:color w:val="000000"/>
            <w:vertAlign w:val="superscript"/>
          </w:rPr>
          <w:tag w:val="MENDELEY_CITATION_v3_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"/>
          <w:id w:val="707611600"/>
          <w:placeholder>
            <w:docPart w:val="DefaultPlaceholder_-1854013440"/>
          </w:placeholder>
        </w:sdtPr>
        <w:sdtEndPr>
          <w:rPr>
            <w:color w:val="000000" w:themeColor="text1"/>
          </w:rPr>
        </w:sdtEndPr>
        <w:sdtContent>
          <w:r w:rsidR="1D2B1840" w:rsidRPr="00956336" w:rsidDel="001D06FA">
            <w:rPr>
              <w:color w:val="000000"/>
              <w:vertAlign w:val="superscript"/>
            </w:rPr>
            <w:t>51</w:t>
          </w:r>
        </w:sdtContent>
      </w:sdt>
      <w:r>
        <w:t>) to identify independent loci. We formed clumps of all SNPs</w:t>
      </w:r>
      <w:r w:rsidDel="00C5268D">
        <w:t xml:space="preserve"> </w:t>
      </w:r>
      <w:r w:rsidR="40F1AC83">
        <w:t xml:space="preserve">which were </w:t>
      </w:r>
      <w:r w:rsidR="65C08573">
        <w:t>+/-</w:t>
      </w:r>
      <w:r>
        <w:t>500kb of each index SNP with a linkage disequilibrium r</w:t>
      </w:r>
      <w:r w:rsidRPr="00B67092">
        <w:rPr>
          <w:vertAlign w:val="superscript"/>
        </w:rPr>
        <w:t>2</w:t>
      </w:r>
      <w:r>
        <w:t>&gt;0.001. Only the index SNP within each clump is reported.</w:t>
      </w:r>
      <w:r w:rsidR="369929E8">
        <w:t xml:space="preserve"> </w:t>
      </w:r>
      <w:r w:rsidR="23E78E02">
        <w:t>For multi-ancestry index variants within 500kb of index SNPs identified in the European-only analysis, we</w:t>
      </w:r>
      <w:r w:rsidR="1C05CCBA">
        <w:t xml:space="preserve"> </w:t>
      </w:r>
      <w:r w:rsidR="1B585B52">
        <w:t xml:space="preserve">considered </w:t>
      </w:r>
      <w:r w:rsidR="7C1E3A6D">
        <w:t xml:space="preserve">these to be </w:t>
      </w:r>
      <w:r w:rsidR="1C05CCBA">
        <w:t xml:space="preserve">independent </w:t>
      </w:r>
      <w:r w:rsidR="3AF27906">
        <w:t>if the lead multi-ancestry SNP was not in LD (r</w:t>
      </w:r>
      <w:r w:rsidR="3AF27906" w:rsidRPr="457EDCCC">
        <w:rPr>
          <w:vertAlign w:val="superscript"/>
        </w:rPr>
        <w:t>2</w:t>
      </w:r>
      <w:r w:rsidR="3AF27906">
        <w:t xml:space="preserve">&lt;0.01) with </w:t>
      </w:r>
      <w:r w:rsidR="79053F7F">
        <w:t xml:space="preserve">the lead </w:t>
      </w:r>
      <w:r w:rsidR="6DD78EF4">
        <w:t xml:space="preserve">neighbouring </w:t>
      </w:r>
      <w:r w:rsidR="79053F7F">
        <w:t>European variant.</w:t>
      </w:r>
      <w:r w:rsidR="053C76FC">
        <w:t xml:space="preserve"> Multi-ancestry fixed effect meta-analys</w:t>
      </w:r>
      <w:r w:rsidR="24BCD517">
        <w:t>is</w:t>
      </w:r>
      <w:r w:rsidR="053C76FC">
        <w:t xml:space="preserve"> w</w:t>
      </w:r>
      <w:r w:rsidR="601AFA22">
        <w:t>as</w:t>
      </w:r>
      <w:r w:rsidR="053C76FC">
        <w:t xml:space="preserve"> also </w:t>
      </w:r>
      <w:r w:rsidR="14914D54">
        <w:t>performed</w:t>
      </w:r>
      <w:r w:rsidR="053C76FC">
        <w:t xml:space="preserve"> for comparison</w:t>
      </w:r>
      <w:r w:rsidR="0D4CEB38">
        <w:t xml:space="preserve"> with the MR-MEGA results.</w:t>
      </w:r>
    </w:p>
    <w:p w14:paraId="1105871A" w14:textId="3288F0E4" w:rsidR="00E4410B" w:rsidRDefault="00E4410B" w:rsidP="0035403A">
      <w:pPr>
        <w:spacing w:line="276" w:lineRule="auto"/>
        <w:jc w:val="both"/>
      </w:pPr>
    </w:p>
    <w:p w14:paraId="0D9CDAB8" w14:textId="42E6373E" w:rsidR="00E4410B" w:rsidRDefault="539B7881" w:rsidP="0035403A">
      <w:pPr>
        <w:spacing w:line="276" w:lineRule="auto"/>
        <w:jc w:val="both"/>
        <w:rPr>
          <w:u w:val="single"/>
        </w:rPr>
      </w:pPr>
      <w:r w:rsidRPr="00FF3FCD">
        <w:rPr>
          <w:u w:val="single"/>
        </w:rPr>
        <w:t>Known/Novel assignment</w:t>
      </w:r>
    </w:p>
    <w:p w14:paraId="7DD0E09B" w14:textId="4EB38A04" w:rsidR="00E4410B" w:rsidRDefault="0BD6B27D" w:rsidP="0035403A">
      <w:pPr>
        <w:spacing w:line="276" w:lineRule="auto"/>
        <w:jc w:val="both"/>
      </w:pPr>
      <w:r>
        <w:t xml:space="preserve">Novel </w:t>
      </w:r>
      <w:r w:rsidR="0048036C">
        <w:t>associations</w:t>
      </w:r>
      <w:r>
        <w:t xml:space="preserve"> are</w:t>
      </w:r>
      <w:r w:rsidR="64DF1C9D">
        <w:t xml:space="preserve"> defined as </w:t>
      </w:r>
      <w:r w:rsidR="1476F16F">
        <w:t>a</w:t>
      </w:r>
      <w:r w:rsidR="461020F8">
        <w:t xml:space="preserve"> </w:t>
      </w:r>
      <w:r w:rsidR="55BA0639">
        <w:t>SNP</w:t>
      </w:r>
      <w:r w:rsidR="461020F8">
        <w:t xml:space="preserve"> </w:t>
      </w:r>
      <w:r w:rsidR="64DF1C9D">
        <w:t xml:space="preserve">that </w:t>
      </w:r>
      <w:r w:rsidR="498F3C8D">
        <w:t xml:space="preserve">had not been </w:t>
      </w:r>
      <w:r w:rsidR="1A589976">
        <w:t xml:space="preserve">reported in a previous GWAS (Supplementary </w:t>
      </w:r>
      <w:r w:rsidR="00750335">
        <w:t xml:space="preserve">Data </w:t>
      </w:r>
      <w:r w:rsidR="1A589976">
        <w:t>1</w:t>
      </w:r>
      <w:proofErr w:type="gramStart"/>
      <w:r w:rsidR="1A589976">
        <w:t>)</w:t>
      </w:r>
      <w:r w:rsidR="7B811B81">
        <w:t>, or</w:t>
      </w:r>
      <w:proofErr w:type="gramEnd"/>
      <w:r w:rsidR="7B811B81">
        <w:t xml:space="preserve"> </w:t>
      </w:r>
      <w:r w:rsidR="25708B3F">
        <w:t>was</w:t>
      </w:r>
      <w:r w:rsidR="7B811B81">
        <w:t xml:space="preserve"> not correlated</w:t>
      </w:r>
      <w:r w:rsidR="653B5D95">
        <w:t xml:space="preserve"> </w:t>
      </w:r>
      <w:r w:rsidR="2A87A742">
        <w:t>(r</w:t>
      </w:r>
      <w:r w:rsidR="2A87A742" w:rsidRPr="33826427">
        <w:rPr>
          <w:vertAlign w:val="superscript"/>
        </w:rPr>
        <w:t>2</w:t>
      </w:r>
      <w:r w:rsidR="3F9A36FB">
        <w:t xml:space="preserve"> &lt; 0.1</w:t>
      </w:r>
      <w:r w:rsidR="7E985FD4">
        <w:t xml:space="preserve"> in the relevant ancestry</w:t>
      </w:r>
      <w:r w:rsidR="2A87A742">
        <w:t>) with a known SNP</w:t>
      </w:r>
      <w:r w:rsidR="0555B5A0">
        <w:t xml:space="preserve"> from this list</w:t>
      </w:r>
      <w:r w:rsidR="7CE5FBF4">
        <w:t>.</w:t>
      </w:r>
      <w:r w:rsidR="369929E8">
        <w:t xml:space="preserve"> </w:t>
      </w:r>
      <w:r w:rsidR="38760151">
        <w:t>In addition, following assignment of genes to loci (see gene prioritisation) any loc</w:t>
      </w:r>
      <w:r w:rsidR="00B2131F">
        <w:t>us</w:t>
      </w:r>
      <w:r w:rsidR="38760151">
        <w:t xml:space="preserve"> annotated with a gene that has been previously reported were also moved to the ‘known’ list.</w:t>
      </w:r>
      <w:r w:rsidR="7ED1E0C6">
        <w:t xml:space="preserve"> Therefore, some loci which </w:t>
      </w:r>
      <w:r w:rsidR="0B43D174">
        <w:t>are</w:t>
      </w:r>
      <w:r w:rsidR="7ED1E0C6">
        <w:t xml:space="preserve"> reported in Open Targets</w:t>
      </w:r>
      <w:sdt>
        <w:sdtPr>
          <w:rPr>
            <w:color w:val="000000" w:themeColor="text1"/>
            <w:vertAlign w:val="superscript"/>
          </w:rPr>
          <w:tag w:val="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"/>
          <w:id w:val="713160377"/>
          <w:placeholder>
            <w:docPart w:val="DefaultPlaceholder_-1854013440"/>
          </w:placeholder>
        </w:sdtPr>
        <w:sdtEndPr/>
        <w:sdtContent>
          <w:r w:rsidR="00B34EA2" w:rsidRPr="22CABE71">
            <w:rPr>
              <w:color w:val="000000" w:themeColor="text1"/>
              <w:vertAlign w:val="superscript"/>
            </w:rPr>
            <w:t>52,</w:t>
          </w:r>
          <w:r w:rsidR="1D2B1840" w:rsidRPr="22CABE71" w:rsidDel="001D06FA">
            <w:rPr>
              <w:color w:val="000000" w:themeColor="text1"/>
              <w:vertAlign w:val="superscript"/>
            </w:rPr>
            <w:t>53</w:t>
          </w:r>
        </w:sdtContent>
      </w:sdt>
      <w:r w:rsidR="7ED1E0C6">
        <w:t xml:space="preserve"> (but not reported in a published AD GWAS study) </w:t>
      </w:r>
      <w:r w:rsidR="68230364">
        <w:t xml:space="preserve">have been classed as novel. These loci are marked as such in </w:t>
      </w:r>
      <w:r w:rsidR="3699A9D6">
        <w:t>T</w:t>
      </w:r>
      <w:r w:rsidR="68230364">
        <w:t>able 2.</w:t>
      </w:r>
    </w:p>
    <w:p w14:paraId="7015E0FF" w14:textId="26A05D57" w:rsidR="1DB365EF" w:rsidRDefault="1DB365EF" w:rsidP="0035403A">
      <w:pPr>
        <w:spacing w:line="276" w:lineRule="auto"/>
        <w:jc w:val="both"/>
      </w:pPr>
    </w:p>
    <w:p w14:paraId="594583A6" w14:textId="2D92639D" w:rsidR="0E0C8420" w:rsidRPr="00FF3FCD" w:rsidRDefault="0E0C8420" w:rsidP="0035403A">
      <w:pPr>
        <w:spacing w:line="276" w:lineRule="auto"/>
        <w:jc w:val="both"/>
        <w:rPr>
          <w:u w:val="single"/>
        </w:rPr>
      </w:pPr>
      <w:r w:rsidRPr="00FF3FCD">
        <w:rPr>
          <w:u w:val="single"/>
        </w:rPr>
        <w:t>Conditional analysis</w:t>
      </w:r>
    </w:p>
    <w:p w14:paraId="7B37666E" w14:textId="1E18B090" w:rsidR="00E4410B" w:rsidRDefault="00E4410B" w:rsidP="0035403A">
      <w:pPr>
        <w:spacing w:line="276" w:lineRule="auto"/>
        <w:jc w:val="both"/>
      </w:pPr>
      <w:r>
        <w:t>Conditional analysis was performed to identify any independent secondary association</w:t>
      </w:r>
      <w:r w:rsidR="00CB11CA">
        <w:t>s</w:t>
      </w:r>
      <w:r>
        <w:t xml:space="preserve"> in the European meta-analysis. Genome-wide complex trait analysis-conditional and joint analysis (GCTA-COJO</w:t>
      </w:r>
      <w:sdt>
        <w:sdtPr>
          <w:rPr>
            <w:color w:val="000000" w:themeColor="text1"/>
            <w:vertAlign w:val="superscript"/>
          </w:rPr>
          <w:tag w:val="MENDELEY_CITATION_v3_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"/>
          <w:id w:val="1977425821"/>
          <w:placeholder>
            <w:docPart w:val="DefaultPlaceholder_-1854013440"/>
          </w:placeholder>
        </w:sdtPr>
        <w:sdtEndPr/>
        <w:sdtContent>
          <w:r w:rsidR="00F40EFD" w:rsidRPr="22CABE71" w:rsidDel="001D06FA">
            <w:rPr>
              <w:color w:val="000000" w:themeColor="text1"/>
              <w:vertAlign w:val="superscript"/>
            </w:rPr>
            <w:t>54</w:t>
          </w:r>
        </w:sdtContent>
      </w:sdt>
      <w:r>
        <w:t xml:space="preserve">) was used to test for independent </w:t>
      </w:r>
      <w:r w:rsidR="00CB11CA">
        <w:t>associations</w:t>
      </w:r>
      <w:r>
        <w:t xml:space="preserve"> 250kb either side of the index SNPs using UK Biobank HRC imputed data as the reference. COJO-</w:t>
      </w:r>
      <w:proofErr w:type="spellStart"/>
      <w:r>
        <w:t>slct</w:t>
      </w:r>
      <w:proofErr w:type="spellEnd"/>
      <w:r>
        <w:t xml:space="preserve"> was used to determine which SNPs in the region were conditionally independent (</w:t>
      </w:r>
      <w:r w:rsidR="122C5611">
        <w:t xml:space="preserve">using default </w:t>
      </w:r>
      <w:r w:rsidRPr="3CCABD7B">
        <w:rPr>
          <w:i/>
          <w:iCs/>
        </w:rPr>
        <w:t>P</w:t>
      </w:r>
      <w:r>
        <w:t>&lt;1x10</w:t>
      </w:r>
      <w:r w:rsidRPr="3CCABD7B">
        <w:rPr>
          <w:vertAlign w:val="superscript"/>
        </w:rPr>
        <w:t>-5</w:t>
      </w:r>
      <w:r>
        <w:t xml:space="preserve">) and therefore represent independent secondary </w:t>
      </w:r>
      <w:r w:rsidR="00CB11CA">
        <w:t>associations</w:t>
      </w:r>
      <w:r w:rsidR="586B6CB1">
        <w:t>.</w:t>
      </w:r>
      <w:r>
        <w:t xml:space="preserve"> </w:t>
      </w:r>
      <w:r w:rsidR="66F7FCE3">
        <w:t>COJO</w:t>
      </w:r>
      <w:r>
        <w:t>-</w:t>
      </w:r>
      <w:proofErr w:type="spellStart"/>
      <w:r>
        <w:t>cond</w:t>
      </w:r>
      <w:proofErr w:type="spellEnd"/>
      <w:r>
        <w:t xml:space="preserve"> was </w:t>
      </w:r>
      <w:r w:rsidR="000D7A21">
        <w:t xml:space="preserve">then </w:t>
      </w:r>
      <w:r>
        <w:t>used to condition on the top hit in each region to determine the conditional effect</w:t>
      </w:r>
      <w:r w:rsidR="0EAABCAB">
        <w:t xml:space="preserve"> </w:t>
      </w:r>
      <w:r w:rsidR="00D5122E">
        <w:t>estimates</w:t>
      </w:r>
      <w:r w:rsidR="0EAABCAB">
        <w:t>.</w:t>
      </w:r>
      <w:r>
        <w:t xml:space="preserve"> </w:t>
      </w:r>
    </w:p>
    <w:p w14:paraId="49513884" w14:textId="77777777" w:rsidR="00E4410B" w:rsidRDefault="00E4410B" w:rsidP="0035403A">
      <w:pPr>
        <w:spacing w:line="276" w:lineRule="auto"/>
        <w:jc w:val="both"/>
      </w:pPr>
    </w:p>
    <w:p w14:paraId="70AE84A3" w14:textId="77777777" w:rsidR="00E4410B" w:rsidRDefault="00E4410B" w:rsidP="0035403A">
      <w:pPr>
        <w:spacing w:line="276" w:lineRule="auto"/>
        <w:jc w:val="both"/>
        <w:rPr>
          <w:u w:val="single"/>
        </w:rPr>
      </w:pPr>
      <w:r w:rsidRPr="3295FA7A">
        <w:rPr>
          <w:u w:val="single"/>
        </w:rPr>
        <w:t>Replication</w:t>
      </w:r>
    </w:p>
    <w:p w14:paraId="4DCE5CA4" w14:textId="43A409F1" w:rsidR="00E4410B" w:rsidRDefault="00E4410B" w:rsidP="0035403A">
      <w:pPr>
        <w:spacing w:line="276" w:lineRule="auto"/>
        <w:jc w:val="both"/>
      </w:pPr>
      <w:r>
        <w:t>The genome-wide index SNPs identified from the European and mixed-ancestry discovery meta-analyses were taken forward for replication in 23andMe</w:t>
      </w:r>
      <w:r w:rsidR="007370E3">
        <w:t>, Inc</w:t>
      </w:r>
      <w:r>
        <w:t>. Individuals of European (N=2,904,664), Latino (</w:t>
      </w:r>
      <w:r w:rsidR="00C803AE">
        <w:t>N</w:t>
      </w:r>
      <w:r w:rsidR="00436D8D">
        <w:t>=</w:t>
      </w:r>
      <w:r>
        <w:t>525,348) and African ancestry (</w:t>
      </w:r>
      <w:r w:rsidR="00436D8D">
        <w:t>N=</w:t>
      </w:r>
      <w:r>
        <w:t>174,015) were analysed separately. Full details are available in the Supplementary Methods</w:t>
      </w:r>
      <w:r w:rsidR="009678B0">
        <w:t>.</w:t>
      </w:r>
    </w:p>
    <w:p w14:paraId="28D728A7" w14:textId="1D91EF0B" w:rsidR="00B31ED5" w:rsidRDefault="00B31ED5" w:rsidP="0035403A">
      <w:pPr>
        <w:spacing w:line="276" w:lineRule="auto"/>
        <w:jc w:val="both"/>
      </w:pPr>
    </w:p>
    <w:p w14:paraId="1C144DA3" w14:textId="77777777" w:rsidR="00E4410B" w:rsidRDefault="00E4410B" w:rsidP="0035403A">
      <w:pPr>
        <w:pStyle w:val="paragraph"/>
        <w:spacing w:before="0" w:beforeAutospacing="0" w:after="0" w:afterAutospacing="0" w:line="276" w:lineRule="auto"/>
        <w:rPr>
          <w:rStyle w:val="eop"/>
          <w:rFonts w:asciiTheme="minorHAnsi" w:hAnsiTheme="minorHAnsi" w:cstheme="minorBidi"/>
          <w:color w:val="000000" w:themeColor="text1"/>
          <w:sz w:val="22"/>
          <w:szCs w:val="22"/>
          <w:u w:val="single"/>
        </w:rPr>
      </w:pPr>
      <w:r w:rsidRPr="3295FA7A">
        <w:rPr>
          <w:rStyle w:val="eop"/>
          <w:rFonts w:asciiTheme="minorHAnsi" w:hAnsiTheme="minorHAnsi" w:cstheme="minorBidi"/>
          <w:color w:val="000000" w:themeColor="text1"/>
          <w:sz w:val="22"/>
          <w:szCs w:val="22"/>
          <w:u w:val="single"/>
        </w:rPr>
        <w:t>LD score regression</w:t>
      </w:r>
    </w:p>
    <w:p w14:paraId="1B9C8740" w14:textId="556A726C" w:rsidR="2E7D84D9" w:rsidRDefault="541B6EBD" w:rsidP="0035403A">
      <w:pPr>
        <w:spacing w:line="276" w:lineRule="auto"/>
      </w:pPr>
      <w:r>
        <w:t>L</w:t>
      </w:r>
      <w:r w:rsidR="17AAACC1">
        <w:t>inkage disequilibrium</w:t>
      </w:r>
      <w:r>
        <w:t xml:space="preserve"> score (LDSC) regression</w:t>
      </w:r>
      <w:r w:rsidR="7E407C73">
        <w:t xml:space="preserve"> </w:t>
      </w:r>
      <w:r w:rsidR="61BEC56E">
        <w:t>software</w:t>
      </w:r>
      <w:r w:rsidR="7E407C73">
        <w:t xml:space="preserve"> </w:t>
      </w:r>
      <w:r w:rsidR="639A3608">
        <w:t>(version 1.0.1)</w:t>
      </w:r>
      <w:sdt>
        <w:sdtPr>
          <w:rPr>
            <w:color w:val="000000" w:themeColor="text1"/>
            <w:vertAlign w:val="superscript"/>
          </w:rPr>
          <w:tag w:val="MENDELEY_CITATION_v3_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"/>
          <w:id w:val="819015260"/>
          <w:placeholder>
            <w:docPart w:val="BD7D7591DC7E4F3CA7044C21B913C78A"/>
          </w:placeholder>
        </w:sdtPr>
        <w:sdtEndPr/>
        <w:sdtContent>
          <w:r w:rsidR="00F40EFD" w:rsidRPr="22CABE71" w:rsidDel="001D06FA">
            <w:rPr>
              <w:color w:val="000000" w:themeColor="text1"/>
              <w:vertAlign w:val="superscript"/>
            </w:rPr>
            <w:t>55</w:t>
          </w:r>
        </w:sdtContent>
      </w:sdt>
      <w:r w:rsidR="639A3608">
        <w:t xml:space="preserve"> </w:t>
      </w:r>
      <w:r w:rsidR="7E407C73">
        <w:t xml:space="preserve">was used </w:t>
      </w:r>
      <w:r w:rsidR="36572C74">
        <w:t>to estimate the SNP-based heritability (h</w:t>
      </w:r>
      <w:r w:rsidR="36572C74" w:rsidRPr="77243498">
        <w:rPr>
          <w:vertAlign w:val="superscript"/>
        </w:rPr>
        <w:t>2</w:t>
      </w:r>
      <w:r w:rsidR="36572C74" w:rsidRPr="77243498">
        <w:rPr>
          <w:vertAlign w:val="subscript"/>
        </w:rPr>
        <w:t>SNP</w:t>
      </w:r>
      <w:r w:rsidR="36572C74">
        <w:t>) for AD. This was performed with</w:t>
      </w:r>
      <w:r w:rsidR="782ABCAC">
        <w:t xml:space="preserve"> the </w:t>
      </w:r>
      <w:r w:rsidR="4DE918B6">
        <w:t xml:space="preserve">summary statistics of the </w:t>
      </w:r>
      <w:r w:rsidR="782ABCAC">
        <w:t>European discovery meta-analysis</w:t>
      </w:r>
      <w:r w:rsidR="7C8E2045">
        <w:t>.</w:t>
      </w:r>
      <w:r w:rsidR="6F534079">
        <w:t xml:space="preserve"> </w:t>
      </w:r>
      <w:r w:rsidR="79C32F43">
        <w:t>The h</w:t>
      </w:r>
      <w:r w:rsidR="79C32F43" w:rsidRPr="77243498">
        <w:rPr>
          <w:vertAlign w:val="superscript"/>
        </w:rPr>
        <w:t>2</w:t>
      </w:r>
      <w:r w:rsidR="79C32F43" w:rsidRPr="77243498">
        <w:rPr>
          <w:vertAlign w:val="subscript"/>
        </w:rPr>
        <w:t>SNP</w:t>
      </w:r>
      <w:r w:rsidR="42756BDF">
        <w:t xml:space="preserve"> </w:t>
      </w:r>
      <w:r w:rsidR="6A50CA0D">
        <w:t>was estimated on liability sca</w:t>
      </w:r>
      <w:r w:rsidR="0DA44FDA">
        <w:t xml:space="preserve">le </w:t>
      </w:r>
      <w:r w:rsidR="4B3DD945">
        <w:t>with</w:t>
      </w:r>
      <w:r w:rsidR="0DA44FDA">
        <w:t xml:space="preserve"> a population prevalence of 0.15 and </w:t>
      </w:r>
      <w:r w:rsidR="5475B7E4">
        <w:t>sample prevalence of 0.070.</w:t>
      </w:r>
    </w:p>
    <w:p w14:paraId="040FAC55" w14:textId="026941BF" w:rsidR="00E4410B" w:rsidRDefault="00E4410B" w:rsidP="0035403A">
      <w:pPr>
        <w:spacing w:line="276" w:lineRule="auto"/>
        <w:rPr>
          <w:rStyle w:val="eop"/>
          <w:rFonts w:ascii="Calibri" w:hAnsi="Calibri" w:cs="Calibri"/>
          <w:color w:val="000000" w:themeColor="text1"/>
        </w:rPr>
      </w:pPr>
      <w:r w:rsidRPr="4582097C">
        <w:rPr>
          <w:rStyle w:val="normaltextrun"/>
          <w:rFonts w:ascii="Calibri" w:hAnsi="Calibri" w:cs="Calibri"/>
          <w:color w:val="000000" w:themeColor="text1"/>
        </w:rPr>
        <w:t>Genetic correlation with other traits was assessed using all the traits available on CTG-VL</w:t>
      </w:r>
      <w:sdt>
        <w:sdtPr>
          <w:rPr>
            <w:rStyle w:val="normaltextrun"/>
            <w:rFonts w:ascii="Calibri" w:hAnsi="Calibri" w:cs="Calibri"/>
            <w:color w:val="000000" w:themeColor="text1"/>
            <w:vertAlign w:val="superscript"/>
          </w:rPr>
          <w:tag w:val="MENDELEY_CITATION_v3_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"/>
          <w:id w:val="-1166080725"/>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56</w:t>
          </w:r>
        </w:sdtContent>
      </w:sdt>
      <w:r w:rsidRPr="4582097C">
        <w:rPr>
          <w:rStyle w:val="normaltextrun"/>
          <w:rFonts w:ascii="Calibri" w:hAnsi="Calibri" w:cs="Calibri"/>
          <w:color w:val="000000" w:themeColor="text1"/>
        </w:rPr>
        <w:t xml:space="preserve"> (accessed on 5</w:t>
      </w:r>
      <w:r w:rsidRPr="4582097C">
        <w:rPr>
          <w:rStyle w:val="normaltextrun"/>
          <w:rFonts w:ascii="Calibri" w:hAnsi="Calibri" w:cs="Calibri"/>
          <w:color w:val="000000" w:themeColor="text1"/>
          <w:vertAlign w:val="superscript"/>
        </w:rPr>
        <w:t>th</w:t>
      </w:r>
      <w:r w:rsidRPr="4582097C">
        <w:rPr>
          <w:rStyle w:val="normaltextrun"/>
          <w:rFonts w:ascii="Calibri" w:hAnsi="Calibri" w:cs="Calibri"/>
          <w:color w:val="000000" w:themeColor="text1"/>
        </w:rPr>
        <w:t xml:space="preserve"> November 2021). We considered phenotypes with p-values below the Bonferroni-corrected alpha threshold (i.e., 0.05/1376=4x10</w:t>
      </w:r>
      <w:r w:rsidRPr="4582097C">
        <w:rPr>
          <w:rStyle w:val="normaltextrun"/>
          <w:rFonts w:ascii="Calibri" w:hAnsi="Calibri" w:cs="Calibri"/>
          <w:color w:val="000000" w:themeColor="text1"/>
          <w:vertAlign w:val="superscript"/>
        </w:rPr>
        <w:t>-5</w:t>
      </w:r>
      <w:r w:rsidRPr="4582097C">
        <w:rPr>
          <w:rStyle w:val="normaltextrun"/>
          <w:rFonts w:ascii="Calibri" w:hAnsi="Calibri" w:cs="Calibri"/>
          <w:color w:val="000000" w:themeColor="text1"/>
        </w:rPr>
        <w:t>) to be genetically correlated with AD (a conservative threshold given the likely correlation between many traits tested).</w:t>
      </w:r>
    </w:p>
    <w:p w14:paraId="79FF6A16" w14:textId="1D0F2401" w:rsidR="00E4410B" w:rsidRDefault="00E4410B" w:rsidP="0035403A">
      <w:pPr>
        <w:spacing w:line="276" w:lineRule="auto"/>
        <w:jc w:val="both"/>
        <w:rPr>
          <w:u w:val="single"/>
        </w:rPr>
      </w:pPr>
    </w:p>
    <w:p w14:paraId="49A172E0" w14:textId="77777777" w:rsidR="00E4410B" w:rsidRDefault="00E4410B" w:rsidP="0035403A">
      <w:pPr>
        <w:spacing w:line="276" w:lineRule="auto"/>
        <w:jc w:val="both"/>
        <w:rPr>
          <w:u w:val="single"/>
        </w:rPr>
      </w:pPr>
      <w:r w:rsidRPr="3295FA7A">
        <w:rPr>
          <w:u w:val="single"/>
        </w:rPr>
        <w:t>Bioinformatic analysis</w:t>
      </w:r>
    </w:p>
    <w:p w14:paraId="30B180FD" w14:textId="79F353DF" w:rsidR="00E4410B" w:rsidRDefault="418D3D75" w:rsidP="0035403A">
      <w:pPr>
        <w:spacing w:line="276" w:lineRule="auto"/>
        <w:jc w:val="both"/>
        <w:rPr>
          <w:rStyle w:val="normaltextrun"/>
          <w:rFonts w:ascii="Calibri" w:hAnsi="Calibri" w:cs="Calibri"/>
          <w:color w:val="000000" w:themeColor="text1"/>
        </w:rPr>
      </w:pPr>
      <w:r w:rsidRPr="34A146B7">
        <w:rPr>
          <w:rStyle w:val="normaltextrun"/>
          <w:rFonts w:ascii="Calibri" w:hAnsi="Calibri" w:cs="Calibri"/>
          <w:color w:val="000000" w:themeColor="text1"/>
        </w:rPr>
        <w:t>For the following analyses we</w:t>
      </w:r>
      <w:r w:rsidR="7F7161AC" w:rsidRPr="34A146B7">
        <w:rPr>
          <w:rStyle w:val="normaltextrun"/>
          <w:rFonts w:ascii="Calibri" w:hAnsi="Calibri" w:cs="Calibri"/>
          <w:color w:val="000000" w:themeColor="text1"/>
        </w:rPr>
        <w:t xml:space="preserve"> defined the regions within which the true causal SNP </w:t>
      </w:r>
      <w:r w:rsidRPr="34A146B7">
        <w:rPr>
          <w:rStyle w:val="normaltextrun"/>
          <w:rFonts w:ascii="Calibri" w:hAnsi="Calibri" w:cs="Calibri"/>
          <w:color w:val="000000" w:themeColor="text1"/>
        </w:rPr>
        <w:t xml:space="preserve">resides to be determined </w:t>
      </w:r>
      <w:r w:rsidR="7F7161AC" w:rsidRPr="34A146B7">
        <w:rPr>
          <w:rStyle w:val="normaltextrun"/>
          <w:rFonts w:ascii="Calibri" w:hAnsi="Calibri" w:cs="Calibri"/>
          <w:color w:val="000000" w:themeColor="text1"/>
        </w:rPr>
        <w:t>by boundaries containing furthest distanced SNPs with r</w:t>
      </w:r>
      <w:r w:rsidR="7F7161AC" w:rsidRPr="34A146B7">
        <w:rPr>
          <w:rStyle w:val="normaltextrun"/>
          <w:rFonts w:ascii="Calibri" w:hAnsi="Calibri" w:cs="Calibri"/>
          <w:color w:val="000000" w:themeColor="text1"/>
          <w:sz w:val="19"/>
          <w:szCs w:val="19"/>
          <w:vertAlign w:val="superscript"/>
        </w:rPr>
        <w:t>2</w:t>
      </w:r>
      <w:r w:rsidR="7F7161AC" w:rsidRPr="34A146B7">
        <w:rPr>
          <w:rStyle w:val="normaltextrun"/>
          <w:rFonts w:ascii="Calibri" w:hAnsi="Calibri" w:cs="Calibri"/>
          <w:color w:val="000000" w:themeColor="text1"/>
        </w:rPr>
        <w:t xml:space="preserve"> &gt;= 0.2 within +/-500kb of the index SNP</w:t>
      </w:r>
      <w:sdt>
        <w:sdtPr>
          <w:rPr>
            <w:rStyle w:val="normaltextrun"/>
            <w:rFonts w:ascii="Calibri" w:hAnsi="Calibri" w:cs="Calibri"/>
            <w:color w:val="000000" w:themeColor="text1"/>
            <w:vertAlign w:val="superscript"/>
          </w:rPr>
          <w:tag w:val="MENDELEY_CITATION_v3_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"/>
          <w:id w:val="2143768656"/>
          <w:placeholder>
            <w:docPart w:val="43CC0CF7ECA54EF993CB870932C3B970"/>
          </w:placeholder>
        </w:sdtPr>
        <w:sdtEndPr>
          <w:rPr>
            <w:rStyle w:val="normaltextrun"/>
            <w:sz w:val="19"/>
            <w:szCs w:val="19"/>
          </w:rPr>
        </w:sdtEndPr>
        <w:sdtContent>
          <w:r w:rsidR="00B34EA2" w:rsidRPr="22CABE71">
            <w:rPr>
              <w:rStyle w:val="normaltextrun"/>
              <w:rFonts w:ascii="Calibri" w:hAnsi="Calibri" w:cs="Calibri"/>
              <w:color w:val="000000" w:themeColor="text1"/>
              <w:sz w:val="19"/>
              <w:szCs w:val="19"/>
              <w:vertAlign w:val="superscript"/>
            </w:rPr>
            <w:t>18</w:t>
          </w:r>
        </w:sdtContent>
      </w:sdt>
      <w:r w:rsidR="7F7161AC" w:rsidRPr="22CABE71">
        <w:rPr>
          <w:rStyle w:val="normaltextrun"/>
          <w:rFonts w:ascii="Calibri" w:hAnsi="Calibri" w:cs="Calibri"/>
          <w:color w:val="000000" w:themeColor="text1"/>
        </w:rPr>
        <w:t>.</w:t>
      </w:r>
      <w:r w:rsidR="7F7161AC" w:rsidRPr="34A146B7">
        <w:rPr>
          <w:rStyle w:val="normaltextrun"/>
          <w:rFonts w:ascii="Calibri" w:hAnsi="Calibri" w:cs="Calibri"/>
          <w:color w:val="000000" w:themeColor="text1"/>
        </w:rPr>
        <w:t xml:space="preserve"> We refer to such regions as locus intervals and we used them as input for</w:t>
      </w:r>
      <w:r w:rsidR="69313CFB" w:rsidRPr="34A146B7">
        <w:rPr>
          <w:rStyle w:val="normaltextrun"/>
          <w:rFonts w:ascii="Calibri" w:hAnsi="Calibri" w:cs="Calibri"/>
          <w:color w:val="000000" w:themeColor="text1"/>
        </w:rPr>
        <w:t xml:space="preserve"> the</w:t>
      </w:r>
      <w:r w:rsidR="7F7161AC" w:rsidRPr="34A146B7">
        <w:rPr>
          <w:rStyle w:val="normaltextrun"/>
          <w:rFonts w:ascii="Calibri" w:hAnsi="Calibri" w:cs="Calibri"/>
          <w:color w:val="000000" w:themeColor="text1"/>
        </w:rPr>
        <w:t xml:space="preserve"> analyses described below.</w:t>
      </w:r>
    </w:p>
    <w:p w14:paraId="5963C1DE" w14:textId="5F52915B" w:rsidR="77243498" w:rsidRDefault="77243498" w:rsidP="0035403A">
      <w:pPr>
        <w:spacing w:line="276" w:lineRule="auto"/>
        <w:jc w:val="both"/>
        <w:rPr>
          <w:rStyle w:val="normaltextrun"/>
          <w:rFonts w:ascii="Calibri" w:hAnsi="Calibri" w:cs="Calibri"/>
          <w:color w:val="000000" w:themeColor="text1"/>
        </w:rPr>
      </w:pPr>
    </w:p>
    <w:p w14:paraId="42F74648" w14:textId="77777777" w:rsidR="00E4410B" w:rsidRDefault="00E4410B" w:rsidP="0035403A">
      <w:pPr>
        <w:pStyle w:val="paragraph"/>
        <w:spacing w:before="0" w:beforeAutospacing="0" w:after="0" w:afterAutospacing="0" w:line="276" w:lineRule="auto"/>
        <w:rPr>
          <w:rFonts w:ascii="Segoe UI" w:hAnsi="Segoe UI" w:cs="Segoe UI"/>
          <w:sz w:val="22"/>
          <w:szCs w:val="22"/>
          <w:u w:val="single"/>
        </w:rPr>
      </w:pPr>
      <w:r w:rsidRPr="3295FA7A">
        <w:rPr>
          <w:rStyle w:val="normaltextrun"/>
          <w:rFonts w:ascii="Calibri" w:hAnsi="Calibri" w:cs="Calibri"/>
          <w:sz w:val="22"/>
          <w:szCs w:val="22"/>
          <w:u w:val="single"/>
        </w:rPr>
        <w:t xml:space="preserve">Enrichment </w:t>
      </w:r>
      <w:r w:rsidR="51AF231B" w:rsidRPr="623AE0C7">
        <w:rPr>
          <w:rStyle w:val="normaltextrun"/>
          <w:rFonts w:ascii="Calibri" w:hAnsi="Calibri" w:cs="Calibri"/>
          <w:sz w:val="22"/>
          <w:szCs w:val="22"/>
          <w:u w:val="single"/>
        </w:rPr>
        <w:t>analysis</w:t>
      </w:r>
      <w:r w:rsidRPr="3295FA7A">
        <w:rPr>
          <w:rStyle w:val="eop"/>
          <w:rFonts w:ascii="Calibri" w:hAnsi="Calibri" w:cs="Calibri"/>
          <w:sz w:val="22"/>
          <w:szCs w:val="22"/>
          <w:u w:val="single"/>
        </w:rPr>
        <w:t> </w:t>
      </w:r>
    </w:p>
    <w:p w14:paraId="75824056" w14:textId="1BFF168C" w:rsidR="00E4410B" w:rsidRDefault="00E4410B" w:rsidP="0035403A">
      <w:pPr>
        <w:pStyle w:val="paragraph"/>
        <w:spacing w:before="0" w:beforeAutospacing="0" w:after="0" w:afterAutospacing="0" w:line="276" w:lineRule="auto"/>
        <w:rPr>
          <w:rStyle w:val="eop"/>
          <w:rFonts w:asciiTheme="minorHAnsi" w:hAnsiTheme="minorHAnsi" w:cstheme="minorBidi"/>
          <w:sz w:val="22"/>
          <w:szCs w:val="22"/>
        </w:rPr>
      </w:pPr>
      <w:r w:rsidRPr="4582097C">
        <w:rPr>
          <w:rStyle w:val="normaltextrun"/>
          <w:rFonts w:asciiTheme="minorHAnsi" w:hAnsiTheme="minorHAnsi" w:cstheme="minorBidi"/>
          <w:sz w:val="22"/>
          <w:szCs w:val="22"/>
        </w:rPr>
        <w:t>Enrichment of tissues and cell types</w:t>
      </w:r>
      <w:r w:rsidR="618DC67C" w:rsidRPr="4582097C">
        <w:rPr>
          <w:rStyle w:val="normaltextrun"/>
          <w:rFonts w:asciiTheme="minorHAnsi" w:hAnsiTheme="minorHAnsi" w:cstheme="minorBidi"/>
          <w:sz w:val="22"/>
          <w:szCs w:val="22"/>
        </w:rPr>
        <w:t xml:space="preserve"> and </w:t>
      </w:r>
      <w:r w:rsidR="0F4684BE" w:rsidRPr="4582097C">
        <w:rPr>
          <w:rStyle w:val="normaltextrun"/>
          <w:rFonts w:asciiTheme="minorHAnsi" w:hAnsiTheme="minorHAnsi" w:cstheme="minorBidi"/>
          <w:sz w:val="22"/>
          <w:szCs w:val="22"/>
        </w:rPr>
        <w:t xml:space="preserve">gene sets </w:t>
      </w:r>
      <w:r w:rsidR="618DC67C" w:rsidRPr="4582097C">
        <w:rPr>
          <w:rStyle w:val="normaltextrun"/>
          <w:rFonts w:asciiTheme="minorHAnsi" w:hAnsiTheme="minorHAnsi" w:cstheme="minorBidi"/>
          <w:sz w:val="22"/>
          <w:szCs w:val="22"/>
        </w:rPr>
        <w:t>for</w:t>
      </w:r>
      <w:r w:rsidRPr="4582097C">
        <w:rPr>
          <w:rStyle w:val="normaltextrun"/>
          <w:rFonts w:asciiTheme="minorHAnsi" w:hAnsiTheme="minorHAnsi" w:cstheme="minorBidi"/>
          <w:sz w:val="22"/>
          <w:szCs w:val="22"/>
        </w:rPr>
        <w:t xml:space="preserve"> AD GWAS </w:t>
      </w:r>
      <w:r w:rsidR="00CB11CA">
        <w:rPr>
          <w:rStyle w:val="normaltextrun"/>
          <w:rFonts w:asciiTheme="minorHAnsi" w:hAnsiTheme="minorHAnsi" w:cstheme="minorBidi"/>
          <w:sz w:val="22"/>
          <w:szCs w:val="22"/>
        </w:rPr>
        <w:t>loci</w:t>
      </w:r>
      <w:r w:rsidRPr="4582097C">
        <w:rPr>
          <w:rStyle w:val="normaltextrun"/>
          <w:rFonts w:asciiTheme="minorHAnsi" w:hAnsiTheme="minorHAnsi" w:cstheme="minorBidi"/>
          <w:sz w:val="22"/>
          <w:szCs w:val="22"/>
        </w:rPr>
        <w:t xml:space="preserve"> was investigated </w:t>
      </w:r>
      <w:r w:rsidR="618DC67C" w:rsidRPr="4582097C">
        <w:rPr>
          <w:rStyle w:val="normaltextrun"/>
          <w:rFonts w:asciiTheme="minorHAnsi" w:hAnsiTheme="minorHAnsi" w:cstheme="minorBidi"/>
          <w:sz w:val="22"/>
          <w:szCs w:val="22"/>
        </w:rPr>
        <w:t>using</w:t>
      </w:r>
      <w:r w:rsidRPr="4582097C">
        <w:rPr>
          <w:rStyle w:val="normaltextrun"/>
          <w:rFonts w:asciiTheme="minorHAnsi" w:hAnsiTheme="minorHAnsi" w:cstheme="minorBidi"/>
          <w:sz w:val="22"/>
          <w:szCs w:val="22"/>
        </w:rPr>
        <w:t xml:space="preserve"> DEPICT</w:t>
      </w:r>
      <w:sdt>
        <w:sdtPr>
          <w:rPr>
            <w:rStyle w:val="normaltextrun"/>
            <w:rFonts w:asciiTheme="minorHAnsi" w:hAnsiTheme="minorHAnsi" w:cstheme="minorBidi"/>
            <w:color w:val="000000" w:themeColor="text1"/>
            <w:sz w:val="22"/>
            <w:szCs w:val="22"/>
            <w:vertAlign w:val="superscript"/>
          </w:rPr>
          <w:tag w:val="MENDELEY_CITATION_v3_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"/>
          <w:id w:val="-2090528156"/>
          <w:placeholder>
            <w:docPart w:val="BD7D7591DC7E4F3CA7044C21B913C78A"/>
          </w:placeholder>
        </w:sdtPr>
        <w:sdtEndPr>
          <w:rPr>
            <w:rStyle w:val="normaltextrun"/>
          </w:rPr>
        </w:sdtEndPr>
        <w:sdtContent>
          <w:r w:rsidR="00F40EFD" w:rsidRPr="22CABE71" w:rsidDel="001D06FA">
            <w:rPr>
              <w:rStyle w:val="normaltextrun"/>
              <w:rFonts w:asciiTheme="minorHAnsi" w:hAnsiTheme="minorHAnsi" w:cstheme="minorBidi"/>
              <w:color w:val="000000" w:themeColor="text1"/>
              <w:sz w:val="22"/>
              <w:szCs w:val="22"/>
              <w:vertAlign w:val="superscript"/>
            </w:rPr>
            <w:t>57</w:t>
          </w:r>
        </w:sdtContent>
      </w:sdt>
      <w:r w:rsidR="618DC67C" w:rsidRPr="4582097C">
        <w:rPr>
          <w:rStyle w:val="normaltextrun"/>
          <w:rFonts w:asciiTheme="minorHAnsi" w:hAnsiTheme="minorHAnsi" w:cstheme="minorBidi"/>
          <w:color w:val="000000" w:themeColor="text1"/>
          <w:sz w:val="22"/>
          <w:szCs w:val="22"/>
          <w:vertAlign w:val="superscript"/>
        </w:rPr>
        <w:t xml:space="preserve"> </w:t>
      </w:r>
      <w:r w:rsidR="618DC67C" w:rsidRPr="4582097C">
        <w:rPr>
          <w:rStyle w:val="normaltextrun"/>
          <w:rFonts w:asciiTheme="minorHAnsi" w:hAnsiTheme="minorHAnsi" w:cstheme="minorBidi"/>
          <w:color w:val="000000" w:themeColor="text1"/>
          <w:sz w:val="22"/>
          <w:szCs w:val="22"/>
        </w:rPr>
        <w:t>and</w:t>
      </w:r>
      <w:r w:rsidRPr="4582097C">
        <w:rPr>
          <w:rStyle w:val="normaltextrun"/>
          <w:rFonts w:asciiTheme="minorHAnsi" w:hAnsiTheme="minorHAnsi" w:cstheme="minorBidi"/>
          <w:sz w:val="22"/>
          <w:szCs w:val="22"/>
        </w:rPr>
        <w:t xml:space="preserve"> GARFIELD</w:t>
      </w:r>
      <w:r w:rsidRPr="623AE0C7">
        <w:rPr>
          <w:rStyle w:val="normaltextrun"/>
          <w:rFonts w:asciiTheme="minorHAnsi" w:hAnsiTheme="minorHAnsi" w:cstheme="minorBidi"/>
          <w:sz w:val="22"/>
          <w:szCs w:val="22"/>
        </w:rPr>
        <w:t xml:space="preserve"> (GWAS analysis of regulatory or functional information enrichment with LD correction)</w:t>
      </w:r>
      <w:sdt>
        <w:sdtPr>
          <w:rPr>
            <w:rStyle w:val="normaltextrun"/>
            <w:rFonts w:asciiTheme="minorHAnsi" w:hAnsiTheme="minorHAnsi" w:cstheme="minorBidi"/>
            <w:color w:val="000000" w:themeColor="text1"/>
            <w:sz w:val="22"/>
            <w:szCs w:val="22"/>
            <w:vertAlign w:val="superscript"/>
          </w:rPr>
          <w:tag w:val="MENDELEY_CITATION_v3_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"/>
          <w:id w:val="1848431849"/>
          <w:placeholder>
            <w:docPart w:val="BD7D7591DC7E4F3CA7044C21B913C78A"/>
          </w:placeholder>
        </w:sdtPr>
        <w:sdtEndPr>
          <w:rPr>
            <w:rStyle w:val="normaltextrun"/>
          </w:rPr>
        </w:sdtEndPr>
        <w:sdtContent>
          <w:r w:rsidR="00F40EFD" w:rsidRPr="22CABE71" w:rsidDel="001D06FA">
            <w:rPr>
              <w:rStyle w:val="normaltextrun"/>
              <w:rFonts w:asciiTheme="minorHAnsi" w:hAnsiTheme="minorHAnsi" w:cstheme="minorBidi"/>
              <w:color w:val="000000" w:themeColor="text1"/>
              <w:sz w:val="22"/>
              <w:szCs w:val="22"/>
              <w:vertAlign w:val="superscript"/>
            </w:rPr>
            <w:t>58</w:t>
          </w:r>
        </w:sdtContent>
      </w:sdt>
      <w:r w:rsidRPr="4582097C">
        <w:rPr>
          <w:rStyle w:val="normaltextrun"/>
          <w:rFonts w:asciiTheme="minorHAnsi" w:hAnsiTheme="minorHAnsi" w:cstheme="minorBidi"/>
          <w:sz w:val="22"/>
          <w:szCs w:val="22"/>
        </w:rPr>
        <w:t xml:space="preserve"> ran with default settings, as well as MAGMA v.1.06</w:t>
      </w:r>
      <w:sdt>
        <w:sdtPr>
          <w:rPr>
            <w:rStyle w:val="normaltextrun"/>
            <w:rFonts w:asciiTheme="minorHAnsi" w:hAnsiTheme="minorHAnsi" w:cstheme="minorBidi"/>
            <w:color w:val="000000" w:themeColor="text1"/>
            <w:sz w:val="22"/>
            <w:szCs w:val="22"/>
            <w:vertAlign w:val="superscript"/>
          </w:rPr>
          <w:tag w:val="MENDELEY_CITATION_v3_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"/>
          <w:id w:val="1949658400"/>
          <w:placeholder>
            <w:docPart w:val="BD7D7591DC7E4F3CA7044C21B913C78A"/>
          </w:placeholder>
        </w:sdtPr>
        <w:sdtEndPr>
          <w:rPr>
            <w:rStyle w:val="normaltextrun"/>
          </w:rPr>
        </w:sdtEndPr>
        <w:sdtContent>
          <w:r w:rsidR="00F40EFD" w:rsidRPr="22CABE71" w:rsidDel="001D06FA">
            <w:rPr>
              <w:rStyle w:val="normaltextrun"/>
              <w:rFonts w:asciiTheme="minorHAnsi" w:hAnsiTheme="minorHAnsi" w:cstheme="minorBidi"/>
              <w:color w:val="000000" w:themeColor="text1"/>
              <w:sz w:val="22"/>
              <w:szCs w:val="22"/>
              <w:vertAlign w:val="superscript"/>
            </w:rPr>
            <w:t>59</w:t>
          </w:r>
        </w:sdtContent>
      </w:sdt>
      <w:r w:rsidRPr="4582097C">
        <w:rPr>
          <w:rStyle w:val="normaltextrun"/>
          <w:rFonts w:asciiTheme="minorHAnsi" w:hAnsiTheme="minorHAnsi" w:cstheme="minorBidi"/>
          <w:sz w:val="22"/>
          <w:szCs w:val="22"/>
        </w:rPr>
        <w:t xml:space="preserve"> (using </w:t>
      </w:r>
      <w:proofErr w:type="spellStart"/>
      <w:r w:rsidRPr="4582097C">
        <w:rPr>
          <w:rStyle w:val="normaltextrun"/>
          <w:rFonts w:asciiTheme="minorHAnsi" w:hAnsiTheme="minorHAnsi" w:cstheme="minorBidi"/>
          <w:sz w:val="22"/>
          <w:szCs w:val="22"/>
        </w:rPr>
        <w:t>GTEx</w:t>
      </w:r>
      <w:proofErr w:type="spellEnd"/>
      <w:r w:rsidRPr="4582097C">
        <w:rPr>
          <w:rStyle w:val="normaltextrun"/>
          <w:rFonts w:asciiTheme="minorHAnsi" w:hAnsiTheme="minorHAnsi" w:cstheme="minorBidi"/>
          <w:sz w:val="22"/>
          <w:szCs w:val="22"/>
        </w:rPr>
        <w:t xml:space="preserve"> ver. 8</w:t>
      </w:r>
      <w:sdt>
        <w:sdtPr>
          <w:rPr>
            <w:rStyle w:val="normaltextrun"/>
            <w:rFonts w:asciiTheme="minorHAnsi" w:hAnsiTheme="minorHAnsi" w:cstheme="minorBidi"/>
            <w:color w:val="000000" w:themeColor="text1"/>
            <w:sz w:val="22"/>
            <w:szCs w:val="22"/>
            <w:vertAlign w:val="superscript"/>
          </w:rPr>
          <w:tag w:val="MENDELEY_CITATION_v3_eyJjaXRhdGlvbklEIjoiTUVOREVMRVlfQ0lUQVRJT05fMTJjMjYwODEtZTVmYy00M2UzLThjZGYtNWM5NjUwNGJlZGEw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
          <w:id w:val="1138235916"/>
          <w:placeholder>
            <w:docPart w:val="BD7D7591DC7E4F3CA7044C21B913C78A"/>
          </w:placeholder>
        </w:sdtPr>
        <w:sdtEndPr>
          <w:rPr>
            <w:rStyle w:val="normaltextrun"/>
          </w:rPr>
        </w:sdtEndPr>
        <w:sdtContent>
          <w:r w:rsidR="00F40EFD" w:rsidRPr="22CABE71" w:rsidDel="001D06FA">
            <w:rPr>
              <w:rStyle w:val="normaltextrun"/>
              <w:rFonts w:asciiTheme="minorHAnsi" w:hAnsiTheme="minorHAnsi" w:cstheme="minorBidi"/>
              <w:color w:val="000000" w:themeColor="text1"/>
              <w:sz w:val="22"/>
              <w:szCs w:val="22"/>
              <w:vertAlign w:val="superscript"/>
            </w:rPr>
            <w:t>23</w:t>
          </w:r>
        </w:sdtContent>
      </w:sdt>
      <w:r w:rsidRPr="4582097C">
        <w:rPr>
          <w:rStyle w:val="normaltextrun"/>
          <w:rFonts w:asciiTheme="minorHAnsi" w:hAnsiTheme="minorHAnsi" w:cstheme="minorBidi"/>
          <w:sz w:val="22"/>
          <w:szCs w:val="22"/>
        </w:rPr>
        <w:t xml:space="preserve"> on the FUMA</w:t>
      </w:r>
      <w:sdt>
        <w:sdtPr>
          <w:rPr>
            <w:rStyle w:val="normaltextrun"/>
            <w:rFonts w:asciiTheme="minorHAnsi" w:hAnsiTheme="minorHAnsi" w:cstheme="minorBidi"/>
            <w:color w:val="000000" w:themeColor="text1"/>
            <w:sz w:val="22"/>
            <w:szCs w:val="22"/>
            <w:vertAlign w:val="superscript"/>
          </w:rPr>
          <w:tag w:val="MENDELEY_CITATION_v3_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"/>
          <w:id w:val="-438759656"/>
          <w:placeholder>
            <w:docPart w:val="BD7D7591DC7E4F3CA7044C21B913C78A"/>
          </w:placeholder>
        </w:sdtPr>
        <w:sdtEndPr>
          <w:rPr>
            <w:rStyle w:val="normaltextrun"/>
          </w:rPr>
        </w:sdtEndPr>
        <w:sdtContent>
          <w:r w:rsidR="00F40EFD" w:rsidRPr="22CABE71" w:rsidDel="001D06FA">
            <w:rPr>
              <w:rStyle w:val="normaltextrun"/>
              <w:rFonts w:asciiTheme="minorHAnsi" w:hAnsiTheme="minorHAnsi" w:cstheme="minorBidi"/>
              <w:color w:val="000000" w:themeColor="text1"/>
              <w:sz w:val="22"/>
              <w:szCs w:val="22"/>
              <w:vertAlign w:val="superscript"/>
            </w:rPr>
            <w:t>60</w:t>
          </w:r>
        </w:sdtContent>
      </w:sdt>
      <w:r w:rsidRPr="4582097C">
        <w:rPr>
          <w:rStyle w:val="normaltextrun"/>
          <w:rFonts w:asciiTheme="minorHAnsi" w:hAnsiTheme="minorHAnsi" w:cstheme="minorBidi"/>
          <w:sz w:val="22"/>
          <w:szCs w:val="22"/>
        </w:rPr>
        <w:t xml:space="preserve"> platform). In addition, we used MendelVar</w:t>
      </w:r>
      <w:sdt>
        <w:sdtPr>
          <w:rPr>
            <w:rStyle w:val="normaltextrun"/>
            <w:rFonts w:asciiTheme="minorHAnsi" w:hAnsiTheme="minorHAnsi" w:cstheme="minorBidi"/>
            <w:color w:val="000000" w:themeColor="text1"/>
            <w:sz w:val="22"/>
            <w:szCs w:val="22"/>
            <w:vertAlign w:val="superscript"/>
          </w:rPr>
          <w:tag w:val="MENDELEY_CITATION_v3_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"/>
          <w:id w:val="-1082141461"/>
          <w:placeholder>
            <w:docPart w:val="BD7D7591DC7E4F3CA7044C21B913C78A"/>
          </w:placeholder>
        </w:sdtPr>
        <w:sdtEndPr>
          <w:rPr>
            <w:rStyle w:val="normaltextrun"/>
          </w:rPr>
        </w:sdtEndPr>
        <w:sdtContent>
          <w:r w:rsidR="00F40EFD" w:rsidRPr="22CABE71" w:rsidDel="001D06FA">
            <w:rPr>
              <w:rStyle w:val="normaltextrun"/>
              <w:rFonts w:asciiTheme="minorHAnsi" w:hAnsiTheme="minorHAnsi" w:cstheme="minorBidi"/>
              <w:color w:val="000000" w:themeColor="text1"/>
              <w:sz w:val="22"/>
              <w:szCs w:val="22"/>
              <w:vertAlign w:val="superscript"/>
            </w:rPr>
            <w:t>61</w:t>
          </w:r>
        </w:sdtContent>
      </w:sdt>
      <w:r w:rsidRPr="4582097C">
        <w:rPr>
          <w:rStyle w:val="normaltextrun"/>
          <w:rFonts w:asciiTheme="minorHAnsi" w:hAnsiTheme="minorHAnsi" w:cstheme="minorBidi"/>
          <w:sz w:val="22"/>
          <w:szCs w:val="22"/>
        </w:rPr>
        <w:t xml:space="preserve"> run with default settings to check for enrichment of any ontology terms assigned to Mendelian disease genes within the locus interval regions.</w:t>
      </w:r>
      <w:r w:rsidRPr="4582097C">
        <w:rPr>
          <w:rStyle w:val="eop"/>
          <w:rFonts w:asciiTheme="minorHAnsi" w:hAnsiTheme="minorHAnsi" w:cstheme="minorBidi"/>
          <w:sz w:val="22"/>
          <w:szCs w:val="22"/>
        </w:rPr>
        <w:t> </w:t>
      </w:r>
    </w:p>
    <w:p w14:paraId="42B5C5C8" w14:textId="29FF86A5" w:rsidR="459BC8FC" w:rsidRDefault="3BAAD933" w:rsidP="33826427">
      <w:pPr>
        <w:pStyle w:val="paragraph"/>
        <w:spacing w:before="0" w:beforeAutospacing="0" w:after="0" w:afterAutospacing="0" w:line="276" w:lineRule="auto"/>
        <w:rPr>
          <w:rStyle w:val="eop"/>
          <w:rFonts w:asciiTheme="minorHAnsi" w:hAnsiTheme="minorHAnsi" w:cstheme="minorBidi"/>
          <w:sz w:val="22"/>
          <w:szCs w:val="22"/>
        </w:rPr>
      </w:pPr>
      <w:r w:rsidRPr="33826427">
        <w:rPr>
          <w:rStyle w:val="eop"/>
          <w:rFonts w:asciiTheme="minorHAnsi" w:hAnsiTheme="minorHAnsi" w:cstheme="minorBidi"/>
          <w:sz w:val="22"/>
          <w:szCs w:val="22"/>
        </w:rPr>
        <w:t>By default</w:t>
      </w:r>
      <w:r w:rsidR="3FD83BBE" w:rsidRPr="33826427">
        <w:rPr>
          <w:rStyle w:val="eop"/>
          <w:rFonts w:asciiTheme="minorHAnsi" w:hAnsiTheme="minorHAnsi" w:cstheme="minorBidi"/>
          <w:sz w:val="22"/>
          <w:szCs w:val="22"/>
        </w:rPr>
        <w:t>,</w:t>
      </w:r>
      <w:r w:rsidRPr="33826427">
        <w:rPr>
          <w:rStyle w:val="eop"/>
          <w:rFonts w:asciiTheme="minorHAnsi" w:hAnsiTheme="minorHAnsi" w:cstheme="minorBidi"/>
          <w:sz w:val="22"/>
          <w:szCs w:val="22"/>
        </w:rPr>
        <w:t xml:space="preserve"> </w:t>
      </w:r>
      <w:r w:rsidR="3E97823B" w:rsidRPr="33826427">
        <w:rPr>
          <w:rStyle w:val="eop"/>
          <w:rFonts w:asciiTheme="minorHAnsi" w:hAnsiTheme="minorHAnsi" w:cstheme="minorBidi"/>
          <w:sz w:val="22"/>
          <w:szCs w:val="22"/>
        </w:rPr>
        <w:t xml:space="preserve">MAGMA </w:t>
      </w:r>
      <w:r w:rsidR="733162E5" w:rsidRPr="33826427">
        <w:rPr>
          <w:rStyle w:val="eop"/>
          <w:rFonts w:asciiTheme="minorHAnsi" w:hAnsiTheme="minorHAnsi" w:cstheme="minorBidi"/>
          <w:sz w:val="22"/>
          <w:szCs w:val="22"/>
        </w:rPr>
        <w:t xml:space="preserve">only </w:t>
      </w:r>
      <w:r w:rsidR="3E97823B" w:rsidRPr="33826427">
        <w:rPr>
          <w:rStyle w:val="eop"/>
          <w:rFonts w:asciiTheme="minorHAnsi" w:hAnsiTheme="minorHAnsi" w:cstheme="minorBidi"/>
          <w:sz w:val="22"/>
          <w:szCs w:val="22"/>
        </w:rPr>
        <w:t xml:space="preserve">assigns only </w:t>
      </w:r>
      <w:r w:rsidR="6576B878" w:rsidRPr="33826427">
        <w:rPr>
          <w:rStyle w:val="eop"/>
          <w:rFonts w:asciiTheme="minorHAnsi" w:hAnsiTheme="minorHAnsi" w:cstheme="minorBidi"/>
          <w:sz w:val="22"/>
          <w:szCs w:val="22"/>
        </w:rPr>
        <w:t>variants</w:t>
      </w:r>
      <w:r w:rsidR="3E97823B" w:rsidRPr="33826427">
        <w:rPr>
          <w:rStyle w:val="eop"/>
          <w:rFonts w:asciiTheme="minorHAnsi" w:hAnsiTheme="minorHAnsi" w:cstheme="minorBidi"/>
          <w:sz w:val="22"/>
          <w:szCs w:val="22"/>
        </w:rPr>
        <w:t xml:space="preserve"> within </w:t>
      </w:r>
      <w:r w:rsidR="01DB2A57" w:rsidRPr="33826427">
        <w:rPr>
          <w:rStyle w:val="eop"/>
          <w:rFonts w:asciiTheme="minorHAnsi" w:hAnsiTheme="minorHAnsi" w:cstheme="minorBidi"/>
          <w:sz w:val="22"/>
          <w:szCs w:val="22"/>
        </w:rPr>
        <w:t>genes</w:t>
      </w:r>
      <w:r w:rsidR="3E97823B" w:rsidRPr="33826427">
        <w:rPr>
          <w:rStyle w:val="eop"/>
          <w:rFonts w:asciiTheme="minorHAnsi" w:hAnsiTheme="minorHAnsi" w:cstheme="minorBidi"/>
          <w:sz w:val="22"/>
          <w:szCs w:val="22"/>
        </w:rPr>
        <w:t>. DEPICT maps all genes within a given LD (r</w:t>
      </w:r>
      <w:r w:rsidR="3E97823B" w:rsidRPr="33826427">
        <w:rPr>
          <w:rStyle w:val="eop"/>
          <w:rFonts w:asciiTheme="minorHAnsi" w:hAnsiTheme="minorHAnsi" w:cstheme="minorBidi"/>
          <w:sz w:val="22"/>
          <w:szCs w:val="22"/>
          <w:vertAlign w:val="superscript"/>
        </w:rPr>
        <w:t>2</w:t>
      </w:r>
      <w:r w:rsidR="3E97823B" w:rsidRPr="33826427">
        <w:rPr>
          <w:rStyle w:val="eop"/>
          <w:rFonts w:asciiTheme="minorHAnsi" w:hAnsiTheme="minorHAnsi" w:cstheme="minorBidi"/>
          <w:sz w:val="22"/>
          <w:szCs w:val="22"/>
        </w:rPr>
        <w:t xml:space="preserve">&gt;0.5) boundary of the </w:t>
      </w:r>
      <w:r w:rsidR="006648D3">
        <w:rPr>
          <w:rStyle w:val="eop"/>
          <w:rFonts w:asciiTheme="minorHAnsi" w:hAnsiTheme="minorHAnsi" w:cstheme="minorBidi"/>
          <w:sz w:val="22"/>
          <w:szCs w:val="22"/>
        </w:rPr>
        <w:t>index</w:t>
      </w:r>
      <w:r w:rsidR="3E97823B" w:rsidRPr="33826427">
        <w:rPr>
          <w:rStyle w:val="eop"/>
          <w:rFonts w:asciiTheme="minorHAnsi" w:hAnsiTheme="minorHAnsi" w:cstheme="minorBidi"/>
          <w:sz w:val="22"/>
          <w:szCs w:val="22"/>
        </w:rPr>
        <w:t xml:space="preserve"> </w:t>
      </w:r>
      <w:r w:rsidR="00615392">
        <w:rPr>
          <w:rStyle w:val="eop"/>
          <w:rFonts w:asciiTheme="minorHAnsi" w:hAnsiTheme="minorHAnsi" w:cstheme="minorBidi"/>
          <w:sz w:val="22"/>
          <w:szCs w:val="22"/>
        </w:rPr>
        <w:t>variant</w:t>
      </w:r>
      <w:r w:rsidR="3E97823B" w:rsidRPr="33826427">
        <w:rPr>
          <w:rStyle w:val="eop"/>
          <w:rFonts w:asciiTheme="minorHAnsi" w:hAnsiTheme="minorHAnsi" w:cstheme="minorBidi"/>
          <w:sz w:val="22"/>
          <w:szCs w:val="22"/>
        </w:rPr>
        <w:t xml:space="preserve">. DEPICT gene set enrichment results for </w:t>
      </w:r>
      <w:r w:rsidR="60136CE8" w:rsidRPr="33826427">
        <w:rPr>
          <w:rStyle w:val="eop"/>
          <w:rFonts w:asciiTheme="minorHAnsi" w:hAnsiTheme="minorHAnsi" w:cstheme="minorBidi"/>
          <w:sz w:val="22"/>
          <w:szCs w:val="22"/>
        </w:rPr>
        <w:t xml:space="preserve">GO terms only were grouped </w:t>
      </w:r>
      <w:r w:rsidR="1E8D87C3" w:rsidRPr="33826427">
        <w:rPr>
          <w:rStyle w:val="eop"/>
          <w:rFonts w:asciiTheme="minorHAnsi" w:hAnsiTheme="minorHAnsi" w:cstheme="minorBidi"/>
          <w:sz w:val="22"/>
          <w:szCs w:val="22"/>
        </w:rPr>
        <w:t xml:space="preserve">(using the </w:t>
      </w:r>
      <w:r w:rsidR="0979CBF8" w:rsidRPr="33826427">
        <w:rPr>
          <w:rStyle w:val="eop"/>
          <w:rFonts w:asciiTheme="minorHAnsi" w:hAnsiTheme="minorHAnsi" w:cstheme="minorBidi"/>
          <w:sz w:val="22"/>
          <w:szCs w:val="22"/>
        </w:rPr>
        <w:t xml:space="preserve">Biological </w:t>
      </w:r>
      <w:r w:rsidR="1ACC2D2F" w:rsidRPr="33826427">
        <w:rPr>
          <w:rStyle w:val="eop"/>
          <w:rFonts w:asciiTheme="minorHAnsi" w:hAnsiTheme="minorHAnsi" w:cstheme="minorBidi"/>
          <w:sz w:val="22"/>
          <w:szCs w:val="22"/>
        </w:rPr>
        <w:t xml:space="preserve">Processes </w:t>
      </w:r>
      <w:r w:rsidR="4BBCC6CF" w:rsidRPr="33826427">
        <w:rPr>
          <w:rStyle w:val="eop"/>
          <w:rFonts w:asciiTheme="minorHAnsi" w:hAnsiTheme="minorHAnsi" w:cstheme="minorBidi"/>
          <w:sz w:val="22"/>
          <w:szCs w:val="22"/>
        </w:rPr>
        <w:t>ontology) and</w:t>
      </w:r>
      <w:r w:rsidR="60136CE8" w:rsidRPr="33826427">
        <w:rPr>
          <w:rStyle w:val="eop"/>
          <w:rFonts w:asciiTheme="minorHAnsi" w:hAnsiTheme="minorHAnsi" w:cstheme="minorBidi"/>
          <w:sz w:val="22"/>
          <w:szCs w:val="22"/>
        </w:rPr>
        <w:t xml:space="preserve"> displayed using the </w:t>
      </w:r>
      <w:proofErr w:type="spellStart"/>
      <w:r w:rsidR="60136CE8" w:rsidRPr="33826427">
        <w:rPr>
          <w:rStyle w:val="eop"/>
          <w:rFonts w:asciiTheme="minorHAnsi" w:hAnsiTheme="minorHAnsi" w:cstheme="minorBidi"/>
          <w:sz w:val="22"/>
          <w:szCs w:val="22"/>
        </w:rPr>
        <w:t>rrvgo</w:t>
      </w:r>
      <w:proofErr w:type="spellEnd"/>
      <w:r w:rsidR="60136CE8" w:rsidRPr="33826427">
        <w:rPr>
          <w:rStyle w:val="eop"/>
          <w:rFonts w:asciiTheme="minorHAnsi" w:hAnsiTheme="minorHAnsi" w:cstheme="minorBidi"/>
          <w:sz w:val="22"/>
          <w:szCs w:val="22"/>
        </w:rPr>
        <w:t xml:space="preserve"> package</w:t>
      </w:r>
      <w:r w:rsidR="72123524" w:rsidRPr="33826427">
        <w:rPr>
          <w:rStyle w:val="eop"/>
          <w:rFonts w:asciiTheme="minorHAnsi" w:hAnsiTheme="minorHAnsi" w:cstheme="minorBidi"/>
          <w:sz w:val="22"/>
          <w:szCs w:val="22"/>
        </w:rPr>
        <w:t>.</w:t>
      </w:r>
      <w:r w:rsidR="56C9C73E" w:rsidRPr="33826427">
        <w:rPr>
          <w:rStyle w:val="eop"/>
          <w:rFonts w:asciiTheme="minorHAnsi" w:hAnsiTheme="minorHAnsi" w:cstheme="minorBidi"/>
          <w:sz w:val="22"/>
          <w:szCs w:val="22"/>
        </w:rPr>
        <w:t xml:space="preserve"> The default scatter function was adapted to only plot parent terms</w:t>
      </w:r>
      <w:sdt>
        <w:sdtPr>
          <w:rPr>
            <w:rStyle w:val="eop"/>
            <w:rFonts w:asciiTheme="minorHAnsi" w:hAnsiTheme="minorHAnsi" w:cstheme="minorBidi"/>
            <w:color w:val="000000" w:themeColor="text1"/>
            <w:sz w:val="22"/>
            <w:szCs w:val="22"/>
            <w:vertAlign w:val="superscript"/>
          </w:rPr>
          <w:tag w:val="MENDELEY_CITATION_v3_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"/>
          <w:id w:val="-1628386802"/>
          <w:placeholder>
            <w:docPart w:val="E20DE746707A4CCBB62DB1416A1CB111"/>
          </w:placeholder>
        </w:sdtPr>
        <w:sdtEndPr>
          <w:rPr>
            <w:rStyle w:val="eop"/>
          </w:rPr>
        </w:sdtEndPr>
        <w:sdtContent>
          <w:r w:rsidR="1D2B1840" w:rsidRPr="22CABE71" w:rsidDel="001D06FA">
            <w:rPr>
              <w:rStyle w:val="eop"/>
              <w:rFonts w:asciiTheme="minorHAnsi" w:hAnsiTheme="minorHAnsi" w:cstheme="minorBidi"/>
              <w:color w:val="000000" w:themeColor="text1"/>
              <w:sz w:val="22"/>
              <w:szCs w:val="22"/>
              <w:vertAlign w:val="superscript"/>
            </w:rPr>
            <w:t>62</w:t>
          </w:r>
        </w:sdtContent>
      </w:sdt>
      <w:r w:rsidR="56C9C73E" w:rsidRPr="33826427">
        <w:rPr>
          <w:rStyle w:val="eop"/>
          <w:rFonts w:asciiTheme="minorHAnsi" w:hAnsiTheme="minorHAnsi" w:cstheme="minorBidi"/>
          <w:sz w:val="22"/>
          <w:szCs w:val="22"/>
        </w:rPr>
        <w:t>.</w:t>
      </w:r>
    </w:p>
    <w:p w14:paraId="28F39249" w14:textId="77777777" w:rsidR="00E4410B" w:rsidRDefault="00E4410B" w:rsidP="0035403A">
      <w:pPr>
        <w:pStyle w:val="paragraph"/>
        <w:spacing w:before="0" w:beforeAutospacing="0" w:after="0" w:afterAutospacing="0" w:line="276" w:lineRule="auto"/>
        <w:rPr>
          <w:rStyle w:val="eop"/>
          <w:rFonts w:asciiTheme="minorHAnsi" w:hAnsiTheme="minorHAnsi" w:cstheme="minorBidi"/>
          <w:color w:val="000000" w:themeColor="text1"/>
          <w:sz w:val="22"/>
          <w:szCs w:val="22"/>
        </w:rPr>
      </w:pPr>
    </w:p>
    <w:p w14:paraId="00743087" w14:textId="77777777" w:rsidR="00E4410B" w:rsidRDefault="00E4410B" w:rsidP="0035403A">
      <w:pPr>
        <w:spacing w:line="276" w:lineRule="auto"/>
        <w:rPr>
          <w:rStyle w:val="eop"/>
          <w:rFonts w:ascii="Calibri" w:hAnsi="Calibri" w:cs="Calibri"/>
          <w:color w:val="000000" w:themeColor="text1"/>
        </w:rPr>
      </w:pPr>
    </w:p>
    <w:p w14:paraId="3643F37C" w14:textId="54DB1D9F" w:rsidR="00E4410B" w:rsidRDefault="00E4410B" w:rsidP="0035403A">
      <w:pPr>
        <w:spacing w:line="276" w:lineRule="auto"/>
        <w:rPr>
          <w:rFonts w:ascii="Segoe UI" w:hAnsi="Segoe UI" w:cs="Segoe UI"/>
          <w:sz w:val="18"/>
          <w:szCs w:val="18"/>
          <w:u w:val="single"/>
        </w:rPr>
      </w:pPr>
      <w:r w:rsidRPr="3295FA7A">
        <w:rPr>
          <w:rStyle w:val="normaltextrun"/>
          <w:rFonts w:ascii="Calibri" w:hAnsi="Calibri" w:cs="Calibri"/>
          <w:u w:val="single"/>
        </w:rPr>
        <w:t>Prioritisation of candidate genes</w:t>
      </w:r>
    </w:p>
    <w:p w14:paraId="7AE5D42F" w14:textId="15799ECD" w:rsidR="00E4410B" w:rsidRDefault="0FC4E2F4" w:rsidP="0035403A">
      <w:pPr>
        <w:spacing w:line="276" w:lineRule="auto"/>
        <w:rPr>
          <w:rStyle w:val="eop"/>
          <w:rFonts w:ascii="Calibri" w:hAnsi="Calibri" w:cs="Calibri"/>
        </w:rPr>
      </w:pPr>
      <w:r w:rsidRPr="6C4F9160">
        <w:rPr>
          <w:rStyle w:val="normaltextrun"/>
          <w:rFonts w:ascii="Calibri" w:hAnsi="Calibri" w:cs="Calibri"/>
        </w:rPr>
        <w:t>To prioritise candidate genes at each of the loci identified in the European GWAS, we investigated all genes within +/- 500kb of each index SNP (selected to capture an estimated 98% of causal genes</w:t>
      </w:r>
      <w:r w:rsidR="00E4410B" w:rsidRPr="6C4F9160">
        <w:rPr>
          <w:rStyle w:val="normaltextrun"/>
          <w:rFonts w:ascii="Calibri" w:hAnsi="Calibri" w:cs="Calibri"/>
        </w:rPr>
        <w:t>)</w:t>
      </w:r>
      <w:sdt>
        <w:sdtPr>
          <w:rPr>
            <w:rStyle w:val="normaltextrun"/>
            <w:rFonts w:ascii="Calibri" w:hAnsi="Calibri" w:cs="Calibri"/>
            <w:color w:val="000000" w:themeColor="text1"/>
            <w:vertAlign w:val="superscript"/>
          </w:rPr>
          <w:tag w:val="MENDELEY_CITATION_v3_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"/>
          <w:id w:val="320710561"/>
          <w:placeholder>
            <w:docPart w:val="7E39328C678C4E838150E44FEBFC32FE"/>
          </w:placeholder>
        </w:sdtPr>
        <w:sdtEndPr>
          <w:rPr>
            <w:rStyle w:val="normaltextrun"/>
          </w:rPr>
        </w:sdtEndPr>
        <w:sdtContent>
          <w:r w:rsidR="00F40EFD" w:rsidRPr="22CABE71" w:rsidDel="001D06FA">
            <w:rPr>
              <w:rStyle w:val="normaltextrun"/>
              <w:rFonts w:ascii="Calibri" w:hAnsi="Calibri" w:cs="Calibri"/>
              <w:color w:val="000000" w:themeColor="text1"/>
              <w:vertAlign w:val="superscript"/>
            </w:rPr>
            <w:t>63</w:t>
          </w:r>
        </w:sdtContent>
      </w:sdt>
      <w:r w:rsidR="00E4410B" w:rsidRPr="6C4F9160">
        <w:rPr>
          <w:rStyle w:val="normaltextrun"/>
          <w:rFonts w:ascii="Calibri" w:hAnsi="Calibri" w:cs="Calibri"/>
        </w:rPr>
        <w:t>.</w:t>
      </w:r>
      <w:r w:rsidRPr="6C4F9160">
        <w:rPr>
          <w:rStyle w:val="normaltextrun"/>
          <w:rFonts w:ascii="Calibri" w:hAnsi="Calibri" w:cs="Calibri"/>
        </w:rPr>
        <w:t xml:space="preserve"> </w:t>
      </w:r>
      <w:r w:rsidR="008B60BE" w:rsidRPr="6C4F9160">
        <w:rPr>
          <w:rStyle w:val="normaltextrun"/>
          <w:rFonts w:ascii="Calibri" w:hAnsi="Calibri" w:cs="Calibri"/>
        </w:rPr>
        <w:t xml:space="preserve">The </w:t>
      </w:r>
      <w:r w:rsidR="5B85453D" w:rsidRPr="6C4F9160">
        <w:rPr>
          <w:rStyle w:val="normaltextrun"/>
          <w:rFonts w:ascii="Calibri" w:hAnsi="Calibri" w:cs="Calibri"/>
        </w:rPr>
        <w:t>approach</w:t>
      </w:r>
      <w:r w:rsidR="008B60BE" w:rsidRPr="6C4F9160">
        <w:rPr>
          <w:rStyle w:val="normaltextrun"/>
          <w:rFonts w:ascii="Calibri" w:hAnsi="Calibri" w:cs="Calibri"/>
        </w:rPr>
        <w:t xml:space="preserve"> used has been </w:t>
      </w:r>
      <w:r w:rsidR="00C23E14" w:rsidRPr="6C4F9160">
        <w:rPr>
          <w:rStyle w:val="normaltextrun"/>
          <w:rFonts w:ascii="Calibri" w:hAnsi="Calibri" w:cs="Calibri"/>
        </w:rPr>
        <w:t xml:space="preserve">previously </w:t>
      </w:r>
      <w:r w:rsidR="44ECE63E" w:rsidRPr="6C4F9160">
        <w:rPr>
          <w:rStyle w:val="normaltextrun"/>
          <w:rFonts w:ascii="Calibri" w:hAnsi="Calibri" w:cs="Calibri"/>
        </w:rPr>
        <w:t>described</w:t>
      </w:r>
      <w:r w:rsidR="00C23E14" w:rsidRPr="6C4F9160">
        <w:rPr>
          <w:rStyle w:val="normaltextrun"/>
          <w:rFonts w:ascii="Calibri" w:hAnsi="Calibri" w:cs="Calibri"/>
        </w:rPr>
        <w:t xml:space="preserve"> by Sobczyk et al</w:t>
      </w:r>
      <w:r w:rsidR="00C23E14" w:rsidRPr="6C4F9160">
        <w:rPr>
          <w:rStyle w:val="normaltextrun"/>
          <w:rFonts w:ascii="Calibri" w:hAnsi="Calibri" w:cs="Calibri"/>
          <w:vertAlign w:val="superscript"/>
        </w:rPr>
        <w:t>18</w:t>
      </w:r>
      <w:r w:rsidR="00C23E14" w:rsidRPr="6C4F9160">
        <w:rPr>
          <w:rStyle w:val="normaltextrun"/>
          <w:rFonts w:ascii="Calibri" w:hAnsi="Calibri" w:cs="Calibri"/>
        </w:rPr>
        <w:t>.</w:t>
      </w:r>
      <w:r w:rsidR="0002269C" w:rsidRPr="6C4F9160">
        <w:rPr>
          <w:rStyle w:val="normaltextrun"/>
          <w:rFonts w:ascii="Calibri" w:hAnsi="Calibri" w:cs="Calibri"/>
        </w:rPr>
        <w:t xml:space="preserve"> </w:t>
      </w:r>
      <w:r w:rsidRPr="6C4F9160">
        <w:rPr>
          <w:rStyle w:val="normaltextrun"/>
          <w:rFonts w:ascii="Calibri" w:hAnsi="Calibri" w:cs="Calibri"/>
        </w:rPr>
        <w:t xml:space="preserve">For each gene we collated evidence from a range of approaches (as described below) to link SNP to gene, resulting in 14 annotation categories (represented as columns in Supplementary Figure </w:t>
      </w:r>
      <w:r w:rsidR="0C4B4657" w:rsidRPr="22CABE71">
        <w:rPr>
          <w:rStyle w:val="normaltextrun"/>
          <w:rFonts w:ascii="Calibri" w:hAnsi="Calibri" w:cs="Calibri"/>
        </w:rPr>
        <w:t>7</w:t>
      </w:r>
      <w:r w:rsidRPr="6C4F9160">
        <w:rPr>
          <w:rStyle w:val="normaltextrun"/>
          <w:rFonts w:ascii="Calibri" w:hAnsi="Calibri" w:cs="Calibri"/>
        </w:rPr>
        <w:t xml:space="preserve">). We summarised these annotations for each gene into a score </w:t>
      </w:r>
      <w:proofErr w:type="gramStart"/>
      <w:r w:rsidRPr="6C4F9160">
        <w:rPr>
          <w:rStyle w:val="normaltextrun"/>
          <w:rFonts w:ascii="Calibri" w:hAnsi="Calibri" w:cs="Calibri"/>
        </w:rPr>
        <w:t>in order to</w:t>
      </w:r>
      <w:proofErr w:type="gramEnd"/>
      <w:r w:rsidRPr="6C4F9160">
        <w:rPr>
          <w:rStyle w:val="normaltextrun"/>
          <w:rFonts w:ascii="Calibri" w:hAnsi="Calibri" w:cs="Calibri"/>
        </w:rPr>
        <w:t xml:space="preserve"> prioritise genes at each locus. We present the top prioritised gene in the main tables, but strength of evidence varies and so we encourage readers to use our full evaluation (of all the evidence presented in Supplementary </w:t>
      </w:r>
      <w:r w:rsidR="00750335">
        <w:rPr>
          <w:rStyle w:val="normaltextrun"/>
          <w:rFonts w:ascii="Calibri" w:hAnsi="Calibri" w:cs="Calibri"/>
        </w:rPr>
        <w:t>Data</w:t>
      </w:r>
      <w:r w:rsidR="00750335" w:rsidRPr="6C4F9160">
        <w:rPr>
          <w:rStyle w:val="normaltextrun"/>
          <w:rFonts w:ascii="Calibri" w:hAnsi="Calibri" w:cs="Calibri"/>
        </w:rPr>
        <w:t xml:space="preserve"> </w:t>
      </w:r>
      <w:r w:rsidRPr="6C4F9160">
        <w:rPr>
          <w:rStyle w:val="normaltextrun"/>
          <w:rFonts w:ascii="Calibri" w:hAnsi="Calibri" w:cs="Calibri"/>
        </w:rPr>
        <w:t>11 for all genes at each locus) for loci of interest.</w:t>
      </w:r>
    </w:p>
    <w:p w14:paraId="0F37AA2F" w14:textId="36AA5D73" w:rsidR="00E4410B" w:rsidRDefault="0FC4E2F4" w:rsidP="0035403A">
      <w:pPr>
        <w:spacing w:line="276" w:lineRule="auto"/>
        <w:rPr>
          <w:rStyle w:val="eop"/>
          <w:rFonts w:ascii="Calibri" w:hAnsi="Calibri" w:cs="Calibri"/>
        </w:rPr>
      </w:pPr>
      <w:r w:rsidRPr="3295FA7A">
        <w:rPr>
          <w:rStyle w:val="normaltextrun"/>
          <w:rFonts w:ascii="Calibri" w:hAnsi="Calibri" w:cs="Calibri"/>
        </w:rPr>
        <w:lastRenderedPageBreak/>
        <w:t xml:space="preserve">We tested for </w:t>
      </w:r>
      <w:proofErr w:type="spellStart"/>
      <w:r w:rsidR="01404E31" w:rsidRPr="3295FA7A">
        <w:rPr>
          <w:rStyle w:val="normaltextrun"/>
          <w:rFonts w:ascii="Calibri" w:hAnsi="Calibri" w:cs="Calibri"/>
        </w:rPr>
        <w:t>colocalisation</w:t>
      </w:r>
      <w:proofErr w:type="spellEnd"/>
      <w:r w:rsidRPr="3295FA7A">
        <w:rPr>
          <w:rStyle w:val="normaltextrun"/>
          <w:rFonts w:ascii="Calibri" w:hAnsi="Calibri" w:cs="Calibri"/>
        </w:rPr>
        <w:t xml:space="preserve"> with molecular QTLs, where full summary statistics were available, using coloc</w:t>
      </w:r>
      <w:sdt>
        <w:sdtPr>
          <w:rPr>
            <w:rStyle w:val="normaltextrun"/>
            <w:rFonts w:ascii="Calibri" w:hAnsi="Calibri" w:cs="Calibri"/>
            <w:color w:val="000000" w:themeColor="text1"/>
            <w:vertAlign w:val="superscript"/>
          </w:rPr>
          <w:tag w:val="MENDELEY_CITATION_v3_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"/>
          <w:id w:val="-2050746418"/>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64</w:t>
          </w:r>
        </w:sdtContent>
      </w:sdt>
      <w:r w:rsidRPr="3295FA7A">
        <w:rPr>
          <w:rStyle w:val="normaltextrun"/>
          <w:rFonts w:ascii="Calibri" w:hAnsi="Calibri" w:cs="Calibri"/>
        </w:rPr>
        <w:t xml:space="preserve"> method (with betas as input). We used the </w:t>
      </w:r>
      <w:proofErr w:type="spellStart"/>
      <w:r w:rsidRPr="3295FA7A">
        <w:rPr>
          <w:rStyle w:val="normaltextrun"/>
          <w:rFonts w:ascii="Calibri" w:hAnsi="Calibri" w:cs="Calibri"/>
        </w:rPr>
        <w:t>eQTL</w:t>
      </w:r>
      <w:proofErr w:type="spellEnd"/>
      <w:r w:rsidRPr="3295FA7A">
        <w:rPr>
          <w:rStyle w:val="normaltextrun"/>
          <w:rFonts w:ascii="Calibri" w:hAnsi="Calibri" w:cs="Calibri"/>
        </w:rPr>
        <w:t xml:space="preserve"> Catalogue</w:t>
      </w:r>
      <w:sdt>
        <w:sdtPr>
          <w:rPr>
            <w:rStyle w:val="normaltextrun"/>
            <w:rFonts w:ascii="Calibri" w:hAnsi="Calibri" w:cs="Calibri"/>
            <w:color w:val="000000" w:themeColor="text1"/>
            <w:vertAlign w:val="superscript"/>
          </w:rPr>
          <w:tag w:val="MENDELEY_CITATION_v3_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"/>
          <w:id w:val="1702979353"/>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65</w:t>
          </w:r>
        </w:sdtContent>
      </w:sdt>
      <w:r w:rsidRPr="3295FA7A">
        <w:rPr>
          <w:rStyle w:val="normaltextrun"/>
          <w:rFonts w:ascii="Calibri" w:hAnsi="Calibri" w:cs="Calibri"/>
        </w:rPr>
        <w:t xml:space="preserve"> and Open GWAS</w:t>
      </w:r>
      <w:sdt>
        <w:sdtPr>
          <w:rPr>
            <w:rStyle w:val="normaltextrun"/>
            <w:rFonts w:ascii="Calibri" w:hAnsi="Calibri" w:cs="Calibri"/>
            <w:color w:val="000000" w:themeColor="text1"/>
            <w:vertAlign w:val="superscript"/>
          </w:rPr>
          <w:tag w:val="MENDELEY_CITATION_v3_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"/>
          <w:id w:val="214014605"/>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66</w:t>
          </w:r>
        </w:sdtContent>
      </w:sdt>
      <w:r w:rsidRPr="3295FA7A">
        <w:rPr>
          <w:rStyle w:val="normaltextrun"/>
          <w:rFonts w:ascii="Calibri" w:hAnsi="Calibri" w:cs="Calibri"/>
        </w:rPr>
        <w:t xml:space="preserve"> to download a range of </w:t>
      </w:r>
      <w:proofErr w:type="spellStart"/>
      <w:r w:rsidRPr="3295FA7A">
        <w:rPr>
          <w:rStyle w:val="normaltextrun"/>
          <w:rFonts w:ascii="Calibri" w:hAnsi="Calibri" w:cs="Calibri"/>
        </w:rPr>
        <w:t>eQTL</w:t>
      </w:r>
      <w:proofErr w:type="spellEnd"/>
      <w:r w:rsidRPr="3295FA7A">
        <w:rPr>
          <w:rStyle w:val="normaltextrun"/>
          <w:rFonts w:ascii="Calibri" w:hAnsi="Calibri" w:cs="Calibri"/>
        </w:rPr>
        <w:t xml:space="preserve"> datasets from all skin, whole </w:t>
      </w:r>
      <w:proofErr w:type="gramStart"/>
      <w:r w:rsidRPr="3295FA7A">
        <w:rPr>
          <w:rStyle w:val="normaltextrun"/>
          <w:rFonts w:ascii="Calibri" w:hAnsi="Calibri" w:cs="Calibri"/>
        </w:rPr>
        <w:t>blood</w:t>
      </w:r>
      <w:proofErr w:type="gramEnd"/>
      <w:r w:rsidRPr="028D1009">
        <w:rPr>
          <w:rStyle w:val="normaltextrun"/>
          <w:rFonts w:ascii="Calibri" w:hAnsi="Calibri" w:cs="Calibri"/>
        </w:rPr>
        <w:t xml:space="preserve"> </w:t>
      </w:r>
      <w:r w:rsidRPr="3295FA7A">
        <w:rPr>
          <w:rStyle w:val="normaltextrun"/>
          <w:rFonts w:ascii="Calibri" w:hAnsi="Calibri" w:cs="Calibri"/>
        </w:rPr>
        <w:t xml:space="preserve">and immune cell types as well as additional tissue types which showed enrichment for our GWAS </w:t>
      </w:r>
      <w:r w:rsidR="00303E65">
        <w:rPr>
          <w:rStyle w:val="normaltextrun"/>
          <w:rFonts w:ascii="Calibri" w:hAnsi="Calibri" w:cs="Calibri"/>
        </w:rPr>
        <w:t>loci</w:t>
      </w:r>
      <w:r w:rsidRPr="3295FA7A">
        <w:rPr>
          <w:rStyle w:val="normaltextrun"/>
          <w:rFonts w:ascii="Calibri" w:hAnsi="Calibri" w:cs="Calibri"/>
        </w:rPr>
        <w:t xml:space="preserve">, such as spleen and </w:t>
      </w:r>
      <w:proofErr w:type="spellStart"/>
      <w:r w:rsidRPr="3295FA7A">
        <w:rPr>
          <w:rStyle w:val="normaltextrun"/>
          <w:rFonts w:ascii="Calibri" w:hAnsi="Calibri" w:cs="Calibri"/>
        </w:rPr>
        <w:t>esophagus</w:t>
      </w:r>
      <w:proofErr w:type="spellEnd"/>
      <w:r w:rsidRPr="3295FA7A">
        <w:rPr>
          <w:rStyle w:val="normaltextrun"/>
          <w:rFonts w:ascii="Calibri" w:hAnsi="Calibri" w:cs="Calibri"/>
        </w:rPr>
        <w:t xml:space="preserve"> </w:t>
      </w:r>
      <w:r w:rsidRPr="02C91044">
        <w:rPr>
          <w:rStyle w:val="normaltextrun"/>
          <w:rFonts w:ascii="Calibri" w:hAnsi="Calibri" w:cs="Calibri"/>
        </w:rPr>
        <w:t>mucosa</w:t>
      </w:r>
      <w:sdt>
        <w:sdtPr>
          <w:rPr>
            <w:rStyle w:val="normaltextrun"/>
            <w:rFonts w:ascii="Calibri" w:hAnsi="Calibri" w:cs="Calibri"/>
            <w:color w:val="000000" w:themeColor="text1"/>
            <w:vertAlign w:val="superscript"/>
          </w:rPr>
          <w:tag w:val="MENDELEY_CITATION_v3_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"/>
          <w:id w:val="166071242"/>
          <w:placeholder>
            <w:docPart w:val="BD7D7591DC7E4F3CA7044C21B913C78A"/>
          </w:placeholder>
        </w:sdtPr>
        <w:sdtEndPr>
          <w:rPr>
            <w:rStyle w:val="normaltextrun"/>
          </w:rPr>
        </w:sdtEndPr>
        <w:sdtContent>
          <w:r w:rsidR="00F40EFD" w:rsidRPr="22CABE71" w:rsidDel="001D06FA">
            <w:rPr>
              <w:rStyle w:val="normaltextrun"/>
              <w:rFonts w:ascii="Calibri" w:hAnsi="Calibri" w:cs="Calibri"/>
              <w:color w:val="000000" w:themeColor="text1"/>
              <w:vertAlign w:val="superscript"/>
            </w:rPr>
            <w:t>18</w:t>
          </w:r>
        </w:sdtContent>
      </w:sdt>
      <w:r w:rsidRPr="3295FA7A">
        <w:rPr>
          <w:rStyle w:val="normaltextrun"/>
          <w:rFonts w:ascii="Calibri" w:hAnsi="Calibri" w:cs="Calibri"/>
        </w:rPr>
        <w:t xml:space="preserve">. </w:t>
      </w:r>
      <w:r w:rsidR="6DE847FA" w:rsidRPr="028D1009">
        <w:rPr>
          <w:rStyle w:val="normaltextrun"/>
          <w:rFonts w:ascii="Calibri" w:hAnsi="Calibri" w:cs="Calibri"/>
        </w:rPr>
        <w:t xml:space="preserve">A complete list of </w:t>
      </w:r>
      <w:proofErr w:type="spellStart"/>
      <w:r w:rsidR="6DE847FA" w:rsidRPr="028D1009">
        <w:rPr>
          <w:rStyle w:val="normaltextrun"/>
          <w:rFonts w:ascii="Calibri" w:hAnsi="Calibri" w:cs="Calibri"/>
        </w:rPr>
        <w:t>eQTL</w:t>
      </w:r>
      <w:proofErr w:type="spellEnd"/>
      <w:r w:rsidR="6DE847FA" w:rsidRPr="028D1009">
        <w:rPr>
          <w:rStyle w:val="normaltextrun"/>
          <w:rFonts w:ascii="Calibri" w:hAnsi="Calibri" w:cs="Calibri"/>
        </w:rPr>
        <w:t xml:space="preserve"> </w:t>
      </w:r>
      <w:r w:rsidR="5607FA8B" w:rsidRPr="028D1009">
        <w:rPr>
          <w:rStyle w:val="normaltextrun"/>
          <w:rFonts w:ascii="Calibri" w:hAnsi="Calibri" w:cs="Calibri"/>
        </w:rPr>
        <w:t>datasets</w:t>
      </w:r>
      <w:sdt>
        <w:sdtPr>
          <w:rPr>
            <w:rStyle w:val="normaltextrun"/>
            <w:rFonts w:ascii="Calibri" w:hAnsi="Calibri" w:cs="Calibri"/>
            <w:color w:val="000000" w:themeColor="text1"/>
            <w:vertAlign w:val="superscript"/>
          </w:rPr>
          <w:tag w:val="MENDELEY_CITATION_v3_eyJjaXRhdGlvbklEIjoiTUVOREVMRVlfQ0lUQVRJT05fYjg1ZTlkMWQtODcxYy00YTFjLTg0YzMtMjUwOTk1MmRlNWZjIiwicHJvcGVydGllcyI6eyJub3RlSW5kZXgiOjB9LCJpc0VkaXRlZCI6ZmFsc2UsIm1hbnVhbE92ZXJyaWRlIjp7ImlzTWFudWFsbHlPdmVycmlkZGVuIjpmYWxzZSwiY2l0ZXByb2NUZXh0IjoiPHN1cD4yMOKAkzIzLDI24oCTMzEsMzMsNjfigJM3MT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"/>
          <w:id w:val="-1271163124"/>
          <w:placeholder>
            <w:docPart w:val="BD7D7591DC7E4F3CA7044C21B913C78A"/>
          </w:placeholder>
        </w:sdtPr>
        <w:sdtEndPr>
          <w:rPr>
            <w:rStyle w:val="normaltextrun"/>
          </w:rPr>
        </w:sdtEndPr>
        <w:sdtContent>
          <w:r w:rsidR="00B34EA2" w:rsidRPr="22CABE71">
            <w:rPr>
              <w:rStyle w:val="normaltextrun"/>
              <w:rFonts w:ascii="Calibri" w:hAnsi="Calibri" w:cs="Calibri"/>
              <w:color w:val="000000" w:themeColor="text1"/>
              <w:vertAlign w:val="superscript"/>
            </w:rPr>
            <w:t>20–23,26–31,33,67–</w:t>
          </w:r>
          <w:r w:rsidR="00F40EFD" w:rsidRPr="22CABE71" w:rsidDel="001D06FA">
            <w:rPr>
              <w:rStyle w:val="normaltextrun"/>
              <w:rFonts w:ascii="Calibri" w:hAnsi="Calibri" w:cs="Calibri"/>
              <w:color w:val="000000" w:themeColor="text1"/>
              <w:vertAlign w:val="superscript"/>
            </w:rPr>
            <w:t>71</w:t>
          </w:r>
        </w:sdtContent>
      </w:sdt>
      <w:r w:rsidR="6DE847FA" w:rsidRPr="028D1009">
        <w:rPr>
          <w:rStyle w:val="normaltextrun"/>
          <w:rFonts w:ascii="Calibri" w:hAnsi="Calibri" w:cs="Calibri"/>
        </w:rPr>
        <w:t xml:space="preserve"> i</w:t>
      </w:r>
      <w:r w:rsidR="6DE847FA" w:rsidRPr="64621558">
        <w:rPr>
          <w:rStyle w:val="normaltextrun"/>
          <w:rFonts w:ascii="Calibri" w:hAnsi="Calibri" w:cs="Calibri"/>
        </w:rPr>
        <w:t>s</w:t>
      </w:r>
      <w:r w:rsidR="6DE847FA" w:rsidRPr="2076EC49">
        <w:rPr>
          <w:rStyle w:val="normaltextrun"/>
          <w:rFonts w:ascii="Calibri" w:hAnsi="Calibri" w:cs="Calibri"/>
        </w:rPr>
        <w:t xml:space="preserve"> </w:t>
      </w:r>
      <w:r w:rsidR="6DE847FA" w:rsidRPr="7244A2A1">
        <w:rPr>
          <w:rStyle w:val="normaltextrun"/>
          <w:rFonts w:ascii="Calibri" w:hAnsi="Calibri" w:cs="Calibri"/>
        </w:rPr>
        <w:t xml:space="preserve">displayed in Supplementary </w:t>
      </w:r>
      <w:r w:rsidR="00750335">
        <w:rPr>
          <w:rStyle w:val="normaltextrun"/>
          <w:rFonts w:ascii="Calibri" w:hAnsi="Calibri" w:cs="Calibri"/>
        </w:rPr>
        <w:t>Data</w:t>
      </w:r>
      <w:r w:rsidR="00750335" w:rsidRPr="09E34081">
        <w:rPr>
          <w:rStyle w:val="normaltextrun"/>
          <w:rFonts w:ascii="Calibri" w:hAnsi="Calibri" w:cs="Calibri"/>
        </w:rPr>
        <w:t xml:space="preserve"> </w:t>
      </w:r>
      <w:r w:rsidR="618DC67C" w:rsidRPr="09E34081">
        <w:rPr>
          <w:rStyle w:val="normaltextrun"/>
          <w:rFonts w:ascii="Calibri" w:hAnsi="Calibri" w:cs="Calibri"/>
        </w:rPr>
        <w:t>13</w:t>
      </w:r>
      <w:r w:rsidR="1AB6B7DD" w:rsidRPr="14D4AFA8">
        <w:rPr>
          <w:rStyle w:val="normaltextrun"/>
          <w:rFonts w:ascii="Calibri" w:hAnsi="Calibri" w:cs="Calibri"/>
        </w:rPr>
        <w:t>.</w:t>
      </w:r>
      <w:r w:rsidR="6DE847FA" w:rsidRPr="09E34081">
        <w:rPr>
          <w:rStyle w:val="normaltextrun"/>
          <w:rFonts w:ascii="Calibri" w:hAnsi="Calibri" w:cs="Calibri"/>
        </w:rPr>
        <w:t xml:space="preserve"> </w:t>
      </w:r>
      <w:r w:rsidRPr="3295FA7A">
        <w:rPr>
          <w:rStyle w:val="normaltextrun"/>
          <w:rFonts w:ascii="Calibri" w:hAnsi="Calibri" w:cs="Calibri"/>
        </w:rPr>
        <w:t xml:space="preserve"> </w:t>
      </w:r>
      <w:proofErr w:type="spellStart"/>
      <w:r w:rsidRPr="3295FA7A">
        <w:rPr>
          <w:rStyle w:val="normaltextrun"/>
          <w:rFonts w:ascii="Calibri" w:hAnsi="Calibri" w:cs="Calibri"/>
        </w:rPr>
        <w:t>pQTL</w:t>
      </w:r>
      <w:proofErr w:type="spellEnd"/>
      <w:r w:rsidRPr="3295FA7A">
        <w:rPr>
          <w:rStyle w:val="normaltextrun"/>
          <w:rFonts w:ascii="Calibri" w:hAnsi="Calibri" w:cs="Calibri"/>
        </w:rPr>
        <w:t xml:space="preserve"> summary statistics for plasma proteins</w:t>
      </w:r>
      <w:sdt>
        <w:sdtPr>
          <w:rPr>
            <w:rStyle w:val="normaltextrun"/>
            <w:rFonts w:ascii="Calibri" w:hAnsi="Calibri" w:cs="Calibri"/>
            <w:color w:val="000000" w:themeColor="text1"/>
            <w:vertAlign w:val="superscript"/>
          </w:rPr>
          <w:tag w:val="MENDELEY_CITATION_v3_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"/>
          <w:id w:val="-364063299"/>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72</w:t>
          </w:r>
        </w:sdtContent>
      </w:sdt>
      <w:r w:rsidRPr="3295FA7A">
        <w:rPr>
          <w:rStyle w:val="normaltextrun"/>
          <w:rFonts w:ascii="Calibri" w:hAnsi="Calibri" w:cs="Calibri"/>
        </w:rPr>
        <w:t xml:space="preserve"> were downloaded from Open GWAS. An annotation was included in our gene prioritisation pipeline if there was a posterior probability &gt;95% that the </w:t>
      </w:r>
      <w:r w:rsidR="005C3CB3">
        <w:rPr>
          <w:rStyle w:val="normaltextrun"/>
          <w:rFonts w:ascii="Calibri" w:hAnsi="Calibri" w:cs="Calibri"/>
        </w:rPr>
        <w:t>associations</w:t>
      </w:r>
      <w:r w:rsidRPr="3295FA7A">
        <w:rPr>
          <w:rStyle w:val="normaltextrun"/>
          <w:rFonts w:ascii="Calibri" w:hAnsi="Calibri" w:cs="Calibri"/>
        </w:rPr>
        <w:t xml:space="preserve"> from the AD GWAS and the relevant QTL analysis shared the same causal variant</w:t>
      </w:r>
      <w:r w:rsidRPr="028D1009">
        <w:rPr>
          <w:rStyle w:val="normaltextrun"/>
          <w:rFonts w:ascii="Calibri" w:hAnsi="Calibri" w:cs="Calibri"/>
        </w:rPr>
        <w:t>.</w:t>
      </w:r>
      <w:r w:rsidRPr="3295FA7A">
        <w:rPr>
          <w:rStyle w:val="normaltextrun"/>
          <w:rFonts w:ascii="Calibri" w:hAnsi="Calibri" w:cs="Calibri"/>
        </w:rPr>
        <w:t xml:space="preserve"> </w:t>
      </w:r>
    </w:p>
    <w:p w14:paraId="5C2754F4" w14:textId="30EADDEF" w:rsidR="00E4410B" w:rsidRDefault="48CE1E8E" w:rsidP="0035403A">
      <w:pPr>
        <w:spacing w:line="276" w:lineRule="auto"/>
        <w:rPr>
          <w:rFonts w:ascii="Segoe UI" w:hAnsi="Segoe UI" w:cs="Segoe UI"/>
          <w:sz w:val="18"/>
          <w:szCs w:val="18"/>
        </w:rPr>
      </w:pPr>
      <w:r w:rsidRPr="2C9C472D">
        <w:rPr>
          <w:rStyle w:val="normaltextrun"/>
          <w:rFonts w:ascii="Calibri" w:hAnsi="Calibri" w:cs="Calibri"/>
        </w:rPr>
        <w:t xml:space="preserve">Additional </w:t>
      </w:r>
      <w:proofErr w:type="spellStart"/>
      <w:r w:rsidRPr="2C9C472D">
        <w:rPr>
          <w:rStyle w:val="normaltextrun"/>
          <w:rFonts w:ascii="Calibri" w:hAnsi="Calibri" w:cs="Calibri"/>
        </w:rPr>
        <w:t>colocalisation</w:t>
      </w:r>
      <w:proofErr w:type="spellEnd"/>
      <w:r w:rsidR="00E4410B" w:rsidRPr="3295FA7A">
        <w:rPr>
          <w:rStyle w:val="normaltextrun"/>
          <w:rFonts w:ascii="Calibri" w:hAnsi="Calibri" w:cs="Calibri"/>
        </w:rPr>
        <w:t xml:space="preserve"> methods were also applied</w:t>
      </w:r>
      <w:r w:rsidRPr="5AC50FB7">
        <w:rPr>
          <w:rStyle w:val="normaltextrun"/>
          <w:rFonts w:ascii="Calibri" w:hAnsi="Calibri" w:cs="Calibri"/>
        </w:rPr>
        <w:t>.</w:t>
      </w:r>
      <w:r w:rsidR="00E4410B" w:rsidRPr="3295FA7A">
        <w:rPr>
          <w:rStyle w:val="normaltextrun"/>
          <w:rFonts w:ascii="Calibri" w:hAnsi="Calibri" w:cs="Calibri"/>
        </w:rPr>
        <w:t xml:space="preserve"> TWAS (Transcriptome-Wide association Study)-based S-MultiXcan</w:t>
      </w:r>
      <w:sdt>
        <w:sdtPr>
          <w:rPr>
            <w:rStyle w:val="normaltextrun"/>
            <w:rFonts w:ascii="Calibri" w:hAnsi="Calibri" w:cs="Calibri"/>
            <w:color w:val="000000" w:themeColor="text1"/>
            <w:vertAlign w:val="superscript"/>
          </w:rPr>
          <w:tag w:val="MENDELEY_CITATION_v3_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"/>
          <w:id w:val="665991205"/>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73</w:t>
          </w:r>
        </w:sdtContent>
      </w:sdt>
      <w:r w:rsidR="00E4410B" w:rsidRPr="3295FA7A">
        <w:rPr>
          <w:rStyle w:val="normaltextrun"/>
          <w:rFonts w:ascii="Calibri" w:hAnsi="Calibri" w:cs="Calibri"/>
        </w:rPr>
        <w:t xml:space="preserve"> and SMR (Summary-based Mendelian Randomization)</w:t>
      </w:r>
      <w:sdt>
        <w:sdtPr>
          <w:rPr>
            <w:rStyle w:val="normaltextrun"/>
            <w:rFonts w:ascii="Calibri" w:hAnsi="Calibri" w:cs="Calibri"/>
            <w:color w:val="000000" w:themeColor="text1"/>
            <w:vertAlign w:val="superscript"/>
          </w:rPr>
          <w:tag w:val="MENDELEY_CITATION_v3_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"/>
          <w:id w:val="1836265807"/>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74</w:t>
          </w:r>
        </w:sdtContent>
      </w:sdt>
      <w:r w:rsidR="00E4410B" w:rsidRPr="3295FA7A">
        <w:rPr>
          <w:rStyle w:val="normaltextrun"/>
          <w:rFonts w:ascii="Calibri" w:hAnsi="Calibri" w:cs="Calibri"/>
        </w:rPr>
        <w:t xml:space="preserve"> were </w:t>
      </w:r>
      <w:r w:rsidR="00E4410B" w:rsidRPr="0669DBB8">
        <w:rPr>
          <w:rStyle w:val="normaltextrun"/>
          <w:rFonts w:ascii="Calibri" w:hAnsi="Calibri" w:cs="Calibri"/>
        </w:rPr>
        <w:t>run</w:t>
      </w:r>
      <w:r w:rsidR="00E4410B" w:rsidRPr="3295FA7A">
        <w:rPr>
          <w:rStyle w:val="normaltextrun"/>
          <w:rFonts w:ascii="Calibri" w:hAnsi="Calibri" w:cs="Calibri"/>
        </w:rPr>
        <w:t xml:space="preserve"> on </w:t>
      </w:r>
      <w:r w:rsidR="00E4410B" w:rsidRPr="0669DBB8">
        <w:rPr>
          <w:rStyle w:val="normaltextrun"/>
          <w:rFonts w:ascii="Calibri" w:hAnsi="Calibri" w:cs="Calibri"/>
        </w:rPr>
        <w:t>datasets available via</w:t>
      </w:r>
      <w:r w:rsidR="00E4410B" w:rsidRPr="3295FA7A">
        <w:rPr>
          <w:rStyle w:val="normaltextrun"/>
          <w:rFonts w:ascii="Calibri" w:hAnsi="Calibri" w:cs="Calibri"/>
        </w:rPr>
        <w:t xml:space="preserve"> the CTG-VL platform (including </w:t>
      </w:r>
      <w:proofErr w:type="spellStart"/>
      <w:r w:rsidR="00E4410B" w:rsidRPr="3295FA7A">
        <w:rPr>
          <w:rStyle w:val="normaltextrun"/>
          <w:rFonts w:ascii="Calibri" w:hAnsi="Calibri" w:cs="Calibri"/>
        </w:rPr>
        <w:t>GTEx</w:t>
      </w:r>
      <w:proofErr w:type="spellEnd"/>
      <w:r w:rsidR="00E4410B" w:rsidRPr="3295FA7A">
        <w:rPr>
          <w:rStyle w:val="normaltextrun"/>
          <w:rFonts w:ascii="Calibri" w:hAnsi="Calibri" w:cs="Calibri"/>
        </w:rPr>
        <w:t xml:space="preserve"> tissue types and 2 whole blood pQTL</w:t>
      </w:r>
      <w:sdt>
        <w:sdtPr>
          <w:rPr>
            <w:rStyle w:val="normaltextrun"/>
            <w:rFonts w:ascii="Calibri" w:hAnsi="Calibri" w:cs="Calibri"/>
            <w:color w:val="000000" w:themeColor="text1"/>
            <w:vertAlign w:val="superscript"/>
          </w:rPr>
          <w:tag w:val="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"/>
          <w:id w:val="-611516878"/>
          <w:placeholder>
            <w:docPart w:val="BD7D7591DC7E4F3CA7044C21B913C78A"/>
          </w:placeholder>
        </w:sdtPr>
        <w:sdtEndPr>
          <w:rPr>
            <w:rStyle w:val="normaltextrun"/>
            <w:sz w:val="19"/>
            <w:szCs w:val="19"/>
          </w:rPr>
        </w:sdtEndPr>
        <w:sdtContent>
          <w:r w:rsidR="00B34EA2" w:rsidRPr="22CABE71">
            <w:rPr>
              <w:rStyle w:val="normaltextrun"/>
              <w:rFonts w:ascii="Calibri" w:hAnsi="Calibri" w:cs="Calibri"/>
              <w:color w:val="000000" w:themeColor="text1"/>
              <w:sz w:val="19"/>
              <w:szCs w:val="19"/>
              <w:vertAlign w:val="superscript"/>
            </w:rPr>
            <w:t>72,</w:t>
          </w:r>
          <w:r w:rsidR="00F40EFD" w:rsidRPr="22CABE71" w:rsidDel="001D06FA">
            <w:rPr>
              <w:rStyle w:val="normaltextrun"/>
              <w:rFonts w:ascii="Calibri" w:hAnsi="Calibri" w:cs="Calibri"/>
              <w:color w:val="000000" w:themeColor="text1"/>
              <w:sz w:val="19"/>
              <w:szCs w:val="19"/>
              <w:vertAlign w:val="superscript"/>
            </w:rPr>
            <w:t>75</w:t>
          </w:r>
        </w:sdtContent>
      </w:sdt>
      <w:r w:rsidR="00E4410B" w:rsidRPr="3295FA7A">
        <w:rPr>
          <w:rStyle w:val="normaltextrun"/>
          <w:rFonts w:ascii="Calibri" w:hAnsi="Calibri" w:cs="Calibri"/>
        </w:rPr>
        <w:t xml:space="preserve"> datasets available for SMR pipeline). For S-</w:t>
      </w:r>
      <w:proofErr w:type="spellStart"/>
      <w:r w:rsidR="00E4410B" w:rsidRPr="3295FA7A">
        <w:rPr>
          <w:rStyle w:val="normaltextrun"/>
          <w:rFonts w:ascii="Calibri" w:hAnsi="Calibri" w:cs="Calibri"/>
        </w:rPr>
        <w:t>MultiXcan</w:t>
      </w:r>
      <w:proofErr w:type="spellEnd"/>
      <w:r w:rsidR="00E4410B" w:rsidRPr="3295FA7A">
        <w:rPr>
          <w:rStyle w:val="normaltextrun"/>
          <w:rFonts w:ascii="Calibri" w:hAnsi="Calibri" w:cs="Calibri"/>
        </w:rPr>
        <w:t xml:space="preserve"> and SMR, we report only results with p-values below the alpha threshold established with Bonferroni correction, as well as no evidence of heterogeneity (HEIDI </w:t>
      </w:r>
      <w:r w:rsidR="009C45AB">
        <w:rPr>
          <w:rStyle w:val="normaltextrun"/>
          <w:rFonts w:ascii="Calibri" w:hAnsi="Calibri" w:cs="Calibri"/>
          <w:i/>
          <w:iCs/>
        </w:rPr>
        <w:t>P</w:t>
      </w:r>
      <w:r w:rsidR="00E4410B" w:rsidRPr="3295FA7A">
        <w:rPr>
          <w:rStyle w:val="normaltextrun"/>
          <w:rFonts w:ascii="Calibri" w:hAnsi="Calibri" w:cs="Calibri"/>
        </w:rPr>
        <w:t>-value &gt; 0.05) in SMR analysis.</w:t>
      </w:r>
      <w:r w:rsidR="00E4410B" w:rsidRPr="3295FA7A">
        <w:rPr>
          <w:rStyle w:val="eop"/>
          <w:rFonts w:ascii="Calibri" w:hAnsi="Calibri" w:cs="Calibri"/>
        </w:rPr>
        <w:t> </w:t>
      </w:r>
    </w:p>
    <w:p w14:paraId="48555597" w14:textId="778FDD3D" w:rsidR="00E4410B" w:rsidRDefault="00E4410B" w:rsidP="0035403A">
      <w:pPr>
        <w:spacing w:line="276" w:lineRule="auto"/>
        <w:rPr>
          <w:rFonts w:ascii="Segoe UI" w:hAnsi="Segoe UI" w:cs="Segoe UI"/>
          <w:sz w:val="18"/>
          <w:szCs w:val="18"/>
        </w:rPr>
      </w:pPr>
      <w:r w:rsidRPr="3295FA7A">
        <w:rPr>
          <w:rStyle w:val="normaltextrun"/>
          <w:rFonts w:ascii="Calibri" w:hAnsi="Calibri" w:cs="Calibri"/>
        </w:rPr>
        <w:t xml:space="preserve">Genes were also annotated if they were included in any of the globally enriched ontology/pathway terms from the </w:t>
      </w:r>
      <w:proofErr w:type="spellStart"/>
      <w:r w:rsidRPr="3295FA7A">
        <w:rPr>
          <w:rStyle w:val="normaltextrun"/>
          <w:rFonts w:ascii="Calibri" w:hAnsi="Calibri" w:cs="Calibri"/>
        </w:rPr>
        <w:t>MendelVar</w:t>
      </w:r>
      <w:proofErr w:type="spellEnd"/>
      <w:r w:rsidRPr="3295FA7A">
        <w:rPr>
          <w:rStyle w:val="normaltextrun"/>
          <w:rFonts w:ascii="Calibri" w:hAnsi="Calibri" w:cs="Calibri"/>
        </w:rPr>
        <w:t xml:space="preserve"> analysis described above or if they were identified in direct </w:t>
      </w:r>
      <w:proofErr w:type="gramStart"/>
      <w:r w:rsidRPr="3295FA7A">
        <w:rPr>
          <w:rStyle w:val="normaltextrun"/>
          <w:rFonts w:ascii="Calibri" w:hAnsi="Calibri" w:cs="Calibri"/>
        </w:rPr>
        <w:t>look-ups</w:t>
      </w:r>
      <w:proofErr w:type="gramEnd"/>
      <w:r w:rsidRPr="3295FA7A">
        <w:rPr>
          <w:rStyle w:val="normaltextrun"/>
          <w:rFonts w:ascii="Calibri" w:hAnsi="Calibri" w:cs="Calibri"/>
        </w:rPr>
        <w:t xml:space="preserve"> of keywords: “skin”, “</w:t>
      </w:r>
      <w:proofErr w:type="spellStart"/>
      <w:r w:rsidRPr="3295FA7A">
        <w:rPr>
          <w:rStyle w:val="normaltextrun"/>
          <w:rFonts w:ascii="Calibri" w:hAnsi="Calibri" w:cs="Calibri"/>
        </w:rPr>
        <w:t>kera</w:t>
      </w:r>
      <w:proofErr w:type="spellEnd"/>
      <w:r w:rsidRPr="3295FA7A">
        <w:rPr>
          <w:rStyle w:val="normaltextrun"/>
          <w:rFonts w:ascii="Calibri" w:hAnsi="Calibri" w:cs="Calibri"/>
        </w:rPr>
        <w:t>”, “derma” in their OMIM</w:t>
      </w:r>
      <w:sdt>
        <w:sdtPr>
          <w:rPr>
            <w:rStyle w:val="normaltextrun"/>
            <w:rFonts w:ascii="Calibri" w:hAnsi="Calibri" w:cs="Calibri"/>
            <w:color w:val="000000" w:themeColor="text1"/>
            <w:vertAlign w:val="superscript"/>
          </w:rPr>
          <w:tag w:val="MENDELEY_CITATION_v3_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"/>
          <w:id w:val="-2018770991"/>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76</w:t>
          </w:r>
        </w:sdtContent>
      </w:sdt>
      <w:r w:rsidRPr="3295FA7A">
        <w:rPr>
          <w:rStyle w:val="normaltextrun"/>
          <w:rFonts w:ascii="Calibri" w:hAnsi="Calibri" w:cs="Calibri"/>
        </w:rPr>
        <w:t xml:space="preserve"> descriptions, or Human Phenotype Ontology</w:t>
      </w:r>
      <w:sdt>
        <w:sdtPr>
          <w:rPr>
            <w:rStyle w:val="normaltextrun"/>
            <w:rFonts w:ascii="Calibri" w:hAnsi="Calibri" w:cs="Calibri"/>
            <w:color w:val="000000" w:themeColor="text1"/>
            <w:vertAlign w:val="superscript"/>
          </w:rPr>
          <w:tag w:val="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"/>
          <w:id w:val="-1296835489"/>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77</w:t>
          </w:r>
        </w:sdtContent>
      </w:sdt>
      <w:r w:rsidRPr="3295FA7A">
        <w:rPr>
          <w:rStyle w:val="normaltextrun"/>
          <w:rFonts w:ascii="Calibri" w:hAnsi="Calibri" w:cs="Calibri"/>
        </w:rPr>
        <w:t>/Disease Ontology</w:t>
      </w:r>
      <w:sdt>
        <w:sdtPr>
          <w:rPr>
            <w:rStyle w:val="normaltextrun"/>
            <w:rFonts w:ascii="Calibri" w:hAnsi="Calibri" w:cs="Calibri"/>
            <w:color w:val="000000" w:themeColor="text1"/>
            <w:vertAlign w:val="superscript"/>
          </w:rPr>
          <w:tag w:val="MENDELEY_CITATION_v3_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"/>
          <w:id w:val="1478965220"/>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78</w:t>
          </w:r>
        </w:sdtContent>
      </w:sdt>
      <w:r w:rsidRPr="3295FA7A">
        <w:rPr>
          <w:rStyle w:val="normaltextrun"/>
          <w:rFonts w:ascii="Calibri" w:hAnsi="Calibri" w:cs="Calibri"/>
        </w:rPr>
        <w:t xml:space="preserve"> terms. </w:t>
      </w:r>
      <w:r w:rsidRPr="3295FA7A">
        <w:rPr>
          <w:rStyle w:val="eop"/>
          <w:rFonts w:ascii="Calibri" w:hAnsi="Calibri" w:cs="Calibri"/>
        </w:rPr>
        <w:t> </w:t>
      </w:r>
    </w:p>
    <w:p w14:paraId="6FD2C2ED" w14:textId="279551B2" w:rsidR="00E4410B" w:rsidRDefault="596F2BE9" w:rsidP="0035403A">
      <w:pPr>
        <w:spacing w:line="276" w:lineRule="auto"/>
        <w:rPr>
          <w:rFonts w:ascii="Segoe UI" w:hAnsi="Segoe UI" w:cs="Segoe UI"/>
          <w:sz w:val="18"/>
          <w:szCs w:val="18"/>
        </w:rPr>
      </w:pPr>
      <w:r w:rsidRPr="596F2BE9">
        <w:rPr>
          <w:rFonts w:ascii="Calibri" w:eastAsia="Calibri" w:hAnsi="Calibri" w:cs="Calibri"/>
        </w:rPr>
        <w:t xml:space="preserve">We also used machine learning candidate gene prioritization pipelines – </w:t>
      </w:r>
      <w:r w:rsidRPr="73BA8708">
        <w:rPr>
          <w:rFonts w:ascii="Calibri" w:eastAsia="Calibri" w:hAnsi="Calibri" w:cs="Calibri"/>
        </w:rPr>
        <w:t>D</w:t>
      </w:r>
      <w:r w:rsidR="00E4410B" w:rsidRPr="73BA8708">
        <w:rPr>
          <w:rStyle w:val="normaltextrun"/>
          <w:rFonts w:ascii="Calibri" w:hAnsi="Calibri" w:cs="Calibri"/>
        </w:rPr>
        <w:t>EPICT</w:t>
      </w:r>
      <w:sdt>
        <w:sdtPr>
          <w:rPr>
            <w:rStyle w:val="normaltextrun"/>
            <w:rFonts w:ascii="Calibri" w:hAnsi="Calibri" w:cs="Calibri"/>
            <w:color w:val="000000" w:themeColor="text1"/>
            <w:vertAlign w:val="superscript"/>
          </w:rPr>
          <w:tag w:val="MENDELEY_CITATION_v3_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"/>
          <w:id w:val="-1044289534"/>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57</w:t>
          </w:r>
        </w:sdtContent>
      </w:sdt>
      <w:r w:rsidR="00E4410B" w:rsidRPr="3295FA7A">
        <w:rPr>
          <w:rStyle w:val="normaltextrun"/>
          <w:rFonts w:ascii="Calibri" w:hAnsi="Calibri" w:cs="Calibri"/>
        </w:rPr>
        <w:t>, PoPs</w:t>
      </w:r>
      <w:sdt>
        <w:sdtPr>
          <w:rPr>
            <w:rStyle w:val="normaltextrun"/>
            <w:rFonts w:ascii="Calibri" w:hAnsi="Calibri" w:cs="Calibri"/>
            <w:color w:val="000000" w:themeColor="text1"/>
            <w:vertAlign w:val="superscript"/>
          </w:rPr>
          <w:tag w:val="MENDELEY_CITATION_v3_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"/>
          <w:id w:val="1168987275"/>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79</w:t>
          </w:r>
        </w:sdtContent>
      </w:sdt>
      <w:r w:rsidR="00E4410B" w:rsidRPr="3295FA7A">
        <w:rPr>
          <w:rStyle w:val="normaltextrun"/>
          <w:rFonts w:ascii="Calibri" w:hAnsi="Calibri" w:cs="Calibri"/>
        </w:rPr>
        <w:t>, POSTGAP</w:t>
      </w:r>
      <w:sdt>
        <w:sdtPr>
          <w:rPr>
            <w:rStyle w:val="normaltextrun"/>
            <w:rFonts w:ascii="Calibri" w:hAnsi="Calibri" w:cs="Calibri"/>
            <w:color w:val="000000" w:themeColor="text1"/>
            <w:vertAlign w:val="superscript"/>
          </w:rPr>
          <w:tag w:val="MENDELEY_CITATION_v3_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"/>
          <w:id w:val="-1500032919"/>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80</w:t>
          </w:r>
        </w:sdtContent>
      </w:sdt>
      <w:r w:rsidR="00E4410B" w:rsidRPr="3295FA7A">
        <w:rPr>
          <w:rStyle w:val="normaltextrun"/>
          <w:rFonts w:ascii="Calibri" w:hAnsi="Calibri" w:cs="Calibri"/>
        </w:rPr>
        <w:t xml:space="preserve"> and Open Targets Genetics</w:t>
      </w:r>
      <w:sdt>
        <w:sdtPr>
          <w:rPr>
            <w:rStyle w:val="normaltextrun"/>
            <w:rFonts w:ascii="Calibri" w:hAnsi="Calibri" w:cs="Calibri"/>
            <w:color w:val="000000" w:themeColor="text1"/>
            <w:vertAlign w:val="superscript"/>
          </w:rPr>
          <w:tag w:val="MENDELEY_CITATION_v3_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"/>
          <w:id w:val="-74749321"/>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53</w:t>
          </w:r>
        </w:sdtContent>
      </w:sdt>
      <w:r w:rsidR="00E4410B" w:rsidRPr="3295FA7A">
        <w:rPr>
          <w:rStyle w:val="normaltextrun"/>
          <w:rFonts w:ascii="Calibri" w:hAnsi="Calibri" w:cs="Calibri"/>
        </w:rPr>
        <w:t xml:space="preserve"> Variant 2 Gene mapping tool as well as gene-based MAGMA</w:t>
      </w:r>
      <w:sdt>
        <w:sdtPr>
          <w:rPr>
            <w:rStyle w:val="normaltextrun"/>
            <w:rFonts w:ascii="Calibri" w:hAnsi="Calibri" w:cs="Calibri"/>
            <w:color w:val="000000" w:themeColor="text1"/>
            <w:vertAlign w:val="superscript"/>
          </w:rPr>
          <w:tag w:val="MENDELEY_CITATION_v3_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"/>
          <w:id w:val="-865976556"/>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59</w:t>
          </w:r>
        </w:sdtContent>
      </w:sdt>
      <w:r w:rsidR="00E4410B" w:rsidRPr="3295FA7A">
        <w:rPr>
          <w:rStyle w:val="normaltextrun"/>
          <w:rFonts w:ascii="Calibri" w:hAnsi="Calibri" w:cs="Calibri"/>
        </w:rPr>
        <w:t xml:space="preserve"> test. We added annotations to genes reported in the top 3 (by each of the pipelines</w:t>
      </w:r>
      <w:r w:rsidR="00E4410B" w:rsidRPr="6F955A4E">
        <w:rPr>
          <w:rStyle w:val="normaltextrun"/>
          <w:rFonts w:ascii="Calibri" w:hAnsi="Calibri" w:cs="Calibri"/>
        </w:rPr>
        <w:t>).</w:t>
      </w:r>
      <w:r w:rsidR="00E4410B" w:rsidRPr="3295FA7A">
        <w:rPr>
          <w:rStyle w:val="eop"/>
          <w:rFonts w:ascii="Calibri" w:hAnsi="Calibri" w:cs="Calibri"/>
        </w:rPr>
        <w:t> </w:t>
      </w:r>
    </w:p>
    <w:p w14:paraId="1DD99DCB" w14:textId="00AE6756" w:rsidR="00E4410B" w:rsidRDefault="00E4410B" w:rsidP="0035403A">
      <w:pPr>
        <w:spacing w:line="276" w:lineRule="auto"/>
        <w:rPr>
          <w:rFonts w:ascii="Segoe UI" w:hAnsi="Segoe UI" w:cs="Segoe UI"/>
          <w:sz w:val="18"/>
          <w:szCs w:val="18"/>
        </w:rPr>
      </w:pPr>
      <w:r w:rsidRPr="3295FA7A">
        <w:rPr>
          <w:rStyle w:val="normaltextrun"/>
          <w:rFonts w:ascii="Calibri" w:hAnsi="Calibri" w:cs="Calibri"/>
        </w:rPr>
        <w:t>We mined the literature for a list of differential expression studies and found 9 RNA-</w:t>
      </w:r>
      <w:proofErr w:type="spellStart"/>
      <w:r w:rsidRPr="3295FA7A">
        <w:rPr>
          <w:rStyle w:val="normaltextrun"/>
          <w:rFonts w:ascii="Calibri" w:hAnsi="Calibri" w:cs="Calibri"/>
        </w:rPr>
        <w:t>Seq</w:t>
      </w:r>
      <w:proofErr w:type="spellEnd"/>
      <w:r w:rsidRPr="3295FA7A">
        <w:rPr>
          <w:rStyle w:val="normaltextrun"/>
          <w:rFonts w:ascii="Calibri" w:hAnsi="Calibri" w:cs="Calibri"/>
        </w:rPr>
        <w:t>/microarray plus 4 proteomic analyses involving comparisons of AD lesional</w:t>
      </w:r>
      <w:sdt>
        <w:sdtPr>
          <w:rPr>
            <w:rStyle w:val="normaltextrun"/>
            <w:rFonts w:ascii="Calibri" w:hAnsi="Calibri" w:cs="Calibri"/>
            <w:color w:val="000000" w:themeColor="text1"/>
            <w:vertAlign w:val="superscript"/>
          </w:rPr>
          <w:tag w:val="MENDELEY_CITATION_v3_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"/>
          <w:id w:val="1034162261"/>
          <w:placeholder>
            <w:docPart w:val="DefaultPlaceholder_-1854013440"/>
          </w:placeholder>
        </w:sdtPr>
        <w:sdtEndPr>
          <w:rPr>
            <w:rStyle w:val="normaltextrun"/>
            <w:sz w:val="19"/>
            <w:szCs w:val="19"/>
          </w:rPr>
        </w:sdtEndPr>
        <w:sdtContent>
          <w:r w:rsidR="00B34EA2" w:rsidRPr="22CABE71">
            <w:rPr>
              <w:rStyle w:val="normaltextrun"/>
              <w:rFonts w:ascii="Calibri" w:hAnsi="Calibri" w:cs="Calibri"/>
              <w:color w:val="000000" w:themeColor="text1"/>
              <w:sz w:val="19"/>
              <w:szCs w:val="19"/>
              <w:vertAlign w:val="superscript"/>
            </w:rPr>
            <w:t>25,32,81–</w:t>
          </w:r>
          <w:r w:rsidR="00F40EFD" w:rsidRPr="22CABE71" w:rsidDel="001D06FA">
            <w:rPr>
              <w:rStyle w:val="normaltextrun"/>
              <w:rFonts w:ascii="Calibri" w:hAnsi="Calibri" w:cs="Calibri"/>
              <w:color w:val="000000" w:themeColor="text1"/>
              <w:sz w:val="19"/>
              <w:szCs w:val="19"/>
              <w:vertAlign w:val="superscript"/>
            </w:rPr>
            <w:t>84</w:t>
          </w:r>
        </w:sdtContent>
      </w:sdt>
      <w:r w:rsidRPr="3295FA7A">
        <w:rPr>
          <w:rStyle w:val="normaltextrun"/>
          <w:rFonts w:ascii="Calibri" w:hAnsi="Calibri" w:cs="Calibri"/>
        </w:rPr>
        <w:t xml:space="preserve"> or AD nonlesional</w:t>
      </w:r>
      <w:sdt>
        <w:sdtPr>
          <w:rPr>
            <w:rStyle w:val="normaltextrun"/>
            <w:rFonts w:ascii="Calibri" w:hAnsi="Calibri" w:cs="Calibri"/>
            <w:color w:val="000000" w:themeColor="text1"/>
            <w:vertAlign w:val="superscript"/>
          </w:rPr>
          <w:tag w:val="MENDELEY_CITATION_v3_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"/>
          <w:id w:val="-355265311"/>
          <w:placeholder>
            <w:docPart w:val="DefaultPlaceholder_-1854013440"/>
          </w:placeholder>
        </w:sdtPr>
        <w:sdtEndPr>
          <w:rPr>
            <w:rStyle w:val="normaltextrun"/>
            <w:sz w:val="19"/>
            <w:szCs w:val="19"/>
          </w:rPr>
        </w:sdtEndPr>
        <w:sdtContent>
          <w:r w:rsidR="00B34EA2" w:rsidRPr="22CABE71">
            <w:rPr>
              <w:rStyle w:val="normaltextrun"/>
              <w:rFonts w:ascii="Calibri" w:hAnsi="Calibri" w:cs="Calibri"/>
              <w:color w:val="000000" w:themeColor="text1"/>
              <w:sz w:val="19"/>
              <w:szCs w:val="19"/>
              <w:vertAlign w:val="superscript"/>
            </w:rPr>
            <w:t>24,25,32,82,85–</w:t>
          </w:r>
          <w:r w:rsidR="00F40EFD" w:rsidRPr="22CABE71" w:rsidDel="001D06FA">
            <w:rPr>
              <w:rStyle w:val="normaltextrun"/>
              <w:rFonts w:ascii="Calibri" w:hAnsi="Calibri" w:cs="Calibri"/>
              <w:color w:val="000000" w:themeColor="text1"/>
              <w:sz w:val="19"/>
              <w:szCs w:val="19"/>
              <w:vertAlign w:val="superscript"/>
            </w:rPr>
            <w:t>87</w:t>
          </w:r>
        </w:sdtContent>
      </w:sdt>
      <w:r w:rsidRPr="3295FA7A">
        <w:rPr>
          <w:rStyle w:val="normaltextrun"/>
          <w:rFonts w:ascii="Calibri" w:hAnsi="Calibri" w:cs="Calibri"/>
        </w:rPr>
        <w:t xml:space="preserve"> skin vs healthy controls. Studies with comparisons of AD </w:t>
      </w:r>
      <w:proofErr w:type="spellStart"/>
      <w:r w:rsidRPr="3295FA7A">
        <w:rPr>
          <w:rStyle w:val="normaltextrun"/>
          <w:rFonts w:ascii="Calibri" w:hAnsi="Calibri" w:cs="Calibri"/>
        </w:rPr>
        <w:t>lesional</w:t>
      </w:r>
      <w:proofErr w:type="spellEnd"/>
      <w:r w:rsidRPr="3295FA7A">
        <w:rPr>
          <w:rStyle w:val="normaltextrun"/>
          <w:rFonts w:ascii="Calibri" w:hAnsi="Calibri" w:cs="Calibri"/>
        </w:rPr>
        <w:t xml:space="preserve"> acute vs chronic</w:t>
      </w:r>
      <w:sdt>
        <w:sdtPr>
          <w:rPr>
            <w:rStyle w:val="normaltextrun"/>
            <w:rFonts w:ascii="Calibri" w:hAnsi="Calibri" w:cs="Calibri"/>
            <w:color w:val="000000" w:themeColor="text1"/>
            <w:vertAlign w:val="superscript"/>
          </w:rPr>
          <w:tag w:val="MENDELEY_CITATION_v3_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"/>
          <w:id w:val="1012809211"/>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88</w:t>
          </w:r>
        </w:sdtContent>
      </w:sdt>
      <w:r w:rsidRPr="3295FA7A">
        <w:rPr>
          <w:rStyle w:val="normaltextrun"/>
          <w:rFonts w:ascii="Calibri" w:hAnsi="Calibri" w:cs="Calibri"/>
        </w:rPr>
        <w:t>, blood proteome in AD vs healthy control</w:t>
      </w:r>
      <w:sdt>
        <w:sdtPr>
          <w:rPr>
            <w:rStyle w:val="normaltextrun"/>
            <w:rFonts w:ascii="Calibri" w:hAnsi="Calibri" w:cs="Calibri"/>
            <w:color w:val="000000" w:themeColor="text1"/>
            <w:vertAlign w:val="superscript"/>
          </w:rPr>
          <w:tag w:val="MENDELEY_CITATION_v3_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"/>
          <w:id w:val="1530063024"/>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32</w:t>
          </w:r>
        </w:sdtContent>
      </w:sdt>
      <w:r w:rsidRPr="3295FA7A">
        <w:rPr>
          <w:rStyle w:val="normaltextrun"/>
          <w:rFonts w:ascii="Calibri" w:hAnsi="Calibri" w:cs="Calibri"/>
        </w:rPr>
        <w:t xml:space="preserve"> and </w:t>
      </w:r>
      <w:r w:rsidRPr="623AE0C7">
        <w:rPr>
          <w:rStyle w:val="normaltextrun"/>
          <w:rFonts w:ascii="Calibri" w:hAnsi="Calibri" w:cs="Calibri"/>
          <w:i/>
          <w:iCs/>
        </w:rPr>
        <w:t>FLG</w:t>
      </w:r>
      <w:r w:rsidRPr="3295FA7A">
        <w:rPr>
          <w:rStyle w:val="normaltextrun"/>
          <w:rFonts w:ascii="Calibri" w:hAnsi="Calibri" w:cs="Calibri"/>
        </w:rPr>
        <w:t xml:space="preserve"> knockdown vs control in living skin-equivalent</w:t>
      </w:r>
      <w:sdt>
        <w:sdtPr>
          <w:rPr>
            <w:rStyle w:val="normaltextrun"/>
            <w:rFonts w:ascii="Calibri" w:hAnsi="Calibri" w:cs="Calibri"/>
            <w:color w:val="000000" w:themeColor="text1"/>
            <w:vertAlign w:val="superscript"/>
          </w:rPr>
          <w:tag w:val="MENDELEY_CITATION_v3_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"/>
          <w:id w:val="443965967"/>
          <w:placeholder>
            <w:docPart w:val="DefaultPlaceholder_-1854013440"/>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89</w:t>
          </w:r>
        </w:sdtContent>
      </w:sdt>
      <w:r w:rsidRPr="3295FA7A">
        <w:rPr>
          <w:rStyle w:val="normaltextrun"/>
          <w:rFonts w:ascii="Calibri" w:hAnsi="Calibri" w:cs="Calibri"/>
        </w:rPr>
        <w:t xml:space="preserve"> were also included. We annotated each gene (including direction of effect, </w:t>
      </w:r>
      <w:proofErr w:type="gramStart"/>
      <w:r w:rsidRPr="3295FA7A">
        <w:rPr>
          <w:rStyle w:val="normaltextrun"/>
          <w:rFonts w:ascii="Calibri" w:hAnsi="Calibri" w:cs="Calibri"/>
        </w:rPr>
        <w:t>i.e.</w:t>
      </w:r>
      <w:proofErr w:type="gramEnd"/>
      <w:r w:rsidRPr="3295FA7A">
        <w:rPr>
          <w:rStyle w:val="normaltextrun"/>
          <w:rFonts w:ascii="Calibri" w:hAnsi="Calibri" w:cs="Calibri"/>
        </w:rPr>
        <w:t xml:space="preserve"> upregulated/downregulated) with FDR &lt; 0.05 in any dataset.</w:t>
      </w:r>
      <w:r w:rsidRPr="3295FA7A">
        <w:rPr>
          <w:rStyle w:val="eop"/>
          <w:rFonts w:ascii="Calibri" w:hAnsi="Calibri" w:cs="Calibri"/>
        </w:rPr>
        <w:t> </w:t>
      </w:r>
    </w:p>
    <w:p w14:paraId="6E2C722C" w14:textId="4FC8D74C" w:rsidR="00E4410B" w:rsidRDefault="00E4410B" w:rsidP="0035403A">
      <w:pPr>
        <w:spacing w:line="276" w:lineRule="auto"/>
        <w:rPr>
          <w:rFonts w:ascii="Segoe UI" w:hAnsi="Segoe UI" w:cs="Segoe UI"/>
          <w:sz w:val="18"/>
          <w:szCs w:val="18"/>
        </w:rPr>
      </w:pPr>
      <w:r w:rsidRPr="3295FA7A">
        <w:rPr>
          <w:rStyle w:val="normaltextrun"/>
          <w:rFonts w:ascii="Calibri" w:hAnsi="Calibri" w:cs="Calibri"/>
        </w:rPr>
        <w:t>Lastly, we annotated genes where the index SNP resided within the coding region according to VEP (Variant Effect Predictor)</w:t>
      </w:r>
      <w:sdt>
        <w:sdtPr>
          <w:rPr>
            <w:rStyle w:val="normaltextrun"/>
            <w:rFonts w:ascii="Calibri" w:hAnsi="Calibri" w:cs="Calibri"/>
            <w:color w:val="000000" w:themeColor="text1"/>
            <w:vertAlign w:val="superscript"/>
          </w:rPr>
          <w:tag w:val="MENDELEY_CITATION_v3_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"/>
          <w:id w:val="658806769"/>
          <w:placeholder>
            <w:docPart w:val="BD7D7591DC7E4F3CA7044C21B913C78A"/>
          </w:placeholder>
        </w:sdtPr>
        <w:sdtEndPr>
          <w:rPr>
            <w:rStyle w:val="normaltextrun"/>
            <w:sz w:val="19"/>
            <w:szCs w:val="19"/>
          </w:rPr>
        </w:sdtEndPr>
        <w:sdtContent>
          <w:r w:rsidR="00F40EFD" w:rsidRPr="22CABE71" w:rsidDel="001D06FA">
            <w:rPr>
              <w:rStyle w:val="normaltextrun"/>
              <w:rFonts w:ascii="Calibri" w:hAnsi="Calibri" w:cs="Calibri"/>
              <w:color w:val="000000" w:themeColor="text1"/>
              <w:sz w:val="19"/>
              <w:szCs w:val="19"/>
              <w:vertAlign w:val="superscript"/>
            </w:rPr>
            <w:t>90</w:t>
          </w:r>
        </w:sdtContent>
      </w:sdt>
      <w:r w:rsidRPr="3295FA7A">
        <w:rPr>
          <w:rStyle w:val="normaltextrun"/>
          <w:rFonts w:ascii="Calibri" w:hAnsi="Calibri" w:cs="Calibri"/>
        </w:rPr>
        <w:t xml:space="preserve"> analysis.</w:t>
      </w:r>
      <w:r w:rsidRPr="3295FA7A">
        <w:rPr>
          <w:rStyle w:val="eop"/>
          <w:rFonts w:ascii="Calibri" w:hAnsi="Calibri" w:cs="Calibri"/>
        </w:rPr>
        <w:t> </w:t>
      </w:r>
    </w:p>
    <w:p w14:paraId="342B4B76" w14:textId="7D6D6B13" w:rsidR="00E4410B" w:rsidRDefault="00E4410B" w:rsidP="0035403A">
      <w:pPr>
        <w:spacing w:line="276" w:lineRule="auto"/>
        <w:rPr>
          <w:rStyle w:val="normaltextrun"/>
          <w:rFonts w:ascii="Calibri" w:hAnsi="Calibri" w:cs="Calibri"/>
        </w:rPr>
      </w:pPr>
      <w:r w:rsidRPr="623AE0C7">
        <w:rPr>
          <w:rStyle w:val="normaltextrun"/>
          <w:rFonts w:ascii="Calibri" w:hAnsi="Calibri" w:cs="Calibri"/>
        </w:rPr>
        <w:t xml:space="preserve">For each </w:t>
      </w:r>
      <w:r w:rsidRPr="596F2BE9">
        <w:rPr>
          <w:rStyle w:val="normaltextrun"/>
          <w:rFonts w:ascii="Calibri" w:hAnsi="Calibri" w:cs="Calibri"/>
        </w:rPr>
        <w:t xml:space="preserve">candidate </w:t>
      </w:r>
      <w:r w:rsidRPr="623AE0C7">
        <w:rPr>
          <w:rStyle w:val="normaltextrun"/>
          <w:rFonts w:ascii="Calibri" w:hAnsi="Calibri" w:cs="Calibri"/>
        </w:rPr>
        <w:t xml:space="preserve">gene, </w:t>
      </w:r>
      <w:r w:rsidRPr="596F2BE9">
        <w:rPr>
          <w:rStyle w:val="normaltextrun"/>
          <w:rFonts w:ascii="Calibri" w:hAnsi="Calibri" w:cs="Calibri"/>
        </w:rPr>
        <w:t xml:space="preserve">we established a pragmatic approach to combine all available evidence </w:t>
      </w:r>
      <w:proofErr w:type="gramStart"/>
      <w:r w:rsidRPr="0ABDD93F">
        <w:rPr>
          <w:rStyle w:val="normaltextrun"/>
          <w:rFonts w:ascii="Calibri" w:hAnsi="Calibri" w:cs="Calibri"/>
        </w:rPr>
        <w:t>in</w:t>
      </w:r>
      <w:r w:rsidRPr="596F2BE9">
        <w:rPr>
          <w:rStyle w:val="normaltextrun"/>
          <w:rFonts w:ascii="Calibri" w:hAnsi="Calibri" w:cs="Calibri"/>
        </w:rPr>
        <w:t xml:space="preserve"> order to</w:t>
      </w:r>
      <w:proofErr w:type="gramEnd"/>
      <w:r w:rsidRPr="596F2BE9">
        <w:rPr>
          <w:rStyle w:val="normaltextrun"/>
          <w:rFonts w:ascii="Calibri" w:hAnsi="Calibri" w:cs="Calibri"/>
        </w:rPr>
        <w:t xml:space="preserve"> prioritise which the most plausible candidate gene(s). This</w:t>
      </w:r>
      <w:r w:rsidRPr="623AE0C7">
        <w:rPr>
          <w:rStyle w:val="normaltextrun"/>
          <w:rFonts w:ascii="Calibri" w:hAnsi="Calibri" w:cs="Calibri"/>
        </w:rPr>
        <w:t xml:space="preserve"> prioritisation was carried out as </w:t>
      </w:r>
      <w:r w:rsidRPr="596F2BE9">
        <w:rPr>
          <w:rStyle w:val="normaltextrun"/>
          <w:rFonts w:ascii="Calibri" w:hAnsi="Calibri" w:cs="Calibri"/>
        </w:rPr>
        <w:t>follows</w:t>
      </w:r>
      <w:r w:rsidRPr="623AE0C7">
        <w:rPr>
          <w:rStyle w:val="normaltextrun"/>
          <w:rFonts w:ascii="Calibri" w:hAnsi="Calibri" w:cs="Calibri"/>
        </w:rPr>
        <w:t>:</w:t>
      </w:r>
    </w:p>
    <w:p w14:paraId="524696CB" w14:textId="12E3E99F" w:rsidR="00E4410B" w:rsidRDefault="00E4410B" w:rsidP="0035403A">
      <w:pPr>
        <w:pStyle w:val="ListParagraph"/>
        <w:numPr>
          <w:ilvl w:val="0"/>
          <w:numId w:val="1"/>
        </w:numPr>
        <w:spacing w:line="276" w:lineRule="auto"/>
        <w:rPr>
          <w:rStyle w:val="normaltextrun"/>
        </w:rPr>
      </w:pPr>
      <w:r w:rsidRPr="76C80A95">
        <w:rPr>
          <w:rStyle w:val="normaltextrun"/>
          <w:rFonts w:ascii="Calibri" w:hAnsi="Calibri" w:cs="Calibri"/>
        </w:rPr>
        <w:t>The number of annotations (each representing one piece of evidence) were summed across all methods and datasets, to derive a ‘</w:t>
      </w:r>
      <w:r w:rsidRPr="22CABE71">
        <w:rPr>
          <w:rStyle w:val="normaltextrun"/>
          <w:rFonts w:ascii="Calibri" w:hAnsi="Calibri" w:cs="Calibri"/>
        </w:rPr>
        <w:t xml:space="preserve">total evidence </w:t>
      </w:r>
      <w:proofErr w:type="gramStart"/>
      <w:r w:rsidRPr="22CABE71">
        <w:rPr>
          <w:rStyle w:val="normaltextrun"/>
          <w:rFonts w:ascii="Calibri" w:hAnsi="Calibri" w:cs="Calibri"/>
        </w:rPr>
        <w:t>score</w:t>
      </w:r>
      <w:proofErr w:type="gramEnd"/>
      <w:r w:rsidRPr="76C80A95">
        <w:rPr>
          <w:rStyle w:val="normaltextrun"/>
          <w:rFonts w:ascii="Calibri" w:hAnsi="Calibri" w:cs="Calibri"/>
        </w:rPr>
        <w:t xml:space="preserve">’, i.e., if </w:t>
      </w:r>
      <w:proofErr w:type="spellStart"/>
      <w:r w:rsidRPr="76C80A95">
        <w:rPr>
          <w:rStyle w:val="normaltextrun"/>
          <w:rFonts w:ascii="Calibri" w:hAnsi="Calibri" w:cs="Calibri"/>
        </w:rPr>
        <w:t>coloc</w:t>
      </w:r>
      <w:proofErr w:type="spellEnd"/>
      <w:r w:rsidRPr="76C80A95">
        <w:rPr>
          <w:rStyle w:val="normaltextrun"/>
          <w:rFonts w:ascii="Calibri" w:hAnsi="Calibri" w:cs="Calibri"/>
        </w:rPr>
        <w:t xml:space="preserve"> evidence was observed for 5 datasets for a particular gene, this would add 5 to the score for that gene.</w:t>
      </w:r>
    </w:p>
    <w:p w14:paraId="53DCA3DF" w14:textId="179BAAC4" w:rsidR="76C80A95" w:rsidRDefault="76C80A95" w:rsidP="0035403A">
      <w:pPr>
        <w:spacing w:after="0" w:line="276" w:lineRule="auto"/>
        <w:rPr>
          <w:rStyle w:val="normaltextrun"/>
        </w:rPr>
      </w:pPr>
    </w:p>
    <w:p w14:paraId="5F0C8550" w14:textId="1686B33E" w:rsidR="00E4410B" w:rsidRDefault="623AE0C7" w:rsidP="0035403A">
      <w:pPr>
        <w:pStyle w:val="ListParagraph"/>
        <w:numPr>
          <w:ilvl w:val="0"/>
          <w:numId w:val="1"/>
        </w:numPr>
        <w:spacing w:line="276" w:lineRule="auto"/>
        <w:rPr>
          <w:rStyle w:val="normaltextrun"/>
        </w:rPr>
      </w:pPr>
      <w:r w:rsidRPr="3CCABD7B">
        <w:rPr>
          <w:rStyle w:val="normaltextrun"/>
          <w:rFonts w:ascii="Calibri" w:hAnsi="Calibri" w:cs="Calibri"/>
        </w:rPr>
        <w:t xml:space="preserve">Additionally, to assess if evidence was coming from </w:t>
      </w:r>
      <w:r w:rsidR="6C3C8BF6" w:rsidRPr="3CCABD7B">
        <w:rPr>
          <w:rStyle w:val="normaltextrun"/>
          <w:rFonts w:ascii="Calibri" w:hAnsi="Calibri" w:cs="Calibri"/>
        </w:rPr>
        <w:t xml:space="preserve">multiple </w:t>
      </w:r>
      <w:r w:rsidRPr="3CCABD7B">
        <w:rPr>
          <w:rStyle w:val="normaltextrun"/>
          <w:rFonts w:ascii="Calibri" w:hAnsi="Calibri" w:cs="Calibri"/>
        </w:rPr>
        <w:t>datasets using the same method, or evidence was coming from diverse approaches, we counted ‘</w:t>
      </w:r>
      <w:r w:rsidRPr="22CABE71">
        <w:rPr>
          <w:rStyle w:val="normaltextrun"/>
          <w:rFonts w:ascii="Calibri" w:hAnsi="Calibri" w:cs="Calibri"/>
        </w:rPr>
        <w:t>evidence types</w:t>
      </w:r>
      <w:r w:rsidRPr="3CCABD7B">
        <w:rPr>
          <w:rStyle w:val="normaltextrun"/>
          <w:rFonts w:ascii="Calibri" w:hAnsi="Calibri" w:cs="Calibri"/>
        </w:rPr>
        <w:t>’, summing up the methods (as opposed to datasets) with an annotation for each gene tested</w:t>
      </w:r>
      <w:r w:rsidR="6C3C8BF6" w:rsidRPr="3CCABD7B">
        <w:rPr>
          <w:rStyle w:val="normaltextrun"/>
          <w:rFonts w:ascii="Calibri" w:hAnsi="Calibri" w:cs="Calibri"/>
        </w:rPr>
        <w:t xml:space="preserve"> (up to a maximum of 14),</w:t>
      </w:r>
      <w:r w:rsidRPr="3CCABD7B">
        <w:rPr>
          <w:rStyle w:val="normaltextrun"/>
          <w:rFonts w:ascii="Calibri" w:hAnsi="Calibri" w:cs="Calibri"/>
        </w:rPr>
        <w:t xml:space="preserve"> </w:t>
      </w:r>
      <w:r w:rsidR="00E4410B" w:rsidRPr="3CCABD7B">
        <w:rPr>
          <w:rStyle w:val="normaltextrun"/>
          <w:rFonts w:ascii="Calibri" w:hAnsi="Calibri" w:cs="Calibri"/>
        </w:rPr>
        <w:t xml:space="preserve">i.e., in the same example of </w:t>
      </w:r>
      <w:proofErr w:type="spellStart"/>
      <w:r w:rsidR="00E4410B" w:rsidRPr="3CCABD7B">
        <w:rPr>
          <w:rStyle w:val="normaltextrun"/>
          <w:rFonts w:ascii="Calibri" w:hAnsi="Calibri" w:cs="Calibri"/>
        </w:rPr>
        <w:t>coloc</w:t>
      </w:r>
      <w:proofErr w:type="spellEnd"/>
      <w:r w:rsidR="00E4410B" w:rsidRPr="3CCABD7B">
        <w:rPr>
          <w:rStyle w:val="normaltextrun"/>
          <w:rFonts w:ascii="Calibri" w:hAnsi="Calibri" w:cs="Calibri"/>
        </w:rPr>
        <w:t xml:space="preserve"> evidence observed in 5 </w:t>
      </w:r>
      <w:proofErr w:type="spellStart"/>
      <w:r w:rsidR="00E4410B" w:rsidRPr="3CCABD7B">
        <w:rPr>
          <w:rStyle w:val="normaltextrun"/>
          <w:rFonts w:ascii="Calibri" w:hAnsi="Calibri" w:cs="Calibri"/>
        </w:rPr>
        <w:t>datasest</w:t>
      </w:r>
      <w:proofErr w:type="spellEnd"/>
      <w:r w:rsidR="00E4410B" w:rsidRPr="3CCABD7B">
        <w:rPr>
          <w:rStyle w:val="normaltextrun"/>
          <w:rFonts w:ascii="Calibri" w:hAnsi="Calibri" w:cs="Calibri"/>
        </w:rPr>
        <w:t xml:space="preserve">, </w:t>
      </w:r>
      <w:r w:rsidR="00E4410B" w:rsidRPr="3CCABD7B">
        <w:rPr>
          <w:rStyle w:val="normaltextrun"/>
          <w:rFonts w:ascii="Calibri" w:hAnsi="Calibri" w:cs="Calibri"/>
        </w:rPr>
        <w:lastRenderedPageBreak/>
        <w:t xml:space="preserve">this would add 1 to this measure for this gene. Evidence types are represented by the columns in Supplementary Figure </w:t>
      </w:r>
      <w:r w:rsidR="00DB6479">
        <w:rPr>
          <w:rStyle w:val="normaltextrun"/>
          <w:rFonts w:ascii="Calibri" w:hAnsi="Calibri" w:cs="Calibri"/>
        </w:rPr>
        <w:t>7</w:t>
      </w:r>
      <w:r w:rsidR="00E4410B" w:rsidRPr="3CCABD7B">
        <w:rPr>
          <w:rStyle w:val="normaltextrun"/>
          <w:rFonts w:ascii="Calibri" w:hAnsi="Calibri" w:cs="Calibri"/>
        </w:rPr>
        <w:t>.</w:t>
      </w:r>
    </w:p>
    <w:p w14:paraId="5A48297D" w14:textId="1CADDB4C" w:rsidR="00E4410B" w:rsidRDefault="00E4410B" w:rsidP="0035403A">
      <w:pPr>
        <w:spacing w:after="0" w:line="276" w:lineRule="auto"/>
        <w:rPr>
          <w:rStyle w:val="normaltextrun"/>
          <w:rFonts w:ascii="Calibri" w:hAnsi="Calibri" w:cs="Calibri"/>
        </w:rPr>
      </w:pPr>
    </w:p>
    <w:p w14:paraId="427ED51B" w14:textId="09DD0112" w:rsidR="00E4410B" w:rsidRDefault="623AE0C7" w:rsidP="0035403A">
      <w:pPr>
        <w:pStyle w:val="ListParagraph"/>
        <w:numPr>
          <w:ilvl w:val="0"/>
          <w:numId w:val="1"/>
        </w:numPr>
        <w:spacing w:line="276" w:lineRule="auto"/>
        <w:rPr>
          <w:rStyle w:val="eop"/>
          <w:rFonts w:ascii="Calibri" w:hAnsi="Calibri" w:cs="Calibri"/>
        </w:rPr>
      </w:pPr>
      <w:proofErr w:type="gramStart"/>
      <w:r w:rsidRPr="623AE0C7">
        <w:rPr>
          <w:rStyle w:val="normaltextrun"/>
          <w:rFonts w:ascii="Calibri" w:hAnsi="Calibri" w:cs="Calibri"/>
        </w:rPr>
        <w:t>In order to</w:t>
      </w:r>
      <w:proofErr w:type="gramEnd"/>
      <w:r w:rsidRPr="623AE0C7">
        <w:rPr>
          <w:rStyle w:val="normaltextrun"/>
          <w:rFonts w:ascii="Calibri" w:hAnsi="Calibri" w:cs="Calibri"/>
        </w:rPr>
        <w:t xml:space="preserve"> prioritise genes with the most evidence, whilst ensuring there was some evidence of triangulation across methods, at each locus we prioritised the gene with the highest ‘total evidence score’ with a minimum ‘evidence type’ of 3.</w:t>
      </w:r>
      <w:r w:rsidR="00E4410B" w:rsidRPr="623AE0C7">
        <w:rPr>
          <w:rStyle w:val="normaltextrun"/>
          <w:rFonts w:ascii="Calibri" w:hAnsi="Calibri" w:cs="Calibri"/>
        </w:rPr>
        <w:t xml:space="preserve"> </w:t>
      </w:r>
      <w:r w:rsidR="2B2FE20B" w:rsidRPr="3F355B45">
        <w:rPr>
          <w:rStyle w:val="normaltextrun"/>
          <w:rFonts w:ascii="Calibri" w:hAnsi="Calibri" w:cs="Calibri"/>
        </w:rPr>
        <w:t>‘Evidence</w:t>
      </w:r>
      <w:r w:rsidR="00E4410B" w:rsidRPr="623AE0C7">
        <w:rPr>
          <w:rStyle w:val="normaltextrun"/>
          <w:rFonts w:ascii="Calibri" w:hAnsi="Calibri" w:cs="Calibri"/>
        </w:rPr>
        <w:t xml:space="preserve"> type’ was also used to break ties.</w:t>
      </w:r>
      <w:r w:rsidR="00E4410B" w:rsidRPr="596F2BE9">
        <w:rPr>
          <w:rStyle w:val="eop"/>
          <w:rFonts w:ascii="Calibri" w:hAnsi="Calibri" w:cs="Calibri"/>
        </w:rPr>
        <w:t> </w:t>
      </w:r>
    </w:p>
    <w:p w14:paraId="4B9C33EF" w14:textId="31341DC2" w:rsidR="00E4410B" w:rsidRDefault="00E4410B" w:rsidP="0035403A">
      <w:pPr>
        <w:spacing w:line="276" w:lineRule="auto"/>
        <w:rPr>
          <w:rFonts w:ascii="Segoe UI" w:hAnsi="Segoe UI" w:cs="Segoe UI"/>
          <w:sz w:val="18"/>
          <w:szCs w:val="18"/>
        </w:rPr>
      </w:pPr>
      <w:r w:rsidRPr="3295FA7A">
        <w:rPr>
          <w:rStyle w:val="eop"/>
          <w:rFonts w:ascii="Calibri" w:hAnsi="Calibri" w:cs="Calibri"/>
        </w:rPr>
        <w:t> </w:t>
      </w:r>
    </w:p>
    <w:p w14:paraId="7C90C757" w14:textId="6DED3BC8" w:rsidR="00E4410B" w:rsidRDefault="00C47292" w:rsidP="0035403A">
      <w:pPr>
        <w:spacing w:line="276" w:lineRule="auto"/>
        <w:rPr>
          <w:u w:val="single"/>
        </w:rPr>
      </w:pPr>
      <w:r>
        <w:rPr>
          <w:u w:val="single"/>
        </w:rPr>
        <w:t>Network</w:t>
      </w:r>
      <w:r w:rsidR="14D4AFA8" w:rsidRPr="14D4AFA8">
        <w:rPr>
          <w:u w:val="single"/>
        </w:rPr>
        <w:t xml:space="preserve"> analysis</w:t>
      </w:r>
    </w:p>
    <w:p w14:paraId="5C71410D" w14:textId="3D5DF7F5" w:rsidR="00DC1392" w:rsidRPr="003F7C39" w:rsidRDefault="00DC1392" w:rsidP="0035403A">
      <w:pPr>
        <w:spacing w:line="276" w:lineRule="auto"/>
        <w:rPr>
          <w:rFonts w:ascii="Calibri" w:eastAsia="Calibri" w:hAnsi="Calibri" w:cs="Calibri"/>
          <w:color w:val="0563C1" w:themeColor="hyperlink"/>
        </w:rPr>
      </w:pPr>
      <w:r w:rsidRPr="003F7C39">
        <w:t xml:space="preserve">Network analysis of the prioritised genes was carried out using standard settings (minimum interaction score 0.4) </w:t>
      </w:r>
      <w:r w:rsidR="14D4AFA8" w:rsidRPr="00C47292">
        <w:t>in STRING v11.5</w:t>
      </w:r>
      <w:sdt>
        <w:sdtPr>
          <w:rPr>
            <w:color w:val="000000" w:themeColor="text1"/>
            <w:vertAlign w:val="superscript"/>
          </w:rPr>
          <w:tag w:val="MENDELEY_CITATION_v3_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"/>
          <w:id w:val="465624662"/>
          <w:placeholder>
            <w:docPart w:val="DefaultPlaceholder_-1854013440"/>
          </w:placeholder>
        </w:sdtPr>
        <w:sdtEndPr/>
        <w:sdtContent>
          <w:r w:rsidR="00F40EFD" w:rsidRPr="22CABE71" w:rsidDel="001D06FA">
            <w:rPr>
              <w:color w:val="000000" w:themeColor="text1"/>
              <w:vertAlign w:val="superscript"/>
            </w:rPr>
            <w:t>91</w:t>
          </w:r>
        </w:sdtContent>
      </w:sdt>
      <w:r w:rsidR="003F7C39">
        <w:t>.</w:t>
      </w:r>
    </w:p>
    <w:p w14:paraId="3492E4C2" w14:textId="4524E251" w:rsidR="14D4AFA8" w:rsidRDefault="14D4AFA8" w:rsidP="0035403A">
      <w:pPr>
        <w:spacing w:line="276" w:lineRule="auto"/>
        <w:rPr>
          <w:rStyle w:val="Hyperlink"/>
          <w:rFonts w:ascii="Calibri" w:eastAsia="Calibri" w:hAnsi="Calibri" w:cs="Calibri"/>
          <w:u w:val="none"/>
        </w:rPr>
      </w:pPr>
    </w:p>
    <w:p w14:paraId="5EFE3663" w14:textId="4F99FC89" w:rsidR="00E4410B" w:rsidRPr="00370250" w:rsidRDefault="3295FA7A" w:rsidP="0035403A">
      <w:pPr>
        <w:spacing w:line="276" w:lineRule="auto"/>
        <w:rPr>
          <w:b/>
          <w:bCs/>
          <w:u w:val="single"/>
        </w:rPr>
      </w:pPr>
      <w:r w:rsidRPr="00370250">
        <w:rPr>
          <w:b/>
          <w:bCs/>
          <w:u w:val="single"/>
        </w:rPr>
        <w:t>Data availability</w:t>
      </w:r>
    </w:p>
    <w:p w14:paraId="1BD1EA92" w14:textId="7534E9AC" w:rsidR="000D1D91" w:rsidRDefault="2BF8AEEF" w:rsidP="0035403A">
      <w:pPr>
        <w:spacing w:line="276" w:lineRule="auto"/>
      </w:pPr>
      <w:r>
        <w:t>S</w:t>
      </w:r>
      <w:r w:rsidR="2099C190">
        <w:t xml:space="preserve">ummary statistics of the GWAS meta-analyses </w:t>
      </w:r>
      <w:r w:rsidR="35AF3937">
        <w:t xml:space="preserve">generated in this study have been deposited in the GWAS </w:t>
      </w:r>
      <w:proofErr w:type="spellStart"/>
      <w:r w:rsidR="35AF3937">
        <w:t>Catalog</w:t>
      </w:r>
      <w:proofErr w:type="spellEnd"/>
      <w:r w:rsidR="35AF3937">
        <w:t xml:space="preserve"> </w:t>
      </w:r>
      <w:r w:rsidR="11624CBC">
        <w:t xml:space="preserve">under study accession </w:t>
      </w:r>
      <w:r w:rsidR="1D21F770">
        <w:t>IDs</w:t>
      </w:r>
      <w:r w:rsidR="11624CBC">
        <w:t xml:space="preserve"> </w:t>
      </w:r>
      <w:r w:rsidR="1A308E06">
        <w:t>GCST90</w:t>
      </w:r>
      <w:r w:rsidR="1DDFB3EF">
        <w:t xml:space="preserve">244787 </w:t>
      </w:r>
      <w:r w:rsidR="007A674D">
        <w:t>(</w:t>
      </w:r>
      <w:hyperlink r:id="rId11" w:history="1">
        <w:r w:rsidR="001764E1" w:rsidRPr="001764E1">
          <w:rPr>
            <w:rStyle w:val="Hyperlink"/>
          </w:rPr>
          <w:t>https://www.ebi.ac.uk/gwas/studies/GCST90244787</w:t>
        </w:r>
      </w:hyperlink>
      <w:r w:rsidR="007A674D">
        <w:t>)</w:t>
      </w:r>
      <w:r w:rsidR="001764E1">
        <w:t xml:space="preserve"> </w:t>
      </w:r>
      <w:r w:rsidR="1DDFB3EF">
        <w:t>and GCST90244788</w:t>
      </w:r>
      <w:r w:rsidR="000000A7">
        <w:t xml:space="preserve"> (</w:t>
      </w:r>
      <w:hyperlink r:id="rId12" w:history="1">
        <w:r w:rsidR="000D1D91" w:rsidRPr="00976415">
          <w:rPr>
            <w:rStyle w:val="Hyperlink"/>
          </w:rPr>
          <w:t>https://www.ebi.ac.uk/gwas/studies/GCST90244788</w:t>
        </w:r>
      </w:hyperlink>
      <w:r w:rsidR="000D1D91">
        <w:t>).</w:t>
      </w:r>
    </w:p>
    <w:p w14:paraId="2963CB2C" w14:textId="718F617E" w:rsidR="006C30C1" w:rsidRDefault="00206221" w:rsidP="0035403A">
      <w:pPr>
        <w:spacing w:line="276" w:lineRule="auto"/>
      </w:pPr>
      <w:r w:rsidRPr="00206221">
        <w:t xml:space="preserve">The variant-level data for the 23andMe replication dataset are fully disclosed in the </w:t>
      </w:r>
      <w:r w:rsidR="00B72576">
        <w:t>main tables and supplementary tables</w:t>
      </w:r>
      <w:r w:rsidRPr="00206221">
        <w:t>. Individual-level data are</w:t>
      </w:r>
      <w:r w:rsidR="00D47BC5">
        <w:t xml:space="preserve"> protected</w:t>
      </w:r>
      <w:r w:rsidRPr="00206221">
        <w:t xml:space="preserve"> </w:t>
      </w:r>
      <w:r w:rsidR="00D47BC5">
        <w:t xml:space="preserve">and are </w:t>
      </w:r>
      <w:r w:rsidRPr="00206221">
        <w:t xml:space="preserve">not available due to </w:t>
      </w:r>
      <w:r w:rsidR="00EA3D44">
        <w:t>data privacy laws</w:t>
      </w:r>
      <w:r w:rsidRPr="00206221">
        <w:t xml:space="preserve">, and in accordance with the IRB-approved protocol under which the study was conducted. </w:t>
      </w:r>
    </w:p>
    <w:p w14:paraId="2B51D75A" w14:textId="781BAF3C" w:rsidR="007B6F7E" w:rsidRDefault="10D44685" w:rsidP="0035403A">
      <w:pPr>
        <w:spacing w:line="276" w:lineRule="auto"/>
        <w:rPr>
          <w:b/>
          <w:bCs/>
          <w:u w:val="single"/>
        </w:rPr>
      </w:pPr>
      <w:r w:rsidRPr="22CABE71">
        <w:rPr>
          <w:b/>
          <w:bCs/>
          <w:u w:val="single"/>
        </w:rPr>
        <w:t>Code availability</w:t>
      </w:r>
    </w:p>
    <w:p w14:paraId="23FCFBB5" w14:textId="1907B9D5" w:rsidR="10D44685" w:rsidRDefault="10D44685" w:rsidP="22CABE71">
      <w:pPr>
        <w:spacing w:line="276" w:lineRule="auto"/>
        <w:rPr>
          <w:rFonts w:ascii="Calibri" w:eastAsia="Calibri" w:hAnsi="Calibri" w:cs="Calibri"/>
        </w:rPr>
      </w:pPr>
      <w:r>
        <w:t>Code for the bioinformatic analysis is available here:</w:t>
      </w:r>
      <w:r w:rsidR="222E2786">
        <w:t xml:space="preserve"> </w:t>
      </w:r>
      <w:r w:rsidR="222E2786" w:rsidRPr="22CABE71">
        <w:rPr>
          <w:rFonts w:ascii="Calibri" w:eastAsia="Calibri" w:hAnsi="Calibri" w:cs="Calibri"/>
          <w:color w:val="0563C1"/>
          <w:u w:val="single"/>
        </w:rPr>
        <w:t>https://github.com/marynias/eczema_gwas_fu/tree/bc4/new_gwas</w:t>
      </w:r>
    </w:p>
    <w:p w14:paraId="580A8ECC" w14:textId="283AAFF8" w:rsidR="22CABE71" w:rsidRDefault="22CABE71" w:rsidP="22CABE71">
      <w:pPr>
        <w:spacing w:line="276" w:lineRule="auto"/>
        <w:rPr>
          <w:rFonts w:ascii="Calibri" w:eastAsia="Calibri" w:hAnsi="Calibri" w:cs="Calibri"/>
          <w:color w:val="0563C1"/>
          <w:u w:val="single"/>
        </w:rPr>
      </w:pPr>
    </w:p>
    <w:p w14:paraId="17A3A680" w14:textId="71BF9038" w:rsidR="00E4410B" w:rsidRPr="000D1AD4" w:rsidRDefault="00C2BAFB" w:rsidP="22CABE71">
      <w:pPr>
        <w:spacing w:line="276" w:lineRule="auto"/>
        <w:rPr>
          <w:b/>
          <w:bCs/>
          <w:u w:val="single"/>
          <w:lang w:val="nl-NL"/>
        </w:rPr>
      </w:pPr>
      <w:r w:rsidRPr="552439C0">
        <w:rPr>
          <w:b/>
          <w:bCs/>
          <w:u w:val="single"/>
          <w:lang w:val="nl-NL"/>
        </w:rPr>
        <w:t>References</w:t>
      </w:r>
    </w:p>
    <w:sdt>
      <w:sdtPr>
        <w:rPr>
          <w:rFonts w:eastAsia="Times New Roman"/>
          <w:b/>
        </w:rPr>
        <w:tag w:val="MENDELEY_BIBLIOGRAPHY"/>
        <w:id w:val="-1393579421"/>
        <w:placeholder>
          <w:docPart w:val="DefaultPlaceholder_-1854013440"/>
        </w:placeholder>
      </w:sdtPr>
      <w:sdtEndPr/>
      <w:sdtContent>
        <w:p w14:paraId="1B063946" w14:textId="77777777" w:rsidR="00B34EA2" w:rsidRDefault="00B34EA2">
          <w:pPr>
            <w:autoSpaceDE w:val="0"/>
            <w:autoSpaceDN w:val="0"/>
            <w:ind w:hanging="640"/>
            <w:divId w:val="2049645591"/>
            <w:rPr>
              <w:rFonts w:eastAsia="Times New Roman"/>
              <w:sz w:val="24"/>
              <w:szCs w:val="24"/>
            </w:rPr>
          </w:pPr>
          <w:r>
            <w:rPr>
              <w:rFonts w:eastAsia="Times New Roman"/>
            </w:rPr>
            <w:t>1.</w:t>
          </w:r>
          <w:r>
            <w:tab/>
          </w:r>
          <w:proofErr w:type="spellStart"/>
          <w:r>
            <w:rPr>
              <w:rFonts w:eastAsia="Times New Roman"/>
            </w:rPr>
            <w:t>Weidinger</w:t>
          </w:r>
          <w:proofErr w:type="spellEnd"/>
          <w:r>
            <w:rPr>
              <w:rFonts w:eastAsia="Times New Roman"/>
            </w:rPr>
            <w:t xml:space="preserve">, S. </w:t>
          </w:r>
          <w:r>
            <w:rPr>
              <w:rFonts w:eastAsia="Times New Roman"/>
              <w:i/>
              <w:iCs/>
            </w:rPr>
            <w:t>et al.</w:t>
          </w:r>
          <w:r>
            <w:rPr>
              <w:rFonts w:eastAsia="Times New Roman"/>
            </w:rPr>
            <w:t xml:space="preserve"> Atopic dermatitis. </w:t>
          </w:r>
          <w:r>
            <w:rPr>
              <w:rFonts w:eastAsia="Times New Roman"/>
              <w:i/>
              <w:iCs/>
            </w:rPr>
            <w:t>The Lancet</w:t>
          </w:r>
          <w:r>
            <w:rPr>
              <w:rFonts w:eastAsia="Times New Roman"/>
            </w:rPr>
            <w:t xml:space="preserve"> </w:t>
          </w:r>
          <w:r>
            <w:rPr>
              <w:rFonts w:eastAsia="Times New Roman"/>
              <w:b/>
              <w:bCs/>
            </w:rPr>
            <w:t>387</w:t>
          </w:r>
          <w:r>
            <w:rPr>
              <w:rFonts w:eastAsia="Times New Roman"/>
            </w:rPr>
            <w:t>, 1109–1122 (2016).</w:t>
          </w:r>
        </w:p>
        <w:p w14:paraId="58CFE8FA" w14:textId="77777777" w:rsidR="00B34EA2" w:rsidRDefault="00B34EA2">
          <w:pPr>
            <w:autoSpaceDE w:val="0"/>
            <w:autoSpaceDN w:val="0"/>
            <w:ind w:hanging="640"/>
            <w:divId w:val="531959521"/>
            <w:rPr>
              <w:rFonts w:eastAsia="Times New Roman"/>
            </w:rPr>
          </w:pPr>
          <w:r>
            <w:rPr>
              <w:rFonts w:eastAsia="Times New Roman"/>
            </w:rPr>
            <w:t>2.</w:t>
          </w:r>
          <w:r>
            <w:tab/>
          </w:r>
          <w:r>
            <w:rPr>
              <w:rFonts w:eastAsia="Times New Roman"/>
            </w:rPr>
            <w:t xml:space="preserve">Paternoster, L. </w:t>
          </w:r>
          <w:r>
            <w:rPr>
              <w:rFonts w:eastAsia="Times New Roman"/>
              <w:i/>
              <w:iCs/>
            </w:rPr>
            <w:t>et al.</w:t>
          </w:r>
          <w:r>
            <w:rPr>
              <w:rFonts w:eastAsia="Times New Roman"/>
            </w:rPr>
            <w:t xml:space="preserve"> </w:t>
          </w:r>
          <w:proofErr w:type="gramStart"/>
          <w:r>
            <w:rPr>
              <w:rFonts w:eastAsia="Times New Roman"/>
            </w:rPr>
            <w:t>Multi-ancestry</w:t>
          </w:r>
          <w:proofErr w:type="gramEnd"/>
          <w:r>
            <w:rPr>
              <w:rFonts w:eastAsia="Times New Roman"/>
            </w:rPr>
            <w:t xml:space="preserve"> genome-wide association study of 21,000 cases and 95,000 controls identifies new risk loci for atopic dermatitis. </w:t>
          </w:r>
          <w:r>
            <w:rPr>
              <w:rFonts w:eastAsia="Times New Roman"/>
              <w:i/>
              <w:iCs/>
            </w:rPr>
            <w:t>Nat Genet</w:t>
          </w:r>
          <w:r>
            <w:rPr>
              <w:rFonts w:eastAsia="Times New Roman"/>
            </w:rPr>
            <w:t xml:space="preserve"> </w:t>
          </w:r>
          <w:r>
            <w:rPr>
              <w:rFonts w:eastAsia="Times New Roman"/>
              <w:b/>
              <w:bCs/>
            </w:rPr>
            <w:t>47</w:t>
          </w:r>
          <w:r>
            <w:rPr>
              <w:rFonts w:eastAsia="Times New Roman"/>
            </w:rPr>
            <w:t>, 1449–1456 (2015).</w:t>
          </w:r>
        </w:p>
        <w:p w14:paraId="3B29A1A7" w14:textId="77777777" w:rsidR="00B34EA2" w:rsidRDefault="00B34EA2">
          <w:pPr>
            <w:autoSpaceDE w:val="0"/>
            <w:autoSpaceDN w:val="0"/>
            <w:ind w:hanging="640"/>
            <w:divId w:val="1222523757"/>
            <w:rPr>
              <w:rFonts w:eastAsia="Times New Roman"/>
            </w:rPr>
          </w:pPr>
          <w:r>
            <w:rPr>
              <w:rFonts w:eastAsia="Times New Roman"/>
            </w:rPr>
            <w:t>3.</w:t>
          </w:r>
          <w:r>
            <w:tab/>
          </w:r>
          <w:r>
            <w:rPr>
              <w:rFonts w:eastAsia="Times New Roman"/>
            </w:rPr>
            <w:t xml:space="preserve">Paternoster, L. </w:t>
          </w:r>
          <w:r>
            <w:rPr>
              <w:rFonts w:eastAsia="Times New Roman"/>
              <w:i/>
              <w:iCs/>
            </w:rPr>
            <w:t>et al.</w:t>
          </w:r>
          <w:r>
            <w:rPr>
              <w:rFonts w:eastAsia="Times New Roman"/>
            </w:rPr>
            <w:t xml:space="preserve"> Meta-analysis of genome-wide association studies identifies three new risk loci for atopic dermatitis. </w:t>
          </w:r>
          <w:r>
            <w:rPr>
              <w:rFonts w:eastAsia="Times New Roman"/>
              <w:i/>
              <w:iCs/>
            </w:rPr>
            <w:t>Nat Genet</w:t>
          </w:r>
          <w:r>
            <w:rPr>
              <w:rFonts w:eastAsia="Times New Roman"/>
            </w:rPr>
            <w:t xml:space="preserve"> </w:t>
          </w:r>
          <w:r>
            <w:rPr>
              <w:rFonts w:eastAsia="Times New Roman"/>
              <w:b/>
              <w:bCs/>
            </w:rPr>
            <w:t>44</w:t>
          </w:r>
          <w:r>
            <w:rPr>
              <w:rFonts w:eastAsia="Times New Roman"/>
            </w:rPr>
            <w:t>, 187–192 (2012).</w:t>
          </w:r>
        </w:p>
        <w:p w14:paraId="472B4D8C" w14:textId="77777777" w:rsidR="00B34EA2" w:rsidRDefault="00B34EA2">
          <w:pPr>
            <w:autoSpaceDE w:val="0"/>
            <w:autoSpaceDN w:val="0"/>
            <w:ind w:hanging="640"/>
            <w:divId w:val="1520586916"/>
            <w:rPr>
              <w:rFonts w:eastAsia="Times New Roman"/>
            </w:rPr>
          </w:pPr>
          <w:r>
            <w:rPr>
              <w:rFonts w:eastAsia="Times New Roman"/>
            </w:rPr>
            <w:t>4.</w:t>
          </w:r>
          <w:r>
            <w:tab/>
          </w:r>
          <w:proofErr w:type="spellStart"/>
          <w:r>
            <w:rPr>
              <w:rFonts w:eastAsia="Times New Roman"/>
            </w:rPr>
            <w:t>Weidinger</w:t>
          </w:r>
          <w:proofErr w:type="spellEnd"/>
          <w:r>
            <w:rPr>
              <w:rFonts w:eastAsia="Times New Roman"/>
            </w:rPr>
            <w:t xml:space="preserve">, S. </w:t>
          </w:r>
          <w:r>
            <w:rPr>
              <w:rFonts w:eastAsia="Times New Roman"/>
              <w:i/>
              <w:iCs/>
            </w:rPr>
            <w:t>et al.</w:t>
          </w:r>
          <w:r>
            <w:rPr>
              <w:rFonts w:eastAsia="Times New Roman"/>
            </w:rPr>
            <w:t xml:space="preserve"> A genome-wide association study of atopic dermatitis identifies loci with overlapping effects on asthma and psoriasis. </w:t>
          </w:r>
          <w:r>
            <w:rPr>
              <w:rFonts w:eastAsia="Times New Roman"/>
              <w:i/>
              <w:iCs/>
            </w:rPr>
            <w:t>Hum Mol Genet</w:t>
          </w:r>
          <w:r>
            <w:rPr>
              <w:rFonts w:eastAsia="Times New Roman"/>
            </w:rPr>
            <w:t xml:space="preserve"> </w:t>
          </w:r>
          <w:r>
            <w:rPr>
              <w:rFonts w:eastAsia="Times New Roman"/>
              <w:b/>
              <w:bCs/>
            </w:rPr>
            <w:t>22</w:t>
          </w:r>
          <w:r>
            <w:rPr>
              <w:rFonts w:eastAsia="Times New Roman"/>
            </w:rPr>
            <w:t>, 4841–56 (2013).</w:t>
          </w:r>
        </w:p>
        <w:p w14:paraId="634AD171" w14:textId="77777777" w:rsidR="00B34EA2" w:rsidRDefault="00B34EA2">
          <w:pPr>
            <w:autoSpaceDE w:val="0"/>
            <w:autoSpaceDN w:val="0"/>
            <w:ind w:hanging="640"/>
            <w:divId w:val="1409886508"/>
            <w:rPr>
              <w:rFonts w:eastAsia="Times New Roman"/>
            </w:rPr>
          </w:pPr>
          <w:r>
            <w:rPr>
              <w:rFonts w:eastAsia="Times New Roman"/>
            </w:rPr>
            <w:t>5.</w:t>
          </w:r>
          <w:r>
            <w:tab/>
          </w:r>
          <w:r>
            <w:rPr>
              <w:rFonts w:eastAsia="Times New Roman"/>
            </w:rPr>
            <w:t xml:space="preserve">Johansson, Å., Rask-Andersen, M., Karlsson, T. &amp; </w:t>
          </w:r>
          <w:proofErr w:type="spellStart"/>
          <w:r>
            <w:rPr>
              <w:rFonts w:eastAsia="Times New Roman"/>
            </w:rPr>
            <w:t>Ek</w:t>
          </w:r>
          <w:proofErr w:type="spellEnd"/>
          <w:r>
            <w:rPr>
              <w:rFonts w:eastAsia="Times New Roman"/>
            </w:rPr>
            <w:t xml:space="preserve">, W. E. Genome-wide association analysis of 350 000 Caucasians from the UK Biobank identifies novel loci for asthma, hay fever and eczema. </w:t>
          </w:r>
          <w:r>
            <w:rPr>
              <w:rFonts w:eastAsia="Times New Roman"/>
              <w:i/>
              <w:iCs/>
            </w:rPr>
            <w:t>Association Studies Article</w:t>
          </w:r>
          <w:r>
            <w:rPr>
              <w:rFonts w:eastAsia="Times New Roman"/>
            </w:rPr>
            <w:t xml:space="preserve"> </w:t>
          </w:r>
          <w:r>
            <w:rPr>
              <w:rFonts w:eastAsia="Times New Roman"/>
              <w:b/>
              <w:bCs/>
            </w:rPr>
            <w:t>28</w:t>
          </w:r>
          <w:r>
            <w:rPr>
              <w:rFonts w:eastAsia="Times New Roman"/>
            </w:rPr>
            <w:t>, 4022–4041 (2019).</w:t>
          </w:r>
        </w:p>
        <w:p w14:paraId="4851D73C" w14:textId="77777777" w:rsidR="00B34EA2" w:rsidRDefault="00B34EA2">
          <w:pPr>
            <w:autoSpaceDE w:val="0"/>
            <w:autoSpaceDN w:val="0"/>
            <w:ind w:hanging="640"/>
            <w:divId w:val="538784591"/>
            <w:rPr>
              <w:rFonts w:eastAsia="Times New Roman"/>
            </w:rPr>
          </w:pPr>
          <w:r>
            <w:rPr>
              <w:rFonts w:eastAsia="Times New Roman"/>
            </w:rPr>
            <w:lastRenderedPageBreak/>
            <w:t>6.</w:t>
          </w:r>
          <w:r>
            <w:tab/>
          </w:r>
          <w:proofErr w:type="spellStart"/>
          <w:r>
            <w:rPr>
              <w:rFonts w:eastAsia="Times New Roman"/>
            </w:rPr>
            <w:t>Sliz</w:t>
          </w:r>
          <w:proofErr w:type="spellEnd"/>
          <w:r>
            <w:rPr>
              <w:rFonts w:eastAsia="Times New Roman"/>
            </w:rPr>
            <w:t xml:space="preserve">, E. </w:t>
          </w:r>
          <w:r>
            <w:rPr>
              <w:rFonts w:eastAsia="Times New Roman"/>
              <w:i/>
              <w:iCs/>
            </w:rPr>
            <w:t>et al.</w:t>
          </w:r>
          <w:r>
            <w:rPr>
              <w:rFonts w:eastAsia="Times New Roman"/>
            </w:rPr>
            <w:t xml:space="preserve"> Uniting biobank resources reveals novel genetic pathways modulating susceptibility for atopic dermatitis. </w:t>
          </w:r>
          <w:r>
            <w:rPr>
              <w:rFonts w:eastAsia="Times New Roman"/>
              <w:i/>
              <w:iCs/>
            </w:rPr>
            <w:t>J Allergy Clin Immunol</w:t>
          </w:r>
          <w:r>
            <w:rPr>
              <w:rFonts w:eastAsia="Times New Roman"/>
            </w:rPr>
            <w:t xml:space="preserve"> </w:t>
          </w:r>
          <w:r>
            <w:rPr>
              <w:rFonts w:eastAsia="Times New Roman"/>
              <w:b/>
              <w:bCs/>
            </w:rPr>
            <w:t>149</w:t>
          </w:r>
          <w:r>
            <w:rPr>
              <w:rFonts w:eastAsia="Times New Roman"/>
            </w:rPr>
            <w:t>, 1105-1112.e9 (2022).</w:t>
          </w:r>
        </w:p>
        <w:p w14:paraId="06BAE3F4" w14:textId="77777777" w:rsidR="00B34EA2" w:rsidRDefault="00B34EA2">
          <w:pPr>
            <w:autoSpaceDE w:val="0"/>
            <w:autoSpaceDN w:val="0"/>
            <w:ind w:hanging="640"/>
            <w:divId w:val="1914662041"/>
            <w:rPr>
              <w:rFonts w:eastAsia="Times New Roman"/>
            </w:rPr>
          </w:pPr>
          <w:r>
            <w:rPr>
              <w:rFonts w:eastAsia="Times New Roman"/>
            </w:rPr>
            <w:t>7.</w:t>
          </w:r>
          <w:r>
            <w:tab/>
          </w:r>
          <w:proofErr w:type="spellStart"/>
          <w:r>
            <w:rPr>
              <w:rFonts w:eastAsia="Times New Roman"/>
            </w:rPr>
            <w:t>Grosche</w:t>
          </w:r>
          <w:proofErr w:type="spellEnd"/>
          <w:r>
            <w:rPr>
              <w:rFonts w:eastAsia="Times New Roman"/>
            </w:rPr>
            <w:t xml:space="preserve">, S. </w:t>
          </w:r>
          <w:r>
            <w:rPr>
              <w:rFonts w:eastAsia="Times New Roman"/>
              <w:i/>
              <w:iCs/>
            </w:rPr>
            <w:t>et al.</w:t>
          </w:r>
          <w:r>
            <w:rPr>
              <w:rFonts w:eastAsia="Times New Roman"/>
            </w:rPr>
            <w:t xml:space="preserve"> Rare variant analysis in eczema identifies </w:t>
          </w:r>
          <w:proofErr w:type="spellStart"/>
          <w:r>
            <w:rPr>
              <w:rFonts w:eastAsia="Times New Roman"/>
            </w:rPr>
            <w:t>exonic</w:t>
          </w:r>
          <w:proofErr w:type="spellEnd"/>
          <w:r>
            <w:rPr>
              <w:rFonts w:eastAsia="Times New Roman"/>
            </w:rPr>
            <w:t xml:space="preserve"> variants in DUSP1, NOTCH4 and SLC9A4. </w:t>
          </w:r>
          <w:r>
            <w:rPr>
              <w:rFonts w:eastAsia="Times New Roman"/>
              <w:i/>
              <w:iCs/>
            </w:rPr>
            <w:t>Nature Communications 2021 12:1</w:t>
          </w:r>
          <w:r>
            <w:rPr>
              <w:rFonts w:eastAsia="Times New Roman"/>
            </w:rPr>
            <w:t xml:space="preserve"> </w:t>
          </w:r>
          <w:r>
            <w:rPr>
              <w:rFonts w:eastAsia="Times New Roman"/>
              <w:b/>
              <w:bCs/>
            </w:rPr>
            <w:t>12</w:t>
          </w:r>
          <w:r>
            <w:rPr>
              <w:rFonts w:eastAsia="Times New Roman"/>
            </w:rPr>
            <w:t>, 1–11 (2021).</w:t>
          </w:r>
        </w:p>
        <w:p w14:paraId="4AC7C23C" w14:textId="77777777" w:rsidR="00B34EA2" w:rsidRDefault="00B34EA2">
          <w:pPr>
            <w:autoSpaceDE w:val="0"/>
            <w:autoSpaceDN w:val="0"/>
            <w:ind w:hanging="640"/>
            <w:divId w:val="1405446616"/>
            <w:rPr>
              <w:rFonts w:eastAsia="Times New Roman"/>
            </w:rPr>
          </w:pPr>
          <w:r>
            <w:rPr>
              <w:rFonts w:eastAsia="Times New Roman"/>
            </w:rPr>
            <w:t>8.</w:t>
          </w:r>
          <w:r>
            <w:tab/>
          </w:r>
          <w:r>
            <w:rPr>
              <w:rFonts w:eastAsia="Times New Roman"/>
            </w:rPr>
            <w:t xml:space="preserve">Tanaka, N. </w:t>
          </w:r>
          <w:r>
            <w:rPr>
              <w:rFonts w:eastAsia="Times New Roman"/>
              <w:i/>
              <w:iCs/>
            </w:rPr>
            <w:t>et al.</w:t>
          </w:r>
          <w:r>
            <w:rPr>
              <w:rFonts w:eastAsia="Times New Roman"/>
            </w:rPr>
            <w:t xml:space="preserve"> Eight novel susceptibility loci and putative causal variants in atopic dermatitis. </w:t>
          </w:r>
          <w:r>
            <w:rPr>
              <w:rFonts w:eastAsia="Times New Roman"/>
              <w:i/>
              <w:iCs/>
            </w:rPr>
            <w:t>Journal of Allergy and Clinical Immunology</w:t>
          </w:r>
          <w:r>
            <w:rPr>
              <w:rFonts w:eastAsia="Times New Roman"/>
            </w:rPr>
            <w:t xml:space="preserve"> </w:t>
          </w:r>
          <w:r>
            <w:rPr>
              <w:rFonts w:eastAsia="Times New Roman"/>
              <w:b/>
              <w:bCs/>
            </w:rPr>
            <w:t>148</w:t>
          </w:r>
          <w:r>
            <w:rPr>
              <w:rFonts w:eastAsia="Times New Roman"/>
            </w:rPr>
            <w:t>, 1293–1306 (2021).</w:t>
          </w:r>
        </w:p>
        <w:p w14:paraId="6C735348" w14:textId="77777777" w:rsidR="00B34EA2" w:rsidRDefault="00B34EA2">
          <w:pPr>
            <w:autoSpaceDE w:val="0"/>
            <w:autoSpaceDN w:val="0"/>
            <w:ind w:hanging="640"/>
            <w:divId w:val="731734476"/>
            <w:rPr>
              <w:rFonts w:eastAsia="Times New Roman"/>
            </w:rPr>
          </w:pPr>
          <w:r>
            <w:rPr>
              <w:rFonts w:eastAsia="Times New Roman"/>
            </w:rPr>
            <w:t>9.</w:t>
          </w:r>
          <w:r>
            <w:tab/>
          </w:r>
          <w:proofErr w:type="spellStart"/>
          <w:r>
            <w:rPr>
              <w:rFonts w:eastAsia="Times New Roman"/>
            </w:rPr>
            <w:t>Schaarschmidt</w:t>
          </w:r>
          <w:proofErr w:type="spellEnd"/>
          <w:r>
            <w:rPr>
              <w:rFonts w:eastAsia="Times New Roman"/>
            </w:rPr>
            <w:t xml:space="preserve">, H. </w:t>
          </w:r>
          <w:r>
            <w:rPr>
              <w:rFonts w:eastAsia="Times New Roman"/>
              <w:i/>
              <w:iCs/>
            </w:rPr>
            <w:t>et al.</w:t>
          </w:r>
          <w:r>
            <w:rPr>
              <w:rFonts w:eastAsia="Times New Roman"/>
            </w:rPr>
            <w:t xml:space="preserve"> A genome-wide association study reveals 2 new susceptibility loci for atopic dermatitis. </w:t>
          </w:r>
          <w:r>
            <w:rPr>
              <w:rFonts w:eastAsia="Times New Roman"/>
              <w:i/>
              <w:iCs/>
            </w:rPr>
            <w:t>Journal of Allergy and Clinical Immunology</w:t>
          </w:r>
          <w:r>
            <w:rPr>
              <w:rFonts w:eastAsia="Times New Roman"/>
            </w:rPr>
            <w:t xml:space="preserve"> </w:t>
          </w:r>
          <w:r>
            <w:rPr>
              <w:rFonts w:eastAsia="Times New Roman"/>
              <w:b/>
              <w:bCs/>
            </w:rPr>
            <w:t>136</w:t>
          </w:r>
          <w:r>
            <w:rPr>
              <w:rFonts w:eastAsia="Times New Roman"/>
            </w:rPr>
            <w:t>, 802–806 (2015).</w:t>
          </w:r>
        </w:p>
        <w:p w14:paraId="1F4EE90B" w14:textId="77777777" w:rsidR="00B34EA2" w:rsidRDefault="00B34EA2">
          <w:pPr>
            <w:autoSpaceDE w:val="0"/>
            <w:autoSpaceDN w:val="0"/>
            <w:ind w:hanging="640"/>
            <w:divId w:val="1928924759"/>
            <w:rPr>
              <w:rFonts w:eastAsia="Times New Roman"/>
            </w:rPr>
          </w:pPr>
          <w:r>
            <w:rPr>
              <w:rFonts w:eastAsia="Times New Roman"/>
            </w:rPr>
            <w:t>10.</w:t>
          </w:r>
          <w:r>
            <w:tab/>
          </w:r>
          <w:proofErr w:type="spellStart"/>
          <w:r>
            <w:rPr>
              <w:rFonts w:eastAsia="Times New Roman"/>
            </w:rPr>
            <w:t>Hirota</w:t>
          </w:r>
          <w:proofErr w:type="spellEnd"/>
          <w:r>
            <w:rPr>
              <w:rFonts w:eastAsia="Times New Roman"/>
            </w:rPr>
            <w:t xml:space="preserve">, T. </w:t>
          </w:r>
          <w:r>
            <w:rPr>
              <w:rFonts w:eastAsia="Times New Roman"/>
              <w:i/>
              <w:iCs/>
            </w:rPr>
            <w:t>et al.</w:t>
          </w:r>
          <w:r>
            <w:rPr>
              <w:rFonts w:eastAsia="Times New Roman"/>
            </w:rPr>
            <w:t xml:space="preserve"> Genome-wide association study identifies eight new susceptibility loci for atopic dermatitis in the Japanese population. </w:t>
          </w:r>
          <w:r>
            <w:rPr>
              <w:rFonts w:eastAsia="Times New Roman"/>
              <w:i/>
              <w:iCs/>
            </w:rPr>
            <w:t>Nat Genet</w:t>
          </w:r>
          <w:r>
            <w:rPr>
              <w:rFonts w:eastAsia="Times New Roman"/>
            </w:rPr>
            <w:t xml:space="preserve"> </w:t>
          </w:r>
          <w:r>
            <w:rPr>
              <w:rFonts w:eastAsia="Times New Roman"/>
              <w:b/>
              <w:bCs/>
            </w:rPr>
            <w:t>44</w:t>
          </w:r>
          <w:r>
            <w:rPr>
              <w:rFonts w:eastAsia="Times New Roman"/>
            </w:rPr>
            <w:t>, 1222–1226 (2012).</w:t>
          </w:r>
        </w:p>
        <w:p w14:paraId="314F1673" w14:textId="77777777" w:rsidR="00B34EA2" w:rsidRDefault="00B34EA2">
          <w:pPr>
            <w:autoSpaceDE w:val="0"/>
            <w:autoSpaceDN w:val="0"/>
            <w:ind w:hanging="640"/>
            <w:divId w:val="717323238"/>
            <w:rPr>
              <w:rFonts w:eastAsia="Times New Roman"/>
            </w:rPr>
          </w:pPr>
          <w:r>
            <w:rPr>
              <w:rFonts w:eastAsia="Times New Roman"/>
            </w:rPr>
            <w:t>11.</w:t>
          </w:r>
          <w:r>
            <w:tab/>
          </w:r>
          <w:r>
            <w:rPr>
              <w:rFonts w:eastAsia="Times New Roman"/>
            </w:rPr>
            <w:t xml:space="preserve">Kim, K. W. </w:t>
          </w:r>
          <w:r>
            <w:rPr>
              <w:rFonts w:eastAsia="Times New Roman"/>
              <w:i/>
              <w:iCs/>
            </w:rPr>
            <w:t>et al.</w:t>
          </w:r>
          <w:r>
            <w:rPr>
              <w:rFonts w:eastAsia="Times New Roman"/>
            </w:rPr>
            <w:t xml:space="preserve"> Genome-wide association study of recalcitrant atopic dermatitis in Korean children. </w:t>
          </w:r>
          <w:r>
            <w:rPr>
              <w:rFonts w:eastAsia="Times New Roman"/>
              <w:i/>
              <w:iCs/>
            </w:rPr>
            <w:t>J Allergy Clin Immunol</w:t>
          </w:r>
          <w:r>
            <w:rPr>
              <w:rFonts w:eastAsia="Times New Roman"/>
            </w:rPr>
            <w:t xml:space="preserve"> </w:t>
          </w:r>
          <w:r>
            <w:rPr>
              <w:rFonts w:eastAsia="Times New Roman"/>
              <w:b/>
              <w:bCs/>
            </w:rPr>
            <w:t>136</w:t>
          </w:r>
          <w:r>
            <w:rPr>
              <w:rFonts w:eastAsia="Times New Roman"/>
            </w:rPr>
            <w:t>, 678-684.e4 (2015).</w:t>
          </w:r>
        </w:p>
        <w:p w14:paraId="421D103F" w14:textId="77777777" w:rsidR="00B34EA2" w:rsidRDefault="00B34EA2">
          <w:pPr>
            <w:autoSpaceDE w:val="0"/>
            <w:autoSpaceDN w:val="0"/>
            <w:ind w:hanging="640"/>
            <w:divId w:val="1652252284"/>
            <w:rPr>
              <w:rFonts w:eastAsia="Times New Roman"/>
            </w:rPr>
          </w:pPr>
          <w:r>
            <w:rPr>
              <w:rFonts w:eastAsia="Times New Roman"/>
            </w:rPr>
            <w:t>12.</w:t>
          </w:r>
          <w:r>
            <w:tab/>
          </w:r>
          <w:r>
            <w:rPr>
              <w:rFonts w:eastAsia="Times New Roman"/>
            </w:rPr>
            <w:t xml:space="preserve">Sun, L.-D. </w:t>
          </w:r>
          <w:r>
            <w:rPr>
              <w:rFonts w:eastAsia="Times New Roman"/>
              <w:i/>
              <w:iCs/>
            </w:rPr>
            <w:t>et al.</w:t>
          </w:r>
          <w:r>
            <w:rPr>
              <w:rFonts w:eastAsia="Times New Roman"/>
            </w:rPr>
            <w:t xml:space="preserve"> Genome-wide association study identifies two new susceptibility loci for atopic dermatitis in the Chinese Han population. </w:t>
          </w:r>
          <w:r>
            <w:rPr>
              <w:rFonts w:eastAsia="Times New Roman"/>
              <w:i/>
              <w:iCs/>
            </w:rPr>
            <w:t>Nat Genet</w:t>
          </w:r>
          <w:r>
            <w:rPr>
              <w:rFonts w:eastAsia="Times New Roman"/>
            </w:rPr>
            <w:t xml:space="preserve"> </w:t>
          </w:r>
          <w:r>
            <w:rPr>
              <w:rFonts w:eastAsia="Times New Roman"/>
              <w:b/>
              <w:bCs/>
            </w:rPr>
            <w:t>43</w:t>
          </w:r>
          <w:r>
            <w:rPr>
              <w:rFonts w:eastAsia="Times New Roman"/>
            </w:rPr>
            <w:t>, 690–694 (2011).</w:t>
          </w:r>
        </w:p>
        <w:p w14:paraId="70050BE3" w14:textId="77777777" w:rsidR="00B34EA2" w:rsidRDefault="00B34EA2">
          <w:pPr>
            <w:autoSpaceDE w:val="0"/>
            <w:autoSpaceDN w:val="0"/>
            <w:ind w:hanging="640"/>
            <w:divId w:val="1279263120"/>
            <w:rPr>
              <w:rFonts w:eastAsia="Times New Roman"/>
            </w:rPr>
          </w:pPr>
          <w:r>
            <w:rPr>
              <w:rFonts w:eastAsia="Times New Roman"/>
            </w:rPr>
            <w:t>13.</w:t>
          </w:r>
          <w:r>
            <w:tab/>
          </w:r>
          <w:r>
            <w:rPr>
              <w:rFonts w:eastAsia="Times New Roman"/>
            </w:rPr>
            <w:t xml:space="preserve">Esparza-Gordillo, J. </w:t>
          </w:r>
          <w:r>
            <w:rPr>
              <w:rFonts w:eastAsia="Times New Roman"/>
              <w:i/>
              <w:iCs/>
            </w:rPr>
            <w:t>et al.</w:t>
          </w:r>
          <w:r>
            <w:rPr>
              <w:rFonts w:eastAsia="Times New Roman"/>
            </w:rPr>
            <w:t xml:space="preserve"> A functional IL-6 receptor (IL6R) variant is a risk factor for persistent atopic dermatitis. </w:t>
          </w:r>
          <w:r>
            <w:rPr>
              <w:rFonts w:eastAsia="Times New Roman"/>
              <w:i/>
              <w:iCs/>
            </w:rPr>
            <w:t>Journal of Allergy and Clinical Immunology</w:t>
          </w:r>
          <w:r>
            <w:rPr>
              <w:rFonts w:eastAsia="Times New Roman"/>
            </w:rPr>
            <w:t xml:space="preserve"> </w:t>
          </w:r>
          <w:r>
            <w:rPr>
              <w:rFonts w:eastAsia="Times New Roman"/>
              <w:b/>
              <w:bCs/>
            </w:rPr>
            <w:t>132</w:t>
          </w:r>
          <w:r>
            <w:rPr>
              <w:rFonts w:eastAsia="Times New Roman"/>
            </w:rPr>
            <w:t>, 371–377 (2013).</w:t>
          </w:r>
        </w:p>
        <w:p w14:paraId="0CA5FCDA" w14:textId="77777777" w:rsidR="00B34EA2" w:rsidRDefault="00B34EA2">
          <w:pPr>
            <w:autoSpaceDE w:val="0"/>
            <w:autoSpaceDN w:val="0"/>
            <w:ind w:hanging="640"/>
            <w:divId w:val="1978874738"/>
            <w:rPr>
              <w:rFonts w:eastAsia="Times New Roman"/>
            </w:rPr>
          </w:pPr>
          <w:r>
            <w:rPr>
              <w:rFonts w:eastAsia="Times New Roman"/>
            </w:rPr>
            <w:t>14.</w:t>
          </w:r>
          <w:r>
            <w:tab/>
          </w:r>
          <w:proofErr w:type="spellStart"/>
          <w:r>
            <w:rPr>
              <w:rFonts w:eastAsia="Times New Roman"/>
            </w:rPr>
            <w:t>Ellinghaus</w:t>
          </w:r>
          <w:proofErr w:type="spellEnd"/>
          <w:r>
            <w:rPr>
              <w:rFonts w:eastAsia="Times New Roman"/>
            </w:rPr>
            <w:t xml:space="preserve">, D. </w:t>
          </w:r>
          <w:r>
            <w:rPr>
              <w:rFonts w:eastAsia="Times New Roman"/>
              <w:i/>
              <w:iCs/>
            </w:rPr>
            <w:t>et al.</w:t>
          </w:r>
          <w:r>
            <w:rPr>
              <w:rFonts w:eastAsia="Times New Roman"/>
            </w:rPr>
            <w:t xml:space="preserve"> High-density genotyping study identifies four new susceptibility loci for atopic dermatitis. </w:t>
          </w:r>
          <w:r>
            <w:rPr>
              <w:rFonts w:eastAsia="Times New Roman"/>
              <w:i/>
              <w:iCs/>
            </w:rPr>
            <w:t>Nat Genet</w:t>
          </w:r>
          <w:r>
            <w:rPr>
              <w:rFonts w:eastAsia="Times New Roman"/>
            </w:rPr>
            <w:t xml:space="preserve"> </w:t>
          </w:r>
          <w:r>
            <w:rPr>
              <w:rFonts w:eastAsia="Times New Roman"/>
              <w:b/>
              <w:bCs/>
            </w:rPr>
            <w:t>45</w:t>
          </w:r>
          <w:r>
            <w:rPr>
              <w:rFonts w:eastAsia="Times New Roman"/>
            </w:rPr>
            <w:t>, 808–12 (2013).</w:t>
          </w:r>
        </w:p>
        <w:p w14:paraId="56E1F48F" w14:textId="77777777" w:rsidR="00B34EA2" w:rsidRDefault="00B34EA2">
          <w:pPr>
            <w:autoSpaceDE w:val="0"/>
            <w:autoSpaceDN w:val="0"/>
            <w:ind w:hanging="640"/>
            <w:divId w:val="276378446"/>
            <w:rPr>
              <w:rFonts w:eastAsia="Times New Roman"/>
            </w:rPr>
          </w:pPr>
          <w:r>
            <w:rPr>
              <w:rFonts w:eastAsia="Times New Roman"/>
            </w:rPr>
            <w:t>15.</w:t>
          </w:r>
          <w:r>
            <w:tab/>
          </w:r>
          <w:r>
            <w:rPr>
              <w:rFonts w:eastAsia="Times New Roman"/>
            </w:rPr>
            <w:t xml:space="preserve">Larsen, F. S., Holm, N. v &amp; Henningsen, K. Atopic dermatitis. A genetic-epidemiologic study in a population-based twin sample.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Dermatol</w:t>
          </w:r>
          <w:r>
            <w:rPr>
              <w:rFonts w:eastAsia="Times New Roman"/>
            </w:rPr>
            <w:t xml:space="preserve"> </w:t>
          </w:r>
          <w:r>
            <w:rPr>
              <w:rFonts w:eastAsia="Times New Roman"/>
              <w:b/>
              <w:bCs/>
            </w:rPr>
            <w:t>15</w:t>
          </w:r>
          <w:r>
            <w:rPr>
              <w:rFonts w:eastAsia="Times New Roman"/>
            </w:rPr>
            <w:t>, 487–94 (1986).</w:t>
          </w:r>
        </w:p>
        <w:p w14:paraId="35700916" w14:textId="77777777" w:rsidR="00B34EA2" w:rsidRDefault="00B34EA2">
          <w:pPr>
            <w:autoSpaceDE w:val="0"/>
            <w:autoSpaceDN w:val="0"/>
            <w:ind w:hanging="640"/>
            <w:divId w:val="1549414182"/>
            <w:rPr>
              <w:rFonts w:eastAsia="Times New Roman"/>
            </w:rPr>
          </w:pPr>
          <w:r>
            <w:rPr>
              <w:rFonts w:eastAsia="Times New Roman"/>
            </w:rPr>
            <w:t>16.</w:t>
          </w:r>
          <w:r>
            <w:tab/>
          </w:r>
          <w:r>
            <w:rPr>
              <w:rFonts w:eastAsia="Times New Roman"/>
            </w:rPr>
            <w:t xml:space="preserve">Schultz Larsen, F. Atopic dermatitis: a genetic-epidemiologic study in a population-based twin sample.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Dermatol</w:t>
          </w:r>
          <w:r>
            <w:rPr>
              <w:rFonts w:eastAsia="Times New Roman"/>
            </w:rPr>
            <w:t xml:space="preserve"> </w:t>
          </w:r>
          <w:r>
            <w:rPr>
              <w:rFonts w:eastAsia="Times New Roman"/>
              <w:b/>
              <w:bCs/>
            </w:rPr>
            <w:t>28</w:t>
          </w:r>
          <w:r>
            <w:rPr>
              <w:rFonts w:eastAsia="Times New Roman"/>
            </w:rPr>
            <w:t>, 719–23 (1993).</w:t>
          </w:r>
        </w:p>
        <w:p w14:paraId="2619637D" w14:textId="77777777" w:rsidR="00B34EA2" w:rsidRDefault="00B34EA2">
          <w:pPr>
            <w:autoSpaceDE w:val="0"/>
            <w:autoSpaceDN w:val="0"/>
            <w:ind w:hanging="640"/>
            <w:divId w:val="1219517537"/>
            <w:rPr>
              <w:rFonts w:eastAsia="Times New Roman"/>
            </w:rPr>
          </w:pPr>
          <w:r>
            <w:rPr>
              <w:rFonts w:eastAsia="Times New Roman"/>
            </w:rPr>
            <w:t>17.</w:t>
          </w:r>
          <w:r>
            <w:tab/>
          </w:r>
          <w:proofErr w:type="spellStart"/>
          <w:r>
            <w:rPr>
              <w:rFonts w:eastAsia="Times New Roman"/>
            </w:rPr>
            <w:t>Budu</w:t>
          </w:r>
          <w:proofErr w:type="spellEnd"/>
          <w:r>
            <w:rPr>
              <w:rFonts w:eastAsia="Times New Roman"/>
            </w:rPr>
            <w:t xml:space="preserve">-Aggrey, A. </w:t>
          </w:r>
          <w:r>
            <w:rPr>
              <w:rFonts w:eastAsia="Times New Roman"/>
              <w:i/>
              <w:iCs/>
            </w:rPr>
            <w:t>et al.</w:t>
          </w:r>
          <w:r>
            <w:rPr>
              <w:rFonts w:eastAsia="Times New Roman"/>
            </w:rPr>
            <w:t xml:space="preserve"> Investigating the causal relationship between allergic disease and mental health. </w:t>
          </w:r>
          <w:r>
            <w:rPr>
              <w:rFonts w:eastAsia="Times New Roman"/>
              <w:i/>
              <w:iCs/>
            </w:rPr>
            <w:t>Clin Exp Allergy</w:t>
          </w:r>
          <w:r>
            <w:rPr>
              <w:rFonts w:eastAsia="Times New Roman"/>
            </w:rPr>
            <w:t xml:space="preserve"> </w:t>
          </w:r>
          <w:r>
            <w:rPr>
              <w:rFonts w:eastAsia="Times New Roman"/>
              <w:b/>
              <w:bCs/>
            </w:rPr>
            <w:t>51</w:t>
          </w:r>
          <w:r>
            <w:rPr>
              <w:rFonts w:eastAsia="Times New Roman"/>
            </w:rPr>
            <w:t>, 1449–1458 (2021).</w:t>
          </w:r>
        </w:p>
        <w:p w14:paraId="370A8BBA" w14:textId="77777777" w:rsidR="00B34EA2" w:rsidRDefault="00B34EA2">
          <w:pPr>
            <w:autoSpaceDE w:val="0"/>
            <w:autoSpaceDN w:val="0"/>
            <w:ind w:hanging="640"/>
            <w:divId w:val="536506384"/>
            <w:rPr>
              <w:rFonts w:eastAsia="Times New Roman"/>
            </w:rPr>
          </w:pPr>
          <w:r>
            <w:rPr>
              <w:rFonts w:eastAsia="Times New Roman"/>
            </w:rPr>
            <w:t>18.</w:t>
          </w:r>
          <w:r>
            <w:tab/>
          </w:r>
          <w:r>
            <w:rPr>
              <w:rFonts w:eastAsia="Times New Roman"/>
            </w:rPr>
            <w:t xml:space="preserve">Sobczyk, M. K. </w:t>
          </w:r>
          <w:r>
            <w:rPr>
              <w:rFonts w:eastAsia="Times New Roman"/>
              <w:i/>
              <w:iCs/>
            </w:rPr>
            <w:t>et al.</w:t>
          </w:r>
          <w:r>
            <w:rPr>
              <w:rFonts w:eastAsia="Times New Roman"/>
            </w:rPr>
            <w:t xml:space="preserve"> Triangulating Molecular Evidence to Prioritize Candidate Causal Genes at Established Atopic Dermatitis Loci. </w:t>
          </w:r>
          <w:r>
            <w:rPr>
              <w:rFonts w:eastAsia="Times New Roman"/>
              <w:i/>
              <w:iCs/>
            </w:rPr>
            <w:t>Journal of Investigative Dermatology</w:t>
          </w:r>
          <w:r>
            <w:rPr>
              <w:rFonts w:eastAsia="Times New Roman"/>
            </w:rPr>
            <w:t xml:space="preserve"> </w:t>
          </w:r>
          <w:r>
            <w:rPr>
              <w:rFonts w:eastAsia="Times New Roman"/>
              <w:b/>
              <w:bCs/>
            </w:rPr>
            <w:t>141</w:t>
          </w:r>
          <w:r>
            <w:rPr>
              <w:rFonts w:eastAsia="Times New Roman"/>
            </w:rPr>
            <w:t>, 2620–2629 (2021).</w:t>
          </w:r>
        </w:p>
        <w:p w14:paraId="2A9F25D4" w14:textId="77777777" w:rsidR="00B34EA2" w:rsidRDefault="00B34EA2">
          <w:pPr>
            <w:autoSpaceDE w:val="0"/>
            <w:autoSpaceDN w:val="0"/>
            <w:ind w:hanging="640"/>
            <w:divId w:val="847017807"/>
            <w:rPr>
              <w:rFonts w:eastAsia="Times New Roman"/>
            </w:rPr>
          </w:pPr>
          <w:r>
            <w:rPr>
              <w:rFonts w:eastAsia="Times New Roman"/>
            </w:rPr>
            <w:t>19.</w:t>
          </w:r>
          <w:r>
            <w:tab/>
          </w:r>
          <w:r>
            <w:rPr>
              <w:rFonts w:eastAsia="Times New Roman"/>
            </w:rPr>
            <w:t xml:space="preserve">Zeng, Z. </w:t>
          </w:r>
          <w:r>
            <w:rPr>
              <w:rFonts w:eastAsia="Times New Roman"/>
              <w:i/>
              <w:iCs/>
            </w:rPr>
            <w:t>et al.</w:t>
          </w:r>
          <w:r>
            <w:rPr>
              <w:rFonts w:eastAsia="Times New Roman"/>
            </w:rPr>
            <w:t xml:space="preserve"> Roles of G protein-coupled receptors in inflammatory bowel disease. </w:t>
          </w:r>
          <w:r>
            <w:rPr>
              <w:rFonts w:eastAsia="Times New Roman"/>
              <w:i/>
              <w:iCs/>
            </w:rPr>
            <w:t>World J Gastroenterol</w:t>
          </w:r>
          <w:r>
            <w:rPr>
              <w:rFonts w:eastAsia="Times New Roman"/>
            </w:rPr>
            <w:t xml:space="preserve"> </w:t>
          </w:r>
          <w:r>
            <w:rPr>
              <w:rFonts w:eastAsia="Times New Roman"/>
              <w:b/>
              <w:bCs/>
            </w:rPr>
            <w:t>26</w:t>
          </w:r>
          <w:r>
            <w:rPr>
              <w:rFonts w:eastAsia="Times New Roman"/>
            </w:rPr>
            <w:t>, 1242–1261 (2020).</w:t>
          </w:r>
        </w:p>
        <w:p w14:paraId="367B05E4" w14:textId="77777777" w:rsidR="00B34EA2" w:rsidRDefault="00B34EA2">
          <w:pPr>
            <w:autoSpaceDE w:val="0"/>
            <w:autoSpaceDN w:val="0"/>
            <w:ind w:hanging="640"/>
            <w:divId w:val="757754253"/>
            <w:rPr>
              <w:rFonts w:eastAsia="Times New Roman"/>
            </w:rPr>
          </w:pPr>
          <w:r>
            <w:rPr>
              <w:rFonts w:eastAsia="Times New Roman"/>
            </w:rPr>
            <w:t>20.</w:t>
          </w:r>
          <w:r>
            <w:tab/>
          </w:r>
          <w:proofErr w:type="spellStart"/>
          <w:r>
            <w:rPr>
              <w:rFonts w:eastAsia="Times New Roman"/>
            </w:rPr>
            <w:t>Alasoo</w:t>
          </w:r>
          <w:proofErr w:type="spellEnd"/>
          <w:r>
            <w:rPr>
              <w:rFonts w:eastAsia="Times New Roman"/>
            </w:rPr>
            <w:t xml:space="preserve">, K. </w:t>
          </w:r>
          <w:r>
            <w:rPr>
              <w:rFonts w:eastAsia="Times New Roman"/>
              <w:i/>
              <w:iCs/>
            </w:rPr>
            <w:t>et al.</w:t>
          </w:r>
          <w:r>
            <w:rPr>
              <w:rFonts w:eastAsia="Times New Roman"/>
            </w:rPr>
            <w:t xml:space="preserve"> Shared genetic effects on chromatin and gene expression indicate a role for enhancer priming in immune response. </w:t>
          </w:r>
          <w:r>
            <w:rPr>
              <w:rFonts w:eastAsia="Times New Roman"/>
              <w:i/>
              <w:iCs/>
            </w:rPr>
            <w:t>Nat Genet</w:t>
          </w:r>
          <w:r>
            <w:rPr>
              <w:rFonts w:eastAsia="Times New Roman"/>
            </w:rPr>
            <w:t xml:space="preserve"> </w:t>
          </w:r>
          <w:r>
            <w:rPr>
              <w:rFonts w:eastAsia="Times New Roman"/>
              <w:b/>
              <w:bCs/>
            </w:rPr>
            <w:t>50</w:t>
          </w:r>
          <w:r>
            <w:rPr>
              <w:rFonts w:eastAsia="Times New Roman"/>
            </w:rPr>
            <w:t>, 424 (2018).</w:t>
          </w:r>
        </w:p>
        <w:p w14:paraId="289DC76F" w14:textId="77777777" w:rsidR="00B34EA2" w:rsidRDefault="00B34EA2">
          <w:pPr>
            <w:autoSpaceDE w:val="0"/>
            <w:autoSpaceDN w:val="0"/>
            <w:ind w:hanging="640"/>
            <w:divId w:val="1556308610"/>
            <w:rPr>
              <w:rFonts w:eastAsia="Times New Roman"/>
            </w:rPr>
          </w:pPr>
          <w:r>
            <w:rPr>
              <w:rFonts w:eastAsia="Times New Roman"/>
            </w:rPr>
            <w:t>21.</w:t>
          </w:r>
          <w:r>
            <w:tab/>
          </w:r>
          <w:r>
            <w:rPr>
              <w:rFonts w:eastAsia="Times New Roman"/>
            </w:rPr>
            <w:t xml:space="preserve">Chen, L. </w:t>
          </w:r>
          <w:r>
            <w:rPr>
              <w:rFonts w:eastAsia="Times New Roman"/>
              <w:i/>
              <w:iCs/>
            </w:rPr>
            <w:t>et al.</w:t>
          </w:r>
          <w:r>
            <w:rPr>
              <w:rFonts w:eastAsia="Times New Roman"/>
            </w:rPr>
            <w:t xml:space="preserve"> Genetic Drivers of Epigenetic and Transcriptional Variation in Human Immune Cells. </w:t>
          </w:r>
          <w:r>
            <w:rPr>
              <w:rFonts w:eastAsia="Times New Roman"/>
              <w:i/>
              <w:iCs/>
            </w:rPr>
            <w:t>Cell</w:t>
          </w:r>
          <w:r>
            <w:rPr>
              <w:rFonts w:eastAsia="Times New Roman"/>
            </w:rPr>
            <w:t xml:space="preserve"> </w:t>
          </w:r>
          <w:r>
            <w:rPr>
              <w:rFonts w:eastAsia="Times New Roman"/>
              <w:b/>
              <w:bCs/>
            </w:rPr>
            <w:t>167</w:t>
          </w:r>
          <w:r>
            <w:rPr>
              <w:rFonts w:eastAsia="Times New Roman"/>
            </w:rPr>
            <w:t>, 1398-1414.e24 (2016).</w:t>
          </w:r>
        </w:p>
        <w:p w14:paraId="47F8AB5D" w14:textId="77777777" w:rsidR="00B34EA2" w:rsidRDefault="00B34EA2">
          <w:pPr>
            <w:autoSpaceDE w:val="0"/>
            <w:autoSpaceDN w:val="0"/>
            <w:ind w:hanging="640"/>
            <w:divId w:val="941842760"/>
            <w:rPr>
              <w:rFonts w:eastAsia="Times New Roman"/>
            </w:rPr>
          </w:pPr>
          <w:r>
            <w:rPr>
              <w:rFonts w:eastAsia="Times New Roman"/>
            </w:rPr>
            <w:t>22.</w:t>
          </w:r>
          <w:r>
            <w:tab/>
          </w:r>
          <w:proofErr w:type="spellStart"/>
          <w:r>
            <w:rPr>
              <w:rFonts w:eastAsia="Times New Roman"/>
            </w:rPr>
            <w:t>Schmiedel</w:t>
          </w:r>
          <w:proofErr w:type="spellEnd"/>
          <w:r>
            <w:rPr>
              <w:rFonts w:eastAsia="Times New Roman"/>
            </w:rPr>
            <w:t xml:space="preserve">, B. J. </w:t>
          </w:r>
          <w:r>
            <w:rPr>
              <w:rFonts w:eastAsia="Times New Roman"/>
              <w:i/>
              <w:iCs/>
            </w:rPr>
            <w:t>et al.</w:t>
          </w:r>
          <w:r>
            <w:rPr>
              <w:rFonts w:eastAsia="Times New Roman"/>
            </w:rPr>
            <w:t xml:space="preserve"> Impact of Genetic Polymorphisms on Human Immune Cell Gene Expression. </w:t>
          </w:r>
          <w:r>
            <w:rPr>
              <w:rFonts w:eastAsia="Times New Roman"/>
              <w:i/>
              <w:iCs/>
            </w:rPr>
            <w:t>Cell</w:t>
          </w:r>
          <w:r>
            <w:rPr>
              <w:rFonts w:eastAsia="Times New Roman"/>
            </w:rPr>
            <w:t xml:space="preserve"> </w:t>
          </w:r>
          <w:r>
            <w:rPr>
              <w:rFonts w:eastAsia="Times New Roman"/>
              <w:b/>
              <w:bCs/>
            </w:rPr>
            <w:t>175</w:t>
          </w:r>
          <w:r>
            <w:rPr>
              <w:rFonts w:eastAsia="Times New Roman"/>
            </w:rPr>
            <w:t>, 1701-1715.e16 (2018).</w:t>
          </w:r>
        </w:p>
        <w:p w14:paraId="29D2F7E9" w14:textId="77777777" w:rsidR="00B34EA2" w:rsidRDefault="00B34EA2">
          <w:pPr>
            <w:autoSpaceDE w:val="0"/>
            <w:autoSpaceDN w:val="0"/>
            <w:ind w:hanging="640"/>
            <w:divId w:val="668796158"/>
            <w:rPr>
              <w:rFonts w:eastAsia="Times New Roman"/>
            </w:rPr>
          </w:pPr>
          <w:r>
            <w:rPr>
              <w:rFonts w:eastAsia="Times New Roman"/>
            </w:rPr>
            <w:t>23.</w:t>
          </w:r>
          <w:r>
            <w:tab/>
          </w:r>
          <w:proofErr w:type="spellStart"/>
          <w:r>
            <w:rPr>
              <w:rFonts w:eastAsia="Times New Roman"/>
            </w:rPr>
            <w:t>GTEx</w:t>
          </w:r>
          <w:proofErr w:type="spellEnd"/>
          <w:r>
            <w:rPr>
              <w:rFonts w:eastAsia="Times New Roman"/>
            </w:rPr>
            <w:t xml:space="preserve"> Consortium. The </w:t>
          </w:r>
          <w:proofErr w:type="spellStart"/>
          <w:r>
            <w:rPr>
              <w:rFonts w:eastAsia="Times New Roman"/>
            </w:rPr>
            <w:t>GTEx</w:t>
          </w:r>
          <w:proofErr w:type="spellEnd"/>
          <w:r>
            <w:rPr>
              <w:rFonts w:eastAsia="Times New Roman"/>
            </w:rPr>
            <w:t xml:space="preserve"> Consortium atlas of genetic regulatory effects across human tissues. </w:t>
          </w:r>
          <w:r>
            <w:rPr>
              <w:rFonts w:eastAsia="Times New Roman"/>
              <w:i/>
              <w:iCs/>
            </w:rPr>
            <w:t>Science</w:t>
          </w:r>
          <w:r>
            <w:rPr>
              <w:rFonts w:eastAsia="Times New Roman"/>
            </w:rPr>
            <w:t xml:space="preserve"> </w:t>
          </w:r>
          <w:r>
            <w:rPr>
              <w:rFonts w:eastAsia="Times New Roman"/>
              <w:b/>
              <w:bCs/>
            </w:rPr>
            <w:t>369</w:t>
          </w:r>
          <w:r>
            <w:rPr>
              <w:rFonts w:eastAsia="Times New Roman"/>
            </w:rPr>
            <w:t>, 1318–1330 (2020).</w:t>
          </w:r>
        </w:p>
        <w:p w14:paraId="1D7D796B" w14:textId="77777777" w:rsidR="00B34EA2" w:rsidRDefault="00B34EA2">
          <w:pPr>
            <w:autoSpaceDE w:val="0"/>
            <w:autoSpaceDN w:val="0"/>
            <w:ind w:hanging="640"/>
            <w:divId w:val="543174887"/>
            <w:rPr>
              <w:rFonts w:eastAsia="Times New Roman"/>
            </w:rPr>
          </w:pPr>
          <w:r>
            <w:rPr>
              <w:rFonts w:eastAsia="Times New Roman"/>
            </w:rPr>
            <w:lastRenderedPageBreak/>
            <w:t>24.</w:t>
          </w:r>
          <w:r>
            <w:tab/>
          </w:r>
          <w:proofErr w:type="spellStart"/>
          <w:r>
            <w:rPr>
              <w:rFonts w:eastAsia="Times New Roman"/>
            </w:rPr>
            <w:t>Winge</w:t>
          </w:r>
          <w:proofErr w:type="spellEnd"/>
          <w:r>
            <w:rPr>
              <w:rFonts w:eastAsia="Times New Roman"/>
            </w:rPr>
            <w:t xml:space="preserve">, M. C. G. </w:t>
          </w:r>
          <w:r>
            <w:rPr>
              <w:rFonts w:eastAsia="Times New Roman"/>
              <w:i/>
              <w:iCs/>
            </w:rPr>
            <w:t>et al.</w:t>
          </w:r>
          <w:r>
            <w:rPr>
              <w:rFonts w:eastAsia="Times New Roman"/>
            </w:rPr>
            <w:t xml:space="preserve"> Filaggrin genotype determines functional and molecular alterations in skin of patients with atopic dermatitis and ichthyosis vulgaris. </w:t>
          </w:r>
          <w:r>
            <w:rPr>
              <w:rFonts w:eastAsia="Times New Roman"/>
              <w:i/>
              <w:iCs/>
            </w:rPr>
            <w:t>PLoS One</w:t>
          </w:r>
          <w:r>
            <w:rPr>
              <w:rFonts w:eastAsia="Times New Roman"/>
            </w:rPr>
            <w:t xml:space="preserve"> </w:t>
          </w:r>
          <w:r>
            <w:rPr>
              <w:rFonts w:eastAsia="Times New Roman"/>
              <w:b/>
              <w:bCs/>
            </w:rPr>
            <w:t>6</w:t>
          </w:r>
          <w:r>
            <w:rPr>
              <w:rFonts w:eastAsia="Times New Roman"/>
            </w:rPr>
            <w:t>, e28254 (2011).</w:t>
          </w:r>
        </w:p>
        <w:p w14:paraId="71A7B431" w14:textId="77777777" w:rsidR="00B34EA2" w:rsidRDefault="00B34EA2">
          <w:pPr>
            <w:autoSpaceDE w:val="0"/>
            <w:autoSpaceDN w:val="0"/>
            <w:ind w:hanging="640"/>
            <w:divId w:val="906961966"/>
            <w:rPr>
              <w:rFonts w:eastAsia="Times New Roman"/>
            </w:rPr>
          </w:pPr>
          <w:r>
            <w:rPr>
              <w:rFonts w:eastAsia="Times New Roman"/>
            </w:rPr>
            <w:t>25.</w:t>
          </w:r>
          <w:r>
            <w:tab/>
          </w:r>
          <w:r>
            <w:rPr>
              <w:rFonts w:eastAsia="Times New Roman"/>
            </w:rPr>
            <w:t xml:space="preserve">He, H. </w:t>
          </w:r>
          <w:r>
            <w:rPr>
              <w:rFonts w:eastAsia="Times New Roman"/>
              <w:i/>
              <w:iCs/>
            </w:rPr>
            <w:t>et al.</w:t>
          </w:r>
          <w:r>
            <w:rPr>
              <w:rFonts w:eastAsia="Times New Roman"/>
            </w:rPr>
            <w:t xml:space="preserve"> Tape strips detect distinct immune and barrier profiles in atopic dermatitis and psoriasis. </w:t>
          </w:r>
          <w:r>
            <w:rPr>
              <w:rFonts w:eastAsia="Times New Roman"/>
              <w:i/>
              <w:iCs/>
            </w:rPr>
            <w:t>J Allergy Clin Immunol</w:t>
          </w:r>
          <w:r>
            <w:rPr>
              <w:rFonts w:eastAsia="Times New Roman"/>
            </w:rPr>
            <w:t xml:space="preserve"> </w:t>
          </w:r>
          <w:r>
            <w:rPr>
              <w:rFonts w:eastAsia="Times New Roman"/>
              <w:b/>
              <w:bCs/>
            </w:rPr>
            <w:t>147</w:t>
          </w:r>
          <w:r>
            <w:rPr>
              <w:rFonts w:eastAsia="Times New Roman"/>
            </w:rPr>
            <w:t>, 199–212 (2021).</w:t>
          </w:r>
        </w:p>
        <w:p w14:paraId="49B8B017" w14:textId="77777777" w:rsidR="00B34EA2" w:rsidRDefault="00B34EA2">
          <w:pPr>
            <w:autoSpaceDE w:val="0"/>
            <w:autoSpaceDN w:val="0"/>
            <w:ind w:hanging="640"/>
            <w:divId w:val="2133011257"/>
            <w:rPr>
              <w:rFonts w:eastAsia="Times New Roman"/>
            </w:rPr>
          </w:pPr>
          <w:r>
            <w:rPr>
              <w:rFonts w:eastAsia="Times New Roman"/>
            </w:rPr>
            <w:t>26.</w:t>
          </w:r>
          <w:r>
            <w:tab/>
          </w:r>
          <w:r>
            <w:rPr>
              <w:rFonts w:eastAsia="Times New Roman"/>
            </w:rPr>
            <w:t xml:space="preserve">Fairfax, B. P. </w:t>
          </w:r>
          <w:r>
            <w:rPr>
              <w:rFonts w:eastAsia="Times New Roman"/>
              <w:i/>
              <w:iCs/>
            </w:rPr>
            <w:t>et al.</w:t>
          </w:r>
          <w:r>
            <w:rPr>
              <w:rFonts w:eastAsia="Times New Roman"/>
            </w:rPr>
            <w:t xml:space="preserve"> Innate immune activity conditions the effect of regulatory variants upon monocyte gene expression. </w:t>
          </w:r>
          <w:r>
            <w:rPr>
              <w:rFonts w:eastAsia="Times New Roman"/>
              <w:i/>
              <w:iCs/>
            </w:rPr>
            <w:t>Science</w:t>
          </w:r>
          <w:r>
            <w:rPr>
              <w:rFonts w:eastAsia="Times New Roman"/>
            </w:rPr>
            <w:t xml:space="preserve"> </w:t>
          </w:r>
          <w:r>
            <w:rPr>
              <w:rFonts w:eastAsia="Times New Roman"/>
              <w:b/>
              <w:bCs/>
            </w:rPr>
            <w:t>343</w:t>
          </w:r>
          <w:r>
            <w:rPr>
              <w:rFonts w:eastAsia="Times New Roman"/>
            </w:rPr>
            <w:t>, 1246949 (2014).</w:t>
          </w:r>
        </w:p>
        <w:p w14:paraId="4D483899" w14:textId="77777777" w:rsidR="00B34EA2" w:rsidRDefault="00B34EA2">
          <w:pPr>
            <w:autoSpaceDE w:val="0"/>
            <w:autoSpaceDN w:val="0"/>
            <w:ind w:hanging="640"/>
            <w:divId w:val="1252003249"/>
            <w:rPr>
              <w:rFonts w:eastAsia="Times New Roman"/>
            </w:rPr>
          </w:pPr>
          <w:r>
            <w:rPr>
              <w:rFonts w:eastAsia="Times New Roman"/>
            </w:rPr>
            <w:t>27.</w:t>
          </w:r>
          <w:r>
            <w:tab/>
          </w:r>
          <w:proofErr w:type="spellStart"/>
          <w:r>
            <w:rPr>
              <w:rFonts w:eastAsia="Times New Roman"/>
            </w:rPr>
            <w:t>Nédélec</w:t>
          </w:r>
          <w:proofErr w:type="spellEnd"/>
          <w:r>
            <w:rPr>
              <w:rFonts w:eastAsia="Times New Roman"/>
            </w:rPr>
            <w:t xml:space="preserve">, Y. </w:t>
          </w:r>
          <w:r>
            <w:rPr>
              <w:rFonts w:eastAsia="Times New Roman"/>
              <w:i/>
              <w:iCs/>
            </w:rPr>
            <w:t>et al.</w:t>
          </w:r>
          <w:r>
            <w:rPr>
              <w:rFonts w:eastAsia="Times New Roman"/>
            </w:rPr>
            <w:t xml:space="preserve"> Genetic Ancestry and Natural Selection Drive Population Differences in Immune Responses to Pathogens. </w:t>
          </w:r>
          <w:r>
            <w:rPr>
              <w:rFonts w:eastAsia="Times New Roman"/>
              <w:i/>
              <w:iCs/>
            </w:rPr>
            <w:t>Cell</w:t>
          </w:r>
          <w:r>
            <w:rPr>
              <w:rFonts w:eastAsia="Times New Roman"/>
            </w:rPr>
            <w:t xml:space="preserve"> </w:t>
          </w:r>
          <w:r>
            <w:rPr>
              <w:rFonts w:eastAsia="Times New Roman"/>
              <w:b/>
              <w:bCs/>
            </w:rPr>
            <w:t>167</w:t>
          </w:r>
          <w:r>
            <w:rPr>
              <w:rFonts w:eastAsia="Times New Roman"/>
            </w:rPr>
            <w:t>, 657-669.e21 (2016).</w:t>
          </w:r>
        </w:p>
        <w:p w14:paraId="66B0220B" w14:textId="77777777" w:rsidR="00B34EA2" w:rsidRDefault="00B34EA2">
          <w:pPr>
            <w:autoSpaceDE w:val="0"/>
            <w:autoSpaceDN w:val="0"/>
            <w:ind w:hanging="640"/>
            <w:divId w:val="971983234"/>
            <w:rPr>
              <w:rFonts w:eastAsia="Times New Roman"/>
            </w:rPr>
          </w:pPr>
          <w:r>
            <w:rPr>
              <w:rFonts w:eastAsia="Times New Roman"/>
            </w:rPr>
            <w:t>28.</w:t>
          </w:r>
          <w:r>
            <w:tab/>
          </w:r>
          <w:r>
            <w:rPr>
              <w:rFonts w:eastAsia="Times New Roman"/>
            </w:rPr>
            <w:t xml:space="preserve">Quach, H. </w:t>
          </w:r>
          <w:r>
            <w:rPr>
              <w:rFonts w:eastAsia="Times New Roman"/>
              <w:i/>
              <w:iCs/>
            </w:rPr>
            <w:t>et al.</w:t>
          </w:r>
          <w:r>
            <w:rPr>
              <w:rFonts w:eastAsia="Times New Roman"/>
            </w:rPr>
            <w:t xml:space="preserve"> Genetic Adaptation and Neandertal Admixture Shaped the Immune System of Human Populations. </w:t>
          </w:r>
          <w:r>
            <w:rPr>
              <w:rFonts w:eastAsia="Times New Roman"/>
              <w:i/>
              <w:iCs/>
            </w:rPr>
            <w:t>Cell</w:t>
          </w:r>
          <w:r>
            <w:rPr>
              <w:rFonts w:eastAsia="Times New Roman"/>
            </w:rPr>
            <w:t xml:space="preserve"> </w:t>
          </w:r>
          <w:r>
            <w:rPr>
              <w:rFonts w:eastAsia="Times New Roman"/>
              <w:b/>
              <w:bCs/>
            </w:rPr>
            <w:t>167</w:t>
          </w:r>
          <w:r>
            <w:rPr>
              <w:rFonts w:eastAsia="Times New Roman"/>
            </w:rPr>
            <w:t>, 643-656.e17 (2016).</w:t>
          </w:r>
        </w:p>
        <w:p w14:paraId="0E16DF62" w14:textId="77777777" w:rsidR="00B34EA2" w:rsidRDefault="00B34EA2">
          <w:pPr>
            <w:autoSpaceDE w:val="0"/>
            <w:autoSpaceDN w:val="0"/>
            <w:ind w:hanging="640"/>
            <w:divId w:val="824323707"/>
            <w:rPr>
              <w:rFonts w:eastAsia="Times New Roman"/>
            </w:rPr>
          </w:pPr>
          <w:r>
            <w:rPr>
              <w:rFonts w:eastAsia="Times New Roman"/>
            </w:rPr>
            <w:t>29.</w:t>
          </w:r>
          <w:r>
            <w:tab/>
          </w:r>
          <w:proofErr w:type="spellStart"/>
          <w:r>
            <w:rPr>
              <w:rFonts w:eastAsia="Times New Roman"/>
            </w:rPr>
            <w:t>Momozawa</w:t>
          </w:r>
          <w:proofErr w:type="spellEnd"/>
          <w:r>
            <w:rPr>
              <w:rFonts w:eastAsia="Times New Roman"/>
            </w:rPr>
            <w:t xml:space="preserve">, Y. </w:t>
          </w:r>
          <w:r>
            <w:rPr>
              <w:rFonts w:eastAsia="Times New Roman"/>
              <w:i/>
              <w:iCs/>
            </w:rPr>
            <w:t>et al.</w:t>
          </w:r>
          <w:r>
            <w:rPr>
              <w:rFonts w:eastAsia="Times New Roman"/>
            </w:rPr>
            <w:t xml:space="preserve"> IBD risk loci are enriched in multigenic regulatory modules encompassing putative causative genes. </w:t>
          </w:r>
          <w:r>
            <w:rPr>
              <w:rFonts w:eastAsia="Times New Roman"/>
              <w:i/>
              <w:iCs/>
            </w:rPr>
            <w:t>Nat Commun</w:t>
          </w:r>
          <w:r>
            <w:rPr>
              <w:rFonts w:eastAsia="Times New Roman"/>
            </w:rPr>
            <w:t xml:space="preserve"> </w:t>
          </w:r>
          <w:r>
            <w:rPr>
              <w:rFonts w:eastAsia="Times New Roman"/>
              <w:b/>
              <w:bCs/>
            </w:rPr>
            <w:t>9</w:t>
          </w:r>
          <w:r>
            <w:rPr>
              <w:rFonts w:eastAsia="Times New Roman"/>
            </w:rPr>
            <w:t>, 2427 (2018).</w:t>
          </w:r>
        </w:p>
        <w:p w14:paraId="1E846ED9" w14:textId="77777777" w:rsidR="00B34EA2" w:rsidRDefault="00B34EA2">
          <w:pPr>
            <w:autoSpaceDE w:val="0"/>
            <w:autoSpaceDN w:val="0"/>
            <w:ind w:hanging="640"/>
            <w:divId w:val="1131049118"/>
            <w:rPr>
              <w:rFonts w:eastAsia="Times New Roman"/>
            </w:rPr>
          </w:pPr>
          <w:r>
            <w:rPr>
              <w:rFonts w:eastAsia="Times New Roman"/>
            </w:rPr>
            <w:t>30.</w:t>
          </w:r>
          <w:r>
            <w:tab/>
          </w:r>
          <w:proofErr w:type="spellStart"/>
          <w:r>
            <w:rPr>
              <w:rFonts w:eastAsia="Times New Roman"/>
            </w:rPr>
            <w:t>Kasela</w:t>
          </w:r>
          <w:proofErr w:type="spellEnd"/>
          <w:r>
            <w:rPr>
              <w:rFonts w:eastAsia="Times New Roman"/>
            </w:rPr>
            <w:t xml:space="preserve">, S. </w:t>
          </w:r>
          <w:r>
            <w:rPr>
              <w:rFonts w:eastAsia="Times New Roman"/>
              <w:i/>
              <w:iCs/>
            </w:rPr>
            <w:t>et al.</w:t>
          </w:r>
          <w:r>
            <w:rPr>
              <w:rFonts w:eastAsia="Times New Roman"/>
            </w:rPr>
            <w:t xml:space="preserve"> Pathogenic implications for autoimmune mechanisms derived by comparative </w:t>
          </w:r>
          <w:proofErr w:type="spellStart"/>
          <w:r>
            <w:rPr>
              <w:rFonts w:eastAsia="Times New Roman"/>
            </w:rPr>
            <w:t>eQTL</w:t>
          </w:r>
          <w:proofErr w:type="spellEnd"/>
          <w:r>
            <w:rPr>
              <w:rFonts w:eastAsia="Times New Roman"/>
            </w:rPr>
            <w:t xml:space="preserve"> analysis of CD4+ versus CD8+ T cells. </w:t>
          </w:r>
          <w:r>
            <w:rPr>
              <w:rFonts w:eastAsia="Times New Roman"/>
              <w:i/>
              <w:iCs/>
            </w:rPr>
            <w:t>PLoS Genet</w:t>
          </w:r>
          <w:r>
            <w:rPr>
              <w:rFonts w:eastAsia="Times New Roman"/>
            </w:rPr>
            <w:t xml:space="preserve"> </w:t>
          </w:r>
          <w:r>
            <w:rPr>
              <w:rFonts w:eastAsia="Times New Roman"/>
              <w:b/>
              <w:bCs/>
            </w:rPr>
            <w:t>13</w:t>
          </w:r>
          <w:r>
            <w:rPr>
              <w:rFonts w:eastAsia="Times New Roman"/>
            </w:rPr>
            <w:t>, e1006643 (2017).</w:t>
          </w:r>
        </w:p>
        <w:p w14:paraId="599D2FCE" w14:textId="77777777" w:rsidR="00B34EA2" w:rsidRDefault="00B34EA2">
          <w:pPr>
            <w:autoSpaceDE w:val="0"/>
            <w:autoSpaceDN w:val="0"/>
            <w:ind w:hanging="640"/>
            <w:divId w:val="332103274"/>
            <w:rPr>
              <w:rFonts w:eastAsia="Times New Roman"/>
            </w:rPr>
          </w:pPr>
          <w:r>
            <w:rPr>
              <w:rFonts w:eastAsia="Times New Roman"/>
            </w:rPr>
            <w:t>31.</w:t>
          </w:r>
          <w:r>
            <w:tab/>
          </w:r>
          <w:r>
            <w:rPr>
              <w:rFonts w:eastAsia="Times New Roman"/>
            </w:rPr>
            <w:t>Gutierrez-</w:t>
          </w:r>
          <w:proofErr w:type="spellStart"/>
          <w:r>
            <w:rPr>
              <w:rFonts w:eastAsia="Times New Roman"/>
            </w:rPr>
            <w:t>Arcelus</w:t>
          </w:r>
          <w:proofErr w:type="spellEnd"/>
          <w:r>
            <w:rPr>
              <w:rFonts w:eastAsia="Times New Roman"/>
            </w:rPr>
            <w:t xml:space="preserve">, M. </w:t>
          </w:r>
          <w:r>
            <w:rPr>
              <w:rFonts w:eastAsia="Times New Roman"/>
              <w:i/>
              <w:iCs/>
            </w:rPr>
            <w:t>et al.</w:t>
          </w:r>
          <w:r>
            <w:rPr>
              <w:rFonts w:eastAsia="Times New Roman"/>
            </w:rPr>
            <w:t xml:space="preserve"> Passive and active DNA methylation and the interplay with genetic variation in gene regulation. </w:t>
          </w:r>
          <w:proofErr w:type="spellStart"/>
          <w:r>
            <w:rPr>
              <w:rFonts w:eastAsia="Times New Roman"/>
              <w:i/>
              <w:iCs/>
            </w:rPr>
            <w:t>Elife</w:t>
          </w:r>
          <w:proofErr w:type="spellEnd"/>
          <w:r>
            <w:rPr>
              <w:rFonts w:eastAsia="Times New Roman"/>
            </w:rPr>
            <w:t xml:space="preserve"> </w:t>
          </w:r>
          <w:r>
            <w:rPr>
              <w:rFonts w:eastAsia="Times New Roman"/>
              <w:b/>
              <w:bCs/>
            </w:rPr>
            <w:t>2</w:t>
          </w:r>
          <w:r>
            <w:rPr>
              <w:rFonts w:eastAsia="Times New Roman"/>
            </w:rPr>
            <w:t>, e00523 (2013).</w:t>
          </w:r>
        </w:p>
        <w:p w14:paraId="7E3FDBC8" w14:textId="77777777" w:rsidR="00B34EA2" w:rsidRDefault="00B34EA2">
          <w:pPr>
            <w:autoSpaceDE w:val="0"/>
            <w:autoSpaceDN w:val="0"/>
            <w:ind w:hanging="640"/>
            <w:divId w:val="1711491418"/>
            <w:rPr>
              <w:rFonts w:eastAsia="Times New Roman"/>
            </w:rPr>
          </w:pPr>
          <w:r>
            <w:rPr>
              <w:rFonts w:eastAsia="Times New Roman"/>
            </w:rPr>
            <w:t>32.</w:t>
          </w:r>
          <w:r>
            <w:tab/>
          </w:r>
          <w:r>
            <w:rPr>
              <w:rFonts w:eastAsia="Times New Roman"/>
            </w:rPr>
            <w:t xml:space="preserve">Pavel, A. B. </w:t>
          </w:r>
          <w:r>
            <w:rPr>
              <w:rFonts w:eastAsia="Times New Roman"/>
              <w:i/>
              <w:iCs/>
            </w:rPr>
            <w:t>et al.</w:t>
          </w:r>
          <w:r>
            <w:rPr>
              <w:rFonts w:eastAsia="Times New Roman"/>
            </w:rPr>
            <w:t xml:space="preserve"> The proteomic skin profile of moderate-to-severe atopic dermatitis patients shows an inflammatory signature.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Dermatol</w:t>
          </w:r>
          <w:r>
            <w:rPr>
              <w:rFonts w:eastAsia="Times New Roman"/>
            </w:rPr>
            <w:t xml:space="preserve"> </w:t>
          </w:r>
          <w:r>
            <w:rPr>
              <w:rFonts w:eastAsia="Times New Roman"/>
              <w:b/>
              <w:bCs/>
            </w:rPr>
            <w:t>82</w:t>
          </w:r>
          <w:r>
            <w:rPr>
              <w:rFonts w:eastAsia="Times New Roman"/>
            </w:rPr>
            <w:t>, 690–699 (2020).</w:t>
          </w:r>
        </w:p>
        <w:p w14:paraId="72DF81B6" w14:textId="77777777" w:rsidR="00B34EA2" w:rsidRDefault="00B34EA2">
          <w:pPr>
            <w:autoSpaceDE w:val="0"/>
            <w:autoSpaceDN w:val="0"/>
            <w:ind w:hanging="640"/>
            <w:divId w:val="756176115"/>
            <w:rPr>
              <w:rFonts w:eastAsia="Times New Roman"/>
            </w:rPr>
          </w:pPr>
          <w:r>
            <w:rPr>
              <w:rFonts w:eastAsia="Times New Roman"/>
            </w:rPr>
            <w:t>33.</w:t>
          </w:r>
          <w:r>
            <w:tab/>
          </w:r>
          <w:proofErr w:type="spellStart"/>
          <w:r>
            <w:rPr>
              <w:rFonts w:eastAsia="Times New Roman"/>
            </w:rPr>
            <w:t>Buil</w:t>
          </w:r>
          <w:proofErr w:type="spellEnd"/>
          <w:r>
            <w:rPr>
              <w:rFonts w:eastAsia="Times New Roman"/>
            </w:rPr>
            <w:t xml:space="preserve">, A. </w:t>
          </w:r>
          <w:r>
            <w:rPr>
              <w:rFonts w:eastAsia="Times New Roman"/>
              <w:i/>
              <w:iCs/>
            </w:rPr>
            <w:t>et al.</w:t>
          </w:r>
          <w:r>
            <w:rPr>
              <w:rFonts w:eastAsia="Times New Roman"/>
            </w:rPr>
            <w:t xml:space="preserve"> Gene-gene and gene-environment interactions detected by transcriptome sequence analysis in twins. </w:t>
          </w:r>
          <w:r>
            <w:rPr>
              <w:rFonts w:eastAsia="Times New Roman"/>
              <w:i/>
              <w:iCs/>
            </w:rPr>
            <w:t>Nat Genet</w:t>
          </w:r>
          <w:r>
            <w:rPr>
              <w:rFonts w:eastAsia="Times New Roman"/>
            </w:rPr>
            <w:t xml:space="preserve"> </w:t>
          </w:r>
          <w:r>
            <w:rPr>
              <w:rFonts w:eastAsia="Times New Roman"/>
              <w:b/>
              <w:bCs/>
            </w:rPr>
            <w:t>47</w:t>
          </w:r>
          <w:r>
            <w:rPr>
              <w:rFonts w:eastAsia="Times New Roman"/>
            </w:rPr>
            <w:t>, 88–91 (2015).</w:t>
          </w:r>
        </w:p>
        <w:p w14:paraId="03801F47" w14:textId="77777777" w:rsidR="00B34EA2" w:rsidRDefault="00B34EA2">
          <w:pPr>
            <w:autoSpaceDE w:val="0"/>
            <w:autoSpaceDN w:val="0"/>
            <w:ind w:hanging="640"/>
            <w:divId w:val="296572533"/>
            <w:rPr>
              <w:rFonts w:eastAsia="Times New Roman"/>
            </w:rPr>
          </w:pPr>
          <w:r>
            <w:rPr>
              <w:rFonts w:eastAsia="Times New Roman"/>
            </w:rPr>
            <w:t>34.</w:t>
          </w:r>
          <w:r>
            <w:tab/>
          </w:r>
          <w:r>
            <w:rPr>
              <w:rFonts w:eastAsia="Times New Roman"/>
            </w:rPr>
            <w:t xml:space="preserve">Nomura, T., Wu, J., </w:t>
          </w:r>
          <w:proofErr w:type="spellStart"/>
          <w:r>
            <w:rPr>
              <w:rFonts w:eastAsia="Times New Roman"/>
            </w:rPr>
            <w:t>Kabashima</w:t>
          </w:r>
          <w:proofErr w:type="spellEnd"/>
          <w:r>
            <w:rPr>
              <w:rFonts w:eastAsia="Times New Roman"/>
            </w:rPr>
            <w:t>, K. &amp; Guttman-</w:t>
          </w:r>
          <w:proofErr w:type="spellStart"/>
          <w:r>
            <w:rPr>
              <w:rFonts w:eastAsia="Times New Roman"/>
            </w:rPr>
            <w:t>Yassky</w:t>
          </w:r>
          <w:proofErr w:type="spellEnd"/>
          <w:r>
            <w:rPr>
              <w:rFonts w:eastAsia="Times New Roman"/>
            </w:rPr>
            <w:t xml:space="preserve">, E. Endophenotypic Variations of Atopic Dermatitis by Age, Race, and Ethnicity. </w:t>
          </w:r>
          <w:r>
            <w:rPr>
              <w:rFonts w:eastAsia="Times New Roman"/>
              <w:i/>
              <w:iCs/>
            </w:rPr>
            <w:t xml:space="preserve">J Allergy Clin Immunol </w:t>
          </w:r>
          <w:proofErr w:type="spellStart"/>
          <w:r>
            <w:rPr>
              <w:rFonts w:eastAsia="Times New Roman"/>
              <w:i/>
              <w:iCs/>
            </w:rPr>
            <w:t>Pract</w:t>
          </w:r>
          <w:proofErr w:type="spellEnd"/>
          <w:r>
            <w:rPr>
              <w:rFonts w:eastAsia="Times New Roman"/>
            </w:rPr>
            <w:t xml:space="preserve"> </w:t>
          </w:r>
          <w:r>
            <w:rPr>
              <w:rFonts w:eastAsia="Times New Roman"/>
              <w:b/>
              <w:bCs/>
            </w:rPr>
            <w:t>8</w:t>
          </w:r>
          <w:r>
            <w:rPr>
              <w:rFonts w:eastAsia="Times New Roman"/>
            </w:rPr>
            <w:t>, 1840–1852 (2020).</w:t>
          </w:r>
        </w:p>
        <w:p w14:paraId="653C9984" w14:textId="77777777" w:rsidR="00B34EA2" w:rsidRDefault="00B34EA2">
          <w:pPr>
            <w:autoSpaceDE w:val="0"/>
            <w:autoSpaceDN w:val="0"/>
            <w:ind w:hanging="640"/>
            <w:divId w:val="1653440064"/>
            <w:rPr>
              <w:rFonts w:eastAsia="Times New Roman"/>
            </w:rPr>
          </w:pPr>
          <w:r>
            <w:rPr>
              <w:rFonts w:eastAsia="Times New Roman"/>
            </w:rPr>
            <w:t>35.</w:t>
          </w:r>
          <w:r>
            <w:tab/>
          </w:r>
          <w:r>
            <w:rPr>
              <w:rFonts w:eastAsia="Times New Roman"/>
            </w:rPr>
            <w:t xml:space="preserve">Yew, Y. W., Thyssen, J. P. &amp; Silverberg, J. I. A systematic review and meta-analysis of the regional and age-related differences in atopic dermatitis clinical characteristics.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Dermatol</w:t>
          </w:r>
          <w:r>
            <w:rPr>
              <w:rFonts w:eastAsia="Times New Roman"/>
            </w:rPr>
            <w:t xml:space="preserve"> </w:t>
          </w:r>
          <w:r>
            <w:rPr>
              <w:rFonts w:eastAsia="Times New Roman"/>
              <w:b/>
              <w:bCs/>
            </w:rPr>
            <w:t>80</w:t>
          </w:r>
          <w:r>
            <w:rPr>
              <w:rFonts w:eastAsia="Times New Roman"/>
            </w:rPr>
            <w:t>, 390–401 (2019).</w:t>
          </w:r>
        </w:p>
        <w:p w14:paraId="60DA5C08" w14:textId="77777777" w:rsidR="00B34EA2" w:rsidRDefault="00B34EA2">
          <w:pPr>
            <w:autoSpaceDE w:val="0"/>
            <w:autoSpaceDN w:val="0"/>
            <w:ind w:hanging="640"/>
            <w:divId w:val="392389661"/>
            <w:rPr>
              <w:rFonts w:eastAsia="Times New Roman"/>
            </w:rPr>
          </w:pPr>
          <w:r>
            <w:rPr>
              <w:rFonts w:eastAsia="Times New Roman"/>
            </w:rPr>
            <w:t>36.</w:t>
          </w:r>
          <w:r>
            <w:tab/>
          </w:r>
          <w:proofErr w:type="spellStart"/>
          <w:r>
            <w:rPr>
              <w:rFonts w:eastAsia="Times New Roman"/>
            </w:rPr>
            <w:t>Ständer</w:t>
          </w:r>
          <w:proofErr w:type="spellEnd"/>
          <w:r>
            <w:rPr>
              <w:rFonts w:eastAsia="Times New Roman"/>
            </w:rPr>
            <w:t xml:space="preserve">, H. F., </w:t>
          </w:r>
          <w:proofErr w:type="spellStart"/>
          <w:r>
            <w:rPr>
              <w:rFonts w:eastAsia="Times New Roman"/>
            </w:rPr>
            <w:t>Elmariah</w:t>
          </w:r>
          <w:proofErr w:type="spellEnd"/>
          <w:r>
            <w:rPr>
              <w:rFonts w:eastAsia="Times New Roman"/>
            </w:rPr>
            <w:t xml:space="preserve">, S., </w:t>
          </w:r>
          <w:proofErr w:type="spellStart"/>
          <w:r>
            <w:rPr>
              <w:rFonts w:eastAsia="Times New Roman"/>
            </w:rPr>
            <w:t>Zeidler</w:t>
          </w:r>
          <w:proofErr w:type="spellEnd"/>
          <w:r>
            <w:rPr>
              <w:rFonts w:eastAsia="Times New Roman"/>
            </w:rPr>
            <w:t xml:space="preserve">, C., Spellman, M. &amp; </w:t>
          </w:r>
          <w:proofErr w:type="spellStart"/>
          <w:r>
            <w:rPr>
              <w:rFonts w:eastAsia="Times New Roman"/>
            </w:rPr>
            <w:t>Ständer</w:t>
          </w:r>
          <w:proofErr w:type="spellEnd"/>
          <w:r>
            <w:rPr>
              <w:rFonts w:eastAsia="Times New Roman"/>
            </w:rPr>
            <w:t xml:space="preserve">, S. Diagnostic and treatment algorithm for chronic nodular prurigo.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Dermatol</w:t>
          </w:r>
          <w:r>
            <w:rPr>
              <w:rFonts w:eastAsia="Times New Roman"/>
            </w:rPr>
            <w:t xml:space="preserve"> </w:t>
          </w:r>
          <w:r>
            <w:rPr>
              <w:rFonts w:eastAsia="Times New Roman"/>
              <w:b/>
              <w:bCs/>
            </w:rPr>
            <w:t>82</w:t>
          </w:r>
          <w:r>
            <w:rPr>
              <w:rFonts w:eastAsia="Times New Roman"/>
            </w:rPr>
            <w:t>, 460–468 (2020).</w:t>
          </w:r>
        </w:p>
        <w:p w14:paraId="34097B25" w14:textId="77777777" w:rsidR="00B34EA2" w:rsidRDefault="00B34EA2">
          <w:pPr>
            <w:autoSpaceDE w:val="0"/>
            <w:autoSpaceDN w:val="0"/>
            <w:ind w:hanging="640"/>
            <w:divId w:val="1157842928"/>
            <w:rPr>
              <w:rFonts w:eastAsia="Times New Roman"/>
            </w:rPr>
          </w:pPr>
          <w:r>
            <w:rPr>
              <w:rFonts w:eastAsia="Times New Roman"/>
            </w:rPr>
            <w:t>37.</w:t>
          </w:r>
          <w:r>
            <w:tab/>
          </w:r>
          <w:r>
            <w:rPr>
              <w:rFonts w:eastAsia="Times New Roman"/>
            </w:rPr>
            <w:t xml:space="preserve">Sangha, A. M. Dermatological Conditions in SKIN OF COLOR-: Managing Atopic Dermatitis. </w:t>
          </w:r>
          <w:r>
            <w:rPr>
              <w:rFonts w:eastAsia="Times New Roman"/>
              <w:i/>
              <w:iCs/>
            </w:rPr>
            <w:t xml:space="preserve">J Clin </w:t>
          </w:r>
          <w:proofErr w:type="spellStart"/>
          <w:r>
            <w:rPr>
              <w:rFonts w:eastAsia="Times New Roman"/>
              <w:i/>
              <w:iCs/>
            </w:rPr>
            <w:t>Aesthet</w:t>
          </w:r>
          <w:proofErr w:type="spellEnd"/>
          <w:r>
            <w:rPr>
              <w:rFonts w:eastAsia="Times New Roman"/>
              <w:i/>
              <w:iCs/>
            </w:rPr>
            <w:t xml:space="preserve"> Dermatol</w:t>
          </w:r>
          <w:r>
            <w:rPr>
              <w:rFonts w:eastAsia="Times New Roman"/>
            </w:rPr>
            <w:t xml:space="preserve"> </w:t>
          </w:r>
          <w:r>
            <w:rPr>
              <w:rFonts w:eastAsia="Times New Roman"/>
              <w:b/>
              <w:bCs/>
            </w:rPr>
            <w:t>14</w:t>
          </w:r>
          <w:r>
            <w:rPr>
              <w:rFonts w:eastAsia="Times New Roman"/>
            </w:rPr>
            <w:t>, S20–S22 (2021).</w:t>
          </w:r>
        </w:p>
        <w:p w14:paraId="6AC604EB" w14:textId="77777777" w:rsidR="00B34EA2" w:rsidRDefault="00B34EA2">
          <w:pPr>
            <w:autoSpaceDE w:val="0"/>
            <w:autoSpaceDN w:val="0"/>
            <w:ind w:hanging="640"/>
            <w:divId w:val="1456948520"/>
            <w:rPr>
              <w:rFonts w:eastAsia="Times New Roman"/>
            </w:rPr>
          </w:pPr>
          <w:r>
            <w:rPr>
              <w:rFonts w:eastAsia="Times New Roman"/>
            </w:rPr>
            <w:t>38.</w:t>
          </w:r>
          <w:r>
            <w:tab/>
          </w:r>
          <w:r>
            <w:rPr>
              <w:rFonts w:eastAsia="Times New Roman"/>
            </w:rPr>
            <w:t xml:space="preserve">Paternoster, L. </w:t>
          </w:r>
          <w:r>
            <w:rPr>
              <w:rFonts w:eastAsia="Times New Roman"/>
              <w:i/>
              <w:iCs/>
            </w:rPr>
            <w:t>et al.</w:t>
          </w:r>
          <w:r>
            <w:rPr>
              <w:rFonts w:eastAsia="Times New Roman"/>
            </w:rPr>
            <w:t xml:space="preserve"> Identification of atopic dermatitis subgroups in children from 2 longitudinal birth cohorts. </w:t>
          </w:r>
          <w:r>
            <w:rPr>
              <w:rFonts w:eastAsia="Times New Roman"/>
              <w:i/>
              <w:iCs/>
            </w:rPr>
            <w:t>Journal of Allergy and Clinical Immunology</w:t>
          </w:r>
          <w:r>
            <w:rPr>
              <w:rFonts w:eastAsia="Times New Roman"/>
            </w:rPr>
            <w:t xml:space="preserve"> </w:t>
          </w:r>
          <w:r>
            <w:rPr>
              <w:rFonts w:eastAsia="Times New Roman"/>
              <w:b/>
              <w:bCs/>
            </w:rPr>
            <w:t>141</w:t>
          </w:r>
          <w:r>
            <w:rPr>
              <w:rFonts w:eastAsia="Times New Roman"/>
            </w:rPr>
            <w:t>, 964–971 (2018).</w:t>
          </w:r>
        </w:p>
        <w:p w14:paraId="49B79A57" w14:textId="77777777" w:rsidR="00B34EA2" w:rsidRDefault="00B34EA2">
          <w:pPr>
            <w:autoSpaceDE w:val="0"/>
            <w:autoSpaceDN w:val="0"/>
            <w:ind w:hanging="640"/>
            <w:divId w:val="604119184"/>
            <w:rPr>
              <w:rFonts w:eastAsia="Times New Roman"/>
            </w:rPr>
          </w:pPr>
          <w:r>
            <w:rPr>
              <w:rFonts w:eastAsia="Times New Roman"/>
            </w:rPr>
            <w:t>39.</w:t>
          </w:r>
          <w:r>
            <w:tab/>
          </w:r>
          <w:proofErr w:type="spellStart"/>
          <w:r>
            <w:rPr>
              <w:rFonts w:eastAsia="Times New Roman"/>
            </w:rPr>
            <w:t>Langan</w:t>
          </w:r>
          <w:proofErr w:type="spellEnd"/>
          <w:r>
            <w:rPr>
              <w:rFonts w:eastAsia="Times New Roman"/>
            </w:rPr>
            <w:t xml:space="preserve">, S. M., Irvine, A. D. &amp; </w:t>
          </w:r>
          <w:proofErr w:type="spellStart"/>
          <w:r>
            <w:rPr>
              <w:rFonts w:eastAsia="Times New Roman"/>
            </w:rPr>
            <w:t>Weidinger</w:t>
          </w:r>
          <w:proofErr w:type="spellEnd"/>
          <w:r>
            <w:rPr>
              <w:rFonts w:eastAsia="Times New Roman"/>
            </w:rPr>
            <w:t xml:space="preserve">, S. Atopic dermatitis. </w:t>
          </w:r>
          <w:r>
            <w:rPr>
              <w:rFonts w:eastAsia="Times New Roman"/>
              <w:i/>
              <w:iCs/>
            </w:rPr>
            <w:t>The Lancet</w:t>
          </w:r>
          <w:r>
            <w:rPr>
              <w:rFonts w:eastAsia="Times New Roman"/>
            </w:rPr>
            <w:t xml:space="preserve"> </w:t>
          </w:r>
          <w:r>
            <w:rPr>
              <w:rFonts w:eastAsia="Times New Roman"/>
              <w:b/>
              <w:bCs/>
            </w:rPr>
            <w:t>396</w:t>
          </w:r>
          <w:r>
            <w:rPr>
              <w:rFonts w:eastAsia="Times New Roman"/>
            </w:rPr>
            <w:t>, 345–360 (2020).</w:t>
          </w:r>
        </w:p>
        <w:p w14:paraId="23A8D5E5" w14:textId="77777777" w:rsidR="00B34EA2" w:rsidRDefault="00B34EA2">
          <w:pPr>
            <w:autoSpaceDE w:val="0"/>
            <w:autoSpaceDN w:val="0"/>
            <w:ind w:hanging="640"/>
            <w:divId w:val="1288318352"/>
            <w:rPr>
              <w:rFonts w:eastAsia="Times New Roman"/>
            </w:rPr>
          </w:pPr>
          <w:r>
            <w:rPr>
              <w:rFonts w:eastAsia="Times New Roman"/>
            </w:rPr>
            <w:t>40.</w:t>
          </w:r>
          <w:r>
            <w:tab/>
          </w:r>
          <w:r>
            <w:rPr>
              <w:rFonts w:eastAsia="Times New Roman"/>
            </w:rPr>
            <w:t>Al-</w:t>
          </w:r>
          <w:proofErr w:type="spellStart"/>
          <w:r>
            <w:rPr>
              <w:rFonts w:eastAsia="Times New Roman"/>
            </w:rPr>
            <w:t>Janabi</w:t>
          </w:r>
          <w:proofErr w:type="spellEnd"/>
          <w:r>
            <w:rPr>
              <w:rFonts w:eastAsia="Times New Roman"/>
            </w:rPr>
            <w:t xml:space="preserve">, A., Foulkes, A. C., Griffiths, C. E. M. &amp; Warren, R. B. Paradoxical eczema in patients with psoriasis receiving biologics: a case series. </w:t>
          </w:r>
          <w:r>
            <w:rPr>
              <w:rFonts w:eastAsia="Times New Roman"/>
              <w:i/>
              <w:iCs/>
            </w:rPr>
            <w:t>Clin Exp Dermatol</w:t>
          </w:r>
          <w:r>
            <w:rPr>
              <w:rFonts w:eastAsia="Times New Roman"/>
            </w:rPr>
            <w:t xml:space="preserve"> </w:t>
          </w:r>
          <w:r>
            <w:rPr>
              <w:rFonts w:eastAsia="Times New Roman"/>
              <w:b/>
              <w:bCs/>
            </w:rPr>
            <w:t>47</w:t>
          </w:r>
          <w:r>
            <w:rPr>
              <w:rFonts w:eastAsia="Times New Roman"/>
            </w:rPr>
            <w:t>, 1174–1178 (2022).</w:t>
          </w:r>
        </w:p>
        <w:p w14:paraId="1F228750" w14:textId="77777777" w:rsidR="00B34EA2" w:rsidRDefault="00B34EA2">
          <w:pPr>
            <w:autoSpaceDE w:val="0"/>
            <w:autoSpaceDN w:val="0"/>
            <w:ind w:hanging="640"/>
            <w:divId w:val="2100130619"/>
            <w:rPr>
              <w:rFonts w:eastAsia="Times New Roman"/>
            </w:rPr>
          </w:pPr>
          <w:r>
            <w:rPr>
              <w:rFonts w:eastAsia="Times New Roman"/>
            </w:rPr>
            <w:t>41.</w:t>
          </w:r>
          <w:r>
            <w:tab/>
          </w:r>
          <w:r>
            <w:rPr>
              <w:rFonts w:eastAsia="Times New Roman"/>
            </w:rPr>
            <w:t xml:space="preserve">McAleer, M. A. &amp; Irvine, A. D. The multifunctional role of filaggrin in allergic skin disease. </w:t>
          </w:r>
          <w:r>
            <w:rPr>
              <w:rFonts w:eastAsia="Times New Roman"/>
              <w:i/>
              <w:iCs/>
            </w:rPr>
            <w:t>J Allergy Clin Immunol</w:t>
          </w:r>
          <w:r>
            <w:rPr>
              <w:rFonts w:eastAsia="Times New Roman"/>
            </w:rPr>
            <w:t xml:space="preserve"> </w:t>
          </w:r>
          <w:r>
            <w:rPr>
              <w:rFonts w:eastAsia="Times New Roman"/>
              <w:b/>
              <w:bCs/>
            </w:rPr>
            <w:t>131</w:t>
          </w:r>
          <w:r>
            <w:rPr>
              <w:rFonts w:eastAsia="Times New Roman"/>
            </w:rPr>
            <w:t>, 280–91 (2013).</w:t>
          </w:r>
        </w:p>
        <w:p w14:paraId="0AADC8BB" w14:textId="77777777" w:rsidR="00B34EA2" w:rsidRDefault="00B34EA2">
          <w:pPr>
            <w:autoSpaceDE w:val="0"/>
            <w:autoSpaceDN w:val="0"/>
            <w:ind w:hanging="640"/>
            <w:divId w:val="1151946804"/>
            <w:rPr>
              <w:rFonts w:eastAsia="Times New Roman"/>
            </w:rPr>
          </w:pPr>
          <w:r>
            <w:rPr>
              <w:rFonts w:eastAsia="Times New Roman"/>
            </w:rPr>
            <w:lastRenderedPageBreak/>
            <w:t>42.</w:t>
          </w:r>
          <w:r>
            <w:tab/>
          </w:r>
          <w:proofErr w:type="spellStart"/>
          <w:r>
            <w:rPr>
              <w:rFonts w:eastAsia="Times New Roman"/>
            </w:rPr>
            <w:t>Danso</w:t>
          </w:r>
          <w:proofErr w:type="spellEnd"/>
          <w:r>
            <w:rPr>
              <w:rFonts w:eastAsia="Times New Roman"/>
            </w:rPr>
            <w:t xml:space="preserve">, M. O. </w:t>
          </w:r>
          <w:r>
            <w:rPr>
              <w:rFonts w:eastAsia="Times New Roman"/>
              <w:i/>
              <w:iCs/>
            </w:rPr>
            <w:t>et al.</w:t>
          </w:r>
          <w:r>
            <w:rPr>
              <w:rFonts w:eastAsia="Times New Roman"/>
            </w:rPr>
            <w:t xml:space="preserve"> TNF-α and Th2 Cytokines Induce Atopic Dermatitis–Like Features on Epidermal Differentiation Proteins and Stratum Corneum Lipids in Human Skin Equivalents. </w:t>
          </w:r>
          <w:r>
            <w:rPr>
              <w:rFonts w:eastAsia="Times New Roman"/>
              <w:i/>
              <w:iCs/>
            </w:rPr>
            <w:t>Journal of Investigative Dermatology</w:t>
          </w:r>
          <w:r>
            <w:rPr>
              <w:rFonts w:eastAsia="Times New Roman"/>
            </w:rPr>
            <w:t xml:space="preserve"> </w:t>
          </w:r>
          <w:r>
            <w:rPr>
              <w:rFonts w:eastAsia="Times New Roman"/>
              <w:b/>
              <w:bCs/>
            </w:rPr>
            <w:t>134</w:t>
          </w:r>
          <w:r>
            <w:rPr>
              <w:rFonts w:eastAsia="Times New Roman"/>
            </w:rPr>
            <w:t>, 1941–1950 (2014).</w:t>
          </w:r>
        </w:p>
        <w:p w14:paraId="47FA580B" w14:textId="77777777" w:rsidR="00B34EA2" w:rsidRDefault="00B34EA2">
          <w:pPr>
            <w:autoSpaceDE w:val="0"/>
            <w:autoSpaceDN w:val="0"/>
            <w:ind w:hanging="640"/>
            <w:divId w:val="1806121701"/>
            <w:rPr>
              <w:rFonts w:eastAsia="Times New Roman"/>
            </w:rPr>
          </w:pPr>
          <w:r>
            <w:rPr>
              <w:rFonts w:eastAsia="Times New Roman"/>
            </w:rPr>
            <w:t>43.</w:t>
          </w:r>
          <w:r>
            <w:tab/>
          </w:r>
          <w:proofErr w:type="spellStart"/>
          <w:r>
            <w:rPr>
              <w:rFonts w:eastAsia="Times New Roman"/>
            </w:rPr>
            <w:t>Gutowska-Owsiak</w:t>
          </w:r>
          <w:proofErr w:type="spellEnd"/>
          <w:r>
            <w:rPr>
              <w:rFonts w:eastAsia="Times New Roman"/>
            </w:rPr>
            <w:t xml:space="preserve">, D., </w:t>
          </w:r>
          <w:proofErr w:type="spellStart"/>
          <w:r>
            <w:rPr>
              <w:rFonts w:eastAsia="Times New Roman"/>
            </w:rPr>
            <w:t>Schaupp</w:t>
          </w:r>
          <w:proofErr w:type="spellEnd"/>
          <w:r>
            <w:rPr>
              <w:rFonts w:eastAsia="Times New Roman"/>
            </w:rPr>
            <w:t xml:space="preserve">, A. L., </w:t>
          </w:r>
          <w:proofErr w:type="spellStart"/>
          <w:r>
            <w:rPr>
              <w:rFonts w:eastAsia="Times New Roman"/>
            </w:rPr>
            <w:t>Salimi</w:t>
          </w:r>
          <w:proofErr w:type="spellEnd"/>
          <w:r>
            <w:rPr>
              <w:rFonts w:eastAsia="Times New Roman"/>
            </w:rPr>
            <w:t xml:space="preserve">, M., Taylor, S. &amp; </w:t>
          </w:r>
          <w:proofErr w:type="spellStart"/>
          <w:r>
            <w:rPr>
              <w:rFonts w:eastAsia="Times New Roman"/>
            </w:rPr>
            <w:t>Ogg</w:t>
          </w:r>
          <w:proofErr w:type="spellEnd"/>
          <w:r>
            <w:rPr>
              <w:rFonts w:eastAsia="Times New Roman"/>
            </w:rPr>
            <w:t xml:space="preserve">, G. S. Interleukin-22 downregulates filaggrin expression and affects expression of </w:t>
          </w:r>
          <w:proofErr w:type="spellStart"/>
          <w:r>
            <w:rPr>
              <w:rFonts w:eastAsia="Times New Roman"/>
            </w:rPr>
            <w:t>profilaggrin</w:t>
          </w:r>
          <w:proofErr w:type="spellEnd"/>
          <w:r>
            <w:rPr>
              <w:rFonts w:eastAsia="Times New Roman"/>
            </w:rPr>
            <w:t xml:space="preserve"> processing enzymes. </w:t>
          </w:r>
          <w:r>
            <w:rPr>
              <w:rFonts w:eastAsia="Times New Roman"/>
              <w:i/>
              <w:iCs/>
            </w:rPr>
            <w:t>British Journal of Dermatology</w:t>
          </w:r>
          <w:r>
            <w:rPr>
              <w:rFonts w:eastAsia="Times New Roman"/>
            </w:rPr>
            <w:t xml:space="preserve"> </w:t>
          </w:r>
          <w:r>
            <w:rPr>
              <w:rFonts w:eastAsia="Times New Roman"/>
              <w:b/>
              <w:bCs/>
            </w:rPr>
            <w:t>165</w:t>
          </w:r>
          <w:r>
            <w:rPr>
              <w:rFonts w:eastAsia="Times New Roman"/>
            </w:rPr>
            <w:t>, 492–498 (2011).</w:t>
          </w:r>
        </w:p>
        <w:p w14:paraId="6A107AFB" w14:textId="77777777" w:rsidR="00B34EA2" w:rsidRDefault="00B34EA2">
          <w:pPr>
            <w:autoSpaceDE w:val="0"/>
            <w:autoSpaceDN w:val="0"/>
            <w:ind w:hanging="640"/>
            <w:divId w:val="1887643011"/>
            <w:rPr>
              <w:rFonts w:eastAsia="Times New Roman"/>
            </w:rPr>
          </w:pPr>
          <w:r>
            <w:rPr>
              <w:rFonts w:eastAsia="Times New Roman"/>
            </w:rPr>
            <w:t>44.</w:t>
          </w:r>
          <w:r>
            <w:tab/>
          </w:r>
          <w:proofErr w:type="spellStart"/>
          <w:r>
            <w:rPr>
              <w:rFonts w:eastAsia="Times New Roman"/>
            </w:rPr>
            <w:t>Wainberg</w:t>
          </w:r>
          <w:proofErr w:type="spellEnd"/>
          <w:r>
            <w:rPr>
              <w:rFonts w:eastAsia="Times New Roman"/>
            </w:rPr>
            <w:t xml:space="preserve">, M. </w:t>
          </w:r>
          <w:r>
            <w:rPr>
              <w:rFonts w:eastAsia="Times New Roman"/>
              <w:i/>
              <w:iCs/>
            </w:rPr>
            <w:t>et al.</w:t>
          </w:r>
          <w:r>
            <w:rPr>
              <w:rFonts w:eastAsia="Times New Roman"/>
            </w:rPr>
            <w:t xml:space="preserve"> Opportunities and challenges for transcriptome-wide association studies. </w:t>
          </w:r>
          <w:r>
            <w:rPr>
              <w:rFonts w:eastAsia="Times New Roman"/>
              <w:i/>
              <w:iCs/>
            </w:rPr>
            <w:t>Nat Genet</w:t>
          </w:r>
          <w:r>
            <w:rPr>
              <w:rFonts w:eastAsia="Times New Roman"/>
            </w:rPr>
            <w:t xml:space="preserve"> </w:t>
          </w:r>
          <w:r>
            <w:rPr>
              <w:rFonts w:eastAsia="Times New Roman"/>
              <w:b/>
              <w:bCs/>
            </w:rPr>
            <w:t>51</w:t>
          </w:r>
          <w:r>
            <w:rPr>
              <w:rFonts w:eastAsia="Times New Roman"/>
            </w:rPr>
            <w:t>, 592–599 (2019).</w:t>
          </w:r>
        </w:p>
        <w:p w14:paraId="154AD8FC" w14:textId="77777777" w:rsidR="00B34EA2" w:rsidRDefault="00B34EA2">
          <w:pPr>
            <w:autoSpaceDE w:val="0"/>
            <w:autoSpaceDN w:val="0"/>
            <w:ind w:hanging="640"/>
            <w:divId w:val="719206558"/>
            <w:rPr>
              <w:rFonts w:eastAsia="Times New Roman"/>
            </w:rPr>
          </w:pPr>
          <w:r>
            <w:rPr>
              <w:rFonts w:eastAsia="Times New Roman"/>
            </w:rPr>
            <w:t>45.</w:t>
          </w:r>
          <w:r>
            <w:tab/>
          </w:r>
          <w:proofErr w:type="spellStart"/>
          <w:r>
            <w:rPr>
              <w:rFonts w:eastAsia="Times New Roman"/>
            </w:rPr>
            <w:t>Hindorff</w:t>
          </w:r>
          <w:proofErr w:type="spellEnd"/>
          <w:r>
            <w:rPr>
              <w:rFonts w:eastAsia="Times New Roman"/>
            </w:rPr>
            <w:t xml:space="preserve">, L. A. </w:t>
          </w:r>
          <w:r>
            <w:rPr>
              <w:rFonts w:eastAsia="Times New Roman"/>
              <w:i/>
              <w:iCs/>
            </w:rPr>
            <w:t>et al.</w:t>
          </w:r>
          <w:r>
            <w:rPr>
              <w:rFonts w:eastAsia="Times New Roman"/>
            </w:rPr>
            <w:t xml:space="preserve"> Prioritizing diversity in human genomics research. </w:t>
          </w:r>
          <w:r>
            <w:rPr>
              <w:rFonts w:eastAsia="Times New Roman"/>
              <w:i/>
              <w:iCs/>
            </w:rPr>
            <w:t>Nat Rev Genet</w:t>
          </w:r>
          <w:r>
            <w:rPr>
              <w:rFonts w:eastAsia="Times New Roman"/>
            </w:rPr>
            <w:t xml:space="preserve"> </w:t>
          </w:r>
          <w:r>
            <w:rPr>
              <w:rFonts w:eastAsia="Times New Roman"/>
              <w:b/>
              <w:bCs/>
            </w:rPr>
            <w:t>19</w:t>
          </w:r>
          <w:r>
            <w:rPr>
              <w:rFonts w:eastAsia="Times New Roman"/>
            </w:rPr>
            <w:t>, 175–185 (2018).</w:t>
          </w:r>
        </w:p>
        <w:p w14:paraId="7373014D" w14:textId="77777777" w:rsidR="00B34EA2" w:rsidRDefault="00B34EA2">
          <w:pPr>
            <w:autoSpaceDE w:val="0"/>
            <w:autoSpaceDN w:val="0"/>
            <w:ind w:hanging="640"/>
            <w:divId w:val="247420169"/>
            <w:rPr>
              <w:rFonts w:eastAsia="Times New Roman"/>
            </w:rPr>
          </w:pPr>
          <w:r>
            <w:rPr>
              <w:rFonts w:eastAsia="Times New Roman"/>
            </w:rPr>
            <w:t>46.</w:t>
          </w:r>
          <w:r>
            <w:tab/>
          </w:r>
          <w:r>
            <w:rPr>
              <w:rFonts w:eastAsia="Times New Roman"/>
            </w:rPr>
            <w:t xml:space="preserve">Ochoa, D. </w:t>
          </w:r>
          <w:r>
            <w:rPr>
              <w:rFonts w:eastAsia="Times New Roman"/>
              <w:i/>
              <w:iCs/>
            </w:rPr>
            <w:t>et al.</w:t>
          </w:r>
          <w:r>
            <w:rPr>
              <w:rFonts w:eastAsia="Times New Roman"/>
            </w:rPr>
            <w:t xml:space="preserve"> Open Targets Platform: supporting systematic drug–target identification and prioritisation. </w:t>
          </w:r>
          <w:r>
            <w:rPr>
              <w:rFonts w:eastAsia="Times New Roman"/>
              <w:i/>
              <w:iCs/>
            </w:rPr>
            <w:t>Nucleic Acids Res</w:t>
          </w:r>
          <w:r>
            <w:rPr>
              <w:rFonts w:eastAsia="Times New Roman"/>
            </w:rPr>
            <w:t xml:space="preserve"> </w:t>
          </w:r>
          <w:r>
            <w:rPr>
              <w:rFonts w:eastAsia="Times New Roman"/>
              <w:b/>
              <w:bCs/>
            </w:rPr>
            <w:t>49</w:t>
          </w:r>
          <w:r>
            <w:rPr>
              <w:rFonts w:eastAsia="Times New Roman"/>
            </w:rPr>
            <w:t>, D1302–D1310 (2021).</w:t>
          </w:r>
        </w:p>
        <w:p w14:paraId="1E05EB4C" w14:textId="77777777" w:rsidR="00B34EA2" w:rsidRDefault="00B34EA2">
          <w:pPr>
            <w:autoSpaceDE w:val="0"/>
            <w:autoSpaceDN w:val="0"/>
            <w:ind w:hanging="640"/>
            <w:divId w:val="1345669928"/>
            <w:rPr>
              <w:rFonts w:eastAsia="Times New Roman"/>
            </w:rPr>
          </w:pPr>
          <w:r>
            <w:rPr>
              <w:rFonts w:eastAsia="Times New Roman"/>
            </w:rPr>
            <w:t>47.</w:t>
          </w:r>
          <w:r>
            <w:tab/>
          </w:r>
          <w:r>
            <w:rPr>
              <w:rFonts w:eastAsia="Times New Roman"/>
            </w:rPr>
            <w:t xml:space="preserve">McCarthy, S. </w:t>
          </w:r>
          <w:r>
            <w:rPr>
              <w:rFonts w:eastAsia="Times New Roman"/>
              <w:i/>
              <w:iCs/>
            </w:rPr>
            <w:t>et al.</w:t>
          </w:r>
          <w:r>
            <w:rPr>
              <w:rFonts w:eastAsia="Times New Roman"/>
            </w:rPr>
            <w:t xml:space="preserve"> A reference panel of 64,976 haplotypes for genotype imputation. </w:t>
          </w:r>
          <w:r>
            <w:rPr>
              <w:rFonts w:eastAsia="Times New Roman"/>
              <w:i/>
              <w:iCs/>
            </w:rPr>
            <w:t>Nat Genet</w:t>
          </w:r>
          <w:r>
            <w:rPr>
              <w:rFonts w:eastAsia="Times New Roman"/>
            </w:rPr>
            <w:t xml:space="preserve"> </w:t>
          </w:r>
          <w:r>
            <w:rPr>
              <w:rFonts w:eastAsia="Times New Roman"/>
              <w:b/>
              <w:bCs/>
            </w:rPr>
            <w:t>48</w:t>
          </w:r>
          <w:r>
            <w:rPr>
              <w:rFonts w:eastAsia="Times New Roman"/>
            </w:rPr>
            <w:t>, 1279–1283 (2016).</w:t>
          </w:r>
        </w:p>
        <w:p w14:paraId="6420940E" w14:textId="77777777" w:rsidR="00B34EA2" w:rsidRDefault="00B34EA2">
          <w:pPr>
            <w:autoSpaceDE w:val="0"/>
            <w:autoSpaceDN w:val="0"/>
            <w:ind w:hanging="640"/>
            <w:divId w:val="1378581164"/>
            <w:rPr>
              <w:rFonts w:eastAsia="Times New Roman"/>
            </w:rPr>
          </w:pPr>
          <w:r>
            <w:rPr>
              <w:rFonts w:eastAsia="Times New Roman"/>
            </w:rPr>
            <w:t>48.</w:t>
          </w:r>
          <w:r>
            <w:tab/>
          </w:r>
          <w:r>
            <w:rPr>
              <w:rFonts w:eastAsia="Times New Roman"/>
            </w:rPr>
            <w:t xml:space="preserve">Bustamante, M. </w:t>
          </w:r>
          <w:r>
            <w:rPr>
              <w:rFonts w:eastAsia="Times New Roman"/>
              <w:i/>
              <w:iCs/>
            </w:rPr>
            <w:t>et al.</w:t>
          </w:r>
          <w:r>
            <w:rPr>
              <w:rFonts w:eastAsia="Times New Roman"/>
            </w:rPr>
            <w:t xml:space="preserve"> A genome-wide association meta-analysis of diarrhoeal disease in young children identifies FUT2 locus and provides plausible biological pathways. </w:t>
          </w:r>
          <w:r>
            <w:rPr>
              <w:rFonts w:eastAsia="Times New Roman"/>
              <w:i/>
              <w:iCs/>
            </w:rPr>
            <w:t>Hum Mol Genet</w:t>
          </w:r>
          <w:r>
            <w:rPr>
              <w:rFonts w:eastAsia="Times New Roman"/>
            </w:rPr>
            <w:t xml:space="preserve"> </w:t>
          </w:r>
          <w:r>
            <w:rPr>
              <w:rFonts w:eastAsia="Times New Roman"/>
              <w:b/>
              <w:bCs/>
            </w:rPr>
            <w:t>25</w:t>
          </w:r>
          <w:r>
            <w:rPr>
              <w:rFonts w:eastAsia="Times New Roman"/>
            </w:rPr>
            <w:t>, 4127–4142 (2016).</w:t>
          </w:r>
        </w:p>
        <w:p w14:paraId="50DCC7EF" w14:textId="77777777" w:rsidR="00B34EA2" w:rsidRDefault="00B34EA2">
          <w:pPr>
            <w:autoSpaceDE w:val="0"/>
            <w:autoSpaceDN w:val="0"/>
            <w:ind w:hanging="640"/>
            <w:divId w:val="1397120428"/>
            <w:rPr>
              <w:rFonts w:eastAsia="Times New Roman"/>
            </w:rPr>
          </w:pPr>
          <w:r>
            <w:rPr>
              <w:rFonts w:eastAsia="Times New Roman"/>
            </w:rPr>
            <w:t>49.</w:t>
          </w:r>
          <w:r>
            <w:tab/>
          </w:r>
          <w:proofErr w:type="spellStart"/>
          <w:r>
            <w:rPr>
              <w:rFonts w:eastAsia="Times New Roman"/>
            </w:rPr>
            <w:t>Mägi</w:t>
          </w:r>
          <w:proofErr w:type="spellEnd"/>
          <w:r>
            <w:rPr>
              <w:rFonts w:eastAsia="Times New Roman"/>
            </w:rPr>
            <w:t xml:space="preserve">, R. &amp; Morris, A. P. GWAMA: software for genome-wide association meta-analysis. </w:t>
          </w:r>
          <w:r>
            <w:rPr>
              <w:rFonts w:eastAsia="Times New Roman"/>
              <w:i/>
              <w:iCs/>
            </w:rPr>
            <w:t>BMC Bioinformatics</w:t>
          </w:r>
          <w:r>
            <w:rPr>
              <w:rFonts w:eastAsia="Times New Roman"/>
            </w:rPr>
            <w:t xml:space="preserve"> </w:t>
          </w:r>
          <w:r>
            <w:rPr>
              <w:rFonts w:eastAsia="Times New Roman"/>
              <w:b/>
              <w:bCs/>
            </w:rPr>
            <w:t>11</w:t>
          </w:r>
          <w:r>
            <w:rPr>
              <w:rFonts w:eastAsia="Times New Roman"/>
            </w:rPr>
            <w:t>, 288 (2010).</w:t>
          </w:r>
        </w:p>
        <w:p w14:paraId="40EEF66A" w14:textId="77777777" w:rsidR="00B34EA2" w:rsidRDefault="00B34EA2">
          <w:pPr>
            <w:autoSpaceDE w:val="0"/>
            <w:autoSpaceDN w:val="0"/>
            <w:ind w:hanging="640"/>
            <w:divId w:val="741148692"/>
            <w:rPr>
              <w:rFonts w:eastAsia="Times New Roman"/>
            </w:rPr>
          </w:pPr>
          <w:r>
            <w:rPr>
              <w:rFonts w:eastAsia="Times New Roman"/>
            </w:rPr>
            <w:t>50.</w:t>
          </w:r>
          <w:r>
            <w:tab/>
          </w:r>
          <w:proofErr w:type="spellStart"/>
          <w:r>
            <w:rPr>
              <w:rFonts w:eastAsia="Times New Roman"/>
            </w:rPr>
            <w:t>Mägi</w:t>
          </w:r>
          <w:proofErr w:type="spellEnd"/>
          <w:r>
            <w:rPr>
              <w:rFonts w:eastAsia="Times New Roman"/>
            </w:rPr>
            <w:t xml:space="preserve">, R. </w:t>
          </w:r>
          <w:r>
            <w:rPr>
              <w:rFonts w:eastAsia="Times New Roman"/>
              <w:i/>
              <w:iCs/>
            </w:rPr>
            <w:t>et al.</w:t>
          </w:r>
          <w:r>
            <w:rPr>
              <w:rFonts w:eastAsia="Times New Roman"/>
            </w:rPr>
            <w:t xml:space="preserve"> Trans-ethnic meta-regression of genome-wide association studies accounting for ancestry increases power for discovery and improves fine-mapping resolution. </w:t>
          </w:r>
          <w:r>
            <w:rPr>
              <w:rFonts w:eastAsia="Times New Roman"/>
              <w:i/>
              <w:iCs/>
            </w:rPr>
            <w:t>Hum Mol Genet</w:t>
          </w:r>
          <w:r>
            <w:rPr>
              <w:rFonts w:eastAsia="Times New Roman"/>
            </w:rPr>
            <w:t xml:space="preserve"> </w:t>
          </w:r>
          <w:r>
            <w:rPr>
              <w:rFonts w:eastAsia="Times New Roman"/>
              <w:b/>
              <w:bCs/>
            </w:rPr>
            <w:t>26</w:t>
          </w:r>
          <w:r>
            <w:rPr>
              <w:rFonts w:eastAsia="Times New Roman"/>
            </w:rPr>
            <w:t>, 3639–3650 (2017).</w:t>
          </w:r>
        </w:p>
        <w:p w14:paraId="2A700B23" w14:textId="77777777" w:rsidR="00B34EA2" w:rsidRDefault="00B34EA2">
          <w:pPr>
            <w:autoSpaceDE w:val="0"/>
            <w:autoSpaceDN w:val="0"/>
            <w:ind w:hanging="640"/>
            <w:divId w:val="64451333"/>
            <w:rPr>
              <w:rFonts w:eastAsia="Times New Roman"/>
            </w:rPr>
          </w:pPr>
          <w:r>
            <w:rPr>
              <w:rFonts w:eastAsia="Times New Roman"/>
            </w:rPr>
            <w:t>51.</w:t>
          </w:r>
          <w:r>
            <w:tab/>
          </w:r>
          <w:r>
            <w:rPr>
              <w:rFonts w:eastAsia="Times New Roman"/>
            </w:rPr>
            <w:t xml:space="preserve">Purcell, S. </w:t>
          </w:r>
          <w:r>
            <w:rPr>
              <w:rFonts w:eastAsia="Times New Roman"/>
              <w:i/>
              <w:iCs/>
            </w:rPr>
            <w:t>et al.</w:t>
          </w:r>
          <w:r>
            <w:rPr>
              <w:rFonts w:eastAsia="Times New Roman"/>
            </w:rPr>
            <w:t xml:space="preserve"> PLINK: a tool set for whole-genome association and population-based linkage analyses. </w:t>
          </w:r>
          <w:r>
            <w:rPr>
              <w:rFonts w:eastAsia="Times New Roman"/>
              <w:i/>
              <w:iCs/>
            </w:rPr>
            <w:t>Am J Hum Genet</w:t>
          </w:r>
          <w:r>
            <w:rPr>
              <w:rFonts w:eastAsia="Times New Roman"/>
            </w:rPr>
            <w:t xml:space="preserve"> </w:t>
          </w:r>
          <w:r>
            <w:rPr>
              <w:rFonts w:eastAsia="Times New Roman"/>
              <w:b/>
              <w:bCs/>
            </w:rPr>
            <w:t>81</w:t>
          </w:r>
          <w:r>
            <w:rPr>
              <w:rFonts w:eastAsia="Times New Roman"/>
            </w:rPr>
            <w:t>, 559–75 (2007).</w:t>
          </w:r>
        </w:p>
        <w:p w14:paraId="27681442" w14:textId="77777777" w:rsidR="00B34EA2" w:rsidRDefault="00B34EA2">
          <w:pPr>
            <w:autoSpaceDE w:val="0"/>
            <w:autoSpaceDN w:val="0"/>
            <w:ind w:hanging="640"/>
            <w:divId w:val="858353479"/>
            <w:rPr>
              <w:rFonts w:eastAsia="Times New Roman"/>
            </w:rPr>
          </w:pPr>
          <w:r>
            <w:rPr>
              <w:rFonts w:eastAsia="Times New Roman"/>
            </w:rPr>
            <w:t>52.</w:t>
          </w:r>
          <w:r>
            <w:tab/>
          </w:r>
          <w:proofErr w:type="spellStart"/>
          <w:r>
            <w:rPr>
              <w:rFonts w:eastAsia="Times New Roman"/>
            </w:rPr>
            <w:t>Ghoussaini</w:t>
          </w:r>
          <w:proofErr w:type="spellEnd"/>
          <w:r>
            <w:rPr>
              <w:rFonts w:eastAsia="Times New Roman"/>
            </w:rPr>
            <w:t xml:space="preserve">, M. </w:t>
          </w:r>
          <w:r>
            <w:rPr>
              <w:rFonts w:eastAsia="Times New Roman"/>
              <w:i/>
              <w:iCs/>
            </w:rPr>
            <w:t>et al.</w:t>
          </w:r>
          <w:r>
            <w:rPr>
              <w:rFonts w:eastAsia="Times New Roman"/>
            </w:rPr>
            <w:t xml:space="preserve"> Open Targets Genetics: systematic identification of trait-associated genes using large-scale genetics and functional genomics. </w:t>
          </w:r>
          <w:r>
            <w:rPr>
              <w:rFonts w:eastAsia="Times New Roman"/>
              <w:i/>
              <w:iCs/>
            </w:rPr>
            <w:t>Nucleic Acids Res</w:t>
          </w:r>
          <w:r>
            <w:rPr>
              <w:rFonts w:eastAsia="Times New Roman"/>
            </w:rPr>
            <w:t xml:space="preserve"> </w:t>
          </w:r>
          <w:r>
            <w:rPr>
              <w:rFonts w:eastAsia="Times New Roman"/>
              <w:b/>
              <w:bCs/>
            </w:rPr>
            <w:t>49</w:t>
          </w:r>
          <w:r>
            <w:rPr>
              <w:rFonts w:eastAsia="Times New Roman"/>
            </w:rPr>
            <w:t>, D1311–D1320 (2021).</w:t>
          </w:r>
        </w:p>
        <w:p w14:paraId="5EDDF9F2" w14:textId="77777777" w:rsidR="00B34EA2" w:rsidRDefault="00B34EA2">
          <w:pPr>
            <w:autoSpaceDE w:val="0"/>
            <w:autoSpaceDN w:val="0"/>
            <w:ind w:hanging="640"/>
            <w:divId w:val="262422710"/>
            <w:rPr>
              <w:rFonts w:eastAsia="Times New Roman"/>
            </w:rPr>
          </w:pPr>
          <w:r>
            <w:rPr>
              <w:rFonts w:eastAsia="Times New Roman"/>
            </w:rPr>
            <w:t>53.</w:t>
          </w:r>
          <w:r>
            <w:tab/>
          </w:r>
          <w:r>
            <w:rPr>
              <w:rFonts w:eastAsia="Times New Roman"/>
            </w:rPr>
            <w:t xml:space="preserve">Mountjoy, E. </w:t>
          </w:r>
          <w:r>
            <w:rPr>
              <w:rFonts w:eastAsia="Times New Roman"/>
              <w:i/>
              <w:iCs/>
            </w:rPr>
            <w:t>et al.</w:t>
          </w:r>
          <w:r>
            <w:rPr>
              <w:rFonts w:eastAsia="Times New Roman"/>
            </w:rPr>
            <w:t xml:space="preserve"> An open approach to systematically prioritize causal variants and genes at all published human GWAS trait-associated loci. </w:t>
          </w:r>
          <w:r>
            <w:rPr>
              <w:rFonts w:eastAsia="Times New Roman"/>
              <w:i/>
              <w:iCs/>
            </w:rPr>
            <w:t>Nat Genet</w:t>
          </w:r>
          <w:r>
            <w:rPr>
              <w:rFonts w:eastAsia="Times New Roman"/>
            </w:rPr>
            <w:t xml:space="preserve"> </w:t>
          </w:r>
          <w:r>
            <w:rPr>
              <w:rFonts w:eastAsia="Times New Roman"/>
              <w:b/>
              <w:bCs/>
            </w:rPr>
            <w:t>53</w:t>
          </w:r>
          <w:r>
            <w:rPr>
              <w:rFonts w:eastAsia="Times New Roman"/>
            </w:rPr>
            <w:t>, 1527–1533 (2021).</w:t>
          </w:r>
        </w:p>
        <w:p w14:paraId="04CAAE2E" w14:textId="77777777" w:rsidR="00B34EA2" w:rsidRDefault="00B34EA2">
          <w:pPr>
            <w:autoSpaceDE w:val="0"/>
            <w:autoSpaceDN w:val="0"/>
            <w:ind w:hanging="640"/>
            <w:divId w:val="750393127"/>
            <w:rPr>
              <w:rFonts w:eastAsia="Times New Roman"/>
            </w:rPr>
          </w:pPr>
          <w:r>
            <w:rPr>
              <w:rFonts w:eastAsia="Times New Roman"/>
            </w:rPr>
            <w:t>54.</w:t>
          </w:r>
          <w:r>
            <w:tab/>
          </w:r>
          <w:r>
            <w:rPr>
              <w:rFonts w:eastAsia="Times New Roman"/>
            </w:rPr>
            <w:t xml:space="preserve">Yang, J. </w:t>
          </w:r>
          <w:r>
            <w:rPr>
              <w:rFonts w:eastAsia="Times New Roman"/>
              <w:i/>
              <w:iCs/>
            </w:rPr>
            <w:t>et al.</w:t>
          </w:r>
          <w:r>
            <w:rPr>
              <w:rFonts w:eastAsia="Times New Roman"/>
            </w:rPr>
            <w:t xml:space="preserve"> Conditional and joint multiple-SNP analysis of GWAS summary statistics identifies additional variants influencing complex traits. </w:t>
          </w:r>
          <w:r>
            <w:rPr>
              <w:rFonts w:eastAsia="Times New Roman"/>
              <w:i/>
              <w:iCs/>
            </w:rPr>
            <w:t>Nat Genet</w:t>
          </w:r>
          <w:r>
            <w:rPr>
              <w:rFonts w:eastAsia="Times New Roman"/>
            </w:rPr>
            <w:t xml:space="preserve"> </w:t>
          </w:r>
          <w:r>
            <w:rPr>
              <w:rFonts w:eastAsia="Times New Roman"/>
              <w:b/>
              <w:bCs/>
            </w:rPr>
            <w:t>44</w:t>
          </w:r>
          <w:r>
            <w:rPr>
              <w:rFonts w:eastAsia="Times New Roman"/>
            </w:rPr>
            <w:t>, 369–75, S1-3 (2012).</w:t>
          </w:r>
        </w:p>
        <w:p w14:paraId="6E88D873" w14:textId="77777777" w:rsidR="00B34EA2" w:rsidRDefault="00B34EA2">
          <w:pPr>
            <w:autoSpaceDE w:val="0"/>
            <w:autoSpaceDN w:val="0"/>
            <w:ind w:hanging="640"/>
            <w:divId w:val="1347093095"/>
            <w:rPr>
              <w:rFonts w:eastAsia="Times New Roman"/>
            </w:rPr>
          </w:pPr>
          <w:r>
            <w:rPr>
              <w:rFonts w:eastAsia="Times New Roman"/>
            </w:rPr>
            <w:t>55.</w:t>
          </w:r>
          <w:r>
            <w:tab/>
          </w:r>
          <w:r>
            <w:rPr>
              <w:rFonts w:eastAsia="Times New Roman"/>
            </w:rPr>
            <w:t xml:space="preserve">Zheng, J. </w:t>
          </w:r>
          <w:r>
            <w:rPr>
              <w:rFonts w:eastAsia="Times New Roman"/>
              <w:i/>
              <w:iCs/>
            </w:rPr>
            <w:t>et al.</w:t>
          </w:r>
          <w:r>
            <w:rPr>
              <w:rFonts w:eastAsia="Times New Roman"/>
            </w:rPr>
            <w:t xml:space="preserve"> LD Hub: A centralized database and web interface to perform LD score regression that maximizes the potential of summary level GWAS data for SNP heritability and genetic correlation analysis. </w:t>
          </w:r>
          <w:r>
            <w:rPr>
              <w:rFonts w:eastAsia="Times New Roman"/>
              <w:i/>
              <w:iCs/>
            </w:rPr>
            <w:t>Bioinformatics</w:t>
          </w:r>
          <w:r>
            <w:rPr>
              <w:rFonts w:eastAsia="Times New Roman"/>
            </w:rPr>
            <w:t xml:space="preserve"> </w:t>
          </w:r>
          <w:r>
            <w:rPr>
              <w:rFonts w:eastAsia="Times New Roman"/>
              <w:b/>
              <w:bCs/>
            </w:rPr>
            <w:t>33</w:t>
          </w:r>
          <w:r>
            <w:rPr>
              <w:rFonts w:eastAsia="Times New Roman"/>
            </w:rPr>
            <w:t>, 272–279 (2017).</w:t>
          </w:r>
        </w:p>
        <w:p w14:paraId="12E4A765" w14:textId="77777777" w:rsidR="00B34EA2" w:rsidRDefault="00B34EA2">
          <w:pPr>
            <w:autoSpaceDE w:val="0"/>
            <w:autoSpaceDN w:val="0"/>
            <w:ind w:hanging="640"/>
            <w:divId w:val="1026295497"/>
            <w:rPr>
              <w:rFonts w:eastAsia="Times New Roman"/>
            </w:rPr>
          </w:pPr>
          <w:r>
            <w:rPr>
              <w:rFonts w:eastAsia="Times New Roman"/>
            </w:rPr>
            <w:t>56.</w:t>
          </w:r>
          <w:r>
            <w:tab/>
          </w:r>
          <w:proofErr w:type="spellStart"/>
          <w:r>
            <w:rPr>
              <w:rFonts w:eastAsia="Times New Roman"/>
            </w:rPr>
            <w:t>Cuéllar-Partida</w:t>
          </w:r>
          <w:proofErr w:type="spellEnd"/>
          <w:r>
            <w:rPr>
              <w:rFonts w:eastAsia="Times New Roman"/>
            </w:rPr>
            <w:t xml:space="preserve">, G. </w:t>
          </w:r>
          <w:r>
            <w:rPr>
              <w:rFonts w:eastAsia="Times New Roman"/>
              <w:i/>
              <w:iCs/>
            </w:rPr>
            <w:t>et al.</w:t>
          </w:r>
          <w:r>
            <w:rPr>
              <w:rFonts w:eastAsia="Times New Roman"/>
            </w:rPr>
            <w:t xml:space="preserve"> Complex-Traits Genetics Virtual Lab: A community-driven web platform for post-GWAS analyses. </w:t>
          </w:r>
          <w:proofErr w:type="spellStart"/>
          <w:r>
            <w:rPr>
              <w:rFonts w:eastAsia="Times New Roman"/>
              <w:i/>
              <w:iCs/>
            </w:rPr>
            <w:t>bioRxiv</w:t>
          </w:r>
          <w:proofErr w:type="spellEnd"/>
          <w:r>
            <w:rPr>
              <w:rFonts w:eastAsia="Times New Roman"/>
            </w:rPr>
            <w:t xml:space="preserve"> (2019) doi:10.1101/518027.</w:t>
          </w:r>
        </w:p>
        <w:p w14:paraId="68F68BA8" w14:textId="77777777" w:rsidR="00B34EA2" w:rsidRDefault="00B34EA2">
          <w:pPr>
            <w:autoSpaceDE w:val="0"/>
            <w:autoSpaceDN w:val="0"/>
            <w:ind w:hanging="640"/>
            <w:divId w:val="1407338785"/>
            <w:rPr>
              <w:rFonts w:eastAsia="Times New Roman"/>
            </w:rPr>
          </w:pPr>
          <w:r>
            <w:rPr>
              <w:rFonts w:eastAsia="Times New Roman"/>
            </w:rPr>
            <w:t>57.</w:t>
          </w:r>
          <w:r>
            <w:tab/>
          </w:r>
          <w:proofErr w:type="spellStart"/>
          <w:r>
            <w:rPr>
              <w:rFonts w:eastAsia="Times New Roman"/>
            </w:rPr>
            <w:t>Pers</w:t>
          </w:r>
          <w:proofErr w:type="spellEnd"/>
          <w:r>
            <w:rPr>
              <w:rFonts w:eastAsia="Times New Roman"/>
            </w:rPr>
            <w:t xml:space="preserve">, T. H. </w:t>
          </w:r>
          <w:r>
            <w:rPr>
              <w:rFonts w:eastAsia="Times New Roman"/>
              <w:i/>
              <w:iCs/>
            </w:rPr>
            <w:t>et al.</w:t>
          </w:r>
          <w:r>
            <w:rPr>
              <w:rFonts w:eastAsia="Times New Roman"/>
            </w:rPr>
            <w:t xml:space="preserve"> </w:t>
          </w:r>
          <w:proofErr w:type="gramStart"/>
          <w:r>
            <w:rPr>
              <w:rFonts w:eastAsia="Times New Roman"/>
            </w:rPr>
            <w:t>Biological</w:t>
          </w:r>
          <w:proofErr w:type="gramEnd"/>
          <w:r>
            <w:rPr>
              <w:rFonts w:eastAsia="Times New Roman"/>
            </w:rPr>
            <w:t xml:space="preserve"> interpretation of genome-wide association studies using predicted gene functions. </w:t>
          </w:r>
          <w:r>
            <w:rPr>
              <w:rFonts w:eastAsia="Times New Roman"/>
              <w:i/>
              <w:iCs/>
            </w:rPr>
            <w:t>Nat Commun</w:t>
          </w:r>
          <w:r>
            <w:rPr>
              <w:rFonts w:eastAsia="Times New Roman"/>
            </w:rPr>
            <w:t xml:space="preserve"> </w:t>
          </w:r>
          <w:r>
            <w:rPr>
              <w:rFonts w:eastAsia="Times New Roman"/>
              <w:b/>
              <w:bCs/>
            </w:rPr>
            <w:t>6</w:t>
          </w:r>
          <w:r>
            <w:rPr>
              <w:rFonts w:eastAsia="Times New Roman"/>
            </w:rPr>
            <w:t>, 5890 (2015).</w:t>
          </w:r>
        </w:p>
        <w:p w14:paraId="55588E30" w14:textId="77777777" w:rsidR="00B34EA2" w:rsidRDefault="00B34EA2">
          <w:pPr>
            <w:autoSpaceDE w:val="0"/>
            <w:autoSpaceDN w:val="0"/>
            <w:ind w:hanging="640"/>
            <w:divId w:val="117965040"/>
            <w:rPr>
              <w:rFonts w:eastAsia="Times New Roman"/>
            </w:rPr>
          </w:pPr>
          <w:r>
            <w:rPr>
              <w:rFonts w:eastAsia="Times New Roman"/>
            </w:rPr>
            <w:lastRenderedPageBreak/>
            <w:t>58.</w:t>
          </w:r>
          <w:r>
            <w:tab/>
          </w:r>
          <w:proofErr w:type="spellStart"/>
          <w:r>
            <w:rPr>
              <w:rFonts w:eastAsia="Times New Roman"/>
            </w:rPr>
            <w:t>Iotchkova</w:t>
          </w:r>
          <w:proofErr w:type="spellEnd"/>
          <w:r>
            <w:rPr>
              <w:rFonts w:eastAsia="Times New Roman"/>
            </w:rPr>
            <w:t xml:space="preserve">, V. </w:t>
          </w:r>
          <w:r>
            <w:rPr>
              <w:rFonts w:eastAsia="Times New Roman"/>
              <w:i/>
              <w:iCs/>
            </w:rPr>
            <w:t>et al.</w:t>
          </w:r>
          <w:r>
            <w:rPr>
              <w:rFonts w:eastAsia="Times New Roman"/>
            </w:rPr>
            <w:t xml:space="preserve"> GARFIELD classifies disease-relevant genomic features through integration of functional annotations with association signals. </w:t>
          </w:r>
          <w:r>
            <w:rPr>
              <w:rFonts w:eastAsia="Times New Roman"/>
              <w:i/>
              <w:iCs/>
            </w:rPr>
            <w:t>Nat Genet</w:t>
          </w:r>
          <w:r>
            <w:rPr>
              <w:rFonts w:eastAsia="Times New Roman"/>
            </w:rPr>
            <w:t xml:space="preserve"> </w:t>
          </w:r>
          <w:r>
            <w:rPr>
              <w:rFonts w:eastAsia="Times New Roman"/>
              <w:b/>
              <w:bCs/>
            </w:rPr>
            <w:t>51</w:t>
          </w:r>
          <w:r>
            <w:rPr>
              <w:rFonts w:eastAsia="Times New Roman"/>
            </w:rPr>
            <w:t>, 343–353 (2019).</w:t>
          </w:r>
        </w:p>
        <w:p w14:paraId="41539F54" w14:textId="77777777" w:rsidR="00B34EA2" w:rsidRDefault="00B34EA2">
          <w:pPr>
            <w:autoSpaceDE w:val="0"/>
            <w:autoSpaceDN w:val="0"/>
            <w:ind w:hanging="640"/>
            <w:divId w:val="2079474885"/>
            <w:rPr>
              <w:rFonts w:eastAsia="Times New Roman"/>
            </w:rPr>
          </w:pPr>
          <w:r>
            <w:rPr>
              <w:rFonts w:eastAsia="Times New Roman"/>
            </w:rPr>
            <w:t>59.</w:t>
          </w:r>
          <w:r>
            <w:tab/>
          </w:r>
          <w:r>
            <w:rPr>
              <w:rFonts w:eastAsia="Times New Roman"/>
            </w:rPr>
            <w:t xml:space="preserve">de Leeuw, C. A., </w:t>
          </w:r>
          <w:proofErr w:type="spellStart"/>
          <w:r>
            <w:rPr>
              <w:rFonts w:eastAsia="Times New Roman"/>
            </w:rPr>
            <w:t>Mooij</w:t>
          </w:r>
          <w:proofErr w:type="spellEnd"/>
          <w:r>
            <w:rPr>
              <w:rFonts w:eastAsia="Times New Roman"/>
            </w:rPr>
            <w:t xml:space="preserve">, J. M., </w:t>
          </w:r>
          <w:proofErr w:type="spellStart"/>
          <w:r>
            <w:rPr>
              <w:rFonts w:eastAsia="Times New Roman"/>
            </w:rPr>
            <w:t>Heskes</w:t>
          </w:r>
          <w:proofErr w:type="spellEnd"/>
          <w:r>
            <w:rPr>
              <w:rFonts w:eastAsia="Times New Roman"/>
            </w:rPr>
            <w:t xml:space="preserve">, T. &amp; </w:t>
          </w:r>
          <w:proofErr w:type="spellStart"/>
          <w:r>
            <w:rPr>
              <w:rFonts w:eastAsia="Times New Roman"/>
            </w:rPr>
            <w:t>Posthuma</w:t>
          </w:r>
          <w:proofErr w:type="spellEnd"/>
          <w:r>
            <w:rPr>
              <w:rFonts w:eastAsia="Times New Roman"/>
            </w:rPr>
            <w:t xml:space="preserve">, D. MAGMA: generalized gene-set analysis of GWAS data. </w:t>
          </w:r>
          <w:r>
            <w:rPr>
              <w:rFonts w:eastAsia="Times New Roman"/>
              <w:i/>
              <w:iCs/>
            </w:rPr>
            <w:t xml:space="preserve">PLoS </w:t>
          </w:r>
          <w:proofErr w:type="spellStart"/>
          <w:r>
            <w:rPr>
              <w:rFonts w:eastAsia="Times New Roman"/>
              <w:i/>
              <w:iCs/>
            </w:rPr>
            <w:t>Comput</w:t>
          </w:r>
          <w:proofErr w:type="spellEnd"/>
          <w:r>
            <w:rPr>
              <w:rFonts w:eastAsia="Times New Roman"/>
              <w:i/>
              <w:iCs/>
            </w:rPr>
            <w:t xml:space="preserve"> </w:t>
          </w:r>
          <w:proofErr w:type="spellStart"/>
          <w:r>
            <w:rPr>
              <w:rFonts w:eastAsia="Times New Roman"/>
              <w:i/>
              <w:iCs/>
            </w:rPr>
            <w:t>Biol</w:t>
          </w:r>
          <w:proofErr w:type="spellEnd"/>
          <w:r>
            <w:rPr>
              <w:rFonts w:eastAsia="Times New Roman"/>
            </w:rPr>
            <w:t xml:space="preserve"> </w:t>
          </w:r>
          <w:r>
            <w:rPr>
              <w:rFonts w:eastAsia="Times New Roman"/>
              <w:b/>
              <w:bCs/>
            </w:rPr>
            <w:t>11</w:t>
          </w:r>
          <w:r>
            <w:rPr>
              <w:rFonts w:eastAsia="Times New Roman"/>
            </w:rPr>
            <w:t>, e1004219 (2015).</w:t>
          </w:r>
        </w:p>
        <w:p w14:paraId="401435D4" w14:textId="77777777" w:rsidR="00B34EA2" w:rsidRDefault="00B34EA2">
          <w:pPr>
            <w:autoSpaceDE w:val="0"/>
            <w:autoSpaceDN w:val="0"/>
            <w:ind w:hanging="640"/>
            <w:divId w:val="1356809605"/>
            <w:rPr>
              <w:rFonts w:eastAsia="Times New Roman"/>
            </w:rPr>
          </w:pPr>
          <w:r>
            <w:rPr>
              <w:rFonts w:eastAsia="Times New Roman"/>
            </w:rPr>
            <w:t>60.</w:t>
          </w:r>
          <w:r>
            <w:tab/>
          </w:r>
          <w:r>
            <w:rPr>
              <w:rFonts w:eastAsia="Times New Roman"/>
            </w:rPr>
            <w:t xml:space="preserve">Watanabe, K., </w:t>
          </w:r>
          <w:proofErr w:type="spellStart"/>
          <w:r>
            <w:rPr>
              <w:rFonts w:eastAsia="Times New Roman"/>
            </w:rPr>
            <w:t>Taskesen</w:t>
          </w:r>
          <w:proofErr w:type="spellEnd"/>
          <w:r>
            <w:rPr>
              <w:rFonts w:eastAsia="Times New Roman"/>
            </w:rPr>
            <w:t xml:space="preserve">, E., van </w:t>
          </w:r>
          <w:proofErr w:type="spellStart"/>
          <w:r>
            <w:rPr>
              <w:rFonts w:eastAsia="Times New Roman"/>
            </w:rPr>
            <w:t>Bochoven</w:t>
          </w:r>
          <w:proofErr w:type="spellEnd"/>
          <w:r>
            <w:rPr>
              <w:rFonts w:eastAsia="Times New Roman"/>
            </w:rPr>
            <w:t xml:space="preserve">, A. &amp; </w:t>
          </w:r>
          <w:proofErr w:type="spellStart"/>
          <w:r>
            <w:rPr>
              <w:rFonts w:eastAsia="Times New Roman"/>
            </w:rPr>
            <w:t>Posthuma</w:t>
          </w:r>
          <w:proofErr w:type="spellEnd"/>
          <w:r>
            <w:rPr>
              <w:rFonts w:eastAsia="Times New Roman"/>
            </w:rPr>
            <w:t xml:space="preserve">, D. Functional mapping and annotation of genetic associations with FUMA. </w:t>
          </w:r>
          <w:r>
            <w:rPr>
              <w:rFonts w:eastAsia="Times New Roman"/>
              <w:i/>
              <w:iCs/>
            </w:rPr>
            <w:t>Nat Commun</w:t>
          </w:r>
          <w:r>
            <w:rPr>
              <w:rFonts w:eastAsia="Times New Roman"/>
            </w:rPr>
            <w:t xml:space="preserve"> </w:t>
          </w:r>
          <w:r>
            <w:rPr>
              <w:rFonts w:eastAsia="Times New Roman"/>
              <w:b/>
              <w:bCs/>
            </w:rPr>
            <w:t>8</w:t>
          </w:r>
          <w:r>
            <w:rPr>
              <w:rFonts w:eastAsia="Times New Roman"/>
            </w:rPr>
            <w:t>, 1–11 (2017).</w:t>
          </w:r>
        </w:p>
        <w:p w14:paraId="6261D776" w14:textId="77777777" w:rsidR="00B34EA2" w:rsidRDefault="00B34EA2">
          <w:pPr>
            <w:autoSpaceDE w:val="0"/>
            <w:autoSpaceDN w:val="0"/>
            <w:ind w:hanging="640"/>
            <w:divId w:val="253977799"/>
            <w:rPr>
              <w:rFonts w:eastAsia="Times New Roman"/>
            </w:rPr>
          </w:pPr>
          <w:r>
            <w:rPr>
              <w:rFonts w:eastAsia="Times New Roman"/>
            </w:rPr>
            <w:t>61.</w:t>
          </w:r>
          <w:r>
            <w:tab/>
          </w:r>
          <w:r>
            <w:rPr>
              <w:rFonts w:eastAsia="Times New Roman"/>
            </w:rPr>
            <w:t xml:space="preserve">Sobczyk, M. K., Gaunt, T. R. &amp; Paternoster, L. </w:t>
          </w:r>
          <w:proofErr w:type="spellStart"/>
          <w:r>
            <w:rPr>
              <w:rFonts w:eastAsia="Times New Roman"/>
            </w:rPr>
            <w:t>MendelVar</w:t>
          </w:r>
          <w:proofErr w:type="spellEnd"/>
          <w:r>
            <w:rPr>
              <w:rFonts w:eastAsia="Times New Roman"/>
            </w:rPr>
            <w:t xml:space="preserve">: gene prioritization at GWAS loci using phenotypic enrichment of Mendelian disease genes. </w:t>
          </w:r>
          <w:r>
            <w:rPr>
              <w:rFonts w:eastAsia="Times New Roman"/>
              <w:i/>
              <w:iCs/>
            </w:rPr>
            <w:t>Bioinformatics</w:t>
          </w:r>
          <w:r>
            <w:rPr>
              <w:rFonts w:eastAsia="Times New Roman"/>
            </w:rPr>
            <w:t xml:space="preserve"> </w:t>
          </w:r>
          <w:r>
            <w:rPr>
              <w:rFonts w:eastAsia="Times New Roman"/>
              <w:b/>
              <w:bCs/>
            </w:rPr>
            <w:t>37</w:t>
          </w:r>
          <w:r>
            <w:rPr>
              <w:rFonts w:eastAsia="Times New Roman"/>
            </w:rPr>
            <w:t>, 1–8 (2021).</w:t>
          </w:r>
        </w:p>
        <w:p w14:paraId="5E93B4B7" w14:textId="77777777" w:rsidR="00B34EA2" w:rsidRDefault="00B34EA2">
          <w:pPr>
            <w:autoSpaceDE w:val="0"/>
            <w:autoSpaceDN w:val="0"/>
            <w:ind w:hanging="640"/>
            <w:divId w:val="1430276343"/>
            <w:rPr>
              <w:rFonts w:eastAsia="Times New Roman"/>
            </w:rPr>
          </w:pPr>
          <w:r>
            <w:rPr>
              <w:rFonts w:eastAsia="Times New Roman"/>
            </w:rPr>
            <w:t>62.</w:t>
          </w:r>
          <w:r>
            <w:tab/>
          </w:r>
          <w:proofErr w:type="spellStart"/>
          <w:r>
            <w:rPr>
              <w:rFonts w:eastAsia="Times New Roman"/>
            </w:rPr>
            <w:t>Sayols</w:t>
          </w:r>
          <w:proofErr w:type="spellEnd"/>
          <w:r>
            <w:rPr>
              <w:rFonts w:eastAsia="Times New Roman"/>
            </w:rPr>
            <w:t xml:space="preserve">, S. </w:t>
          </w:r>
          <w:proofErr w:type="spellStart"/>
          <w:r>
            <w:rPr>
              <w:rFonts w:eastAsia="Times New Roman"/>
            </w:rPr>
            <w:t>rrvgo</w:t>
          </w:r>
          <w:proofErr w:type="spellEnd"/>
          <w:r>
            <w:rPr>
              <w:rFonts w:eastAsia="Times New Roman"/>
            </w:rPr>
            <w:t xml:space="preserve">: a Bioconductor package for interpreting lists of Gene Ontology terms. </w:t>
          </w:r>
          <w:proofErr w:type="spellStart"/>
          <w:r>
            <w:rPr>
              <w:rFonts w:eastAsia="Times New Roman"/>
              <w:i/>
              <w:iCs/>
            </w:rPr>
            <w:t>MicroPubl</w:t>
          </w:r>
          <w:proofErr w:type="spellEnd"/>
          <w:r>
            <w:rPr>
              <w:rFonts w:eastAsia="Times New Roman"/>
              <w:i/>
              <w:iCs/>
            </w:rPr>
            <w:t xml:space="preserve"> </w:t>
          </w:r>
          <w:proofErr w:type="spellStart"/>
          <w:r>
            <w:rPr>
              <w:rFonts w:eastAsia="Times New Roman"/>
              <w:i/>
              <w:iCs/>
            </w:rPr>
            <w:t>Biol</w:t>
          </w:r>
          <w:proofErr w:type="spellEnd"/>
          <w:r>
            <w:rPr>
              <w:rFonts w:eastAsia="Times New Roman"/>
            </w:rPr>
            <w:t xml:space="preserve"> (2023) </w:t>
          </w:r>
          <w:proofErr w:type="gramStart"/>
          <w:r>
            <w:rPr>
              <w:rFonts w:eastAsia="Times New Roman"/>
            </w:rPr>
            <w:t>doi:10.17912/micropub.biology</w:t>
          </w:r>
          <w:proofErr w:type="gramEnd"/>
          <w:r>
            <w:rPr>
              <w:rFonts w:eastAsia="Times New Roman"/>
            </w:rPr>
            <w:t>.000811.</w:t>
          </w:r>
        </w:p>
        <w:p w14:paraId="6388AB11" w14:textId="77777777" w:rsidR="00B34EA2" w:rsidRDefault="00B34EA2">
          <w:pPr>
            <w:autoSpaceDE w:val="0"/>
            <w:autoSpaceDN w:val="0"/>
            <w:ind w:hanging="640"/>
            <w:divId w:val="1204441241"/>
            <w:rPr>
              <w:rFonts w:eastAsia="Times New Roman"/>
            </w:rPr>
          </w:pPr>
          <w:r>
            <w:rPr>
              <w:rFonts w:eastAsia="Times New Roman"/>
            </w:rPr>
            <w:t>63.</w:t>
          </w:r>
          <w:r>
            <w:tab/>
          </w:r>
          <w:r>
            <w:rPr>
              <w:rFonts w:eastAsia="Times New Roman"/>
            </w:rPr>
            <w:t xml:space="preserve">Stacey, D. </w:t>
          </w:r>
          <w:r>
            <w:rPr>
              <w:rFonts w:eastAsia="Times New Roman"/>
              <w:i/>
              <w:iCs/>
            </w:rPr>
            <w:t>et al.</w:t>
          </w:r>
          <w:r>
            <w:rPr>
              <w:rFonts w:eastAsia="Times New Roman"/>
            </w:rPr>
            <w:t xml:space="preserve"> </w:t>
          </w:r>
          <w:proofErr w:type="spellStart"/>
          <w:r>
            <w:rPr>
              <w:rFonts w:eastAsia="Times New Roman"/>
            </w:rPr>
            <w:t>ProGeM</w:t>
          </w:r>
          <w:proofErr w:type="spellEnd"/>
          <w:r>
            <w:rPr>
              <w:rFonts w:eastAsia="Times New Roman"/>
            </w:rPr>
            <w:t xml:space="preserve">: a framework for the prioritization of candidate causal genes at molecular quantitative trait loci. </w:t>
          </w:r>
          <w:r>
            <w:rPr>
              <w:rFonts w:eastAsia="Times New Roman"/>
              <w:i/>
              <w:iCs/>
            </w:rPr>
            <w:t>Nucleic Acids Res</w:t>
          </w:r>
          <w:r>
            <w:rPr>
              <w:rFonts w:eastAsia="Times New Roman"/>
            </w:rPr>
            <w:t xml:space="preserve"> </w:t>
          </w:r>
          <w:r>
            <w:rPr>
              <w:rFonts w:eastAsia="Times New Roman"/>
              <w:b/>
              <w:bCs/>
            </w:rPr>
            <w:t>47</w:t>
          </w:r>
          <w:r>
            <w:rPr>
              <w:rFonts w:eastAsia="Times New Roman"/>
            </w:rPr>
            <w:t>, e3–e3 (2019).</w:t>
          </w:r>
        </w:p>
        <w:p w14:paraId="0D179C2C" w14:textId="77777777" w:rsidR="00B34EA2" w:rsidRDefault="00B34EA2">
          <w:pPr>
            <w:autoSpaceDE w:val="0"/>
            <w:autoSpaceDN w:val="0"/>
            <w:ind w:hanging="640"/>
            <w:divId w:val="338657263"/>
            <w:rPr>
              <w:rFonts w:eastAsia="Times New Roman"/>
            </w:rPr>
          </w:pPr>
          <w:r>
            <w:rPr>
              <w:rFonts w:eastAsia="Times New Roman"/>
            </w:rPr>
            <w:t>64.</w:t>
          </w:r>
          <w:r>
            <w:tab/>
          </w:r>
          <w:proofErr w:type="spellStart"/>
          <w:r>
            <w:rPr>
              <w:rFonts w:eastAsia="Times New Roman"/>
            </w:rPr>
            <w:t>Giambartolomei</w:t>
          </w:r>
          <w:proofErr w:type="spellEnd"/>
          <w:r>
            <w:rPr>
              <w:rFonts w:eastAsia="Times New Roman"/>
            </w:rPr>
            <w:t xml:space="preserve">, C. </w:t>
          </w:r>
          <w:r>
            <w:rPr>
              <w:rFonts w:eastAsia="Times New Roman"/>
              <w:i/>
              <w:iCs/>
            </w:rPr>
            <w:t>et al.</w:t>
          </w:r>
          <w:r>
            <w:rPr>
              <w:rFonts w:eastAsia="Times New Roman"/>
            </w:rPr>
            <w:t xml:space="preserve"> Bayesian test for </w:t>
          </w:r>
          <w:proofErr w:type="spellStart"/>
          <w:r>
            <w:rPr>
              <w:rFonts w:eastAsia="Times New Roman"/>
            </w:rPr>
            <w:t>colocalisation</w:t>
          </w:r>
          <w:proofErr w:type="spellEnd"/>
          <w:r>
            <w:rPr>
              <w:rFonts w:eastAsia="Times New Roman"/>
            </w:rPr>
            <w:t xml:space="preserve"> between pairs of genetic association studies using summary statistics. </w:t>
          </w:r>
          <w:r>
            <w:rPr>
              <w:rFonts w:eastAsia="Times New Roman"/>
              <w:i/>
              <w:iCs/>
            </w:rPr>
            <w:t>PLoS Genet</w:t>
          </w:r>
          <w:r>
            <w:rPr>
              <w:rFonts w:eastAsia="Times New Roman"/>
            </w:rPr>
            <w:t xml:space="preserve"> </w:t>
          </w:r>
          <w:r>
            <w:rPr>
              <w:rFonts w:eastAsia="Times New Roman"/>
              <w:b/>
              <w:bCs/>
            </w:rPr>
            <w:t>10</w:t>
          </w:r>
          <w:r>
            <w:rPr>
              <w:rFonts w:eastAsia="Times New Roman"/>
            </w:rPr>
            <w:t>, e1004383 (2014).</w:t>
          </w:r>
        </w:p>
        <w:p w14:paraId="5DCEF429" w14:textId="77777777" w:rsidR="00B34EA2" w:rsidRDefault="00B34EA2">
          <w:pPr>
            <w:autoSpaceDE w:val="0"/>
            <w:autoSpaceDN w:val="0"/>
            <w:ind w:hanging="640"/>
            <w:divId w:val="597256401"/>
            <w:rPr>
              <w:rFonts w:eastAsia="Times New Roman"/>
            </w:rPr>
          </w:pPr>
          <w:r>
            <w:rPr>
              <w:rFonts w:eastAsia="Times New Roman"/>
            </w:rPr>
            <w:t>65.</w:t>
          </w:r>
          <w:r>
            <w:tab/>
          </w:r>
          <w:proofErr w:type="spellStart"/>
          <w:r>
            <w:rPr>
              <w:rFonts w:eastAsia="Times New Roman"/>
            </w:rPr>
            <w:t>Kerimov</w:t>
          </w:r>
          <w:proofErr w:type="spellEnd"/>
          <w:r>
            <w:rPr>
              <w:rFonts w:eastAsia="Times New Roman"/>
            </w:rPr>
            <w:t xml:space="preserve">, N. </w:t>
          </w:r>
          <w:r>
            <w:rPr>
              <w:rFonts w:eastAsia="Times New Roman"/>
              <w:i/>
              <w:iCs/>
            </w:rPr>
            <w:t>et al.</w:t>
          </w:r>
          <w:r>
            <w:rPr>
              <w:rFonts w:eastAsia="Times New Roman"/>
            </w:rPr>
            <w:t xml:space="preserve"> A compendium of uniformly processed human gene expression and splicing quantitative trait loci. </w:t>
          </w:r>
          <w:r>
            <w:rPr>
              <w:rFonts w:eastAsia="Times New Roman"/>
              <w:i/>
              <w:iCs/>
            </w:rPr>
            <w:t>Nat Genet</w:t>
          </w:r>
          <w:r>
            <w:rPr>
              <w:rFonts w:eastAsia="Times New Roman"/>
            </w:rPr>
            <w:t xml:space="preserve"> </w:t>
          </w:r>
          <w:r>
            <w:rPr>
              <w:rFonts w:eastAsia="Times New Roman"/>
              <w:b/>
              <w:bCs/>
            </w:rPr>
            <w:t>53</w:t>
          </w:r>
          <w:r>
            <w:rPr>
              <w:rFonts w:eastAsia="Times New Roman"/>
            </w:rPr>
            <w:t>, 1290–1299 (2021).</w:t>
          </w:r>
        </w:p>
        <w:p w14:paraId="6779C13A" w14:textId="77777777" w:rsidR="00B34EA2" w:rsidRDefault="00B34EA2">
          <w:pPr>
            <w:autoSpaceDE w:val="0"/>
            <w:autoSpaceDN w:val="0"/>
            <w:ind w:hanging="640"/>
            <w:divId w:val="956444787"/>
            <w:rPr>
              <w:rFonts w:eastAsia="Times New Roman"/>
            </w:rPr>
          </w:pPr>
          <w:r>
            <w:rPr>
              <w:rFonts w:eastAsia="Times New Roman"/>
            </w:rPr>
            <w:t>66.</w:t>
          </w:r>
          <w:r>
            <w:tab/>
          </w:r>
          <w:proofErr w:type="spellStart"/>
          <w:r>
            <w:rPr>
              <w:rFonts w:eastAsia="Times New Roman"/>
            </w:rPr>
            <w:t>Elsworth</w:t>
          </w:r>
          <w:proofErr w:type="spellEnd"/>
          <w:r>
            <w:rPr>
              <w:rFonts w:eastAsia="Times New Roman"/>
            </w:rPr>
            <w:t xml:space="preserve">​, B. </w:t>
          </w:r>
          <w:r>
            <w:rPr>
              <w:rFonts w:eastAsia="Times New Roman"/>
              <w:i/>
              <w:iCs/>
            </w:rPr>
            <w:t>et al.</w:t>
          </w:r>
          <w:r>
            <w:rPr>
              <w:rFonts w:eastAsia="Times New Roman"/>
            </w:rPr>
            <w:t xml:space="preserve"> The MRC IEU </w:t>
          </w:r>
          <w:proofErr w:type="spellStart"/>
          <w:r>
            <w:rPr>
              <w:rFonts w:eastAsia="Times New Roman"/>
            </w:rPr>
            <w:t>OpenGWAS</w:t>
          </w:r>
          <w:proofErr w:type="spellEnd"/>
          <w:r>
            <w:rPr>
              <w:rFonts w:eastAsia="Times New Roman"/>
            </w:rPr>
            <w:t xml:space="preserve"> data infrastructure. </w:t>
          </w:r>
          <w:proofErr w:type="spellStart"/>
          <w:r>
            <w:rPr>
              <w:rFonts w:eastAsia="Times New Roman"/>
              <w:i/>
              <w:iCs/>
            </w:rPr>
            <w:t>bioRxiv</w:t>
          </w:r>
          <w:proofErr w:type="spellEnd"/>
          <w:r>
            <w:rPr>
              <w:rFonts w:eastAsia="Times New Roman"/>
            </w:rPr>
            <w:t xml:space="preserve"> (2020) doi:10.1101/2020.08.10.244293.</w:t>
          </w:r>
        </w:p>
        <w:p w14:paraId="44F6C355" w14:textId="77777777" w:rsidR="00B34EA2" w:rsidRDefault="00B34EA2">
          <w:pPr>
            <w:autoSpaceDE w:val="0"/>
            <w:autoSpaceDN w:val="0"/>
            <w:ind w:hanging="640"/>
            <w:divId w:val="1430002315"/>
            <w:rPr>
              <w:rFonts w:eastAsia="Times New Roman"/>
            </w:rPr>
          </w:pPr>
          <w:r>
            <w:rPr>
              <w:rFonts w:eastAsia="Times New Roman"/>
            </w:rPr>
            <w:t>67.</w:t>
          </w:r>
          <w:r>
            <w:tab/>
          </w:r>
          <w:proofErr w:type="spellStart"/>
          <w:r>
            <w:rPr>
              <w:rFonts w:eastAsia="Times New Roman"/>
            </w:rPr>
            <w:t>Võsa</w:t>
          </w:r>
          <w:proofErr w:type="spellEnd"/>
          <w:r>
            <w:rPr>
              <w:rFonts w:eastAsia="Times New Roman"/>
            </w:rPr>
            <w:t xml:space="preserve">, U. </w:t>
          </w:r>
          <w:r>
            <w:rPr>
              <w:rFonts w:eastAsia="Times New Roman"/>
              <w:i/>
              <w:iCs/>
            </w:rPr>
            <w:t>et al.</w:t>
          </w:r>
          <w:r>
            <w:rPr>
              <w:rFonts w:eastAsia="Times New Roman"/>
            </w:rPr>
            <w:t xml:space="preserve"> Large-scale cis- and trans-</w:t>
          </w:r>
          <w:proofErr w:type="spellStart"/>
          <w:r>
            <w:rPr>
              <w:rFonts w:eastAsia="Times New Roman"/>
            </w:rPr>
            <w:t>eQTL</w:t>
          </w:r>
          <w:proofErr w:type="spellEnd"/>
          <w:r>
            <w:rPr>
              <w:rFonts w:eastAsia="Times New Roman"/>
            </w:rPr>
            <w:t xml:space="preserve"> analyses identify thousands of genetic loci and polygenic scores that regulate blood gene expression. </w:t>
          </w:r>
          <w:r>
            <w:rPr>
              <w:rFonts w:eastAsia="Times New Roman"/>
              <w:i/>
              <w:iCs/>
            </w:rPr>
            <w:t>Nat Genet</w:t>
          </w:r>
          <w:r>
            <w:rPr>
              <w:rFonts w:eastAsia="Times New Roman"/>
            </w:rPr>
            <w:t xml:space="preserve"> </w:t>
          </w:r>
          <w:r>
            <w:rPr>
              <w:rFonts w:eastAsia="Times New Roman"/>
              <w:b/>
              <w:bCs/>
            </w:rPr>
            <w:t>53</w:t>
          </w:r>
          <w:r>
            <w:rPr>
              <w:rFonts w:eastAsia="Times New Roman"/>
            </w:rPr>
            <w:t>, 1300–1310 (2021).</w:t>
          </w:r>
        </w:p>
        <w:p w14:paraId="49B077FC" w14:textId="77777777" w:rsidR="00B34EA2" w:rsidRDefault="00B34EA2">
          <w:pPr>
            <w:autoSpaceDE w:val="0"/>
            <w:autoSpaceDN w:val="0"/>
            <w:ind w:hanging="640"/>
            <w:divId w:val="1183590950"/>
            <w:rPr>
              <w:rFonts w:eastAsia="Times New Roman"/>
            </w:rPr>
          </w:pPr>
          <w:r>
            <w:rPr>
              <w:rFonts w:eastAsia="Times New Roman"/>
            </w:rPr>
            <w:t>68.</w:t>
          </w:r>
          <w:r>
            <w:tab/>
          </w:r>
          <w:r>
            <w:rPr>
              <w:rFonts w:eastAsia="Times New Roman"/>
            </w:rPr>
            <w:t xml:space="preserve">Fairfax, B. P. </w:t>
          </w:r>
          <w:r>
            <w:rPr>
              <w:rFonts w:eastAsia="Times New Roman"/>
              <w:i/>
              <w:iCs/>
            </w:rPr>
            <w:t>et al.</w:t>
          </w:r>
          <w:r>
            <w:rPr>
              <w:rFonts w:eastAsia="Times New Roman"/>
            </w:rPr>
            <w:t xml:space="preserve"> Genetics of gene expression in primary immune cells identifies cell type-specific master regulators and roles of HLA alleles. </w:t>
          </w:r>
          <w:r>
            <w:rPr>
              <w:rFonts w:eastAsia="Times New Roman"/>
              <w:i/>
              <w:iCs/>
            </w:rPr>
            <w:t>Nat Genet</w:t>
          </w:r>
          <w:r>
            <w:rPr>
              <w:rFonts w:eastAsia="Times New Roman"/>
            </w:rPr>
            <w:t xml:space="preserve"> </w:t>
          </w:r>
          <w:r>
            <w:rPr>
              <w:rFonts w:eastAsia="Times New Roman"/>
              <w:b/>
              <w:bCs/>
            </w:rPr>
            <w:t>44</w:t>
          </w:r>
          <w:r>
            <w:rPr>
              <w:rFonts w:eastAsia="Times New Roman"/>
            </w:rPr>
            <w:t>, 502–10 (2012).</w:t>
          </w:r>
        </w:p>
        <w:p w14:paraId="11F7CBCD" w14:textId="77777777" w:rsidR="00B34EA2" w:rsidRDefault="00B34EA2">
          <w:pPr>
            <w:autoSpaceDE w:val="0"/>
            <w:autoSpaceDN w:val="0"/>
            <w:ind w:hanging="640"/>
            <w:divId w:val="1976523186"/>
            <w:rPr>
              <w:rFonts w:eastAsia="Times New Roman"/>
            </w:rPr>
          </w:pPr>
          <w:r>
            <w:rPr>
              <w:rFonts w:eastAsia="Times New Roman"/>
            </w:rPr>
            <w:t>69.</w:t>
          </w:r>
          <w:r>
            <w:tab/>
          </w:r>
          <w:proofErr w:type="spellStart"/>
          <w:r>
            <w:rPr>
              <w:rFonts w:eastAsia="Times New Roman"/>
            </w:rPr>
            <w:t>Lappalainen</w:t>
          </w:r>
          <w:proofErr w:type="spellEnd"/>
          <w:r>
            <w:rPr>
              <w:rFonts w:eastAsia="Times New Roman"/>
            </w:rPr>
            <w:t xml:space="preserve">, T. </w:t>
          </w:r>
          <w:r>
            <w:rPr>
              <w:rFonts w:eastAsia="Times New Roman"/>
              <w:i/>
              <w:iCs/>
            </w:rPr>
            <w:t>et al.</w:t>
          </w:r>
          <w:r>
            <w:rPr>
              <w:rFonts w:eastAsia="Times New Roman"/>
            </w:rPr>
            <w:t xml:space="preserve"> Transcriptome and genome sequencing uncovers functional variation in humans. </w:t>
          </w:r>
          <w:r>
            <w:rPr>
              <w:rFonts w:eastAsia="Times New Roman"/>
              <w:i/>
              <w:iCs/>
            </w:rPr>
            <w:t>Nature</w:t>
          </w:r>
          <w:r>
            <w:rPr>
              <w:rFonts w:eastAsia="Times New Roman"/>
            </w:rPr>
            <w:t xml:space="preserve"> </w:t>
          </w:r>
          <w:r>
            <w:rPr>
              <w:rFonts w:eastAsia="Times New Roman"/>
              <w:b/>
              <w:bCs/>
            </w:rPr>
            <w:t>501</w:t>
          </w:r>
          <w:r>
            <w:rPr>
              <w:rFonts w:eastAsia="Times New Roman"/>
            </w:rPr>
            <w:t>, 506–11 (2013).</w:t>
          </w:r>
        </w:p>
        <w:p w14:paraId="6A52355C" w14:textId="77777777" w:rsidR="00B34EA2" w:rsidRDefault="00B34EA2">
          <w:pPr>
            <w:autoSpaceDE w:val="0"/>
            <w:autoSpaceDN w:val="0"/>
            <w:ind w:hanging="640"/>
            <w:divId w:val="662124529"/>
            <w:rPr>
              <w:rFonts w:eastAsia="Times New Roman"/>
            </w:rPr>
          </w:pPr>
          <w:r>
            <w:rPr>
              <w:rFonts w:eastAsia="Times New Roman"/>
            </w:rPr>
            <w:t>70.</w:t>
          </w:r>
          <w:r>
            <w:tab/>
          </w:r>
          <w:r>
            <w:rPr>
              <w:rFonts w:eastAsia="Times New Roman"/>
            </w:rPr>
            <w:t xml:space="preserve">Lepik, K. </w:t>
          </w:r>
          <w:r>
            <w:rPr>
              <w:rFonts w:eastAsia="Times New Roman"/>
              <w:i/>
              <w:iCs/>
            </w:rPr>
            <w:t>et al.</w:t>
          </w:r>
          <w:r>
            <w:rPr>
              <w:rFonts w:eastAsia="Times New Roman"/>
            </w:rPr>
            <w:t xml:space="preserve"> C-reactive protein upregulates the whole blood expression of CD59 - an integrative analysis. </w:t>
          </w:r>
          <w:r>
            <w:rPr>
              <w:rFonts w:eastAsia="Times New Roman"/>
              <w:i/>
              <w:iCs/>
            </w:rPr>
            <w:t xml:space="preserve">PLoS </w:t>
          </w:r>
          <w:proofErr w:type="spellStart"/>
          <w:r>
            <w:rPr>
              <w:rFonts w:eastAsia="Times New Roman"/>
              <w:i/>
              <w:iCs/>
            </w:rPr>
            <w:t>Comput</w:t>
          </w:r>
          <w:proofErr w:type="spellEnd"/>
          <w:r>
            <w:rPr>
              <w:rFonts w:eastAsia="Times New Roman"/>
              <w:i/>
              <w:iCs/>
            </w:rPr>
            <w:t xml:space="preserve"> </w:t>
          </w:r>
          <w:proofErr w:type="spellStart"/>
          <w:r>
            <w:rPr>
              <w:rFonts w:eastAsia="Times New Roman"/>
              <w:i/>
              <w:iCs/>
            </w:rPr>
            <w:t>Biol</w:t>
          </w:r>
          <w:proofErr w:type="spellEnd"/>
          <w:r>
            <w:rPr>
              <w:rFonts w:eastAsia="Times New Roman"/>
            </w:rPr>
            <w:t xml:space="preserve"> </w:t>
          </w:r>
          <w:r>
            <w:rPr>
              <w:rFonts w:eastAsia="Times New Roman"/>
              <w:b/>
              <w:bCs/>
            </w:rPr>
            <w:t>13</w:t>
          </w:r>
          <w:r>
            <w:rPr>
              <w:rFonts w:eastAsia="Times New Roman"/>
            </w:rPr>
            <w:t>, e1005766 (2017).</w:t>
          </w:r>
        </w:p>
        <w:p w14:paraId="6ED60BF8" w14:textId="77777777" w:rsidR="00B34EA2" w:rsidRDefault="00B34EA2">
          <w:pPr>
            <w:autoSpaceDE w:val="0"/>
            <w:autoSpaceDN w:val="0"/>
            <w:ind w:hanging="640"/>
            <w:divId w:val="952132631"/>
            <w:rPr>
              <w:rFonts w:eastAsia="Times New Roman"/>
            </w:rPr>
          </w:pPr>
          <w:r>
            <w:rPr>
              <w:rFonts w:eastAsia="Times New Roman"/>
            </w:rPr>
            <w:t>71.</w:t>
          </w:r>
          <w:r>
            <w:tab/>
          </w:r>
          <w:proofErr w:type="spellStart"/>
          <w:r>
            <w:rPr>
              <w:rFonts w:eastAsia="Times New Roman"/>
            </w:rPr>
            <w:t>Naranbhai</w:t>
          </w:r>
          <w:proofErr w:type="spellEnd"/>
          <w:r>
            <w:rPr>
              <w:rFonts w:eastAsia="Times New Roman"/>
            </w:rPr>
            <w:t xml:space="preserve">, V. </w:t>
          </w:r>
          <w:r>
            <w:rPr>
              <w:rFonts w:eastAsia="Times New Roman"/>
              <w:i/>
              <w:iCs/>
            </w:rPr>
            <w:t>et al.</w:t>
          </w:r>
          <w:r>
            <w:rPr>
              <w:rFonts w:eastAsia="Times New Roman"/>
            </w:rPr>
            <w:t xml:space="preserve"> Genomic modulators of gene expression in human neutrophils. </w:t>
          </w:r>
          <w:r>
            <w:rPr>
              <w:rFonts w:eastAsia="Times New Roman"/>
              <w:i/>
              <w:iCs/>
            </w:rPr>
            <w:t>Nat Commun</w:t>
          </w:r>
          <w:r>
            <w:rPr>
              <w:rFonts w:eastAsia="Times New Roman"/>
            </w:rPr>
            <w:t xml:space="preserve"> </w:t>
          </w:r>
          <w:r>
            <w:rPr>
              <w:rFonts w:eastAsia="Times New Roman"/>
              <w:b/>
              <w:bCs/>
            </w:rPr>
            <w:t>6</w:t>
          </w:r>
          <w:r>
            <w:rPr>
              <w:rFonts w:eastAsia="Times New Roman"/>
            </w:rPr>
            <w:t>, 7545 (2015).</w:t>
          </w:r>
        </w:p>
        <w:p w14:paraId="24962B79" w14:textId="77777777" w:rsidR="00B34EA2" w:rsidRDefault="00B34EA2">
          <w:pPr>
            <w:autoSpaceDE w:val="0"/>
            <w:autoSpaceDN w:val="0"/>
            <w:ind w:hanging="640"/>
            <w:divId w:val="1829402165"/>
            <w:rPr>
              <w:rFonts w:eastAsia="Times New Roman"/>
            </w:rPr>
          </w:pPr>
          <w:r>
            <w:rPr>
              <w:rFonts w:eastAsia="Times New Roman"/>
            </w:rPr>
            <w:t>72.</w:t>
          </w:r>
          <w:r>
            <w:tab/>
          </w:r>
          <w:r>
            <w:rPr>
              <w:rFonts w:eastAsia="Times New Roman"/>
            </w:rPr>
            <w:t xml:space="preserve">Sun, B. B. </w:t>
          </w:r>
          <w:r>
            <w:rPr>
              <w:rFonts w:eastAsia="Times New Roman"/>
              <w:i/>
              <w:iCs/>
            </w:rPr>
            <w:t>et al.</w:t>
          </w:r>
          <w:r>
            <w:rPr>
              <w:rFonts w:eastAsia="Times New Roman"/>
            </w:rPr>
            <w:t xml:space="preserve"> Genomic atlas of the human plasma proteome. </w:t>
          </w:r>
          <w:r>
            <w:rPr>
              <w:rFonts w:eastAsia="Times New Roman"/>
              <w:i/>
              <w:iCs/>
            </w:rPr>
            <w:t>Nature</w:t>
          </w:r>
          <w:r>
            <w:rPr>
              <w:rFonts w:eastAsia="Times New Roman"/>
            </w:rPr>
            <w:t xml:space="preserve"> </w:t>
          </w:r>
          <w:r>
            <w:rPr>
              <w:rFonts w:eastAsia="Times New Roman"/>
              <w:b/>
              <w:bCs/>
            </w:rPr>
            <w:t>558</w:t>
          </w:r>
          <w:r>
            <w:rPr>
              <w:rFonts w:eastAsia="Times New Roman"/>
            </w:rPr>
            <w:t>, 73–79 (2018).</w:t>
          </w:r>
        </w:p>
        <w:p w14:paraId="300E7688" w14:textId="77777777" w:rsidR="00B34EA2" w:rsidRDefault="00B34EA2">
          <w:pPr>
            <w:autoSpaceDE w:val="0"/>
            <w:autoSpaceDN w:val="0"/>
            <w:ind w:hanging="640"/>
            <w:divId w:val="186793554"/>
            <w:rPr>
              <w:rFonts w:eastAsia="Times New Roman"/>
            </w:rPr>
          </w:pPr>
          <w:r>
            <w:rPr>
              <w:rFonts w:eastAsia="Times New Roman"/>
            </w:rPr>
            <w:t>73.</w:t>
          </w:r>
          <w:r>
            <w:tab/>
          </w:r>
          <w:proofErr w:type="spellStart"/>
          <w:r>
            <w:rPr>
              <w:rFonts w:eastAsia="Times New Roman"/>
            </w:rPr>
            <w:t>Barbeira</w:t>
          </w:r>
          <w:proofErr w:type="spellEnd"/>
          <w:r>
            <w:rPr>
              <w:rFonts w:eastAsia="Times New Roman"/>
            </w:rPr>
            <w:t xml:space="preserve">, A. N. </w:t>
          </w:r>
          <w:r>
            <w:rPr>
              <w:rFonts w:eastAsia="Times New Roman"/>
              <w:i/>
              <w:iCs/>
            </w:rPr>
            <w:t>et al.</w:t>
          </w:r>
          <w:r>
            <w:rPr>
              <w:rFonts w:eastAsia="Times New Roman"/>
            </w:rPr>
            <w:t xml:space="preserve"> Integrating predicted transcriptome from multiple tissues improves association detection. </w:t>
          </w:r>
          <w:r>
            <w:rPr>
              <w:rFonts w:eastAsia="Times New Roman"/>
              <w:i/>
              <w:iCs/>
            </w:rPr>
            <w:t>PLoS Genet</w:t>
          </w:r>
          <w:r>
            <w:rPr>
              <w:rFonts w:eastAsia="Times New Roman"/>
            </w:rPr>
            <w:t xml:space="preserve"> </w:t>
          </w:r>
          <w:r>
            <w:rPr>
              <w:rFonts w:eastAsia="Times New Roman"/>
              <w:b/>
              <w:bCs/>
            </w:rPr>
            <w:t>15</w:t>
          </w:r>
          <w:r>
            <w:rPr>
              <w:rFonts w:eastAsia="Times New Roman"/>
            </w:rPr>
            <w:t>, e1007889 (2019).</w:t>
          </w:r>
        </w:p>
        <w:p w14:paraId="35E61460" w14:textId="77777777" w:rsidR="00B34EA2" w:rsidRDefault="00B34EA2">
          <w:pPr>
            <w:autoSpaceDE w:val="0"/>
            <w:autoSpaceDN w:val="0"/>
            <w:ind w:hanging="640"/>
            <w:divId w:val="1671640559"/>
            <w:rPr>
              <w:rFonts w:eastAsia="Times New Roman"/>
            </w:rPr>
          </w:pPr>
          <w:r>
            <w:rPr>
              <w:rFonts w:eastAsia="Times New Roman"/>
            </w:rPr>
            <w:t>74.</w:t>
          </w:r>
          <w:r>
            <w:tab/>
          </w:r>
          <w:r>
            <w:rPr>
              <w:rFonts w:eastAsia="Times New Roman"/>
            </w:rPr>
            <w:t xml:space="preserve">Zhu, Z. </w:t>
          </w:r>
          <w:r>
            <w:rPr>
              <w:rFonts w:eastAsia="Times New Roman"/>
              <w:i/>
              <w:iCs/>
            </w:rPr>
            <w:t>et al.</w:t>
          </w:r>
          <w:r>
            <w:rPr>
              <w:rFonts w:eastAsia="Times New Roman"/>
            </w:rPr>
            <w:t xml:space="preserve"> Integration of summary data from GWAS and </w:t>
          </w:r>
          <w:proofErr w:type="spellStart"/>
          <w:r>
            <w:rPr>
              <w:rFonts w:eastAsia="Times New Roman"/>
            </w:rPr>
            <w:t>eQTL</w:t>
          </w:r>
          <w:proofErr w:type="spellEnd"/>
          <w:r>
            <w:rPr>
              <w:rFonts w:eastAsia="Times New Roman"/>
            </w:rPr>
            <w:t xml:space="preserve"> studies predicts complex trait gene targets. </w:t>
          </w:r>
          <w:r>
            <w:rPr>
              <w:rFonts w:eastAsia="Times New Roman"/>
              <w:i/>
              <w:iCs/>
            </w:rPr>
            <w:t>Nat Genet</w:t>
          </w:r>
          <w:r>
            <w:rPr>
              <w:rFonts w:eastAsia="Times New Roman"/>
            </w:rPr>
            <w:t xml:space="preserve"> </w:t>
          </w:r>
          <w:r>
            <w:rPr>
              <w:rFonts w:eastAsia="Times New Roman"/>
              <w:b/>
              <w:bCs/>
            </w:rPr>
            <w:t>48</w:t>
          </w:r>
          <w:r>
            <w:rPr>
              <w:rFonts w:eastAsia="Times New Roman"/>
            </w:rPr>
            <w:t>, 481–7 (2016).</w:t>
          </w:r>
        </w:p>
        <w:p w14:paraId="56A87FF7" w14:textId="77777777" w:rsidR="00B34EA2" w:rsidRDefault="00B34EA2">
          <w:pPr>
            <w:autoSpaceDE w:val="0"/>
            <w:autoSpaceDN w:val="0"/>
            <w:ind w:hanging="640"/>
            <w:divId w:val="761680287"/>
            <w:rPr>
              <w:rFonts w:eastAsia="Times New Roman"/>
            </w:rPr>
          </w:pPr>
          <w:r>
            <w:rPr>
              <w:rFonts w:eastAsia="Times New Roman"/>
            </w:rPr>
            <w:t>75.</w:t>
          </w:r>
          <w:r>
            <w:tab/>
          </w:r>
          <w:proofErr w:type="spellStart"/>
          <w:r>
            <w:rPr>
              <w:rFonts w:eastAsia="Times New Roman"/>
            </w:rPr>
            <w:t>Suhre</w:t>
          </w:r>
          <w:proofErr w:type="spellEnd"/>
          <w:r>
            <w:rPr>
              <w:rFonts w:eastAsia="Times New Roman"/>
            </w:rPr>
            <w:t xml:space="preserve">, K. </w:t>
          </w:r>
          <w:r>
            <w:rPr>
              <w:rFonts w:eastAsia="Times New Roman"/>
              <w:i/>
              <w:iCs/>
            </w:rPr>
            <w:t>et al.</w:t>
          </w:r>
          <w:r>
            <w:rPr>
              <w:rFonts w:eastAsia="Times New Roman"/>
            </w:rPr>
            <w:t xml:space="preserve"> Connecting genetic risk to disease end points through the human blood plasma proteome. </w:t>
          </w:r>
          <w:r>
            <w:rPr>
              <w:rFonts w:eastAsia="Times New Roman"/>
              <w:i/>
              <w:iCs/>
            </w:rPr>
            <w:t>Nat Commun</w:t>
          </w:r>
          <w:r>
            <w:rPr>
              <w:rFonts w:eastAsia="Times New Roman"/>
            </w:rPr>
            <w:t xml:space="preserve"> </w:t>
          </w:r>
          <w:r>
            <w:rPr>
              <w:rFonts w:eastAsia="Times New Roman"/>
              <w:b/>
              <w:bCs/>
            </w:rPr>
            <w:t>8</w:t>
          </w:r>
          <w:r>
            <w:rPr>
              <w:rFonts w:eastAsia="Times New Roman"/>
            </w:rPr>
            <w:t>, 14357 (2017).</w:t>
          </w:r>
        </w:p>
        <w:p w14:paraId="1941FF73" w14:textId="77777777" w:rsidR="00B34EA2" w:rsidRDefault="00B34EA2">
          <w:pPr>
            <w:autoSpaceDE w:val="0"/>
            <w:autoSpaceDN w:val="0"/>
            <w:ind w:hanging="640"/>
            <w:divId w:val="1721438563"/>
            <w:rPr>
              <w:rFonts w:eastAsia="Times New Roman"/>
            </w:rPr>
          </w:pPr>
          <w:r>
            <w:rPr>
              <w:rFonts w:eastAsia="Times New Roman"/>
            </w:rPr>
            <w:t>76.</w:t>
          </w:r>
          <w:r>
            <w:tab/>
          </w:r>
          <w:proofErr w:type="spellStart"/>
          <w:r>
            <w:rPr>
              <w:rFonts w:eastAsia="Times New Roman"/>
            </w:rPr>
            <w:t>Amberger</w:t>
          </w:r>
          <w:proofErr w:type="spellEnd"/>
          <w:r>
            <w:rPr>
              <w:rFonts w:eastAsia="Times New Roman"/>
            </w:rPr>
            <w:t xml:space="preserve">, J. S., </w:t>
          </w:r>
          <w:proofErr w:type="spellStart"/>
          <w:r>
            <w:rPr>
              <w:rFonts w:eastAsia="Times New Roman"/>
            </w:rPr>
            <w:t>Bocchini</w:t>
          </w:r>
          <w:proofErr w:type="spellEnd"/>
          <w:r>
            <w:rPr>
              <w:rFonts w:eastAsia="Times New Roman"/>
            </w:rPr>
            <w:t xml:space="preserve">, C. A., Scott, A. F. &amp; </w:t>
          </w:r>
          <w:proofErr w:type="spellStart"/>
          <w:r>
            <w:rPr>
              <w:rFonts w:eastAsia="Times New Roman"/>
            </w:rPr>
            <w:t>Hamosh</w:t>
          </w:r>
          <w:proofErr w:type="spellEnd"/>
          <w:r>
            <w:rPr>
              <w:rFonts w:eastAsia="Times New Roman"/>
            </w:rPr>
            <w:t xml:space="preserve">, A. OMIM.org: leveraging knowledge across phenotype-gene relationships. </w:t>
          </w:r>
          <w:r>
            <w:rPr>
              <w:rFonts w:eastAsia="Times New Roman"/>
              <w:i/>
              <w:iCs/>
            </w:rPr>
            <w:t>Nucleic Acids Res</w:t>
          </w:r>
          <w:r>
            <w:rPr>
              <w:rFonts w:eastAsia="Times New Roman"/>
            </w:rPr>
            <w:t xml:space="preserve"> </w:t>
          </w:r>
          <w:r>
            <w:rPr>
              <w:rFonts w:eastAsia="Times New Roman"/>
              <w:b/>
              <w:bCs/>
            </w:rPr>
            <w:t>47</w:t>
          </w:r>
          <w:r>
            <w:rPr>
              <w:rFonts w:eastAsia="Times New Roman"/>
            </w:rPr>
            <w:t>, D1038–D1043 (2019).</w:t>
          </w:r>
        </w:p>
        <w:p w14:paraId="13F194A7" w14:textId="77777777" w:rsidR="00B34EA2" w:rsidRDefault="00B34EA2">
          <w:pPr>
            <w:autoSpaceDE w:val="0"/>
            <w:autoSpaceDN w:val="0"/>
            <w:ind w:hanging="640"/>
            <w:divId w:val="15811299"/>
            <w:rPr>
              <w:rFonts w:eastAsia="Times New Roman"/>
            </w:rPr>
          </w:pPr>
          <w:r>
            <w:rPr>
              <w:rFonts w:eastAsia="Times New Roman"/>
            </w:rPr>
            <w:lastRenderedPageBreak/>
            <w:t>77.</w:t>
          </w:r>
          <w:r>
            <w:tab/>
          </w:r>
          <w:r>
            <w:rPr>
              <w:rFonts w:eastAsia="Times New Roman"/>
            </w:rPr>
            <w:t xml:space="preserve">Köhler, S. </w:t>
          </w:r>
          <w:r>
            <w:rPr>
              <w:rFonts w:eastAsia="Times New Roman"/>
              <w:i/>
              <w:iCs/>
            </w:rPr>
            <w:t>et al.</w:t>
          </w:r>
          <w:r>
            <w:rPr>
              <w:rFonts w:eastAsia="Times New Roman"/>
            </w:rPr>
            <w:t xml:space="preserve"> Expansion of the Human Phenotype Ontology (HPO) knowledge base and resources. </w:t>
          </w:r>
          <w:r>
            <w:rPr>
              <w:rFonts w:eastAsia="Times New Roman"/>
              <w:i/>
              <w:iCs/>
            </w:rPr>
            <w:t>Nucleic Acids Res</w:t>
          </w:r>
          <w:r>
            <w:rPr>
              <w:rFonts w:eastAsia="Times New Roman"/>
            </w:rPr>
            <w:t xml:space="preserve"> </w:t>
          </w:r>
          <w:r>
            <w:rPr>
              <w:rFonts w:eastAsia="Times New Roman"/>
              <w:b/>
              <w:bCs/>
            </w:rPr>
            <w:t>47</w:t>
          </w:r>
          <w:r>
            <w:rPr>
              <w:rFonts w:eastAsia="Times New Roman"/>
            </w:rPr>
            <w:t>, D1018–D1027 (2019).</w:t>
          </w:r>
        </w:p>
        <w:p w14:paraId="35E09526" w14:textId="77777777" w:rsidR="00B34EA2" w:rsidRDefault="00B34EA2">
          <w:pPr>
            <w:autoSpaceDE w:val="0"/>
            <w:autoSpaceDN w:val="0"/>
            <w:ind w:hanging="640"/>
            <w:divId w:val="497767107"/>
            <w:rPr>
              <w:rFonts w:eastAsia="Times New Roman"/>
            </w:rPr>
          </w:pPr>
          <w:r>
            <w:rPr>
              <w:rFonts w:eastAsia="Times New Roman"/>
            </w:rPr>
            <w:t>78.</w:t>
          </w:r>
          <w:r>
            <w:tab/>
          </w:r>
          <w:proofErr w:type="spellStart"/>
          <w:r>
            <w:rPr>
              <w:rFonts w:eastAsia="Times New Roman"/>
            </w:rPr>
            <w:t>Schriml</w:t>
          </w:r>
          <w:proofErr w:type="spellEnd"/>
          <w:r>
            <w:rPr>
              <w:rFonts w:eastAsia="Times New Roman"/>
            </w:rPr>
            <w:t xml:space="preserve">, L. M. </w:t>
          </w:r>
          <w:r>
            <w:rPr>
              <w:rFonts w:eastAsia="Times New Roman"/>
              <w:i/>
              <w:iCs/>
            </w:rPr>
            <w:t>et al.</w:t>
          </w:r>
          <w:r>
            <w:rPr>
              <w:rFonts w:eastAsia="Times New Roman"/>
            </w:rPr>
            <w:t xml:space="preserve"> Human Disease Ontology 2018 update: classification, </w:t>
          </w:r>
          <w:proofErr w:type="gramStart"/>
          <w:r>
            <w:rPr>
              <w:rFonts w:eastAsia="Times New Roman"/>
            </w:rPr>
            <w:t>content</w:t>
          </w:r>
          <w:proofErr w:type="gramEnd"/>
          <w:r>
            <w:rPr>
              <w:rFonts w:eastAsia="Times New Roman"/>
            </w:rPr>
            <w:t xml:space="preserve"> and workflow expansion. </w:t>
          </w:r>
          <w:r>
            <w:rPr>
              <w:rFonts w:eastAsia="Times New Roman"/>
              <w:i/>
              <w:iCs/>
            </w:rPr>
            <w:t>Nucleic Acids Res</w:t>
          </w:r>
          <w:r>
            <w:rPr>
              <w:rFonts w:eastAsia="Times New Roman"/>
            </w:rPr>
            <w:t xml:space="preserve"> </w:t>
          </w:r>
          <w:r>
            <w:rPr>
              <w:rFonts w:eastAsia="Times New Roman"/>
              <w:b/>
              <w:bCs/>
            </w:rPr>
            <w:t>47</w:t>
          </w:r>
          <w:r>
            <w:rPr>
              <w:rFonts w:eastAsia="Times New Roman"/>
            </w:rPr>
            <w:t>, D955–D962 (2019).</w:t>
          </w:r>
        </w:p>
        <w:p w14:paraId="03C69B6A" w14:textId="77777777" w:rsidR="00B34EA2" w:rsidRDefault="00B34EA2">
          <w:pPr>
            <w:autoSpaceDE w:val="0"/>
            <w:autoSpaceDN w:val="0"/>
            <w:ind w:hanging="640"/>
            <w:divId w:val="754547050"/>
            <w:rPr>
              <w:rFonts w:eastAsia="Times New Roman"/>
            </w:rPr>
          </w:pPr>
          <w:r>
            <w:rPr>
              <w:rFonts w:eastAsia="Times New Roman"/>
            </w:rPr>
            <w:t>79.</w:t>
          </w:r>
          <w:r>
            <w:tab/>
          </w:r>
          <w:r>
            <w:rPr>
              <w:rFonts w:eastAsia="Times New Roman"/>
            </w:rPr>
            <w:t xml:space="preserve">Weeks, E. M. </w:t>
          </w:r>
          <w:r>
            <w:rPr>
              <w:rFonts w:eastAsia="Times New Roman"/>
              <w:i/>
              <w:iCs/>
            </w:rPr>
            <w:t>et al.</w:t>
          </w:r>
          <w:r>
            <w:rPr>
              <w:rFonts w:eastAsia="Times New Roman"/>
            </w:rPr>
            <w:t xml:space="preserve"> Leveraging polygenic enrichments of gene features to predict genes underlying complex traits and diseases. </w:t>
          </w:r>
          <w:proofErr w:type="spellStart"/>
          <w:r>
            <w:rPr>
              <w:rFonts w:eastAsia="Times New Roman"/>
              <w:i/>
              <w:iCs/>
            </w:rPr>
            <w:t>medRxiv</w:t>
          </w:r>
          <w:proofErr w:type="spellEnd"/>
          <w:r>
            <w:rPr>
              <w:rFonts w:eastAsia="Times New Roman"/>
            </w:rPr>
            <w:t xml:space="preserve"> (2020) doi:10.1101/2020.09.08.20190561.</w:t>
          </w:r>
        </w:p>
        <w:p w14:paraId="7544E55B" w14:textId="77777777" w:rsidR="00B34EA2" w:rsidRDefault="00B34EA2">
          <w:pPr>
            <w:autoSpaceDE w:val="0"/>
            <w:autoSpaceDN w:val="0"/>
            <w:ind w:hanging="640"/>
            <w:divId w:val="1915046839"/>
            <w:rPr>
              <w:rFonts w:eastAsia="Times New Roman"/>
            </w:rPr>
          </w:pPr>
          <w:r>
            <w:rPr>
              <w:rFonts w:eastAsia="Times New Roman"/>
            </w:rPr>
            <w:t>80.</w:t>
          </w:r>
          <w:r>
            <w:tab/>
          </w:r>
          <w:r>
            <w:rPr>
              <w:rFonts w:eastAsia="Times New Roman"/>
            </w:rPr>
            <w:t xml:space="preserve">Peat, G. </w:t>
          </w:r>
          <w:r>
            <w:rPr>
              <w:rFonts w:eastAsia="Times New Roman"/>
              <w:i/>
              <w:iCs/>
            </w:rPr>
            <w:t>et al.</w:t>
          </w:r>
          <w:r>
            <w:rPr>
              <w:rFonts w:eastAsia="Times New Roman"/>
            </w:rPr>
            <w:t xml:space="preserve"> The open targets post-GWAS analysis pipeline. </w:t>
          </w:r>
          <w:r>
            <w:rPr>
              <w:rFonts w:eastAsia="Times New Roman"/>
              <w:i/>
              <w:iCs/>
            </w:rPr>
            <w:t>Bioinformatics</w:t>
          </w:r>
          <w:r>
            <w:rPr>
              <w:rFonts w:eastAsia="Times New Roman"/>
            </w:rPr>
            <w:t xml:space="preserve"> </w:t>
          </w:r>
          <w:r>
            <w:rPr>
              <w:rFonts w:eastAsia="Times New Roman"/>
              <w:b/>
              <w:bCs/>
            </w:rPr>
            <w:t>36</w:t>
          </w:r>
          <w:r>
            <w:rPr>
              <w:rFonts w:eastAsia="Times New Roman"/>
            </w:rPr>
            <w:t>, 2936–2937 (2020).</w:t>
          </w:r>
        </w:p>
        <w:p w14:paraId="6F1FC892" w14:textId="77777777" w:rsidR="00B34EA2" w:rsidRDefault="00B34EA2">
          <w:pPr>
            <w:autoSpaceDE w:val="0"/>
            <w:autoSpaceDN w:val="0"/>
            <w:ind w:hanging="640"/>
            <w:divId w:val="1121613924"/>
            <w:rPr>
              <w:rFonts w:eastAsia="Times New Roman"/>
            </w:rPr>
          </w:pPr>
          <w:r>
            <w:rPr>
              <w:rFonts w:eastAsia="Times New Roman"/>
            </w:rPr>
            <w:t>81.</w:t>
          </w:r>
          <w:r>
            <w:tab/>
          </w:r>
          <w:proofErr w:type="spellStart"/>
          <w:r>
            <w:rPr>
              <w:rFonts w:eastAsia="Times New Roman"/>
            </w:rPr>
            <w:t>Rojahn</w:t>
          </w:r>
          <w:proofErr w:type="spellEnd"/>
          <w:r>
            <w:rPr>
              <w:rFonts w:eastAsia="Times New Roman"/>
            </w:rPr>
            <w:t xml:space="preserve">, T. B. </w:t>
          </w:r>
          <w:r>
            <w:rPr>
              <w:rFonts w:eastAsia="Times New Roman"/>
              <w:i/>
              <w:iCs/>
            </w:rPr>
            <w:t>et al.</w:t>
          </w:r>
          <w:r>
            <w:rPr>
              <w:rFonts w:eastAsia="Times New Roman"/>
            </w:rPr>
            <w:t xml:space="preserve"> Single-cell transcriptomics combined with interstitial fluid proteomics defines cell type-specific immune regulation in atopic dermatitis. </w:t>
          </w:r>
          <w:r>
            <w:rPr>
              <w:rFonts w:eastAsia="Times New Roman"/>
              <w:i/>
              <w:iCs/>
            </w:rPr>
            <w:t>J Allergy Clin Immunol</w:t>
          </w:r>
          <w:r>
            <w:rPr>
              <w:rFonts w:eastAsia="Times New Roman"/>
            </w:rPr>
            <w:t xml:space="preserve"> </w:t>
          </w:r>
          <w:r>
            <w:rPr>
              <w:rFonts w:eastAsia="Times New Roman"/>
              <w:b/>
              <w:bCs/>
            </w:rPr>
            <w:t>146</w:t>
          </w:r>
          <w:r>
            <w:rPr>
              <w:rFonts w:eastAsia="Times New Roman"/>
            </w:rPr>
            <w:t>, 1056–1069 (2020).</w:t>
          </w:r>
        </w:p>
        <w:p w14:paraId="315E7443" w14:textId="77777777" w:rsidR="00B34EA2" w:rsidRDefault="00B34EA2">
          <w:pPr>
            <w:autoSpaceDE w:val="0"/>
            <w:autoSpaceDN w:val="0"/>
            <w:ind w:hanging="640"/>
            <w:divId w:val="778448705"/>
            <w:rPr>
              <w:rFonts w:eastAsia="Times New Roman"/>
            </w:rPr>
          </w:pPr>
          <w:r>
            <w:rPr>
              <w:rFonts w:eastAsia="Times New Roman"/>
            </w:rPr>
            <w:t>82.</w:t>
          </w:r>
          <w:r>
            <w:tab/>
          </w:r>
          <w:r>
            <w:rPr>
              <w:rFonts w:eastAsia="Times New Roman"/>
            </w:rPr>
            <w:t xml:space="preserve">Pavel, A. B. </w:t>
          </w:r>
          <w:r>
            <w:rPr>
              <w:rFonts w:eastAsia="Times New Roman"/>
              <w:i/>
              <w:iCs/>
            </w:rPr>
            <w:t>et al.</w:t>
          </w:r>
          <w:r>
            <w:rPr>
              <w:rFonts w:eastAsia="Times New Roman"/>
            </w:rPr>
            <w:t xml:space="preserve"> Tape strips from </w:t>
          </w:r>
          <w:proofErr w:type="gramStart"/>
          <w:r>
            <w:rPr>
              <w:rFonts w:eastAsia="Times New Roman"/>
            </w:rPr>
            <w:t>early-onset</w:t>
          </w:r>
          <w:proofErr w:type="gramEnd"/>
          <w:r>
            <w:rPr>
              <w:rFonts w:eastAsia="Times New Roman"/>
            </w:rPr>
            <w:t xml:space="preserve"> </w:t>
          </w:r>
          <w:proofErr w:type="spellStart"/>
          <w:r>
            <w:rPr>
              <w:rFonts w:eastAsia="Times New Roman"/>
            </w:rPr>
            <w:t>pediatric</w:t>
          </w:r>
          <w:proofErr w:type="spellEnd"/>
          <w:r>
            <w:rPr>
              <w:rFonts w:eastAsia="Times New Roman"/>
            </w:rPr>
            <w:t xml:space="preserve"> atopic dermatitis highlight disease abnormalities in </w:t>
          </w:r>
          <w:proofErr w:type="spellStart"/>
          <w:r>
            <w:rPr>
              <w:rFonts w:eastAsia="Times New Roman"/>
            </w:rPr>
            <w:t>nonlesional</w:t>
          </w:r>
          <w:proofErr w:type="spellEnd"/>
          <w:r>
            <w:rPr>
              <w:rFonts w:eastAsia="Times New Roman"/>
            </w:rPr>
            <w:t xml:space="preserve"> skin. </w:t>
          </w:r>
          <w:r>
            <w:rPr>
              <w:rFonts w:eastAsia="Times New Roman"/>
              <w:i/>
              <w:iCs/>
            </w:rPr>
            <w:t>Allergy</w:t>
          </w:r>
          <w:r>
            <w:rPr>
              <w:rFonts w:eastAsia="Times New Roman"/>
            </w:rPr>
            <w:t xml:space="preserve"> </w:t>
          </w:r>
          <w:r>
            <w:rPr>
              <w:rFonts w:eastAsia="Times New Roman"/>
              <w:b/>
              <w:bCs/>
            </w:rPr>
            <w:t>76</w:t>
          </w:r>
          <w:r>
            <w:rPr>
              <w:rFonts w:eastAsia="Times New Roman"/>
            </w:rPr>
            <w:t>, 314–325 (2021).</w:t>
          </w:r>
        </w:p>
        <w:p w14:paraId="0F9F057C" w14:textId="77777777" w:rsidR="00B34EA2" w:rsidRDefault="00B34EA2">
          <w:pPr>
            <w:autoSpaceDE w:val="0"/>
            <w:autoSpaceDN w:val="0"/>
            <w:ind w:hanging="640"/>
            <w:divId w:val="1572346726"/>
            <w:rPr>
              <w:rFonts w:eastAsia="Times New Roman"/>
            </w:rPr>
          </w:pPr>
          <w:r>
            <w:rPr>
              <w:rFonts w:eastAsia="Times New Roman"/>
            </w:rPr>
            <w:t>83.</w:t>
          </w:r>
          <w:r>
            <w:tab/>
          </w:r>
          <w:proofErr w:type="spellStart"/>
          <w:r>
            <w:rPr>
              <w:rFonts w:eastAsia="Times New Roman"/>
            </w:rPr>
            <w:t>Dyjack</w:t>
          </w:r>
          <w:proofErr w:type="spellEnd"/>
          <w:r>
            <w:rPr>
              <w:rFonts w:eastAsia="Times New Roman"/>
            </w:rPr>
            <w:t xml:space="preserve">, N. </w:t>
          </w:r>
          <w:r>
            <w:rPr>
              <w:rFonts w:eastAsia="Times New Roman"/>
              <w:i/>
              <w:iCs/>
            </w:rPr>
            <w:t>et al.</w:t>
          </w:r>
          <w:r>
            <w:rPr>
              <w:rFonts w:eastAsia="Times New Roman"/>
            </w:rPr>
            <w:t xml:space="preserve"> Minimally invasive skin tape strip RNA sequencing identifies novel characteristics of the type 2-high atopic dermatitis disease endotype. </w:t>
          </w:r>
          <w:r>
            <w:rPr>
              <w:rFonts w:eastAsia="Times New Roman"/>
              <w:i/>
              <w:iCs/>
            </w:rPr>
            <w:t>J Allergy Clin Immunol</w:t>
          </w:r>
          <w:r>
            <w:rPr>
              <w:rFonts w:eastAsia="Times New Roman"/>
            </w:rPr>
            <w:t xml:space="preserve"> </w:t>
          </w:r>
          <w:r>
            <w:rPr>
              <w:rFonts w:eastAsia="Times New Roman"/>
              <w:b/>
              <w:bCs/>
            </w:rPr>
            <w:t>141</w:t>
          </w:r>
          <w:r>
            <w:rPr>
              <w:rFonts w:eastAsia="Times New Roman"/>
            </w:rPr>
            <w:t>, 1298–1309 (2018).</w:t>
          </w:r>
        </w:p>
        <w:p w14:paraId="62A22309" w14:textId="77777777" w:rsidR="00B34EA2" w:rsidRDefault="00B34EA2">
          <w:pPr>
            <w:autoSpaceDE w:val="0"/>
            <w:autoSpaceDN w:val="0"/>
            <w:ind w:hanging="640"/>
            <w:divId w:val="631402831"/>
            <w:rPr>
              <w:rFonts w:eastAsia="Times New Roman"/>
            </w:rPr>
          </w:pPr>
          <w:r>
            <w:rPr>
              <w:rFonts w:eastAsia="Times New Roman"/>
            </w:rPr>
            <w:t>84.</w:t>
          </w:r>
          <w:r>
            <w:tab/>
          </w:r>
          <w:r>
            <w:rPr>
              <w:rFonts w:eastAsia="Times New Roman"/>
            </w:rPr>
            <w:t xml:space="preserve">Molin, S. </w:t>
          </w:r>
          <w:r>
            <w:rPr>
              <w:rFonts w:eastAsia="Times New Roman"/>
              <w:i/>
              <w:iCs/>
            </w:rPr>
            <w:t>et al.</w:t>
          </w:r>
          <w:r>
            <w:rPr>
              <w:rFonts w:eastAsia="Times New Roman"/>
            </w:rPr>
            <w:t xml:space="preserve"> The hand eczema proteome: imbalance of epidermal barrier proteins. </w:t>
          </w:r>
          <w:r>
            <w:rPr>
              <w:rFonts w:eastAsia="Times New Roman"/>
              <w:i/>
              <w:iCs/>
            </w:rPr>
            <w:t>Br J Dermatol</w:t>
          </w:r>
          <w:r>
            <w:rPr>
              <w:rFonts w:eastAsia="Times New Roman"/>
            </w:rPr>
            <w:t xml:space="preserve"> </w:t>
          </w:r>
          <w:r>
            <w:rPr>
              <w:rFonts w:eastAsia="Times New Roman"/>
              <w:b/>
              <w:bCs/>
            </w:rPr>
            <w:t>172</w:t>
          </w:r>
          <w:r>
            <w:rPr>
              <w:rFonts w:eastAsia="Times New Roman"/>
            </w:rPr>
            <w:t>, 994–1001 (2015).</w:t>
          </w:r>
        </w:p>
        <w:p w14:paraId="01270AEE" w14:textId="77777777" w:rsidR="00B34EA2" w:rsidRDefault="00B34EA2">
          <w:pPr>
            <w:autoSpaceDE w:val="0"/>
            <w:autoSpaceDN w:val="0"/>
            <w:ind w:hanging="640"/>
            <w:divId w:val="511649633"/>
            <w:rPr>
              <w:rFonts w:eastAsia="Times New Roman"/>
            </w:rPr>
          </w:pPr>
          <w:r>
            <w:rPr>
              <w:rFonts w:eastAsia="Times New Roman"/>
            </w:rPr>
            <w:t>85.</w:t>
          </w:r>
          <w:r>
            <w:tab/>
          </w:r>
          <w:r>
            <w:rPr>
              <w:rFonts w:eastAsia="Times New Roman"/>
            </w:rPr>
            <w:t xml:space="preserve">Cole, C. </w:t>
          </w:r>
          <w:r>
            <w:rPr>
              <w:rFonts w:eastAsia="Times New Roman"/>
              <w:i/>
              <w:iCs/>
            </w:rPr>
            <w:t>et al.</w:t>
          </w:r>
          <w:r>
            <w:rPr>
              <w:rFonts w:eastAsia="Times New Roman"/>
            </w:rPr>
            <w:t xml:space="preserve"> Filaggrin-stratified transcriptomic analysis of </w:t>
          </w:r>
          <w:proofErr w:type="spellStart"/>
          <w:r>
            <w:rPr>
              <w:rFonts w:eastAsia="Times New Roman"/>
            </w:rPr>
            <w:t>pediatric</w:t>
          </w:r>
          <w:proofErr w:type="spellEnd"/>
          <w:r>
            <w:rPr>
              <w:rFonts w:eastAsia="Times New Roman"/>
            </w:rPr>
            <w:t xml:space="preserve"> skin identifies mechanistic pathways in patients with atopic dermatitis. </w:t>
          </w:r>
          <w:r>
            <w:rPr>
              <w:rFonts w:eastAsia="Times New Roman"/>
              <w:i/>
              <w:iCs/>
            </w:rPr>
            <w:t>Journal of Allergy and Clinical Immunology</w:t>
          </w:r>
          <w:r>
            <w:rPr>
              <w:rFonts w:eastAsia="Times New Roman"/>
            </w:rPr>
            <w:t xml:space="preserve"> </w:t>
          </w:r>
          <w:r>
            <w:rPr>
              <w:rFonts w:eastAsia="Times New Roman"/>
              <w:b/>
              <w:bCs/>
            </w:rPr>
            <w:t>134</w:t>
          </w:r>
          <w:r>
            <w:rPr>
              <w:rFonts w:eastAsia="Times New Roman"/>
            </w:rPr>
            <w:t>, 82–91 (2014).</w:t>
          </w:r>
        </w:p>
        <w:p w14:paraId="51DB0D33" w14:textId="77777777" w:rsidR="00B34EA2" w:rsidRDefault="00B34EA2">
          <w:pPr>
            <w:autoSpaceDE w:val="0"/>
            <w:autoSpaceDN w:val="0"/>
            <w:ind w:hanging="640"/>
            <w:divId w:val="986321354"/>
            <w:rPr>
              <w:rFonts w:eastAsia="Times New Roman"/>
            </w:rPr>
          </w:pPr>
          <w:r>
            <w:rPr>
              <w:rFonts w:eastAsia="Times New Roman"/>
            </w:rPr>
            <w:t>86.</w:t>
          </w:r>
          <w:r>
            <w:tab/>
          </w:r>
          <w:r>
            <w:rPr>
              <w:rFonts w:eastAsia="Times New Roman"/>
            </w:rPr>
            <w:t xml:space="preserve">Ewald, D. A. </w:t>
          </w:r>
          <w:r>
            <w:rPr>
              <w:rFonts w:eastAsia="Times New Roman"/>
              <w:i/>
              <w:iCs/>
            </w:rPr>
            <w:t>et al.</w:t>
          </w:r>
          <w:r>
            <w:rPr>
              <w:rFonts w:eastAsia="Times New Roman"/>
            </w:rPr>
            <w:t xml:space="preserve"> Meta-analysis derived atopic dermatitis (MADAD) transcriptome defines a robust AD signature highlighting the involvement of atherosclerosis and lipid metabolism pathways. </w:t>
          </w:r>
          <w:r>
            <w:rPr>
              <w:rFonts w:eastAsia="Times New Roman"/>
              <w:i/>
              <w:iCs/>
            </w:rPr>
            <w:t>BMC Med Genomics</w:t>
          </w:r>
          <w:r>
            <w:rPr>
              <w:rFonts w:eastAsia="Times New Roman"/>
            </w:rPr>
            <w:t xml:space="preserve"> </w:t>
          </w:r>
          <w:r>
            <w:rPr>
              <w:rFonts w:eastAsia="Times New Roman"/>
              <w:b/>
              <w:bCs/>
            </w:rPr>
            <w:t>8</w:t>
          </w:r>
          <w:r>
            <w:rPr>
              <w:rFonts w:eastAsia="Times New Roman"/>
            </w:rPr>
            <w:t>, 60 (2015).</w:t>
          </w:r>
        </w:p>
        <w:p w14:paraId="5B9634F8" w14:textId="77777777" w:rsidR="00B34EA2" w:rsidRDefault="00B34EA2">
          <w:pPr>
            <w:autoSpaceDE w:val="0"/>
            <w:autoSpaceDN w:val="0"/>
            <w:ind w:hanging="640"/>
            <w:divId w:val="1954898895"/>
            <w:rPr>
              <w:rFonts w:eastAsia="Times New Roman"/>
            </w:rPr>
          </w:pPr>
          <w:r>
            <w:rPr>
              <w:rFonts w:eastAsia="Times New Roman"/>
            </w:rPr>
            <w:t>87.</w:t>
          </w:r>
          <w:r>
            <w:tab/>
          </w:r>
          <w:r>
            <w:rPr>
              <w:rFonts w:eastAsia="Times New Roman"/>
            </w:rPr>
            <w:t xml:space="preserve">Morelli, P. </w:t>
          </w:r>
          <w:r>
            <w:rPr>
              <w:rFonts w:eastAsia="Times New Roman"/>
              <w:i/>
              <w:iCs/>
            </w:rPr>
            <w:t>et al.</w:t>
          </w:r>
          <w:r>
            <w:rPr>
              <w:rFonts w:eastAsia="Times New Roman"/>
            </w:rPr>
            <w:t xml:space="preserve"> Proteomic analysis from skin swabs reveals a new set of proteins identifying skin impairment in atopic dermatitis. </w:t>
          </w:r>
          <w:r>
            <w:rPr>
              <w:rFonts w:eastAsia="Times New Roman"/>
              <w:i/>
              <w:iCs/>
            </w:rPr>
            <w:t>Exp Dermatol</w:t>
          </w:r>
          <w:r>
            <w:rPr>
              <w:rFonts w:eastAsia="Times New Roman"/>
            </w:rPr>
            <w:t xml:space="preserve"> </w:t>
          </w:r>
          <w:r>
            <w:rPr>
              <w:rFonts w:eastAsia="Times New Roman"/>
              <w:b/>
              <w:bCs/>
            </w:rPr>
            <w:t>30</w:t>
          </w:r>
          <w:r>
            <w:rPr>
              <w:rFonts w:eastAsia="Times New Roman"/>
            </w:rPr>
            <w:t>, 811–819 (2021).</w:t>
          </w:r>
        </w:p>
        <w:p w14:paraId="2C7AF26D" w14:textId="77777777" w:rsidR="00B34EA2" w:rsidRDefault="00B34EA2">
          <w:pPr>
            <w:autoSpaceDE w:val="0"/>
            <w:autoSpaceDN w:val="0"/>
            <w:ind w:hanging="640"/>
            <w:divId w:val="671028767"/>
            <w:rPr>
              <w:rFonts w:eastAsia="Times New Roman"/>
            </w:rPr>
          </w:pPr>
          <w:r>
            <w:rPr>
              <w:rFonts w:eastAsia="Times New Roman"/>
            </w:rPr>
            <w:t>88.</w:t>
          </w:r>
          <w:r>
            <w:tab/>
          </w:r>
          <w:r>
            <w:rPr>
              <w:rFonts w:eastAsia="Times New Roman"/>
            </w:rPr>
            <w:t xml:space="preserve">Tsoi, L. C. </w:t>
          </w:r>
          <w:r>
            <w:rPr>
              <w:rFonts w:eastAsia="Times New Roman"/>
              <w:i/>
              <w:iCs/>
            </w:rPr>
            <w:t>et al.</w:t>
          </w:r>
          <w:r>
            <w:rPr>
              <w:rFonts w:eastAsia="Times New Roman"/>
            </w:rPr>
            <w:t xml:space="preserve"> Progression of acute-to-chronic atopic dermatitis is associated with quantitative rather than qualitative changes in cytokine responses. </w:t>
          </w:r>
          <w:r>
            <w:rPr>
              <w:rFonts w:eastAsia="Times New Roman"/>
              <w:i/>
              <w:iCs/>
            </w:rPr>
            <w:t>J Allergy Clin Immunol</w:t>
          </w:r>
          <w:r>
            <w:rPr>
              <w:rFonts w:eastAsia="Times New Roman"/>
            </w:rPr>
            <w:t xml:space="preserve"> </w:t>
          </w:r>
          <w:r>
            <w:rPr>
              <w:rFonts w:eastAsia="Times New Roman"/>
              <w:b/>
              <w:bCs/>
            </w:rPr>
            <w:t>145</w:t>
          </w:r>
          <w:r>
            <w:rPr>
              <w:rFonts w:eastAsia="Times New Roman"/>
            </w:rPr>
            <w:t>, 1406–1415 (2020).</w:t>
          </w:r>
        </w:p>
        <w:p w14:paraId="03B2FB65" w14:textId="77777777" w:rsidR="00B34EA2" w:rsidRDefault="00B34EA2">
          <w:pPr>
            <w:autoSpaceDE w:val="0"/>
            <w:autoSpaceDN w:val="0"/>
            <w:ind w:hanging="640"/>
            <w:divId w:val="805195441"/>
            <w:rPr>
              <w:rFonts w:eastAsia="Times New Roman"/>
            </w:rPr>
          </w:pPr>
          <w:r>
            <w:rPr>
              <w:rFonts w:eastAsia="Times New Roman"/>
            </w:rPr>
            <w:t>89.</w:t>
          </w:r>
          <w:r>
            <w:tab/>
          </w:r>
          <w:r>
            <w:rPr>
              <w:rFonts w:eastAsia="Times New Roman"/>
            </w:rPr>
            <w:t xml:space="preserve">Elias, M. S. </w:t>
          </w:r>
          <w:r>
            <w:rPr>
              <w:rFonts w:eastAsia="Times New Roman"/>
              <w:i/>
              <w:iCs/>
            </w:rPr>
            <w:t>et al.</w:t>
          </w:r>
          <w:r>
            <w:rPr>
              <w:rFonts w:eastAsia="Times New Roman"/>
            </w:rPr>
            <w:t xml:space="preserve"> Proteomic analysis of filaggrin deficiency identifies molecular signatures characteristic of atopic eczema. </w:t>
          </w:r>
          <w:r>
            <w:rPr>
              <w:rFonts w:eastAsia="Times New Roman"/>
              <w:i/>
              <w:iCs/>
            </w:rPr>
            <w:t>J Allergy Clin Immunol</w:t>
          </w:r>
          <w:r>
            <w:rPr>
              <w:rFonts w:eastAsia="Times New Roman"/>
            </w:rPr>
            <w:t xml:space="preserve"> </w:t>
          </w:r>
          <w:r>
            <w:rPr>
              <w:rFonts w:eastAsia="Times New Roman"/>
              <w:b/>
              <w:bCs/>
            </w:rPr>
            <w:t>140</w:t>
          </w:r>
          <w:r>
            <w:rPr>
              <w:rFonts w:eastAsia="Times New Roman"/>
            </w:rPr>
            <w:t>, 1299–1309 (2017).</w:t>
          </w:r>
        </w:p>
        <w:p w14:paraId="04630339" w14:textId="77777777" w:rsidR="00B34EA2" w:rsidRDefault="00B34EA2">
          <w:pPr>
            <w:autoSpaceDE w:val="0"/>
            <w:autoSpaceDN w:val="0"/>
            <w:ind w:hanging="640"/>
            <w:divId w:val="1761216627"/>
            <w:rPr>
              <w:rFonts w:eastAsia="Times New Roman"/>
            </w:rPr>
          </w:pPr>
          <w:r>
            <w:rPr>
              <w:rFonts w:eastAsia="Times New Roman"/>
            </w:rPr>
            <w:t>90.</w:t>
          </w:r>
          <w:r>
            <w:tab/>
          </w:r>
          <w:r>
            <w:rPr>
              <w:rFonts w:eastAsia="Times New Roman"/>
            </w:rPr>
            <w:t xml:space="preserve">McLaren, W. </w:t>
          </w:r>
          <w:r>
            <w:rPr>
              <w:rFonts w:eastAsia="Times New Roman"/>
              <w:i/>
              <w:iCs/>
            </w:rPr>
            <w:t>et al.</w:t>
          </w:r>
          <w:r>
            <w:rPr>
              <w:rFonts w:eastAsia="Times New Roman"/>
            </w:rPr>
            <w:t xml:space="preserve"> The </w:t>
          </w:r>
          <w:proofErr w:type="spellStart"/>
          <w:r>
            <w:rPr>
              <w:rFonts w:eastAsia="Times New Roman"/>
            </w:rPr>
            <w:t>Ensembl</w:t>
          </w:r>
          <w:proofErr w:type="spellEnd"/>
          <w:r>
            <w:rPr>
              <w:rFonts w:eastAsia="Times New Roman"/>
            </w:rPr>
            <w:t xml:space="preserve"> Variant Effect Predictor. </w:t>
          </w:r>
          <w:r>
            <w:rPr>
              <w:rFonts w:eastAsia="Times New Roman"/>
              <w:i/>
              <w:iCs/>
            </w:rPr>
            <w:t xml:space="preserve">Genome </w:t>
          </w:r>
          <w:proofErr w:type="spellStart"/>
          <w:r>
            <w:rPr>
              <w:rFonts w:eastAsia="Times New Roman"/>
              <w:i/>
              <w:iCs/>
            </w:rPr>
            <w:t>Biol</w:t>
          </w:r>
          <w:proofErr w:type="spellEnd"/>
          <w:r>
            <w:rPr>
              <w:rFonts w:eastAsia="Times New Roman"/>
            </w:rPr>
            <w:t xml:space="preserve"> </w:t>
          </w:r>
          <w:r>
            <w:rPr>
              <w:rFonts w:eastAsia="Times New Roman"/>
              <w:b/>
              <w:bCs/>
            </w:rPr>
            <w:t>17</w:t>
          </w:r>
          <w:r>
            <w:rPr>
              <w:rFonts w:eastAsia="Times New Roman"/>
            </w:rPr>
            <w:t>, 122 (2016).</w:t>
          </w:r>
        </w:p>
        <w:p w14:paraId="657F57A7" w14:textId="77777777" w:rsidR="00B34EA2" w:rsidRDefault="00B34EA2">
          <w:pPr>
            <w:autoSpaceDE w:val="0"/>
            <w:autoSpaceDN w:val="0"/>
            <w:ind w:hanging="640"/>
            <w:divId w:val="526410461"/>
            <w:rPr>
              <w:rFonts w:eastAsia="Times New Roman"/>
            </w:rPr>
          </w:pPr>
          <w:r>
            <w:rPr>
              <w:rFonts w:eastAsia="Times New Roman"/>
            </w:rPr>
            <w:t>91.</w:t>
          </w:r>
          <w:r>
            <w:tab/>
          </w:r>
          <w:proofErr w:type="spellStart"/>
          <w:r>
            <w:rPr>
              <w:rFonts w:eastAsia="Times New Roman"/>
            </w:rPr>
            <w:t>Szklarczyk</w:t>
          </w:r>
          <w:proofErr w:type="spellEnd"/>
          <w:r>
            <w:rPr>
              <w:rFonts w:eastAsia="Times New Roman"/>
            </w:rPr>
            <w:t xml:space="preserve">, D. </w:t>
          </w:r>
          <w:r>
            <w:rPr>
              <w:rFonts w:eastAsia="Times New Roman"/>
              <w:i/>
              <w:iCs/>
            </w:rPr>
            <w:t>et al.</w:t>
          </w:r>
          <w:r>
            <w:rPr>
              <w:rFonts w:eastAsia="Times New Roman"/>
            </w:rPr>
            <w:t xml:space="preserve"> STRING v11: protein–protein association networks with increased coverage, supporting functional discovery in genome-wide experimental datasets. </w:t>
          </w:r>
          <w:r>
            <w:rPr>
              <w:rFonts w:eastAsia="Times New Roman"/>
              <w:i/>
              <w:iCs/>
            </w:rPr>
            <w:t>Nucleic Acids Res</w:t>
          </w:r>
          <w:r>
            <w:rPr>
              <w:rFonts w:eastAsia="Times New Roman"/>
            </w:rPr>
            <w:t xml:space="preserve"> </w:t>
          </w:r>
          <w:r>
            <w:rPr>
              <w:rFonts w:eastAsia="Times New Roman"/>
              <w:b/>
              <w:bCs/>
            </w:rPr>
            <w:t>47</w:t>
          </w:r>
          <w:r>
            <w:rPr>
              <w:rFonts w:eastAsia="Times New Roman"/>
            </w:rPr>
            <w:t>, D607–D613 (2019).</w:t>
          </w:r>
        </w:p>
        <w:p w14:paraId="58CC4F57" w14:textId="6FF28CD0" w:rsidR="00724AC7" w:rsidRPr="00936F08" w:rsidRDefault="00724AC7" w:rsidP="00724AC7">
          <w:pPr>
            <w:spacing w:line="276" w:lineRule="auto"/>
            <w:ind w:left="640" w:hanging="590"/>
            <w:rPr>
              <w:rFonts w:ascii="Calibri" w:eastAsia="Times New Roman" w:hAnsi="Calibri" w:cs="Calibri"/>
              <w:sz w:val="24"/>
              <w:szCs w:val="24"/>
              <w:lang w:val="de-DE" w:eastAsia="en-GB"/>
            </w:rPr>
          </w:pPr>
          <w:r>
            <w:rPr>
              <w:rFonts w:eastAsia="Times New Roman"/>
            </w:rPr>
            <w:t>92.</w:t>
          </w:r>
          <w:r>
            <w:tab/>
          </w:r>
          <w:proofErr w:type="spellStart"/>
          <w:r w:rsidRPr="004A49DC">
            <w:rPr>
              <w:rFonts w:ascii="Calibri" w:eastAsia="Times New Roman" w:hAnsi="Calibri" w:cs="Calibri"/>
              <w:lang w:eastAsia="en-GB"/>
            </w:rPr>
            <w:t>Kichaev</w:t>
          </w:r>
          <w:proofErr w:type="spellEnd"/>
          <w:r w:rsidRPr="004A49DC">
            <w:rPr>
              <w:rFonts w:ascii="Calibri" w:eastAsia="Times New Roman" w:hAnsi="Calibri" w:cs="Calibri"/>
              <w:lang w:eastAsia="en-GB"/>
            </w:rPr>
            <w:t xml:space="preserve">, G. </w:t>
          </w:r>
          <w:r w:rsidRPr="004A49DC">
            <w:rPr>
              <w:rFonts w:ascii="Calibri" w:eastAsia="Times New Roman" w:hAnsi="Calibri" w:cs="Calibri"/>
              <w:i/>
              <w:iCs/>
              <w:lang w:eastAsia="en-GB"/>
            </w:rPr>
            <w:t>et al.</w:t>
          </w:r>
          <w:r w:rsidRPr="004A49DC">
            <w:rPr>
              <w:rFonts w:ascii="Calibri" w:eastAsia="Times New Roman" w:hAnsi="Calibri" w:cs="Calibri"/>
              <w:lang w:eastAsia="en-GB"/>
            </w:rPr>
            <w:t xml:space="preserve"> Leveraging Polygenic Functional Enrichment to Improve GWAS Power. </w:t>
          </w:r>
          <w:r w:rsidRPr="00936F08">
            <w:rPr>
              <w:rFonts w:ascii="Calibri" w:eastAsia="Times New Roman" w:hAnsi="Calibri" w:cs="Calibri"/>
              <w:i/>
              <w:iCs/>
              <w:lang w:val="de-DE" w:eastAsia="en-GB"/>
            </w:rPr>
            <w:t>Am J Hum Genet</w:t>
          </w:r>
          <w:r w:rsidRPr="00936F08">
            <w:rPr>
              <w:rFonts w:ascii="Calibri" w:eastAsia="Times New Roman" w:hAnsi="Calibri" w:cs="Calibri"/>
              <w:lang w:val="de-DE" w:eastAsia="en-GB"/>
            </w:rPr>
            <w:t xml:space="preserve"> </w:t>
          </w:r>
          <w:r w:rsidRPr="00936F08">
            <w:rPr>
              <w:rFonts w:ascii="Calibri" w:eastAsia="Times New Roman" w:hAnsi="Calibri" w:cs="Calibri"/>
              <w:b/>
              <w:bCs/>
              <w:lang w:val="de-DE" w:eastAsia="en-GB"/>
            </w:rPr>
            <w:t>104</w:t>
          </w:r>
          <w:r w:rsidRPr="00936F08">
            <w:rPr>
              <w:rFonts w:ascii="Calibri" w:eastAsia="Times New Roman" w:hAnsi="Calibri" w:cs="Calibri"/>
              <w:lang w:val="de-DE" w:eastAsia="en-GB"/>
            </w:rPr>
            <w:t>, 65–75 (2019).</w:t>
          </w:r>
          <w:r w:rsidRPr="00936F08">
            <w:rPr>
              <w:rFonts w:ascii="Calibri" w:eastAsia="Times New Roman" w:hAnsi="Calibri" w:cs="Calibri"/>
              <w:sz w:val="24"/>
              <w:szCs w:val="24"/>
              <w:lang w:val="de-DE" w:eastAsia="en-GB"/>
            </w:rPr>
            <w:t> </w:t>
          </w:r>
        </w:p>
        <w:p w14:paraId="310C9BEA" w14:textId="2557AD4E" w:rsidR="00724AC7" w:rsidRDefault="00724AC7" w:rsidP="00724AC7">
          <w:pPr>
            <w:rPr>
              <w:rFonts w:ascii="Calibri" w:eastAsia="Times New Roman" w:hAnsi="Calibri" w:cs="Calibri"/>
              <w:lang w:val="de-DE" w:eastAsia="en-GB"/>
            </w:rPr>
          </w:pPr>
          <w:r w:rsidRPr="00936F08">
            <w:rPr>
              <w:rFonts w:eastAsia="Times New Roman"/>
              <w:lang w:val="de-DE"/>
            </w:rPr>
            <w:t>93.</w:t>
          </w:r>
          <w:r w:rsidR="003476C1">
            <w:tab/>
          </w:r>
          <w:r w:rsidR="00EE0C59">
            <w:t>Neale, B</w:t>
          </w:r>
          <w:r w:rsidR="003476C1">
            <w:t>.</w:t>
          </w:r>
          <w:r w:rsidR="00EE0C59">
            <w:t xml:space="preserve"> GWAS results round 2. </w:t>
          </w:r>
          <w:r w:rsidR="00EE0C59" w:rsidRPr="003476C1">
            <w:rPr>
              <w:rFonts w:ascii="Calibri" w:eastAsia="Times New Roman" w:hAnsi="Calibri" w:cs="Calibri"/>
              <w:lang w:val="de-DE" w:eastAsia="en-GB"/>
            </w:rPr>
            <w:t>http://www.nealelab.is/uk-biobank/</w:t>
          </w:r>
          <w:r w:rsidR="00EE0C59">
            <w:rPr>
              <w:rFonts w:ascii="Calibri" w:eastAsia="Times New Roman" w:hAnsi="Calibri" w:cs="Calibri"/>
              <w:lang w:val="de-DE" w:eastAsia="en-GB"/>
            </w:rPr>
            <w:t xml:space="preserve"> (2018)</w:t>
          </w:r>
          <w:r w:rsidR="003476C1">
            <w:rPr>
              <w:rFonts w:ascii="Calibri" w:eastAsia="Times New Roman" w:hAnsi="Calibri" w:cs="Calibri"/>
              <w:lang w:val="de-DE" w:eastAsia="en-GB"/>
            </w:rPr>
            <w:t>.</w:t>
          </w:r>
        </w:p>
        <w:p w14:paraId="3CDC9AEF" w14:textId="6152997A" w:rsidR="00746B4C" w:rsidRPr="00936F08" w:rsidRDefault="00B34EA2" w:rsidP="0035403A">
          <w:pPr>
            <w:spacing w:line="276" w:lineRule="auto"/>
            <w:ind w:left="640" w:hanging="590"/>
            <w:rPr>
              <w:rFonts w:eastAsia="Times New Roman"/>
              <w:b/>
              <w:lang w:val="de-DE"/>
            </w:rPr>
          </w:pPr>
          <w:r>
            <w:rPr>
              <w:rFonts w:eastAsia="Times New Roman"/>
            </w:rPr>
            <w:lastRenderedPageBreak/>
            <w:t> </w:t>
          </w:r>
        </w:p>
      </w:sdtContent>
    </w:sdt>
    <w:p w14:paraId="2BA63194" w14:textId="41BDACE6" w:rsidR="00421807" w:rsidRPr="00936F08" w:rsidRDefault="00421807" w:rsidP="0035403A">
      <w:pPr>
        <w:autoSpaceDE w:val="0"/>
        <w:autoSpaceDN w:val="0"/>
        <w:spacing w:line="276" w:lineRule="auto"/>
        <w:ind w:left="1920" w:hanging="640"/>
        <w:divId w:val="2120484947"/>
        <w:rPr>
          <w:rFonts w:eastAsia="Times New Roman"/>
          <w:lang w:val="de-DE"/>
        </w:rPr>
      </w:pPr>
    </w:p>
    <w:p w14:paraId="22AD8BF3" w14:textId="4BFD714C" w:rsidR="0047428D" w:rsidRDefault="00FF4E50" w:rsidP="0035403A">
      <w:pPr>
        <w:spacing w:line="276" w:lineRule="auto"/>
        <w:rPr>
          <w:b/>
          <w:bCs/>
          <w:u w:val="single"/>
        </w:rPr>
      </w:pPr>
      <w:r>
        <w:rPr>
          <w:b/>
          <w:bCs/>
          <w:u w:val="single"/>
        </w:rPr>
        <w:t>Acknowledgements</w:t>
      </w:r>
    </w:p>
    <w:p w14:paraId="7C4848FE" w14:textId="59890148" w:rsidR="003E358B" w:rsidRDefault="00F77888" w:rsidP="003E358B">
      <w:pPr>
        <w:spacing w:line="276" w:lineRule="auto"/>
        <w:jc w:val="both"/>
      </w:pPr>
      <w:r>
        <w:t>For this</w:t>
      </w:r>
      <w:r w:rsidR="00BA4F6E">
        <w:t xml:space="preserve"> </w:t>
      </w:r>
      <w:r w:rsidR="0B7DA2E5">
        <w:t>work</w:t>
      </w:r>
      <w:r w:rsidR="00867D87">
        <w:t>, AB-A, SJB and LP</w:t>
      </w:r>
      <w:r w:rsidR="0B7DA2E5">
        <w:t xml:space="preserve"> w</w:t>
      </w:r>
      <w:r w:rsidR="00867D87">
        <w:t>ere</w:t>
      </w:r>
      <w:r w:rsidR="0B7DA2E5">
        <w:t xml:space="preserve"> </w:t>
      </w:r>
      <w:r w:rsidR="003E358B">
        <w:t xml:space="preserve">funded by the Innovative Medicines Initiative 2 Joint Undertaking (JU) under grant agreement No 821511 (BIOMAP). The JU receives support from the European Union’s Horizon 2020 research and innovation programme and EFPIA. </w:t>
      </w:r>
    </w:p>
    <w:p w14:paraId="5F002D0F" w14:textId="11091332" w:rsidR="00627461" w:rsidRDefault="00627461" w:rsidP="003E358B">
      <w:pPr>
        <w:spacing w:line="276" w:lineRule="auto"/>
        <w:jc w:val="both"/>
      </w:pPr>
      <w:r w:rsidRPr="00627461">
        <w:t xml:space="preserve">This publication reflects only the author’s </w:t>
      </w:r>
      <w:proofErr w:type="gramStart"/>
      <w:r w:rsidRPr="00627461">
        <w:t>view</w:t>
      </w:r>
      <w:proofErr w:type="gramEnd"/>
      <w:r w:rsidRPr="00627461">
        <w:t xml:space="preserve"> and the JU is not responsible for any use that may be made of the information it contains</w:t>
      </w:r>
      <w:r>
        <w:t>.</w:t>
      </w:r>
    </w:p>
    <w:p w14:paraId="6C8756A2" w14:textId="5BCE392B" w:rsidR="003E358B" w:rsidRDefault="003E358B" w:rsidP="003E358B">
      <w:pPr>
        <w:spacing w:line="276" w:lineRule="auto"/>
        <w:jc w:val="both"/>
      </w:pPr>
      <w:r>
        <w:t>ABA, MKS, J</w:t>
      </w:r>
      <w:r w:rsidR="006F6ED6">
        <w:t>L</w:t>
      </w:r>
      <w:r>
        <w:t>M and LP and work in a research unit funded by the UK Medical Research Council (MC_UU_00011/1</w:t>
      </w:r>
      <w:r w:rsidR="309B27BD">
        <w:t xml:space="preserve"> and MC_UU_00011/4</w:t>
      </w:r>
      <w:r>
        <w:t>). LP received funding from the British Skin Foundation (8010 Innovative Project) and the Academy of Medical Sciences Springboard Award, which is supported by the </w:t>
      </w:r>
      <w:proofErr w:type="spellStart"/>
      <w:r>
        <w:t>Wellcome</w:t>
      </w:r>
      <w:proofErr w:type="spellEnd"/>
      <w:r>
        <w:t xml:space="preserve"> Trust, The Government Department for Business, Energy and Industrial Strategy, the Global Challenges Research </w:t>
      </w:r>
      <w:proofErr w:type="gramStart"/>
      <w:r>
        <w:t>Fund</w:t>
      </w:r>
      <w:proofErr w:type="gramEnd"/>
      <w:r>
        <w:t xml:space="preserve"> and the British Heart Foundation [SBF003\1094].  SJB holds a </w:t>
      </w:r>
      <w:proofErr w:type="spellStart"/>
      <w:r>
        <w:t>Wellcome</w:t>
      </w:r>
      <w:proofErr w:type="spellEnd"/>
      <w:r>
        <w:t xml:space="preserve"> Trust Senior Research Fellowship in Clinical Science [220875/Z/20/Z]. </w:t>
      </w:r>
      <w:r w:rsidR="007D1C25">
        <w:t>SH</w:t>
      </w:r>
      <w:r w:rsidR="001567B8">
        <w:t xml:space="preserve"> is supported by a Vera Davie Study and Research Sabbatical Bursary, NRF </w:t>
      </w:r>
      <w:proofErr w:type="spellStart"/>
      <w:r w:rsidR="001567B8">
        <w:t>Thuthuka</w:t>
      </w:r>
      <w:proofErr w:type="spellEnd"/>
      <w:r w:rsidR="001567B8">
        <w:t xml:space="preserve"> Grant (117721), NRF Competitive Support for Unrated Researcher (138072), MRC South Africa under a Self-initiated grant.</w:t>
      </w:r>
      <w:r w:rsidR="099EA1A6">
        <w:t xml:space="preserve"> MS has received funding from the European Research Council (ERC) under the European Union’s Horizon 2020 research and innovation programme (Grant Agreement No. 949906).</w:t>
      </w:r>
    </w:p>
    <w:p w14:paraId="1F137971" w14:textId="5248BAAF" w:rsidR="003E358B" w:rsidRDefault="003E358B" w:rsidP="003E358B">
      <w:pPr>
        <w:spacing w:line="276" w:lineRule="auto"/>
        <w:jc w:val="both"/>
      </w:pPr>
      <w:r>
        <w:t xml:space="preserve">Thanks to </w:t>
      </w:r>
      <w:proofErr w:type="spellStart"/>
      <w:r>
        <w:t>Sergi</w:t>
      </w:r>
      <w:proofErr w:type="spellEnd"/>
      <w:r>
        <w:t xml:space="preserve"> </w:t>
      </w:r>
      <w:proofErr w:type="spellStart"/>
      <w:r>
        <w:t>Sayols</w:t>
      </w:r>
      <w:proofErr w:type="spellEnd"/>
      <w:r>
        <w:t xml:space="preserve"> (developer of </w:t>
      </w:r>
      <w:proofErr w:type="spellStart"/>
      <w:r>
        <w:t>rrvgo</w:t>
      </w:r>
      <w:proofErr w:type="spellEnd"/>
      <w:r>
        <w:t xml:space="preserve">), who provided additional code to alter the scatter plot produced by </w:t>
      </w:r>
      <w:proofErr w:type="spellStart"/>
      <w:r>
        <w:t>rrvgo</w:t>
      </w:r>
      <w:proofErr w:type="spellEnd"/>
      <w:r>
        <w:t xml:space="preserve"> to only display parent terms</w:t>
      </w:r>
      <w:r w:rsidR="367D8BFF">
        <w:t xml:space="preserve">, and to Gibran </w:t>
      </w:r>
      <w:proofErr w:type="spellStart"/>
      <w:r w:rsidR="367D8BFF">
        <w:t>Hemani</w:t>
      </w:r>
      <w:proofErr w:type="spellEnd"/>
      <w:r w:rsidR="367D8BFF">
        <w:t xml:space="preserve"> (University of Bristol) who provided valuable guidance on the comparison of effects between ancestries.</w:t>
      </w:r>
    </w:p>
    <w:p w14:paraId="6C333DD0" w14:textId="77777777" w:rsidR="003E358B" w:rsidRDefault="003E358B" w:rsidP="003E358B">
      <w:pPr>
        <w:spacing w:line="276" w:lineRule="auto"/>
        <w:jc w:val="both"/>
      </w:pPr>
      <w:r>
        <w:t xml:space="preserve">This publication is the work of the authors and LP will serve as guarantor for the contents of this paper. </w:t>
      </w:r>
    </w:p>
    <w:p w14:paraId="4F2A2B02" w14:textId="77777777" w:rsidR="003E358B" w:rsidRDefault="003E358B" w:rsidP="003E358B">
      <w:pPr>
        <w:spacing w:line="276" w:lineRule="auto"/>
        <w:jc w:val="both"/>
      </w:pPr>
      <w:r>
        <w:t xml:space="preserve">This work was carried out using the computational facilities of the Advanced Computing Research Centre, University of Bristol - http://www.bristol.ac.uk/acrc/. </w:t>
      </w:r>
    </w:p>
    <w:p w14:paraId="6DC94AC5" w14:textId="41D27890" w:rsidR="003E358B" w:rsidRPr="003E358B" w:rsidRDefault="003E358B" w:rsidP="003E358B">
      <w:pPr>
        <w:spacing w:line="276" w:lineRule="auto"/>
        <w:jc w:val="both"/>
      </w:pPr>
      <w:r>
        <w:t>Individual cohort acknowledgements are in the Supplementary Methods.</w:t>
      </w:r>
    </w:p>
    <w:p w14:paraId="2FAC6A92" w14:textId="77777777" w:rsidR="00FF4E50" w:rsidRDefault="00FF4E50" w:rsidP="0035403A">
      <w:pPr>
        <w:spacing w:line="276" w:lineRule="auto"/>
        <w:rPr>
          <w:b/>
          <w:bCs/>
          <w:u w:val="single"/>
        </w:rPr>
      </w:pPr>
    </w:p>
    <w:p w14:paraId="3E96463D" w14:textId="22BB3D81" w:rsidR="00197B2F" w:rsidRDefault="00197B2F" w:rsidP="0035403A">
      <w:pPr>
        <w:spacing w:line="276" w:lineRule="auto"/>
        <w:rPr>
          <w:b/>
          <w:bCs/>
          <w:u w:val="single"/>
        </w:rPr>
      </w:pPr>
      <w:r>
        <w:rPr>
          <w:b/>
          <w:bCs/>
          <w:u w:val="single"/>
        </w:rPr>
        <w:t>Author Contributions</w:t>
      </w:r>
    </w:p>
    <w:p w14:paraId="4422ACD4" w14:textId="6EF23406"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 xml:space="preserve">Designed and </w:t>
      </w:r>
      <w:proofErr w:type="spellStart"/>
      <w:r w:rsidRPr="0048632C">
        <w:rPr>
          <w:rFonts w:asciiTheme="minorHAnsi" w:hAnsiTheme="minorHAnsi" w:cstheme="minorHAnsi"/>
          <w:b/>
          <w:bCs/>
          <w:color w:val="000000"/>
          <w:sz w:val="22"/>
          <w:szCs w:val="22"/>
        </w:rPr>
        <w:t>co ordinated</w:t>
      </w:r>
      <w:proofErr w:type="spellEnd"/>
      <w:r w:rsidRPr="0048632C">
        <w:rPr>
          <w:rFonts w:asciiTheme="minorHAnsi" w:hAnsiTheme="minorHAnsi" w:cstheme="minorHAnsi"/>
          <w:b/>
          <w:bCs/>
          <w:color w:val="000000"/>
          <w:sz w:val="22"/>
          <w:szCs w:val="22"/>
        </w:rPr>
        <w:t xml:space="preserve"> the study: </w:t>
      </w:r>
      <w:proofErr w:type="spellStart"/>
      <w:r w:rsidRPr="0048632C">
        <w:rPr>
          <w:rFonts w:asciiTheme="minorHAnsi" w:hAnsiTheme="minorHAnsi" w:cstheme="minorHAnsi"/>
          <w:color w:val="000000"/>
          <w:sz w:val="22"/>
          <w:szCs w:val="22"/>
        </w:rPr>
        <w:t>M.S</w:t>
      </w:r>
      <w:r w:rsidR="00A921D2">
        <w:rPr>
          <w:rFonts w:asciiTheme="minorHAnsi" w:hAnsiTheme="minorHAnsi" w:cstheme="minorHAnsi"/>
          <w:color w:val="000000"/>
          <w:sz w:val="22"/>
          <w:szCs w:val="22"/>
        </w:rPr>
        <w:t>t</w:t>
      </w:r>
      <w:proofErr w:type="spellEnd"/>
      <w:r w:rsidRPr="0048632C">
        <w:rPr>
          <w:rFonts w:asciiTheme="minorHAnsi" w:hAnsiTheme="minorHAnsi" w:cstheme="minorHAnsi"/>
          <w:color w:val="000000"/>
          <w:sz w:val="22"/>
          <w:szCs w:val="22"/>
        </w:rPr>
        <w:t>., L.P.</w:t>
      </w:r>
    </w:p>
    <w:p w14:paraId="014D24E6" w14:textId="4564B33D"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 xml:space="preserve">Performed the </w:t>
      </w:r>
      <w:proofErr w:type="spellStart"/>
      <w:proofErr w:type="gramStart"/>
      <w:r w:rsidRPr="0048632C">
        <w:rPr>
          <w:rFonts w:asciiTheme="minorHAnsi" w:hAnsiTheme="minorHAnsi" w:cstheme="minorHAnsi"/>
          <w:b/>
          <w:bCs/>
          <w:color w:val="000000"/>
          <w:sz w:val="22"/>
          <w:szCs w:val="22"/>
        </w:rPr>
        <w:t>meta analysis</w:t>
      </w:r>
      <w:proofErr w:type="spellEnd"/>
      <w:proofErr w:type="gramEnd"/>
      <w:r w:rsidRPr="0048632C">
        <w:rPr>
          <w:rFonts w:asciiTheme="minorHAnsi" w:hAnsiTheme="minorHAnsi" w:cstheme="minorHAnsi"/>
          <w:b/>
          <w:bCs/>
          <w:color w:val="000000"/>
          <w:sz w:val="22"/>
          <w:szCs w:val="22"/>
        </w:rPr>
        <w:t>: </w:t>
      </w:r>
      <w:r w:rsidR="00B04B46">
        <w:rPr>
          <w:rFonts w:asciiTheme="minorHAnsi" w:hAnsiTheme="minorHAnsi" w:cstheme="minorHAnsi"/>
          <w:color w:val="000000"/>
          <w:sz w:val="22"/>
          <w:szCs w:val="22"/>
        </w:rPr>
        <w:t>A.B.-A.</w:t>
      </w:r>
      <w:r w:rsidRPr="0048632C">
        <w:rPr>
          <w:rFonts w:asciiTheme="minorHAnsi" w:hAnsiTheme="minorHAnsi" w:cstheme="minorHAnsi"/>
          <w:color w:val="000000"/>
          <w:sz w:val="22"/>
          <w:szCs w:val="22"/>
        </w:rPr>
        <w:t>, A. Ki</w:t>
      </w:r>
    </w:p>
    <w:p w14:paraId="078D4F5E" w14:textId="7E390677"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Performed the bioinformatic analysis: </w:t>
      </w:r>
      <w:proofErr w:type="spellStart"/>
      <w:r w:rsidRPr="0048632C">
        <w:rPr>
          <w:rFonts w:asciiTheme="minorHAnsi" w:hAnsiTheme="minorHAnsi" w:cstheme="minorHAnsi"/>
          <w:color w:val="000000"/>
          <w:sz w:val="22"/>
          <w:szCs w:val="22"/>
        </w:rPr>
        <w:t>M.K.S</w:t>
      </w:r>
      <w:r w:rsidR="00A921D2">
        <w:rPr>
          <w:rFonts w:asciiTheme="minorHAnsi" w:hAnsiTheme="minorHAnsi" w:cstheme="minorHAnsi"/>
          <w:color w:val="000000"/>
          <w:sz w:val="22"/>
          <w:szCs w:val="22"/>
        </w:rPr>
        <w:t>o</w:t>
      </w:r>
      <w:proofErr w:type="spellEnd"/>
      <w:r w:rsidRPr="0048632C">
        <w:rPr>
          <w:rFonts w:asciiTheme="minorHAnsi" w:hAnsiTheme="minorHAnsi" w:cstheme="minorHAnsi"/>
          <w:color w:val="000000"/>
          <w:sz w:val="22"/>
          <w:szCs w:val="22"/>
        </w:rPr>
        <w:t>.</w:t>
      </w:r>
    </w:p>
    <w:p w14:paraId="532A8B63" w14:textId="69679406"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Performed the STRING analysis: </w:t>
      </w:r>
      <w:r w:rsidRPr="0048632C">
        <w:rPr>
          <w:rFonts w:asciiTheme="minorHAnsi" w:hAnsiTheme="minorHAnsi" w:cstheme="minorHAnsi"/>
          <w:color w:val="000000"/>
          <w:sz w:val="22"/>
          <w:szCs w:val="22"/>
        </w:rPr>
        <w:t>S.J. Br</w:t>
      </w:r>
      <w:r w:rsidR="00A921D2">
        <w:rPr>
          <w:rFonts w:asciiTheme="minorHAnsi" w:hAnsiTheme="minorHAnsi" w:cstheme="minorHAnsi"/>
          <w:color w:val="000000"/>
          <w:sz w:val="22"/>
          <w:szCs w:val="22"/>
        </w:rPr>
        <w:t>.</w:t>
      </w:r>
    </w:p>
    <w:p w14:paraId="223229D3" w14:textId="5E4126B9"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Performed statistical analysis within cohorts: </w:t>
      </w:r>
      <w:r w:rsidR="00B04B46">
        <w:rPr>
          <w:rFonts w:asciiTheme="minorHAnsi" w:hAnsiTheme="minorHAnsi" w:cstheme="minorHAnsi"/>
          <w:color w:val="000000"/>
          <w:sz w:val="22"/>
          <w:szCs w:val="22"/>
        </w:rPr>
        <w:t>A.B.-A.</w:t>
      </w:r>
      <w:r w:rsidRPr="0048632C">
        <w:rPr>
          <w:rFonts w:asciiTheme="minorHAnsi" w:hAnsiTheme="minorHAnsi" w:cstheme="minorHAnsi"/>
          <w:color w:val="000000"/>
          <w:sz w:val="22"/>
          <w:szCs w:val="22"/>
        </w:rPr>
        <w:t xml:space="preserve">, A. Ki, R. Mi, K.R., R. </w:t>
      </w:r>
      <w:proofErr w:type="spellStart"/>
      <w:r w:rsidRPr="0048632C">
        <w:rPr>
          <w:rFonts w:asciiTheme="minorHAnsi" w:hAnsiTheme="minorHAnsi" w:cstheme="minorHAnsi"/>
          <w:color w:val="000000"/>
          <w:sz w:val="22"/>
          <w:szCs w:val="22"/>
        </w:rPr>
        <w:t>Mä</w:t>
      </w:r>
      <w:proofErr w:type="spellEnd"/>
      <w:r w:rsidRPr="0048632C">
        <w:rPr>
          <w:rFonts w:asciiTheme="minorHAnsi" w:hAnsiTheme="minorHAnsi" w:cstheme="minorHAnsi"/>
          <w:color w:val="000000"/>
          <w:sz w:val="22"/>
          <w:szCs w:val="22"/>
        </w:rPr>
        <w:t xml:space="preserve">, M.N., N.T., B.M.B., L.F.T., P.S.N., C.F., A.E.O., E.H.L., J.V.T.L., J.B.J., I.M., </w:t>
      </w:r>
      <w:r w:rsidR="00B04B46">
        <w:rPr>
          <w:rFonts w:asciiTheme="minorHAnsi" w:hAnsiTheme="minorHAnsi" w:cstheme="minorHAnsi"/>
          <w:color w:val="000000"/>
          <w:sz w:val="22"/>
          <w:szCs w:val="22"/>
        </w:rPr>
        <w:t>A.A.-S.</w:t>
      </w:r>
      <w:r w:rsidRPr="0048632C">
        <w:rPr>
          <w:rFonts w:asciiTheme="minorHAnsi" w:hAnsiTheme="minorHAnsi" w:cstheme="minorHAnsi"/>
          <w:color w:val="000000"/>
          <w:sz w:val="22"/>
          <w:szCs w:val="22"/>
        </w:rPr>
        <w:t>, A.J., H. Ba</w:t>
      </w:r>
      <w:r w:rsidR="003F5E58">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E.R., </w:t>
      </w:r>
      <w:r w:rsidR="00073A1B" w:rsidRPr="0048632C">
        <w:rPr>
          <w:rFonts w:asciiTheme="minorHAnsi" w:hAnsiTheme="minorHAnsi" w:cstheme="minorHAnsi"/>
          <w:color w:val="000000"/>
          <w:sz w:val="22"/>
          <w:szCs w:val="22"/>
        </w:rPr>
        <w:t xml:space="preserve">A. </w:t>
      </w:r>
      <w:r w:rsidR="00073A1B">
        <w:rPr>
          <w:rFonts w:asciiTheme="minorHAnsi" w:hAnsiTheme="minorHAnsi" w:cstheme="minorHAnsi"/>
          <w:color w:val="000000"/>
          <w:sz w:val="22"/>
          <w:szCs w:val="22"/>
        </w:rPr>
        <w:t>Ku.</w:t>
      </w:r>
      <w:r w:rsidR="00811535">
        <w:rPr>
          <w:rFonts w:asciiTheme="minorHAnsi" w:hAnsiTheme="minorHAnsi" w:cstheme="minorHAnsi"/>
          <w:color w:val="000000"/>
          <w:sz w:val="22"/>
          <w:szCs w:val="22"/>
        </w:rPr>
        <w:t xml:space="preserve">, </w:t>
      </w:r>
      <w:r w:rsidRPr="0048632C">
        <w:rPr>
          <w:rFonts w:asciiTheme="minorHAnsi" w:hAnsiTheme="minorHAnsi" w:cstheme="minorHAnsi"/>
          <w:color w:val="000000"/>
          <w:sz w:val="22"/>
          <w:szCs w:val="22"/>
        </w:rPr>
        <w:t xml:space="preserve">C.M.G., C.H., C.Q., P.T., E.A., J.F., C.A.W., E.T., B.W., S.K., D.M.K., L.K., J.D., H.Z., C.A., V.U., R.K., A. </w:t>
      </w:r>
      <w:proofErr w:type="spellStart"/>
      <w:r w:rsidRPr="0048632C">
        <w:rPr>
          <w:rFonts w:asciiTheme="minorHAnsi" w:hAnsiTheme="minorHAnsi" w:cstheme="minorHAnsi"/>
          <w:color w:val="000000"/>
          <w:sz w:val="22"/>
          <w:szCs w:val="22"/>
        </w:rPr>
        <w:t>Sz</w:t>
      </w:r>
      <w:proofErr w:type="spellEnd"/>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A.C.S.N.J., A.G., M.I., M. M</w:t>
      </w:r>
      <w:r w:rsidR="00231F1C">
        <w:rPr>
          <w:rFonts w:asciiTheme="minorHAnsi" w:hAnsiTheme="minorHAnsi" w:cstheme="minorHAnsi"/>
          <w:color w:val="000000"/>
          <w:sz w:val="22"/>
          <w:szCs w:val="22"/>
        </w:rPr>
        <w:t>.</w:t>
      </w:r>
      <w:r w:rsidRPr="0048632C">
        <w:rPr>
          <w:rFonts w:asciiTheme="minorHAnsi" w:hAnsiTheme="minorHAnsi" w:cstheme="minorHAnsi"/>
          <w:color w:val="000000"/>
          <w:sz w:val="22"/>
          <w:szCs w:val="22"/>
        </w:rPr>
        <w:t>-Nu</w:t>
      </w:r>
      <w:r w:rsidR="00231F1C">
        <w:rPr>
          <w:rFonts w:asciiTheme="minorHAnsi" w:hAnsiTheme="minorHAnsi" w:cstheme="minorHAnsi"/>
          <w:color w:val="000000"/>
          <w:sz w:val="22"/>
          <w:szCs w:val="22"/>
        </w:rPr>
        <w:t>.</w:t>
      </w:r>
      <w:r w:rsidRPr="0048632C">
        <w:rPr>
          <w:rFonts w:asciiTheme="minorHAnsi" w:hAnsiTheme="minorHAnsi" w:cstheme="minorHAnsi"/>
          <w:color w:val="000000"/>
          <w:sz w:val="22"/>
          <w:szCs w:val="22"/>
        </w:rPr>
        <w:t>, T.S.A., M.B., C.G., M.P.Y., D.P.S., N.G., Y.A.L., A.D.I., L.K.W., C.M., S.J. Br</w:t>
      </w:r>
      <w:r w:rsidR="00A921D2">
        <w:rPr>
          <w:rFonts w:asciiTheme="minorHAnsi" w:hAnsiTheme="minorHAnsi" w:cstheme="minorHAnsi"/>
          <w:color w:val="000000"/>
          <w:sz w:val="22"/>
          <w:szCs w:val="22"/>
        </w:rPr>
        <w:t>.</w:t>
      </w:r>
    </w:p>
    <w:p w14:paraId="797B3F24" w14:textId="03A32F98" w:rsidR="0048632C" w:rsidRPr="0048632C" w:rsidRDefault="0048632C" w:rsidP="00E55031">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lastRenderedPageBreak/>
        <w:t>Data acquisition/supported analysis/interpretation of data: </w:t>
      </w:r>
      <w:r w:rsidR="00B04B46">
        <w:rPr>
          <w:rFonts w:asciiTheme="minorHAnsi" w:hAnsiTheme="minorHAnsi" w:cstheme="minorHAnsi"/>
          <w:color w:val="000000"/>
          <w:sz w:val="22"/>
          <w:szCs w:val="22"/>
        </w:rPr>
        <w:t>A.B.-A.</w:t>
      </w:r>
      <w:r w:rsidRPr="0048632C">
        <w:rPr>
          <w:rFonts w:asciiTheme="minorHAnsi" w:hAnsiTheme="minorHAnsi" w:cstheme="minorHAnsi"/>
          <w:color w:val="000000"/>
          <w:sz w:val="22"/>
          <w:szCs w:val="22"/>
        </w:rPr>
        <w:t xml:space="preserve">, A. </w:t>
      </w:r>
      <w:r>
        <w:rPr>
          <w:rFonts w:asciiTheme="minorHAnsi" w:hAnsiTheme="minorHAnsi" w:cstheme="minorHAnsi"/>
          <w:color w:val="000000"/>
          <w:sz w:val="22"/>
          <w:szCs w:val="22"/>
        </w:rPr>
        <w:t>Ki</w:t>
      </w:r>
      <w:r w:rsidRPr="0048632C">
        <w:rPr>
          <w:rFonts w:asciiTheme="minorHAnsi" w:hAnsiTheme="minorHAnsi" w:cstheme="minorHAnsi"/>
          <w:color w:val="000000"/>
          <w:sz w:val="22"/>
          <w:szCs w:val="22"/>
        </w:rPr>
        <w:t xml:space="preserve">, A.R., P.S.N., A.J., </w:t>
      </w:r>
      <w:proofErr w:type="spellStart"/>
      <w:r w:rsidRPr="0048632C">
        <w:rPr>
          <w:rFonts w:asciiTheme="minorHAnsi" w:hAnsiTheme="minorHAnsi" w:cstheme="minorHAnsi"/>
          <w:color w:val="000000"/>
          <w:sz w:val="22"/>
          <w:szCs w:val="22"/>
        </w:rPr>
        <w:t>C.j.X</w:t>
      </w:r>
      <w:proofErr w:type="spellEnd"/>
      <w:r w:rsidRPr="0048632C">
        <w:rPr>
          <w:rFonts w:asciiTheme="minorHAnsi" w:hAnsiTheme="minorHAnsi" w:cstheme="minorHAnsi"/>
          <w:color w:val="000000"/>
          <w:sz w:val="22"/>
          <w:szCs w:val="22"/>
        </w:rPr>
        <w:t>., S.E.H., J.F., E.T., S.K., H.Z., S.H., T. Ho</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E.J., H.C., N.R., P.N., O.A.A., S.J., C.A., T.G., V.U., P.K.E.M., E.G.B., J.P.T., T. Ha</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L.L.K., T.M.D., </w:t>
      </w:r>
      <w:proofErr w:type="spellStart"/>
      <w:r w:rsidRPr="0048632C">
        <w:rPr>
          <w:rFonts w:asciiTheme="minorHAnsi" w:hAnsiTheme="minorHAnsi" w:cstheme="minorHAnsi"/>
          <w:color w:val="000000"/>
          <w:sz w:val="22"/>
          <w:szCs w:val="22"/>
        </w:rPr>
        <w:t>A.A</w:t>
      </w:r>
      <w:r w:rsidR="00A921D2">
        <w:rPr>
          <w:rFonts w:asciiTheme="minorHAnsi" w:hAnsiTheme="minorHAnsi" w:cstheme="minorHAnsi"/>
          <w:color w:val="000000"/>
          <w:sz w:val="22"/>
          <w:szCs w:val="22"/>
        </w:rPr>
        <w:t>r</w:t>
      </w:r>
      <w:proofErr w:type="spellEnd"/>
      <w:r w:rsidRPr="0048632C">
        <w:rPr>
          <w:rFonts w:asciiTheme="minorHAnsi" w:hAnsiTheme="minorHAnsi" w:cstheme="minorHAnsi"/>
          <w:color w:val="000000"/>
          <w:sz w:val="22"/>
          <w:szCs w:val="22"/>
        </w:rPr>
        <w:t xml:space="preserve">., G.H., S.L., M.M. </w:t>
      </w:r>
      <w:proofErr w:type="spellStart"/>
      <w:r w:rsidRPr="0048632C">
        <w:rPr>
          <w:rFonts w:asciiTheme="minorHAnsi" w:hAnsiTheme="minorHAnsi" w:cstheme="minorHAnsi"/>
          <w:color w:val="000000"/>
          <w:sz w:val="22"/>
          <w:szCs w:val="22"/>
        </w:rPr>
        <w:t>Nö</w:t>
      </w:r>
      <w:proofErr w:type="spellEnd"/>
      <w:r w:rsidR="00231F1C">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N.H., M.I., </w:t>
      </w:r>
      <w:proofErr w:type="spellStart"/>
      <w:r w:rsidRPr="0048632C">
        <w:rPr>
          <w:rFonts w:asciiTheme="minorHAnsi" w:hAnsiTheme="minorHAnsi" w:cstheme="minorHAnsi"/>
          <w:color w:val="000000"/>
          <w:sz w:val="22"/>
          <w:szCs w:val="22"/>
        </w:rPr>
        <w:t>T.S.A</w:t>
      </w:r>
      <w:r w:rsidR="00730F2A">
        <w:rPr>
          <w:rFonts w:asciiTheme="minorHAnsi" w:hAnsiTheme="minorHAnsi" w:cstheme="minorHAnsi"/>
          <w:color w:val="000000"/>
          <w:sz w:val="22"/>
          <w:szCs w:val="22"/>
        </w:rPr>
        <w:t>h</w:t>
      </w:r>
      <w:proofErr w:type="spellEnd"/>
      <w:r w:rsidRPr="0048632C">
        <w:rPr>
          <w:rFonts w:asciiTheme="minorHAnsi" w:hAnsiTheme="minorHAnsi" w:cstheme="minorHAnsi"/>
          <w:color w:val="000000"/>
          <w:sz w:val="22"/>
          <w:szCs w:val="22"/>
        </w:rPr>
        <w:t xml:space="preserve">., J.S., B.C., A.M.M.S., A.E., </w:t>
      </w:r>
      <w:proofErr w:type="spellStart"/>
      <w:r w:rsidR="009F3BF5">
        <w:rPr>
          <w:rFonts w:asciiTheme="minorHAnsi" w:hAnsiTheme="minorHAnsi" w:cstheme="minorHAnsi"/>
          <w:color w:val="000000"/>
          <w:sz w:val="22"/>
          <w:szCs w:val="22"/>
        </w:rPr>
        <w:t>S</w:t>
      </w:r>
      <w:r w:rsidRPr="0048632C">
        <w:rPr>
          <w:rFonts w:asciiTheme="minorHAnsi" w:hAnsiTheme="minorHAnsi" w:cstheme="minorHAnsi"/>
          <w:color w:val="000000"/>
          <w:sz w:val="22"/>
          <w:szCs w:val="22"/>
        </w:rPr>
        <w:t>.A</w:t>
      </w:r>
      <w:r w:rsidR="000E45EF">
        <w:rPr>
          <w:rFonts w:asciiTheme="minorHAnsi" w:hAnsiTheme="minorHAnsi" w:cstheme="minorHAnsi"/>
          <w:color w:val="000000"/>
          <w:sz w:val="22"/>
          <w:szCs w:val="22"/>
        </w:rPr>
        <w:t>r</w:t>
      </w:r>
      <w:proofErr w:type="spellEnd"/>
      <w:r w:rsidRPr="0048632C">
        <w:rPr>
          <w:rFonts w:asciiTheme="minorHAnsi" w:hAnsiTheme="minorHAnsi" w:cstheme="minorHAnsi"/>
          <w:color w:val="000000"/>
          <w:sz w:val="22"/>
          <w:szCs w:val="22"/>
        </w:rPr>
        <w:t xml:space="preserve">., T.E., L.A.M., A.M., C.T., K.A., M.L., K.H., B.J., D.P.S., Y.A.L., N.P.H., S.W., A.D.I., D.J., T.N., L.D., J.M.V., G.H.K., K.M.G., B.F., C.E.P., P.D.S., </w:t>
      </w:r>
      <w:proofErr w:type="spellStart"/>
      <w:r w:rsidRPr="0048632C">
        <w:rPr>
          <w:rFonts w:asciiTheme="minorHAnsi" w:hAnsiTheme="minorHAnsi" w:cstheme="minorHAnsi"/>
          <w:color w:val="000000"/>
          <w:sz w:val="22"/>
          <w:szCs w:val="22"/>
        </w:rPr>
        <w:t>P.G.H</w:t>
      </w:r>
      <w:r w:rsidR="00231F1C">
        <w:rPr>
          <w:rFonts w:asciiTheme="minorHAnsi" w:hAnsiTheme="minorHAnsi" w:cstheme="minorHAnsi"/>
          <w:color w:val="000000"/>
          <w:sz w:val="22"/>
          <w:szCs w:val="22"/>
        </w:rPr>
        <w:t>o</w:t>
      </w:r>
      <w:proofErr w:type="spellEnd"/>
      <w:r w:rsidRPr="0048632C">
        <w:rPr>
          <w:rFonts w:asciiTheme="minorHAnsi" w:hAnsiTheme="minorHAnsi" w:cstheme="minorHAnsi"/>
          <w:color w:val="000000"/>
          <w:sz w:val="22"/>
          <w:szCs w:val="22"/>
        </w:rPr>
        <w:t>., H. Bi</w:t>
      </w:r>
      <w:r w:rsidR="003F5E58">
        <w:rPr>
          <w:rFonts w:asciiTheme="minorHAnsi" w:hAnsiTheme="minorHAnsi" w:cstheme="minorHAnsi"/>
          <w:color w:val="000000"/>
          <w:sz w:val="22"/>
          <w:szCs w:val="22"/>
        </w:rPr>
        <w:t>.</w:t>
      </w:r>
      <w:r w:rsidRPr="0048632C">
        <w:rPr>
          <w:rFonts w:asciiTheme="minorHAnsi" w:hAnsiTheme="minorHAnsi" w:cstheme="minorHAnsi"/>
          <w:color w:val="000000"/>
          <w:sz w:val="22"/>
          <w:szCs w:val="22"/>
        </w:rPr>
        <w:t>, K.B., J.C., A. Si</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T.S., S.J. Br</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w:t>
      </w:r>
      <w:proofErr w:type="spellStart"/>
      <w:r w:rsidRPr="0048632C">
        <w:rPr>
          <w:rFonts w:asciiTheme="minorHAnsi" w:hAnsiTheme="minorHAnsi" w:cstheme="minorHAnsi"/>
          <w:color w:val="000000"/>
          <w:sz w:val="22"/>
          <w:szCs w:val="22"/>
        </w:rPr>
        <w:t>M.S</w:t>
      </w:r>
      <w:r w:rsidR="00A921D2">
        <w:rPr>
          <w:rFonts w:asciiTheme="minorHAnsi" w:hAnsiTheme="minorHAnsi" w:cstheme="minorHAnsi"/>
          <w:color w:val="000000"/>
          <w:sz w:val="22"/>
          <w:szCs w:val="22"/>
        </w:rPr>
        <w:t>t</w:t>
      </w:r>
      <w:proofErr w:type="spellEnd"/>
      <w:r w:rsidRPr="0048632C">
        <w:rPr>
          <w:rFonts w:asciiTheme="minorHAnsi" w:hAnsiTheme="minorHAnsi" w:cstheme="minorHAnsi"/>
          <w:color w:val="000000"/>
          <w:sz w:val="22"/>
          <w:szCs w:val="22"/>
        </w:rPr>
        <w:t>., L.P.</w:t>
      </w:r>
    </w:p>
    <w:p w14:paraId="083250D3" w14:textId="5901294F"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Wrote the paper: </w:t>
      </w:r>
      <w:r w:rsidR="00B04B46">
        <w:rPr>
          <w:rFonts w:asciiTheme="minorHAnsi" w:hAnsiTheme="minorHAnsi" w:cstheme="minorHAnsi"/>
          <w:color w:val="000000"/>
          <w:sz w:val="22"/>
          <w:szCs w:val="22"/>
        </w:rPr>
        <w:t>A.B.-A.</w:t>
      </w:r>
      <w:r w:rsidRPr="0048632C">
        <w:rPr>
          <w:rFonts w:asciiTheme="minorHAnsi" w:hAnsiTheme="minorHAnsi" w:cstheme="minorHAnsi"/>
          <w:color w:val="000000"/>
          <w:sz w:val="22"/>
          <w:szCs w:val="22"/>
        </w:rPr>
        <w:t xml:space="preserve">, A. </w:t>
      </w:r>
      <w:r>
        <w:rPr>
          <w:rFonts w:asciiTheme="minorHAnsi" w:hAnsiTheme="minorHAnsi" w:cstheme="minorHAnsi"/>
          <w:color w:val="000000"/>
          <w:sz w:val="22"/>
          <w:szCs w:val="22"/>
        </w:rPr>
        <w:t>Ki</w:t>
      </w:r>
      <w:r w:rsidRPr="0048632C">
        <w:rPr>
          <w:rFonts w:asciiTheme="minorHAnsi" w:hAnsiTheme="minorHAnsi" w:cstheme="minorHAnsi"/>
          <w:color w:val="000000"/>
          <w:sz w:val="22"/>
          <w:szCs w:val="22"/>
        </w:rPr>
        <w:t xml:space="preserve">, </w:t>
      </w:r>
      <w:proofErr w:type="spellStart"/>
      <w:r w:rsidRPr="0048632C">
        <w:rPr>
          <w:rFonts w:asciiTheme="minorHAnsi" w:hAnsiTheme="minorHAnsi" w:cstheme="minorHAnsi"/>
          <w:color w:val="000000"/>
          <w:sz w:val="22"/>
          <w:szCs w:val="22"/>
        </w:rPr>
        <w:t>M.K.S</w:t>
      </w:r>
      <w:r w:rsidR="00A921D2">
        <w:rPr>
          <w:rFonts w:asciiTheme="minorHAnsi" w:hAnsiTheme="minorHAnsi" w:cstheme="minorHAnsi"/>
          <w:color w:val="000000"/>
          <w:sz w:val="22"/>
          <w:szCs w:val="22"/>
        </w:rPr>
        <w:t>o</w:t>
      </w:r>
      <w:proofErr w:type="spellEnd"/>
      <w:r w:rsidRPr="0048632C">
        <w:rPr>
          <w:rFonts w:asciiTheme="minorHAnsi" w:hAnsiTheme="minorHAnsi" w:cstheme="minorHAnsi"/>
          <w:color w:val="000000"/>
          <w:sz w:val="22"/>
          <w:szCs w:val="22"/>
        </w:rPr>
        <w:t>., S.J. Br</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M.S., L.P.</w:t>
      </w:r>
    </w:p>
    <w:p w14:paraId="0D53752A" w14:textId="0239890C" w:rsidR="0048632C" w:rsidRPr="0048632C" w:rsidRDefault="0048632C" w:rsidP="0048632C">
      <w:pPr>
        <w:pStyle w:val="character"/>
        <w:rPr>
          <w:rFonts w:asciiTheme="minorHAnsi" w:hAnsiTheme="minorHAnsi" w:cstheme="minorHAnsi"/>
          <w:color w:val="000000"/>
          <w:sz w:val="22"/>
          <w:szCs w:val="22"/>
        </w:rPr>
      </w:pPr>
      <w:r w:rsidRPr="0048632C">
        <w:rPr>
          <w:rFonts w:asciiTheme="minorHAnsi" w:hAnsiTheme="minorHAnsi" w:cstheme="minorHAnsi"/>
          <w:b/>
          <w:bCs/>
          <w:color w:val="000000"/>
          <w:sz w:val="22"/>
          <w:szCs w:val="22"/>
        </w:rPr>
        <w:t>Approved final version of paper: </w:t>
      </w:r>
      <w:r w:rsidR="00B04B46">
        <w:rPr>
          <w:rFonts w:asciiTheme="minorHAnsi" w:hAnsiTheme="minorHAnsi" w:cstheme="minorHAnsi"/>
          <w:color w:val="000000"/>
          <w:sz w:val="22"/>
          <w:szCs w:val="22"/>
        </w:rPr>
        <w:t>A.B.-A.</w:t>
      </w:r>
      <w:r w:rsidRPr="0048632C">
        <w:rPr>
          <w:rFonts w:asciiTheme="minorHAnsi" w:hAnsiTheme="minorHAnsi" w:cstheme="minorHAnsi"/>
          <w:color w:val="000000"/>
          <w:sz w:val="22"/>
          <w:szCs w:val="22"/>
        </w:rPr>
        <w:t xml:space="preserve">, A. </w:t>
      </w:r>
      <w:r>
        <w:rPr>
          <w:rFonts w:asciiTheme="minorHAnsi" w:hAnsiTheme="minorHAnsi" w:cstheme="minorHAnsi"/>
          <w:color w:val="000000"/>
          <w:sz w:val="22"/>
          <w:szCs w:val="22"/>
        </w:rPr>
        <w:t>Ki</w:t>
      </w:r>
      <w:r w:rsidRPr="0048632C">
        <w:rPr>
          <w:rFonts w:asciiTheme="minorHAnsi" w:hAnsiTheme="minorHAnsi" w:cstheme="minorHAnsi"/>
          <w:color w:val="000000"/>
          <w:sz w:val="22"/>
          <w:szCs w:val="22"/>
        </w:rPr>
        <w:t xml:space="preserve">, </w:t>
      </w:r>
      <w:proofErr w:type="spellStart"/>
      <w:r w:rsidRPr="0048632C">
        <w:rPr>
          <w:rFonts w:asciiTheme="minorHAnsi" w:hAnsiTheme="minorHAnsi" w:cstheme="minorHAnsi"/>
          <w:color w:val="000000"/>
          <w:sz w:val="22"/>
          <w:szCs w:val="22"/>
        </w:rPr>
        <w:t>M.K.S</w:t>
      </w:r>
      <w:r w:rsidR="00A921D2">
        <w:rPr>
          <w:rFonts w:asciiTheme="minorHAnsi" w:hAnsiTheme="minorHAnsi" w:cstheme="minorHAnsi"/>
          <w:color w:val="000000"/>
          <w:sz w:val="22"/>
          <w:szCs w:val="22"/>
        </w:rPr>
        <w:t>o</w:t>
      </w:r>
      <w:proofErr w:type="spellEnd"/>
      <w:r w:rsidRPr="0048632C">
        <w:rPr>
          <w:rFonts w:asciiTheme="minorHAnsi" w:hAnsiTheme="minorHAnsi" w:cstheme="minorHAnsi"/>
          <w:color w:val="000000"/>
          <w:sz w:val="22"/>
          <w:szCs w:val="22"/>
        </w:rPr>
        <w:t xml:space="preserve">., S.S.S., R. Mi, K.R., A.R., R. </w:t>
      </w:r>
      <w:proofErr w:type="spellStart"/>
      <w:r w:rsidRPr="0048632C">
        <w:rPr>
          <w:rFonts w:asciiTheme="minorHAnsi" w:hAnsiTheme="minorHAnsi" w:cstheme="minorHAnsi"/>
          <w:color w:val="000000"/>
          <w:sz w:val="22"/>
          <w:szCs w:val="22"/>
        </w:rPr>
        <w:t>Mä</w:t>
      </w:r>
      <w:proofErr w:type="spellEnd"/>
      <w:r w:rsidRPr="0048632C">
        <w:rPr>
          <w:rFonts w:asciiTheme="minorHAnsi" w:hAnsiTheme="minorHAnsi" w:cstheme="minorHAnsi"/>
          <w:color w:val="000000"/>
          <w:sz w:val="22"/>
          <w:szCs w:val="22"/>
        </w:rPr>
        <w:t xml:space="preserve">, M.N., N.T., B.M.B., L.F.T., P.S.N., C.F., A.E.O., E.H.L., J.V.T.L., J.B.J., I.M., </w:t>
      </w:r>
      <w:r w:rsidR="00B04B46">
        <w:rPr>
          <w:rFonts w:asciiTheme="minorHAnsi" w:hAnsiTheme="minorHAnsi" w:cstheme="minorHAnsi"/>
          <w:color w:val="000000"/>
          <w:sz w:val="22"/>
          <w:szCs w:val="22"/>
        </w:rPr>
        <w:t>A.A.-S.</w:t>
      </w:r>
      <w:r w:rsidRPr="0048632C">
        <w:rPr>
          <w:rFonts w:asciiTheme="minorHAnsi" w:hAnsiTheme="minorHAnsi" w:cstheme="minorHAnsi"/>
          <w:color w:val="000000"/>
          <w:sz w:val="22"/>
          <w:szCs w:val="22"/>
        </w:rPr>
        <w:t>, A.J., K.A.F., H. Ba</w:t>
      </w:r>
      <w:r w:rsidR="003F5E58">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E.R., A.C.A., A. </w:t>
      </w:r>
      <w:r>
        <w:rPr>
          <w:rFonts w:asciiTheme="minorHAnsi" w:hAnsiTheme="minorHAnsi" w:cstheme="minorHAnsi"/>
          <w:color w:val="000000"/>
          <w:sz w:val="22"/>
          <w:szCs w:val="22"/>
        </w:rPr>
        <w:t>Ku</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P.M.S., X.C., C.M.G., C.H., </w:t>
      </w:r>
      <w:proofErr w:type="spellStart"/>
      <w:r w:rsidRPr="0048632C">
        <w:rPr>
          <w:rFonts w:asciiTheme="minorHAnsi" w:hAnsiTheme="minorHAnsi" w:cstheme="minorHAnsi"/>
          <w:color w:val="000000"/>
          <w:sz w:val="22"/>
          <w:szCs w:val="22"/>
        </w:rPr>
        <w:t>C.j.X</w:t>
      </w:r>
      <w:proofErr w:type="spellEnd"/>
      <w:r w:rsidRPr="0048632C">
        <w:rPr>
          <w:rFonts w:asciiTheme="minorHAnsi" w:hAnsiTheme="minorHAnsi" w:cstheme="minorHAnsi"/>
          <w:color w:val="000000"/>
          <w:sz w:val="22"/>
          <w:szCs w:val="22"/>
        </w:rPr>
        <w:t>., C.Q., S.E.H., P.T., E.A., J.F., C.A.W., E.T., B.W., S.K., D.M.K., L.K., J.D., H.Z., S.H., T. Ho</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E.J., H.C., N.R., P.N., O.A.A., S.J., C.A., T.G., V.U., R.K., P.K.E.M., A. </w:t>
      </w:r>
      <w:proofErr w:type="spellStart"/>
      <w:r w:rsidRPr="0048632C">
        <w:rPr>
          <w:rFonts w:asciiTheme="minorHAnsi" w:hAnsiTheme="minorHAnsi" w:cstheme="minorHAnsi"/>
          <w:color w:val="000000"/>
          <w:sz w:val="22"/>
          <w:szCs w:val="22"/>
        </w:rPr>
        <w:t>Sz</w:t>
      </w:r>
      <w:proofErr w:type="spellEnd"/>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E.G.B., J.P.T., T. Ha</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L.L.K., T.M.D., A.C.S.N.J., A.G., </w:t>
      </w:r>
      <w:proofErr w:type="spellStart"/>
      <w:r w:rsidRPr="0048632C">
        <w:rPr>
          <w:rFonts w:asciiTheme="minorHAnsi" w:hAnsiTheme="minorHAnsi" w:cstheme="minorHAnsi"/>
          <w:color w:val="000000"/>
          <w:sz w:val="22"/>
          <w:szCs w:val="22"/>
        </w:rPr>
        <w:t>A.A</w:t>
      </w:r>
      <w:r w:rsidR="00A921D2">
        <w:rPr>
          <w:rFonts w:asciiTheme="minorHAnsi" w:hAnsiTheme="minorHAnsi" w:cstheme="minorHAnsi"/>
          <w:color w:val="000000"/>
          <w:sz w:val="22"/>
          <w:szCs w:val="22"/>
        </w:rPr>
        <w:t>r</w:t>
      </w:r>
      <w:proofErr w:type="spellEnd"/>
      <w:r w:rsidRPr="0048632C">
        <w:rPr>
          <w:rFonts w:asciiTheme="minorHAnsi" w:hAnsiTheme="minorHAnsi" w:cstheme="minorHAnsi"/>
          <w:color w:val="000000"/>
          <w:sz w:val="22"/>
          <w:szCs w:val="22"/>
        </w:rPr>
        <w:t xml:space="preserve">., G.H., S.L., M.M. </w:t>
      </w:r>
      <w:proofErr w:type="spellStart"/>
      <w:r w:rsidRPr="0048632C">
        <w:rPr>
          <w:rFonts w:asciiTheme="minorHAnsi" w:hAnsiTheme="minorHAnsi" w:cstheme="minorHAnsi"/>
          <w:color w:val="000000"/>
          <w:sz w:val="22"/>
          <w:szCs w:val="22"/>
        </w:rPr>
        <w:t>Nö</w:t>
      </w:r>
      <w:proofErr w:type="spellEnd"/>
      <w:r w:rsidR="00231F1C">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N.H., M.I., A.V., M.F., V.B., </w:t>
      </w:r>
      <w:proofErr w:type="spellStart"/>
      <w:r w:rsidRPr="0048632C">
        <w:rPr>
          <w:rFonts w:asciiTheme="minorHAnsi" w:hAnsiTheme="minorHAnsi" w:cstheme="minorHAnsi"/>
          <w:color w:val="000000"/>
          <w:sz w:val="22"/>
          <w:szCs w:val="22"/>
        </w:rPr>
        <w:t>P.H</w:t>
      </w:r>
      <w:r w:rsidR="003F5E58">
        <w:rPr>
          <w:rFonts w:asciiTheme="minorHAnsi" w:hAnsiTheme="minorHAnsi" w:cstheme="minorHAnsi"/>
          <w:color w:val="000000"/>
          <w:sz w:val="22"/>
          <w:szCs w:val="22"/>
        </w:rPr>
        <w:t>y</w:t>
      </w:r>
      <w:proofErr w:type="spellEnd"/>
      <w:r w:rsidRPr="0048632C">
        <w:rPr>
          <w:rFonts w:asciiTheme="minorHAnsi" w:hAnsiTheme="minorHAnsi" w:cstheme="minorHAnsi"/>
          <w:color w:val="000000"/>
          <w:sz w:val="22"/>
          <w:szCs w:val="22"/>
        </w:rPr>
        <w:t>., N.B., D.I.B., J.J.H., M.M</w:t>
      </w:r>
      <w:r w:rsidR="00231F1C">
        <w:rPr>
          <w:rFonts w:asciiTheme="minorHAnsi" w:hAnsiTheme="minorHAnsi" w:cstheme="minorHAnsi"/>
          <w:color w:val="000000"/>
          <w:sz w:val="22"/>
          <w:szCs w:val="22"/>
        </w:rPr>
        <w:t>.</w:t>
      </w:r>
      <w:r w:rsidRPr="0048632C">
        <w:rPr>
          <w:rFonts w:asciiTheme="minorHAnsi" w:hAnsiTheme="minorHAnsi" w:cstheme="minorHAnsi"/>
          <w:color w:val="000000"/>
          <w:sz w:val="22"/>
          <w:szCs w:val="22"/>
        </w:rPr>
        <w:t>-Nu</w:t>
      </w:r>
      <w:r w:rsidR="00231F1C">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w:t>
      </w:r>
      <w:proofErr w:type="spellStart"/>
      <w:r w:rsidRPr="0048632C">
        <w:rPr>
          <w:rFonts w:asciiTheme="minorHAnsi" w:hAnsiTheme="minorHAnsi" w:cstheme="minorHAnsi"/>
          <w:color w:val="000000"/>
          <w:sz w:val="22"/>
          <w:szCs w:val="22"/>
        </w:rPr>
        <w:t>T.S.A</w:t>
      </w:r>
      <w:r w:rsidR="0010130D">
        <w:rPr>
          <w:rFonts w:asciiTheme="minorHAnsi" w:hAnsiTheme="minorHAnsi" w:cstheme="minorHAnsi"/>
          <w:color w:val="000000"/>
          <w:sz w:val="22"/>
          <w:szCs w:val="22"/>
        </w:rPr>
        <w:t>h</w:t>
      </w:r>
      <w:proofErr w:type="spellEnd"/>
      <w:r w:rsidRPr="0048632C">
        <w:rPr>
          <w:rFonts w:asciiTheme="minorHAnsi" w:hAnsiTheme="minorHAnsi" w:cstheme="minorHAnsi"/>
          <w:color w:val="000000"/>
          <w:sz w:val="22"/>
          <w:szCs w:val="22"/>
        </w:rPr>
        <w:t xml:space="preserve">., J.S., B.C., A.M.M.S., A.E., M.B., B.R., </w:t>
      </w:r>
      <w:proofErr w:type="spellStart"/>
      <w:r w:rsidR="00296845">
        <w:rPr>
          <w:rFonts w:asciiTheme="minorHAnsi" w:hAnsiTheme="minorHAnsi" w:cstheme="minorHAnsi"/>
          <w:color w:val="000000"/>
          <w:sz w:val="22"/>
          <w:szCs w:val="22"/>
        </w:rPr>
        <w:t>S</w:t>
      </w:r>
      <w:r w:rsidRPr="0048632C">
        <w:rPr>
          <w:rFonts w:asciiTheme="minorHAnsi" w:hAnsiTheme="minorHAnsi" w:cstheme="minorHAnsi"/>
          <w:color w:val="000000"/>
          <w:sz w:val="22"/>
          <w:szCs w:val="22"/>
        </w:rPr>
        <w:t>.A</w:t>
      </w:r>
      <w:r w:rsidR="000E45EF">
        <w:rPr>
          <w:rFonts w:asciiTheme="minorHAnsi" w:hAnsiTheme="minorHAnsi" w:cstheme="minorHAnsi"/>
          <w:color w:val="000000"/>
          <w:sz w:val="22"/>
          <w:szCs w:val="22"/>
        </w:rPr>
        <w:t>r</w:t>
      </w:r>
      <w:proofErr w:type="spellEnd"/>
      <w:r w:rsidRPr="0048632C">
        <w:rPr>
          <w:rFonts w:asciiTheme="minorHAnsi" w:hAnsiTheme="minorHAnsi" w:cstheme="minorHAnsi"/>
          <w:color w:val="000000"/>
          <w:sz w:val="22"/>
          <w:szCs w:val="22"/>
        </w:rPr>
        <w:t>., C.G., T.E., L.A.M., A.M., C.T., K.A., M.L., K.H., B.J., M.P.Y., D.P.S., N.G., A.L., Y.A.L., N.P.H., S.W., M.R.J., E.M., H.H., A.D.I., D.J., T.N., L.D., J.M.V., G.H.K., K.M.G., S.J. Ba</w:t>
      </w:r>
      <w:r w:rsidR="003F5E58">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B.F., C.E.P., P.D.S., </w:t>
      </w:r>
      <w:proofErr w:type="spellStart"/>
      <w:r w:rsidRPr="0048632C">
        <w:rPr>
          <w:rFonts w:asciiTheme="minorHAnsi" w:hAnsiTheme="minorHAnsi" w:cstheme="minorHAnsi"/>
          <w:color w:val="000000"/>
          <w:sz w:val="22"/>
          <w:szCs w:val="22"/>
        </w:rPr>
        <w:t>P.G.H</w:t>
      </w:r>
      <w:r w:rsidR="00231F1C">
        <w:rPr>
          <w:rFonts w:asciiTheme="minorHAnsi" w:hAnsiTheme="minorHAnsi" w:cstheme="minorHAnsi"/>
          <w:color w:val="000000"/>
          <w:sz w:val="22"/>
          <w:szCs w:val="22"/>
        </w:rPr>
        <w:t>o</w:t>
      </w:r>
      <w:proofErr w:type="spellEnd"/>
      <w:r w:rsidRPr="0048632C">
        <w:rPr>
          <w:rFonts w:asciiTheme="minorHAnsi" w:hAnsiTheme="minorHAnsi" w:cstheme="minorHAnsi"/>
          <w:color w:val="000000"/>
          <w:sz w:val="22"/>
          <w:szCs w:val="22"/>
        </w:rPr>
        <w:t>., L.K.W., H. Bi</w:t>
      </w:r>
      <w:r w:rsidR="003F5E58">
        <w:rPr>
          <w:rFonts w:asciiTheme="minorHAnsi" w:hAnsiTheme="minorHAnsi" w:cstheme="minorHAnsi"/>
          <w:color w:val="000000"/>
          <w:sz w:val="22"/>
          <w:szCs w:val="22"/>
        </w:rPr>
        <w:t>.</w:t>
      </w:r>
      <w:r w:rsidRPr="0048632C">
        <w:rPr>
          <w:rFonts w:asciiTheme="minorHAnsi" w:hAnsiTheme="minorHAnsi" w:cstheme="minorHAnsi"/>
          <w:color w:val="000000"/>
          <w:sz w:val="22"/>
          <w:szCs w:val="22"/>
        </w:rPr>
        <w:t>, K.B., J.C., A. Si</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C.M., T.S., </w:t>
      </w:r>
      <w:proofErr w:type="spellStart"/>
      <w:r w:rsidRPr="0048632C">
        <w:rPr>
          <w:rFonts w:asciiTheme="minorHAnsi" w:hAnsiTheme="minorHAnsi" w:cstheme="minorHAnsi"/>
          <w:color w:val="000000"/>
          <w:sz w:val="22"/>
          <w:szCs w:val="22"/>
        </w:rPr>
        <w:t>S.B</w:t>
      </w:r>
      <w:r w:rsidR="003F5E58">
        <w:rPr>
          <w:rFonts w:asciiTheme="minorHAnsi" w:hAnsiTheme="minorHAnsi" w:cstheme="minorHAnsi"/>
          <w:color w:val="000000"/>
          <w:sz w:val="22"/>
          <w:szCs w:val="22"/>
        </w:rPr>
        <w:t>u</w:t>
      </w:r>
      <w:proofErr w:type="spellEnd"/>
      <w:r w:rsidRPr="0048632C">
        <w:rPr>
          <w:rFonts w:asciiTheme="minorHAnsi" w:hAnsiTheme="minorHAnsi" w:cstheme="minorHAnsi"/>
          <w:color w:val="000000"/>
          <w:sz w:val="22"/>
          <w:szCs w:val="22"/>
        </w:rPr>
        <w:t>., S.T.W., J.W.H., J.L.M., S.J. Br</w:t>
      </w:r>
      <w:r w:rsidR="00A921D2">
        <w:rPr>
          <w:rFonts w:asciiTheme="minorHAnsi" w:hAnsiTheme="minorHAnsi" w:cstheme="minorHAnsi"/>
          <w:color w:val="000000"/>
          <w:sz w:val="22"/>
          <w:szCs w:val="22"/>
        </w:rPr>
        <w:t>.</w:t>
      </w:r>
      <w:r w:rsidRPr="0048632C">
        <w:rPr>
          <w:rFonts w:asciiTheme="minorHAnsi" w:hAnsiTheme="minorHAnsi" w:cstheme="minorHAnsi"/>
          <w:color w:val="000000"/>
          <w:sz w:val="22"/>
          <w:szCs w:val="22"/>
        </w:rPr>
        <w:t xml:space="preserve">, </w:t>
      </w:r>
      <w:proofErr w:type="spellStart"/>
      <w:r w:rsidRPr="0048632C">
        <w:rPr>
          <w:rFonts w:asciiTheme="minorHAnsi" w:hAnsiTheme="minorHAnsi" w:cstheme="minorHAnsi"/>
          <w:color w:val="000000"/>
          <w:sz w:val="22"/>
          <w:szCs w:val="22"/>
        </w:rPr>
        <w:t>M.S</w:t>
      </w:r>
      <w:r w:rsidR="00A921D2">
        <w:rPr>
          <w:rFonts w:asciiTheme="minorHAnsi" w:hAnsiTheme="minorHAnsi" w:cstheme="minorHAnsi"/>
          <w:color w:val="000000"/>
          <w:sz w:val="22"/>
          <w:szCs w:val="22"/>
        </w:rPr>
        <w:t>t</w:t>
      </w:r>
      <w:proofErr w:type="spellEnd"/>
      <w:r w:rsidRPr="0048632C">
        <w:rPr>
          <w:rFonts w:asciiTheme="minorHAnsi" w:hAnsiTheme="minorHAnsi" w:cstheme="minorHAnsi"/>
          <w:color w:val="000000"/>
          <w:sz w:val="22"/>
          <w:szCs w:val="22"/>
        </w:rPr>
        <w:t>., L.P.</w:t>
      </w:r>
    </w:p>
    <w:p w14:paraId="19E702DA" w14:textId="00B1C495" w:rsidR="004C2334" w:rsidRDefault="004C2334" w:rsidP="004C23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D9FCE02" w14:textId="77777777" w:rsidR="00197B2F" w:rsidRDefault="00197B2F" w:rsidP="0035403A">
      <w:pPr>
        <w:spacing w:line="276" w:lineRule="auto"/>
      </w:pPr>
    </w:p>
    <w:p w14:paraId="4A29B754" w14:textId="33E72509" w:rsidR="00E30FD5" w:rsidRDefault="00E30FD5" w:rsidP="0035403A">
      <w:pPr>
        <w:spacing w:line="276" w:lineRule="auto"/>
        <w:rPr>
          <w:b/>
          <w:bCs/>
          <w:u w:val="single"/>
        </w:rPr>
      </w:pPr>
      <w:r>
        <w:rPr>
          <w:b/>
          <w:bCs/>
          <w:u w:val="single"/>
        </w:rPr>
        <w:t>Competing Interests</w:t>
      </w:r>
    </w:p>
    <w:p w14:paraId="74FDD0DF" w14:textId="77777777" w:rsidR="004C15F1" w:rsidRDefault="004C15F1" w:rsidP="004C1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KMG has received reimbursement for speaking at conferences sponsored by companies selling nutritional </w:t>
      </w:r>
      <w:proofErr w:type="gramStart"/>
      <w:r>
        <w:rPr>
          <w:rStyle w:val="normaltextrun"/>
          <w:rFonts w:ascii="Calibri" w:hAnsi="Calibri" w:cs="Calibri"/>
          <w:sz w:val="22"/>
          <w:szCs w:val="22"/>
        </w:rPr>
        <w:t>products, and</w:t>
      </w:r>
      <w:proofErr w:type="gramEnd"/>
      <w:r>
        <w:rPr>
          <w:rStyle w:val="normaltextrun"/>
          <w:rFonts w:ascii="Calibri" w:hAnsi="Calibri" w:cs="Calibri"/>
          <w:sz w:val="22"/>
          <w:szCs w:val="22"/>
        </w:rPr>
        <w:t xml:space="preserve"> is part of an academic consortium that has received research funding from Abbott Nutrition, </w:t>
      </w:r>
      <w:proofErr w:type="spellStart"/>
      <w:r>
        <w:rPr>
          <w:rStyle w:val="normaltextrun"/>
          <w:rFonts w:ascii="Calibri" w:hAnsi="Calibri" w:cs="Calibri"/>
          <w:sz w:val="22"/>
          <w:szCs w:val="22"/>
        </w:rPr>
        <w:t>Nestec</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BenevolentAI</w:t>
      </w:r>
      <w:proofErr w:type="spellEnd"/>
      <w:r>
        <w:rPr>
          <w:rStyle w:val="normaltextrun"/>
          <w:rFonts w:ascii="Calibri" w:hAnsi="Calibri" w:cs="Calibri"/>
          <w:sz w:val="22"/>
          <w:szCs w:val="22"/>
        </w:rPr>
        <w:t xml:space="preserve"> Bio Ltd. and Danone.</w:t>
      </w:r>
      <w:r>
        <w:rPr>
          <w:rStyle w:val="eop"/>
          <w:rFonts w:ascii="Calibri" w:hAnsi="Calibri" w:cs="Calibri"/>
          <w:sz w:val="22"/>
          <w:szCs w:val="22"/>
        </w:rPr>
        <w:t> </w:t>
      </w:r>
    </w:p>
    <w:p w14:paraId="5AD19675" w14:textId="69C07793" w:rsidR="004C15F1" w:rsidRPr="006E7810" w:rsidDel="006E7810" w:rsidRDefault="004C15F1" w:rsidP="004C15F1">
      <w:pPr>
        <w:pStyle w:val="paragraph"/>
        <w:spacing w:before="0" w:beforeAutospacing="0" w:after="0" w:afterAutospacing="0"/>
        <w:textAlignment w:val="baseline"/>
        <w:rPr>
          <w:rFonts w:cstheme="minorBidi"/>
        </w:rPr>
      </w:pPr>
      <w:r>
        <w:rPr>
          <w:rStyle w:val="normaltextrun"/>
          <w:rFonts w:ascii="Calibri" w:hAnsi="Calibri" w:cs="Calibri"/>
          <w:sz w:val="22"/>
          <w:szCs w:val="22"/>
        </w:rPr>
        <w:t>CG, SSS and 23andMe Research Team are employed by and hold stock or stock options in 23andMe, Inc.</w:t>
      </w:r>
      <w:r>
        <w:rPr>
          <w:rStyle w:val="eop"/>
          <w:rFonts w:ascii="Calibri" w:hAnsi="Calibri" w:cs="Calibri"/>
          <w:sz w:val="22"/>
          <w:szCs w:val="22"/>
        </w:rPr>
        <w:t> </w:t>
      </w:r>
    </w:p>
    <w:p w14:paraId="379C414F" w14:textId="7AAB0686" w:rsidR="00E30FD5" w:rsidRPr="006E7810" w:rsidRDefault="00BF13BD" w:rsidP="22CABE71">
      <w:pPr>
        <w:pStyle w:val="paragraph"/>
        <w:spacing w:before="0" w:beforeAutospacing="0" w:after="0" w:afterAutospacing="0"/>
        <w:textAlignment w:val="baseline"/>
        <w:rPr>
          <w:rFonts w:cstheme="minorBidi"/>
        </w:rPr>
      </w:pPr>
      <w:r w:rsidRPr="22CABE71">
        <w:rPr>
          <w:rFonts w:asciiTheme="minorHAnsi" w:hAnsiTheme="minorHAnsi" w:cstheme="minorBidi"/>
          <w:sz w:val="22"/>
          <w:szCs w:val="22"/>
        </w:rPr>
        <w:t>The remaining authors declare no competing interests.</w:t>
      </w:r>
    </w:p>
    <w:p w14:paraId="7ABD7CDE" w14:textId="77777777" w:rsidR="00BF13BD" w:rsidRPr="00E30FD5" w:rsidRDefault="00BF13BD" w:rsidP="0035403A">
      <w:pPr>
        <w:spacing w:line="276" w:lineRule="auto"/>
      </w:pPr>
    </w:p>
    <w:p w14:paraId="2B3FE377" w14:textId="1A1C2BFC" w:rsidR="00464DC3" w:rsidRDefault="00820AAA" w:rsidP="000A6288">
      <w:pPr>
        <w:spacing w:line="276" w:lineRule="auto"/>
        <w:jc w:val="both"/>
        <w:rPr>
          <w:ins w:id="1" w:author="Ashley Budu-Aggrey" w:date="2023-07-12T15:02:00Z"/>
          <w:b/>
          <w:bCs/>
        </w:rPr>
      </w:pPr>
      <w:ins w:id="2" w:author="Ashley Budu-Aggrey" w:date="2023-07-12T14:38:00Z">
        <w:r>
          <w:rPr>
            <w:b/>
            <w:bCs/>
          </w:rPr>
          <w:t>Estonian Biobank Research Team</w:t>
        </w:r>
      </w:ins>
    </w:p>
    <w:p w14:paraId="0BA3622B" w14:textId="4AF973BB" w:rsidR="001A1D49" w:rsidRDefault="008B0EA5" w:rsidP="000A6288">
      <w:pPr>
        <w:spacing w:line="276" w:lineRule="auto"/>
        <w:jc w:val="both"/>
        <w:rPr>
          <w:ins w:id="3" w:author="Ashley Budu-Aggrey" w:date="2023-07-12T14:41:00Z"/>
          <w:rFonts w:eastAsia="Times New Roman" w:cstheme="minorHAnsi"/>
          <w:color w:val="000000"/>
          <w:lang w:eastAsia="en-GB"/>
        </w:rPr>
      </w:pPr>
      <w:proofErr w:type="spellStart"/>
      <w:ins w:id="4" w:author="Ashley Budu-Aggrey" w:date="2023-07-26T15:51:00Z">
        <w:r w:rsidRPr="007B598A">
          <w:rPr>
            <w:rFonts w:ascii="Verdana" w:eastAsia="Times New Roman" w:hAnsi="Verdana" w:cs="Times New Roman"/>
            <w:color w:val="000000"/>
            <w:sz w:val="20"/>
            <w:szCs w:val="20"/>
            <w:lang w:eastAsia="en-GB"/>
          </w:rPr>
          <w:t>Reedik</w:t>
        </w:r>
        <w:proofErr w:type="spellEnd"/>
        <w:r w:rsidRPr="007B598A">
          <w:rPr>
            <w:rFonts w:ascii="Verdana" w:eastAsia="Times New Roman" w:hAnsi="Verdana" w:cs="Times New Roman"/>
            <w:color w:val="000000"/>
            <w:sz w:val="20"/>
            <w:szCs w:val="20"/>
            <w:lang w:eastAsia="en-GB"/>
          </w:rPr>
          <w:t xml:space="preserve"> </w:t>
        </w:r>
        <w:proofErr w:type="spellStart"/>
        <w:r w:rsidRPr="007B598A">
          <w:rPr>
            <w:rFonts w:ascii="Verdana" w:eastAsia="Times New Roman" w:hAnsi="Verdana" w:cs="Times New Roman"/>
            <w:color w:val="000000"/>
            <w:sz w:val="20"/>
            <w:szCs w:val="20"/>
            <w:lang w:eastAsia="en-GB"/>
          </w:rPr>
          <w:t>Mägi</w:t>
        </w:r>
        <w:proofErr w:type="spellEnd"/>
        <w:r w:rsidRPr="007B598A">
          <w:rPr>
            <w:rFonts w:ascii="Verdana" w:eastAsia="Times New Roman" w:hAnsi="Verdana" w:cs="Times New Roman"/>
            <w:color w:val="000000"/>
            <w:sz w:val="20"/>
            <w:szCs w:val="20"/>
            <w:lang w:eastAsia="en-GB"/>
          </w:rPr>
          <w:t> </w:t>
        </w:r>
        <w:r w:rsidRPr="007B598A">
          <w:rPr>
            <w:rFonts w:ascii="Verdana" w:eastAsia="Times New Roman" w:hAnsi="Verdana" w:cs="Times New Roman"/>
            <w:color w:val="000000"/>
            <w:sz w:val="20"/>
            <w:szCs w:val="20"/>
            <w:vertAlign w:val="superscript"/>
            <w:lang w:eastAsia="en-GB"/>
          </w:rPr>
          <w:t>7</w:t>
        </w:r>
      </w:ins>
      <w:ins w:id="5" w:author="Ashley Budu-Aggrey" w:date="2023-07-12T14:41:00Z">
        <w:r w:rsidR="001A1D49" w:rsidRPr="00D86FBC">
          <w:rPr>
            <w:rFonts w:eastAsia="Times New Roman" w:cstheme="minorHAnsi"/>
            <w:color w:val="000000"/>
            <w:lang w:eastAsia="en-GB"/>
          </w:rPr>
          <w:t xml:space="preserve">, </w:t>
        </w:r>
      </w:ins>
      <w:ins w:id="6" w:author="Ashley Budu-Aggrey" w:date="2023-07-26T15:51:00Z">
        <w:r w:rsidRPr="007B598A">
          <w:rPr>
            <w:rFonts w:ascii="Verdana" w:eastAsia="Times New Roman" w:hAnsi="Verdana" w:cs="Times New Roman"/>
            <w:color w:val="000000"/>
            <w:sz w:val="20"/>
            <w:szCs w:val="20"/>
            <w:lang w:eastAsia="en-GB"/>
          </w:rPr>
          <w:t>Mari Nelis </w:t>
        </w:r>
        <w:r w:rsidRPr="007B598A">
          <w:rPr>
            <w:rFonts w:ascii="Verdana" w:eastAsia="Times New Roman" w:hAnsi="Verdana" w:cs="Times New Roman"/>
            <w:color w:val="000000"/>
            <w:sz w:val="20"/>
            <w:szCs w:val="20"/>
            <w:vertAlign w:val="superscript"/>
            <w:lang w:eastAsia="en-GB"/>
          </w:rPr>
          <w:t>7, 8</w:t>
        </w:r>
      </w:ins>
      <w:ins w:id="7" w:author="Ashley Budu-Aggrey" w:date="2023-07-12T14:41:00Z">
        <w:r w:rsidR="001A1D49" w:rsidRPr="00D86FBC">
          <w:rPr>
            <w:rFonts w:eastAsia="Times New Roman" w:cstheme="minorHAnsi"/>
            <w:color w:val="000000"/>
            <w:lang w:eastAsia="en-GB"/>
          </w:rPr>
          <w:t xml:space="preserve">, </w:t>
        </w:r>
      </w:ins>
      <w:proofErr w:type="spellStart"/>
      <w:ins w:id="8" w:author="Ashley Budu-Aggrey" w:date="2023-07-26T15:51:00Z">
        <w:r w:rsidRPr="007B598A">
          <w:rPr>
            <w:rFonts w:ascii="Verdana" w:eastAsia="Times New Roman" w:hAnsi="Verdana" w:cs="Times New Roman"/>
            <w:color w:val="000000"/>
            <w:sz w:val="20"/>
            <w:szCs w:val="20"/>
            <w:lang w:eastAsia="en-GB"/>
          </w:rPr>
          <w:t>Tõnu</w:t>
        </w:r>
        <w:proofErr w:type="spellEnd"/>
        <w:r w:rsidRPr="007B598A">
          <w:rPr>
            <w:rFonts w:ascii="Verdana" w:eastAsia="Times New Roman" w:hAnsi="Verdana" w:cs="Times New Roman"/>
            <w:color w:val="000000"/>
            <w:sz w:val="20"/>
            <w:szCs w:val="20"/>
            <w:lang w:eastAsia="en-GB"/>
          </w:rPr>
          <w:t xml:space="preserve"> Esko </w:t>
        </w:r>
        <w:r w:rsidRPr="007B598A">
          <w:rPr>
            <w:rFonts w:ascii="Verdana" w:eastAsia="Times New Roman" w:hAnsi="Verdana" w:cs="Times New Roman"/>
            <w:color w:val="000000"/>
            <w:sz w:val="20"/>
            <w:szCs w:val="20"/>
            <w:vertAlign w:val="superscript"/>
            <w:lang w:eastAsia="en-GB"/>
          </w:rPr>
          <w:t>7</w:t>
        </w:r>
      </w:ins>
      <w:ins w:id="9" w:author="Ashley Budu-Aggrey" w:date="2023-07-12T14:41:00Z">
        <w:r w:rsidR="001A1D49" w:rsidRPr="00D86FBC">
          <w:rPr>
            <w:rFonts w:eastAsia="Times New Roman" w:cstheme="minorHAnsi"/>
            <w:color w:val="000000"/>
            <w:lang w:eastAsia="en-GB"/>
          </w:rPr>
          <w:t xml:space="preserve">, </w:t>
        </w:r>
      </w:ins>
      <w:ins w:id="10" w:author="Ashley Budu-Aggrey" w:date="2023-07-26T15:51:00Z">
        <w:r w:rsidRPr="007B598A">
          <w:rPr>
            <w:rFonts w:ascii="Verdana" w:eastAsia="Times New Roman" w:hAnsi="Verdana" w:cs="Times New Roman"/>
            <w:color w:val="000000"/>
            <w:sz w:val="20"/>
            <w:szCs w:val="20"/>
            <w:lang w:eastAsia="en-GB"/>
          </w:rPr>
          <w:t>Lili A Milani </w:t>
        </w:r>
        <w:r w:rsidRPr="007B598A">
          <w:rPr>
            <w:rFonts w:ascii="Verdana" w:eastAsia="Times New Roman" w:hAnsi="Verdana" w:cs="Times New Roman"/>
            <w:color w:val="000000"/>
            <w:sz w:val="20"/>
            <w:szCs w:val="20"/>
            <w:vertAlign w:val="superscript"/>
            <w:lang w:eastAsia="en-GB"/>
          </w:rPr>
          <w:t>7</w:t>
        </w:r>
        <w:r>
          <w:rPr>
            <w:rFonts w:ascii="Verdana" w:eastAsia="Times New Roman" w:hAnsi="Verdana" w:cs="Times New Roman"/>
            <w:color w:val="000000"/>
            <w:sz w:val="20"/>
            <w:szCs w:val="20"/>
            <w:lang w:eastAsia="en-GB"/>
          </w:rPr>
          <w:t xml:space="preserve">, </w:t>
        </w:r>
        <w:r w:rsidRPr="007B598A">
          <w:rPr>
            <w:rFonts w:ascii="Verdana" w:eastAsia="Times New Roman" w:hAnsi="Verdana" w:cs="Times New Roman"/>
            <w:color w:val="000000"/>
            <w:sz w:val="20"/>
            <w:szCs w:val="20"/>
            <w:lang w:eastAsia="en-GB"/>
          </w:rPr>
          <w:t xml:space="preserve">Andres </w:t>
        </w:r>
        <w:proofErr w:type="spellStart"/>
        <w:r w:rsidRPr="007B598A">
          <w:rPr>
            <w:rFonts w:ascii="Verdana" w:eastAsia="Times New Roman" w:hAnsi="Verdana" w:cs="Times New Roman"/>
            <w:color w:val="000000"/>
            <w:sz w:val="20"/>
            <w:szCs w:val="20"/>
            <w:lang w:eastAsia="en-GB"/>
          </w:rPr>
          <w:t>Metspalu</w:t>
        </w:r>
        <w:proofErr w:type="spellEnd"/>
        <w:r w:rsidRPr="007B598A">
          <w:rPr>
            <w:rFonts w:ascii="Verdana" w:eastAsia="Times New Roman" w:hAnsi="Verdana" w:cs="Times New Roman"/>
            <w:color w:val="000000"/>
            <w:sz w:val="20"/>
            <w:szCs w:val="20"/>
            <w:lang w:eastAsia="en-GB"/>
          </w:rPr>
          <w:t> </w:t>
        </w:r>
        <w:r w:rsidRPr="007B598A">
          <w:rPr>
            <w:rFonts w:ascii="Verdana" w:eastAsia="Times New Roman" w:hAnsi="Verdana" w:cs="Times New Roman"/>
            <w:color w:val="000000"/>
            <w:sz w:val="20"/>
            <w:szCs w:val="20"/>
            <w:vertAlign w:val="superscript"/>
            <w:lang w:eastAsia="en-GB"/>
          </w:rPr>
          <w:t>7</w:t>
        </w:r>
      </w:ins>
    </w:p>
    <w:p w14:paraId="7B5FFC56" w14:textId="77777777" w:rsidR="00C3143F" w:rsidRDefault="00C3143F" w:rsidP="000A6288">
      <w:pPr>
        <w:spacing w:line="276" w:lineRule="auto"/>
        <w:jc w:val="both"/>
        <w:rPr>
          <w:ins w:id="11" w:author="Ashley Budu-Aggrey" w:date="2023-07-12T14:42:00Z"/>
          <w:b/>
          <w:bCs/>
          <w:u w:val="single"/>
        </w:rPr>
      </w:pPr>
    </w:p>
    <w:p w14:paraId="2384A3AA" w14:textId="4F40934E" w:rsidR="001A6601" w:rsidRPr="00D25E86" w:rsidRDefault="00B40920" w:rsidP="00224EA8">
      <w:pPr>
        <w:spacing w:after="0" w:line="276" w:lineRule="auto"/>
        <w:jc w:val="both"/>
        <w:rPr>
          <w:ins w:id="12" w:author="Ashley Budu-Aggrey" w:date="2023-06-28T14:36:00Z"/>
          <w:b/>
          <w:bCs/>
          <w:u w:val="single"/>
        </w:rPr>
      </w:pPr>
      <w:ins w:id="13" w:author="Ashley Budu-Aggrey" w:date="2023-07-12T14:39:00Z">
        <w:r>
          <w:rPr>
            <w:b/>
            <w:bCs/>
            <w:u w:val="single"/>
          </w:rPr>
          <w:t>23andMe</w:t>
        </w:r>
      </w:ins>
      <w:ins w:id="14" w:author="Ashley Budu-Aggrey" w:date="2023-07-12T14:41:00Z">
        <w:r w:rsidR="005717D5">
          <w:rPr>
            <w:b/>
            <w:bCs/>
            <w:u w:val="single"/>
          </w:rPr>
          <w:t xml:space="preserve"> Research Team</w:t>
        </w:r>
      </w:ins>
    </w:p>
    <w:p w14:paraId="7CE04EC2" w14:textId="0E9E8320" w:rsidR="000A6288" w:rsidRPr="00D86FBC" w:rsidRDefault="008B0EA5" w:rsidP="00224EA8">
      <w:pPr>
        <w:spacing w:after="0" w:line="240" w:lineRule="auto"/>
        <w:rPr>
          <w:ins w:id="15" w:author="Ashley Budu-Aggrey" w:date="2023-06-28T14:36:00Z"/>
          <w:rFonts w:eastAsia="Times New Roman" w:cstheme="minorHAnsi"/>
          <w:color w:val="000000"/>
          <w:lang w:eastAsia="en-GB"/>
        </w:rPr>
      </w:pPr>
      <w:proofErr w:type="spellStart"/>
      <w:ins w:id="16" w:author="Ashley Budu-Aggrey" w:date="2023-07-26T15:52:00Z">
        <w:r w:rsidRPr="007B598A">
          <w:rPr>
            <w:rFonts w:ascii="Verdana" w:eastAsia="Times New Roman" w:hAnsi="Verdana" w:cs="Times New Roman"/>
            <w:color w:val="000000"/>
            <w:sz w:val="20"/>
            <w:szCs w:val="20"/>
            <w:lang w:eastAsia="en-GB"/>
          </w:rPr>
          <w:t>Suyash</w:t>
        </w:r>
        <w:proofErr w:type="spellEnd"/>
        <w:r w:rsidRPr="007B598A">
          <w:rPr>
            <w:rFonts w:ascii="Verdana" w:eastAsia="Times New Roman" w:hAnsi="Verdana" w:cs="Times New Roman"/>
            <w:color w:val="000000"/>
            <w:sz w:val="20"/>
            <w:szCs w:val="20"/>
            <w:lang w:eastAsia="en-GB"/>
          </w:rPr>
          <w:t xml:space="preserve"> S </w:t>
        </w:r>
        <w:proofErr w:type="spellStart"/>
        <w:r w:rsidRPr="007B598A">
          <w:rPr>
            <w:rFonts w:ascii="Verdana" w:eastAsia="Times New Roman" w:hAnsi="Verdana" w:cs="Times New Roman"/>
            <w:color w:val="000000"/>
            <w:sz w:val="20"/>
            <w:szCs w:val="20"/>
            <w:lang w:eastAsia="en-GB"/>
          </w:rPr>
          <w:t>Shringarpure</w:t>
        </w:r>
        <w:proofErr w:type="spellEnd"/>
        <w:r w:rsidRPr="007B598A">
          <w:rPr>
            <w:rFonts w:ascii="Verdana" w:eastAsia="Times New Roman" w:hAnsi="Verdana" w:cs="Times New Roman"/>
            <w:color w:val="000000"/>
            <w:sz w:val="20"/>
            <w:szCs w:val="20"/>
            <w:lang w:eastAsia="en-GB"/>
          </w:rPr>
          <w:t> </w:t>
        </w:r>
        <w:r w:rsidRPr="007B598A">
          <w:rPr>
            <w:rFonts w:ascii="Verdana" w:eastAsia="Times New Roman" w:hAnsi="Verdana" w:cs="Times New Roman"/>
            <w:color w:val="000000"/>
            <w:sz w:val="20"/>
            <w:szCs w:val="20"/>
            <w:vertAlign w:val="superscript"/>
            <w:lang w:eastAsia="en-GB"/>
          </w:rPr>
          <w:t>6</w:t>
        </w:r>
      </w:ins>
      <w:ins w:id="17" w:author="Ashley Budu-Aggrey" w:date="2023-06-28T14:36:00Z">
        <w:r w:rsidR="000A6288" w:rsidRPr="00D86FBC">
          <w:rPr>
            <w:rFonts w:eastAsia="Times New Roman" w:cstheme="minorHAnsi"/>
            <w:color w:val="000000"/>
            <w:lang w:eastAsia="en-GB"/>
          </w:rPr>
          <w:t xml:space="preserve">, </w:t>
        </w:r>
      </w:ins>
      <w:ins w:id="18" w:author="Ashley Budu-Aggrey" w:date="2023-07-26T15:52:00Z">
        <w:r w:rsidRPr="007B598A">
          <w:rPr>
            <w:rFonts w:ascii="Verdana" w:eastAsia="Times New Roman" w:hAnsi="Verdana" w:cs="Times New Roman"/>
            <w:color w:val="000000"/>
            <w:sz w:val="20"/>
            <w:szCs w:val="20"/>
            <w:lang w:eastAsia="en-GB"/>
          </w:rPr>
          <w:t>Chris German </w:t>
        </w:r>
      </w:ins>
      <w:ins w:id="19" w:author="Ashley Budu-Aggrey" w:date="2023-07-26T16:58:00Z">
        <w:r w:rsidR="00A2185D" w:rsidRPr="00A2185D">
          <w:rPr>
            <w:rFonts w:ascii="Verdana" w:eastAsia="Times New Roman" w:hAnsi="Verdana" w:cs="Times New Roman"/>
            <w:color w:val="000000"/>
            <w:sz w:val="20"/>
            <w:szCs w:val="20"/>
            <w:vertAlign w:val="superscript"/>
            <w:lang w:eastAsia="en-GB"/>
          </w:rPr>
          <w:t>6</w:t>
        </w:r>
      </w:ins>
      <w:ins w:id="20" w:author="Ashley Budu-Aggrey" w:date="2023-06-28T14:36:00Z">
        <w:r w:rsidR="000A6288" w:rsidRPr="00D86FBC">
          <w:rPr>
            <w:rFonts w:eastAsia="Times New Roman" w:cstheme="minorHAnsi"/>
            <w:color w:val="000000"/>
            <w:lang w:eastAsia="en-GB"/>
          </w:rPr>
          <w:t xml:space="preserve"> </w:t>
        </w:r>
      </w:ins>
    </w:p>
    <w:p w14:paraId="1DDE203F" w14:textId="08F03D45" w:rsidR="00672850" w:rsidRDefault="00672850" w:rsidP="001E340E">
      <w:pPr>
        <w:rPr>
          <w:ins w:id="21" w:author="Ashley Budu-Aggrey" w:date="2023-06-28T15:53:00Z"/>
          <w:b/>
          <w:bCs/>
        </w:rPr>
      </w:pPr>
    </w:p>
    <w:p w14:paraId="3387B6DE" w14:textId="77777777" w:rsidR="00631421" w:rsidRDefault="00631421" w:rsidP="001E340E">
      <w:pPr>
        <w:rPr>
          <w:ins w:id="22" w:author="Ashley Budu-Aggrey" w:date="2023-06-28T15:53:00Z"/>
          <w:b/>
          <w:bCs/>
        </w:rPr>
      </w:pPr>
    </w:p>
    <w:p w14:paraId="3C4C38E6" w14:textId="77777777" w:rsidR="00B4504F" w:rsidRDefault="00B4504F">
      <w:pPr>
        <w:rPr>
          <w:ins w:id="23" w:author="Ashley Budu-Aggrey" w:date="2023-07-04T01:12:00Z"/>
          <w:b/>
          <w:bCs/>
        </w:rPr>
        <w:sectPr w:rsidR="00B4504F" w:rsidSect="00FE5FFF">
          <w:headerReference w:type="default" r:id="rId13"/>
          <w:footerReference w:type="default" r:id="rId14"/>
          <w:pgSz w:w="11906" w:h="16838"/>
          <w:pgMar w:top="1440" w:right="1440" w:bottom="1440" w:left="1440" w:header="708" w:footer="708" w:gutter="0"/>
          <w:lnNumType w:countBy="1" w:restart="continuous"/>
          <w:cols w:space="708"/>
          <w:docGrid w:linePitch="360"/>
        </w:sectPr>
      </w:pPr>
    </w:p>
    <w:p w14:paraId="68CBC075" w14:textId="1994D6F9" w:rsidR="00231F1C" w:rsidRDefault="00231F1C" w:rsidP="00F220AA">
      <w:pPr>
        <w:jc w:val="center"/>
        <w:rPr>
          <w:b/>
          <w:bCs/>
        </w:rPr>
      </w:pPr>
    </w:p>
    <w:p w14:paraId="236C77C7" w14:textId="31D5FDAC" w:rsidR="00D1486E" w:rsidRPr="00986D1A" w:rsidRDefault="00986D1A">
      <w:r w:rsidRPr="00986D1A">
        <w:t>Table 1. Genome-wide significant loci in European-only analysis that have been previously reported. The lead SNP at each independent locus is displayed, along with the results from the European-only discovery, multi-ancestry discovery and European replication. The top ranked gene from our gene prioritisation is listed, along with a description of the pathway/function of the gene. The evidence implicating each gene is presented in supplementary table 11.</w:t>
      </w:r>
      <w:r w:rsidRPr="00986D1A">
        <w:tab/>
      </w:r>
      <w:r w:rsidRPr="00986D1A">
        <w:tab/>
      </w:r>
      <w:r w:rsidRPr="00986D1A">
        <w:tab/>
      </w:r>
      <w:r w:rsidRPr="00986D1A">
        <w:tab/>
      </w:r>
      <w:r w:rsidR="00D1486E" w:rsidRPr="00986D1A">
        <w:t xml:space="preserve"> </w:t>
      </w:r>
    </w:p>
    <w:p w14:paraId="3C8FA1FE" w14:textId="77777777" w:rsidR="00D1486E" w:rsidRDefault="00D1486E">
      <w:pPr>
        <w:rPr>
          <w:rFonts w:ascii="Calibri" w:hAnsi="Calibri" w:cs="Calibri"/>
          <w:b/>
          <w:bCs/>
          <w:color w:val="000000"/>
          <w:sz w:val="16"/>
          <w:szCs w:val="16"/>
        </w:rPr>
        <w:sectPr w:rsidR="00D1486E" w:rsidSect="00B4504F">
          <w:pgSz w:w="16838" w:h="11906" w:orient="landscape"/>
          <w:pgMar w:top="1440" w:right="1440" w:bottom="1440" w:left="1440" w:header="709" w:footer="709" w:gutter="0"/>
          <w:lnNumType w:countBy="1" w:restart="continuous"/>
          <w:cols w:space="708"/>
          <w:docGrid w:linePitch="360"/>
        </w:sectPr>
      </w:pPr>
    </w:p>
    <w:tbl>
      <w:tblPr>
        <w:tblW w:w="15785" w:type="dxa"/>
        <w:tblCellMar>
          <w:left w:w="0" w:type="dxa"/>
          <w:right w:w="0" w:type="dxa"/>
        </w:tblCellMar>
        <w:tblLook w:val="04A0" w:firstRow="1" w:lastRow="0" w:firstColumn="1" w:lastColumn="0" w:noHBand="0" w:noVBand="1"/>
      </w:tblPr>
      <w:tblGrid>
        <w:gridCol w:w="879"/>
        <w:gridCol w:w="965"/>
        <w:gridCol w:w="855"/>
        <w:gridCol w:w="1064"/>
        <w:gridCol w:w="603"/>
        <w:gridCol w:w="1043"/>
        <w:gridCol w:w="1194"/>
        <w:gridCol w:w="977"/>
        <w:gridCol w:w="2586"/>
        <w:gridCol w:w="607"/>
        <w:gridCol w:w="1221"/>
        <w:gridCol w:w="3791"/>
      </w:tblGrid>
      <w:tr w:rsidR="000C46AC" w:rsidRPr="00D1486E" w14:paraId="60B54A72" w14:textId="77777777" w:rsidTr="000C46AC">
        <w:trPr>
          <w:trHeight w:val="296"/>
        </w:trPr>
        <w:tc>
          <w:tcPr>
            <w:tcW w:w="0" w:type="auto"/>
            <w:gridSpan w:val="2"/>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bottom"/>
            <w:hideMark/>
          </w:tcPr>
          <w:p w14:paraId="133BCC89" w14:textId="77777777" w:rsidR="000C46AC" w:rsidRPr="00D1486E" w:rsidRDefault="000C46AC">
            <w:pPr>
              <w:rPr>
                <w:rFonts w:ascii="Calibri" w:hAnsi="Calibri" w:cs="Calibri"/>
                <w:b/>
                <w:bCs/>
                <w:color w:val="000000"/>
                <w:sz w:val="16"/>
                <w:szCs w:val="16"/>
              </w:rPr>
            </w:pPr>
            <w:r w:rsidRPr="00D1486E">
              <w:rPr>
                <w:rFonts w:ascii="Calibri" w:hAnsi="Calibri" w:cs="Calibri"/>
                <w:b/>
                <w:bCs/>
                <w:color w:val="000000"/>
                <w:sz w:val="16"/>
                <w:szCs w:val="16"/>
              </w:rPr>
              <w:lastRenderedPageBreak/>
              <w:t> </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bottom"/>
            <w:hideMark/>
          </w:tcPr>
          <w:p w14:paraId="782262EE" w14:textId="77777777" w:rsidR="000C46AC" w:rsidRPr="00D1486E" w:rsidRDefault="000C46AC">
            <w:pPr>
              <w:jc w:val="center"/>
              <w:rPr>
                <w:rFonts w:ascii="Calibri" w:hAnsi="Calibri" w:cs="Calibri"/>
                <w:b/>
                <w:bCs/>
                <w:color w:val="000000"/>
                <w:sz w:val="16"/>
                <w:szCs w:val="16"/>
              </w:rPr>
            </w:pPr>
            <w:r w:rsidRPr="00D1486E">
              <w:rPr>
                <w:rFonts w:ascii="Calibri" w:hAnsi="Calibri" w:cs="Calibri"/>
                <w:b/>
                <w:bCs/>
                <w:color w:val="000000"/>
                <w:sz w:val="16"/>
                <w:szCs w:val="16"/>
              </w:rPr>
              <w:t> </w:t>
            </w:r>
          </w:p>
        </w:tc>
        <w:tc>
          <w:tcPr>
            <w:tcW w:w="2710" w:type="dxa"/>
            <w:gridSpan w:val="3"/>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14:paraId="5ABE6DB4" w14:textId="77777777" w:rsidR="000C46AC" w:rsidRPr="00D1486E" w:rsidRDefault="000C46AC" w:rsidP="000C46AC">
            <w:pPr>
              <w:jc w:val="center"/>
              <w:rPr>
                <w:rFonts w:ascii="Calibri" w:hAnsi="Calibri" w:cs="Calibri"/>
                <w:b/>
                <w:bCs/>
                <w:color w:val="000000"/>
                <w:sz w:val="16"/>
                <w:szCs w:val="16"/>
              </w:rPr>
            </w:pPr>
            <w:r w:rsidRPr="00D1486E">
              <w:rPr>
                <w:rFonts w:ascii="Calibri" w:hAnsi="Calibri" w:cs="Calibri"/>
                <w:b/>
                <w:bCs/>
                <w:color w:val="000000"/>
                <w:sz w:val="16"/>
                <w:szCs w:val="16"/>
              </w:rPr>
              <w:t>European discovery</w:t>
            </w:r>
          </w:p>
          <w:p w14:paraId="091E1770" w14:textId="2DDDC0CC" w:rsidR="000C46AC" w:rsidRPr="00D1486E" w:rsidRDefault="000C46AC" w:rsidP="000C46AC">
            <w:pPr>
              <w:jc w:val="center"/>
              <w:rPr>
                <w:rFonts w:ascii="Calibri" w:hAnsi="Calibri" w:cs="Calibri"/>
                <w:b/>
                <w:bCs/>
                <w:color w:val="000000"/>
                <w:sz w:val="16"/>
                <w:szCs w:val="16"/>
              </w:rPr>
            </w:pPr>
          </w:p>
        </w:tc>
        <w:tc>
          <w:tcPr>
            <w:tcW w:w="2171" w:type="dxa"/>
            <w:gridSpan w:val="2"/>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14:paraId="2A0A8D1F" w14:textId="77777777" w:rsidR="000C46AC" w:rsidRPr="00D1486E" w:rsidRDefault="000C46AC" w:rsidP="000C46AC">
            <w:pPr>
              <w:jc w:val="center"/>
              <w:rPr>
                <w:rFonts w:ascii="Calibri" w:hAnsi="Calibri" w:cs="Calibri"/>
                <w:b/>
                <w:bCs/>
                <w:color w:val="000000"/>
                <w:sz w:val="16"/>
                <w:szCs w:val="16"/>
              </w:rPr>
            </w:pPr>
            <w:r w:rsidRPr="00D1486E">
              <w:rPr>
                <w:rFonts w:ascii="Calibri" w:hAnsi="Calibri" w:cs="Calibri"/>
                <w:b/>
                <w:bCs/>
                <w:color w:val="000000"/>
                <w:sz w:val="16"/>
                <w:szCs w:val="16"/>
              </w:rPr>
              <w:t>Multi-ancestry discovery</w:t>
            </w:r>
          </w:p>
          <w:p w14:paraId="5B67F37A" w14:textId="058D2249" w:rsidR="000C46AC" w:rsidRPr="00D1486E" w:rsidRDefault="000C46AC" w:rsidP="000C46AC">
            <w:pPr>
              <w:jc w:val="center"/>
              <w:rPr>
                <w:rFonts w:ascii="Calibri" w:hAnsi="Calibri" w:cs="Calibri"/>
                <w:b/>
                <w:bCs/>
                <w:color w:val="000000"/>
                <w:sz w:val="16"/>
                <w:szCs w:val="16"/>
              </w:rPr>
            </w:pPr>
          </w:p>
        </w:tc>
        <w:tc>
          <w:tcPr>
            <w:tcW w:w="2586" w:type="dxa"/>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14:paraId="3DF46424" w14:textId="77777777" w:rsidR="000C46AC" w:rsidRPr="00D1486E" w:rsidRDefault="000C46AC" w:rsidP="000C46AC">
            <w:pPr>
              <w:jc w:val="center"/>
              <w:rPr>
                <w:rFonts w:ascii="Calibri" w:hAnsi="Calibri" w:cs="Calibri"/>
                <w:b/>
                <w:bCs/>
                <w:color w:val="000000"/>
                <w:sz w:val="16"/>
                <w:szCs w:val="16"/>
              </w:rPr>
            </w:pPr>
            <w:r w:rsidRPr="00D1486E">
              <w:rPr>
                <w:rFonts w:ascii="Calibri" w:hAnsi="Calibri" w:cs="Calibri"/>
                <w:b/>
                <w:bCs/>
                <w:color w:val="000000"/>
                <w:sz w:val="16"/>
                <w:szCs w:val="16"/>
              </w:rPr>
              <w:t>23andMe European replication (N=2,904,664)</w:t>
            </w:r>
          </w:p>
        </w:tc>
        <w:tc>
          <w:tcPr>
            <w:tcW w:w="607"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bottom"/>
            <w:hideMark/>
          </w:tcPr>
          <w:p w14:paraId="63B2843B" w14:textId="77777777" w:rsidR="000C46AC" w:rsidRPr="00D1486E" w:rsidRDefault="000C46AC">
            <w:pPr>
              <w:jc w:val="center"/>
              <w:rPr>
                <w:rFonts w:ascii="Calibri" w:hAnsi="Calibri" w:cs="Calibri"/>
                <w:color w:val="000000"/>
                <w:sz w:val="16"/>
                <w:szCs w:val="16"/>
              </w:rPr>
            </w:pPr>
            <w:r w:rsidRPr="00D1486E">
              <w:rPr>
                <w:rFonts w:ascii="Calibri" w:hAnsi="Calibri" w:cs="Calibri"/>
                <w:color w:val="000000"/>
                <w:sz w:val="16"/>
                <w:szCs w:val="16"/>
              </w:rPr>
              <w:t> </w:t>
            </w:r>
          </w:p>
        </w:tc>
        <w:tc>
          <w:tcPr>
            <w:tcW w:w="1221" w:type="dxa"/>
            <w:tcBorders>
              <w:top w:val="single" w:sz="4" w:space="0" w:color="000000"/>
              <w:left w:val="nil"/>
              <w:bottom w:val="nil"/>
              <w:right w:val="nil"/>
            </w:tcBorders>
            <w:shd w:val="clear" w:color="auto" w:fill="auto"/>
            <w:noWrap/>
            <w:tcMar>
              <w:top w:w="15" w:type="dxa"/>
              <w:left w:w="15" w:type="dxa"/>
              <w:bottom w:w="0" w:type="dxa"/>
              <w:right w:w="15" w:type="dxa"/>
            </w:tcMar>
            <w:vAlign w:val="bottom"/>
            <w:hideMark/>
          </w:tcPr>
          <w:p w14:paraId="5287AC64" w14:textId="77777777" w:rsidR="000C46AC" w:rsidRPr="00D1486E" w:rsidRDefault="000C46AC">
            <w:pPr>
              <w:rPr>
                <w:rFonts w:ascii="Calibri" w:hAnsi="Calibri" w:cs="Calibri"/>
                <w:color w:val="000000"/>
                <w:sz w:val="16"/>
                <w:szCs w:val="16"/>
              </w:rPr>
            </w:pPr>
            <w:r w:rsidRPr="00D1486E">
              <w:rPr>
                <w:rFonts w:ascii="Calibri" w:hAnsi="Calibri" w:cs="Calibri"/>
                <w:color w:val="000000"/>
                <w:sz w:val="16"/>
                <w:szCs w:val="16"/>
              </w:rPr>
              <w:t> </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bottom"/>
            <w:hideMark/>
          </w:tcPr>
          <w:p w14:paraId="39ED53D1" w14:textId="77777777" w:rsidR="000C46AC" w:rsidRPr="00D1486E" w:rsidRDefault="000C46AC">
            <w:pPr>
              <w:rPr>
                <w:rFonts w:ascii="Calibri" w:hAnsi="Calibri" w:cs="Calibri"/>
                <w:color w:val="000000"/>
                <w:sz w:val="16"/>
                <w:szCs w:val="16"/>
              </w:rPr>
            </w:pPr>
            <w:r w:rsidRPr="00D1486E">
              <w:rPr>
                <w:rFonts w:ascii="Calibri" w:hAnsi="Calibri" w:cs="Calibri"/>
                <w:color w:val="000000"/>
                <w:sz w:val="16"/>
                <w:szCs w:val="16"/>
              </w:rPr>
              <w:t> </w:t>
            </w:r>
          </w:p>
        </w:tc>
      </w:tr>
      <w:tr w:rsidR="00D1486E" w:rsidRPr="00D1486E" w14:paraId="4F689231" w14:textId="77777777" w:rsidTr="000C46AC">
        <w:trPr>
          <w:trHeight w:val="296"/>
        </w:trPr>
        <w:tc>
          <w:tcPr>
            <w:tcW w:w="0" w:type="auto"/>
            <w:tcBorders>
              <w:top w:val="nil"/>
              <w:left w:val="single" w:sz="4" w:space="0" w:color="000000"/>
              <w:bottom w:val="single" w:sz="4" w:space="0" w:color="000000"/>
              <w:right w:val="nil"/>
            </w:tcBorders>
            <w:shd w:val="clear" w:color="auto" w:fill="auto"/>
            <w:noWrap/>
            <w:tcMar>
              <w:top w:w="15" w:type="dxa"/>
              <w:left w:w="15" w:type="dxa"/>
              <w:bottom w:w="0" w:type="dxa"/>
              <w:right w:w="15" w:type="dxa"/>
            </w:tcMar>
            <w:vAlign w:val="bottom"/>
            <w:hideMark/>
          </w:tcPr>
          <w:p w14:paraId="25F5E93B" w14:textId="77777777" w:rsidR="00D1486E" w:rsidRPr="00D1486E" w:rsidRDefault="00D1486E">
            <w:pPr>
              <w:rPr>
                <w:rFonts w:ascii="Calibri" w:hAnsi="Calibri" w:cs="Calibri"/>
                <w:b/>
                <w:bCs/>
                <w:color w:val="000000"/>
                <w:sz w:val="16"/>
                <w:szCs w:val="16"/>
              </w:rPr>
            </w:pPr>
            <w:r w:rsidRPr="00D1486E">
              <w:rPr>
                <w:rFonts w:ascii="Calibri" w:hAnsi="Calibri" w:cs="Calibri"/>
                <w:b/>
                <w:bCs/>
                <w:color w:val="000000"/>
                <w:sz w:val="16"/>
                <w:szCs w:val="16"/>
              </w:rPr>
              <w:t>Variant</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660152E6" w14:textId="77777777" w:rsidR="00D1486E" w:rsidRPr="00D1486E" w:rsidRDefault="00D1486E">
            <w:pPr>
              <w:rPr>
                <w:rFonts w:ascii="Calibri" w:hAnsi="Calibri" w:cs="Calibri"/>
                <w:b/>
                <w:bCs/>
                <w:color w:val="000000"/>
                <w:sz w:val="16"/>
                <w:szCs w:val="16"/>
              </w:rPr>
            </w:pPr>
            <w:proofErr w:type="spellStart"/>
            <w:proofErr w:type="gramStart"/>
            <w:r w:rsidRPr="00D1486E">
              <w:rPr>
                <w:rFonts w:ascii="Calibri" w:hAnsi="Calibri" w:cs="Calibri"/>
                <w:b/>
                <w:bCs/>
                <w:color w:val="000000"/>
                <w:sz w:val="16"/>
                <w:szCs w:val="16"/>
              </w:rPr>
              <w:t>Chr:position</w:t>
            </w:r>
            <w:proofErr w:type="spellEnd"/>
            <w:proofErr w:type="gram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D632EB" w14:textId="77777777" w:rsidR="00D1486E" w:rsidRPr="00D1486E" w:rsidRDefault="00D1486E">
            <w:pPr>
              <w:jc w:val="center"/>
              <w:rPr>
                <w:rFonts w:ascii="Calibri" w:hAnsi="Calibri" w:cs="Calibri"/>
                <w:b/>
                <w:bCs/>
                <w:color w:val="000000"/>
                <w:sz w:val="16"/>
                <w:szCs w:val="16"/>
              </w:rPr>
            </w:pPr>
            <w:r w:rsidRPr="00D1486E">
              <w:rPr>
                <w:rFonts w:ascii="Calibri" w:hAnsi="Calibri" w:cs="Calibri"/>
                <w:b/>
                <w:bCs/>
                <w:color w:val="000000"/>
                <w:sz w:val="16"/>
                <w:szCs w:val="16"/>
              </w:rPr>
              <w:t>Alleles (EAF)</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36C5AC1" w14:textId="77777777" w:rsidR="00D1486E" w:rsidRPr="00D1486E" w:rsidRDefault="00D1486E">
            <w:pPr>
              <w:jc w:val="center"/>
              <w:rPr>
                <w:rFonts w:ascii="Calibri" w:hAnsi="Calibri" w:cs="Calibri"/>
                <w:b/>
                <w:bCs/>
                <w:color w:val="000000"/>
                <w:sz w:val="16"/>
                <w:szCs w:val="16"/>
              </w:rPr>
            </w:pPr>
            <w:r w:rsidRPr="00D1486E">
              <w:rPr>
                <w:rFonts w:ascii="Calibri" w:hAnsi="Calibri" w:cs="Calibri"/>
                <w:b/>
                <w:bCs/>
                <w:color w:val="000000"/>
                <w:sz w:val="16"/>
                <w:szCs w:val="16"/>
              </w:rPr>
              <w:t>OR (CI)</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2EE281D8" w14:textId="77777777" w:rsidR="00D1486E" w:rsidRPr="00D1486E" w:rsidRDefault="00D1486E">
            <w:pPr>
              <w:jc w:val="center"/>
              <w:rPr>
                <w:rFonts w:ascii="Calibri" w:hAnsi="Calibri" w:cs="Calibri"/>
                <w:b/>
                <w:bCs/>
                <w:i/>
                <w:iCs/>
                <w:color w:val="000000"/>
                <w:sz w:val="16"/>
                <w:szCs w:val="16"/>
              </w:rPr>
            </w:pPr>
            <w:r w:rsidRPr="00D1486E">
              <w:rPr>
                <w:rFonts w:ascii="Calibri" w:hAnsi="Calibri" w:cs="Calibri"/>
                <w:b/>
                <w:bCs/>
                <w:i/>
                <w:iCs/>
                <w:color w:val="000000"/>
                <w:sz w:val="16"/>
                <w:szCs w:val="16"/>
              </w:rPr>
              <w:t>P</w:t>
            </w:r>
          </w:p>
        </w:tc>
        <w:tc>
          <w:tcPr>
            <w:tcW w:w="10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9C0C3E" w14:textId="77777777" w:rsidR="00D1486E" w:rsidRPr="00D1486E" w:rsidRDefault="00D1486E">
            <w:pPr>
              <w:jc w:val="center"/>
              <w:rPr>
                <w:rFonts w:ascii="Calibri" w:hAnsi="Calibri" w:cs="Calibri"/>
                <w:b/>
                <w:bCs/>
                <w:color w:val="000000"/>
                <w:sz w:val="16"/>
                <w:szCs w:val="16"/>
              </w:rPr>
            </w:pPr>
            <w:r w:rsidRPr="00D1486E">
              <w:rPr>
                <w:rFonts w:ascii="Calibri" w:hAnsi="Calibri" w:cs="Calibri"/>
                <w:b/>
                <w:bCs/>
                <w:color w:val="000000"/>
                <w:sz w:val="16"/>
                <w:szCs w:val="16"/>
              </w:rPr>
              <w:t>N (studies)</w:t>
            </w:r>
          </w:p>
        </w:tc>
        <w:tc>
          <w:tcPr>
            <w:tcW w:w="1194"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78E7904" w14:textId="77777777" w:rsidR="00D1486E" w:rsidRPr="00D1486E" w:rsidRDefault="00D1486E">
            <w:pPr>
              <w:jc w:val="center"/>
              <w:rPr>
                <w:rFonts w:ascii="Calibri" w:hAnsi="Calibri" w:cs="Calibri"/>
                <w:b/>
                <w:bCs/>
                <w:i/>
                <w:iCs/>
                <w:color w:val="000000"/>
                <w:sz w:val="16"/>
                <w:szCs w:val="16"/>
              </w:rPr>
            </w:pPr>
            <w:r w:rsidRPr="00D1486E">
              <w:rPr>
                <w:rFonts w:ascii="Calibri" w:hAnsi="Calibri" w:cs="Calibri"/>
                <w:b/>
                <w:bCs/>
                <w:i/>
                <w:iCs/>
                <w:color w:val="000000"/>
                <w:sz w:val="16"/>
                <w:szCs w:val="16"/>
              </w:rPr>
              <w:t>P</w:t>
            </w:r>
          </w:p>
        </w:tc>
        <w:tc>
          <w:tcPr>
            <w:tcW w:w="97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58E22" w14:textId="77777777" w:rsidR="00D1486E" w:rsidRPr="00D1486E" w:rsidRDefault="00D1486E">
            <w:pPr>
              <w:jc w:val="center"/>
              <w:rPr>
                <w:rFonts w:ascii="Calibri" w:hAnsi="Calibri" w:cs="Calibri"/>
                <w:b/>
                <w:bCs/>
                <w:color w:val="000000"/>
                <w:sz w:val="16"/>
                <w:szCs w:val="16"/>
              </w:rPr>
            </w:pPr>
            <w:r w:rsidRPr="00D1486E">
              <w:rPr>
                <w:rFonts w:ascii="Calibri" w:hAnsi="Calibri" w:cs="Calibri"/>
                <w:b/>
                <w:bCs/>
                <w:color w:val="000000"/>
                <w:sz w:val="16"/>
                <w:szCs w:val="16"/>
              </w:rPr>
              <w:t>N (studies)</w:t>
            </w:r>
          </w:p>
        </w:tc>
        <w:tc>
          <w:tcPr>
            <w:tcW w:w="2586"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8EA759C" w14:textId="77777777" w:rsidR="00D1486E" w:rsidRPr="00D1486E" w:rsidRDefault="00D1486E">
            <w:pPr>
              <w:jc w:val="center"/>
              <w:rPr>
                <w:rFonts w:ascii="Calibri" w:hAnsi="Calibri" w:cs="Calibri"/>
                <w:b/>
                <w:bCs/>
                <w:color w:val="000000"/>
                <w:sz w:val="16"/>
                <w:szCs w:val="16"/>
              </w:rPr>
            </w:pPr>
            <w:r w:rsidRPr="00D1486E">
              <w:rPr>
                <w:rFonts w:ascii="Calibri" w:hAnsi="Calibri" w:cs="Calibri"/>
                <w:b/>
                <w:bCs/>
                <w:color w:val="000000"/>
                <w:sz w:val="16"/>
                <w:szCs w:val="16"/>
              </w:rPr>
              <w:t>OR (CI)</w:t>
            </w:r>
          </w:p>
        </w:tc>
        <w:tc>
          <w:tcPr>
            <w:tcW w:w="60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5AEB18B" w14:textId="77777777" w:rsidR="00D1486E" w:rsidRPr="00D1486E" w:rsidRDefault="00D1486E">
            <w:pPr>
              <w:jc w:val="center"/>
              <w:rPr>
                <w:rFonts w:ascii="Calibri" w:hAnsi="Calibri" w:cs="Calibri"/>
                <w:b/>
                <w:bCs/>
                <w:i/>
                <w:iCs/>
                <w:color w:val="000000"/>
                <w:sz w:val="16"/>
                <w:szCs w:val="16"/>
              </w:rPr>
            </w:pPr>
            <w:r w:rsidRPr="00D1486E">
              <w:rPr>
                <w:rFonts w:ascii="Calibri" w:hAnsi="Calibri" w:cs="Calibri"/>
                <w:b/>
                <w:bCs/>
                <w:i/>
                <w:iCs/>
                <w:color w:val="000000"/>
                <w:sz w:val="16"/>
                <w:szCs w:val="16"/>
              </w:rPr>
              <w:t>P</w:t>
            </w:r>
          </w:p>
        </w:tc>
        <w:tc>
          <w:tcPr>
            <w:tcW w:w="1221"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9DE1375" w14:textId="77777777" w:rsidR="00D1486E" w:rsidRPr="00D1486E" w:rsidRDefault="00D1486E">
            <w:pPr>
              <w:rPr>
                <w:rFonts w:ascii="Calibri" w:hAnsi="Calibri" w:cs="Calibri"/>
                <w:b/>
                <w:bCs/>
                <w:color w:val="000000"/>
                <w:sz w:val="16"/>
                <w:szCs w:val="16"/>
              </w:rPr>
            </w:pPr>
            <w:r w:rsidRPr="00D1486E">
              <w:rPr>
                <w:rFonts w:ascii="Calibri" w:hAnsi="Calibri" w:cs="Calibri"/>
                <w:b/>
                <w:bCs/>
                <w:color w:val="000000"/>
                <w:sz w:val="16"/>
                <w:szCs w:val="16"/>
              </w:rPr>
              <w:t>Gene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9D7A45" w14:textId="77777777" w:rsidR="00D1486E" w:rsidRPr="00D1486E" w:rsidRDefault="00D1486E">
            <w:pPr>
              <w:rPr>
                <w:rFonts w:ascii="Calibri" w:hAnsi="Calibri" w:cs="Calibri"/>
                <w:b/>
                <w:bCs/>
                <w:color w:val="000000"/>
                <w:sz w:val="16"/>
                <w:szCs w:val="16"/>
              </w:rPr>
            </w:pPr>
            <w:r w:rsidRPr="00D1486E">
              <w:rPr>
                <w:rFonts w:ascii="Calibri" w:hAnsi="Calibri" w:cs="Calibri"/>
                <w:b/>
                <w:bCs/>
                <w:color w:val="000000"/>
                <w:sz w:val="16"/>
                <w:szCs w:val="16"/>
              </w:rPr>
              <w:t>Pathway/Function</w:t>
            </w:r>
          </w:p>
        </w:tc>
      </w:tr>
      <w:tr w:rsidR="00D1486E" w:rsidRPr="00D1486E" w14:paraId="5C47C8EE"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9BD359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rs7542147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CFEB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1:25294618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F84F39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81054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(1.03-1.06)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B3409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8.52E-11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1C1C09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860840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107261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2.4E-09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A4E39F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870216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613B11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(1.04-1.05)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C7DCE2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4.6E-56</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15B296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RUNX3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1502FD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versatile transcription factor, incl. T cell differentiation</w:t>
            </w:r>
          </w:p>
        </w:tc>
      </w:tr>
      <w:tr w:rsidR="00D1486E" w:rsidRPr="00D1486E" w14:paraId="6A850C1E"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8F4486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rs12123821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8A472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1:152179152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9D84B5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EBD2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1.40 (1.35-1.45)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3AF00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4.05E-90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F16662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850727 (29)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959AF7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2.3E-98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0AC9B2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857207 (31)</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8C81E5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1.27 (1.25-1.29)</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4041229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1.4E-228</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DD99231"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FLG</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ECA1B4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skin barrier protein</w:t>
            </w:r>
          </w:p>
        </w:tc>
      </w:tr>
      <w:tr w:rsidR="00D1486E" w:rsidRPr="00D1486E" w14:paraId="7C85F7A4"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0D2EC3E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rs61816766*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1D2E3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1:152319572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8828C2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8B44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1.66 (1.58-1.74)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7D88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6.44E-89</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47ADF1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627936 (20)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08CCF4E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1.1E-102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9DC3EA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634416 (22)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15D36E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1.41 (1.39-1.43)</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000F533F" w14:textId="77777777" w:rsidR="00D1486E" w:rsidRPr="00D1486E" w:rsidRDefault="00D1486E">
            <w:pPr>
              <w:jc w:val="center"/>
              <w:rPr>
                <w:rFonts w:ascii="Calibri" w:hAnsi="Calibri" w:cs="Calibri"/>
                <w:sz w:val="16"/>
                <w:szCs w:val="16"/>
              </w:rPr>
            </w:pPr>
            <w:r w:rsidRPr="00D1486E">
              <w:rPr>
                <w:rFonts w:ascii="Calibri" w:hAnsi="Calibri" w:cs="Calibri"/>
                <w:sz w:val="16"/>
                <w:szCs w:val="16"/>
              </w:rPr>
              <w:t>1.4E-228</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6F954E0"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FLG</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63A100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skin barrier protein</w:t>
            </w:r>
          </w:p>
        </w:tc>
      </w:tr>
      <w:tr w:rsidR="00D1486E" w:rsidRPr="00D1486E" w14:paraId="16B86199"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A7A4EA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rs72702900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760A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1:152771963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EB41BF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A/T (0.04)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A2CEF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1.28 (1.24-1.33)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EBC4E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2.98E-46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DEDE1E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851612 (29)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A0145A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3.0E-49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DD9B12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853748 (30)</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36DA8F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1.23 (1.22-1.25)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70F8D5D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4.2E-163</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53164F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FLG</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2FB1DF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skin barrier protein</w:t>
            </w:r>
          </w:p>
        </w:tc>
      </w:tr>
      <w:tr w:rsidR="00D1486E" w:rsidRPr="00D1486E" w14:paraId="066A142B"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A84E32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rs61815704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0B2E5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1:152893891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2FD1A3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G/C (0.02)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E397A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1.78 (1.67-1.89)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ED70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3.21E-71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5CC528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530473 (19)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A86F23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9.2E-72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606F46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536953 (21)</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3DB1E1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1.36 (1.34-1.39)</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181EFA5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5.5E-212</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7776406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S100A9</w:t>
            </w:r>
            <w:r w:rsidRPr="00D1486E">
              <w:rPr>
                <w:rFonts w:ascii="Calibri" w:hAnsi="Calibri" w:cs="Calibri"/>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E91B21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TLR4 signalling</w:t>
            </w:r>
          </w:p>
        </w:tc>
      </w:tr>
      <w:tr w:rsidR="00D1486E" w:rsidRPr="00D1486E" w14:paraId="4D0F54E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2E947A1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rs12133641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D386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1:154428283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9096BA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4EF1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(1.05-1.08)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623D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1.72E-21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49AF0E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857974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718FEB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1.8E-22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4F1D90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1079390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D1EB95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(1.04-1.05)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EB8ADA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3.0E-45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DEB7760"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IL6R</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D4F7A2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23DB3EDD"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0384CF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rs859723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ECE0D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1:172744543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C7B6F4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68CD5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(0.93-0.96)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A2E3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3.74E-14</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EEBC2E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522713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5A015D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2.4E-14</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972CCB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744125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424931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(0.96-0.97)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0A2C014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2.2E-39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55399014"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TNFSF4</w:t>
            </w:r>
            <w:r w:rsidRPr="00D1486E">
              <w:rPr>
                <w:rFonts w:ascii="Calibri" w:hAnsi="Calibri" w:cs="Calibri"/>
                <w:i/>
                <w:iCs/>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C592B3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0765EF3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2D07570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rs11811788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1E6C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1:173150727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720491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G/C (0.24)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A0286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(1.05-1.08)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3A003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1.85E-17</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726CB7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365888B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3.1E-16</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D82CC2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1081160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DDF841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(1.04-1.05)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22DAFA3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1.6E-39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5BDC8A0"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TNFSF4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CC6884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38BDC2D8"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C9612E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rs891058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F00A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2:8442547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BA9DCD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AF95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(0.94-0.97)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BECB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1.76E-10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704590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862482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CD9599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2.2E-11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94F823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1083890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A449D2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0.97 (0.97-0.98)</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154DBB1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3.0E-18</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20EED44"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ID2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1B1455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transcriptional regulator of many cellular processes</w:t>
            </w:r>
          </w:p>
        </w:tc>
      </w:tr>
      <w:tr w:rsidR="00D1486E" w:rsidRPr="00D1486E" w14:paraId="352765C5"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2E8A0C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rs112111458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6CB0A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2:71100105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1C1157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621FB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(0.92-0.96)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66CDD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5.50E-09</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4F3E40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858567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B7FFDD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1.4E-11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8391EE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1079980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262839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(0.95-0.97)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85E25D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1.3E-21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2EDDC275"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CD207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C79BBD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dendritic cell function</w:t>
            </w:r>
          </w:p>
        </w:tc>
      </w:tr>
      <w:tr w:rsidR="00D1486E" w:rsidRPr="00D1486E" w14:paraId="3682E281"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378016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rs2272128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B515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2:103039929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1CB7C6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0252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0.91 (0.90-0.92)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E29A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8.14E-35</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CA1A9E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862259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0FF53B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3.8E-48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E3B5CD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1083670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366550E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0.93 (0.93-0.94)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67DDEC4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2.2E-100</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7BF8198"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IL18RAP</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8DB777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2518A4FE"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5638334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rs4131280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13D80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3:18414570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554397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2DAD2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(0.95-0.98)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577A1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1.2E-08</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0F4B46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06B9B5A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5.8E-08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D7A802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7F93A37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0.97 (0.97-0.98)</w:t>
            </w:r>
          </w:p>
        </w:tc>
        <w:tc>
          <w:tcPr>
            <w:tcW w:w="60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DF2449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2.2E-19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323E88E9"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SATB1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41718A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regulates chromatin structure and gene expression</w:t>
            </w:r>
          </w:p>
        </w:tc>
      </w:tr>
      <w:tr w:rsidR="00D1486E" w:rsidRPr="00D1486E" w14:paraId="6CA35E41"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D7E693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rs13097010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96F44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3:18673161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B26932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E7F19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(1.03-1.06)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C378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9.0E-11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D59F6D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F5EE7E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1.5E-08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6F2537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2977F27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1.02 (1.01-1.02)</w:t>
            </w:r>
          </w:p>
        </w:tc>
        <w:tc>
          <w:tcPr>
            <w:tcW w:w="60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99C8B1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1.4E-07</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5914B2D"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SATB1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1FDB20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regulates chromatin structure and gene expression</w:t>
            </w:r>
          </w:p>
        </w:tc>
      </w:tr>
      <w:tr w:rsidR="00D1486E" w:rsidRPr="00D1486E" w14:paraId="2CC5798E"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5263C7C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rs35570272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F48B0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3:33047662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886E5B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T/G (0.40)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834B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(1.03-1.05)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C0F8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5.7E-09</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96C71D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058A0C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2.3E-20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31D7B7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3D16576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1.03 (1.03-1.04)</w:t>
            </w:r>
          </w:p>
        </w:tc>
        <w:tc>
          <w:tcPr>
            <w:tcW w:w="60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D23D5B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1.6E-26*</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2CAE2BE"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GLB1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C693FE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sphingolipid metabolism</w:t>
            </w:r>
          </w:p>
        </w:tc>
      </w:tr>
      <w:tr w:rsidR="00D1486E" w:rsidRPr="00D1486E" w14:paraId="6BB2771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2ED5180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rs6808249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6828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3:112648985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4CB512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567F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(0.95-0.97)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3236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9.05E-11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09340F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C2F8C2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3.8E-12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71FD6B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1081160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2B7DB0C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0.97 (0.96-0.97)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0FF4A5C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4.7E-29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3787AB90"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CD200R1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ACD93F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adaptive immune system</w:t>
            </w:r>
          </w:p>
        </w:tc>
      </w:tr>
      <w:tr w:rsidR="00D1486E" w:rsidRPr="00D1486E" w14:paraId="2F3C189B"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88ECF9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rs45599938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BFD7C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4:123386720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FC514E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BEC8B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(1.03-1.06)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25F6A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4.61E-12</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B755CE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079249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3.7E-10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27E851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1081160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AC36B1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(1.05-1.06)</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45F1092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1.3E-62</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AF846C6"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KIAA1109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1C0099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endosomal transport</w:t>
            </w:r>
          </w:p>
        </w:tc>
      </w:tr>
      <w:tr w:rsidR="00D1486E" w:rsidRPr="00D1486E" w14:paraId="407BB6B7"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2F88C1B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rs10214273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7D117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5:35883986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51365E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G/T (0.27)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395C2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(0.93-0.96)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91536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5.97E-16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D3A883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863209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987827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1.8E-14</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EA5C25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1084620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81E323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0.93 (0.93-0.94)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97A40C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2.9E-99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214CEDD"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IL7R</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350DEA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2FCD7170"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51D6DD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rs17132590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0B7F0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5:110331899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515636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20AF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(1.05-1.10)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B0B8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1.16E-08</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BB53E2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525225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31F879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1.7E-08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BA2534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746637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3D626C8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1.03 (1.02-1.04)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03EAD37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1.0E-07</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2BFFE5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CAMK4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A8DDFB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immune response, inflammation &amp; memory consolidation</w:t>
            </w:r>
          </w:p>
        </w:tc>
      </w:tr>
      <w:tr w:rsidR="00D1486E" w:rsidRPr="00D1486E" w14:paraId="618EF316"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785A17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rs4706020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F380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5:130674076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D65459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AFAD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(0.93-0.96)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E6977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1.12E-11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14DD6B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518425 (35)</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23341E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2.7E-11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374652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527801 (39)</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63597D6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0.98 (0.98-0.99)</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7B2BE7D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6.4E-09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5E6B5CF5"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CDC42SE2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7DA021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F-actin accumulation at immunological synapse of T cells</w:t>
            </w:r>
          </w:p>
        </w:tc>
      </w:tr>
      <w:tr w:rsidR="00D1486E" w:rsidRPr="00D1486E" w14:paraId="7572DB9A"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4107ED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rs4705908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DDA0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5:131347520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50186E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9FF46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(0.93-0.96)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70C42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6.80E-13</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E21DBB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520344 (36)</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3F7DE1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1.6E-11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710FEE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529720 (40)</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20F2A1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0.98 (0.97-0.98)</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6ACDEC0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8.0E-15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78E57DB2"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SLC22A5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71400E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organic cation transport</w:t>
            </w:r>
          </w:p>
        </w:tc>
      </w:tr>
      <w:tr w:rsidR="00D1486E" w:rsidRPr="00D1486E" w14:paraId="046D0A63"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525FACA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lastRenderedPageBreak/>
              <w:t>rs20541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FCA3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5:131995964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AACFB9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3BB8D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0.91 (0.89-0.92)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042F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1.00E-36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D86C70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68EB06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8.4E-51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B11931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1076820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6C43C97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0.92 (0.91-0.92)</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7F95CA3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1.2E-129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307B083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SLC22A5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AF7831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organic cation transport</w:t>
            </w:r>
          </w:p>
        </w:tc>
      </w:tr>
      <w:tr w:rsidR="00D1486E" w:rsidRPr="00D1486E" w14:paraId="2988C776"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634235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rs114503346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3CEDB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5:172192350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177696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386F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0.89 (0.86-0.92)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E40F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3.62E-11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67F589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855569 (33)</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3E7755C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1.3E-10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3238BD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862049 (35)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5B78B7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(0.93-0.95)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6D6D68E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3.2E-17</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95F857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ERGIC1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08FD91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 xml:space="preserve">transport between endoplasmic reticulum and </w:t>
            </w:r>
            <w:proofErr w:type="spellStart"/>
            <w:r w:rsidRPr="00D1486E">
              <w:rPr>
                <w:rFonts w:ascii="Calibri" w:hAnsi="Calibri" w:cs="Calibri"/>
                <w:color w:val="000000"/>
                <w:sz w:val="16"/>
                <w:szCs w:val="16"/>
              </w:rPr>
              <w:t>golgi</w:t>
            </w:r>
            <w:proofErr w:type="spellEnd"/>
          </w:p>
        </w:tc>
      </w:tr>
      <w:tr w:rsidR="00D1486E" w:rsidRPr="00D1486E" w14:paraId="3224D98D"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F58CDD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rs41293876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DE6E0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6:31466536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C2F5FB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C/G (0.14)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7447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0.90 (0.88-0.93)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AA5C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7.02E-16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405C81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645820 (36)</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CDAC2B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6.5E-18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F6C0F6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865966 (40)</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F982CF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(0.95-0.96)</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C013F2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4.3E-32</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36E03241"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TNF</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1F4A9D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06C88476"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ABAC96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rs12153855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CF2F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6:32074804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392E92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7E9D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0.92 (0.90-0.94)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A3BBE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1.96E-11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C6D112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812536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F378C1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2.8E-10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105109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821912 (41)</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A593A7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(0.95-0.97)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2C25562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2.3E-18</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2F67DFD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ATF6B</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F03906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endoplasmic reticulum stress response</w:t>
            </w:r>
          </w:p>
        </w:tc>
      </w:tr>
      <w:tr w:rsidR="00D1486E" w:rsidRPr="00D1486E" w14:paraId="7AD8FDEA"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558E54B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rs28383330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4027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6:32600340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1F0366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62C6D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0.88 (0.85-0.90)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3B26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1.42E-18</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890C48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625716 (28)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4D0737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1.8E-17</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BE98E5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632956 (31)</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6A05923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(0.93-0.95)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72C72B2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2.4E-51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5DD096C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AGER</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635D92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immunoglobulin surface receptor</w:t>
            </w:r>
          </w:p>
        </w:tc>
      </w:tr>
      <w:tr w:rsidR="00D1486E" w:rsidRPr="00D1486E" w14:paraId="1AA98437"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191FC2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rs9275218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83780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6:32658933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69F806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G/C (0.34)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CBDB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(1.04-1.08)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5E87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5.36E-10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044342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505320 (34)</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3390F5D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1.0E-09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B32F0E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512560 (37)</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C50743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1.01 (1.01-1.02)</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4586E82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1.0E-04</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383E96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HLA-DRA</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69E86E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immune response antigen presentation</w:t>
            </w:r>
          </w:p>
        </w:tc>
      </w:tr>
      <w:tr w:rsidR="00D1486E" w:rsidRPr="00D1486E" w14:paraId="2AC1A65C"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441EBF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rs629326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69FE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6:159496713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932134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T/G (0.61)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1B406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(0.94-0.97)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2513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1.7E-12</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B725B6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D28A57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4.5E-12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B61223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1081160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86AA39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(0.95-0.96)</w:t>
            </w:r>
          </w:p>
        </w:tc>
        <w:tc>
          <w:tcPr>
            <w:tcW w:w="60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E12012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5.4E-61*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3C37C0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TAGAP</w:t>
            </w:r>
            <w:r w:rsidRPr="00D1486E">
              <w:rPr>
                <w:rFonts w:ascii="Calibri" w:hAnsi="Calibri" w:cs="Calibri"/>
                <w:i/>
                <w:iCs/>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D79F53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 cell activation</w:t>
            </w:r>
          </w:p>
        </w:tc>
      </w:tr>
      <w:tr w:rsidR="00D1486E" w:rsidRPr="00D1486E" w14:paraId="12362E9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217EDA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rs952558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056F3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8:81288734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A8896B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T/A (0.62)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0B402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(0.93-0.95)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9D9B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3.60E-20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E10F88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862259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C1B006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1.3E-19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2EA389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1083670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3E89F14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0.97 (0.96-0.97)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4CF9939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2.2E-31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D9F2806"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ZBTB10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DCF3BC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transcriptional regulation</w:t>
            </w:r>
          </w:p>
        </w:tc>
      </w:tr>
      <w:tr w:rsidR="00D1486E" w:rsidRPr="00D1486E" w14:paraId="3B1908DA"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3A55DB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rs6996614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085A8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8:126609868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D85668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A/C (0.53)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BB041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(1.05-1.08)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989EE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8.48E-17</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015C94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693031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0ED6B6D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1.0E-17</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E30B25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914443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D37815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1.03 (1.02-1.03)</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25699B2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1.5E-19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5F71277D"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TRIB1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304D2D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protein kinase regulation</w:t>
            </w:r>
          </w:p>
        </w:tc>
      </w:tr>
      <w:tr w:rsidR="00D1486E" w:rsidRPr="00D1486E" w14:paraId="624F5028"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A75540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rs12251307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4AF2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10:6123495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45FA67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1C10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1.10 (1.08-1.12)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D7F4C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1.98E-20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7D7379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67C4A8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8.4E-19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944557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D8EAA9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1.10 (1.09-1.11)</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532405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4.7E-107</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3DAFDE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IL2RA</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34B7EE0"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553EB48F"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17C3073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rs10796303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F9A0E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10:6627700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69E8D6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A410F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(0.94-0.97)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2CD94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8.69E-10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398866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856884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D69292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8.5E-10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65CDA8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1078300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337E4E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0.97 (0.96-0.97)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225446E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5.6E-25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6320556"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PRKCQ</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80364C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 cell activation</w:t>
            </w:r>
          </w:p>
        </w:tc>
      </w:tr>
      <w:tr w:rsidR="00D1486E" w:rsidRPr="00D1486E" w14:paraId="5193B63D"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1A1B29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rs10822037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4DCA4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10:64376558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A56348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9E8F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(1.05-1.08)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DC633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8.53E-19</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3D61F8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08833D0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1.3E-24</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DC912F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5E9EE1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(1.04-1.05)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4A5ED59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4.0E-55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33342240"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ADO</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212AD6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taurine biosynthesis</w:t>
            </w:r>
          </w:p>
        </w:tc>
      </w:tr>
      <w:tr w:rsidR="00D1486E" w:rsidRPr="00D1486E" w14:paraId="46B8C3A7"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2AC3306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rs10836538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23DA7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11:36365253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3820B2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T/G (0.34)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F1FEC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(0.94-0.97)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C6FF1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9.18E-11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133F78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863063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31ACEE4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1.1E-13</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23D347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1084480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1113897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(0.95-0.96)</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58C41F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6.2E-55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0CC5881"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PRR5L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A6C45A6"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protein phosphorylation</w:t>
            </w:r>
          </w:p>
        </w:tc>
      </w:tr>
      <w:tr w:rsidR="00D1486E" w:rsidRPr="00D1486E" w14:paraId="70E2D799"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936A90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rs28520436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0000D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11:36428447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82DC70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39EA0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1.20 (1.16-1.24)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31B3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1.22E-24</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CC86B5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855865 (29)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FCBD33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4.1E-25</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9718A5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1074380 (32)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3D5046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1.18 (1.16-1.20)</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E1679E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5.3E-81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F4F32EA"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PRR5L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C6103F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protein phosphorylation</w:t>
            </w:r>
          </w:p>
        </w:tc>
      </w:tr>
      <w:tr w:rsidR="00D1486E" w:rsidRPr="00D1486E" w14:paraId="7ED7050D"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9760ED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rs10791824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4AE3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11:65559266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73C58D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8CFF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1.10 (1.08-1.11)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E7EB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1.34E-43</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80EDE8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D7B006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1.2E-51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2CAA3D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2FB584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(1.06-1.07)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0F765CF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1.2E-105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AD9E412"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MAP3K11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40F6D0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55856F0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19E9BD8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rs7936323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9D7E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11:76293758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57CF1F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C69C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 (1.07-1.10)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2BC4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2.07E-34</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20EBAF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A27DCF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1.8E-39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654C8E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DABD8E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(1.07-1.08)</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4ABE17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1.9E-133</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0F669A0"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LRRC32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83F0A9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TGF beta regulation incl. on T cells</w:t>
            </w:r>
          </w:p>
        </w:tc>
      </w:tr>
      <w:tr w:rsidR="00D1486E" w:rsidRPr="00D1486E" w14:paraId="4DBCCBC0"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B00961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rs11236813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8BB01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11:76343427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9EEA52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C/G (0.10)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2209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0.93 (0.91-0.95)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7D68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1.94E-12</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B1EDFC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864646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A7CA09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4.8E-12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A2AFC3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1086060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7E1A4E3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(0.94-0.96)</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238D4A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2.6E-26</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942D79E"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LRRC32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456B72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TGF beta regulation incl. on T cells</w:t>
            </w:r>
          </w:p>
        </w:tc>
      </w:tr>
      <w:tr w:rsidR="00D1486E" w:rsidRPr="00D1486E" w14:paraId="22FDE388"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5EE15F4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rs10790275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10775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11:118745884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DC0057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C/G (0.80)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9DDE5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(1.04-1.07)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8DB4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5.46E-11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2B1C4F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58DDB66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4.8E-09</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CAA9D1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1081160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859BD9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1.02 (1.02-1.03)</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5CA5CB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1.0E-10</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2F528CD4"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DDX6</w:t>
            </w:r>
            <w:r w:rsidRPr="00D1486E">
              <w:rPr>
                <w:rFonts w:ascii="Calibri" w:hAnsi="Calibri" w:cs="Calibri"/>
                <w:i/>
                <w:iCs/>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CF1600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mRNA degradation</w:t>
            </w:r>
          </w:p>
        </w:tc>
      </w:tr>
      <w:tr w:rsidR="00D1486E" w:rsidRPr="00D1486E" w14:paraId="2167365C"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010E9CF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rs7127307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8914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11:128187383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5DA8A6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C00C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0.95 (0.93-0.96)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B57C7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1.29E-16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674122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859747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DEA56B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1.0E-17</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20D627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1081160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7686C9F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(0.95-0.96)</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2BFFE48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6.1E-52</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12EFAF98"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FLI1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03020C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NF-</w:t>
            </w:r>
            <w:proofErr w:type="spellStart"/>
            <w:r w:rsidRPr="00D1486E">
              <w:rPr>
                <w:rFonts w:ascii="Calibri" w:hAnsi="Calibri" w:cs="Calibri"/>
                <w:color w:val="000000"/>
                <w:sz w:val="16"/>
                <w:szCs w:val="16"/>
              </w:rPr>
              <w:t>kappaB</w:t>
            </w:r>
            <w:proofErr w:type="spellEnd"/>
            <w:r w:rsidRPr="00D1486E">
              <w:rPr>
                <w:rFonts w:ascii="Calibri" w:hAnsi="Calibri" w:cs="Calibri"/>
                <w:color w:val="000000"/>
                <w:sz w:val="16"/>
                <w:szCs w:val="16"/>
              </w:rPr>
              <w:t xml:space="preserve"> signalling</w:t>
            </w:r>
          </w:p>
        </w:tc>
      </w:tr>
      <w:tr w:rsidR="00D1486E" w:rsidRPr="00D1486E" w14:paraId="3CD6C8B5"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0F9D31C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rs705699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8A73C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12:56384804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688A21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FFFF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(1.03-1.05)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CA660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3.31E-09</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1B87A6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3D3C77D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6.7E-08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3CD61D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92E876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1.03 (1.03-1.04)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90DA3F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8.7E-27</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7B58B00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RPS26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4668A5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peptide chain elongation</w:t>
            </w:r>
          </w:p>
        </w:tc>
      </w:tr>
      <w:tr w:rsidR="00D1486E" w:rsidRPr="00D1486E" w14:paraId="42CA7B53"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16DEA71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rs2227491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BBEC7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12:68646521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26AD73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D0028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(1.04-1.07)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FD8D7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1.46E-15</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72916D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E5D7B8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1.9E-15</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3583FD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B96AAB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(1.05-1.06)</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6E203FD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1.2E-71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63E03A1"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IL22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41E204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5E83154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CE9E61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rs2415269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2D9A8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14:35638937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48E560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86553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(0.93-0.96)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7F9AD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2.26E-16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164C42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862613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11C540D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9.3E-15</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756496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1084020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244C02E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(0.96-0.97)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131906E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3.8E-32</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422BA137"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SRP54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ED4A32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peptide chain elongation</w:t>
            </w:r>
          </w:p>
        </w:tc>
      </w:tr>
      <w:tr w:rsidR="00D1486E" w:rsidRPr="00D1486E" w14:paraId="4C9D05C4"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5D370D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rs4906263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E0A6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14:103249127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902FB9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C/G (0.65)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BDEB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(1.04-1.07)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1B4E1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2.65E-12</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38EE89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693031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C7E212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1.5E-10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DCBB54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702407 (41)</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AF56CD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(1.03-1.04)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145D08A4"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2.9E-36</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50212636"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TRAF3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2C3CD0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79AF24A4"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EF31EF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lastRenderedPageBreak/>
              <w:t>rs2041733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F7159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16:11229589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503F60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C/T (0.54)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016E63"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0.92 (0.91-0.93)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4A6A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7.85E-36</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5A9401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90C5E6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5.8E-40</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A8EDAD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756ECEE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0.94 (0.94-0.95)</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7059CB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4.2E-95</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6D58DB22"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RMI2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4DBA755"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DNA repair</w:t>
            </w:r>
          </w:p>
        </w:tc>
      </w:tr>
      <w:tr w:rsidR="00D1486E" w:rsidRPr="00D1486E" w14:paraId="36517BF1"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F1DB3B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rs1358175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380E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17:38757789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CF5754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A0668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(1.03-1.06)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8A252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1.99E-11</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9BF45E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79E9330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1.4E-14</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257E01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03CF46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1.03 (1.03-1.04)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D79CF2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1.2E-26</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50D7FB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CCR7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1E9EDB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B and T lymphocyte activation</w:t>
            </w:r>
          </w:p>
        </w:tc>
      </w:tr>
      <w:tr w:rsidR="00D1486E" w:rsidRPr="00D1486E" w14:paraId="0858A96C"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6F0CAD2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rs17881320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AD05C"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17:40485239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AF83F8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T/G (0.08)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AACDC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1.09 (1.07-1.12)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A6198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5.34E-13</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62EF52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862032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328015E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2.0E-11</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6D57AA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870142 (41)</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76D0931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(1.06-1.08)</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AA8D65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9.8E-39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7A34A059"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STAT3</w:t>
            </w:r>
            <w:r w:rsidRPr="00D1486E">
              <w:rPr>
                <w:rFonts w:ascii="Calibri" w:hAnsi="Calibri" w:cs="Calibri"/>
                <w:i/>
                <w:iCs/>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FF86C1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r w:rsidR="00D1486E" w:rsidRPr="00D1486E" w14:paraId="39B6E2F3"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4C6844A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rs4247364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1E0817"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17:43336687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629434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C/G (0.70)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5F9D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0.96 (0.95-0.98)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E962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4.54E-08</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9E34956"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862470 (39)</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F8122A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1.3E-07</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81C877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1083880 (44)</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0986A041"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0.97 (0.97-0.98)</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0CBE88E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1.7E-17</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4979F21"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DCAKD</w:t>
            </w:r>
            <w:r w:rsidRPr="00D1486E">
              <w:rPr>
                <w:rFonts w:ascii="Calibri" w:hAnsi="Calibri" w:cs="Calibri"/>
                <w:i/>
                <w:iCs/>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7C05CD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coenzyme A biosynthetic process</w:t>
            </w:r>
          </w:p>
        </w:tc>
      </w:tr>
      <w:tr w:rsidR="00D1486E" w:rsidRPr="00D1486E" w14:paraId="13AD3F02" w14:textId="77777777" w:rsidTr="000C46AC">
        <w:trPr>
          <w:trHeight w:val="33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382D504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rs56308324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6CAE7F"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17:45819206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D6F12A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T/A (0.13)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B8CA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(1.04-1.08)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093E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4.89E-10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4F7C53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860694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0567C5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1.1E-08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0ED050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1082110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4FE694D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1.03 (1.02-1.04)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BE8D80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2.6E-11</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EB4F2F8"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TBX21</w:t>
            </w:r>
            <w:r w:rsidRPr="00D1486E">
              <w:rPr>
                <w:rFonts w:ascii="Calibri" w:hAnsi="Calibri" w:cs="Calibri"/>
                <w:i/>
                <w:iCs/>
                <w:color w:val="000000"/>
                <w:sz w:val="16"/>
                <w:szCs w:val="16"/>
                <w:vertAlign w:val="superscript"/>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ED9C6D2"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Th1 differentiation</w:t>
            </w:r>
          </w:p>
        </w:tc>
      </w:tr>
      <w:tr w:rsidR="00D1486E" w:rsidRPr="00D1486E" w14:paraId="46B7A41D"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7856E59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rs28406364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30F6D"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17:47454507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863915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C11D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(1.05-1.07)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D577B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5.01E-18</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95F798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864982 (40)</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6EC72C0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2.3E-18</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9F0000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1086390 (45)</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373DC21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(1.03-1.04)</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574CCDD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1.5E-34</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388296BD"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GNGT2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4DDA96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G protein signalling</w:t>
            </w:r>
          </w:p>
        </w:tc>
      </w:tr>
      <w:tr w:rsidR="00D1486E" w:rsidRPr="00D1486E" w14:paraId="54E8C24C"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0E1FB704"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rs2967677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BCDD0E"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19:8789721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57962A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T/C (0.15)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AE1E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 (1.07-1.10)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496C8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3.35E-20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01D467EF"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861624 (38)</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4CA3F1D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5.8E-23</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881EA4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1083040 (43)</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3B04709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1.06 (1.05-1.07)</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4612F4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7.5E-49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F603E8B"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CERS4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A4C1C5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sphingolipid metabolism</w:t>
            </w:r>
          </w:p>
        </w:tc>
      </w:tr>
      <w:tr w:rsidR="00D1486E" w:rsidRPr="00D1486E" w14:paraId="6FF2C6F2" w14:textId="77777777" w:rsidTr="000C46AC">
        <w:trPr>
          <w:trHeight w:val="296"/>
        </w:trPr>
        <w:tc>
          <w:tcPr>
            <w:tcW w:w="0" w:type="auto"/>
            <w:tcBorders>
              <w:top w:val="nil"/>
              <w:left w:val="single" w:sz="4" w:space="0" w:color="000000"/>
              <w:bottom w:val="nil"/>
              <w:right w:val="nil"/>
            </w:tcBorders>
            <w:shd w:val="clear" w:color="auto" w:fill="auto"/>
            <w:noWrap/>
            <w:tcMar>
              <w:top w:w="15" w:type="dxa"/>
              <w:left w:w="15" w:type="dxa"/>
              <w:bottom w:w="0" w:type="dxa"/>
              <w:right w:w="15" w:type="dxa"/>
            </w:tcMar>
            <w:vAlign w:val="bottom"/>
            <w:hideMark/>
          </w:tcPr>
          <w:p w14:paraId="0072C58A"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rs6062486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0F023"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20:62302539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AD9409C"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A/G (0.69)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09A6D"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1.09 (1.07-1.10)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814E3E"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5.03E-30</w:t>
            </w:r>
          </w:p>
        </w:tc>
        <w:tc>
          <w:tcPr>
            <w:tcW w:w="1043"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CA38A18"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782263 (37)</w:t>
            </w:r>
          </w:p>
        </w:tc>
        <w:tc>
          <w:tcPr>
            <w:tcW w:w="1194" w:type="dxa"/>
            <w:tcBorders>
              <w:top w:val="nil"/>
              <w:left w:val="nil"/>
              <w:bottom w:val="nil"/>
              <w:right w:val="nil"/>
            </w:tcBorders>
            <w:shd w:val="clear" w:color="auto" w:fill="auto"/>
            <w:noWrap/>
            <w:tcMar>
              <w:top w:w="15" w:type="dxa"/>
              <w:left w:w="15" w:type="dxa"/>
              <w:bottom w:w="0" w:type="dxa"/>
              <w:right w:w="15" w:type="dxa"/>
            </w:tcMar>
            <w:vAlign w:val="bottom"/>
            <w:hideMark/>
          </w:tcPr>
          <w:p w14:paraId="28F5B86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4.4E-32</w:t>
            </w:r>
          </w:p>
        </w:tc>
        <w:tc>
          <w:tcPr>
            <w:tcW w:w="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5AF05E0"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1003680 (42)</w:t>
            </w:r>
          </w:p>
        </w:tc>
        <w:tc>
          <w:tcPr>
            <w:tcW w:w="2586" w:type="dxa"/>
            <w:tcBorders>
              <w:top w:val="nil"/>
              <w:left w:val="nil"/>
              <w:bottom w:val="nil"/>
              <w:right w:val="nil"/>
            </w:tcBorders>
            <w:shd w:val="clear" w:color="auto" w:fill="auto"/>
            <w:noWrap/>
            <w:tcMar>
              <w:top w:w="15" w:type="dxa"/>
              <w:left w:w="15" w:type="dxa"/>
              <w:bottom w:w="0" w:type="dxa"/>
              <w:right w:w="15" w:type="dxa"/>
            </w:tcMar>
            <w:vAlign w:val="bottom"/>
            <w:hideMark/>
          </w:tcPr>
          <w:p w14:paraId="56815BC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1.07 (1.07-1.08)</w:t>
            </w:r>
          </w:p>
        </w:tc>
        <w:tc>
          <w:tcPr>
            <w:tcW w:w="607"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3BAA0535"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4.5E-109</w:t>
            </w:r>
          </w:p>
        </w:tc>
        <w:tc>
          <w:tcPr>
            <w:tcW w:w="1221" w:type="dxa"/>
            <w:tcBorders>
              <w:top w:val="nil"/>
              <w:left w:val="nil"/>
              <w:bottom w:val="nil"/>
              <w:right w:val="nil"/>
            </w:tcBorders>
            <w:shd w:val="clear" w:color="auto" w:fill="auto"/>
            <w:noWrap/>
            <w:tcMar>
              <w:top w:w="15" w:type="dxa"/>
              <w:left w:w="15" w:type="dxa"/>
              <w:bottom w:w="0" w:type="dxa"/>
              <w:right w:w="15" w:type="dxa"/>
            </w:tcMar>
            <w:vAlign w:val="bottom"/>
            <w:hideMark/>
          </w:tcPr>
          <w:p w14:paraId="04969308"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RTEL1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F93460B"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DNA repair</w:t>
            </w:r>
          </w:p>
        </w:tc>
      </w:tr>
      <w:tr w:rsidR="00D1486E" w:rsidRPr="00D1486E" w14:paraId="3874EDE9" w14:textId="77777777" w:rsidTr="000C46AC">
        <w:trPr>
          <w:trHeight w:val="296"/>
        </w:trPr>
        <w:tc>
          <w:tcPr>
            <w:tcW w:w="0" w:type="auto"/>
            <w:tcBorders>
              <w:top w:val="nil"/>
              <w:left w:val="single" w:sz="4" w:space="0" w:color="000000"/>
              <w:bottom w:val="single" w:sz="4" w:space="0" w:color="000000"/>
              <w:right w:val="nil"/>
            </w:tcBorders>
            <w:shd w:val="clear" w:color="auto" w:fill="auto"/>
            <w:noWrap/>
            <w:tcMar>
              <w:top w:w="15" w:type="dxa"/>
              <w:left w:w="15" w:type="dxa"/>
              <w:bottom w:w="0" w:type="dxa"/>
              <w:right w:w="15" w:type="dxa"/>
            </w:tcMar>
            <w:vAlign w:val="bottom"/>
            <w:hideMark/>
          </w:tcPr>
          <w:p w14:paraId="4FC71F89"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rs4821569</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25119AB8"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22:37316873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69576B"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G/A (0.53)</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74B5DC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1.05 (1.04-1.06)</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2159F7E2"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3.14E-13</w:t>
            </w:r>
          </w:p>
        </w:tc>
        <w:tc>
          <w:tcPr>
            <w:tcW w:w="104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87695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863063 (39)</w:t>
            </w:r>
          </w:p>
        </w:tc>
        <w:tc>
          <w:tcPr>
            <w:tcW w:w="1194"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CE169C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1.6E-11</w:t>
            </w:r>
          </w:p>
        </w:tc>
        <w:tc>
          <w:tcPr>
            <w:tcW w:w="97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A3C717"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1084480 (44)</w:t>
            </w:r>
          </w:p>
        </w:tc>
        <w:tc>
          <w:tcPr>
            <w:tcW w:w="2586"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6C19A85A"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1.04 (1.04-1.05)</w:t>
            </w:r>
          </w:p>
        </w:tc>
        <w:tc>
          <w:tcPr>
            <w:tcW w:w="60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5C6D39" w14:textId="77777777" w:rsidR="00D1486E" w:rsidRPr="00D1486E" w:rsidRDefault="00D1486E">
            <w:pPr>
              <w:jc w:val="center"/>
              <w:rPr>
                <w:rFonts w:ascii="Calibri" w:hAnsi="Calibri" w:cs="Calibri"/>
                <w:color w:val="000000"/>
                <w:sz w:val="16"/>
                <w:szCs w:val="16"/>
              </w:rPr>
            </w:pPr>
            <w:r w:rsidRPr="00D1486E">
              <w:rPr>
                <w:rFonts w:ascii="Calibri" w:hAnsi="Calibri" w:cs="Calibri"/>
                <w:color w:val="000000"/>
                <w:sz w:val="16"/>
                <w:szCs w:val="16"/>
              </w:rPr>
              <w:t>5.4E-50</w:t>
            </w:r>
          </w:p>
        </w:tc>
        <w:tc>
          <w:tcPr>
            <w:tcW w:w="1221"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07D6E62C" w14:textId="77777777" w:rsidR="00D1486E" w:rsidRPr="00D1486E" w:rsidRDefault="00D1486E">
            <w:pPr>
              <w:rPr>
                <w:rFonts w:ascii="Calibri" w:hAnsi="Calibri" w:cs="Calibri"/>
                <w:i/>
                <w:iCs/>
                <w:color w:val="000000"/>
                <w:sz w:val="16"/>
                <w:szCs w:val="16"/>
              </w:rPr>
            </w:pPr>
            <w:r w:rsidRPr="00D1486E">
              <w:rPr>
                <w:rFonts w:ascii="Calibri" w:hAnsi="Calibri" w:cs="Calibri"/>
                <w:i/>
                <w:iCs/>
                <w:color w:val="000000"/>
                <w:sz w:val="16"/>
                <w:szCs w:val="16"/>
              </w:rPr>
              <w:t>CSF2RB</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48DDE1" w14:textId="77777777" w:rsidR="00D1486E" w:rsidRPr="00D1486E" w:rsidRDefault="00D1486E">
            <w:pPr>
              <w:rPr>
                <w:rFonts w:ascii="Calibri" w:hAnsi="Calibri" w:cs="Calibri"/>
                <w:color w:val="000000"/>
                <w:sz w:val="16"/>
                <w:szCs w:val="16"/>
              </w:rPr>
            </w:pPr>
            <w:r w:rsidRPr="00D1486E">
              <w:rPr>
                <w:rFonts w:ascii="Calibri" w:hAnsi="Calibri" w:cs="Calibri"/>
                <w:color w:val="000000"/>
                <w:sz w:val="16"/>
                <w:szCs w:val="16"/>
              </w:rPr>
              <w:t>cytokine signalling in immune system</w:t>
            </w:r>
          </w:p>
        </w:tc>
      </w:tr>
    </w:tbl>
    <w:p w14:paraId="623EC4E4" w14:textId="77777777" w:rsidR="00986D1A" w:rsidRDefault="00986D1A">
      <w:pPr>
        <w:rPr>
          <w:b/>
          <w:bCs/>
        </w:rPr>
        <w:sectPr w:rsidR="00986D1A" w:rsidSect="00D1486E">
          <w:pgSz w:w="16838" w:h="11906" w:orient="landscape"/>
          <w:pgMar w:top="1440" w:right="1440" w:bottom="1440" w:left="680" w:header="709" w:footer="709" w:gutter="0"/>
          <w:lnNumType w:countBy="1" w:restart="continuous"/>
          <w:cols w:space="708"/>
          <w:docGrid w:linePitch="360"/>
        </w:sectPr>
      </w:pPr>
    </w:p>
    <w:p w14:paraId="0CEBAD18" w14:textId="77777777" w:rsidR="00D1486E" w:rsidRDefault="00D1486E">
      <w:pPr>
        <w:rPr>
          <w:b/>
          <w:bCs/>
        </w:rPr>
      </w:pPr>
    </w:p>
    <w:p w14:paraId="3B41E36F" w14:textId="15C7381F" w:rsidR="00986D1A" w:rsidRPr="00986D1A" w:rsidRDefault="00986D1A" w:rsidP="00986D1A">
      <w:pPr>
        <w:spacing w:after="0"/>
      </w:pPr>
      <w:r w:rsidRPr="00986D1A">
        <w:t xml:space="preserve">Alleles are listed as </w:t>
      </w:r>
      <w:r>
        <w:t>e</w:t>
      </w:r>
      <w:r w:rsidRPr="00986D1A">
        <w:t xml:space="preserve">ffect allele/other allele, the effect allele frequency (EAF) in Europeans (average EAF, weighted by the </w:t>
      </w:r>
      <w:proofErr w:type="spellStart"/>
      <w:r w:rsidRPr="00986D1A">
        <w:t>samplesize</w:t>
      </w:r>
      <w:proofErr w:type="spellEnd"/>
      <w:r w:rsidRPr="00986D1A">
        <w:t xml:space="preserve"> of each cohort)</w:t>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p>
    <w:p w14:paraId="69BEFC01" w14:textId="472312B5" w:rsidR="00986D1A" w:rsidRPr="00986D1A" w:rsidRDefault="00986D1A" w:rsidP="00986D1A">
      <w:pPr>
        <w:spacing w:after="0"/>
      </w:pPr>
      <w:r w:rsidRPr="00986D1A">
        <w:t>Association statistics, Odds ratios (with 95% confidence intervals) and (unadjusted, two-sided) P-values are displayed for the fixed effects European-only meta-analysis and the replication analysis. P-values (unadjusted, two-sided) only are available from the MR-MEGA meta-regression multi-ancestry analysis.</w:t>
      </w:r>
      <w:r w:rsidRPr="00986D1A">
        <w:tab/>
      </w:r>
      <w:r w:rsidRPr="00986D1A">
        <w:tab/>
      </w:r>
      <w:r w:rsidRPr="00986D1A">
        <w:tab/>
      </w:r>
      <w:r w:rsidRPr="00986D1A">
        <w:tab/>
      </w:r>
      <w:r w:rsidRPr="00986D1A">
        <w:tab/>
      </w:r>
      <w:r w:rsidRPr="00986D1A">
        <w:tab/>
      </w:r>
      <w:r w:rsidRPr="00986D1A">
        <w:tab/>
      </w:r>
      <w:r w:rsidRPr="00986D1A">
        <w:tab/>
      </w:r>
      <w:r w:rsidRPr="00986D1A">
        <w:tab/>
      </w:r>
    </w:p>
    <w:p w14:paraId="5ED6A022" w14:textId="77777777" w:rsidR="00986D1A" w:rsidRPr="00986D1A" w:rsidRDefault="00986D1A" w:rsidP="00986D1A">
      <w:pPr>
        <w:spacing w:after="0"/>
      </w:pPr>
      <w:r w:rsidRPr="00986D1A">
        <w:t xml:space="preserve">Genome build = GRCh37 / hg19 </w:t>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p>
    <w:p w14:paraId="6ACA1629" w14:textId="77777777" w:rsidR="00986D1A" w:rsidRPr="00986D1A" w:rsidRDefault="00986D1A" w:rsidP="00986D1A">
      <w:pPr>
        <w:spacing w:after="0"/>
      </w:pPr>
      <w:r w:rsidRPr="00986D1A">
        <w:t>*</w:t>
      </w:r>
      <w:proofErr w:type="gramStart"/>
      <w:r w:rsidRPr="00986D1A">
        <w:t>imputation</w:t>
      </w:r>
      <w:proofErr w:type="gramEnd"/>
      <w:r w:rsidRPr="00986D1A">
        <w:t xml:space="preserve"> batch effect observed in 23andMe data</w:t>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r w:rsidRPr="00986D1A">
        <w:tab/>
      </w:r>
    </w:p>
    <w:p w14:paraId="1D144615" w14:textId="77777777" w:rsidR="00986D1A" w:rsidRDefault="00986D1A" w:rsidP="00986D1A">
      <w:pPr>
        <w:spacing w:after="0"/>
        <w:rPr>
          <w:b/>
          <w:bCs/>
        </w:rPr>
        <w:sectPr w:rsidR="00986D1A" w:rsidSect="00986D1A">
          <w:pgSz w:w="16838" w:h="11906" w:orient="landscape"/>
          <w:pgMar w:top="1440" w:right="1440" w:bottom="1440" w:left="1418" w:header="709" w:footer="709" w:gutter="0"/>
          <w:lnNumType w:countBy="1" w:restart="continuous"/>
          <w:cols w:space="708"/>
          <w:docGrid w:linePitch="360"/>
        </w:sectPr>
      </w:pPr>
      <w:r w:rsidRPr="00986D1A">
        <w:t>§ one of two or three tied genes at these loci are shown</w:t>
      </w:r>
      <w:r w:rsidRPr="00986D1A">
        <w:rPr>
          <w:b/>
          <w:bCs/>
        </w:rPr>
        <w:tab/>
      </w:r>
    </w:p>
    <w:p w14:paraId="10827828" w14:textId="77777777" w:rsidR="00986D1A" w:rsidRDefault="00986D1A" w:rsidP="00986D1A">
      <w:pPr>
        <w:spacing w:after="0"/>
      </w:pPr>
      <w:r w:rsidRPr="00986D1A">
        <w:lastRenderedPageBreak/>
        <w:t>Table 2. Novel genome-wide significant loci in European-only analysis. The lead SNP at each independent locus is displayed, along with the results from the European-only discovery, multi-ancestry discovery and European replication. The top ranked gene from our gene prioritisation is listed, along with a description of the pathway/function of the gene. The evidence implicating each gene is presented in supplementary table 11.</w:t>
      </w:r>
      <w:r w:rsidRPr="00986D1A">
        <w:tab/>
      </w:r>
    </w:p>
    <w:p w14:paraId="153EF99B" w14:textId="77777777" w:rsidR="00986D1A" w:rsidRDefault="00986D1A" w:rsidP="00986D1A">
      <w:pPr>
        <w:spacing w:after="0"/>
      </w:pPr>
    </w:p>
    <w:p w14:paraId="1B704137" w14:textId="77777777" w:rsidR="00986D1A" w:rsidRDefault="00986D1A" w:rsidP="00986D1A">
      <w:pPr>
        <w:spacing w:after="0" w:line="240" w:lineRule="auto"/>
        <w:rPr>
          <w:rFonts w:ascii="Calibri" w:eastAsia="Times New Roman" w:hAnsi="Calibri" w:cs="Calibri"/>
          <w:b/>
          <w:bCs/>
          <w:color w:val="000000"/>
          <w:sz w:val="16"/>
          <w:szCs w:val="16"/>
          <w:lang w:eastAsia="en-GB"/>
        </w:rPr>
        <w:sectPr w:rsidR="00986D1A" w:rsidSect="008C4E8D">
          <w:pgSz w:w="16838" w:h="11906" w:orient="landscape"/>
          <w:pgMar w:top="1440" w:right="1440" w:bottom="1440" w:left="1440" w:header="709" w:footer="709" w:gutter="0"/>
          <w:lnNumType w:countBy="1" w:restart="continuous"/>
          <w:cols w:space="708"/>
          <w:docGrid w:linePitch="360"/>
        </w:sectPr>
      </w:pPr>
    </w:p>
    <w:tbl>
      <w:tblPr>
        <w:tblW w:w="0" w:type="auto"/>
        <w:tblLayout w:type="fixed"/>
        <w:tblLook w:val="04A0" w:firstRow="1" w:lastRow="0" w:firstColumn="1" w:lastColumn="0" w:noHBand="0" w:noVBand="1"/>
      </w:tblPr>
      <w:tblGrid>
        <w:gridCol w:w="1271"/>
        <w:gridCol w:w="1134"/>
        <w:gridCol w:w="284"/>
        <w:gridCol w:w="1134"/>
        <w:gridCol w:w="1275"/>
        <w:gridCol w:w="851"/>
        <w:gridCol w:w="1134"/>
        <w:gridCol w:w="709"/>
        <w:gridCol w:w="1559"/>
        <w:gridCol w:w="1276"/>
        <w:gridCol w:w="1275"/>
        <w:gridCol w:w="993"/>
        <w:gridCol w:w="2685"/>
      </w:tblGrid>
      <w:tr w:rsidR="000C46AC" w:rsidRPr="00986D1A" w14:paraId="53B01A32" w14:textId="77777777" w:rsidTr="00C8754D">
        <w:trPr>
          <w:trHeight w:val="295"/>
        </w:trPr>
        <w:tc>
          <w:tcPr>
            <w:tcW w:w="1271" w:type="dxa"/>
            <w:tcBorders>
              <w:top w:val="single" w:sz="4" w:space="0" w:color="000000"/>
              <w:left w:val="single" w:sz="4" w:space="0" w:color="000000"/>
              <w:bottom w:val="nil"/>
              <w:right w:val="nil"/>
            </w:tcBorders>
            <w:shd w:val="clear" w:color="auto" w:fill="auto"/>
            <w:noWrap/>
            <w:vAlign w:val="bottom"/>
            <w:hideMark/>
          </w:tcPr>
          <w:p w14:paraId="775FFB52" w14:textId="77777777" w:rsidR="000C46AC" w:rsidRPr="00986D1A" w:rsidRDefault="000C46AC" w:rsidP="00986D1A">
            <w:pPr>
              <w:spacing w:after="0" w:line="240" w:lineRule="auto"/>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lastRenderedPageBreak/>
              <w:t> </w:t>
            </w:r>
          </w:p>
        </w:tc>
        <w:tc>
          <w:tcPr>
            <w:tcW w:w="1134" w:type="dxa"/>
            <w:tcBorders>
              <w:top w:val="single" w:sz="4" w:space="0" w:color="000000"/>
              <w:left w:val="nil"/>
              <w:bottom w:val="nil"/>
              <w:right w:val="nil"/>
            </w:tcBorders>
            <w:shd w:val="clear" w:color="auto" w:fill="auto"/>
            <w:noWrap/>
            <w:vAlign w:val="bottom"/>
            <w:hideMark/>
          </w:tcPr>
          <w:p w14:paraId="38397B2A" w14:textId="77777777" w:rsidR="000C46AC" w:rsidRPr="00986D1A" w:rsidRDefault="000C46AC"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 </w:t>
            </w:r>
          </w:p>
        </w:tc>
        <w:tc>
          <w:tcPr>
            <w:tcW w:w="1418" w:type="dxa"/>
            <w:gridSpan w:val="2"/>
            <w:tcBorders>
              <w:top w:val="single" w:sz="4" w:space="0" w:color="000000"/>
              <w:left w:val="nil"/>
              <w:bottom w:val="nil"/>
              <w:right w:val="single" w:sz="4" w:space="0" w:color="000000"/>
            </w:tcBorders>
            <w:shd w:val="clear" w:color="auto" w:fill="auto"/>
            <w:noWrap/>
            <w:vAlign w:val="bottom"/>
            <w:hideMark/>
          </w:tcPr>
          <w:p w14:paraId="1036D633" w14:textId="77777777" w:rsidR="000C46AC" w:rsidRPr="00986D1A" w:rsidRDefault="000C46AC"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 </w:t>
            </w:r>
          </w:p>
        </w:tc>
        <w:tc>
          <w:tcPr>
            <w:tcW w:w="3260" w:type="dxa"/>
            <w:gridSpan w:val="3"/>
            <w:tcBorders>
              <w:top w:val="single" w:sz="4" w:space="0" w:color="000000"/>
              <w:left w:val="nil"/>
              <w:bottom w:val="nil"/>
              <w:right w:val="single" w:sz="4" w:space="0" w:color="000000"/>
            </w:tcBorders>
            <w:shd w:val="clear" w:color="auto" w:fill="auto"/>
            <w:noWrap/>
            <w:vAlign w:val="center"/>
            <w:hideMark/>
          </w:tcPr>
          <w:p w14:paraId="4D7EF288" w14:textId="77777777" w:rsidR="000C46AC" w:rsidRPr="00986D1A" w:rsidRDefault="000C46AC"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European Discovery</w:t>
            </w:r>
          </w:p>
          <w:p w14:paraId="56D21E71" w14:textId="44C17A55" w:rsidR="000C46AC" w:rsidRPr="00986D1A" w:rsidRDefault="000C46AC" w:rsidP="00986D1A">
            <w:pPr>
              <w:spacing w:after="0" w:line="240" w:lineRule="auto"/>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 </w:t>
            </w:r>
          </w:p>
        </w:tc>
        <w:tc>
          <w:tcPr>
            <w:tcW w:w="2268" w:type="dxa"/>
            <w:gridSpan w:val="2"/>
            <w:tcBorders>
              <w:top w:val="single" w:sz="4" w:space="0" w:color="000000"/>
              <w:left w:val="nil"/>
              <w:bottom w:val="nil"/>
              <w:right w:val="single" w:sz="4" w:space="0" w:color="000000"/>
            </w:tcBorders>
            <w:shd w:val="clear" w:color="auto" w:fill="auto"/>
            <w:noWrap/>
            <w:vAlign w:val="center"/>
            <w:hideMark/>
          </w:tcPr>
          <w:p w14:paraId="7DBD5BE2" w14:textId="77777777" w:rsidR="000C46AC" w:rsidRPr="00986D1A" w:rsidRDefault="000C46AC"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Multi-ancestry discovery</w:t>
            </w:r>
          </w:p>
          <w:p w14:paraId="0DA51471" w14:textId="5689C0FC" w:rsidR="000C46AC" w:rsidRPr="00986D1A" w:rsidRDefault="000C46AC"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 </w:t>
            </w:r>
          </w:p>
        </w:tc>
        <w:tc>
          <w:tcPr>
            <w:tcW w:w="2551" w:type="dxa"/>
            <w:gridSpan w:val="2"/>
            <w:tcBorders>
              <w:top w:val="single" w:sz="4" w:space="0" w:color="000000"/>
              <w:left w:val="nil"/>
              <w:bottom w:val="nil"/>
              <w:right w:val="single" w:sz="4" w:space="0" w:color="auto"/>
            </w:tcBorders>
            <w:shd w:val="clear" w:color="auto" w:fill="auto"/>
            <w:noWrap/>
            <w:vAlign w:val="center"/>
            <w:hideMark/>
          </w:tcPr>
          <w:p w14:paraId="0F5738B5" w14:textId="77777777" w:rsidR="000C46AC" w:rsidRPr="00986D1A" w:rsidRDefault="000C46AC"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23andME European replication (N=2,904,664)</w:t>
            </w:r>
          </w:p>
          <w:p w14:paraId="60C41303" w14:textId="6706EA4B" w:rsidR="000C46AC" w:rsidRPr="00986D1A" w:rsidRDefault="000C46AC"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 </w:t>
            </w:r>
          </w:p>
        </w:tc>
        <w:tc>
          <w:tcPr>
            <w:tcW w:w="993" w:type="dxa"/>
            <w:tcBorders>
              <w:top w:val="single" w:sz="4" w:space="0" w:color="auto"/>
              <w:left w:val="single" w:sz="4" w:space="0" w:color="auto"/>
            </w:tcBorders>
            <w:shd w:val="clear" w:color="auto" w:fill="auto"/>
            <w:noWrap/>
            <w:vAlign w:val="bottom"/>
            <w:hideMark/>
          </w:tcPr>
          <w:p w14:paraId="5D1A344D" w14:textId="77777777" w:rsidR="000C46AC" w:rsidRPr="00986D1A" w:rsidRDefault="000C46AC"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 </w:t>
            </w:r>
          </w:p>
        </w:tc>
        <w:tc>
          <w:tcPr>
            <w:tcW w:w="2685" w:type="dxa"/>
            <w:tcBorders>
              <w:top w:val="single" w:sz="4" w:space="0" w:color="auto"/>
              <w:right w:val="single" w:sz="4" w:space="0" w:color="auto"/>
            </w:tcBorders>
            <w:shd w:val="clear" w:color="auto" w:fill="auto"/>
            <w:noWrap/>
            <w:vAlign w:val="bottom"/>
            <w:hideMark/>
          </w:tcPr>
          <w:p w14:paraId="5155627C" w14:textId="77777777" w:rsidR="000C46AC" w:rsidRPr="00986D1A" w:rsidRDefault="000C46AC"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 </w:t>
            </w:r>
          </w:p>
        </w:tc>
      </w:tr>
      <w:tr w:rsidR="000C46AC" w:rsidRPr="00986D1A" w14:paraId="1AE88342" w14:textId="77777777" w:rsidTr="000C46AC">
        <w:trPr>
          <w:trHeight w:val="295"/>
        </w:trPr>
        <w:tc>
          <w:tcPr>
            <w:tcW w:w="1271" w:type="dxa"/>
            <w:tcBorders>
              <w:top w:val="nil"/>
              <w:left w:val="single" w:sz="4" w:space="0" w:color="000000"/>
              <w:bottom w:val="single" w:sz="4" w:space="0" w:color="000000"/>
              <w:right w:val="nil"/>
            </w:tcBorders>
            <w:shd w:val="clear" w:color="auto" w:fill="auto"/>
            <w:noWrap/>
            <w:vAlign w:val="bottom"/>
            <w:hideMark/>
          </w:tcPr>
          <w:p w14:paraId="25E9C044" w14:textId="77777777" w:rsidR="00986D1A" w:rsidRPr="00986D1A" w:rsidRDefault="00986D1A" w:rsidP="00986D1A">
            <w:pPr>
              <w:spacing w:after="0" w:line="240" w:lineRule="auto"/>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Variant</w:t>
            </w:r>
          </w:p>
        </w:tc>
        <w:tc>
          <w:tcPr>
            <w:tcW w:w="1418" w:type="dxa"/>
            <w:gridSpan w:val="2"/>
            <w:tcBorders>
              <w:top w:val="nil"/>
              <w:left w:val="nil"/>
              <w:bottom w:val="single" w:sz="4" w:space="0" w:color="000000"/>
              <w:right w:val="nil"/>
            </w:tcBorders>
            <w:shd w:val="clear" w:color="auto" w:fill="auto"/>
            <w:noWrap/>
            <w:vAlign w:val="bottom"/>
            <w:hideMark/>
          </w:tcPr>
          <w:p w14:paraId="1381AADA" w14:textId="77777777" w:rsidR="00986D1A" w:rsidRPr="00986D1A" w:rsidRDefault="00986D1A" w:rsidP="00986D1A">
            <w:pPr>
              <w:spacing w:after="0" w:line="240" w:lineRule="auto"/>
              <w:rPr>
                <w:rFonts w:ascii="Calibri" w:eastAsia="Times New Roman" w:hAnsi="Calibri" w:cs="Calibri"/>
                <w:b/>
                <w:bCs/>
                <w:color w:val="000000"/>
                <w:sz w:val="16"/>
                <w:szCs w:val="16"/>
                <w:lang w:eastAsia="en-GB"/>
              </w:rPr>
            </w:pPr>
            <w:proofErr w:type="spellStart"/>
            <w:proofErr w:type="gramStart"/>
            <w:r w:rsidRPr="00986D1A">
              <w:rPr>
                <w:rFonts w:ascii="Calibri" w:eastAsia="Times New Roman" w:hAnsi="Calibri" w:cs="Calibri"/>
                <w:b/>
                <w:bCs/>
                <w:color w:val="000000"/>
                <w:sz w:val="16"/>
                <w:szCs w:val="16"/>
                <w:lang w:eastAsia="en-GB"/>
              </w:rPr>
              <w:t>Chr:position</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14:paraId="70841EDF" w14:textId="77777777" w:rsidR="00986D1A" w:rsidRPr="00986D1A" w:rsidRDefault="00986D1A"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Alleles (EAF)</w:t>
            </w:r>
          </w:p>
        </w:tc>
        <w:tc>
          <w:tcPr>
            <w:tcW w:w="1275" w:type="dxa"/>
            <w:tcBorders>
              <w:top w:val="nil"/>
              <w:left w:val="nil"/>
              <w:bottom w:val="single" w:sz="4" w:space="0" w:color="000000"/>
              <w:right w:val="nil"/>
            </w:tcBorders>
            <w:shd w:val="clear" w:color="auto" w:fill="auto"/>
            <w:noWrap/>
            <w:vAlign w:val="bottom"/>
            <w:hideMark/>
          </w:tcPr>
          <w:p w14:paraId="17A13B43" w14:textId="77777777" w:rsidR="00986D1A" w:rsidRPr="00986D1A" w:rsidRDefault="00986D1A"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OR (CI)</w:t>
            </w:r>
          </w:p>
        </w:tc>
        <w:tc>
          <w:tcPr>
            <w:tcW w:w="851" w:type="dxa"/>
            <w:tcBorders>
              <w:top w:val="nil"/>
              <w:left w:val="nil"/>
              <w:bottom w:val="single" w:sz="4" w:space="0" w:color="000000"/>
              <w:right w:val="nil"/>
            </w:tcBorders>
            <w:shd w:val="clear" w:color="auto" w:fill="auto"/>
            <w:noWrap/>
            <w:vAlign w:val="bottom"/>
            <w:hideMark/>
          </w:tcPr>
          <w:p w14:paraId="1F6B42B2" w14:textId="77777777" w:rsidR="00986D1A" w:rsidRPr="00986D1A" w:rsidRDefault="00986D1A" w:rsidP="00986D1A">
            <w:pPr>
              <w:spacing w:after="0" w:line="240" w:lineRule="auto"/>
              <w:jc w:val="center"/>
              <w:rPr>
                <w:rFonts w:ascii="Calibri" w:eastAsia="Times New Roman" w:hAnsi="Calibri" w:cs="Calibri"/>
                <w:b/>
                <w:bCs/>
                <w:i/>
                <w:iCs/>
                <w:color w:val="000000"/>
                <w:sz w:val="16"/>
                <w:szCs w:val="16"/>
                <w:lang w:eastAsia="en-GB"/>
              </w:rPr>
            </w:pPr>
            <w:r w:rsidRPr="00986D1A">
              <w:rPr>
                <w:rFonts w:ascii="Calibri" w:eastAsia="Times New Roman" w:hAnsi="Calibri" w:cs="Calibri"/>
                <w:b/>
                <w:bCs/>
                <w:i/>
                <w:iCs/>
                <w:color w:val="000000"/>
                <w:sz w:val="16"/>
                <w:szCs w:val="16"/>
                <w:lang w:eastAsia="en-GB"/>
              </w:rPr>
              <w:t>P</w:t>
            </w:r>
          </w:p>
        </w:tc>
        <w:tc>
          <w:tcPr>
            <w:tcW w:w="1134" w:type="dxa"/>
            <w:tcBorders>
              <w:top w:val="nil"/>
              <w:left w:val="nil"/>
              <w:bottom w:val="single" w:sz="4" w:space="0" w:color="000000"/>
              <w:right w:val="single" w:sz="4" w:space="0" w:color="000000"/>
            </w:tcBorders>
            <w:shd w:val="clear" w:color="auto" w:fill="auto"/>
            <w:noWrap/>
            <w:vAlign w:val="bottom"/>
            <w:hideMark/>
          </w:tcPr>
          <w:p w14:paraId="70EA79D5" w14:textId="77777777" w:rsidR="00986D1A" w:rsidRPr="00986D1A" w:rsidRDefault="00986D1A"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N (studies)</w:t>
            </w:r>
          </w:p>
        </w:tc>
        <w:tc>
          <w:tcPr>
            <w:tcW w:w="709" w:type="dxa"/>
            <w:tcBorders>
              <w:top w:val="nil"/>
              <w:left w:val="nil"/>
              <w:bottom w:val="single" w:sz="4" w:space="0" w:color="000000"/>
              <w:right w:val="nil"/>
            </w:tcBorders>
            <w:shd w:val="clear" w:color="auto" w:fill="auto"/>
            <w:noWrap/>
            <w:vAlign w:val="bottom"/>
            <w:hideMark/>
          </w:tcPr>
          <w:p w14:paraId="6E50D20B" w14:textId="77777777" w:rsidR="00986D1A" w:rsidRPr="00986D1A" w:rsidRDefault="00986D1A" w:rsidP="00986D1A">
            <w:pPr>
              <w:spacing w:after="0" w:line="240" w:lineRule="auto"/>
              <w:jc w:val="center"/>
              <w:rPr>
                <w:rFonts w:ascii="Calibri" w:eastAsia="Times New Roman" w:hAnsi="Calibri" w:cs="Calibri"/>
                <w:b/>
                <w:bCs/>
                <w:i/>
                <w:iCs/>
                <w:color w:val="000000"/>
                <w:sz w:val="16"/>
                <w:szCs w:val="16"/>
                <w:lang w:eastAsia="en-GB"/>
              </w:rPr>
            </w:pPr>
            <w:r w:rsidRPr="00986D1A">
              <w:rPr>
                <w:rFonts w:ascii="Calibri" w:eastAsia="Times New Roman" w:hAnsi="Calibri" w:cs="Calibri"/>
                <w:b/>
                <w:bCs/>
                <w:i/>
                <w:iCs/>
                <w:color w:val="000000"/>
                <w:sz w:val="16"/>
                <w:szCs w:val="16"/>
                <w:lang w:eastAsia="en-GB"/>
              </w:rPr>
              <w:t>P</w:t>
            </w:r>
          </w:p>
        </w:tc>
        <w:tc>
          <w:tcPr>
            <w:tcW w:w="1559" w:type="dxa"/>
            <w:tcBorders>
              <w:top w:val="nil"/>
              <w:left w:val="nil"/>
              <w:bottom w:val="single" w:sz="4" w:space="0" w:color="000000"/>
              <w:right w:val="single" w:sz="4" w:space="0" w:color="000000"/>
            </w:tcBorders>
            <w:shd w:val="clear" w:color="auto" w:fill="auto"/>
            <w:noWrap/>
            <w:vAlign w:val="bottom"/>
            <w:hideMark/>
          </w:tcPr>
          <w:p w14:paraId="2D96DEF7" w14:textId="77777777" w:rsidR="00986D1A" w:rsidRPr="00986D1A" w:rsidRDefault="00986D1A"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N (studies)</w:t>
            </w:r>
          </w:p>
        </w:tc>
        <w:tc>
          <w:tcPr>
            <w:tcW w:w="1276" w:type="dxa"/>
            <w:tcBorders>
              <w:top w:val="nil"/>
              <w:left w:val="nil"/>
              <w:bottom w:val="single" w:sz="4" w:space="0" w:color="000000"/>
              <w:right w:val="nil"/>
            </w:tcBorders>
            <w:shd w:val="clear" w:color="auto" w:fill="auto"/>
            <w:noWrap/>
            <w:vAlign w:val="bottom"/>
            <w:hideMark/>
          </w:tcPr>
          <w:p w14:paraId="0FF48406" w14:textId="77777777" w:rsidR="00986D1A" w:rsidRPr="00986D1A" w:rsidRDefault="00986D1A" w:rsidP="00986D1A">
            <w:pPr>
              <w:spacing w:after="0" w:line="240" w:lineRule="auto"/>
              <w:jc w:val="center"/>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OR (CI)</w:t>
            </w:r>
          </w:p>
        </w:tc>
        <w:tc>
          <w:tcPr>
            <w:tcW w:w="1275" w:type="dxa"/>
            <w:tcBorders>
              <w:top w:val="nil"/>
              <w:left w:val="nil"/>
              <w:bottom w:val="single" w:sz="4" w:space="0" w:color="000000"/>
              <w:right w:val="single" w:sz="4" w:space="0" w:color="auto"/>
            </w:tcBorders>
            <w:shd w:val="clear" w:color="auto" w:fill="auto"/>
            <w:noWrap/>
            <w:vAlign w:val="bottom"/>
            <w:hideMark/>
          </w:tcPr>
          <w:p w14:paraId="327988F0" w14:textId="77777777" w:rsidR="00986D1A" w:rsidRPr="00986D1A" w:rsidRDefault="00986D1A" w:rsidP="00986D1A">
            <w:pPr>
              <w:spacing w:after="0" w:line="240" w:lineRule="auto"/>
              <w:jc w:val="center"/>
              <w:rPr>
                <w:rFonts w:ascii="Calibri" w:eastAsia="Times New Roman" w:hAnsi="Calibri" w:cs="Calibri"/>
                <w:b/>
                <w:bCs/>
                <w:i/>
                <w:iCs/>
                <w:color w:val="000000"/>
                <w:sz w:val="16"/>
                <w:szCs w:val="16"/>
                <w:lang w:eastAsia="en-GB"/>
              </w:rPr>
            </w:pPr>
            <w:r w:rsidRPr="00986D1A">
              <w:rPr>
                <w:rFonts w:ascii="Calibri" w:eastAsia="Times New Roman" w:hAnsi="Calibri" w:cs="Calibri"/>
                <w:b/>
                <w:bCs/>
                <w:i/>
                <w:iCs/>
                <w:color w:val="000000"/>
                <w:sz w:val="16"/>
                <w:szCs w:val="16"/>
                <w:lang w:eastAsia="en-GB"/>
              </w:rPr>
              <w:t>P</w:t>
            </w:r>
          </w:p>
        </w:tc>
        <w:tc>
          <w:tcPr>
            <w:tcW w:w="993" w:type="dxa"/>
            <w:tcBorders>
              <w:left w:val="single" w:sz="4" w:space="0" w:color="auto"/>
              <w:bottom w:val="single" w:sz="4" w:space="0" w:color="auto"/>
            </w:tcBorders>
            <w:shd w:val="clear" w:color="auto" w:fill="auto"/>
            <w:noWrap/>
            <w:vAlign w:val="bottom"/>
            <w:hideMark/>
          </w:tcPr>
          <w:p w14:paraId="7B871FD9" w14:textId="77777777" w:rsidR="00986D1A" w:rsidRPr="00986D1A" w:rsidRDefault="00986D1A" w:rsidP="00986D1A">
            <w:pPr>
              <w:spacing w:after="0" w:line="240" w:lineRule="auto"/>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Gene</w:t>
            </w:r>
          </w:p>
        </w:tc>
        <w:tc>
          <w:tcPr>
            <w:tcW w:w="2685" w:type="dxa"/>
            <w:tcBorders>
              <w:bottom w:val="single" w:sz="4" w:space="0" w:color="auto"/>
              <w:right w:val="single" w:sz="4" w:space="0" w:color="auto"/>
            </w:tcBorders>
            <w:shd w:val="clear" w:color="auto" w:fill="auto"/>
            <w:noWrap/>
            <w:vAlign w:val="bottom"/>
            <w:hideMark/>
          </w:tcPr>
          <w:p w14:paraId="09DDBEAC" w14:textId="77777777" w:rsidR="00986D1A" w:rsidRPr="00986D1A" w:rsidRDefault="00986D1A" w:rsidP="00986D1A">
            <w:pPr>
              <w:spacing w:after="0" w:line="240" w:lineRule="auto"/>
              <w:rPr>
                <w:rFonts w:ascii="Calibri" w:eastAsia="Times New Roman" w:hAnsi="Calibri" w:cs="Calibri"/>
                <w:b/>
                <w:bCs/>
                <w:color w:val="000000"/>
                <w:sz w:val="16"/>
                <w:szCs w:val="16"/>
                <w:lang w:eastAsia="en-GB"/>
              </w:rPr>
            </w:pPr>
            <w:r w:rsidRPr="00986D1A">
              <w:rPr>
                <w:rFonts w:ascii="Calibri" w:eastAsia="Times New Roman" w:hAnsi="Calibri" w:cs="Calibri"/>
                <w:b/>
                <w:bCs/>
                <w:color w:val="000000"/>
                <w:sz w:val="16"/>
                <w:szCs w:val="16"/>
                <w:lang w:eastAsia="en-GB"/>
              </w:rPr>
              <w:t>Pathway</w:t>
            </w:r>
          </w:p>
        </w:tc>
      </w:tr>
      <w:tr w:rsidR="000C46AC" w:rsidRPr="00986D1A" w14:paraId="3F388AA1"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65004C59"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rs301804 †</w:t>
            </w:r>
          </w:p>
        </w:tc>
        <w:tc>
          <w:tcPr>
            <w:tcW w:w="1418" w:type="dxa"/>
            <w:gridSpan w:val="2"/>
            <w:tcBorders>
              <w:top w:val="nil"/>
              <w:left w:val="nil"/>
              <w:bottom w:val="nil"/>
              <w:right w:val="nil"/>
            </w:tcBorders>
            <w:shd w:val="clear" w:color="auto" w:fill="auto"/>
            <w:noWrap/>
            <w:vAlign w:val="bottom"/>
            <w:hideMark/>
          </w:tcPr>
          <w:p w14:paraId="577DD63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1:8476441</w:t>
            </w:r>
          </w:p>
        </w:tc>
        <w:tc>
          <w:tcPr>
            <w:tcW w:w="1134" w:type="dxa"/>
            <w:tcBorders>
              <w:top w:val="nil"/>
              <w:left w:val="nil"/>
              <w:bottom w:val="nil"/>
              <w:right w:val="single" w:sz="4" w:space="0" w:color="000000"/>
            </w:tcBorders>
            <w:shd w:val="clear" w:color="auto" w:fill="auto"/>
            <w:noWrap/>
            <w:vAlign w:val="bottom"/>
            <w:hideMark/>
          </w:tcPr>
          <w:p w14:paraId="118FB45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G/C (0.30)</w:t>
            </w:r>
          </w:p>
        </w:tc>
        <w:tc>
          <w:tcPr>
            <w:tcW w:w="1275" w:type="dxa"/>
            <w:tcBorders>
              <w:top w:val="nil"/>
              <w:left w:val="nil"/>
              <w:bottom w:val="nil"/>
              <w:right w:val="nil"/>
            </w:tcBorders>
            <w:shd w:val="clear" w:color="auto" w:fill="auto"/>
            <w:noWrap/>
            <w:vAlign w:val="bottom"/>
            <w:hideMark/>
          </w:tcPr>
          <w:p w14:paraId="5105C4C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(1.03-1.07)</w:t>
            </w:r>
          </w:p>
        </w:tc>
        <w:tc>
          <w:tcPr>
            <w:tcW w:w="851" w:type="dxa"/>
            <w:tcBorders>
              <w:top w:val="nil"/>
              <w:left w:val="nil"/>
              <w:bottom w:val="nil"/>
              <w:right w:val="nil"/>
            </w:tcBorders>
            <w:shd w:val="clear" w:color="auto" w:fill="auto"/>
            <w:noWrap/>
            <w:vAlign w:val="bottom"/>
            <w:hideMark/>
          </w:tcPr>
          <w:p w14:paraId="655A93A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2.3E-09</w:t>
            </w:r>
          </w:p>
        </w:tc>
        <w:tc>
          <w:tcPr>
            <w:tcW w:w="1134" w:type="dxa"/>
            <w:tcBorders>
              <w:top w:val="nil"/>
              <w:left w:val="nil"/>
              <w:bottom w:val="nil"/>
              <w:right w:val="single" w:sz="4" w:space="0" w:color="000000"/>
            </w:tcBorders>
            <w:shd w:val="clear" w:color="auto" w:fill="auto"/>
            <w:noWrap/>
            <w:vAlign w:val="bottom"/>
            <w:hideMark/>
          </w:tcPr>
          <w:p w14:paraId="5EDE6E1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698266 (39)</w:t>
            </w:r>
          </w:p>
        </w:tc>
        <w:tc>
          <w:tcPr>
            <w:tcW w:w="709" w:type="dxa"/>
            <w:tcBorders>
              <w:top w:val="nil"/>
              <w:left w:val="nil"/>
              <w:bottom w:val="nil"/>
              <w:right w:val="nil"/>
            </w:tcBorders>
            <w:shd w:val="clear" w:color="auto" w:fill="auto"/>
            <w:noWrap/>
            <w:vAlign w:val="bottom"/>
            <w:hideMark/>
          </w:tcPr>
          <w:p w14:paraId="16314F3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8.5E-09</w:t>
            </w:r>
          </w:p>
        </w:tc>
        <w:tc>
          <w:tcPr>
            <w:tcW w:w="1559" w:type="dxa"/>
            <w:tcBorders>
              <w:top w:val="single" w:sz="4" w:space="0" w:color="auto"/>
              <w:left w:val="nil"/>
              <w:bottom w:val="nil"/>
              <w:right w:val="single" w:sz="4" w:space="0" w:color="000000"/>
            </w:tcBorders>
            <w:shd w:val="clear" w:color="auto" w:fill="auto"/>
            <w:noWrap/>
            <w:vAlign w:val="bottom"/>
            <w:hideMark/>
          </w:tcPr>
          <w:p w14:paraId="7CB84D3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707642 (43)</w:t>
            </w:r>
          </w:p>
        </w:tc>
        <w:tc>
          <w:tcPr>
            <w:tcW w:w="1276" w:type="dxa"/>
            <w:tcBorders>
              <w:top w:val="single" w:sz="4" w:space="0" w:color="auto"/>
              <w:left w:val="nil"/>
              <w:bottom w:val="nil"/>
              <w:right w:val="nil"/>
            </w:tcBorders>
            <w:shd w:val="clear" w:color="auto" w:fill="auto"/>
            <w:noWrap/>
            <w:vAlign w:val="bottom"/>
            <w:hideMark/>
          </w:tcPr>
          <w:p w14:paraId="457804B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1.03 (1.02-1.03)</w:t>
            </w:r>
          </w:p>
        </w:tc>
        <w:tc>
          <w:tcPr>
            <w:tcW w:w="1275" w:type="dxa"/>
            <w:tcBorders>
              <w:top w:val="single" w:sz="4" w:space="0" w:color="auto"/>
              <w:left w:val="nil"/>
              <w:bottom w:val="nil"/>
              <w:right w:val="single" w:sz="4" w:space="0" w:color="auto"/>
            </w:tcBorders>
            <w:shd w:val="clear" w:color="auto" w:fill="auto"/>
            <w:noWrap/>
            <w:vAlign w:val="bottom"/>
            <w:hideMark/>
          </w:tcPr>
          <w:p w14:paraId="2859952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5.5E-16</w:t>
            </w:r>
          </w:p>
        </w:tc>
        <w:tc>
          <w:tcPr>
            <w:tcW w:w="993" w:type="dxa"/>
            <w:tcBorders>
              <w:top w:val="single" w:sz="4" w:space="0" w:color="auto"/>
              <w:left w:val="single" w:sz="4" w:space="0" w:color="auto"/>
            </w:tcBorders>
            <w:shd w:val="clear" w:color="auto" w:fill="auto"/>
            <w:noWrap/>
            <w:vAlign w:val="bottom"/>
            <w:hideMark/>
          </w:tcPr>
          <w:p w14:paraId="0FBBED9C"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RERE</w:t>
            </w:r>
          </w:p>
        </w:tc>
        <w:tc>
          <w:tcPr>
            <w:tcW w:w="2685" w:type="dxa"/>
            <w:tcBorders>
              <w:top w:val="single" w:sz="4" w:space="0" w:color="auto"/>
              <w:right w:val="single" w:sz="4" w:space="0" w:color="auto"/>
            </w:tcBorders>
            <w:shd w:val="clear" w:color="auto" w:fill="auto"/>
            <w:noWrap/>
            <w:vAlign w:val="bottom"/>
            <w:hideMark/>
          </w:tcPr>
          <w:p w14:paraId="3797377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apoptosis</w:t>
            </w:r>
          </w:p>
        </w:tc>
      </w:tr>
      <w:tr w:rsidR="000C46AC" w:rsidRPr="00986D1A" w14:paraId="0806099B"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772B229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rs61776548</w:t>
            </w:r>
          </w:p>
        </w:tc>
        <w:tc>
          <w:tcPr>
            <w:tcW w:w="1418" w:type="dxa"/>
            <w:gridSpan w:val="2"/>
            <w:tcBorders>
              <w:top w:val="nil"/>
              <w:left w:val="nil"/>
              <w:bottom w:val="nil"/>
              <w:right w:val="nil"/>
            </w:tcBorders>
            <w:shd w:val="clear" w:color="auto" w:fill="auto"/>
            <w:noWrap/>
            <w:vAlign w:val="bottom"/>
            <w:hideMark/>
          </w:tcPr>
          <w:p w14:paraId="4CDC0953"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1:12091024</w:t>
            </w:r>
          </w:p>
        </w:tc>
        <w:tc>
          <w:tcPr>
            <w:tcW w:w="1134" w:type="dxa"/>
            <w:tcBorders>
              <w:top w:val="nil"/>
              <w:left w:val="nil"/>
              <w:bottom w:val="nil"/>
              <w:right w:val="single" w:sz="4" w:space="0" w:color="000000"/>
            </w:tcBorders>
            <w:shd w:val="clear" w:color="auto" w:fill="auto"/>
            <w:noWrap/>
            <w:vAlign w:val="bottom"/>
            <w:hideMark/>
          </w:tcPr>
          <w:p w14:paraId="305E8DC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(0.47)</w:t>
            </w:r>
          </w:p>
        </w:tc>
        <w:tc>
          <w:tcPr>
            <w:tcW w:w="1275" w:type="dxa"/>
            <w:tcBorders>
              <w:top w:val="nil"/>
              <w:left w:val="nil"/>
              <w:bottom w:val="nil"/>
              <w:right w:val="nil"/>
            </w:tcBorders>
            <w:shd w:val="clear" w:color="auto" w:fill="auto"/>
            <w:noWrap/>
            <w:vAlign w:val="bottom"/>
            <w:hideMark/>
          </w:tcPr>
          <w:p w14:paraId="36727A0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(1.02-1.05)</w:t>
            </w:r>
          </w:p>
        </w:tc>
        <w:tc>
          <w:tcPr>
            <w:tcW w:w="851" w:type="dxa"/>
            <w:tcBorders>
              <w:top w:val="nil"/>
              <w:left w:val="nil"/>
              <w:bottom w:val="nil"/>
              <w:right w:val="nil"/>
            </w:tcBorders>
            <w:shd w:val="clear" w:color="auto" w:fill="auto"/>
            <w:noWrap/>
            <w:vAlign w:val="bottom"/>
            <w:hideMark/>
          </w:tcPr>
          <w:p w14:paraId="60BFBA0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4.2E-08</w:t>
            </w:r>
          </w:p>
        </w:tc>
        <w:tc>
          <w:tcPr>
            <w:tcW w:w="1134" w:type="dxa"/>
            <w:tcBorders>
              <w:top w:val="nil"/>
              <w:left w:val="nil"/>
              <w:bottom w:val="nil"/>
              <w:right w:val="single" w:sz="4" w:space="0" w:color="000000"/>
            </w:tcBorders>
            <w:shd w:val="clear" w:color="auto" w:fill="auto"/>
            <w:noWrap/>
            <w:vAlign w:val="bottom"/>
            <w:hideMark/>
          </w:tcPr>
          <w:p w14:paraId="3651735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787144 (39)</w:t>
            </w:r>
          </w:p>
        </w:tc>
        <w:tc>
          <w:tcPr>
            <w:tcW w:w="709" w:type="dxa"/>
            <w:tcBorders>
              <w:top w:val="nil"/>
              <w:left w:val="nil"/>
              <w:bottom w:val="nil"/>
              <w:right w:val="nil"/>
            </w:tcBorders>
            <w:shd w:val="clear" w:color="auto" w:fill="auto"/>
            <w:noWrap/>
            <w:vAlign w:val="bottom"/>
            <w:hideMark/>
          </w:tcPr>
          <w:p w14:paraId="6DC1C82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1.4E-07</w:t>
            </w:r>
          </w:p>
        </w:tc>
        <w:tc>
          <w:tcPr>
            <w:tcW w:w="1559" w:type="dxa"/>
            <w:tcBorders>
              <w:top w:val="nil"/>
              <w:left w:val="nil"/>
              <w:bottom w:val="nil"/>
              <w:right w:val="single" w:sz="4" w:space="0" w:color="000000"/>
            </w:tcBorders>
            <w:shd w:val="clear" w:color="auto" w:fill="auto"/>
            <w:noWrap/>
            <w:vAlign w:val="bottom"/>
            <w:hideMark/>
          </w:tcPr>
          <w:p w14:paraId="3E28AFA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1008560 (44)</w:t>
            </w:r>
          </w:p>
        </w:tc>
        <w:tc>
          <w:tcPr>
            <w:tcW w:w="1276" w:type="dxa"/>
            <w:tcBorders>
              <w:top w:val="nil"/>
              <w:left w:val="nil"/>
              <w:bottom w:val="nil"/>
              <w:right w:val="nil"/>
            </w:tcBorders>
            <w:shd w:val="clear" w:color="auto" w:fill="auto"/>
            <w:noWrap/>
            <w:vAlign w:val="bottom"/>
            <w:hideMark/>
          </w:tcPr>
          <w:p w14:paraId="39E75CB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1.02 (1.01-1.02)</w:t>
            </w:r>
          </w:p>
        </w:tc>
        <w:tc>
          <w:tcPr>
            <w:tcW w:w="1275" w:type="dxa"/>
            <w:tcBorders>
              <w:top w:val="nil"/>
              <w:left w:val="nil"/>
              <w:bottom w:val="nil"/>
              <w:right w:val="single" w:sz="4" w:space="0" w:color="auto"/>
            </w:tcBorders>
            <w:shd w:val="clear" w:color="auto" w:fill="auto"/>
            <w:noWrap/>
            <w:vAlign w:val="bottom"/>
            <w:hideMark/>
          </w:tcPr>
          <w:p w14:paraId="7BDD3B3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5.6E-09</w:t>
            </w:r>
          </w:p>
        </w:tc>
        <w:tc>
          <w:tcPr>
            <w:tcW w:w="993" w:type="dxa"/>
            <w:tcBorders>
              <w:left w:val="single" w:sz="4" w:space="0" w:color="auto"/>
            </w:tcBorders>
            <w:shd w:val="clear" w:color="auto" w:fill="auto"/>
            <w:noWrap/>
            <w:vAlign w:val="bottom"/>
            <w:hideMark/>
          </w:tcPr>
          <w:p w14:paraId="7135792E"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TNFRSF1B</w:t>
            </w:r>
          </w:p>
        </w:tc>
        <w:tc>
          <w:tcPr>
            <w:tcW w:w="2685" w:type="dxa"/>
            <w:tcBorders>
              <w:right w:val="single" w:sz="4" w:space="0" w:color="auto"/>
            </w:tcBorders>
            <w:shd w:val="clear" w:color="auto" w:fill="auto"/>
            <w:noWrap/>
            <w:vAlign w:val="bottom"/>
            <w:hideMark/>
          </w:tcPr>
          <w:p w14:paraId="2B76CF93"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cytokine signalling in immune response</w:t>
            </w:r>
          </w:p>
        </w:tc>
      </w:tr>
      <w:tr w:rsidR="000C46AC" w:rsidRPr="00986D1A" w14:paraId="1FA33FFF"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6AAB328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rs12565349</w:t>
            </w:r>
          </w:p>
        </w:tc>
        <w:tc>
          <w:tcPr>
            <w:tcW w:w="1418" w:type="dxa"/>
            <w:gridSpan w:val="2"/>
            <w:tcBorders>
              <w:top w:val="nil"/>
              <w:left w:val="nil"/>
              <w:bottom w:val="nil"/>
              <w:right w:val="nil"/>
            </w:tcBorders>
            <w:shd w:val="clear" w:color="auto" w:fill="auto"/>
            <w:noWrap/>
            <w:vAlign w:val="bottom"/>
            <w:hideMark/>
          </w:tcPr>
          <w:p w14:paraId="44BF7B14"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1:110371629</w:t>
            </w:r>
          </w:p>
        </w:tc>
        <w:tc>
          <w:tcPr>
            <w:tcW w:w="1134" w:type="dxa"/>
            <w:tcBorders>
              <w:top w:val="nil"/>
              <w:left w:val="nil"/>
              <w:bottom w:val="nil"/>
              <w:right w:val="single" w:sz="4" w:space="0" w:color="000000"/>
            </w:tcBorders>
            <w:shd w:val="clear" w:color="auto" w:fill="auto"/>
            <w:noWrap/>
            <w:vAlign w:val="bottom"/>
            <w:hideMark/>
          </w:tcPr>
          <w:p w14:paraId="00E1940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G/C (0.15)</w:t>
            </w:r>
          </w:p>
        </w:tc>
        <w:tc>
          <w:tcPr>
            <w:tcW w:w="1275" w:type="dxa"/>
            <w:tcBorders>
              <w:top w:val="nil"/>
              <w:left w:val="nil"/>
              <w:bottom w:val="nil"/>
              <w:right w:val="nil"/>
            </w:tcBorders>
            <w:shd w:val="clear" w:color="auto" w:fill="auto"/>
            <w:noWrap/>
            <w:vAlign w:val="bottom"/>
            <w:hideMark/>
          </w:tcPr>
          <w:p w14:paraId="68F850E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(1.03-1.07)</w:t>
            </w:r>
          </w:p>
        </w:tc>
        <w:tc>
          <w:tcPr>
            <w:tcW w:w="851" w:type="dxa"/>
            <w:tcBorders>
              <w:top w:val="nil"/>
              <w:left w:val="nil"/>
              <w:bottom w:val="nil"/>
              <w:right w:val="nil"/>
            </w:tcBorders>
            <w:shd w:val="clear" w:color="auto" w:fill="auto"/>
            <w:noWrap/>
            <w:vAlign w:val="bottom"/>
            <w:hideMark/>
          </w:tcPr>
          <w:p w14:paraId="19451DB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1.3E-08</w:t>
            </w:r>
          </w:p>
        </w:tc>
        <w:tc>
          <w:tcPr>
            <w:tcW w:w="1134" w:type="dxa"/>
            <w:tcBorders>
              <w:top w:val="nil"/>
              <w:left w:val="nil"/>
              <w:bottom w:val="nil"/>
              <w:right w:val="single" w:sz="4" w:space="0" w:color="000000"/>
            </w:tcBorders>
            <w:shd w:val="clear" w:color="auto" w:fill="auto"/>
            <w:noWrap/>
            <w:vAlign w:val="bottom"/>
            <w:hideMark/>
          </w:tcPr>
          <w:p w14:paraId="0B90D7D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862259 (39)</w:t>
            </w:r>
          </w:p>
        </w:tc>
        <w:tc>
          <w:tcPr>
            <w:tcW w:w="709" w:type="dxa"/>
            <w:tcBorders>
              <w:top w:val="nil"/>
              <w:left w:val="nil"/>
              <w:bottom w:val="nil"/>
              <w:right w:val="nil"/>
            </w:tcBorders>
            <w:shd w:val="clear" w:color="auto" w:fill="auto"/>
            <w:noWrap/>
            <w:vAlign w:val="bottom"/>
            <w:hideMark/>
          </w:tcPr>
          <w:p w14:paraId="4EB4D9A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1.9E-07</w:t>
            </w:r>
          </w:p>
        </w:tc>
        <w:tc>
          <w:tcPr>
            <w:tcW w:w="1559" w:type="dxa"/>
            <w:tcBorders>
              <w:top w:val="nil"/>
              <w:left w:val="nil"/>
              <w:bottom w:val="nil"/>
              <w:right w:val="single" w:sz="4" w:space="0" w:color="000000"/>
            </w:tcBorders>
            <w:shd w:val="clear" w:color="auto" w:fill="auto"/>
            <w:noWrap/>
            <w:vAlign w:val="bottom"/>
            <w:hideMark/>
          </w:tcPr>
          <w:p w14:paraId="0B0DA16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1083670 (44)</w:t>
            </w:r>
          </w:p>
        </w:tc>
        <w:tc>
          <w:tcPr>
            <w:tcW w:w="1276" w:type="dxa"/>
            <w:tcBorders>
              <w:top w:val="nil"/>
              <w:left w:val="nil"/>
              <w:bottom w:val="nil"/>
              <w:right w:val="nil"/>
            </w:tcBorders>
            <w:shd w:val="clear" w:color="auto" w:fill="auto"/>
            <w:noWrap/>
            <w:vAlign w:val="bottom"/>
            <w:hideMark/>
          </w:tcPr>
          <w:p w14:paraId="24F58A7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1.03 (1.02-1.04)</w:t>
            </w:r>
          </w:p>
        </w:tc>
        <w:tc>
          <w:tcPr>
            <w:tcW w:w="1275" w:type="dxa"/>
            <w:tcBorders>
              <w:top w:val="nil"/>
              <w:left w:val="nil"/>
              <w:bottom w:val="nil"/>
              <w:right w:val="single" w:sz="4" w:space="0" w:color="auto"/>
            </w:tcBorders>
            <w:shd w:val="clear" w:color="auto" w:fill="auto"/>
            <w:noWrap/>
            <w:vAlign w:val="bottom"/>
            <w:hideMark/>
          </w:tcPr>
          <w:p w14:paraId="7ACDCAD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5.8E-15</w:t>
            </w:r>
          </w:p>
        </w:tc>
        <w:tc>
          <w:tcPr>
            <w:tcW w:w="993" w:type="dxa"/>
            <w:tcBorders>
              <w:left w:val="single" w:sz="4" w:space="0" w:color="auto"/>
            </w:tcBorders>
            <w:shd w:val="clear" w:color="auto" w:fill="auto"/>
            <w:noWrap/>
            <w:vAlign w:val="bottom"/>
            <w:hideMark/>
          </w:tcPr>
          <w:p w14:paraId="43EBDBF2"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CSF1</w:t>
            </w:r>
          </w:p>
        </w:tc>
        <w:tc>
          <w:tcPr>
            <w:tcW w:w="2685" w:type="dxa"/>
            <w:tcBorders>
              <w:right w:val="single" w:sz="4" w:space="0" w:color="auto"/>
            </w:tcBorders>
            <w:shd w:val="clear" w:color="auto" w:fill="auto"/>
            <w:noWrap/>
            <w:vAlign w:val="bottom"/>
            <w:hideMark/>
          </w:tcPr>
          <w:p w14:paraId="4A61A92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cytokine signalling in immune response</w:t>
            </w:r>
          </w:p>
        </w:tc>
      </w:tr>
      <w:tr w:rsidR="000C46AC" w:rsidRPr="00986D1A" w14:paraId="7294564B"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54DAD2A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rs187080438</w:t>
            </w:r>
          </w:p>
        </w:tc>
        <w:tc>
          <w:tcPr>
            <w:tcW w:w="1418" w:type="dxa"/>
            <w:gridSpan w:val="2"/>
            <w:tcBorders>
              <w:top w:val="nil"/>
              <w:left w:val="nil"/>
              <w:bottom w:val="nil"/>
              <w:right w:val="nil"/>
            </w:tcBorders>
            <w:shd w:val="clear" w:color="auto" w:fill="auto"/>
            <w:noWrap/>
            <w:vAlign w:val="bottom"/>
            <w:hideMark/>
          </w:tcPr>
          <w:p w14:paraId="69D059A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1:150374354</w:t>
            </w:r>
          </w:p>
        </w:tc>
        <w:tc>
          <w:tcPr>
            <w:tcW w:w="1134" w:type="dxa"/>
            <w:tcBorders>
              <w:top w:val="nil"/>
              <w:left w:val="nil"/>
              <w:bottom w:val="nil"/>
              <w:right w:val="single" w:sz="4" w:space="0" w:color="000000"/>
            </w:tcBorders>
            <w:shd w:val="clear" w:color="auto" w:fill="auto"/>
            <w:noWrap/>
            <w:vAlign w:val="bottom"/>
            <w:hideMark/>
          </w:tcPr>
          <w:p w14:paraId="790B9D8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T/C (0.03)</w:t>
            </w:r>
          </w:p>
        </w:tc>
        <w:tc>
          <w:tcPr>
            <w:tcW w:w="1275" w:type="dxa"/>
            <w:tcBorders>
              <w:top w:val="nil"/>
              <w:left w:val="nil"/>
              <w:bottom w:val="nil"/>
              <w:right w:val="nil"/>
            </w:tcBorders>
            <w:shd w:val="clear" w:color="auto" w:fill="auto"/>
            <w:noWrap/>
            <w:vAlign w:val="bottom"/>
            <w:hideMark/>
          </w:tcPr>
          <w:p w14:paraId="4DA8142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1.17 (1.11-1.23)</w:t>
            </w:r>
          </w:p>
        </w:tc>
        <w:tc>
          <w:tcPr>
            <w:tcW w:w="851" w:type="dxa"/>
            <w:tcBorders>
              <w:top w:val="nil"/>
              <w:left w:val="nil"/>
              <w:bottom w:val="nil"/>
              <w:right w:val="nil"/>
            </w:tcBorders>
            <w:shd w:val="clear" w:color="auto" w:fill="auto"/>
            <w:noWrap/>
            <w:vAlign w:val="bottom"/>
            <w:hideMark/>
          </w:tcPr>
          <w:p w14:paraId="441AAFD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3.7E-10</w:t>
            </w:r>
          </w:p>
        </w:tc>
        <w:tc>
          <w:tcPr>
            <w:tcW w:w="1134" w:type="dxa"/>
            <w:tcBorders>
              <w:top w:val="nil"/>
              <w:left w:val="nil"/>
              <w:bottom w:val="nil"/>
              <w:right w:val="single" w:sz="4" w:space="0" w:color="000000"/>
            </w:tcBorders>
            <w:shd w:val="clear" w:color="auto" w:fill="auto"/>
            <w:noWrap/>
            <w:vAlign w:val="bottom"/>
            <w:hideMark/>
          </w:tcPr>
          <w:p w14:paraId="4ED83BA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758729 (20)</w:t>
            </w:r>
          </w:p>
        </w:tc>
        <w:tc>
          <w:tcPr>
            <w:tcW w:w="709" w:type="dxa"/>
            <w:tcBorders>
              <w:top w:val="nil"/>
              <w:left w:val="nil"/>
              <w:bottom w:val="nil"/>
              <w:right w:val="nil"/>
            </w:tcBorders>
            <w:shd w:val="clear" w:color="auto" w:fill="auto"/>
            <w:noWrap/>
            <w:vAlign w:val="bottom"/>
            <w:hideMark/>
          </w:tcPr>
          <w:p w14:paraId="5875FF4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2.2E-12</w:t>
            </w:r>
          </w:p>
        </w:tc>
        <w:tc>
          <w:tcPr>
            <w:tcW w:w="1559" w:type="dxa"/>
            <w:tcBorders>
              <w:top w:val="nil"/>
              <w:left w:val="nil"/>
              <w:bottom w:val="nil"/>
              <w:right w:val="single" w:sz="4" w:space="0" w:color="000000"/>
            </w:tcBorders>
            <w:shd w:val="clear" w:color="auto" w:fill="auto"/>
            <w:noWrap/>
            <w:vAlign w:val="bottom"/>
            <w:hideMark/>
          </w:tcPr>
          <w:p w14:paraId="41CF908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765209 (22)</w:t>
            </w:r>
          </w:p>
        </w:tc>
        <w:tc>
          <w:tcPr>
            <w:tcW w:w="1276" w:type="dxa"/>
            <w:tcBorders>
              <w:top w:val="nil"/>
              <w:left w:val="nil"/>
              <w:bottom w:val="nil"/>
              <w:right w:val="nil"/>
            </w:tcBorders>
            <w:shd w:val="clear" w:color="auto" w:fill="auto"/>
            <w:noWrap/>
            <w:vAlign w:val="bottom"/>
            <w:hideMark/>
          </w:tcPr>
          <w:p w14:paraId="52E7577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1.14 (1.12-1.16)</w:t>
            </w:r>
          </w:p>
        </w:tc>
        <w:tc>
          <w:tcPr>
            <w:tcW w:w="1275" w:type="dxa"/>
            <w:tcBorders>
              <w:top w:val="nil"/>
              <w:left w:val="nil"/>
              <w:bottom w:val="nil"/>
              <w:right w:val="single" w:sz="4" w:space="0" w:color="auto"/>
            </w:tcBorders>
            <w:shd w:val="clear" w:color="auto" w:fill="auto"/>
            <w:noWrap/>
            <w:vAlign w:val="bottom"/>
            <w:hideMark/>
          </w:tcPr>
          <w:p w14:paraId="101254D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2.0E-41</w:t>
            </w:r>
          </w:p>
        </w:tc>
        <w:tc>
          <w:tcPr>
            <w:tcW w:w="993" w:type="dxa"/>
            <w:tcBorders>
              <w:left w:val="single" w:sz="4" w:space="0" w:color="auto"/>
            </w:tcBorders>
            <w:shd w:val="clear" w:color="auto" w:fill="auto"/>
            <w:noWrap/>
            <w:vAlign w:val="bottom"/>
            <w:hideMark/>
          </w:tcPr>
          <w:p w14:paraId="2A4D2D7F"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CTSS</w:t>
            </w:r>
          </w:p>
        </w:tc>
        <w:tc>
          <w:tcPr>
            <w:tcW w:w="2685" w:type="dxa"/>
            <w:tcBorders>
              <w:right w:val="single" w:sz="4" w:space="0" w:color="auto"/>
            </w:tcBorders>
            <w:shd w:val="clear" w:color="auto" w:fill="auto"/>
            <w:noWrap/>
            <w:vAlign w:val="bottom"/>
            <w:hideMark/>
          </w:tcPr>
          <w:p w14:paraId="6DD72AD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antigen presentation in immune response</w:t>
            </w:r>
          </w:p>
        </w:tc>
      </w:tr>
      <w:tr w:rsidR="000C46AC" w:rsidRPr="00986D1A" w14:paraId="3B8C1133"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3FBF7EB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rs146527530 †</w:t>
            </w:r>
          </w:p>
        </w:tc>
        <w:tc>
          <w:tcPr>
            <w:tcW w:w="1418" w:type="dxa"/>
            <w:gridSpan w:val="2"/>
            <w:tcBorders>
              <w:top w:val="nil"/>
              <w:left w:val="nil"/>
              <w:bottom w:val="nil"/>
              <w:right w:val="nil"/>
            </w:tcBorders>
            <w:shd w:val="clear" w:color="auto" w:fill="auto"/>
            <w:noWrap/>
            <w:vAlign w:val="bottom"/>
            <w:hideMark/>
          </w:tcPr>
          <w:p w14:paraId="306E36D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1:151059196</w:t>
            </w:r>
          </w:p>
        </w:tc>
        <w:tc>
          <w:tcPr>
            <w:tcW w:w="1134" w:type="dxa"/>
            <w:tcBorders>
              <w:top w:val="nil"/>
              <w:left w:val="nil"/>
              <w:bottom w:val="nil"/>
              <w:right w:val="single" w:sz="4" w:space="0" w:color="000000"/>
            </w:tcBorders>
            <w:shd w:val="clear" w:color="auto" w:fill="auto"/>
            <w:noWrap/>
            <w:vAlign w:val="bottom"/>
            <w:hideMark/>
          </w:tcPr>
          <w:p w14:paraId="0F3A743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G/T (0.02)</w:t>
            </w:r>
          </w:p>
        </w:tc>
        <w:tc>
          <w:tcPr>
            <w:tcW w:w="1275" w:type="dxa"/>
            <w:tcBorders>
              <w:top w:val="nil"/>
              <w:left w:val="nil"/>
              <w:bottom w:val="nil"/>
              <w:right w:val="nil"/>
            </w:tcBorders>
            <w:shd w:val="clear" w:color="auto" w:fill="auto"/>
            <w:noWrap/>
            <w:vAlign w:val="bottom"/>
            <w:hideMark/>
          </w:tcPr>
          <w:p w14:paraId="5089AFA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1.27 (1.20-1.35)</w:t>
            </w:r>
          </w:p>
        </w:tc>
        <w:tc>
          <w:tcPr>
            <w:tcW w:w="851" w:type="dxa"/>
            <w:tcBorders>
              <w:top w:val="nil"/>
              <w:left w:val="nil"/>
              <w:bottom w:val="nil"/>
              <w:right w:val="nil"/>
            </w:tcBorders>
            <w:shd w:val="clear" w:color="auto" w:fill="auto"/>
            <w:noWrap/>
            <w:vAlign w:val="bottom"/>
            <w:hideMark/>
          </w:tcPr>
          <w:p w14:paraId="4D24B10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5.5E-15</w:t>
            </w:r>
          </w:p>
        </w:tc>
        <w:tc>
          <w:tcPr>
            <w:tcW w:w="1134" w:type="dxa"/>
            <w:tcBorders>
              <w:top w:val="nil"/>
              <w:left w:val="nil"/>
              <w:bottom w:val="nil"/>
              <w:right w:val="single" w:sz="4" w:space="0" w:color="000000"/>
            </w:tcBorders>
            <w:shd w:val="clear" w:color="auto" w:fill="auto"/>
            <w:noWrap/>
            <w:vAlign w:val="bottom"/>
            <w:hideMark/>
          </w:tcPr>
          <w:p w14:paraId="13A809B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744128 (13)</w:t>
            </w:r>
          </w:p>
        </w:tc>
        <w:tc>
          <w:tcPr>
            <w:tcW w:w="709" w:type="dxa"/>
            <w:tcBorders>
              <w:top w:val="nil"/>
              <w:left w:val="nil"/>
              <w:bottom w:val="nil"/>
              <w:right w:val="nil"/>
            </w:tcBorders>
            <w:shd w:val="clear" w:color="auto" w:fill="auto"/>
            <w:noWrap/>
            <w:vAlign w:val="bottom"/>
            <w:hideMark/>
          </w:tcPr>
          <w:p w14:paraId="3089D02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7.4E-19</w:t>
            </w:r>
          </w:p>
        </w:tc>
        <w:tc>
          <w:tcPr>
            <w:tcW w:w="1559" w:type="dxa"/>
            <w:tcBorders>
              <w:top w:val="nil"/>
              <w:left w:val="nil"/>
              <w:bottom w:val="nil"/>
              <w:right w:val="single" w:sz="4" w:space="0" w:color="000000"/>
            </w:tcBorders>
            <w:shd w:val="clear" w:color="auto" w:fill="auto"/>
            <w:noWrap/>
            <w:vAlign w:val="bottom"/>
            <w:hideMark/>
          </w:tcPr>
          <w:p w14:paraId="3204439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744128 (13)</w:t>
            </w:r>
          </w:p>
        </w:tc>
        <w:tc>
          <w:tcPr>
            <w:tcW w:w="1276" w:type="dxa"/>
            <w:tcBorders>
              <w:top w:val="nil"/>
              <w:left w:val="nil"/>
              <w:bottom w:val="nil"/>
              <w:right w:val="nil"/>
            </w:tcBorders>
            <w:shd w:val="clear" w:color="auto" w:fill="auto"/>
            <w:noWrap/>
            <w:vAlign w:val="bottom"/>
            <w:hideMark/>
          </w:tcPr>
          <w:p w14:paraId="68A29BC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1.25 (1.22-1.28)</w:t>
            </w:r>
          </w:p>
        </w:tc>
        <w:tc>
          <w:tcPr>
            <w:tcW w:w="1275" w:type="dxa"/>
            <w:tcBorders>
              <w:top w:val="nil"/>
              <w:left w:val="nil"/>
              <w:bottom w:val="nil"/>
              <w:right w:val="single" w:sz="4" w:space="0" w:color="auto"/>
            </w:tcBorders>
            <w:shd w:val="clear" w:color="auto" w:fill="auto"/>
            <w:noWrap/>
            <w:vAlign w:val="bottom"/>
            <w:hideMark/>
          </w:tcPr>
          <w:p w14:paraId="413EEE8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1.5E-88</w:t>
            </w:r>
          </w:p>
        </w:tc>
        <w:tc>
          <w:tcPr>
            <w:tcW w:w="993" w:type="dxa"/>
            <w:tcBorders>
              <w:left w:val="single" w:sz="4" w:space="0" w:color="auto"/>
            </w:tcBorders>
            <w:shd w:val="clear" w:color="auto" w:fill="auto"/>
            <w:noWrap/>
            <w:vAlign w:val="bottom"/>
            <w:hideMark/>
          </w:tcPr>
          <w:p w14:paraId="26522EC1"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CTSS</w:t>
            </w:r>
          </w:p>
        </w:tc>
        <w:tc>
          <w:tcPr>
            <w:tcW w:w="2685" w:type="dxa"/>
            <w:tcBorders>
              <w:right w:val="single" w:sz="4" w:space="0" w:color="auto"/>
            </w:tcBorders>
            <w:shd w:val="clear" w:color="auto" w:fill="auto"/>
            <w:noWrap/>
            <w:vAlign w:val="bottom"/>
            <w:hideMark/>
          </w:tcPr>
          <w:p w14:paraId="39D856F0"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antigen presentation in immune response</w:t>
            </w:r>
          </w:p>
        </w:tc>
      </w:tr>
      <w:tr w:rsidR="000C46AC" w:rsidRPr="00986D1A" w14:paraId="4A882DB9"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077CAD7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rs115161931 †</w:t>
            </w:r>
          </w:p>
        </w:tc>
        <w:tc>
          <w:tcPr>
            <w:tcW w:w="1418" w:type="dxa"/>
            <w:gridSpan w:val="2"/>
            <w:tcBorders>
              <w:top w:val="nil"/>
              <w:left w:val="nil"/>
              <w:bottom w:val="nil"/>
              <w:right w:val="nil"/>
            </w:tcBorders>
            <w:shd w:val="clear" w:color="auto" w:fill="auto"/>
            <w:noWrap/>
            <w:vAlign w:val="bottom"/>
            <w:hideMark/>
          </w:tcPr>
          <w:p w14:paraId="55178333"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1:151063299</w:t>
            </w:r>
          </w:p>
        </w:tc>
        <w:tc>
          <w:tcPr>
            <w:tcW w:w="1134" w:type="dxa"/>
            <w:tcBorders>
              <w:top w:val="nil"/>
              <w:left w:val="nil"/>
              <w:bottom w:val="nil"/>
              <w:right w:val="single" w:sz="4" w:space="0" w:color="000000"/>
            </w:tcBorders>
            <w:shd w:val="clear" w:color="auto" w:fill="auto"/>
            <w:noWrap/>
            <w:vAlign w:val="bottom"/>
            <w:hideMark/>
          </w:tcPr>
          <w:p w14:paraId="0211149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T/C (0.04)</w:t>
            </w:r>
          </w:p>
        </w:tc>
        <w:tc>
          <w:tcPr>
            <w:tcW w:w="1275" w:type="dxa"/>
            <w:tcBorders>
              <w:top w:val="nil"/>
              <w:left w:val="nil"/>
              <w:bottom w:val="nil"/>
              <w:right w:val="nil"/>
            </w:tcBorders>
            <w:shd w:val="clear" w:color="auto" w:fill="auto"/>
            <w:noWrap/>
            <w:vAlign w:val="bottom"/>
            <w:hideMark/>
          </w:tcPr>
          <w:p w14:paraId="6450CA1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1.18 (1.13-1.23)</w:t>
            </w:r>
          </w:p>
        </w:tc>
        <w:tc>
          <w:tcPr>
            <w:tcW w:w="851" w:type="dxa"/>
            <w:tcBorders>
              <w:top w:val="nil"/>
              <w:left w:val="nil"/>
              <w:bottom w:val="nil"/>
              <w:right w:val="nil"/>
            </w:tcBorders>
            <w:shd w:val="clear" w:color="auto" w:fill="auto"/>
            <w:noWrap/>
            <w:vAlign w:val="bottom"/>
            <w:hideMark/>
          </w:tcPr>
          <w:p w14:paraId="0A6696C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1.0E-13</w:t>
            </w:r>
          </w:p>
        </w:tc>
        <w:tc>
          <w:tcPr>
            <w:tcW w:w="1134" w:type="dxa"/>
            <w:tcBorders>
              <w:top w:val="nil"/>
              <w:left w:val="nil"/>
              <w:bottom w:val="nil"/>
              <w:right w:val="single" w:sz="4" w:space="0" w:color="000000"/>
            </w:tcBorders>
            <w:shd w:val="clear" w:color="auto" w:fill="auto"/>
            <w:noWrap/>
            <w:vAlign w:val="bottom"/>
            <w:hideMark/>
          </w:tcPr>
          <w:p w14:paraId="1CB30B6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472565 (26)</w:t>
            </w:r>
          </w:p>
        </w:tc>
        <w:tc>
          <w:tcPr>
            <w:tcW w:w="709" w:type="dxa"/>
            <w:tcBorders>
              <w:top w:val="nil"/>
              <w:left w:val="nil"/>
              <w:bottom w:val="nil"/>
              <w:right w:val="nil"/>
            </w:tcBorders>
            <w:shd w:val="clear" w:color="auto" w:fill="auto"/>
            <w:noWrap/>
            <w:vAlign w:val="bottom"/>
            <w:hideMark/>
          </w:tcPr>
          <w:p w14:paraId="1BC9A10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3.2E-12</w:t>
            </w:r>
          </w:p>
        </w:tc>
        <w:tc>
          <w:tcPr>
            <w:tcW w:w="1559" w:type="dxa"/>
            <w:tcBorders>
              <w:top w:val="nil"/>
              <w:left w:val="nil"/>
              <w:bottom w:val="nil"/>
              <w:right w:val="single" w:sz="4" w:space="0" w:color="000000"/>
            </w:tcBorders>
            <w:shd w:val="clear" w:color="auto" w:fill="auto"/>
            <w:noWrap/>
            <w:vAlign w:val="bottom"/>
            <w:hideMark/>
          </w:tcPr>
          <w:p w14:paraId="2134246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479045 (28)</w:t>
            </w:r>
          </w:p>
        </w:tc>
        <w:tc>
          <w:tcPr>
            <w:tcW w:w="1276" w:type="dxa"/>
            <w:tcBorders>
              <w:top w:val="nil"/>
              <w:left w:val="nil"/>
              <w:bottom w:val="nil"/>
              <w:right w:val="nil"/>
            </w:tcBorders>
            <w:shd w:val="clear" w:color="auto" w:fill="auto"/>
            <w:noWrap/>
            <w:vAlign w:val="bottom"/>
            <w:hideMark/>
          </w:tcPr>
          <w:p w14:paraId="68652B2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1.09 (1.08-1.11)</w:t>
            </w:r>
          </w:p>
        </w:tc>
        <w:tc>
          <w:tcPr>
            <w:tcW w:w="1275" w:type="dxa"/>
            <w:tcBorders>
              <w:top w:val="nil"/>
              <w:left w:val="nil"/>
              <w:bottom w:val="nil"/>
              <w:right w:val="single" w:sz="4" w:space="0" w:color="auto"/>
            </w:tcBorders>
            <w:shd w:val="clear" w:color="auto" w:fill="auto"/>
            <w:noWrap/>
            <w:vAlign w:val="bottom"/>
            <w:hideMark/>
          </w:tcPr>
          <w:p w14:paraId="0C34752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2.0E-32</w:t>
            </w:r>
          </w:p>
        </w:tc>
        <w:tc>
          <w:tcPr>
            <w:tcW w:w="993" w:type="dxa"/>
            <w:tcBorders>
              <w:left w:val="single" w:sz="4" w:space="0" w:color="auto"/>
            </w:tcBorders>
            <w:shd w:val="clear" w:color="auto" w:fill="auto"/>
            <w:noWrap/>
            <w:vAlign w:val="bottom"/>
            <w:hideMark/>
          </w:tcPr>
          <w:p w14:paraId="537FC6D7"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CTSS</w:t>
            </w:r>
          </w:p>
        </w:tc>
        <w:tc>
          <w:tcPr>
            <w:tcW w:w="2685" w:type="dxa"/>
            <w:tcBorders>
              <w:right w:val="single" w:sz="4" w:space="0" w:color="auto"/>
            </w:tcBorders>
            <w:shd w:val="clear" w:color="auto" w:fill="auto"/>
            <w:noWrap/>
            <w:vAlign w:val="bottom"/>
            <w:hideMark/>
          </w:tcPr>
          <w:p w14:paraId="67FC063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antigen presentation in immune response</w:t>
            </w:r>
          </w:p>
        </w:tc>
      </w:tr>
      <w:tr w:rsidR="000C46AC" w:rsidRPr="00986D1A" w14:paraId="1E9DC45B" w14:textId="77777777" w:rsidTr="000C46AC">
        <w:trPr>
          <w:trHeight w:val="335"/>
        </w:trPr>
        <w:tc>
          <w:tcPr>
            <w:tcW w:w="1271" w:type="dxa"/>
            <w:tcBorders>
              <w:top w:val="nil"/>
              <w:left w:val="single" w:sz="4" w:space="0" w:color="000000"/>
              <w:bottom w:val="nil"/>
              <w:right w:val="nil"/>
            </w:tcBorders>
            <w:shd w:val="clear" w:color="auto" w:fill="auto"/>
            <w:noWrap/>
            <w:vAlign w:val="bottom"/>
            <w:hideMark/>
          </w:tcPr>
          <w:p w14:paraId="654EEAB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rs71625130 †</w:t>
            </w:r>
          </w:p>
        </w:tc>
        <w:tc>
          <w:tcPr>
            <w:tcW w:w="1418" w:type="dxa"/>
            <w:gridSpan w:val="2"/>
            <w:tcBorders>
              <w:top w:val="nil"/>
              <w:left w:val="nil"/>
              <w:bottom w:val="nil"/>
              <w:right w:val="nil"/>
            </w:tcBorders>
            <w:shd w:val="clear" w:color="auto" w:fill="auto"/>
            <w:noWrap/>
            <w:vAlign w:val="bottom"/>
            <w:hideMark/>
          </w:tcPr>
          <w:p w14:paraId="1F8E9C5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1:151625094</w:t>
            </w:r>
          </w:p>
        </w:tc>
        <w:tc>
          <w:tcPr>
            <w:tcW w:w="1134" w:type="dxa"/>
            <w:tcBorders>
              <w:top w:val="nil"/>
              <w:left w:val="nil"/>
              <w:bottom w:val="nil"/>
              <w:right w:val="single" w:sz="4" w:space="0" w:color="000000"/>
            </w:tcBorders>
            <w:shd w:val="clear" w:color="auto" w:fill="auto"/>
            <w:noWrap/>
            <w:vAlign w:val="bottom"/>
            <w:hideMark/>
          </w:tcPr>
          <w:p w14:paraId="3D114C4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(0.04)</w:t>
            </w:r>
          </w:p>
        </w:tc>
        <w:tc>
          <w:tcPr>
            <w:tcW w:w="1275" w:type="dxa"/>
            <w:tcBorders>
              <w:top w:val="nil"/>
              <w:left w:val="nil"/>
              <w:bottom w:val="nil"/>
              <w:right w:val="nil"/>
            </w:tcBorders>
            <w:shd w:val="clear" w:color="auto" w:fill="auto"/>
            <w:noWrap/>
            <w:vAlign w:val="bottom"/>
            <w:hideMark/>
          </w:tcPr>
          <w:p w14:paraId="5BA7942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1.23 (1.18-1.28)</w:t>
            </w:r>
          </w:p>
        </w:tc>
        <w:tc>
          <w:tcPr>
            <w:tcW w:w="851" w:type="dxa"/>
            <w:tcBorders>
              <w:top w:val="nil"/>
              <w:left w:val="nil"/>
              <w:bottom w:val="nil"/>
              <w:right w:val="nil"/>
            </w:tcBorders>
            <w:shd w:val="clear" w:color="auto" w:fill="auto"/>
            <w:noWrap/>
            <w:vAlign w:val="bottom"/>
            <w:hideMark/>
          </w:tcPr>
          <w:p w14:paraId="46ECB3D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2.4E-27</w:t>
            </w:r>
          </w:p>
        </w:tc>
        <w:tc>
          <w:tcPr>
            <w:tcW w:w="1134" w:type="dxa"/>
            <w:tcBorders>
              <w:top w:val="nil"/>
              <w:left w:val="nil"/>
              <w:bottom w:val="nil"/>
              <w:right w:val="single" w:sz="4" w:space="0" w:color="000000"/>
            </w:tcBorders>
            <w:shd w:val="clear" w:color="auto" w:fill="auto"/>
            <w:noWrap/>
            <w:vAlign w:val="bottom"/>
            <w:hideMark/>
          </w:tcPr>
          <w:p w14:paraId="01BC97C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770827 (25)</w:t>
            </w:r>
          </w:p>
        </w:tc>
        <w:tc>
          <w:tcPr>
            <w:tcW w:w="709" w:type="dxa"/>
            <w:tcBorders>
              <w:top w:val="nil"/>
              <w:left w:val="nil"/>
              <w:bottom w:val="nil"/>
              <w:right w:val="nil"/>
            </w:tcBorders>
            <w:shd w:val="clear" w:color="auto" w:fill="auto"/>
            <w:noWrap/>
            <w:vAlign w:val="bottom"/>
            <w:hideMark/>
          </w:tcPr>
          <w:p w14:paraId="3B1852A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7.2E-30</w:t>
            </w:r>
          </w:p>
        </w:tc>
        <w:tc>
          <w:tcPr>
            <w:tcW w:w="1559" w:type="dxa"/>
            <w:tcBorders>
              <w:top w:val="nil"/>
              <w:left w:val="nil"/>
              <w:bottom w:val="nil"/>
              <w:right w:val="single" w:sz="4" w:space="0" w:color="000000"/>
            </w:tcBorders>
            <w:shd w:val="clear" w:color="auto" w:fill="auto"/>
            <w:noWrap/>
            <w:vAlign w:val="bottom"/>
            <w:hideMark/>
          </w:tcPr>
          <w:p w14:paraId="2F2715C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772963 (26)</w:t>
            </w:r>
          </w:p>
        </w:tc>
        <w:tc>
          <w:tcPr>
            <w:tcW w:w="1276" w:type="dxa"/>
            <w:tcBorders>
              <w:top w:val="nil"/>
              <w:left w:val="nil"/>
              <w:bottom w:val="nil"/>
              <w:right w:val="nil"/>
            </w:tcBorders>
            <w:shd w:val="clear" w:color="auto" w:fill="auto"/>
            <w:noWrap/>
            <w:vAlign w:val="bottom"/>
            <w:hideMark/>
          </w:tcPr>
          <w:p w14:paraId="097B469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1.17 (1.16-1.19)</w:t>
            </w:r>
          </w:p>
        </w:tc>
        <w:tc>
          <w:tcPr>
            <w:tcW w:w="1275" w:type="dxa"/>
            <w:tcBorders>
              <w:top w:val="nil"/>
              <w:left w:val="nil"/>
              <w:bottom w:val="nil"/>
              <w:right w:val="single" w:sz="4" w:space="0" w:color="auto"/>
            </w:tcBorders>
            <w:shd w:val="clear" w:color="auto" w:fill="auto"/>
            <w:noWrap/>
            <w:vAlign w:val="bottom"/>
            <w:hideMark/>
          </w:tcPr>
          <w:p w14:paraId="5950CE4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1.7E-89</w:t>
            </w:r>
          </w:p>
        </w:tc>
        <w:tc>
          <w:tcPr>
            <w:tcW w:w="993" w:type="dxa"/>
            <w:tcBorders>
              <w:left w:val="single" w:sz="4" w:space="0" w:color="auto"/>
            </w:tcBorders>
            <w:shd w:val="clear" w:color="auto" w:fill="auto"/>
            <w:noWrap/>
            <w:vAlign w:val="bottom"/>
            <w:hideMark/>
          </w:tcPr>
          <w:p w14:paraId="0C063A16"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RORC</w:t>
            </w:r>
            <w:r w:rsidRPr="00986D1A">
              <w:rPr>
                <w:rFonts w:ascii="Calibri" w:eastAsia="Times New Roman" w:hAnsi="Calibri" w:cs="Calibri"/>
                <w:color w:val="000000"/>
                <w:sz w:val="16"/>
                <w:szCs w:val="16"/>
                <w:vertAlign w:val="superscript"/>
                <w:lang w:eastAsia="en-GB"/>
              </w:rPr>
              <w:t>§</w:t>
            </w:r>
          </w:p>
        </w:tc>
        <w:tc>
          <w:tcPr>
            <w:tcW w:w="2685" w:type="dxa"/>
            <w:tcBorders>
              <w:right w:val="single" w:sz="4" w:space="0" w:color="auto"/>
            </w:tcBorders>
            <w:shd w:val="clear" w:color="auto" w:fill="auto"/>
            <w:noWrap/>
            <w:vAlign w:val="bottom"/>
            <w:hideMark/>
          </w:tcPr>
          <w:p w14:paraId="65EF0B9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cytokine signalling in immune response</w:t>
            </w:r>
          </w:p>
        </w:tc>
      </w:tr>
      <w:tr w:rsidR="000C46AC" w:rsidRPr="00986D1A" w14:paraId="552A1523"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2582989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rs149199808 †</w:t>
            </w:r>
          </w:p>
        </w:tc>
        <w:tc>
          <w:tcPr>
            <w:tcW w:w="1418" w:type="dxa"/>
            <w:gridSpan w:val="2"/>
            <w:tcBorders>
              <w:top w:val="nil"/>
              <w:left w:val="nil"/>
              <w:bottom w:val="nil"/>
              <w:right w:val="nil"/>
            </w:tcBorders>
            <w:shd w:val="clear" w:color="auto" w:fill="auto"/>
            <w:noWrap/>
            <w:vAlign w:val="bottom"/>
            <w:hideMark/>
          </w:tcPr>
          <w:p w14:paraId="1E25E32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1:151626396</w:t>
            </w:r>
          </w:p>
        </w:tc>
        <w:tc>
          <w:tcPr>
            <w:tcW w:w="1134" w:type="dxa"/>
            <w:tcBorders>
              <w:top w:val="nil"/>
              <w:left w:val="nil"/>
              <w:bottom w:val="nil"/>
              <w:right w:val="single" w:sz="4" w:space="0" w:color="000000"/>
            </w:tcBorders>
            <w:shd w:val="clear" w:color="auto" w:fill="auto"/>
            <w:noWrap/>
            <w:vAlign w:val="bottom"/>
            <w:hideMark/>
          </w:tcPr>
          <w:p w14:paraId="2E873AE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T/C (0.03)</w:t>
            </w:r>
          </w:p>
        </w:tc>
        <w:tc>
          <w:tcPr>
            <w:tcW w:w="1275" w:type="dxa"/>
            <w:tcBorders>
              <w:top w:val="nil"/>
              <w:left w:val="nil"/>
              <w:bottom w:val="nil"/>
              <w:right w:val="nil"/>
            </w:tcBorders>
            <w:shd w:val="clear" w:color="auto" w:fill="auto"/>
            <w:noWrap/>
            <w:vAlign w:val="bottom"/>
            <w:hideMark/>
          </w:tcPr>
          <w:p w14:paraId="14EADE6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1.32 (1.26-1.38)</w:t>
            </w:r>
          </w:p>
        </w:tc>
        <w:tc>
          <w:tcPr>
            <w:tcW w:w="851" w:type="dxa"/>
            <w:tcBorders>
              <w:top w:val="nil"/>
              <w:left w:val="nil"/>
              <w:bottom w:val="nil"/>
              <w:right w:val="nil"/>
            </w:tcBorders>
            <w:shd w:val="clear" w:color="auto" w:fill="auto"/>
            <w:noWrap/>
            <w:vAlign w:val="bottom"/>
            <w:hideMark/>
          </w:tcPr>
          <w:p w14:paraId="1162B0E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4.4E-30</w:t>
            </w:r>
          </w:p>
        </w:tc>
        <w:tc>
          <w:tcPr>
            <w:tcW w:w="1134" w:type="dxa"/>
            <w:tcBorders>
              <w:top w:val="nil"/>
              <w:left w:val="nil"/>
              <w:bottom w:val="nil"/>
              <w:right w:val="single" w:sz="4" w:space="0" w:color="000000"/>
            </w:tcBorders>
            <w:shd w:val="clear" w:color="auto" w:fill="auto"/>
            <w:noWrap/>
            <w:vAlign w:val="bottom"/>
            <w:hideMark/>
          </w:tcPr>
          <w:p w14:paraId="1229F44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756174 (19)</w:t>
            </w:r>
          </w:p>
        </w:tc>
        <w:tc>
          <w:tcPr>
            <w:tcW w:w="709" w:type="dxa"/>
            <w:tcBorders>
              <w:top w:val="nil"/>
              <w:left w:val="nil"/>
              <w:bottom w:val="nil"/>
              <w:right w:val="nil"/>
            </w:tcBorders>
            <w:shd w:val="clear" w:color="auto" w:fill="auto"/>
            <w:noWrap/>
            <w:vAlign w:val="bottom"/>
            <w:hideMark/>
          </w:tcPr>
          <w:p w14:paraId="6E8BFCA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8.7E-34</w:t>
            </w:r>
          </w:p>
        </w:tc>
        <w:tc>
          <w:tcPr>
            <w:tcW w:w="1559" w:type="dxa"/>
            <w:tcBorders>
              <w:top w:val="nil"/>
              <w:left w:val="nil"/>
              <w:bottom w:val="nil"/>
              <w:right w:val="single" w:sz="4" w:space="0" w:color="000000"/>
            </w:tcBorders>
            <w:shd w:val="clear" w:color="auto" w:fill="auto"/>
            <w:noWrap/>
            <w:vAlign w:val="bottom"/>
            <w:hideMark/>
          </w:tcPr>
          <w:p w14:paraId="0B68CF3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762654 (21)</w:t>
            </w:r>
          </w:p>
        </w:tc>
        <w:tc>
          <w:tcPr>
            <w:tcW w:w="1276" w:type="dxa"/>
            <w:tcBorders>
              <w:top w:val="nil"/>
              <w:left w:val="nil"/>
              <w:bottom w:val="nil"/>
              <w:right w:val="nil"/>
            </w:tcBorders>
            <w:shd w:val="clear" w:color="auto" w:fill="auto"/>
            <w:noWrap/>
            <w:vAlign w:val="bottom"/>
            <w:hideMark/>
          </w:tcPr>
          <w:p w14:paraId="4EE13E9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1.24 (1.22-1.26)</w:t>
            </w:r>
          </w:p>
        </w:tc>
        <w:tc>
          <w:tcPr>
            <w:tcW w:w="1275" w:type="dxa"/>
            <w:tcBorders>
              <w:top w:val="nil"/>
              <w:left w:val="nil"/>
              <w:bottom w:val="nil"/>
              <w:right w:val="single" w:sz="4" w:space="0" w:color="auto"/>
            </w:tcBorders>
            <w:shd w:val="clear" w:color="auto" w:fill="auto"/>
            <w:noWrap/>
            <w:vAlign w:val="bottom"/>
            <w:hideMark/>
          </w:tcPr>
          <w:p w14:paraId="322A7AF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3.1E-134</w:t>
            </w:r>
          </w:p>
        </w:tc>
        <w:tc>
          <w:tcPr>
            <w:tcW w:w="993" w:type="dxa"/>
            <w:tcBorders>
              <w:left w:val="single" w:sz="4" w:space="0" w:color="auto"/>
            </w:tcBorders>
            <w:shd w:val="clear" w:color="auto" w:fill="auto"/>
            <w:noWrap/>
            <w:vAlign w:val="bottom"/>
            <w:hideMark/>
          </w:tcPr>
          <w:p w14:paraId="22BB852F"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RORC</w:t>
            </w:r>
          </w:p>
        </w:tc>
        <w:tc>
          <w:tcPr>
            <w:tcW w:w="2685" w:type="dxa"/>
            <w:tcBorders>
              <w:right w:val="single" w:sz="4" w:space="0" w:color="auto"/>
            </w:tcBorders>
            <w:shd w:val="clear" w:color="auto" w:fill="auto"/>
            <w:noWrap/>
            <w:vAlign w:val="bottom"/>
            <w:hideMark/>
          </w:tcPr>
          <w:p w14:paraId="0EF12BC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cytokine signalling in immune response</w:t>
            </w:r>
          </w:p>
        </w:tc>
      </w:tr>
      <w:tr w:rsidR="000C46AC" w:rsidRPr="00986D1A" w14:paraId="5B976095"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4A79CC5C"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rs821429 †</w:t>
            </w:r>
          </w:p>
        </w:tc>
        <w:tc>
          <w:tcPr>
            <w:tcW w:w="1418" w:type="dxa"/>
            <w:gridSpan w:val="2"/>
            <w:tcBorders>
              <w:top w:val="nil"/>
              <w:left w:val="nil"/>
              <w:bottom w:val="nil"/>
              <w:right w:val="nil"/>
            </w:tcBorders>
            <w:shd w:val="clear" w:color="auto" w:fill="auto"/>
            <w:noWrap/>
            <w:vAlign w:val="bottom"/>
            <w:hideMark/>
          </w:tcPr>
          <w:p w14:paraId="3DA1CDCC"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1:153275443</w:t>
            </w:r>
          </w:p>
        </w:tc>
        <w:tc>
          <w:tcPr>
            <w:tcW w:w="1134" w:type="dxa"/>
            <w:tcBorders>
              <w:top w:val="nil"/>
              <w:left w:val="nil"/>
              <w:bottom w:val="nil"/>
              <w:right w:val="single" w:sz="4" w:space="0" w:color="000000"/>
            </w:tcBorders>
            <w:shd w:val="clear" w:color="auto" w:fill="auto"/>
            <w:noWrap/>
            <w:vAlign w:val="bottom"/>
            <w:hideMark/>
          </w:tcPr>
          <w:p w14:paraId="0360E5E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(0.96)</w:t>
            </w:r>
          </w:p>
        </w:tc>
        <w:tc>
          <w:tcPr>
            <w:tcW w:w="1275" w:type="dxa"/>
            <w:tcBorders>
              <w:top w:val="nil"/>
              <w:left w:val="nil"/>
              <w:bottom w:val="nil"/>
              <w:right w:val="nil"/>
            </w:tcBorders>
            <w:shd w:val="clear" w:color="auto" w:fill="auto"/>
            <w:noWrap/>
            <w:vAlign w:val="bottom"/>
            <w:hideMark/>
          </w:tcPr>
          <w:p w14:paraId="37616E4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0.86 (0.84-0.89)</w:t>
            </w:r>
          </w:p>
        </w:tc>
        <w:tc>
          <w:tcPr>
            <w:tcW w:w="851" w:type="dxa"/>
            <w:tcBorders>
              <w:top w:val="nil"/>
              <w:left w:val="nil"/>
              <w:bottom w:val="nil"/>
              <w:right w:val="nil"/>
            </w:tcBorders>
            <w:shd w:val="clear" w:color="auto" w:fill="auto"/>
            <w:noWrap/>
            <w:vAlign w:val="bottom"/>
            <w:hideMark/>
          </w:tcPr>
          <w:p w14:paraId="2FD0173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5.9E-18</w:t>
            </w:r>
          </w:p>
        </w:tc>
        <w:tc>
          <w:tcPr>
            <w:tcW w:w="1134" w:type="dxa"/>
            <w:tcBorders>
              <w:top w:val="nil"/>
              <w:left w:val="nil"/>
              <w:bottom w:val="nil"/>
              <w:right w:val="single" w:sz="4" w:space="0" w:color="000000"/>
            </w:tcBorders>
            <w:shd w:val="clear" w:color="auto" w:fill="auto"/>
            <w:noWrap/>
            <w:vAlign w:val="bottom"/>
            <w:hideMark/>
          </w:tcPr>
          <w:p w14:paraId="5D189EF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852224 (30)</w:t>
            </w:r>
          </w:p>
        </w:tc>
        <w:tc>
          <w:tcPr>
            <w:tcW w:w="709" w:type="dxa"/>
            <w:tcBorders>
              <w:top w:val="nil"/>
              <w:left w:val="nil"/>
              <w:bottom w:val="nil"/>
              <w:right w:val="nil"/>
            </w:tcBorders>
            <w:shd w:val="clear" w:color="auto" w:fill="auto"/>
            <w:noWrap/>
            <w:vAlign w:val="bottom"/>
            <w:hideMark/>
          </w:tcPr>
          <w:p w14:paraId="1497EDE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8.2E-16</w:t>
            </w:r>
          </w:p>
        </w:tc>
        <w:tc>
          <w:tcPr>
            <w:tcW w:w="1559" w:type="dxa"/>
            <w:tcBorders>
              <w:top w:val="nil"/>
              <w:left w:val="nil"/>
              <w:bottom w:val="nil"/>
              <w:right w:val="single" w:sz="4" w:space="0" w:color="000000"/>
            </w:tcBorders>
            <w:shd w:val="clear" w:color="auto" w:fill="auto"/>
            <w:noWrap/>
            <w:vAlign w:val="bottom"/>
            <w:hideMark/>
          </w:tcPr>
          <w:p w14:paraId="238DC3C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858704 (32)</w:t>
            </w:r>
          </w:p>
        </w:tc>
        <w:tc>
          <w:tcPr>
            <w:tcW w:w="1276" w:type="dxa"/>
            <w:tcBorders>
              <w:top w:val="nil"/>
              <w:left w:val="nil"/>
              <w:bottom w:val="nil"/>
              <w:right w:val="nil"/>
            </w:tcBorders>
            <w:shd w:val="clear" w:color="auto" w:fill="auto"/>
            <w:noWrap/>
            <w:vAlign w:val="bottom"/>
            <w:hideMark/>
          </w:tcPr>
          <w:p w14:paraId="109B95F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0.91 (0.89-0.92)</w:t>
            </w:r>
          </w:p>
        </w:tc>
        <w:tc>
          <w:tcPr>
            <w:tcW w:w="1275" w:type="dxa"/>
            <w:tcBorders>
              <w:top w:val="nil"/>
              <w:left w:val="nil"/>
              <w:bottom w:val="nil"/>
              <w:right w:val="single" w:sz="4" w:space="0" w:color="auto"/>
            </w:tcBorders>
            <w:shd w:val="clear" w:color="auto" w:fill="auto"/>
            <w:noWrap/>
            <w:vAlign w:val="bottom"/>
            <w:hideMark/>
          </w:tcPr>
          <w:p w14:paraId="3BD5BA5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2.7E-38</w:t>
            </w:r>
          </w:p>
        </w:tc>
        <w:tc>
          <w:tcPr>
            <w:tcW w:w="993" w:type="dxa"/>
            <w:tcBorders>
              <w:left w:val="single" w:sz="4" w:space="0" w:color="auto"/>
            </w:tcBorders>
            <w:shd w:val="clear" w:color="auto" w:fill="auto"/>
            <w:noWrap/>
            <w:vAlign w:val="bottom"/>
            <w:hideMark/>
          </w:tcPr>
          <w:p w14:paraId="115A74A0"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S100A7</w:t>
            </w:r>
          </w:p>
        </w:tc>
        <w:tc>
          <w:tcPr>
            <w:tcW w:w="2685" w:type="dxa"/>
            <w:tcBorders>
              <w:right w:val="single" w:sz="4" w:space="0" w:color="auto"/>
            </w:tcBorders>
            <w:shd w:val="clear" w:color="auto" w:fill="auto"/>
            <w:noWrap/>
            <w:vAlign w:val="bottom"/>
            <w:hideMark/>
          </w:tcPr>
          <w:p w14:paraId="5638C98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differentiation regulation incl. in the innate immune system</w:t>
            </w:r>
          </w:p>
        </w:tc>
      </w:tr>
      <w:tr w:rsidR="000C46AC" w:rsidRPr="00986D1A" w14:paraId="0F6AD361" w14:textId="77777777" w:rsidTr="000C46AC">
        <w:trPr>
          <w:trHeight w:val="335"/>
        </w:trPr>
        <w:tc>
          <w:tcPr>
            <w:tcW w:w="1271" w:type="dxa"/>
            <w:tcBorders>
              <w:top w:val="nil"/>
              <w:left w:val="single" w:sz="4" w:space="0" w:color="000000"/>
              <w:bottom w:val="nil"/>
              <w:right w:val="nil"/>
            </w:tcBorders>
            <w:shd w:val="clear" w:color="auto" w:fill="auto"/>
            <w:noWrap/>
            <w:vAlign w:val="bottom"/>
            <w:hideMark/>
          </w:tcPr>
          <w:p w14:paraId="5961249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rs12138773</w:t>
            </w:r>
          </w:p>
        </w:tc>
        <w:tc>
          <w:tcPr>
            <w:tcW w:w="1418" w:type="dxa"/>
            <w:gridSpan w:val="2"/>
            <w:tcBorders>
              <w:top w:val="nil"/>
              <w:left w:val="nil"/>
              <w:bottom w:val="nil"/>
              <w:right w:val="nil"/>
            </w:tcBorders>
            <w:shd w:val="clear" w:color="auto" w:fill="auto"/>
            <w:noWrap/>
            <w:vAlign w:val="bottom"/>
            <w:hideMark/>
          </w:tcPr>
          <w:p w14:paraId="7EC5CDB5"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1:153843489</w:t>
            </w:r>
          </w:p>
        </w:tc>
        <w:tc>
          <w:tcPr>
            <w:tcW w:w="1134" w:type="dxa"/>
            <w:tcBorders>
              <w:top w:val="nil"/>
              <w:left w:val="nil"/>
              <w:bottom w:val="nil"/>
              <w:right w:val="single" w:sz="4" w:space="0" w:color="000000"/>
            </w:tcBorders>
            <w:shd w:val="clear" w:color="auto" w:fill="auto"/>
            <w:noWrap/>
            <w:vAlign w:val="bottom"/>
            <w:hideMark/>
          </w:tcPr>
          <w:p w14:paraId="0571879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A/C (0.03)</w:t>
            </w:r>
          </w:p>
        </w:tc>
        <w:tc>
          <w:tcPr>
            <w:tcW w:w="1275" w:type="dxa"/>
            <w:tcBorders>
              <w:top w:val="nil"/>
              <w:left w:val="nil"/>
              <w:bottom w:val="nil"/>
              <w:right w:val="nil"/>
            </w:tcBorders>
            <w:shd w:val="clear" w:color="auto" w:fill="auto"/>
            <w:noWrap/>
            <w:vAlign w:val="bottom"/>
            <w:hideMark/>
          </w:tcPr>
          <w:p w14:paraId="6F6ADEC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1.11 (1.07-1.16)</w:t>
            </w:r>
          </w:p>
        </w:tc>
        <w:tc>
          <w:tcPr>
            <w:tcW w:w="851" w:type="dxa"/>
            <w:tcBorders>
              <w:top w:val="nil"/>
              <w:left w:val="nil"/>
              <w:bottom w:val="nil"/>
              <w:right w:val="nil"/>
            </w:tcBorders>
            <w:shd w:val="clear" w:color="auto" w:fill="auto"/>
            <w:noWrap/>
            <w:vAlign w:val="bottom"/>
            <w:hideMark/>
          </w:tcPr>
          <w:p w14:paraId="71F06F7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2.3E-08</w:t>
            </w:r>
          </w:p>
        </w:tc>
        <w:tc>
          <w:tcPr>
            <w:tcW w:w="1134" w:type="dxa"/>
            <w:tcBorders>
              <w:top w:val="nil"/>
              <w:left w:val="nil"/>
              <w:bottom w:val="nil"/>
              <w:right w:val="single" w:sz="4" w:space="0" w:color="000000"/>
            </w:tcBorders>
            <w:shd w:val="clear" w:color="auto" w:fill="auto"/>
            <w:noWrap/>
            <w:vAlign w:val="bottom"/>
            <w:hideMark/>
          </w:tcPr>
          <w:p w14:paraId="2FF15B6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851937 (28)</w:t>
            </w:r>
          </w:p>
        </w:tc>
        <w:tc>
          <w:tcPr>
            <w:tcW w:w="709" w:type="dxa"/>
            <w:tcBorders>
              <w:top w:val="nil"/>
              <w:left w:val="nil"/>
              <w:bottom w:val="nil"/>
              <w:right w:val="nil"/>
            </w:tcBorders>
            <w:shd w:val="clear" w:color="auto" w:fill="auto"/>
            <w:noWrap/>
            <w:vAlign w:val="bottom"/>
            <w:hideMark/>
          </w:tcPr>
          <w:p w14:paraId="594BA42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1.3E-09</w:t>
            </w:r>
          </w:p>
        </w:tc>
        <w:tc>
          <w:tcPr>
            <w:tcW w:w="1559" w:type="dxa"/>
            <w:tcBorders>
              <w:top w:val="nil"/>
              <w:left w:val="nil"/>
              <w:bottom w:val="nil"/>
              <w:right w:val="single" w:sz="4" w:space="0" w:color="000000"/>
            </w:tcBorders>
            <w:shd w:val="clear" w:color="auto" w:fill="auto"/>
            <w:noWrap/>
            <w:vAlign w:val="bottom"/>
            <w:hideMark/>
          </w:tcPr>
          <w:p w14:paraId="45E4648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858417 (30)</w:t>
            </w:r>
          </w:p>
        </w:tc>
        <w:tc>
          <w:tcPr>
            <w:tcW w:w="1276" w:type="dxa"/>
            <w:tcBorders>
              <w:top w:val="nil"/>
              <w:left w:val="nil"/>
              <w:bottom w:val="nil"/>
              <w:right w:val="nil"/>
            </w:tcBorders>
            <w:shd w:val="clear" w:color="auto" w:fill="auto"/>
            <w:noWrap/>
            <w:vAlign w:val="bottom"/>
            <w:hideMark/>
          </w:tcPr>
          <w:p w14:paraId="65F2318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1.07 (1.05-1.09)</w:t>
            </w:r>
          </w:p>
        </w:tc>
        <w:tc>
          <w:tcPr>
            <w:tcW w:w="1275" w:type="dxa"/>
            <w:tcBorders>
              <w:top w:val="nil"/>
              <w:left w:val="nil"/>
              <w:bottom w:val="nil"/>
              <w:right w:val="single" w:sz="4" w:space="0" w:color="auto"/>
            </w:tcBorders>
            <w:shd w:val="clear" w:color="auto" w:fill="auto"/>
            <w:noWrap/>
            <w:vAlign w:val="bottom"/>
            <w:hideMark/>
          </w:tcPr>
          <w:p w14:paraId="17635D7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3.5E-16</w:t>
            </w:r>
          </w:p>
        </w:tc>
        <w:tc>
          <w:tcPr>
            <w:tcW w:w="993" w:type="dxa"/>
            <w:tcBorders>
              <w:left w:val="single" w:sz="4" w:space="0" w:color="auto"/>
            </w:tcBorders>
            <w:shd w:val="clear" w:color="auto" w:fill="auto"/>
            <w:noWrap/>
            <w:vAlign w:val="bottom"/>
            <w:hideMark/>
          </w:tcPr>
          <w:p w14:paraId="5A047784"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S100A12</w:t>
            </w:r>
            <w:r w:rsidRPr="00986D1A">
              <w:rPr>
                <w:rFonts w:ascii="Calibri" w:eastAsia="Times New Roman" w:hAnsi="Calibri" w:cs="Calibri"/>
                <w:i/>
                <w:iCs/>
                <w:color w:val="000000"/>
                <w:sz w:val="16"/>
                <w:szCs w:val="16"/>
                <w:vertAlign w:val="superscript"/>
                <w:lang w:eastAsia="en-GB"/>
              </w:rPr>
              <w:t>§</w:t>
            </w:r>
          </w:p>
        </w:tc>
        <w:tc>
          <w:tcPr>
            <w:tcW w:w="2685" w:type="dxa"/>
            <w:tcBorders>
              <w:right w:val="single" w:sz="4" w:space="0" w:color="auto"/>
            </w:tcBorders>
            <w:shd w:val="clear" w:color="auto" w:fill="auto"/>
            <w:noWrap/>
            <w:vAlign w:val="bottom"/>
            <w:hideMark/>
          </w:tcPr>
          <w:p w14:paraId="7869D705"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regulation of inflammatory processes and immune response</w:t>
            </w:r>
          </w:p>
        </w:tc>
      </w:tr>
      <w:tr w:rsidR="000C46AC" w:rsidRPr="00986D1A" w14:paraId="53EE4D45"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103BEDC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rs67766926*†</w:t>
            </w:r>
          </w:p>
        </w:tc>
        <w:tc>
          <w:tcPr>
            <w:tcW w:w="1418" w:type="dxa"/>
            <w:gridSpan w:val="2"/>
            <w:tcBorders>
              <w:top w:val="nil"/>
              <w:left w:val="nil"/>
              <w:bottom w:val="nil"/>
              <w:right w:val="nil"/>
            </w:tcBorders>
            <w:shd w:val="clear" w:color="auto" w:fill="auto"/>
            <w:noWrap/>
            <w:vAlign w:val="bottom"/>
            <w:hideMark/>
          </w:tcPr>
          <w:p w14:paraId="661CE3D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2:61163581</w:t>
            </w:r>
          </w:p>
        </w:tc>
        <w:tc>
          <w:tcPr>
            <w:tcW w:w="1134" w:type="dxa"/>
            <w:tcBorders>
              <w:top w:val="nil"/>
              <w:left w:val="nil"/>
              <w:bottom w:val="nil"/>
              <w:right w:val="single" w:sz="4" w:space="0" w:color="000000"/>
            </w:tcBorders>
            <w:shd w:val="clear" w:color="auto" w:fill="auto"/>
            <w:noWrap/>
            <w:vAlign w:val="bottom"/>
            <w:hideMark/>
          </w:tcPr>
          <w:p w14:paraId="7D5CDFE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G/C (0.23)</w:t>
            </w:r>
          </w:p>
        </w:tc>
        <w:tc>
          <w:tcPr>
            <w:tcW w:w="1275" w:type="dxa"/>
            <w:tcBorders>
              <w:top w:val="nil"/>
              <w:left w:val="nil"/>
              <w:bottom w:val="nil"/>
              <w:right w:val="nil"/>
            </w:tcBorders>
            <w:shd w:val="clear" w:color="auto" w:fill="auto"/>
            <w:noWrap/>
            <w:vAlign w:val="bottom"/>
            <w:hideMark/>
          </w:tcPr>
          <w:p w14:paraId="6F06A15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(1.03-1.06)</w:t>
            </w:r>
          </w:p>
        </w:tc>
        <w:tc>
          <w:tcPr>
            <w:tcW w:w="851" w:type="dxa"/>
            <w:tcBorders>
              <w:top w:val="nil"/>
              <w:left w:val="nil"/>
              <w:bottom w:val="nil"/>
              <w:right w:val="nil"/>
            </w:tcBorders>
            <w:shd w:val="clear" w:color="auto" w:fill="auto"/>
            <w:noWrap/>
            <w:vAlign w:val="bottom"/>
            <w:hideMark/>
          </w:tcPr>
          <w:p w14:paraId="6C6893B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5.7E-10</w:t>
            </w:r>
          </w:p>
        </w:tc>
        <w:tc>
          <w:tcPr>
            <w:tcW w:w="1134" w:type="dxa"/>
            <w:tcBorders>
              <w:top w:val="nil"/>
              <w:left w:val="nil"/>
              <w:bottom w:val="nil"/>
              <w:right w:val="single" w:sz="4" w:space="0" w:color="000000"/>
            </w:tcBorders>
            <w:shd w:val="clear" w:color="auto" w:fill="auto"/>
            <w:noWrap/>
            <w:vAlign w:val="bottom"/>
            <w:hideMark/>
          </w:tcPr>
          <w:p w14:paraId="02F6EEB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863063 (39)</w:t>
            </w:r>
          </w:p>
        </w:tc>
        <w:tc>
          <w:tcPr>
            <w:tcW w:w="709" w:type="dxa"/>
            <w:tcBorders>
              <w:top w:val="nil"/>
              <w:left w:val="nil"/>
              <w:bottom w:val="nil"/>
              <w:right w:val="nil"/>
            </w:tcBorders>
            <w:shd w:val="clear" w:color="auto" w:fill="auto"/>
            <w:noWrap/>
            <w:vAlign w:val="bottom"/>
            <w:hideMark/>
          </w:tcPr>
          <w:p w14:paraId="56303D8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2.9E-11</w:t>
            </w:r>
          </w:p>
        </w:tc>
        <w:tc>
          <w:tcPr>
            <w:tcW w:w="1559" w:type="dxa"/>
            <w:tcBorders>
              <w:top w:val="nil"/>
              <w:left w:val="nil"/>
              <w:bottom w:val="nil"/>
              <w:right w:val="single" w:sz="4" w:space="0" w:color="000000"/>
            </w:tcBorders>
            <w:shd w:val="clear" w:color="auto" w:fill="auto"/>
            <w:noWrap/>
            <w:vAlign w:val="bottom"/>
            <w:hideMark/>
          </w:tcPr>
          <w:p w14:paraId="13B5C24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1084480 (44)</w:t>
            </w:r>
          </w:p>
        </w:tc>
        <w:tc>
          <w:tcPr>
            <w:tcW w:w="1276" w:type="dxa"/>
            <w:tcBorders>
              <w:top w:val="nil"/>
              <w:left w:val="nil"/>
              <w:bottom w:val="nil"/>
              <w:right w:val="nil"/>
            </w:tcBorders>
            <w:shd w:val="clear" w:color="auto" w:fill="auto"/>
            <w:noWrap/>
            <w:vAlign w:val="bottom"/>
            <w:hideMark/>
          </w:tcPr>
          <w:p w14:paraId="3EEB2B4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(1.04-1.05)</w:t>
            </w:r>
          </w:p>
        </w:tc>
        <w:tc>
          <w:tcPr>
            <w:tcW w:w="1275" w:type="dxa"/>
            <w:tcBorders>
              <w:top w:val="nil"/>
              <w:left w:val="nil"/>
              <w:bottom w:val="nil"/>
              <w:right w:val="single" w:sz="4" w:space="0" w:color="auto"/>
            </w:tcBorders>
            <w:shd w:val="clear" w:color="auto" w:fill="auto"/>
            <w:noWrap/>
            <w:vAlign w:val="bottom"/>
            <w:hideMark/>
          </w:tcPr>
          <w:p w14:paraId="5EE75A6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1.2E-41</w:t>
            </w:r>
          </w:p>
        </w:tc>
        <w:tc>
          <w:tcPr>
            <w:tcW w:w="993" w:type="dxa"/>
            <w:tcBorders>
              <w:left w:val="single" w:sz="4" w:space="0" w:color="auto"/>
            </w:tcBorders>
            <w:shd w:val="clear" w:color="auto" w:fill="auto"/>
            <w:noWrap/>
            <w:vAlign w:val="bottom"/>
            <w:hideMark/>
          </w:tcPr>
          <w:p w14:paraId="6C8493BC"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AHSA2P</w:t>
            </w:r>
          </w:p>
        </w:tc>
        <w:tc>
          <w:tcPr>
            <w:tcW w:w="2685" w:type="dxa"/>
            <w:tcBorders>
              <w:right w:val="single" w:sz="4" w:space="0" w:color="auto"/>
            </w:tcBorders>
            <w:shd w:val="clear" w:color="auto" w:fill="auto"/>
            <w:noWrap/>
            <w:vAlign w:val="bottom"/>
            <w:hideMark/>
          </w:tcPr>
          <w:p w14:paraId="35247D79"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protein folding</w:t>
            </w:r>
          </w:p>
        </w:tc>
      </w:tr>
      <w:tr w:rsidR="000C46AC" w:rsidRPr="00986D1A" w14:paraId="382CD1FC" w14:textId="77777777" w:rsidTr="000C46AC">
        <w:trPr>
          <w:trHeight w:val="335"/>
        </w:trPr>
        <w:tc>
          <w:tcPr>
            <w:tcW w:w="1271" w:type="dxa"/>
            <w:tcBorders>
              <w:top w:val="nil"/>
              <w:left w:val="single" w:sz="4" w:space="0" w:color="000000"/>
              <w:bottom w:val="nil"/>
              <w:right w:val="nil"/>
            </w:tcBorders>
            <w:shd w:val="clear" w:color="auto" w:fill="auto"/>
            <w:noWrap/>
            <w:vAlign w:val="bottom"/>
            <w:hideMark/>
          </w:tcPr>
          <w:p w14:paraId="78172063"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rs112385344</w:t>
            </w:r>
          </w:p>
        </w:tc>
        <w:tc>
          <w:tcPr>
            <w:tcW w:w="1418" w:type="dxa"/>
            <w:gridSpan w:val="2"/>
            <w:tcBorders>
              <w:top w:val="nil"/>
              <w:left w:val="nil"/>
              <w:bottom w:val="nil"/>
              <w:right w:val="nil"/>
            </w:tcBorders>
            <w:shd w:val="clear" w:color="auto" w:fill="auto"/>
            <w:noWrap/>
            <w:vAlign w:val="bottom"/>
            <w:hideMark/>
          </w:tcPr>
          <w:p w14:paraId="2A426B6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2:112275538</w:t>
            </w:r>
          </w:p>
        </w:tc>
        <w:tc>
          <w:tcPr>
            <w:tcW w:w="1134" w:type="dxa"/>
            <w:tcBorders>
              <w:top w:val="nil"/>
              <w:left w:val="nil"/>
              <w:bottom w:val="nil"/>
              <w:right w:val="single" w:sz="4" w:space="0" w:color="000000"/>
            </w:tcBorders>
            <w:shd w:val="clear" w:color="auto" w:fill="auto"/>
            <w:noWrap/>
            <w:vAlign w:val="bottom"/>
            <w:hideMark/>
          </w:tcPr>
          <w:p w14:paraId="511E33F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T/C (0.12)</w:t>
            </w:r>
          </w:p>
        </w:tc>
        <w:tc>
          <w:tcPr>
            <w:tcW w:w="1275" w:type="dxa"/>
            <w:tcBorders>
              <w:top w:val="nil"/>
              <w:left w:val="nil"/>
              <w:bottom w:val="nil"/>
              <w:right w:val="nil"/>
            </w:tcBorders>
            <w:shd w:val="clear" w:color="auto" w:fill="auto"/>
            <w:noWrap/>
            <w:vAlign w:val="bottom"/>
            <w:hideMark/>
          </w:tcPr>
          <w:p w14:paraId="0EBD634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1.06 (1.04-1.08)</w:t>
            </w:r>
          </w:p>
        </w:tc>
        <w:tc>
          <w:tcPr>
            <w:tcW w:w="851" w:type="dxa"/>
            <w:tcBorders>
              <w:top w:val="nil"/>
              <w:left w:val="nil"/>
              <w:bottom w:val="nil"/>
              <w:right w:val="nil"/>
            </w:tcBorders>
            <w:shd w:val="clear" w:color="auto" w:fill="auto"/>
            <w:noWrap/>
            <w:vAlign w:val="bottom"/>
            <w:hideMark/>
          </w:tcPr>
          <w:p w14:paraId="12956F2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2.8E-09</w:t>
            </w:r>
          </w:p>
        </w:tc>
        <w:tc>
          <w:tcPr>
            <w:tcW w:w="1134" w:type="dxa"/>
            <w:tcBorders>
              <w:top w:val="nil"/>
              <w:left w:val="nil"/>
              <w:bottom w:val="nil"/>
              <w:right w:val="single" w:sz="4" w:space="0" w:color="000000"/>
            </w:tcBorders>
            <w:shd w:val="clear" w:color="auto" w:fill="auto"/>
            <w:noWrap/>
            <w:vAlign w:val="bottom"/>
            <w:hideMark/>
          </w:tcPr>
          <w:p w14:paraId="09D53FE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852837 (34)</w:t>
            </w:r>
          </w:p>
        </w:tc>
        <w:tc>
          <w:tcPr>
            <w:tcW w:w="709" w:type="dxa"/>
            <w:tcBorders>
              <w:top w:val="nil"/>
              <w:left w:val="nil"/>
              <w:bottom w:val="nil"/>
              <w:right w:val="nil"/>
            </w:tcBorders>
            <w:shd w:val="clear" w:color="auto" w:fill="auto"/>
            <w:noWrap/>
            <w:vAlign w:val="bottom"/>
            <w:hideMark/>
          </w:tcPr>
          <w:p w14:paraId="550023A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3.9E-08</w:t>
            </w:r>
          </w:p>
        </w:tc>
        <w:tc>
          <w:tcPr>
            <w:tcW w:w="1559" w:type="dxa"/>
            <w:tcBorders>
              <w:top w:val="nil"/>
              <w:left w:val="nil"/>
              <w:bottom w:val="nil"/>
              <w:right w:val="single" w:sz="4" w:space="0" w:color="000000"/>
            </w:tcBorders>
            <w:shd w:val="clear" w:color="auto" w:fill="auto"/>
            <w:noWrap/>
            <w:vAlign w:val="bottom"/>
            <w:hideMark/>
          </w:tcPr>
          <w:p w14:paraId="0164AF1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862213 (38)</w:t>
            </w:r>
          </w:p>
        </w:tc>
        <w:tc>
          <w:tcPr>
            <w:tcW w:w="1276" w:type="dxa"/>
            <w:tcBorders>
              <w:top w:val="nil"/>
              <w:left w:val="nil"/>
              <w:bottom w:val="nil"/>
              <w:right w:val="nil"/>
            </w:tcBorders>
            <w:shd w:val="clear" w:color="auto" w:fill="auto"/>
            <w:noWrap/>
            <w:vAlign w:val="bottom"/>
            <w:hideMark/>
          </w:tcPr>
          <w:p w14:paraId="0E9E9F2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(1.03-1.05)</w:t>
            </w:r>
          </w:p>
        </w:tc>
        <w:tc>
          <w:tcPr>
            <w:tcW w:w="1275" w:type="dxa"/>
            <w:tcBorders>
              <w:top w:val="nil"/>
              <w:left w:val="nil"/>
              <w:bottom w:val="nil"/>
              <w:right w:val="single" w:sz="4" w:space="0" w:color="auto"/>
            </w:tcBorders>
            <w:shd w:val="clear" w:color="auto" w:fill="auto"/>
            <w:noWrap/>
            <w:vAlign w:val="bottom"/>
            <w:hideMark/>
          </w:tcPr>
          <w:p w14:paraId="764CC78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1.5E-18</w:t>
            </w:r>
          </w:p>
        </w:tc>
        <w:tc>
          <w:tcPr>
            <w:tcW w:w="993" w:type="dxa"/>
            <w:tcBorders>
              <w:left w:val="single" w:sz="4" w:space="0" w:color="auto"/>
            </w:tcBorders>
            <w:shd w:val="clear" w:color="auto" w:fill="auto"/>
            <w:noWrap/>
            <w:vAlign w:val="bottom"/>
            <w:hideMark/>
          </w:tcPr>
          <w:p w14:paraId="7A8E7C82"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MERTK</w:t>
            </w:r>
            <w:r w:rsidRPr="00986D1A">
              <w:rPr>
                <w:rFonts w:ascii="Calibri" w:eastAsia="Times New Roman" w:hAnsi="Calibri" w:cs="Calibri"/>
                <w:i/>
                <w:iCs/>
                <w:color w:val="000000"/>
                <w:sz w:val="16"/>
                <w:szCs w:val="16"/>
                <w:vertAlign w:val="superscript"/>
                <w:lang w:eastAsia="en-GB"/>
              </w:rPr>
              <w:t>§</w:t>
            </w:r>
          </w:p>
        </w:tc>
        <w:tc>
          <w:tcPr>
            <w:tcW w:w="2685" w:type="dxa"/>
            <w:tcBorders>
              <w:right w:val="single" w:sz="4" w:space="0" w:color="auto"/>
            </w:tcBorders>
            <w:shd w:val="clear" w:color="auto" w:fill="auto"/>
            <w:noWrap/>
            <w:vAlign w:val="bottom"/>
            <w:hideMark/>
          </w:tcPr>
          <w:p w14:paraId="474B8B53"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inhibits TLR-mediated innate immune response</w:t>
            </w:r>
          </w:p>
        </w:tc>
      </w:tr>
      <w:tr w:rsidR="000C46AC" w:rsidRPr="00986D1A" w14:paraId="3397A44B"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2A807A6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rs62193132</w:t>
            </w:r>
          </w:p>
        </w:tc>
        <w:tc>
          <w:tcPr>
            <w:tcW w:w="1418" w:type="dxa"/>
            <w:gridSpan w:val="2"/>
            <w:tcBorders>
              <w:top w:val="nil"/>
              <w:left w:val="nil"/>
              <w:bottom w:val="nil"/>
              <w:right w:val="nil"/>
            </w:tcBorders>
            <w:shd w:val="clear" w:color="auto" w:fill="auto"/>
            <w:noWrap/>
            <w:vAlign w:val="bottom"/>
            <w:hideMark/>
          </w:tcPr>
          <w:p w14:paraId="1DE5852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2:242788256</w:t>
            </w:r>
          </w:p>
        </w:tc>
        <w:tc>
          <w:tcPr>
            <w:tcW w:w="1134" w:type="dxa"/>
            <w:tcBorders>
              <w:top w:val="nil"/>
              <w:left w:val="nil"/>
              <w:bottom w:val="nil"/>
              <w:right w:val="single" w:sz="4" w:space="0" w:color="000000"/>
            </w:tcBorders>
            <w:shd w:val="clear" w:color="auto" w:fill="auto"/>
            <w:noWrap/>
            <w:vAlign w:val="bottom"/>
            <w:hideMark/>
          </w:tcPr>
          <w:p w14:paraId="093330E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T/C (0.46)</w:t>
            </w:r>
          </w:p>
        </w:tc>
        <w:tc>
          <w:tcPr>
            <w:tcW w:w="1275" w:type="dxa"/>
            <w:tcBorders>
              <w:top w:val="nil"/>
              <w:left w:val="nil"/>
              <w:bottom w:val="nil"/>
              <w:right w:val="nil"/>
            </w:tcBorders>
            <w:shd w:val="clear" w:color="auto" w:fill="auto"/>
            <w:noWrap/>
            <w:vAlign w:val="bottom"/>
            <w:hideMark/>
          </w:tcPr>
          <w:p w14:paraId="0BE78C5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(1.03-1.06)</w:t>
            </w:r>
          </w:p>
        </w:tc>
        <w:tc>
          <w:tcPr>
            <w:tcW w:w="851" w:type="dxa"/>
            <w:tcBorders>
              <w:top w:val="nil"/>
              <w:left w:val="nil"/>
              <w:bottom w:val="nil"/>
              <w:right w:val="nil"/>
            </w:tcBorders>
            <w:shd w:val="clear" w:color="auto" w:fill="auto"/>
            <w:noWrap/>
            <w:vAlign w:val="bottom"/>
            <w:hideMark/>
          </w:tcPr>
          <w:p w14:paraId="4CFFECE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1.5E-09</w:t>
            </w:r>
          </w:p>
        </w:tc>
        <w:tc>
          <w:tcPr>
            <w:tcW w:w="1134" w:type="dxa"/>
            <w:tcBorders>
              <w:top w:val="nil"/>
              <w:left w:val="nil"/>
              <w:bottom w:val="nil"/>
              <w:right w:val="single" w:sz="4" w:space="0" w:color="000000"/>
            </w:tcBorders>
            <w:shd w:val="clear" w:color="auto" w:fill="auto"/>
            <w:noWrap/>
            <w:vAlign w:val="bottom"/>
            <w:hideMark/>
          </w:tcPr>
          <w:p w14:paraId="11311B9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832761 (26)</w:t>
            </w:r>
          </w:p>
        </w:tc>
        <w:tc>
          <w:tcPr>
            <w:tcW w:w="709" w:type="dxa"/>
            <w:tcBorders>
              <w:top w:val="nil"/>
              <w:left w:val="nil"/>
              <w:bottom w:val="nil"/>
              <w:right w:val="nil"/>
            </w:tcBorders>
            <w:shd w:val="clear" w:color="auto" w:fill="auto"/>
            <w:noWrap/>
            <w:vAlign w:val="bottom"/>
            <w:hideMark/>
          </w:tcPr>
          <w:p w14:paraId="23FC1B0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7.1E-08</w:t>
            </w:r>
          </w:p>
        </w:tc>
        <w:tc>
          <w:tcPr>
            <w:tcW w:w="1559" w:type="dxa"/>
            <w:tcBorders>
              <w:top w:val="nil"/>
              <w:left w:val="nil"/>
              <w:bottom w:val="nil"/>
              <w:right w:val="single" w:sz="4" w:space="0" w:color="000000"/>
            </w:tcBorders>
            <w:shd w:val="clear" w:color="auto" w:fill="auto"/>
            <w:noWrap/>
            <w:vAlign w:val="bottom"/>
            <w:hideMark/>
          </w:tcPr>
          <w:p w14:paraId="19A533E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1052040 (30)</w:t>
            </w:r>
          </w:p>
        </w:tc>
        <w:tc>
          <w:tcPr>
            <w:tcW w:w="1276" w:type="dxa"/>
            <w:tcBorders>
              <w:top w:val="nil"/>
              <w:left w:val="nil"/>
              <w:bottom w:val="nil"/>
              <w:right w:val="nil"/>
            </w:tcBorders>
            <w:shd w:val="clear" w:color="auto" w:fill="auto"/>
            <w:noWrap/>
            <w:vAlign w:val="bottom"/>
            <w:hideMark/>
          </w:tcPr>
          <w:p w14:paraId="71C521B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1.03 (1.02-1.03)</w:t>
            </w:r>
          </w:p>
        </w:tc>
        <w:tc>
          <w:tcPr>
            <w:tcW w:w="1275" w:type="dxa"/>
            <w:tcBorders>
              <w:top w:val="nil"/>
              <w:left w:val="nil"/>
              <w:bottom w:val="nil"/>
              <w:right w:val="single" w:sz="4" w:space="0" w:color="auto"/>
            </w:tcBorders>
            <w:shd w:val="clear" w:color="auto" w:fill="auto"/>
            <w:noWrap/>
            <w:vAlign w:val="bottom"/>
            <w:hideMark/>
          </w:tcPr>
          <w:p w14:paraId="32AC8DC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1.5E-19</w:t>
            </w:r>
          </w:p>
        </w:tc>
        <w:tc>
          <w:tcPr>
            <w:tcW w:w="993" w:type="dxa"/>
            <w:tcBorders>
              <w:left w:val="single" w:sz="4" w:space="0" w:color="auto"/>
            </w:tcBorders>
            <w:shd w:val="clear" w:color="auto" w:fill="auto"/>
            <w:noWrap/>
            <w:vAlign w:val="bottom"/>
            <w:hideMark/>
          </w:tcPr>
          <w:p w14:paraId="20C6F836"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NEU4</w:t>
            </w:r>
          </w:p>
        </w:tc>
        <w:tc>
          <w:tcPr>
            <w:tcW w:w="2685" w:type="dxa"/>
            <w:tcBorders>
              <w:right w:val="single" w:sz="4" w:space="0" w:color="auto"/>
            </w:tcBorders>
            <w:shd w:val="clear" w:color="auto" w:fill="auto"/>
            <w:noWrap/>
            <w:vAlign w:val="bottom"/>
            <w:hideMark/>
          </w:tcPr>
          <w:p w14:paraId="0C2CF3F5"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sphingolipid metabolism</w:t>
            </w:r>
          </w:p>
        </w:tc>
      </w:tr>
      <w:tr w:rsidR="000C46AC" w:rsidRPr="00986D1A" w14:paraId="69EA9A88"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5B86A41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rs10833 †</w:t>
            </w:r>
          </w:p>
        </w:tc>
        <w:tc>
          <w:tcPr>
            <w:tcW w:w="1418" w:type="dxa"/>
            <w:gridSpan w:val="2"/>
            <w:tcBorders>
              <w:top w:val="nil"/>
              <w:left w:val="nil"/>
              <w:bottom w:val="nil"/>
              <w:right w:val="nil"/>
            </w:tcBorders>
            <w:shd w:val="clear" w:color="auto" w:fill="auto"/>
            <w:noWrap/>
            <w:vAlign w:val="bottom"/>
            <w:hideMark/>
          </w:tcPr>
          <w:p w14:paraId="5752E8B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4:142654547</w:t>
            </w:r>
          </w:p>
        </w:tc>
        <w:tc>
          <w:tcPr>
            <w:tcW w:w="1134" w:type="dxa"/>
            <w:tcBorders>
              <w:top w:val="nil"/>
              <w:left w:val="nil"/>
              <w:bottom w:val="nil"/>
              <w:right w:val="single" w:sz="4" w:space="0" w:color="000000"/>
            </w:tcBorders>
            <w:shd w:val="clear" w:color="auto" w:fill="auto"/>
            <w:noWrap/>
            <w:vAlign w:val="bottom"/>
            <w:hideMark/>
          </w:tcPr>
          <w:p w14:paraId="22B5A75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C/T (0.65)</w:t>
            </w:r>
          </w:p>
        </w:tc>
        <w:tc>
          <w:tcPr>
            <w:tcW w:w="1275" w:type="dxa"/>
            <w:tcBorders>
              <w:top w:val="nil"/>
              <w:left w:val="nil"/>
              <w:bottom w:val="nil"/>
              <w:right w:val="nil"/>
            </w:tcBorders>
            <w:shd w:val="clear" w:color="auto" w:fill="auto"/>
            <w:noWrap/>
            <w:vAlign w:val="bottom"/>
            <w:hideMark/>
          </w:tcPr>
          <w:p w14:paraId="2DE0A02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(1.03-1.06)</w:t>
            </w:r>
          </w:p>
        </w:tc>
        <w:tc>
          <w:tcPr>
            <w:tcW w:w="851" w:type="dxa"/>
            <w:tcBorders>
              <w:top w:val="nil"/>
              <w:left w:val="nil"/>
              <w:bottom w:val="nil"/>
              <w:right w:val="nil"/>
            </w:tcBorders>
            <w:shd w:val="clear" w:color="auto" w:fill="auto"/>
            <w:noWrap/>
            <w:vAlign w:val="bottom"/>
            <w:hideMark/>
          </w:tcPr>
          <w:p w14:paraId="1D6D985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7.3E-09</w:t>
            </w:r>
          </w:p>
        </w:tc>
        <w:tc>
          <w:tcPr>
            <w:tcW w:w="1134" w:type="dxa"/>
            <w:tcBorders>
              <w:top w:val="nil"/>
              <w:left w:val="nil"/>
              <w:bottom w:val="nil"/>
              <w:right w:val="single" w:sz="4" w:space="0" w:color="000000"/>
            </w:tcBorders>
            <w:shd w:val="clear" w:color="auto" w:fill="auto"/>
            <w:noWrap/>
            <w:vAlign w:val="bottom"/>
            <w:hideMark/>
          </w:tcPr>
          <w:p w14:paraId="107A321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859747 (38)</w:t>
            </w:r>
          </w:p>
        </w:tc>
        <w:tc>
          <w:tcPr>
            <w:tcW w:w="709" w:type="dxa"/>
            <w:tcBorders>
              <w:top w:val="nil"/>
              <w:left w:val="nil"/>
              <w:bottom w:val="nil"/>
              <w:right w:val="nil"/>
            </w:tcBorders>
            <w:shd w:val="clear" w:color="auto" w:fill="auto"/>
            <w:noWrap/>
            <w:vAlign w:val="bottom"/>
            <w:hideMark/>
          </w:tcPr>
          <w:p w14:paraId="3ADFCF0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6.0E-08</w:t>
            </w:r>
          </w:p>
        </w:tc>
        <w:tc>
          <w:tcPr>
            <w:tcW w:w="1559" w:type="dxa"/>
            <w:tcBorders>
              <w:top w:val="nil"/>
              <w:left w:val="nil"/>
              <w:bottom w:val="nil"/>
              <w:right w:val="single" w:sz="4" w:space="0" w:color="000000"/>
            </w:tcBorders>
            <w:shd w:val="clear" w:color="auto" w:fill="auto"/>
            <w:noWrap/>
            <w:vAlign w:val="bottom"/>
            <w:hideMark/>
          </w:tcPr>
          <w:p w14:paraId="37162E5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1081160 (43)</w:t>
            </w:r>
          </w:p>
        </w:tc>
        <w:tc>
          <w:tcPr>
            <w:tcW w:w="1276" w:type="dxa"/>
            <w:tcBorders>
              <w:top w:val="nil"/>
              <w:left w:val="nil"/>
              <w:bottom w:val="nil"/>
              <w:right w:val="nil"/>
            </w:tcBorders>
            <w:shd w:val="clear" w:color="auto" w:fill="auto"/>
            <w:noWrap/>
            <w:vAlign w:val="bottom"/>
            <w:hideMark/>
          </w:tcPr>
          <w:p w14:paraId="68FD720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1.02 (1.02-1.03)</w:t>
            </w:r>
          </w:p>
        </w:tc>
        <w:tc>
          <w:tcPr>
            <w:tcW w:w="1275" w:type="dxa"/>
            <w:tcBorders>
              <w:top w:val="nil"/>
              <w:left w:val="nil"/>
              <w:bottom w:val="nil"/>
              <w:right w:val="single" w:sz="4" w:space="0" w:color="auto"/>
            </w:tcBorders>
            <w:shd w:val="clear" w:color="auto" w:fill="auto"/>
            <w:noWrap/>
            <w:vAlign w:val="bottom"/>
            <w:hideMark/>
          </w:tcPr>
          <w:p w14:paraId="5E0DA63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3.4E-15</w:t>
            </w:r>
          </w:p>
        </w:tc>
        <w:tc>
          <w:tcPr>
            <w:tcW w:w="993" w:type="dxa"/>
            <w:tcBorders>
              <w:left w:val="single" w:sz="4" w:space="0" w:color="auto"/>
            </w:tcBorders>
            <w:shd w:val="clear" w:color="auto" w:fill="auto"/>
            <w:noWrap/>
            <w:vAlign w:val="bottom"/>
            <w:hideMark/>
          </w:tcPr>
          <w:p w14:paraId="4CAE034A"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IL15</w:t>
            </w:r>
          </w:p>
        </w:tc>
        <w:tc>
          <w:tcPr>
            <w:tcW w:w="2685" w:type="dxa"/>
            <w:tcBorders>
              <w:right w:val="single" w:sz="4" w:space="0" w:color="auto"/>
            </w:tcBorders>
            <w:shd w:val="clear" w:color="auto" w:fill="auto"/>
            <w:noWrap/>
            <w:vAlign w:val="bottom"/>
            <w:hideMark/>
          </w:tcPr>
          <w:p w14:paraId="4AC1050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cytokine signalling in immune response</w:t>
            </w:r>
          </w:p>
        </w:tc>
      </w:tr>
      <w:tr w:rsidR="000C46AC" w:rsidRPr="00986D1A" w14:paraId="4289FCEB"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68374E10"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rs148161264 †</w:t>
            </w:r>
          </w:p>
        </w:tc>
        <w:tc>
          <w:tcPr>
            <w:tcW w:w="1418" w:type="dxa"/>
            <w:gridSpan w:val="2"/>
            <w:tcBorders>
              <w:top w:val="nil"/>
              <w:left w:val="nil"/>
              <w:bottom w:val="nil"/>
              <w:right w:val="nil"/>
            </w:tcBorders>
            <w:shd w:val="clear" w:color="auto" w:fill="auto"/>
            <w:noWrap/>
            <w:vAlign w:val="bottom"/>
            <w:hideMark/>
          </w:tcPr>
          <w:p w14:paraId="2CBAA2EA"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5:14604521</w:t>
            </w:r>
          </w:p>
        </w:tc>
        <w:tc>
          <w:tcPr>
            <w:tcW w:w="1134" w:type="dxa"/>
            <w:tcBorders>
              <w:top w:val="nil"/>
              <w:left w:val="nil"/>
              <w:bottom w:val="nil"/>
              <w:right w:val="single" w:sz="4" w:space="0" w:color="000000"/>
            </w:tcBorders>
            <w:shd w:val="clear" w:color="auto" w:fill="auto"/>
            <w:noWrap/>
            <w:vAlign w:val="bottom"/>
            <w:hideMark/>
          </w:tcPr>
          <w:p w14:paraId="0F08C27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G/C (0.04)</w:t>
            </w:r>
          </w:p>
        </w:tc>
        <w:tc>
          <w:tcPr>
            <w:tcW w:w="1275" w:type="dxa"/>
            <w:tcBorders>
              <w:top w:val="nil"/>
              <w:left w:val="nil"/>
              <w:bottom w:val="nil"/>
              <w:right w:val="nil"/>
            </w:tcBorders>
            <w:shd w:val="clear" w:color="auto" w:fill="auto"/>
            <w:noWrap/>
            <w:vAlign w:val="bottom"/>
            <w:hideMark/>
          </w:tcPr>
          <w:p w14:paraId="5E188EA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1.10 (1.07-1.14)</w:t>
            </w:r>
          </w:p>
        </w:tc>
        <w:tc>
          <w:tcPr>
            <w:tcW w:w="851" w:type="dxa"/>
            <w:tcBorders>
              <w:top w:val="nil"/>
              <w:left w:val="nil"/>
              <w:bottom w:val="nil"/>
              <w:right w:val="nil"/>
            </w:tcBorders>
            <w:shd w:val="clear" w:color="auto" w:fill="auto"/>
            <w:noWrap/>
            <w:vAlign w:val="bottom"/>
            <w:hideMark/>
          </w:tcPr>
          <w:p w14:paraId="6F2513C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7.4E-10</w:t>
            </w:r>
          </w:p>
        </w:tc>
        <w:tc>
          <w:tcPr>
            <w:tcW w:w="1134" w:type="dxa"/>
            <w:tcBorders>
              <w:top w:val="nil"/>
              <w:left w:val="nil"/>
              <w:bottom w:val="nil"/>
              <w:right w:val="single" w:sz="4" w:space="0" w:color="000000"/>
            </w:tcBorders>
            <w:shd w:val="clear" w:color="auto" w:fill="auto"/>
            <w:noWrap/>
            <w:vAlign w:val="bottom"/>
            <w:hideMark/>
          </w:tcPr>
          <w:p w14:paraId="7C73955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850619 (29)</w:t>
            </w:r>
          </w:p>
        </w:tc>
        <w:tc>
          <w:tcPr>
            <w:tcW w:w="709" w:type="dxa"/>
            <w:tcBorders>
              <w:top w:val="nil"/>
              <w:left w:val="nil"/>
              <w:bottom w:val="nil"/>
              <w:right w:val="nil"/>
            </w:tcBorders>
            <w:shd w:val="clear" w:color="auto" w:fill="auto"/>
            <w:noWrap/>
            <w:vAlign w:val="bottom"/>
            <w:hideMark/>
          </w:tcPr>
          <w:p w14:paraId="7935670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2.0E-08</w:t>
            </w:r>
          </w:p>
        </w:tc>
        <w:tc>
          <w:tcPr>
            <w:tcW w:w="1559" w:type="dxa"/>
            <w:tcBorders>
              <w:top w:val="nil"/>
              <w:left w:val="nil"/>
              <w:bottom w:val="nil"/>
              <w:right w:val="single" w:sz="4" w:space="0" w:color="000000"/>
            </w:tcBorders>
            <w:shd w:val="clear" w:color="auto" w:fill="auto"/>
            <w:noWrap/>
            <w:vAlign w:val="bottom"/>
            <w:hideMark/>
          </w:tcPr>
          <w:p w14:paraId="10BF30F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857099 (31)</w:t>
            </w:r>
          </w:p>
        </w:tc>
        <w:tc>
          <w:tcPr>
            <w:tcW w:w="1276" w:type="dxa"/>
            <w:tcBorders>
              <w:top w:val="nil"/>
              <w:left w:val="nil"/>
              <w:bottom w:val="nil"/>
              <w:right w:val="nil"/>
            </w:tcBorders>
            <w:shd w:val="clear" w:color="auto" w:fill="auto"/>
            <w:noWrap/>
            <w:vAlign w:val="bottom"/>
            <w:hideMark/>
          </w:tcPr>
          <w:p w14:paraId="11C66C7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(1.03-1.06)</w:t>
            </w:r>
          </w:p>
        </w:tc>
        <w:tc>
          <w:tcPr>
            <w:tcW w:w="1275" w:type="dxa"/>
            <w:tcBorders>
              <w:top w:val="nil"/>
              <w:left w:val="nil"/>
              <w:bottom w:val="nil"/>
              <w:right w:val="single" w:sz="4" w:space="0" w:color="auto"/>
            </w:tcBorders>
            <w:shd w:val="clear" w:color="auto" w:fill="auto"/>
            <w:noWrap/>
            <w:vAlign w:val="bottom"/>
            <w:hideMark/>
          </w:tcPr>
          <w:p w14:paraId="043AF66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1.6E-08</w:t>
            </w:r>
          </w:p>
        </w:tc>
        <w:tc>
          <w:tcPr>
            <w:tcW w:w="993" w:type="dxa"/>
            <w:tcBorders>
              <w:left w:val="single" w:sz="4" w:space="0" w:color="auto"/>
            </w:tcBorders>
            <w:shd w:val="clear" w:color="auto" w:fill="auto"/>
            <w:noWrap/>
            <w:vAlign w:val="bottom"/>
            <w:hideMark/>
          </w:tcPr>
          <w:p w14:paraId="650CA975"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OTULINL</w:t>
            </w:r>
          </w:p>
        </w:tc>
        <w:tc>
          <w:tcPr>
            <w:tcW w:w="2685" w:type="dxa"/>
            <w:tcBorders>
              <w:right w:val="single" w:sz="4" w:space="0" w:color="auto"/>
            </w:tcBorders>
            <w:shd w:val="clear" w:color="auto" w:fill="auto"/>
            <w:noWrap/>
            <w:vAlign w:val="bottom"/>
            <w:hideMark/>
          </w:tcPr>
          <w:p w14:paraId="31CDE2F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endoplasmic reticulum component</w:t>
            </w:r>
          </w:p>
        </w:tc>
      </w:tr>
      <w:tr w:rsidR="000C46AC" w:rsidRPr="00986D1A" w14:paraId="43A21344"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42B8AA9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rs7701967</w:t>
            </w:r>
          </w:p>
        </w:tc>
        <w:tc>
          <w:tcPr>
            <w:tcW w:w="1418" w:type="dxa"/>
            <w:gridSpan w:val="2"/>
            <w:tcBorders>
              <w:top w:val="nil"/>
              <w:left w:val="nil"/>
              <w:bottom w:val="nil"/>
              <w:right w:val="nil"/>
            </w:tcBorders>
            <w:shd w:val="clear" w:color="auto" w:fill="auto"/>
            <w:noWrap/>
            <w:vAlign w:val="bottom"/>
            <w:hideMark/>
          </w:tcPr>
          <w:p w14:paraId="41767B24"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5:130059750</w:t>
            </w:r>
          </w:p>
        </w:tc>
        <w:tc>
          <w:tcPr>
            <w:tcW w:w="1134" w:type="dxa"/>
            <w:tcBorders>
              <w:top w:val="nil"/>
              <w:left w:val="nil"/>
              <w:bottom w:val="nil"/>
              <w:right w:val="single" w:sz="4" w:space="0" w:color="000000"/>
            </w:tcBorders>
            <w:shd w:val="clear" w:color="auto" w:fill="auto"/>
            <w:noWrap/>
            <w:vAlign w:val="bottom"/>
            <w:hideMark/>
          </w:tcPr>
          <w:p w14:paraId="795EE4B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(0.31)</w:t>
            </w:r>
          </w:p>
        </w:tc>
        <w:tc>
          <w:tcPr>
            <w:tcW w:w="1275" w:type="dxa"/>
            <w:tcBorders>
              <w:top w:val="nil"/>
              <w:left w:val="nil"/>
              <w:bottom w:val="nil"/>
              <w:right w:val="nil"/>
            </w:tcBorders>
            <w:shd w:val="clear" w:color="auto" w:fill="auto"/>
            <w:noWrap/>
            <w:vAlign w:val="bottom"/>
            <w:hideMark/>
          </w:tcPr>
          <w:p w14:paraId="487891F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0.95 (0.94-0.97)</w:t>
            </w:r>
          </w:p>
        </w:tc>
        <w:tc>
          <w:tcPr>
            <w:tcW w:w="851" w:type="dxa"/>
            <w:tcBorders>
              <w:top w:val="nil"/>
              <w:left w:val="nil"/>
              <w:bottom w:val="nil"/>
              <w:right w:val="nil"/>
            </w:tcBorders>
            <w:shd w:val="clear" w:color="auto" w:fill="auto"/>
            <w:noWrap/>
            <w:vAlign w:val="bottom"/>
            <w:hideMark/>
          </w:tcPr>
          <w:p w14:paraId="5483F8E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3.4E-09</w:t>
            </w:r>
          </w:p>
        </w:tc>
        <w:tc>
          <w:tcPr>
            <w:tcW w:w="1134" w:type="dxa"/>
            <w:tcBorders>
              <w:top w:val="nil"/>
              <w:left w:val="nil"/>
              <w:bottom w:val="nil"/>
              <w:right w:val="single" w:sz="4" w:space="0" w:color="000000"/>
            </w:tcBorders>
            <w:shd w:val="clear" w:color="auto" w:fill="auto"/>
            <w:noWrap/>
            <w:vAlign w:val="bottom"/>
            <w:hideMark/>
          </w:tcPr>
          <w:p w14:paraId="65F0D01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520344 (36)</w:t>
            </w:r>
          </w:p>
        </w:tc>
        <w:tc>
          <w:tcPr>
            <w:tcW w:w="709" w:type="dxa"/>
            <w:tcBorders>
              <w:top w:val="nil"/>
              <w:left w:val="nil"/>
              <w:bottom w:val="nil"/>
              <w:right w:val="nil"/>
            </w:tcBorders>
            <w:shd w:val="clear" w:color="auto" w:fill="auto"/>
            <w:noWrap/>
            <w:vAlign w:val="bottom"/>
            <w:hideMark/>
          </w:tcPr>
          <w:p w14:paraId="626D080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3.6E-09</w:t>
            </w:r>
          </w:p>
        </w:tc>
        <w:tc>
          <w:tcPr>
            <w:tcW w:w="1559" w:type="dxa"/>
            <w:tcBorders>
              <w:top w:val="nil"/>
              <w:left w:val="nil"/>
              <w:bottom w:val="nil"/>
              <w:right w:val="single" w:sz="4" w:space="0" w:color="000000"/>
            </w:tcBorders>
            <w:shd w:val="clear" w:color="auto" w:fill="auto"/>
            <w:noWrap/>
            <w:vAlign w:val="bottom"/>
            <w:hideMark/>
          </w:tcPr>
          <w:p w14:paraId="0BDAF64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529720 (40)</w:t>
            </w:r>
          </w:p>
        </w:tc>
        <w:tc>
          <w:tcPr>
            <w:tcW w:w="1276" w:type="dxa"/>
            <w:tcBorders>
              <w:top w:val="nil"/>
              <w:left w:val="nil"/>
              <w:bottom w:val="nil"/>
              <w:right w:val="nil"/>
            </w:tcBorders>
            <w:shd w:val="clear" w:color="auto" w:fill="auto"/>
            <w:noWrap/>
            <w:vAlign w:val="bottom"/>
            <w:hideMark/>
          </w:tcPr>
          <w:p w14:paraId="6A26B89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0.99 (0.98-0.99)</w:t>
            </w:r>
          </w:p>
        </w:tc>
        <w:tc>
          <w:tcPr>
            <w:tcW w:w="1275" w:type="dxa"/>
            <w:tcBorders>
              <w:top w:val="nil"/>
              <w:left w:val="nil"/>
              <w:bottom w:val="nil"/>
              <w:right w:val="single" w:sz="4" w:space="0" w:color="auto"/>
            </w:tcBorders>
            <w:shd w:val="clear" w:color="auto" w:fill="auto"/>
            <w:noWrap/>
            <w:vAlign w:val="bottom"/>
            <w:hideMark/>
          </w:tcPr>
          <w:p w14:paraId="6A83640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1.1E-06</w:t>
            </w:r>
          </w:p>
        </w:tc>
        <w:tc>
          <w:tcPr>
            <w:tcW w:w="993" w:type="dxa"/>
            <w:tcBorders>
              <w:left w:val="single" w:sz="4" w:space="0" w:color="auto"/>
            </w:tcBorders>
            <w:shd w:val="clear" w:color="auto" w:fill="auto"/>
            <w:noWrap/>
            <w:vAlign w:val="bottom"/>
            <w:hideMark/>
          </w:tcPr>
          <w:p w14:paraId="4DA2043D"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LYRM7</w:t>
            </w:r>
          </w:p>
        </w:tc>
        <w:tc>
          <w:tcPr>
            <w:tcW w:w="2685" w:type="dxa"/>
            <w:tcBorders>
              <w:right w:val="single" w:sz="4" w:space="0" w:color="auto"/>
            </w:tcBorders>
            <w:shd w:val="clear" w:color="auto" w:fill="auto"/>
            <w:noWrap/>
            <w:vAlign w:val="bottom"/>
            <w:hideMark/>
          </w:tcPr>
          <w:p w14:paraId="5B8976D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mitochondrial respiratory chain complex assembly</w:t>
            </w:r>
          </w:p>
        </w:tc>
      </w:tr>
      <w:tr w:rsidR="000C46AC" w:rsidRPr="00986D1A" w14:paraId="5CB92C94"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3BC9F1C4"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rs4532376 †</w:t>
            </w:r>
          </w:p>
        </w:tc>
        <w:tc>
          <w:tcPr>
            <w:tcW w:w="1418" w:type="dxa"/>
            <w:gridSpan w:val="2"/>
            <w:tcBorders>
              <w:top w:val="nil"/>
              <w:left w:val="nil"/>
              <w:bottom w:val="nil"/>
              <w:right w:val="nil"/>
            </w:tcBorders>
            <w:shd w:val="clear" w:color="auto" w:fill="auto"/>
            <w:noWrap/>
            <w:vAlign w:val="bottom"/>
            <w:hideMark/>
          </w:tcPr>
          <w:p w14:paraId="4D4CD2C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5:176774403</w:t>
            </w:r>
          </w:p>
        </w:tc>
        <w:tc>
          <w:tcPr>
            <w:tcW w:w="1134" w:type="dxa"/>
            <w:tcBorders>
              <w:top w:val="nil"/>
              <w:left w:val="nil"/>
              <w:bottom w:val="nil"/>
              <w:right w:val="single" w:sz="4" w:space="0" w:color="000000"/>
            </w:tcBorders>
            <w:shd w:val="clear" w:color="auto" w:fill="auto"/>
            <w:noWrap/>
            <w:vAlign w:val="bottom"/>
            <w:hideMark/>
          </w:tcPr>
          <w:p w14:paraId="173F0FA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(0.30)</w:t>
            </w:r>
          </w:p>
        </w:tc>
        <w:tc>
          <w:tcPr>
            <w:tcW w:w="1275" w:type="dxa"/>
            <w:tcBorders>
              <w:top w:val="nil"/>
              <w:left w:val="nil"/>
              <w:bottom w:val="nil"/>
              <w:right w:val="nil"/>
            </w:tcBorders>
            <w:shd w:val="clear" w:color="auto" w:fill="auto"/>
            <w:noWrap/>
            <w:vAlign w:val="bottom"/>
            <w:hideMark/>
          </w:tcPr>
          <w:p w14:paraId="69497BE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(1.03-1.06)</w:t>
            </w:r>
          </w:p>
        </w:tc>
        <w:tc>
          <w:tcPr>
            <w:tcW w:w="851" w:type="dxa"/>
            <w:tcBorders>
              <w:top w:val="nil"/>
              <w:left w:val="nil"/>
              <w:bottom w:val="nil"/>
              <w:right w:val="nil"/>
            </w:tcBorders>
            <w:shd w:val="clear" w:color="auto" w:fill="auto"/>
            <w:noWrap/>
            <w:vAlign w:val="bottom"/>
            <w:hideMark/>
          </w:tcPr>
          <w:p w14:paraId="4323F44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3.5E-09</w:t>
            </w:r>
          </w:p>
        </w:tc>
        <w:tc>
          <w:tcPr>
            <w:tcW w:w="1134" w:type="dxa"/>
            <w:tcBorders>
              <w:top w:val="nil"/>
              <w:left w:val="nil"/>
              <w:bottom w:val="nil"/>
              <w:right w:val="single" w:sz="4" w:space="0" w:color="000000"/>
            </w:tcBorders>
            <w:shd w:val="clear" w:color="auto" w:fill="auto"/>
            <w:noWrap/>
            <w:vAlign w:val="bottom"/>
            <w:hideMark/>
          </w:tcPr>
          <w:p w14:paraId="555F6F6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859747 (38)</w:t>
            </w:r>
          </w:p>
        </w:tc>
        <w:tc>
          <w:tcPr>
            <w:tcW w:w="709" w:type="dxa"/>
            <w:tcBorders>
              <w:top w:val="nil"/>
              <w:left w:val="nil"/>
              <w:bottom w:val="nil"/>
              <w:right w:val="nil"/>
            </w:tcBorders>
            <w:shd w:val="clear" w:color="auto" w:fill="auto"/>
            <w:noWrap/>
            <w:vAlign w:val="bottom"/>
            <w:hideMark/>
          </w:tcPr>
          <w:p w14:paraId="4941CF4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2.3E-09</w:t>
            </w:r>
          </w:p>
        </w:tc>
        <w:tc>
          <w:tcPr>
            <w:tcW w:w="1559" w:type="dxa"/>
            <w:tcBorders>
              <w:top w:val="nil"/>
              <w:left w:val="nil"/>
              <w:bottom w:val="nil"/>
              <w:right w:val="single" w:sz="4" w:space="0" w:color="000000"/>
            </w:tcBorders>
            <w:shd w:val="clear" w:color="auto" w:fill="auto"/>
            <w:noWrap/>
            <w:vAlign w:val="bottom"/>
            <w:hideMark/>
          </w:tcPr>
          <w:p w14:paraId="7CB9E99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1081160 (43)</w:t>
            </w:r>
          </w:p>
        </w:tc>
        <w:tc>
          <w:tcPr>
            <w:tcW w:w="1276" w:type="dxa"/>
            <w:tcBorders>
              <w:top w:val="nil"/>
              <w:left w:val="nil"/>
              <w:bottom w:val="nil"/>
              <w:right w:val="nil"/>
            </w:tcBorders>
            <w:shd w:val="clear" w:color="auto" w:fill="auto"/>
            <w:noWrap/>
            <w:vAlign w:val="bottom"/>
            <w:hideMark/>
          </w:tcPr>
          <w:p w14:paraId="0342A63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1.03 (1.02-1.03)</w:t>
            </w:r>
          </w:p>
        </w:tc>
        <w:tc>
          <w:tcPr>
            <w:tcW w:w="1275" w:type="dxa"/>
            <w:tcBorders>
              <w:top w:val="nil"/>
              <w:left w:val="nil"/>
              <w:bottom w:val="nil"/>
              <w:right w:val="single" w:sz="4" w:space="0" w:color="auto"/>
            </w:tcBorders>
            <w:shd w:val="clear" w:color="auto" w:fill="auto"/>
            <w:noWrap/>
            <w:vAlign w:val="bottom"/>
            <w:hideMark/>
          </w:tcPr>
          <w:p w14:paraId="2EF0332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1.4E-18</w:t>
            </w:r>
          </w:p>
        </w:tc>
        <w:tc>
          <w:tcPr>
            <w:tcW w:w="993" w:type="dxa"/>
            <w:tcBorders>
              <w:left w:val="single" w:sz="4" w:space="0" w:color="auto"/>
            </w:tcBorders>
            <w:shd w:val="clear" w:color="auto" w:fill="auto"/>
            <w:noWrap/>
            <w:vAlign w:val="bottom"/>
            <w:hideMark/>
          </w:tcPr>
          <w:p w14:paraId="4FE6189C"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RGS14</w:t>
            </w:r>
          </w:p>
        </w:tc>
        <w:tc>
          <w:tcPr>
            <w:tcW w:w="2685" w:type="dxa"/>
            <w:tcBorders>
              <w:right w:val="single" w:sz="4" w:space="0" w:color="auto"/>
            </w:tcBorders>
            <w:shd w:val="clear" w:color="auto" w:fill="auto"/>
            <w:noWrap/>
            <w:vAlign w:val="bottom"/>
            <w:hideMark/>
          </w:tcPr>
          <w:p w14:paraId="494AFC2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G-alpha signalling</w:t>
            </w:r>
          </w:p>
        </w:tc>
      </w:tr>
      <w:tr w:rsidR="000C46AC" w:rsidRPr="00986D1A" w14:paraId="02D20D58"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46F008A0"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rs72925996 †</w:t>
            </w:r>
          </w:p>
        </w:tc>
        <w:tc>
          <w:tcPr>
            <w:tcW w:w="1418" w:type="dxa"/>
            <w:gridSpan w:val="2"/>
            <w:tcBorders>
              <w:top w:val="nil"/>
              <w:left w:val="nil"/>
              <w:bottom w:val="nil"/>
              <w:right w:val="nil"/>
            </w:tcBorders>
            <w:shd w:val="clear" w:color="auto" w:fill="auto"/>
            <w:noWrap/>
            <w:vAlign w:val="bottom"/>
            <w:hideMark/>
          </w:tcPr>
          <w:p w14:paraId="0187BA5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6:90930513</w:t>
            </w:r>
          </w:p>
        </w:tc>
        <w:tc>
          <w:tcPr>
            <w:tcW w:w="1134" w:type="dxa"/>
            <w:tcBorders>
              <w:top w:val="nil"/>
              <w:left w:val="nil"/>
              <w:bottom w:val="nil"/>
              <w:right w:val="single" w:sz="4" w:space="0" w:color="000000"/>
            </w:tcBorders>
            <w:shd w:val="clear" w:color="auto" w:fill="auto"/>
            <w:noWrap/>
            <w:vAlign w:val="bottom"/>
            <w:hideMark/>
          </w:tcPr>
          <w:p w14:paraId="4F03873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C/T (0.33)</w:t>
            </w:r>
          </w:p>
        </w:tc>
        <w:tc>
          <w:tcPr>
            <w:tcW w:w="1275" w:type="dxa"/>
            <w:tcBorders>
              <w:top w:val="nil"/>
              <w:left w:val="nil"/>
              <w:bottom w:val="nil"/>
              <w:right w:val="nil"/>
            </w:tcBorders>
            <w:shd w:val="clear" w:color="auto" w:fill="auto"/>
            <w:noWrap/>
            <w:vAlign w:val="bottom"/>
            <w:hideMark/>
          </w:tcPr>
          <w:p w14:paraId="5568633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0.96 (0.94-0.97)</w:t>
            </w:r>
          </w:p>
        </w:tc>
        <w:tc>
          <w:tcPr>
            <w:tcW w:w="851" w:type="dxa"/>
            <w:tcBorders>
              <w:top w:val="nil"/>
              <w:left w:val="nil"/>
              <w:bottom w:val="nil"/>
              <w:right w:val="nil"/>
            </w:tcBorders>
            <w:shd w:val="clear" w:color="auto" w:fill="auto"/>
            <w:noWrap/>
            <w:vAlign w:val="bottom"/>
            <w:hideMark/>
          </w:tcPr>
          <w:p w14:paraId="20B3066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3.2E-10</w:t>
            </w:r>
          </w:p>
        </w:tc>
        <w:tc>
          <w:tcPr>
            <w:tcW w:w="1134" w:type="dxa"/>
            <w:tcBorders>
              <w:top w:val="nil"/>
              <w:left w:val="nil"/>
              <w:bottom w:val="nil"/>
              <w:right w:val="single" w:sz="4" w:space="0" w:color="000000"/>
            </w:tcBorders>
            <w:shd w:val="clear" w:color="auto" w:fill="auto"/>
            <w:noWrap/>
            <w:vAlign w:val="bottom"/>
            <w:hideMark/>
          </w:tcPr>
          <w:p w14:paraId="0F0A6E7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862259 (39)</w:t>
            </w:r>
          </w:p>
        </w:tc>
        <w:tc>
          <w:tcPr>
            <w:tcW w:w="709" w:type="dxa"/>
            <w:tcBorders>
              <w:top w:val="nil"/>
              <w:left w:val="nil"/>
              <w:bottom w:val="nil"/>
              <w:right w:val="nil"/>
            </w:tcBorders>
            <w:shd w:val="clear" w:color="auto" w:fill="auto"/>
            <w:noWrap/>
            <w:vAlign w:val="bottom"/>
            <w:hideMark/>
          </w:tcPr>
          <w:p w14:paraId="1E3BE60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5.4E-09</w:t>
            </w:r>
          </w:p>
        </w:tc>
        <w:tc>
          <w:tcPr>
            <w:tcW w:w="1559" w:type="dxa"/>
            <w:tcBorders>
              <w:top w:val="nil"/>
              <w:left w:val="nil"/>
              <w:bottom w:val="nil"/>
              <w:right w:val="single" w:sz="4" w:space="0" w:color="000000"/>
            </w:tcBorders>
            <w:shd w:val="clear" w:color="auto" w:fill="auto"/>
            <w:noWrap/>
            <w:vAlign w:val="bottom"/>
            <w:hideMark/>
          </w:tcPr>
          <w:p w14:paraId="7AF37EF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1083670 (44)</w:t>
            </w:r>
          </w:p>
        </w:tc>
        <w:tc>
          <w:tcPr>
            <w:tcW w:w="1276" w:type="dxa"/>
            <w:tcBorders>
              <w:top w:val="nil"/>
              <w:left w:val="nil"/>
              <w:bottom w:val="nil"/>
              <w:right w:val="nil"/>
            </w:tcBorders>
            <w:shd w:val="clear" w:color="auto" w:fill="auto"/>
            <w:noWrap/>
            <w:vAlign w:val="bottom"/>
            <w:hideMark/>
          </w:tcPr>
          <w:p w14:paraId="6A5BACD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0.96 (0.95-0.96)</w:t>
            </w:r>
          </w:p>
        </w:tc>
        <w:tc>
          <w:tcPr>
            <w:tcW w:w="1275" w:type="dxa"/>
            <w:tcBorders>
              <w:top w:val="nil"/>
              <w:left w:val="nil"/>
              <w:bottom w:val="nil"/>
              <w:right w:val="single" w:sz="4" w:space="0" w:color="auto"/>
            </w:tcBorders>
            <w:shd w:val="clear" w:color="auto" w:fill="auto"/>
            <w:noWrap/>
            <w:vAlign w:val="bottom"/>
            <w:hideMark/>
          </w:tcPr>
          <w:p w14:paraId="5A019FF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2.2E-44</w:t>
            </w:r>
          </w:p>
        </w:tc>
        <w:tc>
          <w:tcPr>
            <w:tcW w:w="993" w:type="dxa"/>
            <w:tcBorders>
              <w:left w:val="single" w:sz="4" w:space="0" w:color="auto"/>
            </w:tcBorders>
            <w:shd w:val="clear" w:color="auto" w:fill="auto"/>
            <w:noWrap/>
            <w:vAlign w:val="bottom"/>
            <w:hideMark/>
          </w:tcPr>
          <w:p w14:paraId="0B62E954"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BACH2</w:t>
            </w:r>
          </w:p>
        </w:tc>
        <w:tc>
          <w:tcPr>
            <w:tcW w:w="2685" w:type="dxa"/>
            <w:tcBorders>
              <w:right w:val="single" w:sz="4" w:space="0" w:color="auto"/>
            </w:tcBorders>
            <w:shd w:val="clear" w:color="auto" w:fill="auto"/>
            <w:noWrap/>
            <w:vAlign w:val="bottom"/>
            <w:hideMark/>
          </w:tcPr>
          <w:p w14:paraId="6C9DF52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NF-</w:t>
            </w:r>
            <w:proofErr w:type="spellStart"/>
            <w:r w:rsidRPr="00986D1A">
              <w:rPr>
                <w:rFonts w:ascii="Calibri" w:eastAsia="Times New Roman" w:hAnsi="Calibri" w:cs="Calibri"/>
                <w:color w:val="000000"/>
                <w:sz w:val="16"/>
                <w:szCs w:val="16"/>
                <w:lang w:eastAsia="en-GB"/>
              </w:rPr>
              <w:t>kappaB</w:t>
            </w:r>
            <w:proofErr w:type="spellEnd"/>
            <w:r w:rsidRPr="00986D1A">
              <w:rPr>
                <w:rFonts w:ascii="Calibri" w:eastAsia="Times New Roman" w:hAnsi="Calibri" w:cs="Calibri"/>
                <w:color w:val="000000"/>
                <w:sz w:val="16"/>
                <w:szCs w:val="16"/>
                <w:lang w:eastAsia="en-GB"/>
              </w:rPr>
              <w:t xml:space="preserve"> proinflammatory signalling</w:t>
            </w:r>
          </w:p>
        </w:tc>
      </w:tr>
      <w:tr w:rsidR="000C46AC" w:rsidRPr="00986D1A" w14:paraId="7DF64010" w14:textId="77777777" w:rsidTr="000C46AC">
        <w:trPr>
          <w:trHeight w:val="335"/>
        </w:trPr>
        <w:tc>
          <w:tcPr>
            <w:tcW w:w="1271" w:type="dxa"/>
            <w:tcBorders>
              <w:top w:val="nil"/>
              <w:left w:val="single" w:sz="4" w:space="0" w:color="000000"/>
              <w:bottom w:val="nil"/>
              <w:right w:val="nil"/>
            </w:tcBorders>
            <w:shd w:val="clear" w:color="auto" w:fill="auto"/>
            <w:noWrap/>
            <w:vAlign w:val="bottom"/>
            <w:hideMark/>
          </w:tcPr>
          <w:p w14:paraId="4F56A35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rs989437</w:t>
            </w:r>
          </w:p>
        </w:tc>
        <w:tc>
          <w:tcPr>
            <w:tcW w:w="1418" w:type="dxa"/>
            <w:gridSpan w:val="2"/>
            <w:tcBorders>
              <w:top w:val="nil"/>
              <w:left w:val="nil"/>
              <w:bottom w:val="nil"/>
              <w:right w:val="nil"/>
            </w:tcBorders>
            <w:shd w:val="clear" w:color="auto" w:fill="auto"/>
            <w:noWrap/>
            <w:vAlign w:val="bottom"/>
            <w:hideMark/>
          </w:tcPr>
          <w:p w14:paraId="49C5073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7:28830498</w:t>
            </w:r>
          </w:p>
        </w:tc>
        <w:tc>
          <w:tcPr>
            <w:tcW w:w="1134" w:type="dxa"/>
            <w:tcBorders>
              <w:top w:val="nil"/>
              <w:left w:val="nil"/>
              <w:bottom w:val="nil"/>
              <w:right w:val="single" w:sz="4" w:space="0" w:color="000000"/>
            </w:tcBorders>
            <w:shd w:val="clear" w:color="auto" w:fill="auto"/>
            <w:noWrap/>
            <w:vAlign w:val="bottom"/>
            <w:hideMark/>
          </w:tcPr>
          <w:p w14:paraId="26B1B15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G/A (0.61)</w:t>
            </w:r>
          </w:p>
        </w:tc>
        <w:tc>
          <w:tcPr>
            <w:tcW w:w="1275" w:type="dxa"/>
            <w:tcBorders>
              <w:top w:val="nil"/>
              <w:left w:val="nil"/>
              <w:bottom w:val="nil"/>
              <w:right w:val="nil"/>
            </w:tcBorders>
            <w:shd w:val="clear" w:color="auto" w:fill="auto"/>
            <w:noWrap/>
            <w:vAlign w:val="bottom"/>
            <w:hideMark/>
          </w:tcPr>
          <w:p w14:paraId="09ECA4C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0.96 (0.95-0.97)</w:t>
            </w:r>
          </w:p>
        </w:tc>
        <w:tc>
          <w:tcPr>
            <w:tcW w:w="851" w:type="dxa"/>
            <w:tcBorders>
              <w:top w:val="nil"/>
              <w:left w:val="nil"/>
              <w:bottom w:val="nil"/>
              <w:right w:val="nil"/>
            </w:tcBorders>
            <w:shd w:val="clear" w:color="auto" w:fill="auto"/>
            <w:noWrap/>
            <w:vAlign w:val="bottom"/>
            <w:hideMark/>
          </w:tcPr>
          <w:p w14:paraId="567A482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6.1E-11</w:t>
            </w:r>
          </w:p>
        </w:tc>
        <w:tc>
          <w:tcPr>
            <w:tcW w:w="1134" w:type="dxa"/>
            <w:tcBorders>
              <w:top w:val="nil"/>
              <w:left w:val="nil"/>
              <w:bottom w:val="nil"/>
              <w:right w:val="single" w:sz="4" w:space="0" w:color="000000"/>
            </w:tcBorders>
            <w:shd w:val="clear" w:color="auto" w:fill="auto"/>
            <w:noWrap/>
            <w:vAlign w:val="bottom"/>
            <w:hideMark/>
          </w:tcPr>
          <w:p w14:paraId="2C2EBC3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864982 (40)</w:t>
            </w:r>
          </w:p>
        </w:tc>
        <w:tc>
          <w:tcPr>
            <w:tcW w:w="709" w:type="dxa"/>
            <w:tcBorders>
              <w:top w:val="nil"/>
              <w:left w:val="nil"/>
              <w:bottom w:val="nil"/>
              <w:right w:val="nil"/>
            </w:tcBorders>
            <w:shd w:val="clear" w:color="auto" w:fill="auto"/>
            <w:noWrap/>
            <w:vAlign w:val="bottom"/>
            <w:hideMark/>
          </w:tcPr>
          <w:p w14:paraId="17F643D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1.0E-09</w:t>
            </w:r>
          </w:p>
        </w:tc>
        <w:tc>
          <w:tcPr>
            <w:tcW w:w="1559" w:type="dxa"/>
            <w:tcBorders>
              <w:top w:val="nil"/>
              <w:left w:val="nil"/>
              <w:bottom w:val="nil"/>
              <w:right w:val="single" w:sz="4" w:space="0" w:color="000000"/>
            </w:tcBorders>
            <w:shd w:val="clear" w:color="auto" w:fill="auto"/>
            <w:noWrap/>
            <w:vAlign w:val="bottom"/>
            <w:hideMark/>
          </w:tcPr>
          <w:p w14:paraId="5D9691F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1086390 (45)</w:t>
            </w:r>
          </w:p>
        </w:tc>
        <w:tc>
          <w:tcPr>
            <w:tcW w:w="1276" w:type="dxa"/>
            <w:tcBorders>
              <w:top w:val="nil"/>
              <w:left w:val="nil"/>
              <w:bottom w:val="nil"/>
              <w:right w:val="nil"/>
            </w:tcBorders>
            <w:shd w:val="clear" w:color="auto" w:fill="auto"/>
            <w:noWrap/>
            <w:vAlign w:val="bottom"/>
            <w:hideMark/>
          </w:tcPr>
          <w:p w14:paraId="746A5CE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0.97 (0.96-0.97)</w:t>
            </w:r>
          </w:p>
        </w:tc>
        <w:tc>
          <w:tcPr>
            <w:tcW w:w="1275" w:type="dxa"/>
            <w:tcBorders>
              <w:top w:val="nil"/>
              <w:left w:val="nil"/>
              <w:bottom w:val="nil"/>
              <w:right w:val="single" w:sz="4" w:space="0" w:color="auto"/>
            </w:tcBorders>
            <w:shd w:val="clear" w:color="auto" w:fill="auto"/>
            <w:noWrap/>
            <w:vAlign w:val="bottom"/>
            <w:hideMark/>
          </w:tcPr>
          <w:p w14:paraId="2F7C437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6.9E-31</w:t>
            </w:r>
          </w:p>
        </w:tc>
        <w:tc>
          <w:tcPr>
            <w:tcW w:w="993" w:type="dxa"/>
            <w:tcBorders>
              <w:left w:val="single" w:sz="4" w:space="0" w:color="auto"/>
            </w:tcBorders>
            <w:shd w:val="clear" w:color="auto" w:fill="auto"/>
            <w:noWrap/>
            <w:vAlign w:val="bottom"/>
            <w:hideMark/>
          </w:tcPr>
          <w:p w14:paraId="4D353C2B"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CREB5</w:t>
            </w:r>
            <w:r w:rsidRPr="00986D1A">
              <w:rPr>
                <w:rFonts w:ascii="Calibri" w:eastAsia="Times New Roman" w:hAnsi="Calibri" w:cs="Calibri"/>
                <w:i/>
                <w:iCs/>
                <w:color w:val="000000"/>
                <w:sz w:val="16"/>
                <w:szCs w:val="16"/>
                <w:vertAlign w:val="superscript"/>
                <w:lang w:eastAsia="en-GB"/>
              </w:rPr>
              <w:t>§</w:t>
            </w:r>
          </w:p>
        </w:tc>
        <w:tc>
          <w:tcPr>
            <w:tcW w:w="2685" w:type="dxa"/>
            <w:tcBorders>
              <w:right w:val="single" w:sz="4" w:space="0" w:color="auto"/>
            </w:tcBorders>
            <w:shd w:val="clear" w:color="auto" w:fill="auto"/>
            <w:noWrap/>
            <w:vAlign w:val="bottom"/>
            <w:hideMark/>
          </w:tcPr>
          <w:p w14:paraId="0E5214D7"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AMPK &amp; ATK signalling</w:t>
            </w:r>
          </w:p>
        </w:tc>
      </w:tr>
      <w:tr w:rsidR="000C46AC" w:rsidRPr="00986D1A" w14:paraId="05A0F519"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6B049C59"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rs34215892</w:t>
            </w:r>
          </w:p>
        </w:tc>
        <w:tc>
          <w:tcPr>
            <w:tcW w:w="1418" w:type="dxa"/>
            <w:gridSpan w:val="2"/>
            <w:tcBorders>
              <w:top w:val="nil"/>
              <w:left w:val="nil"/>
              <w:bottom w:val="nil"/>
              <w:right w:val="nil"/>
            </w:tcBorders>
            <w:shd w:val="clear" w:color="auto" w:fill="auto"/>
            <w:noWrap/>
            <w:vAlign w:val="bottom"/>
            <w:hideMark/>
          </w:tcPr>
          <w:p w14:paraId="2AEEE9F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8:21767240</w:t>
            </w:r>
          </w:p>
        </w:tc>
        <w:tc>
          <w:tcPr>
            <w:tcW w:w="1134" w:type="dxa"/>
            <w:tcBorders>
              <w:top w:val="nil"/>
              <w:left w:val="nil"/>
              <w:bottom w:val="nil"/>
              <w:right w:val="single" w:sz="4" w:space="0" w:color="000000"/>
            </w:tcBorders>
            <w:shd w:val="clear" w:color="auto" w:fill="auto"/>
            <w:noWrap/>
            <w:vAlign w:val="bottom"/>
            <w:hideMark/>
          </w:tcPr>
          <w:p w14:paraId="2A923DF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(0.03)</w:t>
            </w:r>
          </w:p>
        </w:tc>
        <w:tc>
          <w:tcPr>
            <w:tcW w:w="1275" w:type="dxa"/>
            <w:tcBorders>
              <w:top w:val="nil"/>
              <w:left w:val="nil"/>
              <w:bottom w:val="nil"/>
              <w:right w:val="nil"/>
            </w:tcBorders>
            <w:shd w:val="clear" w:color="auto" w:fill="auto"/>
            <w:noWrap/>
            <w:vAlign w:val="bottom"/>
            <w:hideMark/>
          </w:tcPr>
          <w:p w14:paraId="475EE32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0.87 (0.83-0.90)</w:t>
            </w:r>
          </w:p>
        </w:tc>
        <w:tc>
          <w:tcPr>
            <w:tcW w:w="851" w:type="dxa"/>
            <w:tcBorders>
              <w:top w:val="nil"/>
              <w:left w:val="nil"/>
              <w:bottom w:val="nil"/>
              <w:right w:val="nil"/>
            </w:tcBorders>
            <w:shd w:val="clear" w:color="auto" w:fill="auto"/>
            <w:noWrap/>
            <w:vAlign w:val="bottom"/>
            <w:hideMark/>
          </w:tcPr>
          <w:p w14:paraId="1E3DF7A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4.7E-11</w:t>
            </w:r>
          </w:p>
        </w:tc>
        <w:tc>
          <w:tcPr>
            <w:tcW w:w="1134" w:type="dxa"/>
            <w:tcBorders>
              <w:top w:val="nil"/>
              <w:left w:val="nil"/>
              <w:bottom w:val="nil"/>
              <w:right w:val="single" w:sz="4" w:space="0" w:color="000000"/>
            </w:tcBorders>
            <w:shd w:val="clear" w:color="auto" w:fill="auto"/>
            <w:noWrap/>
            <w:vAlign w:val="bottom"/>
            <w:hideMark/>
          </w:tcPr>
          <w:p w14:paraId="4A52DEB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436369 (24)</w:t>
            </w:r>
          </w:p>
        </w:tc>
        <w:tc>
          <w:tcPr>
            <w:tcW w:w="709" w:type="dxa"/>
            <w:tcBorders>
              <w:top w:val="nil"/>
              <w:left w:val="nil"/>
              <w:bottom w:val="nil"/>
              <w:right w:val="nil"/>
            </w:tcBorders>
            <w:shd w:val="clear" w:color="auto" w:fill="auto"/>
            <w:noWrap/>
            <w:vAlign w:val="bottom"/>
            <w:hideMark/>
          </w:tcPr>
          <w:p w14:paraId="683707E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2.0E-09</w:t>
            </w:r>
          </w:p>
        </w:tc>
        <w:tc>
          <w:tcPr>
            <w:tcW w:w="1559" w:type="dxa"/>
            <w:tcBorders>
              <w:top w:val="nil"/>
              <w:left w:val="nil"/>
              <w:bottom w:val="nil"/>
              <w:right w:val="single" w:sz="4" w:space="0" w:color="000000"/>
            </w:tcBorders>
            <w:shd w:val="clear" w:color="auto" w:fill="auto"/>
            <w:noWrap/>
            <w:vAlign w:val="bottom"/>
            <w:hideMark/>
          </w:tcPr>
          <w:p w14:paraId="2236A7D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442849 (26)</w:t>
            </w:r>
          </w:p>
        </w:tc>
        <w:tc>
          <w:tcPr>
            <w:tcW w:w="1276" w:type="dxa"/>
            <w:tcBorders>
              <w:top w:val="nil"/>
              <w:left w:val="nil"/>
              <w:bottom w:val="nil"/>
              <w:right w:val="nil"/>
            </w:tcBorders>
            <w:shd w:val="clear" w:color="auto" w:fill="auto"/>
            <w:noWrap/>
            <w:vAlign w:val="bottom"/>
            <w:hideMark/>
          </w:tcPr>
          <w:p w14:paraId="25D2DB0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0.89 (0.88-0.91)</w:t>
            </w:r>
          </w:p>
        </w:tc>
        <w:tc>
          <w:tcPr>
            <w:tcW w:w="1275" w:type="dxa"/>
            <w:tcBorders>
              <w:top w:val="nil"/>
              <w:left w:val="nil"/>
              <w:bottom w:val="nil"/>
              <w:right w:val="single" w:sz="4" w:space="0" w:color="auto"/>
            </w:tcBorders>
            <w:shd w:val="clear" w:color="auto" w:fill="auto"/>
            <w:noWrap/>
            <w:vAlign w:val="bottom"/>
            <w:hideMark/>
          </w:tcPr>
          <w:p w14:paraId="252933D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1.0E-36</w:t>
            </w:r>
          </w:p>
        </w:tc>
        <w:tc>
          <w:tcPr>
            <w:tcW w:w="993" w:type="dxa"/>
            <w:tcBorders>
              <w:left w:val="single" w:sz="4" w:space="0" w:color="auto"/>
            </w:tcBorders>
            <w:shd w:val="clear" w:color="auto" w:fill="auto"/>
            <w:noWrap/>
            <w:vAlign w:val="bottom"/>
            <w:hideMark/>
          </w:tcPr>
          <w:p w14:paraId="38B5D36F"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DOK2</w:t>
            </w:r>
          </w:p>
        </w:tc>
        <w:tc>
          <w:tcPr>
            <w:tcW w:w="2685" w:type="dxa"/>
            <w:tcBorders>
              <w:right w:val="single" w:sz="4" w:space="0" w:color="auto"/>
            </w:tcBorders>
            <w:shd w:val="clear" w:color="auto" w:fill="auto"/>
            <w:noWrap/>
            <w:vAlign w:val="bottom"/>
            <w:hideMark/>
          </w:tcPr>
          <w:p w14:paraId="327D227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immune response IL-23 signalling</w:t>
            </w:r>
          </w:p>
        </w:tc>
      </w:tr>
      <w:tr w:rsidR="000C46AC" w:rsidRPr="00986D1A" w14:paraId="0FE4FB47"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0AE771D7"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rs118162691</w:t>
            </w:r>
          </w:p>
        </w:tc>
        <w:tc>
          <w:tcPr>
            <w:tcW w:w="1418" w:type="dxa"/>
            <w:gridSpan w:val="2"/>
            <w:tcBorders>
              <w:top w:val="nil"/>
              <w:left w:val="nil"/>
              <w:bottom w:val="nil"/>
              <w:right w:val="nil"/>
            </w:tcBorders>
            <w:shd w:val="clear" w:color="auto" w:fill="auto"/>
            <w:noWrap/>
            <w:vAlign w:val="bottom"/>
            <w:hideMark/>
          </w:tcPr>
          <w:p w14:paraId="6C06E99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8:21767809</w:t>
            </w:r>
          </w:p>
        </w:tc>
        <w:tc>
          <w:tcPr>
            <w:tcW w:w="1134" w:type="dxa"/>
            <w:tcBorders>
              <w:top w:val="nil"/>
              <w:left w:val="nil"/>
              <w:bottom w:val="nil"/>
              <w:right w:val="single" w:sz="4" w:space="0" w:color="000000"/>
            </w:tcBorders>
            <w:shd w:val="clear" w:color="auto" w:fill="auto"/>
            <w:noWrap/>
            <w:vAlign w:val="bottom"/>
            <w:hideMark/>
          </w:tcPr>
          <w:p w14:paraId="603C57A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A/C (0.05)</w:t>
            </w:r>
          </w:p>
        </w:tc>
        <w:tc>
          <w:tcPr>
            <w:tcW w:w="1275" w:type="dxa"/>
            <w:tcBorders>
              <w:top w:val="nil"/>
              <w:left w:val="nil"/>
              <w:bottom w:val="nil"/>
              <w:right w:val="nil"/>
            </w:tcBorders>
            <w:shd w:val="clear" w:color="auto" w:fill="auto"/>
            <w:noWrap/>
            <w:vAlign w:val="bottom"/>
            <w:hideMark/>
          </w:tcPr>
          <w:p w14:paraId="05FC00E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0.92 (0.89-0.94)</w:t>
            </w:r>
          </w:p>
        </w:tc>
        <w:tc>
          <w:tcPr>
            <w:tcW w:w="851" w:type="dxa"/>
            <w:tcBorders>
              <w:top w:val="nil"/>
              <w:left w:val="nil"/>
              <w:bottom w:val="nil"/>
              <w:right w:val="nil"/>
            </w:tcBorders>
            <w:shd w:val="clear" w:color="auto" w:fill="auto"/>
            <w:noWrap/>
            <w:vAlign w:val="bottom"/>
            <w:hideMark/>
          </w:tcPr>
          <w:p w14:paraId="2FBA95B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7.8E-09</w:t>
            </w:r>
          </w:p>
        </w:tc>
        <w:tc>
          <w:tcPr>
            <w:tcW w:w="1134" w:type="dxa"/>
            <w:tcBorders>
              <w:top w:val="nil"/>
              <w:left w:val="nil"/>
              <w:bottom w:val="nil"/>
              <w:right w:val="single" w:sz="4" w:space="0" w:color="000000"/>
            </w:tcBorders>
            <w:shd w:val="clear" w:color="auto" w:fill="auto"/>
            <w:noWrap/>
            <w:vAlign w:val="bottom"/>
            <w:hideMark/>
          </w:tcPr>
          <w:p w14:paraId="240DC55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856229 (30)</w:t>
            </w:r>
          </w:p>
        </w:tc>
        <w:tc>
          <w:tcPr>
            <w:tcW w:w="709" w:type="dxa"/>
            <w:tcBorders>
              <w:top w:val="nil"/>
              <w:left w:val="nil"/>
              <w:bottom w:val="nil"/>
              <w:right w:val="nil"/>
            </w:tcBorders>
            <w:shd w:val="clear" w:color="auto" w:fill="auto"/>
            <w:noWrap/>
            <w:vAlign w:val="bottom"/>
            <w:hideMark/>
          </w:tcPr>
          <w:p w14:paraId="3F57DE1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1.8E-07</w:t>
            </w:r>
          </w:p>
        </w:tc>
        <w:tc>
          <w:tcPr>
            <w:tcW w:w="1559" w:type="dxa"/>
            <w:tcBorders>
              <w:top w:val="nil"/>
              <w:left w:val="nil"/>
              <w:bottom w:val="nil"/>
              <w:right w:val="single" w:sz="4" w:space="0" w:color="000000"/>
            </w:tcBorders>
            <w:shd w:val="clear" w:color="auto" w:fill="auto"/>
            <w:noWrap/>
            <w:vAlign w:val="bottom"/>
            <w:hideMark/>
          </w:tcPr>
          <w:p w14:paraId="28EEEEA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862709 (32)</w:t>
            </w:r>
          </w:p>
        </w:tc>
        <w:tc>
          <w:tcPr>
            <w:tcW w:w="1276" w:type="dxa"/>
            <w:tcBorders>
              <w:top w:val="nil"/>
              <w:left w:val="nil"/>
              <w:bottom w:val="nil"/>
              <w:right w:val="nil"/>
            </w:tcBorders>
            <w:shd w:val="clear" w:color="auto" w:fill="auto"/>
            <w:noWrap/>
            <w:vAlign w:val="bottom"/>
            <w:hideMark/>
          </w:tcPr>
          <w:p w14:paraId="7145F9D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0.90 (0.88-0.91)</w:t>
            </w:r>
          </w:p>
        </w:tc>
        <w:tc>
          <w:tcPr>
            <w:tcW w:w="1275" w:type="dxa"/>
            <w:tcBorders>
              <w:top w:val="nil"/>
              <w:left w:val="nil"/>
              <w:bottom w:val="nil"/>
              <w:right w:val="single" w:sz="4" w:space="0" w:color="auto"/>
            </w:tcBorders>
            <w:shd w:val="clear" w:color="auto" w:fill="auto"/>
            <w:noWrap/>
            <w:vAlign w:val="bottom"/>
            <w:hideMark/>
          </w:tcPr>
          <w:p w14:paraId="248DCAE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1.1E-44</w:t>
            </w:r>
          </w:p>
        </w:tc>
        <w:tc>
          <w:tcPr>
            <w:tcW w:w="993" w:type="dxa"/>
            <w:tcBorders>
              <w:left w:val="single" w:sz="4" w:space="0" w:color="auto"/>
            </w:tcBorders>
            <w:shd w:val="clear" w:color="auto" w:fill="auto"/>
            <w:noWrap/>
            <w:vAlign w:val="bottom"/>
            <w:hideMark/>
          </w:tcPr>
          <w:p w14:paraId="6EACC844"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DOK2</w:t>
            </w:r>
          </w:p>
        </w:tc>
        <w:tc>
          <w:tcPr>
            <w:tcW w:w="2685" w:type="dxa"/>
            <w:tcBorders>
              <w:right w:val="single" w:sz="4" w:space="0" w:color="auto"/>
            </w:tcBorders>
            <w:shd w:val="clear" w:color="auto" w:fill="auto"/>
            <w:noWrap/>
            <w:vAlign w:val="bottom"/>
            <w:hideMark/>
          </w:tcPr>
          <w:p w14:paraId="758BD12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immune response IL-23 signalling</w:t>
            </w:r>
          </w:p>
        </w:tc>
      </w:tr>
      <w:tr w:rsidR="000C46AC" w:rsidRPr="00986D1A" w14:paraId="032B9C4C"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5E88885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rs7843258</w:t>
            </w:r>
          </w:p>
        </w:tc>
        <w:tc>
          <w:tcPr>
            <w:tcW w:w="1418" w:type="dxa"/>
            <w:gridSpan w:val="2"/>
            <w:tcBorders>
              <w:top w:val="nil"/>
              <w:left w:val="nil"/>
              <w:bottom w:val="nil"/>
              <w:right w:val="nil"/>
            </w:tcBorders>
            <w:shd w:val="clear" w:color="auto" w:fill="auto"/>
            <w:noWrap/>
            <w:vAlign w:val="bottom"/>
            <w:hideMark/>
          </w:tcPr>
          <w:p w14:paraId="36E4531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8:141601542</w:t>
            </w:r>
          </w:p>
        </w:tc>
        <w:tc>
          <w:tcPr>
            <w:tcW w:w="1134" w:type="dxa"/>
            <w:tcBorders>
              <w:top w:val="nil"/>
              <w:left w:val="nil"/>
              <w:bottom w:val="nil"/>
              <w:right w:val="single" w:sz="4" w:space="0" w:color="000000"/>
            </w:tcBorders>
            <w:shd w:val="clear" w:color="auto" w:fill="auto"/>
            <w:noWrap/>
            <w:vAlign w:val="bottom"/>
            <w:hideMark/>
          </w:tcPr>
          <w:p w14:paraId="70557EF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C/T (0.82)</w:t>
            </w:r>
          </w:p>
        </w:tc>
        <w:tc>
          <w:tcPr>
            <w:tcW w:w="1275" w:type="dxa"/>
            <w:tcBorders>
              <w:top w:val="nil"/>
              <w:left w:val="nil"/>
              <w:bottom w:val="nil"/>
              <w:right w:val="nil"/>
            </w:tcBorders>
            <w:shd w:val="clear" w:color="auto" w:fill="auto"/>
            <w:noWrap/>
            <w:vAlign w:val="bottom"/>
            <w:hideMark/>
          </w:tcPr>
          <w:p w14:paraId="1AF588A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(1.04-1.07)</w:t>
            </w:r>
          </w:p>
        </w:tc>
        <w:tc>
          <w:tcPr>
            <w:tcW w:w="851" w:type="dxa"/>
            <w:tcBorders>
              <w:top w:val="nil"/>
              <w:left w:val="nil"/>
              <w:bottom w:val="nil"/>
              <w:right w:val="nil"/>
            </w:tcBorders>
            <w:shd w:val="clear" w:color="auto" w:fill="auto"/>
            <w:noWrap/>
            <w:vAlign w:val="bottom"/>
            <w:hideMark/>
          </w:tcPr>
          <w:p w14:paraId="58873E5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1.5E-09</w:t>
            </w:r>
          </w:p>
        </w:tc>
        <w:tc>
          <w:tcPr>
            <w:tcW w:w="1134" w:type="dxa"/>
            <w:tcBorders>
              <w:top w:val="nil"/>
              <w:left w:val="nil"/>
              <w:bottom w:val="nil"/>
              <w:right w:val="single" w:sz="4" w:space="0" w:color="000000"/>
            </w:tcBorders>
            <w:shd w:val="clear" w:color="auto" w:fill="auto"/>
            <w:noWrap/>
            <w:vAlign w:val="bottom"/>
            <w:hideMark/>
          </w:tcPr>
          <w:p w14:paraId="5770404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859747 (38)</w:t>
            </w:r>
          </w:p>
        </w:tc>
        <w:tc>
          <w:tcPr>
            <w:tcW w:w="709" w:type="dxa"/>
            <w:tcBorders>
              <w:top w:val="nil"/>
              <w:left w:val="nil"/>
              <w:bottom w:val="nil"/>
              <w:right w:val="nil"/>
            </w:tcBorders>
            <w:shd w:val="clear" w:color="auto" w:fill="auto"/>
            <w:noWrap/>
            <w:vAlign w:val="bottom"/>
            <w:hideMark/>
          </w:tcPr>
          <w:p w14:paraId="085E395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3.6E-10</w:t>
            </w:r>
          </w:p>
        </w:tc>
        <w:tc>
          <w:tcPr>
            <w:tcW w:w="1559" w:type="dxa"/>
            <w:tcBorders>
              <w:top w:val="nil"/>
              <w:left w:val="nil"/>
              <w:bottom w:val="nil"/>
              <w:right w:val="single" w:sz="4" w:space="0" w:color="000000"/>
            </w:tcBorders>
            <w:shd w:val="clear" w:color="auto" w:fill="auto"/>
            <w:noWrap/>
            <w:vAlign w:val="bottom"/>
            <w:hideMark/>
          </w:tcPr>
          <w:p w14:paraId="21C965E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1081160 (43)</w:t>
            </w:r>
          </w:p>
        </w:tc>
        <w:tc>
          <w:tcPr>
            <w:tcW w:w="1276" w:type="dxa"/>
            <w:tcBorders>
              <w:top w:val="nil"/>
              <w:left w:val="nil"/>
              <w:bottom w:val="nil"/>
              <w:right w:val="nil"/>
            </w:tcBorders>
            <w:shd w:val="clear" w:color="auto" w:fill="auto"/>
            <w:noWrap/>
            <w:vAlign w:val="bottom"/>
            <w:hideMark/>
          </w:tcPr>
          <w:p w14:paraId="4657902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(1.03-1.05)</w:t>
            </w:r>
          </w:p>
        </w:tc>
        <w:tc>
          <w:tcPr>
            <w:tcW w:w="1275" w:type="dxa"/>
            <w:tcBorders>
              <w:top w:val="nil"/>
              <w:left w:val="nil"/>
              <w:bottom w:val="nil"/>
              <w:right w:val="single" w:sz="4" w:space="0" w:color="auto"/>
            </w:tcBorders>
            <w:shd w:val="clear" w:color="auto" w:fill="auto"/>
            <w:noWrap/>
            <w:vAlign w:val="bottom"/>
            <w:hideMark/>
          </w:tcPr>
          <w:p w14:paraId="284239A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7.0E-25</w:t>
            </w:r>
          </w:p>
        </w:tc>
        <w:tc>
          <w:tcPr>
            <w:tcW w:w="993" w:type="dxa"/>
            <w:tcBorders>
              <w:left w:val="single" w:sz="4" w:space="0" w:color="auto"/>
            </w:tcBorders>
            <w:shd w:val="clear" w:color="auto" w:fill="auto"/>
            <w:noWrap/>
            <w:vAlign w:val="bottom"/>
            <w:hideMark/>
          </w:tcPr>
          <w:p w14:paraId="0FAB9850"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AGO2</w:t>
            </w:r>
          </w:p>
        </w:tc>
        <w:tc>
          <w:tcPr>
            <w:tcW w:w="2685" w:type="dxa"/>
            <w:tcBorders>
              <w:right w:val="single" w:sz="4" w:space="0" w:color="auto"/>
            </w:tcBorders>
            <w:shd w:val="clear" w:color="auto" w:fill="auto"/>
            <w:noWrap/>
            <w:vAlign w:val="bottom"/>
            <w:hideMark/>
          </w:tcPr>
          <w:p w14:paraId="44FEEF35"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siRNA-mediated gene silencing</w:t>
            </w:r>
          </w:p>
        </w:tc>
      </w:tr>
      <w:tr w:rsidR="000C46AC" w:rsidRPr="00986D1A" w14:paraId="300D25E2"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3B17D37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rs7857407</w:t>
            </w:r>
          </w:p>
        </w:tc>
        <w:tc>
          <w:tcPr>
            <w:tcW w:w="1418" w:type="dxa"/>
            <w:gridSpan w:val="2"/>
            <w:tcBorders>
              <w:top w:val="nil"/>
              <w:left w:val="nil"/>
              <w:bottom w:val="nil"/>
              <w:right w:val="nil"/>
            </w:tcBorders>
            <w:shd w:val="clear" w:color="auto" w:fill="auto"/>
            <w:noWrap/>
            <w:vAlign w:val="bottom"/>
            <w:hideMark/>
          </w:tcPr>
          <w:p w14:paraId="1C197859"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9:33430707</w:t>
            </w:r>
          </w:p>
        </w:tc>
        <w:tc>
          <w:tcPr>
            <w:tcW w:w="1134" w:type="dxa"/>
            <w:tcBorders>
              <w:top w:val="nil"/>
              <w:left w:val="nil"/>
              <w:bottom w:val="nil"/>
              <w:right w:val="single" w:sz="4" w:space="0" w:color="000000"/>
            </w:tcBorders>
            <w:shd w:val="clear" w:color="auto" w:fill="auto"/>
            <w:noWrap/>
            <w:vAlign w:val="bottom"/>
            <w:hideMark/>
          </w:tcPr>
          <w:p w14:paraId="182AA43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A/T (0.40)</w:t>
            </w:r>
          </w:p>
        </w:tc>
        <w:tc>
          <w:tcPr>
            <w:tcW w:w="1275" w:type="dxa"/>
            <w:tcBorders>
              <w:top w:val="nil"/>
              <w:left w:val="nil"/>
              <w:bottom w:val="nil"/>
              <w:right w:val="nil"/>
            </w:tcBorders>
            <w:shd w:val="clear" w:color="auto" w:fill="auto"/>
            <w:noWrap/>
            <w:vAlign w:val="bottom"/>
            <w:hideMark/>
          </w:tcPr>
          <w:p w14:paraId="36EA4FB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(1.02-1.05)</w:t>
            </w:r>
          </w:p>
        </w:tc>
        <w:tc>
          <w:tcPr>
            <w:tcW w:w="851" w:type="dxa"/>
            <w:tcBorders>
              <w:top w:val="nil"/>
              <w:left w:val="nil"/>
              <w:bottom w:val="nil"/>
              <w:right w:val="nil"/>
            </w:tcBorders>
            <w:shd w:val="clear" w:color="auto" w:fill="auto"/>
            <w:noWrap/>
            <w:vAlign w:val="bottom"/>
            <w:hideMark/>
          </w:tcPr>
          <w:p w14:paraId="5601A7E7"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2.5E-08</w:t>
            </w:r>
          </w:p>
        </w:tc>
        <w:tc>
          <w:tcPr>
            <w:tcW w:w="1134" w:type="dxa"/>
            <w:tcBorders>
              <w:top w:val="nil"/>
              <w:left w:val="nil"/>
              <w:bottom w:val="nil"/>
              <w:right w:val="single" w:sz="4" w:space="0" w:color="000000"/>
            </w:tcBorders>
            <w:shd w:val="clear" w:color="auto" w:fill="auto"/>
            <w:noWrap/>
            <w:vAlign w:val="bottom"/>
            <w:hideMark/>
          </w:tcPr>
          <w:p w14:paraId="1893232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864982 (40)</w:t>
            </w:r>
          </w:p>
        </w:tc>
        <w:tc>
          <w:tcPr>
            <w:tcW w:w="709" w:type="dxa"/>
            <w:tcBorders>
              <w:top w:val="nil"/>
              <w:left w:val="nil"/>
              <w:bottom w:val="nil"/>
              <w:right w:val="nil"/>
            </w:tcBorders>
            <w:shd w:val="clear" w:color="auto" w:fill="auto"/>
            <w:noWrap/>
            <w:vAlign w:val="bottom"/>
            <w:hideMark/>
          </w:tcPr>
          <w:p w14:paraId="5FB79D8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9.0E-09</w:t>
            </w:r>
          </w:p>
        </w:tc>
        <w:tc>
          <w:tcPr>
            <w:tcW w:w="1559" w:type="dxa"/>
            <w:tcBorders>
              <w:top w:val="nil"/>
              <w:left w:val="nil"/>
              <w:bottom w:val="nil"/>
              <w:right w:val="single" w:sz="4" w:space="0" w:color="000000"/>
            </w:tcBorders>
            <w:shd w:val="clear" w:color="auto" w:fill="auto"/>
            <w:noWrap/>
            <w:vAlign w:val="bottom"/>
            <w:hideMark/>
          </w:tcPr>
          <w:p w14:paraId="222222A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1086390 (45)</w:t>
            </w:r>
          </w:p>
        </w:tc>
        <w:tc>
          <w:tcPr>
            <w:tcW w:w="1276" w:type="dxa"/>
            <w:tcBorders>
              <w:top w:val="nil"/>
              <w:left w:val="nil"/>
              <w:bottom w:val="nil"/>
              <w:right w:val="nil"/>
            </w:tcBorders>
            <w:shd w:val="clear" w:color="auto" w:fill="auto"/>
            <w:noWrap/>
            <w:vAlign w:val="bottom"/>
            <w:hideMark/>
          </w:tcPr>
          <w:p w14:paraId="12980A6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1.03 (1.02-1.03)</w:t>
            </w:r>
          </w:p>
        </w:tc>
        <w:tc>
          <w:tcPr>
            <w:tcW w:w="1275" w:type="dxa"/>
            <w:tcBorders>
              <w:top w:val="nil"/>
              <w:left w:val="nil"/>
              <w:bottom w:val="nil"/>
              <w:right w:val="single" w:sz="4" w:space="0" w:color="auto"/>
            </w:tcBorders>
            <w:shd w:val="clear" w:color="auto" w:fill="auto"/>
            <w:noWrap/>
            <w:vAlign w:val="bottom"/>
            <w:hideMark/>
          </w:tcPr>
          <w:p w14:paraId="6DD3F1E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5.1E-18</w:t>
            </w:r>
          </w:p>
        </w:tc>
        <w:tc>
          <w:tcPr>
            <w:tcW w:w="993" w:type="dxa"/>
            <w:tcBorders>
              <w:left w:val="single" w:sz="4" w:space="0" w:color="auto"/>
            </w:tcBorders>
            <w:shd w:val="clear" w:color="auto" w:fill="auto"/>
            <w:noWrap/>
            <w:vAlign w:val="bottom"/>
            <w:hideMark/>
          </w:tcPr>
          <w:p w14:paraId="76F4E923"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AQP3</w:t>
            </w:r>
          </w:p>
        </w:tc>
        <w:tc>
          <w:tcPr>
            <w:tcW w:w="2685" w:type="dxa"/>
            <w:tcBorders>
              <w:right w:val="single" w:sz="4" w:space="0" w:color="auto"/>
            </w:tcBorders>
            <w:shd w:val="clear" w:color="auto" w:fill="auto"/>
            <w:noWrap/>
            <w:vAlign w:val="bottom"/>
            <w:hideMark/>
          </w:tcPr>
          <w:p w14:paraId="2CA0CE0A"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aquaporin-mediated transport</w:t>
            </w:r>
          </w:p>
        </w:tc>
      </w:tr>
      <w:tr w:rsidR="000C46AC" w:rsidRPr="00986D1A" w14:paraId="5EBF9506"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03731730"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lastRenderedPageBreak/>
              <w:t>rs10988863</w:t>
            </w:r>
          </w:p>
        </w:tc>
        <w:tc>
          <w:tcPr>
            <w:tcW w:w="1418" w:type="dxa"/>
            <w:gridSpan w:val="2"/>
            <w:tcBorders>
              <w:top w:val="nil"/>
              <w:left w:val="nil"/>
              <w:bottom w:val="nil"/>
              <w:right w:val="nil"/>
            </w:tcBorders>
            <w:shd w:val="clear" w:color="auto" w:fill="auto"/>
            <w:noWrap/>
            <w:vAlign w:val="bottom"/>
            <w:hideMark/>
          </w:tcPr>
          <w:p w14:paraId="714D35DF"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9:102331281</w:t>
            </w:r>
          </w:p>
        </w:tc>
        <w:tc>
          <w:tcPr>
            <w:tcW w:w="1134" w:type="dxa"/>
            <w:tcBorders>
              <w:top w:val="nil"/>
              <w:left w:val="nil"/>
              <w:bottom w:val="nil"/>
              <w:right w:val="single" w:sz="4" w:space="0" w:color="000000"/>
            </w:tcBorders>
            <w:shd w:val="clear" w:color="auto" w:fill="auto"/>
            <w:noWrap/>
            <w:vAlign w:val="bottom"/>
            <w:hideMark/>
          </w:tcPr>
          <w:p w14:paraId="3A18970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C/A (0.21)</w:t>
            </w:r>
          </w:p>
        </w:tc>
        <w:tc>
          <w:tcPr>
            <w:tcW w:w="1275" w:type="dxa"/>
            <w:tcBorders>
              <w:top w:val="nil"/>
              <w:left w:val="nil"/>
              <w:bottom w:val="nil"/>
              <w:right w:val="nil"/>
            </w:tcBorders>
            <w:shd w:val="clear" w:color="auto" w:fill="auto"/>
            <w:noWrap/>
            <w:vAlign w:val="bottom"/>
            <w:hideMark/>
          </w:tcPr>
          <w:p w14:paraId="5C66104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0.95 (0.93-0.96)</w:t>
            </w:r>
          </w:p>
        </w:tc>
        <w:tc>
          <w:tcPr>
            <w:tcW w:w="851" w:type="dxa"/>
            <w:tcBorders>
              <w:top w:val="nil"/>
              <w:left w:val="nil"/>
              <w:bottom w:val="nil"/>
              <w:right w:val="nil"/>
            </w:tcBorders>
            <w:shd w:val="clear" w:color="auto" w:fill="auto"/>
            <w:noWrap/>
            <w:vAlign w:val="bottom"/>
            <w:hideMark/>
          </w:tcPr>
          <w:p w14:paraId="528A500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5.1E-11</w:t>
            </w:r>
          </w:p>
        </w:tc>
        <w:tc>
          <w:tcPr>
            <w:tcW w:w="1134" w:type="dxa"/>
            <w:tcBorders>
              <w:top w:val="nil"/>
              <w:left w:val="nil"/>
              <w:bottom w:val="nil"/>
              <w:right w:val="single" w:sz="4" w:space="0" w:color="000000"/>
            </w:tcBorders>
            <w:shd w:val="clear" w:color="auto" w:fill="auto"/>
            <w:noWrap/>
            <w:vAlign w:val="bottom"/>
            <w:hideMark/>
          </w:tcPr>
          <w:p w14:paraId="1F2BE74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862259 (39)</w:t>
            </w:r>
          </w:p>
        </w:tc>
        <w:tc>
          <w:tcPr>
            <w:tcW w:w="709" w:type="dxa"/>
            <w:tcBorders>
              <w:top w:val="nil"/>
              <w:left w:val="nil"/>
              <w:bottom w:val="nil"/>
              <w:right w:val="nil"/>
            </w:tcBorders>
            <w:shd w:val="clear" w:color="auto" w:fill="auto"/>
            <w:noWrap/>
            <w:vAlign w:val="bottom"/>
            <w:hideMark/>
          </w:tcPr>
          <w:p w14:paraId="7254F32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3.0E-09</w:t>
            </w:r>
          </w:p>
        </w:tc>
        <w:tc>
          <w:tcPr>
            <w:tcW w:w="1559" w:type="dxa"/>
            <w:tcBorders>
              <w:top w:val="nil"/>
              <w:left w:val="nil"/>
              <w:bottom w:val="nil"/>
              <w:right w:val="single" w:sz="4" w:space="0" w:color="000000"/>
            </w:tcBorders>
            <w:shd w:val="clear" w:color="auto" w:fill="auto"/>
            <w:noWrap/>
            <w:vAlign w:val="bottom"/>
            <w:hideMark/>
          </w:tcPr>
          <w:p w14:paraId="4001D16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1083670 (44)</w:t>
            </w:r>
          </w:p>
        </w:tc>
        <w:tc>
          <w:tcPr>
            <w:tcW w:w="1276" w:type="dxa"/>
            <w:tcBorders>
              <w:top w:val="nil"/>
              <w:left w:val="nil"/>
              <w:bottom w:val="nil"/>
              <w:right w:val="nil"/>
            </w:tcBorders>
            <w:shd w:val="clear" w:color="auto" w:fill="auto"/>
            <w:noWrap/>
            <w:vAlign w:val="bottom"/>
            <w:hideMark/>
          </w:tcPr>
          <w:p w14:paraId="20CB1DF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0.97 (0.97-0.98)</w:t>
            </w:r>
          </w:p>
        </w:tc>
        <w:tc>
          <w:tcPr>
            <w:tcW w:w="1275" w:type="dxa"/>
            <w:tcBorders>
              <w:top w:val="nil"/>
              <w:left w:val="nil"/>
              <w:bottom w:val="nil"/>
              <w:right w:val="single" w:sz="4" w:space="0" w:color="auto"/>
            </w:tcBorders>
            <w:shd w:val="clear" w:color="auto" w:fill="auto"/>
            <w:noWrap/>
            <w:vAlign w:val="bottom"/>
            <w:hideMark/>
          </w:tcPr>
          <w:p w14:paraId="2B49FD8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1.3E-13</w:t>
            </w:r>
          </w:p>
        </w:tc>
        <w:tc>
          <w:tcPr>
            <w:tcW w:w="993" w:type="dxa"/>
            <w:tcBorders>
              <w:left w:val="single" w:sz="4" w:space="0" w:color="auto"/>
            </w:tcBorders>
            <w:shd w:val="clear" w:color="auto" w:fill="auto"/>
            <w:noWrap/>
            <w:vAlign w:val="bottom"/>
            <w:hideMark/>
          </w:tcPr>
          <w:p w14:paraId="5090DC1E"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NR4A3</w:t>
            </w:r>
          </w:p>
        </w:tc>
        <w:tc>
          <w:tcPr>
            <w:tcW w:w="2685" w:type="dxa"/>
            <w:tcBorders>
              <w:right w:val="single" w:sz="4" w:space="0" w:color="auto"/>
            </w:tcBorders>
            <w:shd w:val="clear" w:color="auto" w:fill="auto"/>
            <w:noWrap/>
            <w:vAlign w:val="bottom"/>
            <w:hideMark/>
          </w:tcPr>
          <w:p w14:paraId="6059593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transcriptional activator</w:t>
            </w:r>
          </w:p>
        </w:tc>
      </w:tr>
      <w:tr w:rsidR="000C46AC" w:rsidRPr="00986D1A" w14:paraId="53CFF6ED"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76C4FA6B"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rs17368814</w:t>
            </w:r>
          </w:p>
        </w:tc>
        <w:tc>
          <w:tcPr>
            <w:tcW w:w="1418" w:type="dxa"/>
            <w:gridSpan w:val="2"/>
            <w:tcBorders>
              <w:top w:val="nil"/>
              <w:left w:val="nil"/>
              <w:bottom w:val="nil"/>
              <w:right w:val="nil"/>
            </w:tcBorders>
            <w:shd w:val="clear" w:color="auto" w:fill="auto"/>
            <w:noWrap/>
            <w:vAlign w:val="bottom"/>
            <w:hideMark/>
          </w:tcPr>
          <w:p w14:paraId="7DC7C2A5"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11:102748695</w:t>
            </w:r>
          </w:p>
        </w:tc>
        <w:tc>
          <w:tcPr>
            <w:tcW w:w="1134" w:type="dxa"/>
            <w:tcBorders>
              <w:top w:val="nil"/>
              <w:left w:val="nil"/>
              <w:bottom w:val="nil"/>
              <w:right w:val="single" w:sz="4" w:space="0" w:color="000000"/>
            </w:tcBorders>
            <w:shd w:val="clear" w:color="auto" w:fill="auto"/>
            <w:noWrap/>
            <w:vAlign w:val="bottom"/>
            <w:hideMark/>
          </w:tcPr>
          <w:p w14:paraId="738323C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G/A (0.13)</w:t>
            </w:r>
          </w:p>
        </w:tc>
        <w:tc>
          <w:tcPr>
            <w:tcW w:w="1275" w:type="dxa"/>
            <w:tcBorders>
              <w:top w:val="nil"/>
              <w:left w:val="nil"/>
              <w:bottom w:val="nil"/>
              <w:right w:val="nil"/>
            </w:tcBorders>
            <w:shd w:val="clear" w:color="auto" w:fill="auto"/>
            <w:noWrap/>
            <w:vAlign w:val="bottom"/>
            <w:hideMark/>
          </w:tcPr>
          <w:p w14:paraId="09019D6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0.95 (0.93-0.97)</w:t>
            </w:r>
          </w:p>
        </w:tc>
        <w:tc>
          <w:tcPr>
            <w:tcW w:w="851" w:type="dxa"/>
            <w:tcBorders>
              <w:top w:val="nil"/>
              <w:left w:val="nil"/>
              <w:bottom w:val="nil"/>
              <w:right w:val="nil"/>
            </w:tcBorders>
            <w:shd w:val="clear" w:color="auto" w:fill="auto"/>
            <w:noWrap/>
            <w:vAlign w:val="bottom"/>
            <w:hideMark/>
          </w:tcPr>
          <w:p w14:paraId="1DFF82B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1.4E-08</w:t>
            </w:r>
          </w:p>
        </w:tc>
        <w:tc>
          <w:tcPr>
            <w:tcW w:w="1134" w:type="dxa"/>
            <w:tcBorders>
              <w:top w:val="nil"/>
              <w:left w:val="nil"/>
              <w:bottom w:val="nil"/>
              <w:right w:val="single" w:sz="4" w:space="0" w:color="000000"/>
            </w:tcBorders>
            <w:shd w:val="clear" w:color="auto" w:fill="auto"/>
            <w:noWrap/>
            <w:vAlign w:val="bottom"/>
            <w:hideMark/>
          </w:tcPr>
          <w:p w14:paraId="6E4625E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858117 (37)</w:t>
            </w:r>
          </w:p>
        </w:tc>
        <w:tc>
          <w:tcPr>
            <w:tcW w:w="709" w:type="dxa"/>
            <w:tcBorders>
              <w:top w:val="nil"/>
              <w:left w:val="nil"/>
              <w:bottom w:val="nil"/>
              <w:right w:val="nil"/>
            </w:tcBorders>
            <w:shd w:val="clear" w:color="auto" w:fill="auto"/>
            <w:noWrap/>
            <w:vAlign w:val="bottom"/>
            <w:hideMark/>
          </w:tcPr>
          <w:p w14:paraId="1428178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6.8E-07</w:t>
            </w:r>
          </w:p>
        </w:tc>
        <w:tc>
          <w:tcPr>
            <w:tcW w:w="1559" w:type="dxa"/>
            <w:tcBorders>
              <w:top w:val="nil"/>
              <w:left w:val="nil"/>
              <w:bottom w:val="nil"/>
              <w:right w:val="single" w:sz="4" w:space="0" w:color="000000"/>
            </w:tcBorders>
            <w:shd w:val="clear" w:color="auto" w:fill="auto"/>
            <w:noWrap/>
            <w:vAlign w:val="bottom"/>
            <w:hideMark/>
          </w:tcPr>
          <w:p w14:paraId="611C954D"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1078260 (41)</w:t>
            </w:r>
          </w:p>
        </w:tc>
        <w:tc>
          <w:tcPr>
            <w:tcW w:w="1276" w:type="dxa"/>
            <w:tcBorders>
              <w:top w:val="nil"/>
              <w:left w:val="nil"/>
              <w:bottom w:val="nil"/>
              <w:right w:val="nil"/>
            </w:tcBorders>
            <w:shd w:val="clear" w:color="auto" w:fill="auto"/>
            <w:noWrap/>
            <w:vAlign w:val="bottom"/>
            <w:hideMark/>
          </w:tcPr>
          <w:p w14:paraId="2098885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0.95 (0.95-0.96)</w:t>
            </w:r>
          </w:p>
        </w:tc>
        <w:tc>
          <w:tcPr>
            <w:tcW w:w="1275" w:type="dxa"/>
            <w:tcBorders>
              <w:top w:val="nil"/>
              <w:left w:val="nil"/>
              <w:bottom w:val="nil"/>
              <w:right w:val="single" w:sz="4" w:space="0" w:color="auto"/>
            </w:tcBorders>
            <w:shd w:val="clear" w:color="auto" w:fill="auto"/>
            <w:noWrap/>
            <w:vAlign w:val="bottom"/>
            <w:hideMark/>
          </w:tcPr>
          <w:p w14:paraId="16B30B2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1.2E-27</w:t>
            </w:r>
          </w:p>
        </w:tc>
        <w:tc>
          <w:tcPr>
            <w:tcW w:w="993" w:type="dxa"/>
            <w:tcBorders>
              <w:left w:val="single" w:sz="4" w:space="0" w:color="auto"/>
            </w:tcBorders>
            <w:shd w:val="clear" w:color="auto" w:fill="auto"/>
            <w:noWrap/>
            <w:vAlign w:val="bottom"/>
            <w:hideMark/>
          </w:tcPr>
          <w:p w14:paraId="6DBFD50C"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MMP12</w:t>
            </w:r>
          </w:p>
        </w:tc>
        <w:tc>
          <w:tcPr>
            <w:tcW w:w="2685" w:type="dxa"/>
            <w:tcBorders>
              <w:right w:val="single" w:sz="4" w:space="0" w:color="auto"/>
            </w:tcBorders>
            <w:shd w:val="clear" w:color="auto" w:fill="auto"/>
            <w:noWrap/>
            <w:vAlign w:val="bottom"/>
            <w:hideMark/>
          </w:tcPr>
          <w:p w14:paraId="735D0D3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extracellular matrix organization</w:t>
            </w:r>
          </w:p>
        </w:tc>
      </w:tr>
      <w:tr w:rsidR="000C46AC" w:rsidRPr="00986D1A" w14:paraId="5734F0F2"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6C40D21D"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rs11216206</w:t>
            </w:r>
          </w:p>
        </w:tc>
        <w:tc>
          <w:tcPr>
            <w:tcW w:w="1418" w:type="dxa"/>
            <w:gridSpan w:val="2"/>
            <w:tcBorders>
              <w:top w:val="nil"/>
              <w:left w:val="nil"/>
              <w:bottom w:val="nil"/>
              <w:right w:val="nil"/>
            </w:tcBorders>
            <w:shd w:val="clear" w:color="auto" w:fill="auto"/>
            <w:noWrap/>
            <w:vAlign w:val="bottom"/>
            <w:hideMark/>
          </w:tcPr>
          <w:p w14:paraId="0DC99195"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11:116843425</w:t>
            </w:r>
          </w:p>
        </w:tc>
        <w:tc>
          <w:tcPr>
            <w:tcW w:w="1134" w:type="dxa"/>
            <w:tcBorders>
              <w:top w:val="nil"/>
              <w:left w:val="nil"/>
              <w:bottom w:val="nil"/>
              <w:right w:val="single" w:sz="4" w:space="0" w:color="000000"/>
            </w:tcBorders>
            <w:shd w:val="clear" w:color="auto" w:fill="auto"/>
            <w:noWrap/>
            <w:vAlign w:val="bottom"/>
            <w:hideMark/>
          </w:tcPr>
          <w:p w14:paraId="08E2BC1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G/C (0.07)</w:t>
            </w:r>
          </w:p>
        </w:tc>
        <w:tc>
          <w:tcPr>
            <w:tcW w:w="1275" w:type="dxa"/>
            <w:tcBorders>
              <w:top w:val="nil"/>
              <w:left w:val="nil"/>
              <w:bottom w:val="nil"/>
              <w:right w:val="nil"/>
            </w:tcBorders>
            <w:shd w:val="clear" w:color="auto" w:fill="auto"/>
            <w:noWrap/>
            <w:vAlign w:val="bottom"/>
            <w:hideMark/>
          </w:tcPr>
          <w:p w14:paraId="7D56E30B"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1.10 (1.07-1.14)</w:t>
            </w:r>
          </w:p>
        </w:tc>
        <w:tc>
          <w:tcPr>
            <w:tcW w:w="851" w:type="dxa"/>
            <w:tcBorders>
              <w:top w:val="nil"/>
              <w:left w:val="nil"/>
              <w:bottom w:val="nil"/>
              <w:right w:val="nil"/>
            </w:tcBorders>
            <w:shd w:val="clear" w:color="auto" w:fill="auto"/>
            <w:noWrap/>
            <w:vAlign w:val="bottom"/>
            <w:hideMark/>
          </w:tcPr>
          <w:p w14:paraId="095126A5"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5.5E-10</w:t>
            </w:r>
          </w:p>
        </w:tc>
        <w:tc>
          <w:tcPr>
            <w:tcW w:w="1134" w:type="dxa"/>
            <w:tcBorders>
              <w:top w:val="nil"/>
              <w:left w:val="nil"/>
              <w:bottom w:val="nil"/>
              <w:right w:val="single" w:sz="4" w:space="0" w:color="000000"/>
            </w:tcBorders>
            <w:shd w:val="clear" w:color="auto" w:fill="auto"/>
            <w:noWrap/>
            <w:vAlign w:val="bottom"/>
            <w:hideMark/>
          </w:tcPr>
          <w:p w14:paraId="09442EF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557183 (35)</w:t>
            </w:r>
          </w:p>
        </w:tc>
        <w:tc>
          <w:tcPr>
            <w:tcW w:w="709" w:type="dxa"/>
            <w:tcBorders>
              <w:top w:val="nil"/>
              <w:left w:val="nil"/>
              <w:bottom w:val="nil"/>
              <w:right w:val="nil"/>
            </w:tcBorders>
            <w:shd w:val="clear" w:color="auto" w:fill="auto"/>
            <w:noWrap/>
            <w:vAlign w:val="bottom"/>
            <w:hideMark/>
          </w:tcPr>
          <w:p w14:paraId="17CB1F0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2.9E-10</w:t>
            </w:r>
          </w:p>
        </w:tc>
        <w:tc>
          <w:tcPr>
            <w:tcW w:w="1559" w:type="dxa"/>
            <w:tcBorders>
              <w:top w:val="nil"/>
              <w:left w:val="nil"/>
              <w:bottom w:val="nil"/>
              <w:right w:val="single" w:sz="4" w:space="0" w:color="000000"/>
            </w:tcBorders>
            <w:shd w:val="clear" w:color="auto" w:fill="auto"/>
            <w:noWrap/>
            <w:vAlign w:val="bottom"/>
            <w:hideMark/>
          </w:tcPr>
          <w:p w14:paraId="6671890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778595 (40)</w:t>
            </w:r>
          </w:p>
        </w:tc>
        <w:tc>
          <w:tcPr>
            <w:tcW w:w="1276" w:type="dxa"/>
            <w:tcBorders>
              <w:top w:val="nil"/>
              <w:left w:val="nil"/>
              <w:bottom w:val="nil"/>
              <w:right w:val="nil"/>
            </w:tcBorders>
            <w:shd w:val="clear" w:color="auto" w:fill="auto"/>
            <w:noWrap/>
            <w:vAlign w:val="bottom"/>
            <w:hideMark/>
          </w:tcPr>
          <w:p w14:paraId="2CA2FB0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1.04 (1.03-1.05)</w:t>
            </w:r>
          </w:p>
        </w:tc>
        <w:tc>
          <w:tcPr>
            <w:tcW w:w="1275" w:type="dxa"/>
            <w:tcBorders>
              <w:top w:val="nil"/>
              <w:left w:val="nil"/>
              <w:bottom w:val="nil"/>
              <w:right w:val="single" w:sz="4" w:space="0" w:color="auto"/>
            </w:tcBorders>
            <w:shd w:val="clear" w:color="auto" w:fill="auto"/>
            <w:noWrap/>
            <w:vAlign w:val="bottom"/>
            <w:hideMark/>
          </w:tcPr>
          <w:p w14:paraId="038536C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8.5E-15</w:t>
            </w:r>
          </w:p>
        </w:tc>
        <w:tc>
          <w:tcPr>
            <w:tcW w:w="993" w:type="dxa"/>
            <w:tcBorders>
              <w:left w:val="single" w:sz="4" w:space="0" w:color="auto"/>
            </w:tcBorders>
            <w:shd w:val="clear" w:color="auto" w:fill="auto"/>
            <w:noWrap/>
            <w:vAlign w:val="bottom"/>
            <w:hideMark/>
          </w:tcPr>
          <w:p w14:paraId="28942899"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SIK3</w:t>
            </w:r>
          </w:p>
        </w:tc>
        <w:tc>
          <w:tcPr>
            <w:tcW w:w="2685" w:type="dxa"/>
            <w:tcBorders>
              <w:right w:val="single" w:sz="4" w:space="0" w:color="auto"/>
            </w:tcBorders>
            <w:shd w:val="clear" w:color="auto" w:fill="auto"/>
            <w:noWrap/>
            <w:vAlign w:val="bottom"/>
            <w:hideMark/>
          </w:tcPr>
          <w:p w14:paraId="56E62C0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LKB1 signalling</w:t>
            </w:r>
          </w:p>
        </w:tc>
      </w:tr>
      <w:tr w:rsidR="000C46AC" w:rsidRPr="00986D1A" w14:paraId="6E39550A"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250C684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rs5005507 †</w:t>
            </w:r>
          </w:p>
        </w:tc>
        <w:tc>
          <w:tcPr>
            <w:tcW w:w="1418" w:type="dxa"/>
            <w:gridSpan w:val="2"/>
            <w:tcBorders>
              <w:top w:val="nil"/>
              <w:left w:val="nil"/>
              <w:bottom w:val="nil"/>
              <w:right w:val="nil"/>
            </w:tcBorders>
            <w:shd w:val="clear" w:color="auto" w:fill="auto"/>
            <w:noWrap/>
            <w:vAlign w:val="bottom"/>
            <w:hideMark/>
          </w:tcPr>
          <w:p w14:paraId="68094900"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12:94611908</w:t>
            </w:r>
          </w:p>
        </w:tc>
        <w:tc>
          <w:tcPr>
            <w:tcW w:w="1134" w:type="dxa"/>
            <w:tcBorders>
              <w:top w:val="nil"/>
              <w:left w:val="nil"/>
              <w:bottom w:val="nil"/>
              <w:right w:val="single" w:sz="4" w:space="0" w:color="000000"/>
            </w:tcBorders>
            <w:shd w:val="clear" w:color="auto" w:fill="auto"/>
            <w:noWrap/>
            <w:vAlign w:val="bottom"/>
            <w:hideMark/>
          </w:tcPr>
          <w:p w14:paraId="474283B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C/G (0.74)</w:t>
            </w:r>
          </w:p>
        </w:tc>
        <w:tc>
          <w:tcPr>
            <w:tcW w:w="1275" w:type="dxa"/>
            <w:tcBorders>
              <w:top w:val="nil"/>
              <w:left w:val="nil"/>
              <w:bottom w:val="nil"/>
              <w:right w:val="nil"/>
            </w:tcBorders>
            <w:shd w:val="clear" w:color="auto" w:fill="auto"/>
            <w:noWrap/>
            <w:vAlign w:val="bottom"/>
            <w:hideMark/>
          </w:tcPr>
          <w:p w14:paraId="5DC3702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1.05 (1.03-1.06)</w:t>
            </w:r>
          </w:p>
        </w:tc>
        <w:tc>
          <w:tcPr>
            <w:tcW w:w="851" w:type="dxa"/>
            <w:tcBorders>
              <w:top w:val="nil"/>
              <w:left w:val="nil"/>
              <w:bottom w:val="nil"/>
              <w:right w:val="nil"/>
            </w:tcBorders>
            <w:shd w:val="clear" w:color="auto" w:fill="auto"/>
            <w:noWrap/>
            <w:vAlign w:val="bottom"/>
            <w:hideMark/>
          </w:tcPr>
          <w:p w14:paraId="2DB240E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3.6E-09</w:t>
            </w:r>
          </w:p>
        </w:tc>
        <w:tc>
          <w:tcPr>
            <w:tcW w:w="1134" w:type="dxa"/>
            <w:tcBorders>
              <w:top w:val="nil"/>
              <w:left w:val="nil"/>
              <w:bottom w:val="nil"/>
              <w:right w:val="single" w:sz="4" w:space="0" w:color="000000"/>
            </w:tcBorders>
            <w:shd w:val="clear" w:color="auto" w:fill="auto"/>
            <w:noWrap/>
            <w:vAlign w:val="bottom"/>
            <w:hideMark/>
          </w:tcPr>
          <w:p w14:paraId="2A70319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859747 (38)</w:t>
            </w:r>
          </w:p>
        </w:tc>
        <w:tc>
          <w:tcPr>
            <w:tcW w:w="709" w:type="dxa"/>
            <w:tcBorders>
              <w:top w:val="nil"/>
              <w:left w:val="nil"/>
              <w:bottom w:val="nil"/>
              <w:right w:val="nil"/>
            </w:tcBorders>
            <w:shd w:val="clear" w:color="auto" w:fill="auto"/>
            <w:noWrap/>
            <w:vAlign w:val="bottom"/>
            <w:hideMark/>
          </w:tcPr>
          <w:p w14:paraId="2D2A26C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9.6E-08</w:t>
            </w:r>
          </w:p>
        </w:tc>
        <w:tc>
          <w:tcPr>
            <w:tcW w:w="1559" w:type="dxa"/>
            <w:tcBorders>
              <w:top w:val="nil"/>
              <w:left w:val="nil"/>
              <w:bottom w:val="nil"/>
              <w:right w:val="single" w:sz="4" w:space="0" w:color="000000"/>
            </w:tcBorders>
            <w:shd w:val="clear" w:color="auto" w:fill="auto"/>
            <w:noWrap/>
            <w:vAlign w:val="bottom"/>
            <w:hideMark/>
          </w:tcPr>
          <w:p w14:paraId="451E3C04"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1081160 (43)</w:t>
            </w:r>
          </w:p>
        </w:tc>
        <w:tc>
          <w:tcPr>
            <w:tcW w:w="1276" w:type="dxa"/>
            <w:tcBorders>
              <w:top w:val="nil"/>
              <w:left w:val="nil"/>
              <w:bottom w:val="nil"/>
              <w:right w:val="nil"/>
            </w:tcBorders>
            <w:shd w:val="clear" w:color="auto" w:fill="auto"/>
            <w:noWrap/>
            <w:vAlign w:val="bottom"/>
            <w:hideMark/>
          </w:tcPr>
          <w:p w14:paraId="33F1473C"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1.03 (1.02-1.04)</w:t>
            </w:r>
          </w:p>
        </w:tc>
        <w:tc>
          <w:tcPr>
            <w:tcW w:w="1275" w:type="dxa"/>
            <w:tcBorders>
              <w:top w:val="nil"/>
              <w:left w:val="nil"/>
              <w:bottom w:val="nil"/>
              <w:right w:val="single" w:sz="4" w:space="0" w:color="auto"/>
            </w:tcBorders>
            <w:shd w:val="clear" w:color="auto" w:fill="auto"/>
            <w:noWrap/>
            <w:vAlign w:val="bottom"/>
            <w:hideMark/>
          </w:tcPr>
          <w:p w14:paraId="4A46A436"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2.7E-18</w:t>
            </w:r>
          </w:p>
        </w:tc>
        <w:tc>
          <w:tcPr>
            <w:tcW w:w="993" w:type="dxa"/>
            <w:tcBorders>
              <w:left w:val="single" w:sz="4" w:space="0" w:color="auto"/>
            </w:tcBorders>
            <w:shd w:val="clear" w:color="auto" w:fill="auto"/>
            <w:noWrap/>
            <w:vAlign w:val="bottom"/>
            <w:hideMark/>
          </w:tcPr>
          <w:p w14:paraId="1316762D"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PLXNC1</w:t>
            </w:r>
          </w:p>
        </w:tc>
        <w:tc>
          <w:tcPr>
            <w:tcW w:w="2685" w:type="dxa"/>
            <w:tcBorders>
              <w:right w:val="single" w:sz="4" w:space="0" w:color="auto"/>
            </w:tcBorders>
            <w:shd w:val="clear" w:color="auto" w:fill="auto"/>
            <w:noWrap/>
            <w:vAlign w:val="bottom"/>
            <w:hideMark/>
          </w:tcPr>
          <w:p w14:paraId="5FC0458E"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proofErr w:type="spellStart"/>
            <w:r w:rsidRPr="00986D1A">
              <w:rPr>
                <w:rFonts w:ascii="Calibri" w:eastAsia="Times New Roman" w:hAnsi="Calibri" w:cs="Calibri"/>
                <w:color w:val="000000"/>
                <w:sz w:val="16"/>
                <w:szCs w:val="16"/>
                <w:lang w:eastAsia="en-GB"/>
              </w:rPr>
              <w:t>semaphorin</w:t>
            </w:r>
            <w:proofErr w:type="spellEnd"/>
            <w:r w:rsidRPr="00986D1A">
              <w:rPr>
                <w:rFonts w:ascii="Calibri" w:eastAsia="Times New Roman" w:hAnsi="Calibri" w:cs="Calibri"/>
                <w:color w:val="000000"/>
                <w:sz w:val="16"/>
                <w:szCs w:val="16"/>
                <w:lang w:eastAsia="en-GB"/>
              </w:rPr>
              <w:t xml:space="preserve"> interactions incl. in immune response</w:t>
            </w:r>
          </w:p>
        </w:tc>
      </w:tr>
      <w:tr w:rsidR="000C46AC" w:rsidRPr="00986D1A" w14:paraId="77597A45" w14:textId="77777777" w:rsidTr="000C46AC">
        <w:trPr>
          <w:trHeight w:val="295"/>
        </w:trPr>
        <w:tc>
          <w:tcPr>
            <w:tcW w:w="1271" w:type="dxa"/>
            <w:tcBorders>
              <w:top w:val="nil"/>
              <w:left w:val="single" w:sz="4" w:space="0" w:color="000000"/>
              <w:bottom w:val="nil"/>
              <w:right w:val="nil"/>
            </w:tcBorders>
            <w:shd w:val="clear" w:color="auto" w:fill="auto"/>
            <w:noWrap/>
            <w:vAlign w:val="bottom"/>
            <w:hideMark/>
          </w:tcPr>
          <w:p w14:paraId="2880558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rs7147439</w:t>
            </w:r>
          </w:p>
        </w:tc>
        <w:tc>
          <w:tcPr>
            <w:tcW w:w="1418" w:type="dxa"/>
            <w:gridSpan w:val="2"/>
            <w:tcBorders>
              <w:top w:val="nil"/>
              <w:left w:val="nil"/>
              <w:bottom w:val="nil"/>
              <w:right w:val="nil"/>
            </w:tcBorders>
            <w:shd w:val="clear" w:color="auto" w:fill="auto"/>
            <w:noWrap/>
            <w:vAlign w:val="bottom"/>
            <w:hideMark/>
          </w:tcPr>
          <w:p w14:paraId="5E5DB6F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14:105523663</w:t>
            </w:r>
          </w:p>
        </w:tc>
        <w:tc>
          <w:tcPr>
            <w:tcW w:w="1134" w:type="dxa"/>
            <w:tcBorders>
              <w:top w:val="nil"/>
              <w:left w:val="nil"/>
              <w:bottom w:val="nil"/>
              <w:right w:val="single" w:sz="4" w:space="0" w:color="000000"/>
            </w:tcBorders>
            <w:shd w:val="clear" w:color="auto" w:fill="auto"/>
            <w:noWrap/>
            <w:vAlign w:val="bottom"/>
            <w:hideMark/>
          </w:tcPr>
          <w:p w14:paraId="4C401D68"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A/G (0.73)</w:t>
            </w:r>
          </w:p>
        </w:tc>
        <w:tc>
          <w:tcPr>
            <w:tcW w:w="1275" w:type="dxa"/>
            <w:tcBorders>
              <w:top w:val="nil"/>
              <w:left w:val="nil"/>
              <w:bottom w:val="nil"/>
              <w:right w:val="nil"/>
            </w:tcBorders>
            <w:shd w:val="clear" w:color="auto" w:fill="auto"/>
            <w:noWrap/>
            <w:vAlign w:val="bottom"/>
            <w:hideMark/>
          </w:tcPr>
          <w:p w14:paraId="52B5012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0.96 (0.95-0.97)</w:t>
            </w:r>
          </w:p>
        </w:tc>
        <w:tc>
          <w:tcPr>
            <w:tcW w:w="851" w:type="dxa"/>
            <w:tcBorders>
              <w:top w:val="nil"/>
              <w:left w:val="nil"/>
              <w:bottom w:val="nil"/>
              <w:right w:val="nil"/>
            </w:tcBorders>
            <w:shd w:val="clear" w:color="auto" w:fill="auto"/>
            <w:noWrap/>
            <w:vAlign w:val="bottom"/>
            <w:hideMark/>
          </w:tcPr>
          <w:p w14:paraId="04FA6EB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4.7E-08</w:t>
            </w:r>
          </w:p>
        </w:tc>
        <w:tc>
          <w:tcPr>
            <w:tcW w:w="1134" w:type="dxa"/>
            <w:tcBorders>
              <w:top w:val="nil"/>
              <w:left w:val="nil"/>
              <w:bottom w:val="nil"/>
              <w:right w:val="single" w:sz="4" w:space="0" w:color="000000"/>
            </w:tcBorders>
            <w:shd w:val="clear" w:color="auto" w:fill="auto"/>
            <w:noWrap/>
            <w:vAlign w:val="bottom"/>
            <w:hideMark/>
          </w:tcPr>
          <w:p w14:paraId="16754C4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781909 (37)</w:t>
            </w:r>
          </w:p>
        </w:tc>
        <w:tc>
          <w:tcPr>
            <w:tcW w:w="709" w:type="dxa"/>
            <w:tcBorders>
              <w:top w:val="nil"/>
              <w:left w:val="nil"/>
              <w:bottom w:val="nil"/>
              <w:right w:val="nil"/>
            </w:tcBorders>
            <w:shd w:val="clear" w:color="auto" w:fill="auto"/>
            <w:noWrap/>
            <w:vAlign w:val="bottom"/>
            <w:hideMark/>
          </w:tcPr>
          <w:p w14:paraId="2CFB05D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6.6E-07</w:t>
            </w:r>
          </w:p>
        </w:tc>
        <w:tc>
          <w:tcPr>
            <w:tcW w:w="1559" w:type="dxa"/>
            <w:tcBorders>
              <w:top w:val="nil"/>
              <w:left w:val="nil"/>
              <w:bottom w:val="nil"/>
              <w:right w:val="single" w:sz="4" w:space="0" w:color="000000"/>
            </w:tcBorders>
            <w:shd w:val="clear" w:color="auto" w:fill="auto"/>
            <w:noWrap/>
            <w:vAlign w:val="bottom"/>
            <w:hideMark/>
          </w:tcPr>
          <w:p w14:paraId="351B2993"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1003320 (42)</w:t>
            </w:r>
          </w:p>
        </w:tc>
        <w:tc>
          <w:tcPr>
            <w:tcW w:w="1276" w:type="dxa"/>
            <w:tcBorders>
              <w:top w:val="nil"/>
              <w:left w:val="nil"/>
              <w:bottom w:val="nil"/>
              <w:right w:val="nil"/>
            </w:tcBorders>
            <w:shd w:val="clear" w:color="auto" w:fill="auto"/>
            <w:noWrap/>
            <w:vAlign w:val="bottom"/>
            <w:hideMark/>
          </w:tcPr>
          <w:p w14:paraId="6E16AF89"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0.97 (0.96-0.97)</w:t>
            </w:r>
          </w:p>
        </w:tc>
        <w:tc>
          <w:tcPr>
            <w:tcW w:w="1275" w:type="dxa"/>
            <w:tcBorders>
              <w:top w:val="nil"/>
              <w:left w:val="nil"/>
              <w:bottom w:val="nil"/>
              <w:right w:val="single" w:sz="4" w:space="0" w:color="auto"/>
            </w:tcBorders>
            <w:shd w:val="clear" w:color="auto" w:fill="auto"/>
            <w:noWrap/>
            <w:vAlign w:val="bottom"/>
            <w:hideMark/>
          </w:tcPr>
          <w:p w14:paraId="7759116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4.8E-24</w:t>
            </w:r>
          </w:p>
        </w:tc>
        <w:tc>
          <w:tcPr>
            <w:tcW w:w="993" w:type="dxa"/>
            <w:tcBorders>
              <w:left w:val="single" w:sz="4" w:space="0" w:color="auto"/>
            </w:tcBorders>
            <w:shd w:val="clear" w:color="auto" w:fill="auto"/>
            <w:noWrap/>
            <w:vAlign w:val="bottom"/>
            <w:hideMark/>
          </w:tcPr>
          <w:p w14:paraId="2EFCA4C2"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GPR132</w:t>
            </w:r>
          </w:p>
        </w:tc>
        <w:tc>
          <w:tcPr>
            <w:tcW w:w="2685" w:type="dxa"/>
            <w:tcBorders>
              <w:right w:val="single" w:sz="4" w:space="0" w:color="auto"/>
            </w:tcBorders>
            <w:shd w:val="clear" w:color="auto" w:fill="auto"/>
            <w:noWrap/>
            <w:vAlign w:val="bottom"/>
            <w:hideMark/>
          </w:tcPr>
          <w:p w14:paraId="2D497D52"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GPCR signalling</w:t>
            </w:r>
          </w:p>
        </w:tc>
      </w:tr>
      <w:tr w:rsidR="000C46AC" w:rsidRPr="00986D1A" w14:paraId="04308AA1" w14:textId="77777777" w:rsidTr="000C46AC">
        <w:trPr>
          <w:trHeight w:val="295"/>
        </w:trPr>
        <w:tc>
          <w:tcPr>
            <w:tcW w:w="1271" w:type="dxa"/>
            <w:tcBorders>
              <w:top w:val="nil"/>
              <w:left w:val="single" w:sz="4" w:space="0" w:color="000000"/>
              <w:bottom w:val="single" w:sz="4" w:space="0" w:color="000000"/>
              <w:right w:val="nil"/>
            </w:tcBorders>
            <w:shd w:val="clear" w:color="auto" w:fill="auto"/>
            <w:noWrap/>
            <w:vAlign w:val="bottom"/>
            <w:hideMark/>
          </w:tcPr>
          <w:p w14:paraId="3EB48DD8"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rs2542147</w:t>
            </w:r>
          </w:p>
        </w:tc>
        <w:tc>
          <w:tcPr>
            <w:tcW w:w="1418" w:type="dxa"/>
            <w:gridSpan w:val="2"/>
            <w:tcBorders>
              <w:top w:val="nil"/>
              <w:left w:val="nil"/>
              <w:bottom w:val="single" w:sz="4" w:space="0" w:color="000000"/>
              <w:right w:val="nil"/>
            </w:tcBorders>
            <w:shd w:val="clear" w:color="auto" w:fill="auto"/>
            <w:noWrap/>
            <w:vAlign w:val="bottom"/>
            <w:hideMark/>
          </w:tcPr>
          <w:p w14:paraId="2FB27D26"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18:12775851</w:t>
            </w:r>
          </w:p>
        </w:tc>
        <w:tc>
          <w:tcPr>
            <w:tcW w:w="1134" w:type="dxa"/>
            <w:tcBorders>
              <w:top w:val="nil"/>
              <w:left w:val="nil"/>
              <w:bottom w:val="single" w:sz="4" w:space="0" w:color="000000"/>
              <w:right w:val="single" w:sz="4" w:space="0" w:color="000000"/>
            </w:tcBorders>
            <w:shd w:val="clear" w:color="auto" w:fill="auto"/>
            <w:noWrap/>
            <w:vAlign w:val="bottom"/>
            <w:hideMark/>
          </w:tcPr>
          <w:p w14:paraId="6D77E0EF"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T/G (0.84)</w:t>
            </w:r>
          </w:p>
        </w:tc>
        <w:tc>
          <w:tcPr>
            <w:tcW w:w="1275" w:type="dxa"/>
            <w:tcBorders>
              <w:top w:val="nil"/>
              <w:left w:val="nil"/>
              <w:bottom w:val="single" w:sz="4" w:space="0" w:color="000000"/>
              <w:right w:val="nil"/>
            </w:tcBorders>
            <w:shd w:val="clear" w:color="auto" w:fill="auto"/>
            <w:noWrap/>
            <w:vAlign w:val="bottom"/>
            <w:hideMark/>
          </w:tcPr>
          <w:p w14:paraId="2AFD31A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0.95 (0.93-0.96)</w:t>
            </w:r>
          </w:p>
        </w:tc>
        <w:tc>
          <w:tcPr>
            <w:tcW w:w="851" w:type="dxa"/>
            <w:tcBorders>
              <w:top w:val="nil"/>
              <w:left w:val="nil"/>
              <w:bottom w:val="single" w:sz="4" w:space="0" w:color="000000"/>
              <w:right w:val="nil"/>
            </w:tcBorders>
            <w:shd w:val="clear" w:color="auto" w:fill="auto"/>
            <w:noWrap/>
            <w:vAlign w:val="bottom"/>
            <w:hideMark/>
          </w:tcPr>
          <w:p w14:paraId="4E65AA41"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1.5E-09</w:t>
            </w:r>
          </w:p>
        </w:tc>
        <w:tc>
          <w:tcPr>
            <w:tcW w:w="1134" w:type="dxa"/>
            <w:tcBorders>
              <w:top w:val="nil"/>
              <w:left w:val="nil"/>
              <w:bottom w:val="single" w:sz="4" w:space="0" w:color="000000"/>
              <w:right w:val="single" w:sz="4" w:space="0" w:color="000000"/>
            </w:tcBorders>
            <w:shd w:val="clear" w:color="auto" w:fill="auto"/>
            <w:noWrap/>
            <w:vAlign w:val="bottom"/>
            <w:hideMark/>
          </w:tcPr>
          <w:p w14:paraId="2D41655E"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862470 (39)</w:t>
            </w:r>
          </w:p>
        </w:tc>
        <w:tc>
          <w:tcPr>
            <w:tcW w:w="709" w:type="dxa"/>
            <w:tcBorders>
              <w:top w:val="nil"/>
              <w:left w:val="nil"/>
              <w:bottom w:val="single" w:sz="4" w:space="0" w:color="000000"/>
              <w:right w:val="nil"/>
            </w:tcBorders>
            <w:shd w:val="clear" w:color="auto" w:fill="auto"/>
            <w:noWrap/>
            <w:vAlign w:val="bottom"/>
            <w:hideMark/>
          </w:tcPr>
          <w:p w14:paraId="40DA9440"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7.5E-08</w:t>
            </w:r>
          </w:p>
        </w:tc>
        <w:tc>
          <w:tcPr>
            <w:tcW w:w="1559" w:type="dxa"/>
            <w:tcBorders>
              <w:top w:val="nil"/>
              <w:left w:val="nil"/>
              <w:bottom w:val="single" w:sz="4" w:space="0" w:color="000000"/>
              <w:right w:val="single" w:sz="4" w:space="0" w:color="000000"/>
            </w:tcBorders>
            <w:shd w:val="clear" w:color="auto" w:fill="auto"/>
            <w:noWrap/>
            <w:vAlign w:val="bottom"/>
            <w:hideMark/>
          </w:tcPr>
          <w:p w14:paraId="1C76319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1083880 (44)</w:t>
            </w:r>
          </w:p>
        </w:tc>
        <w:tc>
          <w:tcPr>
            <w:tcW w:w="1276" w:type="dxa"/>
            <w:tcBorders>
              <w:top w:val="nil"/>
              <w:left w:val="nil"/>
              <w:bottom w:val="single" w:sz="4" w:space="0" w:color="000000"/>
              <w:right w:val="nil"/>
            </w:tcBorders>
            <w:shd w:val="clear" w:color="auto" w:fill="auto"/>
            <w:noWrap/>
            <w:vAlign w:val="bottom"/>
            <w:hideMark/>
          </w:tcPr>
          <w:p w14:paraId="7D586B1A"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0.96 (0.95-0.97)</w:t>
            </w:r>
          </w:p>
        </w:tc>
        <w:tc>
          <w:tcPr>
            <w:tcW w:w="1275" w:type="dxa"/>
            <w:tcBorders>
              <w:top w:val="nil"/>
              <w:left w:val="nil"/>
              <w:bottom w:val="single" w:sz="4" w:space="0" w:color="000000"/>
              <w:right w:val="single" w:sz="4" w:space="0" w:color="auto"/>
            </w:tcBorders>
            <w:shd w:val="clear" w:color="auto" w:fill="auto"/>
            <w:noWrap/>
            <w:vAlign w:val="bottom"/>
            <w:hideMark/>
          </w:tcPr>
          <w:p w14:paraId="4411C612" w14:textId="77777777" w:rsidR="00986D1A" w:rsidRPr="00986D1A" w:rsidRDefault="00986D1A" w:rsidP="00986D1A">
            <w:pPr>
              <w:spacing w:after="0" w:line="240" w:lineRule="auto"/>
              <w:jc w:val="center"/>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2.6E-26</w:t>
            </w:r>
          </w:p>
        </w:tc>
        <w:tc>
          <w:tcPr>
            <w:tcW w:w="993" w:type="dxa"/>
            <w:tcBorders>
              <w:left w:val="single" w:sz="4" w:space="0" w:color="auto"/>
              <w:bottom w:val="single" w:sz="4" w:space="0" w:color="auto"/>
            </w:tcBorders>
            <w:shd w:val="clear" w:color="auto" w:fill="auto"/>
            <w:noWrap/>
            <w:vAlign w:val="bottom"/>
            <w:hideMark/>
          </w:tcPr>
          <w:p w14:paraId="78E883AB" w14:textId="77777777" w:rsidR="00986D1A" w:rsidRPr="00986D1A" w:rsidRDefault="00986D1A" w:rsidP="00986D1A">
            <w:pPr>
              <w:spacing w:after="0" w:line="240" w:lineRule="auto"/>
              <w:rPr>
                <w:rFonts w:ascii="Calibri" w:eastAsia="Times New Roman" w:hAnsi="Calibri" w:cs="Calibri"/>
                <w:i/>
                <w:iCs/>
                <w:color w:val="000000"/>
                <w:sz w:val="16"/>
                <w:szCs w:val="16"/>
                <w:lang w:eastAsia="en-GB"/>
              </w:rPr>
            </w:pPr>
            <w:r w:rsidRPr="00986D1A">
              <w:rPr>
                <w:rFonts w:ascii="Calibri" w:eastAsia="Times New Roman" w:hAnsi="Calibri" w:cs="Calibri"/>
                <w:i/>
                <w:iCs/>
                <w:color w:val="000000"/>
                <w:sz w:val="16"/>
                <w:szCs w:val="16"/>
                <w:lang w:eastAsia="en-GB"/>
              </w:rPr>
              <w:t>PTPN2</w:t>
            </w:r>
          </w:p>
        </w:tc>
        <w:tc>
          <w:tcPr>
            <w:tcW w:w="2685" w:type="dxa"/>
            <w:tcBorders>
              <w:bottom w:val="single" w:sz="4" w:space="0" w:color="auto"/>
              <w:right w:val="single" w:sz="4" w:space="0" w:color="auto"/>
            </w:tcBorders>
            <w:shd w:val="clear" w:color="auto" w:fill="auto"/>
            <w:noWrap/>
            <w:vAlign w:val="bottom"/>
            <w:hideMark/>
          </w:tcPr>
          <w:p w14:paraId="0B101CE1" w14:textId="77777777" w:rsidR="00986D1A" w:rsidRPr="00986D1A" w:rsidRDefault="00986D1A" w:rsidP="00986D1A">
            <w:pPr>
              <w:spacing w:after="0" w:line="240" w:lineRule="auto"/>
              <w:rPr>
                <w:rFonts w:ascii="Calibri" w:eastAsia="Times New Roman" w:hAnsi="Calibri" w:cs="Calibri"/>
                <w:color w:val="000000"/>
                <w:sz w:val="16"/>
                <w:szCs w:val="16"/>
                <w:lang w:eastAsia="en-GB"/>
              </w:rPr>
            </w:pPr>
            <w:r w:rsidRPr="00986D1A">
              <w:rPr>
                <w:rFonts w:ascii="Calibri" w:eastAsia="Times New Roman" w:hAnsi="Calibri" w:cs="Calibri"/>
                <w:color w:val="000000"/>
                <w:sz w:val="16"/>
                <w:szCs w:val="16"/>
                <w:lang w:eastAsia="en-GB"/>
              </w:rPr>
              <w:t>cytokine signalling in immune response</w:t>
            </w:r>
          </w:p>
        </w:tc>
      </w:tr>
    </w:tbl>
    <w:p w14:paraId="650F267C" w14:textId="77777777" w:rsidR="00986D1A" w:rsidRDefault="00986D1A" w:rsidP="00986D1A">
      <w:pPr>
        <w:spacing w:after="0"/>
      </w:pPr>
    </w:p>
    <w:p w14:paraId="2E65C95B" w14:textId="77777777" w:rsidR="008C4E8D" w:rsidRDefault="008C4E8D" w:rsidP="008C4E8D">
      <w:pPr>
        <w:spacing w:after="0"/>
        <w:sectPr w:rsidR="008C4E8D" w:rsidSect="00986D1A">
          <w:pgSz w:w="16838" w:h="11906" w:orient="landscape"/>
          <w:pgMar w:top="1440" w:right="624" w:bottom="1440" w:left="624" w:header="709" w:footer="709" w:gutter="0"/>
          <w:lnNumType w:countBy="1" w:restart="continuous"/>
          <w:cols w:space="708"/>
          <w:docGrid w:linePitch="360"/>
        </w:sectPr>
      </w:pPr>
    </w:p>
    <w:p w14:paraId="077821BC" w14:textId="77777777" w:rsidR="000C46AC" w:rsidRDefault="000C46AC" w:rsidP="008C4E8D">
      <w:pPr>
        <w:spacing w:after="0"/>
      </w:pPr>
    </w:p>
    <w:p w14:paraId="134A8CA8" w14:textId="77777777" w:rsidR="000C46AC" w:rsidRDefault="008C4E8D" w:rsidP="008C4E8D">
      <w:pPr>
        <w:spacing w:after="0"/>
      </w:pPr>
      <w:r w:rsidRPr="008C4E8D">
        <w:t>Alleles are listed as Effect allele/other allele, the effect allele frequency (EAF) in Europeans (average EAF, weighted by the sample size of each cohort)</w:t>
      </w:r>
    </w:p>
    <w:p w14:paraId="7C40B871"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 xml:space="preserve">Genome build = GRCh37 / hg19 </w:t>
      </w:r>
    </w:p>
    <w:p w14:paraId="6E22D7AB" w14:textId="77777777" w:rsidR="008C4E8D" w:rsidRDefault="008C4E8D" w:rsidP="008C4E8D">
      <w:pPr>
        <w:spacing w:after="0"/>
      </w:pPr>
    </w:p>
    <w:p w14:paraId="01C2B747"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 xml:space="preserve">*rs4643526 at the same locus was previously identified in the discovery analysis of Paternoster et al, 2015 </w:t>
      </w:r>
      <w:r w:rsidRPr="008C4E8D">
        <w:rPr>
          <w:rFonts w:ascii="Calibri" w:eastAsia="Times New Roman" w:hAnsi="Calibri" w:cs="Calibri"/>
          <w:color w:val="000000"/>
          <w:vertAlign w:val="superscript"/>
          <w:lang w:eastAsia="en-GB"/>
        </w:rPr>
        <w:t>2</w:t>
      </w:r>
      <w:r w:rsidRPr="008C4E8D">
        <w:rPr>
          <w:rFonts w:ascii="Calibri" w:eastAsia="Times New Roman" w:hAnsi="Calibri" w:cs="Calibri"/>
          <w:color w:val="000000"/>
          <w:lang w:eastAsia="en-GB"/>
        </w:rPr>
        <w:t>. However, this association did not replicate in that study</w:t>
      </w:r>
    </w:p>
    <w:p w14:paraId="26796C29" w14:textId="77777777" w:rsidR="008C4E8D" w:rsidRDefault="008C4E8D" w:rsidP="008C4E8D">
      <w:pPr>
        <w:spacing w:after="0"/>
      </w:pPr>
    </w:p>
    <w:p w14:paraId="3C3F4768"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 xml:space="preserve">† </w:t>
      </w:r>
      <w:proofErr w:type="gramStart"/>
      <w:r w:rsidRPr="008C4E8D">
        <w:rPr>
          <w:rFonts w:ascii="Calibri" w:eastAsia="Times New Roman" w:hAnsi="Calibri" w:cs="Calibri"/>
          <w:color w:val="000000"/>
          <w:lang w:eastAsia="en-GB"/>
        </w:rPr>
        <w:t>whilst</w:t>
      </w:r>
      <w:proofErr w:type="gramEnd"/>
      <w:r w:rsidRPr="008C4E8D">
        <w:rPr>
          <w:rFonts w:ascii="Calibri" w:eastAsia="Times New Roman" w:hAnsi="Calibri" w:cs="Calibri"/>
          <w:color w:val="000000"/>
          <w:lang w:eastAsia="en-GB"/>
        </w:rPr>
        <w:t xml:space="preserve"> not identified in any GWAS AD papers, these loci have previously shown evidence for association with AD in supplementary material of methodological papers </w:t>
      </w:r>
      <w:r w:rsidRPr="008C4E8D">
        <w:rPr>
          <w:rFonts w:ascii="Calibri" w:eastAsia="Times New Roman" w:hAnsi="Calibri" w:cs="Calibri"/>
          <w:color w:val="000000"/>
          <w:vertAlign w:val="superscript"/>
          <w:lang w:eastAsia="en-GB"/>
        </w:rPr>
        <w:t>92,93</w:t>
      </w:r>
    </w:p>
    <w:p w14:paraId="45CD253D" w14:textId="77777777" w:rsidR="008C4E8D" w:rsidRDefault="008C4E8D" w:rsidP="008C4E8D">
      <w:pPr>
        <w:spacing w:after="0"/>
      </w:pPr>
    </w:p>
    <w:p w14:paraId="1BE033FE"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vertAlign w:val="superscript"/>
          <w:lang w:eastAsia="en-GB"/>
        </w:rPr>
        <w:t xml:space="preserve">§ </w:t>
      </w:r>
      <w:r w:rsidRPr="008C4E8D">
        <w:rPr>
          <w:rFonts w:ascii="Calibri" w:eastAsia="Times New Roman" w:hAnsi="Calibri" w:cs="Calibri"/>
          <w:color w:val="000000"/>
          <w:lang w:eastAsia="en-GB"/>
        </w:rPr>
        <w:t>one of two or three tied genes at these loci are shown</w:t>
      </w:r>
    </w:p>
    <w:p w14:paraId="3C82943A" w14:textId="53D4ED27" w:rsidR="008C4E8D" w:rsidRPr="000C46AC" w:rsidRDefault="008C4E8D" w:rsidP="000C46AC">
      <w:pPr>
        <w:sectPr w:rsidR="008C4E8D" w:rsidRPr="000C46AC" w:rsidSect="008C4E8D">
          <w:pgSz w:w="16838" w:h="11906" w:orient="landscape"/>
          <w:pgMar w:top="1440" w:right="1418" w:bottom="1440" w:left="1418" w:header="709" w:footer="709" w:gutter="0"/>
          <w:lnNumType w:countBy="1" w:restart="continuous"/>
          <w:cols w:space="708"/>
          <w:docGrid w:linePitch="360"/>
        </w:sectPr>
      </w:pPr>
    </w:p>
    <w:p w14:paraId="40128386" w14:textId="77777777" w:rsidR="00986D1A" w:rsidRDefault="00986D1A" w:rsidP="00986D1A">
      <w:pPr>
        <w:spacing w:after="0"/>
      </w:pPr>
    </w:p>
    <w:p w14:paraId="40823493" w14:textId="77777777" w:rsidR="00986D1A" w:rsidRDefault="008C4E8D" w:rsidP="00986D1A">
      <w:pPr>
        <w:spacing w:after="0"/>
      </w:pPr>
      <w:r w:rsidRPr="008C4E8D">
        <w:t>Table 3. Additional loci associated in the multi-ancestry analysis. For loci that were associated in the multi-ancestry discovery analysis, but not the European discovery analysis, we show the (unadjusted two-sided) P-values for association across 4 diverse ancestral groups, European, Japanese, Latino and African. Full association statistics (including OR and 95% CI) for each variant can be viewed in supplementary table 4 (and results across all cohorts individually are depicted in supplementary figure 2).</w:t>
      </w:r>
    </w:p>
    <w:p w14:paraId="6C6F5890" w14:textId="77777777" w:rsidR="008C4E8D" w:rsidRDefault="008C4E8D" w:rsidP="00986D1A">
      <w:pPr>
        <w:spacing w:after="0"/>
      </w:pPr>
    </w:p>
    <w:p w14:paraId="30CC115A" w14:textId="77777777" w:rsidR="008C4E8D" w:rsidRDefault="008C4E8D" w:rsidP="00986D1A">
      <w:pPr>
        <w:spacing w:after="0"/>
      </w:pPr>
    </w:p>
    <w:tbl>
      <w:tblPr>
        <w:tblW w:w="0" w:type="auto"/>
        <w:tblLayout w:type="fixed"/>
        <w:tblLook w:val="04A0" w:firstRow="1" w:lastRow="0" w:firstColumn="1" w:lastColumn="0" w:noHBand="0" w:noVBand="1"/>
      </w:tblPr>
      <w:tblGrid>
        <w:gridCol w:w="990"/>
        <w:gridCol w:w="423"/>
        <w:gridCol w:w="1134"/>
        <w:gridCol w:w="283"/>
        <w:gridCol w:w="1134"/>
        <w:gridCol w:w="1276"/>
        <w:gridCol w:w="1134"/>
        <w:gridCol w:w="1134"/>
        <w:gridCol w:w="992"/>
        <w:gridCol w:w="993"/>
        <w:gridCol w:w="1134"/>
        <w:gridCol w:w="1842"/>
        <w:gridCol w:w="1479"/>
      </w:tblGrid>
      <w:tr w:rsidR="008C4E8D" w:rsidRPr="008C4E8D" w14:paraId="5FD988C1" w14:textId="77777777" w:rsidTr="008C4E8D">
        <w:trPr>
          <w:trHeight w:val="295"/>
        </w:trPr>
        <w:tc>
          <w:tcPr>
            <w:tcW w:w="990" w:type="dxa"/>
            <w:tcBorders>
              <w:top w:val="single" w:sz="4" w:space="0" w:color="000000"/>
              <w:left w:val="single" w:sz="4" w:space="0" w:color="auto"/>
              <w:bottom w:val="nil"/>
              <w:right w:val="nil"/>
            </w:tcBorders>
            <w:shd w:val="clear" w:color="auto" w:fill="auto"/>
            <w:noWrap/>
            <w:vAlign w:val="bottom"/>
            <w:hideMark/>
          </w:tcPr>
          <w:p w14:paraId="717B5292" w14:textId="77777777" w:rsidR="008C4E8D" w:rsidRPr="008C4E8D" w:rsidRDefault="008C4E8D" w:rsidP="008C4E8D">
            <w:pPr>
              <w:spacing w:after="0" w:line="240" w:lineRule="auto"/>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 </w:t>
            </w:r>
          </w:p>
        </w:tc>
        <w:tc>
          <w:tcPr>
            <w:tcW w:w="1557" w:type="dxa"/>
            <w:gridSpan w:val="2"/>
            <w:tcBorders>
              <w:top w:val="single" w:sz="4" w:space="0" w:color="000000"/>
              <w:left w:val="nil"/>
              <w:bottom w:val="nil"/>
              <w:right w:val="nil"/>
            </w:tcBorders>
            <w:shd w:val="clear" w:color="auto" w:fill="auto"/>
            <w:noWrap/>
            <w:vAlign w:val="bottom"/>
            <w:hideMark/>
          </w:tcPr>
          <w:p w14:paraId="231BADCB"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c>
          <w:tcPr>
            <w:tcW w:w="1417" w:type="dxa"/>
            <w:gridSpan w:val="2"/>
            <w:tcBorders>
              <w:top w:val="single" w:sz="4" w:space="0" w:color="000000"/>
              <w:left w:val="nil"/>
              <w:bottom w:val="nil"/>
              <w:right w:val="single" w:sz="4" w:space="0" w:color="000000"/>
            </w:tcBorders>
            <w:shd w:val="clear" w:color="auto" w:fill="auto"/>
            <w:noWrap/>
            <w:vAlign w:val="bottom"/>
            <w:hideMark/>
          </w:tcPr>
          <w:p w14:paraId="77E6F6DF"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c>
          <w:tcPr>
            <w:tcW w:w="1276" w:type="dxa"/>
            <w:tcBorders>
              <w:top w:val="single" w:sz="4" w:space="0" w:color="000000"/>
              <w:left w:val="nil"/>
              <w:bottom w:val="nil"/>
              <w:right w:val="single" w:sz="4" w:space="0" w:color="000000"/>
            </w:tcBorders>
            <w:shd w:val="clear" w:color="auto" w:fill="auto"/>
            <w:noWrap/>
            <w:vAlign w:val="bottom"/>
            <w:hideMark/>
          </w:tcPr>
          <w:p w14:paraId="7299B6B4"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Multi-ancestry discovery</w:t>
            </w:r>
          </w:p>
        </w:tc>
        <w:tc>
          <w:tcPr>
            <w:tcW w:w="1134" w:type="dxa"/>
            <w:tcBorders>
              <w:top w:val="single" w:sz="4" w:space="0" w:color="000000"/>
              <w:left w:val="nil"/>
              <w:bottom w:val="nil"/>
              <w:right w:val="single" w:sz="4" w:space="0" w:color="auto"/>
            </w:tcBorders>
            <w:shd w:val="clear" w:color="auto" w:fill="auto"/>
            <w:noWrap/>
            <w:vAlign w:val="bottom"/>
            <w:hideMark/>
          </w:tcPr>
          <w:p w14:paraId="0E031499"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European discovery</w:t>
            </w:r>
          </w:p>
        </w:tc>
        <w:tc>
          <w:tcPr>
            <w:tcW w:w="1134" w:type="dxa"/>
            <w:tcBorders>
              <w:top w:val="single" w:sz="4" w:space="0" w:color="000000"/>
              <w:left w:val="nil"/>
              <w:bottom w:val="nil"/>
              <w:right w:val="single" w:sz="4" w:space="0" w:color="000000"/>
            </w:tcBorders>
            <w:shd w:val="clear" w:color="auto" w:fill="auto"/>
            <w:noWrap/>
            <w:vAlign w:val="bottom"/>
            <w:hideMark/>
          </w:tcPr>
          <w:p w14:paraId="2739F924"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RIKEN - Biobank Japan</w:t>
            </w:r>
          </w:p>
        </w:tc>
        <w:tc>
          <w:tcPr>
            <w:tcW w:w="992" w:type="dxa"/>
            <w:tcBorders>
              <w:top w:val="single" w:sz="4" w:space="0" w:color="000000"/>
              <w:left w:val="nil"/>
              <w:bottom w:val="nil"/>
              <w:right w:val="single" w:sz="4" w:space="0" w:color="auto"/>
            </w:tcBorders>
            <w:shd w:val="clear" w:color="auto" w:fill="auto"/>
            <w:noWrap/>
            <w:vAlign w:val="bottom"/>
            <w:hideMark/>
          </w:tcPr>
          <w:p w14:paraId="76179F75"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23andMe Latino</w:t>
            </w:r>
          </w:p>
        </w:tc>
        <w:tc>
          <w:tcPr>
            <w:tcW w:w="993" w:type="dxa"/>
            <w:tcBorders>
              <w:top w:val="single" w:sz="4" w:space="0" w:color="000000"/>
              <w:left w:val="nil"/>
              <w:bottom w:val="nil"/>
              <w:right w:val="nil"/>
            </w:tcBorders>
            <w:shd w:val="clear" w:color="auto" w:fill="auto"/>
            <w:noWrap/>
            <w:vAlign w:val="bottom"/>
            <w:hideMark/>
          </w:tcPr>
          <w:p w14:paraId="034D535A"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23andMe African</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4883634F"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23andMe European</w:t>
            </w:r>
          </w:p>
        </w:tc>
        <w:tc>
          <w:tcPr>
            <w:tcW w:w="1842" w:type="dxa"/>
            <w:tcBorders>
              <w:top w:val="single" w:sz="4" w:space="0" w:color="auto"/>
              <w:left w:val="nil"/>
              <w:bottom w:val="nil"/>
              <w:right w:val="single" w:sz="4" w:space="0" w:color="auto"/>
            </w:tcBorders>
            <w:shd w:val="clear" w:color="auto" w:fill="auto"/>
            <w:noWrap/>
            <w:vAlign w:val="bottom"/>
            <w:hideMark/>
          </w:tcPr>
          <w:p w14:paraId="7385AFB4"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Known</w:t>
            </w:r>
          </w:p>
        </w:tc>
        <w:tc>
          <w:tcPr>
            <w:tcW w:w="1479" w:type="dxa"/>
            <w:tcBorders>
              <w:top w:val="single" w:sz="4" w:space="0" w:color="auto"/>
              <w:left w:val="nil"/>
              <w:bottom w:val="nil"/>
              <w:right w:val="single" w:sz="4" w:space="0" w:color="000000"/>
            </w:tcBorders>
            <w:shd w:val="clear" w:color="auto" w:fill="auto"/>
            <w:noWrap/>
            <w:vAlign w:val="bottom"/>
            <w:hideMark/>
          </w:tcPr>
          <w:p w14:paraId="6AB293B5"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Novel</w:t>
            </w:r>
          </w:p>
        </w:tc>
      </w:tr>
      <w:tr w:rsidR="008C4E8D" w:rsidRPr="008C4E8D" w14:paraId="05D8B61C" w14:textId="77777777" w:rsidTr="008C4E8D">
        <w:trPr>
          <w:trHeight w:val="295"/>
        </w:trPr>
        <w:tc>
          <w:tcPr>
            <w:tcW w:w="990" w:type="dxa"/>
            <w:tcBorders>
              <w:top w:val="nil"/>
              <w:left w:val="single" w:sz="4" w:space="0" w:color="auto"/>
              <w:bottom w:val="nil"/>
              <w:right w:val="nil"/>
            </w:tcBorders>
            <w:shd w:val="clear" w:color="auto" w:fill="auto"/>
            <w:noWrap/>
            <w:vAlign w:val="bottom"/>
            <w:hideMark/>
          </w:tcPr>
          <w:p w14:paraId="37603393" w14:textId="77777777" w:rsidR="008C4E8D" w:rsidRPr="008C4E8D" w:rsidRDefault="008C4E8D" w:rsidP="008C4E8D">
            <w:pPr>
              <w:spacing w:after="0" w:line="240" w:lineRule="auto"/>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 </w:t>
            </w:r>
          </w:p>
        </w:tc>
        <w:tc>
          <w:tcPr>
            <w:tcW w:w="1557" w:type="dxa"/>
            <w:gridSpan w:val="2"/>
            <w:tcBorders>
              <w:top w:val="nil"/>
              <w:left w:val="nil"/>
              <w:bottom w:val="nil"/>
              <w:right w:val="nil"/>
            </w:tcBorders>
            <w:shd w:val="clear" w:color="auto" w:fill="auto"/>
            <w:noWrap/>
            <w:vAlign w:val="bottom"/>
            <w:hideMark/>
          </w:tcPr>
          <w:p w14:paraId="00A7519E" w14:textId="77777777" w:rsidR="008C4E8D" w:rsidRPr="008C4E8D" w:rsidRDefault="008C4E8D" w:rsidP="008C4E8D">
            <w:pPr>
              <w:spacing w:after="0" w:line="240" w:lineRule="auto"/>
              <w:rPr>
                <w:rFonts w:ascii="Calibri" w:eastAsia="Times New Roman" w:hAnsi="Calibri" w:cs="Calibri"/>
                <w:b/>
                <w:bCs/>
                <w:color w:val="000000"/>
                <w:sz w:val="16"/>
                <w:szCs w:val="16"/>
                <w:lang w:eastAsia="en-GB"/>
              </w:rPr>
            </w:pPr>
          </w:p>
        </w:tc>
        <w:tc>
          <w:tcPr>
            <w:tcW w:w="1417" w:type="dxa"/>
            <w:gridSpan w:val="2"/>
            <w:tcBorders>
              <w:top w:val="nil"/>
              <w:left w:val="nil"/>
              <w:bottom w:val="nil"/>
              <w:right w:val="single" w:sz="4" w:space="0" w:color="000000"/>
            </w:tcBorders>
            <w:shd w:val="clear" w:color="auto" w:fill="auto"/>
            <w:noWrap/>
            <w:vAlign w:val="bottom"/>
            <w:hideMark/>
          </w:tcPr>
          <w:p w14:paraId="2DF2CB41"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c>
          <w:tcPr>
            <w:tcW w:w="1276" w:type="dxa"/>
            <w:tcBorders>
              <w:top w:val="nil"/>
              <w:left w:val="nil"/>
              <w:bottom w:val="nil"/>
              <w:right w:val="single" w:sz="4" w:space="0" w:color="auto"/>
            </w:tcBorders>
            <w:shd w:val="clear" w:color="auto" w:fill="auto"/>
            <w:noWrap/>
            <w:vAlign w:val="bottom"/>
            <w:hideMark/>
          </w:tcPr>
          <w:p w14:paraId="566C4093"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N=992,907</w:t>
            </w:r>
          </w:p>
        </w:tc>
        <w:tc>
          <w:tcPr>
            <w:tcW w:w="1134" w:type="dxa"/>
            <w:tcBorders>
              <w:top w:val="nil"/>
              <w:left w:val="nil"/>
              <w:bottom w:val="nil"/>
              <w:right w:val="single" w:sz="4" w:space="0" w:color="auto"/>
            </w:tcBorders>
            <w:shd w:val="clear" w:color="auto" w:fill="auto"/>
            <w:noWrap/>
            <w:vAlign w:val="bottom"/>
            <w:hideMark/>
          </w:tcPr>
          <w:p w14:paraId="11F62315"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N=864,982</w:t>
            </w:r>
          </w:p>
        </w:tc>
        <w:tc>
          <w:tcPr>
            <w:tcW w:w="1134" w:type="dxa"/>
            <w:tcBorders>
              <w:top w:val="nil"/>
              <w:left w:val="nil"/>
              <w:bottom w:val="nil"/>
              <w:right w:val="single" w:sz="4" w:space="0" w:color="000000"/>
            </w:tcBorders>
            <w:shd w:val="clear" w:color="auto" w:fill="auto"/>
            <w:noWrap/>
            <w:vAlign w:val="bottom"/>
            <w:hideMark/>
          </w:tcPr>
          <w:p w14:paraId="2AAC85FE"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N=118,287</w:t>
            </w:r>
          </w:p>
        </w:tc>
        <w:tc>
          <w:tcPr>
            <w:tcW w:w="992" w:type="dxa"/>
            <w:tcBorders>
              <w:top w:val="nil"/>
              <w:left w:val="nil"/>
              <w:bottom w:val="nil"/>
              <w:right w:val="single" w:sz="4" w:space="0" w:color="auto"/>
            </w:tcBorders>
            <w:shd w:val="clear" w:color="auto" w:fill="auto"/>
            <w:noWrap/>
            <w:vAlign w:val="bottom"/>
            <w:hideMark/>
          </w:tcPr>
          <w:p w14:paraId="379D1EF1"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N=525,348</w:t>
            </w:r>
          </w:p>
        </w:tc>
        <w:tc>
          <w:tcPr>
            <w:tcW w:w="993" w:type="dxa"/>
            <w:tcBorders>
              <w:top w:val="nil"/>
              <w:left w:val="nil"/>
              <w:bottom w:val="nil"/>
              <w:right w:val="nil"/>
            </w:tcBorders>
            <w:shd w:val="clear" w:color="auto" w:fill="auto"/>
            <w:noWrap/>
            <w:vAlign w:val="bottom"/>
            <w:hideMark/>
          </w:tcPr>
          <w:p w14:paraId="21B8C9D6"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N=174,015</w:t>
            </w:r>
          </w:p>
        </w:tc>
        <w:tc>
          <w:tcPr>
            <w:tcW w:w="1134" w:type="dxa"/>
            <w:tcBorders>
              <w:top w:val="nil"/>
              <w:left w:val="single" w:sz="4" w:space="0" w:color="auto"/>
              <w:bottom w:val="nil"/>
              <w:right w:val="single" w:sz="4" w:space="0" w:color="auto"/>
            </w:tcBorders>
            <w:shd w:val="clear" w:color="auto" w:fill="auto"/>
            <w:noWrap/>
            <w:vAlign w:val="bottom"/>
            <w:hideMark/>
          </w:tcPr>
          <w:p w14:paraId="4923D8C1"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N=2,904,664</w:t>
            </w:r>
          </w:p>
        </w:tc>
        <w:tc>
          <w:tcPr>
            <w:tcW w:w="1842" w:type="dxa"/>
            <w:tcBorders>
              <w:top w:val="nil"/>
              <w:left w:val="nil"/>
              <w:bottom w:val="nil"/>
              <w:right w:val="single" w:sz="4" w:space="0" w:color="auto"/>
            </w:tcBorders>
            <w:shd w:val="clear" w:color="auto" w:fill="auto"/>
            <w:noWrap/>
            <w:vAlign w:val="bottom"/>
            <w:hideMark/>
          </w:tcPr>
          <w:p w14:paraId="7F3F3EEC"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associations</w:t>
            </w:r>
          </w:p>
        </w:tc>
        <w:tc>
          <w:tcPr>
            <w:tcW w:w="1479" w:type="dxa"/>
            <w:tcBorders>
              <w:top w:val="nil"/>
              <w:left w:val="nil"/>
              <w:bottom w:val="nil"/>
              <w:right w:val="single" w:sz="4" w:space="0" w:color="000000"/>
            </w:tcBorders>
            <w:shd w:val="clear" w:color="auto" w:fill="auto"/>
            <w:noWrap/>
            <w:vAlign w:val="bottom"/>
            <w:hideMark/>
          </w:tcPr>
          <w:p w14:paraId="385DE9A2"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associations</w:t>
            </w:r>
          </w:p>
        </w:tc>
      </w:tr>
      <w:tr w:rsidR="008C4E8D" w:rsidRPr="008C4E8D" w14:paraId="2FDC4334" w14:textId="77777777" w:rsidTr="008C4E8D">
        <w:trPr>
          <w:trHeight w:val="295"/>
        </w:trPr>
        <w:tc>
          <w:tcPr>
            <w:tcW w:w="1413" w:type="dxa"/>
            <w:gridSpan w:val="2"/>
            <w:tcBorders>
              <w:top w:val="nil"/>
              <w:left w:val="single" w:sz="4" w:space="0" w:color="auto"/>
              <w:bottom w:val="single" w:sz="4" w:space="0" w:color="000000"/>
              <w:right w:val="nil"/>
            </w:tcBorders>
            <w:shd w:val="clear" w:color="auto" w:fill="auto"/>
            <w:noWrap/>
            <w:vAlign w:val="bottom"/>
            <w:hideMark/>
          </w:tcPr>
          <w:p w14:paraId="65CF03DF" w14:textId="77777777" w:rsidR="008C4E8D" w:rsidRPr="008C4E8D" w:rsidRDefault="008C4E8D" w:rsidP="008C4E8D">
            <w:pPr>
              <w:spacing w:after="0" w:line="240" w:lineRule="auto"/>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Variant</w:t>
            </w:r>
          </w:p>
        </w:tc>
        <w:tc>
          <w:tcPr>
            <w:tcW w:w="1417" w:type="dxa"/>
            <w:gridSpan w:val="2"/>
            <w:tcBorders>
              <w:top w:val="nil"/>
              <w:left w:val="nil"/>
              <w:bottom w:val="single" w:sz="4" w:space="0" w:color="000000"/>
              <w:right w:val="nil"/>
            </w:tcBorders>
            <w:shd w:val="clear" w:color="auto" w:fill="auto"/>
            <w:noWrap/>
            <w:vAlign w:val="bottom"/>
            <w:hideMark/>
          </w:tcPr>
          <w:p w14:paraId="51D46896" w14:textId="77777777" w:rsidR="008C4E8D" w:rsidRPr="008C4E8D" w:rsidRDefault="008C4E8D" w:rsidP="008C4E8D">
            <w:pPr>
              <w:spacing w:after="0" w:line="240" w:lineRule="auto"/>
              <w:rPr>
                <w:rFonts w:ascii="Calibri" w:eastAsia="Times New Roman" w:hAnsi="Calibri" w:cs="Calibri"/>
                <w:b/>
                <w:bCs/>
                <w:color w:val="000000"/>
                <w:sz w:val="16"/>
                <w:szCs w:val="16"/>
                <w:lang w:eastAsia="en-GB"/>
              </w:rPr>
            </w:pPr>
            <w:proofErr w:type="spellStart"/>
            <w:proofErr w:type="gramStart"/>
            <w:r w:rsidRPr="008C4E8D">
              <w:rPr>
                <w:rFonts w:ascii="Calibri" w:eastAsia="Times New Roman" w:hAnsi="Calibri" w:cs="Calibri"/>
                <w:b/>
                <w:bCs/>
                <w:color w:val="000000"/>
                <w:sz w:val="16"/>
                <w:szCs w:val="16"/>
                <w:lang w:eastAsia="en-GB"/>
              </w:rPr>
              <w:t>Chr:position</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14:paraId="5CBD35E1" w14:textId="77777777" w:rsidR="008C4E8D" w:rsidRPr="008C4E8D" w:rsidRDefault="008C4E8D" w:rsidP="008C4E8D">
            <w:pPr>
              <w:spacing w:after="0" w:line="240" w:lineRule="auto"/>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Alleles (EAF)</w:t>
            </w:r>
          </w:p>
        </w:tc>
        <w:tc>
          <w:tcPr>
            <w:tcW w:w="1276" w:type="dxa"/>
            <w:tcBorders>
              <w:top w:val="nil"/>
              <w:left w:val="nil"/>
              <w:bottom w:val="single" w:sz="4" w:space="0" w:color="000000"/>
              <w:right w:val="single" w:sz="4" w:space="0" w:color="auto"/>
            </w:tcBorders>
            <w:shd w:val="clear" w:color="auto" w:fill="auto"/>
            <w:noWrap/>
            <w:vAlign w:val="bottom"/>
            <w:hideMark/>
          </w:tcPr>
          <w:p w14:paraId="61C8EE73" w14:textId="77777777" w:rsidR="008C4E8D" w:rsidRPr="008C4E8D" w:rsidRDefault="008C4E8D" w:rsidP="008C4E8D">
            <w:pPr>
              <w:spacing w:after="0" w:line="240" w:lineRule="auto"/>
              <w:jc w:val="center"/>
              <w:rPr>
                <w:rFonts w:ascii="Calibri" w:eastAsia="Times New Roman" w:hAnsi="Calibri" w:cs="Calibri"/>
                <w:b/>
                <w:bCs/>
                <w:i/>
                <w:iCs/>
                <w:color w:val="000000"/>
                <w:sz w:val="16"/>
                <w:szCs w:val="16"/>
                <w:lang w:eastAsia="en-GB"/>
              </w:rPr>
            </w:pPr>
            <w:r w:rsidRPr="008C4E8D">
              <w:rPr>
                <w:rFonts w:ascii="Calibri" w:eastAsia="Times New Roman" w:hAnsi="Calibri" w:cs="Calibri"/>
                <w:b/>
                <w:bCs/>
                <w:i/>
                <w:iCs/>
                <w:color w:val="000000"/>
                <w:sz w:val="16"/>
                <w:szCs w:val="16"/>
                <w:lang w:eastAsia="en-GB"/>
              </w:rPr>
              <w:t>P</w:t>
            </w:r>
          </w:p>
        </w:tc>
        <w:tc>
          <w:tcPr>
            <w:tcW w:w="1134" w:type="dxa"/>
            <w:tcBorders>
              <w:top w:val="nil"/>
              <w:left w:val="nil"/>
              <w:bottom w:val="single" w:sz="4" w:space="0" w:color="000000"/>
              <w:right w:val="single" w:sz="4" w:space="0" w:color="auto"/>
            </w:tcBorders>
            <w:shd w:val="clear" w:color="auto" w:fill="auto"/>
            <w:noWrap/>
            <w:vAlign w:val="bottom"/>
            <w:hideMark/>
          </w:tcPr>
          <w:p w14:paraId="74709953" w14:textId="77777777" w:rsidR="008C4E8D" w:rsidRPr="008C4E8D" w:rsidRDefault="008C4E8D" w:rsidP="008C4E8D">
            <w:pPr>
              <w:spacing w:after="0" w:line="240" w:lineRule="auto"/>
              <w:jc w:val="center"/>
              <w:rPr>
                <w:rFonts w:ascii="Calibri" w:eastAsia="Times New Roman" w:hAnsi="Calibri" w:cs="Calibri"/>
                <w:b/>
                <w:bCs/>
                <w:i/>
                <w:iCs/>
                <w:color w:val="000000"/>
                <w:sz w:val="16"/>
                <w:szCs w:val="16"/>
                <w:lang w:eastAsia="en-GB"/>
              </w:rPr>
            </w:pPr>
            <w:r w:rsidRPr="008C4E8D">
              <w:rPr>
                <w:rFonts w:ascii="Calibri" w:eastAsia="Times New Roman" w:hAnsi="Calibri" w:cs="Calibri"/>
                <w:b/>
                <w:bCs/>
                <w:i/>
                <w:iCs/>
                <w:color w:val="000000"/>
                <w:sz w:val="16"/>
                <w:szCs w:val="16"/>
                <w:lang w:eastAsia="en-GB"/>
              </w:rPr>
              <w:t>P</w:t>
            </w:r>
          </w:p>
        </w:tc>
        <w:tc>
          <w:tcPr>
            <w:tcW w:w="1134" w:type="dxa"/>
            <w:tcBorders>
              <w:top w:val="nil"/>
              <w:left w:val="nil"/>
              <w:bottom w:val="single" w:sz="4" w:space="0" w:color="000000"/>
              <w:right w:val="single" w:sz="4" w:space="0" w:color="000000"/>
            </w:tcBorders>
            <w:shd w:val="clear" w:color="auto" w:fill="auto"/>
            <w:noWrap/>
            <w:vAlign w:val="bottom"/>
            <w:hideMark/>
          </w:tcPr>
          <w:p w14:paraId="1EB70668" w14:textId="77777777" w:rsidR="008C4E8D" w:rsidRPr="008C4E8D" w:rsidRDefault="008C4E8D" w:rsidP="008C4E8D">
            <w:pPr>
              <w:spacing w:after="0" w:line="240" w:lineRule="auto"/>
              <w:jc w:val="center"/>
              <w:rPr>
                <w:rFonts w:ascii="Calibri" w:eastAsia="Times New Roman" w:hAnsi="Calibri" w:cs="Calibri"/>
                <w:b/>
                <w:bCs/>
                <w:i/>
                <w:iCs/>
                <w:color w:val="000000"/>
                <w:sz w:val="16"/>
                <w:szCs w:val="16"/>
                <w:lang w:eastAsia="en-GB"/>
              </w:rPr>
            </w:pPr>
            <w:r w:rsidRPr="008C4E8D">
              <w:rPr>
                <w:rFonts w:ascii="Calibri" w:eastAsia="Times New Roman" w:hAnsi="Calibri" w:cs="Calibri"/>
                <w:b/>
                <w:bCs/>
                <w:i/>
                <w:iCs/>
                <w:color w:val="000000"/>
                <w:sz w:val="16"/>
                <w:szCs w:val="16"/>
                <w:lang w:eastAsia="en-GB"/>
              </w:rPr>
              <w:t>P</w:t>
            </w:r>
          </w:p>
        </w:tc>
        <w:tc>
          <w:tcPr>
            <w:tcW w:w="992" w:type="dxa"/>
            <w:tcBorders>
              <w:top w:val="nil"/>
              <w:left w:val="nil"/>
              <w:bottom w:val="single" w:sz="4" w:space="0" w:color="000000"/>
              <w:right w:val="single" w:sz="4" w:space="0" w:color="auto"/>
            </w:tcBorders>
            <w:shd w:val="clear" w:color="auto" w:fill="auto"/>
            <w:noWrap/>
            <w:vAlign w:val="bottom"/>
            <w:hideMark/>
          </w:tcPr>
          <w:p w14:paraId="6E7D83FE" w14:textId="77777777" w:rsidR="008C4E8D" w:rsidRPr="008C4E8D" w:rsidRDefault="008C4E8D" w:rsidP="008C4E8D">
            <w:pPr>
              <w:spacing w:after="0" w:line="240" w:lineRule="auto"/>
              <w:jc w:val="center"/>
              <w:rPr>
                <w:rFonts w:ascii="Calibri" w:eastAsia="Times New Roman" w:hAnsi="Calibri" w:cs="Calibri"/>
                <w:b/>
                <w:bCs/>
                <w:i/>
                <w:iCs/>
                <w:color w:val="000000"/>
                <w:sz w:val="16"/>
                <w:szCs w:val="16"/>
                <w:lang w:eastAsia="en-GB"/>
              </w:rPr>
            </w:pPr>
            <w:r w:rsidRPr="008C4E8D">
              <w:rPr>
                <w:rFonts w:ascii="Calibri" w:eastAsia="Times New Roman" w:hAnsi="Calibri" w:cs="Calibri"/>
                <w:b/>
                <w:bCs/>
                <w:i/>
                <w:iCs/>
                <w:color w:val="000000"/>
                <w:sz w:val="16"/>
                <w:szCs w:val="16"/>
                <w:lang w:eastAsia="en-GB"/>
              </w:rPr>
              <w:t>P</w:t>
            </w:r>
          </w:p>
        </w:tc>
        <w:tc>
          <w:tcPr>
            <w:tcW w:w="993" w:type="dxa"/>
            <w:tcBorders>
              <w:top w:val="nil"/>
              <w:left w:val="nil"/>
              <w:bottom w:val="single" w:sz="4" w:space="0" w:color="000000"/>
              <w:right w:val="nil"/>
            </w:tcBorders>
            <w:shd w:val="clear" w:color="auto" w:fill="auto"/>
            <w:noWrap/>
            <w:vAlign w:val="bottom"/>
            <w:hideMark/>
          </w:tcPr>
          <w:p w14:paraId="603D9AA9" w14:textId="77777777" w:rsidR="008C4E8D" w:rsidRPr="008C4E8D" w:rsidRDefault="008C4E8D" w:rsidP="008C4E8D">
            <w:pPr>
              <w:spacing w:after="0" w:line="240" w:lineRule="auto"/>
              <w:jc w:val="center"/>
              <w:rPr>
                <w:rFonts w:ascii="Calibri" w:eastAsia="Times New Roman" w:hAnsi="Calibri" w:cs="Calibri"/>
                <w:b/>
                <w:bCs/>
                <w:i/>
                <w:iCs/>
                <w:color w:val="000000"/>
                <w:sz w:val="16"/>
                <w:szCs w:val="16"/>
                <w:lang w:eastAsia="en-GB"/>
              </w:rPr>
            </w:pPr>
            <w:r w:rsidRPr="008C4E8D">
              <w:rPr>
                <w:rFonts w:ascii="Calibri" w:eastAsia="Times New Roman" w:hAnsi="Calibri" w:cs="Calibri"/>
                <w:b/>
                <w:bCs/>
                <w:i/>
                <w:iCs/>
                <w:color w:val="000000"/>
                <w:sz w:val="16"/>
                <w:szCs w:val="16"/>
                <w:lang w:eastAsia="en-GB"/>
              </w:rPr>
              <w:t>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633B1C" w14:textId="77777777" w:rsidR="008C4E8D" w:rsidRPr="008C4E8D" w:rsidRDefault="008C4E8D" w:rsidP="008C4E8D">
            <w:pPr>
              <w:spacing w:after="0" w:line="240" w:lineRule="auto"/>
              <w:jc w:val="center"/>
              <w:rPr>
                <w:rFonts w:ascii="Calibri" w:eastAsia="Times New Roman" w:hAnsi="Calibri" w:cs="Calibri"/>
                <w:b/>
                <w:bCs/>
                <w:i/>
                <w:iCs/>
                <w:color w:val="000000"/>
                <w:sz w:val="16"/>
                <w:szCs w:val="16"/>
                <w:lang w:eastAsia="en-GB"/>
              </w:rPr>
            </w:pPr>
            <w:r w:rsidRPr="008C4E8D">
              <w:rPr>
                <w:rFonts w:ascii="Calibri" w:eastAsia="Times New Roman" w:hAnsi="Calibri" w:cs="Calibri"/>
                <w:b/>
                <w:bCs/>
                <w:i/>
                <w:iCs/>
                <w:color w:val="000000"/>
                <w:sz w:val="16"/>
                <w:szCs w:val="16"/>
                <w:lang w:eastAsia="en-GB"/>
              </w:rPr>
              <w:t>P</w:t>
            </w:r>
          </w:p>
        </w:tc>
        <w:tc>
          <w:tcPr>
            <w:tcW w:w="1842" w:type="dxa"/>
            <w:tcBorders>
              <w:top w:val="nil"/>
              <w:left w:val="nil"/>
              <w:bottom w:val="single" w:sz="4" w:space="0" w:color="auto"/>
              <w:right w:val="single" w:sz="4" w:space="0" w:color="auto"/>
            </w:tcBorders>
            <w:shd w:val="clear" w:color="auto" w:fill="auto"/>
            <w:noWrap/>
            <w:vAlign w:val="bottom"/>
            <w:hideMark/>
          </w:tcPr>
          <w:p w14:paraId="17DF625D"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 </w:t>
            </w:r>
          </w:p>
        </w:tc>
        <w:tc>
          <w:tcPr>
            <w:tcW w:w="1479" w:type="dxa"/>
            <w:tcBorders>
              <w:top w:val="nil"/>
              <w:left w:val="nil"/>
              <w:bottom w:val="single" w:sz="4" w:space="0" w:color="auto"/>
              <w:right w:val="single" w:sz="4" w:space="0" w:color="000000"/>
            </w:tcBorders>
            <w:shd w:val="clear" w:color="auto" w:fill="auto"/>
            <w:noWrap/>
            <w:vAlign w:val="bottom"/>
            <w:hideMark/>
          </w:tcPr>
          <w:p w14:paraId="6FCD3E4F"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 </w:t>
            </w:r>
          </w:p>
        </w:tc>
      </w:tr>
      <w:tr w:rsidR="008C4E8D" w:rsidRPr="008C4E8D" w14:paraId="57924A6F"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300AE7F3"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rs114059822*</w:t>
            </w:r>
          </w:p>
        </w:tc>
        <w:tc>
          <w:tcPr>
            <w:tcW w:w="1417" w:type="dxa"/>
            <w:gridSpan w:val="2"/>
            <w:tcBorders>
              <w:top w:val="nil"/>
              <w:left w:val="nil"/>
              <w:bottom w:val="nil"/>
              <w:right w:val="nil"/>
            </w:tcBorders>
            <w:shd w:val="clear" w:color="auto" w:fill="auto"/>
            <w:noWrap/>
            <w:vAlign w:val="bottom"/>
            <w:hideMark/>
          </w:tcPr>
          <w:p w14:paraId="2D7128C0"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1:19804918</w:t>
            </w:r>
          </w:p>
        </w:tc>
        <w:tc>
          <w:tcPr>
            <w:tcW w:w="1134" w:type="dxa"/>
            <w:tcBorders>
              <w:top w:val="nil"/>
              <w:left w:val="nil"/>
              <w:bottom w:val="nil"/>
              <w:right w:val="single" w:sz="4" w:space="0" w:color="000000"/>
            </w:tcBorders>
            <w:shd w:val="clear" w:color="auto" w:fill="auto"/>
            <w:noWrap/>
            <w:vAlign w:val="bottom"/>
            <w:hideMark/>
          </w:tcPr>
          <w:p w14:paraId="69350E90"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T/G (0.03)</w:t>
            </w:r>
          </w:p>
        </w:tc>
        <w:tc>
          <w:tcPr>
            <w:tcW w:w="1276" w:type="dxa"/>
            <w:tcBorders>
              <w:top w:val="nil"/>
              <w:left w:val="nil"/>
              <w:bottom w:val="nil"/>
              <w:right w:val="single" w:sz="4" w:space="0" w:color="auto"/>
            </w:tcBorders>
            <w:shd w:val="clear" w:color="auto" w:fill="auto"/>
            <w:noWrap/>
            <w:vAlign w:val="bottom"/>
            <w:hideMark/>
          </w:tcPr>
          <w:p w14:paraId="337C88B9"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8.59E-09</w:t>
            </w:r>
          </w:p>
        </w:tc>
        <w:tc>
          <w:tcPr>
            <w:tcW w:w="1134" w:type="dxa"/>
            <w:tcBorders>
              <w:top w:val="nil"/>
              <w:left w:val="nil"/>
              <w:bottom w:val="nil"/>
              <w:right w:val="single" w:sz="4" w:space="0" w:color="auto"/>
            </w:tcBorders>
            <w:shd w:val="clear" w:color="auto" w:fill="auto"/>
            <w:noWrap/>
            <w:vAlign w:val="bottom"/>
            <w:hideMark/>
          </w:tcPr>
          <w:p w14:paraId="4B95F5F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0.25</w:t>
            </w:r>
          </w:p>
        </w:tc>
        <w:tc>
          <w:tcPr>
            <w:tcW w:w="1134" w:type="dxa"/>
            <w:tcBorders>
              <w:top w:val="nil"/>
              <w:left w:val="nil"/>
              <w:bottom w:val="nil"/>
              <w:right w:val="single" w:sz="4" w:space="0" w:color="000000"/>
            </w:tcBorders>
            <w:shd w:val="clear" w:color="auto" w:fill="auto"/>
            <w:noWrap/>
            <w:vAlign w:val="bottom"/>
            <w:hideMark/>
          </w:tcPr>
          <w:p w14:paraId="530955D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w:t>
            </w:r>
          </w:p>
        </w:tc>
        <w:tc>
          <w:tcPr>
            <w:tcW w:w="992" w:type="dxa"/>
            <w:tcBorders>
              <w:top w:val="nil"/>
              <w:left w:val="nil"/>
              <w:bottom w:val="nil"/>
              <w:right w:val="single" w:sz="4" w:space="0" w:color="auto"/>
            </w:tcBorders>
            <w:shd w:val="clear" w:color="auto" w:fill="auto"/>
            <w:noWrap/>
            <w:vAlign w:val="bottom"/>
            <w:hideMark/>
          </w:tcPr>
          <w:p w14:paraId="282E64B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0.07</w:t>
            </w:r>
          </w:p>
        </w:tc>
        <w:tc>
          <w:tcPr>
            <w:tcW w:w="993" w:type="dxa"/>
            <w:tcBorders>
              <w:top w:val="nil"/>
              <w:left w:val="nil"/>
              <w:bottom w:val="nil"/>
              <w:right w:val="single" w:sz="4" w:space="0" w:color="auto"/>
            </w:tcBorders>
            <w:shd w:val="clear" w:color="auto" w:fill="auto"/>
            <w:noWrap/>
            <w:vAlign w:val="bottom"/>
            <w:hideMark/>
          </w:tcPr>
          <w:p w14:paraId="16DB350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0.03</w:t>
            </w:r>
          </w:p>
        </w:tc>
        <w:tc>
          <w:tcPr>
            <w:tcW w:w="1134" w:type="dxa"/>
            <w:tcBorders>
              <w:top w:val="nil"/>
              <w:left w:val="nil"/>
              <w:bottom w:val="nil"/>
              <w:right w:val="single" w:sz="4" w:space="0" w:color="auto"/>
            </w:tcBorders>
            <w:shd w:val="clear" w:color="auto" w:fill="auto"/>
            <w:noWrap/>
            <w:vAlign w:val="bottom"/>
            <w:hideMark/>
          </w:tcPr>
          <w:p w14:paraId="728EE266"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0.87</w:t>
            </w:r>
          </w:p>
        </w:tc>
        <w:tc>
          <w:tcPr>
            <w:tcW w:w="1842" w:type="dxa"/>
            <w:tcBorders>
              <w:top w:val="nil"/>
              <w:left w:val="nil"/>
              <w:bottom w:val="nil"/>
              <w:right w:val="single" w:sz="4" w:space="0" w:color="auto"/>
            </w:tcBorders>
            <w:shd w:val="clear" w:color="auto" w:fill="auto"/>
            <w:noWrap/>
            <w:vAlign w:val="bottom"/>
            <w:hideMark/>
          </w:tcPr>
          <w:p w14:paraId="6E906979"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c>
          <w:tcPr>
            <w:tcW w:w="1479" w:type="dxa"/>
            <w:tcBorders>
              <w:top w:val="nil"/>
              <w:left w:val="nil"/>
              <w:bottom w:val="nil"/>
              <w:right w:val="single" w:sz="4" w:space="0" w:color="000000"/>
            </w:tcBorders>
            <w:shd w:val="clear" w:color="auto" w:fill="auto"/>
            <w:noWrap/>
            <w:vAlign w:val="bottom"/>
            <w:hideMark/>
          </w:tcPr>
          <w:p w14:paraId="352B421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r>
      <w:tr w:rsidR="008C4E8D" w:rsidRPr="008C4E8D" w14:paraId="7F475DD3"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223E705F"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rs9247</w:t>
            </w:r>
          </w:p>
        </w:tc>
        <w:tc>
          <w:tcPr>
            <w:tcW w:w="1417" w:type="dxa"/>
            <w:gridSpan w:val="2"/>
            <w:tcBorders>
              <w:top w:val="nil"/>
              <w:left w:val="nil"/>
              <w:bottom w:val="nil"/>
              <w:right w:val="nil"/>
            </w:tcBorders>
            <w:shd w:val="clear" w:color="auto" w:fill="auto"/>
            <w:noWrap/>
            <w:vAlign w:val="bottom"/>
            <w:hideMark/>
          </w:tcPr>
          <w:p w14:paraId="5069C381"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2:234113301</w:t>
            </w:r>
          </w:p>
        </w:tc>
        <w:tc>
          <w:tcPr>
            <w:tcW w:w="1134" w:type="dxa"/>
            <w:tcBorders>
              <w:top w:val="nil"/>
              <w:left w:val="nil"/>
              <w:bottom w:val="nil"/>
              <w:right w:val="single" w:sz="4" w:space="0" w:color="auto"/>
            </w:tcBorders>
            <w:shd w:val="clear" w:color="auto" w:fill="auto"/>
            <w:noWrap/>
            <w:vAlign w:val="bottom"/>
            <w:hideMark/>
          </w:tcPr>
          <w:p w14:paraId="047E0149"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T/C (0.21)</w:t>
            </w:r>
          </w:p>
        </w:tc>
        <w:tc>
          <w:tcPr>
            <w:tcW w:w="1276" w:type="dxa"/>
            <w:tcBorders>
              <w:top w:val="nil"/>
              <w:left w:val="nil"/>
              <w:bottom w:val="nil"/>
              <w:right w:val="single" w:sz="4" w:space="0" w:color="auto"/>
            </w:tcBorders>
            <w:shd w:val="clear" w:color="auto" w:fill="auto"/>
            <w:noWrap/>
            <w:vAlign w:val="bottom"/>
            <w:hideMark/>
          </w:tcPr>
          <w:p w14:paraId="710403B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1.92E-09</w:t>
            </w:r>
          </w:p>
        </w:tc>
        <w:tc>
          <w:tcPr>
            <w:tcW w:w="1134" w:type="dxa"/>
            <w:tcBorders>
              <w:top w:val="nil"/>
              <w:left w:val="nil"/>
              <w:bottom w:val="nil"/>
              <w:right w:val="nil"/>
            </w:tcBorders>
            <w:shd w:val="clear" w:color="auto" w:fill="auto"/>
            <w:noWrap/>
            <w:vAlign w:val="bottom"/>
            <w:hideMark/>
          </w:tcPr>
          <w:p w14:paraId="420E83A7"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7.32E-08</w:t>
            </w:r>
          </w:p>
        </w:tc>
        <w:tc>
          <w:tcPr>
            <w:tcW w:w="1134" w:type="dxa"/>
            <w:tcBorders>
              <w:top w:val="nil"/>
              <w:left w:val="single" w:sz="4" w:space="0" w:color="auto"/>
              <w:bottom w:val="nil"/>
              <w:right w:val="single" w:sz="4" w:space="0" w:color="auto"/>
            </w:tcBorders>
            <w:shd w:val="clear" w:color="auto" w:fill="auto"/>
            <w:noWrap/>
            <w:vAlign w:val="bottom"/>
            <w:hideMark/>
          </w:tcPr>
          <w:p w14:paraId="41DD7C4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7.71E-05</w:t>
            </w:r>
          </w:p>
        </w:tc>
        <w:tc>
          <w:tcPr>
            <w:tcW w:w="992" w:type="dxa"/>
            <w:tcBorders>
              <w:top w:val="nil"/>
              <w:left w:val="nil"/>
              <w:bottom w:val="nil"/>
              <w:right w:val="single" w:sz="4" w:space="0" w:color="auto"/>
            </w:tcBorders>
            <w:shd w:val="clear" w:color="auto" w:fill="auto"/>
            <w:noWrap/>
            <w:vAlign w:val="bottom"/>
            <w:hideMark/>
          </w:tcPr>
          <w:p w14:paraId="68F67F9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1.49E-13</w:t>
            </w:r>
          </w:p>
        </w:tc>
        <w:tc>
          <w:tcPr>
            <w:tcW w:w="993" w:type="dxa"/>
            <w:tcBorders>
              <w:top w:val="nil"/>
              <w:left w:val="nil"/>
              <w:bottom w:val="nil"/>
              <w:right w:val="single" w:sz="4" w:space="0" w:color="auto"/>
            </w:tcBorders>
            <w:shd w:val="clear" w:color="auto" w:fill="auto"/>
            <w:noWrap/>
            <w:vAlign w:val="bottom"/>
            <w:hideMark/>
          </w:tcPr>
          <w:p w14:paraId="538AD4F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7.23E-03</w:t>
            </w:r>
          </w:p>
        </w:tc>
        <w:tc>
          <w:tcPr>
            <w:tcW w:w="1134" w:type="dxa"/>
            <w:tcBorders>
              <w:top w:val="nil"/>
              <w:left w:val="nil"/>
              <w:bottom w:val="nil"/>
              <w:right w:val="single" w:sz="4" w:space="0" w:color="auto"/>
            </w:tcBorders>
            <w:shd w:val="clear" w:color="auto" w:fill="auto"/>
            <w:noWrap/>
            <w:vAlign w:val="bottom"/>
            <w:hideMark/>
          </w:tcPr>
          <w:p w14:paraId="10182E1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2.93E-51</w:t>
            </w:r>
          </w:p>
        </w:tc>
        <w:tc>
          <w:tcPr>
            <w:tcW w:w="1842" w:type="dxa"/>
            <w:tcBorders>
              <w:top w:val="nil"/>
              <w:left w:val="nil"/>
              <w:bottom w:val="nil"/>
              <w:right w:val="single" w:sz="4" w:space="0" w:color="auto"/>
            </w:tcBorders>
            <w:shd w:val="clear" w:color="auto" w:fill="auto"/>
            <w:noWrap/>
            <w:vAlign w:val="bottom"/>
            <w:hideMark/>
          </w:tcPr>
          <w:p w14:paraId="0AAE057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c>
          <w:tcPr>
            <w:tcW w:w="1479" w:type="dxa"/>
            <w:tcBorders>
              <w:top w:val="nil"/>
              <w:left w:val="nil"/>
              <w:bottom w:val="nil"/>
              <w:right w:val="single" w:sz="4" w:space="0" w:color="000000"/>
            </w:tcBorders>
            <w:shd w:val="clear" w:color="auto" w:fill="auto"/>
            <w:noWrap/>
            <w:vAlign w:val="bottom"/>
            <w:hideMark/>
          </w:tcPr>
          <w:p w14:paraId="5113CA5E"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all †</w:t>
            </w:r>
          </w:p>
        </w:tc>
      </w:tr>
      <w:tr w:rsidR="008C4E8D" w:rsidRPr="008C4E8D" w14:paraId="30885875" w14:textId="77777777" w:rsidTr="008C4E8D">
        <w:trPr>
          <w:trHeight w:val="335"/>
        </w:trPr>
        <w:tc>
          <w:tcPr>
            <w:tcW w:w="1413" w:type="dxa"/>
            <w:gridSpan w:val="2"/>
            <w:tcBorders>
              <w:top w:val="nil"/>
              <w:left w:val="single" w:sz="4" w:space="0" w:color="auto"/>
              <w:bottom w:val="nil"/>
              <w:right w:val="nil"/>
            </w:tcBorders>
            <w:shd w:val="clear" w:color="auto" w:fill="auto"/>
            <w:noWrap/>
            <w:vAlign w:val="bottom"/>
            <w:hideMark/>
          </w:tcPr>
          <w:p w14:paraId="6FE75425"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rs9864845</w:t>
            </w:r>
          </w:p>
        </w:tc>
        <w:tc>
          <w:tcPr>
            <w:tcW w:w="1417" w:type="dxa"/>
            <w:gridSpan w:val="2"/>
            <w:tcBorders>
              <w:top w:val="nil"/>
              <w:left w:val="nil"/>
              <w:bottom w:val="nil"/>
              <w:right w:val="nil"/>
            </w:tcBorders>
            <w:shd w:val="clear" w:color="auto" w:fill="auto"/>
            <w:noWrap/>
            <w:vAlign w:val="bottom"/>
            <w:hideMark/>
          </w:tcPr>
          <w:p w14:paraId="1894103F"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3:112383847</w:t>
            </w:r>
          </w:p>
        </w:tc>
        <w:tc>
          <w:tcPr>
            <w:tcW w:w="1134" w:type="dxa"/>
            <w:tcBorders>
              <w:top w:val="nil"/>
              <w:left w:val="nil"/>
              <w:bottom w:val="nil"/>
              <w:right w:val="single" w:sz="4" w:space="0" w:color="auto"/>
            </w:tcBorders>
            <w:shd w:val="clear" w:color="auto" w:fill="auto"/>
            <w:noWrap/>
            <w:vAlign w:val="bottom"/>
            <w:hideMark/>
          </w:tcPr>
          <w:p w14:paraId="033FFDA8"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A/G (0.37)</w:t>
            </w:r>
          </w:p>
        </w:tc>
        <w:tc>
          <w:tcPr>
            <w:tcW w:w="1276" w:type="dxa"/>
            <w:tcBorders>
              <w:top w:val="nil"/>
              <w:left w:val="nil"/>
              <w:bottom w:val="nil"/>
              <w:right w:val="single" w:sz="4" w:space="0" w:color="auto"/>
            </w:tcBorders>
            <w:shd w:val="clear" w:color="auto" w:fill="auto"/>
            <w:noWrap/>
            <w:vAlign w:val="bottom"/>
            <w:hideMark/>
          </w:tcPr>
          <w:p w14:paraId="48F2D56C"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2.17E-12</w:t>
            </w:r>
          </w:p>
        </w:tc>
        <w:tc>
          <w:tcPr>
            <w:tcW w:w="1134" w:type="dxa"/>
            <w:tcBorders>
              <w:top w:val="nil"/>
              <w:left w:val="nil"/>
              <w:bottom w:val="nil"/>
              <w:right w:val="single" w:sz="4" w:space="0" w:color="auto"/>
            </w:tcBorders>
            <w:shd w:val="clear" w:color="auto" w:fill="auto"/>
            <w:noWrap/>
            <w:vAlign w:val="bottom"/>
            <w:hideMark/>
          </w:tcPr>
          <w:p w14:paraId="26F25D57"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0.22</w:t>
            </w:r>
          </w:p>
        </w:tc>
        <w:tc>
          <w:tcPr>
            <w:tcW w:w="1134" w:type="dxa"/>
            <w:tcBorders>
              <w:top w:val="nil"/>
              <w:left w:val="nil"/>
              <w:bottom w:val="nil"/>
              <w:right w:val="single" w:sz="4" w:space="0" w:color="000000"/>
            </w:tcBorders>
            <w:shd w:val="clear" w:color="auto" w:fill="auto"/>
            <w:noWrap/>
            <w:vAlign w:val="bottom"/>
            <w:hideMark/>
          </w:tcPr>
          <w:p w14:paraId="3AF39990"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3.92E-13</w:t>
            </w:r>
          </w:p>
        </w:tc>
        <w:tc>
          <w:tcPr>
            <w:tcW w:w="992" w:type="dxa"/>
            <w:tcBorders>
              <w:top w:val="nil"/>
              <w:left w:val="nil"/>
              <w:bottom w:val="nil"/>
              <w:right w:val="single" w:sz="4" w:space="0" w:color="auto"/>
            </w:tcBorders>
            <w:shd w:val="clear" w:color="auto" w:fill="auto"/>
            <w:noWrap/>
            <w:vAlign w:val="bottom"/>
            <w:hideMark/>
          </w:tcPr>
          <w:p w14:paraId="2E5703A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0.75</w:t>
            </w:r>
          </w:p>
        </w:tc>
        <w:tc>
          <w:tcPr>
            <w:tcW w:w="993" w:type="dxa"/>
            <w:tcBorders>
              <w:top w:val="nil"/>
              <w:left w:val="nil"/>
              <w:bottom w:val="nil"/>
              <w:right w:val="single" w:sz="4" w:space="0" w:color="auto"/>
            </w:tcBorders>
            <w:shd w:val="clear" w:color="auto" w:fill="auto"/>
            <w:noWrap/>
            <w:vAlign w:val="bottom"/>
            <w:hideMark/>
          </w:tcPr>
          <w:p w14:paraId="5B34DFE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0.23</w:t>
            </w:r>
          </w:p>
        </w:tc>
        <w:tc>
          <w:tcPr>
            <w:tcW w:w="1134" w:type="dxa"/>
            <w:tcBorders>
              <w:top w:val="nil"/>
              <w:left w:val="nil"/>
              <w:bottom w:val="nil"/>
              <w:right w:val="single" w:sz="4" w:space="0" w:color="auto"/>
            </w:tcBorders>
            <w:shd w:val="clear" w:color="auto" w:fill="auto"/>
            <w:noWrap/>
            <w:vAlign w:val="bottom"/>
            <w:hideMark/>
          </w:tcPr>
          <w:p w14:paraId="167FB6BC"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0.12</w:t>
            </w:r>
          </w:p>
        </w:tc>
        <w:tc>
          <w:tcPr>
            <w:tcW w:w="1842" w:type="dxa"/>
            <w:tcBorders>
              <w:top w:val="nil"/>
              <w:left w:val="nil"/>
              <w:bottom w:val="nil"/>
              <w:right w:val="single" w:sz="4" w:space="0" w:color="auto"/>
            </w:tcBorders>
            <w:shd w:val="clear" w:color="auto" w:fill="auto"/>
            <w:noWrap/>
            <w:vAlign w:val="bottom"/>
            <w:hideMark/>
          </w:tcPr>
          <w:p w14:paraId="78FC6841"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Japanese</w:t>
            </w:r>
          </w:p>
          <w:p w14:paraId="3C91F4C8" w14:textId="7EFE3321"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 (Tanaka et al, 2021</w:t>
            </w:r>
            <w:r w:rsidRPr="008C4E8D">
              <w:rPr>
                <w:rFonts w:ascii="Calibri" w:eastAsia="Times New Roman" w:hAnsi="Calibri" w:cs="Calibri"/>
                <w:color w:val="000000"/>
                <w:sz w:val="16"/>
                <w:szCs w:val="16"/>
                <w:vertAlign w:val="superscript"/>
                <w:lang w:eastAsia="en-GB"/>
              </w:rPr>
              <w:t>8</w:t>
            </w:r>
            <w:r w:rsidRPr="008C4E8D">
              <w:rPr>
                <w:rFonts w:ascii="Calibri" w:eastAsia="Times New Roman" w:hAnsi="Calibri" w:cs="Calibri"/>
                <w:color w:val="000000"/>
                <w:sz w:val="16"/>
                <w:szCs w:val="16"/>
                <w:lang w:eastAsia="en-GB"/>
              </w:rPr>
              <w:t>)</w:t>
            </w:r>
          </w:p>
        </w:tc>
        <w:tc>
          <w:tcPr>
            <w:tcW w:w="1479" w:type="dxa"/>
            <w:tcBorders>
              <w:top w:val="nil"/>
              <w:left w:val="nil"/>
              <w:bottom w:val="nil"/>
              <w:right w:val="single" w:sz="4" w:space="0" w:color="000000"/>
            </w:tcBorders>
            <w:shd w:val="clear" w:color="auto" w:fill="auto"/>
            <w:noWrap/>
            <w:vAlign w:val="bottom"/>
            <w:hideMark/>
          </w:tcPr>
          <w:p w14:paraId="4668761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r>
      <w:tr w:rsidR="008C4E8D" w:rsidRPr="008C4E8D" w14:paraId="355FF7AA"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79B64822"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rs34599047</w:t>
            </w:r>
          </w:p>
        </w:tc>
        <w:tc>
          <w:tcPr>
            <w:tcW w:w="1417" w:type="dxa"/>
            <w:gridSpan w:val="2"/>
            <w:tcBorders>
              <w:top w:val="nil"/>
              <w:left w:val="nil"/>
              <w:bottom w:val="nil"/>
              <w:right w:val="nil"/>
            </w:tcBorders>
            <w:shd w:val="clear" w:color="auto" w:fill="auto"/>
            <w:noWrap/>
            <w:vAlign w:val="bottom"/>
            <w:hideMark/>
          </w:tcPr>
          <w:p w14:paraId="60FA3311"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6:106629690</w:t>
            </w:r>
          </w:p>
        </w:tc>
        <w:tc>
          <w:tcPr>
            <w:tcW w:w="1134" w:type="dxa"/>
            <w:tcBorders>
              <w:top w:val="nil"/>
              <w:left w:val="nil"/>
              <w:bottom w:val="nil"/>
              <w:right w:val="single" w:sz="4" w:space="0" w:color="auto"/>
            </w:tcBorders>
            <w:shd w:val="clear" w:color="auto" w:fill="auto"/>
            <w:noWrap/>
            <w:vAlign w:val="bottom"/>
            <w:hideMark/>
          </w:tcPr>
          <w:p w14:paraId="7985F09C"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C/T (0.18)</w:t>
            </w:r>
          </w:p>
        </w:tc>
        <w:tc>
          <w:tcPr>
            <w:tcW w:w="1276" w:type="dxa"/>
            <w:tcBorders>
              <w:top w:val="nil"/>
              <w:left w:val="nil"/>
              <w:bottom w:val="nil"/>
              <w:right w:val="single" w:sz="4" w:space="0" w:color="auto"/>
            </w:tcBorders>
            <w:shd w:val="clear" w:color="auto" w:fill="auto"/>
            <w:noWrap/>
            <w:vAlign w:val="bottom"/>
            <w:hideMark/>
          </w:tcPr>
          <w:p w14:paraId="226C7DE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3.32E-08</w:t>
            </w:r>
          </w:p>
        </w:tc>
        <w:tc>
          <w:tcPr>
            <w:tcW w:w="1134" w:type="dxa"/>
            <w:tcBorders>
              <w:top w:val="nil"/>
              <w:left w:val="nil"/>
              <w:bottom w:val="nil"/>
              <w:right w:val="single" w:sz="4" w:space="0" w:color="auto"/>
            </w:tcBorders>
            <w:shd w:val="clear" w:color="auto" w:fill="auto"/>
            <w:noWrap/>
            <w:vAlign w:val="bottom"/>
            <w:hideMark/>
          </w:tcPr>
          <w:p w14:paraId="372773E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1.29E-07</w:t>
            </w:r>
          </w:p>
        </w:tc>
        <w:tc>
          <w:tcPr>
            <w:tcW w:w="1134" w:type="dxa"/>
            <w:tcBorders>
              <w:top w:val="nil"/>
              <w:left w:val="nil"/>
              <w:bottom w:val="nil"/>
              <w:right w:val="single" w:sz="4" w:space="0" w:color="000000"/>
            </w:tcBorders>
            <w:shd w:val="clear" w:color="auto" w:fill="auto"/>
            <w:noWrap/>
            <w:vAlign w:val="bottom"/>
            <w:hideMark/>
          </w:tcPr>
          <w:p w14:paraId="7F96C626"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0.03</w:t>
            </w:r>
          </w:p>
        </w:tc>
        <w:tc>
          <w:tcPr>
            <w:tcW w:w="992" w:type="dxa"/>
            <w:tcBorders>
              <w:top w:val="nil"/>
              <w:left w:val="nil"/>
              <w:bottom w:val="nil"/>
              <w:right w:val="single" w:sz="4" w:space="0" w:color="auto"/>
            </w:tcBorders>
            <w:shd w:val="clear" w:color="auto" w:fill="auto"/>
            <w:noWrap/>
            <w:vAlign w:val="bottom"/>
            <w:hideMark/>
          </w:tcPr>
          <w:p w14:paraId="563CA075"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7.18E-04</w:t>
            </w:r>
          </w:p>
        </w:tc>
        <w:tc>
          <w:tcPr>
            <w:tcW w:w="993" w:type="dxa"/>
            <w:tcBorders>
              <w:top w:val="nil"/>
              <w:left w:val="nil"/>
              <w:bottom w:val="nil"/>
              <w:right w:val="single" w:sz="4" w:space="0" w:color="auto"/>
            </w:tcBorders>
            <w:shd w:val="clear" w:color="auto" w:fill="auto"/>
            <w:noWrap/>
            <w:vAlign w:val="bottom"/>
            <w:hideMark/>
          </w:tcPr>
          <w:p w14:paraId="6EE47DB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0.02</w:t>
            </w:r>
          </w:p>
        </w:tc>
        <w:tc>
          <w:tcPr>
            <w:tcW w:w="1134" w:type="dxa"/>
            <w:tcBorders>
              <w:top w:val="nil"/>
              <w:left w:val="nil"/>
              <w:bottom w:val="nil"/>
              <w:right w:val="single" w:sz="4" w:space="0" w:color="auto"/>
            </w:tcBorders>
            <w:shd w:val="clear" w:color="auto" w:fill="auto"/>
            <w:noWrap/>
            <w:vAlign w:val="bottom"/>
            <w:hideMark/>
          </w:tcPr>
          <w:p w14:paraId="4EB703A9"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3.23E-22</w:t>
            </w:r>
          </w:p>
        </w:tc>
        <w:tc>
          <w:tcPr>
            <w:tcW w:w="1842" w:type="dxa"/>
            <w:tcBorders>
              <w:top w:val="nil"/>
              <w:left w:val="nil"/>
              <w:bottom w:val="nil"/>
              <w:right w:val="single" w:sz="4" w:space="0" w:color="auto"/>
            </w:tcBorders>
            <w:shd w:val="clear" w:color="auto" w:fill="auto"/>
            <w:noWrap/>
            <w:vAlign w:val="bottom"/>
            <w:hideMark/>
          </w:tcPr>
          <w:p w14:paraId="5E1436B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c>
          <w:tcPr>
            <w:tcW w:w="1479" w:type="dxa"/>
            <w:tcBorders>
              <w:top w:val="nil"/>
              <w:left w:val="nil"/>
              <w:bottom w:val="nil"/>
              <w:right w:val="single" w:sz="4" w:space="0" w:color="000000"/>
            </w:tcBorders>
            <w:shd w:val="clear" w:color="auto" w:fill="auto"/>
            <w:noWrap/>
            <w:vAlign w:val="bottom"/>
            <w:hideMark/>
          </w:tcPr>
          <w:p w14:paraId="48851ABF"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all †</w:t>
            </w:r>
          </w:p>
        </w:tc>
      </w:tr>
      <w:tr w:rsidR="008C4E8D" w:rsidRPr="008C4E8D" w14:paraId="4E3721A1"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3DAD0C46"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rs7773987</w:t>
            </w:r>
          </w:p>
        </w:tc>
        <w:tc>
          <w:tcPr>
            <w:tcW w:w="1417" w:type="dxa"/>
            <w:gridSpan w:val="2"/>
            <w:tcBorders>
              <w:top w:val="nil"/>
              <w:left w:val="nil"/>
              <w:bottom w:val="nil"/>
              <w:right w:val="nil"/>
            </w:tcBorders>
            <w:shd w:val="clear" w:color="auto" w:fill="auto"/>
            <w:noWrap/>
            <w:vAlign w:val="bottom"/>
            <w:hideMark/>
          </w:tcPr>
          <w:p w14:paraId="32BCB944"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6:135707486</w:t>
            </w:r>
          </w:p>
        </w:tc>
        <w:tc>
          <w:tcPr>
            <w:tcW w:w="1134" w:type="dxa"/>
            <w:tcBorders>
              <w:top w:val="nil"/>
              <w:left w:val="nil"/>
              <w:bottom w:val="nil"/>
              <w:right w:val="single" w:sz="4" w:space="0" w:color="auto"/>
            </w:tcBorders>
            <w:shd w:val="clear" w:color="auto" w:fill="auto"/>
            <w:noWrap/>
            <w:vAlign w:val="bottom"/>
            <w:hideMark/>
          </w:tcPr>
          <w:p w14:paraId="0D1C2565"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T/C (0.60)</w:t>
            </w:r>
          </w:p>
        </w:tc>
        <w:tc>
          <w:tcPr>
            <w:tcW w:w="1276" w:type="dxa"/>
            <w:tcBorders>
              <w:top w:val="nil"/>
              <w:left w:val="nil"/>
              <w:bottom w:val="nil"/>
              <w:right w:val="single" w:sz="4" w:space="0" w:color="auto"/>
            </w:tcBorders>
            <w:shd w:val="clear" w:color="auto" w:fill="auto"/>
            <w:noWrap/>
            <w:vAlign w:val="bottom"/>
            <w:hideMark/>
          </w:tcPr>
          <w:p w14:paraId="0BD3564E"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1.22E-08</w:t>
            </w:r>
          </w:p>
        </w:tc>
        <w:tc>
          <w:tcPr>
            <w:tcW w:w="1134" w:type="dxa"/>
            <w:tcBorders>
              <w:top w:val="nil"/>
              <w:left w:val="nil"/>
              <w:bottom w:val="nil"/>
              <w:right w:val="nil"/>
            </w:tcBorders>
            <w:shd w:val="clear" w:color="auto" w:fill="auto"/>
            <w:noWrap/>
            <w:vAlign w:val="bottom"/>
            <w:hideMark/>
          </w:tcPr>
          <w:p w14:paraId="45A2B42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9.57E-08</w:t>
            </w:r>
          </w:p>
        </w:tc>
        <w:tc>
          <w:tcPr>
            <w:tcW w:w="1134" w:type="dxa"/>
            <w:tcBorders>
              <w:top w:val="nil"/>
              <w:left w:val="single" w:sz="4" w:space="0" w:color="auto"/>
              <w:bottom w:val="nil"/>
              <w:right w:val="single" w:sz="4" w:space="0" w:color="auto"/>
            </w:tcBorders>
            <w:shd w:val="clear" w:color="auto" w:fill="auto"/>
            <w:noWrap/>
            <w:vAlign w:val="bottom"/>
            <w:hideMark/>
          </w:tcPr>
          <w:p w14:paraId="0DE6BA8E"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0.15</w:t>
            </w:r>
          </w:p>
        </w:tc>
        <w:tc>
          <w:tcPr>
            <w:tcW w:w="992" w:type="dxa"/>
            <w:tcBorders>
              <w:top w:val="nil"/>
              <w:left w:val="nil"/>
              <w:bottom w:val="nil"/>
              <w:right w:val="single" w:sz="4" w:space="0" w:color="auto"/>
            </w:tcBorders>
            <w:shd w:val="clear" w:color="auto" w:fill="auto"/>
            <w:noWrap/>
            <w:vAlign w:val="bottom"/>
            <w:hideMark/>
          </w:tcPr>
          <w:p w14:paraId="678F8066"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0.18</w:t>
            </w:r>
          </w:p>
        </w:tc>
        <w:tc>
          <w:tcPr>
            <w:tcW w:w="993" w:type="dxa"/>
            <w:tcBorders>
              <w:top w:val="nil"/>
              <w:left w:val="nil"/>
              <w:bottom w:val="nil"/>
              <w:right w:val="single" w:sz="4" w:space="0" w:color="auto"/>
            </w:tcBorders>
            <w:shd w:val="clear" w:color="auto" w:fill="auto"/>
            <w:noWrap/>
            <w:vAlign w:val="bottom"/>
            <w:hideMark/>
          </w:tcPr>
          <w:p w14:paraId="073DA658"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1.95E-03</w:t>
            </w:r>
          </w:p>
        </w:tc>
        <w:tc>
          <w:tcPr>
            <w:tcW w:w="1134" w:type="dxa"/>
            <w:tcBorders>
              <w:top w:val="nil"/>
              <w:left w:val="nil"/>
              <w:bottom w:val="nil"/>
              <w:right w:val="single" w:sz="4" w:space="0" w:color="auto"/>
            </w:tcBorders>
            <w:shd w:val="clear" w:color="auto" w:fill="auto"/>
            <w:noWrap/>
            <w:vAlign w:val="bottom"/>
            <w:hideMark/>
          </w:tcPr>
          <w:p w14:paraId="632336E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5.93E-13</w:t>
            </w:r>
          </w:p>
        </w:tc>
        <w:tc>
          <w:tcPr>
            <w:tcW w:w="1842" w:type="dxa"/>
            <w:tcBorders>
              <w:top w:val="nil"/>
              <w:left w:val="nil"/>
              <w:bottom w:val="nil"/>
              <w:right w:val="single" w:sz="4" w:space="0" w:color="auto"/>
            </w:tcBorders>
            <w:shd w:val="clear" w:color="auto" w:fill="auto"/>
            <w:noWrap/>
            <w:vAlign w:val="bottom"/>
            <w:hideMark/>
          </w:tcPr>
          <w:p w14:paraId="58FE8AA5"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c>
          <w:tcPr>
            <w:tcW w:w="1479" w:type="dxa"/>
            <w:tcBorders>
              <w:top w:val="nil"/>
              <w:left w:val="nil"/>
              <w:bottom w:val="nil"/>
              <w:right w:val="single" w:sz="4" w:space="0" w:color="000000"/>
            </w:tcBorders>
            <w:shd w:val="clear" w:color="auto" w:fill="auto"/>
            <w:noWrap/>
            <w:vAlign w:val="bottom"/>
            <w:hideMark/>
          </w:tcPr>
          <w:p w14:paraId="3819BB67" w14:textId="77777777" w:rsidR="008C4E8D" w:rsidRPr="008C4E8D" w:rsidRDefault="008C4E8D" w:rsidP="008C4E8D">
            <w:pPr>
              <w:spacing w:after="0" w:line="240" w:lineRule="auto"/>
              <w:jc w:val="center"/>
              <w:rPr>
                <w:rFonts w:ascii="Calibri" w:eastAsia="Times New Roman" w:hAnsi="Calibri" w:cs="Calibri"/>
                <w:b/>
                <w:bCs/>
                <w:color w:val="000000"/>
                <w:sz w:val="16"/>
                <w:szCs w:val="16"/>
                <w:lang w:eastAsia="en-GB"/>
              </w:rPr>
            </w:pPr>
            <w:r w:rsidRPr="008C4E8D">
              <w:rPr>
                <w:rFonts w:ascii="Calibri" w:eastAsia="Times New Roman" w:hAnsi="Calibri" w:cs="Calibri"/>
                <w:b/>
                <w:bCs/>
                <w:color w:val="000000"/>
                <w:sz w:val="16"/>
                <w:szCs w:val="16"/>
                <w:lang w:eastAsia="en-GB"/>
              </w:rPr>
              <w:t>European, African</w:t>
            </w:r>
          </w:p>
        </w:tc>
      </w:tr>
      <w:tr w:rsidR="008C4E8D" w:rsidRPr="008C4E8D" w14:paraId="7D630096"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3411F4B5"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rs118029610*</w:t>
            </w:r>
          </w:p>
        </w:tc>
        <w:tc>
          <w:tcPr>
            <w:tcW w:w="1417" w:type="dxa"/>
            <w:gridSpan w:val="2"/>
            <w:tcBorders>
              <w:top w:val="nil"/>
              <w:left w:val="nil"/>
              <w:bottom w:val="nil"/>
              <w:right w:val="nil"/>
            </w:tcBorders>
            <w:shd w:val="clear" w:color="auto" w:fill="auto"/>
            <w:noWrap/>
            <w:vAlign w:val="bottom"/>
            <w:hideMark/>
          </w:tcPr>
          <w:p w14:paraId="2FE587B7"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9:1894613</w:t>
            </w:r>
          </w:p>
        </w:tc>
        <w:tc>
          <w:tcPr>
            <w:tcW w:w="1134" w:type="dxa"/>
            <w:tcBorders>
              <w:top w:val="nil"/>
              <w:left w:val="nil"/>
              <w:bottom w:val="nil"/>
              <w:right w:val="single" w:sz="4" w:space="0" w:color="auto"/>
            </w:tcBorders>
            <w:shd w:val="clear" w:color="auto" w:fill="auto"/>
            <w:noWrap/>
            <w:vAlign w:val="bottom"/>
            <w:hideMark/>
          </w:tcPr>
          <w:p w14:paraId="139447A8"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T/C (0.03)</w:t>
            </w:r>
          </w:p>
        </w:tc>
        <w:tc>
          <w:tcPr>
            <w:tcW w:w="1276" w:type="dxa"/>
            <w:tcBorders>
              <w:top w:val="nil"/>
              <w:left w:val="nil"/>
              <w:bottom w:val="nil"/>
              <w:right w:val="single" w:sz="4" w:space="0" w:color="auto"/>
            </w:tcBorders>
            <w:shd w:val="clear" w:color="auto" w:fill="auto"/>
            <w:noWrap/>
            <w:vAlign w:val="bottom"/>
            <w:hideMark/>
          </w:tcPr>
          <w:p w14:paraId="3A8DB925"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1.89E-08</w:t>
            </w:r>
          </w:p>
        </w:tc>
        <w:tc>
          <w:tcPr>
            <w:tcW w:w="1134" w:type="dxa"/>
            <w:tcBorders>
              <w:top w:val="nil"/>
              <w:left w:val="nil"/>
              <w:bottom w:val="nil"/>
              <w:right w:val="single" w:sz="4" w:space="0" w:color="auto"/>
            </w:tcBorders>
            <w:shd w:val="clear" w:color="auto" w:fill="auto"/>
            <w:noWrap/>
            <w:vAlign w:val="bottom"/>
            <w:hideMark/>
          </w:tcPr>
          <w:p w14:paraId="6A04945C"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2.97E-04</w:t>
            </w:r>
          </w:p>
        </w:tc>
        <w:tc>
          <w:tcPr>
            <w:tcW w:w="1134" w:type="dxa"/>
            <w:tcBorders>
              <w:top w:val="nil"/>
              <w:left w:val="nil"/>
              <w:bottom w:val="nil"/>
              <w:right w:val="single" w:sz="4" w:space="0" w:color="000000"/>
            </w:tcBorders>
            <w:shd w:val="clear" w:color="auto" w:fill="auto"/>
            <w:noWrap/>
            <w:vAlign w:val="bottom"/>
            <w:hideMark/>
          </w:tcPr>
          <w:p w14:paraId="4CBC780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w:t>
            </w:r>
          </w:p>
        </w:tc>
        <w:tc>
          <w:tcPr>
            <w:tcW w:w="992" w:type="dxa"/>
            <w:tcBorders>
              <w:top w:val="nil"/>
              <w:left w:val="nil"/>
              <w:bottom w:val="nil"/>
              <w:right w:val="single" w:sz="4" w:space="0" w:color="auto"/>
            </w:tcBorders>
            <w:shd w:val="clear" w:color="auto" w:fill="auto"/>
            <w:noWrap/>
            <w:vAlign w:val="bottom"/>
            <w:hideMark/>
          </w:tcPr>
          <w:p w14:paraId="75562A0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0.5</w:t>
            </w:r>
          </w:p>
        </w:tc>
        <w:tc>
          <w:tcPr>
            <w:tcW w:w="993" w:type="dxa"/>
            <w:tcBorders>
              <w:top w:val="nil"/>
              <w:left w:val="nil"/>
              <w:bottom w:val="nil"/>
              <w:right w:val="single" w:sz="4" w:space="0" w:color="auto"/>
            </w:tcBorders>
            <w:shd w:val="clear" w:color="auto" w:fill="auto"/>
            <w:noWrap/>
            <w:vAlign w:val="bottom"/>
            <w:hideMark/>
          </w:tcPr>
          <w:p w14:paraId="0597BEFE"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0.31</w:t>
            </w:r>
          </w:p>
        </w:tc>
        <w:tc>
          <w:tcPr>
            <w:tcW w:w="1134" w:type="dxa"/>
            <w:tcBorders>
              <w:top w:val="nil"/>
              <w:left w:val="nil"/>
              <w:bottom w:val="nil"/>
              <w:right w:val="single" w:sz="4" w:space="0" w:color="auto"/>
            </w:tcBorders>
            <w:shd w:val="clear" w:color="auto" w:fill="auto"/>
            <w:noWrap/>
            <w:vAlign w:val="bottom"/>
            <w:hideMark/>
          </w:tcPr>
          <w:p w14:paraId="2986C568"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0.78</w:t>
            </w:r>
          </w:p>
        </w:tc>
        <w:tc>
          <w:tcPr>
            <w:tcW w:w="1842" w:type="dxa"/>
            <w:tcBorders>
              <w:top w:val="nil"/>
              <w:left w:val="nil"/>
              <w:bottom w:val="nil"/>
              <w:right w:val="single" w:sz="4" w:space="0" w:color="auto"/>
            </w:tcBorders>
            <w:shd w:val="clear" w:color="auto" w:fill="auto"/>
            <w:noWrap/>
            <w:vAlign w:val="bottom"/>
            <w:hideMark/>
          </w:tcPr>
          <w:p w14:paraId="324FE3E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c>
          <w:tcPr>
            <w:tcW w:w="1479" w:type="dxa"/>
            <w:tcBorders>
              <w:top w:val="nil"/>
              <w:left w:val="nil"/>
              <w:bottom w:val="nil"/>
              <w:right w:val="single" w:sz="4" w:space="0" w:color="000000"/>
            </w:tcBorders>
            <w:shd w:val="clear" w:color="auto" w:fill="auto"/>
            <w:noWrap/>
            <w:vAlign w:val="bottom"/>
            <w:hideMark/>
          </w:tcPr>
          <w:p w14:paraId="3DE7B6F7"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r>
      <w:tr w:rsidR="008C4E8D" w:rsidRPr="008C4E8D" w14:paraId="3CAB811B" w14:textId="77777777" w:rsidTr="008C4E8D">
        <w:trPr>
          <w:trHeight w:val="335"/>
        </w:trPr>
        <w:tc>
          <w:tcPr>
            <w:tcW w:w="1413" w:type="dxa"/>
            <w:gridSpan w:val="2"/>
            <w:tcBorders>
              <w:top w:val="nil"/>
              <w:left w:val="single" w:sz="4" w:space="0" w:color="auto"/>
              <w:bottom w:val="nil"/>
              <w:right w:val="nil"/>
            </w:tcBorders>
            <w:shd w:val="clear" w:color="auto" w:fill="auto"/>
            <w:noWrap/>
            <w:vAlign w:val="bottom"/>
            <w:hideMark/>
          </w:tcPr>
          <w:p w14:paraId="5A1A790B"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rs117137535</w:t>
            </w:r>
          </w:p>
        </w:tc>
        <w:tc>
          <w:tcPr>
            <w:tcW w:w="1417" w:type="dxa"/>
            <w:gridSpan w:val="2"/>
            <w:tcBorders>
              <w:top w:val="nil"/>
              <w:left w:val="nil"/>
              <w:bottom w:val="nil"/>
              <w:right w:val="nil"/>
            </w:tcBorders>
            <w:shd w:val="clear" w:color="auto" w:fill="auto"/>
            <w:noWrap/>
            <w:vAlign w:val="bottom"/>
            <w:hideMark/>
          </w:tcPr>
          <w:p w14:paraId="44A29342"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9:140500443</w:t>
            </w:r>
          </w:p>
        </w:tc>
        <w:tc>
          <w:tcPr>
            <w:tcW w:w="1134" w:type="dxa"/>
            <w:tcBorders>
              <w:top w:val="nil"/>
              <w:left w:val="nil"/>
              <w:bottom w:val="nil"/>
              <w:right w:val="single" w:sz="4" w:space="0" w:color="auto"/>
            </w:tcBorders>
            <w:shd w:val="clear" w:color="auto" w:fill="auto"/>
            <w:noWrap/>
            <w:vAlign w:val="bottom"/>
            <w:hideMark/>
          </w:tcPr>
          <w:p w14:paraId="2BF812E9"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A/G (0.03)</w:t>
            </w:r>
          </w:p>
        </w:tc>
        <w:tc>
          <w:tcPr>
            <w:tcW w:w="1276" w:type="dxa"/>
            <w:tcBorders>
              <w:top w:val="nil"/>
              <w:left w:val="nil"/>
              <w:bottom w:val="nil"/>
              <w:right w:val="single" w:sz="4" w:space="0" w:color="auto"/>
            </w:tcBorders>
            <w:shd w:val="clear" w:color="auto" w:fill="auto"/>
            <w:noWrap/>
            <w:vAlign w:val="bottom"/>
            <w:hideMark/>
          </w:tcPr>
          <w:p w14:paraId="66FA368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1.99E-08</w:t>
            </w:r>
          </w:p>
        </w:tc>
        <w:tc>
          <w:tcPr>
            <w:tcW w:w="1134" w:type="dxa"/>
            <w:tcBorders>
              <w:top w:val="nil"/>
              <w:left w:val="nil"/>
              <w:bottom w:val="nil"/>
              <w:right w:val="single" w:sz="4" w:space="0" w:color="auto"/>
            </w:tcBorders>
            <w:shd w:val="clear" w:color="auto" w:fill="auto"/>
            <w:noWrap/>
            <w:vAlign w:val="bottom"/>
            <w:hideMark/>
          </w:tcPr>
          <w:p w14:paraId="2809E61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5.50E-08</w:t>
            </w:r>
          </w:p>
        </w:tc>
        <w:tc>
          <w:tcPr>
            <w:tcW w:w="1134" w:type="dxa"/>
            <w:tcBorders>
              <w:top w:val="nil"/>
              <w:left w:val="nil"/>
              <w:bottom w:val="nil"/>
              <w:right w:val="single" w:sz="4" w:space="0" w:color="000000"/>
            </w:tcBorders>
            <w:shd w:val="clear" w:color="auto" w:fill="auto"/>
            <w:noWrap/>
            <w:vAlign w:val="bottom"/>
            <w:hideMark/>
          </w:tcPr>
          <w:p w14:paraId="1ECD5B39"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w:t>
            </w:r>
          </w:p>
        </w:tc>
        <w:tc>
          <w:tcPr>
            <w:tcW w:w="992" w:type="dxa"/>
            <w:tcBorders>
              <w:top w:val="nil"/>
              <w:left w:val="nil"/>
              <w:bottom w:val="nil"/>
              <w:right w:val="single" w:sz="4" w:space="0" w:color="auto"/>
            </w:tcBorders>
            <w:shd w:val="clear" w:color="auto" w:fill="auto"/>
            <w:noWrap/>
            <w:vAlign w:val="bottom"/>
            <w:hideMark/>
          </w:tcPr>
          <w:p w14:paraId="4731632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3.99E-07</w:t>
            </w:r>
          </w:p>
        </w:tc>
        <w:tc>
          <w:tcPr>
            <w:tcW w:w="993" w:type="dxa"/>
            <w:tcBorders>
              <w:top w:val="nil"/>
              <w:left w:val="nil"/>
              <w:bottom w:val="nil"/>
              <w:right w:val="single" w:sz="4" w:space="0" w:color="auto"/>
            </w:tcBorders>
            <w:shd w:val="clear" w:color="auto" w:fill="auto"/>
            <w:noWrap/>
            <w:vAlign w:val="bottom"/>
            <w:hideMark/>
          </w:tcPr>
          <w:p w14:paraId="4CB50FD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0.33</w:t>
            </w:r>
          </w:p>
        </w:tc>
        <w:tc>
          <w:tcPr>
            <w:tcW w:w="1134" w:type="dxa"/>
            <w:tcBorders>
              <w:top w:val="nil"/>
              <w:left w:val="nil"/>
              <w:bottom w:val="nil"/>
              <w:right w:val="single" w:sz="4" w:space="0" w:color="auto"/>
            </w:tcBorders>
            <w:shd w:val="clear" w:color="auto" w:fill="auto"/>
            <w:noWrap/>
            <w:vAlign w:val="bottom"/>
            <w:hideMark/>
          </w:tcPr>
          <w:p w14:paraId="592E0BB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9.25E-19</w:t>
            </w:r>
          </w:p>
        </w:tc>
        <w:tc>
          <w:tcPr>
            <w:tcW w:w="1842" w:type="dxa"/>
            <w:tcBorders>
              <w:top w:val="nil"/>
              <w:left w:val="nil"/>
              <w:bottom w:val="nil"/>
              <w:right w:val="single" w:sz="4" w:space="0" w:color="000000"/>
            </w:tcBorders>
            <w:shd w:val="clear" w:color="auto" w:fill="auto"/>
            <w:noWrap/>
            <w:vAlign w:val="bottom"/>
            <w:hideMark/>
          </w:tcPr>
          <w:p w14:paraId="26175D7F"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European </w:t>
            </w:r>
          </w:p>
          <w:p w14:paraId="568540ED" w14:textId="3FF14601"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w:t>
            </w:r>
            <w:proofErr w:type="spellStart"/>
            <w:r w:rsidRPr="008C4E8D">
              <w:rPr>
                <w:rFonts w:ascii="Calibri" w:eastAsia="Times New Roman" w:hAnsi="Calibri" w:cs="Calibri"/>
                <w:color w:val="000000"/>
                <w:sz w:val="16"/>
                <w:szCs w:val="16"/>
                <w:lang w:eastAsia="en-GB"/>
              </w:rPr>
              <w:t>Grosche</w:t>
            </w:r>
            <w:proofErr w:type="spellEnd"/>
            <w:r w:rsidRPr="008C4E8D">
              <w:rPr>
                <w:rFonts w:ascii="Calibri" w:eastAsia="Times New Roman" w:hAnsi="Calibri" w:cs="Calibri"/>
                <w:color w:val="000000"/>
                <w:sz w:val="16"/>
                <w:szCs w:val="16"/>
                <w:lang w:eastAsia="en-GB"/>
              </w:rPr>
              <w:t xml:space="preserve"> et al, 2021</w:t>
            </w:r>
            <w:r w:rsidRPr="008C4E8D">
              <w:rPr>
                <w:rFonts w:ascii="Calibri" w:eastAsia="Times New Roman" w:hAnsi="Calibri" w:cs="Calibri"/>
                <w:color w:val="000000"/>
                <w:sz w:val="16"/>
                <w:szCs w:val="16"/>
                <w:vertAlign w:val="superscript"/>
                <w:lang w:eastAsia="en-GB"/>
              </w:rPr>
              <w:t>7</w:t>
            </w:r>
            <w:r w:rsidRPr="008C4E8D">
              <w:rPr>
                <w:rFonts w:ascii="Calibri" w:eastAsia="Times New Roman" w:hAnsi="Calibri" w:cs="Calibri"/>
                <w:color w:val="000000"/>
                <w:sz w:val="16"/>
                <w:szCs w:val="16"/>
                <w:lang w:eastAsia="en-GB"/>
              </w:rPr>
              <w:t>)</w:t>
            </w:r>
          </w:p>
        </w:tc>
        <w:tc>
          <w:tcPr>
            <w:tcW w:w="1479" w:type="dxa"/>
            <w:tcBorders>
              <w:top w:val="nil"/>
              <w:left w:val="nil"/>
              <w:bottom w:val="nil"/>
              <w:right w:val="single" w:sz="4" w:space="0" w:color="000000"/>
            </w:tcBorders>
            <w:shd w:val="clear" w:color="auto" w:fill="auto"/>
            <w:noWrap/>
            <w:vAlign w:val="bottom"/>
            <w:hideMark/>
          </w:tcPr>
          <w:p w14:paraId="5118BA2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Latino</w:t>
            </w:r>
          </w:p>
        </w:tc>
      </w:tr>
      <w:tr w:rsidR="008C4E8D" w:rsidRPr="008C4E8D" w14:paraId="26A33FD9" w14:textId="77777777" w:rsidTr="008C4E8D">
        <w:trPr>
          <w:trHeight w:val="335"/>
        </w:trPr>
        <w:tc>
          <w:tcPr>
            <w:tcW w:w="1413" w:type="dxa"/>
            <w:gridSpan w:val="2"/>
            <w:tcBorders>
              <w:top w:val="nil"/>
              <w:left w:val="single" w:sz="4" w:space="0" w:color="auto"/>
              <w:bottom w:val="nil"/>
              <w:right w:val="nil"/>
            </w:tcBorders>
            <w:shd w:val="clear" w:color="auto" w:fill="auto"/>
            <w:noWrap/>
            <w:vAlign w:val="bottom"/>
            <w:hideMark/>
          </w:tcPr>
          <w:p w14:paraId="1A84AF18"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rs4312054</w:t>
            </w:r>
          </w:p>
        </w:tc>
        <w:tc>
          <w:tcPr>
            <w:tcW w:w="1417" w:type="dxa"/>
            <w:gridSpan w:val="2"/>
            <w:tcBorders>
              <w:top w:val="nil"/>
              <w:left w:val="nil"/>
              <w:bottom w:val="nil"/>
              <w:right w:val="nil"/>
            </w:tcBorders>
            <w:shd w:val="clear" w:color="auto" w:fill="auto"/>
            <w:noWrap/>
            <w:vAlign w:val="bottom"/>
            <w:hideMark/>
          </w:tcPr>
          <w:p w14:paraId="6F3DEDBA"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11:7977161</w:t>
            </w:r>
          </w:p>
        </w:tc>
        <w:tc>
          <w:tcPr>
            <w:tcW w:w="1134" w:type="dxa"/>
            <w:tcBorders>
              <w:top w:val="nil"/>
              <w:left w:val="nil"/>
              <w:bottom w:val="nil"/>
              <w:right w:val="single" w:sz="4" w:space="0" w:color="000000"/>
            </w:tcBorders>
            <w:shd w:val="clear" w:color="auto" w:fill="auto"/>
            <w:noWrap/>
            <w:vAlign w:val="bottom"/>
            <w:hideMark/>
          </w:tcPr>
          <w:p w14:paraId="35D5F9BF"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G/T (0.43)</w:t>
            </w:r>
          </w:p>
        </w:tc>
        <w:tc>
          <w:tcPr>
            <w:tcW w:w="1276" w:type="dxa"/>
            <w:tcBorders>
              <w:top w:val="nil"/>
              <w:left w:val="nil"/>
              <w:bottom w:val="nil"/>
              <w:right w:val="single" w:sz="4" w:space="0" w:color="auto"/>
            </w:tcBorders>
            <w:shd w:val="clear" w:color="auto" w:fill="auto"/>
            <w:noWrap/>
            <w:vAlign w:val="bottom"/>
            <w:hideMark/>
          </w:tcPr>
          <w:p w14:paraId="6CDAF3E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3.21E-12</w:t>
            </w:r>
          </w:p>
        </w:tc>
        <w:tc>
          <w:tcPr>
            <w:tcW w:w="1134" w:type="dxa"/>
            <w:tcBorders>
              <w:top w:val="nil"/>
              <w:left w:val="nil"/>
              <w:bottom w:val="nil"/>
              <w:right w:val="single" w:sz="4" w:space="0" w:color="auto"/>
            </w:tcBorders>
            <w:shd w:val="clear" w:color="auto" w:fill="auto"/>
            <w:noWrap/>
            <w:vAlign w:val="bottom"/>
            <w:hideMark/>
          </w:tcPr>
          <w:p w14:paraId="26CC6EE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0.86</w:t>
            </w:r>
          </w:p>
        </w:tc>
        <w:tc>
          <w:tcPr>
            <w:tcW w:w="1134" w:type="dxa"/>
            <w:tcBorders>
              <w:top w:val="nil"/>
              <w:left w:val="nil"/>
              <w:bottom w:val="nil"/>
              <w:right w:val="single" w:sz="4" w:space="0" w:color="000000"/>
            </w:tcBorders>
            <w:shd w:val="clear" w:color="auto" w:fill="auto"/>
            <w:noWrap/>
            <w:vAlign w:val="bottom"/>
            <w:hideMark/>
          </w:tcPr>
          <w:p w14:paraId="0BC7DA4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3.46E-15</w:t>
            </w:r>
          </w:p>
        </w:tc>
        <w:tc>
          <w:tcPr>
            <w:tcW w:w="992" w:type="dxa"/>
            <w:tcBorders>
              <w:top w:val="nil"/>
              <w:left w:val="nil"/>
              <w:bottom w:val="nil"/>
              <w:right w:val="single" w:sz="4" w:space="0" w:color="auto"/>
            </w:tcBorders>
            <w:shd w:val="clear" w:color="auto" w:fill="auto"/>
            <w:noWrap/>
            <w:vAlign w:val="bottom"/>
            <w:hideMark/>
          </w:tcPr>
          <w:p w14:paraId="0D0CC1E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0.4</w:t>
            </w:r>
          </w:p>
        </w:tc>
        <w:tc>
          <w:tcPr>
            <w:tcW w:w="993" w:type="dxa"/>
            <w:tcBorders>
              <w:top w:val="nil"/>
              <w:left w:val="nil"/>
              <w:bottom w:val="nil"/>
              <w:right w:val="single" w:sz="4" w:space="0" w:color="auto"/>
            </w:tcBorders>
            <w:shd w:val="clear" w:color="auto" w:fill="auto"/>
            <w:noWrap/>
            <w:vAlign w:val="bottom"/>
            <w:hideMark/>
          </w:tcPr>
          <w:p w14:paraId="3D76E5E0"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0.33</w:t>
            </w:r>
          </w:p>
        </w:tc>
        <w:tc>
          <w:tcPr>
            <w:tcW w:w="1134" w:type="dxa"/>
            <w:tcBorders>
              <w:top w:val="nil"/>
              <w:left w:val="nil"/>
              <w:bottom w:val="nil"/>
              <w:right w:val="single" w:sz="4" w:space="0" w:color="auto"/>
            </w:tcBorders>
            <w:shd w:val="clear" w:color="auto" w:fill="auto"/>
            <w:noWrap/>
            <w:vAlign w:val="bottom"/>
            <w:hideMark/>
          </w:tcPr>
          <w:p w14:paraId="155D95F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0.52</w:t>
            </w:r>
          </w:p>
        </w:tc>
        <w:tc>
          <w:tcPr>
            <w:tcW w:w="1842" w:type="dxa"/>
            <w:tcBorders>
              <w:top w:val="nil"/>
              <w:left w:val="nil"/>
              <w:bottom w:val="nil"/>
              <w:right w:val="single" w:sz="4" w:space="0" w:color="auto"/>
            </w:tcBorders>
            <w:shd w:val="clear" w:color="auto" w:fill="auto"/>
            <w:noWrap/>
            <w:vAlign w:val="bottom"/>
            <w:hideMark/>
          </w:tcPr>
          <w:p w14:paraId="481D2566"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Japanese </w:t>
            </w:r>
          </w:p>
          <w:p w14:paraId="42502663" w14:textId="380C3A16"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(Tanaka et al, 2021</w:t>
            </w:r>
            <w:r w:rsidRPr="008C4E8D">
              <w:rPr>
                <w:rFonts w:ascii="Calibri" w:eastAsia="Times New Roman" w:hAnsi="Calibri" w:cs="Calibri"/>
                <w:color w:val="000000"/>
                <w:sz w:val="16"/>
                <w:szCs w:val="16"/>
                <w:vertAlign w:val="superscript"/>
                <w:lang w:eastAsia="en-GB"/>
              </w:rPr>
              <w:t>8</w:t>
            </w:r>
            <w:r w:rsidRPr="008C4E8D">
              <w:rPr>
                <w:rFonts w:ascii="Calibri" w:eastAsia="Times New Roman" w:hAnsi="Calibri" w:cs="Calibri"/>
                <w:color w:val="000000"/>
                <w:sz w:val="16"/>
                <w:szCs w:val="16"/>
                <w:lang w:eastAsia="en-GB"/>
              </w:rPr>
              <w:t>)</w:t>
            </w:r>
          </w:p>
        </w:tc>
        <w:tc>
          <w:tcPr>
            <w:tcW w:w="1479" w:type="dxa"/>
            <w:tcBorders>
              <w:top w:val="nil"/>
              <w:left w:val="nil"/>
              <w:bottom w:val="nil"/>
              <w:right w:val="single" w:sz="4" w:space="0" w:color="000000"/>
            </w:tcBorders>
            <w:shd w:val="clear" w:color="auto" w:fill="auto"/>
            <w:noWrap/>
            <w:vAlign w:val="bottom"/>
            <w:hideMark/>
          </w:tcPr>
          <w:p w14:paraId="17DD7A2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w:t>
            </w:r>
          </w:p>
        </w:tc>
      </w:tr>
      <w:tr w:rsidR="008C4E8D" w:rsidRPr="008C4E8D" w14:paraId="63942F9A"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5FD524F9"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rs150113720*</w:t>
            </w:r>
          </w:p>
        </w:tc>
        <w:tc>
          <w:tcPr>
            <w:tcW w:w="1417" w:type="dxa"/>
            <w:gridSpan w:val="2"/>
            <w:tcBorders>
              <w:top w:val="nil"/>
              <w:left w:val="nil"/>
              <w:bottom w:val="nil"/>
              <w:right w:val="nil"/>
            </w:tcBorders>
            <w:shd w:val="clear" w:color="auto" w:fill="auto"/>
            <w:noWrap/>
            <w:vAlign w:val="bottom"/>
            <w:hideMark/>
          </w:tcPr>
          <w:p w14:paraId="0EF846B1"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11:83439186</w:t>
            </w:r>
          </w:p>
        </w:tc>
        <w:tc>
          <w:tcPr>
            <w:tcW w:w="1134" w:type="dxa"/>
            <w:tcBorders>
              <w:top w:val="nil"/>
              <w:left w:val="nil"/>
              <w:bottom w:val="nil"/>
              <w:right w:val="single" w:sz="4" w:space="0" w:color="000000"/>
            </w:tcBorders>
            <w:shd w:val="clear" w:color="auto" w:fill="auto"/>
            <w:noWrap/>
            <w:vAlign w:val="bottom"/>
            <w:hideMark/>
          </w:tcPr>
          <w:p w14:paraId="65BCACCB"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G/C (0.02)</w:t>
            </w:r>
          </w:p>
        </w:tc>
        <w:tc>
          <w:tcPr>
            <w:tcW w:w="1276" w:type="dxa"/>
            <w:tcBorders>
              <w:top w:val="nil"/>
              <w:left w:val="nil"/>
              <w:bottom w:val="nil"/>
              <w:right w:val="single" w:sz="4" w:space="0" w:color="auto"/>
            </w:tcBorders>
            <w:shd w:val="clear" w:color="auto" w:fill="auto"/>
            <w:noWrap/>
            <w:vAlign w:val="bottom"/>
            <w:hideMark/>
          </w:tcPr>
          <w:p w14:paraId="123DE64E"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5.52E-10</w:t>
            </w:r>
          </w:p>
        </w:tc>
        <w:tc>
          <w:tcPr>
            <w:tcW w:w="1134" w:type="dxa"/>
            <w:tcBorders>
              <w:top w:val="nil"/>
              <w:left w:val="nil"/>
              <w:bottom w:val="nil"/>
              <w:right w:val="single" w:sz="4" w:space="0" w:color="auto"/>
            </w:tcBorders>
            <w:shd w:val="clear" w:color="auto" w:fill="auto"/>
            <w:noWrap/>
            <w:vAlign w:val="bottom"/>
            <w:hideMark/>
          </w:tcPr>
          <w:p w14:paraId="6BB8E9C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0.40</w:t>
            </w:r>
          </w:p>
        </w:tc>
        <w:tc>
          <w:tcPr>
            <w:tcW w:w="1134" w:type="dxa"/>
            <w:tcBorders>
              <w:top w:val="nil"/>
              <w:left w:val="nil"/>
              <w:bottom w:val="nil"/>
              <w:right w:val="single" w:sz="4" w:space="0" w:color="000000"/>
            </w:tcBorders>
            <w:shd w:val="clear" w:color="auto" w:fill="auto"/>
            <w:noWrap/>
            <w:vAlign w:val="bottom"/>
            <w:hideMark/>
          </w:tcPr>
          <w:p w14:paraId="2FEDF81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w:t>
            </w:r>
          </w:p>
        </w:tc>
        <w:tc>
          <w:tcPr>
            <w:tcW w:w="992" w:type="dxa"/>
            <w:tcBorders>
              <w:top w:val="nil"/>
              <w:left w:val="nil"/>
              <w:bottom w:val="nil"/>
              <w:right w:val="single" w:sz="4" w:space="0" w:color="auto"/>
            </w:tcBorders>
            <w:shd w:val="clear" w:color="auto" w:fill="auto"/>
            <w:noWrap/>
            <w:vAlign w:val="bottom"/>
            <w:hideMark/>
          </w:tcPr>
          <w:p w14:paraId="5752B6F6"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0.1</w:t>
            </w:r>
          </w:p>
        </w:tc>
        <w:tc>
          <w:tcPr>
            <w:tcW w:w="993" w:type="dxa"/>
            <w:tcBorders>
              <w:top w:val="nil"/>
              <w:left w:val="nil"/>
              <w:bottom w:val="nil"/>
              <w:right w:val="single" w:sz="4" w:space="0" w:color="auto"/>
            </w:tcBorders>
            <w:shd w:val="clear" w:color="auto" w:fill="auto"/>
            <w:noWrap/>
            <w:vAlign w:val="bottom"/>
            <w:hideMark/>
          </w:tcPr>
          <w:p w14:paraId="1B41CED7"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0.22</w:t>
            </w:r>
          </w:p>
        </w:tc>
        <w:tc>
          <w:tcPr>
            <w:tcW w:w="1134" w:type="dxa"/>
            <w:tcBorders>
              <w:top w:val="nil"/>
              <w:left w:val="nil"/>
              <w:bottom w:val="nil"/>
              <w:right w:val="single" w:sz="4" w:space="0" w:color="auto"/>
            </w:tcBorders>
            <w:shd w:val="clear" w:color="auto" w:fill="auto"/>
            <w:noWrap/>
            <w:vAlign w:val="bottom"/>
            <w:hideMark/>
          </w:tcPr>
          <w:p w14:paraId="46A8CEE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0.14</w:t>
            </w:r>
          </w:p>
        </w:tc>
        <w:tc>
          <w:tcPr>
            <w:tcW w:w="1842" w:type="dxa"/>
            <w:tcBorders>
              <w:top w:val="nil"/>
              <w:left w:val="nil"/>
              <w:bottom w:val="nil"/>
              <w:right w:val="single" w:sz="4" w:space="0" w:color="auto"/>
            </w:tcBorders>
            <w:shd w:val="clear" w:color="auto" w:fill="auto"/>
            <w:noWrap/>
            <w:vAlign w:val="bottom"/>
            <w:hideMark/>
          </w:tcPr>
          <w:p w14:paraId="5516EBC8"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c>
          <w:tcPr>
            <w:tcW w:w="1479" w:type="dxa"/>
            <w:tcBorders>
              <w:top w:val="nil"/>
              <w:left w:val="nil"/>
              <w:bottom w:val="nil"/>
              <w:right w:val="single" w:sz="4" w:space="0" w:color="000000"/>
            </w:tcBorders>
            <w:shd w:val="clear" w:color="auto" w:fill="auto"/>
            <w:noWrap/>
            <w:vAlign w:val="bottom"/>
            <w:hideMark/>
          </w:tcPr>
          <w:p w14:paraId="6B602C66"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r>
      <w:tr w:rsidR="008C4E8D" w:rsidRPr="008C4E8D" w14:paraId="48FCDDA9" w14:textId="77777777" w:rsidTr="008C4E8D">
        <w:trPr>
          <w:trHeight w:val="295"/>
        </w:trPr>
        <w:tc>
          <w:tcPr>
            <w:tcW w:w="1413" w:type="dxa"/>
            <w:gridSpan w:val="2"/>
            <w:tcBorders>
              <w:top w:val="nil"/>
              <w:left w:val="single" w:sz="4" w:space="0" w:color="auto"/>
              <w:bottom w:val="nil"/>
              <w:right w:val="nil"/>
            </w:tcBorders>
            <w:shd w:val="clear" w:color="auto" w:fill="auto"/>
            <w:noWrap/>
            <w:vAlign w:val="bottom"/>
            <w:hideMark/>
          </w:tcPr>
          <w:p w14:paraId="46F30C2C"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rs115148078*</w:t>
            </w:r>
          </w:p>
        </w:tc>
        <w:tc>
          <w:tcPr>
            <w:tcW w:w="1417" w:type="dxa"/>
            <w:gridSpan w:val="2"/>
            <w:tcBorders>
              <w:top w:val="nil"/>
              <w:left w:val="nil"/>
              <w:bottom w:val="nil"/>
              <w:right w:val="nil"/>
            </w:tcBorders>
            <w:shd w:val="clear" w:color="auto" w:fill="auto"/>
            <w:noWrap/>
            <w:vAlign w:val="bottom"/>
            <w:hideMark/>
          </w:tcPr>
          <w:p w14:paraId="7526DD08"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11:101361300</w:t>
            </w:r>
          </w:p>
        </w:tc>
        <w:tc>
          <w:tcPr>
            <w:tcW w:w="1134" w:type="dxa"/>
            <w:tcBorders>
              <w:top w:val="nil"/>
              <w:left w:val="nil"/>
              <w:bottom w:val="nil"/>
              <w:right w:val="single" w:sz="4" w:space="0" w:color="000000"/>
            </w:tcBorders>
            <w:shd w:val="clear" w:color="auto" w:fill="auto"/>
            <w:noWrap/>
            <w:vAlign w:val="bottom"/>
            <w:hideMark/>
          </w:tcPr>
          <w:p w14:paraId="6EFA6F12"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T/C (0.02)</w:t>
            </w:r>
          </w:p>
        </w:tc>
        <w:tc>
          <w:tcPr>
            <w:tcW w:w="1276" w:type="dxa"/>
            <w:tcBorders>
              <w:top w:val="nil"/>
              <w:left w:val="nil"/>
              <w:bottom w:val="nil"/>
              <w:right w:val="single" w:sz="4" w:space="0" w:color="auto"/>
            </w:tcBorders>
            <w:shd w:val="clear" w:color="auto" w:fill="auto"/>
            <w:noWrap/>
            <w:vAlign w:val="bottom"/>
            <w:hideMark/>
          </w:tcPr>
          <w:p w14:paraId="1883E66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5.91E-09</w:t>
            </w:r>
          </w:p>
        </w:tc>
        <w:tc>
          <w:tcPr>
            <w:tcW w:w="1134" w:type="dxa"/>
            <w:tcBorders>
              <w:top w:val="nil"/>
              <w:left w:val="nil"/>
              <w:bottom w:val="nil"/>
              <w:right w:val="single" w:sz="4" w:space="0" w:color="auto"/>
            </w:tcBorders>
            <w:shd w:val="clear" w:color="auto" w:fill="auto"/>
            <w:noWrap/>
            <w:vAlign w:val="bottom"/>
            <w:hideMark/>
          </w:tcPr>
          <w:p w14:paraId="172B91D5"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0.37</w:t>
            </w:r>
          </w:p>
        </w:tc>
        <w:tc>
          <w:tcPr>
            <w:tcW w:w="1134" w:type="dxa"/>
            <w:tcBorders>
              <w:top w:val="nil"/>
              <w:left w:val="nil"/>
              <w:bottom w:val="nil"/>
              <w:right w:val="single" w:sz="4" w:space="0" w:color="000000"/>
            </w:tcBorders>
            <w:shd w:val="clear" w:color="auto" w:fill="auto"/>
            <w:noWrap/>
            <w:vAlign w:val="bottom"/>
            <w:hideMark/>
          </w:tcPr>
          <w:p w14:paraId="7D864EA0"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w:t>
            </w:r>
          </w:p>
        </w:tc>
        <w:tc>
          <w:tcPr>
            <w:tcW w:w="992" w:type="dxa"/>
            <w:tcBorders>
              <w:top w:val="nil"/>
              <w:left w:val="nil"/>
              <w:bottom w:val="nil"/>
              <w:right w:val="single" w:sz="4" w:space="0" w:color="auto"/>
            </w:tcBorders>
            <w:shd w:val="clear" w:color="auto" w:fill="auto"/>
            <w:noWrap/>
            <w:vAlign w:val="bottom"/>
            <w:hideMark/>
          </w:tcPr>
          <w:p w14:paraId="24833D7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3.69E-03</w:t>
            </w:r>
          </w:p>
        </w:tc>
        <w:tc>
          <w:tcPr>
            <w:tcW w:w="993" w:type="dxa"/>
            <w:tcBorders>
              <w:top w:val="nil"/>
              <w:left w:val="nil"/>
              <w:bottom w:val="nil"/>
              <w:right w:val="single" w:sz="4" w:space="0" w:color="auto"/>
            </w:tcBorders>
            <w:shd w:val="clear" w:color="auto" w:fill="auto"/>
            <w:noWrap/>
            <w:vAlign w:val="bottom"/>
            <w:hideMark/>
          </w:tcPr>
          <w:p w14:paraId="59D918D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0.91</w:t>
            </w:r>
          </w:p>
        </w:tc>
        <w:tc>
          <w:tcPr>
            <w:tcW w:w="1134" w:type="dxa"/>
            <w:tcBorders>
              <w:top w:val="nil"/>
              <w:left w:val="nil"/>
              <w:bottom w:val="nil"/>
              <w:right w:val="single" w:sz="4" w:space="0" w:color="auto"/>
            </w:tcBorders>
            <w:shd w:val="clear" w:color="auto" w:fill="auto"/>
            <w:noWrap/>
            <w:vAlign w:val="bottom"/>
            <w:hideMark/>
          </w:tcPr>
          <w:p w14:paraId="789B463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0.89</w:t>
            </w:r>
          </w:p>
        </w:tc>
        <w:tc>
          <w:tcPr>
            <w:tcW w:w="1842" w:type="dxa"/>
            <w:tcBorders>
              <w:top w:val="nil"/>
              <w:left w:val="nil"/>
              <w:bottom w:val="nil"/>
              <w:right w:val="single" w:sz="4" w:space="0" w:color="auto"/>
            </w:tcBorders>
            <w:shd w:val="clear" w:color="auto" w:fill="auto"/>
            <w:noWrap/>
            <w:vAlign w:val="bottom"/>
            <w:hideMark/>
          </w:tcPr>
          <w:p w14:paraId="77E2E408"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c>
          <w:tcPr>
            <w:tcW w:w="1479" w:type="dxa"/>
            <w:tcBorders>
              <w:top w:val="nil"/>
              <w:left w:val="nil"/>
              <w:bottom w:val="nil"/>
              <w:right w:val="single" w:sz="4" w:space="0" w:color="000000"/>
            </w:tcBorders>
            <w:shd w:val="clear" w:color="auto" w:fill="auto"/>
            <w:noWrap/>
            <w:vAlign w:val="bottom"/>
            <w:hideMark/>
          </w:tcPr>
          <w:p w14:paraId="5652FE9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NA</w:t>
            </w:r>
          </w:p>
        </w:tc>
      </w:tr>
      <w:tr w:rsidR="008C4E8D" w:rsidRPr="008C4E8D" w14:paraId="1410943E" w14:textId="77777777" w:rsidTr="008C4E8D">
        <w:trPr>
          <w:trHeight w:val="335"/>
        </w:trPr>
        <w:tc>
          <w:tcPr>
            <w:tcW w:w="1413" w:type="dxa"/>
            <w:gridSpan w:val="2"/>
            <w:tcBorders>
              <w:top w:val="nil"/>
              <w:left w:val="single" w:sz="4" w:space="0" w:color="auto"/>
              <w:bottom w:val="nil"/>
              <w:right w:val="nil"/>
            </w:tcBorders>
            <w:shd w:val="clear" w:color="auto" w:fill="auto"/>
            <w:noWrap/>
            <w:vAlign w:val="bottom"/>
            <w:hideMark/>
          </w:tcPr>
          <w:p w14:paraId="27D08632"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rs4262739</w:t>
            </w:r>
          </w:p>
        </w:tc>
        <w:tc>
          <w:tcPr>
            <w:tcW w:w="1417" w:type="dxa"/>
            <w:gridSpan w:val="2"/>
            <w:tcBorders>
              <w:top w:val="nil"/>
              <w:left w:val="nil"/>
              <w:bottom w:val="nil"/>
              <w:right w:val="nil"/>
            </w:tcBorders>
            <w:shd w:val="clear" w:color="auto" w:fill="auto"/>
            <w:noWrap/>
            <w:vAlign w:val="bottom"/>
            <w:hideMark/>
          </w:tcPr>
          <w:p w14:paraId="05B8F1ED"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11:128421175</w:t>
            </w:r>
          </w:p>
        </w:tc>
        <w:tc>
          <w:tcPr>
            <w:tcW w:w="1134" w:type="dxa"/>
            <w:tcBorders>
              <w:top w:val="nil"/>
              <w:left w:val="nil"/>
              <w:bottom w:val="nil"/>
              <w:right w:val="single" w:sz="4" w:space="0" w:color="000000"/>
            </w:tcBorders>
            <w:shd w:val="clear" w:color="auto" w:fill="auto"/>
            <w:noWrap/>
            <w:vAlign w:val="bottom"/>
            <w:hideMark/>
          </w:tcPr>
          <w:p w14:paraId="2325C8B2"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A/G (0.50)</w:t>
            </w:r>
          </w:p>
        </w:tc>
        <w:tc>
          <w:tcPr>
            <w:tcW w:w="1276" w:type="dxa"/>
            <w:tcBorders>
              <w:top w:val="nil"/>
              <w:left w:val="nil"/>
              <w:bottom w:val="nil"/>
              <w:right w:val="single" w:sz="4" w:space="0" w:color="auto"/>
            </w:tcBorders>
            <w:shd w:val="clear" w:color="auto" w:fill="auto"/>
            <w:noWrap/>
            <w:vAlign w:val="bottom"/>
            <w:hideMark/>
          </w:tcPr>
          <w:p w14:paraId="7B9125F5"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2.20E-08</w:t>
            </w:r>
          </w:p>
        </w:tc>
        <w:tc>
          <w:tcPr>
            <w:tcW w:w="1134" w:type="dxa"/>
            <w:tcBorders>
              <w:top w:val="nil"/>
              <w:left w:val="nil"/>
              <w:bottom w:val="nil"/>
              <w:right w:val="single" w:sz="4" w:space="0" w:color="auto"/>
            </w:tcBorders>
            <w:shd w:val="clear" w:color="auto" w:fill="auto"/>
            <w:noWrap/>
            <w:vAlign w:val="bottom"/>
            <w:hideMark/>
          </w:tcPr>
          <w:p w14:paraId="0A6A2B48"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6.03E-07</w:t>
            </w:r>
          </w:p>
        </w:tc>
        <w:tc>
          <w:tcPr>
            <w:tcW w:w="1134" w:type="dxa"/>
            <w:tcBorders>
              <w:top w:val="nil"/>
              <w:left w:val="nil"/>
              <w:bottom w:val="nil"/>
              <w:right w:val="single" w:sz="4" w:space="0" w:color="000000"/>
            </w:tcBorders>
            <w:shd w:val="clear" w:color="auto" w:fill="auto"/>
            <w:noWrap/>
            <w:vAlign w:val="bottom"/>
            <w:hideMark/>
          </w:tcPr>
          <w:p w14:paraId="260B25A0"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2.28E-03</w:t>
            </w:r>
          </w:p>
        </w:tc>
        <w:tc>
          <w:tcPr>
            <w:tcW w:w="992" w:type="dxa"/>
            <w:tcBorders>
              <w:top w:val="nil"/>
              <w:left w:val="nil"/>
              <w:bottom w:val="nil"/>
              <w:right w:val="single" w:sz="4" w:space="0" w:color="auto"/>
            </w:tcBorders>
            <w:shd w:val="clear" w:color="auto" w:fill="auto"/>
            <w:noWrap/>
            <w:vAlign w:val="bottom"/>
            <w:hideMark/>
          </w:tcPr>
          <w:p w14:paraId="14AF350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1.89E-06</w:t>
            </w:r>
          </w:p>
        </w:tc>
        <w:tc>
          <w:tcPr>
            <w:tcW w:w="993" w:type="dxa"/>
            <w:tcBorders>
              <w:top w:val="nil"/>
              <w:left w:val="nil"/>
              <w:bottom w:val="nil"/>
              <w:right w:val="single" w:sz="4" w:space="0" w:color="auto"/>
            </w:tcBorders>
            <w:shd w:val="clear" w:color="auto" w:fill="auto"/>
            <w:noWrap/>
            <w:vAlign w:val="bottom"/>
            <w:hideMark/>
          </w:tcPr>
          <w:p w14:paraId="209144F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0.09</w:t>
            </w:r>
          </w:p>
        </w:tc>
        <w:tc>
          <w:tcPr>
            <w:tcW w:w="1134" w:type="dxa"/>
            <w:tcBorders>
              <w:top w:val="nil"/>
              <w:left w:val="nil"/>
              <w:bottom w:val="nil"/>
              <w:right w:val="single" w:sz="4" w:space="0" w:color="auto"/>
            </w:tcBorders>
            <w:shd w:val="clear" w:color="auto" w:fill="auto"/>
            <w:noWrap/>
            <w:vAlign w:val="bottom"/>
            <w:hideMark/>
          </w:tcPr>
          <w:p w14:paraId="000EF31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1.45E-36</w:t>
            </w:r>
          </w:p>
        </w:tc>
        <w:tc>
          <w:tcPr>
            <w:tcW w:w="1842" w:type="dxa"/>
            <w:tcBorders>
              <w:top w:val="nil"/>
              <w:left w:val="nil"/>
              <w:bottom w:val="nil"/>
              <w:right w:val="single" w:sz="4" w:space="0" w:color="auto"/>
            </w:tcBorders>
            <w:shd w:val="clear" w:color="auto" w:fill="auto"/>
            <w:noWrap/>
            <w:vAlign w:val="bottom"/>
            <w:hideMark/>
          </w:tcPr>
          <w:p w14:paraId="6797A8E1"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European &amp; Japanese  </w:t>
            </w:r>
          </w:p>
          <w:p w14:paraId="5890D13C" w14:textId="603EE302"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(Tanaka et al, 2021</w:t>
            </w:r>
            <w:r w:rsidRPr="008C4E8D">
              <w:rPr>
                <w:rFonts w:ascii="Calibri" w:eastAsia="Times New Roman" w:hAnsi="Calibri" w:cs="Calibri"/>
                <w:color w:val="000000"/>
                <w:sz w:val="16"/>
                <w:szCs w:val="16"/>
                <w:vertAlign w:val="superscript"/>
                <w:lang w:eastAsia="en-GB"/>
              </w:rPr>
              <w:t>8</w:t>
            </w:r>
            <w:r w:rsidRPr="008C4E8D">
              <w:rPr>
                <w:rFonts w:ascii="Calibri" w:eastAsia="Times New Roman" w:hAnsi="Calibri" w:cs="Calibri"/>
                <w:color w:val="000000"/>
                <w:sz w:val="16"/>
                <w:szCs w:val="16"/>
                <w:lang w:eastAsia="en-GB"/>
              </w:rPr>
              <w:t>)</w:t>
            </w:r>
          </w:p>
        </w:tc>
        <w:tc>
          <w:tcPr>
            <w:tcW w:w="1479" w:type="dxa"/>
            <w:tcBorders>
              <w:top w:val="nil"/>
              <w:left w:val="nil"/>
              <w:bottom w:val="nil"/>
              <w:right w:val="single" w:sz="4" w:space="0" w:color="000000"/>
            </w:tcBorders>
            <w:shd w:val="clear" w:color="auto" w:fill="auto"/>
            <w:noWrap/>
            <w:vAlign w:val="bottom"/>
            <w:hideMark/>
          </w:tcPr>
          <w:p w14:paraId="46B7CBC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Latino</w:t>
            </w:r>
          </w:p>
        </w:tc>
      </w:tr>
      <w:tr w:rsidR="008C4E8D" w:rsidRPr="008C4E8D" w14:paraId="69CD32DA" w14:textId="77777777" w:rsidTr="008C4E8D">
        <w:trPr>
          <w:trHeight w:val="335"/>
        </w:trPr>
        <w:tc>
          <w:tcPr>
            <w:tcW w:w="1413" w:type="dxa"/>
            <w:gridSpan w:val="2"/>
            <w:tcBorders>
              <w:top w:val="nil"/>
              <w:left w:val="single" w:sz="4" w:space="0" w:color="auto"/>
              <w:bottom w:val="nil"/>
              <w:right w:val="nil"/>
            </w:tcBorders>
            <w:shd w:val="clear" w:color="auto" w:fill="auto"/>
            <w:noWrap/>
            <w:vAlign w:val="bottom"/>
            <w:hideMark/>
          </w:tcPr>
          <w:p w14:paraId="5B13BBEE"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rs1059513</w:t>
            </w:r>
          </w:p>
        </w:tc>
        <w:tc>
          <w:tcPr>
            <w:tcW w:w="1417" w:type="dxa"/>
            <w:gridSpan w:val="2"/>
            <w:tcBorders>
              <w:top w:val="nil"/>
              <w:left w:val="nil"/>
              <w:bottom w:val="nil"/>
              <w:right w:val="nil"/>
            </w:tcBorders>
            <w:shd w:val="clear" w:color="auto" w:fill="auto"/>
            <w:noWrap/>
            <w:vAlign w:val="bottom"/>
            <w:hideMark/>
          </w:tcPr>
          <w:p w14:paraId="1F1D7626"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12:57489709</w:t>
            </w:r>
          </w:p>
        </w:tc>
        <w:tc>
          <w:tcPr>
            <w:tcW w:w="1134" w:type="dxa"/>
            <w:tcBorders>
              <w:top w:val="nil"/>
              <w:left w:val="nil"/>
              <w:bottom w:val="nil"/>
              <w:right w:val="single" w:sz="4" w:space="0" w:color="000000"/>
            </w:tcBorders>
            <w:shd w:val="clear" w:color="auto" w:fill="auto"/>
            <w:noWrap/>
            <w:vAlign w:val="bottom"/>
            <w:hideMark/>
          </w:tcPr>
          <w:p w14:paraId="484A5DBB"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C/T (0.08)</w:t>
            </w:r>
          </w:p>
        </w:tc>
        <w:tc>
          <w:tcPr>
            <w:tcW w:w="1276" w:type="dxa"/>
            <w:tcBorders>
              <w:top w:val="nil"/>
              <w:left w:val="nil"/>
              <w:bottom w:val="nil"/>
              <w:right w:val="single" w:sz="4" w:space="0" w:color="auto"/>
            </w:tcBorders>
            <w:shd w:val="clear" w:color="auto" w:fill="auto"/>
            <w:noWrap/>
            <w:vAlign w:val="bottom"/>
            <w:hideMark/>
          </w:tcPr>
          <w:p w14:paraId="67FAA52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5.15E-09</w:t>
            </w:r>
          </w:p>
        </w:tc>
        <w:tc>
          <w:tcPr>
            <w:tcW w:w="1134" w:type="dxa"/>
            <w:tcBorders>
              <w:top w:val="nil"/>
              <w:left w:val="nil"/>
              <w:bottom w:val="nil"/>
              <w:right w:val="single" w:sz="4" w:space="0" w:color="auto"/>
            </w:tcBorders>
            <w:shd w:val="clear" w:color="auto" w:fill="auto"/>
            <w:noWrap/>
            <w:vAlign w:val="bottom"/>
            <w:hideMark/>
          </w:tcPr>
          <w:p w14:paraId="159F8BD0"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1.57E-07</w:t>
            </w:r>
          </w:p>
        </w:tc>
        <w:tc>
          <w:tcPr>
            <w:tcW w:w="1134" w:type="dxa"/>
            <w:tcBorders>
              <w:top w:val="nil"/>
              <w:left w:val="nil"/>
              <w:bottom w:val="nil"/>
              <w:right w:val="single" w:sz="4" w:space="0" w:color="000000"/>
            </w:tcBorders>
            <w:shd w:val="clear" w:color="auto" w:fill="auto"/>
            <w:noWrap/>
            <w:vAlign w:val="bottom"/>
            <w:hideMark/>
          </w:tcPr>
          <w:p w14:paraId="24C36396"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0.33</w:t>
            </w:r>
          </w:p>
        </w:tc>
        <w:tc>
          <w:tcPr>
            <w:tcW w:w="992" w:type="dxa"/>
            <w:tcBorders>
              <w:top w:val="nil"/>
              <w:left w:val="nil"/>
              <w:bottom w:val="nil"/>
              <w:right w:val="single" w:sz="4" w:space="0" w:color="auto"/>
            </w:tcBorders>
            <w:shd w:val="clear" w:color="auto" w:fill="auto"/>
            <w:noWrap/>
            <w:vAlign w:val="bottom"/>
            <w:hideMark/>
          </w:tcPr>
          <w:p w14:paraId="76D02DB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3.06E-04</w:t>
            </w:r>
          </w:p>
        </w:tc>
        <w:tc>
          <w:tcPr>
            <w:tcW w:w="993" w:type="dxa"/>
            <w:tcBorders>
              <w:top w:val="nil"/>
              <w:left w:val="nil"/>
              <w:bottom w:val="nil"/>
              <w:right w:val="single" w:sz="4" w:space="0" w:color="auto"/>
            </w:tcBorders>
            <w:shd w:val="clear" w:color="auto" w:fill="auto"/>
            <w:noWrap/>
            <w:vAlign w:val="bottom"/>
            <w:hideMark/>
          </w:tcPr>
          <w:p w14:paraId="2B7760A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0.17</w:t>
            </w:r>
          </w:p>
        </w:tc>
        <w:tc>
          <w:tcPr>
            <w:tcW w:w="1134" w:type="dxa"/>
            <w:tcBorders>
              <w:top w:val="nil"/>
              <w:left w:val="nil"/>
              <w:bottom w:val="nil"/>
              <w:right w:val="single" w:sz="4" w:space="0" w:color="auto"/>
            </w:tcBorders>
            <w:shd w:val="clear" w:color="auto" w:fill="auto"/>
            <w:noWrap/>
            <w:vAlign w:val="bottom"/>
            <w:hideMark/>
          </w:tcPr>
          <w:p w14:paraId="1DC310E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6.95E-16</w:t>
            </w:r>
          </w:p>
        </w:tc>
        <w:tc>
          <w:tcPr>
            <w:tcW w:w="1842" w:type="dxa"/>
            <w:tcBorders>
              <w:top w:val="nil"/>
              <w:left w:val="nil"/>
              <w:bottom w:val="nil"/>
              <w:right w:val="single" w:sz="4" w:space="0" w:color="auto"/>
            </w:tcBorders>
            <w:shd w:val="clear" w:color="auto" w:fill="auto"/>
            <w:noWrap/>
            <w:vAlign w:val="bottom"/>
            <w:hideMark/>
          </w:tcPr>
          <w:p w14:paraId="6BC2E60C"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European</w:t>
            </w:r>
          </w:p>
          <w:p w14:paraId="5F6B3C09" w14:textId="0AEAC63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 (Tanaka et al 2021</w:t>
            </w:r>
            <w:r w:rsidRPr="008C4E8D">
              <w:rPr>
                <w:rFonts w:ascii="Calibri" w:eastAsia="Times New Roman" w:hAnsi="Calibri" w:cs="Calibri"/>
                <w:color w:val="000000"/>
                <w:sz w:val="16"/>
                <w:szCs w:val="16"/>
                <w:vertAlign w:val="superscript"/>
                <w:lang w:eastAsia="en-GB"/>
              </w:rPr>
              <w:t>8</w:t>
            </w:r>
            <w:r w:rsidRPr="008C4E8D">
              <w:rPr>
                <w:rFonts w:ascii="Calibri" w:eastAsia="Times New Roman" w:hAnsi="Calibri" w:cs="Calibri"/>
                <w:color w:val="000000"/>
                <w:sz w:val="16"/>
                <w:szCs w:val="16"/>
                <w:lang w:eastAsia="en-GB"/>
              </w:rPr>
              <w:t>)</w:t>
            </w:r>
          </w:p>
        </w:tc>
        <w:tc>
          <w:tcPr>
            <w:tcW w:w="1479" w:type="dxa"/>
            <w:tcBorders>
              <w:top w:val="nil"/>
              <w:left w:val="nil"/>
              <w:bottom w:val="nil"/>
              <w:right w:val="single" w:sz="4" w:space="0" w:color="000000"/>
            </w:tcBorders>
            <w:shd w:val="clear" w:color="auto" w:fill="auto"/>
            <w:noWrap/>
            <w:vAlign w:val="bottom"/>
            <w:hideMark/>
          </w:tcPr>
          <w:p w14:paraId="2FEB1D3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Latino</w:t>
            </w:r>
          </w:p>
        </w:tc>
      </w:tr>
      <w:tr w:rsidR="008C4E8D" w:rsidRPr="008C4E8D" w14:paraId="3AD4759C" w14:textId="77777777" w:rsidTr="008C4E8D">
        <w:trPr>
          <w:trHeight w:val="335"/>
        </w:trPr>
        <w:tc>
          <w:tcPr>
            <w:tcW w:w="1413" w:type="dxa"/>
            <w:gridSpan w:val="2"/>
            <w:tcBorders>
              <w:top w:val="nil"/>
              <w:left w:val="single" w:sz="4" w:space="0" w:color="auto"/>
              <w:bottom w:val="nil"/>
              <w:right w:val="nil"/>
            </w:tcBorders>
            <w:shd w:val="clear" w:color="auto" w:fill="auto"/>
            <w:noWrap/>
            <w:vAlign w:val="bottom"/>
            <w:hideMark/>
          </w:tcPr>
          <w:p w14:paraId="0024CDE9"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rs4574025</w:t>
            </w:r>
          </w:p>
        </w:tc>
        <w:tc>
          <w:tcPr>
            <w:tcW w:w="1417" w:type="dxa"/>
            <w:gridSpan w:val="2"/>
            <w:tcBorders>
              <w:top w:val="nil"/>
              <w:left w:val="nil"/>
              <w:bottom w:val="nil"/>
              <w:right w:val="nil"/>
            </w:tcBorders>
            <w:shd w:val="clear" w:color="auto" w:fill="auto"/>
            <w:noWrap/>
            <w:vAlign w:val="bottom"/>
            <w:hideMark/>
          </w:tcPr>
          <w:p w14:paraId="1EFC08A9"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18:60009814</w:t>
            </w:r>
          </w:p>
        </w:tc>
        <w:tc>
          <w:tcPr>
            <w:tcW w:w="1134" w:type="dxa"/>
            <w:tcBorders>
              <w:top w:val="nil"/>
              <w:left w:val="nil"/>
              <w:bottom w:val="nil"/>
              <w:right w:val="single" w:sz="4" w:space="0" w:color="000000"/>
            </w:tcBorders>
            <w:shd w:val="clear" w:color="auto" w:fill="auto"/>
            <w:noWrap/>
            <w:vAlign w:val="bottom"/>
            <w:hideMark/>
          </w:tcPr>
          <w:p w14:paraId="45E50AE5"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T/C (0.55)</w:t>
            </w:r>
          </w:p>
        </w:tc>
        <w:tc>
          <w:tcPr>
            <w:tcW w:w="1276" w:type="dxa"/>
            <w:tcBorders>
              <w:top w:val="nil"/>
              <w:left w:val="nil"/>
              <w:bottom w:val="nil"/>
              <w:right w:val="single" w:sz="4" w:space="0" w:color="auto"/>
            </w:tcBorders>
            <w:shd w:val="clear" w:color="auto" w:fill="auto"/>
            <w:noWrap/>
            <w:vAlign w:val="bottom"/>
            <w:hideMark/>
          </w:tcPr>
          <w:p w14:paraId="7EDFD0B3"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7.00E-10</w:t>
            </w:r>
          </w:p>
        </w:tc>
        <w:tc>
          <w:tcPr>
            <w:tcW w:w="1134" w:type="dxa"/>
            <w:tcBorders>
              <w:top w:val="nil"/>
              <w:left w:val="nil"/>
              <w:bottom w:val="nil"/>
              <w:right w:val="single" w:sz="4" w:space="0" w:color="auto"/>
            </w:tcBorders>
            <w:shd w:val="clear" w:color="auto" w:fill="auto"/>
            <w:noWrap/>
            <w:vAlign w:val="bottom"/>
            <w:hideMark/>
          </w:tcPr>
          <w:p w14:paraId="6B56573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1.48E-06</w:t>
            </w:r>
          </w:p>
        </w:tc>
        <w:tc>
          <w:tcPr>
            <w:tcW w:w="1134" w:type="dxa"/>
            <w:tcBorders>
              <w:top w:val="nil"/>
              <w:left w:val="nil"/>
              <w:bottom w:val="nil"/>
              <w:right w:val="single" w:sz="4" w:space="0" w:color="000000"/>
            </w:tcBorders>
            <w:shd w:val="clear" w:color="auto" w:fill="auto"/>
            <w:noWrap/>
            <w:vAlign w:val="bottom"/>
            <w:hideMark/>
          </w:tcPr>
          <w:p w14:paraId="6A5DB4DF"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2.67E-05</w:t>
            </w:r>
          </w:p>
        </w:tc>
        <w:tc>
          <w:tcPr>
            <w:tcW w:w="992" w:type="dxa"/>
            <w:tcBorders>
              <w:top w:val="nil"/>
              <w:left w:val="nil"/>
              <w:bottom w:val="nil"/>
              <w:right w:val="single" w:sz="4" w:space="0" w:color="auto"/>
            </w:tcBorders>
            <w:shd w:val="clear" w:color="auto" w:fill="auto"/>
            <w:noWrap/>
            <w:vAlign w:val="bottom"/>
            <w:hideMark/>
          </w:tcPr>
          <w:p w14:paraId="27F0B6A4"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2.59E-04</w:t>
            </w:r>
          </w:p>
        </w:tc>
        <w:tc>
          <w:tcPr>
            <w:tcW w:w="993" w:type="dxa"/>
            <w:tcBorders>
              <w:top w:val="nil"/>
              <w:left w:val="nil"/>
              <w:bottom w:val="nil"/>
              <w:right w:val="single" w:sz="4" w:space="0" w:color="auto"/>
            </w:tcBorders>
            <w:shd w:val="clear" w:color="auto" w:fill="auto"/>
            <w:noWrap/>
            <w:vAlign w:val="bottom"/>
            <w:hideMark/>
          </w:tcPr>
          <w:p w14:paraId="589B6D1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1.24E-05</w:t>
            </w:r>
          </w:p>
        </w:tc>
        <w:tc>
          <w:tcPr>
            <w:tcW w:w="1134" w:type="dxa"/>
            <w:tcBorders>
              <w:top w:val="nil"/>
              <w:left w:val="nil"/>
              <w:bottom w:val="nil"/>
              <w:right w:val="single" w:sz="4" w:space="0" w:color="auto"/>
            </w:tcBorders>
            <w:shd w:val="clear" w:color="auto" w:fill="auto"/>
            <w:noWrap/>
            <w:vAlign w:val="bottom"/>
            <w:hideMark/>
          </w:tcPr>
          <w:p w14:paraId="5DB42DEB"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2.96E-05</w:t>
            </w:r>
          </w:p>
        </w:tc>
        <w:tc>
          <w:tcPr>
            <w:tcW w:w="1842" w:type="dxa"/>
            <w:tcBorders>
              <w:top w:val="nil"/>
              <w:left w:val="nil"/>
              <w:bottom w:val="nil"/>
              <w:right w:val="single" w:sz="4" w:space="0" w:color="auto"/>
            </w:tcBorders>
            <w:shd w:val="clear" w:color="auto" w:fill="auto"/>
            <w:noWrap/>
            <w:vAlign w:val="bottom"/>
            <w:hideMark/>
          </w:tcPr>
          <w:p w14:paraId="2EC1F6F9"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European &amp; Japanese  </w:t>
            </w:r>
          </w:p>
          <w:p w14:paraId="64527D2A" w14:textId="5FC54A58"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(Tanaka et al, 2021</w:t>
            </w:r>
            <w:r w:rsidRPr="008C4E8D">
              <w:rPr>
                <w:rFonts w:ascii="Calibri" w:eastAsia="Times New Roman" w:hAnsi="Calibri" w:cs="Calibri"/>
                <w:color w:val="000000"/>
                <w:sz w:val="16"/>
                <w:szCs w:val="16"/>
                <w:vertAlign w:val="superscript"/>
                <w:lang w:eastAsia="en-GB"/>
              </w:rPr>
              <w:t>8</w:t>
            </w:r>
            <w:r w:rsidRPr="008C4E8D">
              <w:rPr>
                <w:rFonts w:ascii="Calibri" w:eastAsia="Times New Roman" w:hAnsi="Calibri" w:cs="Calibri"/>
                <w:color w:val="000000"/>
                <w:sz w:val="16"/>
                <w:szCs w:val="16"/>
                <w:lang w:eastAsia="en-GB"/>
              </w:rPr>
              <w:t>)</w:t>
            </w:r>
          </w:p>
        </w:tc>
        <w:tc>
          <w:tcPr>
            <w:tcW w:w="1479" w:type="dxa"/>
            <w:tcBorders>
              <w:top w:val="nil"/>
              <w:left w:val="nil"/>
              <w:bottom w:val="nil"/>
              <w:right w:val="single" w:sz="4" w:space="0" w:color="000000"/>
            </w:tcBorders>
            <w:shd w:val="clear" w:color="auto" w:fill="auto"/>
            <w:noWrap/>
            <w:vAlign w:val="bottom"/>
            <w:hideMark/>
          </w:tcPr>
          <w:p w14:paraId="4B98AA9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Latino, African</w:t>
            </w:r>
          </w:p>
        </w:tc>
      </w:tr>
      <w:tr w:rsidR="008C4E8D" w:rsidRPr="008C4E8D" w14:paraId="5FBD4791" w14:textId="77777777" w:rsidTr="008C4E8D">
        <w:trPr>
          <w:trHeight w:val="335"/>
        </w:trPr>
        <w:tc>
          <w:tcPr>
            <w:tcW w:w="1413" w:type="dxa"/>
            <w:gridSpan w:val="2"/>
            <w:tcBorders>
              <w:top w:val="nil"/>
              <w:left w:val="single" w:sz="4" w:space="0" w:color="auto"/>
              <w:bottom w:val="single" w:sz="4" w:space="0" w:color="000000"/>
              <w:right w:val="nil"/>
            </w:tcBorders>
            <w:shd w:val="clear" w:color="auto" w:fill="auto"/>
            <w:noWrap/>
            <w:vAlign w:val="bottom"/>
            <w:hideMark/>
          </w:tcPr>
          <w:p w14:paraId="03B0C1F5"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rs6023002</w:t>
            </w:r>
          </w:p>
        </w:tc>
        <w:tc>
          <w:tcPr>
            <w:tcW w:w="1417" w:type="dxa"/>
            <w:gridSpan w:val="2"/>
            <w:tcBorders>
              <w:top w:val="nil"/>
              <w:left w:val="nil"/>
              <w:bottom w:val="single" w:sz="4" w:space="0" w:color="000000"/>
              <w:right w:val="nil"/>
            </w:tcBorders>
            <w:shd w:val="clear" w:color="auto" w:fill="auto"/>
            <w:noWrap/>
            <w:vAlign w:val="bottom"/>
            <w:hideMark/>
          </w:tcPr>
          <w:p w14:paraId="2F0D9724"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20:52797237</w:t>
            </w:r>
          </w:p>
        </w:tc>
        <w:tc>
          <w:tcPr>
            <w:tcW w:w="1134" w:type="dxa"/>
            <w:tcBorders>
              <w:top w:val="nil"/>
              <w:left w:val="nil"/>
              <w:bottom w:val="single" w:sz="4" w:space="0" w:color="000000"/>
              <w:right w:val="single" w:sz="4" w:space="0" w:color="000000"/>
            </w:tcBorders>
            <w:shd w:val="clear" w:color="auto" w:fill="auto"/>
            <w:noWrap/>
            <w:vAlign w:val="bottom"/>
            <w:hideMark/>
          </w:tcPr>
          <w:p w14:paraId="376C1054" w14:textId="77777777" w:rsidR="008C4E8D" w:rsidRPr="008C4E8D" w:rsidRDefault="008C4E8D" w:rsidP="008C4E8D">
            <w:pPr>
              <w:spacing w:after="0" w:line="240" w:lineRule="auto"/>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C/G (0.52)</w:t>
            </w:r>
          </w:p>
        </w:tc>
        <w:tc>
          <w:tcPr>
            <w:tcW w:w="1276" w:type="dxa"/>
            <w:tcBorders>
              <w:top w:val="nil"/>
              <w:left w:val="nil"/>
              <w:bottom w:val="single" w:sz="4" w:space="0" w:color="000000"/>
              <w:right w:val="single" w:sz="4" w:space="0" w:color="auto"/>
            </w:tcBorders>
            <w:shd w:val="clear" w:color="auto" w:fill="auto"/>
            <w:noWrap/>
            <w:vAlign w:val="bottom"/>
            <w:hideMark/>
          </w:tcPr>
          <w:p w14:paraId="47BB2E99"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4.05E-10</w:t>
            </w:r>
          </w:p>
        </w:tc>
        <w:tc>
          <w:tcPr>
            <w:tcW w:w="1134" w:type="dxa"/>
            <w:tcBorders>
              <w:top w:val="nil"/>
              <w:left w:val="nil"/>
              <w:bottom w:val="single" w:sz="4" w:space="0" w:color="000000"/>
              <w:right w:val="single" w:sz="4" w:space="0" w:color="auto"/>
            </w:tcBorders>
            <w:shd w:val="clear" w:color="auto" w:fill="auto"/>
            <w:noWrap/>
            <w:vAlign w:val="bottom"/>
            <w:hideMark/>
          </w:tcPr>
          <w:p w14:paraId="72F77361"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2.26E-06</w:t>
            </w:r>
          </w:p>
        </w:tc>
        <w:tc>
          <w:tcPr>
            <w:tcW w:w="1134" w:type="dxa"/>
            <w:tcBorders>
              <w:top w:val="nil"/>
              <w:left w:val="nil"/>
              <w:bottom w:val="single" w:sz="4" w:space="0" w:color="000000"/>
              <w:right w:val="single" w:sz="4" w:space="0" w:color="000000"/>
            </w:tcBorders>
            <w:shd w:val="clear" w:color="auto" w:fill="auto"/>
            <w:noWrap/>
            <w:vAlign w:val="bottom"/>
            <w:hideMark/>
          </w:tcPr>
          <w:p w14:paraId="1A123B3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2.82E-07</w:t>
            </w:r>
          </w:p>
        </w:tc>
        <w:tc>
          <w:tcPr>
            <w:tcW w:w="992" w:type="dxa"/>
            <w:tcBorders>
              <w:top w:val="nil"/>
              <w:left w:val="nil"/>
              <w:bottom w:val="single" w:sz="4" w:space="0" w:color="auto"/>
              <w:right w:val="single" w:sz="4" w:space="0" w:color="auto"/>
            </w:tcBorders>
            <w:shd w:val="clear" w:color="auto" w:fill="auto"/>
            <w:noWrap/>
            <w:vAlign w:val="bottom"/>
            <w:hideMark/>
          </w:tcPr>
          <w:p w14:paraId="48775552"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5.96E-03</w:t>
            </w:r>
          </w:p>
        </w:tc>
        <w:tc>
          <w:tcPr>
            <w:tcW w:w="993" w:type="dxa"/>
            <w:tcBorders>
              <w:top w:val="nil"/>
              <w:left w:val="nil"/>
              <w:bottom w:val="single" w:sz="4" w:space="0" w:color="000000"/>
              <w:right w:val="single" w:sz="4" w:space="0" w:color="auto"/>
            </w:tcBorders>
            <w:shd w:val="clear" w:color="auto" w:fill="auto"/>
            <w:noWrap/>
            <w:vAlign w:val="bottom"/>
            <w:hideMark/>
          </w:tcPr>
          <w:p w14:paraId="2511138A"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0.07</w:t>
            </w:r>
          </w:p>
        </w:tc>
        <w:tc>
          <w:tcPr>
            <w:tcW w:w="1134" w:type="dxa"/>
            <w:tcBorders>
              <w:top w:val="nil"/>
              <w:left w:val="nil"/>
              <w:bottom w:val="single" w:sz="4" w:space="0" w:color="auto"/>
              <w:right w:val="single" w:sz="4" w:space="0" w:color="auto"/>
            </w:tcBorders>
            <w:shd w:val="clear" w:color="auto" w:fill="auto"/>
            <w:noWrap/>
            <w:vAlign w:val="bottom"/>
            <w:hideMark/>
          </w:tcPr>
          <w:p w14:paraId="1B276C6D"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3.22E-28</w:t>
            </w:r>
          </w:p>
        </w:tc>
        <w:tc>
          <w:tcPr>
            <w:tcW w:w="1842" w:type="dxa"/>
            <w:tcBorders>
              <w:top w:val="nil"/>
              <w:left w:val="nil"/>
              <w:bottom w:val="single" w:sz="4" w:space="0" w:color="auto"/>
              <w:right w:val="single" w:sz="4" w:space="0" w:color="auto"/>
            </w:tcBorders>
            <w:shd w:val="clear" w:color="auto" w:fill="auto"/>
            <w:noWrap/>
            <w:vAlign w:val="bottom"/>
            <w:hideMark/>
          </w:tcPr>
          <w:p w14:paraId="609B271C" w14:textId="77777777" w:rsid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European &amp; Japanese</w:t>
            </w:r>
          </w:p>
          <w:p w14:paraId="52775C86" w14:textId="622C829A"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 xml:space="preserve">  (Tanaka et al, 2021</w:t>
            </w:r>
            <w:r w:rsidRPr="008C4E8D">
              <w:rPr>
                <w:rFonts w:ascii="Calibri" w:eastAsia="Times New Roman" w:hAnsi="Calibri" w:cs="Calibri"/>
                <w:color w:val="000000"/>
                <w:sz w:val="16"/>
                <w:szCs w:val="16"/>
                <w:vertAlign w:val="superscript"/>
                <w:lang w:eastAsia="en-GB"/>
              </w:rPr>
              <w:t>8</w:t>
            </w:r>
            <w:r w:rsidRPr="008C4E8D">
              <w:rPr>
                <w:rFonts w:ascii="Calibri" w:eastAsia="Times New Roman" w:hAnsi="Calibri" w:cs="Calibri"/>
                <w:color w:val="000000"/>
                <w:sz w:val="16"/>
                <w:szCs w:val="16"/>
                <w:lang w:eastAsia="en-GB"/>
              </w:rPr>
              <w:t>)</w:t>
            </w:r>
          </w:p>
        </w:tc>
        <w:tc>
          <w:tcPr>
            <w:tcW w:w="1479" w:type="dxa"/>
            <w:tcBorders>
              <w:top w:val="nil"/>
              <w:left w:val="nil"/>
              <w:bottom w:val="single" w:sz="4" w:space="0" w:color="000000"/>
              <w:right w:val="single" w:sz="4" w:space="0" w:color="000000"/>
            </w:tcBorders>
            <w:shd w:val="clear" w:color="auto" w:fill="auto"/>
            <w:noWrap/>
            <w:vAlign w:val="bottom"/>
            <w:hideMark/>
          </w:tcPr>
          <w:p w14:paraId="48257318" w14:textId="77777777" w:rsidR="008C4E8D" w:rsidRPr="008C4E8D" w:rsidRDefault="008C4E8D" w:rsidP="008C4E8D">
            <w:pPr>
              <w:spacing w:after="0" w:line="240" w:lineRule="auto"/>
              <w:jc w:val="center"/>
              <w:rPr>
                <w:rFonts w:ascii="Calibri" w:eastAsia="Times New Roman" w:hAnsi="Calibri" w:cs="Calibri"/>
                <w:color w:val="000000"/>
                <w:sz w:val="16"/>
                <w:szCs w:val="16"/>
                <w:lang w:eastAsia="en-GB"/>
              </w:rPr>
            </w:pPr>
            <w:r w:rsidRPr="008C4E8D">
              <w:rPr>
                <w:rFonts w:ascii="Calibri" w:eastAsia="Times New Roman" w:hAnsi="Calibri" w:cs="Calibri"/>
                <w:color w:val="000000"/>
                <w:sz w:val="16"/>
                <w:szCs w:val="16"/>
                <w:lang w:eastAsia="en-GB"/>
              </w:rPr>
              <w:t>Latino</w:t>
            </w:r>
          </w:p>
        </w:tc>
      </w:tr>
    </w:tbl>
    <w:p w14:paraId="50490BAA" w14:textId="628432AD" w:rsidR="008C4E8D" w:rsidRDefault="008C4E8D" w:rsidP="00986D1A">
      <w:pPr>
        <w:spacing w:after="0"/>
        <w:sectPr w:rsidR="008C4E8D" w:rsidSect="008C4E8D">
          <w:pgSz w:w="16838" w:h="11906" w:orient="landscape"/>
          <w:pgMar w:top="1440" w:right="1440" w:bottom="1440" w:left="1440" w:header="709" w:footer="709" w:gutter="0"/>
          <w:lnNumType w:countBy="1" w:restart="continuous"/>
          <w:cols w:space="708"/>
          <w:docGrid w:linePitch="360"/>
        </w:sectPr>
      </w:pPr>
    </w:p>
    <w:p w14:paraId="131CD48E" w14:textId="76624702" w:rsidR="00986D1A" w:rsidRPr="00986D1A" w:rsidRDefault="00986D1A" w:rsidP="00986D1A">
      <w:pPr>
        <w:spacing w:after="0"/>
      </w:pPr>
      <w:r w:rsidRPr="00986D1A">
        <w:lastRenderedPageBreak/>
        <w:tab/>
      </w:r>
      <w:r w:rsidRPr="00986D1A">
        <w:tab/>
      </w:r>
      <w:r w:rsidRPr="00986D1A">
        <w:tab/>
      </w:r>
      <w:r w:rsidRPr="00986D1A">
        <w:tab/>
      </w:r>
      <w:r w:rsidRPr="00986D1A">
        <w:tab/>
      </w:r>
      <w:r w:rsidRPr="00986D1A">
        <w:tab/>
      </w:r>
      <w:r w:rsidRPr="00986D1A">
        <w:tab/>
      </w:r>
    </w:p>
    <w:p w14:paraId="7690C8D6" w14:textId="77777777" w:rsidR="00986D1A" w:rsidRDefault="00986D1A" w:rsidP="00986D1A">
      <w:pPr>
        <w:rPr>
          <w:b/>
          <w:bCs/>
        </w:rPr>
      </w:pPr>
    </w:p>
    <w:p w14:paraId="27EABB15"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Alleles are reported as effect allele/</w:t>
      </w:r>
      <w:proofErr w:type="gramStart"/>
      <w:r w:rsidRPr="008C4E8D">
        <w:rPr>
          <w:rFonts w:ascii="Calibri" w:eastAsia="Times New Roman" w:hAnsi="Calibri" w:cs="Calibri"/>
          <w:color w:val="000000"/>
          <w:lang w:eastAsia="en-GB"/>
        </w:rPr>
        <w:t>other</w:t>
      </w:r>
      <w:proofErr w:type="gramEnd"/>
      <w:r w:rsidRPr="008C4E8D">
        <w:rPr>
          <w:rFonts w:ascii="Calibri" w:eastAsia="Times New Roman" w:hAnsi="Calibri" w:cs="Calibri"/>
          <w:color w:val="000000"/>
          <w:lang w:eastAsia="en-GB"/>
        </w:rPr>
        <w:t xml:space="preserve"> allele</w:t>
      </w:r>
    </w:p>
    <w:p w14:paraId="28A0FDBA"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 xml:space="preserve">Genome build = GRCh37 / hg19 </w:t>
      </w:r>
    </w:p>
    <w:p w14:paraId="466DF12E"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 Genome-wide significant loci without replication that are assumed to be false positives in the discovery data</w:t>
      </w:r>
    </w:p>
    <w:p w14:paraId="6BEAFA4E" w14:textId="77777777" w:rsidR="008C4E8D" w:rsidRPr="008C4E8D" w:rsidRDefault="008C4E8D" w:rsidP="008C4E8D">
      <w:pPr>
        <w:spacing w:after="0" w:line="240" w:lineRule="auto"/>
        <w:rPr>
          <w:rFonts w:ascii="Calibri" w:eastAsia="Times New Roman" w:hAnsi="Calibri" w:cs="Calibri"/>
          <w:lang w:eastAsia="en-GB"/>
        </w:rPr>
      </w:pPr>
      <w:r w:rsidRPr="008C4E8D">
        <w:rPr>
          <w:rFonts w:ascii="Calibri" w:eastAsia="Times New Roman" w:hAnsi="Calibri" w:cs="Calibri"/>
          <w:lang w:eastAsia="en-GB"/>
        </w:rPr>
        <w:t xml:space="preserve">† </w:t>
      </w:r>
      <w:proofErr w:type="gramStart"/>
      <w:r w:rsidRPr="008C4E8D">
        <w:rPr>
          <w:rFonts w:ascii="Calibri" w:eastAsia="Times New Roman" w:hAnsi="Calibri" w:cs="Calibri"/>
          <w:lang w:eastAsia="en-GB"/>
        </w:rPr>
        <w:t>whilst</w:t>
      </w:r>
      <w:proofErr w:type="gramEnd"/>
      <w:r w:rsidRPr="008C4E8D">
        <w:rPr>
          <w:rFonts w:ascii="Calibri" w:eastAsia="Times New Roman" w:hAnsi="Calibri" w:cs="Calibri"/>
          <w:lang w:eastAsia="en-GB"/>
        </w:rPr>
        <w:t xml:space="preserve"> not identified in any GWAS AD papers, these loci have previously shown evidence for association with AD in supplementary material of methodological papers</w:t>
      </w:r>
      <w:r w:rsidRPr="008C4E8D">
        <w:rPr>
          <w:rFonts w:ascii="Calibri" w:eastAsia="Times New Roman" w:hAnsi="Calibri" w:cs="Calibri"/>
          <w:vertAlign w:val="superscript"/>
          <w:lang w:eastAsia="en-GB"/>
        </w:rPr>
        <w:t>92</w:t>
      </w:r>
      <w:r w:rsidRPr="008C4E8D">
        <w:rPr>
          <w:rFonts w:ascii="Calibri" w:eastAsia="Times New Roman" w:hAnsi="Calibri" w:cs="Calibri"/>
          <w:lang w:eastAsia="en-GB"/>
        </w:rPr>
        <w:t xml:space="preserve"> or GWAS of combined allergic disease phenotype</w:t>
      </w:r>
      <w:r w:rsidRPr="008C4E8D">
        <w:rPr>
          <w:rFonts w:ascii="Calibri" w:eastAsia="Times New Roman" w:hAnsi="Calibri" w:cs="Calibri"/>
          <w:vertAlign w:val="superscript"/>
          <w:lang w:eastAsia="en-GB"/>
        </w:rPr>
        <w:t>5</w:t>
      </w:r>
    </w:p>
    <w:p w14:paraId="37B02885"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color w:val="000000"/>
          <w:lang w:eastAsia="en-GB"/>
        </w:rPr>
        <w:t>NA indicates finding not replicated and likely to be false-positive in discovery</w:t>
      </w:r>
    </w:p>
    <w:p w14:paraId="073A9B5E" w14:textId="77777777" w:rsidR="008C4E8D" w:rsidRPr="008C4E8D" w:rsidRDefault="008C4E8D" w:rsidP="008C4E8D">
      <w:pPr>
        <w:spacing w:after="0" w:line="240" w:lineRule="auto"/>
        <w:rPr>
          <w:rFonts w:ascii="Calibri" w:eastAsia="Times New Roman" w:hAnsi="Calibri" w:cs="Calibri"/>
          <w:color w:val="000000"/>
          <w:lang w:eastAsia="en-GB"/>
        </w:rPr>
      </w:pPr>
      <w:r w:rsidRPr="008C4E8D">
        <w:rPr>
          <w:rFonts w:ascii="Calibri" w:eastAsia="Times New Roman" w:hAnsi="Calibri" w:cs="Calibri"/>
          <w:b/>
          <w:bCs/>
          <w:color w:val="000000"/>
          <w:lang w:eastAsia="en-GB"/>
        </w:rPr>
        <w:t>bold</w:t>
      </w:r>
      <w:r w:rsidRPr="008C4E8D">
        <w:rPr>
          <w:rFonts w:ascii="Calibri" w:eastAsia="Times New Roman" w:hAnsi="Calibri" w:cs="Calibri"/>
          <w:color w:val="000000"/>
          <w:lang w:eastAsia="en-GB"/>
        </w:rPr>
        <w:t xml:space="preserve"> is used in the novel column to denote the 3 associations that are entirely novel (</w:t>
      </w:r>
      <w:proofErr w:type="gramStart"/>
      <w:r w:rsidRPr="008C4E8D">
        <w:rPr>
          <w:rFonts w:ascii="Calibri" w:eastAsia="Times New Roman" w:hAnsi="Calibri" w:cs="Calibri"/>
          <w:color w:val="000000"/>
          <w:lang w:eastAsia="en-GB"/>
        </w:rPr>
        <w:t>i.e.</w:t>
      </w:r>
      <w:proofErr w:type="gramEnd"/>
      <w:r w:rsidRPr="008C4E8D">
        <w:rPr>
          <w:rFonts w:ascii="Calibri" w:eastAsia="Times New Roman" w:hAnsi="Calibri" w:cs="Calibri"/>
          <w:color w:val="000000"/>
          <w:lang w:eastAsia="en-GB"/>
        </w:rPr>
        <w:t xml:space="preserve"> locus has not been associated in any ancestry previously)</w:t>
      </w:r>
    </w:p>
    <w:p w14:paraId="6F585B95" w14:textId="1AC6E421" w:rsidR="00231F1C" w:rsidRDefault="008C4E8D" w:rsidP="00596A9A">
      <w:pPr>
        <w:spacing w:after="0" w:line="240" w:lineRule="auto"/>
        <w:rPr>
          <w:b/>
          <w:bCs/>
        </w:rPr>
      </w:pPr>
      <w:r w:rsidRPr="008C4E8D">
        <w:rPr>
          <w:rFonts w:ascii="Calibri" w:eastAsia="Times New Roman" w:hAnsi="Calibri" w:cs="Calibri"/>
          <w:lang w:eastAsia="en-GB"/>
        </w:rPr>
        <w:t>- variant wasn't available in dataset</w:t>
      </w:r>
    </w:p>
    <w:p w14:paraId="3BCA01BE" w14:textId="77777777" w:rsidR="00631421" w:rsidRDefault="00631421" w:rsidP="00F220AA">
      <w:pPr>
        <w:jc w:val="center"/>
        <w:rPr>
          <w:ins w:id="24" w:author="Ashley Budu-Aggrey" w:date="2023-07-04T01:24:00Z"/>
          <w:b/>
          <w:bCs/>
        </w:rPr>
      </w:pPr>
    </w:p>
    <w:p w14:paraId="3012D9B7" w14:textId="329DFD06" w:rsidR="00E71536" w:rsidRDefault="00E71536" w:rsidP="00F220AA">
      <w:pPr>
        <w:jc w:val="center"/>
        <w:rPr>
          <w:b/>
          <w:bCs/>
        </w:rPr>
      </w:pPr>
    </w:p>
    <w:p w14:paraId="29495F84" w14:textId="77777777" w:rsidR="008347D5" w:rsidRDefault="008347D5" w:rsidP="00F220AA">
      <w:pPr>
        <w:jc w:val="center"/>
        <w:rPr>
          <w:b/>
          <w:bCs/>
        </w:rPr>
      </w:pPr>
    </w:p>
    <w:p w14:paraId="70815D74" w14:textId="42BA057D" w:rsidR="008347D5" w:rsidRDefault="008347D5" w:rsidP="00F220AA">
      <w:pPr>
        <w:jc w:val="center"/>
        <w:rPr>
          <w:b/>
          <w:bCs/>
        </w:rPr>
      </w:pPr>
    </w:p>
    <w:p w14:paraId="051621E6" w14:textId="5909F1A7" w:rsidR="00E7651F" w:rsidRPr="00596A9A" w:rsidRDefault="00E7651F" w:rsidP="00596A9A">
      <w:pPr>
        <w:rPr>
          <w:rStyle w:val="normaltextrun"/>
          <w:b/>
          <w:bCs/>
        </w:rPr>
        <w:sectPr w:rsidR="00E7651F" w:rsidRPr="00596A9A" w:rsidSect="00B4504F">
          <w:pgSz w:w="16838" w:h="11906" w:orient="landscape"/>
          <w:pgMar w:top="1440" w:right="1440" w:bottom="1440" w:left="1440" w:header="709" w:footer="709" w:gutter="0"/>
          <w:lnNumType w:countBy="1" w:restart="continuous"/>
          <w:cols w:space="708"/>
          <w:docGrid w:linePitch="360"/>
        </w:sectPr>
      </w:pPr>
      <w:r>
        <w:rPr>
          <w:b/>
          <w:bCs/>
        </w:rPr>
        <w:br w:type="page"/>
      </w:r>
    </w:p>
    <w:p w14:paraId="66EB470F"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lastRenderedPageBreak/>
        <w:t>Figure legends</w:t>
      </w:r>
      <w:r>
        <w:rPr>
          <w:rStyle w:val="eop"/>
          <w:rFonts w:ascii="Calibri" w:hAnsi="Calibri" w:cs="Calibri"/>
          <w:sz w:val="22"/>
          <w:szCs w:val="22"/>
        </w:rPr>
        <w:t> </w:t>
      </w:r>
    </w:p>
    <w:p w14:paraId="6B11FCB6"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18D265" w14:textId="1641072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Figure 1. Manhattan plots of atopic dermatitis GWAS for (</w:t>
      </w:r>
      <w:r w:rsidR="00AE5CA1">
        <w:rPr>
          <w:rStyle w:val="normaltextrun"/>
          <w:rFonts w:ascii="Calibri" w:hAnsi="Calibri" w:cs="Calibri"/>
          <w:b/>
          <w:bCs/>
          <w:sz w:val="22"/>
          <w:szCs w:val="22"/>
        </w:rPr>
        <w:t>a</w:t>
      </w:r>
      <w:r>
        <w:rPr>
          <w:rStyle w:val="normaltextrun"/>
          <w:rFonts w:ascii="Calibri" w:hAnsi="Calibri" w:cs="Calibri"/>
          <w:b/>
          <w:bCs/>
          <w:sz w:val="22"/>
          <w:szCs w:val="22"/>
        </w:rPr>
        <w:t>) the European-only fixed effects meta-analysis (n=</w:t>
      </w:r>
      <w:r w:rsidRPr="22CABE71">
        <w:rPr>
          <w:rStyle w:val="normaltextrun"/>
          <w:rFonts w:ascii="Calibri" w:hAnsi="Calibri" w:cs="Calibri"/>
          <w:b/>
          <w:color w:val="000000" w:themeColor="text1"/>
          <w:sz w:val="22"/>
          <w:szCs w:val="22"/>
        </w:rPr>
        <w:t>864,982 individuals</w:t>
      </w:r>
      <w:r>
        <w:rPr>
          <w:rStyle w:val="normaltextrun"/>
          <w:rFonts w:ascii="Calibri" w:hAnsi="Calibri" w:cs="Calibri"/>
          <w:b/>
          <w:bCs/>
          <w:sz w:val="22"/>
          <w:szCs w:val="22"/>
        </w:rPr>
        <w:t>) and (</w:t>
      </w:r>
      <w:r w:rsidR="00AE5CA1">
        <w:rPr>
          <w:rStyle w:val="normaltextrun"/>
          <w:rFonts w:ascii="Calibri" w:hAnsi="Calibri" w:cs="Calibri"/>
          <w:b/>
          <w:bCs/>
          <w:sz w:val="22"/>
          <w:szCs w:val="22"/>
        </w:rPr>
        <w:t>b</w:t>
      </w:r>
      <w:r>
        <w:rPr>
          <w:rStyle w:val="normaltextrun"/>
          <w:rFonts w:ascii="Calibri" w:hAnsi="Calibri" w:cs="Calibri"/>
          <w:b/>
          <w:bCs/>
          <w:sz w:val="22"/>
          <w:szCs w:val="22"/>
        </w:rPr>
        <w:t xml:space="preserve">) the multi-ancestry MR-MEGA meta-analysis (n=1,086,394 individuals).  </w:t>
      </w:r>
      <w:r>
        <w:rPr>
          <w:rStyle w:val="normaltextrun"/>
          <w:rFonts w:ascii="Calibri" w:hAnsi="Calibri" w:cs="Calibri"/>
          <w:sz w:val="22"/>
          <w:szCs w:val="22"/>
        </w:rPr>
        <w:t>-log</w:t>
      </w:r>
      <w:r>
        <w:rPr>
          <w:rStyle w:val="normaltextrun"/>
          <w:rFonts w:ascii="Calibri" w:hAnsi="Calibri" w:cs="Calibri"/>
          <w:sz w:val="17"/>
          <w:szCs w:val="17"/>
          <w:vertAlign w:val="subscript"/>
        </w:rPr>
        <w:t>10</w:t>
      </w:r>
      <w:r>
        <w:rPr>
          <w:rStyle w:val="normaltextrun"/>
          <w:rFonts w:ascii="Calibri" w:hAnsi="Calibri" w:cs="Calibri"/>
          <w:sz w:val="22"/>
          <w:szCs w:val="22"/>
        </w:rPr>
        <w:t>(</w:t>
      </w:r>
      <w:r>
        <w:rPr>
          <w:rStyle w:val="normaltextrun"/>
          <w:rFonts w:ascii="Calibri" w:hAnsi="Calibri" w:cs="Calibri"/>
          <w:i/>
          <w:iCs/>
          <w:sz w:val="22"/>
          <w:szCs w:val="22"/>
        </w:rPr>
        <w:t>P</w:t>
      </w:r>
      <w:r>
        <w:rPr>
          <w:rStyle w:val="normaltextrun"/>
          <w:rFonts w:ascii="Calibri" w:hAnsi="Calibri" w:cs="Calibri"/>
          <w:sz w:val="22"/>
          <w:szCs w:val="22"/>
        </w:rPr>
        <w:t>-values) are displayed for all variants in the meta-analysis. Variants that meet the genome-wide significance threshold (5x10</w:t>
      </w:r>
      <w:r>
        <w:rPr>
          <w:rStyle w:val="normaltextrun"/>
          <w:rFonts w:ascii="Calibri" w:hAnsi="Calibri" w:cs="Calibri"/>
          <w:sz w:val="17"/>
          <w:szCs w:val="17"/>
          <w:vertAlign w:val="superscript"/>
        </w:rPr>
        <w:t>-8</w:t>
      </w:r>
      <w:r>
        <w:rPr>
          <w:rStyle w:val="normaltextrun"/>
          <w:rFonts w:ascii="Calibri" w:hAnsi="Calibri" w:cs="Calibri"/>
          <w:sz w:val="22"/>
          <w:szCs w:val="22"/>
        </w:rPr>
        <w:t>, red line) are shown in green</w:t>
      </w:r>
      <w:r>
        <w:rPr>
          <w:rStyle w:val="eop"/>
          <w:rFonts w:ascii="Calibri" w:hAnsi="Calibri" w:cs="Calibri"/>
          <w:sz w:val="22"/>
          <w:szCs w:val="22"/>
        </w:rPr>
        <w:t> </w:t>
      </w:r>
    </w:p>
    <w:p w14:paraId="4F4C4555"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0CA326"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FR"/>
        </w:rPr>
        <w:t xml:space="preserve">Figure 2. </w:t>
      </w:r>
      <w:proofErr w:type="spellStart"/>
      <w:r>
        <w:rPr>
          <w:rStyle w:val="normaltextrun"/>
          <w:rFonts w:ascii="Calibri" w:hAnsi="Calibri" w:cs="Calibri"/>
          <w:b/>
          <w:bCs/>
          <w:sz w:val="22"/>
          <w:szCs w:val="22"/>
          <w:lang w:val="fr-FR"/>
        </w:rPr>
        <w:t>Cell</w:t>
      </w:r>
      <w:proofErr w:type="spellEnd"/>
      <w:r>
        <w:rPr>
          <w:rStyle w:val="normaltextrun"/>
          <w:rFonts w:ascii="Calibri" w:hAnsi="Calibri" w:cs="Calibri"/>
          <w:b/>
          <w:bCs/>
          <w:sz w:val="22"/>
          <w:szCs w:val="22"/>
          <w:lang w:val="fr-FR"/>
        </w:rPr>
        <w:t xml:space="preserve"> type tissue </w:t>
      </w:r>
      <w:proofErr w:type="spellStart"/>
      <w:r>
        <w:rPr>
          <w:rStyle w:val="normaltextrun"/>
          <w:rFonts w:ascii="Calibri" w:hAnsi="Calibri" w:cs="Calibri"/>
          <w:b/>
          <w:bCs/>
          <w:sz w:val="22"/>
          <w:szCs w:val="22"/>
          <w:lang w:val="fr-FR"/>
        </w:rPr>
        <w:t>enrichment</w:t>
      </w:r>
      <w:proofErr w:type="spellEnd"/>
      <w:r>
        <w:rPr>
          <w:rStyle w:val="normaltextrun"/>
          <w:rFonts w:ascii="Calibri" w:hAnsi="Calibri" w:cs="Calibri"/>
          <w:b/>
          <w:bCs/>
          <w:sz w:val="22"/>
          <w:szCs w:val="22"/>
          <w:lang w:val="fr-FR"/>
        </w:rPr>
        <w:t xml:space="preserve"> </w:t>
      </w:r>
      <w:proofErr w:type="spellStart"/>
      <w:r>
        <w:rPr>
          <w:rStyle w:val="normaltextrun"/>
          <w:rFonts w:ascii="Calibri" w:hAnsi="Calibri" w:cs="Calibri"/>
          <w:b/>
          <w:bCs/>
          <w:sz w:val="22"/>
          <w:szCs w:val="22"/>
          <w:lang w:val="fr-FR"/>
        </w:rPr>
        <w:t>analysis</w:t>
      </w:r>
      <w:proofErr w:type="spellEnd"/>
      <w:r>
        <w:rPr>
          <w:rStyle w:val="normaltextrun"/>
          <w:rFonts w:ascii="Calibri" w:hAnsi="Calibri" w:cs="Calibri"/>
          <w:b/>
          <w:bCs/>
          <w:sz w:val="22"/>
          <w:szCs w:val="22"/>
          <w:lang w:val="fr-FR"/>
        </w:rPr>
        <w:t>. </w:t>
      </w:r>
      <w:r>
        <w:rPr>
          <w:rStyle w:val="eop"/>
          <w:rFonts w:ascii="Calibri" w:hAnsi="Calibri" w:cs="Calibri"/>
          <w:sz w:val="22"/>
          <w:szCs w:val="22"/>
        </w:rPr>
        <w:t> </w:t>
      </w:r>
    </w:p>
    <w:p w14:paraId="4BDBB767" w14:textId="7331D42E" w:rsidR="00E7651F" w:rsidRDefault="00AE5CA1"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w:t>
      </w:r>
      <w:r w:rsidR="00E7651F">
        <w:rPr>
          <w:rStyle w:val="normaltextrun"/>
          <w:rFonts w:ascii="Calibri" w:hAnsi="Calibri" w:cs="Calibri"/>
          <w:b/>
          <w:bCs/>
          <w:sz w:val="22"/>
          <w:szCs w:val="22"/>
        </w:rPr>
        <w:t>. GARFIELD enrichment analysis</w:t>
      </w:r>
      <w:r w:rsidR="00E7651F" w:rsidRPr="22CABE71">
        <w:rPr>
          <w:rStyle w:val="normaltextrun"/>
          <w:rFonts w:ascii="Calibri" w:hAnsi="Calibri" w:cs="Calibri"/>
          <w:b/>
          <w:color w:val="D13438"/>
          <w:sz w:val="22"/>
          <w:szCs w:val="22"/>
        </w:rPr>
        <w:t xml:space="preserve"> </w:t>
      </w:r>
      <w:r w:rsidR="00E7651F" w:rsidRPr="22CABE71">
        <w:rPr>
          <w:rStyle w:val="normaltextrun"/>
          <w:rFonts w:ascii="Calibri" w:hAnsi="Calibri" w:cs="Calibri"/>
          <w:b/>
          <w:sz w:val="22"/>
          <w:szCs w:val="22"/>
        </w:rPr>
        <w:t>of open chromatin data</w:t>
      </w:r>
      <w:r w:rsidR="00E7651F">
        <w:rPr>
          <w:rStyle w:val="normaltextrun"/>
          <w:rFonts w:ascii="Calibri" w:hAnsi="Calibri" w:cs="Calibri"/>
          <w:b/>
          <w:bCs/>
          <w:sz w:val="22"/>
          <w:szCs w:val="22"/>
        </w:rPr>
        <w:t xml:space="preserve">. </w:t>
      </w:r>
      <w:r w:rsidR="00E7651F">
        <w:rPr>
          <w:rStyle w:val="normaltextrun"/>
          <w:rFonts w:ascii="Calibri" w:hAnsi="Calibri" w:cs="Calibri"/>
          <w:sz w:val="22"/>
          <w:szCs w:val="22"/>
        </w:rPr>
        <w:t>Plot shows enrichment for AD associated variants in DNase I Hypersensitive sites (broad peaks) from ENCODE and Roadmap Epigenomics datasets across cell types.</w:t>
      </w:r>
      <w:r w:rsidR="00E7651F">
        <w:rPr>
          <w:rStyle w:val="normaltextrun"/>
          <w:rFonts w:ascii="Calibri" w:hAnsi="Calibri" w:cs="Calibri"/>
          <w:b/>
          <w:bCs/>
          <w:sz w:val="22"/>
          <w:szCs w:val="22"/>
        </w:rPr>
        <w:t xml:space="preserve"> </w:t>
      </w:r>
      <w:r w:rsidR="00E7651F">
        <w:rPr>
          <w:rStyle w:val="normaltextrun"/>
          <w:rFonts w:ascii="Calibri" w:hAnsi="Calibri" w:cs="Calibri"/>
          <w:sz w:val="22"/>
          <w:szCs w:val="22"/>
        </w:rPr>
        <w:t xml:space="preserve">Cell types are sorted and labelled by tissue type. ORs for enrichment are shown for variants at GWAS thresholds of </w:t>
      </w:r>
      <w:r w:rsidR="00E7651F">
        <w:rPr>
          <w:rStyle w:val="normaltextrun"/>
          <w:rFonts w:ascii="Calibri" w:hAnsi="Calibri" w:cs="Calibri"/>
          <w:i/>
          <w:iCs/>
          <w:sz w:val="22"/>
          <w:szCs w:val="22"/>
        </w:rPr>
        <w:t>P</w:t>
      </w:r>
      <w:r w:rsidR="00E7651F">
        <w:rPr>
          <w:rStyle w:val="normaltextrun"/>
          <w:rFonts w:ascii="Calibri" w:hAnsi="Calibri" w:cs="Calibri"/>
          <w:sz w:val="22"/>
          <w:szCs w:val="22"/>
        </w:rPr>
        <w:t>&lt;1x10</w:t>
      </w:r>
      <w:r w:rsidR="00E7651F">
        <w:rPr>
          <w:rStyle w:val="normaltextrun"/>
          <w:rFonts w:ascii="Calibri" w:hAnsi="Calibri" w:cs="Calibri"/>
          <w:sz w:val="17"/>
          <w:szCs w:val="17"/>
          <w:vertAlign w:val="superscript"/>
        </w:rPr>
        <w:t>-8</w:t>
      </w:r>
      <w:r w:rsidR="00E7651F">
        <w:rPr>
          <w:rStyle w:val="normaltextrun"/>
          <w:rFonts w:ascii="Calibri" w:hAnsi="Calibri" w:cs="Calibri"/>
          <w:sz w:val="22"/>
          <w:szCs w:val="22"/>
        </w:rPr>
        <w:t xml:space="preserve"> (black) and </w:t>
      </w:r>
      <w:r w:rsidR="00E7651F">
        <w:rPr>
          <w:rStyle w:val="normaltextrun"/>
          <w:rFonts w:ascii="Calibri" w:hAnsi="Calibri" w:cs="Calibri"/>
          <w:i/>
          <w:iCs/>
          <w:sz w:val="22"/>
          <w:szCs w:val="22"/>
        </w:rPr>
        <w:t>P</w:t>
      </w:r>
      <w:r w:rsidR="00E7651F">
        <w:rPr>
          <w:rStyle w:val="normaltextrun"/>
          <w:rFonts w:ascii="Calibri" w:hAnsi="Calibri" w:cs="Calibri"/>
          <w:sz w:val="22"/>
          <w:szCs w:val="22"/>
        </w:rPr>
        <w:t>&lt;1x10</w:t>
      </w:r>
      <w:r w:rsidR="00E7651F">
        <w:rPr>
          <w:rStyle w:val="normaltextrun"/>
          <w:rFonts w:ascii="Calibri" w:hAnsi="Calibri" w:cs="Calibri"/>
          <w:sz w:val="17"/>
          <w:szCs w:val="17"/>
          <w:vertAlign w:val="superscript"/>
        </w:rPr>
        <w:t>-5</w:t>
      </w:r>
      <w:r w:rsidR="00E7651F">
        <w:rPr>
          <w:rStyle w:val="normaltextrun"/>
          <w:rFonts w:ascii="Calibri" w:hAnsi="Calibri" w:cs="Calibri"/>
          <w:sz w:val="22"/>
          <w:szCs w:val="22"/>
        </w:rPr>
        <w:t xml:space="preserve"> (blue) after multiple-testing correction for the number of effective annotations.  Outer dots represent enrichment thresholds of </w:t>
      </w:r>
      <w:r w:rsidR="00E7651F">
        <w:rPr>
          <w:rStyle w:val="normaltextrun"/>
          <w:rFonts w:ascii="Calibri" w:hAnsi="Calibri" w:cs="Calibri"/>
          <w:i/>
          <w:iCs/>
          <w:sz w:val="22"/>
          <w:szCs w:val="22"/>
        </w:rPr>
        <w:t>P</w:t>
      </w:r>
      <w:r w:rsidR="00E7651F">
        <w:rPr>
          <w:rStyle w:val="normaltextrun"/>
          <w:rFonts w:ascii="Calibri" w:hAnsi="Calibri" w:cs="Calibri"/>
          <w:sz w:val="22"/>
          <w:szCs w:val="22"/>
        </w:rPr>
        <w:t>&lt;1x10</w:t>
      </w:r>
      <w:r w:rsidR="00E7651F">
        <w:rPr>
          <w:rStyle w:val="normaltextrun"/>
          <w:rFonts w:ascii="Calibri" w:hAnsi="Calibri" w:cs="Calibri"/>
          <w:sz w:val="17"/>
          <w:szCs w:val="17"/>
          <w:vertAlign w:val="superscript"/>
        </w:rPr>
        <w:t>-5</w:t>
      </w:r>
      <w:r w:rsidR="00E7651F">
        <w:rPr>
          <w:rStyle w:val="normaltextrun"/>
          <w:rFonts w:ascii="Calibri" w:hAnsi="Calibri" w:cs="Calibri"/>
          <w:sz w:val="22"/>
          <w:szCs w:val="22"/>
        </w:rPr>
        <w:t xml:space="preserve"> (one dot) and </w:t>
      </w:r>
      <w:r w:rsidR="00E7651F">
        <w:rPr>
          <w:rStyle w:val="normaltextrun"/>
          <w:rFonts w:ascii="Calibri" w:hAnsi="Calibri" w:cs="Calibri"/>
          <w:i/>
          <w:iCs/>
          <w:sz w:val="22"/>
          <w:szCs w:val="22"/>
        </w:rPr>
        <w:t>P</w:t>
      </w:r>
      <w:r w:rsidR="00E7651F">
        <w:rPr>
          <w:rStyle w:val="normaltextrun"/>
          <w:rFonts w:ascii="Calibri" w:hAnsi="Calibri" w:cs="Calibri"/>
          <w:sz w:val="22"/>
          <w:szCs w:val="22"/>
        </w:rPr>
        <w:t>&lt;1x10</w:t>
      </w:r>
      <w:r w:rsidR="00E7651F">
        <w:rPr>
          <w:rStyle w:val="normaltextrun"/>
          <w:rFonts w:ascii="Calibri" w:hAnsi="Calibri" w:cs="Calibri"/>
          <w:sz w:val="17"/>
          <w:szCs w:val="17"/>
          <w:vertAlign w:val="superscript"/>
        </w:rPr>
        <w:t>-6</w:t>
      </w:r>
      <w:r w:rsidR="00E7651F">
        <w:rPr>
          <w:rStyle w:val="normaltextrun"/>
          <w:rFonts w:ascii="Calibri" w:hAnsi="Calibri" w:cs="Calibri"/>
          <w:sz w:val="22"/>
          <w:szCs w:val="22"/>
        </w:rPr>
        <w:t xml:space="preserve"> (two dots). Font size of tissue labels corresponds to the number of cell types from that tissue tested.  </w:t>
      </w:r>
      <w:r w:rsidR="00E7651F">
        <w:rPr>
          <w:rStyle w:val="eop"/>
          <w:rFonts w:ascii="Calibri" w:hAnsi="Calibri" w:cs="Calibri"/>
          <w:sz w:val="22"/>
          <w:szCs w:val="22"/>
        </w:rPr>
        <w:t> </w:t>
      </w:r>
    </w:p>
    <w:p w14:paraId="4717D903" w14:textId="6434CCF2" w:rsidR="00E7651F" w:rsidRDefault="00AE5CA1"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w:t>
      </w:r>
      <w:r w:rsidR="00E7651F">
        <w:rPr>
          <w:rStyle w:val="normaltextrun"/>
          <w:rFonts w:ascii="Calibri" w:hAnsi="Calibri" w:cs="Calibri"/>
          <w:b/>
          <w:bCs/>
          <w:sz w:val="22"/>
          <w:szCs w:val="22"/>
        </w:rPr>
        <w:t>. MAGMA enrichment analysis</w:t>
      </w:r>
      <w:r w:rsidR="00E7651F" w:rsidRPr="22CABE71">
        <w:rPr>
          <w:rStyle w:val="normaltextrun"/>
          <w:rFonts w:ascii="Calibri" w:hAnsi="Calibri" w:cs="Calibri"/>
          <w:b/>
          <w:sz w:val="22"/>
          <w:szCs w:val="22"/>
        </w:rPr>
        <w:t xml:space="preserve"> of gene expression data</w:t>
      </w:r>
      <w:r w:rsidR="00E7651F">
        <w:rPr>
          <w:rStyle w:val="normaltextrun"/>
          <w:rFonts w:ascii="Calibri" w:hAnsi="Calibri" w:cs="Calibri"/>
          <w:b/>
          <w:bCs/>
          <w:sz w:val="22"/>
          <w:szCs w:val="22"/>
        </w:rPr>
        <w:t xml:space="preserve">. </w:t>
      </w:r>
      <w:r w:rsidR="00E7651F">
        <w:rPr>
          <w:rStyle w:val="normaltextrun"/>
          <w:rFonts w:ascii="Calibri" w:hAnsi="Calibri" w:cs="Calibri"/>
          <w:sz w:val="22"/>
          <w:szCs w:val="22"/>
        </w:rPr>
        <w:t xml:space="preserve">Plot shows </w:t>
      </w:r>
      <w:r w:rsidR="00E7651F">
        <w:rPr>
          <w:rStyle w:val="normaltextrun"/>
          <w:rFonts w:ascii="Calibri" w:hAnsi="Calibri" w:cs="Calibri"/>
          <w:i/>
          <w:iCs/>
          <w:sz w:val="22"/>
          <w:szCs w:val="22"/>
        </w:rPr>
        <w:t>P</w:t>
      </w:r>
      <w:r w:rsidR="00E7651F">
        <w:rPr>
          <w:rStyle w:val="normaltextrun"/>
          <w:rFonts w:ascii="Calibri" w:hAnsi="Calibri" w:cs="Calibri"/>
          <w:sz w:val="22"/>
          <w:szCs w:val="22"/>
        </w:rPr>
        <w:t xml:space="preserve">-value for MAGMA enrichment for AD associated variants with gene expression from 54 </w:t>
      </w:r>
      <w:proofErr w:type="spellStart"/>
      <w:r w:rsidR="00E7651F">
        <w:rPr>
          <w:rStyle w:val="normaltextrun"/>
          <w:rFonts w:ascii="Calibri" w:hAnsi="Calibri" w:cs="Calibri"/>
          <w:sz w:val="22"/>
          <w:szCs w:val="22"/>
        </w:rPr>
        <w:t>GTEx</w:t>
      </w:r>
      <w:proofErr w:type="spellEnd"/>
      <w:r w:rsidR="00E7651F">
        <w:rPr>
          <w:rStyle w:val="normaltextrun"/>
          <w:rFonts w:ascii="Calibri" w:hAnsi="Calibri" w:cs="Calibri"/>
          <w:sz w:val="22"/>
          <w:szCs w:val="22"/>
        </w:rPr>
        <w:t xml:space="preserve"> ver.8 tissue types. The enrichment –log</w:t>
      </w:r>
      <w:r w:rsidR="00E7651F">
        <w:rPr>
          <w:rStyle w:val="normaltextrun"/>
          <w:rFonts w:ascii="Calibri" w:hAnsi="Calibri" w:cs="Calibri"/>
          <w:sz w:val="17"/>
          <w:szCs w:val="17"/>
          <w:vertAlign w:val="subscript"/>
        </w:rPr>
        <w:t>10</w:t>
      </w:r>
      <w:r w:rsidR="00E7651F">
        <w:rPr>
          <w:rStyle w:val="normaltextrun"/>
          <w:rFonts w:ascii="Calibri" w:hAnsi="Calibri" w:cs="Calibri"/>
          <w:sz w:val="22"/>
          <w:szCs w:val="22"/>
        </w:rPr>
        <w:t>(</w:t>
      </w:r>
      <w:r w:rsidR="00E7651F">
        <w:rPr>
          <w:rStyle w:val="normaltextrun"/>
          <w:rFonts w:ascii="Calibri" w:hAnsi="Calibri" w:cs="Calibri"/>
          <w:i/>
          <w:iCs/>
          <w:sz w:val="22"/>
          <w:szCs w:val="22"/>
        </w:rPr>
        <w:t>P</w:t>
      </w:r>
      <w:r w:rsidR="00E7651F">
        <w:rPr>
          <w:rStyle w:val="normaltextrun"/>
          <w:rFonts w:ascii="Calibri" w:hAnsi="Calibri" w:cs="Calibri"/>
          <w:sz w:val="22"/>
          <w:szCs w:val="22"/>
        </w:rPr>
        <w:t xml:space="preserve">-value) for each tissue type is plotted on the y axis. The Bonferroni corrected threshold </w:t>
      </w:r>
      <w:r w:rsidR="00E7651F">
        <w:rPr>
          <w:rStyle w:val="normaltextrun"/>
          <w:rFonts w:ascii="Calibri" w:hAnsi="Calibri" w:cs="Calibri"/>
          <w:i/>
          <w:iCs/>
          <w:sz w:val="22"/>
          <w:szCs w:val="22"/>
        </w:rPr>
        <w:t>P</w:t>
      </w:r>
      <w:r w:rsidR="00E7651F">
        <w:rPr>
          <w:rStyle w:val="normaltextrun"/>
          <w:rFonts w:ascii="Calibri" w:hAnsi="Calibri" w:cs="Calibri"/>
          <w:sz w:val="22"/>
          <w:szCs w:val="22"/>
        </w:rPr>
        <w:t>=0.0009 is shown as a dotted line and the 7 tissue types that meet this threshold are highlighted as red bars.</w:t>
      </w:r>
      <w:r w:rsidR="00E7651F">
        <w:rPr>
          <w:rStyle w:val="eop"/>
          <w:rFonts w:ascii="Calibri" w:hAnsi="Calibri" w:cs="Calibri"/>
          <w:sz w:val="22"/>
          <w:szCs w:val="22"/>
        </w:rPr>
        <w:t> </w:t>
      </w:r>
    </w:p>
    <w:p w14:paraId="78ED25D2"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D0F269" w14:textId="3CDF1B66"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Figure 3. Prioritised genes amongst known (</w:t>
      </w:r>
      <w:r w:rsidR="00AE5CA1">
        <w:rPr>
          <w:rStyle w:val="normaltextrun"/>
          <w:rFonts w:ascii="Calibri" w:hAnsi="Calibri" w:cs="Calibri"/>
          <w:b/>
          <w:bCs/>
          <w:sz w:val="22"/>
          <w:szCs w:val="22"/>
        </w:rPr>
        <w:t>a</w:t>
      </w:r>
      <w:r>
        <w:rPr>
          <w:rStyle w:val="normaltextrun"/>
          <w:rFonts w:ascii="Calibri" w:hAnsi="Calibri" w:cs="Calibri"/>
          <w:b/>
          <w:bCs/>
          <w:sz w:val="22"/>
          <w:szCs w:val="22"/>
        </w:rPr>
        <w:t>) and novel (</w:t>
      </w:r>
      <w:r w:rsidR="00AE5CA1">
        <w:rPr>
          <w:rStyle w:val="normaltextrun"/>
          <w:rFonts w:ascii="Calibri" w:hAnsi="Calibri" w:cs="Calibri"/>
          <w:b/>
          <w:bCs/>
          <w:sz w:val="22"/>
          <w:szCs w:val="22"/>
        </w:rPr>
        <w:t>b</w:t>
      </w:r>
      <w:r>
        <w:rPr>
          <w:rStyle w:val="normaltextrun"/>
          <w:rFonts w:ascii="Calibri" w:hAnsi="Calibri" w:cs="Calibri"/>
          <w:b/>
          <w:bCs/>
          <w:sz w:val="22"/>
          <w:szCs w:val="22"/>
        </w:rPr>
        <w:t xml:space="preserve">) loci. </w:t>
      </w:r>
      <w:r>
        <w:rPr>
          <w:rStyle w:val="normaltextrun"/>
          <w:rFonts w:ascii="Calibri" w:hAnsi="Calibri" w:cs="Calibri"/>
          <w:sz w:val="22"/>
          <w:szCs w:val="22"/>
        </w:rPr>
        <w:t xml:space="preserve">For each </w:t>
      </w:r>
      <w:r w:rsidRPr="22CABE71">
        <w:rPr>
          <w:rStyle w:val="normaltextrun"/>
          <w:rFonts w:ascii="Calibri" w:hAnsi="Calibri" w:cs="Calibri"/>
          <w:sz w:val="22"/>
          <w:szCs w:val="22"/>
        </w:rPr>
        <w:t xml:space="preserve">independent </w:t>
      </w:r>
      <w:r>
        <w:rPr>
          <w:rStyle w:val="normaltextrun"/>
          <w:rFonts w:ascii="Calibri" w:hAnsi="Calibri" w:cs="Calibri"/>
          <w:sz w:val="22"/>
          <w:szCs w:val="22"/>
        </w:rPr>
        <w:t xml:space="preserve">GWAS locus the top prioritised gene (or genes if they were tied) from our bioinformatic analysis is presented along with a bar representing the total evidence score for that gene. A more detailed breakdown of the constituent parts of this evidence score is presented in </w:t>
      </w:r>
      <w:r w:rsidR="00AE5CA1">
        <w:rPr>
          <w:rStyle w:val="normaltextrun"/>
          <w:rFonts w:ascii="Calibri" w:hAnsi="Calibri" w:cs="Calibri"/>
          <w:sz w:val="22"/>
          <w:szCs w:val="22"/>
        </w:rPr>
        <w:t>S</w:t>
      </w:r>
      <w:r>
        <w:rPr>
          <w:rStyle w:val="normaltextrun"/>
          <w:rFonts w:ascii="Calibri" w:hAnsi="Calibri" w:cs="Calibri"/>
          <w:sz w:val="22"/>
          <w:szCs w:val="22"/>
        </w:rPr>
        <w:t xml:space="preserve">upplementary </w:t>
      </w:r>
      <w:r w:rsidR="00AE5CA1">
        <w:rPr>
          <w:rStyle w:val="normaltextrun"/>
          <w:rFonts w:ascii="Calibri" w:hAnsi="Calibri" w:cs="Calibri"/>
          <w:sz w:val="22"/>
          <w:szCs w:val="22"/>
        </w:rPr>
        <w:t>F</w:t>
      </w:r>
      <w:r>
        <w:rPr>
          <w:rStyle w:val="normaltextrun"/>
          <w:rFonts w:ascii="Calibri" w:hAnsi="Calibri" w:cs="Calibri"/>
          <w:sz w:val="22"/>
          <w:szCs w:val="22"/>
        </w:rPr>
        <w:t xml:space="preserve">igure 5 and the total evidence scores for the top 3 genes at each locus are presented in </w:t>
      </w:r>
      <w:r w:rsidR="00AE5CA1">
        <w:rPr>
          <w:rStyle w:val="normaltextrun"/>
          <w:rFonts w:ascii="Calibri" w:hAnsi="Calibri" w:cs="Calibri"/>
          <w:sz w:val="22"/>
          <w:szCs w:val="22"/>
        </w:rPr>
        <w:t>S</w:t>
      </w:r>
      <w:r>
        <w:rPr>
          <w:rStyle w:val="normaltextrun"/>
          <w:rFonts w:ascii="Calibri" w:hAnsi="Calibri" w:cs="Calibri"/>
          <w:sz w:val="22"/>
          <w:szCs w:val="22"/>
        </w:rPr>
        <w:t xml:space="preserve">upplementary </w:t>
      </w:r>
      <w:r w:rsidR="00AE5CA1">
        <w:rPr>
          <w:rStyle w:val="normaltextrun"/>
          <w:rFonts w:ascii="Calibri" w:hAnsi="Calibri" w:cs="Calibri"/>
          <w:sz w:val="22"/>
          <w:szCs w:val="22"/>
        </w:rPr>
        <w:t>Data</w:t>
      </w:r>
      <w:r>
        <w:rPr>
          <w:rStyle w:val="normaltextrun"/>
          <w:rFonts w:ascii="Calibri" w:hAnsi="Calibri" w:cs="Calibri"/>
          <w:sz w:val="22"/>
          <w:szCs w:val="22"/>
        </w:rPr>
        <w:t xml:space="preserve"> 10.</w:t>
      </w:r>
      <w:r w:rsidRPr="22CABE71">
        <w:rPr>
          <w:rStyle w:val="normaltextrun"/>
          <w:rFonts w:ascii="Calibri" w:hAnsi="Calibri" w:cs="Calibri"/>
          <w:sz w:val="22"/>
          <w:szCs w:val="22"/>
        </w:rPr>
        <w:t xml:space="preserve"> NB. There are some cases of two independent GWAS signals implicating the same gene.</w:t>
      </w:r>
      <w:r>
        <w:rPr>
          <w:rStyle w:val="eop"/>
          <w:rFonts w:ascii="Calibri" w:hAnsi="Calibri" w:cs="Calibri"/>
          <w:sz w:val="22"/>
          <w:szCs w:val="22"/>
        </w:rPr>
        <w:t> </w:t>
      </w:r>
    </w:p>
    <w:p w14:paraId="36F06935"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00DF89" w14:textId="77777777" w:rsidR="00E7651F" w:rsidRDefault="00E7651F" w:rsidP="00E76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Figure 4. Predicted interaction network of proteins encoded by the top prioritised genes from known and novel European GWAS loci.</w:t>
      </w:r>
      <w:r>
        <w:rPr>
          <w:rStyle w:val="eop"/>
          <w:rFonts w:ascii="Calibri" w:hAnsi="Calibri" w:cs="Calibri"/>
          <w:sz w:val="22"/>
          <w:szCs w:val="22"/>
        </w:rPr>
        <w:t> </w:t>
      </w:r>
    </w:p>
    <w:p w14:paraId="03F97675" w14:textId="22DFE225" w:rsidR="00E7651F" w:rsidRPr="00B02DEF" w:rsidRDefault="00E7651F" w:rsidP="22CABE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Protein-protein interaction analysis carried out in STRING v11.5; nodes coloured red </w:t>
      </w:r>
      <w:proofErr w:type="gramStart"/>
      <w:r>
        <w:rPr>
          <w:rStyle w:val="normaltextrun"/>
          <w:rFonts w:ascii="Calibri" w:hAnsi="Calibri" w:cs="Calibri"/>
          <w:sz w:val="22"/>
          <w:szCs w:val="22"/>
        </w:rPr>
        <w:t>represent</w:t>
      </w:r>
      <w:proofErr w:type="gramEnd"/>
      <w:r>
        <w:rPr>
          <w:rStyle w:val="normaltextrun"/>
          <w:rFonts w:ascii="Calibri" w:hAnsi="Calibri" w:cs="Calibri"/>
          <w:sz w:val="22"/>
          <w:szCs w:val="22"/>
        </w:rPr>
        <w:t xml:space="preserve"> the GO term ‘Regulation of immune system process’ (GO:0002682) for which 28/1514 proteins are included (FDR </w:t>
      </w:r>
      <w:r>
        <w:rPr>
          <w:rStyle w:val="normaltextrun"/>
          <w:rFonts w:ascii="Calibri" w:hAnsi="Calibri" w:cs="Calibri"/>
          <w:i/>
          <w:iCs/>
          <w:sz w:val="22"/>
          <w:szCs w:val="22"/>
        </w:rPr>
        <w:t>P</w:t>
      </w:r>
      <w:r>
        <w:rPr>
          <w:rStyle w:val="normaltextrun"/>
          <w:rFonts w:ascii="Calibri" w:hAnsi="Calibri" w:cs="Calibri"/>
          <w:sz w:val="22"/>
          <w:szCs w:val="22"/>
        </w:rPr>
        <w:t>=1x 10</w:t>
      </w:r>
      <w:r>
        <w:rPr>
          <w:rStyle w:val="normaltextrun"/>
          <w:rFonts w:ascii="Calibri" w:hAnsi="Calibri" w:cs="Calibri"/>
          <w:sz w:val="17"/>
          <w:szCs w:val="17"/>
          <w:vertAlign w:val="superscript"/>
        </w:rPr>
        <w:t>-9</w:t>
      </w:r>
      <w:r>
        <w:rPr>
          <w:rStyle w:val="normaltextrun"/>
          <w:rFonts w:ascii="Calibri" w:hAnsi="Calibri" w:cs="Calibri"/>
          <w:sz w:val="22"/>
          <w:szCs w:val="22"/>
        </w:rPr>
        <w:t xml:space="preserve">). </w:t>
      </w:r>
      <w:r w:rsidRPr="22CABE71">
        <w:rPr>
          <w:rStyle w:val="normaltextrun"/>
          <w:rFonts w:ascii="Calibri" w:hAnsi="Calibri" w:cs="Calibri"/>
          <w:sz w:val="22"/>
          <w:szCs w:val="22"/>
        </w:rPr>
        <w:t xml:space="preserve">Full results for all identified pathways are available in Supplementary </w:t>
      </w:r>
      <w:r w:rsidR="00AE5CA1">
        <w:rPr>
          <w:rStyle w:val="normaltextrun"/>
          <w:rFonts w:ascii="Calibri" w:hAnsi="Calibri" w:cs="Calibri"/>
          <w:sz w:val="22"/>
          <w:szCs w:val="22"/>
        </w:rPr>
        <w:t>Data</w:t>
      </w:r>
      <w:r w:rsidRPr="22CABE71">
        <w:rPr>
          <w:rStyle w:val="normaltextrun"/>
          <w:rFonts w:ascii="Calibri" w:hAnsi="Calibri" w:cs="Calibri"/>
          <w:sz w:val="22"/>
          <w:szCs w:val="22"/>
        </w:rPr>
        <w:t xml:space="preserve"> 12</w:t>
      </w:r>
      <w:r w:rsidR="00B02DEF" w:rsidRPr="22CABE71">
        <w:rPr>
          <w:rStyle w:val="normaltextrun"/>
          <w:rFonts w:ascii="Calibri" w:hAnsi="Calibri" w:cs="Calibri"/>
          <w:sz w:val="22"/>
          <w:szCs w:val="22"/>
        </w:rPr>
        <w:t>.</w:t>
      </w:r>
    </w:p>
    <w:sectPr w:rsidR="00E7651F" w:rsidRPr="00B02DEF" w:rsidSect="00D25E8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B8F1" w14:textId="77777777" w:rsidR="009F16E5" w:rsidRDefault="009F16E5" w:rsidP="000D720E">
      <w:pPr>
        <w:spacing w:after="0" w:line="240" w:lineRule="auto"/>
      </w:pPr>
      <w:r>
        <w:separator/>
      </w:r>
    </w:p>
  </w:endnote>
  <w:endnote w:type="continuationSeparator" w:id="0">
    <w:p w14:paraId="115FFC09" w14:textId="77777777" w:rsidR="009F16E5" w:rsidRDefault="009F16E5" w:rsidP="000D720E">
      <w:pPr>
        <w:spacing w:after="0" w:line="240" w:lineRule="auto"/>
      </w:pPr>
      <w:r>
        <w:continuationSeparator/>
      </w:r>
    </w:p>
  </w:endnote>
  <w:endnote w:type="continuationNotice" w:id="1">
    <w:p w14:paraId="0D742688" w14:textId="77777777" w:rsidR="009F16E5" w:rsidRDefault="009F1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88695"/>
      <w:docPartObj>
        <w:docPartGallery w:val="Page Numbers (Bottom of Page)"/>
        <w:docPartUnique/>
      </w:docPartObj>
    </w:sdtPr>
    <w:sdtEndPr>
      <w:rPr>
        <w:noProof/>
      </w:rPr>
    </w:sdtEndPr>
    <w:sdtContent>
      <w:p w14:paraId="62B2589B" w14:textId="15BDC4FD" w:rsidR="00861A6E" w:rsidRDefault="00861A6E">
        <w:pPr>
          <w:pStyle w:val="Footer"/>
          <w:jc w:val="center"/>
        </w:pPr>
        <w:r>
          <w:fldChar w:fldCharType="begin"/>
        </w:r>
        <w:r>
          <w:instrText xml:space="preserve"> PAGE   \* MERGEFORMAT </w:instrText>
        </w:r>
        <w:r>
          <w:fldChar w:fldCharType="separate"/>
        </w:r>
        <w:r>
          <w:rPr>
            <w:noProof/>
          </w:rPr>
          <w:t>2</w:t>
        </w:r>
        <w:r>
          <w:fldChar w:fldCharType="end"/>
        </w:r>
      </w:p>
    </w:sdtContent>
  </w:sdt>
  <w:p w14:paraId="75DF9FCA" w14:textId="77777777" w:rsidR="00861A6E" w:rsidRDefault="0086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F283" w14:textId="77777777" w:rsidR="009F16E5" w:rsidRDefault="009F16E5" w:rsidP="000D720E">
      <w:pPr>
        <w:spacing w:after="0" w:line="240" w:lineRule="auto"/>
      </w:pPr>
      <w:r>
        <w:separator/>
      </w:r>
    </w:p>
  </w:footnote>
  <w:footnote w:type="continuationSeparator" w:id="0">
    <w:p w14:paraId="27CE02B7" w14:textId="77777777" w:rsidR="009F16E5" w:rsidRDefault="009F16E5" w:rsidP="000D720E">
      <w:pPr>
        <w:spacing w:after="0" w:line="240" w:lineRule="auto"/>
      </w:pPr>
      <w:r>
        <w:continuationSeparator/>
      </w:r>
    </w:p>
  </w:footnote>
  <w:footnote w:type="continuationNotice" w:id="1">
    <w:p w14:paraId="491BBE2D" w14:textId="77777777" w:rsidR="009F16E5" w:rsidRDefault="009F16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4FA412" w14:paraId="09F58030" w14:textId="77777777" w:rsidTr="194FA412">
      <w:tc>
        <w:tcPr>
          <w:tcW w:w="3005" w:type="dxa"/>
        </w:tcPr>
        <w:p w14:paraId="103F65CC" w14:textId="2E7F5470" w:rsidR="194FA412" w:rsidRDefault="194FA412" w:rsidP="194FA412">
          <w:pPr>
            <w:pStyle w:val="Header"/>
            <w:ind w:left="-115"/>
          </w:pPr>
        </w:p>
      </w:tc>
      <w:tc>
        <w:tcPr>
          <w:tcW w:w="3005" w:type="dxa"/>
        </w:tcPr>
        <w:p w14:paraId="796B88F8" w14:textId="45B12620" w:rsidR="194FA412" w:rsidRDefault="194FA412" w:rsidP="194FA412">
          <w:pPr>
            <w:pStyle w:val="Header"/>
            <w:jc w:val="center"/>
          </w:pPr>
        </w:p>
      </w:tc>
      <w:tc>
        <w:tcPr>
          <w:tcW w:w="3005" w:type="dxa"/>
        </w:tcPr>
        <w:p w14:paraId="6B086271" w14:textId="3BD8E68E" w:rsidR="194FA412" w:rsidRDefault="194FA412" w:rsidP="194FA412">
          <w:pPr>
            <w:pStyle w:val="Header"/>
            <w:ind w:right="-115"/>
            <w:jc w:val="right"/>
          </w:pPr>
        </w:p>
      </w:tc>
    </w:tr>
  </w:tbl>
  <w:p w14:paraId="6412D727" w14:textId="70DCB4B1" w:rsidR="00787FCF" w:rsidRDefault="00787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25pt" o:hralign="center" o:bullet="t" o:hrstd="t" o:hrnoshade="t" o:hr="t" fillcolor="black" stroked="f"/>
    </w:pict>
  </w:numPicBullet>
  <w:abstractNum w:abstractNumId="0" w15:restartNumberingAfterBreak="0">
    <w:nsid w:val="3EDCCBD3"/>
    <w:multiLevelType w:val="hybridMultilevel"/>
    <w:tmpl w:val="CFA2037E"/>
    <w:lvl w:ilvl="0" w:tplc="7152DD72">
      <w:start w:val="1"/>
      <w:numFmt w:val="bullet"/>
      <w:lvlText w:val="-"/>
      <w:lvlJc w:val="left"/>
      <w:pPr>
        <w:ind w:left="720" w:hanging="360"/>
      </w:pPr>
      <w:rPr>
        <w:rFonts w:ascii="Calibri" w:hAnsi="Calibri" w:hint="default"/>
      </w:rPr>
    </w:lvl>
    <w:lvl w:ilvl="1" w:tplc="2154F39A">
      <w:start w:val="1"/>
      <w:numFmt w:val="bullet"/>
      <w:lvlText w:val="o"/>
      <w:lvlJc w:val="left"/>
      <w:pPr>
        <w:ind w:left="1440" w:hanging="360"/>
      </w:pPr>
      <w:rPr>
        <w:rFonts w:ascii="Courier New" w:hAnsi="Courier New" w:hint="default"/>
      </w:rPr>
    </w:lvl>
    <w:lvl w:ilvl="2" w:tplc="F7005666">
      <w:start w:val="1"/>
      <w:numFmt w:val="bullet"/>
      <w:lvlText w:val=""/>
      <w:lvlJc w:val="left"/>
      <w:pPr>
        <w:ind w:left="2160" w:hanging="360"/>
      </w:pPr>
      <w:rPr>
        <w:rFonts w:ascii="Wingdings" w:hAnsi="Wingdings" w:hint="default"/>
      </w:rPr>
    </w:lvl>
    <w:lvl w:ilvl="3" w:tplc="1AD0E6EA">
      <w:start w:val="1"/>
      <w:numFmt w:val="bullet"/>
      <w:lvlText w:val=""/>
      <w:lvlJc w:val="left"/>
      <w:pPr>
        <w:ind w:left="2880" w:hanging="360"/>
      </w:pPr>
      <w:rPr>
        <w:rFonts w:ascii="Symbol" w:hAnsi="Symbol" w:hint="default"/>
      </w:rPr>
    </w:lvl>
    <w:lvl w:ilvl="4" w:tplc="44303932">
      <w:start w:val="1"/>
      <w:numFmt w:val="bullet"/>
      <w:lvlText w:val="o"/>
      <w:lvlJc w:val="left"/>
      <w:pPr>
        <w:ind w:left="3600" w:hanging="360"/>
      </w:pPr>
      <w:rPr>
        <w:rFonts w:ascii="Courier New" w:hAnsi="Courier New" w:hint="default"/>
      </w:rPr>
    </w:lvl>
    <w:lvl w:ilvl="5" w:tplc="B590C658">
      <w:start w:val="1"/>
      <w:numFmt w:val="bullet"/>
      <w:lvlText w:val=""/>
      <w:lvlJc w:val="left"/>
      <w:pPr>
        <w:ind w:left="4320" w:hanging="360"/>
      </w:pPr>
      <w:rPr>
        <w:rFonts w:ascii="Wingdings" w:hAnsi="Wingdings" w:hint="default"/>
      </w:rPr>
    </w:lvl>
    <w:lvl w:ilvl="6" w:tplc="CE30984C">
      <w:start w:val="1"/>
      <w:numFmt w:val="bullet"/>
      <w:lvlText w:val=""/>
      <w:lvlJc w:val="left"/>
      <w:pPr>
        <w:ind w:left="5040" w:hanging="360"/>
      </w:pPr>
      <w:rPr>
        <w:rFonts w:ascii="Symbol" w:hAnsi="Symbol" w:hint="default"/>
      </w:rPr>
    </w:lvl>
    <w:lvl w:ilvl="7" w:tplc="049AFDBE">
      <w:start w:val="1"/>
      <w:numFmt w:val="bullet"/>
      <w:lvlText w:val="o"/>
      <w:lvlJc w:val="left"/>
      <w:pPr>
        <w:ind w:left="5760" w:hanging="360"/>
      </w:pPr>
      <w:rPr>
        <w:rFonts w:ascii="Courier New" w:hAnsi="Courier New" w:hint="default"/>
      </w:rPr>
    </w:lvl>
    <w:lvl w:ilvl="8" w:tplc="2B884A3A">
      <w:start w:val="1"/>
      <w:numFmt w:val="bullet"/>
      <w:lvlText w:val=""/>
      <w:lvlJc w:val="left"/>
      <w:pPr>
        <w:ind w:left="6480" w:hanging="360"/>
      </w:pPr>
      <w:rPr>
        <w:rFonts w:ascii="Wingdings" w:hAnsi="Wingdings" w:hint="default"/>
      </w:rPr>
    </w:lvl>
  </w:abstractNum>
  <w:abstractNum w:abstractNumId="1" w15:restartNumberingAfterBreak="0">
    <w:nsid w:val="5FB43E05"/>
    <w:multiLevelType w:val="hybridMultilevel"/>
    <w:tmpl w:val="4C26DCB6"/>
    <w:lvl w:ilvl="0" w:tplc="BC76987C">
      <w:start w:val="12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B3D35"/>
    <w:multiLevelType w:val="hybridMultilevel"/>
    <w:tmpl w:val="CCCC6762"/>
    <w:lvl w:ilvl="0" w:tplc="B87C11C2">
      <w:start w:val="1"/>
      <w:numFmt w:val="bullet"/>
      <w:lvlText w:val=""/>
      <w:lvlPicBulletId w:val="0"/>
      <w:lvlJc w:val="left"/>
      <w:pPr>
        <w:tabs>
          <w:tab w:val="num" w:pos="720"/>
        </w:tabs>
        <w:ind w:left="720" w:hanging="360"/>
      </w:pPr>
      <w:rPr>
        <w:rFonts w:ascii="Symbol" w:hAnsi="Symbol" w:hint="default"/>
      </w:rPr>
    </w:lvl>
    <w:lvl w:ilvl="1" w:tplc="AF54AFF0" w:tentative="1">
      <w:start w:val="1"/>
      <w:numFmt w:val="bullet"/>
      <w:lvlText w:val=""/>
      <w:lvlJc w:val="left"/>
      <w:pPr>
        <w:tabs>
          <w:tab w:val="num" w:pos="1440"/>
        </w:tabs>
        <w:ind w:left="1440" w:hanging="360"/>
      </w:pPr>
      <w:rPr>
        <w:rFonts w:ascii="Symbol" w:hAnsi="Symbol" w:hint="default"/>
      </w:rPr>
    </w:lvl>
    <w:lvl w:ilvl="2" w:tplc="F9B66362" w:tentative="1">
      <w:start w:val="1"/>
      <w:numFmt w:val="bullet"/>
      <w:lvlText w:val=""/>
      <w:lvlJc w:val="left"/>
      <w:pPr>
        <w:tabs>
          <w:tab w:val="num" w:pos="2160"/>
        </w:tabs>
        <w:ind w:left="2160" w:hanging="360"/>
      </w:pPr>
      <w:rPr>
        <w:rFonts w:ascii="Symbol" w:hAnsi="Symbol" w:hint="default"/>
      </w:rPr>
    </w:lvl>
    <w:lvl w:ilvl="3" w:tplc="3AFE76D8" w:tentative="1">
      <w:start w:val="1"/>
      <w:numFmt w:val="bullet"/>
      <w:lvlText w:val=""/>
      <w:lvlJc w:val="left"/>
      <w:pPr>
        <w:tabs>
          <w:tab w:val="num" w:pos="2880"/>
        </w:tabs>
        <w:ind w:left="2880" w:hanging="360"/>
      </w:pPr>
      <w:rPr>
        <w:rFonts w:ascii="Symbol" w:hAnsi="Symbol" w:hint="default"/>
      </w:rPr>
    </w:lvl>
    <w:lvl w:ilvl="4" w:tplc="B6D6CB22" w:tentative="1">
      <w:start w:val="1"/>
      <w:numFmt w:val="bullet"/>
      <w:lvlText w:val=""/>
      <w:lvlJc w:val="left"/>
      <w:pPr>
        <w:tabs>
          <w:tab w:val="num" w:pos="3600"/>
        </w:tabs>
        <w:ind w:left="3600" w:hanging="360"/>
      </w:pPr>
      <w:rPr>
        <w:rFonts w:ascii="Symbol" w:hAnsi="Symbol" w:hint="default"/>
      </w:rPr>
    </w:lvl>
    <w:lvl w:ilvl="5" w:tplc="7408E54C" w:tentative="1">
      <w:start w:val="1"/>
      <w:numFmt w:val="bullet"/>
      <w:lvlText w:val=""/>
      <w:lvlJc w:val="left"/>
      <w:pPr>
        <w:tabs>
          <w:tab w:val="num" w:pos="4320"/>
        </w:tabs>
        <w:ind w:left="4320" w:hanging="360"/>
      </w:pPr>
      <w:rPr>
        <w:rFonts w:ascii="Symbol" w:hAnsi="Symbol" w:hint="default"/>
      </w:rPr>
    </w:lvl>
    <w:lvl w:ilvl="6" w:tplc="556C9E20" w:tentative="1">
      <w:start w:val="1"/>
      <w:numFmt w:val="bullet"/>
      <w:lvlText w:val=""/>
      <w:lvlJc w:val="left"/>
      <w:pPr>
        <w:tabs>
          <w:tab w:val="num" w:pos="5040"/>
        </w:tabs>
        <w:ind w:left="5040" w:hanging="360"/>
      </w:pPr>
      <w:rPr>
        <w:rFonts w:ascii="Symbol" w:hAnsi="Symbol" w:hint="default"/>
      </w:rPr>
    </w:lvl>
    <w:lvl w:ilvl="7" w:tplc="A84600B0" w:tentative="1">
      <w:start w:val="1"/>
      <w:numFmt w:val="bullet"/>
      <w:lvlText w:val=""/>
      <w:lvlJc w:val="left"/>
      <w:pPr>
        <w:tabs>
          <w:tab w:val="num" w:pos="5760"/>
        </w:tabs>
        <w:ind w:left="5760" w:hanging="360"/>
      </w:pPr>
      <w:rPr>
        <w:rFonts w:ascii="Symbol" w:hAnsi="Symbol" w:hint="default"/>
      </w:rPr>
    </w:lvl>
    <w:lvl w:ilvl="8" w:tplc="A9E41E9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vinia Paternoster">
    <w15:presenceInfo w15:providerId="AD" w15:userId="S::epxlp@bristol.ac.uk::4f424f44-4656-4ce7-b9ae-bf764fe3f192"/>
  </w15:person>
  <w15:person w15:author="Ashley Budu-Aggrey">
    <w15:presenceInfo w15:providerId="None" w15:userId="Ashley Budu-Agg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0E"/>
    <w:rsid w:val="000000A7"/>
    <w:rsid w:val="00000AB1"/>
    <w:rsid w:val="00001146"/>
    <w:rsid w:val="00001C6A"/>
    <w:rsid w:val="00001E79"/>
    <w:rsid w:val="000026AA"/>
    <w:rsid w:val="000028A4"/>
    <w:rsid w:val="00002ED3"/>
    <w:rsid w:val="00003383"/>
    <w:rsid w:val="000043C0"/>
    <w:rsid w:val="000047A9"/>
    <w:rsid w:val="00004A23"/>
    <w:rsid w:val="00004C47"/>
    <w:rsid w:val="000059FB"/>
    <w:rsid w:val="00005A8F"/>
    <w:rsid w:val="00005FFD"/>
    <w:rsid w:val="00006479"/>
    <w:rsid w:val="00006C13"/>
    <w:rsid w:val="0000750E"/>
    <w:rsid w:val="0000782D"/>
    <w:rsid w:val="00011114"/>
    <w:rsid w:val="00012D45"/>
    <w:rsid w:val="00013633"/>
    <w:rsid w:val="00013E47"/>
    <w:rsid w:val="0001458F"/>
    <w:rsid w:val="00014953"/>
    <w:rsid w:val="000149A5"/>
    <w:rsid w:val="00014DBE"/>
    <w:rsid w:val="0001511F"/>
    <w:rsid w:val="00015AC4"/>
    <w:rsid w:val="0001673B"/>
    <w:rsid w:val="000168A1"/>
    <w:rsid w:val="00017224"/>
    <w:rsid w:val="000176B7"/>
    <w:rsid w:val="000178F6"/>
    <w:rsid w:val="00020B7F"/>
    <w:rsid w:val="00020D62"/>
    <w:rsid w:val="00021444"/>
    <w:rsid w:val="0002198C"/>
    <w:rsid w:val="00021B50"/>
    <w:rsid w:val="0002227E"/>
    <w:rsid w:val="0002269C"/>
    <w:rsid w:val="0002294C"/>
    <w:rsid w:val="00023253"/>
    <w:rsid w:val="000236B2"/>
    <w:rsid w:val="0002418D"/>
    <w:rsid w:val="00024B6D"/>
    <w:rsid w:val="00025362"/>
    <w:rsid w:val="0002536C"/>
    <w:rsid w:val="000256B7"/>
    <w:rsid w:val="000261EF"/>
    <w:rsid w:val="00026982"/>
    <w:rsid w:val="00026D1E"/>
    <w:rsid w:val="0002778D"/>
    <w:rsid w:val="000279EF"/>
    <w:rsid w:val="00027ED7"/>
    <w:rsid w:val="00030978"/>
    <w:rsid w:val="00031457"/>
    <w:rsid w:val="000320A0"/>
    <w:rsid w:val="00032581"/>
    <w:rsid w:val="00033AB8"/>
    <w:rsid w:val="00035554"/>
    <w:rsid w:val="000362B7"/>
    <w:rsid w:val="00036321"/>
    <w:rsid w:val="00036CF9"/>
    <w:rsid w:val="00036FC4"/>
    <w:rsid w:val="00037550"/>
    <w:rsid w:val="000376DB"/>
    <w:rsid w:val="00037717"/>
    <w:rsid w:val="0004025F"/>
    <w:rsid w:val="00040704"/>
    <w:rsid w:val="00041042"/>
    <w:rsid w:val="0004130A"/>
    <w:rsid w:val="0004249E"/>
    <w:rsid w:val="000429AC"/>
    <w:rsid w:val="00042EB6"/>
    <w:rsid w:val="00042EFB"/>
    <w:rsid w:val="00042FD6"/>
    <w:rsid w:val="0004337E"/>
    <w:rsid w:val="00043ACF"/>
    <w:rsid w:val="00043E2B"/>
    <w:rsid w:val="0004427E"/>
    <w:rsid w:val="00044786"/>
    <w:rsid w:val="00045AAA"/>
    <w:rsid w:val="000460F0"/>
    <w:rsid w:val="000463AF"/>
    <w:rsid w:val="00046429"/>
    <w:rsid w:val="00046D99"/>
    <w:rsid w:val="000471DA"/>
    <w:rsid w:val="000478BC"/>
    <w:rsid w:val="00047BC8"/>
    <w:rsid w:val="00050005"/>
    <w:rsid w:val="0005288F"/>
    <w:rsid w:val="000529A2"/>
    <w:rsid w:val="00054F88"/>
    <w:rsid w:val="000551E4"/>
    <w:rsid w:val="00055F67"/>
    <w:rsid w:val="00056F69"/>
    <w:rsid w:val="000577E2"/>
    <w:rsid w:val="00060A37"/>
    <w:rsid w:val="00061020"/>
    <w:rsid w:val="00063450"/>
    <w:rsid w:val="000643D0"/>
    <w:rsid w:val="0006473A"/>
    <w:rsid w:val="000648E2"/>
    <w:rsid w:val="00064B55"/>
    <w:rsid w:val="000656A0"/>
    <w:rsid w:val="000658BD"/>
    <w:rsid w:val="00065C48"/>
    <w:rsid w:val="00066504"/>
    <w:rsid w:val="00067B18"/>
    <w:rsid w:val="000702A2"/>
    <w:rsid w:val="000706D3"/>
    <w:rsid w:val="000711CE"/>
    <w:rsid w:val="000711F4"/>
    <w:rsid w:val="000714EE"/>
    <w:rsid w:val="00071BF3"/>
    <w:rsid w:val="00071EFE"/>
    <w:rsid w:val="00072076"/>
    <w:rsid w:val="0007271D"/>
    <w:rsid w:val="00072D7B"/>
    <w:rsid w:val="00073289"/>
    <w:rsid w:val="000733BD"/>
    <w:rsid w:val="00073576"/>
    <w:rsid w:val="00073782"/>
    <w:rsid w:val="00073A1B"/>
    <w:rsid w:val="00073B27"/>
    <w:rsid w:val="00073F35"/>
    <w:rsid w:val="0007404D"/>
    <w:rsid w:val="000750C8"/>
    <w:rsid w:val="000753FE"/>
    <w:rsid w:val="000756F0"/>
    <w:rsid w:val="00075A74"/>
    <w:rsid w:val="0007605E"/>
    <w:rsid w:val="000761BF"/>
    <w:rsid w:val="00076418"/>
    <w:rsid w:val="00076571"/>
    <w:rsid w:val="00077186"/>
    <w:rsid w:val="00077609"/>
    <w:rsid w:val="00080103"/>
    <w:rsid w:val="00080C52"/>
    <w:rsid w:val="000817F8"/>
    <w:rsid w:val="00082069"/>
    <w:rsid w:val="000827A0"/>
    <w:rsid w:val="00082AF3"/>
    <w:rsid w:val="00082C3F"/>
    <w:rsid w:val="00083AEC"/>
    <w:rsid w:val="0008507A"/>
    <w:rsid w:val="000855F4"/>
    <w:rsid w:val="00085757"/>
    <w:rsid w:val="0008581A"/>
    <w:rsid w:val="000859ED"/>
    <w:rsid w:val="00085B3E"/>
    <w:rsid w:val="00085D22"/>
    <w:rsid w:val="00085FA7"/>
    <w:rsid w:val="00086FAA"/>
    <w:rsid w:val="0008729F"/>
    <w:rsid w:val="00087D61"/>
    <w:rsid w:val="00087E12"/>
    <w:rsid w:val="00090F4F"/>
    <w:rsid w:val="00091EBA"/>
    <w:rsid w:val="0009241D"/>
    <w:rsid w:val="000925E4"/>
    <w:rsid w:val="00092FBB"/>
    <w:rsid w:val="00093471"/>
    <w:rsid w:val="0009356B"/>
    <w:rsid w:val="000940E7"/>
    <w:rsid w:val="00094FFB"/>
    <w:rsid w:val="00095503"/>
    <w:rsid w:val="000956A9"/>
    <w:rsid w:val="000956B8"/>
    <w:rsid w:val="00096470"/>
    <w:rsid w:val="00096C29"/>
    <w:rsid w:val="0009747D"/>
    <w:rsid w:val="00097547"/>
    <w:rsid w:val="000977B3"/>
    <w:rsid w:val="00097F46"/>
    <w:rsid w:val="000A092F"/>
    <w:rsid w:val="000A19E8"/>
    <w:rsid w:val="000A1D58"/>
    <w:rsid w:val="000A2277"/>
    <w:rsid w:val="000A3240"/>
    <w:rsid w:val="000A335B"/>
    <w:rsid w:val="000A3714"/>
    <w:rsid w:val="000A49CE"/>
    <w:rsid w:val="000A6288"/>
    <w:rsid w:val="000A6FED"/>
    <w:rsid w:val="000A70D9"/>
    <w:rsid w:val="000A744C"/>
    <w:rsid w:val="000A7545"/>
    <w:rsid w:val="000A7D90"/>
    <w:rsid w:val="000B09FD"/>
    <w:rsid w:val="000B0E77"/>
    <w:rsid w:val="000B1BF0"/>
    <w:rsid w:val="000B1D58"/>
    <w:rsid w:val="000B21AB"/>
    <w:rsid w:val="000B234F"/>
    <w:rsid w:val="000B33BB"/>
    <w:rsid w:val="000B40DB"/>
    <w:rsid w:val="000B517F"/>
    <w:rsid w:val="000B58FC"/>
    <w:rsid w:val="000B59EB"/>
    <w:rsid w:val="000B6C50"/>
    <w:rsid w:val="000B7C08"/>
    <w:rsid w:val="000C0709"/>
    <w:rsid w:val="000C0B2C"/>
    <w:rsid w:val="000C1632"/>
    <w:rsid w:val="000C23C2"/>
    <w:rsid w:val="000C2810"/>
    <w:rsid w:val="000C463C"/>
    <w:rsid w:val="000C46AC"/>
    <w:rsid w:val="000C482B"/>
    <w:rsid w:val="000C53A6"/>
    <w:rsid w:val="000C5DD1"/>
    <w:rsid w:val="000C686E"/>
    <w:rsid w:val="000C68DF"/>
    <w:rsid w:val="000C6A20"/>
    <w:rsid w:val="000C712D"/>
    <w:rsid w:val="000C72A9"/>
    <w:rsid w:val="000D0F79"/>
    <w:rsid w:val="000D165C"/>
    <w:rsid w:val="000D1AD4"/>
    <w:rsid w:val="000D1D91"/>
    <w:rsid w:val="000D207E"/>
    <w:rsid w:val="000D238C"/>
    <w:rsid w:val="000D23D2"/>
    <w:rsid w:val="000D288B"/>
    <w:rsid w:val="000D2E09"/>
    <w:rsid w:val="000D2E80"/>
    <w:rsid w:val="000D3239"/>
    <w:rsid w:val="000D4B81"/>
    <w:rsid w:val="000D4F5C"/>
    <w:rsid w:val="000D5656"/>
    <w:rsid w:val="000D6506"/>
    <w:rsid w:val="000D6E02"/>
    <w:rsid w:val="000D7193"/>
    <w:rsid w:val="000D720E"/>
    <w:rsid w:val="000D72CA"/>
    <w:rsid w:val="000D7A21"/>
    <w:rsid w:val="000D7A4A"/>
    <w:rsid w:val="000D7DFF"/>
    <w:rsid w:val="000D9363"/>
    <w:rsid w:val="000E05F2"/>
    <w:rsid w:val="000E1023"/>
    <w:rsid w:val="000E1CCA"/>
    <w:rsid w:val="000E1D6A"/>
    <w:rsid w:val="000E2085"/>
    <w:rsid w:val="000E225E"/>
    <w:rsid w:val="000E239A"/>
    <w:rsid w:val="000E2779"/>
    <w:rsid w:val="000E2ACE"/>
    <w:rsid w:val="000E2C53"/>
    <w:rsid w:val="000E3ADF"/>
    <w:rsid w:val="000E3C4B"/>
    <w:rsid w:val="000E45EF"/>
    <w:rsid w:val="000E4963"/>
    <w:rsid w:val="000E4DCA"/>
    <w:rsid w:val="000E5651"/>
    <w:rsid w:val="000E5B37"/>
    <w:rsid w:val="000E5DF1"/>
    <w:rsid w:val="000E6847"/>
    <w:rsid w:val="000E68D9"/>
    <w:rsid w:val="000E73A7"/>
    <w:rsid w:val="000E7773"/>
    <w:rsid w:val="000E7FC3"/>
    <w:rsid w:val="000F05D4"/>
    <w:rsid w:val="000F1DE1"/>
    <w:rsid w:val="000F2DAE"/>
    <w:rsid w:val="000F3AA6"/>
    <w:rsid w:val="000F46D4"/>
    <w:rsid w:val="000F4729"/>
    <w:rsid w:val="000F47A9"/>
    <w:rsid w:val="000F4BF2"/>
    <w:rsid w:val="000F5518"/>
    <w:rsid w:val="000F5BF8"/>
    <w:rsid w:val="000F6085"/>
    <w:rsid w:val="000F6496"/>
    <w:rsid w:val="000F6A5D"/>
    <w:rsid w:val="000F6C2B"/>
    <w:rsid w:val="000F725C"/>
    <w:rsid w:val="000F7F4F"/>
    <w:rsid w:val="00100A24"/>
    <w:rsid w:val="00100B1E"/>
    <w:rsid w:val="00100BDC"/>
    <w:rsid w:val="0010130D"/>
    <w:rsid w:val="0010176F"/>
    <w:rsid w:val="00101ADE"/>
    <w:rsid w:val="0010350B"/>
    <w:rsid w:val="00104EA2"/>
    <w:rsid w:val="001052C9"/>
    <w:rsid w:val="00105434"/>
    <w:rsid w:val="00105719"/>
    <w:rsid w:val="00105737"/>
    <w:rsid w:val="001067D1"/>
    <w:rsid w:val="0010747A"/>
    <w:rsid w:val="00107DB9"/>
    <w:rsid w:val="001104CF"/>
    <w:rsid w:val="00110FBA"/>
    <w:rsid w:val="00113AC4"/>
    <w:rsid w:val="00113E43"/>
    <w:rsid w:val="0011421C"/>
    <w:rsid w:val="00114236"/>
    <w:rsid w:val="0011452B"/>
    <w:rsid w:val="00114C1B"/>
    <w:rsid w:val="00114DE3"/>
    <w:rsid w:val="00115403"/>
    <w:rsid w:val="00115545"/>
    <w:rsid w:val="00115616"/>
    <w:rsid w:val="0011603E"/>
    <w:rsid w:val="00116483"/>
    <w:rsid w:val="001164D4"/>
    <w:rsid w:val="00116DFA"/>
    <w:rsid w:val="001170E3"/>
    <w:rsid w:val="00117215"/>
    <w:rsid w:val="00117227"/>
    <w:rsid w:val="00117589"/>
    <w:rsid w:val="001178E2"/>
    <w:rsid w:val="00117C6E"/>
    <w:rsid w:val="00117D6B"/>
    <w:rsid w:val="0012019A"/>
    <w:rsid w:val="00120BF7"/>
    <w:rsid w:val="001210BF"/>
    <w:rsid w:val="00121601"/>
    <w:rsid w:val="001216EA"/>
    <w:rsid w:val="00122D8B"/>
    <w:rsid w:val="00123030"/>
    <w:rsid w:val="00123180"/>
    <w:rsid w:val="001235AA"/>
    <w:rsid w:val="00123E3F"/>
    <w:rsid w:val="0012423D"/>
    <w:rsid w:val="0012432C"/>
    <w:rsid w:val="001246C3"/>
    <w:rsid w:val="00124878"/>
    <w:rsid w:val="0012496D"/>
    <w:rsid w:val="001253E1"/>
    <w:rsid w:val="00125AA7"/>
    <w:rsid w:val="001267D7"/>
    <w:rsid w:val="00126F7B"/>
    <w:rsid w:val="00127625"/>
    <w:rsid w:val="0012775C"/>
    <w:rsid w:val="00127E74"/>
    <w:rsid w:val="00131083"/>
    <w:rsid w:val="001314EA"/>
    <w:rsid w:val="00132658"/>
    <w:rsid w:val="00133985"/>
    <w:rsid w:val="00133E0B"/>
    <w:rsid w:val="00134706"/>
    <w:rsid w:val="00134744"/>
    <w:rsid w:val="00134912"/>
    <w:rsid w:val="00134C92"/>
    <w:rsid w:val="00135D72"/>
    <w:rsid w:val="001364E0"/>
    <w:rsid w:val="001370A7"/>
    <w:rsid w:val="0013796D"/>
    <w:rsid w:val="001379B5"/>
    <w:rsid w:val="00137E10"/>
    <w:rsid w:val="00137EA3"/>
    <w:rsid w:val="00140CF9"/>
    <w:rsid w:val="00140E06"/>
    <w:rsid w:val="00140FA6"/>
    <w:rsid w:val="001417D9"/>
    <w:rsid w:val="00141FF7"/>
    <w:rsid w:val="00142E06"/>
    <w:rsid w:val="0014325B"/>
    <w:rsid w:val="0014325D"/>
    <w:rsid w:val="00143849"/>
    <w:rsid w:val="00143BE4"/>
    <w:rsid w:val="0014441F"/>
    <w:rsid w:val="00144650"/>
    <w:rsid w:val="001458B6"/>
    <w:rsid w:val="00145DB9"/>
    <w:rsid w:val="00145DE9"/>
    <w:rsid w:val="00146391"/>
    <w:rsid w:val="00146878"/>
    <w:rsid w:val="0014728A"/>
    <w:rsid w:val="00147459"/>
    <w:rsid w:val="00147D89"/>
    <w:rsid w:val="00147EC3"/>
    <w:rsid w:val="0015091A"/>
    <w:rsid w:val="0015104F"/>
    <w:rsid w:val="001518E9"/>
    <w:rsid w:val="00151E3A"/>
    <w:rsid w:val="00151F9C"/>
    <w:rsid w:val="001526A1"/>
    <w:rsid w:val="00152B23"/>
    <w:rsid w:val="0015324A"/>
    <w:rsid w:val="00153391"/>
    <w:rsid w:val="0015391F"/>
    <w:rsid w:val="001542EC"/>
    <w:rsid w:val="00154371"/>
    <w:rsid w:val="00154588"/>
    <w:rsid w:val="001550D9"/>
    <w:rsid w:val="001552CE"/>
    <w:rsid w:val="001554B2"/>
    <w:rsid w:val="0015596C"/>
    <w:rsid w:val="00155D1B"/>
    <w:rsid w:val="00155F3D"/>
    <w:rsid w:val="001567B8"/>
    <w:rsid w:val="00156F9E"/>
    <w:rsid w:val="001574D6"/>
    <w:rsid w:val="00157950"/>
    <w:rsid w:val="00160354"/>
    <w:rsid w:val="001604DC"/>
    <w:rsid w:val="00161019"/>
    <w:rsid w:val="0016163A"/>
    <w:rsid w:val="00161953"/>
    <w:rsid w:val="00161F5D"/>
    <w:rsid w:val="00162015"/>
    <w:rsid w:val="00162556"/>
    <w:rsid w:val="00162EF6"/>
    <w:rsid w:val="001637A6"/>
    <w:rsid w:val="00163A59"/>
    <w:rsid w:val="00164437"/>
    <w:rsid w:val="00164D37"/>
    <w:rsid w:val="00165245"/>
    <w:rsid w:val="00165286"/>
    <w:rsid w:val="00165321"/>
    <w:rsid w:val="0016539F"/>
    <w:rsid w:val="00165B00"/>
    <w:rsid w:val="00165EA0"/>
    <w:rsid w:val="00166366"/>
    <w:rsid w:val="0016649F"/>
    <w:rsid w:val="00166B7A"/>
    <w:rsid w:val="00167128"/>
    <w:rsid w:val="0016714C"/>
    <w:rsid w:val="00167775"/>
    <w:rsid w:val="001703B0"/>
    <w:rsid w:val="00170F2E"/>
    <w:rsid w:val="00171165"/>
    <w:rsid w:val="00171318"/>
    <w:rsid w:val="001724F8"/>
    <w:rsid w:val="00172898"/>
    <w:rsid w:val="00172B04"/>
    <w:rsid w:val="00172F38"/>
    <w:rsid w:val="0017334D"/>
    <w:rsid w:val="001738B9"/>
    <w:rsid w:val="001764E1"/>
    <w:rsid w:val="001767B8"/>
    <w:rsid w:val="00177084"/>
    <w:rsid w:val="0017721D"/>
    <w:rsid w:val="001774D2"/>
    <w:rsid w:val="00180093"/>
    <w:rsid w:val="00181416"/>
    <w:rsid w:val="00181720"/>
    <w:rsid w:val="00181DB0"/>
    <w:rsid w:val="00181F26"/>
    <w:rsid w:val="0018207A"/>
    <w:rsid w:val="0018268B"/>
    <w:rsid w:val="00182E64"/>
    <w:rsid w:val="00183545"/>
    <w:rsid w:val="00183856"/>
    <w:rsid w:val="00183DDC"/>
    <w:rsid w:val="00184902"/>
    <w:rsid w:val="00184D2F"/>
    <w:rsid w:val="0018679C"/>
    <w:rsid w:val="00186F04"/>
    <w:rsid w:val="00190392"/>
    <w:rsid w:val="00190395"/>
    <w:rsid w:val="00191608"/>
    <w:rsid w:val="00191908"/>
    <w:rsid w:val="001928AD"/>
    <w:rsid w:val="00193523"/>
    <w:rsid w:val="0019387E"/>
    <w:rsid w:val="001939E0"/>
    <w:rsid w:val="001946EF"/>
    <w:rsid w:val="001952C7"/>
    <w:rsid w:val="001954A0"/>
    <w:rsid w:val="001955DA"/>
    <w:rsid w:val="001958CD"/>
    <w:rsid w:val="00195BA7"/>
    <w:rsid w:val="0019666E"/>
    <w:rsid w:val="0019773D"/>
    <w:rsid w:val="00197B2F"/>
    <w:rsid w:val="001A0721"/>
    <w:rsid w:val="001A0BD8"/>
    <w:rsid w:val="001A13CE"/>
    <w:rsid w:val="001A1D49"/>
    <w:rsid w:val="001A29B2"/>
    <w:rsid w:val="001A2DE2"/>
    <w:rsid w:val="001A3071"/>
    <w:rsid w:val="001A322D"/>
    <w:rsid w:val="001A3F00"/>
    <w:rsid w:val="001A40C9"/>
    <w:rsid w:val="001A41D5"/>
    <w:rsid w:val="001A44DC"/>
    <w:rsid w:val="001A4CBF"/>
    <w:rsid w:val="001A4CCE"/>
    <w:rsid w:val="001A4DD1"/>
    <w:rsid w:val="001A59C2"/>
    <w:rsid w:val="001A5B61"/>
    <w:rsid w:val="001A6601"/>
    <w:rsid w:val="001A7330"/>
    <w:rsid w:val="001A7E91"/>
    <w:rsid w:val="001B008C"/>
    <w:rsid w:val="001B03D8"/>
    <w:rsid w:val="001B08EE"/>
    <w:rsid w:val="001B0D97"/>
    <w:rsid w:val="001B19BF"/>
    <w:rsid w:val="001B298B"/>
    <w:rsid w:val="001B385B"/>
    <w:rsid w:val="001B4158"/>
    <w:rsid w:val="001B4B5E"/>
    <w:rsid w:val="001B4C4E"/>
    <w:rsid w:val="001B530B"/>
    <w:rsid w:val="001B5489"/>
    <w:rsid w:val="001B5A68"/>
    <w:rsid w:val="001B5C93"/>
    <w:rsid w:val="001B639B"/>
    <w:rsid w:val="001B6414"/>
    <w:rsid w:val="001B690D"/>
    <w:rsid w:val="001B6DD3"/>
    <w:rsid w:val="001B6DDE"/>
    <w:rsid w:val="001B6F41"/>
    <w:rsid w:val="001B797D"/>
    <w:rsid w:val="001B7D58"/>
    <w:rsid w:val="001C11D5"/>
    <w:rsid w:val="001C1CDC"/>
    <w:rsid w:val="001C2615"/>
    <w:rsid w:val="001C2967"/>
    <w:rsid w:val="001C2EAC"/>
    <w:rsid w:val="001C2FAB"/>
    <w:rsid w:val="001C371F"/>
    <w:rsid w:val="001C4013"/>
    <w:rsid w:val="001C46B5"/>
    <w:rsid w:val="001C48C6"/>
    <w:rsid w:val="001C4933"/>
    <w:rsid w:val="001C554E"/>
    <w:rsid w:val="001C5697"/>
    <w:rsid w:val="001C5E5D"/>
    <w:rsid w:val="001C64A6"/>
    <w:rsid w:val="001C64F2"/>
    <w:rsid w:val="001C6846"/>
    <w:rsid w:val="001C69F5"/>
    <w:rsid w:val="001C6A9B"/>
    <w:rsid w:val="001C7265"/>
    <w:rsid w:val="001C7526"/>
    <w:rsid w:val="001C7ABC"/>
    <w:rsid w:val="001C7EEC"/>
    <w:rsid w:val="001D04A2"/>
    <w:rsid w:val="001D0517"/>
    <w:rsid w:val="001D06C4"/>
    <w:rsid w:val="001D06FA"/>
    <w:rsid w:val="001D0762"/>
    <w:rsid w:val="001D0A20"/>
    <w:rsid w:val="001D138F"/>
    <w:rsid w:val="001D1FEB"/>
    <w:rsid w:val="001D3B4E"/>
    <w:rsid w:val="001D42D9"/>
    <w:rsid w:val="001D72AF"/>
    <w:rsid w:val="001D773E"/>
    <w:rsid w:val="001D7D17"/>
    <w:rsid w:val="001E02A4"/>
    <w:rsid w:val="001E0531"/>
    <w:rsid w:val="001E07DA"/>
    <w:rsid w:val="001E09AC"/>
    <w:rsid w:val="001E0AB4"/>
    <w:rsid w:val="001E130F"/>
    <w:rsid w:val="001E160C"/>
    <w:rsid w:val="001E168D"/>
    <w:rsid w:val="001E29A0"/>
    <w:rsid w:val="001E29F7"/>
    <w:rsid w:val="001E340E"/>
    <w:rsid w:val="001E3747"/>
    <w:rsid w:val="001E3AC1"/>
    <w:rsid w:val="001E3AE1"/>
    <w:rsid w:val="001E47BE"/>
    <w:rsid w:val="001E5012"/>
    <w:rsid w:val="001E51D8"/>
    <w:rsid w:val="001E5BA9"/>
    <w:rsid w:val="001E5E44"/>
    <w:rsid w:val="001E6401"/>
    <w:rsid w:val="001E740C"/>
    <w:rsid w:val="001E7F75"/>
    <w:rsid w:val="001F0070"/>
    <w:rsid w:val="001F024B"/>
    <w:rsid w:val="001F045C"/>
    <w:rsid w:val="001F07AE"/>
    <w:rsid w:val="001F2B74"/>
    <w:rsid w:val="001F2BDF"/>
    <w:rsid w:val="001F2E30"/>
    <w:rsid w:val="001F3771"/>
    <w:rsid w:val="001F39F5"/>
    <w:rsid w:val="001F3D24"/>
    <w:rsid w:val="001F42E1"/>
    <w:rsid w:val="001F42EB"/>
    <w:rsid w:val="001F4324"/>
    <w:rsid w:val="001F5DEF"/>
    <w:rsid w:val="0020007E"/>
    <w:rsid w:val="0020140A"/>
    <w:rsid w:val="0020195F"/>
    <w:rsid w:val="002019AA"/>
    <w:rsid w:val="002023A9"/>
    <w:rsid w:val="002024DC"/>
    <w:rsid w:val="0020268D"/>
    <w:rsid w:val="0020317E"/>
    <w:rsid w:val="0020324D"/>
    <w:rsid w:val="00203967"/>
    <w:rsid w:val="00204577"/>
    <w:rsid w:val="00205F9D"/>
    <w:rsid w:val="00206221"/>
    <w:rsid w:val="0020648B"/>
    <w:rsid w:val="0020739A"/>
    <w:rsid w:val="00207518"/>
    <w:rsid w:val="00207A9F"/>
    <w:rsid w:val="00210CBA"/>
    <w:rsid w:val="0021135B"/>
    <w:rsid w:val="00211ABC"/>
    <w:rsid w:val="00212D5F"/>
    <w:rsid w:val="00212E92"/>
    <w:rsid w:val="00213C3B"/>
    <w:rsid w:val="00214A63"/>
    <w:rsid w:val="00215411"/>
    <w:rsid w:val="00215CBD"/>
    <w:rsid w:val="002160FB"/>
    <w:rsid w:val="00217483"/>
    <w:rsid w:val="00217842"/>
    <w:rsid w:val="00217A92"/>
    <w:rsid w:val="002201A6"/>
    <w:rsid w:val="00220909"/>
    <w:rsid w:val="00220EE7"/>
    <w:rsid w:val="0022145A"/>
    <w:rsid w:val="00221899"/>
    <w:rsid w:val="00221A07"/>
    <w:rsid w:val="00222145"/>
    <w:rsid w:val="00223C81"/>
    <w:rsid w:val="00223ECA"/>
    <w:rsid w:val="00223FD1"/>
    <w:rsid w:val="00224EA8"/>
    <w:rsid w:val="002250B8"/>
    <w:rsid w:val="00225202"/>
    <w:rsid w:val="002254EB"/>
    <w:rsid w:val="00225966"/>
    <w:rsid w:val="00226301"/>
    <w:rsid w:val="002263FD"/>
    <w:rsid w:val="002268F7"/>
    <w:rsid w:val="00226D2B"/>
    <w:rsid w:val="0022757D"/>
    <w:rsid w:val="00227718"/>
    <w:rsid w:val="00227AF6"/>
    <w:rsid w:val="0023029B"/>
    <w:rsid w:val="00231F1C"/>
    <w:rsid w:val="00231F87"/>
    <w:rsid w:val="0023207B"/>
    <w:rsid w:val="0023215E"/>
    <w:rsid w:val="002323B6"/>
    <w:rsid w:val="0023292C"/>
    <w:rsid w:val="00232B8E"/>
    <w:rsid w:val="00232C67"/>
    <w:rsid w:val="00232CA5"/>
    <w:rsid w:val="00232FD7"/>
    <w:rsid w:val="002332C7"/>
    <w:rsid w:val="0023379A"/>
    <w:rsid w:val="00233BEB"/>
    <w:rsid w:val="00233CD5"/>
    <w:rsid w:val="00234150"/>
    <w:rsid w:val="00234563"/>
    <w:rsid w:val="00234618"/>
    <w:rsid w:val="00234B55"/>
    <w:rsid w:val="00234FAE"/>
    <w:rsid w:val="00235417"/>
    <w:rsid w:val="002357C4"/>
    <w:rsid w:val="002359F0"/>
    <w:rsid w:val="00237566"/>
    <w:rsid w:val="00237828"/>
    <w:rsid w:val="0023A703"/>
    <w:rsid w:val="00240474"/>
    <w:rsid w:val="0024213F"/>
    <w:rsid w:val="002425E9"/>
    <w:rsid w:val="002434F1"/>
    <w:rsid w:val="00244CF8"/>
    <w:rsid w:val="00245307"/>
    <w:rsid w:val="00245B31"/>
    <w:rsid w:val="00246C9D"/>
    <w:rsid w:val="002476CA"/>
    <w:rsid w:val="0024784D"/>
    <w:rsid w:val="00247886"/>
    <w:rsid w:val="0024D52F"/>
    <w:rsid w:val="002500D4"/>
    <w:rsid w:val="002503B6"/>
    <w:rsid w:val="0025044C"/>
    <w:rsid w:val="002505AC"/>
    <w:rsid w:val="00250C67"/>
    <w:rsid w:val="00251A31"/>
    <w:rsid w:val="00251D64"/>
    <w:rsid w:val="00252D46"/>
    <w:rsid w:val="00252E86"/>
    <w:rsid w:val="00253CF3"/>
    <w:rsid w:val="002542AD"/>
    <w:rsid w:val="00254508"/>
    <w:rsid w:val="00254E78"/>
    <w:rsid w:val="00254E9B"/>
    <w:rsid w:val="00260408"/>
    <w:rsid w:val="002604D9"/>
    <w:rsid w:val="00260764"/>
    <w:rsid w:val="00261BB8"/>
    <w:rsid w:val="00262084"/>
    <w:rsid w:val="0026287C"/>
    <w:rsid w:val="00263222"/>
    <w:rsid w:val="002632A0"/>
    <w:rsid w:val="00263C36"/>
    <w:rsid w:val="00264253"/>
    <w:rsid w:val="00264832"/>
    <w:rsid w:val="0026512B"/>
    <w:rsid w:val="00265210"/>
    <w:rsid w:val="00265C95"/>
    <w:rsid w:val="00265EB6"/>
    <w:rsid w:val="00266BFF"/>
    <w:rsid w:val="00266D1B"/>
    <w:rsid w:val="00266E50"/>
    <w:rsid w:val="00267C4F"/>
    <w:rsid w:val="002705D9"/>
    <w:rsid w:val="00270B9C"/>
    <w:rsid w:val="0027153B"/>
    <w:rsid w:val="00271C4C"/>
    <w:rsid w:val="00272019"/>
    <w:rsid w:val="002722BA"/>
    <w:rsid w:val="002727AB"/>
    <w:rsid w:val="00272D72"/>
    <w:rsid w:val="00272FB2"/>
    <w:rsid w:val="00273DF5"/>
    <w:rsid w:val="00274037"/>
    <w:rsid w:val="002741B0"/>
    <w:rsid w:val="00274766"/>
    <w:rsid w:val="00274BEF"/>
    <w:rsid w:val="00275266"/>
    <w:rsid w:val="00275513"/>
    <w:rsid w:val="00275705"/>
    <w:rsid w:val="002758FF"/>
    <w:rsid w:val="0027591C"/>
    <w:rsid w:val="00275B7B"/>
    <w:rsid w:val="00275FB1"/>
    <w:rsid w:val="00276676"/>
    <w:rsid w:val="0027684A"/>
    <w:rsid w:val="00276D0A"/>
    <w:rsid w:val="00277108"/>
    <w:rsid w:val="0028023C"/>
    <w:rsid w:val="00280A45"/>
    <w:rsid w:val="00280D68"/>
    <w:rsid w:val="0028107C"/>
    <w:rsid w:val="002813D3"/>
    <w:rsid w:val="002819FE"/>
    <w:rsid w:val="002825D2"/>
    <w:rsid w:val="00282EAB"/>
    <w:rsid w:val="002830A9"/>
    <w:rsid w:val="002832A0"/>
    <w:rsid w:val="00283680"/>
    <w:rsid w:val="00283B5D"/>
    <w:rsid w:val="002840ED"/>
    <w:rsid w:val="00284524"/>
    <w:rsid w:val="00284BF9"/>
    <w:rsid w:val="00285E59"/>
    <w:rsid w:val="00285EF7"/>
    <w:rsid w:val="00286AA5"/>
    <w:rsid w:val="00286EBA"/>
    <w:rsid w:val="0028718B"/>
    <w:rsid w:val="00287452"/>
    <w:rsid w:val="00287EE1"/>
    <w:rsid w:val="00290B2F"/>
    <w:rsid w:val="00290F37"/>
    <w:rsid w:val="00291521"/>
    <w:rsid w:val="00291B74"/>
    <w:rsid w:val="00292115"/>
    <w:rsid w:val="00292E00"/>
    <w:rsid w:val="0029304D"/>
    <w:rsid w:val="00293086"/>
    <w:rsid w:val="00293B98"/>
    <w:rsid w:val="00293CB7"/>
    <w:rsid w:val="00293F1E"/>
    <w:rsid w:val="002942C4"/>
    <w:rsid w:val="00294ED3"/>
    <w:rsid w:val="00294FF0"/>
    <w:rsid w:val="0029564A"/>
    <w:rsid w:val="00295E22"/>
    <w:rsid w:val="00296822"/>
    <w:rsid w:val="00296845"/>
    <w:rsid w:val="00296E03"/>
    <w:rsid w:val="00297907"/>
    <w:rsid w:val="002A0A1D"/>
    <w:rsid w:val="002A0ADE"/>
    <w:rsid w:val="002A18B2"/>
    <w:rsid w:val="002A397A"/>
    <w:rsid w:val="002A3E8B"/>
    <w:rsid w:val="002A4C37"/>
    <w:rsid w:val="002A5089"/>
    <w:rsid w:val="002A51C8"/>
    <w:rsid w:val="002A5941"/>
    <w:rsid w:val="002A5FEF"/>
    <w:rsid w:val="002A6ADA"/>
    <w:rsid w:val="002A7506"/>
    <w:rsid w:val="002A78B7"/>
    <w:rsid w:val="002A7E35"/>
    <w:rsid w:val="002B0F1E"/>
    <w:rsid w:val="002B1571"/>
    <w:rsid w:val="002B15FD"/>
    <w:rsid w:val="002B1722"/>
    <w:rsid w:val="002B174B"/>
    <w:rsid w:val="002B1986"/>
    <w:rsid w:val="002B29AB"/>
    <w:rsid w:val="002B30D8"/>
    <w:rsid w:val="002B3239"/>
    <w:rsid w:val="002B3294"/>
    <w:rsid w:val="002B3395"/>
    <w:rsid w:val="002B3E63"/>
    <w:rsid w:val="002B4A60"/>
    <w:rsid w:val="002B5184"/>
    <w:rsid w:val="002B5244"/>
    <w:rsid w:val="002B5352"/>
    <w:rsid w:val="002B5850"/>
    <w:rsid w:val="002B61B2"/>
    <w:rsid w:val="002B6AD6"/>
    <w:rsid w:val="002B6E93"/>
    <w:rsid w:val="002B7460"/>
    <w:rsid w:val="002B7943"/>
    <w:rsid w:val="002B7CA5"/>
    <w:rsid w:val="002C00BC"/>
    <w:rsid w:val="002C12BA"/>
    <w:rsid w:val="002C1DF2"/>
    <w:rsid w:val="002C203C"/>
    <w:rsid w:val="002C24EA"/>
    <w:rsid w:val="002C2DE9"/>
    <w:rsid w:val="002C310C"/>
    <w:rsid w:val="002C31F7"/>
    <w:rsid w:val="002C4196"/>
    <w:rsid w:val="002C4F92"/>
    <w:rsid w:val="002C5047"/>
    <w:rsid w:val="002C5BB5"/>
    <w:rsid w:val="002C6131"/>
    <w:rsid w:val="002C703F"/>
    <w:rsid w:val="002C7B3C"/>
    <w:rsid w:val="002D020A"/>
    <w:rsid w:val="002D0E0D"/>
    <w:rsid w:val="002D1253"/>
    <w:rsid w:val="002D15E9"/>
    <w:rsid w:val="002D176E"/>
    <w:rsid w:val="002D28B0"/>
    <w:rsid w:val="002D3D6F"/>
    <w:rsid w:val="002D40EB"/>
    <w:rsid w:val="002D4761"/>
    <w:rsid w:val="002D587C"/>
    <w:rsid w:val="002D5DC1"/>
    <w:rsid w:val="002D7033"/>
    <w:rsid w:val="002E0159"/>
    <w:rsid w:val="002E0229"/>
    <w:rsid w:val="002E0F04"/>
    <w:rsid w:val="002E1436"/>
    <w:rsid w:val="002E27EB"/>
    <w:rsid w:val="002E2AD9"/>
    <w:rsid w:val="002E4F14"/>
    <w:rsid w:val="002E507F"/>
    <w:rsid w:val="002E5550"/>
    <w:rsid w:val="002E61E4"/>
    <w:rsid w:val="002E727A"/>
    <w:rsid w:val="002E74A3"/>
    <w:rsid w:val="002E74C3"/>
    <w:rsid w:val="002F0C8D"/>
    <w:rsid w:val="002F0D67"/>
    <w:rsid w:val="002F11F0"/>
    <w:rsid w:val="002F155B"/>
    <w:rsid w:val="002F1AA4"/>
    <w:rsid w:val="002F1ADC"/>
    <w:rsid w:val="002F1B8C"/>
    <w:rsid w:val="002F1D7C"/>
    <w:rsid w:val="002F25B4"/>
    <w:rsid w:val="002F2804"/>
    <w:rsid w:val="002F2BAC"/>
    <w:rsid w:val="002F36B4"/>
    <w:rsid w:val="002F53CA"/>
    <w:rsid w:val="002F5856"/>
    <w:rsid w:val="002F597B"/>
    <w:rsid w:val="002F65DF"/>
    <w:rsid w:val="002F66A5"/>
    <w:rsid w:val="002F6D24"/>
    <w:rsid w:val="002F7892"/>
    <w:rsid w:val="00300A39"/>
    <w:rsid w:val="0030132A"/>
    <w:rsid w:val="003026BC"/>
    <w:rsid w:val="00303B4B"/>
    <w:rsid w:val="00303D47"/>
    <w:rsid w:val="00303D95"/>
    <w:rsid w:val="00303E65"/>
    <w:rsid w:val="00303E9E"/>
    <w:rsid w:val="0030415F"/>
    <w:rsid w:val="0030422A"/>
    <w:rsid w:val="00304269"/>
    <w:rsid w:val="00304C80"/>
    <w:rsid w:val="00304FBE"/>
    <w:rsid w:val="003050F9"/>
    <w:rsid w:val="00305391"/>
    <w:rsid w:val="00305DB9"/>
    <w:rsid w:val="003067BB"/>
    <w:rsid w:val="003079B1"/>
    <w:rsid w:val="003114FE"/>
    <w:rsid w:val="003129D0"/>
    <w:rsid w:val="00312A15"/>
    <w:rsid w:val="00312DA8"/>
    <w:rsid w:val="00314D75"/>
    <w:rsid w:val="00314D7F"/>
    <w:rsid w:val="0031591B"/>
    <w:rsid w:val="00315FCC"/>
    <w:rsid w:val="003162AB"/>
    <w:rsid w:val="0031649F"/>
    <w:rsid w:val="00316CD3"/>
    <w:rsid w:val="00317015"/>
    <w:rsid w:val="00317290"/>
    <w:rsid w:val="0031756E"/>
    <w:rsid w:val="003176B1"/>
    <w:rsid w:val="00317B4E"/>
    <w:rsid w:val="00317E15"/>
    <w:rsid w:val="00320252"/>
    <w:rsid w:val="0032072C"/>
    <w:rsid w:val="00320BCB"/>
    <w:rsid w:val="003217A2"/>
    <w:rsid w:val="00321DFC"/>
    <w:rsid w:val="003222E0"/>
    <w:rsid w:val="00323A4D"/>
    <w:rsid w:val="00323D86"/>
    <w:rsid w:val="00323FCA"/>
    <w:rsid w:val="003240E8"/>
    <w:rsid w:val="00325215"/>
    <w:rsid w:val="003263DA"/>
    <w:rsid w:val="00326BE6"/>
    <w:rsid w:val="00326ED3"/>
    <w:rsid w:val="0032721D"/>
    <w:rsid w:val="0032752A"/>
    <w:rsid w:val="00327687"/>
    <w:rsid w:val="003309F8"/>
    <w:rsid w:val="00330EDB"/>
    <w:rsid w:val="003317E8"/>
    <w:rsid w:val="00331B03"/>
    <w:rsid w:val="00331D90"/>
    <w:rsid w:val="00332CC0"/>
    <w:rsid w:val="00335996"/>
    <w:rsid w:val="00335ABB"/>
    <w:rsid w:val="00335ED6"/>
    <w:rsid w:val="00336010"/>
    <w:rsid w:val="0033630F"/>
    <w:rsid w:val="00343F01"/>
    <w:rsid w:val="00343F3E"/>
    <w:rsid w:val="003441F5"/>
    <w:rsid w:val="00346262"/>
    <w:rsid w:val="00346565"/>
    <w:rsid w:val="003476C1"/>
    <w:rsid w:val="0034799D"/>
    <w:rsid w:val="00347F65"/>
    <w:rsid w:val="003505B9"/>
    <w:rsid w:val="00351635"/>
    <w:rsid w:val="00352787"/>
    <w:rsid w:val="00352CA3"/>
    <w:rsid w:val="00352E72"/>
    <w:rsid w:val="003530FF"/>
    <w:rsid w:val="00353266"/>
    <w:rsid w:val="0035363F"/>
    <w:rsid w:val="0035403A"/>
    <w:rsid w:val="00354324"/>
    <w:rsid w:val="00354B84"/>
    <w:rsid w:val="00355187"/>
    <w:rsid w:val="00355BB1"/>
    <w:rsid w:val="00355D7C"/>
    <w:rsid w:val="00355FDE"/>
    <w:rsid w:val="00356E54"/>
    <w:rsid w:val="00356F27"/>
    <w:rsid w:val="003570AC"/>
    <w:rsid w:val="0035711A"/>
    <w:rsid w:val="0035760A"/>
    <w:rsid w:val="00357B06"/>
    <w:rsid w:val="003602A1"/>
    <w:rsid w:val="003618A5"/>
    <w:rsid w:val="00361A59"/>
    <w:rsid w:val="00362CCC"/>
    <w:rsid w:val="003637F7"/>
    <w:rsid w:val="00363C83"/>
    <w:rsid w:val="003641A5"/>
    <w:rsid w:val="003643C1"/>
    <w:rsid w:val="003653CF"/>
    <w:rsid w:val="00366111"/>
    <w:rsid w:val="00366CAF"/>
    <w:rsid w:val="00366FD2"/>
    <w:rsid w:val="00367B21"/>
    <w:rsid w:val="00367BF2"/>
    <w:rsid w:val="00370250"/>
    <w:rsid w:val="00370A9A"/>
    <w:rsid w:val="00370CCA"/>
    <w:rsid w:val="00371C5B"/>
    <w:rsid w:val="00373832"/>
    <w:rsid w:val="00373866"/>
    <w:rsid w:val="00374627"/>
    <w:rsid w:val="0037516F"/>
    <w:rsid w:val="003753B4"/>
    <w:rsid w:val="003757E2"/>
    <w:rsid w:val="00375AA8"/>
    <w:rsid w:val="00375CA2"/>
    <w:rsid w:val="00376BCC"/>
    <w:rsid w:val="003772BB"/>
    <w:rsid w:val="00377447"/>
    <w:rsid w:val="0037778D"/>
    <w:rsid w:val="003800CD"/>
    <w:rsid w:val="00381A48"/>
    <w:rsid w:val="00381B3E"/>
    <w:rsid w:val="00381C51"/>
    <w:rsid w:val="00382971"/>
    <w:rsid w:val="00382C70"/>
    <w:rsid w:val="003841B5"/>
    <w:rsid w:val="00384AA3"/>
    <w:rsid w:val="00385BF3"/>
    <w:rsid w:val="003862C1"/>
    <w:rsid w:val="003862E1"/>
    <w:rsid w:val="00386E44"/>
    <w:rsid w:val="003903E6"/>
    <w:rsid w:val="00391E54"/>
    <w:rsid w:val="00392F7B"/>
    <w:rsid w:val="003932C9"/>
    <w:rsid w:val="00393C16"/>
    <w:rsid w:val="00394514"/>
    <w:rsid w:val="00395771"/>
    <w:rsid w:val="003964A0"/>
    <w:rsid w:val="00396E24"/>
    <w:rsid w:val="00397D8D"/>
    <w:rsid w:val="00397E1B"/>
    <w:rsid w:val="003A041C"/>
    <w:rsid w:val="003A0DB4"/>
    <w:rsid w:val="003A0DE4"/>
    <w:rsid w:val="003A10C4"/>
    <w:rsid w:val="003A13C6"/>
    <w:rsid w:val="003A197D"/>
    <w:rsid w:val="003A1B30"/>
    <w:rsid w:val="003A28D3"/>
    <w:rsid w:val="003A2A70"/>
    <w:rsid w:val="003A2AAA"/>
    <w:rsid w:val="003A3249"/>
    <w:rsid w:val="003A3482"/>
    <w:rsid w:val="003A369F"/>
    <w:rsid w:val="003A36D5"/>
    <w:rsid w:val="003A36ED"/>
    <w:rsid w:val="003A3A50"/>
    <w:rsid w:val="003A3F05"/>
    <w:rsid w:val="003A41AE"/>
    <w:rsid w:val="003A4C7C"/>
    <w:rsid w:val="003A5AFC"/>
    <w:rsid w:val="003A5EA1"/>
    <w:rsid w:val="003A6109"/>
    <w:rsid w:val="003A66AA"/>
    <w:rsid w:val="003A6CFB"/>
    <w:rsid w:val="003A7EF0"/>
    <w:rsid w:val="003B0760"/>
    <w:rsid w:val="003B0DAE"/>
    <w:rsid w:val="003B1E69"/>
    <w:rsid w:val="003B2206"/>
    <w:rsid w:val="003B2CC9"/>
    <w:rsid w:val="003B3883"/>
    <w:rsid w:val="003B3B21"/>
    <w:rsid w:val="003B3C45"/>
    <w:rsid w:val="003B43B5"/>
    <w:rsid w:val="003B444D"/>
    <w:rsid w:val="003B49C0"/>
    <w:rsid w:val="003B5716"/>
    <w:rsid w:val="003B6862"/>
    <w:rsid w:val="003B7020"/>
    <w:rsid w:val="003B71B1"/>
    <w:rsid w:val="003B7346"/>
    <w:rsid w:val="003B7A1B"/>
    <w:rsid w:val="003C090D"/>
    <w:rsid w:val="003C0F26"/>
    <w:rsid w:val="003C1011"/>
    <w:rsid w:val="003C221C"/>
    <w:rsid w:val="003C254F"/>
    <w:rsid w:val="003C2664"/>
    <w:rsid w:val="003C368E"/>
    <w:rsid w:val="003C3A8A"/>
    <w:rsid w:val="003C4D8B"/>
    <w:rsid w:val="003C5DD6"/>
    <w:rsid w:val="003C6241"/>
    <w:rsid w:val="003C67F6"/>
    <w:rsid w:val="003C754D"/>
    <w:rsid w:val="003C777E"/>
    <w:rsid w:val="003D0201"/>
    <w:rsid w:val="003D022A"/>
    <w:rsid w:val="003D04D2"/>
    <w:rsid w:val="003D08D0"/>
    <w:rsid w:val="003D0DE2"/>
    <w:rsid w:val="003D1025"/>
    <w:rsid w:val="003D15BD"/>
    <w:rsid w:val="003D1809"/>
    <w:rsid w:val="003D1BBC"/>
    <w:rsid w:val="003D1F05"/>
    <w:rsid w:val="003D2E41"/>
    <w:rsid w:val="003D31AF"/>
    <w:rsid w:val="003D33BB"/>
    <w:rsid w:val="003D3592"/>
    <w:rsid w:val="003D3C20"/>
    <w:rsid w:val="003D3FB6"/>
    <w:rsid w:val="003D4313"/>
    <w:rsid w:val="003D45BD"/>
    <w:rsid w:val="003D49DB"/>
    <w:rsid w:val="003D5844"/>
    <w:rsid w:val="003D6148"/>
    <w:rsid w:val="003D652E"/>
    <w:rsid w:val="003D7500"/>
    <w:rsid w:val="003D7D00"/>
    <w:rsid w:val="003D7F30"/>
    <w:rsid w:val="003E2793"/>
    <w:rsid w:val="003E3088"/>
    <w:rsid w:val="003E358B"/>
    <w:rsid w:val="003E3973"/>
    <w:rsid w:val="003E401E"/>
    <w:rsid w:val="003E4D3E"/>
    <w:rsid w:val="003E56D7"/>
    <w:rsid w:val="003E633E"/>
    <w:rsid w:val="003E638E"/>
    <w:rsid w:val="003E657B"/>
    <w:rsid w:val="003E69FF"/>
    <w:rsid w:val="003E7096"/>
    <w:rsid w:val="003F0108"/>
    <w:rsid w:val="003F0873"/>
    <w:rsid w:val="003F169C"/>
    <w:rsid w:val="003F1889"/>
    <w:rsid w:val="003F18DD"/>
    <w:rsid w:val="003F2035"/>
    <w:rsid w:val="003F47B0"/>
    <w:rsid w:val="003F5E58"/>
    <w:rsid w:val="003F606C"/>
    <w:rsid w:val="003F6539"/>
    <w:rsid w:val="003F65C0"/>
    <w:rsid w:val="003F75B5"/>
    <w:rsid w:val="003F7C39"/>
    <w:rsid w:val="00400DB3"/>
    <w:rsid w:val="004018A9"/>
    <w:rsid w:val="00401FD9"/>
    <w:rsid w:val="0040240F"/>
    <w:rsid w:val="004027CE"/>
    <w:rsid w:val="00402832"/>
    <w:rsid w:val="00402D92"/>
    <w:rsid w:val="004036CC"/>
    <w:rsid w:val="00403A3F"/>
    <w:rsid w:val="00403AFC"/>
    <w:rsid w:val="004042C0"/>
    <w:rsid w:val="0040477C"/>
    <w:rsid w:val="00405812"/>
    <w:rsid w:val="00405B10"/>
    <w:rsid w:val="0040617E"/>
    <w:rsid w:val="00406494"/>
    <w:rsid w:val="00406999"/>
    <w:rsid w:val="00406DC9"/>
    <w:rsid w:val="004072C9"/>
    <w:rsid w:val="00407C1C"/>
    <w:rsid w:val="0040E00D"/>
    <w:rsid w:val="0041072D"/>
    <w:rsid w:val="00410820"/>
    <w:rsid w:val="00411E73"/>
    <w:rsid w:val="00412786"/>
    <w:rsid w:val="00412947"/>
    <w:rsid w:val="0041315A"/>
    <w:rsid w:val="004138A1"/>
    <w:rsid w:val="00414262"/>
    <w:rsid w:val="00415E5C"/>
    <w:rsid w:val="00416519"/>
    <w:rsid w:val="0041664A"/>
    <w:rsid w:val="00417242"/>
    <w:rsid w:val="0041756B"/>
    <w:rsid w:val="00417E2A"/>
    <w:rsid w:val="00417F76"/>
    <w:rsid w:val="004208F3"/>
    <w:rsid w:val="00420A78"/>
    <w:rsid w:val="00421807"/>
    <w:rsid w:val="0042194C"/>
    <w:rsid w:val="004222D7"/>
    <w:rsid w:val="00422D8F"/>
    <w:rsid w:val="00423FCC"/>
    <w:rsid w:val="00424659"/>
    <w:rsid w:val="00424AB3"/>
    <w:rsid w:val="00425C65"/>
    <w:rsid w:val="00425FFB"/>
    <w:rsid w:val="0042632F"/>
    <w:rsid w:val="00426F04"/>
    <w:rsid w:val="00427BF4"/>
    <w:rsid w:val="004300D9"/>
    <w:rsid w:val="004303D1"/>
    <w:rsid w:val="00430DA0"/>
    <w:rsid w:val="00430FBB"/>
    <w:rsid w:val="00431153"/>
    <w:rsid w:val="00432183"/>
    <w:rsid w:val="00432B2D"/>
    <w:rsid w:val="00433B56"/>
    <w:rsid w:val="00433FEF"/>
    <w:rsid w:val="004347C7"/>
    <w:rsid w:val="00435BB7"/>
    <w:rsid w:val="00435D84"/>
    <w:rsid w:val="0043618A"/>
    <w:rsid w:val="0043624E"/>
    <w:rsid w:val="00436547"/>
    <w:rsid w:val="00436D8D"/>
    <w:rsid w:val="00437749"/>
    <w:rsid w:val="0043789C"/>
    <w:rsid w:val="004401E6"/>
    <w:rsid w:val="00440CAF"/>
    <w:rsid w:val="0044128E"/>
    <w:rsid w:val="004415EB"/>
    <w:rsid w:val="00441794"/>
    <w:rsid w:val="00441D40"/>
    <w:rsid w:val="00442EE2"/>
    <w:rsid w:val="004440B2"/>
    <w:rsid w:val="00444261"/>
    <w:rsid w:val="004445E0"/>
    <w:rsid w:val="00444E37"/>
    <w:rsid w:val="0044514B"/>
    <w:rsid w:val="004457B6"/>
    <w:rsid w:val="00445ADA"/>
    <w:rsid w:val="0044799F"/>
    <w:rsid w:val="004502B1"/>
    <w:rsid w:val="00450535"/>
    <w:rsid w:val="00450E30"/>
    <w:rsid w:val="00451447"/>
    <w:rsid w:val="00453A80"/>
    <w:rsid w:val="004548E0"/>
    <w:rsid w:val="004555DC"/>
    <w:rsid w:val="00455B21"/>
    <w:rsid w:val="00455DE3"/>
    <w:rsid w:val="004560FC"/>
    <w:rsid w:val="004570B0"/>
    <w:rsid w:val="00457433"/>
    <w:rsid w:val="004574FD"/>
    <w:rsid w:val="00457856"/>
    <w:rsid w:val="00457ED5"/>
    <w:rsid w:val="004608C9"/>
    <w:rsid w:val="0046103C"/>
    <w:rsid w:val="00461804"/>
    <w:rsid w:val="0046236B"/>
    <w:rsid w:val="0046256A"/>
    <w:rsid w:val="00462E72"/>
    <w:rsid w:val="00463415"/>
    <w:rsid w:val="00463819"/>
    <w:rsid w:val="00464584"/>
    <w:rsid w:val="004647C8"/>
    <w:rsid w:val="00464A46"/>
    <w:rsid w:val="00464C0B"/>
    <w:rsid w:val="00464DBC"/>
    <w:rsid w:val="00464DC3"/>
    <w:rsid w:val="004652BB"/>
    <w:rsid w:val="00465C2F"/>
    <w:rsid w:val="00465E7F"/>
    <w:rsid w:val="00466055"/>
    <w:rsid w:val="004668DE"/>
    <w:rsid w:val="00466C4A"/>
    <w:rsid w:val="00467070"/>
    <w:rsid w:val="00467237"/>
    <w:rsid w:val="0046725F"/>
    <w:rsid w:val="00467C87"/>
    <w:rsid w:val="00467CD8"/>
    <w:rsid w:val="00467E6F"/>
    <w:rsid w:val="004702B6"/>
    <w:rsid w:val="00470355"/>
    <w:rsid w:val="004704A8"/>
    <w:rsid w:val="004706C6"/>
    <w:rsid w:val="00470A48"/>
    <w:rsid w:val="00470B99"/>
    <w:rsid w:val="004710F0"/>
    <w:rsid w:val="0047221C"/>
    <w:rsid w:val="00472335"/>
    <w:rsid w:val="00473178"/>
    <w:rsid w:val="0047428D"/>
    <w:rsid w:val="00474F73"/>
    <w:rsid w:val="0047582D"/>
    <w:rsid w:val="00475932"/>
    <w:rsid w:val="00475962"/>
    <w:rsid w:val="004762C2"/>
    <w:rsid w:val="004765D7"/>
    <w:rsid w:val="00477055"/>
    <w:rsid w:val="004770B8"/>
    <w:rsid w:val="004774C7"/>
    <w:rsid w:val="0047764F"/>
    <w:rsid w:val="00477A03"/>
    <w:rsid w:val="00477AFE"/>
    <w:rsid w:val="00477D8F"/>
    <w:rsid w:val="0048036C"/>
    <w:rsid w:val="00481229"/>
    <w:rsid w:val="00481911"/>
    <w:rsid w:val="004819DC"/>
    <w:rsid w:val="00481D33"/>
    <w:rsid w:val="004837D1"/>
    <w:rsid w:val="00483D65"/>
    <w:rsid w:val="00484B16"/>
    <w:rsid w:val="004850BF"/>
    <w:rsid w:val="0048540E"/>
    <w:rsid w:val="00485818"/>
    <w:rsid w:val="0048616C"/>
    <w:rsid w:val="0048632C"/>
    <w:rsid w:val="004867E2"/>
    <w:rsid w:val="00486B9E"/>
    <w:rsid w:val="00486F91"/>
    <w:rsid w:val="00486FBC"/>
    <w:rsid w:val="00487283"/>
    <w:rsid w:val="00487296"/>
    <w:rsid w:val="00487667"/>
    <w:rsid w:val="00487FAC"/>
    <w:rsid w:val="00490AE1"/>
    <w:rsid w:val="00491109"/>
    <w:rsid w:val="0049189F"/>
    <w:rsid w:val="004919D2"/>
    <w:rsid w:val="00491AB9"/>
    <w:rsid w:val="0049262E"/>
    <w:rsid w:val="00493B1D"/>
    <w:rsid w:val="00494545"/>
    <w:rsid w:val="00494638"/>
    <w:rsid w:val="004947BE"/>
    <w:rsid w:val="00494824"/>
    <w:rsid w:val="0049493D"/>
    <w:rsid w:val="00495929"/>
    <w:rsid w:val="00495E76"/>
    <w:rsid w:val="004976F3"/>
    <w:rsid w:val="00497808"/>
    <w:rsid w:val="00497E31"/>
    <w:rsid w:val="004A0147"/>
    <w:rsid w:val="004A1902"/>
    <w:rsid w:val="004A289A"/>
    <w:rsid w:val="004A2FFB"/>
    <w:rsid w:val="004A33FE"/>
    <w:rsid w:val="004A35BB"/>
    <w:rsid w:val="004A3DC8"/>
    <w:rsid w:val="004A44AF"/>
    <w:rsid w:val="004A49DC"/>
    <w:rsid w:val="004A558D"/>
    <w:rsid w:val="004A5C8E"/>
    <w:rsid w:val="004A5D3B"/>
    <w:rsid w:val="004A7891"/>
    <w:rsid w:val="004A79F8"/>
    <w:rsid w:val="004A7E70"/>
    <w:rsid w:val="004B06BD"/>
    <w:rsid w:val="004B1872"/>
    <w:rsid w:val="004B194D"/>
    <w:rsid w:val="004B2E93"/>
    <w:rsid w:val="004B3331"/>
    <w:rsid w:val="004B3641"/>
    <w:rsid w:val="004B4043"/>
    <w:rsid w:val="004B4446"/>
    <w:rsid w:val="004B447E"/>
    <w:rsid w:val="004B45EB"/>
    <w:rsid w:val="004B4AA9"/>
    <w:rsid w:val="004B4E4E"/>
    <w:rsid w:val="004B60B8"/>
    <w:rsid w:val="004B6472"/>
    <w:rsid w:val="004B6A3A"/>
    <w:rsid w:val="004B7850"/>
    <w:rsid w:val="004C01D8"/>
    <w:rsid w:val="004C05A1"/>
    <w:rsid w:val="004C0B44"/>
    <w:rsid w:val="004C0B7D"/>
    <w:rsid w:val="004C0E8D"/>
    <w:rsid w:val="004C1144"/>
    <w:rsid w:val="004C15F1"/>
    <w:rsid w:val="004C1AAD"/>
    <w:rsid w:val="004C1C85"/>
    <w:rsid w:val="004C2334"/>
    <w:rsid w:val="004C2598"/>
    <w:rsid w:val="004C3466"/>
    <w:rsid w:val="004C3614"/>
    <w:rsid w:val="004C4A1C"/>
    <w:rsid w:val="004C4F03"/>
    <w:rsid w:val="004C58D8"/>
    <w:rsid w:val="004C7864"/>
    <w:rsid w:val="004D072D"/>
    <w:rsid w:val="004D0D30"/>
    <w:rsid w:val="004D1A7F"/>
    <w:rsid w:val="004D3D55"/>
    <w:rsid w:val="004D4E51"/>
    <w:rsid w:val="004D5B5E"/>
    <w:rsid w:val="004D6378"/>
    <w:rsid w:val="004D6638"/>
    <w:rsid w:val="004D7735"/>
    <w:rsid w:val="004D7C66"/>
    <w:rsid w:val="004DA642"/>
    <w:rsid w:val="004E1260"/>
    <w:rsid w:val="004E13BF"/>
    <w:rsid w:val="004E17BC"/>
    <w:rsid w:val="004E18FD"/>
    <w:rsid w:val="004E2432"/>
    <w:rsid w:val="004E33E8"/>
    <w:rsid w:val="004E365C"/>
    <w:rsid w:val="004E4F69"/>
    <w:rsid w:val="004E5019"/>
    <w:rsid w:val="004E5255"/>
    <w:rsid w:val="004E550B"/>
    <w:rsid w:val="004E5F6E"/>
    <w:rsid w:val="004E60B7"/>
    <w:rsid w:val="004E6677"/>
    <w:rsid w:val="004E686E"/>
    <w:rsid w:val="004E716D"/>
    <w:rsid w:val="004E78D5"/>
    <w:rsid w:val="004ED3BC"/>
    <w:rsid w:val="004F0005"/>
    <w:rsid w:val="004F0486"/>
    <w:rsid w:val="004F17BF"/>
    <w:rsid w:val="004F28C6"/>
    <w:rsid w:val="004F3339"/>
    <w:rsid w:val="004F3659"/>
    <w:rsid w:val="004F3A09"/>
    <w:rsid w:val="004F3CB4"/>
    <w:rsid w:val="004F3EF0"/>
    <w:rsid w:val="004F3FE0"/>
    <w:rsid w:val="004F585C"/>
    <w:rsid w:val="004F5D2A"/>
    <w:rsid w:val="004F642C"/>
    <w:rsid w:val="004F6EBB"/>
    <w:rsid w:val="004F845A"/>
    <w:rsid w:val="005002FB"/>
    <w:rsid w:val="00500CD3"/>
    <w:rsid w:val="00500EB7"/>
    <w:rsid w:val="00500ECE"/>
    <w:rsid w:val="005014B7"/>
    <w:rsid w:val="00501869"/>
    <w:rsid w:val="00502304"/>
    <w:rsid w:val="00504256"/>
    <w:rsid w:val="00504472"/>
    <w:rsid w:val="00504B59"/>
    <w:rsid w:val="00504BF8"/>
    <w:rsid w:val="00504FF3"/>
    <w:rsid w:val="005050F9"/>
    <w:rsid w:val="005054C9"/>
    <w:rsid w:val="00505A8D"/>
    <w:rsid w:val="0050642B"/>
    <w:rsid w:val="00507162"/>
    <w:rsid w:val="0050742C"/>
    <w:rsid w:val="005077B3"/>
    <w:rsid w:val="00507A03"/>
    <w:rsid w:val="00507EDD"/>
    <w:rsid w:val="005100DD"/>
    <w:rsid w:val="005107E5"/>
    <w:rsid w:val="00510E1A"/>
    <w:rsid w:val="00510FFA"/>
    <w:rsid w:val="00511CD5"/>
    <w:rsid w:val="0051235C"/>
    <w:rsid w:val="005129D8"/>
    <w:rsid w:val="00512AFA"/>
    <w:rsid w:val="00512E1C"/>
    <w:rsid w:val="0051380A"/>
    <w:rsid w:val="00513B37"/>
    <w:rsid w:val="00513F6F"/>
    <w:rsid w:val="0051437C"/>
    <w:rsid w:val="00514401"/>
    <w:rsid w:val="00514C02"/>
    <w:rsid w:val="0051594A"/>
    <w:rsid w:val="00515990"/>
    <w:rsid w:val="00515E0C"/>
    <w:rsid w:val="00515F9D"/>
    <w:rsid w:val="005165EF"/>
    <w:rsid w:val="0051702D"/>
    <w:rsid w:val="00517F51"/>
    <w:rsid w:val="00520503"/>
    <w:rsid w:val="00520699"/>
    <w:rsid w:val="00521010"/>
    <w:rsid w:val="00521519"/>
    <w:rsid w:val="0052249A"/>
    <w:rsid w:val="00522944"/>
    <w:rsid w:val="00522C25"/>
    <w:rsid w:val="0052352B"/>
    <w:rsid w:val="00523792"/>
    <w:rsid w:val="0052392E"/>
    <w:rsid w:val="00523DB9"/>
    <w:rsid w:val="00523F5B"/>
    <w:rsid w:val="00523F66"/>
    <w:rsid w:val="005248E8"/>
    <w:rsid w:val="00524D76"/>
    <w:rsid w:val="00526CD1"/>
    <w:rsid w:val="00530367"/>
    <w:rsid w:val="00530755"/>
    <w:rsid w:val="00530759"/>
    <w:rsid w:val="00530B34"/>
    <w:rsid w:val="005317A6"/>
    <w:rsid w:val="00531D84"/>
    <w:rsid w:val="0053258B"/>
    <w:rsid w:val="00532833"/>
    <w:rsid w:val="00532C11"/>
    <w:rsid w:val="005333A7"/>
    <w:rsid w:val="00533408"/>
    <w:rsid w:val="005352F2"/>
    <w:rsid w:val="005355FE"/>
    <w:rsid w:val="0053577C"/>
    <w:rsid w:val="00535DC9"/>
    <w:rsid w:val="00536DA4"/>
    <w:rsid w:val="005403AB"/>
    <w:rsid w:val="005410C9"/>
    <w:rsid w:val="005434B5"/>
    <w:rsid w:val="00543FF5"/>
    <w:rsid w:val="0054447B"/>
    <w:rsid w:val="00544E7B"/>
    <w:rsid w:val="0054525E"/>
    <w:rsid w:val="0054629E"/>
    <w:rsid w:val="0054658A"/>
    <w:rsid w:val="00546BFE"/>
    <w:rsid w:val="00546E07"/>
    <w:rsid w:val="005476FE"/>
    <w:rsid w:val="005503E9"/>
    <w:rsid w:val="005513DE"/>
    <w:rsid w:val="00552E82"/>
    <w:rsid w:val="00553902"/>
    <w:rsid w:val="00554178"/>
    <w:rsid w:val="0055450D"/>
    <w:rsid w:val="00554BA0"/>
    <w:rsid w:val="005553C7"/>
    <w:rsid w:val="00555E2F"/>
    <w:rsid w:val="00555F71"/>
    <w:rsid w:val="00556149"/>
    <w:rsid w:val="00556771"/>
    <w:rsid w:val="005571AC"/>
    <w:rsid w:val="005576A5"/>
    <w:rsid w:val="00557C24"/>
    <w:rsid w:val="0056013C"/>
    <w:rsid w:val="005610F9"/>
    <w:rsid w:val="0056114C"/>
    <w:rsid w:val="00562179"/>
    <w:rsid w:val="00562365"/>
    <w:rsid w:val="0056256C"/>
    <w:rsid w:val="00562BC4"/>
    <w:rsid w:val="0056311F"/>
    <w:rsid w:val="005634C0"/>
    <w:rsid w:val="00563F24"/>
    <w:rsid w:val="0056457E"/>
    <w:rsid w:val="0056494C"/>
    <w:rsid w:val="00564CE2"/>
    <w:rsid w:val="00565293"/>
    <w:rsid w:val="00565E4B"/>
    <w:rsid w:val="00565F7F"/>
    <w:rsid w:val="00566AAB"/>
    <w:rsid w:val="00566D05"/>
    <w:rsid w:val="0056710E"/>
    <w:rsid w:val="005679E4"/>
    <w:rsid w:val="00567D0C"/>
    <w:rsid w:val="00570DC7"/>
    <w:rsid w:val="0057147A"/>
    <w:rsid w:val="005714B1"/>
    <w:rsid w:val="005717D5"/>
    <w:rsid w:val="005723CC"/>
    <w:rsid w:val="005728ED"/>
    <w:rsid w:val="00572B57"/>
    <w:rsid w:val="005732D4"/>
    <w:rsid w:val="00574192"/>
    <w:rsid w:val="0057422F"/>
    <w:rsid w:val="0057469B"/>
    <w:rsid w:val="00575095"/>
    <w:rsid w:val="005752AC"/>
    <w:rsid w:val="0057554F"/>
    <w:rsid w:val="00576E32"/>
    <w:rsid w:val="005771B4"/>
    <w:rsid w:val="00580423"/>
    <w:rsid w:val="005804D3"/>
    <w:rsid w:val="00580609"/>
    <w:rsid w:val="00581497"/>
    <w:rsid w:val="00581766"/>
    <w:rsid w:val="00581B37"/>
    <w:rsid w:val="00581D54"/>
    <w:rsid w:val="00582854"/>
    <w:rsid w:val="00582E6F"/>
    <w:rsid w:val="00582FA7"/>
    <w:rsid w:val="005838CE"/>
    <w:rsid w:val="00583D0E"/>
    <w:rsid w:val="005840E4"/>
    <w:rsid w:val="0058453D"/>
    <w:rsid w:val="005846C7"/>
    <w:rsid w:val="00584A33"/>
    <w:rsid w:val="00585237"/>
    <w:rsid w:val="0058549A"/>
    <w:rsid w:val="005857F7"/>
    <w:rsid w:val="005859AD"/>
    <w:rsid w:val="0058620C"/>
    <w:rsid w:val="00586CCE"/>
    <w:rsid w:val="005873D8"/>
    <w:rsid w:val="00587E35"/>
    <w:rsid w:val="005901DE"/>
    <w:rsid w:val="00590723"/>
    <w:rsid w:val="00590A02"/>
    <w:rsid w:val="00590C06"/>
    <w:rsid w:val="0059122C"/>
    <w:rsid w:val="00591684"/>
    <w:rsid w:val="00591953"/>
    <w:rsid w:val="00591E74"/>
    <w:rsid w:val="005927DC"/>
    <w:rsid w:val="00592930"/>
    <w:rsid w:val="00592E42"/>
    <w:rsid w:val="00593460"/>
    <w:rsid w:val="00594212"/>
    <w:rsid w:val="005947BA"/>
    <w:rsid w:val="00594A6F"/>
    <w:rsid w:val="00594B67"/>
    <w:rsid w:val="00594DB5"/>
    <w:rsid w:val="00595D76"/>
    <w:rsid w:val="005960FE"/>
    <w:rsid w:val="005965BF"/>
    <w:rsid w:val="005966D9"/>
    <w:rsid w:val="00596A9A"/>
    <w:rsid w:val="0059702A"/>
    <w:rsid w:val="005A0448"/>
    <w:rsid w:val="005A0D13"/>
    <w:rsid w:val="005A2A5A"/>
    <w:rsid w:val="005A2C49"/>
    <w:rsid w:val="005A3401"/>
    <w:rsid w:val="005A350E"/>
    <w:rsid w:val="005A37BF"/>
    <w:rsid w:val="005A4F8B"/>
    <w:rsid w:val="005A4F9B"/>
    <w:rsid w:val="005A5809"/>
    <w:rsid w:val="005A7FDE"/>
    <w:rsid w:val="005B00D7"/>
    <w:rsid w:val="005B01D0"/>
    <w:rsid w:val="005B03F0"/>
    <w:rsid w:val="005B249C"/>
    <w:rsid w:val="005B2533"/>
    <w:rsid w:val="005B280E"/>
    <w:rsid w:val="005B296E"/>
    <w:rsid w:val="005B35AB"/>
    <w:rsid w:val="005B36F8"/>
    <w:rsid w:val="005B378B"/>
    <w:rsid w:val="005B37E2"/>
    <w:rsid w:val="005B383C"/>
    <w:rsid w:val="005B4419"/>
    <w:rsid w:val="005B4837"/>
    <w:rsid w:val="005B4E2B"/>
    <w:rsid w:val="005B4F26"/>
    <w:rsid w:val="005B5816"/>
    <w:rsid w:val="005B5EBC"/>
    <w:rsid w:val="005B60B9"/>
    <w:rsid w:val="005B666C"/>
    <w:rsid w:val="005B6799"/>
    <w:rsid w:val="005B6B9E"/>
    <w:rsid w:val="005B6BCA"/>
    <w:rsid w:val="005B6C6C"/>
    <w:rsid w:val="005B77BC"/>
    <w:rsid w:val="005B7D2D"/>
    <w:rsid w:val="005C01BF"/>
    <w:rsid w:val="005C07F1"/>
    <w:rsid w:val="005C135C"/>
    <w:rsid w:val="005C16BE"/>
    <w:rsid w:val="005C16E7"/>
    <w:rsid w:val="005C1892"/>
    <w:rsid w:val="005C3CB3"/>
    <w:rsid w:val="005C45EF"/>
    <w:rsid w:val="005C61FE"/>
    <w:rsid w:val="005C66A6"/>
    <w:rsid w:val="005C6C06"/>
    <w:rsid w:val="005C6D27"/>
    <w:rsid w:val="005C6E0C"/>
    <w:rsid w:val="005C6FAA"/>
    <w:rsid w:val="005C7004"/>
    <w:rsid w:val="005C7153"/>
    <w:rsid w:val="005C71C0"/>
    <w:rsid w:val="005D046C"/>
    <w:rsid w:val="005D0CD0"/>
    <w:rsid w:val="005D1539"/>
    <w:rsid w:val="005D1555"/>
    <w:rsid w:val="005D1A72"/>
    <w:rsid w:val="005D251E"/>
    <w:rsid w:val="005D253C"/>
    <w:rsid w:val="005D307D"/>
    <w:rsid w:val="005D37A7"/>
    <w:rsid w:val="005D37C7"/>
    <w:rsid w:val="005D38A6"/>
    <w:rsid w:val="005D395A"/>
    <w:rsid w:val="005D3BA3"/>
    <w:rsid w:val="005D3DA3"/>
    <w:rsid w:val="005D4518"/>
    <w:rsid w:val="005D45BD"/>
    <w:rsid w:val="005D526C"/>
    <w:rsid w:val="005D5A2D"/>
    <w:rsid w:val="005D66D0"/>
    <w:rsid w:val="005D716E"/>
    <w:rsid w:val="005D79CB"/>
    <w:rsid w:val="005D7FC3"/>
    <w:rsid w:val="005E074F"/>
    <w:rsid w:val="005E0F66"/>
    <w:rsid w:val="005E0F91"/>
    <w:rsid w:val="005E148A"/>
    <w:rsid w:val="005E2935"/>
    <w:rsid w:val="005E2D23"/>
    <w:rsid w:val="005E36F1"/>
    <w:rsid w:val="005E4402"/>
    <w:rsid w:val="005E5593"/>
    <w:rsid w:val="005E5903"/>
    <w:rsid w:val="005E5DB5"/>
    <w:rsid w:val="005E5E1B"/>
    <w:rsid w:val="005E626B"/>
    <w:rsid w:val="005E6DE8"/>
    <w:rsid w:val="005E76C6"/>
    <w:rsid w:val="005E7B80"/>
    <w:rsid w:val="005F1077"/>
    <w:rsid w:val="005F116A"/>
    <w:rsid w:val="005F1750"/>
    <w:rsid w:val="005F30BB"/>
    <w:rsid w:val="005F381C"/>
    <w:rsid w:val="005F4111"/>
    <w:rsid w:val="005F454B"/>
    <w:rsid w:val="005F465F"/>
    <w:rsid w:val="005F4678"/>
    <w:rsid w:val="005F47C6"/>
    <w:rsid w:val="005F4D38"/>
    <w:rsid w:val="005F4FDB"/>
    <w:rsid w:val="005F5430"/>
    <w:rsid w:val="005F54B3"/>
    <w:rsid w:val="005F5BC7"/>
    <w:rsid w:val="005F62FC"/>
    <w:rsid w:val="005F6777"/>
    <w:rsid w:val="005F68B7"/>
    <w:rsid w:val="005F6903"/>
    <w:rsid w:val="005F6A18"/>
    <w:rsid w:val="005F7560"/>
    <w:rsid w:val="005F7798"/>
    <w:rsid w:val="005F77F4"/>
    <w:rsid w:val="005F78C4"/>
    <w:rsid w:val="005F7F0C"/>
    <w:rsid w:val="006007A7"/>
    <w:rsid w:val="00600B17"/>
    <w:rsid w:val="00600BE3"/>
    <w:rsid w:val="0060129C"/>
    <w:rsid w:val="006018C7"/>
    <w:rsid w:val="00601E72"/>
    <w:rsid w:val="00602A9E"/>
    <w:rsid w:val="006030AD"/>
    <w:rsid w:val="00603B64"/>
    <w:rsid w:val="006042B8"/>
    <w:rsid w:val="00604678"/>
    <w:rsid w:val="00604F10"/>
    <w:rsid w:val="00604F7A"/>
    <w:rsid w:val="006050AB"/>
    <w:rsid w:val="00605653"/>
    <w:rsid w:val="006056F2"/>
    <w:rsid w:val="00605BB7"/>
    <w:rsid w:val="00605C1B"/>
    <w:rsid w:val="00605D2D"/>
    <w:rsid w:val="006069B3"/>
    <w:rsid w:val="00607CED"/>
    <w:rsid w:val="006103D0"/>
    <w:rsid w:val="0061045A"/>
    <w:rsid w:val="006104DD"/>
    <w:rsid w:val="00610978"/>
    <w:rsid w:val="00610BF6"/>
    <w:rsid w:val="00610E11"/>
    <w:rsid w:val="00610F3C"/>
    <w:rsid w:val="0061162D"/>
    <w:rsid w:val="0061183E"/>
    <w:rsid w:val="00611A72"/>
    <w:rsid w:val="006130DF"/>
    <w:rsid w:val="006131AB"/>
    <w:rsid w:val="006131B9"/>
    <w:rsid w:val="0061324C"/>
    <w:rsid w:val="00613B08"/>
    <w:rsid w:val="00614020"/>
    <w:rsid w:val="00614580"/>
    <w:rsid w:val="006146EB"/>
    <w:rsid w:val="00614A12"/>
    <w:rsid w:val="00615392"/>
    <w:rsid w:val="006154BE"/>
    <w:rsid w:val="006165FA"/>
    <w:rsid w:val="00617162"/>
    <w:rsid w:val="00617420"/>
    <w:rsid w:val="00617BE7"/>
    <w:rsid w:val="00620248"/>
    <w:rsid w:val="00621557"/>
    <w:rsid w:val="00621ACA"/>
    <w:rsid w:val="006221CF"/>
    <w:rsid w:val="006225A5"/>
    <w:rsid w:val="00622EA7"/>
    <w:rsid w:val="00623840"/>
    <w:rsid w:val="00624627"/>
    <w:rsid w:val="006248A9"/>
    <w:rsid w:val="00624C73"/>
    <w:rsid w:val="00624E07"/>
    <w:rsid w:val="00625649"/>
    <w:rsid w:val="0062567E"/>
    <w:rsid w:val="00625E61"/>
    <w:rsid w:val="00625FA7"/>
    <w:rsid w:val="00627321"/>
    <w:rsid w:val="00627461"/>
    <w:rsid w:val="00627ED8"/>
    <w:rsid w:val="00627F27"/>
    <w:rsid w:val="00630068"/>
    <w:rsid w:val="00630DA4"/>
    <w:rsid w:val="00631421"/>
    <w:rsid w:val="00631471"/>
    <w:rsid w:val="00631F8B"/>
    <w:rsid w:val="006321E5"/>
    <w:rsid w:val="006330D5"/>
    <w:rsid w:val="00633A7B"/>
    <w:rsid w:val="00634399"/>
    <w:rsid w:val="006359EF"/>
    <w:rsid w:val="00635E31"/>
    <w:rsid w:val="00636891"/>
    <w:rsid w:val="0063713E"/>
    <w:rsid w:val="00637EB3"/>
    <w:rsid w:val="00640897"/>
    <w:rsid w:val="00642EC0"/>
    <w:rsid w:val="00643477"/>
    <w:rsid w:val="00643517"/>
    <w:rsid w:val="00643628"/>
    <w:rsid w:val="006458DC"/>
    <w:rsid w:val="00645B62"/>
    <w:rsid w:val="00645BE1"/>
    <w:rsid w:val="00646C91"/>
    <w:rsid w:val="00647BB5"/>
    <w:rsid w:val="006502E7"/>
    <w:rsid w:val="0065049E"/>
    <w:rsid w:val="00651246"/>
    <w:rsid w:val="00652E12"/>
    <w:rsid w:val="006535AA"/>
    <w:rsid w:val="00653656"/>
    <w:rsid w:val="00653E82"/>
    <w:rsid w:val="0065486A"/>
    <w:rsid w:val="0065544C"/>
    <w:rsid w:val="00655944"/>
    <w:rsid w:val="0065722F"/>
    <w:rsid w:val="0065757C"/>
    <w:rsid w:val="00660140"/>
    <w:rsid w:val="00660255"/>
    <w:rsid w:val="0066047A"/>
    <w:rsid w:val="00661389"/>
    <w:rsid w:val="006617B0"/>
    <w:rsid w:val="0066189F"/>
    <w:rsid w:val="00661DA8"/>
    <w:rsid w:val="00662457"/>
    <w:rsid w:val="00662586"/>
    <w:rsid w:val="00662D64"/>
    <w:rsid w:val="006635C2"/>
    <w:rsid w:val="00663725"/>
    <w:rsid w:val="00663A16"/>
    <w:rsid w:val="00664312"/>
    <w:rsid w:val="006646A4"/>
    <w:rsid w:val="006648D3"/>
    <w:rsid w:val="00664F12"/>
    <w:rsid w:val="00666210"/>
    <w:rsid w:val="00667173"/>
    <w:rsid w:val="00667872"/>
    <w:rsid w:val="0067005A"/>
    <w:rsid w:val="006700D7"/>
    <w:rsid w:val="006705F5"/>
    <w:rsid w:val="006716AC"/>
    <w:rsid w:val="0067176E"/>
    <w:rsid w:val="00671B70"/>
    <w:rsid w:val="00671F2B"/>
    <w:rsid w:val="006722A7"/>
    <w:rsid w:val="00672850"/>
    <w:rsid w:val="0067299F"/>
    <w:rsid w:val="00673232"/>
    <w:rsid w:val="006743AC"/>
    <w:rsid w:val="0067754F"/>
    <w:rsid w:val="0068034F"/>
    <w:rsid w:val="00680CF8"/>
    <w:rsid w:val="00680D3F"/>
    <w:rsid w:val="006817F9"/>
    <w:rsid w:val="00681CD2"/>
    <w:rsid w:val="00681FAE"/>
    <w:rsid w:val="0068204F"/>
    <w:rsid w:val="00682161"/>
    <w:rsid w:val="00682366"/>
    <w:rsid w:val="00682473"/>
    <w:rsid w:val="0068356A"/>
    <w:rsid w:val="006835C5"/>
    <w:rsid w:val="00683F37"/>
    <w:rsid w:val="0068443B"/>
    <w:rsid w:val="00684B90"/>
    <w:rsid w:val="00685184"/>
    <w:rsid w:val="00686343"/>
    <w:rsid w:val="00686548"/>
    <w:rsid w:val="006867ED"/>
    <w:rsid w:val="00686B2C"/>
    <w:rsid w:val="00686F6D"/>
    <w:rsid w:val="0068795D"/>
    <w:rsid w:val="00687CBC"/>
    <w:rsid w:val="00690C57"/>
    <w:rsid w:val="00691381"/>
    <w:rsid w:val="00691BB4"/>
    <w:rsid w:val="00691BD7"/>
    <w:rsid w:val="00692882"/>
    <w:rsid w:val="00694122"/>
    <w:rsid w:val="00694235"/>
    <w:rsid w:val="006945BB"/>
    <w:rsid w:val="00694880"/>
    <w:rsid w:val="00694956"/>
    <w:rsid w:val="00694AE2"/>
    <w:rsid w:val="00697296"/>
    <w:rsid w:val="006972E7"/>
    <w:rsid w:val="006A052E"/>
    <w:rsid w:val="006A0C46"/>
    <w:rsid w:val="006A20CB"/>
    <w:rsid w:val="006A24EB"/>
    <w:rsid w:val="006A29DF"/>
    <w:rsid w:val="006A2CDD"/>
    <w:rsid w:val="006A4035"/>
    <w:rsid w:val="006A51EE"/>
    <w:rsid w:val="006A568E"/>
    <w:rsid w:val="006A6379"/>
    <w:rsid w:val="006A642B"/>
    <w:rsid w:val="006A75BD"/>
    <w:rsid w:val="006A7992"/>
    <w:rsid w:val="006A799F"/>
    <w:rsid w:val="006B0892"/>
    <w:rsid w:val="006B0F55"/>
    <w:rsid w:val="006B12F1"/>
    <w:rsid w:val="006B1636"/>
    <w:rsid w:val="006B1659"/>
    <w:rsid w:val="006B346A"/>
    <w:rsid w:val="006B3B25"/>
    <w:rsid w:val="006B42CC"/>
    <w:rsid w:val="006B4702"/>
    <w:rsid w:val="006B507A"/>
    <w:rsid w:val="006B535F"/>
    <w:rsid w:val="006B5D32"/>
    <w:rsid w:val="006B642F"/>
    <w:rsid w:val="006B6DFF"/>
    <w:rsid w:val="006B7553"/>
    <w:rsid w:val="006B7A6A"/>
    <w:rsid w:val="006B7CF8"/>
    <w:rsid w:val="006B7DDB"/>
    <w:rsid w:val="006C0005"/>
    <w:rsid w:val="006C0542"/>
    <w:rsid w:val="006C0ABE"/>
    <w:rsid w:val="006C0AC1"/>
    <w:rsid w:val="006C0C97"/>
    <w:rsid w:val="006C1225"/>
    <w:rsid w:val="006C2AA9"/>
    <w:rsid w:val="006C30C1"/>
    <w:rsid w:val="006C35D7"/>
    <w:rsid w:val="006C381C"/>
    <w:rsid w:val="006C3A8A"/>
    <w:rsid w:val="006C4915"/>
    <w:rsid w:val="006C5275"/>
    <w:rsid w:val="006C56A3"/>
    <w:rsid w:val="006C593F"/>
    <w:rsid w:val="006C59D0"/>
    <w:rsid w:val="006C5A31"/>
    <w:rsid w:val="006C705E"/>
    <w:rsid w:val="006C70B8"/>
    <w:rsid w:val="006D033D"/>
    <w:rsid w:val="006D087E"/>
    <w:rsid w:val="006D0DCD"/>
    <w:rsid w:val="006D1C3E"/>
    <w:rsid w:val="006D42BD"/>
    <w:rsid w:val="006D4B28"/>
    <w:rsid w:val="006D508C"/>
    <w:rsid w:val="006D7119"/>
    <w:rsid w:val="006E0C97"/>
    <w:rsid w:val="006E0FF1"/>
    <w:rsid w:val="006E10DC"/>
    <w:rsid w:val="006E1BAD"/>
    <w:rsid w:val="006E2112"/>
    <w:rsid w:val="006E27C7"/>
    <w:rsid w:val="006E2EF0"/>
    <w:rsid w:val="006E30AD"/>
    <w:rsid w:val="006E377E"/>
    <w:rsid w:val="006E3F16"/>
    <w:rsid w:val="006E43F3"/>
    <w:rsid w:val="006E49D8"/>
    <w:rsid w:val="006E53F1"/>
    <w:rsid w:val="006E56B4"/>
    <w:rsid w:val="006E6828"/>
    <w:rsid w:val="006E6892"/>
    <w:rsid w:val="006E7810"/>
    <w:rsid w:val="006F006C"/>
    <w:rsid w:val="006F0729"/>
    <w:rsid w:val="006F0AA3"/>
    <w:rsid w:val="006F1375"/>
    <w:rsid w:val="006F16B3"/>
    <w:rsid w:val="006F1C8B"/>
    <w:rsid w:val="006F2059"/>
    <w:rsid w:val="006F22A3"/>
    <w:rsid w:val="006F23F7"/>
    <w:rsid w:val="006F2A5D"/>
    <w:rsid w:val="006F35BB"/>
    <w:rsid w:val="006F35E8"/>
    <w:rsid w:val="006F3B6D"/>
    <w:rsid w:val="006F41DB"/>
    <w:rsid w:val="006F45DA"/>
    <w:rsid w:val="006F470A"/>
    <w:rsid w:val="006F4730"/>
    <w:rsid w:val="006F48DB"/>
    <w:rsid w:val="006F53E5"/>
    <w:rsid w:val="006F5873"/>
    <w:rsid w:val="006F5CF6"/>
    <w:rsid w:val="006F6472"/>
    <w:rsid w:val="006F6ED6"/>
    <w:rsid w:val="006F7085"/>
    <w:rsid w:val="006FA9BD"/>
    <w:rsid w:val="00700007"/>
    <w:rsid w:val="00700686"/>
    <w:rsid w:val="00700BFC"/>
    <w:rsid w:val="00702209"/>
    <w:rsid w:val="007026F6"/>
    <w:rsid w:val="007031A2"/>
    <w:rsid w:val="00703B90"/>
    <w:rsid w:val="00703DB2"/>
    <w:rsid w:val="00703E37"/>
    <w:rsid w:val="00704CD4"/>
    <w:rsid w:val="00705B57"/>
    <w:rsid w:val="00706485"/>
    <w:rsid w:val="00706A89"/>
    <w:rsid w:val="00706DB2"/>
    <w:rsid w:val="007073B8"/>
    <w:rsid w:val="00707922"/>
    <w:rsid w:val="00707D59"/>
    <w:rsid w:val="0071014D"/>
    <w:rsid w:val="00710BF6"/>
    <w:rsid w:val="00710CB5"/>
    <w:rsid w:val="00710E07"/>
    <w:rsid w:val="00711344"/>
    <w:rsid w:val="0071175A"/>
    <w:rsid w:val="0071272C"/>
    <w:rsid w:val="00712843"/>
    <w:rsid w:val="007128F1"/>
    <w:rsid w:val="00712CA0"/>
    <w:rsid w:val="007134CE"/>
    <w:rsid w:val="00713EA0"/>
    <w:rsid w:val="00713FAF"/>
    <w:rsid w:val="00713FC7"/>
    <w:rsid w:val="0071473B"/>
    <w:rsid w:val="007149E3"/>
    <w:rsid w:val="00714AEC"/>
    <w:rsid w:val="00715931"/>
    <w:rsid w:val="00715AE2"/>
    <w:rsid w:val="0071638F"/>
    <w:rsid w:val="00716479"/>
    <w:rsid w:val="0071693B"/>
    <w:rsid w:val="00716A41"/>
    <w:rsid w:val="00720808"/>
    <w:rsid w:val="0072279F"/>
    <w:rsid w:val="00722D48"/>
    <w:rsid w:val="00723364"/>
    <w:rsid w:val="00723B50"/>
    <w:rsid w:val="00724601"/>
    <w:rsid w:val="00724AC7"/>
    <w:rsid w:val="00725186"/>
    <w:rsid w:val="00725267"/>
    <w:rsid w:val="00726056"/>
    <w:rsid w:val="00726D41"/>
    <w:rsid w:val="00726EE2"/>
    <w:rsid w:val="007270D2"/>
    <w:rsid w:val="00727962"/>
    <w:rsid w:val="00727BF6"/>
    <w:rsid w:val="00730146"/>
    <w:rsid w:val="00730946"/>
    <w:rsid w:val="00730E95"/>
    <w:rsid w:val="00730F2A"/>
    <w:rsid w:val="00731BB3"/>
    <w:rsid w:val="00732AAF"/>
    <w:rsid w:val="007336E9"/>
    <w:rsid w:val="00733ADC"/>
    <w:rsid w:val="00733EF0"/>
    <w:rsid w:val="00733F31"/>
    <w:rsid w:val="007344D3"/>
    <w:rsid w:val="00734795"/>
    <w:rsid w:val="0073505D"/>
    <w:rsid w:val="007354F1"/>
    <w:rsid w:val="00735916"/>
    <w:rsid w:val="00735CAB"/>
    <w:rsid w:val="007370E3"/>
    <w:rsid w:val="00737B18"/>
    <w:rsid w:val="00737FFC"/>
    <w:rsid w:val="00740AE6"/>
    <w:rsid w:val="00740DBE"/>
    <w:rsid w:val="007411E9"/>
    <w:rsid w:val="00742512"/>
    <w:rsid w:val="00742647"/>
    <w:rsid w:val="007426B6"/>
    <w:rsid w:val="00743775"/>
    <w:rsid w:val="00743A5E"/>
    <w:rsid w:val="00745288"/>
    <w:rsid w:val="007468EA"/>
    <w:rsid w:val="00746B4C"/>
    <w:rsid w:val="00746BC7"/>
    <w:rsid w:val="00750335"/>
    <w:rsid w:val="007509BA"/>
    <w:rsid w:val="007514B9"/>
    <w:rsid w:val="00753DAB"/>
    <w:rsid w:val="007542CF"/>
    <w:rsid w:val="0075481B"/>
    <w:rsid w:val="0075638D"/>
    <w:rsid w:val="007564D8"/>
    <w:rsid w:val="00756BF3"/>
    <w:rsid w:val="00757ECB"/>
    <w:rsid w:val="00760115"/>
    <w:rsid w:val="007604D8"/>
    <w:rsid w:val="00760A1A"/>
    <w:rsid w:val="007615AB"/>
    <w:rsid w:val="007618B7"/>
    <w:rsid w:val="00761F21"/>
    <w:rsid w:val="00762845"/>
    <w:rsid w:val="0076383D"/>
    <w:rsid w:val="0076392C"/>
    <w:rsid w:val="00763D8F"/>
    <w:rsid w:val="00764D23"/>
    <w:rsid w:val="00766EFF"/>
    <w:rsid w:val="00766F19"/>
    <w:rsid w:val="00767996"/>
    <w:rsid w:val="00767F31"/>
    <w:rsid w:val="00767F45"/>
    <w:rsid w:val="00770469"/>
    <w:rsid w:val="00770D28"/>
    <w:rsid w:val="007712FC"/>
    <w:rsid w:val="00771AA9"/>
    <w:rsid w:val="0077285E"/>
    <w:rsid w:val="007736B4"/>
    <w:rsid w:val="007745CB"/>
    <w:rsid w:val="00774A13"/>
    <w:rsid w:val="00774CBC"/>
    <w:rsid w:val="00774CD4"/>
    <w:rsid w:val="00775BC7"/>
    <w:rsid w:val="007767B7"/>
    <w:rsid w:val="007769E6"/>
    <w:rsid w:val="00777340"/>
    <w:rsid w:val="00777517"/>
    <w:rsid w:val="0078129E"/>
    <w:rsid w:val="007819C0"/>
    <w:rsid w:val="00781FE1"/>
    <w:rsid w:val="007826FF"/>
    <w:rsid w:val="0078303E"/>
    <w:rsid w:val="00783B24"/>
    <w:rsid w:val="00784091"/>
    <w:rsid w:val="0078601A"/>
    <w:rsid w:val="00786E2C"/>
    <w:rsid w:val="0078725F"/>
    <w:rsid w:val="00787736"/>
    <w:rsid w:val="007877B3"/>
    <w:rsid w:val="00787948"/>
    <w:rsid w:val="00787BE6"/>
    <w:rsid w:val="00787CBE"/>
    <w:rsid w:val="00787FCF"/>
    <w:rsid w:val="0079031B"/>
    <w:rsid w:val="007911B5"/>
    <w:rsid w:val="00791215"/>
    <w:rsid w:val="007914F8"/>
    <w:rsid w:val="00791C90"/>
    <w:rsid w:val="00792B7F"/>
    <w:rsid w:val="00792D41"/>
    <w:rsid w:val="00793B59"/>
    <w:rsid w:val="007949A7"/>
    <w:rsid w:val="00795B6D"/>
    <w:rsid w:val="00795D0F"/>
    <w:rsid w:val="007961E0"/>
    <w:rsid w:val="00796E4C"/>
    <w:rsid w:val="00797875"/>
    <w:rsid w:val="007979EA"/>
    <w:rsid w:val="0079AFBB"/>
    <w:rsid w:val="007A02EC"/>
    <w:rsid w:val="007A1C46"/>
    <w:rsid w:val="007A25E8"/>
    <w:rsid w:val="007A2A01"/>
    <w:rsid w:val="007A2DA4"/>
    <w:rsid w:val="007A301A"/>
    <w:rsid w:val="007A334F"/>
    <w:rsid w:val="007A3E18"/>
    <w:rsid w:val="007A498B"/>
    <w:rsid w:val="007A4D85"/>
    <w:rsid w:val="007A51F5"/>
    <w:rsid w:val="007A5F76"/>
    <w:rsid w:val="007A674D"/>
    <w:rsid w:val="007A6E75"/>
    <w:rsid w:val="007A7403"/>
    <w:rsid w:val="007A773F"/>
    <w:rsid w:val="007A7C24"/>
    <w:rsid w:val="007B044E"/>
    <w:rsid w:val="007B069A"/>
    <w:rsid w:val="007B11D9"/>
    <w:rsid w:val="007B11FF"/>
    <w:rsid w:val="007B15B9"/>
    <w:rsid w:val="007B1A9D"/>
    <w:rsid w:val="007B2211"/>
    <w:rsid w:val="007B29BF"/>
    <w:rsid w:val="007B29EA"/>
    <w:rsid w:val="007B3677"/>
    <w:rsid w:val="007B4FC3"/>
    <w:rsid w:val="007B6014"/>
    <w:rsid w:val="007B6F7E"/>
    <w:rsid w:val="007B7AB9"/>
    <w:rsid w:val="007B7AFC"/>
    <w:rsid w:val="007C11D9"/>
    <w:rsid w:val="007C205C"/>
    <w:rsid w:val="007C2334"/>
    <w:rsid w:val="007C24E3"/>
    <w:rsid w:val="007C26FC"/>
    <w:rsid w:val="007C2AE5"/>
    <w:rsid w:val="007C30BB"/>
    <w:rsid w:val="007C3B34"/>
    <w:rsid w:val="007C3EE2"/>
    <w:rsid w:val="007C4F91"/>
    <w:rsid w:val="007C55A5"/>
    <w:rsid w:val="007C5DD2"/>
    <w:rsid w:val="007C66CF"/>
    <w:rsid w:val="007C6CDA"/>
    <w:rsid w:val="007C7DFA"/>
    <w:rsid w:val="007D04DD"/>
    <w:rsid w:val="007D04E5"/>
    <w:rsid w:val="007D0DB3"/>
    <w:rsid w:val="007D159C"/>
    <w:rsid w:val="007D16E8"/>
    <w:rsid w:val="007D1C25"/>
    <w:rsid w:val="007D2233"/>
    <w:rsid w:val="007D3482"/>
    <w:rsid w:val="007D3766"/>
    <w:rsid w:val="007D4B6A"/>
    <w:rsid w:val="007D4B80"/>
    <w:rsid w:val="007D4C53"/>
    <w:rsid w:val="007D5922"/>
    <w:rsid w:val="007D5B3B"/>
    <w:rsid w:val="007D618D"/>
    <w:rsid w:val="007D61E0"/>
    <w:rsid w:val="007D6A52"/>
    <w:rsid w:val="007D6CB9"/>
    <w:rsid w:val="007D6F46"/>
    <w:rsid w:val="007E0036"/>
    <w:rsid w:val="007E0992"/>
    <w:rsid w:val="007E09C1"/>
    <w:rsid w:val="007E0BC9"/>
    <w:rsid w:val="007E1263"/>
    <w:rsid w:val="007E16FA"/>
    <w:rsid w:val="007E1DCE"/>
    <w:rsid w:val="007E2318"/>
    <w:rsid w:val="007E2ADC"/>
    <w:rsid w:val="007E2C56"/>
    <w:rsid w:val="007E44A6"/>
    <w:rsid w:val="007E48FC"/>
    <w:rsid w:val="007E543D"/>
    <w:rsid w:val="007E5551"/>
    <w:rsid w:val="007E5C31"/>
    <w:rsid w:val="007E60C7"/>
    <w:rsid w:val="007E73B8"/>
    <w:rsid w:val="007E785E"/>
    <w:rsid w:val="007F086B"/>
    <w:rsid w:val="007F093F"/>
    <w:rsid w:val="007F1478"/>
    <w:rsid w:val="007F2914"/>
    <w:rsid w:val="007F2D4E"/>
    <w:rsid w:val="007F3236"/>
    <w:rsid w:val="007F3452"/>
    <w:rsid w:val="007F3547"/>
    <w:rsid w:val="007F3646"/>
    <w:rsid w:val="007F3A5B"/>
    <w:rsid w:val="007F62BC"/>
    <w:rsid w:val="007F63BC"/>
    <w:rsid w:val="007F6469"/>
    <w:rsid w:val="007F64A1"/>
    <w:rsid w:val="007F6FC0"/>
    <w:rsid w:val="007F710C"/>
    <w:rsid w:val="007F73C8"/>
    <w:rsid w:val="007F7751"/>
    <w:rsid w:val="007FE77F"/>
    <w:rsid w:val="00800038"/>
    <w:rsid w:val="00801410"/>
    <w:rsid w:val="00801905"/>
    <w:rsid w:val="00801E81"/>
    <w:rsid w:val="0080225B"/>
    <w:rsid w:val="008024DB"/>
    <w:rsid w:val="0080256D"/>
    <w:rsid w:val="008026A5"/>
    <w:rsid w:val="0080347E"/>
    <w:rsid w:val="00804B54"/>
    <w:rsid w:val="00805159"/>
    <w:rsid w:val="00805E1E"/>
    <w:rsid w:val="00807EA9"/>
    <w:rsid w:val="00810255"/>
    <w:rsid w:val="00810F0D"/>
    <w:rsid w:val="00810F3A"/>
    <w:rsid w:val="00811060"/>
    <w:rsid w:val="00811371"/>
    <w:rsid w:val="00811535"/>
    <w:rsid w:val="00811F9A"/>
    <w:rsid w:val="0081231D"/>
    <w:rsid w:val="00812962"/>
    <w:rsid w:val="00813409"/>
    <w:rsid w:val="0081390B"/>
    <w:rsid w:val="00813A35"/>
    <w:rsid w:val="00813BD5"/>
    <w:rsid w:val="00813FE4"/>
    <w:rsid w:val="008149A9"/>
    <w:rsid w:val="00814EC8"/>
    <w:rsid w:val="00815289"/>
    <w:rsid w:val="00815649"/>
    <w:rsid w:val="0081575C"/>
    <w:rsid w:val="00815BE6"/>
    <w:rsid w:val="008161B4"/>
    <w:rsid w:val="008170BE"/>
    <w:rsid w:val="00817BE4"/>
    <w:rsid w:val="0082031A"/>
    <w:rsid w:val="0082082F"/>
    <w:rsid w:val="00820AAA"/>
    <w:rsid w:val="00820FFE"/>
    <w:rsid w:val="00821309"/>
    <w:rsid w:val="008216D0"/>
    <w:rsid w:val="00821882"/>
    <w:rsid w:val="008220DC"/>
    <w:rsid w:val="00822649"/>
    <w:rsid w:val="00822C84"/>
    <w:rsid w:val="00822CA2"/>
    <w:rsid w:val="00822D24"/>
    <w:rsid w:val="00822FC6"/>
    <w:rsid w:val="008231D6"/>
    <w:rsid w:val="00823A0D"/>
    <w:rsid w:val="00824731"/>
    <w:rsid w:val="00824B53"/>
    <w:rsid w:val="00825028"/>
    <w:rsid w:val="008259B7"/>
    <w:rsid w:val="00827131"/>
    <w:rsid w:val="00827DD3"/>
    <w:rsid w:val="00832C69"/>
    <w:rsid w:val="008330BE"/>
    <w:rsid w:val="00833811"/>
    <w:rsid w:val="00833AA0"/>
    <w:rsid w:val="00833BAC"/>
    <w:rsid w:val="008345BC"/>
    <w:rsid w:val="008347D5"/>
    <w:rsid w:val="008347E9"/>
    <w:rsid w:val="00834F2C"/>
    <w:rsid w:val="00835286"/>
    <w:rsid w:val="00835CE2"/>
    <w:rsid w:val="00835F42"/>
    <w:rsid w:val="00837FF6"/>
    <w:rsid w:val="0084035F"/>
    <w:rsid w:val="008414FE"/>
    <w:rsid w:val="00841A51"/>
    <w:rsid w:val="00841B2C"/>
    <w:rsid w:val="00842215"/>
    <w:rsid w:val="00842783"/>
    <w:rsid w:val="00842AB9"/>
    <w:rsid w:val="00843DE9"/>
    <w:rsid w:val="00844979"/>
    <w:rsid w:val="008450BB"/>
    <w:rsid w:val="00845EE0"/>
    <w:rsid w:val="00846A5C"/>
    <w:rsid w:val="00847AB8"/>
    <w:rsid w:val="00847E9A"/>
    <w:rsid w:val="00847EB9"/>
    <w:rsid w:val="00850BCB"/>
    <w:rsid w:val="00851E37"/>
    <w:rsid w:val="0085263B"/>
    <w:rsid w:val="00852EDA"/>
    <w:rsid w:val="00853088"/>
    <w:rsid w:val="0085319E"/>
    <w:rsid w:val="00854717"/>
    <w:rsid w:val="00854BA3"/>
    <w:rsid w:val="00854C9A"/>
    <w:rsid w:val="00854D53"/>
    <w:rsid w:val="008559A4"/>
    <w:rsid w:val="00855DE7"/>
    <w:rsid w:val="00856DE1"/>
    <w:rsid w:val="00856ECD"/>
    <w:rsid w:val="00860938"/>
    <w:rsid w:val="00860BBC"/>
    <w:rsid w:val="00861A6E"/>
    <w:rsid w:val="00861AB2"/>
    <w:rsid w:val="00862309"/>
    <w:rsid w:val="008627A0"/>
    <w:rsid w:val="00862EF7"/>
    <w:rsid w:val="00863107"/>
    <w:rsid w:val="008634E2"/>
    <w:rsid w:val="00863866"/>
    <w:rsid w:val="00864676"/>
    <w:rsid w:val="008648DA"/>
    <w:rsid w:val="00864C71"/>
    <w:rsid w:val="00865649"/>
    <w:rsid w:val="00865920"/>
    <w:rsid w:val="00867462"/>
    <w:rsid w:val="0086781C"/>
    <w:rsid w:val="00867D87"/>
    <w:rsid w:val="0087005D"/>
    <w:rsid w:val="008702F6"/>
    <w:rsid w:val="0087076E"/>
    <w:rsid w:val="00871C21"/>
    <w:rsid w:val="00872218"/>
    <w:rsid w:val="008725A0"/>
    <w:rsid w:val="008732E5"/>
    <w:rsid w:val="00873B73"/>
    <w:rsid w:val="00875226"/>
    <w:rsid w:val="008752FE"/>
    <w:rsid w:val="008757C8"/>
    <w:rsid w:val="00875AA5"/>
    <w:rsid w:val="00876D2E"/>
    <w:rsid w:val="0087700C"/>
    <w:rsid w:val="008772ED"/>
    <w:rsid w:val="00877D5F"/>
    <w:rsid w:val="008814F0"/>
    <w:rsid w:val="008817C3"/>
    <w:rsid w:val="00881F66"/>
    <w:rsid w:val="00882483"/>
    <w:rsid w:val="00883006"/>
    <w:rsid w:val="0088389A"/>
    <w:rsid w:val="00883946"/>
    <w:rsid w:val="008841A7"/>
    <w:rsid w:val="00884A60"/>
    <w:rsid w:val="00884BE8"/>
    <w:rsid w:val="00885CD2"/>
    <w:rsid w:val="00886B96"/>
    <w:rsid w:val="00887223"/>
    <w:rsid w:val="0088735A"/>
    <w:rsid w:val="00887D7F"/>
    <w:rsid w:val="00887E1F"/>
    <w:rsid w:val="008906F5"/>
    <w:rsid w:val="00891276"/>
    <w:rsid w:val="008913C7"/>
    <w:rsid w:val="00891D92"/>
    <w:rsid w:val="0089220F"/>
    <w:rsid w:val="008928E8"/>
    <w:rsid w:val="008930C2"/>
    <w:rsid w:val="00893166"/>
    <w:rsid w:val="0089380D"/>
    <w:rsid w:val="00893E52"/>
    <w:rsid w:val="008940E6"/>
    <w:rsid w:val="0089425F"/>
    <w:rsid w:val="0089475E"/>
    <w:rsid w:val="00894D02"/>
    <w:rsid w:val="00895167"/>
    <w:rsid w:val="00896610"/>
    <w:rsid w:val="00896A1B"/>
    <w:rsid w:val="00897078"/>
    <w:rsid w:val="008977E2"/>
    <w:rsid w:val="008A04FE"/>
    <w:rsid w:val="008A0701"/>
    <w:rsid w:val="008A07FF"/>
    <w:rsid w:val="008A1130"/>
    <w:rsid w:val="008A12EA"/>
    <w:rsid w:val="008A14E2"/>
    <w:rsid w:val="008A2548"/>
    <w:rsid w:val="008A33CA"/>
    <w:rsid w:val="008A3856"/>
    <w:rsid w:val="008A3908"/>
    <w:rsid w:val="008A428F"/>
    <w:rsid w:val="008A49D5"/>
    <w:rsid w:val="008A4D70"/>
    <w:rsid w:val="008A50AC"/>
    <w:rsid w:val="008A5469"/>
    <w:rsid w:val="008A5B56"/>
    <w:rsid w:val="008A70E5"/>
    <w:rsid w:val="008A74A8"/>
    <w:rsid w:val="008A7550"/>
    <w:rsid w:val="008A7EC9"/>
    <w:rsid w:val="008B05DC"/>
    <w:rsid w:val="008B0EA5"/>
    <w:rsid w:val="008B0F38"/>
    <w:rsid w:val="008B13C9"/>
    <w:rsid w:val="008B15AC"/>
    <w:rsid w:val="008B17AD"/>
    <w:rsid w:val="008B2842"/>
    <w:rsid w:val="008B2CC3"/>
    <w:rsid w:val="008B4487"/>
    <w:rsid w:val="008B53A3"/>
    <w:rsid w:val="008B5A0D"/>
    <w:rsid w:val="008B60BE"/>
    <w:rsid w:val="008B6105"/>
    <w:rsid w:val="008B6685"/>
    <w:rsid w:val="008B6BAA"/>
    <w:rsid w:val="008B703F"/>
    <w:rsid w:val="008B7135"/>
    <w:rsid w:val="008B7368"/>
    <w:rsid w:val="008B75DB"/>
    <w:rsid w:val="008B7883"/>
    <w:rsid w:val="008B79AF"/>
    <w:rsid w:val="008B7D55"/>
    <w:rsid w:val="008C023A"/>
    <w:rsid w:val="008C04DA"/>
    <w:rsid w:val="008C067B"/>
    <w:rsid w:val="008C189A"/>
    <w:rsid w:val="008C2E3B"/>
    <w:rsid w:val="008C2EF5"/>
    <w:rsid w:val="008C2FD7"/>
    <w:rsid w:val="008C420E"/>
    <w:rsid w:val="008C4E8D"/>
    <w:rsid w:val="008C5338"/>
    <w:rsid w:val="008C53FB"/>
    <w:rsid w:val="008C5D9A"/>
    <w:rsid w:val="008C635A"/>
    <w:rsid w:val="008C6E8C"/>
    <w:rsid w:val="008C6F5A"/>
    <w:rsid w:val="008C759B"/>
    <w:rsid w:val="008C7DD2"/>
    <w:rsid w:val="008D08A2"/>
    <w:rsid w:val="008D2D2E"/>
    <w:rsid w:val="008D303C"/>
    <w:rsid w:val="008D3504"/>
    <w:rsid w:val="008D3741"/>
    <w:rsid w:val="008D3B6D"/>
    <w:rsid w:val="008D3BE8"/>
    <w:rsid w:val="008D3F8D"/>
    <w:rsid w:val="008D43F7"/>
    <w:rsid w:val="008D4803"/>
    <w:rsid w:val="008D4E2A"/>
    <w:rsid w:val="008D55A5"/>
    <w:rsid w:val="008D580C"/>
    <w:rsid w:val="008D581E"/>
    <w:rsid w:val="008D5EF9"/>
    <w:rsid w:val="008D5F6D"/>
    <w:rsid w:val="008D62B4"/>
    <w:rsid w:val="008D6981"/>
    <w:rsid w:val="008D6BA3"/>
    <w:rsid w:val="008D7374"/>
    <w:rsid w:val="008D75B3"/>
    <w:rsid w:val="008D92AC"/>
    <w:rsid w:val="008E049C"/>
    <w:rsid w:val="008E0709"/>
    <w:rsid w:val="008E1421"/>
    <w:rsid w:val="008E1536"/>
    <w:rsid w:val="008E3593"/>
    <w:rsid w:val="008E37A8"/>
    <w:rsid w:val="008E42AF"/>
    <w:rsid w:val="008E4B57"/>
    <w:rsid w:val="008E5114"/>
    <w:rsid w:val="008E5846"/>
    <w:rsid w:val="008E6282"/>
    <w:rsid w:val="008E6482"/>
    <w:rsid w:val="008E6729"/>
    <w:rsid w:val="008E6889"/>
    <w:rsid w:val="008E6BEE"/>
    <w:rsid w:val="008E6CB6"/>
    <w:rsid w:val="008E7074"/>
    <w:rsid w:val="008E764C"/>
    <w:rsid w:val="008E7797"/>
    <w:rsid w:val="008E7B4D"/>
    <w:rsid w:val="008E7C55"/>
    <w:rsid w:val="008F0021"/>
    <w:rsid w:val="008F016E"/>
    <w:rsid w:val="008F0A29"/>
    <w:rsid w:val="008F184B"/>
    <w:rsid w:val="008F1EC5"/>
    <w:rsid w:val="008F2683"/>
    <w:rsid w:val="008F28EE"/>
    <w:rsid w:val="008F30AD"/>
    <w:rsid w:val="008F30E1"/>
    <w:rsid w:val="008F3879"/>
    <w:rsid w:val="008F3E7B"/>
    <w:rsid w:val="008F3FA1"/>
    <w:rsid w:val="008F4586"/>
    <w:rsid w:val="008F4901"/>
    <w:rsid w:val="008F5AE9"/>
    <w:rsid w:val="008F6102"/>
    <w:rsid w:val="008F6423"/>
    <w:rsid w:val="008F6748"/>
    <w:rsid w:val="008F6A16"/>
    <w:rsid w:val="008F7287"/>
    <w:rsid w:val="008F740B"/>
    <w:rsid w:val="008F7547"/>
    <w:rsid w:val="008F7587"/>
    <w:rsid w:val="008F7ADB"/>
    <w:rsid w:val="008F7ED8"/>
    <w:rsid w:val="008F7F6F"/>
    <w:rsid w:val="00900541"/>
    <w:rsid w:val="00900686"/>
    <w:rsid w:val="00900748"/>
    <w:rsid w:val="00900CF4"/>
    <w:rsid w:val="00901328"/>
    <w:rsid w:val="009018F1"/>
    <w:rsid w:val="00901906"/>
    <w:rsid w:val="00902430"/>
    <w:rsid w:val="00902FA9"/>
    <w:rsid w:val="009034F9"/>
    <w:rsid w:val="00904092"/>
    <w:rsid w:val="009040E9"/>
    <w:rsid w:val="009043C3"/>
    <w:rsid w:val="0090476F"/>
    <w:rsid w:val="009049BE"/>
    <w:rsid w:val="009052B0"/>
    <w:rsid w:val="0090666F"/>
    <w:rsid w:val="00906BE6"/>
    <w:rsid w:val="00907017"/>
    <w:rsid w:val="00907AE6"/>
    <w:rsid w:val="00907F18"/>
    <w:rsid w:val="00911424"/>
    <w:rsid w:val="00911428"/>
    <w:rsid w:val="00911AC3"/>
    <w:rsid w:val="00913206"/>
    <w:rsid w:val="00913247"/>
    <w:rsid w:val="00913A7B"/>
    <w:rsid w:val="00913C74"/>
    <w:rsid w:val="00913EA5"/>
    <w:rsid w:val="009142C5"/>
    <w:rsid w:val="00914C6A"/>
    <w:rsid w:val="00914D3F"/>
    <w:rsid w:val="0091509F"/>
    <w:rsid w:val="009169D2"/>
    <w:rsid w:val="00917ED1"/>
    <w:rsid w:val="00917FB4"/>
    <w:rsid w:val="009201C6"/>
    <w:rsid w:val="00921C4E"/>
    <w:rsid w:val="009222FB"/>
    <w:rsid w:val="0092237A"/>
    <w:rsid w:val="00922696"/>
    <w:rsid w:val="00922B64"/>
    <w:rsid w:val="00923C92"/>
    <w:rsid w:val="00923FE2"/>
    <w:rsid w:val="00924059"/>
    <w:rsid w:val="00924836"/>
    <w:rsid w:val="00925206"/>
    <w:rsid w:val="009259D5"/>
    <w:rsid w:val="00925B2D"/>
    <w:rsid w:val="00925DE3"/>
    <w:rsid w:val="009262D3"/>
    <w:rsid w:val="009267CD"/>
    <w:rsid w:val="00926B3F"/>
    <w:rsid w:val="00926FA3"/>
    <w:rsid w:val="009275FE"/>
    <w:rsid w:val="00927BDF"/>
    <w:rsid w:val="00927C04"/>
    <w:rsid w:val="00927EF4"/>
    <w:rsid w:val="0093046E"/>
    <w:rsid w:val="009306E1"/>
    <w:rsid w:val="00930745"/>
    <w:rsid w:val="00930AF6"/>
    <w:rsid w:val="0093137B"/>
    <w:rsid w:val="009313CC"/>
    <w:rsid w:val="00932291"/>
    <w:rsid w:val="009322B2"/>
    <w:rsid w:val="00932E83"/>
    <w:rsid w:val="00933439"/>
    <w:rsid w:val="0093359D"/>
    <w:rsid w:val="00933716"/>
    <w:rsid w:val="009337B3"/>
    <w:rsid w:val="0093386B"/>
    <w:rsid w:val="00933A89"/>
    <w:rsid w:val="009347A9"/>
    <w:rsid w:val="009347B5"/>
    <w:rsid w:val="00934864"/>
    <w:rsid w:val="009349D2"/>
    <w:rsid w:val="00935DDC"/>
    <w:rsid w:val="00935EB5"/>
    <w:rsid w:val="00935FCE"/>
    <w:rsid w:val="00936864"/>
    <w:rsid w:val="00936F08"/>
    <w:rsid w:val="00936F90"/>
    <w:rsid w:val="0093742C"/>
    <w:rsid w:val="00937846"/>
    <w:rsid w:val="00937A57"/>
    <w:rsid w:val="00937C2A"/>
    <w:rsid w:val="009402E6"/>
    <w:rsid w:val="009404F6"/>
    <w:rsid w:val="00941259"/>
    <w:rsid w:val="00941309"/>
    <w:rsid w:val="00942ED7"/>
    <w:rsid w:val="00943E4F"/>
    <w:rsid w:val="00943FF8"/>
    <w:rsid w:val="009442AE"/>
    <w:rsid w:val="0094489F"/>
    <w:rsid w:val="00944E35"/>
    <w:rsid w:val="0094553A"/>
    <w:rsid w:val="00946439"/>
    <w:rsid w:val="009467B3"/>
    <w:rsid w:val="009470D9"/>
    <w:rsid w:val="009472A6"/>
    <w:rsid w:val="00947932"/>
    <w:rsid w:val="009501F2"/>
    <w:rsid w:val="00951914"/>
    <w:rsid w:val="00951D0A"/>
    <w:rsid w:val="009523F3"/>
    <w:rsid w:val="009525D8"/>
    <w:rsid w:val="0095377A"/>
    <w:rsid w:val="00954F15"/>
    <w:rsid w:val="00954F62"/>
    <w:rsid w:val="00955D65"/>
    <w:rsid w:val="00956336"/>
    <w:rsid w:val="00960949"/>
    <w:rsid w:val="00960A92"/>
    <w:rsid w:val="009611EF"/>
    <w:rsid w:val="009615E8"/>
    <w:rsid w:val="00962EB2"/>
    <w:rsid w:val="009631BC"/>
    <w:rsid w:val="00963A88"/>
    <w:rsid w:val="00963DAD"/>
    <w:rsid w:val="009641C1"/>
    <w:rsid w:val="00964398"/>
    <w:rsid w:val="00965023"/>
    <w:rsid w:val="00965105"/>
    <w:rsid w:val="00965270"/>
    <w:rsid w:val="009657D6"/>
    <w:rsid w:val="00965BB6"/>
    <w:rsid w:val="00966938"/>
    <w:rsid w:val="00966B64"/>
    <w:rsid w:val="009670A4"/>
    <w:rsid w:val="00967148"/>
    <w:rsid w:val="009675A6"/>
    <w:rsid w:val="00967621"/>
    <w:rsid w:val="00967689"/>
    <w:rsid w:val="009678B0"/>
    <w:rsid w:val="00967E74"/>
    <w:rsid w:val="009702EF"/>
    <w:rsid w:val="00971C62"/>
    <w:rsid w:val="00971C9C"/>
    <w:rsid w:val="009725C6"/>
    <w:rsid w:val="00973071"/>
    <w:rsid w:val="0097307B"/>
    <w:rsid w:val="009731FC"/>
    <w:rsid w:val="00973319"/>
    <w:rsid w:val="009757E5"/>
    <w:rsid w:val="00976185"/>
    <w:rsid w:val="0097676A"/>
    <w:rsid w:val="00976B7C"/>
    <w:rsid w:val="00977FB3"/>
    <w:rsid w:val="009805A5"/>
    <w:rsid w:val="009808CE"/>
    <w:rsid w:val="00981DE8"/>
    <w:rsid w:val="00981EAE"/>
    <w:rsid w:val="00982AEE"/>
    <w:rsid w:val="00982FD4"/>
    <w:rsid w:val="0098332D"/>
    <w:rsid w:val="00983EF0"/>
    <w:rsid w:val="00985AB1"/>
    <w:rsid w:val="00985CF6"/>
    <w:rsid w:val="009863E9"/>
    <w:rsid w:val="009864A1"/>
    <w:rsid w:val="00986A42"/>
    <w:rsid w:val="00986C8F"/>
    <w:rsid w:val="00986D1A"/>
    <w:rsid w:val="0098724F"/>
    <w:rsid w:val="009876F9"/>
    <w:rsid w:val="00987DD0"/>
    <w:rsid w:val="009901F7"/>
    <w:rsid w:val="00991517"/>
    <w:rsid w:val="009918DB"/>
    <w:rsid w:val="009919EE"/>
    <w:rsid w:val="0099263E"/>
    <w:rsid w:val="00992C8C"/>
    <w:rsid w:val="00992EA9"/>
    <w:rsid w:val="009935BD"/>
    <w:rsid w:val="0099368F"/>
    <w:rsid w:val="009938CE"/>
    <w:rsid w:val="009939AB"/>
    <w:rsid w:val="00993B8C"/>
    <w:rsid w:val="009967A9"/>
    <w:rsid w:val="009973B2"/>
    <w:rsid w:val="00997504"/>
    <w:rsid w:val="009975FD"/>
    <w:rsid w:val="009A05C6"/>
    <w:rsid w:val="009A07C7"/>
    <w:rsid w:val="009A0D7E"/>
    <w:rsid w:val="009A1304"/>
    <w:rsid w:val="009A27F9"/>
    <w:rsid w:val="009A2876"/>
    <w:rsid w:val="009A2EB5"/>
    <w:rsid w:val="009A3047"/>
    <w:rsid w:val="009A4231"/>
    <w:rsid w:val="009A463A"/>
    <w:rsid w:val="009A47DD"/>
    <w:rsid w:val="009A4F76"/>
    <w:rsid w:val="009A50B4"/>
    <w:rsid w:val="009A5BC9"/>
    <w:rsid w:val="009A5C33"/>
    <w:rsid w:val="009A6678"/>
    <w:rsid w:val="009A68A7"/>
    <w:rsid w:val="009A700C"/>
    <w:rsid w:val="009A7D2E"/>
    <w:rsid w:val="009A7F7A"/>
    <w:rsid w:val="009B03B3"/>
    <w:rsid w:val="009B0641"/>
    <w:rsid w:val="009B084A"/>
    <w:rsid w:val="009B0FC8"/>
    <w:rsid w:val="009B1E82"/>
    <w:rsid w:val="009B2353"/>
    <w:rsid w:val="009B2810"/>
    <w:rsid w:val="009B364F"/>
    <w:rsid w:val="009B45B9"/>
    <w:rsid w:val="009B4A5E"/>
    <w:rsid w:val="009B4BCC"/>
    <w:rsid w:val="009B4EDC"/>
    <w:rsid w:val="009B5351"/>
    <w:rsid w:val="009B5634"/>
    <w:rsid w:val="009B5C18"/>
    <w:rsid w:val="009B5F7F"/>
    <w:rsid w:val="009B6820"/>
    <w:rsid w:val="009C0020"/>
    <w:rsid w:val="009C0696"/>
    <w:rsid w:val="009C0857"/>
    <w:rsid w:val="009C1CD3"/>
    <w:rsid w:val="009C1EB4"/>
    <w:rsid w:val="009C23E7"/>
    <w:rsid w:val="009C2621"/>
    <w:rsid w:val="009C31B4"/>
    <w:rsid w:val="009C34DB"/>
    <w:rsid w:val="009C3917"/>
    <w:rsid w:val="009C44C4"/>
    <w:rsid w:val="009C45AB"/>
    <w:rsid w:val="009C49EB"/>
    <w:rsid w:val="009C4A19"/>
    <w:rsid w:val="009C4C64"/>
    <w:rsid w:val="009C5088"/>
    <w:rsid w:val="009C508D"/>
    <w:rsid w:val="009C52DB"/>
    <w:rsid w:val="009C6EFA"/>
    <w:rsid w:val="009C6F61"/>
    <w:rsid w:val="009C7B04"/>
    <w:rsid w:val="009C7B64"/>
    <w:rsid w:val="009C7EB0"/>
    <w:rsid w:val="009D078C"/>
    <w:rsid w:val="009D0FD8"/>
    <w:rsid w:val="009D1342"/>
    <w:rsid w:val="009D174E"/>
    <w:rsid w:val="009D1A26"/>
    <w:rsid w:val="009D2A20"/>
    <w:rsid w:val="009D3274"/>
    <w:rsid w:val="009D37F3"/>
    <w:rsid w:val="009D37F8"/>
    <w:rsid w:val="009D39FB"/>
    <w:rsid w:val="009D5509"/>
    <w:rsid w:val="009D592D"/>
    <w:rsid w:val="009D6A32"/>
    <w:rsid w:val="009D6CB9"/>
    <w:rsid w:val="009D7E6F"/>
    <w:rsid w:val="009D7FA5"/>
    <w:rsid w:val="009E1181"/>
    <w:rsid w:val="009E186D"/>
    <w:rsid w:val="009E1DD9"/>
    <w:rsid w:val="009E1F5D"/>
    <w:rsid w:val="009E248B"/>
    <w:rsid w:val="009E2DD6"/>
    <w:rsid w:val="009E357E"/>
    <w:rsid w:val="009E40BF"/>
    <w:rsid w:val="009E4690"/>
    <w:rsid w:val="009E5756"/>
    <w:rsid w:val="009E60EA"/>
    <w:rsid w:val="009E63A2"/>
    <w:rsid w:val="009E6DD3"/>
    <w:rsid w:val="009E7946"/>
    <w:rsid w:val="009E7F8A"/>
    <w:rsid w:val="009F00B2"/>
    <w:rsid w:val="009F0557"/>
    <w:rsid w:val="009F0737"/>
    <w:rsid w:val="009F15C3"/>
    <w:rsid w:val="009F16E5"/>
    <w:rsid w:val="009F1C2B"/>
    <w:rsid w:val="009F1DF5"/>
    <w:rsid w:val="009F2424"/>
    <w:rsid w:val="009F2C23"/>
    <w:rsid w:val="009F2D0C"/>
    <w:rsid w:val="009F2FE2"/>
    <w:rsid w:val="009F3BF5"/>
    <w:rsid w:val="009F4961"/>
    <w:rsid w:val="009F4BCA"/>
    <w:rsid w:val="009F4DA8"/>
    <w:rsid w:val="009F4F31"/>
    <w:rsid w:val="009F5048"/>
    <w:rsid w:val="009F6C94"/>
    <w:rsid w:val="009F76FB"/>
    <w:rsid w:val="00A001B6"/>
    <w:rsid w:val="00A00291"/>
    <w:rsid w:val="00A00669"/>
    <w:rsid w:val="00A006C7"/>
    <w:rsid w:val="00A02580"/>
    <w:rsid w:val="00A02ABD"/>
    <w:rsid w:val="00A02BE8"/>
    <w:rsid w:val="00A02C76"/>
    <w:rsid w:val="00A02E18"/>
    <w:rsid w:val="00A03BDA"/>
    <w:rsid w:val="00A049D2"/>
    <w:rsid w:val="00A04FFD"/>
    <w:rsid w:val="00A069A3"/>
    <w:rsid w:val="00A06E11"/>
    <w:rsid w:val="00A072E4"/>
    <w:rsid w:val="00A07CDD"/>
    <w:rsid w:val="00A103F1"/>
    <w:rsid w:val="00A1046C"/>
    <w:rsid w:val="00A10507"/>
    <w:rsid w:val="00A1109C"/>
    <w:rsid w:val="00A11243"/>
    <w:rsid w:val="00A115E6"/>
    <w:rsid w:val="00A1163C"/>
    <w:rsid w:val="00A11FEA"/>
    <w:rsid w:val="00A1206B"/>
    <w:rsid w:val="00A1246E"/>
    <w:rsid w:val="00A124FB"/>
    <w:rsid w:val="00A132EB"/>
    <w:rsid w:val="00A138DC"/>
    <w:rsid w:val="00A139B2"/>
    <w:rsid w:val="00A14650"/>
    <w:rsid w:val="00A14780"/>
    <w:rsid w:val="00A16596"/>
    <w:rsid w:val="00A1722C"/>
    <w:rsid w:val="00A172F9"/>
    <w:rsid w:val="00A1757B"/>
    <w:rsid w:val="00A17A3E"/>
    <w:rsid w:val="00A17E15"/>
    <w:rsid w:val="00A20368"/>
    <w:rsid w:val="00A2086B"/>
    <w:rsid w:val="00A20A69"/>
    <w:rsid w:val="00A20B95"/>
    <w:rsid w:val="00A20C96"/>
    <w:rsid w:val="00A20C9D"/>
    <w:rsid w:val="00A20D76"/>
    <w:rsid w:val="00A210FD"/>
    <w:rsid w:val="00A21153"/>
    <w:rsid w:val="00A215F6"/>
    <w:rsid w:val="00A2185D"/>
    <w:rsid w:val="00A21E63"/>
    <w:rsid w:val="00A21EDD"/>
    <w:rsid w:val="00A2209F"/>
    <w:rsid w:val="00A2239C"/>
    <w:rsid w:val="00A229E2"/>
    <w:rsid w:val="00A22A72"/>
    <w:rsid w:val="00A22BE5"/>
    <w:rsid w:val="00A2314A"/>
    <w:rsid w:val="00A23A63"/>
    <w:rsid w:val="00A23DAB"/>
    <w:rsid w:val="00A24261"/>
    <w:rsid w:val="00A24849"/>
    <w:rsid w:val="00A25E58"/>
    <w:rsid w:val="00A260A0"/>
    <w:rsid w:val="00A26185"/>
    <w:rsid w:val="00A26789"/>
    <w:rsid w:val="00A26FA8"/>
    <w:rsid w:val="00A2707B"/>
    <w:rsid w:val="00A270A8"/>
    <w:rsid w:val="00A276CE"/>
    <w:rsid w:val="00A27F94"/>
    <w:rsid w:val="00A27FED"/>
    <w:rsid w:val="00A2D8E1"/>
    <w:rsid w:val="00A3074B"/>
    <w:rsid w:val="00A30797"/>
    <w:rsid w:val="00A307DF"/>
    <w:rsid w:val="00A30E2C"/>
    <w:rsid w:val="00A31349"/>
    <w:rsid w:val="00A3182E"/>
    <w:rsid w:val="00A319C3"/>
    <w:rsid w:val="00A337F3"/>
    <w:rsid w:val="00A34273"/>
    <w:rsid w:val="00A34A2F"/>
    <w:rsid w:val="00A34B83"/>
    <w:rsid w:val="00A35558"/>
    <w:rsid w:val="00A35DAE"/>
    <w:rsid w:val="00A36573"/>
    <w:rsid w:val="00A36ABD"/>
    <w:rsid w:val="00A37354"/>
    <w:rsid w:val="00A373B5"/>
    <w:rsid w:val="00A377D6"/>
    <w:rsid w:val="00A379AE"/>
    <w:rsid w:val="00A37B79"/>
    <w:rsid w:val="00A412B0"/>
    <w:rsid w:val="00A412F7"/>
    <w:rsid w:val="00A41FB0"/>
    <w:rsid w:val="00A42075"/>
    <w:rsid w:val="00A4342D"/>
    <w:rsid w:val="00A435FC"/>
    <w:rsid w:val="00A43AF5"/>
    <w:rsid w:val="00A43B28"/>
    <w:rsid w:val="00A448D2"/>
    <w:rsid w:val="00A4492D"/>
    <w:rsid w:val="00A451B4"/>
    <w:rsid w:val="00A4528D"/>
    <w:rsid w:val="00A45973"/>
    <w:rsid w:val="00A46A50"/>
    <w:rsid w:val="00A47EE6"/>
    <w:rsid w:val="00A5031A"/>
    <w:rsid w:val="00A503DA"/>
    <w:rsid w:val="00A50DE5"/>
    <w:rsid w:val="00A516E1"/>
    <w:rsid w:val="00A51EF4"/>
    <w:rsid w:val="00A52536"/>
    <w:rsid w:val="00A52E4E"/>
    <w:rsid w:val="00A534D1"/>
    <w:rsid w:val="00A5351B"/>
    <w:rsid w:val="00A5452F"/>
    <w:rsid w:val="00A54B32"/>
    <w:rsid w:val="00A54B40"/>
    <w:rsid w:val="00A55143"/>
    <w:rsid w:val="00A5522B"/>
    <w:rsid w:val="00A55E8A"/>
    <w:rsid w:val="00A57223"/>
    <w:rsid w:val="00A57864"/>
    <w:rsid w:val="00A57962"/>
    <w:rsid w:val="00A57AD0"/>
    <w:rsid w:val="00A609C7"/>
    <w:rsid w:val="00A61350"/>
    <w:rsid w:val="00A62B2E"/>
    <w:rsid w:val="00A62D4F"/>
    <w:rsid w:val="00A63B70"/>
    <w:rsid w:val="00A63B75"/>
    <w:rsid w:val="00A63E00"/>
    <w:rsid w:val="00A64D60"/>
    <w:rsid w:val="00A655C7"/>
    <w:rsid w:val="00A65627"/>
    <w:rsid w:val="00A6592B"/>
    <w:rsid w:val="00A65A73"/>
    <w:rsid w:val="00A6611F"/>
    <w:rsid w:val="00A66422"/>
    <w:rsid w:val="00A6676A"/>
    <w:rsid w:val="00A66DC8"/>
    <w:rsid w:val="00A66F17"/>
    <w:rsid w:val="00A6729B"/>
    <w:rsid w:val="00A706BC"/>
    <w:rsid w:val="00A718AF"/>
    <w:rsid w:val="00A720F2"/>
    <w:rsid w:val="00A726A8"/>
    <w:rsid w:val="00A73A6F"/>
    <w:rsid w:val="00A740CD"/>
    <w:rsid w:val="00A74999"/>
    <w:rsid w:val="00A75118"/>
    <w:rsid w:val="00A7556A"/>
    <w:rsid w:val="00A75E7C"/>
    <w:rsid w:val="00A76373"/>
    <w:rsid w:val="00A769EA"/>
    <w:rsid w:val="00A777F3"/>
    <w:rsid w:val="00A77833"/>
    <w:rsid w:val="00A77ED5"/>
    <w:rsid w:val="00A80181"/>
    <w:rsid w:val="00A8115B"/>
    <w:rsid w:val="00A8166C"/>
    <w:rsid w:val="00A81ACE"/>
    <w:rsid w:val="00A820E5"/>
    <w:rsid w:val="00A8219F"/>
    <w:rsid w:val="00A82CA5"/>
    <w:rsid w:val="00A8310A"/>
    <w:rsid w:val="00A83C4E"/>
    <w:rsid w:val="00A84A5E"/>
    <w:rsid w:val="00A85343"/>
    <w:rsid w:val="00A85412"/>
    <w:rsid w:val="00A856A7"/>
    <w:rsid w:val="00A869AF"/>
    <w:rsid w:val="00A86C10"/>
    <w:rsid w:val="00A87452"/>
    <w:rsid w:val="00A87DD1"/>
    <w:rsid w:val="00A91A1E"/>
    <w:rsid w:val="00A921D2"/>
    <w:rsid w:val="00A92304"/>
    <w:rsid w:val="00A92609"/>
    <w:rsid w:val="00A92E9E"/>
    <w:rsid w:val="00A92F07"/>
    <w:rsid w:val="00A930B4"/>
    <w:rsid w:val="00A935AD"/>
    <w:rsid w:val="00A93B22"/>
    <w:rsid w:val="00A93EFC"/>
    <w:rsid w:val="00A942A9"/>
    <w:rsid w:val="00A94A75"/>
    <w:rsid w:val="00A94A7E"/>
    <w:rsid w:val="00A94F13"/>
    <w:rsid w:val="00A95D89"/>
    <w:rsid w:val="00A960F3"/>
    <w:rsid w:val="00A961F8"/>
    <w:rsid w:val="00A96403"/>
    <w:rsid w:val="00A965D8"/>
    <w:rsid w:val="00A97C07"/>
    <w:rsid w:val="00AA02B3"/>
    <w:rsid w:val="00AA043B"/>
    <w:rsid w:val="00AA10FF"/>
    <w:rsid w:val="00AA1236"/>
    <w:rsid w:val="00AA1B4B"/>
    <w:rsid w:val="00AA212D"/>
    <w:rsid w:val="00AA38D7"/>
    <w:rsid w:val="00AA3AE3"/>
    <w:rsid w:val="00AA3CDE"/>
    <w:rsid w:val="00AA3FF0"/>
    <w:rsid w:val="00AA4706"/>
    <w:rsid w:val="00AA4E04"/>
    <w:rsid w:val="00AA5F88"/>
    <w:rsid w:val="00AA66C1"/>
    <w:rsid w:val="00AA6B9C"/>
    <w:rsid w:val="00AA744D"/>
    <w:rsid w:val="00AA761D"/>
    <w:rsid w:val="00AA7B4C"/>
    <w:rsid w:val="00AB0381"/>
    <w:rsid w:val="00AB03A4"/>
    <w:rsid w:val="00AB05C1"/>
    <w:rsid w:val="00AB08D2"/>
    <w:rsid w:val="00AB0E26"/>
    <w:rsid w:val="00AB0E84"/>
    <w:rsid w:val="00AB10EE"/>
    <w:rsid w:val="00AB11AD"/>
    <w:rsid w:val="00AB1A1C"/>
    <w:rsid w:val="00AB2834"/>
    <w:rsid w:val="00AB2BCD"/>
    <w:rsid w:val="00AB3C84"/>
    <w:rsid w:val="00AB4104"/>
    <w:rsid w:val="00AB48C8"/>
    <w:rsid w:val="00AB4BC4"/>
    <w:rsid w:val="00AB5CA4"/>
    <w:rsid w:val="00AB69BB"/>
    <w:rsid w:val="00AB6D5B"/>
    <w:rsid w:val="00AC1FD7"/>
    <w:rsid w:val="00AC2EC5"/>
    <w:rsid w:val="00AC3502"/>
    <w:rsid w:val="00AC36BF"/>
    <w:rsid w:val="00AC3D02"/>
    <w:rsid w:val="00AC3EB4"/>
    <w:rsid w:val="00AC4067"/>
    <w:rsid w:val="00AC4905"/>
    <w:rsid w:val="00AC5559"/>
    <w:rsid w:val="00AC611B"/>
    <w:rsid w:val="00AC6367"/>
    <w:rsid w:val="00AC7224"/>
    <w:rsid w:val="00AC7A04"/>
    <w:rsid w:val="00AD10B5"/>
    <w:rsid w:val="00AD18D6"/>
    <w:rsid w:val="00AD19F8"/>
    <w:rsid w:val="00AD1BBF"/>
    <w:rsid w:val="00AD20FC"/>
    <w:rsid w:val="00AD292D"/>
    <w:rsid w:val="00AD37A7"/>
    <w:rsid w:val="00AD4FF2"/>
    <w:rsid w:val="00AD5A75"/>
    <w:rsid w:val="00AD5AE5"/>
    <w:rsid w:val="00AD621F"/>
    <w:rsid w:val="00AD79F7"/>
    <w:rsid w:val="00AE01D5"/>
    <w:rsid w:val="00AE161B"/>
    <w:rsid w:val="00AE17CD"/>
    <w:rsid w:val="00AE2162"/>
    <w:rsid w:val="00AE2953"/>
    <w:rsid w:val="00AE2AB0"/>
    <w:rsid w:val="00AE34C2"/>
    <w:rsid w:val="00AE37A3"/>
    <w:rsid w:val="00AE3C5D"/>
    <w:rsid w:val="00AE408F"/>
    <w:rsid w:val="00AE5C8A"/>
    <w:rsid w:val="00AE5CA1"/>
    <w:rsid w:val="00AE602F"/>
    <w:rsid w:val="00AF0C1E"/>
    <w:rsid w:val="00AF0D0E"/>
    <w:rsid w:val="00AF1402"/>
    <w:rsid w:val="00AF1F8B"/>
    <w:rsid w:val="00AF25E7"/>
    <w:rsid w:val="00AF26E4"/>
    <w:rsid w:val="00AF2926"/>
    <w:rsid w:val="00AF2A0B"/>
    <w:rsid w:val="00AF2D94"/>
    <w:rsid w:val="00AF373F"/>
    <w:rsid w:val="00AF44E5"/>
    <w:rsid w:val="00AF472F"/>
    <w:rsid w:val="00AF4793"/>
    <w:rsid w:val="00AF5E60"/>
    <w:rsid w:val="00AF5F83"/>
    <w:rsid w:val="00AF6A24"/>
    <w:rsid w:val="00AF6EB3"/>
    <w:rsid w:val="00AF7D30"/>
    <w:rsid w:val="00B0080D"/>
    <w:rsid w:val="00B00AA2"/>
    <w:rsid w:val="00B01B8D"/>
    <w:rsid w:val="00B01F37"/>
    <w:rsid w:val="00B026D6"/>
    <w:rsid w:val="00B02D39"/>
    <w:rsid w:val="00B02DEF"/>
    <w:rsid w:val="00B034A0"/>
    <w:rsid w:val="00B03BF5"/>
    <w:rsid w:val="00B0463D"/>
    <w:rsid w:val="00B04B46"/>
    <w:rsid w:val="00B0538E"/>
    <w:rsid w:val="00B05501"/>
    <w:rsid w:val="00B06F8D"/>
    <w:rsid w:val="00B100C0"/>
    <w:rsid w:val="00B1164C"/>
    <w:rsid w:val="00B11C20"/>
    <w:rsid w:val="00B1292B"/>
    <w:rsid w:val="00B12CC9"/>
    <w:rsid w:val="00B13F09"/>
    <w:rsid w:val="00B14320"/>
    <w:rsid w:val="00B1468F"/>
    <w:rsid w:val="00B14D0F"/>
    <w:rsid w:val="00B14E02"/>
    <w:rsid w:val="00B1508B"/>
    <w:rsid w:val="00B15347"/>
    <w:rsid w:val="00B1552E"/>
    <w:rsid w:val="00B1569B"/>
    <w:rsid w:val="00B15990"/>
    <w:rsid w:val="00B15B7A"/>
    <w:rsid w:val="00B15D4A"/>
    <w:rsid w:val="00B15DAE"/>
    <w:rsid w:val="00B16B3A"/>
    <w:rsid w:val="00B17C33"/>
    <w:rsid w:val="00B20312"/>
    <w:rsid w:val="00B20930"/>
    <w:rsid w:val="00B20E12"/>
    <w:rsid w:val="00B2131F"/>
    <w:rsid w:val="00B21601"/>
    <w:rsid w:val="00B22D80"/>
    <w:rsid w:val="00B23753"/>
    <w:rsid w:val="00B247E7"/>
    <w:rsid w:val="00B24DCF"/>
    <w:rsid w:val="00B24F6C"/>
    <w:rsid w:val="00B251C4"/>
    <w:rsid w:val="00B255A3"/>
    <w:rsid w:val="00B25D83"/>
    <w:rsid w:val="00B26A86"/>
    <w:rsid w:val="00B26AD6"/>
    <w:rsid w:val="00B3030F"/>
    <w:rsid w:val="00B30EA8"/>
    <w:rsid w:val="00B30EBA"/>
    <w:rsid w:val="00B30F6F"/>
    <w:rsid w:val="00B31069"/>
    <w:rsid w:val="00B31867"/>
    <w:rsid w:val="00B31ED5"/>
    <w:rsid w:val="00B31FCE"/>
    <w:rsid w:val="00B3206A"/>
    <w:rsid w:val="00B3298B"/>
    <w:rsid w:val="00B32CE1"/>
    <w:rsid w:val="00B3327B"/>
    <w:rsid w:val="00B33962"/>
    <w:rsid w:val="00B34C96"/>
    <w:rsid w:val="00B34DCF"/>
    <w:rsid w:val="00B34EA2"/>
    <w:rsid w:val="00B35883"/>
    <w:rsid w:val="00B36383"/>
    <w:rsid w:val="00B36819"/>
    <w:rsid w:val="00B36A92"/>
    <w:rsid w:val="00B36B87"/>
    <w:rsid w:val="00B373D8"/>
    <w:rsid w:val="00B37881"/>
    <w:rsid w:val="00B40533"/>
    <w:rsid w:val="00B40592"/>
    <w:rsid w:val="00B40703"/>
    <w:rsid w:val="00B407E7"/>
    <w:rsid w:val="00B40920"/>
    <w:rsid w:val="00B41327"/>
    <w:rsid w:val="00B4308F"/>
    <w:rsid w:val="00B4379F"/>
    <w:rsid w:val="00B446CF"/>
    <w:rsid w:val="00B448DE"/>
    <w:rsid w:val="00B4504F"/>
    <w:rsid w:val="00B45637"/>
    <w:rsid w:val="00B45B8C"/>
    <w:rsid w:val="00B45E37"/>
    <w:rsid w:val="00B4602B"/>
    <w:rsid w:val="00B469D4"/>
    <w:rsid w:val="00B47910"/>
    <w:rsid w:val="00B52586"/>
    <w:rsid w:val="00B52FCA"/>
    <w:rsid w:val="00B53BAF"/>
    <w:rsid w:val="00B53D7D"/>
    <w:rsid w:val="00B540C8"/>
    <w:rsid w:val="00B54189"/>
    <w:rsid w:val="00B54BD8"/>
    <w:rsid w:val="00B55210"/>
    <w:rsid w:val="00B5525D"/>
    <w:rsid w:val="00B55634"/>
    <w:rsid w:val="00B55635"/>
    <w:rsid w:val="00B56C91"/>
    <w:rsid w:val="00B56D66"/>
    <w:rsid w:val="00B57A98"/>
    <w:rsid w:val="00B57D73"/>
    <w:rsid w:val="00B607A0"/>
    <w:rsid w:val="00B60AE2"/>
    <w:rsid w:val="00B6163E"/>
    <w:rsid w:val="00B62D0A"/>
    <w:rsid w:val="00B63915"/>
    <w:rsid w:val="00B63ED5"/>
    <w:rsid w:val="00B63F80"/>
    <w:rsid w:val="00B63FD4"/>
    <w:rsid w:val="00B6478C"/>
    <w:rsid w:val="00B64D9A"/>
    <w:rsid w:val="00B64F2B"/>
    <w:rsid w:val="00B654AA"/>
    <w:rsid w:val="00B654B8"/>
    <w:rsid w:val="00B6570F"/>
    <w:rsid w:val="00B65E5E"/>
    <w:rsid w:val="00B66EEB"/>
    <w:rsid w:val="00B67092"/>
    <w:rsid w:val="00B67257"/>
    <w:rsid w:val="00B67321"/>
    <w:rsid w:val="00B674BF"/>
    <w:rsid w:val="00B676BA"/>
    <w:rsid w:val="00B67A46"/>
    <w:rsid w:val="00B70E40"/>
    <w:rsid w:val="00B71097"/>
    <w:rsid w:val="00B7116F"/>
    <w:rsid w:val="00B71444"/>
    <w:rsid w:val="00B71537"/>
    <w:rsid w:val="00B720CD"/>
    <w:rsid w:val="00B72430"/>
    <w:rsid w:val="00B72576"/>
    <w:rsid w:val="00B72AC6"/>
    <w:rsid w:val="00B73C4C"/>
    <w:rsid w:val="00B749BB"/>
    <w:rsid w:val="00B757CD"/>
    <w:rsid w:val="00B75DBB"/>
    <w:rsid w:val="00B76111"/>
    <w:rsid w:val="00B76F57"/>
    <w:rsid w:val="00B770FE"/>
    <w:rsid w:val="00B77209"/>
    <w:rsid w:val="00B7780E"/>
    <w:rsid w:val="00B77AE3"/>
    <w:rsid w:val="00B77EE7"/>
    <w:rsid w:val="00B80068"/>
    <w:rsid w:val="00B805F0"/>
    <w:rsid w:val="00B81996"/>
    <w:rsid w:val="00B82164"/>
    <w:rsid w:val="00B82CFE"/>
    <w:rsid w:val="00B8398D"/>
    <w:rsid w:val="00B846D7"/>
    <w:rsid w:val="00B848CD"/>
    <w:rsid w:val="00B85661"/>
    <w:rsid w:val="00B85F80"/>
    <w:rsid w:val="00B9020F"/>
    <w:rsid w:val="00B912DD"/>
    <w:rsid w:val="00B91983"/>
    <w:rsid w:val="00B921FD"/>
    <w:rsid w:val="00B925CA"/>
    <w:rsid w:val="00B935FF"/>
    <w:rsid w:val="00B95414"/>
    <w:rsid w:val="00B95523"/>
    <w:rsid w:val="00B9615B"/>
    <w:rsid w:val="00B96456"/>
    <w:rsid w:val="00B96754"/>
    <w:rsid w:val="00B96C31"/>
    <w:rsid w:val="00B97254"/>
    <w:rsid w:val="00B97E0E"/>
    <w:rsid w:val="00B97F8E"/>
    <w:rsid w:val="00BA005F"/>
    <w:rsid w:val="00BA0335"/>
    <w:rsid w:val="00BA0819"/>
    <w:rsid w:val="00BA089E"/>
    <w:rsid w:val="00BA28D1"/>
    <w:rsid w:val="00BA30D5"/>
    <w:rsid w:val="00BA3BE1"/>
    <w:rsid w:val="00BA3D48"/>
    <w:rsid w:val="00BA445F"/>
    <w:rsid w:val="00BA48AF"/>
    <w:rsid w:val="00BA48F0"/>
    <w:rsid w:val="00BA4F6E"/>
    <w:rsid w:val="00BA53B7"/>
    <w:rsid w:val="00BA5990"/>
    <w:rsid w:val="00BA6037"/>
    <w:rsid w:val="00BA7445"/>
    <w:rsid w:val="00BA784E"/>
    <w:rsid w:val="00BA8076"/>
    <w:rsid w:val="00BB16E6"/>
    <w:rsid w:val="00BB204D"/>
    <w:rsid w:val="00BB2081"/>
    <w:rsid w:val="00BB2849"/>
    <w:rsid w:val="00BB2D04"/>
    <w:rsid w:val="00BB358D"/>
    <w:rsid w:val="00BB4679"/>
    <w:rsid w:val="00BB488E"/>
    <w:rsid w:val="00BB5EC1"/>
    <w:rsid w:val="00BB5EF0"/>
    <w:rsid w:val="00BC0027"/>
    <w:rsid w:val="00BC0BFA"/>
    <w:rsid w:val="00BC15A4"/>
    <w:rsid w:val="00BC1C40"/>
    <w:rsid w:val="00BC2C55"/>
    <w:rsid w:val="00BC3296"/>
    <w:rsid w:val="00BC34D9"/>
    <w:rsid w:val="00BC4440"/>
    <w:rsid w:val="00BC49BB"/>
    <w:rsid w:val="00BC5390"/>
    <w:rsid w:val="00BC539D"/>
    <w:rsid w:val="00BC6B4B"/>
    <w:rsid w:val="00BC76A7"/>
    <w:rsid w:val="00BC77C0"/>
    <w:rsid w:val="00BC7F8F"/>
    <w:rsid w:val="00BD0361"/>
    <w:rsid w:val="00BD0E0E"/>
    <w:rsid w:val="00BD0E35"/>
    <w:rsid w:val="00BD2314"/>
    <w:rsid w:val="00BD29CB"/>
    <w:rsid w:val="00BD2B57"/>
    <w:rsid w:val="00BD31B6"/>
    <w:rsid w:val="00BD3C34"/>
    <w:rsid w:val="00BD41D3"/>
    <w:rsid w:val="00BD4383"/>
    <w:rsid w:val="00BD4CCF"/>
    <w:rsid w:val="00BD4DF1"/>
    <w:rsid w:val="00BD539D"/>
    <w:rsid w:val="00BD5F2C"/>
    <w:rsid w:val="00BD666F"/>
    <w:rsid w:val="00BD6F02"/>
    <w:rsid w:val="00BE09F1"/>
    <w:rsid w:val="00BE0BFF"/>
    <w:rsid w:val="00BE12BC"/>
    <w:rsid w:val="00BE1F7D"/>
    <w:rsid w:val="00BE2C0B"/>
    <w:rsid w:val="00BE3BA5"/>
    <w:rsid w:val="00BE59D3"/>
    <w:rsid w:val="00BE5AD5"/>
    <w:rsid w:val="00BE5C89"/>
    <w:rsid w:val="00BE5D6F"/>
    <w:rsid w:val="00BE6F1E"/>
    <w:rsid w:val="00BE76FA"/>
    <w:rsid w:val="00BE7794"/>
    <w:rsid w:val="00BE7C6A"/>
    <w:rsid w:val="00BF13BD"/>
    <w:rsid w:val="00BF14C4"/>
    <w:rsid w:val="00BF177E"/>
    <w:rsid w:val="00BF17C2"/>
    <w:rsid w:val="00BF17CF"/>
    <w:rsid w:val="00BF2505"/>
    <w:rsid w:val="00BF2C4C"/>
    <w:rsid w:val="00BF3506"/>
    <w:rsid w:val="00BF353F"/>
    <w:rsid w:val="00BF3555"/>
    <w:rsid w:val="00BF48F4"/>
    <w:rsid w:val="00BF6C77"/>
    <w:rsid w:val="00BF72B2"/>
    <w:rsid w:val="00BF72C6"/>
    <w:rsid w:val="00BF7359"/>
    <w:rsid w:val="00BF7D24"/>
    <w:rsid w:val="00BFB86E"/>
    <w:rsid w:val="00C002F2"/>
    <w:rsid w:val="00C01FB1"/>
    <w:rsid w:val="00C02222"/>
    <w:rsid w:val="00C0232C"/>
    <w:rsid w:val="00C0238B"/>
    <w:rsid w:val="00C025E3"/>
    <w:rsid w:val="00C02A56"/>
    <w:rsid w:val="00C02D34"/>
    <w:rsid w:val="00C0332B"/>
    <w:rsid w:val="00C0364C"/>
    <w:rsid w:val="00C0396C"/>
    <w:rsid w:val="00C043C4"/>
    <w:rsid w:val="00C04DB7"/>
    <w:rsid w:val="00C04E8B"/>
    <w:rsid w:val="00C050CD"/>
    <w:rsid w:val="00C055D8"/>
    <w:rsid w:val="00C056E9"/>
    <w:rsid w:val="00C057EE"/>
    <w:rsid w:val="00C05C56"/>
    <w:rsid w:val="00C05E23"/>
    <w:rsid w:val="00C06B14"/>
    <w:rsid w:val="00C07A04"/>
    <w:rsid w:val="00C07BE3"/>
    <w:rsid w:val="00C07F67"/>
    <w:rsid w:val="00C10911"/>
    <w:rsid w:val="00C10945"/>
    <w:rsid w:val="00C1097A"/>
    <w:rsid w:val="00C11103"/>
    <w:rsid w:val="00C133C6"/>
    <w:rsid w:val="00C141B0"/>
    <w:rsid w:val="00C142E2"/>
    <w:rsid w:val="00C14D4B"/>
    <w:rsid w:val="00C14F4F"/>
    <w:rsid w:val="00C161AE"/>
    <w:rsid w:val="00C16797"/>
    <w:rsid w:val="00C16E42"/>
    <w:rsid w:val="00C17084"/>
    <w:rsid w:val="00C1720D"/>
    <w:rsid w:val="00C17695"/>
    <w:rsid w:val="00C179B5"/>
    <w:rsid w:val="00C17C4C"/>
    <w:rsid w:val="00C17CBA"/>
    <w:rsid w:val="00C201AC"/>
    <w:rsid w:val="00C20F8B"/>
    <w:rsid w:val="00C210B2"/>
    <w:rsid w:val="00C2189F"/>
    <w:rsid w:val="00C21F31"/>
    <w:rsid w:val="00C22271"/>
    <w:rsid w:val="00C22891"/>
    <w:rsid w:val="00C22919"/>
    <w:rsid w:val="00C22CA8"/>
    <w:rsid w:val="00C232F7"/>
    <w:rsid w:val="00C233BA"/>
    <w:rsid w:val="00C23E14"/>
    <w:rsid w:val="00C24200"/>
    <w:rsid w:val="00C24FA6"/>
    <w:rsid w:val="00C255EF"/>
    <w:rsid w:val="00C2560E"/>
    <w:rsid w:val="00C25BA8"/>
    <w:rsid w:val="00C27F4F"/>
    <w:rsid w:val="00C2BAFB"/>
    <w:rsid w:val="00C31014"/>
    <w:rsid w:val="00C310EE"/>
    <w:rsid w:val="00C31192"/>
    <w:rsid w:val="00C3143F"/>
    <w:rsid w:val="00C316A5"/>
    <w:rsid w:val="00C32684"/>
    <w:rsid w:val="00C3278E"/>
    <w:rsid w:val="00C32823"/>
    <w:rsid w:val="00C32996"/>
    <w:rsid w:val="00C32A59"/>
    <w:rsid w:val="00C33071"/>
    <w:rsid w:val="00C34078"/>
    <w:rsid w:val="00C34E92"/>
    <w:rsid w:val="00C35204"/>
    <w:rsid w:val="00C3584B"/>
    <w:rsid w:val="00C35D5E"/>
    <w:rsid w:val="00C36413"/>
    <w:rsid w:val="00C369DD"/>
    <w:rsid w:val="00C36EAD"/>
    <w:rsid w:val="00C3735A"/>
    <w:rsid w:val="00C3739C"/>
    <w:rsid w:val="00C374C5"/>
    <w:rsid w:val="00C37721"/>
    <w:rsid w:val="00C37A19"/>
    <w:rsid w:val="00C37C9C"/>
    <w:rsid w:val="00C37DA0"/>
    <w:rsid w:val="00C40593"/>
    <w:rsid w:val="00C406A5"/>
    <w:rsid w:val="00C411A8"/>
    <w:rsid w:val="00C41BCD"/>
    <w:rsid w:val="00C42028"/>
    <w:rsid w:val="00C4343D"/>
    <w:rsid w:val="00C4383D"/>
    <w:rsid w:val="00C43C89"/>
    <w:rsid w:val="00C44168"/>
    <w:rsid w:val="00C44828"/>
    <w:rsid w:val="00C4509A"/>
    <w:rsid w:val="00C453AA"/>
    <w:rsid w:val="00C453CB"/>
    <w:rsid w:val="00C45615"/>
    <w:rsid w:val="00C45E7E"/>
    <w:rsid w:val="00C45E93"/>
    <w:rsid w:val="00C4609F"/>
    <w:rsid w:val="00C47292"/>
    <w:rsid w:val="00C4766E"/>
    <w:rsid w:val="00C4769C"/>
    <w:rsid w:val="00C47D95"/>
    <w:rsid w:val="00C47EEB"/>
    <w:rsid w:val="00C503AB"/>
    <w:rsid w:val="00C50B8B"/>
    <w:rsid w:val="00C50CBE"/>
    <w:rsid w:val="00C51CBF"/>
    <w:rsid w:val="00C52411"/>
    <w:rsid w:val="00C525F3"/>
    <w:rsid w:val="00C5268D"/>
    <w:rsid w:val="00C52A7C"/>
    <w:rsid w:val="00C52CE6"/>
    <w:rsid w:val="00C52DE5"/>
    <w:rsid w:val="00C530DB"/>
    <w:rsid w:val="00C54015"/>
    <w:rsid w:val="00C546CC"/>
    <w:rsid w:val="00C5585F"/>
    <w:rsid w:val="00C562A9"/>
    <w:rsid w:val="00C5651B"/>
    <w:rsid w:val="00C57551"/>
    <w:rsid w:val="00C57B4E"/>
    <w:rsid w:val="00C57DD3"/>
    <w:rsid w:val="00C60698"/>
    <w:rsid w:val="00C6088A"/>
    <w:rsid w:val="00C6124B"/>
    <w:rsid w:val="00C619C8"/>
    <w:rsid w:val="00C62A8F"/>
    <w:rsid w:val="00C6323D"/>
    <w:rsid w:val="00C63367"/>
    <w:rsid w:val="00C63F03"/>
    <w:rsid w:val="00C6438D"/>
    <w:rsid w:val="00C65BFB"/>
    <w:rsid w:val="00C66467"/>
    <w:rsid w:val="00C66502"/>
    <w:rsid w:val="00C66642"/>
    <w:rsid w:val="00C66784"/>
    <w:rsid w:val="00C6698F"/>
    <w:rsid w:val="00C671B6"/>
    <w:rsid w:val="00C678F9"/>
    <w:rsid w:val="00C70EE2"/>
    <w:rsid w:val="00C7240A"/>
    <w:rsid w:val="00C72CD2"/>
    <w:rsid w:val="00C731C7"/>
    <w:rsid w:val="00C7329B"/>
    <w:rsid w:val="00C7431E"/>
    <w:rsid w:val="00C74CCD"/>
    <w:rsid w:val="00C7570A"/>
    <w:rsid w:val="00C75AC4"/>
    <w:rsid w:val="00C76625"/>
    <w:rsid w:val="00C767B6"/>
    <w:rsid w:val="00C76DC4"/>
    <w:rsid w:val="00C7725C"/>
    <w:rsid w:val="00C77890"/>
    <w:rsid w:val="00C77897"/>
    <w:rsid w:val="00C77CA4"/>
    <w:rsid w:val="00C77FBD"/>
    <w:rsid w:val="00C803AE"/>
    <w:rsid w:val="00C806B2"/>
    <w:rsid w:val="00C82A47"/>
    <w:rsid w:val="00C83DE0"/>
    <w:rsid w:val="00C84D7E"/>
    <w:rsid w:val="00C853CA"/>
    <w:rsid w:val="00C8562A"/>
    <w:rsid w:val="00C85737"/>
    <w:rsid w:val="00C85E4E"/>
    <w:rsid w:val="00C86621"/>
    <w:rsid w:val="00C87120"/>
    <w:rsid w:val="00C875CB"/>
    <w:rsid w:val="00C878E9"/>
    <w:rsid w:val="00C87F48"/>
    <w:rsid w:val="00C906DF"/>
    <w:rsid w:val="00C91300"/>
    <w:rsid w:val="00C91A20"/>
    <w:rsid w:val="00C92052"/>
    <w:rsid w:val="00C92078"/>
    <w:rsid w:val="00C9241F"/>
    <w:rsid w:val="00C92502"/>
    <w:rsid w:val="00C929D0"/>
    <w:rsid w:val="00C92F3B"/>
    <w:rsid w:val="00C93546"/>
    <w:rsid w:val="00C935FF"/>
    <w:rsid w:val="00C937D7"/>
    <w:rsid w:val="00C93B96"/>
    <w:rsid w:val="00C94179"/>
    <w:rsid w:val="00C945A0"/>
    <w:rsid w:val="00C957EB"/>
    <w:rsid w:val="00C963A8"/>
    <w:rsid w:val="00C96600"/>
    <w:rsid w:val="00C970F6"/>
    <w:rsid w:val="00C9726D"/>
    <w:rsid w:val="00C9731F"/>
    <w:rsid w:val="00C97AC1"/>
    <w:rsid w:val="00C97AC6"/>
    <w:rsid w:val="00CA03FE"/>
    <w:rsid w:val="00CA1083"/>
    <w:rsid w:val="00CA1A61"/>
    <w:rsid w:val="00CA1E88"/>
    <w:rsid w:val="00CA229F"/>
    <w:rsid w:val="00CA2392"/>
    <w:rsid w:val="00CA269A"/>
    <w:rsid w:val="00CA2D5D"/>
    <w:rsid w:val="00CA37E5"/>
    <w:rsid w:val="00CA486F"/>
    <w:rsid w:val="00CA5122"/>
    <w:rsid w:val="00CA57B3"/>
    <w:rsid w:val="00CA5926"/>
    <w:rsid w:val="00CA59B8"/>
    <w:rsid w:val="00CA669B"/>
    <w:rsid w:val="00CA7188"/>
    <w:rsid w:val="00CA79C6"/>
    <w:rsid w:val="00CB002F"/>
    <w:rsid w:val="00CB027E"/>
    <w:rsid w:val="00CB03AF"/>
    <w:rsid w:val="00CB0C34"/>
    <w:rsid w:val="00CB0E0B"/>
    <w:rsid w:val="00CB0E83"/>
    <w:rsid w:val="00CB11CA"/>
    <w:rsid w:val="00CB1682"/>
    <w:rsid w:val="00CB2445"/>
    <w:rsid w:val="00CB24AE"/>
    <w:rsid w:val="00CB2FAA"/>
    <w:rsid w:val="00CB4D1F"/>
    <w:rsid w:val="00CB4F31"/>
    <w:rsid w:val="00CB5214"/>
    <w:rsid w:val="00CB66A2"/>
    <w:rsid w:val="00CB67C9"/>
    <w:rsid w:val="00CB6C54"/>
    <w:rsid w:val="00CB70DF"/>
    <w:rsid w:val="00CB751C"/>
    <w:rsid w:val="00CB7FD0"/>
    <w:rsid w:val="00CC0AEB"/>
    <w:rsid w:val="00CC0C37"/>
    <w:rsid w:val="00CC0C81"/>
    <w:rsid w:val="00CC0C87"/>
    <w:rsid w:val="00CC1AF7"/>
    <w:rsid w:val="00CC1BAF"/>
    <w:rsid w:val="00CC3185"/>
    <w:rsid w:val="00CC3314"/>
    <w:rsid w:val="00CC3ED4"/>
    <w:rsid w:val="00CC4815"/>
    <w:rsid w:val="00CC4CE5"/>
    <w:rsid w:val="00CC5592"/>
    <w:rsid w:val="00CC5929"/>
    <w:rsid w:val="00CC5D8B"/>
    <w:rsid w:val="00CC5EB9"/>
    <w:rsid w:val="00CC604B"/>
    <w:rsid w:val="00CC63C0"/>
    <w:rsid w:val="00CC6442"/>
    <w:rsid w:val="00CC69B6"/>
    <w:rsid w:val="00CC6C58"/>
    <w:rsid w:val="00CC7CA2"/>
    <w:rsid w:val="00CC9B52"/>
    <w:rsid w:val="00CD0368"/>
    <w:rsid w:val="00CD064E"/>
    <w:rsid w:val="00CD0FD8"/>
    <w:rsid w:val="00CD1868"/>
    <w:rsid w:val="00CD1AF2"/>
    <w:rsid w:val="00CD1C48"/>
    <w:rsid w:val="00CD373D"/>
    <w:rsid w:val="00CD394E"/>
    <w:rsid w:val="00CD3CE9"/>
    <w:rsid w:val="00CD401D"/>
    <w:rsid w:val="00CD4844"/>
    <w:rsid w:val="00CD495E"/>
    <w:rsid w:val="00CD4B51"/>
    <w:rsid w:val="00CD5164"/>
    <w:rsid w:val="00CD60E8"/>
    <w:rsid w:val="00CD63BD"/>
    <w:rsid w:val="00CD6849"/>
    <w:rsid w:val="00CD6E7C"/>
    <w:rsid w:val="00CD6EC0"/>
    <w:rsid w:val="00CD76B5"/>
    <w:rsid w:val="00CE03B6"/>
    <w:rsid w:val="00CE0F7A"/>
    <w:rsid w:val="00CE1546"/>
    <w:rsid w:val="00CE16C6"/>
    <w:rsid w:val="00CE2BD9"/>
    <w:rsid w:val="00CE3118"/>
    <w:rsid w:val="00CE3A0C"/>
    <w:rsid w:val="00CE44DE"/>
    <w:rsid w:val="00CE5781"/>
    <w:rsid w:val="00CE5C03"/>
    <w:rsid w:val="00CE6443"/>
    <w:rsid w:val="00CE6B7E"/>
    <w:rsid w:val="00CF01B0"/>
    <w:rsid w:val="00CF0430"/>
    <w:rsid w:val="00CF05D6"/>
    <w:rsid w:val="00CF173D"/>
    <w:rsid w:val="00CF238B"/>
    <w:rsid w:val="00CF33B1"/>
    <w:rsid w:val="00CF3AA5"/>
    <w:rsid w:val="00CF44A4"/>
    <w:rsid w:val="00CF46C8"/>
    <w:rsid w:val="00CF4A02"/>
    <w:rsid w:val="00CF5066"/>
    <w:rsid w:val="00CF607A"/>
    <w:rsid w:val="00CF60BD"/>
    <w:rsid w:val="00CF6600"/>
    <w:rsid w:val="00CF69F2"/>
    <w:rsid w:val="00CF72BD"/>
    <w:rsid w:val="00CF7CF6"/>
    <w:rsid w:val="00CF7FC8"/>
    <w:rsid w:val="00D00776"/>
    <w:rsid w:val="00D0108E"/>
    <w:rsid w:val="00D01140"/>
    <w:rsid w:val="00D0141D"/>
    <w:rsid w:val="00D01758"/>
    <w:rsid w:val="00D01BE7"/>
    <w:rsid w:val="00D02CD1"/>
    <w:rsid w:val="00D03401"/>
    <w:rsid w:val="00D034C5"/>
    <w:rsid w:val="00D0420D"/>
    <w:rsid w:val="00D04262"/>
    <w:rsid w:val="00D042BE"/>
    <w:rsid w:val="00D04791"/>
    <w:rsid w:val="00D04E83"/>
    <w:rsid w:val="00D063D5"/>
    <w:rsid w:val="00D066F0"/>
    <w:rsid w:val="00D06A9F"/>
    <w:rsid w:val="00D106A2"/>
    <w:rsid w:val="00D108DE"/>
    <w:rsid w:val="00D112A5"/>
    <w:rsid w:val="00D117EE"/>
    <w:rsid w:val="00D119FB"/>
    <w:rsid w:val="00D11DC9"/>
    <w:rsid w:val="00D126AA"/>
    <w:rsid w:val="00D12D3B"/>
    <w:rsid w:val="00D12D7F"/>
    <w:rsid w:val="00D12E2A"/>
    <w:rsid w:val="00D1397E"/>
    <w:rsid w:val="00D13B77"/>
    <w:rsid w:val="00D1474A"/>
    <w:rsid w:val="00D1486E"/>
    <w:rsid w:val="00D14C78"/>
    <w:rsid w:val="00D1529A"/>
    <w:rsid w:val="00D1529E"/>
    <w:rsid w:val="00D158EA"/>
    <w:rsid w:val="00D16403"/>
    <w:rsid w:val="00D169E5"/>
    <w:rsid w:val="00D17F0C"/>
    <w:rsid w:val="00D211F5"/>
    <w:rsid w:val="00D2169B"/>
    <w:rsid w:val="00D21745"/>
    <w:rsid w:val="00D2181C"/>
    <w:rsid w:val="00D21AB0"/>
    <w:rsid w:val="00D21F52"/>
    <w:rsid w:val="00D233B8"/>
    <w:rsid w:val="00D23926"/>
    <w:rsid w:val="00D24EE5"/>
    <w:rsid w:val="00D2542F"/>
    <w:rsid w:val="00D254F2"/>
    <w:rsid w:val="00D25BA8"/>
    <w:rsid w:val="00D25BBF"/>
    <w:rsid w:val="00D25E86"/>
    <w:rsid w:val="00D30318"/>
    <w:rsid w:val="00D30541"/>
    <w:rsid w:val="00D30912"/>
    <w:rsid w:val="00D31A43"/>
    <w:rsid w:val="00D3207D"/>
    <w:rsid w:val="00D323D7"/>
    <w:rsid w:val="00D329F8"/>
    <w:rsid w:val="00D32CA4"/>
    <w:rsid w:val="00D32D06"/>
    <w:rsid w:val="00D32DA9"/>
    <w:rsid w:val="00D32E48"/>
    <w:rsid w:val="00D33E1E"/>
    <w:rsid w:val="00D34650"/>
    <w:rsid w:val="00D351CC"/>
    <w:rsid w:val="00D3560E"/>
    <w:rsid w:val="00D35E4E"/>
    <w:rsid w:val="00D37396"/>
    <w:rsid w:val="00D3742E"/>
    <w:rsid w:val="00D379E9"/>
    <w:rsid w:val="00D40475"/>
    <w:rsid w:val="00D424B2"/>
    <w:rsid w:val="00D4269B"/>
    <w:rsid w:val="00D42BFE"/>
    <w:rsid w:val="00D43999"/>
    <w:rsid w:val="00D43DE8"/>
    <w:rsid w:val="00D44106"/>
    <w:rsid w:val="00D44142"/>
    <w:rsid w:val="00D441DD"/>
    <w:rsid w:val="00D44648"/>
    <w:rsid w:val="00D448E7"/>
    <w:rsid w:val="00D4493F"/>
    <w:rsid w:val="00D45107"/>
    <w:rsid w:val="00D45AA6"/>
    <w:rsid w:val="00D45B51"/>
    <w:rsid w:val="00D45CEC"/>
    <w:rsid w:val="00D46A2E"/>
    <w:rsid w:val="00D47BC5"/>
    <w:rsid w:val="00D50A00"/>
    <w:rsid w:val="00D5122E"/>
    <w:rsid w:val="00D512E1"/>
    <w:rsid w:val="00D513DA"/>
    <w:rsid w:val="00D51A48"/>
    <w:rsid w:val="00D52705"/>
    <w:rsid w:val="00D528F7"/>
    <w:rsid w:val="00D533C8"/>
    <w:rsid w:val="00D53484"/>
    <w:rsid w:val="00D539F4"/>
    <w:rsid w:val="00D54785"/>
    <w:rsid w:val="00D54988"/>
    <w:rsid w:val="00D54B47"/>
    <w:rsid w:val="00D54DD8"/>
    <w:rsid w:val="00D550FB"/>
    <w:rsid w:val="00D55239"/>
    <w:rsid w:val="00D55598"/>
    <w:rsid w:val="00D55C5D"/>
    <w:rsid w:val="00D55DA2"/>
    <w:rsid w:val="00D55F69"/>
    <w:rsid w:val="00D5659B"/>
    <w:rsid w:val="00D56799"/>
    <w:rsid w:val="00D56E48"/>
    <w:rsid w:val="00D576F6"/>
    <w:rsid w:val="00D57E7E"/>
    <w:rsid w:val="00D609CF"/>
    <w:rsid w:val="00D612EF"/>
    <w:rsid w:val="00D61387"/>
    <w:rsid w:val="00D61A48"/>
    <w:rsid w:val="00D621A3"/>
    <w:rsid w:val="00D629F5"/>
    <w:rsid w:val="00D62F27"/>
    <w:rsid w:val="00D63002"/>
    <w:rsid w:val="00D63D49"/>
    <w:rsid w:val="00D6418C"/>
    <w:rsid w:val="00D64892"/>
    <w:rsid w:val="00D64FA6"/>
    <w:rsid w:val="00D65393"/>
    <w:rsid w:val="00D661A8"/>
    <w:rsid w:val="00D67CB0"/>
    <w:rsid w:val="00D67D55"/>
    <w:rsid w:val="00D6A017"/>
    <w:rsid w:val="00D70941"/>
    <w:rsid w:val="00D70DE5"/>
    <w:rsid w:val="00D71ECE"/>
    <w:rsid w:val="00D72CC3"/>
    <w:rsid w:val="00D7334E"/>
    <w:rsid w:val="00D73456"/>
    <w:rsid w:val="00D73895"/>
    <w:rsid w:val="00D73AB6"/>
    <w:rsid w:val="00D73CEF"/>
    <w:rsid w:val="00D73F46"/>
    <w:rsid w:val="00D74D4D"/>
    <w:rsid w:val="00D74FF3"/>
    <w:rsid w:val="00D7504E"/>
    <w:rsid w:val="00D7654B"/>
    <w:rsid w:val="00D77164"/>
    <w:rsid w:val="00D77EF9"/>
    <w:rsid w:val="00D80854"/>
    <w:rsid w:val="00D80864"/>
    <w:rsid w:val="00D80936"/>
    <w:rsid w:val="00D818F2"/>
    <w:rsid w:val="00D81D83"/>
    <w:rsid w:val="00D823AD"/>
    <w:rsid w:val="00D82754"/>
    <w:rsid w:val="00D8293D"/>
    <w:rsid w:val="00D82ACC"/>
    <w:rsid w:val="00D83FC3"/>
    <w:rsid w:val="00D83FDA"/>
    <w:rsid w:val="00D84536"/>
    <w:rsid w:val="00D84DC2"/>
    <w:rsid w:val="00D84DCC"/>
    <w:rsid w:val="00D84EA3"/>
    <w:rsid w:val="00D84F53"/>
    <w:rsid w:val="00D85194"/>
    <w:rsid w:val="00D85E6D"/>
    <w:rsid w:val="00D85FA6"/>
    <w:rsid w:val="00D86268"/>
    <w:rsid w:val="00D865DC"/>
    <w:rsid w:val="00D86E3C"/>
    <w:rsid w:val="00D879DD"/>
    <w:rsid w:val="00D87B01"/>
    <w:rsid w:val="00D87FE4"/>
    <w:rsid w:val="00D8AE6A"/>
    <w:rsid w:val="00D9012D"/>
    <w:rsid w:val="00D901A9"/>
    <w:rsid w:val="00D911F2"/>
    <w:rsid w:val="00D913CC"/>
    <w:rsid w:val="00D9191F"/>
    <w:rsid w:val="00D93AE2"/>
    <w:rsid w:val="00D93D3C"/>
    <w:rsid w:val="00D93DDF"/>
    <w:rsid w:val="00D941D1"/>
    <w:rsid w:val="00D9437C"/>
    <w:rsid w:val="00D94FBB"/>
    <w:rsid w:val="00D95087"/>
    <w:rsid w:val="00D95518"/>
    <w:rsid w:val="00D957F0"/>
    <w:rsid w:val="00D9584A"/>
    <w:rsid w:val="00D961E8"/>
    <w:rsid w:val="00D9694F"/>
    <w:rsid w:val="00D96BE0"/>
    <w:rsid w:val="00D96E6B"/>
    <w:rsid w:val="00D9D6DF"/>
    <w:rsid w:val="00DA08BE"/>
    <w:rsid w:val="00DA1075"/>
    <w:rsid w:val="00DA1CC5"/>
    <w:rsid w:val="00DA2699"/>
    <w:rsid w:val="00DA2935"/>
    <w:rsid w:val="00DA2BCC"/>
    <w:rsid w:val="00DA32C2"/>
    <w:rsid w:val="00DA3668"/>
    <w:rsid w:val="00DA3B02"/>
    <w:rsid w:val="00DA44F1"/>
    <w:rsid w:val="00DA5B0D"/>
    <w:rsid w:val="00DA60D5"/>
    <w:rsid w:val="00DA619A"/>
    <w:rsid w:val="00DA6979"/>
    <w:rsid w:val="00DA727B"/>
    <w:rsid w:val="00DA7C66"/>
    <w:rsid w:val="00DA7D87"/>
    <w:rsid w:val="00DB0490"/>
    <w:rsid w:val="00DB0824"/>
    <w:rsid w:val="00DB0855"/>
    <w:rsid w:val="00DB0A4F"/>
    <w:rsid w:val="00DB1978"/>
    <w:rsid w:val="00DB3624"/>
    <w:rsid w:val="00DB3D0E"/>
    <w:rsid w:val="00DB3E20"/>
    <w:rsid w:val="00DB457E"/>
    <w:rsid w:val="00DB5435"/>
    <w:rsid w:val="00DB580F"/>
    <w:rsid w:val="00DB6479"/>
    <w:rsid w:val="00DB653B"/>
    <w:rsid w:val="00DB7132"/>
    <w:rsid w:val="00DB736B"/>
    <w:rsid w:val="00DB7CED"/>
    <w:rsid w:val="00DC064B"/>
    <w:rsid w:val="00DC0AF7"/>
    <w:rsid w:val="00DC1392"/>
    <w:rsid w:val="00DC2926"/>
    <w:rsid w:val="00DC2939"/>
    <w:rsid w:val="00DC3C7C"/>
    <w:rsid w:val="00DC42ED"/>
    <w:rsid w:val="00DC4C83"/>
    <w:rsid w:val="00DC546E"/>
    <w:rsid w:val="00DC5786"/>
    <w:rsid w:val="00DC5B73"/>
    <w:rsid w:val="00DC64DE"/>
    <w:rsid w:val="00DC6E1B"/>
    <w:rsid w:val="00DC6F7B"/>
    <w:rsid w:val="00DC6FFB"/>
    <w:rsid w:val="00DC7A10"/>
    <w:rsid w:val="00DC7ED7"/>
    <w:rsid w:val="00DD0159"/>
    <w:rsid w:val="00DD01D6"/>
    <w:rsid w:val="00DD1978"/>
    <w:rsid w:val="00DD1C3E"/>
    <w:rsid w:val="00DD1DC7"/>
    <w:rsid w:val="00DD23AB"/>
    <w:rsid w:val="00DD31B2"/>
    <w:rsid w:val="00DD35A1"/>
    <w:rsid w:val="00DD39E4"/>
    <w:rsid w:val="00DD4616"/>
    <w:rsid w:val="00DD4862"/>
    <w:rsid w:val="00DD4945"/>
    <w:rsid w:val="00DD5053"/>
    <w:rsid w:val="00DD5879"/>
    <w:rsid w:val="00DD58BB"/>
    <w:rsid w:val="00DD6AC6"/>
    <w:rsid w:val="00DD6EF8"/>
    <w:rsid w:val="00DE1544"/>
    <w:rsid w:val="00DE16F0"/>
    <w:rsid w:val="00DE16FA"/>
    <w:rsid w:val="00DE1AE2"/>
    <w:rsid w:val="00DE1E9E"/>
    <w:rsid w:val="00DE2292"/>
    <w:rsid w:val="00DE237A"/>
    <w:rsid w:val="00DE2D8F"/>
    <w:rsid w:val="00DE3742"/>
    <w:rsid w:val="00DE39AA"/>
    <w:rsid w:val="00DE3A22"/>
    <w:rsid w:val="00DE41C0"/>
    <w:rsid w:val="00DE4323"/>
    <w:rsid w:val="00DE448E"/>
    <w:rsid w:val="00DE4FDE"/>
    <w:rsid w:val="00DE54B5"/>
    <w:rsid w:val="00DE570D"/>
    <w:rsid w:val="00DE5CAE"/>
    <w:rsid w:val="00DE61FC"/>
    <w:rsid w:val="00DE6B00"/>
    <w:rsid w:val="00DE7AD8"/>
    <w:rsid w:val="00DE7B91"/>
    <w:rsid w:val="00DE7F0A"/>
    <w:rsid w:val="00DEF96B"/>
    <w:rsid w:val="00DF0846"/>
    <w:rsid w:val="00DF09F7"/>
    <w:rsid w:val="00DF1065"/>
    <w:rsid w:val="00DF14FB"/>
    <w:rsid w:val="00DF22AA"/>
    <w:rsid w:val="00DF383F"/>
    <w:rsid w:val="00DF3E85"/>
    <w:rsid w:val="00DF44B0"/>
    <w:rsid w:val="00DF45AB"/>
    <w:rsid w:val="00DF4F00"/>
    <w:rsid w:val="00DF4FB2"/>
    <w:rsid w:val="00DF51BE"/>
    <w:rsid w:val="00E00791"/>
    <w:rsid w:val="00E01C6B"/>
    <w:rsid w:val="00E02B36"/>
    <w:rsid w:val="00E031E2"/>
    <w:rsid w:val="00E03B58"/>
    <w:rsid w:val="00E04075"/>
    <w:rsid w:val="00E04450"/>
    <w:rsid w:val="00E0546F"/>
    <w:rsid w:val="00E0658F"/>
    <w:rsid w:val="00E06BBC"/>
    <w:rsid w:val="00E070E8"/>
    <w:rsid w:val="00E103FA"/>
    <w:rsid w:val="00E109AE"/>
    <w:rsid w:val="00E10B67"/>
    <w:rsid w:val="00E111CA"/>
    <w:rsid w:val="00E125AA"/>
    <w:rsid w:val="00E1299C"/>
    <w:rsid w:val="00E13856"/>
    <w:rsid w:val="00E13A0E"/>
    <w:rsid w:val="00E13DFE"/>
    <w:rsid w:val="00E13EC6"/>
    <w:rsid w:val="00E14342"/>
    <w:rsid w:val="00E143D8"/>
    <w:rsid w:val="00E15ABE"/>
    <w:rsid w:val="00E15FAE"/>
    <w:rsid w:val="00E16856"/>
    <w:rsid w:val="00E2069C"/>
    <w:rsid w:val="00E2077A"/>
    <w:rsid w:val="00E20EDE"/>
    <w:rsid w:val="00E213C1"/>
    <w:rsid w:val="00E218DD"/>
    <w:rsid w:val="00E21996"/>
    <w:rsid w:val="00E242EB"/>
    <w:rsid w:val="00E24320"/>
    <w:rsid w:val="00E25794"/>
    <w:rsid w:val="00E257F9"/>
    <w:rsid w:val="00E25853"/>
    <w:rsid w:val="00E25E98"/>
    <w:rsid w:val="00E25E9A"/>
    <w:rsid w:val="00E26A72"/>
    <w:rsid w:val="00E26B10"/>
    <w:rsid w:val="00E2737F"/>
    <w:rsid w:val="00E277E2"/>
    <w:rsid w:val="00E30F37"/>
    <w:rsid w:val="00E30FD5"/>
    <w:rsid w:val="00E31441"/>
    <w:rsid w:val="00E31A0E"/>
    <w:rsid w:val="00E31B3E"/>
    <w:rsid w:val="00E31CAA"/>
    <w:rsid w:val="00E32520"/>
    <w:rsid w:val="00E32ACF"/>
    <w:rsid w:val="00E3359E"/>
    <w:rsid w:val="00E33EBF"/>
    <w:rsid w:val="00E33F44"/>
    <w:rsid w:val="00E3541A"/>
    <w:rsid w:val="00E35467"/>
    <w:rsid w:val="00E354D2"/>
    <w:rsid w:val="00E358C9"/>
    <w:rsid w:val="00E35B77"/>
    <w:rsid w:val="00E35C25"/>
    <w:rsid w:val="00E35CD3"/>
    <w:rsid w:val="00E361BB"/>
    <w:rsid w:val="00E36347"/>
    <w:rsid w:val="00E364B7"/>
    <w:rsid w:val="00E36AC7"/>
    <w:rsid w:val="00E36B2B"/>
    <w:rsid w:val="00E36EFC"/>
    <w:rsid w:val="00E37434"/>
    <w:rsid w:val="00E37B55"/>
    <w:rsid w:val="00E37E1E"/>
    <w:rsid w:val="00E37E96"/>
    <w:rsid w:val="00E37F4D"/>
    <w:rsid w:val="00E40292"/>
    <w:rsid w:val="00E405AE"/>
    <w:rsid w:val="00E41518"/>
    <w:rsid w:val="00E42B78"/>
    <w:rsid w:val="00E43D9E"/>
    <w:rsid w:val="00E4410B"/>
    <w:rsid w:val="00E44642"/>
    <w:rsid w:val="00E44B6F"/>
    <w:rsid w:val="00E44C47"/>
    <w:rsid w:val="00E46277"/>
    <w:rsid w:val="00E4699E"/>
    <w:rsid w:val="00E47997"/>
    <w:rsid w:val="00E47D56"/>
    <w:rsid w:val="00E47FD8"/>
    <w:rsid w:val="00E50B51"/>
    <w:rsid w:val="00E512D2"/>
    <w:rsid w:val="00E5185F"/>
    <w:rsid w:val="00E52274"/>
    <w:rsid w:val="00E52745"/>
    <w:rsid w:val="00E52B14"/>
    <w:rsid w:val="00E52B3E"/>
    <w:rsid w:val="00E5315F"/>
    <w:rsid w:val="00E54357"/>
    <w:rsid w:val="00E5453C"/>
    <w:rsid w:val="00E54567"/>
    <w:rsid w:val="00E54FE1"/>
    <w:rsid w:val="00E55031"/>
    <w:rsid w:val="00E55D23"/>
    <w:rsid w:val="00E5614A"/>
    <w:rsid w:val="00E56E42"/>
    <w:rsid w:val="00E60312"/>
    <w:rsid w:val="00E604DA"/>
    <w:rsid w:val="00E60915"/>
    <w:rsid w:val="00E61641"/>
    <w:rsid w:val="00E61E23"/>
    <w:rsid w:val="00E6241A"/>
    <w:rsid w:val="00E624F7"/>
    <w:rsid w:val="00E62987"/>
    <w:rsid w:val="00E62BDC"/>
    <w:rsid w:val="00E62C42"/>
    <w:rsid w:val="00E64C31"/>
    <w:rsid w:val="00E6501F"/>
    <w:rsid w:val="00E65ACA"/>
    <w:rsid w:val="00E6647F"/>
    <w:rsid w:val="00E66941"/>
    <w:rsid w:val="00E66C08"/>
    <w:rsid w:val="00E66DF3"/>
    <w:rsid w:val="00E66F9D"/>
    <w:rsid w:val="00E6717A"/>
    <w:rsid w:val="00E67B62"/>
    <w:rsid w:val="00E67C65"/>
    <w:rsid w:val="00E7040F"/>
    <w:rsid w:val="00E70572"/>
    <w:rsid w:val="00E708B6"/>
    <w:rsid w:val="00E70E2B"/>
    <w:rsid w:val="00E71536"/>
    <w:rsid w:val="00E728FA"/>
    <w:rsid w:val="00E72ED5"/>
    <w:rsid w:val="00E733AD"/>
    <w:rsid w:val="00E738E2"/>
    <w:rsid w:val="00E7593E"/>
    <w:rsid w:val="00E75A81"/>
    <w:rsid w:val="00E75CCE"/>
    <w:rsid w:val="00E7651F"/>
    <w:rsid w:val="00E77C86"/>
    <w:rsid w:val="00E80278"/>
    <w:rsid w:val="00E80B13"/>
    <w:rsid w:val="00E8119C"/>
    <w:rsid w:val="00E81B72"/>
    <w:rsid w:val="00E8206D"/>
    <w:rsid w:val="00E8206E"/>
    <w:rsid w:val="00E821F1"/>
    <w:rsid w:val="00E8278A"/>
    <w:rsid w:val="00E82956"/>
    <w:rsid w:val="00E839C7"/>
    <w:rsid w:val="00E853CD"/>
    <w:rsid w:val="00E8589F"/>
    <w:rsid w:val="00E85963"/>
    <w:rsid w:val="00E85D3B"/>
    <w:rsid w:val="00E86117"/>
    <w:rsid w:val="00E8661A"/>
    <w:rsid w:val="00E86C92"/>
    <w:rsid w:val="00E87CD9"/>
    <w:rsid w:val="00E901DE"/>
    <w:rsid w:val="00E90336"/>
    <w:rsid w:val="00E90F82"/>
    <w:rsid w:val="00E911C3"/>
    <w:rsid w:val="00E919A5"/>
    <w:rsid w:val="00E92868"/>
    <w:rsid w:val="00E93811"/>
    <w:rsid w:val="00E938E1"/>
    <w:rsid w:val="00E93C0F"/>
    <w:rsid w:val="00E93FEF"/>
    <w:rsid w:val="00E942DB"/>
    <w:rsid w:val="00E9440D"/>
    <w:rsid w:val="00E95082"/>
    <w:rsid w:val="00E9556A"/>
    <w:rsid w:val="00E95B91"/>
    <w:rsid w:val="00E96B1C"/>
    <w:rsid w:val="00E97ADE"/>
    <w:rsid w:val="00E97B21"/>
    <w:rsid w:val="00E97C80"/>
    <w:rsid w:val="00E97EF3"/>
    <w:rsid w:val="00EA0055"/>
    <w:rsid w:val="00EA1A26"/>
    <w:rsid w:val="00EA255D"/>
    <w:rsid w:val="00EA2BBA"/>
    <w:rsid w:val="00EA2CAC"/>
    <w:rsid w:val="00EA2FB2"/>
    <w:rsid w:val="00EA3C5D"/>
    <w:rsid w:val="00EA3CC9"/>
    <w:rsid w:val="00EA3D44"/>
    <w:rsid w:val="00EA3D92"/>
    <w:rsid w:val="00EA5638"/>
    <w:rsid w:val="00EA5AB6"/>
    <w:rsid w:val="00EA5F0A"/>
    <w:rsid w:val="00EA65E9"/>
    <w:rsid w:val="00EA7898"/>
    <w:rsid w:val="00EB0203"/>
    <w:rsid w:val="00EB0285"/>
    <w:rsid w:val="00EB0D0E"/>
    <w:rsid w:val="00EB1167"/>
    <w:rsid w:val="00EB1E56"/>
    <w:rsid w:val="00EB2DD6"/>
    <w:rsid w:val="00EB3865"/>
    <w:rsid w:val="00EB39BB"/>
    <w:rsid w:val="00EB3C65"/>
    <w:rsid w:val="00EB3F9E"/>
    <w:rsid w:val="00EB4A95"/>
    <w:rsid w:val="00EB4CBC"/>
    <w:rsid w:val="00EB54D7"/>
    <w:rsid w:val="00EB5D7F"/>
    <w:rsid w:val="00EB618B"/>
    <w:rsid w:val="00EB6AA1"/>
    <w:rsid w:val="00EB7DB4"/>
    <w:rsid w:val="00EC0D37"/>
    <w:rsid w:val="00EC1481"/>
    <w:rsid w:val="00EC1758"/>
    <w:rsid w:val="00EC2C4C"/>
    <w:rsid w:val="00EC34B9"/>
    <w:rsid w:val="00EC3587"/>
    <w:rsid w:val="00EC399D"/>
    <w:rsid w:val="00EC39ED"/>
    <w:rsid w:val="00EC4329"/>
    <w:rsid w:val="00EC47BD"/>
    <w:rsid w:val="00EC5705"/>
    <w:rsid w:val="00EC5EBA"/>
    <w:rsid w:val="00EC6442"/>
    <w:rsid w:val="00EC6A7C"/>
    <w:rsid w:val="00EC717D"/>
    <w:rsid w:val="00EC785F"/>
    <w:rsid w:val="00ED0FA2"/>
    <w:rsid w:val="00ED14A5"/>
    <w:rsid w:val="00ED1740"/>
    <w:rsid w:val="00ED2C35"/>
    <w:rsid w:val="00ED361F"/>
    <w:rsid w:val="00ED3CB1"/>
    <w:rsid w:val="00ED4270"/>
    <w:rsid w:val="00ED4785"/>
    <w:rsid w:val="00ED47A4"/>
    <w:rsid w:val="00ED48F8"/>
    <w:rsid w:val="00ED4A28"/>
    <w:rsid w:val="00ED63D9"/>
    <w:rsid w:val="00ED6C7A"/>
    <w:rsid w:val="00ED7EC3"/>
    <w:rsid w:val="00EE0C59"/>
    <w:rsid w:val="00EE194F"/>
    <w:rsid w:val="00EE1D11"/>
    <w:rsid w:val="00EE2E50"/>
    <w:rsid w:val="00EE2FEA"/>
    <w:rsid w:val="00EE3098"/>
    <w:rsid w:val="00EE3183"/>
    <w:rsid w:val="00EE364B"/>
    <w:rsid w:val="00EE3B03"/>
    <w:rsid w:val="00EE3F0F"/>
    <w:rsid w:val="00EE4207"/>
    <w:rsid w:val="00EE5CDA"/>
    <w:rsid w:val="00EE6127"/>
    <w:rsid w:val="00EE6272"/>
    <w:rsid w:val="00EE69DC"/>
    <w:rsid w:val="00EE6C88"/>
    <w:rsid w:val="00EE7298"/>
    <w:rsid w:val="00EE7315"/>
    <w:rsid w:val="00EE7642"/>
    <w:rsid w:val="00EE76B8"/>
    <w:rsid w:val="00EE78FB"/>
    <w:rsid w:val="00EE7E01"/>
    <w:rsid w:val="00EF00CE"/>
    <w:rsid w:val="00EF14FA"/>
    <w:rsid w:val="00EF1A77"/>
    <w:rsid w:val="00EF2852"/>
    <w:rsid w:val="00EF3255"/>
    <w:rsid w:val="00EF3976"/>
    <w:rsid w:val="00EF3F11"/>
    <w:rsid w:val="00EF44AD"/>
    <w:rsid w:val="00EF538C"/>
    <w:rsid w:val="00EF5D69"/>
    <w:rsid w:val="00EF61EF"/>
    <w:rsid w:val="00EF62AD"/>
    <w:rsid w:val="00EF6594"/>
    <w:rsid w:val="00EF6923"/>
    <w:rsid w:val="00EF69ED"/>
    <w:rsid w:val="00EF6E98"/>
    <w:rsid w:val="00EF6FA6"/>
    <w:rsid w:val="00EF6FDF"/>
    <w:rsid w:val="00EF743D"/>
    <w:rsid w:val="00EF756F"/>
    <w:rsid w:val="00EF78B4"/>
    <w:rsid w:val="00F0056A"/>
    <w:rsid w:val="00F011F0"/>
    <w:rsid w:val="00F012BB"/>
    <w:rsid w:val="00F013AF"/>
    <w:rsid w:val="00F013C9"/>
    <w:rsid w:val="00F01625"/>
    <w:rsid w:val="00F01785"/>
    <w:rsid w:val="00F02310"/>
    <w:rsid w:val="00F02517"/>
    <w:rsid w:val="00F025D6"/>
    <w:rsid w:val="00F026DE"/>
    <w:rsid w:val="00F02DE4"/>
    <w:rsid w:val="00F033A1"/>
    <w:rsid w:val="00F03765"/>
    <w:rsid w:val="00F03888"/>
    <w:rsid w:val="00F0399B"/>
    <w:rsid w:val="00F03E5D"/>
    <w:rsid w:val="00F03E66"/>
    <w:rsid w:val="00F04BC7"/>
    <w:rsid w:val="00F05174"/>
    <w:rsid w:val="00F055BA"/>
    <w:rsid w:val="00F06113"/>
    <w:rsid w:val="00F0632B"/>
    <w:rsid w:val="00F06360"/>
    <w:rsid w:val="00F066AA"/>
    <w:rsid w:val="00F06FDF"/>
    <w:rsid w:val="00F07409"/>
    <w:rsid w:val="00F07E28"/>
    <w:rsid w:val="00F104CF"/>
    <w:rsid w:val="00F10A4D"/>
    <w:rsid w:val="00F121A5"/>
    <w:rsid w:val="00F121BA"/>
    <w:rsid w:val="00F12B98"/>
    <w:rsid w:val="00F14720"/>
    <w:rsid w:val="00F147EA"/>
    <w:rsid w:val="00F15454"/>
    <w:rsid w:val="00F17498"/>
    <w:rsid w:val="00F17C27"/>
    <w:rsid w:val="00F205A6"/>
    <w:rsid w:val="00F20C7E"/>
    <w:rsid w:val="00F21120"/>
    <w:rsid w:val="00F21B46"/>
    <w:rsid w:val="00F220AA"/>
    <w:rsid w:val="00F23B1B"/>
    <w:rsid w:val="00F24025"/>
    <w:rsid w:val="00F25345"/>
    <w:rsid w:val="00F2546B"/>
    <w:rsid w:val="00F26543"/>
    <w:rsid w:val="00F26CBC"/>
    <w:rsid w:val="00F27DB6"/>
    <w:rsid w:val="00F302B8"/>
    <w:rsid w:val="00F31201"/>
    <w:rsid w:val="00F319BB"/>
    <w:rsid w:val="00F31CC8"/>
    <w:rsid w:val="00F32678"/>
    <w:rsid w:val="00F329BF"/>
    <w:rsid w:val="00F33693"/>
    <w:rsid w:val="00F33930"/>
    <w:rsid w:val="00F33D06"/>
    <w:rsid w:val="00F3464F"/>
    <w:rsid w:val="00F354C0"/>
    <w:rsid w:val="00F35635"/>
    <w:rsid w:val="00F35875"/>
    <w:rsid w:val="00F359C9"/>
    <w:rsid w:val="00F35A4A"/>
    <w:rsid w:val="00F36323"/>
    <w:rsid w:val="00F36F68"/>
    <w:rsid w:val="00F3711D"/>
    <w:rsid w:val="00F40EFD"/>
    <w:rsid w:val="00F411AA"/>
    <w:rsid w:val="00F41863"/>
    <w:rsid w:val="00F42142"/>
    <w:rsid w:val="00F4216D"/>
    <w:rsid w:val="00F424D6"/>
    <w:rsid w:val="00F42AC8"/>
    <w:rsid w:val="00F42F78"/>
    <w:rsid w:val="00F43120"/>
    <w:rsid w:val="00F43302"/>
    <w:rsid w:val="00F43D2A"/>
    <w:rsid w:val="00F4447B"/>
    <w:rsid w:val="00F444C7"/>
    <w:rsid w:val="00F445CA"/>
    <w:rsid w:val="00F447FA"/>
    <w:rsid w:val="00F44FF7"/>
    <w:rsid w:val="00F450B8"/>
    <w:rsid w:val="00F451D4"/>
    <w:rsid w:val="00F45D1F"/>
    <w:rsid w:val="00F45D41"/>
    <w:rsid w:val="00F460BA"/>
    <w:rsid w:val="00F4659E"/>
    <w:rsid w:val="00F468DD"/>
    <w:rsid w:val="00F470A4"/>
    <w:rsid w:val="00F470D3"/>
    <w:rsid w:val="00F4760C"/>
    <w:rsid w:val="00F47838"/>
    <w:rsid w:val="00F47D27"/>
    <w:rsid w:val="00F47F78"/>
    <w:rsid w:val="00F5036A"/>
    <w:rsid w:val="00F5045F"/>
    <w:rsid w:val="00F51013"/>
    <w:rsid w:val="00F5137B"/>
    <w:rsid w:val="00F5189C"/>
    <w:rsid w:val="00F52021"/>
    <w:rsid w:val="00F52796"/>
    <w:rsid w:val="00F54328"/>
    <w:rsid w:val="00F545BA"/>
    <w:rsid w:val="00F5499E"/>
    <w:rsid w:val="00F54AA8"/>
    <w:rsid w:val="00F55DCC"/>
    <w:rsid w:val="00F5613F"/>
    <w:rsid w:val="00F563AA"/>
    <w:rsid w:val="00F5694D"/>
    <w:rsid w:val="00F57C39"/>
    <w:rsid w:val="00F57C8C"/>
    <w:rsid w:val="00F57DC6"/>
    <w:rsid w:val="00F57EDE"/>
    <w:rsid w:val="00F60F35"/>
    <w:rsid w:val="00F61668"/>
    <w:rsid w:val="00F61841"/>
    <w:rsid w:val="00F61FFF"/>
    <w:rsid w:val="00F62446"/>
    <w:rsid w:val="00F632FD"/>
    <w:rsid w:val="00F63457"/>
    <w:rsid w:val="00F63830"/>
    <w:rsid w:val="00F640EF"/>
    <w:rsid w:val="00F64537"/>
    <w:rsid w:val="00F64798"/>
    <w:rsid w:val="00F64C76"/>
    <w:rsid w:val="00F6597E"/>
    <w:rsid w:val="00F65980"/>
    <w:rsid w:val="00F65DA5"/>
    <w:rsid w:val="00F66129"/>
    <w:rsid w:val="00F662BC"/>
    <w:rsid w:val="00F66E69"/>
    <w:rsid w:val="00F70282"/>
    <w:rsid w:val="00F71860"/>
    <w:rsid w:val="00F71866"/>
    <w:rsid w:val="00F72C36"/>
    <w:rsid w:val="00F74868"/>
    <w:rsid w:val="00F74A97"/>
    <w:rsid w:val="00F74FE9"/>
    <w:rsid w:val="00F75596"/>
    <w:rsid w:val="00F75C96"/>
    <w:rsid w:val="00F760BB"/>
    <w:rsid w:val="00F76DCC"/>
    <w:rsid w:val="00F771FB"/>
    <w:rsid w:val="00F77334"/>
    <w:rsid w:val="00F77631"/>
    <w:rsid w:val="00F77888"/>
    <w:rsid w:val="00F80B8D"/>
    <w:rsid w:val="00F83C51"/>
    <w:rsid w:val="00F845B5"/>
    <w:rsid w:val="00F85095"/>
    <w:rsid w:val="00F8559B"/>
    <w:rsid w:val="00F85EF7"/>
    <w:rsid w:val="00F86B23"/>
    <w:rsid w:val="00F8769D"/>
    <w:rsid w:val="00F8784A"/>
    <w:rsid w:val="00F900EA"/>
    <w:rsid w:val="00F90564"/>
    <w:rsid w:val="00F906CB"/>
    <w:rsid w:val="00F910C7"/>
    <w:rsid w:val="00F914E9"/>
    <w:rsid w:val="00F91600"/>
    <w:rsid w:val="00F916E6"/>
    <w:rsid w:val="00F91DDD"/>
    <w:rsid w:val="00F9268C"/>
    <w:rsid w:val="00F92F03"/>
    <w:rsid w:val="00F93AB7"/>
    <w:rsid w:val="00F93CE9"/>
    <w:rsid w:val="00F93FE1"/>
    <w:rsid w:val="00F94C9B"/>
    <w:rsid w:val="00F94F86"/>
    <w:rsid w:val="00F9643D"/>
    <w:rsid w:val="00F9728F"/>
    <w:rsid w:val="00F97D30"/>
    <w:rsid w:val="00F9BC4E"/>
    <w:rsid w:val="00FA050E"/>
    <w:rsid w:val="00FA06A2"/>
    <w:rsid w:val="00FA0D1B"/>
    <w:rsid w:val="00FA0D5C"/>
    <w:rsid w:val="00FA1D16"/>
    <w:rsid w:val="00FA2009"/>
    <w:rsid w:val="00FA2541"/>
    <w:rsid w:val="00FA2F39"/>
    <w:rsid w:val="00FA4739"/>
    <w:rsid w:val="00FA475A"/>
    <w:rsid w:val="00FA4DCE"/>
    <w:rsid w:val="00FA4EE9"/>
    <w:rsid w:val="00FA5033"/>
    <w:rsid w:val="00FA504F"/>
    <w:rsid w:val="00FA51AB"/>
    <w:rsid w:val="00FA5421"/>
    <w:rsid w:val="00FA57AD"/>
    <w:rsid w:val="00FA5EDE"/>
    <w:rsid w:val="00FA5F2A"/>
    <w:rsid w:val="00FA686C"/>
    <w:rsid w:val="00FA6B2B"/>
    <w:rsid w:val="00FA7063"/>
    <w:rsid w:val="00FA70E6"/>
    <w:rsid w:val="00FA7963"/>
    <w:rsid w:val="00FB0435"/>
    <w:rsid w:val="00FB072A"/>
    <w:rsid w:val="00FB0891"/>
    <w:rsid w:val="00FB0C9D"/>
    <w:rsid w:val="00FB1A82"/>
    <w:rsid w:val="00FB1FCF"/>
    <w:rsid w:val="00FB27CE"/>
    <w:rsid w:val="00FB37C7"/>
    <w:rsid w:val="00FB3CAF"/>
    <w:rsid w:val="00FB427A"/>
    <w:rsid w:val="00FB50FA"/>
    <w:rsid w:val="00FB7203"/>
    <w:rsid w:val="00FB77F8"/>
    <w:rsid w:val="00FC03FA"/>
    <w:rsid w:val="00FC0522"/>
    <w:rsid w:val="00FC1D59"/>
    <w:rsid w:val="00FC1FEB"/>
    <w:rsid w:val="00FC2073"/>
    <w:rsid w:val="00FC2391"/>
    <w:rsid w:val="00FC2700"/>
    <w:rsid w:val="00FC2B21"/>
    <w:rsid w:val="00FC30B8"/>
    <w:rsid w:val="00FC3E20"/>
    <w:rsid w:val="00FC4022"/>
    <w:rsid w:val="00FC4795"/>
    <w:rsid w:val="00FC47AF"/>
    <w:rsid w:val="00FC491F"/>
    <w:rsid w:val="00FC4F7B"/>
    <w:rsid w:val="00FC505A"/>
    <w:rsid w:val="00FC560D"/>
    <w:rsid w:val="00FC58BD"/>
    <w:rsid w:val="00FC5FD1"/>
    <w:rsid w:val="00FC616A"/>
    <w:rsid w:val="00FC6B87"/>
    <w:rsid w:val="00FC6EB8"/>
    <w:rsid w:val="00FC6FAD"/>
    <w:rsid w:val="00FC7332"/>
    <w:rsid w:val="00FC73CA"/>
    <w:rsid w:val="00FC77E7"/>
    <w:rsid w:val="00FD040E"/>
    <w:rsid w:val="00FD049C"/>
    <w:rsid w:val="00FD111F"/>
    <w:rsid w:val="00FD1293"/>
    <w:rsid w:val="00FD1EA6"/>
    <w:rsid w:val="00FD2B00"/>
    <w:rsid w:val="00FD2CCF"/>
    <w:rsid w:val="00FD2D2C"/>
    <w:rsid w:val="00FD3209"/>
    <w:rsid w:val="00FD3877"/>
    <w:rsid w:val="00FD3ED4"/>
    <w:rsid w:val="00FD5B89"/>
    <w:rsid w:val="00FD5FAC"/>
    <w:rsid w:val="00FD676C"/>
    <w:rsid w:val="00FD7835"/>
    <w:rsid w:val="00FD7A3E"/>
    <w:rsid w:val="00FD7BD8"/>
    <w:rsid w:val="00FE0B73"/>
    <w:rsid w:val="00FE158C"/>
    <w:rsid w:val="00FE1760"/>
    <w:rsid w:val="00FE2C1A"/>
    <w:rsid w:val="00FE34BD"/>
    <w:rsid w:val="00FE3FA5"/>
    <w:rsid w:val="00FE4D30"/>
    <w:rsid w:val="00FE52A4"/>
    <w:rsid w:val="00FE5792"/>
    <w:rsid w:val="00FE5FFF"/>
    <w:rsid w:val="00FE767C"/>
    <w:rsid w:val="00FE7E7E"/>
    <w:rsid w:val="00FF004B"/>
    <w:rsid w:val="00FF1DDD"/>
    <w:rsid w:val="00FF245C"/>
    <w:rsid w:val="00FF2BD2"/>
    <w:rsid w:val="00FF2C9F"/>
    <w:rsid w:val="00FF2E5E"/>
    <w:rsid w:val="00FF304A"/>
    <w:rsid w:val="00FF3FCD"/>
    <w:rsid w:val="00FF4E50"/>
    <w:rsid w:val="00FF5FDE"/>
    <w:rsid w:val="00FF6721"/>
    <w:rsid w:val="00FF6DDD"/>
    <w:rsid w:val="00FF8352"/>
    <w:rsid w:val="0109381A"/>
    <w:rsid w:val="011ECDCE"/>
    <w:rsid w:val="01248522"/>
    <w:rsid w:val="0124A595"/>
    <w:rsid w:val="012801D2"/>
    <w:rsid w:val="0130E880"/>
    <w:rsid w:val="013A56BA"/>
    <w:rsid w:val="013CD316"/>
    <w:rsid w:val="0140431F"/>
    <w:rsid w:val="01404E31"/>
    <w:rsid w:val="0144A125"/>
    <w:rsid w:val="0147BDD4"/>
    <w:rsid w:val="014BF638"/>
    <w:rsid w:val="014C69F3"/>
    <w:rsid w:val="0152AAF6"/>
    <w:rsid w:val="0152B124"/>
    <w:rsid w:val="01552017"/>
    <w:rsid w:val="015589BD"/>
    <w:rsid w:val="0158188F"/>
    <w:rsid w:val="015B763A"/>
    <w:rsid w:val="016E1B3C"/>
    <w:rsid w:val="0170706A"/>
    <w:rsid w:val="0175BA1D"/>
    <w:rsid w:val="017CE3E5"/>
    <w:rsid w:val="017F4DA9"/>
    <w:rsid w:val="018A17B9"/>
    <w:rsid w:val="0196C502"/>
    <w:rsid w:val="01ABC400"/>
    <w:rsid w:val="01B5713E"/>
    <w:rsid w:val="01B5FD08"/>
    <w:rsid w:val="01B82742"/>
    <w:rsid w:val="01C08DF9"/>
    <w:rsid w:val="01C44EF8"/>
    <w:rsid w:val="01C5CDB0"/>
    <w:rsid w:val="01C6B3FE"/>
    <w:rsid w:val="01C708B2"/>
    <w:rsid w:val="01CCDD1E"/>
    <w:rsid w:val="01D65121"/>
    <w:rsid w:val="01DB2A57"/>
    <w:rsid w:val="01DCC223"/>
    <w:rsid w:val="01E3B951"/>
    <w:rsid w:val="01E74A08"/>
    <w:rsid w:val="01EAC417"/>
    <w:rsid w:val="01EFCCD2"/>
    <w:rsid w:val="01F0955D"/>
    <w:rsid w:val="01F0EDA3"/>
    <w:rsid w:val="01F60E2E"/>
    <w:rsid w:val="01F80785"/>
    <w:rsid w:val="01FE4339"/>
    <w:rsid w:val="020A0BC3"/>
    <w:rsid w:val="020ECD11"/>
    <w:rsid w:val="021847A5"/>
    <w:rsid w:val="021AC7AB"/>
    <w:rsid w:val="021BB7E0"/>
    <w:rsid w:val="0221C45D"/>
    <w:rsid w:val="0224421B"/>
    <w:rsid w:val="0232786B"/>
    <w:rsid w:val="02373E81"/>
    <w:rsid w:val="023D4634"/>
    <w:rsid w:val="0242FADA"/>
    <w:rsid w:val="02488AFD"/>
    <w:rsid w:val="02507C45"/>
    <w:rsid w:val="025270A8"/>
    <w:rsid w:val="02588A4A"/>
    <w:rsid w:val="025CC832"/>
    <w:rsid w:val="025ECC0F"/>
    <w:rsid w:val="02672707"/>
    <w:rsid w:val="026CDB07"/>
    <w:rsid w:val="0270ECEE"/>
    <w:rsid w:val="0276321A"/>
    <w:rsid w:val="027FE3DB"/>
    <w:rsid w:val="02824FD8"/>
    <w:rsid w:val="02857D81"/>
    <w:rsid w:val="028B4E60"/>
    <w:rsid w:val="028D1009"/>
    <w:rsid w:val="02913EA1"/>
    <w:rsid w:val="0291603F"/>
    <w:rsid w:val="02934C70"/>
    <w:rsid w:val="029747DD"/>
    <w:rsid w:val="0299EE47"/>
    <w:rsid w:val="029CEDDE"/>
    <w:rsid w:val="02B17C79"/>
    <w:rsid w:val="02C91044"/>
    <w:rsid w:val="02CD02F4"/>
    <w:rsid w:val="02D13556"/>
    <w:rsid w:val="02DBEEEF"/>
    <w:rsid w:val="02DFEA58"/>
    <w:rsid w:val="02E24827"/>
    <w:rsid w:val="02EDE2F0"/>
    <w:rsid w:val="02F1CF2D"/>
    <w:rsid w:val="02F5B5D5"/>
    <w:rsid w:val="02FB3A01"/>
    <w:rsid w:val="0305F719"/>
    <w:rsid w:val="030D101E"/>
    <w:rsid w:val="0317C497"/>
    <w:rsid w:val="031C07DB"/>
    <w:rsid w:val="0321442D"/>
    <w:rsid w:val="03220AC3"/>
    <w:rsid w:val="032BCED2"/>
    <w:rsid w:val="03347BD7"/>
    <w:rsid w:val="0340A824"/>
    <w:rsid w:val="034F7027"/>
    <w:rsid w:val="0352DEEF"/>
    <w:rsid w:val="035CA65A"/>
    <w:rsid w:val="036328CD"/>
    <w:rsid w:val="036D00A0"/>
    <w:rsid w:val="03709808"/>
    <w:rsid w:val="0370A848"/>
    <w:rsid w:val="037880CF"/>
    <w:rsid w:val="0378F179"/>
    <w:rsid w:val="0382357E"/>
    <w:rsid w:val="03889175"/>
    <w:rsid w:val="038E55EE"/>
    <w:rsid w:val="0396F8F2"/>
    <w:rsid w:val="03A389D7"/>
    <w:rsid w:val="03A4D917"/>
    <w:rsid w:val="03A5708F"/>
    <w:rsid w:val="03A6994F"/>
    <w:rsid w:val="03A74741"/>
    <w:rsid w:val="03A858A6"/>
    <w:rsid w:val="03A90D39"/>
    <w:rsid w:val="03BBB0FD"/>
    <w:rsid w:val="03BD5F34"/>
    <w:rsid w:val="03CBE93A"/>
    <w:rsid w:val="03D00B78"/>
    <w:rsid w:val="03D285FE"/>
    <w:rsid w:val="03DB5B64"/>
    <w:rsid w:val="03E2ED03"/>
    <w:rsid w:val="03E36B98"/>
    <w:rsid w:val="03F6A204"/>
    <w:rsid w:val="03FA92DC"/>
    <w:rsid w:val="03FF2EB8"/>
    <w:rsid w:val="0400AEAC"/>
    <w:rsid w:val="041112FA"/>
    <w:rsid w:val="04202E3C"/>
    <w:rsid w:val="0421A3AD"/>
    <w:rsid w:val="0423EFAA"/>
    <w:rsid w:val="04242BC7"/>
    <w:rsid w:val="0433183E"/>
    <w:rsid w:val="045B90B2"/>
    <w:rsid w:val="045BD5FD"/>
    <w:rsid w:val="046315AF"/>
    <w:rsid w:val="0476C4C2"/>
    <w:rsid w:val="04772284"/>
    <w:rsid w:val="048340D1"/>
    <w:rsid w:val="048909FA"/>
    <w:rsid w:val="0489B351"/>
    <w:rsid w:val="048AEDBB"/>
    <w:rsid w:val="048C5C32"/>
    <w:rsid w:val="04A6E417"/>
    <w:rsid w:val="04A7BC1C"/>
    <w:rsid w:val="04C6DEE3"/>
    <w:rsid w:val="04CD81E4"/>
    <w:rsid w:val="04CF5717"/>
    <w:rsid w:val="04D1CF05"/>
    <w:rsid w:val="04E5B474"/>
    <w:rsid w:val="04E5BBB8"/>
    <w:rsid w:val="04EA9F21"/>
    <w:rsid w:val="04EAB750"/>
    <w:rsid w:val="04F13285"/>
    <w:rsid w:val="04FBEA17"/>
    <w:rsid w:val="04FF5515"/>
    <w:rsid w:val="0506877C"/>
    <w:rsid w:val="050DDF3E"/>
    <w:rsid w:val="050FE4A4"/>
    <w:rsid w:val="05147544"/>
    <w:rsid w:val="051591B1"/>
    <w:rsid w:val="0518D183"/>
    <w:rsid w:val="051EEACA"/>
    <w:rsid w:val="05269891"/>
    <w:rsid w:val="052CA182"/>
    <w:rsid w:val="052D464A"/>
    <w:rsid w:val="052DEF8D"/>
    <w:rsid w:val="05310CA4"/>
    <w:rsid w:val="0539EAE2"/>
    <w:rsid w:val="053A9D58"/>
    <w:rsid w:val="053B876E"/>
    <w:rsid w:val="053C76FC"/>
    <w:rsid w:val="054147DE"/>
    <w:rsid w:val="05484FD2"/>
    <w:rsid w:val="054C8E01"/>
    <w:rsid w:val="0555B5A0"/>
    <w:rsid w:val="0558CA3C"/>
    <w:rsid w:val="055A7E3D"/>
    <w:rsid w:val="05618E60"/>
    <w:rsid w:val="0564AD97"/>
    <w:rsid w:val="056A0BFC"/>
    <w:rsid w:val="057B9371"/>
    <w:rsid w:val="05932524"/>
    <w:rsid w:val="05959EFC"/>
    <w:rsid w:val="05A78F03"/>
    <w:rsid w:val="05AB7A73"/>
    <w:rsid w:val="05AE5AD2"/>
    <w:rsid w:val="05AEF422"/>
    <w:rsid w:val="05B2AE33"/>
    <w:rsid w:val="05B5F9FB"/>
    <w:rsid w:val="05D7EDAC"/>
    <w:rsid w:val="05D9D8F4"/>
    <w:rsid w:val="05E564B7"/>
    <w:rsid w:val="05E57A59"/>
    <w:rsid w:val="05F0AAD1"/>
    <w:rsid w:val="05FEC57E"/>
    <w:rsid w:val="0600F4AA"/>
    <w:rsid w:val="060BFEAD"/>
    <w:rsid w:val="060C0DAA"/>
    <w:rsid w:val="06184EB4"/>
    <w:rsid w:val="06268665"/>
    <w:rsid w:val="0633CFE0"/>
    <w:rsid w:val="0635ACE1"/>
    <w:rsid w:val="06403594"/>
    <w:rsid w:val="064F5A35"/>
    <w:rsid w:val="0653E242"/>
    <w:rsid w:val="065C338D"/>
    <w:rsid w:val="06660247"/>
    <w:rsid w:val="0669DBB8"/>
    <w:rsid w:val="066E4AFC"/>
    <w:rsid w:val="067C6AFF"/>
    <w:rsid w:val="06834F11"/>
    <w:rsid w:val="068D05AE"/>
    <w:rsid w:val="068FDD61"/>
    <w:rsid w:val="069FD16D"/>
    <w:rsid w:val="06A42401"/>
    <w:rsid w:val="06A78ED1"/>
    <w:rsid w:val="06A92A51"/>
    <w:rsid w:val="06B8DAEB"/>
    <w:rsid w:val="06BA9236"/>
    <w:rsid w:val="06C33F9B"/>
    <w:rsid w:val="06C84600"/>
    <w:rsid w:val="06CB5E5F"/>
    <w:rsid w:val="06D1ACD5"/>
    <w:rsid w:val="06D5469F"/>
    <w:rsid w:val="06D757CF"/>
    <w:rsid w:val="06DD6F9B"/>
    <w:rsid w:val="06F02105"/>
    <w:rsid w:val="06F761EE"/>
    <w:rsid w:val="06F8BDEA"/>
    <w:rsid w:val="06FEAA57"/>
    <w:rsid w:val="07016849"/>
    <w:rsid w:val="070D10B2"/>
    <w:rsid w:val="0732E44E"/>
    <w:rsid w:val="074D9C50"/>
    <w:rsid w:val="074EEADB"/>
    <w:rsid w:val="075131BA"/>
    <w:rsid w:val="07535EB1"/>
    <w:rsid w:val="07632297"/>
    <w:rsid w:val="07786862"/>
    <w:rsid w:val="077DB11A"/>
    <w:rsid w:val="077F0055"/>
    <w:rsid w:val="0788586E"/>
    <w:rsid w:val="078AF39B"/>
    <w:rsid w:val="078D3E1B"/>
    <w:rsid w:val="078F63F4"/>
    <w:rsid w:val="07906FE1"/>
    <w:rsid w:val="0794563F"/>
    <w:rsid w:val="079C2BC3"/>
    <w:rsid w:val="07A895B2"/>
    <w:rsid w:val="07B89EE4"/>
    <w:rsid w:val="07BB821B"/>
    <w:rsid w:val="07C29AED"/>
    <w:rsid w:val="07C4B8D9"/>
    <w:rsid w:val="07CCEF49"/>
    <w:rsid w:val="07D2CE2B"/>
    <w:rsid w:val="07D3D672"/>
    <w:rsid w:val="07D95F35"/>
    <w:rsid w:val="07DA508C"/>
    <w:rsid w:val="07E818B8"/>
    <w:rsid w:val="0809699D"/>
    <w:rsid w:val="080E0263"/>
    <w:rsid w:val="081707BE"/>
    <w:rsid w:val="081718E2"/>
    <w:rsid w:val="081FC303"/>
    <w:rsid w:val="08226A04"/>
    <w:rsid w:val="0822C036"/>
    <w:rsid w:val="082373B8"/>
    <w:rsid w:val="0828610B"/>
    <w:rsid w:val="082FC08B"/>
    <w:rsid w:val="08347E08"/>
    <w:rsid w:val="083AD2DC"/>
    <w:rsid w:val="08407D36"/>
    <w:rsid w:val="0840F58E"/>
    <w:rsid w:val="08448A0B"/>
    <w:rsid w:val="08464598"/>
    <w:rsid w:val="086259CD"/>
    <w:rsid w:val="086640E7"/>
    <w:rsid w:val="08682A33"/>
    <w:rsid w:val="086FE92A"/>
    <w:rsid w:val="08772A77"/>
    <w:rsid w:val="0877C337"/>
    <w:rsid w:val="0882C91F"/>
    <w:rsid w:val="08889850"/>
    <w:rsid w:val="0891CCBF"/>
    <w:rsid w:val="08991D56"/>
    <w:rsid w:val="089CA60A"/>
    <w:rsid w:val="08A67302"/>
    <w:rsid w:val="08A8CC36"/>
    <w:rsid w:val="08AED642"/>
    <w:rsid w:val="08B8E25F"/>
    <w:rsid w:val="08C495A5"/>
    <w:rsid w:val="08C6CFAF"/>
    <w:rsid w:val="08CA1327"/>
    <w:rsid w:val="08DB733A"/>
    <w:rsid w:val="08E4C78E"/>
    <w:rsid w:val="08E6D44F"/>
    <w:rsid w:val="08E9D78D"/>
    <w:rsid w:val="08F9910B"/>
    <w:rsid w:val="08FE4C78"/>
    <w:rsid w:val="09029CBF"/>
    <w:rsid w:val="090C1E8F"/>
    <w:rsid w:val="09145E55"/>
    <w:rsid w:val="0917FFFA"/>
    <w:rsid w:val="09224567"/>
    <w:rsid w:val="092445C4"/>
    <w:rsid w:val="092720D6"/>
    <w:rsid w:val="09307180"/>
    <w:rsid w:val="09320921"/>
    <w:rsid w:val="09332A5E"/>
    <w:rsid w:val="0934959C"/>
    <w:rsid w:val="0935CEC8"/>
    <w:rsid w:val="0938BE10"/>
    <w:rsid w:val="093E4E56"/>
    <w:rsid w:val="093FEB7A"/>
    <w:rsid w:val="094A7198"/>
    <w:rsid w:val="094F6001"/>
    <w:rsid w:val="0951B6B8"/>
    <w:rsid w:val="09527A35"/>
    <w:rsid w:val="0955A9FB"/>
    <w:rsid w:val="0958B7B9"/>
    <w:rsid w:val="09656686"/>
    <w:rsid w:val="0967E8E5"/>
    <w:rsid w:val="09723EE3"/>
    <w:rsid w:val="09776AE2"/>
    <w:rsid w:val="0977D656"/>
    <w:rsid w:val="09788D0A"/>
    <w:rsid w:val="0979CBF8"/>
    <w:rsid w:val="097EBA0F"/>
    <w:rsid w:val="09839F62"/>
    <w:rsid w:val="098B5C60"/>
    <w:rsid w:val="09960D4D"/>
    <w:rsid w:val="099850F9"/>
    <w:rsid w:val="099EA1A6"/>
    <w:rsid w:val="09A2C663"/>
    <w:rsid w:val="09A470B0"/>
    <w:rsid w:val="09A79F41"/>
    <w:rsid w:val="09A9DD35"/>
    <w:rsid w:val="09AFD5DF"/>
    <w:rsid w:val="09B39F39"/>
    <w:rsid w:val="09BF5C1C"/>
    <w:rsid w:val="09C5A27E"/>
    <w:rsid w:val="09C8CD60"/>
    <w:rsid w:val="09D8ABB7"/>
    <w:rsid w:val="09E0339B"/>
    <w:rsid w:val="09E239DB"/>
    <w:rsid w:val="09E34081"/>
    <w:rsid w:val="09E6FB8D"/>
    <w:rsid w:val="09EBABFB"/>
    <w:rsid w:val="09FDDCCF"/>
    <w:rsid w:val="09FE28DC"/>
    <w:rsid w:val="09FE2BED"/>
    <w:rsid w:val="09FF4F4A"/>
    <w:rsid w:val="0A03A568"/>
    <w:rsid w:val="0A0B2D4C"/>
    <w:rsid w:val="0A0BD03E"/>
    <w:rsid w:val="0A0C206D"/>
    <w:rsid w:val="0A0FE0E3"/>
    <w:rsid w:val="0A1114E6"/>
    <w:rsid w:val="0A23BDE3"/>
    <w:rsid w:val="0A2C337F"/>
    <w:rsid w:val="0A2C8AE9"/>
    <w:rsid w:val="0A2DE304"/>
    <w:rsid w:val="0A336730"/>
    <w:rsid w:val="0A3600A1"/>
    <w:rsid w:val="0A39AC26"/>
    <w:rsid w:val="0A45710C"/>
    <w:rsid w:val="0A545877"/>
    <w:rsid w:val="0A600590"/>
    <w:rsid w:val="0A6A2523"/>
    <w:rsid w:val="0A7055C2"/>
    <w:rsid w:val="0A81055C"/>
    <w:rsid w:val="0A867AA1"/>
    <w:rsid w:val="0A93D043"/>
    <w:rsid w:val="0AB04DE4"/>
    <w:rsid w:val="0AB54A1E"/>
    <w:rsid w:val="0ABCFFBB"/>
    <w:rsid w:val="0ABDCBED"/>
    <w:rsid w:val="0ABDD93F"/>
    <w:rsid w:val="0ADCB6BE"/>
    <w:rsid w:val="0ADDE747"/>
    <w:rsid w:val="0ADE0F75"/>
    <w:rsid w:val="0AE7F005"/>
    <w:rsid w:val="0AEA32EF"/>
    <w:rsid w:val="0B0AC8D3"/>
    <w:rsid w:val="0B0FA5AC"/>
    <w:rsid w:val="0B15EB18"/>
    <w:rsid w:val="0B1A8CB8"/>
    <w:rsid w:val="0B1B3487"/>
    <w:rsid w:val="0B23A942"/>
    <w:rsid w:val="0B338C26"/>
    <w:rsid w:val="0B38C10D"/>
    <w:rsid w:val="0B3B99DF"/>
    <w:rsid w:val="0B41B71D"/>
    <w:rsid w:val="0B43D174"/>
    <w:rsid w:val="0B446EF6"/>
    <w:rsid w:val="0B4F65F2"/>
    <w:rsid w:val="0B53C13F"/>
    <w:rsid w:val="0B543768"/>
    <w:rsid w:val="0B573FFE"/>
    <w:rsid w:val="0B59E762"/>
    <w:rsid w:val="0B5A93CC"/>
    <w:rsid w:val="0B5AE7FA"/>
    <w:rsid w:val="0B601E99"/>
    <w:rsid w:val="0B67E201"/>
    <w:rsid w:val="0B6D8D45"/>
    <w:rsid w:val="0B73EB1B"/>
    <w:rsid w:val="0B74FF24"/>
    <w:rsid w:val="0B7DA2E5"/>
    <w:rsid w:val="0B86EF3E"/>
    <w:rsid w:val="0B87907C"/>
    <w:rsid w:val="0B87F5F2"/>
    <w:rsid w:val="0B8CDA2C"/>
    <w:rsid w:val="0B942F3F"/>
    <w:rsid w:val="0B94BFC9"/>
    <w:rsid w:val="0B99F93D"/>
    <w:rsid w:val="0B9A5FB9"/>
    <w:rsid w:val="0B9CCB36"/>
    <w:rsid w:val="0B9E5378"/>
    <w:rsid w:val="0BA3130D"/>
    <w:rsid w:val="0BAB65D9"/>
    <w:rsid w:val="0BAF5450"/>
    <w:rsid w:val="0BB4FA10"/>
    <w:rsid w:val="0BB67774"/>
    <w:rsid w:val="0BC4B3C9"/>
    <w:rsid w:val="0BC4F5E8"/>
    <w:rsid w:val="0BC582DF"/>
    <w:rsid w:val="0BCA21E0"/>
    <w:rsid w:val="0BD3AD4D"/>
    <w:rsid w:val="0BD3EF1B"/>
    <w:rsid w:val="0BD6B27D"/>
    <w:rsid w:val="0BD8E6AA"/>
    <w:rsid w:val="0BDD4DDA"/>
    <w:rsid w:val="0BDEF83C"/>
    <w:rsid w:val="0BE957D7"/>
    <w:rsid w:val="0BE9BB8E"/>
    <w:rsid w:val="0BEEADE4"/>
    <w:rsid w:val="0BF28061"/>
    <w:rsid w:val="0BF38E8E"/>
    <w:rsid w:val="0BF511A9"/>
    <w:rsid w:val="0BFFD310"/>
    <w:rsid w:val="0C01B3E9"/>
    <w:rsid w:val="0C028708"/>
    <w:rsid w:val="0C0BDA94"/>
    <w:rsid w:val="0C157EA9"/>
    <w:rsid w:val="0C3555B9"/>
    <w:rsid w:val="0C468609"/>
    <w:rsid w:val="0C46AA0C"/>
    <w:rsid w:val="0C4B4657"/>
    <w:rsid w:val="0C50D6DB"/>
    <w:rsid w:val="0C564FBE"/>
    <w:rsid w:val="0C58FC72"/>
    <w:rsid w:val="0C605185"/>
    <w:rsid w:val="0C784AF2"/>
    <w:rsid w:val="0C7C729C"/>
    <w:rsid w:val="0C7D3DFE"/>
    <w:rsid w:val="0C7FDA5D"/>
    <w:rsid w:val="0C822212"/>
    <w:rsid w:val="0C8BF8D9"/>
    <w:rsid w:val="0C8D4F07"/>
    <w:rsid w:val="0C8D5E44"/>
    <w:rsid w:val="0C8D6E2E"/>
    <w:rsid w:val="0C8D81D8"/>
    <w:rsid w:val="0C95C7E9"/>
    <w:rsid w:val="0C978BE6"/>
    <w:rsid w:val="0CABA7E3"/>
    <w:rsid w:val="0CAE2CD4"/>
    <w:rsid w:val="0CB47B30"/>
    <w:rsid w:val="0CBBBD58"/>
    <w:rsid w:val="0CBBDF11"/>
    <w:rsid w:val="0CC44AD6"/>
    <w:rsid w:val="0CC4BE02"/>
    <w:rsid w:val="0CDA0BC9"/>
    <w:rsid w:val="0CDAEA98"/>
    <w:rsid w:val="0CDB6D04"/>
    <w:rsid w:val="0CDE6C57"/>
    <w:rsid w:val="0CE01FE0"/>
    <w:rsid w:val="0CE0C9C0"/>
    <w:rsid w:val="0CF44A4A"/>
    <w:rsid w:val="0CF5B7C3"/>
    <w:rsid w:val="0CF74A3A"/>
    <w:rsid w:val="0CF76917"/>
    <w:rsid w:val="0CFC72A8"/>
    <w:rsid w:val="0D010DC5"/>
    <w:rsid w:val="0D02FD1C"/>
    <w:rsid w:val="0D032741"/>
    <w:rsid w:val="0D0E43FF"/>
    <w:rsid w:val="0D1D3BCA"/>
    <w:rsid w:val="0D1D9C54"/>
    <w:rsid w:val="0D27F8CD"/>
    <w:rsid w:val="0D2B98C8"/>
    <w:rsid w:val="0D2F3D84"/>
    <w:rsid w:val="0D303576"/>
    <w:rsid w:val="0D43375A"/>
    <w:rsid w:val="0D4CEB38"/>
    <w:rsid w:val="0D5B4D6B"/>
    <w:rsid w:val="0D6CCAB2"/>
    <w:rsid w:val="0D77B064"/>
    <w:rsid w:val="0D7A2849"/>
    <w:rsid w:val="0D7C5236"/>
    <w:rsid w:val="0D8B4FD9"/>
    <w:rsid w:val="0D972BD9"/>
    <w:rsid w:val="0D99D094"/>
    <w:rsid w:val="0DA44FDA"/>
    <w:rsid w:val="0DA46450"/>
    <w:rsid w:val="0DA4E11D"/>
    <w:rsid w:val="0DA5BD4F"/>
    <w:rsid w:val="0DB659C0"/>
    <w:rsid w:val="0DBA7FF4"/>
    <w:rsid w:val="0DC65BDB"/>
    <w:rsid w:val="0DCA8EC2"/>
    <w:rsid w:val="0DCB2B4E"/>
    <w:rsid w:val="0DCB5D24"/>
    <w:rsid w:val="0DD60B6B"/>
    <w:rsid w:val="0DDD053C"/>
    <w:rsid w:val="0DDDFD3E"/>
    <w:rsid w:val="0DE8A5B7"/>
    <w:rsid w:val="0DECFD3F"/>
    <w:rsid w:val="0DF584B4"/>
    <w:rsid w:val="0DF883A9"/>
    <w:rsid w:val="0DFBBE4B"/>
    <w:rsid w:val="0E08838A"/>
    <w:rsid w:val="0E0A3939"/>
    <w:rsid w:val="0E0A60AF"/>
    <w:rsid w:val="0E0C8420"/>
    <w:rsid w:val="0E0F3438"/>
    <w:rsid w:val="0E141B3A"/>
    <w:rsid w:val="0E1D4BF8"/>
    <w:rsid w:val="0E2303C4"/>
    <w:rsid w:val="0E284290"/>
    <w:rsid w:val="0E2C7967"/>
    <w:rsid w:val="0E2C949F"/>
    <w:rsid w:val="0E2EDBA8"/>
    <w:rsid w:val="0E2F7119"/>
    <w:rsid w:val="0E3119AD"/>
    <w:rsid w:val="0E31984A"/>
    <w:rsid w:val="0E34E9B6"/>
    <w:rsid w:val="0E39BCF5"/>
    <w:rsid w:val="0E4087D8"/>
    <w:rsid w:val="0E4328EF"/>
    <w:rsid w:val="0E4B4779"/>
    <w:rsid w:val="0E4CE833"/>
    <w:rsid w:val="0E4DA37F"/>
    <w:rsid w:val="0E4E7ABE"/>
    <w:rsid w:val="0E4F941B"/>
    <w:rsid w:val="0E608E63"/>
    <w:rsid w:val="0E65AC83"/>
    <w:rsid w:val="0E70B6C9"/>
    <w:rsid w:val="0E70BC1F"/>
    <w:rsid w:val="0E7144E2"/>
    <w:rsid w:val="0E71E33F"/>
    <w:rsid w:val="0E77C448"/>
    <w:rsid w:val="0E788BD9"/>
    <w:rsid w:val="0E7DC92A"/>
    <w:rsid w:val="0E8FA2A8"/>
    <w:rsid w:val="0E943F00"/>
    <w:rsid w:val="0E97B666"/>
    <w:rsid w:val="0EA1CA86"/>
    <w:rsid w:val="0EA7A1DC"/>
    <w:rsid w:val="0EA99C08"/>
    <w:rsid w:val="0EA9AD8D"/>
    <w:rsid w:val="0EAABCAB"/>
    <w:rsid w:val="0EAC47C2"/>
    <w:rsid w:val="0EB14FA0"/>
    <w:rsid w:val="0EB842DD"/>
    <w:rsid w:val="0EB9AD2A"/>
    <w:rsid w:val="0EC5A4DC"/>
    <w:rsid w:val="0EC94157"/>
    <w:rsid w:val="0ED77A7D"/>
    <w:rsid w:val="0ED91A5C"/>
    <w:rsid w:val="0EDA4715"/>
    <w:rsid w:val="0EDAB3CF"/>
    <w:rsid w:val="0EE23392"/>
    <w:rsid w:val="0EE99AB3"/>
    <w:rsid w:val="0EEEB304"/>
    <w:rsid w:val="0EF4F495"/>
    <w:rsid w:val="0EF712AE"/>
    <w:rsid w:val="0EFC32FC"/>
    <w:rsid w:val="0F0605E3"/>
    <w:rsid w:val="0F125122"/>
    <w:rsid w:val="0F145EDE"/>
    <w:rsid w:val="0F192B1A"/>
    <w:rsid w:val="0F1EEB1B"/>
    <w:rsid w:val="0F24234D"/>
    <w:rsid w:val="0F272C3D"/>
    <w:rsid w:val="0F2732D1"/>
    <w:rsid w:val="0F2B20EC"/>
    <w:rsid w:val="0F3052AE"/>
    <w:rsid w:val="0F35EF75"/>
    <w:rsid w:val="0F4684BE"/>
    <w:rsid w:val="0F741E82"/>
    <w:rsid w:val="0F77AF2F"/>
    <w:rsid w:val="0F789804"/>
    <w:rsid w:val="0F7BC7E4"/>
    <w:rsid w:val="0F895DE3"/>
    <w:rsid w:val="0F8ACDEE"/>
    <w:rsid w:val="0F8B3E42"/>
    <w:rsid w:val="0F8B4046"/>
    <w:rsid w:val="0F8C04AB"/>
    <w:rsid w:val="0F92AD00"/>
    <w:rsid w:val="0F97AE09"/>
    <w:rsid w:val="0F9A1639"/>
    <w:rsid w:val="0FA06AA3"/>
    <w:rsid w:val="0FA2A23B"/>
    <w:rsid w:val="0FA3763A"/>
    <w:rsid w:val="0FA8377A"/>
    <w:rsid w:val="0FAB499F"/>
    <w:rsid w:val="0FABD300"/>
    <w:rsid w:val="0FB14F1B"/>
    <w:rsid w:val="0FB77CE9"/>
    <w:rsid w:val="0FB99EA7"/>
    <w:rsid w:val="0FBE226F"/>
    <w:rsid w:val="0FBF2E34"/>
    <w:rsid w:val="0FC4E2F4"/>
    <w:rsid w:val="0FDA3391"/>
    <w:rsid w:val="0FDC7481"/>
    <w:rsid w:val="0FDF61B2"/>
    <w:rsid w:val="0FE91D77"/>
    <w:rsid w:val="0FEE1F0B"/>
    <w:rsid w:val="0FF3561F"/>
    <w:rsid w:val="0FFA7CE1"/>
    <w:rsid w:val="0FFAD86C"/>
    <w:rsid w:val="1001CB06"/>
    <w:rsid w:val="1008967C"/>
    <w:rsid w:val="101416A4"/>
    <w:rsid w:val="10213D8C"/>
    <w:rsid w:val="102D0131"/>
    <w:rsid w:val="103DD4A6"/>
    <w:rsid w:val="104013CE"/>
    <w:rsid w:val="1041B4B0"/>
    <w:rsid w:val="1043152E"/>
    <w:rsid w:val="1054948B"/>
    <w:rsid w:val="1055C7B1"/>
    <w:rsid w:val="1055CE13"/>
    <w:rsid w:val="106F16BA"/>
    <w:rsid w:val="107471AA"/>
    <w:rsid w:val="1076BBBD"/>
    <w:rsid w:val="107CF213"/>
    <w:rsid w:val="10805C48"/>
    <w:rsid w:val="108307C2"/>
    <w:rsid w:val="1083FF14"/>
    <w:rsid w:val="1085970E"/>
    <w:rsid w:val="108EA468"/>
    <w:rsid w:val="1090CBB4"/>
    <w:rsid w:val="10916C1E"/>
    <w:rsid w:val="109C0187"/>
    <w:rsid w:val="10AC0207"/>
    <w:rsid w:val="10BA0AA9"/>
    <w:rsid w:val="10D3CB04"/>
    <w:rsid w:val="10D44685"/>
    <w:rsid w:val="10D5250C"/>
    <w:rsid w:val="10D99A82"/>
    <w:rsid w:val="10E80906"/>
    <w:rsid w:val="10EC4D02"/>
    <w:rsid w:val="10F046E0"/>
    <w:rsid w:val="1102DEF4"/>
    <w:rsid w:val="1115A71C"/>
    <w:rsid w:val="1124F422"/>
    <w:rsid w:val="112CFFF5"/>
    <w:rsid w:val="112F7ED7"/>
    <w:rsid w:val="113961B8"/>
    <w:rsid w:val="113CC3DB"/>
    <w:rsid w:val="11430DBE"/>
    <w:rsid w:val="114CDF42"/>
    <w:rsid w:val="11581824"/>
    <w:rsid w:val="11624CBC"/>
    <w:rsid w:val="11680A75"/>
    <w:rsid w:val="116964F9"/>
    <w:rsid w:val="116C35DB"/>
    <w:rsid w:val="11715C9B"/>
    <w:rsid w:val="117E276B"/>
    <w:rsid w:val="1184E344"/>
    <w:rsid w:val="11892A62"/>
    <w:rsid w:val="118E8C10"/>
    <w:rsid w:val="1190B304"/>
    <w:rsid w:val="119B32EF"/>
    <w:rsid w:val="119D4D45"/>
    <w:rsid w:val="119E6206"/>
    <w:rsid w:val="11A90043"/>
    <w:rsid w:val="11AA9620"/>
    <w:rsid w:val="11AC09D2"/>
    <w:rsid w:val="11ACB2FF"/>
    <w:rsid w:val="11AE4696"/>
    <w:rsid w:val="11B3334A"/>
    <w:rsid w:val="11B628A2"/>
    <w:rsid w:val="11BB4D0D"/>
    <w:rsid w:val="11BF1CDF"/>
    <w:rsid w:val="11C0FA79"/>
    <w:rsid w:val="11C27A62"/>
    <w:rsid w:val="11C2E200"/>
    <w:rsid w:val="11C48231"/>
    <w:rsid w:val="11CBB8DB"/>
    <w:rsid w:val="11D23725"/>
    <w:rsid w:val="11D453C5"/>
    <w:rsid w:val="11DAC71D"/>
    <w:rsid w:val="11E240D9"/>
    <w:rsid w:val="11E2CAD9"/>
    <w:rsid w:val="11EA46CC"/>
    <w:rsid w:val="11EC5FFD"/>
    <w:rsid w:val="11EF418F"/>
    <w:rsid w:val="11F390D1"/>
    <w:rsid w:val="11F92FB4"/>
    <w:rsid w:val="11FF2FB5"/>
    <w:rsid w:val="12015147"/>
    <w:rsid w:val="12055B58"/>
    <w:rsid w:val="120804A3"/>
    <w:rsid w:val="120EB346"/>
    <w:rsid w:val="12168315"/>
    <w:rsid w:val="1216B034"/>
    <w:rsid w:val="121FD8E8"/>
    <w:rsid w:val="12269414"/>
    <w:rsid w:val="12274818"/>
    <w:rsid w:val="122AF728"/>
    <w:rsid w:val="122C5611"/>
    <w:rsid w:val="12303634"/>
    <w:rsid w:val="1231E3FD"/>
    <w:rsid w:val="12366D1C"/>
    <w:rsid w:val="123BE942"/>
    <w:rsid w:val="12464836"/>
    <w:rsid w:val="12479E64"/>
    <w:rsid w:val="124ADDBF"/>
    <w:rsid w:val="124CC22D"/>
    <w:rsid w:val="12538DD2"/>
    <w:rsid w:val="1254BF4A"/>
    <w:rsid w:val="125CA623"/>
    <w:rsid w:val="125CFBFF"/>
    <w:rsid w:val="1263909D"/>
    <w:rsid w:val="126884D8"/>
    <w:rsid w:val="127345B8"/>
    <w:rsid w:val="1275DB76"/>
    <w:rsid w:val="1291B016"/>
    <w:rsid w:val="12926249"/>
    <w:rsid w:val="129561DD"/>
    <w:rsid w:val="1295A838"/>
    <w:rsid w:val="12A1D326"/>
    <w:rsid w:val="12A8BBC8"/>
    <w:rsid w:val="12BD3D18"/>
    <w:rsid w:val="12C5C611"/>
    <w:rsid w:val="12CFF35E"/>
    <w:rsid w:val="12D0C8BC"/>
    <w:rsid w:val="12E03668"/>
    <w:rsid w:val="12E8EFDD"/>
    <w:rsid w:val="12F3B6D9"/>
    <w:rsid w:val="13059CC7"/>
    <w:rsid w:val="13062678"/>
    <w:rsid w:val="1315468A"/>
    <w:rsid w:val="13198CBE"/>
    <w:rsid w:val="131C0C72"/>
    <w:rsid w:val="131CE4A2"/>
    <w:rsid w:val="1326F168"/>
    <w:rsid w:val="1327386C"/>
    <w:rsid w:val="13381392"/>
    <w:rsid w:val="13391DA6"/>
    <w:rsid w:val="13394051"/>
    <w:rsid w:val="133CF4D5"/>
    <w:rsid w:val="134896BA"/>
    <w:rsid w:val="1348B23E"/>
    <w:rsid w:val="1356DD34"/>
    <w:rsid w:val="135E012D"/>
    <w:rsid w:val="135EFD43"/>
    <w:rsid w:val="13632225"/>
    <w:rsid w:val="13632ED8"/>
    <w:rsid w:val="1365A5B1"/>
    <w:rsid w:val="136AFA0D"/>
    <w:rsid w:val="136E269D"/>
    <w:rsid w:val="1377C36B"/>
    <w:rsid w:val="1377E14A"/>
    <w:rsid w:val="137E04FE"/>
    <w:rsid w:val="1381C6A9"/>
    <w:rsid w:val="1384725E"/>
    <w:rsid w:val="13880659"/>
    <w:rsid w:val="138C148A"/>
    <w:rsid w:val="138D0A2E"/>
    <w:rsid w:val="1396C89B"/>
    <w:rsid w:val="139D8DBF"/>
    <w:rsid w:val="13A76BF1"/>
    <w:rsid w:val="13A7F2F6"/>
    <w:rsid w:val="13A9AE83"/>
    <w:rsid w:val="13B492D5"/>
    <w:rsid w:val="13BB045E"/>
    <w:rsid w:val="13BFC23E"/>
    <w:rsid w:val="13C059B6"/>
    <w:rsid w:val="13C05A42"/>
    <w:rsid w:val="13C0E6AF"/>
    <w:rsid w:val="13C5135D"/>
    <w:rsid w:val="13D55DCB"/>
    <w:rsid w:val="13DF91A8"/>
    <w:rsid w:val="13E08E03"/>
    <w:rsid w:val="13E8A225"/>
    <w:rsid w:val="13EB1640"/>
    <w:rsid w:val="13ECA25C"/>
    <w:rsid w:val="13FB9A08"/>
    <w:rsid w:val="13FC2439"/>
    <w:rsid w:val="1408F424"/>
    <w:rsid w:val="141D577B"/>
    <w:rsid w:val="142158F8"/>
    <w:rsid w:val="142A9CD7"/>
    <w:rsid w:val="142D0EAC"/>
    <w:rsid w:val="142E7B4B"/>
    <w:rsid w:val="1432B7FD"/>
    <w:rsid w:val="1435232F"/>
    <w:rsid w:val="143CF878"/>
    <w:rsid w:val="14494EAF"/>
    <w:rsid w:val="14538B61"/>
    <w:rsid w:val="146B22F0"/>
    <w:rsid w:val="146D7D0C"/>
    <w:rsid w:val="14711DF8"/>
    <w:rsid w:val="1476F16F"/>
    <w:rsid w:val="147F2782"/>
    <w:rsid w:val="14848004"/>
    <w:rsid w:val="1486E8AC"/>
    <w:rsid w:val="1488E520"/>
    <w:rsid w:val="148DD0DE"/>
    <w:rsid w:val="148E86A2"/>
    <w:rsid w:val="14914D54"/>
    <w:rsid w:val="1499689E"/>
    <w:rsid w:val="14A0D9CE"/>
    <w:rsid w:val="14A846A1"/>
    <w:rsid w:val="14AAAAB6"/>
    <w:rsid w:val="14AF783C"/>
    <w:rsid w:val="14B9FADC"/>
    <w:rsid w:val="14D39A50"/>
    <w:rsid w:val="14D4AFA8"/>
    <w:rsid w:val="14DA657F"/>
    <w:rsid w:val="14DF47C6"/>
    <w:rsid w:val="14E515CB"/>
    <w:rsid w:val="14E5F467"/>
    <w:rsid w:val="14FEE378"/>
    <w:rsid w:val="14FF76E4"/>
    <w:rsid w:val="150125E7"/>
    <w:rsid w:val="15017612"/>
    <w:rsid w:val="150B72E0"/>
    <w:rsid w:val="15138789"/>
    <w:rsid w:val="15143B21"/>
    <w:rsid w:val="15167468"/>
    <w:rsid w:val="15189F41"/>
    <w:rsid w:val="152721DE"/>
    <w:rsid w:val="152B383F"/>
    <w:rsid w:val="152B74E6"/>
    <w:rsid w:val="15318308"/>
    <w:rsid w:val="154230A5"/>
    <w:rsid w:val="1545D2B4"/>
    <w:rsid w:val="15460993"/>
    <w:rsid w:val="15517516"/>
    <w:rsid w:val="1553F3A0"/>
    <w:rsid w:val="1555023E"/>
    <w:rsid w:val="1557A7D5"/>
    <w:rsid w:val="1558EF0B"/>
    <w:rsid w:val="155E96E8"/>
    <w:rsid w:val="1562B3A0"/>
    <w:rsid w:val="15658FF1"/>
    <w:rsid w:val="1565EB6E"/>
    <w:rsid w:val="156AAA50"/>
    <w:rsid w:val="156EB17D"/>
    <w:rsid w:val="1570B928"/>
    <w:rsid w:val="157AF70A"/>
    <w:rsid w:val="157BB256"/>
    <w:rsid w:val="157CEAA5"/>
    <w:rsid w:val="157E7D03"/>
    <w:rsid w:val="1581C9DA"/>
    <w:rsid w:val="15882829"/>
    <w:rsid w:val="158A4FD7"/>
    <w:rsid w:val="158AE0F2"/>
    <w:rsid w:val="1599C4AE"/>
    <w:rsid w:val="159CD2D1"/>
    <w:rsid w:val="15A35B0C"/>
    <w:rsid w:val="15B053F9"/>
    <w:rsid w:val="15B4F7DA"/>
    <w:rsid w:val="15B5EF82"/>
    <w:rsid w:val="15B85E8E"/>
    <w:rsid w:val="15BA4EF5"/>
    <w:rsid w:val="15C18944"/>
    <w:rsid w:val="15CEEC6E"/>
    <w:rsid w:val="15CFD1D9"/>
    <w:rsid w:val="15D239B8"/>
    <w:rsid w:val="15D2EA92"/>
    <w:rsid w:val="15D52952"/>
    <w:rsid w:val="15DB0079"/>
    <w:rsid w:val="15E06D25"/>
    <w:rsid w:val="15E1CF99"/>
    <w:rsid w:val="15EF3370"/>
    <w:rsid w:val="15F599CE"/>
    <w:rsid w:val="15FEF9FA"/>
    <w:rsid w:val="1608C956"/>
    <w:rsid w:val="1608F531"/>
    <w:rsid w:val="16173FB2"/>
    <w:rsid w:val="16212920"/>
    <w:rsid w:val="162DE2F1"/>
    <w:rsid w:val="162F6BF0"/>
    <w:rsid w:val="1630F00C"/>
    <w:rsid w:val="16396B1A"/>
    <w:rsid w:val="16403511"/>
    <w:rsid w:val="16437A61"/>
    <w:rsid w:val="16439502"/>
    <w:rsid w:val="16483CED"/>
    <w:rsid w:val="16570F3C"/>
    <w:rsid w:val="16583E3C"/>
    <w:rsid w:val="165F7129"/>
    <w:rsid w:val="16609BD0"/>
    <w:rsid w:val="16693A2E"/>
    <w:rsid w:val="1669A165"/>
    <w:rsid w:val="166D6EBF"/>
    <w:rsid w:val="167111D2"/>
    <w:rsid w:val="167266B2"/>
    <w:rsid w:val="16805300"/>
    <w:rsid w:val="1686F930"/>
    <w:rsid w:val="168BF48F"/>
    <w:rsid w:val="169045F3"/>
    <w:rsid w:val="169621EA"/>
    <w:rsid w:val="16992C7E"/>
    <w:rsid w:val="169A22DC"/>
    <w:rsid w:val="169B4745"/>
    <w:rsid w:val="169D8895"/>
    <w:rsid w:val="169E6B09"/>
    <w:rsid w:val="169EC8C2"/>
    <w:rsid w:val="16A5B67F"/>
    <w:rsid w:val="16A990CD"/>
    <w:rsid w:val="16AC164A"/>
    <w:rsid w:val="16B44808"/>
    <w:rsid w:val="16B61858"/>
    <w:rsid w:val="16BFA6FF"/>
    <w:rsid w:val="16BFCB4B"/>
    <w:rsid w:val="16CAC713"/>
    <w:rsid w:val="16CC139B"/>
    <w:rsid w:val="16CD3A86"/>
    <w:rsid w:val="16E315DA"/>
    <w:rsid w:val="16E4749B"/>
    <w:rsid w:val="16F20504"/>
    <w:rsid w:val="16F7FE12"/>
    <w:rsid w:val="16F819EF"/>
    <w:rsid w:val="16FE24C0"/>
    <w:rsid w:val="1701C76E"/>
    <w:rsid w:val="1701EDA5"/>
    <w:rsid w:val="1706D503"/>
    <w:rsid w:val="170A05D2"/>
    <w:rsid w:val="170DD698"/>
    <w:rsid w:val="170F69D6"/>
    <w:rsid w:val="1719E712"/>
    <w:rsid w:val="17239923"/>
    <w:rsid w:val="1723F88A"/>
    <w:rsid w:val="172E6849"/>
    <w:rsid w:val="1734B1BB"/>
    <w:rsid w:val="1737A1A9"/>
    <w:rsid w:val="173C69B6"/>
    <w:rsid w:val="173C9A29"/>
    <w:rsid w:val="174F2069"/>
    <w:rsid w:val="17596D03"/>
    <w:rsid w:val="175E4AA6"/>
    <w:rsid w:val="176AC6F4"/>
    <w:rsid w:val="176CFC2B"/>
    <w:rsid w:val="176D82A7"/>
    <w:rsid w:val="176E7673"/>
    <w:rsid w:val="1772B41E"/>
    <w:rsid w:val="1773818C"/>
    <w:rsid w:val="177655D8"/>
    <w:rsid w:val="1778FB07"/>
    <w:rsid w:val="1783BE4A"/>
    <w:rsid w:val="17848171"/>
    <w:rsid w:val="17852F3E"/>
    <w:rsid w:val="1786F787"/>
    <w:rsid w:val="178BDCFF"/>
    <w:rsid w:val="178E1C64"/>
    <w:rsid w:val="17964F2E"/>
    <w:rsid w:val="179C1963"/>
    <w:rsid w:val="179F4929"/>
    <w:rsid w:val="17A0B589"/>
    <w:rsid w:val="17A0E3FC"/>
    <w:rsid w:val="17A2088B"/>
    <w:rsid w:val="17A3E300"/>
    <w:rsid w:val="17A77059"/>
    <w:rsid w:val="17AAACC1"/>
    <w:rsid w:val="17C2343B"/>
    <w:rsid w:val="17C7A893"/>
    <w:rsid w:val="17CAA1C8"/>
    <w:rsid w:val="17CE7F83"/>
    <w:rsid w:val="17CED2BE"/>
    <w:rsid w:val="17DB6D27"/>
    <w:rsid w:val="17EE41C0"/>
    <w:rsid w:val="17F34602"/>
    <w:rsid w:val="17F79D59"/>
    <w:rsid w:val="17FCC81C"/>
    <w:rsid w:val="1806ABC1"/>
    <w:rsid w:val="180B1507"/>
    <w:rsid w:val="1812737F"/>
    <w:rsid w:val="18147C4F"/>
    <w:rsid w:val="1816F76F"/>
    <w:rsid w:val="1821EC39"/>
    <w:rsid w:val="18226A36"/>
    <w:rsid w:val="1822D664"/>
    <w:rsid w:val="182A4E57"/>
    <w:rsid w:val="183312ED"/>
    <w:rsid w:val="1834FF73"/>
    <w:rsid w:val="1837D797"/>
    <w:rsid w:val="183916D4"/>
    <w:rsid w:val="183FE284"/>
    <w:rsid w:val="1844F7AE"/>
    <w:rsid w:val="184B5C98"/>
    <w:rsid w:val="184C0E9B"/>
    <w:rsid w:val="1850155B"/>
    <w:rsid w:val="18504003"/>
    <w:rsid w:val="185E1DCA"/>
    <w:rsid w:val="1866A77F"/>
    <w:rsid w:val="1868177E"/>
    <w:rsid w:val="18753090"/>
    <w:rsid w:val="18791E0A"/>
    <w:rsid w:val="187939EF"/>
    <w:rsid w:val="1883FC5B"/>
    <w:rsid w:val="18856250"/>
    <w:rsid w:val="188FE257"/>
    <w:rsid w:val="1898A45F"/>
    <w:rsid w:val="18A2E9CE"/>
    <w:rsid w:val="18A9A6F9"/>
    <w:rsid w:val="18A9F77A"/>
    <w:rsid w:val="18AA8F08"/>
    <w:rsid w:val="18AC5BBE"/>
    <w:rsid w:val="18B10E76"/>
    <w:rsid w:val="18B1D9B3"/>
    <w:rsid w:val="18B8859E"/>
    <w:rsid w:val="18BF6984"/>
    <w:rsid w:val="18C212EF"/>
    <w:rsid w:val="18C7DFBE"/>
    <w:rsid w:val="18CBA203"/>
    <w:rsid w:val="18CC0EE5"/>
    <w:rsid w:val="18CD36C9"/>
    <w:rsid w:val="18D1BE02"/>
    <w:rsid w:val="18E14CEB"/>
    <w:rsid w:val="18E3EF46"/>
    <w:rsid w:val="18E7457F"/>
    <w:rsid w:val="18F32B77"/>
    <w:rsid w:val="18F9465B"/>
    <w:rsid w:val="190074DD"/>
    <w:rsid w:val="1903A213"/>
    <w:rsid w:val="190718EA"/>
    <w:rsid w:val="190DA3DB"/>
    <w:rsid w:val="1925ED03"/>
    <w:rsid w:val="1927C5D2"/>
    <w:rsid w:val="192CDAE7"/>
    <w:rsid w:val="193AC3D5"/>
    <w:rsid w:val="19443162"/>
    <w:rsid w:val="194F0C57"/>
    <w:rsid w:val="194FA412"/>
    <w:rsid w:val="1954CDD3"/>
    <w:rsid w:val="195C06FB"/>
    <w:rsid w:val="195F0D61"/>
    <w:rsid w:val="196635B6"/>
    <w:rsid w:val="196EEBEF"/>
    <w:rsid w:val="19705EA8"/>
    <w:rsid w:val="19712EE4"/>
    <w:rsid w:val="1973877F"/>
    <w:rsid w:val="197B2D31"/>
    <w:rsid w:val="197CEAA7"/>
    <w:rsid w:val="1995B760"/>
    <w:rsid w:val="19983E03"/>
    <w:rsid w:val="19A47662"/>
    <w:rsid w:val="19AB0769"/>
    <w:rsid w:val="19B1DDA6"/>
    <w:rsid w:val="19BB7CF9"/>
    <w:rsid w:val="19BC8450"/>
    <w:rsid w:val="19BD9DDA"/>
    <w:rsid w:val="19BE4588"/>
    <w:rsid w:val="19BEB550"/>
    <w:rsid w:val="19C2F245"/>
    <w:rsid w:val="19CDDC92"/>
    <w:rsid w:val="19CE5AEA"/>
    <w:rsid w:val="19D3EDED"/>
    <w:rsid w:val="19D77396"/>
    <w:rsid w:val="19DC4BB5"/>
    <w:rsid w:val="19DEDB28"/>
    <w:rsid w:val="19E1C1D9"/>
    <w:rsid w:val="19E447AD"/>
    <w:rsid w:val="19EAD7CF"/>
    <w:rsid w:val="19EC4A63"/>
    <w:rsid w:val="19F3DDC3"/>
    <w:rsid w:val="19F5535D"/>
    <w:rsid w:val="19F569A7"/>
    <w:rsid w:val="19FFC7AA"/>
    <w:rsid w:val="1A018F61"/>
    <w:rsid w:val="1A09E1E5"/>
    <w:rsid w:val="1A0CD652"/>
    <w:rsid w:val="1A0E9348"/>
    <w:rsid w:val="1A11452F"/>
    <w:rsid w:val="1A1715F0"/>
    <w:rsid w:val="1A1AD0E4"/>
    <w:rsid w:val="1A1CE60E"/>
    <w:rsid w:val="1A1D80B5"/>
    <w:rsid w:val="1A1FA740"/>
    <w:rsid w:val="1A2425AB"/>
    <w:rsid w:val="1A28A001"/>
    <w:rsid w:val="1A2CE5AC"/>
    <w:rsid w:val="1A2EAC84"/>
    <w:rsid w:val="1A308E06"/>
    <w:rsid w:val="1A370192"/>
    <w:rsid w:val="1A3E49F5"/>
    <w:rsid w:val="1A3F0F2E"/>
    <w:rsid w:val="1A43742B"/>
    <w:rsid w:val="1A46E9D5"/>
    <w:rsid w:val="1A542222"/>
    <w:rsid w:val="1A589976"/>
    <w:rsid w:val="1A66EA15"/>
    <w:rsid w:val="1A6D17C4"/>
    <w:rsid w:val="1A74C72F"/>
    <w:rsid w:val="1A76F903"/>
    <w:rsid w:val="1A809CD2"/>
    <w:rsid w:val="1A89D608"/>
    <w:rsid w:val="1A961A1C"/>
    <w:rsid w:val="1A9B9C2A"/>
    <w:rsid w:val="1A9C703F"/>
    <w:rsid w:val="1AA49CED"/>
    <w:rsid w:val="1AA4E9AA"/>
    <w:rsid w:val="1AAA54E0"/>
    <w:rsid w:val="1AB48B12"/>
    <w:rsid w:val="1AB6B7DD"/>
    <w:rsid w:val="1AC13C17"/>
    <w:rsid w:val="1AC76D8A"/>
    <w:rsid w:val="1ACBBF05"/>
    <w:rsid w:val="1ACC2D2F"/>
    <w:rsid w:val="1ACC7FD8"/>
    <w:rsid w:val="1ACFB873"/>
    <w:rsid w:val="1AD8B32B"/>
    <w:rsid w:val="1AD91157"/>
    <w:rsid w:val="1AD93C3F"/>
    <w:rsid w:val="1AE50178"/>
    <w:rsid w:val="1B02ADEC"/>
    <w:rsid w:val="1B0519BC"/>
    <w:rsid w:val="1B1C17FF"/>
    <w:rsid w:val="1B2464E4"/>
    <w:rsid w:val="1B28DD1A"/>
    <w:rsid w:val="1B371000"/>
    <w:rsid w:val="1B3B2F61"/>
    <w:rsid w:val="1B4227B6"/>
    <w:rsid w:val="1B46DE5E"/>
    <w:rsid w:val="1B4934C8"/>
    <w:rsid w:val="1B4C615F"/>
    <w:rsid w:val="1B5225B1"/>
    <w:rsid w:val="1B557ECE"/>
    <w:rsid w:val="1B573E89"/>
    <w:rsid w:val="1B585B52"/>
    <w:rsid w:val="1B5A23E3"/>
    <w:rsid w:val="1B673676"/>
    <w:rsid w:val="1B6A082A"/>
    <w:rsid w:val="1B70B796"/>
    <w:rsid w:val="1B83051A"/>
    <w:rsid w:val="1B8E2BB7"/>
    <w:rsid w:val="1B8EA689"/>
    <w:rsid w:val="1B8F8602"/>
    <w:rsid w:val="1B95F4D6"/>
    <w:rsid w:val="1B96210A"/>
    <w:rsid w:val="1B9802D7"/>
    <w:rsid w:val="1B9B980B"/>
    <w:rsid w:val="1B9C8344"/>
    <w:rsid w:val="1BAC1DCE"/>
    <w:rsid w:val="1BAEF55E"/>
    <w:rsid w:val="1BB0EA61"/>
    <w:rsid w:val="1BC03818"/>
    <w:rsid w:val="1BC0B7A3"/>
    <w:rsid w:val="1BC62147"/>
    <w:rsid w:val="1BD36C0C"/>
    <w:rsid w:val="1BD4D012"/>
    <w:rsid w:val="1BE4A8E3"/>
    <w:rsid w:val="1BF3D1D8"/>
    <w:rsid w:val="1C0434D1"/>
    <w:rsid w:val="1C05CCBA"/>
    <w:rsid w:val="1C07949A"/>
    <w:rsid w:val="1C095C5B"/>
    <w:rsid w:val="1C0D8FD5"/>
    <w:rsid w:val="1C0D9FC3"/>
    <w:rsid w:val="1C12CAC0"/>
    <w:rsid w:val="1C135122"/>
    <w:rsid w:val="1C14B287"/>
    <w:rsid w:val="1C17D7B3"/>
    <w:rsid w:val="1C18D81C"/>
    <w:rsid w:val="1C232D65"/>
    <w:rsid w:val="1C283B8E"/>
    <w:rsid w:val="1C2AC740"/>
    <w:rsid w:val="1C2AF2D9"/>
    <w:rsid w:val="1C3236F4"/>
    <w:rsid w:val="1C36351E"/>
    <w:rsid w:val="1C3E2A55"/>
    <w:rsid w:val="1C3F6ACB"/>
    <w:rsid w:val="1C49F4FD"/>
    <w:rsid w:val="1C4C0B0A"/>
    <w:rsid w:val="1C4DD248"/>
    <w:rsid w:val="1C66640D"/>
    <w:rsid w:val="1C7AE17C"/>
    <w:rsid w:val="1C7CCA46"/>
    <w:rsid w:val="1C7FF91B"/>
    <w:rsid w:val="1C821696"/>
    <w:rsid w:val="1C82CF02"/>
    <w:rsid w:val="1C841F3B"/>
    <w:rsid w:val="1C8D0CFB"/>
    <w:rsid w:val="1C958DED"/>
    <w:rsid w:val="1C96C398"/>
    <w:rsid w:val="1C9ABBFD"/>
    <w:rsid w:val="1CA6FCED"/>
    <w:rsid w:val="1CA717CE"/>
    <w:rsid w:val="1CB2E83B"/>
    <w:rsid w:val="1CB44213"/>
    <w:rsid w:val="1CB92FC2"/>
    <w:rsid w:val="1CBAE908"/>
    <w:rsid w:val="1CC28F63"/>
    <w:rsid w:val="1CC2ED34"/>
    <w:rsid w:val="1CC4AD7B"/>
    <w:rsid w:val="1CD9A03D"/>
    <w:rsid w:val="1CE4D647"/>
    <w:rsid w:val="1CF4B91C"/>
    <w:rsid w:val="1CF6562B"/>
    <w:rsid w:val="1CF7368E"/>
    <w:rsid w:val="1CFE5887"/>
    <w:rsid w:val="1D03915E"/>
    <w:rsid w:val="1D04B62E"/>
    <w:rsid w:val="1D084C6B"/>
    <w:rsid w:val="1D09FA37"/>
    <w:rsid w:val="1D0F4D33"/>
    <w:rsid w:val="1D12C5D7"/>
    <w:rsid w:val="1D141083"/>
    <w:rsid w:val="1D166013"/>
    <w:rsid w:val="1D18B6CE"/>
    <w:rsid w:val="1D21F770"/>
    <w:rsid w:val="1D2AC910"/>
    <w:rsid w:val="1D2B1840"/>
    <w:rsid w:val="1D302608"/>
    <w:rsid w:val="1D33D338"/>
    <w:rsid w:val="1D39ADF0"/>
    <w:rsid w:val="1D4258B8"/>
    <w:rsid w:val="1D457A3D"/>
    <w:rsid w:val="1D51A29E"/>
    <w:rsid w:val="1D586C32"/>
    <w:rsid w:val="1D58B052"/>
    <w:rsid w:val="1D5A9B9A"/>
    <w:rsid w:val="1D622460"/>
    <w:rsid w:val="1D68029B"/>
    <w:rsid w:val="1D7008FB"/>
    <w:rsid w:val="1D7065DB"/>
    <w:rsid w:val="1D759239"/>
    <w:rsid w:val="1D76C612"/>
    <w:rsid w:val="1D7E7E27"/>
    <w:rsid w:val="1D8BF6C1"/>
    <w:rsid w:val="1DB365EF"/>
    <w:rsid w:val="1DB529F9"/>
    <w:rsid w:val="1DCD0211"/>
    <w:rsid w:val="1DDB4865"/>
    <w:rsid w:val="1DDFB3EF"/>
    <w:rsid w:val="1DE1F5A2"/>
    <w:rsid w:val="1DE3F286"/>
    <w:rsid w:val="1DE83C5E"/>
    <w:rsid w:val="1DECA4B7"/>
    <w:rsid w:val="1DFDD411"/>
    <w:rsid w:val="1E005AFB"/>
    <w:rsid w:val="1E059905"/>
    <w:rsid w:val="1E06D52E"/>
    <w:rsid w:val="1E0A53F6"/>
    <w:rsid w:val="1E2139BC"/>
    <w:rsid w:val="1E26494A"/>
    <w:rsid w:val="1E2675DF"/>
    <w:rsid w:val="1E2BA284"/>
    <w:rsid w:val="1E33EA96"/>
    <w:rsid w:val="1E413224"/>
    <w:rsid w:val="1E419C10"/>
    <w:rsid w:val="1E46F8A2"/>
    <w:rsid w:val="1E4AB967"/>
    <w:rsid w:val="1E4AF20D"/>
    <w:rsid w:val="1E4F707D"/>
    <w:rsid w:val="1E537361"/>
    <w:rsid w:val="1E584700"/>
    <w:rsid w:val="1E5EF037"/>
    <w:rsid w:val="1E62CCFF"/>
    <w:rsid w:val="1E6CB631"/>
    <w:rsid w:val="1E7236AC"/>
    <w:rsid w:val="1E7238AB"/>
    <w:rsid w:val="1E755812"/>
    <w:rsid w:val="1E8269FC"/>
    <w:rsid w:val="1E83B845"/>
    <w:rsid w:val="1E83BDD3"/>
    <w:rsid w:val="1E896E7C"/>
    <w:rsid w:val="1E8B96AA"/>
    <w:rsid w:val="1E8BF94F"/>
    <w:rsid w:val="1E8C0050"/>
    <w:rsid w:val="1E8D87C3"/>
    <w:rsid w:val="1E94437B"/>
    <w:rsid w:val="1E994C98"/>
    <w:rsid w:val="1EA21B63"/>
    <w:rsid w:val="1EA87D0E"/>
    <w:rsid w:val="1EB030EC"/>
    <w:rsid w:val="1EB09A0C"/>
    <w:rsid w:val="1EB12D09"/>
    <w:rsid w:val="1EB833A2"/>
    <w:rsid w:val="1EBF5A89"/>
    <w:rsid w:val="1ECDC497"/>
    <w:rsid w:val="1ED01A8E"/>
    <w:rsid w:val="1ED6F80F"/>
    <w:rsid w:val="1EE2CC56"/>
    <w:rsid w:val="1EE5C47F"/>
    <w:rsid w:val="1EEC8637"/>
    <w:rsid w:val="1EEDF89D"/>
    <w:rsid w:val="1EF14C73"/>
    <w:rsid w:val="1EF9D2F0"/>
    <w:rsid w:val="1F0A3EFE"/>
    <w:rsid w:val="1F0BF861"/>
    <w:rsid w:val="1F19E8B0"/>
    <w:rsid w:val="1F1AA1D6"/>
    <w:rsid w:val="1F28A26F"/>
    <w:rsid w:val="1F3C1F5B"/>
    <w:rsid w:val="1F3E233E"/>
    <w:rsid w:val="1F3F2177"/>
    <w:rsid w:val="1F4F2FA5"/>
    <w:rsid w:val="1F57022E"/>
    <w:rsid w:val="1F649DA6"/>
    <w:rsid w:val="1F6E8771"/>
    <w:rsid w:val="1F71F231"/>
    <w:rsid w:val="1F79199C"/>
    <w:rsid w:val="1F7A29EF"/>
    <w:rsid w:val="1F7AB3D8"/>
    <w:rsid w:val="1F7FC2E7"/>
    <w:rsid w:val="1F80D3C9"/>
    <w:rsid w:val="1F83A845"/>
    <w:rsid w:val="1F87A43B"/>
    <w:rsid w:val="1F8F00DD"/>
    <w:rsid w:val="1F97D316"/>
    <w:rsid w:val="1F97DAEA"/>
    <w:rsid w:val="1F981382"/>
    <w:rsid w:val="1F9D5E46"/>
    <w:rsid w:val="1F9DAEDF"/>
    <w:rsid w:val="1FA2FFB5"/>
    <w:rsid w:val="1FB39B1F"/>
    <w:rsid w:val="1FC58380"/>
    <w:rsid w:val="1FC7D5CD"/>
    <w:rsid w:val="1FD14658"/>
    <w:rsid w:val="1FD5DBE1"/>
    <w:rsid w:val="1FE2A1F2"/>
    <w:rsid w:val="1FE660BC"/>
    <w:rsid w:val="1FE9F52F"/>
    <w:rsid w:val="1FEAF948"/>
    <w:rsid w:val="1FED13B1"/>
    <w:rsid w:val="1FF36319"/>
    <w:rsid w:val="1FFA3782"/>
    <w:rsid w:val="1FFBDE35"/>
    <w:rsid w:val="2001EAF2"/>
    <w:rsid w:val="2006536F"/>
    <w:rsid w:val="20095802"/>
    <w:rsid w:val="200ABB2C"/>
    <w:rsid w:val="200B9DCC"/>
    <w:rsid w:val="200BF5D9"/>
    <w:rsid w:val="200EE834"/>
    <w:rsid w:val="200FDDD6"/>
    <w:rsid w:val="201598D9"/>
    <w:rsid w:val="201E1BA0"/>
    <w:rsid w:val="2020C71D"/>
    <w:rsid w:val="2024CE65"/>
    <w:rsid w:val="202A130B"/>
    <w:rsid w:val="202A68CD"/>
    <w:rsid w:val="202BE327"/>
    <w:rsid w:val="20302121"/>
    <w:rsid w:val="20316304"/>
    <w:rsid w:val="20333FC5"/>
    <w:rsid w:val="2033DF68"/>
    <w:rsid w:val="2034E759"/>
    <w:rsid w:val="203CC25E"/>
    <w:rsid w:val="203D01BC"/>
    <w:rsid w:val="203DD391"/>
    <w:rsid w:val="204568E9"/>
    <w:rsid w:val="204E174D"/>
    <w:rsid w:val="204EEBD0"/>
    <w:rsid w:val="20538A64"/>
    <w:rsid w:val="20566452"/>
    <w:rsid w:val="2069B564"/>
    <w:rsid w:val="207221E9"/>
    <w:rsid w:val="20731CA1"/>
    <w:rsid w:val="2076EC49"/>
    <w:rsid w:val="208C03B8"/>
    <w:rsid w:val="2097AC72"/>
    <w:rsid w:val="2099C190"/>
    <w:rsid w:val="209C5184"/>
    <w:rsid w:val="20A1BC89"/>
    <w:rsid w:val="20A219D7"/>
    <w:rsid w:val="20A831F8"/>
    <w:rsid w:val="20B0B1DE"/>
    <w:rsid w:val="20BAA456"/>
    <w:rsid w:val="20BE270B"/>
    <w:rsid w:val="20BF0808"/>
    <w:rsid w:val="20C4F73D"/>
    <w:rsid w:val="20C66A11"/>
    <w:rsid w:val="20DEB712"/>
    <w:rsid w:val="20DF3A61"/>
    <w:rsid w:val="20E11CF5"/>
    <w:rsid w:val="20E23A51"/>
    <w:rsid w:val="20F35A9D"/>
    <w:rsid w:val="20FCDED3"/>
    <w:rsid w:val="210C09A2"/>
    <w:rsid w:val="211450A4"/>
    <w:rsid w:val="2118883A"/>
    <w:rsid w:val="21199664"/>
    <w:rsid w:val="211A2669"/>
    <w:rsid w:val="21253CD2"/>
    <w:rsid w:val="21280053"/>
    <w:rsid w:val="212E3295"/>
    <w:rsid w:val="2130FEE8"/>
    <w:rsid w:val="213684C2"/>
    <w:rsid w:val="2138B216"/>
    <w:rsid w:val="213A0573"/>
    <w:rsid w:val="213A7B5F"/>
    <w:rsid w:val="214DF083"/>
    <w:rsid w:val="21514915"/>
    <w:rsid w:val="215D4C58"/>
    <w:rsid w:val="2165C8A4"/>
    <w:rsid w:val="216EFE94"/>
    <w:rsid w:val="2170254A"/>
    <w:rsid w:val="217371B4"/>
    <w:rsid w:val="217F8394"/>
    <w:rsid w:val="2180C99F"/>
    <w:rsid w:val="21859A8F"/>
    <w:rsid w:val="21869B42"/>
    <w:rsid w:val="218B90FC"/>
    <w:rsid w:val="21933489"/>
    <w:rsid w:val="2194E0B0"/>
    <w:rsid w:val="219990D0"/>
    <w:rsid w:val="219DAAF0"/>
    <w:rsid w:val="21A29A45"/>
    <w:rsid w:val="21A4B158"/>
    <w:rsid w:val="21B2147F"/>
    <w:rsid w:val="21B3710F"/>
    <w:rsid w:val="21B58D69"/>
    <w:rsid w:val="21C5F2AE"/>
    <w:rsid w:val="21C7FFAA"/>
    <w:rsid w:val="21CFF8A4"/>
    <w:rsid w:val="21D6A44F"/>
    <w:rsid w:val="21D7D6DA"/>
    <w:rsid w:val="21DB65F4"/>
    <w:rsid w:val="21DCEF8A"/>
    <w:rsid w:val="21E18252"/>
    <w:rsid w:val="21E5F3C9"/>
    <w:rsid w:val="21EA1B65"/>
    <w:rsid w:val="21EB0C29"/>
    <w:rsid w:val="21EDD086"/>
    <w:rsid w:val="21EEC21A"/>
    <w:rsid w:val="21EEED36"/>
    <w:rsid w:val="21F67A64"/>
    <w:rsid w:val="21F7A3EF"/>
    <w:rsid w:val="2208F5A7"/>
    <w:rsid w:val="2216CFC1"/>
    <w:rsid w:val="221DC36D"/>
    <w:rsid w:val="2222A933"/>
    <w:rsid w:val="22270ABA"/>
    <w:rsid w:val="222CED47"/>
    <w:rsid w:val="222E2786"/>
    <w:rsid w:val="2230DC3A"/>
    <w:rsid w:val="223294B1"/>
    <w:rsid w:val="2236FD3D"/>
    <w:rsid w:val="22376C1E"/>
    <w:rsid w:val="223821E5"/>
    <w:rsid w:val="223D60B7"/>
    <w:rsid w:val="22429DA4"/>
    <w:rsid w:val="224F7F87"/>
    <w:rsid w:val="225E384C"/>
    <w:rsid w:val="22621BA1"/>
    <w:rsid w:val="226745FA"/>
    <w:rsid w:val="226BD622"/>
    <w:rsid w:val="226D5C1D"/>
    <w:rsid w:val="228208DC"/>
    <w:rsid w:val="22895A2E"/>
    <w:rsid w:val="22987CE4"/>
    <w:rsid w:val="229BA86C"/>
    <w:rsid w:val="22A00EA3"/>
    <w:rsid w:val="22A17878"/>
    <w:rsid w:val="22A3D9E9"/>
    <w:rsid w:val="22AC0B6D"/>
    <w:rsid w:val="22B528CA"/>
    <w:rsid w:val="22B66070"/>
    <w:rsid w:val="22B8F438"/>
    <w:rsid w:val="22BB0F61"/>
    <w:rsid w:val="22BDFD8B"/>
    <w:rsid w:val="22BE8755"/>
    <w:rsid w:val="22C38B84"/>
    <w:rsid w:val="22C6B526"/>
    <w:rsid w:val="22CABE71"/>
    <w:rsid w:val="22CC4DFC"/>
    <w:rsid w:val="22E4C410"/>
    <w:rsid w:val="22E9C0E4"/>
    <w:rsid w:val="22EA2300"/>
    <w:rsid w:val="22F107F5"/>
    <w:rsid w:val="22F29322"/>
    <w:rsid w:val="22F71F79"/>
    <w:rsid w:val="23050EC3"/>
    <w:rsid w:val="23070CCE"/>
    <w:rsid w:val="23090162"/>
    <w:rsid w:val="2312D730"/>
    <w:rsid w:val="2318FBDC"/>
    <w:rsid w:val="231F5CA0"/>
    <w:rsid w:val="2326F9B4"/>
    <w:rsid w:val="232913F0"/>
    <w:rsid w:val="232EEAE4"/>
    <w:rsid w:val="233BCF73"/>
    <w:rsid w:val="233CAA26"/>
    <w:rsid w:val="2349D61F"/>
    <w:rsid w:val="234E4B4C"/>
    <w:rsid w:val="234E7EE0"/>
    <w:rsid w:val="234FE825"/>
    <w:rsid w:val="2350F058"/>
    <w:rsid w:val="235161DE"/>
    <w:rsid w:val="236862E4"/>
    <w:rsid w:val="236A059E"/>
    <w:rsid w:val="23732C50"/>
    <w:rsid w:val="23772C7C"/>
    <w:rsid w:val="237C1A2B"/>
    <w:rsid w:val="2381FEC8"/>
    <w:rsid w:val="23834F8F"/>
    <w:rsid w:val="23863840"/>
    <w:rsid w:val="23866C5A"/>
    <w:rsid w:val="238B9244"/>
    <w:rsid w:val="239145AC"/>
    <w:rsid w:val="2395EA71"/>
    <w:rsid w:val="2397776E"/>
    <w:rsid w:val="2399EC2A"/>
    <w:rsid w:val="239A0C42"/>
    <w:rsid w:val="239A7724"/>
    <w:rsid w:val="23A135BA"/>
    <w:rsid w:val="23A3CBEB"/>
    <w:rsid w:val="23A917AD"/>
    <w:rsid w:val="23ADAA39"/>
    <w:rsid w:val="23B96A59"/>
    <w:rsid w:val="23BC7B78"/>
    <w:rsid w:val="23DC6E92"/>
    <w:rsid w:val="23DFDA41"/>
    <w:rsid w:val="23E5E0B2"/>
    <w:rsid w:val="23E78E02"/>
    <w:rsid w:val="23E7EF05"/>
    <w:rsid w:val="23E9BCBF"/>
    <w:rsid w:val="23F37C84"/>
    <w:rsid w:val="23F3D75C"/>
    <w:rsid w:val="23F79268"/>
    <w:rsid w:val="23FC8017"/>
    <w:rsid w:val="2409A50A"/>
    <w:rsid w:val="240ED103"/>
    <w:rsid w:val="2424B20E"/>
    <w:rsid w:val="242AC471"/>
    <w:rsid w:val="242B6DF7"/>
    <w:rsid w:val="242C29FE"/>
    <w:rsid w:val="24307F07"/>
    <w:rsid w:val="2431E5AC"/>
    <w:rsid w:val="243807C8"/>
    <w:rsid w:val="24380EC9"/>
    <w:rsid w:val="2438A373"/>
    <w:rsid w:val="243B3329"/>
    <w:rsid w:val="243D3361"/>
    <w:rsid w:val="243DFFFB"/>
    <w:rsid w:val="24400473"/>
    <w:rsid w:val="2440720C"/>
    <w:rsid w:val="244919B3"/>
    <w:rsid w:val="244D6629"/>
    <w:rsid w:val="24500C56"/>
    <w:rsid w:val="24532FE9"/>
    <w:rsid w:val="24533463"/>
    <w:rsid w:val="2453AEAF"/>
    <w:rsid w:val="2457AB41"/>
    <w:rsid w:val="245A9688"/>
    <w:rsid w:val="245ECB6B"/>
    <w:rsid w:val="247785CF"/>
    <w:rsid w:val="248045F5"/>
    <w:rsid w:val="24878714"/>
    <w:rsid w:val="248A2788"/>
    <w:rsid w:val="248DE0E7"/>
    <w:rsid w:val="248EC9A6"/>
    <w:rsid w:val="249884BE"/>
    <w:rsid w:val="24990156"/>
    <w:rsid w:val="249AA3CA"/>
    <w:rsid w:val="249ACC8D"/>
    <w:rsid w:val="249C5858"/>
    <w:rsid w:val="24A337F1"/>
    <w:rsid w:val="24A6A3A5"/>
    <w:rsid w:val="24A9F4D9"/>
    <w:rsid w:val="24AD005C"/>
    <w:rsid w:val="24B5CB81"/>
    <w:rsid w:val="24BCD517"/>
    <w:rsid w:val="24BEEB1E"/>
    <w:rsid w:val="24C09C35"/>
    <w:rsid w:val="24C2BCB6"/>
    <w:rsid w:val="24C8EA45"/>
    <w:rsid w:val="24CCC889"/>
    <w:rsid w:val="24CF8B27"/>
    <w:rsid w:val="24D16A15"/>
    <w:rsid w:val="24D49B69"/>
    <w:rsid w:val="24D62E2F"/>
    <w:rsid w:val="24DA7FDE"/>
    <w:rsid w:val="24EDE137"/>
    <w:rsid w:val="24F477C4"/>
    <w:rsid w:val="24F5FA8B"/>
    <w:rsid w:val="24FB3AD3"/>
    <w:rsid w:val="2500DD8E"/>
    <w:rsid w:val="25013122"/>
    <w:rsid w:val="25069774"/>
    <w:rsid w:val="2508BDC2"/>
    <w:rsid w:val="250C40B0"/>
    <w:rsid w:val="250FD5C8"/>
    <w:rsid w:val="25205EDF"/>
    <w:rsid w:val="25221CB1"/>
    <w:rsid w:val="252A29E3"/>
    <w:rsid w:val="252C3421"/>
    <w:rsid w:val="253E34F2"/>
    <w:rsid w:val="253FA1DE"/>
    <w:rsid w:val="2549EA9A"/>
    <w:rsid w:val="254E718C"/>
    <w:rsid w:val="254F0352"/>
    <w:rsid w:val="254F87B3"/>
    <w:rsid w:val="255BA2DB"/>
    <w:rsid w:val="25608DF7"/>
    <w:rsid w:val="2562C65B"/>
    <w:rsid w:val="256A33A1"/>
    <w:rsid w:val="25708B3F"/>
    <w:rsid w:val="25728EC5"/>
    <w:rsid w:val="257813A3"/>
    <w:rsid w:val="257C39E0"/>
    <w:rsid w:val="257FC668"/>
    <w:rsid w:val="25874E59"/>
    <w:rsid w:val="2591162E"/>
    <w:rsid w:val="2591D9E4"/>
    <w:rsid w:val="259AA104"/>
    <w:rsid w:val="259EFC79"/>
    <w:rsid w:val="25A2BFCF"/>
    <w:rsid w:val="25AAA051"/>
    <w:rsid w:val="25B05464"/>
    <w:rsid w:val="25B1F564"/>
    <w:rsid w:val="25B91226"/>
    <w:rsid w:val="25C1920C"/>
    <w:rsid w:val="25C1E6AF"/>
    <w:rsid w:val="25CBFC2B"/>
    <w:rsid w:val="25CE2578"/>
    <w:rsid w:val="25D3BBB2"/>
    <w:rsid w:val="25D4F808"/>
    <w:rsid w:val="25DD1E7C"/>
    <w:rsid w:val="25EF03E5"/>
    <w:rsid w:val="25F46C45"/>
    <w:rsid w:val="25F4B4A7"/>
    <w:rsid w:val="25F4D92E"/>
    <w:rsid w:val="25F5EEB8"/>
    <w:rsid w:val="260C5D91"/>
    <w:rsid w:val="260E1DEE"/>
    <w:rsid w:val="261B1889"/>
    <w:rsid w:val="26267BE4"/>
    <w:rsid w:val="2635B0EE"/>
    <w:rsid w:val="26407CE6"/>
    <w:rsid w:val="26423376"/>
    <w:rsid w:val="26424552"/>
    <w:rsid w:val="26537C25"/>
    <w:rsid w:val="265ABB7F"/>
    <w:rsid w:val="266C4C82"/>
    <w:rsid w:val="26745791"/>
    <w:rsid w:val="268079A7"/>
    <w:rsid w:val="26845F02"/>
    <w:rsid w:val="268DE357"/>
    <w:rsid w:val="2695E950"/>
    <w:rsid w:val="269B8173"/>
    <w:rsid w:val="26A56939"/>
    <w:rsid w:val="26AAF70A"/>
    <w:rsid w:val="26B526A4"/>
    <w:rsid w:val="26B9FE5A"/>
    <w:rsid w:val="26C1C756"/>
    <w:rsid w:val="26C56932"/>
    <w:rsid w:val="26D06802"/>
    <w:rsid w:val="26D941F7"/>
    <w:rsid w:val="26DAA77C"/>
    <w:rsid w:val="26F23096"/>
    <w:rsid w:val="26F94DB1"/>
    <w:rsid w:val="26FB4083"/>
    <w:rsid w:val="26FC420E"/>
    <w:rsid w:val="26FC4BA5"/>
    <w:rsid w:val="26FD1D11"/>
    <w:rsid w:val="26FD27C2"/>
    <w:rsid w:val="27006A87"/>
    <w:rsid w:val="27198443"/>
    <w:rsid w:val="2721A482"/>
    <w:rsid w:val="272C43FC"/>
    <w:rsid w:val="272FC465"/>
    <w:rsid w:val="2735F8AE"/>
    <w:rsid w:val="273DAB7A"/>
    <w:rsid w:val="273E6185"/>
    <w:rsid w:val="27429C36"/>
    <w:rsid w:val="27450347"/>
    <w:rsid w:val="2746B2C1"/>
    <w:rsid w:val="2746B496"/>
    <w:rsid w:val="275A3BC0"/>
    <w:rsid w:val="27613E69"/>
    <w:rsid w:val="27618D81"/>
    <w:rsid w:val="2767B138"/>
    <w:rsid w:val="276DEB84"/>
    <w:rsid w:val="2774D423"/>
    <w:rsid w:val="277704A1"/>
    <w:rsid w:val="27775F79"/>
    <w:rsid w:val="27792296"/>
    <w:rsid w:val="2779F9F9"/>
    <w:rsid w:val="2784A277"/>
    <w:rsid w:val="278DD609"/>
    <w:rsid w:val="278E04D3"/>
    <w:rsid w:val="2791A471"/>
    <w:rsid w:val="27994012"/>
    <w:rsid w:val="27A070B5"/>
    <w:rsid w:val="27A82DF2"/>
    <w:rsid w:val="27AB34DD"/>
    <w:rsid w:val="27AC64D7"/>
    <w:rsid w:val="27AEAA98"/>
    <w:rsid w:val="27B6F6AC"/>
    <w:rsid w:val="27BCE458"/>
    <w:rsid w:val="27BD9423"/>
    <w:rsid w:val="27C4F48B"/>
    <w:rsid w:val="27CD94EC"/>
    <w:rsid w:val="27CDF6E1"/>
    <w:rsid w:val="27D7DEB2"/>
    <w:rsid w:val="27D97295"/>
    <w:rsid w:val="27DE11AF"/>
    <w:rsid w:val="27DE15B3"/>
    <w:rsid w:val="27DE4018"/>
    <w:rsid w:val="27E248AE"/>
    <w:rsid w:val="27E9B5C6"/>
    <w:rsid w:val="27ECE2FF"/>
    <w:rsid w:val="27F3437D"/>
    <w:rsid w:val="27F90A11"/>
    <w:rsid w:val="280252D2"/>
    <w:rsid w:val="28138AF1"/>
    <w:rsid w:val="281FEB19"/>
    <w:rsid w:val="282749C4"/>
    <w:rsid w:val="283051FE"/>
    <w:rsid w:val="283524F0"/>
    <w:rsid w:val="2844DB41"/>
    <w:rsid w:val="285046C4"/>
    <w:rsid w:val="2852824D"/>
    <w:rsid w:val="2859DC34"/>
    <w:rsid w:val="286DB576"/>
    <w:rsid w:val="2875FEE8"/>
    <w:rsid w:val="28760168"/>
    <w:rsid w:val="287D9486"/>
    <w:rsid w:val="2883FD51"/>
    <w:rsid w:val="288A7FD3"/>
    <w:rsid w:val="288B43CD"/>
    <w:rsid w:val="288CB35F"/>
    <w:rsid w:val="2891036F"/>
    <w:rsid w:val="289AA18B"/>
    <w:rsid w:val="289B6781"/>
    <w:rsid w:val="289D04C4"/>
    <w:rsid w:val="28A4ACCC"/>
    <w:rsid w:val="28A5B43B"/>
    <w:rsid w:val="28AE6438"/>
    <w:rsid w:val="28B30A1E"/>
    <w:rsid w:val="28C0837D"/>
    <w:rsid w:val="28CC0387"/>
    <w:rsid w:val="28CCDF23"/>
    <w:rsid w:val="28D4316E"/>
    <w:rsid w:val="28D48ED1"/>
    <w:rsid w:val="28DD162D"/>
    <w:rsid w:val="28E488D9"/>
    <w:rsid w:val="28ED9033"/>
    <w:rsid w:val="28F6ADB0"/>
    <w:rsid w:val="29054B68"/>
    <w:rsid w:val="290992BA"/>
    <w:rsid w:val="2918012C"/>
    <w:rsid w:val="29184F78"/>
    <w:rsid w:val="291D43DA"/>
    <w:rsid w:val="292BBFC9"/>
    <w:rsid w:val="292C79F0"/>
    <w:rsid w:val="292D8F7A"/>
    <w:rsid w:val="2930949B"/>
    <w:rsid w:val="2930EC84"/>
    <w:rsid w:val="29367191"/>
    <w:rsid w:val="293CCD14"/>
    <w:rsid w:val="293D5102"/>
    <w:rsid w:val="294829AD"/>
    <w:rsid w:val="295BA93F"/>
    <w:rsid w:val="295CC5C1"/>
    <w:rsid w:val="29632010"/>
    <w:rsid w:val="2963F200"/>
    <w:rsid w:val="29655B3C"/>
    <w:rsid w:val="29697B32"/>
    <w:rsid w:val="296A1D19"/>
    <w:rsid w:val="296C285D"/>
    <w:rsid w:val="297771AF"/>
    <w:rsid w:val="2979D438"/>
    <w:rsid w:val="297EF9A8"/>
    <w:rsid w:val="298FB6A4"/>
    <w:rsid w:val="2993432B"/>
    <w:rsid w:val="2998B5E2"/>
    <w:rsid w:val="29A829FD"/>
    <w:rsid w:val="29AE8879"/>
    <w:rsid w:val="29B29207"/>
    <w:rsid w:val="29BD0CF8"/>
    <w:rsid w:val="29C10C60"/>
    <w:rsid w:val="29C26C5B"/>
    <w:rsid w:val="29CA9BBE"/>
    <w:rsid w:val="29D29BA3"/>
    <w:rsid w:val="29D897E8"/>
    <w:rsid w:val="29D9EE07"/>
    <w:rsid w:val="29DECBED"/>
    <w:rsid w:val="29E11358"/>
    <w:rsid w:val="29EB9400"/>
    <w:rsid w:val="29EC6DE5"/>
    <w:rsid w:val="29FA17E3"/>
    <w:rsid w:val="2A0557F2"/>
    <w:rsid w:val="2A092DDE"/>
    <w:rsid w:val="2A0F4FD5"/>
    <w:rsid w:val="2A1B0672"/>
    <w:rsid w:val="2A27D2F8"/>
    <w:rsid w:val="2A35D6D1"/>
    <w:rsid w:val="2A3DE240"/>
    <w:rsid w:val="2A4217DE"/>
    <w:rsid w:val="2A4794E6"/>
    <w:rsid w:val="2A53B25D"/>
    <w:rsid w:val="2A60356C"/>
    <w:rsid w:val="2A61E4A8"/>
    <w:rsid w:val="2A63EF56"/>
    <w:rsid w:val="2A648E3F"/>
    <w:rsid w:val="2A6C0C54"/>
    <w:rsid w:val="2A867848"/>
    <w:rsid w:val="2A87A742"/>
    <w:rsid w:val="2A934AB8"/>
    <w:rsid w:val="2A98614B"/>
    <w:rsid w:val="2AB5389E"/>
    <w:rsid w:val="2ABA77BB"/>
    <w:rsid w:val="2ABC5969"/>
    <w:rsid w:val="2AC15E8D"/>
    <w:rsid w:val="2AC17255"/>
    <w:rsid w:val="2ADD07C3"/>
    <w:rsid w:val="2AE35996"/>
    <w:rsid w:val="2AE87C39"/>
    <w:rsid w:val="2AF7EF5A"/>
    <w:rsid w:val="2AFE77BA"/>
    <w:rsid w:val="2B06D343"/>
    <w:rsid w:val="2B09AE67"/>
    <w:rsid w:val="2B0E54F2"/>
    <w:rsid w:val="2B0EDBBD"/>
    <w:rsid w:val="2B0F0372"/>
    <w:rsid w:val="2B1855B1"/>
    <w:rsid w:val="2B197761"/>
    <w:rsid w:val="2B1DBF4C"/>
    <w:rsid w:val="2B1E5EBE"/>
    <w:rsid w:val="2B22F0B0"/>
    <w:rsid w:val="2B2FE20B"/>
    <w:rsid w:val="2B3B407F"/>
    <w:rsid w:val="2B410631"/>
    <w:rsid w:val="2B4BEE8F"/>
    <w:rsid w:val="2B4CEA6B"/>
    <w:rsid w:val="2B4EE302"/>
    <w:rsid w:val="2B4FC141"/>
    <w:rsid w:val="2B537EE9"/>
    <w:rsid w:val="2B61342A"/>
    <w:rsid w:val="2B6CA595"/>
    <w:rsid w:val="2B7F8883"/>
    <w:rsid w:val="2B8148D6"/>
    <w:rsid w:val="2B88AC19"/>
    <w:rsid w:val="2B898B23"/>
    <w:rsid w:val="2BABAB6B"/>
    <w:rsid w:val="2BB8EE66"/>
    <w:rsid w:val="2BB9F688"/>
    <w:rsid w:val="2BBAA352"/>
    <w:rsid w:val="2BBC73EF"/>
    <w:rsid w:val="2BC1F905"/>
    <w:rsid w:val="2BCF9FBE"/>
    <w:rsid w:val="2BD3EEC7"/>
    <w:rsid w:val="2BD4656F"/>
    <w:rsid w:val="2BD7E96B"/>
    <w:rsid w:val="2BE5B599"/>
    <w:rsid w:val="2BEF19FA"/>
    <w:rsid w:val="2BF23472"/>
    <w:rsid w:val="2BF88909"/>
    <w:rsid w:val="2BF8AEEF"/>
    <w:rsid w:val="2C05E1A6"/>
    <w:rsid w:val="2C215A45"/>
    <w:rsid w:val="2C23CD32"/>
    <w:rsid w:val="2C27AB1F"/>
    <w:rsid w:val="2C291CC6"/>
    <w:rsid w:val="2C2A9256"/>
    <w:rsid w:val="2C31EC55"/>
    <w:rsid w:val="2C34AF8C"/>
    <w:rsid w:val="2C34EDBE"/>
    <w:rsid w:val="2C381373"/>
    <w:rsid w:val="2C3C8688"/>
    <w:rsid w:val="2C42EDE0"/>
    <w:rsid w:val="2C4AD449"/>
    <w:rsid w:val="2C4FD2F2"/>
    <w:rsid w:val="2C529C3A"/>
    <w:rsid w:val="2C54D431"/>
    <w:rsid w:val="2C55AB35"/>
    <w:rsid w:val="2C56481C"/>
    <w:rsid w:val="2C6B4819"/>
    <w:rsid w:val="2C6C6608"/>
    <w:rsid w:val="2C73BBBA"/>
    <w:rsid w:val="2C7A35CD"/>
    <w:rsid w:val="2C7CBAA8"/>
    <w:rsid w:val="2C815BEB"/>
    <w:rsid w:val="2C922F3A"/>
    <w:rsid w:val="2C97B971"/>
    <w:rsid w:val="2C9C472D"/>
    <w:rsid w:val="2C9F6DBF"/>
    <w:rsid w:val="2C9FAB2D"/>
    <w:rsid w:val="2CA068FE"/>
    <w:rsid w:val="2CA7334F"/>
    <w:rsid w:val="2CA828F3"/>
    <w:rsid w:val="2CB3F384"/>
    <w:rsid w:val="2CB42612"/>
    <w:rsid w:val="2CB90815"/>
    <w:rsid w:val="2CC09D46"/>
    <w:rsid w:val="2CCBB26C"/>
    <w:rsid w:val="2CD265F5"/>
    <w:rsid w:val="2CD42702"/>
    <w:rsid w:val="2CD4A786"/>
    <w:rsid w:val="2CDF393E"/>
    <w:rsid w:val="2CE09F08"/>
    <w:rsid w:val="2CED52B3"/>
    <w:rsid w:val="2CF41BC8"/>
    <w:rsid w:val="2CFA0FB4"/>
    <w:rsid w:val="2D03E371"/>
    <w:rsid w:val="2D06103F"/>
    <w:rsid w:val="2D07D369"/>
    <w:rsid w:val="2D10C480"/>
    <w:rsid w:val="2D138195"/>
    <w:rsid w:val="2D1B2FF1"/>
    <w:rsid w:val="2D20E892"/>
    <w:rsid w:val="2D28226E"/>
    <w:rsid w:val="2D2BB523"/>
    <w:rsid w:val="2D2F2E6C"/>
    <w:rsid w:val="2D31E0EF"/>
    <w:rsid w:val="2D35066C"/>
    <w:rsid w:val="2D3AC45A"/>
    <w:rsid w:val="2D4E86DA"/>
    <w:rsid w:val="2D55C6E9"/>
    <w:rsid w:val="2D55CC5C"/>
    <w:rsid w:val="2D581CF9"/>
    <w:rsid w:val="2D5862CC"/>
    <w:rsid w:val="2D5A2607"/>
    <w:rsid w:val="2D5B39A8"/>
    <w:rsid w:val="2D5C7204"/>
    <w:rsid w:val="2D632AED"/>
    <w:rsid w:val="2D693BB6"/>
    <w:rsid w:val="2D73AF61"/>
    <w:rsid w:val="2D77F60D"/>
    <w:rsid w:val="2D7A168C"/>
    <w:rsid w:val="2D809083"/>
    <w:rsid w:val="2D8328A2"/>
    <w:rsid w:val="2D8541D2"/>
    <w:rsid w:val="2D85E121"/>
    <w:rsid w:val="2D87D503"/>
    <w:rsid w:val="2D974BBC"/>
    <w:rsid w:val="2DA02994"/>
    <w:rsid w:val="2DAA3CF8"/>
    <w:rsid w:val="2DAD618A"/>
    <w:rsid w:val="2DB04ECD"/>
    <w:rsid w:val="2DB08750"/>
    <w:rsid w:val="2DB3ED0C"/>
    <w:rsid w:val="2DB94B01"/>
    <w:rsid w:val="2DC3BDED"/>
    <w:rsid w:val="2DC7F351"/>
    <w:rsid w:val="2DC8679E"/>
    <w:rsid w:val="2DCD0693"/>
    <w:rsid w:val="2DCE08B8"/>
    <w:rsid w:val="2DCFB8FD"/>
    <w:rsid w:val="2DD28487"/>
    <w:rsid w:val="2DE1D066"/>
    <w:rsid w:val="2DE768C5"/>
    <w:rsid w:val="2DEB16B5"/>
    <w:rsid w:val="2DEF9471"/>
    <w:rsid w:val="2DF390D9"/>
    <w:rsid w:val="2DFF0DDF"/>
    <w:rsid w:val="2E04BDEE"/>
    <w:rsid w:val="2E06FA83"/>
    <w:rsid w:val="2E076025"/>
    <w:rsid w:val="2E0F15C2"/>
    <w:rsid w:val="2E0F8C1B"/>
    <w:rsid w:val="2E1B27A1"/>
    <w:rsid w:val="2E1C2A2F"/>
    <w:rsid w:val="2E1E87DC"/>
    <w:rsid w:val="2E34A46C"/>
    <w:rsid w:val="2E3C89F9"/>
    <w:rsid w:val="2E3FCAE6"/>
    <w:rsid w:val="2E4A1A37"/>
    <w:rsid w:val="2E4A5C9F"/>
    <w:rsid w:val="2E4BF254"/>
    <w:rsid w:val="2E55600E"/>
    <w:rsid w:val="2E5BBBA6"/>
    <w:rsid w:val="2E5C395A"/>
    <w:rsid w:val="2E66FAA6"/>
    <w:rsid w:val="2E6A830E"/>
    <w:rsid w:val="2E6BA594"/>
    <w:rsid w:val="2E6ECE5B"/>
    <w:rsid w:val="2E735B31"/>
    <w:rsid w:val="2E7546B9"/>
    <w:rsid w:val="2E7BA8B1"/>
    <w:rsid w:val="2E7D84D9"/>
    <w:rsid w:val="2E7F847E"/>
    <w:rsid w:val="2E81E14E"/>
    <w:rsid w:val="2E8A8A6E"/>
    <w:rsid w:val="2EA037F0"/>
    <w:rsid w:val="2EA2BB4B"/>
    <w:rsid w:val="2EA46674"/>
    <w:rsid w:val="2EAC53FA"/>
    <w:rsid w:val="2EB9FD0F"/>
    <w:rsid w:val="2EBB912F"/>
    <w:rsid w:val="2EBB99E1"/>
    <w:rsid w:val="2EC4E54C"/>
    <w:rsid w:val="2ECDB150"/>
    <w:rsid w:val="2ED1B479"/>
    <w:rsid w:val="2EDBFADB"/>
    <w:rsid w:val="2EDD7CBD"/>
    <w:rsid w:val="2EE18ED7"/>
    <w:rsid w:val="2EE2C0F8"/>
    <w:rsid w:val="2EE42F58"/>
    <w:rsid w:val="2EE8D5DE"/>
    <w:rsid w:val="2EEAE1A6"/>
    <w:rsid w:val="2EEC2744"/>
    <w:rsid w:val="2EEE3855"/>
    <w:rsid w:val="2EF06961"/>
    <w:rsid w:val="2EF4332D"/>
    <w:rsid w:val="2F0A97E1"/>
    <w:rsid w:val="2F0F7FC2"/>
    <w:rsid w:val="2F11BAAB"/>
    <w:rsid w:val="2F20A5AC"/>
    <w:rsid w:val="2F2D17CD"/>
    <w:rsid w:val="2F35E6D5"/>
    <w:rsid w:val="2F4DEF4C"/>
    <w:rsid w:val="2F5306DA"/>
    <w:rsid w:val="2F53894B"/>
    <w:rsid w:val="2F5CE740"/>
    <w:rsid w:val="2F5E59B8"/>
    <w:rsid w:val="2F5EA8F9"/>
    <w:rsid w:val="2F5EFEAF"/>
    <w:rsid w:val="2F5F9B3F"/>
    <w:rsid w:val="2F65E8B9"/>
    <w:rsid w:val="2F747C33"/>
    <w:rsid w:val="2F764385"/>
    <w:rsid w:val="2F766FC0"/>
    <w:rsid w:val="2F7744F1"/>
    <w:rsid w:val="2F7CDC97"/>
    <w:rsid w:val="2F802516"/>
    <w:rsid w:val="2F862E39"/>
    <w:rsid w:val="2F876BC0"/>
    <w:rsid w:val="2F885632"/>
    <w:rsid w:val="2F8A9B84"/>
    <w:rsid w:val="2F9DC130"/>
    <w:rsid w:val="2FA22A88"/>
    <w:rsid w:val="2FAC1A12"/>
    <w:rsid w:val="2FAFC75F"/>
    <w:rsid w:val="2FB2678C"/>
    <w:rsid w:val="2FB33FD7"/>
    <w:rsid w:val="2FD0938E"/>
    <w:rsid w:val="2FD60C2A"/>
    <w:rsid w:val="2FD61C90"/>
    <w:rsid w:val="2FEFEE25"/>
    <w:rsid w:val="2FF03450"/>
    <w:rsid w:val="2FF62114"/>
    <w:rsid w:val="2FF78C07"/>
    <w:rsid w:val="3000DA53"/>
    <w:rsid w:val="3008157A"/>
    <w:rsid w:val="30099950"/>
    <w:rsid w:val="300BE3A1"/>
    <w:rsid w:val="300EE49D"/>
    <w:rsid w:val="30141B61"/>
    <w:rsid w:val="3015771D"/>
    <w:rsid w:val="302028BD"/>
    <w:rsid w:val="302C46C7"/>
    <w:rsid w:val="302D830B"/>
    <w:rsid w:val="30334C65"/>
    <w:rsid w:val="30382283"/>
    <w:rsid w:val="303E2B10"/>
    <w:rsid w:val="3041CC5C"/>
    <w:rsid w:val="3048245B"/>
    <w:rsid w:val="30496041"/>
    <w:rsid w:val="3049AA44"/>
    <w:rsid w:val="304D3215"/>
    <w:rsid w:val="305C072E"/>
    <w:rsid w:val="305E01B1"/>
    <w:rsid w:val="306017FE"/>
    <w:rsid w:val="30629562"/>
    <w:rsid w:val="3069D217"/>
    <w:rsid w:val="306F7E0E"/>
    <w:rsid w:val="3071E3FE"/>
    <w:rsid w:val="3071F5C3"/>
    <w:rsid w:val="307A0ED4"/>
    <w:rsid w:val="30814C59"/>
    <w:rsid w:val="3089996E"/>
    <w:rsid w:val="308A1721"/>
    <w:rsid w:val="308D06FF"/>
    <w:rsid w:val="30994C28"/>
    <w:rsid w:val="309B27BD"/>
    <w:rsid w:val="309D24D5"/>
    <w:rsid w:val="309E033A"/>
    <w:rsid w:val="309FD806"/>
    <w:rsid w:val="30AC9937"/>
    <w:rsid w:val="30AEA794"/>
    <w:rsid w:val="30B8F6C3"/>
    <w:rsid w:val="30BA7AC6"/>
    <w:rsid w:val="30BAC964"/>
    <w:rsid w:val="30CA5C8A"/>
    <w:rsid w:val="30CFD2E9"/>
    <w:rsid w:val="30D64F42"/>
    <w:rsid w:val="30D80DCE"/>
    <w:rsid w:val="30E00B77"/>
    <w:rsid w:val="30EA8322"/>
    <w:rsid w:val="30ED0C9D"/>
    <w:rsid w:val="30ED17B7"/>
    <w:rsid w:val="31013FE3"/>
    <w:rsid w:val="3101511F"/>
    <w:rsid w:val="31047B88"/>
    <w:rsid w:val="3109223D"/>
    <w:rsid w:val="310BA559"/>
    <w:rsid w:val="310E10B5"/>
    <w:rsid w:val="310EC9B6"/>
    <w:rsid w:val="310ED186"/>
    <w:rsid w:val="31156258"/>
    <w:rsid w:val="3115A5E8"/>
    <w:rsid w:val="31176021"/>
    <w:rsid w:val="311D5831"/>
    <w:rsid w:val="313C8757"/>
    <w:rsid w:val="313CE9CC"/>
    <w:rsid w:val="313EE267"/>
    <w:rsid w:val="31481A2E"/>
    <w:rsid w:val="314E7638"/>
    <w:rsid w:val="314F1038"/>
    <w:rsid w:val="31575AEF"/>
    <w:rsid w:val="31614A3F"/>
    <w:rsid w:val="31723139"/>
    <w:rsid w:val="31731C8E"/>
    <w:rsid w:val="3181ABB6"/>
    <w:rsid w:val="31832C51"/>
    <w:rsid w:val="31935C68"/>
    <w:rsid w:val="319CC72B"/>
    <w:rsid w:val="319FB986"/>
    <w:rsid w:val="31A4DAF9"/>
    <w:rsid w:val="31A5C3A4"/>
    <w:rsid w:val="31A692A7"/>
    <w:rsid w:val="31AA5CF1"/>
    <w:rsid w:val="31B644D2"/>
    <w:rsid w:val="31BCFDF5"/>
    <w:rsid w:val="31BE62A2"/>
    <w:rsid w:val="31C0957E"/>
    <w:rsid w:val="31C3110C"/>
    <w:rsid w:val="31C78A63"/>
    <w:rsid w:val="31CFDF31"/>
    <w:rsid w:val="31DEE386"/>
    <w:rsid w:val="31E21D0F"/>
    <w:rsid w:val="31E70D19"/>
    <w:rsid w:val="31E8C080"/>
    <w:rsid w:val="31FDB420"/>
    <w:rsid w:val="32005937"/>
    <w:rsid w:val="32049250"/>
    <w:rsid w:val="3206C25E"/>
    <w:rsid w:val="3209AB41"/>
    <w:rsid w:val="320B4F7B"/>
    <w:rsid w:val="320E164E"/>
    <w:rsid w:val="320F8ED4"/>
    <w:rsid w:val="321312EE"/>
    <w:rsid w:val="321BED41"/>
    <w:rsid w:val="321D0F0C"/>
    <w:rsid w:val="322319E0"/>
    <w:rsid w:val="3223C00D"/>
    <w:rsid w:val="3224880B"/>
    <w:rsid w:val="3224F8E2"/>
    <w:rsid w:val="322CF494"/>
    <w:rsid w:val="32312F48"/>
    <w:rsid w:val="323322CB"/>
    <w:rsid w:val="324F4FD3"/>
    <w:rsid w:val="32530F05"/>
    <w:rsid w:val="325923C9"/>
    <w:rsid w:val="326B0A95"/>
    <w:rsid w:val="326B41F2"/>
    <w:rsid w:val="326BF412"/>
    <w:rsid w:val="3273A618"/>
    <w:rsid w:val="327417CE"/>
    <w:rsid w:val="3275232A"/>
    <w:rsid w:val="327E7728"/>
    <w:rsid w:val="32869684"/>
    <w:rsid w:val="32878838"/>
    <w:rsid w:val="328BC4BC"/>
    <w:rsid w:val="3295FA7A"/>
    <w:rsid w:val="329BBC25"/>
    <w:rsid w:val="32A08182"/>
    <w:rsid w:val="32A479E7"/>
    <w:rsid w:val="32AC3915"/>
    <w:rsid w:val="32BC8E0E"/>
    <w:rsid w:val="32BD57CC"/>
    <w:rsid w:val="32C4DD52"/>
    <w:rsid w:val="32DAFF01"/>
    <w:rsid w:val="32E2797C"/>
    <w:rsid w:val="32E3EA8F"/>
    <w:rsid w:val="32E4C307"/>
    <w:rsid w:val="32ECC3B8"/>
    <w:rsid w:val="32F1D098"/>
    <w:rsid w:val="32F5B729"/>
    <w:rsid w:val="32FA2CBE"/>
    <w:rsid w:val="32FE3A6A"/>
    <w:rsid w:val="33068B31"/>
    <w:rsid w:val="3307C9B2"/>
    <w:rsid w:val="330EF1EE"/>
    <w:rsid w:val="33104C39"/>
    <w:rsid w:val="3312C663"/>
    <w:rsid w:val="3314D029"/>
    <w:rsid w:val="331F6295"/>
    <w:rsid w:val="33234EDA"/>
    <w:rsid w:val="3323F5FC"/>
    <w:rsid w:val="33258BB5"/>
    <w:rsid w:val="3325BC84"/>
    <w:rsid w:val="332844F8"/>
    <w:rsid w:val="33378ED3"/>
    <w:rsid w:val="333D7439"/>
    <w:rsid w:val="33546DED"/>
    <w:rsid w:val="3356A583"/>
    <w:rsid w:val="335C65DF"/>
    <w:rsid w:val="3370B063"/>
    <w:rsid w:val="337C52F1"/>
    <w:rsid w:val="33826427"/>
    <w:rsid w:val="3385363F"/>
    <w:rsid w:val="3392C7FF"/>
    <w:rsid w:val="33944F94"/>
    <w:rsid w:val="33976D51"/>
    <w:rsid w:val="33A428DE"/>
    <w:rsid w:val="33A88C91"/>
    <w:rsid w:val="33A93C76"/>
    <w:rsid w:val="33A984C0"/>
    <w:rsid w:val="33AC1664"/>
    <w:rsid w:val="33B49AA7"/>
    <w:rsid w:val="33C8C4F5"/>
    <w:rsid w:val="33C8CEB3"/>
    <w:rsid w:val="33C8D1C4"/>
    <w:rsid w:val="33D98813"/>
    <w:rsid w:val="33DE15A0"/>
    <w:rsid w:val="33ECDB09"/>
    <w:rsid w:val="33F6E5F0"/>
    <w:rsid w:val="33FEDB2A"/>
    <w:rsid w:val="3402902B"/>
    <w:rsid w:val="34058CFA"/>
    <w:rsid w:val="3412D66A"/>
    <w:rsid w:val="3427B275"/>
    <w:rsid w:val="343062DC"/>
    <w:rsid w:val="34307119"/>
    <w:rsid w:val="3431CADB"/>
    <w:rsid w:val="343204C9"/>
    <w:rsid w:val="343FE0E5"/>
    <w:rsid w:val="34498B85"/>
    <w:rsid w:val="34535F7E"/>
    <w:rsid w:val="34554170"/>
    <w:rsid w:val="345636F3"/>
    <w:rsid w:val="345AEE4B"/>
    <w:rsid w:val="345D314B"/>
    <w:rsid w:val="345D999C"/>
    <w:rsid w:val="34704221"/>
    <w:rsid w:val="34756808"/>
    <w:rsid w:val="347D5B27"/>
    <w:rsid w:val="3483E4A7"/>
    <w:rsid w:val="34860397"/>
    <w:rsid w:val="3492F644"/>
    <w:rsid w:val="34A146B7"/>
    <w:rsid w:val="34B40FB9"/>
    <w:rsid w:val="34C51028"/>
    <w:rsid w:val="34CB63C2"/>
    <w:rsid w:val="34D110BE"/>
    <w:rsid w:val="34D9116F"/>
    <w:rsid w:val="34E145D0"/>
    <w:rsid w:val="34E28B1E"/>
    <w:rsid w:val="34E2D267"/>
    <w:rsid w:val="34EC8C79"/>
    <w:rsid w:val="34F03699"/>
    <w:rsid w:val="34F27DE0"/>
    <w:rsid w:val="34F8B7D2"/>
    <w:rsid w:val="34FA1DD7"/>
    <w:rsid w:val="34FF73D8"/>
    <w:rsid w:val="35060132"/>
    <w:rsid w:val="351132E6"/>
    <w:rsid w:val="35282041"/>
    <w:rsid w:val="35371407"/>
    <w:rsid w:val="35551CF4"/>
    <w:rsid w:val="355C178E"/>
    <w:rsid w:val="355E4148"/>
    <w:rsid w:val="35604E09"/>
    <w:rsid w:val="356068AD"/>
    <w:rsid w:val="356B2DEA"/>
    <w:rsid w:val="356DB59F"/>
    <w:rsid w:val="35756CC2"/>
    <w:rsid w:val="35843947"/>
    <w:rsid w:val="358607B7"/>
    <w:rsid w:val="358BC12B"/>
    <w:rsid w:val="358DA437"/>
    <w:rsid w:val="358F7802"/>
    <w:rsid w:val="35919E6B"/>
    <w:rsid w:val="3595A1BB"/>
    <w:rsid w:val="35A2E1C2"/>
    <w:rsid w:val="35A54872"/>
    <w:rsid w:val="35AD1DFB"/>
    <w:rsid w:val="35AF3937"/>
    <w:rsid w:val="35BCAA57"/>
    <w:rsid w:val="35BEF01B"/>
    <w:rsid w:val="35C30E37"/>
    <w:rsid w:val="35C55BBF"/>
    <w:rsid w:val="35CD143D"/>
    <w:rsid w:val="35CD9B3C"/>
    <w:rsid w:val="35D3B396"/>
    <w:rsid w:val="35D8AB1E"/>
    <w:rsid w:val="35E30BF7"/>
    <w:rsid w:val="35EC8D3E"/>
    <w:rsid w:val="35EF2FDF"/>
    <w:rsid w:val="35F6C7EF"/>
    <w:rsid w:val="35F782AA"/>
    <w:rsid w:val="35FC7E14"/>
    <w:rsid w:val="35FCE373"/>
    <w:rsid w:val="3602ABAD"/>
    <w:rsid w:val="3606E284"/>
    <w:rsid w:val="361EA920"/>
    <w:rsid w:val="36207205"/>
    <w:rsid w:val="36275E3C"/>
    <w:rsid w:val="36313608"/>
    <w:rsid w:val="363488EA"/>
    <w:rsid w:val="3637FC7E"/>
    <w:rsid w:val="3642B51F"/>
    <w:rsid w:val="36469604"/>
    <w:rsid w:val="364942CF"/>
    <w:rsid w:val="364DD55B"/>
    <w:rsid w:val="3656D181"/>
    <w:rsid w:val="3657200C"/>
    <w:rsid w:val="36572C74"/>
    <w:rsid w:val="365B67B7"/>
    <w:rsid w:val="3661D94C"/>
    <w:rsid w:val="3666F5E6"/>
    <w:rsid w:val="366C36D0"/>
    <w:rsid w:val="366EE837"/>
    <w:rsid w:val="367D8BFF"/>
    <w:rsid w:val="367F1827"/>
    <w:rsid w:val="368356D9"/>
    <w:rsid w:val="368B22DA"/>
    <w:rsid w:val="368B4BC6"/>
    <w:rsid w:val="368C1650"/>
    <w:rsid w:val="368C7A44"/>
    <w:rsid w:val="368F861E"/>
    <w:rsid w:val="369929E8"/>
    <w:rsid w:val="3699A9D6"/>
    <w:rsid w:val="3699E304"/>
    <w:rsid w:val="36A46681"/>
    <w:rsid w:val="36A4E726"/>
    <w:rsid w:val="36A630EE"/>
    <w:rsid w:val="36BA6FC8"/>
    <w:rsid w:val="36C055E3"/>
    <w:rsid w:val="36D01B05"/>
    <w:rsid w:val="36D711FA"/>
    <w:rsid w:val="36D7C339"/>
    <w:rsid w:val="36DE46CD"/>
    <w:rsid w:val="36E09253"/>
    <w:rsid w:val="36E0DD38"/>
    <w:rsid w:val="36E77CE1"/>
    <w:rsid w:val="36E78818"/>
    <w:rsid w:val="37030512"/>
    <w:rsid w:val="3704B552"/>
    <w:rsid w:val="37050A84"/>
    <w:rsid w:val="370B0872"/>
    <w:rsid w:val="37126FBD"/>
    <w:rsid w:val="3712F3DB"/>
    <w:rsid w:val="3717F0F2"/>
    <w:rsid w:val="37203342"/>
    <w:rsid w:val="37304474"/>
    <w:rsid w:val="373C19ED"/>
    <w:rsid w:val="373D3A27"/>
    <w:rsid w:val="373F094B"/>
    <w:rsid w:val="374B79DF"/>
    <w:rsid w:val="374DB00F"/>
    <w:rsid w:val="375B8D26"/>
    <w:rsid w:val="3761046D"/>
    <w:rsid w:val="37616337"/>
    <w:rsid w:val="376F0CF8"/>
    <w:rsid w:val="3775DB94"/>
    <w:rsid w:val="37782737"/>
    <w:rsid w:val="377DA482"/>
    <w:rsid w:val="378B8295"/>
    <w:rsid w:val="3799187B"/>
    <w:rsid w:val="379C39F7"/>
    <w:rsid w:val="379F472C"/>
    <w:rsid w:val="37B0AC46"/>
    <w:rsid w:val="37B38915"/>
    <w:rsid w:val="37B46471"/>
    <w:rsid w:val="37DC5926"/>
    <w:rsid w:val="37DC7A8D"/>
    <w:rsid w:val="37E778CA"/>
    <w:rsid w:val="37E92385"/>
    <w:rsid w:val="37F68B70"/>
    <w:rsid w:val="37F8B2D5"/>
    <w:rsid w:val="38036157"/>
    <w:rsid w:val="380A8118"/>
    <w:rsid w:val="3819FE0A"/>
    <w:rsid w:val="381ADF14"/>
    <w:rsid w:val="381B6B26"/>
    <w:rsid w:val="381DBAA9"/>
    <w:rsid w:val="38217D95"/>
    <w:rsid w:val="38271C27"/>
    <w:rsid w:val="382AC695"/>
    <w:rsid w:val="383995F6"/>
    <w:rsid w:val="3842AF39"/>
    <w:rsid w:val="38433D45"/>
    <w:rsid w:val="384EFE01"/>
    <w:rsid w:val="385F1682"/>
    <w:rsid w:val="3861863D"/>
    <w:rsid w:val="3865A7FB"/>
    <w:rsid w:val="38692D15"/>
    <w:rsid w:val="386ADD92"/>
    <w:rsid w:val="386F3572"/>
    <w:rsid w:val="38760151"/>
    <w:rsid w:val="387EC333"/>
    <w:rsid w:val="3881C860"/>
    <w:rsid w:val="3886488C"/>
    <w:rsid w:val="388810F9"/>
    <w:rsid w:val="3888527F"/>
    <w:rsid w:val="389B51B9"/>
    <w:rsid w:val="389BB971"/>
    <w:rsid w:val="38A11335"/>
    <w:rsid w:val="38A1F49C"/>
    <w:rsid w:val="38A22E76"/>
    <w:rsid w:val="38AA094A"/>
    <w:rsid w:val="38AA2B46"/>
    <w:rsid w:val="38AE5283"/>
    <w:rsid w:val="38C2CF2F"/>
    <w:rsid w:val="38C4D019"/>
    <w:rsid w:val="38C8F193"/>
    <w:rsid w:val="38C9A0F3"/>
    <w:rsid w:val="38CDA489"/>
    <w:rsid w:val="38CEA328"/>
    <w:rsid w:val="38D621E7"/>
    <w:rsid w:val="38DFFC42"/>
    <w:rsid w:val="38E74A40"/>
    <w:rsid w:val="38EEE8D8"/>
    <w:rsid w:val="38EF7ADD"/>
    <w:rsid w:val="3900E60F"/>
    <w:rsid w:val="3906084C"/>
    <w:rsid w:val="391453C5"/>
    <w:rsid w:val="3919C841"/>
    <w:rsid w:val="391BC184"/>
    <w:rsid w:val="39311828"/>
    <w:rsid w:val="3940FC5E"/>
    <w:rsid w:val="3942C9B4"/>
    <w:rsid w:val="3948F3E9"/>
    <w:rsid w:val="394E267F"/>
    <w:rsid w:val="3952B9F0"/>
    <w:rsid w:val="39568958"/>
    <w:rsid w:val="395A2D81"/>
    <w:rsid w:val="395D141C"/>
    <w:rsid w:val="395DC41D"/>
    <w:rsid w:val="3965F8FB"/>
    <w:rsid w:val="396C360B"/>
    <w:rsid w:val="39707F1F"/>
    <w:rsid w:val="3974CFF6"/>
    <w:rsid w:val="397775D4"/>
    <w:rsid w:val="397B4F42"/>
    <w:rsid w:val="397E8C9F"/>
    <w:rsid w:val="3981C568"/>
    <w:rsid w:val="398C1899"/>
    <w:rsid w:val="398E3B55"/>
    <w:rsid w:val="39927101"/>
    <w:rsid w:val="399913A7"/>
    <w:rsid w:val="39AA510B"/>
    <w:rsid w:val="39AAA7AD"/>
    <w:rsid w:val="39AB890D"/>
    <w:rsid w:val="39B5DEE3"/>
    <w:rsid w:val="39B6AF75"/>
    <w:rsid w:val="39C9A481"/>
    <w:rsid w:val="39CA628D"/>
    <w:rsid w:val="39CAEB7B"/>
    <w:rsid w:val="39CD9C1B"/>
    <w:rsid w:val="39CDA2DA"/>
    <w:rsid w:val="39D0942A"/>
    <w:rsid w:val="39D6CBE3"/>
    <w:rsid w:val="39E82110"/>
    <w:rsid w:val="39F5A067"/>
    <w:rsid w:val="39F78A05"/>
    <w:rsid w:val="3A06ADF3"/>
    <w:rsid w:val="3A06DFF8"/>
    <w:rsid w:val="3A0784D9"/>
    <w:rsid w:val="3A0AB3DB"/>
    <w:rsid w:val="3A12547E"/>
    <w:rsid w:val="3A141441"/>
    <w:rsid w:val="3A18A7A4"/>
    <w:rsid w:val="3A1AE526"/>
    <w:rsid w:val="3A1FE7EC"/>
    <w:rsid w:val="3A202972"/>
    <w:rsid w:val="3A215E9C"/>
    <w:rsid w:val="3A23BC34"/>
    <w:rsid w:val="3A2EDACD"/>
    <w:rsid w:val="3A339319"/>
    <w:rsid w:val="3A37221A"/>
    <w:rsid w:val="3A426DB7"/>
    <w:rsid w:val="3A4827C6"/>
    <w:rsid w:val="3A48A9DF"/>
    <w:rsid w:val="3A4FA0B1"/>
    <w:rsid w:val="3A5403AC"/>
    <w:rsid w:val="3A57FE96"/>
    <w:rsid w:val="3A59F5B4"/>
    <w:rsid w:val="3A5D30D9"/>
    <w:rsid w:val="3A5F2404"/>
    <w:rsid w:val="3A622963"/>
    <w:rsid w:val="3A62E47F"/>
    <w:rsid w:val="3A645472"/>
    <w:rsid w:val="3A70FC61"/>
    <w:rsid w:val="3A718986"/>
    <w:rsid w:val="3A737794"/>
    <w:rsid w:val="3A7B8C71"/>
    <w:rsid w:val="3A818201"/>
    <w:rsid w:val="3A87FD1A"/>
    <w:rsid w:val="3A8C73F5"/>
    <w:rsid w:val="3A8F6BD5"/>
    <w:rsid w:val="3A8FA5D4"/>
    <w:rsid w:val="3A98A707"/>
    <w:rsid w:val="3A9CA0C7"/>
    <w:rsid w:val="3A9DB8F4"/>
    <w:rsid w:val="3A9E69CD"/>
    <w:rsid w:val="3AA0F8A8"/>
    <w:rsid w:val="3AA7CA29"/>
    <w:rsid w:val="3AAA4A90"/>
    <w:rsid w:val="3AB72EDA"/>
    <w:rsid w:val="3ABB00C7"/>
    <w:rsid w:val="3ABF1C46"/>
    <w:rsid w:val="3AC1CB44"/>
    <w:rsid w:val="3AC1E531"/>
    <w:rsid w:val="3AD021C5"/>
    <w:rsid w:val="3AE18742"/>
    <w:rsid w:val="3AE43DC8"/>
    <w:rsid w:val="3AEB9FC4"/>
    <w:rsid w:val="3AF27906"/>
    <w:rsid w:val="3AF38D70"/>
    <w:rsid w:val="3AFEFFDE"/>
    <w:rsid w:val="3B07EFE5"/>
    <w:rsid w:val="3B1007FD"/>
    <w:rsid w:val="3B134635"/>
    <w:rsid w:val="3B19C1C7"/>
    <w:rsid w:val="3B1AC3AE"/>
    <w:rsid w:val="3B1DB7E1"/>
    <w:rsid w:val="3B208030"/>
    <w:rsid w:val="3B24D61F"/>
    <w:rsid w:val="3B276AD4"/>
    <w:rsid w:val="3B278C93"/>
    <w:rsid w:val="3B28158A"/>
    <w:rsid w:val="3B341008"/>
    <w:rsid w:val="3B3496CE"/>
    <w:rsid w:val="3B364394"/>
    <w:rsid w:val="3B40ADDF"/>
    <w:rsid w:val="3B45B9FD"/>
    <w:rsid w:val="3B465775"/>
    <w:rsid w:val="3B4CAAFF"/>
    <w:rsid w:val="3B4DEF09"/>
    <w:rsid w:val="3B510E70"/>
    <w:rsid w:val="3B58C13C"/>
    <w:rsid w:val="3B65950F"/>
    <w:rsid w:val="3B6C3F92"/>
    <w:rsid w:val="3B7A1EB1"/>
    <w:rsid w:val="3B7BF8B4"/>
    <w:rsid w:val="3B84E216"/>
    <w:rsid w:val="3B86AC12"/>
    <w:rsid w:val="3B8D6EF4"/>
    <w:rsid w:val="3B918708"/>
    <w:rsid w:val="3B91E38E"/>
    <w:rsid w:val="3BA6CEDB"/>
    <w:rsid w:val="3BAAD933"/>
    <w:rsid w:val="3BB45E3B"/>
    <w:rsid w:val="3BC024EA"/>
    <w:rsid w:val="3BED82FF"/>
    <w:rsid w:val="3BEDFC92"/>
    <w:rsid w:val="3BEE2F63"/>
    <w:rsid w:val="3BEED77E"/>
    <w:rsid w:val="3BF055C4"/>
    <w:rsid w:val="3BF5C615"/>
    <w:rsid w:val="3BF7291A"/>
    <w:rsid w:val="3C07F1A7"/>
    <w:rsid w:val="3C0A67EE"/>
    <w:rsid w:val="3C0F9175"/>
    <w:rsid w:val="3C107E59"/>
    <w:rsid w:val="3C1C0841"/>
    <w:rsid w:val="3C1E866C"/>
    <w:rsid w:val="3C25DFA1"/>
    <w:rsid w:val="3C31C172"/>
    <w:rsid w:val="3C330775"/>
    <w:rsid w:val="3C3AC865"/>
    <w:rsid w:val="3C491B85"/>
    <w:rsid w:val="3C51570F"/>
    <w:rsid w:val="3C5459C6"/>
    <w:rsid w:val="3C5641BA"/>
    <w:rsid w:val="3C5670C8"/>
    <w:rsid w:val="3C5F08D8"/>
    <w:rsid w:val="3C632EE2"/>
    <w:rsid w:val="3C67F3B9"/>
    <w:rsid w:val="3C739452"/>
    <w:rsid w:val="3C7DA517"/>
    <w:rsid w:val="3C7F7254"/>
    <w:rsid w:val="3C82E0BA"/>
    <w:rsid w:val="3C846F9E"/>
    <w:rsid w:val="3C849851"/>
    <w:rsid w:val="3C8DFC3F"/>
    <w:rsid w:val="3C91CD0A"/>
    <w:rsid w:val="3C93B3B8"/>
    <w:rsid w:val="3C94B4DE"/>
    <w:rsid w:val="3C989DAF"/>
    <w:rsid w:val="3C98F883"/>
    <w:rsid w:val="3C9F5550"/>
    <w:rsid w:val="3CA859DF"/>
    <w:rsid w:val="3CB4F504"/>
    <w:rsid w:val="3CB6DB8A"/>
    <w:rsid w:val="3CC8A8C3"/>
    <w:rsid w:val="3CCABD7B"/>
    <w:rsid w:val="3CCE30B0"/>
    <w:rsid w:val="3CD2E6EB"/>
    <w:rsid w:val="3CDB1D95"/>
    <w:rsid w:val="3CDB3E58"/>
    <w:rsid w:val="3CE188AD"/>
    <w:rsid w:val="3CE2D579"/>
    <w:rsid w:val="3CEA0F3D"/>
    <w:rsid w:val="3CEBD04A"/>
    <w:rsid w:val="3CECABE7"/>
    <w:rsid w:val="3CEDEC14"/>
    <w:rsid w:val="3CF81B07"/>
    <w:rsid w:val="3D02922F"/>
    <w:rsid w:val="3D083BDA"/>
    <w:rsid w:val="3D0B48C0"/>
    <w:rsid w:val="3D10F525"/>
    <w:rsid w:val="3D17AB09"/>
    <w:rsid w:val="3D1BD304"/>
    <w:rsid w:val="3D1D2DAA"/>
    <w:rsid w:val="3D1E77B8"/>
    <w:rsid w:val="3D1F0BAC"/>
    <w:rsid w:val="3D1FD5C9"/>
    <w:rsid w:val="3D27F108"/>
    <w:rsid w:val="3D2E934F"/>
    <w:rsid w:val="3D334239"/>
    <w:rsid w:val="3D3C2AAA"/>
    <w:rsid w:val="3D3FB698"/>
    <w:rsid w:val="3D473F5E"/>
    <w:rsid w:val="3D4977CA"/>
    <w:rsid w:val="3D4A666F"/>
    <w:rsid w:val="3D4DCDEB"/>
    <w:rsid w:val="3D56BA61"/>
    <w:rsid w:val="3D57418A"/>
    <w:rsid w:val="3D635B36"/>
    <w:rsid w:val="3D7348B8"/>
    <w:rsid w:val="3D7B54A3"/>
    <w:rsid w:val="3D7B5F3B"/>
    <w:rsid w:val="3D842C64"/>
    <w:rsid w:val="3D989F61"/>
    <w:rsid w:val="3D9ABE59"/>
    <w:rsid w:val="3DA09770"/>
    <w:rsid w:val="3DA1A02E"/>
    <w:rsid w:val="3DA610B5"/>
    <w:rsid w:val="3DA9AB34"/>
    <w:rsid w:val="3DABE84E"/>
    <w:rsid w:val="3DB0E836"/>
    <w:rsid w:val="3DB41245"/>
    <w:rsid w:val="3DB7A9EE"/>
    <w:rsid w:val="3DB80A78"/>
    <w:rsid w:val="3DC75802"/>
    <w:rsid w:val="3DE19DCA"/>
    <w:rsid w:val="3DEC992C"/>
    <w:rsid w:val="3DF129D7"/>
    <w:rsid w:val="3DF2975B"/>
    <w:rsid w:val="3DF73564"/>
    <w:rsid w:val="3DFA99B8"/>
    <w:rsid w:val="3DFB64B4"/>
    <w:rsid w:val="3DFDAAED"/>
    <w:rsid w:val="3DFDBA13"/>
    <w:rsid w:val="3DFE3139"/>
    <w:rsid w:val="3E05D43D"/>
    <w:rsid w:val="3E107C69"/>
    <w:rsid w:val="3E18D41B"/>
    <w:rsid w:val="3E1E6C84"/>
    <w:rsid w:val="3E1EA32F"/>
    <w:rsid w:val="3E25A5BA"/>
    <w:rsid w:val="3E2AAF6D"/>
    <w:rsid w:val="3E2D9340"/>
    <w:rsid w:val="3E355433"/>
    <w:rsid w:val="3E4221FC"/>
    <w:rsid w:val="3E42A9BC"/>
    <w:rsid w:val="3E4CD99A"/>
    <w:rsid w:val="3E4E0295"/>
    <w:rsid w:val="3E5383A0"/>
    <w:rsid w:val="3E56B480"/>
    <w:rsid w:val="3E578E74"/>
    <w:rsid w:val="3E57A5F1"/>
    <w:rsid w:val="3E66C569"/>
    <w:rsid w:val="3E6B92EC"/>
    <w:rsid w:val="3E6E60BE"/>
    <w:rsid w:val="3E6F924F"/>
    <w:rsid w:val="3E6FBD1E"/>
    <w:rsid w:val="3E75041E"/>
    <w:rsid w:val="3E7FB529"/>
    <w:rsid w:val="3E818726"/>
    <w:rsid w:val="3E842CBE"/>
    <w:rsid w:val="3E8FCA86"/>
    <w:rsid w:val="3E908982"/>
    <w:rsid w:val="3E91A4F7"/>
    <w:rsid w:val="3E943DBD"/>
    <w:rsid w:val="3E97823B"/>
    <w:rsid w:val="3E98F465"/>
    <w:rsid w:val="3E9A9F4A"/>
    <w:rsid w:val="3EB31F43"/>
    <w:rsid w:val="3EB72926"/>
    <w:rsid w:val="3EBEDEE0"/>
    <w:rsid w:val="3EC6C671"/>
    <w:rsid w:val="3EC93303"/>
    <w:rsid w:val="3ED0EF75"/>
    <w:rsid w:val="3EE041BE"/>
    <w:rsid w:val="3EE811A3"/>
    <w:rsid w:val="3EEE994B"/>
    <w:rsid w:val="3F09EF98"/>
    <w:rsid w:val="3F0EA078"/>
    <w:rsid w:val="3F18374E"/>
    <w:rsid w:val="3F196CCA"/>
    <w:rsid w:val="3F1FECEB"/>
    <w:rsid w:val="3F2538AD"/>
    <w:rsid w:val="3F253D0A"/>
    <w:rsid w:val="3F25818D"/>
    <w:rsid w:val="3F2D66D7"/>
    <w:rsid w:val="3F355B45"/>
    <w:rsid w:val="3F3AA513"/>
    <w:rsid w:val="3F3D321A"/>
    <w:rsid w:val="3F3E9716"/>
    <w:rsid w:val="3F4A92DB"/>
    <w:rsid w:val="3F4BE198"/>
    <w:rsid w:val="3F512CB5"/>
    <w:rsid w:val="3F6C2E28"/>
    <w:rsid w:val="3F6C5E55"/>
    <w:rsid w:val="3F73AA26"/>
    <w:rsid w:val="3F753C80"/>
    <w:rsid w:val="3F78141E"/>
    <w:rsid w:val="3F818493"/>
    <w:rsid w:val="3F8664F0"/>
    <w:rsid w:val="3F9180D2"/>
    <w:rsid w:val="3F92AA98"/>
    <w:rsid w:val="3F9524D4"/>
    <w:rsid w:val="3F9A36FB"/>
    <w:rsid w:val="3F9B653A"/>
    <w:rsid w:val="3F9EC8FB"/>
    <w:rsid w:val="3FA6ED2A"/>
    <w:rsid w:val="3FB11FFC"/>
    <w:rsid w:val="3FB12148"/>
    <w:rsid w:val="3FB4A47C"/>
    <w:rsid w:val="3FBEA044"/>
    <w:rsid w:val="3FC0323B"/>
    <w:rsid w:val="3FC173AC"/>
    <w:rsid w:val="3FC963A1"/>
    <w:rsid w:val="3FC96DCC"/>
    <w:rsid w:val="3FD83BBE"/>
    <w:rsid w:val="3FE37920"/>
    <w:rsid w:val="3FE96D6D"/>
    <w:rsid w:val="3FECA7B5"/>
    <w:rsid w:val="3FFCB5CB"/>
    <w:rsid w:val="4004FE42"/>
    <w:rsid w:val="4006152C"/>
    <w:rsid w:val="40106227"/>
    <w:rsid w:val="401076A2"/>
    <w:rsid w:val="40136B4A"/>
    <w:rsid w:val="40186EC0"/>
    <w:rsid w:val="4023038A"/>
    <w:rsid w:val="4026285A"/>
    <w:rsid w:val="402C036B"/>
    <w:rsid w:val="402D6CEB"/>
    <w:rsid w:val="403072C5"/>
    <w:rsid w:val="403D1611"/>
    <w:rsid w:val="4047EC1B"/>
    <w:rsid w:val="404AD530"/>
    <w:rsid w:val="404D9017"/>
    <w:rsid w:val="404EDDA7"/>
    <w:rsid w:val="40556D91"/>
    <w:rsid w:val="4055A4BF"/>
    <w:rsid w:val="4055EC0D"/>
    <w:rsid w:val="405A7E48"/>
    <w:rsid w:val="405BC251"/>
    <w:rsid w:val="405D2846"/>
    <w:rsid w:val="4067AB08"/>
    <w:rsid w:val="4069A9BE"/>
    <w:rsid w:val="406D503B"/>
    <w:rsid w:val="40758BC5"/>
    <w:rsid w:val="40836A1D"/>
    <w:rsid w:val="40877BCA"/>
    <w:rsid w:val="40883203"/>
    <w:rsid w:val="408BC3F7"/>
    <w:rsid w:val="408D8F5E"/>
    <w:rsid w:val="408F26EF"/>
    <w:rsid w:val="408F6AF6"/>
    <w:rsid w:val="40914CAF"/>
    <w:rsid w:val="4097CFC8"/>
    <w:rsid w:val="409DD7E5"/>
    <w:rsid w:val="40A030D9"/>
    <w:rsid w:val="40A0C1AA"/>
    <w:rsid w:val="40A21F35"/>
    <w:rsid w:val="40A2FA91"/>
    <w:rsid w:val="40A51977"/>
    <w:rsid w:val="40AE2928"/>
    <w:rsid w:val="40B53D2B"/>
    <w:rsid w:val="40B55DC4"/>
    <w:rsid w:val="40BBE893"/>
    <w:rsid w:val="40C151EE"/>
    <w:rsid w:val="40C1E887"/>
    <w:rsid w:val="40C869B4"/>
    <w:rsid w:val="40CDF71B"/>
    <w:rsid w:val="40D35EC1"/>
    <w:rsid w:val="40D43A1D"/>
    <w:rsid w:val="40D57B3A"/>
    <w:rsid w:val="40D63AF2"/>
    <w:rsid w:val="40D7A7FE"/>
    <w:rsid w:val="40D8B90C"/>
    <w:rsid w:val="40E06AA8"/>
    <w:rsid w:val="40EB8E68"/>
    <w:rsid w:val="40F1AC83"/>
    <w:rsid w:val="40F2FC79"/>
    <w:rsid w:val="40FF0CA0"/>
    <w:rsid w:val="40FF342B"/>
    <w:rsid w:val="4105D4B7"/>
    <w:rsid w:val="4109A1FD"/>
    <w:rsid w:val="410FFF51"/>
    <w:rsid w:val="411038E0"/>
    <w:rsid w:val="4110B58A"/>
    <w:rsid w:val="41161EBB"/>
    <w:rsid w:val="41196223"/>
    <w:rsid w:val="411D3D63"/>
    <w:rsid w:val="411FF10A"/>
    <w:rsid w:val="41223551"/>
    <w:rsid w:val="413080A5"/>
    <w:rsid w:val="4144B1EC"/>
    <w:rsid w:val="41460FD1"/>
    <w:rsid w:val="4158AD75"/>
    <w:rsid w:val="415AA1D6"/>
    <w:rsid w:val="4162FAF1"/>
    <w:rsid w:val="417A2A15"/>
    <w:rsid w:val="4181E293"/>
    <w:rsid w:val="41878DD6"/>
    <w:rsid w:val="418AB1B6"/>
    <w:rsid w:val="418D3996"/>
    <w:rsid w:val="418D3D75"/>
    <w:rsid w:val="418DDBA6"/>
    <w:rsid w:val="41936518"/>
    <w:rsid w:val="4194BA0C"/>
    <w:rsid w:val="41953068"/>
    <w:rsid w:val="41957D68"/>
    <w:rsid w:val="41975D1D"/>
    <w:rsid w:val="4199D1C2"/>
    <w:rsid w:val="419FAB2D"/>
    <w:rsid w:val="41A14B2F"/>
    <w:rsid w:val="41A2CE68"/>
    <w:rsid w:val="41A3F5D1"/>
    <w:rsid w:val="41B751BD"/>
    <w:rsid w:val="41C00E95"/>
    <w:rsid w:val="41C2A047"/>
    <w:rsid w:val="41CF28CE"/>
    <w:rsid w:val="41DCCBEF"/>
    <w:rsid w:val="41E5AB4A"/>
    <w:rsid w:val="41E941FA"/>
    <w:rsid w:val="41EBE9F6"/>
    <w:rsid w:val="41F08EEF"/>
    <w:rsid w:val="41F10FC6"/>
    <w:rsid w:val="41F3A66A"/>
    <w:rsid w:val="41F59864"/>
    <w:rsid w:val="41F8D7E4"/>
    <w:rsid w:val="42013C06"/>
    <w:rsid w:val="4203EDD0"/>
    <w:rsid w:val="420F47F7"/>
    <w:rsid w:val="421568D9"/>
    <w:rsid w:val="421C5BBF"/>
    <w:rsid w:val="4229F8B3"/>
    <w:rsid w:val="422DEF53"/>
    <w:rsid w:val="423058EC"/>
    <w:rsid w:val="4232E619"/>
    <w:rsid w:val="4232F92A"/>
    <w:rsid w:val="4237472B"/>
    <w:rsid w:val="42415EC5"/>
    <w:rsid w:val="424A122C"/>
    <w:rsid w:val="4250F47F"/>
    <w:rsid w:val="42598B03"/>
    <w:rsid w:val="425D224F"/>
    <w:rsid w:val="425DDF17"/>
    <w:rsid w:val="4262E5E9"/>
    <w:rsid w:val="42672731"/>
    <w:rsid w:val="426EA523"/>
    <w:rsid w:val="42756BDF"/>
    <w:rsid w:val="428A7CF1"/>
    <w:rsid w:val="42905412"/>
    <w:rsid w:val="4293B5E0"/>
    <w:rsid w:val="42970CC4"/>
    <w:rsid w:val="429B5DED"/>
    <w:rsid w:val="42A3D85B"/>
    <w:rsid w:val="42AA91CA"/>
    <w:rsid w:val="42ACDD42"/>
    <w:rsid w:val="42D0589E"/>
    <w:rsid w:val="42D12E6F"/>
    <w:rsid w:val="42D1D557"/>
    <w:rsid w:val="42D8271D"/>
    <w:rsid w:val="42DB4370"/>
    <w:rsid w:val="42DD25C6"/>
    <w:rsid w:val="42E1513C"/>
    <w:rsid w:val="42E1C2BE"/>
    <w:rsid w:val="42E20C88"/>
    <w:rsid w:val="42E33975"/>
    <w:rsid w:val="42F140EC"/>
    <w:rsid w:val="42F67645"/>
    <w:rsid w:val="4303D909"/>
    <w:rsid w:val="43089922"/>
    <w:rsid w:val="430D1C4B"/>
    <w:rsid w:val="430DB3DC"/>
    <w:rsid w:val="431B300D"/>
    <w:rsid w:val="4325AA38"/>
    <w:rsid w:val="43284C5B"/>
    <w:rsid w:val="43332D7E"/>
    <w:rsid w:val="43349736"/>
    <w:rsid w:val="4344D07F"/>
    <w:rsid w:val="435646CB"/>
    <w:rsid w:val="4356A8DC"/>
    <w:rsid w:val="4359ED5D"/>
    <w:rsid w:val="4360FE3B"/>
    <w:rsid w:val="43625A88"/>
    <w:rsid w:val="436665BE"/>
    <w:rsid w:val="4367340E"/>
    <w:rsid w:val="436A5EE6"/>
    <w:rsid w:val="436E3794"/>
    <w:rsid w:val="4374B6D3"/>
    <w:rsid w:val="43758B9B"/>
    <w:rsid w:val="43826968"/>
    <w:rsid w:val="43840B61"/>
    <w:rsid w:val="43880770"/>
    <w:rsid w:val="438BB0D7"/>
    <w:rsid w:val="4391D492"/>
    <w:rsid w:val="439C5496"/>
    <w:rsid w:val="439CC8ED"/>
    <w:rsid w:val="43A09064"/>
    <w:rsid w:val="43A32092"/>
    <w:rsid w:val="43AE162C"/>
    <w:rsid w:val="43AFBC28"/>
    <w:rsid w:val="43B3BFF0"/>
    <w:rsid w:val="43B4AE77"/>
    <w:rsid w:val="43BFB798"/>
    <w:rsid w:val="43C1CA34"/>
    <w:rsid w:val="43C425E3"/>
    <w:rsid w:val="43C92E74"/>
    <w:rsid w:val="43DB9EF9"/>
    <w:rsid w:val="43E1C657"/>
    <w:rsid w:val="43E31C85"/>
    <w:rsid w:val="43ECA692"/>
    <w:rsid w:val="43F1052A"/>
    <w:rsid w:val="43F20ADC"/>
    <w:rsid w:val="43F9AF78"/>
    <w:rsid w:val="43FBB458"/>
    <w:rsid w:val="4402C7E5"/>
    <w:rsid w:val="440A0CD6"/>
    <w:rsid w:val="440EAA04"/>
    <w:rsid w:val="44111E0F"/>
    <w:rsid w:val="441A32F6"/>
    <w:rsid w:val="441A9380"/>
    <w:rsid w:val="4420CDCC"/>
    <w:rsid w:val="44211E64"/>
    <w:rsid w:val="4430E707"/>
    <w:rsid w:val="44319109"/>
    <w:rsid w:val="4433FED0"/>
    <w:rsid w:val="443617CC"/>
    <w:rsid w:val="44369986"/>
    <w:rsid w:val="443D4C31"/>
    <w:rsid w:val="444D243F"/>
    <w:rsid w:val="4452A4D4"/>
    <w:rsid w:val="44588FAC"/>
    <w:rsid w:val="445C6CB6"/>
    <w:rsid w:val="445D6A11"/>
    <w:rsid w:val="445E1120"/>
    <w:rsid w:val="445E3370"/>
    <w:rsid w:val="4460CD6C"/>
    <w:rsid w:val="4462E88B"/>
    <w:rsid w:val="4463765F"/>
    <w:rsid w:val="447F5EAE"/>
    <w:rsid w:val="44802757"/>
    <w:rsid w:val="4480CE29"/>
    <w:rsid w:val="448EDBBC"/>
    <w:rsid w:val="4494E73E"/>
    <w:rsid w:val="44993AD4"/>
    <w:rsid w:val="449997AB"/>
    <w:rsid w:val="449CFD61"/>
    <w:rsid w:val="44A1532C"/>
    <w:rsid w:val="44AAE262"/>
    <w:rsid w:val="44AB0930"/>
    <w:rsid w:val="44AD0D01"/>
    <w:rsid w:val="44AFE60D"/>
    <w:rsid w:val="44B16630"/>
    <w:rsid w:val="44B83C54"/>
    <w:rsid w:val="44C32824"/>
    <w:rsid w:val="44C58653"/>
    <w:rsid w:val="44D30D5D"/>
    <w:rsid w:val="44E5B8C5"/>
    <w:rsid w:val="44E5C802"/>
    <w:rsid w:val="44ECE63E"/>
    <w:rsid w:val="44F00330"/>
    <w:rsid w:val="44F39B1E"/>
    <w:rsid w:val="44F8572F"/>
    <w:rsid w:val="44FEF516"/>
    <w:rsid w:val="45060DBE"/>
    <w:rsid w:val="45063218"/>
    <w:rsid w:val="451B350A"/>
    <w:rsid w:val="451D3383"/>
    <w:rsid w:val="45262BF6"/>
    <w:rsid w:val="453C316C"/>
    <w:rsid w:val="454C8ECC"/>
    <w:rsid w:val="4560E13A"/>
    <w:rsid w:val="45642B82"/>
    <w:rsid w:val="4568AA8E"/>
    <w:rsid w:val="456B1EAF"/>
    <w:rsid w:val="456D07B5"/>
    <w:rsid w:val="457EDCCC"/>
    <w:rsid w:val="4582097C"/>
    <w:rsid w:val="458CD58B"/>
    <w:rsid w:val="4593EE6F"/>
    <w:rsid w:val="459BC8FC"/>
    <w:rsid w:val="45ACD170"/>
    <w:rsid w:val="45AF6F82"/>
    <w:rsid w:val="45B263B5"/>
    <w:rsid w:val="45BD23D2"/>
    <w:rsid w:val="45C0252F"/>
    <w:rsid w:val="45C23DA0"/>
    <w:rsid w:val="45C3220F"/>
    <w:rsid w:val="45C87AF6"/>
    <w:rsid w:val="45C9582A"/>
    <w:rsid w:val="45CBA15B"/>
    <w:rsid w:val="45D0AA9C"/>
    <w:rsid w:val="45D781DB"/>
    <w:rsid w:val="45D97253"/>
    <w:rsid w:val="45E15DEE"/>
    <w:rsid w:val="45E1E2D8"/>
    <w:rsid w:val="45E5170C"/>
    <w:rsid w:val="45E7CCCA"/>
    <w:rsid w:val="45E91C0A"/>
    <w:rsid w:val="46044109"/>
    <w:rsid w:val="460D41BE"/>
    <w:rsid w:val="460D955D"/>
    <w:rsid w:val="461020F8"/>
    <w:rsid w:val="46126566"/>
    <w:rsid w:val="46191F2E"/>
    <w:rsid w:val="461C7A26"/>
    <w:rsid w:val="46201EC7"/>
    <w:rsid w:val="462195B8"/>
    <w:rsid w:val="46271FF2"/>
    <w:rsid w:val="46291923"/>
    <w:rsid w:val="462C150D"/>
    <w:rsid w:val="462DB1EC"/>
    <w:rsid w:val="463AA355"/>
    <w:rsid w:val="463D22C1"/>
    <w:rsid w:val="464E85EA"/>
    <w:rsid w:val="464FB47D"/>
    <w:rsid w:val="46501E3B"/>
    <w:rsid w:val="4652D7A9"/>
    <w:rsid w:val="46531E2B"/>
    <w:rsid w:val="4656EFFF"/>
    <w:rsid w:val="46594669"/>
    <w:rsid w:val="465B1769"/>
    <w:rsid w:val="465B98CC"/>
    <w:rsid w:val="4663AAA9"/>
    <w:rsid w:val="4668C9A4"/>
    <w:rsid w:val="466BA080"/>
    <w:rsid w:val="46736E8F"/>
    <w:rsid w:val="467A19CB"/>
    <w:rsid w:val="4683E3B2"/>
    <w:rsid w:val="468EAF7E"/>
    <w:rsid w:val="46906B4E"/>
    <w:rsid w:val="4690CCA1"/>
    <w:rsid w:val="469AA112"/>
    <w:rsid w:val="469F652B"/>
    <w:rsid w:val="46A23F72"/>
    <w:rsid w:val="46B5B354"/>
    <w:rsid w:val="46C37C1E"/>
    <w:rsid w:val="46D47C17"/>
    <w:rsid w:val="46DAC154"/>
    <w:rsid w:val="46DD757A"/>
    <w:rsid w:val="46DFC922"/>
    <w:rsid w:val="46EC8D2B"/>
    <w:rsid w:val="46F4E35C"/>
    <w:rsid w:val="46F51E77"/>
    <w:rsid w:val="46FF3025"/>
    <w:rsid w:val="470579DE"/>
    <w:rsid w:val="47069FF2"/>
    <w:rsid w:val="470ED103"/>
    <w:rsid w:val="470FFEF8"/>
    <w:rsid w:val="4712BE6E"/>
    <w:rsid w:val="4713842B"/>
    <w:rsid w:val="47176B15"/>
    <w:rsid w:val="4719B595"/>
    <w:rsid w:val="47244754"/>
    <w:rsid w:val="47282458"/>
    <w:rsid w:val="4728A5EC"/>
    <w:rsid w:val="472CA581"/>
    <w:rsid w:val="4730809E"/>
    <w:rsid w:val="47309372"/>
    <w:rsid w:val="4738D92D"/>
    <w:rsid w:val="47391CBA"/>
    <w:rsid w:val="473C0BEE"/>
    <w:rsid w:val="473F2B33"/>
    <w:rsid w:val="474746B5"/>
    <w:rsid w:val="474BDB4E"/>
    <w:rsid w:val="47530721"/>
    <w:rsid w:val="476B0829"/>
    <w:rsid w:val="476D4C44"/>
    <w:rsid w:val="4770AB34"/>
    <w:rsid w:val="47724009"/>
    <w:rsid w:val="4777D20B"/>
    <w:rsid w:val="477813CE"/>
    <w:rsid w:val="477D83FE"/>
    <w:rsid w:val="477FAF0D"/>
    <w:rsid w:val="478A897A"/>
    <w:rsid w:val="479307E4"/>
    <w:rsid w:val="4793D4F5"/>
    <w:rsid w:val="479A894D"/>
    <w:rsid w:val="479EB467"/>
    <w:rsid w:val="47A2B52C"/>
    <w:rsid w:val="47A32BB5"/>
    <w:rsid w:val="47A5ACF6"/>
    <w:rsid w:val="47B34D84"/>
    <w:rsid w:val="47B9A0F8"/>
    <w:rsid w:val="47BC8D5E"/>
    <w:rsid w:val="47CF52B0"/>
    <w:rsid w:val="47D47586"/>
    <w:rsid w:val="47D9FDA5"/>
    <w:rsid w:val="47E01CC4"/>
    <w:rsid w:val="47E0FF24"/>
    <w:rsid w:val="47E152B8"/>
    <w:rsid w:val="47E740E3"/>
    <w:rsid w:val="47F20FF4"/>
    <w:rsid w:val="47F39CC4"/>
    <w:rsid w:val="47F4166F"/>
    <w:rsid w:val="47FE5BFA"/>
    <w:rsid w:val="4801C2BF"/>
    <w:rsid w:val="4811F6F8"/>
    <w:rsid w:val="4813692B"/>
    <w:rsid w:val="48190570"/>
    <w:rsid w:val="481CF4E0"/>
    <w:rsid w:val="4822F289"/>
    <w:rsid w:val="4826CCF6"/>
    <w:rsid w:val="48272DDD"/>
    <w:rsid w:val="4827571B"/>
    <w:rsid w:val="4839D6E1"/>
    <w:rsid w:val="48488C9D"/>
    <w:rsid w:val="484E02EE"/>
    <w:rsid w:val="4852E69F"/>
    <w:rsid w:val="485E97DB"/>
    <w:rsid w:val="486B5421"/>
    <w:rsid w:val="48706898"/>
    <w:rsid w:val="487274E6"/>
    <w:rsid w:val="4878143C"/>
    <w:rsid w:val="487F78E6"/>
    <w:rsid w:val="48866D53"/>
    <w:rsid w:val="489D6283"/>
    <w:rsid w:val="489F5ADA"/>
    <w:rsid w:val="489F7268"/>
    <w:rsid w:val="48A384FB"/>
    <w:rsid w:val="48A56D8C"/>
    <w:rsid w:val="48AAF49E"/>
    <w:rsid w:val="48ADEBB3"/>
    <w:rsid w:val="48B31276"/>
    <w:rsid w:val="48B98C19"/>
    <w:rsid w:val="48B9CAC1"/>
    <w:rsid w:val="48C0D3E0"/>
    <w:rsid w:val="48C10721"/>
    <w:rsid w:val="48C146C9"/>
    <w:rsid w:val="48C745DD"/>
    <w:rsid w:val="48C83879"/>
    <w:rsid w:val="48CC50FF"/>
    <w:rsid w:val="48CE1E8E"/>
    <w:rsid w:val="48D82440"/>
    <w:rsid w:val="48E97592"/>
    <w:rsid w:val="48F2E2A2"/>
    <w:rsid w:val="48F8D868"/>
    <w:rsid w:val="4901E2B8"/>
    <w:rsid w:val="49025709"/>
    <w:rsid w:val="4904B078"/>
    <w:rsid w:val="4904CF20"/>
    <w:rsid w:val="4908E613"/>
    <w:rsid w:val="490CDE9F"/>
    <w:rsid w:val="49104432"/>
    <w:rsid w:val="49166000"/>
    <w:rsid w:val="491A1BD5"/>
    <w:rsid w:val="492931AD"/>
    <w:rsid w:val="493BDF53"/>
    <w:rsid w:val="494BC210"/>
    <w:rsid w:val="494BFCED"/>
    <w:rsid w:val="49523026"/>
    <w:rsid w:val="4956B15C"/>
    <w:rsid w:val="495C85F2"/>
    <w:rsid w:val="495D6AB3"/>
    <w:rsid w:val="4963AEA2"/>
    <w:rsid w:val="497045E7"/>
    <w:rsid w:val="49754A42"/>
    <w:rsid w:val="497BED25"/>
    <w:rsid w:val="497DD24D"/>
    <w:rsid w:val="49834E54"/>
    <w:rsid w:val="49882BAE"/>
    <w:rsid w:val="498F3C8D"/>
    <w:rsid w:val="49976CBE"/>
    <w:rsid w:val="4999A897"/>
    <w:rsid w:val="499D9B1A"/>
    <w:rsid w:val="49A089C2"/>
    <w:rsid w:val="49B6F89E"/>
    <w:rsid w:val="49BBACEB"/>
    <w:rsid w:val="49C3DCA4"/>
    <w:rsid w:val="49C7F7AC"/>
    <w:rsid w:val="49DD9C79"/>
    <w:rsid w:val="49DECB69"/>
    <w:rsid w:val="49E1AC31"/>
    <w:rsid w:val="49E59454"/>
    <w:rsid w:val="49EEDBF9"/>
    <w:rsid w:val="49F50208"/>
    <w:rsid w:val="49F6CBC4"/>
    <w:rsid w:val="49FB6D8D"/>
    <w:rsid w:val="4A043F16"/>
    <w:rsid w:val="4A07D423"/>
    <w:rsid w:val="4A081AAB"/>
    <w:rsid w:val="4A13300E"/>
    <w:rsid w:val="4A18A7B7"/>
    <w:rsid w:val="4A2A02E4"/>
    <w:rsid w:val="4A2B0ACF"/>
    <w:rsid w:val="4A2BE819"/>
    <w:rsid w:val="4A30AEE1"/>
    <w:rsid w:val="4A352743"/>
    <w:rsid w:val="4A3D5C26"/>
    <w:rsid w:val="4A3EB20E"/>
    <w:rsid w:val="4A3F157C"/>
    <w:rsid w:val="4A4A5F30"/>
    <w:rsid w:val="4A4DF4A7"/>
    <w:rsid w:val="4A54E21E"/>
    <w:rsid w:val="4A5646D4"/>
    <w:rsid w:val="4A5725C7"/>
    <w:rsid w:val="4A61D644"/>
    <w:rsid w:val="4A621A28"/>
    <w:rsid w:val="4A6F05DF"/>
    <w:rsid w:val="4A6F6388"/>
    <w:rsid w:val="4A717DCF"/>
    <w:rsid w:val="4A71A965"/>
    <w:rsid w:val="4A75A5D0"/>
    <w:rsid w:val="4A7D24DB"/>
    <w:rsid w:val="4A7EB5D1"/>
    <w:rsid w:val="4A7EC9A1"/>
    <w:rsid w:val="4A86B887"/>
    <w:rsid w:val="4A87C995"/>
    <w:rsid w:val="4A8EC94D"/>
    <w:rsid w:val="4A98CA9D"/>
    <w:rsid w:val="4A9EE1AF"/>
    <w:rsid w:val="4A9F127E"/>
    <w:rsid w:val="4AA37CBA"/>
    <w:rsid w:val="4AA3E731"/>
    <w:rsid w:val="4AA68543"/>
    <w:rsid w:val="4AA8FC5F"/>
    <w:rsid w:val="4AC2B635"/>
    <w:rsid w:val="4AC310B6"/>
    <w:rsid w:val="4AC7A84B"/>
    <w:rsid w:val="4AC81C4B"/>
    <w:rsid w:val="4ACA2DBB"/>
    <w:rsid w:val="4AD1D896"/>
    <w:rsid w:val="4AD5D5D2"/>
    <w:rsid w:val="4AD680B9"/>
    <w:rsid w:val="4AD6EB4F"/>
    <w:rsid w:val="4AD87E04"/>
    <w:rsid w:val="4AD881AE"/>
    <w:rsid w:val="4ADD42D8"/>
    <w:rsid w:val="4ADDA401"/>
    <w:rsid w:val="4AE0FA50"/>
    <w:rsid w:val="4AE9FD61"/>
    <w:rsid w:val="4AF088DD"/>
    <w:rsid w:val="4AF6AB9E"/>
    <w:rsid w:val="4B0C1648"/>
    <w:rsid w:val="4B0E1197"/>
    <w:rsid w:val="4B1EB5F1"/>
    <w:rsid w:val="4B1FC3FB"/>
    <w:rsid w:val="4B28ADBA"/>
    <w:rsid w:val="4B2A4AF7"/>
    <w:rsid w:val="4B2D182C"/>
    <w:rsid w:val="4B384471"/>
    <w:rsid w:val="4B3DD945"/>
    <w:rsid w:val="4B4B6097"/>
    <w:rsid w:val="4B4F1176"/>
    <w:rsid w:val="4B589FF3"/>
    <w:rsid w:val="4B5A8301"/>
    <w:rsid w:val="4B5B671A"/>
    <w:rsid w:val="4B62F2DE"/>
    <w:rsid w:val="4B6ED1AC"/>
    <w:rsid w:val="4B78F209"/>
    <w:rsid w:val="4B8ECB17"/>
    <w:rsid w:val="4B96F148"/>
    <w:rsid w:val="4BACED75"/>
    <w:rsid w:val="4BBAB061"/>
    <w:rsid w:val="4BBCC6CF"/>
    <w:rsid w:val="4BBE8B20"/>
    <w:rsid w:val="4BC47960"/>
    <w:rsid w:val="4BCC87BF"/>
    <w:rsid w:val="4BD04205"/>
    <w:rsid w:val="4BD06FD7"/>
    <w:rsid w:val="4BD52FDB"/>
    <w:rsid w:val="4BDFF01A"/>
    <w:rsid w:val="4BE2D49C"/>
    <w:rsid w:val="4BE44F6C"/>
    <w:rsid w:val="4BE4F4FD"/>
    <w:rsid w:val="4BE78F05"/>
    <w:rsid w:val="4BEC0CF3"/>
    <w:rsid w:val="4BEE93AE"/>
    <w:rsid w:val="4BF61DC6"/>
    <w:rsid w:val="4C007A3F"/>
    <w:rsid w:val="4C040495"/>
    <w:rsid w:val="4C117BCA"/>
    <w:rsid w:val="4C2A71E0"/>
    <w:rsid w:val="4C48C3B7"/>
    <w:rsid w:val="4C4B5885"/>
    <w:rsid w:val="4C4F1DA6"/>
    <w:rsid w:val="4C543697"/>
    <w:rsid w:val="4C5AEE10"/>
    <w:rsid w:val="4C5DEF79"/>
    <w:rsid w:val="4C60EFF5"/>
    <w:rsid w:val="4C6462E7"/>
    <w:rsid w:val="4C6D435A"/>
    <w:rsid w:val="4C72CD35"/>
    <w:rsid w:val="4C73A7DC"/>
    <w:rsid w:val="4C75F40A"/>
    <w:rsid w:val="4C7AF981"/>
    <w:rsid w:val="4C7D1A28"/>
    <w:rsid w:val="4C895AFA"/>
    <w:rsid w:val="4C8C61A7"/>
    <w:rsid w:val="4C90AE66"/>
    <w:rsid w:val="4C93ABE2"/>
    <w:rsid w:val="4CB4910A"/>
    <w:rsid w:val="4CB79C28"/>
    <w:rsid w:val="4CC96AFC"/>
    <w:rsid w:val="4CCA53BE"/>
    <w:rsid w:val="4CCEDD54"/>
    <w:rsid w:val="4CD1F2B8"/>
    <w:rsid w:val="4CD283DC"/>
    <w:rsid w:val="4CE70D1F"/>
    <w:rsid w:val="4CE75520"/>
    <w:rsid w:val="4CE7ABDB"/>
    <w:rsid w:val="4CED808C"/>
    <w:rsid w:val="4CF4BD2D"/>
    <w:rsid w:val="4CF987F9"/>
    <w:rsid w:val="4D0C2369"/>
    <w:rsid w:val="4D0E7222"/>
    <w:rsid w:val="4D1519DA"/>
    <w:rsid w:val="4D1CE60F"/>
    <w:rsid w:val="4D1D1B23"/>
    <w:rsid w:val="4D1D2215"/>
    <w:rsid w:val="4D20E126"/>
    <w:rsid w:val="4D297AC1"/>
    <w:rsid w:val="4D2AD158"/>
    <w:rsid w:val="4D2FE9AB"/>
    <w:rsid w:val="4D4C2DEA"/>
    <w:rsid w:val="4D4D565F"/>
    <w:rsid w:val="4D4E5A05"/>
    <w:rsid w:val="4D506CE7"/>
    <w:rsid w:val="4D615767"/>
    <w:rsid w:val="4D6FB7A4"/>
    <w:rsid w:val="4D71030E"/>
    <w:rsid w:val="4D795373"/>
    <w:rsid w:val="4D79A221"/>
    <w:rsid w:val="4D82813F"/>
    <w:rsid w:val="4D86A109"/>
    <w:rsid w:val="4D9124D9"/>
    <w:rsid w:val="4D9B15FE"/>
    <w:rsid w:val="4D9BE413"/>
    <w:rsid w:val="4DA21778"/>
    <w:rsid w:val="4DA3DE28"/>
    <w:rsid w:val="4DA47F42"/>
    <w:rsid w:val="4DA5C864"/>
    <w:rsid w:val="4DC175C6"/>
    <w:rsid w:val="4DCDFF4D"/>
    <w:rsid w:val="4DDE9950"/>
    <w:rsid w:val="4DDF1BA2"/>
    <w:rsid w:val="4DE176C0"/>
    <w:rsid w:val="4DE918B6"/>
    <w:rsid w:val="4DEB4BAA"/>
    <w:rsid w:val="4DEFE269"/>
    <w:rsid w:val="4DF66B8B"/>
    <w:rsid w:val="4DF6BE71"/>
    <w:rsid w:val="4DF8CE53"/>
    <w:rsid w:val="4DF8E329"/>
    <w:rsid w:val="4DFB05D7"/>
    <w:rsid w:val="4DFB9447"/>
    <w:rsid w:val="4DFEEF69"/>
    <w:rsid w:val="4E023DEE"/>
    <w:rsid w:val="4E04D38A"/>
    <w:rsid w:val="4E0A40A4"/>
    <w:rsid w:val="4E1F97DA"/>
    <w:rsid w:val="4E25A149"/>
    <w:rsid w:val="4E2F0D15"/>
    <w:rsid w:val="4E316A29"/>
    <w:rsid w:val="4E32C070"/>
    <w:rsid w:val="4E34D525"/>
    <w:rsid w:val="4E379CAE"/>
    <w:rsid w:val="4E4279FF"/>
    <w:rsid w:val="4E5BF4B4"/>
    <w:rsid w:val="4E5C5BE6"/>
    <w:rsid w:val="4E5FE8F4"/>
    <w:rsid w:val="4E60659B"/>
    <w:rsid w:val="4E62512C"/>
    <w:rsid w:val="4E690F16"/>
    <w:rsid w:val="4E6E56AC"/>
    <w:rsid w:val="4E813B45"/>
    <w:rsid w:val="4E849F2C"/>
    <w:rsid w:val="4E8770EE"/>
    <w:rsid w:val="4E96F109"/>
    <w:rsid w:val="4E9A30D1"/>
    <w:rsid w:val="4E9B7D33"/>
    <w:rsid w:val="4EA05DBA"/>
    <w:rsid w:val="4EA7C716"/>
    <w:rsid w:val="4EA9EB2F"/>
    <w:rsid w:val="4EACBF4E"/>
    <w:rsid w:val="4EAF976D"/>
    <w:rsid w:val="4EBB05C8"/>
    <w:rsid w:val="4EBD8091"/>
    <w:rsid w:val="4EC8D935"/>
    <w:rsid w:val="4ECE810D"/>
    <w:rsid w:val="4ECFDACF"/>
    <w:rsid w:val="4ECFE097"/>
    <w:rsid w:val="4EE3FCA3"/>
    <w:rsid w:val="4EE425FC"/>
    <w:rsid w:val="4EE808CC"/>
    <w:rsid w:val="4EEA2A66"/>
    <w:rsid w:val="4EEB30DA"/>
    <w:rsid w:val="4EF430AF"/>
    <w:rsid w:val="4EFAF886"/>
    <w:rsid w:val="4F09EA53"/>
    <w:rsid w:val="4F0CA92D"/>
    <w:rsid w:val="4F19EE12"/>
    <w:rsid w:val="4F1D823E"/>
    <w:rsid w:val="4F1DD053"/>
    <w:rsid w:val="4F2047F0"/>
    <w:rsid w:val="4F26815F"/>
    <w:rsid w:val="4F29207F"/>
    <w:rsid w:val="4F2A441F"/>
    <w:rsid w:val="4F2F8C77"/>
    <w:rsid w:val="4F34A18B"/>
    <w:rsid w:val="4F3BA557"/>
    <w:rsid w:val="4F530250"/>
    <w:rsid w:val="4F5BAAC0"/>
    <w:rsid w:val="4F5C77DA"/>
    <w:rsid w:val="4F677FD3"/>
    <w:rsid w:val="4F68639D"/>
    <w:rsid w:val="4F7CFD11"/>
    <w:rsid w:val="4F8512F1"/>
    <w:rsid w:val="4F8AA850"/>
    <w:rsid w:val="4F9FE6AC"/>
    <w:rsid w:val="4FA46720"/>
    <w:rsid w:val="4FB0CD0D"/>
    <w:rsid w:val="4FB6FD06"/>
    <w:rsid w:val="4FBE9DD8"/>
    <w:rsid w:val="4FC54654"/>
    <w:rsid w:val="4FC614FE"/>
    <w:rsid w:val="4FCD9081"/>
    <w:rsid w:val="4FCE547C"/>
    <w:rsid w:val="4FD91F7A"/>
    <w:rsid w:val="4FDF876B"/>
    <w:rsid w:val="4FE288F2"/>
    <w:rsid w:val="4FEC114C"/>
    <w:rsid w:val="4FFA5CEC"/>
    <w:rsid w:val="4FFB3EDF"/>
    <w:rsid w:val="4FFC35FC"/>
    <w:rsid w:val="5002BDBD"/>
    <w:rsid w:val="50061CFC"/>
    <w:rsid w:val="5007831A"/>
    <w:rsid w:val="50094C13"/>
    <w:rsid w:val="5019E173"/>
    <w:rsid w:val="5028272E"/>
    <w:rsid w:val="502A64A5"/>
    <w:rsid w:val="502DA46D"/>
    <w:rsid w:val="50360FD6"/>
    <w:rsid w:val="5039A114"/>
    <w:rsid w:val="50426AB8"/>
    <w:rsid w:val="50440249"/>
    <w:rsid w:val="50440D72"/>
    <w:rsid w:val="50442729"/>
    <w:rsid w:val="50452C62"/>
    <w:rsid w:val="504E0943"/>
    <w:rsid w:val="505DC196"/>
    <w:rsid w:val="505E4BA5"/>
    <w:rsid w:val="505ECF77"/>
    <w:rsid w:val="505F3D2B"/>
    <w:rsid w:val="5063882A"/>
    <w:rsid w:val="5064C6F7"/>
    <w:rsid w:val="506618C2"/>
    <w:rsid w:val="507547F8"/>
    <w:rsid w:val="50789DAC"/>
    <w:rsid w:val="507B8B36"/>
    <w:rsid w:val="507FDB33"/>
    <w:rsid w:val="508104FB"/>
    <w:rsid w:val="509085AC"/>
    <w:rsid w:val="509459DB"/>
    <w:rsid w:val="509A4C53"/>
    <w:rsid w:val="509CB88E"/>
    <w:rsid w:val="50A37B58"/>
    <w:rsid w:val="50A663FD"/>
    <w:rsid w:val="50A82B1D"/>
    <w:rsid w:val="50A8C677"/>
    <w:rsid w:val="50AD2810"/>
    <w:rsid w:val="50B540F4"/>
    <w:rsid w:val="50B78555"/>
    <w:rsid w:val="50B912B1"/>
    <w:rsid w:val="50BA1E97"/>
    <w:rsid w:val="50BDE3B8"/>
    <w:rsid w:val="50C251C0"/>
    <w:rsid w:val="50D95112"/>
    <w:rsid w:val="50E96F48"/>
    <w:rsid w:val="50E99D1A"/>
    <w:rsid w:val="50EA83AD"/>
    <w:rsid w:val="50EA96E0"/>
    <w:rsid w:val="50FD1E85"/>
    <w:rsid w:val="5102DAA7"/>
    <w:rsid w:val="5107F398"/>
    <w:rsid w:val="510B8596"/>
    <w:rsid w:val="510E56E3"/>
    <w:rsid w:val="510F24D7"/>
    <w:rsid w:val="511B0319"/>
    <w:rsid w:val="512AD62C"/>
    <w:rsid w:val="51330063"/>
    <w:rsid w:val="5138814B"/>
    <w:rsid w:val="513C9428"/>
    <w:rsid w:val="5142A01C"/>
    <w:rsid w:val="514419AE"/>
    <w:rsid w:val="5145857E"/>
    <w:rsid w:val="515090FB"/>
    <w:rsid w:val="5157D702"/>
    <w:rsid w:val="515ACC5A"/>
    <w:rsid w:val="515EBF49"/>
    <w:rsid w:val="51644A8A"/>
    <w:rsid w:val="516BA905"/>
    <w:rsid w:val="51791412"/>
    <w:rsid w:val="517A0333"/>
    <w:rsid w:val="518708EF"/>
    <w:rsid w:val="5187970B"/>
    <w:rsid w:val="5191D009"/>
    <w:rsid w:val="51AF231B"/>
    <w:rsid w:val="51B09907"/>
    <w:rsid w:val="51B94961"/>
    <w:rsid w:val="51BB5420"/>
    <w:rsid w:val="51BDC1C2"/>
    <w:rsid w:val="51C09BDD"/>
    <w:rsid w:val="51CB6869"/>
    <w:rsid w:val="51DA6399"/>
    <w:rsid w:val="51DE931A"/>
    <w:rsid w:val="51DF6BB5"/>
    <w:rsid w:val="51DFF3E0"/>
    <w:rsid w:val="51F24DF7"/>
    <w:rsid w:val="51FAD495"/>
    <w:rsid w:val="51FBCDD9"/>
    <w:rsid w:val="51FE6A6E"/>
    <w:rsid w:val="51FF6E5C"/>
    <w:rsid w:val="5201CDCC"/>
    <w:rsid w:val="5206215F"/>
    <w:rsid w:val="5207451D"/>
    <w:rsid w:val="520931AD"/>
    <w:rsid w:val="520A6827"/>
    <w:rsid w:val="52119C77"/>
    <w:rsid w:val="52193F9E"/>
    <w:rsid w:val="5229C8B5"/>
    <w:rsid w:val="522A1CCA"/>
    <w:rsid w:val="52337A29"/>
    <w:rsid w:val="523C5121"/>
    <w:rsid w:val="523CB16B"/>
    <w:rsid w:val="523D0336"/>
    <w:rsid w:val="524656FC"/>
    <w:rsid w:val="52465B85"/>
    <w:rsid w:val="5247748D"/>
    <w:rsid w:val="524C7769"/>
    <w:rsid w:val="52574526"/>
    <w:rsid w:val="5263AA2D"/>
    <w:rsid w:val="52658BA0"/>
    <w:rsid w:val="5269AEED"/>
    <w:rsid w:val="526F1EDC"/>
    <w:rsid w:val="527244FE"/>
    <w:rsid w:val="5274230A"/>
    <w:rsid w:val="527DBA8D"/>
    <w:rsid w:val="527F2DD4"/>
    <w:rsid w:val="5297BA9C"/>
    <w:rsid w:val="52A9A09F"/>
    <w:rsid w:val="52B82FD1"/>
    <w:rsid w:val="52BC0213"/>
    <w:rsid w:val="52BE1DF5"/>
    <w:rsid w:val="52C9A4D2"/>
    <w:rsid w:val="52CAC6F3"/>
    <w:rsid w:val="52D981C7"/>
    <w:rsid w:val="52DCFBBA"/>
    <w:rsid w:val="52DD931B"/>
    <w:rsid w:val="52DEBB11"/>
    <w:rsid w:val="52E3495E"/>
    <w:rsid w:val="52F414FC"/>
    <w:rsid w:val="52F4D9FD"/>
    <w:rsid w:val="5302A91E"/>
    <w:rsid w:val="5305F8BA"/>
    <w:rsid w:val="5308D19C"/>
    <w:rsid w:val="530CD91C"/>
    <w:rsid w:val="5310A396"/>
    <w:rsid w:val="5310ECD2"/>
    <w:rsid w:val="53188C02"/>
    <w:rsid w:val="531FB222"/>
    <w:rsid w:val="532276C7"/>
    <w:rsid w:val="53273A9E"/>
    <w:rsid w:val="5330FC26"/>
    <w:rsid w:val="5331116E"/>
    <w:rsid w:val="5333B1A6"/>
    <w:rsid w:val="533EC6CE"/>
    <w:rsid w:val="53447EF5"/>
    <w:rsid w:val="5345494C"/>
    <w:rsid w:val="534A3986"/>
    <w:rsid w:val="5353275C"/>
    <w:rsid w:val="5353A449"/>
    <w:rsid w:val="53584DCB"/>
    <w:rsid w:val="535BB817"/>
    <w:rsid w:val="535D6352"/>
    <w:rsid w:val="53618223"/>
    <w:rsid w:val="536DC6C3"/>
    <w:rsid w:val="537DBACA"/>
    <w:rsid w:val="537DBC4F"/>
    <w:rsid w:val="538964F9"/>
    <w:rsid w:val="538B8F41"/>
    <w:rsid w:val="538EA17D"/>
    <w:rsid w:val="539B7881"/>
    <w:rsid w:val="539DF8C9"/>
    <w:rsid w:val="53AF7647"/>
    <w:rsid w:val="53BB3622"/>
    <w:rsid w:val="53BB724F"/>
    <w:rsid w:val="53BDD02F"/>
    <w:rsid w:val="53C167D8"/>
    <w:rsid w:val="53C5CB4A"/>
    <w:rsid w:val="53CBFA9D"/>
    <w:rsid w:val="53D2323E"/>
    <w:rsid w:val="53D6BF0E"/>
    <w:rsid w:val="53DB6529"/>
    <w:rsid w:val="53DF83D4"/>
    <w:rsid w:val="53E713F1"/>
    <w:rsid w:val="53EBDAA3"/>
    <w:rsid w:val="53F1846F"/>
    <w:rsid w:val="54033B43"/>
    <w:rsid w:val="5403BC90"/>
    <w:rsid w:val="5412ECE7"/>
    <w:rsid w:val="541B6EBD"/>
    <w:rsid w:val="5425B1EC"/>
    <w:rsid w:val="54396E1E"/>
    <w:rsid w:val="543F5D3F"/>
    <w:rsid w:val="5440C20E"/>
    <w:rsid w:val="544385D1"/>
    <w:rsid w:val="5454C25E"/>
    <w:rsid w:val="5456E99C"/>
    <w:rsid w:val="54633CA2"/>
    <w:rsid w:val="546F239C"/>
    <w:rsid w:val="5472BBF6"/>
    <w:rsid w:val="5474E3C3"/>
    <w:rsid w:val="5475B7E4"/>
    <w:rsid w:val="5482294C"/>
    <w:rsid w:val="548561BA"/>
    <w:rsid w:val="54865451"/>
    <w:rsid w:val="54881C76"/>
    <w:rsid w:val="548EF918"/>
    <w:rsid w:val="549E4E99"/>
    <w:rsid w:val="54B0D159"/>
    <w:rsid w:val="54B5DBD9"/>
    <w:rsid w:val="54C95778"/>
    <w:rsid w:val="54CB8F66"/>
    <w:rsid w:val="54D7BC27"/>
    <w:rsid w:val="54DB5F1F"/>
    <w:rsid w:val="54DE8FAC"/>
    <w:rsid w:val="54E4B3E6"/>
    <w:rsid w:val="54E5DC42"/>
    <w:rsid w:val="54F1CF8D"/>
    <w:rsid w:val="54F52771"/>
    <w:rsid w:val="5509970B"/>
    <w:rsid w:val="550DF6BC"/>
    <w:rsid w:val="55151B9D"/>
    <w:rsid w:val="55169381"/>
    <w:rsid w:val="552439C0"/>
    <w:rsid w:val="552C2F0E"/>
    <w:rsid w:val="552F77D3"/>
    <w:rsid w:val="55367882"/>
    <w:rsid w:val="5542384E"/>
    <w:rsid w:val="5549B0BC"/>
    <w:rsid w:val="5549CF42"/>
    <w:rsid w:val="55565506"/>
    <w:rsid w:val="555C6EEB"/>
    <w:rsid w:val="55664024"/>
    <w:rsid w:val="556754A8"/>
    <w:rsid w:val="556B9F03"/>
    <w:rsid w:val="556F1400"/>
    <w:rsid w:val="55741EA0"/>
    <w:rsid w:val="55769BE4"/>
    <w:rsid w:val="55797C13"/>
    <w:rsid w:val="557FB8EC"/>
    <w:rsid w:val="558064BF"/>
    <w:rsid w:val="558A0951"/>
    <w:rsid w:val="558DFDC0"/>
    <w:rsid w:val="558F4E39"/>
    <w:rsid w:val="55AD50D2"/>
    <w:rsid w:val="55BA0639"/>
    <w:rsid w:val="55BACD03"/>
    <w:rsid w:val="55C51286"/>
    <w:rsid w:val="55C65371"/>
    <w:rsid w:val="55F783A3"/>
    <w:rsid w:val="55FF501E"/>
    <w:rsid w:val="5600871E"/>
    <w:rsid w:val="56029C61"/>
    <w:rsid w:val="560705F0"/>
    <w:rsid w:val="5607FA8B"/>
    <w:rsid w:val="56223742"/>
    <w:rsid w:val="56276C9A"/>
    <w:rsid w:val="5631FBC4"/>
    <w:rsid w:val="56372895"/>
    <w:rsid w:val="56399F9E"/>
    <w:rsid w:val="563CA068"/>
    <w:rsid w:val="563E49BD"/>
    <w:rsid w:val="5642F6ED"/>
    <w:rsid w:val="5644C65B"/>
    <w:rsid w:val="564C6388"/>
    <w:rsid w:val="565A7E34"/>
    <w:rsid w:val="56640FC5"/>
    <w:rsid w:val="5666E630"/>
    <w:rsid w:val="5667C18C"/>
    <w:rsid w:val="567A374C"/>
    <w:rsid w:val="568A0564"/>
    <w:rsid w:val="568D66BB"/>
    <w:rsid w:val="56947ED4"/>
    <w:rsid w:val="5695AE77"/>
    <w:rsid w:val="569EA8EF"/>
    <w:rsid w:val="56A56AC0"/>
    <w:rsid w:val="56A65123"/>
    <w:rsid w:val="56A765CB"/>
    <w:rsid w:val="56AE3BF3"/>
    <w:rsid w:val="56B1E1A3"/>
    <w:rsid w:val="56C22D0C"/>
    <w:rsid w:val="56C37434"/>
    <w:rsid w:val="56C9C73E"/>
    <w:rsid w:val="56CC39CC"/>
    <w:rsid w:val="56CE68F8"/>
    <w:rsid w:val="56D0ABD3"/>
    <w:rsid w:val="56D16F68"/>
    <w:rsid w:val="56D8440B"/>
    <w:rsid w:val="56EE71CE"/>
    <w:rsid w:val="56F2A50E"/>
    <w:rsid w:val="5702754B"/>
    <w:rsid w:val="57032E25"/>
    <w:rsid w:val="5706ED0E"/>
    <w:rsid w:val="570D54E6"/>
    <w:rsid w:val="5712F4AC"/>
    <w:rsid w:val="57165523"/>
    <w:rsid w:val="57193CE2"/>
    <w:rsid w:val="5725B973"/>
    <w:rsid w:val="572E0A90"/>
    <w:rsid w:val="573AD3CB"/>
    <w:rsid w:val="573C1AFF"/>
    <w:rsid w:val="57428FFF"/>
    <w:rsid w:val="57465520"/>
    <w:rsid w:val="5749098C"/>
    <w:rsid w:val="574F1628"/>
    <w:rsid w:val="5759C531"/>
    <w:rsid w:val="575F3A73"/>
    <w:rsid w:val="575FFD1F"/>
    <w:rsid w:val="5760FFA0"/>
    <w:rsid w:val="576FEB83"/>
    <w:rsid w:val="57755EDF"/>
    <w:rsid w:val="577B6A5E"/>
    <w:rsid w:val="577BC268"/>
    <w:rsid w:val="57816010"/>
    <w:rsid w:val="5782F53C"/>
    <w:rsid w:val="5795F701"/>
    <w:rsid w:val="579D6BCE"/>
    <w:rsid w:val="57A2E7E7"/>
    <w:rsid w:val="57A5E096"/>
    <w:rsid w:val="57AB38D9"/>
    <w:rsid w:val="57ADB3BB"/>
    <w:rsid w:val="57AE8A77"/>
    <w:rsid w:val="57C11615"/>
    <w:rsid w:val="57C788C0"/>
    <w:rsid w:val="57C92D7D"/>
    <w:rsid w:val="57CA645B"/>
    <w:rsid w:val="57D01397"/>
    <w:rsid w:val="57D2197E"/>
    <w:rsid w:val="57DD3CEB"/>
    <w:rsid w:val="57DD4550"/>
    <w:rsid w:val="57DF48EF"/>
    <w:rsid w:val="57E195E6"/>
    <w:rsid w:val="57E4D01B"/>
    <w:rsid w:val="57E90113"/>
    <w:rsid w:val="57E92CF3"/>
    <w:rsid w:val="57EF6ADA"/>
    <w:rsid w:val="57F2FD9C"/>
    <w:rsid w:val="57F65D66"/>
    <w:rsid w:val="57F935C7"/>
    <w:rsid w:val="57F94B8D"/>
    <w:rsid w:val="57FD2361"/>
    <w:rsid w:val="58022D7A"/>
    <w:rsid w:val="5802E0C3"/>
    <w:rsid w:val="580625C0"/>
    <w:rsid w:val="580FC14C"/>
    <w:rsid w:val="5814DED2"/>
    <w:rsid w:val="582A8CBE"/>
    <w:rsid w:val="58399129"/>
    <w:rsid w:val="583D8E7C"/>
    <w:rsid w:val="583FC2C9"/>
    <w:rsid w:val="5841F061"/>
    <w:rsid w:val="584A0E0F"/>
    <w:rsid w:val="585669B4"/>
    <w:rsid w:val="58578CA5"/>
    <w:rsid w:val="586B6CB1"/>
    <w:rsid w:val="58787FD3"/>
    <w:rsid w:val="587B7972"/>
    <w:rsid w:val="587E77CA"/>
    <w:rsid w:val="588ECD64"/>
    <w:rsid w:val="5896A045"/>
    <w:rsid w:val="589F65CE"/>
    <w:rsid w:val="58A2BBAD"/>
    <w:rsid w:val="58A436F9"/>
    <w:rsid w:val="58A57D55"/>
    <w:rsid w:val="58ACE839"/>
    <w:rsid w:val="58B45910"/>
    <w:rsid w:val="58BBFB21"/>
    <w:rsid w:val="58C654D4"/>
    <w:rsid w:val="58C71F04"/>
    <w:rsid w:val="58CF2336"/>
    <w:rsid w:val="58D93561"/>
    <w:rsid w:val="58E3782C"/>
    <w:rsid w:val="58E8562B"/>
    <w:rsid w:val="58F0233F"/>
    <w:rsid w:val="58F775A3"/>
    <w:rsid w:val="58F9D529"/>
    <w:rsid w:val="5905B71B"/>
    <w:rsid w:val="590C9E27"/>
    <w:rsid w:val="590DF724"/>
    <w:rsid w:val="591771C6"/>
    <w:rsid w:val="59207AC0"/>
    <w:rsid w:val="5920AC3F"/>
    <w:rsid w:val="592CA394"/>
    <w:rsid w:val="5931AFD2"/>
    <w:rsid w:val="593A5296"/>
    <w:rsid w:val="593E75E3"/>
    <w:rsid w:val="593F1AF0"/>
    <w:rsid w:val="594132D1"/>
    <w:rsid w:val="59490F6C"/>
    <w:rsid w:val="5949896F"/>
    <w:rsid w:val="5959BC99"/>
    <w:rsid w:val="595DBEE3"/>
    <w:rsid w:val="596F2BE9"/>
    <w:rsid w:val="597568BD"/>
    <w:rsid w:val="597B8464"/>
    <w:rsid w:val="597FD3EE"/>
    <w:rsid w:val="59877B80"/>
    <w:rsid w:val="5988C8DB"/>
    <w:rsid w:val="598A0B3E"/>
    <w:rsid w:val="598ABC65"/>
    <w:rsid w:val="598BADB7"/>
    <w:rsid w:val="598C302F"/>
    <w:rsid w:val="5990BB4A"/>
    <w:rsid w:val="5994A8B5"/>
    <w:rsid w:val="59A7C0B1"/>
    <w:rsid w:val="59AA8951"/>
    <w:rsid w:val="59AD681F"/>
    <w:rsid w:val="59B6264B"/>
    <w:rsid w:val="59C15E36"/>
    <w:rsid w:val="59C2E5CD"/>
    <w:rsid w:val="59C72C87"/>
    <w:rsid w:val="59D612C3"/>
    <w:rsid w:val="59DBD013"/>
    <w:rsid w:val="59E9DC9E"/>
    <w:rsid w:val="59ECFBBE"/>
    <w:rsid w:val="59EEB33C"/>
    <w:rsid w:val="59F3C813"/>
    <w:rsid w:val="59F6C5E5"/>
    <w:rsid w:val="5A0548CD"/>
    <w:rsid w:val="5A0B3A54"/>
    <w:rsid w:val="5A0B4AE6"/>
    <w:rsid w:val="5A13DE85"/>
    <w:rsid w:val="5A1ADBF9"/>
    <w:rsid w:val="5A22310C"/>
    <w:rsid w:val="5A2D4492"/>
    <w:rsid w:val="5A2F7DC5"/>
    <w:rsid w:val="5A31363C"/>
    <w:rsid w:val="5A3A8B03"/>
    <w:rsid w:val="5A3B6900"/>
    <w:rsid w:val="5A4243F5"/>
    <w:rsid w:val="5A435550"/>
    <w:rsid w:val="5A47B681"/>
    <w:rsid w:val="5A49248A"/>
    <w:rsid w:val="5A49A31E"/>
    <w:rsid w:val="5A566780"/>
    <w:rsid w:val="5A574CAE"/>
    <w:rsid w:val="5A5C62BE"/>
    <w:rsid w:val="5A668995"/>
    <w:rsid w:val="5A745C2B"/>
    <w:rsid w:val="5A7878E2"/>
    <w:rsid w:val="5A8BC1EF"/>
    <w:rsid w:val="5AAD36E9"/>
    <w:rsid w:val="5AB4CA2B"/>
    <w:rsid w:val="5AC50FB7"/>
    <w:rsid w:val="5ADB856A"/>
    <w:rsid w:val="5AE422B9"/>
    <w:rsid w:val="5AE75118"/>
    <w:rsid w:val="5AF5E8CB"/>
    <w:rsid w:val="5AFCF759"/>
    <w:rsid w:val="5AFEC4DB"/>
    <w:rsid w:val="5AFF0E7E"/>
    <w:rsid w:val="5B089EF3"/>
    <w:rsid w:val="5B106459"/>
    <w:rsid w:val="5B113CA4"/>
    <w:rsid w:val="5B1656E7"/>
    <w:rsid w:val="5B1D58A0"/>
    <w:rsid w:val="5B1E8389"/>
    <w:rsid w:val="5B307916"/>
    <w:rsid w:val="5B32ABDB"/>
    <w:rsid w:val="5B32E86F"/>
    <w:rsid w:val="5B33AACB"/>
    <w:rsid w:val="5B3B9EDD"/>
    <w:rsid w:val="5B3DD139"/>
    <w:rsid w:val="5B4A960B"/>
    <w:rsid w:val="5B4C4C96"/>
    <w:rsid w:val="5B592069"/>
    <w:rsid w:val="5B5AA5D2"/>
    <w:rsid w:val="5B5E395A"/>
    <w:rsid w:val="5B62F42C"/>
    <w:rsid w:val="5B76E125"/>
    <w:rsid w:val="5B85453D"/>
    <w:rsid w:val="5B85EE67"/>
    <w:rsid w:val="5B88CE34"/>
    <w:rsid w:val="5B893863"/>
    <w:rsid w:val="5B8D87AD"/>
    <w:rsid w:val="5B9E1758"/>
    <w:rsid w:val="5BA261B6"/>
    <w:rsid w:val="5BB68F5A"/>
    <w:rsid w:val="5BB8672F"/>
    <w:rsid w:val="5BBC800B"/>
    <w:rsid w:val="5BC4E053"/>
    <w:rsid w:val="5BC8CBBB"/>
    <w:rsid w:val="5BCA1AC2"/>
    <w:rsid w:val="5BD170B2"/>
    <w:rsid w:val="5BD32456"/>
    <w:rsid w:val="5BD70690"/>
    <w:rsid w:val="5BDC10CC"/>
    <w:rsid w:val="5BE2FBB0"/>
    <w:rsid w:val="5BE3364E"/>
    <w:rsid w:val="5BF14F8D"/>
    <w:rsid w:val="5C050026"/>
    <w:rsid w:val="5C05BACA"/>
    <w:rsid w:val="5C08F07E"/>
    <w:rsid w:val="5C110571"/>
    <w:rsid w:val="5C3B13C9"/>
    <w:rsid w:val="5C45811F"/>
    <w:rsid w:val="5C4B0AE6"/>
    <w:rsid w:val="5C4E1A21"/>
    <w:rsid w:val="5C67E239"/>
    <w:rsid w:val="5C6C5BE8"/>
    <w:rsid w:val="5C71AB14"/>
    <w:rsid w:val="5C71DDE5"/>
    <w:rsid w:val="5C79519C"/>
    <w:rsid w:val="5C81E757"/>
    <w:rsid w:val="5C8D1810"/>
    <w:rsid w:val="5C9CA77A"/>
    <w:rsid w:val="5CB4497E"/>
    <w:rsid w:val="5CC09D3A"/>
    <w:rsid w:val="5CC10065"/>
    <w:rsid w:val="5CC2DBFD"/>
    <w:rsid w:val="5CC838C1"/>
    <w:rsid w:val="5CCC15F6"/>
    <w:rsid w:val="5CCCD32D"/>
    <w:rsid w:val="5CCEB341"/>
    <w:rsid w:val="5CD0C352"/>
    <w:rsid w:val="5CD7EE1C"/>
    <w:rsid w:val="5CD88893"/>
    <w:rsid w:val="5CD92F9B"/>
    <w:rsid w:val="5CD96EDD"/>
    <w:rsid w:val="5CDBAEC4"/>
    <w:rsid w:val="5CF4433D"/>
    <w:rsid w:val="5CFEDA92"/>
    <w:rsid w:val="5D117E7C"/>
    <w:rsid w:val="5D1F441E"/>
    <w:rsid w:val="5D234CA0"/>
    <w:rsid w:val="5D246CEF"/>
    <w:rsid w:val="5D25BD59"/>
    <w:rsid w:val="5D30209D"/>
    <w:rsid w:val="5D39A3D5"/>
    <w:rsid w:val="5D3C0791"/>
    <w:rsid w:val="5D3F9AD2"/>
    <w:rsid w:val="5D447608"/>
    <w:rsid w:val="5D48E91D"/>
    <w:rsid w:val="5D4933D8"/>
    <w:rsid w:val="5D527A84"/>
    <w:rsid w:val="5D5CCC73"/>
    <w:rsid w:val="5D6182B6"/>
    <w:rsid w:val="5D651978"/>
    <w:rsid w:val="5D684341"/>
    <w:rsid w:val="5D716694"/>
    <w:rsid w:val="5D72DD51"/>
    <w:rsid w:val="5D8741E8"/>
    <w:rsid w:val="5D896CF7"/>
    <w:rsid w:val="5D8C82F9"/>
    <w:rsid w:val="5D98A509"/>
    <w:rsid w:val="5DA1D68B"/>
    <w:rsid w:val="5DA619B3"/>
    <w:rsid w:val="5DABE047"/>
    <w:rsid w:val="5DAC0097"/>
    <w:rsid w:val="5DAC7F03"/>
    <w:rsid w:val="5DC6A780"/>
    <w:rsid w:val="5DC9F0B6"/>
    <w:rsid w:val="5DCC4B36"/>
    <w:rsid w:val="5DCCB7C6"/>
    <w:rsid w:val="5DD40CD9"/>
    <w:rsid w:val="5DD492E4"/>
    <w:rsid w:val="5DDAD22D"/>
    <w:rsid w:val="5DDD6484"/>
    <w:rsid w:val="5DDDE2C6"/>
    <w:rsid w:val="5DDFE948"/>
    <w:rsid w:val="5DE0C637"/>
    <w:rsid w:val="5DE0D58D"/>
    <w:rsid w:val="5DE349BC"/>
    <w:rsid w:val="5DEABD0E"/>
    <w:rsid w:val="5DF7B177"/>
    <w:rsid w:val="5E009B1C"/>
    <w:rsid w:val="5E05D83A"/>
    <w:rsid w:val="5E0A51B9"/>
    <w:rsid w:val="5E1858DF"/>
    <w:rsid w:val="5E2C4878"/>
    <w:rsid w:val="5E308AE0"/>
    <w:rsid w:val="5E3534F5"/>
    <w:rsid w:val="5E3AAB26"/>
    <w:rsid w:val="5E4028EB"/>
    <w:rsid w:val="5E44AB1C"/>
    <w:rsid w:val="5E463AEF"/>
    <w:rsid w:val="5E48D9E0"/>
    <w:rsid w:val="5E5A29F1"/>
    <w:rsid w:val="5E63EBB0"/>
    <w:rsid w:val="5E6B951E"/>
    <w:rsid w:val="5E6F1901"/>
    <w:rsid w:val="5E705BE3"/>
    <w:rsid w:val="5E77AEC0"/>
    <w:rsid w:val="5E7D4140"/>
    <w:rsid w:val="5E81D226"/>
    <w:rsid w:val="5E850363"/>
    <w:rsid w:val="5E8EF7F2"/>
    <w:rsid w:val="5E902A7B"/>
    <w:rsid w:val="5E908082"/>
    <w:rsid w:val="5E9736DB"/>
    <w:rsid w:val="5E9E6F8B"/>
    <w:rsid w:val="5E9FD740"/>
    <w:rsid w:val="5EACA97F"/>
    <w:rsid w:val="5EAE9CD7"/>
    <w:rsid w:val="5EAF656C"/>
    <w:rsid w:val="5EBE169E"/>
    <w:rsid w:val="5EC59A25"/>
    <w:rsid w:val="5EC6B6A6"/>
    <w:rsid w:val="5ECAB815"/>
    <w:rsid w:val="5ED02A35"/>
    <w:rsid w:val="5EEE7AD5"/>
    <w:rsid w:val="5EF3E66B"/>
    <w:rsid w:val="5EFA8931"/>
    <w:rsid w:val="5EFC16BA"/>
    <w:rsid w:val="5EFDB0B8"/>
    <w:rsid w:val="5EFDEF10"/>
    <w:rsid w:val="5EFF4212"/>
    <w:rsid w:val="5F00AEFA"/>
    <w:rsid w:val="5F113F9D"/>
    <w:rsid w:val="5F165799"/>
    <w:rsid w:val="5F1743DE"/>
    <w:rsid w:val="5F1788A4"/>
    <w:rsid w:val="5F1AA357"/>
    <w:rsid w:val="5F1AB547"/>
    <w:rsid w:val="5F1C6DFB"/>
    <w:rsid w:val="5F203AA3"/>
    <w:rsid w:val="5F215FEE"/>
    <w:rsid w:val="5F23F6C1"/>
    <w:rsid w:val="5F28535A"/>
    <w:rsid w:val="5F31E3C6"/>
    <w:rsid w:val="5F3371C4"/>
    <w:rsid w:val="5F34756A"/>
    <w:rsid w:val="5F401299"/>
    <w:rsid w:val="5F4F04D9"/>
    <w:rsid w:val="5F510ADA"/>
    <w:rsid w:val="5F5210E4"/>
    <w:rsid w:val="5F613053"/>
    <w:rsid w:val="5F6164EA"/>
    <w:rsid w:val="5F67EFA0"/>
    <w:rsid w:val="5F754B76"/>
    <w:rsid w:val="5F7F9D03"/>
    <w:rsid w:val="5F870570"/>
    <w:rsid w:val="5F876BC5"/>
    <w:rsid w:val="5F882675"/>
    <w:rsid w:val="5F96E6C8"/>
    <w:rsid w:val="5F9E174A"/>
    <w:rsid w:val="5FA2EAE1"/>
    <w:rsid w:val="5FB8D649"/>
    <w:rsid w:val="5FB8F57A"/>
    <w:rsid w:val="5FBA9D1B"/>
    <w:rsid w:val="5FBB5FEE"/>
    <w:rsid w:val="5FC0B30D"/>
    <w:rsid w:val="5FC26D25"/>
    <w:rsid w:val="5FC32E17"/>
    <w:rsid w:val="5FC452EF"/>
    <w:rsid w:val="5FC56AD5"/>
    <w:rsid w:val="5FC818D9"/>
    <w:rsid w:val="5FCB5365"/>
    <w:rsid w:val="5FD07F2D"/>
    <w:rsid w:val="5FD350CC"/>
    <w:rsid w:val="5FD691DC"/>
    <w:rsid w:val="5FD703AF"/>
    <w:rsid w:val="5FE4E724"/>
    <w:rsid w:val="5FE81F7E"/>
    <w:rsid w:val="5FEE8C15"/>
    <w:rsid w:val="5FF27F61"/>
    <w:rsid w:val="5FF2A4CA"/>
    <w:rsid w:val="5FF46766"/>
    <w:rsid w:val="5FF5AB35"/>
    <w:rsid w:val="5FF8A127"/>
    <w:rsid w:val="5FFEB8AE"/>
    <w:rsid w:val="600089AE"/>
    <w:rsid w:val="60136CE8"/>
    <w:rsid w:val="601A56CA"/>
    <w:rsid w:val="601AFA22"/>
    <w:rsid w:val="601E78DE"/>
    <w:rsid w:val="6020D3C4"/>
    <w:rsid w:val="602BFC81"/>
    <w:rsid w:val="6033519E"/>
    <w:rsid w:val="6034E59F"/>
    <w:rsid w:val="6057808C"/>
    <w:rsid w:val="6060FEA9"/>
    <w:rsid w:val="606378EF"/>
    <w:rsid w:val="606385E5"/>
    <w:rsid w:val="607145CA"/>
    <w:rsid w:val="60918227"/>
    <w:rsid w:val="6092492B"/>
    <w:rsid w:val="6095270D"/>
    <w:rsid w:val="609E45C3"/>
    <w:rsid w:val="60A9BAD1"/>
    <w:rsid w:val="60B0257B"/>
    <w:rsid w:val="60B40378"/>
    <w:rsid w:val="60B52F5B"/>
    <w:rsid w:val="60B762A6"/>
    <w:rsid w:val="60BA81F4"/>
    <w:rsid w:val="60BD87A0"/>
    <w:rsid w:val="60CDB427"/>
    <w:rsid w:val="60D29858"/>
    <w:rsid w:val="60D3CE36"/>
    <w:rsid w:val="60E067DD"/>
    <w:rsid w:val="60E32FD5"/>
    <w:rsid w:val="60F08878"/>
    <w:rsid w:val="60FC73F4"/>
    <w:rsid w:val="60FD4DD4"/>
    <w:rsid w:val="60FD6DC0"/>
    <w:rsid w:val="60FEA425"/>
    <w:rsid w:val="6109A3B1"/>
    <w:rsid w:val="6112A7DB"/>
    <w:rsid w:val="61269347"/>
    <w:rsid w:val="613D78FC"/>
    <w:rsid w:val="61425E10"/>
    <w:rsid w:val="61454187"/>
    <w:rsid w:val="615973E7"/>
    <w:rsid w:val="615BCF74"/>
    <w:rsid w:val="615EC3AD"/>
    <w:rsid w:val="6167F512"/>
    <w:rsid w:val="6168FE81"/>
    <w:rsid w:val="616C0CC6"/>
    <w:rsid w:val="616E84FF"/>
    <w:rsid w:val="6180B785"/>
    <w:rsid w:val="61831565"/>
    <w:rsid w:val="6187BAA1"/>
    <w:rsid w:val="618C9F85"/>
    <w:rsid w:val="618CDBA9"/>
    <w:rsid w:val="618DC67C"/>
    <w:rsid w:val="6192417A"/>
    <w:rsid w:val="6199C270"/>
    <w:rsid w:val="619B5DD7"/>
    <w:rsid w:val="619B9641"/>
    <w:rsid w:val="619E6AD6"/>
    <w:rsid w:val="61A32934"/>
    <w:rsid w:val="61B6DE30"/>
    <w:rsid w:val="61B8F0B1"/>
    <w:rsid w:val="61BD247F"/>
    <w:rsid w:val="61BEC56E"/>
    <w:rsid w:val="61C20183"/>
    <w:rsid w:val="61D6C038"/>
    <w:rsid w:val="61D886FF"/>
    <w:rsid w:val="61E653C4"/>
    <w:rsid w:val="61E7A359"/>
    <w:rsid w:val="61F11762"/>
    <w:rsid w:val="61F457D6"/>
    <w:rsid w:val="61F5172B"/>
    <w:rsid w:val="61F5FF3A"/>
    <w:rsid w:val="61F858E4"/>
    <w:rsid w:val="61FD80C1"/>
    <w:rsid w:val="62059793"/>
    <w:rsid w:val="620628E9"/>
    <w:rsid w:val="62115F7D"/>
    <w:rsid w:val="6211E16B"/>
    <w:rsid w:val="621632B5"/>
    <w:rsid w:val="62183220"/>
    <w:rsid w:val="621B39B4"/>
    <w:rsid w:val="621D780B"/>
    <w:rsid w:val="62236D8F"/>
    <w:rsid w:val="62290A17"/>
    <w:rsid w:val="622B8F10"/>
    <w:rsid w:val="622D5288"/>
    <w:rsid w:val="623229F3"/>
    <w:rsid w:val="6236FCB8"/>
    <w:rsid w:val="623AE0C7"/>
    <w:rsid w:val="623CEA31"/>
    <w:rsid w:val="623D0A81"/>
    <w:rsid w:val="62442BB6"/>
    <w:rsid w:val="624A8E82"/>
    <w:rsid w:val="624D0231"/>
    <w:rsid w:val="624EDE4F"/>
    <w:rsid w:val="624F7EE0"/>
    <w:rsid w:val="624F820D"/>
    <w:rsid w:val="6258DB90"/>
    <w:rsid w:val="6262A871"/>
    <w:rsid w:val="62678698"/>
    <w:rsid w:val="6267FC6B"/>
    <w:rsid w:val="626A4D55"/>
    <w:rsid w:val="626D0DA8"/>
    <w:rsid w:val="6275E6D1"/>
    <w:rsid w:val="627DA3A1"/>
    <w:rsid w:val="627E775A"/>
    <w:rsid w:val="627F46D2"/>
    <w:rsid w:val="6282767D"/>
    <w:rsid w:val="62884FE5"/>
    <w:rsid w:val="62A757A0"/>
    <w:rsid w:val="62ABECA3"/>
    <w:rsid w:val="62AC1C1B"/>
    <w:rsid w:val="62AF31C3"/>
    <w:rsid w:val="62B0C55A"/>
    <w:rsid w:val="62CCA8CC"/>
    <w:rsid w:val="62CE5FF3"/>
    <w:rsid w:val="62D5EF1B"/>
    <w:rsid w:val="62DFC89C"/>
    <w:rsid w:val="62E396D9"/>
    <w:rsid w:val="62EA20CE"/>
    <w:rsid w:val="62F6C038"/>
    <w:rsid w:val="62FF8830"/>
    <w:rsid w:val="6300831C"/>
    <w:rsid w:val="6303A5F5"/>
    <w:rsid w:val="6303DE8E"/>
    <w:rsid w:val="6306C73C"/>
    <w:rsid w:val="6308093E"/>
    <w:rsid w:val="6313EC3F"/>
    <w:rsid w:val="631571FE"/>
    <w:rsid w:val="6317C5B0"/>
    <w:rsid w:val="6328EE52"/>
    <w:rsid w:val="633035FC"/>
    <w:rsid w:val="633C7CB8"/>
    <w:rsid w:val="63404CD0"/>
    <w:rsid w:val="634A235E"/>
    <w:rsid w:val="634B19FA"/>
    <w:rsid w:val="6353E532"/>
    <w:rsid w:val="6357A692"/>
    <w:rsid w:val="63625A68"/>
    <w:rsid w:val="636545CB"/>
    <w:rsid w:val="63702938"/>
    <w:rsid w:val="63751991"/>
    <w:rsid w:val="6383600B"/>
    <w:rsid w:val="63840A0D"/>
    <w:rsid w:val="639004FD"/>
    <w:rsid w:val="63944B3E"/>
    <w:rsid w:val="639A3608"/>
    <w:rsid w:val="63A5D19C"/>
    <w:rsid w:val="63A603CB"/>
    <w:rsid w:val="63AFBC2D"/>
    <w:rsid w:val="63B0B402"/>
    <w:rsid w:val="63B731AF"/>
    <w:rsid w:val="63B9286E"/>
    <w:rsid w:val="63BD4CD9"/>
    <w:rsid w:val="63C0A1AE"/>
    <w:rsid w:val="63C2886F"/>
    <w:rsid w:val="63C5E0EA"/>
    <w:rsid w:val="63CCEC83"/>
    <w:rsid w:val="63D402E4"/>
    <w:rsid w:val="63D991D1"/>
    <w:rsid w:val="63DDD9FE"/>
    <w:rsid w:val="63E81B2F"/>
    <w:rsid w:val="63E9C337"/>
    <w:rsid w:val="63EC7A87"/>
    <w:rsid w:val="63F49D8D"/>
    <w:rsid w:val="63F51098"/>
    <w:rsid w:val="63FEFA79"/>
    <w:rsid w:val="6401767A"/>
    <w:rsid w:val="6401F96E"/>
    <w:rsid w:val="64050C9F"/>
    <w:rsid w:val="640554E9"/>
    <w:rsid w:val="640DEE8B"/>
    <w:rsid w:val="64141E0D"/>
    <w:rsid w:val="641609EB"/>
    <w:rsid w:val="6417D7BF"/>
    <w:rsid w:val="641B1733"/>
    <w:rsid w:val="641B45B5"/>
    <w:rsid w:val="641C1756"/>
    <w:rsid w:val="641D32F6"/>
    <w:rsid w:val="6420DC59"/>
    <w:rsid w:val="6429658B"/>
    <w:rsid w:val="642BF7FB"/>
    <w:rsid w:val="642C5885"/>
    <w:rsid w:val="6436B46E"/>
    <w:rsid w:val="644BC0F3"/>
    <w:rsid w:val="644FCE6F"/>
    <w:rsid w:val="6455C0FD"/>
    <w:rsid w:val="6458FA14"/>
    <w:rsid w:val="645E6054"/>
    <w:rsid w:val="64621558"/>
    <w:rsid w:val="6465F6DC"/>
    <w:rsid w:val="64665F2D"/>
    <w:rsid w:val="646A4298"/>
    <w:rsid w:val="646B3B41"/>
    <w:rsid w:val="646C616B"/>
    <w:rsid w:val="647883C4"/>
    <w:rsid w:val="647B98FD"/>
    <w:rsid w:val="649CCB11"/>
    <w:rsid w:val="649EF7F5"/>
    <w:rsid w:val="64A836D7"/>
    <w:rsid w:val="64AC8D06"/>
    <w:rsid w:val="64ACED90"/>
    <w:rsid w:val="64AEE8CB"/>
    <w:rsid w:val="64B04E4A"/>
    <w:rsid w:val="64B6AD3F"/>
    <w:rsid w:val="64BA9104"/>
    <w:rsid w:val="64BCE5DC"/>
    <w:rsid w:val="64C1FD38"/>
    <w:rsid w:val="64DA669D"/>
    <w:rsid w:val="64DA742E"/>
    <w:rsid w:val="64DCA07E"/>
    <w:rsid w:val="64DF1C9D"/>
    <w:rsid w:val="64E2BC57"/>
    <w:rsid w:val="64E3CCF9"/>
    <w:rsid w:val="64E54C59"/>
    <w:rsid w:val="64E6FEBF"/>
    <w:rsid w:val="64EA386E"/>
    <w:rsid w:val="64F4C541"/>
    <w:rsid w:val="64F60BD8"/>
    <w:rsid w:val="64FDED0B"/>
    <w:rsid w:val="650264AC"/>
    <w:rsid w:val="6509DDEC"/>
    <w:rsid w:val="650FAAFB"/>
    <w:rsid w:val="65227A2B"/>
    <w:rsid w:val="6522A49A"/>
    <w:rsid w:val="652783A5"/>
    <w:rsid w:val="652FC2B8"/>
    <w:rsid w:val="653B5D95"/>
    <w:rsid w:val="653C491D"/>
    <w:rsid w:val="6545518F"/>
    <w:rsid w:val="65545CFA"/>
    <w:rsid w:val="6561A93D"/>
    <w:rsid w:val="65692E3E"/>
    <w:rsid w:val="6569CAB5"/>
    <w:rsid w:val="656E543B"/>
    <w:rsid w:val="6574E88F"/>
    <w:rsid w:val="6576B878"/>
    <w:rsid w:val="6588C964"/>
    <w:rsid w:val="659606F9"/>
    <w:rsid w:val="659DBF37"/>
    <w:rsid w:val="65B1065C"/>
    <w:rsid w:val="65B38978"/>
    <w:rsid w:val="65B9D8E0"/>
    <w:rsid w:val="65C08573"/>
    <w:rsid w:val="65C4C075"/>
    <w:rsid w:val="65C6655F"/>
    <w:rsid w:val="65C851FC"/>
    <w:rsid w:val="65CAE3F7"/>
    <w:rsid w:val="65CB7768"/>
    <w:rsid w:val="65CCD47E"/>
    <w:rsid w:val="65CCE554"/>
    <w:rsid w:val="65D58352"/>
    <w:rsid w:val="65DEB612"/>
    <w:rsid w:val="65E846D8"/>
    <w:rsid w:val="65EDD572"/>
    <w:rsid w:val="65EF8270"/>
    <w:rsid w:val="65F47B18"/>
    <w:rsid w:val="65F559E9"/>
    <w:rsid w:val="65F57E59"/>
    <w:rsid w:val="65FD9DF4"/>
    <w:rsid w:val="660EACF1"/>
    <w:rsid w:val="660FDAE6"/>
    <w:rsid w:val="6613D87A"/>
    <w:rsid w:val="6624F890"/>
    <w:rsid w:val="6625CD8A"/>
    <w:rsid w:val="66263BBA"/>
    <w:rsid w:val="6627609B"/>
    <w:rsid w:val="66288D62"/>
    <w:rsid w:val="662C4FD2"/>
    <w:rsid w:val="66389B72"/>
    <w:rsid w:val="663A94E9"/>
    <w:rsid w:val="6641D76A"/>
    <w:rsid w:val="6648F3D3"/>
    <w:rsid w:val="664DBA2B"/>
    <w:rsid w:val="6651F5FA"/>
    <w:rsid w:val="665C73A5"/>
    <w:rsid w:val="666081B9"/>
    <w:rsid w:val="6663B69B"/>
    <w:rsid w:val="666D4614"/>
    <w:rsid w:val="666E86A5"/>
    <w:rsid w:val="6675C5D7"/>
    <w:rsid w:val="6686CE00"/>
    <w:rsid w:val="6686DCF1"/>
    <w:rsid w:val="66870B7E"/>
    <w:rsid w:val="668B5D27"/>
    <w:rsid w:val="66986A17"/>
    <w:rsid w:val="669F6ED8"/>
    <w:rsid w:val="66A42C73"/>
    <w:rsid w:val="66AE82FD"/>
    <w:rsid w:val="66AEB330"/>
    <w:rsid w:val="66B4708F"/>
    <w:rsid w:val="66BB1B15"/>
    <w:rsid w:val="66C2240A"/>
    <w:rsid w:val="66C5EBEB"/>
    <w:rsid w:val="66D0AC0A"/>
    <w:rsid w:val="66DA90A3"/>
    <w:rsid w:val="66E10497"/>
    <w:rsid w:val="66E5713A"/>
    <w:rsid w:val="66EE9D6E"/>
    <w:rsid w:val="66F5901F"/>
    <w:rsid w:val="66F7FCE3"/>
    <w:rsid w:val="66F9677E"/>
    <w:rsid w:val="66FE4848"/>
    <w:rsid w:val="67084931"/>
    <w:rsid w:val="6708B131"/>
    <w:rsid w:val="6716FBC8"/>
    <w:rsid w:val="671E1DFD"/>
    <w:rsid w:val="6722F330"/>
    <w:rsid w:val="672D0F86"/>
    <w:rsid w:val="67341F79"/>
    <w:rsid w:val="67346499"/>
    <w:rsid w:val="6735F214"/>
    <w:rsid w:val="67392A4F"/>
    <w:rsid w:val="673AEBDE"/>
    <w:rsid w:val="67434BDD"/>
    <w:rsid w:val="6743A044"/>
    <w:rsid w:val="674799CB"/>
    <w:rsid w:val="6747BB6E"/>
    <w:rsid w:val="6747CA11"/>
    <w:rsid w:val="674FA961"/>
    <w:rsid w:val="6751967A"/>
    <w:rsid w:val="67532370"/>
    <w:rsid w:val="6756A871"/>
    <w:rsid w:val="676039AB"/>
    <w:rsid w:val="67633416"/>
    <w:rsid w:val="6763E615"/>
    <w:rsid w:val="67648A44"/>
    <w:rsid w:val="6772E3D3"/>
    <w:rsid w:val="6778055A"/>
    <w:rsid w:val="677A4C70"/>
    <w:rsid w:val="677B50C5"/>
    <w:rsid w:val="67899931"/>
    <w:rsid w:val="6789F13E"/>
    <w:rsid w:val="678A1770"/>
    <w:rsid w:val="678CA0A8"/>
    <w:rsid w:val="678EF7B1"/>
    <w:rsid w:val="67985DEA"/>
    <w:rsid w:val="679FD1BE"/>
    <w:rsid w:val="67A4BADB"/>
    <w:rsid w:val="67A9DD01"/>
    <w:rsid w:val="67ACBED4"/>
    <w:rsid w:val="67AE359E"/>
    <w:rsid w:val="67AF44DD"/>
    <w:rsid w:val="67B122E9"/>
    <w:rsid w:val="67BF88C4"/>
    <w:rsid w:val="67CF2F22"/>
    <w:rsid w:val="67D9A0E1"/>
    <w:rsid w:val="67E7B9A0"/>
    <w:rsid w:val="67F186AE"/>
    <w:rsid w:val="67F54E34"/>
    <w:rsid w:val="67FCB872"/>
    <w:rsid w:val="67FD2248"/>
    <w:rsid w:val="6801463A"/>
    <w:rsid w:val="680C5CF8"/>
    <w:rsid w:val="68230364"/>
    <w:rsid w:val="682A529B"/>
    <w:rsid w:val="683353CE"/>
    <w:rsid w:val="6837CECC"/>
    <w:rsid w:val="684A535E"/>
    <w:rsid w:val="684DD6CF"/>
    <w:rsid w:val="68529C54"/>
    <w:rsid w:val="685ADF9C"/>
    <w:rsid w:val="6868193E"/>
    <w:rsid w:val="68736CD7"/>
    <w:rsid w:val="68741A7A"/>
    <w:rsid w:val="6874C06D"/>
    <w:rsid w:val="68787D8E"/>
    <w:rsid w:val="6878EA8D"/>
    <w:rsid w:val="687C02E8"/>
    <w:rsid w:val="6881419B"/>
    <w:rsid w:val="688C909E"/>
    <w:rsid w:val="68916080"/>
    <w:rsid w:val="6892EE28"/>
    <w:rsid w:val="6895EDFF"/>
    <w:rsid w:val="68A29912"/>
    <w:rsid w:val="68A9C33D"/>
    <w:rsid w:val="68AA0DDD"/>
    <w:rsid w:val="68ABA272"/>
    <w:rsid w:val="68AEB47D"/>
    <w:rsid w:val="68AFC562"/>
    <w:rsid w:val="68B25197"/>
    <w:rsid w:val="68B34AD5"/>
    <w:rsid w:val="68B44079"/>
    <w:rsid w:val="68B4F689"/>
    <w:rsid w:val="68BF0BE2"/>
    <w:rsid w:val="68C2397E"/>
    <w:rsid w:val="68C3120E"/>
    <w:rsid w:val="68C9DC5F"/>
    <w:rsid w:val="68CD681E"/>
    <w:rsid w:val="68D081CD"/>
    <w:rsid w:val="68D4FAB0"/>
    <w:rsid w:val="68D85538"/>
    <w:rsid w:val="68E33FB1"/>
    <w:rsid w:val="68E9C79E"/>
    <w:rsid w:val="68EE8856"/>
    <w:rsid w:val="68F105A4"/>
    <w:rsid w:val="68FD5E5F"/>
    <w:rsid w:val="69027148"/>
    <w:rsid w:val="690AC2F1"/>
    <w:rsid w:val="690BDA49"/>
    <w:rsid w:val="690C8252"/>
    <w:rsid w:val="69191C24"/>
    <w:rsid w:val="691C3FD2"/>
    <w:rsid w:val="69262282"/>
    <w:rsid w:val="69264DD6"/>
    <w:rsid w:val="692D3DDF"/>
    <w:rsid w:val="692F7492"/>
    <w:rsid w:val="69313CFB"/>
    <w:rsid w:val="69395E9A"/>
    <w:rsid w:val="6939E2D1"/>
    <w:rsid w:val="693A330F"/>
    <w:rsid w:val="693B38FF"/>
    <w:rsid w:val="693B483C"/>
    <w:rsid w:val="6945E5E6"/>
    <w:rsid w:val="69461AC9"/>
    <w:rsid w:val="694F6D1B"/>
    <w:rsid w:val="69539025"/>
    <w:rsid w:val="69541D1E"/>
    <w:rsid w:val="6955D18C"/>
    <w:rsid w:val="695B5925"/>
    <w:rsid w:val="695FAE7D"/>
    <w:rsid w:val="696784C1"/>
    <w:rsid w:val="696E4744"/>
    <w:rsid w:val="69748639"/>
    <w:rsid w:val="6979E4A0"/>
    <w:rsid w:val="697B9EEE"/>
    <w:rsid w:val="697E4747"/>
    <w:rsid w:val="6981CB0C"/>
    <w:rsid w:val="698283A2"/>
    <w:rsid w:val="698D2FD1"/>
    <w:rsid w:val="698D570F"/>
    <w:rsid w:val="698F27E2"/>
    <w:rsid w:val="699129D3"/>
    <w:rsid w:val="6999FED0"/>
    <w:rsid w:val="699E2840"/>
    <w:rsid w:val="69A086A6"/>
    <w:rsid w:val="69A57E35"/>
    <w:rsid w:val="69A682EA"/>
    <w:rsid w:val="69AC4FEB"/>
    <w:rsid w:val="69B7A189"/>
    <w:rsid w:val="69C4640A"/>
    <w:rsid w:val="69C53ACD"/>
    <w:rsid w:val="69C76E2E"/>
    <w:rsid w:val="69CB25C2"/>
    <w:rsid w:val="69D6BF9C"/>
    <w:rsid w:val="69E0F71D"/>
    <w:rsid w:val="69EB0D3B"/>
    <w:rsid w:val="69EC5AFA"/>
    <w:rsid w:val="69EDE9B6"/>
    <w:rsid w:val="69F518A8"/>
    <w:rsid w:val="69F656BD"/>
    <w:rsid w:val="69F86E2D"/>
    <w:rsid w:val="69FBABF7"/>
    <w:rsid w:val="69FC137F"/>
    <w:rsid w:val="69FE2DEA"/>
    <w:rsid w:val="6A063054"/>
    <w:rsid w:val="6A0A03C7"/>
    <w:rsid w:val="6A0EFC1E"/>
    <w:rsid w:val="6A11062F"/>
    <w:rsid w:val="6A11A5B0"/>
    <w:rsid w:val="6A1AD9B4"/>
    <w:rsid w:val="6A32935A"/>
    <w:rsid w:val="6A374F2B"/>
    <w:rsid w:val="6A37A0A1"/>
    <w:rsid w:val="6A436E94"/>
    <w:rsid w:val="6A4FE414"/>
    <w:rsid w:val="6A50CA0D"/>
    <w:rsid w:val="6A5132BB"/>
    <w:rsid w:val="6A535871"/>
    <w:rsid w:val="6A55A959"/>
    <w:rsid w:val="6A5683A3"/>
    <w:rsid w:val="6A5AB72B"/>
    <w:rsid w:val="6A5C6593"/>
    <w:rsid w:val="6A643DB1"/>
    <w:rsid w:val="6A79397D"/>
    <w:rsid w:val="6A7C8040"/>
    <w:rsid w:val="6A88B586"/>
    <w:rsid w:val="6A8DE905"/>
    <w:rsid w:val="6A91CD11"/>
    <w:rsid w:val="6AA479E2"/>
    <w:rsid w:val="6AB98BE0"/>
    <w:rsid w:val="6AB9BEB1"/>
    <w:rsid w:val="6ABAF42D"/>
    <w:rsid w:val="6AC14939"/>
    <w:rsid w:val="6AE46FAD"/>
    <w:rsid w:val="6AE75C94"/>
    <w:rsid w:val="6AEE484D"/>
    <w:rsid w:val="6AF5AE19"/>
    <w:rsid w:val="6AFA1A30"/>
    <w:rsid w:val="6AFC81FD"/>
    <w:rsid w:val="6B0341CA"/>
    <w:rsid w:val="6B0B6F85"/>
    <w:rsid w:val="6B0DE5B8"/>
    <w:rsid w:val="6B10C938"/>
    <w:rsid w:val="6B1540CE"/>
    <w:rsid w:val="6B1542C5"/>
    <w:rsid w:val="6B1BCE8A"/>
    <w:rsid w:val="6B1E43E7"/>
    <w:rsid w:val="6B1F7747"/>
    <w:rsid w:val="6B239932"/>
    <w:rsid w:val="6B28D10B"/>
    <w:rsid w:val="6B290032"/>
    <w:rsid w:val="6B2BA16D"/>
    <w:rsid w:val="6B2BB322"/>
    <w:rsid w:val="6B3907BB"/>
    <w:rsid w:val="6B3E98F0"/>
    <w:rsid w:val="6B3FE99A"/>
    <w:rsid w:val="6B41A283"/>
    <w:rsid w:val="6B4354EF"/>
    <w:rsid w:val="6B43DFD8"/>
    <w:rsid w:val="6B4B622C"/>
    <w:rsid w:val="6B4D667A"/>
    <w:rsid w:val="6B6ADEA8"/>
    <w:rsid w:val="6B8145D5"/>
    <w:rsid w:val="6B8A3BEB"/>
    <w:rsid w:val="6B9D90D9"/>
    <w:rsid w:val="6BB0F525"/>
    <w:rsid w:val="6BB42CBE"/>
    <w:rsid w:val="6BB7CCB2"/>
    <w:rsid w:val="6BBCD161"/>
    <w:rsid w:val="6BC2F9F7"/>
    <w:rsid w:val="6BC5F28A"/>
    <w:rsid w:val="6BCCDB42"/>
    <w:rsid w:val="6BDF32B5"/>
    <w:rsid w:val="6BEA9445"/>
    <w:rsid w:val="6C004DD8"/>
    <w:rsid w:val="6C06DE16"/>
    <w:rsid w:val="6C06E273"/>
    <w:rsid w:val="6C180D16"/>
    <w:rsid w:val="6C184745"/>
    <w:rsid w:val="6C1A9962"/>
    <w:rsid w:val="6C25682B"/>
    <w:rsid w:val="6C269493"/>
    <w:rsid w:val="6C2C20CF"/>
    <w:rsid w:val="6C2C484D"/>
    <w:rsid w:val="6C3C8BF6"/>
    <w:rsid w:val="6C48931F"/>
    <w:rsid w:val="6C4F9160"/>
    <w:rsid w:val="6C5600AF"/>
    <w:rsid w:val="6C56C67F"/>
    <w:rsid w:val="6C676B46"/>
    <w:rsid w:val="6C68AE37"/>
    <w:rsid w:val="6C78BA2E"/>
    <w:rsid w:val="6C7B5CEE"/>
    <w:rsid w:val="6C7BC9E1"/>
    <w:rsid w:val="6C9337CD"/>
    <w:rsid w:val="6CA66BE1"/>
    <w:rsid w:val="6CA83408"/>
    <w:rsid w:val="6CB79EEB"/>
    <w:rsid w:val="6CB9C2CC"/>
    <w:rsid w:val="6CC4F7D1"/>
    <w:rsid w:val="6CC76648"/>
    <w:rsid w:val="6CC771CE"/>
    <w:rsid w:val="6CCB1ACF"/>
    <w:rsid w:val="6CCBF12B"/>
    <w:rsid w:val="6CCF3C01"/>
    <w:rsid w:val="6CD02995"/>
    <w:rsid w:val="6CD394C6"/>
    <w:rsid w:val="6CD59AD6"/>
    <w:rsid w:val="6CD64DF9"/>
    <w:rsid w:val="6CD7242F"/>
    <w:rsid w:val="6CD77FBA"/>
    <w:rsid w:val="6CD7A53B"/>
    <w:rsid w:val="6CDDDE1F"/>
    <w:rsid w:val="6CE88109"/>
    <w:rsid w:val="6CED8E65"/>
    <w:rsid w:val="6CF5F4DE"/>
    <w:rsid w:val="6CFC4BFB"/>
    <w:rsid w:val="6D021307"/>
    <w:rsid w:val="6D08DBAD"/>
    <w:rsid w:val="6D0A84A3"/>
    <w:rsid w:val="6D12B526"/>
    <w:rsid w:val="6D1897DF"/>
    <w:rsid w:val="6D2282F2"/>
    <w:rsid w:val="6D2478EC"/>
    <w:rsid w:val="6D2BE321"/>
    <w:rsid w:val="6D359ECC"/>
    <w:rsid w:val="6D4F5B82"/>
    <w:rsid w:val="6D507B1B"/>
    <w:rsid w:val="6D540C5B"/>
    <w:rsid w:val="6D5444FB"/>
    <w:rsid w:val="6D54B2BE"/>
    <w:rsid w:val="6D553D53"/>
    <w:rsid w:val="6D5E232C"/>
    <w:rsid w:val="6D5ECA58"/>
    <w:rsid w:val="6D5FD0DD"/>
    <w:rsid w:val="6D65D027"/>
    <w:rsid w:val="6D66716A"/>
    <w:rsid w:val="6D6774FF"/>
    <w:rsid w:val="6D706310"/>
    <w:rsid w:val="6D749C60"/>
    <w:rsid w:val="6D7C6ABB"/>
    <w:rsid w:val="6D7F783B"/>
    <w:rsid w:val="6D8A6F21"/>
    <w:rsid w:val="6D95CEA1"/>
    <w:rsid w:val="6D95F2FE"/>
    <w:rsid w:val="6D9B493F"/>
    <w:rsid w:val="6D9DADB3"/>
    <w:rsid w:val="6DA0B56A"/>
    <w:rsid w:val="6DA3B074"/>
    <w:rsid w:val="6DA56615"/>
    <w:rsid w:val="6DAEC8D3"/>
    <w:rsid w:val="6DB1BEC5"/>
    <w:rsid w:val="6DB30261"/>
    <w:rsid w:val="6DB9053C"/>
    <w:rsid w:val="6DBCBE84"/>
    <w:rsid w:val="6DBE58DC"/>
    <w:rsid w:val="6DC0B1BA"/>
    <w:rsid w:val="6DC2B142"/>
    <w:rsid w:val="6DCB5F53"/>
    <w:rsid w:val="6DCC6435"/>
    <w:rsid w:val="6DD78EF4"/>
    <w:rsid w:val="6DDEB05A"/>
    <w:rsid w:val="6DE847FA"/>
    <w:rsid w:val="6DEAD588"/>
    <w:rsid w:val="6DEAE0A4"/>
    <w:rsid w:val="6DF294EF"/>
    <w:rsid w:val="6DF4A108"/>
    <w:rsid w:val="6DF4AC2B"/>
    <w:rsid w:val="6DF9E23A"/>
    <w:rsid w:val="6DFBB6A6"/>
    <w:rsid w:val="6E05CC10"/>
    <w:rsid w:val="6E10153F"/>
    <w:rsid w:val="6E1A6DDC"/>
    <w:rsid w:val="6E2569CC"/>
    <w:rsid w:val="6E2990F2"/>
    <w:rsid w:val="6E31F593"/>
    <w:rsid w:val="6E38894F"/>
    <w:rsid w:val="6E3BB6E1"/>
    <w:rsid w:val="6E420826"/>
    <w:rsid w:val="6E5D9AE5"/>
    <w:rsid w:val="6E611D42"/>
    <w:rsid w:val="6E62419A"/>
    <w:rsid w:val="6E6E1D81"/>
    <w:rsid w:val="6E6E5B20"/>
    <w:rsid w:val="6E6F798D"/>
    <w:rsid w:val="6E70CBF8"/>
    <w:rsid w:val="6E720240"/>
    <w:rsid w:val="6E7305CF"/>
    <w:rsid w:val="6E75A374"/>
    <w:rsid w:val="6E8002D1"/>
    <w:rsid w:val="6E83ACA8"/>
    <w:rsid w:val="6E83BE88"/>
    <w:rsid w:val="6E888E28"/>
    <w:rsid w:val="6E894494"/>
    <w:rsid w:val="6E8A24DC"/>
    <w:rsid w:val="6E8CEBF7"/>
    <w:rsid w:val="6EAC9908"/>
    <w:rsid w:val="6EBC09CD"/>
    <w:rsid w:val="6EC42DA2"/>
    <w:rsid w:val="6EC562B1"/>
    <w:rsid w:val="6ECD1E06"/>
    <w:rsid w:val="6ED47E0C"/>
    <w:rsid w:val="6ED7FA1A"/>
    <w:rsid w:val="6EE3EE5E"/>
    <w:rsid w:val="6EE541BB"/>
    <w:rsid w:val="6EE7749A"/>
    <w:rsid w:val="6EE9074F"/>
    <w:rsid w:val="6EF138FC"/>
    <w:rsid w:val="6EF892B1"/>
    <w:rsid w:val="6F02CAC3"/>
    <w:rsid w:val="6F05E07A"/>
    <w:rsid w:val="6F141EC1"/>
    <w:rsid w:val="6F16B274"/>
    <w:rsid w:val="6F1973C2"/>
    <w:rsid w:val="6F1E87EE"/>
    <w:rsid w:val="6F20DAE0"/>
    <w:rsid w:val="6F212FB0"/>
    <w:rsid w:val="6F278675"/>
    <w:rsid w:val="6F28E54D"/>
    <w:rsid w:val="6F2EABE1"/>
    <w:rsid w:val="6F3C02EC"/>
    <w:rsid w:val="6F3D89B7"/>
    <w:rsid w:val="6F41D3E3"/>
    <w:rsid w:val="6F43041F"/>
    <w:rsid w:val="6F534079"/>
    <w:rsid w:val="6F668835"/>
    <w:rsid w:val="6F76AFF9"/>
    <w:rsid w:val="6F79F734"/>
    <w:rsid w:val="6F8389D7"/>
    <w:rsid w:val="6F89076F"/>
    <w:rsid w:val="6F8D0450"/>
    <w:rsid w:val="6F8D6A2C"/>
    <w:rsid w:val="6F9327CB"/>
    <w:rsid w:val="6F955A4E"/>
    <w:rsid w:val="6F9B8344"/>
    <w:rsid w:val="6F9BD110"/>
    <w:rsid w:val="6FB2A572"/>
    <w:rsid w:val="6FB474DF"/>
    <w:rsid w:val="6FBA077B"/>
    <w:rsid w:val="6FC5227A"/>
    <w:rsid w:val="6FC92A9D"/>
    <w:rsid w:val="6FC9F6A5"/>
    <w:rsid w:val="6FCD51EA"/>
    <w:rsid w:val="6FCECD4E"/>
    <w:rsid w:val="6FD0C3C6"/>
    <w:rsid w:val="6FD15A15"/>
    <w:rsid w:val="6FDF0F26"/>
    <w:rsid w:val="6FEB438D"/>
    <w:rsid w:val="6FF0A89C"/>
    <w:rsid w:val="6FF47438"/>
    <w:rsid w:val="6FFB3856"/>
    <w:rsid w:val="6FFC5684"/>
    <w:rsid w:val="7000A55B"/>
    <w:rsid w:val="701522BA"/>
    <w:rsid w:val="7016C612"/>
    <w:rsid w:val="7022E9E2"/>
    <w:rsid w:val="702EE1AD"/>
    <w:rsid w:val="703670A9"/>
    <w:rsid w:val="70407432"/>
    <w:rsid w:val="70428781"/>
    <w:rsid w:val="704CC849"/>
    <w:rsid w:val="70525A51"/>
    <w:rsid w:val="7058EC78"/>
    <w:rsid w:val="705A24EF"/>
    <w:rsid w:val="705B9DCB"/>
    <w:rsid w:val="70600E79"/>
    <w:rsid w:val="7060C95C"/>
    <w:rsid w:val="7061DC25"/>
    <w:rsid w:val="70785B48"/>
    <w:rsid w:val="707EF571"/>
    <w:rsid w:val="707F5CF9"/>
    <w:rsid w:val="7088931B"/>
    <w:rsid w:val="708F2449"/>
    <w:rsid w:val="709C623C"/>
    <w:rsid w:val="709E6A71"/>
    <w:rsid w:val="709F3995"/>
    <w:rsid w:val="709F974E"/>
    <w:rsid w:val="70A47F35"/>
    <w:rsid w:val="70AB1797"/>
    <w:rsid w:val="70AB7FE8"/>
    <w:rsid w:val="70B09674"/>
    <w:rsid w:val="70B0B4B2"/>
    <w:rsid w:val="70B3D2C8"/>
    <w:rsid w:val="70B4BCB2"/>
    <w:rsid w:val="70BDC542"/>
    <w:rsid w:val="70CBB828"/>
    <w:rsid w:val="70CFED83"/>
    <w:rsid w:val="70D0A129"/>
    <w:rsid w:val="70D41B21"/>
    <w:rsid w:val="70D61CC2"/>
    <w:rsid w:val="70D6BB41"/>
    <w:rsid w:val="70E30D27"/>
    <w:rsid w:val="70EACD48"/>
    <w:rsid w:val="70EB8048"/>
    <w:rsid w:val="70F2465B"/>
    <w:rsid w:val="70F7BBCF"/>
    <w:rsid w:val="70F8FE07"/>
    <w:rsid w:val="71025CBD"/>
    <w:rsid w:val="71065B34"/>
    <w:rsid w:val="7107253A"/>
    <w:rsid w:val="7108979B"/>
    <w:rsid w:val="710FE633"/>
    <w:rsid w:val="71278F33"/>
    <w:rsid w:val="712A86DD"/>
    <w:rsid w:val="71438C07"/>
    <w:rsid w:val="71445397"/>
    <w:rsid w:val="714CFBA2"/>
    <w:rsid w:val="71517726"/>
    <w:rsid w:val="715C56AB"/>
    <w:rsid w:val="71630570"/>
    <w:rsid w:val="71650245"/>
    <w:rsid w:val="7165E852"/>
    <w:rsid w:val="7169BD34"/>
    <w:rsid w:val="716B290A"/>
    <w:rsid w:val="7174A34B"/>
    <w:rsid w:val="71785BAC"/>
    <w:rsid w:val="7181D60F"/>
    <w:rsid w:val="7181EDD0"/>
    <w:rsid w:val="7186DC1B"/>
    <w:rsid w:val="7191DEBC"/>
    <w:rsid w:val="7193EA8F"/>
    <w:rsid w:val="7198F47F"/>
    <w:rsid w:val="71A526CB"/>
    <w:rsid w:val="71A86DC6"/>
    <w:rsid w:val="71AEE562"/>
    <w:rsid w:val="71B1B472"/>
    <w:rsid w:val="71B9A791"/>
    <w:rsid w:val="71BA1D00"/>
    <w:rsid w:val="71BD7E21"/>
    <w:rsid w:val="71C0D928"/>
    <w:rsid w:val="71CA1B86"/>
    <w:rsid w:val="71CE4B1C"/>
    <w:rsid w:val="71DBC74D"/>
    <w:rsid w:val="71E05D32"/>
    <w:rsid w:val="71EA816B"/>
    <w:rsid w:val="71EC0902"/>
    <w:rsid w:val="71F21298"/>
    <w:rsid w:val="71F7EA0F"/>
    <w:rsid w:val="71FC2156"/>
    <w:rsid w:val="72029994"/>
    <w:rsid w:val="7203F9EA"/>
    <w:rsid w:val="7205D2D0"/>
    <w:rsid w:val="720AC3E1"/>
    <w:rsid w:val="72123524"/>
    <w:rsid w:val="721ABDCC"/>
    <w:rsid w:val="7227CB4E"/>
    <w:rsid w:val="7228257D"/>
    <w:rsid w:val="722AF4AA"/>
    <w:rsid w:val="722D1D5B"/>
    <w:rsid w:val="72319014"/>
    <w:rsid w:val="7232CAE6"/>
    <w:rsid w:val="72339A9B"/>
    <w:rsid w:val="7233AFA6"/>
    <w:rsid w:val="7235B000"/>
    <w:rsid w:val="723D9D56"/>
    <w:rsid w:val="7244A2A1"/>
    <w:rsid w:val="724B1D53"/>
    <w:rsid w:val="7252E95E"/>
    <w:rsid w:val="725774B9"/>
    <w:rsid w:val="7258CE3B"/>
    <w:rsid w:val="725D1EA7"/>
    <w:rsid w:val="725FEE97"/>
    <w:rsid w:val="72653E03"/>
    <w:rsid w:val="726A9BB9"/>
    <w:rsid w:val="726BBDE4"/>
    <w:rsid w:val="727027B6"/>
    <w:rsid w:val="7278AEFA"/>
    <w:rsid w:val="72809844"/>
    <w:rsid w:val="72871F66"/>
    <w:rsid w:val="728795D8"/>
    <w:rsid w:val="728807D1"/>
    <w:rsid w:val="728CEC19"/>
    <w:rsid w:val="729CB517"/>
    <w:rsid w:val="729D55BD"/>
    <w:rsid w:val="729D5F1E"/>
    <w:rsid w:val="72A35494"/>
    <w:rsid w:val="72A6D60D"/>
    <w:rsid w:val="72AD7CE6"/>
    <w:rsid w:val="72AFF3A6"/>
    <w:rsid w:val="72B05866"/>
    <w:rsid w:val="72BA1C6C"/>
    <w:rsid w:val="72BE999B"/>
    <w:rsid w:val="72C342AC"/>
    <w:rsid w:val="72C6E8AF"/>
    <w:rsid w:val="72CB0C8A"/>
    <w:rsid w:val="72CCE6C6"/>
    <w:rsid w:val="72D394D9"/>
    <w:rsid w:val="72E7A4B0"/>
    <w:rsid w:val="72E8E2B4"/>
    <w:rsid w:val="72F54F55"/>
    <w:rsid w:val="72F7DD01"/>
    <w:rsid w:val="72FDF3C1"/>
    <w:rsid w:val="72FE6AD0"/>
    <w:rsid w:val="72FF163C"/>
    <w:rsid w:val="72FF9E1D"/>
    <w:rsid w:val="730008FF"/>
    <w:rsid w:val="7301B8B3"/>
    <w:rsid w:val="7308D3A4"/>
    <w:rsid w:val="730EA988"/>
    <w:rsid w:val="73143472"/>
    <w:rsid w:val="7318555E"/>
    <w:rsid w:val="731AE9BA"/>
    <w:rsid w:val="731B66EA"/>
    <w:rsid w:val="731E6452"/>
    <w:rsid w:val="73252A80"/>
    <w:rsid w:val="733162E5"/>
    <w:rsid w:val="73317096"/>
    <w:rsid w:val="733DD190"/>
    <w:rsid w:val="734C5501"/>
    <w:rsid w:val="73502ED1"/>
    <w:rsid w:val="73531479"/>
    <w:rsid w:val="7358CE25"/>
    <w:rsid w:val="735DCC08"/>
    <w:rsid w:val="735E2832"/>
    <w:rsid w:val="73624F42"/>
    <w:rsid w:val="7362D8AB"/>
    <w:rsid w:val="7364C212"/>
    <w:rsid w:val="736A2825"/>
    <w:rsid w:val="7396405D"/>
    <w:rsid w:val="739F2DAA"/>
    <w:rsid w:val="73A746E4"/>
    <w:rsid w:val="73B2A7A0"/>
    <w:rsid w:val="73BA8708"/>
    <w:rsid w:val="73CA07BD"/>
    <w:rsid w:val="73CAB587"/>
    <w:rsid w:val="73CC7FBA"/>
    <w:rsid w:val="73CEF176"/>
    <w:rsid w:val="73D0AF9D"/>
    <w:rsid w:val="73D64758"/>
    <w:rsid w:val="73D8485F"/>
    <w:rsid w:val="73E16337"/>
    <w:rsid w:val="73E29BB3"/>
    <w:rsid w:val="73E3DDE4"/>
    <w:rsid w:val="73E73439"/>
    <w:rsid w:val="73EB79C5"/>
    <w:rsid w:val="73EEB9BF"/>
    <w:rsid w:val="73F47AF8"/>
    <w:rsid w:val="73F735CF"/>
    <w:rsid w:val="73F8105B"/>
    <w:rsid w:val="7405BC05"/>
    <w:rsid w:val="74078E45"/>
    <w:rsid w:val="740A7C61"/>
    <w:rsid w:val="740EA1D3"/>
    <w:rsid w:val="740FF9BF"/>
    <w:rsid w:val="74114D1C"/>
    <w:rsid w:val="74123855"/>
    <w:rsid w:val="74141D0C"/>
    <w:rsid w:val="741E0A57"/>
    <w:rsid w:val="742BF5B6"/>
    <w:rsid w:val="7433A1C4"/>
    <w:rsid w:val="74342C49"/>
    <w:rsid w:val="7435E35A"/>
    <w:rsid w:val="743A7838"/>
    <w:rsid w:val="743C482C"/>
    <w:rsid w:val="743EDE6C"/>
    <w:rsid w:val="74494A20"/>
    <w:rsid w:val="744F5758"/>
    <w:rsid w:val="745EA5FF"/>
    <w:rsid w:val="74607DBD"/>
    <w:rsid w:val="746B7CC0"/>
    <w:rsid w:val="746FF61F"/>
    <w:rsid w:val="7471F3E9"/>
    <w:rsid w:val="74782A11"/>
    <w:rsid w:val="747B7B95"/>
    <w:rsid w:val="747CBCB6"/>
    <w:rsid w:val="747FB11E"/>
    <w:rsid w:val="749ABB6F"/>
    <w:rsid w:val="74AA3396"/>
    <w:rsid w:val="74AEB288"/>
    <w:rsid w:val="74AEE040"/>
    <w:rsid w:val="74B2E00A"/>
    <w:rsid w:val="74B4952D"/>
    <w:rsid w:val="74BA2371"/>
    <w:rsid w:val="74BA3AFE"/>
    <w:rsid w:val="74BDBF0C"/>
    <w:rsid w:val="74C9EB5D"/>
    <w:rsid w:val="74CBCB31"/>
    <w:rsid w:val="74CE4E82"/>
    <w:rsid w:val="74CF4B2C"/>
    <w:rsid w:val="74D8D15C"/>
    <w:rsid w:val="74F01692"/>
    <w:rsid w:val="74F8A4ED"/>
    <w:rsid w:val="74FB5C13"/>
    <w:rsid w:val="74FDFF53"/>
    <w:rsid w:val="7501AE06"/>
    <w:rsid w:val="75062259"/>
    <w:rsid w:val="75077E39"/>
    <w:rsid w:val="750A3A13"/>
    <w:rsid w:val="750D2DDA"/>
    <w:rsid w:val="7515961F"/>
    <w:rsid w:val="7517873F"/>
    <w:rsid w:val="751D957A"/>
    <w:rsid w:val="7522222D"/>
    <w:rsid w:val="7539030F"/>
    <w:rsid w:val="753AEADA"/>
    <w:rsid w:val="753B73E6"/>
    <w:rsid w:val="75445549"/>
    <w:rsid w:val="75473C97"/>
    <w:rsid w:val="754DDB71"/>
    <w:rsid w:val="754F6B47"/>
    <w:rsid w:val="75552B1D"/>
    <w:rsid w:val="7555EBD5"/>
    <w:rsid w:val="7565485C"/>
    <w:rsid w:val="757843BA"/>
    <w:rsid w:val="757DEBF0"/>
    <w:rsid w:val="75803626"/>
    <w:rsid w:val="758A8A20"/>
    <w:rsid w:val="758C485C"/>
    <w:rsid w:val="759034AB"/>
    <w:rsid w:val="7590F680"/>
    <w:rsid w:val="759300D1"/>
    <w:rsid w:val="7595F552"/>
    <w:rsid w:val="75A0234F"/>
    <w:rsid w:val="75ADA43C"/>
    <w:rsid w:val="75B3970A"/>
    <w:rsid w:val="75B44E7C"/>
    <w:rsid w:val="75B5E6B9"/>
    <w:rsid w:val="75C48742"/>
    <w:rsid w:val="75C93EC0"/>
    <w:rsid w:val="75CB0825"/>
    <w:rsid w:val="75D4E9C8"/>
    <w:rsid w:val="75D64D08"/>
    <w:rsid w:val="75DC9856"/>
    <w:rsid w:val="75DCD225"/>
    <w:rsid w:val="75E1D7F9"/>
    <w:rsid w:val="75E95D98"/>
    <w:rsid w:val="75E9DF6B"/>
    <w:rsid w:val="75F73BA8"/>
    <w:rsid w:val="76081C00"/>
    <w:rsid w:val="761AD0AF"/>
    <w:rsid w:val="7620D9FF"/>
    <w:rsid w:val="76222443"/>
    <w:rsid w:val="76259E66"/>
    <w:rsid w:val="762A6816"/>
    <w:rsid w:val="762B97CE"/>
    <w:rsid w:val="763B809F"/>
    <w:rsid w:val="76435D2B"/>
    <w:rsid w:val="76485A7C"/>
    <w:rsid w:val="765420B1"/>
    <w:rsid w:val="765AFC78"/>
    <w:rsid w:val="76666EB7"/>
    <w:rsid w:val="766B9808"/>
    <w:rsid w:val="766D81FE"/>
    <w:rsid w:val="766E8D07"/>
    <w:rsid w:val="7679CD56"/>
    <w:rsid w:val="767A3D43"/>
    <w:rsid w:val="7683911C"/>
    <w:rsid w:val="768FE9F0"/>
    <w:rsid w:val="76991B3C"/>
    <w:rsid w:val="76993053"/>
    <w:rsid w:val="769CE5AD"/>
    <w:rsid w:val="769E976F"/>
    <w:rsid w:val="769EBBC6"/>
    <w:rsid w:val="769F23BC"/>
    <w:rsid w:val="76AA45C0"/>
    <w:rsid w:val="76B05AE7"/>
    <w:rsid w:val="76B352EB"/>
    <w:rsid w:val="76B7F5BF"/>
    <w:rsid w:val="76BA7353"/>
    <w:rsid w:val="76BF1078"/>
    <w:rsid w:val="76BF6C77"/>
    <w:rsid w:val="76C32BBC"/>
    <w:rsid w:val="76C49D33"/>
    <w:rsid w:val="76C80A95"/>
    <w:rsid w:val="76C8BADC"/>
    <w:rsid w:val="76D069CE"/>
    <w:rsid w:val="76D20FA3"/>
    <w:rsid w:val="76D4AE0E"/>
    <w:rsid w:val="76D7AD40"/>
    <w:rsid w:val="76DA09C3"/>
    <w:rsid w:val="76DD8C20"/>
    <w:rsid w:val="76E5658F"/>
    <w:rsid w:val="76EDDA15"/>
    <w:rsid w:val="76F15E23"/>
    <w:rsid w:val="76FBFE08"/>
    <w:rsid w:val="7700FACB"/>
    <w:rsid w:val="770BC502"/>
    <w:rsid w:val="770D4335"/>
    <w:rsid w:val="771041D4"/>
    <w:rsid w:val="77137DDF"/>
    <w:rsid w:val="771C8FA4"/>
    <w:rsid w:val="77243498"/>
    <w:rsid w:val="772801C5"/>
    <w:rsid w:val="7728A815"/>
    <w:rsid w:val="772B267F"/>
    <w:rsid w:val="772DC57C"/>
    <w:rsid w:val="7734A195"/>
    <w:rsid w:val="773929F8"/>
    <w:rsid w:val="77418571"/>
    <w:rsid w:val="77445263"/>
    <w:rsid w:val="77447A6D"/>
    <w:rsid w:val="7744F9B8"/>
    <w:rsid w:val="7746CA9F"/>
    <w:rsid w:val="77495DD8"/>
    <w:rsid w:val="77511D1A"/>
    <w:rsid w:val="77533C75"/>
    <w:rsid w:val="7758D558"/>
    <w:rsid w:val="776FB4C4"/>
    <w:rsid w:val="77738C4D"/>
    <w:rsid w:val="77774DD4"/>
    <w:rsid w:val="777AB3EA"/>
    <w:rsid w:val="777CA549"/>
    <w:rsid w:val="77857250"/>
    <w:rsid w:val="7787F677"/>
    <w:rsid w:val="778DCFB6"/>
    <w:rsid w:val="77998DA3"/>
    <w:rsid w:val="779EF4BC"/>
    <w:rsid w:val="77A3C956"/>
    <w:rsid w:val="77A90D38"/>
    <w:rsid w:val="77AD7E15"/>
    <w:rsid w:val="77AF25AE"/>
    <w:rsid w:val="77B822B2"/>
    <w:rsid w:val="77C391D2"/>
    <w:rsid w:val="77C481E8"/>
    <w:rsid w:val="77C547B8"/>
    <w:rsid w:val="77CA81AF"/>
    <w:rsid w:val="77D34751"/>
    <w:rsid w:val="77DB545E"/>
    <w:rsid w:val="77DF14FA"/>
    <w:rsid w:val="77E0F653"/>
    <w:rsid w:val="77E3F20D"/>
    <w:rsid w:val="77E74859"/>
    <w:rsid w:val="77EB581D"/>
    <w:rsid w:val="77F011AE"/>
    <w:rsid w:val="77F1C595"/>
    <w:rsid w:val="77F1FC00"/>
    <w:rsid w:val="77F66374"/>
    <w:rsid w:val="7801D17C"/>
    <w:rsid w:val="78023F18"/>
    <w:rsid w:val="7804E1B9"/>
    <w:rsid w:val="780632F0"/>
    <w:rsid w:val="780AB299"/>
    <w:rsid w:val="781433A3"/>
    <w:rsid w:val="7817489C"/>
    <w:rsid w:val="781AC1A4"/>
    <w:rsid w:val="78254EA5"/>
    <w:rsid w:val="7828E31F"/>
    <w:rsid w:val="782A4224"/>
    <w:rsid w:val="782ABCAC"/>
    <w:rsid w:val="7830EF8E"/>
    <w:rsid w:val="783C9081"/>
    <w:rsid w:val="783D53B0"/>
    <w:rsid w:val="783E1197"/>
    <w:rsid w:val="784067C1"/>
    <w:rsid w:val="7843E594"/>
    <w:rsid w:val="78477EFE"/>
    <w:rsid w:val="7849F6F9"/>
    <w:rsid w:val="785C73D8"/>
    <w:rsid w:val="786212E8"/>
    <w:rsid w:val="787BC0DC"/>
    <w:rsid w:val="7880D9CD"/>
    <w:rsid w:val="78810DD1"/>
    <w:rsid w:val="788AA890"/>
    <w:rsid w:val="7899060B"/>
    <w:rsid w:val="7899435B"/>
    <w:rsid w:val="78A108C1"/>
    <w:rsid w:val="78AE84F2"/>
    <w:rsid w:val="78B56E70"/>
    <w:rsid w:val="78B5DA05"/>
    <w:rsid w:val="78CCC878"/>
    <w:rsid w:val="78CDEE42"/>
    <w:rsid w:val="78D2D612"/>
    <w:rsid w:val="78D6ABF0"/>
    <w:rsid w:val="78E4BF0B"/>
    <w:rsid w:val="78E52E39"/>
    <w:rsid w:val="78F6B36E"/>
    <w:rsid w:val="79053F7F"/>
    <w:rsid w:val="7907A5C6"/>
    <w:rsid w:val="790A5A52"/>
    <w:rsid w:val="790BB9FA"/>
    <w:rsid w:val="790DC293"/>
    <w:rsid w:val="791289B2"/>
    <w:rsid w:val="79199FCF"/>
    <w:rsid w:val="791A7295"/>
    <w:rsid w:val="792066E2"/>
    <w:rsid w:val="793AB120"/>
    <w:rsid w:val="793F4D11"/>
    <w:rsid w:val="794C934F"/>
    <w:rsid w:val="794E219E"/>
    <w:rsid w:val="794F2E66"/>
    <w:rsid w:val="795457BA"/>
    <w:rsid w:val="795FD3C0"/>
    <w:rsid w:val="79698888"/>
    <w:rsid w:val="796C0655"/>
    <w:rsid w:val="796F404A"/>
    <w:rsid w:val="7970B000"/>
    <w:rsid w:val="79726EEA"/>
    <w:rsid w:val="79744822"/>
    <w:rsid w:val="79744D49"/>
    <w:rsid w:val="7975A377"/>
    <w:rsid w:val="79782B1B"/>
    <w:rsid w:val="797DED8C"/>
    <w:rsid w:val="79809A7A"/>
    <w:rsid w:val="79825CD2"/>
    <w:rsid w:val="798C7D31"/>
    <w:rsid w:val="798F0F45"/>
    <w:rsid w:val="798F9FBC"/>
    <w:rsid w:val="79971E37"/>
    <w:rsid w:val="799CE704"/>
    <w:rsid w:val="799E798F"/>
    <w:rsid w:val="79A55963"/>
    <w:rsid w:val="79ACF5BB"/>
    <w:rsid w:val="79AEC4FB"/>
    <w:rsid w:val="79B4A6FB"/>
    <w:rsid w:val="79B7DB49"/>
    <w:rsid w:val="79C32F43"/>
    <w:rsid w:val="79C71547"/>
    <w:rsid w:val="79C9E892"/>
    <w:rsid w:val="79CFEE57"/>
    <w:rsid w:val="79D38249"/>
    <w:rsid w:val="79DF4D31"/>
    <w:rsid w:val="79DF9EAA"/>
    <w:rsid w:val="79E01B7E"/>
    <w:rsid w:val="79E555A5"/>
    <w:rsid w:val="79E63116"/>
    <w:rsid w:val="79F05133"/>
    <w:rsid w:val="79F14479"/>
    <w:rsid w:val="79F4A5BC"/>
    <w:rsid w:val="79F63953"/>
    <w:rsid w:val="79FD0FE1"/>
    <w:rsid w:val="7A093927"/>
    <w:rsid w:val="7A130E69"/>
    <w:rsid w:val="7A1ACA79"/>
    <w:rsid w:val="7A1E0B8B"/>
    <w:rsid w:val="7A1E4FD3"/>
    <w:rsid w:val="7A1F06E3"/>
    <w:rsid w:val="7A295D11"/>
    <w:rsid w:val="7A2AA882"/>
    <w:rsid w:val="7A3416BB"/>
    <w:rsid w:val="7A35B5E5"/>
    <w:rsid w:val="7A36139E"/>
    <w:rsid w:val="7A3D2B48"/>
    <w:rsid w:val="7A411F4D"/>
    <w:rsid w:val="7A4B653F"/>
    <w:rsid w:val="7A5DFB43"/>
    <w:rsid w:val="7A66AC22"/>
    <w:rsid w:val="7A6E9FAB"/>
    <w:rsid w:val="7A74DAC3"/>
    <w:rsid w:val="7A790DAA"/>
    <w:rsid w:val="7A7928F0"/>
    <w:rsid w:val="7A7B59D5"/>
    <w:rsid w:val="7A7FFEF8"/>
    <w:rsid w:val="7A8241AE"/>
    <w:rsid w:val="7A83BB8B"/>
    <w:rsid w:val="7A84F73F"/>
    <w:rsid w:val="7A86577C"/>
    <w:rsid w:val="7A87372F"/>
    <w:rsid w:val="7A899AA3"/>
    <w:rsid w:val="7A8FB0E9"/>
    <w:rsid w:val="7A91DCC5"/>
    <w:rsid w:val="7AA3F5EE"/>
    <w:rsid w:val="7AB200FF"/>
    <w:rsid w:val="7AB5491C"/>
    <w:rsid w:val="7AB8602D"/>
    <w:rsid w:val="7AB9BC6C"/>
    <w:rsid w:val="7AD0C6A7"/>
    <w:rsid w:val="7AD8F504"/>
    <w:rsid w:val="7ADA6590"/>
    <w:rsid w:val="7ADC250B"/>
    <w:rsid w:val="7ADEC669"/>
    <w:rsid w:val="7AE549FE"/>
    <w:rsid w:val="7AE70EFE"/>
    <w:rsid w:val="7AEFA5A7"/>
    <w:rsid w:val="7AFFA6DD"/>
    <w:rsid w:val="7B095FF6"/>
    <w:rsid w:val="7B14D450"/>
    <w:rsid w:val="7B215464"/>
    <w:rsid w:val="7B23420A"/>
    <w:rsid w:val="7B2E83DF"/>
    <w:rsid w:val="7B3087D9"/>
    <w:rsid w:val="7B368B4A"/>
    <w:rsid w:val="7B36EF0A"/>
    <w:rsid w:val="7B3756D0"/>
    <w:rsid w:val="7B3821C2"/>
    <w:rsid w:val="7B39DFDA"/>
    <w:rsid w:val="7B3C7F97"/>
    <w:rsid w:val="7B44E81C"/>
    <w:rsid w:val="7B4F500C"/>
    <w:rsid w:val="7B58AE5F"/>
    <w:rsid w:val="7B5C30EF"/>
    <w:rsid w:val="7B5D1A1C"/>
    <w:rsid w:val="7B61EEBA"/>
    <w:rsid w:val="7B64465F"/>
    <w:rsid w:val="7B65C62C"/>
    <w:rsid w:val="7B673324"/>
    <w:rsid w:val="7B76B625"/>
    <w:rsid w:val="7B811B81"/>
    <w:rsid w:val="7B9680AE"/>
    <w:rsid w:val="7B9A702F"/>
    <w:rsid w:val="7B9EAFF1"/>
    <w:rsid w:val="7BA44616"/>
    <w:rsid w:val="7BA4BA9A"/>
    <w:rsid w:val="7BA982F4"/>
    <w:rsid w:val="7BAA99B7"/>
    <w:rsid w:val="7BB1A627"/>
    <w:rsid w:val="7BB693B7"/>
    <w:rsid w:val="7BB7028F"/>
    <w:rsid w:val="7BBA820A"/>
    <w:rsid w:val="7BC844F0"/>
    <w:rsid w:val="7BCA95DA"/>
    <w:rsid w:val="7BCC7C4A"/>
    <w:rsid w:val="7BCEB110"/>
    <w:rsid w:val="7BCFCB17"/>
    <w:rsid w:val="7BD8075A"/>
    <w:rsid w:val="7BD83851"/>
    <w:rsid w:val="7BDA7AB5"/>
    <w:rsid w:val="7BDEDF31"/>
    <w:rsid w:val="7BDFBDD9"/>
    <w:rsid w:val="7BEE9736"/>
    <w:rsid w:val="7BF2461E"/>
    <w:rsid w:val="7C036975"/>
    <w:rsid w:val="7C079E07"/>
    <w:rsid w:val="7C0A02FC"/>
    <w:rsid w:val="7C13A9AD"/>
    <w:rsid w:val="7C17C386"/>
    <w:rsid w:val="7C1A7AE7"/>
    <w:rsid w:val="7C1E3A6D"/>
    <w:rsid w:val="7C22E213"/>
    <w:rsid w:val="7C2A9C8C"/>
    <w:rsid w:val="7C2FFF88"/>
    <w:rsid w:val="7C31923D"/>
    <w:rsid w:val="7C36D9E9"/>
    <w:rsid w:val="7C3DE079"/>
    <w:rsid w:val="7C4346AA"/>
    <w:rsid w:val="7C4C1287"/>
    <w:rsid w:val="7C4C6634"/>
    <w:rsid w:val="7C4FCC9C"/>
    <w:rsid w:val="7C5FC91D"/>
    <w:rsid w:val="7C632CA2"/>
    <w:rsid w:val="7C63E043"/>
    <w:rsid w:val="7C644E49"/>
    <w:rsid w:val="7C66302C"/>
    <w:rsid w:val="7C67E8A3"/>
    <w:rsid w:val="7C6A9E5B"/>
    <w:rsid w:val="7C6B08E3"/>
    <w:rsid w:val="7C7147EE"/>
    <w:rsid w:val="7C7921DD"/>
    <w:rsid w:val="7C88C3CC"/>
    <w:rsid w:val="7C8BF87C"/>
    <w:rsid w:val="7C8E2045"/>
    <w:rsid w:val="7C9458F3"/>
    <w:rsid w:val="7C97953B"/>
    <w:rsid w:val="7C9C0DDB"/>
    <w:rsid w:val="7C9E6213"/>
    <w:rsid w:val="7CAD5FFF"/>
    <w:rsid w:val="7CBD14E5"/>
    <w:rsid w:val="7CBD68A9"/>
    <w:rsid w:val="7CBE2E79"/>
    <w:rsid w:val="7CBE9177"/>
    <w:rsid w:val="7CC382D1"/>
    <w:rsid w:val="7CD15D8A"/>
    <w:rsid w:val="7CE2DE47"/>
    <w:rsid w:val="7CE4F293"/>
    <w:rsid w:val="7CE5FBF4"/>
    <w:rsid w:val="7CED5B83"/>
    <w:rsid w:val="7CF17F3E"/>
    <w:rsid w:val="7CF7BAC2"/>
    <w:rsid w:val="7CF8EA7D"/>
    <w:rsid w:val="7CFAC8FF"/>
    <w:rsid w:val="7CFCBF8F"/>
    <w:rsid w:val="7CFF1142"/>
    <w:rsid w:val="7D04D3A3"/>
    <w:rsid w:val="7D06D81E"/>
    <w:rsid w:val="7D06F4F7"/>
    <w:rsid w:val="7D0CDCD4"/>
    <w:rsid w:val="7D0E2987"/>
    <w:rsid w:val="7D0E9657"/>
    <w:rsid w:val="7D10622E"/>
    <w:rsid w:val="7D17C959"/>
    <w:rsid w:val="7D1E162F"/>
    <w:rsid w:val="7D24270F"/>
    <w:rsid w:val="7D2469B1"/>
    <w:rsid w:val="7D24801F"/>
    <w:rsid w:val="7D24C059"/>
    <w:rsid w:val="7D26E1F2"/>
    <w:rsid w:val="7D301DA8"/>
    <w:rsid w:val="7D447E7F"/>
    <w:rsid w:val="7D44D681"/>
    <w:rsid w:val="7D48A7DB"/>
    <w:rsid w:val="7D4E4EEC"/>
    <w:rsid w:val="7D57BB1A"/>
    <w:rsid w:val="7D6CF200"/>
    <w:rsid w:val="7D749A34"/>
    <w:rsid w:val="7D74DD4F"/>
    <w:rsid w:val="7D785315"/>
    <w:rsid w:val="7D7CA1BD"/>
    <w:rsid w:val="7D7D32BA"/>
    <w:rsid w:val="7D82569F"/>
    <w:rsid w:val="7D83772B"/>
    <w:rsid w:val="7D8D2459"/>
    <w:rsid w:val="7D92FE18"/>
    <w:rsid w:val="7D93170C"/>
    <w:rsid w:val="7D933C0A"/>
    <w:rsid w:val="7D940A03"/>
    <w:rsid w:val="7D9707D5"/>
    <w:rsid w:val="7DA67984"/>
    <w:rsid w:val="7DA74EB3"/>
    <w:rsid w:val="7DAF7C28"/>
    <w:rsid w:val="7DB2FA97"/>
    <w:rsid w:val="7DB6866C"/>
    <w:rsid w:val="7DB99E8C"/>
    <w:rsid w:val="7DBF5904"/>
    <w:rsid w:val="7DC4477C"/>
    <w:rsid w:val="7DD2C31D"/>
    <w:rsid w:val="7DD986A2"/>
    <w:rsid w:val="7DDF5851"/>
    <w:rsid w:val="7DE791B2"/>
    <w:rsid w:val="7DEB887C"/>
    <w:rsid w:val="7DF0C5B6"/>
    <w:rsid w:val="7DF77DE2"/>
    <w:rsid w:val="7E05B589"/>
    <w:rsid w:val="7E090EEB"/>
    <w:rsid w:val="7E133906"/>
    <w:rsid w:val="7E155465"/>
    <w:rsid w:val="7E17C65F"/>
    <w:rsid w:val="7E1CDB26"/>
    <w:rsid w:val="7E276436"/>
    <w:rsid w:val="7E2C8AD4"/>
    <w:rsid w:val="7E314710"/>
    <w:rsid w:val="7E35BE7C"/>
    <w:rsid w:val="7E364372"/>
    <w:rsid w:val="7E3A42CE"/>
    <w:rsid w:val="7E3D4489"/>
    <w:rsid w:val="7E407C73"/>
    <w:rsid w:val="7E40EF1F"/>
    <w:rsid w:val="7E418CB6"/>
    <w:rsid w:val="7E48BDD3"/>
    <w:rsid w:val="7E4C03D3"/>
    <w:rsid w:val="7E54E58E"/>
    <w:rsid w:val="7E5625E9"/>
    <w:rsid w:val="7E57B523"/>
    <w:rsid w:val="7E5E1991"/>
    <w:rsid w:val="7E6ECB96"/>
    <w:rsid w:val="7E71809C"/>
    <w:rsid w:val="7E7D9E65"/>
    <w:rsid w:val="7E852D77"/>
    <w:rsid w:val="7E85C0D2"/>
    <w:rsid w:val="7E908E8C"/>
    <w:rsid w:val="7E918503"/>
    <w:rsid w:val="7E936CD7"/>
    <w:rsid w:val="7E985FD4"/>
    <w:rsid w:val="7EA1E471"/>
    <w:rsid w:val="7EB371F1"/>
    <w:rsid w:val="7EB6EBC6"/>
    <w:rsid w:val="7EB70F39"/>
    <w:rsid w:val="7EBB32DC"/>
    <w:rsid w:val="7EC8B8CF"/>
    <w:rsid w:val="7ECCA96B"/>
    <w:rsid w:val="7ED1D6EC"/>
    <w:rsid w:val="7ED1E0C6"/>
    <w:rsid w:val="7ED4AE98"/>
    <w:rsid w:val="7EDE8AE4"/>
    <w:rsid w:val="7EE40C0C"/>
    <w:rsid w:val="7EE57465"/>
    <w:rsid w:val="7EEA3912"/>
    <w:rsid w:val="7EF18B54"/>
    <w:rsid w:val="7EF50F35"/>
    <w:rsid w:val="7EF6A716"/>
    <w:rsid w:val="7EF7DFBC"/>
    <w:rsid w:val="7EFA1C69"/>
    <w:rsid w:val="7EFEFCED"/>
    <w:rsid w:val="7EFF7144"/>
    <w:rsid w:val="7F002BDD"/>
    <w:rsid w:val="7F0C99A1"/>
    <w:rsid w:val="7F0EA083"/>
    <w:rsid w:val="7F202963"/>
    <w:rsid w:val="7F27AA03"/>
    <w:rsid w:val="7F4F7425"/>
    <w:rsid w:val="7F539772"/>
    <w:rsid w:val="7F5442DE"/>
    <w:rsid w:val="7F55C62B"/>
    <w:rsid w:val="7F5B2965"/>
    <w:rsid w:val="7F5B9A28"/>
    <w:rsid w:val="7F681F68"/>
    <w:rsid w:val="7F7161AC"/>
    <w:rsid w:val="7F75952F"/>
    <w:rsid w:val="7F952A85"/>
    <w:rsid w:val="7F969D2F"/>
    <w:rsid w:val="7F9A2C07"/>
    <w:rsid w:val="7F9C9C4C"/>
    <w:rsid w:val="7F9C9E30"/>
    <w:rsid w:val="7F9EF1ED"/>
    <w:rsid w:val="7FA64881"/>
    <w:rsid w:val="7FA79E29"/>
    <w:rsid w:val="7FAEA0A3"/>
    <w:rsid w:val="7FAFDE17"/>
    <w:rsid w:val="7FB51A5A"/>
    <w:rsid w:val="7FBC0CD5"/>
    <w:rsid w:val="7FC59C83"/>
    <w:rsid w:val="7FC98DCE"/>
    <w:rsid w:val="7FD5472B"/>
    <w:rsid w:val="7FD59013"/>
    <w:rsid w:val="7FED0FEA"/>
    <w:rsid w:val="7FEF3A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24BADFB"/>
  <w15:chartTrackingRefBased/>
  <w15:docId w15:val="{FE859DE2-19AD-4735-B88C-622C8EB3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332C7"/>
  </w:style>
  <w:style w:type="character" w:customStyle="1" w:styleId="eop">
    <w:name w:val="eop"/>
    <w:basedOn w:val="DefaultParagraphFont"/>
    <w:rsid w:val="00896610"/>
  </w:style>
  <w:style w:type="paragraph" w:styleId="Header">
    <w:name w:val="header"/>
    <w:basedOn w:val="Normal"/>
    <w:link w:val="HeaderChar"/>
    <w:uiPriority w:val="99"/>
    <w:unhideWhenUsed/>
    <w:rsid w:val="008F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102"/>
  </w:style>
  <w:style w:type="paragraph" w:styleId="Footer">
    <w:name w:val="footer"/>
    <w:basedOn w:val="Normal"/>
    <w:link w:val="FooterChar"/>
    <w:uiPriority w:val="99"/>
    <w:unhideWhenUsed/>
    <w:rsid w:val="008F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102"/>
  </w:style>
  <w:style w:type="character" w:styleId="CommentReference">
    <w:name w:val="annotation reference"/>
    <w:basedOn w:val="DefaultParagraphFont"/>
    <w:uiPriority w:val="99"/>
    <w:semiHidden/>
    <w:unhideWhenUsed/>
    <w:rsid w:val="00190392"/>
    <w:rPr>
      <w:sz w:val="16"/>
      <w:szCs w:val="16"/>
    </w:rPr>
  </w:style>
  <w:style w:type="paragraph" w:styleId="CommentText">
    <w:name w:val="annotation text"/>
    <w:basedOn w:val="Normal"/>
    <w:link w:val="CommentTextChar"/>
    <w:uiPriority w:val="99"/>
    <w:unhideWhenUsed/>
    <w:rsid w:val="00190392"/>
    <w:pPr>
      <w:spacing w:line="240" w:lineRule="auto"/>
    </w:pPr>
    <w:rPr>
      <w:sz w:val="20"/>
      <w:szCs w:val="20"/>
    </w:rPr>
  </w:style>
  <w:style w:type="character" w:customStyle="1" w:styleId="CommentTextChar">
    <w:name w:val="Comment Text Char"/>
    <w:basedOn w:val="DefaultParagraphFont"/>
    <w:link w:val="CommentText"/>
    <w:uiPriority w:val="99"/>
    <w:rsid w:val="00190392"/>
    <w:rPr>
      <w:sz w:val="20"/>
      <w:szCs w:val="20"/>
    </w:rPr>
  </w:style>
  <w:style w:type="paragraph" w:styleId="CommentSubject">
    <w:name w:val="annotation subject"/>
    <w:basedOn w:val="CommentText"/>
    <w:next w:val="CommentText"/>
    <w:link w:val="CommentSubjectChar"/>
    <w:uiPriority w:val="99"/>
    <w:semiHidden/>
    <w:unhideWhenUsed/>
    <w:rsid w:val="00190392"/>
    <w:rPr>
      <w:b/>
      <w:bCs/>
    </w:rPr>
  </w:style>
  <w:style w:type="character" w:customStyle="1" w:styleId="CommentSubjectChar">
    <w:name w:val="Comment Subject Char"/>
    <w:basedOn w:val="CommentTextChar"/>
    <w:link w:val="CommentSubject"/>
    <w:uiPriority w:val="99"/>
    <w:semiHidden/>
    <w:rsid w:val="00190392"/>
    <w:rPr>
      <w:b/>
      <w:bCs/>
      <w:sz w:val="20"/>
      <w:szCs w:val="20"/>
    </w:rPr>
  </w:style>
  <w:style w:type="paragraph" w:customStyle="1" w:styleId="paragraph">
    <w:name w:val="paragraph"/>
    <w:basedOn w:val="Normal"/>
    <w:rsid w:val="00EF78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4410B"/>
    <w:rPr>
      <w:color w:val="808080"/>
    </w:rPr>
  </w:style>
  <w:style w:type="table" w:styleId="TableGrid">
    <w:name w:val="Table Grid"/>
    <w:basedOn w:val="TableNormal"/>
    <w:uiPriority w:val="59"/>
    <w:rsid w:val="00787F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E5E44"/>
    <w:pPr>
      <w:spacing w:after="0" w:line="240" w:lineRule="auto"/>
    </w:pPr>
  </w:style>
  <w:style w:type="character" w:styleId="UnresolvedMention">
    <w:name w:val="Unresolved Mention"/>
    <w:basedOn w:val="DefaultParagraphFont"/>
    <w:uiPriority w:val="99"/>
    <w:semiHidden/>
    <w:unhideWhenUsed/>
    <w:rsid w:val="00992EA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5C7153"/>
    <w:pPr>
      <w:ind w:left="720"/>
      <w:contextualSpacing/>
    </w:pPr>
  </w:style>
  <w:style w:type="character" w:customStyle="1" w:styleId="tabchar">
    <w:name w:val="tabchar"/>
    <w:basedOn w:val="DefaultParagraphFont"/>
    <w:rsid w:val="004A49DC"/>
  </w:style>
  <w:style w:type="character" w:customStyle="1" w:styleId="contentcontrolboundarysink">
    <w:name w:val="contentcontrolboundarysink"/>
    <w:basedOn w:val="DefaultParagraphFont"/>
    <w:rsid w:val="004A49DC"/>
  </w:style>
  <w:style w:type="character" w:customStyle="1" w:styleId="highlight">
    <w:name w:val="highlight"/>
    <w:basedOn w:val="DefaultParagraphFont"/>
    <w:rsid w:val="00B3206A"/>
  </w:style>
  <w:style w:type="character" w:styleId="LineNumber">
    <w:name w:val="line number"/>
    <w:basedOn w:val="DefaultParagraphFont"/>
    <w:uiPriority w:val="99"/>
    <w:semiHidden/>
    <w:unhideWhenUsed/>
    <w:rsid w:val="00FE5FFF"/>
  </w:style>
  <w:style w:type="paragraph" w:styleId="NoSpacing">
    <w:name w:val="No Spacing"/>
    <w:uiPriority w:val="1"/>
    <w:qFormat/>
    <w:rsid w:val="00BF13B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B9615B"/>
    <w:rPr>
      <w:color w:val="954F72" w:themeColor="followedHyperlink"/>
      <w:u w:val="single"/>
    </w:rPr>
  </w:style>
  <w:style w:type="paragraph" w:customStyle="1" w:styleId="character">
    <w:name w:val="character"/>
    <w:basedOn w:val="Normal"/>
    <w:rsid w:val="004863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52">
      <w:bodyDiv w:val="1"/>
      <w:marLeft w:val="0"/>
      <w:marRight w:val="0"/>
      <w:marTop w:val="0"/>
      <w:marBottom w:val="0"/>
      <w:divBdr>
        <w:top w:val="none" w:sz="0" w:space="0" w:color="auto"/>
        <w:left w:val="none" w:sz="0" w:space="0" w:color="auto"/>
        <w:bottom w:val="none" w:sz="0" w:space="0" w:color="auto"/>
        <w:right w:val="none" w:sz="0" w:space="0" w:color="auto"/>
      </w:divBdr>
      <w:divsChild>
        <w:div w:id="20128055">
          <w:marLeft w:val="640"/>
          <w:marRight w:val="0"/>
          <w:marTop w:val="0"/>
          <w:marBottom w:val="0"/>
          <w:divBdr>
            <w:top w:val="none" w:sz="0" w:space="0" w:color="auto"/>
            <w:left w:val="none" w:sz="0" w:space="0" w:color="auto"/>
            <w:bottom w:val="none" w:sz="0" w:space="0" w:color="auto"/>
            <w:right w:val="none" w:sz="0" w:space="0" w:color="auto"/>
          </w:divBdr>
        </w:div>
        <w:div w:id="25642358">
          <w:marLeft w:val="640"/>
          <w:marRight w:val="0"/>
          <w:marTop w:val="0"/>
          <w:marBottom w:val="0"/>
          <w:divBdr>
            <w:top w:val="none" w:sz="0" w:space="0" w:color="auto"/>
            <w:left w:val="none" w:sz="0" w:space="0" w:color="auto"/>
            <w:bottom w:val="none" w:sz="0" w:space="0" w:color="auto"/>
            <w:right w:val="none" w:sz="0" w:space="0" w:color="auto"/>
          </w:divBdr>
        </w:div>
        <w:div w:id="57561971">
          <w:marLeft w:val="640"/>
          <w:marRight w:val="0"/>
          <w:marTop w:val="0"/>
          <w:marBottom w:val="0"/>
          <w:divBdr>
            <w:top w:val="none" w:sz="0" w:space="0" w:color="auto"/>
            <w:left w:val="none" w:sz="0" w:space="0" w:color="auto"/>
            <w:bottom w:val="none" w:sz="0" w:space="0" w:color="auto"/>
            <w:right w:val="none" w:sz="0" w:space="0" w:color="auto"/>
          </w:divBdr>
        </w:div>
        <w:div w:id="75716531">
          <w:marLeft w:val="640"/>
          <w:marRight w:val="0"/>
          <w:marTop w:val="0"/>
          <w:marBottom w:val="0"/>
          <w:divBdr>
            <w:top w:val="none" w:sz="0" w:space="0" w:color="auto"/>
            <w:left w:val="none" w:sz="0" w:space="0" w:color="auto"/>
            <w:bottom w:val="none" w:sz="0" w:space="0" w:color="auto"/>
            <w:right w:val="none" w:sz="0" w:space="0" w:color="auto"/>
          </w:divBdr>
        </w:div>
        <w:div w:id="96222858">
          <w:marLeft w:val="640"/>
          <w:marRight w:val="0"/>
          <w:marTop w:val="0"/>
          <w:marBottom w:val="0"/>
          <w:divBdr>
            <w:top w:val="none" w:sz="0" w:space="0" w:color="auto"/>
            <w:left w:val="none" w:sz="0" w:space="0" w:color="auto"/>
            <w:bottom w:val="none" w:sz="0" w:space="0" w:color="auto"/>
            <w:right w:val="none" w:sz="0" w:space="0" w:color="auto"/>
          </w:divBdr>
        </w:div>
        <w:div w:id="146169913">
          <w:marLeft w:val="640"/>
          <w:marRight w:val="0"/>
          <w:marTop w:val="0"/>
          <w:marBottom w:val="0"/>
          <w:divBdr>
            <w:top w:val="none" w:sz="0" w:space="0" w:color="auto"/>
            <w:left w:val="none" w:sz="0" w:space="0" w:color="auto"/>
            <w:bottom w:val="none" w:sz="0" w:space="0" w:color="auto"/>
            <w:right w:val="none" w:sz="0" w:space="0" w:color="auto"/>
          </w:divBdr>
        </w:div>
        <w:div w:id="152140452">
          <w:marLeft w:val="640"/>
          <w:marRight w:val="0"/>
          <w:marTop w:val="0"/>
          <w:marBottom w:val="0"/>
          <w:divBdr>
            <w:top w:val="none" w:sz="0" w:space="0" w:color="auto"/>
            <w:left w:val="none" w:sz="0" w:space="0" w:color="auto"/>
            <w:bottom w:val="none" w:sz="0" w:space="0" w:color="auto"/>
            <w:right w:val="none" w:sz="0" w:space="0" w:color="auto"/>
          </w:divBdr>
        </w:div>
        <w:div w:id="156073360">
          <w:marLeft w:val="640"/>
          <w:marRight w:val="0"/>
          <w:marTop w:val="0"/>
          <w:marBottom w:val="0"/>
          <w:divBdr>
            <w:top w:val="none" w:sz="0" w:space="0" w:color="auto"/>
            <w:left w:val="none" w:sz="0" w:space="0" w:color="auto"/>
            <w:bottom w:val="none" w:sz="0" w:space="0" w:color="auto"/>
            <w:right w:val="none" w:sz="0" w:space="0" w:color="auto"/>
          </w:divBdr>
        </w:div>
        <w:div w:id="195581903">
          <w:marLeft w:val="640"/>
          <w:marRight w:val="0"/>
          <w:marTop w:val="0"/>
          <w:marBottom w:val="0"/>
          <w:divBdr>
            <w:top w:val="none" w:sz="0" w:space="0" w:color="auto"/>
            <w:left w:val="none" w:sz="0" w:space="0" w:color="auto"/>
            <w:bottom w:val="none" w:sz="0" w:space="0" w:color="auto"/>
            <w:right w:val="none" w:sz="0" w:space="0" w:color="auto"/>
          </w:divBdr>
        </w:div>
        <w:div w:id="251165091">
          <w:marLeft w:val="640"/>
          <w:marRight w:val="0"/>
          <w:marTop w:val="0"/>
          <w:marBottom w:val="0"/>
          <w:divBdr>
            <w:top w:val="none" w:sz="0" w:space="0" w:color="auto"/>
            <w:left w:val="none" w:sz="0" w:space="0" w:color="auto"/>
            <w:bottom w:val="none" w:sz="0" w:space="0" w:color="auto"/>
            <w:right w:val="none" w:sz="0" w:space="0" w:color="auto"/>
          </w:divBdr>
        </w:div>
        <w:div w:id="267658381">
          <w:marLeft w:val="640"/>
          <w:marRight w:val="0"/>
          <w:marTop w:val="0"/>
          <w:marBottom w:val="0"/>
          <w:divBdr>
            <w:top w:val="none" w:sz="0" w:space="0" w:color="auto"/>
            <w:left w:val="none" w:sz="0" w:space="0" w:color="auto"/>
            <w:bottom w:val="none" w:sz="0" w:space="0" w:color="auto"/>
            <w:right w:val="none" w:sz="0" w:space="0" w:color="auto"/>
          </w:divBdr>
        </w:div>
        <w:div w:id="269242292">
          <w:marLeft w:val="640"/>
          <w:marRight w:val="0"/>
          <w:marTop w:val="0"/>
          <w:marBottom w:val="0"/>
          <w:divBdr>
            <w:top w:val="none" w:sz="0" w:space="0" w:color="auto"/>
            <w:left w:val="none" w:sz="0" w:space="0" w:color="auto"/>
            <w:bottom w:val="none" w:sz="0" w:space="0" w:color="auto"/>
            <w:right w:val="none" w:sz="0" w:space="0" w:color="auto"/>
          </w:divBdr>
        </w:div>
        <w:div w:id="320474259">
          <w:marLeft w:val="640"/>
          <w:marRight w:val="0"/>
          <w:marTop w:val="0"/>
          <w:marBottom w:val="0"/>
          <w:divBdr>
            <w:top w:val="none" w:sz="0" w:space="0" w:color="auto"/>
            <w:left w:val="none" w:sz="0" w:space="0" w:color="auto"/>
            <w:bottom w:val="none" w:sz="0" w:space="0" w:color="auto"/>
            <w:right w:val="none" w:sz="0" w:space="0" w:color="auto"/>
          </w:divBdr>
        </w:div>
        <w:div w:id="323168561">
          <w:marLeft w:val="640"/>
          <w:marRight w:val="0"/>
          <w:marTop w:val="0"/>
          <w:marBottom w:val="0"/>
          <w:divBdr>
            <w:top w:val="none" w:sz="0" w:space="0" w:color="auto"/>
            <w:left w:val="none" w:sz="0" w:space="0" w:color="auto"/>
            <w:bottom w:val="none" w:sz="0" w:space="0" w:color="auto"/>
            <w:right w:val="none" w:sz="0" w:space="0" w:color="auto"/>
          </w:divBdr>
        </w:div>
        <w:div w:id="402141382">
          <w:marLeft w:val="640"/>
          <w:marRight w:val="0"/>
          <w:marTop w:val="0"/>
          <w:marBottom w:val="0"/>
          <w:divBdr>
            <w:top w:val="none" w:sz="0" w:space="0" w:color="auto"/>
            <w:left w:val="none" w:sz="0" w:space="0" w:color="auto"/>
            <w:bottom w:val="none" w:sz="0" w:space="0" w:color="auto"/>
            <w:right w:val="none" w:sz="0" w:space="0" w:color="auto"/>
          </w:divBdr>
        </w:div>
        <w:div w:id="414933291">
          <w:marLeft w:val="640"/>
          <w:marRight w:val="0"/>
          <w:marTop w:val="0"/>
          <w:marBottom w:val="0"/>
          <w:divBdr>
            <w:top w:val="none" w:sz="0" w:space="0" w:color="auto"/>
            <w:left w:val="none" w:sz="0" w:space="0" w:color="auto"/>
            <w:bottom w:val="none" w:sz="0" w:space="0" w:color="auto"/>
            <w:right w:val="none" w:sz="0" w:space="0" w:color="auto"/>
          </w:divBdr>
        </w:div>
        <w:div w:id="415905620">
          <w:marLeft w:val="640"/>
          <w:marRight w:val="0"/>
          <w:marTop w:val="0"/>
          <w:marBottom w:val="0"/>
          <w:divBdr>
            <w:top w:val="none" w:sz="0" w:space="0" w:color="auto"/>
            <w:left w:val="none" w:sz="0" w:space="0" w:color="auto"/>
            <w:bottom w:val="none" w:sz="0" w:space="0" w:color="auto"/>
            <w:right w:val="none" w:sz="0" w:space="0" w:color="auto"/>
          </w:divBdr>
        </w:div>
        <w:div w:id="421070443">
          <w:marLeft w:val="640"/>
          <w:marRight w:val="0"/>
          <w:marTop w:val="0"/>
          <w:marBottom w:val="0"/>
          <w:divBdr>
            <w:top w:val="none" w:sz="0" w:space="0" w:color="auto"/>
            <w:left w:val="none" w:sz="0" w:space="0" w:color="auto"/>
            <w:bottom w:val="none" w:sz="0" w:space="0" w:color="auto"/>
            <w:right w:val="none" w:sz="0" w:space="0" w:color="auto"/>
          </w:divBdr>
        </w:div>
        <w:div w:id="437796417">
          <w:marLeft w:val="640"/>
          <w:marRight w:val="0"/>
          <w:marTop w:val="0"/>
          <w:marBottom w:val="0"/>
          <w:divBdr>
            <w:top w:val="none" w:sz="0" w:space="0" w:color="auto"/>
            <w:left w:val="none" w:sz="0" w:space="0" w:color="auto"/>
            <w:bottom w:val="none" w:sz="0" w:space="0" w:color="auto"/>
            <w:right w:val="none" w:sz="0" w:space="0" w:color="auto"/>
          </w:divBdr>
        </w:div>
        <w:div w:id="456918930">
          <w:marLeft w:val="640"/>
          <w:marRight w:val="0"/>
          <w:marTop w:val="0"/>
          <w:marBottom w:val="0"/>
          <w:divBdr>
            <w:top w:val="none" w:sz="0" w:space="0" w:color="auto"/>
            <w:left w:val="none" w:sz="0" w:space="0" w:color="auto"/>
            <w:bottom w:val="none" w:sz="0" w:space="0" w:color="auto"/>
            <w:right w:val="none" w:sz="0" w:space="0" w:color="auto"/>
          </w:divBdr>
        </w:div>
        <w:div w:id="461578733">
          <w:marLeft w:val="640"/>
          <w:marRight w:val="0"/>
          <w:marTop w:val="0"/>
          <w:marBottom w:val="0"/>
          <w:divBdr>
            <w:top w:val="none" w:sz="0" w:space="0" w:color="auto"/>
            <w:left w:val="none" w:sz="0" w:space="0" w:color="auto"/>
            <w:bottom w:val="none" w:sz="0" w:space="0" w:color="auto"/>
            <w:right w:val="none" w:sz="0" w:space="0" w:color="auto"/>
          </w:divBdr>
        </w:div>
        <w:div w:id="477891166">
          <w:marLeft w:val="640"/>
          <w:marRight w:val="0"/>
          <w:marTop w:val="0"/>
          <w:marBottom w:val="0"/>
          <w:divBdr>
            <w:top w:val="none" w:sz="0" w:space="0" w:color="auto"/>
            <w:left w:val="none" w:sz="0" w:space="0" w:color="auto"/>
            <w:bottom w:val="none" w:sz="0" w:space="0" w:color="auto"/>
            <w:right w:val="none" w:sz="0" w:space="0" w:color="auto"/>
          </w:divBdr>
        </w:div>
        <w:div w:id="486046368">
          <w:marLeft w:val="640"/>
          <w:marRight w:val="0"/>
          <w:marTop w:val="0"/>
          <w:marBottom w:val="0"/>
          <w:divBdr>
            <w:top w:val="none" w:sz="0" w:space="0" w:color="auto"/>
            <w:left w:val="none" w:sz="0" w:space="0" w:color="auto"/>
            <w:bottom w:val="none" w:sz="0" w:space="0" w:color="auto"/>
            <w:right w:val="none" w:sz="0" w:space="0" w:color="auto"/>
          </w:divBdr>
        </w:div>
        <w:div w:id="513346825">
          <w:marLeft w:val="640"/>
          <w:marRight w:val="0"/>
          <w:marTop w:val="0"/>
          <w:marBottom w:val="0"/>
          <w:divBdr>
            <w:top w:val="none" w:sz="0" w:space="0" w:color="auto"/>
            <w:left w:val="none" w:sz="0" w:space="0" w:color="auto"/>
            <w:bottom w:val="none" w:sz="0" w:space="0" w:color="auto"/>
            <w:right w:val="none" w:sz="0" w:space="0" w:color="auto"/>
          </w:divBdr>
        </w:div>
        <w:div w:id="662707888">
          <w:marLeft w:val="640"/>
          <w:marRight w:val="0"/>
          <w:marTop w:val="0"/>
          <w:marBottom w:val="0"/>
          <w:divBdr>
            <w:top w:val="none" w:sz="0" w:space="0" w:color="auto"/>
            <w:left w:val="none" w:sz="0" w:space="0" w:color="auto"/>
            <w:bottom w:val="none" w:sz="0" w:space="0" w:color="auto"/>
            <w:right w:val="none" w:sz="0" w:space="0" w:color="auto"/>
          </w:divBdr>
        </w:div>
        <w:div w:id="685861842">
          <w:marLeft w:val="640"/>
          <w:marRight w:val="0"/>
          <w:marTop w:val="0"/>
          <w:marBottom w:val="0"/>
          <w:divBdr>
            <w:top w:val="none" w:sz="0" w:space="0" w:color="auto"/>
            <w:left w:val="none" w:sz="0" w:space="0" w:color="auto"/>
            <w:bottom w:val="none" w:sz="0" w:space="0" w:color="auto"/>
            <w:right w:val="none" w:sz="0" w:space="0" w:color="auto"/>
          </w:divBdr>
        </w:div>
        <w:div w:id="732389177">
          <w:marLeft w:val="640"/>
          <w:marRight w:val="0"/>
          <w:marTop w:val="0"/>
          <w:marBottom w:val="0"/>
          <w:divBdr>
            <w:top w:val="none" w:sz="0" w:space="0" w:color="auto"/>
            <w:left w:val="none" w:sz="0" w:space="0" w:color="auto"/>
            <w:bottom w:val="none" w:sz="0" w:space="0" w:color="auto"/>
            <w:right w:val="none" w:sz="0" w:space="0" w:color="auto"/>
          </w:divBdr>
        </w:div>
        <w:div w:id="736824190">
          <w:marLeft w:val="640"/>
          <w:marRight w:val="0"/>
          <w:marTop w:val="0"/>
          <w:marBottom w:val="0"/>
          <w:divBdr>
            <w:top w:val="none" w:sz="0" w:space="0" w:color="auto"/>
            <w:left w:val="none" w:sz="0" w:space="0" w:color="auto"/>
            <w:bottom w:val="none" w:sz="0" w:space="0" w:color="auto"/>
            <w:right w:val="none" w:sz="0" w:space="0" w:color="auto"/>
          </w:divBdr>
        </w:div>
        <w:div w:id="758985601">
          <w:marLeft w:val="640"/>
          <w:marRight w:val="0"/>
          <w:marTop w:val="0"/>
          <w:marBottom w:val="0"/>
          <w:divBdr>
            <w:top w:val="none" w:sz="0" w:space="0" w:color="auto"/>
            <w:left w:val="none" w:sz="0" w:space="0" w:color="auto"/>
            <w:bottom w:val="none" w:sz="0" w:space="0" w:color="auto"/>
            <w:right w:val="none" w:sz="0" w:space="0" w:color="auto"/>
          </w:divBdr>
        </w:div>
        <w:div w:id="771584993">
          <w:marLeft w:val="640"/>
          <w:marRight w:val="0"/>
          <w:marTop w:val="0"/>
          <w:marBottom w:val="0"/>
          <w:divBdr>
            <w:top w:val="none" w:sz="0" w:space="0" w:color="auto"/>
            <w:left w:val="none" w:sz="0" w:space="0" w:color="auto"/>
            <w:bottom w:val="none" w:sz="0" w:space="0" w:color="auto"/>
            <w:right w:val="none" w:sz="0" w:space="0" w:color="auto"/>
          </w:divBdr>
        </w:div>
        <w:div w:id="781076258">
          <w:marLeft w:val="640"/>
          <w:marRight w:val="0"/>
          <w:marTop w:val="0"/>
          <w:marBottom w:val="0"/>
          <w:divBdr>
            <w:top w:val="none" w:sz="0" w:space="0" w:color="auto"/>
            <w:left w:val="none" w:sz="0" w:space="0" w:color="auto"/>
            <w:bottom w:val="none" w:sz="0" w:space="0" w:color="auto"/>
            <w:right w:val="none" w:sz="0" w:space="0" w:color="auto"/>
          </w:divBdr>
        </w:div>
        <w:div w:id="785582407">
          <w:marLeft w:val="640"/>
          <w:marRight w:val="0"/>
          <w:marTop w:val="0"/>
          <w:marBottom w:val="0"/>
          <w:divBdr>
            <w:top w:val="none" w:sz="0" w:space="0" w:color="auto"/>
            <w:left w:val="none" w:sz="0" w:space="0" w:color="auto"/>
            <w:bottom w:val="none" w:sz="0" w:space="0" w:color="auto"/>
            <w:right w:val="none" w:sz="0" w:space="0" w:color="auto"/>
          </w:divBdr>
        </w:div>
        <w:div w:id="815729472">
          <w:marLeft w:val="640"/>
          <w:marRight w:val="0"/>
          <w:marTop w:val="0"/>
          <w:marBottom w:val="0"/>
          <w:divBdr>
            <w:top w:val="none" w:sz="0" w:space="0" w:color="auto"/>
            <w:left w:val="none" w:sz="0" w:space="0" w:color="auto"/>
            <w:bottom w:val="none" w:sz="0" w:space="0" w:color="auto"/>
            <w:right w:val="none" w:sz="0" w:space="0" w:color="auto"/>
          </w:divBdr>
        </w:div>
        <w:div w:id="828982414">
          <w:marLeft w:val="640"/>
          <w:marRight w:val="0"/>
          <w:marTop w:val="0"/>
          <w:marBottom w:val="0"/>
          <w:divBdr>
            <w:top w:val="none" w:sz="0" w:space="0" w:color="auto"/>
            <w:left w:val="none" w:sz="0" w:space="0" w:color="auto"/>
            <w:bottom w:val="none" w:sz="0" w:space="0" w:color="auto"/>
            <w:right w:val="none" w:sz="0" w:space="0" w:color="auto"/>
          </w:divBdr>
        </w:div>
        <w:div w:id="841316804">
          <w:marLeft w:val="640"/>
          <w:marRight w:val="0"/>
          <w:marTop w:val="0"/>
          <w:marBottom w:val="0"/>
          <w:divBdr>
            <w:top w:val="none" w:sz="0" w:space="0" w:color="auto"/>
            <w:left w:val="none" w:sz="0" w:space="0" w:color="auto"/>
            <w:bottom w:val="none" w:sz="0" w:space="0" w:color="auto"/>
            <w:right w:val="none" w:sz="0" w:space="0" w:color="auto"/>
          </w:divBdr>
        </w:div>
        <w:div w:id="871959165">
          <w:marLeft w:val="640"/>
          <w:marRight w:val="0"/>
          <w:marTop w:val="0"/>
          <w:marBottom w:val="0"/>
          <w:divBdr>
            <w:top w:val="none" w:sz="0" w:space="0" w:color="auto"/>
            <w:left w:val="none" w:sz="0" w:space="0" w:color="auto"/>
            <w:bottom w:val="none" w:sz="0" w:space="0" w:color="auto"/>
            <w:right w:val="none" w:sz="0" w:space="0" w:color="auto"/>
          </w:divBdr>
        </w:div>
        <w:div w:id="887106981">
          <w:marLeft w:val="640"/>
          <w:marRight w:val="0"/>
          <w:marTop w:val="0"/>
          <w:marBottom w:val="0"/>
          <w:divBdr>
            <w:top w:val="none" w:sz="0" w:space="0" w:color="auto"/>
            <w:left w:val="none" w:sz="0" w:space="0" w:color="auto"/>
            <w:bottom w:val="none" w:sz="0" w:space="0" w:color="auto"/>
            <w:right w:val="none" w:sz="0" w:space="0" w:color="auto"/>
          </w:divBdr>
        </w:div>
        <w:div w:id="902832584">
          <w:marLeft w:val="640"/>
          <w:marRight w:val="0"/>
          <w:marTop w:val="0"/>
          <w:marBottom w:val="0"/>
          <w:divBdr>
            <w:top w:val="none" w:sz="0" w:space="0" w:color="auto"/>
            <w:left w:val="none" w:sz="0" w:space="0" w:color="auto"/>
            <w:bottom w:val="none" w:sz="0" w:space="0" w:color="auto"/>
            <w:right w:val="none" w:sz="0" w:space="0" w:color="auto"/>
          </w:divBdr>
        </w:div>
        <w:div w:id="903369175">
          <w:marLeft w:val="640"/>
          <w:marRight w:val="0"/>
          <w:marTop w:val="0"/>
          <w:marBottom w:val="0"/>
          <w:divBdr>
            <w:top w:val="none" w:sz="0" w:space="0" w:color="auto"/>
            <w:left w:val="none" w:sz="0" w:space="0" w:color="auto"/>
            <w:bottom w:val="none" w:sz="0" w:space="0" w:color="auto"/>
            <w:right w:val="none" w:sz="0" w:space="0" w:color="auto"/>
          </w:divBdr>
        </w:div>
        <w:div w:id="904799589">
          <w:marLeft w:val="640"/>
          <w:marRight w:val="0"/>
          <w:marTop w:val="0"/>
          <w:marBottom w:val="0"/>
          <w:divBdr>
            <w:top w:val="none" w:sz="0" w:space="0" w:color="auto"/>
            <w:left w:val="none" w:sz="0" w:space="0" w:color="auto"/>
            <w:bottom w:val="none" w:sz="0" w:space="0" w:color="auto"/>
            <w:right w:val="none" w:sz="0" w:space="0" w:color="auto"/>
          </w:divBdr>
        </w:div>
        <w:div w:id="919483425">
          <w:marLeft w:val="640"/>
          <w:marRight w:val="0"/>
          <w:marTop w:val="0"/>
          <w:marBottom w:val="0"/>
          <w:divBdr>
            <w:top w:val="none" w:sz="0" w:space="0" w:color="auto"/>
            <w:left w:val="none" w:sz="0" w:space="0" w:color="auto"/>
            <w:bottom w:val="none" w:sz="0" w:space="0" w:color="auto"/>
            <w:right w:val="none" w:sz="0" w:space="0" w:color="auto"/>
          </w:divBdr>
        </w:div>
        <w:div w:id="928931406">
          <w:marLeft w:val="640"/>
          <w:marRight w:val="0"/>
          <w:marTop w:val="0"/>
          <w:marBottom w:val="0"/>
          <w:divBdr>
            <w:top w:val="none" w:sz="0" w:space="0" w:color="auto"/>
            <w:left w:val="none" w:sz="0" w:space="0" w:color="auto"/>
            <w:bottom w:val="none" w:sz="0" w:space="0" w:color="auto"/>
            <w:right w:val="none" w:sz="0" w:space="0" w:color="auto"/>
          </w:divBdr>
        </w:div>
        <w:div w:id="929120903">
          <w:marLeft w:val="640"/>
          <w:marRight w:val="0"/>
          <w:marTop w:val="0"/>
          <w:marBottom w:val="0"/>
          <w:divBdr>
            <w:top w:val="none" w:sz="0" w:space="0" w:color="auto"/>
            <w:left w:val="none" w:sz="0" w:space="0" w:color="auto"/>
            <w:bottom w:val="none" w:sz="0" w:space="0" w:color="auto"/>
            <w:right w:val="none" w:sz="0" w:space="0" w:color="auto"/>
          </w:divBdr>
        </w:div>
        <w:div w:id="965084693">
          <w:marLeft w:val="640"/>
          <w:marRight w:val="0"/>
          <w:marTop w:val="0"/>
          <w:marBottom w:val="0"/>
          <w:divBdr>
            <w:top w:val="none" w:sz="0" w:space="0" w:color="auto"/>
            <w:left w:val="none" w:sz="0" w:space="0" w:color="auto"/>
            <w:bottom w:val="none" w:sz="0" w:space="0" w:color="auto"/>
            <w:right w:val="none" w:sz="0" w:space="0" w:color="auto"/>
          </w:divBdr>
        </w:div>
        <w:div w:id="981082751">
          <w:marLeft w:val="640"/>
          <w:marRight w:val="0"/>
          <w:marTop w:val="0"/>
          <w:marBottom w:val="0"/>
          <w:divBdr>
            <w:top w:val="none" w:sz="0" w:space="0" w:color="auto"/>
            <w:left w:val="none" w:sz="0" w:space="0" w:color="auto"/>
            <w:bottom w:val="none" w:sz="0" w:space="0" w:color="auto"/>
            <w:right w:val="none" w:sz="0" w:space="0" w:color="auto"/>
          </w:divBdr>
        </w:div>
        <w:div w:id="985935169">
          <w:marLeft w:val="640"/>
          <w:marRight w:val="0"/>
          <w:marTop w:val="0"/>
          <w:marBottom w:val="0"/>
          <w:divBdr>
            <w:top w:val="none" w:sz="0" w:space="0" w:color="auto"/>
            <w:left w:val="none" w:sz="0" w:space="0" w:color="auto"/>
            <w:bottom w:val="none" w:sz="0" w:space="0" w:color="auto"/>
            <w:right w:val="none" w:sz="0" w:space="0" w:color="auto"/>
          </w:divBdr>
        </w:div>
        <w:div w:id="993488235">
          <w:marLeft w:val="640"/>
          <w:marRight w:val="0"/>
          <w:marTop w:val="0"/>
          <w:marBottom w:val="0"/>
          <w:divBdr>
            <w:top w:val="none" w:sz="0" w:space="0" w:color="auto"/>
            <w:left w:val="none" w:sz="0" w:space="0" w:color="auto"/>
            <w:bottom w:val="none" w:sz="0" w:space="0" w:color="auto"/>
            <w:right w:val="none" w:sz="0" w:space="0" w:color="auto"/>
          </w:divBdr>
        </w:div>
        <w:div w:id="997536547">
          <w:marLeft w:val="640"/>
          <w:marRight w:val="0"/>
          <w:marTop w:val="0"/>
          <w:marBottom w:val="0"/>
          <w:divBdr>
            <w:top w:val="none" w:sz="0" w:space="0" w:color="auto"/>
            <w:left w:val="none" w:sz="0" w:space="0" w:color="auto"/>
            <w:bottom w:val="none" w:sz="0" w:space="0" w:color="auto"/>
            <w:right w:val="none" w:sz="0" w:space="0" w:color="auto"/>
          </w:divBdr>
        </w:div>
        <w:div w:id="1013916536">
          <w:marLeft w:val="640"/>
          <w:marRight w:val="0"/>
          <w:marTop w:val="0"/>
          <w:marBottom w:val="0"/>
          <w:divBdr>
            <w:top w:val="none" w:sz="0" w:space="0" w:color="auto"/>
            <w:left w:val="none" w:sz="0" w:space="0" w:color="auto"/>
            <w:bottom w:val="none" w:sz="0" w:space="0" w:color="auto"/>
            <w:right w:val="none" w:sz="0" w:space="0" w:color="auto"/>
          </w:divBdr>
        </w:div>
        <w:div w:id="1063334402">
          <w:marLeft w:val="640"/>
          <w:marRight w:val="0"/>
          <w:marTop w:val="0"/>
          <w:marBottom w:val="0"/>
          <w:divBdr>
            <w:top w:val="none" w:sz="0" w:space="0" w:color="auto"/>
            <w:left w:val="none" w:sz="0" w:space="0" w:color="auto"/>
            <w:bottom w:val="none" w:sz="0" w:space="0" w:color="auto"/>
            <w:right w:val="none" w:sz="0" w:space="0" w:color="auto"/>
          </w:divBdr>
        </w:div>
        <w:div w:id="1161890833">
          <w:marLeft w:val="640"/>
          <w:marRight w:val="0"/>
          <w:marTop w:val="0"/>
          <w:marBottom w:val="0"/>
          <w:divBdr>
            <w:top w:val="none" w:sz="0" w:space="0" w:color="auto"/>
            <w:left w:val="none" w:sz="0" w:space="0" w:color="auto"/>
            <w:bottom w:val="none" w:sz="0" w:space="0" w:color="auto"/>
            <w:right w:val="none" w:sz="0" w:space="0" w:color="auto"/>
          </w:divBdr>
        </w:div>
        <w:div w:id="1169490418">
          <w:marLeft w:val="640"/>
          <w:marRight w:val="0"/>
          <w:marTop w:val="0"/>
          <w:marBottom w:val="0"/>
          <w:divBdr>
            <w:top w:val="none" w:sz="0" w:space="0" w:color="auto"/>
            <w:left w:val="none" w:sz="0" w:space="0" w:color="auto"/>
            <w:bottom w:val="none" w:sz="0" w:space="0" w:color="auto"/>
            <w:right w:val="none" w:sz="0" w:space="0" w:color="auto"/>
          </w:divBdr>
        </w:div>
        <w:div w:id="1185439500">
          <w:marLeft w:val="640"/>
          <w:marRight w:val="0"/>
          <w:marTop w:val="0"/>
          <w:marBottom w:val="0"/>
          <w:divBdr>
            <w:top w:val="none" w:sz="0" w:space="0" w:color="auto"/>
            <w:left w:val="none" w:sz="0" w:space="0" w:color="auto"/>
            <w:bottom w:val="none" w:sz="0" w:space="0" w:color="auto"/>
            <w:right w:val="none" w:sz="0" w:space="0" w:color="auto"/>
          </w:divBdr>
        </w:div>
        <w:div w:id="1204514588">
          <w:marLeft w:val="640"/>
          <w:marRight w:val="0"/>
          <w:marTop w:val="0"/>
          <w:marBottom w:val="0"/>
          <w:divBdr>
            <w:top w:val="none" w:sz="0" w:space="0" w:color="auto"/>
            <w:left w:val="none" w:sz="0" w:space="0" w:color="auto"/>
            <w:bottom w:val="none" w:sz="0" w:space="0" w:color="auto"/>
            <w:right w:val="none" w:sz="0" w:space="0" w:color="auto"/>
          </w:divBdr>
        </w:div>
        <w:div w:id="1292442275">
          <w:marLeft w:val="640"/>
          <w:marRight w:val="0"/>
          <w:marTop w:val="0"/>
          <w:marBottom w:val="0"/>
          <w:divBdr>
            <w:top w:val="none" w:sz="0" w:space="0" w:color="auto"/>
            <w:left w:val="none" w:sz="0" w:space="0" w:color="auto"/>
            <w:bottom w:val="none" w:sz="0" w:space="0" w:color="auto"/>
            <w:right w:val="none" w:sz="0" w:space="0" w:color="auto"/>
          </w:divBdr>
        </w:div>
        <w:div w:id="1330016890">
          <w:marLeft w:val="640"/>
          <w:marRight w:val="0"/>
          <w:marTop w:val="0"/>
          <w:marBottom w:val="0"/>
          <w:divBdr>
            <w:top w:val="none" w:sz="0" w:space="0" w:color="auto"/>
            <w:left w:val="none" w:sz="0" w:space="0" w:color="auto"/>
            <w:bottom w:val="none" w:sz="0" w:space="0" w:color="auto"/>
            <w:right w:val="none" w:sz="0" w:space="0" w:color="auto"/>
          </w:divBdr>
        </w:div>
        <w:div w:id="1330714563">
          <w:marLeft w:val="640"/>
          <w:marRight w:val="0"/>
          <w:marTop w:val="0"/>
          <w:marBottom w:val="0"/>
          <w:divBdr>
            <w:top w:val="none" w:sz="0" w:space="0" w:color="auto"/>
            <w:left w:val="none" w:sz="0" w:space="0" w:color="auto"/>
            <w:bottom w:val="none" w:sz="0" w:space="0" w:color="auto"/>
            <w:right w:val="none" w:sz="0" w:space="0" w:color="auto"/>
          </w:divBdr>
        </w:div>
        <w:div w:id="1333532394">
          <w:marLeft w:val="640"/>
          <w:marRight w:val="0"/>
          <w:marTop w:val="0"/>
          <w:marBottom w:val="0"/>
          <w:divBdr>
            <w:top w:val="none" w:sz="0" w:space="0" w:color="auto"/>
            <w:left w:val="none" w:sz="0" w:space="0" w:color="auto"/>
            <w:bottom w:val="none" w:sz="0" w:space="0" w:color="auto"/>
            <w:right w:val="none" w:sz="0" w:space="0" w:color="auto"/>
          </w:divBdr>
        </w:div>
        <w:div w:id="1342047443">
          <w:marLeft w:val="640"/>
          <w:marRight w:val="0"/>
          <w:marTop w:val="0"/>
          <w:marBottom w:val="0"/>
          <w:divBdr>
            <w:top w:val="none" w:sz="0" w:space="0" w:color="auto"/>
            <w:left w:val="none" w:sz="0" w:space="0" w:color="auto"/>
            <w:bottom w:val="none" w:sz="0" w:space="0" w:color="auto"/>
            <w:right w:val="none" w:sz="0" w:space="0" w:color="auto"/>
          </w:divBdr>
        </w:div>
        <w:div w:id="1366977528">
          <w:marLeft w:val="640"/>
          <w:marRight w:val="0"/>
          <w:marTop w:val="0"/>
          <w:marBottom w:val="0"/>
          <w:divBdr>
            <w:top w:val="none" w:sz="0" w:space="0" w:color="auto"/>
            <w:left w:val="none" w:sz="0" w:space="0" w:color="auto"/>
            <w:bottom w:val="none" w:sz="0" w:space="0" w:color="auto"/>
            <w:right w:val="none" w:sz="0" w:space="0" w:color="auto"/>
          </w:divBdr>
        </w:div>
        <w:div w:id="1397775176">
          <w:marLeft w:val="640"/>
          <w:marRight w:val="0"/>
          <w:marTop w:val="0"/>
          <w:marBottom w:val="0"/>
          <w:divBdr>
            <w:top w:val="none" w:sz="0" w:space="0" w:color="auto"/>
            <w:left w:val="none" w:sz="0" w:space="0" w:color="auto"/>
            <w:bottom w:val="none" w:sz="0" w:space="0" w:color="auto"/>
            <w:right w:val="none" w:sz="0" w:space="0" w:color="auto"/>
          </w:divBdr>
        </w:div>
        <w:div w:id="1431657874">
          <w:marLeft w:val="640"/>
          <w:marRight w:val="0"/>
          <w:marTop w:val="0"/>
          <w:marBottom w:val="0"/>
          <w:divBdr>
            <w:top w:val="none" w:sz="0" w:space="0" w:color="auto"/>
            <w:left w:val="none" w:sz="0" w:space="0" w:color="auto"/>
            <w:bottom w:val="none" w:sz="0" w:space="0" w:color="auto"/>
            <w:right w:val="none" w:sz="0" w:space="0" w:color="auto"/>
          </w:divBdr>
        </w:div>
        <w:div w:id="1432776867">
          <w:marLeft w:val="640"/>
          <w:marRight w:val="0"/>
          <w:marTop w:val="0"/>
          <w:marBottom w:val="0"/>
          <w:divBdr>
            <w:top w:val="none" w:sz="0" w:space="0" w:color="auto"/>
            <w:left w:val="none" w:sz="0" w:space="0" w:color="auto"/>
            <w:bottom w:val="none" w:sz="0" w:space="0" w:color="auto"/>
            <w:right w:val="none" w:sz="0" w:space="0" w:color="auto"/>
          </w:divBdr>
        </w:div>
        <w:div w:id="1442334590">
          <w:marLeft w:val="640"/>
          <w:marRight w:val="0"/>
          <w:marTop w:val="0"/>
          <w:marBottom w:val="0"/>
          <w:divBdr>
            <w:top w:val="none" w:sz="0" w:space="0" w:color="auto"/>
            <w:left w:val="none" w:sz="0" w:space="0" w:color="auto"/>
            <w:bottom w:val="none" w:sz="0" w:space="0" w:color="auto"/>
            <w:right w:val="none" w:sz="0" w:space="0" w:color="auto"/>
          </w:divBdr>
        </w:div>
        <w:div w:id="1471243149">
          <w:marLeft w:val="640"/>
          <w:marRight w:val="0"/>
          <w:marTop w:val="0"/>
          <w:marBottom w:val="0"/>
          <w:divBdr>
            <w:top w:val="none" w:sz="0" w:space="0" w:color="auto"/>
            <w:left w:val="none" w:sz="0" w:space="0" w:color="auto"/>
            <w:bottom w:val="none" w:sz="0" w:space="0" w:color="auto"/>
            <w:right w:val="none" w:sz="0" w:space="0" w:color="auto"/>
          </w:divBdr>
        </w:div>
        <w:div w:id="1482695801">
          <w:marLeft w:val="640"/>
          <w:marRight w:val="0"/>
          <w:marTop w:val="0"/>
          <w:marBottom w:val="0"/>
          <w:divBdr>
            <w:top w:val="none" w:sz="0" w:space="0" w:color="auto"/>
            <w:left w:val="none" w:sz="0" w:space="0" w:color="auto"/>
            <w:bottom w:val="none" w:sz="0" w:space="0" w:color="auto"/>
            <w:right w:val="none" w:sz="0" w:space="0" w:color="auto"/>
          </w:divBdr>
        </w:div>
        <w:div w:id="1549760137">
          <w:marLeft w:val="640"/>
          <w:marRight w:val="0"/>
          <w:marTop w:val="0"/>
          <w:marBottom w:val="0"/>
          <w:divBdr>
            <w:top w:val="none" w:sz="0" w:space="0" w:color="auto"/>
            <w:left w:val="none" w:sz="0" w:space="0" w:color="auto"/>
            <w:bottom w:val="none" w:sz="0" w:space="0" w:color="auto"/>
            <w:right w:val="none" w:sz="0" w:space="0" w:color="auto"/>
          </w:divBdr>
        </w:div>
        <w:div w:id="1631127340">
          <w:marLeft w:val="640"/>
          <w:marRight w:val="0"/>
          <w:marTop w:val="0"/>
          <w:marBottom w:val="0"/>
          <w:divBdr>
            <w:top w:val="none" w:sz="0" w:space="0" w:color="auto"/>
            <w:left w:val="none" w:sz="0" w:space="0" w:color="auto"/>
            <w:bottom w:val="none" w:sz="0" w:space="0" w:color="auto"/>
            <w:right w:val="none" w:sz="0" w:space="0" w:color="auto"/>
          </w:divBdr>
        </w:div>
        <w:div w:id="1652905911">
          <w:marLeft w:val="640"/>
          <w:marRight w:val="0"/>
          <w:marTop w:val="0"/>
          <w:marBottom w:val="0"/>
          <w:divBdr>
            <w:top w:val="none" w:sz="0" w:space="0" w:color="auto"/>
            <w:left w:val="none" w:sz="0" w:space="0" w:color="auto"/>
            <w:bottom w:val="none" w:sz="0" w:space="0" w:color="auto"/>
            <w:right w:val="none" w:sz="0" w:space="0" w:color="auto"/>
          </w:divBdr>
        </w:div>
        <w:div w:id="1739354685">
          <w:marLeft w:val="640"/>
          <w:marRight w:val="0"/>
          <w:marTop w:val="0"/>
          <w:marBottom w:val="0"/>
          <w:divBdr>
            <w:top w:val="none" w:sz="0" w:space="0" w:color="auto"/>
            <w:left w:val="none" w:sz="0" w:space="0" w:color="auto"/>
            <w:bottom w:val="none" w:sz="0" w:space="0" w:color="auto"/>
            <w:right w:val="none" w:sz="0" w:space="0" w:color="auto"/>
          </w:divBdr>
        </w:div>
        <w:div w:id="1740517722">
          <w:marLeft w:val="640"/>
          <w:marRight w:val="0"/>
          <w:marTop w:val="0"/>
          <w:marBottom w:val="0"/>
          <w:divBdr>
            <w:top w:val="none" w:sz="0" w:space="0" w:color="auto"/>
            <w:left w:val="none" w:sz="0" w:space="0" w:color="auto"/>
            <w:bottom w:val="none" w:sz="0" w:space="0" w:color="auto"/>
            <w:right w:val="none" w:sz="0" w:space="0" w:color="auto"/>
          </w:divBdr>
        </w:div>
        <w:div w:id="1741949224">
          <w:marLeft w:val="640"/>
          <w:marRight w:val="0"/>
          <w:marTop w:val="0"/>
          <w:marBottom w:val="0"/>
          <w:divBdr>
            <w:top w:val="none" w:sz="0" w:space="0" w:color="auto"/>
            <w:left w:val="none" w:sz="0" w:space="0" w:color="auto"/>
            <w:bottom w:val="none" w:sz="0" w:space="0" w:color="auto"/>
            <w:right w:val="none" w:sz="0" w:space="0" w:color="auto"/>
          </w:divBdr>
        </w:div>
        <w:div w:id="1768504518">
          <w:marLeft w:val="640"/>
          <w:marRight w:val="0"/>
          <w:marTop w:val="0"/>
          <w:marBottom w:val="0"/>
          <w:divBdr>
            <w:top w:val="none" w:sz="0" w:space="0" w:color="auto"/>
            <w:left w:val="none" w:sz="0" w:space="0" w:color="auto"/>
            <w:bottom w:val="none" w:sz="0" w:space="0" w:color="auto"/>
            <w:right w:val="none" w:sz="0" w:space="0" w:color="auto"/>
          </w:divBdr>
        </w:div>
        <w:div w:id="1774209342">
          <w:marLeft w:val="640"/>
          <w:marRight w:val="0"/>
          <w:marTop w:val="0"/>
          <w:marBottom w:val="0"/>
          <w:divBdr>
            <w:top w:val="none" w:sz="0" w:space="0" w:color="auto"/>
            <w:left w:val="none" w:sz="0" w:space="0" w:color="auto"/>
            <w:bottom w:val="none" w:sz="0" w:space="0" w:color="auto"/>
            <w:right w:val="none" w:sz="0" w:space="0" w:color="auto"/>
          </w:divBdr>
        </w:div>
        <w:div w:id="1777289076">
          <w:marLeft w:val="640"/>
          <w:marRight w:val="0"/>
          <w:marTop w:val="0"/>
          <w:marBottom w:val="0"/>
          <w:divBdr>
            <w:top w:val="none" w:sz="0" w:space="0" w:color="auto"/>
            <w:left w:val="none" w:sz="0" w:space="0" w:color="auto"/>
            <w:bottom w:val="none" w:sz="0" w:space="0" w:color="auto"/>
            <w:right w:val="none" w:sz="0" w:space="0" w:color="auto"/>
          </w:divBdr>
        </w:div>
        <w:div w:id="1840271441">
          <w:marLeft w:val="640"/>
          <w:marRight w:val="0"/>
          <w:marTop w:val="0"/>
          <w:marBottom w:val="0"/>
          <w:divBdr>
            <w:top w:val="none" w:sz="0" w:space="0" w:color="auto"/>
            <w:left w:val="none" w:sz="0" w:space="0" w:color="auto"/>
            <w:bottom w:val="none" w:sz="0" w:space="0" w:color="auto"/>
            <w:right w:val="none" w:sz="0" w:space="0" w:color="auto"/>
          </w:divBdr>
        </w:div>
        <w:div w:id="1844010328">
          <w:marLeft w:val="640"/>
          <w:marRight w:val="0"/>
          <w:marTop w:val="0"/>
          <w:marBottom w:val="0"/>
          <w:divBdr>
            <w:top w:val="none" w:sz="0" w:space="0" w:color="auto"/>
            <w:left w:val="none" w:sz="0" w:space="0" w:color="auto"/>
            <w:bottom w:val="none" w:sz="0" w:space="0" w:color="auto"/>
            <w:right w:val="none" w:sz="0" w:space="0" w:color="auto"/>
          </w:divBdr>
        </w:div>
        <w:div w:id="1848715445">
          <w:marLeft w:val="640"/>
          <w:marRight w:val="0"/>
          <w:marTop w:val="0"/>
          <w:marBottom w:val="0"/>
          <w:divBdr>
            <w:top w:val="none" w:sz="0" w:space="0" w:color="auto"/>
            <w:left w:val="none" w:sz="0" w:space="0" w:color="auto"/>
            <w:bottom w:val="none" w:sz="0" w:space="0" w:color="auto"/>
            <w:right w:val="none" w:sz="0" w:space="0" w:color="auto"/>
          </w:divBdr>
        </w:div>
        <w:div w:id="1933320390">
          <w:marLeft w:val="640"/>
          <w:marRight w:val="0"/>
          <w:marTop w:val="0"/>
          <w:marBottom w:val="0"/>
          <w:divBdr>
            <w:top w:val="none" w:sz="0" w:space="0" w:color="auto"/>
            <w:left w:val="none" w:sz="0" w:space="0" w:color="auto"/>
            <w:bottom w:val="none" w:sz="0" w:space="0" w:color="auto"/>
            <w:right w:val="none" w:sz="0" w:space="0" w:color="auto"/>
          </w:divBdr>
        </w:div>
        <w:div w:id="1952348889">
          <w:marLeft w:val="640"/>
          <w:marRight w:val="0"/>
          <w:marTop w:val="0"/>
          <w:marBottom w:val="0"/>
          <w:divBdr>
            <w:top w:val="none" w:sz="0" w:space="0" w:color="auto"/>
            <w:left w:val="none" w:sz="0" w:space="0" w:color="auto"/>
            <w:bottom w:val="none" w:sz="0" w:space="0" w:color="auto"/>
            <w:right w:val="none" w:sz="0" w:space="0" w:color="auto"/>
          </w:divBdr>
        </w:div>
        <w:div w:id="1967613263">
          <w:marLeft w:val="640"/>
          <w:marRight w:val="0"/>
          <w:marTop w:val="0"/>
          <w:marBottom w:val="0"/>
          <w:divBdr>
            <w:top w:val="none" w:sz="0" w:space="0" w:color="auto"/>
            <w:left w:val="none" w:sz="0" w:space="0" w:color="auto"/>
            <w:bottom w:val="none" w:sz="0" w:space="0" w:color="auto"/>
            <w:right w:val="none" w:sz="0" w:space="0" w:color="auto"/>
          </w:divBdr>
        </w:div>
        <w:div w:id="1974823447">
          <w:marLeft w:val="640"/>
          <w:marRight w:val="0"/>
          <w:marTop w:val="0"/>
          <w:marBottom w:val="0"/>
          <w:divBdr>
            <w:top w:val="none" w:sz="0" w:space="0" w:color="auto"/>
            <w:left w:val="none" w:sz="0" w:space="0" w:color="auto"/>
            <w:bottom w:val="none" w:sz="0" w:space="0" w:color="auto"/>
            <w:right w:val="none" w:sz="0" w:space="0" w:color="auto"/>
          </w:divBdr>
        </w:div>
        <w:div w:id="2055158001">
          <w:marLeft w:val="640"/>
          <w:marRight w:val="0"/>
          <w:marTop w:val="0"/>
          <w:marBottom w:val="0"/>
          <w:divBdr>
            <w:top w:val="none" w:sz="0" w:space="0" w:color="auto"/>
            <w:left w:val="none" w:sz="0" w:space="0" w:color="auto"/>
            <w:bottom w:val="none" w:sz="0" w:space="0" w:color="auto"/>
            <w:right w:val="none" w:sz="0" w:space="0" w:color="auto"/>
          </w:divBdr>
        </w:div>
        <w:div w:id="2115442810">
          <w:marLeft w:val="640"/>
          <w:marRight w:val="0"/>
          <w:marTop w:val="0"/>
          <w:marBottom w:val="0"/>
          <w:divBdr>
            <w:top w:val="none" w:sz="0" w:space="0" w:color="auto"/>
            <w:left w:val="none" w:sz="0" w:space="0" w:color="auto"/>
            <w:bottom w:val="none" w:sz="0" w:space="0" w:color="auto"/>
            <w:right w:val="none" w:sz="0" w:space="0" w:color="auto"/>
          </w:divBdr>
        </w:div>
        <w:div w:id="2136636414">
          <w:marLeft w:val="640"/>
          <w:marRight w:val="0"/>
          <w:marTop w:val="0"/>
          <w:marBottom w:val="0"/>
          <w:divBdr>
            <w:top w:val="none" w:sz="0" w:space="0" w:color="auto"/>
            <w:left w:val="none" w:sz="0" w:space="0" w:color="auto"/>
            <w:bottom w:val="none" w:sz="0" w:space="0" w:color="auto"/>
            <w:right w:val="none" w:sz="0" w:space="0" w:color="auto"/>
          </w:divBdr>
        </w:div>
      </w:divsChild>
    </w:div>
    <w:div w:id="8916611">
      <w:bodyDiv w:val="1"/>
      <w:marLeft w:val="0"/>
      <w:marRight w:val="0"/>
      <w:marTop w:val="0"/>
      <w:marBottom w:val="0"/>
      <w:divBdr>
        <w:top w:val="none" w:sz="0" w:space="0" w:color="auto"/>
        <w:left w:val="none" w:sz="0" w:space="0" w:color="auto"/>
        <w:bottom w:val="none" w:sz="0" w:space="0" w:color="auto"/>
        <w:right w:val="none" w:sz="0" w:space="0" w:color="auto"/>
      </w:divBdr>
      <w:divsChild>
        <w:div w:id="30033929">
          <w:marLeft w:val="640"/>
          <w:marRight w:val="0"/>
          <w:marTop w:val="0"/>
          <w:marBottom w:val="0"/>
          <w:divBdr>
            <w:top w:val="none" w:sz="0" w:space="0" w:color="auto"/>
            <w:left w:val="none" w:sz="0" w:space="0" w:color="auto"/>
            <w:bottom w:val="none" w:sz="0" w:space="0" w:color="auto"/>
            <w:right w:val="none" w:sz="0" w:space="0" w:color="auto"/>
          </w:divBdr>
        </w:div>
        <w:div w:id="208305249">
          <w:marLeft w:val="640"/>
          <w:marRight w:val="0"/>
          <w:marTop w:val="0"/>
          <w:marBottom w:val="0"/>
          <w:divBdr>
            <w:top w:val="none" w:sz="0" w:space="0" w:color="auto"/>
            <w:left w:val="none" w:sz="0" w:space="0" w:color="auto"/>
            <w:bottom w:val="none" w:sz="0" w:space="0" w:color="auto"/>
            <w:right w:val="none" w:sz="0" w:space="0" w:color="auto"/>
          </w:divBdr>
        </w:div>
        <w:div w:id="254899215">
          <w:marLeft w:val="640"/>
          <w:marRight w:val="0"/>
          <w:marTop w:val="0"/>
          <w:marBottom w:val="0"/>
          <w:divBdr>
            <w:top w:val="none" w:sz="0" w:space="0" w:color="auto"/>
            <w:left w:val="none" w:sz="0" w:space="0" w:color="auto"/>
            <w:bottom w:val="none" w:sz="0" w:space="0" w:color="auto"/>
            <w:right w:val="none" w:sz="0" w:space="0" w:color="auto"/>
          </w:divBdr>
        </w:div>
        <w:div w:id="361051196">
          <w:marLeft w:val="640"/>
          <w:marRight w:val="0"/>
          <w:marTop w:val="0"/>
          <w:marBottom w:val="0"/>
          <w:divBdr>
            <w:top w:val="none" w:sz="0" w:space="0" w:color="auto"/>
            <w:left w:val="none" w:sz="0" w:space="0" w:color="auto"/>
            <w:bottom w:val="none" w:sz="0" w:space="0" w:color="auto"/>
            <w:right w:val="none" w:sz="0" w:space="0" w:color="auto"/>
          </w:divBdr>
        </w:div>
        <w:div w:id="556742642">
          <w:marLeft w:val="640"/>
          <w:marRight w:val="0"/>
          <w:marTop w:val="0"/>
          <w:marBottom w:val="0"/>
          <w:divBdr>
            <w:top w:val="none" w:sz="0" w:space="0" w:color="auto"/>
            <w:left w:val="none" w:sz="0" w:space="0" w:color="auto"/>
            <w:bottom w:val="none" w:sz="0" w:space="0" w:color="auto"/>
            <w:right w:val="none" w:sz="0" w:space="0" w:color="auto"/>
          </w:divBdr>
        </w:div>
        <w:div w:id="660083770">
          <w:marLeft w:val="640"/>
          <w:marRight w:val="0"/>
          <w:marTop w:val="0"/>
          <w:marBottom w:val="0"/>
          <w:divBdr>
            <w:top w:val="none" w:sz="0" w:space="0" w:color="auto"/>
            <w:left w:val="none" w:sz="0" w:space="0" w:color="auto"/>
            <w:bottom w:val="none" w:sz="0" w:space="0" w:color="auto"/>
            <w:right w:val="none" w:sz="0" w:space="0" w:color="auto"/>
          </w:divBdr>
        </w:div>
        <w:div w:id="1305235058">
          <w:marLeft w:val="640"/>
          <w:marRight w:val="0"/>
          <w:marTop w:val="0"/>
          <w:marBottom w:val="0"/>
          <w:divBdr>
            <w:top w:val="none" w:sz="0" w:space="0" w:color="auto"/>
            <w:left w:val="none" w:sz="0" w:space="0" w:color="auto"/>
            <w:bottom w:val="none" w:sz="0" w:space="0" w:color="auto"/>
            <w:right w:val="none" w:sz="0" w:space="0" w:color="auto"/>
          </w:divBdr>
        </w:div>
        <w:div w:id="1383334600">
          <w:marLeft w:val="640"/>
          <w:marRight w:val="0"/>
          <w:marTop w:val="0"/>
          <w:marBottom w:val="0"/>
          <w:divBdr>
            <w:top w:val="none" w:sz="0" w:space="0" w:color="auto"/>
            <w:left w:val="none" w:sz="0" w:space="0" w:color="auto"/>
            <w:bottom w:val="none" w:sz="0" w:space="0" w:color="auto"/>
            <w:right w:val="none" w:sz="0" w:space="0" w:color="auto"/>
          </w:divBdr>
        </w:div>
        <w:div w:id="1526628181">
          <w:marLeft w:val="640"/>
          <w:marRight w:val="0"/>
          <w:marTop w:val="0"/>
          <w:marBottom w:val="0"/>
          <w:divBdr>
            <w:top w:val="none" w:sz="0" w:space="0" w:color="auto"/>
            <w:left w:val="none" w:sz="0" w:space="0" w:color="auto"/>
            <w:bottom w:val="none" w:sz="0" w:space="0" w:color="auto"/>
            <w:right w:val="none" w:sz="0" w:space="0" w:color="auto"/>
          </w:divBdr>
        </w:div>
      </w:divsChild>
    </w:div>
    <w:div w:id="21516675">
      <w:bodyDiv w:val="1"/>
      <w:marLeft w:val="0"/>
      <w:marRight w:val="0"/>
      <w:marTop w:val="0"/>
      <w:marBottom w:val="0"/>
      <w:divBdr>
        <w:top w:val="none" w:sz="0" w:space="0" w:color="auto"/>
        <w:left w:val="none" w:sz="0" w:space="0" w:color="auto"/>
        <w:bottom w:val="none" w:sz="0" w:space="0" w:color="auto"/>
        <w:right w:val="none" w:sz="0" w:space="0" w:color="auto"/>
      </w:divBdr>
      <w:divsChild>
        <w:div w:id="321592831">
          <w:marLeft w:val="640"/>
          <w:marRight w:val="0"/>
          <w:marTop w:val="0"/>
          <w:marBottom w:val="0"/>
          <w:divBdr>
            <w:top w:val="none" w:sz="0" w:space="0" w:color="auto"/>
            <w:left w:val="none" w:sz="0" w:space="0" w:color="auto"/>
            <w:bottom w:val="none" w:sz="0" w:space="0" w:color="auto"/>
            <w:right w:val="none" w:sz="0" w:space="0" w:color="auto"/>
          </w:divBdr>
        </w:div>
        <w:div w:id="1458790306">
          <w:marLeft w:val="640"/>
          <w:marRight w:val="0"/>
          <w:marTop w:val="0"/>
          <w:marBottom w:val="0"/>
          <w:divBdr>
            <w:top w:val="none" w:sz="0" w:space="0" w:color="auto"/>
            <w:left w:val="none" w:sz="0" w:space="0" w:color="auto"/>
            <w:bottom w:val="none" w:sz="0" w:space="0" w:color="auto"/>
            <w:right w:val="none" w:sz="0" w:space="0" w:color="auto"/>
          </w:divBdr>
        </w:div>
        <w:div w:id="1498612311">
          <w:marLeft w:val="640"/>
          <w:marRight w:val="0"/>
          <w:marTop w:val="0"/>
          <w:marBottom w:val="0"/>
          <w:divBdr>
            <w:top w:val="none" w:sz="0" w:space="0" w:color="auto"/>
            <w:left w:val="none" w:sz="0" w:space="0" w:color="auto"/>
            <w:bottom w:val="none" w:sz="0" w:space="0" w:color="auto"/>
            <w:right w:val="none" w:sz="0" w:space="0" w:color="auto"/>
          </w:divBdr>
        </w:div>
        <w:div w:id="1555431691">
          <w:marLeft w:val="640"/>
          <w:marRight w:val="0"/>
          <w:marTop w:val="0"/>
          <w:marBottom w:val="0"/>
          <w:divBdr>
            <w:top w:val="none" w:sz="0" w:space="0" w:color="auto"/>
            <w:left w:val="none" w:sz="0" w:space="0" w:color="auto"/>
            <w:bottom w:val="none" w:sz="0" w:space="0" w:color="auto"/>
            <w:right w:val="none" w:sz="0" w:space="0" w:color="auto"/>
          </w:divBdr>
        </w:div>
        <w:div w:id="2056008443">
          <w:marLeft w:val="640"/>
          <w:marRight w:val="0"/>
          <w:marTop w:val="0"/>
          <w:marBottom w:val="0"/>
          <w:divBdr>
            <w:top w:val="none" w:sz="0" w:space="0" w:color="auto"/>
            <w:left w:val="none" w:sz="0" w:space="0" w:color="auto"/>
            <w:bottom w:val="none" w:sz="0" w:space="0" w:color="auto"/>
            <w:right w:val="none" w:sz="0" w:space="0" w:color="auto"/>
          </w:divBdr>
        </w:div>
      </w:divsChild>
    </w:div>
    <w:div w:id="28186256">
      <w:bodyDiv w:val="1"/>
      <w:marLeft w:val="0"/>
      <w:marRight w:val="0"/>
      <w:marTop w:val="0"/>
      <w:marBottom w:val="0"/>
      <w:divBdr>
        <w:top w:val="none" w:sz="0" w:space="0" w:color="auto"/>
        <w:left w:val="none" w:sz="0" w:space="0" w:color="auto"/>
        <w:bottom w:val="none" w:sz="0" w:space="0" w:color="auto"/>
        <w:right w:val="none" w:sz="0" w:space="0" w:color="auto"/>
      </w:divBdr>
      <w:divsChild>
        <w:div w:id="4553717">
          <w:marLeft w:val="640"/>
          <w:marRight w:val="0"/>
          <w:marTop w:val="0"/>
          <w:marBottom w:val="0"/>
          <w:divBdr>
            <w:top w:val="none" w:sz="0" w:space="0" w:color="auto"/>
            <w:left w:val="none" w:sz="0" w:space="0" w:color="auto"/>
            <w:bottom w:val="none" w:sz="0" w:space="0" w:color="auto"/>
            <w:right w:val="none" w:sz="0" w:space="0" w:color="auto"/>
          </w:divBdr>
        </w:div>
        <w:div w:id="149636252">
          <w:marLeft w:val="640"/>
          <w:marRight w:val="0"/>
          <w:marTop w:val="0"/>
          <w:marBottom w:val="0"/>
          <w:divBdr>
            <w:top w:val="none" w:sz="0" w:space="0" w:color="auto"/>
            <w:left w:val="none" w:sz="0" w:space="0" w:color="auto"/>
            <w:bottom w:val="none" w:sz="0" w:space="0" w:color="auto"/>
            <w:right w:val="none" w:sz="0" w:space="0" w:color="auto"/>
          </w:divBdr>
        </w:div>
        <w:div w:id="180360464">
          <w:marLeft w:val="640"/>
          <w:marRight w:val="0"/>
          <w:marTop w:val="0"/>
          <w:marBottom w:val="0"/>
          <w:divBdr>
            <w:top w:val="none" w:sz="0" w:space="0" w:color="auto"/>
            <w:left w:val="none" w:sz="0" w:space="0" w:color="auto"/>
            <w:bottom w:val="none" w:sz="0" w:space="0" w:color="auto"/>
            <w:right w:val="none" w:sz="0" w:space="0" w:color="auto"/>
          </w:divBdr>
        </w:div>
        <w:div w:id="235405696">
          <w:marLeft w:val="640"/>
          <w:marRight w:val="0"/>
          <w:marTop w:val="0"/>
          <w:marBottom w:val="0"/>
          <w:divBdr>
            <w:top w:val="none" w:sz="0" w:space="0" w:color="auto"/>
            <w:left w:val="none" w:sz="0" w:space="0" w:color="auto"/>
            <w:bottom w:val="none" w:sz="0" w:space="0" w:color="auto"/>
            <w:right w:val="none" w:sz="0" w:space="0" w:color="auto"/>
          </w:divBdr>
        </w:div>
        <w:div w:id="399060968">
          <w:marLeft w:val="640"/>
          <w:marRight w:val="0"/>
          <w:marTop w:val="0"/>
          <w:marBottom w:val="0"/>
          <w:divBdr>
            <w:top w:val="none" w:sz="0" w:space="0" w:color="auto"/>
            <w:left w:val="none" w:sz="0" w:space="0" w:color="auto"/>
            <w:bottom w:val="none" w:sz="0" w:space="0" w:color="auto"/>
            <w:right w:val="none" w:sz="0" w:space="0" w:color="auto"/>
          </w:divBdr>
        </w:div>
        <w:div w:id="470632401">
          <w:marLeft w:val="640"/>
          <w:marRight w:val="0"/>
          <w:marTop w:val="0"/>
          <w:marBottom w:val="0"/>
          <w:divBdr>
            <w:top w:val="none" w:sz="0" w:space="0" w:color="auto"/>
            <w:left w:val="none" w:sz="0" w:space="0" w:color="auto"/>
            <w:bottom w:val="none" w:sz="0" w:space="0" w:color="auto"/>
            <w:right w:val="none" w:sz="0" w:space="0" w:color="auto"/>
          </w:divBdr>
        </w:div>
        <w:div w:id="470948374">
          <w:marLeft w:val="640"/>
          <w:marRight w:val="0"/>
          <w:marTop w:val="0"/>
          <w:marBottom w:val="0"/>
          <w:divBdr>
            <w:top w:val="none" w:sz="0" w:space="0" w:color="auto"/>
            <w:left w:val="none" w:sz="0" w:space="0" w:color="auto"/>
            <w:bottom w:val="none" w:sz="0" w:space="0" w:color="auto"/>
            <w:right w:val="none" w:sz="0" w:space="0" w:color="auto"/>
          </w:divBdr>
        </w:div>
        <w:div w:id="546067304">
          <w:marLeft w:val="640"/>
          <w:marRight w:val="0"/>
          <w:marTop w:val="0"/>
          <w:marBottom w:val="0"/>
          <w:divBdr>
            <w:top w:val="none" w:sz="0" w:space="0" w:color="auto"/>
            <w:left w:val="none" w:sz="0" w:space="0" w:color="auto"/>
            <w:bottom w:val="none" w:sz="0" w:space="0" w:color="auto"/>
            <w:right w:val="none" w:sz="0" w:space="0" w:color="auto"/>
          </w:divBdr>
        </w:div>
        <w:div w:id="886333949">
          <w:marLeft w:val="640"/>
          <w:marRight w:val="0"/>
          <w:marTop w:val="0"/>
          <w:marBottom w:val="0"/>
          <w:divBdr>
            <w:top w:val="none" w:sz="0" w:space="0" w:color="auto"/>
            <w:left w:val="none" w:sz="0" w:space="0" w:color="auto"/>
            <w:bottom w:val="none" w:sz="0" w:space="0" w:color="auto"/>
            <w:right w:val="none" w:sz="0" w:space="0" w:color="auto"/>
          </w:divBdr>
        </w:div>
        <w:div w:id="976838749">
          <w:marLeft w:val="640"/>
          <w:marRight w:val="0"/>
          <w:marTop w:val="0"/>
          <w:marBottom w:val="0"/>
          <w:divBdr>
            <w:top w:val="none" w:sz="0" w:space="0" w:color="auto"/>
            <w:left w:val="none" w:sz="0" w:space="0" w:color="auto"/>
            <w:bottom w:val="none" w:sz="0" w:space="0" w:color="auto"/>
            <w:right w:val="none" w:sz="0" w:space="0" w:color="auto"/>
          </w:divBdr>
        </w:div>
        <w:div w:id="1057977894">
          <w:marLeft w:val="640"/>
          <w:marRight w:val="0"/>
          <w:marTop w:val="0"/>
          <w:marBottom w:val="0"/>
          <w:divBdr>
            <w:top w:val="none" w:sz="0" w:space="0" w:color="auto"/>
            <w:left w:val="none" w:sz="0" w:space="0" w:color="auto"/>
            <w:bottom w:val="none" w:sz="0" w:space="0" w:color="auto"/>
            <w:right w:val="none" w:sz="0" w:space="0" w:color="auto"/>
          </w:divBdr>
        </w:div>
        <w:div w:id="1135752326">
          <w:marLeft w:val="640"/>
          <w:marRight w:val="0"/>
          <w:marTop w:val="0"/>
          <w:marBottom w:val="0"/>
          <w:divBdr>
            <w:top w:val="none" w:sz="0" w:space="0" w:color="auto"/>
            <w:left w:val="none" w:sz="0" w:space="0" w:color="auto"/>
            <w:bottom w:val="none" w:sz="0" w:space="0" w:color="auto"/>
            <w:right w:val="none" w:sz="0" w:space="0" w:color="auto"/>
          </w:divBdr>
        </w:div>
        <w:div w:id="1322737875">
          <w:marLeft w:val="640"/>
          <w:marRight w:val="0"/>
          <w:marTop w:val="0"/>
          <w:marBottom w:val="0"/>
          <w:divBdr>
            <w:top w:val="none" w:sz="0" w:space="0" w:color="auto"/>
            <w:left w:val="none" w:sz="0" w:space="0" w:color="auto"/>
            <w:bottom w:val="none" w:sz="0" w:space="0" w:color="auto"/>
            <w:right w:val="none" w:sz="0" w:space="0" w:color="auto"/>
          </w:divBdr>
        </w:div>
        <w:div w:id="1380861303">
          <w:marLeft w:val="640"/>
          <w:marRight w:val="0"/>
          <w:marTop w:val="0"/>
          <w:marBottom w:val="0"/>
          <w:divBdr>
            <w:top w:val="none" w:sz="0" w:space="0" w:color="auto"/>
            <w:left w:val="none" w:sz="0" w:space="0" w:color="auto"/>
            <w:bottom w:val="none" w:sz="0" w:space="0" w:color="auto"/>
            <w:right w:val="none" w:sz="0" w:space="0" w:color="auto"/>
          </w:divBdr>
        </w:div>
        <w:div w:id="1599827342">
          <w:marLeft w:val="640"/>
          <w:marRight w:val="0"/>
          <w:marTop w:val="0"/>
          <w:marBottom w:val="0"/>
          <w:divBdr>
            <w:top w:val="none" w:sz="0" w:space="0" w:color="auto"/>
            <w:left w:val="none" w:sz="0" w:space="0" w:color="auto"/>
            <w:bottom w:val="none" w:sz="0" w:space="0" w:color="auto"/>
            <w:right w:val="none" w:sz="0" w:space="0" w:color="auto"/>
          </w:divBdr>
        </w:div>
        <w:div w:id="1601377101">
          <w:marLeft w:val="640"/>
          <w:marRight w:val="0"/>
          <w:marTop w:val="0"/>
          <w:marBottom w:val="0"/>
          <w:divBdr>
            <w:top w:val="none" w:sz="0" w:space="0" w:color="auto"/>
            <w:left w:val="none" w:sz="0" w:space="0" w:color="auto"/>
            <w:bottom w:val="none" w:sz="0" w:space="0" w:color="auto"/>
            <w:right w:val="none" w:sz="0" w:space="0" w:color="auto"/>
          </w:divBdr>
        </w:div>
        <w:div w:id="1685789707">
          <w:marLeft w:val="640"/>
          <w:marRight w:val="0"/>
          <w:marTop w:val="0"/>
          <w:marBottom w:val="0"/>
          <w:divBdr>
            <w:top w:val="none" w:sz="0" w:space="0" w:color="auto"/>
            <w:left w:val="none" w:sz="0" w:space="0" w:color="auto"/>
            <w:bottom w:val="none" w:sz="0" w:space="0" w:color="auto"/>
            <w:right w:val="none" w:sz="0" w:space="0" w:color="auto"/>
          </w:divBdr>
        </w:div>
        <w:div w:id="1845777024">
          <w:marLeft w:val="640"/>
          <w:marRight w:val="0"/>
          <w:marTop w:val="0"/>
          <w:marBottom w:val="0"/>
          <w:divBdr>
            <w:top w:val="none" w:sz="0" w:space="0" w:color="auto"/>
            <w:left w:val="none" w:sz="0" w:space="0" w:color="auto"/>
            <w:bottom w:val="none" w:sz="0" w:space="0" w:color="auto"/>
            <w:right w:val="none" w:sz="0" w:space="0" w:color="auto"/>
          </w:divBdr>
        </w:div>
        <w:div w:id="1865242135">
          <w:marLeft w:val="640"/>
          <w:marRight w:val="0"/>
          <w:marTop w:val="0"/>
          <w:marBottom w:val="0"/>
          <w:divBdr>
            <w:top w:val="none" w:sz="0" w:space="0" w:color="auto"/>
            <w:left w:val="none" w:sz="0" w:space="0" w:color="auto"/>
            <w:bottom w:val="none" w:sz="0" w:space="0" w:color="auto"/>
            <w:right w:val="none" w:sz="0" w:space="0" w:color="auto"/>
          </w:divBdr>
        </w:div>
        <w:div w:id="1966424064">
          <w:marLeft w:val="640"/>
          <w:marRight w:val="0"/>
          <w:marTop w:val="0"/>
          <w:marBottom w:val="0"/>
          <w:divBdr>
            <w:top w:val="none" w:sz="0" w:space="0" w:color="auto"/>
            <w:left w:val="none" w:sz="0" w:space="0" w:color="auto"/>
            <w:bottom w:val="none" w:sz="0" w:space="0" w:color="auto"/>
            <w:right w:val="none" w:sz="0" w:space="0" w:color="auto"/>
          </w:divBdr>
        </w:div>
        <w:div w:id="2068409594">
          <w:marLeft w:val="640"/>
          <w:marRight w:val="0"/>
          <w:marTop w:val="0"/>
          <w:marBottom w:val="0"/>
          <w:divBdr>
            <w:top w:val="none" w:sz="0" w:space="0" w:color="auto"/>
            <w:left w:val="none" w:sz="0" w:space="0" w:color="auto"/>
            <w:bottom w:val="none" w:sz="0" w:space="0" w:color="auto"/>
            <w:right w:val="none" w:sz="0" w:space="0" w:color="auto"/>
          </w:divBdr>
        </w:div>
        <w:div w:id="2090731497">
          <w:marLeft w:val="640"/>
          <w:marRight w:val="0"/>
          <w:marTop w:val="0"/>
          <w:marBottom w:val="0"/>
          <w:divBdr>
            <w:top w:val="none" w:sz="0" w:space="0" w:color="auto"/>
            <w:left w:val="none" w:sz="0" w:space="0" w:color="auto"/>
            <w:bottom w:val="none" w:sz="0" w:space="0" w:color="auto"/>
            <w:right w:val="none" w:sz="0" w:space="0" w:color="auto"/>
          </w:divBdr>
        </w:div>
      </w:divsChild>
    </w:div>
    <w:div w:id="30496714">
      <w:bodyDiv w:val="1"/>
      <w:marLeft w:val="0"/>
      <w:marRight w:val="0"/>
      <w:marTop w:val="0"/>
      <w:marBottom w:val="0"/>
      <w:divBdr>
        <w:top w:val="none" w:sz="0" w:space="0" w:color="auto"/>
        <w:left w:val="none" w:sz="0" w:space="0" w:color="auto"/>
        <w:bottom w:val="none" w:sz="0" w:space="0" w:color="auto"/>
        <w:right w:val="none" w:sz="0" w:space="0" w:color="auto"/>
      </w:divBdr>
      <w:divsChild>
        <w:div w:id="14507940">
          <w:marLeft w:val="640"/>
          <w:marRight w:val="0"/>
          <w:marTop w:val="0"/>
          <w:marBottom w:val="0"/>
          <w:divBdr>
            <w:top w:val="none" w:sz="0" w:space="0" w:color="auto"/>
            <w:left w:val="none" w:sz="0" w:space="0" w:color="auto"/>
            <w:bottom w:val="none" w:sz="0" w:space="0" w:color="auto"/>
            <w:right w:val="none" w:sz="0" w:space="0" w:color="auto"/>
          </w:divBdr>
        </w:div>
        <w:div w:id="52506404">
          <w:marLeft w:val="640"/>
          <w:marRight w:val="0"/>
          <w:marTop w:val="0"/>
          <w:marBottom w:val="0"/>
          <w:divBdr>
            <w:top w:val="none" w:sz="0" w:space="0" w:color="auto"/>
            <w:left w:val="none" w:sz="0" w:space="0" w:color="auto"/>
            <w:bottom w:val="none" w:sz="0" w:space="0" w:color="auto"/>
            <w:right w:val="none" w:sz="0" w:space="0" w:color="auto"/>
          </w:divBdr>
        </w:div>
        <w:div w:id="58213386">
          <w:marLeft w:val="640"/>
          <w:marRight w:val="0"/>
          <w:marTop w:val="0"/>
          <w:marBottom w:val="0"/>
          <w:divBdr>
            <w:top w:val="none" w:sz="0" w:space="0" w:color="auto"/>
            <w:left w:val="none" w:sz="0" w:space="0" w:color="auto"/>
            <w:bottom w:val="none" w:sz="0" w:space="0" w:color="auto"/>
            <w:right w:val="none" w:sz="0" w:space="0" w:color="auto"/>
          </w:divBdr>
        </w:div>
        <w:div w:id="59522878">
          <w:marLeft w:val="640"/>
          <w:marRight w:val="0"/>
          <w:marTop w:val="0"/>
          <w:marBottom w:val="0"/>
          <w:divBdr>
            <w:top w:val="none" w:sz="0" w:space="0" w:color="auto"/>
            <w:left w:val="none" w:sz="0" w:space="0" w:color="auto"/>
            <w:bottom w:val="none" w:sz="0" w:space="0" w:color="auto"/>
            <w:right w:val="none" w:sz="0" w:space="0" w:color="auto"/>
          </w:divBdr>
        </w:div>
        <w:div w:id="89156771">
          <w:marLeft w:val="640"/>
          <w:marRight w:val="0"/>
          <w:marTop w:val="0"/>
          <w:marBottom w:val="0"/>
          <w:divBdr>
            <w:top w:val="none" w:sz="0" w:space="0" w:color="auto"/>
            <w:left w:val="none" w:sz="0" w:space="0" w:color="auto"/>
            <w:bottom w:val="none" w:sz="0" w:space="0" w:color="auto"/>
            <w:right w:val="none" w:sz="0" w:space="0" w:color="auto"/>
          </w:divBdr>
        </w:div>
        <w:div w:id="115682294">
          <w:marLeft w:val="640"/>
          <w:marRight w:val="0"/>
          <w:marTop w:val="0"/>
          <w:marBottom w:val="0"/>
          <w:divBdr>
            <w:top w:val="none" w:sz="0" w:space="0" w:color="auto"/>
            <w:left w:val="none" w:sz="0" w:space="0" w:color="auto"/>
            <w:bottom w:val="none" w:sz="0" w:space="0" w:color="auto"/>
            <w:right w:val="none" w:sz="0" w:space="0" w:color="auto"/>
          </w:divBdr>
        </w:div>
        <w:div w:id="162010898">
          <w:marLeft w:val="640"/>
          <w:marRight w:val="0"/>
          <w:marTop w:val="0"/>
          <w:marBottom w:val="0"/>
          <w:divBdr>
            <w:top w:val="none" w:sz="0" w:space="0" w:color="auto"/>
            <w:left w:val="none" w:sz="0" w:space="0" w:color="auto"/>
            <w:bottom w:val="none" w:sz="0" w:space="0" w:color="auto"/>
            <w:right w:val="none" w:sz="0" w:space="0" w:color="auto"/>
          </w:divBdr>
        </w:div>
        <w:div w:id="165680737">
          <w:marLeft w:val="640"/>
          <w:marRight w:val="0"/>
          <w:marTop w:val="0"/>
          <w:marBottom w:val="0"/>
          <w:divBdr>
            <w:top w:val="none" w:sz="0" w:space="0" w:color="auto"/>
            <w:left w:val="none" w:sz="0" w:space="0" w:color="auto"/>
            <w:bottom w:val="none" w:sz="0" w:space="0" w:color="auto"/>
            <w:right w:val="none" w:sz="0" w:space="0" w:color="auto"/>
          </w:divBdr>
        </w:div>
        <w:div w:id="468669396">
          <w:marLeft w:val="640"/>
          <w:marRight w:val="0"/>
          <w:marTop w:val="0"/>
          <w:marBottom w:val="0"/>
          <w:divBdr>
            <w:top w:val="none" w:sz="0" w:space="0" w:color="auto"/>
            <w:left w:val="none" w:sz="0" w:space="0" w:color="auto"/>
            <w:bottom w:val="none" w:sz="0" w:space="0" w:color="auto"/>
            <w:right w:val="none" w:sz="0" w:space="0" w:color="auto"/>
          </w:divBdr>
        </w:div>
        <w:div w:id="488207715">
          <w:marLeft w:val="640"/>
          <w:marRight w:val="0"/>
          <w:marTop w:val="0"/>
          <w:marBottom w:val="0"/>
          <w:divBdr>
            <w:top w:val="none" w:sz="0" w:space="0" w:color="auto"/>
            <w:left w:val="none" w:sz="0" w:space="0" w:color="auto"/>
            <w:bottom w:val="none" w:sz="0" w:space="0" w:color="auto"/>
            <w:right w:val="none" w:sz="0" w:space="0" w:color="auto"/>
          </w:divBdr>
        </w:div>
        <w:div w:id="596405414">
          <w:marLeft w:val="640"/>
          <w:marRight w:val="0"/>
          <w:marTop w:val="0"/>
          <w:marBottom w:val="0"/>
          <w:divBdr>
            <w:top w:val="none" w:sz="0" w:space="0" w:color="auto"/>
            <w:left w:val="none" w:sz="0" w:space="0" w:color="auto"/>
            <w:bottom w:val="none" w:sz="0" w:space="0" w:color="auto"/>
            <w:right w:val="none" w:sz="0" w:space="0" w:color="auto"/>
          </w:divBdr>
        </w:div>
        <w:div w:id="627518425">
          <w:marLeft w:val="640"/>
          <w:marRight w:val="0"/>
          <w:marTop w:val="0"/>
          <w:marBottom w:val="0"/>
          <w:divBdr>
            <w:top w:val="none" w:sz="0" w:space="0" w:color="auto"/>
            <w:left w:val="none" w:sz="0" w:space="0" w:color="auto"/>
            <w:bottom w:val="none" w:sz="0" w:space="0" w:color="auto"/>
            <w:right w:val="none" w:sz="0" w:space="0" w:color="auto"/>
          </w:divBdr>
        </w:div>
        <w:div w:id="670640918">
          <w:marLeft w:val="640"/>
          <w:marRight w:val="0"/>
          <w:marTop w:val="0"/>
          <w:marBottom w:val="0"/>
          <w:divBdr>
            <w:top w:val="none" w:sz="0" w:space="0" w:color="auto"/>
            <w:left w:val="none" w:sz="0" w:space="0" w:color="auto"/>
            <w:bottom w:val="none" w:sz="0" w:space="0" w:color="auto"/>
            <w:right w:val="none" w:sz="0" w:space="0" w:color="auto"/>
          </w:divBdr>
        </w:div>
        <w:div w:id="909072978">
          <w:marLeft w:val="640"/>
          <w:marRight w:val="0"/>
          <w:marTop w:val="0"/>
          <w:marBottom w:val="0"/>
          <w:divBdr>
            <w:top w:val="none" w:sz="0" w:space="0" w:color="auto"/>
            <w:left w:val="none" w:sz="0" w:space="0" w:color="auto"/>
            <w:bottom w:val="none" w:sz="0" w:space="0" w:color="auto"/>
            <w:right w:val="none" w:sz="0" w:space="0" w:color="auto"/>
          </w:divBdr>
        </w:div>
        <w:div w:id="921451793">
          <w:marLeft w:val="640"/>
          <w:marRight w:val="0"/>
          <w:marTop w:val="0"/>
          <w:marBottom w:val="0"/>
          <w:divBdr>
            <w:top w:val="none" w:sz="0" w:space="0" w:color="auto"/>
            <w:left w:val="none" w:sz="0" w:space="0" w:color="auto"/>
            <w:bottom w:val="none" w:sz="0" w:space="0" w:color="auto"/>
            <w:right w:val="none" w:sz="0" w:space="0" w:color="auto"/>
          </w:divBdr>
        </w:div>
        <w:div w:id="957416553">
          <w:marLeft w:val="640"/>
          <w:marRight w:val="0"/>
          <w:marTop w:val="0"/>
          <w:marBottom w:val="0"/>
          <w:divBdr>
            <w:top w:val="none" w:sz="0" w:space="0" w:color="auto"/>
            <w:left w:val="none" w:sz="0" w:space="0" w:color="auto"/>
            <w:bottom w:val="none" w:sz="0" w:space="0" w:color="auto"/>
            <w:right w:val="none" w:sz="0" w:space="0" w:color="auto"/>
          </w:divBdr>
        </w:div>
        <w:div w:id="979656764">
          <w:marLeft w:val="640"/>
          <w:marRight w:val="0"/>
          <w:marTop w:val="0"/>
          <w:marBottom w:val="0"/>
          <w:divBdr>
            <w:top w:val="none" w:sz="0" w:space="0" w:color="auto"/>
            <w:left w:val="none" w:sz="0" w:space="0" w:color="auto"/>
            <w:bottom w:val="none" w:sz="0" w:space="0" w:color="auto"/>
            <w:right w:val="none" w:sz="0" w:space="0" w:color="auto"/>
          </w:divBdr>
        </w:div>
        <w:div w:id="1105272978">
          <w:marLeft w:val="640"/>
          <w:marRight w:val="0"/>
          <w:marTop w:val="0"/>
          <w:marBottom w:val="0"/>
          <w:divBdr>
            <w:top w:val="none" w:sz="0" w:space="0" w:color="auto"/>
            <w:left w:val="none" w:sz="0" w:space="0" w:color="auto"/>
            <w:bottom w:val="none" w:sz="0" w:space="0" w:color="auto"/>
            <w:right w:val="none" w:sz="0" w:space="0" w:color="auto"/>
          </w:divBdr>
        </w:div>
        <w:div w:id="1211114695">
          <w:marLeft w:val="640"/>
          <w:marRight w:val="0"/>
          <w:marTop w:val="0"/>
          <w:marBottom w:val="0"/>
          <w:divBdr>
            <w:top w:val="none" w:sz="0" w:space="0" w:color="auto"/>
            <w:left w:val="none" w:sz="0" w:space="0" w:color="auto"/>
            <w:bottom w:val="none" w:sz="0" w:space="0" w:color="auto"/>
            <w:right w:val="none" w:sz="0" w:space="0" w:color="auto"/>
          </w:divBdr>
        </w:div>
        <w:div w:id="1212809482">
          <w:marLeft w:val="640"/>
          <w:marRight w:val="0"/>
          <w:marTop w:val="0"/>
          <w:marBottom w:val="0"/>
          <w:divBdr>
            <w:top w:val="none" w:sz="0" w:space="0" w:color="auto"/>
            <w:left w:val="none" w:sz="0" w:space="0" w:color="auto"/>
            <w:bottom w:val="none" w:sz="0" w:space="0" w:color="auto"/>
            <w:right w:val="none" w:sz="0" w:space="0" w:color="auto"/>
          </w:divBdr>
        </w:div>
        <w:div w:id="1288509025">
          <w:marLeft w:val="640"/>
          <w:marRight w:val="0"/>
          <w:marTop w:val="0"/>
          <w:marBottom w:val="0"/>
          <w:divBdr>
            <w:top w:val="none" w:sz="0" w:space="0" w:color="auto"/>
            <w:left w:val="none" w:sz="0" w:space="0" w:color="auto"/>
            <w:bottom w:val="none" w:sz="0" w:space="0" w:color="auto"/>
            <w:right w:val="none" w:sz="0" w:space="0" w:color="auto"/>
          </w:divBdr>
        </w:div>
        <w:div w:id="1449085725">
          <w:marLeft w:val="640"/>
          <w:marRight w:val="0"/>
          <w:marTop w:val="0"/>
          <w:marBottom w:val="0"/>
          <w:divBdr>
            <w:top w:val="none" w:sz="0" w:space="0" w:color="auto"/>
            <w:left w:val="none" w:sz="0" w:space="0" w:color="auto"/>
            <w:bottom w:val="none" w:sz="0" w:space="0" w:color="auto"/>
            <w:right w:val="none" w:sz="0" w:space="0" w:color="auto"/>
          </w:divBdr>
        </w:div>
        <w:div w:id="1482039265">
          <w:marLeft w:val="640"/>
          <w:marRight w:val="0"/>
          <w:marTop w:val="0"/>
          <w:marBottom w:val="0"/>
          <w:divBdr>
            <w:top w:val="none" w:sz="0" w:space="0" w:color="auto"/>
            <w:left w:val="none" w:sz="0" w:space="0" w:color="auto"/>
            <w:bottom w:val="none" w:sz="0" w:space="0" w:color="auto"/>
            <w:right w:val="none" w:sz="0" w:space="0" w:color="auto"/>
          </w:divBdr>
        </w:div>
        <w:div w:id="1653874013">
          <w:marLeft w:val="640"/>
          <w:marRight w:val="0"/>
          <w:marTop w:val="0"/>
          <w:marBottom w:val="0"/>
          <w:divBdr>
            <w:top w:val="none" w:sz="0" w:space="0" w:color="auto"/>
            <w:left w:val="none" w:sz="0" w:space="0" w:color="auto"/>
            <w:bottom w:val="none" w:sz="0" w:space="0" w:color="auto"/>
            <w:right w:val="none" w:sz="0" w:space="0" w:color="auto"/>
          </w:divBdr>
        </w:div>
        <w:div w:id="1721439661">
          <w:marLeft w:val="640"/>
          <w:marRight w:val="0"/>
          <w:marTop w:val="0"/>
          <w:marBottom w:val="0"/>
          <w:divBdr>
            <w:top w:val="none" w:sz="0" w:space="0" w:color="auto"/>
            <w:left w:val="none" w:sz="0" w:space="0" w:color="auto"/>
            <w:bottom w:val="none" w:sz="0" w:space="0" w:color="auto"/>
            <w:right w:val="none" w:sz="0" w:space="0" w:color="auto"/>
          </w:divBdr>
        </w:div>
        <w:div w:id="1948081299">
          <w:marLeft w:val="640"/>
          <w:marRight w:val="0"/>
          <w:marTop w:val="0"/>
          <w:marBottom w:val="0"/>
          <w:divBdr>
            <w:top w:val="none" w:sz="0" w:space="0" w:color="auto"/>
            <w:left w:val="none" w:sz="0" w:space="0" w:color="auto"/>
            <w:bottom w:val="none" w:sz="0" w:space="0" w:color="auto"/>
            <w:right w:val="none" w:sz="0" w:space="0" w:color="auto"/>
          </w:divBdr>
        </w:div>
        <w:div w:id="2068870766">
          <w:marLeft w:val="640"/>
          <w:marRight w:val="0"/>
          <w:marTop w:val="0"/>
          <w:marBottom w:val="0"/>
          <w:divBdr>
            <w:top w:val="none" w:sz="0" w:space="0" w:color="auto"/>
            <w:left w:val="none" w:sz="0" w:space="0" w:color="auto"/>
            <w:bottom w:val="none" w:sz="0" w:space="0" w:color="auto"/>
            <w:right w:val="none" w:sz="0" w:space="0" w:color="auto"/>
          </w:divBdr>
        </w:div>
        <w:div w:id="2094156261">
          <w:marLeft w:val="640"/>
          <w:marRight w:val="0"/>
          <w:marTop w:val="0"/>
          <w:marBottom w:val="0"/>
          <w:divBdr>
            <w:top w:val="none" w:sz="0" w:space="0" w:color="auto"/>
            <w:left w:val="none" w:sz="0" w:space="0" w:color="auto"/>
            <w:bottom w:val="none" w:sz="0" w:space="0" w:color="auto"/>
            <w:right w:val="none" w:sz="0" w:space="0" w:color="auto"/>
          </w:divBdr>
        </w:div>
      </w:divsChild>
    </w:div>
    <w:div w:id="32462238">
      <w:bodyDiv w:val="1"/>
      <w:marLeft w:val="0"/>
      <w:marRight w:val="0"/>
      <w:marTop w:val="0"/>
      <w:marBottom w:val="0"/>
      <w:divBdr>
        <w:top w:val="none" w:sz="0" w:space="0" w:color="auto"/>
        <w:left w:val="none" w:sz="0" w:space="0" w:color="auto"/>
        <w:bottom w:val="none" w:sz="0" w:space="0" w:color="auto"/>
        <w:right w:val="none" w:sz="0" w:space="0" w:color="auto"/>
      </w:divBdr>
      <w:divsChild>
        <w:div w:id="9843693">
          <w:marLeft w:val="640"/>
          <w:marRight w:val="0"/>
          <w:marTop w:val="0"/>
          <w:marBottom w:val="0"/>
          <w:divBdr>
            <w:top w:val="none" w:sz="0" w:space="0" w:color="auto"/>
            <w:left w:val="none" w:sz="0" w:space="0" w:color="auto"/>
            <w:bottom w:val="none" w:sz="0" w:space="0" w:color="auto"/>
            <w:right w:val="none" w:sz="0" w:space="0" w:color="auto"/>
          </w:divBdr>
        </w:div>
        <w:div w:id="169612534">
          <w:marLeft w:val="640"/>
          <w:marRight w:val="0"/>
          <w:marTop w:val="0"/>
          <w:marBottom w:val="0"/>
          <w:divBdr>
            <w:top w:val="none" w:sz="0" w:space="0" w:color="auto"/>
            <w:left w:val="none" w:sz="0" w:space="0" w:color="auto"/>
            <w:bottom w:val="none" w:sz="0" w:space="0" w:color="auto"/>
            <w:right w:val="none" w:sz="0" w:space="0" w:color="auto"/>
          </w:divBdr>
        </w:div>
        <w:div w:id="183326762">
          <w:marLeft w:val="640"/>
          <w:marRight w:val="0"/>
          <w:marTop w:val="0"/>
          <w:marBottom w:val="0"/>
          <w:divBdr>
            <w:top w:val="none" w:sz="0" w:space="0" w:color="auto"/>
            <w:left w:val="none" w:sz="0" w:space="0" w:color="auto"/>
            <w:bottom w:val="none" w:sz="0" w:space="0" w:color="auto"/>
            <w:right w:val="none" w:sz="0" w:space="0" w:color="auto"/>
          </w:divBdr>
        </w:div>
        <w:div w:id="198201755">
          <w:marLeft w:val="640"/>
          <w:marRight w:val="0"/>
          <w:marTop w:val="0"/>
          <w:marBottom w:val="0"/>
          <w:divBdr>
            <w:top w:val="none" w:sz="0" w:space="0" w:color="auto"/>
            <w:left w:val="none" w:sz="0" w:space="0" w:color="auto"/>
            <w:bottom w:val="none" w:sz="0" w:space="0" w:color="auto"/>
            <w:right w:val="none" w:sz="0" w:space="0" w:color="auto"/>
          </w:divBdr>
        </w:div>
        <w:div w:id="224604324">
          <w:marLeft w:val="640"/>
          <w:marRight w:val="0"/>
          <w:marTop w:val="0"/>
          <w:marBottom w:val="0"/>
          <w:divBdr>
            <w:top w:val="none" w:sz="0" w:space="0" w:color="auto"/>
            <w:left w:val="none" w:sz="0" w:space="0" w:color="auto"/>
            <w:bottom w:val="none" w:sz="0" w:space="0" w:color="auto"/>
            <w:right w:val="none" w:sz="0" w:space="0" w:color="auto"/>
          </w:divBdr>
        </w:div>
        <w:div w:id="244538020">
          <w:marLeft w:val="640"/>
          <w:marRight w:val="0"/>
          <w:marTop w:val="0"/>
          <w:marBottom w:val="0"/>
          <w:divBdr>
            <w:top w:val="none" w:sz="0" w:space="0" w:color="auto"/>
            <w:left w:val="none" w:sz="0" w:space="0" w:color="auto"/>
            <w:bottom w:val="none" w:sz="0" w:space="0" w:color="auto"/>
            <w:right w:val="none" w:sz="0" w:space="0" w:color="auto"/>
          </w:divBdr>
        </w:div>
        <w:div w:id="260845708">
          <w:marLeft w:val="640"/>
          <w:marRight w:val="0"/>
          <w:marTop w:val="0"/>
          <w:marBottom w:val="0"/>
          <w:divBdr>
            <w:top w:val="none" w:sz="0" w:space="0" w:color="auto"/>
            <w:left w:val="none" w:sz="0" w:space="0" w:color="auto"/>
            <w:bottom w:val="none" w:sz="0" w:space="0" w:color="auto"/>
            <w:right w:val="none" w:sz="0" w:space="0" w:color="auto"/>
          </w:divBdr>
        </w:div>
        <w:div w:id="263076804">
          <w:marLeft w:val="640"/>
          <w:marRight w:val="0"/>
          <w:marTop w:val="0"/>
          <w:marBottom w:val="0"/>
          <w:divBdr>
            <w:top w:val="none" w:sz="0" w:space="0" w:color="auto"/>
            <w:left w:val="none" w:sz="0" w:space="0" w:color="auto"/>
            <w:bottom w:val="none" w:sz="0" w:space="0" w:color="auto"/>
            <w:right w:val="none" w:sz="0" w:space="0" w:color="auto"/>
          </w:divBdr>
        </w:div>
        <w:div w:id="266159361">
          <w:marLeft w:val="640"/>
          <w:marRight w:val="0"/>
          <w:marTop w:val="0"/>
          <w:marBottom w:val="0"/>
          <w:divBdr>
            <w:top w:val="none" w:sz="0" w:space="0" w:color="auto"/>
            <w:left w:val="none" w:sz="0" w:space="0" w:color="auto"/>
            <w:bottom w:val="none" w:sz="0" w:space="0" w:color="auto"/>
            <w:right w:val="none" w:sz="0" w:space="0" w:color="auto"/>
          </w:divBdr>
        </w:div>
        <w:div w:id="303583639">
          <w:marLeft w:val="640"/>
          <w:marRight w:val="0"/>
          <w:marTop w:val="0"/>
          <w:marBottom w:val="0"/>
          <w:divBdr>
            <w:top w:val="none" w:sz="0" w:space="0" w:color="auto"/>
            <w:left w:val="none" w:sz="0" w:space="0" w:color="auto"/>
            <w:bottom w:val="none" w:sz="0" w:space="0" w:color="auto"/>
            <w:right w:val="none" w:sz="0" w:space="0" w:color="auto"/>
          </w:divBdr>
        </w:div>
        <w:div w:id="311523299">
          <w:marLeft w:val="640"/>
          <w:marRight w:val="0"/>
          <w:marTop w:val="0"/>
          <w:marBottom w:val="0"/>
          <w:divBdr>
            <w:top w:val="none" w:sz="0" w:space="0" w:color="auto"/>
            <w:left w:val="none" w:sz="0" w:space="0" w:color="auto"/>
            <w:bottom w:val="none" w:sz="0" w:space="0" w:color="auto"/>
            <w:right w:val="none" w:sz="0" w:space="0" w:color="auto"/>
          </w:divBdr>
        </w:div>
        <w:div w:id="322046896">
          <w:marLeft w:val="640"/>
          <w:marRight w:val="0"/>
          <w:marTop w:val="0"/>
          <w:marBottom w:val="0"/>
          <w:divBdr>
            <w:top w:val="none" w:sz="0" w:space="0" w:color="auto"/>
            <w:left w:val="none" w:sz="0" w:space="0" w:color="auto"/>
            <w:bottom w:val="none" w:sz="0" w:space="0" w:color="auto"/>
            <w:right w:val="none" w:sz="0" w:space="0" w:color="auto"/>
          </w:divBdr>
        </w:div>
        <w:div w:id="334067157">
          <w:marLeft w:val="640"/>
          <w:marRight w:val="0"/>
          <w:marTop w:val="0"/>
          <w:marBottom w:val="0"/>
          <w:divBdr>
            <w:top w:val="none" w:sz="0" w:space="0" w:color="auto"/>
            <w:left w:val="none" w:sz="0" w:space="0" w:color="auto"/>
            <w:bottom w:val="none" w:sz="0" w:space="0" w:color="auto"/>
            <w:right w:val="none" w:sz="0" w:space="0" w:color="auto"/>
          </w:divBdr>
        </w:div>
        <w:div w:id="349263917">
          <w:marLeft w:val="640"/>
          <w:marRight w:val="0"/>
          <w:marTop w:val="0"/>
          <w:marBottom w:val="0"/>
          <w:divBdr>
            <w:top w:val="none" w:sz="0" w:space="0" w:color="auto"/>
            <w:left w:val="none" w:sz="0" w:space="0" w:color="auto"/>
            <w:bottom w:val="none" w:sz="0" w:space="0" w:color="auto"/>
            <w:right w:val="none" w:sz="0" w:space="0" w:color="auto"/>
          </w:divBdr>
        </w:div>
        <w:div w:id="386727955">
          <w:marLeft w:val="640"/>
          <w:marRight w:val="0"/>
          <w:marTop w:val="0"/>
          <w:marBottom w:val="0"/>
          <w:divBdr>
            <w:top w:val="none" w:sz="0" w:space="0" w:color="auto"/>
            <w:left w:val="none" w:sz="0" w:space="0" w:color="auto"/>
            <w:bottom w:val="none" w:sz="0" w:space="0" w:color="auto"/>
            <w:right w:val="none" w:sz="0" w:space="0" w:color="auto"/>
          </w:divBdr>
        </w:div>
        <w:div w:id="431826623">
          <w:marLeft w:val="640"/>
          <w:marRight w:val="0"/>
          <w:marTop w:val="0"/>
          <w:marBottom w:val="0"/>
          <w:divBdr>
            <w:top w:val="none" w:sz="0" w:space="0" w:color="auto"/>
            <w:left w:val="none" w:sz="0" w:space="0" w:color="auto"/>
            <w:bottom w:val="none" w:sz="0" w:space="0" w:color="auto"/>
            <w:right w:val="none" w:sz="0" w:space="0" w:color="auto"/>
          </w:divBdr>
        </w:div>
        <w:div w:id="474952447">
          <w:marLeft w:val="640"/>
          <w:marRight w:val="0"/>
          <w:marTop w:val="0"/>
          <w:marBottom w:val="0"/>
          <w:divBdr>
            <w:top w:val="none" w:sz="0" w:space="0" w:color="auto"/>
            <w:left w:val="none" w:sz="0" w:space="0" w:color="auto"/>
            <w:bottom w:val="none" w:sz="0" w:space="0" w:color="auto"/>
            <w:right w:val="none" w:sz="0" w:space="0" w:color="auto"/>
          </w:divBdr>
        </w:div>
        <w:div w:id="475799986">
          <w:marLeft w:val="640"/>
          <w:marRight w:val="0"/>
          <w:marTop w:val="0"/>
          <w:marBottom w:val="0"/>
          <w:divBdr>
            <w:top w:val="none" w:sz="0" w:space="0" w:color="auto"/>
            <w:left w:val="none" w:sz="0" w:space="0" w:color="auto"/>
            <w:bottom w:val="none" w:sz="0" w:space="0" w:color="auto"/>
            <w:right w:val="none" w:sz="0" w:space="0" w:color="auto"/>
          </w:divBdr>
        </w:div>
        <w:div w:id="507327388">
          <w:marLeft w:val="640"/>
          <w:marRight w:val="0"/>
          <w:marTop w:val="0"/>
          <w:marBottom w:val="0"/>
          <w:divBdr>
            <w:top w:val="none" w:sz="0" w:space="0" w:color="auto"/>
            <w:left w:val="none" w:sz="0" w:space="0" w:color="auto"/>
            <w:bottom w:val="none" w:sz="0" w:space="0" w:color="auto"/>
            <w:right w:val="none" w:sz="0" w:space="0" w:color="auto"/>
          </w:divBdr>
        </w:div>
        <w:div w:id="576473761">
          <w:marLeft w:val="640"/>
          <w:marRight w:val="0"/>
          <w:marTop w:val="0"/>
          <w:marBottom w:val="0"/>
          <w:divBdr>
            <w:top w:val="none" w:sz="0" w:space="0" w:color="auto"/>
            <w:left w:val="none" w:sz="0" w:space="0" w:color="auto"/>
            <w:bottom w:val="none" w:sz="0" w:space="0" w:color="auto"/>
            <w:right w:val="none" w:sz="0" w:space="0" w:color="auto"/>
          </w:divBdr>
        </w:div>
        <w:div w:id="591938468">
          <w:marLeft w:val="640"/>
          <w:marRight w:val="0"/>
          <w:marTop w:val="0"/>
          <w:marBottom w:val="0"/>
          <w:divBdr>
            <w:top w:val="none" w:sz="0" w:space="0" w:color="auto"/>
            <w:left w:val="none" w:sz="0" w:space="0" w:color="auto"/>
            <w:bottom w:val="none" w:sz="0" w:space="0" w:color="auto"/>
            <w:right w:val="none" w:sz="0" w:space="0" w:color="auto"/>
          </w:divBdr>
        </w:div>
        <w:div w:id="597904995">
          <w:marLeft w:val="640"/>
          <w:marRight w:val="0"/>
          <w:marTop w:val="0"/>
          <w:marBottom w:val="0"/>
          <w:divBdr>
            <w:top w:val="none" w:sz="0" w:space="0" w:color="auto"/>
            <w:left w:val="none" w:sz="0" w:space="0" w:color="auto"/>
            <w:bottom w:val="none" w:sz="0" w:space="0" w:color="auto"/>
            <w:right w:val="none" w:sz="0" w:space="0" w:color="auto"/>
          </w:divBdr>
        </w:div>
        <w:div w:id="684289588">
          <w:marLeft w:val="640"/>
          <w:marRight w:val="0"/>
          <w:marTop w:val="0"/>
          <w:marBottom w:val="0"/>
          <w:divBdr>
            <w:top w:val="none" w:sz="0" w:space="0" w:color="auto"/>
            <w:left w:val="none" w:sz="0" w:space="0" w:color="auto"/>
            <w:bottom w:val="none" w:sz="0" w:space="0" w:color="auto"/>
            <w:right w:val="none" w:sz="0" w:space="0" w:color="auto"/>
          </w:divBdr>
        </w:div>
        <w:div w:id="685137262">
          <w:marLeft w:val="640"/>
          <w:marRight w:val="0"/>
          <w:marTop w:val="0"/>
          <w:marBottom w:val="0"/>
          <w:divBdr>
            <w:top w:val="none" w:sz="0" w:space="0" w:color="auto"/>
            <w:left w:val="none" w:sz="0" w:space="0" w:color="auto"/>
            <w:bottom w:val="none" w:sz="0" w:space="0" w:color="auto"/>
            <w:right w:val="none" w:sz="0" w:space="0" w:color="auto"/>
          </w:divBdr>
        </w:div>
        <w:div w:id="691297189">
          <w:marLeft w:val="640"/>
          <w:marRight w:val="0"/>
          <w:marTop w:val="0"/>
          <w:marBottom w:val="0"/>
          <w:divBdr>
            <w:top w:val="none" w:sz="0" w:space="0" w:color="auto"/>
            <w:left w:val="none" w:sz="0" w:space="0" w:color="auto"/>
            <w:bottom w:val="none" w:sz="0" w:space="0" w:color="auto"/>
            <w:right w:val="none" w:sz="0" w:space="0" w:color="auto"/>
          </w:divBdr>
        </w:div>
        <w:div w:id="711271708">
          <w:marLeft w:val="640"/>
          <w:marRight w:val="0"/>
          <w:marTop w:val="0"/>
          <w:marBottom w:val="0"/>
          <w:divBdr>
            <w:top w:val="none" w:sz="0" w:space="0" w:color="auto"/>
            <w:left w:val="none" w:sz="0" w:space="0" w:color="auto"/>
            <w:bottom w:val="none" w:sz="0" w:space="0" w:color="auto"/>
            <w:right w:val="none" w:sz="0" w:space="0" w:color="auto"/>
          </w:divBdr>
        </w:div>
        <w:div w:id="723525629">
          <w:marLeft w:val="640"/>
          <w:marRight w:val="0"/>
          <w:marTop w:val="0"/>
          <w:marBottom w:val="0"/>
          <w:divBdr>
            <w:top w:val="none" w:sz="0" w:space="0" w:color="auto"/>
            <w:left w:val="none" w:sz="0" w:space="0" w:color="auto"/>
            <w:bottom w:val="none" w:sz="0" w:space="0" w:color="auto"/>
            <w:right w:val="none" w:sz="0" w:space="0" w:color="auto"/>
          </w:divBdr>
        </w:div>
        <w:div w:id="739867833">
          <w:marLeft w:val="640"/>
          <w:marRight w:val="0"/>
          <w:marTop w:val="0"/>
          <w:marBottom w:val="0"/>
          <w:divBdr>
            <w:top w:val="none" w:sz="0" w:space="0" w:color="auto"/>
            <w:left w:val="none" w:sz="0" w:space="0" w:color="auto"/>
            <w:bottom w:val="none" w:sz="0" w:space="0" w:color="auto"/>
            <w:right w:val="none" w:sz="0" w:space="0" w:color="auto"/>
          </w:divBdr>
        </w:div>
        <w:div w:id="743990915">
          <w:marLeft w:val="640"/>
          <w:marRight w:val="0"/>
          <w:marTop w:val="0"/>
          <w:marBottom w:val="0"/>
          <w:divBdr>
            <w:top w:val="none" w:sz="0" w:space="0" w:color="auto"/>
            <w:left w:val="none" w:sz="0" w:space="0" w:color="auto"/>
            <w:bottom w:val="none" w:sz="0" w:space="0" w:color="auto"/>
            <w:right w:val="none" w:sz="0" w:space="0" w:color="auto"/>
          </w:divBdr>
        </w:div>
        <w:div w:id="794755136">
          <w:marLeft w:val="640"/>
          <w:marRight w:val="0"/>
          <w:marTop w:val="0"/>
          <w:marBottom w:val="0"/>
          <w:divBdr>
            <w:top w:val="none" w:sz="0" w:space="0" w:color="auto"/>
            <w:left w:val="none" w:sz="0" w:space="0" w:color="auto"/>
            <w:bottom w:val="none" w:sz="0" w:space="0" w:color="auto"/>
            <w:right w:val="none" w:sz="0" w:space="0" w:color="auto"/>
          </w:divBdr>
        </w:div>
        <w:div w:id="811338028">
          <w:marLeft w:val="640"/>
          <w:marRight w:val="0"/>
          <w:marTop w:val="0"/>
          <w:marBottom w:val="0"/>
          <w:divBdr>
            <w:top w:val="none" w:sz="0" w:space="0" w:color="auto"/>
            <w:left w:val="none" w:sz="0" w:space="0" w:color="auto"/>
            <w:bottom w:val="none" w:sz="0" w:space="0" w:color="auto"/>
            <w:right w:val="none" w:sz="0" w:space="0" w:color="auto"/>
          </w:divBdr>
        </w:div>
        <w:div w:id="973438751">
          <w:marLeft w:val="640"/>
          <w:marRight w:val="0"/>
          <w:marTop w:val="0"/>
          <w:marBottom w:val="0"/>
          <w:divBdr>
            <w:top w:val="none" w:sz="0" w:space="0" w:color="auto"/>
            <w:left w:val="none" w:sz="0" w:space="0" w:color="auto"/>
            <w:bottom w:val="none" w:sz="0" w:space="0" w:color="auto"/>
            <w:right w:val="none" w:sz="0" w:space="0" w:color="auto"/>
          </w:divBdr>
        </w:div>
        <w:div w:id="973562387">
          <w:marLeft w:val="640"/>
          <w:marRight w:val="0"/>
          <w:marTop w:val="0"/>
          <w:marBottom w:val="0"/>
          <w:divBdr>
            <w:top w:val="none" w:sz="0" w:space="0" w:color="auto"/>
            <w:left w:val="none" w:sz="0" w:space="0" w:color="auto"/>
            <w:bottom w:val="none" w:sz="0" w:space="0" w:color="auto"/>
            <w:right w:val="none" w:sz="0" w:space="0" w:color="auto"/>
          </w:divBdr>
        </w:div>
        <w:div w:id="991828816">
          <w:marLeft w:val="640"/>
          <w:marRight w:val="0"/>
          <w:marTop w:val="0"/>
          <w:marBottom w:val="0"/>
          <w:divBdr>
            <w:top w:val="none" w:sz="0" w:space="0" w:color="auto"/>
            <w:left w:val="none" w:sz="0" w:space="0" w:color="auto"/>
            <w:bottom w:val="none" w:sz="0" w:space="0" w:color="auto"/>
            <w:right w:val="none" w:sz="0" w:space="0" w:color="auto"/>
          </w:divBdr>
        </w:div>
        <w:div w:id="993219476">
          <w:marLeft w:val="640"/>
          <w:marRight w:val="0"/>
          <w:marTop w:val="0"/>
          <w:marBottom w:val="0"/>
          <w:divBdr>
            <w:top w:val="none" w:sz="0" w:space="0" w:color="auto"/>
            <w:left w:val="none" w:sz="0" w:space="0" w:color="auto"/>
            <w:bottom w:val="none" w:sz="0" w:space="0" w:color="auto"/>
            <w:right w:val="none" w:sz="0" w:space="0" w:color="auto"/>
          </w:divBdr>
        </w:div>
        <w:div w:id="1011614360">
          <w:marLeft w:val="640"/>
          <w:marRight w:val="0"/>
          <w:marTop w:val="0"/>
          <w:marBottom w:val="0"/>
          <w:divBdr>
            <w:top w:val="none" w:sz="0" w:space="0" w:color="auto"/>
            <w:left w:val="none" w:sz="0" w:space="0" w:color="auto"/>
            <w:bottom w:val="none" w:sz="0" w:space="0" w:color="auto"/>
            <w:right w:val="none" w:sz="0" w:space="0" w:color="auto"/>
          </w:divBdr>
        </w:div>
        <w:div w:id="1024936847">
          <w:marLeft w:val="640"/>
          <w:marRight w:val="0"/>
          <w:marTop w:val="0"/>
          <w:marBottom w:val="0"/>
          <w:divBdr>
            <w:top w:val="none" w:sz="0" w:space="0" w:color="auto"/>
            <w:left w:val="none" w:sz="0" w:space="0" w:color="auto"/>
            <w:bottom w:val="none" w:sz="0" w:space="0" w:color="auto"/>
            <w:right w:val="none" w:sz="0" w:space="0" w:color="auto"/>
          </w:divBdr>
        </w:div>
        <w:div w:id="1097406478">
          <w:marLeft w:val="640"/>
          <w:marRight w:val="0"/>
          <w:marTop w:val="0"/>
          <w:marBottom w:val="0"/>
          <w:divBdr>
            <w:top w:val="none" w:sz="0" w:space="0" w:color="auto"/>
            <w:left w:val="none" w:sz="0" w:space="0" w:color="auto"/>
            <w:bottom w:val="none" w:sz="0" w:space="0" w:color="auto"/>
            <w:right w:val="none" w:sz="0" w:space="0" w:color="auto"/>
          </w:divBdr>
        </w:div>
        <w:div w:id="1133525952">
          <w:marLeft w:val="640"/>
          <w:marRight w:val="0"/>
          <w:marTop w:val="0"/>
          <w:marBottom w:val="0"/>
          <w:divBdr>
            <w:top w:val="none" w:sz="0" w:space="0" w:color="auto"/>
            <w:left w:val="none" w:sz="0" w:space="0" w:color="auto"/>
            <w:bottom w:val="none" w:sz="0" w:space="0" w:color="auto"/>
            <w:right w:val="none" w:sz="0" w:space="0" w:color="auto"/>
          </w:divBdr>
        </w:div>
        <w:div w:id="1140000395">
          <w:marLeft w:val="640"/>
          <w:marRight w:val="0"/>
          <w:marTop w:val="0"/>
          <w:marBottom w:val="0"/>
          <w:divBdr>
            <w:top w:val="none" w:sz="0" w:space="0" w:color="auto"/>
            <w:left w:val="none" w:sz="0" w:space="0" w:color="auto"/>
            <w:bottom w:val="none" w:sz="0" w:space="0" w:color="auto"/>
            <w:right w:val="none" w:sz="0" w:space="0" w:color="auto"/>
          </w:divBdr>
        </w:div>
        <w:div w:id="1161577360">
          <w:marLeft w:val="640"/>
          <w:marRight w:val="0"/>
          <w:marTop w:val="0"/>
          <w:marBottom w:val="0"/>
          <w:divBdr>
            <w:top w:val="none" w:sz="0" w:space="0" w:color="auto"/>
            <w:left w:val="none" w:sz="0" w:space="0" w:color="auto"/>
            <w:bottom w:val="none" w:sz="0" w:space="0" w:color="auto"/>
            <w:right w:val="none" w:sz="0" w:space="0" w:color="auto"/>
          </w:divBdr>
        </w:div>
        <w:div w:id="1170104086">
          <w:marLeft w:val="640"/>
          <w:marRight w:val="0"/>
          <w:marTop w:val="0"/>
          <w:marBottom w:val="0"/>
          <w:divBdr>
            <w:top w:val="none" w:sz="0" w:space="0" w:color="auto"/>
            <w:left w:val="none" w:sz="0" w:space="0" w:color="auto"/>
            <w:bottom w:val="none" w:sz="0" w:space="0" w:color="auto"/>
            <w:right w:val="none" w:sz="0" w:space="0" w:color="auto"/>
          </w:divBdr>
        </w:div>
        <w:div w:id="1198351628">
          <w:marLeft w:val="640"/>
          <w:marRight w:val="0"/>
          <w:marTop w:val="0"/>
          <w:marBottom w:val="0"/>
          <w:divBdr>
            <w:top w:val="none" w:sz="0" w:space="0" w:color="auto"/>
            <w:left w:val="none" w:sz="0" w:space="0" w:color="auto"/>
            <w:bottom w:val="none" w:sz="0" w:space="0" w:color="auto"/>
            <w:right w:val="none" w:sz="0" w:space="0" w:color="auto"/>
          </w:divBdr>
        </w:div>
        <w:div w:id="1275333092">
          <w:marLeft w:val="640"/>
          <w:marRight w:val="0"/>
          <w:marTop w:val="0"/>
          <w:marBottom w:val="0"/>
          <w:divBdr>
            <w:top w:val="none" w:sz="0" w:space="0" w:color="auto"/>
            <w:left w:val="none" w:sz="0" w:space="0" w:color="auto"/>
            <w:bottom w:val="none" w:sz="0" w:space="0" w:color="auto"/>
            <w:right w:val="none" w:sz="0" w:space="0" w:color="auto"/>
          </w:divBdr>
        </w:div>
        <w:div w:id="1318072081">
          <w:marLeft w:val="640"/>
          <w:marRight w:val="0"/>
          <w:marTop w:val="0"/>
          <w:marBottom w:val="0"/>
          <w:divBdr>
            <w:top w:val="none" w:sz="0" w:space="0" w:color="auto"/>
            <w:left w:val="none" w:sz="0" w:space="0" w:color="auto"/>
            <w:bottom w:val="none" w:sz="0" w:space="0" w:color="auto"/>
            <w:right w:val="none" w:sz="0" w:space="0" w:color="auto"/>
          </w:divBdr>
        </w:div>
        <w:div w:id="1329626875">
          <w:marLeft w:val="640"/>
          <w:marRight w:val="0"/>
          <w:marTop w:val="0"/>
          <w:marBottom w:val="0"/>
          <w:divBdr>
            <w:top w:val="none" w:sz="0" w:space="0" w:color="auto"/>
            <w:left w:val="none" w:sz="0" w:space="0" w:color="auto"/>
            <w:bottom w:val="none" w:sz="0" w:space="0" w:color="auto"/>
            <w:right w:val="none" w:sz="0" w:space="0" w:color="auto"/>
          </w:divBdr>
        </w:div>
        <w:div w:id="1344816799">
          <w:marLeft w:val="640"/>
          <w:marRight w:val="0"/>
          <w:marTop w:val="0"/>
          <w:marBottom w:val="0"/>
          <w:divBdr>
            <w:top w:val="none" w:sz="0" w:space="0" w:color="auto"/>
            <w:left w:val="none" w:sz="0" w:space="0" w:color="auto"/>
            <w:bottom w:val="none" w:sz="0" w:space="0" w:color="auto"/>
            <w:right w:val="none" w:sz="0" w:space="0" w:color="auto"/>
          </w:divBdr>
        </w:div>
        <w:div w:id="1345403117">
          <w:marLeft w:val="640"/>
          <w:marRight w:val="0"/>
          <w:marTop w:val="0"/>
          <w:marBottom w:val="0"/>
          <w:divBdr>
            <w:top w:val="none" w:sz="0" w:space="0" w:color="auto"/>
            <w:left w:val="none" w:sz="0" w:space="0" w:color="auto"/>
            <w:bottom w:val="none" w:sz="0" w:space="0" w:color="auto"/>
            <w:right w:val="none" w:sz="0" w:space="0" w:color="auto"/>
          </w:divBdr>
        </w:div>
        <w:div w:id="1408845445">
          <w:marLeft w:val="640"/>
          <w:marRight w:val="0"/>
          <w:marTop w:val="0"/>
          <w:marBottom w:val="0"/>
          <w:divBdr>
            <w:top w:val="none" w:sz="0" w:space="0" w:color="auto"/>
            <w:left w:val="none" w:sz="0" w:space="0" w:color="auto"/>
            <w:bottom w:val="none" w:sz="0" w:space="0" w:color="auto"/>
            <w:right w:val="none" w:sz="0" w:space="0" w:color="auto"/>
          </w:divBdr>
        </w:div>
        <w:div w:id="1424379152">
          <w:marLeft w:val="640"/>
          <w:marRight w:val="0"/>
          <w:marTop w:val="0"/>
          <w:marBottom w:val="0"/>
          <w:divBdr>
            <w:top w:val="none" w:sz="0" w:space="0" w:color="auto"/>
            <w:left w:val="none" w:sz="0" w:space="0" w:color="auto"/>
            <w:bottom w:val="none" w:sz="0" w:space="0" w:color="auto"/>
            <w:right w:val="none" w:sz="0" w:space="0" w:color="auto"/>
          </w:divBdr>
        </w:div>
        <w:div w:id="1450271646">
          <w:marLeft w:val="640"/>
          <w:marRight w:val="0"/>
          <w:marTop w:val="0"/>
          <w:marBottom w:val="0"/>
          <w:divBdr>
            <w:top w:val="none" w:sz="0" w:space="0" w:color="auto"/>
            <w:left w:val="none" w:sz="0" w:space="0" w:color="auto"/>
            <w:bottom w:val="none" w:sz="0" w:space="0" w:color="auto"/>
            <w:right w:val="none" w:sz="0" w:space="0" w:color="auto"/>
          </w:divBdr>
        </w:div>
        <w:div w:id="1452475951">
          <w:marLeft w:val="640"/>
          <w:marRight w:val="0"/>
          <w:marTop w:val="0"/>
          <w:marBottom w:val="0"/>
          <w:divBdr>
            <w:top w:val="none" w:sz="0" w:space="0" w:color="auto"/>
            <w:left w:val="none" w:sz="0" w:space="0" w:color="auto"/>
            <w:bottom w:val="none" w:sz="0" w:space="0" w:color="auto"/>
            <w:right w:val="none" w:sz="0" w:space="0" w:color="auto"/>
          </w:divBdr>
        </w:div>
        <w:div w:id="1493255396">
          <w:marLeft w:val="640"/>
          <w:marRight w:val="0"/>
          <w:marTop w:val="0"/>
          <w:marBottom w:val="0"/>
          <w:divBdr>
            <w:top w:val="none" w:sz="0" w:space="0" w:color="auto"/>
            <w:left w:val="none" w:sz="0" w:space="0" w:color="auto"/>
            <w:bottom w:val="none" w:sz="0" w:space="0" w:color="auto"/>
            <w:right w:val="none" w:sz="0" w:space="0" w:color="auto"/>
          </w:divBdr>
        </w:div>
        <w:div w:id="1505976299">
          <w:marLeft w:val="640"/>
          <w:marRight w:val="0"/>
          <w:marTop w:val="0"/>
          <w:marBottom w:val="0"/>
          <w:divBdr>
            <w:top w:val="none" w:sz="0" w:space="0" w:color="auto"/>
            <w:left w:val="none" w:sz="0" w:space="0" w:color="auto"/>
            <w:bottom w:val="none" w:sz="0" w:space="0" w:color="auto"/>
            <w:right w:val="none" w:sz="0" w:space="0" w:color="auto"/>
          </w:divBdr>
        </w:div>
        <w:div w:id="1514414337">
          <w:marLeft w:val="640"/>
          <w:marRight w:val="0"/>
          <w:marTop w:val="0"/>
          <w:marBottom w:val="0"/>
          <w:divBdr>
            <w:top w:val="none" w:sz="0" w:space="0" w:color="auto"/>
            <w:left w:val="none" w:sz="0" w:space="0" w:color="auto"/>
            <w:bottom w:val="none" w:sz="0" w:space="0" w:color="auto"/>
            <w:right w:val="none" w:sz="0" w:space="0" w:color="auto"/>
          </w:divBdr>
        </w:div>
        <w:div w:id="1525092670">
          <w:marLeft w:val="640"/>
          <w:marRight w:val="0"/>
          <w:marTop w:val="0"/>
          <w:marBottom w:val="0"/>
          <w:divBdr>
            <w:top w:val="none" w:sz="0" w:space="0" w:color="auto"/>
            <w:left w:val="none" w:sz="0" w:space="0" w:color="auto"/>
            <w:bottom w:val="none" w:sz="0" w:space="0" w:color="auto"/>
            <w:right w:val="none" w:sz="0" w:space="0" w:color="auto"/>
          </w:divBdr>
        </w:div>
        <w:div w:id="1574195191">
          <w:marLeft w:val="640"/>
          <w:marRight w:val="0"/>
          <w:marTop w:val="0"/>
          <w:marBottom w:val="0"/>
          <w:divBdr>
            <w:top w:val="none" w:sz="0" w:space="0" w:color="auto"/>
            <w:left w:val="none" w:sz="0" w:space="0" w:color="auto"/>
            <w:bottom w:val="none" w:sz="0" w:space="0" w:color="auto"/>
            <w:right w:val="none" w:sz="0" w:space="0" w:color="auto"/>
          </w:divBdr>
        </w:div>
        <w:div w:id="1574968092">
          <w:marLeft w:val="640"/>
          <w:marRight w:val="0"/>
          <w:marTop w:val="0"/>
          <w:marBottom w:val="0"/>
          <w:divBdr>
            <w:top w:val="none" w:sz="0" w:space="0" w:color="auto"/>
            <w:left w:val="none" w:sz="0" w:space="0" w:color="auto"/>
            <w:bottom w:val="none" w:sz="0" w:space="0" w:color="auto"/>
            <w:right w:val="none" w:sz="0" w:space="0" w:color="auto"/>
          </w:divBdr>
        </w:div>
        <w:div w:id="1607349331">
          <w:marLeft w:val="640"/>
          <w:marRight w:val="0"/>
          <w:marTop w:val="0"/>
          <w:marBottom w:val="0"/>
          <w:divBdr>
            <w:top w:val="none" w:sz="0" w:space="0" w:color="auto"/>
            <w:left w:val="none" w:sz="0" w:space="0" w:color="auto"/>
            <w:bottom w:val="none" w:sz="0" w:space="0" w:color="auto"/>
            <w:right w:val="none" w:sz="0" w:space="0" w:color="auto"/>
          </w:divBdr>
        </w:div>
        <w:div w:id="1642076716">
          <w:marLeft w:val="640"/>
          <w:marRight w:val="0"/>
          <w:marTop w:val="0"/>
          <w:marBottom w:val="0"/>
          <w:divBdr>
            <w:top w:val="none" w:sz="0" w:space="0" w:color="auto"/>
            <w:left w:val="none" w:sz="0" w:space="0" w:color="auto"/>
            <w:bottom w:val="none" w:sz="0" w:space="0" w:color="auto"/>
            <w:right w:val="none" w:sz="0" w:space="0" w:color="auto"/>
          </w:divBdr>
        </w:div>
        <w:div w:id="1673946705">
          <w:marLeft w:val="640"/>
          <w:marRight w:val="0"/>
          <w:marTop w:val="0"/>
          <w:marBottom w:val="0"/>
          <w:divBdr>
            <w:top w:val="none" w:sz="0" w:space="0" w:color="auto"/>
            <w:left w:val="none" w:sz="0" w:space="0" w:color="auto"/>
            <w:bottom w:val="none" w:sz="0" w:space="0" w:color="auto"/>
            <w:right w:val="none" w:sz="0" w:space="0" w:color="auto"/>
          </w:divBdr>
        </w:div>
        <w:div w:id="1709137717">
          <w:marLeft w:val="640"/>
          <w:marRight w:val="0"/>
          <w:marTop w:val="0"/>
          <w:marBottom w:val="0"/>
          <w:divBdr>
            <w:top w:val="none" w:sz="0" w:space="0" w:color="auto"/>
            <w:left w:val="none" w:sz="0" w:space="0" w:color="auto"/>
            <w:bottom w:val="none" w:sz="0" w:space="0" w:color="auto"/>
            <w:right w:val="none" w:sz="0" w:space="0" w:color="auto"/>
          </w:divBdr>
        </w:div>
        <w:div w:id="1724720217">
          <w:marLeft w:val="640"/>
          <w:marRight w:val="0"/>
          <w:marTop w:val="0"/>
          <w:marBottom w:val="0"/>
          <w:divBdr>
            <w:top w:val="none" w:sz="0" w:space="0" w:color="auto"/>
            <w:left w:val="none" w:sz="0" w:space="0" w:color="auto"/>
            <w:bottom w:val="none" w:sz="0" w:space="0" w:color="auto"/>
            <w:right w:val="none" w:sz="0" w:space="0" w:color="auto"/>
          </w:divBdr>
        </w:div>
        <w:div w:id="1804346081">
          <w:marLeft w:val="640"/>
          <w:marRight w:val="0"/>
          <w:marTop w:val="0"/>
          <w:marBottom w:val="0"/>
          <w:divBdr>
            <w:top w:val="none" w:sz="0" w:space="0" w:color="auto"/>
            <w:left w:val="none" w:sz="0" w:space="0" w:color="auto"/>
            <w:bottom w:val="none" w:sz="0" w:space="0" w:color="auto"/>
            <w:right w:val="none" w:sz="0" w:space="0" w:color="auto"/>
          </w:divBdr>
        </w:div>
        <w:div w:id="1821313253">
          <w:marLeft w:val="640"/>
          <w:marRight w:val="0"/>
          <w:marTop w:val="0"/>
          <w:marBottom w:val="0"/>
          <w:divBdr>
            <w:top w:val="none" w:sz="0" w:space="0" w:color="auto"/>
            <w:left w:val="none" w:sz="0" w:space="0" w:color="auto"/>
            <w:bottom w:val="none" w:sz="0" w:space="0" w:color="auto"/>
            <w:right w:val="none" w:sz="0" w:space="0" w:color="auto"/>
          </w:divBdr>
        </w:div>
        <w:div w:id="1835801910">
          <w:marLeft w:val="640"/>
          <w:marRight w:val="0"/>
          <w:marTop w:val="0"/>
          <w:marBottom w:val="0"/>
          <w:divBdr>
            <w:top w:val="none" w:sz="0" w:space="0" w:color="auto"/>
            <w:left w:val="none" w:sz="0" w:space="0" w:color="auto"/>
            <w:bottom w:val="none" w:sz="0" w:space="0" w:color="auto"/>
            <w:right w:val="none" w:sz="0" w:space="0" w:color="auto"/>
          </w:divBdr>
        </w:div>
        <w:div w:id="1839735404">
          <w:marLeft w:val="640"/>
          <w:marRight w:val="0"/>
          <w:marTop w:val="0"/>
          <w:marBottom w:val="0"/>
          <w:divBdr>
            <w:top w:val="none" w:sz="0" w:space="0" w:color="auto"/>
            <w:left w:val="none" w:sz="0" w:space="0" w:color="auto"/>
            <w:bottom w:val="none" w:sz="0" w:space="0" w:color="auto"/>
            <w:right w:val="none" w:sz="0" w:space="0" w:color="auto"/>
          </w:divBdr>
        </w:div>
        <w:div w:id="1858038052">
          <w:marLeft w:val="640"/>
          <w:marRight w:val="0"/>
          <w:marTop w:val="0"/>
          <w:marBottom w:val="0"/>
          <w:divBdr>
            <w:top w:val="none" w:sz="0" w:space="0" w:color="auto"/>
            <w:left w:val="none" w:sz="0" w:space="0" w:color="auto"/>
            <w:bottom w:val="none" w:sz="0" w:space="0" w:color="auto"/>
            <w:right w:val="none" w:sz="0" w:space="0" w:color="auto"/>
          </w:divBdr>
        </w:div>
        <w:div w:id="1872524751">
          <w:marLeft w:val="640"/>
          <w:marRight w:val="0"/>
          <w:marTop w:val="0"/>
          <w:marBottom w:val="0"/>
          <w:divBdr>
            <w:top w:val="none" w:sz="0" w:space="0" w:color="auto"/>
            <w:left w:val="none" w:sz="0" w:space="0" w:color="auto"/>
            <w:bottom w:val="none" w:sz="0" w:space="0" w:color="auto"/>
            <w:right w:val="none" w:sz="0" w:space="0" w:color="auto"/>
          </w:divBdr>
        </w:div>
        <w:div w:id="1889219135">
          <w:marLeft w:val="640"/>
          <w:marRight w:val="0"/>
          <w:marTop w:val="0"/>
          <w:marBottom w:val="0"/>
          <w:divBdr>
            <w:top w:val="none" w:sz="0" w:space="0" w:color="auto"/>
            <w:left w:val="none" w:sz="0" w:space="0" w:color="auto"/>
            <w:bottom w:val="none" w:sz="0" w:space="0" w:color="auto"/>
            <w:right w:val="none" w:sz="0" w:space="0" w:color="auto"/>
          </w:divBdr>
        </w:div>
        <w:div w:id="1895698036">
          <w:marLeft w:val="640"/>
          <w:marRight w:val="0"/>
          <w:marTop w:val="0"/>
          <w:marBottom w:val="0"/>
          <w:divBdr>
            <w:top w:val="none" w:sz="0" w:space="0" w:color="auto"/>
            <w:left w:val="none" w:sz="0" w:space="0" w:color="auto"/>
            <w:bottom w:val="none" w:sz="0" w:space="0" w:color="auto"/>
            <w:right w:val="none" w:sz="0" w:space="0" w:color="auto"/>
          </w:divBdr>
        </w:div>
        <w:div w:id="1897468659">
          <w:marLeft w:val="640"/>
          <w:marRight w:val="0"/>
          <w:marTop w:val="0"/>
          <w:marBottom w:val="0"/>
          <w:divBdr>
            <w:top w:val="none" w:sz="0" w:space="0" w:color="auto"/>
            <w:left w:val="none" w:sz="0" w:space="0" w:color="auto"/>
            <w:bottom w:val="none" w:sz="0" w:space="0" w:color="auto"/>
            <w:right w:val="none" w:sz="0" w:space="0" w:color="auto"/>
          </w:divBdr>
        </w:div>
        <w:div w:id="1900094788">
          <w:marLeft w:val="640"/>
          <w:marRight w:val="0"/>
          <w:marTop w:val="0"/>
          <w:marBottom w:val="0"/>
          <w:divBdr>
            <w:top w:val="none" w:sz="0" w:space="0" w:color="auto"/>
            <w:left w:val="none" w:sz="0" w:space="0" w:color="auto"/>
            <w:bottom w:val="none" w:sz="0" w:space="0" w:color="auto"/>
            <w:right w:val="none" w:sz="0" w:space="0" w:color="auto"/>
          </w:divBdr>
        </w:div>
        <w:div w:id="1901859861">
          <w:marLeft w:val="640"/>
          <w:marRight w:val="0"/>
          <w:marTop w:val="0"/>
          <w:marBottom w:val="0"/>
          <w:divBdr>
            <w:top w:val="none" w:sz="0" w:space="0" w:color="auto"/>
            <w:left w:val="none" w:sz="0" w:space="0" w:color="auto"/>
            <w:bottom w:val="none" w:sz="0" w:space="0" w:color="auto"/>
            <w:right w:val="none" w:sz="0" w:space="0" w:color="auto"/>
          </w:divBdr>
        </w:div>
        <w:div w:id="1903057984">
          <w:marLeft w:val="640"/>
          <w:marRight w:val="0"/>
          <w:marTop w:val="0"/>
          <w:marBottom w:val="0"/>
          <w:divBdr>
            <w:top w:val="none" w:sz="0" w:space="0" w:color="auto"/>
            <w:left w:val="none" w:sz="0" w:space="0" w:color="auto"/>
            <w:bottom w:val="none" w:sz="0" w:space="0" w:color="auto"/>
            <w:right w:val="none" w:sz="0" w:space="0" w:color="auto"/>
          </w:divBdr>
        </w:div>
        <w:div w:id="1907569252">
          <w:marLeft w:val="640"/>
          <w:marRight w:val="0"/>
          <w:marTop w:val="0"/>
          <w:marBottom w:val="0"/>
          <w:divBdr>
            <w:top w:val="none" w:sz="0" w:space="0" w:color="auto"/>
            <w:left w:val="none" w:sz="0" w:space="0" w:color="auto"/>
            <w:bottom w:val="none" w:sz="0" w:space="0" w:color="auto"/>
            <w:right w:val="none" w:sz="0" w:space="0" w:color="auto"/>
          </w:divBdr>
        </w:div>
        <w:div w:id="1931812598">
          <w:marLeft w:val="640"/>
          <w:marRight w:val="0"/>
          <w:marTop w:val="0"/>
          <w:marBottom w:val="0"/>
          <w:divBdr>
            <w:top w:val="none" w:sz="0" w:space="0" w:color="auto"/>
            <w:left w:val="none" w:sz="0" w:space="0" w:color="auto"/>
            <w:bottom w:val="none" w:sz="0" w:space="0" w:color="auto"/>
            <w:right w:val="none" w:sz="0" w:space="0" w:color="auto"/>
          </w:divBdr>
        </w:div>
        <w:div w:id="1932543773">
          <w:marLeft w:val="640"/>
          <w:marRight w:val="0"/>
          <w:marTop w:val="0"/>
          <w:marBottom w:val="0"/>
          <w:divBdr>
            <w:top w:val="none" w:sz="0" w:space="0" w:color="auto"/>
            <w:left w:val="none" w:sz="0" w:space="0" w:color="auto"/>
            <w:bottom w:val="none" w:sz="0" w:space="0" w:color="auto"/>
            <w:right w:val="none" w:sz="0" w:space="0" w:color="auto"/>
          </w:divBdr>
        </w:div>
        <w:div w:id="1941133539">
          <w:marLeft w:val="640"/>
          <w:marRight w:val="0"/>
          <w:marTop w:val="0"/>
          <w:marBottom w:val="0"/>
          <w:divBdr>
            <w:top w:val="none" w:sz="0" w:space="0" w:color="auto"/>
            <w:left w:val="none" w:sz="0" w:space="0" w:color="auto"/>
            <w:bottom w:val="none" w:sz="0" w:space="0" w:color="auto"/>
            <w:right w:val="none" w:sz="0" w:space="0" w:color="auto"/>
          </w:divBdr>
        </w:div>
        <w:div w:id="1948077551">
          <w:marLeft w:val="640"/>
          <w:marRight w:val="0"/>
          <w:marTop w:val="0"/>
          <w:marBottom w:val="0"/>
          <w:divBdr>
            <w:top w:val="none" w:sz="0" w:space="0" w:color="auto"/>
            <w:left w:val="none" w:sz="0" w:space="0" w:color="auto"/>
            <w:bottom w:val="none" w:sz="0" w:space="0" w:color="auto"/>
            <w:right w:val="none" w:sz="0" w:space="0" w:color="auto"/>
          </w:divBdr>
        </w:div>
        <w:div w:id="1956058216">
          <w:marLeft w:val="640"/>
          <w:marRight w:val="0"/>
          <w:marTop w:val="0"/>
          <w:marBottom w:val="0"/>
          <w:divBdr>
            <w:top w:val="none" w:sz="0" w:space="0" w:color="auto"/>
            <w:left w:val="none" w:sz="0" w:space="0" w:color="auto"/>
            <w:bottom w:val="none" w:sz="0" w:space="0" w:color="auto"/>
            <w:right w:val="none" w:sz="0" w:space="0" w:color="auto"/>
          </w:divBdr>
        </w:div>
        <w:div w:id="2010591772">
          <w:marLeft w:val="640"/>
          <w:marRight w:val="0"/>
          <w:marTop w:val="0"/>
          <w:marBottom w:val="0"/>
          <w:divBdr>
            <w:top w:val="none" w:sz="0" w:space="0" w:color="auto"/>
            <w:left w:val="none" w:sz="0" w:space="0" w:color="auto"/>
            <w:bottom w:val="none" w:sz="0" w:space="0" w:color="auto"/>
            <w:right w:val="none" w:sz="0" w:space="0" w:color="auto"/>
          </w:divBdr>
        </w:div>
        <w:div w:id="2011828211">
          <w:marLeft w:val="640"/>
          <w:marRight w:val="0"/>
          <w:marTop w:val="0"/>
          <w:marBottom w:val="0"/>
          <w:divBdr>
            <w:top w:val="none" w:sz="0" w:space="0" w:color="auto"/>
            <w:left w:val="none" w:sz="0" w:space="0" w:color="auto"/>
            <w:bottom w:val="none" w:sz="0" w:space="0" w:color="auto"/>
            <w:right w:val="none" w:sz="0" w:space="0" w:color="auto"/>
          </w:divBdr>
        </w:div>
        <w:div w:id="2026051490">
          <w:marLeft w:val="640"/>
          <w:marRight w:val="0"/>
          <w:marTop w:val="0"/>
          <w:marBottom w:val="0"/>
          <w:divBdr>
            <w:top w:val="none" w:sz="0" w:space="0" w:color="auto"/>
            <w:left w:val="none" w:sz="0" w:space="0" w:color="auto"/>
            <w:bottom w:val="none" w:sz="0" w:space="0" w:color="auto"/>
            <w:right w:val="none" w:sz="0" w:space="0" w:color="auto"/>
          </w:divBdr>
        </w:div>
        <w:div w:id="2075665107">
          <w:marLeft w:val="640"/>
          <w:marRight w:val="0"/>
          <w:marTop w:val="0"/>
          <w:marBottom w:val="0"/>
          <w:divBdr>
            <w:top w:val="none" w:sz="0" w:space="0" w:color="auto"/>
            <w:left w:val="none" w:sz="0" w:space="0" w:color="auto"/>
            <w:bottom w:val="none" w:sz="0" w:space="0" w:color="auto"/>
            <w:right w:val="none" w:sz="0" w:space="0" w:color="auto"/>
          </w:divBdr>
        </w:div>
        <w:div w:id="2086680894">
          <w:marLeft w:val="640"/>
          <w:marRight w:val="0"/>
          <w:marTop w:val="0"/>
          <w:marBottom w:val="0"/>
          <w:divBdr>
            <w:top w:val="none" w:sz="0" w:space="0" w:color="auto"/>
            <w:left w:val="none" w:sz="0" w:space="0" w:color="auto"/>
            <w:bottom w:val="none" w:sz="0" w:space="0" w:color="auto"/>
            <w:right w:val="none" w:sz="0" w:space="0" w:color="auto"/>
          </w:divBdr>
        </w:div>
        <w:div w:id="2138445168">
          <w:marLeft w:val="640"/>
          <w:marRight w:val="0"/>
          <w:marTop w:val="0"/>
          <w:marBottom w:val="0"/>
          <w:divBdr>
            <w:top w:val="none" w:sz="0" w:space="0" w:color="auto"/>
            <w:left w:val="none" w:sz="0" w:space="0" w:color="auto"/>
            <w:bottom w:val="none" w:sz="0" w:space="0" w:color="auto"/>
            <w:right w:val="none" w:sz="0" w:space="0" w:color="auto"/>
          </w:divBdr>
        </w:div>
        <w:div w:id="2143766971">
          <w:marLeft w:val="640"/>
          <w:marRight w:val="0"/>
          <w:marTop w:val="0"/>
          <w:marBottom w:val="0"/>
          <w:divBdr>
            <w:top w:val="none" w:sz="0" w:space="0" w:color="auto"/>
            <w:left w:val="none" w:sz="0" w:space="0" w:color="auto"/>
            <w:bottom w:val="none" w:sz="0" w:space="0" w:color="auto"/>
            <w:right w:val="none" w:sz="0" w:space="0" w:color="auto"/>
          </w:divBdr>
        </w:div>
      </w:divsChild>
    </w:div>
    <w:div w:id="45954197">
      <w:bodyDiv w:val="1"/>
      <w:marLeft w:val="0"/>
      <w:marRight w:val="0"/>
      <w:marTop w:val="0"/>
      <w:marBottom w:val="0"/>
      <w:divBdr>
        <w:top w:val="none" w:sz="0" w:space="0" w:color="auto"/>
        <w:left w:val="none" w:sz="0" w:space="0" w:color="auto"/>
        <w:bottom w:val="none" w:sz="0" w:space="0" w:color="auto"/>
        <w:right w:val="none" w:sz="0" w:space="0" w:color="auto"/>
      </w:divBdr>
      <w:divsChild>
        <w:div w:id="8990080">
          <w:marLeft w:val="640"/>
          <w:marRight w:val="0"/>
          <w:marTop w:val="0"/>
          <w:marBottom w:val="0"/>
          <w:divBdr>
            <w:top w:val="none" w:sz="0" w:space="0" w:color="auto"/>
            <w:left w:val="none" w:sz="0" w:space="0" w:color="auto"/>
            <w:bottom w:val="none" w:sz="0" w:space="0" w:color="auto"/>
            <w:right w:val="none" w:sz="0" w:space="0" w:color="auto"/>
          </w:divBdr>
        </w:div>
        <w:div w:id="51849318">
          <w:marLeft w:val="640"/>
          <w:marRight w:val="0"/>
          <w:marTop w:val="0"/>
          <w:marBottom w:val="0"/>
          <w:divBdr>
            <w:top w:val="none" w:sz="0" w:space="0" w:color="auto"/>
            <w:left w:val="none" w:sz="0" w:space="0" w:color="auto"/>
            <w:bottom w:val="none" w:sz="0" w:space="0" w:color="auto"/>
            <w:right w:val="none" w:sz="0" w:space="0" w:color="auto"/>
          </w:divBdr>
        </w:div>
        <w:div w:id="114106602">
          <w:marLeft w:val="640"/>
          <w:marRight w:val="0"/>
          <w:marTop w:val="0"/>
          <w:marBottom w:val="0"/>
          <w:divBdr>
            <w:top w:val="none" w:sz="0" w:space="0" w:color="auto"/>
            <w:left w:val="none" w:sz="0" w:space="0" w:color="auto"/>
            <w:bottom w:val="none" w:sz="0" w:space="0" w:color="auto"/>
            <w:right w:val="none" w:sz="0" w:space="0" w:color="auto"/>
          </w:divBdr>
        </w:div>
        <w:div w:id="177626093">
          <w:marLeft w:val="640"/>
          <w:marRight w:val="0"/>
          <w:marTop w:val="0"/>
          <w:marBottom w:val="0"/>
          <w:divBdr>
            <w:top w:val="none" w:sz="0" w:space="0" w:color="auto"/>
            <w:left w:val="none" w:sz="0" w:space="0" w:color="auto"/>
            <w:bottom w:val="none" w:sz="0" w:space="0" w:color="auto"/>
            <w:right w:val="none" w:sz="0" w:space="0" w:color="auto"/>
          </w:divBdr>
        </w:div>
        <w:div w:id="202060136">
          <w:marLeft w:val="640"/>
          <w:marRight w:val="0"/>
          <w:marTop w:val="0"/>
          <w:marBottom w:val="0"/>
          <w:divBdr>
            <w:top w:val="none" w:sz="0" w:space="0" w:color="auto"/>
            <w:left w:val="none" w:sz="0" w:space="0" w:color="auto"/>
            <w:bottom w:val="none" w:sz="0" w:space="0" w:color="auto"/>
            <w:right w:val="none" w:sz="0" w:space="0" w:color="auto"/>
          </w:divBdr>
        </w:div>
        <w:div w:id="215776025">
          <w:marLeft w:val="640"/>
          <w:marRight w:val="0"/>
          <w:marTop w:val="0"/>
          <w:marBottom w:val="0"/>
          <w:divBdr>
            <w:top w:val="none" w:sz="0" w:space="0" w:color="auto"/>
            <w:left w:val="none" w:sz="0" w:space="0" w:color="auto"/>
            <w:bottom w:val="none" w:sz="0" w:space="0" w:color="auto"/>
            <w:right w:val="none" w:sz="0" w:space="0" w:color="auto"/>
          </w:divBdr>
        </w:div>
        <w:div w:id="221137646">
          <w:marLeft w:val="640"/>
          <w:marRight w:val="0"/>
          <w:marTop w:val="0"/>
          <w:marBottom w:val="0"/>
          <w:divBdr>
            <w:top w:val="none" w:sz="0" w:space="0" w:color="auto"/>
            <w:left w:val="none" w:sz="0" w:space="0" w:color="auto"/>
            <w:bottom w:val="none" w:sz="0" w:space="0" w:color="auto"/>
            <w:right w:val="none" w:sz="0" w:space="0" w:color="auto"/>
          </w:divBdr>
        </w:div>
        <w:div w:id="224992964">
          <w:marLeft w:val="640"/>
          <w:marRight w:val="0"/>
          <w:marTop w:val="0"/>
          <w:marBottom w:val="0"/>
          <w:divBdr>
            <w:top w:val="none" w:sz="0" w:space="0" w:color="auto"/>
            <w:left w:val="none" w:sz="0" w:space="0" w:color="auto"/>
            <w:bottom w:val="none" w:sz="0" w:space="0" w:color="auto"/>
            <w:right w:val="none" w:sz="0" w:space="0" w:color="auto"/>
          </w:divBdr>
        </w:div>
        <w:div w:id="300042052">
          <w:marLeft w:val="640"/>
          <w:marRight w:val="0"/>
          <w:marTop w:val="0"/>
          <w:marBottom w:val="0"/>
          <w:divBdr>
            <w:top w:val="none" w:sz="0" w:space="0" w:color="auto"/>
            <w:left w:val="none" w:sz="0" w:space="0" w:color="auto"/>
            <w:bottom w:val="none" w:sz="0" w:space="0" w:color="auto"/>
            <w:right w:val="none" w:sz="0" w:space="0" w:color="auto"/>
          </w:divBdr>
        </w:div>
        <w:div w:id="357854449">
          <w:marLeft w:val="640"/>
          <w:marRight w:val="0"/>
          <w:marTop w:val="0"/>
          <w:marBottom w:val="0"/>
          <w:divBdr>
            <w:top w:val="none" w:sz="0" w:space="0" w:color="auto"/>
            <w:left w:val="none" w:sz="0" w:space="0" w:color="auto"/>
            <w:bottom w:val="none" w:sz="0" w:space="0" w:color="auto"/>
            <w:right w:val="none" w:sz="0" w:space="0" w:color="auto"/>
          </w:divBdr>
        </w:div>
        <w:div w:id="403724013">
          <w:marLeft w:val="640"/>
          <w:marRight w:val="0"/>
          <w:marTop w:val="0"/>
          <w:marBottom w:val="0"/>
          <w:divBdr>
            <w:top w:val="none" w:sz="0" w:space="0" w:color="auto"/>
            <w:left w:val="none" w:sz="0" w:space="0" w:color="auto"/>
            <w:bottom w:val="none" w:sz="0" w:space="0" w:color="auto"/>
            <w:right w:val="none" w:sz="0" w:space="0" w:color="auto"/>
          </w:divBdr>
        </w:div>
        <w:div w:id="570310781">
          <w:marLeft w:val="640"/>
          <w:marRight w:val="0"/>
          <w:marTop w:val="0"/>
          <w:marBottom w:val="0"/>
          <w:divBdr>
            <w:top w:val="none" w:sz="0" w:space="0" w:color="auto"/>
            <w:left w:val="none" w:sz="0" w:space="0" w:color="auto"/>
            <w:bottom w:val="none" w:sz="0" w:space="0" w:color="auto"/>
            <w:right w:val="none" w:sz="0" w:space="0" w:color="auto"/>
          </w:divBdr>
        </w:div>
        <w:div w:id="708341089">
          <w:marLeft w:val="640"/>
          <w:marRight w:val="0"/>
          <w:marTop w:val="0"/>
          <w:marBottom w:val="0"/>
          <w:divBdr>
            <w:top w:val="none" w:sz="0" w:space="0" w:color="auto"/>
            <w:left w:val="none" w:sz="0" w:space="0" w:color="auto"/>
            <w:bottom w:val="none" w:sz="0" w:space="0" w:color="auto"/>
            <w:right w:val="none" w:sz="0" w:space="0" w:color="auto"/>
          </w:divBdr>
        </w:div>
        <w:div w:id="758990898">
          <w:marLeft w:val="640"/>
          <w:marRight w:val="0"/>
          <w:marTop w:val="0"/>
          <w:marBottom w:val="0"/>
          <w:divBdr>
            <w:top w:val="none" w:sz="0" w:space="0" w:color="auto"/>
            <w:left w:val="none" w:sz="0" w:space="0" w:color="auto"/>
            <w:bottom w:val="none" w:sz="0" w:space="0" w:color="auto"/>
            <w:right w:val="none" w:sz="0" w:space="0" w:color="auto"/>
          </w:divBdr>
        </w:div>
        <w:div w:id="800659051">
          <w:marLeft w:val="640"/>
          <w:marRight w:val="0"/>
          <w:marTop w:val="0"/>
          <w:marBottom w:val="0"/>
          <w:divBdr>
            <w:top w:val="none" w:sz="0" w:space="0" w:color="auto"/>
            <w:left w:val="none" w:sz="0" w:space="0" w:color="auto"/>
            <w:bottom w:val="none" w:sz="0" w:space="0" w:color="auto"/>
            <w:right w:val="none" w:sz="0" w:space="0" w:color="auto"/>
          </w:divBdr>
        </w:div>
        <w:div w:id="815295774">
          <w:marLeft w:val="640"/>
          <w:marRight w:val="0"/>
          <w:marTop w:val="0"/>
          <w:marBottom w:val="0"/>
          <w:divBdr>
            <w:top w:val="none" w:sz="0" w:space="0" w:color="auto"/>
            <w:left w:val="none" w:sz="0" w:space="0" w:color="auto"/>
            <w:bottom w:val="none" w:sz="0" w:space="0" w:color="auto"/>
            <w:right w:val="none" w:sz="0" w:space="0" w:color="auto"/>
          </w:divBdr>
        </w:div>
        <w:div w:id="824199514">
          <w:marLeft w:val="640"/>
          <w:marRight w:val="0"/>
          <w:marTop w:val="0"/>
          <w:marBottom w:val="0"/>
          <w:divBdr>
            <w:top w:val="none" w:sz="0" w:space="0" w:color="auto"/>
            <w:left w:val="none" w:sz="0" w:space="0" w:color="auto"/>
            <w:bottom w:val="none" w:sz="0" w:space="0" w:color="auto"/>
            <w:right w:val="none" w:sz="0" w:space="0" w:color="auto"/>
          </w:divBdr>
        </w:div>
        <w:div w:id="923610290">
          <w:marLeft w:val="640"/>
          <w:marRight w:val="0"/>
          <w:marTop w:val="0"/>
          <w:marBottom w:val="0"/>
          <w:divBdr>
            <w:top w:val="none" w:sz="0" w:space="0" w:color="auto"/>
            <w:left w:val="none" w:sz="0" w:space="0" w:color="auto"/>
            <w:bottom w:val="none" w:sz="0" w:space="0" w:color="auto"/>
            <w:right w:val="none" w:sz="0" w:space="0" w:color="auto"/>
          </w:divBdr>
        </w:div>
        <w:div w:id="970481633">
          <w:marLeft w:val="640"/>
          <w:marRight w:val="0"/>
          <w:marTop w:val="0"/>
          <w:marBottom w:val="0"/>
          <w:divBdr>
            <w:top w:val="none" w:sz="0" w:space="0" w:color="auto"/>
            <w:left w:val="none" w:sz="0" w:space="0" w:color="auto"/>
            <w:bottom w:val="none" w:sz="0" w:space="0" w:color="auto"/>
            <w:right w:val="none" w:sz="0" w:space="0" w:color="auto"/>
          </w:divBdr>
        </w:div>
        <w:div w:id="980037649">
          <w:marLeft w:val="640"/>
          <w:marRight w:val="0"/>
          <w:marTop w:val="0"/>
          <w:marBottom w:val="0"/>
          <w:divBdr>
            <w:top w:val="none" w:sz="0" w:space="0" w:color="auto"/>
            <w:left w:val="none" w:sz="0" w:space="0" w:color="auto"/>
            <w:bottom w:val="none" w:sz="0" w:space="0" w:color="auto"/>
            <w:right w:val="none" w:sz="0" w:space="0" w:color="auto"/>
          </w:divBdr>
        </w:div>
        <w:div w:id="980305918">
          <w:marLeft w:val="640"/>
          <w:marRight w:val="0"/>
          <w:marTop w:val="0"/>
          <w:marBottom w:val="0"/>
          <w:divBdr>
            <w:top w:val="none" w:sz="0" w:space="0" w:color="auto"/>
            <w:left w:val="none" w:sz="0" w:space="0" w:color="auto"/>
            <w:bottom w:val="none" w:sz="0" w:space="0" w:color="auto"/>
            <w:right w:val="none" w:sz="0" w:space="0" w:color="auto"/>
          </w:divBdr>
        </w:div>
        <w:div w:id="1045643212">
          <w:marLeft w:val="640"/>
          <w:marRight w:val="0"/>
          <w:marTop w:val="0"/>
          <w:marBottom w:val="0"/>
          <w:divBdr>
            <w:top w:val="none" w:sz="0" w:space="0" w:color="auto"/>
            <w:left w:val="none" w:sz="0" w:space="0" w:color="auto"/>
            <w:bottom w:val="none" w:sz="0" w:space="0" w:color="auto"/>
            <w:right w:val="none" w:sz="0" w:space="0" w:color="auto"/>
          </w:divBdr>
        </w:div>
        <w:div w:id="1065756128">
          <w:marLeft w:val="640"/>
          <w:marRight w:val="0"/>
          <w:marTop w:val="0"/>
          <w:marBottom w:val="0"/>
          <w:divBdr>
            <w:top w:val="none" w:sz="0" w:space="0" w:color="auto"/>
            <w:left w:val="none" w:sz="0" w:space="0" w:color="auto"/>
            <w:bottom w:val="none" w:sz="0" w:space="0" w:color="auto"/>
            <w:right w:val="none" w:sz="0" w:space="0" w:color="auto"/>
          </w:divBdr>
        </w:div>
        <w:div w:id="1243371610">
          <w:marLeft w:val="640"/>
          <w:marRight w:val="0"/>
          <w:marTop w:val="0"/>
          <w:marBottom w:val="0"/>
          <w:divBdr>
            <w:top w:val="none" w:sz="0" w:space="0" w:color="auto"/>
            <w:left w:val="none" w:sz="0" w:space="0" w:color="auto"/>
            <w:bottom w:val="none" w:sz="0" w:space="0" w:color="auto"/>
            <w:right w:val="none" w:sz="0" w:space="0" w:color="auto"/>
          </w:divBdr>
        </w:div>
        <w:div w:id="1259682448">
          <w:marLeft w:val="640"/>
          <w:marRight w:val="0"/>
          <w:marTop w:val="0"/>
          <w:marBottom w:val="0"/>
          <w:divBdr>
            <w:top w:val="none" w:sz="0" w:space="0" w:color="auto"/>
            <w:left w:val="none" w:sz="0" w:space="0" w:color="auto"/>
            <w:bottom w:val="none" w:sz="0" w:space="0" w:color="auto"/>
            <w:right w:val="none" w:sz="0" w:space="0" w:color="auto"/>
          </w:divBdr>
        </w:div>
        <w:div w:id="1267736348">
          <w:marLeft w:val="640"/>
          <w:marRight w:val="0"/>
          <w:marTop w:val="0"/>
          <w:marBottom w:val="0"/>
          <w:divBdr>
            <w:top w:val="none" w:sz="0" w:space="0" w:color="auto"/>
            <w:left w:val="none" w:sz="0" w:space="0" w:color="auto"/>
            <w:bottom w:val="none" w:sz="0" w:space="0" w:color="auto"/>
            <w:right w:val="none" w:sz="0" w:space="0" w:color="auto"/>
          </w:divBdr>
        </w:div>
        <w:div w:id="1278486446">
          <w:marLeft w:val="640"/>
          <w:marRight w:val="0"/>
          <w:marTop w:val="0"/>
          <w:marBottom w:val="0"/>
          <w:divBdr>
            <w:top w:val="none" w:sz="0" w:space="0" w:color="auto"/>
            <w:left w:val="none" w:sz="0" w:space="0" w:color="auto"/>
            <w:bottom w:val="none" w:sz="0" w:space="0" w:color="auto"/>
            <w:right w:val="none" w:sz="0" w:space="0" w:color="auto"/>
          </w:divBdr>
        </w:div>
        <w:div w:id="1338456575">
          <w:marLeft w:val="640"/>
          <w:marRight w:val="0"/>
          <w:marTop w:val="0"/>
          <w:marBottom w:val="0"/>
          <w:divBdr>
            <w:top w:val="none" w:sz="0" w:space="0" w:color="auto"/>
            <w:left w:val="none" w:sz="0" w:space="0" w:color="auto"/>
            <w:bottom w:val="none" w:sz="0" w:space="0" w:color="auto"/>
            <w:right w:val="none" w:sz="0" w:space="0" w:color="auto"/>
          </w:divBdr>
        </w:div>
        <w:div w:id="1395658809">
          <w:marLeft w:val="640"/>
          <w:marRight w:val="0"/>
          <w:marTop w:val="0"/>
          <w:marBottom w:val="0"/>
          <w:divBdr>
            <w:top w:val="none" w:sz="0" w:space="0" w:color="auto"/>
            <w:left w:val="none" w:sz="0" w:space="0" w:color="auto"/>
            <w:bottom w:val="none" w:sz="0" w:space="0" w:color="auto"/>
            <w:right w:val="none" w:sz="0" w:space="0" w:color="auto"/>
          </w:divBdr>
        </w:div>
        <w:div w:id="1540510314">
          <w:marLeft w:val="640"/>
          <w:marRight w:val="0"/>
          <w:marTop w:val="0"/>
          <w:marBottom w:val="0"/>
          <w:divBdr>
            <w:top w:val="none" w:sz="0" w:space="0" w:color="auto"/>
            <w:left w:val="none" w:sz="0" w:space="0" w:color="auto"/>
            <w:bottom w:val="none" w:sz="0" w:space="0" w:color="auto"/>
            <w:right w:val="none" w:sz="0" w:space="0" w:color="auto"/>
          </w:divBdr>
        </w:div>
        <w:div w:id="1592274685">
          <w:marLeft w:val="640"/>
          <w:marRight w:val="0"/>
          <w:marTop w:val="0"/>
          <w:marBottom w:val="0"/>
          <w:divBdr>
            <w:top w:val="none" w:sz="0" w:space="0" w:color="auto"/>
            <w:left w:val="none" w:sz="0" w:space="0" w:color="auto"/>
            <w:bottom w:val="none" w:sz="0" w:space="0" w:color="auto"/>
            <w:right w:val="none" w:sz="0" w:space="0" w:color="auto"/>
          </w:divBdr>
        </w:div>
        <w:div w:id="1642614661">
          <w:marLeft w:val="640"/>
          <w:marRight w:val="0"/>
          <w:marTop w:val="0"/>
          <w:marBottom w:val="0"/>
          <w:divBdr>
            <w:top w:val="none" w:sz="0" w:space="0" w:color="auto"/>
            <w:left w:val="none" w:sz="0" w:space="0" w:color="auto"/>
            <w:bottom w:val="none" w:sz="0" w:space="0" w:color="auto"/>
            <w:right w:val="none" w:sz="0" w:space="0" w:color="auto"/>
          </w:divBdr>
        </w:div>
        <w:div w:id="1687252394">
          <w:marLeft w:val="640"/>
          <w:marRight w:val="0"/>
          <w:marTop w:val="0"/>
          <w:marBottom w:val="0"/>
          <w:divBdr>
            <w:top w:val="none" w:sz="0" w:space="0" w:color="auto"/>
            <w:left w:val="none" w:sz="0" w:space="0" w:color="auto"/>
            <w:bottom w:val="none" w:sz="0" w:space="0" w:color="auto"/>
            <w:right w:val="none" w:sz="0" w:space="0" w:color="auto"/>
          </w:divBdr>
        </w:div>
        <w:div w:id="1831214034">
          <w:marLeft w:val="640"/>
          <w:marRight w:val="0"/>
          <w:marTop w:val="0"/>
          <w:marBottom w:val="0"/>
          <w:divBdr>
            <w:top w:val="none" w:sz="0" w:space="0" w:color="auto"/>
            <w:left w:val="none" w:sz="0" w:space="0" w:color="auto"/>
            <w:bottom w:val="none" w:sz="0" w:space="0" w:color="auto"/>
            <w:right w:val="none" w:sz="0" w:space="0" w:color="auto"/>
          </w:divBdr>
        </w:div>
        <w:div w:id="1869833343">
          <w:marLeft w:val="640"/>
          <w:marRight w:val="0"/>
          <w:marTop w:val="0"/>
          <w:marBottom w:val="0"/>
          <w:divBdr>
            <w:top w:val="none" w:sz="0" w:space="0" w:color="auto"/>
            <w:left w:val="none" w:sz="0" w:space="0" w:color="auto"/>
            <w:bottom w:val="none" w:sz="0" w:space="0" w:color="auto"/>
            <w:right w:val="none" w:sz="0" w:space="0" w:color="auto"/>
          </w:divBdr>
        </w:div>
        <w:div w:id="1949852724">
          <w:marLeft w:val="640"/>
          <w:marRight w:val="0"/>
          <w:marTop w:val="0"/>
          <w:marBottom w:val="0"/>
          <w:divBdr>
            <w:top w:val="none" w:sz="0" w:space="0" w:color="auto"/>
            <w:left w:val="none" w:sz="0" w:space="0" w:color="auto"/>
            <w:bottom w:val="none" w:sz="0" w:space="0" w:color="auto"/>
            <w:right w:val="none" w:sz="0" w:space="0" w:color="auto"/>
          </w:divBdr>
        </w:div>
        <w:div w:id="2069063150">
          <w:marLeft w:val="640"/>
          <w:marRight w:val="0"/>
          <w:marTop w:val="0"/>
          <w:marBottom w:val="0"/>
          <w:divBdr>
            <w:top w:val="none" w:sz="0" w:space="0" w:color="auto"/>
            <w:left w:val="none" w:sz="0" w:space="0" w:color="auto"/>
            <w:bottom w:val="none" w:sz="0" w:space="0" w:color="auto"/>
            <w:right w:val="none" w:sz="0" w:space="0" w:color="auto"/>
          </w:divBdr>
        </w:div>
        <w:div w:id="2108885786">
          <w:marLeft w:val="640"/>
          <w:marRight w:val="0"/>
          <w:marTop w:val="0"/>
          <w:marBottom w:val="0"/>
          <w:divBdr>
            <w:top w:val="none" w:sz="0" w:space="0" w:color="auto"/>
            <w:left w:val="none" w:sz="0" w:space="0" w:color="auto"/>
            <w:bottom w:val="none" w:sz="0" w:space="0" w:color="auto"/>
            <w:right w:val="none" w:sz="0" w:space="0" w:color="auto"/>
          </w:divBdr>
        </w:div>
      </w:divsChild>
    </w:div>
    <w:div w:id="49619633">
      <w:bodyDiv w:val="1"/>
      <w:marLeft w:val="0"/>
      <w:marRight w:val="0"/>
      <w:marTop w:val="0"/>
      <w:marBottom w:val="0"/>
      <w:divBdr>
        <w:top w:val="none" w:sz="0" w:space="0" w:color="auto"/>
        <w:left w:val="none" w:sz="0" w:space="0" w:color="auto"/>
        <w:bottom w:val="none" w:sz="0" w:space="0" w:color="auto"/>
        <w:right w:val="none" w:sz="0" w:space="0" w:color="auto"/>
      </w:divBdr>
      <w:divsChild>
        <w:div w:id="108012060">
          <w:marLeft w:val="640"/>
          <w:marRight w:val="0"/>
          <w:marTop w:val="0"/>
          <w:marBottom w:val="0"/>
          <w:divBdr>
            <w:top w:val="none" w:sz="0" w:space="0" w:color="auto"/>
            <w:left w:val="none" w:sz="0" w:space="0" w:color="auto"/>
            <w:bottom w:val="none" w:sz="0" w:space="0" w:color="auto"/>
            <w:right w:val="none" w:sz="0" w:space="0" w:color="auto"/>
          </w:divBdr>
        </w:div>
        <w:div w:id="197163169">
          <w:marLeft w:val="640"/>
          <w:marRight w:val="0"/>
          <w:marTop w:val="0"/>
          <w:marBottom w:val="0"/>
          <w:divBdr>
            <w:top w:val="none" w:sz="0" w:space="0" w:color="auto"/>
            <w:left w:val="none" w:sz="0" w:space="0" w:color="auto"/>
            <w:bottom w:val="none" w:sz="0" w:space="0" w:color="auto"/>
            <w:right w:val="none" w:sz="0" w:space="0" w:color="auto"/>
          </w:divBdr>
        </w:div>
        <w:div w:id="479733833">
          <w:marLeft w:val="640"/>
          <w:marRight w:val="0"/>
          <w:marTop w:val="0"/>
          <w:marBottom w:val="0"/>
          <w:divBdr>
            <w:top w:val="none" w:sz="0" w:space="0" w:color="auto"/>
            <w:left w:val="none" w:sz="0" w:space="0" w:color="auto"/>
            <w:bottom w:val="none" w:sz="0" w:space="0" w:color="auto"/>
            <w:right w:val="none" w:sz="0" w:space="0" w:color="auto"/>
          </w:divBdr>
        </w:div>
        <w:div w:id="514465943">
          <w:marLeft w:val="640"/>
          <w:marRight w:val="0"/>
          <w:marTop w:val="0"/>
          <w:marBottom w:val="0"/>
          <w:divBdr>
            <w:top w:val="none" w:sz="0" w:space="0" w:color="auto"/>
            <w:left w:val="none" w:sz="0" w:space="0" w:color="auto"/>
            <w:bottom w:val="none" w:sz="0" w:space="0" w:color="auto"/>
            <w:right w:val="none" w:sz="0" w:space="0" w:color="auto"/>
          </w:divBdr>
        </w:div>
        <w:div w:id="640620876">
          <w:marLeft w:val="640"/>
          <w:marRight w:val="0"/>
          <w:marTop w:val="0"/>
          <w:marBottom w:val="0"/>
          <w:divBdr>
            <w:top w:val="none" w:sz="0" w:space="0" w:color="auto"/>
            <w:left w:val="none" w:sz="0" w:space="0" w:color="auto"/>
            <w:bottom w:val="none" w:sz="0" w:space="0" w:color="auto"/>
            <w:right w:val="none" w:sz="0" w:space="0" w:color="auto"/>
          </w:divBdr>
        </w:div>
        <w:div w:id="812258466">
          <w:marLeft w:val="640"/>
          <w:marRight w:val="0"/>
          <w:marTop w:val="0"/>
          <w:marBottom w:val="0"/>
          <w:divBdr>
            <w:top w:val="none" w:sz="0" w:space="0" w:color="auto"/>
            <w:left w:val="none" w:sz="0" w:space="0" w:color="auto"/>
            <w:bottom w:val="none" w:sz="0" w:space="0" w:color="auto"/>
            <w:right w:val="none" w:sz="0" w:space="0" w:color="auto"/>
          </w:divBdr>
        </w:div>
        <w:div w:id="822742783">
          <w:marLeft w:val="640"/>
          <w:marRight w:val="0"/>
          <w:marTop w:val="0"/>
          <w:marBottom w:val="0"/>
          <w:divBdr>
            <w:top w:val="none" w:sz="0" w:space="0" w:color="auto"/>
            <w:left w:val="none" w:sz="0" w:space="0" w:color="auto"/>
            <w:bottom w:val="none" w:sz="0" w:space="0" w:color="auto"/>
            <w:right w:val="none" w:sz="0" w:space="0" w:color="auto"/>
          </w:divBdr>
        </w:div>
        <w:div w:id="1009714402">
          <w:marLeft w:val="640"/>
          <w:marRight w:val="0"/>
          <w:marTop w:val="0"/>
          <w:marBottom w:val="0"/>
          <w:divBdr>
            <w:top w:val="none" w:sz="0" w:space="0" w:color="auto"/>
            <w:left w:val="none" w:sz="0" w:space="0" w:color="auto"/>
            <w:bottom w:val="none" w:sz="0" w:space="0" w:color="auto"/>
            <w:right w:val="none" w:sz="0" w:space="0" w:color="auto"/>
          </w:divBdr>
        </w:div>
        <w:div w:id="1356152347">
          <w:marLeft w:val="640"/>
          <w:marRight w:val="0"/>
          <w:marTop w:val="0"/>
          <w:marBottom w:val="0"/>
          <w:divBdr>
            <w:top w:val="none" w:sz="0" w:space="0" w:color="auto"/>
            <w:left w:val="none" w:sz="0" w:space="0" w:color="auto"/>
            <w:bottom w:val="none" w:sz="0" w:space="0" w:color="auto"/>
            <w:right w:val="none" w:sz="0" w:space="0" w:color="auto"/>
          </w:divBdr>
        </w:div>
        <w:div w:id="1445421206">
          <w:marLeft w:val="640"/>
          <w:marRight w:val="0"/>
          <w:marTop w:val="0"/>
          <w:marBottom w:val="0"/>
          <w:divBdr>
            <w:top w:val="none" w:sz="0" w:space="0" w:color="auto"/>
            <w:left w:val="none" w:sz="0" w:space="0" w:color="auto"/>
            <w:bottom w:val="none" w:sz="0" w:space="0" w:color="auto"/>
            <w:right w:val="none" w:sz="0" w:space="0" w:color="auto"/>
          </w:divBdr>
        </w:div>
        <w:div w:id="1465460713">
          <w:marLeft w:val="640"/>
          <w:marRight w:val="0"/>
          <w:marTop w:val="0"/>
          <w:marBottom w:val="0"/>
          <w:divBdr>
            <w:top w:val="none" w:sz="0" w:space="0" w:color="auto"/>
            <w:left w:val="none" w:sz="0" w:space="0" w:color="auto"/>
            <w:bottom w:val="none" w:sz="0" w:space="0" w:color="auto"/>
            <w:right w:val="none" w:sz="0" w:space="0" w:color="auto"/>
          </w:divBdr>
        </w:div>
        <w:div w:id="1515222254">
          <w:marLeft w:val="640"/>
          <w:marRight w:val="0"/>
          <w:marTop w:val="0"/>
          <w:marBottom w:val="0"/>
          <w:divBdr>
            <w:top w:val="none" w:sz="0" w:space="0" w:color="auto"/>
            <w:left w:val="none" w:sz="0" w:space="0" w:color="auto"/>
            <w:bottom w:val="none" w:sz="0" w:space="0" w:color="auto"/>
            <w:right w:val="none" w:sz="0" w:space="0" w:color="auto"/>
          </w:divBdr>
        </w:div>
        <w:div w:id="1711757871">
          <w:marLeft w:val="640"/>
          <w:marRight w:val="0"/>
          <w:marTop w:val="0"/>
          <w:marBottom w:val="0"/>
          <w:divBdr>
            <w:top w:val="none" w:sz="0" w:space="0" w:color="auto"/>
            <w:left w:val="none" w:sz="0" w:space="0" w:color="auto"/>
            <w:bottom w:val="none" w:sz="0" w:space="0" w:color="auto"/>
            <w:right w:val="none" w:sz="0" w:space="0" w:color="auto"/>
          </w:divBdr>
        </w:div>
        <w:div w:id="1730570723">
          <w:marLeft w:val="640"/>
          <w:marRight w:val="0"/>
          <w:marTop w:val="0"/>
          <w:marBottom w:val="0"/>
          <w:divBdr>
            <w:top w:val="none" w:sz="0" w:space="0" w:color="auto"/>
            <w:left w:val="none" w:sz="0" w:space="0" w:color="auto"/>
            <w:bottom w:val="none" w:sz="0" w:space="0" w:color="auto"/>
            <w:right w:val="none" w:sz="0" w:space="0" w:color="auto"/>
          </w:divBdr>
        </w:div>
      </w:divsChild>
    </w:div>
    <w:div w:id="51973600">
      <w:bodyDiv w:val="1"/>
      <w:marLeft w:val="0"/>
      <w:marRight w:val="0"/>
      <w:marTop w:val="0"/>
      <w:marBottom w:val="0"/>
      <w:divBdr>
        <w:top w:val="none" w:sz="0" w:space="0" w:color="auto"/>
        <w:left w:val="none" w:sz="0" w:space="0" w:color="auto"/>
        <w:bottom w:val="none" w:sz="0" w:space="0" w:color="auto"/>
        <w:right w:val="none" w:sz="0" w:space="0" w:color="auto"/>
      </w:divBdr>
      <w:divsChild>
        <w:div w:id="40398700">
          <w:marLeft w:val="640"/>
          <w:marRight w:val="0"/>
          <w:marTop w:val="0"/>
          <w:marBottom w:val="0"/>
          <w:divBdr>
            <w:top w:val="none" w:sz="0" w:space="0" w:color="auto"/>
            <w:left w:val="none" w:sz="0" w:space="0" w:color="auto"/>
            <w:bottom w:val="none" w:sz="0" w:space="0" w:color="auto"/>
            <w:right w:val="none" w:sz="0" w:space="0" w:color="auto"/>
          </w:divBdr>
        </w:div>
        <w:div w:id="85275445">
          <w:marLeft w:val="640"/>
          <w:marRight w:val="0"/>
          <w:marTop w:val="0"/>
          <w:marBottom w:val="0"/>
          <w:divBdr>
            <w:top w:val="none" w:sz="0" w:space="0" w:color="auto"/>
            <w:left w:val="none" w:sz="0" w:space="0" w:color="auto"/>
            <w:bottom w:val="none" w:sz="0" w:space="0" w:color="auto"/>
            <w:right w:val="none" w:sz="0" w:space="0" w:color="auto"/>
          </w:divBdr>
        </w:div>
        <w:div w:id="243955890">
          <w:marLeft w:val="640"/>
          <w:marRight w:val="0"/>
          <w:marTop w:val="0"/>
          <w:marBottom w:val="0"/>
          <w:divBdr>
            <w:top w:val="none" w:sz="0" w:space="0" w:color="auto"/>
            <w:left w:val="none" w:sz="0" w:space="0" w:color="auto"/>
            <w:bottom w:val="none" w:sz="0" w:space="0" w:color="auto"/>
            <w:right w:val="none" w:sz="0" w:space="0" w:color="auto"/>
          </w:divBdr>
        </w:div>
        <w:div w:id="289288728">
          <w:marLeft w:val="640"/>
          <w:marRight w:val="0"/>
          <w:marTop w:val="0"/>
          <w:marBottom w:val="0"/>
          <w:divBdr>
            <w:top w:val="none" w:sz="0" w:space="0" w:color="auto"/>
            <w:left w:val="none" w:sz="0" w:space="0" w:color="auto"/>
            <w:bottom w:val="none" w:sz="0" w:space="0" w:color="auto"/>
            <w:right w:val="none" w:sz="0" w:space="0" w:color="auto"/>
          </w:divBdr>
        </w:div>
        <w:div w:id="327175001">
          <w:marLeft w:val="640"/>
          <w:marRight w:val="0"/>
          <w:marTop w:val="0"/>
          <w:marBottom w:val="0"/>
          <w:divBdr>
            <w:top w:val="none" w:sz="0" w:space="0" w:color="auto"/>
            <w:left w:val="none" w:sz="0" w:space="0" w:color="auto"/>
            <w:bottom w:val="none" w:sz="0" w:space="0" w:color="auto"/>
            <w:right w:val="none" w:sz="0" w:space="0" w:color="auto"/>
          </w:divBdr>
        </w:div>
        <w:div w:id="328602613">
          <w:marLeft w:val="640"/>
          <w:marRight w:val="0"/>
          <w:marTop w:val="0"/>
          <w:marBottom w:val="0"/>
          <w:divBdr>
            <w:top w:val="none" w:sz="0" w:space="0" w:color="auto"/>
            <w:left w:val="none" w:sz="0" w:space="0" w:color="auto"/>
            <w:bottom w:val="none" w:sz="0" w:space="0" w:color="auto"/>
            <w:right w:val="none" w:sz="0" w:space="0" w:color="auto"/>
          </w:divBdr>
        </w:div>
        <w:div w:id="360939421">
          <w:marLeft w:val="640"/>
          <w:marRight w:val="0"/>
          <w:marTop w:val="0"/>
          <w:marBottom w:val="0"/>
          <w:divBdr>
            <w:top w:val="none" w:sz="0" w:space="0" w:color="auto"/>
            <w:left w:val="none" w:sz="0" w:space="0" w:color="auto"/>
            <w:bottom w:val="none" w:sz="0" w:space="0" w:color="auto"/>
            <w:right w:val="none" w:sz="0" w:space="0" w:color="auto"/>
          </w:divBdr>
        </w:div>
        <w:div w:id="512652195">
          <w:marLeft w:val="640"/>
          <w:marRight w:val="0"/>
          <w:marTop w:val="0"/>
          <w:marBottom w:val="0"/>
          <w:divBdr>
            <w:top w:val="none" w:sz="0" w:space="0" w:color="auto"/>
            <w:left w:val="none" w:sz="0" w:space="0" w:color="auto"/>
            <w:bottom w:val="none" w:sz="0" w:space="0" w:color="auto"/>
            <w:right w:val="none" w:sz="0" w:space="0" w:color="auto"/>
          </w:divBdr>
        </w:div>
        <w:div w:id="573664605">
          <w:marLeft w:val="640"/>
          <w:marRight w:val="0"/>
          <w:marTop w:val="0"/>
          <w:marBottom w:val="0"/>
          <w:divBdr>
            <w:top w:val="none" w:sz="0" w:space="0" w:color="auto"/>
            <w:left w:val="none" w:sz="0" w:space="0" w:color="auto"/>
            <w:bottom w:val="none" w:sz="0" w:space="0" w:color="auto"/>
            <w:right w:val="none" w:sz="0" w:space="0" w:color="auto"/>
          </w:divBdr>
        </w:div>
        <w:div w:id="594362886">
          <w:marLeft w:val="640"/>
          <w:marRight w:val="0"/>
          <w:marTop w:val="0"/>
          <w:marBottom w:val="0"/>
          <w:divBdr>
            <w:top w:val="none" w:sz="0" w:space="0" w:color="auto"/>
            <w:left w:val="none" w:sz="0" w:space="0" w:color="auto"/>
            <w:bottom w:val="none" w:sz="0" w:space="0" w:color="auto"/>
            <w:right w:val="none" w:sz="0" w:space="0" w:color="auto"/>
          </w:divBdr>
        </w:div>
        <w:div w:id="599609102">
          <w:marLeft w:val="640"/>
          <w:marRight w:val="0"/>
          <w:marTop w:val="0"/>
          <w:marBottom w:val="0"/>
          <w:divBdr>
            <w:top w:val="none" w:sz="0" w:space="0" w:color="auto"/>
            <w:left w:val="none" w:sz="0" w:space="0" w:color="auto"/>
            <w:bottom w:val="none" w:sz="0" w:space="0" w:color="auto"/>
            <w:right w:val="none" w:sz="0" w:space="0" w:color="auto"/>
          </w:divBdr>
        </w:div>
        <w:div w:id="607615821">
          <w:marLeft w:val="640"/>
          <w:marRight w:val="0"/>
          <w:marTop w:val="0"/>
          <w:marBottom w:val="0"/>
          <w:divBdr>
            <w:top w:val="none" w:sz="0" w:space="0" w:color="auto"/>
            <w:left w:val="none" w:sz="0" w:space="0" w:color="auto"/>
            <w:bottom w:val="none" w:sz="0" w:space="0" w:color="auto"/>
            <w:right w:val="none" w:sz="0" w:space="0" w:color="auto"/>
          </w:divBdr>
        </w:div>
        <w:div w:id="657029421">
          <w:marLeft w:val="640"/>
          <w:marRight w:val="0"/>
          <w:marTop w:val="0"/>
          <w:marBottom w:val="0"/>
          <w:divBdr>
            <w:top w:val="none" w:sz="0" w:space="0" w:color="auto"/>
            <w:left w:val="none" w:sz="0" w:space="0" w:color="auto"/>
            <w:bottom w:val="none" w:sz="0" w:space="0" w:color="auto"/>
            <w:right w:val="none" w:sz="0" w:space="0" w:color="auto"/>
          </w:divBdr>
        </w:div>
        <w:div w:id="675885940">
          <w:marLeft w:val="640"/>
          <w:marRight w:val="0"/>
          <w:marTop w:val="0"/>
          <w:marBottom w:val="0"/>
          <w:divBdr>
            <w:top w:val="none" w:sz="0" w:space="0" w:color="auto"/>
            <w:left w:val="none" w:sz="0" w:space="0" w:color="auto"/>
            <w:bottom w:val="none" w:sz="0" w:space="0" w:color="auto"/>
            <w:right w:val="none" w:sz="0" w:space="0" w:color="auto"/>
          </w:divBdr>
        </w:div>
        <w:div w:id="699669609">
          <w:marLeft w:val="640"/>
          <w:marRight w:val="0"/>
          <w:marTop w:val="0"/>
          <w:marBottom w:val="0"/>
          <w:divBdr>
            <w:top w:val="none" w:sz="0" w:space="0" w:color="auto"/>
            <w:left w:val="none" w:sz="0" w:space="0" w:color="auto"/>
            <w:bottom w:val="none" w:sz="0" w:space="0" w:color="auto"/>
            <w:right w:val="none" w:sz="0" w:space="0" w:color="auto"/>
          </w:divBdr>
        </w:div>
        <w:div w:id="719866511">
          <w:marLeft w:val="640"/>
          <w:marRight w:val="0"/>
          <w:marTop w:val="0"/>
          <w:marBottom w:val="0"/>
          <w:divBdr>
            <w:top w:val="none" w:sz="0" w:space="0" w:color="auto"/>
            <w:left w:val="none" w:sz="0" w:space="0" w:color="auto"/>
            <w:bottom w:val="none" w:sz="0" w:space="0" w:color="auto"/>
            <w:right w:val="none" w:sz="0" w:space="0" w:color="auto"/>
          </w:divBdr>
        </w:div>
        <w:div w:id="752819140">
          <w:marLeft w:val="640"/>
          <w:marRight w:val="0"/>
          <w:marTop w:val="0"/>
          <w:marBottom w:val="0"/>
          <w:divBdr>
            <w:top w:val="none" w:sz="0" w:space="0" w:color="auto"/>
            <w:left w:val="none" w:sz="0" w:space="0" w:color="auto"/>
            <w:bottom w:val="none" w:sz="0" w:space="0" w:color="auto"/>
            <w:right w:val="none" w:sz="0" w:space="0" w:color="auto"/>
          </w:divBdr>
        </w:div>
        <w:div w:id="782461270">
          <w:marLeft w:val="640"/>
          <w:marRight w:val="0"/>
          <w:marTop w:val="0"/>
          <w:marBottom w:val="0"/>
          <w:divBdr>
            <w:top w:val="none" w:sz="0" w:space="0" w:color="auto"/>
            <w:left w:val="none" w:sz="0" w:space="0" w:color="auto"/>
            <w:bottom w:val="none" w:sz="0" w:space="0" w:color="auto"/>
            <w:right w:val="none" w:sz="0" w:space="0" w:color="auto"/>
          </w:divBdr>
        </w:div>
        <w:div w:id="858813762">
          <w:marLeft w:val="640"/>
          <w:marRight w:val="0"/>
          <w:marTop w:val="0"/>
          <w:marBottom w:val="0"/>
          <w:divBdr>
            <w:top w:val="none" w:sz="0" w:space="0" w:color="auto"/>
            <w:left w:val="none" w:sz="0" w:space="0" w:color="auto"/>
            <w:bottom w:val="none" w:sz="0" w:space="0" w:color="auto"/>
            <w:right w:val="none" w:sz="0" w:space="0" w:color="auto"/>
          </w:divBdr>
        </w:div>
        <w:div w:id="864755672">
          <w:marLeft w:val="640"/>
          <w:marRight w:val="0"/>
          <w:marTop w:val="0"/>
          <w:marBottom w:val="0"/>
          <w:divBdr>
            <w:top w:val="none" w:sz="0" w:space="0" w:color="auto"/>
            <w:left w:val="none" w:sz="0" w:space="0" w:color="auto"/>
            <w:bottom w:val="none" w:sz="0" w:space="0" w:color="auto"/>
            <w:right w:val="none" w:sz="0" w:space="0" w:color="auto"/>
          </w:divBdr>
        </w:div>
        <w:div w:id="932709428">
          <w:marLeft w:val="640"/>
          <w:marRight w:val="0"/>
          <w:marTop w:val="0"/>
          <w:marBottom w:val="0"/>
          <w:divBdr>
            <w:top w:val="none" w:sz="0" w:space="0" w:color="auto"/>
            <w:left w:val="none" w:sz="0" w:space="0" w:color="auto"/>
            <w:bottom w:val="none" w:sz="0" w:space="0" w:color="auto"/>
            <w:right w:val="none" w:sz="0" w:space="0" w:color="auto"/>
          </w:divBdr>
        </w:div>
        <w:div w:id="954599788">
          <w:marLeft w:val="640"/>
          <w:marRight w:val="0"/>
          <w:marTop w:val="0"/>
          <w:marBottom w:val="0"/>
          <w:divBdr>
            <w:top w:val="none" w:sz="0" w:space="0" w:color="auto"/>
            <w:left w:val="none" w:sz="0" w:space="0" w:color="auto"/>
            <w:bottom w:val="none" w:sz="0" w:space="0" w:color="auto"/>
            <w:right w:val="none" w:sz="0" w:space="0" w:color="auto"/>
          </w:divBdr>
        </w:div>
        <w:div w:id="963191421">
          <w:marLeft w:val="640"/>
          <w:marRight w:val="0"/>
          <w:marTop w:val="0"/>
          <w:marBottom w:val="0"/>
          <w:divBdr>
            <w:top w:val="none" w:sz="0" w:space="0" w:color="auto"/>
            <w:left w:val="none" w:sz="0" w:space="0" w:color="auto"/>
            <w:bottom w:val="none" w:sz="0" w:space="0" w:color="auto"/>
            <w:right w:val="none" w:sz="0" w:space="0" w:color="auto"/>
          </w:divBdr>
        </w:div>
        <w:div w:id="963463491">
          <w:marLeft w:val="640"/>
          <w:marRight w:val="0"/>
          <w:marTop w:val="0"/>
          <w:marBottom w:val="0"/>
          <w:divBdr>
            <w:top w:val="none" w:sz="0" w:space="0" w:color="auto"/>
            <w:left w:val="none" w:sz="0" w:space="0" w:color="auto"/>
            <w:bottom w:val="none" w:sz="0" w:space="0" w:color="auto"/>
            <w:right w:val="none" w:sz="0" w:space="0" w:color="auto"/>
          </w:divBdr>
        </w:div>
        <w:div w:id="1015418373">
          <w:marLeft w:val="640"/>
          <w:marRight w:val="0"/>
          <w:marTop w:val="0"/>
          <w:marBottom w:val="0"/>
          <w:divBdr>
            <w:top w:val="none" w:sz="0" w:space="0" w:color="auto"/>
            <w:left w:val="none" w:sz="0" w:space="0" w:color="auto"/>
            <w:bottom w:val="none" w:sz="0" w:space="0" w:color="auto"/>
            <w:right w:val="none" w:sz="0" w:space="0" w:color="auto"/>
          </w:divBdr>
        </w:div>
        <w:div w:id="1025205100">
          <w:marLeft w:val="640"/>
          <w:marRight w:val="0"/>
          <w:marTop w:val="0"/>
          <w:marBottom w:val="0"/>
          <w:divBdr>
            <w:top w:val="none" w:sz="0" w:space="0" w:color="auto"/>
            <w:left w:val="none" w:sz="0" w:space="0" w:color="auto"/>
            <w:bottom w:val="none" w:sz="0" w:space="0" w:color="auto"/>
            <w:right w:val="none" w:sz="0" w:space="0" w:color="auto"/>
          </w:divBdr>
        </w:div>
        <w:div w:id="1149981105">
          <w:marLeft w:val="640"/>
          <w:marRight w:val="0"/>
          <w:marTop w:val="0"/>
          <w:marBottom w:val="0"/>
          <w:divBdr>
            <w:top w:val="none" w:sz="0" w:space="0" w:color="auto"/>
            <w:left w:val="none" w:sz="0" w:space="0" w:color="auto"/>
            <w:bottom w:val="none" w:sz="0" w:space="0" w:color="auto"/>
            <w:right w:val="none" w:sz="0" w:space="0" w:color="auto"/>
          </w:divBdr>
        </w:div>
        <w:div w:id="1199204564">
          <w:marLeft w:val="640"/>
          <w:marRight w:val="0"/>
          <w:marTop w:val="0"/>
          <w:marBottom w:val="0"/>
          <w:divBdr>
            <w:top w:val="none" w:sz="0" w:space="0" w:color="auto"/>
            <w:left w:val="none" w:sz="0" w:space="0" w:color="auto"/>
            <w:bottom w:val="none" w:sz="0" w:space="0" w:color="auto"/>
            <w:right w:val="none" w:sz="0" w:space="0" w:color="auto"/>
          </w:divBdr>
        </w:div>
        <w:div w:id="1218591970">
          <w:marLeft w:val="640"/>
          <w:marRight w:val="0"/>
          <w:marTop w:val="0"/>
          <w:marBottom w:val="0"/>
          <w:divBdr>
            <w:top w:val="none" w:sz="0" w:space="0" w:color="auto"/>
            <w:left w:val="none" w:sz="0" w:space="0" w:color="auto"/>
            <w:bottom w:val="none" w:sz="0" w:space="0" w:color="auto"/>
            <w:right w:val="none" w:sz="0" w:space="0" w:color="auto"/>
          </w:divBdr>
        </w:div>
        <w:div w:id="1272398619">
          <w:marLeft w:val="640"/>
          <w:marRight w:val="0"/>
          <w:marTop w:val="0"/>
          <w:marBottom w:val="0"/>
          <w:divBdr>
            <w:top w:val="none" w:sz="0" w:space="0" w:color="auto"/>
            <w:left w:val="none" w:sz="0" w:space="0" w:color="auto"/>
            <w:bottom w:val="none" w:sz="0" w:space="0" w:color="auto"/>
            <w:right w:val="none" w:sz="0" w:space="0" w:color="auto"/>
          </w:divBdr>
        </w:div>
        <w:div w:id="1273512993">
          <w:marLeft w:val="640"/>
          <w:marRight w:val="0"/>
          <w:marTop w:val="0"/>
          <w:marBottom w:val="0"/>
          <w:divBdr>
            <w:top w:val="none" w:sz="0" w:space="0" w:color="auto"/>
            <w:left w:val="none" w:sz="0" w:space="0" w:color="auto"/>
            <w:bottom w:val="none" w:sz="0" w:space="0" w:color="auto"/>
            <w:right w:val="none" w:sz="0" w:space="0" w:color="auto"/>
          </w:divBdr>
        </w:div>
        <w:div w:id="1284193550">
          <w:marLeft w:val="640"/>
          <w:marRight w:val="0"/>
          <w:marTop w:val="0"/>
          <w:marBottom w:val="0"/>
          <w:divBdr>
            <w:top w:val="none" w:sz="0" w:space="0" w:color="auto"/>
            <w:left w:val="none" w:sz="0" w:space="0" w:color="auto"/>
            <w:bottom w:val="none" w:sz="0" w:space="0" w:color="auto"/>
            <w:right w:val="none" w:sz="0" w:space="0" w:color="auto"/>
          </w:divBdr>
        </w:div>
        <w:div w:id="1357852823">
          <w:marLeft w:val="640"/>
          <w:marRight w:val="0"/>
          <w:marTop w:val="0"/>
          <w:marBottom w:val="0"/>
          <w:divBdr>
            <w:top w:val="none" w:sz="0" w:space="0" w:color="auto"/>
            <w:left w:val="none" w:sz="0" w:space="0" w:color="auto"/>
            <w:bottom w:val="none" w:sz="0" w:space="0" w:color="auto"/>
            <w:right w:val="none" w:sz="0" w:space="0" w:color="auto"/>
          </w:divBdr>
        </w:div>
        <w:div w:id="1385979651">
          <w:marLeft w:val="640"/>
          <w:marRight w:val="0"/>
          <w:marTop w:val="0"/>
          <w:marBottom w:val="0"/>
          <w:divBdr>
            <w:top w:val="none" w:sz="0" w:space="0" w:color="auto"/>
            <w:left w:val="none" w:sz="0" w:space="0" w:color="auto"/>
            <w:bottom w:val="none" w:sz="0" w:space="0" w:color="auto"/>
            <w:right w:val="none" w:sz="0" w:space="0" w:color="auto"/>
          </w:divBdr>
        </w:div>
        <w:div w:id="1491947332">
          <w:marLeft w:val="640"/>
          <w:marRight w:val="0"/>
          <w:marTop w:val="0"/>
          <w:marBottom w:val="0"/>
          <w:divBdr>
            <w:top w:val="none" w:sz="0" w:space="0" w:color="auto"/>
            <w:left w:val="none" w:sz="0" w:space="0" w:color="auto"/>
            <w:bottom w:val="none" w:sz="0" w:space="0" w:color="auto"/>
            <w:right w:val="none" w:sz="0" w:space="0" w:color="auto"/>
          </w:divBdr>
        </w:div>
        <w:div w:id="1599026361">
          <w:marLeft w:val="640"/>
          <w:marRight w:val="0"/>
          <w:marTop w:val="0"/>
          <w:marBottom w:val="0"/>
          <w:divBdr>
            <w:top w:val="none" w:sz="0" w:space="0" w:color="auto"/>
            <w:left w:val="none" w:sz="0" w:space="0" w:color="auto"/>
            <w:bottom w:val="none" w:sz="0" w:space="0" w:color="auto"/>
            <w:right w:val="none" w:sz="0" w:space="0" w:color="auto"/>
          </w:divBdr>
        </w:div>
        <w:div w:id="1615559191">
          <w:marLeft w:val="640"/>
          <w:marRight w:val="0"/>
          <w:marTop w:val="0"/>
          <w:marBottom w:val="0"/>
          <w:divBdr>
            <w:top w:val="none" w:sz="0" w:space="0" w:color="auto"/>
            <w:left w:val="none" w:sz="0" w:space="0" w:color="auto"/>
            <w:bottom w:val="none" w:sz="0" w:space="0" w:color="auto"/>
            <w:right w:val="none" w:sz="0" w:space="0" w:color="auto"/>
          </w:divBdr>
        </w:div>
        <w:div w:id="1625228531">
          <w:marLeft w:val="640"/>
          <w:marRight w:val="0"/>
          <w:marTop w:val="0"/>
          <w:marBottom w:val="0"/>
          <w:divBdr>
            <w:top w:val="none" w:sz="0" w:space="0" w:color="auto"/>
            <w:left w:val="none" w:sz="0" w:space="0" w:color="auto"/>
            <w:bottom w:val="none" w:sz="0" w:space="0" w:color="auto"/>
            <w:right w:val="none" w:sz="0" w:space="0" w:color="auto"/>
          </w:divBdr>
        </w:div>
        <w:div w:id="1657996308">
          <w:marLeft w:val="640"/>
          <w:marRight w:val="0"/>
          <w:marTop w:val="0"/>
          <w:marBottom w:val="0"/>
          <w:divBdr>
            <w:top w:val="none" w:sz="0" w:space="0" w:color="auto"/>
            <w:left w:val="none" w:sz="0" w:space="0" w:color="auto"/>
            <w:bottom w:val="none" w:sz="0" w:space="0" w:color="auto"/>
            <w:right w:val="none" w:sz="0" w:space="0" w:color="auto"/>
          </w:divBdr>
        </w:div>
        <w:div w:id="1824085235">
          <w:marLeft w:val="640"/>
          <w:marRight w:val="0"/>
          <w:marTop w:val="0"/>
          <w:marBottom w:val="0"/>
          <w:divBdr>
            <w:top w:val="none" w:sz="0" w:space="0" w:color="auto"/>
            <w:left w:val="none" w:sz="0" w:space="0" w:color="auto"/>
            <w:bottom w:val="none" w:sz="0" w:space="0" w:color="auto"/>
            <w:right w:val="none" w:sz="0" w:space="0" w:color="auto"/>
          </w:divBdr>
        </w:div>
        <w:div w:id="1824620198">
          <w:marLeft w:val="640"/>
          <w:marRight w:val="0"/>
          <w:marTop w:val="0"/>
          <w:marBottom w:val="0"/>
          <w:divBdr>
            <w:top w:val="none" w:sz="0" w:space="0" w:color="auto"/>
            <w:left w:val="none" w:sz="0" w:space="0" w:color="auto"/>
            <w:bottom w:val="none" w:sz="0" w:space="0" w:color="auto"/>
            <w:right w:val="none" w:sz="0" w:space="0" w:color="auto"/>
          </w:divBdr>
        </w:div>
        <w:div w:id="1826627277">
          <w:marLeft w:val="640"/>
          <w:marRight w:val="0"/>
          <w:marTop w:val="0"/>
          <w:marBottom w:val="0"/>
          <w:divBdr>
            <w:top w:val="none" w:sz="0" w:space="0" w:color="auto"/>
            <w:left w:val="none" w:sz="0" w:space="0" w:color="auto"/>
            <w:bottom w:val="none" w:sz="0" w:space="0" w:color="auto"/>
            <w:right w:val="none" w:sz="0" w:space="0" w:color="auto"/>
          </w:divBdr>
        </w:div>
        <w:div w:id="1834490005">
          <w:marLeft w:val="640"/>
          <w:marRight w:val="0"/>
          <w:marTop w:val="0"/>
          <w:marBottom w:val="0"/>
          <w:divBdr>
            <w:top w:val="none" w:sz="0" w:space="0" w:color="auto"/>
            <w:left w:val="none" w:sz="0" w:space="0" w:color="auto"/>
            <w:bottom w:val="none" w:sz="0" w:space="0" w:color="auto"/>
            <w:right w:val="none" w:sz="0" w:space="0" w:color="auto"/>
          </w:divBdr>
        </w:div>
        <w:div w:id="1863932868">
          <w:marLeft w:val="640"/>
          <w:marRight w:val="0"/>
          <w:marTop w:val="0"/>
          <w:marBottom w:val="0"/>
          <w:divBdr>
            <w:top w:val="none" w:sz="0" w:space="0" w:color="auto"/>
            <w:left w:val="none" w:sz="0" w:space="0" w:color="auto"/>
            <w:bottom w:val="none" w:sz="0" w:space="0" w:color="auto"/>
            <w:right w:val="none" w:sz="0" w:space="0" w:color="auto"/>
          </w:divBdr>
        </w:div>
        <w:div w:id="1875269245">
          <w:marLeft w:val="640"/>
          <w:marRight w:val="0"/>
          <w:marTop w:val="0"/>
          <w:marBottom w:val="0"/>
          <w:divBdr>
            <w:top w:val="none" w:sz="0" w:space="0" w:color="auto"/>
            <w:left w:val="none" w:sz="0" w:space="0" w:color="auto"/>
            <w:bottom w:val="none" w:sz="0" w:space="0" w:color="auto"/>
            <w:right w:val="none" w:sz="0" w:space="0" w:color="auto"/>
          </w:divBdr>
        </w:div>
        <w:div w:id="1985086263">
          <w:marLeft w:val="640"/>
          <w:marRight w:val="0"/>
          <w:marTop w:val="0"/>
          <w:marBottom w:val="0"/>
          <w:divBdr>
            <w:top w:val="none" w:sz="0" w:space="0" w:color="auto"/>
            <w:left w:val="none" w:sz="0" w:space="0" w:color="auto"/>
            <w:bottom w:val="none" w:sz="0" w:space="0" w:color="auto"/>
            <w:right w:val="none" w:sz="0" w:space="0" w:color="auto"/>
          </w:divBdr>
        </w:div>
        <w:div w:id="2051883125">
          <w:marLeft w:val="640"/>
          <w:marRight w:val="0"/>
          <w:marTop w:val="0"/>
          <w:marBottom w:val="0"/>
          <w:divBdr>
            <w:top w:val="none" w:sz="0" w:space="0" w:color="auto"/>
            <w:left w:val="none" w:sz="0" w:space="0" w:color="auto"/>
            <w:bottom w:val="none" w:sz="0" w:space="0" w:color="auto"/>
            <w:right w:val="none" w:sz="0" w:space="0" w:color="auto"/>
          </w:divBdr>
        </w:div>
        <w:div w:id="2096240413">
          <w:marLeft w:val="640"/>
          <w:marRight w:val="0"/>
          <w:marTop w:val="0"/>
          <w:marBottom w:val="0"/>
          <w:divBdr>
            <w:top w:val="none" w:sz="0" w:space="0" w:color="auto"/>
            <w:left w:val="none" w:sz="0" w:space="0" w:color="auto"/>
            <w:bottom w:val="none" w:sz="0" w:space="0" w:color="auto"/>
            <w:right w:val="none" w:sz="0" w:space="0" w:color="auto"/>
          </w:divBdr>
        </w:div>
        <w:div w:id="2108651909">
          <w:marLeft w:val="640"/>
          <w:marRight w:val="0"/>
          <w:marTop w:val="0"/>
          <w:marBottom w:val="0"/>
          <w:divBdr>
            <w:top w:val="none" w:sz="0" w:space="0" w:color="auto"/>
            <w:left w:val="none" w:sz="0" w:space="0" w:color="auto"/>
            <w:bottom w:val="none" w:sz="0" w:space="0" w:color="auto"/>
            <w:right w:val="none" w:sz="0" w:space="0" w:color="auto"/>
          </w:divBdr>
        </w:div>
        <w:div w:id="2127967222">
          <w:marLeft w:val="640"/>
          <w:marRight w:val="0"/>
          <w:marTop w:val="0"/>
          <w:marBottom w:val="0"/>
          <w:divBdr>
            <w:top w:val="none" w:sz="0" w:space="0" w:color="auto"/>
            <w:left w:val="none" w:sz="0" w:space="0" w:color="auto"/>
            <w:bottom w:val="none" w:sz="0" w:space="0" w:color="auto"/>
            <w:right w:val="none" w:sz="0" w:space="0" w:color="auto"/>
          </w:divBdr>
        </w:div>
        <w:div w:id="2130468929">
          <w:marLeft w:val="640"/>
          <w:marRight w:val="0"/>
          <w:marTop w:val="0"/>
          <w:marBottom w:val="0"/>
          <w:divBdr>
            <w:top w:val="none" w:sz="0" w:space="0" w:color="auto"/>
            <w:left w:val="none" w:sz="0" w:space="0" w:color="auto"/>
            <w:bottom w:val="none" w:sz="0" w:space="0" w:color="auto"/>
            <w:right w:val="none" w:sz="0" w:space="0" w:color="auto"/>
          </w:divBdr>
        </w:div>
        <w:div w:id="2145611525">
          <w:marLeft w:val="640"/>
          <w:marRight w:val="0"/>
          <w:marTop w:val="0"/>
          <w:marBottom w:val="0"/>
          <w:divBdr>
            <w:top w:val="none" w:sz="0" w:space="0" w:color="auto"/>
            <w:left w:val="none" w:sz="0" w:space="0" w:color="auto"/>
            <w:bottom w:val="none" w:sz="0" w:space="0" w:color="auto"/>
            <w:right w:val="none" w:sz="0" w:space="0" w:color="auto"/>
          </w:divBdr>
        </w:div>
      </w:divsChild>
    </w:div>
    <w:div w:id="57942615">
      <w:bodyDiv w:val="1"/>
      <w:marLeft w:val="0"/>
      <w:marRight w:val="0"/>
      <w:marTop w:val="0"/>
      <w:marBottom w:val="0"/>
      <w:divBdr>
        <w:top w:val="none" w:sz="0" w:space="0" w:color="auto"/>
        <w:left w:val="none" w:sz="0" w:space="0" w:color="auto"/>
        <w:bottom w:val="none" w:sz="0" w:space="0" w:color="auto"/>
        <w:right w:val="none" w:sz="0" w:space="0" w:color="auto"/>
      </w:divBdr>
      <w:divsChild>
        <w:div w:id="76556657">
          <w:marLeft w:val="640"/>
          <w:marRight w:val="0"/>
          <w:marTop w:val="0"/>
          <w:marBottom w:val="0"/>
          <w:divBdr>
            <w:top w:val="none" w:sz="0" w:space="0" w:color="auto"/>
            <w:left w:val="none" w:sz="0" w:space="0" w:color="auto"/>
            <w:bottom w:val="none" w:sz="0" w:space="0" w:color="auto"/>
            <w:right w:val="none" w:sz="0" w:space="0" w:color="auto"/>
          </w:divBdr>
        </w:div>
        <w:div w:id="263415479">
          <w:marLeft w:val="640"/>
          <w:marRight w:val="0"/>
          <w:marTop w:val="0"/>
          <w:marBottom w:val="0"/>
          <w:divBdr>
            <w:top w:val="none" w:sz="0" w:space="0" w:color="auto"/>
            <w:left w:val="none" w:sz="0" w:space="0" w:color="auto"/>
            <w:bottom w:val="none" w:sz="0" w:space="0" w:color="auto"/>
            <w:right w:val="none" w:sz="0" w:space="0" w:color="auto"/>
          </w:divBdr>
        </w:div>
        <w:div w:id="298146551">
          <w:marLeft w:val="640"/>
          <w:marRight w:val="0"/>
          <w:marTop w:val="0"/>
          <w:marBottom w:val="0"/>
          <w:divBdr>
            <w:top w:val="none" w:sz="0" w:space="0" w:color="auto"/>
            <w:left w:val="none" w:sz="0" w:space="0" w:color="auto"/>
            <w:bottom w:val="none" w:sz="0" w:space="0" w:color="auto"/>
            <w:right w:val="none" w:sz="0" w:space="0" w:color="auto"/>
          </w:divBdr>
        </w:div>
        <w:div w:id="358628359">
          <w:marLeft w:val="640"/>
          <w:marRight w:val="0"/>
          <w:marTop w:val="0"/>
          <w:marBottom w:val="0"/>
          <w:divBdr>
            <w:top w:val="none" w:sz="0" w:space="0" w:color="auto"/>
            <w:left w:val="none" w:sz="0" w:space="0" w:color="auto"/>
            <w:bottom w:val="none" w:sz="0" w:space="0" w:color="auto"/>
            <w:right w:val="none" w:sz="0" w:space="0" w:color="auto"/>
          </w:divBdr>
        </w:div>
        <w:div w:id="462890771">
          <w:marLeft w:val="640"/>
          <w:marRight w:val="0"/>
          <w:marTop w:val="0"/>
          <w:marBottom w:val="0"/>
          <w:divBdr>
            <w:top w:val="none" w:sz="0" w:space="0" w:color="auto"/>
            <w:left w:val="none" w:sz="0" w:space="0" w:color="auto"/>
            <w:bottom w:val="none" w:sz="0" w:space="0" w:color="auto"/>
            <w:right w:val="none" w:sz="0" w:space="0" w:color="auto"/>
          </w:divBdr>
        </w:div>
        <w:div w:id="539782319">
          <w:marLeft w:val="640"/>
          <w:marRight w:val="0"/>
          <w:marTop w:val="0"/>
          <w:marBottom w:val="0"/>
          <w:divBdr>
            <w:top w:val="none" w:sz="0" w:space="0" w:color="auto"/>
            <w:left w:val="none" w:sz="0" w:space="0" w:color="auto"/>
            <w:bottom w:val="none" w:sz="0" w:space="0" w:color="auto"/>
            <w:right w:val="none" w:sz="0" w:space="0" w:color="auto"/>
          </w:divBdr>
        </w:div>
        <w:div w:id="708840424">
          <w:marLeft w:val="640"/>
          <w:marRight w:val="0"/>
          <w:marTop w:val="0"/>
          <w:marBottom w:val="0"/>
          <w:divBdr>
            <w:top w:val="none" w:sz="0" w:space="0" w:color="auto"/>
            <w:left w:val="none" w:sz="0" w:space="0" w:color="auto"/>
            <w:bottom w:val="none" w:sz="0" w:space="0" w:color="auto"/>
            <w:right w:val="none" w:sz="0" w:space="0" w:color="auto"/>
          </w:divBdr>
        </w:div>
        <w:div w:id="795681082">
          <w:marLeft w:val="640"/>
          <w:marRight w:val="0"/>
          <w:marTop w:val="0"/>
          <w:marBottom w:val="0"/>
          <w:divBdr>
            <w:top w:val="none" w:sz="0" w:space="0" w:color="auto"/>
            <w:left w:val="none" w:sz="0" w:space="0" w:color="auto"/>
            <w:bottom w:val="none" w:sz="0" w:space="0" w:color="auto"/>
            <w:right w:val="none" w:sz="0" w:space="0" w:color="auto"/>
          </w:divBdr>
        </w:div>
        <w:div w:id="890262695">
          <w:marLeft w:val="640"/>
          <w:marRight w:val="0"/>
          <w:marTop w:val="0"/>
          <w:marBottom w:val="0"/>
          <w:divBdr>
            <w:top w:val="none" w:sz="0" w:space="0" w:color="auto"/>
            <w:left w:val="none" w:sz="0" w:space="0" w:color="auto"/>
            <w:bottom w:val="none" w:sz="0" w:space="0" w:color="auto"/>
            <w:right w:val="none" w:sz="0" w:space="0" w:color="auto"/>
          </w:divBdr>
        </w:div>
        <w:div w:id="936251931">
          <w:marLeft w:val="640"/>
          <w:marRight w:val="0"/>
          <w:marTop w:val="0"/>
          <w:marBottom w:val="0"/>
          <w:divBdr>
            <w:top w:val="none" w:sz="0" w:space="0" w:color="auto"/>
            <w:left w:val="none" w:sz="0" w:space="0" w:color="auto"/>
            <w:bottom w:val="none" w:sz="0" w:space="0" w:color="auto"/>
            <w:right w:val="none" w:sz="0" w:space="0" w:color="auto"/>
          </w:divBdr>
        </w:div>
        <w:div w:id="1029994055">
          <w:marLeft w:val="640"/>
          <w:marRight w:val="0"/>
          <w:marTop w:val="0"/>
          <w:marBottom w:val="0"/>
          <w:divBdr>
            <w:top w:val="none" w:sz="0" w:space="0" w:color="auto"/>
            <w:left w:val="none" w:sz="0" w:space="0" w:color="auto"/>
            <w:bottom w:val="none" w:sz="0" w:space="0" w:color="auto"/>
            <w:right w:val="none" w:sz="0" w:space="0" w:color="auto"/>
          </w:divBdr>
        </w:div>
        <w:div w:id="1149858295">
          <w:marLeft w:val="640"/>
          <w:marRight w:val="0"/>
          <w:marTop w:val="0"/>
          <w:marBottom w:val="0"/>
          <w:divBdr>
            <w:top w:val="none" w:sz="0" w:space="0" w:color="auto"/>
            <w:left w:val="none" w:sz="0" w:space="0" w:color="auto"/>
            <w:bottom w:val="none" w:sz="0" w:space="0" w:color="auto"/>
            <w:right w:val="none" w:sz="0" w:space="0" w:color="auto"/>
          </w:divBdr>
        </w:div>
        <w:div w:id="1706907694">
          <w:marLeft w:val="640"/>
          <w:marRight w:val="0"/>
          <w:marTop w:val="0"/>
          <w:marBottom w:val="0"/>
          <w:divBdr>
            <w:top w:val="none" w:sz="0" w:space="0" w:color="auto"/>
            <w:left w:val="none" w:sz="0" w:space="0" w:color="auto"/>
            <w:bottom w:val="none" w:sz="0" w:space="0" w:color="auto"/>
            <w:right w:val="none" w:sz="0" w:space="0" w:color="auto"/>
          </w:divBdr>
        </w:div>
        <w:div w:id="1758088257">
          <w:marLeft w:val="640"/>
          <w:marRight w:val="0"/>
          <w:marTop w:val="0"/>
          <w:marBottom w:val="0"/>
          <w:divBdr>
            <w:top w:val="none" w:sz="0" w:space="0" w:color="auto"/>
            <w:left w:val="none" w:sz="0" w:space="0" w:color="auto"/>
            <w:bottom w:val="none" w:sz="0" w:space="0" w:color="auto"/>
            <w:right w:val="none" w:sz="0" w:space="0" w:color="auto"/>
          </w:divBdr>
        </w:div>
        <w:div w:id="1770272992">
          <w:marLeft w:val="640"/>
          <w:marRight w:val="0"/>
          <w:marTop w:val="0"/>
          <w:marBottom w:val="0"/>
          <w:divBdr>
            <w:top w:val="none" w:sz="0" w:space="0" w:color="auto"/>
            <w:left w:val="none" w:sz="0" w:space="0" w:color="auto"/>
            <w:bottom w:val="none" w:sz="0" w:space="0" w:color="auto"/>
            <w:right w:val="none" w:sz="0" w:space="0" w:color="auto"/>
          </w:divBdr>
        </w:div>
        <w:div w:id="1875146210">
          <w:marLeft w:val="640"/>
          <w:marRight w:val="0"/>
          <w:marTop w:val="0"/>
          <w:marBottom w:val="0"/>
          <w:divBdr>
            <w:top w:val="none" w:sz="0" w:space="0" w:color="auto"/>
            <w:left w:val="none" w:sz="0" w:space="0" w:color="auto"/>
            <w:bottom w:val="none" w:sz="0" w:space="0" w:color="auto"/>
            <w:right w:val="none" w:sz="0" w:space="0" w:color="auto"/>
          </w:divBdr>
        </w:div>
        <w:div w:id="1923567174">
          <w:marLeft w:val="640"/>
          <w:marRight w:val="0"/>
          <w:marTop w:val="0"/>
          <w:marBottom w:val="0"/>
          <w:divBdr>
            <w:top w:val="none" w:sz="0" w:space="0" w:color="auto"/>
            <w:left w:val="none" w:sz="0" w:space="0" w:color="auto"/>
            <w:bottom w:val="none" w:sz="0" w:space="0" w:color="auto"/>
            <w:right w:val="none" w:sz="0" w:space="0" w:color="auto"/>
          </w:divBdr>
        </w:div>
        <w:div w:id="2104833631">
          <w:marLeft w:val="640"/>
          <w:marRight w:val="0"/>
          <w:marTop w:val="0"/>
          <w:marBottom w:val="0"/>
          <w:divBdr>
            <w:top w:val="none" w:sz="0" w:space="0" w:color="auto"/>
            <w:left w:val="none" w:sz="0" w:space="0" w:color="auto"/>
            <w:bottom w:val="none" w:sz="0" w:space="0" w:color="auto"/>
            <w:right w:val="none" w:sz="0" w:space="0" w:color="auto"/>
          </w:divBdr>
        </w:div>
      </w:divsChild>
    </w:div>
    <w:div w:id="67701541">
      <w:bodyDiv w:val="1"/>
      <w:marLeft w:val="0"/>
      <w:marRight w:val="0"/>
      <w:marTop w:val="0"/>
      <w:marBottom w:val="0"/>
      <w:divBdr>
        <w:top w:val="none" w:sz="0" w:space="0" w:color="auto"/>
        <w:left w:val="none" w:sz="0" w:space="0" w:color="auto"/>
        <w:bottom w:val="none" w:sz="0" w:space="0" w:color="auto"/>
        <w:right w:val="none" w:sz="0" w:space="0" w:color="auto"/>
      </w:divBdr>
      <w:divsChild>
        <w:div w:id="128909614">
          <w:marLeft w:val="640"/>
          <w:marRight w:val="0"/>
          <w:marTop w:val="0"/>
          <w:marBottom w:val="0"/>
          <w:divBdr>
            <w:top w:val="none" w:sz="0" w:space="0" w:color="auto"/>
            <w:left w:val="none" w:sz="0" w:space="0" w:color="auto"/>
            <w:bottom w:val="none" w:sz="0" w:space="0" w:color="auto"/>
            <w:right w:val="none" w:sz="0" w:space="0" w:color="auto"/>
          </w:divBdr>
        </w:div>
        <w:div w:id="436603246">
          <w:marLeft w:val="640"/>
          <w:marRight w:val="0"/>
          <w:marTop w:val="0"/>
          <w:marBottom w:val="0"/>
          <w:divBdr>
            <w:top w:val="none" w:sz="0" w:space="0" w:color="auto"/>
            <w:left w:val="none" w:sz="0" w:space="0" w:color="auto"/>
            <w:bottom w:val="none" w:sz="0" w:space="0" w:color="auto"/>
            <w:right w:val="none" w:sz="0" w:space="0" w:color="auto"/>
          </w:divBdr>
        </w:div>
        <w:div w:id="522599319">
          <w:marLeft w:val="640"/>
          <w:marRight w:val="0"/>
          <w:marTop w:val="0"/>
          <w:marBottom w:val="0"/>
          <w:divBdr>
            <w:top w:val="none" w:sz="0" w:space="0" w:color="auto"/>
            <w:left w:val="none" w:sz="0" w:space="0" w:color="auto"/>
            <w:bottom w:val="none" w:sz="0" w:space="0" w:color="auto"/>
            <w:right w:val="none" w:sz="0" w:space="0" w:color="auto"/>
          </w:divBdr>
        </w:div>
        <w:div w:id="621957066">
          <w:marLeft w:val="640"/>
          <w:marRight w:val="0"/>
          <w:marTop w:val="0"/>
          <w:marBottom w:val="0"/>
          <w:divBdr>
            <w:top w:val="none" w:sz="0" w:space="0" w:color="auto"/>
            <w:left w:val="none" w:sz="0" w:space="0" w:color="auto"/>
            <w:bottom w:val="none" w:sz="0" w:space="0" w:color="auto"/>
            <w:right w:val="none" w:sz="0" w:space="0" w:color="auto"/>
          </w:divBdr>
        </w:div>
        <w:div w:id="625619744">
          <w:marLeft w:val="640"/>
          <w:marRight w:val="0"/>
          <w:marTop w:val="0"/>
          <w:marBottom w:val="0"/>
          <w:divBdr>
            <w:top w:val="none" w:sz="0" w:space="0" w:color="auto"/>
            <w:left w:val="none" w:sz="0" w:space="0" w:color="auto"/>
            <w:bottom w:val="none" w:sz="0" w:space="0" w:color="auto"/>
            <w:right w:val="none" w:sz="0" w:space="0" w:color="auto"/>
          </w:divBdr>
        </w:div>
        <w:div w:id="637564151">
          <w:marLeft w:val="640"/>
          <w:marRight w:val="0"/>
          <w:marTop w:val="0"/>
          <w:marBottom w:val="0"/>
          <w:divBdr>
            <w:top w:val="none" w:sz="0" w:space="0" w:color="auto"/>
            <w:left w:val="none" w:sz="0" w:space="0" w:color="auto"/>
            <w:bottom w:val="none" w:sz="0" w:space="0" w:color="auto"/>
            <w:right w:val="none" w:sz="0" w:space="0" w:color="auto"/>
          </w:divBdr>
        </w:div>
        <w:div w:id="680744791">
          <w:marLeft w:val="640"/>
          <w:marRight w:val="0"/>
          <w:marTop w:val="0"/>
          <w:marBottom w:val="0"/>
          <w:divBdr>
            <w:top w:val="none" w:sz="0" w:space="0" w:color="auto"/>
            <w:left w:val="none" w:sz="0" w:space="0" w:color="auto"/>
            <w:bottom w:val="none" w:sz="0" w:space="0" w:color="auto"/>
            <w:right w:val="none" w:sz="0" w:space="0" w:color="auto"/>
          </w:divBdr>
        </w:div>
        <w:div w:id="853033153">
          <w:marLeft w:val="640"/>
          <w:marRight w:val="0"/>
          <w:marTop w:val="0"/>
          <w:marBottom w:val="0"/>
          <w:divBdr>
            <w:top w:val="none" w:sz="0" w:space="0" w:color="auto"/>
            <w:left w:val="none" w:sz="0" w:space="0" w:color="auto"/>
            <w:bottom w:val="none" w:sz="0" w:space="0" w:color="auto"/>
            <w:right w:val="none" w:sz="0" w:space="0" w:color="auto"/>
          </w:divBdr>
        </w:div>
        <w:div w:id="871267232">
          <w:marLeft w:val="640"/>
          <w:marRight w:val="0"/>
          <w:marTop w:val="0"/>
          <w:marBottom w:val="0"/>
          <w:divBdr>
            <w:top w:val="none" w:sz="0" w:space="0" w:color="auto"/>
            <w:left w:val="none" w:sz="0" w:space="0" w:color="auto"/>
            <w:bottom w:val="none" w:sz="0" w:space="0" w:color="auto"/>
            <w:right w:val="none" w:sz="0" w:space="0" w:color="auto"/>
          </w:divBdr>
        </w:div>
        <w:div w:id="1179857958">
          <w:marLeft w:val="640"/>
          <w:marRight w:val="0"/>
          <w:marTop w:val="0"/>
          <w:marBottom w:val="0"/>
          <w:divBdr>
            <w:top w:val="none" w:sz="0" w:space="0" w:color="auto"/>
            <w:left w:val="none" w:sz="0" w:space="0" w:color="auto"/>
            <w:bottom w:val="none" w:sz="0" w:space="0" w:color="auto"/>
            <w:right w:val="none" w:sz="0" w:space="0" w:color="auto"/>
          </w:divBdr>
        </w:div>
        <w:div w:id="1228032718">
          <w:marLeft w:val="640"/>
          <w:marRight w:val="0"/>
          <w:marTop w:val="0"/>
          <w:marBottom w:val="0"/>
          <w:divBdr>
            <w:top w:val="none" w:sz="0" w:space="0" w:color="auto"/>
            <w:left w:val="none" w:sz="0" w:space="0" w:color="auto"/>
            <w:bottom w:val="none" w:sz="0" w:space="0" w:color="auto"/>
            <w:right w:val="none" w:sz="0" w:space="0" w:color="auto"/>
          </w:divBdr>
        </w:div>
        <w:div w:id="1244413947">
          <w:marLeft w:val="640"/>
          <w:marRight w:val="0"/>
          <w:marTop w:val="0"/>
          <w:marBottom w:val="0"/>
          <w:divBdr>
            <w:top w:val="none" w:sz="0" w:space="0" w:color="auto"/>
            <w:left w:val="none" w:sz="0" w:space="0" w:color="auto"/>
            <w:bottom w:val="none" w:sz="0" w:space="0" w:color="auto"/>
            <w:right w:val="none" w:sz="0" w:space="0" w:color="auto"/>
          </w:divBdr>
        </w:div>
        <w:div w:id="1318848212">
          <w:marLeft w:val="640"/>
          <w:marRight w:val="0"/>
          <w:marTop w:val="0"/>
          <w:marBottom w:val="0"/>
          <w:divBdr>
            <w:top w:val="none" w:sz="0" w:space="0" w:color="auto"/>
            <w:left w:val="none" w:sz="0" w:space="0" w:color="auto"/>
            <w:bottom w:val="none" w:sz="0" w:space="0" w:color="auto"/>
            <w:right w:val="none" w:sz="0" w:space="0" w:color="auto"/>
          </w:divBdr>
        </w:div>
        <w:div w:id="1459176526">
          <w:marLeft w:val="640"/>
          <w:marRight w:val="0"/>
          <w:marTop w:val="0"/>
          <w:marBottom w:val="0"/>
          <w:divBdr>
            <w:top w:val="none" w:sz="0" w:space="0" w:color="auto"/>
            <w:left w:val="none" w:sz="0" w:space="0" w:color="auto"/>
            <w:bottom w:val="none" w:sz="0" w:space="0" w:color="auto"/>
            <w:right w:val="none" w:sz="0" w:space="0" w:color="auto"/>
          </w:divBdr>
        </w:div>
        <w:div w:id="1474562395">
          <w:marLeft w:val="640"/>
          <w:marRight w:val="0"/>
          <w:marTop w:val="0"/>
          <w:marBottom w:val="0"/>
          <w:divBdr>
            <w:top w:val="none" w:sz="0" w:space="0" w:color="auto"/>
            <w:left w:val="none" w:sz="0" w:space="0" w:color="auto"/>
            <w:bottom w:val="none" w:sz="0" w:space="0" w:color="auto"/>
            <w:right w:val="none" w:sz="0" w:space="0" w:color="auto"/>
          </w:divBdr>
        </w:div>
        <w:div w:id="1483542149">
          <w:marLeft w:val="640"/>
          <w:marRight w:val="0"/>
          <w:marTop w:val="0"/>
          <w:marBottom w:val="0"/>
          <w:divBdr>
            <w:top w:val="none" w:sz="0" w:space="0" w:color="auto"/>
            <w:left w:val="none" w:sz="0" w:space="0" w:color="auto"/>
            <w:bottom w:val="none" w:sz="0" w:space="0" w:color="auto"/>
            <w:right w:val="none" w:sz="0" w:space="0" w:color="auto"/>
          </w:divBdr>
        </w:div>
        <w:div w:id="1679041251">
          <w:marLeft w:val="640"/>
          <w:marRight w:val="0"/>
          <w:marTop w:val="0"/>
          <w:marBottom w:val="0"/>
          <w:divBdr>
            <w:top w:val="none" w:sz="0" w:space="0" w:color="auto"/>
            <w:left w:val="none" w:sz="0" w:space="0" w:color="auto"/>
            <w:bottom w:val="none" w:sz="0" w:space="0" w:color="auto"/>
            <w:right w:val="none" w:sz="0" w:space="0" w:color="auto"/>
          </w:divBdr>
        </w:div>
        <w:div w:id="1790120319">
          <w:marLeft w:val="640"/>
          <w:marRight w:val="0"/>
          <w:marTop w:val="0"/>
          <w:marBottom w:val="0"/>
          <w:divBdr>
            <w:top w:val="none" w:sz="0" w:space="0" w:color="auto"/>
            <w:left w:val="none" w:sz="0" w:space="0" w:color="auto"/>
            <w:bottom w:val="none" w:sz="0" w:space="0" w:color="auto"/>
            <w:right w:val="none" w:sz="0" w:space="0" w:color="auto"/>
          </w:divBdr>
        </w:div>
        <w:div w:id="1791437825">
          <w:marLeft w:val="640"/>
          <w:marRight w:val="0"/>
          <w:marTop w:val="0"/>
          <w:marBottom w:val="0"/>
          <w:divBdr>
            <w:top w:val="none" w:sz="0" w:space="0" w:color="auto"/>
            <w:left w:val="none" w:sz="0" w:space="0" w:color="auto"/>
            <w:bottom w:val="none" w:sz="0" w:space="0" w:color="auto"/>
            <w:right w:val="none" w:sz="0" w:space="0" w:color="auto"/>
          </w:divBdr>
        </w:div>
        <w:div w:id="1868366168">
          <w:marLeft w:val="640"/>
          <w:marRight w:val="0"/>
          <w:marTop w:val="0"/>
          <w:marBottom w:val="0"/>
          <w:divBdr>
            <w:top w:val="none" w:sz="0" w:space="0" w:color="auto"/>
            <w:left w:val="none" w:sz="0" w:space="0" w:color="auto"/>
            <w:bottom w:val="none" w:sz="0" w:space="0" w:color="auto"/>
            <w:right w:val="none" w:sz="0" w:space="0" w:color="auto"/>
          </w:divBdr>
        </w:div>
        <w:div w:id="1912810776">
          <w:marLeft w:val="640"/>
          <w:marRight w:val="0"/>
          <w:marTop w:val="0"/>
          <w:marBottom w:val="0"/>
          <w:divBdr>
            <w:top w:val="none" w:sz="0" w:space="0" w:color="auto"/>
            <w:left w:val="none" w:sz="0" w:space="0" w:color="auto"/>
            <w:bottom w:val="none" w:sz="0" w:space="0" w:color="auto"/>
            <w:right w:val="none" w:sz="0" w:space="0" w:color="auto"/>
          </w:divBdr>
        </w:div>
      </w:divsChild>
    </w:div>
    <w:div w:id="71241241">
      <w:bodyDiv w:val="1"/>
      <w:marLeft w:val="0"/>
      <w:marRight w:val="0"/>
      <w:marTop w:val="0"/>
      <w:marBottom w:val="0"/>
      <w:divBdr>
        <w:top w:val="none" w:sz="0" w:space="0" w:color="auto"/>
        <w:left w:val="none" w:sz="0" w:space="0" w:color="auto"/>
        <w:bottom w:val="none" w:sz="0" w:space="0" w:color="auto"/>
        <w:right w:val="none" w:sz="0" w:space="0" w:color="auto"/>
      </w:divBdr>
      <w:divsChild>
        <w:div w:id="20129022">
          <w:marLeft w:val="640"/>
          <w:marRight w:val="0"/>
          <w:marTop w:val="0"/>
          <w:marBottom w:val="0"/>
          <w:divBdr>
            <w:top w:val="none" w:sz="0" w:space="0" w:color="auto"/>
            <w:left w:val="none" w:sz="0" w:space="0" w:color="auto"/>
            <w:bottom w:val="none" w:sz="0" w:space="0" w:color="auto"/>
            <w:right w:val="none" w:sz="0" w:space="0" w:color="auto"/>
          </w:divBdr>
        </w:div>
        <w:div w:id="31392691">
          <w:marLeft w:val="640"/>
          <w:marRight w:val="0"/>
          <w:marTop w:val="0"/>
          <w:marBottom w:val="0"/>
          <w:divBdr>
            <w:top w:val="none" w:sz="0" w:space="0" w:color="auto"/>
            <w:left w:val="none" w:sz="0" w:space="0" w:color="auto"/>
            <w:bottom w:val="none" w:sz="0" w:space="0" w:color="auto"/>
            <w:right w:val="none" w:sz="0" w:space="0" w:color="auto"/>
          </w:divBdr>
        </w:div>
        <w:div w:id="32467983">
          <w:marLeft w:val="640"/>
          <w:marRight w:val="0"/>
          <w:marTop w:val="0"/>
          <w:marBottom w:val="0"/>
          <w:divBdr>
            <w:top w:val="none" w:sz="0" w:space="0" w:color="auto"/>
            <w:left w:val="none" w:sz="0" w:space="0" w:color="auto"/>
            <w:bottom w:val="none" w:sz="0" w:space="0" w:color="auto"/>
            <w:right w:val="none" w:sz="0" w:space="0" w:color="auto"/>
          </w:divBdr>
        </w:div>
        <w:div w:id="72317279">
          <w:marLeft w:val="640"/>
          <w:marRight w:val="0"/>
          <w:marTop w:val="0"/>
          <w:marBottom w:val="0"/>
          <w:divBdr>
            <w:top w:val="none" w:sz="0" w:space="0" w:color="auto"/>
            <w:left w:val="none" w:sz="0" w:space="0" w:color="auto"/>
            <w:bottom w:val="none" w:sz="0" w:space="0" w:color="auto"/>
            <w:right w:val="none" w:sz="0" w:space="0" w:color="auto"/>
          </w:divBdr>
        </w:div>
        <w:div w:id="140584952">
          <w:marLeft w:val="640"/>
          <w:marRight w:val="0"/>
          <w:marTop w:val="0"/>
          <w:marBottom w:val="0"/>
          <w:divBdr>
            <w:top w:val="none" w:sz="0" w:space="0" w:color="auto"/>
            <w:left w:val="none" w:sz="0" w:space="0" w:color="auto"/>
            <w:bottom w:val="none" w:sz="0" w:space="0" w:color="auto"/>
            <w:right w:val="none" w:sz="0" w:space="0" w:color="auto"/>
          </w:divBdr>
        </w:div>
        <w:div w:id="149833985">
          <w:marLeft w:val="640"/>
          <w:marRight w:val="0"/>
          <w:marTop w:val="0"/>
          <w:marBottom w:val="0"/>
          <w:divBdr>
            <w:top w:val="none" w:sz="0" w:space="0" w:color="auto"/>
            <w:left w:val="none" w:sz="0" w:space="0" w:color="auto"/>
            <w:bottom w:val="none" w:sz="0" w:space="0" w:color="auto"/>
            <w:right w:val="none" w:sz="0" w:space="0" w:color="auto"/>
          </w:divBdr>
        </w:div>
        <w:div w:id="195704937">
          <w:marLeft w:val="640"/>
          <w:marRight w:val="0"/>
          <w:marTop w:val="0"/>
          <w:marBottom w:val="0"/>
          <w:divBdr>
            <w:top w:val="none" w:sz="0" w:space="0" w:color="auto"/>
            <w:left w:val="none" w:sz="0" w:space="0" w:color="auto"/>
            <w:bottom w:val="none" w:sz="0" w:space="0" w:color="auto"/>
            <w:right w:val="none" w:sz="0" w:space="0" w:color="auto"/>
          </w:divBdr>
        </w:div>
        <w:div w:id="250895799">
          <w:marLeft w:val="640"/>
          <w:marRight w:val="0"/>
          <w:marTop w:val="0"/>
          <w:marBottom w:val="0"/>
          <w:divBdr>
            <w:top w:val="none" w:sz="0" w:space="0" w:color="auto"/>
            <w:left w:val="none" w:sz="0" w:space="0" w:color="auto"/>
            <w:bottom w:val="none" w:sz="0" w:space="0" w:color="auto"/>
            <w:right w:val="none" w:sz="0" w:space="0" w:color="auto"/>
          </w:divBdr>
        </w:div>
        <w:div w:id="253173370">
          <w:marLeft w:val="640"/>
          <w:marRight w:val="0"/>
          <w:marTop w:val="0"/>
          <w:marBottom w:val="0"/>
          <w:divBdr>
            <w:top w:val="none" w:sz="0" w:space="0" w:color="auto"/>
            <w:left w:val="none" w:sz="0" w:space="0" w:color="auto"/>
            <w:bottom w:val="none" w:sz="0" w:space="0" w:color="auto"/>
            <w:right w:val="none" w:sz="0" w:space="0" w:color="auto"/>
          </w:divBdr>
        </w:div>
        <w:div w:id="306328783">
          <w:marLeft w:val="640"/>
          <w:marRight w:val="0"/>
          <w:marTop w:val="0"/>
          <w:marBottom w:val="0"/>
          <w:divBdr>
            <w:top w:val="none" w:sz="0" w:space="0" w:color="auto"/>
            <w:left w:val="none" w:sz="0" w:space="0" w:color="auto"/>
            <w:bottom w:val="none" w:sz="0" w:space="0" w:color="auto"/>
            <w:right w:val="none" w:sz="0" w:space="0" w:color="auto"/>
          </w:divBdr>
        </w:div>
        <w:div w:id="324627328">
          <w:marLeft w:val="640"/>
          <w:marRight w:val="0"/>
          <w:marTop w:val="0"/>
          <w:marBottom w:val="0"/>
          <w:divBdr>
            <w:top w:val="none" w:sz="0" w:space="0" w:color="auto"/>
            <w:left w:val="none" w:sz="0" w:space="0" w:color="auto"/>
            <w:bottom w:val="none" w:sz="0" w:space="0" w:color="auto"/>
            <w:right w:val="none" w:sz="0" w:space="0" w:color="auto"/>
          </w:divBdr>
        </w:div>
        <w:div w:id="389500885">
          <w:marLeft w:val="640"/>
          <w:marRight w:val="0"/>
          <w:marTop w:val="0"/>
          <w:marBottom w:val="0"/>
          <w:divBdr>
            <w:top w:val="none" w:sz="0" w:space="0" w:color="auto"/>
            <w:left w:val="none" w:sz="0" w:space="0" w:color="auto"/>
            <w:bottom w:val="none" w:sz="0" w:space="0" w:color="auto"/>
            <w:right w:val="none" w:sz="0" w:space="0" w:color="auto"/>
          </w:divBdr>
        </w:div>
        <w:div w:id="390275664">
          <w:marLeft w:val="640"/>
          <w:marRight w:val="0"/>
          <w:marTop w:val="0"/>
          <w:marBottom w:val="0"/>
          <w:divBdr>
            <w:top w:val="none" w:sz="0" w:space="0" w:color="auto"/>
            <w:left w:val="none" w:sz="0" w:space="0" w:color="auto"/>
            <w:bottom w:val="none" w:sz="0" w:space="0" w:color="auto"/>
            <w:right w:val="none" w:sz="0" w:space="0" w:color="auto"/>
          </w:divBdr>
        </w:div>
        <w:div w:id="443618233">
          <w:marLeft w:val="640"/>
          <w:marRight w:val="0"/>
          <w:marTop w:val="0"/>
          <w:marBottom w:val="0"/>
          <w:divBdr>
            <w:top w:val="none" w:sz="0" w:space="0" w:color="auto"/>
            <w:left w:val="none" w:sz="0" w:space="0" w:color="auto"/>
            <w:bottom w:val="none" w:sz="0" w:space="0" w:color="auto"/>
            <w:right w:val="none" w:sz="0" w:space="0" w:color="auto"/>
          </w:divBdr>
        </w:div>
        <w:div w:id="452867611">
          <w:marLeft w:val="640"/>
          <w:marRight w:val="0"/>
          <w:marTop w:val="0"/>
          <w:marBottom w:val="0"/>
          <w:divBdr>
            <w:top w:val="none" w:sz="0" w:space="0" w:color="auto"/>
            <w:left w:val="none" w:sz="0" w:space="0" w:color="auto"/>
            <w:bottom w:val="none" w:sz="0" w:space="0" w:color="auto"/>
            <w:right w:val="none" w:sz="0" w:space="0" w:color="auto"/>
          </w:divBdr>
        </w:div>
        <w:div w:id="486017572">
          <w:marLeft w:val="640"/>
          <w:marRight w:val="0"/>
          <w:marTop w:val="0"/>
          <w:marBottom w:val="0"/>
          <w:divBdr>
            <w:top w:val="none" w:sz="0" w:space="0" w:color="auto"/>
            <w:left w:val="none" w:sz="0" w:space="0" w:color="auto"/>
            <w:bottom w:val="none" w:sz="0" w:space="0" w:color="auto"/>
            <w:right w:val="none" w:sz="0" w:space="0" w:color="auto"/>
          </w:divBdr>
        </w:div>
        <w:div w:id="492532120">
          <w:marLeft w:val="640"/>
          <w:marRight w:val="0"/>
          <w:marTop w:val="0"/>
          <w:marBottom w:val="0"/>
          <w:divBdr>
            <w:top w:val="none" w:sz="0" w:space="0" w:color="auto"/>
            <w:left w:val="none" w:sz="0" w:space="0" w:color="auto"/>
            <w:bottom w:val="none" w:sz="0" w:space="0" w:color="auto"/>
            <w:right w:val="none" w:sz="0" w:space="0" w:color="auto"/>
          </w:divBdr>
        </w:div>
        <w:div w:id="575671137">
          <w:marLeft w:val="640"/>
          <w:marRight w:val="0"/>
          <w:marTop w:val="0"/>
          <w:marBottom w:val="0"/>
          <w:divBdr>
            <w:top w:val="none" w:sz="0" w:space="0" w:color="auto"/>
            <w:left w:val="none" w:sz="0" w:space="0" w:color="auto"/>
            <w:bottom w:val="none" w:sz="0" w:space="0" w:color="auto"/>
            <w:right w:val="none" w:sz="0" w:space="0" w:color="auto"/>
          </w:divBdr>
        </w:div>
        <w:div w:id="641891449">
          <w:marLeft w:val="640"/>
          <w:marRight w:val="0"/>
          <w:marTop w:val="0"/>
          <w:marBottom w:val="0"/>
          <w:divBdr>
            <w:top w:val="none" w:sz="0" w:space="0" w:color="auto"/>
            <w:left w:val="none" w:sz="0" w:space="0" w:color="auto"/>
            <w:bottom w:val="none" w:sz="0" w:space="0" w:color="auto"/>
            <w:right w:val="none" w:sz="0" w:space="0" w:color="auto"/>
          </w:divBdr>
        </w:div>
        <w:div w:id="700209796">
          <w:marLeft w:val="640"/>
          <w:marRight w:val="0"/>
          <w:marTop w:val="0"/>
          <w:marBottom w:val="0"/>
          <w:divBdr>
            <w:top w:val="none" w:sz="0" w:space="0" w:color="auto"/>
            <w:left w:val="none" w:sz="0" w:space="0" w:color="auto"/>
            <w:bottom w:val="none" w:sz="0" w:space="0" w:color="auto"/>
            <w:right w:val="none" w:sz="0" w:space="0" w:color="auto"/>
          </w:divBdr>
        </w:div>
        <w:div w:id="742218240">
          <w:marLeft w:val="640"/>
          <w:marRight w:val="0"/>
          <w:marTop w:val="0"/>
          <w:marBottom w:val="0"/>
          <w:divBdr>
            <w:top w:val="none" w:sz="0" w:space="0" w:color="auto"/>
            <w:left w:val="none" w:sz="0" w:space="0" w:color="auto"/>
            <w:bottom w:val="none" w:sz="0" w:space="0" w:color="auto"/>
            <w:right w:val="none" w:sz="0" w:space="0" w:color="auto"/>
          </w:divBdr>
        </w:div>
        <w:div w:id="767113983">
          <w:marLeft w:val="640"/>
          <w:marRight w:val="0"/>
          <w:marTop w:val="0"/>
          <w:marBottom w:val="0"/>
          <w:divBdr>
            <w:top w:val="none" w:sz="0" w:space="0" w:color="auto"/>
            <w:left w:val="none" w:sz="0" w:space="0" w:color="auto"/>
            <w:bottom w:val="none" w:sz="0" w:space="0" w:color="auto"/>
            <w:right w:val="none" w:sz="0" w:space="0" w:color="auto"/>
          </w:divBdr>
        </w:div>
        <w:div w:id="824127321">
          <w:marLeft w:val="640"/>
          <w:marRight w:val="0"/>
          <w:marTop w:val="0"/>
          <w:marBottom w:val="0"/>
          <w:divBdr>
            <w:top w:val="none" w:sz="0" w:space="0" w:color="auto"/>
            <w:left w:val="none" w:sz="0" w:space="0" w:color="auto"/>
            <w:bottom w:val="none" w:sz="0" w:space="0" w:color="auto"/>
            <w:right w:val="none" w:sz="0" w:space="0" w:color="auto"/>
          </w:divBdr>
        </w:div>
        <w:div w:id="848717833">
          <w:marLeft w:val="640"/>
          <w:marRight w:val="0"/>
          <w:marTop w:val="0"/>
          <w:marBottom w:val="0"/>
          <w:divBdr>
            <w:top w:val="none" w:sz="0" w:space="0" w:color="auto"/>
            <w:left w:val="none" w:sz="0" w:space="0" w:color="auto"/>
            <w:bottom w:val="none" w:sz="0" w:space="0" w:color="auto"/>
            <w:right w:val="none" w:sz="0" w:space="0" w:color="auto"/>
          </w:divBdr>
        </w:div>
        <w:div w:id="850098348">
          <w:marLeft w:val="640"/>
          <w:marRight w:val="0"/>
          <w:marTop w:val="0"/>
          <w:marBottom w:val="0"/>
          <w:divBdr>
            <w:top w:val="none" w:sz="0" w:space="0" w:color="auto"/>
            <w:left w:val="none" w:sz="0" w:space="0" w:color="auto"/>
            <w:bottom w:val="none" w:sz="0" w:space="0" w:color="auto"/>
            <w:right w:val="none" w:sz="0" w:space="0" w:color="auto"/>
          </w:divBdr>
        </w:div>
        <w:div w:id="853228482">
          <w:marLeft w:val="640"/>
          <w:marRight w:val="0"/>
          <w:marTop w:val="0"/>
          <w:marBottom w:val="0"/>
          <w:divBdr>
            <w:top w:val="none" w:sz="0" w:space="0" w:color="auto"/>
            <w:left w:val="none" w:sz="0" w:space="0" w:color="auto"/>
            <w:bottom w:val="none" w:sz="0" w:space="0" w:color="auto"/>
            <w:right w:val="none" w:sz="0" w:space="0" w:color="auto"/>
          </w:divBdr>
        </w:div>
        <w:div w:id="853807429">
          <w:marLeft w:val="640"/>
          <w:marRight w:val="0"/>
          <w:marTop w:val="0"/>
          <w:marBottom w:val="0"/>
          <w:divBdr>
            <w:top w:val="none" w:sz="0" w:space="0" w:color="auto"/>
            <w:left w:val="none" w:sz="0" w:space="0" w:color="auto"/>
            <w:bottom w:val="none" w:sz="0" w:space="0" w:color="auto"/>
            <w:right w:val="none" w:sz="0" w:space="0" w:color="auto"/>
          </w:divBdr>
        </w:div>
        <w:div w:id="875124553">
          <w:marLeft w:val="640"/>
          <w:marRight w:val="0"/>
          <w:marTop w:val="0"/>
          <w:marBottom w:val="0"/>
          <w:divBdr>
            <w:top w:val="none" w:sz="0" w:space="0" w:color="auto"/>
            <w:left w:val="none" w:sz="0" w:space="0" w:color="auto"/>
            <w:bottom w:val="none" w:sz="0" w:space="0" w:color="auto"/>
            <w:right w:val="none" w:sz="0" w:space="0" w:color="auto"/>
          </w:divBdr>
        </w:div>
        <w:div w:id="897663319">
          <w:marLeft w:val="640"/>
          <w:marRight w:val="0"/>
          <w:marTop w:val="0"/>
          <w:marBottom w:val="0"/>
          <w:divBdr>
            <w:top w:val="none" w:sz="0" w:space="0" w:color="auto"/>
            <w:left w:val="none" w:sz="0" w:space="0" w:color="auto"/>
            <w:bottom w:val="none" w:sz="0" w:space="0" w:color="auto"/>
            <w:right w:val="none" w:sz="0" w:space="0" w:color="auto"/>
          </w:divBdr>
        </w:div>
        <w:div w:id="994259480">
          <w:marLeft w:val="640"/>
          <w:marRight w:val="0"/>
          <w:marTop w:val="0"/>
          <w:marBottom w:val="0"/>
          <w:divBdr>
            <w:top w:val="none" w:sz="0" w:space="0" w:color="auto"/>
            <w:left w:val="none" w:sz="0" w:space="0" w:color="auto"/>
            <w:bottom w:val="none" w:sz="0" w:space="0" w:color="auto"/>
            <w:right w:val="none" w:sz="0" w:space="0" w:color="auto"/>
          </w:divBdr>
        </w:div>
        <w:div w:id="1008410238">
          <w:marLeft w:val="640"/>
          <w:marRight w:val="0"/>
          <w:marTop w:val="0"/>
          <w:marBottom w:val="0"/>
          <w:divBdr>
            <w:top w:val="none" w:sz="0" w:space="0" w:color="auto"/>
            <w:left w:val="none" w:sz="0" w:space="0" w:color="auto"/>
            <w:bottom w:val="none" w:sz="0" w:space="0" w:color="auto"/>
            <w:right w:val="none" w:sz="0" w:space="0" w:color="auto"/>
          </w:divBdr>
        </w:div>
        <w:div w:id="1040058070">
          <w:marLeft w:val="640"/>
          <w:marRight w:val="0"/>
          <w:marTop w:val="0"/>
          <w:marBottom w:val="0"/>
          <w:divBdr>
            <w:top w:val="none" w:sz="0" w:space="0" w:color="auto"/>
            <w:left w:val="none" w:sz="0" w:space="0" w:color="auto"/>
            <w:bottom w:val="none" w:sz="0" w:space="0" w:color="auto"/>
            <w:right w:val="none" w:sz="0" w:space="0" w:color="auto"/>
          </w:divBdr>
        </w:div>
        <w:div w:id="1119640203">
          <w:marLeft w:val="640"/>
          <w:marRight w:val="0"/>
          <w:marTop w:val="0"/>
          <w:marBottom w:val="0"/>
          <w:divBdr>
            <w:top w:val="none" w:sz="0" w:space="0" w:color="auto"/>
            <w:left w:val="none" w:sz="0" w:space="0" w:color="auto"/>
            <w:bottom w:val="none" w:sz="0" w:space="0" w:color="auto"/>
            <w:right w:val="none" w:sz="0" w:space="0" w:color="auto"/>
          </w:divBdr>
        </w:div>
        <w:div w:id="1122575508">
          <w:marLeft w:val="640"/>
          <w:marRight w:val="0"/>
          <w:marTop w:val="0"/>
          <w:marBottom w:val="0"/>
          <w:divBdr>
            <w:top w:val="none" w:sz="0" w:space="0" w:color="auto"/>
            <w:left w:val="none" w:sz="0" w:space="0" w:color="auto"/>
            <w:bottom w:val="none" w:sz="0" w:space="0" w:color="auto"/>
            <w:right w:val="none" w:sz="0" w:space="0" w:color="auto"/>
          </w:divBdr>
        </w:div>
        <w:div w:id="1172722156">
          <w:marLeft w:val="640"/>
          <w:marRight w:val="0"/>
          <w:marTop w:val="0"/>
          <w:marBottom w:val="0"/>
          <w:divBdr>
            <w:top w:val="none" w:sz="0" w:space="0" w:color="auto"/>
            <w:left w:val="none" w:sz="0" w:space="0" w:color="auto"/>
            <w:bottom w:val="none" w:sz="0" w:space="0" w:color="auto"/>
            <w:right w:val="none" w:sz="0" w:space="0" w:color="auto"/>
          </w:divBdr>
        </w:div>
        <w:div w:id="1201742283">
          <w:marLeft w:val="640"/>
          <w:marRight w:val="0"/>
          <w:marTop w:val="0"/>
          <w:marBottom w:val="0"/>
          <w:divBdr>
            <w:top w:val="none" w:sz="0" w:space="0" w:color="auto"/>
            <w:left w:val="none" w:sz="0" w:space="0" w:color="auto"/>
            <w:bottom w:val="none" w:sz="0" w:space="0" w:color="auto"/>
            <w:right w:val="none" w:sz="0" w:space="0" w:color="auto"/>
          </w:divBdr>
        </w:div>
        <w:div w:id="1209219786">
          <w:marLeft w:val="640"/>
          <w:marRight w:val="0"/>
          <w:marTop w:val="0"/>
          <w:marBottom w:val="0"/>
          <w:divBdr>
            <w:top w:val="none" w:sz="0" w:space="0" w:color="auto"/>
            <w:left w:val="none" w:sz="0" w:space="0" w:color="auto"/>
            <w:bottom w:val="none" w:sz="0" w:space="0" w:color="auto"/>
            <w:right w:val="none" w:sz="0" w:space="0" w:color="auto"/>
          </w:divBdr>
        </w:div>
        <w:div w:id="1259406023">
          <w:marLeft w:val="640"/>
          <w:marRight w:val="0"/>
          <w:marTop w:val="0"/>
          <w:marBottom w:val="0"/>
          <w:divBdr>
            <w:top w:val="none" w:sz="0" w:space="0" w:color="auto"/>
            <w:left w:val="none" w:sz="0" w:space="0" w:color="auto"/>
            <w:bottom w:val="none" w:sz="0" w:space="0" w:color="auto"/>
            <w:right w:val="none" w:sz="0" w:space="0" w:color="auto"/>
          </w:divBdr>
        </w:div>
        <w:div w:id="1345980603">
          <w:marLeft w:val="640"/>
          <w:marRight w:val="0"/>
          <w:marTop w:val="0"/>
          <w:marBottom w:val="0"/>
          <w:divBdr>
            <w:top w:val="none" w:sz="0" w:space="0" w:color="auto"/>
            <w:left w:val="none" w:sz="0" w:space="0" w:color="auto"/>
            <w:bottom w:val="none" w:sz="0" w:space="0" w:color="auto"/>
            <w:right w:val="none" w:sz="0" w:space="0" w:color="auto"/>
          </w:divBdr>
        </w:div>
        <w:div w:id="1347907979">
          <w:marLeft w:val="640"/>
          <w:marRight w:val="0"/>
          <w:marTop w:val="0"/>
          <w:marBottom w:val="0"/>
          <w:divBdr>
            <w:top w:val="none" w:sz="0" w:space="0" w:color="auto"/>
            <w:left w:val="none" w:sz="0" w:space="0" w:color="auto"/>
            <w:bottom w:val="none" w:sz="0" w:space="0" w:color="auto"/>
            <w:right w:val="none" w:sz="0" w:space="0" w:color="auto"/>
          </w:divBdr>
        </w:div>
        <w:div w:id="1352799227">
          <w:marLeft w:val="640"/>
          <w:marRight w:val="0"/>
          <w:marTop w:val="0"/>
          <w:marBottom w:val="0"/>
          <w:divBdr>
            <w:top w:val="none" w:sz="0" w:space="0" w:color="auto"/>
            <w:left w:val="none" w:sz="0" w:space="0" w:color="auto"/>
            <w:bottom w:val="none" w:sz="0" w:space="0" w:color="auto"/>
            <w:right w:val="none" w:sz="0" w:space="0" w:color="auto"/>
          </w:divBdr>
        </w:div>
        <w:div w:id="1364092110">
          <w:marLeft w:val="640"/>
          <w:marRight w:val="0"/>
          <w:marTop w:val="0"/>
          <w:marBottom w:val="0"/>
          <w:divBdr>
            <w:top w:val="none" w:sz="0" w:space="0" w:color="auto"/>
            <w:left w:val="none" w:sz="0" w:space="0" w:color="auto"/>
            <w:bottom w:val="none" w:sz="0" w:space="0" w:color="auto"/>
            <w:right w:val="none" w:sz="0" w:space="0" w:color="auto"/>
          </w:divBdr>
        </w:div>
        <w:div w:id="1370298650">
          <w:marLeft w:val="640"/>
          <w:marRight w:val="0"/>
          <w:marTop w:val="0"/>
          <w:marBottom w:val="0"/>
          <w:divBdr>
            <w:top w:val="none" w:sz="0" w:space="0" w:color="auto"/>
            <w:left w:val="none" w:sz="0" w:space="0" w:color="auto"/>
            <w:bottom w:val="none" w:sz="0" w:space="0" w:color="auto"/>
            <w:right w:val="none" w:sz="0" w:space="0" w:color="auto"/>
          </w:divBdr>
        </w:div>
        <w:div w:id="1385636363">
          <w:marLeft w:val="640"/>
          <w:marRight w:val="0"/>
          <w:marTop w:val="0"/>
          <w:marBottom w:val="0"/>
          <w:divBdr>
            <w:top w:val="none" w:sz="0" w:space="0" w:color="auto"/>
            <w:left w:val="none" w:sz="0" w:space="0" w:color="auto"/>
            <w:bottom w:val="none" w:sz="0" w:space="0" w:color="auto"/>
            <w:right w:val="none" w:sz="0" w:space="0" w:color="auto"/>
          </w:divBdr>
        </w:div>
        <w:div w:id="1395083833">
          <w:marLeft w:val="640"/>
          <w:marRight w:val="0"/>
          <w:marTop w:val="0"/>
          <w:marBottom w:val="0"/>
          <w:divBdr>
            <w:top w:val="none" w:sz="0" w:space="0" w:color="auto"/>
            <w:left w:val="none" w:sz="0" w:space="0" w:color="auto"/>
            <w:bottom w:val="none" w:sz="0" w:space="0" w:color="auto"/>
            <w:right w:val="none" w:sz="0" w:space="0" w:color="auto"/>
          </w:divBdr>
        </w:div>
        <w:div w:id="1403868100">
          <w:marLeft w:val="640"/>
          <w:marRight w:val="0"/>
          <w:marTop w:val="0"/>
          <w:marBottom w:val="0"/>
          <w:divBdr>
            <w:top w:val="none" w:sz="0" w:space="0" w:color="auto"/>
            <w:left w:val="none" w:sz="0" w:space="0" w:color="auto"/>
            <w:bottom w:val="none" w:sz="0" w:space="0" w:color="auto"/>
            <w:right w:val="none" w:sz="0" w:space="0" w:color="auto"/>
          </w:divBdr>
        </w:div>
        <w:div w:id="1421097350">
          <w:marLeft w:val="640"/>
          <w:marRight w:val="0"/>
          <w:marTop w:val="0"/>
          <w:marBottom w:val="0"/>
          <w:divBdr>
            <w:top w:val="none" w:sz="0" w:space="0" w:color="auto"/>
            <w:left w:val="none" w:sz="0" w:space="0" w:color="auto"/>
            <w:bottom w:val="none" w:sz="0" w:space="0" w:color="auto"/>
            <w:right w:val="none" w:sz="0" w:space="0" w:color="auto"/>
          </w:divBdr>
        </w:div>
        <w:div w:id="1605990696">
          <w:marLeft w:val="640"/>
          <w:marRight w:val="0"/>
          <w:marTop w:val="0"/>
          <w:marBottom w:val="0"/>
          <w:divBdr>
            <w:top w:val="none" w:sz="0" w:space="0" w:color="auto"/>
            <w:left w:val="none" w:sz="0" w:space="0" w:color="auto"/>
            <w:bottom w:val="none" w:sz="0" w:space="0" w:color="auto"/>
            <w:right w:val="none" w:sz="0" w:space="0" w:color="auto"/>
          </w:divBdr>
        </w:div>
        <w:div w:id="1659193736">
          <w:marLeft w:val="640"/>
          <w:marRight w:val="0"/>
          <w:marTop w:val="0"/>
          <w:marBottom w:val="0"/>
          <w:divBdr>
            <w:top w:val="none" w:sz="0" w:space="0" w:color="auto"/>
            <w:left w:val="none" w:sz="0" w:space="0" w:color="auto"/>
            <w:bottom w:val="none" w:sz="0" w:space="0" w:color="auto"/>
            <w:right w:val="none" w:sz="0" w:space="0" w:color="auto"/>
          </w:divBdr>
        </w:div>
        <w:div w:id="1698922227">
          <w:marLeft w:val="640"/>
          <w:marRight w:val="0"/>
          <w:marTop w:val="0"/>
          <w:marBottom w:val="0"/>
          <w:divBdr>
            <w:top w:val="none" w:sz="0" w:space="0" w:color="auto"/>
            <w:left w:val="none" w:sz="0" w:space="0" w:color="auto"/>
            <w:bottom w:val="none" w:sz="0" w:space="0" w:color="auto"/>
            <w:right w:val="none" w:sz="0" w:space="0" w:color="auto"/>
          </w:divBdr>
        </w:div>
        <w:div w:id="1709531048">
          <w:marLeft w:val="640"/>
          <w:marRight w:val="0"/>
          <w:marTop w:val="0"/>
          <w:marBottom w:val="0"/>
          <w:divBdr>
            <w:top w:val="none" w:sz="0" w:space="0" w:color="auto"/>
            <w:left w:val="none" w:sz="0" w:space="0" w:color="auto"/>
            <w:bottom w:val="none" w:sz="0" w:space="0" w:color="auto"/>
            <w:right w:val="none" w:sz="0" w:space="0" w:color="auto"/>
          </w:divBdr>
        </w:div>
        <w:div w:id="1730417522">
          <w:marLeft w:val="640"/>
          <w:marRight w:val="0"/>
          <w:marTop w:val="0"/>
          <w:marBottom w:val="0"/>
          <w:divBdr>
            <w:top w:val="none" w:sz="0" w:space="0" w:color="auto"/>
            <w:left w:val="none" w:sz="0" w:space="0" w:color="auto"/>
            <w:bottom w:val="none" w:sz="0" w:space="0" w:color="auto"/>
            <w:right w:val="none" w:sz="0" w:space="0" w:color="auto"/>
          </w:divBdr>
        </w:div>
        <w:div w:id="1733771617">
          <w:marLeft w:val="640"/>
          <w:marRight w:val="0"/>
          <w:marTop w:val="0"/>
          <w:marBottom w:val="0"/>
          <w:divBdr>
            <w:top w:val="none" w:sz="0" w:space="0" w:color="auto"/>
            <w:left w:val="none" w:sz="0" w:space="0" w:color="auto"/>
            <w:bottom w:val="none" w:sz="0" w:space="0" w:color="auto"/>
            <w:right w:val="none" w:sz="0" w:space="0" w:color="auto"/>
          </w:divBdr>
        </w:div>
        <w:div w:id="1744446084">
          <w:marLeft w:val="640"/>
          <w:marRight w:val="0"/>
          <w:marTop w:val="0"/>
          <w:marBottom w:val="0"/>
          <w:divBdr>
            <w:top w:val="none" w:sz="0" w:space="0" w:color="auto"/>
            <w:left w:val="none" w:sz="0" w:space="0" w:color="auto"/>
            <w:bottom w:val="none" w:sz="0" w:space="0" w:color="auto"/>
            <w:right w:val="none" w:sz="0" w:space="0" w:color="auto"/>
          </w:divBdr>
        </w:div>
        <w:div w:id="1794863503">
          <w:marLeft w:val="640"/>
          <w:marRight w:val="0"/>
          <w:marTop w:val="0"/>
          <w:marBottom w:val="0"/>
          <w:divBdr>
            <w:top w:val="none" w:sz="0" w:space="0" w:color="auto"/>
            <w:left w:val="none" w:sz="0" w:space="0" w:color="auto"/>
            <w:bottom w:val="none" w:sz="0" w:space="0" w:color="auto"/>
            <w:right w:val="none" w:sz="0" w:space="0" w:color="auto"/>
          </w:divBdr>
        </w:div>
        <w:div w:id="1869372269">
          <w:marLeft w:val="640"/>
          <w:marRight w:val="0"/>
          <w:marTop w:val="0"/>
          <w:marBottom w:val="0"/>
          <w:divBdr>
            <w:top w:val="none" w:sz="0" w:space="0" w:color="auto"/>
            <w:left w:val="none" w:sz="0" w:space="0" w:color="auto"/>
            <w:bottom w:val="none" w:sz="0" w:space="0" w:color="auto"/>
            <w:right w:val="none" w:sz="0" w:space="0" w:color="auto"/>
          </w:divBdr>
        </w:div>
        <w:div w:id="1959919706">
          <w:marLeft w:val="640"/>
          <w:marRight w:val="0"/>
          <w:marTop w:val="0"/>
          <w:marBottom w:val="0"/>
          <w:divBdr>
            <w:top w:val="none" w:sz="0" w:space="0" w:color="auto"/>
            <w:left w:val="none" w:sz="0" w:space="0" w:color="auto"/>
            <w:bottom w:val="none" w:sz="0" w:space="0" w:color="auto"/>
            <w:right w:val="none" w:sz="0" w:space="0" w:color="auto"/>
          </w:divBdr>
        </w:div>
        <w:div w:id="1971209965">
          <w:marLeft w:val="640"/>
          <w:marRight w:val="0"/>
          <w:marTop w:val="0"/>
          <w:marBottom w:val="0"/>
          <w:divBdr>
            <w:top w:val="none" w:sz="0" w:space="0" w:color="auto"/>
            <w:left w:val="none" w:sz="0" w:space="0" w:color="auto"/>
            <w:bottom w:val="none" w:sz="0" w:space="0" w:color="auto"/>
            <w:right w:val="none" w:sz="0" w:space="0" w:color="auto"/>
          </w:divBdr>
        </w:div>
        <w:div w:id="2012246771">
          <w:marLeft w:val="640"/>
          <w:marRight w:val="0"/>
          <w:marTop w:val="0"/>
          <w:marBottom w:val="0"/>
          <w:divBdr>
            <w:top w:val="none" w:sz="0" w:space="0" w:color="auto"/>
            <w:left w:val="none" w:sz="0" w:space="0" w:color="auto"/>
            <w:bottom w:val="none" w:sz="0" w:space="0" w:color="auto"/>
            <w:right w:val="none" w:sz="0" w:space="0" w:color="auto"/>
          </w:divBdr>
        </w:div>
        <w:div w:id="2025746202">
          <w:marLeft w:val="640"/>
          <w:marRight w:val="0"/>
          <w:marTop w:val="0"/>
          <w:marBottom w:val="0"/>
          <w:divBdr>
            <w:top w:val="none" w:sz="0" w:space="0" w:color="auto"/>
            <w:left w:val="none" w:sz="0" w:space="0" w:color="auto"/>
            <w:bottom w:val="none" w:sz="0" w:space="0" w:color="auto"/>
            <w:right w:val="none" w:sz="0" w:space="0" w:color="auto"/>
          </w:divBdr>
        </w:div>
        <w:div w:id="2083526456">
          <w:marLeft w:val="640"/>
          <w:marRight w:val="0"/>
          <w:marTop w:val="0"/>
          <w:marBottom w:val="0"/>
          <w:divBdr>
            <w:top w:val="none" w:sz="0" w:space="0" w:color="auto"/>
            <w:left w:val="none" w:sz="0" w:space="0" w:color="auto"/>
            <w:bottom w:val="none" w:sz="0" w:space="0" w:color="auto"/>
            <w:right w:val="none" w:sz="0" w:space="0" w:color="auto"/>
          </w:divBdr>
        </w:div>
        <w:div w:id="2118523687">
          <w:marLeft w:val="640"/>
          <w:marRight w:val="0"/>
          <w:marTop w:val="0"/>
          <w:marBottom w:val="0"/>
          <w:divBdr>
            <w:top w:val="none" w:sz="0" w:space="0" w:color="auto"/>
            <w:left w:val="none" w:sz="0" w:space="0" w:color="auto"/>
            <w:bottom w:val="none" w:sz="0" w:space="0" w:color="auto"/>
            <w:right w:val="none" w:sz="0" w:space="0" w:color="auto"/>
          </w:divBdr>
        </w:div>
        <w:div w:id="2135975936">
          <w:marLeft w:val="640"/>
          <w:marRight w:val="0"/>
          <w:marTop w:val="0"/>
          <w:marBottom w:val="0"/>
          <w:divBdr>
            <w:top w:val="none" w:sz="0" w:space="0" w:color="auto"/>
            <w:left w:val="none" w:sz="0" w:space="0" w:color="auto"/>
            <w:bottom w:val="none" w:sz="0" w:space="0" w:color="auto"/>
            <w:right w:val="none" w:sz="0" w:space="0" w:color="auto"/>
          </w:divBdr>
        </w:div>
      </w:divsChild>
    </w:div>
    <w:div w:id="71658358">
      <w:bodyDiv w:val="1"/>
      <w:marLeft w:val="0"/>
      <w:marRight w:val="0"/>
      <w:marTop w:val="0"/>
      <w:marBottom w:val="0"/>
      <w:divBdr>
        <w:top w:val="none" w:sz="0" w:space="0" w:color="auto"/>
        <w:left w:val="none" w:sz="0" w:space="0" w:color="auto"/>
        <w:bottom w:val="none" w:sz="0" w:space="0" w:color="auto"/>
        <w:right w:val="none" w:sz="0" w:space="0" w:color="auto"/>
      </w:divBdr>
      <w:divsChild>
        <w:div w:id="13114499">
          <w:marLeft w:val="640"/>
          <w:marRight w:val="0"/>
          <w:marTop w:val="0"/>
          <w:marBottom w:val="0"/>
          <w:divBdr>
            <w:top w:val="none" w:sz="0" w:space="0" w:color="auto"/>
            <w:left w:val="none" w:sz="0" w:space="0" w:color="auto"/>
            <w:bottom w:val="none" w:sz="0" w:space="0" w:color="auto"/>
            <w:right w:val="none" w:sz="0" w:space="0" w:color="auto"/>
          </w:divBdr>
        </w:div>
        <w:div w:id="139154626">
          <w:marLeft w:val="640"/>
          <w:marRight w:val="0"/>
          <w:marTop w:val="0"/>
          <w:marBottom w:val="0"/>
          <w:divBdr>
            <w:top w:val="none" w:sz="0" w:space="0" w:color="auto"/>
            <w:left w:val="none" w:sz="0" w:space="0" w:color="auto"/>
            <w:bottom w:val="none" w:sz="0" w:space="0" w:color="auto"/>
            <w:right w:val="none" w:sz="0" w:space="0" w:color="auto"/>
          </w:divBdr>
        </w:div>
        <w:div w:id="237329088">
          <w:marLeft w:val="640"/>
          <w:marRight w:val="0"/>
          <w:marTop w:val="0"/>
          <w:marBottom w:val="0"/>
          <w:divBdr>
            <w:top w:val="none" w:sz="0" w:space="0" w:color="auto"/>
            <w:left w:val="none" w:sz="0" w:space="0" w:color="auto"/>
            <w:bottom w:val="none" w:sz="0" w:space="0" w:color="auto"/>
            <w:right w:val="none" w:sz="0" w:space="0" w:color="auto"/>
          </w:divBdr>
        </w:div>
        <w:div w:id="435246628">
          <w:marLeft w:val="640"/>
          <w:marRight w:val="0"/>
          <w:marTop w:val="0"/>
          <w:marBottom w:val="0"/>
          <w:divBdr>
            <w:top w:val="none" w:sz="0" w:space="0" w:color="auto"/>
            <w:left w:val="none" w:sz="0" w:space="0" w:color="auto"/>
            <w:bottom w:val="none" w:sz="0" w:space="0" w:color="auto"/>
            <w:right w:val="none" w:sz="0" w:space="0" w:color="auto"/>
          </w:divBdr>
        </w:div>
        <w:div w:id="456223913">
          <w:marLeft w:val="640"/>
          <w:marRight w:val="0"/>
          <w:marTop w:val="0"/>
          <w:marBottom w:val="0"/>
          <w:divBdr>
            <w:top w:val="none" w:sz="0" w:space="0" w:color="auto"/>
            <w:left w:val="none" w:sz="0" w:space="0" w:color="auto"/>
            <w:bottom w:val="none" w:sz="0" w:space="0" w:color="auto"/>
            <w:right w:val="none" w:sz="0" w:space="0" w:color="auto"/>
          </w:divBdr>
        </w:div>
        <w:div w:id="471213640">
          <w:marLeft w:val="640"/>
          <w:marRight w:val="0"/>
          <w:marTop w:val="0"/>
          <w:marBottom w:val="0"/>
          <w:divBdr>
            <w:top w:val="none" w:sz="0" w:space="0" w:color="auto"/>
            <w:left w:val="none" w:sz="0" w:space="0" w:color="auto"/>
            <w:bottom w:val="none" w:sz="0" w:space="0" w:color="auto"/>
            <w:right w:val="none" w:sz="0" w:space="0" w:color="auto"/>
          </w:divBdr>
        </w:div>
        <w:div w:id="618728642">
          <w:marLeft w:val="640"/>
          <w:marRight w:val="0"/>
          <w:marTop w:val="0"/>
          <w:marBottom w:val="0"/>
          <w:divBdr>
            <w:top w:val="none" w:sz="0" w:space="0" w:color="auto"/>
            <w:left w:val="none" w:sz="0" w:space="0" w:color="auto"/>
            <w:bottom w:val="none" w:sz="0" w:space="0" w:color="auto"/>
            <w:right w:val="none" w:sz="0" w:space="0" w:color="auto"/>
          </w:divBdr>
        </w:div>
        <w:div w:id="858349509">
          <w:marLeft w:val="640"/>
          <w:marRight w:val="0"/>
          <w:marTop w:val="0"/>
          <w:marBottom w:val="0"/>
          <w:divBdr>
            <w:top w:val="none" w:sz="0" w:space="0" w:color="auto"/>
            <w:left w:val="none" w:sz="0" w:space="0" w:color="auto"/>
            <w:bottom w:val="none" w:sz="0" w:space="0" w:color="auto"/>
            <w:right w:val="none" w:sz="0" w:space="0" w:color="auto"/>
          </w:divBdr>
        </w:div>
        <w:div w:id="1070301066">
          <w:marLeft w:val="640"/>
          <w:marRight w:val="0"/>
          <w:marTop w:val="0"/>
          <w:marBottom w:val="0"/>
          <w:divBdr>
            <w:top w:val="none" w:sz="0" w:space="0" w:color="auto"/>
            <w:left w:val="none" w:sz="0" w:space="0" w:color="auto"/>
            <w:bottom w:val="none" w:sz="0" w:space="0" w:color="auto"/>
            <w:right w:val="none" w:sz="0" w:space="0" w:color="auto"/>
          </w:divBdr>
        </w:div>
        <w:div w:id="1174878504">
          <w:marLeft w:val="640"/>
          <w:marRight w:val="0"/>
          <w:marTop w:val="0"/>
          <w:marBottom w:val="0"/>
          <w:divBdr>
            <w:top w:val="none" w:sz="0" w:space="0" w:color="auto"/>
            <w:left w:val="none" w:sz="0" w:space="0" w:color="auto"/>
            <w:bottom w:val="none" w:sz="0" w:space="0" w:color="auto"/>
            <w:right w:val="none" w:sz="0" w:space="0" w:color="auto"/>
          </w:divBdr>
        </w:div>
        <w:div w:id="1176116220">
          <w:marLeft w:val="640"/>
          <w:marRight w:val="0"/>
          <w:marTop w:val="0"/>
          <w:marBottom w:val="0"/>
          <w:divBdr>
            <w:top w:val="none" w:sz="0" w:space="0" w:color="auto"/>
            <w:left w:val="none" w:sz="0" w:space="0" w:color="auto"/>
            <w:bottom w:val="none" w:sz="0" w:space="0" w:color="auto"/>
            <w:right w:val="none" w:sz="0" w:space="0" w:color="auto"/>
          </w:divBdr>
        </w:div>
        <w:div w:id="1355880073">
          <w:marLeft w:val="640"/>
          <w:marRight w:val="0"/>
          <w:marTop w:val="0"/>
          <w:marBottom w:val="0"/>
          <w:divBdr>
            <w:top w:val="none" w:sz="0" w:space="0" w:color="auto"/>
            <w:left w:val="none" w:sz="0" w:space="0" w:color="auto"/>
            <w:bottom w:val="none" w:sz="0" w:space="0" w:color="auto"/>
            <w:right w:val="none" w:sz="0" w:space="0" w:color="auto"/>
          </w:divBdr>
        </w:div>
        <w:div w:id="1422874305">
          <w:marLeft w:val="640"/>
          <w:marRight w:val="0"/>
          <w:marTop w:val="0"/>
          <w:marBottom w:val="0"/>
          <w:divBdr>
            <w:top w:val="none" w:sz="0" w:space="0" w:color="auto"/>
            <w:left w:val="none" w:sz="0" w:space="0" w:color="auto"/>
            <w:bottom w:val="none" w:sz="0" w:space="0" w:color="auto"/>
            <w:right w:val="none" w:sz="0" w:space="0" w:color="auto"/>
          </w:divBdr>
        </w:div>
        <w:div w:id="1537936294">
          <w:marLeft w:val="640"/>
          <w:marRight w:val="0"/>
          <w:marTop w:val="0"/>
          <w:marBottom w:val="0"/>
          <w:divBdr>
            <w:top w:val="none" w:sz="0" w:space="0" w:color="auto"/>
            <w:left w:val="none" w:sz="0" w:space="0" w:color="auto"/>
            <w:bottom w:val="none" w:sz="0" w:space="0" w:color="auto"/>
            <w:right w:val="none" w:sz="0" w:space="0" w:color="auto"/>
          </w:divBdr>
        </w:div>
        <w:div w:id="1561750836">
          <w:marLeft w:val="640"/>
          <w:marRight w:val="0"/>
          <w:marTop w:val="0"/>
          <w:marBottom w:val="0"/>
          <w:divBdr>
            <w:top w:val="none" w:sz="0" w:space="0" w:color="auto"/>
            <w:left w:val="none" w:sz="0" w:space="0" w:color="auto"/>
            <w:bottom w:val="none" w:sz="0" w:space="0" w:color="auto"/>
            <w:right w:val="none" w:sz="0" w:space="0" w:color="auto"/>
          </w:divBdr>
        </w:div>
        <w:div w:id="1623532132">
          <w:marLeft w:val="640"/>
          <w:marRight w:val="0"/>
          <w:marTop w:val="0"/>
          <w:marBottom w:val="0"/>
          <w:divBdr>
            <w:top w:val="none" w:sz="0" w:space="0" w:color="auto"/>
            <w:left w:val="none" w:sz="0" w:space="0" w:color="auto"/>
            <w:bottom w:val="none" w:sz="0" w:space="0" w:color="auto"/>
            <w:right w:val="none" w:sz="0" w:space="0" w:color="auto"/>
          </w:divBdr>
        </w:div>
        <w:div w:id="1903982439">
          <w:marLeft w:val="640"/>
          <w:marRight w:val="0"/>
          <w:marTop w:val="0"/>
          <w:marBottom w:val="0"/>
          <w:divBdr>
            <w:top w:val="none" w:sz="0" w:space="0" w:color="auto"/>
            <w:left w:val="none" w:sz="0" w:space="0" w:color="auto"/>
            <w:bottom w:val="none" w:sz="0" w:space="0" w:color="auto"/>
            <w:right w:val="none" w:sz="0" w:space="0" w:color="auto"/>
          </w:divBdr>
        </w:div>
        <w:div w:id="2055110315">
          <w:marLeft w:val="640"/>
          <w:marRight w:val="0"/>
          <w:marTop w:val="0"/>
          <w:marBottom w:val="0"/>
          <w:divBdr>
            <w:top w:val="none" w:sz="0" w:space="0" w:color="auto"/>
            <w:left w:val="none" w:sz="0" w:space="0" w:color="auto"/>
            <w:bottom w:val="none" w:sz="0" w:space="0" w:color="auto"/>
            <w:right w:val="none" w:sz="0" w:space="0" w:color="auto"/>
          </w:divBdr>
        </w:div>
      </w:divsChild>
    </w:div>
    <w:div w:id="75900462">
      <w:bodyDiv w:val="1"/>
      <w:marLeft w:val="0"/>
      <w:marRight w:val="0"/>
      <w:marTop w:val="0"/>
      <w:marBottom w:val="0"/>
      <w:divBdr>
        <w:top w:val="none" w:sz="0" w:space="0" w:color="auto"/>
        <w:left w:val="none" w:sz="0" w:space="0" w:color="auto"/>
        <w:bottom w:val="none" w:sz="0" w:space="0" w:color="auto"/>
        <w:right w:val="none" w:sz="0" w:space="0" w:color="auto"/>
      </w:divBdr>
      <w:divsChild>
        <w:div w:id="27219302">
          <w:marLeft w:val="640"/>
          <w:marRight w:val="0"/>
          <w:marTop w:val="0"/>
          <w:marBottom w:val="0"/>
          <w:divBdr>
            <w:top w:val="none" w:sz="0" w:space="0" w:color="auto"/>
            <w:left w:val="none" w:sz="0" w:space="0" w:color="auto"/>
            <w:bottom w:val="none" w:sz="0" w:space="0" w:color="auto"/>
            <w:right w:val="none" w:sz="0" w:space="0" w:color="auto"/>
          </w:divBdr>
        </w:div>
        <w:div w:id="46730296">
          <w:marLeft w:val="640"/>
          <w:marRight w:val="0"/>
          <w:marTop w:val="0"/>
          <w:marBottom w:val="0"/>
          <w:divBdr>
            <w:top w:val="none" w:sz="0" w:space="0" w:color="auto"/>
            <w:left w:val="none" w:sz="0" w:space="0" w:color="auto"/>
            <w:bottom w:val="none" w:sz="0" w:space="0" w:color="auto"/>
            <w:right w:val="none" w:sz="0" w:space="0" w:color="auto"/>
          </w:divBdr>
        </w:div>
        <w:div w:id="56587238">
          <w:marLeft w:val="640"/>
          <w:marRight w:val="0"/>
          <w:marTop w:val="0"/>
          <w:marBottom w:val="0"/>
          <w:divBdr>
            <w:top w:val="none" w:sz="0" w:space="0" w:color="auto"/>
            <w:left w:val="none" w:sz="0" w:space="0" w:color="auto"/>
            <w:bottom w:val="none" w:sz="0" w:space="0" w:color="auto"/>
            <w:right w:val="none" w:sz="0" w:space="0" w:color="auto"/>
          </w:divBdr>
        </w:div>
        <w:div w:id="67653274">
          <w:marLeft w:val="640"/>
          <w:marRight w:val="0"/>
          <w:marTop w:val="0"/>
          <w:marBottom w:val="0"/>
          <w:divBdr>
            <w:top w:val="none" w:sz="0" w:space="0" w:color="auto"/>
            <w:left w:val="none" w:sz="0" w:space="0" w:color="auto"/>
            <w:bottom w:val="none" w:sz="0" w:space="0" w:color="auto"/>
            <w:right w:val="none" w:sz="0" w:space="0" w:color="auto"/>
          </w:divBdr>
        </w:div>
        <w:div w:id="74514539">
          <w:marLeft w:val="640"/>
          <w:marRight w:val="0"/>
          <w:marTop w:val="0"/>
          <w:marBottom w:val="0"/>
          <w:divBdr>
            <w:top w:val="none" w:sz="0" w:space="0" w:color="auto"/>
            <w:left w:val="none" w:sz="0" w:space="0" w:color="auto"/>
            <w:bottom w:val="none" w:sz="0" w:space="0" w:color="auto"/>
            <w:right w:val="none" w:sz="0" w:space="0" w:color="auto"/>
          </w:divBdr>
        </w:div>
        <w:div w:id="86315810">
          <w:marLeft w:val="640"/>
          <w:marRight w:val="0"/>
          <w:marTop w:val="0"/>
          <w:marBottom w:val="0"/>
          <w:divBdr>
            <w:top w:val="none" w:sz="0" w:space="0" w:color="auto"/>
            <w:left w:val="none" w:sz="0" w:space="0" w:color="auto"/>
            <w:bottom w:val="none" w:sz="0" w:space="0" w:color="auto"/>
            <w:right w:val="none" w:sz="0" w:space="0" w:color="auto"/>
          </w:divBdr>
        </w:div>
        <w:div w:id="87507078">
          <w:marLeft w:val="640"/>
          <w:marRight w:val="0"/>
          <w:marTop w:val="0"/>
          <w:marBottom w:val="0"/>
          <w:divBdr>
            <w:top w:val="none" w:sz="0" w:space="0" w:color="auto"/>
            <w:left w:val="none" w:sz="0" w:space="0" w:color="auto"/>
            <w:bottom w:val="none" w:sz="0" w:space="0" w:color="auto"/>
            <w:right w:val="none" w:sz="0" w:space="0" w:color="auto"/>
          </w:divBdr>
        </w:div>
        <w:div w:id="93944643">
          <w:marLeft w:val="640"/>
          <w:marRight w:val="0"/>
          <w:marTop w:val="0"/>
          <w:marBottom w:val="0"/>
          <w:divBdr>
            <w:top w:val="none" w:sz="0" w:space="0" w:color="auto"/>
            <w:left w:val="none" w:sz="0" w:space="0" w:color="auto"/>
            <w:bottom w:val="none" w:sz="0" w:space="0" w:color="auto"/>
            <w:right w:val="none" w:sz="0" w:space="0" w:color="auto"/>
          </w:divBdr>
        </w:div>
        <w:div w:id="140734556">
          <w:marLeft w:val="640"/>
          <w:marRight w:val="0"/>
          <w:marTop w:val="0"/>
          <w:marBottom w:val="0"/>
          <w:divBdr>
            <w:top w:val="none" w:sz="0" w:space="0" w:color="auto"/>
            <w:left w:val="none" w:sz="0" w:space="0" w:color="auto"/>
            <w:bottom w:val="none" w:sz="0" w:space="0" w:color="auto"/>
            <w:right w:val="none" w:sz="0" w:space="0" w:color="auto"/>
          </w:divBdr>
        </w:div>
        <w:div w:id="191387173">
          <w:marLeft w:val="640"/>
          <w:marRight w:val="0"/>
          <w:marTop w:val="0"/>
          <w:marBottom w:val="0"/>
          <w:divBdr>
            <w:top w:val="none" w:sz="0" w:space="0" w:color="auto"/>
            <w:left w:val="none" w:sz="0" w:space="0" w:color="auto"/>
            <w:bottom w:val="none" w:sz="0" w:space="0" w:color="auto"/>
            <w:right w:val="none" w:sz="0" w:space="0" w:color="auto"/>
          </w:divBdr>
        </w:div>
        <w:div w:id="236748346">
          <w:marLeft w:val="640"/>
          <w:marRight w:val="0"/>
          <w:marTop w:val="0"/>
          <w:marBottom w:val="0"/>
          <w:divBdr>
            <w:top w:val="none" w:sz="0" w:space="0" w:color="auto"/>
            <w:left w:val="none" w:sz="0" w:space="0" w:color="auto"/>
            <w:bottom w:val="none" w:sz="0" w:space="0" w:color="auto"/>
            <w:right w:val="none" w:sz="0" w:space="0" w:color="auto"/>
          </w:divBdr>
        </w:div>
        <w:div w:id="372080505">
          <w:marLeft w:val="640"/>
          <w:marRight w:val="0"/>
          <w:marTop w:val="0"/>
          <w:marBottom w:val="0"/>
          <w:divBdr>
            <w:top w:val="none" w:sz="0" w:space="0" w:color="auto"/>
            <w:left w:val="none" w:sz="0" w:space="0" w:color="auto"/>
            <w:bottom w:val="none" w:sz="0" w:space="0" w:color="auto"/>
            <w:right w:val="none" w:sz="0" w:space="0" w:color="auto"/>
          </w:divBdr>
        </w:div>
        <w:div w:id="380133709">
          <w:marLeft w:val="640"/>
          <w:marRight w:val="0"/>
          <w:marTop w:val="0"/>
          <w:marBottom w:val="0"/>
          <w:divBdr>
            <w:top w:val="none" w:sz="0" w:space="0" w:color="auto"/>
            <w:left w:val="none" w:sz="0" w:space="0" w:color="auto"/>
            <w:bottom w:val="none" w:sz="0" w:space="0" w:color="auto"/>
            <w:right w:val="none" w:sz="0" w:space="0" w:color="auto"/>
          </w:divBdr>
        </w:div>
        <w:div w:id="401803256">
          <w:marLeft w:val="640"/>
          <w:marRight w:val="0"/>
          <w:marTop w:val="0"/>
          <w:marBottom w:val="0"/>
          <w:divBdr>
            <w:top w:val="none" w:sz="0" w:space="0" w:color="auto"/>
            <w:left w:val="none" w:sz="0" w:space="0" w:color="auto"/>
            <w:bottom w:val="none" w:sz="0" w:space="0" w:color="auto"/>
            <w:right w:val="none" w:sz="0" w:space="0" w:color="auto"/>
          </w:divBdr>
        </w:div>
        <w:div w:id="410931002">
          <w:marLeft w:val="640"/>
          <w:marRight w:val="0"/>
          <w:marTop w:val="0"/>
          <w:marBottom w:val="0"/>
          <w:divBdr>
            <w:top w:val="none" w:sz="0" w:space="0" w:color="auto"/>
            <w:left w:val="none" w:sz="0" w:space="0" w:color="auto"/>
            <w:bottom w:val="none" w:sz="0" w:space="0" w:color="auto"/>
            <w:right w:val="none" w:sz="0" w:space="0" w:color="auto"/>
          </w:divBdr>
        </w:div>
        <w:div w:id="442307840">
          <w:marLeft w:val="640"/>
          <w:marRight w:val="0"/>
          <w:marTop w:val="0"/>
          <w:marBottom w:val="0"/>
          <w:divBdr>
            <w:top w:val="none" w:sz="0" w:space="0" w:color="auto"/>
            <w:left w:val="none" w:sz="0" w:space="0" w:color="auto"/>
            <w:bottom w:val="none" w:sz="0" w:space="0" w:color="auto"/>
            <w:right w:val="none" w:sz="0" w:space="0" w:color="auto"/>
          </w:divBdr>
        </w:div>
        <w:div w:id="554125658">
          <w:marLeft w:val="640"/>
          <w:marRight w:val="0"/>
          <w:marTop w:val="0"/>
          <w:marBottom w:val="0"/>
          <w:divBdr>
            <w:top w:val="none" w:sz="0" w:space="0" w:color="auto"/>
            <w:left w:val="none" w:sz="0" w:space="0" w:color="auto"/>
            <w:bottom w:val="none" w:sz="0" w:space="0" w:color="auto"/>
            <w:right w:val="none" w:sz="0" w:space="0" w:color="auto"/>
          </w:divBdr>
        </w:div>
        <w:div w:id="556548351">
          <w:marLeft w:val="640"/>
          <w:marRight w:val="0"/>
          <w:marTop w:val="0"/>
          <w:marBottom w:val="0"/>
          <w:divBdr>
            <w:top w:val="none" w:sz="0" w:space="0" w:color="auto"/>
            <w:left w:val="none" w:sz="0" w:space="0" w:color="auto"/>
            <w:bottom w:val="none" w:sz="0" w:space="0" w:color="auto"/>
            <w:right w:val="none" w:sz="0" w:space="0" w:color="auto"/>
          </w:divBdr>
        </w:div>
        <w:div w:id="577248777">
          <w:marLeft w:val="640"/>
          <w:marRight w:val="0"/>
          <w:marTop w:val="0"/>
          <w:marBottom w:val="0"/>
          <w:divBdr>
            <w:top w:val="none" w:sz="0" w:space="0" w:color="auto"/>
            <w:left w:val="none" w:sz="0" w:space="0" w:color="auto"/>
            <w:bottom w:val="none" w:sz="0" w:space="0" w:color="auto"/>
            <w:right w:val="none" w:sz="0" w:space="0" w:color="auto"/>
          </w:divBdr>
        </w:div>
        <w:div w:id="636371474">
          <w:marLeft w:val="640"/>
          <w:marRight w:val="0"/>
          <w:marTop w:val="0"/>
          <w:marBottom w:val="0"/>
          <w:divBdr>
            <w:top w:val="none" w:sz="0" w:space="0" w:color="auto"/>
            <w:left w:val="none" w:sz="0" w:space="0" w:color="auto"/>
            <w:bottom w:val="none" w:sz="0" w:space="0" w:color="auto"/>
            <w:right w:val="none" w:sz="0" w:space="0" w:color="auto"/>
          </w:divBdr>
        </w:div>
        <w:div w:id="650527358">
          <w:marLeft w:val="640"/>
          <w:marRight w:val="0"/>
          <w:marTop w:val="0"/>
          <w:marBottom w:val="0"/>
          <w:divBdr>
            <w:top w:val="none" w:sz="0" w:space="0" w:color="auto"/>
            <w:left w:val="none" w:sz="0" w:space="0" w:color="auto"/>
            <w:bottom w:val="none" w:sz="0" w:space="0" w:color="auto"/>
            <w:right w:val="none" w:sz="0" w:space="0" w:color="auto"/>
          </w:divBdr>
        </w:div>
        <w:div w:id="671756622">
          <w:marLeft w:val="640"/>
          <w:marRight w:val="0"/>
          <w:marTop w:val="0"/>
          <w:marBottom w:val="0"/>
          <w:divBdr>
            <w:top w:val="none" w:sz="0" w:space="0" w:color="auto"/>
            <w:left w:val="none" w:sz="0" w:space="0" w:color="auto"/>
            <w:bottom w:val="none" w:sz="0" w:space="0" w:color="auto"/>
            <w:right w:val="none" w:sz="0" w:space="0" w:color="auto"/>
          </w:divBdr>
        </w:div>
        <w:div w:id="725033890">
          <w:marLeft w:val="640"/>
          <w:marRight w:val="0"/>
          <w:marTop w:val="0"/>
          <w:marBottom w:val="0"/>
          <w:divBdr>
            <w:top w:val="none" w:sz="0" w:space="0" w:color="auto"/>
            <w:left w:val="none" w:sz="0" w:space="0" w:color="auto"/>
            <w:bottom w:val="none" w:sz="0" w:space="0" w:color="auto"/>
            <w:right w:val="none" w:sz="0" w:space="0" w:color="auto"/>
          </w:divBdr>
        </w:div>
        <w:div w:id="769814726">
          <w:marLeft w:val="640"/>
          <w:marRight w:val="0"/>
          <w:marTop w:val="0"/>
          <w:marBottom w:val="0"/>
          <w:divBdr>
            <w:top w:val="none" w:sz="0" w:space="0" w:color="auto"/>
            <w:left w:val="none" w:sz="0" w:space="0" w:color="auto"/>
            <w:bottom w:val="none" w:sz="0" w:space="0" w:color="auto"/>
            <w:right w:val="none" w:sz="0" w:space="0" w:color="auto"/>
          </w:divBdr>
        </w:div>
        <w:div w:id="807481475">
          <w:marLeft w:val="640"/>
          <w:marRight w:val="0"/>
          <w:marTop w:val="0"/>
          <w:marBottom w:val="0"/>
          <w:divBdr>
            <w:top w:val="none" w:sz="0" w:space="0" w:color="auto"/>
            <w:left w:val="none" w:sz="0" w:space="0" w:color="auto"/>
            <w:bottom w:val="none" w:sz="0" w:space="0" w:color="auto"/>
            <w:right w:val="none" w:sz="0" w:space="0" w:color="auto"/>
          </w:divBdr>
        </w:div>
        <w:div w:id="845244126">
          <w:marLeft w:val="640"/>
          <w:marRight w:val="0"/>
          <w:marTop w:val="0"/>
          <w:marBottom w:val="0"/>
          <w:divBdr>
            <w:top w:val="none" w:sz="0" w:space="0" w:color="auto"/>
            <w:left w:val="none" w:sz="0" w:space="0" w:color="auto"/>
            <w:bottom w:val="none" w:sz="0" w:space="0" w:color="auto"/>
            <w:right w:val="none" w:sz="0" w:space="0" w:color="auto"/>
          </w:divBdr>
        </w:div>
        <w:div w:id="857238523">
          <w:marLeft w:val="640"/>
          <w:marRight w:val="0"/>
          <w:marTop w:val="0"/>
          <w:marBottom w:val="0"/>
          <w:divBdr>
            <w:top w:val="none" w:sz="0" w:space="0" w:color="auto"/>
            <w:left w:val="none" w:sz="0" w:space="0" w:color="auto"/>
            <w:bottom w:val="none" w:sz="0" w:space="0" w:color="auto"/>
            <w:right w:val="none" w:sz="0" w:space="0" w:color="auto"/>
          </w:divBdr>
        </w:div>
        <w:div w:id="861359044">
          <w:marLeft w:val="640"/>
          <w:marRight w:val="0"/>
          <w:marTop w:val="0"/>
          <w:marBottom w:val="0"/>
          <w:divBdr>
            <w:top w:val="none" w:sz="0" w:space="0" w:color="auto"/>
            <w:left w:val="none" w:sz="0" w:space="0" w:color="auto"/>
            <w:bottom w:val="none" w:sz="0" w:space="0" w:color="auto"/>
            <w:right w:val="none" w:sz="0" w:space="0" w:color="auto"/>
          </w:divBdr>
        </w:div>
        <w:div w:id="965700046">
          <w:marLeft w:val="640"/>
          <w:marRight w:val="0"/>
          <w:marTop w:val="0"/>
          <w:marBottom w:val="0"/>
          <w:divBdr>
            <w:top w:val="none" w:sz="0" w:space="0" w:color="auto"/>
            <w:left w:val="none" w:sz="0" w:space="0" w:color="auto"/>
            <w:bottom w:val="none" w:sz="0" w:space="0" w:color="auto"/>
            <w:right w:val="none" w:sz="0" w:space="0" w:color="auto"/>
          </w:divBdr>
        </w:div>
        <w:div w:id="1094978723">
          <w:marLeft w:val="640"/>
          <w:marRight w:val="0"/>
          <w:marTop w:val="0"/>
          <w:marBottom w:val="0"/>
          <w:divBdr>
            <w:top w:val="none" w:sz="0" w:space="0" w:color="auto"/>
            <w:left w:val="none" w:sz="0" w:space="0" w:color="auto"/>
            <w:bottom w:val="none" w:sz="0" w:space="0" w:color="auto"/>
            <w:right w:val="none" w:sz="0" w:space="0" w:color="auto"/>
          </w:divBdr>
        </w:div>
        <w:div w:id="1114246617">
          <w:marLeft w:val="640"/>
          <w:marRight w:val="0"/>
          <w:marTop w:val="0"/>
          <w:marBottom w:val="0"/>
          <w:divBdr>
            <w:top w:val="none" w:sz="0" w:space="0" w:color="auto"/>
            <w:left w:val="none" w:sz="0" w:space="0" w:color="auto"/>
            <w:bottom w:val="none" w:sz="0" w:space="0" w:color="auto"/>
            <w:right w:val="none" w:sz="0" w:space="0" w:color="auto"/>
          </w:divBdr>
        </w:div>
        <w:div w:id="1130635096">
          <w:marLeft w:val="640"/>
          <w:marRight w:val="0"/>
          <w:marTop w:val="0"/>
          <w:marBottom w:val="0"/>
          <w:divBdr>
            <w:top w:val="none" w:sz="0" w:space="0" w:color="auto"/>
            <w:left w:val="none" w:sz="0" w:space="0" w:color="auto"/>
            <w:bottom w:val="none" w:sz="0" w:space="0" w:color="auto"/>
            <w:right w:val="none" w:sz="0" w:space="0" w:color="auto"/>
          </w:divBdr>
        </w:div>
        <w:div w:id="1132559118">
          <w:marLeft w:val="640"/>
          <w:marRight w:val="0"/>
          <w:marTop w:val="0"/>
          <w:marBottom w:val="0"/>
          <w:divBdr>
            <w:top w:val="none" w:sz="0" w:space="0" w:color="auto"/>
            <w:left w:val="none" w:sz="0" w:space="0" w:color="auto"/>
            <w:bottom w:val="none" w:sz="0" w:space="0" w:color="auto"/>
            <w:right w:val="none" w:sz="0" w:space="0" w:color="auto"/>
          </w:divBdr>
        </w:div>
        <w:div w:id="1138645585">
          <w:marLeft w:val="640"/>
          <w:marRight w:val="0"/>
          <w:marTop w:val="0"/>
          <w:marBottom w:val="0"/>
          <w:divBdr>
            <w:top w:val="none" w:sz="0" w:space="0" w:color="auto"/>
            <w:left w:val="none" w:sz="0" w:space="0" w:color="auto"/>
            <w:bottom w:val="none" w:sz="0" w:space="0" w:color="auto"/>
            <w:right w:val="none" w:sz="0" w:space="0" w:color="auto"/>
          </w:divBdr>
        </w:div>
        <w:div w:id="1210458197">
          <w:marLeft w:val="640"/>
          <w:marRight w:val="0"/>
          <w:marTop w:val="0"/>
          <w:marBottom w:val="0"/>
          <w:divBdr>
            <w:top w:val="none" w:sz="0" w:space="0" w:color="auto"/>
            <w:left w:val="none" w:sz="0" w:space="0" w:color="auto"/>
            <w:bottom w:val="none" w:sz="0" w:space="0" w:color="auto"/>
            <w:right w:val="none" w:sz="0" w:space="0" w:color="auto"/>
          </w:divBdr>
        </w:div>
        <w:div w:id="1239436904">
          <w:marLeft w:val="640"/>
          <w:marRight w:val="0"/>
          <w:marTop w:val="0"/>
          <w:marBottom w:val="0"/>
          <w:divBdr>
            <w:top w:val="none" w:sz="0" w:space="0" w:color="auto"/>
            <w:left w:val="none" w:sz="0" w:space="0" w:color="auto"/>
            <w:bottom w:val="none" w:sz="0" w:space="0" w:color="auto"/>
            <w:right w:val="none" w:sz="0" w:space="0" w:color="auto"/>
          </w:divBdr>
        </w:div>
        <w:div w:id="1308436121">
          <w:marLeft w:val="640"/>
          <w:marRight w:val="0"/>
          <w:marTop w:val="0"/>
          <w:marBottom w:val="0"/>
          <w:divBdr>
            <w:top w:val="none" w:sz="0" w:space="0" w:color="auto"/>
            <w:left w:val="none" w:sz="0" w:space="0" w:color="auto"/>
            <w:bottom w:val="none" w:sz="0" w:space="0" w:color="auto"/>
            <w:right w:val="none" w:sz="0" w:space="0" w:color="auto"/>
          </w:divBdr>
        </w:div>
        <w:div w:id="1328558180">
          <w:marLeft w:val="640"/>
          <w:marRight w:val="0"/>
          <w:marTop w:val="0"/>
          <w:marBottom w:val="0"/>
          <w:divBdr>
            <w:top w:val="none" w:sz="0" w:space="0" w:color="auto"/>
            <w:left w:val="none" w:sz="0" w:space="0" w:color="auto"/>
            <w:bottom w:val="none" w:sz="0" w:space="0" w:color="auto"/>
            <w:right w:val="none" w:sz="0" w:space="0" w:color="auto"/>
          </w:divBdr>
        </w:div>
        <w:div w:id="1390038803">
          <w:marLeft w:val="640"/>
          <w:marRight w:val="0"/>
          <w:marTop w:val="0"/>
          <w:marBottom w:val="0"/>
          <w:divBdr>
            <w:top w:val="none" w:sz="0" w:space="0" w:color="auto"/>
            <w:left w:val="none" w:sz="0" w:space="0" w:color="auto"/>
            <w:bottom w:val="none" w:sz="0" w:space="0" w:color="auto"/>
            <w:right w:val="none" w:sz="0" w:space="0" w:color="auto"/>
          </w:divBdr>
        </w:div>
        <w:div w:id="1394885514">
          <w:marLeft w:val="640"/>
          <w:marRight w:val="0"/>
          <w:marTop w:val="0"/>
          <w:marBottom w:val="0"/>
          <w:divBdr>
            <w:top w:val="none" w:sz="0" w:space="0" w:color="auto"/>
            <w:left w:val="none" w:sz="0" w:space="0" w:color="auto"/>
            <w:bottom w:val="none" w:sz="0" w:space="0" w:color="auto"/>
            <w:right w:val="none" w:sz="0" w:space="0" w:color="auto"/>
          </w:divBdr>
        </w:div>
        <w:div w:id="1479878308">
          <w:marLeft w:val="640"/>
          <w:marRight w:val="0"/>
          <w:marTop w:val="0"/>
          <w:marBottom w:val="0"/>
          <w:divBdr>
            <w:top w:val="none" w:sz="0" w:space="0" w:color="auto"/>
            <w:left w:val="none" w:sz="0" w:space="0" w:color="auto"/>
            <w:bottom w:val="none" w:sz="0" w:space="0" w:color="auto"/>
            <w:right w:val="none" w:sz="0" w:space="0" w:color="auto"/>
          </w:divBdr>
        </w:div>
        <w:div w:id="1508591791">
          <w:marLeft w:val="640"/>
          <w:marRight w:val="0"/>
          <w:marTop w:val="0"/>
          <w:marBottom w:val="0"/>
          <w:divBdr>
            <w:top w:val="none" w:sz="0" w:space="0" w:color="auto"/>
            <w:left w:val="none" w:sz="0" w:space="0" w:color="auto"/>
            <w:bottom w:val="none" w:sz="0" w:space="0" w:color="auto"/>
            <w:right w:val="none" w:sz="0" w:space="0" w:color="auto"/>
          </w:divBdr>
        </w:div>
        <w:div w:id="1550535413">
          <w:marLeft w:val="640"/>
          <w:marRight w:val="0"/>
          <w:marTop w:val="0"/>
          <w:marBottom w:val="0"/>
          <w:divBdr>
            <w:top w:val="none" w:sz="0" w:space="0" w:color="auto"/>
            <w:left w:val="none" w:sz="0" w:space="0" w:color="auto"/>
            <w:bottom w:val="none" w:sz="0" w:space="0" w:color="auto"/>
            <w:right w:val="none" w:sz="0" w:space="0" w:color="auto"/>
          </w:divBdr>
        </w:div>
        <w:div w:id="1557469689">
          <w:marLeft w:val="640"/>
          <w:marRight w:val="0"/>
          <w:marTop w:val="0"/>
          <w:marBottom w:val="0"/>
          <w:divBdr>
            <w:top w:val="none" w:sz="0" w:space="0" w:color="auto"/>
            <w:left w:val="none" w:sz="0" w:space="0" w:color="auto"/>
            <w:bottom w:val="none" w:sz="0" w:space="0" w:color="auto"/>
            <w:right w:val="none" w:sz="0" w:space="0" w:color="auto"/>
          </w:divBdr>
        </w:div>
        <w:div w:id="1578979689">
          <w:marLeft w:val="640"/>
          <w:marRight w:val="0"/>
          <w:marTop w:val="0"/>
          <w:marBottom w:val="0"/>
          <w:divBdr>
            <w:top w:val="none" w:sz="0" w:space="0" w:color="auto"/>
            <w:left w:val="none" w:sz="0" w:space="0" w:color="auto"/>
            <w:bottom w:val="none" w:sz="0" w:space="0" w:color="auto"/>
            <w:right w:val="none" w:sz="0" w:space="0" w:color="auto"/>
          </w:divBdr>
        </w:div>
        <w:div w:id="1636252595">
          <w:marLeft w:val="640"/>
          <w:marRight w:val="0"/>
          <w:marTop w:val="0"/>
          <w:marBottom w:val="0"/>
          <w:divBdr>
            <w:top w:val="none" w:sz="0" w:space="0" w:color="auto"/>
            <w:left w:val="none" w:sz="0" w:space="0" w:color="auto"/>
            <w:bottom w:val="none" w:sz="0" w:space="0" w:color="auto"/>
            <w:right w:val="none" w:sz="0" w:space="0" w:color="auto"/>
          </w:divBdr>
        </w:div>
        <w:div w:id="1744402579">
          <w:marLeft w:val="640"/>
          <w:marRight w:val="0"/>
          <w:marTop w:val="0"/>
          <w:marBottom w:val="0"/>
          <w:divBdr>
            <w:top w:val="none" w:sz="0" w:space="0" w:color="auto"/>
            <w:left w:val="none" w:sz="0" w:space="0" w:color="auto"/>
            <w:bottom w:val="none" w:sz="0" w:space="0" w:color="auto"/>
            <w:right w:val="none" w:sz="0" w:space="0" w:color="auto"/>
          </w:divBdr>
        </w:div>
        <w:div w:id="1749497963">
          <w:marLeft w:val="640"/>
          <w:marRight w:val="0"/>
          <w:marTop w:val="0"/>
          <w:marBottom w:val="0"/>
          <w:divBdr>
            <w:top w:val="none" w:sz="0" w:space="0" w:color="auto"/>
            <w:left w:val="none" w:sz="0" w:space="0" w:color="auto"/>
            <w:bottom w:val="none" w:sz="0" w:space="0" w:color="auto"/>
            <w:right w:val="none" w:sz="0" w:space="0" w:color="auto"/>
          </w:divBdr>
        </w:div>
        <w:div w:id="1807114685">
          <w:marLeft w:val="640"/>
          <w:marRight w:val="0"/>
          <w:marTop w:val="0"/>
          <w:marBottom w:val="0"/>
          <w:divBdr>
            <w:top w:val="none" w:sz="0" w:space="0" w:color="auto"/>
            <w:left w:val="none" w:sz="0" w:space="0" w:color="auto"/>
            <w:bottom w:val="none" w:sz="0" w:space="0" w:color="auto"/>
            <w:right w:val="none" w:sz="0" w:space="0" w:color="auto"/>
          </w:divBdr>
        </w:div>
        <w:div w:id="1825048546">
          <w:marLeft w:val="640"/>
          <w:marRight w:val="0"/>
          <w:marTop w:val="0"/>
          <w:marBottom w:val="0"/>
          <w:divBdr>
            <w:top w:val="none" w:sz="0" w:space="0" w:color="auto"/>
            <w:left w:val="none" w:sz="0" w:space="0" w:color="auto"/>
            <w:bottom w:val="none" w:sz="0" w:space="0" w:color="auto"/>
            <w:right w:val="none" w:sz="0" w:space="0" w:color="auto"/>
          </w:divBdr>
        </w:div>
        <w:div w:id="1832673937">
          <w:marLeft w:val="640"/>
          <w:marRight w:val="0"/>
          <w:marTop w:val="0"/>
          <w:marBottom w:val="0"/>
          <w:divBdr>
            <w:top w:val="none" w:sz="0" w:space="0" w:color="auto"/>
            <w:left w:val="none" w:sz="0" w:space="0" w:color="auto"/>
            <w:bottom w:val="none" w:sz="0" w:space="0" w:color="auto"/>
            <w:right w:val="none" w:sz="0" w:space="0" w:color="auto"/>
          </w:divBdr>
        </w:div>
        <w:div w:id="1920630764">
          <w:marLeft w:val="640"/>
          <w:marRight w:val="0"/>
          <w:marTop w:val="0"/>
          <w:marBottom w:val="0"/>
          <w:divBdr>
            <w:top w:val="none" w:sz="0" w:space="0" w:color="auto"/>
            <w:left w:val="none" w:sz="0" w:space="0" w:color="auto"/>
            <w:bottom w:val="none" w:sz="0" w:space="0" w:color="auto"/>
            <w:right w:val="none" w:sz="0" w:space="0" w:color="auto"/>
          </w:divBdr>
        </w:div>
        <w:div w:id="1946184427">
          <w:marLeft w:val="640"/>
          <w:marRight w:val="0"/>
          <w:marTop w:val="0"/>
          <w:marBottom w:val="0"/>
          <w:divBdr>
            <w:top w:val="none" w:sz="0" w:space="0" w:color="auto"/>
            <w:left w:val="none" w:sz="0" w:space="0" w:color="auto"/>
            <w:bottom w:val="none" w:sz="0" w:space="0" w:color="auto"/>
            <w:right w:val="none" w:sz="0" w:space="0" w:color="auto"/>
          </w:divBdr>
        </w:div>
        <w:div w:id="1963606856">
          <w:marLeft w:val="640"/>
          <w:marRight w:val="0"/>
          <w:marTop w:val="0"/>
          <w:marBottom w:val="0"/>
          <w:divBdr>
            <w:top w:val="none" w:sz="0" w:space="0" w:color="auto"/>
            <w:left w:val="none" w:sz="0" w:space="0" w:color="auto"/>
            <w:bottom w:val="none" w:sz="0" w:space="0" w:color="auto"/>
            <w:right w:val="none" w:sz="0" w:space="0" w:color="auto"/>
          </w:divBdr>
        </w:div>
        <w:div w:id="1983464767">
          <w:marLeft w:val="640"/>
          <w:marRight w:val="0"/>
          <w:marTop w:val="0"/>
          <w:marBottom w:val="0"/>
          <w:divBdr>
            <w:top w:val="none" w:sz="0" w:space="0" w:color="auto"/>
            <w:left w:val="none" w:sz="0" w:space="0" w:color="auto"/>
            <w:bottom w:val="none" w:sz="0" w:space="0" w:color="auto"/>
            <w:right w:val="none" w:sz="0" w:space="0" w:color="auto"/>
          </w:divBdr>
        </w:div>
        <w:div w:id="2028940963">
          <w:marLeft w:val="640"/>
          <w:marRight w:val="0"/>
          <w:marTop w:val="0"/>
          <w:marBottom w:val="0"/>
          <w:divBdr>
            <w:top w:val="none" w:sz="0" w:space="0" w:color="auto"/>
            <w:left w:val="none" w:sz="0" w:space="0" w:color="auto"/>
            <w:bottom w:val="none" w:sz="0" w:space="0" w:color="auto"/>
            <w:right w:val="none" w:sz="0" w:space="0" w:color="auto"/>
          </w:divBdr>
        </w:div>
        <w:div w:id="2072581203">
          <w:marLeft w:val="640"/>
          <w:marRight w:val="0"/>
          <w:marTop w:val="0"/>
          <w:marBottom w:val="0"/>
          <w:divBdr>
            <w:top w:val="none" w:sz="0" w:space="0" w:color="auto"/>
            <w:left w:val="none" w:sz="0" w:space="0" w:color="auto"/>
            <w:bottom w:val="none" w:sz="0" w:space="0" w:color="auto"/>
            <w:right w:val="none" w:sz="0" w:space="0" w:color="auto"/>
          </w:divBdr>
        </w:div>
        <w:div w:id="2112192427">
          <w:marLeft w:val="640"/>
          <w:marRight w:val="0"/>
          <w:marTop w:val="0"/>
          <w:marBottom w:val="0"/>
          <w:divBdr>
            <w:top w:val="none" w:sz="0" w:space="0" w:color="auto"/>
            <w:left w:val="none" w:sz="0" w:space="0" w:color="auto"/>
            <w:bottom w:val="none" w:sz="0" w:space="0" w:color="auto"/>
            <w:right w:val="none" w:sz="0" w:space="0" w:color="auto"/>
          </w:divBdr>
        </w:div>
      </w:divsChild>
    </w:div>
    <w:div w:id="76749770">
      <w:bodyDiv w:val="1"/>
      <w:marLeft w:val="0"/>
      <w:marRight w:val="0"/>
      <w:marTop w:val="0"/>
      <w:marBottom w:val="0"/>
      <w:divBdr>
        <w:top w:val="none" w:sz="0" w:space="0" w:color="auto"/>
        <w:left w:val="none" w:sz="0" w:space="0" w:color="auto"/>
        <w:bottom w:val="none" w:sz="0" w:space="0" w:color="auto"/>
        <w:right w:val="none" w:sz="0" w:space="0" w:color="auto"/>
      </w:divBdr>
    </w:div>
    <w:div w:id="82071639">
      <w:bodyDiv w:val="1"/>
      <w:marLeft w:val="0"/>
      <w:marRight w:val="0"/>
      <w:marTop w:val="0"/>
      <w:marBottom w:val="0"/>
      <w:divBdr>
        <w:top w:val="none" w:sz="0" w:space="0" w:color="auto"/>
        <w:left w:val="none" w:sz="0" w:space="0" w:color="auto"/>
        <w:bottom w:val="none" w:sz="0" w:space="0" w:color="auto"/>
        <w:right w:val="none" w:sz="0" w:space="0" w:color="auto"/>
      </w:divBdr>
      <w:divsChild>
        <w:div w:id="41637947">
          <w:marLeft w:val="640"/>
          <w:marRight w:val="0"/>
          <w:marTop w:val="0"/>
          <w:marBottom w:val="0"/>
          <w:divBdr>
            <w:top w:val="none" w:sz="0" w:space="0" w:color="auto"/>
            <w:left w:val="none" w:sz="0" w:space="0" w:color="auto"/>
            <w:bottom w:val="none" w:sz="0" w:space="0" w:color="auto"/>
            <w:right w:val="none" w:sz="0" w:space="0" w:color="auto"/>
          </w:divBdr>
        </w:div>
        <w:div w:id="76364387">
          <w:marLeft w:val="640"/>
          <w:marRight w:val="0"/>
          <w:marTop w:val="0"/>
          <w:marBottom w:val="0"/>
          <w:divBdr>
            <w:top w:val="none" w:sz="0" w:space="0" w:color="auto"/>
            <w:left w:val="none" w:sz="0" w:space="0" w:color="auto"/>
            <w:bottom w:val="none" w:sz="0" w:space="0" w:color="auto"/>
            <w:right w:val="none" w:sz="0" w:space="0" w:color="auto"/>
          </w:divBdr>
        </w:div>
        <w:div w:id="83261421">
          <w:marLeft w:val="640"/>
          <w:marRight w:val="0"/>
          <w:marTop w:val="0"/>
          <w:marBottom w:val="0"/>
          <w:divBdr>
            <w:top w:val="none" w:sz="0" w:space="0" w:color="auto"/>
            <w:left w:val="none" w:sz="0" w:space="0" w:color="auto"/>
            <w:bottom w:val="none" w:sz="0" w:space="0" w:color="auto"/>
            <w:right w:val="none" w:sz="0" w:space="0" w:color="auto"/>
          </w:divBdr>
        </w:div>
        <w:div w:id="97069137">
          <w:marLeft w:val="640"/>
          <w:marRight w:val="0"/>
          <w:marTop w:val="0"/>
          <w:marBottom w:val="0"/>
          <w:divBdr>
            <w:top w:val="none" w:sz="0" w:space="0" w:color="auto"/>
            <w:left w:val="none" w:sz="0" w:space="0" w:color="auto"/>
            <w:bottom w:val="none" w:sz="0" w:space="0" w:color="auto"/>
            <w:right w:val="none" w:sz="0" w:space="0" w:color="auto"/>
          </w:divBdr>
        </w:div>
        <w:div w:id="273096533">
          <w:marLeft w:val="640"/>
          <w:marRight w:val="0"/>
          <w:marTop w:val="0"/>
          <w:marBottom w:val="0"/>
          <w:divBdr>
            <w:top w:val="none" w:sz="0" w:space="0" w:color="auto"/>
            <w:left w:val="none" w:sz="0" w:space="0" w:color="auto"/>
            <w:bottom w:val="none" w:sz="0" w:space="0" w:color="auto"/>
            <w:right w:val="none" w:sz="0" w:space="0" w:color="auto"/>
          </w:divBdr>
        </w:div>
        <w:div w:id="302121851">
          <w:marLeft w:val="640"/>
          <w:marRight w:val="0"/>
          <w:marTop w:val="0"/>
          <w:marBottom w:val="0"/>
          <w:divBdr>
            <w:top w:val="none" w:sz="0" w:space="0" w:color="auto"/>
            <w:left w:val="none" w:sz="0" w:space="0" w:color="auto"/>
            <w:bottom w:val="none" w:sz="0" w:space="0" w:color="auto"/>
            <w:right w:val="none" w:sz="0" w:space="0" w:color="auto"/>
          </w:divBdr>
        </w:div>
        <w:div w:id="345594276">
          <w:marLeft w:val="640"/>
          <w:marRight w:val="0"/>
          <w:marTop w:val="0"/>
          <w:marBottom w:val="0"/>
          <w:divBdr>
            <w:top w:val="none" w:sz="0" w:space="0" w:color="auto"/>
            <w:left w:val="none" w:sz="0" w:space="0" w:color="auto"/>
            <w:bottom w:val="none" w:sz="0" w:space="0" w:color="auto"/>
            <w:right w:val="none" w:sz="0" w:space="0" w:color="auto"/>
          </w:divBdr>
        </w:div>
        <w:div w:id="353773254">
          <w:marLeft w:val="640"/>
          <w:marRight w:val="0"/>
          <w:marTop w:val="0"/>
          <w:marBottom w:val="0"/>
          <w:divBdr>
            <w:top w:val="none" w:sz="0" w:space="0" w:color="auto"/>
            <w:left w:val="none" w:sz="0" w:space="0" w:color="auto"/>
            <w:bottom w:val="none" w:sz="0" w:space="0" w:color="auto"/>
            <w:right w:val="none" w:sz="0" w:space="0" w:color="auto"/>
          </w:divBdr>
        </w:div>
        <w:div w:id="388505973">
          <w:marLeft w:val="640"/>
          <w:marRight w:val="0"/>
          <w:marTop w:val="0"/>
          <w:marBottom w:val="0"/>
          <w:divBdr>
            <w:top w:val="none" w:sz="0" w:space="0" w:color="auto"/>
            <w:left w:val="none" w:sz="0" w:space="0" w:color="auto"/>
            <w:bottom w:val="none" w:sz="0" w:space="0" w:color="auto"/>
            <w:right w:val="none" w:sz="0" w:space="0" w:color="auto"/>
          </w:divBdr>
        </w:div>
        <w:div w:id="447431500">
          <w:marLeft w:val="640"/>
          <w:marRight w:val="0"/>
          <w:marTop w:val="0"/>
          <w:marBottom w:val="0"/>
          <w:divBdr>
            <w:top w:val="none" w:sz="0" w:space="0" w:color="auto"/>
            <w:left w:val="none" w:sz="0" w:space="0" w:color="auto"/>
            <w:bottom w:val="none" w:sz="0" w:space="0" w:color="auto"/>
            <w:right w:val="none" w:sz="0" w:space="0" w:color="auto"/>
          </w:divBdr>
        </w:div>
        <w:div w:id="471408555">
          <w:marLeft w:val="640"/>
          <w:marRight w:val="0"/>
          <w:marTop w:val="0"/>
          <w:marBottom w:val="0"/>
          <w:divBdr>
            <w:top w:val="none" w:sz="0" w:space="0" w:color="auto"/>
            <w:left w:val="none" w:sz="0" w:space="0" w:color="auto"/>
            <w:bottom w:val="none" w:sz="0" w:space="0" w:color="auto"/>
            <w:right w:val="none" w:sz="0" w:space="0" w:color="auto"/>
          </w:divBdr>
        </w:div>
        <w:div w:id="525758128">
          <w:marLeft w:val="640"/>
          <w:marRight w:val="0"/>
          <w:marTop w:val="0"/>
          <w:marBottom w:val="0"/>
          <w:divBdr>
            <w:top w:val="none" w:sz="0" w:space="0" w:color="auto"/>
            <w:left w:val="none" w:sz="0" w:space="0" w:color="auto"/>
            <w:bottom w:val="none" w:sz="0" w:space="0" w:color="auto"/>
            <w:right w:val="none" w:sz="0" w:space="0" w:color="auto"/>
          </w:divBdr>
        </w:div>
        <w:div w:id="1149905454">
          <w:marLeft w:val="640"/>
          <w:marRight w:val="0"/>
          <w:marTop w:val="0"/>
          <w:marBottom w:val="0"/>
          <w:divBdr>
            <w:top w:val="none" w:sz="0" w:space="0" w:color="auto"/>
            <w:left w:val="none" w:sz="0" w:space="0" w:color="auto"/>
            <w:bottom w:val="none" w:sz="0" w:space="0" w:color="auto"/>
            <w:right w:val="none" w:sz="0" w:space="0" w:color="auto"/>
          </w:divBdr>
        </w:div>
        <w:div w:id="1194264490">
          <w:marLeft w:val="640"/>
          <w:marRight w:val="0"/>
          <w:marTop w:val="0"/>
          <w:marBottom w:val="0"/>
          <w:divBdr>
            <w:top w:val="none" w:sz="0" w:space="0" w:color="auto"/>
            <w:left w:val="none" w:sz="0" w:space="0" w:color="auto"/>
            <w:bottom w:val="none" w:sz="0" w:space="0" w:color="auto"/>
            <w:right w:val="none" w:sz="0" w:space="0" w:color="auto"/>
          </w:divBdr>
        </w:div>
        <w:div w:id="1300917275">
          <w:marLeft w:val="640"/>
          <w:marRight w:val="0"/>
          <w:marTop w:val="0"/>
          <w:marBottom w:val="0"/>
          <w:divBdr>
            <w:top w:val="none" w:sz="0" w:space="0" w:color="auto"/>
            <w:left w:val="none" w:sz="0" w:space="0" w:color="auto"/>
            <w:bottom w:val="none" w:sz="0" w:space="0" w:color="auto"/>
            <w:right w:val="none" w:sz="0" w:space="0" w:color="auto"/>
          </w:divBdr>
        </w:div>
        <w:div w:id="1641495926">
          <w:marLeft w:val="640"/>
          <w:marRight w:val="0"/>
          <w:marTop w:val="0"/>
          <w:marBottom w:val="0"/>
          <w:divBdr>
            <w:top w:val="none" w:sz="0" w:space="0" w:color="auto"/>
            <w:left w:val="none" w:sz="0" w:space="0" w:color="auto"/>
            <w:bottom w:val="none" w:sz="0" w:space="0" w:color="auto"/>
            <w:right w:val="none" w:sz="0" w:space="0" w:color="auto"/>
          </w:divBdr>
        </w:div>
        <w:div w:id="1641884695">
          <w:marLeft w:val="640"/>
          <w:marRight w:val="0"/>
          <w:marTop w:val="0"/>
          <w:marBottom w:val="0"/>
          <w:divBdr>
            <w:top w:val="none" w:sz="0" w:space="0" w:color="auto"/>
            <w:left w:val="none" w:sz="0" w:space="0" w:color="auto"/>
            <w:bottom w:val="none" w:sz="0" w:space="0" w:color="auto"/>
            <w:right w:val="none" w:sz="0" w:space="0" w:color="auto"/>
          </w:divBdr>
        </w:div>
        <w:div w:id="1663704166">
          <w:marLeft w:val="640"/>
          <w:marRight w:val="0"/>
          <w:marTop w:val="0"/>
          <w:marBottom w:val="0"/>
          <w:divBdr>
            <w:top w:val="none" w:sz="0" w:space="0" w:color="auto"/>
            <w:left w:val="none" w:sz="0" w:space="0" w:color="auto"/>
            <w:bottom w:val="none" w:sz="0" w:space="0" w:color="auto"/>
            <w:right w:val="none" w:sz="0" w:space="0" w:color="auto"/>
          </w:divBdr>
        </w:div>
        <w:div w:id="1732996617">
          <w:marLeft w:val="640"/>
          <w:marRight w:val="0"/>
          <w:marTop w:val="0"/>
          <w:marBottom w:val="0"/>
          <w:divBdr>
            <w:top w:val="none" w:sz="0" w:space="0" w:color="auto"/>
            <w:left w:val="none" w:sz="0" w:space="0" w:color="auto"/>
            <w:bottom w:val="none" w:sz="0" w:space="0" w:color="auto"/>
            <w:right w:val="none" w:sz="0" w:space="0" w:color="auto"/>
          </w:divBdr>
        </w:div>
        <w:div w:id="1761175729">
          <w:marLeft w:val="640"/>
          <w:marRight w:val="0"/>
          <w:marTop w:val="0"/>
          <w:marBottom w:val="0"/>
          <w:divBdr>
            <w:top w:val="none" w:sz="0" w:space="0" w:color="auto"/>
            <w:left w:val="none" w:sz="0" w:space="0" w:color="auto"/>
            <w:bottom w:val="none" w:sz="0" w:space="0" w:color="auto"/>
            <w:right w:val="none" w:sz="0" w:space="0" w:color="auto"/>
          </w:divBdr>
        </w:div>
        <w:div w:id="1803885523">
          <w:marLeft w:val="640"/>
          <w:marRight w:val="0"/>
          <w:marTop w:val="0"/>
          <w:marBottom w:val="0"/>
          <w:divBdr>
            <w:top w:val="none" w:sz="0" w:space="0" w:color="auto"/>
            <w:left w:val="none" w:sz="0" w:space="0" w:color="auto"/>
            <w:bottom w:val="none" w:sz="0" w:space="0" w:color="auto"/>
            <w:right w:val="none" w:sz="0" w:space="0" w:color="auto"/>
          </w:divBdr>
        </w:div>
        <w:div w:id="1908343543">
          <w:marLeft w:val="640"/>
          <w:marRight w:val="0"/>
          <w:marTop w:val="0"/>
          <w:marBottom w:val="0"/>
          <w:divBdr>
            <w:top w:val="none" w:sz="0" w:space="0" w:color="auto"/>
            <w:left w:val="none" w:sz="0" w:space="0" w:color="auto"/>
            <w:bottom w:val="none" w:sz="0" w:space="0" w:color="auto"/>
            <w:right w:val="none" w:sz="0" w:space="0" w:color="auto"/>
          </w:divBdr>
        </w:div>
        <w:div w:id="2070372303">
          <w:marLeft w:val="640"/>
          <w:marRight w:val="0"/>
          <w:marTop w:val="0"/>
          <w:marBottom w:val="0"/>
          <w:divBdr>
            <w:top w:val="none" w:sz="0" w:space="0" w:color="auto"/>
            <w:left w:val="none" w:sz="0" w:space="0" w:color="auto"/>
            <w:bottom w:val="none" w:sz="0" w:space="0" w:color="auto"/>
            <w:right w:val="none" w:sz="0" w:space="0" w:color="auto"/>
          </w:divBdr>
        </w:div>
        <w:div w:id="2102531376">
          <w:marLeft w:val="640"/>
          <w:marRight w:val="0"/>
          <w:marTop w:val="0"/>
          <w:marBottom w:val="0"/>
          <w:divBdr>
            <w:top w:val="none" w:sz="0" w:space="0" w:color="auto"/>
            <w:left w:val="none" w:sz="0" w:space="0" w:color="auto"/>
            <w:bottom w:val="none" w:sz="0" w:space="0" w:color="auto"/>
            <w:right w:val="none" w:sz="0" w:space="0" w:color="auto"/>
          </w:divBdr>
        </w:div>
      </w:divsChild>
    </w:div>
    <w:div w:id="82380668">
      <w:bodyDiv w:val="1"/>
      <w:marLeft w:val="0"/>
      <w:marRight w:val="0"/>
      <w:marTop w:val="0"/>
      <w:marBottom w:val="0"/>
      <w:divBdr>
        <w:top w:val="none" w:sz="0" w:space="0" w:color="auto"/>
        <w:left w:val="none" w:sz="0" w:space="0" w:color="auto"/>
        <w:bottom w:val="none" w:sz="0" w:space="0" w:color="auto"/>
        <w:right w:val="none" w:sz="0" w:space="0" w:color="auto"/>
      </w:divBdr>
      <w:divsChild>
        <w:div w:id="10223660">
          <w:marLeft w:val="640"/>
          <w:marRight w:val="0"/>
          <w:marTop w:val="0"/>
          <w:marBottom w:val="0"/>
          <w:divBdr>
            <w:top w:val="none" w:sz="0" w:space="0" w:color="auto"/>
            <w:left w:val="none" w:sz="0" w:space="0" w:color="auto"/>
            <w:bottom w:val="none" w:sz="0" w:space="0" w:color="auto"/>
            <w:right w:val="none" w:sz="0" w:space="0" w:color="auto"/>
          </w:divBdr>
        </w:div>
        <w:div w:id="12078220">
          <w:marLeft w:val="640"/>
          <w:marRight w:val="0"/>
          <w:marTop w:val="0"/>
          <w:marBottom w:val="0"/>
          <w:divBdr>
            <w:top w:val="none" w:sz="0" w:space="0" w:color="auto"/>
            <w:left w:val="none" w:sz="0" w:space="0" w:color="auto"/>
            <w:bottom w:val="none" w:sz="0" w:space="0" w:color="auto"/>
            <w:right w:val="none" w:sz="0" w:space="0" w:color="auto"/>
          </w:divBdr>
        </w:div>
        <w:div w:id="36390890">
          <w:marLeft w:val="640"/>
          <w:marRight w:val="0"/>
          <w:marTop w:val="0"/>
          <w:marBottom w:val="0"/>
          <w:divBdr>
            <w:top w:val="none" w:sz="0" w:space="0" w:color="auto"/>
            <w:left w:val="none" w:sz="0" w:space="0" w:color="auto"/>
            <w:bottom w:val="none" w:sz="0" w:space="0" w:color="auto"/>
            <w:right w:val="none" w:sz="0" w:space="0" w:color="auto"/>
          </w:divBdr>
        </w:div>
        <w:div w:id="50741080">
          <w:marLeft w:val="640"/>
          <w:marRight w:val="0"/>
          <w:marTop w:val="0"/>
          <w:marBottom w:val="0"/>
          <w:divBdr>
            <w:top w:val="none" w:sz="0" w:space="0" w:color="auto"/>
            <w:left w:val="none" w:sz="0" w:space="0" w:color="auto"/>
            <w:bottom w:val="none" w:sz="0" w:space="0" w:color="auto"/>
            <w:right w:val="none" w:sz="0" w:space="0" w:color="auto"/>
          </w:divBdr>
        </w:div>
        <w:div w:id="128859936">
          <w:marLeft w:val="640"/>
          <w:marRight w:val="0"/>
          <w:marTop w:val="0"/>
          <w:marBottom w:val="0"/>
          <w:divBdr>
            <w:top w:val="none" w:sz="0" w:space="0" w:color="auto"/>
            <w:left w:val="none" w:sz="0" w:space="0" w:color="auto"/>
            <w:bottom w:val="none" w:sz="0" w:space="0" w:color="auto"/>
            <w:right w:val="none" w:sz="0" w:space="0" w:color="auto"/>
          </w:divBdr>
        </w:div>
        <w:div w:id="198931124">
          <w:marLeft w:val="640"/>
          <w:marRight w:val="0"/>
          <w:marTop w:val="0"/>
          <w:marBottom w:val="0"/>
          <w:divBdr>
            <w:top w:val="none" w:sz="0" w:space="0" w:color="auto"/>
            <w:left w:val="none" w:sz="0" w:space="0" w:color="auto"/>
            <w:bottom w:val="none" w:sz="0" w:space="0" w:color="auto"/>
            <w:right w:val="none" w:sz="0" w:space="0" w:color="auto"/>
          </w:divBdr>
        </w:div>
        <w:div w:id="279461585">
          <w:marLeft w:val="640"/>
          <w:marRight w:val="0"/>
          <w:marTop w:val="0"/>
          <w:marBottom w:val="0"/>
          <w:divBdr>
            <w:top w:val="none" w:sz="0" w:space="0" w:color="auto"/>
            <w:left w:val="none" w:sz="0" w:space="0" w:color="auto"/>
            <w:bottom w:val="none" w:sz="0" w:space="0" w:color="auto"/>
            <w:right w:val="none" w:sz="0" w:space="0" w:color="auto"/>
          </w:divBdr>
        </w:div>
        <w:div w:id="313490522">
          <w:marLeft w:val="640"/>
          <w:marRight w:val="0"/>
          <w:marTop w:val="0"/>
          <w:marBottom w:val="0"/>
          <w:divBdr>
            <w:top w:val="none" w:sz="0" w:space="0" w:color="auto"/>
            <w:left w:val="none" w:sz="0" w:space="0" w:color="auto"/>
            <w:bottom w:val="none" w:sz="0" w:space="0" w:color="auto"/>
            <w:right w:val="none" w:sz="0" w:space="0" w:color="auto"/>
          </w:divBdr>
        </w:div>
        <w:div w:id="314647608">
          <w:marLeft w:val="640"/>
          <w:marRight w:val="0"/>
          <w:marTop w:val="0"/>
          <w:marBottom w:val="0"/>
          <w:divBdr>
            <w:top w:val="none" w:sz="0" w:space="0" w:color="auto"/>
            <w:left w:val="none" w:sz="0" w:space="0" w:color="auto"/>
            <w:bottom w:val="none" w:sz="0" w:space="0" w:color="auto"/>
            <w:right w:val="none" w:sz="0" w:space="0" w:color="auto"/>
          </w:divBdr>
        </w:div>
        <w:div w:id="358899062">
          <w:marLeft w:val="640"/>
          <w:marRight w:val="0"/>
          <w:marTop w:val="0"/>
          <w:marBottom w:val="0"/>
          <w:divBdr>
            <w:top w:val="none" w:sz="0" w:space="0" w:color="auto"/>
            <w:left w:val="none" w:sz="0" w:space="0" w:color="auto"/>
            <w:bottom w:val="none" w:sz="0" w:space="0" w:color="auto"/>
            <w:right w:val="none" w:sz="0" w:space="0" w:color="auto"/>
          </w:divBdr>
        </w:div>
        <w:div w:id="361178073">
          <w:marLeft w:val="640"/>
          <w:marRight w:val="0"/>
          <w:marTop w:val="0"/>
          <w:marBottom w:val="0"/>
          <w:divBdr>
            <w:top w:val="none" w:sz="0" w:space="0" w:color="auto"/>
            <w:left w:val="none" w:sz="0" w:space="0" w:color="auto"/>
            <w:bottom w:val="none" w:sz="0" w:space="0" w:color="auto"/>
            <w:right w:val="none" w:sz="0" w:space="0" w:color="auto"/>
          </w:divBdr>
        </w:div>
        <w:div w:id="392974008">
          <w:marLeft w:val="640"/>
          <w:marRight w:val="0"/>
          <w:marTop w:val="0"/>
          <w:marBottom w:val="0"/>
          <w:divBdr>
            <w:top w:val="none" w:sz="0" w:space="0" w:color="auto"/>
            <w:left w:val="none" w:sz="0" w:space="0" w:color="auto"/>
            <w:bottom w:val="none" w:sz="0" w:space="0" w:color="auto"/>
            <w:right w:val="none" w:sz="0" w:space="0" w:color="auto"/>
          </w:divBdr>
        </w:div>
        <w:div w:id="431510468">
          <w:marLeft w:val="640"/>
          <w:marRight w:val="0"/>
          <w:marTop w:val="0"/>
          <w:marBottom w:val="0"/>
          <w:divBdr>
            <w:top w:val="none" w:sz="0" w:space="0" w:color="auto"/>
            <w:left w:val="none" w:sz="0" w:space="0" w:color="auto"/>
            <w:bottom w:val="none" w:sz="0" w:space="0" w:color="auto"/>
            <w:right w:val="none" w:sz="0" w:space="0" w:color="auto"/>
          </w:divBdr>
        </w:div>
        <w:div w:id="449714572">
          <w:marLeft w:val="640"/>
          <w:marRight w:val="0"/>
          <w:marTop w:val="0"/>
          <w:marBottom w:val="0"/>
          <w:divBdr>
            <w:top w:val="none" w:sz="0" w:space="0" w:color="auto"/>
            <w:left w:val="none" w:sz="0" w:space="0" w:color="auto"/>
            <w:bottom w:val="none" w:sz="0" w:space="0" w:color="auto"/>
            <w:right w:val="none" w:sz="0" w:space="0" w:color="auto"/>
          </w:divBdr>
        </w:div>
        <w:div w:id="465853646">
          <w:marLeft w:val="640"/>
          <w:marRight w:val="0"/>
          <w:marTop w:val="0"/>
          <w:marBottom w:val="0"/>
          <w:divBdr>
            <w:top w:val="none" w:sz="0" w:space="0" w:color="auto"/>
            <w:left w:val="none" w:sz="0" w:space="0" w:color="auto"/>
            <w:bottom w:val="none" w:sz="0" w:space="0" w:color="auto"/>
            <w:right w:val="none" w:sz="0" w:space="0" w:color="auto"/>
          </w:divBdr>
        </w:div>
        <w:div w:id="500196518">
          <w:marLeft w:val="640"/>
          <w:marRight w:val="0"/>
          <w:marTop w:val="0"/>
          <w:marBottom w:val="0"/>
          <w:divBdr>
            <w:top w:val="none" w:sz="0" w:space="0" w:color="auto"/>
            <w:left w:val="none" w:sz="0" w:space="0" w:color="auto"/>
            <w:bottom w:val="none" w:sz="0" w:space="0" w:color="auto"/>
            <w:right w:val="none" w:sz="0" w:space="0" w:color="auto"/>
          </w:divBdr>
        </w:div>
        <w:div w:id="510681489">
          <w:marLeft w:val="640"/>
          <w:marRight w:val="0"/>
          <w:marTop w:val="0"/>
          <w:marBottom w:val="0"/>
          <w:divBdr>
            <w:top w:val="none" w:sz="0" w:space="0" w:color="auto"/>
            <w:left w:val="none" w:sz="0" w:space="0" w:color="auto"/>
            <w:bottom w:val="none" w:sz="0" w:space="0" w:color="auto"/>
            <w:right w:val="none" w:sz="0" w:space="0" w:color="auto"/>
          </w:divBdr>
        </w:div>
        <w:div w:id="537275455">
          <w:marLeft w:val="640"/>
          <w:marRight w:val="0"/>
          <w:marTop w:val="0"/>
          <w:marBottom w:val="0"/>
          <w:divBdr>
            <w:top w:val="none" w:sz="0" w:space="0" w:color="auto"/>
            <w:left w:val="none" w:sz="0" w:space="0" w:color="auto"/>
            <w:bottom w:val="none" w:sz="0" w:space="0" w:color="auto"/>
            <w:right w:val="none" w:sz="0" w:space="0" w:color="auto"/>
          </w:divBdr>
        </w:div>
        <w:div w:id="557281170">
          <w:marLeft w:val="640"/>
          <w:marRight w:val="0"/>
          <w:marTop w:val="0"/>
          <w:marBottom w:val="0"/>
          <w:divBdr>
            <w:top w:val="none" w:sz="0" w:space="0" w:color="auto"/>
            <w:left w:val="none" w:sz="0" w:space="0" w:color="auto"/>
            <w:bottom w:val="none" w:sz="0" w:space="0" w:color="auto"/>
            <w:right w:val="none" w:sz="0" w:space="0" w:color="auto"/>
          </w:divBdr>
        </w:div>
        <w:div w:id="564533560">
          <w:marLeft w:val="640"/>
          <w:marRight w:val="0"/>
          <w:marTop w:val="0"/>
          <w:marBottom w:val="0"/>
          <w:divBdr>
            <w:top w:val="none" w:sz="0" w:space="0" w:color="auto"/>
            <w:left w:val="none" w:sz="0" w:space="0" w:color="auto"/>
            <w:bottom w:val="none" w:sz="0" w:space="0" w:color="auto"/>
            <w:right w:val="none" w:sz="0" w:space="0" w:color="auto"/>
          </w:divBdr>
        </w:div>
        <w:div w:id="576480724">
          <w:marLeft w:val="640"/>
          <w:marRight w:val="0"/>
          <w:marTop w:val="0"/>
          <w:marBottom w:val="0"/>
          <w:divBdr>
            <w:top w:val="none" w:sz="0" w:space="0" w:color="auto"/>
            <w:left w:val="none" w:sz="0" w:space="0" w:color="auto"/>
            <w:bottom w:val="none" w:sz="0" w:space="0" w:color="auto"/>
            <w:right w:val="none" w:sz="0" w:space="0" w:color="auto"/>
          </w:divBdr>
        </w:div>
        <w:div w:id="594359290">
          <w:marLeft w:val="640"/>
          <w:marRight w:val="0"/>
          <w:marTop w:val="0"/>
          <w:marBottom w:val="0"/>
          <w:divBdr>
            <w:top w:val="none" w:sz="0" w:space="0" w:color="auto"/>
            <w:left w:val="none" w:sz="0" w:space="0" w:color="auto"/>
            <w:bottom w:val="none" w:sz="0" w:space="0" w:color="auto"/>
            <w:right w:val="none" w:sz="0" w:space="0" w:color="auto"/>
          </w:divBdr>
        </w:div>
        <w:div w:id="644548288">
          <w:marLeft w:val="640"/>
          <w:marRight w:val="0"/>
          <w:marTop w:val="0"/>
          <w:marBottom w:val="0"/>
          <w:divBdr>
            <w:top w:val="none" w:sz="0" w:space="0" w:color="auto"/>
            <w:left w:val="none" w:sz="0" w:space="0" w:color="auto"/>
            <w:bottom w:val="none" w:sz="0" w:space="0" w:color="auto"/>
            <w:right w:val="none" w:sz="0" w:space="0" w:color="auto"/>
          </w:divBdr>
        </w:div>
        <w:div w:id="685013460">
          <w:marLeft w:val="640"/>
          <w:marRight w:val="0"/>
          <w:marTop w:val="0"/>
          <w:marBottom w:val="0"/>
          <w:divBdr>
            <w:top w:val="none" w:sz="0" w:space="0" w:color="auto"/>
            <w:left w:val="none" w:sz="0" w:space="0" w:color="auto"/>
            <w:bottom w:val="none" w:sz="0" w:space="0" w:color="auto"/>
            <w:right w:val="none" w:sz="0" w:space="0" w:color="auto"/>
          </w:divBdr>
        </w:div>
        <w:div w:id="726148883">
          <w:marLeft w:val="640"/>
          <w:marRight w:val="0"/>
          <w:marTop w:val="0"/>
          <w:marBottom w:val="0"/>
          <w:divBdr>
            <w:top w:val="none" w:sz="0" w:space="0" w:color="auto"/>
            <w:left w:val="none" w:sz="0" w:space="0" w:color="auto"/>
            <w:bottom w:val="none" w:sz="0" w:space="0" w:color="auto"/>
            <w:right w:val="none" w:sz="0" w:space="0" w:color="auto"/>
          </w:divBdr>
        </w:div>
        <w:div w:id="817920344">
          <w:marLeft w:val="640"/>
          <w:marRight w:val="0"/>
          <w:marTop w:val="0"/>
          <w:marBottom w:val="0"/>
          <w:divBdr>
            <w:top w:val="none" w:sz="0" w:space="0" w:color="auto"/>
            <w:left w:val="none" w:sz="0" w:space="0" w:color="auto"/>
            <w:bottom w:val="none" w:sz="0" w:space="0" w:color="auto"/>
            <w:right w:val="none" w:sz="0" w:space="0" w:color="auto"/>
          </w:divBdr>
        </w:div>
        <w:div w:id="824081855">
          <w:marLeft w:val="640"/>
          <w:marRight w:val="0"/>
          <w:marTop w:val="0"/>
          <w:marBottom w:val="0"/>
          <w:divBdr>
            <w:top w:val="none" w:sz="0" w:space="0" w:color="auto"/>
            <w:left w:val="none" w:sz="0" w:space="0" w:color="auto"/>
            <w:bottom w:val="none" w:sz="0" w:space="0" w:color="auto"/>
            <w:right w:val="none" w:sz="0" w:space="0" w:color="auto"/>
          </w:divBdr>
        </w:div>
        <w:div w:id="835413586">
          <w:marLeft w:val="640"/>
          <w:marRight w:val="0"/>
          <w:marTop w:val="0"/>
          <w:marBottom w:val="0"/>
          <w:divBdr>
            <w:top w:val="none" w:sz="0" w:space="0" w:color="auto"/>
            <w:left w:val="none" w:sz="0" w:space="0" w:color="auto"/>
            <w:bottom w:val="none" w:sz="0" w:space="0" w:color="auto"/>
            <w:right w:val="none" w:sz="0" w:space="0" w:color="auto"/>
          </w:divBdr>
        </w:div>
        <w:div w:id="838891446">
          <w:marLeft w:val="640"/>
          <w:marRight w:val="0"/>
          <w:marTop w:val="0"/>
          <w:marBottom w:val="0"/>
          <w:divBdr>
            <w:top w:val="none" w:sz="0" w:space="0" w:color="auto"/>
            <w:left w:val="none" w:sz="0" w:space="0" w:color="auto"/>
            <w:bottom w:val="none" w:sz="0" w:space="0" w:color="auto"/>
            <w:right w:val="none" w:sz="0" w:space="0" w:color="auto"/>
          </w:divBdr>
        </w:div>
        <w:div w:id="880021704">
          <w:marLeft w:val="640"/>
          <w:marRight w:val="0"/>
          <w:marTop w:val="0"/>
          <w:marBottom w:val="0"/>
          <w:divBdr>
            <w:top w:val="none" w:sz="0" w:space="0" w:color="auto"/>
            <w:left w:val="none" w:sz="0" w:space="0" w:color="auto"/>
            <w:bottom w:val="none" w:sz="0" w:space="0" w:color="auto"/>
            <w:right w:val="none" w:sz="0" w:space="0" w:color="auto"/>
          </w:divBdr>
        </w:div>
        <w:div w:id="893858685">
          <w:marLeft w:val="640"/>
          <w:marRight w:val="0"/>
          <w:marTop w:val="0"/>
          <w:marBottom w:val="0"/>
          <w:divBdr>
            <w:top w:val="none" w:sz="0" w:space="0" w:color="auto"/>
            <w:left w:val="none" w:sz="0" w:space="0" w:color="auto"/>
            <w:bottom w:val="none" w:sz="0" w:space="0" w:color="auto"/>
            <w:right w:val="none" w:sz="0" w:space="0" w:color="auto"/>
          </w:divBdr>
        </w:div>
        <w:div w:id="917907921">
          <w:marLeft w:val="640"/>
          <w:marRight w:val="0"/>
          <w:marTop w:val="0"/>
          <w:marBottom w:val="0"/>
          <w:divBdr>
            <w:top w:val="none" w:sz="0" w:space="0" w:color="auto"/>
            <w:left w:val="none" w:sz="0" w:space="0" w:color="auto"/>
            <w:bottom w:val="none" w:sz="0" w:space="0" w:color="auto"/>
            <w:right w:val="none" w:sz="0" w:space="0" w:color="auto"/>
          </w:divBdr>
        </w:div>
        <w:div w:id="944655764">
          <w:marLeft w:val="640"/>
          <w:marRight w:val="0"/>
          <w:marTop w:val="0"/>
          <w:marBottom w:val="0"/>
          <w:divBdr>
            <w:top w:val="none" w:sz="0" w:space="0" w:color="auto"/>
            <w:left w:val="none" w:sz="0" w:space="0" w:color="auto"/>
            <w:bottom w:val="none" w:sz="0" w:space="0" w:color="auto"/>
            <w:right w:val="none" w:sz="0" w:space="0" w:color="auto"/>
          </w:divBdr>
        </w:div>
        <w:div w:id="966660793">
          <w:marLeft w:val="640"/>
          <w:marRight w:val="0"/>
          <w:marTop w:val="0"/>
          <w:marBottom w:val="0"/>
          <w:divBdr>
            <w:top w:val="none" w:sz="0" w:space="0" w:color="auto"/>
            <w:left w:val="none" w:sz="0" w:space="0" w:color="auto"/>
            <w:bottom w:val="none" w:sz="0" w:space="0" w:color="auto"/>
            <w:right w:val="none" w:sz="0" w:space="0" w:color="auto"/>
          </w:divBdr>
        </w:div>
        <w:div w:id="967125461">
          <w:marLeft w:val="640"/>
          <w:marRight w:val="0"/>
          <w:marTop w:val="0"/>
          <w:marBottom w:val="0"/>
          <w:divBdr>
            <w:top w:val="none" w:sz="0" w:space="0" w:color="auto"/>
            <w:left w:val="none" w:sz="0" w:space="0" w:color="auto"/>
            <w:bottom w:val="none" w:sz="0" w:space="0" w:color="auto"/>
            <w:right w:val="none" w:sz="0" w:space="0" w:color="auto"/>
          </w:divBdr>
        </w:div>
        <w:div w:id="968360358">
          <w:marLeft w:val="640"/>
          <w:marRight w:val="0"/>
          <w:marTop w:val="0"/>
          <w:marBottom w:val="0"/>
          <w:divBdr>
            <w:top w:val="none" w:sz="0" w:space="0" w:color="auto"/>
            <w:left w:val="none" w:sz="0" w:space="0" w:color="auto"/>
            <w:bottom w:val="none" w:sz="0" w:space="0" w:color="auto"/>
            <w:right w:val="none" w:sz="0" w:space="0" w:color="auto"/>
          </w:divBdr>
        </w:div>
        <w:div w:id="983965778">
          <w:marLeft w:val="640"/>
          <w:marRight w:val="0"/>
          <w:marTop w:val="0"/>
          <w:marBottom w:val="0"/>
          <w:divBdr>
            <w:top w:val="none" w:sz="0" w:space="0" w:color="auto"/>
            <w:left w:val="none" w:sz="0" w:space="0" w:color="auto"/>
            <w:bottom w:val="none" w:sz="0" w:space="0" w:color="auto"/>
            <w:right w:val="none" w:sz="0" w:space="0" w:color="auto"/>
          </w:divBdr>
        </w:div>
        <w:div w:id="1001086486">
          <w:marLeft w:val="640"/>
          <w:marRight w:val="0"/>
          <w:marTop w:val="0"/>
          <w:marBottom w:val="0"/>
          <w:divBdr>
            <w:top w:val="none" w:sz="0" w:space="0" w:color="auto"/>
            <w:left w:val="none" w:sz="0" w:space="0" w:color="auto"/>
            <w:bottom w:val="none" w:sz="0" w:space="0" w:color="auto"/>
            <w:right w:val="none" w:sz="0" w:space="0" w:color="auto"/>
          </w:divBdr>
        </w:div>
        <w:div w:id="1013385544">
          <w:marLeft w:val="640"/>
          <w:marRight w:val="0"/>
          <w:marTop w:val="0"/>
          <w:marBottom w:val="0"/>
          <w:divBdr>
            <w:top w:val="none" w:sz="0" w:space="0" w:color="auto"/>
            <w:left w:val="none" w:sz="0" w:space="0" w:color="auto"/>
            <w:bottom w:val="none" w:sz="0" w:space="0" w:color="auto"/>
            <w:right w:val="none" w:sz="0" w:space="0" w:color="auto"/>
          </w:divBdr>
        </w:div>
        <w:div w:id="1049378889">
          <w:marLeft w:val="640"/>
          <w:marRight w:val="0"/>
          <w:marTop w:val="0"/>
          <w:marBottom w:val="0"/>
          <w:divBdr>
            <w:top w:val="none" w:sz="0" w:space="0" w:color="auto"/>
            <w:left w:val="none" w:sz="0" w:space="0" w:color="auto"/>
            <w:bottom w:val="none" w:sz="0" w:space="0" w:color="auto"/>
            <w:right w:val="none" w:sz="0" w:space="0" w:color="auto"/>
          </w:divBdr>
        </w:div>
        <w:div w:id="1055618376">
          <w:marLeft w:val="640"/>
          <w:marRight w:val="0"/>
          <w:marTop w:val="0"/>
          <w:marBottom w:val="0"/>
          <w:divBdr>
            <w:top w:val="none" w:sz="0" w:space="0" w:color="auto"/>
            <w:left w:val="none" w:sz="0" w:space="0" w:color="auto"/>
            <w:bottom w:val="none" w:sz="0" w:space="0" w:color="auto"/>
            <w:right w:val="none" w:sz="0" w:space="0" w:color="auto"/>
          </w:divBdr>
        </w:div>
        <w:div w:id="1069888806">
          <w:marLeft w:val="640"/>
          <w:marRight w:val="0"/>
          <w:marTop w:val="0"/>
          <w:marBottom w:val="0"/>
          <w:divBdr>
            <w:top w:val="none" w:sz="0" w:space="0" w:color="auto"/>
            <w:left w:val="none" w:sz="0" w:space="0" w:color="auto"/>
            <w:bottom w:val="none" w:sz="0" w:space="0" w:color="auto"/>
            <w:right w:val="none" w:sz="0" w:space="0" w:color="auto"/>
          </w:divBdr>
        </w:div>
        <w:div w:id="1073696882">
          <w:marLeft w:val="640"/>
          <w:marRight w:val="0"/>
          <w:marTop w:val="0"/>
          <w:marBottom w:val="0"/>
          <w:divBdr>
            <w:top w:val="none" w:sz="0" w:space="0" w:color="auto"/>
            <w:left w:val="none" w:sz="0" w:space="0" w:color="auto"/>
            <w:bottom w:val="none" w:sz="0" w:space="0" w:color="auto"/>
            <w:right w:val="none" w:sz="0" w:space="0" w:color="auto"/>
          </w:divBdr>
        </w:div>
        <w:div w:id="1091199334">
          <w:marLeft w:val="640"/>
          <w:marRight w:val="0"/>
          <w:marTop w:val="0"/>
          <w:marBottom w:val="0"/>
          <w:divBdr>
            <w:top w:val="none" w:sz="0" w:space="0" w:color="auto"/>
            <w:left w:val="none" w:sz="0" w:space="0" w:color="auto"/>
            <w:bottom w:val="none" w:sz="0" w:space="0" w:color="auto"/>
            <w:right w:val="none" w:sz="0" w:space="0" w:color="auto"/>
          </w:divBdr>
        </w:div>
        <w:div w:id="1103767593">
          <w:marLeft w:val="640"/>
          <w:marRight w:val="0"/>
          <w:marTop w:val="0"/>
          <w:marBottom w:val="0"/>
          <w:divBdr>
            <w:top w:val="none" w:sz="0" w:space="0" w:color="auto"/>
            <w:left w:val="none" w:sz="0" w:space="0" w:color="auto"/>
            <w:bottom w:val="none" w:sz="0" w:space="0" w:color="auto"/>
            <w:right w:val="none" w:sz="0" w:space="0" w:color="auto"/>
          </w:divBdr>
        </w:div>
        <w:div w:id="1150975633">
          <w:marLeft w:val="640"/>
          <w:marRight w:val="0"/>
          <w:marTop w:val="0"/>
          <w:marBottom w:val="0"/>
          <w:divBdr>
            <w:top w:val="none" w:sz="0" w:space="0" w:color="auto"/>
            <w:left w:val="none" w:sz="0" w:space="0" w:color="auto"/>
            <w:bottom w:val="none" w:sz="0" w:space="0" w:color="auto"/>
            <w:right w:val="none" w:sz="0" w:space="0" w:color="auto"/>
          </w:divBdr>
        </w:div>
        <w:div w:id="1191259050">
          <w:marLeft w:val="640"/>
          <w:marRight w:val="0"/>
          <w:marTop w:val="0"/>
          <w:marBottom w:val="0"/>
          <w:divBdr>
            <w:top w:val="none" w:sz="0" w:space="0" w:color="auto"/>
            <w:left w:val="none" w:sz="0" w:space="0" w:color="auto"/>
            <w:bottom w:val="none" w:sz="0" w:space="0" w:color="auto"/>
            <w:right w:val="none" w:sz="0" w:space="0" w:color="auto"/>
          </w:divBdr>
        </w:div>
        <w:div w:id="1195461986">
          <w:marLeft w:val="640"/>
          <w:marRight w:val="0"/>
          <w:marTop w:val="0"/>
          <w:marBottom w:val="0"/>
          <w:divBdr>
            <w:top w:val="none" w:sz="0" w:space="0" w:color="auto"/>
            <w:left w:val="none" w:sz="0" w:space="0" w:color="auto"/>
            <w:bottom w:val="none" w:sz="0" w:space="0" w:color="auto"/>
            <w:right w:val="none" w:sz="0" w:space="0" w:color="auto"/>
          </w:divBdr>
        </w:div>
        <w:div w:id="1239050672">
          <w:marLeft w:val="640"/>
          <w:marRight w:val="0"/>
          <w:marTop w:val="0"/>
          <w:marBottom w:val="0"/>
          <w:divBdr>
            <w:top w:val="none" w:sz="0" w:space="0" w:color="auto"/>
            <w:left w:val="none" w:sz="0" w:space="0" w:color="auto"/>
            <w:bottom w:val="none" w:sz="0" w:space="0" w:color="auto"/>
            <w:right w:val="none" w:sz="0" w:space="0" w:color="auto"/>
          </w:divBdr>
        </w:div>
        <w:div w:id="1251114324">
          <w:marLeft w:val="640"/>
          <w:marRight w:val="0"/>
          <w:marTop w:val="0"/>
          <w:marBottom w:val="0"/>
          <w:divBdr>
            <w:top w:val="none" w:sz="0" w:space="0" w:color="auto"/>
            <w:left w:val="none" w:sz="0" w:space="0" w:color="auto"/>
            <w:bottom w:val="none" w:sz="0" w:space="0" w:color="auto"/>
            <w:right w:val="none" w:sz="0" w:space="0" w:color="auto"/>
          </w:divBdr>
        </w:div>
        <w:div w:id="1268539000">
          <w:marLeft w:val="640"/>
          <w:marRight w:val="0"/>
          <w:marTop w:val="0"/>
          <w:marBottom w:val="0"/>
          <w:divBdr>
            <w:top w:val="none" w:sz="0" w:space="0" w:color="auto"/>
            <w:left w:val="none" w:sz="0" w:space="0" w:color="auto"/>
            <w:bottom w:val="none" w:sz="0" w:space="0" w:color="auto"/>
            <w:right w:val="none" w:sz="0" w:space="0" w:color="auto"/>
          </w:divBdr>
        </w:div>
        <w:div w:id="1288465182">
          <w:marLeft w:val="640"/>
          <w:marRight w:val="0"/>
          <w:marTop w:val="0"/>
          <w:marBottom w:val="0"/>
          <w:divBdr>
            <w:top w:val="none" w:sz="0" w:space="0" w:color="auto"/>
            <w:left w:val="none" w:sz="0" w:space="0" w:color="auto"/>
            <w:bottom w:val="none" w:sz="0" w:space="0" w:color="auto"/>
            <w:right w:val="none" w:sz="0" w:space="0" w:color="auto"/>
          </w:divBdr>
        </w:div>
        <w:div w:id="1294290828">
          <w:marLeft w:val="640"/>
          <w:marRight w:val="0"/>
          <w:marTop w:val="0"/>
          <w:marBottom w:val="0"/>
          <w:divBdr>
            <w:top w:val="none" w:sz="0" w:space="0" w:color="auto"/>
            <w:left w:val="none" w:sz="0" w:space="0" w:color="auto"/>
            <w:bottom w:val="none" w:sz="0" w:space="0" w:color="auto"/>
            <w:right w:val="none" w:sz="0" w:space="0" w:color="auto"/>
          </w:divBdr>
        </w:div>
        <w:div w:id="1315912596">
          <w:marLeft w:val="640"/>
          <w:marRight w:val="0"/>
          <w:marTop w:val="0"/>
          <w:marBottom w:val="0"/>
          <w:divBdr>
            <w:top w:val="none" w:sz="0" w:space="0" w:color="auto"/>
            <w:left w:val="none" w:sz="0" w:space="0" w:color="auto"/>
            <w:bottom w:val="none" w:sz="0" w:space="0" w:color="auto"/>
            <w:right w:val="none" w:sz="0" w:space="0" w:color="auto"/>
          </w:divBdr>
        </w:div>
        <w:div w:id="1341736390">
          <w:marLeft w:val="640"/>
          <w:marRight w:val="0"/>
          <w:marTop w:val="0"/>
          <w:marBottom w:val="0"/>
          <w:divBdr>
            <w:top w:val="none" w:sz="0" w:space="0" w:color="auto"/>
            <w:left w:val="none" w:sz="0" w:space="0" w:color="auto"/>
            <w:bottom w:val="none" w:sz="0" w:space="0" w:color="auto"/>
            <w:right w:val="none" w:sz="0" w:space="0" w:color="auto"/>
          </w:divBdr>
        </w:div>
        <w:div w:id="1409688393">
          <w:marLeft w:val="640"/>
          <w:marRight w:val="0"/>
          <w:marTop w:val="0"/>
          <w:marBottom w:val="0"/>
          <w:divBdr>
            <w:top w:val="none" w:sz="0" w:space="0" w:color="auto"/>
            <w:left w:val="none" w:sz="0" w:space="0" w:color="auto"/>
            <w:bottom w:val="none" w:sz="0" w:space="0" w:color="auto"/>
            <w:right w:val="none" w:sz="0" w:space="0" w:color="auto"/>
          </w:divBdr>
        </w:div>
        <w:div w:id="1428843900">
          <w:marLeft w:val="640"/>
          <w:marRight w:val="0"/>
          <w:marTop w:val="0"/>
          <w:marBottom w:val="0"/>
          <w:divBdr>
            <w:top w:val="none" w:sz="0" w:space="0" w:color="auto"/>
            <w:left w:val="none" w:sz="0" w:space="0" w:color="auto"/>
            <w:bottom w:val="none" w:sz="0" w:space="0" w:color="auto"/>
            <w:right w:val="none" w:sz="0" w:space="0" w:color="auto"/>
          </w:divBdr>
        </w:div>
        <w:div w:id="1434520925">
          <w:marLeft w:val="640"/>
          <w:marRight w:val="0"/>
          <w:marTop w:val="0"/>
          <w:marBottom w:val="0"/>
          <w:divBdr>
            <w:top w:val="none" w:sz="0" w:space="0" w:color="auto"/>
            <w:left w:val="none" w:sz="0" w:space="0" w:color="auto"/>
            <w:bottom w:val="none" w:sz="0" w:space="0" w:color="auto"/>
            <w:right w:val="none" w:sz="0" w:space="0" w:color="auto"/>
          </w:divBdr>
        </w:div>
        <w:div w:id="1488784581">
          <w:marLeft w:val="640"/>
          <w:marRight w:val="0"/>
          <w:marTop w:val="0"/>
          <w:marBottom w:val="0"/>
          <w:divBdr>
            <w:top w:val="none" w:sz="0" w:space="0" w:color="auto"/>
            <w:left w:val="none" w:sz="0" w:space="0" w:color="auto"/>
            <w:bottom w:val="none" w:sz="0" w:space="0" w:color="auto"/>
            <w:right w:val="none" w:sz="0" w:space="0" w:color="auto"/>
          </w:divBdr>
        </w:div>
        <w:div w:id="1500581670">
          <w:marLeft w:val="640"/>
          <w:marRight w:val="0"/>
          <w:marTop w:val="0"/>
          <w:marBottom w:val="0"/>
          <w:divBdr>
            <w:top w:val="none" w:sz="0" w:space="0" w:color="auto"/>
            <w:left w:val="none" w:sz="0" w:space="0" w:color="auto"/>
            <w:bottom w:val="none" w:sz="0" w:space="0" w:color="auto"/>
            <w:right w:val="none" w:sz="0" w:space="0" w:color="auto"/>
          </w:divBdr>
        </w:div>
        <w:div w:id="1509829595">
          <w:marLeft w:val="640"/>
          <w:marRight w:val="0"/>
          <w:marTop w:val="0"/>
          <w:marBottom w:val="0"/>
          <w:divBdr>
            <w:top w:val="none" w:sz="0" w:space="0" w:color="auto"/>
            <w:left w:val="none" w:sz="0" w:space="0" w:color="auto"/>
            <w:bottom w:val="none" w:sz="0" w:space="0" w:color="auto"/>
            <w:right w:val="none" w:sz="0" w:space="0" w:color="auto"/>
          </w:divBdr>
        </w:div>
        <w:div w:id="1586648392">
          <w:marLeft w:val="640"/>
          <w:marRight w:val="0"/>
          <w:marTop w:val="0"/>
          <w:marBottom w:val="0"/>
          <w:divBdr>
            <w:top w:val="none" w:sz="0" w:space="0" w:color="auto"/>
            <w:left w:val="none" w:sz="0" w:space="0" w:color="auto"/>
            <w:bottom w:val="none" w:sz="0" w:space="0" w:color="auto"/>
            <w:right w:val="none" w:sz="0" w:space="0" w:color="auto"/>
          </w:divBdr>
        </w:div>
        <w:div w:id="1631746534">
          <w:marLeft w:val="640"/>
          <w:marRight w:val="0"/>
          <w:marTop w:val="0"/>
          <w:marBottom w:val="0"/>
          <w:divBdr>
            <w:top w:val="none" w:sz="0" w:space="0" w:color="auto"/>
            <w:left w:val="none" w:sz="0" w:space="0" w:color="auto"/>
            <w:bottom w:val="none" w:sz="0" w:space="0" w:color="auto"/>
            <w:right w:val="none" w:sz="0" w:space="0" w:color="auto"/>
          </w:divBdr>
        </w:div>
        <w:div w:id="1650089133">
          <w:marLeft w:val="640"/>
          <w:marRight w:val="0"/>
          <w:marTop w:val="0"/>
          <w:marBottom w:val="0"/>
          <w:divBdr>
            <w:top w:val="none" w:sz="0" w:space="0" w:color="auto"/>
            <w:left w:val="none" w:sz="0" w:space="0" w:color="auto"/>
            <w:bottom w:val="none" w:sz="0" w:space="0" w:color="auto"/>
            <w:right w:val="none" w:sz="0" w:space="0" w:color="auto"/>
          </w:divBdr>
        </w:div>
        <w:div w:id="1651590638">
          <w:marLeft w:val="640"/>
          <w:marRight w:val="0"/>
          <w:marTop w:val="0"/>
          <w:marBottom w:val="0"/>
          <w:divBdr>
            <w:top w:val="none" w:sz="0" w:space="0" w:color="auto"/>
            <w:left w:val="none" w:sz="0" w:space="0" w:color="auto"/>
            <w:bottom w:val="none" w:sz="0" w:space="0" w:color="auto"/>
            <w:right w:val="none" w:sz="0" w:space="0" w:color="auto"/>
          </w:divBdr>
        </w:div>
        <w:div w:id="1652828358">
          <w:marLeft w:val="640"/>
          <w:marRight w:val="0"/>
          <w:marTop w:val="0"/>
          <w:marBottom w:val="0"/>
          <w:divBdr>
            <w:top w:val="none" w:sz="0" w:space="0" w:color="auto"/>
            <w:left w:val="none" w:sz="0" w:space="0" w:color="auto"/>
            <w:bottom w:val="none" w:sz="0" w:space="0" w:color="auto"/>
            <w:right w:val="none" w:sz="0" w:space="0" w:color="auto"/>
          </w:divBdr>
        </w:div>
        <w:div w:id="1778982427">
          <w:marLeft w:val="640"/>
          <w:marRight w:val="0"/>
          <w:marTop w:val="0"/>
          <w:marBottom w:val="0"/>
          <w:divBdr>
            <w:top w:val="none" w:sz="0" w:space="0" w:color="auto"/>
            <w:left w:val="none" w:sz="0" w:space="0" w:color="auto"/>
            <w:bottom w:val="none" w:sz="0" w:space="0" w:color="auto"/>
            <w:right w:val="none" w:sz="0" w:space="0" w:color="auto"/>
          </w:divBdr>
        </w:div>
        <w:div w:id="1790391618">
          <w:marLeft w:val="640"/>
          <w:marRight w:val="0"/>
          <w:marTop w:val="0"/>
          <w:marBottom w:val="0"/>
          <w:divBdr>
            <w:top w:val="none" w:sz="0" w:space="0" w:color="auto"/>
            <w:left w:val="none" w:sz="0" w:space="0" w:color="auto"/>
            <w:bottom w:val="none" w:sz="0" w:space="0" w:color="auto"/>
            <w:right w:val="none" w:sz="0" w:space="0" w:color="auto"/>
          </w:divBdr>
        </w:div>
        <w:div w:id="1838962395">
          <w:marLeft w:val="640"/>
          <w:marRight w:val="0"/>
          <w:marTop w:val="0"/>
          <w:marBottom w:val="0"/>
          <w:divBdr>
            <w:top w:val="none" w:sz="0" w:space="0" w:color="auto"/>
            <w:left w:val="none" w:sz="0" w:space="0" w:color="auto"/>
            <w:bottom w:val="none" w:sz="0" w:space="0" w:color="auto"/>
            <w:right w:val="none" w:sz="0" w:space="0" w:color="auto"/>
          </w:divBdr>
        </w:div>
        <w:div w:id="1897085772">
          <w:marLeft w:val="640"/>
          <w:marRight w:val="0"/>
          <w:marTop w:val="0"/>
          <w:marBottom w:val="0"/>
          <w:divBdr>
            <w:top w:val="none" w:sz="0" w:space="0" w:color="auto"/>
            <w:left w:val="none" w:sz="0" w:space="0" w:color="auto"/>
            <w:bottom w:val="none" w:sz="0" w:space="0" w:color="auto"/>
            <w:right w:val="none" w:sz="0" w:space="0" w:color="auto"/>
          </w:divBdr>
        </w:div>
        <w:div w:id="1913197125">
          <w:marLeft w:val="640"/>
          <w:marRight w:val="0"/>
          <w:marTop w:val="0"/>
          <w:marBottom w:val="0"/>
          <w:divBdr>
            <w:top w:val="none" w:sz="0" w:space="0" w:color="auto"/>
            <w:left w:val="none" w:sz="0" w:space="0" w:color="auto"/>
            <w:bottom w:val="none" w:sz="0" w:space="0" w:color="auto"/>
            <w:right w:val="none" w:sz="0" w:space="0" w:color="auto"/>
          </w:divBdr>
        </w:div>
        <w:div w:id="1914466194">
          <w:marLeft w:val="640"/>
          <w:marRight w:val="0"/>
          <w:marTop w:val="0"/>
          <w:marBottom w:val="0"/>
          <w:divBdr>
            <w:top w:val="none" w:sz="0" w:space="0" w:color="auto"/>
            <w:left w:val="none" w:sz="0" w:space="0" w:color="auto"/>
            <w:bottom w:val="none" w:sz="0" w:space="0" w:color="auto"/>
            <w:right w:val="none" w:sz="0" w:space="0" w:color="auto"/>
          </w:divBdr>
        </w:div>
        <w:div w:id="1954434054">
          <w:marLeft w:val="640"/>
          <w:marRight w:val="0"/>
          <w:marTop w:val="0"/>
          <w:marBottom w:val="0"/>
          <w:divBdr>
            <w:top w:val="none" w:sz="0" w:space="0" w:color="auto"/>
            <w:left w:val="none" w:sz="0" w:space="0" w:color="auto"/>
            <w:bottom w:val="none" w:sz="0" w:space="0" w:color="auto"/>
            <w:right w:val="none" w:sz="0" w:space="0" w:color="auto"/>
          </w:divBdr>
        </w:div>
        <w:div w:id="1982071201">
          <w:marLeft w:val="640"/>
          <w:marRight w:val="0"/>
          <w:marTop w:val="0"/>
          <w:marBottom w:val="0"/>
          <w:divBdr>
            <w:top w:val="none" w:sz="0" w:space="0" w:color="auto"/>
            <w:left w:val="none" w:sz="0" w:space="0" w:color="auto"/>
            <w:bottom w:val="none" w:sz="0" w:space="0" w:color="auto"/>
            <w:right w:val="none" w:sz="0" w:space="0" w:color="auto"/>
          </w:divBdr>
        </w:div>
        <w:div w:id="1984390287">
          <w:marLeft w:val="640"/>
          <w:marRight w:val="0"/>
          <w:marTop w:val="0"/>
          <w:marBottom w:val="0"/>
          <w:divBdr>
            <w:top w:val="none" w:sz="0" w:space="0" w:color="auto"/>
            <w:left w:val="none" w:sz="0" w:space="0" w:color="auto"/>
            <w:bottom w:val="none" w:sz="0" w:space="0" w:color="auto"/>
            <w:right w:val="none" w:sz="0" w:space="0" w:color="auto"/>
          </w:divBdr>
        </w:div>
        <w:div w:id="2017606658">
          <w:marLeft w:val="640"/>
          <w:marRight w:val="0"/>
          <w:marTop w:val="0"/>
          <w:marBottom w:val="0"/>
          <w:divBdr>
            <w:top w:val="none" w:sz="0" w:space="0" w:color="auto"/>
            <w:left w:val="none" w:sz="0" w:space="0" w:color="auto"/>
            <w:bottom w:val="none" w:sz="0" w:space="0" w:color="auto"/>
            <w:right w:val="none" w:sz="0" w:space="0" w:color="auto"/>
          </w:divBdr>
        </w:div>
        <w:div w:id="2032604049">
          <w:marLeft w:val="640"/>
          <w:marRight w:val="0"/>
          <w:marTop w:val="0"/>
          <w:marBottom w:val="0"/>
          <w:divBdr>
            <w:top w:val="none" w:sz="0" w:space="0" w:color="auto"/>
            <w:left w:val="none" w:sz="0" w:space="0" w:color="auto"/>
            <w:bottom w:val="none" w:sz="0" w:space="0" w:color="auto"/>
            <w:right w:val="none" w:sz="0" w:space="0" w:color="auto"/>
          </w:divBdr>
        </w:div>
        <w:div w:id="2059354655">
          <w:marLeft w:val="640"/>
          <w:marRight w:val="0"/>
          <w:marTop w:val="0"/>
          <w:marBottom w:val="0"/>
          <w:divBdr>
            <w:top w:val="none" w:sz="0" w:space="0" w:color="auto"/>
            <w:left w:val="none" w:sz="0" w:space="0" w:color="auto"/>
            <w:bottom w:val="none" w:sz="0" w:space="0" w:color="auto"/>
            <w:right w:val="none" w:sz="0" w:space="0" w:color="auto"/>
          </w:divBdr>
        </w:div>
        <w:div w:id="2060011952">
          <w:marLeft w:val="640"/>
          <w:marRight w:val="0"/>
          <w:marTop w:val="0"/>
          <w:marBottom w:val="0"/>
          <w:divBdr>
            <w:top w:val="none" w:sz="0" w:space="0" w:color="auto"/>
            <w:left w:val="none" w:sz="0" w:space="0" w:color="auto"/>
            <w:bottom w:val="none" w:sz="0" w:space="0" w:color="auto"/>
            <w:right w:val="none" w:sz="0" w:space="0" w:color="auto"/>
          </w:divBdr>
        </w:div>
      </w:divsChild>
    </w:div>
    <w:div w:id="87314695">
      <w:bodyDiv w:val="1"/>
      <w:marLeft w:val="0"/>
      <w:marRight w:val="0"/>
      <w:marTop w:val="0"/>
      <w:marBottom w:val="0"/>
      <w:divBdr>
        <w:top w:val="none" w:sz="0" w:space="0" w:color="auto"/>
        <w:left w:val="none" w:sz="0" w:space="0" w:color="auto"/>
        <w:bottom w:val="none" w:sz="0" w:space="0" w:color="auto"/>
        <w:right w:val="none" w:sz="0" w:space="0" w:color="auto"/>
      </w:divBdr>
      <w:divsChild>
        <w:div w:id="39868420">
          <w:marLeft w:val="640"/>
          <w:marRight w:val="0"/>
          <w:marTop w:val="0"/>
          <w:marBottom w:val="0"/>
          <w:divBdr>
            <w:top w:val="none" w:sz="0" w:space="0" w:color="auto"/>
            <w:left w:val="none" w:sz="0" w:space="0" w:color="auto"/>
            <w:bottom w:val="none" w:sz="0" w:space="0" w:color="auto"/>
            <w:right w:val="none" w:sz="0" w:space="0" w:color="auto"/>
          </w:divBdr>
        </w:div>
        <w:div w:id="78060038">
          <w:marLeft w:val="640"/>
          <w:marRight w:val="0"/>
          <w:marTop w:val="0"/>
          <w:marBottom w:val="0"/>
          <w:divBdr>
            <w:top w:val="none" w:sz="0" w:space="0" w:color="auto"/>
            <w:left w:val="none" w:sz="0" w:space="0" w:color="auto"/>
            <w:bottom w:val="none" w:sz="0" w:space="0" w:color="auto"/>
            <w:right w:val="none" w:sz="0" w:space="0" w:color="auto"/>
          </w:divBdr>
        </w:div>
        <w:div w:id="83577300">
          <w:marLeft w:val="640"/>
          <w:marRight w:val="0"/>
          <w:marTop w:val="0"/>
          <w:marBottom w:val="0"/>
          <w:divBdr>
            <w:top w:val="none" w:sz="0" w:space="0" w:color="auto"/>
            <w:left w:val="none" w:sz="0" w:space="0" w:color="auto"/>
            <w:bottom w:val="none" w:sz="0" w:space="0" w:color="auto"/>
            <w:right w:val="none" w:sz="0" w:space="0" w:color="auto"/>
          </w:divBdr>
        </w:div>
        <w:div w:id="88552226">
          <w:marLeft w:val="640"/>
          <w:marRight w:val="0"/>
          <w:marTop w:val="0"/>
          <w:marBottom w:val="0"/>
          <w:divBdr>
            <w:top w:val="none" w:sz="0" w:space="0" w:color="auto"/>
            <w:left w:val="none" w:sz="0" w:space="0" w:color="auto"/>
            <w:bottom w:val="none" w:sz="0" w:space="0" w:color="auto"/>
            <w:right w:val="none" w:sz="0" w:space="0" w:color="auto"/>
          </w:divBdr>
        </w:div>
        <w:div w:id="105082560">
          <w:marLeft w:val="640"/>
          <w:marRight w:val="0"/>
          <w:marTop w:val="0"/>
          <w:marBottom w:val="0"/>
          <w:divBdr>
            <w:top w:val="none" w:sz="0" w:space="0" w:color="auto"/>
            <w:left w:val="none" w:sz="0" w:space="0" w:color="auto"/>
            <w:bottom w:val="none" w:sz="0" w:space="0" w:color="auto"/>
            <w:right w:val="none" w:sz="0" w:space="0" w:color="auto"/>
          </w:divBdr>
        </w:div>
        <w:div w:id="108013457">
          <w:marLeft w:val="640"/>
          <w:marRight w:val="0"/>
          <w:marTop w:val="0"/>
          <w:marBottom w:val="0"/>
          <w:divBdr>
            <w:top w:val="none" w:sz="0" w:space="0" w:color="auto"/>
            <w:left w:val="none" w:sz="0" w:space="0" w:color="auto"/>
            <w:bottom w:val="none" w:sz="0" w:space="0" w:color="auto"/>
            <w:right w:val="none" w:sz="0" w:space="0" w:color="auto"/>
          </w:divBdr>
        </w:div>
        <w:div w:id="121732443">
          <w:marLeft w:val="640"/>
          <w:marRight w:val="0"/>
          <w:marTop w:val="0"/>
          <w:marBottom w:val="0"/>
          <w:divBdr>
            <w:top w:val="none" w:sz="0" w:space="0" w:color="auto"/>
            <w:left w:val="none" w:sz="0" w:space="0" w:color="auto"/>
            <w:bottom w:val="none" w:sz="0" w:space="0" w:color="auto"/>
            <w:right w:val="none" w:sz="0" w:space="0" w:color="auto"/>
          </w:divBdr>
        </w:div>
        <w:div w:id="128911214">
          <w:marLeft w:val="640"/>
          <w:marRight w:val="0"/>
          <w:marTop w:val="0"/>
          <w:marBottom w:val="0"/>
          <w:divBdr>
            <w:top w:val="none" w:sz="0" w:space="0" w:color="auto"/>
            <w:left w:val="none" w:sz="0" w:space="0" w:color="auto"/>
            <w:bottom w:val="none" w:sz="0" w:space="0" w:color="auto"/>
            <w:right w:val="none" w:sz="0" w:space="0" w:color="auto"/>
          </w:divBdr>
        </w:div>
        <w:div w:id="165949077">
          <w:marLeft w:val="640"/>
          <w:marRight w:val="0"/>
          <w:marTop w:val="0"/>
          <w:marBottom w:val="0"/>
          <w:divBdr>
            <w:top w:val="none" w:sz="0" w:space="0" w:color="auto"/>
            <w:left w:val="none" w:sz="0" w:space="0" w:color="auto"/>
            <w:bottom w:val="none" w:sz="0" w:space="0" w:color="auto"/>
            <w:right w:val="none" w:sz="0" w:space="0" w:color="auto"/>
          </w:divBdr>
        </w:div>
        <w:div w:id="186450102">
          <w:marLeft w:val="640"/>
          <w:marRight w:val="0"/>
          <w:marTop w:val="0"/>
          <w:marBottom w:val="0"/>
          <w:divBdr>
            <w:top w:val="none" w:sz="0" w:space="0" w:color="auto"/>
            <w:left w:val="none" w:sz="0" w:space="0" w:color="auto"/>
            <w:bottom w:val="none" w:sz="0" w:space="0" w:color="auto"/>
            <w:right w:val="none" w:sz="0" w:space="0" w:color="auto"/>
          </w:divBdr>
        </w:div>
        <w:div w:id="196240346">
          <w:marLeft w:val="640"/>
          <w:marRight w:val="0"/>
          <w:marTop w:val="0"/>
          <w:marBottom w:val="0"/>
          <w:divBdr>
            <w:top w:val="none" w:sz="0" w:space="0" w:color="auto"/>
            <w:left w:val="none" w:sz="0" w:space="0" w:color="auto"/>
            <w:bottom w:val="none" w:sz="0" w:space="0" w:color="auto"/>
            <w:right w:val="none" w:sz="0" w:space="0" w:color="auto"/>
          </w:divBdr>
        </w:div>
        <w:div w:id="209416973">
          <w:marLeft w:val="640"/>
          <w:marRight w:val="0"/>
          <w:marTop w:val="0"/>
          <w:marBottom w:val="0"/>
          <w:divBdr>
            <w:top w:val="none" w:sz="0" w:space="0" w:color="auto"/>
            <w:left w:val="none" w:sz="0" w:space="0" w:color="auto"/>
            <w:bottom w:val="none" w:sz="0" w:space="0" w:color="auto"/>
            <w:right w:val="none" w:sz="0" w:space="0" w:color="auto"/>
          </w:divBdr>
        </w:div>
        <w:div w:id="224144589">
          <w:marLeft w:val="640"/>
          <w:marRight w:val="0"/>
          <w:marTop w:val="0"/>
          <w:marBottom w:val="0"/>
          <w:divBdr>
            <w:top w:val="none" w:sz="0" w:space="0" w:color="auto"/>
            <w:left w:val="none" w:sz="0" w:space="0" w:color="auto"/>
            <w:bottom w:val="none" w:sz="0" w:space="0" w:color="auto"/>
            <w:right w:val="none" w:sz="0" w:space="0" w:color="auto"/>
          </w:divBdr>
        </w:div>
        <w:div w:id="320081015">
          <w:marLeft w:val="640"/>
          <w:marRight w:val="0"/>
          <w:marTop w:val="0"/>
          <w:marBottom w:val="0"/>
          <w:divBdr>
            <w:top w:val="none" w:sz="0" w:space="0" w:color="auto"/>
            <w:left w:val="none" w:sz="0" w:space="0" w:color="auto"/>
            <w:bottom w:val="none" w:sz="0" w:space="0" w:color="auto"/>
            <w:right w:val="none" w:sz="0" w:space="0" w:color="auto"/>
          </w:divBdr>
        </w:div>
        <w:div w:id="369258571">
          <w:marLeft w:val="640"/>
          <w:marRight w:val="0"/>
          <w:marTop w:val="0"/>
          <w:marBottom w:val="0"/>
          <w:divBdr>
            <w:top w:val="none" w:sz="0" w:space="0" w:color="auto"/>
            <w:left w:val="none" w:sz="0" w:space="0" w:color="auto"/>
            <w:bottom w:val="none" w:sz="0" w:space="0" w:color="auto"/>
            <w:right w:val="none" w:sz="0" w:space="0" w:color="auto"/>
          </w:divBdr>
        </w:div>
        <w:div w:id="375198127">
          <w:marLeft w:val="640"/>
          <w:marRight w:val="0"/>
          <w:marTop w:val="0"/>
          <w:marBottom w:val="0"/>
          <w:divBdr>
            <w:top w:val="none" w:sz="0" w:space="0" w:color="auto"/>
            <w:left w:val="none" w:sz="0" w:space="0" w:color="auto"/>
            <w:bottom w:val="none" w:sz="0" w:space="0" w:color="auto"/>
            <w:right w:val="none" w:sz="0" w:space="0" w:color="auto"/>
          </w:divBdr>
        </w:div>
        <w:div w:id="464128014">
          <w:marLeft w:val="640"/>
          <w:marRight w:val="0"/>
          <w:marTop w:val="0"/>
          <w:marBottom w:val="0"/>
          <w:divBdr>
            <w:top w:val="none" w:sz="0" w:space="0" w:color="auto"/>
            <w:left w:val="none" w:sz="0" w:space="0" w:color="auto"/>
            <w:bottom w:val="none" w:sz="0" w:space="0" w:color="auto"/>
            <w:right w:val="none" w:sz="0" w:space="0" w:color="auto"/>
          </w:divBdr>
        </w:div>
        <w:div w:id="474571048">
          <w:marLeft w:val="640"/>
          <w:marRight w:val="0"/>
          <w:marTop w:val="0"/>
          <w:marBottom w:val="0"/>
          <w:divBdr>
            <w:top w:val="none" w:sz="0" w:space="0" w:color="auto"/>
            <w:left w:val="none" w:sz="0" w:space="0" w:color="auto"/>
            <w:bottom w:val="none" w:sz="0" w:space="0" w:color="auto"/>
            <w:right w:val="none" w:sz="0" w:space="0" w:color="auto"/>
          </w:divBdr>
        </w:div>
        <w:div w:id="520556107">
          <w:marLeft w:val="640"/>
          <w:marRight w:val="0"/>
          <w:marTop w:val="0"/>
          <w:marBottom w:val="0"/>
          <w:divBdr>
            <w:top w:val="none" w:sz="0" w:space="0" w:color="auto"/>
            <w:left w:val="none" w:sz="0" w:space="0" w:color="auto"/>
            <w:bottom w:val="none" w:sz="0" w:space="0" w:color="auto"/>
            <w:right w:val="none" w:sz="0" w:space="0" w:color="auto"/>
          </w:divBdr>
        </w:div>
        <w:div w:id="544297493">
          <w:marLeft w:val="640"/>
          <w:marRight w:val="0"/>
          <w:marTop w:val="0"/>
          <w:marBottom w:val="0"/>
          <w:divBdr>
            <w:top w:val="none" w:sz="0" w:space="0" w:color="auto"/>
            <w:left w:val="none" w:sz="0" w:space="0" w:color="auto"/>
            <w:bottom w:val="none" w:sz="0" w:space="0" w:color="auto"/>
            <w:right w:val="none" w:sz="0" w:space="0" w:color="auto"/>
          </w:divBdr>
        </w:div>
        <w:div w:id="583881887">
          <w:marLeft w:val="640"/>
          <w:marRight w:val="0"/>
          <w:marTop w:val="0"/>
          <w:marBottom w:val="0"/>
          <w:divBdr>
            <w:top w:val="none" w:sz="0" w:space="0" w:color="auto"/>
            <w:left w:val="none" w:sz="0" w:space="0" w:color="auto"/>
            <w:bottom w:val="none" w:sz="0" w:space="0" w:color="auto"/>
            <w:right w:val="none" w:sz="0" w:space="0" w:color="auto"/>
          </w:divBdr>
        </w:div>
        <w:div w:id="627123232">
          <w:marLeft w:val="640"/>
          <w:marRight w:val="0"/>
          <w:marTop w:val="0"/>
          <w:marBottom w:val="0"/>
          <w:divBdr>
            <w:top w:val="none" w:sz="0" w:space="0" w:color="auto"/>
            <w:left w:val="none" w:sz="0" w:space="0" w:color="auto"/>
            <w:bottom w:val="none" w:sz="0" w:space="0" w:color="auto"/>
            <w:right w:val="none" w:sz="0" w:space="0" w:color="auto"/>
          </w:divBdr>
        </w:div>
        <w:div w:id="674259993">
          <w:marLeft w:val="640"/>
          <w:marRight w:val="0"/>
          <w:marTop w:val="0"/>
          <w:marBottom w:val="0"/>
          <w:divBdr>
            <w:top w:val="none" w:sz="0" w:space="0" w:color="auto"/>
            <w:left w:val="none" w:sz="0" w:space="0" w:color="auto"/>
            <w:bottom w:val="none" w:sz="0" w:space="0" w:color="auto"/>
            <w:right w:val="none" w:sz="0" w:space="0" w:color="auto"/>
          </w:divBdr>
        </w:div>
        <w:div w:id="708072263">
          <w:marLeft w:val="640"/>
          <w:marRight w:val="0"/>
          <w:marTop w:val="0"/>
          <w:marBottom w:val="0"/>
          <w:divBdr>
            <w:top w:val="none" w:sz="0" w:space="0" w:color="auto"/>
            <w:left w:val="none" w:sz="0" w:space="0" w:color="auto"/>
            <w:bottom w:val="none" w:sz="0" w:space="0" w:color="auto"/>
            <w:right w:val="none" w:sz="0" w:space="0" w:color="auto"/>
          </w:divBdr>
        </w:div>
        <w:div w:id="728307085">
          <w:marLeft w:val="640"/>
          <w:marRight w:val="0"/>
          <w:marTop w:val="0"/>
          <w:marBottom w:val="0"/>
          <w:divBdr>
            <w:top w:val="none" w:sz="0" w:space="0" w:color="auto"/>
            <w:left w:val="none" w:sz="0" w:space="0" w:color="auto"/>
            <w:bottom w:val="none" w:sz="0" w:space="0" w:color="auto"/>
            <w:right w:val="none" w:sz="0" w:space="0" w:color="auto"/>
          </w:divBdr>
        </w:div>
        <w:div w:id="784810077">
          <w:marLeft w:val="640"/>
          <w:marRight w:val="0"/>
          <w:marTop w:val="0"/>
          <w:marBottom w:val="0"/>
          <w:divBdr>
            <w:top w:val="none" w:sz="0" w:space="0" w:color="auto"/>
            <w:left w:val="none" w:sz="0" w:space="0" w:color="auto"/>
            <w:bottom w:val="none" w:sz="0" w:space="0" w:color="auto"/>
            <w:right w:val="none" w:sz="0" w:space="0" w:color="auto"/>
          </w:divBdr>
        </w:div>
        <w:div w:id="802423515">
          <w:marLeft w:val="640"/>
          <w:marRight w:val="0"/>
          <w:marTop w:val="0"/>
          <w:marBottom w:val="0"/>
          <w:divBdr>
            <w:top w:val="none" w:sz="0" w:space="0" w:color="auto"/>
            <w:left w:val="none" w:sz="0" w:space="0" w:color="auto"/>
            <w:bottom w:val="none" w:sz="0" w:space="0" w:color="auto"/>
            <w:right w:val="none" w:sz="0" w:space="0" w:color="auto"/>
          </w:divBdr>
        </w:div>
        <w:div w:id="836262408">
          <w:marLeft w:val="640"/>
          <w:marRight w:val="0"/>
          <w:marTop w:val="0"/>
          <w:marBottom w:val="0"/>
          <w:divBdr>
            <w:top w:val="none" w:sz="0" w:space="0" w:color="auto"/>
            <w:left w:val="none" w:sz="0" w:space="0" w:color="auto"/>
            <w:bottom w:val="none" w:sz="0" w:space="0" w:color="auto"/>
            <w:right w:val="none" w:sz="0" w:space="0" w:color="auto"/>
          </w:divBdr>
        </w:div>
        <w:div w:id="866213620">
          <w:marLeft w:val="640"/>
          <w:marRight w:val="0"/>
          <w:marTop w:val="0"/>
          <w:marBottom w:val="0"/>
          <w:divBdr>
            <w:top w:val="none" w:sz="0" w:space="0" w:color="auto"/>
            <w:left w:val="none" w:sz="0" w:space="0" w:color="auto"/>
            <w:bottom w:val="none" w:sz="0" w:space="0" w:color="auto"/>
            <w:right w:val="none" w:sz="0" w:space="0" w:color="auto"/>
          </w:divBdr>
        </w:div>
        <w:div w:id="867837952">
          <w:marLeft w:val="640"/>
          <w:marRight w:val="0"/>
          <w:marTop w:val="0"/>
          <w:marBottom w:val="0"/>
          <w:divBdr>
            <w:top w:val="none" w:sz="0" w:space="0" w:color="auto"/>
            <w:left w:val="none" w:sz="0" w:space="0" w:color="auto"/>
            <w:bottom w:val="none" w:sz="0" w:space="0" w:color="auto"/>
            <w:right w:val="none" w:sz="0" w:space="0" w:color="auto"/>
          </w:divBdr>
        </w:div>
        <w:div w:id="870994557">
          <w:marLeft w:val="640"/>
          <w:marRight w:val="0"/>
          <w:marTop w:val="0"/>
          <w:marBottom w:val="0"/>
          <w:divBdr>
            <w:top w:val="none" w:sz="0" w:space="0" w:color="auto"/>
            <w:left w:val="none" w:sz="0" w:space="0" w:color="auto"/>
            <w:bottom w:val="none" w:sz="0" w:space="0" w:color="auto"/>
            <w:right w:val="none" w:sz="0" w:space="0" w:color="auto"/>
          </w:divBdr>
        </w:div>
        <w:div w:id="872956767">
          <w:marLeft w:val="640"/>
          <w:marRight w:val="0"/>
          <w:marTop w:val="0"/>
          <w:marBottom w:val="0"/>
          <w:divBdr>
            <w:top w:val="none" w:sz="0" w:space="0" w:color="auto"/>
            <w:left w:val="none" w:sz="0" w:space="0" w:color="auto"/>
            <w:bottom w:val="none" w:sz="0" w:space="0" w:color="auto"/>
            <w:right w:val="none" w:sz="0" w:space="0" w:color="auto"/>
          </w:divBdr>
        </w:div>
        <w:div w:id="890119285">
          <w:marLeft w:val="640"/>
          <w:marRight w:val="0"/>
          <w:marTop w:val="0"/>
          <w:marBottom w:val="0"/>
          <w:divBdr>
            <w:top w:val="none" w:sz="0" w:space="0" w:color="auto"/>
            <w:left w:val="none" w:sz="0" w:space="0" w:color="auto"/>
            <w:bottom w:val="none" w:sz="0" w:space="0" w:color="auto"/>
            <w:right w:val="none" w:sz="0" w:space="0" w:color="auto"/>
          </w:divBdr>
        </w:div>
        <w:div w:id="922228401">
          <w:marLeft w:val="640"/>
          <w:marRight w:val="0"/>
          <w:marTop w:val="0"/>
          <w:marBottom w:val="0"/>
          <w:divBdr>
            <w:top w:val="none" w:sz="0" w:space="0" w:color="auto"/>
            <w:left w:val="none" w:sz="0" w:space="0" w:color="auto"/>
            <w:bottom w:val="none" w:sz="0" w:space="0" w:color="auto"/>
            <w:right w:val="none" w:sz="0" w:space="0" w:color="auto"/>
          </w:divBdr>
        </w:div>
        <w:div w:id="976766297">
          <w:marLeft w:val="640"/>
          <w:marRight w:val="0"/>
          <w:marTop w:val="0"/>
          <w:marBottom w:val="0"/>
          <w:divBdr>
            <w:top w:val="none" w:sz="0" w:space="0" w:color="auto"/>
            <w:left w:val="none" w:sz="0" w:space="0" w:color="auto"/>
            <w:bottom w:val="none" w:sz="0" w:space="0" w:color="auto"/>
            <w:right w:val="none" w:sz="0" w:space="0" w:color="auto"/>
          </w:divBdr>
        </w:div>
        <w:div w:id="985084538">
          <w:marLeft w:val="640"/>
          <w:marRight w:val="0"/>
          <w:marTop w:val="0"/>
          <w:marBottom w:val="0"/>
          <w:divBdr>
            <w:top w:val="none" w:sz="0" w:space="0" w:color="auto"/>
            <w:left w:val="none" w:sz="0" w:space="0" w:color="auto"/>
            <w:bottom w:val="none" w:sz="0" w:space="0" w:color="auto"/>
            <w:right w:val="none" w:sz="0" w:space="0" w:color="auto"/>
          </w:divBdr>
        </w:div>
        <w:div w:id="1001738212">
          <w:marLeft w:val="640"/>
          <w:marRight w:val="0"/>
          <w:marTop w:val="0"/>
          <w:marBottom w:val="0"/>
          <w:divBdr>
            <w:top w:val="none" w:sz="0" w:space="0" w:color="auto"/>
            <w:left w:val="none" w:sz="0" w:space="0" w:color="auto"/>
            <w:bottom w:val="none" w:sz="0" w:space="0" w:color="auto"/>
            <w:right w:val="none" w:sz="0" w:space="0" w:color="auto"/>
          </w:divBdr>
        </w:div>
        <w:div w:id="1006134804">
          <w:marLeft w:val="640"/>
          <w:marRight w:val="0"/>
          <w:marTop w:val="0"/>
          <w:marBottom w:val="0"/>
          <w:divBdr>
            <w:top w:val="none" w:sz="0" w:space="0" w:color="auto"/>
            <w:left w:val="none" w:sz="0" w:space="0" w:color="auto"/>
            <w:bottom w:val="none" w:sz="0" w:space="0" w:color="auto"/>
            <w:right w:val="none" w:sz="0" w:space="0" w:color="auto"/>
          </w:divBdr>
        </w:div>
        <w:div w:id="1035620838">
          <w:marLeft w:val="640"/>
          <w:marRight w:val="0"/>
          <w:marTop w:val="0"/>
          <w:marBottom w:val="0"/>
          <w:divBdr>
            <w:top w:val="none" w:sz="0" w:space="0" w:color="auto"/>
            <w:left w:val="none" w:sz="0" w:space="0" w:color="auto"/>
            <w:bottom w:val="none" w:sz="0" w:space="0" w:color="auto"/>
            <w:right w:val="none" w:sz="0" w:space="0" w:color="auto"/>
          </w:divBdr>
        </w:div>
        <w:div w:id="1088847630">
          <w:marLeft w:val="640"/>
          <w:marRight w:val="0"/>
          <w:marTop w:val="0"/>
          <w:marBottom w:val="0"/>
          <w:divBdr>
            <w:top w:val="none" w:sz="0" w:space="0" w:color="auto"/>
            <w:left w:val="none" w:sz="0" w:space="0" w:color="auto"/>
            <w:bottom w:val="none" w:sz="0" w:space="0" w:color="auto"/>
            <w:right w:val="none" w:sz="0" w:space="0" w:color="auto"/>
          </w:divBdr>
        </w:div>
        <w:div w:id="1090810099">
          <w:marLeft w:val="640"/>
          <w:marRight w:val="0"/>
          <w:marTop w:val="0"/>
          <w:marBottom w:val="0"/>
          <w:divBdr>
            <w:top w:val="none" w:sz="0" w:space="0" w:color="auto"/>
            <w:left w:val="none" w:sz="0" w:space="0" w:color="auto"/>
            <w:bottom w:val="none" w:sz="0" w:space="0" w:color="auto"/>
            <w:right w:val="none" w:sz="0" w:space="0" w:color="auto"/>
          </w:divBdr>
        </w:div>
        <w:div w:id="1099788818">
          <w:marLeft w:val="640"/>
          <w:marRight w:val="0"/>
          <w:marTop w:val="0"/>
          <w:marBottom w:val="0"/>
          <w:divBdr>
            <w:top w:val="none" w:sz="0" w:space="0" w:color="auto"/>
            <w:left w:val="none" w:sz="0" w:space="0" w:color="auto"/>
            <w:bottom w:val="none" w:sz="0" w:space="0" w:color="auto"/>
            <w:right w:val="none" w:sz="0" w:space="0" w:color="auto"/>
          </w:divBdr>
        </w:div>
        <w:div w:id="1190948933">
          <w:marLeft w:val="640"/>
          <w:marRight w:val="0"/>
          <w:marTop w:val="0"/>
          <w:marBottom w:val="0"/>
          <w:divBdr>
            <w:top w:val="none" w:sz="0" w:space="0" w:color="auto"/>
            <w:left w:val="none" w:sz="0" w:space="0" w:color="auto"/>
            <w:bottom w:val="none" w:sz="0" w:space="0" w:color="auto"/>
            <w:right w:val="none" w:sz="0" w:space="0" w:color="auto"/>
          </w:divBdr>
        </w:div>
        <w:div w:id="1192498295">
          <w:marLeft w:val="640"/>
          <w:marRight w:val="0"/>
          <w:marTop w:val="0"/>
          <w:marBottom w:val="0"/>
          <w:divBdr>
            <w:top w:val="none" w:sz="0" w:space="0" w:color="auto"/>
            <w:left w:val="none" w:sz="0" w:space="0" w:color="auto"/>
            <w:bottom w:val="none" w:sz="0" w:space="0" w:color="auto"/>
            <w:right w:val="none" w:sz="0" w:space="0" w:color="auto"/>
          </w:divBdr>
        </w:div>
        <w:div w:id="1243297272">
          <w:marLeft w:val="640"/>
          <w:marRight w:val="0"/>
          <w:marTop w:val="0"/>
          <w:marBottom w:val="0"/>
          <w:divBdr>
            <w:top w:val="none" w:sz="0" w:space="0" w:color="auto"/>
            <w:left w:val="none" w:sz="0" w:space="0" w:color="auto"/>
            <w:bottom w:val="none" w:sz="0" w:space="0" w:color="auto"/>
            <w:right w:val="none" w:sz="0" w:space="0" w:color="auto"/>
          </w:divBdr>
        </w:div>
        <w:div w:id="1273974037">
          <w:marLeft w:val="640"/>
          <w:marRight w:val="0"/>
          <w:marTop w:val="0"/>
          <w:marBottom w:val="0"/>
          <w:divBdr>
            <w:top w:val="none" w:sz="0" w:space="0" w:color="auto"/>
            <w:left w:val="none" w:sz="0" w:space="0" w:color="auto"/>
            <w:bottom w:val="none" w:sz="0" w:space="0" w:color="auto"/>
            <w:right w:val="none" w:sz="0" w:space="0" w:color="auto"/>
          </w:divBdr>
        </w:div>
        <w:div w:id="1447696311">
          <w:marLeft w:val="640"/>
          <w:marRight w:val="0"/>
          <w:marTop w:val="0"/>
          <w:marBottom w:val="0"/>
          <w:divBdr>
            <w:top w:val="none" w:sz="0" w:space="0" w:color="auto"/>
            <w:left w:val="none" w:sz="0" w:space="0" w:color="auto"/>
            <w:bottom w:val="none" w:sz="0" w:space="0" w:color="auto"/>
            <w:right w:val="none" w:sz="0" w:space="0" w:color="auto"/>
          </w:divBdr>
        </w:div>
        <w:div w:id="1462504857">
          <w:marLeft w:val="640"/>
          <w:marRight w:val="0"/>
          <w:marTop w:val="0"/>
          <w:marBottom w:val="0"/>
          <w:divBdr>
            <w:top w:val="none" w:sz="0" w:space="0" w:color="auto"/>
            <w:left w:val="none" w:sz="0" w:space="0" w:color="auto"/>
            <w:bottom w:val="none" w:sz="0" w:space="0" w:color="auto"/>
            <w:right w:val="none" w:sz="0" w:space="0" w:color="auto"/>
          </w:divBdr>
        </w:div>
        <w:div w:id="1487436516">
          <w:marLeft w:val="640"/>
          <w:marRight w:val="0"/>
          <w:marTop w:val="0"/>
          <w:marBottom w:val="0"/>
          <w:divBdr>
            <w:top w:val="none" w:sz="0" w:space="0" w:color="auto"/>
            <w:left w:val="none" w:sz="0" w:space="0" w:color="auto"/>
            <w:bottom w:val="none" w:sz="0" w:space="0" w:color="auto"/>
            <w:right w:val="none" w:sz="0" w:space="0" w:color="auto"/>
          </w:divBdr>
        </w:div>
        <w:div w:id="1492942181">
          <w:marLeft w:val="640"/>
          <w:marRight w:val="0"/>
          <w:marTop w:val="0"/>
          <w:marBottom w:val="0"/>
          <w:divBdr>
            <w:top w:val="none" w:sz="0" w:space="0" w:color="auto"/>
            <w:left w:val="none" w:sz="0" w:space="0" w:color="auto"/>
            <w:bottom w:val="none" w:sz="0" w:space="0" w:color="auto"/>
            <w:right w:val="none" w:sz="0" w:space="0" w:color="auto"/>
          </w:divBdr>
        </w:div>
        <w:div w:id="1508404855">
          <w:marLeft w:val="640"/>
          <w:marRight w:val="0"/>
          <w:marTop w:val="0"/>
          <w:marBottom w:val="0"/>
          <w:divBdr>
            <w:top w:val="none" w:sz="0" w:space="0" w:color="auto"/>
            <w:left w:val="none" w:sz="0" w:space="0" w:color="auto"/>
            <w:bottom w:val="none" w:sz="0" w:space="0" w:color="auto"/>
            <w:right w:val="none" w:sz="0" w:space="0" w:color="auto"/>
          </w:divBdr>
        </w:div>
        <w:div w:id="1551452564">
          <w:marLeft w:val="640"/>
          <w:marRight w:val="0"/>
          <w:marTop w:val="0"/>
          <w:marBottom w:val="0"/>
          <w:divBdr>
            <w:top w:val="none" w:sz="0" w:space="0" w:color="auto"/>
            <w:left w:val="none" w:sz="0" w:space="0" w:color="auto"/>
            <w:bottom w:val="none" w:sz="0" w:space="0" w:color="auto"/>
            <w:right w:val="none" w:sz="0" w:space="0" w:color="auto"/>
          </w:divBdr>
        </w:div>
        <w:div w:id="1559783758">
          <w:marLeft w:val="640"/>
          <w:marRight w:val="0"/>
          <w:marTop w:val="0"/>
          <w:marBottom w:val="0"/>
          <w:divBdr>
            <w:top w:val="none" w:sz="0" w:space="0" w:color="auto"/>
            <w:left w:val="none" w:sz="0" w:space="0" w:color="auto"/>
            <w:bottom w:val="none" w:sz="0" w:space="0" w:color="auto"/>
            <w:right w:val="none" w:sz="0" w:space="0" w:color="auto"/>
          </w:divBdr>
        </w:div>
        <w:div w:id="1567763808">
          <w:marLeft w:val="640"/>
          <w:marRight w:val="0"/>
          <w:marTop w:val="0"/>
          <w:marBottom w:val="0"/>
          <w:divBdr>
            <w:top w:val="none" w:sz="0" w:space="0" w:color="auto"/>
            <w:left w:val="none" w:sz="0" w:space="0" w:color="auto"/>
            <w:bottom w:val="none" w:sz="0" w:space="0" w:color="auto"/>
            <w:right w:val="none" w:sz="0" w:space="0" w:color="auto"/>
          </w:divBdr>
        </w:div>
        <w:div w:id="1580552678">
          <w:marLeft w:val="640"/>
          <w:marRight w:val="0"/>
          <w:marTop w:val="0"/>
          <w:marBottom w:val="0"/>
          <w:divBdr>
            <w:top w:val="none" w:sz="0" w:space="0" w:color="auto"/>
            <w:left w:val="none" w:sz="0" w:space="0" w:color="auto"/>
            <w:bottom w:val="none" w:sz="0" w:space="0" w:color="auto"/>
            <w:right w:val="none" w:sz="0" w:space="0" w:color="auto"/>
          </w:divBdr>
        </w:div>
        <w:div w:id="1585410146">
          <w:marLeft w:val="640"/>
          <w:marRight w:val="0"/>
          <w:marTop w:val="0"/>
          <w:marBottom w:val="0"/>
          <w:divBdr>
            <w:top w:val="none" w:sz="0" w:space="0" w:color="auto"/>
            <w:left w:val="none" w:sz="0" w:space="0" w:color="auto"/>
            <w:bottom w:val="none" w:sz="0" w:space="0" w:color="auto"/>
            <w:right w:val="none" w:sz="0" w:space="0" w:color="auto"/>
          </w:divBdr>
        </w:div>
        <w:div w:id="1613315291">
          <w:marLeft w:val="640"/>
          <w:marRight w:val="0"/>
          <w:marTop w:val="0"/>
          <w:marBottom w:val="0"/>
          <w:divBdr>
            <w:top w:val="none" w:sz="0" w:space="0" w:color="auto"/>
            <w:left w:val="none" w:sz="0" w:space="0" w:color="auto"/>
            <w:bottom w:val="none" w:sz="0" w:space="0" w:color="auto"/>
            <w:right w:val="none" w:sz="0" w:space="0" w:color="auto"/>
          </w:divBdr>
        </w:div>
        <w:div w:id="1623657943">
          <w:marLeft w:val="640"/>
          <w:marRight w:val="0"/>
          <w:marTop w:val="0"/>
          <w:marBottom w:val="0"/>
          <w:divBdr>
            <w:top w:val="none" w:sz="0" w:space="0" w:color="auto"/>
            <w:left w:val="none" w:sz="0" w:space="0" w:color="auto"/>
            <w:bottom w:val="none" w:sz="0" w:space="0" w:color="auto"/>
            <w:right w:val="none" w:sz="0" w:space="0" w:color="auto"/>
          </w:divBdr>
        </w:div>
        <w:div w:id="1636447061">
          <w:marLeft w:val="640"/>
          <w:marRight w:val="0"/>
          <w:marTop w:val="0"/>
          <w:marBottom w:val="0"/>
          <w:divBdr>
            <w:top w:val="none" w:sz="0" w:space="0" w:color="auto"/>
            <w:left w:val="none" w:sz="0" w:space="0" w:color="auto"/>
            <w:bottom w:val="none" w:sz="0" w:space="0" w:color="auto"/>
            <w:right w:val="none" w:sz="0" w:space="0" w:color="auto"/>
          </w:divBdr>
        </w:div>
        <w:div w:id="1827355316">
          <w:marLeft w:val="640"/>
          <w:marRight w:val="0"/>
          <w:marTop w:val="0"/>
          <w:marBottom w:val="0"/>
          <w:divBdr>
            <w:top w:val="none" w:sz="0" w:space="0" w:color="auto"/>
            <w:left w:val="none" w:sz="0" w:space="0" w:color="auto"/>
            <w:bottom w:val="none" w:sz="0" w:space="0" w:color="auto"/>
            <w:right w:val="none" w:sz="0" w:space="0" w:color="auto"/>
          </w:divBdr>
        </w:div>
        <w:div w:id="1829863250">
          <w:marLeft w:val="640"/>
          <w:marRight w:val="0"/>
          <w:marTop w:val="0"/>
          <w:marBottom w:val="0"/>
          <w:divBdr>
            <w:top w:val="none" w:sz="0" w:space="0" w:color="auto"/>
            <w:left w:val="none" w:sz="0" w:space="0" w:color="auto"/>
            <w:bottom w:val="none" w:sz="0" w:space="0" w:color="auto"/>
            <w:right w:val="none" w:sz="0" w:space="0" w:color="auto"/>
          </w:divBdr>
        </w:div>
        <w:div w:id="1842546088">
          <w:marLeft w:val="640"/>
          <w:marRight w:val="0"/>
          <w:marTop w:val="0"/>
          <w:marBottom w:val="0"/>
          <w:divBdr>
            <w:top w:val="none" w:sz="0" w:space="0" w:color="auto"/>
            <w:left w:val="none" w:sz="0" w:space="0" w:color="auto"/>
            <w:bottom w:val="none" w:sz="0" w:space="0" w:color="auto"/>
            <w:right w:val="none" w:sz="0" w:space="0" w:color="auto"/>
          </w:divBdr>
        </w:div>
        <w:div w:id="1842964000">
          <w:marLeft w:val="640"/>
          <w:marRight w:val="0"/>
          <w:marTop w:val="0"/>
          <w:marBottom w:val="0"/>
          <w:divBdr>
            <w:top w:val="none" w:sz="0" w:space="0" w:color="auto"/>
            <w:left w:val="none" w:sz="0" w:space="0" w:color="auto"/>
            <w:bottom w:val="none" w:sz="0" w:space="0" w:color="auto"/>
            <w:right w:val="none" w:sz="0" w:space="0" w:color="auto"/>
          </w:divBdr>
        </w:div>
        <w:div w:id="1900897117">
          <w:marLeft w:val="640"/>
          <w:marRight w:val="0"/>
          <w:marTop w:val="0"/>
          <w:marBottom w:val="0"/>
          <w:divBdr>
            <w:top w:val="none" w:sz="0" w:space="0" w:color="auto"/>
            <w:left w:val="none" w:sz="0" w:space="0" w:color="auto"/>
            <w:bottom w:val="none" w:sz="0" w:space="0" w:color="auto"/>
            <w:right w:val="none" w:sz="0" w:space="0" w:color="auto"/>
          </w:divBdr>
        </w:div>
        <w:div w:id="2016885379">
          <w:marLeft w:val="640"/>
          <w:marRight w:val="0"/>
          <w:marTop w:val="0"/>
          <w:marBottom w:val="0"/>
          <w:divBdr>
            <w:top w:val="none" w:sz="0" w:space="0" w:color="auto"/>
            <w:left w:val="none" w:sz="0" w:space="0" w:color="auto"/>
            <w:bottom w:val="none" w:sz="0" w:space="0" w:color="auto"/>
            <w:right w:val="none" w:sz="0" w:space="0" w:color="auto"/>
          </w:divBdr>
        </w:div>
        <w:div w:id="2023621847">
          <w:marLeft w:val="640"/>
          <w:marRight w:val="0"/>
          <w:marTop w:val="0"/>
          <w:marBottom w:val="0"/>
          <w:divBdr>
            <w:top w:val="none" w:sz="0" w:space="0" w:color="auto"/>
            <w:left w:val="none" w:sz="0" w:space="0" w:color="auto"/>
            <w:bottom w:val="none" w:sz="0" w:space="0" w:color="auto"/>
            <w:right w:val="none" w:sz="0" w:space="0" w:color="auto"/>
          </w:divBdr>
        </w:div>
        <w:div w:id="2058506599">
          <w:marLeft w:val="640"/>
          <w:marRight w:val="0"/>
          <w:marTop w:val="0"/>
          <w:marBottom w:val="0"/>
          <w:divBdr>
            <w:top w:val="none" w:sz="0" w:space="0" w:color="auto"/>
            <w:left w:val="none" w:sz="0" w:space="0" w:color="auto"/>
            <w:bottom w:val="none" w:sz="0" w:space="0" w:color="auto"/>
            <w:right w:val="none" w:sz="0" w:space="0" w:color="auto"/>
          </w:divBdr>
        </w:div>
        <w:div w:id="2066828352">
          <w:marLeft w:val="640"/>
          <w:marRight w:val="0"/>
          <w:marTop w:val="0"/>
          <w:marBottom w:val="0"/>
          <w:divBdr>
            <w:top w:val="none" w:sz="0" w:space="0" w:color="auto"/>
            <w:left w:val="none" w:sz="0" w:space="0" w:color="auto"/>
            <w:bottom w:val="none" w:sz="0" w:space="0" w:color="auto"/>
            <w:right w:val="none" w:sz="0" w:space="0" w:color="auto"/>
          </w:divBdr>
        </w:div>
        <w:div w:id="2081366395">
          <w:marLeft w:val="640"/>
          <w:marRight w:val="0"/>
          <w:marTop w:val="0"/>
          <w:marBottom w:val="0"/>
          <w:divBdr>
            <w:top w:val="none" w:sz="0" w:space="0" w:color="auto"/>
            <w:left w:val="none" w:sz="0" w:space="0" w:color="auto"/>
            <w:bottom w:val="none" w:sz="0" w:space="0" w:color="auto"/>
            <w:right w:val="none" w:sz="0" w:space="0" w:color="auto"/>
          </w:divBdr>
        </w:div>
        <w:div w:id="2106219511">
          <w:marLeft w:val="640"/>
          <w:marRight w:val="0"/>
          <w:marTop w:val="0"/>
          <w:marBottom w:val="0"/>
          <w:divBdr>
            <w:top w:val="none" w:sz="0" w:space="0" w:color="auto"/>
            <w:left w:val="none" w:sz="0" w:space="0" w:color="auto"/>
            <w:bottom w:val="none" w:sz="0" w:space="0" w:color="auto"/>
            <w:right w:val="none" w:sz="0" w:space="0" w:color="auto"/>
          </w:divBdr>
        </w:div>
        <w:div w:id="2114662310">
          <w:marLeft w:val="640"/>
          <w:marRight w:val="0"/>
          <w:marTop w:val="0"/>
          <w:marBottom w:val="0"/>
          <w:divBdr>
            <w:top w:val="none" w:sz="0" w:space="0" w:color="auto"/>
            <w:left w:val="none" w:sz="0" w:space="0" w:color="auto"/>
            <w:bottom w:val="none" w:sz="0" w:space="0" w:color="auto"/>
            <w:right w:val="none" w:sz="0" w:space="0" w:color="auto"/>
          </w:divBdr>
        </w:div>
        <w:div w:id="2115586443">
          <w:marLeft w:val="640"/>
          <w:marRight w:val="0"/>
          <w:marTop w:val="0"/>
          <w:marBottom w:val="0"/>
          <w:divBdr>
            <w:top w:val="none" w:sz="0" w:space="0" w:color="auto"/>
            <w:left w:val="none" w:sz="0" w:space="0" w:color="auto"/>
            <w:bottom w:val="none" w:sz="0" w:space="0" w:color="auto"/>
            <w:right w:val="none" w:sz="0" w:space="0" w:color="auto"/>
          </w:divBdr>
        </w:div>
        <w:div w:id="2120449513">
          <w:marLeft w:val="640"/>
          <w:marRight w:val="0"/>
          <w:marTop w:val="0"/>
          <w:marBottom w:val="0"/>
          <w:divBdr>
            <w:top w:val="none" w:sz="0" w:space="0" w:color="auto"/>
            <w:left w:val="none" w:sz="0" w:space="0" w:color="auto"/>
            <w:bottom w:val="none" w:sz="0" w:space="0" w:color="auto"/>
            <w:right w:val="none" w:sz="0" w:space="0" w:color="auto"/>
          </w:divBdr>
        </w:div>
        <w:div w:id="2121291497">
          <w:marLeft w:val="640"/>
          <w:marRight w:val="0"/>
          <w:marTop w:val="0"/>
          <w:marBottom w:val="0"/>
          <w:divBdr>
            <w:top w:val="none" w:sz="0" w:space="0" w:color="auto"/>
            <w:left w:val="none" w:sz="0" w:space="0" w:color="auto"/>
            <w:bottom w:val="none" w:sz="0" w:space="0" w:color="auto"/>
            <w:right w:val="none" w:sz="0" w:space="0" w:color="auto"/>
          </w:divBdr>
        </w:div>
      </w:divsChild>
    </w:div>
    <w:div w:id="90665107">
      <w:bodyDiv w:val="1"/>
      <w:marLeft w:val="0"/>
      <w:marRight w:val="0"/>
      <w:marTop w:val="0"/>
      <w:marBottom w:val="0"/>
      <w:divBdr>
        <w:top w:val="none" w:sz="0" w:space="0" w:color="auto"/>
        <w:left w:val="none" w:sz="0" w:space="0" w:color="auto"/>
        <w:bottom w:val="none" w:sz="0" w:space="0" w:color="auto"/>
        <w:right w:val="none" w:sz="0" w:space="0" w:color="auto"/>
      </w:divBdr>
    </w:div>
    <w:div w:id="93208313">
      <w:bodyDiv w:val="1"/>
      <w:marLeft w:val="0"/>
      <w:marRight w:val="0"/>
      <w:marTop w:val="0"/>
      <w:marBottom w:val="0"/>
      <w:divBdr>
        <w:top w:val="none" w:sz="0" w:space="0" w:color="auto"/>
        <w:left w:val="none" w:sz="0" w:space="0" w:color="auto"/>
        <w:bottom w:val="none" w:sz="0" w:space="0" w:color="auto"/>
        <w:right w:val="none" w:sz="0" w:space="0" w:color="auto"/>
      </w:divBdr>
      <w:divsChild>
        <w:div w:id="50886105">
          <w:marLeft w:val="640"/>
          <w:marRight w:val="0"/>
          <w:marTop w:val="0"/>
          <w:marBottom w:val="0"/>
          <w:divBdr>
            <w:top w:val="none" w:sz="0" w:space="0" w:color="auto"/>
            <w:left w:val="none" w:sz="0" w:space="0" w:color="auto"/>
            <w:bottom w:val="none" w:sz="0" w:space="0" w:color="auto"/>
            <w:right w:val="none" w:sz="0" w:space="0" w:color="auto"/>
          </w:divBdr>
        </w:div>
        <w:div w:id="67240566">
          <w:marLeft w:val="640"/>
          <w:marRight w:val="0"/>
          <w:marTop w:val="0"/>
          <w:marBottom w:val="0"/>
          <w:divBdr>
            <w:top w:val="none" w:sz="0" w:space="0" w:color="auto"/>
            <w:left w:val="none" w:sz="0" w:space="0" w:color="auto"/>
            <w:bottom w:val="none" w:sz="0" w:space="0" w:color="auto"/>
            <w:right w:val="none" w:sz="0" w:space="0" w:color="auto"/>
          </w:divBdr>
        </w:div>
        <w:div w:id="78675540">
          <w:marLeft w:val="640"/>
          <w:marRight w:val="0"/>
          <w:marTop w:val="0"/>
          <w:marBottom w:val="0"/>
          <w:divBdr>
            <w:top w:val="none" w:sz="0" w:space="0" w:color="auto"/>
            <w:left w:val="none" w:sz="0" w:space="0" w:color="auto"/>
            <w:bottom w:val="none" w:sz="0" w:space="0" w:color="auto"/>
            <w:right w:val="none" w:sz="0" w:space="0" w:color="auto"/>
          </w:divBdr>
        </w:div>
        <w:div w:id="172645822">
          <w:marLeft w:val="640"/>
          <w:marRight w:val="0"/>
          <w:marTop w:val="0"/>
          <w:marBottom w:val="0"/>
          <w:divBdr>
            <w:top w:val="none" w:sz="0" w:space="0" w:color="auto"/>
            <w:left w:val="none" w:sz="0" w:space="0" w:color="auto"/>
            <w:bottom w:val="none" w:sz="0" w:space="0" w:color="auto"/>
            <w:right w:val="none" w:sz="0" w:space="0" w:color="auto"/>
          </w:divBdr>
        </w:div>
        <w:div w:id="188035590">
          <w:marLeft w:val="640"/>
          <w:marRight w:val="0"/>
          <w:marTop w:val="0"/>
          <w:marBottom w:val="0"/>
          <w:divBdr>
            <w:top w:val="none" w:sz="0" w:space="0" w:color="auto"/>
            <w:left w:val="none" w:sz="0" w:space="0" w:color="auto"/>
            <w:bottom w:val="none" w:sz="0" w:space="0" w:color="auto"/>
            <w:right w:val="none" w:sz="0" w:space="0" w:color="auto"/>
          </w:divBdr>
        </w:div>
        <w:div w:id="198979762">
          <w:marLeft w:val="640"/>
          <w:marRight w:val="0"/>
          <w:marTop w:val="0"/>
          <w:marBottom w:val="0"/>
          <w:divBdr>
            <w:top w:val="none" w:sz="0" w:space="0" w:color="auto"/>
            <w:left w:val="none" w:sz="0" w:space="0" w:color="auto"/>
            <w:bottom w:val="none" w:sz="0" w:space="0" w:color="auto"/>
            <w:right w:val="none" w:sz="0" w:space="0" w:color="auto"/>
          </w:divBdr>
        </w:div>
        <w:div w:id="215968466">
          <w:marLeft w:val="640"/>
          <w:marRight w:val="0"/>
          <w:marTop w:val="0"/>
          <w:marBottom w:val="0"/>
          <w:divBdr>
            <w:top w:val="none" w:sz="0" w:space="0" w:color="auto"/>
            <w:left w:val="none" w:sz="0" w:space="0" w:color="auto"/>
            <w:bottom w:val="none" w:sz="0" w:space="0" w:color="auto"/>
            <w:right w:val="none" w:sz="0" w:space="0" w:color="auto"/>
          </w:divBdr>
        </w:div>
        <w:div w:id="255409076">
          <w:marLeft w:val="640"/>
          <w:marRight w:val="0"/>
          <w:marTop w:val="0"/>
          <w:marBottom w:val="0"/>
          <w:divBdr>
            <w:top w:val="none" w:sz="0" w:space="0" w:color="auto"/>
            <w:left w:val="none" w:sz="0" w:space="0" w:color="auto"/>
            <w:bottom w:val="none" w:sz="0" w:space="0" w:color="auto"/>
            <w:right w:val="none" w:sz="0" w:space="0" w:color="auto"/>
          </w:divBdr>
        </w:div>
        <w:div w:id="314797066">
          <w:marLeft w:val="640"/>
          <w:marRight w:val="0"/>
          <w:marTop w:val="0"/>
          <w:marBottom w:val="0"/>
          <w:divBdr>
            <w:top w:val="none" w:sz="0" w:space="0" w:color="auto"/>
            <w:left w:val="none" w:sz="0" w:space="0" w:color="auto"/>
            <w:bottom w:val="none" w:sz="0" w:space="0" w:color="auto"/>
            <w:right w:val="none" w:sz="0" w:space="0" w:color="auto"/>
          </w:divBdr>
        </w:div>
        <w:div w:id="354382396">
          <w:marLeft w:val="640"/>
          <w:marRight w:val="0"/>
          <w:marTop w:val="0"/>
          <w:marBottom w:val="0"/>
          <w:divBdr>
            <w:top w:val="none" w:sz="0" w:space="0" w:color="auto"/>
            <w:left w:val="none" w:sz="0" w:space="0" w:color="auto"/>
            <w:bottom w:val="none" w:sz="0" w:space="0" w:color="auto"/>
            <w:right w:val="none" w:sz="0" w:space="0" w:color="auto"/>
          </w:divBdr>
        </w:div>
        <w:div w:id="452287804">
          <w:marLeft w:val="640"/>
          <w:marRight w:val="0"/>
          <w:marTop w:val="0"/>
          <w:marBottom w:val="0"/>
          <w:divBdr>
            <w:top w:val="none" w:sz="0" w:space="0" w:color="auto"/>
            <w:left w:val="none" w:sz="0" w:space="0" w:color="auto"/>
            <w:bottom w:val="none" w:sz="0" w:space="0" w:color="auto"/>
            <w:right w:val="none" w:sz="0" w:space="0" w:color="auto"/>
          </w:divBdr>
        </w:div>
        <w:div w:id="455025367">
          <w:marLeft w:val="640"/>
          <w:marRight w:val="0"/>
          <w:marTop w:val="0"/>
          <w:marBottom w:val="0"/>
          <w:divBdr>
            <w:top w:val="none" w:sz="0" w:space="0" w:color="auto"/>
            <w:left w:val="none" w:sz="0" w:space="0" w:color="auto"/>
            <w:bottom w:val="none" w:sz="0" w:space="0" w:color="auto"/>
            <w:right w:val="none" w:sz="0" w:space="0" w:color="auto"/>
          </w:divBdr>
        </w:div>
        <w:div w:id="509368916">
          <w:marLeft w:val="640"/>
          <w:marRight w:val="0"/>
          <w:marTop w:val="0"/>
          <w:marBottom w:val="0"/>
          <w:divBdr>
            <w:top w:val="none" w:sz="0" w:space="0" w:color="auto"/>
            <w:left w:val="none" w:sz="0" w:space="0" w:color="auto"/>
            <w:bottom w:val="none" w:sz="0" w:space="0" w:color="auto"/>
            <w:right w:val="none" w:sz="0" w:space="0" w:color="auto"/>
          </w:divBdr>
        </w:div>
        <w:div w:id="543323545">
          <w:marLeft w:val="640"/>
          <w:marRight w:val="0"/>
          <w:marTop w:val="0"/>
          <w:marBottom w:val="0"/>
          <w:divBdr>
            <w:top w:val="none" w:sz="0" w:space="0" w:color="auto"/>
            <w:left w:val="none" w:sz="0" w:space="0" w:color="auto"/>
            <w:bottom w:val="none" w:sz="0" w:space="0" w:color="auto"/>
            <w:right w:val="none" w:sz="0" w:space="0" w:color="auto"/>
          </w:divBdr>
        </w:div>
        <w:div w:id="566384267">
          <w:marLeft w:val="640"/>
          <w:marRight w:val="0"/>
          <w:marTop w:val="0"/>
          <w:marBottom w:val="0"/>
          <w:divBdr>
            <w:top w:val="none" w:sz="0" w:space="0" w:color="auto"/>
            <w:left w:val="none" w:sz="0" w:space="0" w:color="auto"/>
            <w:bottom w:val="none" w:sz="0" w:space="0" w:color="auto"/>
            <w:right w:val="none" w:sz="0" w:space="0" w:color="auto"/>
          </w:divBdr>
        </w:div>
        <w:div w:id="600067678">
          <w:marLeft w:val="640"/>
          <w:marRight w:val="0"/>
          <w:marTop w:val="0"/>
          <w:marBottom w:val="0"/>
          <w:divBdr>
            <w:top w:val="none" w:sz="0" w:space="0" w:color="auto"/>
            <w:left w:val="none" w:sz="0" w:space="0" w:color="auto"/>
            <w:bottom w:val="none" w:sz="0" w:space="0" w:color="auto"/>
            <w:right w:val="none" w:sz="0" w:space="0" w:color="auto"/>
          </w:divBdr>
        </w:div>
        <w:div w:id="721947409">
          <w:marLeft w:val="640"/>
          <w:marRight w:val="0"/>
          <w:marTop w:val="0"/>
          <w:marBottom w:val="0"/>
          <w:divBdr>
            <w:top w:val="none" w:sz="0" w:space="0" w:color="auto"/>
            <w:left w:val="none" w:sz="0" w:space="0" w:color="auto"/>
            <w:bottom w:val="none" w:sz="0" w:space="0" w:color="auto"/>
            <w:right w:val="none" w:sz="0" w:space="0" w:color="auto"/>
          </w:divBdr>
        </w:div>
        <w:div w:id="773671170">
          <w:marLeft w:val="640"/>
          <w:marRight w:val="0"/>
          <w:marTop w:val="0"/>
          <w:marBottom w:val="0"/>
          <w:divBdr>
            <w:top w:val="none" w:sz="0" w:space="0" w:color="auto"/>
            <w:left w:val="none" w:sz="0" w:space="0" w:color="auto"/>
            <w:bottom w:val="none" w:sz="0" w:space="0" w:color="auto"/>
            <w:right w:val="none" w:sz="0" w:space="0" w:color="auto"/>
          </w:divBdr>
        </w:div>
        <w:div w:id="804810589">
          <w:marLeft w:val="640"/>
          <w:marRight w:val="0"/>
          <w:marTop w:val="0"/>
          <w:marBottom w:val="0"/>
          <w:divBdr>
            <w:top w:val="none" w:sz="0" w:space="0" w:color="auto"/>
            <w:left w:val="none" w:sz="0" w:space="0" w:color="auto"/>
            <w:bottom w:val="none" w:sz="0" w:space="0" w:color="auto"/>
            <w:right w:val="none" w:sz="0" w:space="0" w:color="auto"/>
          </w:divBdr>
        </w:div>
        <w:div w:id="922377510">
          <w:marLeft w:val="640"/>
          <w:marRight w:val="0"/>
          <w:marTop w:val="0"/>
          <w:marBottom w:val="0"/>
          <w:divBdr>
            <w:top w:val="none" w:sz="0" w:space="0" w:color="auto"/>
            <w:left w:val="none" w:sz="0" w:space="0" w:color="auto"/>
            <w:bottom w:val="none" w:sz="0" w:space="0" w:color="auto"/>
            <w:right w:val="none" w:sz="0" w:space="0" w:color="auto"/>
          </w:divBdr>
        </w:div>
        <w:div w:id="1035077377">
          <w:marLeft w:val="640"/>
          <w:marRight w:val="0"/>
          <w:marTop w:val="0"/>
          <w:marBottom w:val="0"/>
          <w:divBdr>
            <w:top w:val="none" w:sz="0" w:space="0" w:color="auto"/>
            <w:left w:val="none" w:sz="0" w:space="0" w:color="auto"/>
            <w:bottom w:val="none" w:sz="0" w:space="0" w:color="auto"/>
            <w:right w:val="none" w:sz="0" w:space="0" w:color="auto"/>
          </w:divBdr>
        </w:div>
        <w:div w:id="1135566713">
          <w:marLeft w:val="640"/>
          <w:marRight w:val="0"/>
          <w:marTop w:val="0"/>
          <w:marBottom w:val="0"/>
          <w:divBdr>
            <w:top w:val="none" w:sz="0" w:space="0" w:color="auto"/>
            <w:left w:val="none" w:sz="0" w:space="0" w:color="auto"/>
            <w:bottom w:val="none" w:sz="0" w:space="0" w:color="auto"/>
            <w:right w:val="none" w:sz="0" w:space="0" w:color="auto"/>
          </w:divBdr>
        </w:div>
        <w:div w:id="1297637988">
          <w:marLeft w:val="640"/>
          <w:marRight w:val="0"/>
          <w:marTop w:val="0"/>
          <w:marBottom w:val="0"/>
          <w:divBdr>
            <w:top w:val="none" w:sz="0" w:space="0" w:color="auto"/>
            <w:left w:val="none" w:sz="0" w:space="0" w:color="auto"/>
            <w:bottom w:val="none" w:sz="0" w:space="0" w:color="auto"/>
            <w:right w:val="none" w:sz="0" w:space="0" w:color="auto"/>
          </w:divBdr>
        </w:div>
        <w:div w:id="1357347778">
          <w:marLeft w:val="640"/>
          <w:marRight w:val="0"/>
          <w:marTop w:val="0"/>
          <w:marBottom w:val="0"/>
          <w:divBdr>
            <w:top w:val="none" w:sz="0" w:space="0" w:color="auto"/>
            <w:left w:val="none" w:sz="0" w:space="0" w:color="auto"/>
            <w:bottom w:val="none" w:sz="0" w:space="0" w:color="auto"/>
            <w:right w:val="none" w:sz="0" w:space="0" w:color="auto"/>
          </w:divBdr>
        </w:div>
        <w:div w:id="1406103026">
          <w:marLeft w:val="640"/>
          <w:marRight w:val="0"/>
          <w:marTop w:val="0"/>
          <w:marBottom w:val="0"/>
          <w:divBdr>
            <w:top w:val="none" w:sz="0" w:space="0" w:color="auto"/>
            <w:left w:val="none" w:sz="0" w:space="0" w:color="auto"/>
            <w:bottom w:val="none" w:sz="0" w:space="0" w:color="auto"/>
            <w:right w:val="none" w:sz="0" w:space="0" w:color="auto"/>
          </w:divBdr>
        </w:div>
        <w:div w:id="1485706710">
          <w:marLeft w:val="640"/>
          <w:marRight w:val="0"/>
          <w:marTop w:val="0"/>
          <w:marBottom w:val="0"/>
          <w:divBdr>
            <w:top w:val="none" w:sz="0" w:space="0" w:color="auto"/>
            <w:left w:val="none" w:sz="0" w:space="0" w:color="auto"/>
            <w:bottom w:val="none" w:sz="0" w:space="0" w:color="auto"/>
            <w:right w:val="none" w:sz="0" w:space="0" w:color="auto"/>
          </w:divBdr>
        </w:div>
        <w:div w:id="1502962441">
          <w:marLeft w:val="640"/>
          <w:marRight w:val="0"/>
          <w:marTop w:val="0"/>
          <w:marBottom w:val="0"/>
          <w:divBdr>
            <w:top w:val="none" w:sz="0" w:space="0" w:color="auto"/>
            <w:left w:val="none" w:sz="0" w:space="0" w:color="auto"/>
            <w:bottom w:val="none" w:sz="0" w:space="0" w:color="auto"/>
            <w:right w:val="none" w:sz="0" w:space="0" w:color="auto"/>
          </w:divBdr>
        </w:div>
        <w:div w:id="1549148729">
          <w:marLeft w:val="640"/>
          <w:marRight w:val="0"/>
          <w:marTop w:val="0"/>
          <w:marBottom w:val="0"/>
          <w:divBdr>
            <w:top w:val="none" w:sz="0" w:space="0" w:color="auto"/>
            <w:left w:val="none" w:sz="0" w:space="0" w:color="auto"/>
            <w:bottom w:val="none" w:sz="0" w:space="0" w:color="auto"/>
            <w:right w:val="none" w:sz="0" w:space="0" w:color="auto"/>
          </w:divBdr>
        </w:div>
        <w:div w:id="1598951535">
          <w:marLeft w:val="640"/>
          <w:marRight w:val="0"/>
          <w:marTop w:val="0"/>
          <w:marBottom w:val="0"/>
          <w:divBdr>
            <w:top w:val="none" w:sz="0" w:space="0" w:color="auto"/>
            <w:left w:val="none" w:sz="0" w:space="0" w:color="auto"/>
            <w:bottom w:val="none" w:sz="0" w:space="0" w:color="auto"/>
            <w:right w:val="none" w:sz="0" w:space="0" w:color="auto"/>
          </w:divBdr>
        </w:div>
        <w:div w:id="1693413821">
          <w:marLeft w:val="640"/>
          <w:marRight w:val="0"/>
          <w:marTop w:val="0"/>
          <w:marBottom w:val="0"/>
          <w:divBdr>
            <w:top w:val="none" w:sz="0" w:space="0" w:color="auto"/>
            <w:left w:val="none" w:sz="0" w:space="0" w:color="auto"/>
            <w:bottom w:val="none" w:sz="0" w:space="0" w:color="auto"/>
            <w:right w:val="none" w:sz="0" w:space="0" w:color="auto"/>
          </w:divBdr>
        </w:div>
        <w:div w:id="1716201774">
          <w:marLeft w:val="640"/>
          <w:marRight w:val="0"/>
          <w:marTop w:val="0"/>
          <w:marBottom w:val="0"/>
          <w:divBdr>
            <w:top w:val="none" w:sz="0" w:space="0" w:color="auto"/>
            <w:left w:val="none" w:sz="0" w:space="0" w:color="auto"/>
            <w:bottom w:val="none" w:sz="0" w:space="0" w:color="auto"/>
            <w:right w:val="none" w:sz="0" w:space="0" w:color="auto"/>
          </w:divBdr>
        </w:div>
        <w:div w:id="1744721757">
          <w:marLeft w:val="640"/>
          <w:marRight w:val="0"/>
          <w:marTop w:val="0"/>
          <w:marBottom w:val="0"/>
          <w:divBdr>
            <w:top w:val="none" w:sz="0" w:space="0" w:color="auto"/>
            <w:left w:val="none" w:sz="0" w:space="0" w:color="auto"/>
            <w:bottom w:val="none" w:sz="0" w:space="0" w:color="auto"/>
            <w:right w:val="none" w:sz="0" w:space="0" w:color="auto"/>
          </w:divBdr>
        </w:div>
        <w:div w:id="1775859593">
          <w:marLeft w:val="640"/>
          <w:marRight w:val="0"/>
          <w:marTop w:val="0"/>
          <w:marBottom w:val="0"/>
          <w:divBdr>
            <w:top w:val="none" w:sz="0" w:space="0" w:color="auto"/>
            <w:left w:val="none" w:sz="0" w:space="0" w:color="auto"/>
            <w:bottom w:val="none" w:sz="0" w:space="0" w:color="auto"/>
            <w:right w:val="none" w:sz="0" w:space="0" w:color="auto"/>
          </w:divBdr>
        </w:div>
        <w:div w:id="1850948886">
          <w:marLeft w:val="640"/>
          <w:marRight w:val="0"/>
          <w:marTop w:val="0"/>
          <w:marBottom w:val="0"/>
          <w:divBdr>
            <w:top w:val="none" w:sz="0" w:space="0" w:color="auto"/>
            <w:left w:val="none" w:sz="0" w:space="0" w:color="auto"/>
            <w:bottom w:val="none" w:sz="0" w:space="0" w:color="auto"/>
            <w:right w:val="none" w:sz="0" w:space="0" w:color="auto"/>
          </w:divBdr>
        </w:div>
        <w:div w:id="1862814495">
          <w:marLeft w:val="640"/>
          <w:marRight w:val="0"/>
          <w:marTop w:val="0"/>
          <w:marBottom w:val="0"/>
          <w:divBdr>
            <w:top w:val="none" w:sz="0" w:space="0" w:color="auto"/>
            <w:left w:val="none" w:sz="0" w:space="0" w:color="auto"/>
            <w:bottom w:val="none" w:sz="0" w:space="0" w:color="auto"/>
            <w:right w:val="none" w:sz="0" w:space="0" w:color="auto"/>
          </w:divBdr>
        </w:div>
        <w:div w:id="1895039769">
          <w:marLeft w:val="640"/>
          <w:marRight w:val="0"/>
          <w:marTop w:val="0"/>
          <w:marBottom w:val="0"/>
          <w:divBdr>
            <w:top w:val="none" w:sz="0" w:space="0" w:color="auto"/>
            <w:left w:val="none" w:sz="0" w:space="0" w:color="auto"/>
            <w:bottom w:val="none" w:sz="0" w:space="0" w:color="auto"/>
            <w:right w:val="none" w:sz="0" w:space="0" w:color="auto"/>
          </w:divBdr>
        </w:div>
        <w:div w:id="1975023354">
          <w:marLeft w:val="640"/>
          <w:marRight w:val="0"/>
          <w:marTop w:val="0"/>
          <w:marBottom w:val="0"/>
          <w:divBdr>
            <w:top w:val="none" w:sz="0" w:space="0" w:color="auto"/>
            <w:left w:val="none" w:sz="0" w:space="0" w:color="auto"/>
            <w:bottom w:val="none" w:sz="0" w:space="0" w:color="auto"/>
            <w:right w:val="none" w:sz="0" w:space="0" w:color="auto"/>
          </w:divBdr>
        </w:div>
        <w:div w:id="1985700883">
          <w:marLeft w:val="640"/>
          <w:marRight w:val="0"/>
          <w:marTop w:val="0"/>
          <w:marBottom w:val="0"/>
          <w:divBdr>
            <w:top w:val="none" w:sz="0" w:space="0" w:color="auto"/>
            <w:left w:val="none" w:sz="0" w:space="0" w:color="auto"/>
            <w:bottom w:val="none" w:sz="0" w:space="0" w:color="auto"/>
            <w:right w:val="none" w:sz="0" w:space="0" w:color="auto"/>
          </w:divBdr>
        </w:div>
        <w:div w:id="1994291795">
          <w:marLeft w:val="640"/>
          <w:marRight w:val="0"/>
          <w:marTop w:val="0"/>
          <w:marBottom w:val="0"/>
          <w:divBdr>
            <w:top w:val="none" w:sz="0" w:space="0" w:color="auto"/>
            <w:left w:val="none" w:sz="0" w:space="0" w:color="auto"/>
            <w:bottom w:val="none" w:sz="0" w:space="0" w:color="auto"/>
            <w:right w:val="none" w:sz="0" w:space="0" w:color="auto"/>
          </w:divBdr>
        </w:div>
        <w:div w:id="2036885053">
          <w:marLeft w:val="640"/>
          <w:marRight w:val="0"/>
          <w:marTop w:val="0"/>
          <w:marBottom w:val="0"/>
          <w:divBdr>
            <w:top w:val="none" w:sz="0" w:space="0" w:color="auto"/>
            <w:left w:val="none" w:sz="0" w:space="0" w:color="auto"/>
            <w:bottom w:val="none" w:sz="0" w:space="0" w:color="auto"/>
            <w:right w:val="none" w:sz="0" w:space="0" w:color="auto"/>
          </w:divBdr>
        </w:div>
        <w:div w:id="2095198474">
          <w:marLeft w:val="640"/>
          <w:marRight w:val="0"/>
          <w:marTop w:val="0"/>
          <w:marBottom w:val="0"/>
          <w:divBdr>
            <w:top w:val="none" w:sz="0" w:space="0" w:color="auto"/>
            <w:left w:val="none" w:sz="0" w:space="0" w:color="auto"/>
            <w:bottom w:val="none" w:sz="0" w:space="0" w:color="auto"/>
            <w:right w:val="none" w:sz="0" w:space="0" w:color="auto"/>
          </w:divBdr>
        </w:div>
        <w:div w:id="2117939744">
          <w:marLeft w:val="640"/>
          <w:marRight w:val="0"/>
          <w:marTop w:val="0"/>
          <w:marBottom w:val="0"/>
          <w:divBdr>
            <w:top w:val="none" w:sz="0" w:space="0" w:color="auto"/>
            <w:left w:val="none" w:sz="0" w:space="0" w:color="auto"/>
            <w:bottom w:val="none" w:sz="0" w:space="0" w:color="auto"/>
            <w:right w:val="none" w:sz="0" w:space="0" w:color="auto"/>
          </w:divBdr>
        </w:div>
        <w:div w:id="2121760679">
          <w:marLeft w:val="640"/>
          <w:marRight w:val="0"/>
          <w:marTop w:val="0"/>
          <w:marBottom w:val="0"/>
          <w:divBdr>
            <w:top w:val="none" w:sz="0" w:space="0" w:color="auto"/>
            <w:left w:val="none" w:sz="0" w:space="0" w:color="auto"/>
            <w:bottom w:val="none" w:sz="0" w:space="0" w:color="auto"/>
            <w:right w:val="none" w:sz="0" w:space="0" w:color="auto"/>
          </w:divBdr>
        </w:div>
        <w:div w:id="2130388665">
          <w:marLeft w:val="640"/>
          <w:marRight w:val="0"/>
          <w:marTop w:val="0"/>
          <w:marBottom w:val="0"/>
          <w:divBdr>
            <w:top w:val="none" w:sz="0" w:space="0" w:color="auto"/>
            <w:left w:val="none" w:sz="0" w:space="0" w:color="auto"/>
            <w:bottom w:val="none" w:sz="0" w:space="0" w:color="auto"/>
            <w:right w:val="none" w:sz="0" w:space="0" w:color="auto"/>
          </w:divBdr>
        </w:div>
        <w:div w:id="2130466378">
          <w:marLeft w:val="640"/>
          <w:marRight w:val="0"/>
          <w:marTop w:val="0"/>
          <w:marBottom w:val="0"/>
          <w:divBdr>
            <w:top w:val="none" w:sz="0" w:space="0" w:color="auto"/>
            <w:left w:val="none" w:sz="0" w:space="0" w:color="auto"/>
            <w:bottom w:val="none" w:sz="0" w:space="0" w:color="auto"/>
            <w:right w:val="none" w:sz="0" w:space="0" w:color="auto"/>
          </w:divBdr>
        </w:div>
      </w:divsChild>
    </w:div>
    <w:div w:id="93481094">
      <w:bodyDiv w:val="1"/>
      <w:marLeft w:val="0"/>
      <w:marRight w:val="0"/>
      <w:marTop w:val="0"/>
      <w:marBottom w:val="0"/>
      <w:divBdr>
        <w:top w:val="none" w:sz="0" w:space="0" w:color="auto"/>
        <w:left w:val="none" w:sz="0" w:space="0" w:color="auto"/>
        <w:bottom w:val="none" w:sz="0" w:space="0" w:color="auto"/>
        <w:right w:val="none" w:sz="0" w:space="0" w:color="auto"/>
      </w:divBdr>
      <w:divsChild>
        <w:div w:id="4522464">
          <w:marLeft w:val="640"/>
          <w:marRight w:val="0"/>
          <w:marTop w:val="0"/>
          <w:marBottom w:val="0"/>
          <w:divBdr>
            <w:top w:val="none" w:sz="0" w:space="0" w:color="auto"/>
            <w:left w:val="none" w:sz="0" w:space="0" w:color="auto"/>
            <w:bottom w:val="none" w:sz="0" w:space="0" w:color="auto"/>
            <w:right w:val="none" w:sz="0" w:space="0" w:color="auto"/>
          </w:divBdr>
        </w:div>
        <w:div w:id="58406356">
          <w:marLeft w:val="640"/>
          <w:marRight w:val="0"/>
          <w:marTop w:val="0"/>
          <w:marBottom w:val="0"/>
          <w:divBdr>
            <w:top w:val="none" w:sz="0" w:space="0" w:color="auto"/>
            <w:left w:val="none" w:sz="0" w:space="0" w:color="auto"/>
            <w:bottom w:val="none" w:sz="0" w:space="0" w:color="auto"/>
            <w:right w:val="none" w:sz="0" w:space="0" w:color="auto"/>
          </w:divBdr>
        </w:div>
        <w:div w:id="93474612">
          <w:marLeft w:val="640"/>
          <w:marRight w:val="0"/>
          <w:marTop w:val="0"/>
          <w:marBottom w:val="0"/>
          <w:divBdr>
            <w:top w:val="none" w:sz="0" w:space="0" w:color="auto"/>
            <w:left w:val="none" w:sz="0" w:space="0" w:color="auto"/>
            <w:bottom w:val="none" w:sz="0" w:space="0" w:color="auto"/>
            <w:right w:val="none" w:sz="0" w:space="0" w:color="auto"/>
          </w:divBdr>
        </w:div>
        <w:div w:id="127170864">
          <w:marLeft w:val="640"/>
          <w:marRight w:val="0"/>
          <w:marTop w:val="0"/>
          <w:marBottom w:val="0"/>
          <w:divBdr>
            <w:top w:val="none" w:sz="0" w:space="0" w:color="auto"/>
            <w:left w:val="none" w:sz="0" w:space="0" w:color="auto"/>
            <w:bottom w:val="none" w:sz="0" w:space="0" w:color="auto"/>
            <w:right w:val="none" w:sz="0" w:space="0" w:color="auto"/>
          </w:divBdr>
        </w:div>
        <w:div w:id="178159539">
          <w:marLeft w:val="640"/>
          <w:marRight w:val="0"/>
          <w:marTop w:val="0"/>
          <w:marBottom w:val="0"/>
          <w:divBdr>
            <w:top w:val="none" w:sz="0" w:space="0" w:color="auto"/>
            <w:left w:val="none" w:sz="0" w:space="0" w:color="auto"/>
            <w:bottom w:val="none" w:sz="0" w:space="0" w:color="auto"/>
            <w:right w:val="none" w:sz="0" w:space="0" w:color="auto"/>
          </w:divBdr>
        </w:div>
        <w:div w:id="179199313">
          <w:marLeft w:val="640"/>
          <w:marRight w:val="0"/>
          <w:marTop w:val="0"/>
          <w:marBottom w:val="0"/>
          <w:divBdr>
            <w:top w:val="none" w:sz="0" w:space="0" w:color="auto"/>
            <w:left w:val="none" w:sz="0" w:space="0" w:color="auto"/>
            <w:bottom w:val="none" w:sz="0" w:space="0" w:color="auto"/>
            <w:right w:val="none" w:sz="0" w:space="0" w:color="auto"/>
          </w:divBdr>
        </w:div>
        <w:div w:id="220487643">
          <w:marLeft w:val="640"/>
          <w:marRight w:val="0"/>
          <w:marTop w:val="0"/>
          <w:marBottom w:val="0"/>
          <w:divBdr>
            <w:top w:val="none" w:sz="0" w:space="0" w:color="auto"/>
            <w:left w:val="none" w:sz="0" w:space="0" w:color="auto"/>
            <w:bottom w:val="none" w:sz="0" w:space="0" w:color="auto"/>
            <w:right w:val="none" w:sz="0" w:space="0" w:color="auto"/>
          </w:divBdr>
        </w:div>
        <w:div w:id="226108038">
          <w:marLeft w:val="640"/>
          <w:marRight w:val="0"/>
          <w:marTop w:val="0"/>
          <w:marBottom w:val="0"/>
          <w:divBdr>
            <w:top w:val="none" w:sz="0" w:space="0" w:color="auto"/>
            <w:left w:val="none" w:sz="0" w:space="0" w:color="auto"/>
            <w:bottom w:val="none" w:sz="0" w:space="0" w:color="auto"/>
            <w:right w:val="none" w:sz="0" w:space="0" w:color="auto"/>
          </w:divBdr>
        </w:div>
        <w:div w:id="270472521">
          <w:marLeft w:val="640"/>
          <w:marRight w:val="0"/>
          <w:marTop w:val="0"/>
          <w:marBottom w:val="0"/>
          <w:divBdr>
            <w:top w:val="none" w:sz="0" w:space="0" w:color="auto"/>
            <w:left w:val="none" w:sz="0" w:space="0" w:color="auto"/>
            <w:bottom w:val="none" w:sz="0" w:space="0" w:color="auto"/>
            <w:right w:val="none" w:sz="0" w:space="0" w:color="auto"/>
          </w:divBdr>
        </w:div>
        <w:div w:id="284775031">
          <w:marLeft w:val="640"/>
          <w:marRight w:val="0"/>
          <w:marTop w:val="0"/>
          <w:marBottom w:val="0"/>
          <w:divBdr>
            <w:top w:val="none" w:sz="0" w:space="0" w:color="auto"/>
            <w:left w:val="none" w:sz="0" w:space="0" w:color="auto"/>
            <w:bottom w:val="none" w:sz="0" w:space="0" w:color="auto"/>
            <w:right w:val="none" w:sz="0" w:space="0" w:color="auto"/>
          </w:divBdr>
        </w:div>
        <w:div w:id="289172053">
          <w:marLeft w:val="640"/>
          <w:marRight w:val="0"/>
          <w:marTop w:val="0"/>
          <w:marBottom w:val="0"/>
          <w:divBdr>
            <w:top w:val="none" w:sz="0" w:space="0" w:color="auto"/>
            <w:left w:val="none" w:sz="0" w:space="0" w:color="auto"/>
            <w:bottom w:val="none" w:sz="0" w:space="0" w:color="auto"/>
            <w:right w:val="none" w:sz="0" w:space="0" w:color="auto"/>
          </w:divBdr>
        </w:div>
        <w:div w:id="299265863">
          <w:marLeft w:val="640"/>
          <w:marRight w:val="0"/>
          <w:marTop w:val="0"/>
          <w:marBottom w:val="0"/>
          <w:divBdr>
            <w:top w:val="none" w:sz="0" w:space="0" w:color="auto"/>
            <w:left w:val="none" w:sz="0" w:space="0" w:color="auto"/>
            <w:bottom w:val="none" w:sz="0" w:space="0" w:color="auto"/>
            <w:right w:val="none" w:sz="0" w:space="0" w:color="auto"/>
          </w:divBdr>
        </w:div>
        <w:div w:id="305942110">
          <w:marLeft w:val="640"/>
          <w:marRight w:val="0"/>
          <w:marTop w:val="0"/>
          <w:marBottom w:val="0"/>
          <w:divBdr>
            <w:top w:val="none" w:sz="0" w:space="0" w:color="auto"/>
            <w:left w:val="none" w:sz="0" w:space="0" w:color="auto"/>
            <w:bottom w:val="none" w:sz="0" w:space="0" w:color="auto"/>
            <w:right w:val="none" w:sz="0" w:space="0" w:color="auto"/>
          </w:divBdr>
        </w:div>
        <w:div w:id="320934757">
          <w:marLeft w:val="640"/>
          <w:marRight w:val="0"/>
          <w:marTop w:val="0"/>
          <w:marBottom w:val="0"/>
          <w:divBdr>
            <w:top w:val="none" w:sz="0" w:space="0" w:color="auto"/>
            <w:left w:val="none" w:sz="0" w:space="0" w:color="auto"/>
            <w:bottom w:val="none" w:sz="0" w:space="0" w:color="auto"/>
            <w:right w:val="none" w:sz="0" w:space="0" w:color="auto"/>
          </w:divBdr>
        </w:div>
        <w:div w:id="358701158">
          <w:marLeft w:val="640"/>
          <w:marRight w:val="0"/>
          <w:marTop w:val="0"/>
          <w:marBottom w:val="0"/>
          <w:divBdr>
            <w:top w:val="none" w:sz="0" w:space="0" w:color="auto"/>
            <w:left w:val="none" w:sz="0" w:space="0" w:color="auto"/>
            <w:bottom w:val="none" w:sz="0" w:space="0" w:color="auto"/>
            <w:right w:val="none" w:sz="0" w:space="0" w:color="auto"/>
          </w:divBdr>
        </w:div>
        <w:div w:id="379209345">
          <w:marLeft w:val="640"/>
          <w:marRight w:val="0"/>
          <w:marTop w:val="0"/>
          <w:marBottom w:val="0"/>
          <w:divBdr>
            <w:top w:val="none" w:sz="0" w:space="0" w:color="auto"/>
            <w:left w:val="none" w:sz="0" w:space="0" w:color="auto"/>
            <w:bottom w:val="none" w:sz="0" w:space="0" w:color="auto"/>
            <w:right w:val="none" w:sz="0" w:space="0" w:color="auto"/>
          </w:divBdr>
        </w:div>
        <w:div w:id="427776681">
          <w:marLeft w:val="640"/>
          <w:marRight w:val="0"/>
          <w:marTop w:val="0"/>
          <w:marBottom w:val="0"/>
          <w:divBdr>
            <w:top w:val="none" w:sz="0" w:space="0" w:color="auto"/>
            <w:left w:val="none" w:sz="0" w:space="0" w:color="auto"/>
            <w:bottom w:val="none" w:sz="0" w:space="0" w:color="auto"/>
            <w:right w:val="none" w:sz="0" w:space="0" w:color="auto"/>
          </w:divBdr>
        </w:div>
        <w:div w:id="448475839">
          <w:marLeft w:val="640"/>
          <w:marRight w:val="0"/>
          <w:marTop w:val="0"/>
          <w:marBottom w:val="0"/>
          <w:divBdr>
            <w:top w:val="none" w:sz="0" w:space="0" w:color="auto"/>
            <w:left w:val="none" w:sz="0" w:space="0" w:color="auto"/>
            <w:bottom w:val="none" w:sz="0" w:space="0" w:color="auto"/>
            <w:right w:val="none" w:sz="0" w:space="0" w:color="auto"/>
          </w:divBdr>
        </w:div>
        <w:div w:id="456028034">
          <w:marLeft w:val="640"/>
          <w:marRight w:val="0"/>
          <w:marTop w:val="0"/>
          <w:marBottom w:val="0"/>
          <w:divBdr>
            <w:top w:val="none" w:sz="0" w:space="0" w:color="auto"/>
            <w:left w:val="none" w:sz="0" w:space="0" w:color="auto"/>
            <w:bottom w:val="none" w:sz="0" w:space="0" w:color="auto"/>
            <w:right w:val="none" w:sz="0" w:space="0" w:color="auto"/>
          </w:divBdr>
        </w:div>
        <w:div w:id="488251472">
          <w:marLeft w:val="640"/>
          <w:marRight w:val="0"/>
          <w:marTop w:val="0"/>
          <w:marBottom w:val="0"/>
          <w:divBdr>
            <w:top w:val="none" w:sz="0" w:space="0" w:color="auto"/>
            <w:left w:val="none" w:sz="0" w:space="0" w:color="auto"/>
            <w:bottom w:val="none" w:sz="0" w:space="0" w:color="auto"/>
            <w:right w:val="none" w:sz="0" w:space="0" w:color="auto"/>
          </w:divBdr>
        </w:div>
        <w:div w:id="511066150">
          <w:marLeft w:val="640"/>
          <w:marRight w:val="0"/>
          <w:marTop w:val="0"/>
          <w:marBottom w:val="0"/>
          <w:divBdr>
            <w:top w:val="none" w:sz="0" w:space="0" w:color="auto"/>
            <w:left w:val="none" w:sz="0" w:space="0" w:color="auto"/>
            <w:bottom w:val="none" w:sz="0" w:space="0" w:color="auto"/>
            <w:right w:val="none" w:sz="0" w:space="0" w:color="auto"/>
          </w:divBdr>
        </w:div>
        <w:div w:id="522864782">
          <w:marLeft w:val="640"/>
          <w:marRight w:val="0"/>
          <w:marTop w:val="0"/>
          <w:marBottom w:val="0"/>
          <w:divBdr>
            <w:top w:val="none" w:sz="0" w:space="0" w:color="auto"/>
            <w:left w:val="none" w:sz="0" w:space="0" w:color="auto"/>
            <w:bottom w:val="none" w:sz="0" w:space="0" w:color="auto"/>
            <w:right w:val="none" w:sz="0" w:space="0" w:color="auto"/>
          </w:divBdr>
        </w:div>
        <w:div w:id="557588624">
          <w:marLeft w:val="640"/>
          <w:marRight w:val="0"/>
          <w:marTop w:val="0"/>
          <w:marBottom w:val="0"/>
          <w:divBdr>
            <w:top w:val="none" w:sz="0" w:space="0" w:color="auto"/>
            <w:left w:val="none" w:sz="0" w:space="0" w:color="auto"/>
            <w:bottom w:val="none" w:sz="0" w:space="0" w:color="auto"/>
            <w:right w:val="none" w:sz="0" w:space="0" w:color="auto"/>
          </w:divBdr>
        </w:div>
        <w:div w:id="565455552">
          <w:marLeft w:val="640"/>
          <w:marRight w:val="0"/>
          <w:marTop w:val="0"/>
          <w:marBottom w:val="0"/>
          <w:divBdr>
            <w:top w:val="none" w:sz="0" w:space="0" w:color="auto"/>
            <w:left w:val="none" w:sz="0" w:space="0" w:color="auto"/>
            <w:bottom w:val="none" w:sz="0" w:space="0" w:color="auto"/>
            <w:right w:val="none" w:sz="0" w:space="0" w:color="auto"/>
          </w:divBdr>
        </w:div>
        <w:div w:id="578712910">
          <w:marLeft w:val="640"/>
          <w:marRight w:val="0"/>
          <w:marTop w:val="0"/>
          <w:marBottom w:val="0"/>
          <w:divBdr>
            <w:top w:val="none" w:sz="0" w:space="0" w:color="auto"/>
            <w:left w:val="none" w:sz="0" w:space="0" w:color="auto"/>
            <w:bottom w:val="none" w:sz="0" w:space="0" w:color="auto"/>
            <w:right w:val="none" w:sz="0" w:space="0" w:color="auto"/>
          </w:divBdr>
        </w:div>
        <w:div w:id="651374626">
          <w:marLeft w:val="640"/>
          <w:marRight w:val="0"/>
          <w:marTop w:val="0"/>
          <w:marBottom w:val="0"/>
          <w:divBdr>
            <w:top w:val="none" w:sz="0" w:space="0" w:color="auto"/>
            <w:left w:val="none" w:sz="0" w:space="0" w:color="auto"/>
            <w:bottom w:val="none" w:sz="0" w:space="0" w:color="auto"/>
            <w:right w:val="none" w:sz="0" w:space="0" w:color="auto"/>
          </w:divBdr>
        </w:div>
        <w:div w:id="683824479">
          <w:marLeft w:val="640"/>
          <w:marRight w:val="0"/>
          <w:marTop w:val="0"/>
          <w:marBottom w:val="0"/>
          <w:divBdr>
            <w:top w:val="none" w:sz="0" w:space="0" w:color="auto"/>
            <w:left w:val="none" w:sz="0" w:space="0" w:color="auto"/>
            <w:bottom w:val="none" w:sz="0" w:space="0" w:color="auto"/>
            <w:right w:val="none" w:sz="0" w:space="0" w:color="auto"/>
          </w:divBdr>
        </w:div>
        <w:div w:id="705446730">
          <w:marLeft w:val="640"/>
          <w:marRight w:val="0"/>
          <w:marTop w:val="0"/>
          <w:marBottom w:val="0"/>
          <w:divBdr>
            <w:top w:val="none" w:sz="0" w:space="0" w:color="auto"/>
            <w:left w:val="none" w:sz="0" w:space="0" w:color="auto"/>
            <w:bottom w:val="none" w:sz="0" w:space="0" w:color="auto"/>
            <w:right w:val="none" w:sz="0" w:space="0" w:color="auto"/>
          </w:divBdr>
        </w:div>
        <w:div w:id="740178229">
          <w:marLeft w:val="640"/>
          <w:marRight w:val="0"/>
          <w:marTop w:val="0"/>
          <w:marBottom w:val="0"/>
          <w:divBdr>
            <w:top w:val="none" w:sz="0" w:space="0" w:color="auto"/>
            <w:left w:val="none" w:sz="0" w:space="0" w:color="auto"/>
            <w:bottom w:val="none" w:sz="0" w:space="0" w:color="auto"/>
            <w:right w:val="none" w:sz="0" w:space="0" w:color="auto"/>
          </w:divBdr>
        </w:div>
        <w:div w:id="742919580">
          <w:marLeft w:val="640"/>
          <w:marRight w:val="0"/>
          <w:marTop w:val="0"/>
          <w:marBottom w:val="0"/>
          <w:divBdr>
            <w:top w:val="none" w:sz="0" w:space="0" w:color="auto"/>
            <w:left w:val="none" w:sz="0" w:space="0" w:color="auto"/>
            <w:bottom w:val="none" w:sz="0" w:space="0" w:color="auto"/>
            <w:right w:val="none" w:sz="0" w:space="0" w:color="auto"/>
          </w:divBdr>
        </w:div>
        <w:div w:id="746609979">
          <w:marLeft w:val="640"/>
          <w:marRight w:val="0"/>
          <w:marTop w:val="0"/>
          <w:marBottom w:val="0"/>
          <w:divBdr>
            <w:top w:val="none" w:sz="0" w:space="0" w:color="auto"/>
            <w:left w:val="none" w:sz="0" w:space="0" w:color="auto"/>
            <w:bottom w:val="none" w:sz="0" w:space="0" w:color="auto"/>
            <w:right w:val="none" w:sz="0" w:space="0" w:color="auto"/>
          </w:divBdr>
        </w:div>
        <w:div w:id="756099383">
          <w:marLeft w:val="640"/>
          <w:marRight w:val="0"/>
          <w:marTop w:val="0"/>
          <w:marBottom w:val="0"/>
          <w:divBdr>
            <w:top w:val="none" w:sz="0" w:space="0" w:color="auto"/>
            <w:left w:val="none" w:sz="0" w:space="0" w:color="auto"/>
            <w:bottom w:val="none" w:sz="0" w:space="0" w:color="auto"/>
            <w:right w:val="none" w:sz="0" w:space="0" w:color="auto"/>
          </w:divBdr>
        </w:div>
        <w:div w:id="788012752">
          <w:marLeft w:val="640"/>
          <w:marRight w:val="0"/>
          <w:marTop w:val="0"/>
          <w:marBottom w:val="0"/>
          <w:divBdr>
            <w:top w:val="none" w:sz="0" w:space="0" w:color="auto"/>
            <w:left w:val="none" w:sz="0" w:space="0" w:color="auto"/>
            <w:bottom w:val="none" w:sz="0" w:space="0" w:color="auto"/>
            <w:right w:val="none" w:sz="0" w:space="0" w:color="auto"/>
          </w:divBdr>
        </w:div>
        <w:div w:id="805053868">
          <w:marLeft w:val="640"/>
          <w:marRight w:val="0"/>
          <w:marTop w:val="0"/>
          <w:marBottom w:val="0"/>
          <w:divBdr>
            <w:top w:val="none" w:sz="0" w:space="0" w:color="auto"/>
            <w:left w:val="none" w:sz="0" w:space="0" w:color="auto"/>
            <w:bottom w:val="none" w:sz="0" w:space="0" w:color="auto"/>
            <w:right w:val="none" w:sz="0" w:space="0" w:color="auto"/>
          </w:divBdr>
        </w:div>
        <w:div w:id="806975921">
          <w:marLeft w:val="640"/>
          <w:marRight w:val="0"/>
          <w:marTop w:val="0"/>
          <w:marBottom w:val="0"/>
          <w:divBdr>
            <w:top w:val="none" w:sz="0" w:space="0" w:color="auto"/>
            <w:left w:val="none" w:sz="0" w:space="0" w:color="auto"/>
            <w:bottom w:val="none" w:sz="0" w:space="0" w:color="auto"/>
            <w:right w:val="none" w:sz="0" w:space="0" w:color="auto"/>
          </w:divBdr>
        </w:div>
        <w:div w:id="855850826">
          <w:marLeft w:val="640"/>
          <w:marRight w:val="0"/>
          <w:marTop w:val="0"/>
          <w:marBottom w:val="0"/>
          <w:divBdr>
            <w:top w:val="none" w:sz="0" w:space="0" w:color="auto"/>
            <w:left w:val="none" w:sz="0" w:space="0" w:color="auto"/>
            <w:bottom w:val="none" w:sz="0" w:space="0" w:color="auto"/>
            <w:right w:val="none" w:sz="0" w:space="0" w:color="auto"/>
          </w:divBdr>
        </w:div>
        <w:div w:id="891887594">
          <w:marLeft w:val="640"/>
          <w:marRight w:val="0"/>
          <w:marTop w:val="0"/>
          <w:marBottom w:val="0"/>
          <w:divBdr>
            <w:top w:val="none" w:sz="0" w:space="0" w:color="auto"/>
            <w:left w:val="none" w:sz="0" w:space="0" w:color="auto"/>
            <w:bottom w:val="none" w:sz="0" w:space="0" w:color="auto"/>
            <w:right w:val="none" w:sz="0" w:space="0" w:color="auto"/>
          </w:divBdr>
        </w:div>
        <w:div w:id="936132284">
          <w:marLeft w:val="640"/>
          <w:marRight w:val="0"/>
          <w:marTop w:val="0"/>
          <w:marBottom w:val="0"/>
          <w:divBdr>
            <w:top w:val="none" w:sz="0" w:space="0" w:color="auto"/>
            <w:left w:val="none" w:sz="0" w:space="0" w:color="auto"/>
            <w:bottom w:val="none" w:sz="0" w:space="0" w:color="auto"/>
            <w:right w:val="none" w:sz="0" w:space="0" w:color="auto"/>
          </w:divBdr>
        </w:div>
        <w:div w:id="940650406">
          <w:marLeft w:val="640"/>
          <w:marRight w:val="0"/>
          <w:marTop w:val="0"/>
          <w:marBottom w:val="0"/>
          <w:divBdr>
            <w:top w:val="none" w:sz="0" w:space="0" w:color="auto"/>
            <w:left w:val="none" w:sz="0" w:space="0" w:color="auto"/>
            <w:bottom w:val="none" w:sz="0" w:space="0" w:color="auto"/>
            <w:right w:val="none" w:sz="0" w:space="0" w:color="auto"/>
          </w:divBdr>
        </w:div>
        <w:div w:id="964117399">
          <w:marLeft w:val="640"/>
          <w:marRight w:val="0"/>
          <w:marTop w:val="0"/>
          <w:marBottom w:val="0"/>
          <w:divBdr>
            <w:top w:val="none" w:sz="0" w:space="0" w:color="auto"/>
            <w:left w:val="none" w:sz="0" w:space="0" w:color="auto"/>
            <w:bottom w:val="none" w:sz="0" w:space="0" w:color="auto"/>
            <w:right w:val="none" w:sz="0" w:space="0" w:color="auto"/>
          </w:divBdr>
        </w:div>
        <w:div w:id="972753154">
          <w:marLeft w:val="640"/>
          <w:marRight w:val="0"/>
          <w:marTop w:val="0"/>
          <w:marBottom w:val="0"/>
          <w:divBdr>
            <w:top w:val="none" w:sz="0" w:space="0" w:color="auto"/>
            <w:left w:val="none" w:sz="0" w:space="0" w:color="auto"/>
            <w:bottom w:val="none" w:sz="0" w:space="0" w:color="auto"/>
            <w:right w:val="none" w:sz="0" w:space="0" w:color="auto"/>
          </w:divBdr>
        </w:div>
        <w:div w:id="993801214">
          <w:marLeft w:val="640"/>
          <w:marRight w:val="0"/>
          <w:marTop w:val="0"/>
          <w:marBottom w:val="0"/>
          <w:divBdr>
            <w:top w:val="none" w:sz="0" w:space="0" w:color="auto"/>
            <w:left w:val="none" w:sz="0" w:space="0" w:color="auto"/>
            <w:bottom w:val="none" w:sz="0" w:space="0" w:color="auto"/>
            <w:right w:val="none" w:sz="0" w:space="0" w:color="auto"/>
          </w:divBdr>
        </w:div>
        <w:div w:id="1035273903">
          <w:marLeft w:val="640"/>
          <w:marRight w:val="0"/>
          <w:marTop w:val="0"/>
          <w:marBottom w:val="0"/>
          <w:divBdr>
            <w:top w:val="none" w:sz="0" w:space="0" w:color="auto"/>
            <w:left w:val="none" w:sz="0" w:space="0" w:color="auto"/>
            <w:bottom w:val="none" w:sz="0" w:space="0" w:color="auto"/>
            <w:right w:val="none" w:sz="0" w:space="0" w:color="auto"/>
          </w:divBdr>
        </w:div>
        <w:div w:id="1042173667">
          <w:marLeft w:val="640"/>
          <w:marRight w:val="0"/>
          <w:marTop w:val="0"/>
          <w:marBottom w:val="0"/>
          <w:divBdr>
            <w:top w:val="none" w:sz="0" w:space="0" w:color="auto"/>
            <w:left w:val="none" w:sz="0" w:space="0" w:color="auto"/>
            <w:bottom w:val="none" w:sz="0" w:space="0" w:color="auto"/>
            <w:right w:val="none" w:sz="0" w:space="0" w:color="auto"/>
          </w:divBdr>
        </w:div>
        <w:div w:id="1088695775">
          <w:marLeft w:val="640"/>
          <w:marRight w:val="0"/>
          <w:marTop w:val="0"/>
          <w:marBottom w:val="0"/>
          <w:divBdr>
            <w:top w:val="none" w:sz="0" w:space="0" w:color="auto"/>
            <w:left w:val="none" w:sz="0" w:space="0" w:color="auto"/>
            <w:bottom w:val="none" w:sz="0" w:space="0" w:color="auto"/>
            <w:right w:val="none" w:sz="0" w:space="0" w:color="auto"/>
          </w:divBdr>
        </w:div>
        <w:div w:id="1094470212">
          <w:marLeft w:val="640"/>
          <w:marRight w:val="0"/>
          <w:marTop w:val="0"/>
          <w:marBottom w:val="0"/>
          <w:divBdr>
            <w:top w:val="none" w:sz="0" w:space="0" w:color="auto"/>
            <w:left w:val="none" w:sz="0" w:space="0" w:color="auto"/>
            <w:bottom w:val="none" w:sz="0" w:space="0" w:color="auto"/>
            <w:right w:val="none" w:sz="0" w:space="0" w:color="auto"/>
          </w:divBdr>
        </w:div>
        <w:div w:id="1107238183">
          <w:marLeft w:val="640"/>
          <w:marRight w:val="0"/>
          <w:marTop w:val="0"/>
          <w:marBottom w:val="0"/>
          <w:divBdr>
            <w:top w:val="none" w:sz="0" w:space="0" w:color="auto"/>
            <w:left w:val="none" w:sz="0" w:space="0" w:color="auto"/>
            <w:bottom w:val="none" w:sz="0" w:space="0" w:color="auto"/>
            <w:right w:val="none" w:sz="0" w:space="0" w:color="auto"/>
          </w:divBdr>
        </w:div>
        <w:div w:id="1139884169">
          <w:marLeft w:val="640"/>
          <w:marRight w:val="0"/>
          <w:marTop w:val="0"/>
          <w:marBottom w:val="0"/>
          <w:divBdr>
            <w:top w:val="none" w:sz="0" w:space="0" w:color="auto"/>
            <w:left w:val="none" w:sz="0" w:space="0" w:color="auto"/>
            <w:bottom w:val="none" w:sz="0" w:space="0" w:color="auto"/>
            <w:right w:val="none" w:sz="0" w:space="0" w:color="auto"/>
          </w:divBdr>
        </w:div>
        <w:div w:id="1146047459">
          <w:marLeft w:val="640"/>
          <w:marRight w:val="0"/>
          <w:marTop w:val="0"/>
          <w:marBottom w:val="0"/>
          <w:divBdr>
            <w:top w:val="none" w:sz="0" w:space="0" w:color="auto"/>
            <w:left w:val="none" w:sz="0" w:space="0" w:color="auto"/>
            <w:bottom w:val="none" w:sz="0" w:space="0" w:color="auto"/>
            <w:right w:val="none" w:sz="0" w:space="0" w:color="auto"/>
          </w:divBdr>
        </w:div>
        <w:div w:id="1175462624">
          <w:marLeft w:val="640"/>
          <w:marRight w:val="0"/>
          <w:marTop w:val="0"/>
          <w:marBottom w:val="0"/>
          <w:divBdr>
            <w:top w:val="none" w:sz="0" w:space="0" w:color="auto"/>
            <w:left w:val="none" w:sz="0" w:space="0" w:color="auto"/>
            <w:bottom w:val="none" w:sz="0" w:space="0" w:color="auto"/>
            <w:right w:val="none" w:sz="0" w:space="0" w:color="auto"/>
          </w:divBdr>
        </w:div>
        <w:div w:id="1194415719">
          <w:marLeft w:val="640"/>
          <w:marRight w:val="0"/>
          <w:marTop w:val="0"/>
          <w:marBottom w:val="0"/>
          <w:divBdr>
            <w:top w:val="none" w:sz="0" w:space="0" w:color="auto"/>
            <w:left w:val="none" w:sz="0" w:space="0" w:color="auto"/>
            <w:bottom w:val="none" w:sz="0" w:space="0" w:color="auto"/>
            <w:right w:val="none" w:sz="0" w:space="0" w:color="auto"/>
          </w:divBdr>
        </w:div>
        <w:div w:id="1198081021">
          <w:marLeft w:val="640"/>
          <w:marRight w:val="0"/>
          <w:marTop w:val="0"/>
          <w:marBottom w:val="0"/>
          <w:divBdr>
            <w:top w:val="none" w:sz="0" w:space="0" w:color="auto"/>
            <w:left w:val="none" w:sz="0" w:space="0" w:color="auto"/>
            <w:bottom w:val="none" w:sz="0" w:space="0" w:color="auto"/>
            <w:right w:val="none" w:sz="0" w:space="0" w:color="auto"/>
          </w:divBdr>
        </w:div>
        <w:div w:id="1283655413">
          <w:marLeft w:val="640"/>
          <w:marRight w:val="0"/>
          <w:marTop w:val="0"/>
          <w:marBottom w:val="0"/>
          <w:divBdr>
            <w:top w:val="none" w:sz="0" w:space="0" w:color="auto"/>
            <w:left w:val="none" w:sz="0" w:space="0" w:color="auto"/>
            <w:bottom w:val="none" w:sz="0" w:space="0" w:color="auto"/>
            <w:right w:val="none" w:sz="0" w:space="0" w:color="auto"/>
          </w:divBdr>
        </w:div>
        <w:div w:id="1293445031">
          <w:marLeft w:val="640"/>
          <w:marRight w:val="0"/>
          <w:marTop w:val="0"/>
          <w:marBottom w:val="0"/>
          <w:divBdr>
            <w:top w:val="none" w:sz="0" w:space="0" w:color="auto"/>
            <w:left w:val="none" w:sz="0" w:space="0" w:color="auto"/>
            <w:bottom w:val="none" w:sz="0" w:space="0" w:color="auto"/>
            <w:right w:val="none" w:sz="0" w:space="0" w:color="auto"/>
          </w:divBdr>
        </w:div>
        <w:div w:id="1327396233">
          <w:marLeft w:val="640"/>
          <w:marRight w:val="0"/>
          <w:marTop w:val="0"/>
          <w:marBottom w:val="0"/>
          <w:divBdr>
            <w:top w:val="none" w:sz="0" w:space="0" w:color="auto"/>
            <w:left w:val="none" w:sz="0" w:space="0" w:color="auto"/>
            <w:bottom w:val="none" w:sz="0" w:space="0" w:color="auto"/>
            <w:right w:val="none" w:sz="0" w:space="0" w:color="auto"/>
          </w:divBdr>
        </w:div>
        <w:div w:id="1328943769">
          <w:marLeft w:val="640"/>
          <w:marRight w:val="0"/>
          <w:marTop w:val="0"/>
          <w:marBottom w:val="0"/>
          <w:divBdr>
            <w:top w:val="none" w:sz="0" w:space="0" w:color="auto"/>
            <w:left w:val="none" w:sz="0" w:space="0" w:color="auto"/>
            <w:bottom w:val="none" w:sz="0" w:space="0" w:color="auto"/>
            <w:right w:val="none" w:sz="0" w:space="0" w:color="auto"/>
          </w:divBdr>
        </w:div>
        <w:div w:id="1381785277">
          <w:marLeft w:val="640"/>
          <w:marRight w:val="0"/>
          <w:marTop w:val="0"/>
          <w:marBottom w:val="0"/>
          <w:divBdr>
            <w:top w:val="none" w:sz="0" w:space="0" w:color="auto"/>
            <w:left w:val="none" w:sz="0" w:space="0" w:color="auto"/>
            <w:bottom w:val="none" w:sz="0" w:space="0" w:color="auto"/>
            <w:right w:val="none" w:sz="0" w:space="0" w:color="auto"/>
          </w:divBdr>
        </w:div>
        <w:div w:id="1387873285">
          <w:marLeft w:val="640"/>
          <w:marRight w:val="0"/>
          <w:marTop w:val="0"/>
          <w:marBottom w:val="0"/>
          <w:divBdr>
            <w:top w:val="none" w:sz="0" w:space="0" w:color="auto"/>
            <w:left w:val="none" w:sz="0" w:space="0" w:color="auto"/>
            <w:bottom w:val="none" w:sz="0" w:space="0" w:color="auto"/>
            <w:right w:val="none" w:sz="0" w:space="0" w:color="auto"/>
          </w:divBdr>
        </w:div>
        <w:div w:id="1449619915">
          <w:marLeft w:val="640"/>
          <w:marRight w:val="0"/>
          <w:marTop w:val="0"/>
          <w:marBottom w:val="0"/>
          <w:divBdr>
            <w:top w:val="none" w:sz="0" w:space="0" w:color="auto"/>
            <w:left w:val="none" w:sz="0" w:space="0" w:color="auto"/>
            <w:bottom w:val="none" w:sz="0" w:space="0" w:color="auto"/>
            <w:right w:val="none" w:sz="0" w:space="0" w:color="auto"/>
          </w:divBdr>
        </w:div>
        <w:div w:id="1456486723">
          <w:marLeft w:val="640"/>
          <w:marRight w:val="0"/>
          <w:marTop w:val="0"/>
          <w:marBottom w:val="0"/>
          <w:divBdr>
            <w:top w:val="none" w:sz="0" w:space="0" w:color="auto"/>
            <w:left w:val="none" w:sz="0" w:space="0" w:color="auto"/>
            <w:bottom w:val="none" w:sz="0" w:space="0" w:color="auto"/>
            <w:right w:val="none" w:sz="0" w:space="0" w:color="auto"/>
          </w:divBdr>
        </w:div>
        <w:div w:id="1474517263">
          <w:marLeft w:val="640"/>
          <w:marRight w:val="0"/>
          <w:marTop w:val="0"/>
          <w:marBottom w:val="0"/>
          <w:divBdr>
            <w:top w:val="none" w:sz="0" w:space="0" w:color="auto"/>
            <w:left w:val="none" w:sz="0" w:space="0" w:color="auto"/>
            <w:bottom w:val="none" w:sz="0" w:space="0" w:color="auto"/>
            <w:right w:val="none" w:sz="0" w:space="0" w:color="auto"/>
          </w:divBdr>
        </w:div>
        <w:div w:id="1510292075">
          <w:marLeft w:val="640"/>
          <w:marRight w:val="0"/>
          <w:marTop w:val="0"/>
          <w:marBottom w:val="0"/>
          <w:divBdr>
            <w:top w:val="none" w:sz="0" w:space="0" w:color="auto"/>
            <w:left w:val="none" w:sz="0" w:space="0" w:color="auto"/>
            <w:bottom w:val="none" w:sz="0" w:space="0" w:color="auto"/>
            <w:right w:val="none" w:sz="0" w:space="0" w:color="auto"/>
          </w:divBdr>
        </w:div>
        <w:div w:id="1557428134">
          <w:marLeft w:val="640"/>
          <w:marRight w:val="0"/>
          <w:marTop w:val="0"/>
          <w:marBottom w:val="0"/>
          <w:divBdr>
            <w:top w:val="none" w:sz="0" w:space="0" w:color="auto"/>
            <w:left w:val="none" w:sz="0" w:space="0" w:color="auto"/>
            <w:bottom w:val="none" w:sz="0" w:space="0" w:color="auto"/>
            <w:right w:val="none" w:sz="0" w:space="0" w:color="auto"/>
          </w:divBdr>
        </w:div>
        <w:div w:id="1572695494">
          <w:marLeft w:val="640"/>
          <w:marRight w:val="0"/>
          <w:marTop w:val="0"/>
          <w:marBottom w:val="0"/>
          <w:divBdr>
            <w:top w:val="none" w:sz="0" w:space="0" w:color="auto"/>
            <w:left w:val="none" w:sz="0" w:space="0" w:color="auto"/>
            <w:bottom w:val="none" w:sz="0" w:space="0" w:color="auto"/>
            <w:right w:val="none" w:sz="0" w:space="0" w:color="auto"/>
          </w:divBdr>
        </w:div>
        <w:div w:id="1587030786">
          <w:marLeft w:val="640"/>
          <w:marRight w:val="0"/>
          <w:marTop w:val="0"/>
          <w:marBottom w:val="0"/>
          <w:divBdr>
            <w:top w:val="none" w:sz="0" w:space="0" w:color="auto"/>
            <w:left w:val="none" w:sz="0" w:space="0" w:color="auto"/>
            <w:bottom w:val="none" w:sz="0" w:space="0" w:color="auto"/>
            <w:right w:val="none" w:sz="0" w:space="0" w:color="auto"/>
          </w:divBdr>
        </w:div>
        <w:div w:id="1625310271">
          <w:marLeft w:val="640"/>
          <w:marRight w:val="0"/>
          <w:marTop w:val="0"/>
          <w:marBottom w:val="0"/>
          <w:divBdr>
            <w:top w:val="none" w:sz="0" w:space="0" w:color="auto"/>
            <w:left w:val="none" w:sz="0" w:space="0" w:color="auto"/>
            <w:bottom w:val="none" w:sz="0" w:space="0" w:color="auto"/>
            <w:right w:val="none" w:sz="0" w:space="0" w:color="auto"/>
          </w:divBdr>
        </w:div>
        <w:div w:id="1625893096">
          <w:marLeft w:val="640"/>
          <w:marRight w:val="0"/>
          <w:marTop w:val="0"/>
          <w:marBottom w:val="0"/>
          <w:divBdr>
            <w:top w:val="none" w:sz="0" w:space="0" w:color="auto"/>
            <w:left w:val="none" w:sz="0" w:space="0" w:color="auto"/>
            <w:bottom w:val="none" w:sz="0" w:space="0" w:color="auto"/>
            <w:right w:val="none" w:sz="0" w:space="0" w:color="auto"/>
          </w:divBdr>
        </w:div>
        <w:div w:id="1686513541">
          <w:marLeft w:val="640"/>
          <w:marRight w:val="0"/>
          <w:marTop w:val="0"/>
          <w:marBottom w:val="0"/>
          <w:divBdr>
            <w:top w:val="none" w:sz="0" w:space="0" w:color="auto"/>
            <w:left w:val="none" w:sz="0" w:space="0" w:color="auto"/>
            <w:bottom w:val="none" w:sz="0" w:space="0" w:color="auto"/>
            <w:right w:val="none" w:sz="0" w:space="0" w:color="auto"/>
          </w:divBdr>
        </w:div>
        <w:div w:id="1699155926">
          <w:marLeft w:val="640"/>
          <w:marRight w:val="0"/>
          <w:marTop w:val="0"/>
          <w:marBottom w:val="0"/>
          <w:divBdr>
            <w:top w:val="none" w:sz="0" w:space="0" w:color="auto"/>
            <w:left w:val="none" w:sz="0" w:space="0" w:color="auto"/>
            <w:bottom w:val="none" w:sz="0" w:space="0" w:color="auto"/>
            <w:right w:val="none" w:sz="0" w:space="0" w:color="auto"/>
          </w:divBdr>
        </w:div>
        <w:div w:id="1720980706">
          <w:marLeft w:val="640"/>
          <w:marRight w:val="0"/>
          <w:marTop w:val="0"/>
          <w:marBottom w:val="0"/>
          <w:divBdr>
            <w:top w:val="none" w:sz="0" w:space="0" w:color="auto"/>
            <w:left w:val="none" w:sz="0" w:space="0" w:color="auto"/>
            <w:bottom w:val="none" w:sz="0" w:space="0" w:color="auto"/>
            <w:right w:val="none" w:sz="0" w:space="0" w:color="auto"/>
          </w:divBdr>
        </w:div>
        <w:div w:id="1765959581">
          <w:marLeft w:val="640"/>
          <w:marRight w:val="0"/>
          <w:marTop w:val="0"/>
          <w:marBottom w:val="0"/>
          <w:divBdr>
            <w:top w:val="none" w:sz="0" w:space="0" w:color="auto"/>
            <w:left w:val="none" w:sz="0" w:space="0" w:color="auto"/>
            <w:bottom w:val="none" w:sz="0" w:space="0" w:color="auto"/>
            <w:right w:val="none" w:sz="0" w:space="0" w:color="auto"/>
          </w:divBdr>
        </w:div>
        <w:div w:id="1838377682">
          <w:marLeft w:val="640"/>
          <w:marRight w:val="0"/>
          <w:marTop w:val="0"/>
          <w:marBottom w:val="0"/>
          <w:divBdr>
            <w:top w:val="none" w:sz="0" w:space="0" w:color="auto"/>
            <w:left w:val="none" w:sz="0" w:space="0" w:color="auto"/>
            <w:bottom w:val="none" w:sz="0" w:space="0" w:color="auto"/>
            <w:right w:val="none" w:sz="0" w:space="0" w:color="auto"/>
          </w:divBdr>
        </w:div>
        <w:div w:id="1846095623">
          <w:marLeft w:val="640"/>
          <w:marRight w:val="0"/>
          <w:marTop w:val="0"/>
          <w:marBottom w:val="0"/>
          <w:divBdr>
            <w:top w:val="none" w:sz="0" w:space="0" w:color="auto"/>
            <w:left w:val="none" w:sz="0" w:space="0" w:color="auto"/>
            <w:bottom w:val="none" w:sz="0" w:space="0" w:color="auto"/>
            <w:right w:val="none" w:sz="0" w:space="0" w:color="auto"/>
          </w:divBdr>
        </w:div>
        <w:div w:id="1920288029">
          <w:marLeft w:val="640"/>
          <w:marRight w:val="0"/>
          <w:marTop w:val="0"/>
          <w:marBottom w:val="0"/>
          <w:divBdr>
            <w:top w:val="none" w:sz="0" w:space="0" w:color="auto"/>
            <w:left w:val="none" w:sz="0" w:space="0" w:color="auto"/>
            <w:bottom w:val="none" w:sz="0" w:space="0" w:color="auto"/>
            <w:right w:val="none" w:sz="0" w:space="0" w:color="auto"/>
          </w:divBdr>
        </w:div>
        <w:div w:id="1931312797">
          <w:marLeft w:val="640"/>
          <w:marRight w:val="0"/>
          <w:marTop w:val="0"/>
          <w:marBottom w:val="0"/>
          <w:divBdr>
            <w:top w:val="none" w:sz="0" w:space="0" w:color="auto"/>
            <w:left w:val="none" w:sz="0" w:space="0" w:color="auto"/>
            <w:bottom w:val="none" w:sz="0" w:space="0" w:color="auto"/>
            <w:right w:val="none" w:sz="0" w:space="0" w:color="auto"/>
          </w:divBdr>
        </w:div>
        <w:div w:id="1933273059">
          <w:marLeft w:val="640"/>
          <w:marRight w:val="0"/>
          <w:marTop w:val="0"/>
          <w:marBottom w:val="0"/>
          <w:divBdr>
            <w:top w:val="none" w:sz="0" w:space="0" w:color="auto"/>
            <w:left w:val="none" w:sz="0" w:space="0" w:color="auto"/>
            <w:bottom w:val="none" w:sz="0" w:space="0" w:color="auto"/>
            <w:right w:val="none" w:sz="0" w:space="0" w:color="auto"/>
          </w:divBdr>
        </w:div>
        <w:div w:id="1939868375">
          <w:marLeft w:val="640"/>
          <w:marRight w:val="0"/>
          <w:marTop w:val="0"/>
          <w:marBottom w:val="0"/>
          <w:divBdr>
            <w:top w:val="none" w:sz="0" w:space="0" w:color="auto"/>
            <w:left w:val="none" w:sz="0" w:space="0" w:color="auto"/>
            <w:bottom w:val="none" w:sz="0" w:space="0" w:color="auto"/>
            <w:right w:val="none" w:sz="0" w:space="0" w:color="auto"/>
          </w:divBdr>
        </w:div>
        <w:div w:id="1954434632">
          <w:marLeft w:val="640"/>
          <w:marRight w:val="0"/>
          <w:marTop w:val="0"/>
          <w:marBottom w:val="0"/>
          <w:divBdr>
            <w:top w:val="none" w:sz="0" w:space="0" w:color="auto"/>
            <w:left w:val="none" w:sz="0" w:space="0" w:color="auto"/>
            <w:bottom w:val="none" w:sz="0" w:space="0" w:color="auto"/>
            <w:right w:val="none" w:sz="0" w:space="0" w:color="auto"/>
          </w:divBdr>
        </w:div>
        <w:div w:id="1983537328">
          <w:marLeft w:val="640"/>
          <w:marRight w:val="0"/>
          <w:marTop w:val="0"/>
          <w:marBottom w:val="0"/>
          <w:divBdr>
            <w:top w:val="none" w:sz="0" w:space="0" w:color="auto"/>
            <w:left w:val="none" w:sz="0" w:space="0" w:color="auto"/>
            <w:bottom w:val="none" w:sz="0" w:space="0" w:color="auto"/>
            <w:right w:val="none" w:sz="0" w:space="0" w:color="auto"/>
          </w:divBdr>
        </w:div>
        <w:div w:id="2003703060">
          <w:marLeft w:val="640"/>
          <w:marRight w:val="0"/>
          <w:marTop w:val="0"/>
          <w:marBottom w:val="0"/>
          <w:divBdr>
            <w:top w:val="none" w:sz="0" w:space="0" w:color="auto"/>
            <w:left w:val="none" w:sz="0" w:space="0" w:color="auto"/>
            <w:bottom w:val="none" w:sz="0" w:space="0" w:color="auto"/>
            <w:right w:val="none" w:sz="0" w:space="0" w:color="auto"/>
          </w:divBdr>
        </w:div>
        <w:div w:id="2004696460">
          <w:marLeft w:val="640"/>
          <w:marRight w:val="0"/>
          <w:marTop w:val="0"/>
          <w:marBottom w:val="0"/>
          <w:divBdr>
            <w:top w:val="none" w:sz="0" w:space="0" w:color="auto"/>
            <w:left w:val="none" w:sz="0" w:space="0" w:color="auto"/>
            <w:bottom w:val="none" w:sz="0" w:space="0" w:color="auto"/>
            <w:right w:val="none" w:sz="0" w:space="0" w:color="auto"/>
          </w:divBdr>
        </w:div>
        <w:div w:id="2054883804">
          <w:marLeft w:val="640"/>
          <w:marRight w:val="0"/>
          <w:marTop w:val="0"/>
          <w:marBottom w:val="0"/>
          <w:divBdr>
            <w:top w:val="none" w:sz="0" w:space="0" w:color="auto"/>
            <w:left w:val="none" w:sz="0" w:space="0" w:color="auto"/>
            <w:bottom w:val="none" w:sz="0" w:space="0" w:color="auto"/>
            <w:right w:val="none" w:sz="0" w:space="0" w:color="auto"/>
          </w:divBdr>
        </w:div>
        <w:div w:id="2060977485">
          <w:marLeft w:val="640"/>
          <w:marRight w:val="0"/>
          <w:marTop w:val="0"/>
          <w:marBottom w:val="0"/>
          <w:divBdr>
            <w:top w:val="none" w:sz="0" w:space="0" w:color="auto"/>
            <w:left w:val="none" w:sz="0" w:space="0" w:color="auto"/>
            <w:bottom w:val="none" w:sz="0" w:space="0" w:color="auto"/>
            <w:right w:val="none" w:sz="0" w:space="0" w:color="auto"/>
          </w:divBdr>
        </w:div>
        <w:div w:id="2091920945">
          <w:marLeft w:val="640"/>
          <w:marRight w:val="0"/>
          <w:marTop w:val="0"/>
          <w:marBottom w:val="0"/>
          <w:divBdr>
            <w:top w:val="none" w:sz="0" w:space="0" w:color="auto"/>
            <w:left w:val="none" w:sz="0" w:space="0" w:color="auto"/>
            <w:bottom w:val="none" w:sz="0" w:space="0" w:color="auto"/>
            <w:right w:val="none" w:sz="0" w:space="0" w:color="auto"/>
          </w:divBdr>
        </w:div>
        <w:div w:id="2138378059">
          <w:marLeft w:val="640"/>
          <w:marRight w:val="0"/>
          <w:marTop w:val="0"/>
          <w:marBottom w:val="0"/>
          <w:divBdr>
            <w:top w:val="none" w:sz="0" w:space="0" w:color="auto"/>
            <w:left w:val="none" w:sz="0" w:space="0" w:color="auto"/>
            <w:bottom w:val="none" w:sz="0" w:space="0" w:color="auto"/>
            <w:right w:val="none" w:sz="0" w:space="0" w:color="auto"/>
          </w:divBdr>
        </w:div>
      </w:divsChild>
    </w:div>
    <w:div w:id="96365797">
      <w:bodyDiv w:val="1"/>
      <w:marLeft w:val="0"/>
      <w:marRight w:val="0"/>
      <w:marTop w:val="0"/>
      <w:marBottom w:val="0"/>
      <w:divBdr>
        <w:top w:val="none" w:sz="0" w:space="0" w:color="auto"/>
        <w:left w:val="none" w:sz="0" w:space="0" w:color="auto"/>
        <w:bottom w:val="none" w:sz="0" w:space="0" w:color="auto"/>
        <w:right w:val="none" w:sz="0" w:space="0" w:color="auto"/>
      </w:divBdr>
    </w:div>
    <w:div w:id="96680162">
      <w:bodyDiv w:val="1"/>
      <w:marLeft w:val="0"/>
      <w:marRight w:val="0"/>
      <w:marTop w:val="0"/>
      <w:marBottom w:val="0"/>
      <w:divBdr>
        <w:top w:val="none" w:sz="0" w:space="0" w:color="auto"/>
        <w:left w:val="none" w:sz="0" w:space="0" w:color="auto"/>
        <w:bottom w:val="none" w:sz="0" w:space="0" w:color="auto"/>
        <w:right w:val="none" w:sz="0" w:space="0" w:color="auto"/>
      </w:divBdr>
      <w:divsChild>
        <w:div w:id="4945146">
          <w:marLeft w:val="640"/>
          <w:marRight w:val="0"/>
          <w:marTop w:val="0"/>
          <w:marBottom w:val="0"/>
          <w:divBdr>
            <w:top w:val="none" w:sz="0" w:space="0" w:color="auto"/>
            <w:left w:val="none" w:sz="0" w:space="0" w:color="auto"/>
            <w:bottom w:val="none" w:sz="0" w:space="0" w:color="auto"/>
            <w:right w:val="none" w:sz="0" w:space="0" w:color="auto"/>
          </w:divBdr>
        </w:div>
        <w:div w:id="45767496">
          <w:marLeft w:val="640"/>
          <w:marRight w:val="0"/>
          <w:marTop w:val="0"/>
          <w:marBottom w:val="0"/>
          <w:divBdr>
            <w:top w:val="none" w:sz="0" w:space="0" w:color="auto"/>
            <w:left w:val="none" w:sz="0" w:space="0" w:color="auto"/>
            <w:bottom w:val="none" w:sz="0" w:space="0" w:color="auto"/>
            <w:right w:val="none" w:sz="0" w:space="0" w:color="auto"/>
          </w:divBdr>
        </w:div>
        <w:div w:id="223613620">
          <w:marLeft w:val="640"/>
          <w:marRight w:val="0"/>
          <w:marTop w:val="0"/>
          <w:marBottom w:val="0"/>
          <w:divBdr>
            <w:top w:val="none" w:sz="0" w:space="0" w:color="auto"/>
            <w:left w:val="none" w:sz="0" w:space="0" w:color="auto"/>
            <w:bottom w:val="none" w:sz="0" w:space="0" w:color="auto"/>
            <w:right w:val="none" w:sz="0" w:space="0" w:color="auto"/>
          </w:divBdr>
        </w:div>
        <w:div w:id="1014915839">
          <w:marLeft w:val="640"/>
          <w:marRight w:val="0"/>
          <w:marTop w:val="0"/>
          <w:marBottom w:val="0"/>
          <w:divBdr>
            <w:top w:val="none" w:sz="0" w:space="0" w:color="auto"/>
            <w:left w:val="none" w:sz="0" w:space="0" w:color="auto"/>
            <w:bottom w:val="none" w:sz="0" w:space="0" w:color="auto"/>
            <w:right w:val="none" w:sz="0" w:space="0" w:color="auto"/>
          </w:divBdr>
        </w:div>
        <w:div w:id="2068799181">
          <w:marLeft w:val="640"/>
          <w:marRight w:val="0"/>
          <w:marTop w:val="0"/>
          <w:marBottom w:val="0"/>
          <w:divBdr>
            <w:top w:val="none" w:sz="0" w:space="0" w:color="auto"/>
            <w:left w:val="none" w:sz="0" w:space="0" w:color="auto"/>
            <w:bottom w:val="none" w:sz="0" w:space="0" w:color="auto"/>
            <w:right w:val="none" w:sz="0" w:space="0" w:color="auto"/>
          </w:divBdr>
        </w:div>
      </w:divsChild>
    </w:div>
    <w:div w:id="102268042">
      <w:bodyDiv w:val="1"/>
      <w:marLeft w:val="0"/>
      <w:marRight w:val="0"/>
      <w:marTop w:val="0"/>
      <w:marBottom w:val="0"/>
      <w:divBdr>
        <w:top w:val="none" w:sz="0" w:space="0" w:color="auto"/>
        <w:left w:val="none" w:sz="0" w:space="0" w:color="auto"/>
        <w:bottom w:val="none" w:sz="0" w:space="0" w:color="auto"/>
        <w:right w:val="none" w:sz="0" w:space="0" w:color="auto"/>
      </w:divBdr>
      <w:divsChild>
        <w:div w:id="21252003">
          <w:marLeft w:val="640"/>
          <w:marRight w:val="0"/>
          <w:marTop w:val="0"/>
          <w:marBottom w:val="0"/>
          <w:divBdr>
            <w:top w:val="none" w:sz="0" w:space="0" w:color="auto"/>
            <w:left w:val="none" w:sz="0" w:space="0" w:color="auto"/>
            <w:bottom w:val="none" w:sz="0" w:space="0" w:color="auto"/>
            <w:right w:val="none" w:sz="0" w:space="0" w:color="auto"/>
          </w:divBdr>
        </w:div>
        <w:div w:id="56631780">
          <w:marLeft w:val="640"/>
          <w:marRight w:val="0"/>
          <w:marTop w:val="0"/>
          <w:marBottom w:val="0"/>
          <w:divBdr>
            <w:top w:val="none" w:sz="0" w:space="0" w:color="auto"/>
            <w:left w:val="none" w:sz="0" w:space="0" w:color="auto"/>
            <w:bottom w:val="none" w:sz="0" w:space="0" w:color="auto"/>
            <w:right w:val="none" w:sz="0" w:space="0" w:color="auto"/>
          </w:divBdr>
        </w:div>
        <w:div w:id="79719976">
          <w:marLeft w:val="640"/>
          <w:marRight w:val="0"/>
          <w:marTop w:val="0"/>
          <w:marBottom w:val="0"/>
          <w:divBdr>
            <w:top w:val="none" w:sz="0" w:space="0" w:color="auto"/>
            <w:left w:val="none" w:sz="0" w:space="0" w:color="auto"/>
            <w:bottom w:val="none" w:sz="0" w:space="0" w:color="auto"/>
            <w:right w:val="none" w:sz="0" w:space="0" w:color="auto"/>
          </w:divBdr>
        </w:div>
        <w:div w:id="122625135">
          <w:marLeft w:val="640"/>
          <w:marRight w:val="0"/>
          <w:marTop w:val="0"/>
          <w:marBottom w:val="0"/>
          <w:divBdr>
            <w:top w:val="none" w:sz="0" w:space="0" w:color="auto"/>
            <w:left w:val="none" w:sz="0" w:space="0" w:color="auto"/>
            <w:bottom w:val="none" w:sz="0" w:space="0" w:color="auto"/>
            <w:right w:val="none" w:sz="0" w:space="0" w:color="auto"/>
          </w:divBdr>
        </w:div>
        <w:div w:id="163472006">
          <w:marLeft w:val="640"/>
          <w:marRight w:val="0"/>
          <w:marTop w:val="0"/>
          <w:marBottom w:val="0"/>
          <w:divBdr>
            <w:top w:val="none" w:sz="0" w:space="0" w:color="auto"/>
            <w:left w:val="none" w:sz="0" w:space="0" w:color="auto"/>
            <w:bottom w:val="none" w:sz="0" w:space="0" w:color="auto"/>
            <w:right w:val="none" w:sz="0" w:space="0" w:color="auto"/>
          </w:divBdr>
        </w:div>
        <w:div w:id="248730795">
          <w:marLeft w:val="640"/>
          <w:marRight w:val="0"/>
          <w:marTop w:val="0"/>
          <w:marBottom w:val="0"/>
          <w:divBdr>
            <w:top w:val="none" w:sz="0" w:space="0" w:color="auto"/>
            <w:left w:val="none" w:sz="0" w:space="0" w:color="auto"/>
            <w:bottom w:val="none" w:sz="0" w:space="0" w:color="auto"/>
            <w:right w:val="none" w:sz="0" w:space="0" w:color="auto"/>
          </w:divBdr>
        </w:div>
        <w:div w:id="273177299">
          <w:marLeft w:val="640"/>
          <w:marRight w:val="0"/>
          <w:marTop w:val="0"/>
          <w:marBottom w:val="0"/>
          <w:divBdr>
            <w:top w:val="none" w:sz="0" w:space="0" w:color="auto"/>
            <w:left w:val="none" w:sz="0" w:space="0" w:color="auto"/>
            <w:bottom w:val="none" w:sz="0" w:space="0" w:color="auto"/>
            <w:right w:val="none" w:sz="0" w:space="0" w:color="auto"/>
          </w:divBdr>
        </w:div>
        <w:div w:id="448477076">
          <w:marLeft w:val="640"/>
          <w:marRight w:val="0"/>
          <w:marTop w:val="0"/>
          <w:marBottom w:val="0"/>
          <w:divBdr>
            <w:top w:val="none" w:sz="0" w:space="0" w:color="auto"/>
            <w:left w:val="none" w:sz="0" w:space="0" w:color="auto"/>
            <w:bottom w:val="none" w:sz="0" w:space="0" w:color="auto"/>
            <w:right w:val="none" w:sz="0" w:space="0" w:color="auto"/>
          </w:divBdr>
        </w:div>
        <w:div w:id="460920558">
          <w:marLeft w:val="640"/>
          <w:marRight w:val="0"/>
          <w:marTop w:val="0"/>
          <w:marBottom w:val="0"/>
          <w:divBdr>
            <w:top w:val="none" w:sz="0" w:space="0" w:color="auto"/>
            <w:left w:val="none" w:sz="0" w:space="0" w:color="auto"/>
            <w:bottom w:val="none" w:sz="0" w:space="0" w:color="auto"/>
            <w:right w:val="none" w:sz="0" w:space="0" w:color="auto"/>
          </w:divBdr>
        </w:div>
        <w:div w:id="500236539">
          <w:marLeft w:val="640"/>
          <w:marRight w:val="0"/>
          <w:marTop w:val="0"/>
          <w:marBottom w:val="0"/>
          <w:divBdr>
            <w:top w:val="none" w:sz="0" w:space="0" w:color="auto"/>
            <w:left w:val="none" w:sz="0" w:space="0" w:color="auto"/>
            <w:bottom w:val="none" w:sz="0" w:space="0" w:color="auto"/>
            <w:right w:val="none" w:sz="0" w:space="0" w:color="auto"/>
          </w:divBdr>
        </w:div>
        <w:div w:id="540365342">
          <w:marLeft w:val="640"/>
          <w:marRight w:val="0"/>
          <w:marTop w:val="0"/>
          <w:marBottom w:val="0"/>
          <w:divBdr>
            <w:top w:val="none" w:sz="0" w:space="0" w:color="auto"/>
            <w:left w:val="none" w:sz="0" w:space="0" w:color="auto"/>
            <w:bottom w:val="none" w:sz="0" w:space="0" w:color="auto"/>
            <w:right w:val="none" w:sz="0" w:space="0" w:color="auto"/>
          </w:divBdr>
        </w:div>
        <w:div w:id="557479446">
          <w:marLeft w:val="640"/>
          <w:marRight w:val="0"/>
          <w:marTop w:val="0"/>
          <w:marBottom w:val="0"/>
          <w:divBdr>
            <w:top w:val="none" w:sz="0" w:space="0" w:color="auto"/>
            <w:left w:val="none" w:sz="0" w:space="0" w:color="auto"/>
            <w:bottom w:val="none" w:sz="0" w:space="0" w:color="auto"/>
            <w:right w:val="none" w:sz="0" w:space="0" w:color="auto"/>
          </w:divBdr>
        </w:div>
        <w:div w:id="578636291">
          <w:marLeft w:val="640"/>
          <w:marRight w:val="0"/>
          <w:marTop w:val="0"/>
          <w:marBottom w:val="0"/>
          <w:divBdr>
            <w:top w:val="none" w:sz="0" w:space="0" w:color="auto"/>
            <w:left w:val="none" w:sz="0" w:space="0" w:color="auto"/>
            <w:bottom w:val="none" w:sz="0" w:space="0" w:color="auto"/>
            <w:right w:val="none" w:sz="0" w:space="0" w:color="auto"/>
          </w:divBdr>
        </w:div>
        <w:div w:id="622881634">
          <w:marLeft w:val="640"/>
          <w:marRight w:val="0"/>
          <w:marTop w:val="0"/>
          <w:marBottom w:val="0"/>
          <w:divBdr>
            <w:top w:val="none" w:sz="0" w:space="0" w:color="auto"/>
            <w:left w:val="none" w:sz="0" w:space="0" w:color="auto"/>
            <w:bottom w:val="none" w:sz="0" w:space="0" w:color="auto"/>
            <w:right w:val="none" w:sz="0" w:space="0" w:color="auto"/>
          </w:divBdr>
        </w:div>
        <w:div w:id="695354575">
          <w:marLeft w:val="640"/>
          <w:marRight w:val="0"/>
          <w:marTop w:val="0"/>
          <w:marBottom w:val="0"/>
          <w:divBdr>
            <w:top w:val="none" w:sz="0" w:space="0" w:color="auto"/>
            <w:left w:val="none" w:sz="0" w:space="0" w:color="auto"/>
            <w:bottom w:val="none" w:sz="0" w:space="0" w:color="auto"/>
            <w:right w:val="none" w:sz="0" w:space="0" w:color="auto"/>
          </w:divBdr>
        </w:div>
        <w:div w:id="717046919">
          <w:marLeft w:val="640"/>
          <w:marRight w:val="0"/>
          <w:marTop w:val="0"/>
          <w:marBottom w:val="0"/>
          <w:divBdr>
            <w:top w:val="none" w:sz="0" w:space="0" w:color="auto"/>
            <w:left w:val="none" w:sz="0" w:space="0" w:color="auto"/>
            <w:bottom w:val="none" w:sz="0" w:space="0" w:color="auto"/>
            <w:right w:val="none" w:sz="0" w:space="0" w:color="auto"/>
          </w:divBdr>
        </w:div>
        <w:div w:id="752044907">
          <w:marLeft w:val="640"/>
          <w:marRight w:val="0"/>
          <w:marTop w:val="0"/>
          <w:marBottom w:val="0"/>
          <w:divBdr>
            <w:top w:val="none" w:sz="0" w:space="0" w:color="auto"/>
            <w:left w:val="none" w:sz="0" w:space="0" w:color="auto"/>
            <w:bottom w:val="none" w:sz="0" w:space="0" w:color="auto"/>
            <w:right w:val="none" w:sz="0" w:space="0" w:color="auto"/>
          </w:divBdr>
        </w:div>
        <w:div w:id="776022977">
          <w:marLeft w:val="640"/>
          <w:marRight w:val="0"/>
          <w:marTop w:val="0"/>
          <w:marBottom w:val="0"/>
          <w:divBdr>
            <w:top w:val="none" w:sz="0" w:space="0" w:color="auto"/>
            <w:left w:val="none" w:sz="0" w:space="0" w:color="auto"/>
            <w:bottom w:val="none" w:sz="0" w:space="0" w:color="auto"/>
            <w:right w:val="none" w:sz="0" w:space="0" w:color="auto"/>
          </w:divBdr>
        </w:div>
        <w:div w:id="874463409">
          <w:marLeft w:val="640"/>
          <w:marRight w:val="0"/>
          <w:marTop w:val="0"/>
          <w:marBottom w:val="0"/>
          <w:divBdr>
            <w:top w:val="none" w:sz="0" w:space="0" w:color="auto"/>
            <w:left w:val="none" w:sz="0" w:space="0" w:color="auto"/>
            <w:bottom w:val="none" w:sz="0" w:space="0" w:color="auto"/>
            <w:right w:val="none" w:sz="0" w:space="0" w:color="auto"/>
          </w:divBdr>
        </w:div>
        <w:div w:id="921452236">
          <w:marLeft w:val="640"/>
          <w:marRight w:val="0"/>
          <w:marTop w:val="0"/>
          <w:marBottom w:val="0"/>
          <w:divBdr>
            <w:top w:val="none" w:sz="0" w:space="0" w:color="auto"/>
            <w:left w:val="none" w:sz="0" w:space="0" w:color="auto"/>
            <w:bottom w:val="none" w:sz="0" w:space="0" w:color="auto"/>
            <w:right w:val="none" w:sz="0" w:space="0" w:color="auto"/>
          </w:divBdr>
        </w:div>
        <w:div w:id="944580943">
          <w:marLeft w:val="640"/>
          <w:marRight w:val="0"/>
          <w:marTop w:val="0"/>
          <w:marBottom w:val="0"/>
          <w:divBdr>
            <w:top w:val="none" w:sz="0" w:space="0" w:color="auto"/>
            <w:left w:val="none" w:sz="0" w:space="0" w:color="auto"/>
            <w:bottom w:val="none" w:sz="0" w:space="0" w:color="auto"/>
            <w:right w:val="none" w:sz="0" w:space="0" w:color="auto"/>
          </w:divBdr>
        </w:div>
        <w:div w:id="945381591">
          <w:marLeft w:val="640"/>
          <w:marRight w:val="0"/>
          <w:marTop w:val="0"/>
          <w:marBottom w:val="0"/>
          <w:divBdr>
            <w:top w:val="none" w:sz="0" w:space="0" w:color="auto"/>
            <w:left w:val="none" w:sz="0" w:space="0" w:color="auto"/>
            <w:bottom w:val="none" w:sz="0" w:space="0" w:color="auto"/>
            <w:right w:val="none" w:sz="0" w:space="0" w:color="auto"/>
          </w:divBdr>
        </w:div>
        <w:div w:id="959804640">
          <w:marLeft w:val="640"/>
          <w:marRight w:val="0"/>
          <w:marTop w:val="0"/>
          <w:marBottom w:val="0"/>
          <w:divBdr>
            <w:top w:val="none" w:sz="0" w:space="0" w:color="auto"/>
            <w:left w:val="none" w:sz="0" w:space="0" w:color="auto"/>
            <w:bottom w:val="none" w:sz="0" w:space="0" w:color="auto"/>
            <w:right w:val="none" w:sz="0" w:space="0" w:color="auto"/>
          </w:divBdr>
        </w:div>
        <w:div w:id="975916132">
          <w:marLeft w:val="640"/>
          <w:marRight w:val="0"/>
          <w:marTop w:val="0"/>
          <w:marBottom w:val="0"/>
          <w:divBdr>
            <w:top w:val="none" w:sz="0" w:space="0" w:color="auto"/>
            <w:left w:val="none" w:sz="0" w:space="0" w:color="auto"/>
            <w:bottom w:val="none" w:sz="0" w:space="0" w:color="auto"/>
            <w:right w:val="none" w:sz="0" w:space="0" w:color="auto"/>
          </w:divBdr>
        </w:div>
        <w:div w:id="996810930">
          <w:marLeft w:val="640"/>
          <w:marRight w:val="0"/>
          <w:marTop w:val="0"/>
          <w:marBottom w:val="0"/>
          <w:divBdr>
            <w:top w:val="none" w:sz="0" w:space="0" w:color="auto"/>
            <w:left w:val="none" w:sz="0" w:space="0" w:color="auto"/>
            <w:bottom w:val="none" w:sz="0" w:space="0" w:color="auto"/>
            <w:right w:val="none" w:sz="0" w:space="0" w:color="auto"/>
          </w:divBdr>
        </w:div>
        <w:div w:id="1014380690">
          <w:marLeft w:val="640"/>
          <w:marRight w:val="0"/>
          <w:marTop w:val="0"/>
          <w:marBottom w:val="0"/>
          <w:divBdr>
            <w:top w:val="none" w:sz="0" w:space="0" w:color="auto"/>
            <w:left w:val="none" w:sz="0" w:space="0" w:color="auto"/>
            <w:bottom w:val="none" w:sz="0" w:space="0" w:color="auto"/>
            <w:right w:val="none" w:sz="0" w:space="0" w:color="auto"/>
          </w:divBdr>
        </w:div>
        <w:div w:id="1046762685">
          <w:marLeft w:val="640"/>
          <w:marRight w:val="0"/>
          <w:marTop w:val="0"/>
          <w:marBottom w:val="0"/>
          <w:divBdr>
            <w:top w:val="none" w:sz="0" w:space="0" w:color="auto"/>
            <w:left w:val="none" w:sz="0" w:space="0" w:color="auto"/>
            <w:bottom w:val="none" w:sz="0" w:space="0" w:color="auto"/>
            <w:right w:val="none" w:sz="0" w:space="0" w:color="auto"/>
          </w:divBdr>
        </w:div>
        <w:div w:id="1095781137">
          <w:marLeft w:val="640"/>
          <w:marRight w:val="0"/>
          <w:marTop w:val="0"/>
          <w:marBottom w:val="0"/>
          <w:divBdr>
            <w:top w:val="none" w:sz="0" w:space="0" w:color="auto"/>
            <w:left w:val="none" w:sz="0" w:space="0" w:color="auto"/>
            <w:bottom w:val="none" w:sz="0" w:space="0" w:color="auto"/>
            <w:right w:val="none" w:sz="0" w:space="0" w:color="auto"/>
          </w:divBdr>
        </w:div>
        <w:div w:id="1172916288">
          <w:marLeft w:val="640"/>
          <w:marRight w:val="0"/>
          <w:marTop w:val="0"/>
          <w:marBottom w:val="0"/>
          <w:divBdr>
            <w:top w:val="none" w:sz="0" w:space="0" w:color="auto"/>
            <w:left w:val="none" w:sz="0" w:space="0" w:color="auto"/>
            <w:bottom w:val="none" w:sz="0" w:space="0" w:color="auto"/>
            <w:right w:val="none" w:sz="0" w:space="0" w:color="auto"/>
          </w:divBdr>
        </w:div>
        <w:div w:id="1182932967">
          <w:marLeft w:val="640"/>
          <w:marRight w:val="0"/>
          <w:marTop w:val="0"/>
          <w:marBottom w:val="0"/>
          <w:divBdr>
            <w:top w:val="none" w:sz="0" w:space="0" w:color="auto"/>
            <w:left w:val="none" w:sz="0" w:space="0" w:color="auto"/>
            <w:bottom w:val="none" w:sz="0" w:space="0" w:color="auto"/>
            <w:right w:val="none" w:sz="0" w:space="0" w:color="auto"/>
          </w:divBdr>
        </w:div>
        <w:div w:id="1197620260">
          <w:marLeft w:val="640"/>
          <w:marRight w:val="0"/>
          <w:marTop w:val="0"/>
          <w:marBottom w:val="0"/>
          <w:divBdr>
            <w:top w:val="none" w:sz="0" w:space="0" w:color="auto"/>
            <w:left w:val="none" w:sz="0" w:space="0" w:color="auto"/>
            <w:bottom w:val="none" w:sz="0" w:space="0" w:color="auto"/>
            <w:right w:val="none" w:sz="0" w:space="0" w:color="auto"/>
          </w:divBdr>
        </w:div>
        <w:div w:id="1211646162">
          <w:marLeft w:val="640"/>
          <w:marRight w:val="0"/>
          <w:marTop w:val="0"/>
          <w:marBottom w:val="0"/>
          <w:divBdr>
            <w:top w:val="none" w:sz="0" w:space="0" w:color="auto"/>
            <w:left w:val="none" w:sz="0" w:space="0" w:color="auto"/>
            <w:bottom w:val="none" w:sz="0" w:space="0" w:color="auto"/>
            <w:right w:val="none" w:sz="0" w:space="0" w:color="auto"/>
          </w:divBdr>
        </w:div>
        <w:div w:id="1254120802">
          <w:marLeft w:val="640"/>
          <w:marRight w:val="0"/>
          <w:marTop w:val="0"/>
          <w:marBottom w:val="0"/>
          <w:divBdr>
            <w:top w:val="none" w:sz="0" w:space="0" w:color="auto"/>
            <w:left w:val="none" w:sz="0" w:space="0" w:color="auto"/>
            <w:bottom w:val="none" w:sz="0" w:space="0" w:color="auto"/>
            <w:right w:val="none" w:sz="0" w:space="0" w:color="auto"/>
          </w:divBdr>
        </w:div>
        <w:div w:id="1271888207">
          <w:marLeft w:val="640"/>
          <w:marRight w:val="0"/>
          <w:marTop w:val="0"/>
          <w:marBottom w:val="0"/>
          <w:divBdr>
            <w:top w:val="none" w:sz="0" w:space="0" w:color="auto"/>
            <w:left w:val="none" w:sz="0" w:space="0" w:color="auto"/>
            <w:bottom w:val="none" w:sz="0" w:space="0" w:color="auto"/>
            <w:right w:val="none" w:sz="0" w:space="0" w:color="auto"/>
          </w:divBdr>
        </w:div>
        <w:div w:id="1295984473">
          <w:marLeft w:val="640"/>
          <w:marRight w:val="0"/>
          <w:marTop w:val="0"/>
          <w:marBottom w:val="0"/>
          <w:divBdr>
            <w:top w:val="none" w:sz="0" w:space="0" w:color="auto"/>
            <w:left w:val="none" w:sz="0" w:space="0" w:color="auto"/>
            <w:bottom w:val="none" w:sz="0" w:space="0" w:color="auto"/>
            <w:right w:val="none" w:sz="0" w:space="0" w:color="auto"/>
          </w:divBdr>
        </w:div>
        <w:div w:id="1319529918">
          <w:marLeft w:val="640"/>
          <w:marRight w:val="0"/>
          <w:marTop w:val="0"/>
          <w:marBottom w:val="0"/>
          <w:divBdr>
            <w:top w:val="none" w:sz="0" w:space="0" w:color="auto"/>
            <w:left w:val="none" w:sz="0" w:space="0" w:color="auto"/>
            <w:bottom w:val="none" w:sz="0" w:space="0" w:color="auto"/>
            <w:right w:val="none" w:sz="0" w:space="0" w:color="auto"/>
          </w:divBdr>
        </w:div>
        <w:div w:id="1390615499">
          <w:marLeft w:val="640"/>
          <w:marRight w:val="0"/>
          <w:marTop w:val="0"/>
          <w:marBottom w:val="0"/>
          <w:divBdr>
            <w:top w:val="none" w:sz="0" w:space="0" w:color="auto"/>
            <w:left w:val="none" w:sz="0" w:space="0" w:color="auto"/>
            <w:bottom w:val="none" w:sz="0" w:space="0" w:color="auto"/>
            <w:right w:val="none" w:sz="0" w:space="0" w:color="auto"/>
          </w:divBdr>
        </w:div>
        <w:div w:id="1411973205">
          <w:marLeft w:val="640"/>
          <w:marRight w:val="0"/>
          <w:marTop w:val="0"/>
          <w:marBottom w:val="0"/>
          <w:divBdr>
            <w:top w:val="none" w:sz="0" w:space="0" w:color="auto"/>
            <w:left w:val="none" w:sz="0" w:space="0" w:color="auto"/>
            <w:bottom w:val="none" w:sz="0" w:space="0" w:color="auto"/>
            <w:right w:val="none" w:sz="0" w:space="0" w:color="auto"/>
          </w:divBdr>
        </w:div>
        <w:div w:id="1438596020">
          <w:marLeft w:val="640"/>
          <w:marRight w:val="0"/>
          <w:marTop w:val="0"/>
          <w:marBottom w:val="0"/>
          <w:divBdr>
            <w:top w:val="none" w:sz="0" w:space="0" w:color="auto"/>
            <w:left w:val="none" w:sz="0" w:space="0" w:color="auto"/>
            <w:bottom w:val="none" w:sz="0" w:space="0" w:color="auto"/>
            <w:right w:val="none" w:sz="0" w:space="0" w:color="auto"/>
          </w:divBdr>
        </w:div>
        <w:div w:id="1443845625">
          <w:marLeft w:val="640"/>
          <w:marRight w:val="0"/>
          <w:marTop w:val="0"/>
          <w:marBottom w:val="0"/>
          <w:divBdr>
            <w:top w:val="none" w:sz="0" w:space="0" w:color="auto"/>
            <w:left w:val="none" w:sz="0" w:space="0" w:color="auto"/>
            <w:bottom w:val="none" w:sz="0" w:space="0" w:color="auto"/>
            <w:right w:val="none" w:sz="0" w:space="0" w:color="auto"/>
          </w:divBdr>
        </w:div>
        <w:div w:id="1445463018">
          <w:marLeft w:val="640"/>
          <w:marRight w:val="0"/>
          <w:marTop w:val="0"/>
          <w:marBottom w:val="0"/>
          <w:divBdr>
            <w:top w:val="none" w:sz="0" w:space="0" w:color="auto"/>
            <w:left w:val="none" w:sz="0" w:space="0" w:color="auto"/>
            <w:bottom w:val="none" w:sz="0" w:space="0" w:color="auto"/>
            <w:right w:val="none" w:sz="0" w:space="0" w:color="auto"/>
          </w:divBdr>
        </w:div>
        <w:div w:id="1453790039">
          <w:marLeft w:val="640"/>
          <w:marRight w:val="0"/>
          <w:marTop w:val="0"/>
          <w:marBottom w:val="0"/>
          <w:divBdr>
            <w:top w:val="none" w:sz="0" w:space="0" w:color="auto"/>
            <w:left w:val="none" w:sz="0" w:space="0" w:color="auto"/>
            <w:bottom w:val="none" w:sz="0" w:space="0" w:color="auto"/>
            <w:right w:val="none" w:sz="0" w:space="0" w:color="auto"/>
          </w:divBdr>
        </w:div>
        <w:div w:id="1473982163">
          <w:marLeft w:val="640"/>
          <w:marRight w:val="0"/>
          <w:marTop w:val="0"/>
          <w:marBottom w:val="0"/>
          <w:divBdr>
            <w:top w:val="none" w:sz="0" w:space="0" w:color="auto"/>
            <w:left w:val="none" w:sz="0" w:space="0" w:color="auto"/>
            <w:bottom w:val="none" w:sz="0" w:space="0" w:color="auto"/>
            <w:right w:val="none" w:sz="0" w:space="0" w:color="auto"/>
          </w:divBdr>
        </w:div>
        <w:div w:id="1484545977">
          <w:marLeft w:val="640"/>
          <w:marRight w:val="0"/>
          <w:marTop w:val="0"/>
          <w:marBottom w:val="0"/>
          <w:divBdr>
            <w:top w:val="none" w:sz="0" w:space="0" w:color="auto"/>
            <w:left w:val="none" w:sz="0" w:space="0" w:color="auto"/>
            <w:bottom w:val="none" w:sz="0" w:space="0" w:color="auto"/>
            <w:right w:val="none" w:sz="0" w:space="0" w:color="auto"/>
          </w:divBdr>
        </w:div>
        <w:div w:id="1495876397">
          <w:marLeft w:val="640"/>
          <w:marRight w:val="0"/>
          <w:marTop w:val="0"/>
          <w:marBottom w:val="0"/>
          <w:divBdr>
            <w:top w:val="none" w:sz="0" w:space="0" w:color="auto"/>
            <w:left w:val="none" w:sz="0" w:space="0" w:color="auto"/>
            <w:bottom w:val="none" w:sz="0" w:space="0" w:color="auto"/>
            <w:right w:val="none" w:sz="0" w:space="0" w:color="auto"/>
          </w:divBdr>
        </w:div>
        <w:div w:id="1501308985">
          <w:marLeft w:val="640"/>
          <w:marRight w:val="0"/>
          <w:marTop w:val="0"/>
          <w:marBottom w:val="0"/>
          <w:divBdr>
            <w:top w:val="none" w:sz="0" w:space="0" w:color="auto"/>
            <w:left w:val="none" w:sz="0" w:space="0" w:color="auto"/>
            <w:bottom w:val="none" w:sz="0" w:space="0" w:color="auto"/>
            <w:right w:val="none" w:sz="0" w:space="0" w:color="auto"/>
          </w:divBdr>
        </w:div>
        <w:div w:id="1552307125">
          <w:marLeft w:val="640"/>
          <w:marRight w:val="0"/>
          <w:marTop w:val="0"/>
          <w:marBottom w:val="0"/>
          <w:divBdr>
            <w:top w:val="none" w:sz="0" w:space="0" w:color="auto"/>
            <w:left w:val="none" w:sz="0" w:space="0" w:color="auto"/>
            <w:bottom w:val="none" w:sz="0" w:space="0" w:color="auto"/>
            <w:right w:val="none" w:sz="0" w:space="0" w:color="auto"/>
          </w:divBdr>
        </w:div>
        <w:div w:id="1552885150">
          <w:marLeft w:val="640"/>
          <w:marRight w:val="0"/>
          <w:marTop w:val="0"/>
          <w:marBottom w:val="0"/>
          <w:divBdr>
            <w:top w:val="none" w:sz="0" w:space="0" w:color="auto"/>
            <w:left w:val="none" w:sz="0" w:space="0" w:color="auto"/>
            <w:bottom w:val="none" w:sz="0" w:space="0" w:color="auto"/>
            <w:right w:val="none" w:sz="0" w:space="0" w:color="auto"/>
          </w:divBdr>
        </w:div>
        <w:div w:id="1585338392">
          <w:marLeft w:val="640"/>
          <w:marRight w:val="0"/>
          <w:marTop w:val="0"/>
          <w:marBottom w:val="0"/>
          <w:divBdr>
            <w:top w:val="none" w:sz="0" w:space="0" w:color="auto"/>
            <w:left w:val="none" w:sz="0" w:space="0" w:color="auto"/>
            <w:bottom w:val="none" w:sz="0" w:space="0" w:color="auto"/>
            <w:right w:val="none" w:sz="0" w:space="0" w:color="auto"/>
          </w:divBdr>
        </w:div>
        <w:div w:id="1600335827">
          <w:marLeft w:val="640"/>
          <w:marRight w:val="0"/>
          <w:marTop w:val="0"/>
          <w:marBottom w:val="0"/>
          <w:divBdr>
            <w:top w:val="none" w:sz="0" w:space="0" w:color="auto"/>
            <w:left w:val="none" w:sz="0" w:space="0" w:color="auto"/>
            <w:bottom w:val="none" w:sz="0" w:space="0" w:color="auto"/>
            <w:right w:val="none" w:sz="0" w:space="0" w:color="auto"/>
          </w:divBdr>
        </w:div>
        <w:div w:id="1652055639">
          <w:marLeft w:val="640"/>
          <w:marRight w:val="0"/>
          <w:marTop w:val="0"/>
          <w:marBottom w:val="0"/>
          <w:divBdr>
            <w:top w:val="none" w:sz="0" w:space="0" w:color="auto"/>
            <w:left w:val="none" w:sz="0" w:space="0" w:color="auto"/>
            <w:bottom w:val="none" w:sz="0" w:space="0" w:color="auto"/>
            <w:right w:val="none" w:sz="0" w:space="0" w:color="auto"/>
          </w:divBdr>
        </w:div>
        <w:div w:id="1667049534">
          <w:marLeft w:val="640"/>
          <w:marRight w:val="0"/>
          <w:marTop w:val="0"/>
          <w:marBottom w:val="0"/>
          <w:divBdr>
            <w:top w:val="none" w:sz="0" w:space="0" w:color="auto"/>
            <w:left w:val="none" w:sz="0" w:space="0" w:color="auto"/>
            <w:bottom w:val="none" w:sz="0" w:space="0" w:color="auto"/>
            <w:right w:val="none" w:sz="0" w:space="0" w:color="auto"/>
          </w:divBdr>
        </w:div>
        <w:div w:id="1670449456">
          <w:marLeft w:val="640"/>
          <w:marRight w:val="0"/>
          <w:marTop w:val="0"/>
          <w:marBottom w:val="0"/>
          <w:divBdr>
            <w:top w:val="none" w:sz="0" w:space="0" w:color="auto"/>
            <w:left w:val="none" w:sz="0" w:space="0" w:color="auto"/>
            <w:bottom w:val="none" w:sz="0" w:space="0" w:color="auto"/>
            <w:right w:val="none" w:sz="0" w:space="0" w:color="auto"/>
          </w:divBdr>
        </w:div>
        <w:div w:id="1688287301">
          <w:marLeft w:val="640"/>
          <w:marRight w:val="0"/>
          <w:marTop w:val="0"/>
          <w:marBottom w:val="0"/>
          <w:divBdr>
            <w:top w:val="none" w:sz="0" w:space="0" w:color="auto"/>
            <w:left w:val="none" w:sz="0" w:space="0" w:color="auto"/>
            <w:bottom w:val="none" w:sz="0" w:space="0" w:color="auto"/>
            <w:right w:val="none" w:sz="0" w:space="0" w:color="auto"/>
          </w:divBdr>
        </w:div>
        <w:div w:id="1710297298">
          <w:marLeft w:val="640"/>
          <w:marRight w:val="0"/>
          <w:marTop w:val="0"/>
          <w:marBottom w:val="0"/>
          <w:divBdr>
            <w:top w:val="none" w:sz="0" w:space="0" w:color="auto"/>
            <w:left w:val="none" w:sz="0" w:space="0" w:color="auto"/>
            <w:bottom w:val="none" w:sz="0" w:space="0" w:color="auto"/>
            <w:right w:val="none" w:sz="0" w:space="0" w:color="auto"/>
          </w:divBdr>
        </w:div>
        <w:div w:id="1757165289">
          <w:marLeft w:val="640"/>
          <w:marRight w:val="0"/>
          <w:marTop w:val="0"/>
          <w:marBottom w:val="0"/>
          <w:divBdr>
            <w:top w:val="none" w:sz="0" w:space="0" w:color="auto"/>
            <w:left w:val="none" w:sz="0" w:space="0" w:color="auto"/>
            <w:bottom w:val="none" w:sz="0" w:space="0" w:color="auto"/>
            <w:right w:val="none" w:sz="0" w:space="0" w:color="auto"/>
          </w:divBdr>
        </w:div>
        <w:div w:id="1760369927">
          <w:marLeft w:val="640"/>
          <w:marRight w:val="0"/>
          <w:marTop w:val="0"/>
          <w:marBottom w:val="0"/>
          <w:divBdr>
            <w:top w:val="none" w:sz="0" w:space="0" w:color="auto"/>
            <w:left w:val="none" w:sz="0" w:space="0" w:color="auto"/>
            <w:bottom w:val="none" w:sz="0" w:space="0" w:color="auto"/>
            <w:right w:val="none" w:sz="0" w:space="0" w:color="auto"/>
          </w:divBdr>
        </w:div>
        <w:div w:id="1851681607">
          <w:marLeft w:val="640"/>
          <w:marRight w:val="0"/>
          <w:marTop w:val="0"/>
          <w:marBottom w:val="0"/>
          <w:divBdr>
            <w:top w:val="none" w:sz="0" w:space="0" w:color="auto"/>
            <w:left w:val="none" w:sz="0" w:space="0" w:color="auto"/>
            <w:bottom w:val="none" w:sz="0" w:space="0" w:color="auto"/>
            <w:right w:val="none" w:sz="0" w:space="0" w:color="auto"/>
          </w:divBdr>
        </w:div>
        <w:div w:id="1854413391">
          <w:marLeft w:val="640"/>
          <w:marRight w:val="0"/>
          <w:marTop w:val="0"/>
          <w:marBottom w:val="0"/>
          <w:divBdr>
            <w:top w:val="none" w:sz="0" w:space="0" w:color="auto"/>
            <w:left w:val="none" w:sz="0" w:space="0" w:color="auto"/>
            <w:bottom w:val="none" w:sz="0" w:space="0" w:color="auto"/>
            <w:right w:val="none" w:sz="0" w:space="0" w:color="auto"/>
          </w:divBdr>
        </w:div>
        <w:div w:id="1900820606">
          <w:marLeft w:val="640"/>
          <w:marRight w:val="0"/>
          <w:marTop w:val="0"/>
          <w:marBottom w:val="0"/>
          <w:divBdr>
            <w:top w:val="none" w:sz="0" w:space="0" w:color="auto"/>
            <w:left w:val="none" w:sz="0" w:space="0" w:color="auto"/>
            <w:bottom w:val="none" w:sz="0" w:space="0" w:color="auto"/>
            <w:right w:val="none" w:sz="0" w:space="0" w:color="auto"/>
          </w:divBdr>
        </w:div>
        <w:div w:id="1934321326">
          <w:marLeft w:val="640"/>
          <w:marRight w:val="0"/>
          <w:marTop w:val="0"/>
          <w:marBottom w:val="0"/>
          <w:divBdr>
            <w:top w:val="none" w:sz="0" w:space="0" w:color="auto"/>
            <w:left w:val="none" w:sz="0" w:space="0" w:color="auto"/>
            <w:bottom w:val="none" w:sz="0" w:space="0" w:color="auto"/>
            <w:right w:val="none" w:sz="0" w:space="0" w:color="auto"/>
          </w:divBdr>
        </w:div>
        <w:div w:id="1939217131">
          <w:marLeft w:val="640"/>
          <w:marRight w:val="0"/>
          <w:marTop w:val="0"/>
          <w:marBottom w:val="0"/>
          <w:divBdr>
            <w:top w:val="none" w:sz="0" w:space="0" w:color="auto"/>
            <w:left w:val="none" w:sz="0" w:space="0" w:color="auto"/>
            <w:bottom w:val="none" w:sz="0" w:space="0" w:color="auto"/>
            <w:right w:val="none" w:sz="0" w:space="0" w:color="auto"/>
          </w:divBdr>
        </w:div>
        <w:div w:id="1961691060">
          <w:marLeft w:val="640"/>
          <w:marRight w:val="0"/>
          <w:marTop w:val="0"/>
          <w:marBottom w:val="0"/>
          <w:divBdr>
            <w:top w:val="none" w:sz="0" w:space="0" w:color="auto"/>
            <w:left w:val="none" w:sz="0" w:space="0" w:color="auto"/>
            <w:bottom w:val="none" w:sz="0" w:space="0" w:color="auto"/>
            <w:right w:val="none" w:sz="0" w:space="0" w:color="auto"/>
          </w:divBdr>
        </w:div>
        <w:div w:id="1964997200">
          <w:marLeft w:val="640"/>
          <w:marRight w:val="0"/>
          <w:marTop w:val="0"/>
          <w:marBottom w:val="0"/>
          <w:divBdr>
            <w:top w:val="none" w:sz="0" w:space="0" w:color="auto"/>
            <w:left w:val="none" w:sz="0" w:space="0" w:color="auto"/>
            <w:bottom w:val="none" w:sz="0" w:space="0" w:color="auto"/>
            <w:right w:val="none" w:sz="0" w:space="0" w:color="auto"/>
          </w:divBdr>
        </w:div>
        <w:div w:id="1986739457">
          <w:marLeft w:val="640"/>
          <w:marRight w:val="0"/>
          <w:marTop w:val="0"/>
          <w:marBottom w:val="0"/>
          <w:divBdr>
            <w:top w:val="none" w:sz="0" w:space="0" w:color="auto"/>
            <w:left w:val="none" w:sz="0" w:space="0" w:color="auto"/>
            <w:bottom w:val="none" w:sz="0" w:space="0" w:color="auto"/>
            <w:right w:val="none" w:sz="0" w:space="0" w:color="auto"/>
          </w:divBdr>
        </w:div>
        <w:div w:id="2004971768">
          <w:marLeft w:val="640"/>
          <w:marRight w:val="0"/>
          <w:marTop w:val="0"/>
          <w:marBottom w:val="0"/>
          <w:divBdr>
            <w:top w:val="none" w:sz="0" w:space="0" w:color="auto"/>
            <w:left w:val="none" w:sz="0" w:space="0" w:color="auto"/>
            <w:bottom w:val="none" w:sz="0" w:space="0" w:color="auto"/>
            <w:right w:val="none" w:sz="0" w:space="0" w:color="auto"/>
          </w:divBdr>
        </w:div>
        <w:div w:id="2059282489">
          <w:marLeft w:val="640"/>
          <w:marRight w:val="0"/>
          <w:marTop w:val="0"/>
          <w:marBottom w:val="0"/>
          <w:divBdr>
            <w:top w:val="none" w:sz="0" w:space="0" w:color="auto"/>
            <w:left w:val="none" w:sz="0" w:space="0" w:color="auto"/>
            <w:bottom w:val="none" w:sz="0" w:space="0" w:color="auto"/>
            <w:right w:val="none" w:sz="0" w:space="0" w:color="auto"/>
          </w:divBdr>
        </w:div>
      </w:divsChild>
    </w:div>
    <w:div w:id="108091251">
      <w:bodyDiv w:val="1"/>
      <w:marLeft w:val="0"/>
      <w:marRight w:val="0"/>
      <w:marTop w:val="0"/>
      <w:marBottom w:val="0"/>
      <w:divBdr>
        <w:top w:val="none" w:sz="0" w:space="0" w:color="auto"/>
        <w:left w:val="none" w:sz="0" w:space="0" w:color="auto"/>
        <w:bottom w:val="none" w:sz="0" w:space="0" w:color="auto"/>
        <w:right w:val="none" w:sz="0" w:space="0" w:color="auto"/>
      </w:divBdr>
      <w:divsChild>
        <w:div w:id="84112200">
          <w:marLeft w:val="640"/>
          <w:marRight w:val="0"/>
          <w:marTop w:val="0"/>
          <w:marBottom w:val="0"/>
          <w:divBdr>
            <w:top w:val="none" w:sz="0" w:space="0" w:color="auto"/>
            <w:left w:val="none" w:sz="0" w:space="0" w:color="auto"/>
            <w:bottom w:val="none" w:sz="0" w:space="0" w:color="auto"/>
            <w:right w:val="none" w:sz="0" w:space="0" w:color="auto"/>
          </w:divBdr>
        </w:div>
        <w:div w:id="162862065">
          <w:marLeft w:val="640"/>
          <w:marRight w:val="0"/>
          <w:marTop w:val="0"/>
          <w:marBottom w:val="0"/>
          <w:divBdr>
            <w:top w:val="none" w:sz="0" w:space="0" w:color="auto"/>
            <w:left w:val="none" w:sz="0" w:space="0" w:color="auto"/>
            <w:bottom w:val="none" w:sz="0" w:space="0" w:color="auto"/>
            <w:right w:val="none" w:sz="0" w:space="0" w:color="auto"/>
          </w:divBdr>
        </w:div>
        <w:div w:id="166478164">
          <w:marLeft w:val="640"/>
          <w:marRight w:val="0"/>
          <w:marTop w:val="0"/>
          <w:marBottom w:val="0"/>
          <w:divBdr>
            <w:top w:val="none" w:sz="0" w:space="0" w:color="auto"/>
            <w:left w:val="none" w:sz="0" w:space="0" w:color="auto"/>
            <w:bottom w:val="none" w:sz="0" w:space="0" w:color="auto"/>
            <w:right w:val="none" w:sz="0" w:space="0" w:color="auto"/>
          </w:divBdr>
        </w:div>
        <w:div w:id="256600971">
          <w:marLeft w:val="640"/>
          <w:marRight w:val="0"/>
          <w:marTop w:val="0"/>
          <w:marBottom w:val="0"/>
          <w:divBdr>
            <w:top w:val="none" w:sz="0" w:space="0" w:color="auto"/>
            <w:left w:val="none" w:sz="0" w:space="0" w:color="auto"/>
            <w:bottom w:val="none" w:sz="0" w:space="0" w:color="auto"/>
            <w:right w:val="none" w:sz="0" w:space="0" w:color="auto"/>
          </w:divBdr>
        </w:div>
        <w:div w:id="641813979">
          <w:marLeft w:val="640"/>
          <w:marRight w:val="0"/>
          <w:marTop w:val="0"/>
          <w:marBottom w:val="0"/>
          <w:divBdr>
            <w:top w:val="none" w:sz="0" w:space="0" w:color="auto"/>
            <w:left w:val="none" w:sz="0" w:space="0" w:color="auto"/>
            <w:bottom w:val="none" w:sz="0" w:space="0" w:color="auto"/>
            <w:right w:val="none" w:sz="0" w:space="0" w:color="auto"/>
          </w:divBdr>
        </w:div>
        <w:div w:id="799307128">
          <w:marLeft w:val="640"/>
          <w:marRight w:val="0"/>
          <w:marTop w:val="0"/>
          <w:marBottom w:val="0"/>
          <w:divBdr>
            <w:top w:val="none" w:sz="0" w:space="0" w:color="auto"/>
            <w:left w:val="none" w:sz="0" w:space="0" w:color="auto"/>
            <w:bottom w:val="none" w:sz="0" w:space="0" w:color="auto"/>
            <w:right w:val="none" w:sz="0" w:space="0" w:color="auto"/>
          </w:divBdr>
        </w:div>
        <w:div w:id="832069370">
          <w:marLeft w:val="640"/>
          <w:marRight w:val="0"/>
          <w:marTop w:val="0"/>
          <w:marBottom w:val="0"/>
          <w:divBdr>
            <w:top w:val="none" w:sz="0" w:space="0" w:color="auto"/>
            <w:left w:val="none" w:sz="0" w:space="0" w:color="auto"/>
            <w:bottom w:val="none" w:sz="0" w:space="0" w:color="auto"/>
            <w:right w:val="none" w:sz="0" w:space="0" w:color="auto"/>
          </w:divBdr>
        </w:div>
        <w:div w:id="1084690199">
          <w:marLeft w:val="640"/>
          <w:marRight w:val="0"/>
          <w:marTop w:val="0"/>
          <w:marBottom w:val="0"/>
          <w:divBdr>
            <w:top w:val="none" w:sz="0" w:space="0" w:color="auto"/>
            <w:left w:val="none" w:sz="0" w:space="0" w:color="auto"/>
            <w:bottom w:val="none" w:sz="0" w:space="0" w:color="auto"/>
            <w:right w:val="none" w:sz="0" w:space="0" w:color="auto"/>
          </w:divBdr>
        </w:div>
        <w:div w:id="1115245636">
          <w:marLeft w:val="640"/>
          <w:marRight w:val="0"/>
          <w:marTop w:val="0"/>
          <w:marBottom w:val="0"/>
          <w:divBdr>
            <w:top w:val="none" w:sz="0" w:space="0" w:color="auto"/>
            <w:left w:val="none" w:sz="0" w:space="0" w:color="auto"/>
            <w:bottom w:val="none" w:sz="0" w:space="0" w:color="auto"/>
            <w:right w:val="none" w:sz="0" w:space="0" w:color="auto"/>
          </w:divBdr>
        </w:div>
        <w:div w:id="1158417934">
          <w:marLeft w:val="640"/>
          <w:marRight w:val="0"/>
          <w:marTop w:val="0"/>
          <w:marBottom w:val="0"/>
          <w:divBdr>
            <w:top w:val="none" w:sz="0" w:space="0" w:color="auto"/>
            <w:left w:val="none" w:sz="0" w:space="0" w:color="auto"/>
            <w:bottom w:val="none" w:sz="0" w:space="0" w:color="auto"/>
            <w:right w:val="none" w:sz="0" w:space="0" w:color="auto"/>
          </w:divBdr>
        </w:div>
        <w:div w:id="1312490615">
          <w:marLeft w:val="640"/>
          <w:marRight w:val="0"/>
          <w:marTop w:val="0"/>
          <w:marBottom w:val="0"/>
          <w:divBdr>
            <w:top w:val="none" w:sz="0" w:space="0" w:color="auto"/>
            <w:left w:val="none" w:sz="0" w:space="0" w:color="auto"/>
            <w:bottom w:val="none" w:sz="0" w:space="0" w:color="auto"/>
            <w:right w:val="none" w:sz="0" w:space="0" w:color="auto"/>
          </w:divBdr>
        </w:div>
        <w:div w:id="1591114637">
          <w:marLeft w:val="640"/>
          <w:marRight w:val="0"/>
          <w:marTop w:val="0"/>
          <w:marBottom w:val="0"/>
          <w:divBdr>
            <w:top w:val="none" w:sz="0" w:space="0" w:color="auto"/>
            <w:left w:val="none" w:sz="0" w:space="0" w:color="auto"/>
            <w:bottom w:val="none" w:sz="0" w:space="0" w:color="auto"/>
            <w:right w:val="none" w:sz="0" w:space="0" w:color="auto"/>
          </w:divBdr>
        </w:div>
        <w:div w:id="1706056180">
          <w:marLeft w:val="640"/>
          <w:marRight w:val="0"/>
          <w:marTop w:val="0"/>
          <w:marBottom w:val="0"/>
          <w:divBdr>
            <w:top w:val="none" w:sz="0" w:space="0" w:color="auto"/>
            <w:left w:val="none" w:sz="0" w:space="0" w:color="auto"/>
            <w:bottom w:val="none" w:sz="0" w:space="0" w:color="auto"/>
            <w:right w:val="none" w:sz="0" w:space="0" w:color="auto"/>
          </w:divBdr>
        </w:div>
        <w:div w:id="1821578104">
          <w:marLeft w:val="640"/>
          <w:marRight w:val="0"/>
          <w:marTop w:val="0"/>
          <w:marBottom w:val="0"/>
          <w:divBdr>
            <w:top w:val="none" w:sz="0" w:space="0" w:color="auto"/>
            <w:left w:val="none" w:sz="0" w:space="0" w:color="auto"/>
            <w:bottom w:val="none" w:sz="0" w:space="0" w:color="auto"/>
            <w:right w:val="none" w:sz="0" w:space="0" w:color="auto"/>
          </w:divBdr>
        </w:div>
        <w:div w:id="1843884797">
          <w:marLeft w:val="640"/>
          <w:marRight w:val="0"/>
          <w:marTop w:val="0"/>
          <w:marBottom w:val="0"/>
          <w:divBdr>
            <w:top w:val="none" w:sz="0" w:space="0" w:color="auto"/>
            <w:left w:val="none" w:sz="0" w:space="0" w:color="auto"/>
            <w:bottom w:val="none" w:sz="0" w:space="0" w:color="auto"/>
            <w:right w:val="none" w:sz="0" w:space="0" w:color="auto"/>
          </w:divBdr>
        </w:div>
        <w:div w:id="1958103492">
          <w:marLeft w:val="640"/>
          <w:marRight w:val="0"/>
          <w:marTop w:val="0"/>
          <w:marBottom w:val="0"/>
          <w:divBdr>
            <w:top w:val="none" w:sz="0" w:space="0" w:color="auto"/>
            <w:left w:val="none" w:sz="0" w:space="0" w:color="auto"/>
            <w:bottom w:val="none" w:sz="0" w:space="0" w:color="auto"/>
            <w:right w:val="none" w:sz="0" w:space="0" w:color="auto"/>
          </w:divBdr>
        </w:div>
        <w:div w:id="1986349813">
          <w:marLeft w:val="640"/>
          <w:marRight w:val="0"/>
          <w:marTop w:val="0"/>
          <w:marBottom w:val="0"/>
          <w:divBdr>
            <w:top w:val="none" w:sz="0" w:space="0" w:color="auto"/>
            <w:left w:val="none" w:sz="0" w:space="0" w:color="auto"/>
            <w:bottom w:val="none" w:sz="0" w:space="0" w:color="auto"/>
            <w:right w:val="none" w:sz="0" w:space="0" w:color="auto"/>
          </w:divBdr>
        </w:div>
        <w:div w:id="2110394663">
          <w:marLeft w:val="640"/>
          <w:marRight w:val="0"/>
          <w:marTop w:val="0"/>
          <w:marBottom w:val="0"/>
          <w:divBdr>
            <w:top w:val="none" w:sz="0" w:space="0" w:color="auto"/>
            <w:left w:val="none" w:sz="0" w:space="0" w:color="auto"/>
            <w:bottom w:val="none" w:sz="0" w:space="0" w:color="auto"/>
            <w:right w:val="none" w:sz="0" w:space="0" w:color="auto"/>
          </w:divBdr>
        </w:div>
      </w:divsChild>
    </w:div>
    <w:div w:id="114451014">
      <w:bodyDiv w:val="1"/>
      <w:marLeft w:val="0"/>
      <w:marRight w:val="0"/>
      <w:marTop w:val="0"/>
      <w:marBottom w:val="0"/>
      <w:divBdr>
        <w:top w:val="none" w:sz="0" w:space="0" w:color="auto"/>
        <w:left w:val="none" w:sz="0" w:space="0" w:color="auto"/>
        <w:bottom w:val="none" w:sz="0" w:space="0" w:color="auto"/>
        <w:right w:val="none" w:sz="0" w:space="0" w:color="auto"/>
      </w:divBdr>
      <w:divsChild>
        <w:div w:id="16858515">
          <w:marLeft w:val="640"/>
          <w:marRight w:val="0"/>
          <w:marTop w:val="0"/>
          <w:marBottom w:val="0"/>
          <w:divBdr>
            <w:top w:val="none" w:sz="0" w:space="0" w:color="auto"/>
            <w:left w:val="none" w:sz="0" w:space="0" w:color="auto"/>
            <w:bottom w:val="none" w:sz="0" w:space="0" w:color="auto"/>
            <w:right w:val="none" w:sz="0" w:space="0" w:color="auto"/>
          </w:divBdr>
        </w:div>
        <w:div w:id="23791964">
          <w:marLeft w:val="640"/>
          <w:marRight w:val="0"/>
          <w:marTop w:val="0"/>
          <w:marBottom w:val="0"/>
          <w:divBdr>
            <w:top w:val="none" w:sz="0" w:space="0" w:color="auto"/>
            <w:left w:val="none" w:sz="0" w:space="0" w:color="auto"/>
            <w:bottom w:val="none" w:sz="0" w:space="0" w:color="auto"/>
            <w:right w:val="none" w:sz="0" w:space="0" w:color="auto"/>
          </w:divBdr>
        </w:div>
        <w:div w:id="26832215">
          <w:marLeft w:val="640"/>
          <w:marRight w:val="0"/>
          <w:marTop w:val="0"/>
          <w:marBottom w:val="0"/>
          <w:divBdr>
            <w:top w:val="none" w:sz="0" w:space="0" w:color="auto"/>
            <w:left w:val="none" w:sz="0" w:space="0" w:color="auto"/>
            <w:bottom w:val="none" w:sz="0" w:space="0" w:color="auto"/>
            <w:right w:val="none" w:sz="0" w:space="0" w:color="auto"/>
          </w:divBdr>
        </w:div>
        <w:div w:id="38208091">
          <w:marLeft w:val="640"/>
          <w:marRight w:val="0"/>
          <w:marTop w:val="0"/>
          <w:marBottom w:val="0"/>
          <w:divBdr>
            <w:top w:val="none" w:sz="0" w:space="0" w:color="auto"/>
            <w:left w:val="none" w:sz="0" w:space="0" w:color="auto"/>
            <w:bottom w:val="none" w:sz="0" w:space="0" w:color="auto"/>
            <w:right w:val="none" w:sz="0" w:space="0" w:color="auto"/>
          </w:divBdr>
        </w:div>
        <w:div w:id="49429431">
          <w:marLeft w:val="640"/>
          <w:marRight w:val="0"/>
          <w:marTop w:val="0"/>
          <w:marBottom w:val="0"/>
          <w:divBdr>
            <w:top w:val="none" w:sz="0" w:space="0" w:color="auto"/>
            <w:left w:val="none" w:sz="0" w:space="0" w:color="auto"/>
            <w:bottom w:val="none" w:sz="0" w:space="0" w:color="auto"/>
            <w:right w:val="none" w:sz="0" w:space="0" w:color="auto"/>
          </w:divBdr>
        </w:div>
        <w:div w:id="109203346">
          <w:marLeft w:val="640"/>
          <w:marRight w:val="0"/>
          <w:marTop w:val="0"/>
          <w:marBottom w:val="0"/>
          <w:divBdr>
            <w:top w:val="none" w:sz="0" w:space="0" w:color="auto"/>
            <w:left w:val="none" w:sz="0" w:space="0" w:color="auto"/>
            <w:bottom w:val="none" w:sz="0" w:space="0" w:color="auto"/>
            <w:right w:val="none" w:sz="0" w:space="0" w:color="auto"/>
          </w:divBdr>
        </w:div>
        <w:div w:id="140467386">
          <w:marLeft w:val="640"/>
          <w:marRight w:val="0"/>
          <w:marTop w:val="0"/>
          <w:marBottom w:val="0"/>
          <w:divBdr>
            <w:top w:val="none" w:sz="0" w:space="0" w:color="auto"/>
            <w:left w:val="none" w:sz="0" w:space="0" w:color="auto"/>
            <w:bottom w:val="none" w:sz="0" w:space="0" w:color="auto"/>
            <w:right w:val="none" w:sz="0" w:space="0" w:color="auto"/>
          </w:divBdr>
        </w:div>
        <w:div w:id="171189224">
          <w:marLeft w:val="640"/>
          <w:marRight w:val="0"/>
          <w:marTop w:val="0"/>
          <w:marBottom w:val="0"/>
          <w:divBdr>
            <w:top w:val="none" w:sz="0" w:space="0" w:color="auto"/>
            <w:left w:val="none" w:sz="0" w:space="0" w:color="auto"/>
            <w:bottom w:val="none" w:sz="0" w:space="0" w:color="auto"/>
            <w:right w:val="none" w:sz="0" w:space="0" w:color="auto"/>
          </w:divBdr>
        </w:div>
        <w:div w:id="217403368">
          <w:marLeft w:val="640"/>
          <w:marRight w:val="0"/>
          <w:marTop w:val="0"/>
          <w:marBottom w:val="0"/>
          <w:divBdr>
            <w:top w:val="none" w:sz="0" w:space="0" w:color="auto"/>
            <w:left w:val="none" w:sz="0" w:space="0" w:color="auto"/>
            <w:bottom w:val="none" w:sz="0" w:space="0" w:color="auto"/>
            <w:right w:val="none" w:sz="0" w:space="0" w:color="auto"/>
          </w:divBdr>
        </w:div>
        <w:div w:id="256210327">
          <w:marLeft w:val="640"/>
          <w:marRight w:val="0"/>
          <w:marTop w:val="0"/>
          <w:marBottom w:val="0"/>
          <w:divBdr>
            <w:top w:val="none" w:sz="0" w:space="0" w:color="auto"/>
            <w:left w:val="none" w:sz="0" w:space="0" w:color="auto"/>
            <w:bottom w:val="none" w:sz="0" w:space="0" w:color="auto"/>
            <w:right w:val="none" w:sz="0" w:space="0" w:color="auto"/>
          </w:divBdr>
        </w:div>
        <w:div w:id="302203169">
          <w:marLeft w:val="640"/>
          <w:marRight w:val="0"/>
          <w:marTop w:val="0"/>
          <w:marBottom w:val="0"/>
          <w:divBdr>
            <w:top w:val="none" w:sz="0" w:space="0" w:color="auto"/>
            <w:left w:val="none" w:sz="0" w:space="0" w:color="auto"/>
            <w:bottom w:val="none" w:sz="0" w:space="0" w:color="auto"/>
            <w:right w:val="none" w:sz="0" w:space="0" w:color="auto"/>
          </w:divBdr>
        </w:div>
        <w:div w:id="304703112">
          <w:marLeft w:val="640"/>
          <w:marRight w:val="0"/>
          <w:marTop w:val="0"/>
          <w:marBottom w:val="0"/>
          <w:divBdr>
            <w:top w:val="none" w:sz="0" w:space="0" w:color="auto"/>
            <w:left w:val="none" w:sz="0" w:space="0" w:color="auto"/>
            <w:bottom w:val="none" w:sz="0" w:space="0" w:color="auto"/>
            <w:right w:val="none" w:sz="0" w:space="0" w:color="auto"/>
          </w:divBdr>
        </w:div>
        <w:div w:id="325138093">
          <w:marLeft w:val="640"/>
          <w:marRight w:val="0"/>
          <w:marTop w:val="0"/>
          <w:marBottom w:val="0"/>
          <w:divBdr>
            <w:top w:val="none" w:sz="0" w:space="0" w:color="auto"/>
            <w:left w:val="none" w:sz="0" w:space="0" w:color="auto"/>
            <w:bottom w:val="none" w:sz="0" w:space="0" w:color="auto"/>
            <w:right w:val="none" w:sz="0" w:space="0" w:color="auto"/>
          </w:divBdr>
        </w:div>
        <w:div w:id="358504694">
          <w:marLeft w:val="640"/>
          <w:marRight w:val="0"/>
          <w:marTop w:val="0"/>
          <w:marBottom w:val="0"/>
          <w:divBdr>
            <w:top w:val="none" w:sz="0" w:space="0" w:color="auto"/>
            <w:left w:val="none" w:sz="0" w:space="0" w:color="auto"/>
            <w:bottom w:val="none" w:sz="0" w:space="0" w:color="auto"/>
            <w:right w:val="none" w:sz="0" w:space="0" w:color="auto"/>
          </w:divBdr>
        </w:div>
        <w:div w:id="370501565">
          <w:marLeft w:val="640"/>
          <w:marRight w:val="0"/>
          <w:marTop w:val="0"/>
          <w:marBottom w:val="0"/>
          <w:divBdr>
            <w:top w:val="none" w:sz="0" w:space="0" w:color="auto"/>
            <w:left w:val="none" w:sz="0" w:space="0" w:color="auto"/>
            <w:bottom w:val="none" w:sz="0" w:space="0" w:color="auto"/>
            <w:right w:val="none" w:sz="0" w:space="0" w:color="auto"/>
          </w:divBdr>
        </w:div>
        <w:div w:id="377360735">
          <w:marLeft w:val="640"/>
          <w:marRight w:val="0"/>
          <w:marTop w:val="0"/>
          <w:marBottom w:val="0"/>
          <w:divBdr>
            <w:top w:val="none" w:sz="0" w:space="0" w:color="auto"/>
            <w:left w:val="none" w:sz="0" w:space="0" w:color="auto"/>
            <w:bottom w:val="none" w:sz="0" w:space="0" w:color="auto"/>
            <w:right w:val="none" w:sz="0" w:space="0" w:color="auto"/>
          </w:divBdr>
        </w:div>
        <w:div w:id="453327774">
          <w:marLeft w:val="640"/>
          <w:marRight w:val="0"/>
          <w:marTop w:val="0"/>
          <w:marBottom w:val="0"/>
          <w:divBdr>
            <w:top w:val="none" w:sz="0" w:space="0" w:color="auto"/>
            <w:left w:val="none" w:sz="0" w:space="0" w:color="auto"/>
            <w:bottom w:val="none" w:sz="0" w:space="0" w:color="auto"/>
            <w:right w:val="none" w:sz="0" w:space="0" w:color="auto"/>
          </w:divBdr>
        </w:div>
        <w:div w:id="468791322">
          <w:marLeft w:val="640"/>
          <w:marRight w:val="0"/>
          <w:marTop w:val="0"/>
          <w:marBottom w:val="0"/>
          <w:divBdr>
            <w:top w:val="none" w:sz="0" w:space="0" w:color="auto"/>
            <w:left w:val="none" w:sz="0" w:space="0" w:color="auto"/>
            <w:bottom w:val="none" w:sz="0" w:space="0" w:color="auto"/>
            <w:right w:val="none" w:sz="0" w:space="0" w:color="auto"/>
          </w:divBdr>
        </w:div>
        <w:div w:id="490144142">
          <w:marLeft w:val="640"/>
          <w:marRight w:val="0"/>
          <w:marTop w:val="0"/>
          <w:marBottom w:val="0"/>
          <w:divBdr>
            <w:top w:val="none" w:sz="0" w:space="0" w:color="auto"/>
            <w:left w:val="none" w:sz="0" w:space="0" w:color="auto"/>
            <w:bottom w:val="none" w:sz="0" w:space="0" w:color="auto"/>
            <w:right w:val="none" w:sz="0" w:space="0" w:color="auto"/>
          </w:divBdr>
        </w:div>
        <w:div w:id="498355132">
          <w:marLeft w:val="640"/>
          <w:marRight w:val="0"/>
          <w:marTop w:val="0"/>
          <w:marBottom w:val="0"/>
          <w:divBdr>
            <w:top w:val="none" w:sz="0" w:space="0" w:color="auto"/>
            <w:left w:val="none" w:sz="0" w:space="0" w:color="auto"/>
            <w:bottom w:val="none" w:sz="0" w:space="0" w:color="auto"/>
            <w:right w:val="none" w:sz="0" w:space="0" w:color="auto"/>
          </w:divBdr>
        </w:div>
        <w:div w:id="524750268">
          <w:marLeft w:val="640"/>
          <w:marRight w:val="0"/>
          <w:marTop w:val="0"/>
          <w:marBottom w:val="0"/>
          <w:divBdr>
            <w:top w:val="none" w:sz="0" w:space="0" w:color="auto"/>
            <w:left w:val="none" w:sz="0" w:space="0" w:color="auto"/>
            <w:bottom w:val="none" w:sz="0" w:space="0" w:color="auto"/>
            <w:right w:val="none" w:sz="0" w:space="0" w:color="auto"/>
          </w:divBdr>
        </w:div>
        <w:div w:id="603999667">
          <w:marLeft w:val="640"/>
          <w:marRight w:val="0"/>
          <w:marTop w:val="0"/>
          <w:marBottom w:val="0"/>
          <w:divBdr>
            <w:top w:val="none" w:sz="0" w:space="0" w:color="auto"/>
            <w:left w:val="none" w:sz="0" w:space="0" w:color="auto"/>
            <w:bottom w:val="none" w:sz="0" w:space="0" w:color="auto"/>
            <w:right w:val="none" w:sz="0" w:space="0" w:color="auto"/>
          </w:divBdr>
        </w:div>
        <w:div w:id="607546949">
          <w:marLeft w:val="640"/>
          <w:marRight w:val="0"/>
          <w:marTop w:val="0"/>
          <w:marBottom w:val="0"/>
          <w:divBdr>
            <w:top w:val="none" w:sz="0" w:space="0" w:color="auto"/>
            <w:left w:val="none" w:sz="0" w:space="0" w:color="auto"/>
            <w:bottom w:val="none" w:sz="0" w:space="0" w:color="auto"/>
            <w:right w:val="none" w:sz="0" w:space="0" w:color="auto"/>
          </w:divBdr>
        </w:div>
        <w:div w:id="673535866">
          <w:marLeft w:val="640"/>
          <w:marRight w:val="0"/>
          <w:marTop w:val="0"/>
          <w:marBottom w:val="0"/>
          <w:divBdr>
            <w:top w:val="none" w:sz="0" w:space="0" w:color="auto"/>
            <w:left w:val="none" w:sz="0" w:space="0" w:color="auto"/>
            <w:bottom w:val="none" w:sz="0" w:space="0" w:color="auto"/>
            <w:right w:val="none" w:sz="0" w:space="0" w:color="auto"/>
          </w:divBdr>
        </w:div>
        <w:div w:id="684481305">
          <w:marLeft w:val="640"/>
          <w:marRight w:val="0"/>
          <w:marTop w:val="0"/>
          <w:marBottom w:val="0"/>
          <w:divBdr>
            <w:top w:val="none" w:sz="0" w:space="0" w:color="auto"/>
            <w:left w:val="none" w:sz="0" w:space="0" w:color="auto"/>
            <w:bottom w:val="none" w:sz="0" w:space="0" w:color="auto"/>
            <w:right w:val="none" w:sz="0" w:space="0" w:color="auto"/>
          </w:divBdr>
        </w:div>
        <w:div w:id="725493059">
          <w:marLeft w:val="640"/>
          <w:marRight w:val="0"/>
          <w:marTop w:val="0"/>
          <w:marBottom w:val="0"/>
          <w:divBdr>
            <w:top w:val="none" w:sz="0" w:space="0" w:color="auto"/>
            <w:left w:val="none" w:sz="0" w:space="0" w:color="auto"/>
            <w:bottom w:val="none" w:sz="0" w:space="0" w:color="auto"/>
            <w:right w:val="none" w:sz="0" w:space="0" w:color="auto"/>
          </w:divBdr>
        </w:div>
        <w:div w:id="725877507">
          <w:marLeft w:val="640"/>
          <w:marRight w:val="0"/>
          <w:marTop w:val="0"/>
          <w:marBottom w:val="0"/>
          <w:divBdr>
            <w:top w:val="none" w:sz="0" w:space="0" w:color="auto"/>
            <w:left w:val="none" w:sz="0" w:space="0" w:color="auto"/>
            <w:bottom w:val="none" w:sz="0" w:space="0" w:color="auto"/>
            <w:right w:val="none" w:sz="0" w:space="0" w:color="auto"/>
          </w:divBdr>
        </w:div>
        <w:div w:id="731468969">
          <w:marLeft w:val="640"/>
          <w:marRight w:val="0"/>
          <w:marTop w:val="0"/>
          <w:marBottom w:val="0"/>
          <w:divBdr>
            <w:top w:val="none" w:sz="0" w:space="0" w:color="auto"/>
            <w:left w:val="none" w:sz="0" w:space="0" w:color="auto"/>
            <w:bottom w:val="none" w:sz="0" w:space="0" w:color="auto"/>
            <w:right w:val="none" w:sz="0" w:space="0" w:color="auto"/>
          </w:divBdr>
        </w:div>
        <w:div w:id="790049109">
          <w:marLeft w:val="640"/>
          <w:marRight w:val="0"/>
          <w:marTop w:val="0"/>
          <w:marBottom w:val="0"/>
          <w:divBdr>
            <w:top w:val="none" w:sz="0" w:space="0" w:color="auto"/>
            <w:left w:val="none" w:sz="0" w:space="0" w:color="auto"/>
            <w:bottom w:val="none" w:sz="0" w:space="0" w:color="auto"/>
            <w:right w:val="none" w:sz="0" w:space="0" w:color="auto"/>
          </w:divBdr>
        </w:div>
        <w:div w:id="857700211">
          <w:marLeft w:val="640"/>
          <w:marRight w:val="0"/>
          <w:marTop w:val="0"/>
          <w:marBottom w:val="0"/>
          <w:divBdr>
            <w:top w:val="none" w:sz="0" w:space="0" w:color="auto"/>
            <w:left w:val="none" w:sz="0" w:space="0" w:color="auto"/>
            <w:bottom w:val="none" w:sz="0" w:space="0" w:color="auto"/>
            <w:right w:val="none" w:sz="0" w:space="0" w:color="auto"/>
          </w:divBdr>
        </w:div>
        <w:div w:id="867793398">
          <w:marLeft w:val="640"/>
          <w:marRight w:val="0"/>
          <w:marTop w:val="0"/>
          <w:marBottom w:val="0"/>
          <w:divBdr>
            <w:top w:val="none" w:sz="0" w:space="0" w:color="auto"/>
            <w:left w:val="none" w:sz="0" w:space="0" w:color="auto"/>
            <w:bottom w:val="none" w:sz="0" w:space="0" w:color="auto"/>
            <w:right w:val="none" w:sz="0" w:space="0" w:color="auto"/>
          </w:divBdr>
        </w:div>
        <w:div w:id="872964365">
          <w:marLeft w:val="640"/>
          <w:marRight w:val="0"/>
          <w:marTop w:val="0"/>
          <w:marBottom w:val="0"/>
          <w:divBdr>
            <w:top w:val="none" w:sz="0" w:space="0" w:color="auto"/>
            <w:left w:val="none" w:sz="0" w:space="0" w:color="auto"/>
            <w:bottom w:val="none" w:sz="0" w:space="0" w:color="auto"/>
            <w:right w:val="none" w:sz="0" w:space="0" w:color="auto"/>
          </w:divBdr>
        </w:div>
        <w:div w:id="886836330">
          <w:marLeft w:val="640"/>
          <w:marRight w:val="0"/>
          <w:marTop w:val="0"/>
          <w:marBottom w:val="0"/>
          <w:divBdr>
            <w:top w:val="none" w:sz="0" w:space="0" w:color="auto"/>
            <w:left w:val="none" w:sz="0" w:space="0" w:color="auto"/>
            <w:bottom w:val="none" w:sz="0" w:space="0" w:color="auto"/>
            <w:right w:val="none" w:sz="0" w:space="0" w:color="auto"/>
          </w:divBdr>
        </w:div>
        <w:div w:id="976491700">
          <w:marLeft w:val="640"/>
          <w:marRight w:val="0"/>
          <w:marTop w:val="0"/>
          <w:marBottom w:val="0"/>
          <w:divBdr>
            <w:top w:val="none" w:sz="0" w:space="0" w:color="auto"/>
            <w:left w:val="none" w:sz="0" w:space="0" w:color="auto"/>
            <w:bottom w:val="none" w:sz="0" w:space="0" w:color="auto"/>
            <w:right w:val="none" w:sz="0" w:space="0" w:color="auto"/>
          </w:divBdr>
        </w:div>
        <w:div w:id="978074378">
          <w:marLeft w:val="640"/>
          <w:marRight w:val="0"/>
          <w:marTop w:val="0"/>
          <w:marBottom w:val="0"/>
          <w:divBdr>
            <w:top w:val="none" w:sz="0" w:space="0" w:color="auto"/>
            <w:left w:val="none" w:sz="0" w:space="0" w:color="auto"/>
            <w:bottom w:val="none" w:sz="0" w:space="0" w:color="auto"/>
            <w:right w:val="none" w:sz="0" w:space="0" w:color="auto"/>
          </w:divBdr>
        </w:div>
        <w:div w:id="1009019827">
          <w:marLeft w:val="640"/>
          <w:marRight w:val="0"/>
          <w:marTop w:val="0"/>
          <w:marBottom w:val="0"/>
          <w:divBdr>
            <w:top w:val="none" w:sz="0" w:space="0" w:color="auto"/>
            <w:left w:val="none" w:sz="0" w:space="0" w:color="auto"/>
            <w:bottom w:val="none" w:sz="0" w:space="0" w:color="auto"/>
            <w:right w:val="none" w:sz="0" w:space="0" w:color="auto"/>
          </w:divBdr>
        </w:div>
        <w:div w:id="1074820475">
          <w:marLeft w:val="640"/>
          <w:marRight w:val="0"/>
          <w:marTop w:val="0"/>
          <w:marBottom w:val="0"/>
          <w:divBdr>
            <w:top w:val="none" w:sz="0" w:space="0" w:color="auto"/>
            <w:left w:val="none" w:sz="0" w:space="0" w:color="auto"/>
            <w:bottom w:val="none" w:sz="0" w:space="0" w:color="auto"/>
            <w:right w:val="none" w:sz="0" w:space="0" w:color="auto"/>
          </w:divBdr>
        </w:div>
        <w:div w:id="1093360265">
          <w:marLeft w:val="640"/>
          <w:marRight w:val="0"/>
          <w:marTop w:val="0"/>
          <w:marBottom w:val="0"/>
          <w:divBdr>
            <w:top w:val="none" w:sz="0" w:space="0" w:color="auto"/>
            <w:left w:val="none" w:sz="0" w:space="0" w:color="auto"/>
            <w:bottom w:val="none" w:sz="0" w:space="0" w:color="auto"/>
            <w:right w:val="none" w:sz="0" w:space="0" w:color="auto"/>
          </w:divBdr>
        </w:div>
        <w:div w:id="1212499295">
          <w:marLeft w:val="640"/>
          <w:marRight w:val="0"/>
          <w:marTop w:val="0"/>
          <w:marBottom w:val="0"/>
          <w:divBdr>
            <w:top w:val="none" w:sz="0" w:space="0" w:color="auto"/>
            <w:left w:val="none" w:sz="0" w:space="0" w:color="auto"/>
            <w:bottom w:val="none" w:sz="0" w:space="0" w:color="auto"/>
            <w:right w:val="none" w:sz="0" w:space="0" w:color="auto"/>
          </w:divBdr>
        </w:div>
        <w:div w:id="1224026246">
          <w:marLeft w:val="640"/>
          <w:marRight w:val="0"/>
          <w:marTop w:val="0"/>
          <w:marBottom w:val="0"/>
          <w:divBdr>
            <w:top w:val="none" w:sz="0" w:space="0" w:color="auto"/>
            <w:left w:val="none" w:sz="0" w:space="0" w:color="auto"/>
            <w:bottom w:val="none" w:sz="0" w:space="0" w:color="auto"/>
            <w:right w:val="none" w:sz="0" w:space="0" w:color="auto"/>
          </w:divBdr>
        </w:div>
        <w:div w:id="1232153165">
          <w:marLeft w:val="640"/>
          <w:marRight w:val="0"/>
          <w:marTop w:val="0"/>
          <w:marBottom w:val="0"/>
          <w:divBdr>
            <w:top w:val="none" w:sz="0" w:space="0" w:color="auto"/>
            <w:left w:val="none" w:sz="0" w:space="0" w:color="auto"/>
            <w:bottom w:val="none" w:sz="0" w:space="0" w:color="auto"/>
            <w:right w:val="none" w:sz="0" w:space="0" w:color="auto"/>
          </w:divBdr>
        </w:div>
        <w:div w:id="1241064444">
          <w:marLeft w:val="640"/>
          <w:marRight w:val="0"/>
          <w:marTop w:val="0"/>
          <w:marBottom w:val="0"/>
          <w:divBdr>
            <w:top w:val="none" w:sz="0" w:space="0" w:color="auto"/>
            <w:left w:val="none" w:sz="0" w:space="0" w:color="auto"/>
            <w:bottom w:val="none" w:sz="0" w:space="0" w:color="auto"/>
            <w:right w:val="none" w:sz="0" w:space="0" w:color="auto"/>
          </w:divBdr>
        </w:div>
        <w:div w:id="1328945915">
          <w:marLeft w:val="640"/>
          <w:marRight w:val="0"/>
          <w:marTop w:val="0"/>
          <w:marBottom w:val="0"/>
          <w:divBdr>
            <w:top w:val="none" w:sz="0" w:space="0" w:color="auto"/>
            <w:left w:val="none" w:sz="0" w:space="0" w:color="auto"/>
            <w:bottom w:val="none" w:sz="0" w:space="0" w:color="auto"/>
            <w:right w:val="none" w:sz="0" w:space="0" w:color="auto"/>
          </w:divBdr>
        </w:div>
        <w:div w:id="1330986581">
          <w:marLeft w:val="640"/>
          <w:marRight w:val="0"/>
          <w:marTop w:val="0"/>
          <w:marBottom w:val="0"/>
          <w:divBdr>
            <w:top w:val="none" w:sz="0" w:space="0" w:color="auto"/>
            <w:left w:val="none" w:sz="0" w:space="0" w:color="auto"/>
            <w:bottom w:val="none" w:sz="0" w:space="0" w:color="auto"/>
            <w:right w:val="none" w:sz="0" w:space="0" w:color="auto"/>
          </w:divBdr>
        </w:div>
        <w:div w:id="1367103893">
          <w:marLeft w:val="640"/>
          <w:marRight w:val="0"/>
          <w:marTop w:val="0"/>
          <w:marBottom w:val="0"/>
          <w:divBdr>
            <w:top w:val="none" w:sz="0" w:space="0" w:color="auto"/>
            <w:left w:val="none" w:sz="0" w:space="0" w:color="auto"/>
            <w:bottom w:val="none" w:sz="0" w:space="0" w:color="auto"/>
            <w:right w:val="none" w:sz="0" w:space="0" w:color="auto"/>
          </w:divBdr>
        </w:div>
        <w:div w:id="1383990543">
          <w:marLeft w:val="640"/>
          <w:marRight w:val="0"/>
          <w:marTop w:val="0"/>
          <w:marBottom w:val="0"/>
          <w:divBdr>
            <w:top w:val="none" w:sz="0" w:space="0" w:color="auto"/>
            <w:left w:val="none" w:sz="0" w:space="0" w:color="auto"/>
            <w:bottom w:val="none" w:sz="0" w:space="0" w:color="auto"/>
            <w:right w:val="none" w:sz="0" w:space="0" w:color="auto"/>
          </w:divBdr>
        </w:div>
        <w:div w:id="1385301261">
          <w:marLeft w:val="640"/>
          <w:marRight w:val="0"/>
          <w:marTop w:val="0"/>
          <w:marBottom w:val="0"/>
          <w:divBdr>
            <w:top w:val="none" w:sz="0" w:space="0" w:color="auto"/>
            <w:left w:val="none" w:sz="0" w:space="0" w:color="auto"/>
            <w:bottom w:val="none" w:sz="0" w:space="0" w:color="auto"/>
            <w:right w:val="none" w:sz="0" w:space="0" w:color="auto"/>
          </w:divBdr>
        </w:div>
        <w:div w:id="1419860487">
          <w:marLeft w:val="640"/>
          <w:marRight w:val="0"/>
          <w:marTop w:val="0"/>
          <w:marBottom w:val="0"/>
          <w:divBdr>
            <w:top w:val="none" w:sz="0" w:space="0" w:color="auto"/>
            <w:left w:val="none" w:sz="0" w:space="0" w:color="auto"/>
            <w:bottom w:val="none" w:sz="0" w:space="0" w:color="auto"/>
            <w:right w:val="none" w:sz="0" w:space="0" w:color="auto"/>
          </w:divBdr>
        </w:div>
        <w:div w:id="1443455332">
          <w:marLeft w:val="640"/>
          <w:marRight w:val="0"/>
          <w:marTop w:val="0"/>
          <w:marBottom w:val="0"/>
          <w:divBdr>
            <w:top w:val="none" w:sz="0" w:space="0" w:color="auto"/>
            <w:left w:val="none" w:sz="0" w:space="0" w:color="auto"/>
            <w:bottom w:val="none" w:sz="0" w:space="0" w:color="auto"/>
            <w:right w:val="none" w:sz="0" w:space="0" w:color="auto"/>
          </w:divBdr>
        </w:div>
        <w:div w:id="1487940027">
          <w:marLeft w:val="640"/>
          <w:marRight w:val="0"/>
          <w:marTop w:val="0"/>
          <w:marBottom w:val="0"/>
          <w:divBdr>
            <w:top w:val="none" w:sz="0" w:space="0" w:color="auto"/>
            <w:left w:val="none" w:sz="0" w:space="0" w:color="auto"/>
            <w:bottom w:val="none" w:sz="0" w:space="0" w:color="auto"/>
            <w:right w:val="none" w:sz="0" w:space="0" w:color="auto"/>
          </w:divBdr>
        </w:div>
        <w:div w:id="1511262806">
          <w:marLeft w:val="640"/>
          <w:marRight w:val="0"/>
          <w:marTop w:val="0"/>
          <w:marBottom w:val="0"/>
          <w:divBdr>
            <w:top w:val="none" w:sz="0" w:space="0" w:color="auto"/>
            <w:left w:val="none" w:sz="0" w:space="0" w:color="auto"/>
            <w:bottom w:val="none" w:sz="0" w:space="0" w:color="auto"/>
            <w:right w:val="none" w:sz="0" w:space="0" w:color="auto"/>
          </w:divBdr>
        </w:div>
        <w:div w:id="1517764575">
          <w:marLeft w:val="640"/>
          <w:marRight w:val="0"/>
          <w:marTop w:val="0"/>
          <w:marBottom w:val="0"/>
          <w:divBdr>
            <w:top w:val="none" w:sz="0" w:space="0" w:color="auto"/>
            <w:left w:val="none" w:sz="0" w:space="0" w:color="auto"/>
            <w:bottom w:val="none" w:sz="0" w:space="0" w:color="auto"/>
            <w:right w:val="none" w:sz="0" w:space="0" w:color="auto"/>
          </w:divBdr>
        </w:div>
        <w:div w:id="1528712527">
          <w:marLeft w:val="640"/>
          <w:marRight w:val="0"/>
          <w:marTop w:val="0"/>
          <w:marBottom w:val="0"/>
          <w:divBdr>
            <w:top w:val="none" w:sz="0" w:space="0" w:color="auto"/>
            <w:left w:val="none" w:sz="0" w:space="0" w:color="auto"/>
            <w:bottom w:val="none" w:sz="0" w:space="0" w:color="auto"/>
            <w:right w:val="none" w:sz="0" w:space="0" w:color="auto"/>
          </w:divBdr>
        </w:div>
        <w:div w:id="1546915661">
          <w:marLeft w:val="640"/>
          <w:marRight w:val="0"/>
          <w:marTop w:val="0"/>
          <w:marBottom w:val="0"/>
          <w:divBdr>
            <w:top w:val="none" w:sz="0" w:space="0" w:color="auto"/>
            <w:left w:val="none" w:sz="0" w:space="0" w:color="auto"/>
            <w:bottom w:val="none" w:sz="0" w:space="0" w:color="auto"/>
            <w:right w:val="none" w:sz="0" w:space="0" w:color="auto"/>
          </w:divBdr>
        </w:div>
        <w:div w:id="1572153873">
          <w:marLeft w:val="640"/>
          <w:marRight w:val="0"/>
          <w:marTop w:val="0"/>
          <w:marBottom w:val="0"/>
          <w:divBdr>
            <w:top w:val="none" w:sz="0" w:space="0" w:color="auto"/>
            <w:left w:val="none" w:sz="0" w:space="0" w:color="auto"/>
            <w:bottom w:val="none" w:sz="0" w:space="0" w:color="auto"/>
            <w:right w:val="none" w:sz="0" w:space="0" w:color="auto"/>
          </w:divBdr>
        </w:div>
        <w:div w:id="1594968033">
          <w:marLeft w:val="640"/>
          <w:marRight w:val="0"/>
          <w:marTop w:val="0"/>
          <w:marBottom w:val="0"/>
          <w:divBdr>
            <w:top w:val="none" w:sz="0" w:space="0" w:color="auto"/>
            <w:left w:val="none" w:sz="0" w:space="0" w:color="auto"/>
            <w:bottom w:val="none" w:sz="0" w:space="0" w:color="auto"/>
            <w:right w:val="none" w:sz="0" w:space="0" w:color="auto"/>
          </w:divBdr>
        </w:div>
        <w:div w:id="1615137304">
          <w:marLeft w:val="640"/>
          <w:marRight w:val="0"/>
          <w:marTop w:val="0"/>
          <w:marBottom w:val="0"/>
          <w:divBdr>
            <w:top w:val="none" w:sz="0" w:space="0" w:color="auto"/>
            <w:left w:val="none" w:sz="0" w:space="0" w:color="auto"/>
            <w:bottom w:val="none" w:sz="0" w:space="0" w:color="auto"/>
            <w:right w:val="none" w:sz="0" w:space="0" w:color="auto"/>
          </w:divBdr>
        </w:div>
        <w:div w:id="1616519972">
          <w:marLeft w:val="640"/>
          <w:marRight w:val="0"/>
          <w:marTop w:val="0"/>
          <w:marBottom w:val="0"/>
          <w:divBdr>
            <w:top w:val="none" w:sz="0" w:space="0" w:color="auto"/>
            <w:left w:val="none" w:sz="0" w:space="0" w:color="auto"/>
            <w:bottom w:val="none" w:sz="0" w:space="0" w:color="auto"/>
            <w:right w:val="none" w:sz="0" w:space="0" w:color="auto"/>
          </w:divBdr>
        </w:div>
        <w:div w:id="1643150530">
          <w:marLeft w:val="640"/>
          <w:marRight w:val="0"/>
          <w:marTop w:val="0"/>
          <w:marBottom w:val="0"/>
          <w:divBdr>
            <w:top w:val="none" w:sz="0" w:space="0" w:color="auto"/>
            <w:left w:val="none" w:sz="0" w:space="0" w:color="auto"/>
            <w:bottom w:val="none" w:sz="0" w:space="0" w:color="auto"/>
            <w:right w:val="none" w:sz="0" w:space="0" w:color="auto"/>
          </w:divBdr>
        </w:div>
        <w:div w:id="1649435628">
          <w:marLeft w:val="640"/>
          <w:marRight w:val="0"/>
          <w:marTop w:val="0"/>
          <w:marBottom w:val="0"/>
          <w:divBdr>
            <w:top w:val="none" w:sz="0" w:space="0" w:color="auto"/>
            <w:left w:val="none" w:sz="0" w:space="0" w:color="auto"/>
            <w:bottom w:val="none" w:sz="0" w:space="0" w:color="auto"/>
            <w:right w:val="none" w:sz="0" w:space="0" w:color="auto"/>
          </w:divBdr>
        </w:div>
        <w:div w:id="1685865020">
          <w:marLeft w:val="640"/>
          <w:marRight w:val="0"/>
          <w:marTop w:val="0"/>
          <w:marBottom w:val="0"/>
          <w:divBdr>
            <w:top w:val="none" w:sz="0" w:space="0" w:color="auto"/>
            <w:left w:val="none" w:sz="0" w:space="0" w:color="auto"/>
            <w:bottom w:val="none" w:sz="0" w:space="0" w:color="auto"/>
            <w:right w:val="none" w:sz="0" w:space="0" w:color="auto"/>
          </w:divBdr>
        </w:div>
        <w:div w:id="1691688148">
          <w:marLeft w:val="640"/>
          <w:marRight w:val="0"/>
          <w:marTop w:val="0"/>
          <w:marBottom w:val="0"/>
          <w:divBdr>
            <w:top w:val="none" w:sz="0" w:space="0" w:color="auto"/>
            <w:left w:val="none" w:sz="0" w:space="0" w:color="auto"/>
            <w:bottom w:val="none" w:sz="0" w:space="0" w:color="auto"/>
            <w:right w:val="none" w:sz="0" w:space="0" w:color="auto"/>
          </w:divBdr>
        </w:div>
        <w:div w:id="1701273225">
          <w:marLeft w:val="640"/>
          <w:marRight w:val="0"/>
          <w:marTop w:val="0"/>
          <w:marBottom w:val="0"/>
          <w:divBdr>
            <w:top w:val="none" w:sz="0" w:space="0" w:color="auto"/>
            <w:left w:val="none" w:sz="0" w:space="0" w:color="auto"/>
            <w:bottom w:val="none" w:sz="0" w:space="0" w:color="auto"/>
            <w:right w:val="none" w:sz="0" w:space="0" w:color="auto"/>
          </w:divBdr>
        </w:div>
        <w:div w:id="1719863294">
          <w:marLeft w:val="640"/>
          <w:marRight w:val="0"/>
          <w:marTop w:val="0"/>
          <w:marBottom w:val="0"/>
          <w:divBdr>
            <w:top w:val="none" w:sz="0" w:space="0" w:color="auto"/>
            <w:left w:val="none" w:sz="0" w:space="0" w:color="auto"/>
            <w:bottom w:val="none" w:sz="0" w:space="0" w:color="auto"/>
            <w:right w:val="none" w:sz="0" w:space="0" w:color="auto"/>
          </w:divBdr>
        </w:div>
        <w:div w:id="1876191601">
          <w:marLeft w:val="640"/>
          <w:marRight w:val="0"/>
          <w:marTop w:val="0"/>
          <w:marBottom w:val="0"/>
          <w:divBdr>
            <w:top w:val="none" w:sz="0" w:space="0" w:color="auto"/>
            <w:left w:val="none" w:sz="0" w:space="0" w:color="auto"/>
            <w:bottom w:val="none" w:sz="0" w:space="0" w:color="auto"/>
            <w:right w:val="none" w:sz="0" w:space="0" w:color="auto"/>
          </w:divBdr>
        </w:div>
        <w:div w:id="1908878027">
          <w:marLeft w:val="640"/>
          <w:marRight w:val="0"/>
          <w:marTop w:val="0"/>
          <w:marBottom w:val="0"/>
          <w:divBdr>
            <w:top w:val="none" w:sz="0" w:space="0" w:color="auto"/>
            <w:left w:val="none" w:sz="0" w:space="0" w:color="auto"/>
            <w:bottom w:val="none" w:sz="0" w:space="0" w:color="auto"/>
            <w:right w:val="none" w:sz="0" w:space="0" w:color="auto"/>
          </w:divBdr>
        </w:div>
        <w:div w:id="1916938883">
          <w:marLeft w:val="640"/>
          <w:marRight w:val="0"/>
          <w:marTop w:val="0"/>
          <w:marBottom w:val="0"/>
          <w:divBdr>
            <w:top w:val="none" w:sz="0" w:space="0" w:color="auto"/>
            <w:left w:val="none" w:sz="0" w:space="0" w:color="auto"/>
            <w:bottom w:val="none" w:sz="0" w:space="0" w:color="auto"/>
            <w:right w:val="none" w:sz="0" w:space="0" w:color="auto"/>
          </w:divBdr>
        </w:div>
        <w:div w:id="1918708776">
          <w:marLeft w:val="640"/>
          <w:marRight w:val="0"/>
          <w:marTop w:val="0"/>
          <w:marBottom w:val="0"/>
          <w:divBdr>
            <w:top w:val="none" w:sz="0" w:space="0" w:color="auto"/>
            <w:left w:val="none" w:sz="0" w:space="0" w:color="auto"/>
            <w:bottom w:val="none" w:sz="0" w:space="0" w:color="auto"/>
            <w:right w:val="none" w:sz="0" w:space="0" w:color="auto"/>
          </w:divBdr>
        </w:div>
        <w:div w:id="1943222811">
          <w:marLeft w:val="640"/>
          <w:marRight w:val="0"/>
          <w:marTop w:val="0"/>
          <w:marBottom w:val="0"/>
          <w:divBdr>
            <w:top w:val="none" w:sz="0" w:space="0" w:color="auto"/>
            <w:left w:val="none" w:sz="0" w:space="0" w:color="auto"/>
            <w:bottom w:val="none" w:sz="0" w:space="0" w:color="auto"/>
            <w:right w:val="none" w:sz="0" w:space="0" w:color="auto"/>
          </w:divBdr>
        </w:div>
        <w:div w:id="1945723470">
          <w:marLeft w:val="640"/>
          <w:marRight w:val="0"/>
          <w:marTop w:val="0"/>
          <w:marBottom w:val="0"/>
          <w:divBdr>
            <w:top w:val="none" w:sz="0" w:space="0" w:color="auto"/>
            <w:left w:val="none" w:sz="0" w:space="0" w:color="auto"/>
            <w:bottom w:val="none" w:sz="0" w:space="0" w:color="auto"/>
            <w:right w:val="none" w:sz="0" w:space="0" w:color="auto"/>
          </w:divBdr>
        </w:div>
        <w:div w:id="1946302252">
          <w:marLeft w:val="640"/>
          <w:marRight w:val="0"/>
          <w:marTop w:val="0"/>
          <w:marBottom w:val="0"/>
          <w:divBdr>
            <w:top w:val="none" w:sz="0" w:space="0" w:color="auto"/>
            <w:left w:val="none" w:sz="0" w:space="0" w:color="auto"/>
            <w:bottom w:val="none" w:sz="0" w:space="0" w:color="auto"/>
            <w:right w:val="none" w:sz="0" w:space="0" w:color="auto"/>
          </w:divBdr>
        </w:div>
        <w:div w:id="1953440320">
          <w:marLeft w:val="640"/>
          <w:marRight w:val="0"/>
          <w:marTop w:val="0"/>
          <w:marBottom w:val="0"/>
          <w:divBdr>
            <w:top w:val="none" w:sz="0" w:space="0" w:color="auto"/>
            <w:left w:val="none" w:sz="0" w:space="0" w:color="auto"/>
            <w:bottom w:val="none" w:sz="0" w:space="0" w:color="auto"/>
            <w:right w:val="none" w:sz="0" w:space="0" w:color="auto"/>
          </w:divBdr>
        </w:div>
        <w:div w:id="1961763201">
          <w:marLeft w:val="640"/>
          <w:marRight w:val="0"/>
          <w:marTop w:val="0"/>
          <w:marBottom w:val="0"/>
          <w:divBdr>
            <w:top w:val="none" w:sz="0" w:space="0" w:color="auto"/>
            <w:left w:val="none" w:sz="0" w:space="0" w:color="auto"/>
            <w:bottom w:val="none" w:sz="0" w:space="0" w:color="auto"/>
            <w:right w:val="none" w:sz="0" w:space="0" w:color="auto"/>
          </w:divBdr>
        </w:div>
        <w:div w:id="2005473292">
          <w:marLeft w:val="640"/>
          <w:marRight w:val="0"/>
          <w:marTop w:val="0"/>
          <w:marBottom w:val="0"/>
          <w:divBdr>
            <w:top w:val="none" w:sz="0" w:space="0" w:color="auto"/>
            <w:left w:val="none" w:sz="0" w:space="0" w:color="auto"/>
            <w:bottom w:val="none" w:sz="0" w:space="0" w:color="auto"/>
            <w:right w:val="none" w:sz="0" w:space="0" w:color="auto"/>
          </w:divBdr>
        </w:div>
        <w:div w:id="2016225681">
          <w:marLeft w:val="640"/>
          <w:marRight w:val="0"/>
          <w:marTop w:val="0"/>
          <w:marBottom w:val="0"/>
          <w:divBdr>
            <w:top w:val="none" w:sz="0" w:space="0" w:color="auto"/>
            <w:left w:val="none" w:sz="0" w:space="0" w:color="auto"/>
            <w:bottom w:val="none" w:sz="0" w:space="0" w:color="auto"/>
            <w:right w:val="none" w:sz="0" w:space="0" w:color="auto"/>
          </w:divBdr>
        </w:div>
        <w:div w:id="2019037321">
          <w:marLeft w:val="640"/>
          <w:marRight w:val="0"/>
          <w:marTop w:val="0"/>
          <w:marBottom w:val="0"/>
          <w:divBdr>
            <w:top w:val="none" w:sz="0" w:space="0" w:color="auto"/>
            <w:left w:val="none" w:sz="0" w:space="0" w:color="auto"/>
            <w:bottom w:val="none" w:sz="0" w:space="0" w:color="auto"/>
            <w:right w:val="none" w:sz="0" w:space="0" w:color="auto"/>
          </w:divBdr>
        </w:div>
        <w:div w:id="2090812570">
          <w:marLeft w:val="640"/>
          <w:marRight w:val="0"/>
          <w:marTop w:val="0"/>
          <w:marBottom w:val="0"/>
          <w:divBdr>
            <w:top w:val="none" w:sz="0" w:space="0" w:color="auto"/>
            <w:left w:val="none" w:sz="0" w:space="0" w:color="auto"/>
            <w:bottom w:val="none" w:sz="0" w:space="0" w:color="auto"/>
            <w:right w:val="none" w:sz="0" w:space="0" w:color="auto"/>
          </w:divBdr>
        </w:div>
        <w:div w:id="2096777266">
          <w:marLeft w:val="640"/>
          <w:marRight w:val="0"/>
          <w:marTop w:val="0"/>
          <w:marBottom w:val="0"/>
          <w:divBdr>
            <w:top w:val="none" w:sz="0" w:space="0" w:color="auto"/>
            <w:left w:val="none" w:sz="0" w:space="0" w:color="auto"/>
            <w:bottom w:val="none" w:sz="0" w:space="0" w:color="auto"/>
            <w:right w:val="none" w:sz="0" w:space="0" w:color="auto"/>
          </w:divBdr>
        </w:div>
        <w:div w:id="2111200514">
          <w:marLeft w:val="640"/>
          <w:marRight w:val="0"/>
          <w:marTop w:val="0"/>
          <w:marBottom w:val="0"/>
          <w:divBdr>
            <w:top w:val="none" w:sz="0" w:space="0" w:color="auto"/>
            <w:left w:val="none" w:sz="0" w:space="0" w:color="auto"/>
            <w:bottom w:val="none" w:sz="0" w:space="0" w:color="auto"/>
            <w:right w:val="none" w:sz="0" w:space="0" w:color="auto"/>
          </w:divBdr>
        </w:div>
      </w:divsChild>
    </w:div>
    <w:div w:id="116224262">
      <w:bodyDiv w:val="1"/>
      <w:marLeft w:val="0"/>
      <w:marRight w:val="0"/>
      <w:marTop w:val="0"/>
      <w:marBottom w:val="0"/>
      <w:divBdr>
        <w:top w:val="none" w:sz="0" w:space="0" w:color="auto"/>
        <w:left w:val="none" w:sz="0" w:space="0" w:color="auto"/>
        <w:bottom w:val="none" w:sz="0" w:space="0" w:color="auto"/>
        <w:right w:val="none" w:sz="0" w:space="0" w:color="auto"/>
      </w:divBdr>
      <w:divsChild>
        <w:div w:id="3628901">
          <w:marLeft w:val="640"/>
          <w:marRight w:val="0"/>
          <w:marTop w:val="0"/>
          <w:marBottom w:val="0"/>
          <w:divBdr>
            <w:top w:val="none" w:sz="0" w:space="0" w:color="auto"/>
            <w:left w:val="none" w:sz="0" w:space="0" w:color="auto"/>
            <w:bottom w:val="none" w:sz="0" w:space="0" w:color="auto"/>
            <w:right w:val="none" w:sz="0" w:space="0" w:color="auto"/>
          </w:divBdr>
        </w:div>
        <w:div w:id="44649092">
          <w:marLeft w:val="640"/>
          <w:marRight w:val="0"/>
          <w:marTop w:val="0"/>
          <w:marBottom w:val="0"/>
          <w:divBdr>
            <w:top w:val="none" w:sz="0" w:space="0" w:color="auto"/>
            <w:left w:val="none" w:sz="0" w:space="0" w:color="auto"/>
            <w:bottom w:val="none" w:sz="0" w:space="0" w:color="auto"/>
            <w:right w:val="none" w:sz="0" w:space="0" w:color="auto"/>
          </w:divBdr>
        </w:div>
        <w:div w:id="69206240">
          <w:marLeft w:val="640"/>
          <w:marRight w:val="0"/>
          <w:marTop w:val="0"/>
          <w:marBottom w:val="0"/>
          <w:divBdr>
            <w:top w:val="none" w:sz="0" w:space="0" w:color="auto"/>
            <w:left w:val="none" w:sz="0" w:space="0" w:color="auto"/>
            <w:bottom w:val="none" w:sz="0" w:space="0" w:color="auto"/>
            <w:right w:val="none" w:sz="0" w:space="0" w:color="auto"/>
          </w:divBdr>
        </w:div>
        <w:div w:id="89665331">
          <w:marLeft w:val="640"/>
          <w:marRight w:val="0"/>
          <w:marTop w:val="0"/>
          <w:marBottom w:val="0"/>
          <w:divBdr>
            <w:top w:val="none" w:sz="0" w:space="0" w:color="auto"/>
            <w:left w:val="none" w:sz="0" w:space="0" w:color="auto"/>
            <w:bottom w:val="none" w:sz="0" w:space="0" w:color="auto"/>
            <w:right w:val="none" w:sz="0" w:space="0" w:color="auto"/>
          </w:divBdr>
        </w:div>
        <w:div w:id="104547799">
          <w:marLeft w:val="640"/>
          <w:marRight w:val="0"/>
          <w:marTop w:val="0"/>
          <w:marBottom w:val="0"/>
          <w:divBdr>
            <w:top w:val="none" w:sz="0" w:space="0" w:color="auto"/>
            <w:left w:val="none" w:sz="0" w:space="0" w:color="auto"/>
            <w:bottom w:val="none" w:sz="0" w:space="0" w:color="auto"/>
            <w:right w:val="none" w:sz="0" w:space="0" w:color="auto"/>
          </w:divBdr>
        </w:div>
        <w:div w:id="175652282">
          <w:marLeft w:val="640"/>
          <w:marRight w:val="0"/>
          <w:marTop w:val="0"/>
          <w:marBottom w:val="0"/>
          <w:divBdr>
            <w:top w:val="none" w:sz="0" w:space="0" w:color="auto"/>
            <w:left w:val="none" w:sz="0" w:space="0" w:color="auto"/>
            <w:bottom w:val="none" w:sz="0" w:space="0" w:color="auto"/>
            <w:right w:val="none" w:sz="0" w:space="0" w:color="auto"/>
          </w:divBdr>
        </w:div>
        <w:div w:id="238751179">
          <w:marLeft w:val="640"/>
          <w:marRight w:val="0"/>
          <w:marTop w:val="0"/>
          <w:marBottom w:val="0"/>
          <w:divBdr>
            <w:top w:val="none" w:sz="0" w:space="0" w:color="auto"/>
            <w:left w:val="none" w:sz="0" w:space="0" w:color="auto"/>
            <w:bottom w:val="none" w:sz="0" w:space="0" w:color="auto"/>
            <w:right w:val="none" w:sz="0" w:space="0" w:color="auto"/>
          </w:divBdr>
        </w:div>
        <w:div w:id="255211020">
          <w:marLeft w:val="640"/>
          <w:marRight w:val="0"/>
          <w:marTop w:val="0"/>
          <w:marBottom w:val="0"/>
          <w:divBdr>
            <w:top w:val="none" w:sz="0" w:space="0" w:color="auto"/>
            <w:left w:val="none" w:sz="0" w:space="0" w:color="auto"/>
            <w:bottom w:val="none" w:sz="0" w:space="0" w:color="auto"/>
            <w:right w:val="none" w:sz="0" w:space="0" w:color="auto"/>
          </w:divBdr>
        </w:div>
        <w:div w:id="331497160">
          <w:marLeft w:val="640"/>
          <w:marRight w:val="0"/>
          <w:marTop w:val="0"/>
          <w:marBottom w:val="0"/>
          <w:divBdr>
            <w:top w:val="none" w:sz="0" w:space="0" w:color="auto"/>
            <w:left w:val="none" w:sz="0" w:space="0" w:color="auto"/>
            <w:bottom w:val="none" w:sz="0" w:space="0" w:color="auto"/>
            <w:right w:val="none" w:sz="0" w:space="0" w:color="auto"/>
          </w:divBdr>
        </w:div>
        <w:div w:id="339965763">
          <w:marLeft w:val="640"/>
          <w:marRight w:val="0"/>
          <w:marTop w:val="0"/>
          <w:marBottom w:val="0"/>
          <w:divBdr>
            <w:top w:val="none" w:sz="0" w:space="0" w:color="auto"/>
            <w:left w:val="none" w:sz="0" w:space="0" w:color="auto"/>
            <w:bottom w:val="none" w:sz="0" w:space="0" w:color="auto"/>
            <w:right w:val="none" w:sz="0" w:space="0" w:color="auto"/>
          </w:divBdr>
        </w:div>
        <w:div w:id="538205005">
          <w:marLeft w:val="640"/>
          <w:marRight w:val="0"/>
          <w:marTop w:val="0"/>
          <w:marBottom w:val="0"/>
          <w:divBdr>
            <w:top w:val="none" w:sz="0" w:space="0" w:color="auto"/>
            <w:left w:val="none" w:sz="0" w:space="0" w:color="auto"/>
            <w:bottom w:val="none" w:sz="0" w:space="0" w:color="auto"/>
            <w:right w:val="none" w:sz="0" w:space="0" w:color="auto"/>
          </w:divBdr>
        </w:div>
        <w:div w:id="598413855">
          <w:marLeft w:val="640"/>
          <w:marRight w:val="0"/>
          <w:marTop w:val="0"/>
          <w:marBottom w:val="0"/>
          <w:divBdr>
            <w:top w:val="none" w:sz="0" w:space="0" w:color="auto"/>
            <w:left w:val="none" w:sz="0" w:space="0" w:color="auto"/>
            <w:bottom w:val="none" w:sz="0" w:space="0" w:color="auto"/>
            <w:right w:val="none" w:sz="0" w:space="0" w:color="auto"/>
          </w:divBdr>
        </w:div>
        <w:div w:id="731543230">
          <w:marLeft w:val="640"/>
          <w:marRight w:val="0"/>
          <w:marTop w:val="0"/>
          <w:marBottom w:val="0"/>
          <w:divBdr>
            <w:top w:val="none" w:sz="0" w:space="0" w:color="auto"/>
            <w:left w:val="none" w:sz="0" w:space="0" w:color="auto"/>
            <w:bottom w:val="none" w:sz="0" w:space="0" w:color="auto"/>
            <w:right w:val="none" w:sz="0" w:space="0" w:color="auto"/>
          </w:divBdr>
        </w:div>
        <w:div w:id="808090800">
          <w:marLeft w:val="640"/>
          <w:marRight w:val="0"/>
          <w:marTop w:val="0"/>
          <w:marBottom w:val="0"/>
          <w:divBdr>
            <w:top w:val="none" w:sz="0" w:space="0" w:color="auto"/>
            <w:left w:val="none" w:sz="0" w:space="0" w:color="auto"/>
            <w:bottom w:val="none" w:sz="0" w:space="0" w:color="auto"/>
            <w:right w:val="none" w:sz="0" w:space="0" w:color="auto"/>
          </w:divBdr>
        </w:div>
        <w:div w:id="849681953">
          <w:marLeft w:val="640"/>
          <w:marRight w:val="0"/>
          <w:marTop w:val="0"/>
          <w:marBottom w:val="0"/>
          <w:divBdr>
            <w:top w:val="none" w:sz="0" w:space="0" w:color="auto"/>
            <w:left w:val="none" w:sz="0" w:space="0" w:color="auto"/>
            <w:bottom w:val="none" w:sz="0" w:space="0" w:color="auto"/>
            <w:right w:val="none" w:sz="0" w:space="0" w:color="auto"/>
          </w:divBdr>
        </w:div>
        <w:div w:id="928732166">
          <w:marLeft w:val="640"/>
          <w:marRight w:val="0"/>
          <w:marTop w:val="0"/>
          <w:marBottom w:val="0"/>
          <w:divBdr>
            <w:top w:val="none" w:sz="0" w:space="0" w:color="auto"/>
            <w:left w:val="none" w:sz="0" w:space="0" w:color="auto"/>
            <w:bottom w:val="none" w:sz="0" w:space="0" w:color="auto"/>
            <w:right w:val="none" w:sz="0" w:space="0" w:color="auto"/>
          </w:divBdr>
        </w:div>
        <w:div w:id="938949097">
          <w:marLeft w:val="640"/>
          <w:marRight w:val="0"/>
          <w:marTop w:val="0"/>
          <w:marBottom w:val="0"/>
          <w:divBdr>
            <w:top w:val="none" w:sz="0" w:space="0" w:color="auto"/>
            <w:left w:val="none" w:sz="0" w:space="0" w:color="auto"/>
            <w:bottom w:val="none" w:sz="0" w:space="0" w:color="auto"/>
            <w:right w:val="none" w:sz="0" w:space="0" w:color="auto"/>
          </w:divBdr>
        </w:div>
        <w:div w:id="997348317">
          <w:marLeft w:val="640"/>
          <w:marRight w:val="0"/>
          <w:marTop w:val="0"/>
          <w:marBottom w:val="0"/>
          <w:divBdr>
            <w:top w:val="none" w:sz="0" w:space="0" w:color="auto"/>
            <w:left w:val="none" w:sz="0" w:space="0" w:color="auto"/>
            <w:bottom w:val="none" w:sz="0" w:space="0" w:color="auto"/>
            <w:right w:val="none" w:sz="0" w:space="0" w:color="auto"/>
          </w:divBdr>
        </w:div>
        <w:div w:id="1007052637">
          <w:marLeft w:val="640"/>
          <w:marRight w:val="0"/>
          <w:marTop w:val="0"/>
          <w:marBottom w:val="0"/>
          <w:divBdr>
            <w:top w:val="none" w:sz="0" w:space="0" w:color="auto"/>
            <w:left w:val="none" w:sz="0" w:space="0" w:color="auto"/>
            <w:bottom w:val="none" w:sz="0" w:space="0" w:color="auto"/>
            <w:right w:val="none" w:sz="0" w:space="0" w:color="auto"/>
          </w:divBdr>
        </w:div>
        <w:div w:id="1010722953">
          <w:marLeft w:val="640"/>
          <w:marRight w:val="0"/>
          <w:marTop w:val="0"/>
          <w:marBottom w:val="0"/>
          <w:divBdr>
            <w:top w:val="none" w:sz="0" w:space="0" w:color="auto"/>
            <w:left w:val="none" w:sz="0" w:space="0" w:color="auto"/>
            <w:bottom w:val="none" w:sz="0" w:space="0" w:color="auto"/>
            <w:right w:val="none" w:sz="0" w:space="0" w:color="auto"/>
          </w:divBdr>
        </w:div>
        <w:div w:id="1035615835">
          <w:marLeft w:val="640"/>
          <w:marRight w:val="0"/>
          <w:marTop w:val="0"/>
          <w:marBottom w:val="0"/>
          <w:divBdr>
            <w:top w:val="none" w:sz="0" w:space="0" w:color="auto"/>
            <w:left w:val="none" w:sz="0" w:space="0" w:color="auto"/>
            <w:bottom w:val="none" w:sz="0" w:space="0" w:color="auto"/>
            <w:right w:val="none" w:sz="0" w:space="0" w:color="auto"/>
          </w:divBdr>
        </w:div>
        <w:div w:id="1193499115">
          <w:marLeft w:val="640"/>
          <w:marRight w:val="0"/>
          <w:marTop w:val="0"/>
          <w:marBottom w:val="0"/>
          <w:divBdr>
            <w:top w:val="none" w:sz="0" w:space="0" w:color="auto"/>
            <w:left w:val="none" w:sz="0" w:space="0" w:color="auto"/>
            <w:bottom w:val="none" w:sz="0" w:space="0" w:color="auto"/>
            <w:right w:val="none" w:sz="0" w:space="0" w:color="auto"/>
          </w:divBdr>
        </w:div>
        <w:div w:id="1238318689">
          <w:marLeft w:val="640"/>
          <w:marRight w:val="0"/>
          <w:marTop w:val="0"/>
          <w:marBottom w:val="0"/>
          <w:divBdr>
            <w:top w:val="none" w:sz="0" w:space="0" w:color="auto"/>
            <w:left w:val="none" w:sz="0" w:space="0" w:color="auto"/>
            <w:bottom w:val="none" w:sz="0" w:space="0" w:color="auto"/>
            <w:right w:val="none" w:sz="0" w:space="0" w:color="auto"/>
          </w:divBdr>
        </w:div>
        <w:div w:id="1471632919">
          <w:marLeft w:val="640"/>
          <w:marRight w:val="0"/>
          <w:marTop w:val="0"/>
          <w:marBottom w:val="0"/>
          <w:divBdr>
            <w:top w:val="none" w:sz="0" w:space="0" w:color="auto"/>
            <w:left w:val="none" w:sz="0" w:space="0" w:color="auto"/>
            <w:bottom w:val="none" w:sz="0" w:space="0" w:color="auto"/>
            <w:right w:val="none" w:sz="0" w:space="0" w:color="auto"/>
          </w:divBdr>
        </w:div>
        <w:div w:id="1489176024">
          <w:marLeft w:val="640"/>
          <w:marRight w:val="0"/>
          <w:marTop w:val="0"/>
          <w:marBottom w:val="0"/>
          <w:divBdr>
            <w:top w:val="none" w:sz="0" w:space="0" w:color="auto"/>
            <w:left w:val="none" w:sz="0" w:space="0" w:color="auto"/>
            <w:bottom w:val="none" w:sz="0" w:space="0" w:color="auto"/>
            <w:right w:val="none" w:sz="0" w:space="0" w:color="auto"/>
          </w:divBdr>
        </w:div>
        <w:div w:id="1535540615">
          <w:marLeft w:val="640"/>
          <w:marRight w:val="0"/>
          <w:marTop w:val="0"/>
          <w:marBottom w:val="0"/>
          <w:divBdr>
            <w:top w:val="none" w:sz="0" w:space="0" w:color="auto"/>
            <w:left w:val="none" w:sz="0" w:space="0" w:color="auto"/>
            <w:bottom w:val="none" w:sz="0" w:space="0" w:color="auto"/>
            <w:right w:val="none" w:sz="0" w:space="0" w:color="auto"/>
          </w:divBdr>
        </w:div>
        <w:div w:id="1562642991">
          <w:marLeft w:val="640"/>
          <w:marRight w:val="0"/>
          <w:marTop w:val="0"/>
          <w:marBottom w:val="0"/>
          <w:divBdr>
            <w:top w:val="none" w:sz="0" w:space="0" w:color="auto"/>
            <w:left w:val="none" w:sz="0" w:space="0" w:color="auto"/>
            <w:bottom w:val="none" w:sz="0" w:space="0" w:color="auto"/>
            <w:right w:val="none" w:sz="0" w:space="0" w:color="auto"/>
          </w:divBdr>
        </w:div>
        <w:div w:id="1592006869">
          <w:marLeft w:val="640"/>
          <w:marRight w:val="0"/>
          <w:marTop w:val="0"/>
          <w:marBottom w:val="0"/>
          <w:divBdr>
            <w:top w:val="none" w:sz="0" w:space="0" w:color="auto"/>
            <w:left w:val="none" w:sz="0" w:space="0" w:color="auto"/>
            <w:bottom w:val="none" w:sz="0" w:space="0" w:color="auto"/>
            <w:right w:val="none" w:sz="0" w:space="0" w:color="auto"/>
          </w:divBdr>
        </w:div>
        <w:div w:id="1628193852">
          <w:marLeft w:val="640"/>
          <w:marRight w:val="0"/>
          <w:marTop w:val="0"/>
          <w:marBottom w:val="0"/>
          <w:divBdr>
            <w:top w:val="none" w:sz="0" w:space="0" w:color="auto"/>
            <w:left w:val="none" w:sz="0" w:space="0" w:color="auto"/>
            <w:bottom w:val="none" w:sz="0" w:space="0" w:color="auto"/>
            <w:right w:val="none" w:sz="0" w:space="0" w:color="auto"/>
          </w:divBdr>
        </w:div>
        <w:div w:id="1644850951">
          <w:marLeft w:val="640"/>
          <w:marRight w:val="0"/>
          <w:marTop w:val="0"/>
          <w:marBottom w:val="0"/>
          <w:divBdr>
            <w:top w:val="none" w:sz="0" w:space="0" w:color="auto"/>
            <w:left w:val="none" w:sz="0" w:space="0" w:color="auto"/>
            <w:bottom w:val="none" w:sz="0" w:space="0" w:color="auto"/>
            <w:right w:val="none" w:sz="0" w:space="0" w:color="auto"/>
          </w:divBdr>
        </w:div>
        <w:div w:id="1683166976">
          <w:marLeft w:val="640"/>
          <w:marRight w:val="0"/>
          <w:marTop w:val="0"/>
          <w:marBottom w:val="0"/>
          <w:divBdr>
            <w:top w:val="none" w:sz="0" w:space="0" w:color="auto"/>
            <w:left w:val="none" w:sz="0" w:space="0" w:color="auto"/>
            <w:bottom w:val="none" w:sz="0" w:space="0" w:color="auto"/>
            <w:right w:val="none" w:sz="0" w:space="0" w:color="auto"/>
          </w:divBdr>
        </w:div>
        <w:div w:id="1710302865">
          <w:marLeft w:val="640"/>
          <w:marRight w:val="0"/>
          <w:marTop w:val="0"/>
          <w:marBottom w:val="0"/>
          <w:divBdr>
            <w:top w:val="none" w:sz="0" w:space="0" w:color="auto"/>
            <w:left w:val="none" w:sz="0" w:space="0" w:color="auto"/>
            <w:bottom w:val="none" w:sz="0" w:space="0" w:color="auto"/>
            <w:right w:val="none" w:sz="0" w:space="0" w:color="auto"/>
          </w:divBdr>
        </w:div>
        <w:div w:id="1846826697">
          <w:marLeft w:val="640"/>
          <w:marRight w:val="0"/>
          <w:marTop w:val="0"/>
          <w:marBottom w:val="0"/>
          <w:divBdr>
            <w:top w:val="none" w:sz="0" w:space="0" w:color="auto"/>
            <w:left w:val="none" w:sz="0" w:space="0" w:color="auto"/>
            <w:bottom w:val="none" w:sz="0" w:space="0" w:color="auto"/>
            <w:right w:val="none" w:sz="0" w:space="0" w:color="auto"/>
          </w:divBdr>
        </w:div>
      </w:divsChild>
    </w:div>
    <w:div w:id="128018628">
      <w:bodyDiv w:val="1"/>
      <w:marLeft w:val="0"/>
      <w:marRight w:val="0"/>
      <w:marTop w:val="0"/>
      <w:marBottom w:val="0"/>
      <w:divBdr>
        <w:top w:val="none" w:sz="0" w:space="0" w:color="auto"/>
        <w:left w:val="none" w:sz="0" w:space="0" w:color="auto"/>
        <w:bottom w:val="none" w:sz="0" w:space="0" w:color="auto"/>
        <w:right w:val="none" w:sz="0" w:space="0" w:color="auto"/>
      </w:divBdr>
      <w:divsChild>
        <w:div w:id="3674750">
          <w:marLeft w:val="640"/>
          <w:marRight w:val="0"/>
          <w:marTop w:val="0"/>
          <w:marBottom w:val="0"/>
          <w:divBdr>
            <w:top w:val="none" w:sz="0" w:space="0" w:color="auto"/>
            <w:left w:val="none" w:sz="0" w:space="0" w:color="auto"/>
            <w:bottom w:val="none" w:sz="0" w:space="0" w:color="auto"/>
            <w:right w:val="none" w:sz="0" w:space="0" w:color="auto"/>
          </w:divBdr>
        </w:div>
        <w:div w:id="6101748">
          <w:marLeft w:val="640"/>
          <w:marRight w:val="0"/>
          <w:marTop w:val="0"/>
          <w:marBottom w:val="0"/>
          <w:divBdr>
            <w:top w:val="none" w:sz="0" w:space="0" w:color="auto"/>
            <w:left w:val="none" w:sz="0" w:space="0" w:color="auto"/>
            <w:bottom w:val="none" w:sz="0" w:space="0" w:color="auto"/>
            <w:right w:val="none" w:sz="0" w:space="0" w:color="auto"/>
          </w:divBdr>
        </w:div>
        <w:div w:id="6520450">
          <w:marLeft w:val="640"/>
          <w:marRight w:val="0"/>
          <w:marTop w:val="0"/>
          <w:marBottom w:val="0"/>
          <w:divBdr>
            <w:top w:val="none" w:sz="0" w:space="0" w:color="auto"/>
            <w:left w:val="none" w:sz="0" w:space="0" w:color="auto"/>
            <w:bottom w:val="none" w:sz="0" w:space="0" w:color="auto"/>
            <w:right w:val="none" w:sz="0" w:space="0" w:color="auto"/>
          </w:divBdr>
        </w:div>
        <w:div w:id="29495210">
          <w:marLeft w:val="640"/>
          <w:marRight w:val="0"/>
          <w:marTop w:val="0"/>
          <w:marBottom w:val="0"/>
          <w:divBdr>
            <w:top w:val="none" w:sz="0" w:space="0" w:color="auto"/>
            <w:left w:val="none" w:sz="0" w:space="0" w:color="auto"/>
            <w:bottom w:val="none" w:sz="0" w:space="0" w:color="auto"/>
            <w:right w:val="none" w:sz="0" w:space="0" w:color="auto"/>
          </w:divBdr>
        </w:div>
        <w:div w:id="55276623">
          <w:marLeft w:val="640"/>
          <w:marRight w:val="0"/>
          <w:marTop w:val="0"/>
          <w:marBottom w:val="0"/>
          <w:divBdr>
            <w:top w:val="none" w:sz="0" w:space="0" w:color="auto"/>
            <w:left w:val="none" w:sz="0" w:space="0" w:color="auto"/>
            <w:bottom w:val="none" w:sz="0" w:space="0" w:color="auto"/>
            <w:right w:val="none" w:sz="0" w:space="0" w:color="auto"/>
          </w:divBdr>
        </w:div>
        <w:div w:id="77404619">
          <w:marLeft w:val="640"/>
          <w:marRight w:val="0"/>
          <w:marTop w:val="0"/>
          <w:marBottom w:val="0"/>
          <w:divBdr>
            <w:top w:val="none" w:sz="0" w:space="0" w:color="auto"/>
            <w:left w:val="none" w:sz="0" w:space="0" w:color="auto"/>
            <w:bottom w:val="none" w:sz="0" w:space="0" w:color="auto"/>
            <w:right w:val="none" w:sz="0" w:space="0" w:color="auto"/>
          </w:divBdr>
        </w:div>
        <w:div w:id="80878470">
          <w:marLeft w:val="640"/>
          <w:marRight w:val="0"/>
          <w:marTop w:val="0"/>
          <w:marBottom w:val="0"/>
          <w:divBdr>
            <w:top w:val="none" w:sz="0" w:space="0" w:color="auto"/>
            <w:left w:val="none" w:sz="0" w:space="0" w:color="auto"/>
            <w:bottom w:val="none" w:sz="0" w:space="0" w:color="auto"/>
            <w:right w:val="none" w:sz="0" w:space="0" w:color="auto"/>
          </w:divBdr>
        </w:div>
        <w:div w:id="143549039">
          <w:marLeft w:val="640"/>
          <w:marRight w:val="0"/>
          <w:marTop w:val="0"/>
          <w:marBottom w:val="0"/>
          <w:divBdr>
            <w:top w:val="none" w:sz="0" w:space="0" w:color="auto"/>
            <w:left w:val="none" w:sz="0" w:space="0" w:color="auto"/>
            <w:bottom w:val="none" w:sz="0" w:space="0" w:color="auto"/>
            <w:right w:val="none" w:sz="0" w:space="0" w:color="auto"/>
          </w:divBdr>
        </w:div>
        <w:div w:id="209655862">
          <w:marLeft w:val="640"/>
          <w:marRight w:val="0"/>
          <w:marTop w:val="0"/>
          <w:marBottom w:val="0"/>
          <w:divBdr>
            <w:top w:val="none" w:sz="0" w:space="0" w:color="auto"/>
            <w:left w:val="none" w:sz="0" w:space="0" w:color="auto"/>
            <w:bottom w:val="none" w:sz="0" w:space="0" w:color="auto"/>
            <w:right w:val="none" w:sz="0" w:space="0" w:color="auto"/>
          </w:divBdr>
        </w:div>
        <w:div w:id="242030746">
          <w:marLeft w:val="640"/>
          <w:marRight w:val="0"/>
          <w:marTop w:val="0"/>
          <w:marBottom w:val="0"/>
          <w:divBdr>
            <w:top w:val="none" w:sz="0" w:space="0" w:color="auto"/>
            <w:left w:val="none" w:sz="0" w:space="0" w:color="auto"/>
            <w:bottom w:val="none" w:sz="0" w:space="0" w:color="auto"/>
            <w:right w:val="none" w:sz="0" w:space="0" w:color="auto"/>
          </w:divBdr>
        </w:div>
        <w:div w:id="261883552">
          <w:marLeft w:val="640"/>
          <w:marRight w:val="0"/>
          <w:marTop w:val="0"/>
          <w:marBottom w:val="0"/>
          <w:divBdr>
            <w:top w:val="none" w:sz="0" w:space="0" w:color="auto"/>
            <w:left w:val="none" w:sz="0" w:space="0" w:color="auto"/>
            <w:bottom w:val="none" w:sz="0" w:space="0" w:color="auto"/>
            <w:right w:val="none" w:sz="0" w:space="0" w:color="auto"/>
          </w:divBdr>
        </w:div>
        <w:div w:id="316543075">
          <w:marLeft w:val="640"/>
          <w:marRight w:val="0"/>
          <w:marTop w:val="0"/>
          <w:marBottom w:val="0"/>
          <w:divBdr>
            <w:top w:val="none" w:sz="0" w:space="0" w:color="auto"/>
            <w:left w:val="none" w:sz="0" w:space="0" w:color="auto"/>
            <w:bottom w:val="none" w:sz="0" w:space="0" w:color="auto"/>
            <w:right w:val="none" w:sz="0" w:space="0" w:color="auto"/>
          </w:divBdr>
        </w:div>
        <w:div w:id="354966536">
          <w:marLeft w:val="640"/>
          <w:marRight w:val="0"/>
          <w:marTop w:val="0"/>
          <w:marBottom w:val="0"/>
          <w:divBdr>
            <w:top w:val="none" w:sz="0" w:space="0" w:color="auto"/>
            <w:left w:val="none" w:sz="0" w:space="0" w:color="auto"/>
            <w:bottom w:val="none" w:sz="0" w:space="0" w:color="auto"/>
            <w:right w:val="none" w:sz="0" w:space="0" w:color="auto"/>
          </w:divBdr>
        </w:div>
        <w:div w:id="372734067">
          <w:marLeft w:val="640"/>
          <w:marRight w:val="0"/>
          <w:marTop w:val="0"/>
          <w:marBottom w:val="0"/>
          <w:divBdr>
            <w:top w:val="none" w:sz="0" w:space="0" w:color="auto"/>
            <w:left w:val="none" w:sz="0" w:space="0" w:color="auto"/>
            <w:bottom w:val="none" w:sz="0" w:space="0" w:color="auto"/>
            <w:right w:val="none" w:sz="0" w:space="0" w:color="auto"/>
          </w:divBdr>
        </w:div>
        <w:div w:id="429936688">
          <w:marLeft w:val="640"/>
          <w:marRight w:val="0"/>
          <w:marTop w:val="0"/>
          <w:marBottom w:val="0"/>
          <w:divBdr>
            <w:top w:val="none" w:sz="0" w:space="0" w:color="auto"/>
            <w:left w:val="none" w:sz="0" w:space="0" w:color="auto"/>
            <w:bottom w:val="none" w:sz="0" w:space="0" w:color="auto"/>
            <w:right w:val="none" w:sz="0" w:space="0" w:color="auto"/>
          </w:divBdr>
        </w:div>
        <w:div w:id="430005618">
          <w:marLeft w:val="640"/>
          <w:marRight w:val="0"/>
          <w:marTop w:val="0"/>
          <w:marBottom w:val="0"/>
          <w:divBdr>
            <w:top w:val="none" w:sz="0" w:space="0" w:color="auto"/>
            <w:left w:val="none" w:sz="0" w:space="0" w:color="auto"/>
            <w:bottom w:val="none" w:sz="0" w:space="0" w:color="auto"/>
            <w:right w:val="none" w:sz="0" w:space="0" w:color="auto"/>
          </w:divBdr>
        </w:div>
        <w:div w:id="431096571">
          <w:marLeft w:val="640"/>
          <w:marRight w:val="0"/>
          <w:marTop w:val="0"/>
          <w:marBottom w:val="0"/>
          <w:divBdr>
            <w:top w:val="none" w:sz="0" w:space="0" w:color="auto"/>
            <w:left w:val="none" w:sz="0" w:space="0" w:color="auto"/>
            <w:bottom w:val="none" w:sz="0" w:space="0" w:color="auto"/>
            <w:right w:val="none" w:sz="0" w:space="0" w:color="auto"/>
          </w:divBdr>
        </w:div>
        <w:div w:id="440998370">
          <w:marLeft w:val="640"/>
          <w:marRight w:val="0"/>
          <w:marTop w:val="0"/>
          <w:marBottom w:val="0"/>
          <w:divBdr>
            <w:top w:val="none" w:sz="0" w:space="0" w:color="auto"/>
            <w:left w:val="none" w:sz="0" w:space="0" w:color="auto"/>
            <w:bottom w:val="none" w:sz="0" w:space="0" w:color="auto"/>
            <w:right w:val="none" w:sz="0" w:space="0" w:color="auto"/>
          </w:divBdr>
        </w:div>
        <w:div w:id="552084743">
          <w:marLeft w:val="640"/>
          <w:marRight w:val="0"/>
          <w:marTop w:val="0"/>
          <w:marBottom w:val="0"/>
          <w:divBdr>
            <w:top w:val="none" w:sz="0" w:space="0" w:color="auto"/>
            <w:left w:val="none" w:sz="0" w:space="0" w:color="auto"/>
            <w:bottom w:val="none" w:sz="0" w:space="0" w:color="auto"/>
            <w:right w:val="none" w:sz="0" w:space="0" w:color="auto"/>
          </w:divBdr>
        </w:div>
        <w:div w:id="643435405">
          <w:marLeft w:val="640"/>
          <w:marRight w:val="0"/>
          <w:marTop w:val="0"/>
          <w:marBottom w:val="0"/>
          <w:divBdr>
            <w:top w:val="none" w:sz="0" w:space="0" w:color="auto"/>
            <w:left w:val="none" w:sz="0" w:space="0" w:color="auto"/>
            <w:bottom w:val="none" w:sz="0" w:space="0" w:color="auto"/>
            <w:right w:val="none" w:sz="0" w:space="0" w:color="auto"/>
          </w:divBdr>
        </w:div>
        <w:div w:id="710349602">
          <w:marLeft w:val="640"/>
          <w:marRight w:val="0"/>
          <w:marTop w:val="0"/>
          <w:marBottom w:val="0"/>
          <w:divBdr>
            <w:top w:val="none" w:sz="0" w:space="0" w:color="auto"/>
            <w:left w:val="none" w:sz="0" w:space="0" w:color="auto"/>
            <w:bottom w:val="none" w:sz="0" w:space="0" w:color="auto"/>
            <w:right w:val="none" w:sz="0" w:space="0" w:color="auto"/>
          </w:divBdr>
        </w:div>
        <w:div w:id="717051312">
          <w:marLeft w:val="640"/>
          <w:marRight w:val="0"/>
          <w:marTop w:val="0"/>
          <w:marBottom w:val="0"/>
          <w:divBdr>
            <w:top w:val="none" w:sz="0" w:space="0" w:color="auto"/>
            <w:left w:val="none" w:sz="0" w:space="0" w:color="auto"/>
            <w:bottom w:val="none" w:sz="0" w:space="0" w:color="auto"/>
            <w:right w:val="none" w:sz="0" w:space="0" w:color="auto"/>
          </w:divBdr>
        </w:div>
        <w:div w:id="724915516">
          <w:marLeft w:val="640"/>
          <w:marRight w:val="0"/>
          <w:marTop w:val="0"/>
          <w:marBottom w:val="0"/>
          <w:divBdr>
            <w:top w:val="none" w:sz="0" w:space="0" w:color="auto"/>
            <w:left w:val="none" w:sz="0" w:space="0" w:color="auto"/>
            <w:bottom w:val="none" w:sz="0" w:space="0" w:color="auto"/>
            <w:right w:val="none" w:sz="0" w:space="0" w:color="auto"/>
          </w:divBdr>
        </w:div>
        <w:div w:id="768159849">
          <w:marLeft w:val="640"/>
          <w:marRight w:val="0"/>
          <w:marTop w:val="0"/>
          <w:marBottom w:val="0"/>
          <w:divBdr>
            <w:top w:val="none" w:sz="0" w:space="0" w:color="auto"/>
            <w:left w:val="none" w:sz="0" w:space="0" w:color="auto"/>
            <w:bottom w:val="none" w:sz="0" w:space="0" w:color="auto"/>
            <w:right w:val="none" w:sz="0" w:space="0" w:color="auto"/>
          </w:divBdr>
        </w:div>
        <w:div w:id="780687130">
          <w:marLeft w:val="640"/>
          <w:marRight w:val="0"/>
          <w:marTop w:val="0"/>
          <w:marBottom w:val="0"/>
          <w:divBdr>
            <w:top w:val="none" w:sz="0" w:space="0" w:color="auto"/>
            <w:left w:val="none" w:sz="0" w:space="0" w:color="auto"/>
            <w:bottom w:val="none" w:sz="0" w:space="0" w:color="auto"/>
            <w:right w:val="none" w:sz="0" w:space="0" w:color="auto"/>
          </w:divBdr>
        </w:div>
        <w:div w:id="782378793">
          <w:marLeft w:val="640"/>
          <w:marRight w:val="0"/>
          <w:marTop w:val="0"/>
          <w:marBottom w:val="0"/>
          <w:divBdr>
            <w:top w:val="none" w:sz="0" w:space="0" w:color="auto"/>
            <w:left w:val="none" w:sz="0" w:space="0" w:color="auto"/>
            <w:bottom w:val="none" w:sz="0" w:space="0" w:color="auto"/>
            <w:right w:val="none" w:sz="0" w:space="0" w:color="auto"/>
          </w:divBdr>
        </w:div>
        <w:div w:id="795609311">
          <w:marLeft w:val="640"/>
          <w:marRight w:val="0"/>
          <w:marTop w:val="0"/>
          <w:marBottom w:val="0"/>
          <w:divBdr>
            <w:top w:val="none" w:sz="0" w:space="0" w:color="auto"/>
            <w:left w:val="none" w:sz="0" w:space="0" w:color="auto"/>
            <w:bottom w:val="none" w:sz="0" w:space="0" w:color="auto"/>
            <w:right w:val="none" w:sz="0" w:space="0" w:color="auto"/>
          </w:divBdr>
        </w:div>
        <w:div w:id="816193233">
          <w:marLeft w:val="640"/>
          <w:marRight w:val="0"/>
          <w:marTop w:val="0"/>
          <w:marBottom w:val="0"/>
          <w:divBdr>
            <w:top w:val="none" w:sz="0" w:space="0" w:color="auto"/>
            <w:left w:val="none" w:sz="0" w:space="0" w:color="auto"/>
            <w:bottom w:val="none" w:sz="0" w:space="0" w:color="auto"/>
            <w:right w:val="none" w:sz="0" w:space="0" w:color="auto"/>
          </w:divBdr>
        </w:div>
        <w:div w:id="836073732">
          <w:marLeft w:val="640"/>
          <w:marRight w:val="0"/>
          <w:marTop w:val="0"/>
          <w:marBottom w:val="0"/>
          <w:divBdr>
            <w:top w:val="none" w:sz="0" w:space="0" w:color="auto"/>
            <w:left w:val="none" w:sz="0" w:space="0" w:color="auto"/>
            <w:bottom w:val="none" w:sz="0" w:space="0" w:color="auto"/>
            <w:right w:val="none" w:sz="0" w:space="0" w:color="auto"/>
          </w:divBdr>
        </w:div>
        <w:div w:id="875770932">
          <w:marLeft w:val="640"/>
          <w:marRight w:val="0"/>
          <w:marTop w:val="0"/>
          <w:marBottom w:val="0"/>
          <w:divBdr>
            <w:top w:val="none" w:sz="0" w:space="0" w:color="auto"/>
            <w:left w:val="none" w:sz="0" w:space="0" w:color="auto"/>
            <w:bottom w:val="none" w:sz="0" w:space="0" w:color="auto"/>
            <w:right w:val="none" w:sz="0" w:space="0" w:color="auto"/>
          </w:divBdr>
        </w:div>
        <w:div w:id="905647863">
          <w:marLeft w:val="640"/>
          <w:marRight w:val="0"/>
          <w:marTop w:val="0"/>
          <w:marBottom w:val="0"/>
          <w:divBdr>
            <w:top w:val="none" w:sz="0" w:space="0" w:color="auto"/>
            <w:left w:val="none" w:sz="0" w:space="0" w:color="auto"/>
            <w:bottom w:val="none" w:sz="0" w:space="0" w:color="auto"/>
            <w:right w:val="none" w:sz="0" w:space="0" w:color="auto"/>
          </w:divBdr>
        </w:div>
        <w:div w:id="907695345">
          <w:marLeft w:val="640"/>
          <w:marRight w:val="0"/>
          <w:marTop w:val="0"/>
          <w:marBottom w:val="0"/>
          <w:divBdr>
            <w:top w:val="none" w:sz="0" w:space="0" w:color="auto"/>
            <w:left w:val="none" w:sz="0" w:space="0" w:color="auto"/>
            <w:bottom w:val="none" w:sz="0" w:space="0" w:color="auto"/>
            <w:right w:val="none" w:sz="0" w:space="0" w:color="auto"/>
          </w:divBdr>
        </w:div>
        <w:div w:id="915942903">
          <w:marLeft w:val="640"/>
          <w:marRight w:val="0"/>
          <w:marTop w:val="0"/>
          <w:marBottom w:val="0"/>
          <w:divBdr>
            <w:top w:val="none" w:sz="0" w:space="0" w:color="auto"/>
            <w:left w:val="none" w:sz="0" w:space="0" w:color="auto"/>
            <w:bottom w:val="none" w:sz="0" w:space="0" w:color="auto"/>
            <w:right w:val="none" w:sz="0" w:space="0" w:color="auto"/>
          </w:divBdr>
        </w:div>
        <w:div w:id="932058112">
          <w:marLeft w:val="640"/>
          <w:marRight w:val="0"/>
          <w:marTop w:val="0"/>
          <w:marBottom w:val="0"/>
          <w:divBdr>
            <w:top w:val="none" w:sz="0" w:space="0" w:color="auto"/>
            <w:left w:val="none" w:sz="0" w:space="0" w:color="auto"/>
            <w:bottom w:val="none" w:sz="0" w:space="0" w:color="auto"/>
            <w:right w:val="none" w:sz="0" w:space="0" w:color="auto"/>
          </w:divBdr>
        </w:div>
        <w:div w:id="974290488">
          <w:marLeft w:val="640"/>
          <w:marRight w:val="0"/>
          <w:marTop w:val="0"/>
          <w:marBottom w:val="0"/>
          <w:divBdr>
            <w:top w:val="none" w:sz="0" w:space="0" w:color="auto"/>
            <w:left w:val="none" w:sz="0" w:space="0" w:color="auto"/>
            <w:bottom w:val="none" w:sz="0" w:space="0" w:color="auto"/>
            <w:right w:val="none" w:sz="0" w:space="0" w:color="auto"/>
          </w:divBdr>
        </w:div>
        <w:div w:id="1016689134">
          <w:marLeft w:val="640"/>
          <w:marRight w:val="0"/>
          <w:marTop w:val="0"/>
          <w:marBottom w:val="0"/>
          <w:divBdr>
            <w:top w:val="none" w:sz="0" w:space="0" w:color="auto"/>
            <w:left w:val="none" w:sz="0" w:space="0" w:color="auto"/>
            <w:bottom w:val="none" w:sz="0" w:space="0" w:color="auto"/>
            <w:right w:val="none" w:sz="0" w:space="0" w:color="auto"/>
          </w:divBdr>
        </w:div>
        <w:div w:id="1115711721">
          <w:marLeft w:val="640"/>
          <w:marRight w:val="0"/>
          <w:marTop w:val="0"/>
          <w:marBottom w:val="0"/>
          <w:divBdr>
            <w:top w:val="none" w:sz="0" w:space="0" w:color="auto"/>
            <w:left w:val="none" w:sz="0" w:space="0" w:color="auto"/>
            <w:bottom w:val="none" w:sz="0" w:space="0" w:color="auto"/>
            <w:right w:val="none" w:sz="0" w:space="0" w:color="auto"/>
          </w:divBdr>
        </w:div>
        <w:div w:id="1121461575">
          <w:marLeft w:val="640"/>
          <w:marRight w:val="0"/>
          <w:marTop w:val="0"/>
          <w:marBottom w:val="0"/>
          <w:divBdr>
            <w:top w:val="none" w:sz="0" w:space="0" w:color="auto"/>
            <w:left w:val="none" w:sz="0" w:space="0" w:color="auto"/>
            <w:bottom w:val="none" w:sz="0" w:space="0" w:color="auto"/>
            <w:right w:val="none" w:sz="0" w:space="0" w:color="auto"/>
          </w:divBdr>
        </w:div>
        <w:div w:id="1129981359">
          <w:marLeft w:val="640"/>
          <w:marRight w:val="0"/>
          <w:marTop w:val="0"/>
          <w:marBottom w:val="0"/>
          <w:divBdr>
            <w:top w:val="none" w:sz="0" w:space="0" w:color="auto"/>
            <w:left w:val="none" w:sz="0" w:space="0" w:color="auto"/>
            <w:bottom w:val="none" w:sz="0" w:space="0" w:color="auto"/>
            <w:right w:val="none" w:sz="0" w:space="0" w:color="auto"/>
          </w:divBdr>
        </w:div>
        <w:div w:id="1151942442">
          <w:marLeft w:val="640"/>
          <w:marRight w:val="0"/>
          <w:marTop w:val="0"/>
          <w:marBottom w:val="0"/>
          <w:divBdr>
            <w:top w:val="none" w:sz="0" w:space="0" w:color="auto"/>
            <w:left w:val="none" w:sz="0" w:space="0" w:color="auto"/>
            <w:bottom w:val="none" w:sz="0" w:space="0" w:color="auto"/>
            <w:right w:val="none" w:sz="0" w:space="0" w:color="auto"/>
          </w:divBdr>
        </w:div>
        <w:div w:id="1158351442">
          <w:marLeft w:val="640"/>
          <w:marRight w:val="0"/>
          <w:marTop w:val="0"/>
          <w:marBottom w:val="0"/>
          <w:divBdr>
            <w:top w:val="none" w:sz="0" w:space="0" w:color="auto"/>
            <w:left w:val="none" w:sz="0" w:space="0" w:color="auto"/>
            <w:bottom w:val="none" w:sz="0" w:space="0" w:color="auto"/>
            <w:right w:val="none" w:sz="0" w:space="0" w:color="auto"/>
          </w:divBdr>
        </w:div>
        <w:div w:id="1175412157">
          <w:marLeft w:val="640"/>
          <w:marRight w:val="0"/>
          <w:marTop w:val="0"/>
          <w:marBottom w:val="0"/>
          <w:divBdr>
            <w:top w:val="none" w:sz="0" w:space="0" w:color="auto"/>
            <w:left w:val="none" w:sz="0" w:space="0" w:color="auto"/>
            <w:bottom w:val="none" w:sz="0" w:space="0" w:color="auto"/>
            <w:right w:val="none" w:sz="0" w:space="0" w:color="auto"/>
          </w:divBdr>
        </w:div>
        <w:div w:id="1191533153">
          <w:marLeft w:val="640"/>
          <w:marRight w:val="0"/>
          <w:marTop w:val="0"/>
          <w:marBottom w:val="0"/>
          <w:divBdr>
            <w:top w:val="none" w:sz="0" w:space="0" w:color="auto"/>
            <w:left w:val="none" w:sz="0" w:space="0" w:color="auto"/>
            <w:bottom w:val="none" w:sz="0" w:space="0" w:color="auto"/>
            <w:right w:val="none" w:sz="0" w:space="0" w:color="auto"/>
          </w:divBdr>
        </w:div>
        <w:div w:id="1199587305">
          <w:marLeft w:val="640"/>
          <w:marRight w:val="0"/>
          <w:marTop w:val="0"/>
          <w:marBottom w:val="0"/>
          <w:divBdr>
            <w:top w:val="none" w:sz="0" w:space="0" w:color="auto"/>
            <w:left w:val="none" w:sz="0" w:space="0" w:color="auto"/>
            <w:bottom w:val="none" w:sz="0" w:space="0" w:color="auto"/>
            <w:right w:val="none" w:sz="0" w:space="0" w:color="auto"/>
          </w:divBdr>
        </w:div>
        <w:div w:id="1277062090">
          <w:marLeft w:val="640"/>
          <w:marRight w:val="0"/>
          <w:marTop w:val="0"/>
          <w:marBottom w:val="0"/>
          <w:divBdr>
            <w:top w:val="none" w:sz="0" w:space="0" w:color="auto"/>
            <w:left w:val="none" w:sz="0" w:space="0" w:color="auto"/>
            <w:bottom w:val="none" w:sz="0" w:space="0" w:color="auto"/>
            <w:right w:val="none" w:sz="0" w:space="0" w:color="auto"/>
          </w:divBdr>
        </w:div>
        <w:div w:id="1427770988">
          <w:marLeft w:val="640"/>
          <w:marRight w:val="0"/>
          <w:marTop w:val="0"/>
          <w:marBottom w:val="0"/>
          <w:divBdr>
            <w:top w:val="none" w:sz="0" w:space="0" w:color="auto"/>
            <w:left w:val="none" w:sz="0" w:space="0" w:color="auto"/>
            <w:bottom w:val="none" w:sz="0" w:space="0" w:color="auto"/>
            <w:right w:val="none" w:sz="0" w:space="0" w:color="auto"/>
          </w:divBdr>
        </w:div>
        <w:div w:id="1427850972">
          <w:marLeft w:val="640"/>
          <w:marRight w:val="0"/>
          <w:marTop w:val="0"/>
          <w:marBottom w:val="0"/>
          <w:divBdr>
            <w:top w:val="none" w:sz="0" w:space="0" w:color="auto"/>
            <w:left w:val="none" w:sz="0" w:space="0" w:color="auto"/>
            <w:bottom w:val="none" w:sz="0" w:space="0" w:color="auto"/>
            <w:right w:val="none" w:sz="0" w:space="0" w:color="auto"/>
          </w:divBdr>
        </w:div>
        <w:div w:id="1432428814">
          <w:marLeft w:val="640"/>
          <w:marRight w:val="0"/>
          <w:marTop w:val="0"/>
          <w:marBottom w:val="0"/>
          <w:divBdr>
            <w:top w:val="none" w:sz="0" w:space="0" w:color="auto"/>
            <w:left w:val="none" w:sz="0" w:space="0" w:color="auto"/>
            <w:bottom w:val="none" w:sz="0" w:space="0" w:color="auto"/>
            <w:right w:val="none" w:sz="0" w:space="0" w:color="auto"/>
          </w:divBdr>
        </w:div>
        <w:div w:id="1451898071">
          <w:marLeft w:val="640"/>
          <w:marRight w:val="0"/>
          <w:marTop w:val="0"/>
          <w:marBottom w:val="0"/>
          <w:divBdr>
            <w:top w:val="none" w:sz="0" w:space="0" w:color="auto"/>
            <w:left w:val="none" w:sz="0" w:space="0" w:color="auto"/>
            <w:bottom w:val="none" w:sz="0" w:space="0" w:color="auto"/>
            <w:right w:val="none" w:sz="0" w:space="0" w:color="auto"/>
          </w:divBdr>
        </w:div>
        <w:div w:id="1477726911">
          <w:marLeft w:val="640"/>
          <w:marRight w:val="0"/>
          <w:marTop w:val="0"/>
          <w:marBottom w:val="0"/>
          <w:divBdr>
            <w:top w:val="none" w:sz="0" w:space="0" w:color="auto"/>
            <w:left w:val="none" w:sz="0" w:space="0" w:color="auto"/>
            <w:bottom w:val="none" w:sz="0" w:space="0" w:color="auto"/>
            <w:right w:val="none" w:sz="0" w:space="0" w:color="auto"/>
          </w:divBdr>
        </w:div>
        <w:div w:id="1496262351">
          <w:marLeft w:val="640"/>
          <w:marRight w:val="0"/>
          <w:marTop w:val="0"/>
          <w:marBottom w:val="0"/>
          <w:divBdr>
            <w:top w:val="none" w:sz="0" w:space="0" w:color="auto"/>
            <w:left w:val="none" w:sz="0" w:space="0" w:color="auto"/>
            <w:bottom w:val="none" w:sz="0" w:space="0" w:color="auto"/>
            <w:right w:val="none" w:sz="0" w:space="0" w:color="auto"/>
          </w:divBdr>
        </w:div>
        <w:div w:id="1497916780">
          <w:marLeft w:val="640"/>
          <w:marRight w:val="0"/>
          <w:marTop w:val="0"/>
          <w:marBottom w:val="0"/>
          <w:divBdr>
            <w:top w:val="none" w:sz="0" w:space="0" w:color="auto"/>
            <w:left w:val="none" w:sz="0" w:space="0" w:color="auto"/>
            <w:bottom w:val="none" w:sz="0" w:space="0" w:color="auto"/>
            <w:right w:val="none" w:sz="0" w:space="0" w:color="auto"/>
          </w:divBdr>
        </w:div>
        <w:div w:id="1527207588">
          <w:marLeft w:val="640"/>
          <w:marRight w:val="0"/>
          <w:marTop w:val="0"/>
          <w:marBottom w:val="0"/>
          <w:divBdr>
            <w:top w:val="none" w:sz="0" w:space="0" w:color="auto"/>
            <w:left w:val="none" w:sz="0" w:space="0" w:color="auto"/>
            <w:bottom w:val="none" w:sz="0" w:space="0" w:color="auto"/>
            <w:right w:val="none" w:sz="0" w:space="0" w:color="auto"/>
          </w:divBdr>
        </w:div>
        <w:div w:id="1545174901">
          <w:marLeft w:val="640"/>
          <w:marRight w:val="0"/>
          <w:marTop w:val="0"/>
          <w:marBottom w:val="0"/>
          <w:divBdr>
            <w:top w:val="none" w:sz="0" w:space="0" w:color="auto"/>
            <w:left w:val="none" w:sz="0" w:space="0" w:color="auto"/>
            <w:bottom w:val="none" w:sz="0" w:space="0" w:color="auto"/>
            <w:right w:val="none" w:sz="0" w:space="0" w:color="auto"/>
          </w:divBdr>
        </w:div>
        <w:div w:id="1599874824">
          <w:marLeft w:val="640"/>
          <w:marRight w:val="0"/>
          <w:marTop w:val="0"/>
          <w:marBottom w:val="0"/>
          <w:divBdr>
            <w:top w:val="none" w:sz="0" w:space="0" w:color="auto"/>
            <w:left w:val="none" w:sz="0" w:space="0" w:color="auto"/>
            <w:bottom w:val="none" w:sz="0" w:space="0" w:color="auto"/>
            <w:right w:val="none" w:sz="0" w:space="0" w:color="auto"/>
          </w:divBdr>
        </w:div>
        <w:div w:id="1611741825">
          <w:marLeft w:val="640"/>
          <w:marRight w:val="0"/>
          <w:marTop w:val="0"/>
          <w:marBottom w:val="0"/>
          <w:divBdr>
            <w:top w:val="none" w:sz="0" w:space="0" w:color="auto"/>
            <w:left w:val="none" w:sz="0" w:space="0" w:color="auto"/>
            <w:bottom w:val="none" w:sz="0" w:space="0" w:color="auto"/>
            <w:right w:val="none" w:sz="0" w:space="0" w:color="auto"/>
          </w:divBdr>
        </w:div>
        <w:div w:id="1629119735">
          <w:marLeft w:val="640"/>
          <w:marRight w:val="0"/>
          <w:marTop w:val="0"/>
          <w:marBottom w:val="0"/>
          <w:divBdr>
            <w:top w:val="none" w:sz="0" w:space="0" w:color="auto"/>
            <w:left w:val="none" w:sz="0" w:space="0" w:color="auto"/>
            <w:bottom w:val="none" w:sz="0" w:space="0" w:color="auto"/>
            <w:right w:val="none" w:sz="0" w:space="0" w:color="auto"/>
          </w:divBdr>
        </w:div>
        <w:div w:id="1633750316">
          <w:marLeft w:val="640"/>
          <w:marRight w:val="0"/>
          <w:marTop w:val="0"/>
          <w:marBottom w:val="0"/>
          <w:divBdr>
            <w:top w:val="none" w:sz="0" w:space="0" w:color="auto"/>
            <w:left w:val="none" w:sz="0" w:space="0" w:color="auto"/>
            <w:bottom w:val="none" w:sz="0" w:space="0" w:color="auto"/>
            <w:right w:val="none" w:sz="0" w:space="0" w:color="auto"/>
          </w:divBdr>
        </w:div>
        <w:div w:id="1685521024">
          <w:marLeft w:val="640"/>
          <w:marRight w:val="0"/>
          <w:marTop w:val="0"/>
          <w:marBottom w:val="0"/>
          <w:divBdr>
            <w:top w:val="none" w:sz="0" w:space="0" w:color="auto"/>
            <w:left w:val="none" w:sz="0" w:space="0" w:color="auto"/>
            <w:bottom w:val="none" w:sz="0" w:space="0" w:color="auto"/>
            <w:right w:val="none" w:sz="0" w:space="0" w:color="auto"/>
          </w:divBdr>
        </w:div>
        <w:div w:id="1710182567">
          <w:marLeft w:val="640"/>
          <w:marRight w:val="0"/>
          <w:marTop w:val="0"/>
          <w:marBottom w:val="0"/>
          <w:divBdr>
            <w:top w:val="none" w:sz="0" w:space="0" w:color="auto"/>
            <w:left w:val="none" w:sz="0" w:space="0" w:color="auto"/>
            <w:bottom w:val="none" w:sz="0" w:space="0" w:color="auto"/>
            <w:right w:val="none" w:sz="0" w:space="0" w:color="auto"/>
          </w:divBdr>
        </w:div>
        <w:div w:id="1755207069">
          <w:marLeft w:val="640"/>
          <w:marRight w:val="0"/>
          <w:marTop w:val="0"/>
          <w:marBottom w:val="0"/>
          <w:divBdr>
            <w:top w:val="none" w:sz="0" w:space="0" w:color="auto"/>
            <w:left w:val="none" w:sz="0" w:space="0" w:color="auto"/>
            <w:bottom w:val="none" w:sz="0" w:space="0" w:color="auto"/>
            <w:right w:val="none" w:sz="0" w:space="0" w:color="auto"/>
          </w:divBdr>
        </w:div>
        <w:div w:id="1801992447">
          <w:marLeft w:val="640"/>
          <w:marRight w:val="0"/>
          <w:marTop w:val="0"/>
          <w:marBottom w:val="0"/>
          <w:divBdr>
            <w:top w:val="none" w:sz="0" w:space="0" w:color="auto"/>
            <w:left w:val="none" w:sz="0" w:space="0" w:color="auto"/>
            <w:bottom w:val="none" w:sz="0" w:space="0" w:color="auto"/>
            <w:right w:val="none" w:sz="0" w:space="0" w:color="auto"/>
          </w:divBdr>
        </w:div>
        <w:div w:id="1802993238">
          <w:marLeft w:val="640"/>
          <w:marRight w:val="0"/>
          <w:marTop w:val="0"/>
          <w:marBottom w:val="0"/>
          <w:divBdr>
            <w:top w:val="none" w:sz="0" w:space="0" w:color="auto"/>
            <w:left w:val="none" w:sz="0" w:space="0" w:color="auto"/>
            <w:bottom w:val="none" w:sz="0" w:space="0" w:color="auto"/>
            <w:right w:val="none" w:sz="0" w:space="0" w:color="auto"/>
          </w:divBdr>
        </w:div>
        <w:div w:id="1807315897">
          <w:marLeft w:val="640"/>
          <w:marRight w:val="0"/>
          <w:marTop w:val="0"/>
          <w:marBottom w:val="0"/>
          <w:divBdr>
            <w:top w:val="none" w:sz="0" w:space="0" w:color="auto"/>
            <w:left w:val="none" w:sz="0" w:space="0" w:color="auto"/>
            <w:bottom w:val="none" w:sz="0" w:space="0" w:color="auto"/>
            <w:right w:val="none" w:sz="0" w:space="0" w:color="auto"/>
          </w:divBdr>
        </w:div>
        <w:div w:id="1815482347">
          <w:marLeft w:val="640"/>
          <w:marRight w:val="0"/>
          <w:marTop w:val="0"/>
          <w:marBottom w:val="0"/>
          <w:divBdr>
            <w:top w:val="none" w:sz="0" w:space="0" w:color="auto"/>
            <w:left w:val="none" w:sz="0" w:space="0" w:color="auto"/>
            <w:bottom w:val="none" w:sz="0" w:space="0" w:color="auto"/>
            <w:right w:val="none" w:sz="0" w:space="0" w:color="auto"/>
          </w:divBdr>
        </w:div>
        <w:div w:id="1829052987">
          <w:marLeft w:val="640"/>
          <w:marRight w:val="0"/>
          <w:marTop w:val="0"/>
          <w:marBottom w:val="0"/>
          <w:divBdr>
            <w:top w:val="none" w:sz="0" w:space="0" w:color="auto"/>
            <w:left w:val="none" w:sz="0" w:space="0" w:color="auto"/>
            <w:bottom w:val="none" w:sz="0" w:space="0" w:color="auto"/>
            <w:right w:val="none" w:sz="0" w:space="0" w:color="auto"/>
          </w:divBdr>
        </w:div>
        <w:div w:id="1930120037">
          <w:marLeft w:val="640"/>
          <w:marRight w:val="0"/>
          <w:marTop w:val="0"/>
          <w:marBottom w:val="0"/>
          <w:divBdr>
            <w:top w:val="none" w:sz="0" w:space="0" w:color="auto"/>
            <w:left w:val="none" w:sz="0" w:space="0" w:color="auto"/>
            <w:bottom w:val="none" w:sz="0" w:space="0" w:color="auto"/>
            <w:right w:val="none" w:sz="0" w:space="0" w:color="auto"/>
          </w:divBdr>
        </w:div>
        <w:div w:id="1938126388">
          <w:marLeft w:val="640"/>
          <w:marRight w:val="0"/>
          <w:marTop w:val="0"/>
          <w:marBottom w:val="0"/>
          <w:divBdr>
            <w:top w:val="none" w:sz="0" w:space="0" w:color="auto"/>
            <w:left w:val="none" w:sz="0" w:space="0" w:color="auto"/>
            <w:bottom w:val="none" w:sz="0" w:space="0" w:color="auto"/>
            <w:right w:val="none" w:sz="0" w:space="0" w:color="auto"/>
          </w:divBdr>
        </w:div>
        <w:div w:id="1998454817">
          <w:marLeft w:val="640"/>
          <w:marRight w:val="0"/>
          <w:marTop w:val="0"/>
          <w:marBottom w:val="0"/>
          <w:divBdr>
            <w:top w:val="none" w:sz="0" w:space="0" w:color="auto"/>
            <w:left w:val="none" w:sz="0" w:space="0" w:color="auto"/>
            <w:bottom w:val="none" w:sz="0" w:space="0" w:color="auto"/>
            <w:right w:val="none" w:sz="0" w:space="0" w:color="auto"/>
          </w:divBdr>
        </w:div>
        <w:div w:id="2054575292">
          <w:marLeft w:val="640"/>
          <w:marRight w:val="0"/>
          <w:marTop w:val="0"/>
          <w:marBottom w:val="0"/>
          <w:divBdr>
            <w:top w:val="none" w:sz="0" w:space="0" w:color="auto"/>
            <w:left w:val="none" w:sz="0" w:space="0" w:color="auto"/>
            <w:bottom w:val="none" w:sz="0" w:space="0" w:color="auto"/>
            <w:right w:val="none" w:sz="0" w:space="0" w:color="auto"/>
          </w:divBdr>
        </w:div>
        <w:div w:id="2108184538">
          <w:marLeft w:val="640"/>
          <w:marRight w:val="0"/>
          <w:marTop w:val="0"/>
          <w:marBottom w:val="0"/>
          <w:divBdr>
            <w:top w:val="none" w:sz="0" w:space="0" w:color="auto"/>
            <w:left w:val="none" w:sz="0" w:space="0" w:color="auto"/>
            <w:bottom w:val="none" w:sz="0" w:space="0" w:color="auto"/>
            <w:right w:val="none" w:sz="0" w:space="0" w:color="auto"/>
          </w:divBdr>
        </w:div>
        <w:div w:id="2113623233">
          <w:marLeft w:val="640"/>
          <w:marRight w:val="0"/>
          <w:marTop w:val="0"/>
          <w:marBottom w:val="0"/>
          <w:divBdr>
            <w:top w:val="none" w:sz="0" w:space="0" w:color="auto"/>
            <w:left w:val="none" w:sz="0" w:space="0" w:color="auto"/>
            <w:bottom w:val="none" w:sz="0" w:space="0" w:color="auto"/>
            <w:right w:val="none" w:sz="0" w:space="0" w:color="auto"/>
          </w:divBdr>
        </w:div>
        <w:div w:id="2129422655">
          <w:marLeft w:val="640"/>
          <w:marRight w:val="0"/>
          <w:marTop w:val="0"/>
          <w:marBottom w:val="0"/>
          <w:divBdr>
            <w:top w:val="none" w:sz="0" w:space="0" w:color="auto"/>
            <w:left w:val="none" w:sz="0" w:space="0" w:color="auto"/>
            <w:bottom w:val="none" w:sz="0" w:space="0" w:color="auto"/>
            <w:right w:val="none" w:sz="0" w:space="0" w:color="auto"/>
          </w:divBdr>
        </w:div>
        <w:div w:id="2131241297">
          <w:marLeft w:val="640"/>
          <w:marRight w:val="0"/>
          <w:marTop w:val="0"/>
          <w:marBottom w:val="0"/>
          <w:divBdr>
            <w:top w:val="none" w:sz="0" w:space="0" w:color="auto"/>
            <w:left w:val="none" w:sz="0" w:space="0" w:color="auto"/>
            <w:bottom w:val="none" w:sz="0" w:space="0" w:color="auto"/>
            <w:right w:val="none" w:sz="0" w:space="0" w:color="auto"/>
          </w:divBdr>
        </w:div>
        <w:div w:id="2145343923">
          <w:marLeft w:val="640"/>
          <w:marRight w:val="0"/>
          <w:marTop w:val="0"/>
          <w:marBottom w:val="0"/>
          <w:divBdr>
            <w:top w:val="none" w:sz="0" w:space="0" w:color="auto"/>
            <w:left w:val="none" w:sz="0" w:space="0" w:color="auto"/>
            <w:bottom w:val="none" w:sz="0" w:space="0" w:color="auto"/>
            <w:right w:val="none" w:sz="0" w:space="0" w:color="auto"/>
          </w:divBdr>
        </w:div>
      </w:divsChild>
    </w:div>
    <w:div w:id="140999782">
      <w:bodyDiv w:val="1"/>
      <w:marLeft w:val="0"/>
      <w:marRight w:val="0"/>
      <w:marTop w:val="0"/>
      <w:marBottom w:val="0"/>
      <w:divBdr>
        <w:top w:val="none" w:sz="0" w:space="0" w:color="auto"/>
        <w:left w:val="none" w:sz="0" w:space="0" w:color="auto"/>
        <w:bottom w:val="none" w:sz="0" w:space="0" w:color="auto"/>
        <w:right w:val="none" w:sz="0" w:space="0" w:color="auto"/>
      </w:divBdr>
      <w:divsChild>
        <w:div w:id="40525160">
          <w:marLeft w:val="640"/>
          <w:marRight w:val="0"/>
          <w:marTop w:val="0"/>
          <w:marBottom w:val="0"/>
          <w:divBdr>
            <w:top w:val="none" w:sz="0" w:space="0" w:color="auto"/>
            <w:left w:val="none" w:sz="0" w:space="0" w:color="auto"/>
            <w:bottom w:val="none" w:sz="0" w:space="0" w:color="auto"/>
            <w:right w:val="none" w:sz="0" w:space="0" w:color="auto"/>
          </w:divBdr>
        </w:div>
        <w:div w:id="44915670">
          <w:marLeft w:val="640"/>
          <w:marRight w:val="0"/>
          <w:marTop w:val="0"/>
          <w:marBottom w:val="0"/>
          <w:divBdr>
            <w:top w:val="none" w:sz="0" w:space="0" w:color="auto"/>
            <w:left w:val="none" w:sz="0" w:space="0" w:color="auto"/>
            <w:bottom w:val="none" w:sz="0" w:space="0" w:color="auto"/>
            <w:right w:val="none" w:sz="0" w:space="0" w:color="auto"/>
          </w:divBdr>
        </w:div>
        <w:div w:id="50887665">
          <w:marLeft w:val="640"/>
          <w:marRight w:val="0"/>
          <w:marTop w:val="0"/>
          <w:marBottom w:val="0"/>
          <w:divBdr>
            <w:top w:val="none" w:sz="0" w:space="0" w:color="auto"/>
            <w:left w:val="none" w:sz="0" w:space="0" w:color="auto"/>
            <w:bottom w:val="none" w:sz="0" w:space="0" w:color="auto"/>
            <w:right w:val="none" w:sz="0" w:space="0" w:color="auto"/>
          </w:divBdr>
        </w:div>
        <w:div w:id="51466087">
          <w:marLeft w:val="640"/>
          <w:marRight w:val="0"/>
          <w:marTop w:val="0"/>
          <w:marBottom w:val="0"/>
          <w:divBdr>
            <w:top w:val="none" w:sz="0" w:space="0" w:color="auto"/>
            <w:left w:val="none" w:sz="0" w:space="0" w:color="auto"/>
            <w:bottom w:val="none" w:sz="0" w:space="0" w:color="auto"/>
            <w:right w:val="none" w:sz="0" w:space="0" w:color="auto"/>
          </w:divBdr>
        </w:div>
        <w:div w:id="64111244">
          <w:marLeft w:val="640"/>
          <w:marRight w:val="0"/>
          <w:marTop w:val="0"/>
          <w:marBottom w:val="0"/>
          <w:divBdr>
            <w:top w:val="none" w:sz="0" w:space="0" w:color="auto"/>
            <w:left w:val="none" w:sz="0" w:space="0" w:color="auto"/>
            <w:bottom w:val="none" w:sz="0" w:space="0" w:color="auto"/>
            <w:right w:val="none" w:sz="0" w:space="0" w:color="auto"/>
          </w:divBdr>
        </w:div>
        <w:div w:id="68893808">
          <w:marLeft w:val="640"/>
          <w:marRight w:val="0"/>
          <w:marTop w:val="0"/>
          <w:marBottom w:val="0"/>
          <w:divBdr>
            <w:top w:val="none" w:sz="0" w:space="0" w:color="auto"/>
            <w:left w:val="none" w:sz="0" w:space="0" w:color="auto"/>
            <w:bottom w:val="none" w:sz="0" w:space="0" w:color="auto"/>
            <w:right w:val="none" w:sz="0" w:space="0" w:color="auto"/>
          </w:divBdr>
        </w:div>
        <w:div w:id="70126145">
          <w:marLeft w:val="640"/>
          <w:marRight w:val="0"/>
          <w:marTop w:val="0"/>
          <w:marBottom w:val="0"/>
          <w:divBdr>
            <w:top w:val="none" w:sz="0" w:space="0" w:color="auto"/>
            <w:left w:val="none" w:sz="0" w:space="0" w:color="auto"/>
            <w:bottom w:val="none" w:sz="0" w:space="0" w:color="auto"/>
            <w:right w:val="none" w:sz="0" w:space="0" w:color="auto"/>
          </w:divBdr>
        </w:div>
        <w:div w:id="75396121">
          <w:marLeft w:val="640"/>
          <w:marRight w:val="0"/>
          <w:marTop w:val="0"/>
          <w:marBottom w:val="0"/>
          <w:divBdr>
            <w:top w:val="none" w:sz="0" w:space="0" w:color="auto"/>
            <w:left w:val="none" w:sz="0" w:space="0" w:color="auto"/>
            <w:bottom w:val="none" w:sz="0" w:space="0" w:color="auto"/>
            <w:right w:val="none" w:sz="0" w:space="0" w:color="auto"/>
          </w:divBdr>
        </w:div>
        <w:div w:id="79716402">
          <w:marLeft w:val="640"/>
          <w:marRight w:val="0"/>
          <w:marTop w:val="0"/>
          <w:marBottom w:val="0"/>
          <w:divBdr>
            <w:top w:val="none" w:sz="0" w:space="0" w:color="auto"/>
            <w:left w:val="none" w:sz="0" w:space="0" w:color="auto"/>
            <w:bottom w:val="none" w:sz="0" w:space="0" w:color="auto"/>
            <w:right w:val="none" w:sz="0" w:space="0" w:color="auto"/>
          </w:divBdr>
        </w:div>
        <w:div w:id="128205592">
          <w:marLeft w:val="640"/>
          <w:marRight w:val="0"/>
          <w:marTop w:val="0"/>
          <w:marBottom w:val="0"/>
          <w:divBdr>
            <w:top w:val="none" w:sz="0" w:space="0" w:color="auto"/>
            <w:left w:val="none" w:sz="0" w:space="0" w:color="auto"/>
            <w:bottom w:val="none" w:sz="0" w:space="0" w:color="auto"/>
            <w:right w:val="none" w:sz="0" w:space="0" w:color="auto"/>
          </w:divBdr>
        </w:div>
        <w:div w:id="133716673">
          <w:marLeft w:val="640"/>
          <w:marRight w:val="0"/>
          <w:marTop w:val="0"/>
          <w:marBottom w:val="0"/>
          <w:divBdr>
            <w:top w:val="none" w:sz="0" w:space="0" w:color="auto"/>
            <w:left w:val="none" w:sz="0" w:space="0" w:color="auto"/>
            <w:bottom w:val="none" w:sz="0" w:space="0" w:color="auto"/>
            <w:right w:val="none" w:sz="0" w:space="0" w:color="auto"/>
          </w:divBdr>
        </w:div>
        <w:div w:id="201136799">
          <w:marLeft w:val="640"/>
          <w:marRight w:val="0"/>
          <w:marTop w:val="0"/>
          <w:marBottom w:val="0"/>
          <w:divBdr>
            <w:top w:val="none" w:sz="0" w:space="0" w:color="auto"/>
            <w:left w:val="none" w:sz="0" w:space="0" w:color="auto"/>
            <w:bottom w:val="none" w:sz="0" w:space="0" w:color="auto"/>
            <w:right w:val="none" w:sz="0" w:space="0" w:color="auto"/>
          </w:divBdr>
        </w:div>
        <w:div w:id="249698729">
          <w:marLeft w:val="640"/>
          <w:marRight w:val="0"/>
          <w:marTop w:val="0"/>
          <w:marBottom w:val="0"/>
          <w:divBdr>
            <w:top w:val="none" w:sz="0" w:space="0" w:color="auto"/>
            <w:left w:val="none" w:sz="0" w:space="0" w:color="auto"/>
            <w:bottom w:val="none" w:sz="0" w:space="0" w:color="auto"/>
            <w:right w:val="none" w:sz="0" w:space="0" w:color="auto"/>
          </w:divBdr>
        </w:div>
        <w:div w:id="285819814">
          <w:marLeft w:val="640"/>
          <w:marRight w:val="0"/>
          <w:marTop w:val="0"/>
          <w:marBottom w:val="0"/>
          <w:divBdr>
            <w:top w:val="none" w:sz="0" w:space="0" w:color="auto"/>
            <w:left w:val="none" w:sz="0" w:space="0" w:color="auto"/>
            <w:bottom w:val="none" w:sz="0" w:space="0" w:color="auto"/>
            <w:right w:val="none" w:sz="0" w:space="0" w:color="auto"/>
          </w:divBdr>
        </w:div>
        <w:div w:id="308285023">
          <w:marLeft w:val="640"/>
          <w:marRight w:val="0"/>
          <w:marTop w:val="0"/>
          <w:marBottom w:val="0"/>
          <w:divBdr>
            <w:top w:val="none" w:sz="0" w:space="0" w:color="auto"/>
            <w:left w:val="none" w:sz="0" w:space="0" w:color="auto"/>
            <w:bottom w:val="none" w:sz="0" w:space="0" w:color="auto"/>
            <w:right w:val="none" w:sz="0" w:space="0" w:color="auto"/>
          </w:divBdr>
        </w:div>
        <w:div w:id="331377980">
          <w:marLeft w:val="640"/>
          <w:marRight w:val="0"/>
          <w:marTop w:val="0"/>
          <w:marBottom w:val="0"/>
          <w:divBdr>
            <w:top w:val="none" w:sz="0" w:space="0" w:color="auto"/>
            <w:left w:val="none" w:sz="0" w:space="0" w:color="auto"/>
            <w:bottom w:val="none" w:sz="0" w:space="0" w:color="auto"/>
            <w:right w:val="none" w:sz="0" w:space="0" w:color="auto"/>
          </w:divBdr>
        </w:div>
        <w:div w:id="333263471">
          <w:marLeft w:val="640"/>
          <w:marRight w:val="0"/>
          <w:marTop w:val="0"/>
          <w:marBottom w:val="0"/>
          <w:divBdr>
            <w:top w:val="none" w:sz="0" w:space="0" w:color="auto"/>
            <w:left w:val="none" w:sz="0" w:space="0" w:color="auto"/>
            <w:bottom w:val="none" w:sz="0" w:space="0" w:color="auto"/>
            <w:right w:val="none" w:sz="0" w:space="0" w:color="auto"/>
          </w:divBdr>
        </w:div>
        <w:div w:id="362751695">
          <w:marLeft w:val="640"/>
          <w:marRight w:val="0"/>
          <w:marTop w:val="0"/>
          <w:marBottom w:val="0"/>
          <w:divBdr>
            <w:top w:val="none" w:sz="0" w:space="0" w:color="auto"/>
            <w:left w:val="none" w:sz="0" w:space="0" w:color="auto"/>
            <w:bottom w:val="none" w:sz="0" w:space="0" w:color="auto"/>
            <w:right w:val="none" w:sz="0" w:space="0" w:color="auto"/>
          </w:divBdr>
        </w:div>
        <w:div w:id="368528021">
          <w:marLeft w:val="640"/>
          <w:marRight w:val="0"/>
          <w:marTop w:val="0"/>
          <w:marBottom w:val="0"/>
          <w:divBdr>
            <w:top w:val="none" w:sz="0" w:space="0" w:color="auto"/>
            <w:left w:val="none" w:sz="0" w:space="0" w:color="auto"/>
            <w:bottom w:val="none" w:sz="0" w:space="0" w:color="auto"/>
            <w:right w:val="none" w:sz="0" w:space="0" w:color="auto"/>
          </w:divBdr>
        </w:div>
        <w:div w:id="386563949">
          <w:marLeft w:val="640"/>
          <w:marRight w:val="0"/>
          <w:marTop w:val="0"/>
          <w:marBottom w:val="0"/>
          <w:divBdr>
            <w:top w:val="none" w:sz="0" w:space="0" w:color="auto"/>
            <w:left w:val="none" w:sz="0" w:space="0" w:color="auto"/>
            <w:bottom w:val="none" w:sz="0" w:space="0" w:color="auto"/>
            <w:right w:val="none" w:sz="0" w:space="0" w:color="auto"/>
          </w:divBdr>
        </w:div>
        <w:div w:id="405079158">
          <w:marLeft w:val="640"/>
          <w:marRight w:val="0"/>
          <w:marTop w:val="0"/>
          <w:marBottom w:val="0"/>
          <w:divBdr>
            <w:top w:val="none" w:sz="0" w:space="0" w:color="auto"/>
            <w:left w:val="none" w:sz="0" w:space="0" w:color="auto"/>
            <w:bottom w:val="none" w:sz="0" w:space="0" w:color="auto"/>
            <w:right w:val="none" w:sz="0" w:space="0" w:color="auto"/>
          </w:divBdr>
        </w:div>
        <w:div w:id="410278552">
          <w:marLeft w:val="640"/>
          <w:marRight w:val="0"/>
          <w:marTop w:val="0"/>
          <w:marBottom w:val="0"/>
          <w:divBdr>
            <w:top w:val="none" w:sz="0" w:space="0" w:color="auto"/>
            <w:left w:val="none" w:sz="0" w:space="0" w:color="auto"/>
            <w:bottom w:val="none" w:sz="0" w:space="0" w:color="auto"/>
            <w:right w:val="none" w:sz="0" w:space="0" w:color="auto"/>
          </w:divBdr>
        </w:div>
        <w:div w:id="441076705">
          <w:marLeft w:val="640"/>
          <w:marRight w:val="0"/>
          <w:marTop w:val="0"/>
          <w:marBottom w:val="0"/>
          <w:divBdr>
            <w:top w:val="none" w:sz="0" w:space="0" w:color="auto"/>
            <w:left w:val="none" w:sz="0" w:space="0" w:color="auto"/>
            <w:bottom w:val="none" w:sz="0" w:space="0" w:color="auto"/>
            <w:right w:val="none" w:sz="0" w:space="0" w:color="auto"/>
          </w:divBdr>
        </w:div>
        <w:div w:id="557210746">
          <w:marLeft w:val="640"/>
          <w:marRight w:val="0"/>
          <w:marTop w:val="0"/>
          <w:marBottom w:val="0"/>
          <w:divBdr>
            <w:top w:val="none" w:sz="0" w:space="0" w:color="auto"/>
            <w:left w:val="none" w:sz="0" w:space="0" w:color="auto"/>
            <w:bottom w:val="none" w:sz="0" w:space="0" w:color="auto"/>
            <w:right w:val="none" w:sz="0" w:space="0" w:color="auto"/>
          </w:divBdr>
        </w:div>
        <w:div w:id="565065802">
          <w:marLeft w:val="640"/>
          <w:marRight w:val="0"/>
          <w:marTop w:val="0"/>
          <w:marBottom w:val="0"/>
          <w:divBdr>
            <w:top w:val="none" w:sz="0" w:space="0" w:color="auto"/>
            <w:left w:val="none" w:sz="0" w:space="0" w:color="auto"/>
            <w:bottom w:val="none" w:sz="0" w:space="0" w:color="auto"/>
            <w:right w:val="none" w:sz="0" w:space="0" w:color="auto"/>
          </w:divBdr>
        </w:div>
        <w:div w:id="584148878">
          <w:marLeft w:val="640"/>
          <w:marRight w:val="0"/>
          <w:marTop w:val="0"/>
          <w:marBottom w:val="0"/>
          <w:divBdr>
            <w:top w:val="none" w:sz="0" w:space="0" w:color="auto"/>
            <w:left w:val="none" w:sz="0" w:space="0" w:color="auto"/>
            <w:bottom w:val="none" w:sz="0" w:space="0" w:color="auto"/>
            <w:right w:val="none" w:sz="0" w:space="0" w:color="auto"/>
          </w:divBdr>
        </w:div>
        <w:div w:id="785196627">
          <w:marLeft w:val="640"/>
          <w:marRight w:val="0"/>
          <w:marTop w:val="0"/>
          <w:marBottom w:val="0"/>
          <w:divBdr>
            <w:top w:val="none" w:sz="0" w:space="0" w:color="auto"/>
            <w:left w:val="none" w:sz="0" w:space="0" w:color="auto"/>
            <w:bottom w:val="none" w:sz="0" w:space="0" w:color="auto"/>
            <w:right w:val="none" w:sz="0" w:space="0" w:color="auto"/>
          </w:divBdr>
        </w:div>
        <w:div w:id="807169088">
          <w:marLeft w:val="640"/>
          <w:marRight w:val="0"/>
          <w:marTop w:val="0"/>
          <w:marBottom w:val="0"/>
          <w:divBdr>
            <w:top w:val="none" w:sz="0" w:space="0" w:color="auto"/>
            <w:left w:val="none" w:sz="0" w:space="0" w:color="auto"/>
            <w:bottom w:val="none" w:sz="0" w:space="0" w:color="auto"/>
            <w:right w:val="none" w:sz="0" w:space="0" w:color="auto"/>
          </w:divBdr>
        </w:div>
        <w:div w:id="874274405">
          <w:marLeft w:val="640"/>
          <w:marRight w:val="0"/>
          <w:marTop w:val="0"/>
          <w:marBottom w:val="0"/>
          <w:divBdr>
            <w:top w:val="none" w:sz="0" w:space="0" w:color="auto"/>
            <w:left w:val="none" w:sz="0" w:space="0" w:color="auto"/>
            <w:bottom w:val="none" w:sz="0" w:space="0" w:color="auto"/>
            <w:right w:val="none" w:sz="0" w:space="0" w:color="auto"/>
          </w:divBdr>
        </w:div>
        <w:div w:id="891573407">
          <w:marLeft w:val="640"/>
          <w:marRight w:val="0"/>
          <w:marTop w:val="0"/>
          <w:marBottom w:val="0"/>
          <w:divBdr>
            <w:top w:val="none" w:sz="0" w:space="0" w:color="auto"/>
            <w:left w:val="none" w:sz="0" w:space="0" w:color="auto"/>
            <w:bottom w:val="none" w:sz="0" w:space="0" w:color="auto"/>
            <w:right w:val="none" w:sz="0" w:space="0" w:color="auto"/>
          </w:divBdr>
        </w:div>
        <w:div w:id="894659082">
          <w:marLeft w:val="640"/>
          <w:marRight w:val="0"/>
          <w:marTop w:val="0"/>
          <w:marBottom w:val="0"/>
          <w:divBdr>
            <w:top w:val="none" w:sz="0" w:space="0" w:color="auto"/>
            <w:left w:val="none" w:sz="0" w:space="0" w:color="auto"/>
            <w:bottom w:val="none" w:sz="0" w:space="0" w:color="auto"/>
            <w:right w:val="none" w:sz="0" w:space="0" w:color="auto"/>
          </w:divBdr>
        </w:div>
        <w:div w:id="922447683">
          <w:marLeft w:val="640"/>
          <w:marRight w:val="0"/>
          <w:marTop w:val="0"/>
          <w:marBottom w:val="0"/>
          <w:divBdr>
            <w:top w:val="none" w:sz="0" w:space="0" w:color="auto"/>
            <w:left w:val="none" w:sz="0" w:space="0" w:color="auto"/>
            <w:bottom w:val="none" w:sz="0" w:space="0" w:color="auto"/>
            <w:right w:val="none" w:sz="0" w:space="0" w:color="auto"/>
          </w:divBdr>
        </w:div>
        <w:div w:id="941305923">
          <w:marLeft w:val="640"/>
          <w:marRight w:val="0"/>
          <w:marTop w:val="0"/>
          <w:marBottom w:val="0"/>
          <w:divBdr>
            <w:top w:val="none" w:sz="0" w:space="0" w:color="auto"/>
            <w:left w:val="none" w:sz="0" w:space="0" w:color="auto"/>
            <w:bottom w:val="none" w:sz="0" w:space="0" w:color="auto"/>
            <w:right w:val="none" w:sz="0" w:space="0" w:color="auto"/>
          </w:divBdr>
        </w:div>
        <w:div w:id="957419109">
          <w:marLeft w:val="640"/>
          <w:marRight w:val="0"/>
          <w:marTop w:val="0"/>
          <w:marBottom w:val="0"/>
          <w:divBdr>
            <w:top w:val="none" w:sz="0" w:space="0" w:color="auto"/>
            <w:left w:val="none" w:sz="0" w:space="0" w:color="auto"/>
            <w:bottom w:val="none" w:sz="0" w:space="0" w:color="auto"/>
            <w:right w:val="none" w:sz="0" w:space="0" w:color="auto"/>
          </w:divBdr>
        </w:div>
        <w:div w:id="1053580960">
          <w:marLeft w:val="640"/>
          <w:marRight w:val="0"/>
          <w:marTop w:val="0"/>
          <w:marBottom w:val="0"/>
          <w:divBdr>
            <w:top w:val="none" w:sz="0" w:space="0" w:color="auto"/>
            <w:left w:val="none" w:sz="0" w:space="0" w:color="auto"/>
            <w:bottom w:val="none" w:sz="0" w:space="0" w:color="auto"/>
            <w:right w:val="none" w:sz="0" w:space="0" w:color="auto"/>
          </w:divBdr>
        </w:div>
        <w:div w:id="1063790621">
          <w:marLeft w:val="640"/>
          <w:marRight w:val="0"/>
          <w:marTop w:val="0"/>
          <w:marBottom w:val="0"/>
          <w:divBdr>
            <w:top w:val="none" w:sz="0" w:space="0" w:color="auto"/>
            <w:left w:val="none" w:sz="0" w:space="0" w:color="auto"/>
            <w:bottom w:val="none" w:sz="0" w:space="0" w:color="auto"/>
            <w:right w:val="none" w:sz="0" w:space="0" w:color="auto"/>
          </w:divBdr>
        </w:div>
        <w:div w:id="1092822844">
          <w:marLeft w:val="640"/>
          <w:marRight w:val="0"/>
          <w:marTop w:val="0"/>
          <w:marBottom w:val="0"/>
          <w:divBdr>
            <w:top w:val="none" w:sz="0" w:space="0" w:color="auto"/>
            <w:left w:val="none" w:sz="0" w:space="0" w:color="auto"/>
            <w:bottom w:val="none" w:sz="0" w:space="0" w:color="auto"/>
            <w:right w:val="none" w:sz="0" w:space="0" w:color="auto"/>
          </w:divBdr>
        </w:div>
        <w:div w:id="1149251480">
          <w:marLeft w:val="640"/>
          <w:marRight w:val="0"/>
          <w:marTop w:val="0"/>
          <w:marBottom w:val="0"/>
          <w:divBdr>
            <w:top w:val="none" w:sz="0" w:space="0" w:color="auto"/>
            <w:left w:val="none" w:sz="0" w:space="0" w:color="auto"/>
            <w:bottom w:val="none" w:sz="0" w:space="0" w:color="auto"/>
            <w:right w:val="none" w:sz="0" w:space="0" w:color="auto"/>
          </w:divBdr>
        </w:div>
        <w:div w:id="1160392946">
          <w:marLeft w:val="640"/>
          <w:marRight w:val="0"/>
          <w:marTop w:val="0"/>
          <w:marBottom w:val="0"/>
          <w:divBdr>
            <w:top w:val="none" w:sz="0" w:space="0" w:color="auto"/>
            <w:left w:val="none" w:sz="0" w:space="0" w:color="auto"/>
            <w:bottom w:val="none" w:sz="0" w:space="0" w:color="auto"/>
            <w:right w:val="none" w:sz="0" w:space="0" w:color="auto"/>
          </w:divBdr>
        </w:div>
        <w:div w:id="1181043844">
          <w:marLeft w:val="640"/>
          <w:marRight w:val="0"/>
          <w:marTop w:val="0"/>
          <w:marBottom w:val="0"/>
          <w:divBdr>
            <w:top w:val="none" w:sz="0" w:space="0" w:color="auto"/>
            <w:left w:val="none" w:sz="0" w:space="0" w:color="auto"/>
            <w:bottom w:val="none" w:sz="0" w:space="0" w:color="auto"/>
            <w:right w:val="none" w:sz="0" w:space="0" w:color="auto"/>
          </w:divBdr>
        </w:div>
        <w:div w:id="1191139898">
          <w:marLeft w:val="640"/>
          <w:marRight w:val="0"/>
          <w:marTop w:val="0"/>
          <w:marBottom w:val="0"/>
          <w:divBdr>
            <w:top w:val="none" w:sz="0" w:space="0" w:color="auto"/>
            <w:left w:val="none" w:sz="0" w:space="0" w:color="auto"/>
            <w:bottom w:val="none" w:sz="0" w:space="0" w:color="auto"/>
            <w:right w:val="none" w:sz="0" w:space="0" w:color="auto"/>
          </w:divBdr>
        </w:div>
        <w:div w:id="1218012637">
          <w:marLeft w:val="640"/>
          <w:marRight w:val="0"/>
          <w:marTop w:val="0"/>
          <w:marBottom w:val="0"/>
          <w:divBdr>
            <w:top w:val="none" w:sz="0" w:space="0" w:color="auto"/>
            <w:left w:val="none" w:sz="0" w:space="0" w:color="auto"/>
            <w:bottom w:val="none" w:sz="0" w:space="0" w:color="auto"/>
            <w:right w:val="none" w:sz="0" w:space="0" w:color="auto"/>
          </w:divBdr>
        </w:div>
        <w:div w:id="1219168160">
          <w:marLeft w:val="640"/>
          <w:marRight w:val="0"/>
          <w:marTop w:val="0"/>
          <w:marBottom w:val="0"/>
          <w:divBdr>
            <w:top w:val="none" w:sz="0" w:space="0" w:color="auto"/>
            <w:left w:val="none" w:sz="0" w:space="0" w:color="auto"/>
            <w:bottom w:val="none" w:sz="0" w:space="0" w:color="auto"/>
            <w:right w:val="none" w:sz="0" w:space="0" w:color="auto"/>
          </w:divBdr>
        </w:div>
        <w:div w:id="1255751049">
          <w:marLeft w:val="640"/>
          <w:marRight w:val="0"/>
          <w:marTop w:val="0"/>
          <w:marBottom w:val="0"/>
          <w:divBdr>
            <w:top w:val="none" w:sz="0" w:space="0" w:color="auto"/>
            <w:left w:val="none" w:sz="0" w:space="0" w:color="auto"/>
            <w:bottom w:val="none" w:sz="0" w:space="0" w:color="auto"/>
            <w:right w:val="none" w:sz="0" w:space="0" w:color="auto"/>
          </w:divBdr>
        </w:div>
        <w:div w:id="1272855211">
          <w:marLeft w:val="640"/>
          <w:marRight w:val="0"/>
          <w:marTop w:val="0"/>
          <w:marBottom w:val="0"/>
          <w:divBdr>
            <w:top w:val="none" w:sz="0" w:space="0" w:color="auto"/>
            <w:left w:val="none" w:sz="0" w:space="0" w:color="auto"/>
            <w:bottom w:val="none" w:sz="0" w:space="0" w:color="auto"/>
            <w:right w:val="none" w:sz="0" w:space="0" w:color="auto"/>
          </w:divBdr>
        </w:div>
        <w:div w:id="1274090841">
          <w:marLeft w:val="640"/>
          <w:marRight w:val="0"/>
          <w:marTop w:val="0"/>
          <w:marBottom w:val="0"/>
          <w:divBdr>
            <w:top w:val="none" w:sz="0" w:space="0" w:color="auto"/>
            <w:left w:val="none" w:sz="0" w:space="0" w:color="auto"/>
            <w:bottom w:val="none" w:sz="0" w:space="0" w:color="auto"/>
            <w:right w:val="none" w:sz="0" w:space="0" w:color="auto"/>
          </w:divBdr>
        </w:div>
        <w:div w:id="1336759203">
          <w:marLeft w:val="640"/>
          <w:marRight w:val="0"/>
          <w:marTop w:val="0"/>
          <w:marBottom w:val="0"/>
          <w:divBdr>
            <w:top w:val="none" w:sz="0" w:space="0" w:color="auto"/>
            <w:left w:val="none" w:sz="0" w:space="0" w:color="auto"/>
            <w:bottom w:val="none" w:sz="0" w:space="0" w:color="auto"/>
            <w:right w:val="none" w:sz="0" w:space="0" w:color="auto"/>
          </w:divBdr>
        </w:div>
        <w:div w:id="1365593781">
          <w:marLeft w:val="640"/>
          <w:marRight w:val="0"/>
          <w:marTop w:val="0"/>
          <w:marBottom w:val="0"/>
          <w:divBdr>
            <w:top w:val="none" w:sz="0" w:space="0" w:color="auto"/>
            <w:left w:val="none" w:sz="0" w:space="0" w:color="auto"/>
            <w:bottom w:val="none" w:sz="0" w:space="0" w:color="auto"/>
            <w:right w:val="none" w:sz="0" w:space="0" w:color="auto"/>
          </w:divBdr>
        </w:div>
        <w:div w:id="1376199414">
          <w:marLeft w:val="640"/>
          <w:marRight w:val="0"/>
          <w:marTop w:val="0"/>
          <w:marBottom w:val="0"/>
          <w:divBdr>
            <w:top w:val="none" w:sz="0" w:space="0" w:color="auto"/>
            <w:left w:val="none" w:sz="0" w:space="0" w:color="auto"/>
            <w:bottom w:val="none" w:sz="0" w:space="0" w:color="auto"/>
            <w:right w:val="none" w:sz="0" w:space="0" w:color="auto"/>
          </w:divBdr>
        </w:div>
        <w:div w:id="1413309375">
          <w:marLeft w:val="640"/>
          <w:marRight w:val="0"/>
          <w:marTop w:val="0"/>
          <w:marBottom w:val="0"/>
          <w:divBdr>
            <w:top w:val="none" w:sz="0" w:space="0" w:color="auto"/>
            <w:left w:val="none" w:sz="0" w:space="0" w:color="auto"/>
            <w:bottom w:val="none" w:sz="0" w:space="0" w:color="auto"/>
            <w:right w:val="none" w:sz="0" w:space="0" w:color="auto"/>
          </w:divBdr>
        </w:div>
        <w:div w:id="1426610107">
          <w:marLeft w:val="640"/>
          <w:marRight w:val="0"/>
          <w:marTop w:val="0"/>
          <w:marBottom w:val="0"/>
          <w:divBdr>
            <w:top w:val="none" w:sz="0" w:space="0" w:color="auto"/>
            <w:left w:val="none" w:sz="0" w:space="0" w:color="auto"/>
            <w:bottom w:val="none" w:sz="0" w:space="0" w:color="auto"/>
            <w:right w:val="none" w:sz="0" w:space="0" w:color="auto"/>
          </w:divBdr>
        </w:div>
        <w:div w:id="1443382673">
          <w:marLeft w:val="640"/>
          <w:marRight w:val="0"/>
          <w:marTop w:val="0"/>
          <w:marBottom w:val="0"/>
          <w:divBdr>
            <w:top w:val="none" w:sz="0" w:space="0" w:color="auto"/>
            <w:left w:val="none" w:sz="0" w:space="0" w:color="auto"/>
            <w:bottom w:val="none" w:sz="0" w:space="0" w:color="auto"/>
            <w:right w:val="none" w:sz="0" w:space="0" w:color="auto"/>
          </w:divBdr>
        </w:div>
        <w:div w:id="1471708120">
          <w:marLeft w:val="640"/>
          <w:marRight w:val="0"/>
          <w:marTop w:val="0"/>
          <w:marBottom w:val="0"/>
          <w:divBdr>
            <w:top w:val="none" w:sz="0" w:space="0" w:color="auto"/>
            <w:left w:val="none" w:sz="0" w:space="0" w:color="auto"/>
            <w:bottom w:val="none" w:sz="0" w:space="0" w:color="auto"/>
            <w:right w:val="none" w:sz="0" w:space="0" w:color="auto"/>
          </w:divBdr>
        </w:div>
        <w:div w:id="1498038413">
          <w:marLeft w:val="640"/>
          <w:marRight w:val="0"/>
          <w:marTop w:val="0"/>
          <w:marBottom w:val="0"/>
          <w:divBdr>
            <w:top w:val="none" w:sz="0" w:space="0" w:color="auto"/>
            <w:left w:val="none" w:sz="0" w:space="0" w:color="auto"/>
            <w:bottom w:val="none" w:sz="0" w:space="0" w:color="auto"/>
            <w:right w:val="none" w:sz="0" w:space="0" w:color="auto"/>
          </w:divBdr>
        </w:div>
        <w:div w:id="1535725482">
          <w:marLeft w:val="640"/>
          <w:marRight w:val="0"/>
          <w:marTop w:val="0"/>
          <w:marBottom w:val="0"/>
          <w:divBdr>
            <w:top w:val="none" w:sz="0" w:space="0" w:color="auto"/>
            <w:left w:val="none" w:sz="0" w:space="0" w:color="auto"/>
            <w:bottom w:val="none" w:sz="0" w:space="0" w:color="auto"/>
            <w:right w:val="none" w:sz="0" w:space="0" w:color="auto"/>
          </w:divBdr>
        </w:div>
        <w:div w:id="1536306450">
          <w:marLeft w:val="640"/>
          <w:marRight w:val="0"/>
          <w:marTop w:val="0"/>
          <w:marBottom w:val="0"/>
          <w:divBdr>
            <w:top w:val="none" w:sz="0" w:space="0" w:color="auto"/>
            <w:left w:val="none" w:sz="0" w:space="0" w:color="auto"/>
            <w:bottom w:val="none" w:sz="0" w:space="0" w:color="auto"/>
            <w:right w:val="none" w:sz="0" w:space="0" w:color="auto"/>
          </w:divBdr>
        </w:div>
        <w:div w:id="1622036286">
          <w:marLeft w:val="640"/>
          <w:marRight w:val="0"/>
          <w:marTop w:val="0"/>
          <w:marBottom w:val="0"/>
          <w:divBdr>
            <w:top w:val="none" w:sz="0" w:space="0" w:color="auto"/>
            <w:left w:val="none" w:sz="0" w:space="0" w:color="auto"/>
            <w:bottom w:val="none" w:sz="0" w:space="0" w:color="auto"/>
            <w:right w:val="none" w:sz="0" w:space="0" w:color="auto"/>
          </w:divBdr>
        </w:div>
        <w:div w:id="1661805247">
          <w:marLeft w:val="640"/>
          <w:marRight w:val="0"/>
          <w:marTop w:val="0"/>
          <w:marBottom w:val="0"/>
          <w:divBdr>
            <w:top w:val="none" w:sz="0" w:space="0" w:color="auto"/>
            <w:left w:val="none" w:sz="0" w:space="0" w:color="auto"/>
            <w:bottom w:val="none" w:sz="0" w:space="0" w:color="auto"/>
            <w:right w:val="none" w:sz="0" w:space="0" w:color="auto"/>
          </w:divBdr>
        </w:div>
        <w:div w:id="1678071637">
          <w:marLeft w:val="640"/>
          <w:marRight w:val="0"/>
          <w:marTop w:val="0"/>
          <w:marBottom w:val="0"/>
          <w:divBdr>
            <w:top w:val="none" w:sz="0" w:space="0" w:color="auto"/>
            <w:left w:val="none" w:sz="0" w:space="0" w:color="auto"/>
            <w:bottom w:val="none" w:sz="0" w:space="0" w:color="auto"/>
            <w:right w:val="none" w:sz="0" w:space="0" w:color="auto"/>
          </w:divBdr>
        </w:div>
        <w:div w:id="1684018375">
          <w:marLeft w:val="640"/>
          <w:marRight w:val="0"/>
          <w:marTop w:val="0"/>
          <w:marBottom w:val="0"/>
          <w:divBdr>
            <w:top w:val="none" w:sz="0" w:space="0" w:color="auto"/>
            <w:left w:val="none" w:sz="0" w:space="0" w:color="auto"/>
            <w:bottom w:val="none" w:sz="0" w:space="0" w:color="auto"/>
            <w:right w:val="none" w:sz="0" w:space="0" w:color="auto"/>
          </w:divBdr>
        </w:div>
        <w:div w:id="1690639175">
          <w:marLeft w:val="640"/>
          <w:marRight w:val="0"/>
          <w:marTop w:val="0"/>
          <w:marBottom w:val="0"/>
          <w:divBdr>
            <w:top w:val="none" w:sz="0" w:space="0" w:color="auto"/>
            <w:left w:val="none" w:sz="0" w:space="0" w:color="auto"/>
            <w:bottom w:val="none" w:sz="0" w:space="0" w:color="auto"/>
            <w:right w:val="none" w:sz="0" w:space="0" w:color="auto"/>
          </w:divBdr>
        </w:div>
        <w:div w:id="1744182721">
          <w:marLeft w:val="640"/>
          <w:marRight w:val="0"/>
          <w:marTop w:val="0"/>
          <w:marBottom w:val="0"/>
          <w:divBdr>
            <w:top w:val="none" w:sz="0" w:space="0" w:color="auto"/>
            <w:left w:val="none" w:sz="0" w:space="0" w:color="auto"/>
            <w:bottom w:val="none" w:sz="0" w:space="0" w:color="auto"/>
            <w:right w:val="none" w:sz="0" w:space="0" w:color="auto"/>
          </w:divBdr>
        </w:div>
        <w:div w:id="1753622327">
          <w:marLeft w:val="640"/>
          <w:marRight w:val="0"/>
          <w:marTop w:val="0"/>
          <w:marBottom w:val="0"/>
          <w:divBdr>
            <w:top w:val="none" w:sz="0" w:space="0" w:color="auto"/>
            <w:left w:val="none" w:sz="0" w:space="0" w:color="auto"/>
            <w:bottom w:val="none" w:sz="0" w:space="0" w:color="auto"/>
            <w:right w:val="none" w:sz="0" w:space="0" w:color="auto"/>
          </w:divBdr>
        </w:div>
        <w:div w:id="1812359585">
          <w:marLeft w:val="640"/>
          <w:marRight w:val="0"/>
          <w:marTop w:val="0"/>
          <w:marBottom w:val="0"/>
          <w:divBdr>
            <w:top w:val="none" w:sz="0" w:space="0" w:color="auto"/>
            <w:left w:val="none" w:sz="0" w:space="0" w:color="auto"/>
            <w:bottom w:val="none" w:sz="0" w:space="0" w:color="auto"/>
            <w:right w:val="none" w:sz="0" w:space="0" w:color="auto"/>
          </w:divBdr>
        </w:div>
        <w:div w:id="1819222579">
          <w:marLeft w:val="640"/>
          <w:marRight w:val="0"/>
          <w:marTop w:val="0"/>
          <w:marBottom w:val="0"/>
          <w:divBdr>
            <w:top w:val="none" w:sz="0" w:space="0" w:color="auto"/>
            <w:left w:val="none" w:sz="0" w:space="0" w:color="auto"/>
            <w:bottom w:val="none" w:sz="0" w:space="0" w:color="auto"/>
            <w:right w:val="none" w:sz="0" w:space="0" w:color="auto"/>
          </w:divBdr>
        </w:div>
        <w:div w:id="1841264712">
          <w:marLeft w:val="640"/>
          <w:marRight w:val="0"/>
          <w:marTop w:val="0"/>
          <w:marBottom w:val="0"/>
          <w:divBdr>
            <w:top w:val="none" w:sz="0" w:space="0" w:color="auto"/>
            <w:left w:val="none" w:sz="0" w:space="0" w:color="auto"/>
            <w:bottom w:val="none" w:sz="0" w:space="0" w:color="auto"/>
            <w:right w:val="none" w:sz="0" w:space="0" w:color="auto"/>
          </w:divBdr>
        </w:div>
        <w:div w:id="1864589457">
          <w:marLeft w:val="640"/>
          <w:marRight w:val="0"/>
          <w:marTop w:val="0"/>
          <w:marBottom w:val="0"/>
          <w:divBdr>
            <w:top w:val="none" w:sz="0" w:space="0" w:color="auto"/>
            <w:left w:val="none" w:sz="0" w:space="0" w:color="auto"/>
            <w:bottom w:val="none" w:sz="0" w:space="0" w:color="auto"/>
            <w:right w:val="none" w:sz="0" w:space="0" w:color="auto"/>
          </w:divBdr>
        </w:div>
        <w:div w:id="1981185564">
          <w:marLeft w:val="640"/>
          <w:marRight w:val="0"/>
          <w:marTop w:val="0"/>
          <w:marBottom w:val="0"/>
          <w:divBdr>
            <w:top w:val="none" w:sz="0" w:space="0" w:color="auto"/>
            <w:left w:val="none" w:sz="0" w:space="0" w:color="auto"/>
            <w:bottom w:val="none" w:sz="0" w:space="0" w:color="auto"/>
            <w:right w:val="none" w:sz="0" w:space="0" w:color="auto"/>
          </w:divBdr>
        </w:div>
        <w:div w:id="1998222528">
          <w:marLeft w:val="640"/>
          <w:marRight w:val="0"/>
          <w:marTop w:val="0"/>
          <w:marBottom w:val="0"/>
          <w:divBdr>
            <w:top w:val="none" w:sz="0" w:space="0" w:color="auto"/>
            <w:left w:val="none" w:sz="0" w:space="0" w:color="auto"/>
            <w:bottom w:val="none" w:sz="0" w:space="0" w:color="auto"/>
            <w:right w:val="none" w:sz="0" w:space="0" w:color="auto"/>
          </w:divBdr>
        </w:div>
        <w:div w:id="2023312695">
          <w:marLeft w:val="640"/>
          <w:marRight w:val="0"/>
          <w:marTop w:val="0"/>
          <w:marBottom w:val="0"/>
          <w:divBdr>
            <w:top w:val="none" w:sz="0" w:space="0" w:color="auto"/>
            <w:left w:val="none" w:sz="0" w:space="0" w:color="auto"/>
            <w:bottom w:val="none" w:sz="0" w:space="0" w:color="auto"/>
            <w:right w:val="none" w:sz="0" w:space="0" w:color="auto"/>
          </w:divBdr>
        </w:div>
        <w:div w:id="2043364274">
          <w:marLeft w:val="640"/>
          <w:marRight w:val="0"/>
          <w:marTop w:val="0"/>
          <w:marBottom w:val="0"/>
          <w:divBdr>
            <w:top w:val="none" w:sz="0" w:space="0" w:color="auto"/>
            <w:left w:val="none" w:sz="0" w:space="0" w:color="auto"/>
            <w:bottom w:val="none" w:sz="0" w:space="0" w:color="auto"/>
            <w:right w:val="none" w:sz="0" w:space="0" w:color="auto"/>
          </w:divBdr>
        </w:div>
        <w:div w:id="2074084961">
          <w:marLeft w:val="640"/>
          <w:marRight w:val="0"/>
          <w:marTop w:val="0"/>
          <w:marBottom w:val="0"/>
          <w:divBdr>
            <w:top w:val="none" w:sz="0" w:space="0" w:color="auto"/>
            <w:left w:val="none" w:sz="0" w:space="0" w:color="auto"/>
            <w:bottom w:val="none" w:sz="0" w:space="0" w:color="auto"/>
            <w:right w:val="none" w:sz="0" w:space="0" w:color="auto"/>
          </w:divBdr>
        </w:div>
        <w:div w:id="2114132572">
          <w:marLeft w:val="640"/>
          <w:marRight w:val="0"/>
          <w:marTop w:val="0"/>
          <w:marBottom w:val="0"/>
          <w:divBdr>
            <w:top w:val="none" w:sz="0" w:space="0" w:color="auto"/>
            <w:left w:val="none" w:sz="0" w:space="0" w:color="auto"/>
            <w:bottom w:val="none" w:sz="0" w:space="0" w:color="auto"/>
            <w:right w:val="none" w:sz="0" w:space="0" w:color="auto"/>
          </w:divBdr>
        </w:div>
      </w:divsChild>
    </w:div>
    <w:div w:id="141167292">
      <w:bodyDiv w:val="1"/>
      <w:marLeft w:val="0"/>
      <w:marRight w:val="0"/>
      <w:marTop w:val="0"/>
      <w:marBottom w:val="0"/>
      <w:divBdr>
        <w:top w:val="none" w:sz="0" w:space="0" w:color="auto"/>
        <w:left w:val="none" w:sz="0" w:space="0" w:color="auto"/>
        <w:bottom w:val="none" w:sz="0" w:space="0" w:color="auto"/>
        <w:right w:val="none" w:sz="0" w:space="0" w:color="auto"/>
      </w:divBdr>
      <w:divsChild>
        <w:div w:id="129055978">
          <w:marLeft w:val="640"/>
          <w:marRight w:val="0"/>
          <w:marTop w:val="0"/>
          <w:marBottom w:val="0"/>
          <w:divBdr>
            <w:top w:val="none" w:sz="0" w:space="0" w:color="auto"/>
            <w:left w:val="none" w:sz="0" w:space="0" w:color="auto"/>
            <w:bottom w:val="none" w:sz="0" w:space="0" w:color="auto"/>
            <w:right w:val="none" w:sz="0" w:space="0" w:color="auto"/>
          </w:divBdr>
        </w:div>
        <w:div w:id="136806086">
          <w:marLeft w:val="640"/>
          <w:marRight w:val="0"/>
          <w:marTop w:val="0"/>
          <w:marBottom w:val="0"/>
          <w:divBdr>
            <w:top w:val="none" w:sz="0" w:space="0" w:color="auto"/>
            <w:left w:val="none" w:sz="0" w:space="0" w:color="auto"/>
            <w:bottom w:val="none" w:sz="0" w:space="0" w:color="auto"/>
            <w:right w:val="none" w:sz="0" w:space="0" w:color="auto"/>
          </w:divBdr>
        </w:div>
        <w:div w:id="188378782">
          <w:marLeft w:val="640"/>
          <w:marRight w:val="0"/>
          <w:marTop w:val="0"/>
          <w:marBottom w:val="0"/>
          <w:divBdr>
            <w:top w:val="none" w:sz="0" w:space="0" w:color="auto"/>
            <w:left w:val="none" w:sz="0" w:space="0" w:color="auto"/>
            <w:bottom w:val="none" w:sz="0" w:space="0" w:color="auto"/>
            <w:right w:val="none" w:sz="0" w:space="0" w:color="auto"/>
          </w:divBdr>
        </w:div>
        <w:div w:id="207766552">
          <w:marLeft w:val="640"/>
          <w:marRight w:val="0"/>
          <w:marTop w:val="0"/>
          <w:marBottom w:val="0"/>
          <w:divBdr>
            <w:top w:val="none" w:sz="0" w:space="0" w:color="auto"/>
            <w:left w:val="none" w:sz="0" w:space="0" w:color="auto"/>
            <w:bottom w:val="none" w:sz="0" w:space="0" w:color="auto"/>
            <w:right w:val="none" w:sz="0" w:space="0" w:color="auto"/>
          </w:divBdr>
        </w:div>
        <w:div w:id="274023243">
          <w:marLeft w:val="640"/>
          <w:marRight w:val="0"/>
          <w:marTop w:val="0"/>
          <w:marBottom w:val="0"/>
          <w:divBdr>
            <w:top w:val="none" w:sz="0" w:space="0" w:color="auto"/>
            <w:left w:val="none" w:sz="0" w:space="0" w:color="auto"/>
            <w:bottom w:val="none" w:sz="0" w:space="0" w:color="auto"/>
            <w:right w:val="none" w:sz="0" w:space="0" w:color="auto"/>
          </w:divBdr>
        </w:div>
        <w:div w:id="280645933">
          <w:marLeft w:val="640"/>
          <w:marRight w:val="0"/>
          <w:marTop w:val="0"/>
          <w:marBottom w:val="0"/>
          <w:divBdr>
            <w:top w:val="none" w:sz="0" w:space="0" w:color="auto"/>
            <w:left w:val="none" w:sz="0" w:space="0" w:color="auto"/>
            <w:bottom w:val="none" w:sz="0" w:space="0" w:color="auto"/>
            <w:right w:val="none" w:sz="0" w:space="0" w:color="auto"/>
          </w:divBdr>
        </w:div>
        <w:div w:id="282276553">
          <w:marLeft w:val="640"/>
          <w:marRight w:val="0"/>
          <w:marTop w:val="0"/>
          <w:marBottom w:val="0"/>
          <w:divBdr>
            <w:top w:val="none" w:sz="0" w:space="0" w:color="auto"/>
            <w:left w:val="none" w:sz="0" w:space="0" w:color="auto"/>
            <w:bottom w:val="none" w:sz="0" w:space="0" w:color="auto"/>
            <w:right w:val="none" w:sz="0" w:space="0" w:color="auto"/>
          </w:divBdr>
        </w:div>
        <w:div w:id="315770794">
          <w:marLeft w:val="640"/>
          <w:marRight w:val="0"/>
          <w:marTop w:val="0"/>
          <w:marBottom w:val="0"/>
          <w:divBdr>
            <w:top w:val="none" w:sz="0" w:space="0" w:color="auto"/>
            <w:left w:val="none" w:sz="0" w:space="0" w:color="auto"/>
            <w:bottom w:val="none" w:sz="0" w:space="0" w:color="auto"/>
            <w:right w:val="none" w:sz="0" w:space="0" w:color="auto"/>
          </w:divBdr>
        </w:div>
        <w:div w:id="320667906">
          <w:marLeft w:val="640"/>
          <w:marRight w:val="0"/>
          <w:marTop w:val="0"/>
          <w:marBottom w:val="0"/>
          <w:divBdr>
            <w:top w:val="none" w:sz="0" w:space="0" w:color="auto"/>
            <w:left w:val="none" w:sz="0" w:space="0" w:color="auto"/>
            <w:bottom w:val="none" w:sz="0" w:space="0" w:color="auto"/>
            <w:right w:val="none" w:sz="0" w:space="0" w:color="auto"/>
          </w:divBdr>
        </w:div>
        <w:div w:id="325131058">
          <w:marLeft w:val="640"/>
          <w:marRight w:val="0"/>
          <w:marTop w:val="0"/>
          <w:marBottom w:val="0"/>
          <w:divBdr>
            <w:top w:val="none" w:sz="0" w:space="0" w:color="auto"/>
            <w:left w:val="none" w:sz="0" w:space="0" w:color="auto"/>
            <w:bottom w:val="none" w:sz="0" w:space="0" w:color="auto"/>
            <w:right w:val="none" w:sz="0" w:space="0" w:color="auto"/>
          </w:divBdr>
        </w:div>
        <w:div w:id="347098620">
          <w:marLeft w:val="640"/>
          <w:marRight w:val="0"/>
          <w:marTop w:val="0"/>
          <w:marBottom w:val="0"/>
          <w:divBdr>
            <w:top w:val="none" w:sz="0" w:space="0" w:color="auto"/>
            <w:left w:val="none" w:sz="0" w:space="0" w:color="auto"/>
            <w:bottom w:val="none" w:sz="0" w:space="0" w:color="auto"/>
            <w:right w:val="none" w:sz="0" w:space="0" w:color="auto"/>
          </w:divBdr>
        </w:div>
        <w:div w:id="350226518">
          <w:marLeft w:val="640"/>
          <w:marRight w:val="0"/>
          <w:marTop w:val="0"/>
          <w:marBottom w:val="0"/>
          <w:divBdr>
            <w:top w:val="none" w:sz="0" w:space="0" w:color="auto"/>
            <w:left w:val="none" w:sz="0" w:space="0" w:color="auto"/>
            <w:bottom w:val="none" w:sz="0" w:space="0" w:color="auto"/>
            <w:right w:val="none" w:sz="0" w:space="0" w:color="auto"/>
          </w:divBdr>
        </w:div>
        <w:div w:id="354967753">
          <w:marLeft w:val="640"/>
          <w:marRight w:val="0"/>
          <w:marTop w:val="0"/>
          <w:marBottom w:val="0"/>
          <w:divBdr>
            <w:top w:val="none" w:sz="0" w:space="0" w:color="auto"/>
            <w:left w:val="none" w:sz="0" w:space="0" w:color="auto"/>
            <w:bottom w:val="none" w:sz="0" w:space="0" w:color="auto"/>
            <w:right w:val="none" w:sz="0" w:space="0" w:color="auto"/>
          </w:divBdr>
        </w:div>
        <w:div w:id="398676116">
          <w:marLeft w:val="640"/>
          <w:marRight w:val="0"/>
          <w:marTop w:val="0"/>
          <w:marBottom w:val="0"/>
          <w:divBdr>
            <w:top w:val="none" w:sz="0" w:space="0" w:color="auto"/>
            <w:left w:val="none" w:sz="0" w:space="0" w:color="auto"/>
            <w:bottom w:val="none" w:sz="0" w:space="0" w:color="auto"/>
            <w:right w:val="none" w:sz="0" w:space="0" w:color="auto"/>
          </w:divBdr>
        </w:div>
        <w:div w:id="424347299">
          <w:marLeft w:val="640"/>
          <w:marRight w:val="0"/>
          <w:marTop w:val="0"/>
          <w:marBottom w:val="0"/>
          <w:divBdr>
            <w:top w:val="none" w:sz="0" w:space="0" w:color="auto"/>
            <w:left w:val="none" w:sz="0" w:space="0" w:color="auto"/>
            <w:bottom w:val="none" w:sz="0" w:space="0" w:color="auto"/>
            <w:right w:val="none" w:sz="0" w:space="0" w:color="auto"/>
          </w:divBdr>
        </w:div>
        <w:div w:id="450366279">
          <w:marLeft w:val="640"/>
          <w:marRight w:val="0"/>
          <w:marTop w:val="0"/>
          <w:marBottom w:val="0"/>
          <w:divBdr>
            <w:top w:val="none" w:sz="0" w:space="0" w:color="auto"/>
            <w:left w:val="none" w:sz="0" w:space="0" w:color="auto"/>
            <w:bottom w:val="none" w:sz="0" w:space="0" w:color="auto"/>
            <w:right w:val="none" w:sz="0" w:space="0" w:color="auto"/>
          </w:divBdr>
        </w:div>
        <w:div w:id="488253864">
          <w:marLeft w:val="640"/>
          <w:marRight w:val="0"/>
          <w:marTop w:val="0"/>
          <w:marBottom w:val="0"/>
          <w:divBdr>
            <w:top w:val="none" w:sz="0" w:space="0" w:color="auto"/>
            <w:left w:val="none" w:sz="0" w:space="0" w:color="auto"/>
            <w:bottom w:val="none" w:sz="0" w:space="0" w:color="auto"/>
            <w:right w:val="none" w:sz="0" w:space="0" w:color="auto"/>
          </w:divBdr>
        </w:div>
        <w:div w:id="495805892">
          <w:marLeft w:val="640"/>
          <w:marRight w:val="0"/>
          <w:marTop w:val="0"/>
          <w:marBottom w:val="0"/>
          <w:divBdr>
            <w:top w:val="none" w:sz="0" w:space="0" w:color="auto"/>
            <w:left w:val="none" w:sz="0" w:space="0" w:color="auto"/>
            <w:bottom w:val="none" w:sz="0" w:space="0" w:color="auto"/>
            <w:right w:val="none" w:sz="0" w:space="0" w:color="auto"/>
          </w:divBdr>
        </w:div>
        <w:div w:id="613295786">
          <w:marLeft w:val="640"/>
          <w:marRight w:val="0"/>
          <w:marTop w:val="0"/>
          <w:marBottom w:val="0"/>
          <w:divBdr>
            <w:top w:val="none" w:sz="0" w:space="0" w:color="auto"/>
            <w:left w:val="none" w:sz="0" w:space="0" w:color="auto"/>
            <w:bottom w:val="none" w:sz="0" w:space="0" w:color="auto"/>
            <w:right w:val="none" w:sz="0" w:space="0" w:color="auto"/>
          </w:divBdr>
        </w:div>
        <w:div w:id="649559443">
          <w:marLeft w:val="640"/>
          <w:marRight w:val="0"/>
          <w:marTop w:val="0"/>
          <w:marBottom w:val="0"/>
          <w:divBdr>
            <w:top w:val="none" w:sz="0" w:space="0" w:color="auto"/>
            <w:left w:val="none" w:sz="0" w:space="0" w:color="auto"/>
            <w:bottom w:val="none" w:sz="0" w:space="0" w:color="auto"/>
            <w:right w:val="none" w:sz="0" w:space="0" w:color="auto"/>
          </w:divBdr>
        </w:div>
        <w:div w:id="666055102">
          <w:marLeft w:val="640"/>
          <w:marRight w:val="0"/>
          <w:marTop w:val="0"/>
          <w:marBottom w:val="0"/>
          <w:divBdr>
            <w:top w:val="none" w:sz="0" w:space="0" w:color="auto"/>
            <w:left w:val="none" w:sz="0" w:space="0" w:color="auto"/>
            <w:bottom w:val="none" w:sz="0" w:space="0" w:color="auto"/>
            <w:right w:val="none" w:sz="0" w:space="0" w:color="auto"/>
          </w:divBdr>
        </w:div>
        <w:div w:id="668673095">
          <w:marLeft w:val="640"/>
          <w:marRight w:val="0"/>
          <w:marTop w:val="0"/>
          <w:marBottom w:val="0"/>
          <w:divBdr>
            <w:top w:val="none" w:sz="0" w:space="0" w:color="auto"/>
            <w:left w:val="none" w:sz="0" w:space="0" w:color="auto"/>
            <w:bottom w:val="none" w:sz="0" w:space="0" w:color="auto"/>
            <w:right w:val="none" w:sz="0" w:space="0" w:color="auto"/>
          </w:divBdr>
        </w:div>
        <w:div w:id="690230213">
          <w:marLeft w:val="640"/>
          <w:marRight w:val="0"/>
          <w:marTop w:val="0"/>
          <w:marBottom w:val="0"/>
          <w:divBdr>
            <w:top w:val="none" w:sz="0" w:space="0" w:color="auto"/>
            <w:left w:val="none" w:sz="0" w:space="0" w:color="auto"/>
            <w:bottom w:val="none" w:sz="0" w:space="0" w:color="auto"/>
            <w:right w:val="none" w:sz="0" w:space="0" w:color="auto"/>
          </w:divBdr>
        </w:div>
        <w:div w:id="750857479">
          <w:marLeft w:val="640"/>
          <w:marRight w:val="0"/>
          <w:marTop w:val="0"/>
          <w:marBottom w:val="0"/>
          <w:divBdr>
            <w:top w:val="none" w:sz="0" w:space="0" w:color="auto"/>
            <w:left w:val="none" w:sz="0" w:space="0" w:color="auto"/>
            <w:bottom w:val="none" w:sz="0" w:space="0" w:color="auto"/>
            <w:right w:val="none" w:sz="0" w:space="0" w:color="auto"/>
          </w:divBdr>
        </w:div>
        <w:div w:id="764496724">
          <w:marLeft w:val="640"/>
          <w:marRight w:val="0"/>
          <w:marTop w:val="0"/>
          <w:marBottom w:val="0"/>
          <w:divBdr>
            <w:top w:val="none" w:sz="0" w:space="0" w:color="auto"/>
            <w:left w:val="none" w:sz="0" w:space="0" w:color="auto"/>
            <w:bottom w:val="none" w:sz="0" w:space="0" w:color="auto"/>
            <w:right w:val="none" w:sz="0" w:space="0" w:color="auto"/>
          </w:divBdr>
        </w:div>
        <w:div w:id="779760723">
          <w:marLeft w:val="640"/>
          <w:marRight w:val="0"/>
          <w:marTop w:val="0"/>
          <w:marBottom w:val="0"/>
          <w:divBdr>
            <w:top w:val="none" w:sz="0" w:space="0" w:color="auto"/>
            <w:left w:val="none" w:sz="0" w:space="0" w:color="auto"/>
            <w:bottom w:val="none" w:sz="0" w:space="0" w:color="auto"/>
            <w:right w:val="none" w:sz="0" w:space="0" w:color="auto"/>
          </w:divBdr>
        </w:div>
        <w:div w:id="820973157">
          <w:marLeft w:val="640"/>
          <w:marRight w:val="0"/>
          <w:marTop w:val="0"/>
          <w:marBottom w:val="0"/>
          <w:divBdr>
            <w:top w:val="none" w:sz="0" w:space="0" w:color="auto"/>
            <w:left w:val="none" w:sz="0" w:space="0" w:color="auto"/>
            <w:bottom w:val="none" w:sz="0" w:space="0" w:color="auto"/>
            <w:right w:val="none" w:sz="0" w:space="0" w:color="auto"/>
          </w:divBdr>
        </w:div>
        <w:div w:id="824974885">
          <w:marLeft w:val="640"/>
          <w:marRight w:val="0"/>
          <w:marTop w:val="0"/>
          <w:marBottom w:val="0"/>
          <w:divBdr>
            <w:top w:val="none" w:sz="0" w:space="0" w:color="auto"/>
            <w:left w:val="none" w:sz="0" w:space="0" w:color="auto"/>
            <w:bottom w:val="none" w:sz="0" w:space="0" w:color="auto"/>
            <w:right w:val="none" w:sz="0" w:space="0" w:color="auto"/>
          </w:divBdr>
        </w:div>
        <w:div w:id="835724668">
          <w:marLeft w:val="640"/>
          <w:marRight w:val="0"/>
          <w:marTop w:val="0"/>
          <w:marBottom w:val="0"/>
          <w:divBdr>
            <w:top w:val="none" w:sz="0" w:space="0" w:color="auto"/>
            <w:left w:val="none" w:sz="0" w:space="0" w:color="auto"/>
            <w:bottom w:val="none" w:sz="0" w:space="0" w:color="auto"/>
            <w:right w:val="none" w:sz="0" w:space="0" w:color="auto"/>
          </w:divBdr>
        </w:div>
        <w:div w:id="837618783">
          <w:marLeft w:val="640"/>
          <w:marRight w:val="0"/>
          <w:marTop w:val="0"/>
          <w:marBottom w:val="0"/>
          <w:divBdr>
            <w:top w:val="none" w:sz="0" w:space="0" w:color="auto"/>
            <w:left w:val="none" w:sz="0" w:space="0" w:color="auto"/>
            <w:bottom w:val="none" w:sz="0" w:space="0" w:color="auto"/>
            <w:right w:val="none" w:sz="0" w:space="0" w:color="auto"/>
          </w:divBdr>
        </w:div>
        <w:div w:id="884414430">
          <w:marLeft w:val="640"/>
          <w:marRight w:val="0"/>
          <w:marTop w:val="0"/>
          <w:marBottom w:val="0"/>
          <w:divBdr>
            <w:top w:val="none" w:sz="0" w:space="0" w:color="auto"/>
            <w:left w:val="none" w:sz="0" w:space="0" w:color="auto"/>
            <w:bottom w:val="none" w:sz="0" w:space="0" w:color="auto"/>
            <w:right w:val="none" w:sz="0" w:space="0" w:color="auto"/>
          </w:divBdr>
        </w:div>
        <w:div w:id="901134659">
          <w:marLeft w:val="640"/>
          <w:marRight w:val="0"/>
          <w:marTop w:val="0"/>
          <w:marBottom w:val="0"/>
          <w:divBdr>
            <w:top w:val="none" w:sz="0" w:space="0" w:color="auto"/>
            <w:left w:val="none" w:sz="0" w:space="0" w:color="auto"/>
            <w:bottom w:val="none" w:sz="0" w:space="0" w:color="auto"/>
            <w:right w:val="none" w:sz="0" w:space="0" w:color="auto"/>
          </w:divBdr>
        </w:div>
        <w:div w:id="922569821">
          <w:marLeft w:val="640"/>
          <w:marRight w:val="0"/>
          <w:marTop w:val="0"/>
          <w:marBottom w:val="0"/>
          <w:divBdr>
            <w:top w:val="none" w:sz="0" w:space="0" w:color="auto"/>
            <w:left w:val="none" w:sz="0" w:space="0" w:color="auto"/>
            <w:bottom w:val="none" w:sz="0" w:space="0" w:color="auto"/>
            <w:right w:val="none" w:sz="0" w:space="0" w:color="auto"/>
          </w:divBdr>
        </w:div>
        <w:div w:id="1007363700">
          <w:marLeft w:val="640"/>
          <w:marRight w:val="0"/>
          <w:marTop w:val="0"/>
          <w:marBottom w:val="0"/>
          <w:divBdr>
            <w:top w:val="none" w:sz="0" w:space="0" w:color="auto"/>
            <w:left w:val="none" w:sz="0" w:space="0" w:color="auto"/>
            <w:bottom w:val="none" w:sz="0" w:space="0" w:color="auto"/>
            <w:right w:val="none" w:sz="0" w:space="0" w:color="auto"/>
          </w:divBdr>
        </w:div>
        <w:div w:id="1049768479">
          <w:marLeft w:val="640"/>
          <w:marRight w:val="0"/>
          <w:marTop w:val="0"/>
          <w:marBottom w:val="0"/>
          <w:divBdr>
            <w:top w:val="none" w:sz="0" w:space="0" w:color="auto"/>
            <w:left w:val="none" w:sz="0" w:space="0" w:color="auto"/>
            <w:bottom w:val="none" w:sz="0" w:space="0" w:color="auto"/>
            <w:right w:val="none" w:sz="0" w:space="0" w:color="auto"/>
          </w:divBdr>
        </w:div>
        <w:div w:id="1077703308">
          <w:marLeft w:val="640"/>
          <w:marRight w:val="0"/>
          <w:marTop w:val="0"/>
          <w:marBottom w:val="0"/>
          <w:divBdr>
            <w:top w:val="none" w:sz="0" w:space="0" w:color="auto"/>
            <w:left w:val="none" w:sz="0" w:space="0" w:color="auto"/>
            <w:bottom w:val="none" w:sz="0" w:space="0" w:color="auto"/>
            <w:right w:val="none" w:sz="0" w:space="0" w:color="auto"/>
          </w:divBdr>
        </w:div>
        <w:div w:id="1103110620">
          <w:marLeft w:val="640"/>
          <w:marRight w:val="0"/>
          <w:marTop w:val="0"/>
          <w:marBottom w:val="0"/>
          <w:divBdr>
            <w:top w:val="none" w:sz="0" w:space="0" w:color="auto"/>
            <w:left w:val="none" w:sz="0" w:space="0" w:color="auto"/>
            <w:bottom w:val="none" w:sz="0" w:space="0" w:color="auto"/>
            <w:right w:val="none" w:sz="0" w:space="0" w:color="auto"/>
          </w:divBdr>
        </w:div>
        <w:div w:id="1147624385">
          <w:marLeft w:val="640"/>
          <w:marRight w:val="0"/>
          <w:marTop w:val="0"/>
          <w:marBottom w:val="0"/>
          <w:divBdr>
            <w:top w:val="none" w:sz="0" w:space="0" w:color="auto"/>
            <w:left w:val="none" w:sz="0" w:space="0" w:color="auto"/>
            <w:bottom w:val="none" w:sz="0" w:space="0" w:color="auto"/>
            <w:right w:val="none" w:sz="0" w:space="0" w:color="auto"/>
          </w:divBdr>
        </w:div>
        <w:div w:id="1178349326">
          <w:marLeft w:val="640"/>
          <w:marRight w:val="0"/>
          <w:marTop w:val="0"/>
          <w:marBottom w:val="0"/>
          <w:divBdr>
            <w:top w:val="none" w:sz="0" w:space="0" w:color="auto"/>
            <w:left w:val="none" w:sz="0" w:space="0" w:color="auto"/>
            <w:bottom w:val="none" w:sz="0" w:space="0" w:color="auto"/>
            <w:right w:val="none" w:sz="0" w:space="0" w:color="auto"/>
          </w:divBdr>
        </w:div>
        <w:div w:id="1292055091">
          <w:marLeft w:val="640"/>
          <w:marRight w:val="0"/>
          <w:marTop w:val="0"/>
          <w:marBottom w:val="0"/>
          <w:divBdr>
            <w:top w:val="none" w:sz="0" w:space="0" w:color="auto"/>
            <w:left w:val="none" w:sz="0" w:space="0" w:color="auto"/>
            <w:bottom w:val="none" w:sz="0" w:space="0" w:color="auto"/>
            <w:right w:val="none" w:sz="0" w:space="0" w:color="auto"/>
          </w:divBdr>
        </w:div>
        <w:div w:id="1305155926">
          <w:marLeft w:val="640"/>
          <w:marRight w:val="0"/>
          <w:marTop w:val="0"/>
          <w:marBottom w:val="0"/>
          <w:divBdr>
            <w:top w:val="none" w:sz="0" w:space="0" w:color="auto"/>
            <w:left w:val="none" w:sz="0" w:space="0" w:color="auto"/>
            <w:bottom w:val="none" w:sz="0" w:space="0" w:color="auto"/>
            <w:right w:val="none" w:sz="0" w:space="0" w:color="auto"/>
          </w:divBdr>
        </w:div>
        <w:div w:id="1332829952">
          <w:marLeft w:val="640"/>
          <w:marRight w:val="0"/>
          <w:marTop w:val="0"/>
          <w:marBottom w:val="0"/>
          <w:divBdr>
            <w:top w:val="none" w:sz="0" w:space="0" w:color="auto"/>
            <w:left w:val="none" w:sz="0" w:space="0" w:color="auto"/>
            <w:bottom w:val="none" w:sz="0" w:space="0" w:color="auto"/>
            <w:right w:val="none" w:sz="0" w:space="0" w:color="auto"/>
          </w:divBdr>
        </w:div>
        <w:div w:id="1415204218">
          <w:marLeft w:val="640"/>
          <w:marRight w:val="0"/>
          <w:marTop w:val="0"/>
          <w:marBottom w:val="0"/>
          <w:divBdr>
            <w:top w:val="none" w:sz="0" w:space="0" w:color="auto"/>
            <w:left w:val="none" w:sz="0" w:space="0" w:color="auto"/>
            <w:bottom w:val="none" w:sz="0" w:space="0" w:color="auto"/>
            <w:right w:val="none" w:sz="0" w:space="0" w:color="auto"/>
          </w:divBdr>
        </w:div>
        <w:div w:id="1444961232">
          <w:marLeft w:val="640"/>
          <w:marRight w:val="0"/>
          <w:marTop w:val="0"/>
          <w:marBottom w:val="0"/>
          <w:divBdr>
            <w:top w:val="none" w:sz="0" w:space="0" w:color="auto"/>
            <w:left w:val="none" w:sz="0" w:space="0" w:color="auto"/>
            <w:bottom w:val="none" w:sz="0" w:space="0" w:color="auto"/>
            <w:right w:val="none" w:sz="0" w:space="0" w:color="auto"/>
          </w:divBdr>
        </w:div>
        <w:div w:id="1462530853">
          <w:marLeft w:val="640"/>
          <w:marRight w:val="0"/>
          <w:marTop w:val="0"/>
          <w:marBottom w:val="0"/>
          <w:divBdr>
            <w:top w:val="none" w:sz="0" w:space="0" w:color="auto"/>
            <w:left w:val="none" w:sz="0" w:space="0" w:color="auto"/>
            <w:bottom w:val="none" w:sz="0" w:space="0" w:color="auto"/>
            <w:right w:val="none" w:sz="0" w:space="0" w:color="auto"/>
          </w:divBdr>
        </w:div>
        <w:div w:id="1503083493">
          <w:marLeft w:val="640"/>
          <w:marRight w:val="0"/>
          <w:marTop w:val="0"/>
          <w:marBottom w:val="0"/>
          <w:divBdr>
            <w:top w:val="none" w:sz="0" w:space="0" w:color="auto"/>
            <w:left w:val="none" w:sz="0" w:space="0" w:color="auto"/>
            <w:bottom w:val="none" w:sz="0" w:space="0" w:color="auto"/>
            <w:right w:val="none" w:sz="0" w:space="0" w:color="auto"/>
          </w:divBdr>
        </w:div>
        <w:div w:id="1507209225">
          <w:marLeft w:val="640"/>
          <w:marRight w:val="0"/>
          <w:marTop w:val="0"/>
          <w:marBottom w:val="0"/>
          <w:divBdr>
            <w:top w:val="none" w:sz="0" w:space="0" w:color="auto"/>
            <w:left w:val="none" w:sz="0" w:space="0" w:color="auto"/>
            <w:bottom w:val="none" w:sz="0" w:space="0" w:color="auto"/>
            <w:right w:val="none" w:sz="0" w:space="0" w:color="auto"/>
          </w:divBdr>
        </w:div>
        <w:div w:id="1528057128">
          <w:marLeft w:val="640"/>
          <w:marRight w:val="0"/>
          <w:marTop w:val="0"/>
          <w:marBottom w:val="0"/>
          <w:divBdr>
            <w:top w:val="none" w:sz="0" w:space="0" w:color="auto"/>
            <w:left w:val="none" w:sz="0" w:space="0" w:color="auto"/>
            <w:bottom w:val="none" w:sz="0" w:space="0" w:color="auto"/>
            <w:right w:val="none" w:sz="0" w:space="0" w:color="auto"/>
          </w:divBdr>
        </w:div>
        <w:div w:id="1528906056">
          <w:marLeft w:val="640"/>
          <w:marRight w:val="0"/>
          <w:marTop w:val="0"/>
          <w:marBottom w:val="0"/>
          <w:divBdr>
            <w:top w:val="none" w:sz="0" w:space="0" w:color="auto"/>
            <w:left w:val="none" w:sz="0" w:space="0" w:color="auto"/>
            <w:bottom w:val="none" w:sz="0" w:space="0" w:color="auto"/>
            <w:right w:val="none" w:sz="0" w:space="0" w:color="auto"/>
          </w:divBdr>
        </w:div>
        <w:div w:id="1547180918">
          <w:marLeft w:val="640"/>
          <w:marRight w:val="0"/>
          <w:marTop w:val="0"/>
          <w:marBottom w:val="0"/>
          <w:divBdr>
            <w:top w:val="none" w:sz="0" w:space="0" w:color="auto"/>
            <w:left w:val="none" w:sz="0" w:space="0" w:color="auto"/>
            <w:bottom w:val="none" w:sz="0" w:space="0" w:color="auto"/>
            <w:right w:val="none" w:sz="0" w:space="0" w:color="auto"/>
          </w:divBdr>
        </w:div>
        <w:div w:id="1550144949">
          <w:marLeft w:val="640"/>
          <w:marRight w:val="0"/>
          <w:marTop w:val="0"/>
          <w:marBottom w:val="0"/>
          <w:divBdr>
            <w:top w:val="none" w:sz="0" w:space="0" w:color="auto"/>
            <w:left w:val="none" w:sz="0" w:space="0" w:color="auto"/>
            <w:bottom w:val="none" w:sz="0" w:space="0" w:color="auto"/>
            <w:right w:val="none" w:sz="0" w:space="0" w:color="auto"/>
          </w:divBdr>
        </w:div>
        <w:div w:id="1588032363">
          <w:marLeft w:val="640"/>
          <w:marRight w:val="0"/>
          <w:marTop w:val="0"/>
          <w:marBottom w:val="0"/>
          <w:divBdr>
            <w:top w:val="none" w:sz="0" w:space="0" w:color="auto"/>
            <w:left w:val="none" w:sz="0" w:space="0" w:color="auto"/>
            <w:bottom w:val="none" w:sz="0" w:space="0" w:color="auto"/>
            <w:right w:val="none" w:sz="0" w:space="0" w:color="auto"/>
          </w:divBdr>
        </w:div>
        <w:div w:id="1597405229">
          <w:marLeft w:val="640"/>
          <w:marRight w:val="0"/>
          <w:marTop w:val="0"/>
          <w:marBottom w:val="0"/>
          <w:divBdr>
            <w:top w:val="none" w:sz="0" w:space="0" w:color="auto"/>
            <w:left w:val="none" w:sz="0" w:space="0" w:color="auto"/>
            <w:bottom w:val="none" w:sz="0" w:space="0" w:color="auto"/>
            <w:right w:val="none" w:sz="0" w:space="0" w:color="auto"/>
          </w:divBdr>
        </w:div>
        <w:div w:id="1653022593">
          <w:marLeft w:val="640"/>
          <w:marRight w:val="0"/>
          <w:marTop w:val="0"/>
          <w:marBottom w:val="0"/>
          <w:divBdr>
            <w:top w:val="none" w:sz="0" w:space="0" w:color="auto"/>
            <w:left w:val="none" w:sz="0" w:space="0" w:color="auto"/>
            <w:bottom w:val="none" w:sz="0" w:space="0" w:color="auto"/>
            <w:right w:val="none" w:sz="0" w:space="0" w:color="auto"/>
          </w:divBdr>
        </w:div>
        <w:div w:id="1670215185">
          <w:marLeft w:val="640"/>
          <w:marRight w:val="0"/>
          <w:marTop w:val="0"/>
          <w:marBottom w:val="0"/>
          <w:divBdr>
            <w:top w:val="none" w:sz="0" w:space="0" w:color="auto"/>
            <w:left w:val="none" w:sz="0" w:space="0" w:color="auto"/>
            <w:bottom w:val="none" w:sz="0" w:space="0" w:color="auto"/>
            <w:right w:val="none" w:sz="0" w:space="0" w:color="auto"/>
          </w:divBdr>
        </w:div>
        <w:div w:id="1676230797">
          <w:marLeft w:val="640"/>
          <w:marRight w:val="0"/>
          <w:marTop w:val="0"/>
          <w:marBottom w:val="0"/>
          <w:divBdr>
            <w:top w:val="none" w:sz="0" w:space="0" w:color="auto"/>
            <w:left w:val="none" w:sz="0" w:space="0" w:color="auto"/>
            <w:bottom w:val="none" w:sz="0" w:space="0" w:color="auto"/>
            <w:right w:val="none" w:sz="0" w:space="0" w:color="auto"/>
          </w:divBdr>
        </w:div>
        <w:div w:id="1689602282">
          <w:marLeft w:val="640"/>
          <w:marRight w:val="0"/>
          <w:marTop w:val="0"/>
          <w:marBottom w:val="0"/>
          <w:divBdr>
            <w:top w:val="none" w:sz="0" w:space="0" w:color="auto"/>
            <w:left w:val="none" w:sz="0" w:space="0" w:color="auto"/>
            <w:bottom w:val="none" w:sz="0" w:space="0" w:color="auto"/>
            <w:right w:val="none" w:sz="0" w:space="0" w:color="auto"/>
          </w:divBdr>
        </w:div>
        <w:div w:id="1698391059">
          <w:marLeft w:val="640"/>
          <w:marRight w:val="0"/>
          <w:marTop w:val="0"/>
          <w:marBottom w:val="0"/>
          <w:divBdr>
            <w:top w:val="none" w:sz="0" w:space="0" w:color="auto"/>
            <w:left w:val="none" w:sz="0" w:space="0" w:color="auto"/>
            <w:bottom w:val="none" w:sz="0" w:space="0" w:color="auto"/>
            <w:right w:val="none" w:sz="0" w:space="0" w:color="auto"/>
          </w:divBdr>
        </w:div>
        <w:div w:id="1734624336">
          <w:marLeft w:val="640"/>
          <w:marRight w:val="0"/>
          <w:marTop w:val="0"/>
          <w:marBottom w:val="0"/>
          <w:divBdr>
            <w:top w:val="none" w:sz="0" w:space="0" w:color="auto"/>
            <w:left w:val="none" w:sz="0" w:space="0" w:color="auto"/>
            <w:bottom w:val="none" w:sz="0" w:space="0" w:color="auto"/>
            <w:right w:val="none" w:sz="0" w:space="0" w:color="auto"/>
          </w:divBdr>
        </w:div>
        <w:div w:id="1735159232">
          <w:marLeft w:val="640"/>
          <w:marRight w:val="0"/>
          <w:marTop w:val="0"/>
          <w:marBottom w:val="0"/>
          <w:divBdr>
            <w:top w:val="none" w:sz="0" w:space="0" w:color="auto"/>
            <w:left w:val="none" w:sz="0" w:space="0" w:color="auto"/>
            <w:bottom w:val="none" w:sz="0" w:space="0" w:color="auto"/>
            <w:right w:val="none" w:sz="0" w:space="0" w:color="auto"/>
          </w:divBdr>
        </w:div>
        <w:div w:id="1740782684">
          <w:marLeft w:val="640"/>
          <w:marRight w:val="0"/>
          <w:marTop w:val="0"/>
          <w:marBottom w:val="0"/>
          <w:divBdr>
            <w:top w:val="none" w:sz="0" w:space="0" w:color="auto"/>
            <w:left w:val="none" w:sz="0" w:space="0" w:color="auto"/>
            <w:bottom w:val="none" w:sz="0" w:space="0" w:color="auto"/>
            <w:right w:val="none" w:sz="0" w:space="0" w:color="auto"/>
          </w:divBdr>
        </w:div>
        <w:div w:id="1744570304">
          <w:marLeft w:val="640"/>
          <w:marRight w:val="0"/>
          <w:marTop w:val="0"/>
          <w:marBottom w:val="0"/>
          <w:divBdr>
            <w:top w:val="none" w:sz="0" w:space="0" w:color="auto"/>
            <w:left w:val="none" w:sz="0" w:space="0" w:color="auto"/>
            <w:bottom w:val="none" w:sz="0" w:space="0" w:color="auto"/>
            <w:right w:val="none" w:sz="0" w:space="0" w:color="auto"/>
          </w:divBdr>
        </w:div>
        <w:div w:id="1794397023">
          <w:marLeft w:val="640"/>
          <w:marRight w:val="0"/>
          <w:marTop w:val="0"/>
          <w:marBottom w:val="0"/>
          <w:divBdr>
            <w:top w:val="none" w:sz="0" w:space="0" w:color="auto"/>
            <w:left w:val="none" w:sz="0" w:space="0" w:color="auto"/>
            <w:bottom w:val="none" w:sz="0" w:space="0" w:color="auto"/>
            <w:right w:val="none" w:sz="0" w:space="0" w:color="auto"/>
          </w:divBdr>
        </w:div>
        <w:div w:id="1801682445">
          <w:marLeft w:val="640"/>
          <w:marRight w:val="0"/>
          <w:marTop w:val="0"/>
          <w:marBottom w:val="0"/>
          <w:divBdr>
            <w:top w:val="none" w:sz="0" w:space="0" w:color="auto"/>
            <w:left w:val="none" w:sz="0" w:space="0" w:color="auto"/>
            <w:bottom w:val="none" w:sz="0" w:space="0" w:color="auto"/>
            <w:right w:val="none" w:sz="0" w:space="0" w:color="auto"/>
          </w:divBdr>
        </w:div>
        <w:div w:id="1826510863">
          <w:marLeft w:val="640"/>
          <w:marRight w:val="0"/>
          <w:marTop w:val="0"/>
          <w:marBottom w:val="0"/>
          <w:divBdr>
            <w:top w:val="none" w:sz="0" w:space="0" w:color="auto"/>
            <w:left w:val="none" w:sz="0" w:space="0" w:color="auto"/>
            <w:bottom w:val="none" w:sz="0" w:space="0" w:color="auto"/>
            <w:right w:val="none" w:sz="0" w:space="0" w:color="auto"/>
          </w:divBdr>
        </w:div>
        <w:div w:id="1897202208">
          <w:marLeft w:val="640"/>
          <w:marRight w:val="0"/>
          <w:marTop w:val="0"/>
          <w:marBottom w:val="0"/>
          <w:divBdr>
            <w:top w:val="none" w:sz="0" w:space="0" w:color="auto"/>
            <w:left w:val="none" w:sz="0" w:space="0" w:color="auto"/>
            <w:bottom w:val="none" w:sz="0" w:space="0" w:color="auto"/>
            <w:right w:val="none" w:sz="0" w:space="0" w:color="auto"/>
          </w:divBdr>
        </w:div>
        <w:div w:id="1898978188">
          <w:marLeft w:val="640"/>
          <w:marRight w:val="0"/>
          <w:marTop w:val="0"/>
          <w:marBottom w:val="0"/>
          <w:divBdr>
            <w:top w:val="none" w:sz="0" w:space="0" w:color="auto"/>
            <w:left w:val="none" w:sz="0" w:space="0" w:color="auto"/>
            <w:bottom w:val="none" w:sz="0" w:space="0" w:color="auto"/>
            <w:right w:val="none" w:sz="0" w:space="0" w:color="auto"/>
          </w:divBdr>
        </w:div>
        <w:div w:id="1927105236">
          <w:marLeft w:val="640"/>
          <w:marRight w:val="0"/>
          <w:marTop w:val="0"/>
          <w:marBottom w:val="0"/>
          <w:divBdr>
            <w:top w:val="none" w:sz="0" w:space="0" w:color="auto"/>
            <w:left w:val="none" w:sz="0" w:space="0" w:color="auto"/>
            <w:bottom w:val="none" w:sz="0" w:space="0" w:color="auto"/>
            <w:right w:val="none" w:sz="0" w:space="0" w:color="auto"/>
          </w:divBdr>
        </w:div>
        <w:div w:id="1998873973">
          <w:marLeft w:val="640"/>
          <w:marRight w:val="0"/>
          <w:marTop w:val="0"/>
          <w:marBottom w:val="0"/>
          <w:divBdr>
            <w:top w:val="none" w:sz="0" w:space="0" w:color="auto"/>
            <w:left w:val="none" w:sz="0" w:space="0" w:color="auto"/>
            <w:bottom w:val="none" w:sz="0" w:space="0" w:color="auto"/>
            <w:right w:val="none" w:sz="0" w:space="0" w:color="auto"/>
          </w:divBdr>
        </w:div>
        <w:div w:id="2009558954">
          <w:marLeft w:val="640"/>
          <w:marRight w:val="0"/>
          <w:marTop w:val="0"/>
          <w:marBottom w:val="0"/>
          <w:divBdr>
            <w:top w:val="none" w:sz="0" w:space="0" w:color="auto"/>
            <w:left w:val="none" w:sz="0" w:space="0" w:color="auto"/>
            <w:bottom w:val="none" w:sz="0" w:space="0" w:color="auto"/>
            <w:right w:val="none" w:sz="0" w:space="0" w:color="auto"/>
          </w:divBdr>
        </w:div>
        <w:div w:id="2011523917">
          <w:marLeft w:val="640"/>
          <w:marRight w:val="0"/>
          <w:marTop w:val="0"/>
          <w:marBottom w:val="0"/>
          <w:divBdr>
            <w:top w:val="none" w:sz="0" w:space="0" w:color="auto"/>
            <w:left w:val="none" w:sz="0" w:space="0" w:color="auto"/>
            <w:bottom w:val="none" w:sz="0" w:space="0" w:color="auto"/>
            <w:right w:val="none" w:sz="0" w:space="0" w:color="auto"/>
          </w:divBdr>
        </w:div>
        <w:div w:id="2043627596">
          <w:marLeft w:val="640"/>
          <w:marRight w:val="0"/>
          <w:marTop w:val="0"/>
          <w:marBottom w:val="0"/>
          <w:divBdr>
            <w:top w:val="none" w:sz="0" w:space="0" w:color="auto"/>
            <w:left w:val="none" w:sz="0" w:space="0" w:color="auto"/>
            <w:bottom w:val="none" w:sz="0" w:space="0" w:color="auto"/>
            <w:right w:val="none" w:sz="0" w:space="0" w:color="auto"/>
          </w:divBdr>
        </w:div>
        <w:div w:id="2044550459">
          <w:marLeft w:val="640"/>
          <w:marRight w:val="0"/>
          <w:marTop w:val="0"/>
          <w:marBottom w:val="0"/>
          <w:divBdr>
            <w:top w:val="none" w:sz="0" w:space="0" w:color="auto"/>
            <w:left w:val="none" w:sz="0" w:space="0" w:color="auto"/>
            <w:bottom w:val="none" w:sz="0" w:space="0" w:color="auto"/>
            <w:right w:val="none" w:sz="0" w:space="0" w:color="auto"/>
          </w:divBdr>
        </w:div>
        <w:div w:id="2119986034">
          <w:marLeft w:val="640"/>
          <w:marRight w:val="0"/>
          <w:marTop w:val="0"/>
          <w:marBottom w:val="0"/>
          <w:divBdr>
            <w:top w:val="none" w:sz="0" w:space="0" w:color="auto"/>
            <w:left w:val="none" w:sz="0" w:space="0" w:color="auto"/>
            <w:bottom w:val="none" w:sz="0" w:space="0" w:color="auto"/>
            <w:right w:val="none" w:sz="0" w:space="0" w:color="auto"/>
          </w:divBdr>
        </w:div>
      </w:divsChild>
    </w:div>
    <w:div w:id="141580818">
      <w:bodyDiv w:val="1"/>
      <w:marLeft w:val="0"/>
      <w:marRight w:val="0"/>
      <w:marTop w:val="0"/>
      <w:marBottom w:val="0"/>
      <w:divBdr>
        <w:top w:val="none" w:sz="0" w:space="0" w:color="auto"/>
        <w:left w:val="none" w:sz="0" w:space="0" w:color="auto"/>
        <w:bottom w:val="none" w:sz="0" w:space="0" w:color="auto"/>
        <w:right w:val="none" w:sz="0" w:space="0" w:color="auto"/>
      </w:divBdr>
      <w:divsChild>
        <w:div w:id="11692405">
          <w:marLeft w:val="640"/>
          <w:marRight w:val="0"/>
          <w:marTop w:val="0"/>
          <w:marBottom w:val="0"/>
          <w:divBdr>
            <w:top w:val="none" w:sz="0" w:space="0" w:color="auto"/>
            <w:left w:val="none" w:sz="0" w:space="0" w:color="auto"/>
            <w:bottom w:val="none" w:sz="0" w:space="0" w:color="auto"/>
            <w:right w:val="none" w:sz="0" w:space="0" w:color="auto"/>
          </w:divBdr>
        </w:div>
        <w:div w:id="123087785">
          <w:marLeft w:val="640"/>
          <w:marRight w:val="0"/>
          <w:marTop w:val="0"/>
          <w:marBottom w:val="0"/>
          <w:divBdr>
            <w:top w:val="none" w:sz="0" w:space="0" w:color="auto"/>
            <w:left w:val="none" w:sz="0" w:space="0" w:color="auto"/>
            <w:bottom w:val="none" w:sz="0" w:space="0" w:color="auto"/>
            <w:right w:val="none" w:sz="0" w:space="0" w:color="auto"/>
          </w:divBdr>
        </w:div>
        <w:div w:id="447429921">
          <w:marLeft w:val="640"/>
          <w:marRight w:val="0"/>
          <w:marTop w:val="0"/>
          <w:marBottom w:val="0"/>
          <w:divBdr>
            <w:top w:val="none" w:sz="0" w:space="0" w:color="auto"/>
            <w:left w:val="none" w:sz="0" w:space="0" w:color="auto"/>
            <w:bottom w:val="none" w:sz="0" w:space="0" w:color="auto"/>
            <w:right w:val="none" w:sz="0" w:space="0" w:color="auto"/>
          </w:divBdr>
        </w:div>
        <w:div w:id="771439737">
          <w:marLeft w:val="640"/>
          <w:marRight w:val="0"/>
          <w:marTop w:val="0"/>
          <w:marBottom w:val="0"/>
          <w:divBdr>
            <w:top w:val="none" w:sz="0" w:space="0" w:color="auto"/>
            <w:left w:val="none" w:sz="0" w:space="0" w:color="auto"/>
            <w:bottom w:val="none" w:sz="0" w:space="0" w:color="auto"/>
            <w:right w:val="none" w:sz="0" w:space="0" w:color="auto"/>
          </w:divBdr>
        </w:div>
        <w:div w:id="964849011">
          <w:marLeft w:val="640"/>
          <w:marRight w:val="0"/>
          <w:marTop w:val="0"/>
          <w:marBottom w:val="0"/>
          <w:divBdr>
            <w:top w:val="none" w:sz="0" w:space="0" w:color="auto"/>
            <w:left w:val="none" w:sz="0" w:space="0" w:color="auto"/>
            <w:bottom w:val="none" w:sz="0" w:space="0" w:color="auto"/>
            <w:right w:val="none" w:sz="0" w:space="0" w:color="auto"/>
          </w:divBdr>
        </w:div>
        <w:div w:id="1454329655">
          <w:marLeft w:val="640"/>
          <w:marRight w:val="0"/>
          <w:marTop w:val="0"/>
          <w:marBottom w:val="0"/>
          <w:divBdr>
            <w:top w:val="none" w:sz="0" w:space="0" w:color="auto"/>
            <w:left w:val="none" w:sz="0" w:space="0" w:color="auto"/>
            <w:bottom w:val="none" w:sz="0" w:space="0" w:color="auto"/>
            <w:right w:val="none" w:sz="0" w:space="0" w:color="auto"/>
          </w:divBdr>
        </w:div>
      </w:divsChild>
    </w:div>
    <w:div w:id="141697942">
      <w:bodyDiv w:val="1"/>
      <w:marLeft w:val="0"/>
      <w:marRight w:val="0"/>
      <w:marTop w:val="0"/>
      <w:marBottom w:val="0"/>
      <w:divBdr>
        <w:top w:val="none" w:sz="0" w:space="0" w:color="auto"/>
        <w:left w:val="none" w:sz="0" w:space="0" w:color="auto"/>
        <w:bottom w:val="none" w:sz="0" w:space="0" w:color="auto"/>
        <w:right w:val="none" w:sz="0" w:space="0" w:color="auto"/>
      </w:divBdr>
      <w:divsChild>
        <w:div w:id="23866527">
          <w:marLeft w:val="640"/>
          <w:marRight w:val="0"/>
          <w:marTop w:val="0"/>
          <w:marBottom w:val="0"/>
          <w:divBdr>
            <w:top w:val="none" w:sz="0" w:space="0" w:color="auto"/>
            <w:left w:val="none" w:sz="0" w:space="0" w:color="auto"/>
            <w:bottom w:val="none" w:sz="0" w:space="0" w:color="auto"/>
            <w:right w:val="none" w:sz="0" w:space="0" w:color="auto"/>
          </w:divBdr>
        </w:div>
        <w:div w:id="38821574">
          <w:marLeft w:val="640"/>
          <w:marRight w:val="0"/>
          <w:marTop w:val="0"/>
          <w:marBottom w:val="0"/>
          <w:divBdr>
            <w:top w:val="none" w:sz="0" w:space="0" w:color="auto"/>
            <w:left w:val="none" w:sz="0" w:space="0" w:color="auto"/>
            <w:bottom w:val="none" w:sz="0" w:space="0" w:color="auto"/>
            <w:right w:val="none" w:sz="0" w:space="0" w:color="auto"/>
          </w:divBdr>
        </w:div>
        <w:div w:id="278417938">
          <w:marLeft w:val="640"/>
          <w:marRight w:val="0"/>
          <w:marTop w:val="0"/>
          <w:marBottom w:val="0"/>
          <w:divBdr>
            <w:top w:val="none" w:sz="0" w:space="0" w:color="auto"/>
            <w:left w:val="none" w:sz="0" w:space="0" w:color="auto"/>
            <w:bottom w:val="none" w:sz="0" w:space="0" w:color="auto"/>
            <w:right w:val="none" w:sz="0" w:space="0" w:color="auto"/>
          </w:divBdr>
        </w:div>
        <w:div w:id="422918163">
          <w:marLeft w:val="640"/>
          <w:marRight w:val="0"/>
          <w:marTop w:val="0"/>
          <w:marBottom w:val="0"/>
          <w:divBdr>
            <w:top w:val="none" w:sz="0" w:space="0" w:color="auto"/>
            <w:left w:val="none" w:sz="0" w:space="0" w:color="auto"/>
            <w:bottom w:val="none" w:sz="0" w:space="0" w:color="auto"/>
            <w:right w:val="none" w:sz="0" w:space="0" w:color="auto"/>
          </w:divBdr>
        </w:div>
        <w:div w:id="488131288">
          <w:marLeft w:val="640"/>
          <w:marRight w:val="0"/>
          <w:marTop w:val="0"/>
          <w:marBottom w:val="0"/>
          <w:divBdr>
            <w:top w:val="none" w:sz="0" w:space="0" w:color="auto"/>
            <w:left w:val="none" w:sz="0" w:space="0" w:color="auto"/>
            <w:bottom w:val="none" w:sz="0" w:space="0" w:color="auto"/>
            <w:right w:val="none" w:sz="0" w:space="0" w:color="auto"/>
          </w:divBdr>
        </w:div>
        <w:div w:id="548343892">
          <w:marLeft w:val="640"/>
          <w:marRight w:val="0"/>
          <w:marTop w:val="0"/>
          <w:marBottom w:val="0"/>
          <w:divBdr>
            <w:top w:val="none" w:sz="0" w:space="0" w:color="auto"/>
            <w:left w:val="none" w:sz="0" w:space="0" w:color="auto"/>
            <w:bottom w:val="none" w:sz="0" w:space="0" w:color="auto"/>
            <w:right w:val="none" w:sz="0" w:space="0" w:color="auto"/>
          </w:divBdr>
        </w:div>
        <w:div w:id="565920573">
          <w:marLeft w:val="640"/>
          <w:marRight w:val="0"/>
          <w:marTop w:val="0"/>
          <w:marBottom w:val="0"/>
          <w:divBdr>
            <w:top w:val="none" w:sz="0" w:space="0" w:color="auto"/>
            <w:left w:val="none" w:sz="0" w:space="0" w:color="auto"/>
            <w:bottom w:val="none" w:sz="0" w:space="0" w:color="auto"/>
            <w:right w:val="none" w:sz="0" w:space="0" w:color="auto"/>
          </w:divBdr>
        </w:div>
        <w:div w:id="704522554">
          <w:marLeft w:val="640"/>
          <w:marRight w:val="0"/>
          <w:marTop w:val="0"/>
          <w:marBottom w:val="0"/>
          <w:divBdr>
            <w:top w:val="none" w:sz="0" w:space="0" w:color="auto"/>
            <w:left w:val="none" w:sz="0" w:space="0" w:color="auto"/>
            <w:bottom w:val="none" w:sz="0" w:space="0" w:color="auto"/>
            <w:right w:val="none" w:sz="0" w:space="0" w:color="auto"/>
          </w:divBdr>
        </w:div>
        <w:div w:id="744840144">
          <w:marLeft w:val="640"/>
          <w:marRight w:val="0"/>
          <w:marTop w:val="0"/>
          <w:marBottom w:val="0"/>
          <w:divBdr>
            <w:top w:val="none" w:sz="0" w:space="0" w:color="auto"/>
            <w:left w:val="none" w:sz="0" w:space="0" w:color="auto"/>
            <w:bottom w:val="none" w:sz="0" w:space="0" w:color="auto"/>
            <w:right w:val="none" w:sz="0" w:space="0" w:color="auto"/>
          </w:divBdr>
        </w:div>
        <w:div w:id="784999548">
          <w:marLeft w:val="640"/>
          <w:marRight w:val="0"/>
          <w:marTop w:val="0"/>
          <w:marBottom w:val="0"/>
          <w:divBdr>
            <w:top w:val="none" w:sz="0" w:space="0" w:color="auto"/>
            <w:left w:val="none" w:sz="0" w:space="0" w:color="auto"/>
            <w:bottom w:val="none" w:sz="0" w:space="0" w:color="auto"/>
            <w:right w:val="none" w:sz="0" w:space="0" w:color="auto"/>
          </w:divBdr>
        </w:div>
        <w:div w:id="849371264">
          <w:marLeft w:val="640"/>
          <w:marRight w:val="0"/>
          <w:marTop w:val="0"/>
          <w:marBottom w:val="0"/>
          <w:divBdr>
            <w:top w:val="none" w:sz="0" w:space="0" w:color="auto"/>
            <w:left w:val="none" w:sz="0" w:space="0" w:color="auto"/>
            <w:bottom w:val="none" w:sz="0" w:space="0" w:color="auto"/>
            <w:right w:val="none" w:sz="0" w:space="0" w:color="auto"/>
          </w:divBdr>
        </w:div>
        <w:div w:id="868957183">
          <w:marLeft w:val="640"/>
          <w:marRight w:val="0"/>
          <w:marTop w:val="0"/>
          <w:marBottom w:val="0"/>
          <w:divBdr>
            <w:top w:val="none" w:sz="0" w:space="0" w:color="auto"/>
            <w:left w:val="none" w:sz="0" w:space="0" w:color="auto"/>
            <w:bottom w:val="none" w:sz="0" w:space="0" w:color="auto"/>
            <w:right w:val="none" w:sz="0" w:space="0" w:color="auto"/>
          </w:divBdr>
        </w:div>
        <w:div w:id="1012801713">
          <w:marLeft w:val="640"/>
          <w:marRight w:val="0"/>
          <w:marTop w:val="0"/>
          <w:marBottom w:val="0"/>
          <w:divBdr>
            <w:top w:val="none" w:sz="0" w:space="0" w:color="auto"/>
            <w:left w:val="none" w:sz="0" w:space="0" w:color="auto"/>
            <w:bottom w:val="none" w:sz="0" w:space="0" w:color="auto"/>
            <w:right w:val="none" w:sz="0" w:space="0" w:color="auto"/>
          </w:divBdr>
        </w:div>
        <w:div w:id="1062102563">
          <w:marLeft w:val="640"/>
          <w:marRight w:val="0"/>
          <w:marTop w:val="0"/>
          <w:marBottom w:val="0"/>
          <w:divBdr>
            <w:top w:val="none" w:sz="0" w:space="0" w:color="auto"/>
            <w:left w:val="none" w:sz="0" w:space="0" w:color="auto"/>
            <w:bottom w:val="none" w:sz="0" w:space="0" w:color="auto"/>
            <w:right w:val="none" w:sz="0" w:space="0" w:color="auto"/>
          </w:divBdr>
        </w:div>
        <w:div w:id="1224558224">
          <w:marLeft w:val="640"/>
          <w:marRight w:val="0"/>
          <w:marTop w:val="0"/>
          <w:marBottom w:val="0"/>
          <w:divBdr>
            <w:top w:val="none" w:sz="0" w:space="0" w:color="auto"/>
            <w:left w:val="none" w:sz="0" w:space="0" w:color="auto"/>
            <w:bottom w:val="none" w:sz="0" w:space="0" w:color="auto"/>
            <w:right w:val="none" w:sz="0" w:space="0" w:color="auto"/>
          </w:divBdr>
        </w:div>
        <w:div w:id="1248156165">
          <w:marLeft w:val="640"/>
          <w:marRight w:val="0"/>
          <w:marTop w:val="0"/>
          <w:marBottom w:val="0"/>
          <w:divBdr>
            <w:top w:val="none" w:sz="0" w:space="0" w:color="auto"/>
            <w:left w:val="none" w:sz="0" w:space="0" w:color="auto"/>
            <w:bottom w:val="none" w:sz="0" w:space="0" w:color="auto"/>
            <w:right w:val="none" w:sz="0" w:space="0" w:color="auto"/>
          </w:divBdr>
        </w:div>
        <w:div w:id="1255897200">
          <w:marLeft w:val="640"/>
          <w:marRight w:val="0"/>
          <w:marTop w:val="0"/>
          <w:marBottom w:val="0"/>
          <w:divBdr>
            <w:top w:val="none" w:sz="0" w:space="0" w:color="auto"/>
            <w:left w:val="none" w:sz="0" w:space="0" w:color="auto"/>
            <w:bottom w:val="none" w:sz="0" w:space="0" w:color="auto"/>
            <w:right w:val="none" w:sz="0" w:space="0" w:color="auto"/>
          </w:divBdr>
        </w:div>
        <w:div w:id="1287270236">
          <w:marLeft w:val="640"/>
          <w:marRight w:val="0"/>
          <w:marTop w:val="0"/>
          <w:marBottom w:val="0"/>
          <w:divBdr>
            <w:top w:val="none" w:sz="0" w:space="0" w:color="auto"/>
            <w:left w:val="none" w:sz="0" w:space="0" w:color="auto"/>
            <w:bottom w:val="none" w:sz="0" w:space="0" w:color="auto"/>
            <w:right w:val="none" w:sz="0" w:space="0" w:color="auto"/>
          </w:divBdr>
        </w:div>
        <w:div w:id="1472942089">
          <w:marLeft w:val="640"/>
          <w:marRight w:val="0"/>
          <w:marTop w:val="0"/>
          <w:marBottom w:val="0"/>
          <w:divBdr>
            <w:top w:val="none" w:sz="0" w:space="0" w:color="auto"/>
            <w:left w:val="none" w:sz="0" w:space="0" w:color="auto"/>
            <w:bottom w:val="none" w:sz="0" w:space="0" w:color="auto"/>
            <w:right w:val="none" w:sz="0" w:space="0" w:color="auto"/>
          </w:divBdr>
        </w:div>
        <w:div w:id="1519925945">
          <w:marLeft w:val="640"/>
          <w:marRight w:val="0"/>
          <w:marTop w:val="0"/>
          <w:marBottom w:val="0"/>
          <w:divBdr>
            <w:top w:val="none" w:sz="0" w:space="0" w:color="auto"/>
            <w:left w:val="none" w:sz="0" w:space="0" w:color="auto"/>
            <w:bottom w:val="none" w:sz="0" w:space="0" w:color="auto"/>
            <w:right w:val="none" w:sz="0" w:space="0" w:color="auto"/>
          </w:divBdr>
        </w:div>
        <w:div w:id="1613124588">
          <w:marLeft w:val="640"/>
          <w:marRight w:val="0"/>
          <w:marTop w:val="0"/>
          <w:marBottom w:val="0"/>
          <w:divBdr>
            <w:top w:val="none" w:sz="0" w:space="0" w:color="auto"/>
            <w:left w:val="none" w:sz="0" w:space="0" w:color="auto"/>
            <w:bottom w:val="none" w:sz="0" w:space="0" w:color="auto"/>
            <w:right w:val="none" w:sz="0" w:space="0" w:color="auto"/>
          </w:divBdr>
        </w:div>
        <w:div w:id="1619681882">
          <w:marLeft w:val="640"/>
          <w:marRight w:val="0"/>
          <w:marTop w:val="0"/>
          <w:marBottom w:val="0"/>
          <w:divBdr>
            <w:top w:val="none" w:sz="0" w:space="0" w:color="auto"/>
            <w:left w:val="none" w:sz="0" w:space="0" w:color="auto"/>
            <w:bottom w:val="none" w:sz="0" w:space="0" w:color="auto"/>
            <w:right w:val="none" w:sz="0" w:space="0" w:color="auto"/>
          </w:divBdr>
        </w:div>
        <w:div w:id="1620598977">
          <w:marLeft w:val="640"/>
          <w:marRight w:val="0"/>
          <w:marTop w:val="0"/>
          <w:marBottom w:val="0"/>
          <w:divBdr>
            <w:top w:val="none" w:sz="0" w:space="0" w:color="auto"/>
            <w:left w:val="none" w:sz="0" w:space="0" w:color="auto"/>
            <w:bottom w:val="none" w:sz="0" w:space="0" w:color="auto"/>
            <w:right w:val="none" w:sz="0" w:space="0" w:color="auto"/>
          </w:divBdr>
        </w:div>
        <w:div w:id="1795365628">
          <w:marLeft w:val="640"/>
          <w:marRight w:val="0"/>
          <w:marTop w:val="0"/>
          <w:marBottom w:val="0"/>
          <w:divBdr>
            <w:top w:val="none" w:sz="0" w:space="0" w:color="auto"/>
            <w:left w:val="none" w:sz="0" w:space="0" w:color="auto"/>
            <w:bottom w:val="none" w:sz="0" w:space="0" w:color="auto"/>
            <w:right w:val="none" w:sz="0" w:space="0" w:color="auto"/>
          </w:divBdr>
        </w:div>
        <w:div w:id="1819614059">
          <w:marLeft w:val="640"/>
          <w:marRight w:val="0"/>
          <w:marTop w:val="0"/>
          <w:marBottom w:val="0"/>
          <w:divBdr>
            <w:top w:val="none" w:sz="0" w:space="0" w:color="auto"/>
            <w:left w:val="none" w:sz="0" w:space="0" w:color="auto"/>
            <w:bottom w:val="none" w:sz="0" w:space="0" w:color="auto"/>
            <w:right w:val="none" w:sz="0" w:space="0" w:color="auto"/>
          </w:divBdr>
        </w:div>
        <w:div w:id="1886791164">
          <w:marLeft w:val="640"/>
          <w:marRight w:val="0"/>
          <w:marTop w:val="0"/>
          <w:marBottom w:val="0"/>
          <w:divBdr>
            <w:top w:val="none" w:sz="0" w:space="0" w:color="auto"/>
            <w:left w:val="none" w:sz="0" w:space="0" w:color="auto"/>
            <w:bottom w:val="none" w:sz="0" w:space="0" w:color="auto"/>
            <w:right w:val="none" w:sz="0" w:space="0" w:color="auto"/>
          </w:divBdr>
        </w:div>
        <w:div w:id="1943489999">
          <w:marLeft w:val="640"/>
          <w:marRight w:val="0"/>
          <w:marTop w:val="0"/>
          <w:marBottom w:val="0"/>
          <w:divBdr>
            <w:top w:val="none" w:sz="0" w:space="0" w:color="auto"/>
            <w:left w:val="none" w:sz="0" w:space="0" w:color="auto"/>
            <w:bottom w:val="none" w:sz="0" w:space="0" w:color="auto"/>
            <w:right w:val="none" w:sz="0" w:space="0" w:color="auto"/>
          </w:divBdr>
        </w:div>
        <w:div w:id="1970550389">
          <w:marLeft w:val="640"/>
          <w:marRight w:val="0"/>
          <w:marTop w:val="0"/>
          <w:marBottom w:val="0"/>
          <w:divBdr>
            <w:top w:val="none" w:sz="0" w:space="0" w:color="auto"/>
            <w:left w:val="none" w:sz="0" w:space="0" w:color="auto"/>
            <w:bottom w:val="none" w:sz="0" w:space="0" w:color="auto"/>
            <w:right w:val="none" w:sz="0" w:space="0" w:color="auto"/>
          </w:divBdr>
        </w:div>
        <w:div w:id="2039965110">
          <w:marLeft w:val="640"/>
          <w:marRight w:val="0"/>
          <w:marTop w:val="0"/>
          <w:marBottom w:val="0"/>
          <w:divBdr>
            <w:top w:val="none" w:sz="0" w:space="0" w:color="auto"/>
            <w:left w:val="none" w:sz="0" w:space="0" w:color="auto"/>
            <w:bottom w:val="none" w:sz="0" w:space="0" w:color="auto"/>
            <w:right w:val="none" w:sz="0" w:space="0" w:color="auto"/>
          </w:divBdr>
        </w:div>
      </w:divsChild>
    </w:div>
    <w:div w:id="142503111">
      <w:bodyDiv w:val="1"/>
      <w:marLeft w:val="0"/>
      <w:marRight w:val="0"/>
      <w:marTop w:val="0"/>
      <w:marBottom w:val="0"/>
      <w:divBdr>
        <w:top w:val="none" w:sz="0" w:space="0" w:color="auto"/>
        <w:left w:val="none" w:sz="0" w:space="0" w:color="auto"/>
        <w:bottom w:val="none" w:sz="0" w:space="0" w:color="auto"/>
        <w:right w:val="none" w:sz="0" w:space="0" w:color="auto"/>
      </w:divBdr>
      <w:divsChild>
        <w:div w:id="13505451">
          <w:marLeft w:val="640"/>
          <w:marRight w:val="0"/>
          <w:marTop w:val="0"/>
          <w:marBottom w:val="0"/>
          <w:divBdr>
            <w:top w:val="none" w:sz="0" w:space="0" w:color="auto"/>
            <w:left w:val="none" w:sz="0" w:space="0" w:color="auto"/>
            <w:bottom w:val="none" w:sz="0" w:space="0" w:color="auto"/>
            <w:right w:val="none" w:sz="0" w:space="0" w:color="auto"/>
          </w:divBdr>
        </w:div>
        <w:div w:id="15742170">
          <w:marLeft w:val="640"/>
          <w:marRight w:val="0"/>
          <w:marTop w:val="0"/>
          <w:marBottom w:val="0"/>
          <w:divBdr>
            <w:top w:val="none" w:sz="0" w:space="0" w:color="auto"/>
            <w:left w:val="none" w:sz="0" w:space="0" w:color="auto"/>
            <w:bottom w:val="none" w:sz="0" w:space="0" w:color="auto"/>
            <w:right w:val="none" w:sz="0" w:space="0" w:color="auto"/>
          </w:divBdr>
        </w:div>
        <w:div w:id="19748027">
          <w:marLeft w:val="640"/>
          <w:marRight w:val="0"/>
          <w:marTop w:val="0"/>
          <w:marBottom w:val="0"/>
          <w:divBdr>
            <w:top w:val="none" w:sz="0" w:space="0" w:color="auto"/>
            <w:left w:val="none" w:sz="0" w:space="0" w:color="auto"/>
            <w:bottom w:val="none" w:sz="0" w:space="0" w:color="auto"/>
            <w:right w:val="none" w:sz="0" w:space="0" w:color="auto"/>
          </w:divBdr>
        </w:div>
        <w:div w:id="27142016">
          <w:marLeft w:val="640"/>
          <w:marRight w:val="0"/>
          <w:marTop w:val="0"/>
          <w:marBottom w:val="0"/>
          <w:divBdr>
            <w:top w:val="none" w:sz="0" w:space="0" w:color="auto"/>
            <w:left w:val="none" w:sz="0" w:space="0" w:color="auto"/>
            <w:bottom w:val="none" w:sz="0" w:space="0" w:color="auto"/>
            <w:right w:val="none" w:sz="0" w:space="0" w:color="auto"/>
          </w:divBdr>
        </w:div>
        <w:div w:id="29229342">
          <w:marLeft w:val="640"/>
          <w:marRight w:val="0"/>
          <w:marTop w:val="0"/>
          <w:marBottom w:val="0"/>
          <w:divBdr>
            <w:top w:val="none" w:sz="0" w:space="0" w:color="auto"/>
            <w:left w:val="none" w:sz="0" w:space="0" w:color="auto"/>
            <w:bottom w:val="none" w:sz="0" w:space="0" w:color="auto"/>
            <w:right w:val="none" w:sz="0" w:space="0" w:color="auto"/>
          </w:divBdr>
        </w:div>
        <w:div w:id="70780755">
          <w:marLeft w:val="640"/>
          <w:marRight w:val="0"/>
          <w:marTop w:val="0"/>
          <w:marBottom w:val="0"/>
          <w:divBdr>
            <w:top w:val="none" w:sz="0" w:space="0" w:color="auto"/>
            <w:left w:val="none" w:sz="0" w:space="0" w:color="auto"/>
            <w:bottom w:val="none" w:sz="0" w:space="0" w:color="auto"/>
            <w:right w:val="none" w:sz="0" w:space="0" w:color="auto"/>
          </w:divBdr>
        </w:div>
        <w:div w:id="77755327">
          <w:marLeft w:val="640"/>
          <w:marRight w:val="0"/>
          <w:marTop w:val="0"/>
          <w:marBottom w:val="0"/>
          <w:divBdr>
            <w:top w:val="none" w:sz="0" w:space="0" w:color="auto"/>
            <w:left w:val="none" w:sz="0" w:space="0" w:color="auto"/>
            <w:bottom w:val="none" w:sz="0" w:space="0" w:color="auto"/>
            <w:right w:val="none" w:sz="0" w:space="0" w:color="auto"/>
          </w:divBdr>
        </w:div>
        <w:div w:id="83763847">
          <w:marLeft w:val="640"/>
          <w:marRight w:val="0"/>
          <w:marTop w:val="0"/>
          <w:marBottom w:val="0"/>
          <w:divBdr>
            <w:top w:val="none" w:sz="0" w:space="0" w:color="auto"/>
            <w:left w:val="none" w:sz="0" w:space="0" w:color="auto"/>
            <w:bottom w:val="none" w:sz="0" w:space="0" w:color="auto"/>
            <w:right w:val="none" w:sz="0" w:space="0" w:color="auto"/>
          </w:divBdr>
        </w:div>
        <w:div w:id="90511956">
          <w:marLeft w:val="640"/>
          <w:marRight w:val="0"/>
          <w:marTop w:val="0"/>
          <w:marBottom w:val="0"/>
          <w:divBdr>
            <w:top w:val="none" w:sz="0" w:space="0" w:color="auto"/>
            <w:left w:val="none" w:sz="0" w:space="0" w:color="auto"/>
            <w:bottom w:val="none" w:sz="0" w:space="0" w:color="auto"/>
            <w:right w:val="none" w:sz="0" w:space="0" w:color="auto"/>
          </w:divBdr>
        </w:div>
        <w:div w:id="98795431">
          <w:marLeft w:val="640"/>
          <w:marRight w:val="0"/>
          <w:marTop w:val="0"/>
          <w:marBottom w:val="0"/>
          <w:divBdr>
            <w:top w:val="none" w:sz="0" w:space="0" w:color="auto"/>
            <w:left w:val="none" w:sz="0" w:space="0" w:color="auto"/>
            <w:bottom w:val="none" w:sz="0" w:space="0" w:color="auto"/>
            <w:right w:val="none" w:sz="0" w:space="0" w:color="auto"/>
          </w:divBdr>
        </w:div>
        <w:div w:id="148400269">
          <w:marLeft w:val="640"/>
          <w:marRight w:val="0"/>
          <w:marTop w:val="0"/>
          <w:marBottom w:val="0"/>
          <w:divBdr>
            <w:top w:val="none" w:sz="0" w:space="0" w:color="auto"/>
            <w:left w:val="none" w:sz="0" w:space="0" w:color="auto"/>
            <w:bottom w:val="none" w:sz="0" w:space="0" w:color="auto"/>
            <w:right w:val="none" w:sz="0" w:space="0" w:color="auto"/>
          </w:divBdr>
        </w:div>
        <w:div w:id="157162085">
          <w:marLeft w:val="640"/>
          <w:marRight w:val="0"/>
          <w:marTop w:val="0"/>
          <w:marBottom w:val="0"/>
          <w:divBdr>
            <w:top w:val="none" w:sz="0" w:space="0" w:color="auto"/>
            <w:left w:val="none" w:sz="0" w:space="0" w:color="auto"/>
            <w:bottom w:val="none" w:sz="0" w:space="0" w:color="auto"/>
            <w:right w:val="none" w:sz="0" w:space="0" w:color="auto"/>
          </w:divBdr>
        </w:div>
        <w:div w:id="170680457">
          <w:marLeft w:val="640"/>
          <w:marRight w:val="0"/>
          <w:marTop w:val="0"/>
          <w:marBottom w:val="0"/>
          <w:divBdr>
            <w:top w:val="none" w:sz="0" w:space="0" w:color="auto"/>
            <w:left w:val="none" w:sz="0" w:space="0" w:color="auto"/>
            <w:bottom w:val="none" w:sz="0" w:space="0" w:color="auto"/>
            <w:right w:val="none" w:sz="0" w:space="0" w:color="auto"/>
          </w:divBdr>
        </w:div>
        <w:div w:id="196240655">
          <w:marLeft w:val="640"/>
          <w:marRight w:val="0"/>
          <w:marTop w:val="0"/>
          <w:marBottom w:val="0"/>
          <w:divBdr>
            <w:top w:val="none" w:sz="0" w:space="0" w:color="auto"/>
            <w:left w:val="none" w:sz="0" w:space="0" w:color="auto"/>
            <w:bottom w:val="none" w:sz="0" w:space="0" w:color="auto"/>
            <w:right w:val="none" w:sz="0" w:space="0" w:color="auto"/>
          </w:divBdr>
        </w:div>
        <w:div w:id="229583923">
          <w:marLeft w:val="640"/>
          <w:marRight w:val="0"/>
          <w:marTop w:val="0"/>
          <w:marBottom w:val="0"/>
          <w:divBdr>
            <w:top w:val="none" w:sz="0" w:space="0" w:color="auto"/>
            <w:left w:val="none" w:sz="0" w:space="0" w:color="auto"/>
            <w:bottom w:val="none" w:sz="0" w:space="0" w:color="auto"/>
            <w:right w:val="none" w:sz="0" w:space="0" w:color="auto"/>
          </w:divBdr>
        </w:div>
        <w:div w:id="254562453">
          <w:marLeft w:val="640"/>
          <w:marRight w:val="0"/>
          <w:marTop w:val="0"/>
          <w:marBottom w:val="0"/>
          <w:divBdr>
            <w:top w:val="none" w:sz="0" w:space="0" w:color="auto"/>
            <w:left w:val="none" w:sz="0" w:space="0" w:color="auto"/>
            <w:bottom w:val="none" w:sz="0" w:space="0" w:color="auto"/>
            <w:right w:val="none" w:sz="0" w:space="0" w:color="auto"/>
          </w:divBdr>
        </w:div>
        <w:div w:id="274992305">
          <w:marLeft w:val="640"/>
          <w:marRight w:val="0"/>
          <w:marTop w:val="0"/>
          <w:marBottom w:val="0"/>
          <w:divBdr>
            <w:top w:val="none" w:sz="0" w:space="0" w:color="auto"/>
            <w:left w:val="none" w:sz="0" w:space="0" w:color="auto"/>
            <w:bottom w:val="none" w:sz="0" w:space="0" w:color="auto"/>
            <w:right w:val="none" w:sz="0" w:space="0" w:color="auto"/>
          </w:divBdr>
        </w:div>
        <w:div w:id="277682429">
          <w:marLeft w:val="640"/>
          <w:marRight w:val="0"/>
          <w:marTop w:val="0"/>
          <w:marBottom w:val="0"/>
          <w:divBdr>
            <w:top w:val="none" w:sz="0" w:space="0" w:color="auto"/>
            <w:left w:val="none" w:sz="0" w:space="0" w:color="auto"/>
            <w:bottom w:val="none" w:sz="0" w:space="0" w:color="auto"/>
            <w:right w:val="none" w:sz="0" w:space="0" w:color="auto"/>
          </w:divBdr>
        </w:div>
        <w:div w:id="281114727">
          <w:marLeft w:val="640"/>
          <w:marRight w:val="0"/>
          <w:marTop w:val="0"/>
          <w:marBottom w:val="0"/>
          <w:divBdr>
            <w:top w:val="none" w:sz="0" w:space="0" w:color="auto"/>
            <w:left w:val="none" w:sz="0" w:space="0" w:color="auto"/>
            <w:bottom w:val="none" w:sz="0" w:space="0" w:color="auto"/>
            <w:right w:val="none" w:sz="0" w:space="0" w:color="auto"/>
          </w:divBdr>
        </w:div>
        <w:div w:id="287976041">
          <w:marLeft w:val="640"/>
          <w:marRight w:val="0"/>
          <w:marTop w:val="0"/>
          <w:marBottom w:val="0"/>
          <w:divBdr>
            <w:top w:val="none" w:sz="0" w:space="0" w:color="auto"/>
            <w:left w:val="none" w:sz="0" w:space="0" w:color="auto"/>
            <w:bottom w:val="none" w:sz="0" w:space="0" w:color="auto"/>
            <w:right w:val="none" w:sz="0" w:space="0" w:color="auto"/>
          </w:divBdr>
        </w:div>
        <w:div w:id="290213274">
          <w:marLeft w:val="640"/>
          <w:marRight w:val="0"/>
          <w:marTop w:val="0"/>
          <w:marBottom w:val="0"/>
          <w:divBdr>
            <w:top w:val="none" w:sz="0" w:space="0" w:color="auto"/>
            <w:left w:val="none" w:sz="0" w:space="0" w:color="auto"/>
            <w:bottom w:val="none" w:sz="0" w:space="0" w:color="auto"/>
            <w:right w:val="none" w:sz="0" w:space="0" w:color="auto"/>
          </w:divBdr>
        </w:div>
        <w:div w:id="297225973">
          <w:marLeft w:val="640"/>
          <w:marRight w:val="0"/>
          <w:marTop w:val="0"/>
          <w:marBottom w:val="0"/>
          <w:divBdr>
            <w:top w:val="none" w:sz="0" w:space="0" w:color="auto"/>
            <w:left w:val="none" w:sz="0" w:space="0" w:color="auto"/>
            <w:bottom w:val="none" w:sz="0" w:space="0" w:color="auto"/>
            <w:right w:val="none" w:sz="0" w:space="0" w:color="auto"/>
          </w:divBdr>
        </w:div>
        <w:div w:id="443697657">
          <w:marLeft w:val="640"/>
          <w:marRight w:val="0"/>
          <w:marTop w:val="0"/>
          <w:marBottom w:val="0"/>
          <w:divBdr>
            <w:top w:val="none" w:sz="0" w:space="0" w:color="auto"/>
            <w:left w:val="none" w:sz="0" w:space="0" w:color="auto"/>
            <w:bottom w:val="none" w:sz="0" w:space="0" w:color="auto"/>
            <w:right w:val="none" w:sz="0" w:space="0" w:color="auto"/>
          </w:divBdr>
        </w:div>
        <w:div w:id="463086952">
          <w:marLeft w:val="640"/>
          <w:marRight w:val="0"/>
          <w:marTop w:val="0"/>
          <w:marBottom w:val="0"/>
          <w:divBdr>
            <w:top w:val="none" w:sz="0" w:space="0" w:color="auto"/>
            <w:left w:val="none" w:sz="0" w:space="0" w:color="auto"/>
            <w:bottom w:val="none" w:sz="0" w:space="0" w:color="auto"/>
            <w:right w:val="none" w:sz="0" w:space="0" w:color="auto"/>
          </w:divBdr>
        </w:div>
        <w:div w:id="463550661">
          <w:marLeft w:val="640"/>
          <w:marRight w:val="0"/>
          <w:marTop w:val="0"/>
          <w:marBottom w:val="0"/>
          <w:divBdr>
            <w:top w:val="none" w:sz="0" w:space="0" w:color="auto"/>
            <w:left w:val="none" w:sz="0" w:space="0" w:color="auto"/>
            <w:bottom w:val="none" w:sz="0" w:space="0" w:color="auto"/>
            <w:right w:val="none" w:sz="0" w:space="0" w:color="auto"/>
          </w:divBdr>
        </w:div>
        <w:div w:id="511527369">
          <w:marLeft w:val="640"/>
          <w:marRight w:val="0"/>
          <w:marTop w:val="0"/>
          <w:marBottom w:val="0"/>
          <w:divBdr>
            <w:top w:val="none" w:sz="0" w:space="0" w:color="auto"/>
            <w:left w:val="none" w:sz="0" w:space="0" w:color="auto"/>
            <w:bottom w:val="none" w:sz="0" w:space="0" w:color="auto"/>
            <w:right w:val="none" w:sz="0" w:space="0" w:color="auto"/>
          </w:divBdr>
        </w:div>
        <w:div w:id="517739163">
          <w:marLeft w:val="640"/>
          <w:marRight w:val="0"/>
          <w:marTop w:val="0"/>
          <w:marBottom w:val="0"/>
          <w:divBdr>
            <w:top w:val="none" w:sz="0" w:space="0" w:color="auto"/>
            <w:left w:val="none" w:sz="0" w:space="0" w:color="auto"/>
            <w:bottom w:val="none" w:sz="0" w:space="0" w:color="auto"/>
            <w:right w:val="none" w:sz="0" w:space="0" w:color="auto"/>
          </w:divBdr>
        </w:div>
        <w:div w:id="522283600">
          <w:marLeft w:val="640"/>
          <w:marRight w:val="0"/>
          <w:marTop w:val="0"/>
          <w:marBottom w:val="0"/>
          <w:divBdr>
            <w:top w:val="none" w:sz="0" w:space="0" w:color="auto"/>
            <w:left w:val="none" w:sz="0" w:space="0" w:color="auto"/>
            <w:bottom w:val="none" w:sz="0" w:space="0" w:color="auto"/>
            <w:right w:val="none" w:sz="0" w:space="0" w:color="auto"/>
          </w:divBdr>
        </w:div>
        <w:div w:id="552929902">
          <w:marLeft w:val="640"/>
          <w:marRight w:val="0"/>
          <w:marTop w:val="0"/>
          <w:marBottom w:val="0"/>
          <w:divBdr>
            <w:top w:val="none" w:sz="0" w:space="0" w:color="auto"/>
            <w:left w:val="none" w:sz="0" w:space="0" w:color="auto"/>
            <w:bottom w:val="none" w:sz="0" w:space="0" w:color="auto"/>
            <w:right w:val="none" w:sz="0" w:space="0" w:color="auto"/>
          </w:divBdr>
        </w:div>
        <w:div w:id="558983180">
          <w:marLeft w:val="640"/>
          <w:marRight w:val="0"/>
          <w:marTop w:val="0"/>
          <w:marBottom w:val="0"/>
          <w:divBdr>
            <w:top w:val="none" w:sz="0" w:space="0" w:color="auto"/>
            <w:left w:val="none" w:sz="0" w:space="0" w:color="auto"/>
            <w:bottom w:val="none" w:sz="0" w:space="0" w:color="auto"/>
            <w:right w:val="none" w:sz="0" w:space="0" w:color="auto"/>
          </w:divBdr>
        </w:div>
        <w:div w:id="575936317">
          <w:marLeft w:val="640"/>
          <w:marRight w:val="0"/>
          <w:marTop w:val="0"/>
          <w:marBottom w:val="0"/>
          <w:divBdr>
            <w:top w:val="none" w:sz="0" w:space="0" w:color="auto"/>
            <w:left w:val="none" w:sz="0" w:space="0" w:color="auto"/>
            <w:bottom w:val="none" w:sz="0" w:space="0" w:color="auto"/>
            <w:right w:val="none" w:sz="0" w:space="0" w:color="auto"/>
          </w:divBdr>
        </w:div>
        <w:div w:id="679815730">
          <w:marLeft w:val="640"/>
          <w:marRight w:val="0"/>
          <w:marTop w:val="0"/>
          <w:marBottom w:val="0"/>
          <w:divBdr>
            <w:top w:val="none" w:sz="0" w:space="0" w:color="auto"/>
            <w:left w:val="none" w:sz="0" w:space="0" w:color="auto"/>
            <w:bottom w:val="none" w:sz="0" w:space="0" w:color="auto"/>
            <w:right w:val="none" w:sz="0" w:space="0" w:color="auto"/>
          </w:divBdr>
        </w:div>
        <w:div w:id="695429190">
          <w:marLeft w:val="640"/>
          <w:marRight w:val="0"/>
          <w:marTop w:val="0"/>
          <w:marBottom w:val="0"/>
          <w:divBdr>
            <w:top w:val="none" w:sz="0" w:space="0" w:color="auto"/>
            <w:left w:val="none" w:sz="0" w:space="0" w:color="auto"/>
            <w:bottom w:val="none" w:sz="0" w:space="0" w:color="auto"/>
            <w:right w:val="none" w:sz="0" w:space="0" w:color="auto"/>
          </w:divBdr>
        </w:div>
        <w:div w:id="709305978">
          <w:marLeft w:val="640"/>
          <w:marRight w:val="0"/>
          <w:marTop w:val="0"/>
          <w:marBottom w:val="0"/>
          <w:divBdr>
            <w:top w:val="none" w:sz="0" w:space="0" w:color="auto"/>
            <w:left w:val="none" w:sz="0" w:space="0" w:color="auto"/>
            <w:bottom w:val="none" w:sz="0" w:space="0" w:color="auto"/>
            <w:right w:val="none" w:sz="0" w:space="0" w:color="auto"/>
          </w:divBdr>
        </w:div>
        <w:div w:id="756094003">
          <w:marLeft w:val="640"/>
          <w:marRight w:val="0"/>
          <w:marTop w:val="0"/>
          <w:marBottom w:val="0"/>
          <w:divBdr>
            <w:top w:val="none" w:sz="0" w:space="0" w:color="auto"/>
            <w:left w:val="none" w:sz="0" w:space="0" w:color="auto"/>
            <w:bottom w:val="none" w:sz="0" w:space="0" w:color="auto"/>
            <w:right w:val="none" w:sz="0" w:space="0" w:color="auto"/>
          </w:divBdr>
        </w:div>
        <w:div w:id="765542876">
          <w:marLeft w:val="640"/>
          <w:marRight w:val="0"/>
          <w:marTop w:val="0"/>
          <w:marBottom w:val="0"/>
          <w:divBdr>
            <w:top w:val="none" w:sz="0" w:space="0" w:color="auto"/>
            <w:left w:val="none" w:sz="0" w:space="0" w:color="auto"/>
            <w:bottom w:val="none" w:sz="0" w:space="0" w:color="auto"/>
            <w:right w:val="none" w:sz="0" w:space="0" w:color="auto"/>
          </w:divBdr>
        </w:div>
        <w:div w:id="773521857">
          <w:marLeft w:val="640"/>
          <w:marRight w:val="0"/>
          <w:marTop w:val="0"/>
          <w:marBottom w:val="0"/>
          <w:divBdr>
            <w:top w:val="none" w:sz="0" w:space="0" w:color="auto"/>
            <w:left w:val="none" w:sz="0" w:space="0" w:color="auto"/>
            <w:bottom w:val="none" w:sz="0" w:space="0" w:color="auto"/>
            <w:right w:val="none" w:sz="0" w:space="0" w:color="auto"/>
          </w:divBdr>
        </w:div>
        <w:div w:id="781068229">
          <w:marLeft w:val="640"/>
          <w:marRight w:val="0"/>
          <w:marTop w:val="0"/>
          <w:marBottom w:val="0"/>
          <w:divBdr>
            <w:top w:val="none" w:sz="0" w:space="0" w:color="auto"/>
            <w:left w:val="none" w:sz="0" w:space="0" w:color="auto"/>
            <w:bottom w:val="none" w:sz="0" w:space="0" w:color="auto"/>
            <w:right w:val="none" w:sz="0" w:space="0" w:color="auto"/>
          </w:divBdr>
        </w:div>
        <w:div w:id="790394277">
          <w:marLeft w:val="640"/>
          <w:marRight w:val="0"/>
          <w:marTop w:val="0"/>
          <w:marBottom w:val="0"/>
          <w:divBdr>
            <w:top w:val="none" w:sz="0" w:space="0" w:color="auto"/>
            <w:left w:val="none" w:sz="0" w:space="0" w:color="auto"/>
            <w:bottom w:val="none" w:sz="0" w:space="0" w:color="auto"/>
            <w:right w:val="none" w:sz="0" w:space="0" w:color="auto"/>
          </w:divBdr>
        </w:div>
        <w:div w:id="813525580">
          <w:marLeft w:val="640"/>
          <w:marRight w:val="0"/>
          <w:marTop w:val="0"/>
          <w:marBottom w:val="0"/>
          <w:divBdr>
            <w:top w:val="none" w:sz="0" w:space="0" w:color="auto"/>
            <w:left w:val="none" w:sz="0" w:space="0" w:color="auto"/>
            <w:bottom w:val="none" w:sz="0" w:space="0" w:color="auto"/>
            <w:right w:val="none" w:sz="0" w:space="0" w:color="auto"/>
          </w:divBdr>
        </w:div>
        <w:div w:id="861044526">
          <w:marLeft w:val="640"/>
          <w:marRight w:val="0"/>
          <w:marTop w:val="0"/>
          <w:marBottom w:val="0"/>
          <w:divBdr>
            <w:top w:val="none" w:sz="0" w:space="0" w:color="auto"/>
            <w:left w:val="none" w:sz="0" w:space="0" w:color="auto"/>
            <w:bottom w:val="none" w:sz="0" w:space="0" w:color="auto"/>
            <w:right w:val="none" w:sz="0" w:space="0" w:color="auto"/>
          </w:divBdr>
        </w:div>
        <w:div w:id="895705467">
          <w:marLeft w:val="640"/>
          <w:marRight w:val="0"/>
          <w:marTop w:val="0"/>
          <w:marBottom w:val="0"/>
          <w:divBdr>
            <w:top w:val="none" w:sz="0" w:space="0" w:color="auto"/>
            <w:left w:val="none" w:sz="0" w:space="0" w:color="auto"/>
            <w:bottom w:val="none" w:sz="0" w:space="0" w:color="auto"/>
            <w:right w:val="none" w:sz="0" w:space="0" w:color="auto"/>
          </w:divBdr>
        </w:div>
        <w:div w:id="939223288">
          <w:marLeft w:val="640"/>
          <w:marRight w:val="0"/>
          <w:marTop w:val="0"/>
          <w:marBottom w:val="0"/>
          <w:divBdr>
            <w:top w:val="none" w:sz="0" w:space="0" w:color="auto"/>
            <w:left w:val="none" w:sz="0" w:space="0" w:color="auto"/>
            <w:bottom w:val="none" w:sz="0" w:space="0" w:color="auto"/>
            <w:right w:val="none" w:sz="0" w:space="0" w:color="auto"/>
          </w:divBdr>
        </w:div>
        <w:div w:id="946960240">
          <w:marLeft w:val="640"/>
          <w:marRight w:val="0"/>
          <w:marTop w:val="0"/>
          <w:marBottom w:val="0"/>
          <w:divBdr>
            <w:top w:val="none" w:sz="0" w:space="0" w:color="auto"/>
            <w:left w:val="none" w:sz="0" w:space="0" w:color="auto"/>
            <w:bottom w:val="none" w:sz="0" w:space="0" w:color="auto"/>
            <w:right w:val="none" w:sz="0" w:space="0" w:color="auto"/>
          </w:divBdr>
        </w:div>
        <w:div w:id="994920276">
          <w:marLeft w:val="640"/>
          <w:marRight w:val="0"/>
          <w:marTop w:val="0"/>
          <w:marBottom w:val="0"/>
          <w:divBdr>
            <w:top w:val="none" w:sz="0" w:space="0" w:color="auto"/>
            <w:left w:val="none" w:sz="0" w:space="0" w:color="auto"/>
            <w:bottom w:val="none" w:sz="0" w:space="0" w:color="auto"/>
            <w:right w:val="none" w:sz="0" w:space="0" w:color="auto"/>
          </w:divBdr>
        </w:div>
        <w:div w:id="1003052764">
          <w:marLeft w:val="640"/>
          <w:marRight w:val="0"/>
          <w:marTop w:val="0"/>
          <w:marBottom w:val="0"/>
          <w:divBdr>
            <w:top w:val="none" w:sz="0" w:space="0" w:color="auto"/>
            <w:left w:val="none" w:sz="0" w:space="0" w:color="auto"/>
            <w:bottom w:val="none" w:sz="0" w:space="0" w:color="auto"/>
            <w:right w:val="none" w:sz="0" w:space="0" w:color="auto"/>
          </w:divBdr>
        </w:div>
        <w:div w:id="1009135246">
          <w:marLeft w:val="640"/>
          <w:marRight w:val="0"/>
          <w:marTop w:val="0"/>
          <w:marBottom w:val="0"/>
          <w:divBdr>
            <w:top w:val="none" w:sz="0" w:space="0" w:color="auto"/>
            <w:left w:val="none" w:sz="0" w:space="0" w:color="auto"/>
            <w:bottom w:val="none" w:sz="0" w:space="0" w:color="auto"/>
            <w:right w:val="none" w:sz="0" w:space="0" w:color="auto"/>
          </w:divBdr>
        </w:div>
        <w:div w:id="1062825626">
          <w:marLeft w:val="640"/>
          <w:marRight w:val="0"/>
          <w:marTop w:val="0"/>
          <w:marBottom w:val="0"/>
          <w:divBdr>
            <w:top w:val="none" w:sz="0" w:space="0" w:color="auto"/>
            <w:left w:val="none" w:sz="0" w:space="0" w:color="auto"/>
            <w:bottom w:val="none" w:sz="0" w:space="0" w:color="auto"/>
            <w:right w:val="none" w:sz="0" w:space="0" w:color="auto"/>
          </w:divBdr>
        </w:div>
        <w:div w:id="1077047236">
          <w:marLeft w:val="640"/>
          <w:marRight w:val="0"/>
          <w:marTop w:val="0"/>
          <w:marBottom w:val="0"/>
          <w:divBdr>
            <w:top w:val="none" w:sz="0" w:space="0" w:color="auto"/>
            <w:left w:val="none" w:sz="0" w:space="0" w:color="auto"/>
            <w:bottom w:val="none" w:sz="0" w:space="0" w:color="auto"/>
            <w:right w:val="none" w:sz="0" w:space="0" w:color="auto"/>
          </w:divBdr>
        </w:div>
        <w:div w:id="1109350326">
          <w:marLeft w:val="640"/>
          <w:marRight w:val="0"/>
          <w:marTop w:val="0"/>
          <w:marBottom w:val="0"/>
          <w:divBdr>
            <w:top w:val="none" w:sz="0" w:space="0" w:color="auto"/>
            <w:left w:val="none" w:sz="0" w:space="0" w:color="auto"/>
            <w:bottom w:val="none" w:sz="0" w:space="0" w:color="auto"/>
            <w:right w:val="none" w:sz="0" w:space="0" w:color="auto"/>
          </w:divBdr>
        </w:div>
        <w:div w:id="1161192110">
          <w:marLeft w:val="640"/>
          <w:marRight w:val="0"/>
          <w:marTop w:val="0"/>
          <w:marBottom w:val="0"/>
          <w:divBdr>
            <w:top w:val="none" w:sz="0" w:space="0" w:color="auto"/>
            <w:left w:val="none" w:sz="0" w:space="0" w:color="auto"/>
            <w:bottom w:val="none" w:sz="0" w:space="0" w:color="auto"/>
            <w:right w:val="none" w:sz="0" w:space="0" w:color="auto"/>
          </w:divBdr>
        </w:div>
        <w:div w:id="1173453159">
          <w:marLeft w:val="640"/>
          <w:marRight w:val="0"/>
          <w:marTop w:val="0"/>
          <w:marBottom w:val="0"/>
          <w:divBdr>
            <w:top w:val="none" w:sz="0" w:space="0" w:color="auto"/>
            <w:left w:val="none" w:sz="0" w:space="0" w:color="auto"/>
            <w:bottom w:val="none" w:sz="0" w:space="0" w:color="auto"/>
            <w:right w:val="none" w:sz="0" w:space="0" w:color="auto"/>
          </w:divBdr>
        </w:div>
        <w:div w:id="1179082885">
          <w:marLeft w:val="640"/>
          <w:marRight w:val="0"/>
          <w:marTop w:val="0"/>
          <w:marBottom w:val="0"/>
          <w:divBdr>
            <w:top w:val="none" w:sz="0" w:space="0" w:color="auto"/>
            <w:left w:val="none" w:sz="0" w:space="0" w:color="auto"/>
            <w:bottom w:val="none" w:sz="0" w:space="0" w:color="auto"/>
            <w:right w:val="none" w:sz="0" w:space="0" w:color="auto"/>
          </w:divBdr>
        </w:div>
        <w:div w:id="1187451300">
          <w:marLeft w:val="640"/>
          <w:marRight w:val="0"/>
          <w:marTop w:val="0"/>
          <w:marBottom w:val="0"/>
          <w:divBdr>
            <w:top w:val="none" w:sz="0" w:space="0" w:color="auto"/>
            <w:left w:val="none" w:sz="0" w:space="0" w:color="auto"/>
            <w:bottom w:val="none" w:sz="0" w:space="0" w:color="auto"/>
            <w:right w:val="none" w:sz="0" w:space="0" w:color="auto"/>
          </w:divBdr>
        </w:div>
        <w:div w:id="1214467691">
          <w:marLeft w:val="640"/>
          <w:marRight w:val="0"/>
          <w:marTop w:val="0"/>
          <w:marBottom w:val="0"/>
          <w:divBdr>
            <w:top w:val="none" w:sz="0" w:space="0" w:color="auto"/>
            <w:left w:val="none" w:sz="0" w:space="0" w:color="auto"/>
            <w:bottom w:val="none" w:sz="0" w:space="0" w:color="auto"/>
            <w:right w:val="none" w:sz="0" w:space="0" w:color="auto"/>
          </w:divBdr>
        </w:div>
        <w:div w:id="1233540364">
          <w:marLeft w:val="640"/>
          <w:marRight w:val="0"/>
          <w:marTop w:val="0"/>
          <w:marBottom w:val="0"/>
          <w:divBdr>
            <w:top w:val="none" w:sz="0" w:space="0" w:color="auto"/>
            <w:left w:val="none" w:sz="0" w:space="0" w:color="auto"/>
            <w:bottom w:val="none" w:sz="0" w:space="0" w:color="auto"/>
            <w:right w:val="none" w:sz="0" w:space="0" w:color="auto"/>
          </w:divBdr>
        </w:div>
        <w:div w:id="1239705591">
          <w:marLeft w:val="640"/>
          <w:marRight w:val="0"/>
          <w:marTop w:val="0"/>
          <w:marBottom w:val="0"/>
          <w:divBdr>
            <w:top w:val="none" w:sz="0" w:space="0" w:color="auto"/>
            <w:left w:val="none" w:sz="0" w:space="0" w:color="auto"/>
            <w:bottom w:val="none" w:sz="0" w:space="0" w:color="auto"/>
            <w:right w:val="none" w:sz="0" w:space="0" w:color="auto"/>
          </w:divBdr>
        </w:div>
        <w:div w:id="1246039958">
          <w:marLeft w:val="640"/>
          <w:marRight w:val="0"/>
          <w:marTop w:val="0"/>
          <w:marBottom w:val="0"/>
          <w:divBdr>
            <w:top w:val="none" w:sz="0" w:space="0" w:color="auto"/>
            <w:left w:val="none" w:sz="0" w:space="0" w:color="auto"/>
            <w:bottom w:val="none" w:sz="0" w:space="0" w:color="auto"/>
            <w:right w:val="none" w:sz="0" w:space="0" w:color="auto"/>
          </w:divBdr>
        </w:div>
        <w:div w:id="1263803792">
          <w:marLeft w:val="640"/>
          <w:marRight w:val="0"/>
          <w:marTop w:val="0"/>
          <w:marBottom w:val="0"/>
          <w:divBdr>
            <w:top w:val="none" w:sz="0" w:space="0" w:color="auto"/>
            <w:left w:val="none" w:sz="0" w:space="0" w:color="auto"/>
            <w:bottom w:val="none" w:sz="0" w:space="0" w:color="auto"/>
            <w:right w:val="none" w:sz="0" w:space="0" w:color="auto"/>
          </w:divBdr>
        </w:div>
        <w:div w:id="1273635993">
          <w:marLeft w:val="640"/>
          <w:marRight w:val="0"/>
          <w:marTop w:val="0"/>
          <w:marBottom w:val="0"/>
          <w:divBdr>
            <w:top w:val="none" w:sz="0" w:space="0" w:color="auto"/>
            <w:left w:val="none" w:sz="0" w:space="0" w:color="auto"/>
            <w:bottom w:val="none" w:sz="0" w:space="0" w:color="auto"/>
            <w:right w:val="none" w:sz="0" w:space="0" w:color="auto"/>
          </w:divBdr>
        </w:div>
        <w:div w:id="1276213694">
          <w:marLeft w:val="640"/>
          <w:marRight w:val="0"/>
          <w:marTop w:val="0"/>
          <w:marBottom w:val="0"/>
          <w:divBdr>
            <w:top w:val="none" w:sz="0" w:space="0" w:color="auto"/>
            <w:left w:val="none" w:sz="0" w:space="0" w:color="auto"/>
            <w:bottom w:val="none" w:sz="0" w:space="0" w:color="auto"/>
            <w:right w:val="none" w:sz="0" w:space="0" w:color="auto"/>
          </w:divBdr>
        </w:div>
        <w:div w:id="1383601518">
          <w:marLeft w:val="640"/>
          <w:marRight w:val="0"/>
          <w:marTop w:val="0"/>
          <w:marBottom w:val="0"/>
          <w:divBdr>
            <w:top w:val="none" w:sz="0" w:space="0" w:color="auto"/>
            <w:left w:val="none" w:sz="0" w:space="0" w:color="auto"/>
            <w:bottom w:val="none" w:sz="0" w:space="0" w:color="auto"/>
            <w:right w:val="none" w:sz="0" w:space="0" w:color="auto"/>
          </w:divBdr>
        </w:div>
        <w:div w:id="1415856111">
          <w:marLeft w:val="640"/>
          <w:marRight w:val="0"/>
          <w:marTop w:val="0"/>
          <w:marBottom w:val="0"/>
          <w:divBdr>
            <w:top w:val="none" w:sz="0" w:space="0" w:color="auto"/>
            <w:left w:val="none" w:sz="0" w:space="0" w:color="auto"/>
            <w:bottom w:val="none" w:sz="0" w:space="0" w:color="auto"/>
            <w:right w:val="none" w:sz="0" w:space="0" w:color="auto"/>
          </w:divBdr>
        </w:div>
        <w:div w:id="1473712576">
          <w:marLeft w:val="640"/>
          <w:marRight w:val="0"/>
          <w:marTop w:val="0"/>
          <w:marBottom w:val="0"/>
          <w:divBdr>
            <w:top w:val="none" w:sz="0" w:space="0" w:color="auto"/>
            <w:left w:val="none" w:sz="0" w:space="0" w:color="auto"/>
            <w:bottom w:val="none" w:sz="0" w:space="0" w:color="auto"/>
            <w:right w:val="none" w:sz="0" w:space="0" w:color="auto"/>
          </w:divBdr>
        </w:div>
        <w:div w:id="1528564315">
          <w:marLeft w:val="640"/>
          <w:marRight w:val="0"/>
          <w:marTop w:val="0"/>
          <w:marBottom w:val="0"/>
          <w:divBdr>
            <w:top w:val="none" w:sz="0" w:space="0" w:color="auto"/>
            <w:left w:val="none" w:sz="0" w:space="0" w:color="auto"/>
            <w:bottom w:val="none" w:sz="0" w:space="0" w:color="auto"/>
            <w:right w:val="none" w:sz="0" w:space="0" w:color="auto"/>
          </w:divBdr>
        </w:div>
        <w:div w:id="1550874652">
          <w:marLeft w:val="640"/>
          <w:marRight w:val="0"/>
          <w:marTop w:val="0"/>
          <w:marBottom w:val="0"/>
          <w:divBdr>
            <w:top w:val="none" w:sz="0" w:space="0" w:color="auto"/>
            <w:left w:val="none" w:sz="0" w:space="0" w:color="auto"/>
            <w:bottom w:val="none" w:sz="0" w:space="0" w:color="auto"/>
            <w:right w:val="none" w:sz="0" w:space="0" w:color="auto"/>
          </w:divBdr>
        </w:div>
        <w:div w:id="1554541100">
          <w:marLeft w:val="640"/>
          <w:marRight w:val="0"/>
          <w:marTop w:val="0"/>
          <w:marBottom w:val="0"/>
          <w:divBdr>
            <w:top w:val="none" w:sz="0" w:space="0" w:color="auto"/>
            <w:left w:val="none" w:sz="0" w:space="0" w:color="auto"/>
            <w:bottom w:val="none" w:sz="0" w:space="0" w:color="auto"/>
            <w:right w:val="none" w:sz="0" w:space="0" w:color="auto"/>
          </w:divBdr>
        </w:div>
        <w:div w:id="1602952976">
          <w:marLeft w:val="640"/>
          <w:marRight w:val="0"/>
          <w:marTop w:val="0"/>
          <w:marBottom w:val="0"/>
          <w:divBdr>
            <w:top w:val="none" w:sz="0" w:space="0" w:color="auto"/>
            <w:left w:val="none" w:sz="0" w:space="0" w:color="auto"/>
            <w:bottom w:val="none" w:sz="0" w:space="0" w:color="auto"/>
            <w:right w:val="none" w:sz="0" w:space="0" w:color="auto"/>
          </w:divBdr>
        </w:div>
        <w:div w:id="1649746380">
          <w:marLeft w:val="640"/>
          <w:marRight w:val="0"/>
          <w:marTop w:val="0"/>
          <w:marBottom w:val="0"/>
          <w:divBdr>
            <w:top w:val="none" w:sz="0" w:space="0" w:color="auto"/>
            <w:left w:val="none" w:sz="0" w:space="0" w:color="auto"/>
            <w:bottom w:val="none" w:sz="0" w:space="0" w:color="auto"/>
            <w:right w:val="none" w:sz="0" w:space="0" w:color="auto"/>
          </w:divBdr>
        </w:div>
        <w:div w:id="1650786381">
          <w:marLeft w:val="640"/>
          <w:marRight w:val="0"/>
          <w:marTop w:val="0"/>
          <w:marBottom w:val="0"/>
          <w:divBdr>
            <w:top w:val="none" w:sz="0" w:space="0" w:color="auto"/>
            <w:left w:val="none" w:sz="0" w:space="0" w:color="auto"/>
            <w:bottom w:val="none" w:sz="0" w:space="0" w:color="auto"/>
            <w:right w:val="none" w:sz="0" w:space="0" w:color="auto"/>
          </w:divBdr>
        </w:div>
        <w:div w:id="1661227516">
          <w:marLeft w:val="640"/>
          <w:marRight w:val="0"/>
          <w:marTop w:val="0"/>
          <w:marBottom w:val="0"/>
          <w:divBdr>
            <w:top w:val="none" w:sz="0" w:space="0" w:color="auto"/>
            <w:left w:val="none" w:sz="0" w:space="0" w:color="auto"/>
            <w:bottom w:val="none" w:sz="0" w:space="0" w:color="auto"/>
            <w:right w:val="none" w:sz="0" w:space="0" w:color="auto"/>
          </w:divBdr>
        </w:div>
        <w:div w:id="1681930244">
          <w:marLeft w:val="640"/>
          <w:marRight w:val="0"/>
          <w:marTop w:val="0"/>
          <w:marBottom w:val="0"/>
          <w:divBdr>
            <w:top w:val="none" w:sz="0" w:space="0" w:color="auto"/>
            <w:left w:val="none" w:sz="0" w:space="0" w:color="auto"/>
            <w:bottom w:val="none" w:sz="0" w:space="0" w:color="auto"/>
            <w:right w:val="none" w:sz="0" w:space="0" w:color="auto"/>
          </w:divBdr>
        </w:div>
        <w:div w:id="1700812718">
          <w:marLeft w:val="640"/>
          <w:marRight w:val="0"/>
          <w:marTop w:val="0"/>
          <w:marBottom w:val="0"/>
          <w:divBdr>
            <w:top w:val="none" w:sz="0" w:space="0" w:color="auto"/>
            <w:left w:val="none" w:sz="0" w:space="0" w:color="auto"/>
            <w:bottom w:val="none" w:sz="0" w:space="0" w:color="auto"/>
            <w:right w:val="none" w:sz="0" w:space="0" w:color="auto"/>
          </w:divBdr>
        </w:div>
        <w:div w:id="1732381121">
          <w:marLeft w:val="640"/>
          <w:marRight w:val="0"/>
          <w:marTop w:val="0"/>
          <w:marBottom w:val="0"/>
          <w:divBdr>
            <w:top w:val="none" w:sz="0" w:space="0" w:color="auto"/>
            <w:left w:val="none" w:sz="0" w:space="0" w:color="auto"/>
            <w:bottom w:val="none" w:sz="0" w:space="0" w:color="auto"/>
            <w:right w:val="none" w:sz="0" w:space="0" w:color="auto"/>
          </w:divBdr>
        </w:div>
        <w:div w:id="1737626658">
          <w:marLeft w:val="640"/>
          <w:marRight w:val="0"/>
          <w:marTop w:val="0"/>
          <w:marBottom w:val="0"/>
          <w:divBdr>
            <w:top w:val="none" w:sz="0" w:space="0" w:color="auto"/>
            <w:left w:val="none" w:sz="0" w:space="0" w:color="auto"/>
            <w:bottom w:val="none" w:sz="0" w:space="0" w:color="auto"/>
            <w:right w:val="none" w:sz="0" w:space="0" w:color="auto"/>
          </w:divBdr>
        </w:div>
        <w:div w:id="1750731253">
          <w:marLeft w:val="640"/>
          <w:marRight w:val="0"/>
          <w:marTop w:val="0"/>
          <w:marBottom w:val="0"/>
          <w:divBdr>
            <w:top w:val="none" w:sz="0" w:space="0" w:color="auto"/>
            <w:left w:val="none" w:sz="0" w:space="0" w:color="auto"/>
            <w:bottom w:val="none" w:sz="0" w:space="0" w:color="auto"/>
            <w:right w:val="none" w:sz="0" w:space="0" w:color="auto"/>
          </w:divBdr>
        </w:div>
        <w:div w:id="1804076256">
          <w:marLeft w:val="640"/>
          <w:marRight w:val="0"/>
          <w:marTop w:val="0"/>
          <w:marBottom w:val="0"/>
          <w:divBdr>
            <w:top w:val="none" w:sz="0" w:space="0" w:color="auto"/>
            <w:left w:val="none" w:sz="0" w:space="0" w:color="auto"/>
            <w:bottom w:val="none" w:sz="0" w:space="0" w:color="auto"/>
            <w:right w:val="none" w:sz="0" w:space="0" w:color="auto"/>
          </w:divBdr>
        </w:div>
        <w:div w:id="1837266412">
          <w:marLeft w:val="640"/>
          <w:marRight w:val="0"/>
          <w:marTop w:val="0"/>
          <w:marBottom w:val="0"/>
          <w:divBdr>
            <w:top w:val="none" w:sz="0" w:space="0" w:color="auto"/>
            <w:left w:val="none" w:sz="0" w:space="0" w:color="auto"/>
            <w:bottom w:val="none" w:sz="0" w:space="0" w:color="auto"/>
            <w:right w:val="none" w:sz="0" w:space="0" w:color="auto"/>
          </w:divBdr>
        </w:div>
        <w:div w:id="1976912930">
          <w:marLeft w:val="640"/>
          <w:marRight w:val="0"/>
          <w:marTop w:val="0"/>
          <w:marBottom w:val="0"/>
          <w:divBdr>
            <w:top w:val="none" w:sz="0" w:space="0" w:color="auto"/>
            <w:left w:val="none" w:sz="0" w:space="0" w:color="auto"/>
            <w:bottom w:val="none" w:sz="0" w:space="0" w:color="auto"/>
            <w:right w:val="none" w:sz="0" w:space="0" w:color="auto"/>
          </w:divBdr>
        </w:div>
        <w:div w:id="1986163152">
          <w:marLeft w:val="640"/>
          <w:marRight w:val="0"/>
          <w:marTop w:val="0"/>
          <w:marBottom w:val="0"/>
          <w:divBdr>
            <w:top w:val="none" w:sz="0" w:space="0" w:color="auto"/>
            <w:left w:val="none" w:sz="0" w:space="0" w:color="auto"/>
            <w:bottom w:val="none" w:sz="0" w:space="0" w:color="auto"/>
            <w:right w:val="none" w:sz="0" w:space="0" w:color="auto"/>
          </w:divBdr>
        </w:div>
        <w:div w:id="1988122019">
          <w:marLeft w:val="640"/>
          <w:marRight w:val="0"/>
          <w:marTop w:val="0"/>
          <w:marBottom w:val="0"/>
          <w:divBdr>
            <w:top w:val="none" w:sz="0" w:space="0" w:color="auto"/>
            <w:left w:val="none" w:sz="0" w:space="0" w:color="auto"/>
            <w:bottom w:val="none" w:sz="0" w:space="0" w:color="auto"/>
            <w:right w:val="none" w:sz="0" w:space="0" w:color="auto"/>
          </w:divBdr>
        </w:div>
        <w:div w:id="1991981873">
          <w:marLeft w:val="640"/>
          <w:marRight w:val="0"/>
          <w:marTop w:val="0"/>
          <w:marBottom w:val="0"/>
          <w:divBdr>
            <w:top w:val="none" w:sz="0" w:space="0" w:color="auto"/>
            <w:left w:val="none" w:sz="0" w:space="0" w:color="auto"/>
            <w:bottom w:val="none" w:sz="0" w:space="0" w:color="auto"/>
            <w:right w:val="none" w:sz="0" w:space="0" w:color="auto"/>
          </w:divBdr>
        </w:div>
        <w:div w:id="2101560423">
          <w:marLeft w:val="640"/>
          <w:marRight w:val="0"/>
          <w:marTop w:val="0"/>
          <w:marBottom w:val="0"/>
          <w:divBdr>
            <w:top w:val="none" w:sz="0" w:space="0" w:color="auto"/>
            <w:left w:val="none" w:sz="0" w:space="0" w:color="auto"/>
            <w:bottom w:val="none" w:sz="0" w:space="0" w:color="auto"/>
            <w:right w:val="none" w:sz="0" w:space="0" w:color="auto"/>
          </w:divBdr>
        </w:div>
        <w:div w:id="2102024663">
          <w:marLeft w:val="640"/>
          <w:marRight w:val="0"/>
          <w:marTop w:val="0"/>
          <w:marBottom w:val="0"/>
          <w:divBdr>
            <w:top w:val="none" w:sz="0" w:space="0" w:color="auto"/>
            <w:left w:val="none" w:sz="0" w:space="0" w:color="auto"/>
            <w:bottom w:val="none" w:sz="0" w:space="0" w:color="auto"/>
            <w:right w:val="none" w:sz="0" w:space="0" w:color="auto"/>
          </w:divBdr>
        </w:div>
      </w:divsChild>
    </w:div>
    <w:div w:id="144511217">
      <w:bodyDiv w:val="1"/>
      <w:marLeft w:val="0"/>
      <w:marRight w:val="0"/>
      <w:marTop w:val="0"/>
      <w:marBottom w:val="0"/>
      <w:divBdr>
        <w:top w:val="none" w:sz="0" w:space="0" w:color="auto"/>
        <w:left w:val="none" w:sz="0" w:space="0" w:color="auto"/>
        <w:bottom w:val="none" w:sz="0" w:space="0" w:color="auto"/>
        <w:right w:val="none" w:sz="0" w:space="0" w:color="auto"/>
      </w:divBdr>
      <w:divsChild>
        <w:div w:id="65156987">
          <w:marLeft w:val="640"/>
          <w:marRight w:val="0"/>
          <w:marTop w:val="0"/>
          <w:marBottom w:val="0"/>
          <w:divBdr>
            <w:top w:val="none" w:sz="0" w:space="0" w:color="auto"/>
            <w:left w:val="none" w:sz="0" w:space="0" w:color="auto"/>
            <w:bottom w:val="none" w:sz="0" w:space="0" w:color="auto"/>
            <w:right w:val="none" w:sz="0" w:space="0" w:color="auto"/>
          </w:divBdr>
        </w:div>
        <w:div w:id="73628672">
          <w:marLeft w:val="640"/>
          <w:marRight w:val="0"/>
          <w:marTop w:val="0"/>
          <w:marBottom w:val="0"/>
          <w:divBdr>
            <w:top w:val="none" w:sz="0" w:space="0" w:color="auto"/>
            <w:left w:val="none" w:sz="0" w:space="0" w:color="auto"/>
            <w:bottom w:val="none" w:sz="0" w:space="0" w:color="auto"/>
            <w:right w:val="none" w:sz="0" w:space="0" w:color="auto"/>
          </w:divBdr>
        </w:div>
        <w:div w:id="76950283">
          <w:marLeft w:val="640"/>
          <w:marRight w:val="0"/>
          <w:marTop w:val="0"/>
          <w:marBottom w:val="0"/>
          <w:divBdr>
            <w:top w:val="none" w:sz="0" w:space="0" w:color="auto"/>
            <w:left w:val="none" w:sz="0" w:space="0" w:color="auto"/>
            <w:bottom w:val="none" w:sz="0" w:space="0" w:color="auto"/>
            <w:right w:val="none" w:sz="0" w:space="0" w:color="auto"/>
          </w:divBdr>
        </w:div>
        <w:div w:id="78871067">
          <w:marLeft w:val="640"/>
          <w:marRight w:val="0"/>
          <w:marTop w:val="0"/>
          <w:marBottom w:val="0"/>
          <w:divBdr>
            <w:top w:val="none" w:sz="0" w:space="0" w:color="auto"/>
            <w:left w:val="none" w:sz="0" w:space="0" w:color="auto"/>
            <w:bottom w:val="none" w:sz="0" w:space="0" w:color="auto"/>
            <w:right w:val="none" w:sz="0" w:space="0" w:color="auto"/>
          </w:divBdr>
        </w:div>
        <w:div w:id="87701550">
          <w:marLeft w:val="640"/>
          <w:marRight w:val="0"/>
          <w:marTop w:val="0"/>
          <w:marBottom w:val="0"/>
          <w:divBdr>
            <w:top w:val="none" w:sz="0" w:space="0" w:color="auto"/>
            <w:left w:val="none" w:sz="0" w:space="0" w:color="auto"/>
            <w:bottom w:val="none" w:sz="0" w:space="0" w:color="auto"/>
            <w:right w:val="none" w:sz="0" w:space="0" w:color="auto"/>
          </w:divBdr>
        </w:div>
        <w:div w:id="109398335">
          <w:marLeft w:val="640"/>
          <w:marRight w:val="0"/>
          <w:marTop w:val="0"/>
          <w:marBottom w:val="0"/>
          <w:divBdr>
            <w:top w:val="none" w:sz="0" w:space="0" w:color="auto"/>
            <w:left w:val="none" w:sz="0" w:space="0" w:color="auto"/>
            <w:bottom w:val="none" w:sz="0" w:space="0" w:color="auto"/>
            <w:right w:val="none" w:sz="0" w:space="0" w:color="auto"/>
          </w:divBdr>
        </w:div>
        <w:div w:id="137498633">
          <w:marLeft w:val="640"/>
          <w:marRight w:val="0"/>
          <w:marTop w:val="0"/>
          <w:marBottom w:val="0"/>
          <w:divBdr>
            <w:top w:val="none" w:sz="0" w:space="0" w:color="auto"/>
            <w:left w:val="none" w:sz="0" w:space="0" w:color="auto"/>
            <w:bottom w:val="none" w:sz="0" w:space="0" w:color="auto"/>
            <w:right w:val="none" w:sz="0" w:space="0" w:color="auto"/>
          </w:divBdr>
        </w:div>
        <w:div w:id="139812860">
          <w:marLeft w:val="640"/>
          <w:marRight w:val="0"/>
          <w:marTop w:val="0"/>
          <w:marBottom w:val="0"/>
          <w:divBdr>
            <w:top w:val="none" w:sz="0" w:space="0" w:color="auto"/>
            <w:left w:val="none" w:sz="0" w:space="0" w:color="auto"/>
            <w:bottom w:val="none" w:sz="0" w:space="0" w:color="auto"/>
            <w:right w:val="none" w:sz="0" w:space="0" w:color="auto"/>
          </w:divBdr>
        </w:div>
        <w:div w:id="177042105">
          <w:marLeft w:val="640"/>
          <w:marRight w:val="0"/>
          <w:marTop w:val="0"/>
          <w:marBottom w:val="0"/>
          <w:divBdr>
            <w:top w:val="none" w:sz="0" w:space="0" w:color="auto"/>
            <w:left w:val="none" w:sz="0" w:space="0" w:color="auto"/>
            <w:bottom w:val="none" w:sz="0" w:space="0" w:color="auto"/>
            <w:right w:val="none" w:sz="0" w:space="0" w:color="auto"/>
          </w:divBdr>
        </w:div>
        <w:div w:id="209155148">
          <w:marLeft w:val="640"/>
          <w:marRight w:val="0"/>
          <w:marTop w:val="0"/>
          <w:marBottom w:val="0"/>
          <w:divBdr>
            <w:top w:val="none" w:sz="0" w:space="0" w:color="auto"/>
            <w:left w:val="none" w:sz="0" w:space="0" w:color="auto"/>
            <w:bottom w:val="none" w:sz="0" w:space="0" w:color="auto"/>
            <w:right w:val="none" w:sz="0" w:space="0" w:color="auto"/>
          </w:divBdr>
        </w:div>
        <w:div w:id="230507020">
          <w:marLeft w:val="640"/>
          <w:marRight w:val="0"/>
          <w:marTop w:val="0"/>
          <w:marBottom w:val="0"/>
          <w:divBdr>
            <w:top w:val="none" w:sz="0" w:space="0" w:color="auto"/>
            <w:left w:val="none" w:sz="0" w:space="0" w:color="auto"/>
            <w:bottom w:val="none" w:sz="0" w:space="0" w:color="auto"/>
            <w:right w:val="none" w:sz="0" w:space="0" w:color="auto"/>
          </w:divBdr>
        </w:div>
        <w:div w:id="315187562">
          <w:marLeft w:val="640"/>
          <w:marRight w:val="0"/>
          <w:marTop w:val="0"/>
          <w:marBottom w:val="0"/>
          <w:divBdr>
            <w:top w:val="none" w:sz="0" w:space="0" w:color="auto"/>
            <w:left w:val="none" w:sz="0" w:space="0" w:color="auto"/>
            <w:bottom w:val="none" w:sz="0" w:space="0" w:color="auto"/>
            <w:right w:val="none" w:sz="0" w:space="0" w:color="auto"/>
          </w:divBdr>
        </w:div>
        <w:div w:id="318313776">
          <w:marLeft w:val="640"/>
          <w:marRight w:val="0"/>
          <w:marTop w:val="0"/>
          <w:marBottom w:val="0"/>
          <w:divBdr>
            <w:top w:val="none" w:sz="0" w:space="0" w:color="auto"/>
            <w:left w:val="none" w:sz="0" w:space="0" w:color="auto"/>
            <w:bottom w:val="none" w:sz="0" w:space="0" w:color="auto"/>
            <w:right w:val="none" w:sz="0" w:space="0" w:color="auto"/>
          </w:divBdr>
        </w:div>
        <w:div w:id="362022291">
          <w:marLeft w:val="640"/>
          <w:marRight w:val="0"/>
          <w:marTop w:val="0"/>
          <w:marBottom w:val="0"/>
          <w:divBdr>
            <w:top w:val="none" w:sz="0" w:space="0" w:color="auto"/>
            <w:left w:val="none" w:sz="0" w:space="0" w:color="auto"/>
            <w:bottom w:val="none" w:sz="0" w:space="0" w:color="auto"/>
            <w:right w:val="none" w:sz="0" w:space="0" w:color="auto"/>
          </w:divBdr>
        </w:div>
        <w:div w:id="397095626">
          <w:marLeft w:val="640"/>
          <w:marRight w:val="0"/>
          <w:marTop w:val="0"/>
          <w:marBottom w:val="0"/>
          <w:divBdr>
            <w:top w:val="none" w:sz="0" w:space="0" w:color="auto"/>
            <w:left w:val="none" w:sz="0" w:space="0" w:color="auto"/>
            <w:bottom w:val="none" w:sz="0" w:space="0" w:color="auto"/>
            <w:right w:val="none" w:sz="0" w:space="0" w:color="auto"/>
          </w:divBdr>
        </w:div>
        <w:div w:id="429548170">
          <w:marLeft w:val="640"/>
          <w:marRight w:val="0"/>
          <w:marTop w:val="0"/>
          <w:marBottom w:val="0"/>
          <w:divBdr>
            <w:top w:val="none" w:sz="0" w:space="0" w:color="auto"/>
            <w:left w:val="none" w:sz="0" w:space="0" w:color="auto"/>
            <w:bottom w:val="none" w:sz="0" w:space="0" w:color="auto"/>
            <w:right w:val="none" w:sz="0" w:space="0" w:color="auto"/>
          </w:divBdr>
        </w:div>
        <w:div w:id="431895563">
          <w:marLeft w:val="640"/>
          <w:marRight w:val="0"/>
          <w:marTop w:val="0"/>
          <w:marBottom w:val="0"/>
          <w:divBdr>
            <w:top w:val="none" w:sz="0" w:space="0" w:color="auto"/>
            <w:left w:val="none" w:sz="0" w:space="0" w:color="auto"/>
            <w:bottom w:val="none" w:sz="0" w:space="0" w:color="auto"/>
            <w:right w:val="none" w:sz="0" w:space="0" w:color="auto"/>
          </w:divBdr>
        </w:div>
        <w:div w:id="465785016">
          <w:marLeft w:val="640"/>
          <w:marRight w:val="0"/>
          <w:marTop w:val="0"/>
          <w:marBottom w:val="0"/>
          <w:divBdr>
            <w:top w:val="none" w:sz="0" w:space="0" w:color="auto"/>
            <w:left w:val="none" w:sz="0" w:space="0" w:color="auto"/>
            <w:bottom w:val="none" w:sz="0" w:space="0" w:color="auto"/>
            <w:right w:val="none" w:sz="0" w:space="0" w:color="auto"/>
          </w:divBdr>
        </w:div>
        <w:div w:id="467625999">
          <w:marLeft w:val="640"/>
          <w:marRight w:val="0"/>
          <w:marTop w:val="0"/>
          <w:marBottom w:val="0"/>
          <w:divBdr>
            <w:top w:val="none" w:sz="0" w:space="0" w:color="auto"/>
            <w:left w:val="none" w:sz="0" w:space="0" w:color="auto"/>
            <w:bottom w:val="none" w:sz="0" w:space="0" w:color="auto"/>
            <w:right w:val="none" w:sz="0" w:space="0" w:color="auto"/>
          </w:divBdr>
        </w:div>
        <w:div w:id="470371063">
          <w:marLeft w:val="640"/>
          <w:marRight w:val="0"/>
          <w:marTop w:val="0"/>
          <w:marBottom w:val="0"/>
          <w:divBdr>
            <w:top w:val="none" w:sz="0" w:space="0" w:color="auto"/>
            <w:left w:val="none" w:sz="0" w:space="0" w:color="auto"/>
            <w:bottom w:val="none" w:sz="0" w:space="0" w:color="auto"/>
            <w:right w:val="none" w:sz="0" w:space="0" w:color="auto"/>
          </w:divBdr>
        </w:div>
        <w:div w:id="482240605">
          <w:marLeft w:val="640"/>
          <w:marRight w:val="0"/>
          <w:marTop w:val="0"/>
          <w:marBottom w:val="0"/>
          <w:divBdr>
            <w:top w:val="none" w:sz="0" w:space="0" w:color="auto"/>
            <w:left w:val="none" w:sz="0" w:space="0" w:color="auto"/>
            <w:bottom w:val="none" w:sz="0" w:space="0" w:color="auto"/>
            <w:right w:val="none" w:sz="0" w:space="0" w:color="auto"/>
          </w:divBdr>
        </w:div>
        <w:div w:id="488599741">
          <w:marLeft w:val="640"/>
          <w:marRight w:val="0"/>
          <w:marTop w:val="0"/>
          <w:marBottom w:val="0"/>
          <w:divBdr>
            <w:top w:val="none" w:sz="0" w:space="0" w:color="auto"/>
            <w:left w:val="none" w:sz="0" w:space="0" w:color="auto"/>
            <w:bottom w:val="none" w:sz="0" w:space="0" w:color="auto"/>
            <w:right w:val="none" w:sz="0" w:space="0" w:color="auto"/>
          </w:divBdr>
        </w:div>
        <w:div w:id="497766345">
          <w:marLeft w:val="640"/>
          <w:marRight w:val="0"/>
          <w:marTop w:val="0"/>
          <w:marBottom w:val="0"/>
          <w:divBdr>
            <w:top w:val="none" w:sz="0" w:space="0" w:color="auto"/>
            <w:left w:val="none" w:sz="0" w:space="0" w:color="auto"/>
            <w:bottom w:val="none" w:sz="0" w:space="0" w:color="auto"/>
            <w:right w:val="none" w:sz="0" w:space="0" w:color="auto"/>
          </w:divBdr>
        </w:div>
        <w:div w:id="559442535">
          <w:marLeft w:val="640"/>
          <w:marRight w:val="0"/>
          <w:marTop w:val="0"/>
          <w:marBottom w:val="0"/>
          <w:divBdr>
            <w:top w:val="none" w:sz="0" w:space="0" w:color="auto"/>
            <w:left w:val="none" w:sz="0" w:space="0" w:color="auto"/>
            <w:bottom w:val="none" w:sz="0" w:space="0" w:color="auto"/>
            <w:right w:val="none" w:sz="0" w:space="0" w:color="auto"/>
          </w:divBdr>
        </w:div>
        <w:div w:id="567231125">
          <w:marLeft w:val="640"/>
          <w:marRight w:val="0"/>
          <w:marTop w:val="0"/>
          <w:marBottom w:val="0"/>
          <w:divBdr>
            <w:top w:val="none" w:sz="0" w:space="0" w:color="auto"/>
            <w:left w:val="none" w:sz="0" w:space="0" w:color="auto"/>
            <w:bottom w:val="none" w:sz="0" w:space="0" w:color="auto"/>
            <w:right w:val="none" w:sz="0" w:space="0" w:color="auto"/>
          </w:divBdr>
        </w:div>
        <w:div w:id="588274300">
          <w:marLeft w:val="640"/>
          <w:marRight w:val="0"/>
          <w:marTop w:val="0"/>
          <w:marBottom w:val="0"/>
          <w:divBdr>
            <w:top w:val="none" w:sz="0" w:space="0" w:color="auto"/>
            <w:left w:val="none" w:sz="0" w:space="0" w:color="auto"/>
            <w:bottom w:val="none" w:sz="0" w:space="0" w:color="auto"/>
            <w:right w:val="none" w:sz="0" w:space="0" w:color="auto"/>
          </w:divBdr>
        </w:div>
        <w:div w:id="589507932">
          <w:marLeft w:val="640"/>
          <w:marRight w:val="0"/>
          <w:marTop w:val="0"/>
          <w:marBottom w:val="0"/>
          <w:divBdr>
            <w:top w:val="none" w:sz="0" w:space="0" w:color="auto"/>
            <w:left w:val="none" w:sz="0" w:space="0" w:color="auto"/>
            <w:bottom w:val="none" w:sz="0" w:space="0" w:color="auto"/>
            <w:right w:val="none" w:sz="0" w:space="0" w:color="auto"/>
          </w:divBdr>
        </w:div>
        <w:div w:id="596333755">
          <w:marLeft w:val="640"/>
          <w:marRight w:val="0"/>
          <w:marTop w:val="0"/>
          <w:marBottom w:val="0"/>
          <w:divBdr>
            <w:top w:val="none" w:sz="0" w:space="0" w:color="auto"/>
            <w:left w:val="none" w:sz="0" w:space="0" w:color="auto"/>
            <w:bottom w:val="none" w:sz="0" w:space="0" w:color="auto"/>
            <w:right w:val="none" w:sz="0" w:space="0" w:color="auto"/>
          </w:divBdr>
        </w:div>
        <w:div w:id="615911902">
          <w:marLeft w:val="640"/>
          <w:marRight w:val="0"/>
          <w:marTop w:val="0"/>
          <w:marBottom w:val="0"/>
          <w:divBdr>
            <w:top w:val="none" w:sz="0" w:space="0" w:color="auto"/>
            <w:left w:val="none" w:sz="0" w:space="0" w:color="auto"/>
            <w:bottom w:val="none" w:sz="0" w:space="0" w:color="auto"/>
            <w:right w:val="none" w:sz="0" w:space="0" w:color="auto"/>
          </w:divBdr>
        </w:div>
        <w:div w:id="624386903">
          <w:marLeft w:val="640"/>
          <w:marRight w:val="0"/>
          <w:marTop w:val="0"/>
          <w:marBottom w:val="0"/>
          <w:divBdr>
            <w:top w:val="none" w:sz="0" w:space="0" w:color="auto"/>
            <w:left w:val="none" w:sz="0" w:space="0" w:color="auto"/>
            <w:bottom w:val="none" w:sz="0" w:space="0" w:color="auto"/>
            <w:right w:val="none" w:sz="0" w:space="0" w:color="auto"/>
          </w:divBdr>
        </w:div>
        <w:div w:id="628630410">
          <w:marLeft w:val="640"/>
          <w:marRight w:val="0"/>
          <w:marTop w:val="0"/>
          <w:marBottom w:val="0"/>
          <w:divBdr>
            <w:top w:val="none" w:sz="0" w:space="0" w:color="auto"/>
            <w:left w:val="none" w:sz="0" w:space="0" w:color="auto"/>
            <w:bottom w:val="none" w:sz="0" w:space="0" w:color="auto"/>
            <w:right w:val="none" w:sz="0" w:space="0" w:color="auto"/>
          </w:divBdr>
        </w:div>
        <w:div w:id="629432901">
          <w:marLeft w:val="640"/>
          <w:marRight w:val="0"/>
          <w:marTop w:val="0"/>
          <w:marBottom w:val="0"/>
          <w:divBdr>
            <w:top w:val="none" w:sz="0" w:space="0" w:color="auto"/>
            <w:left w:val="none" w:sz="0" w:space="0" w:color="auto"/>
            <w:bottom w:val="none" w:sz="0" w:space="0" w:color="auto"/>
            <w:right w:val="none" w:sz="0" w:space="0" w:color="auto"/>
          </w:divBdr>
        </w:div>
        <w:div w:id="720254122">
          <w:marLeft w:val="640"/>
          <w:marRight w:val="0"/>
          <w:marTop w:val="0"/>
          <w:marBottom w:val="0"/>
          <w:divBdr>
            <w:top w:val="none" w:sz="0" w:space="0" w:color="auto"/>
            <w:left w:val="none" w:sz="0" w:space="0" w:color="auto"/>
            <w:bottom w:val="none" w:sz="0" w:space="0" w:color="auto"/>
            <w:right w:val="none" w:sz="0" w:space="0" w:color="auto"/>
          </w:divBdr>
        </w:div>
        <w:div w:id="738290728">
          <w:marLeft w:val="640"/>
          <w:marRight w:val="0"/>
          <w:marTop w:val="0"/>
          <w:marBottom w:val="0"/>
          <w:divBdr>
            <w:top w:val="none" w:sz="0" w:space="0" w:color="auto"/>
            <w:left w:val="none" w:sz="0" w:space="0" w:color="auto"/>
            <w:bottom w:val="none" w:sz="0" w:space="0" w:color="auto"/>
            <w:right w:val="none" w:sz="0" w:space="0" w:color="auto"/>
          </w:divBdr>
        </w:div>
        <w:div w:id="769392822">
          <w:marLeft w:val="640"/>
          <w:marRight w:val="0"/>
          <w:marTop w:val="0"/>
          <w:marBottom w:val="0"/>
          <w:divBdr>
            <w:top w:val="none" w:sz="0" w:space="0" w:color="auto"/>
            <w:left w:val="none" w:sz="0" w:space="0" w:color="auto"/>
            <w:bottom w:val="none" w:sz="0" w:space="0" w:color="auto"/>
            <w:right w:val="none" w:sz="0" w:space="0" w:color="auto"/>
          </w:divBdr>
        </w:div>
        <w:div w:id="793212643">
          <w:marLeft w:val="640"/>
          <w:marRight w:val="0"/>
          <w:marTop w:val="0"/>
          <w:marBottom w:val="0"/>
          <w:divBdr>
            <w:top w:val="none" w:sz="0" w:space="0" w:color="auto"/>
            <w:left w:val="none" w:sz="0" w:space="0" w:color="auto"/>
            <w:bottom w:val="none" w:sz="0" w:space="0" w:color="auto"/>
            <w:right w:val="none" w:sz="0" w:space="0" w:color="auto"/>
          </w:divBdr>
        </w:div>
        <w:div w:id="866136108">
          <w:marLeft w:val="640"/>
          <w:marRight w:val="0"/>
          <w:marTop w:val="0"/>
          <w:marBottom w:val="0"/>
          <w:divBdr>
            <w:top w:val="none" w:sz="0" w:space="0" w:color="auto"/>
            <w:left w:val="none" w:sz="0" w:space="0" w:color="auto"/>
            <w:bottom w:val="none" w:sz="0" w:space="0" w:color="auto"/>
            <w:right w:val="none" w:sz="0" w:space="0" w:color="auto"/>
          </w:divBdr>
        </w:div>
        <w:div w:id="881866167">
          <w:marLeft w:val="640"/>
          <w:marRight w:val="0"/>
          <w:marTop w:val="0"/>
          <w:marBottom w:val="0"/>
          <w:divBdr>
            <w:top w:val="none" w:sz="0" w:space="0" w:color="auto"/>
            <w:left w:val="none" w:sz="0" w:space="0" w:color="auto"/>
            <w:bottom w:val="none" w:sz="0" w:space="0" w:color="auto"/>
            <w:right w:val="none" w:sz="0" w:space="0" w:color="auto"/>
          </w:divBdr>
        </w:div>
        <w:div w:id="905649119">
          <w:marLeft w:val="640"/>
          <w:marRight w:val="0"/>
          <w:marTop w:val="0"/>
          <w:marBottom w:val="0"/>
          <w:divBdr>
            <w:top w:val="none" w:sz="0" w:space="0" w:color="auto"/>
            <w:left w:val="none" w:sz="0" w:space="0" w:color="auto"/>
            <w:bottom w:val="none" w:sz="0" w:space="0" w:color="auto"/>
            <w:right w:val="none" w:sz="0" w:space="0" w:color="auto"/>
          </w:divBdr>
        </w:div>
        <w:div w:id="956565733">
          <w:marLeft w:val="640"/>
          <w:marRight w:val="0"/>
          <w:marTop w:val="0"/>
          <w:marBottom w:val="0"/>
          <w:divBdr>
            <w:top w:val="none" w:sz="0" w:space="0" w:color="auto"/>
            <w:left w:val="none" w:sz="0" w:space="0" w:color="auto"/>
            <w:bottom w:val="none" w:sz="0" w:space="0" w:color="auto"/>
            <w:right w:val="none" w:sz="0" w:space="0" w:color="auto"/>
          </w:divBdr>
        </w:div>
        <w:div w:id="995381998">
          <w:marLeft w:val="640"/>
          <w:marRight w:val="0"/>
          <w:marTop w:val="0"/>
          <w:marBottom w:val="0"/>
          <w:divBdr>
            <w:top w:val="none" w:sz="0" w:space="0" w:color="auto"/>
            <w:left w:val="none" w:sz="0" w:space="0" w:color="auto"/>
            <w:bottom w:val="none" w:sz="0" w:space="0" w:color="auto"/>
            <w:right w:val="none" w:sz="0" w:space="0" w:color="auto"/>
          </w:divBdr>
        </w:div>
        <w:div w:id="1003823127">
          <w:marLeft w:val="640"/>
          <w:marRight w:val="0"/>
          <w:marTop w:val="0"/>
          <w:marBottom w:val="0"/>
          <w:divBdr>
            <w:top w:val="none" w:sz="0" w:space="0" w:color="auto"/>
            <w:left w:val="none" w:sz="0" w:space="0" w:color="auto"/>
            <w:bottom w:val="none" w:sz="0" w:space="0" w:color="auto"/>
            <w:right w:val="none" w:sz="0" w:space="0" w:color="auto"/>
          </w:divBdr>
        </w:div>
        <w:div w:id="1021518662">
          <w:marLeft w:val="640"/>
          <w:marRight w:val="0"/>
          <w:marTop w:val="0"/>
          <w:marBottom w:val="0"/>
          <w:divBdr>
            <w:top w:val="none" w:sz="0" w:space="0" w:color="auto"/>
            <w:left w:val="none" w:sz="0" w:space="0" w:color="auto"/>
            <w:bottom w:val="none" w:sz="0" w:space="0" w:color="auto"/>
            <w:right w:val="none" w:sz="0" w:space="0" w:color="auto"/>
          </w:divBdr>
        </w:div>
        <w:div w:id="1035542177">
          <w:marLeft w:val="640"/>
          <w:marRight w:val="0"/>
          <w:marTop w:val="0"/>
          <w:marBottom w:val="0"/>
          <w:divBdr>
            <w:top w:val="none" w:sz="0" w:space="0" w:color="auto"/>
            <w:left w:val="none" w:sz="0" w:space="0" w:color="auto"/>
            <w:bottom w:val="none" w:sz="0" w:space="0" w:color="auto"/>
            <w:right w:val="none" w:sz="0" w:space="0" w:color="auto"/>
          </w:divBdr>
        </w:div>
        <w:div w:id="1055277120">
          <w:marLeft w:val="640"/>
          <w:marRight w:val="0"/>
          <w:marTop w:val="0"/>
          <w:marBottom w:val="0"/>
          <w:divBdr>
            <w:top w:val="none" w:sz="0" w:space="0" w:color="auto"/>
            <w:left w:val="none" w:sz="0" w:space="0" w:color="auto"/>
            <w:bottom w:val="none" w:sz="0" w:space="0" w:color="auto"/>
            <w:right w:val="none" w:sz="0" w:space="0" w:color="auto"/>
          </w:divBdr>
        </w:div>
        <w:div w:id="1088161833">
          <w:marLeft w:val="640"/>
          <w:marRight w:val="0"/>
          <w:marTop w:val="0"/>
          <w:marBottom w:val="0"/>
          <w:divBdr>
            <w:top w:val="none" w:sz="0" w:space="0" w:color="auto"/>
            <w:left w:val="none" w:sz="0" w:space="0" w:color="auto"/>
            <w:bottom w:val="none" w:sz="0" w:space="0" w:color="auto"/>
            <w:right w:val="none" w:sz="0" w:space="0" w:color="auto"/>
          </w:divBdr>
        </w:div>
        <w:div w:id="1101952172">
          <w:marLeft w:val="640"/>
          <w:marRight w:val="0"/>
          <w:marTop w:val="0"/>
          <w:marBottom w:val="0"/>
          <w:divBdr>
            <w:top w:val="none" w:sz="0" w:space="0" w:color="auto"/>
            <w:left w:val="none" w:sz="0" w:space="0" w:color="auto"/>
            <w:bottom w:val="none" w:sz="0" w:space="0" w:color="auto"/>
            <w:right w:val="none" w:sz="0" w:space="0" w:color="auto"/>
          </w:divBdr>
        </w:div>
        <w:div w:id="1161969289">
          <w:marLeft w:val="640"/>
          <w:marRight w:val="0"/>
          <w:marTop w:val="0"/>
          <w:marBottom w:val="0"/>
          <w:divBdr>
            <w:top w:val="none" w:sz="0" w:space="0" w:color="auto"/>
            <w:left w:val="none" w:sz="0" w:space="0" w:color="auto"/>
            <w:bottom w:val="none" w:sz="0" w:space="0" w:color="auto"/>
            <w:right w:val="none" w:sz="0" w:space="0" w:color="auto"/>
          </w:divBdr>
        </w:div>
        <w:div w:id="1170947431">
          <w:marLeft w:val="640"/>
          <w:marRight w:val="0"/>
          <w:marTop w:val="0"/>
          <w:marBottom w:val="0"/>
          <w:divBdr>
            <w:top w:val="none" w:sz="0" w:space="0" w:color="auto"/>
            <w:left w:val="none" w:sz="0" w:space="0" w:color="auto"/>
            <w:bottom w:val="none" w:sz="0" w:space="0" w:color="auto"/>
            <w:right w:val="none" w:sz="0" w:space="0" w:color="auto"/>
          </w:divBdr>
        </w:div>
        <w:div w:id="1178273888">
          <w:marLeft w:val="640"/>
          <w:marRight w:val="0"/>
          <w:marTop w:val="0"/>
          <w:marBottom w:val="0"/>
          <w:divBdr>
            <w:top w:val="none" w:sz="0" w:space="0" w:color="auto"/>
            <w:left w:val="none" w:sz="0" w:space="0" w:color="auto"/>
            <w:bottom w:val="none" w:sz="0" w:space="0" w:color="auto"/>
            <w:right w:val="none" w:sz="0" w:space="0" w:color="auto"/>
          </w:divBdr>
        </w:div>
        <w:div w:id="1201472526">
          <w:marLeft w:val="640"/>
          <w:marRight w:val="0"/>
          <w:marTop w:val="0"/>
          <w:marBottom w:val="0"/>
          <w:divBdr>
            <w:top w:val="none" w:sz="0" w:space="0" w:color="auto"/>
            <w:left w:val="none" w:sz="0" w:space="0" w:color="auto"/>
            <w:bottom w:val="none" w:sz="0" w:space="0" w:color="auto"/>
            <w:right w:val="none" w:sz="0" w:space="0" w:color="auto"/>
          </w:divBdr>
        </w:div>
        <w:div w:id="1221601535">
          <w:marLeft w:val="640"/>
          <w:marRight w:val="0"/>
          <w:marTop w:val="0"/>
          <w:marBottom w:val="0"/>
          <w:divBdr>
            <w:top w:val="none" w:sz="0" w:space="0" w:color="auto"/>
            <w:left w:val="none" w:sz="0" w:space="0" w:color="auto"/>
            <w:bottom w:val="none" w:sz="0" w:space="0" w:color="auto"/>
            <w:right w:val="none" w:sz="0" w:space="0" w:color="auto"/>
          </w:divBdr>
        </w:div>
        <w:div w:id="1232815165">
          <w:marLeft w:val="640"/>
          <w:marRight w:val="0"/>
          <w:marTop w:val="0"/>
          <w:marBottom w:val="0"/>
          <w:divBdr>
            <w:top w:val="none" w:sz="0" w:space="0" w:color="auto"/>
            <w:left w:val="none" w:sz="0" w:space="0" w:color="auto"/>
            <w:bottom w:val="none" w:sz="0" w:space="0" w:color="auto"/>
            <w:right w:val="none" w:sz="0" w:space="0" w:color="auto"/>
          </w:divBdr>
        </w:div>
        <w:div w:id="1238633038">
          <w:marLeft w:val="640"/>
          <w:marRight w:val="0"/>
          <w:marTop w:val="0"/>
          <w:marBottom w:val="0"/>
          <w:divBdr>
            <w:top w:val="none" w:sz="0" w:space="0" w:color="auto"/>
            <w:left w:val="none" w:sz="0" w:space="0" w:color="auto"/>
            <w:bottom w:val="none" w:sz="0" w:space="0" w:color="auto"/>
            <w:right w:val="none" w:sz="0" w:space="0" w:color="auto"/>
          </w:divBdr>
        </w:div>
        <w:div w:id="1291861409">
          <w:marLeft w:val="640"/>
          <w:marRight w:val="0"/>
          <w:marTop w:val="0"/>
          <w:marBottom w:val="0"/>
          <w:divBdr>
            <w:top w:val="none" w:sz="0" w:space="0" w:color="auto"/>
            <w:left w:val="none" w:sz="0" w:space="0" w:color="auto"/>
            <w:bottom w:val="none" w:sz="0" w:space="0" w:color="auto"/>
            <w:right w:val="none" w:sz="0" w:space="0" w:color="auto"/>
          </w:divBdr>
        </w:div>
        <w:div w:id="1310667597">
          <w:marLeft w:val="640"/>
          <w:marRight w:val="0"/>
          <w:marTop w:val="0"/>
          <w:marBottom w:val="0"/>
          <w:divBdr>
            <w:top w:val="none" w:sz="0" w:space="0" w:color="auto"/>
            <w:left w:val="none" w:sz="0" w:space="0" w:color="auto"/>
            <w:bottom w:val="none" w:sz="0" w:space="0" w:color="auto"/>
            <w:right w:val="none" w:sz="0" w:space="0" w:color="auto"/>
          </w:divBdr>
        </w:div>
        <w:div w:id="1348796732">
          <w:marLeft w:val="640"/>
          <w:marRight w:val="0"/>
          <w:marTop w:val="0"/>
          <w:marBottom w:val="0"/>
          <w:divBdr>
            <w:top w:val="none" w:sz="0" w:space="0" w:color="auto"/>
            <w:left w:val="none" w:sz="0" w:space="0" w:color="auto"/>
            <w:bottom w:val="none" w:sz="0" w:space="0" w:color="auto"/>
            <w:right w:val="none" w:sz="0" w:space="0" w:color="auto"/>
          </w:divBdr>
        </w:div>
        <w:div w:id="1412236249">
          <w:marLeft w:val="640"/>
          <w:marRight w:val="0"/>
          <w:marTop w:val="0"/>
          <w:marBottom w:val="0"/>
          <w:divBdr>
            <w:top w:val="none" w:sz="0" w:space="0" w:color="auto"/>
            <w:left w:val="none" w:sz="0" w:space="0" w:color="auto"/>
            <w:bottom w:val="none" w:sz="0" w:space="0" w:color="auto"/>
            <w:right w:val="none" w:sz="0" w:space="0" w:color="auto"/>
          </w:divBdr>
        </w:div>
        <w:div w:id="1414863488">
          <w:marLeft w:val="640"/>
          <w:marRight w:val="0"/>
          <w:marTop w:val="0"/>
          <w:marBottom w:val="0"/>
          <w:divBdr>
            <w:top w:val="none" w:sz="0" w:space="0" w:color="auto"/>
            <w:left w:val="none" w:sz="0" w:space="0" w:color="auto"/>
            <w:bottom w:val="none" w:sz="0" w:space="0" w:color="auto"/>
            <w:right w:val="none" w:sz="0" w:space="0" w:color="auto"/>
          </w:divBdr>
        </w:div>
        <w:div w:id="1432899619">
          <w:marLeft w:val="640"/>
          <w:marRight w:val="0"/>
          <w:marTop w:val="0"/>
          <w:marBottom w:val="0"/>
          <w:divBdr>
            <w:top w:val="none" w:sz="0" w:space="0" w:color="auto"/>
            <w:left w:val="none" w:sz="0" w:space="0" w:color="auto"/>
            <w:bottom w:val="none" w:sz="0" w:space="0" w:color="auto"/>
            <w:right w:val="none" w:sz="0" w:space="0" w:color="auto"/>
          </w:divBdr>
        </w:div>
        <w:div w:id="1441753554">
          <w:marLeft w:val="640"/>
          <w:marRight w:val="0"/>
          <w:marTop w:val="0"/>
          <w:marBottom w:val="0"/>
          <w:divBdr>
            <w:top w:val="none" w:sz="0" w:space="0" w:color="auto"/>
            <w:left w:val="none" w:sz="0" w:space="0" w:color="auto"/>
            <w:bottom w:val="none" w:sz="0" w:space="0" w:color="auto"/>
            <w:right w:val="none" w:sz="0" w:space="0" w:color="auto"/>
          </w:divBdr>
        </w:div>
        <w:div w:id="1446850749">
          <w:marLeft w:val="640"/>
          <w:marRight w:val="0"/>
          <w:marTop w:val="0"/>
          <w:marBottom w:val="0"/>
          <w:divBdr>
            <w:top w:val="none" w:sz="0" w:space="0" w:color="auto"/>
            <w:left w:val="none" w:sz="0" w:space="0" w:color="auto"/>
            <w:bottom w:val="none" w:sz="0" w:space="0" w:color="auto"/>
            <w:right w:val="none" w:sz="0" w:space="0" w:color="auto"/>
          </w:divBdr>
        </w:div>
        <w:div w:id="1467357240">
          <w:marLeft w:val="640"/>
          <w:marRight w:val="0"/>
          <w:marTop w:val="0"/>
          <w:marBottom w:val="0"/>
          <w:divBdr>
            <w:top w:val="none" w:sz="0" w:space="0" w:color="auto"/>
            <w:left w:val="none" w:sz="0" w:space="0" w:color="auto"/>
            <w:bottom w:val="none" w:sz="0" w:space="0" w:color="auto"/>
            <w:right w:val="none" w:sz="0" w:space="0" w:color="auto"/>
          </w:divBdr>
        </w:div>
        <w:div w:id="1536427085">
          <w:marLeft w:val="640"/>
          <w:marRight w:val="0"/>
          <w:marTop w:val="0"/>
          <w:marBottom w:val="0"/>
          <w:divBdr>
            <w:top w:val="none" w:sz="0" w:space="0" w:color="auto"/>
            <w:left w:val="none" w:sz="0" w:space="0" w:color="auto"/>
            <w:bottom w:val="none" w:sz="0" w:space="0" w:color="auto"/>
            <w:right w:val="none" w:sz="0" w:space="0" w:color="auto"/>
          </w:divBdr>
        </w:div>
        <w:div w:id="1581406006">
          <w:marLeft w:val="640"/>
          <w:marRight w:val="0"/>
          <w:marTop w:val="0"/>
          <w:marBottom w:val="0"/>
          <w:divBdr>
            <w:top w:val="none" w:sz="0" w:space="0" w:color="auto"/>
            <w:left w:val="none" w:sz="0" w:space="0" w:color="auto"/>
            <w:bottom w:val="none" w:sz="0" w:space="0" w:color="auto"/>
            <w:right w:val="none" w:sz="0" w:space="0" w:color="auto"/>
          </w:divBdr>
        </w:div>
        <w:div w:id="1597205715">
          <w:marLeft w:val="640"/>
          <w:marRight w:val="0"/>
          <w:marTop w:val="0"/>
          <w:marBottom w:val="0"/>
          <w:divBdr>
            <w:top w:val="none" w:sz="0" w:space="0" w:color="auto"/>
            <w:left w:val="none" w:sz="0" w:space="0" w:color="auto"/>
            <w:bottom w:val="none" w:sz="0" w:space="0" w:color="auto"/>
            <w:right w:val="none" w:sz="0" w:space="0" w:color="auto"/>
          </w:divBdr>
        </w:div>
        <w:div w:id="1597637298">
          <w:marLeft w:val="640"/>
          <w:marRight w:val="0"/>
          <w:marTop w:val="0"/>
          <w:marBottom w:val="0"/>
          <w:divBdr>
            <w:top w:val="none" w:sz="0" w:space="0" w:color="auto"/>
            <w:left w:val="none" w:sz="0" w:space="0" w:color="auto"/>
            <w:bottom w:val="none" w:sz="0" w:space="0" w:color="auto"/>
            <w:right w:val="none" w:sz="0" w:space="0" w:color="auto"/>
          </w:divBdr>
        </w:div>
        <w:div w:id="1622227052">
          <w:marLeft w:val="640"/>
          <w:marRight w:val="0"/>
          <w:marTop w:val="0"/>
          <w:marBottom w:val="0"/>
          <w:divBdr>
            <w:top w:val="none" w:sz="0" w:space="0" w:color="auto"/>
            <w:left w:val="none" w:sz="0" w:space="0" w:color="auto"/>
            <w:bottom w:val="none" w:sz="0" w:space="0" w:color="auto"/>
            <w:right w:val="none" w:sz="0" w:space="0" w:color="auto"/>
          </w:divBdr>
        </w:div>
        <w:div w:id="1647513649">
          <w:marLeft w:val="640"/>
          <w:marRight w:val="0"/>
          <w:marTop w:val="0"/>
          <w:marBottom w:val="0"/>
          <w:divBdr>
            <w:top w:val="none" w:sz="0" w:space="0" w:color="auto"/>
            <w:left w:val="none" w:sz="0" w:space="0" w:color="auto"/>
            <w:bottom w:val="none" w:sz="0" w:space="0" w:color="auto"/>
            <w:right w:val="none" w:sz="0" w:space="0" w:color="auto"/>
          </w:divBdr>
        </w:div>
        <w:div w:id="1653027534">
          <w:marLeft w:val="640"/>
          <w:marRight w:val="0"/>
          <w:marTop w:val="0"/>
          <w:marBottom w:val="0"/>
          <w:divBdr>
            <w:top w:val="none" w:sz="0" w:space="0" w:color="auto"/>
            <w:left w:val="none" w:sz="0" w:space="0" w:color="auto"/>
            <w:bottom w:val="none" w:sz="0" w:space="0" w:color="auto"/>
            <w:right w:val="none" w:sz="0" w:space="0" w:color="auto"/>
          </w:divBdr>
        </w:div>
        <w:div w:id="1670017022">
          <w:marLeft w:val="640"/>
          <w:marRight w:val="0"/>
          <w:marTop w:val="0"/>
          <w:marBottom w:val="0"/>
          <w:divBdr>
            <w:top w:val="none" w:sz="0" w:space="0" w:color="auto"/>
            <w:left w:val="none" w:sz="0" w:space="0" w:color="auto"/>
            <w:bottom w:val="none" w:sz="0" w:space="0" w:color="auto"/>
            <w:right w:val="none" w:sz="0" w:space="0" w:color="auto"/>
          </w:divBdr>
        </w:div>
        <w:div w:id="1699813584">
          <w:marLeft w:val="640"/>
          <w:marRight w:val="0"/>
          <w:marTop w:val="0"/>
          <w:marBottom w:val="0"/>
          <w:divBdr>
            <w:top w:val="none" w:sz="0" w:space="0" w:color="auto"/>
            <w:left w:val="none" w:sz="0" w:space="0" w:color="auto"/>
            <w:bottom w:val="none" w:sz="0" w:space="0" w:color="auto"/>
            <w:right w:val="none" w:sz="0" w:space="0" w:color="auto"/>
          </w:divBdr>
        </w:div>
        <w:div w:id="1707097661">
          <w:marLeft w:val="640"/>
          <w:marRight w:val="0"/>
          <w:marTop w:val="0"/>
          <w:marBottom w:val="0"/>
          <w:divBdr>
            <w:top w:val="none" w:sz="0" w:space="0" w:color="auto"/>
            <w:left w:val="none" w:sz="0" w:space="0" w:color="auto"/>
            <w:bottom w:val="none" w:sz="0" w:space="0" w:color="auto"/>
            <w:right w:val="none" w:sz="0" w:space="0" w:color="auto"/>
          </w:divBdr>
        </w:div>
        <w:div w:id="1732001097">
          <w:marLeft w:val="640"/>
          <w:marRight w:val="0"/>
          <w:marTop w:val="0"/>
          <w:marBottom w:val="0"/>
          <w:divBdr>
            <w:top w:val="none" w:sz="0" w:space="0" w:color="auto"/>
            <w:left w:val="none" w:sz="0" w:space="0" w:color="auto"/>
            <w:bottom w:val="none" w:sz="0" w:space="0" w:color="auto"/>
            <w:right w:val="none" w:sz="0" w:space="0" w:color="auto"/>
          </w:divBdr>
        </w:div>
        <w:div w:id="1739553862">
          <w:marLeft w:val="640"/>
          <w:marRight w:val="0"/>
          <w:marTop w:val="0"/>
          <w:marBottom w:val="0"/>
          <w:divBdr>
            <w:top w:val="none" w:sz="0" w:space="0" w:color="auto"/>
            <w:left w:val="none" w:sz="0" w:space="0" w:color="auto"/>
            <w:bottom w:val="none" w:sz="0" w:space="0" w:color="auto"/>
            <w:right w:val="none" w:sz="0" w:space="0" w:color="auto"/>
          </w:divBdr>
        </w:div>
        <w:div w:id="1746953250">
          <w:marLeft w:val="640"/>
          <w:marRight w:val="0"/>
          <w:marTop w:val="0"/>
          <w:marBottom w:val="0"/>
          <w:divBdr>
            <w:top w:val="none" w:sz="0" w:space="0" w:color="auto"/>
            <w:left w:val="none" w:sz="0" w:space="0" w:color="auto"/>
            <w:bottom w:val="none" w:sz="0" w:space="0" w:color="auto"/>
            <w:right w:val="none" w:sz="0" w:space="0" w:color="auto"/>
          </w:divBdr>
        </w:div>
        <w:div w:id="1754619789">
          <w:marLeft w:val="640"/>
          <w:marRight w:val="0"/>
          <w:marTop w:val="0"/>
          <w:marBottom w:val="0"/>
          <w:divBdr>
            <w:top w:val="none" w:sz="0" w:space="0" w:color="auto"/>
            <w:left w:val="none" w:sz="0" w:space="0" w:color="auto"/>
            <w:bottom w:val="none" w:sz="0" w:space="0" w:color="auto"/>
            <w:right w:val="none" w:sz="0" w:space="0" w:color="auto"/>
          </w:divBdr>
        </w:div>
        <w:div w:id="1804885180">
          <w:marLeft w:val="640"/>
          <w:marRight w:val="0"/>
          <w:marTop w:val="0"/>
          <w:marBottom w:val="0"/>
          <w:divBdr>
            <w:top w:val="none" w:sz="0" w:space="0" w:color="auto"/>
            <w:left w:val="none" w:sz="0" w:space="0" w:color="auto"/>
            <w:bottom w:val="none" w:sz="0" w:space="0" w:color="auto"/>
            <w:right w:val="none" w:sz="0" w:space="0" w:color="auto"/>
          </w:divBdr>
        </w:div>
        <w:div w:id="1891068474">
          <w:marLeft w:val="640"/>
          <w:marRight w:val="0"/>
          <w:marTop w:val="0"/>
          <w:marBottom w:val="0"/>
          <w:divBdr>
            <w:top w:val="none" w:sz="0" w:space="0" w:color="auto"/>
            <w:left w:val="none" w:sz="0" w:space="0" w:color="auto"/>
            <w:bottom w:val="none" w:sz="0" w:space="0" w:color="auto"/>
            <w:right w:val="none" w:sz="0" w:space="0" w:color="auto"/>
          </w:divBdr>
        </w:div>
        <w:div w:id="1943413877">
          <w:marLeft w:val="640"/>
          <w:marRight w:val="0"/>
          <w:marTop w:val="0"/>
          <w:marBottom w:val="0"/>
          <w:divBdr>
            <w:top w:val="none" w:sz="0" w:space="0" w:color="auto"/>
            <w:left w:val="none" w:sz="0" w:space="0" w:color="auto"/>
            <w:bottom w:val="none" w:sz="0" w:space="0" w:color="auto"/>
            <w:right w:val="none" w:sz="0" w:space="0" w:color="auto"/>
          </w:divBdr>
        </w:div>
        <w:div w:id="2053797468">
          <w:marLeft w:val="640"/>
          <w:marRight w:val="0"/>
          <w:marTop w:val="0"/>
          <w:marBottom w:val="0"/>
          <w:divBdr>
            <w:top w:val="none" w:sz="0" w:space="0" w:color="auto"/>
            <w:left w:val="none" w:sz="0" w:space="0" w:color="auto"/>
            <w:bottom w:val="none" w:sz="0" w:space="0" w:color="auto"/>
            <w:right w:val="none" w:sz="0" w:space="0" w:color="auto"/>
          </w:divBdr>
        </w:div>
        <w:div w:id="2086221513">
          <w:marLeft w:val="640"/>
          <w:marRight w:val="0"/>
          <w:marTop w:val="0"/>
          <w:marBottom w:val="0"/>
          <w:divBdr>
            <w:top w:val="none" w:sz="0" w:space="0" w:color="auto"/>
            <w:left w:val="none" w:sz="0" w:space="0" w:color="auto"/>
            <w:bottom w:val="none" w:sz="0" w:space="0" w:color="auto"/>
            <w:right w:val="none" w:sz="0" w:space="0" w:color="auto"/>
          </w:divBdr>
        </w:div>
        <w:div w:id="2110540933">
          <w:marLeft w:val="640"/>
          <w:marRight w:val="0"/>
          <w:marTop w:val="0"/>
          <w:marBottom w:val="0"/>
          <w:divBdr>
            <w:top w:val="none" w:sz="0" w:space="0" w:color="auto"/>
            <w:left w:val="none" w:sz="0" w:space="0" w:color="auto"/>
            <w:bottom w:val="none" w:sz="0" w:space="0" w:color="auto"/>
            <w:right w:val="none" w:sz="0" w:space="0" w:color="auto"/>
          </w:divBdr>
        </w:div>
        <w:div w:id="2128768438">
          <w:marLeft w:val="640"/>
          <w:marRight w:val="0"/>
          <w:marTop w:val="0"/>
          <w:marBottom w:val="0"/>
          <w:divBdr>
            <w:top w:val="none" w:sz="0" w:space="0" w:color="auto"/>
            <w:left w:val="none" w:sz="0" w:space="0" w:color="auto"/>
            <w:bottom w:val="none" w:sz="0" w:space="0" w:color="auto"/>
            <w:right w:val="none" w:sz="0" w:space="0" w:color="auto"/>
          </w:divBdr>
        </w:div>
        <w:div w:id="2145729160">
          <w:marLeft w:val="640"/>
          <w:marRight w:val="0"/>
          <w:marTop w:val="0"/>
          <w:marBottom w:val="0"/>
          <w:divBdr>
            <w:top w:val="none" w:sz="0" w:space="0" w:color="auto"/>
            <w:left w:val="none" w:sz="0" w:space="0" w:color="auto"/>
            <w:bottom w:val="none" w:sz="0" w:space="0" w:color="auto"/>
            <w:right w:val="none" w:sz="0" w:space="0" w:color="auto"/>
          </w:divBdr>
        </w:div>
      </w:divsChild>
    </w:div>
    <w:div w:id="154225042">
      <w:bodyDiv w:val="1"/>
      <w:marLeft w:val="0"/>
      <w:marRight w:val="0"/>
      <w:marTop w:val="0"/>
      <w:marBottom w:val="0"/>
      <w:divBdr>
        <w:top w:val="none" w:sz="0" w:space="0" w:color="auto"/>
        <w:left w:val="none" w:sz="0" w:space="0" w:color="auto"/>
        <w:bottom w:val="none" w:sz="0" w:space="0" w:color="auto"/>
        <w:right w:val="none" w:sz="0" w:space="0" w:color="auto"/>
      </w:divBdr>
      <w:divsChild>
        <w:div w:id="11536961">
          <w:marLeft w:val="640"/>
          <w:marRight w:val="0"/>
          <w:marTop w:val="0"/>
          <w:marBottom w:val="0"/>
          <w:divBdr>
            <w:top w:val="none" w:sz="0" w:space="0" w:color="auto"/>
            <w:left w:val="none" w:sz="0" w:space="0" w:color="auto"/>
            <w:bottom w:val="none" w:sz="0" w:space="0" w:color="auto"/>
            <w:right w:val="none" w:sz="0" w:space="0" w:color="auto"/>
          </w:divBdr>
        </w:div>
        <w:div w:id="76555475">
          <w:marLeft w:val="640"/>
          <w:marRight w:val="0"/>
          <w:marTop w:val="0"/>
          <w:marBottom w:val="0"/>
          <w:divBdr>
            <w:top w:val="none" w:sz="0" w:space="0" w:color="auto"/>
            <w:left w:val="none" w:sz="0" w:space="0" w:color="auto"/>
            <w:bottom w:val="none" w:sz="0" w:space="0" w:color="auto"/>
            <w:right w:val="none" w:sz="0" w:space="0" w:color="auto"/>
          </w:divBdr>
        </w:div>
        <w:div w:id="115880002">
          <w:marLeft w:val="640"/>
          <w:marRight w:val="0"/>
          <w:marTop w:val="0"/>
          <w:marBottom w:val="0"/>
          <w:divBdr>
            <w:top w:val="none" w:sz="0" w:space="0" w:color="auto"/>
            <w:left w:val="none" w:sz="0" w:space="0" w:color="auto"/>
            <w:bottom w:val="none" w:sz="0" w:space="0" w:color="auto"/>
            <w:right w:val="none" w:sz="0" w:space="0" w:color="auto"/>
          </w:divBdr>
        </w:div>
        <w:div w:id="118572239">
          <w:marLeft w:val="640"/>
          <w:marRight w:val="0"/>
          <w:marTop w:val="0"/>
          <w:marBottom w:val="0"/>
          <w:divBdr>
            <w:top w:val="none" w:sz="0" w:space="0" w:color="auto"/>
            <w:left w:val="none" w:sz="0" w:space="0" w:color="auto"/>
            <w:bottom w:val="none" w:sz="0" w:space="0" w:color="auto"/>
            <w:right w:val="none" w:sz="0" w:space="0" w:color="auto"/>
          </w:divBdr>
        </w:div>
        <w:div w:id="121114861">
          <w:marLeft w:val="640"/>
          <w:marRight w:val="0"/>
          <w:marTop w:val="0"/>
          <w:marBottom w:val="0"/>
          <w:divBdr>
            <w:top w:val="none" w:sz="0" w:space="0" w:color="auto"/>
            <w:left w:val="none" w:sz="0" w:space="0" w:color="auto"/>
            <w:bottom w:val="none" w:sz="0" w:space="0" w:color="auto"/>
            <w:right w:val="none" w:sz="0" w:space="0" w:color="auto"/>
          </w:divBdr>
        </w:div>
        <w:div w:id="141242142">
          <w:marLeft w:val="640"/>
          <w:marRight w:val="0"/>
          <w:marTop w:val="0"/>
          <w:marBottom w:val="0"/>
          <w:divBdr>
            <w:top w:val="none" w:sz="0" w:space="0" w:color="auto"/>
            <w:left w:val="none" w:sz="0" w:space="0" w:color="auto"/>
            <w:bottom w:val="none" w:sz="0" w:space="0" w:color="auto"/>
            <w:right w:val="none" w:sz="0" w:space="0" w:color="auto"/>
          </w:divBdr>
        </w:div>
        <w:div w:id="160237675">
          <w:marLeft w:val="640"/>
          <w:marRight w:val="0"/>
          <w:marTop w:val="0"/>
          <w:marBottom w:val="0"/>
          <w:divBdr>
            <w:top w:val="none" w:sz="0" w:space="0" w:color="auto"/>
            <w:left w:val="none" w:sz="0" w:space="0" w:color="auto"/>
            <w:bottom w:val="none" w:sz="0" w:space="0" w:color="auto"/>
            <w:right w:val="none" w:sz="0" w:space="0" w:color="auto"/>
          </w:divBdr>
        </w:div>
        <w:div w:id="187255431">
          <w:marLeft w:val="640"/>
          <w:marRight w:val="0"/>
          <w:marTop w:val="0"/>
          <w:marBottom w:val="0"/>
          <w:divBdr>
            <w:top w:val="none" w:sz="0" w:space="0" w:color="auto"/>
            <w:left w:val="none" w:sz="0" w:space="0" w:color="auto"/>
            <w:bottom w:val="none" w:sz="0" w:space="0" w:color="auto"/>
            <w:right w:val="none" w:sz="0" w:space="0" w:color="auto"/>
          </w:divBdr>
        </w:div>
        <w:div w:id="231477033">
          <w:marLeft w:val="640"/>
          <w:marRight w:val="0"/>
          <w:marTop w:val="0"/>
          <w:marBottom w:val="0"/>
          <w:divBdr>
            <w:top w:val="none" w:sz="0" w:space="0" w:color="auto"/>
            <w:left w:val="none" w:sz="0" w:space="0" w:color="auto"/>
            <w:bottom w:val="none" w:sz="0" w:space="0" w:color="auto"/>
            <w:right w:val="none" w:sz="0" w:space="0" w:color="auto"/>
          </w:divBdr>
        </w:div>
        <w:div w:id="263618060">
          <w:marLeft w:val="640"/>
          <w:marRight w:val="0"/>
          <w:marTop w:val="0"/>
          <w:marBottom w:val="0"/>
          <w:divBdr>
            <w:top w:val="none" w:sz="0" w:space="0" w:color="auto"/>
            <w:left w:val="none" w:sz="0" w:space="0" w:color="auto"/>
            <w:bottom w:val="none" w:sz="0" w:space="0" w:color="auto"/>
            <w:right w:val="none" w:sz="0" w:space="0" w:color="auto"/>
          </w:divBdr>
        </w:div>
        <w:div w:id="322509877">
          <w:marLeft w:val="640"/>
          <w:marRight w:val="0"/>
          <w:marTop w:val="0"/>
          <w:marBottom w:val="0"/>
          <w:divBdr>
            <w:top w:val="none" w:sz="0" w:space="0" w:color="auto"/>
            <w:left w:val="none" w:sz="0" w:space="0" w:color="auto"/>
            <w:bottom w:val="none" w:sz="0" w:space="0" w:color="auto"/>
            <w:right w:val="none" w:sz="0" w:space="0" w:color="auto"/>
          </w:divBdr>
        </w:div>
        <w:div w:id="332682337">
          <w:marLeft w:val="640"/>
          <w:marRight w:val="0"/>
          <w:marTop w:val="0"/>
          <w:marBottom w:val="0"/>
          <w:divBdr>
            <w:top w:val="none" w:sz="0" w:space="0" w:color="auto"/>
            <w:left w:val="none" w:sz="0" w:space="0" w:color="auto"/>
            <w:bottom w:val="none" w:sz="0" w:space="0" w:color="auto"/>
            <w:right w:val="none" w:sz="0" w:space="0" w:color="auto"/>
          </w:divBdr>
        </w:div>
        <w:div w:id="366412604">
          <w:marLeft w:val="640"/>
          <w:marRight w:val="0"/>
          <w:marTop w:val="0"/>
          <w:marBottom w:val="0"/>
          <w:divBdr>
            <w:top w:val="none" w:sz="0" w:space="0" w:color="auto"/>
            <w:left w:val="none" w:sz="0" w:space="0" w:color="auto"/>
            <w:bottom w:val="none" w:sz="0" w:space="0" w:color="auto"/>
            <w:right w:val="none" w:sz="0" w:space="0" w:color="auto"/>
          </w:divBdr>
        </w:div>
        <w:div w:id="370570504">
          <w:marLeft w:val="640"/>
          <w:marRight w:val="0"/>
          <w:marTop w:val="0"/>
          <w:marBottom w:val="0"/>
          <w:divBdr>
            <w:top w:val="none" w:sz="0" w:space="0" w:color="auto"/>
            <w:left w:val="none" w:sz="0" w:space="0" w:color="auto"/>
            <w:bottom w:val="none" w:sz="0" w:space="0" w:color="auto"/>
            <w:right w:val="none" w:sz="0" w:space="0" w:color="auto"/>
          </w:divBdr>
        </w:div>
        <w:div w:id="379129282">
          <w:marLeft w:val="640"/>
          <w:marRight w:val="0"/>
          <w:marTop w:val="0"/>
          <w:marBottom w:val="0"/>
          <w:divBdr>
            <w:top w:val="none" w:sz="0" w:space="0" w:color="auto"/>
            <w:left w:val="none" w:sz="0" w:space="0" w:color="auto"/>
            <w:bottom w:val="none" w:sz="0" w:space="0" w:color="auto"/>
            <w:right w:val="none" w:sz="0" w:space="0" w:color="auto"/>
          </w:divBdr>
        </w:div>
        <w:div w:id="404842417">
          <w:marLeft w:val="640"/>
          <w:marRight w:val="0"/>
          <w:marTop w:val="0"/>
          <w:marBottom w:val="0"/>
          <w:divBdr>
            <w:top w:val="none" w:sz="0" w:space="0" w:color="auto"/>
            <w:left w:val="none" w:sz="0" w:space="0" w:color="auto"/>
            <w:bottom w:val="none" w:sz="0" w:space="0" w:color="auto"/>
            <w:right w:val="none" w:sz="0" w:space="0" w:color="auto"/>
          </w:divBdr>
        </w:div>
        <w:div w:id="405154473">
          <w:marLeft w:val="640"/>
          <w:marRight w:val="0"/>
          <w:marTop w:val="0"/>
          <w:marBottom w:val="0"/>
          <w:divBdr>
            <w:top w:val="none" w:sz="0" w:space="0" w:color="auto"/>
            <w:left w:val="none" w:sz="0" w:space="0" w:color="auto"/>
            <w:bottom w:val="none" w:sz="0" w:space="0" w:color="auto"/>
            <w:right w:val="none" w:sz="0" w:space="0" w:color="auto"/>
          </w:divBdr>
        </w:div>
        <w:div w:id="434902875">
          <w:marLeft w:val="640"/>
          <w:marRight w:val="0"/>
          <w:marTop w:val="0"/>
          <w:marBottom w:val="0"/>
          <w:divBdr>
            <w:top w:val="none" w:sz="0" w:space="0" w:color="auto"/>
            <w:left w:val="none" w:sz="0" w:space="0" w:color="auto"/>
            <w:bottom w:val="none" w:sz="0" w:space="0" w:color="auto"/>
            <w:right w:val="none" w:sz="0" w:space="0" w:color="auto"/>
          </w:divBdr>
        </w:div>
        <w:div w:id="463156387">
          <w:marLeft w:val="640"/>
          <w:marRight w:val="0"/>
          <w:marTop w:val="0"/>
          <w:marBottom w:val="0"/>
          <w:divBdr>
            <w:top w:val="none" w:sz="0" w:space="0" w:color="auto"/>
            <w:left w:val="none" w:sz="0" w:space="0" w:color="auto"/>
            <w:bottom w:val="none" w:sz="0" w:space="0" w:color="auto"/>
            <w:right w:val="none" w:sz="0" w:space="0" w:color="auto"/>
          </w:divBdr>
        </w:div>
        <w:div w:id="513233225">
          <w:marLeft w:val="640"/>
          <w:marRight w:val="0"/>
          <w:marTop w:val="0"/>
          <w:marBottom w:val="0"/>
          <w:divBdr>
            <w:top w:val="none" w:sz="0" w:space="0" w:color="auto"/>
            <w:left w:val="none" w:sz="0" w:space="0" w:color="auto"/>
            <w:bottom w:val="none" w:sz="0" w:space="0" w:color="auto"/>
            <w:right w:val="none" w:sz="0" w:space="0" w:color="auto"/>
          </w:divBdr>
        </w:div>
        <w:div w:id="585116514">
          <w:marLeft w:val="640"/>
          <w:marRight w:val="0"/>
          <w:marTop w:val="0"/>
          <w:marBottom w:val="0"/>
          <w:divBdr>
            <w:top w:val="none" w:sz="0" w:space="0" w:color="auto"/>
            <w:left w:val="none" w:sz="0" w:space="0" w:color="auto"/>
            <w:bottom w:val="none" w:sz="0" w:space="0" w:color="auto"/>
            <w:right w:val="none" w:sz="0" w:space="0" w:color="auto"/>
          </w:divBdr>
        </w:div>
        <w:div w:id="588584925">
          <w:marLeft w:val="640"/>
          <w:marRight w:val="0"/>
          <w:marTop w:val="0"/>
          <w:marBottom w:val="0"/>
          <w:divBdr>
            <w:top w:val="none" w:sz="0" w:space="0" w:color="auto"/>
            <w:left w:val="none" w:sz="0" w:space="0" w:color="auto"/>
            <w:bottom w:val="none" w:sz="0" w:space="0" w:color="auto"/>
            <w:right w:val="none" w:sz="0" w:space="0" w:color="auto"/>
          </w:divBdr>
        </w:div>
        <w:div w:id="594821907">
          <w:marLeft w:val="640"/>
          <w:marRight w:val="0"/>
          <w:marTop w:val="0"/>
          <w:marBottom w:val="0"/>
          <w:divBdr>
            <w:top w:val="none" w:sz="0" w:space="0" w:color="auto"/>
            <w:left w:val="none" w:sz="0" w:space="0" w:color="auto"/>
            <w:bottom w:val="none" w:sz="0" w:space="0" w:color="auto"/>
            <w:right w:val="none" w:sz="0" w:space="0" w:color="auto"/>
          </w:divBdr>
        </w:div>
        <w:div w:id="608977335">
          <w:marLeft w:val="640"/>
          <w:marRight w:val="0"/>
          <w:marTop w:val="0"/>
          <w:marBottom w:val="0"/>
          <w:divBdr>
            <w:top w:val="none" w:sz="0" w:space="0" w:color="auto"/>
            <w:left w:val="none" w:sz="0" w:space="0" w:color="auto"/>
            <w:bottom w:val="none" w:sz="0" w:space="0" w:color="auto"/>
            <w:right w:val="none" w:sz="0" w:space="0" w:color="auto"/>
          </w:divBdr>
        </w:div>
        <w:div w:id="649479892">
          <w:marLeft w:val="640"/>
          <w:marRight w:val="0"/>
          <w:marTop w:val="0"/>
          <w:marBottom w:val="0"/>
          <w:divBdr>
            <w:top w:val="none" w:sz="0" w:space="0" w:color="auto"/>
            <w:left w:val="none" w:sz="0" w:space="0" w:color="auto"/>
            <w:bottom w:val="none" w:sz="0" w:space="0" w:color="auto"/>
            <w:right w:val="none" w:sz="0" w:space="0" w:color="auto"/>
          </w:divBdr>
        </w:div>
        <w:div w:id="696977042">
          <w:marLeft w:val="640"/>
          <w:marRight w:val="0"/>
          <w:marTop w:val="0"/>
          <w:marBottom w:val="0"/>
          <w:divBdr>
            <w:top w:val="none" w:sz="0" w:space="0" w:color="auto"/>
            <w:left w:val="none" w:sz="0" w:space="0" w:color="auto"/>
            <w:bottom w:val="none" w:sz="0" w:space="0" w:color="auto"/>
            <w:right w:val="none" w:sz="0" w:space="0" w:color="auto"/>
          </w:divBdr>
        </w:div>
        <w:div w:id="752048187">
          <w:marLeft w:val="640"/>
          <w:marRight w:val="0"/>
          <w:marTop w:val="0"/>
          <w:marBottom w:val="0"/>
          <w:divBdr>
            <w:top w:val="none" w:sz="0" w:space="0" w:color="auto"/>
            <w:left w:val="none" w:sz="0" w:space="0" w:color="auto"/>
            <w:bottom w:val="none" w:sz="0" w:space="0" w:color="auto"/>
            <w:right w:val="none" w:sz="0" w:space="0" w:color="auto"/>
          </w:divBdr>
        </w:div>
        <w:div w:id="756823888">
          <w:marLeft w:val="640"/>
          <w:marRight w:val="0"/>
          <w:marTop w:val="0"/>
          <w:marBottom w:val="0"/>
          <w:divBdr>
            <w:top w:val="none" w:sz="0" w:space="0" w:color="auto"/>
            <w:left w:val="none" w:sz="0" w:space="0" w:color="auto"/>
            <w:bottom w:val="none" w:sz="0" w:space="0" w:color="auto"/>
            <w:right w:val="none" w:sz="0" w:space="0" w:color="auto"/>
          </w:divBdr>
        </w:div>
        <w:div w:id="772672885">
          <w:marLeft w:val="640"/>
          <w:marRight w:val="0"/>
          <w:marTop w:val="0"/>
          <w:marBottom w:val="0"/>
          <w:divBdr>
            <w:top w:val="none" w:sz="0" w:space="0" w:color="auto"/>
            <w:left w:val="none" w:sz="0" w:space="0" w:color="auto"/>
            <w:bottom w:val="none" w:sz="0" w:space="0" w:color="auto"/>
            <w:right w:val="none" w:sz="0" w:space="0" w:color="auto"/>
          </w:divBdr>
        </w:div>
        <w:div w:id="830756897">
          <w:marLeft w:val="640"/>
          <w:marRight w:val="0"/>
          <w:marTop w:val="0"/>
          <w:marBottom w:val="0"/>
          <w:divBdr>
            <w:top w:val="none" w:sz="0" w:space="0" w:color="auto"/>
            <w:left w:val="none" w:sz="0" w:space="0" w:color="auto"/>
            <w:bottom w:val="none" w:sz="0" w:space="0" w:color="auto"/>
            <w:right w:val="none" w:sz="0" w:space="0" w:color="auto"/>
          </w:divBdr>
        </w:div>
        <w:div w:id="839733996">
          <w:marLeft w:val="640"/>
          <w:marRight w:val="0"/>
          <w:marTop w:val="0"/>
          <w:marBottom w:val="0"/>
          <w:divBdr>
            <w:top w:val="none" w:sz="0" w:space="0" w:color="auto"/>
            <w:left w:val="none" w:sz="0" w:space="0" w:color="auto"/>
            <w:bottom w:val="none" w:sz="0" w:space="0" w:color="auto"/>
            <w:right w:val="none" w:sz="0" w:space="0" w:color="auto"/>
          </w:divBdr>
        </w:div>
        <w:div w:id="896159899">
          <w:marLeft w:val="640"/>
          <w:marRight w:val="0"/>
          <w:marTop w:val="0"/>
          <w:marBottom w:val="0"/>
          <w:divBdr>
            <w:top w:val="none" w:sz="0" w:space="0" w:color="auto"/>
            <w:left w:val="none" w:sz="0" w:space="0" w:color="auto"/>
            <w:bottom w:val="none" w:sz="0" w:space="0" w:color="auto"/>
            <w:right w:val="none" w:sz="0" w:space="0" w:color="auto"/>
          </w:divBdr>
        </w:div>
        <w:div w:id="938559604">
          <w:marLeft w:val="640"/>
          <w:marRight w:val="0"/>
          <w:marTop w:val="0"/>
          <w:marBottom w:val="0"/>
          <w:divBdr>
            <w:top w:val="none" w:sz="0" w:space="0" w:color="auto"/>
            <w:left w:val="none" w:sz="0" w:space="0" w:color="auto"/>
            <w:bottom w:val="none" w:sz="0" w:space="0" w:color="auto"/>
            <w:right w:val="none" w:sz="0" w:space="0" w:color="auto"/>
          </w:divBdr>
        </w:div>
        <w:div w:id="940456894">
          <w:marLeft w:val="640"/>
          <w:marRight w:val="0"/>
          <w:marTop w:val="0"/>
          <w:marBottom w:val="0"/>
          <w:divBdr>
            <w:top w:val="none" w:sz="0" w:space="0" w:color="auto"/>
            <w:left w:val="none" w:sz="0" w:space="0" w:color="auto"/>
            <w:bottom w:val="none" w:sz="0" w:space="0" w:color="auto"/>
            <w:right w:val="none" w:sz="0" w:space="0" w:color="auto"/>
          </w:divBdr>
        </w:div>
        <w:div w:id="942957246">
          <w:marLeft w:val="640"/>
          <w:marRight w:val="0"/>
          <w:marTop w:val="0"/>
          <w:marBottom w:val="0"/>
          <w:divBdr>
            <w:top w:val="none" w:sz="0" w:space="0" w:color="auto"/>
            <w:left w:val="none" w:sz="0" w:space="0" w:color="auto"/>
            <w:bottom w:val="none" w:sz="0" w:space="0" w:color="auto"/>
            <w:right w:val="none" w:sz="0" w:space="0" w:color="auto"/>
          </w:divBdr>
        </w:div>
        <w:div w:id="977808320">
          <w:marLeft w:val="640"/>
          <w:marRight w:val="0"/>
          <w:marTop w:val="0"/>
          <w:marBottom w:val="0"/>
          <w:divBdr>
            <w:top w:val="none" w:sz="0" w:space="0" w:color="auto"/>
            <w:left w:val="none" w:sz="0" w:space="0" w:color="auto"/>
            <w:bottom w:val="none" w:sz="0" w:space="0" w:color="auto"/>
            <w:right w:val="none" w:sz="0" w:space="0" w:color="auto"/>
          </w:divBdr>
        </w:div>
        <w:div w:id="984891678">
          <w:marLeft w:val="640"/>
          <w:marRight w:val="0"/>
          <w:marTop w:val="0"/>
          <w:marBottom w:val="0"/>
          <w:divBdr>
            <w:top w:val="none" w:sz="0" w:space="0" w:color="auto"/>
            <w:left w:val="none" w:sz="0" w:space="0" w:color="auto"/>
            <w:bottom w:val="none" w:sz="0" w:space="0" w:color="auto"/>
            <w:right w:val="none" w:sz="0" w:space="0" w:color="auto"/>
          </w:divBdr>
        </w:div>
        <w:div w:id="1039008507">
          <w:marLeft w:val="640"/>
          <w:marRight w:val="0"/>
          <w:marTop w:val="0"/>
          <w:marBottom w:val="0"/>
          <w:divBdr>
            <w:top w:val="none" w:sz="0" w:space="0" w:color="auto"/>
            <w:left w:val="none" w:sz="0" w:space="0" w:color="auto"/>
            <w:bottom w:val="none" w:sz="0" w:space="0" w:color="auto"/>
            <w:right w:val="none" w:sz="0" w:space="0" w:color="auto"/>
          </w:divBdr>
        </w:div>
        <w:div w:id="1094667024">
          <w:marLeft w:val="640"/>
          <w:marRight w:val="0"/>
          <w:marTop w:val="0"/>
          <w:marBottom w:val="0"/>
          <w:divBdr>
            <w:top w:val="none" w:sz="0" w:space="0" w:color="auto"/>
            <w:left w:val="none" w:sz="0" w:space="0" w:color="auto"/>
            <w:bottom w:val="none" w:sz="0" w:space="0" w:color="auto"/>
            <w:right w:val="none" w:sz="0" w:space="0" w:color="auto"/>
          </w:divBdr>
        </w:div>
        <w:div w:id="1148472687">
          <w:marLeft w:val="640"/>
          <w:marRight w:val="0"/>
          <w:marTop w:val="0"/>
          <w:marBottom w:val="0"/>
          <w:divBdr>
            <w:top w:val="none" w:sz="0" w:space="0" w:color="auto"/>
            <w:left w:val="none" w:sz="0" w:space="0" w:color="auto"/>
            <w:bottom w:val="none" w:sz="0" w:space="0" w:color="auto"/>
            <w:right w:val="none" w:sz="0" w:space="0" w:color="auto"/>
          </w:divBdr>
        </w:div>
        <w:div w:id="1217857557">
          <w:marLeft w:val="640"/>
          <w:marRight w:val="0"/>
          <w:marTop w:val="0"/>
          <w:marBottom w:val="0"/>
          <w:divBdr>
            <w:top w:val="none" w:sz="0" w:space="0" w:color="auto"/>
            <w:left w:val="none" w:sz="0" w:space="0" w:color="auto"/>
            <w:bottom w:val="none" w:sz="0" w:space="0" w:color="auto"/>
            <w:right w:val="none" w:sz="0" w:space="0" w:color="auto"/>
          </w:divBdr>
        </w:div>
        <w:div w:id="1245334726">
          <w:marLeft w:val="640"/>
          <w:marRight w:val="0"/>
          <w:marTop w:val="0"/>
          <w:marBottom w:val="0"/>
          <w:divBdr>
            <w:top w:val="none" w:sz="0" w:space="0" w:color="auto"/>
            <w:left w:val="none" w:sz="0" w:space="0" w:color="auto"/>
            <w:bottom w:val="none" w:sz="0" w:space="0" w:color="auto"/>
            <w:right w:val="none" w:sz="0" w:space="0" w:color="auto"/>
          </w:divBdr>
        </w:div>
        <w:div w:id="1374381128">
          <w:marLeft w:val="640"/>
          <w:marRight w:val="0"/>
          <w:marTop w:val="0"/>
          <w:marBottom w:val="0"/>
          <w:divBdr>
            <w:top w:val="none" w:sz="0" w:space="0" w:color="auto"/>
            <w:left w:val="none" w:sz="0" w:space="0" w:color="auto"/>
            <w:bottom w:val="none" w:sz="0" w:space="0" w:color="auto"/>
            <w:right w:val="none" w:sz="0" w:space="0" w:color="auto"/>
          </w:divBdr>
        </w:div>
        <w:div w:id="1469469788">
          <w:marLeft w:val="640"/>
          <w:marRight w:val="0"/>
          <w:marTop w:val="0"/>
          <w:marBottom w:val="0"/>
          <w:divBdr>
            <w:top w:val="none" w:sz="0" w:space="0" w:color="auto"/>
            <w:left w:val="none" w:sz="0" w:space="0" w:color="auto"/>
            <w:bottom w:val="none" w:sz="0" w:space="0" w:color="auto"/>
            <w:right w:val="none" w:sz="0" w:space="0" w:color="auto"/>
          </w:divBdr>
        </w:div>
        <w:div w:id="1503617514">
          <w:marLeft w:val="640"/>
          <w:marRight w:val="0"/>
          <w:marTop w:val="0"/>
          <w:marBottom w:val="0"/>
          <w:divBdr>
            <w:top w:val="none" w:sz="0" w:space="0" w:color="auto"/>
            <w:left w:val="none" w:sz="0" w:space="0" w:color="auto"/>
            <w:bottom w:val="none" w:sz="0" w:space="0" w:color="auto"/>
            <w:right w:val="none" w:sz="0" w:space="0" w:color="auto"/>
          </w:divBdr>
        </w:div>
        <w:div w:id="1543786872">
          <w:marLeft w:val="640"/>
          <w:marRight w:val="0"/>
          <w:marTop w:val="0"/>
          <w:marBottom w:val="0"/>
          <w:divBdr>
            <w:top w:val="none" w:sz="0" w:space="0" w:color="auto"/>
            <w:left w:val="none" w:sz="0" w:space="0" w:color="auto"/>
            <w:bottom w:val="none" w:sz="0" w:space="0" w:color="auto"/>
            <w:right w:val="none" w:sz="0" w:space="0" w:color="auto"/>
          </w:divBdr>
        </w:div>
        <w:div w:id="1573201653">
          <w:marLeft w:val="640"/>
          <w:marRight w:val="0"/>
          <w:marTop w:val="0"/>
          <w:marBottom w:val="0"/>
          <w:divBdr>
            <w:top w:val="none" w:sz="0" w:space="0" w:color="auto"/>
            <w:left w:val="none" w:sz="0" w:space="0" w:color="auto"/>
            <w:bottom w:val="none" w:sz="0" w:space="0" w:color="auto"/>
            <w:right w:val="none" w:sz="0" w:space="0" w:color="auto"/>
          </w:divBdr>
        </w:div>
        <w:div w:id="1598174073">
          <w:marLeft w:val="640"/>
          <w:marRight w:val="0"/>
          <w:marTop w:val="0"/>
          <w:marBottom w:val="0"/>
          <w:divBdr>
            <w:top w:val="none" w:sz="0" w:space="0" w:color="auto"/>
            <w:left w:val="none" w:sz="0" w:space="0" w:color="auto"/>
            <w:bottom w:val="none" w:sz="0" w:space="0" w:color="auto"/>
            <w:right w:val="none" w:sz="0" w:space="0" w:color="auto"/>
          </w:divBdr>
        </w:div>
        <w:div w:id="1602689166">
          <w:marLeft w:val="640"/>
          <w:marRight w:val="0"/>
          <w:marTop w:val="0"/>
          <w:marBottom w:val="0"/>
          <w:divBdr>
            <w:top w:val="none" w:sz="0" w:space="0" w:color="auto"/>
            <w:left w:val="none" w:sz="0" w:space="0" w:color="auto"/>
            <w:bottom w:val="none" w:sz="0" w:space="0" w:color="auto"/>
            <w:right w:val="none" w:sz="0" w:space="0" w:color="auto"/>
          </w:divBdr>
        </w:div>
        <w:div w:id="1628121326">
          <w:marLeft w:val="640"/>
          <w:marRight w:val="0"/>
          <w:marTop w:val="0"/>
          <w:marBottom w:val="0"/>
          <w:divBdr>
            <w:top w:val="none" w:sz="0" w:space="0" w:color="auto"/>
            <w:left w:val="none" w:sz="0" w:space="0" w:color="auto"/>
            <w:bottom w:val="none" w:sz="0" w:space="0" w:color="auto"/>
            <w:right w:val="none" w:sz="0" w:space="0" w:color="auto"/>
          </w:divBdr>
        </w:div>
        <w:div w:id="1643803330">
          <w:marLeft w:val="640"/>
          <w:marRight w:val="0"/>
          <w:marTop w:val="0"/>
          <w:marBottom w:val="0"/>
          <w:divBdr>
            <w:top w:val="none" w:sz="0" w:space="0" w:color="auto"/>
            <w:left w:val="none" w:sz="0" w:space="0" w:color="auto"/>
            <w:bottom w:val="none" w:sz="0" w:space="0" w:color="auto"/>
            <w:right w:val="none" w:sz="0" w:space="0" w:color="auto"/>
          </w:divBdr>
        </w:div>
        <w:div w:id="1690568422">
          <w:marLeft w:val="640"/>
          <w:marRight w:val="0"/>
          <w:marTop w:val="0"/>
          <w:marBottom w:val="0"/>
          <w:divBdr>
            <w:top w:val="none" w:sz="0" w:space="0" w:color="auto"/>
            <w:left w:val="none" w:sz="0" w:space="0" w:color="auto"/>
            <w:bottom w:val="none" w:sz="0" w:space="0" w:color="auto"/>
            <w:right w:val="none" w:sz="0" w:space="0" w:color="auto"/>
          </w:divBdr>
        </w:div>
        <w:div w:id="1732192135">
          <w:marLeft w:val="640"/>
          <w:marRight w:val="0"/>
          <w:marTop w:val="0"/>
          <w:marBottom w:val="0"/>
          <w:divBdr>
            <w:top w:val="none" w:sz="0" w:space="0" w:color="auto"/>
            <w:left w:val="none" w:sz="0" w:space="0" w:color="auto"/>
            <w:bottom w:val="none" w:sz="0" w:space="0" w:color="auto"/>
            <w:right w:val="none" w:sz="0" w:space="0" w:color="auto"/>
          </w:divBdr>
        </w:div>
        <w:div w:id="1734694539">
          <w:marLeft w:val="640"/>
          <w:marRight w:val="0"/>
          <w:marTop w:val="0"/>
          <w:marBottom w:val="0"/>
          <w:divBdr>
            <w:top w:val="none" w:sz="0" w:space="0" w:color="auto"/>
            <w:left w:val="none" w:sz="0" w:space="0" w:color="auto"/>
            <w:bottom w:val="none" w:sz="0" w:space="0" w:color="auto"/>
            <w:right w:val="none" w:sz="0" w:space="0" w:color="auto"/>
          </w:divBdr>
        </w:div>
        <w:div w:id="1753308867">
          <w:marLeft w:val="640"/>
          <w:marRight w:val="0"/>
          <w:marTop w:val="0"/>
          <w:marBottom w:val="0"/>
          <w:divBdr>
            <w:top w:val="none" w:sz="0" w:space="0" w:color="auto"/>
            <w:left w:val="none" w:sz="0" w:space="0" w:color="auto"/>
            <w:bottom w:val="none" w:sz="0" w:space="0" w:color="auto"/>
            <w:right w:val="none" w:sz="0" w:space="0" w:color="auto"/>
          </w:divBdr>
        </w:div>
        <w:div w:id="1799374585">
          <w:marLeft w:val="640"/>
          <w:marRight w:val="0"/>
          <w:marTop w:val="0"/>
          <w:marBottom w:val="0"/>
          <w:divBdr>
            <w:top w:val="none" w:sz="0" w:space="0" w:color="auto"/>
            <w:left w:val="none" w:sz="0" w:space="0" w:color="auto"/>
            <w:bottom w:val="none" w:sz="0" w:space="0" w:color="auto"/>
            <w:right w:val="none" w:sz="0" w:space="0" w:color="auto"/>
          </w:divBdr>
        </w:div>
        <w:div w:id="1874876332">
          <w:marLeft w:val="640"/>
          <w:marRight w:val="0"/>
          <w:marTop w:val="0"/>
          <w:marBottom w:val="0"/>
          <w:divBdr>
            <w:top w:val="none" w:sz="0" w:space="0" w:color="auto"/>
            <w:left w:val="none" w:sz="0" w:space="0" w:color="auto"/>
            <w:bottom w:val="none" w:sz="0" w:space="0" w:color="auto"/>
            <w:right w:val="none" w:sz="0" w:space="0" w:color="auto"/>
          </w:divBdr>
        </w:div>
        <w:div w:id="1909152161">
          <w:marLeft w:val="640"/>
          <w:marRight w:val="0"/>
          <w:marTop w:val="0"/>
          <w:marBottom w:val="0"/>
          <w:divBdr>
            <w:top w:val="none" w:sz="0" w:space="0" w:color="auto"/>
            <w:left w:val="none" w:sz="0" w:space="0" w:color="auto"/>
            <w:bottom w:val="none" w:sz="0" w:space="0" w:color="auto"/>
            <w:right w:val="none" w:sz="0" w:space="0" w:color="auto"/>
          </w:divBdr>
        </w:div>
        <w:div w:id="1993174618">
          <w:marLeft w:val="640"/>
          <w:marRight w:val="0"/>
          <w:marTop w:val="0"/>
          <w:marBottom w:val="0"/>
          <w:divBdr>
            <w:top w:val="none" w:sz="0" w:space="0" w:color="auto"/>
            <w:left w:val="none" w:sz="0" w:space="0" w:color="auto"/>
            <w:bottom w:val="none" w:sz="0" w:space="0" w:color="auto"/>
            <w:right w:val="none" w:sz="0" w:space="0" w:color="auto"/>
          </w:divBdr>
        </w:div>
        <w:div w:id="2031032808">
          <w:marLeft w:val="640"/>
          <w:marRight w:val="0"/>
          <w:marTop w:val="0"/>
          <w:marBottom w:val="0"/>
          <w:divBdr>
            <w:top w:val="none" w:sz="0" w:space="0" w:color="auto"/>
            <w:left w:val="none" w:sz="0" w:space="0" w:color="auto"/>
            <w:bottom w:val="none" w:sz="0" w:space="0" w:color="auto"/>
            <w:right w:val="none" w:sz="0" w:space="0" w:color="auto"/>
          </w:divBdr>
        </w:div>
        <w:div w:id="2040664191">
          <w:marLeft w:val="640"/>
          <w:marRight w:val="0"/>
          <w:marTop w:val="0"/>
          <w:marBottom w:val="0"/>
          <w:divBdr>
            <w:top w:val="none" w:sz="0" w:space="0" w:color="auto"/>
            <w:left w:val="none" w:sz="0" w:space="0" w:color="auto"/>
            <w:bottom w:val="none" w:sz="0" w:space="0" w:color="auto"/>
            <w:right w:val="none" w:sz="0" w:space="0" w:color="auto"/>
          </w:divBdr>
        </w:div>
        <w:div w:id="2041513791">
          <w:marLeft w:val="640"/>
          <w:marRight w:val="0"/>
          <w:marTop w:val="0"/>
          <w:marBottom w:val="0"/>
          <w:divBdr>
            <w:top w:val="none" w:sz="0" w:space="0" w:color="auto"/>
            <w:left w:val="none" w:sz="0" w:space="0" w:color="auto"/>
            <w:bottom w:val="none" w:sz="0" w:space="0" w:color="auto"/>
            <w:right w:val="none" w:sz="0" w:space="0" w:color="auto"/>
          </w:divBdr>
        </w:div>
        <w:div w:id="2045666007">
          <w:marLeft w:val="640"/>
          <w:marRight w:val="0"/>
          <w:marTop w:val="0"/>
          <w:marBottom w:val="0"/>
          <w:divBdr>
            <w:top w:val="none" w:sz="0" w:space="0" w:color="auto"/>
            <w:left w:val="none" w:sz="0" w:space="0" w:color="auto"/>
            <w:bottom w:val="none" w:sz="0" w:space="0" w:color="auto"/>
            <w:right w:val="none" w:sz="0" w:space="0" w:color="auto"/>
          </w:divBdr>
        </w:div>
        <w:div w:id="2068676514">
          <w:marLeft w:val="640"/>
          <w:marRight w:val="0"/>
          <w:marTop w:val="0"/>
          <w:marBottom w:val="0"/>
          <w:divBdr>
            <w:top w:val="none" w:sz="0" w:space="0" w:color="auto"/>
            <w:left w:val="none" w:sz="0" w:space="0" w:color="auto"/>
            <w:bottom w:val="none" w:sz="0" w:space="0" w:color="auto"/>
            <w:right w:val="none" w:sz="0" w:space="0" w:color="auto"/>
          </w:divBdr>
        </w:div>
        <w:div w:id="2082941989">
          <w:marLeft w:val="640"/>
          <w:marRight w:val="0"/>
          <w:marTop w:val="0"/>
          <w:marBottom w:val="0"/>
          <w:divBdr>
            <w:top w:val="none" w:sz="0" w:space="0" w:color="auto"/>
            <w:left w:val="none" w:sz="0" w:space="0" w:color="auto"/>
            <w:bottom w:val="none" w:sz="0" w:space="0" w:color="auto"/>
            <w:right w:val="none" w:sz="0" w:space="0" w:color="auto"/>
          </w:divBdr>
        </w:div>
        <w:div w:id="2125345465">
          <w:marLeft w:val="640"/>
          <w:marRight w:val="0"/>
          <w:marTop w:val="0"/>
          <w:marBottom w:val="0"/>
          <w:divBdr>
            <w:top w:val="none" w:sz="0" w:space="0" w:color="auto"/>
            <w:left w:val="none" w:sz="0" w:space="0" w:color="auto"/>
            <w:bottom w:val="none" w:sz="0" w:space="0" w:color="auto"/>
            <w:right w:val="none" w:sz="0" w:space="0" w:color="auto"/>
          </w:divBdr>
        </w:div>
      </w:divsChild>
    </w:div>
    <w:div w:id="171458849">
      <w:bodyDiv w:val="1"/>
      <w:marLeft w:val="0"/>
      <w:marRight w:val="0"/>
      <w:marTop w:val="0"/>
      <w:marBottom w:val="0"/>
      <w:divBdr>
        <w:top w:val="none" w:sz="0" w:space="0" w:color="auto"/>
        <w:left w:val="none" w:sz="0" w:space="0" w:color="auto"/>
        <w:bottom w:val="none" w:sz="0" w:space="0" w:color="auto"/>
        <w:right w:val="none" w:sz="0" w:space="0" w:color="auto"/>
      </w:divBdr>
      <w:divsChild>
        <w:div w:id="10035604">
          <w:marLeft w:val="640"/>
          <w:marRight w:val="0"/>
          <w:marTop w:val="0"/>
          <w:marBottom w:val="0"/>
          <w:divBdr>
            <w:top w:val="none" w:sz="0" w:space="0" w:color="auto"/>
            <w:left w:val="none" w:sz="0" w:space="0" w:color="auto"/>
            <w:bottom w:val="none" w:sz="0" w:space="0" w:color="auto"/>
            <w:right w:val="none" w:sz="0" w:space="0" w:color="auto"/>
          </w:divBdr>
        </w:div>
        <w:div w:id="29577860">
          <w:marLeft w:val="640"/>
          <w:marRight w:val="0"/>
          <w:marTop w:val="0"/>
          <w:marBottom w:val="0"/>
          <w:divBdr>
            <w:top w:val="none" w:sz="0" w:space="0" w:color="auto"/>
            <w:left w:val="none" w:sz="0" w:space="0" w:color="auto"/>
            <w:bottom w:val="none" w:sz="0" w:space="0" w:color="auto"/>
            <w:right w:val="none" w:sz="0" w:space="0" w:color="auto"/>
          </w:divBdr>
        </w:div>
        <w:div w:id="30350447">
          <w:marLeft w:val="640"/>
          <w:marRight w:val="0"/>
          <w:marTop w:val="0"/>
          <w:marBottom w:val="0"/>
          <w:divBdr>
            <w:top w:val="none" w:sz="0" w:space="0" w:color="auto"/>
            <w:left w:val="none" w:sz="0" w:space="0" w:color="auto"/>
            <w:bottom w:val="none" w:sz="0" w:space="0" w:color="auto"/>
            <w:right w:val="none" w:sz="0" w:space="0" w:color="auto"/>
          </w:divBdr>
        </w:div>
        <w:div w:id="41104515">
          <w:marLeft w:val="640"/>
          <w:marRight w:val="0"/>
          <w:marTop w:val="0"/>
          <w:marBottom w:val="0"/>
          <w:divBdr>
            <w:top w:val="none" w:sz="0" w:space="0" w:color="auto"/>
            <w:left w:val="none" w:sz="0" w:space="0" w:color="auto"/>
            <w:bottom w:val="none" w:sz="0" w:space="0" w:color="auto"/>
            <w:right w:val="none" w:sz="0" w:space="0" w:color="auto"/>
          </w:divBdr>
        </w:div>
        <w:div w:id="169688028">
          <w:marLeft w:val="640"/>
          <w:marRight w:val="0"/>
          <w:marTop w:val="0"/>
          <w:marBottom w:val="0"/>
          <w:divBdr>
            <w:top w:val="none" w:sz="0" w:space="0" w:color="auto"/>
            <w:left w:val="none" w:sz="0" w:space="0" w:color="auto"/>
            <w:bottom w:val="none" w:sz="0" w:space="0" w:color="auto"/>
            <w:right w:val="none" w:sz="0" w:space="0" w:color="auto"/>
          </w:divBdr>
        </w:div>
        <w:div w:id="287662310">
          <w:marLeft w:val="640"/>
          <w:marRight w:val="0"/>
          <w:marTop w:val="0"/>
          <w:marBottom w:val="0"/>
          <w:divBdr>
            <w:top w:val="none" w:sz="0" w:space="0" w:color="auto"/>
            <w:left w:val="none" w:sz="0" w:space="0" w:color="auto"/>
            <w:bottom w:val="none" w:sz="0" w:space="0" w:color="auto"/>
            <w:right w:val="none" w:sz="0" w:space="0" w:color="auto"/>
          </w:divBdr>
        </w:div>
        <w:div w:id="306516206">
          <w:marLeft w:val="640"/>
          <w:marRight w:val="0"/>
          <w:marTop w:val="0"/>
          <w:marBottom w:val="0"/>
          <w:divBdr>
            <w:top w:val="none" w:sz="0" w:space="0" w:color="auto"/>
            <w:left w:val="none" w:sz="0" w:space="0" w:color="auto"/>
            <w:bottom w:val="none" w:sz="0" w:space="0" w:color="auto"/>
            <w:right w:val="none" w:sz="0" w:space="0" w:color="auto"/>
          </w:divBdr>
        </w:div>
        <w:div w:id="307898373">
          <w:marLeft w:val="640"/>
          <w:marRight w:val="0"/>
          <w:marTop w:val="0"/>
          <w:marBottom w:val="0"/>
          <w:divBdr>
            <w:top w:val="none" w:sz="0" w:space="0" w:color="auto"/>
            <w:left w:val="none" w:sz="0" w:space="0" w:color="auto"/>
            <w:bottom w:val="none" w:sz="0" w:space="0" w:color="auto"/>
            <w:right w:val="none" w:sz="0" w:space="0" w:color="auto"/>
          </w:divBdr>
        </w:div>
        <w:div w:id="311909580">
          <w:marLeft w:val="640"/>
          <w:marRight w:val="0"/>
          <w:marTop w:val="0"/>
          <w:marBottom w:val="0"/>
          <w:divBdr>
            <w:top w:val="none" w:sz="0" w:space="0" w:color="auto"/>
            <w:left w:val="none" w:sz="0" w:space="0" w:color="auto"/>
            <w:bottom w:val="none" w:sz="0" w:space="0" w:color="auto"/>
            <w:right w:val="none" w:sz="0" w:space="0" w:color="auto"/>
          </w:divBdr>
        </w:div>
        <w:div w:id="320276536">
          <w:marLeft w:val="640"/>
          <w:marRight w:val="0"/>
          <w:marTop w:val="0"/>
          <w:marBottom w:val="0"/>
          <w:divBdr>
            <w:top w:val="none" w:sz="0" w:space="0" w:color="auto"/>
            <w:left w:val="none" w:sz="0" w:space="0" w:color="auto"/>
            <w:bottom w:val="none" w:sz="0" w:space="0" w:color="auto"/>
            <w:right w:val="none" w:sz="0" w:space="0" w:color="auto"/>
          </w:divBdr>
        </w:div>
        <w:div w:id="344333112">
          <w:marLeft w:val="640"/>
          <w:marRight w:val="0"/>
          <w:marTop w:val="0"/>
          <w:marBottom w:val="0"/>
          <w:divBdr>
            <w:top w:val="none" w:sz="0" w:space="0" w:color="auto"/>
            <w:left w:val="none" w:sz="0" w:space="0" w:color="auto"/>
            <w:bottom w:val="none" w:sz="0" w:space="0" w:color="auto"/>
            <w:right w:val="none" w:sz="0" w:space="0" w:color="auto"/>
          </w:divBdr>
        </w:div>
        <w:div w:id="350644335">
          <w:marLeft w:val="640"/>
          <w:marRight w:val="0"/>
          <w:marTop w:val="0"/>
          <w:marBottom w:val="0"/>
          <w:divBdr>
            <w:top w:val="none" w:sz="0" w:space="0" w:color="auto"/>
            <w:left w:val="none" w:sz="0" w:space="0" w:color="auto"/>
            <w:bottom w:val="none" w:sz="0" w:space="0" w:color="auto"/>
            <w:right w:val="none" w:sz="0" w:space="0" w:color="auto"/>
          </w:divBdr>
        </w:div>
        <w:div w:id="455834306">
          <w:marLeft w:val="640"/>
          <w:marRight w:val="0"/>
          <w:marTop w:val="0"/>
          <w:marBottom w:val="0"/>
          <w:divBdr>
            <w:top w:val="none" w:sz="0" w:space="0" w:color="auto"/>
            <w:left w:val="none" w:sz="0" w:space="0" w:color="auto"/>
            <w:bottom w:val="none" w:sz="0" w:space="0" w:color="auto"/>
            <w:right w:val="none" w:sz="0" w:space="0" w:color="auto"/>
          </w:divBdr>
        </w:div>
        <w:div w:id="650870119">
          <w:marLeft w:val="640"/>
          <w:marRight w:val="0"/>
          <w:marTop w:val="0"/>
          <w:marBottom w:val="0"/>
          <w:divBdr>
            <w:top w:val="none" w:sz="0" w:space="0" w:color="auto"/>
            <w:left w:val="none" w:sz="0" w:space="0" w:color="auto"/>
            <w:bottom w:val="none" w:sz="0" w:space="0" w:color="auto"/>
            <w:right w:val="none" w:sz="0" w:space="0" w:color="auto"/>
          </w:divBdr>
        </w:div>
        <w:div w:id="703604778">
          <w:marLeft w:val="640"/>
          <w:marRight w:val="0"/>
          <w:marTop w:val="0"/>
          <w:marBottom w:val="0"/>
          <w:divBdr>
            <w:top w:val="none" w:sz="0" w:space="0" w:color="auto"/>
            <w:left w:val="none" w:sz="0" w:space="0" w:color="auto"/>
            <w:bottom w:val="none" w:sz="0" w:space="0" w:color="auto"/>
            <w:right w:val="none" w:sz="0" w:space="0" w:color="auto"/>
          </w:divBdr>
        </w:div>
        <w:div w:id="757411053">
          <w:marLeft w:val="640"/>
          <w:marRight w:val="0"/>
          <w:marTop w:val="0"/>
          <w:marBottom w:val="0"/>
          <w:divBdr>
            <w:top w:val="none" w:sz="0" w:space="0" w:color="auto"/>
            <w:left w:val="none" w:sz="0" w:space="0" w:color="auto"/>
            <w:bottom w:val="none" w:sz="0" w:space="0" w:color="auto"/>
            <w:right w:val="none" w:sz="0" w:space="0" w:color="auto"/>
          </w:divBdr>
        </w:div>
        <w:div w:id="903956330">
          <w:marLeft w:val="640"/>
          <w:marRight w:val="0"/>
          <w:marTop w:val="0"/>
          <w:marBottom w:val="0"/>
          <w:divBdr>
            <w:top w:val="none" w:sz="0" w:space="0" w:color="auto"/>
            <w:left w:val="none" w:sz="0" w:space="0" w:color="auto"/>
            <w:bottom w:val="none" w:sz="0" w:space="0" w:color="auto"/>
            <w:right w:val="none" w:sz="0" w:space="0" w:color="auto"/>
          </w:divBdr>
        </w:div>
        <w:div w:id="938173482">
          <w:marLeft w:val="640"/>
          <w:marRight w:val="0"/>
          <w:marTop w:val="0"/>
          <w:marBottom w:val="0"/>
          <w:divBdr>
            <w:top w:val="none" w:sz="0" w:space="0" w:color="auto"/>
            <w:left w:val="none" w:sz="0" w:space="0" w:color="auto"/>
            <w:bottom w:val="none" w:sz="0" w:space="0" w:color="auto"/>
            <w:right w:val="none" w:sz="0" w:space="0" w:color="auto"/>
          </w:divBdr>
        </w:div>
        <w:div w:id="993728190">
          <w:marLeft w:val="640"/>
          <w:marRight w:val="0"/>
          <w:marTop w:val="0"/>
          <w:marBottom w:val="0"/>
          <w:divBdr>
            <w:top w:val="none" w:sz="0" w:space="0" w:color="auto"/>
            <w:left w:val="none" w:sz="0" w:space="0" w:color="auto"/>
            <w:bottom w:val="none" w:sz="0" w:space="0" w:color="auto"/>
            <w:right w:val="none" w:sz="0" w:space="0" w:color="auto"/>
          </w:divBdr>
        </w:div>
        <w:div w:id="1091197215">
          <w:marLeft w:val="640"/>
          <w:marRight w:val="0"/>
          <w:marTop w:val="0"/>
          <w:marBottom w:val="0"/>
          <w:divBdr>
            <w:top w:val="none" w:sz="0" w:space="0" w:color="auto"/>
            <w:left w:val="none" w:sz="0" w:space="0" w:color="auto"/>
            <w:bottom w:val="none" w:sz="0" w:space="0" w:color="auto"/>
            <w:right w:val="none" w:sz="0" w:space="0" w:color="auto"/>
          </w:divBdr>
        </w:div>
        <w:div w:id="1147357352">
          <w:marLeft w:val="640"/>
          <w:marRight w:val="0"/>
          <w:marTop w:val="0"/>
          <w:marBottom w:val="0"/>
          <w:divBdr>
            <w:top w:val="none" w:sz="0" w:space="0" w:color="auto"/>
            <w:left w:val="none" w:sz="0" w:space="0" w:color="auto"/>
            <w:bottom w:val="none" w:sz="0" w:space="0" w:color="auto"/>
            <w:right w:val="none" w:sz="0" w:space="0" w:color="auto"/>
          </w:divBdr>
        </w:div>
        <w:div w:id="1165046652">
          <w:marLeft w:val="640"/>
          <w:marRight w:val="0"/>
          <w:marTop w:val="0"/>
          <w:marBottom w:val="0"/>
          <w:divBdr>
            <w:top w:val="none" w:sz="0" w:space="0" w:color="auto"/>
            <w:left w:val="none" w:sz="0" w:space="0" w:color="auto"/>
            <w:bottom w:val="none" w:sz="0" w:space="0" w:color="auto"/>
            <w:right w:val="none" w:sz="0" w:space="0" w:color="auto"/>
          </w:divBdr>
        </w:div>
        <w:div w:id="1237592416">
          <w:marLeft w:val="640"/>
          <w:marRight w:val="0"/>
          <w:marTop w:val="0"/>
          <w:marBottom w:val="0"/>
          <w:divBdr>
            <w:top w:val="none" w:sz="0" w:space="0" w:color="auto"/>
            <w:left w:val="none" w:sz="0" w:space="0" w:color="auto"/>
            <w:bottom w:val="none" w:sz="0" w:space="0" w:color="auto"/>
            <w:right w:val="none" w:sz="0" w:space="0" w:color="auto"/>
          </w:divBdr>
        </w:div>
        <w:div w:id="1245451290">
          <w:marLeft w:val="640"/>
          <w:marRight w:val="0"/>
          <w:marTop w:val="0"/>
          <w:marBottom w:val="0"/>
          <w:divBdr>
            <w:top w:val="none" w:sz="0" w:space="0" w:color="auto"/>
            <w:left w:val="none" w:sz="0" w:space="0" w:color="auto"/>
            <w:bottom w:val="none" w:sz="0" w:space="0" w:color="auto"/>
            <w:right w:val="none" w:sz="0" w:space="0" w:color="auto"/>
          </w:divBdr>
        </w:div>
        <w:div w:id="1278947947">
          <w:marLeft w:val="640"/>
          <w:marRight w:val="0"/>
          <w:marTop w:val="0"/>
          <w:marBottom w:val="0"/>
          <w:divBdr>
            <w:top w:val="none" w:sz="0" w:space="0" w:color="auto"/>
            <w:left w:val="none" w:sz="0" w:space="0" w:color="auto"/>
            <w:bottom w:val="none" w:sz="0" w:space="0" w:color="auto"/>
            <w:right w:val="none" w:sz="0" w:space="0" w:color="auto"/>
          </w:divBdr>
        </w:div>
        <w:div w:id="1390693533">
          <w:marLeft w:val="640"/>
          <w:marRight w:val="0"/>
          <w:marTop w:val="0"/>
          <w:marBottom w:val="0"/>
          <w:divBdr>
            <w:top w:val="none" w:sz="0" w:space="0" w:color="auto"/>
            <w:left w:val="none" w:sz="0" w:space="0" w:color="auto"/>
            <w:bottom w:val="none" w:sz="0" w:space="0" w:color="auto"/>
            <w:right w:val="none" w:sz="0" w:space="0" w:color="auto"/>
          </w:divBdr>
        </w:div>
        <w:div w:id="1395471622">
          <w:marLeft w:val="640"/>
          <w:marRight w:val="0"/>
          <w:marTop w:val="0"/>
          <w:marBottom w:val="0"/>
          <w:divBdr>
            <w:top w:val="none" w:sz="0" w:space="0" w:color="auto"/>
            <w:left w:val="none" w:sz="0" w:space="0" w:color="auto"/>
            <w:bottom w:val="none" w:sz="0" w:space="0" w:color="auto"/>
            <w:right w:val="none" w:sz="0" w:space="0" w:color="auto"/>
          </w:divBdr>
        </w:div>
        <w:div w:id="1558397852">
          <w:marLeft w:val="640"/>
          <w:marRight w:val="0"/>
          <w:marTop w:val="0"/>
          <w:marBottom w:val="0"/>
          <w:divBdr>
            <w:top w:val="none" w:sz="0" w:space="0" w:color="auto"/>
            <w:left w:val="none" w:sz="0" w:space="0" w:color="auto"/>
            <w:bottom w:val="none" w:sz="0" w:space="0" w:color="auto"/>
            <w:right w:val="none" w:sz="0" w:space="0" w:color="auto"/>
          </w:divBdr>
        </w:div>
        <w:div w:id="1611431784">
          <w:marLeft w:val="640"/>
          <w:marRight w:val="0"/>
          <w:marTop w:val="0"/>
          <w:marBottom w:val="0"/>
          <w:divBdr>
            <w:top w:val="none" w:sz="0" w:space="0" w:color="auto"/>
            <w:left w:val="none" w:sz="0" w:space="0" w:color="auto"/>
            <w:bottom w:val="none" w:sz="0" w:space="0" w:color="auto"/>
            <w:right w:val="none" w:sz="0" w:space="0" w:color="auto"/>
          </w:divBdr>
        </w:div>
        <w:div w:id="1614097351">
          <w:marLeft w:val="640"/>
          <w:marRight w:val="0"/>
          <w:marTop w:val="0"/>
          <w:marBottom w:val="0"/>
          <w:divBdr>
            <w:top w:val="none" w:sz="0" w:space="0" w:color="auto"/>
            <w:left w:val="none" w:sz="0" w:space="0" w:color="auto"/>
            <w:bottom w:val="none" w:sz="0" w:space="0" w:color="auto"/>
            <w:right w:val="none" w:sz="0" w:space="0" w:color="auto"/>
          </w:divBdr>
        </w:div>
        <w:div w:id="1616869068">
          <w:marLeft w:val="640"/>
          <w:marRight w:val="0"/>
          <w:marTop w:val="0"/>
          <w:marBottom w:val="0"/>
          <w:divBdr>
            <w:top w:val="none" w:sz="0" w:space="0" w:color="auto"/>
            <w:left w:val="none" w:sz="0" w:space="0" w:color="auto"/>
            <w:bottom w:val="none" w:sz="0" w:space="0" w:color="auto"/>
            <w:right w:val="none" w:sz="0" w:space="0" w:color="auto"/>
          </w:divBdr>
        </w:div>
        <w:div w:id="1642736447">
          <w:marLeft w:val="640"/>
          <w:marRight w:val="0"/>
          <w:marTop w:val="0"/>
          <w:marBottom w:val="0"/>
          <w:divBdr>
            <w:top w:val="none" w:sz="0" w:space="0" w:color="auto"/>
            <w:left w:val="none" w:sz="0" w:space="0" w:color="auto"/>
            <w:bottom w:val="none" w:sz="0" w:space="0" w:color="auto"/>
            <w:right w:val="none" w:sz="0" w:space="0" w:color="auto"/>
          </w:divBdr>
        </w:div>
        <w:div w:id="1665165476">
          <w:marLeft w:val="640"/>
          <w:marRight w:val="0"/>
          <w:marTop w:val="0"/>
          <w:marBottom w:val="0"/>
          <w:divBdr>
            <w:top w:val="none" w:sz="0" w:space="0" w:color="auto"/>
            <w:left w:val="none" w:sz="0" w:space="0" w:color="auto"/>
            <w:bottom w:val="none" w:sz="0" w:space="0" w:color="auto"/>
            <w:right w:val="none" w:sz="0" w:space="0" w:color="auto"/>
          </w:divBdr>
        </w:div>
        <w:div w:id="1730306168">
          <w:marLeft w:val="640"/>
          <w:marRight w:val="0"/>
          <w:marTop w:val="0"/>
          <w:marBottom w:val="0"/>
          <w:divBdr>
            <w:top w:val="none" w:sz="0" w:space="0" w:color="auto"/>
            <w:left w:val="none" w:sz="0" w:space="0" w:color="auto"/>
            <w:bottom w:val="none" w:sz="0" w:space="0" w:color="auto"/>
            <w:right w:val="none" w:sz="0" w:space="0" w:color="auto"/>
          </w:divBdr>
        </w:div>
        <w:div w:id="1881819131">
          <w:marLeft w:val="640"/>
          <w:marRight w:val="0"/>
          <w:marTop w:val="0"/>
          <w:marBottom w:val="0"/>
          <w:divBdr>
            <w:top w:val="none" w:sz="0" w:space="0" w:color="auto"/>
            <w:left w:val="none" w:sz="0" w:space="0" w:color="auto"/>
            <w:bottom w:val="none" w:sz="0" w:space="0" w:color="auto"/>
            <w:right w:val="none" w:sz="0" w:space="0" w:color="auto"/>
          </w:divBdr>
        </w:div>
        <w:div w:id="1888570484">
          <w:marLeft w:val="640"/>
          <w:marRight w:val="0"/>
          <w:marTop w:val="0"/>
          <w:marBottom w:val="0"/>
          <w:divBdr>
            <w:top w:val="none" w:sz="0" w:space="0" w:color="auto"/>
            <w:left w:val="none" w:sz="0" w:space="0" w:color="auto"/>
            <w:bottom w:val="none" w:sz="0" w:space="0" w:color="auto"/>
            <w:right w:val="none" w:sz="0" w:space="0" w:color="auto"/>
          </w:divBdr>
        </w:div>
        <w:div w:id="2091198733">
          <w:marLeft w:val="640"/>
          <w:marRight w:val="0"/>
          <w:marTop w:val="0"/>
          <w:marBottom w:val="0"/>
          <w:divBdr>
            <w:top w:val="none" w:sz="0" w:space="0" w:color="auto"/>
            <w:left w:val="none" w:sz="0" w:space="0" w:color="auto"/>
            <w:bottom w:val="none" w:sz="0" w:space="0" w:color="auto"/>
            <w:right w:val="none" w:sz="0" w:space="0" w:color="auto"/>
          </w:divBdr>
        </w:div>
        <w:div w:id="2100634976">
          <w:marLeft w:val="640"/>
          <w:marRight w:val="0"/>
          <w:marTop w:val="0"/>
          <w:marBottom w:val="0"/>
          <w:divBdr>
            <w:top w:val="none" w:sz="0" w:space="0" w:color="auto"/>
            <w:left w:val="none" w:sz="0" w:space="0" w:color="auto"/>
            <w:bottom w:val="none" w:sz="0" w:space="0" w:color="auto"/>
            <w:right w:val="none" w:sz="0" w:space="0" w:color="auto"/>
          </w:divBdr>
        </w:div>
        <w:div w:id="2118401731">
          <w:marLeft w:val="640"/>
          <w:marRight w:val="0"/>
          <w:marTop w:val="0"/>
          <w:marBottom w:val="0"/>
          <w:divBdr>
            <w:top w:val="none" w:sz="0" w:space="0" w:color="auto"/>
            <w:left w:val="none" w:sz="0" w:space="0" w:color="auto"/>
            <w:bottom w:val="none" w:sz="0" w:space="0" w:color="auto"/>
            <w:right w:val="none" w:sz="0" w:space="0" w:color="auto"/>
          </w:divBdr>
        </w:div>
      </w:divsChild>
    </w:div>
    <w:div w:id="172958851">
      <w:bodyDiv w:val="1"/>
      <w:marLeft w:val="0"/>
      <w:marRight w:val="0"/>
      <w:marTop w:val="0"/>
      <w:marBottom w:val="0"/>
      <w:divBdr>
        <w:top w:val="none" w:sz="0" w:space="0" w:color="auto"/>
        <w:left w:val="none" w:sz="0" w:space="0" w:color="auto"/>
        <w:bottom w:val="none" w:sz="0" w:space="0" w:color="auto"/>
        <w:right w:val="none" w:sz="0" w:space="0" w:color="auto"/>
      </w:divBdr>
      <w:divsChild>
        <w:div w:id="236746342">
          <w:marLeft w:val="640"/>
          <w:marRight w:val="0"/>
          <w:marTop w:val="0"/>
          <w:marBottom w:val="0"/>
          <w:divBdr>
            <w:top w:val="none" w:sz="0" w:space="0" w:color="auto"/>
            <w:left w:val="none" w:sz="0" w:space="0" w:color="auto"/>
            <w:bottom w:val="none" w:sz="0" w:space="0" w:color="auto"/>
            <w:right w:val="none" w:sz="0" w:space="0" w:color="auto"/>
          </w:divBdr>
        </w:div>
        <w:div w:id="350684323">
          <w:marLeft w:val="640"/>
          <w:marRight w:val="0"/>
          <w:marTop w:val="0"/>
          <w:marBottom w:val="0"/>
          <w:divBdr>
            <w:top w:val="none" w:sz="0" w:space="0" w:color="auto"/>
            <w:left w:val="none" w:sz="0" w:space="0" w:color="auto"/>
            <w:bottom w:val="none" w:sz="0" w:space="0" w:color="auto"/>
            <w:right w:val="none" w:sz="0" w:space="0" w:color="auto"/>
          </w:divBdr>
        </w:div>
        <w:div w:id="1121536895">
          <w:marLeft w:val="640"/>
          <w:marRight w:val="0"/>
          <w:marTop w:val="0"/>
          <w:marBottom w:val="0"/>
          <w:divBdr>
            <w:top w:val="none" w:sz="0" w:space="0" w:color="auto"/>
            <w:left w:val="none" w:sz="0" w:space="0" w:color="auto"/>
            <w:bottom w:val="none" w:sz="0" w:space="0" w:color="auto"/>
            <w:right w:val="none" w:sz="0" w:space="0" w:color="auto"/>
          </w:divBdr>
        </w:div>
        <w:div w:id="1165705900">
          <w:marLeft w:val="640"/>
          <w:marRight w:val="0"/>
          <w:marTop w:val="0"/>
          <w:marBottom w:val="0"/>
          <w:divBdr>
            <w:top w:val="none" w:sz="0" w:space="0" w:color="auto"/>
            <w:left w:val="none" w:sz="0" w:space="0" w:color="auto"/>
            <w:bottom w:val="none" w:sz="0" w:space="0" w:color="auto"/>
            <w:right w:val="none" w:sz="0" w:space="0" w:color="auto"/>
          </w:divBdr>
        </w:div>
        <w:div w:id="1420517276">
          <w:marLeft w:val="640"/>
          <w:marRight w:val="0"/>
          <w:marTop w:val="0"/>
          <w:marBottom w:val="0"/>
          <w:divBdr>
            <w:top w:val="none" w:sz="0" w:space="0" w:color="auto"/>
            <w:left w:val="none" w:sz="0" w:space="0" w:color="auto"/>
            <w:bottom w:val="none" w:sz="0" w:space="0" w:color="auto"/>
            <w:right w:val="none" w:sz="0" w:space="0" w:color="auto"/>
          </w:divBdr>
        </w:div>
        <w:div w:id="1655182858">
          <w:marLeft w:val="640"/>
          <w:marRight w:val="0"/>
          <w:marTop w:val="0"/>
          <w:marBottom w:val="0"/>
          <w:divBdr>
            <w:top w:val="none" w:sz="0" w:space="0" w:color="auto"/>
            <w:left w:val="none" w:sz="0" w:space="0" w:color="auto"/>
            <w:bottom w:val="none" w:sz="0" w:space="0" w:color="auto"/>
            <w:right w:val="none" w:sz="0" w:space="0" w:color="auto"/>
          </w:divBdr>
        </w:div>
        <w:div w:id="1770738797">
          <w:marLeft w:val="640"/>
          <w:marRight w:val="0"/>
          <w:marTop w:val="0"/>
          <w:marBottom w:val="0"/>
          <w:divBdr>
            <w:top w:val="none" w:sz="0" w:space="0" w:color="auto"/>
            <w:left w:val="none" w:sz="0" w:space="0" w:color="auto"/>
            <w:bottom w:val="none" w:sz="0" w:space="0" w:color="auto"/>
            <w:right w:val="none" w:sz="0" w:space="0" w:color="auto"/>
          </w:divBdr>
        </w:div>
        <w:div w:id="2047099728">
          <w:marLeft w:val="640"/>
          <w:marRight w:val="0"/>
          <w:marTop w:val="0"/>
          <w:marBottom w:val="0"/>
          <w:divBdr>
            <w:top w:val="none" w:sz="0" w:space="0" w:color="auto"/>
            <w:left w:val="none" w:sz="0" w:space="0" w:color="auto"/>
            <w:bottom w:val="none" w:sz="0" w:space="0" w:color="auto"/>
            <w:right w:val="none" w:sz="0" w:space="0" w:color="auto"/>
          </w:divBdr>
        </w:div>
      </w:divsChild>
    </w:div>
    <w:div w:id="173813318">
      <w:bodyDiv w:val="1"/>
      <w:marLeft w:val="0"/>
      <w:marRight w:val="0"/>
      <w:marTop w:val="0"/>
      <w:marBottom w:val="0"/>
      <w:divBdr>
        <w:top w:val="none" w:sz="0" w:space="0" w:color="auto"/>
        <w:left w:val="none" w:sz="0" w:space="0" w:color="auto"/>
        <w:bottom w:val="none" w:sz="0" w:space="0" w:color="auto"/>
        <w:right w:val="none" w:sz="0" w:space="0" w:color="auto"/>
      </w:divBdr>
      <w:divsChild>
        <w:div w:id="21514591">
          <w:marLeft w:val="640"/>
          <w:marRight w:val="0"/>
          <w:marTop w:val="0"/>
          <w:marBottom w:val="0"/>
          <w:divBdr>
            <w:top w:val="none" w:sz="0" w:space="0" w:color="auto"/>
            <w:left w:val="none" w:sz="0" w:space="0" w:color="auto"/>
            <w:bottom w:val="none" w:sz="0" w:space="0" w:color="auto"/>
            <w:right w:val="none" w:sz="0" w:space="0" w:color="auto"/>
          </w:divBdr>
        </w:div>
        <w:div w:id="184250745">
          <w:marLeft w:val="640"/>
          <w:marRight w:val="0"/>
          <w:marTop w:val="0"/>
          <w:marBottom w:val="0"/>
          <w:divBdr>
            <w:top w:val="none" w:sz="0" w:space="0" w:color="auto"/>
            <w:left w:val="none" w:sz="0" w:space="0" w:color="auto"/>
            <w:bottom w:val="none" w:sz="0" w:space="0" w:color="auto"/>
            <w:right w:val="none" w:sz="0" w:space="0" w:color="auto"/>
          </w:divBdr>
        </w:div>
        <w:div w:id="380053137">
          <w:marLeft w:val="640"/>
          <w:marRight w:val="0"/>
          <w:marTop w:val="0"/>
          <w:marBottom w:val="0"/>
          <w:divBdr>
            <w:top w:val="none" w:sz="0" w:space="0" w:color="auto"/>
            <w:left w:val="none" w:sz="0" w:space="0" w:color="auto"/>
            <w:bottom w:val="none" w:sz="0" w:space="0" w:color="auto"/>
            <w:right w:val="none" w:sz="0" w:space="0" w:color="auto"/>
          </w:divBdr>
        </w:div>
        <w:div w:id="456948081">
          <w:marLeft w:val="640"/>
          <w:marRight w:val="0"/>
          <w:marTop w:val="0"/>
          <w:marBottom w:val="0"/>
          <w:divBdr>
            <w:top w:val="none" w:sz="0" w:space="0" w:color="auto"/>
            <w:left w:val="none" w:sz="0" w:space="0" w:color="auto"/>
            <w:bottom w:val="none" w:sz="0" w:space="0" w:color="auto"/>
            <w:right w:val="none" w:sz="0" w:space="0" w:color="auto"/>
          </w:divBdr>
        </w:div>
        <w:div w:id="495804653">
          <w:marLeft w:val="640"/>
          <w:marRight w:val="0"/>
          <w:marTop w:val="0"/>
          <w:marBottom w:val="0"/>
          <w:divBdr>
            <w:top w:val="none" w:sz="0" w:space="0" w:color="auto"/>
            <w:left w:val="none" w:sz="0" w:space="0" w:color="auto"/>
            <w:bottom w:val="none" w:sz="0" w:space="0" w:color="auto"/>
            <w:right w:val="none" w:sz="0" w:space="0" w:color="auto"/>
          </w:divBdr>
        </w:div>
        <w:div w:id="664669666">
          <w:marLeft w:val="640"/>
          <w:marRight w:val="0"/>
          <w:marTop w:val="0"/>
          <w:marBottom w:val="0"/>
          <w:divBdr>
            <w:top w:val="none" w:sz="0" w:space="0" w:color="auto"/>
            <w:left w:val="none" w:sz="0" w:space="0" w:color="auto"/>
            <w:bottom w:val="none" w:sz="0" w:space="0" w:color="auto"/>
            <w:right w:val="none" w:sz="0" w:space="0" w:color="auto"/>
          </w:divBdr>
        </w:div>
        <w:div w:id="889804179">
          <w:marLeft w:val="640"/>
          <w:marRight w:val="0"/>
          <w:marTop w:val="0"/>
          <w:marBottom w:val="0"/>
          <w:divBdr>
            <w:top w:val="none" w:sz="0" w:space="0" w:color="auto"/>
            <w:left w:val="none" w:sz="0" w:space="0" w:color="auto"/>
            <w:bottom w:val="none" w:sz="0" w:space="0" w:color="auto"/>
            <w:right w:val="none" w:sz="0" w:space="0" w:color="auto"/>
          </w:divBdr>
        </w:div>
        <w:div w:id="1043988647">
          <w:marLeft w:val="640"/>
          <w:marRight w:val="0"/>
          <w:marTop w:val="0"/>
          <w:marBottom w:val="0"/>
          <w:divBdr>
            <w:top w:val="none" w:sz="0" w:space="0" w:color="auto"/>
            <w:left w:val="none" w:sz="0" w:space="0" w:color="auto"/>
            <w:bottom w:val="none" w:sz="0" w:space="0" w:color="auto"/>
            <w:right w:val="none" w:sz="0" w:space="0" w:color="auto"/>
          </w:divBdr>
        </w:div>
        <w:div w:id="1217935246">
          <w:marLeft w:val="640"/>
          <w:marRight w:val="0"/>
          <w:marTop w:val="0"/>
          <w:marBottom w:val="0"/>
          <w:divBdr>
            <w:top w:val="none" w:sz="0" w:space="0" w:color="auto"/>
            <w:left w:val="none" w:sz="0" w:space="0" w:color="auto"/>
            <w:bottom w:val="none" w:sz="0" w:space="0" w:color="auto"/>
            <w:right w:val="none" w:sz="0" w:space="0" w:color="auto"/>
          </w:divBdr>
        </w:div>
        <w:div w:id="1445231010">
          <w:marLeft w:val="640"/>
          <w:marRight w:val="0"/>
          <w:marTop w:val="0"/>
          <w:marBottom w:val="0"/>
          <w:divBdr>
            <w:top w:val="none" w:sz="0" w:space="0" w:color="auto"/>
            <w:left w:val="none" w:sz="0" w:space="0" w:color="auto"/>
            <w:bottom w:val="none" w:sz="0" w:space="0" w:color="auto"/>
            <w:right w:val="none" w:sz="0" w:space="0" w:color="auto"/>
          </w:divBdr>
        </w:div>
        <w:div w:id="1485001111">
          <w:marLeft w:val="640"/>
          <w:marRight w:val="0"/>
          <w:marTop w:val="0"/>
          <w:marBottom w:val="0"/>
          <w:divBdr>
            <w:top w:val="none" w:sz="0" w:space="0" w:color="auto"/>
            <w:left w:val="none" w:sz="0" w:space="0" w:color="auto"/>
            <w:bottom w:val="none" w:sz="0" w:space="0" w:color="auto"/>
            <w:right w:val="none" w:sz="0" w:space="0" w:color="auto"/>
          </w:divBdr>
        </w:div>
        <w:div w:id="1611204151">
          <w:marLeft w:val="640"/>
          <w:marRight w:val="0"/>
          <w:marTop w:val="0"/>
          <w:marBottom w:val="0"/>
          <w:divBdr>
            <w:top w:val="none" w:sz="0" w:space="0" w:color="auto"/>
            <w:left w:val="none" w:sz="0" w:space="0" w:color="auto"/>
            <w:bottom w:val="none" w:sz="0" w:space="0" w:color="auto"/>
            <w:right w:val="none" w:sz="0" w:space="0" w:color="auto"/>
          </w:divBdr>
        </w:div>
        <w:div w:id="1770421527">
          <w:marLeft w:val="640"/>
          <w:marRight w:val="0"/>
          <w:marTop w:val="0"/>
          <w:marBottom w:val="0"/>
          <w:divBdr>
            <w:top w:val="none" w:sz="0" w:space="0" w:color="auto"/>
            <w:left w:val="none" w:sz="0" w:space="0" w:color="auto"/>
            <w:bottom w:val="none" w:sz="0" w:space="0" w:color="auto"/>
            <w:right w:val="none" w:sz="0" w:space="0" w:color="auto"/>
          </w:divBdr>
        </w:div>
        <w:div w:id="1951424683">
          <w:marLeft w:val="640"/>
          <w:marRight w:val="0"/>
          <w:marTop w:val="0"/>
          <w:marBottom w:val="0"/>
          <w:divBdr>
            <w:top w:val="none" w:sz="0" w:space="0" w:color="auto"/>
            <w:left w:val="none" w:sz="0" w:space="0" w:color="auto"/>
            <w:bottom w:val="none" w:sz="0" w:space="0" w:color="auto"/>
            <w:right w:val="none" w:sz="0" w:space="0" w:color="auto"/>
          </w:divBdr>
        </w:div>
        <w:div w:id="2123256823">
          <w:marLeft w:val="640"/>
          <w:marRight w:val="0"/>
          <w:marTop w:val="0"/>
          <w:marBottom w:val="0"/>
          <w:divBdr>
            <w:top w:val="none" w:sz="0" w:space="0" w:color="auto"/>
            <w:left w:val="none" w:sz="0" w:space="0" w:color="auto"/>
            <w:bottom w:val="none" w:sz="0" w:space="0" w:color="auto"/>
            <w:right w:val="none" w:sz="0" w:space="0" w:color="auto"/>
          </w:divBdr>
        </w:div>
        <w:div w:id="2130315166">
          <w:marLeft w:val="640"/>
          <w:marRight w:val="0"/>
          <w:marTop w:val="0"/>
          <w:marBottom w:val="0"/>
          <w:divBdr>
            <w:top w:val="none" w:sz="0" w:space="0" w:color="auto"/>
            <w:left w:val="none" w:sz="0" w:space="0" w:color="auto"/>
            <w:bottom w:val="none" w:sz="0" w:space="0" w:color="auto"/>
            <w:right w:val="none" w:sz="0" w:space="0" w:color="auto"/>
          </w:divBdr>
        </w:div>
      </w:divsChild>
    </w:div>
    <w:div w:id="176892759">
      <w:bodyDiv w:val="1"/>
      <w:marLeft w:val="0"/>
      <w:marRight w:val="0"/>
      <w:marTop w:val="0"/>
      <w:marBottom w:val="0"/>
      <w:divBdr>
        <w:top w:val="none" w:sz="0" w:space="0" w:color="auto"/>
        <w:left w:val="none" w:sz="0" w:space="0" w:color="auto"/>
        <w:bottom w:val="none" w:sz="0" w:space="0" w:color="auto"/>
        <w:right w:val="none" w:sz="0" w:space="0" w:color="auto"/>
      </w:divBdr>
      <w:divsChild>
        <w:div w:id="1524781808">
          <w:marLeft w:val="0"/>
          <w:marRight w:val="0"/>
          <w:marTop w:val="0"/>
          <w:marBottom w:val="0"/>
          <w:divBdr>
            <w:top w:val="none" w:sz="0" w:space="0" w:color="auto"/>
            <w:left w:val="none" w:sz="0" w:space="0" w:color="auto"/>
            <w:bottom w:val="none" w:sz="0" w:space="0" w:color="auto"/>
            <w:right w:val="none" w:sz="0" w:space="0" w:color="auto"/>
          </w:divBdr>
        </w:div>
        <w:div w:id="1895772988">
          <w:marLeft w:val="0"/>
          <w:marRight w:val="0"/>
          <w:marTop w:val="0"/>
          <w:marBottom w:val="0"/>
          <w:divBdr>
            <w:top w:val="none" w:sz="0" w:space="0" w:color="auto"/>
            <w:left w:val="none" w:sz="0" w:space="0" w:color="auto"/>
            <w:bottom w:val="none" w:sz="0" w:space="0" w:color="auto"/>
            <w:right w:val="none" w:sz="0" w:space="0" w:color="auto"/>
          </w:divBdr>
        </w:div>
      </w:divsChild>
    </w:div>
    <w:div w:id="185099399">
      <w:bodyDiv w:val="1"/>
      <w:marLeft w:val="0"/>
      <w:marRight w:val="0"/>
      <w:marTop w:val="0"/>
      <w:marBottom w:val="0"/>
      <w:divBdr>
        <w:top w:val="none" w:sz="0" w:space="0" w:color="auto"/>
        <w:left w:val="none" w:sz="0" w:space="0" w:color="auto"/>
        <w:bottom w:val="none" w:sz="0" w:space="0" w:color="auto"/>
        <w:right w:val="none" w:sz="0" w:space="0" w:color="auto"/>
      </w:divBdr>
      <w:divsChild>
        <w:div w:id="24252807">
          <w:marLeft w:val="640"/>
          <w:marRight w:val="0"/>
          <w:marTop w:val="0"/>
          <w:marBottom w:val="0"/>
          <w:divBdr>
            <w:top w:val="none" w:sz="0" w:space="0" w:color="auto"/>
            <w:left w:val="none" w:sz="0" w:space="0" w:color="auto"/>
            <w:bottom w:val="none" w:sz="0" w:space="0" w:color="auto"/>
            <w:right w:val="none" w:sz="0" w:space="0" w:color="auto"/>
          </w:divBdr>
        </w:div>
        <w:div w:id="50810589">
          <w:marLeft w:val="640"/>
          <w:marRight w:val="0"/>
          <w:marTop w:val="0"/>
          <w:marBottom w:val="0"/>
          <w:divBdr>
            <w:top w:val="none" w:sz="0" w:space="0" w:color="auto"/>
            <w:left w:val="none" w:sz="0" w:space="0" w:color="auto"/>
            <w:bottom w:val="none" w:sz="0" w:space="0" w:color="auto"/>
            <w:right w:val="none" w:sz="0" w:space="0" w:color="auto"/>
          </w:divBdr>
        </w:div>
        <w:div w:id="210772500">
          <w:marLeft w:val="640"/>
          <w:marRight w:val="0"/>
          <w:marTop w:val="0"/>
          <w:marBottom w:val="0"/>
          <w:divBdr>
            <w:top w:val="none" w:sz="0" w:space="0" w:color="auto"/>
            <w:left w:val="none" w:sz="0" w:space="0" w:color="auto"/>
            <w:bottom w:val="none" w:sz="0" w:space="0" w:color="auto"/>
            <w:right w:val="none" w:sz="0" w:space="0" w:color="auto"/>
          </w:divBdr>
        </w:div>
        <w:div w:id="268202181">
          <w:marLeft w:val="640"/>
          <w:marRight w:val="0"/>
          <w:marTop w:val="0"/>
          <w:marBottom w:val="0"/>
          <w:divBdr>
            <w:top w:val="none" w:sz="0" w:space="0" w:color="auto"/>
            <w:left w:val="none" w:sz="0" w:space="0" w:color="auto"/>
            <w:bottom w:val="none" w:sz="0" w:space="0" w:color="auto"/>
            <w:right w:val="none" w:sz="0" w:space="0" w:color="auto"/>
          </w:divBdr>
        </w:div>
        <w:div w:id="369115739">
          <w:marLeft w:val="640"/>
          <w:marRight w:val="0"/>
          <w:marTop w:val="0"/>
          <w:marBottom w:val="0"/>
          <w:divBdr>
            <w:top w:val="none" w:sz="0" w:space="0" w:color="auto"/>
            <w:left w:val="none" w:sz="0" w:space="0" w:color="auto"/>
            <w:bottom w:val="none" w:sz="0" w:space="0" w:color="auto"/>
            <w:right w:val="none" w:sz="0" w:space="0" w:color="auto"/>
          </w:divBdr>
        </w:div>
        <w:div w:id="604845388">
          <w:marLeft w:val="640"/>
          <w:marRight w:val="0"/>
          <w:marTop w:val="0"/>
          <w:marBottom w:val="0"/>
          <w:divBdr>
            <w:top w:val="none" w:sz="0" w:space="0" w:color="auto"/>
            <w:left w:val="none" w:sz="0" w:space="0" w:color="auto"/>
            <w:bottom w:val="none" w:sz="0" w:space="0" w:color="auto"/>
            <w:right w:val="none" w:sz="0" w:space="0" w:color="auto"/>
          </w:divBdr>
        </w:div>
        <w:div w:id="623773945">
          <w:marLeft w:val="640"/>
          <w:marRight w:val="0"/>
          <w:marTop w:val="0"/>
          <w:marBottom w:val="0"/>
          <w:divBdr>
            <w:top w:val="none" w:sz="0" w:space="0" w:color="auto"/>
            <w:left w:val="none" w:sz="0" w:space="0" w:color="auto"/>
            <w:bottom w:val="none" w:sz="0" w:space="0" w:color="auto"/>
            <w:right w:val="none" w:sz="0" w:space="0" w:color="auto"/>
          </w:divBdr>
        </w:div>
        <w:div w:id="640430477">
          <w:marLeft w:val="640"/>
          <w:marRight w:val="0"/>
          <w:marTop w:val="0"/>
          <w:marBottom w:val="0"/>
          <w:divBdr>
            <w:top w:val="none" w:sz="0" w:space="0" w:color="auto"/>
            <w:left w:val="none" w:sz="0" w:space="0" w:color="auto"/>
            <w:bottom w:val="none" w:sz="0" w:space="0" w:color="auto"/>
            <w:right w:val="none" w:sz="0" w:space="0" w:color="auto"/>
          </w:divBdr>
        </w:div>
        <w:div w:id="689793834">
          <w:marLeft w:val="640"/>
          <w:marRight w:val="0"/>
          <w:marTop w:val="0"/>
          <w:marBottom w:val="0"/>
          <w:divBdr>
            <w:top w:val="none" w:sz="0" w:space="0" w:color="auto"/>
            <w:left w:val="none" w:sz="0" w:space="0" w:color="auto"/>
            <w:bottom w:val="none" w:sz="0" w:space="0" w:color="auto"/>
            <w:right w:val="none" w:sz="0" w:space="0" w:color="auto"/>
          </w:divBdr>
        </w:div>
        <w:div w:id="767316134">
          <w:marLeft w:val="640"/>
          <w:marRight w:val="0"/>
          <w:marTop w:val="0"/>
          <w:marBottom w:val="0"/>
          <w:divBdr>
            <w:top w:val="none" w:sz="0" w:space="0" w:color="auto"/>
            <w:left w:val="none" w:sz="0" w:space="0" w:color="auto"/>
            <w:bottom w:val="none" w:sz="0" w:space="0" w:color="auto"/>
            <w:right w:val="none" w:sz="0" w:space="0" w:color="auto"/>
          </w:divBdr>
        </w:div>
        <w:div w:id="778064954">
          <w:marLeft w:val="640"/>
          <w:marRight w:val="0"/>
          <w:marTop w:val="0"/>
          <w:marBottom w:val="0"/>
          <w:divBdr>
            <w:top w:val="none" w:sz="0" w:space="0" w:color="auto"/>
            <w:left w:val="none" w:sz="0" w:space="0" w:color="auto"/>
            <w:bottom w:val="none" w:sz="0" w:space="0" w:color="auto"/>
            <w:right w:val="none" w:sz="0" w:space="0" w:color="auto"/>
          </w:divBdr>
        </w:div>
        <w:div w:id="941229195">
          <w:marLeft w:val="640"/>
          <w:marRight w:val="0"/>
          <w:marTop w:val="0"/>
          <w:marBottom w:val="0"/>
          <w:divBdr>
            <w:top w:val="none" w:sz="0" w:space="0" w:color="auto"/>
            <w:left w:val="none" w:sz="0" w:space="0" w:color="auto"/>
            <w:bottom w:val="none" w:sz="0" w:space="0" w:color="auto"/>
            <w:right w:val="none" w:sz="0" w:space="0" w:color="auto"/>
          </w:divBdr>
        </w:div>
        <w:div w:id="1075012761">
          <w:marLeft w:val="640"/>
          <w:marRight w:val="0"/>
          <w:marTop w:val="0"/>
          <w:marBottom w:val="0"/>
          <w:divBdr>
            <w:top w:val="none" w:sz="0" w:space="0" w:color="auto"/>
            <w:left w:val="none" w:sz="0" w:space="0" w:color="auto"/>
            <w:bottom w:val="none" w:sz="0" w:space="0" w:color="auto"/>
            <w:right w:val="none" w:sz="0" w:space="0" w:color="auto"/>
          </w:divBdr>
        </w:div>
        <w:div w:id="1194003567">
          <w:marLeft w:val="640"/>
          <w:marRight w:val="0"/>
          <w:marTop w:val="0"/>
          <w:marBottom w:val="0"/>
          <w:divBdr>
            <w:top w:val="none" w:sz="0" w:space="0" w:color="auto"/>
            <w:left w:val="none" w:sz="0" w:space="0" w:color="auto"/>
            <w:bottom w:val="none" w:sz="0" w:space="0" w:color="auto"/>
            <w:right w:val="none" w:sz="0" w:space="0" w:color="auto"/>
          </w:divBdr>
        </w:div>
        <w:div w:id="1209875440">
          <w:marLeft w:val="640"/>
          <w:marRight w:val="0"/>
          <w:marTop w:val="0"/>
          <w:marBottom w:val="0"/>
          <w:divBdr>
            <w:top w:val="none" w:sz="0" w:space="0" w:color="auto"/>
            <w:left w:val="none" w:sz="0" w:space="0" w:color="auto"/>
            <w:bottom w:val="none" w:sz="0" w:space="0" w:color="auto"/>
            <w:right w:val="none" w:sz="0" w:space="0" w:color="auto"/>
          </w:divBdr>
        </w:div>
        <w:div w:id="1262492731">
          <w:marLeft w:val="640"/>
          <w:marRight w:val="0"/>
          <w:marTop w:val="0"/>
          <w:marBottom w:val="0"/>
          <w:divBdr>
            <w:top w:val="none" w:sz="0" w:space="0" w:color="auto"/>
            <w:left w:val="none" w:sz="0" w:space="0" w:color="auto"/>
            <w:bottom w:val="none" w:sz="0" w:space="0" w:color="auto"/>
            <w:right w:val="none" w:sz="0" w:space="0" w:color="auto"/>
          </w:divBdr>
        </w:div>
        <w:div w:id="1469471202">
          <w:marLeft w:val="640"/>
          <w:marRight w:val="0"/>
          <w:marTop w:val="0"/>
          <w:marBottom w:val="0"/>
          <w:divBdr>
            <w:top w:val="none" w:sz="0" w:space="0" w:color="auto"/>
            <w:left w:val="none" w:sz="0" w:space="0" w:color="auto"/>
            <w:bottom w:val="none" w:sz="0" w:space="0" w:color="auto"/>
            <w:right w:val="none" w:sz="0" w:space="0" w:color="auto"/>
          </w:divBdr>
        </w:div>
        <w:div w:id="1523974663">
          <w:marLeft w:val="640"/>
          <w:marRight w:val="0"/>
          <w:marTop w:val="0"/>
          <w:marBottom w:val="0"/>
          <w:divBdr>
            <w:top w:val="none" w:sz="0" w:space="0" w:color="auto"/>
            <w:left w:val="none" w:sz="0" w:space="0" w:color="auto"/>
            <w:bottom w:val="none" w:sz="0" w:space="0" w:color="auto"/>
            <w:right w:val="none" w:sz="0" w:space="0" w:color="auto"/>
          </w:divBdr>
        </w:div>
        <w:div w:id="1580483105">
          <w:marLeft w:val="640"/>
          <w:marRight w:val="0"/>
          <w:marTop w:val="0"/>
          <w:marBottom w:val="0"/>
          <w:divBdr>
            <w:top w:val="none" w:sz="0" w:space="0" w:color="auto"/>
            <w:left w:val="none" w:sz="0" w:space="0" w:color="auto"/>
            <w:bottom w:val="none" w:sz="0" w:space="0" w:color="auto"/>
            <w:right w:val="none" w:sz="0" w:space="0" w:color="auto"/>
          </w:divBdr>
        </w:div>
        <w:div w:id="1609657433">
          <w:marLeft w:val="640"/>
          <w:marRight w:val="0"/>
          <w:marTop w:val="0"/>
          <w:marBottom w:val="0"/>
          <w:divBdr>
            <w:top w:val="none" w:sz="0" w:space="0" w:color="auto"/>
            <w:left w:val="none" w:sz="0" w:space="0" w:color="auto"/>
            <w:bottom w:val="none" w:sz="0" w:space="0" w:color="auto"/>
            <w:right w:val="none" w:sz="0" w:space="0" w:color="auto"/>
          </w:divBdr>
        </w:div>
        <w:div w:id="1671253859">
          <w:marLeft w:val="640"/>
          <w:marRight w:val="0"/>
          <w:marTop w:val="0"/>
          <w:marBottom w:val="0"/>
          <w:divBdr>
            <w:top w:val="none" w:sz="0" w:space="0" w:color="auto"/>
            <w:left w:val="none" w:sz="0" w:space="0" w:color="auto"/>
            <w:bottom w:val="none" w:sz="0" w:space="0" w:color="auto"/>
            <w:right w:val="none" w:sz="0" w:space="0" w:color="auto"/>
          </w:divBdr>
        </w:div>
        <w:div w:id="1713727313">
          <w:marLeft w:val="640"/>
          <w:marRight w:val="0"/>
          <w:marTop w:val="0"/>
          <w:marBottom w:val="0"/>
          <w:divBdr>
            <w:top w:val="none" w:sz="0" w:space="0" w:color="auto"/>
            <w:left w:val="none" w:sz="0" w:space="0" w:color="auto"/>
            <w:bottom w:val="none" w:sz="0" w:space="0" w:color="auto"/>
            <w:right w:val="none" w:sz="0" w:space="0" w:color="auto"/>
          </w:divBdr>
        </w:div>
        <w:div w:id="1791583987">
          <w:marLeft w:val="640"/>
          <w:marRight w:val="0"/>
          <w:marTop w:val="0"/>
          <w:marBottom w:val="0"/>
          <w:divBdr>
            <w:top w:val="none" w:sz="0" w:space="0" w:color="auto"/>
            <w:left w:val="none" w:sz="0" w:space="0" w:color="auto"/>
            <w:bottom w:val="none" w:sz="0" w:space="0" w:color="auto"/>
            <w:right w:val="none" w:sz="0" w:space="0" w:color="auto"/>
          </w:divBdr>
        </w:div>
        <w:div w:id="1796022852">
          <w:marLeft w:val="640"/>
          <w:marRight w:val="0"/>
          <w:marTop w:val="0"/>
          <w:marBottom w:val="0"/>
          <w:divBdr>
            <w:top w:val="none" w:sz="0" w:space="0" w:color="auto"/>
            <w:left w:val="none" w:sz="0" w:space="0" w:color="auto"/>
            <w:bottom w:val="none" w:sz="0" w:space="0" w:color="auto"/>
            <w:right w:val="none" w:sz="0" w:space="0" w:color="auto"/>
          </w:divBdr>
        </w:div>
        <w:div w:id="1849365655">
          <w:marLeft w:val="640"/>
          <w:marRight w:val="0"/>
          <w:marTop w:val="0"/>
          <w:marBottom w:val="0"/>
          <w:divBdr>
            <w:top w:val="none" w:sz="0" w:space="0" w:color="auto"/>
            <w:left w:val="none" w:sz="0" w:space="0" w:color="auto"/>
            <w:bottom w:val="none" w:sz="0" w:space="0" w:color="auto"/>
            <w:right w:val="none" w:sz="0" w:space="0" w:color="auto"/>
          </w:divBdr>
        </w:div>
        <w:div w:id="1856845878">
          <w:marLeft w:val="640"/>
          <w:marRight w:val="0"/>
          <w:marTop w:val="0"/>
          <w:marBottom w:val="0"/>
          <w:divBdr>
            <w:top w:val="none" w:sz="0" w:space="0" w:color="auto"/>
            <w:left w:val="none" w:sz="0" w:space="0" w:color="auto"/>
            <w:bottom w:val="none" w:sz="0" w:space="0" w:color="auto"/>
            <w:right w:val="none" w:sz="0" w:space="0" w:color="auto"/>
          </w:divBdr>
        </w:div>
        <w:div w:id="1864242996">
          <w:marLeft w:val="640"/>
          <w:marRight w:val="0"/>
          <w:marTop w:val="0"/>
          <w:marBottom w:val="0"/>
          <w:divBdr>
            <w:top w:val="none" w:sz="0" w:space="0" w:color="auto"/>
            <w:left w:val="none" w:sz="0" w:space="0" w:color="auto"/>
            <w:bottom w:val="none" w:sz="0" w:space="0" w:color="auto"/>
            <w:right w:val="none" w:sz="0" w:space="0" w:color="auto"/>
          </w:divBdr>
        </w:div>
        <w:div w:id="1879003286">
          <w:marLeft w:val="640"/>
          <w:marRight w:val="0"/>
          <w:marTop w:val="0"/>
          <w:marBottom w:val="0"/>
          <w:divBdr>
            <w:top w:val="none" w:sz="0" w:space="0" w:color="auto"/>
            <w:left w:val="none" w:sz="0" w:space="0" w:color="auto"/>
            <w:bottom w:val="none" w:sz="0" w:space="0" w:color="auto"/>
            <w:right w:val="none" w:sz="0" w:space="0" w:color="auto"/>
          </w:divBdr>
        </w:div>
        <w:div w:id="1967543298">
          <w:marLeft w:val="640"/>
          <w:marRight w:val="0"/>
          <w:marTop w:val="0"/>
          <w:marBottom w:val="0"/>
          <w:divBdr>
            <w:top w:val="none" w:sz="0" w:space="0" w:color="auto"/>
            <w:left w:val="none" w:sz="0" w:space="0" w:color="auto"/>
            <w:bottom w:val="none" w:sz="0" w:space="0" w:color="auto"/>
            <w:right w:val="none" w:sz="0" w:space="0" w:color="auto"/>
          </w:divBdr>
        </w:div>
        <w:div w:id="2000959454">
          <w:marLeft w:val="640"/>
          <w:marRight w:val="0"/>
          <w:marTop w:val="0"/>
          <w:marBottom w:val="0"/>
          <w:divBdr>
            <w:top w:val="none" w:sz="0" w:space="0" w:color="auto"/>
            <w:left w:val="none" w:sz="0" w:space="0" w:color="auto"/>
            <w:bottom w:val="none" w:sz="0" w:space="0" w:color="auto"/>
            <w:right w:val="none" w:sz="0" w:space="0" w:color="auto"/>
          </w:divBdr>
        </w:div>
        <w:div w:id="2031107118">
          <w:marLeft w:val="640"/>
          <w:marRight w:val="0"/>
          <w:marTop w:val="0"/>
          <w:marBottom w:val="0"/>
          <w:divBdr>
            <w:top w:val="none" w:sz="0" w:space="0" w:color="auto"/>
            <w:left w:val="none" w:sz="0" w:space="0" w:color="auto"/>
            <w:bottom w:val="none" w:sz="0" w:space="0" w:color="auto"/>
            <w:right w:val="none" w:sz="0" w:space="0" w:color="auto"/>
          </w:divBdr>
        </w:div>
      </w:divsChild>
    </w:div>
    <w:div w:id="194775963">
      <w:bodyDiv w:val="1"/>
      <w:marLeft w:val="0"/>
      <w:marRight w:val="0"/>
      <w:marTop w:val="0"/>
      <w:marBottom w:val="0"/>
      <w:divBdr>
        <w:top w:val="none" w:sz="0" w:space="0" w:color="auto"/>
        <w:left w:val="none" w:sz="0" w:space="0" w:color="auto"/>
        <w:bottom w:val="none" w:sz="0" w:space="0" w:color="auto"/>
        <w:right w:val="none" w:sz="0" w:space="0" w:color="auto"/>
      </w:divBdr>
      <w:divsChild>
        <w:div w:id="57291020">
          <w:marLeft w:val="640"/>
          <w:marRight w:val="0"/>
          <w:marTop w:val="0"/>
          <w:marBottom w:val="0"/>
          <w:divBdr>
            <w:top w:val="none" w:sz="0" w:space="0" w:color="auto"/>
            <w:left w:val="none" w:sz="0" w:space="0" w:color="auto"/>
            <w:bottom w:val="none" w:sz="0" w:space="0" w:color="auto"/>
            <w:right w:val="none" w:sz="0" w:space="0" w:color="auto"/>
          </w:divBdr>
        </w:div>
        <w:div w:id="100497421">
          <w:marLeft w:val="640"/>
          <w:marRight w:val="0"/>
          <w:marTop w:val="0"/>
          <w:marBottom w:val="0"/>
          <w:divBdr>
            <w:top w:val="none" w:sz="0" w:space="0" w:color="auto"/>
            <w:left w:val="none" w:sz="0" w:space="0" w:color="auto"/>
            <w:bottom w:val="none" w:sz="0" w:space="0" w:color="auto"/>
            <w:right w:val="none" w:sz="0" w:space="0" w:color="auto"/>
          </w:divBdr>
        </w:div>
        <w:div w:id="175392156">
          <w:marLeft w:val="640"/>
          <w:marRight w:val="0"/>
          <w:marTop w:val="0"/>
          <w:marBottom w:val="0"/>
          <w:divBdr>
            <w:top w:val="none" w:sz="0" w:space="0" w:color="auto"/>
            <w:left w:val="none" w:sz="0" w:space="0" w:color="auto"/>
            <w:bottom w:val="none" w:sz="0" w:space="0" w:color="auto"/>
            <w:right w:val="none" w:sz="0" w:space="0" w:color="auto"/>
          </w:divBdr>
        </w:div>
        <w:div w:id="190999200">
          <w:marLeft w:val="640"/>
          <w:marRight w:val="0"/>
          <w:marTop w:val="0"/>
          <w:marBottom w:val="0"/>
          <w:divBdr>
            <w:top w:val="none" w:sz="0" w:space="0" w:color="auto"/>
            <w:left w:val="none" w:sz="0" w:space="0" w:color="auto"/>
            <w:bottom w:val="none" w:sz="0" w:space="0" w:color="auto"/>
            <w:right w:val="none" w:sz="0" w:space="0" w:color="auto"/>
          </w:divBdr>
        </w:div>
        <w:div w:id="239993198">
          <w:marLeft w:val="640"/>
          <w:marRight w:val="0"/>
          <w:marTop w:val="0"/>
          <w:marBottom w:val="0"/>
          <w:divBdr>
            <w:top w:val="none" w:sz="0" w:space="0" w:color="auto"/>
            <w:left w:val="none" w:sz="0" w:space="0" w:color="auto"/>
            <w:bottom w:val="none" w:sz="0" w:space="0" w:color="auto"/>
            <w:right w:val="none" w:sz="0" w:space="0" w:color="auto"/>
          </w:divBdr>
        </w:div>
        <w:div w:id="280306748">
          <w:marLeft w:val="640"/>
          <w:marRight w:val="0"/>
          <w:marTop w:val="0"/>
          <w:marBottom w:val="0"/>
          <w:divBdr>
            <w:top w:val="none" w:sz="0" w:space="0" w:color="auto"/>
            <w:left w:val="none" w:sz="0" w:space="0" w:color="auto"/>
            <w:bottom w:val="none" w:sz="0" w:space="0" w:color="auto"/>
            <w:right w:val="none" w:sz="0" w:space="0" w:color="auto"/>
          </w:divBdr>
        </w:div>
        <w:div w:id="448401236">
          <w:marLeft w:val="640"/>
          <w:marRight w:val="0"/>
          <w:marTop w:val="0"/>
          <w:marBottom w:val="0"/>
          <w:divBdr>
            <w:top w:val="none" w:sz="0" w:space="0" w:color="auto"/>
            <w:left w:val="none" w:sz="0" w:space="0" w:color="auto"/>
            <w:bottom w:val="none" w:sz="0" w:space="0" w:color="auto"/>
            <w:right w:val="none" w:sz="0" w:space="0" w:color="auto"/>
          </w:divBdr>
        </w:div>
        <w:div w:id="607660208">
          <w:marLeft w:val="640"/>
          <w:marRight w:val="0"/>
          <w:marTop w:val="0"/>
          <w:marBottom w:val="0"/>
          <w:divBdr>
            <w:top w:val="none" w:sz="0" w:space="0" w:color="auto"/>
            <w:left w:val="none" w:sz="0" w:space="0" w:color="auto"/>
            <w:bottom w:val="none" w:sz="0" w:space="0" w:color="auto"/>
            <w:right w:val="none" w:sz="0" w:space="0" w:color="auto"/>
          </w:divBdr>
        </w:div>
        <w:div w:id="681585074">
          <w:marLeft w:val="640"/>
          <w:marRight w:val="0"/>
          <w:marTop w:val="0"/>
          <w:marBottom w:val="0"/>
          <w:divBdr>
            <w:top w:val="none" w:sz="0" w:space="0" w:color="auto"/>
            <w:left w:val="none" w:sz="0" w:space="0" w:color="auto"/>
            <w:bottom w:val="none" w:sz="0" w:space="0" w:color="auto"/>
            <w:right w:val="none" w:sz="0" w:space="0" w:color="auto"/>
          </w:divBdr>
        </w:div>
        <w:div w:id="704983874">
          <w:marLeft w:val="640"/>
          <w:marRight w:val="0"/>
          <w:marTop w:val="0"/>
          <w:marBottom w:val="0"/>
          <w:divBdr>
            <w:top w:val="none" w:sz="0" w:space="0" w:color="auto"/>
            <w:left w:val="none" w:sz="0" w:space="0" w:color="auto"/>
            <w:bottom w:val="none" w:sz="0" w:space="0" w:color="auto"/>
            <w:right w:val="none" w:sz="0" w:space="0" w:color="auto"/>
          </w:divBdr>
        </w:div>
        <w:div w:id="717554047">
          <w:marLeft w:val="640"/>
          <w:marRight w:val="0"/>
          <w:marTop w:val="0"/>
          <w:marBottom w:val="0"/>
          <w:divBdr>
            <w:top w:val="none" w:sz="0" w:space="0" w:color="auto"/>
            <w:left w:val="none" w:sz="0" w:space="0" w:color="auto"/>
            <w:bottom w:val="none" w:sz="0" w:space="0" w:color="auto"/>
            <w:right w:val="none" w:sz="0" w:space="0" w:color="auto"/>
          </w:divBdr>
        </w:div>
        <w:div w:id="832262814">
          <w:marLeft w:val="640"/>
          <w:marRight w:val="0"/>
          <w:marTop w:val="0"/>
          <w:marBottom w:val="0"/>
          <w:divBdr>
            <w:top w:val="none" w:sz="0" w:space="0" w:color="auto"/>
            <w:left w:val="none" w:sz="0" w:space="0" w:color="auto"/>
            <w:bottom w:val="none" w:sz="0" w:space="0" w:color="auto"/>
            <w:right w:val="none" w:sz="0" w:space="0" w:color="auto"/>
          </w:divBdr>
        </w:div>
        <w:div w:id="867596649">
          <w:marLeft w:val="640"/>
          <w:marRight w:val="0"/>
          <w:marTop w:val="0"/>
          <w:marBottom w:val="0"/>
          <w:divBdr>
            <w:top w:val="none" w:sz="0" w:space="0" w:color="auto"/>
            <w:left w:val="none" w:sz="0" w:space="0" w:color="auto"/>
            <w:bottom w:val="none" w:sz="0" w:space="0" w:color="auto"/>
            <w:right w:val="none" w:sz="0" w:space="0" w:color="auto"/>
          </w:divBdr>
        </w:div>
        <w:div w:id="972906657">
          <w:marLeft w:val="640"/>
          <w:marRight w:val="0"/>
          <w:marTop w:val="0"/>
          <w:marBottom w:val="0"/>
          <w:divBdr>
            <w:top w:val="none" w:sz="0" w:space="0" w:color="auto"/>
            <w:left w:val="none" w:sz="0" w:space="0" w:color="auto"/>
            <w:bottom w:val="none" w:sz="0" w:space="0" w:color="auto"/>
            <w:right w:val="none" w:sz="0" w:space="0" w:color="auto"/>
          </w:divBdr>
        </w:div>
        <w:div w:id="981665039">
          <w:marLeft w:val="640"/>
          <w:marRight w:val="0"/>
          <w:marTop w:val="0"/>
          <w:marBottom w:val="0"/>
          <w:divBdr>
            <w:top w:val="none" w:sz="0" w:space="0" w:color="auto"/>
            <w:left w:val="none" w:sz="0" w:space="0" w:color="auto"/>
            <w:bottom w:val="none" w:sz="0" w:space="0" w:color="auto"/>
            <w:right w:val="none" w:sz="0" w:space="0" w:color="auto"/>
          </w:divBdr>
        </w:div>
        <w:div w:id="1054617947">
          <w:marLeft w:val="640"/>
          <w:marRight w:val="0"/>
          <w:marTop w:val="0"/>
          <w:marBottom w:val="0"/>
          <w:divBdr>
            <w:top w:val="none" w:sz="0" w:space="0" w:color="auto"/>
            <w:left w:val="none" w:sz="0" w:space="0" w:color="auto"/>
            <w:bottom w:val="none" w:sz="0" w:space="0" w:color="auto"/>
            <w:right w:val="none" w:sz="0" w:space="0" w:color="auto"/>
          </w:divBdr>
        </w:div>
        <w:div w:id="1059131474">
          <w:marLeft w:val="640"/>
          <w:marRight w:val="0"/>
          <w:marTop w:val="0"/>
          <w:marBottom w:val="0"/>
          <w:divBdr>
            <w:top w:val="none" w:sz="0" w:space="0" w:color="auto"/>
            <w:left w:val="none" w:sz="0" w:space="0" w:color="auto"/>
            <w:bottom w:val="none" w:sz="0" w:space="0" w:color="auto"/>
            <w:right w:val="none" w:sz="0" w:space="0" w:color="auto"/>
          </w:divBdr>
        </w:div>
        <w:div w:id="1078019746">
          <w:marLeft w:val="640"/>
          <w:marRight w:val="0"/>
          <w:marTop w:val="0"/>
          <w:marBottom w:val="0"/>
          <w:divBdr>
            <w:top w:val="none" w:sz="0" w:space="0" w:color="auto"/>
            <w:left w:val="none" w:sz="0" w:space="0" w:color="auto"/>
            <w:bottom w:val="none" w:sz="0" w:space="0" w:color="auto"/>
            <w:right w:val="none" w:sz="0" w:space="0" w:color="auto"/>
          </w:divBdr>
        </w:div>
        <w:div w:id="1117987300">
          <w:marLeft w:val="640"/>
          <w:marRight w:val="0"/>
          <w:marTop w:val="0"/>
          <w:marBottom w:val="0"/>
          <w:divBdr>
            <w:top w:val="none" w:sz="0" w:space="0" w:color="auto"/>
            <w:left w:val="none" w:sz="0" w:space="0" w:color="auto"/>
            <w:bottom w:val="none" w:sz="0" w:space="0" w:color="auto"/>
            <w:right w:val="none" w:sz="0" w:space="0" w:color="auto"/>
          </w:divBdr>
        </w:div>
        <w:div w:id="1122532332">
          <w:marLeft w:val="640"/>
          <w:marRight w:val="0"/>
          <w:marTop w:val="0"/>
          <w:marBottom w:val="0"/>
          <w:divBdr>
            <w:top w:val="none" w:sz="0" w:space="0" w:color="auto"/>
            <w:left w:val="none" w:sz="0" w:space="0" w:color="auto"/>
            <w:bottom w:val="none" w:sz="0" w:space="0" w:color="auto"/>
            <w:right w:val="none" w:sz="0" w:space="0" w:color="auto"/>
          </w:divBdr>
        </w:div>
        <w:div w:id="1201628376">
          <w:marLeft w:val="640"/>
          <w:marRight w:val="0"/>
          <w:marTop w:val="0"/>
          <w:marBottom w:val="0"/>
          <w:divBdr>
            <w:top w:val="none" w:sz="0" w:space="0" w:color="auto"/>
            <w:left w:val="none" w:sz="0" w:space="0" w:color="auto"/>
            <w:bottom w:val="none" w:sz="0" w:space="0" w:color="auto"/>
            <w:right w:val="none" w:sz="0" w:space="0" w:color="auto"/>
          </w:divBdr>
        </w:div>
        <w:div w:id="1329942300">
          <w:marLeft w:val="640"/>
          <w:marRight w:val="0"/>
          <w:marTop w:val="0"/>
          <w:marBottom w:val="0"/>
          <w:divBdr>
            <w:top w:val="none" w:sz="0" w:space="0" w:color="auto"/>
            <w:left w:val="none" w:sz="0" w:space="0" w:color="auto"/>
            <w:bottom w:val="none" w:sz="0" w:space="0" w:color="auto"/>
            <w:right w:val="none" w:sz="0" w:space="0" w:color="auto"/>
          </w:divBdr>
        </w:div>
        <w:div w:id="1568029370">
          <w:marLeft w:val="640"/>
          <w:marRight w:val="0"/>
          <w:marTop w:val="0"/>
          <w:marBottom w:val="0"/>
          <w:divBdr>
            <w:top w:val="none" w:sz="0" w:space="0" w:color="auto"/>
            <w:left w:val="none" w:sz="0" w:space="0" w:color="auto"/>
            <w:bottom w:val="none" w:sz="0" w:space="0" w:color="auto"/>
            <w:right w:val="none" w:sz="0" w:space="0" w:color="auto"/>
          </w:divBdr>
        </w:div>
        <w:div w:id="1604534442">
          <w:marLeft w:val="640"/>
          <w:marRight w:val="0"/>
          <w:marTop w:val="0"/>
          <w:marBottom w:val="0"/>
          <w:divBdr>
            <w:top w:val="none" w:sz="0" w:space="0" w:color="auto"/>
            <w:left w:val="none" w:sz="0" w:space="0" w:color="auto"/>
            <w:bottom w:val="none" w:sz="0" w:space="0" w:color="auto"/>
            <w:right w:val="none" w:sz="0" w:space="0" w:color="auto"/>
          </w:divBdr>
        </w:div>
        <w:div w:id="1749842627">
          <w:marLeft w:val="640"/>
          <w:marRight w:val="0"/>
          <w:marTop w:val="0"/>
          <w:marBottom w:val="0"/>
          <w:divBdr>
            <w:top w:val="none" w:sz="0" w:space="0" w:color="auto"/>
            <w:left w:val="none" w:sz="0" w:space="0" w:color="auto"/>
            <w:bottom w:val="none" w:sz="0" w:space="0" w:color="auto"/>
            <w:right w:val="none" w:sz="0" w:space="0" w:color="auto"/>
          </w:divBdr>
        </w:div>
        <w:div w:id="1769538473">
          <w:marLeft w:val="640"/>
          <w:marRight w:val="0"/>
          <w:marTop w:val="0"/>
          <w:marBottom w:val="0"/>
          <w:divBdr>
            <w:top w:val="none" w:sz="0" w:space="0" w:color="auto"/>
            <w:left w:val="none" w:sz="0" w:space="0" w:color="auto"/>
            <w:bottom w:val="none" w:sz="0" w:space="0" w:color="auto"/>
            <w:right w:val="none" w:sz="0" w:space="0" w:color="auto"/>
          </w:divBdr>
        </w:div>
        <w:div w:id="1840459220">
          <w:marLeft w:val="640"/>
          <w:marRight w:val="0"/>
          <w:marTop w:val="0"/>
          <w:marBottom w:val="0"/>
          <w:divBdr>
            <w:top w:val="none" w:sz="0" w:space="0" w:color="auto"/>
            <w:left w:val="none" w:sz="0" w:space="0" w:color="auto"/>
            <w:bottom w:val="none" w:sz="0" w:space="0" w:color="auto"/>
            <w:right w:val="none" w:sz="0" w:space="0" w:color="auto"/>
          </w:divBdr>
        </w:div>
        <w:div w:id="1899433487">
          <w:marLeft w:val="640"/>
          <w:marRight w:val="0"/>
          <w:marTop w:val="0"/>
          <w:marBottom w:val="0"/>
          <w:divBdr>
            <w:top w:val="none" w:sz="0" w:space="0" w:color="auto"/>
            <w:left w:val="none" w:sz="0" w:space="0" w:color="auto"/>
            <w:bottom w:val="none" w:sz="0" w:space="0" w:color="auto"/>
            <w:right w:val="none" w:sz="0" w:space="0" w:color="auto"/>
          </w:divBdr>
        </w:div>
        <w:div w:id="1975910871">
          <w:marLeft w:val="640"/>
          <w:marRight w:val="0"/>
          <w:marTop w:val="0"/>
          <w:marBottom w:val="0"/>
          <w:divBdr>
            <w:top w:val="none" w:sz="0" w:space="0" w:color="auto"/>
            <w:left w:val="none" w:sz="0" w:space="0" w:color="auto"/>
            <w:bottom w:val="none" w:sz="0" w:space="0" w:color="auto"/>
            <w:right w:val="none" w:sz="0" w:space="0" w:color="auto"/>
          </w:divBdr>
        </w:div>
        <w:div w:id="2134326935">
          <w:marLeft w:val="640"/>
          <w:marRight w:val="0"/>
          <w:marTop w:val="0"/>
          <w:marBottom w:val="0"/>
          <w:divBdr>
            <w:top w:val="none" w:sz="0" w:space="0" w:color="auto"/>
            <w:left w:val="none" w:sz="0" w:space="0" w:color="auto"/>
            <w:bottom w:val="none" w:sz="0" w:space="0" w:color="auto"/>
            <w:right w:val="none" w:sz="0" w:space="0" w:color="auto"/>
          </w:divBdr>
        </w:div>
      </w:divsChild>
    </w:div>
    <w:div w:id="196817470">
      <w:bodyDiv w:val="1"/>
      <w:marLeft w:val="0"/>
      <w:marRight w:val="0"/>
      <w:marTop w:val="0"/>
      <w:marBottom w:val="0"/>
      <w:divBdr>
        <w:top w:val="none" w:sz="0" w:space="0" w:color="auto"/>
        <w:left w:val="none" w:sz="0" w:space="0" w:color="auto"/>
        <w:bottom w:val="none" w:sz="0" w:space="0" w:color="auto"/>
        <w:right w:val="none" w:sz="0" w:space="0" w:color="auto"/>
      </w:divBdr>
    </w:div>
    <w:div w:id="207763025">
      <w:bodyDiv w:val="1"/>
      <w:marLeft w:val="0"/>
      <w:marRight w:val="0"/>
      <w:marTop w:val="0"/>
      <w:marBottom w:val="0"/>
      <w:divBdr>
        <w:top w:val="none" w:sz="0" w:space="0" w:color="auto"/>
        <w:left w:val="none" w:sz="0" w:space="0" w:color="auto"/>
        <w:bottom w:val="none" w:sz="0" w:space="0" w:color="auto"/>
        <w:right w:val="none" w:sz="0" w:space="0" w:color="auto"/>
      </w:divBdr>
    </w:div>
    <w:div w:id="210190710">
      <w:bodyDiv w:val="1"/>
      <w:marLeft w:val="0"/>
      <w:marRight w:val="0"/>
      <w:marTop w:val="0"/>
      <w:marBottom w:val="0"/>
      <w:divBdr>
        <w:top w:val="none" w:sz="0" w:space="0" w:color="auto"/>
        <w:left w:val="none" w:sz="0" w:space="0" w:color="auto"/>
        <w:bottom w:val="none" w:sz="0" w:space="0" w:color="auto"/>
        <w:right w:val="none" w:sz="0" w:space="0" w:color="auto"/>
      </w:divBdr>
      <w:divsChild>
        <w:div w:id="3630798">
          <w:marLeft w:val="640"/>
          <w:marRight w:val="0"/>
          <w:marTop w:val="0"/>
          <w:marBottom w:val="0"/>
          <w:divBdr>
            <w:top w:val="none" w:sz="0" w:space="0" w:color="auto"/>
            <w:left w:val="none" w:sz="0" w:space="0" w:color="auto"/>
            <w:bottom w:val="none" w:sz="0" w:space="0" w:color="auto"/>
            <w:right w:val="none" w:sz="0" w:space="0" w:color="auto"/>
          </w:divBdr>
        </w:div>
        <w:div w:id="20865350">
          <w:marLeft w:val="640"/>
          <w:marRight w:val="0"/>
          <w:marTop w:val="0"/>
          <w:marBottom w:val="0"/>
          <w:divBdr>
            <w:top w:val="none" w:sz="0" w:space="0" w:color="auto"/>
            <w:left w:val="none" w:sz="0" w:space="0" w:color="auto"/>
            <w:bottom w:val="none" w:sz="0" w:space="0" w:color="auto"/>
            <w:right w:val="none" w:sz="0" w:space="0" w:color="auto"/>
          </w:divBdr>
        </w:div>
        <w:div w:id="27069553">
          <w:marLeft w:val="640"/>
          <w:marRight w:val="0"/>
          <w:marTop w:val="0"/>
          <w:marBottom w:val="0"/>
          <w:divBdr>
            <w:top w:val="none" w:sz="0" w:space="0" w:color="auto"/>
            <w:left w:val="none" w:sz="0" w:space="0" w:color="auto"/>
            <w:bottom w:val="none" w:sz="0" w:space="0" w:color="auto"/>
            <w:right w:val="none" w:sz="0" w:space="0" w:color="auto"/>
          </w:divBdr>
        </w:div>
        <w:div w:id="160392757">
          <w:marLeft w:val="640"/>
          <w:marRight w:val="0"/>
          <w:marTop w:val="0"/>
          <w:marBottom w:val="0"/>
          <w:divBdr>
            <w:top w:val="none" w:sz="0" w:space="0" w:color="auto"/>
            <w:left w:val="none" w:sz="0" w:space="0" w:color="auto"/>
            <w:bottom w:val="none" w:sz="0" w:space="0" w:color="auto"/>
            <w:right w:val="none" w:sz="0" w:space="0" w:color="auto"/>
          </w:divBdr>
        </w:div>
        <w:div w:id="238905659">
          <w:marLeft w:val="640"/>
          <w:marRight w:val="0"/>
          <w:marTop w:val="0"/>
          <w:marBottom w:val="0"/>
          <w:divBdr>
            <w:top w:val="none" w:sz="0" w:space="0" w:color="auto"/>
            <w:left w:val="none" w:sz="0" w:space="0" w:color="auto"/>
            <w:bottom w:val="none" w:sz="0" w:space="0" w:color="auto"/>
            <w:right w:val="none" w:sz="0" w:space="0" w:color="auto"/>
          </w:divBdr>
        </w:div>
        <w:div w:id="245070074">
          <w:marLeft w:val="640"/>
          <w:marRight w:val="0"/>
          <w:marTop w:val="0"/>
          <w:marBottom w:val="0"/>
          <w:divBdr>
            <w:top w:val="none" w:sz="0" w:space="0" w:color="auto"/>
            <w:left w:val="none" w:sz="0" w:space="0" w:color="auto"/>
            <w:bottom w:val="none" w:sz="0" w:space="0" w:color="auto"/>
            <w:right w:val="none" w:sz="0" w:space="0" w:color="auto"/>
          </w:divBdr>
        </w:div>
        <w:div w:id="258949438">
          <w:marLeft w:val="640"/>
          <w:marRight w:val="0"/>
          <w:marTop w:val="0"/>
          <w:marBottom w:val="0"/>
          <w:divBdr>
            <w:top w:val="none" w:sz="0" w:space="0" w:color="auto"/>
            <w:left w:val="none" w:sz="0" w:space="0" w:color="auto"/>
            <w:bottom w:val="none" w:sz="0" w:space="0" w:color="auto"/>
            <w:right w:val="none" w:sz="0" w:space="0" w:color="auto"/>
          </w:divBdr>
        </w:div>
        <w:div w:id="310450196">
          <w:marLeft w:val="640"/>
          <w:marRight w:val="0"/>
          <w:marTop w:val="0"/>
          <w:marBottom w:val="0"/>
          <w:divBdr>
            <w:top w:val="none" w:sz="0" w:space="0" w:color="auto"/>
            <w:left w:val="none" w:sz="0" w:space="0" w:color="auto"/>
            <w:bottom w:val="none" w:sz="0" w:space="0" w:color="auto"/>
            <w:right w:val="none" w:sz="0" w:space="0" w:color="auto"/>
          </w:divBdr>
        </w:div>
        <w:div w:id="328365287">
          <w:marLeft w:val="640"/>
          <w:marRight w:val="0"/>
          <w:marTop w:val="0"/>
          <w:marBottom w:val="0"/>
          <w:divBdr>
            <w:top w:val="none" w:sz="0" w:space="0" w:color="auto"/>
            <w:left w:val="none" w:sz="0" w:space="0" w:color="auto"/>
            <w:bottom w:val="none" w:sz="0" w:space="0" w:color="auto"/>
            <w:right w:val="none" w:sz="0" w:space="0" w:color="auto"/>
          </w:divBdr>
        </w:div>
        <w:div w:id="429352762">
          <w:marLeft w:val="640"/>
          <w:marRight w:val="0"/>
          <w:marTop w:val="0"/>
          <w:marBottom w:val="0"/>
          <w:divBdr>
            <w:top w:val="none" w:sz="0" w:space="0" w:color="auto"/>
            <w:left w:val="none" w:sz="0" w:space="0" w:color="auto"/>
            <w:bottom w:val="none" w:sz="0" w:space="0" w:color="auto"/>
            <w:right w:val="none" w:sz="0" w:space="0" w:color="auto"/>
          </w:divBdr>
        </w:div>
        <w:div w:id="434373471">
          <w:marLeft w:val="640"/>
          <w:marRight w:val="0"/>
          <w:marTop w:val="0"/>
          <w:marBottom w:val="0"/>
          <w:divBdr>
            <w:top w:val="none" w:sz="0" w:space="0" w:color="auto"/>
            <w:left w:val="none" w:sz="0" w:space="0" w:color="auto"/>
            <w:bottom w:val="none" w:sz="0" w:space="0" w:color="auto"/>
            <w:right w:val="none" w:sz="0" w:space="0" w:color="auto"/>
          </w:divBdr>
        </w:div>
        <w:div w:id="444424914">
          <w:marLeft w:val="640"/>
          <w:marRight w:val="0"/>
          <w:marTop w:val="0"/>
          <w:marBottom w:val="0"/>
          <w:divBdr>
            <w:top w:val="none" w:sz="0" w:space="0" w:color="auto"/>
            <w:left w:val="none" w:sz="0" w:space="0" w:color="auto"/>
            <w:bottom w:val="none" w:sz="0" w:space="0" w:color="auto"/>
            <w:right w:val="none" w:sz="0" w:space="0" w:color="auto"/>
          </w:divBdr>
        </w:div>
        <w:div w:id="454256910">
          <w:marLeft w:val="640"/>
          <w:marRight w:val="0"/>
          <w:marTop w:val="0"/>
          <w:marBottom w:val="0"/>
          <w:divBdr>
            <w:top w:val="none" w:sz="0" w:space="0" w:color="auto"/>
            <w:left w:val="none" w:sz="0" w:space="0" w:color="auto"/>
            <w:bottom w:val="none" w:sz="0" w:space="0" w:color="auto"/>
            <w:right w:val="none" w:sz="0" w:space="0" w:color="auto"/>
          </w:divBdr>
        </w:div>
        <w:div w:id="466975726">
          <w:marLeft w:val="640"/>
          <w:marRight w:val="0"/>
          <w:marTop w:val="0"/>
          <w:marBottom w:val="0"/>
          <w:divBdr>
            <w:top w:val="none" w:sz="0" w:space="0" w:color="auto"/>
            <w:left w:val="none" w:sz="0" w:space="0" w:color="auto"/>
            <w:bottom w:val="none" w:sz="0" w:space="0" w:color="auto"/>
            <w:right w:val="none" w:sz="0" w:space="0" w:color="auto"/>
          </w:divBdr>
        </w:div>
        <w:div w:id="474956693">
          <w:marLeft w:val="640"/>
          <w:marRight w:val="0"/>
          <w:marTop w:val="0"/>
          <w:marBottom w:val="0"/>
          <w:divBdr>
            <w:top w:val="none" w:sz="0" w:space="0" w:color="auto"/>
            <w:left w:val="none" w:sz="0" w:space="0" w:color="auto"/>
            <w:bottom w:val="none" w:sz="0" w:space="0" w:color="auto"/>
            <w:right w:val="none" w:sz="0" w:space="0" w:color="auto"/>
          </w:divBdr>
        </w:div>
        <w:div w:id="520510298">
          <w:marLeft w:val="640"/>
          <w:marRight w:val="0"/>
          <w:marTop w:val="0"/>
          <w:marBottom w:val="0"/>
          <w:divBdr>
            <w:top w:val="none" w:sz="0" w:space="0" w:color="auto"/>
            <w:left w:val="none" w:sz="0" w:space="0" w:color="auto"/>
            <w:bottom w:val="none" w:sz="0" w:space="0" w:color="auto"/>
            <w:right w:val="none" w:sz="0" w:space="0" w:color="auto"/>
          </w:divBdr>
        </w:div>
        <w:div w:id="539975624">
          <w:marLeft w:val="640"/>
          <w:marRight w:val="0"/>
          <w:marTop w:val="0"/>
          <w:marBottom w:val="0"/>
          <w:divBdr>
            <w:top w:val="none" w:sz="0" w:space="0" w:color="auto"/>
            <w:left w:val="none" w:sz="0" w:space="0" w:color="auto"/>
            <w:bottom w:val="none" w:sz="0" w:space="0" w:color="auto"/>
            <w:right w:val="none" w:sz="0" w:space="0" w:color="auto"/>
          </w:divBdr>
        </w:div>
        <w:div w:id="553279296">
          <w:marLeft w:val="640"/>
          <w:marRight w:val="0"/>
          <w:marTop w:val="0"/>
          <w:marBottom w:val="0"/>
          <w:divBdr>
            <w:top w:val="none" w:sz="0" w:space="0" w:color="auto"/>
            <w:left w:val="none" w:sz="0" w:space="0" w:color="auto"/>
            <w:bottom w:val="none" w:sz="0" w:space="0" w:color="auto"/>
            <w:right w:val="none" w:sz="0" w:space="0" w:color="auto"/>
          </w:divBdr>
        </w:div>
        <w:div w:id="562760521">
          <w:marLeft w:val="640"/>
          <w:marRight w:val="0"/>
          <w:marTop w:val="0"/>
          <w:marBottom w:val="0"/>
          <w:divBdr>
            <w:top w:val="none" w:sz="0" w:space="0" w:color="auto"/>
            <w:left w:val="none" w:sz="0" w:space="0" w:color="auto"/>
            <w:bottom w:val="none" w:sz="0" w:space="0" w:color="auto"/>
            <w:right w:val="none" w:sz="0" w:space="0" w:color="auto"/>
          </w:divBdr>
        </w:div>
        <w:div w:id="566845442">
          <w:marLeft w:val="640"/>
          <w:marRight w:val="0"/>
          <w:marTop w:val="0"/>
          <w:marBottom w:val="0"/>
          <w:divBdr>
            <w:top w:val="none" w:sz="0" w:space="0" w:color="auto"/>
            <w:left w:val="none" w:sz="0" w:space="0" w:color="auto"/>
            <w:bottom w:val="none" w:sz="0" w:space="0" w:color="auto"/>
            <w:right w:val="none" w:sz="0" w:space="0" w:color="auto"/>
          </w:divBdr>
        </w:div>
        <w:div w:id="583152312">
          <w:marLeft w:val="640"/>
          <w:marRight w:val="0"/>
          <w:marTop w:val="0"/>
          <w:marBottom w:val="0"/>
          <w:divBdr>
            <w:top w:val="none" w:sz="0" w:space="0" w:color="auto"/>
            <w:left w:val="none" w:sz="0" w:space="0" w:color="auto"/>
            <w:bottom w:val="none" w:sz="0" w:space="0" w:color="auto"/>
            <w:right w:val="none" w:sz="0" w:space="0" w:color="auto"/>
          </w:divBdr>
        </w:div>
        <w:div w:id="592395308">
          <w:marLeft w:val="640"/>
          <w:marRight w:val="0"/>
          <w:marTop w:val="0"/>
          <w:marBottom w:val="0"/>
          <w:divBdr>
            <w:top w:val="none" w:sz="0" w:space="0" w:color="auto"/>
            <w:left w:val="none" w:sz="0" w:space="0" w:color="auto"/>
            <w:bottom w:val="none" w:sz="0" w:space="0" w:color="auto"/>
            <w:right w:val="none" w:sz="0" w:space="0" w:color="auto"/>
          </w:divBdr>
        </w:div>
        <w:div w:id="607859165">
          <w:marLeft w:val="640"/>
          <w:marRight w:val="0"/>
          <w:marTop w:val="0"/>
          <w:marBottom w:val="0"/>
          <w:divBdr>
            <w:top w:val="none" w:sz="0" w:space="0" w:color="auto"/>
            <w:left w:val="none" w:sz="0" w:space="0" w:color="auto"/>
            <w:bottom w:val="none" w:sz="0" w:space="0" w:color="auto"/>
            <w:right w:val="none" w:sz="0" w:space="0" w:color="auto"/>
          </w:divBdr>
        </w:div>
        <w:div w:id="608507754">
          <w:marLeft w:val="640"/>
          <w:marRight w:val="0"/>
          <w:marTop w:val="0"/>
          <w:marBottom w:val="0"/>
          <w:divBdr>
            <w:top w:val="none" w:sz="0" w:space="0" w:color="auto"/>
            <w:left w:val="none" w:sz="0" w:space="0" w:color="auto"/>
            <w:bottom w:val="none" w:sz="0" w:space="0" w:color="auto"/>
            <w:right w:val="none" w:sz="0" w:space="0" w:color="auto"/>
          </w:divBdr>
        </w:div>
        <w:div w:id="673803819">
          <w:marLeft w:val="640"/>
          <w:marRight w:val="0"/>
          <w:marTop w:val="0"/>
          <w:marBottom w:val="0"/>
          <w:divBdr>
            <w:top w:val="none" w:sz="0" w:space="0" w:color="auto"/>
            <w:left w:val="none" w:sz="0" w:space="0" w:color="auto"/>
            <w:bottom w:val="none" w:sz="0" w:space="0" w:color="auto"/>
            <w:right w:val="none" w:sz="0" w:space="0" w:color="auto"/>
          </w:divBdr>
        </w:div>
        <w:div w:id="684015129">
          <w:marLeft w:val="640"/>
          <w:marRight w:val="0"/>
          <w:marTop w:val="0"/>
          <w:marBottom w:val="0"/>
          <w:divBdr>
            <w:top w:val="none" w:sz="0" w:space="0" w:color="auto"/>
            <w:left w:val="none" w:sz="0" w:space="0" w:color="auto"/>
            <w:bottom w:val="none" w:sz="0" w:space="0" w:color="auto"/>
            <w:right w:val="none" w:sz="0" w:space="0" w:color="auto"/>
          </w:divBdr>
        </w:div>
        <w:div w:id="719985662">
          <w:marLeft w:val="640"/>
          <w:marRight w:val="0"/>
          <w:marTop w:val="0"/>
          <w:marBottom w:val="0"/>
          <w:divBdr>
            <w:top w:val="none" w:sz="0" w:space="0" w:color="auto"/>
            <w:left w:val="none" w:sz="0" w:space="0" w:color="auto"/>
            <w:bottom w:val="none" w:sz="0" w:space="0" w:color="auto"/>
            <w:right w:val="none" w:sz="0" w:space="0" w:color="auto"/>
          </w:divBdr>
        </w:div>
        <w:div w:id="742065864">
          <w:marLeft w:val="640"/>
          <w:marRight w:val="0"/>
          <w:marTop w:val="0"/>
          <w:marBottom w:val="0"/>
          <w:divBdr>
            <w:top w:val="none" w:sz="0" w:space="0" w:color="auto"/>
            <w:left w:val="none" w:sz="0" w:space="0" w:color="auto"/>
            <w:bottom w:val="none" w:sz="0" w:space="0" w:color="auto"/>
            <w:right w:val="none" w:sz="0" w:space="0" w:color="auto"/>
          </w:divBdr>
        </w:div>
        <w:div w:id="754589922">
          <w:marLeft w:val="640"/>
          <w:marRight w:val="0"/>
          <w:marTop w:val="0"/>
          <w:marBottom w:val="0"/>
          <w:divBdr>
            <w:top w:val="none" w:sz="0" w:space="0" w:color="auto"/>
            <w:left w:val="none" w:sz="0" w:space="0" w:color="auto"/>
            <w:bottom w:val="none" w:sz="0" w:space="0" w:color="auto"/>
            <w:right w:val="none" w:sz="0" w:space="0" w:color="auto"/>
          </w:divBdr>
        </w:div>
        <w:div w:id="758259822">
          <w:marLeft w:val="640"/>
          <w:marRight w:val="0"/>
          <w:marTop w:val="0"/>
          <w:marBottom w:val="0"/>
          <w:divBdr>
            <w:top w:val="none" w:sz="0" w:space="0" w:color="auto"/>
            <w:left w:val="none" w:sz="0" w:space="0" w:color="auto"/>
            <w:bottom w:val="none" w:sz="0" w:space="0" w:color="auto"/>
            <w:right w:val="none" w:sz="0" w:space="0" w:color="auto"/>
          </w:divBdr>
        </w:div>
        <w:div w:id="760031670">
          <w:marLeft w:val="640"/>
          <w:marRight w:val="0"/>
          <w:marTop w:val="0"/>
          <w:marBottom w:val="0"/>
          <w:divBdr>
            <w:top w:val="none" w:sz="0" w:space="0" w:color="auto"/>
            <w:left w:val="none" w:sz="0" w:space="0" w:color="auto"/>
            <w:bottom w:val="none" w:sz="0" w:space="0" w:color="auto"/>
            <w:right w:val="none" w:sz="0" w:space="0" w:color="auto"/>
          </w:divBdr>
        </w:div>
        <w:div w:id="814028426">
          <w:marLeft w:val="640"/>
          <w:marRight w:val="0"/>
          <w:marTop w:val="0"/>
          <w:marBottom w:val="0"/>
          <w:divBdr>
            <w:top w:val="none" w:sz="0" w:space="0" w:color="auto"/>
            <w:left w:val="none" w:sz="0" w:space="0" w:color="auto"/>
            <w:bottom w:val="none" w:sz="0" w:space="0" w:color="auto"/>
            <w:right w:val="none" w:sz="0" w:space="0" w:color="auto"/>
          </w:divBdr>
        </w:div>
        <w:div w:id="839926269">
          <w:marLeft w:val="640"/>
          <w:marRight w:val="0"/>
          <w:marTop w:val="0"/>
          <w:marBottom w:val="0"/>
          <w:divBdr>
            <w:top w:val="none" w:sz="0" w:space="0" w:color="auto"/>
            <w:left w:val="none" w:sz="0" w:space="0" w:color="auto"/>
            <w:bottom w:val="none" w:sz="0" w:space="0" w:color="auto"/>
            <w:right w:val="none" w:sz="0" w:space="0" w:color="auto"/>
          </w:divBdr>
        </w:div>
        <w:div w:id="840630850">
          <w:marLeft w:val="640"/>
          <w:marRight w:val="0"/>
          <w:marTop w:val="0"/>
          <w:marBottom w:val="0"/>
          <w:divBdr>
            <w:top w:val="none" w:sz="0" w:space="0" w:color="auto"/>
            <w:left w:val="none" w:sz="0" w:space="0" w:color="auto"/>
            <w:bottom w:val="none" w:sz="0" w:space="0" w:color="auto"/>
            <w:right w:val="none" w:sz="0" w:space="0" w:color="auto"/>
          </w:divBdr>
        </w:div>
        <w:div w:id="840777761">
          <w:marLeft w:val="640"/>
          <w:marRight w:val="0"/>
          <w:marTop w:val="0"/>
          <w:marBottom w:val="0"/>
          <w:divBdr>
            <w:top w:val="none" w:sz="0" w:space="0" w:color="auto"/>
            <w:left w:val="none" w:sz="0" w:space="0" w:color="auto"/>
            <w:bottom w:val="none" w:sz="0" w:space="0" w:color="auto"/>
            <w:right w:val="none" w:sz="0" w:space="0" w:color="auto"/>
          </w:divBdr>
        </w:div>
        <w:div w:id="858858713">
          <w:marLeft w:val="640"/>
          <w:marRight w:val="0"/>
          <w:marTop w:val="0"/>
          <w:marBottom w:val="0"/>
          <w:divBdr>
            <w:top w:val="none" w:sz="0" w:space="0" w:color="auto"/>
            <w:left w:val="none" w:sz="0" w:space="0" w:color="auto"/>
            <w:bottom w:val="none" w:sz="0" w:space="0" w:color="auto"/>
            <w:right w:val="none" w:sz="0" w:space="0" w:color="auto"/>
          </w:divBdr>
        </w:div>
        <w:div w:id="899440995">
          <w:marLeft w:val="640"/>
          <w:marRight w:val="0"/>
          <w:marTop w:val="0"/>
          <w:marBottom w:val="0"/>
          <w:divBdr>
            <w:top w:val="none" w:sz="0" w:space="0" w:color="auto"/>
            <w:left w:val="none" w:sz="0" w:space="0" w:color="auto"/>
            <w:bottom w:val="none" w:sz="0" w:space="0" w:color="auto"/>
            <w:right w:val="none" w:sz="0" w:space="0" w:color="auto"/>
          </w:divBdr>
        </w:div>
        <w:div w:id="930434626">
          <w:marLeft w:val="640"/>
          <w:marRight w:val="0"/>
          <w:marTop w:val="0"/>
          <w:marBottom w:val="0"/>
          <w:divBdr>
            <w:top w:val="none" w:sz="0" w:space="0" w:color="auto"/>
            <w:left w:val="none" w:sz="0" w:space="0" w:color="auto"/>
            <w:bottom w:val="none" w:sz="0" w:space="0" w:color="auto"/>
            <w:right w:val="none" w:sz="0" w:space="0" w:color="auto"/>
          </w:divBdr>
        </w:div>
        <w:div w:id="972365802">
          <w:marLeft w:val="640"/>
          <w:marRight w:val="0"/>
          <w:marTop w:val="0"/>
          <w:marBottom w:val="0"/>
          <w:divBdr>
            <w:top w:val="none" w:sz="0" w:space="0" w:color="auto"/>
            <w:left w:val="none" w:sz="0" w:space="0" w:color="auto"/>
            <w:bottom w:val="none" w:sz="0" w:space="0" w:color="auto"/>
            <w:right w:val="none" w:sz="0" w:space="0" w:color="auto"/>
          </w:divBdr>
        </w:div>
        <w:div w:id="997078237">
          <w:marLeft w:val="640"/>
          <w:marRight w:val="0"/>
          <w:marTop w:val="0"/>
          <w:marBottom w:val="0"/>
          <w:divBdr>
            <w:top w:val="none" w:sz="0" w:space="0" w:color="auto"/>
            <w:left w:val="none" w:sz="0" w:space="0" w:color="auto"/>
            <w:bottom w:val="none" w:sz="0" w:space="0" w:color="auto"/>
            <w:right w:val="none" w:sz="0" w:space="0" w:color="auto"/>
          </w:divBdr>
        </w:div>
        <w:div w:id="1053307585">
          <w:marLeft w:val="640"/>
          <w:marRight w:val="0"/>
          <w:marTop w:val="0"/>
          <w:marBottom w:val="0"/>
          <w:divBdr>
            <w:top w:val="none" w:sz="0" w:space="0" w:color="auto"/>
            <w:left w:val="none" w:sz="0" w:space="0" w:color="auto"/>
            <w:bottom w:val="none" w:sz="0" w:space="0" w:color="auto"/>
            <w:right w:val="none" w:sz="0" w:space="0" w:color="auto"/>
          </w:divBdr>
        </w:div>
        <w:div w:id="1056052935">
          <w:marLeft w:val="640"/>
          <w:marRight w:val="0"/>
          <w:marTop w:val="0"/>
          <w:marBottom w:val="0"/>
          <w:divBdr>
            <w:top w:val="none" w:sz="0" w:space="0" w:color="auto"/>
            <w:left w:val="none" w:sz="0" w:space="0" w:color="auto"/>
            <w:bottom w:val="none" w:sz="0" w:space="0" w:color="auto"/>
            <w:right w:val="none" w:sz="0" w:space="0" w:color="auto"/>
          </w:divBdr>
        </w:div>
        <w:div w:id="1069689136">
          <w:marLeft w:val="640"/>
          <w:marRight w:val="0"/>
          <w:marTop w:val="0"/>
          <w:marBottom w:val="0"/>
          <w:divBdr>
            <w:top w:val="none" w:sz="0" w:space="0" w:color="auto"/>
            <w:left w:val="none" w:sz="0" w:space="0" w:color="auto"/>
            <w:bottom w:val="none" w:sz="0" w:space="0" w:color="auto"/>
            <w:right w:val="none" w:sz="0" w:space="0" w:color="auto"/>
          </w:divBdr>
        </w:div>
        <w:div w:id="1102460266">
          <w:marLeft w:val="640"/>
          <w:marRight w:val="0"/>
          <w:marTop w:val="0"/>
          <w:marBottom w:val="0"/>
          <w:divBdr>
            <w:top w:val="none" w:sz="0" w:space="0" w:color="auto"/>
            <w:left w:val="none" w:sz="0" w:space="0" w:color="auto"/>
            <w:bottom w:val="none" w:sz="0" w:space="0" w:color="auto"/>
            <w:right w:val="none" w:sz="0" w:space="0" w:color="auto"/>
          </w:divBdr>
        </w:div>
        <w:div w:id="1105425318">
          <w:marLeft w:val="640"/>
          <w:marRight w:val="0"/>
          <w:marTop w:val="0"/>
          <w:marBottom w:val="0"/>
          <w:divBdr>
            <w:top w:val="none" w:sz="0" w:space="0" w:color="auto"/>
            <w:left w:val="none" w:sz="0" w:space="0" w:color="auto"/>
            <w:bottom w:val="none" w:sz="0" w:space="0" w:color="auto"/>
            <w:right w:val="none" w:sz="0" w:space="0" w:color="auto"/>
          </w:divBdr>
        </w:div>
        <w:div w:id="1113476342">
          <w:marLeft w:val="640"/>
          <w:marRight w:val="0"/>
          <w:marTop w:val="0"/>
          <w:marBottom w:val="0"/>
          <w:divBdr>
            <w:top w:val="none" w:sz="0" w:space="0" w:color="auto"/>
            <w:left w:val="none" w:sz="0" w:space="0" w:color="auto"/>
            <w:bottom w:val="none" w:sz="0" w:space="0" w:color="auto"/>
            <w:right w:val="none" w:sz="0" w:space="0" w:color="auto"/>
          </w:divBdr>
        </w:div>
        <w:div w:id="1208025129">
          <w:marLeft w:val="640"/>
          <w:marRight w:val="0"/>
          <w:marTop w:val="0"/>
          <w:marBottom w:val="0"/>
          <w:divBdr>
            <w:top w:val="none" w:sz="0" w:space="0" w:color="auto"/>
            <w:left w:val="none" w:sz="0" w:space="0" w:color="auto"/>
            <w:bottom w:val="none" w:sz="0" w:space="0" w:color="auto"/>
            <w:right w:val="none" w:sz="0" w:space="0" w:color="auto"/>
          </w:divBdr>
        </w:div>
        <w:div w:id="1235047723">
          <w:marLeft w:val="640"/>
          <w:marRight w:val="0"/>
          <w:marTop w:val="0"/>
          <w:marBottom w:val="0"/>
          <w:divBdr>
            <w:top w:val="none" w:sz="0" w:space="0" w:color="auto"/>
            <w:left w:val="none" w:sz="0" w:space="0" w:color="auto"/>
            <w:bottom w:val="none" w:sz="0" w:space="0" w:color="auto"/>
            <w:right w:val="none" w:sz="0" w:space="0" w:color="auto"/>
          </w:divBdr>
        </w:div>
        <w:div w:id="1245991566">
          <w:marLeft w:val="640"/>
          <w:marRight w:val="0"/>
          <w:marTop w:val="0"/>
          <w:marBottom w:val="0"/>
          <w:divBdr>
            <w:top w:val="none" w:sz="0" w:space="0" w:color="auto"/>
            <w:left w:val="none" w:sz="0" w:space="0" w:color="auto"/>
            <w:bottom w:val="none" w:sz="0" w:space="0" w:color="auto"/>
            <w:right w:val="none" w:sz="0" w:space="0" w:color="auto"/>
          </w:divBdr>
        </w:div>
        <w:div w:id="1279066245">
          <w:marLeft w:val="640"/>
          <w:marRight w:val="0"/>
          <w:marTop w:val="0"/>
          <w:marBottom w:val="0"/>
          <w:divBdr>
            <w:top w:val="none" w:sz="0" w:space="0" w:color="auto"/>
            <w:left w:val="none" w:sz="0" w:space="0" w:color="auto"/>
            <w:bottom w:val="none" w:sz="0" w:space="0" w:color="auto"/>
            <w:right w:val="none" w:sz="0" w:space="0" w:color="auto"/>
          </w:divBdr>
        </w:div>
        <w:div w:id="1292201321">
          <w:marLeft w:val="640"/>
          <w:marRight w:val="0"/>
          <w:marTop w:val="0"/>
          <w:marBottom w:val="0"/>
          <w:divBdr>
            <w:top w:val="none" w:sz="0" w:space="0" w:color="auto"/>
            <w:left w:val="none" w:sz="0" w:space="0" w:color="auto"/>
            <w:bottom w:val="none" w:sz="0" w:space="0" w:color="auto"/>
            <w:right w:val="none" w:sz="0" w:space="0" w:color="auto"/>
          </w:divBdr>
        </w:div>
        <w:div w:id="1318269239">
          <w:marLeft w:val="640"/>
          <w:marRight w:val="0"/>
          <w:marTop w:val="0"/>
          <w:marBottom w:val="0"/>
          <w:divBdr>
            <w:top w:val="none" w:sz="0" w:space="0" w:color="auto"/>
            <w:left w:val="none" w:sz="0" w:space="0" w:color="auto"/>
            <w:bottom w:val="none" w:sz="0" w:space="0" w:color="auto"/>
            <w:right w:val="none" w:sz="0" w:space="0" w:color="auto"/>
          </w:divBdr>
        </w:div>
        <w:div w:id="1321155996">
          <w:marLeft w:val="640"/>
          <w:marRight w:val="0"/>
          <w:marTop w:val="0"/>
          <w:marBottom w:val="0"/>
          <w:divBdr>
            <w:top w:val="none" w:sz="0" w:space="0" w:color="auto"/>
            <w:left w:val="none" w:sz="0" w:space="0" w:color="auto"/>
            <w:bottom w:val="none" w:sz="0" w:space="0" w:color="auto"/>
            <w:right w:val="none" w:sz="0" w:space="0" w:color="auto"/>
          </w:divBdr>
        </w:div>
        <w:div w:id="1326129872">
          <w:marLeft w:val="640"/>
          <w:marRight w:val="0"/>
          <w:marTop w:val="0"/>
          <w:marBottom w:val="0"/>
          <w:divBdr>
            <w:top w:val="none" w:sz="0" w:space="0" w:color="auto"/>
            <w:left w:val="none" w:sz="0" w:space="0" w:color="auto"/>
            <w:bottom w:val="none" w:sz="0" w:space="0" w:color="auto"/>
            <w:right w:val="none" w:sz="0" w:space="0" w:color="auto"/>
          </w:divBdr>
        </w:div>
        <w:div w:id="1335841994">
          <w:marLeft w:val="640"/>
          <w:marRight w:val="0"/>
          <w:marTop w:val="0"/>
          <w:marBottom w:val="0"/>
          <w:divBdr>
            <w:top w:val="none" w:sz="0" w:space="0" w:color="auto"/>
            <w:left w:val="none" w:sz="0" w:space="0" w:color="auto"/>
            <w:bottom w:val="none" w:sz="0" w:space="0" w:color="auto"/>
            <w:right w:val="none" w:sz="0" w:space="0" w:color="auto"/>
          </w:divBdr>
        </w:div>
        <w:div w:id="1337266600">
          <w:marLeft w:val="640"/>
          <w:marRight w:val="0"/>
          <w:marTop w:val="0"/>
          <w:marBottom w:val="0"/>
          <w:divBdr>
            <w:top w:val="none" w:sz="0" w:space="0" w:color="auto"/>
            <w:left w:val="none" w:sz="0" w:space="0" w:color="auto"/>
            <w:bottom w:val="none" w:sz="0" w:space="0" w:color="auto"/>
            <w:right w:val="none" w:sz="0" w:space="0" w:color="auto"/>
          </w:divBdr>
        </w:div>
        <w:div w:id="1389451366">
          <w:marLeft w:val="640"/>
          <w:marRight w:val="0"/>
          <w:marTop w:val="0"/>
          <w:marBottom w:val="0"/>
          <w:divBdr>
            <w:top w:val="none" w:sz="0" w:space="0" w:color="auto"/>
            <w:left w:val="none" w:sz="0" w:space="0" w:color="auto"/>
            <w:bottom w:val="none" w:sz="0" w:space="0" w:color="auto"/>
            <w:right w:val="none" w:sz="0" w:space="0" w:color="auto"/>
          </w:divBdr>
        </w:div>
        <w:div w:id="1400009748">
          <w:marLeft w:val="640"/>
          <w:marRight w:val="0"/>
          <w:marTop w:val="0"/>
          <w:marBottom w:val="0"/>
          <w:divBdr>
            <w:top w:val="none" w:sz="0" w:space="0" w:color="auto"/>
            <w:left w:val="none" w:sz="0" w:space="0" w:color="auto"/>
            <w:bottom w:val="none" w:sz="0" w:space="0" w:color="auto"/>
            <w:right w:val="none" w:sz="0" w:space="0" w:color="auto"/>
          </w:divBdr>
        </w:div>
        <w:div w:id="1442605035">
          <w:marLeft w:val="640"/>
          <w:marRight w:val="0"/>
          <w:marTop w:val="0"/>
          <w:marBottom w:val="0"/>
          <w:divBdr>
            <w:top w:val="none" w:sz="0" w:space="0" w:color="auto"/>
            <w:left w:val="none" w:sz="0" w:space="0" w:color="auto"/>
            <w:bottom w:val="none" w:sz="0" w:space="0" w:color="auto"/>
            <w:right w:val="none" w:sz="0" w:space="0" w:color="auto"/>
          </w:divBdr>
        </w:div>
        <w:div w:id="1454983885">
          <w:marLeft w:val="640"/>
          <w:marRight w:val="0"/>
          <w:marTop w:val="0"/>
          <w:marBottom w:val="0"/>
          <w:divBdr>
            <w:top w:val="none" w:sz="0" w:space="0" w:color="auto"/>
            <w:left w:val="none" w:sz="0" w:space="0" w:color="auto"/>
            <w:bottom w:val="none" w:sz="0" w:space="0" w:color="auto"/>
            <w:right w:val="none" w:sz="0" w:space="0" w:color="auto"/>
          </w:divBdr>
        </w:div>
        <w:div w:id="1463426503">
          <w:marLeft w:val="640"/>
          <w:marRight w:val="0"/>
          <w:marTop w:val="0"/>
          <w:marBottom w:val="0"/>
          <w:divBdr>
            <w:top w:val="none" w:sz="0" w:space="0" w:color="auto"/>
            <w:left w:val="none" w:sz="0" w:space="0" w:color="auto"/>
            <w:bottom w:val="none" w:sz="0" w:space="0" w:color="auto"/>
            <w:right w:val="none" w:sz="0" w:space="0" w:color="auto"/>
          </w:divBdr>
        </w:div>
        <w:div w:id="1491487508">
          <w:marLeft w:val="640"/>
          <w:marRight w:val="0"/>
          <w:marTop w:val="0"/>
          <w:marBottom w:val="0"/>
          <w:divBdr>
            <w:top w:val="none" w:sz="0" w:space="0" w:color="auto"/>
            <w:left w:val="none" w:sz="0" w:space="0" w:color="auto"/>
            <w:bottom w:val="none" w:sz="0" w:space="0" w:color="auto"/>
            <w:right w:val="none" w:sz="0" w:space="0" w:color="auto"/>
          </w:divBdr>
        </w:div>
        <w:div w:id="1497651501">
          <w:marLeft w:val="640"/>
          <w:marRight w:val="0"/>
          <w:marTop w:val="0"/>
          <w:marBottom w:val="0"/>
          <w:divBdr>
            <w:top w:val="none" w:sz="0" w:space="0" w:color="auto"/>
            <w:left w:val="none" w:sz="0" w:space="0" w:color="auto"/>
            <w:bottom w:val="none" w:sz="0" w:space="0" w:color="auto"/>
            <w:right w:val="none" w:sz="0" w:space="0" w:color="auto"/>
          </w:divBdr>
        </w:div>
        <w:div w:id="1498688340">
          <w:marLeft w:val="640"/>
          <w:marRight w:val="0"/>
          <w:marTop w:val="0"/>
          <w:marBottom w:val="0"/>
          <w:divBdr>
            <w:top w:val="none" w:sz="0" w:space="0" w:color="auto"/>
            <w:left w:val="none" w:sz="0" w:space="0" w:color="auto"/>
            <w:bottom w:val="none" w:sz="0" w:space="0" w:color="auto"/>
            <w:right w:val="none" w:sz="0" w:space="0" w:color="auto"/>
          </w:divBdr>
        </w:div>
        <w:div w:id="1523785592">
          <w:marLeft w:val="640"/>
          <w:marRight w:val="0"/>
          <w:marTop w:val="0"/>
          <w:marBottom w:val="0"/>
          <w:divBdr>
            <w:top w:val="none" w:sz="0" w:space="0" w:color="auto"/>
            <w:left w:val="none" w:sz="0" w:space="0" w:color="auto"/>
            <w:bottom w:val="none" w:sz="0" w:space="0" w:color="auto"/>
            <w:right w:val="none" w:sz="0" w:space="0" w:color="auto"/>
          </w:divBdr>
        </w:div>
        <w:div w:id="1536700990">
          <w:marLeft w:val="640"/>
          <w:marRight w:val="0"/>
          <w:marTop w:val="0"/>
          <w:marBottom w:val="0"/>
          <w:divBdr>
            <w:top w:val="none" w:sz="0" w:space="0" w:color="auto"/>
            <w:left w:val="none" w:sz="0" w:space="0" w:color="auto"/>
            <w:bottom w:val="none" w:sz="0" w:space="0" w:color="auto"/>
            <w:right w:val="none" w:sz="0" w:space="0" w:color="auto"/>
          </w:divBdr>
        </w:div>
        <w:div w:id="1570580811">
          <w:marLeft w:val="640"/>
          <w:marRight w:val="0"/>
          <w:marTop w:val="0"/>
          <w:marBottom w:val="0"/>
          <w:divBdr>
            <w:top w:val="none" w:sz="0" w:space="0" w:color="auto"/>
            <w:left w:val="none" w:sz="0" w:space="0" w:color="auto"/>
            <w:bottom w:val="none" w:sz="0" w:space="0" w:color="auto"/>
            <w:right w:val="none" w:sz="0" w:space="0" w:color="auto"/>
          </w:divBdr>
        </w:div>
        <w:div w:id="1609851592">
          <w:marLeft w:val="640"/>
          <w:marRight w:val="0"/>
          <w:marTop w:val="0"/>
          <w:marBottom w:val="0"/>
          <w:divBdr>
            <w:top w:val="none" w:sz="0" w:space="0" w:color="auto"/>
            <w:left w:val="none" w:sz="0" w:space="0" w:color="auto"/>
            <w:bottom w:val="none" w:sz="0" w:space="0" w:color="auto"/>
            <w:right w:val="none" w:sz="0" w:space="0" w:color="auto"/>
          </w:divBdr>
        </w:div>
        <w:div w:id="1622423144">
          <w:marLeft w:val="640"/>
          <w:marRight w:val="0"/>
          <w:marTop w:val="0"/>
          <w:marBottom w:val="0"/>
          <w:divBdr>
            <w:top w:val="none" w:sz="0" w:space="0" w:color="auto"/>
            <w:left w:val="none" w:sz="0" w:space="0" w:color="auto"/>
            <w:bottom w:val="none" w:sz="0" w:space="0" w:color="auto"/>
            <w:right w:val="none" w:sz="0" w:space="0" w:color="auto"/>
          </w:divBdr>
        </w:div>
        <w:div w:id="1700088547">
          <w:marLeft w:val="640"/>
          <w:marRight w:val="0"/>
          <w:marTop w:val="0"/>
          <w:marBottom w:val="0"/>
          <w:divBdr>
            <w:top w:val="none" w:sz="0" w:space="0" w:color="auto"/>
            <w:left w:val="none" w:sz="0" w:space="0" w:color="auto"/>
            <w:bottom w:val="none" w:sz="0" w:space="0" w:color="auto"/>
            <w:right w:val="none" w:sz="0" w:space="0" w:color="auto"/>
          </w:divBdr>
        </w:div>
        <w:div w:id="1785879728">
          <w:marLeft w:val="640"/>
          <w:marRight w:val="0"/>
          <w:marTop w:val="0"/>
          <w:marBottom w:val="0"/>
          <w:divBdr>
            <w:top w:val="none" w:sz="0" w:space="0" w:color="auto"/>
            <w:left w:val="none" w:sz="0" w:space="0" w:color="auto"/>
            <w:bottom w:val="none" w:sz="0" w:space="0" w:color="auto"/>
            <w:right w:val="none" w:sz="0" w:space="0" w:color="auto"/>
          </w:divBdr>
        </w:div>
        <w:div w:id="1788042464">
          <w:marLeft w:val="640"/>
          <w:marRight w:val="0"/>
          <w:marTop w:val="0"/>
          <w:marBottom w:val="0"/>
          <w:divBdr>
            <w:top w:val="none" w:sz="0" w:space="0" w:color="auto"/>
            <w:left w:val="none" w:sz="0" w:space="0" w:color="auto"/>
            <w:bottom w:val="none" w:sz="0" w:space="0" w:color="auto"/>
            <w:right w:val="none" w:sz="0" w:space="0" w:color="auto"/>
          </w:divBdr>
        </w:div>
        <w:div w:id="1797332628">
          <w:marLeft w:val="640"/>
          <w:marRight w:val="0"/>
          <w:marTop w:val="0"/>
          <w:marBottom w:val="0"/>
          <w:divBdr>
            <w:top w:val="none" w:sz="0" w:space="0" w:color="auto"/>
            <w:left w:val="none" w:sz="0" w:space="0" w:color="auto"/>
            <w:bottom w:val="none" w:sz="0" w:space="0" w:color="auto"/>
            <w:right w:val="none" w:sz="0" w:space="0" w:color="auto"/>
          </w:divBdr>
        </w:div>
        <w:div w:id="1841693320">
          <w:marLeft w:val="640"/>
          <w:marRight w:val="0"/>
          <w:marTop w:val="0"/>
          <w:marBottom w:val="0"/>
          <w:divBdr>
            <w:top w:val="none" w:sz="0" w:space="0" w:color="auto"/>
            <w:left w:val="none" w:sz="0" w:space="0" w:color="auto"/>
            <w:bottom w:val="none" w:sz="0" w:space="0" w:color="auto"/>
            <w:right w:val="none" w:sz="0" w:space="0" w:color="auto"/>
          </w:divBdr>
        </w:div>
        <w:div w:id="1842772734">
          <w:marLeft w:val="640"/>
          <w:marRight w:val="0"/>
          <w:marTop w:val="0"/>
          <w:marBottom w:val="0"/>
          <w:divBdr>
            <w:top w:val="none" w:sz="0" w:space="0" w:color="auto"/>
            <w:left w:val="none" w:sz="0" w:space="0" w:color="auto"/>
            <w:bottom w:val="none" w:sz="0" w:space="0" w:color="auto"/>
            <w:right w:val="none" w:sz="0" w:space="0" w:color="auto"/>
          </w:divBdr>
        </w:div>
        <w:div w:id="1857842551">
          <w:marLeft w:val="640"/>
          <w:marRight w:val="0"/>
          <w:marTop w:val="0"/>
          <w:marBottom w:val="0"/>
          <w:divBdr>
            <w:top w:val="none" w:sz="0" w:space="0" w:color="auto"/>
            <w:left w:val="none" w:sz="0" w:space="0" w:color="auto"/>
            <w:bottom w:val="none" w:sz="0" w:space="0" w:color="auto"/>
            <w:right w:val="none" w:sz="0" w:space="0" w:color="auto"/>
          </w:divBdr>
        </w:div>
        <w:div w:id="1905213382">
          <w:marLeft w:val="640"/>
          <w:marRight w:val="0"/>
          <w:marTop w:val="0"/>
          <w:marBottom w:val="0"/>
          <w:divBdr>
            <w:top w:val="none" w:sz="0" w:space="0" w:color="auto"/>
            <w:left w:val="none" w:sz="0" w:space="0" w:color="auto"/>
            <w:bottom w:val="none" w:sz="0" w:space="0" w:color="auto"/>
            <w:right w:val="none" w:sz="0" w:space="0" w:color="auto"/>
          </w:divBdr>
        </w:div>
        <w:div w:id="1906718390">
          <w:marLeft w:val="640"/>
          <w:marRight w:val="0"/>
          <w:marTop w:val="0"/>
          <w:marBottom w:val="0"/>
          <w:divBdr>
            <w:top w:val="none" w:sz="0" w:space="0" w:color="auto"/>
            <w:left w:val="none" w:sz="0" w:space="0" w:color="auto"/>
            <w:bottom w:val="none" w:sz="0" w:space="0" w:color="auto"/>
            <w:right w:val="none" w:sz="0" w:space="0" w:color="auto"/>
          </w:divBdr>
        </w:div>
        <w:div w:id="1933126259">
          <w:marLeft w:val="640"/>
          <w:marRight w:val="0"/>
          <w:marTop w:val="0"/>
          <w:marBottom w:val="0"/>
          <w:divBdr>
            <w:top w:val="none" w:sz="0" w:space="0" w:color="auto"/>
            <w:left w:val="none" w:sz="0" w:space="0" w:color="auto"/>
            <w:bottom w:val="none" w:sz="0" w:space="0" w:color="auto"/>
            <w:right w:val="none" w:sz="0" w:space="0" w:color="auto"/>
          </w:divBdr>
        </w:div>
        <w:div w:id="2007783764">
          <w:marLeft w:val="640"/>
          <w:marRight w:val="0"/>
          <w:marTop w:val="0"/>
          <w:marBottom w:val="0"/>
          <w:divBdr>
            <w:top w:val="none" w:sz="0" w:space="0" w:color="auto"/>
            <w:left w:val="none" w:sz="0" w:space="0" w:color="auto"/>
            <w:bottom w:val="none" w:sz="0" w:space="0" w:color="auto"/>
            <w:right w:val="none" w:sz="0" w:space="0" w:color="auto"/>
          </w:divBdr>
        </w:div>
        <w:div w:id="2017269437">
          <w:marLeft w:val="640"/>
          <w:marRight w:val="0"/>
          <w:marTop w:val="0"/>
          <w:marBottom w:val="0"/>
          <w:divBdr>
            <w:top w:val="none" w:sz="0" w:space="0" w:color="auto"/>
            <w:left w:val="none" w:sz="0" w:space="0" w:color="auto"/>
            <w:bottom w:val="none" w:sz="0" w:space="0" w:color="auto"/>
            <w:right w:val="none" w:sz="0" w:space="0" w:color="auto"/>
          </w:divBdr>
        </w:div>
        <w:div w:id="2052999293">
          <w:marLeft w:val="640"/>
          <w:marRight w:val="0"/>
          <w:marTop w:val="0"/>
          <w:marBottom w:val="0"/>
          <w:divBdr>
            <w:top w:val="none" w:sz="0" w:space="0" w:color="auto"/>
            <w:left w:val="none" w:sz="0" w:space="0" w:color="auto"/>
            <w:bottom w:val="none" w:sz="0" w:space="0" w:color="auto"/>
            <w:right w:val="none" w:sz="0" w:space="0" w:color="auto"/>
          </w:divBdr>
        </w:div>
        <w:div w:id="2088456053">
          <w:marLeft w:val="640"/>
          <w:marRight w:val="0"/>
          <w:marTop w:val="0"/>
          <w:marBottom w:val="0"/>
          <w:divBdr>
            <w:top w:val="none" w:sz="0" w:space="0" w:color="auto"/>
            <w:left w:val="none" w:sz="0" w:space="0" w:color="auto"/>
            <w:bottom w:val="none" w:sz="0" w:space="0" w:color="auto"/>
            <w:right w:val="none" w:sz="0" w:space="0" w:color="auto"/>
          </w:divBdr>
        </w:div>
        <w:div w:id="2099715509">
          <w:marLeft w:val="640"/>
          <w:marRight w:val="0"/>
          <w:marTop w:val="0"/>
          <w:marBottom w:val="0"/>
          <w:divBdr>
            <w:top w:val="none" w:sz="0" w:space="0" w:color="auto"/>
            <w:left w:val="none" w:sz="0" w:space="0" w:color="auto"/>
            <w:bottom w:val="none" w:sz="0" w:space="0" w:color="auto"/>
            <w:right w:val="none" w:sz="0" w:space="0" w:color="auto"/>
          </w:divBdr>
        </w:div>
        <w:div w:id="2100519549">
          <w:marLeft w:val="640"/>
          <w:marRight w:val="0"/>
          <w:marTop w:val="0"/>
          <w:marBottom w:val="0"/>
          <w:divBdr>
            <w:top w:val="none" w:sz="0" w:space="0" w:color="auto"/>
            <w:left w:val="none" w:sz="0" w:space="0" w:color="auto"/>
            <w:bottom w:val="none" w:sz="0" w:space="0" w:color="auto"/>
            <w:right w:val="none" w:sz="0" w:space="0" w:color="auto"/>
          </w:divBdr>
        </w:div>
        <w:div w:id="2116710658">
          <w:marLeft w:val="640"/>
          <w:marRight w:val="0"/>
          <w:marTop w:val="0"/>
          <w:marBottom w:val="0"/>
          <w:divBdr>
            <w:top w:val="none" w:sz="0" w:space="0" w:color="auto"/>
            <w:left w:val="none" w:sz="0" w:space="0" w:color="auto"/>
            <w:bottom w:val="none" w:sz="0" w:space="0" w:color="auto"/>
            <w:right w:val="none" w:sz="0" w:space="0" w:color="auto"/>
          </w:divBdr>
        </w:div>
        <w:div w:id="2127119626">
          <w:marLeft w:val="640"/>
          <w:marRight w:val="0"/>
          <w:marTop w:val="0"/>
          <w:marBottom w:val="0"/>
          <w:divBdr>
            <w:top w:val="none" w:sz="0" w:space="0" w:color="auto"/>
            <w:left w:val="none" w:sz="0" w:space="0" w:color="auto"/>
            <w:bottom w:val="none" w:sz="0" w:space="0" w:color="auto"/>
            <w:right w:val="none" w:sz="0" w:space="0" w:color="auto"/>
          </w:divBdr>
        </w:div>
        <w:div w:id="2129078131">
          <w:marLeft w:val="640"/>
          <w:marRight w:val="0"/>
          <w:marTop w:val="0"/>
          <w:marBottom w:val="0"/>
          <w:divBdr>
            <w:top w:val="none" w:sz="0" w:space="0" w:color="auto"/>
            <w:left w:val="none" w:sz="0" w:space="0" w:color="auto"/>
            <w:bottom w:val="none" w:sz="0" w:space="0" w:color="auto"/>
            <w:right w:val="none" w:sz="0" w:space="0" w:color="auto"/>
          </w:divBdr>
        </w:div>
        <w:div w:id="2129084273">
          <w:marLeft w:val="640"/>
          <w:marRight w:val="0"/>
          <w:marTop w:val="0"/>
          <w:marBottom w:val="0"/>
          <w:divBdr>
            <w:top w:val="none" w:sz="0" w:space="0" w:color="auto"/>
            <w:left w:val="none" w:sz="0" w:space="0" w:color="auto"/>
            <w:bottom w:val="none" w:sz="0" w:space="0" w:color="auto"/>
            <w:right w:val="none" w:sz="0" w:space="0" w:color="auto"/>
          </w:divBdr>
        </w:div>
        <w:div w:id="2131976294">
          <w:marLeft w:val="640"/>
          <w:marRight w:val="0"/>
          <w:marTop w:val="0"/>
          <w:marBottom w:val="0"/>
          <w:divBdr>
            <w:top w:val="none" w:sz="0" w:space="0" w:color="auto"/>
            <w:left w:val="none" w:sz="0" w:space="0" w:color="auto"/>
            <w:bottom w:val="none" w:sz="0" w:space="0" w:color="auto"/>
            <w:right w:val="none" w:sz="0" w:space="0" w:color="auto"/>
          </w:divBdr>
        </w:div>
        <w:div w:id="2141340922">
          <w:marLeft w:val="640"/>
          <w:marRight w:val="0"/>
          <w:marTop w:val="0"/>
          <w:marBottom w:val="0"/>
          <w:divBdr>
            <w:top w:val="none" w:sz="0" w:space="0" w:color="auto"/>
            <w:left w:val="none" w:sz="0" w:space="0" w:color="auto"/>
            <w:bottom w:val="none" w:sz="0" w:space="0" w:color="auto"/>
            <w:right w:val="none" w:sz="0" w:space="0" w:color="auto"/>
          </w:divBdr>
        </w:div>
      </w:divsChild>
    </w:div>
    <w:div w:id="210385087">
      <w:bodyDiv w:val="1"/>
      <w:marLeft w:val="0"/>
      <w:marRight w:val="0"/>
      <w:marTop w:val="0"/>
      <w:marBottom w:val="0"/>
      <w:divBdr>
        <w:top w:val="none" w:sz="0" w:space="0" w:color="auto"/>
        <w:left w:val="none" w:sz="0" w:space="0" w:color="auto"/>
        <w:bottom w:val="none" w:sz="0" w:space="0" w:color="auto"/>
        <w:right w:val="none" w:sz="0" w:space="0" w:color="auto"/>
      </w:divBdr>
      <w:divsChild>
        <w:div w:id="174924044">
          <w:marLeft w:val="640"/>
          <w:marRight w:val="0"/>
          <w:marTop w:val="0"/>
          <w:marBottom w:val="0"/>
          <w:divBdr>
            <w:top w:val="none" w:sz="0" w:space="0" w:color="auto"/>
            <w:left w:val="none" w:sz="0" w:space="0" w:color="auto"/>
            <w:bottom w:val="none" w:sz="0" w:space="0" w:color="auto"/>
            <w:right w:val="none" w:sz="0" w:space="0" w:color="auto"/>
          </w:divBdr>
        </w:div>
        <w:div w:id="237059298">
          <w:marLeft w:val="640"/>
          <w:marRight w:val="0"/>
          <w:marTop w:val="0"/>
          <w:marBottom w:val="0"/>
          <w:divBdr>
            <w:top w:val="none" w:sz="0" w:space="0" w:color="auto"/>
            <w:left w:val="none" w:sz="0" w:space="0" w:color="auto"/>
            <w:bottom w:val="none" w:sz="0" w:space="0" w:color="auto"/>
            <w:right w:val="none" w:sz="0" w:space="0" w:color="auto"/>
          </w:divBdr>
        </w:div>
        <w:div w:id="272831261">
          <w:marLeft w:val="640"/>
          <w:marRight w:val="0"/>
          <w:marTop w:val="0"/>
          <w:marBottom w:val="0"/>
          <w:divBdr>
            <w:top w:val="none" w:sz="0" w:space="0" w:color="auto"/>
            <w:left w:val="none" w:sz="0" w:space="0" w:color="auto"/>
            <w:bottom w:val="none" w:sz="0" w:space="0" w:color="auto"/>
            <w:right w:val="none" w:sz="0" w:space="0" w:color="auto"/>
          </w:divBdr>
        </w:div>
        <w:div w:id="311065839">
          <w:marLeft w:val="640"/>
          <w:marRight w:val="0"/>
          <w:marTop w:val="0"/>
          <w:marBottom w:val="0"/>
          <w:divBdr>
            <w:top w:val="none" w:sz="0" w:space="0" w:color="auto"/>
            <w:left w:val="none" w:sz="0" w:space="0" w:color="auto"/>
            <w:bottom w:val="none" w:sz="0" w:space="0" w:color="auto"/>
            <w:right w:val="none" w:sz="0" w:space="0" w:color="auto"/>
          </w:divBdr>
        </w:div>
        <w:div w:id="502400889">
          <w:marLeft w:val="640"/>
          <w:marRight w:val="0"/>
          <w:marTop w:val="0"/>
          <w:marBottom w:val="0"/>
          <w:divBdr>
            <w:top w:val="none" w:sz="0" w:space="0" w:color="auto"/>
            <w:left w:val="none" w:sz="0" w:space="0" w:color="auto"/>
            <w:bottom w:val="none" w:sz="0" w:space="0" w:color="auto"/>
            <w:right w:val="none" w:sz="0" w:space="0" w:color="auto"/>
          </w:divBdr>
        </w:div>
        <w:div w:id="614101350">
          <w:marLeft w:val="640"/>
          <w:marRight w:val="0"/>
          <w:marTop w:val="0"/>
          <w:marBottom w:val="0"/>
          <w:divBdr>
            <w:top w:val="none" w:sz="0" w:space="0" w:color="auto"/>
            <w:left w:val="none" w:sz="0" w:space="0" w:color="auto"/>
            <w:bottom w:val="none" w:sz="0" w:space="0" w:color="auto"/>
            <w:right w:val="none" w:sz="0" w:space="0" w:color="auto"/>
          </w:divBdr>
        </w:div>
        <w:div w:id="755175048">
          <w:marLeft w:val="640"/>
          <w:marRight w:val="0"/>
          <w:marTop w:val="0"/>
          <w:marBottom w:val="0"/>
          <w:divBdr>
            <w:top w:val="none" w:sz="0" w:space="0" w:color="auto"/>
            <w:left w:val="none" w:sz="0" w:space="0" w:color="auto"/>
            <w:bottom w:val="none" w:sz="0" w:space="0" w:color="auto"/>
            <w:right w:val="none" w:sz="0" w:space="0" w:color="auto"/>
          </w:divBdr>
        </w:div>
        <w:div w:id="815419703">
          <w:marLeft w:val="640"/>
          <w:marRight w:val="0"/>
          <w:marTop w:val="0"/>
          <w:marBottom w:val="0"/>
          <w:divBdr>
            <w:top w:val="none" w:sz="0" w:space="0" w:color="auto"/>
            <w:left w:val="none" w:sz="0" w:space="0" w:color="auto"/>
            <w:bottom w:val="none" w:sz="0" w:space="0" w:color="auto"/>
            <w:right w:val="none" w:sz="0" w:space="0" w:color="auto"/>
          </w:divBdr>
        </w:div>
        <w:div w:id="830370292">
          <w:marLeft w:val="640"/>
          <w:marRight w:val="0"/>
          <w:marTop w:val="0"/>
          <w:marBottom w:val="0"/>
          <w:divBdr>
            <w:top w:val="none" w:sz="0" w:space="0" w:color="auto"/>
            <w:left w:val="none" w:sz="0" w:space="0" w:color="auto"/>
            <w:bottom w:val="none" w:sz="0" w:space="0" w:color="auto"/>
            <w:right w:val="none" w:sz="0" w:space="0" w:color="auto"/>
          </w:divBdr>
        </w:div>
        <w:div w:id="890118484">
          <w:marLeft w:val="640"/>
          <w:marRight w:val="0"/>
          <w:marTop w:val="0"/>
          <w:marBottom w:val="0"/>
          <w:divBdr>
            <w:top w:val="none" w:sz="0" w:space="0" w:color="auto"/>
            <w:left w:val="none" w:sz="0" w:space="0" w:color="auto"/>
            <w:bottom w:val="none" w:sz="0" w:space="0" w:color="auto"/>
            <w:right w:val="none" w:sz="0" w:space="0" w:color="auto"/>
          </w:divBdr>
        </w:div>
        <w:div w:id="901598191">
          <w:marLeft w:val="640"/>
          <w:marRight w:val="0"/>
          <w:marTop w:val="0"/>
          <w:marBottom w:val="0"/>
          <w:divBdr>
            <w:top w:val="none" w:sz="0" w:space="0" w:color="auto"/>
            <w:left w:val="none" w:sz="0" w:space="0" w:color="auto"/>
            <w:bottom w:val="none" w:sz="0" w:space="0" w:color="auto"/>
            <w:right w:val="none" w:sz="0" w:space="0" w:color="auto"/>
          </w:divBdr>
        </w:div>
        <w:div w:id="940604769">
          <w:marLeft w:val="640"/>
          <w:marRight w:val="0"/>
          <w:marTop w:val="0"/>
          <w:marBottom w:val="0"/>
          <w:divBdr>
            <w:top w:val="none" w:sz="0" w:space="0" w:color="auto"/>
            <w:left w:val="none" w:sz="0" w:space="0" w:color="auto"/>
            <w:bottom w:val="none" w:sz="0" w:space="0" w:color="auto"/>
            <w:right w:val="none" w:sz="0" w:space="0" w:color="auto"/>
          </w:divBdr>
        </w:div>
        <w:div w:id="1039010729">
          <w:marLeft w:val="640"/>
          <w:marRight w:val="0"/>
          <w:marTop w:val="0"/>
          <w:marBottom w:val="0"/>
          <w:divBdr>
            <w:top w:val="none" w:sz="0" w:space="0" w:color="auto"/>
            <w:left w:val="none" w:sz="0" w:space="0" w:color="auto"/>
            <w:bottom w:val="none" w:sz="0" w:space="0" w:color="auto"/>
            <w:right w:val="none" w:sz="0" w:space="0" w:color="auto"/>
          </w:divBdr>
        </w:div>
        <w:div w:id="1216163455">
          <w:marLeft w:val="640"/>
          <w:marRight w:val="0"/>
          <w:marTop w:val="0"/>
          <w:marBottom w:val="0"/>
          <w:divBdr>
            <w:top w:val="none" w:sz="0" w:space="0" w:color="auto"/>
            <w:left w:val="none" w:sz="0" w:space="0" w:color="auto"/>
            <w:bottom w:val="none" w:sz="0" w:space="0" w:color="auto"/>
            <w:right w:val="none" w:sz="0" w:space="0" w:color="auto"/>
          </w:divBdr>
        </w:div>
        <w:div w:id="1272543171">
          <w:marLeft w:val="640"/>
          <w:marRight w:val="0"/>
          <w:marTop w:val="0"/>
          <w:marBottom w:val="0"/>
          <w:divBdr>
            <w:top w:val="none" w:sz="0" w:space="0" w:color="auto"/>
            <w:left w:val="none" w:sz="0" w:space="0" w:color="auto"/>
            <w:bottom w:val="none" w:sz="0" w:space="0" w:color="auto"/>
            <w:right w:val="none" w:sz="0" w:space="0" w:color="auto"/>
          </w:divBdr>
        </w:div>
        <w:div w:id="1364289599">
          <w:marLeft w:val="640"/>
          <w:marRight w:val="0"/>
          <w:marTop w:val="0"/>
          <w:marBottom w:val="0"/>
          <w:divBdr>
            <w:top w:val="none" w:sz="0" w:space="0" w:color="auto"/>
            <w:left w:val="none" w:sz="0" w:space="0" w:color="auto"/>
            <w:bottom w:val="none" w:sz="0" w:space="0" w:color="auto"/>
            <w:right w:val="none" w:sz="0" w:space="0" w:color="auto"/>
          </w:divBdr>
        </w:div>
        <w:div w:id="1405227902">
          <w:marLeft w:val="640"/>
          <w:marRight w:val="0"/>
          <w:marTop w:val="0"/>
          <w:marBottom w:val="0"/>
          <w:divBdr>
            <w:top w:val="none" w:sz="0" w:space="0" w:color="auto"/>
            <w:left w:val="none" w:sz="0" w:space="0" w:color="auto"/>
            <w:bottom w:val="none" w:sz="0" w:space="0" w:color="auto"/>
            <w:right w:val="none" w:sz="0" w:space="0" w:color="auto"/>
          </w:divBdr>
        </w:div>
        <w:div w:id="1461804674">
          <w:marLeft w:val="640"/>
          <w:marRight w:val="0"/>
          <w:marTop w:val="0"/>
          <w:marBottom w:val="0"/>
          <w:divBdr>
            <w:top w:val="none" w:sz="0" w:space="0" w:color="auto"/>
            <w:left w:val="none" w:sz="0" w:space="0" w:color="auto"/>
            <w:bottom w:val="none" w:sz="0" w:space="0" w:color="auto"/>
            <w:right w:val="none" w:sz="0" w:space="0" w:color="auto"/>
          </w:divBdr>
        </w:div>
        <w:div w:id="1484397039">
          <w:marLeft w:val="640"/>
          <w:marRight w:val="0"/>
          <w:marTop w:val="0"/>
          <w:marBottom w:val="0"/>
          <w:divBdr>
            <w:top w:val="none" w:sz="0" w:space="0" w:color="auto"/>
            <w:left w:val="none" w:sz="0" w:space="0" w:color="auto"/>
            <w:bottom w:val="none" w:sz="0" w:space="0" w:color="auto"/>
            <w:right w:val="none" w:sz="0" w:space="0" w:color="auto"/>
          </w:divBdr>
        </w:div>
        <w:div w:id="1546142839">
          <w:marLeft w:val="640"/>
          <w:marRight w:val="0"/>
          <w:marTop w:val="0"/>
          <w:marBottom w:val="0"/>
          <w:divBdr>
            <w:top w:val="none" w:sz="0" w:space="0" w:color="auto"/>
            <w:left w:val="none" w:sz="0" w:space="0" w:color="auto"/>
            <w:bottom w:val="none" w:sz="0" w:space="0" w:color="auto"/>
            <w:right w:val="none" w:sz="0" w:space="0" w:color="auto"/>
          </w:divBdr>
        </w:div>
        <w:div w:id="1716002184">
          <w:marLeft w:val="640"/>
          <w:marRight w:val="0"/>
          <w:marTop w:val="0"/>
          <w:marBottom w:val="0"/>
          <w:divBdr>
            <w:top w:val="none" w:sz="0" w:space="0" w:color="auto"/>
            <w:left w:val="none" w:sz="0" w:space="0" w:color="auto"/>
            <w:bottom w:val="none" w:sz="0" w:space="0" w:color="auto"/>
            <w:right w:val="none" w:sz="0" w:space="0" w:color="auto"/>
          </w:divBdr>
        </w:div>
        <w:div w:id="1848137217">
          <w:marLeft w:val="640"/>
          <w:marRight w:val="0"/>
          <w:marTop w:val="0"/>
          <w:marBottom w:val="0"/>
          <w:divBdr>
            <w:top w:val="none" w:sz="0" w:space="0" w:color="auto"/>
            <w:left w:val="none" w:sz="0" w:space="0" w:color="auto"/>
            <w:bottom w:val="none" w:sz="0" w:space="0" w:color="auto"/>
            <w:right w:val="none" w:sz="0" w:space="0" w:color="auto"/>
          </w:divBdr>
        </w:div>
        <w:div w:id="2041590582">
          <w:marLeft w:val="640"/>
          <w:marRight w:val="0"/>
          <w:marTop w:val="0"/>
          <w:marBottom w:val="0"/>
          <w:divBdr>
            <w:top w:val="none" w:sz="0" w:space="0" w:color="auto"/>
            <w:left w:val="none" w:sz="0" w:space="0" w:color="auto"/>
            <w:bottom w:val="none" w:sz="0" w:space="0" w:color="auto"/>
            <w:right w:val="none" w:sz="0" w:space="0" w:color="auto"/>
          </w:divBdr>
        </w:div>
        <w:div w:id="2058357343">
          <w:marLeft w:val="640"/>
          <w:marRight w:val="0"/>
          <w:marTop w:val="0"/>
          <w:marBottom w:val="0"/>
          <w:divBdr>
            <w:top w:val="none" w:sz="0" w:space="0" w:color="auto"/>
            <w:left w:val="none" w:sz="0" w:space="0" w:color="auto"/>
            <w:bottom w:val="none" w:sz="0" w:space="0" w:color="auto"/>
            <w:right w:val="none" w:sz="0" w:space="0" w:color="auto"/>
          </w:divBdr>
        </w:div>
      </w:divsChild>
    </w:div>
    <w:div w:id="217127192">
      <w:bodyDiv w:val="1"/>
      <w:marLeft w:val="0"/>
      <w:marRight w:val="0"/>
      <w:marTop w:val="0"/>
      <w:marBottom w:val="0"/>
      <w:divBdr>
        <w:top w:val="none" w:sz="0" w:space="0" w:color="auto"/>
        <w:left w:val="none" w:sz="0" w:space="0" w:color="auto"/>
        <w:bottom w:val="none" w:sz="0" w:space="0" w:color="auto"/>
        <w:right w:val="none" w:sz="0" w:space="0" w:color="auto"/>
      </w:divBdr>
      <w:divsChild>
        <w:div w:id="7366223">
          <w:marLeft w:val="640"/>
          <w:marRight w:val="0"/>
          <w:marTop w:val="0"/>
          <w:marBottom w:val="0"/>
          <w:divBdr>
            <w:top w:val="none" w:sz="0" w:space="0" w:color="auto"/>
            <w:left w:val="none" w:sz="0" w:space="0" w:color="auto"/>
            <w:bottom w:val="none" w:sz="0" w:space="0" w:color="auto"/>
            <w:right w:val="none" w:sz="0" w:space="0" w:color="auto"/>
          </w:divBdr>
        </w:div>
        <w:div w:id="83305650">
          <w:marLeft w:val="640"/>
          <w:marRight w:val="0"/>
          <w:marTop w:val="0"/>
          <w:marBottom w:val="0"/>
          <w:divBdr>
            <w:top w:val="none" w:sz="0" w:space="0" w:color="auto"/>
            <w:left w:val="none" w:sz="0" w:space="0" w:color="auto"/>
            <w:bottom w:val="none" w:sz="0" w:space="0" w:color="auto"/>
            <w:right w:val="none" w:sz="0" w:space="0" w:color="auto"/>
          </w:divBdr>
        </w:div>
        <w:div w:id="160389162">
          <w:marLeft w:val="640"/>
          <w:marRight w:val="0"/>
          <w:marTop w:val="0"/>
          <w:marBottom w:val="0"/>
          <w:divBdr>
            <w:top w:val="none" w:sz="0" w:space="0" w:color="auto"/>
            <w:left w:val="none" w:sz="0" w:space="0" w:color="auto"/>
            <w:bottom w:val="none" w:sz="0" w:space="0" w:color="auto"/>
            <w:right w:val="none" w:sz="0" w:space="0" w:color="auto"/>
          </w:divBdr>
        </w:div>
        <w:div w:id="173998598">
          <w:marLeft w:val="640"/>
          <w:marRight w:val="0"/>
          <w:marTop w:val="0"/>
          <w:marBottom w:val="0"/>
          <w:divBdr>
            <w:top w:val="none" w:sz="0" w:space="0" w:color="auto"/>
            <w:left w:val="none" w:sz="0" w:space="0" w:color="auto"/>
            <w:bottom w:val="none" w:sz="0" w:space="0" w:color="auto"/>
            <w:right w:val="none" w:sz="0" w:space="0" w:color="auto"/>
          </w:divBdr>
        </w:div>
        <w:div w:id="208762116">
          <w:marLeft w:val="640"/>
          <w:marRight w:val="0"/>
          <w:marTop w:val="0"/>
          <w:marBottom w:val="0"/>
          <w:divBdr>
            <w:top w:val="none" w:sz="0" w:space="0" w:color="auto"/>
            <w:left w:val="none" w:sz="0" w:space="0" w:color="auto"/>
            <w:bottom w:val="none" w:sz="0" w:space="0" w:color="auto"/>
            <w:right w:val="none" w:sz="0" w:space="0" w:color="auto"/>
          </w:divBdr>
        </w:div>
        <w:div w:id="212351546">
          <w:marLeft w:val="640"/>
          <w:marRight w:val="0"/>
          <w:marTop w:val="0"/>
          <w:marBottom w:val="0"/>
          <w:divBdr>
            <w:top w:val="none" w:sz="0" w:space="0" w:color="auto"/>
            <w:left w:val="none" w:sz="0" w:space="0" w:color="auto"/>
            <w:bottom w:val="none" w:sz="0" w:space="0" w:color="auto"/>
            <w:right w:val="none" w:sz="0" w:space="0" w:color="auto"/>
          </w:divBdr>
        </w:div>
        <w:div w:id="298190738">
          <w:marLeft w:val="640"/>
          <w:marRight w:val="0"/>
          <w:marTop w:val="0"/>
          <w:marBottom w:val="0"/>
          <w:divBdr>
            <w:top w:val="none" w:sz="0" w:space="0" w:color="auto"/>
            <w:left w:val="none" w:sz="0" w:space="0" w:color="auto"/>
            <w:bottom w:val="none" w:sz="0" w:space="0" w:color="auto"/>
            <w:right w:val="none" w:sz="0" w:space="0" w:color="auto"/>
          </w:divBdr>
        </w:div>
        <w:div w:id="341322480">
          <w:marLeft w:val="640"/>
          <w:marRight w:val="0"/>
          <w:marTop w:val="0"/>
          <w:marBottom w:val="0"/>
          <w:divBdr>
            <w:top w:val="none" w:sz="0" w:space="0" w:color="auto"/>
            <w:left w:val="none" w:sz="0" w:space="0" w:color="auto"/>
            <w:bottom w:val="none" w:sz="0" w:space="0" w:color="auto"/>
            <w:right w:val="none" w:sz="0" w:space="0" w:color="auto"/>
          </w:divBdr>
        </w:div>
        <w:div w:id="373425513">
          <w:marLeft w:val="640"/>
          <w:marRight w:val="0"/>
          <w:marTop w:val="0"/>
          <w:marBottom w:val="0"/>
          <w:divBdr>
            <w:top w:val="none" w:sz="0" w:space="0" w:color="auto"/>
            <w:left w:val="none" w:sz="0" w:space="0" w:color="auto"/>
            <w:bottom w:val="none" w:sz="0" w:space="0" w:color="auto"/>
            <w:right w:val="none" w:sz="0" w:space="0" w:color="auto"/>
          </w:divBdr>
        </w:div>
        <w:div w:id="484587541">
          <w:marLeft w:val="640"/>
          <w:marRight w:val="0"/>
          <w:marTop w:val="0"/>
          <w:marBottom w:val="0"/>
          <w:divBdr>
            <w:top w:val="none" w:sz="0" w:space="0" w:color="auto"/>
            <w:left w:val="none" w:sz="0" w:space="0" w:color="auto"/>
            <w:bottom w:val="none" w:sz="0" w:space="0" w:color="auto"/>
            <w:right w:val="none" w:sz="0" w:space="0" w:color="auto"/>
          </w:divBdr>
        </w:div>
        <w:div w:id="594048549">
          <w:marLeft w:val="640"/>
          <w:marRight w:val="0"/>
          <w:marTop w:val="0"/>
          <w:marBottom w:val="0"/>
          <w:divBdr>
            <w:top w:val="none" w:sz="0" w:space="0" w:color="auto"/>
            <w:left w:val="none" w:sz="0" w:space="0" w:color="auto"/>
            <w:bottom w:val="none" w:sz="0" w:space="0" w:color="auto"/>
            <w:right w:val="none" w:sz="0" w:space="0" w:color="auto"/>
          </w:divBdr>
        </w:div>
        <w:div w:id="744112105">
          <w:marLeft w:val="640"/>
          <w:marRight w:val="0"/>
          <w:marTop w:val="0"/>
          <w:marBottom w:val="0"/>
          <w:divBdr>
            <w:top w:val="none" w:sz="0" w:space="0" w:color="auto"/>
            <w:left w:val="none" w:sz="0" w:space="0" w:color="auto"/>
            <w:bottom w:val="none" w:sz="0" w:space="0" w:color="auto"/>
            <w:right w:val="none" w:sz="0" w:space="0" w:color="auto"/>
          </w:divBdr>
        </w:div>
        <w:div w:id="857888931">
          <w:marLeft w:val="640"/>
          <w:marRight w:val="0"/>
          <w:marTop w:val="0"/>
          <w:marBottom w:val="0"/>
          <w:divBdr>
            <w:top w:val="none" w:sz="0" w:space="0" w:color="auto"/>
            <w:left w:val="none" w:sz="0" w:space="0" w:color="auto"/>
            <w:bottom w:val="none" w:sz="0" w:space="0" w:color="auto"/>
            <w:right w:val="none" w:sz="0" w:space="0" w:color="auto"/>
          </w:divBdr>
        </w:div>
        <w:div w:id="942999475">
          <w:marLeft w:val="640"/>
          <w:marRight w:val="0"/>
          <w:marTop w:val="0"/>
          <w:marBottom w:val="0"/>
          <w:divBdr>
            <w:top w:val="none" w:sz="0" w:space="0" w:color="auto"/>
            <w:left w:val="none" w:sz="0" w:space="0" w:color="auto"/>
            <w:bottom w:val="none" w:sz="0" w:space="0" w:color="auto"/>
            <w:right w:val="none" w:sz="0" w:space="0" w:color="auto"/>
          </w:divBdr>
        </w:div>
        <w:div w:id="943344853">
          <w:marLeft w:val="640"/>
          <w:marRight w:val="0"/>
          <w:marTop w:val="0"/>
          <w:marBottom w:val="0"/>
          <w:divBdr>
            <w:top w:val="none" w:sz="0" w:space="0" w:color="auto"/>
            <w:left w:val="none" w:sz="0" w:space="0" w:color="auto"/>
            <w:bottom w:val="none" w:sz="0" w:space="0" w:color="auto"/>
            <w:right w:val="none" w:sz="0" w:space="0" w:color="auto"/>
          </w:divBdr>
        </w:div>
        <w:div w:id="960502725">
          <w:marLeft w:val="640"/>
          <w:marRight w:val="0"/>
          <w:marTop w:val="0"/>
          <w:marBottom w:val="0"/>
          <w:divBdr>
            <w:top w:val="none" w:sz="0" w:space="0" w:color="auto"/>
            <w:left w:val="none" w:sz="0" w:space="0" w:color="auto"/>
            <w:bottom w:val="none" w:sz="0" w:space="0" w:color="auto"/>
            <w:right w:val="none" w:sz="0" w:space="0" w:color="auto"/>
          </w:divBdr>
        </w:div>
        <w:div w:id="1197886114">
          <w:marLeft w:val="640"/>
          <w:marRight w:val="0"/>
          <w:marTop w:val="0"/>
          <w:marBottom w:val="0"/>
          <w:divBdr>
            <w:top w:val="none" w:sz="0" w:space="0" w:color="auto"/>
            <w:left w:val="none" w:sz="0" w:space="0" w:color="auto"/>
            <w:bottom w:val="none" w:sz="0" w:space="0" w:color="auto"/>
            <w:right w:val="none" w:sz="0" w:space="0" w:color="auto"/>
          </w:divBdr>
        </w:div>
        <w:div w:id="1215854041">
          <w:marLeft w:val="640"/>
          <w:marRight w:val="0"/>
          <w:marTop w:val="0"/>
          <w:marBottom w:val="0"/>
          <w:divBdr>
            <w:top w:val="none" w:sz="0" w:space="0" w:color="auto"/>
            <w:left w:val="none" w:sz="0" w:space="0" w:color="auto"/>
            <w:bottom w:val="none" w:sz="0" w:space="0" w:color="auto"/>
            <w:right w:val="none" w:sz="0" w:space="0" w:color="auto"/>
          </w:divBdr>
        </w:div>
        <w:div w:id="1380282612">
          <w:marLeft w:val="640"/>
          <w:marRight w:val="0"/>
          <w:marTop w:val="0"/>
          <w:marBottom w:val="0"/>
          <w:divBdr>
            <w:top w:val="none" w:sz="0" w:space="0" w:color="auto"/>
            <w:left w:val="none" w:sz="0" w:space="0" w:color="auto"/>
            <w:bottom w:val="none" w:sz="0" w:space="0" w:color="auto"/>
            <w:right w:val="none" w:sz="0" w:space="0" w:color="auto"/>
          </w:divBdr>
        </w:div>
        <w:div w:id="1381440839">
          <w:marLeft w:val="640"/>
          <w:marRight w:val="0"/>
          <w:marTop w:val="0"/>
          <w:marBottom w:val="0"/>
          <w:divBdr>
            <w:top w:val="none" w:sz="0" w:space="0" w:color="auto"/>
            <w:left w:val="none" w:sz="0" w:space="0" w:color="auto"/>
            <w:bottom w:val="none" w:sz="0" w:space="0" w:color="auto"/>
            <w:right w:val="none" w:sz="0" w:space="0" w:color="auto"/>
          </w:divBdr>
        </w:div>
        <w:div w:id="1395003468">
          <w:marLeft w:val="640"/>
          <w:marRight w:val="0"/>
          <w:marTop w:val="0"/>
          <w:marBottom w:val="0"/>
          <w:divBdr>
            <w:top w:val="none" w:sz="0" w:space="0" w:color="auto"/>
            <w:left w:val="none" w:sz="0" w:space="0" w:color="auto"/>
            <w:bottom w:val="none" w:sz="0" w:space="0" w:color="auto"/>
            <w:right w:val="none" w:sz="0" w:space="0" w:color="auto"/>
          </w:divBdr>
        </w:div>
        <w:div w:id="1411584202">
          <w:marLeft w:val="640"/>
          <w:marRight w:val="0"/>
          <w:marTop w:val="0"/>
          <w:marBottom w:val="0"/>
          <w:divBdr>
            <w:top w:val="none" w:sz="0" w:space="0" w:color="auto"/>
            <w:left w:val="none" w:sz="0" w:space="0" w:color="auto"/>
            <w:bottom w:val="none" w:sz="0" w:space="0" w:color="auto"/>
            <w:right w:val="none" w:sz="0" w:space="0" w:color="auto"/>
          </w:divBdr>
        </w:div>
        <w:div w:id="1481115330">
          <w:marLeft w:val="640"/>
          <w:marRight w:val="0"/>
          <w:marTop w:val="0"/>
          <w:marBottom w:val="0"/>
          <w:divBdr>
            <w:top w:val="none" w:sz="0" w:space="0" w:color="auto"/>
            <w:left w:val="none" w:sz="0" w:space="0" w:color="auto"/>
            <w:bottom w:val="none" w:sz="0" w:space="0" w:color="auto"/>
            <w:right w:val="none" w:sz="0" w:space="0" w:color="auto"/>
          </w:divBdr>
        </w:div>
        <w:div w:id="1585796162">
          <w:marLeft w:val="640"/>
          <w:marRight w:val="0"/>
          <w:marTop w:val="0"/>
          <w:marBottom w:val="0"/>
          <w:divBdr>
            <w:top w:val="none" w:sz="0" w:space="0" w:color="auto"/>
            <w:left w:val="none" w:sz="0" w:space="0" w:color="auto"/>
            <w:bottom w:val="none" w:sz="0" w:space="0" w:color="auto"/>
            <w:right w:val="none" w:sz="0" w:space="0" w:color="auto"/>
          </w:divBdr>
        </w:div>
        <w:div w:id="1614748510">
          <w:marLeft w:val="640"/>
          <w:marRight w:val="0"/>
          <w:marTop w:val="0"/>
          <w:marBottom w:val="0"/>
          <w:divBdr>
            <w:top w:val="none" w:sz="0" w:space="0" w:color="auto"/>
            <w:left w:val="none" w:sz="0" w:space="0" w:color="auto"/>
            <w:bottom w:val="none" w:sz="0" w:space="0" w:color="auto"/>
            <w:right w:val="none" w:sz="0" w:space="0" w:color="auto"/>
          </w:divBdr>
        </w:div>
        <w:div w:id="1622374370">
          <w:marLeft w:val="640"/>
          <w:marRight w:val="0"/>
          <w:marTop w:val="0"/>
          <w:marBottom w:val="0"/>
          <w:divBdr>
            <w:top w:val="none" w:sz="0" w:space="0" w:color="auto"/>
            <w:left w:val="none" w:sz="0" w:space="0" w:color="auto"/>
            <w:bottom w:val="none" w:sz="0" w:space="0" w:color="auto"/>
            <w:right w:val="none" w:sz="0" w:space="0" w:color="auto"/>
          </w:divBdr>
        </w:div>
        <w:div w:id="1634821494">
          <w:marLeft w:val="640"/>
          <w:marRight w:val="0"/>
          <w:marTop w:val="0"/>
          <w:marBottom w:val="0"/>
          <w:divBdr>
            <w:top w:val="none" w:sz="0" w:space="0" w:color="auto"/>
            <w:left w:val="none" w:sz="0" w:space="0" w:color="auto"/>
            <w:bottom w:val="none" w:sz="0" w:space="0" w:color="auto"/>
            <w:right w:val="none" w:sz="0" w:space="0" w:color="auto"/>
          </w:divBdr>
        </w:div>
        <w:div w:id="1886871257">
          <w:marLeft w:val="640"/>
          <w:marRight w:val="0"/>
          <w:marTop w:val="0"/>
          <w:marBottom w:val="0"/>
          <w:divBdr>
            <w:top w:val="none" w:sz="0" w:space="0" w:color="auto"/>
            <w:left w:val="none" w:sz="0" w:space="0" w:color="auto"/>
            <w:bottom w:val="none" w:sz="0" w:space="0" w:color="auto"/>
            <w:right w:val="none" w:sz="0" w:space="0" w:color="auto"/>
          </w:divBdr>
        </w:div>
        <w:div w:id="2004896186">
          <w:marLeft w:val="640"/>
          <w:marRight w:val="0"/>
          <w:marTop w:val="0"/>
          <w:marBottom w:val="0"/>
          <w:divBdr>
            <w:top w:val="none" w:sz="0" w:space="0" w:color="auto"/>
            <w:left w:val="none" w:sz="0" w:space="0" w:color="auto"/>
            <w:bottom w:val="none" w:sz="0" w:space="0" w:color="auto"/>
            <w:right w:val="none" w:sz="0" w:space="0" w:color="auto"/>
          </w:divBdr>
        </w:div>
        <w:div w:id="2040927553">
          <w:marLeft w:val="640"/>
          <w:marRight w:val="0"/>
          <w:marTop w:val="0"/>
          <w:marBottom w:val="0"/>
          <w:divBdr>
            <w:top w:val="none" w:sz="0" w:space="0" w:color="auto"/>
            <w:left w:val="none" w:sz="0" w:space="0" w:color="auto"/>
            <w:bottom w:val="none" w:sz="0" w:space="0" w:color="auto"/>
            <w:right w:val="none" w:sz="0" w:space="0" w:color="auto"/>
          </w:divBdr>
        </w:div>
        <w:div w:id="2046296325">
          <w:marLeft w:val="640"/>
          <w:marRight w:val="0"/>
          <w:marTop w:val="0"/>
          <w:marBottom w:val="0"/>
          <w:divBdr>
            <w:top w:val="none" w:sz="0" w:space="0" w:color="auto"/>
            <w:left w:val="none" w:sz="0" w:space="0" w:color="auto"/>
            <w:bottom w:val="none" w:sz="0" w:space="0" w:color="auto"/>
            <w:right w:val="none" w:sz="0" w:space="0" w:color="auto"/>
          </w:divBdr>
        </w:div>
      </w:divsChild>
    </w:div>
    <w:div w:id="224924693">
      <w:bodyDiv w:val="1"/>
      <w:marLeft w:val="0"/>
      <w:marRight w:val="0"/>
      <w:marTop w:val="0"/>
      <w:marBottom w:val="0"/>
      <w:divBdr>
        <w:top w:val="none" w:sz="0" w:space="0" w:color="auto"/>
        <w:left w:val="none" w:sz="0" w:space="0" w:color="auto"/>
        <w:bottom w:val="none" w:sz="0" w:space="0" w:color="auto"/>
        <w:right w:val="none" w:sz="0" w:space="0" w:color="auto"/>
      </w:divBdr>
    </w:div>
    <w:div w:id="252667803">
      <w:bodyDiv w:val="1"/>
      <w:marLeft w:val="0"/>
      <w:marRight w:val="0"/>
      <w:marTop w:val="0"/>
      <w:marBottom w:val="0"/>
      <w:divBdr>
        <w:top w:val="none" w:sz="0" w:space="0" w:color="auto"/>
        <w:left w:val="none" w:sz="0" w:space="0" w:color="auto"/>
        <w:bottom w:val="none" w:sz="0" w:space="0" w:color="auto"/>
        <w:right w:val="none" w:sz="0" w:space="0" w:color="auto"/>
      </w:divBdr>
      <w:divsChild>
        <w:div w:id="26417304">
          <w:marLeft w:val="640"/>
          <w:marRight w:val="0"/>
          <w:marTop w:val="0"/>
          <w:marBottom w:val="0"/>
          <w:divBdr>
            <w:top w:val="none" w:sz="0" w:space="0" w:color="auto"/>
            <w:left w:val="none" w:sz="0" w:space="0" w:color="auto"/>
            <w:bottom w:val="none" w:sz="0" w:space="0" w:color="auto"/>
            <w:right w:val="none" w:sz="0" w:space="0" w:color="auto"/>
          </w:divBdr>
        </w:div>
        <w:div w:id="79986008">
          <w:marLeft w:val="640"/>
          <w:marRight w:val="0"/>
          <w:marTop w:val="0"/>
          <w:marBottom w:val="0"/>
          <w:divBdr>
            <w:top w:val="none" w:sz="0" w:space="0" w:color="auto"/>
            <w:left w:val="none" w:sz="0" w:space="0" w:color="auto"/>
            <w:bottom w:val="none" w:sz="0" w:space="0" w:color="auto"/>
            <w:right w:val="none" w:sz="0" w:space="0" w:color="auto"/>
          </w:divBdr>
        </w:div>
        <w:div w:id="93140271">
          <w:marLeft w:val="640"/>
          <w:marRight w:val="0"/>
          <w:marTop w:val="0"/>
          <w:marBottom w:val="0"/>
          <w:divBdr>
            <w:top w:val="none" w:sz="0" w:space="0" w:color="auto"/>
            <w:left w:val="none" w:sz="0" w:space="0" w:color="auto"/>
            <w:bottom w:val="none" w:sz="0" w:space="0" w:color="auto"/>
            <w:right w:val="none" w:sz="0" w:space="0" w:color="auto"/>
          </w:divBdr>
        </w:div>
        <w:div w:id="161241793">
          <w:marLeft w:val="640"/>
          <w:marRight w:val="0"/>
          <w:marTop w:val="0"/>
          <w:marBottom w:val="0"/>
          <w:divBdr>
            <w:top w:val="none" w:sz="0" w:space="0" w:color="auto"/>
            <w:left w:val="none" w:sz="0" w:space="0" w:color="auto"/>
            <w:bottom w:val="none" w:sz="0" w:space="0" w:color="auto"/>
            <w:right w:val="none" w:sz="0" w:space="0" w:color="auto"/>
          </w:divBdr>
        </w:div>
        <w:div w:id="176311523">
          <w:marLeft w:val="640"/>
          <w:marRight w:val="0"/>
          <w:marTop w:val="0"/>
          <w:marBottom w:val="0"/>
          <w:divBdr>
            <w:top w:val="none" w:sz="0" w:space="0" w:color="auto"/>
            <w:left w:val="none" w:sz="0" w:space="0" w:color="auto"/>
            <w:bottom w:val="none" w:sz="0" w:space="0" w:color="auto"/>
            <w:right w:val="none" w:sz="0" w:space="0" w:color="auto"/>
          </w:divBdr>
        </w:div>
        <w:div w:id="301812030">
          <w:marLeft w:val="640"/>
          <w:marRight w:val="0"/>
          <w:marTop w:val="0"/>
          <w:marBottom w:val="0"/>
          <w:divBdr>
            <w:top w:val="none" w:sz="0" w:space="0" w:color="auto"/>
            <w:left w:val="none" w:sz="0" w:space="0" w:color="auto"/>
            <w:bottom w:val="none" w:sz="0" w:space="0" w:color="auto"/>
            <w:right w:val="none" w:sz="0" w:space="0" w:color="auto"/>
          </w:divBdr>
        </w:div>
        <w:div w:id="413362367">
          <w:marLeft w:val="640"/>
          <w:marRight w:val="0"/>
          <w:marTop w:val="0"/>
          <w:marBottom w:val="0"/>
          <w:divBdr>
            <w:top w:val="none" w:sz="0" w:space="0" w:color="auto"/>
            <w:left w:val="none" w:sz="0" w:space="0" w:color="auto"/>
            <w:bottom w:val="none" w:sz="0" w:space="0" w:color="auto"/>
            <w:right w:val="none" w:sz="0" w:space="0" w:color="auto"/>
          </w:divBdr>
        </w:div>
        <w:div w:id="431821139">
          <w:marLeft w:val="640"/>
          <w:marRight w:val="0"/>
          <w:marTop w:val="0"/>
          <w:marBottom w:val="0"/>
          <w:divBdr>
            <w:top w:val="none" w:sz="0" w:space="0" w:color="auto"/>
            <w:left w:val="none" w:sz="0" w:space="0" w:color="auto"/>
            <w:bottom w:val="none" w:sz="0" w:space="0" w:color="auto"/>
            <w:right w:val="none" w:sz="0" w:space="0" w:color="auto"/>
          </w:divBdr>
        </w:div>
        <w:div w:id="460347604">
          <w:marLeft w:val="640"/>
          <w:marRight w:val="0"/>
          <w:marTop w:val="0"/>
          <w:marBottom w:val="0"/>
          <w:divBdr>
            <w:top w:val="none" w:sz="0" w:space="0" w:color="auto"/>
            <w:left w:val="none" w:sz="0" w:space="0" w:color="auto"/>
            <w:bottom w:val="none" w:sz="0" w:space="0" w:color="auto"/>
            <w:right w:val="none" w:sz="0" w:space="0" w:color="auto"/>
          </w:divBdr>
        </w:div>
        <w:div w:id="502936304">
          <w:marLeft w:val="640"/>
          <w:marRight w:val="0"/>
          <w:marTop w:val="0"/>
          <w:marBottom w:val="0"/>
          <w:divBdr>
            <w:top w:val="none" w:sz="0" w:space="0" w:color="auto"/>
            <w:left w:val="none" w:sz="0" w:space="0" w:color="auto"/>
            <w:bottom w:val="none" w:sz="0" w:space="0" w:color="auto"/>
            <w:right w:val="none" w:sz="0" w:space="0" w:color="auto"/>
          </w:divBdr>
        </w:div>
        <w:div w:id="510873877">
          <w:marLeft w:val="640"/>
          <w:marRight w:val="0"/>
          <w:marTop w:val="0"/>
          <w:marBottom w:val="0"/>
          <w:divBdr>
            <w:top w:val="none" w:sz="0" w:space="0" w:color="auto"/>
            <w:left w:val="none" w:sz="0" w:space="0" w:color="auto"/>
            <w:bottom w:val="none" w:sz="0" w:space="0" w:color="auto"/>
            <w:right w:val="none" w:sz="0" w:space="0" w:color="auto"/>
          </w:divBdr>
        </w:div>
        <w:div w:id="515192472">
          <w:marLeft w:val="640"/>
          <w:marRight w:val="0"/>
          <w:marTop w:val="0"/>
          <w:marBottom w:val="0"/>
          <w:divBdr>
            <w:top w:val="none" w:sz="0" w:space="0" w:color="auto"/>
            <w:left w:val="none" w:sz="0" w:space="0" w:color="auto"/>
            <w:bottom w:val="none" w:sz="0" w:space="0" w:color="auto"/>
            <w:right w:val="none" w:sz="0" w:space="0" w:color="auto"/>
          </w:divBdr>
        </w:div>
        <w:div w:id="609358682">
          <w:marLeft w:val="640"/>
          <w:marRight w:val="0"/>
          <w:marTop w:val="0"/>
          <w:marBottom w:val="0"/>
          <w:divBdr>
            <w:top w:val="none" w:sz="0" w:space="0" w:color="auto"/>
            <w:left w:val="none" w:sz="0" w:space="0" w:color="auto"/>
            <w:bottom w:val="none" w:sz="0" w:space="0" w:color="auto"/>
            <w:right w:val="none" w:sz="0" w:space="0" w:color="auto"/>
          </w:divBdr>
        </w:div>
        <w:div w:id="645013955">
          <w:marLeft w:val="640"/>
          <w:marRight w:val="0"/>
          <w:marTop w:val="0"/>
          <w:marBottom w:val="0"/>
          <w:divBdr>
            <w:top w:val="none" w:sz="0" w:space="0" w:color="auto"/>
            <w:left w:val="none" w:sz="0" w:space="0" w:color="auto"/>
            <w:bottom w:val="none" w:sz="0" w:space="0" w:color="auto"/>
            <w:right w:val="none" w:sz="0" w:space="0" w:color="auto"/>
          </w:divBdr>
        </w:div>
        <w:div w:id="653922607">
          <w:marLeft w:val="640"/>
          <w:marRight w:val="0"/>
          <w:marTop w:val="0"/>
          <w:marBottom w:val="0"/>
          <w:divBdr>
            <w:top w:val="none" w:sz="0" w:space="0" w:color="auto"/>
            <w:left w:val="none" w:sz="0" w:space="0" w:color="auto"/>
            <w:bottom w:val="none" w:sz="0" w:space="0" w:color="auto"/>
            <w:right w:val="none" w:sz="0" w:space="0" w:color="auto"/>
          </w:divBdr>
        </w:div>
        <w:div w:id="666590796">
          <w:marLeft w:val="640"/>
          <w:marRight w:val="0"/>
          <w:marTop w:val="0"/>
          <w:marBottom w:val="0"/>
          <w:divBdr>
            <w:top w:val="none" w:sz="0" w:space="0" w:color="auto"/>
            <w:left w:val="none" w:sz="0" w:space="0" w:color="auto"/>
            <w:bottom w:val="none" w:sz="0" w:space="0" w:color="auto"/>
            <w:right w:val="none" w:sz="0" w:space="0" w:color="auto"/>
          </w:divBdr>
        </w:div>
        <w:div w:id="677074066">
          <w:marLeft w:val="640"/>
          <w:marRight w:val="0"/>
          <w:marTop w:val="0"/>
          <w:marBottom w:val="0"/>
          <w:divBdr>
            <w:top w:val="none" w:sz="0" w:space="0" w:color="auto"/>
            <w:left w:val="none" w:sz="0" w:space="0" w:color="auto"/>
            <w:bottom w:val="none" w:sz="0" w:space="0" w:color="auto"/>
            <w:right w:val="none" w:sz="0" w:space="0" w:color="auto"/>
          </w:divBdr>
        </w:div>
        <w:div w:id="681781683">
          <w:marLeft w:val="640"/>
          <w:marRight w:val="0"/>
          <w:marTop w:val="0"/>
          <w:marBottom w:val="0"/>
          <w:divBdr>
            <w:top w:val="none" w:sz="0" w:space="0" w:color="auto"/>
            <w:left w:val="none" w:sz="0" w:space="0" w:color="auto"/>
            <w:bottom w:val="none" w:sz="0" w:space="0" w:color="auto"/>
            <w:right w:val="none" w:sz="0" w:space="0" w:color="auto"/>
          </w:divBdr>
        </w:div>
        <w:div w:id="692416512">
          <w:marLeft w:val="640"/>
          <w:marRight w:val="0"/>
          <w:marTop w:val="0"/>
          <w:marBottom w:val="0"/>
          <w:divBdr>
            <w:top w:val="none" w:sz="0" w:space="0" w:color="auto"/>
            <w:left w:val="none" w:sz="0" w:space="0" w:color="auto"/>
            <w:bottom w:val="none" w:sz="0" w:space="0" w:color="auto"/>
            <w:right w:val="none" w:sz="0" w:space="0" w:color="auto"/>
          </w:divBdr>
        </w:div>
        <w:div w:id="729033730">
          <w:marLeft w:val="640"/>
          <w:marRight w:val="0"/>
          <w:marTop w:val="0"/>
          <w:marBottom w:val="0"/>
          <w:divBdr>
            <w:top w:val="none" w:sz="0" w:space="0" w:color="auto"/>
            <w:left w:val="none" w:sz="0" w:space="0" w:color="auto"/>
            <w:bottom w:val="none" w:sz="0" w:space="0" w:color="auto"/>
            <w:right w:val="none" w:sz="0" w:space="0" w:color="auto"/>
          </w:divBdr>
        </w:div>
        <w:div w:id="776606432">
          <w:marLeft w:val="640"/>
          <w:marRight w:val="0"/>
          <w:marTop w:val="0"/>
          <w:marBottom w:val="0"/>
          <w:divBdr>
            <w:top w:val="none" w:sz="0" w:space="0" w:color="auto"/>
            <w:left w:val="none" w:sz="0" w:space="0" w:color="auto"/>
            <w:bottom w:val="none" w:sz="0" w:space="0" w:color="auto"/>
            <w:right w:val="none" w:sz="0" w:space="0" w:color="auto"/>
          </w:divBdr>
        </w:div>
        <w:div w:id="865100636">
          <w:marLeft w:val="640"/>
          <w:marRight w:val="0"/>
          <w:marTop w:val="0"/>
          <w:marBottom w:val="0"/>
          <w:divBdr>
            <w:top w:val="none" w:sz="0" w:space="0" w:color="auto"/>
            <w:left w:val="none" w:sz="0" w:space="0" w:color="auto"/>
            <w:bottom w:val="none" w:sz="0" w:space="0" w:color="auto"/>
            <w:right w:val="none" w:sz="0" w:space="0" w:color="auto"/>
          </w:divBdr>
        </w:div>
        <w:div w:id="870802115">
          <w:marLeft w:val="640"/>
          <w:marRight w:val="0"/>
          <w:marTop w:val="0"/>
          <w:marBottom w:val="0"/>
          <w:divBdr>
            <w:top w:val="none" w:sz="0" w:space="0" w:color="auto"/>
            <w:left w:val="none" w:sz="0" w:space="0" w:color="auto"/>
            <w:bottom w:val="none" w:sz="0" w:space="0" w:color="auto"/>
            <w:right w:val="none" w:sz="0" w:space="0" w:color="auto"/>
          </w:divBdr>
        </w:div>
        <w:div w:id="916473923">
          <w:marLeft w:val="640"/>
          <w:marRight w:val="0"/>
          <w:marTop w:val="0"/>
          <w:marBottom w:val="0"/>
          <w:divBdr>
            <w:top w:val="none" w:sz="0" w:space="0" w:color="auto"/>
            <w:left w:val="none" w:sz="0" w:space="0" w:color="auto"/>
            <w:bottom w:val="none" w:sz="0" w:space="0" w:color="auto"/>
            <w:right w:val="none" w:sz="0" w:space="0" w:color="auto"/>
          </w:divBdr>
        </w:div>
        <w:div w:id="943802681">
          <w:marLeft w:val="640"/>
          <w:marRight w:val="0"/>
          <w:marTop w:val="0"/>
          <w:marBottom w:val="0"/>
          <w:divBdr>
            <w:top w:val="none" w:sz="0" w:space="0" w:color="auto"/>
            <w:left w:val="none" w:sz="0" w:space="0" w:color="auto"/>
            <w:bottom w:val="none" w:sz="0" w:space="0" w:color="auto"/>
            <w:right w:val="none" w:sz="0" w:space="0" w:color="auto"/>
          </w:divBdr>
        </w:div>
        <w:div w:id="962419402">
          <w:marLeft w:val="640"/>
          <w:marRight w:val="0"/>
          <w:marTop w:val="0"/>
          <w:marBottom w:val="0"/>
          <w:divBdr>
            <w:top w:val="none" w:sz="0" w:space="0" w:color="auto"/>
            <w:left w:val="none" w:sz="0" w:space="0" w:color="auto"/>
            <w:bottom w:val="none" w:sz="0" w:space="0" w:color="auto"/>
            <w:right w:val="none" w:sz="0" w:space="0" w:color="auto"/>
          </w:divBdr>
        </w:div>
        <w:div w:id="964849489">
          <w:marLeft w:val="640"/>
          <w:marRight w:val="0"/>
          <w:marTop w:val="0"/>
          <w:marBottom w:val="0"/>
          <w:divBdr>
            <w:top w:val="none" w:sz="0" w:space="0" w:color="auto"/>
            <w:left w:val="none" w:sz="0" w:space="0" w:color="auto"/>
            <w:bottom w:val="none" w:sz="0" w:space="0" w:color="auto"/>
            <w:right w:val="none" w:sz="0" w:space="0" w:color="auto"/>
          </w:divBdr>
        </w:div>
        <w:div w:id="973830048">
          <w:marLeft w:val="640"/>
          <w:marRight w:val="0"/>
          <w:marTop w:val="0"/>
          <w:marBottom w:val="0"/>
          <w:divBdr>
            <w:top w:val="none" w:sz="0" w:space="0" w:color="auto"/>
            <w:left w:val="none" w:sz="0" w:space="0" w:color="auto"/>
            <w:bottom w:val="none" w:sz="0" w:space="0" w:color="auto"/>
            <w:right w:val="none" w:sz="0" w:space="0" w:color="auto"/>
          </w:divBdr>
        </w:div>
        <w:div w:id="984698306">
          <w:marLeft w:val="640"/>
          <w:marRight w:val="0"/>
          <w:marTop w:val="0"/>
          <w:marBottom w:val="0"/>
          <w:divBdr>
            <w:top w:val="none" w:sz="0" w:space="0" w:color="auto"/>
            <w:left w:val="none" w:sz="0" w:space="0" w:color="auto"/>
            <w:bottom w:val="none" w:sz="0" w:space="0" w:color="auto"/>
            <w:right w:val="none" w:sz="0" w:space="0" w:color="auto"/>
          </w:divBdr>
        </w:div>
        <w:div w:id="992830737">
          <w:marLeft w:val="640"/>
          <w:marRight w:val="0"/>
          <w:marTop w:val="0"/>
          <w:marBottom w:val="0"/>
          <w:divBdr>
            <w:top w:val="none" w:sz="0" w:space="0" w:color="auto"/>
            <w:left w:val="none" w:sz="0" w:space="0" w:color="auto"/>
            <w:bottom w:val="none" w:sz="0" w:space="0" w:color="auto"/>
            <w:right w:val="none" w:sz="0" w:space="0" w:color="auto"/>
          </w:divBdr>
        </w:div>
        <w:div w:id="1002582005">
          <w:marLeft w:val="640"/>
          <w:marRight w:val="0"/>
          <w:marTop w:val="0"/>
          <w:marBottom w:val="0"/>
          <w:divBdr>
            <w:top w:val="none" w:sz="0" w:space="0" w:color="auto"/>
            <w:left w:val="none" w:sz="0" w:space="0" w:color="auto"/>
            <w:bottom w:val="none" w:sz="0" w:space="0" w:color="auto"/>
            <w:right w:val="none" w:sz="0" w:space="0" w:color="auto"/>
          </w:divBdr>
        </w:div>
        <w:div w:id="1037898112">
          <w:marLeft w:val="640"/>
          <w:marRight w:val="0"/>
          <w:marTop w:val="0"/>
          <w:marBottom w:val="0"/>
          <w:divBdr>
            <w:top w:val="none" w:sz="0" w:space="0" w:color="auto"/>
            <w:left w:val="none" w:sz="0" w:space="0" w:color="auto"/>
            <w:bottom w:val="none" w:sz="0" w:space="0" w:color="auto"/>
            <w:right w:val="none" w:sz="0" w:space="0" w:color="auto"/>
          </w:divBdr>
        </w:div>
        <w:div w:id="1072192451">
          <w:marLeft w:val="640"/>
          <w:marRight w:val="0"/>
          <w:marTop w:val="0"/>
          <w:marBottom w:val="0"/>
          <w:divBdr>
            <w:top w:val="none" w:sz="0" w:space="0" w:color="auto"/>
            <w:left w:val="none" w:sz="0" w:space="0" w:color="auto"/>
            <w:bottom w:val="none" w:sz="0" w:space="0" w:color="auto"/>
            <w:right w:val="none" w:sz="0" w:space="0" w:color="auto"/>
          </w:divBdr>
        </w:div>
        <w:div w:id="1082486286">
          <w:marLeft w:val="640"/>
          <w:marRight w:val="0"/>
          <w:marTop w:val="0"/>
          <w:marBottom w:val="0"/>
          <w:divBdr>
            <w:top w:val="none" w:sz="0" w:space="0" w:color="auto"/>
            <w:left w:val="none" w:sz="0" w:space="0" w:color="auto"/>
            <w:bottom w:val="none" w:sz="0" w:space="0" w:color="auto"/>
            <w:right w:val="none" w:sz="0" w:space="0" w:color="auto"/>
          </w:divBdr>
        </w:div>
        <w:div w:id="1084256114">
          <w:marLeft w:val="640"/>
          <w:marRight w:val="0"/>
          <w:marTop w:val="0"/>
          <w:marBottom w:val="0"/>
          <w:divBdr>
            <w:top w:val="none" w:sz="0" w:space="0" w:color="auto"/>
            <w:left w:val="none" w:sz="0" w:space="0" w:color="auto"/>
            <w:bottom w:val="none" w:sz="0" w:space="0" w:color="auto"/>
            <w:right w:val="none" w:sz="0" w:space="0" w:color="auto"/>
          </w:divBdr>
        </w:div>
        <w:div w:id="1104348882">
          <w:marLeft w:val="640"/>
          <w:marRight w:val="0"/>
          <w:marTop w:val="0"/>
          <w:marBottom w:val="0"/>
          <w:divBdr>
            <w:top w:val="none" w:sz="0" w:space="0" w:color="auto"/>
            <w:left w:val="none" w:sz="0" w:space="0" w:color="auto"/>
            <w:bottom w:val="none" w:sz="0" w:space="0" w:color="auto"/>
            <w:right w:val="none" w:sz="0" w:space="0" w:color="auto"/>
          </w:divBdr>
        </w:div>
        <w:div w:id="1115751479">
          <w:marLeft w:val="640"/>
          <w:marRight w:val="0"/>
          <w:marTop w:val="0"/>
          <w:marBottom w:val="0"/>
          <w:divBdr>
            <w:top w:val="none" w:sz="0" w:space="0" w:color="auto"/>
            <w:left w:val="none" w:sz="0" w:space="0" w:color="auto"/>
            <w:bottom w:val="none" w:sz="0" w:space="0" w:color="auto"/>
            <w:right w:val="none" w:sz="0" w:space="0" w:color="auto"/>
          </w:divBdr>
        </w:div>
        <w:div w:id="1117455992">
          <w:marLeft w:val="640"/>
          <w:marRight w:val="0"/>
          <w:marTop w:val="0"/>
          <w:marBottom w:val="0"/>
          <w:divBdr>
            <w:top w:val="none" w:sz="0" w:space="0" w:color="auto"/>
            <w:left w:val="none" w:sz="0" w:space="0" w:color="auto"/>
            <w:bottom w:val="none" w:sz="0" w:space="0" w:color="auto"/>
            <w:right w:val="none" w:sz="0" w:space="0" w:color="auto"/>
          </w:divBdr>
        </w:div>
        <w:div w:id="1156343018">
          <w:marLeft w:val="640"/>
          <w:marRight w:val="0"/>
          <w:marTop w:val="0"/>
          <w:marBottom w:val="0"/>
          <w:divBdr>
            <w:top w:val="none" w:sz="0" w:space="0" w:color="auto"/>
            <w:left w:val="none" w:sz="0" w:space="0" w:color="auto"/>
            <w:bottom w:val="none" w:sz="0" w:space="0" w:color="auto"/>
            <w:right w:val="none" w:sz="0" w:space="0" w:color="auto"/>
          </w:divBdr>
        </w:div>
        <w:div w:id="1182012190">
          <w:marLeft w:val="640"/>
          <w:marRight w:val="0"/>
          <w:marTop w:val="0"/>
          <w:marBottom w:val="0"/>
          <w:divBdr>
            <w:top w:val="none" w:sz="0" w:space="0" w:color="auto"/>
            <w:left w:val="none" w:sz="0" w:space="0" w:color="auto"/>
            <w:bottom w:val="none" w:sz="0" w:space="0" w:color="auto"/>
            <w:right w:val="none" w:sz="0" w:space="0" w:color="auto"/>
          </w:divBdr>
        </w:div>
        <w:div w:id="1224295421">
          <w:marLeft w:val="640"/>
          <w:marRight w:val="0"/>
          <w:marTop w:val="0"/>
          <w:marBottom w:val="0"/>
          <w:divBdr>
            <w:top w:val="none" w:sz="0" w:space="0" w:color="auto"/>
            <w:left w:val="none" w:sz="0" w:space="0" w:color="auto"/>
            <w:bottom w:val="none" w:sz="0" w:space="0" w:color="auto"/>
            <w:right w:val="none" w:sz="0" w:space="0" w:color="auto"/>
          </w:divBdr>
        </w:div>
        <w:div w:id="1256093960">
          <w:marLeft w:val="640"/>
          <w:marRight w:val="0"/>
          <w:marTop w:val="0"/>
          <w:marBottom w:val="0"/>
          <w:divBdr>
            <w:top w:val="none" w:sz="0" w:space="0" w:color="auto"/>
            <w:left w:val="none" w:sz="0" w:space="0" w:color="auto"/>
            <w:bottom w:val="none" w:sz="0" w:space="0" w:color="auto"/>
            <w:right w:val="none" w:sz="0" w:space="0" w:color="auto"/>
          </w:divBdr>
        </w:div>
        <w:div w:id="1259825819">
          <w:marLeft w:val="640"/>
          <w:marRight w:val="0"/>
          <w:marTop w:val="0"/>
          <w:marBottom w:val="0"/>
          <w:divBdr>
            <w:top w:val="none" w:sz="0" w:space="0" w:color="auto"/>
            <w:left w:val="none" w:sz="0" w:space="0" w:color="auto"/>
            <w:bottom w:val="none" w:sz="0" w:space="0" w:color="auto"/>
            <w:right w:val="none" w:sz="0" w:space="0" w:color="auto"/>
          </w:divBdr>
        </w:div>
        <w:div w:id="1273366394">
          <w:marLeft w:val="640"/>
          <w:marRight w:val="0"/>
          <w:marTop w:val="0"/>
          <w:marBottom w:val="0"/>
          <w:divBdr>
            <w:top w:val="none" w:sz="0" w:space="0" w:color="auto"/>
            <w:left w:val="none" w:sz="0" w:space="0" w:color="auto"/>
            <w:bottom w:val="none" w:sz="0" w:space="0" w:color="auto"/>
            <w:right w:val="none" w:sz="0" w:space="0" w:color="auto"/>
          </w:divBdr>
        </w:div>
        <w:div w:id="1296450708">
          <w:marLeft w:val="640"/>
          <w:marRight w:val="0"/>
          <w:marTop w:val="0"/>
          <w:marBottom w:val="0"/>
          <w:divBdr>
            <w:top w:val="none" w:sz="0" w:space="0" w:color="auto"/>
            <w:left w:val="none" w:sz="0" w:space="0" w:color="auto"/>
            <w:bottom w:val="none" w:sz="0" w:space="0" w:color="auto"/>
            <w:right w:val="none" w:sz="0" w:space="0" w:color="auto"/>
          </w:divBdr>
        </w:div>
        <w:div w:id="1310132353">
          <w:marLeft w:val="640"/>
          <w:marRight w:val="0"/>
          <w:marTop w:val="0"/>
          <w:marBottom w:val="0"/>
          <w:divBdr>
            <w:top w:val="none" w:sz="0" w:space="0" w:color="auto"/>
            <w:left w:val="none" w:sz="0" w:space="0" w:color="auto"/>
            <w:bottom w:val="none" w:sz="0" w:space="0" w:color="auto"/>
            <w:right w:val="none" w:sz="0" w:space="0" w:color="auto"/>
          </w:divBdr>
        </w:div>
        <w:div w:id="1321615286">
          <w:marLeft w:val="640"/>
          <w:marRight w:val="0"/>
          <w:marTop w:val="0"/>
          <w:marBottom w:val="0"/>
          <w:divBdr>
            <w:top w:val="none" w:sz="0" w:space="0" w:color="auto"/>
            <w:left w:val="none" w:sz="0" w:space="0" w:color="auto"/>
            <w:bottom w:val="none" w:sz="0" w:space="0" w:color="auto"/>
            <w:right w:val="none" w:sz="0" w:space="0" w:color="auto"/>
          </w:divBdr>
        </w:div>
        <w:div w:id="1357197683">
          <w:marLeft w:val="640"/>
          <w:marRight w:val="0"/>
          <w:marTop w:val="0"/>
          <w:marBottom w:val="0"/>
          <w:divBdr>
            <w:top w:val="none" w:sz="0" w:space="0" w:color="auto"/>
            <w:left w:val="none" w:sz="0" w:space="0" w:color="auto"/>
            <w:bottom w:val="none" w:sz="0" w:space="0" w:color="auto"/>
            <w:right w:val="none" w:sz="0" w:space="0" w:color="auto"/>
          </w:divBdr>
        </w:div>
        <w:div w:id="1384984156">
          <w:marLeft w:val="640"/>
          <w:marRight w:val="0"/>
          <w:marTop w:val="0"/>
          <w:marBottom w:val="0"/>
          <w:divBdr>
            <w:top w:val="none" w:sz="0" w:space="0" w:color="auto"/>
            <w:left w:val="none" w:sz="0" w:space="0" w:color="auto"/>
            <w:bottom w:val="none" w:sz="0" w:space="0" w:color="auto"/>
            <w:right w:val="none" w:sz="0" w:space="0" w:color="auto"/>
          </w:divBdr>
        </w:div>
        <w:div w:id="1412313670">
          <w:marLeft w:val="640"/>
          <w:marRight w:val="0"/>
          <w:marTop w:val="0"/>
          <w:marBottom w:val="0"/>
          <w:divBdr>
            <w:top w:val="none" w:sz="0" w:space="0" w:color="auto"/>
            <w:left w:val="none" w:sz="0" w:space="0" w:color="auto"/>
            <w:bottom w:val="none" w:sz="0" w:space="0" w:color="auto"/>
            <w:right w:val="none" w:sz="0" w:space="0" w:color="auto"/>
          </w:divBdr>
        </w:div>
        <w:div w:id="1417290211">
          <w:marLeft w:val="640"/>
          <w:marRight w:val="0"/>
          <w:marTop w:val="0"/>
          <w:marBottom w:val="0"/>
          <w:divBdr>
            <w:top w:val="none" w:sz="0" w:space="0" w:color="auto"/>
            <w:left w:val="none" w:sz="0" w:space="0" w:color="auto"/>
            <w:bottom w:val="none" w:sz="0" w:space="0" w:color="auto"/>
            <w:right w:val="none" w:sz="0" w:space="0" w:color="auto"/>
          </w:divBdr>
        </w:div>
        <w:div w:id="1423601237">
          <w:marLeft w:val="640"/>
          <w:marRight w:val="0"/>
          <w:marTop w:val="0"/>
          <w:marBottom w:val="0"/>
          <w:divBdr>
            <w:top w:val="none" w:sz="0" w:space="0" w:color="auto"/>
            <w:left w:val="none" w:sz="0" w:space="0" w:color="auto"/>
            <w:bottom w:val="none" w:sz="0" w:space="0" w:color="auto"/>
            <w:right w:val="none" w:sz="0" w:space="0" w:color="auto"/>
          </w:divBdr>
        </w:div>
        <w:div w:id="1497308732">
          <w:marLeft w:val="640"/>
          <w:marRight w:val="0"/>
          <w:marTop w:val="0"/>
          <w:marBottom w:val="0"/>
          <w:divBdr>
            <w:top w:val="none" w:sz="0" w:space="0" w:color="auto"/>
            <w:left w:val="none" w:sz="0" w:space="0" w:color="auto"/>
            <w:bottom w:val="none" w:sz="0" w:space="0" w:color="auto"/>
            <w:right w:val="none" w:sz="0" w:space="0" w:color="auto"/>
          </w:divBdr>
        </w:div>
        <w:div w:id="1542547224">
          <w:marLeft w:val="640"/>
          <w:marRight w:val="0"/>
          <w:marTop w:val="0"/>
          <w:marBottom w:val="0"/>
          <w:divBdr>
            <w:top w:val="none" w:sz="0" w:space="0" w:color="auto"/>
            <w:left w:val="none" w:sz="0" w:space="0" w:color="auto"/>
            <w:bottom w:val="none" w:sz="0" w:space="0" w:color="auto"/>
            <w:right w:val="none" w:sz="0" w:space="0" w:color="auto"/>
          </w:divBdr>
        </w:div>
        <w:div w:id="1557738147">
          <w:marLeft w:val="640"/>
          <w:marRight w:val="0"/>
          <w:marTop w:val="0"/>
          <w:marBottom w:val="0"/>
          <w:divBdr>
            <w:top w:val="none" w:sz="0" w:space="0" w:color="auto"/>
            <w:left w:val="none" w:sz="0" w:space="0" w:color="auto"/>
            <w:bottom w:val="none" w:sz="0" w:space="0" w:color="auto"/>
            <w:right w:val="none" w:sz="0" w:space="0" w:color="auto"/>
          </w:divBdr>
        </w:div>
        <w:div w:id="1563638918">
          <w:marLeft w:val="640"/>
          <w:marRight w:val="0"/>
          <w:marTop w:val="0"/>
          <w:marBottom w:val="0"/>
          <w:divBdr>
            <w:top w:val="none" w:sz="0" w:space="0" w:color="auto"/>
            <w:left w:val="none" w:sz="0" w:space="0" w:color="auto"/>
            <w:bottom w:val="none" w:sz="0" w:space="0" w:color="auto"/>
            <w:right w:val="none" w:sz="0" w:space="0" w:color="auto"/>
          </w:divBdr>
        </w:div>
        <w:div w:id="1573468872">
          <w:marLeft w:val="640"/>
          <w:marRight w:val="0"/>
          <w:marTop w:val="0"/>
          <w:marBottom w:val="0"/>
          <w:divBdr>
            <w:top w:val="none" w:sz="0" w:space="0" w:color="auto"/>
            <w:left w:val="none" w:sz="0" w:space="0" w:color="auto"/>
            <w:bottom w:val="none" w:sz="0" w:space="0" w:color="auto"/>
            <w:right w:val="none" w:sz="0" w:space="0" w:color="auto"/>
          </w:divBdr>
        </w:div>
        <w:div w:id="1582132643">
          <w:marLeft w:val="640"/>
          <w:marRight w:val="0"/>
          <w:marTop w:val="0"/>
          <w:marBottom w:val="0"/>
          <w:divBdr>
            <w:top w:val="none" w:sz="0" w:space="0" w:color="auto"/>
            <w:left w:val="none" w:sz="0" w:space="0" w:color="auto"/>
            <w:bottom w:val="none" w:sz="0" w:space="0" w:color="auto"/>
            <w:right w:val="none" w:sz="0" w:space="0" w:color="auto"/>
          </w:divBdr>
        </w:div>
        <w:div w:id="1586302922">
          <w:marLeft w:val="640"/>
          <w:marRight w:val="0"/>
          <w:marTop w:val="0"/>
          <w:marBottom w:val="0"/>
          <w:divBdr>
            <w:top w:val="none" w:sz="0" w:space="0" w:color="auto"/>
            <w:left w:val="none" w:sz="0" w:space="0" w:color="auto"/>
            <w:bottom w:val="none" w:sz="0" w:space="0" w:color="auto"/>
            <w:right w:val="none" w:sz="0" w:space="0" w:color="auto"/>
          </w:divBdr>
        </w:div>
        <w:div w:id="1592205639">
          <w:marLeft w:val="640"/>
          <w:marRight w:val="0"/>
          <w:marTop w:val="0"/>
          <w:marBottom w:val="0"/>
          <w:divBdr>
            <w:top w:val="none" w:sz="0" w:space="0" w:color="auto"/>
            <w:left w:val="none" w:sz="0" w:space="0" w:color="auto"/>
            <w:bottom w:val="none" w:sz="0" w:space="0" w:color="auto"/>
            <w:right w:val="none" w:sz="0" w:space="0" w:color="auto"/>
          </w:divBdr>
        </w:div>
        <w:div w:id="1628468139">
          <w:marLeft w:val="640"/>
          <w:marRight w:val="0"/>
          <w:marTop w:val="0"/>
          <w:marBottom w:val="0"/>
          <w:divBdr>
            <w:top w:val="none" w:sz="0" w:space="0" w:color="auto"/>
            <w:left w:val="none" w:sz="0" w:space="0" w:color="auto"/>
            <w:bottom w:val="none" w:sz="0" w:space="0" w:color="auto"/>
            <w:right w:val="none" w:sz="0" w:space="0" w:color="auto"/>
          </w:divBdr>
        </w:div>
        <w:div w:id="1684434822">
          <w:marLeft w:val="640"/>
          <w:marRight w:val="0"/>
          <w:marTop w:val="0"/>
          <w:marBottom w:val="0"/>
          <w:divBdr>
            <w:top w:val="none" w:sz="0" w:space="0" w:color="auto"/>
            <w:left w:val="none" w:sz="0" w:space="0" w:color="auto"/>
            <w:bottom w:val="none" w:sz="0" w:space="0" w:color="auto"/>
            <w:right w:val="none" w:sz="0" w:space="0" w:color="auto"/>
          </w:divBdr>
        </w:div>
        <w:div w:id="1756365544">
          <w:marLeft w:val="640"/>
          <w:marRight w:val="0"/>
          <w:marTop w:val="0"/>
          <w:marBottom w:val="0"/>
          <w:divBdr>
            <w:top w:val="none" w:sz="0" w:space="0" w:color="auto"/>
            <w:left w:val="none" w:sz="0" w:space="0" w:color="auto"/>
            <w:bottom w:val="none" w:sz="0" w:space="0" w:color="auto"/>
            <w:right w:val="none" w:sz="0" w:space="0" w:color="auto"/>
          </w:divBdr>
        </w:div>
        <w:div w:id="1781488619">
          <w:marLeft w:val="640"/>
          <w:marRight w:val="0"/>
          <w:marTop w:val="0"/>
          <w:marBottom w:val="0"/>
          <w:divBdr>
            <w:top w:val="none" w:sz="0" w:space="0" w:color="auto"/>
            <w:left w:val="none" w:sz="0" w:space="0" w:color="auto"/>
            <w:bottom w:val="none" w:sz="0" w:space="0" w:color="auto"/>
            <w:right w:val="none" w:sz="0" w:space="0" w:color="auto"/>
          </w:divBdr>
        </w:div>
        <w:div w:id="1803421656">
          <w:marLeft w:val="640"/>
          <w:marRight w:val="0"/>
          <w:marTop w:val="0"/>
          <w:marBottom w:val="0"/>
          <w:divBdr>
            <w:top w:val="none" w:sz="0" w:space="0" w:color="auto"/>
            <w:left w:val="none" w:sz="0" w:space="0" w:color="auto"/>
            <w:bottom w:val="none" w:sz="0" w:space="0" w:color="auto"/>
            <w:right w:val="none" w:sz="0" w:space="0" w:color="auto"/>
          </w:divBdr>
        </w:div>
        <w:div w:id="1835336926">
          <w:marLeft w:val="640"/>
          <w:marRight w:val="0"/>
          <w:marTop w:val="0"/>
          <w:marBottom w:val="0"/>
          <w:divBdr>
            <w:top w:val="none" w:sz="0" w:space="0" w:color="auto"/>
            <w:left w:val="none" w:sz="0" w:space="0" w:color="auto"/>
            <w:bottom w:val="none" w:sz="0" w:space="0" w:color="auto"/>
            <w:right w:val="none" w:sz="0" w:space="0" w:color="auto"/>
          </w:divBdr>
        </w:div>
        <w:div w:id="1857570370">
          <w:marLeft w:val="640"/>
          <w:marRight w:val="0"/>
          <w:marTop w:val="0"/>
          <w:marBottom w:val="0"/>
          <w:divBdr>
            <w:top w:val="none" w:sz="0" w:space="0" w:color="auto"/>
            <w:left w:val="none" w:sz="0" w:space="0" w:color="auto"/>
            <w:bottom w:val="none" w:sz="0" w:space="0" w:color="auto"/>
            <w:right w:val="none" w:sz="0" w:space="0" w:color="auto"/>
          </w:divBdr>
        </w:div>
        <w:div w:id="1865749797">
          <w:marLeft w:val="640"/>
          <w:marRight w:val="0"/>
          <w:marTop w:val="0"/>
          <w:marBottom w:val="0"/>
          <w:divBdr>
            <w:top w:val="none" w:sz="0" w:space="0" w:color="auto"/>
            <w:left w:val="none" w:sz="0" w:space="0" w:color="auto"/>
            <w:bottom w:val="none" w:sz="0" w:space="0" w:color="auto"/>
            <w:right w:val="none" w:sz="0" w:space="0" w:color="auto"/>
          </w:divBdr>
        </w:div>
        <w:div w:id="1881671492">
          <w:marLeft w:val="640"/>
          <w:marRight w:val="0"/>
          <w:marTop w:val="0"/>
          <w:marBottom w:val="0"/>
          <w:divBdr>
            <w:top w:val="none" w:sz="0" w:space="0" w:color="auto"/>
            <w:left w:val="none" w:sz="0" w:space="0" w:color="auto"/>
            <w:bottom w:val="none" w:sz="0" w:space="0" w:color="auto"/>
            <w:right w:val="none" w:sz="0" w:space="0" w:color="auto"/>
          </w:divBdr>
        </w:div>
        <w:div w:id="1931502477">
          <w:marLeft w:val="640"/>
          <w:marRight w:val="0"/>
          <w:marTop w:val="0"/>
          <w:marBottom w:val="0"/>
          <w:divBdr>
            <w:top w:val="none" w:sz="0" w:space="0" w:color="auto"/>
            <w:left w:val="none" w:sz="0" w:space="0" w:color="auto"/>
            <w:bottom w:val="none" w:sz="0" w:space="0" w:color="auto"/>
            <w:right w:val="none" w:sz="0" w:space="0" w:color="auto"/>
          </w:divBdr>
        </w:div>
        <w:div w:id="2033143455">
          <w:marLeft w:val="640"/>
          <w:marRight w:val="0"/>
          <w:marTop w:val="0"/>
          <w:marBottom w:val="0"/>
          <w:divBdr>
            <w:top w:val="none" w:sz="0" w:space="0" w:color="auto"/>
            <w:left w:val="none" w:sz="0" w:space="0" w:color="auto"/>
            <w:bottom w:val="none" w:sz="0" w:space="0" w:color="auto"/>
            <w:right w:val="none" w:sz="0" w:space="0" w:color="auto"/>
          </w:divBdr>
        </w:div>
        <w:div w:id="2041205672">
          <w:marLeft w:val="640"/>
          <w:marRight w:val="0"/>
          <w:marTop w:val="0"/>
          <w:marBottom w:val="0"/>
          <w:divBdr>
            <w:top w:val="none" w:sz="0" w:space="0" w:color="auto"/>
            <w:left w:val="none" w:sz="0" w:space="0" w:color="auto"/>
            <w:bottom w:val="none" w:sz="0" w:space="0" w:color="auto"/>
            <w:right w:val="none" w:sz="0" w:space="0" w:color="auto"/>
          </w:divBdr>
        </w:div>
        <w:div w:id="2090154479">
          <w:marLeft w:val="640"/>
          <w:marRight w:val="0"/>
          <w:marTop w:val="0"/>
          <w:marBottom w:val="0"/>
          <w:divBdr>
            <w:top w:val="none" w:sz="0" w:space="0" w:color="auto"/>
            <w:left w:val="none" w:sz="0" w:space="0" w:color="auto"/>
            <w:bottom w:val="none" w:sz="0" w:space="0" w:color="auto"/>
            <w:right w:val="none" w:sz="0" w:space="0" w:color="auto"/>
          </w:divBdr>
        </w:div>
        <w:div w:id="2129351254">
          <w:marLeft w:val="640"/>
          <w:marRight w:val="0"/>
          <w:marTop w:val="0"/>
          <w:marBottom w:val="0"/>
          <w:divBdr>
            <w:top w:val="none" w:sz="0" w:space="0" w:color="auto"/>
            <w:left w:val="none" w:sz="0" w:space="0" w:color="auto"/>
            <w:bottom w:val="none" w:sz="0" w:space="0" w:color="auto"/>
            <w:right w:val="none" w:sz="0" w:space="0" w:color="auto"/>
          </w:divBdr>
        </w:div>
        <w:div w:id="2132163546">
          <w:marLeft w:val="640"/>
          <w:marRight w:val="0"/>
          <w:marTop w:val="0"/>
          <w:marBottom w:val="0"/>
          <w:divBdr>
            <w:top w:val="none" w:sz="0" w:space="0" w:color="auto"/>
            <w:left w:val="none" w:sz="0" w:space="0" w:color="auto"/>
            <w:bottom w:val="none" w:sz="0" w:space="0" w:color="auto"/>
            <w:right w:val="none" w:sz="0" w:space="0" w:color="auto"/>
          </w:divBdr>
        </w:div>
      </w:divsChild>
    </w:div>
    <w:div w:id="258637375">
      <w:bodyDiv w:val="1"/>
      <w:marLeft w:val="0"/>
      <w:marRight w:val="0"/>
      <w:marTop w:val="0"/>
      <w:marBottom w:val="0"/>
      <w:divBdr>
        <w:top w:val="none" w:sz="0" w:space="0" w:color="auto"/>
        <w:left w:val="none" w:sz="0" w:space="0" w:color="auto"/>
        <w:bottom w:val="none" w:sz="0" w:space="0" w:color="auto"/>
        <w:right w:val="none" w:sz="0" w:space="0" w:color="auto"/>
      </w:divBdr>
      <w:divsChild>
        <w:div w:id="329141851">
          <w:marLeft w:val="640"/>
          <w:marRight w:val="0"/>
          <w:marTop w:val="0"/>
          <w:marBottom w:val="0"/>
          <w:divBdr>
            <w:top w:val="none" w:sz="0" w:space="0" w:color="auto"/>
            <w:left w:val="none" w:sz="0" w:space="0" w:color="auto"/>
            <w:bottom w:val="none" w:sz="0" w:space="0" w:color="auto"/>
            <w:right w:val="none" w:sz="0" w:space="0" w:color="auto"/>
          </w:divBdr>
        </w:div>
        <w:div w:id="632712647">
          <w:marLeft w:val="640"/>
          <w:marRight w:val="0"/>
          <w:marTop w:val="0"/>
          <w:marBottom w:val="0"/>
          <w:divBdr>
            <w:top w:val="none" w:sz="0" w:space="0" w:color="auto"/>
            <w:left w:val="none" w:sz="0" w:space="0" w:color="auto"/>
            <w:bottom w:val="none" w:sz="0" w:space="0" w:color="auto"/>
            <w:right w:val="none" w:sz="0" w:space="0" w:color="auto"/>
          </w:divBdr>
        </w:div>
        <w:div w:id="685248292">
          <w:marLeft w:val="640"/>
          <w:marRight w:val="0"/>
          <w:marTop w:val="0"/>
          <w:marBottom w:val="0"/>
          <w:divBdr>
            <w:top w:val="none" w:sz="0" w:space="0" w:color="auto"/>
            <w:left w:val="none" w:sz="0" w:space="0" w:color="auto"/>
            <w:bottom w:val="none" w:sz="0" w:space="0" w:color="auto"/>
            <w:right w:val="none" w:sz="0" w:space="0" w:color="auto"/>
          </w:divBdr>
        </w:div>
        <w:div w:id="1181238945">
          <w:marLeft w:val="640"/>
          <w:marRight w:val="0"/>
          <w:marTop w:val="0"/>
          <w:marBottom w:val="0"/>
          <w:divBdr>
            <w:top w:val="none" w:sz="0" w:space="0" w:color="auto"/>
            <w:left w:val="none" w:sz="0" w:space="0" w:color="auto"/>
            <w:bottom w:val="none" w:sz="0" w:space="0" w:color="auto"/>
            <w:right w:val="none" w:sz="0" w:space="0" w:color="auto"/>
          </w:divBdr>
        </w:div>
        <w:div w:id="1797597447">
          <w:marLeft w:val="640"/>
          <w:marRight w:val="0"/>
          <w:marTop w:val="0"/>
          <w:marBottom w:val="0"/>
          <w:divBdr>
            <w:top w:val="none" w:sz="0" w:space="0" w:color="auto"/>
            <w:left w:val="none" w:sz="0" w:space="0" w:color="auto"/>
            <w:bottom w:val="none" w:sz="0" w:space="0" w:color="auto"/>
            <w:right w:val="none" w:sz="0" w:space="0" w:color="auto"/>
          </w:divBdr>
        </w:div>
      </w:divsChild>
    </w:div>
    <w:div w:id="275141207">
      <w:bodyDiv w:val="1"/>
      <w:marLeft w:val="0"/>
      <w:marRight w:val="0"/>
      <w:marTop w:val="0"/>
      <w:marBottom w:val="0"/>
      <w:divBdr>
        <w:top w:val="none" w:sz="0" w:space="0" w:color="auto"/>
        <w:left w:val="none" w:sz="0" w:space="0" w:color="auto"/>
        <w:bottom w:val="none" w:sz="0" w:space="0" w:color="auto"/>
        <w:right w:val="none" w:sz="0" w:space="0" w:color="auto"/>
      </w:divBdr>
      <w:divsChild>
        <w:div w:id="178351554">
          <w:marLeft w:val="640"/>
          <w:marRight w:val="0"/>
          <w:marTop w:val="0"/>
          <w:marBottom w:val="0"/>
          <w:divBdr>
            <w:top w:val="none" w:sz="0" w:space="0" w:color="auto"/>
            <w:left w:val="none" w:sz="0" w:space="0" w:color="auto"/>
            <w:bottom w:val="none" w:sz="0" w:space="0" w:color="auto"/>
            <w:right w:val="none" w:sz="0" w:space="0" w:color="auto"/>
          </w:divBdr>
        </w:div>
        <w:div w:id="257252283">
          <w:marLeft w:val="640"/>
          <w:marRight w:val="0"/>
          <w:marTop w:val="0"/>
          <w:marBottom w:val="0"/>
          <w:divBdr>
            <w:top w:val="none" w:sz="0" w:space="0" w:color="auto"/>
            <w:left w:val="none" w:sz="0" w:space="0" w:color="auto"/>
            <w:bottom w:val="none" w:sz="0" w:space="0" w:color="auto"/>
            <w:right w:val="none" w:sz="0" w:space="0" w:color="auto"/>
          </w:divBdr>
        </w:div>
        <w:div w:id="360059645">
          <w:marLeft w:val="640"/>
          <w:marRight w:val="0"/>
          <w:marTop w:val="0"/>
          <w:marBottom w:val="0"/>
          <w:divBdr>
            <w:top w:val="none" w:sz="0" w:space="0" w:color="auto"/>
            <w:left w:val="none" w:sz="0" w:space="0" w:color="auto"/>
            <w:bottom w:val="none" w:sz="0" w:space="0" w:color="auto"/>
            <w:right w:val="none" w:sz="0" w:space="0" w:color="auto"/>
          </w:divBdr>
        </w:div>
        <w:div w:id="391541290">
          <w:marLeft w:val="640"/>
          <w:marRight w:val="0"/>
          <w:marTop w:val="0"/>
          <w:marBottom w:val="0"/>
          <w:divBdr>
            <w:top w:val="none" w:sz="0" w:space="0" w:color="auto"/>
            <w:left w:val="none" w:sz="0" w:space="0" w:color="auto"/>
            <w:bottom w:val="none" w:sz="0" w:space="0" w:color="auto"/>
            <w:right w:val="none" w:sz="0" w:space="0" w:color="auto"/>
          </w:divBdr>
        </w:div>
        <w:div w:id="431778815">
          <w:marLeft w:val="640"/>
          <w:marRight w:val="0"/>
          <w:marTop w:val="0"/>
          <w:marBottom w:val="0"/>
          <w:divBdr>
            <w:top w:val="none" w:sz="0" w:space="0" w:color="auto"/>
            <w:left w:val="none" w:sz="0" w:space="0" w:color="auto"/>
            <w:bottom w:val="none" w:sz="0" w:space="0" w:color="auto"/>
            <w:right w:val="none" w:sz="0" w:space="0" w:color="auto"/>
          </w:divBdr>
        </w:div>
        <w:div w:id="442725564">
          <w:marLeft w:val="640"/>
          <w:marRight w:val="0"/>
          <w:marTop w:val="0"/>
          <w:marBottom w:val="0"/>
          <w:divBdr>
            <w:top w:val="none" w:sz="0" w:space="0" w:color="auto"/>
            <w:left w:val="none" w:sz="0" w:space="0" w:color="auto"/>
            <w:bottom w:val="none" w:sz="0" w:space="0" w:color="auto"/>
            <w:right w:val="none" w:sz="0" w:space="0" w:color="auto"/>
          </w:divBdr>
        </w:div>
        <w:div w:id="536819817">
          <w:marLeft w:val="640"/>
          <w:marRight w:val="0"/>
          <w:marTop w:val="0"/>
          <w:marBottom w:val="0"/>
          <w:divBdr>
            <w:top w:val="none" w:sz="0" w:space="0" w:color="auto"/>
            <w:left w:val="none" w:sz="0" w:space="0" w:color="auto"/>
            <w:bottom w:val="none" w:sz="0" w:space="0" w:color="auto"/>
            <w:right w:val="none" w:sz="0" w:space="0" w:color="auto"/>
          </w:divBdr>
        </w:div>
        <w:div w:id="726143825">
          <w:marLeft w:val="640"/>
          <w:marRight w:val="0"/>
          <w:marTop w:val="0"/>
          <w:marBottom w:val="0"/>
          <w:divBdr>
            <w:top w:val="none" w:sz="0" w:space="0" w:color="auto"/>
            <w:left w:val="none" w:sz="0" w:space="0" w:color="auto"/>
            <w:bottom w:val="none" w:sz="0" w:space="0" w:color="auto"/>
            <w:right w:val="none" w:sz="0" w:space="0" w:color="auto"/>
          </w:divBdr>
        </w:div>
        <w:div w:id="748967704">
          <w:marLeft w:val="640"/>
          <w:marRight w:val="0"/>
          <w:marTop w:val="0"/>
          <w:marBottom w:val="0"/>
          <w:divBdr>
            <w:top w:val="none" w:sz="0" w:space="0" w:color="auto"/>
            <w:left w:val="none" w:sz="0" w:space="0" w:color="auto"/>
            <w:bottom w:val="none" w:sz="0" w:space="0" w:color="auto"/>
            <w:right w:val="none" w:sz="0" w:space="0" w:color="auto"/>
          </w:divBdr>
        </w:div>
        <w:div w:id="754521738">
          <w:marLeft w:val="640"/>
          <w:marRight w:val="0"/>
          <w:marTop w:val="0"/>
          <w:marBottom w:val="0"/>
          <w:divBdr>
            <w:top w:val="none" w:sz="0" w:space="0" w:color="auto"/>
            <w:left w:val="none" w:sz="0" w:space="0" w:color="auto"/>
            <w:bottom w:val="none" w:sz="0" w:space="0" w:color="auto"/>
            <w:right w:val="none" w:sz="0" w:space="0" w:color="auto"/>
          </w:divBdr>
        </w:div>
        <w:div w:id="958537221">
          <w:marLeft w:val="640"/>
          <w:marRight w:val="0"/>
          <w:marTop w:val="0"/>
          <w:marBottom w:val="0"/>
          <w:divBdr>
            <w:top w:val="none" w:sz="0" w:space="0" w:color="auto"/>
            <w:left w:val="none" w:sz="0" w:space="0" w:color="auto"/>
            <w:bottom w:val="none" w:sz="0" w:space="0" w:color="auto"/>
            <w:right w:val="none" w:sz="0" w:space="0" w:color="auto"/>
          </w:divBdr>
        </w:div>
        <w:div w:id="1057313515">
          <w:marLeft w:val="640"/>
          <w:marRight w:val="0"/>
          <w:marTop w:val="0"/>
          <w:marBottom w:val="0"/>
          <w:divBdr>
            <w:top w:val="none" w:sz="0" w:space="0" w:color="auto"/>
            <w:left w:val="none" w:sz="0" w:space="0" w:color="auto"/>
            <w:bottom w:val="none" w:sz="0" w:space="0" w:color="auto"/>
            <w:right w:val="none" w:sz="0" w:space="0" w:color="auto"/>
          </w:divBdr>
        </w:div>
        <w:div w:id="1073546545">
          <w:marLeft w:val="640"/>
          <w:marRight w:val="0"/>
          <w:marTop w:val="0"/>
          <w:marBottom w:val="0"/>
          <w:divBdr>
            <w:top w:val="none" w:sz="0" w:space="0" w:color="auto"/>
            <w:left w:val="none" w:sz="0" w:space="0" w:color="auto"/>
            <w:bottom w:val="none" w:sz="0" w:space="0" w:color="auto"/>
            <w:right w:val="none" w:sz="0" w:space="0" w:color="auto"/>
          </w:divBdr>
        </w:div>
        <w:div w:id="1105417268">
          <w:marLeft w:val="640"/>
          <w:marRight w:val="0"/>
          <w:marTop w:val="0"/>
          <w:marBottom w:val="0"/>
          <w:divBdr>
            <w:top w:val="none" w:sz="0" w:space="0" w:color="auto"/>
            <w:left w:val="none" w:sz="0" w:space="0" w:color="auto"/>
            <w:bottom w:val="none" w:sz="0" w:space="0" w:color="auto"/>
            <w:right w:val="none" w:sz="0" w:space="0" w:color="auto"/>
          </w:divBdr>
        </w:div>
        <w:div w:id="1133711523">
          <w:marLeft w:val="640"/>
          <w:marRight w:val="0"/>
          <w:marTop w:val="0"/>
          <w:marBottom w:val="0"/>
          <w:divBdr>
            <w:top w:val="none" w:sz="0" w:space="0" w:color="auto"/>
            <w:left w:val="none" w:sz="0" w:space="0" w:color="auto"/>
            <w:bottom w:val="none" w:sz="0" w:space="0" w:color="auto"/>
            <w:right w:val="none" w:sz="0" w:space="0" w:color="auto"/>
          </w:divBdr>
        </w:div>
        <w:div w:id="1145509756">
          <w:marLeft w:val="640"/>
          <w:marRight w:val="0"/>
          <w:marTop w:val="0"/>
          <w:marBottom w:val="0"/>
          <w:divBdr>
            <w:top w:val="none" w:sz="0" w:space="0" w:color="auto"/>
            <w:left w:val="none" w:sz="0" w:space="0" w:color="auto"/>
            <w:bottom w:val="none" w:sz="0" w:space="0" w:color="auto"/>
            <w:right w:val="none" w:sz="0" w:space="0" w:color="auto"/>
          </w:divBdr>
        </w:div>
        <w:div w:id="1156141196">
          <w:marLeft w:val="640"/>
          <w:marRight w:val="0"/>
          <w:marTop w:val="0"/>
          <w:marBottom w:val="0"/>
          <w:divBdr>
            <w:top w:val="none" w:sz="0" w:space="0" w:color="auto"/>
            <w:left w:val="none" w:sz="0" w:space="0" w:color="auto"/>
            <w:bottom w:val="none" w:sz="0" w:space="0" w:color="auto"/>
            <w:right w:val="none" w:sz="0" w:space="0" w:color="auto"/>
          </w:divBdr>
        </w:div>
        <w:div w:id="1201092951">
          <w:marLeft w:val="640"/>
          <w:marRight w:val="0"/>
          <w:marTop w:val="0"/>
          <w:marBottom w:val="0"/>
          <w:divBdr>
            <w:top w:val="none" w:sz="0" w:space="0" w:color="auto"/>
            <w:left w:val="none" w:sz="0" w:space="0" w:color="auto"/>
            <w:bottom w:val="none" w:sz="0" w:space="0" w:color="auto"/>
            <w:right w:val="none" w:sz="0" w:space="0" w:color="auto"/>
          </w:divBdr>
        </w:div>
        <w:div w:id="1247033312">
          <w:marLeft w:val="640"/>
          <w:marRight w:val="0"/>
          <w:marTop w:val="0"/>
          <w:marBottom w:val="0"/>
          <w:divBdr>
            <w:top w:val="none" w:sz="0" w:space="0" w:color="auto"/>
            <w:left w:val="none" w:sz="0" w:space="0" w:color="auto"/>
            <w:bottom w:val="none" w:sz="0" w:space="0" w:color="auto"/>
            <w:right w:val="none" w:sz="0" w:space="0" w:color="auto"/>
          </w:divBdr>
        </w:div>
        <w:div w:id="1291014125">
          <w:marLeft w:val="640"/>
          <w:marRight w:val="0"/>
          <w:marTop w:val="0"/>
          <w:marBottom w:val="0"/>
          <w:divBdr>
            <w:top w:val="none" w:sz="0" w:space="0" w:color="auto"/>
            <w:left w:val="none" w:sz="0" w:space="0" w:color="auto"/>
            <w:bottom w:val="none" w:sz="0" w:space="0" w:color="auto"/>
            <w:right w:val="none" w:sz="0" w:space="0" w:color="auto"/>
          </w:divBdr>
        </w:div>
        <w:div w:id="1667514987">
          <w:marLeft w:val="640"/>
          <w:marRight w:val="0"/>
          <w:marTop w:val="0"/>
          <w:marBottom w:val="0"/>
          <w:divBdr>
            <w:top w:val="none" w:sz="0" w:space="0" w:color="auto"/>
            <w:left w:val="none" w:sz="0" w:space="0" w:color="auto"/>
            <w:bottom w:val="none" w:sz="0" w:space="0" w:color="auto"/>
            <w:right w:val="none" w:sz="0" w:space="0" w:color="auto"/>
          </w:divBdr>
        </w:div>
        <w:div w:id="1756126590">
          <w:marLeft w:val="640"/>
          <w:marRight w:val="0"/>
          <w:marTop w:val="0"/>
          <w:marBottom w:val="0"/>
          <w:divBdr>
            <w:top w:val="none" w:sz="0" w:space="0" w:color="auto"/>
            <w:left w:val="none" w:sz="0" w:space="0" w:color="auto"/>
            <w:bottom w:val="none" w:sz="0" w:space="0" w:color="auto"/>
            <w:right w:val="none" w:sz="0" w:space="0" w:color="auto"/>
          </w:divBdr>
        </w:div>
        <w:div w:id="1827553750">
          <w:marLeft w:val="640"/>
          <w:marRight w:val="0"/>
          <w:marTop w:val="0"/>
          <w:marBottom w:val="0"/>
          <w:divBdr>
            <w:top w:val="none" w:sz="0" w:space="0" w:color="auto"/>
            <w:left w:val="none" w:sz="0" w:space="0" w:color="auto"/>
            <w:bottom w:val="none" w:sz="0" w:space="0" w:color="auto"/>
            <w:right w:val="none" w:sz="0" w:space="0" w:color="auto"/>
          </w:divBdr>
        </w:div>
        <w:div w:id="2016640847">
          <w:marLeft w:val="640"/>
          <w:marRight w:val="0"/>
          <w:marTop w:val="0"/>
          <w:marBottom w:val="0"/>
          <w:divBdr>
            <w:top w:val="none" w:sz="0" w:space="0" w:color="auto"/>
            <w:left w:val="none" w:sz="0" w:space="0" w:color="auto"/>
            <w:bottom w:val="none" w:sz="0" w:space="0" w:color="auto"/>
            <w:right w:val="none" w:sz="0" w:space="0" w:color="auto"/>
          </w:divBdr>
        </w:div>
      </w:divsChild>
    </w:div>
    <w:div w:id="280379372">
      <w:bodyDiv w:val="1"/>
      <w:marLeft w:val="0"/>
      <w:marRight w:val="0"/>
      <w:marTop w:val="0"/>
      <w:marBottom w:val="0"/>
      <w:divBdr>
        <w:top w:val="none" w:sz="0" w:space="0" w:color="auto"/>
        <w:left w:val="none" w:sz="0" w:space="0" w:color="auto"/>
        <w:bottom w:val="none" w:sz="0" w:space="0" w:color="auto"/>
        <w:right w:val="none" w:sz="0" w:space="0" w:color="auto"/>
      </w:divBdr>
      <w:divsChild>
        <w:div w:id="91975395">
          <w:marLeft w:val="640"/>
          <w:marRight w:val="0"/>
          <w:marTop w:val="0"/>
          <w:marBottom w:val="0"/>
          <w:divBdr>
            <w:top w:val="none" w:sz="0" w:space="0" w:color="auto"/>
            <w:left w:val="none" w:sz="0" w:space="0" w:color="auto"/>
            <w:bottom w:val="none" w:sz="0" w:space="0" w:color="auto"/>
            <w:right w:val="none" w:sz="0" w:space="0" w:color="auto"/>
          </w:divBdr>
        </w:div>
        <w:div w:id="140272556">
          <w:marLeft w:val="640"/>
          <w:marRight w:val="0"/>
          <w:marTop w:val="0"/>
          <w:marBottom w:val="0"/>
          <w:divBdr>
            <w:top w:val="none" w:sz="0" w:space="0" w:color="auto"/>
            <w:left w:val="none" w:sz="0" w:space="0" w:color="auto"/>
            <w:bottom w:val="none" w:sz="0" w:space="0" w:color="auto"/>
            <w:right w:val="none" w:sz="0" w:space="0" w:color="auto"/>
          </w:divBdr>
        </w:div>
        <w:div w:id="287856376">
          <w:marLeft w:val="640"/>
          <w:marRight w:val="0"/>
          <w:marTop w:val="0"/>
          <w:marBottom w:val="0"/>
          <w:divBdr>
            <w:top w:val="none" w:sz="0" w:space="0" w:color="auto"/>
            <w:left w:val="none" w:sz="0" w:space="0" w:color="auto"/>
            <w:bottom w:val="none" w:sz="0" w:space="0" w:color="auto"/>
            <w:right w:val="none" w:sz="0" w:space="0" w:color="auto"/>
          </w:divBdr>
        </w:div>
        <w:div w:id="314995185">
          <w:marLeft w:val="640"/>
          <w:marRight w:val="0"/>
          <w:marTop w:val="0"/>
          <w:marBottom w:val="0"/>
          <w:divBdr>
            <w:top w:val="none" w:sz="0" w:space="0" w:color="auto"/>
            <w:left w:val="none" w:sz="0" w:space="0" w:color="auto"/>
            <w:bottom w:val="none" w:sz="0" w:space="0" w:color="auto"/>
            <w:right w:val="none" w:sz="0" w:space="0" w:color="auto"/>
          </w:divBdr>
        </w:div>
        <w:div w:id="550114471">
          <w:marLeft w:val="640"/>
          <w:marRight w:val="0"/>
          <w:marTop w:val="0"/>
          <w:marBottom w:val="0"/>
          <w:divBdr>
            <w:top w:val="none" w:sz="0" w:space="0" w:color="auto"/>
            <w:left w:val="none" w:sz="0" w:space="0" w:color="auto"/>
            <w:bottom w:val="none" w:sz="0" w:space="0" w:color="auto"/>
            <w:right w:val="none" w:sz="0" w:space="0" w:color="auto"/>
          </w:divBdr>
        </w:div>
        <w:div w:id="640383410">
          <w:marLeft w:val="640"/>
          <w:marRight w:val="0"/>
          <w:marTop w:val="0"/>
          <w:marBottom w:val="0"/>
          <w:divBdr>
            <w:top w:val="none" w:sz="0" w:space="0" w:color="auto"/>
            <w:left w:val="none" w:sz="0" w:space="0" w:color="auto"/>
            <w:bottom w:val="none" w:sz="0" w:space="0" w:color="auto"/>
            <w:right w:val="none" w:sz="0" w:space="0" w:color="auto"/>
          </w:divBdr>
        </w:div>
        <w:div w:id="670177359">
          <w:marLeft w:val="640"/>
          <w:marRight w:val="0"/>
          <w:marTop w:val="0"/>
          <w:marBottom w:val="0"/>
          <w:divBdr>
            <w:top w:val="none" w:sz="0" w:space="0" w:color="auto"/>
            <w:left w:val="none" w:sz="0" w:space="0" w:color="auto"/>
            <w:bottom w:val="none" w:sz="0" w:space="0" w:color="auto"/>
            <w:right w:val="none" w:sz="0" w:space="0" w:color="auto"/>
          </w:divBdr>
        </w:div>
        <w:div w:id="693269908">
          <w:marLeft w:val="640"/>
          <w:marRight w:val="0"/>
          <w:marTop w:val="0"/>
          <w:marBottom w:val="0"/>
          <w:divBdr>
            <w:top w:val="none" w:sz="0" w:space="0" w:color="auto"/>
            <w:left w:val="none" w:sz="0" w:space="0" w:color="auto"/>
            <w:bottom w:val="none" w:sz="0" w:space="0" w:color="auto"/>
            <w:right w:val="none" w:sz="0" w:space="0" w:color="auto"/>
          </w:divBdr>
        </w:div>
        <w:div w:id="921061042">
          <w:marLeft w:val="640"/>
          <w:marRight w:val="0"/>
          <w:marTop w:val="0"/>
          <w:marBottom w:val="0"/>
          <w:divBdr>
            <w:top w:val="none" w:sz="0" w:space="0" w:color="auto"/>
            <w:left w:val="none" w:sz="0" w:space="0" w:color="auto"/>
            <w:bottom w:val="none" w:sz="0" w:space="0" w:color="auto"/>
            <w:right w:val="none" w:sz="0" w:space="0" w:color="auto"/>
          </w:divBdr>
        </w:div>
        <w:div w:id="934705517">
          <w:marLeft w:val="640"/>
          <w:marRight w:val="0"/>
          <w:marTop w:val="0"/>
          <w:marBottom w:val="0"/>
          <w:divBdr>
            <w:top w:val="none" w:sz="0" w:space="0" w:color="auto"/>
            <w:left w:val="none" w:sz="0" w:space="0" w:color="auto"/>
            <w:bottom w:val="none" w:sz="0" w:space="0" w:color="auto"/>
            <w:right w:val="none" w:sz="0" w:space="0" w:color="auto"/>
          </w:divBdr>
        </w:div>
        <w:div w:id="998729653">
          <w:marLeft w:val="640"/>
          <w:marRight w:val="0"/>
          <w:marTop w:val="0"/>
          <w:marBottom w:val="0"/>
          <w:divBdr>
            <w:top w:val="none" w:sz="0" w:space="0" w:color="auto"/>
            <w:left w:val="none" w:sz="0" w:space="0" w:color="auto"/>
            <w:bottom w:val="none" w:sz="0" w:space="0" w:color="auto"/>
            <w:right w:val="none" w:sz="0" w:space="0" w:color="auto"/>
          </w:divBdr>
        </w:div>
        <w:div w:id="1213883778">
          <w:marLeft w:val="640"/>
          <w:marRight w:val="0"/>
          <w:marTop w:val="0"/>
          <w:marBottom w:val="0"/>
          <w:divBdr>
            <w:top w:val="none" w:sz="0" w:space="0" w:color="auto"/>
            <w:left w:val="none" w:sz="0" w:space="0" w:color="auto"/>
            <w:bottom w:val="none" w:sz="0" w:space="0" w:color="auto"/>
            <w:right w:val="none" w:sz="0" w:space="0" w:color="auto"/>
          </w:divBdr>
        </w:div>
        <w:div w:id="1461607124">
          <w:marLeft w:val="640"/>
          <w:marRight w:val="0"/>
          <w:marTop w:val="0"/>
          <w:marBottom w:val="0"/>
          <w:divBdr>
            <w:top w:val="none" w:sz="0" w:space="0" w:color="auto"/>
            <w:left w:val="none" w:sz="0" w:space="0" w:color="auto"/>
            <w:bottom w:val="none" w:sz="0" w:space="0" w:color="auto"/>
            <w:right w:val="none" w:sz="0" w:space="0" w:color="auto"/>
          </w:divBdr>
        </w:div>
        <w:div w:id="1475834771">
          <w:marLeft w:val="640"/>
          <w:marRight w:val="0"/>
          <w:marTop w:val="0"/>
          <w:marBottom w:val="0"/>
          <w:divBdr>
            <w:top w:val="none" w:sz="0" w:space="0" w:color="auto"/>
            <w:left w:val="none" w:sz="0" w:space="0" w:color="auto"/>
            <w:bottom w:val="none" w:sz="0" w:space="0" w:color="auto"/>
            <w:right w:val="none" w:sz="0" w:space="0" w:color="auto"/>
          </w:divBdr>
        </w:div>
        <w:div w:id="1520118923">
          <w:marLeft w:val="640"/>
          <w:marRight w:val="0"/>
          <w:marTop w:val="0"/>
          <w:marBottom w:val="0"/>
          <w:divBdr>
            <w:top w:val="none" w:sz="0" w:space="0" w:color="auto"/>
            <w:left w:val="none" w:sz="0" w:space="0" w:color="auto"/>
            <w:bottom w:val="none" w:sz="0" w:space="0" w:color="auto"/>
            <w:right w:val="none" w:sz="0" w:space="0" w:color="auto"/>
          </w:divBdr>
        </w:div>
        <w:div w:id="1531912533">
          <w:marLeft w:val="640"/>
          <w:marRight w:val="0"/>
          <w:marTop w:val="0"/>
          <w:marBottom w:val="0"/>
          <w:divBdr>
            <w:top w:val="none" w:sz="0" w:space="0" w:color="auto"/>
            <w:left w:val="none" w:sz="0" w:space="0" w:color="auto"/>
            <w:bottom w:val="none" w:sz="0" w:space="0" w:color="auto"/>
            <w:right w:val="none" w:sz="0" w:space="0" w:color="auto"/>
          </w:divBdr>
        </w:div>
        <w:div w:id="1533417647">
          <w:marLeft w:val="640"/>
          <w:marRight w:val="0"/>
          <w:marTop w:val="0"/>
          <w:marBottom w:val="0"/>
          <w:divBdr>
            <w:top w:val="none" w:sz="0" w:space="0" w:color="auto"/>
            <w:left w:val="none" w:sz="0" w:space="0" w:color="auto"/>
            <w:bottom w:val="none" w:sz="0" w:space="0" w:color="auto"/>
            <w:right w:val="none" w:sz="0" w:space="0" w:color="auto"/>
          </w:divBdr>
        </w:div>
        <w:div w:id="1549025981">
          <w:marLeft w:val="640"/>
          <w:marRight w:val="0"/>
          <w:marTop w:val="0"/>
          <w:marBottom w:val="0"/>
          <w:divBdr>
            <w:top w:val="none" w:sz="0" w:space="0" w:color="auto"/>
            <w:left w:val="none" w:sz="0" w:space="0" w:color="auto"/>
            <w:bottom w:val="none" w:sz="0" w:space="0" w:color="auto"/>
            <w:right w:val="none" w:sz="0" w:space="0" w:color="auto"/>
          </w:divBdr>
        </w:div>
        <w:div w:id="1645504654">
          <w:marLeft w:val="640"/>
          <w:marRight w:val="0"/>
          <w:marTop w:val="0"/>
          <w:marBottom w:val="0"/>
          <w:divBdr>
            <w:top w:val="none" w:sz="0" w:space="0" w:color="auto"/>
            <w:left w:val="none" w:sz="0" w:space="0" w:color="auto"/>
            <w:bottom w:val="none" w:sz="0" w:space="0" w:color="auto"/>
            <w:right w:val="none" w:sz="0" w:space="0" w:color="auto"/>
          </w:divBdr>
        </w:div>
        <w:div w:id="1661887473">
          <w:marLeft w:val="640"/>
          <w:marRight w:val="0"/>
          <w:marTop w:val="0"/>
          <w:marBottom w:val="0"/>
          <w:divBdr>
            <w:top w:val="none" w:sz="0" w:space="0" w:color="auto"/>
            <w:left w:val="none" w:sz="0" w:space="0" w:color="auto"/>
            <w:bottom w:val="none" w:sz="0" w:space="0" w:color="auto"/>
            <w:right w:val="none" w:sz="0" w:space="0" w:color="auto"/>
          </w:divBdr>
        </w:div>
        <w:div w:id="1678926824">
          <w:marLeft w:val="640"/>
          <w:marRight w:val="0"/>
          <w:marTop w:val="0"/>
          <w:marBottom w:val="0"/>
          <w:divBdr>
            <w:top w:val="none" w:sz="0" w:space="0" w:color="auto"/>
            <w:left w:val="none" w:sz="0" w:space="0" w:color="auto"/>
            <w:bottom w:val="none" w:sz="0" w:space="0" w:color="auto"/>
            <w:right w:val="none" w:sz="0" w:space="0" w:color="auto"/>
          </w:divBdr>
        </w:div>
        <w:div w:id="1714454130">
          <w:marLeft w:val="640"/>
          <w:marRight w:val="0"/>
          <w:marTop w:val="0"/>
          <w:marBottom w:val="0"/>
          <w:divBdr>
            <w:top w:val="none" w:sz="0" w:space="0" w:color="auto"/>
            <w:left w:val="none" w:sz="0" w:space="0" w:color="auto"/>
            <w:bottom w:val="none" w:sz="0" w:space="0" w:color="auto"/>
            <w:right w:val="none" w:sz="0" w:space="0" w:color="auto"/>
          </w:divBdr>
        </w:div>
        <w:div w:id="1893155200">
          <w:marLeft w:val="640"/>
          <w:marRight w:val="0"/>
          <w:marTop w:val="0"/>
          <w:marBottom w:val="0"/>
          <w:divBdr>
            <w:top w:val="none" w:sz="0" w:space="0" w:color="auto"/>
            <w:left w:val="none" w:sz="0" w:space="0" w:color="auto"/>
            <w:bottom w:val="none" w:sz="0" w:space="0" w:color="auto"/>
            <w:right w:val="none" w:sz="0" w:space="0" w:color="auto"/>
          </w:divBdr>
        </w:div>
        <w:div w:id="2144497689">
          <w:marLeft w:val="640"/>
          <w:marRight w:val="0"/>
          <w:marTop w:val="0"/>
          <w:marBottom w:val="0"/>
          <w:divBdr>
            <w:top w:val="none" w:sz="0" w:space="0" w:color="auto"/>
            <w:left w:val="none" w:sz="0" w:space="0" w:color="auto"/>
            <w:bottom w:val="none" w:sz="0" w:space="0" w:color="auto"/>
            <w:right w:val="none" w:sz="0" w:space="0" w:color="auto"/>
          </w:divBdr>
        </w:div>
      </w:divsChild>
    </w:div>
    <w:div w:id="284698899">
      <w:bodyDiv w:val="1"/>
      <w:marLeft w:val="0"/>
      <w:marRight w:val="0"/>
      <w:marTop w:val="0"/>
      <w:marBottom w:val="0"/>
      <w:divBdr>
        <w:top w:val="none" w:sz="0" w:space="0" w:color="auto"/>
        <w:left w:val="none" w:sz="0" w:space="0" w:color="auto"/>
        <w:bottom w:val="none" w:sz="0" w:space="0" w:color="auto"/>
        <w:right w:val="none" w:sz="0" w:space="0" w:color="auto"/>
      </w:divBdr>
      <w:divsChild>
        <w:div w:id="46228344">
          <w:marLeft w:val="640"/>
          <w:marRight w:val="0"/>
          <w:marTop w:val="0"/>
          <w:marBottom w:val="0"/>
          <w:divBdr>
            <w:top w:val="none" w:sz="0" w:space="0" w:color="auto"/>
            <w:left w:val="none" w:sz="0" w:space="0" w:color="auto"/>
            <w:bottom w:val="none" w:sz="0" w:space="0" w:color="auto"/>
            <w:right w:val="none" w:sz="0" w:space="0" w:color="auto"/>
          </w:divBdr>
        </w:div>
        <w:div w:id="70541522">
          <w:marLeft w:val="640"/>
          <w:marRight w:val="0"/>
          <w:marTop w:val="0"/>
          <w:marBottom w:val="0"/>
          <w:divBdr>
            <w:top w:val="none" w:sz="0" w:space="0" w:color="auto"/>
            <w:left w:val="none" w:sz="0" w:space="0" w:color="auto"/>
            <w:bottom w:val="none" w:sz="0" w:space="0" w:color="auto"/>
            <w:right w:val="none" w:sz="0" w:space="0" w:color="auto"/>
          </w:divBdr>
        </w:div>
        <w:div w:id="96147025">
          <w:marLeft w:val="640"/>
          <w:marRight w:val="0"/>
          <w:marTop w:val="0"/>
          <w:marBottom w:val="0"/>
          <w:divBdr>
            <w:top w:val="none" w:sz="0" w:space="0" w:color="auto"/>
            <w:left w:val="none" w:sz="0" w:space="0" w:color="auto"/>
            <w:bottom w:val="none" w:sz="0" w:space="0" w:color="auto"/>
            <w:right w:val="none" w:sz="0" w:space="0" w:color="auto"/>
          </w:divBdr>
        </w:div>
        <w:div w:id="125392361">
          <w:marLeft w:val="640"/>
          <w:marRight w:val="0"/>
          <w:marTop w:val="0"/>
          <w:marBottom w:val="0"/>
          <w:divBdr>
            <w:top w:val="none" w:sz="0" w:space="0" w:color="auto"/>
            <w:left w:val="none" w:sz="0" w:space="0" w:color="auto"/>
            <w:bottom w:val="none" w:sz="0" w:space="0" w:color="auto"/>
            <w:right w:val="none" w:sz="0" w:space="0" w:color="auto"/>
          </w:divBdr>
        </w:div>
        <w:div w:id="134882091">
          <w:marLeft w:val="640"/>
          <w:marRight w:val="0"/>
          <w:marTop w:val="0"/>
          <w:marBottom w:val="0"/>
          <w:divBdr>
            <w:top w:val="none" w:sz="0" w:space="0" w:color="auto"/>
            <w:left w:val="none" w:sz="0" w:space="0" w:color="auto"/>
            <w:bottom w:val="none" w:sz="0" w:space="0" w:color="auto"/>
            <w:right w:val="none" w:sz="0" w:space="0" w:color="auto"/>
          </w:divBdr>
        </w:div>
        <w:div w:id="155076989">
          <w:marLeft w:val="640"/>
          <w:marRight w:val="0"/>
          <w:marTop w:val="0"/>
          <w:marBottom w:val="0"/>
          <w:divBdr>
            <w:top w:val="none" w:sz="0" w:space="0" w:color="auto"/>
            <w:left w:val="none" w:sz="0" w:space="0" w:color="auto"/>
            <w:bottom w:val="none" w:sz="0" w:space="0" w:color="auto"/>
            <w:right w:val="none" w:sz="0" w:space="0" w:color="auto"/>
          </w:divBdr>
        </w:div>
        <w:div w:id="167404442">
          <w:marLeft w:val="640"/>
          <w:marRight w:val="0"/>
          <w:marTop w:val="0"/>
          <w:marBottom w:val="0"/>
          <w:divBdr>
            <w:top w:val="none" w:sz="0" w:space="0" w:color="auto"/>
            <w:left w:val="none" w:sz="0" w:space="0" w:color="auto"/>
            <w:bottom w:val="none" w:sz="0" w:space="0" w:color="auto"/>
            <w:right w:val="none" w:sz="0" w:space="0" w:color="auto"/>
          </w:divBdr>
        </w:div>
        <w:div w:id="169493382">
          <w:marLeft w:val="640"/>
          <w:marRight w:val="0"/>
          <w:marTop w:val="0"/>
          <w:marBottom w:val="0"/>
          <w:divBdr>
            <w:top w:val="none" w:sz="0" w:space="0" w:color="auto"/>
            <w:left w:val="none" w:sz="0" w:space="0" w:color="auto"/>
            <w:bottom w:val="none" w:sz="0" w:space="0" w:color="auto"/>
            <w:right w:val="none" w:sz="0" w:space="0" w:color="auto"/>
          </w:divBdr>
        </w:div>
        <w:div w:id="171801209">
          <w:marLeft w:val="640"/>
          <w:marRight w:val="0"/>
          <w:marTop w:val="0"/>
          <w:marBottom w:val="0"/>
          <w:divBdr>
            <w:top w:val="none" w:sz="0" w:space="0" w:color="auto"/>
            <w:left w:val="none" w:sz="0" w:space="0" w:color="auto"/>
            <w:bottom w:val="none" w:sz="0" w:space="0" w:color="auto"/>
            <w:right w:val="none" w:sz="0" w:space="0" w:color="auto"/>
          </w:divBdr>
        </w:div>
        <w:div w:id="194777562">
          <w:marLeft w:val="640"/>
          <w:marRight w:val="0"/>
          <w:marTop w:val="0"/>
          <w:marBottom w:val="0"/>
          <w:divBdr>
            <w:top w:val="none" w:sz="0" w:space="0" w:color="auto"/>
            <w:left w:val="none" w:sz="0" w:space="0" w:color="auto"/>
            <w:bottom w:val="none" w:sz="0" w:space="0" w:color="auto"/>
            <w:right w:val="none" w:sz="0" w:space="0" w:color="auto"/>
          </w:divBdr>
        </w:div>
        <w:div w:id="364066321">
          <w:marLeft w:val="640"/>
          <w:marRight w:val="0"/>
          <w:marTop w:val="0"/>
          <w:marBottom w:val="0"/>
          <w:divBdr>
            <w:top w:val="none" w:sz="0" w:space="0" w:color="auto"/>
            <w:left w:val="none" w:sz="0" w:space="0" w:color="auto"/>
            <w:bottom w:val="none" w:sz="0" w:space="0" w:color="auto"/>
            <w:right w:val="none" w:sz="0" w:space="0" w:color="auto"/>
          </w:divBdr>
        </w:div>
        <w:div w:id="390227206">
          <w:marLeft w:val="640"/>
          <w:marRight w:val="0"/>
          <w:marTop w:val="0"/>
          <w:marBottom w:val="0"/>
          <w:divBdr>
            <w:top w:val="none" w:sz="0" w:space="0" w:color="auto"/>
            <w:left w:val="none" w:sz="0" w:space="0" w:color="auto"/>
            <w:bottom w:val="none" w:sz="0" w:space="0" w:color="auto"/>
            <w:right w:val="none" w:sz="0" w:space="0" w:color="auto"/>
          </w:divBdr>
        </w:div>
        <w:div w:id="524370391">
          <w:marLeft w:val="640"/>
          <w:marRight w:val="0"/>
          <w:marTop w:val="0"/>
          <w:marBottom w:val="0"/>
          <w:divBdr>
            <w:top w:val="none" w:sz="0" w:space="0" w:color="auto"/>
            <w:left w:val="none" w:sz="0" w:space="0" w:color="auto"/>
            <w:bottom w:val="none" w:sz="0" w:space="0" w:color="auto"/>
            <w:right w:val="none" w:sz="0" w:space="0" w:color="auto"/>
          </w:divBdr>
        </w:div>
        <w:div w:id="529757315">
          <w:marLeft w:val="640"/>
          <w:marRight w:val="0"/>
          <w:marTop w:val="0"/>
          <w:marBottom w:val="0"/>
          <w:divBdr>
            <w:top w:val="none" w:sz="0" w:space="0" w:color="auto"/>
            <w:left w:val="none" w:sz="0" w:space="0" w:color="auto"/>
            <w:bottom w:val="none" w:sz="0" w:space="0" w:color="auto"/>
            <w:right w:val="none" w:sz="0" w:space="0" w:color="auto"/>
          </w:divBdr>
        </w:div>
        <w:div w:id="558056823">
          <w:marLeft w:val="640"/>
          <w:marRight w:val="0"/>
          <w:marTop w:val="0"/>
          <w:marBottom w:val="0"/>
          <w:divBdr>
            <w:top w:val="none" w:sz="0" w:space="0" w:color="auto"/>
            <w:left w:val="none" w:sz="0" w:space="0" w:color="auto"/>
            <w:bottom w:val="none" w:sz="0" w:space="0" w:color="auto"/>
            <w:right w:val="none" w:sz="0" w:space="0" w:color="auto"/>
          </w:divBdr>
        </w:div>
        <w:div w:id="571742252">
          <w:marLeft w:val="640"/>
          <w:marRight w:val="0"/>
          <w:marTop w:val="0"/>
          <w:marBottom w:val="0"/>
          <w:divBdr>
            <w:top w:val="none" w:sz="0" w:space="0" w:color="auto"/>
            <w:left w:val="none" w:sz="0" w:space="0" w:color="auto"/>
            <w:bottom w:val="none" w:sz="0" w:space="0" w:color="auto"/>
            <w:right w:val="none" w:sz="0" w:space="0" w:color="auto"/>
          </w:divBdr>
        </w:div>
        <w:div w:id="589587414">
          <w:marLeft w:val="640"/>
          <w:marRight w:val="0"/>
          <w:marTop w:val="0"/>
          <w:marBottom w:val="0"/>
          <w:divBdr>
            <w:top w:val="none" w:sz="0" w:space="0" w:color="auto"/>
            <w:left w:val="none" w:sz="0" w:space="0" w:color="auto"/>
            <w:bottom w:val="none" w:sz="0" w:space="0" w:color="auto"/>
            <w:right w:val="none" w:sz="0" w:space="0" w:color="auto"/>
          </w:divBdr>
        </w:div>
        <w:div w:id="691801520">
          <w:marLeft w:val="640"/>
          <w:marRight w:val="0"/>
          <w:marTop w:val="0"/>
          <w:marBottom w:val="0"/>
          <w:divBdr>
            <w:top w:val="none" w:sz="0" w:space="0" w:color="auto"/>
            <w:left w:val="none" w:sz="0" w:space="0" w:color="auto"/>
            <w:bottom w:val="none" w:sz="0" w:space="0" w:color="auto"/>
            <w:right w:val="none" w:sz="0" w:space="0" w:color="auto"/>
          </w:divBdr>
        </w:div>
        <w:div w:id="889538608">
          <w:marLeft w:val="640"/>
          <w:marRight w:val="0"/>
          <w:marTop w:val="0"/>
          <w:marBottom w:val="0"/>
          <w:divBdr>
            <w:top w:val="none" w:sz="0" w:space="0" w:color="auto"/>
            <w:left w:val="none" w:sz="0" w:space="0" w:color="auto"/>
            <w:bottom w:val="none" w:sz="0" w:space="0" w:color="auto"/>
            <w:right w:val="none" w:sz="0" w:space="0" w:color="auto"/>
          </w:divBdr>
        </w:div>
        <w:div w:id="958098926">
          <w:marLeft w:val="640"/>
          <w:marRight w:val="0"/>
          <w:marTop w:val="0"/>
          <w:marBottom w:val="0"/>
          <w:divBdr>
            <w:top w:val="none" w:sz="0" w:space="0" w:color="auto"/>
            <w:left w:val="none" w:sz="0" w:space="0" w:color="auto"/>
            <w:bottom w:val="none" w:sz="0" w:space="0" w:color="auto"/>
            <w:right w:val="none" w:sz="0" w:space="0" w:color="auto"/>
          </w:divBdr>
        </w:div>
        <w:div w:id="965702612">
          <w:marLeft w:val="640"/>
          <w:marRight w:val="0"/>
          <w:marTop w:val="0"/>
          <w:marBottom w:val="0"/>
          <w:divBdr>
            <w:top w:val="none" w:sz="0" w:space="0" w:color="auto"/>
            <w:left w:val="none" w:sz="0" w:space="0" w:color="auto"/>
            <w:bottom w:val="none" w:sz="0" w:space="0" w:color="auto"/>
            <w:right w:val="none" w:sz="0" w:space="0" w:color="auto"/>
          </w:divBdr>
        </w:div>
        <w:div w:id="978654067">
          <w:marLeft w:val="640"/>
          <w:marRight w:val="0"/>
          <w:marTop w:val="0"/>
          <w:marBottom w:val="0"/>
          <w:divBdr>
            <w:top w:val="none" w:sz="0" w:space="0" w:color="auto"/>
            <w:left w:val="none" w:sz="0" w:space="0" w:color="auto"/>
            <w:bottom w:val="none" w:sz="0" w:space="0" w:color="auto"/>
            <w:right w:val="none" w:sz="0" w:space="0" w:color="auto"/>
          </w:divBdr>
        </w:div>
        <w:div w:id="980691827">
          <w:marLeft w:val="640"/>
          <w:marRight w:val="0"/>
          <w:marTop w:val="0"/>
          <w:marBottom w:val="0"/>
          <w:divBdr>
            <w:top w:val="none" w:sz="0" w:space="0" w:color="auto"/>
            <w:left w:val="none" w:sz="0" w:space="0" w:color="auto"/>
            <w:bottom w:val="none" w:sz="0" w:space="0" w:color="auto"/>
            <w:right w:val="none" w:sz="0" w:space="0" w:color="auto"/>
          </w:divBdr>
        </w:div>
        <w:div w:id="1010064369">
          <w:marLeft w:val="640"/>
          <w:marRight w:val="0"/>
          <w:marTop w:val="0"/>
          <w:marBottom w:val="0"/>
          <w:divBdr>
            <w:top w:val="none" w:sz="0" w:space="0" w:color="auto"/>
            <w:left w:val="none" w:sz="0" w:space="0" w:color="auto"/>
            <w:bottom w:val="none" w:sz="0" w:space="0" w:color="auto"/>
            <w:right w:val="none" w:sz="0" w:space="0" w:color="auto"/>
          </w:divBdr>
        </w:div>
        <w:div w:id="1028488385">
          <w:marLeft w:val="640"/>
          <w:marRight w:val="0"/>
          <w:marTop w:val="0"/>
          <w:marBottom w:val="0"/>
          <w:divBdr>
            <w:top w:val="none" w:sz="0" w:space="0" w:color="auto"/>
            <w:left w:val="none" w:sz="0" w:space="0" w:color="auto"/>
            <w:bottom w:val="none" w:sz="0" w:space="0" w:color="auto"/>
            <w:right w:val="none" w:sz="0" w:space="0" w:color="auto"/>
          </w:divBdr>
        </w:div>
        <w:div w:id="1036001047">
          <w:marLeft w:val="640"/>
          <w:marRight w:val="0"/>
          <w:marTop w:val="0"/>
          <w:marBottom w:val="0"/>
          <w:divBdr>
            <w:top w:val="none" w:sz="0" w:space="0" w:color="auto"/>
            <w:left w:val="none" w:sz="0" w:space="0" w:color="auto"/>
            <w:bottom w:val="none" w:sz="0" w:space="0" w:color="auto"/>
            <w:right w:val="none" w:sz="0" w:space="0" w:color="auto"/>
          </w:divBdr>
        </w:div>
        <w:div w:id="1039472522">
          <w:marLeft w:val="640"/>
          <w:marRight w:val="0"/>
          <w:marTop w:val="0"/>
          <w:marBottom w:val="0"/>
          <w:divBdr>
            <w:top w:val="none" w:sz="0" w:space="0" w:color="auto"/>
            <w:left w:val="none" w:sz="0" w:space="0" w:color="auto"/>
            <w:bottom w:val="none" w:sz="0" w:space="0" w:color="auto"/>
            <w:right w:val="none" w:sz="0" w:space="0" w:color="auto"/>
          </w:divBdr>
        </w:div>
        <w:div w:id="1047754056">
          <w:marLeft w:val="640"/>
          <w:marRight w:val="0"/>
          <w:marTop w:val="0"/>
          <w:marBottom w:val="0"/>
          <w:divBdr>
            <w:top w:val="none" w:sz="0" w:space="0" w:color="auto"/>
            <w:left w:val="none" w:sz="0" w:space="0" w:color="auto"/>
            <w:bottom w:val="none" w:sz="0" w:space="0" w:color="auto"/>
            <w:right w:val="none" w:sz="0" w:space="0" w:color="auto"/>
          </w:divBdr>
        </w:div>
        <w:div w:id="1080718371">
          <w:marLeft w:val="640"/>
          <w:marRight w:val="0"/>
          <w:marTop w:val="0"/>
          <w:marBottom w:val="0"/>
          <w:divBdr>
            <w:top w:val="none" w:sz="0" w:space="0" w:color="auto"/>
            <w:left w:val="none" w:sz="0" w:space="0" w:color="auto"/>
            <w:bottom w:val="none" w:sz="0" w:space="0" w:color="auto"/>
            <w:right w:val="none" w:sz="0" w:space="0" w:color="auto"/>
          </w:divBdr>
        </w:div>
        <w:div w:id="1131092412">
          <w:marLeft w:val="640"/>
          <w:marRight w:val="0"/>
          <w:marTop w:val="0"/>
          <w:marBottom w:val="0"/>
          <w:divBdr>
            <w:top w:val="none" w:sz="0" w:space="0" w:color="auto"/>
            <w:left w:val="none" w:sz="0" w:space="0" w:color="auto"/>
            <w:bottom w:val="none" w:sz="0" w:space="0" w:color="auto"/>
            <w:right w:val="none" w:sz="0" w:space="0" w:color="auto"/>
          </w:divBdr>
        </w:div>
        <w:div w:id="1132135310">
          <w:marLeft w:val="640"/>
          <w:marRight w:val="0"/>
          <w:marTop w:val="0"/>
          <w:marBottom w:val="0"/>
          <w:divBdr>
            <w:top w:val="none" w:sz="0" w:space="0" w:color="auto"/>
            <w:left w:val="none" w:sz="0" w:space="0" w:color="auto"/>
            <w:bottom w:val="none" w:sz="0" w:space="0" w:color="auto"/>
            <w:right w:val="none" w:sz="0" w:space="0" w:color="auto"/>
          </w:divBdr>
        </w:div>
        <w:div w:id="1166046481">
          <w:marLeft w:val="640"/>
          <w:marRight w:val="0"/>
          <w:marTop w:val="0"/>
          <w:marBottom w:val="0"/>
          <w:divBdr>
            <w:top w:val="none" w:sz="0" w:space="0" w:color="auto"/>
            <w:left w:val="none" w:sz="0" w:space="0" w:color="auto"/>
            <w:bottom w:val="none" w:sz="0" w:space="0" w:color="auto"/>
            <w:right w:val="none" w:sz="0" w:space="0" w:color="auto"/>
          </w:divBdr>
        </w:div>
        <w:div w:id="1170369108">
          <w:marLeft w:val="640"/>
          <w:marRight w:val="0"/>
          <w:marTop w:val="0"/>
          <w:marBottom w:val="0"/>
          <w:divBdr>
            <w:top w:val="none" w:sz="0" w:space="0" w:color="auto"/>
            <w:left w:val="none" w:sz="0" w:space="0" w:color="auto"/>
            <w:bottom w:val="none" w:sz="0" w:space="0" w:color="auto"/>
            <w:right w:val="none" w:sz="0" w:space="0" w:color="auto"/>
          </w:divBdr>
        </w:div>
        <w:div w:id="1242058077">
          <w:marLeft w:val="640"/>
          <w:marRight w:val="0"/>
          <w:marTop w:val="0"/>
          <w:marBottom w:val="0"/>
          <w:divBdr>
            <w:top w:val="none" w:sz="0" w:space="0" w:color="auto"/>
            <w:left w:val="none" w:sz="0" w:space="0" w:color="auto"/>
            <w:bottom w:val="none" w:sz="0" w:space="0" w:color="auto"/>
            <w:right w:val="none" w:sz="0" w:space="0" w:color="auto"/>
          </w:divBdr>
        </w:div>
        <w:div w:id="1242372399">
          <w:marLeft w:val="640"/>
          <w:marRight w:val="0"/>
          <w:marTop w:val="0"/>
          <w:marBottom w:val="0"/>
          <w:divBdr>
            <w:top w:val="none" w:sz="0" w:space="0" w:color="auto"/>
            <w:left w:val="none" w:sz="0" w:space="0" w:color="auto"/>
            <w:bottom w:val="none" w:sz="0" w:space="0" w:color="auto"/>
            <w:right w:val="none" w:sz="0" w:space="0" w:color="auto"/>
          </w:divBdr>
        </w:div>
        <w:div w:id="1293901358">
          <w:marLeft w:val="640"/>
          <w:marRight w:val="0"/>
          <w:marTop w:val="0"/>
          <w:marBottom w:val="0"/>
          <w:divBdr>
            <w:top w:val="none" w:sz="0" w:space="0" w:color="auto"/>
            <w:left w:val="none" w:sz="0" w:space="0" w:color="auto"/>
            <w:bottom w:val="none" w:sz="0" w:space="0" w:color="auto"/>
            <w:right w:val="none" w:sz="0" w:space="0" w:color="auto"/>
          </w:divBdr>
        </w:div>
        <w:div w:id="1448239137">
          <w:marLeft w:val="640"/>
          <w:marRight w:val="0"/>
          <w:marTop w:val="0"/>
          <w:marBottom w:val="0"/>
          <w:divBdr>
            <w:top w:val="none" w:sz="0" w:space="0" w:color="auto"/>
            <w:left w:val="none" w:sz="0" w:space="0" w:color="auto"/>
            <w:bottom w:val="none" w:sz="0" w:space="0" w:color="auto"/>
            <w:right w:val="none" w:sz="0" w:space="0" w:color="auto"/>
          </w:divBdr>
        </w:div>
        <w:div w:id="1458522554">
          <w:marLeft w:val="640"/>
          <w:marRight w:val="0"/>
          <w:marTop w:val="0"/>
          <w:marBottom w:val="0"/>
          <w:divBdr>
            <w:top w:val="none" w:sz="0" w:space="0" w:color="auto"/>
            <w:left w:val="none" w:sz="0" w:space="0" w:color="auto"/>
            <w:bottom w:val="none" w:sz="0" w:space="0" w:color="auto"/>
            <w:right w:val="none" w:sz="0" w:space="0" w:color="auto"/>
          </w:divBdr>
        </w:div>
        <w:div w:id="1467238595">
          <w:marLeft w:val="640"/>
          <w:marRight w:val="0"/>
          <w:marTop w:val="0"/>
          <w:marBottom w:val="0"/>
          <w:divBdr>
            <w:top w:val="none" w:sz="0" w:space="0" w:color="auto"/>
            <w:left w:val="none" w:sz="0" w:space="0" w:color="auto"/>
            <w:bottom w:val="none" w:sz="0" w:space="0" w:color="auto"/>
            <w:right w:val="none" w:sz="0" w:space="0" w:color="auto"/>
          </w:divBdr>
        </w:div>
        <w:div w:id="1504709274">
          <w:marLeft w:val="640"/>
          <w:marRight w:val="0"/>
          <w:marTop w:val="0"/>
          <w:marBottom w:val="0"/>
          <w:divBdr>
            <w:top w:val="none" w:sz="0" w:space="0" w:color="auto"/>
            <w:left w:val="none" w:sz="0" w:space="0" w:color="auto"/>
            <w:bottom w:val="none" w:sz="0" w:space="0" w:color="auto"/>
            <w:right w:val="none" w:sz="0" w:space="0" w:color="auto"/>
          </w:divBdr>
        </w:div>
        <w:div w:id="1564752536">
          <w:marLeft w:val="640"/>
          <w:marRight w:val="0"/>
          <w:marTop w:val="0"/>
          <w:marBottom w:val="0"/>
          <w:divBdr>
            <w:top w:val="none" w:sz="0" w:space="0" w:color="auto"/>
            <w:left w:val="none" w:sz="0" w:space="0" w:color="auto"/>
            <w:bottom w:val="none" w:sz="0" w:space="0" w:color="auto"/>
            <w:right w:val="none" w:sz="0" w:space="0" w:color="auto"/>
          </w:divBdr>
        </w:div>
        <w:div w:id="1637639601">
          <w:marLeft w:val="640"/>
          <w:marRight w:val="0"/>
          <w:marTop w:val="0"/>
          <w:marBottom w:val="0"/>
          <w:divBdr>
            <w:top w:val="none" w:sz="0" w:space="0" w:color="auto"/>
            <w:left w:val="none" w:sz="0" w:space="0" w:color="auto"/>
            <w:bottom w:val="none" w:sz="0" w:space="0" w:color="auto"/>
            <w:right w:val="none" w:sz="0" w:space="0" w:color="auto"/>
          </w:divBdr>
        </w:div>
        <w:div w:id="1681737962">
          <w:marLeft w:val="640"/>
          <w:marRight w:val="0"/>
          <w:marTop w:val="0"/>
          <w:marBottom w:val="0"/>
          <w:divBdr>
            <w:top w:val="none" w:sz="0" w:space="0" w:color="auto"/>
            <w:left w:val="none" w:sz="0" w:space="0" w:color="auto"/>
            <w:bottom w:val="none" w:sz="0" w:space="0" w:color="auto"/>
            <w:right w:val="none" w:sz="0" w:space="0" w:color="auto"/>
          </w:divBdr>
        </w:div>
        <w:div w:id="1693725247">
          <w:marLeft w:val="640"/>
          <w:marRight w:val="0"/>
          <w:marTop w:val="0"/>
          <w:marBottom w:val="0"/>
          <w:divBdr>
            <w:top w:val="none" w:sz="0" w:space="0" w:color="auto"/>
            <w:left w:val="none" w:sz="0" w:space="0" w:color="auto"/>
            <w:bottom w:val="none" w:sz="0" w:space="0" w:color="auto"/>
            <w:right w:val="none" w:sz="0" w:space="0" w:color="auto"/>
          </w:divBdr>
        </w:div>
        <w:div w:id="1708531210">
          <w:marLeft w:val="640"/>
          <w:marRight w:val="0"/>
          <w:marTop w:val="0"/>
          <w:marBottom w:val="0"/>
          <w:divBdr>
            <w:top w:val="none" w:sz="0" w:space="0" w:color="auto"/>
            <w:left w:val="none" w:sz="0" w:space="0" w:color="auto"/>
            <w:bottom w:val="none" w:sz="0" w:space="0" w:color="auto"/>
            <w:right w:val="none" w:sz="0" w:space="0" w:color="auto"/>
          </w:divBdr>
        </w:div>
        <w:div w:id="1756049370">
          <w:marLeft w:val="640"/>
          <w:marRight w:val="0"/>
          <w:marTop w:val="0"/>
          <w:marBottom w:val="0"/>
          <w:divBdr>
            <w:top w:val="none" w:sz="0" w:space="0" w:color="auto"/>
            <w:left w:val="none" w:sz="0" w:space="0" w:color="auto"/>
            <w:bottom w:val="none" w:sz="0" w:space="0" w:color="auto"/>
            <w:right w:val="none" w:sz="0" w:space="0" w:color="auto"/>
          </w:divBdr>
        </w:div>
        <w:div w:id="1845050527">
          <w:marLeft w:val="640"/>
          <w:marRight w:val="0"/>
          <w:marTop w:val="0"/>
          <w:marBottom w:val="0"/>
          <w:divBdr>
            <w:top w:val="none" w:sz="0" w:space="0" w:color="auto"/>
            <w:left w:val="none" w:sz="0" w:space="0" w:color="auto"/>
            <w:bottom w:val="none" w:sz="0" w:space="0" w:color="auto"/>
            <w:right w:val="none" w:sz="0" w:space="0" w:color="auto"/>
          </w:divBdr>
        </w:div>
        <w:div w:id="1866167791">
          <w:marLeft w:val="640"/>
          <w:marRight w:val="0"/>
          <w:marTop w:val="0"/>
          <w:marBottom w:val="0"/>
          <w:divBdr>
            <w:top w:val="none" w:sz="0" w:space="0" w:color="auto"/>
            <w:left w:val="none" w:sz="0" w:space="0" w:color="auto"/>
            <w:bottom w:val="none" w:sz="0" w:space="0" w:color="auto"/>
            <w:right w:val="none" w:sz="0" w:space="0" w:color="auto"/>
          </w:divBdr>
        </w:div>
        <w:div w:id="1866674213">
          <w:marLeft w:val="640"/>
          <w:marRight w:val="0"/>
          <w:marTop w:val="0"/>
          <w:marBottom w:val="0"/>
          <w:divBdr>
            <w:top w:val="none" w:sz="0" w:space="0" w:color="auto"/>
            <w:left w:val="none" w:sz="0" w:space="0" w:color="auto"/>
            <w:bottom w:val="none" w:sz="0" w:space="0" w:color="auto"/>
            <w:right w:val="none" w:sz="0" w:space="0" w:color="auto"/>
          </w:divBdr>
        </w:div>
        <w:div w:id="1883904296">
          <w:marLeft w:val="640"/>
          <w:marRight w:val="0"/>
          <w:marTop w:val="0"/>
          <w:marBottom w:val="0"/>
          <w:divBdr>
            <w:top w:val="none" w:sz="0" w:space="0" w:color="auto"/>
            <w:left w:val="none" w:sz="0" w:space="0" w:color="auto"/>
            <w:bottom w:val="none" w:sz="0" w:space="0" w:color="auto"/>
            <w:right w:val="none" w:sz="0" w:space="0" w:color="auto"/>
          </w:divBdr>
        </w:div>
        <w:div w:id="1887835179">
          <w:marLeft w:val="640"/>
          <w:marRight w:val="0"/>
          <w:marTop w:val="0"/>
          <w:marBottom w:val="0"/>
          <w:divBdr>
            <w:top w:val="none" w:sz="0" w:space="0" w:color="auto"/>
            <w:left w:val="none" w:sz="0" w:space="0" w:color="auto"/>
            <w:bottom w:val="none" w:sz="0" w:space="0" w:color="auto"/>
            <w:right w:val="none" w:sz="0" w:space="0" w:color="auto"/>
          </w:divBdr>
        </w:div>
        <w:div w:id="1936863212">
          <w:marLeft w:val="640"/>
          <w:marRight w:val="0"/>
          <w:marTop w:val="0"/>
          <w:marBottom w:val="0"/>
          <w:divBdr>
            <w:top w:val="none" w:sz="0" w:space="0" w:color="auto"/>
            <w:left w:val="none" w:sz="0" w:space="0" w:color="auto"/>
            <w:bottom w:val="none" w:sz="0" w:space="0" w:color="auto"/>
            <w:right w:val="none" w:sz="0" w:space="0" w:color="auto"/>
          </w:divBdr>
        </w:div>
        <w:div w:id="1971785131">
          <w:marLeft w:val="640"/>
          <w:marRight w:val="0"/>
          <w:marTop w:val="0"/>
          <w:marBottom w:val="0"/>
          <w:divBdr>
            <w:top w:val="none" w:sz="0" w:space="0" w:color="auto"/>
            <w:left w:val="none" w:sz="0" w:space="0" w:color="auto"/>
            <w:bottom w:val="none" w:sz="0" w:space="0" w:color="auto"/>
            <w:right w:val="none" w:sz="0" w:space="0" w:color="auto"/>
          </w:divBdr>
        </w:div>
        <w:div w:id="2006473186">
          <w:marLeft w:val="640"/>
          <w:marRight w:val="0"/>
          <w:marTop w:val="0"/>
          <w:marBottom w:val="0"/>
          <w:divBdr>
            <w:top w:val="none" w:sz="0" w:space="0" w:color="auto"/>
            <w:left w:val="none" w:sz="0" w:space="0" w:color="auto"/>
            <w:bottom w:val="none" w:sz="0" w:space="0" w:color="auto"/>
            <w:right w:val="none" w:sz="0" w:space="0" w:color="auto"/>
          </w:divBdr>
        </w:div>
        <w:div w:id="2029481758">
          <w:marLeft w:val="640"/>
          <w:marRight w:val="0"/>
          <w:marTop w:val="0"/>
          <w:marBottom w:val="0"/>
          <w:divBdr>
            <w:top w:val="none" w:sz="0" w:space="0" w:color="auto"/>
            <w:left w:val="none" w:sz="0" w:space="0" w:color="auto"/>
            <w:bottom w:val="none" w:sz="0" w:space="0" w:color="auto"/>
            <w:right w:val="none" w:sz="0" w:space="0" w:color="auto"/>
          </w:divBdr>
        </w:div>
      </w:divsChild>
    </w:div>
    <w:div w:id="285280775">
      <w:bodyDiv w:val="1"/>
      <w:marLeft w:val="0"/>
      <w:marRight w:val="0"/>
      <w:marTop w:val="0"/>
      <w:marBottom w:val="0"/>
      <w:divBdr>
        <w:top w:val="none" w:sz="0" w:space="0" w:color="auto"/>
        <w:left w:val="none" w:sz="0" w:space="0" w:color="auto"/>
        <w:bottom w:val="none" w:sz="0" w:space="0" w:color="auto"/>
        <w:right w:val="none" w:sz="0" w:space="0" w:color="auto"/>
      </w:divBdr>
      <w:divsChild>
        <w:div w:id="1445031550">
          <w:marLeft w:val="640"/>
          <w:marRight w:val="0"/>
          <w:marTop w:val="0"/>
          <w:marBottom w:val="0"/>
          <w:divBdr>
            <w:top w:val="none" w:sz="0" w:space="0" w:color="auto"/>
            <w:left w:val="none" w:sz="0" w:space="0" w:color="auto"/>
            <w:bottom w:val="none" w:sz="0" w:space="0" w:color="auto"/>
            <w:right w:val="none" w:sz="0" w:space="0" w:color="auto"/>
          </w:divBdr>
        </w:div>
        <w:div w:id="1898469534">
          <w:marLeft w:val="640"/>
          <w:marRight w:val="0"/>
          <w:marTop w:val="0"/>
          <w:marBottom w:val="0"/>
          <w:divBdr>
            <w:top w:val="none" w:sz="0" w:space="0" w:color="auto"/>
            <w:left w:val="none" w:sz="0" w:space="0" w:color="auto"/>
            <w:bottom w:val="none" w:sz="0" w:space="0" w:color="auto"/>
            <w:right w:val="none" w:sz="0" w:space="0" w:color="auto"/>
          </w:divBdr>
        </w:div>
        <w:div w:id="911819009">
          <w:marLeft w:val="640"/>
          <w:marRight w:val="0"/>
          <w:marTop w:val="0"/>
          <w:marBottom w:val="0"/>
          <w:divBdr>
            <w:top w:val="none" w:sz="0" w:space="0" w:color="auto"/>
            <w:left w:val="none" w:sz="0" w:space="0" w:color="auto"/>
            <w:bottom w:val="none" w:sz="0" w:space="0" w:color="auto"/>
            <w:right w:val="none" w:sz="0" w:space="0" w:color="auto"/>
          </w:divBdr>
        </w:div>
        <w:div w:id="1457989426">
          <w:marLeft w:val="640"/>
          <w:marRight w:val="0"/>
          <w:marTop w:val="0"/>
          <w:marBottom w:val="0"/>
          <w:divBdr>
            <w:top w:val="none" w:sz="0" w:space="0" w:color="auto"/>
            <w:left w:val="none" w:sz="0" w:space="0" w:color="auto"/>
            <w:bottom w:val="none" w:sz="0" w:space="0" w:color="auto"/>
            <w:right w:val="none" w:sz="0" w:space="0" w:color="auto"/>
          </w:divBdr>
        </w:div>
        <w:div w:id="1325937982">
          <w:marLeft w:val="640"/>
          <w:marRight w:val="0"/>
          <w:marTop w:val="0"/>
          <w:marBottom w:val="0"/>
          <w:divBdr>
            <w:top w:val="none" w:sz="0" w:space="0" w:color="auto"/>
            <w:left w:val="none" w:sz="0" w:space="0" w:color="auto"/>
            <w:bottom w:val="none" w:sz="0" w:space="0" w:color="auto"/>
            <w:right w:val="none" w:sz="0" w:space="0" w:color="auto"/>
          </w:divBdr>
        </w:div>
        <w:div w:id="312216823">
          <w:marLeft w:val="640"/>
          <w:marRight w:val="0"/>
          <w:marTop w:val="0"/>
          <w:marBottom w:val="0"/>
          <w:divBdr>
            <w:top w:val="none" w:sz="0" w:space="0" w:color="auto"/>
            <w:left w:val="none" w:sz="0" w:space="0" w:color="auto"/>
            <w:bottom w:val="none" w:sz="0" w:space="0" w:color="auto"/>
            <w:right w:val="none" w:sz="0" w:space="0" w:color="auto"/>
          </w:divBdr>
        </w:div>
        <w:div w:id="2123645316">
          <w:marLeft w:val="640"/>
          <w:marRight w:val="0"/>
          <w:marTop w:val="0"/>
          <w:marBottom w:val="0"/>
          <w:divBdr>
            <w:top w:val="none" w:sz="0" w:space="0" w:color="auto"/>
            <w:left w:val="none" w:sz="0" w:space="0" w:color="auto"/>
            <w:bottom w:val="none" w:sz="0" w:space="0" w:color="auto"/>
            <w:right w:val="none" w:sz="0" w:space="0" w:color="auto"/>
          </w:divBdr>
        </w:div>
        <w:div w:id="1931575084">
          <w:marLeft w:val="640"/>
          <w:marRight w:val="0"/>
          <w:marTop w:val="0"/>
          <w:marBottom w:val="0"/>
          <w:divBdr>
            <w:top w:val="none" w:sz="0" w:space="0" w:color="auto"/>
            <w:left w:val="none" w:sz="0" w:space="0" w:color="auto"/>
            <w:bottom w:val="none" w:sz="0" w:space="0" w:color="auto"/>
            <w:right w:val="none" w:sz="0" w:space="0" w:color="auto"/>
          </w:divBdr>
        </w:div>
        <w:div w:id="1477378254">
          <w:marLeft w:val="640"/>
          <w:marRight w:val="0"/>
          <w:marTop w:val="0"/>
          <w:marBottom w:val="0"/>
          <w:divBdr>
            <w:top w:val="none" w:sz="0" w:space="0" w:color="auto"/>
            <w:left w:val="none" w:sz="0" w:space="0" w:color="auto"/>
            <w:bottom w:val="none" w:sz="0" w:space="0" w:color="auto"/>
            <w:right w:val="none" w:sz="0" w:space="0" w:color="auto"/>
          </w:divBdr>
        </w:div>
        <w:div w:id="1700157712">
          <w:marLeft w:val="640"/>
          <w:marRight w:val="0"/>
          <w:marTop w:val="0"/>
          <w:marBottom w:val="0"/>
          <w:divBdr>
            <w:top w:val="none" w:sz="0" w:space="0" w:color="auto"/>
            <w:left w:val="none" w:sz="0" w:space="0" w:color="auto"/>
            <w:bottom w:val="none" w:sz="0" w:space="0" w:color="auto"/>
            <w:right w:val="none" w:sz="0" w:space="0" w:color="auto"/>
          </w:divBdr>
        </w:div>
        <w:div w:id="1646427851">
          <w:marLeft w:val="640"/>
          <w:marRight w:val="0"/>
          <w:marTop w:val="0"/>
          <w:marBottom w:val="0"/>
          <w:divBdr>
            <w:top w:val="none" w:sz="0" w:space="0" w:color="auto"/>
            <w:left w:val="none" w:sz="0" w:space="0" w:color="auto"/>
            <w:bottom w:val="none" w:sz="0" w:space="0" w:color="auto"/>
            <w:right w:val="none" w:sz="0" w:space="0" w:color="auto"/>
          </w:divBdr>
        </w:div>
        <w:div w:id="1796439734">
          <w:marLeft w:val="640"/>
          <w:marRight w:val="0"/>
          <w:marTop w:val="0"/>
          <w:marBottom w:val="0"/>
          <w:divBdr>
            <w:top w:val="none" w:sz="0" w:space="0" w:color="auto"/>
            <w:left w:val="none" w:sz="0" w:space="0" w:color="auto"/>
            <w:bottom w:val="none" w:sz="0" w:space="0" w:color="auto"/>
            <w:right w:val="none" w:sz="0" w:space="0" w:color="auto"/>
          </w:divBdr>
        </w:div>
        <w:div w:id="1271475577">
          <w:marLeft w:val="640"/>
          <w:marRight w:val="0"/>
          <w:marTop w:val="0"/>
          <w:marBottom w:val="0"/>
          <w:divBdr>
            <w:top w:val="none" w:sz="0" w:space="0" w:color="auto"/>
            <w:left w:val="none" w:sz="0" w:space="0" w:color="auto"/>
            <w:bottom w:val="none" w:sz="0" w:space="0" w:color="auto"/>
            <w:right w:val="none" w:sz="0" w:space="0" w:color="auto"/>
          </w:divBdr>
        </w:div>
        <w:div w:id="546455300">
          <w:marLeft w:val="640"/>
          <w:marRight w:val="0"/>
          <w:marTop w:val="0"/>
          <w:marBottom w:val="0"/>
          <w:divBdr>
            <w:top w:val="none" w:sz="0" w:space="0" w:color="auto"/>
            <w:left w:val="none" w:sz="0" w:space="0" w:color="auto"/>
            <w:bottom w:val="none" w:sz="0" w:space="0" w:color="auto"/>
            <w:right w:val="none" w:sz="0" w:space="0" w:color="auto"/>
          </w:divBdr>
        </w:div>
        <w:div w:id="120929430">
          <w:marLeft w:val="640"/>
          <w:marRight w:val="0"/>
          <w:marTop w:val="0"/>
          <w:marBottom w:val="0"/>
          <w:divBdr>
            <w:top w:val="none" w:sz="0" w:space="0" w:color="auto"/>
            <w:left w:val="none" w:sz="0" w:space="0" w:color="auto"/>
            <w:bottom w:val="none" w:sz="0" w:space="0" w:color="auto"/>
            <w:right w:val="none" w:sz="0" w:space="0" w:color="auto"/>
          </w:divBdr>
        </w:div>
        <w:div w:id="1741362576">
          <w:marLeft w:val="640"/>
          <w:marRight w:val="0"/>
          <w:marTop w:val="0"/>
          <w:marBottom w:val="0"/>
          <w:divBdr>
            <w:top w:val="none" w:sz="0" w:space="0" w:color="auto"/>
            <w:left w:val="none" w:sz="0" w:space="0" w:color="auto"/>
            <w:bottom w:val="none" w:sz="0" w:space="0" w:color="auto"/>
            <w:right w:val="none" w:sz="0" w:space="0" w:color="auto"/>
          </w:divBdr>
        </w:div>
        <w:div w:id="1049770424">
          <w:marLeft w:val="640"/>
          <w:marRight w:val="0"/>
          <w:marTop w:val="0"/>
          <w:marBottom w:val="0"/>
          <w:divBdr>
            <w:top w:val="none" w:sz="0" w:space="0" w:color="auto"/>
            <w:left w:val="none" w:sz="0" w:space="0" w:color="auto"/>
            <w:bottom w:val="none" w:sz="0" w:space="0" w:color="auto"/>
            <w:right w:val="none" w:sz="0" w:space="0" w:color="auto"/>
          </w:divBdr>
        </w:div>
        <w:div w:id="1590768995">
          <w:marLeft w:val="640"/>
          <w:marRight w:val="0"/>
          <w:marTop w:val="0"/>
          <w:marBottom w:val="0"/>
          <w:divBdr>
            <w:top w:val="none" w:sz="0" w:space="0" w:color="auto"/>
            <w:left w:val="none" w:sz="0" w:space="0" w:color="auto"/>
            <w:bottom w:val="none" w:sz="0" w:space="0" w:color="auto"/>
            <w:right w:val="none" w:sz="0" w:space="0" w:color="auto"/>
          </w:divBdr>
        </w:div>
        <w:div w:id="600260507">
          <w:marLeft w:val="640"/>
          <w:marRight w:val="0"/>
          <w:marTop w:val="0"/>
          <w:marBottom w:val="0"/>
          <w:divBdr>
            <w:top w:val="none" w:sz="0" w:space="0" w:color="auto"/>
            <w:left w:val="none" w:sz="0" w:space="0" w:color="auto"/>
            <w:bottom w:val="none" w:sz="0" w:space="0" w:color="auto"/>
            <w:right w:val="none" w:sz="0" w:space="0" w:color="auto"/>
          </w:divBdr>
        </w:div>
        <w:div w:id="954680680">
          <w:marLeft w:val="640"/>
          <w:marRight w:val="0"/>
          <w:marTop w:val="0"/>
          <w:marBottom w:val="0"/>
          <w:divBdr>
            <w:top w:val="none" w:sz="0" w:space="0" w:color="auto"/>
            <w:left w:val="none" w:sz="0" w:space="0" w:color="auto"/>
            <w:bottom w:val="none" w:sz="0" w:space="0" w:color="auto"/>
            <w:right w:val="none" w:sz="0" w:space="0" w:color="auto"/>
          </w:divBdr>
        </w:div>
        <w:div w:id="1403871417">
          <w:marLeft w:val="640"/>
          <w:marRight w:val="0"/>
          <w:marTop w:val="0"/>
          <w:marBottom w:val="0"/>
          <w:divBdr>
            <w:top w:val="none" w:sz="0" w:space="0" w:color="auto"/>
            <w:left w:val="none" w:sz="0" w:space="0" w:color="auto"/>
            <w:bottom w:val="none" w:sz="0" w:space="0" w:color="auto"/>
            <w:right w:val="none" w:sz="0" w:space="0" w:color="auto"/>
          </w:divBdr>
        </w:div>
        <w:div w:id="812137547">
          <w:marLeft w:val="640"/>
          <w:marRight w:val="0"/>
          <w:marTop w:val="0"/>
          <w:marBottom w:val="0"/>
          <w:divBdr>
            <w:top w:val="none" w:sz="0" w:space="0" w:color="auto"/>
            <w:left w:val="none" w:sz="0" w:space="0" w:color="auto"/>
            <w:bottom w:val="none" w:sz="0" w:space="0" w:color="auto"/>
            <w:right w:val="none" w:sz="0" w:space="0" w:color="auto"/>
          </w:divBdr>
        </w:div>
        <w:div w:id="501972492">
          <w:marLeft w:val="640"/>
          <w:marRight w:val="0"/>
          <w:marTop w:val="0"/>
          <w:marBottom w:val="0"/>
          <w:divBdr>
            <w:top w:val="none" w:sz="0" w:space="0" w:color="auto"/>
            <w:left w:val="none" w:sz="0" w:space="0" w:color="auto"/>
            <w:bottom w:val="none" w:sz="0" w:space="0" w:color="auto"/>
            <w:right w:val="none" w:sz="0" w:space="0" w:color="auto"/>
          </w:divBdr>
        </w:div>
        <w:div w:id="1392730910">
          <w:marLeft w:val="640"/>
          <w:marRight w:val="0"/>
          <w:marTop w:val="0"/>
          <w:marBottom w:val="0"/>
          <w:divBdr>
            <w:top w:val="none" w:sz="0" w:space="0" w:color="auto"/>
            <w:left w:val="none" w:sz="0" w:space="0" w:color="auto"/>
            <w:bottom w:val="none" w:sz="0" w:space="0" w:color="auto"/>
            <w:right w:val="none" w:sz="0" w:space="0" w:color="auto"/>
          </w:divBdr>
        </w:div>
        <w:div w:id="438179068">
          <w:marLeft w:val="640"/>
          <w:marRight w:val="0"/>
          <w:marTop w:val="0"/>
          <w:marBottom w:val="0"/>
          <w:divBdr>
            <w:top w:val="none" w:sz="0" w:space="0" w:color="auto"/>
            <w:left w:val="none" w:sz="0" w:space="0" w:color="auto"/>
            <w:bottom w:val="none" w:sz="0" w:space="0" w:color="auto"/>
            <w:right w:val="none" w:sz="0" w:space="0" w:color="auto"/>
          </w:divBdr>
        </w:div>
        <w:div w:id="529218822">
          <w:marLeft w:val="640"/>
          <w:marRight w:val="0"/>
          <w:marTop w:val="0"/>
          <w:marBottom w:val="0"/>
          <w:divBdr>
            <w:top w:val="none" w:sz="0" w:space="0" w:color="auto"/>
            <w:left w:val="none" w:sz="0" w:space="0" w:color="auto"/>
            <w:bottom w:val="none" w:sz="0" w:space="0" w:color="auto"/>
            <w:right w:val="none" w:sz="0" w:space="0" w:color="auto"/>
          </w:divBdr>
        </w:div>
        <w:div w:id="866061239">
          <w:marLeft w:val="640"/>
          <w:marRight w:val="0"/>
          <w:marTop w:val="0"/>
          <w:marBottom w:val="0"/>
          <w:divBdr>
            <w:top w:val="none" w:sz="0" w:space="0" w:color="auto"/>
            <w:left w:val="none" w:sz="0" w:space="0" w:color="auto"/>
            <w:bottom w:val="none" w:sz="0" w:space="0" w:color="auto"/>
            <w:right w:val="none" w:sz="0" w:space="0" w:color="auto"/>
          </w:divBdr>
        </w:div>
        <w:div w:id="1909338778">
          <w:marLeft w:val="640"/>
          <w:marRight w:val="0"/>
          <w:marTop w:val="0"/>
          <w:marBottom w:val="0"/>
          <w:divBdr>
            <w:top w:val="none" w:sz="0" w:space="0" w:color="auto"/>
            <w:left w:val="none" w:sz="0" w:space="0" w:color="auto"/>
            <w:bottom w:val="none" w:sz="0" w:space="0" w:color="auto"/>
            <w:right w:val="none" w:sz="0" w:space="0" w:color="auto"/>
          </w:divBdr>
        </w:div>
        <w:div w:id="1269308951">
          <w:marLeft w:val="640"/>
          <w:marRight w:val="0"/>
          <w:marTop w:val="0"/>
          <w:marBottom w:val="0"/>
          <w:divBdr>
            <w:top w:val="none" w:sz="0" w:space="0" w:color="auto"/>
            <w:left w:val="none" w:sz="0" w:space="0" w:color="auto"/>
            <w:bottom w:val="none" w:sz="0" w:space="0" w:color="auto"/>
            <w:right w:val="none" w:sz="0" w:space="0" w:color="auto"/>
          </w:divBdr>
        </w:div>
        <w:div w:id="1518999484">
          <w:marLeft w:val="640"/>
          <w:marRight w:val="0"/>
          <w:marTop w:val="0"/>
          <w:marBottom w:val="0"/>
          <w:divBdr>
            <w:top w:val="none" w:sz="0" w:space="0" w:color="auto"/>
            <w:left w:val="none" w:sz="0" w:space="0" w:color="auto"/>
            <w:bottom w:val="none" w:sz="0" w:space="0" w:color="auto"/>
            <w:right w:val="none" w:sz="0" w:space="0" w:color="auto"/>
          </w:divBdr>
        </w:div>
        <w:div w:id="102963535">
          <w:marLeft w:val="640"/>
          <w:marRight w:val="0"/>
          <w:marTop w:val="0"/>
          <w:marBottom w:val="0"/>
          <w:divBdr>
            <w:top w:val="none" w:sz="0" w:space="0" w:color="auto"/>
            <w:left w:val="none" w:sz="0" w:space="0" w:color="auto"/>
            <w:bottom w:val="none" w:sz="0" w:space="0" w:color="auto"/>
            <w:right w:val="none" w:sz="0" w:space="0" w:color="auto"/>
          </w:divBdr>
        </w:div>
        <w:div w:id="88626984">
          <w:marLeft w:val="640"/>
          <w:marRight w:val="0"/>
          <w:marTop w:val="0"/>
          <w:marBottom w:val="0"/>
          <w:divBdr>
            <w:top w:val="none" w:sz="0" w:space="0" w:color="auto"/>
            <w:left w:val="none" w:sz="0" w:space="0" w:color="auto"/>
            <w:bottom w:val="none" w:sz="0" w:space="0" w:color="auto"/>
            <w:right w:val="none" w:sz="0" w:space="0" w:color="auto"/>
          </w:divBdr>
        </w:div>
        <w:div w:id="788663485">
          <w:marLeft w:val="640"/>
          <w:marRight w:val="0"/>
          <w:marTop w:val="0"/>
          <w:marBottom w:val="0"/>
          <w:divBdr>
            <w:top w:val="none" w:sz="0" w:space="0" w:color="auto"/>
            <w:left w:val="none" w:sz="0" w:space="0" w:color="auto"/>
            <w:bottom w:val="none" w:sz="0" w:space="0" w:color="auto"/>
            <w:right w:val="none" w:sz="0" w:space="0" w:color="auto"/>
          </w:divBdr>
        </w:div>
        <w:div w:id="786239172">
          <w:marLeft w:val="640"/>
          <w:marRight w:val="0"/>
          <w:marTop w:val="0"/>
          <w:marBottom w:val="0"/>
          <w:divBdr>
            <w:top w:val="none" w:sz="0" w:space="0" w:color="auto"/>
            <w:left w:val="none" w:sz="0" w:space="0" w:color="auto"/>
            <w:bottom w:val="none" w:sz="0" w:space="0" w:color="auto"/>
            <w:right w:val="none" w:sz="0" w:space="0" w:color="auto"/>
          </w:divBdr>
        </w:div>
        <w:div w:id="1914702244">
          <w:marLeft w:val="640"/>
          <w:marRight w:val="0"/>
          <w:marTop w:val="0"/>
          <w:marBottom w:val="0"/>
          <w:divBdr>
            <w:top w:val="none" w:sz="0" w:space="0" w:color="auto"/>
            <w:left w:val="none" w:sz="0" w:space="0" w:color="auto"/>
            <w:bottom w:val="none" w:sz="0" w:space="0" w:color="auto"/>
            <w:right w:val="none" w:sz="0" w:space="0" w:color="auto"/>
          </w:divBdr>
        </w:div>
        <w:div w:id="1715814246">
          <w:marLeft w:val="640"/>
          <w:marRight w:val="0"/>
          <w:marTop w:val="0"/>
          <w:marBottom w:val="0"/>
          <w:divBdr>
            <w:top w:val="none" w:sz="0" w:space="0" w:color="auto"/>
            <w:left w:val="none" w:sz="0" w:space="0" w:color="auto"/>
            <w:bottom w:val="none" w:sz="0" w:space="0" w:color="auto"/>
            <w:right w:val="none" w:sz="0" w:space="0" w:color="auto"/>
          </w:divBdr>
        </w:div>
        <w:div w:id="1302154689">
          <w:marLeft w:val="640"/>
          <w:marRight w:val="0"/>
          <w:marTop w:val="0"/>
          <w:marBottom w:val="0"/>
          <w:divBdr>
            <w:top w:val="none" w:sz="0" w:space="0" w:color="auto"/>
            <w:left w:val="none" w:sz="0" w:space="0" w:color="auto"/>
            <w:bottom w:val="none" w:sz="0" w:space="0" w:color="auto"/>
            <w:right w:val="none" w:sz="0" w:space="0" w:color="auto"/>
          </w:divBdr>
        </w:div>
        <w:div w:id="51079729">
          <w:marLeft w:val="640"/>
          <w:marRight w:val="0"/>
          <w:marTop w:val="0"/>
          <w:marBottom w:val="0"/>
          <w:divBdr>
            <w:top w:val="none" w:sz="0" w:space="0" w:color="auto"/>
            <w:left w:val="none" w:sz="0" w:space="0" w:color="auto"/>
            <w:bottom w:val="none" w:sz="0" w:space="0" w:color="auto"/>
            <w:right w:val="none" w:sz="0" w:space="0" w:color="auto"/>
          </w:divBdr>
        </w:div>
        <w:div w:id="287859213">
          <w:marLeft w:val="640"/>
          <w:marRight w:val="0"/>
          <w:marTop w:val="0"/>
          <w:marBottom w:val="0"/>
          <w:divBdr>
            <w:top w:val="none" w:sz="0" w:space="0" w:color="auto"/>
            <w:left w:val="none" w:sz="0" w:space="0" w:color="auto"/>
            <w:bottom w:val="none" w:sz="0" w:space="0" w:color="auto"/>
            <w:right w:val="none" w:sz="0" w:space="0" w:color="auto"/>
          </w:divBdr>
        </w:div>
        <w:div w:id="1088622788">
          <w:marLeft w:val="640"/>
          <w:marRight w:val="0"/>
          <w:marTop w:val="0"/>
          <w:marBottom w:val="0"/>
          <w:divBdr>
            <w:top w:val="none" w:sz="0" w:space="0" w:color="auto"/>
            <w:left w:val="none" w:sz="0" w:space="0" w:color="auto"/>
            <w:bottom w:val="none" w:sz="0" w:space="0" w:color="auto"/>
            <w:right w:val="none" w:sz="0" w:space="0" w:color="auto"/>
          </w:divBdr>
        </w:div>
        <w:div w:id="987168843">
          <w:marLeft w:val="640"/>
          <w:marRight w:val="0"/>
          <w:marTop w:val="0"/>
          <w:marBottom w:val="0"/>
          <w:divBdr>
            <w:top w:val="none" w:sz="0" w:space="0" w:color="auto"/>
            <w:left w:val="none" w:sz="0" w:space="0" w:color="auto"/>
            <w:bottom w:val="none" w:sz="0" w:space="0" w:color="auto"/>
            <w:right w:val="none" w:sz="0" w:space="0" w:color="auto"/>
          </w:divBdr>
        </w:div>
        <w:div w:id="1188181865">
          <w:marLeft w:val="640"/>
          <w:marRight w:val="0"/>
          <w:marTop w:val="0"/>
          <w:marBottom w:val="0"/>
          <w:divBdr>
            <w:top w:val="none" w:sz="0" w:space="0" w:color="auto"/>
            <w:left w:val="none" w:sz="0" w:space="0" w:color="auto"/>
            <w:bottom w:val="none" w:sz="0" w:space="0" w:color="auto"/>
            <w:right w:val="none" w:sz="0" w:space="0" w:color="auto"/>
          </w:divBdr>
        </w:div>
        <w:div w:id="1641687328">
          <w:marLeft w:val="640"/>
          <w:marRight w:val="0"/>
          <w:marTop w:val="0"/>
          <w:marBottom w:val="0"/>
          <w:divBdr>
            <w:top w:val="none" w:sz="0" w:space="0" w:color="auto"/>
            <w:left w:val="none" w:sz="0" w:space="0" w:color="auto"/>
            <w:bottom w:val="none" w:sz="0" w:space="0" w:color="auto"/>
            <w:right w:val="none" w:sz="0" w:space="0" w:color="auto"/>
          </w:divBdr>
        </w:div>
        <w:div w:id="1266033074">
          <w:marLeft w:val="640"/>
          <w:marRight w:val="0"/>
          <w:marTop w:val="0"/>
          <w:marBottom w:val="0"/>
          <w:divBdr>
            <w:top w:val="none" w:sz="0" w:space="0" w:color="auto"/>
            <w:left w:val="none" w:sz="0" w:space="0" w:color="auto"/>
            <w:bottom w:val="none" w:sz="0" w:space="0" w:color="auto"/>
            <w:right w:val="none" w:sz="0" w:space="0" w:color="auto"/>
          </w:divBdr>
        </w:div>
        <w:div w:id="1186794738">
          <w:marLeft w:val="640"/>
          <w:marRight w:val="0"/>
          <w:marTop w:val="0"/>
          <w:marBottom w:val="0"/>
          <w:divBdr>
            <w:top w:val="none" w:sz="0" w:space="0" w:color="auto"/>
            <w:left w:val="none" w:sz="0" w:space="0" w:color="auto"/>
            <w:bottom w:val="none" w:sz="0" w:space="0" w:color="auto"/>
            <w:right w:val="none" w:sz="0" w:space="0" w:color="auto"/>
          </w:divBdr>
        </w:div>
        <w:div w:id="800809213">
          <w:marLeft w:val="640"/>
          <w:marRight w:val="0"/>
          <w:marTop w:val="0"/>
          <w:marBottom w:val="0"/>
          <w:divBdr>
            <w:top w:val="none" w:sz="0" w:space="0" w:color="auto"/>
            <w:left w:val="none" w:sz="0" w:space="0" w:color="auto"/>
            <w:bottom w:val="none" w:sz="0" w:space="0" w:color="auto"/>
            <w:right w:val="none" w:sz="0" w:space="0" w:color="auto"/>
          </w:divBdr>
        </w:div>
        <w:div w:id="2128545228">
          <w:marLeft w:val="640"/>
          <w:marRight w:val="0"/>
          <w:marTop w:val="0"/>
          <w:marBottom w:val="0"/>
          <w:divBdr>
            <w:top w:val="none" w:sz="0" w:space="0" w:color="auto"/>
            <w:left w:val="none" w:sz="0" w:space="0" w:color="auto"/>
            <w:bottom w:val="none" w:sz="0" w:space="0" w:color="auto"/>
            <w:right w:val="none" w:sz="0" w:space="0" w:color="auto"/>
          </w:divBdr>
        </w:div>
        <w:div w:id="1706907722">
          <w:marLeft w:val="640"/>
          <w:marRight w:val="0"/>
          <w:marTop w:val="0"/>
          <w:marBottom w:val="0"/>
          <w:divBdr>
            <w:top w:val="none" w:sz="0" w:space="0" w:color="auto"/>
            <w:left w:val="none" w:sz="0" w:space="0" w:color="auto"/>
            <w:bottom w:val="none" w:sz="0" w:space="0" w:color="auto"/>
            <w:right w:val="none" w:sz="0" w:space="0" w:color="auto"/>
          </w:divBdr>
        </w:div>
        <w:div w:id="989941519">
          <w:marLeft w:val="640"/>
          <w:marRight w:val="0"/>
          <w:marTop w:val="0"/>
          <w:marBottom w:val="0"/>
          <w:divBdr>
            <w:top w:val="none" w:sz="0" w:space="0" w:color="auto"/>
            <w:left w:val="none" w:sz="0" w:space="0" w:color="auto"/>
            <w:bottom w:val="none" w:sz="0" w:space="0" w:color="auto"/>
            <w:right w:val="none" w:sz="0" w:space="0" w:color="auto"/>
          </w:divBdr>
        </w:div>
        <w:div w:id="152257200">
          <w:marLeft w:val="640"/>
          <w:marRight w:val="0"/>
          <w:marTop w:val="0"/>
          <w:marBottom w:val="0"/>
          <w:divBdr>
            <w:top w:val="none" w:sz="0" w:space="0" w:color="auto"/>
            <w:left w:val="none" w:sz="0" w:space="0" w:color="auto"/>
            <w:bottom w:val="none" w:sz="0" w:space="0" w:color="auto"/>
            <w:right w:val="none" w:sz="0" w:space="0" w:color="auto"/>
          </w:divBdr>
        </w:div>
        <w:div w:id="1787387756">
          <w:marLeft w:val="640"/>
          <w:marRight w:val="0"/>
          <w:marTop w:val="0"/>
          <w:marBottom w:val="0"/>
          <w:divBdr>
            <w:top w:val="none" w:sz="0" w:space="0" w:color="auto"/>
            <w:left w:val="none" w:sz="0" w:space="0" w:color="auto"/>
            <w:bottom w:val="none" w:sz="0" w:space="0" w:color="auto"/>
            <w:right w:val="none" w:sz="0" w:space="0" w:color="auto"/>
          </w:divBdr>
        </w:div>
        <w:div w:id="1611811527">
          <w:marLeft w:val="640"/>
          <w:marRight w:val="0"/>
          <w:marTop w:val="0"/>
          <w:marBottom w:val="0"/>
          <w:divBdr>
            <w:top w:val="none" w:sz="0" w:space="0" w:color="auto"/>
            <w:left w:val="none" w:sz="0" w:space="0" w:color="auto"/>
            <w:bottom w:val="none" w:sz="0" w:space="0" w:color="auto"/>
            <w:right w:val="none" w:sz="0" w:space="0" w:color="auto"/>
          </w:divBdr>
        </w:div>
        <w:div w:id="1645310336">
          <w:marLeft w:val="640"/>
          <w:marRight w:val="0"/>
          <w:marTop w:val="0"/>
          <w:marBottom w:val="0"/>
          <w:divBdr>
            <w:top w:val="none" w:sz="0" w:space="0" w:color="auto"/>
            <w:left w:val="none" w:sz="0" w:space="0" w:color="auto"/>
            <w:bottom w:val="none" w:sz="0" w:space="0" w:color="auto"/>
            <w:right w:val="none" w:sz="0" w:space="0" w:color="auto"/>
          </w:divBdr>
        </w:div>
        <w:div w:id="1449088177">
          <w:marLeft w:val="640"/>
          <w:marRight w:val="0"/>
          <w:marTop w:val="0"/>
          <w:marBottom w:val="0"/>
          <w:divBdr>
            <w:top w:val="none" w:sz="0" w:space="0" w:color="auto"/>
            <w:left w:val="none" w:sz="0" w:space="0" w:color="auto"/>
            <w:bottom w:val="none" w:sz="0" w:space="0" w:color="auto"/>
            <w:right w:val="none" w:sz="0" w:space="0" w:color="auto"/>
          </w:divBdr>
        </w:div>
        <w:div w:id="735205668">
          <w:marLeft w:val="640"/>
          <w:marRight w:val="0"/>
          <w:marTop w:val="0"/>
          <w:marBottom w:val="0"/>
          <w:divBdr>
            <w:top w:val="none" w:sz="0" w:space="0" w:color="auto"/>
            <w:left w:val="none" w:sz="0" w:space="0" w:color="auto"/>
            <w:bottom w:val="none" w:sz="0" w:space="0" w:color="auto"/>
            <w:right w:val="none" w:sz="0" w:space="0" w:color="auto"/>
          </w:divBdr>
        </w:div>
        <w:div w:id="1263415422">
          <w:marLeft w:val="640"/>
          <w:marRight w:val="0"/>
          <w:marTop w:val="0"/>
          <w:marBottom w:val="0"/>
          <w:divBdr>
            <w:top w:val="none" w:sz="0" w:space="0" w:color="auto"/>
            <w:left w:val="none" w:sz="0" w:space="0" w:color="auto"/>
            <w:bottom w:val="none" w:sz="0" w:space="0" w:color="auto"/>
            <w:right w:val="none" w:sz="0" w:space="0" w:color="auto"/>
          </w:divBdr>
        </w:div>
        <w:div w:id="1601599552">
          <w:marLeft w:val="640"/>
          <w:marRight w:val="0"/>
          <w:marTop w:val="0"/>
          <w:marBottom w:val="0"/>
          <w:divBdr>
            <w:top w:val="none" w:sz="0" w:space="0" w:color="auto"/>
            <w:left w:val="none" w:sz="0" w:space="0" w:color="auto"/>
            <w:bottom w:val="none" w:sz="0" w:space="0" w:color="auto"/>
            <w:right w:val="none" w:sz="0" w:space="0" w:color="auto"/>
          </w:divBdr>
        </w:div>
        <w:div w:id="1837454516">
          <w:marLeft w:val="640"/>
          <w:marRight w:val="0"/>
          <w:marTop w:val="0"/>
          <w:marBottom w:val="0"/>
          <w:divBdr>
            <w:top w:val="none" w:sz="0" w:space="0" w:color="auto"/>
            <w:left w:val="none" w:sz="0" w:space="0" w:color="auto"/>
            <w:bottom w:val="none" w:sz="0" w:space="0" w:color="auto"/>
            <w:right w:val="none" w:sz="0" w:space="0" w:color="auto"/>
          </w:divBdr>
        </w:div>
        <w:div w:id="506213148">
          <w:marLeft w:val="640"/>
          <w:marRight w:val="0"/>
          <w:marTop w:val="0"/>
          <w:marBottom w:val="0"/>
          <w:divBdr>
            <w:top w:val="none" w:sz="0" w:space="0" w:color="auto"/>
            <w:left w:val="none" w:sz="0" w:space="0" w:color="auto"/>
            <w:bottom w:val="none" w:sz="0" w:space="0" w:color="auto"/>
            <w:right w:val="none" w:sz="0" w:space="0" w:color="auto"/>
          </w:divBdr>
        </w:div>
        <w:div w:id="1029841785">
          <w:marLeft w:val="640"/>
          <w:marRight w:val="0"/>
          <w:marTop w:val="0"/>
          <w:marBottom w:val="0"/>
          <w:divBdr>
            <w:top w:val="none" w:sz="0" w:space="0" w:color="auto"/>
            <w:left w:val="none" w:sz="0" w:space="0" w:color="auto"/>
            <w:bottom w:val="none" w:sz="0" w:space="0" w:color="auto"/>
            <w:right w:val="none" w:sz="0" w:space="0" w:color="auto"/>
          </w:divBdr>
        </w:div>
        <w:div w:id="2014450300">
          <w:marLeft w:val="640"/>
          <w:marRight w:val="0"/>
          <w:marTop w:val="0"/>
          <w:marBottom w:val="0"/>
          <w:divBdr>
            <w:top w:val="none" w:sz="0" w:space="0" w:color="auto"/>
            <w:left w:val="none" w:sz="0" w:space="0" w:color="auto"/>
            <w:bottom w:val="none" w:sz="0" w:space="0" w:color="auto"/>
            <w:right w:val="none" w:sz="0" w:space="0" w:color="auto"/>
          </w:divBdr>
        </w:div>
        <w:div w:id="1011951663">
          <w:marLeft w:val="640"/>
          <w:marRight w:val="0"/>
          <w:marTop w:val="0"/>
          <w:marBottom w:val="0"/>
          <w:divBdr>
            <w:top w:val="none" w:sz="0" w:space="0" w:color="auto"/>
            <w:left w:val="none" w:sz="0" w:space="0" w:color="auto"/>
            <w:bottom w:val="none" w:sz="0" w:space="0" w:color="auto"/>
            <w:right w:val="none" w:sz="0" w:space="0" w:color="auto"/>
          </w:divBdr>
        </w:div>
        <w:div w:id="716516027">
          <w:marLeft w:val="640"/>
          <w:marRight w:val="0"/>
          <w:marTop w:val="0"/>
          <w:marBottom w:val="0"/>
          <w:divBdr>
            <w:top w:val="none" w:sz="0" w:space="0" w:color="auto"/>
            <w:left w:val="none" w:sz="0" w:space="0" w:color="auto"/>
            <w:bottom w:val="none" w:sz="0" w:space="0" w:color="auto"/>
            <w:right w:val="none" w:sz="0" w:space="0" w:color="auto"/>
          </w:divBdr>
        </w:div>
        <w:div w:id="1366252120">
          <w:marLeft w:val="640"/>
          <w:marRight w:val="0"/>
          <w:marTop w:val="0"/>
          <w:marBottom w:val="0"/>
          <w:divBdr>
            <w:top w:val="none" w:sz="0" w:space="0" w:color="auto"/>
            <w:left w:val="none" w:sz="0" w:space="0" w:color="auto"/>
            <w:bottom w:val="none" w:sz="0" w:space="0" w:color="auto"/>
            <w:right w:val="none" w:sz="0" w:space="0" w:color="auto"/>
          </w:divBdr>
        </w:div>
        <w:div w:id="2001930793">
          <w:marLeft w:val="640"/>
          <w:marRight w:val="0"/>
          <w:marTop w:val="0"/>
          <w:marBottom w:val="0"/>
          <w:divBdr>
            <w:top w:val="none" w:sz="0" w:space="0" w:color="auto"/>
            <w:left w:val="none" w:sz="0" w:space="0" w:color="auto"/>
            <w:bottom w:val="none" w:sz="0" w:space="0" w:color="auto"/>
            <w:right w:val="none" w:sz="0" w:space="0" w:color="auto"/>
          </w:divBdr>
        </w:div>
        <w:div w:id="1196970304">
          <w:marLeft w:val="640"/>
          <w:marRight w:val="0"/>
          <w:marTop w:val="0"/>
          <w:marBottom w:val="0"/>
          <w:divBdr>
            <w:top w:val="none" w:sz="0" w:space="0" w:color="auto"/>
            <w:left w:val="none" w:sz="0" w:space="0" w:color="auto"/>
            <w:bottom w:val="none" w:sz="0" w:space="0" w:color="auto"/>
            <w:right w:val="none" w:sz="0" w:space="0" w:color="auto"/>
          </w:divBdr>
        </w:div>
        <w:div w:id="509761402">
          <w:marLeft w:val="640"/>
          <w:marRight w:val="0"/>
          <w:marTop w:val="0"/>
          <w:marBottom w:val="0"/>
          <w:divBdr>
            <w:top w:val="none" w:sz="0" w:space="0" w:color="auto"/>
            <w:left w:val="none" w:sz="0" w:space="0" w:color="auto"/>
            <w:bottom w:val="none" w:sz="0" w:space="0" w:color="auto"/>
            <w:right w:val="none" w:sz="0" w:space="0" w:color="auto"/>
          </w:divBdr>
        </w:div>
        <w:div w:id="117459407">
          <w:marLeft w:val="640"/>
          <w:marRight w:val="0"/>
          <w:marTop w:val="0"/>
          <w:marBottom w:val="0"/>
          <w:divBdr>
            <w:top w:val="none" w:sz="0" w:space="0" w:color="auto"/>
            <w:left w:val="none" w:sz="0" w:space="0" w:color="auto"/>
            <w:bottom w:val="none" w:sz="0" w:space="0" w:color="auto"/>
            <w:right w:val="none" w:sz="0" w:space="0" w:color="auto"/>
          </w:divBdr>
        </w:div>
        <w:div w:id="483662262">
          <w:marLeft w:val="640"/>
          <w:marRight w:val="0"/>
          <w:marTop w:val="0"/>
          <w:marBottom w:val="0"/>
          <w:divBdr>
            <w:top w:val="none" w:sz="0" w:space="0" w:color="auto"/>
            <w:left w:val="none" w:sz="0" w:space="0" w:color="auto"/>
            <w:bottom w:val="none" w:sz="0" w:space="0" w:color="auto"/>
            <w:right w:val="none" w:sz="0" w:space="0" w:color="auto"/>
          </w:divBdr>
        </w:div>
        <w:div w:id="1657418333">
          <w:marLeft w:val="640"/>
          <w:marRight w:val="0"/>
          <w:marTop w:val="0"/>
          <w:marBottom w:val="0"/>
          <w:divBdr>
            <w:top w:val="none" w:sz="0" w:space="0" w:color="auto"/>
            <w:left w:val="none" w:sz="0" w:space="0" w:color="auto"/>
            <w:bottom w:val="none" w:sz="0" w:space="0" w:color="auto"/>
            <w:right w:val="none" w:sz="0" w:space="0" w:color="auto"/>
          </w:divBdr>
        </w:div>
        <w:div w:id="731541169">
          <w:marLeft w:val="640"/>
          <w:marRight w:val="0"/>
          <w:marTop w:val="0"/>
          <w:marBottom w:val="0"/>
          <w:divBdr>
            <w:top w:val="none" w:sz="0" w:space="0" w:color="auto"/>
            <w:left w:val="none" w:sz="0" w:space="0" w:color="auto"/>
            <w:bottom w:val="none" w:sz="0" w:space="0" w:color="auto"/>
            <w:right w:val="none" w:sz="0" w:space="0" w:color="auto"/>
          </w:divBdr>
        </w:div>
        <w:div w:id="484905309">
          <w:marLeft w:val="640"/>
          <w:marRight w:val="0"/>
          <w:marTop w:val="0"/>
          <w:marBottom w:val="0"/>
          <w:divBdr>
            <w:top w:val="none" w:sz="0" w:space="0" w:color="auto"/>
            <w:left w:val="none" w:sz="0" w:space="0" w:color="auto"/>
            <w:bottom w:val="none" w:sz="0" w:space="0" w:color="auto"/>
            <w:right w:val="none" w:sz="0" w:space="0" w:color="auto"/>
          </w:divBdr>
        </w:div>
        <w:div w:id="599872613">
          <w:marLeft w:val="640"/>
          <w:marRight w:val="0"/>
          <w:marTop w:val="0"/>
          <w:marBottom w:val="0"/>
          <w:divBdr>
            <w:top w:val="none" w:sz="0" w:space="0" w:color="auto"/>
            <w:left w:val="none" w:sz="0" w:space="0" w:color="auto"/>
            <w:bottom w:val="none" w:sz="0" w:space="0" w:color="auto"/>
            <w:right w:val="none" w:sz="0" w:space="0" w:color="auto"/>
          </w:divBdr>
        </w:div>
        <w:div w:id="1475945025">
          <w:marLeft w:val="640"/>
          <w:marRight w:val="0"/>
          <w:marTop w:val="0"/>
          <w:marBottom w:val="0"/>
          <w:divBdr>
            <w:top w:val="none" w:sz="0" w:space="0" w:color="auto"/>
            <w:left w:val="none" w:sz="0" w:space="0" w:color="auto"/>
            <w:bottom w:val="none" w:sz="0" w:space="0" w:color="auto"/>
            <w:right w:val="none" w:sz="0" w:space="0" w:color="auto"/>
          </w:divBdr>
        </w:div>
        <w:div w:id="914439108">
          <w:marLeft w:val="640"/>
          <w:marRight w:val="0"/>
          <w:marTop w:val="0"/>
          <w:marBottom w:val="0"/>
          <w:divBdr>
            <w:top w:val="none" w:sz="0" w:space="0" w:color="auto"/>
            <w:left w:val="none" w:sz="0" w:space="0" w:color="auto"/>
            <w:bottom w:val="none" w:sz="0" w:space="0" w:color="auto"/>
            <w:right w:val="none" w:sz="0" w:space="0" w:color="auto"/>
          </w:divBdr>
        </w:div>
        <w:div w:id="1779713595">
          <w:marLeft w:val="640"/>
          <w:marRight w:val="0"/>
          <w:marTop w:val="0"/>
          <w:marBottom w:val="0"/>
          <w:divBdr>
            <w:top w:val="none" w:sz="0" w:space="0" w:color="auto"/>
            <w:left w:val="none" w:sz="0" w:space="0" w:color="auto"/>
            <w:bottom w:val="none" w:sz="0" w:space="0" w:color="auto"/>
            <w:right w:val="none" w:sz="0" w:space="0" w:color="auto"/>
          </w:divBdr>
        </w:div>
        <w:div w:id="1887133360">
          <w:marLeft w:val="640"/>
          <w:marRight w:val="0"/>
          <w:marTop w:val="0"/>
          <w:marBottom w:val="0"/>
          <w:divBdr>
            <w:top w:val="none" w:sz="0" w:space="0" w:color="auto"/>
            <w:left w:val="none" w:sz="0" w:space="0" w:color="auto"/>
            <w:bottom w:val="none" w:sz="0" w:space="0" w:color="auto"/>
            <w:right w:val="none" w:sz="0" w:space="0" w:color="auto"/>
          </w:divBdr>
        </w:div>
        <w:div w:id="955260618">
          <w:marLeft w:val="640"/>
          <w:marRight w:val="0"/>
          <w:marTop w:val="0"/>
          <w:marBottom w:val="0"/>
          <w:divBdr>
            <w:top w:val="none" w:sz="0" w:space="0" w:color="auto"/>
            <w:left w:val="none" w:sz="0" w:space="0" w:color="auto"/>
            <w:bottom w:val="none" w:sz="0" w:space="0" w:color="auto"/>
            <w:right w:val="none" w:sz="0" w:space="0" w:color="auto"/>
          </w:divBdr>
        </w:div>
        <w:div w:id="809247389">
          <w:marLeft w:val="640"/>
          <w:marRight w:val="0"/>
          <w:marTop w:val="0"/>
          <w:marBottom w:val="0"/>
          <w:divBdr>
            <w:top w:val="none" w:sz="0" w:space="0" w:color="auto"/>
            <w:left w:val="none" w:sz="0" w:space="0" w:color="auto"/>
            <w:bottom w:val="none" w:sz="0" w:space="0" w:color="auto"/>
            <w:right w:val="none" w:sz="0" w:space="0" w:color="auto"/>
          </w:divBdr>
        </w:div>
        <w:div w:id="1621716323">
          <w:marLeft w:val="640"/>
          <w:marRight w:val="0"/>
          <w:marTop w:val="0"/>
          <w:marBottom w:val="0"/>
          <w:divBdr>
            <w:top w:val="none" w:sz="0" w:space="0" w:color="auto"/>
            <w:left w:val="none" w:sz="0" w:space="0" w:color="auto"/>
            <w:bottom w:val="none" w:sz="0" w:space="0" w:color="auto"/>
            <w:right w:val="none" w:sz="0" w:space="0" w:color="auto"/>
          </w:divBdr>
        </w:div>
        <w:div w:id="286358771">
          <w:marLeft w:val="640"/>
          <w:marRight w:val="0"/>
          <w:marTop w:val="0"/>
          <w:marBottom w:val="0"/>
          <w:divBdr>
            <w:top w:val="none" w:sz="0" w:space="0" w:color="auto"/>
            <w:left w:val="none" w:sz="0" w:space="0" w:color="auto"/>
            <w:bottom w:val="none" w:sz="0" w:space="0" w:color="auto"/>
            <w:right w:val="none" w:sz="0" w:space="0" w:color="auto"/>
          </w:divBdr>
        </w:div>
        <w:div w:id="843782761">
          <w:marLeft w:val="640"/>
          <w:marRight w:val="0"/>
          <w:marTop w:val="0"/>
          <w:marBottom w:val="0"/>
          <w:divBdr>
            <w:top w:val="none" w:sz="0" w:space="0" w:color="auto"/>
            <w:left w:val="none" w:sz="0" w:space="0" w:color="auto"/>
            <w:bottom w:val="none" w:sz="0" w:space="0" w:color="auto"/>
            <w:right w:val="none" w:sz="0" w:space="0" w:color="auto"/>
          </w:divBdr>
        </w:div>
        <w:div w:id="892807940">
          <w:marLeft w:val="640"/>
          <w:marRight w:val="0"/>
          <w:marTop w:val="0"/>
          <w:marBottom w:val="0"/>
          <w:divBdr>
            <w:top w:val="none" w:sz="0" w:space="0" w:color="auto"/>
            <w:left w:val="none" w:sz="0" w:space="0" w:color="auto"/>
            <w:bottom w:val="none" w:sz="0" w:space="0" w:color="auto"/>
            <w:right w:val="none" w:sz="0" w:space="0" w:color="auto"/>
          </w:divBdr>
        </w:div>
        <w:div w:id="1040400961">
          <w:marLeft w:val="640"/>
          <w:marRight w:val="0"/>
          <w:marTop w:val="0"/>
          <w:marBottom w:val="0"/>
          <w:divBdr>
            <w:top w:val="none" w:sz="0" w:space="0" w:color="auto"/>
            <w:left w:val="none" w:sz="0" w:space="0" w:color="auto"/>
            <w:bottom w:val="none" w:sz="0" w:space="0" w:color="auto"/>
            <w:right w:val="none" w:sz="0" w:space="0" w:color="auto"/>
          </w:divBdr>
        </w:div>
        <w:div w:id="1283465134">
          <w:marLeft w:val="640"/>
          <w:marRight w:val="0"/>
          <w:marTop w:val="0"/>
          <w:marBottom w:val="0"/>
          <w:divBdr>
            <w:top w:val="none" w:sz="0" w:space="0" w:color="auto"/>
            <w:left w:val="none" w:sz="0" w:space="0" w:color="auto"/>
            <w:bottom w:val="none" w:sz="0" w:space="0" w:color="auto"/>
            <w:right w:val="none" w:sz="0" w:space="0" w:color="auto"/>
          </w:divBdr>
        </w:div>
        <w:div w:id="2056658308">
          <w:marLeft w:val="640"/>
          <w:marRight w:val="0"/>
          <w:marTop w:val="0"/>
          <w:marBottom w:val="0"/>
          <w:divBdr>
            <w:top w:val="none" w:sz="0" w:space="0" w:color="auto"/>
            <w:left w:val="none" w:sz="0" w:space="0" w:color="auto"/>
            <w:bottom w:val="none" w:sz="0" w:space="0" w:color="auto"/>
            <w:right w:val="none" w:sz="0" w:space="0" w:color="auto"/>
          </w:divBdr>
        </w:div>
        <w:div w:id="1560172790">
          <w:marLeft w:val="640"/>
          <w:marRight w:val="0"/>
          <w:marTop w:val="0"/>
          <w:marBottom w:val="0"/>
          <w:divBdr>
            <w:top w:val="none" w:sz="0" w:space="0" w:color="auto"/>
            <w:left w:val="none" w:sz="0" w:space="0" w:color="auto"/>
            <w:bottom w:val="none" w:sz="0" w:space="0" w:color="auto"/>
            <w:right w:val="none" w:sz="0" w:space="0" w:color="auto"/>
          </w:divBdr>
        </w:div>
        <w:div w:id="163202890">
          <w:marLeft w:val="640"/>
          <w:marRight w:val="0"/>
          <w:marTop w:val="0"/>
          <w:marBottom w:val="0"/>
          <w:divBdr>
            <w:top w:val="none" w:sz="0" w:space="0" w:color="auto"/>
            <w:left w:val="none" w:sz="0" w:space="0" w:color="auto"/>
            <w:bottom w:val="none" w:sz="0" w:space="0" w:color="auto"/>
            <w:right w:val="none" w:sz="0" w:space="0" w:color="auto"/>
          </w:divBdr>
        </w:div>
        <w:div w:id="137917663">
          <w:marLeft w:val="640"/>
          <w:marRight w:val="0"/>
          <w:marTop w:val="0"/>
          <w:marBottom w:val="0"/>
          <w:divBdr>
            <w:top w:val="none" w:sz="0" w:space="0" w:color="auto"/>
            <w:left w:val="none" w:sz="0" w:space="0" w:color="auto"/>
            <w:bottom w:val="none" w:sz="0" w:space="0" w:color="auto"/>
            <w:right w:val="none" w:sz="0" w:space="0" w:color="auto"/>
          </w:divBdr>
        </w:div>
        <w:div w:id="773940339">
          <w:marLeft w:val="640"/>
          <w:marRight w:val="0"/>
          <w:marTop w:val="0"/>
          <w:marBottom w:val="0"/>
          <w:divBdr>
            <w:top w:val="none" w:sz="0" w:space="0" w:color="auto"/>
            <w:left w:val="none" w:sz="0" w:space="0" w:color="auto"/>
            <w:bottom w:val="none" w:sz="0" w:space="0" w:color="auto"/>
            <w:right w:val="none" w:sz="0" w:space="0" w:color="auto"/>
          </w:divBdr>
        </w:div>
        <w:div w:id="1103916123">
          <w:marLeft w:val="640"/>
          <w:marRight w:val="0"/>
          <w:marTop w:val="0"/>
          <w:marBottom w:val="0"/>
          <w:divBdr>
            <w:top w:val="none" w:sz="0" w:space="0" w:color="auto"/>
            <w:left w:val="none" w:sz="0" w:space="0" w:color="auto"/>
            <w:bottom w:val="none" w:sz="0" w:space="0" w:color="auto"/>
            <w:right w:val="none" w:sz="0" w:space="0" w:color="auto"/>
          </w:divBdr>
        </w:div>
      </w:divsChild>
    </w:div>
    <w:div w:id="290942936">
      <w:bodyDiv w:val="1"/>
      <w:marLeft w:val="0"/>
      <w:marRight w:val="0"/>
      <w:marTop w:val="0"/>
      <w:marBottom w:val="0"/>
      <w:divBdr>
        <w:top w:val="none" w:sz="0" w:space="0" w:color="auto"/>
        <w:left w:val="none" w:sz="0" w:space="0" w:color="auto"/>
        <w:bottom w:val="none" w:sz="0" w:space="0" w:color="auto"/>
        <w:right w:val="none" w:sz="0" w:space="0" w:color="auto"/>
      </w:divBdr>
      <w:divsChild>
        <w:div w:id="125514863">
          <w:marLeft w:val="640"/>
          <w:marRight w:val="0"/>
          <w:marTop w:val="0"/>
          <w:marBottom w:val="0"/>
          <w:divBdr>
            <w:top w:val="none" w:sz="0" w:space="0" w:color="auto"/>
            <w:left w:val="none" w:sz="0" w:space="0" w:color="auto"/>
            <w:bottom w:val="none" w:sz="0" w:space="0" w:color="auto"/>
            <w:right w:val="none" w:sz="0" w:space="0" w:color="auto"/>
          </w:divBdr>
        </w:div>
        <w:div w:id="211238517">
          <w:marLeft w:val="640"/>
          <w:marRight w:val="0"/>
          <w:marTop w:val="0"/>
          <w:marBottom w:val="0"/>
          <w:divBdr>
            <w:top w:val="none" w:sz="0" w:space="0" w:color="auto"/>
            <w:left w:val="none" w:sz="0" w:space="0" w:color="auto"/>
            <w:bottom w:val="none" w:sz="0" w:space="0" w:color="auto"/>
            <w:right w:val="none" w:sz="0" w:space="0" w:color="auto"/>
          </w:divBdr>
        </w:div>
        <w:div w:id="241066551">
          <w:marLeft w:val="640"/>
          <w:marRight w:val="0"/>
          <w:marTop w:val="0"/>
          <w:marBottom w:val="0"/>
          <w:divBdr>
            <w:top w:val="none" w:sz="0" w:space="0" w:color="auto"/>
            <w:left w:val="none" w:sz="0" w:space="0" w:color="auto"/>
            <w:bottom w:val="none" w:sz="0" w:space="0" w:color="auto"/>
            <w:right w:val="none" w:sz="0" w:space="0" w:color="auto"/>
          </w:divBdr>
        </w:div>
        <w:div w:id="270280930">
          <w:marLeft w:val="640"/>
          <w:marRight w:val="0"/>
          <w:marTop w:val="0"/>
          <w:marBottom w:val="0"/>
          <w:divBdr>
            <w:top w:val="none" w:sz="0" w:space="0" w:color="auto"/>
            <w:left w:val="none" w:sz="0" w:space="0" w:color="auto"/>
            <w:bottom w:val="none" w:sz="0" w:space="0" w:color="auto"/>
            <w:right w:val="none" w:sz="0" w:space="0" w:color="auto"/>
          </w:divBdr>
        </w:div>
        <w:div w:id="271861393">
          <w:marLeft w:val="640"/>
          <w:marRight w:val="0"/>
          <w:marTop w:val="0"/>
          <w:marBottom w:val="0"/>
          <w:divBdr>
            <w:top w:val="none" w:sz="0" w:space="0" w:color="auto"/>
            <w:left w:val="none" w:sz="0" w:space="0" w:color="auto"/>
            <w:bottom w:val="none" w:sz="0" w:space="0" w:color="auto"/>
            <w:right w:val="none" w:sz="0" w:space="0" w:color="auto"/>
          </w:divBdr>
        </w:div>
        <w:div w:id="397243050">
          <w:marLeft w:val="640"/>
          <w:marRight w:val="0"/>
          <w:marTop w:val="0"/>
          <w:marBottom w:val="0"/>
          <w:divBdr>
            <w:top w:val="none" w:sz="0" w:space="0" w:color="auto"/>
            <w:left w:val="none" w:sz="0" w:space="0" w:color="auto"/>
            <w:bottom w:val="none" w:sz="0" w:space="0" w:color="auto"/>
            <w:right w:val="none" w:sz="0" w:space="0" w:color="auto"/>
          </w:divBdr>
        </w:div>
        <w:div w:id="427383593">
          <w:marLeft w:val="640"/>
          <w:marRight w:val="0"/>
          <w:marTop w:val="0"/>
          <w:marBottom w:val="0"/>
          <w:divBdr>
            <w:top w:val="none" w:sz="0" w:space="0" w:color="auto"/>
            <w:left w:val="none" w:sz="0" w:space="0" w:color="auto"/>
            <w:bottom w:val="none" w:sz="0" w:space="0" w:color="auto"/>
            <w:right w:val="none" w:sz="0" w:space="0" w:color="auto"/>
          </w:divBdr>
        </w:div>
        <w:div w:id="440613656">
          <w:marLeft w:val="640"/>
          <w:marRight w:val="0"/>
          <w:marTop w:val="0"/>
          <w:marBottom w:val="0"/>
          <w:divBdr>
            <w:top w:val="none" w:sz="0" w:space="0" w:color="auto"/>
            <w:left w:val="none" w:sz="0" w:space="0" w:color="auto"/>
            <w:bottom w:val="none" w:sz="0" w:space="0" w:color="auto"/>
            <w:right w:val="none" w:sz="0" w:space="0" w:color="auto"/>
          </w:divBdr>
        </w:div>
        <w:div w:id="642389926">
          <w:marLeft w:val="640"/>
          <w:marRight w:val="0"/>
          <w:marTop w:val="0"/>
          <w:marBottom w:val="0"/>
          <w:divBdr>
            <w:top w:val="none" w:sz="0" w:space="0" w:color="auto"/>
            <w:left w:val="none" w:sz="0" w:space="0" w:color="auto"/>
            <w:bottom w:val="none" w:sz="0" w:space="0" w:color="auto"/>
            <w:right w:val="none" w:sz="0" w:space="0" w:color="auto"/>
          </w:divBdr>
        </w:div>
        <w:div w:id="649481323">
          <w:marLeft w:val="640"/>
          <w:marRight w:val="0"/>
          <w:marTop w:val="0"/>
          <w:marBottom w:val="0"/>
          <w:divBdr>
            <w:top w:val="none" w:sz="0" w:space="0" w:color="auto"/>
            <w:left w:val="none" w:sz="0" w:space="0" w:color="auto"/>
            <w:bottom w:val="none" w:sz="0" w:space="0" w:color="auto"/>
            <w:right w:val="none" w:sz="0" w:space="0" w:color="auto"/>
          </w:divBdr>
        </w:div>
        <w:div w:id="685134189">
          <w:marLeft w:val="640"/>
          <w:marRight w:val="0"/>
          <w:marTop w:val="0"/>
          <w:marBottom w:val="0"/>
          <w:divBdr>
            <w:top w:val="none" w:sz="0" w:space="0" w:color="auto"/>
            <w:left w:val="none" w:sz="0" w:space="0" w:color="auto"/>
            <w:bottom w:val="none" w:sz="0" w:space="0" w:color="auto"/>
            <w:right w:val="none" w:sz="0" w:space="0" w:color="auto"/>
          </w:divBdr>
        </w:div>
        <w:div w:id="735081312">
          <w:marLeft w:val="640"/>
          <w:marRight w:val="0"/>
          <w:marTop w:val="0"/>
          <w:marBottom w:val="0"/>
          <w:divBdr>
            <w:top w:val="none" w:sz="0" w:space="0" w:color="auto"/>
            <w:left w:val="none" w:sz="0" w:space="0" w:color="auto"/>
            <w:bottom w:val="none" w:sz="0" w:space="0" w:color="auto"/>
            <w:right w:val="none" w:sz="0" w:space="0" w:color="auto"/>
          </w:divBdr>
        </w:div>
        <w:div w:id="738788558">
          <w:marLeft w:val="640"/>
          <w:marRight w:val="0"/>
          <w:marTop w:val="0"/>
          <w:marBottom w:val="0"/>
          <w:divBdr>
            <w:top w:val="none" w:sz="0" w:space="0" w:color="auto"/>
            <w:left w:val="none" w:sz="0" w:space="0" w:color="auto"/>
            <w:bottom w:val="none" w:sz="0" w:space="0" w:color="auto"/>
            <w:right w:val="none" w:sz="0" w:space="0" w:color="auto"/>
          </w:divBdr>
        </w:div>
        <w:div w:id="752355808">
          <w:marLeft w:val="640"/>
          <w:marRight w:val="0"/>
          <w:marTop w:val="0"/>
          <w:marBottom w:val="0"/>
          <w:divBdr>
            <w:top w:val="none" w:sz="0" w:space="0" w:color="auto"/>
            <w:left w:val="none" w:sz="0" w:space="0" w:color="auto"/>
            <w:bottom w:val="none" w:sz="0" w:space="0" w:color="auto"/>
            <w:right w:val="none" w:sz="0" w:space="0" w:color="auto"/>
          </w:divBdr>
        </w:div>
        <w:div w:id="808134369">
          <w:marLeft w:val="640"/>
          <w:marRight w:val="0"/>
          <w:marTop w:val="0"/>
          <w:marBottom w:val="0"/>
          <w:divBdr>
            <w:top w:val="none" w:sz="0" w:space="0" w:color="auto"/>
            <w:left w:val="none" w:sz="0" w:space="0" w:color="auto"/>
            <w:bottom w:val="none" w:sz="0" w:space="0" w:color="auto"/>
            <w:right w:val="none" w:sz="0" w:space="0" w:color="auto"/>
          </w:divBdr>
        </w:div>
        <w:div w:id="949967458">
          <w:marLeft w:val="640"/>
          <w:marRight w:val="0"/>
          <w:marTop w:val="0"/>
          <w:marBottom w:val="0"/>
          <w:divBdr>
            <w:top w:val="none" w:sz="0" w:space="0" w:color="auto"/>
            <w:left w:val="none" w:sz="0" w:space="0" w:color="auto"/>
            <w:bottom w:val="none" w:sz="0" w:space="0" w:color="auto"/>
            <w:right w:val="none" w:sz="0" w:space="0" w:color="auto"/>
          </w:divBdr>
        </w:div>
        <w:div w:id="1065110154">
          <w:marLeft w:val="640"/>
          <w:marRight w:val="0"/>
          <w:marTop w:val="0"/>
          <w:marBottom w:val="0"/>
          <w:divBdr>
            <w:top w:val="none" w:sz="0" w:space="0" w:color="auto"/>
            <w:left w:val="none" w:sz="0" w:space="0" w:color="auto"/>
            <w:bottom w:val="none" w:sz="0" w:space="0" w:color="auto"/>
            <w:right w:val="none" w:sz="0" w:space="0" w:color="auto"/>
          </w:divBdr>
        </w:div>
        <w:div w:id="1136027030">
          <w:marLeft w:val="640"/>
          <w:marRight w:val="0"/>
          <w:marTop w:val="0"/>
          <w:marBottom w:val="0"/>
          <w:divBdr>
            <w:top w:val="none" w:sz="0" w:space="0" w:color="auto"/>
            <w:left w:val="none" w:sz="0" w:space="0" w:color="auto"/>
            <w:bottom w:val="none" w:sz="0" w:space="0" w:color="auto"/>
            <w:right w:val="none" w:sz="0" w:space="0" w:color="auto"/>
          </w:divBdr>
        </w:div>
        <w:div w:id="1192451375">
          <w:marLeft w:val="640"/>
          <w:marRight w:val="0"/>
          <w:marTop w:val="0"/>
          <w:marBottom w:val="0"/>
          <w:divBdr>
            <w:top w:val="none" w:sz="0" w:space="0" w:color="auto"/>
            <w:left w:val="none" w:sz="0" w:space="0" w:color="auto"/>
            <w:bottom w:val="none" w:sz="0" w:space="0" w:color="auto"/>
            <w:right w:val="none" w:sz="0" w:space="0" w:color="auto"/>
          </w:divBdr>
        </w:div>
        <w:div w:id="1198542195">
          <w:marLeft w:val="640"/>
          <w:marRight w:val="0"/>
          <w:marTop w:val="0"/>
          <w:marBottom w:val="0"/>
          <w:divBdr>
            <w:top w:val="none" w:sz="0" w:space="0" w:color="auto"/>
            <w:left w:val="none" w:sz="0" w:space="0" w:color="auto"/>
            <w:bottom w:val="none" w:sz="0" w:space="0" w:color="auto"/>
            <w:right w:val="none" w:sz="0" w:space="0" w:color="auto"/>
          </w:divBdr>
        </w:div>
        <w:div w:id="1296791820">
          <w:marLeft w:val="640"/>
          <w:marRight w:val="0"/>
          <w:marTop w:val="0"/>
          <w:marBottom w:val="0"/>
          <w:divBdr>
            <w:top w:val="none" w:sz="0" w:space="0" w:color="auto"/>
            <w:left w:val="none" w:sz="0" w:space="0" w:color="auto"/>
            <w:bottom w:val="none" w:sz="0" w:space="0" w:color="auto"/>
            <w:right w:val="none" w:sz="0" w:space="0" w:color="auto"/>
          </w:divBdr>
        </w:div>
        <w:div w:id="1318874182">
          <w:marLeft w:val="640"/>
          <w:marRight w:val="0"/>
          <w:marTop w:val="0"/>
          <w:marBottom w:val="0"/>
          <w:divBdr>
            <w:top w:val="none" w:sz="0" w:space="0" w:color="auto"/>
            <w:left w:val="none" w:sz="0" w:space="0" w:color="auto"/>
            <w:bottom w:val="none" w:sz="0" w:space="0" w:color="auto"/>
            <w:right w:val="none" w:sz="0" w:space="0" w:color="auto"/>
          </w:divBdr>
        </w:div>
        <w:div w:id="1340696337">
          <w:marLeft w:val="640"/>
          <w:marRight w:val="0"/>
          <w:marTop w:val="0"/>
          <w:marBottom w:val="0"/>
          <w:divBdr>
            <w:top w:val="none" w:sz="0" w:space="0" w:color="auto"/>
            <w:left w:val="none" w:sz="0" w:space="0" w:color="auto"/>
            <w:bottom w:val="none" w:sz="0" w:space="0" w:color="auto"/>
            <w:right w:val="none" w:sz="0" w:space="0" w:color="auto"/>
          </w:divBdr>
        </w:div>
        <w:div w:id="1352685530">
          <w:marLeft w:val="640"/>
          <w:marRight w:val="0"/>
          <w:marTop w:val="0"/>
          <w:marBottom w:val="0"/>
          <w:divBdr>
            <w:top w:val="none" w:sz="0" w:space="0" w:color="auto"/>
            <w:left w:val="none" w:sz="0" w:space="0" w:color="auto"/>
            <w:bottom w:val="none" w:sz="0" w:space="0" w:color="auto"/>
            <w:right w:val="none" w:sz="0" w:space="0" w:color="auto"/>
          </w:divBdr>
        </w:div>
        <w:div w:id="1364089627">
          <w:marLeft w:val="640"/>
          <w:marRight w:val="0"/>
          <w:marTop w:val="0"/>
          <w:marBottom w:val="0"/>
          <w:divBdr>
            <w:top w:val="none" w:sz="0" w:space="0" w:color="auto"/>
            <w:left w:val="none" w:sz="0" w:space="0" w:color="auto"/>
            <w:bottom w:val="none" w:sz="0" w:space="0" w:color="auto"/>
            <w:right w:val="none" w:sz="0" w:space="0" w:color="auto"/>
          </w:divBdr>
        </w:div>
        <w:div w:id="1425879669">
          <w:marLeft w:val="640"/>
          <w:marRight w:val="0"/>
          <w:marTop w:val="0"/>
          <w:marBottom w:val="0"/>
          <w:divBdr>
            <w:top w:val="none" w:sz="0" w:space="0" w:color="auto"/>
            <w:left w:val="none" w:sz="0" w:space="0" w:color="auto"/>
            <w:bottom w:val="none" w:sz="0" w:space="0" w:color="auto"/>
            <w:right w:val="none" w:sz="0" w:space="0" w:color="auto"/>
          </w:divBdr>
        </w:div>
        <w:div w:id="1435634698">
          <w:marLeft w:val="640"/>
          <w:marRight w:val="0"/>
          <w:marTop w:val="0"/>
          <w:marBottom w:val="0"/>
          <w:divBdr>
            <w:top w:val="none" w:sz="0" w:space="0" w:color="auto"/>
            <w:left w:val="none" w:sz="0" w:space="0" w:color="auto"/>
            <w:bottom w:val="none" w:sz="0" w:space="0" w:color="auto"/>
            <w:right w:val="none" w:sz="0" w:space="0" w:color="auto"/>
          </w:divBdr>
        </w:div>
        <w:div w:id="1523007187">
          <w:marLeft w:val="640"/>
          <w:marRight w:val="0"/>
          <w:marTop w:val="0"/>
          <w:marBottom w:val="0"/>
          <w:divBdr>
            <w:top w:val="none" w:sz="0" w:space="0" w:color="auto"/>
            <w:left w:val="none" w:sz="0" w:space="0" w:color="auto"/>
            <w:bottom w:val="none" w:sz="0" w:space="0" w:color="auto"/>
            <w:right w:val="none" w:sz="0" w:space="0" w:color="auto"/>
          </w:divBdr>
        </w:div>
        <w:div w:id="1582524090">
          <w:marLeft w:val="640"/>
          <w:marRight w:val="0"/>
          <w:marTop w:val="0"/>
          <w:marBottom w:val="0"/>
          <w:divBdr>
            <w:top w:val="none" w:sz="0" w:space="0" w:color="auto"/>
            <w:left w:val="none" w:sz="0" w:space="0" w:color="auto"/>
            <w:bottom w:val="none" w:sz="0" w:space="0" w:color="auto"/>
            <w:right w:val="none" w:sz="0" w:space="0" w:color="auto"/>
          </w:divBdr>
        </w:div>
        <w:div w:id="1600064048">
          <w:marLeft w:val="640"/>
          <w:marRight w:val="0"/>
          <w:marTop w:val="0"/>
          <w:marBottom w:val="0"/>
          <w:divBdr>
            <w:top w:val="none" w:sz="0" w:space="0" w:color="auto"/>
            <w:left w:val="none" w:sz="0" w:space="0" w:color="auto"/>
            <w:bottom w:val="none" w:sz="0" w:space="0" w:color="auto"/>
            <w:right w:val="none" w:sz="0" w:space="0" w:color="auto"/>
          </w:divBdr>
        </w:div>
        <w:div w:id="1601060521">
          <w:marLeft w:val="640"/>
          <w:marRight w:val="0"/>
          <w:marTop w:val="0"/>
          <w:marBottom w:val="0"/>
          <w:divBdr>
            <w:top w:val="none" w:sz="0" w:space="0" w:color="auto"/>
            <w:left w:val="none" w:sz="0" w:space="0" w:color="auto"/>
            <w:bottom w:val="none" w:sz="0" w:space="0" w:color="auto"/>
            <w:right w:val="none" w:sz="0" w:space="0" w:color="auto"/>
          </w:divBdr>
        </w:div>
        <w:div w:id="1645428151">
          <w:marLeft w:val="640"/>
          <w:marRight w:val="0"/>
          <w:marTop w:val="0"/>
          <w:marBottom w:val="0"/>
          <w:divBdr>
            <w:top w:val="none" w:sz="0" w:space="0" w:color="auto"/>
            <w:left w:val="none" w:sz="0" w:space="0" w:color="auto"/>
            <w:bottom w:val="none" w:sz="0" w:space="0" w:color="auto"/>
            <w:right w:val="none" w:sz="0" w:space="0" w:color="auto"/>
          </w:divBdr>
        </w:div>
        <w:div w:id="1663506677">
          <w:marLeft w:val="640"/>
          <w:marRight w:val="0"/>
          <w:marTop w:val="0"/>
          <w:marBottom w:val="0"/>
          <w:divBdr>
            <w:top w:val="none" w:sz="0" w:space="0" w:color="auto"/>
            <w:left w:val="none" w:sz="0" w:space="0" w:color="auto"/>
            <w:bottom w:val="none" w:sz="0" w:space="0" w:color="auto"/>
            <w:right w:val="none" w:sz="0" w:space="0" w:color="auto"/>
          </w:divBdr>
        </w:div>
        <w:div w:id="1721906254">
          <w:marLeft w:val="640"/>
          <w:marRight w:val="0"/>
          <w:marTop w:val="0"/>
          <w:marBottom w:val="0"/>
          <w:divBdr>
            <w:top w:val="none" w:sz="0" w:space="0" w:color="auto"/>
            <w:left w:val="none" w:sz="0" w:space="0" w:color="auto"/>
            <w:bottom w:val="none" w:sz="0" w:space="0" w:color="auto"/>
            <w:right w:val="none" w:sz="0" w:space="0" w:color="auto"/>
          </w:divBdr>
        </w:div>
        <w:div w:id="1810246023">
          <w:marLeft w:val="640"/>
          <w:marRight w:val="0"/>
          <w:marTop w:val="0"/>
          <w:marBottom w:val="0"/>
          <w:divBdr>
            <w:top w:val="none" w:sz="0" w:space="0" w:color="auto"/>
            <w:left w:val="none" w:sz="0" w:space="0" w:color="auto"/>
            <w:bottom w:val="none" w:sz="0" w:space="0" w:color="auto"/>
            <w:right w:val="none" w:sz="0" w:space="0" w:color="auto"/>
          </w:divBdr>
        </w:div>
        <w:div w:id="2009751923">
          <w:marLeft w:val="640"/>
          <w:marRight w:val="0"/>
          <w:marTop w:val="0"/>
          <w:marBottom w:val="0"/>
          <w:divBdr>
            <w:top w:val="none" w:sz="0" w:space="0" w:color="auto"/>
            <w:left w:val="none" w:sz="0" w:space="0" w:color="auto"/>
            <w:bottom w:val="none" w:sz="0" w:space="0" w:color="auto"/>
            <w:right w:val="none" w:sz="0" w:space="0" w:color="auto"/>
          </w:divBdr>
        </w:div>
        <w:div w:id="2024553503">
          <w:marLeft w:val="640"/>
          <w:marRight w:val="0"/>
          <w:marTop w:val="0"/>
          <w:marBottom w:val="0"/>
          <w:divBdr>
            <w:top w:val="none" w:sz="0" w:space="0" w:color="auto"/>
            <w:left w:val="none" w:sz="0" w:space="0" w:color="auto"/>
            <w:bottom w:val="none" w:sz="0" w:space="0" w:color="auto"/>
            <w:right w:val="none" w:sz="0" w:space="0" w:color="auto"/>
          </w:divBdr>
        </w:div>
        <w:div w:id="2041125855">
          <w:marLeft w:val="640"/>
          <w:marRight w:val="0"/>
          <w:marTop w:val="0"/>
          <w:marBottom w:val="0"/>
          <w:divBdr>
            <w:top w:val="none" w:sz="0" w:space="0" w:color="auto"/>
            <w:left w:val="none" w:sz="0" w:space="0" w:color="auto"/>
            <w:bottom w:val="none" w:sz="0" w:space="0" w:color="auto"/>
            <w:right w:val="none" w:sz="0" w:space="0" w:color="auto"/>
          </w:divBdr>
        </w:div>
        <w:div w:id="2076925607">
          <w:marLeft w:val="640"/>
          <w:marRight w:val="0"/>
          <w:marTop w:val="0"/>
          <w:marBottom w:val="0"/>
          <w:divBdr>
            <w:top w:val="none" w:sz="0" w:space="0" w:color="auto"/>
            <w:left w:val="none" w:sz="0" w:space="0" w:color="auto"/>
            <w:bottom w:val="none" w:sz="0" w:space="0" w:color="auto"/>
            <w:right w:val="none" w:sz="0" w:space="0" w:color="auto"/>
          </w:divBdr>
        </w:div>
        <w:div w:id="2096314858">
          <w:marLeft w:val="640"/>
          <w:marRight w:val="0"/>
          <w:marTop w:val="0"/>
          <w:marBottom w:val="0"/>
          <w:divBdr>
            <w:top w:val="none" w:sz="0" w:space="0" w:color="auto"/>
            <w:left w:val="none" w:sz="0" w:space="0" w:color="auto"/>
            <w:bottom w:val="none" w:sz="0" w:space="0" w:color="auto"/>
            <w:right w:val="none" w:sz="0" w:space="0" w:color="auto"/>
          </w:divBdr>
        </w:div>
        <w:div w:id="2104257984">
          <w:marLeft w:val="640"/>
          <w:marRight w:val="0"/>
          <w:marTop w:val="0"/>
          <w:marBottom w:val="0"/>
          <w:divBdr>
            <w:top w:val="none" w:sz="0" w:space="0" w:color="auto"/>
            <w:left w:val="none" w:sz="0" w:space="0" w:color="auto"/>
            <w:bottom w:val="none" w:sz="0" w:space="0" w:color="auto"/>
            <w:right w:val="none" w:sz="0" w:space="0" w:color="auto"/>
          </w:divBdr>
        </w:div>
        <w:div w:id="2130121819">
          <w:marLeft w:val="640"/>
          <w:marRight w:val="0"/>
          <w:marTop w:val="0"/>
          <w:marBottom w:val="0"/>
          <w:divBdr>
            <w:top w:val="none" w:sz="0" w:space="0" w:color="auto"/>
            <w:left w:val="none" w:sz="0" w:space="0" w:color="auto"/>
            <w:bottom w:val="none" w:sz="0" w:space="0" w:color="auto"/>
            <w:right w:val="none" w:sz="0" w:space="0" w:color="auto"/>
          </w:divBdr>
        </w:div>
        <w:div w:id="2147237189">
          <w:marLeft w:val="640"/>
          <w:marRight w:val="0"/>
          <w:marTop w:val="0"/>
          <w:marBottom w:val="0"/>
          <w:divBdr>
            <w:top w:val="none" w:sz="0" w:space="0" w:color="auto"/>
            <w:left w:val="none" w:sz="0" w:space="0" w:color="auto"/>
            <w:bottom w:val="none" w:sz="0" w:space="0" w:color="auto"/>
            <w:right w:val="none" w:sz="0" w:space="0" w:color="auto"/>
          </w:divBdr>
        </w:div>
      </w:divsChild>
    </w:div>
    <w:div w:id="309093794">
      <w:bodyDiv w:val="1"/>
      <w:marLeft w:val="0"/>
      <w:marRight w:val="0"/>
      <w:marTop w:val="0"/>
      <w:marBottom w:val="0"/>
      <w:divBdr>
        <w:top w:val="none" w:sz="0" w:space="0" w:color="auto"/>
        <w:left w:val="none" w:sz="0" w:space="0" w:color="auto"/>
        <w:bottom w:val="none" w:sz="0" w:space="0" w:color="auto"/>
        <w:right w:val="none" w:sz="0" w:space="0" w:color="auto"/>
      </w:divBdr>
      <w:divsChild>
        <w:div w:id="99840882">
          <w:marLeft w:val="640"/>
          <w:marRight w:val="0"/>
          <w:marTop w:val="0"/>
          <w:marBottom w:val="0"/>
          <w:divBdr>
            <w:top w:val="none" w:sz="0" w:space="0" w:color="auto"/>
            <w:left w:val="none" w:sz="0" w:space="0" w:color="auto"/>
            <w:bottom w:val="none" w:sz="0" w:space="0" w:color="auto"/>
            <w:right w:val="none" w:sz="0" w:space="0" w:color="auto"/>
          </w:divBdr>
        </w:div>
        <w:div w:id="527371600">
          <w:marLeft w:val="640"/>
          <w:marRight w:val="0"/>
          <w:marTop w:val="0"/>
          <w:marBottom w:val="0"/>
          <w:divBdr>
            <w:top w:val="none" w:sz="0" w:space="0" w:color="auto"/>
            <w:left w:val="none" w:sz="0" w:space="0" w:color="auto"/>
            <w:bottom w:val="none" w:sz="0" w:space="0" w:color="auto"/>
            <w:right w:val="none" w:sz="0" w:space="0" w:color="auto"/>
          </w:divBdr>
        </w:div>
        <w:div w:id="910654576">
          <w:marLeft w:val="640"/>
          <w:marRight w:val="0"/>
          <w:marTop w:val="0"/>
          <w:marBottom w:val="0"/>
          <w:divBdr>
            <w:top w:val="none" w:sz="0" w:space="0" w:color="auto"/>
            <w:left w:val="none" w:sz="0" w:space="0" w:color="auto"/>
            <w:bottom w:val="none" w:sz="0" w:space="0" w:color="auto"/>
            <w:right w:val="none" w:sz="0" w:space="0" w:color="auto"/>
          </w:divBdr>
        </w:div>
        <w:div w:id="1089277451">
          <w:marLeft w:val="640"/>
          <w:marRight w:val="0"/>
          <w:marTop w:val="0"/>
          <w:marBottom w:val="0"/>
          <w:divBdr>
            <w:top w:val="none" w:sz="0" w:space="0" w:color="auto"/>
            <w:left w:val="none" w:sz="0" w:space="0" w:color="auto"/>
            <w:bottom w:val="none" w:sz="0" w:space="0" w:color="auto"/>
            <w:right w:val="none" w:sz="0" w:space="0" w:color="auto"/>
          </w:divBdr>
        </w:div>
        <w:div w:id="1520317470">
          <w:marLeft w:val="640"/>
          <w:marRight w:val="0"/>
          <w:marTop w:val="0"/>
          <w:marBottom w:val="0"/>
          <w:divBdr>
            <w:top w:val="none" w:sz="0" w:space="0" w:color="auto"/>
            <w:left w:val="none" w:sz="0" w:space="0" w:color="auto"/>
            <w:bottom w:val="none" w:sz="0" w:space="0" w:color="auto"/>
            <w:right w:val="none" w:sz="0" w:space="0" w:color="auto"/>
          </w:divBdr>
        </w:div>
        <w:div w:id="1879076172">
          <w:marLeft w:val="640"/>
          <w:marRight w:val="0"/>
          <w:marTop w:val="0"/>
          <w:marBottom w:val="0"/>
          <w:divBdr>
            <w:top w:val="none" w:sz="0" w:space="0" w:color="auto"/>
            <w:left w:val="none" w:sz="0" w:space="0" w:color="auto"/>
            <w:bottom w:val="none" w:sz="0" w:space="0" w:color="auto"/>
            <w:right w:val="none" w:sz="0" w:space="0" w:color="auto"/>
          </w:divBdr>
        </w:div>
        <w:div w:id="1981376339">
          <w:marLeft w:val="640"/>
          <w:marRight w:val="0"/>
          <w:marTop w:val="0"/>
          <w:marBottom w:val="0"/>
          <w:divBdr>
            <w:top w:val="none" w:sz="0" w:space="0" w:color="auto"/>
            <w:left w:val="none" w:sz="0" w:space="0" w:color="auto"/>
            <w:bottom w:val="none" w:sz="0" w:space="0" w:color="auto"/>
            <w:right w:val="none" w:sz="0" w:space="0" w:color="auto"/>
          </w:divBdr>
        </w:div>
      </w:divsChild>
    </w:div>
    <w:div w:id="311132000">
      <w:bodyDiv w:val="1"/>
      <w:marLeft w:val="0"/>
      <w:marRight w:val="0"/>
      <w:marTop w:val="0"/>
      <w:marBottom w:val="0"/>
      <w:divBdr>
        <w:top w:val="none" w:sz="0" w:space="0" w:color="auto"/>
        <w:left w:val="none" w:sz="0" w:space="0" w:color="auto"/>
        <w:bottom w:val="none" w:sz="0" w:space="0" w:color="auto"/>
        <w:right w:val="none" w:sz="0" w:space="0" w:color="auto"/>
      </w:divBdr>
      <w:divsChild>
        <w:div w:id="24526272">
          <w:marLeft w:val="640"/>
          <w:marRight w:val="0"/>
          <w:marTop w:val="0"/>
          <w:marBottom w:val="0"/>
          <w:divBdr>
            <w:top w:val="none" w:sz="0" w:space="0" w:color="auto"/>
            <w:left w:val="none" w:sz="0" w:space="0" w:color="auto"/>
            <w:bottom w:val="none" w:sz="0" w:space="0" w:color="auto"/>
            <w:right w:val="none" w:sz="0" w:space="0" w:color="auto"/>
          </w:divBdr>
        </w:div>
        <w:div w:id="57940345">
          <w:marLeft w:val="640"/>
          <w:marRight w:val="0"/>
          <w:marTop w:val="0"/>
          <w:marBottom w:val="0"/>
          <w:divBdr>
            <w:top w:val="none" w:sz="0" w:space="0" w:color="auto"/>
            <w:left w:val="none" w:sz="0" w:space="0" w:color="auto"/>
            <w:bottom w:val="none" w:sz="0" w:space="0" w:color="auto"/>
            <w:right w:val="none" w:sz="0" w:space="0" w:color="auto"/>
          </w:divBdr>
        </w:div>
        <w:div w:id="81799723">
          <w:marLeft w:val="640"/>
          <w:marRight w:val="0"/>
          <w:marTop w:val="0"/>
          <w:marBottom w:val="0"/>
          <w:divBdr>
            <w:top w:val="none" w:sz="0" w:space="0" w:color="auto"/>
            <w:left w:val="none" w:sz="0" w:space="0" w:color="auto"/>
            <w:bottom w:val="none" w:sz="0" w:space="0" w:color="auto"/>
            <w:right w:val="none" w:sz="0" w:space="0" w:color="auto"/>
          </w:divBdr>
        </w:div>
        <w:div w:id="90702912">
          <w:marLeft w:val="640"/>
          <w:marRight w:val="0"/>
          <w:marTop w:val="0"/>
          <w:marBottom w:val="0"/>
          <w:divBdr>
            <w:top w:val="none" w:sz="0" w:space="0" w:color="auto"/>
            <w:left w:val="none" w:sz="0" w:space="0" w:color="auto"/>
            <w:bottom w:val="none" w:sz="0" w:space="0" w:color="auto"/>
            <w:right w:val="none" w:sz="0" w:space="0" w:color="auto"/>
          </w:divBdr>
        </w:div>
        <w:div w:id="125587902">
          <w:marLeft w:val="640"/>
          <w:marRight w:val="0"/>
          <w:marTop w:val="0"/>
          <w:marBottom w:val="0"/>
          <w:divBdr>
            <w:top w:val="none" w:sz="0" w:space="0" w:color="auto"/>
            <w:left w:val="none" w:sz="0" w:space="0" w:color="auto"/>
            <w:bottom w:val="none" w:sz="0" w:space="0" w:color="auto"/>
            <w:right w:val="none" w:sz="0" w:space="0" w:color="auto"/>
          </w:divBdr>
        </w:div>
        <w:div w:id="169877458">
          <w:marLeft w:val="640"/>
          <w:marRight w:val="0"/>
          <w:marTop w:val="0"/>
          <w:marBottom w:val="0"/>
          <w:divBdr>
            <w:top w:val="none" w:sz="0" w:space="0" w:color="auto"/>
            <w:left w:val="none" w:sz="0" w:space="0" w:color="auto"/>
            <w:bottom w:val="none" w:sz="0" w:space="0" w:color="auto"/>
            <w:right w:val="none" w:sz="0" w:space="0" w:color="auto"/>
          </w:divBdr>
        </w:div>
        <w:div w:id="179978791">
          <w:marLeft w:val="640"/>
          <w:marRight w:val="0"/>
          <w:marTop w:val="0"/>
          <w:marBottom w:val="0"/>
          <w:divBdr>
            <w:top w:val="none" w:sz="0" w:space="0" w:color="auto"/>
            <w:left w:val="none" w:sz="0" w:space="0" w:color="auto"/>
            <w:bottom w:val="none" w:sz="0" w:space="0" w:color="auto"/>
            <w:right w:val="none" w:sz="0" w:space="0" w:color="auto"/>
          </w:divBdr>
        </w:div>
        <w:div w:id="237137473">
          <w:marLeft w:val="640"/>
          <w:marRight w:val="0"/>
          <w:marTop w:val="0"/>
          <w:marBottom w:val="0"/>
          <w:divBdr>
            <w:top w:val="none" w:sz="0" w:space="0" w:color="auto"/>
            <w:left w:val="none" w:sz="0" w:space="0" w:color="auto"/>
            <w:bottom w:val="none" w:sz="0" w:space="0" w:color="auto"/>
            <w:right w:val="none" w:sz="0" w:space="0" w:color="auto"/>
          </w:divBdr>
        </w:div>
        <w:div w:id="247274332">
          <w:marLeft w:val="640"/>
          <w:marRight w:val="0"/>
          <w:marTop w:val="0"/>
          <w:marBottom w:val="0"/>
          <w:divBdr>
            <w:top w:val="none" w:sz="0" w:space="0" w:color="auto"/>
            <w:left w:val="none" w:sz="0" w:space="0" w:color="auto"/>
            <w:bottom w:val="none" w:sz="0" w:space="0" w:color="auto"/>
            <w:right w:val="none" w:sz="0" w:space="0" w:color="auto"/>
          </w:divBdr>
        </w:div>
        <w:div w:id="369036182">
          <w:marLeft w:val="640"/>
          <w:marRight w:val="0"/>
          <w:marTop w:val="0"/>
          <w:marBottom w:val="0"/>
          <w:divBdr>
            <w:top w:val="none" w:sz="0" w:space="0" w:color="auto"/>
            <w:left w:val="none" w:sz="0" w:space="0" w:color="auto"/>
            <w:bottom w:val="none" w:sz="0" w:space="0" w:color="auto"/>
            <w:right w:val="none" w:sz="0" w:space="0" w:color="auto"/>
          </w:divBdr>
        </w:div>
        <w:div w:id="373895312">
          <w:marLeft w:val="640"/>
          <w:marRight w:val="0"/>
          <w:marTop w:val="0"/>
          <w:marBottom w:val="0"/>
          <w:divBdr>
            <w:top w:val="none" w:sz="0" w:space="0" w:color="auto"/>
            <w:left w:val="none" w:sz="0" w:space="0" w:color="auto"/>
            <w:bottom w:val="none" w:sz="0" w:space="0" w:color="auto"/>
            <w:right w:val="none" w:sz="0" w:space="0" w:color="auto"/>
          </w:divBdr>
        </w:div>
        <w:div w:id="379717319">
          <w:marLeft w:val="640"/>
          <w:marRight w:val="0"/>
          <w:marTop w:val="0"/>
          <w:marBottom w:val="0"/>
          <w:divBdr>
            <w:top w:val="none" w:sz="0" w:space="0" w:color="auto"/>
            <w:left w:val="none" w:sz="0" w:space="0" w:color="auto"/>
            <w:bottom w:val="none" w:sz="0" w:space="0" w:color="auto"/>
            <w:right w:val="none" w:sz="0" w:space="0" w:color="auto"/>
          </w:divBdr>
        </w:div>
        <w:div w:id="409347958">
          <w:marLeft w:val="640"/>
          <w:marRight w:val="0"/>
          <w:marTop w:val="0"/>
          <w:marBottom w:val="0"/>
          <w:divBdr>
            <w:top w:val="none" w:sz="0" w:space="0" w:color="auto"/>
            <w:left w:val="none" w:sz="0" w:space="0" w:color="auto"/>
            <w:bottom w:val="none" w:sz="0" w:space="0" w:color="auto"/>
            <w:right w:val="none" w:sz="0" w:space="0" w:color="auto"/>
          </w:divBdr>
        </w:div>
        <w:div w:id="433132276">
          <w:marLeft w:val="640"/>
          <w:marRight w:val="0"/>
          <w:marTop w:val="0"/>
          <w:marBottom w:val="0"/>
          <w:divBdr>
            <w:top w:val="none" w:sz="0" w:space="0" w:color="auto"/>
            <w:left w:val="none" w:sz="0" w:space="0" w:color="auto"/>
            <w:bottom w:val="none" w:sz="0" w:space="0" w:color="auto"/>
            <w:right w:val="none" w:sz="0" w:space="0" w:color="auto"/>
          </w:divBdr>
        </w:div>
        <w:div w:id="439301367">
          <w:marLeft w:val="640"/>
          <w:marRight w:val="0"/>
          <w:marTop w:val="0"/>
          <w:marBottom w:val="0"/>
          <w:divBdr>
            <w:top w:val="none" w:sz="0" w:space="0" w:color="auto"/>
            <w:left w:val="none" w:sz="0" w:space="0" w:color="auto"/>
            <w:bottom w:val="none" w:sz="0" w:space="0" w:color="auto"/>
            <w:right w:val="none" w:sz="0" w:space="0" w:color="auto"/>
          </w:divBdr>
        </w:div>
        <w:div w:id="478037500">
          <w:marLeft w:val="640"/>
          <w:marRight w:val="0"/>
          <w:marTop w:val="0"/>
          <w:marBottom w:val="0"/>
          <w:divBdr>
            <w:top w:val="none" w:sz="0" w:space="0" w:color="auto"/>
            <w:left w:val="none" w:sz="0" w:space="0" w:color="auto"/>
            <w:bottom w:val="none" w:sz="0" w:space="0" w:color="auto"/>
            <w:right w:val="none" w:sz="0" w:space="0" w:color="auto"/>
          </w:divBdr>
        </w:div>
        <w:div w:id="507643727">
          <w:marLeft w:val="640"/>
          <w:marRight w:val="0"/>
          <w:marTop w:val="0"/>
          <w:marBottom w:val="0"/>
          <w:divBdr>
            <w:top w:val="none" w:sz="0" w:space="0" w:color="auto"/>
            <w:left w:val="none" w:sz="0" w:space="0" w:color="auto"/>
            <w:bottom w:val="none" w:sz="0" w:space="0" w:color="auto"/>
            <w:right w:val="none" w:sz="0" w:space="0" w:color="auto"/>
          </w:divBdr>
        </w:div>
        <w:div w:id="513344363">
          <w:marLeft w:val="640"/>
          <w:marRight w:val="0"/>
          <w:marTop w:val="0"/>
          <w:marBottom w:val="0"/>
          <w:divBdr>
            <w:top w:val="none" w:sz="0" w:space="0" w:color="auto"/>
            <w:left w:val="none" w:sz="0" w:space="0" w:color="auto"/>
            <w:bottom w:val="none" w:sz="0" w:space="0" w:color="auto"/>
            <w:right w:val="none" w:sz="0" w:space="0" w:color="auto"/>
          </w:divBdr>
        </w:div>
        <w:div w:id="548345142">
          <w:marLeft w:val="640"/>
          <w:marRight w:val="0"/>
          <w:marTop w:val="0"/>
          <w:marBottom w:val="0"/>
          <w:divBdr>
            <w:top w:val="none" w:sz="0" w:space="0" w:color="auto"/>
            <w:left w:val="none" w:sz="0" w:space="0" w:color="auto"/>
            <w:bottom w:val="none" w:sz="0" w:space="0" w:color="auto"/>
            <w:right w:val="none" w:sz="0" w:space="0" w:color="auto"/>
          </w:divBdr>
        </w:div>
        <w:div w:id="562834377">
          <w:marLeft w:val="640"/>
          <w:marRight w:val="0"/>
          <w:marTop w:val="0"/>
          <w:marBottom w:val="0"/>
          <w:divBdr>
            <w:top w:val="none" w:sz="0" w:space="0" w:color="auto"/>
            <w:left w:val="none" w:sz="0" w:space="0" w:color="auto"/>
            <w:bottom w:val="none" w:sz="0" w:space="0" w:color="auto"/>
            <w:right w:val="none" w:sz="0" w:space="0" w:color="auto"/>
          </w:divBdr>
        </w:div>
        <w:div w:id="618073187">
          <w:marLeft w:val="640"/>
          <w:marRight w:val="0"/>
          <w:marTop w:val="0"/>
          <w:marBottom w:val="0"/>
          <w:divBdr>
            <w:top w:val="none" w:sz="0" w:space="0" w:color="auto"/>
            <w:left w:val="none" w:sz="0" w:space="0" w:color="auto"/>
            <w:bottom w:val="none" w:sz="0" w:space="0" w:color="auto"/>
            <w:right w:val="none" w:sz="0" w:space="0" w:color="auto"/>
          </w:divBdr>
        </w:div>
        <w:div w:id="618612811">
          <w:marLeft w:val="640"/>
          <w:marRight w:val="0"/>
          <w:marTop w:val="0"/>
          <w:marBottom w:val="0"/>
          <w:divBdr>
            <w:top w:val="none" w:sz="0" w:space="0" w:color="auto"/>
            <w:left w:val="none" w:sz="0" w:space="0" w:color="auto"/>
            <w:bottom w:val="none" w:sz="0" w:space="0" w:color="auto"/>
            <w:right w:val="none" w:sz="0" w:space="0" w:color="auto"/>
          </w:divBdr>
        </w:div>
        <w:div w:id="655109574">
          <w:marLeft w:val="640"/>
          <w:marRight w:val="0"/>
          <w:marTop w:val="0"/>
          <w:marBottom w:val="0"/>
          <w:divBdr>
            <w:top w:val="none" w:sz="0" w:space="0" w:color="auto"/>
            <w:left w:val="none" w:sz="0" w:space="0" w:color="auto"/>
            <w:bottom w:val="none" w:sz="0" w:space="0" w:color="auto"/>
            <w:right w:val="none" w:sz="0" w:space="0" w:color="auto"/>
          </w:divBdr>
        </w:div>
        <w:div w:id="685132522">
          <w:marLeft w:val="640"/>
          <w:marRight w:val="0"/>
          <w:marTop w:val="0"/>
          <w:marBottom w:val="0"/>
          <w:divBdr>
            <w:top w:val="none" w:sz="0" w:space="0" w:color="auto"/>
            <w:left w:val="none" w:sz="0" w:space="0" w:color="auto"/>
            <w:bottom w:val="none" w:sz="0" w:space="0" w:color="auto"/>
            <w:right w:val="none" w:sz="0" w:space="0" w:color="auto"/>
          </w:divBdr>
        </w:div>
        <w:div w:id="690839316">
          <w:marLeft w:val="640"/>
          <w:marRight w:val="0"/>
          <w:marTop w:val="0"/>
          <w:marBottom w:val="0"/>
          <w:divBdr>
            <w:top w:val="none" w:sz="0" w:space="0" w:color="auto"/>
            <w:left w:val="none" w:sz="0" w:space="0" w:color="auto"/>
            <w:bottom w:val="none" w:sz="0" w:space="0" w:color="auto"/>
            <w:right w:val="none" w:sz="0" w:space="0" w:color="auto"/>
          </w:divBdr>
        </w:div>
        <w:div w:id="704210713">
          <w:marLeft w:val="640"/>
          <w:marRight w:val="0"/>
          <w:marTop w:val="0"/>
          <w:marBottom w:val="0"/>
          <w:divBdr>
            <w:top w:val="none" w:sz="0" w:space="0" w:color="auto"/>
            <w:left w:val="none" w:sz="0" w:space="0" w:color="auto"/>
            <w:bottom w:val="none" w:sz="0" w:space="0" w:color="auto"/>
            <w:right w:val="none" w:sz="0" w:space="0" w:color="auto"/>
          </w:divBdr>
        </w:div>
        <w:div w:id="741755594">
          <w:marLeft w:val="640"/>
          <w:marRight w:val="0"/>
          <w:marTop w:val="0"/>
          <w:marBottom w:val="0"/>
          <w:divBdr>
            <w:top w:val="none" w:sz="0" w:space="0" w:color="auto"/>
            <w:left w:val="none" w:sz="0" w:space="0" w:color="auto"/>
            <w:bottom w:val="none" w:sz="0" w:space="0" w:color="auto"/>
            <w:right w:val="none" w:sz="0" w:space="0" w:color="auto"/>
          </w:divBdr>
        </w:div>
        <w:div w:id="764493603">
          <w:marLeft w:val="640"/>
          <w:marRight w:val="0"/>
          <w:marTop w:val="0"/>
          <w:marBottom w:val="0"/>
          <w:divBdr>
            <w:top w:val="none" w:sz="0" w:space="0" w:color="auto"/>
            <w:left w:val="none" w:sz="0" w:space="0" w:color="auto"/>
            <w:bottom w:val="none" w:sz="0" w:space="0" w:color="auto"/>
            <w:right w:val="none" w:sz="0" w:space="0" w:color="auto"/>
          </w:divBdr>
        </w:div>
        <w:div w:id="797913108">
          <w:marLeft w:val="640"/>
          <w:marRight w:val="0"/>
          <w:marTop w:val="0"/>
          <w:marBottom w:val="0"/>
          <w:divBdr>
            <w:top w:val="none" w:sz="0" w:space="0" w:color="auto"/>
            <w:left w:val="none" w:sz="0" w:space="0" w:color="auto"/>
            <w:bottom w:val="none" w:sz="0" w:space="0" w:color="auto"/>
            <w:right w:val="none" w:sz="0" w:space="0" w:color="auto"/>
          </w:divBdr>
        </w:div>
        <w:div w:id="823082709">
          <w:marLeft w:val="640"/>
          <w:marRight w:val="0"/>
          <w:marTop w:val="0"/>
          <w:marBottom w:val="0"/>
          <w:divBdr>
            <w:top w:val="none" w:sz="0" w:space="0" w:color="auto"/>
            <w:left w:val="none" w:sz="0" w:space="0" w:color="auto"/>
            <w:bottom w:val="none" w:sz="0" w:space="0" w:color="auto"/>
            <w:right w:val="none" w:sz="0" w:space="0" w:color="auto"/>
          </w:divBdr>
        </w:div>
        <w:div w:id="840661905">
          <w:marLeft w:val="640"/>
          <w:marRight w:val="0"/>
          <w:marTop w:val="0"/>
          <w:marBottom w:val="0"/>
          <w:divBdr>
            <w:top w:val="none" w:sz="0" w:space="0" w:color="auto"/>
            <w:left w:val="none" w:sz="0" w:space="0" w:color="auto"/>
            <w:bottom w:val="none" w:sz="0" w:space="0" w:color="auto"/>
            <w:right w:val="none" w:sz="0" w:space="0" w:color="auto"/>
          </w:divBdr>
        </w:div>
        <w:div w:id="854534364">
          <w:marLeft w:val="640"/>
          <w:marRight w:val="0"/>
          <w:marTop w:val="0"/>
          <w:marBottom w:val="0"/>
          <w:divBdr>
            <w:top w:val="none" w:sz="0" w:space="0" w:color="auto"/>
            <w:left w:val="none" w:sz="0" w:space="0" w:color="auto"/>
            <w:bottom w:val="none" w:sz="0" w:space="0" w:color="auto"/>
            <w:right w:val="none" w:sz="0" w:space="0" w:color="auto"/>
          </w:divBdr>
        </w:div>
        <w:div w:id="891886767">
          <w:marLeft w:val="640"/>
          <w:marRight w:val="0"/>
          <w:marTop w:val="0"/>
          <w:marBottom w:val="0"/>
          <w:divBdr>
            <w:top w:val="none" w:sz="0" w:space="0" w:color="auto"/>
            <w:left w:val="none" w:sz="0" w:space="0" w:color="auto"/>
            <w:bottom w:val="none" w:sz="0" w:space="0" w:color="auto"/>
            <w:right w:val="none" w:sz="0" w:space="0" w:color="auto"/>
          </w:divBdr>
        </w:div>
        <w:div w:id="911768286">
          <w:marLeft w:val="640"/>
          <w:marRight w:val="0"/>
          <w:marTop w:val="0"/>
          <w:marBottom w:val="0"/>
          <w:divBdr>
            <w:top w:val="none" w:sz="0" w:space="0" w:color="auto"/>
            <w:left w:val="none" w:sz="0" w:space="0" w:color="auto"/>
            <w:bottom w:val="none" w:sz="0" w:space="0" w:color="auto"/>
            <w:right w:val="none" w:sz="0" w:space="0" w:color="auto"/>
          </w:divBdr>
        </w:div>
        <w:div w:id="915479321">
          <w:marLeft w:val="640"/>
          <w:marRight w:val="0"/>
          <w:marTop w:val="0"/>
          <w:marBottom w:val="0"/>
          <w:divBdr>
            <w:top w:val="none" w:sz="0" w:space="0" w:color="auto"/>
            <w:left w:val="none" w:sz="0" w:space="0" w:color="auto"/>
            <w:bottom w:val="none" w:sz="0" w:space="0" w:color="auto"/>
            <w:right w:val="none" w:sz="0" w:space="0" w:color="auto"/>
          </w:divBdr>
        </w:div>
        <w:div w:id="938952346">
          <w:marLeft w:val="640"/>
          <w:marRight w:val="0"/>
          <w:marTop w:val="0"/>
          <w:marBottom w:val="0"/>
          <w:divBdr>
            <w:top w:val="none" w:sz="0" w:space="0" w:color="auto"/>
            <w:left w:val="none" w:sz="0" w:space="0" w:color="auto"/>
            <w:bottom w:val="none" w:sz="0" w:space="0" w:color="auto"/>
            <w:right w:val="none" w:sz="0" w:space="0" w:color="auto"/>
          </w:divBdr>
        </w:div>
        <w:div w:id="951669327">
          <w:marLeft w:val="640"/>
          <w:marRight w:val="0"/>
          <w:marTop w:val="0"/>
          <w:marBottom w:val="0"/>
          <w:divBdr>
            <w:top w:val="none" w:sz="0" w:space="0" w:color="auto"/>
            <w:left w:val="none" w:sz="0" w:space="0" w:color="auto"/>
            <w:bottom w:val="none" w:sz="0" w:space="0" w:color="auto"/>
            <w:right w:val="none" w:sz="0" w:space="0" w:color="auto"/>
          </w:divBdr>
        </w:div>
        <w:div w:id="954335303">
          <w:marLeft w:val="640"/>
          <w:marRight w:val="0"/>
          <w:marTop w:val="0"/>
          <w:marBottom w:val="0"/>
          <w:divBdr>
            <w:top w:val="none" w:sz="0" w:space="0" w:color="auto"/>
            <w:left w:val="none" w:sz="0" w:space="0" w:color="auto"/>
            <w:bottom w:val="none" w:sz="0" w:space="0" w:color="auto"/>
            <w:right w:val="none" w:sz="0" w:space="0" w:color="auto"/>
          </w:divBdr>
        </w:div>
        <w:div w:id="980841309">
          <w:marLeft w:val="640"/>
          <w:marRight w:val="0"/>
          <w:marTop w:val="0"/>
          <w:marBottom w:val="0"/>
          <w:divBdr>
            <w:top w:val="none" w:sz="0" w:space="0" w:color="auto"/>
            <w:left w:val="none" w:sz="0" w:space="0" w:color="auto"/>
            <w:bottom w:val="none" w:sz="0" w:space="0" w:color="auto"/>
            <w:right w:val="none" w:sz="0" w:space="0" w:color="auto"/>
          </w:divBdr>
        </w:div>
        <w:div w:id="982001236">
          <w:marLeft w:val="640"/>
          <w:marRight w:val="0"/>
          <w:marTop w:val="0"/>
          <w:marBottom w:val="0"/>
          <w:divBdr>
            <w:top w:val="none" w:sz="0" w:space="0" w:color="auto"/>
            <w:left w:val="none" w:sz="0" w:space="0" w:color="auto"/>
            <w:bottom w:val="none" w:sz="0" w:space="0" w:color="auto"/>
            <w:right w:val="none" w:sz="0" w:space="0" w:color="auto"/>
          </w:divBdr>
        </w:div>
        <w:div w:id="1024937781">
          <w:marLeft w:val="640"/>
          <w:marRight w:val="0"/>
          <w:marTop w:val="0"/>
          <w:marBottom w:val="0"/>
          <w:divBdr>
            <w:top w:val="none" w:sz="0" w:space="0" w:color="auto"/>
            <w:left w:val="none" w:sz="0" w:space="0" w:color="auto"/>
            <w:bottom w:val="none" w:sz="0" w:space="0" w:color="auto"/>
            <w:right w:val="none" w:sz="0" w:space="0" w:color="auto"/>
          </w:divBdr>
        </w:div>
        <w:div w:id="1041053899">
          <w:marLeft w:val="640"/>
          <w:marRight w:val="0"/>
          <w:marTop w:val="0"/>
          <w:marBottom w:val="0"/>
          <w:divBdr>
            <w:top w:val="none" w:sz="0" w:space="0" w:color="auto"/>
            <w:left w:val="none" w:sz="0" w:space="0" w:color="auto"/>
            <w:bottom w:val="none" w:sz="0" w:space="0" w:color="auto"/>
            <w:right w:val="none" w:sz="0" w:space="0" w:color="auto"/>
          </w:divBdr>
        </w:div>
        <w:div w:id="1055395592">
          <w:marLeft w:val="640"/>
          <w:marRight w:val="0"/>
          <w:marTop w:val="0"/>
          <w:marBottom w:val="0"/>
          <w:divBdr>
            <w:top w:val="none" w:sz="0" w:space="0" w:color="auto"/>
            <w:left w:val="none" w:sz="0" w:space="0" w:color="auto"/>
            <w:bottom w:val="none" w:sz="0" w:space="0" w:color="auto"/>
            <w:right w:val="none" w:sz="0" w:space="0" w:color="auto"/>
          </w:divBdr>
        </w:div>
        <w:div w:id="1156530116">
          <w:marLeft w:val="640"/>
          <w:marRight w:val="0"/>
          <w:marTop w:val="0"/>
          <w:marBottom w:val="0"/>
          <w:divBdr>
            <w:top w:val="none" w:sz="0" w:space="0" w:color="auto"/>
            <w:left w:val="none" w:sz="0" w:space="0" w:color="auto"/>
            <w:bottom w:val="none" w:sz="0" w:space="0" w:color="auto"/>
            <w:right w:val="none" w:sz="0" w:space="0" w:color="auto"/>
          </w:divBdr>
        </w:div>
        <w:div w:id="1164320853">
          <w:marLeft w:val="640"/>
          <w:marRight w:val="0"/>
          <w:marTop w:val="0"/>
          <w:marBottom w:val="0"/>
          <w:divBdr>
            <w:top w:val="none" w:sz="0" w:space="0" w:color="auto"/>
            <w:left w:val="none" w:sz="0" w:space="0" w:color="auto"/>
            <w:bottom w:val="none" w:sz="0" w:space="0" w:color="auto"/>
            <w:right w:val="none" w:sz="0" w:space="0" w:color="auto"/>
          </w:divBdr>
        </w:div>
        <w:div w:id="1191996846">
          <w:marLeft w:val="640"/>
          <w:marRight w:val="0"/>
          <w:marTop w:val="0"/>
          <w:marBottom w:val="0"/>
          <w:divBdr>
            <w:top w:val="none" w:sz="0" w:space="0" w:color="auto"/>
            <w:left w:val="none" w:sz="0" w:space="0" w:color="auto"/>
            <w:bottom w:val="none" w:sz="0" w:space="0" w:color="auto"/>
            <w:right w:val="none" w:sz="0" w:space="0" w:color="auto"/>
          </w:divBdr>
        </w:div>
        <w:div w:id="1212690734">
          <w:marLeft w:val="640"/>
          <w:marRight w:val="0"/>
          <w:marTop w:val="0"/>
          <w:marBottom w:val="0"/>
          <w:divBdr>
            <w:top w:val="none" w:sz="0" w:space="0" w:color="auto"/>
            <w:left w:val="none" w:sz="0" w:space="0" w:color="auto"/>
            <w:bottom w:val="none" w:sz="0" w:space="0" w:color="auto"/>
            <w:right w:val="none" w:sz="0" w:space="0" w:color="auto"/>
          </w:divBdr>
        </w:div>
        <w:div w:id="1216816692">
          <w:marLeft w:val="640"/>
          <w:marRight w:val="0"/>
          <w:marTop w:val="0"/>
          <w:marBottom w:val="0"/>
          <w:divBdr>
            <w:top w:val="none" w:sz="0" w:space="0" w:color="auto"/>
            <w:left w:val="none" w:sz="0" w:space="0" w:color="auto"/>
            <w:bottom w:val="none" w:sz="0" w:space="0" w:color="auto"/>
            <w:right w:val="none" w:sz="0" w:space="0" w:color="auto"/>
          </w:divBdr>
        </w:div>
        <w:div w:id="1259097293">
          <w:marLeft w:val="640"/>
          <w:marRight w:val="0"/>
          <w:marTop w:val="0"/>
          <w:marBottom w:val="0"/>
          <w:divBdr>
            <w:top w:val="none" w:sz="0" w:space="0" w:color="auto"/>
            <w:left w:val="none" w:sz="0" w:space="0" w:color="auto"/>
            <w:bottom w:val="none" w:sz="0" w:space="0" w:color="auto"/>
            <w:right w:val="none" w:sz="0" w:space="0" w:color="auto"/>
          </w:divBdr>
        </w:div>
        <w:div w:id="1306812862">
          <w:marLeft w:val="640"/>
          <w:marRight w:val="0"/>
          <w:marTop w:val="0"/>
          <w:marBottom w:val="0"/>
          <w:divBdr>
            <w:top w:val="none" w:sz="0" w:space="0" w:color="auto"/>
            <w:left w:val="none" w:sz="0" w:space="0" w:color="auto"/>
            <w:bottom w:val="none" w:sz="0" w:space="0" w:color="auto"/>
            <w:right w:val="none" w:sz="0" w:space="0" w:color="auto"/>
          </w:divBdr>
        </w:div>
        <w:div w:id="1373770969">
          <w:marLeft w:val="640"/>
          <w:marRight w:val="0"/>
          <w:marTop w:val="0"/>
          <w:marBottom w:val="0"/>
          <w:divBdr>
            <w:top w:val="none" w:sz="0" w:space="0" w:color="auto"/>
            <w:left w:val="none" w:sz="0" w:space="0" w:color="auto"/>
            <w:bottom w:val="none" w:sz="0" w:space="0" w:color="auto"/>
            <w:right w:val="none" w:sz="0" w:space="0" w:color="auto"/>
          </w:divBdr>
        </w:div>
        <w:div w:id="1383405900">
          <w:marLeft w:val="640"/>
          <w:marRight w:val="0"/>
          <w:marTop w:val="0"/>
          <w:marBottom w:val="0"/>
          <w:divBdr>
            <w:top w:val="none" w:sz="0" w:space="0" w:color="auto"/>
            <w:left w:val="none" w:sz="0" w:space="0" w:color="auto"/>
            <w:bottom w:val="none" w:sz="0" w:space="0" w:color="auto"/>
            <w:right w:val="none" w:sz="0" w:space="0" w:color="auto"/>
          </w:divBdr>
        </w:div>
        <w:div w:id="1386022183">
          <w:marLeft w:val="640"/>
          <w:marRight w:val="0"/>
          <w:marTop w:val="0"/>
          <w:marBottom w:val="0"/>
          <w:divBdr>
            <w:top w:val="none" w:sz="0" w:space="0" w:color="auto"/>
            <w:left w:val="none" w:sz="0" w:space="0" w:color="auto"/>
            <w:bottom w:val="none" w:sz="0" w:space="0" w:color="auto"/>
            <w:right w:val="none" w:sz="0" w:space="0" w:color="auto"/>
          </w:divBdr>
        </w:div>
        <w:div w:id="1394894157">
          <w:marLeft w:val="640"/>
          <w:marRight w:val="0"/>
          <w:marTop w:val="0"/>
          <w:marBottom w:val="0"/>
          <w:divBdr>
            <w:top w:val="none" w:sz="0" w:space="0" w:color="auto"/>
            <w:left w:val="none" w:sz="0" w:space="0" w:color="auto"/>
            <w:bottom w:val="none" w:sz="0" w:space="0" w:color="auto"/>
            <w:right w:val="none" w:sz="0" w:space="0" w:color="auto"/>
          </w:divBdr>
        </w:div>
        <w:div w:id="1457525840">
          <w:marLeft w:val="640"/>
          <w:marRight w:val="0"/>
          <w:marTop w:val="0"/>
          <w:marBottom w:val="0"/>
          <w:divBdr>
            <w:top w:val="none" w:sz="0" w:space="0" w:color="auto"/>
            <w:left w:val="none" w:sz="0" w:space="0" w:color="auto"/>
            <w:bottom w:val="none" w:sz="0" w:space="0" w:color="auto"/>
            <w:right w:val="none" w:sz="0" w:space="0" w:color="auto"/>
          </w:divBdr>
        </w:div>
        <w:div w:id="1461071151">
          <w:marLeft w:val="640"/>
          <w:marRight w:val="0"/>
          <w:marTop w:val="0"/>
          <w:marBottom w:val="0"/>
          <w:divBdr>
            <w:top w:val="none" w:sz="0" w:space="0" w:color="auto"/>
            <w:left w:val="none" w:sz="0" w:space="0" w:color="auto"/>
            <w:bottom w:val="none" w:sz="0" w:space="0" w:color="auto"/>
            <w:right w:val="none" w:sz="0" w:space="0" w:color="auto"/>
          </w:divBdr>
        </w:div>
        <w:div w:id="1465853562">
          <w:marLeft w:val="640"/>
          <w:marRight w:val="0"/>
          <w:marTop w:val="0"/>
          <w:marBottom w:val="0"/>
          <w:divBdr>
            <w:top w:val="none" w:sz="0" w:space="0" w:color="auto"/>
            <w:left w:val="none" w:sz="0" w:space="0" w:color="auto"/>
            <w:bottom w:val="none" w:sz="0" w:space="0" w:color="auto"/>
            <w:right w:val="none" w:sz="0" w:space="0" w:color="auto"/>
          </w:divBdr>
        </w:div>
        <w:div w:id="1469934802">
          <w:marLeft w:val="640"/>
          <w:marRight w:val="0"/>
          <w:marTop w:val="0"/>
          <w:marBottom w:val="0"/>
          <w:divBdr>
            <w:top w:val="none" w:sz="0" w:space="0" w:color="auto"/>
            <w:left w:val="none" w:sz="0" w:space="0" w:color="auto"/>
            <w:bottom w:val="none" w:sz="0" w:space="0" w:color="auto"/>
            <w:right w:val="none" w:sz="0" w:space="0" w:color="auto"/>
          </w:divBdr>
        </w:div>
        <w:div w:id="1519663488">
          <w:marLeft w:val="640"/>
          <w:marRight w:val="0"/>
          <w:marTop w:val="0"/>
          <w:marBottom w:val="0"/>
          <w:divBdr>
            <w:top w:val="none" w:sz="0" w:space="0" w:color="auto"/>
            <w:left w:val="none" w:sz="0" w:space="0" w:color="auto"/>
            <w:bottom w:val="none" w:sz="0" w:space="0" w:color="auto"/>
            <w:right w:val="none" w:sz="0" w:space="0" w:color="auto"/>
          </w:divBdr>
        </w:div>
        <w:div w:id="1525051821">
          <w:marLeft w:val="640"/>
          <w:marRight w:val="0"/>
          <w:marTop w:val="0"/>
          <w:marBottom w:val="0"/>
          <w:divBdr>
            <w:top w:val="none" w:sz="0" w:space="0" w:color="auto"/>
            <w:left w:val="none" w:sz="0" w:space="0" w:color="auto"/>
            <w:bottom w:val="none" w:sz="0" w:space="0" w:color="auto"/>
            <w:right w:val="none" w:sz="0" w:space="0" w:color="auto"/>
          </w:divBdr>
        </w:div>
        <w:div w:id="1566186741">
          <w:marLeft w:val="640"/>
          <w:marRight w:val="0"/>
          <w:marTop w:val="0"/>
          <w:marBottom w:val="0"/>
          <w:divBdr>
            <w:top w:val="none" w:sz="0" w:space="0" w:color="auto"/>
            <w:left w:val="none" w:sz="0" w:space="0" w:color="auto"/>
            <w:bottom w:val="none" w:sz="0" w:space="0" w:color="auto"/>
            <w:right w:val="none" w:sz="0" w:space="0" w:color="auto"/>
          </w:divBdr>
        </w:div>
        <w:div w:id="1625043067">
          <w:marLeft w:val="640"/>
          <w:marRight w:val="0"/>
          <w:marTop w:val="0"/>
          <w:marBottom w:val="0"/>
          <w:divBdr>
            <w:top w:val="none" w:sz="0" w:space="0" w:color="auto"/>
            <w:left w:val="none" w:sz="0" w:space="0" w:color="auto"/>
            <w:bottom w:val="none" w:sz="0" w:space="0" w:color="auto"/>
            <w:right w:val="none" w:sz="0" w:space="0" w:color="auto"/>
          </w:divBdr>
        </w:div>
        <w:div w:id="1628268832">
          <w:marLeft w:val="640"/>
          <w:marRight w:val="0"/>
          <w:marTop w:val="0"/>
          <w:marBottom w:val="0"/>
          <w:divBdr>
            <w:top w:val="none" w:sz="0" w:space="0" w:color="auto"/>
            <w:left w:val="none" w:sz="0" w:space="0" w:color="auto"/>
            <w:bottom w:val="none" w:sz="0" w:space="0" w:color="auto"/>
            <w:right w:val="none" w:sz="0" w:space="0" w:color="auto"/>
          </w:divBdr>
        </w:div>
        <w:div w:id="1653949182">
          <w:marLeft w:val="640"/>
          <w:marRight w:val="0"/>
          <w:marTop w:val="0"/>
          <w:marBottom w:val="0"/>
          <w:divBdr>
            <w:top w:val="none" w:sz="0" w:space="0" w:color="auto"/>
            <w:left w:val="none" w:sz="0" w:space="0" w:color="auto"/>
            <w:bottom w:val="none" w:sz="0" w:space="0" w:color="auto"/>
            <w:right w:val="none" w:sz="0" w:space="0" w:color="auto"/>
          </w:divBdr>
        </w:div>
        <w:div w:id="1681740483">
          <w:marLeft w:val="640"/>
          <w:marRight w:val="0"/>
          <w:marTop w:val="0"/>
          <w:marBottom w:val="0"/>
          <w:divBdr>
            <w:top w:val="none" w:sz="0" w:space="0" w:color="auto"/>
            <w:left w:val="none" w:sz="0" w:space="0" w:color="auto"/>
            <w:bottom w:val="none" w:sz="0" w:space="0" w:color="auto"/>
            <w:right w:val="none" w:sz="0" w:space="0" w:color="auto"/>
          </w:divBdr>
        </w:div>
        <w:div w:id="1693336757">
          <w:marLeft w:val="640"/>
          <w:marRight w:val="0"/>
          <w:marTop w:val="0"/>
          <w:marBottom w:val="0"/>
          <w:divBdr>
            <w:top w:val="none" w:sz="0" w:space="0" w:color="auto"/>
            <w:left w:val="none" w:sz="0" w:space="0" w:color="auto"/>
            <w:bottom w:val="none" w:sz="0" w:space="0" w:color="auto"/>
            <w:right w:val="none" w:sz="0" w:space="0" w:color="auto"/>
          </w:divBdr>
        </w:div>
        <w:div w:id="1694383871">
          <w:marLeft w:val="640"/>
          <w:marRight w:val="0"/>
          <w:marTop w:val="0"/>
          <w:marBottom w:val="0"/>
          <w:divBdr>
            <w:top w:val="none" w:sz="0" w:space="0" w:color="auto"/>
            <w:left w:val="none" w:sz="0" w:space="0" w:color="auto"/>
            <w:bottom w:val="none" w:sz="0" w:space="0" w:color="auto"/>
            <w:right w:val="none" w:sz="0" w:space="0" w:color="auto"/>
          </w:divBdr>
        </w:div>
        <w:div w:id="1721129424">
          <w:marLeft w:val="640"/>
          <w:marRight w:val="0"/>
          <w:marTop w:val="0"/>
          <w:marBottom w:val="0"/>
          <w:divBdr>
            <w:top w:val="none" w:sz="0" w:space="0" w:color="auto"/>
            <w:left w:val="none" w:sz="0" w:space="0" w:color="auto"/>
            <w:bottom w:val="none" w:sz="0" w:space="0" w:color="auto"/>
            <w:right w:val="none" w:sz="0" w:space="0" w:color="auto"/>
          </w:divBdr>
        </w:div>
        <w:div w:id="1759134120">
          <w:marLeft w:val="640"/>
          <w:marRight w:val="0"/>
          <w:marTop w:val="0"/>
          <w:marBottom w:val="0"/>
          <w:divBdr>
            <w:top w:val="none" w:sz="0" w:space="0" w:color="auto"/>
            <w:left w:val="none" w:sz="0" w:space="0" w:color="auto"/>
            <w:bottom w:val="none" w:sz="0" w:space="0" w:color="auto"/>
            <w:right w:val="none" w:sz="0" w:space="0" w:color="auto"/>
          </w:divBdr>
        </w:div>
        <w:div w:id="1772162422">
          <w:marLeft w:val="640"/>
          <w:marRight w:val="0"/>
          <w:marTop w:val="0"/>
          <w:marBottom w:val="0"/>
          <w:divBdr>
            <w:top w:val="none" w:sz="0" w:space="0" w:color="auto"/>
            <w:left w:val="none" w:sz="0" w:space="0" w:color="auto"/>
            <w:bottom w:val="none" w:sz="0" w:space="0" w:color="auto"/>
            <w:right w:val="none" w:sz="0" w:space="0" w:color="auto"/>
          </w:divBdr>
        </w:div>
        <w:div w:id="1789156928">
          <w:marLeft w:val="640"/>
          <w:marRight w:val="0"/>
          <w:marTop w:val="0"/>
          <w:marBottom w:val="0"/>
          <w:divBdr>
            <w:top w:val="none" w:sz="0" w:space="0" w:color="auto"/>
            <w:left w:val="none" w:sz="0" w:space="0" w:color="auto"/>
            <w:bottom w:val="none" w:sz="0" w:space="0" w:color="auto"/>
            <w:right w:val="none" w:sz="0" w:space="0" w:color="auto"/>
          </w:divBdr>
        </w:div>
        <w:div w:id="1837526385">
          <w:marLeft w:val="640"/>
          <w:marRight w:val="0"/>
          <w:marTop w:val="0"/>
          <w:marBottom w:val="0"/>
          <w:divBdr>
            <w:top w:val="none" w:sz="0" w:space="0" w:color="auto"/>
            <w:left w:val="none" w:sz="0" w:space="0" w:color="auto"/>
            <w:bottom w:val="none" w:sz="0" w:space="0" w:color="auto"/>
            <w:right w:val="none" w:sz="0" w:space="0" w:color="auto"/>
          </w:divBdr>
        </w:div>
        <w:div w:id="1854684710">
          <w:marLeft w:val="640"/>
          <w:marRight w:val="0"/>
          <w:marTop w:val="0"/>
          <w:marBottom w:val="0"/>
          <w:divBdr>
            <w:top w:val="none" w:sz="0" w:space="0" w:color="auto"/>
            <w:left w:val="none" w:sz="0" w:space="0" w:color="auto"/>
            <w:bottom w:val="none" w:sz="0" w:space="0" w:color="auto"/>
            <w:right w:val="none" w:sz="0" w:space="0" w:color="auto"/>
          </w:divBdr>
        </w:div>
        <w:div w:id="1878617305">
          <w:marLeft w:val="640"/>
          <w:marRight w:val="0"/>
          <w:marTop w:val="0"/>
          <w:marBottom w:val="0"/>
          <w:divBdr>
            <w:top w:val="none" w:sz="0" w:space="0" w:color="auto"/>
            <w:left w:val="none" w:sz="0" w:space="0" w:color="auto"/>
            <w:bottom w:val="none" w:sz="0" w:space="0" w:color="auto"/>
            <w:right w:val="none" w:sz="0" w:space="0" w:color="auto"/>
          </w:divBdr>
        </w:div>
        <w:div w:id="1879051855">
          <w:marLeft w:val="640"/>
          <w:marRight w:val="0"/>
          <w:marTop w:val="0"/>
          <w:marBottom w:val="0"/>
          <w:divBdr>
            <w:top w:val="none" w:sz="0" w:space="0" w:color="auto"/>
            <w:left w:val="none" w:sz="0" w:space="0" w:color="auto"/>
            <w:bottom w:val="none" w:sz="0" w:space="0" w:color="auto"/>
            <w:right w:val="none" w:sz="0" w:space="0" w:color="auto"/>
          </w:divBdr>
        </w:div>
        <w:div w:id="1899585888">
          <w:marLeft w:val="640"/>
          <w:marRight w:val="0"/>
          <w:marTop w:val="0"/>
          <w:marBottom w:val="0"/>
          <w:divBdr>
            <w:top w:val="none" w:sz="0" w:space="0" w:color="auto"/>
            <w:left w:val="none" w:sz="0" w:space="0" w:color="auto"/>
            <w:bottom w:val="none" w:sz="0" w:space="0" w:color="auto"/>
            <w:right w:val="none" w:sz="0" w:space="0" w:color="auto"/>
          </w:divBdr>
        </w:div>
        <w:div w:id="1919557844">
          <w:marLeft w:val="640"/>
          <w:marRight w:val="0"/>
          <w:marTop w:val="0"/>
          <w:marBottom w:val="0"/>
          <w:divBdr>
            <w:top w:val="none" w:sz="0" w:space="0" w:color="auto"/>
            <w:left w:val="none" w:sz="0" w:space="0" w:color="auto"/>
            <w:bottom w:val="none" w:sz="0" w:space="0" w:color="auto"/>
            <w:right w:val="none" w:sz="0" w:space="0" w:color="auto"/>
          </w:divBdr>
        </w:div>
        <w:div w:id="1951010189">
          <w:marLeft w:val="640"/>
          <w:marRight w:val="0"/>
          <w:marTop w:val="0"/>
          <w:marBottom w:val="0"/>
          <w:divBdr>
            <w:top w:val="none" w:sz="0" w:space="0" w:color="auto"/>
            <w:left w:val="none" w:sz="0" w:space="0" w:color="auto"/>
            <w:bottom w:val="none" w:sz="0" w:space="0" w:color="auto"/>
            <w:right w:val="none" w:sz="0" w:space="0" w:color="auto"/>
          </w:divBdr>
        </w:div>
        <w:div w:id="1954943870">
          <w:marLeft w:val="640"/>
          <w:marRight w:val="0"/>
          <w:marTop w:val="0"/>
          <w:marBottom w:val="0"/>
          <w:divBdr>
            <w:top w:val="none" w:sz="0" w:space="0" w:color="auto"/>
            <w:left w:val="none" w:sz="0" w:space="0" w:color="auto"/>
            <w:bottom w:val="none" w:sz="0" w:space="0" w:color="auto"/>
            <w:right w:val="none" w:sz="0" w:space="0" w:color="auto"/>
          </w:divBdr>
        </w:div>
        <w:div w:id="1971087422">
          <w:marLeft w:val="640"/>
          <w:marRight w:val="0"/>
          <w:marTop w:val="0"/>
          <w:marBottom w:val="0"/>
          <w:divBdr>
            <w:top w:val="none" w:sz="0" w:space="0" w:color="auto"/>
            <w:left w:val="none" w:sz="0" w:space="0" w:color="auto"/>
            <w:bottom w:val="none" w:sz="0" w:space="0" w:color="auto"/>
            <w:right w:val="none" w:sz="0" w:space="0" w:color="auto"/>
          </w:divBdr>
        </w:div>
        <w:div w:id="1998460066">
          <w:marLeft w:val="640"/>
          <w:marRight w:val="0"/>
          <w:marTop w:val="0"/>
          <w:marBottom w:val="0"/>
          <w:divBdr>
            <w:top w:val="none" w:sz="0" w:space="0" w:color="auto"/>
            <w:left w:val="none" w:sz="0" w:space="0" w:color="auto"/>
            <w:bottom w:val="none" w:sz="0" w:space="0" w:color="auto"/>
            <w:right w:val="none" w:sz="0" w:space="0" w:color="auto"/>
          </w:divBdr>
        </w:div>
        <w:div w:id="2010400564">
          <w:marLeft w:val="640"/>
          <w:marRight w:val="0"/>
          <w:marTop w:val="0"/>
          <w:marBottom w:val="0"/>
          <w:divBdr>
            <w:top w:val="none" w:sz="0" w:space="0" w:color="auto"/>
            <w:left w:val="none" w:sz="0" w:space="0" w:color="auto"/>
            <w:bottom w:val="none" w:sz="0" w:space="0" w:color="auto"/>
            <w:right w:val="none" w:sz="0" w:space="0" w:color="auto"/>
          </w:divBdr>
        </w:div>
        <w:div w:id="2016615365">
          <w:marLeft w:val="640"/>
          <w:marRight w:val="0"/>
          <w:marTop w:val="0"/>
          <w:marBottom w:val="0"/>
          <w:divBdr>
            <w:top w:val="none" w:sz="0" w:space="0" w:color="auto"/>
            <w:left w:val="none" w:sz="0" w:space="0" w:color="auto"/>
            <w:bottom w:val="none" w:sz="0" w:space="0" w:color="auto"/>
            <w:right w:val="none" w:sz="0" w:space="0" w:color="auto"/>
          </w:divBdr>
        </w:div>
        <w:div w:id="2038117961">
          <w:marLeft w:val="640"/>
          <w:marRight w:val="0"/>
          <w:marTop w:val="0"/>
          <w:marBottom w:val="0"/>
          <w:divBdr>
            <w:top w:val="none" w:sz="0" w:space="0" w:color="auto"/>
            <w:left w:val="none" w:sz="0" w:space="0" w:color="auto"/>
            <w:bottom w:val="none" w:sz="0" w:space="0" w:color="auto"/>
            <w:right w:val="none" w:sz="0" w:space="0" w:color="auto"/>
          </w:divBdr>
        </w:div>
        <w:div w:id="2076972975">
          <w:marLeft w:val="640"/>
          <w:marRight w:val="0"/>
          <w:marTop w:val="0"/>
          <w:marBottom w:val="0"/>
          <w:divBdr>
            <w:top w:val="none" w:sz="0" w:space="0" w:color="auto"/>
            <w:left w:val="none" w:sz="0" w:space="0" w:color="auto"/>
            <w:bottom w:val="none" w:sz="0" w:space="0" w:color="auto"/>
            <w:right w:val="none" w:sz="0" w:space="0" w:color="auto"/>
          </w:divBdr>
        </w:div>
        <w:div w:id="2135908456">
          <w:marLeft w:val="640"/>
          <w:marRight w:val="0"/>
          <w:marTop w:val="0"/>
          <w:marBottom w:val="0"/>
          <w:divBdr>
            <w:top w:val="none" w:sz="0" w:space="0" w:color="auto"/>
            <w:left w:val="none" w:sz="0" w:space="0" w:color="auto"/>
            <w:bottom w:val="none" w:sz="0" w:space="0" w:color="auto"/>
            <w:right w:val="none" w:sz="0" w:space="0" w:color="auto"/>
          </w:divBdr>
        </w:div>
      </w:divsChild>
    </w:div>
    <w:div w:id="314572979">
      <w:bodyDiv w:val="1"/>
      <w:marLeft w:val="0"/>
      <w:marRight w:val="0"/>
      <w:marTop w:val="0"/>
      <w:marBottom w:val="0"/>
      <w:divBdr>
        <w:top w:val="none" w:sz="0" w:space="0" w:color="auto"/>
        <w:left w:val="none" w:sz="0" w:space="0" w:color="auto"/>
        <w:bottom w:val="none" w:sz="0" w:space="0" w:color="auto"/>
        <w:right w:val="none" w:sz="0" w:space="0" w:color="auto"/>
      </w:divBdr>
      <w:divsChild>
        <w:div w:id="85270157">
          <w:marLeft w:val="640"/>
          <w:marRight w:val="0"/>
          <w:marTop w:val="0"/>
          <w:marBottom w:val="0"/>
          <w:divBdr>
            <w:top w:val="none" w:sz="0" w:space="0" w:color="auto"/>
            <w:left w:val="none" w:sz="0" w:space="0" w:color="auto"/>
            <w:bottom w:val="none" w:sz="0" w:space="0" w:color="auto"/>
            <w:right w:val="none" w:sz="0" w:space="0" w:color="auto"/>
          </w:divBdr>
        </w:div>
        <w:div w:id="157236313">
          <w:marLeft w:val="640"/>
          <w:marRight w:val="0"/>
          <w:marTop w:val="0"/>
          <w:marBottom w:val="0"/>
          <w:divBdr>
            <w:top w:val="none" w:sz="0" w:space="0" w:color="auto"/>
            <w:left w:val="none" w:sz="0" w:space="0" w:color="auto"/>
            <w:bottom w:val="none" w:sz="0" w:space="0" w:color="auto"/>
            <w:right w:val="none" w:sz="0" w:space="0" w:color="auto"/>
          </w:divBdr>
        </w:div>
        <w:div w:id="1208681538">
          <w:marLeft w:val="640"/>
          <w:marRight w:val="0"/>
          <w:marTop w:val="0"/>
          <w:marBottom w:val="0"/>
          <w:divBdr>
            <w:top w:val="none" w:sz="0" w:space="0" w:color="auto"/>
            <w:left w:val="none" w:sz="0" w:space="0" w:color="auto"/>
            <w:bottom w:val="none" w:sz="0" w:space="0" w:color="auto"/>
            <w:right w:val="none" w:sz="0" w:space="0" w:color="auto"/>
          </w:divBdr>
        </w:div>
        <w:div w:id="1783304903">
          <w:marLeft w:val="640"/>
          <w:marRight w:val="0"/>
          <w:marTop w:val="0"/>
          <w:marBottom w:val="0"/>
          <w:divBdr>
            <w:top w:val="none" w:sz="0" w:space="0" w:color="auto"/>
            <w:left w:val="none" w:sz="0" w:space="0" w:color="auto"/>
            <w:bottom w:val="none" w:sz="0" w:space="0" w:color="auto"/>
            <w:right w:val="none" w:sz="0" w:space="0" w:color="auto"/>
          </w:divBdr>
        </w:div>
        <w:div w:id="1855684287">
          <w:marLeft w:val="640"/>
          <w:marRight w:val="0"/>
          <w:marTop w:val="0"/>
          <w:marBottom w:val="0"/>
          <w:divBdr>
            <w:top w:val="none" w:sz="0" w:space="0" w:color="auto"/>
            <w:left w:val="none" w:sz="0" w:space="0" w:color="auto"/>
            <w:bottom w:val="none" w:sz="0" w:space="0" w:color="auto"/>
            <w:right w:val="none" w:sz="0" w:space="0" w:color="auto"/>
          </w:divBdr>
        </w:div>
      </w:divsChild>
    </w:div>
    <w:div w:id="341057471">
      <w:bodyDiv w:val="1"/>
      <w:marLeft w:val="0"/>
      <w:marRight w:val="0"/>
      <w:marTop w:val="0"/>
      <w:marBottom w:val="0"/>
      <w:divBdr>
        <w:top w:val="none" w:sz="0" w:space="0" w:color="auto"/>
        <w:left w:val="none" w:sz="0" w:space="0" w:color="auto"/>
        <w:bottom w:val="none" w:sz="0" w:space="0" w:color="auto"/>
        <w:right w:val="none" w:sz="0" w:space="0" w:color="auto"/>
      </w:divBdr>
      <w:divsChild>
        <w:div w:id="26028891">
          <w:marLeft w:val="640"/>
          <w:marRight w:val="0"/>
          <w:marTop w:val="0"/>
          <w:marBottom w:val="0"/>
          <w:divBdr>
            <w:top w:val="none" w:sz="0" w:space="0" w:color="auto"/>
            <w:left w:val="none" w:sz="0" w:space="0" w:color="auto"/>
            <w:bottom w:val="none" w:sz="0" w:space="0" w:color="auto"/>
            <w:right w:val="none" w:sz="0" w:space="0" w:color="auto"/>
          </w:divBdr>
        </w:div>
        <w:div w:id="98261362">
          <w:marLeft w:val="640"/>
          <w:marRight w:val="0"/>
          <w:marTop w:val="0"/>
          <w:marBottom w:val="0"/>
          <w:divBdr>
            <w:top w:val="none" w:sz="0" w:space="0" w:color="auto"/>
            <w:left w:val="none" w:sz="0" w:space="0" w:color="auto"/>
            <w:bottom w:val="none" w:sz="0" w:space="0" w:color="auto"/>
            <w:right w:val="none" w:sz="0" w:space="0" w:color="auto"/>
          </w:divBdr>
        </w:div>
        <w:div w:id="154226352">
          <w:marLeft w:val="640"/>
          <w:marRight w:val="0"/>
          <w:marTop w:val="0"/>
          <w:marBottom w:val="0"/>
          <w:divBdr>
            <w:top w:val="none" w:sz="0" w:space="0" w:color="auto"/>
            <w:left w:val="none" w:sz="0" w:space="0" w:color="auto"/>
            <w:bottom w:val="none" w:sz="0" w:space="0" w:color="auto"/>
            <w:right w:val="none" w:sz="0" w:space="0" w:color="auto"/>
          </w:divBdr>
        </w:div>
        <w:div w:id="161816353">
          <w:marLeft w:val="640"/>
          <w:marRight w:val="0"/>
          <w:marTop w:val="0"/>
          <w:marBottom w:val="0"/>
          <w:divBdr>
            <w:top w:val="none" w:sz="0" w:space="0" w:color="auto"/>
            <w:left w:val="none" w:sz="0" w:space="0" w:color="auto"/>
            <w:bottom w:val="none" w:sz="0" w:space="0" w:color="auto"/>
            <w:right w:val="none" w:sz="0" w:space="0" w:color="auto"/>
          </w:divBdr>
        </w:div>
        <w:div w:id="258175555">
          <w:marLeft w:val="640"/>
          <w:marRight w:val="0"/>
          <w:marTop w:val="0"/>
          <w:marBottom w:val="0"/>
          <w:divBdr>
            <w:top w:val="none" w:sz="0" w:space="0" w:color="auto"/>
            <w:left w:val="none" w:sz="0" w:space="0" w:color="auto"/>
            <w:bottom w:val="none" w:sz="0" w:space="0" w:color="auto"/>
            <w:right w:val="none" w:sz="0" w:space="0" w:color="auto"/>
          </w:divBdr>
        </w:div>
        <w:div w:id="291790781">
          <w:marLeft w:val="640"/>
          <w:marRight w:val="0"/>
          <w:marTop w:val="0"/>
          <w:marBottom w:val="0"/>
          <w:divBdr>
            <w:top w:val="none" w:sz="0" w:space="0" w:color="auto"/>
            <w:left w:val="none" w:sz="0" w:space="0" w:color="auto"/>
            <w:bottom w:val="none" w:sz="0" w:space="0" w:color="auto"/>
            <w:right w:val="none" w:sz="0" w:space="0" w:color="auto"/>
          </w:divBdr>
        </w:div>
        <w:div w:id="302471541">
          <w:marLeft w:val="640"/>
          <w:marRight w:val="0"/>
          <w:marTop w:val="0"/>
          <w:marBottom w:val="0"/>
          <w:divBdr>
            <w:top w:val="none" w:sz="0" w:space="0" w:color="auto"/>
            <w:left w:val="none" w:sz="0" w:space="0" w:color="auto"/>
            <w:bottom w:val="none" w:sz="0" w:space="0" w:color="auto"/>
            <w:right w:val="none" w:sz="0" w:space="0" w:color="auto"/>
          </w:divBdr>
        </w:div>
        <w:div w:id="894196082">
          <w:marLeft w:val="640"/>
          <w:marRight w:val="0"/>
          <w:marTop w:val="0"/>
          <w:marBottom w:val="0"/>
          <w:divBdr>
            <w:top w:val="none" w:sz="0" w:space="0" w:color="auto"/>
            <w:left w:val="none" w:sz="0" w:space="0" w:color="auto"/>
            <w:bottom w:val="none" w:sz="0" w:space="0" w:color="auto"/>
            <w:right w:val="none" w:sz="0" w:space="0" w:color="auto"/>
          </w:divBdr>
        </w:div>
        <w:div w:id="921793964">
          <w:marLeft w:val="640"/>
          <w:marRight w:val="0"/>
          <w:marTop w:val="0"/>
          <w:marBottom w:val="0"/>
          <w:divBdr>
            <w:top w:val="none" w:sz="0" w:space="0" w:color="auto"/>
            <w:left w:val="none" w:sz="0" w:space="0" w:color="auto"/>
            <w:bottom w:val="none" w:sz="0" w:space="0" w:color="auto"/>
            <w:right w:val="none" w:sz="0" w:space="0" w:color="auto"/>
          </w:divBdr>
        </w:div>
        <w:div w:id="1067148015">
          <w:marLeft w:val="640"/>
          <w:marRight w:val="0"/>
          <w:marTop w:val="0"/>
          <w:marBottom w:val="0"/>
          <w:divBdr>
            <w:top w:val="none" w:sz="0" w:space="0" w:color="auto"/>
            <w:left w:val="none" w:sz="0" w:space="0" w:color="auto"/>
            <w:bottom w:val="none" w:sz="0" w:space="0" w:color="auto"/>
            <w:right w:val="none" w:sz="0" w:space="0" w:color="auto"/>
          </w:divBdr>
        </w:div>
        <w:div w:id="1238201422">
          <w:marLeft w:val="640"/>
          <w:marRight w:val="0"/>
          <w:marTop w:val="0"/>
          <w:marBottom w:val="0"/>
          <w:divBdr>
            <w:top w:val="none" w:sz="0" w:space="0" w:color="auto"/>
            <w:left w:val="none" w:sz="0" w:space="0" w:color="auto"/>
            <w:bottom w:val="none" w:sz="0" w:space="0" w:color="auto"/>
            <w:right w:val="none" w:sz="0" w:space="0" w:color="auto"/>
          </w:divBdr>
        </w:div>
        <w:div w:id="1397051174">
          <w:marLeft w:val="640"/>
          <w:marRight w:val="0"/>
          <w:marTop w:val="0"/>
          <w:marBottom w:val="0"/>
          <w:divBdr>
            <w:top w:val="none" w:sz="0" w:space="0" w:color="auto"/>
            <w:left w:val="none" w:sz="0" w:space="0" w:color="auto"/>
            <w:bottom w:val="none" w:sz="0" w:space="0" w:color="auto"/>
            <w:right w:val="none" w:sz="0" w:space="0" w:color="auto"/>
          </w:divBdr>
        </w:div>
        <w:div w:id="1425539908">
          <w:marLeft w:val="640"/>
          <w:marRight w:val="0"/>
          <w:marTop w:val="0"/>
          <w:marBottom w:val="0"/>
          <w:divBdr>
            <w:top w:val="none" w:sz="0" w:space="0" w:color="auto"/>
            <w:left w:val="none" w:sz="0" w:space="0" w:color="auto"/>
            <w:bottom w:val="none" w:sz="0" w:space="0" w:color="auto"/>
            <w:right w:val="none" w:sz="0" w:space="0" w:color="auto"/>
          </w:divBdr>
        </w:div>
        <w:div w:id="1760590876">
          <w:marLeft w:val="640"/>
          <w:marRight w:val="0"/>
          <w:marTop w:val="0"/>
          <w:marBottom w:val="0"/>
          <w:divBdr>
            <w:top w:val="none" w:sz="0" w:space="0" w:color="auto"/>
            <w:left w:val="none" w:sz="0" w:space="0" w:color="auto"/>
            <w:bottom w:val="none" w:sz="0" w:space="0" w:color="auto"/>
            <w:right w:val="none" w:sz="0" w:space="0" w:color="auto"/>
          </w:divBdr>
        </w:div>
        <w:div w:id="1775442085">
          <w:marLeft w:val="640"/>
          <w:marRight w:val="0"/>
          <w:marTop w:val="0"/>
          <w:marBottom w:val="0"/>
          <w:divBdr>
            <w:top w:val="none" w:sz="0" w:space="0" w:color="auto"/>
            <w:left w:val="none" w:sz="0" w:space="0" w:color="auto"/>
            <w:bottom w:val="none" w:sz="0" w:space="0" w:color="auto"/>
            <w:right w:val="none" w:sz="0" w:space="0" w:color="auto"/>
          </w:divBdr>
        </w:div>
        <w:div w:id="1870486031">
          <w:marLeft w:val="640"/>
          <w:marRight w:val="0"/>
          <w:marTop w:val="0"/>
          <w:marBottom w:val="0"/>
          <w:divBdr>
            <w:top w:val="none" w:sz="0" w:space="0" w:color="auto"/>
            <w:left w:val="none" w:sz="0" w:space="0" w:color="auto"/>
            <w:bottom w:val="none" w:sz="0" w:space="0" w:color="auto"/>
            <w:right w:val="none" w:sz="0" w:space="0" w:color="auto"/>
          </w:divBdr>
        </w:div>
        <w:div w:id="1887719888">
          <w:marLeft w:val="640"/>
          <w:marRight w:val="0"/>
          <w:marTop w:val="0"/>
          <w:marBottom w:val="0"/>
          <w:divBdr>
            <w:top w:val="none" w:sz="0" w:space="0" w:color="auto"/>
            <w:left w:val="none" w:sz="0" w:space="0" w:color="auto"/>
            <w:bottom w:val="none" w:sz="0" w:space="0" w:color="auto"/>
            <w:right w:val="none" w:sz="0" w:space="0" w:color="auto"/>
          </w:divBdr>
        </w:div>
        <w:div w:id="1973749426">
          <w:marLeft w:val="640"/>
          <w:marRight w:val="0"/>
          <w:marTop w:val="0"/>
          <w:marBottom w:val="0"/>
          <w:divBdr>
            <w:top w:val="none" w:sz="0" w:space="0" w:color="auto"/>
            <w:left w:val="none" w:sz="0" w:space="0" w:color="auto"/>
            <w:bottom w:val="none" w:sz="0" w:space="0" w:color="auto"/>
            <w:right w:val="none" w:sz="0" w:space="0" w:color="auto"/>
          </w:divBdr>
        </w:div>
        <w:div w:id="2055962264">
          <w:marLeft w:val="640"/>
          <w:marRight w:val="0"/>
          <w:marTop w:val="0"/>
          <w:marBottom w:val="0"/>
          <w:divBdr>
            <w:top w:val="none" w:sz="0" w:space="0" w:color="auto"/>
            <w:left w:val="none" w:sz="0" w:space="0" w:color="auto"/>
            <w:bottom w:val="none" w:sz="0" w:space="0" w:color="auto"/>
            <w:right w:val="none" w:sz="0" w:space="0" w:color="auto"/>
          </w:divBdr>
        </w:div>
        <w:div w:id="2135513541">
          <w:marLeft w:val="640"/>
          <w:marRight w:val="0"/>
          <w:marTop w:val="0"/>
          <w:marBottom w:val="0"/>
          <w:divBdr>
            <w:top w:val="none" w:sz="0" w:space="0" w:color="auto"/>
            <w:left w:val="none" w:sz="0" w:space="0" w:color="auto"/>
            <w:bottom w:val="none" w:sz="0" w:space="0" w:color="auto"/>
            <w:right w:val="none" w:sz="0" w:space="0" w:color="auto"/>
          </w:divBdr>
        </w:div>
      </w:divsChild>
    </w:div>
    <w:div w:id="345058857">
      <w:bodyDiv w:val="1"/>
      <w:marLeft w:val="0"/>
      <w:marRight w:val="0"/>
      <w:marTop w:val="0"/>
      <w:marBottom w:val="0"/>
      <w:divBdr>
        <w:top w:val="none" w:sz="0" w:space="0" w:color="auto"/>
        <w:left w:val="none" w:sz="0" w:space="0" w:color="auto"/>
        <w:bottom w:val="none" w:sz="0" w:space="0" w:color="auto"/>
        <w:right w:val="none" w:sz="0" w:space="0" w:color="auto"/>
      </w:divBdr>
      <w:divsChild>
        <w:div w:id="175464914">
          <w:marLeft w:val="640"/>
          <w:marRight w:val="0"/>
          <w:marTop w:val="0"/>
          <w:marBottom w:val="0"/>
          <w:divBdr>
            <w:top w:val="none" w:sz="0" w:space="0" w:color="auto"/>
            <w:left w:val="none" w:sz="0" w:space="0" w:color="auto"/>
            <w:bottom w:val="none" w:sz="0" w:space="0" w:color="auto"/>
            <w:right w:val="none" w:sz="0" w:space="0" w:color="auto"/>
          </w:divBdr>
        </w:div>
        <w:div w:id="270014056">
          <w:marLeft w:val="640"/>
          <w:marRight w:val="0"/>
          <w:marTop w:val="0"/>
          <w:marBottom w:val="0"/>
          <w:divBdr>
            <w:top w:val="none" w:sz="0" w:space="0" w:color="auto"/>
            <w:left w:val="none" w:sz="0" w:space="0" w:color="auto"/>
            <w:bottom w:val="none" w:sz="0" w:space="0" w:color="auto"/>
            <w:right w:val="none" w:sz="0" w:space="0" w:color="auto"/>
          </w:divBdr>
        </w:div>
        <w:div w:id="273749381">
          <w:marLeft w:val="640"/>
          <w:marRight w:val="0"/>
          <w:marTop w:val="0"/>
          <w:marBottom w:val="0"/>
          <w:divBdr>
            <w:top w:val="none" w:sz="0" w:space="0" w:color="auto"/>
            <w:left w:val="none" w:sz="0" w:space="0" w:color="auto"/>
            <w:bottom w:val="none" w:sz="0" w:space="0" w:color="auto"/>
            <w:right w:val="none" w:sz="0" w:space="0" w:color="auto"/>
          </w:divBdr>
        </w:div>
        <w:div w:id="360860528">
          <w:marLeft w:val="640"/>
          <w:marRight w:val="0"/>
          <w:marTop w:val="0"/>
          <w:marBottom w:val="0"/>
          <w:divBdr>
            <w:top w:val="none" w:sz="0" w:space="0" w:color="auto"/>
            <w:left w:val="none" w:sz="0" w:space="0" w:color="auto"/>
            <w:bottom w:val="none" w:sz="0" w:space="0" w:color="auto"/>
            <w:right w:val="none" w:sz="0" w:space="0" w:color="auto"/>
          </w:divBdr>
        </w:div>
        <w:div w:id="390347978">
          <w:marLeft w:val="640"/>
          <w:marRight w:val="0"/>
          <w:marTop w:val="0"/>
          <w:marBottom w:val="0"/>
          <w:divBdr>
            <w:top w:val="none" w:sz="0" w:space="0" w:color="auto"/>
            <w:left w:val="none" w:sz="0" w:space="0" w:color="auto"/>
            <w:bottom w:val="none" w:sz="0" w:space="0" w:color="auto"/>
            <w:right w:val="none" w:sz="0" w:space="0" w:color="auto"/>
          </w:divBdr>
        </w:div>
        <w:div w:id="512113790">
          <w:marLeft w:val="640"/>
          <w:marRight w:val="0"/>
          <w:marTop w:val="0"/>
          <w:marBottom w:val="0"/>
          <w:divBdr>
            <w:top w:val="none" w:sz="0" w:space="0" w:color="auto"/>
            <w:left w:val="none" w:sz="0" w:space="0" w:color="auto"/>
            <w:bottom w:val="none" w:sz="0" w:space="0" w:color="auto"/>
            <w:right w:val="none" w:sz="0" w:space="0" w:color="auto"/>
          </w:divBdr>
        </w:div>
        <w:div w:id="564532838">
          <w:marLeft w:val="640"/>
          <w:marRight w:val="0"/>
          <w:marTop w:val="0"/>
          <w:marBottom w:val="0"/>
          <w:divBdr>
            <w:top w:val="none" w:sz="0" w:space="0" w:color="auto"/>
            <w:left w:val="none" w:sz="0" w:space="0" w:color="auto"/>
            <w:bottom w:val="none" w:sz="0" w:space="0" w:color="auto"/>
            <w:right w:val="none" w:sz="0" w:space="0" w:color="auto"/>
          </w:divBdr>
        </w:div>
        <w:div w:id="577666921">
          <w:marLeft w:val="640"/>
          <w:marRight w:val="0"/>
          <w:marTop w:val="0"/>
          <w:marBottom w:val="0"/>
          <w:divBdr>
            <w:top w:val="none" w:sz="0" w:space="0" w:color="auto"/>
            <w:left w:val="none" w:sz="0" w:space="0" w:color="auto"/>
            <w:bottom w:val="none" w:sz="0" w:space="0" w:color="auto"/>
            <w:right w:val="none" w:sz="0" w:space="0" w:color="auto"/>
          </w:divBdr>
        </w:div>
        <w:div w:id="582953574">
          <w:marLeft w:val="640"/>
          <w:marRight w:val="0"/>
          <w:marTop w:val="0"/>
          <w:marBottom w:val="0"/>
          <w:divBdr>
            <w:top w:val="none" w:sz="0" w:space="0" w:color="auto"/>
            <w:left w:val="none" w:sz="0" w:space="0" w:color="auto"/>
            <w:bottom w:val="none" w:sz="0" w:space="0" w:color="auto"/>
            <w:right w:val="none" w:sz="0" w:space="0" w:color="auto"/>
          </w:divBdr>
        </w:div>
        <w:div w:id="601959562">
          <w:marLeft w:val="640"/>
          <w:marRight w:val="0"/>
          <w:marTop w:val="0"/>
          <w:marBottom w:val="0"/>
          <w:divBdr>
            <w:top w:val="none" w:sz="0" w:space="0" w:color="auto"/>
            <w:left w:val="none" w:sz="0" w:space="0" w:color="auto"/>
            <w:bottom w:val="none" w:sz="0" w:space="0" w:color="auto"/>
            <w:right w:val="none" w:sz="0" w:space="0" w:color="auto"/>
          </w:divBdr>
        </w:div>
        <w:div w:id="780296683">
          <w:marLeft w:val="640"/>
          <w:marRight w:val="0"/>
          <w:marTop w:val="0"/>
          <w:marBottom w:val="0"/>
          <w:divBdr>
            <w:top w:val="none" w:sz="0" w:space="0" w:color="auto"/>
            <w:left w:val="none" w:sz="0" w:space="0" w:color="auto"/>
            <w:bottom w:val="none" w:sz="0" w:space="0" w:color="auto"/>
            <w:right w:val="none" w:sz="0" w:space="0" w:color="auto"/>
          </w:divBdr>
        </w:div>
        <w:div w:id="907225641">
          <w:marLeft w:val="640"/>
          <w:marRight w:val="0"/>
          <w:marTop w:val="0"/>
          <w:marBottom w:val="0"/>
          <w:divBdr>
            <w:top w:val="none" w:sz="0" w:space="0" w:color="auto"/>
            <w:left w:val="none" w:sz="0" w:space="0" w:color="auto"/>
            <w:bottom w:val="none" w:sz="0" w:space="0" w:color="auto"/>
            <w:right w:val="none" w:sz="0" w:space="0" w:color="auto"/>
          </w:divBdr>
        </w:div>
        <w:div w:id="915748364">
          <w:marLeft w:val="640"/>
          <w:marRight w:val="0"/>
          <w:marTop w:val="0"/>
          <w:marBottom w:val="0"/>
          <w:divBdr>
            <w:top w:val="none" w:sz="0" w:space="0" w:color="auto"/>
            <w:left w:val="none" w:sz="0" w:space="0" w:color="auto"/>
            <w:bottom w:val="none" w:sz="0" w:space="0" w:color="auto"/>
            <w:right w:val="none" w:sz="0" w:space="0" w:color="auto"/>
          </w:divBdr>
        </w:div>
        <w:div w:id="939263204">
          <w:marLeft w:val="640"/>
          <w:marRight w:val="0"/>
          <w:marTop w:val="0"/>
          <w:marBottom w:val="0"/>
          <w:divBdr>
            <w:top w:val="none" w:sz="0" w:space="0" w:color="auto"/>
            <w:left w:val="none" w:sz="0" w:space="0" w:color="auto"/>
            <w:bottom w:val="none" w:sz="0" w:space="0" w:color="auto"/>
            <w:right w:val="none" w:sz="0" w:space="0" w:color="auto"/>
          </w:divBdr>
        </w:div>
        <w:div w:id="958073100">
          <w:marLeft w:val="640"/>
          <w:marRight w:val="0"/>
          <w:marTop w:val="0"/>
          <w:marBottom w:val="0"/>
          <w:divBdr>
            <w:top w:val="none" w:sz="0" w:space="0" w:color="auto"/>
            <w:left w:val="none" w:sz="0" w:space="0" w:color="auto"/>
            <w:bottom w:val="none" w:sz="0" w:space="0" w:color="auto"/>
            <w:right w:val="none" w:sz="0" w:space="0" w:color="auto"/>
          </w:divBdr>
        </w:div>
        <w:div w:id="1002121028">
          <w:marLeft w:val="640"/>
          <w:marRight w:val="0"/>
          <w:marTop w:val="0"/>
          <w:marBottom w:val="0"/>
          <w:divBdr>
            <w:top w:val="none" w:sz="0" w:space="0" w:color="auto"/>
            <w:left w:val="none" w:sz="0" w:space="0" w:color="auto"/>
            <w:bottom w:val="none" w:sz="0" w:space="0" w:color="auto"/>
            <w:right w:val="none" w:sz="0" w:space="0" w:color="auto"/>
          </w:divBdr>
        </w:div>
        <w:div w:id="1042369292">
          <w:marLeft w:val="640"/>
          <w:marRight w:val="0"/>
          <w:marTop w:val="0"/>
          <w:marBottom w:val="0"/>
          <w:divBdr>
            <w:top w:val="none" w:sz="0" w:space="0" w:color="auto"/>
            <w:left w:val="none" w:sz="0" w:space="0" w:color="auto"/>
            <w:bottom w:val="none" w:sz="0" w:space="0" w:color="auto"/>
            <w:right w:val="none" w:sz="0" w:space="0" w:color="auto"/>
          </w:divBdr>
        </w:div>
        <w:div w:id="1065448971">
          <w:marLeft w:val="640"/>
          <w:marRight w:val="0"/>
          <w:marTop w:val="0"/>
          <w:marBottom w:val="0"/>
          <w:divBdr>
            <w:top w:val="none" w:sz="0" w:space="0" w:color="auto"/>
            <w:left w:val="none" w:sz="0" w:space="0" w:color="auto"/>
            <w:bottom w:val="none" w:sz="0" w:space="0" w:color="auto"/>
            <w:right w:val="none" w:sz="0" w:space="0" w:color="auto"/>
          </w:divBdr>
        </w:div>
        <w:div w:id="1192376670">
          <w:marLeft w:val="640"/>
          <w:marRight w:val="0"/>
          <w:marTop w:val="0"/>
          <w:marBottom w:val="0"/>
          <w:divBdr>
            <w:top w:val="none" w:sz="0" w:space="0" w:color="auto"/>
            <w:left w:val="none" w:sz="0" w:space="0" w:color="auto"/>
            <w:bottom w:val="none" w:sz="0" w:space="0" w:color="auto"/>
            <w:right w:val="none" w:sz="0" w:space="0" w:color="auto"/>
          </w:divBdr>
        </w:div>
        <w:div w:id="1239293642">
          <w:marLeft w:val="640"/>
          <w:marRight w:val="0"/>
          <w:marTop w:val="0"/>
          <w:marBottom w:val="0"/>
          <w:divBdr>
            <w:top w:val="none" w:sz="0" w:space="0" w:color="auto"/>
            <w:left w:val="none" w:sz="0" w:space="0" w:color="auto"/>
            <w:bottom w:val="none" w:sz="0" w:space="0" w:color="auto"/>
            <w:right w:val="none" w:sz="0" w:space="0" w:color="auto"/>
          </w:divBdr>
        </w:div>
        <w:div w:id="1403409235">
          <w:marLeft w:val="640"/>
          <w:marRight w:val="0"/>
          <w:marTop w:val="0"/>
          <w:marBottom w:val="0"/>
          <w:divBdr>
            <w:top w:val="none" w:sz="0" w:space="0" w:color="auto"/>
            <w:left w:val="none" w:sz="0" w:space="0" w:color="auto"/>
            <w:bottom w:val="none" w:sz="0" w:space="0" w:color="auto"/>
            <w:right w:val="none" w:sz="0" w:space="0" w:color="auto"/>
          </w:divBdr>
        </w:div>
        <w:div w:id="1431463008">
          <w:marLeft w:val="640"/>
          <w:marRight w:val="0"/>
          <w:marTop w:val="0"/>
          <w:marBottom w:val="0"/>
          <w:divBdr>
            <w:top w:val="none" w:sz="0" w:space="0" w:color="auto"/>
            <w:left w:val="none" w:sz="0" w:space="0" w:color="auto"/>
            <w:bottom w:val="none" w:sz="0" w:space="0" w:color="auto"/>
            <w:right w:val="none" w:sz="0" w:space="0" w:color="auto"/>
          </w:divBdr>
        </w:div>
        <w:div w:id="1559517435">
          <w:marLeft w:val="640"/>
          <w:marRight w:val="0"/>
          <w:marTop w:val="0"/>
          <w:marBottom w:val="0"/>
          <w:divBdr>
            <w:top w:val="none" w:sz="0" w:space="0" w:color="auto"/>
            <w:left w:val="none" w:sz="0" w:space="0" w:color="auto"/>
            <w:bottom w:val="none" w:sz="0" w:space="0" w:color="auto"/>
            <w:right w:val="none" w:sz="0" w:space="0" w:color="auto"/>
          </w:divBdr>
        </w:div>
        <w:div w:id="1622491114">
          <w:marLeft w:val="640"/>
          <w:marRight w:val="0"/>
          <w:marTop w:val="0"/>
          <w:marBottom w:val="0"/>
          <w:divBdr>
            <w:top w:val="none" w:sz="0" w:space="0" w:color="auto"/>
            <w:left w:val="none" w:sz="0" w:space="0" w:color="auto"/>
            <w:bottom w:val="none" w:sz="0" w:space="0" w:color="auto"/>
            <w:right w:val="none" w:sz="0" w:space="0" w:color="auto"/>
          </w:divBdr>
        </w:div>
        <w:div w:id="1647978594">
          <w:marLeft w:val="640"/>
          <w:marRight w:val="0"/>
          <w:marTop w:val="0"/>
          <w:marBottom w:val="0"/>
          <w:divBdr>
            <w:top w:val="none" w:sz="0" w:space="0" w:color="auto"/>
            <w:left w:val="none" w:sz="0" w:space="0" w:color="auto"/>
            <w:bottom w:val="none" w:sz="0" w:space="0" w:color="auto"/>
            <w:right w:val="none" w:sz="0" w:space="0" w:color="auto"/>
          </w:divBdr>
        </w:div>
        <w:div w:id="1683974967">
          <w:marLeft w:val="640"/>
          <w:marRight w:val="0"/>
          <w:marTop w:val="0"/>
          <w:marBottom w:val="0"/>
          <w:divBdr>
            <w:top w:val="none" w:sz="0" w:space="0" w:color="auto"/>
            <w:left w:val="none" w:sz="0" w:space="0" w:color="auto"/>
            <w:bottom w:val="none" w:sz="0" w:space="0" w:color="auto"/>
            <w:right w:val="none" w:sz="0" w:space="0" w:color="auto"/>
          </w:divBdr>
        </w:div>
        <w:div w:id="1984499221">
          <w:marLeft w:val="640"/>
          <w:marRight w:val="0"/>
          <w:marTop w:val="0"/>
          <w:marBottom w:val="0"/>
          <w:divBdr>
            <w:top w:val="none" w:sz="0" w:space="0" w:color="auto"/>
            <w:left w:val="none" w:sz="0" w:space="0" w:color="auto"/>
            <w:bottom w:val="none" w:sz="0" w:space="0" w:color="auto"/>
            <w:right w:val="none" w:sz="0" w:space="0" w:color="auto"/>
          </w:divBdr>
        </w:div>
      </w:divsChild>
    </w:div>
    <w:div w:id="384065737">
      <w:bodyDiv w:val="1"/>
      <w:marLeft w:val="0"/>
      <w:marRight w:val="0"/>
      <w:marTop w:val="0"/>
      <w:marBottom w:val="0"/>
      <w:divBdr>
        <w:top w:val="none" w:sz="0" w:space="0" w:color="auto"/>
        <w:left w:val="none" w:sz="0" w:space="0" w:color="auto"/>
        <w:bottom w:val="none" w:sz="0" w:space="0" w:color="auto"/>
        <w:right w:val="none" w:sz="0" w:space="0" w:color="auto"/>
      </w:divBdr>
      <w:divsChild>
        <w:div w:id="17124714">
          <w:marLeft w:val="640"/>
          <w:marRight w:val="0"/>
          <w:marTop w:val="0"/>
          <w:marBottom w:val="0"/>
          <w:divBdr>
            <w:top w:val="none" w:sz="0" w:space="0" w:color="auto"/>
            <w:left w:val="none" w:sz="0" w:space="0" w:color="auto"/>
            <w:bottom w:val="none" w:sz="0" w:space="0" w:color="auto"/>
            <w:right w:val="none" w:sz="0" w:space="0" w:color="auto"/>
          </w:divBdr>
        </w:div>
        <w:div w:id="57359890">
          <w:marLeft w:val="640"/>
          <w:marRight w:val="0"/>
          <w:marTop w:val="0"/>
          <w:marBottom w:val="0"/>
          <w:divBdr>
            <w:top w:val="none" w:sz="0" w:space="0" w:color="auto"/>
            <w:left w:val="none" w:sz="0" w:space="0" w:color="auto"/>
            <w:bottom w:val="none" w:sz="0" w:space="0" w:color="auto"/>
            <w:right w:val="none" w:sz="0" w:space="0" w:color="auto"/>
          </w:divBdr>
        </w:div>
        <w:div w:id="106507422">
          <w:marLeft w:val="640"/>
          <w:marRight w:val="0"/>
          <w:marTop w:val="0"/>
          <w:marBottom w:val="0"/>
          <w:divBdr>
            <w:top w:val="none" w:sz="0" w:space="0" w:color="auto"/>
            <w:left w:val="none" w:sz="0" w:space="0" w:color="auto"/>
            <w:bottom w:val="none" w:sz="0" w:space="0" w:color="auto"/>
            <w:right w:val="none" w:sz="0" w:space="0" w:color="auto"/>
          </w:divBdr>
        </w:div>
        <w:div w:id="130487055">
          <w:marLeft w:val="640"/>
          <w:marRight w:val="0"/>
          <w:marTop w:val="0"/>
          <w:marBottom w:val="0"/>
          <w:divBdr>
            <w:top w:val="none" w:sz="0" w:space="0" w:color="auto"/>
            <w:left w:val="none" w:sz="0" w:space="0" w:color="auto"/>
            <w:bottom w:val="none" w:sz="0" w:space="0" w:color="auto"/>
            <w:right w:val="none" w:sz="0" w:space="0" w:color="auto"/>
          </w:divBdr>
        </w:div>
        <w:div w:id="211623597">
          <w:marLeft w:val="640"/>
          <w:marRight w:val="0"/>
          <w:marTop w:val="0"/>
          <w:marBottom w:val="0"/>
          <w:divBdr>
            <w:top w:val="none" w:sz="0" w:space="0" w:color="auto"/>
            <w:left w:val="none" w:sz="0" w:space="0" w:color="auto"/>
            <w:bottom w:val="none" w:sz="0" w:space="0" w:color="auto"/>
            <w:right w:val="none" w:sz="0" w:space="0" w:color="auto"/>
          </w:divBdr>
        </w:div>
        <w:div w:id="219750908">
          <w:marLeft w:val="640"/>
          <w:marRight w:val="0"/>
          <w:marTop w:val="0"/>
          <w:marBottom w:val="0"/>
          <w:divBdr>
            <w:top w:val="none" w:sz="0" w:space="0" w:color="auto"/>
            <w:left w:val="none" w:sz="0" w:space="0" w:color="auto"/>
            <w:bottom w:val="none" w:sz="0" w:space="0" w:color="auto"/>
            <w:right w:val="none" w:sz="0" w:space="0" w:color="auto"/>
          </w:divBdr>
        </w:div>
        <w:div w:id="223218051">
          <w:marLeft w:val="640"/>
          <w:marRight w:val="0"/>
          <w:marTop w:val="0"/>
          <w:marBottom w:val="0"/>
          <w:divBdr>
            <w:top w:val="none" w:sz="0" w:space="0" w:color="auto"/>
            <w:left w:val="none" w:sz="0" w:space="0" w:color="auto"/>
            <w:bottom w:val="none" w:sz="0" w:space="0" w:color="auto"/>
            <w:right w:val="none" w:sz="0" w:space="0" w:color="auto"/>
          </w:divBdr>
        </w:div>
        <w:div w:id="267590291">
          <w:marLeft w:val="640"/>
          <w:marRight w:val="0"/>
          <w:marTop w:val="0"/>
          <w:marBottom w:val="0"/>
          <w:divBdr>
            <w:top w:val="none" w:sz="0" w:space="0" w:color="auto"/>
            <w:left w:val="none" w:sz="0" w:space="0" w:color="auto"/>
            <w:bottom w:val="none" w:sz="0" w:space="0" w:color="auto"/>
            <w:right w:val="none" w:sz="0" w:space="0" w:color="auto"/>
          </w:divBdr>
        </w:div>
        <w:div w:id="283078268">
          <w:marLeft w:val="640"/>
          <w:marRight w:val="0"/>
          <w:marTop w:val="0"/>
          <w:marBottom w:val="0"/>
          <w:divBdr>
            <w:top w:val="none" w:sz="0" w:space="0" w:color="auto"/>
            <w:left w:val="none" w:sz="0" w:space="0" w:color="auto"/>
            <w:bottom w:val="none" w:sz="0" w:space="0" w:color="auto"/>
            <w:right w:val="none" w:sz="0" w:space="0" w:color="auto"/>
          </w:divBdr>
        </w:div>
        <w:div w:id="295525541">
          <w:marLeft w:val="640"/>
          <w:marRight w:val="0"/>
          <w:marTop w:val="0"/>
          <w:marBottom w:val="0"/>
          <w:divBdr>
            <w:top w:val="none" w:sz="0" w:space="0" w:color="auto"/>
            <w:left w:val="none" w:sz="0" w:space="0" w:color="auto"/>
            <w:bottom w:val="none" w:sz="0" w:space="0" w:color="auto"/>
            <w:right w:val="none" w:sz="0" w:space="0" w:color="auto"/>
          </w:divBdr>
        </w:div>
        <w:div w:id="295646936">
          <w:marLeft w:val="640"/>
          <w:marRight w:val="0"/>
          <w:marTop w:val="0"/>
          <w:marBottom w:val="0"/>
          <w:divBdr>
            <w:top w:val="none" w:sz="0" w:space="0" w:color="auto"/>
            <w:left w:val="none" w:sz="0" w:space="0" w:color="auto"/>
            <w:bottom w:val="none" w:sz="0" w:space="0" w:color="auto"/>
            <w:right w:val="none" w:sz="0" w:space="0" w:color="auto"/>
          </w:divBdr>
        </w:div>
        <w:div w:id="349112958">
          <w:marLeft w:val="640"/>
          <w:marRight w:val="0"/>
          <w:marTop w:val="0"/>
          <w:marBottom w:val="0"/>
          <w:divBdr>
            <w:top w:val="none" w:sz="0" w:space="0" w:color="auto"/>
            <w:left w:val="none" w:sz="0" w:space="0" w:color="auto"/>
            <w:bottom w:val="none" w:sz="0" w:space="0" w:color="auto"/>
            <w:right w:val="none" w:sz="0" w:space="0" w:color="auto"/>
          </w:divBdr>
        </w:div>
        <w:div w:id="456533290">
          <w:marLeft w:val="640"/>
          <w:marRight w:val="0"/>
          <w:marTop w:val="0"/>
          <w:marBottom w:val="0"/>
          <w:divBdr>
            <w:top w:val="none" w:sz="0" w:space="0" w:color="auto"/>
            <w:left w:val="none" w:sz="0" w:space="0" w:color="auto"/>
            <w:bottom w:val="none" w:sz="0" w:space="0" w:color="auto"/>
            <w:right w:val="none" w:sz="0" w:space="0" w:color="auto"/>
          </w:divBdr>
        </w:div>
        <w:div w:id="509949849">
          <w:marLeft w:val="640"/>
          <w:marRight w:val="0"/>
          <w:marTop w:val="0"/>
          <w:marBottom w:val="0"/>
          <w:divBdr>
            <w:top w:val="none" w:sz="0" w:space="0" w:color="auto"/>
            <w:left w:val="none" w:sz="0" w:space="0" w:color="auto"/>
            <w:bottom w:val="none" w:sz="0" w:space="0" w:color="auto"/>
            <w:right w:val="none" w:sz="0" w:space="0" w:color="auto"/>
          </w:divBdr>
        </w:div>
        <w:div w:id="512300389">
          <w:marLeft w:val="640"/>
          <w:marRight w:val="0"/>
          <w:marTop w:val="0"/>
          <w:marBottom w:val="0"/>
          <w:divBdr>
            <w:top w:val="none" w:sz="0" w:space="0" w:color="auto"/>
            <w:left w:val="none" w:sz="0" w:space="0" w:color="auto"/>
            <w:bottom w:val="none" w:sz="0" w:space="0" w:color="auto"/>
            <w:right w:val="none" w:sz="0" w:space="0" w:color="auto"/>
          </w:divBdr>
        </w:div>
        <w:div w:id="537133610">
          <w:marLeft w:val="640"/>
          <w:marRight w:val="0"/>
          <w:marTop w:val="0"/>
          <w:marBottom w:val="0"/>
          <w:divBdr>
            <w:top w:val="none" w:sz="0" w:space="0" w:color="auto"/>
            <w:left w:val="none" w:sz="0" w:space="0" w:color="auto"/>
            <w:bottom w:val="none" w:sz="0" w:space="0" w:color="auto"/>
            <w:right w:val="none" w:sz="0" w:space="0" w:color="auto"/>
          </w:divBdr>
        </w:div>
        <w:div w:id="550460406">
          <w:marLeft w:val="640"/>
          <w:marRight w:val="0"/>
          <w:marTop w:val="0"/>
          <w:marBottom w:val="0"/>
          <w:divBdr>
            <w:top w:val="none" w:sz="0" w:space="0" w:color="auto"/>
            <w:left w:val="none" w:sz="0" w:space="0" w:color="auto"/>
            <w:bottom w:val="none" w:sz="0" w:space="0" w:color="auto"/>
            <w:right w:val="none" w:sz="0" w:space="0" w:color="auto"/>
          </w:divBdr>
        </w:div>
        <w:div w:id="566384922">
          <w:marLeft w:val="640"/>
          <w:marRight w:val="0"/>
          <w:marTop w:val="0"/>
          <w:marBottom w:val="0"/>
          <w:divBdr>
            <w:top w:val="none" w:sz="0" w:space="0" w:color="auto"/>
            <w:left w:val="none" w:sz="0" w:space="0" w:color="auto"/>
            <w:bottom w:val="none" w:sz="0" w:space="0" w:color="auto"/>
            <w:right w:val="none" w:sz="0" w:space="0" w:color="auto"/>
          </w:divBdr>
        </w:div>
        <w:div w:id="641538555">
          <w:marLeft w:val="640"/>
          <w:marRight w:val="0"/>
          <w:marTop w:val="0"/>
          <w:marBottom w:val="0"/>
          <w:divBdr>
            <w:top w:val="none" w:sz="0" w:space="0" w:color="auto"/>
            <w:left w:val="none" w:sz="0" w:space="0" w:color="auto"/>
            <w:bottom w:val="none" w:sz="0" w:space="0" w:color="auto"/>
            <w:right w:val="none" w:sz="0" w:space="0" w:color="auto"/>
          </w:divBdr>
        </w:div>
        <w:div w:id="647511635">
          <w:marLeft w:val="640"/>
          <w:marRight w:val="0"/>
          <w:marTop w:val="0"/>
          <w:marBottom w:val="0"/>
          <w:divBdr>
            <w:top w:val="none" w:sz="0" w:space="0" w:color="auto"/>
            <w:left w:val="none" w:sz="0" w:space="0" w:color="auto"/>
            <w:bottom w:val="none" w:sz="0" w:space="0" w:color="auto"/>
            <w:right w:val="none" w:sz="0" w:space="0" w:color="auto"/>
          </w:divBdr>
        </w:div>
        <w:div w:id="652758676">
          <w:marLeft w:val="640"/>
          <w:marRight w:val="0"/>
          <w:marTop w:val="0"/>
          <w:marBottom w:val="0"/>
          <w:divBdr>
            <w:top w:val="none" w:sz="0" w:space="0" w:color="auto"/>
            <w:left w:val="none" w:sz="0" w:space="0" w:color="auto"/>
            <w:bottom w:val="none" w:sz="0" w:space="0" w:color="auto"/>
            <w:right w:val="none" w:sz="0" w:space="0" w:color="auto"/>
          </w:divBdr>
        </w:div>
        <w:div w:id="685406150">
          <w:marLeft w:val="640"/>
          <w:marRight w:val="0"/>
          <w:marTop w:val="0"/>
          <w:marBottom w:val="0"/>
          <w:divBdr>
            <w:top w:val="none" w:sz="0" w:space="0" w:color="auto"/>
            <w:left w:val="none" w:sz="0" w:space="0" w:color="auto"/>
            <w:bottom w:val="none" w:sz="0" w:space="0" w:color="auto"/>
            <w:right w:val="none" w:sz="0" w:space="0" w:color="auto"/>
          </w:divBdr>
        </w:div>
        <w:div w:id="731201200">
          <w:marLeft w:val="640"/>
          <w:marRight w:val="0"/>
          <w:marTop w:val="0"/>
          <w:marBottom w:val="0"/>
          <w:divBdr>
            <w:top w:val="none" w:sz="0" w:space="0" w:color="auto"/>
            <w:left w:val="none" w:sz="0" w:space="0" w:color="auto"/>
            <w:bottom w:val="none" w:sz="0" w:space="0" w:color="auto"/>
            <w:right w:val="none" w:sz="0" w:space="0" w:color="auto"/>
          </w:divBdr>
        </w:div>
        <w:div w:id="732701754">
          <w:marLeft w:val="640"/>
          <w:marRight w:val="0"/>
          <w:marTop w:val="0"/>
          <w:marBottom w:val="0"/>
          <w:divBdr>
            <w:top w:val="none" w:sz="0" w:space="0" w:color="auto"/>
            <w:left w:val="none" w:sz="0" w:space="0" w:color="auto"/>
            <w:bottom w:val="none" w:sz="0" w:space="0" w:color="auto"/>
            <w:right w:val="none" w:sz="0" w:space="0" w:color="auto"/>
          </w:divBdr>
        </w:div>
        <w:div w:id="736436242">
          <w:marLeft w:val="640"/>
          <w:marRight w:val="0"/>
          <w:marTop w:val="0"/>
          <w:marBottom w:val="0"/>
          <w:divBdr>
            <w:top w:val="none" w:sz="0" w:space="0" w:color="auto"/>
            <w:left w:val="none" w:sz="0" w:space="0" w:color="auto"/>
            <w:bottom w:val="none" w:sz="0" w:space="0" w:color="auto"/>
            <w:right w:val="none" w:sz="0" w:space="0" w:color="auto"/>
          </w:divBdr>
        </w:div>
        <w:div w:id="782962011">
          <w:marLeft w:val="640"/>
          <w:marRight w:val="0"/>
          <w:marTop w:val="0"/>
          <w:marBottom w:val="0"/>
          <w:divBdr>
            <w:top w:val="none" w:sz="0" w:space="0" w:color="auto"/>
            <w:left w:val="none" w:sz="0" w:space="0" w:color="auto"/>
            <w:bottom w:val="none" w:sz="0" w:space="0" w:color="auto"/>
            <w:right w:val="none" w:sz="0" w:space="0" w:color="auto"/>
          </w:divBdr>
        </w:div>
        <w:div w:id="827408098">
          <w:marLeft w:val="640"/>
          <w:marRight w:val="0"/>
          <w:marTop w:val="0"/>
          <w:marBottom w:val="0"/>
          <w:divBdr>
            <w:top w:val="none" w:sz="0" w:space="0" w:color="auto"/>
            <w:left w:val="none" w:sz="0" w:space="0" w:color="auto"/>
            <w:bottom w:val="none" w:sz="0" w:space="0" w:color="auto"/>
            <w:right w:val="none" w:sz="0" w:space="0" w:color="auto"/>
          </w:divBdr>
        </w:div>
        <w:div w:id="829948427">
          <w:marLeft w:val="640"/>
          <w:marRight w:val="0"/>
          <w:marTop w:val="0"/>
          <w:marBottom w:val="0"/>
          <w:divBdr>
            <w:top w:val="none" w:sz="0" w:space="0" w:color="auto"/>
            <w:left w:val="none" w:sz="0" w:space="0" w:color="auto"/>
            <w:bottom w:val="none" w:sz="0" w:space="0" w:color="auto"/>
            <w:right w:val="none" w:sz="0" w:space="0" w:color="auto"/>
          </w:divBdr>
        </w:div>
        <w:div w:id="856653407">
          <w:marLeft w:val="640"/>
          <w:marRight w:val="0"/>
          <w:marTop w:val="0"/>
          <w:marBottom w:val="0"/>
          <w:divBdr>
            <w:top w:val="none" w:sz="0" w:space="0" w:color="auto"/>
            <w:left w:val="none" w:sz="0" w:space="0" w:color="auto"/>
            <w:bottom w:val="none" w:sz="0" w:space="0" w:color="auto"/>
            <w:right w:val="none" w:sz="0" w:space="0" w:color="auto"/>
          </w:divBdr>
        </w:div>
        <w:div w:id="859317676">
          <w:marLeft w:val="640"/>
          <w:marRight w:val="0"/>
          <w:marTop w:val="0"/>
          <w:marBottom w:val="0"/>
          <w:divBdr>
            <w:top w:val="none" w:sz="0" w:space="0" w:color="auto"/>
            <w:left w:val="none" w:sz="0" w:space="0" w:color="auto"/>
            <w:bottom w:val="none" w:sz="0" w:space="0" w:color="auto"/>
            <w:right w:val="none" w:sz="0" w:space="0" w:color="auto"/>
          </w:divBdr>
        </w:div>
        <w:div w:id="869801635">
          <w:marLeft w:val="640"/>
          <w:marRight w:val="0"/>
          <w:marTop w:val="0"/>
          <w:marBottom w:val="0"/>
          <w:divBdr>
            <w:top w:val="none" w:sz="0" w:space="0" w:color="auto"/>
            <w:left w:val="none" w:sz="0" w:space="0" w:color="auto"/>
            <w:bottom w:val="none" w:sz="0" w:space="0" w:color="auto"/>
            <w:right w:val="none" w:sz="0" w:space="0" w:color="auto"/>
          </w:divBdr>
        </w:div>
        <w:div w:id="870725477">
          <w:marLeft w:val="640"/>
          <w:marRight w:val="0"/>
          <w:marTop w:val="0"/>
          <w:marBottom w:val="0"/>
          <w:divBdr>
            <w:top w:val="none" w:sz="0" w:space="0" w:color="auto"/>
            <w:left w:val="none" w:sz="0" w:space="0" w:color="auto"/>
            <w:bottom w:val="none" w:sz="0" w:space="0" w:color="auto"/>
            <w:right w:val="none" w:sz="0" w:space="0" w:color="auto"/>
          </w:divBdr>
        </w:div>
        <w:div w:id="888537740">
          <w:marLeft w:val="640"/>
          <w:marRight w:val="0"/>
          <w:marTop w:val="0"/>
          <w:marBottom w:val="0"/>
          <w:divBdr>
            <w:top w:val="none" w:sz="0" w:space="0" w:color="auto"/>
            <w:left w:val="none" w:sz="0" w:space="0" w:color="auto"/>
            <w:bottom w:val="none" w:sz="0" w:space="0" w:color="auto"/>
            <w:right w:val="none" w:sz="0" w:space="0" w:color="auto"/>
          </w:divBdr>
        </w:div>
        <w:div w:id="893345906">
          <w:marLeft w:val="640"/>
          <w:marRight w:val="0"/>
          <w:marTop w:val="0"/>
          <w:marBottom w:val="0"/>
          <w:divBdr>
            <w:top w:val="none" w:sz="0" w:space="0" w:color="auto"/>
            <w:left w:val="none" w:sz="0" w:space="0" w:color="auto"/>
            <w:bottom w:val="none" w:sz="0" w:space="0" w:color="auto"/>
            <w:right w:val="none" w:sz="0" w:space="0" w:color="auto"/>
          </w:divBdr>
        </w:div>
        <w:div w:id="893662939">
          <w:marLeft w:val="640"/>
          <w:marRight w:val="0"/>
          <w:marTop w:val="0"/>
          <w:marBottom w:val="0"/>
          <w:divBdr>
            <w:top w:val="none" w:sz="0" w:space="0" w:color="auto"/>
            <w:left w:val="none" w:sz="0" w:space="0" w:color="auto"/>
            <w:bottom w:val="none" w:sz="0" w:space="0" w:color="auto"/>
            <w:right w:val="none" w:sz="0" w:space="0" w:color="auto"/>
          </w:divBdr>
        </w:div>
        <w:div w:id="918056672">
          <w:marLeft w:val="640"/>
          <w:marRight w:val="0"/>
          <w:marTop w:val="0"/>
          <w:marBottom w:val="0"/>
          <w:divBdr>
            <w:top w:val="none" w:sz="0" w:space="0" w:color="auto"/>
            <w:left w:val="none" w:sz="0" w:space="0" w:color="auto"/>
            <w:bottom w:val="none" w:sz="0" w:space="0" w:color="auto"/>
            <w:right w:val="none" w:sz="0" w:space="0" w:color="auto"/>
          </w:divBdr>
        </w:div>
        <w:div w:id="944652125">
          <w:marLeft w:val="640"/>
          <w:marRight w:val="0"/>
          <w:marTop w:val="0"/>
          <w:marBottom w:val="0"/>
          <w:divBdr>
            <w:top w:val="none" w:sz="0" w:space="0" w:color="auto"/>
            <w:left w:val="none" w:sz="0" w:space="0" w:color="auto"/>
            <w:bottom w:val="none" w:sz="0" w:space="0" w:color="auto"/>
            <w:right w:val="none" w:sz="0" w:space="0" w:color="auto"/>
          </w:divBdr>
        </w:div>
        <w:div w:id="950403427">
          <w:marLeft w:val="640"/>
          <w:marRight w:val="0"/>
          <w:marTop w:val="0"/>
          <w:marBottom w:val="0"/>
          <w:divBdr>
            <w:top w:val="none" w:sz="0" w:space="0" w:color="auto"/>
            <w:left w:val="none" w:sz="0" w:space="0" w:color="auto"/>
            <w:bottom w:val="none" w:sz="0" w:space="0" w:color="auto"/>
            <w:right w:val="none" w:sz="0" w:space="0" w:color="auto"/>
          </w:divBdr>
        </w:div>
        <w:div w:id="958100810">
          <w:marLeft w:val="640"/>
          <w:marRight w:val="0"/>
          <w:marTop w:val="0"/>
          <w:marBottom w:val="0"/>
          <w:divBdr>
            <w:top w:val="none" w:sz="0" w:space="0" w:color="auto"/>
            <w:left w:val="none" w:sz="0" w:space="0" w:color="auto"/>
            <w:bottom w:val="none" w:sz="0" w:space="0" w:color="auto"/>
            <w:right w:val="none" w:sz="0" w:space="0" w:color="auto"/>
          </w:divBdr>
        </w:div>
        <w:div w:id="1064642784">
          <w:marLeft w:val="640"/>
          <w:marRight w:val="0"/>
          <w:marTop w:val="0"/>
          <w:marBottom w:val="0"/>
          <w:divBdr>
            <w:top w:val="none" w:sz="0" w:space="0" w:color="auto"/>
            <w:left w:val="none" w:sz="0" w:space="0" w:color="auto"/>
            <w:bottom w:val="none" w:sz="0" w:space="0" w:color="auto"/>
            <w:right w:val="none" w:sz="0" w:space="0" w:color="auto"/>
          </w:divBdr>
        </w:div>
        <w:div w:id="1104812706">
          <w:marLeft w:val="640"/>
          <w:marRight w:val="0"/>
          <w:marTop w:val="0"/>
          <w:marBottom w:val="0"/>
          <w:divBdr>
            <w:top w:val="none" w:sz="0" w:space="0" w:color="auto"/>
            <w:left w:val="none" w:sz="0" w:space="0" w:color="auto"/>
            <w:bottom w:val="none" w:sz="0" w:space="0" w:color="auto"/>
            <w:right w:val="none" w:sz="0" w:space="0" w:color="auto"/>
          </w:divBdr>
        </w:div>
        <w:div w:id="1121262720">
          <w:marLeft w:val="640"/>
          <w:marRight w:val="0"/>
          <w:marTop w:val="0"/>
          <w:marBottom w:val="0"/>
          <w:divBdr>
            <w:top w:val="none" w:sz="0" w:space="0" w:color="auto"/>
            <w:left w:val="none" w:sz="0" w:space="0" w:color="auto"/>
            <w:bottom w:val="none" w:sz="0" w:space="0" w:color="auto"/>
            <w:right w:val="none" w:sz="0" w:space="0" w:color="auto"/>
          </w:divBdr>
        </w:div>
        <w:div w:id="1123615803">
          <w:marLeft w:val="640"/>
          <w:marRight w:val="0"/>
          <w:marTop w:val="0"/>
          <w:marBottom w:val="0"/>
          <w:divBdr>
            <w:top w:val="none" w:sz="0" w:space="0" w:color="auto"/>
            <w:left w:val="none" w:sz="0" w:space="0" w:color="auto"/>
            <w:bottom w:val="none" w:sz="0" w:space="0" w:color="auto"/>
            <w:right w:val="none" w:sz="0" w:space="0" w:color="auto"/>
          </w:divBdr>
        </w:div>
        <w:div w:id="1124809158">
          <w:marLeft w:val="640"/>
          <w:marRight w:val="0"/>
          <w:marTop w:val="0"/>
          <w:marBottom w:val="0"/>
          <w:divBdr>
            <w:top w:val="none" w:sz="0" w:space="0" w:color="auto"/>
            <w:left w:val="none" w:sz="0" w:space="0" w:color="auto"/>
            <w:bottom w:val="none" w:sz="0" w:space="0" w:color="auto"/>
            <w:right w:val="none" w:sz="0" w:space="0" w:color="auto"/>
          </w:divBdr>
        </w:div>
        <w:div w:id="1239706463">
          <w:marLeft w:val="640"/>
          <w:marRight w:val="0"/>
          <w:marTop w:val="0"/>
          <w:marBottom w:val="0"/>
          <w:divBdr>
            <w:top w:val="none" w:sz="0" w:space="0" w:color="auto"/>
            <w:left w:val="none" w:sz="0" w:space="0" w:color="auto"/>
            <w:bottom w:val="none" w:sz="0" w:space="0" w:color="auto"/>
            <w:right w:val="none" w:sz="0" w:space="0" w:color="auto"/>
          </w:divBdr>
        </w:div>
        <w:div w:id="1412308481">
          <w:marLeft w:val="640"/>
          <w:marRight w:val="0"/>
          <w:marTop w:val="0"/>
          <w:marBottom w:val="0"/>
          <w:divBdr>
            <w:top w:val="none" w:sz="0" w:space="0" w:color="auto"/>
            <w:left w:val="none" w:sz="0" w:space="0" w:color="auto"/>
            <w:bottom w:val="none" w:sz="0" w:space="0" w:color="auto"/>
            <w:right w:val="none" w:sz="0" w:space="0" w:color="auto"/>
          </w:divBdr>
        </w:div>
        <w:div w:id="1469979244">
          <w:marLeft w:val="640"/>
          <w:marRight w:val="0"/>
          <w:marTop w:val="0"/>
          <w:marBottom w:val="0"/>
          <w:divBdr>
            <w:top w:val="none" w:sz="0" w:space="0" w:color="auto"/>
            <w:left w:val="none" w:sz="0" w:space="0" w:color="auto"/>
            <w:bottom w:val="none" w:sz="0" w:space="0" w:color="auto"/>
            <w:right w:val="none" w:sz="0" w:space="0" w:color="auto"/>
          </w:divBdr>
        </w:div>
        <w:div w:id="1478304390">
          <w:marLeft w:val="640"/>
          <w:marRight w:val="0"/>
          <w:marTop w:val="0"/>
          <w:marBottom w:val="0"/>
          <w:divBdr>
            <w:top w:val="none" w:sz="0" w:space="0" w:color="auto"/>
            <w:left w:val="none" w:sz="0" w:space="0" w:color="auto"/>
            <w:bottom w:val="none" w:sz="0" w:space="0" w:color="auto"/>
            <w:right w:val="none" w:sz="0" w:space="0" w:color="auto"/>
          </w:divBdr>
        </w:div>
        <w:div w:id="1522863803">
          <w:marLeft w:val="640"/>
          <w:marRight w:val="0"/>
          <w:marTop w:val="0"/>
          <w:marBottom w:val="0"/>
          <w:divBdr>
            <w:top w:val="none" w:sz="0" w:space="0" w:color="auto"/>
            <w:left w:val="none" w:sz="0" w:space="0" w:color="auto"/>
            <w:bottom w:val="none" w:sz="0" w:space="0" w:color="auto"/>
            <w:right w:val="none" w:sz="0" w:space="0" w:color="auto"/>
          </w:divBdr>
        </w:div>
        <w:div w:id="1538080485">
          <w:marLeft w:val="640"/>
          <w:marRight w:val="0"/>
          <w:marTop w:val="0"/>
          <w:marBottom w:val="0"/>
          <w:divBdr>
            <w:top w:val="none" w:sz="0" w:space="0" w:color="auto"/>
            <w:left w:val="none" w:sz="0" w:space="0" w:color="auto"/>
            <w:bottom w:val="none" w:sz="0" w:space="0" w:color="auto"/>
            <w:right w:val="none" w:sz="0" w:space="0" w:color="auto"/>
          </w:divBdr>
        </w:div>
        <w:div w:id="1598563158">
          <w:marLeft w:val="640"/>
          <w:marRight w:val="0"/>
          <w:marTop w:val="0"/>
          <w:marBottom w:val="0"/>
          <w:divBdr>
            <w:top w:val="none" w:sz="0" w:space="0" w:color="auto"/>
            <w:left w:val="none" w:sz="0" w:space="0" w:color="auto"/>
            <w:bottom w:val="none" w:sz="0" w:space="0" w:color="auto"/>
            <w:right w:val="none" w:sz="0" w:space="0" w:color="auto"/>
          </w:divBdr>
        </w:div>
        <w:div w:id="1609653072">
          <w:marLeft w:val="640"/>
          <w:marRight w:val="0"/>
          <w:marTop w:val="0"/>
          <w:marBottom w:val="0"/>
          <w:divBdr>
            <w:top w:val="none" w:sz="0" w:space="0" w:color="auto"/>
            <w:left w:val="none" w:sz="0" w:space="0" w:color="auto"/>
            <w:bottom w:val="none" w:sz="0" w:space="0" w:color="auto"/>
            <w:right w:val="none" w:sz="0" w:space="0" w:color="auto"/>
          </w:divBdr>
        </w:div>
        <w:div w:id="1663242412">
          <w:marLeft w:val="640"/>
          <w:marRight w:val="0"/>
          <w:marTop w:val="0"/>
          <w:marBottom w:val="0"/>
          <w:divBdr>
            <w:top w:val="none" w:sz="0" w:space="0" w:color="auto"/>
            <w:left w:val="none" w:sz="0" w:space="0" w:color="auto"/>
            <w:bottom w:val="none" w:sz="0" w:space="0" w:color="auto"/>
            <w:right w:val="none" w:sz="0" w:space="0" w:color="auto"/>
          </w:divBdr>
        </w:div>
        <w:div w:id="1681620074">
          <w:marLeft w:val="640"/>
          <w:marRight w:val="0"/>
          <w:marTop w:val="0"/>
          <w:marBottom w:val="0"/>
          <w:divBdr>
            <w:top w:val="none" w:sz="0" w:space="0" w:color="auto"/>
            <w:left w:val="none" w:sz="0" w:space="0" w:color="auto"/>
            <w:bottom w:val="none" w:sz="0" w:space="0" w:color="auto"/>
            <w:right w:val="none" w:sz="0" w:space="0" w:color="auto"/>
          </w:divBdr>
        </w:div>
        <w:div w:id="1682010199">
          <w:marLeft w:val="640"/>
          <w:marRight w:val="0"/>
          <w:marTop w:val="0"/>
          <w:marBottom w:val="0"/>
          <w:divBdr>
            <w:top w:val="none" w:sz="0" w:space="0" w:color="auto"/>
            <w:left w:val="none" w:sz="0" w:space="0" w:color="auto"/>
            <w:bottom w:val="none" w:sz="0" w:space="0" w:color="auto"/>
            <w:right w:val="none" w:sz="0" w:space="0" w:color="auto"/>
          </w:divBdr>
        </w:div>
        <w:div w:id="1687290831">
          <w:marLeft w:val="640"/>
          <w:marRight w:val="0"/>
          <w:marTop w:val="0"/>
          <w:marBottom w:val="0"/>
          <w:divBdr>
            <w:top w:val="none" w:sz="0" w:space="0" w:color="auto"/>
            <w:left w:val="none" w:sz="0" w:space="0" w:color="auto"/>
            <w:bottom w:val="none" w:sz="0" w:space="0" w:color="auto"/>
            <w:right w:val="none" w:sz="0" w:space="0" w:color="auto"/>
          </w:divBdr>
        </w:div>
        <w:div w:id="1700277015">
          <w:marLeft w:val="640"/>
          <w:marRight w:val="0"/>
          <w:marTop w:val="0"/>
          <w:marBottom w:val="0"/>
          <w:divBdr>
            <w:top w:val="none" w:sz="0" w:space="0" w:color="auto"/>
            <w:left w:val="none" w:sz="0" w:space="0" w:color="auto"/>
            <w:bottom w:val="none" w:sz="0" w:space="0" w:color="auto"/>
            <w:right w:val="none" w:sz="0" w:space="0" w:color="auto"/>
          </w:divBdr>
        </w:div>
        <w:div w:id="1770352338">
          <w:marLeft w:val="640"/>
          <w:marRight w:val="0"/>
          <w:marTop w:val="0"/>
          <w:marBottom w:val="0"/>
          <w:divBdr>
            <w:top w:val="none" w:sz="0" w:space="0" w:color="auto"/>
            <w:left w:val="none" w:sz="0" w:space="0" w:color="auto"/>
            <w:bottom w:val="none" w:sz="0" w:space="0" w:color="auto"/>
            <w:right w:val="none" w:sz="0" w:space="0" w:color="auto"/>
          </w:divBdr>
        </w:div>
        <w:div w:id="1847480685">
          <w:marLeft w:val="640"/>
          <w:marRight w:val="0"/>
          <w:marTop w:val="0"/>
          <w:marBottom w:val="0"/>
          <w:divBdr>
            <w:top w:val="none" w:sz="0" w:space="0" w:color="auto"/>
            <w:left w:val="none" w:sz="0" w:space="0" w:color="auto"/>
            <w:bottom w:val="none" w:sz="0" w:space="0" w:color="auto"/>
            <w:right w:val="none" w:sz="0" w:space="0" w:color="auto"/>
          </w:divBdr>
        </w:div>
        <w:div w:id="1897425803">
          <w:marLeft w:val="640"/>
          <w:marRight w:val="0"/>
          <w:marTop w:val="0"/>
          <w:marBottom w:val="0"/>
          <w:divBdr>
            <w:top w:val="none" w:sz="0" w:space="0" w:color="auto"/>
            <w:left w:val="none" w:sz="0" w:space="0" w:color="auto"/>
            <w:bottom w:val="none" w:sz="0" w:space="0" w:color="auto"/>
            <w:right w:val="none" w:sz="0" w:space="0" w:color="auto"/>
          </w:divBdr>
        </w:div>
        <w:div w:id="1903832356">
          <w:marLeft w:val="640"/>
          <w:marRight w:val="0"/>
          <w:marTop w:val="0"/>
          <w:marBottom w:val="0"/>
          <w:divBdr>
            <w:top w:val="none" w:sz="0" w:space="0" w:color="auto"/>
            <w:left w:val="none" w:sz="0" w:space="0" w:color="auto"/>
            <w:bottom w:val="none" w:sz="0" w:space="0" w:color="auto"/>
            <w:right w:val="none" w:sz="0" w:space="0" w:color="auto"/>
          </w:divBdr>
        </w:div>
        <w:div w:id="1910143177">
          <w:marLeft w:val="640"/>
          <w:marRight w:val="0"/>
          <w:marTop w:val="0"/>
          <w:marBottom w:val="0"/>
          <w:divBdr>
            <w:top w:val="none" w:sz="0" w:space="0" w:color="auto"/>
            <w:left w:val="none" w:sz="0" w:space="0" w:color="auto"/>
            <w:bottom w:val="none" w:sz="0" w:space="0" w:color="auto"/>
            <w:right w:val="none" w:sz="0" w:space="0" w:color="auto"/>
          </w:divBdr>
        </w:div>
        <w:div w:id="1924335180">
          <w:marLeft w:val="640"/>
          <w:marRight w:val="0"/>
          <w:marTop w:val="0"/>
          <w:marBottom w:val="0"/>
          <w:divBdr>
            <w:top w:val="none" w:sz="0" w:space="0" w:color="auto"/>
            <w:left w:val="none" w:sz="0" w:space="0" w:color="auto"/>
            <w:bottom w:val="none" w:sz="0" w:space="0" w:color="auto"/>
            <w:right w:val="none" w:sz="0" w:space="0" w:color="auto"/>
          </w:divBdr>
        </w:div>
        <w:div w:id="1951930560">
          <w:marLeft w:val="640"/>
          <w:marRight w:val="0"/>
          <w:marTop w:val="0"/>
          <w:marBottom w:val="0"/>
          <w:divBdr>
            <w:top w:val="none" w:sz="0" w:space="0" w:color="auto"/>
            <w:left w:val="none" w:sz="0" w:space="0" w:color="auto"/>
            <w:bottom w:val="none" w:sz="0" w:space="0" w:color="auto"/>
            <w:right w:val="none" w:sz="0" w:space="0" w:color="auto"/>
          </w:divBdr>
        </w:div>
        <w:div w:id="1959099348">
          <w:marLeft w:val="640"/>
          <w:marRight w:val="0"/>
          <w:marTop w:val="0"/>
          <w:marBottom w:val="0"/>
          <w:divBdr>
            <w:top w:val="none" w:sz="0" w:space="0" w:color="auto"/>
            <w:left w:val="none" w:sz="0" w:space="0" w:color="auto"/>
            <w:bottom w:val="none" w:sz="0" w:space="0" w:color="auto"/>
            <w:right w:val="none" w:sz="0" w:space="0" w:color="auto"/>
          </w:divBdr>
        </w:div>
        <w:div w:id="2052071340">
          <w:marLeft w:val="640"/>
          <w:marRight w:val="0"/>
          <w:marTop w:val="0"/>
          <w:marBottom w:val="0"/>
          <w:divBdr>
            <w:top w:val="none" w:sz="0" w:space="0" w:color="auto"/>
            <w:left w:val="none" w:sz="0" w:space="0" w:color="auto"/>
            <w:bottom w:val="none" w:sz="0" w:space="0" w:color="auto"/>
            <w:right w:val="none" w:sz="0" w:space="0" w:color="auto"/>
          </w:divBdr>
        </w:div>
        <w:div w:id="2085103241">
          <w:marLeft w:val="640"/>
          <w:marRight w:val="0"/>
          <w:marTop w:val="0"/>
          <w:marBottom w:val="0"/>
          <w:divBdr>
            <w:top w:val="none" w:sz="0" w:space="0" w:color="auto"/>
            <w:left w:val="none" w:sz="0" w:space="0" w:color="auto"/>
            <w:bottom w:val="none" w:sz="0" w:space="0" w:color="auto"/>
            <w:right w:val="none" w:sz="0" w:space="0" w:color="auto"/>
          </w:divBdr>
        </w:div>
        <w:div w:id="2100247444">
          <w:marLeft w:val="640"/>
          <w:marRight w:val="0"/>
          <w:marTop w:val="0"/>
          <w:marBottom w:val="0"/>
          <w:divBdr>
            <w:top w:val="none" w:sz="0" w:space="0" w:color="auto"/>
            <w:left w:val="none" w:sz="0" w:space="0" w:color="auto"/>
            <w:bottom w:val="none" w:sz="0" w:space="0" w:color="auto"/>
            <w:right w:val="none" w:sz="0" w:space="0" w:color="auto"/>
          </w:divBdr>
        </w:div>
      </w:divsChild>
    </w:div>
    <w:div w:id="389692696">
      <w:bodyDiv w:val="1"/>
      <w:marLeft w:val="0"/>
      <w:marRight w:val="0"/>
      <w:marTop w:val="0"/>
      <w:marBottom w:val="0"/>
      <w:divBdr>
        <w:top w:val="none" w:sz="0" w:space="0" w:color="auto"/>
        <w:left w:val="none" w:sz="0" w:space="0" w:color="auto"/>
        <w:bottom w:val="none" w:sz="0" w:space="0" w:color="auto"/>
        <w:right w:val="none" w:sz="0" w:space="0" w:color="auto"/>
      </w:divBdr>
      <w:divsChild>
        <w:div w:id="38944096">
          <w:marLeft w:val="640"/>
          <w:marRight w:val="0"/>
          <w:marTop w:val="0"/>
          <w:marBottom w:val="0"/>
          <w:divBdr>
            <w:top w:val="none" w:sz="0" w:space="0" w:color="auto"/>
            <w:left w:val="none" w:sz="0" w:space="0" w:color="auto"/>
            <w:bottom w:val="none" w:sz="0" w:space="0" w:color="auto"/>
            <w:right w:val="none" w:sz="0" w:space="0" w:color="auto"/>
          </w:divBdr>
        </w:div>
        <w:div w:id="46496872">
          <w:marLeft w:val="640"/>
          <w:marRight w:val="0"/>
          <w:marTop w:val="0"/>
          <w:marBottom w:val="0"/>
          <w:divBdr>
            <w:top w:val="none" w:sz="0" w:space="0" w:color="auto"/>
            <w:left w:val="none" w:sz="0" w:space="0" w:color="auto"/>
            <w:bottom w:val="none" w:sz="0" w:space="0" w:color="auto"/>
            <w:right w:val="none" w:sz="0" w:space="0" w:color="auto"/>
          </w:divBdr>
        </w:div>
        <w:div w:id="54477311">
          <w:marLeft w:val="640"/>
          <w:marRight w:val="0"/>
          <w:marTop w:val="0"/>
          <w:marBottom w:val="0"/>
          <w:divBdr>
            <w:top w:val="none" w:sz="0" w:space="0" w:color="auto"/>
            <w:left w:val="none" w:sz="0" w:space="0" w:color="auto"/>
            <w:bottom w:val="none" w:sz="0" w:space="0" w:color="auto"/>
            <w:right w:val="none" w:sz="0" w:space="0" w:color="auto"/>
          </w:divBdr>
        </w:div>
        <w:div w:id="73163650">
          <w:marLeft w:val="640"/>
          <w:marRight w:val="0"/>
          <w:marTop w:val="0"/>
          <w:marBottom w:val="0"/>
          <w:divBdr>
            <w:top w:val="none" w:sz="0" w:space="0" w:color="auto"/>
            <w:left w:val="none" w:sz="0" w:space="0" w:color="auto"/>
            <w:bottom w:val="none" w:sz="0" w:space="0" w:color="auto"/>
            <w:right w:val="none" w:sz="0" w:space="0" w:color="auto"/>
          </w:divBdr>
        </w:div>
        <w:div w:id="114448476">
          <w:marLeft w:val="640"/>
          <w:marRight w:val="0"/>
          <w:marTop w:val="0"/>
          <w:marBottom w:val="0"/>
          <w:divBdr>
            <w:top w:val="none" w:sz="0" w:space="0" w:color="auto"/>
            <w:left w:val="none" w:sz="0" w:space="0" w:color="auto"/>
            <w:bottom w:val="none" w:sz="0" w:space="0" w:color="auto"/>
            <w:right w:val="none" w:sz="0" w:space="0" w:color="auto"/>
          </w:divBdr>
        </w:div>
        <w:div w:id="140536444">
          <w:marLeft w:val="640"/>
          <w:marRight w:val="0"/>
          <w:marTop w:val="0"/>
          <w:marBottom w:val="0"/>
          <w:divBdr>
            <w:top w:val="none" w:sz="0" w:space="0" w:color="auto"/>
            <w:left w:val="none" w:sz="0" w:space="0" w:color="auto"/>
            <w:bottom w:val="none" w:sz="0" w:space="0" w:color="auto"/>
            <w:right w:val="none" w:sz="0" w:space="0" w:color="auto"/>
          </w:divBdr>
        </w:div>
        <w:div w:id="175315144">
          <w:marLeft w:val="640"/>
          <w:marRight w:val="0"/>
          <w:marTop w:val="0"/>
          <w:marBottom w:val="0"/>
          <w:divBdr>
            <w:top w:val="none" w:sz="0" w:space="0" w:color="auto"/>
            <w:left w:val="none" w:sz="0" w:space="0" w:color="auto"/>
            <w:bottom w:val="none" w:sz="0" w:space="0" w:color="auto"/>
            <w:right w:val="none" w:sz="0" w:space="0" w:color="auto"/>
          </w:divBdr>
        </w:div>
        <w:div w:id="228613823">
          <w:marLeft w:val="640"/>
          <w:marRight w:val="0"/>
          <w:marTop w:val="0"/>
          <w:marBottom w:val="0"/>
          <w:divBdr>
            <w:top w:val="none" w:sz="0" w:space="0" w:color="auto"/>
            <w:left w:val="none" w:sz="0" w:space="0" w:color="auto"/>
            <w:bottom w:val="none" w:sz="0" w:space="0" w:color="auto"/>
            <w:right w:val="none" w:sz="0" w:space="0" w:color="auto"/>
          </w:divBdr>
        </w:div>
        <w:div w:id="329600838">
          <w:marLeft w:val="640"/>
          <w:marRight w:val="0"/>
          <w:marTop w:val="0"/>
          <w:marBottom w:val="0"/>
          <w:divBdr>
            <w:top w:val="none" w:sz="0" w:space="0" w:color="auto"/>
            <w:left w:val="none" w:sz="0" w:space="0" w:color="auto"/>
            <w:bottom w:val="none" w:sz="0" w:space="0" w:color="auto"/>
            <w:right w:val="none" w:sz="0" w:space="0" w:color="auto"/>
          </w:divBdr>
        </w:div>
        <w:div w:id="359624862">
          <w:marLeft w:val="640"/>
          <w:marRight w:val="0"/>
          <w:marTop w:val="0"/>
          <w:marBottom w:val="0"/>
          <w:divBdr>
            <w:top w:val="none" w:sz="0" w:space="0" w:color="auto"/>
            <w:left w:val="none" w:sz="0" w:space="0" w:color="auto"/>
            <w:bottom w:val="none" w:sz="0" w:space="0" w:color="auto"/>
            <w:right w:val="none" w:sz="0" w:space="0" w:color="auto"/>
          </w:divBdr>
        </w:div>
        <w:div w:id="372315635">
          <w:marLeft w:val="640"/>
          <w:marRight w:val="0"/>
          <w:marTop w:val="0"/>
          <w:marBottom w:val="0"/>
          <w:divBdr>
            <w:top w:val="none" w:sz="0" w:space="0" w:color="auto"/>
            <w:left w:val="none" w:sz="0" w:space="0" w:color="auto"/>
            <w:bottom w:val="none" w:sz="0" w:space="0" w:color="auto"/>
            <w:right w:val="none" w:sz="0" w:space="0" w:color="auto"/>
          </w:divBdr>
        </w:div>
        <w:div w:id="428047425">
          <w:marLeft w:val="640"/>
          <w:marRight w:val="0"/>
          <w:marTop w:val="0"/>
          <w:marBottom w:val="0"/>
          <w:divBdr>
            <w:top w:val="none" w:sz="0" w:space="0" w:color="auto"/>
            <w:left w:val="none" w:sz="0" w:space="0" w:color="auto"/>
            <w:bottom w:val="none" w:sz="0" w:space="0" w:color="auto"/>
            <w:right w:val="none" w:sz="0" w:space="0" w:color="auto"/>
          </w:divBdr>
        </w:div>
        <w:div w:id="437025774">
          <w:marLeft w:val="640"/>
          <w:marRight w:val="0"/>
          <w:marTop w:val="0"/>
          <w:marBottom w:val="0"/>
          <w:divBdr>
            <w:top w:val="none" w:sz="0" w:space="0" w:color="auto"/>
            <w:left w:val="none" w:sz="0" w:space="0" w:color="auto"/>
            <w:bottom w:val="none" w:sz="0" w:space="0" w:color="auto"/>
            <w:right w:val="none" w:sz="0" w:space="0" w:color="auto"/>
          </w:divBdr>
        </w:div>
        <w:div w:id="440228642">
          <w:marLeft w:val="640"/>
          <w:marRight w:val="0"/>
          <w:marTop w:val="0"/>
          <w:marBottom w:val="0"/>
          <w:divBdr>
            <w:top w:val="none" w:sz="0" w:space="0" w:color="auto"/>
            <w:left w:val="none" w:sz="0" w:space="0" w:color="auto"/>
            <w:bottom w:val="none" w:sz="0" w:space="0" w:color="auto"/>
            <w:right w:val="none" w:sz="0" w:space="0" w:color="auto"/>
          </w:divBdr>
        </w:div>
        <w:div w:id="493685247">
          <w:marLeft w:val="640"/>
          <w:marRight w:val="0"/>
          <w:marTop w:val="0"/>
          <w:marBottom w:val="0"/>
          <w:divBdr>
            <w:top w:val="none" w:sz="0" w:space="0" w:color="auto"/>
            <w:left w:val="none" w:sz="0" w:space="0" w:color="auto"/>
            <w:bottom w:val="none" w:sz="0" w:space="0" w:color="auto"/>
            <w:right w:val="none" w:sz="0" w:space="0" w:color="auto"/>
          </w:divBdr>
        </w:div>
        <w:div w:id="493960600">
          <w:marLeft w:val="640"/>
          <w:marRight w:val="0"/>
          <w:marTop w:val="0"/>
          <w:marBottom w:val="0"/>
          <w:divBdr>
            <w:top w:val="none" w:sz="0" w:space="0" w:color="auto"/>
            <w:left w:val="none" w:sz="0" w:space="0" w:color="auto"/>
            <w:bottom w:val="none" w:sz="0" w:space="0" w:color="auto"/>
            <w:right w:val="none" w:sz="0" w:space="0" w:color="auto"/>
          </w:divBdr>
        </w:div>
        <w:div w:id="512308490">
          <w:marLeft w:val="640"/>
          <w:marRight w:val="0"/>
          <w:marTop w:val="0"/>
          <w:marBottom w:val="0"/>
          <w:divBdr>
            <w:top w:val="none" w:sz="0" w:space="0" w:color="auto"/>
            <w:left w:val="none" w:sz="0" w:space="0" w:color="auto"/>
            <w:bottom w:val="none" w:sz="0" w:space="0" w:color="auto"/>
            <w:right w:val="none" w:sz="0" w:space="0" w:color="auto"/>
          </w:divBdr>
        </w:div>
        <w:div w:id="522793095">
          <w:marLeft w:val="640"/>
          <w:marRight w:val="0"/>
          <w:marTop w:val="0"/>
          <w:marBottom w:val="0"/>
          <w:divBdr>
            <w:top w:val="none" w:sz="0" w:space="0" w:color="auto"/>
            <w:left w:val="none" w:sz="0" w:space="0" w:color="auto"/>
            <w:bottom w:val="none" w:sz="0" w:space="0" w:color="auto"/>
            <w:right w:val="none" w:sz="0" w:space="0" w:color="auto"/>
          </w:divBdr>
        </w:div>
        <w:div w:id="609974995">
          <w:marLeft w:val="640"/>
          <w:marRight w:val="0"/>
          <w:marTop w:val="0"/>
          <w:marBottom w:val="0"/>
          <w:divBdr>
            <w:top w:val="none" w:sz="0" w:space="0" w:color="auto"/>
            <w:left w:val="none" w:sz="0" w:space="0" w:color="auto"/>
            <w:bottom w:val="none" w:sz="0" w:space="0" w:color="auto"/>
            <w:right w:val="none" w:sz="0" w:space="0" w:color="auto"/>
          </w:divBdr>
        </w:div>
        <w:div w:id="637220531">
          <w:marLeft w:val="640"/>
          <w:marRight w:val="0"/>
          <w:marTop w:val="0"/>
          <w:marBottom w:val="0"/>
          <w:divBdr>
            <w:top w:val="none" w:sz="0" w:space="0" w:color="auto"/>
            <w:left w:val="none" w:sz="0" w:space="0" w:color="auto"/>
            <w:bottom w:val="none" w:sz="0" w:space="0" w:color="auto"/>
            <w:right w:val="none" w:sz="0" w:space="0" w:color="auto"/>
          </w:divBdr>
        </w:div>
        <w:div w:id="660888073">
          <w:marLeft w:val="640"/>
          <w:marRight w:val="0"/>
          <w:marTop w:val="0"/>
          <w:marBottom w:val="0"/>
          <w:divBdr>
            <w:top w:val="none" w:sz="0" w:space="0" w:color="auto"/>
            <w:left w:val="none" w:sz="0" w:space="0" w:color="auto"/>
            <w:bottom w:val="none" w:sz="0" w:space="0" w:color="auto"/>
            <w:right w:val="none" w:sz="0" w:space="0" w:color="auto"/>
          </w:divBdr>
        </w:div>
        <w:div w:id="664360607">
          <w:marLeft w:val="640"/>
          <w:marRight w:val="0"/>
          <w:marTop w:val="0"/>
          <w:marBottom w:val="0"/>
          <w:divBdr>
            <w:top w:val="none" w:sz="0" w:space="0" w:color="auto"/>
            <w:left w:val="none" w:sz="0" w:space="0" w:color="auto"/>
            <w:bottom w:val="none" w:sz="0" w:space="0" w:color="auto"/>
            <w:right w:val="none" w:sz="0" w:space="0" w:color="auto"/>
          </w:divBdr>
        </w:div>
        <w:div w:id="682245175">
          <w:marLeft w:val="640"/>
          <w:marRight w:val="0"/>
          <w:marTop w:val="0"/>
          <w:marBottom w:val="0"/>
          <w:divBdr>
            <w:top w:val="none" w:sz="0" w:space="0" w:color="auto"/>
            <w:left w:val="none" w:sz="0" w:space="0" w:color="auto"/>
            <w:bottom w:val="none" w:sz="0" w:space="0" w:color="auto"/>
            <w:right w:val="none" w:sz="0" w:space="0" w:color="auto"/>
          </w:divBdr>
        </w:div>
        <w:div w:id="762844871">
          <w:marLeft w:val="640"/>
          <w:marRight w:val="0"/>
          <w:marTop w:val="0"/>
          <w:marBottom w:val="0"/>
          <w:divBdr>
            <w:top w:val="none" w:sz="0" w:space="0" w:color="auto"/>
            <w:left w:val="none" w:sz="0" w:space="0" w:color="auto"/>
            <w:bottom w:val="none" w:sz="0" w:space="0" w:color="auto"/>
            <w:right w:val="none" w:sz="0" w:space="0" w:color="auto"/>
          </w:divBdr>
        </w:div>
        <w:div w:id="800458833">
          <w:marLeft w:val="640"/>
          <w:marRight w:val="0"/>
          <w:marTop w:val="0"/>
          <w:marBottom w:val="0"/>
          <w:divBdr>
            <w:top w:val="none" w:sz="0" w:space="0" w:color="auto"/>
            <w:left w:val="none" w:sz="0" w:space="0" w:color="auto"/>
            <w:bottom w:val="none" w:sz="0" w:space="0" w:color="auto"/>
            <w:right w:val="none" w:sz="0" w:space="0" w:color="auto"/>
          </w:divBdr>
        </w:div>
        <w:div w:id="806748765">
          <w:marLeft w:val="640"/>
          <w:marRight w:val="0"/>
          <w:marTop w:val="0"/>
          <w:marBottom w:val="0"/>
          <w:divBdr>
            <w:top w:val="none" w:sz="0" w:space="0" w:color="auto"/>
            <w:left w:val="none" w:sz="0" w:space="0" w:color="auto"/>
            <w:bottom w:val="none" w:sz="0" w:space="0" w:color="auto"/>
            <w:right w:val="none" w:sz="0" w:space="0" w:color="auto"/>
          </w:divBdr>
        </w:div>
        <w:div w:id="857427357">
          <w:marLeft w:val="640"/>
          <w:marRight w:val="0"/>
          <w:marTop w:val="0"/>
          <w:marBottom w:val="0"/>
          <w:divBdr>
            <w:top w:val="none" w:sz="0" w:space="0" w:color="auto"/>
            <w:left w:val="none" w:sz="0" w:space="0" w:color="auto"/>
            <w:bottom w:val="none" w:sz="0" w:space="0" w:color="auto"/>
            <w:right w:val="none" w:sz="0" w:space="0" w:color="auto"/>
          </w:divBdr>
        </w:div>
        <w:div w:id="871379231">
          <w:marLeft w:val="640"/>
          <w:marRight w:val="0"/>
          <w:marTop w:val="0"/>
          <w:marBottom w:val="0"/>
          <w:divBdr>
            <w:top w:val="none" w:sz="0" w:space="0" w:color="auto"/>
            <w:left w:val="none" w:sz="0" w:space="0" w:color="auto"/>
            <w:bottom w:val="none" w:sz="0" w:space="0" w:color="auto"/>
            <w:right w:val="none" w:sz="0" w:space="0" w:color="auto"/>
          </w:divBdr>
        </w:div>
        <w:div w:id="888417348">
          <w:marLeft w:val="640"/>
          <w:marRight w:val="0"/>
          <w:marTop w:val="0"/>
          <w:marBottom w:val="0"/>
          <w:divBdr>
            <w:top w:val="none" w:sz="0" w:space="0" w:color="auto"/>
            <w:left w:val="none" w:sz="0" w:space="0" w:color="auto"/>
            <w:bottom w:val="none" w:sz="0" w:space="0" w:color="auto"/>
            <w:right w:val="none" w:sz="0" w:space="0" w:color="auto"/>
          </w:divBdr>
        </w:div>
        <w:div w:id="962465936">
          <w:marLeft w:val="640"/>
          <w:marRight w:val="0"/>
          <w:marTop w:val="0"/>
          <w:marBottom w:val="0"/>
          <w:divBdr>
            <w:top w:val="none" w:sz="0" w:space="0" w:color="auto"/>
            <w:left w:val="none" w:sz="0" w:space="0" w:color="auto"/>
            <w:bottom w:val="none" w:sz="0" w:space="0" w:color="auto"/>
            <w:right w:val="none" w:sz="0" w:space="0" w:color="auto"/>
          </w:divBdr>
        </w:div>
        <w:div w:id="982538979">
          <w:marLeft w:val="640"/>
          <w:marRight w:val="0"/>
          <w:marTop w:val="0"/>
          <w:marBottom w:val="0"/>
          <w:divBdr>
            <w:top w:val="none" w:sz="0" w:space="0" w:color="auto"/>
            <w:left w:val="none" w:sz="0" w:space="0" w:color="auto"/>
            <w:bottom w:val="none" w:sz="0" w:space="0" w:color="auto"/>
            <w:right w:val="none" w:sz="0" w:space="0" w:color="auto"/>
          </w:divBdr>
        </w:div>
        <w:div w:id="1015227934">
          <w:marLeft w:val="640"/>
          <w:marRight w:val="0"/>
          <w:marTop w:val="0"/>
          <w:marBottom w:val="0"/>
          <w:divBdr>
            <w:top w:val="none" w:sz="0" w:space="0" w:color="auto"/>
            <w:left w:val="none" w:sz="0" w:space="0" w:color="auto"/>
            <w:bottom w:val="none" w:sz="0" w:space="0" w:color="auto"/>
            <w:right w:val="none" w:sz="0" w:space="0" w:color="auto"/>
          </w:divBdr>
        </w:div>
        <w:div w:id="1017122428">
          <w:marLeft w:val="640"/>
          <w:marRight w:val="0"/>
          <w:marTop w:val="0"/>
          <w:marBottom w:val="0"/>
          <w:divBdr>
            <w:top w:val="none" w:sz="0" w:space="0" w:color="auto"/>
            <w:left w:val="none" w:sz="0" w:space="0" w:color="auto"/>
            <w:bottom w:val="none" w:sz="0" w:space="0" w:color="auto"/>
            <w:right w:val="none" w:sz="0" w:space="0" w:color="auto"/>
          </w:divBdr>
        </w:div>
        <w:div w:id="1132552250">
          <w:marLeft w:val="640"/>
          <w:marRight w:val="0"/>
          <w:marTop w:val="0"/>
          <w:marBottom w:val="0"/>
          <w:divBdr>
            <w:top w:val="none" w:sz="0" w:space="0" w:color="auto"/>
            <w:left w:val="none" w:sz="0" w:space="0" w:color="auto"/>
            <w:bottom w:val="none" w:sz="0" w:space="0" w:color="auto"/>
            <w:right w:val="none" w:sz="0" w:space="0" w:color="auto"/>
          </w:divBdr>
        </w:div>
        <w:div w:id="1155875542">
          <w:marLeft w:val="640"/>
          <w:marRight w:val="0"/>
          <w:marTop w:val="0"/>
          <w:marBottom w:val="0"/>
          <w:divBdr>
            <w:top w:val="none" w:sz="0" w:space="0" w:color="auto"/>
            <w:left w:val="none" w:sz="0" w:space="0" w:color="auto"/>
            <w:bottom w:val="none" w:sz="0" w:space="0" w:color="auto"/>
            <w:right w:val="none" w:sz="0" w:space="0" w:color="auto"/>
          </w:divBdr>
        </w:div>
        <w:div w:id="1161386358">
          <w:marLeft w:val="640"/>
          <w:marRight w:val="0"/>
          <w:marTop w:val="0"/>
          <w:marBottom w:val="0"/>
          <w:divBdr>
            <w:top w:val="none" w:sz="0" w:space="0" w:color="auto"/>
            <w:left w:val="none" w:sz="0" w:space="0" w:color="auto"/>
            <w:bottom w:val="none" w:sz="0" w:space="0" w:color="auto"/>
            <w:right w:val="none" w:sz="0" w:space="0" w:color="auto"/>
          </w:divBdr>
        </w:div>
        <w:div w:id="1173912530">
          <w:marLeft w:val="640"/>
          <w:marRight w:val="0"/>
          <w:marTop w:val="0"/>
          <w:marBottom w:val="0"/>
          <w:divBdr>
            <w:top w:val="none" w:sz="0" w:space="0" w:color="auto"/>
            <w:left w:val="none" w:sz="0" w:space="0" w:color="auto"/>
            <w:bottom w:val="none" w:sz="0" w:space="0" w:color="auto"/>
            <w:right w:val="none" w:sz="0" w:space="0" w:color="auto"/>
          </w:divBdr>
        </w:div>
        <w:div w:id="1239826423">
          <w:marLeft w:val="640"/>
          <w:marRight w:val="0"/>
          <w:marTop w:val="0"/>
          <w:marBottom w:val="0"/>
          <w:divBdr>
            <w:top w:val="none" w:sz="0" w:space="0" w:color="auto"/>
            <w:left w:val="none" w:sz="0" w:space="0" w:color="auto"/>
            <w:bottom w:val="none" w:sz="0" w:space="0" w:color="auto"/>
            <w:right w:val="none" w:sz="0" w:space="0" w:color="auto"/>
          </w:divBdr>
        </w:div>
        <w:div w:id="1304432237">
          <w:marLeft w:val="640"/>
          <w:marRight w:val="0"/>
          <w:marTop w:val="0"/>
          <w:marBottom w:val="0"/>
          <w:divBdr>
            <w:top w:val="none" w:sz="0" w:space="0" w:color="auto"/>
            <w:left w:val="none" w:sz="0" w:space="0" w:color="auto"/>
            <w:bottom w:val="none" w:sz="0" w:space="0" w:color="auto"/>
            <w:right w:val="none" w:sz="0" w:space="0" w:color="auto"/>
          </w:divBdr>
        </w:div>
        <w:div w:id="1366834612">
          <w:marLeft w:val="640"/>
          <w:marRight w:val="0"/>
          <w:marTop w:val="0"/>
          <w:marBottom w:val="0"/>
          <w:divBdr>
            <w:top w:val="none" w:sz="0" w:space="0" w:color="auto"/>
            <w:left w:val="none" w:sz="0" w:space="0" w:color="auto"/>
            <w:bottom w:val="none" w:sz="0" w:space="0" w:color="auto"/>
            <w:right w:val="none" w:sz="0" w:space="0" w:color="auto"/>
          </w:divBdr>
        </w:div>
        <w:div w:id="1406495429">
          <w:marLeft w:val="640"/>
          <w:marRight w:val="0"/>
          <w:marTop w:val="0"/>
          <w:marBottom w:val="0"/>
          <w:divBdr>
            <w:top w:val="none" w:sz="0" w:space="0" w:color="auto"/>
            <w:left w:val="none" w:sz="0" w:space="0" w:color="auto"/>
            <w:bottom w:val="none" w:sz="0" w:space="0" w:color="auto"/>
            <w:right w:val="none" w:sz="0" w:space="0" w:color="auto"/>
          </w:divBdr>
        </w:div>
        <w:div w:id="1411804654">
          <w:marLeft w:val="640"/>
          <w:marRight w:val="0"/>
          <w:marTop w:val="0"/>
          <w:marBottom w:val="0"/>
          <w:divBdr>
            <w:top w:val="none" w:sz="0" w:space="0" w:color="auto"/>
            <w:left w:val="none" w:sz="0" w:space="0" w:color="auto"/>
            <w:bottom w:val="none" w:sz="0" w:space="0" w:color="auto"/>
            <w:right w:val="none" w:sz="0" w:space="0" w:color="auto"/>
          </w:divBdr>
        </w:div>
        <w:div w:id="1426262188">
          <w:marLeft w:val="640"/>
          <w:marRight w:val="0"/>
          <w:marTop w:val="0"/>
          <w:marBottom w:val="0"/>
          <w:divBdr>
            <w:top w:val="none" w:sz="0" w:space="0" w:color="auto"/>
            <w:left w:val="none" w:sz="0" w:space="0" w:color="auto"/>
            <w:bottom w:val="none" w:sz="0" w:space="0" w:color="auto"/>
            <w:right w:val="none" w:sz="0" w:space="0" w:color="auto"/>
          </w:divBdr>
        </w:div>
        <w:div w:id="1427850966">
          <w:marLeft w:val="640"/>
          <w:marRight w:val="0"/>
          <w:marTop w:val="0"/>
          <w:marBottom w:val="0"/>
          <w:divBdr>
            <w:top w:val="none" w:sz="0" w:space="0" w:color="auto"/>
            <w:left w:val="none" w:sz="0" w:space="0" w:color="auto"/>
            <w:bottom w:val="none" w:sz="0" w:space="0" w:color="auto"/>
            <w:right w:val="none" w:sz="0" w:space="0" w:color="auto"/>
          </w:divBdr>
        </w:div>
        <w:div w:id="1435322424">
          <w:marLeft w:val="640"/>
          <w:marRight w:val="0"/>
          <w:marTop w:val="0"/>
          <w:marBottom w:val="0"/>
          <w:divBdr>
            <w:top w:val="none" w:sz="0" w:space="0" w:color="auto"/>
            <w:left w:val="none" w:sz="0" w:space="0" w:color="auto"/>
            <w:bottom w:val="none" w:sz="0" w:space="0" w:color="auto"/>
            <w:right w:val="none" w:sz="0" w:space="0" w:color="auto"/>
          </w:divBdr>
        </w:div>
        <w:div w:id="1495417518">
          <w:marLeft w:val="640"/>
          <w:marRight w:val="0"/>
          <w:marTop w:val="0"/>
          <w:marBottom w:val="0"/>
          <w:divBdr>
            <w:top w:val="none" w:sz="0" w:space="0" w:color="auto"/>
            <w:left w:val="none" w:sz="0" w:space="0" w:color="auto"/>
            <w:bottom w:val="none" w:sz="0" w:space="0" w:color="auto"/>
            <w:right w:val="none" w:sz="0" w:space="0" w:color="auto"/>
          </w:divBdr>
        </w:div>
        <w:div w:id="1511137976">
          <w:marLeft w:val="640"/>
          <w:marRight w:val="0"/>
          <w:marTop w:val="0"/>
          <w:marBottom w:val="0"/>
          <w:divBdr>
            <w:top w:val="none" w:sz="0" w:space="0" w:color="auto"/>
            <w:left w:val="none" w:sz="0" w:space="0" w:color="auto"/>
            <w:bottom w:val="none" w:sz="0" w:space="0" w:color="auto"/>
            <w:right w:val="none" w:sz="0" w:space="0" w:color="auto"/>
          </w:divBdr>
        </w:div>
        <w:div w:id="1536236923">
          <w:marLeft w:val="640"/>
          <w:marRight w:val="0"/>
          <w:marTop w:val="0"/>
          <w:marBottom w:val="0"/>
          <w:divBdr>
            <w:top w:val="none" w:sz="0" w:space="0" w:color="auto"/>
            <w:left w:val="none" w:sz="0" w:space="0" w:color="auto"/>
            <w:bottom w:val="none" w:sz="0" w:space="0" w:color="auto"/>
            <w:right w:val="none" w:sz="0" w:space="0" w:color="auto"/>
          </w:divBdr>
        </w:div>
        <w:div w:id="1597471369">
          <w:marLeft w:val="640"/>
          <w:marRight w:val="0"/>
          <w:marTop w:val="0"/>
          <w:marBottom w:val="0"/>
          <w:divBdr>
            <w:top w:val="none" w:sz="0" w:space="0" w:color="auto"/>
            <w:left w:val="none" w:sz="0" w:space="0" w:color="auto"/>
            <w:bottom w:val="none" w:sz="0" w:space="0" w:color="auto"/>
            <w:right w:val="none" w:sz="0" w:space="0" w:color="auto"/>
          </w:divBdr>
        </w:div>
        <w:div w:id="1677533157">
          <w:marLeft w:val="640"/>
          <w:marRight w:val="0"/>
          <w:marTop w:val="0"/>
          <w:marBottom w:val="0"/>
          <w:divBdr>
            <w:top w:val="none" w:sz="0" w:space="0" w:color="auto"/>
            <w:left w:val="none" w:sz="0" w:space="0" w:color="auto"/>
            <w:bottom w:val="none" w:sz="0" w:space="0" w:color="auto"/>
            <w:right w:val="none" w:sz="0" w:space="0" w:color="auto"/>
          </w:divBdr>
        </w:div>
        <w:div w:id="1681933001">
          <w:marLeft w:val="640"/>
          <w:marRight w:val="0"/>
          <w:marTop w:val="0"/>
          <w:marBottom w:val="0"/>
          <w:divBdr>
            <w:top w:val="none" w:sz="0" w:space="0" w:color="auto"/>
            <w:left w:val="none" w:sz="0" w:space="0" w:color="auto"/>
            <w:bottom w:val="none" w:sz="0" w:space="0" w:color="auto"/>
            <w:right w:val="none" w:sz="0" w:space="0" w:color="auto"/>
          </w:divBdr>
        </w:div>
        <w:div w:id="1695108770">
          <w:marLeft w:val="640"/>
          <w:marRight w:val="0"/>
          <w:marTop w:val="0"/>
          <w:marBottom w:val="0"/>
          <w:divBdr>
            <w:top w:val="none" w:sz="0" w:space="0" w:color="auto"/>
            <w:left w:val="none" w:sz="0" w:space="0" w:color="auto"/>
            <w:bottom w:val="none" w:sz="0" w:space="0" w:color="auto"/>
            <w:right w:val="none" w:sz="0" w:space="0" w:color="auto"/>
          </w:divBdr>
        </w:div>
        <w:div w:id="1705598741">
          <w:marLeft w:val="640"/>
          <w:marRight w:val="0"/>
          <w:marTop w:val="0"/>
          <w:marBottom w:val="0"/>
          <w:divBdr>
            <w:top w:val="none" w:sz="0" w:space="0" w:color="auto"/>
            <w:left w:val="none" w:sz="0" w:space="0" w:color="auto"/>
            <w:bottom w:val="none" w:sz="0" w:space="0" w:color="auto"/>
            <w:right w:val="none" w:sz="0" w:space="0" w:color="auto"/>
          </w:divBdr>
        </w:div>
        <w:div w:id="1712223844">
          <w:marLeft w:val="640"/>
          <w:marRight w:val="0"/>
          <w:marTop w:val="0"/>
          <w:marBottom w:val="0"/>
          <w:divBdr>
            <w:top w:val="none" w:sz="0" w:space="0" w:color="auto"/>
            <w:left w:val="none" w:sz="0" w:space="0" w:color="auto"/>
            <w:bottom w:val="none" w:sz="0" w:space="0" w:color="auto"/>
            <w:right w:val="none" w:sz="0" w:space="0" w:color="auto"/>
          </w:divBdr>
        </w:div>
        <w:div w:id="1803190066">
          <w:marLeft w:val="640"/>
          <w:marRight w:val="0"/>
          <w:marTop w:val="0"/>
          <w:marBottom w:val="0"/>
          <w:divBdr>
            <w:top w:val="none" w:sz="0" w:space="0" w:color="auto"/>
            <w:left w:val="none" w:sz="0" w:space="0" w:color="auto"/>
            <w:bottom w:val="none" w:sz="0" w:space="0" w:color="auto"/>
            <w:right w:val="none" w:sz="0" w:space="0" w:color="auto"/>
          </w:divBdr>
        </w:div>
        <w:div w:id="1926105748">
          <w:marLeft w:val="640"/>
          <w:marRight w:val="0"/>
          <w:marTop w:val="0"/>
          <w:marBottom w:val="0"/>
          <w:divBdr>
            <w:top w:val="none" w:sz="0" w:space="0" w:color="auto"/>
            <w:left w:val="none" w:sz="0" w:space="0" w:color="auto"/>
            <w:bottom w:val="none" w:sz="0" w:space="0" w:color="auto"/>
            <w:right w:val="none" w:sz="0" w:space="0" w:color="auto"/>
          </w:divBdr>
        </w:div>
        <w:div w:id="1958412592">
          <w:marLeft w:val="640"/>
          <w:marRight w:val="0"/>
          <w:marTop w:val="0"/>
          <w:marBottom w:val="0"/>
          <w:divBdr>
            <w:top w:val="none" w:sz="0" w:space="0" w:color="auto"/>
            <w:left w:val="none" w:sz="0" w:space="0" w:color="auto"/>
            <w:bottom w:val="none" w:sz="0" w:space="0" w:color="auto"/>
            <w:right w:val="none" w:sz="0" w:space="0" w:color="auto"/>
          </w:divBdr>
        </w:div>
        <w:div w:id="1963339272">
          <w:marLeft w:val="640"/>
          <w:marRight w:val="0"/>
          <w:marTop w:val="0"/>
          <w:marBottom w:val="0"/>
          <w:divBdr>
            <w:top w:val="none" w:sz="0" w:space="0" w:color="auto"/>
            <w:left w:val="none" w:sz="0" w:space="0" w:color="auto"/>
            <w:bottom w:val="none" w:sz="0" w:space="0" w:color="auto"/>
            <w:right w:val="none" w:sz="0" w:space="0" w:color="auto"/>
          </w:divBdr>
        </w:div>
        <w:div w:id="1996716599">
          <w:marLeft w:val="640"/>
          <w:marRight w:val="0"/>
          <w:marTop w:val="0"/>
          <w:marBottom w:val="0"/>
          <w:divBdr>
            <w:top w:val="none" w:sz="0" w:space="0" w:color="auto"/>
            <w:left w:val="none" w:sz="0" w:space="0" w:color="auto"/>
            <w:bottom w:val="none" w:sz="0" w:space="0" w:color="auto"/>
            <w:right w:val="none" w:sz="0" w:space="0" w:color="auto"/>
          </w:divBdr>
        </w:div>
        <w:div w:id="2018996042">
          <w:marLeft w:val="640"/>
          <w:marRight w:val="0"/>
          <w:marTop w:val="0"/>
          <w:marBottom w:val="0"/>
          <w:divBdr>
            <w:top w:val="none" w:sz="0" w:space="0" w:color="auto"/>
            <w:left w:val="none" w:sz="0" w:space="0" w:color="auto"/>
            <w:bottom w:val="none" w:sz="0" w:space="0" w:color="auto"/>
            <w:right w:val="none" w:sz="0" w:space="0" w:color="auto"/>
          </w:divBdr>
        </w:div>
        <w:div w:id="2050912316">
          <w:marLeft w:val="640"/>
          <w:marRight w:val="0"/>
          <w:marTop w:val="0"/>
          <w:marBottom w:val="0"/>
          <w:divBdr>
            <w:top w:val="none" w:sz="0" w:space="0" w:color="auto"/>
            <w:left w:val="none" w:sz="0" w:space="0" w:color="auto"/>
            <w:bottom w:val="none" w:sz="0" w:space="0" w:color="auto"/>
            <w:right w:val="none" w:sz="0" w:space="0" w:color="auto"/>
          </w:divBdr>
        </w:div>
        <w:div w:id="2089109955">
          <w:marLeft w:val="640"/>
          <w:marRight w:val="0"/>
          <w:marTop w:val="0"/>
          <w:marBottom w:val="0"/>
          <w:divBdr>
            <w:top w:val="none" w:sz="0" w:space="0" w:color="auto"/>
            <w:left w:val="none" w:sz="0" w:space="0" w:color="auto"/>
            <w:bottom w:val="none" w:sz="0" w:space="0" w:color="auto"/>
            <w:right w:val="none" w:sz="0" w:space="0" w:color="auto"/>
          </w:divBdr>
        </w:div>
        <w:div w:id="2109307346">
          <w:marLeft w:val="640"/>
          <w:marRight w:val="0"/>
          <w:marTop w:val="0"/>
          <w:marBottom w:val="0"/>
          <w:divBdr>
            <w:top w:val="none" w:sz="0" w:space="0" w:color="auto"/>
            <w:left w:val="none" w:sz="0" w:space="0" w:color="auto"/>
            <w:bottom w:val="none" w:sz="0" w:space="0" w:color="auto"/>
            <w:right w:val="none" w:sz="0" w:space="0" w:color="auto"/>
          </w:divBdr>
        </w:div>
        <w:div w:id="2120445256">
          <w:marLeft w:val="640"/>
          <w:marRight w:val="0"/>
          <w:marTop w:val="0"/>
          <w:marBottom w:val="0"/>
          <w:divBdr>
            <w:top w:val="none" w:sz="0" w:space="0" w:color="auto"/>
            <w:left w:val="none" w:sz="0" w:space="0" w:color="auto"/>
            <w:bottom w:val="none" w:sz="0" w:space="0" w:color="auto"/>
            <w:right w:val="none" w:sz="0" w:space="0" w:color="auto"/>
          </w:divBdr>
        </w:div>
        <w:div w:id="2121561254">
          <w:marLeft w:val="640"/>
          <w:marRight w:val="0"/>
          <w:marTop w:val="0"/>
          <w:marBottom w:val="0"/>
          <w:divBdr>
            <w:top w:val="none" w:sz="0" w:space="0" w:color="auto"/>
            <w:left w:val="none" w:sz="0" w:space="0" w:color="auto"/>
            <w:bottom w:val="none" w:sz="0" w:space="0" w:color="auto"/>
            <w:right w:val="none" w:sz="0" w:space="0" w:color="auto"/>
          </w:divBdr>
        </w:div>
      </w:divsChild>
    </w:div>
    <w:div w:id="394595763">
      <w:bodyDiv w:val="1"/>
      <w:marLeft w:val="0"/>
      <w:marRight w:val="0"/>
      <w:marTop w:val="0"/>
      <w:marBottom w:val="0"/>
      <w:divBdr>
        <w:top w:val="none" w:sz="0" w:space="0" w:color="auto"/>
        <w:left w:val="none" w:sz="0" w:space="0" w:color="auto"/>
        <w:bottom w:val="none" w:sz="0" w:space="0" w:color="auto"/>
        <w:right w:val="none" w:sz="0" w:space="0" w:color="auto"/>
      </w:divBdr>
      <w:divsChild>
        <w:div w:id="25522411">
          <w:marLeft w:val="640"/>
          <w:marRight w:val="0"/>
          <w:marTop w:val="0"/>
          <w:marBottom w:val="0"/>
          <w:divBdr>
            <w:top w:val="none" w:sz="0" w:space="0" w:color="auto"/>
            <w:left w:val="none" w:sz="0" w:space="0" w:color="auto"/>
            <w:bottom w:val="none" w:sz="0" w:space="0" w:color="auto"/>
            <w:right w:val="none" w:sz="0" w:space="0" w:color="auto"/>
          </w:divBdr>
        </w:div>
        <w:div w:id="55785059">
          <w:marLeft w:val="640"/>
          <w:marRight w:val="0"/>
          <w:marTop w:val="0"/>
          <w:marBottom w:val="0"/>
          <w:divBdr>
            <w:top w:val="none" w:sz="0" w:space="0" w:color="auto"/>
            <w:left w:val="none" w:sz="0" w:space="0" w:color="auto"/>
            <w:bottom w:val="none" w:sz="0" w:space="0" w:color="auto"/>
            <w:right w:val="none" w:sz="0" w:space="0" w:color="auto"/>
          </w:divBdr>
        </w:div>
        <w:div w:id="235481266">
          <w:marLeft w:val="640"/>
          <w:marRight w:val="0"/>
          <w:marTop w:val="0"/>
          <w:marBottom w:val="0"/>
          <w:divBdr>
            <w:top w:val="none" w:sz="0" w:space="0" w:color="auto"/>
            <w:left w:val="none" w:sz="0" w:space="0" w:color="auto"/>
            <w:bottom w:val="none" w:sz="0" w:space="0" w:color="auto"/>
            <w:right w:val="none" w:sz="0" w:space="0" w:color="auto"/>
          </w:divBdr>
        </w:div>
        <w:div w:id="285355745">
          <w:marLeft w:val="640"/>
          <w:marRight w:val="0"/>
          <w:marTop w:val="0"/>
          <w:marBottom w:val="0"/>
          <w:divBdr>
            <w:top w:val="none" w:sz="0" w:space="0" w:color="auto"/>
            <w:left w:val="none" w:sz="0" w:space="0" w:color="auto"/>
            <w:bottom w:val="none" w:sz="0" w:space="0" w:color="auto"/>
            <w:right w:val="none" w:sz="0" w:space="0" w:color="auto"/>
          </w:divBdr>
        </w:div>
        <w:div w:id="415324624">
          <w:marLeft w:val="640"/>
          <w:marRight w:val="0"/>
          <w:marTop w:val="0"/>
          <w:marBottom w:val="0"/>
          <w:divBdr>
            <w:top w:val="none" w:sz="0" w:space="0" w:color="auto"/>
            <w:left w:val="none" w:sz="0" w:space="0" w:color="auto"/>
            <w:bottom w:val="none" w:sz="0" w:space="0" w:color="auto"/>
            <w:right w:val="none" w:sz="0" w:space="0" w:color="auto"/>
          </w:divBdr>
        </w:div>
        <w:div w:id="495607428">
          <w:marLeft w:val="640"/>
          <w:marRight w:val="0"/>
          <w:marTop w:val="0"/>
          <w:marBottom w:val="0"/>
          <w:divBdr>
            <w:top w:val="none" w:sz="0" w:space="0" w:color="auto"/>
            <w:left w:val="none" w:sz="0" w:space="0" w:color="auto"/>
            <w:bottom w:val="none" w:sz="0" w:space="0" w:color="auto"/>
            <w:right w:val="none" w:sz="0" w:space="0" w:color="auto"/>
          </w:divBdr>
        </w:div>
        <w:div w:id="497037142">
          <w:marLeft w:val="640"/>
          <w:marRight w:val="0"/>
          <w:marTop w:val="0"/>
          <w:marBottom w:val="0"/>
          <w:divBdr>
            <w:top w:val="none" w:sz="0" w:space="0" w:color="auto"/>
            <w:left w:val="none" w:sz="0" w:space="0" w:color="auto"/>
            <w:bottom w:val="none" w:sz="0" w:space="0" w:color="auto"/>
            <w:right w:val="none" w:sz="0" w:space="0" w:color="auto"/>
          </w:divBdr>
        </w:div>
        <w:div w:id="514265664">
          <w:marLeft w:val="640"/>
          <w:marRight w:val="0"/>
          <w:marTop w:val="0"/>
          <w:marBottom w:val="0"/>
          <w:divBdr>
            <w:top w:val="none" w:sz="0" w:space="0" w:color="auto"/>
            <w:left w:val="none" w:sz="0" w:space="0" w:color="auto"/>
            <w:bottom w:val="none" w:sz="0" w:space="0" w:color="auto"/>
            <w:right w:val="none" w:sz="0" w:space="0" w:color="auto"/>
          </w:divBdr>
        </w:div>
        <w:div w:id="714281999">
          <w:marLeft w:val="640"/>
          <w:marRight w:val="0"/>
          <w:marTop w:val="0"/>
          <w:marBottom w:val="0"/>
          <w:divBdr>
            <w:top w:val="none" w:sz="0" w:space="0" w:color="auto"/>
            <w:left w:val="none" w:sz="0" w:space="0" w:color="auto"/>
            <w:bottom w:val="none" w:sz="0" w:space="0" w:color="auto"/>
            <w:right w:val="none" w:sz="0" w:space="0" w:color="auto"/>
          </w:divBdr>
        </w:div>
        <w:div w:id="805202094">
          <w:marLeft w:val="640"/>
          <w:marRight w:val="0"/>
          <w:marTop w:val="0"/>
          <w:marBottom w:val="0"/>
          <w:divBdr>
            <w:top w:val="none" w:sz="0" w:space="0" w:color="auto"/>
            <w:left w:val="none" w:sz="0" w:space="0" w:color="auto"/>
            <w:bottom w:val="none" w:sz="0" w:space="0" w:color="auto"/>
            <w:right w:val="none" w:sz="0" w:space="0" w:color="auto"/>
          </w:divBdr>
        </w:div>
        <w:div w:id="807628916">
          <w:marLeft w:val="640"/>
          <w:marRight w:val="0"/>
          <w:marTop w:val="0"/>
          <w:marBottom w:val="0"/>
          <w:divBdr>
            <w:top w:val="none" w:sz="0" w:space="0" w:color="auto"/>
            <w:left w:val="none" w:sz="0" w:space="0" w:color="auto"/>
            <w:bottom w:val="none" w:sz="0" w:space="0" w:color="auto"/>
            <w:right w:val="none" w:sz="0" w:space="0" w:color="auto"/>
          </w:divBdr>
        </w:div>
        <w:div w:id="811946398">
          <w:marLeft w:val="640"/>
          <w:marRight w:val="0"/>
          <w:marTop w:val="0"/>
          <w:marBottom w:val="0"/>
          <w:divBdr>
            <w:top w:val="none" w:sz="0" w:space="0" w:color="auto"/>
            <w:left w:val="none" w:sz="0" w:space="0" w:color="auto"/>
            <w:bottom w:val="none" w:sz="0" w:space="0" w:color="auto"/>
            <w:right w:val="none" w:sz="0" w:space="0" w:color="auto"/>
          </w:divBdr>
        </w:div>
        <w:div w:id="826093756">
          <w:marLeft w:val="640"/>
          <w:marRight w:val="0"/>
          <w:marTop w:val="0"/>
          <w:marBottom w:val="0"/>
          <w:divBdr>
            <w:top w:val="none" w:sz="0" w:space="0" w:color="auto"/>
            <w:left w:val="none" w:sz="0" w:space="0" w:color="auto"/>
            <w:bottom w:val="none" w:sz="0" w:space="0" w:color="auto"/>
            <w:right w:val="none" w:sz="0" w:space="0" w:color="auto"/>
          </w:divBdr>
        </w:div>
        <w:div w:id="829321989">
          <w:marLeft w:val="640"/>
          <w:marRight w:val="0"/>
          <w:marTop w:val="0"/>
          <w:marBottom w:val="0"/>
          <w:divBdr>
            <w:top w:val="none" w:sz="0" w:space="0" w:color="auto"/>
            <w:left w:val="none" w:sz="0" w:space="0" w:color="auto"/>
            <w:bottom w:val="none" w:sz="0" w:space="0" w:color="auto"/>
            <w:right w:val="none" w:sz="0" w:space="0" w:color="auto"/>
          </w:divBdr>
        </w:div>
        <w:div w:id="830565590">
          <w:marLeft w:val="640"/>
          <w:marRight w:val="0"/>
          <w:marTop w:val="0"/>
          <w:marBottom w:val="0"/>
          <w:divBdr>
            <w:top w:val="none" w:sz="0" w:space="0" w:color="auto"/>
            <w:left w:val="none" w:sz="0" w:space="0" w:color="auto"/>
            <w:bottom w:val="none" w:sz="0" w:space="0" w:color="auto"/>
            <w:right w:val="none" w:sz="0" w:space="0" w:color="auto"/>
          </w:divBdr>
        </w:div>
        <w:div w:id="874081924">
          <w:marLeft w:val="640"/>
          <w:marRight w:val="0"/>
          <w:marTop w:val="0"/>
          <w:marBottom w:val="0"/>
          <w:divBdr>
            <w:top w:val="none" w:sz="0" w:space="0" w:color="auto"/>
            <w:left w:val="none" w:sz="0" w:space="0" w:color="auto"/>
            <w:bottom w:val="none" w:sz="0" w:space="0" w:color="auto"/>
            <w:right w:val="none" w:sz="0" w:space="0" w:color="auto"/>
          </w:divBdr>
        </w:div>
        <w:div w:id="1051266554">
          <w:marLeft w:val="640"/>
          <w:marRight w:val="0"/>
          <w:marTop w:val="0"/>
          <w:marBottom w:val="0"/>
          <w:divBdr>
            <w:top w:val="none" w:sz="0" w:space="0" w:color="auto"/>
            <w:left w:val="none" w:sz="0" w:space="0" w:color="auto"/>
            <w:bottom w:val="none" w:sz="0" w:space="0" w:color="auto"/>
            <w:right w:val="none" w:sz="0" w:space="0" w:color="auto"/>
          </w:divBdr>
        </w:div>
        <w:div w:id="1081949594">
          <w:marLeft w:val="640"/>
          <w:marRight w:val="0"/>
          <w:marTop w:val="0"/>
          <w:marBottom w:val="0"/>
          <w:divBdr>
            <w:top w:val="none" w:sz="0" w:space="0" w:color="auto"/>
            <w:left w:val="none" w:sz="0" w:space="0" w:color="auto"/>
            <w:bottom w:val="none" w:sz="0" w:space="0" w:color="auto"/>
            <w:right w:val="none" w:sz="0" w:space="0" w:color="auto"/>
          </w:divBdr>
        </w:div>
        <w:div w:id="1195115941">
          <w:marLeft w:val="640"/>
          <w:marRight w:val="0"/>
          <w:marTop w:val="0"/>
          <w:marBottom w:val="0"/>
          <w:divBdr>
            <w:top w:val="none" w:sz="0" w:space="0" w:color="auto"/>
            <w:left w:val="none" w:sz="0" w:space="0" w:color="auto"/>
            <w:bottom w:val="none" w:sz="0" w:space="0" w:color="auto"/>
            <w:right w:val="none" w:sz="0" w:space="0" w:color="auto"/>
          </w:divBdr>
        </w:div>
        <w:div w:id="1198007210">
          <w:marLeft w:val="640"/>
          <w:marRight w:val="0"/>
          <w:marTop w:val="0"/>
          <w:marBottom w:val="0"/>
          <w:divBdr>
            <w:top w:val="none" w:sz="0" w:space="0" w:color="auto"/>
            <w:left w:val="none" w:sz="0" w:space="0" w:color="auto"/>
            <w:bottom w:val="none" w:sz="0" w:space="0" w:color="auto"/>
            <w:right w:val="none" w:sz="0" w:space="0" w:color="auto"/>
          </w:divBdr>
        </w:div>
        <w:div w:id="1488325200">
          <w:marLeft w:val="640"/>
          <w:marRight w:val="0"/>
          <w:marTop w:val="0"/>
          <w:marBottom w:val="0"/>
          <w:divBdr>
            <w:top w:val="none" w:sz="0" w:space="0" w:color="auto"/>
            <w:left w:val="none" w:sz="0" w:space="0" w:color="auto"/>
            <w:bottom w:val="none" w:sz="0" w:space="0" w:color="auto"/>
            <w:right w:val="none" w:sz="0" w:space="0" w:color="auto"/>
          </w:divBdr>
        </w:div>
        <w:div w:id="1491016164">
          <w:marLeft w:val="640"/>
          <w:marRight w:val="0"/>
          <w:marTop w:val="0"/>
          <w:marBottom w:val="0"/>
          <w:divBdr>
            <w:top w:val="none" w:sz="0" w:space="0" w:color="auto"/>
            <w:left w:val="none" w:sz="0" w:space="0" w:color="auto"/>
            <w:bottom w:val="none" w:sz="0" w:space="0" w:color="auto"/>
            <w:right w:val="none" w:sz="0" w:space="0" w:color="auto"/>
          </w:divBdr>
        </w:div>
        <w:div w:id="1794861538">
          <w:marLeft w:val="640"/>
          <w:marRight w:val="0"/>
          <w:marTop w:val="0"/>
          <w:marBottom w:val="0"/>
          <w:divBdr>
            <w:top w:val="none" w:sz="0" w:space="0" w:color="auto"/>
            <w:left w:val="none" w:sz="0" w:space="0" w:color="auto"/>
            <w:bottom w:val="none" w:sz="0" w:space="0" w:color="auto"/>
            <w:right w:val="none" w:sz="0" w:space="0" w:color="auto"/>
          </w:divBdr>
        </w:div>
        <w:div w:id="1843739875">
          <w:marLeft w:val="640"/>
          <w:marRight w:val="0"/>
          <w:marTop w:val="0"/>
          <w:marBottom w:val="0"/>
          <w:divBdr>
            <w:top w:val="none" w:sz="0" w:space="0" w:color="auto"/>
            <w:left w:val="none" w:sz="0" w:space="0" w:color="auto"/>
            <w:bottom w:val="none" w:sz="0" w:space="0" w:color="auto"/>
            <w:right w:val="none" w:sz="0" w:space="0" w:color="auto"/>
          </w:divBdr>
        </w:div>
        <w:div w:id="1955819385">
          <w:marLeft w:val="640"/>
          <w:marRight w:val="0"/>
          <w:marTop w:val="0"/>
          <w:marBottom w:val="0"/>
          <w:divBdr>
            <w:top w:val="none" w:sz="0" w:space="0" w:color="auto"/>
            <w:left w:val="none" w:sz="0" w:space="0" w:color="auto"/>
            <w:bottom w:val="none" w:sz="0" w:space="0" w:color="auto"/>
            <w:right w:val="none" w:sz="0" w:space="0" w:color="auto"/>
          </w:divBdr>
        </w:div>
        <w:div w:id="1975017379">
          <w:marLeft w:val="640"/>
          <w:marRight w:val="0"/>
          <w:marTop w:val="0"/>
          <w:marBottom w:val="0"/>
          <w:divBdr>
            <w:top w:val="none" w:sz="0" w:space="0" w:color="auto"/>
            <w:left w:val="none" w:sz="0" w:space="0" w:color="auto"/>
            <w:bottom w:val="none" w:sz="0" w:space="0" w:color="auto"/>
            <w:right w:val="none" w:sz="0" w:space="0" w:color="auto"/>
          </w:divBdr>
        </w:div>
        <w:div w:id="2092702331">
          <w:marLeft w:val="640"/>
          <w:marRight w:val="0"/>
          <w:marTop w:val="0"/>
          <w:marBottom w:val="0"/>
          <w:divBdr>
            <w:top w:val="none" w:sz="0" w:space="0" w:color="auto"/>
            <w:left w:val="none" w:sz="0" w:space="0" w:color="auto"/>
            <w:bottom w:val="none" w:sz="0" w:space="0" w:color="auto"/>
            <w:right w:val="none" w:sz="0" w:space="0" w:color="auto"/>
          </w:divBdr>
        </w:div>
        <w:div w:id="2147356139">
          <w:marLeft w:val="640"/>
          <w:marRight w:val="0"/>
          <w:marTop w:val="0"/>
          <w:marBottom w:val="0"/>
          <w:divBdr>
            <w:top w:val="none" w:sz="0" w:space="0" w:color="auto"/>
            <w:left w:val="none" w:sz="0" w:space="0" w:color="auto"/>
            <w:bottom w:val="none" w:sz="0" w:space="0" w:color="auto"/>
            <w:right w:val="none" w:sz="0" w:space="0" w:color="auto"/>
          </w:divBdr>
        </w:div>
      </w:divsChild>
    </w:div>
    <w:div w:id="413666702">
      <w:bodyDiv w:val="1"/>
      <w:marLeft w:val="0"/>
      <w:marRight w:val="0"/>
      <w:marTop w:val="0"/>
      <w:marBottom w:val="0"/>
      <w:divBdr>
        <w:top w:val="none" w:sz="0" w:space="0" w:color="auto"/>
        <w:left w:val="none" w:sz="0" w:space="0" w:color="auto"/>
        <w:bottom w:val="none" w:sz="0" w:space="0" w:color="auto"/>
        <w:right w:val="none" w:sz="0" w:space="0" w:color="auto"/>
      </w:divBdr>
      <w:divsChild>
        <w:div w:id="52051080">
          <w:marLeft w:val="640"/>
          <w:marRight w:val="0"/>
          <w:marTop w:val="0"/>
          <w:marBottom w:val="0"/>
          <w:divBdr>
            <w:top w:val="none" w:sz="0" w:space="0" w:color="auto"/>
            <w:left w:val="none" w:sz="0" w:space="0" w:color="auto"/>
            <w:bottom w:val="none" w:sz="0" w:space="0" w:color="auto"/>
            <w:right w:val="none" w:sz="0" w:space="0" w:color="auto"/>
          </w:divBdr>
        </w:div>
        <w:div w:id="103037829">
          <w:marLeft w:val="640"/>
          <w:marRight w:val="0"/>
          <w:marTop w:val="0"/>
          <w:marBottom w:val="0"/>
          <w:divBdr>
            <w:top w:val="none" w:sz="0" w:space="0" w:color="auto"/>
            <w:left w:val="none" w:sz="0" w:space="0" w:color="auto"/>
            <w:bottom w:val="none" w:sz="0" w:space="0" w:color="auto"/>
            <w:right w:val="none" w:sz="0" w:space="0" w:color="auto"/>
          </w:divBdr>
        </w:div>
        <w:div w:id="127478015">
          <w:marLeft w:val="640"/>
          <w:marRight w:val="0"/>
          <w:marTop w:val="0"/>
          <w:marBottom w:val="0"/>
          <w:divBdr>
            <w:top w:val="none" w:sz="0" w:space="0" w:color="auto"/>
            <w:left w:val="none" w:sz="0" w:space="0" w:color="auto"/>
            <w:bottom w:val="none" w:sz="0" w:space="0" w:color="auto"/>
            <w:right w:val="none" w:sz="0" w:space="0" w:color="auto"/>
          </w:divBdr>
        </w:div>
        <w:div w:id="380715100">
          <w:marLeft w:val="640"/>
          <w:marRight w:val="0"/>
          <w:marTop w:val="0"/>
          <w:marBottom w:val="0"/>
          <w:divBdr>
            <w:top w:val="none" w:sz="0" w:space="0" w:color="auto"/>
            <w:left w:val="none" w:sz="0" w:space="0" w:color="auto"/>
            <w:bottom w:val="none" w:sz="0" w:space="0" w:color="auto"/>
            <w:right w:val="none" w:sz="0" w:space="0" w:color="auto"/>
          </w:divBdr>
        </w:div>
        <w:div w:id="394209979">
          <w:marLeft w:val="640"/>
          <w:marRight w:val="0"/>
          <w:marTop w:val="0"/>
          <w:marBottom w:val="0"/>
          <w:divBdr>
            <w:top w:val="none" w:sz="0" w:space="0" w:color="auto"/>
            <w:left w:val="none" w:sz="0" w:space="0" w:color="auto"/>
            <w:bottom w:val="none" w:sz="0" w:space="0" w:color="auto"/>
            <w:right w:val="none" w:sz="0" w:space="0" w:color="auto"/>
          </w:divBdr>
        </w:div>
        <w:div w:id="475683940">
          <w:marLeft w:val="640"/>
          <w:marRight w:val="0"/>
          <w:marTop w:val="0"/>
          <w:marBottom w:val="0"/>
          <w:divBdr>
            <w:top w:val="none" w:sz="0" w:space="0" w:color="auto"/>
            <w:left w:val="none" w:sz="0" w:space="0" w:color="auto"/>
            <w:bottom w:val="none" w:sz="0" w:space="0" w:color="auto"/>
            <w:right w:val="none" w:sz="0" w:space="0" w:color="auto"/>
          </w:divBdr>
        </w:div>
        <w:div w:id="907108886">
          <w:marLeft w:val="640"/>
          <w:marRight w:val="0"/>
          <w:marTop w:val="0"/>
          <w:marBottom w:val="0"/>
          <w:divBdr>
            <w:top w:val="none" w:sz="0" w:space="0" w:color="auto"/>
            <w:left w:val="none" w:sz="0" w:space="0" w:color="auto"/>
            <w:bottom w:val="none" w:sz="0" w:space="0" w:color="auto"/>
            <w:right w:val="none" w:sz="0" w:space="0" w:color="auto"/>
          </w:divBdr>
        </w:div>
        <w:div w:id="1071003711">
          <w:marLeft w:val="640"/>
          <w:marRight w:val="0"/>
          <w:marTop w:val="0"/>
          <w:marBottom w:val="0"/>
          <w:divBdr>
            <w:top w:val="none" w:sz="0" w:space="0" w:color="auto"/>
            <w:left w:val="none" w:sz="0" w:space="0" w:color="auto"/>
            <w:bottom w:val="none" w:sz="0" w:space="0" w:color="auto"/>
            <w:right w:val="none" w:sz="0" w:space="0" w:color="auto"/>
          </w:divBdr>
        </w:div>
        <w:div w:id="1117598384">
          <w:marLeft w:val="640"/>
          <w:marRight w:val="0"/>
          <w:marTop w:val="0"/>
          <w:marBottom w:val="0"/>
          <w:divBdr>
            <w:top w:val="none" w:sz="0" w:space="0" w:color="auto"/>
            <w:left w:val="none" w:sz="0" w:space="0" w:color="auto"/>
            <w:bottom w:val="none" w:sz="0" w:space="0" w:color="auto"/>
            <w:right w:val="none" w:sz="0" w:space="0" w:color="auto"/>
          </w:divBdr>
        </w:div>
        <w:div w:id="1136223510">
          <w:marLeft w:val="640"/>
          <w:marRight w:val="0"/>
          <w:marTop w:val="0"/>
          <w:marBottom w:val="0"/>
          <w:divBdr>
            <w:top w:val="none" w:sz="0" w:space="0" w:color="auto"/>
            <w:left w:val="none" w:sz="0" w:space="0" w:color="auto"/>
            <w:bottom w:val="none" w:sz="0" w:space="0" w:color="auto"/>
            <w:right w:val="none" w:sz="0" w:space="0" w:color="auto"/>
          </w:divBdr>
        </w:div>
        <w:div w:id="1305045673">
          <w:marLeft w:val="640"/>
          <w:marRight w:val="0"/>
          <w:marTop w:val="0"/>
          <w:marBottom w:val="0"/>
          <w:divBdr>
            <w:top w:val="none" w:sz="0" w:space="0" w:color="auto"/>
            <w:left w:val="none" w:sz="0" w:space="0" w:color="auto"/>
            <w:bottom w:val="none" w:sz="0" w:space="0" w:color="auto"/>
            <w:right w:val="none" w:sz="0" w:space="0" w:color="auto"/>
          </w:divBdr>
        </w:div>
        <w:div w:id="1426922962">
          <w:marLeft w:val="640"/>
          <w:marRight w:val="0"/>
          <w:marTop w:val="0"/>
          <w:marBottom w:val="0"/>
          <w:divBdr>
            <w:top w:val="none" w:sz="0" w:space="0" w:color="auto"/>
            <w:left w:val="none" w:sz="0" w:space="0" w:color="auto"/>
            <w:bottom w:val="none" w:sz="0" w:space="0" w:color="auto"/>
            <w:right w:val="none" w:sz="0" w:space="0" w:color="auto"/>
          </w:divBdr>
        </w:div>
        <w:div w:id="1442532590">
          <w:marLeft w:val="640"/>
          <w:marRight w:val="0"/>
          <w:marTop w:val="0"/>
          <w:marBottom w:val="0"/>
          <w:divBdr>
            <w:top w:val="none" w:sz="0" w:space="0" w:color="auto"/>
            <w:left w:val="none" w:sz="0" w:space="0" w:color="auto"/>
            <w:bottom w:val="none" w:sz="0" w:space="0" w:color="auto"/>
            <w:right w:val="none" w:sz="0" w:space="0" w:color="auto"/>
          </w:divBdr>
        </w:div>
        <w:div w:id="1567570173">
          <w:marLeft w:val="640"/>
          <w:marRight w:val="0"/>
          <w:marTop w:val="0"/>
          <w:marBottom w:val="0"/>
          <w:divBdr>
            <w:top w:val="none" w:sz="0" w:space="0" w:color="auto"/>
            <w:left w:val="none" w:sz="0" w:space="0" w:color="auto"/>
            <w:bottom w:val="none" w:sz="0" w:space="0" w:color="auto"/>
            <w:right w:val="none" w:sz="0" w:space="0" w:color="auto"/>
          </w:divBdr>
        </w:div>
        <w:div w:id="1584408958">
          <w:marLeft w:val="640"/>
          <w:marRight w:val="0"/>
          <w:marTop w:val="0"/>
          <w:marBottom w:val="0"/>
          <w:divBdr>
            <w:top w:val="none" w:sz="0" w:space="0" w:color="auto"/>
            <w:left w:val="none" w:sz="0" w:space="0" w:color="auto"/>
            <w:bottom w:val="none" w:sz="0" w:space="0" w:color="auto"/>
            <w:right w:val="none" w:sz="0" w:space="0" w:color="auto"/>
          </w:divBdr>
        </w:div>
        <w:div w:id="1734813177">
          <w:marLeft w:val="640"/>
          <w:marRight w:val="0"/>
          <w:marTop w:val="0"/>
          <w:marBottom w:val="0"/>
          <w:divBdr>
            <w:top w:val="none" w:sz="0" w:space="0" w:color="auto"/>
            <w:left w:val="none" w:sz="0" w:space="0" w:color="auto"/>
            <w:bottom w:val="none" w:sz="0" w:space="0" w:color="auto"/>
            <w:right w:val="none" w:sz="0" w:space="0" w:color="auto"/>
          </w:divBdr>
        </w:div>
        <w:div w:id="1756702826">
          <w:marLeft w:val="640"/>
          <w:marRight w:val="0"/>
          <w:marTop w:val="0"/>
          <w:marBottom w:val="0"/>
          <w:divBdr>
            <w:top w:val="none" w:sz="0" w:space="0" w:color="auto"/>
            <w:left w:val="none" w:sz="0" w:space="0" w:color="auto"/>
            <w:bottom w:val="none" w:sz="0" w:space="0" w:color="auto"/>
            <w:right w:val="none" w:sz="0" w:space="0" w:color="auto"/>
          </w:divBdr>
        </w:div>
        <w:div w:id="1960061716">
          <w:marLeft w:val="640"/>
          <w:marRight w:val="0"/>
          <w:marTop w:val="0"/>
          <w:marBottom w:val="0"/>
          <w:divBdr>
            <w:top w:val="none" w:sz="0" w:space="0" w:color="auto"/>
            <w:left w:val="none" w:sz="0" w:space="0" w:color="auto"/>
            <w:bottom w:val="none" w:sz="0" w:space="0" w:color="auto"/>
            <w:right w:val="none" w:sz="0" w:space="0" w:color="auto"/>
          </w:divBdr>
        </w:div>
      </w:divsChild>
    </w:div>
    <w:div w:id="424494361">
      <w:bodyDiv w:val="1"/>
      <w:marLeft w:val="0"/>
      <w:marRight w:val="0"/>
      <w:marTop w:val="0"/>
      <w:marBottom w:val="0"/>
      <w:divBdr>
        <w:top w:val="none" w:sz="0" w:space="0" w:color="auto"/>
        <w:left w:val="none" w:sz="0" w:space="0" w:color="auto"/>
        <w:bottom w:val="none" w:sz="0" w:space="0" w:color="auto"/>
        <w:right w:val="none" w:sz="0" w:space="0" w:color="auto"/>
      </w:divBdr>
      <w:divsChild>
        <w:div w:id="19866439">
          <w:marLeft w:val="640"/>
          <w:marRight w:val="0"/>
          <w:marTop w:val="0"/>
          <w:marBottom w:val="0"/>
          <w:divBdr>
            <w:top w:val="none" w:sz="0" w:space="0" w:color="auto"/>
            <w:left w:val="none" w:sz="0" w:space="0" w:color="auto"/>
            <w:bottom w:val="none" w:sz="0" w:space="0" w:color="auto"/>
            <w:right w:val="none" w:sz="0" w:space="0" w:color="auto"/>
          </w:divBdr>
        </w:div>
        <w:div w:id="21056201">
          <w:marLeft w:val="640"/>
          <w:marRight w:val="0"/>
          <w:marTop w:val="0"/>
          <w:marBottom w:val="0"/>
          <w:divBdr>
            <w:top w:val="none" w:sz="0" w:space="0" w:color="auto"/>
            <w:left w:val="none" w:sz="0" w:space="0" w:color="auto"/>
            <w:bottom w:val="none" w:sz="0" w:space="0" w:color="auto"/>
            <w:right w:val="none" w:sz="0" w:space="0" w:color="auto"/>
          </w:divBdr>
        </w:div>
        <w:div w:id="48001631">
          <w:marLeft w:val="640"/>
          <w:marRight w:val="0"/>
          <w:marTop w:val="0"/>
          <w:marBottom w:val="0"/>
          <w:divBdr>
            <w:top w:val="none" w:sz="0" w:space="0" w:color="auto"/>
            <w:left w:val="none" w:sz="0" w:space="0" w:color="auto"/>
            <w:bottom w:val="none" w:sz="0" w:space="0" w:color="auto"/>
            <w:right w:val="none" w:sz="0" w:space="0" w:color="auto"/>
          </w:divBdr>
        </w:div>
        <w:div w:id="49306600">
          <w:marLeft w:val="640"/>
          <w:marRight w:val="0"/>
          <w:marTop w:val="0"/>
          <w:marBottom w:val="0"/>
          <w:divBdr>
            <w:top w:val="none" w:sz="0" w:space="0" w:color="auto"/>
            <w:left w:val="none" w:sz="0" w:space="0" w:color="auto"/>
            <w:bottom w:val="none" w:sz="0" w:space="0" w:color="auto"/>
            <w:right w:val="none" w:sz="0" w:space="0" w:color="auto"/>
          </w:divBdr>
        </w:div>
        <w:div w:id="78714784">
          <w:marLeft w:val="640"/>
          <w:marRight w:val="0"/>
          <w:marTop w:val="0"/>
          <w:marBottom w:val="0"/>
          <w:divBdr>
            <w:top w:val="none" w:sz="0" w:space="0" w:color="auto"/>
            <w:left w:val="none" w:sz="0" w:space="0" w:color="auto"/>
            <w:bottom w:val="none" w:sz="0" w:space="0" w:color="auto"/>
            <w:right w:val="none" w:sz="0" w:space="0" w:color="auto"/>
          </w:divBdr>
        </w:div>
        <w:div w:id="262810442">
          <w:marLeft w:val="640"/>
          <w:marRight w:val="0"/>
          <w:marTop w:val="0"/>
          <w:marBottom w:val="0"/>
          <w:divBdr>
            <w:top w:val="none" w:sz="0" w:space="0" w:color="auto"/>
            <w:left w:val="none" w:sz="0" w:space="0" w:color="auto"/>
            <w:bottom w:val="none" w:sz="0" w:space="0" w:color="auto"/>
            <w:right w:val="none" w:sz="0" w:space="0" w:color="auto"/>
          </w:divBdr>
        </w:div>
        <w:div w:id="292566943">
          <w:marLeft w:val="640"/>
          <w:marRight w:val="0"/>
          <w:marTop w:val="0"/>
          <w:marBottom w:val="0"/>
          <w:divBdr>
            <w:top w:val="none" w:sz="0" w:space="0" w:color="auto"/>
            <w:left w:val="none" w:sz="0" w:space="0" w:color="auto"/>
            <w:bottom w:val="none" w:sz="0" w:space="0" w:color="auto"/>
            <w:right w:val="none" w:sz="0" w:space="0" w:color="auto"/>
          </w:divBdr>
        </w:div>
        <w:div w:id="297302670">
          <w:marLeft w:val="640"/>
          <w:marRight w:val="0"/>
          <w:marTop w:val="0"/>
          <w:marBottom w:val="0"/>
          <w:divBdr>
            <w:top w:val="none" w:sz="0" w:space="0" w:color="auto"/>
            <w:left w:val="none" w:sz="0" w:space="0" w:color="auto"/>
            <w:bottom w:val="none" w:sz="0" w:space="0" w:color="auto"/>
            <w:right w:val="none" w:sz="0" w:space="0" w:color="auto"/>
          </w:divBdr>
        </w:div>
        <w:div w:id="321279039">
          <w:marLeft w:val="640"/>
          <w:marRight w:val="0"/>
          <w:marTop w:val="0"/>
          <w:marBottom w:val="0"/>
          <w:divBdr>
            <w:top w:val="none" w:sz="0" w:space="0" w:color="auto"/>
            <w:left w:val="none" w:sz="0" w:space="0" w:color="auto"/>
            <w:bottom w:val="none" w:sz="0" w:space="0" w:color="auto"/>
            <w:right w:val="none" w:sz="0" w:space="0" w:color="auto"/>
          </w:divBdr>
        </w:div>
        <w:div w:id="341323512">
          <w:marLeft w:val="640"/>
          <w:marRight w:val="0"/>
          <w:marTop w:val="0"/>
          <w:marBottom w:val="0"/>
          <w:divBdr>
            <w:top w:val="none" w:sz="0" w:space="0" w:color="auto"/>
            <w:left w:val="none" w:sz="0" w:space="0" w:color="auto"/>
            <w:bottom w:val="none" w:sz="0" w:space="0" w:color="auto"/>
            <w:right w:val="none" w:sz="0" w:space="0" w:color="auto"/>
          </w:divBdr>
        </w:div>
        <w:div w:id="349256963">
          <w:marLeft w:val="640"/>
          <w:marRight w:val="0"/>
          <w:marTop w:val="0"/>
          <w:marBottom w:val="0"/>
          <w:divBdr>
            <w:top w:val="none" w:sz="0" w:space="0" w:color="auto"/>
            <w:left w:val="none" w:sz="0" w:space="0" w:color="auto"/>
            <w:bottom w:val="none" w:sz="0" w:space="0" w:color="auto"/>
            <w:right w:val="none" w:sz="0" w:space="0" w:color="auto"/>
          </w:divBdr>
        </w:div>
        <w:div w:id="354353587">
          <w:marLeft w:val="640"/>
          <w:marRight w:val="0"/>
          <w:marTop w:val="0"/>
          <w:marBottom w:val="0"/>
          <w:divBdr>
            <w:top w:val="none" w:sz="0" w:space="0" w:color="auto"/>
            <w:left w:val="none" w:sz="0" w:space="0" w:color="auto"/>
            <w:bottom w:val="none" w:sz="0" w:space="0" w:color="auto"/>
            <w:right w:val="none" w:sz="0" w:space="0" w:color="auto"/>
          </w:divBdr>
        </w:div>
        <w:div w:id="374280069">
          <w:marLeft w:val="640"/>
          <w:marRight w:val="0"/>
          <w:marTop w:val="0"/>
          <w:marBottom w:val="0"/>
          <w:divBdr>
            <w:top w:val="none" w:sz="0" w:space="0" w:color="auto"/>
            <w:left w:val="none" w:sz="0" w:space="0" w:color="auto"/>
            <w:bottom w:val="none" w:sz="0" w:space="0" w:color="auto"/>
            <w:right w:val="none" w:sz="0" w:space="0" w:color="auto"/>
          </w:divBdr>
        </w:div>
        <w:div w:id="376860830">
          <w:marLeft w:val="640"/>
          <w:marRight w:val="0"/>
          <w:marTop w:val="0"/>
          <w:marBottom w:val="0"/>
          <w:divBdr>
            <w:top w:val="none" w:sz="0" w:space="0" w:color="auto"/>
            <w:left w:val="none" w:sz="0" w:space="0" w:color="auto"/>
            <w:bottom w:val="none" w:sz="0" w:space="0" w:color="auto"/>
            <w:right w:val="none" w:sz="0" w:space="0" w:color="auto"/>
          </w:divBdr>
        </w:div>
        <w:div w:id="385418716">
          <w:marLeft w:val="640"/>
          <w:marRight w:val="0"/>
          <w:marTop w:val="0"/>
          <w:marBottom w:val="0"/>
          <w:divBdr>
            <w:top w:val="none" w:sz="0" w:space="0" w:color="auto"/>
            <w:left w:val="none" w:sz="0" w:space="0" w:color="auto"/>
            <w:bottom w:val="none" w:sz="0" w:space="0" w:color="auto"/>
            <w:right w:val="none" w:sz="0" w:space="0" w:color="auto"/>
          </w:divBdr>
        </w:div>
        <w:div w:id="489255356">
          <w:marLeft w:val="640"/>
          <w:marRight w:val="0"/>
          <w:marTop w:val="0"/>
          <w:marBottom w:val="0"/>
          <w:divBdr>
            <w:top w:val="none" w:sz="0" w:space="0" w:color="auto"/>
            <w:left w:val="none" w:sz="0" w:space="0" w:color="auto"/>
            <w:bottom w:val="none" w:sz="0" w:space="0" w:color="auto"/>
            <w:right w:val="none" w:sz="0" w:space="0" w:color="auto"/>
          </w:divBdr>
        </w:div>
        <w:div w:id="496772970">
          <w:marLeft w:val="640"/>
          <w:marRight w:val="0"/>
          <w:marTop w:val="0"/>
          <w:marBottom w:val="0"/>
          <w:divBdr>
            <w:top w:val="none" w:sz="0" w:space="0" w:color="auto"/>
            <w:left w:val="none" w:sz="0" w:space="0" w:color="auto"/>
            <w:bottom w:val="none" w:sz="0" w:space="0" w:color="auto"/>
            <w:right w:val="none" w:sz="0" w:space="0" w:color="auto"/>
          </w:divBdr>
        </w:div>
        <w:div w:id="514853049">
          <w:marLeft w:val="640"/>
          <w:marRight w:val="0"/>
          <w:marTop w:val="0"/>
          <w:marBottom w:val="0"/>
          <w:divBdr>
            <w:top w:val="none" w:sz="0" w:space="0" w:color="auto"/>
            <w:left w:val="none" w:sz="0" w:space="0" w:color="auto"/>
            <w:bottom w:val="none" w:sz="0" w:space="0" w:color="auto"/>
            <w:right w:val="none" w:sz="0" w:space="0" w:color="auto"/>
          </w:divBdr>
        </w:div>
        <w:div w:id="523634787">
          <w:marLeft w:val="640"/>
          <w:marRight w:val="0"/>
          <w:marTop w:val="0"/>
          <w:marBottom w:val="0"/>
          <w:divBdr>
            <w:top w:val="none" w:sz="0" w:space="0" w:color="auto"/>
            <w:left w:val="none" w:sz="0" w:space="0" w:color="auto"/>
            <w:bottom w:val="none" w:sz="0" w:space="0" w:color="auto"/>
            <w:right w:val="none" w:sz="0" w:space="0" w:color="auto"/>
          </w:divBdr>
        </w:div>
        <w:div w:id="595090743">
          <w:marLeft w:val="640"/>
          <w:marRight w:val="0"/>
          <w:marTop w:val="0"/>
          <w:marBottom w:val="0"/>
          <w:divBdr>
            <w:top w:val="none" w:sz="0" w:space="0" w:color="auto"/>
            <w:left w:val="none" w:sz="0" w:space="0" w:color="auto"/>
            <w:bottom w:val="none" w:sz="0" w:space="0" w:color="auto"/>
            <w:right w:val="none" w:sz="0" w:space="0" w:color="auto"/>
          </w:divBdr>
        </w:div>
        <w:div w:id="608321441">
          <w:marLeft w:val="640"/>
          <w:marRight w:val="0"/>
          <w:marTop w:val="0"/>
          <w:marBottom w:val="0"/>
          <w:divBdr>
            <w:top w:val="none" w:sz="0" w:space="0" w:color="auto"/>
            <w:left w:val="none" w:sz="0" w:space="0" w:color="auto"/>
            <w:bottom w:val="none" w:sz="0" w:space="0" w:color="auto"/>
            <w:right w:val="none" w:sz="0" w:space="0" w:color="auto"/>
          </w:divBdr>
        </w:div>
        <w:div w:id="617181530">
          <w:marLeft w:val="640"/>
          <w:marRight w:val="0"/>
          <w:marTop w:val="0"/>
          <w:marBottom w:val="0"/>
          <w:divBdr>
            <w:top w:val="none" w:sz="0" w:space="0" w:color="auto"/>
            <w:left w:val="none" w:sz="0" w:space="0" w:color="auto"/>
            <w:bottom w:val="none" w:sz="0" w:space="0" w:color="auto"/>
            <w:right w:val="none" w:sz="0" w:space="0" w:color="auto"/>
          </w:divBdr>
        </w:div>
        <w:div w:id="681472326">
          <w:marLeft w:val="640"/>
          <w:marRight w:val="0"/>
          <w:marTop w:val="0"/>
          <w:marBottom w:val="0"/>
          <w:divBdr>
            <w:top w:val="none" w:sz="0" w:space="0" w:color="auto"/>
            <w:left w:val="none" w:sz="0" w:space="0" w:color="auto"/>
            <w:bottom w:val="none" w:sz="0" w:space="0" w:color="auto"/>
            <w:right w:val="none" w:sz="0" w:space="0" w:color="auto"/>
          </w:divBdr>
        </w:div>
        <w:div w:id="691613087">
          <w:marLeft w:val="640"/>
          <w:marRight w:val="0"/>
          <w:marTop w:val="0"/>
          <w:marBottom w:val="0"/>
          <w:divBdr>
            <w:top w:val="none" w:sz="0" w:space="0" w:color="auto"/>
            <w:left w:val="none" w:sz="0" w:space="0" w:color="auto"/>
            <w:bottom w:val="none" w:sz="0" w:space="0" w:color="auto"/>
            <w:right w:val="none" w:sz="0" w:space="0" w:color="auto"/>
          </w:divBdr>
        </w:div>
        <w:div w:id="695892089">
          <w:marLeft w:val="640"/>
          <w:marRight w:val="0"/>
          <w:marTop w:val="0"/>
          <w:marBottom w:val="0"/>
          <w:divBdr>
            <w:top w:val="none" w:sz="0" w:space="0" w:color="auto"/>
            <w:left w:val="none" w:sz="0" w:space="0" w:color="auto"/>
            <w:bottom w:val="none" w:sz="0" w:space="0" w:color="auto"/>
            <w:right w:val="none" w:sz="0" w:space="0" w:color="auto"/>
          </w:divBdr>
        </w:div>
        <w:div w:id="736516435">
          <w:marLeft w:val="640"/>
          <w:marRight w:val="0"/>
          <w:marTop w:val="0"/>
          <w:marBottom w:val="0"/>
          <w:divBdr>
            <w:top w:val="none" w:sz="0" w:space="0" w:color="auto"/>
            <w:left w:val="none" w:sz="0" w:space="0" w:color="auto"/>
            <w:bottom w:val="none" w:sz="0" w:space="0" w:color="auto"/>
            <w:right w:val="none" w:sz="0" w:space="0" w:color="auto"/>
          </w:divBdr>
        </w:div>
        <w:div w:id="745763780">
          <w:marLeft w:val="640"/>
          <w:marRight w:val="0"/>
          <w:marTop w:val="0"/>
          <w:marBottom w:val="0"/>
          <w:divBdr>
            <w:top w:val="none" w:sz="0" w:space="0" w:color="auto"/>
            <w:left w:val="none" w:sz="0" w:space="0" w:color="auto"/>
            <w:bottom w:val="none" w:sz="0" w:space="0" w:color="auto"/>
            <w:right w:val="none" w:sz="0" w:space="0" w:color="auto"/>
          </w:divBdr>
        </w:div>
        <w:div w:id="751584722">
          <w:marLeft w:val="640"/>
          <w:marRight w:val="0"/>
          <w:marTop w:val="0"/>
          <w:marBottom w:val="0"/>
          <w:divBdr>
            <w:top w:val="none" w:sz="0" w:space="0" w:color="auto"/>
            <w:left w:val="none" w:sz="0" w:space="0" w:color="auto"/>
            <w:bottom w:val="none" w:sz="0" w:space="0" w:color="auto"/>
            <w:right w:val="none" w:sz="0" w:space="0" w:color="auto"/>
          </w:divBdr>
        </w:div>
        <w:div w:id="759452488">
          <w:marLeft w:val="640"/>
          <w:marRight w:val="0"/>
          <w:marTop w:val="0"/>
          <w:marBottom w:val="0"/>
          <w:divBdr>
            <w:top w:val="none" w:sz="0" w:space="0" w:color="auto"/>
            <w:left w:val="none" w:sz="0" w:space="0" w:color="auto"/>
            <w:bottom w:val="none" w:sz="0" w:space="0" w:color="auto"/>
            <w:right w:val="none" w:sz="0" w:space="0" w:color="auto"/>
          </w:divBdr>
        </w:div>
        <w:div w:id="811479142">
          <w:marLeft w:val="640"/>
          <w:marRight w:val="0"/>
          <w:marTop w:val="0"/>
          <w:marBottom w:val="0"/>
          <w:divBdr>
            <w:top w:val="none" w:sz="0" w:space="0" w:color="auto"/>
            <w:left w:val="none" w:sz="0" w:space="0" w:color="auto"/>
            <w:bottom w:val="none" w:sz="0" w:space="0" w:color="auto"/>
            <w:right w:val="none" w:sz="0" w:space="0" w:color="auto"/>
          </w:divBdr>
        </w:div>
        <w:div w:id="818881658">
          <w:marLeft w:val="640"/>
          <w:marRight w:val="0"/>
          <w:marTop w:val="0"/>
          <w:marBottom w:val="0"/>
          <w:divBdr>
            <w:top w:val="none" w:sz="0" w:space="0" w:color="auto"/>
            <w:left w:val="none" w:sz="0" w:space="0" w:color="auto"/>
            <w:bottom w:val="none" w:sz="0" w:space="0" w:color="auto"/>
            <w:right w:val="none" w:sz="0" w:space="0" w:color="auto"/>
          </w:divBdr>
        </w:div>
        <w:div w:id="852961393">
          <w:marLeft w:val="640"/>
          <w:marRight w:val="0"/>
          <w:marTop w:val="0"/>
          <w:marBottom w:val="0"/>
          <w:divBdr>
            <w:top w:val="none" w:sz="0" w:space="0" w:color="auto"/>
            <w:left w:val="none" w:sz="0" w:space="0" w:color="auto"/>
            <w:bottom w:val="none" w:sz="0" w:space="0" w:color="auto"/>
            <w:right w:val="none" w:sz="0" w:space="0" w:color="auto"/>
          </w:divBdr>
        </w:div>
        <w:div w:id="894244995">
          <w:marLeft w:val="640"/>
          <w:marRight w:val="0"/>
          <w:marTop w:val="0"/>
          <w:marBottom w:val="0"/>
          <w:divBdr>
            <w:top w:val="none" w:sz="0" w:space="0" w:color="auto"/>
            <w:left w:val="none" w:sz="0" w:space="0" w:color="auto"/>
            <w:bottom w:val="none" w:sz="0" w:space="0" w:color="auto"/>
            <w:right w:val="none" w:sz="0" w:space="0" w:color="auto"/>
          </w:divBdr>
        </w:div>
        <w:div w:id="905409600">
          <w:marLeft w:val="640"/>
          <w:marRight w:val="0"/>
          <w:marTop w:val="0"/>
          <w:marBottom w:val="0"/>
          <w:divBdr>
            <w:top w:val="none" w:sz="0" w:space="0" w:color="auto"/>
            <w:left w:val="none" w:sz="0" w:space="0" w:color="auto"/>
            <w:bottom w:val="none" w:sz="0" w:space="0" w:color="auto"/>
            <w:right w:val="none" w:sz="0" w:space="0" w:color="auto"/>
          </w:divBdr>
        </w:div>
        <w:div w:id="952514141">
          <w:marLeft w:val="640"/>
          <w:marRight w:val="0"/>
          <w:marTop w:val="0"/>
          <w:marBottom w:val="0"/>
          <w:divBdr>
            <w:top w:val="none" w:sz="0" w:space="0" w:color="auto"/>
            <w:left w:val="none" w:sz="0" w:space="0" w:color="auto"/>
            <w:bottom w:val="none" w:sz="0" w:space="0" w:color="auto"/>
            <w:right w:val="none" w:sz="0" w:space="0" w:color="auto"/>
          </w:divBdr>
        </w:div>
        <w:div w:id="964889736">
          <w:marLeft w:val="640"/>
          <w:marRight w:val="0"/>
          <w:marTop w:val="0"/>
          <w:marBottom w:val="0"/>
          <w:divBdr>
            <w:top w:val="none" w:sz="0" w:space="0" w:color="auto"/>
            <w:left w:val="none" w:sz="0" w:space="0" w:color="auto"/>
            <w:bottom w:val="none" w:sz="0" w:space="0" w:color="auto"/>
            <w:right w:val="none" w:sz="0" w:space="0" w:color="auto"/>
          </w:divBdr>
        </w:div>
        <w:div w:id="987242455">
          <w:marLeft w:val="640"/>
          <w:marRight w:val="0"/>
          <w:marTop w:val="0"/>
          <w:marBottom w:val="0"/>
          <w:divBdr>
            <w:top w:val="none" w:sz="0" w:space="0" w:color="auto"/>
            <w:left w:val="none" w:sz="0" w:space="0" w:color="auto"/>
            <w:bottom w:val="none" w:sz="0" w:space="0" w:color="auto"/>
            <w:right w:val="none" w:sz="0" w:space="0" w:color="auto"/>
          </w:divBdr>
        </w:div>
        <w:div w:id="1004285770">
          <w:marLeft w:val="640"/>
          <w:marRight w:val="0"/>
          <w:marTop w:val="0"/>
          <w:marBottom w:val="0"/>
          <w:divBdr>
            <w:top w:val="none" w:sz="0" w:space="0" w:color="auto"/>
            <w:left w:val="none" w:sz="0" w:space="0" w:color="auto"/>
            <w:bottom w:val="none" w:sz="0" w:space="0" w:color="auto"/>
            <w:right w:val="none" w:sz="0" w:space="0" w:color="auto"/>
          </w:divBdr>
        </w:div>
        <w:div w:id="1012222412">
          <w:marLeft w:val="640"/>
          <w:marRight w:val="0"/>
          <w:marTop w:val="0"/>
          <w:marBottom w:val="0"/>
          <w:divBdr>
            <w:top w:val="none" w:sz="0" w:space="0" w:color="auto"/>
            <w:left w:val="none" w:sz="0" w:space="0" w:color="auto"/>
            <w:bottom w:val="none" w:sz="0" w:space="0" w:color="auto"/>
            <w:right w:val="none" w:sz="0" w:space="0" w:color="auto"/>
          </w:divBdr>
        </w:div>
        <w:div w:id="1023441850">
          <w:marLeft w:val="640"/>
          <w:marRight w:val="0"/>
          <w:marTop w:val="0"/>
          <w:marBottom w:val="0"/>
          <w:divBdr>
            <w:top w:val="none" w:sz="0" w:space="0" w:color="auto"/>
            <w:left w:val="none" w:sz="0" w:space="0" w:color="auto"/>
            <w:bottom w:val="none" w:sz="0" w:space="0" w:color="auto"/>
            <w:right w:val="none" w:sz="0" w:space="0" w:color="auto"/>
          </w:divBdr>
        </w:div>
        <w:div w:id="1039470058">
          <w:marLeft w:val="640"/>
          <w:marRight w:val="0"/>
          <w:marTop w:val="0"/>
          <w:marBottom w:val="0"/>
          <w:divBdr>
            <w:top w:val="none" w:sz="0" w:space="0" w:color="auto"/>
            <w:left w:val="none" w:sz="0" w:space="0" w:color="auto"/>
            <w:bottom w:val="none" w:sz="0" w:space="0" w:color="auto"/>
            <w:right w:val="none" w:sz="0" w:space="0" w:color="auto"/>
          </w:divBdr>
        </w:div>
        <w:div w:id="1081029665">
          <w:marLeft w:val="640"/>
          <w:marRight w:val="0"/>
          <w:marTop w:val="0"/>
          <w:marBottom w:val="0"/>
          <w:divBdr>
            <w:top w:val="none" w:sz="0" w:space="0" w:color="auto"/>
            <w:left w:val="none" w:sz="0" w:space="0" w:color="auto"/>
            <w:bottom w:val="none" w:sz="0" w:space="0" w:color="auto"/>
            <w:right w:val="none" w:sz="0" w:space="0" w:color="auto"/>
          </w:divBdr>
        </w:div>
        <w:div w:id="1097749817">
          <w:marLeft w:val="640"/>
          <w:marRight w:val="0"/>
          <w:marTop w:val="0"/>
          <w:marBottom w:val="0"/>
          <w:divBdr>
            <w:top w:val="none" w:sz="0" w:space="0" w:color="auto"/>
            <w:left w:val="none" w:sz="0" w:space="0" w:color="auto"/>
            <w:bottom w:val="none" w:sz="0" w:space="0" w:color="auto"/>
            <w:right w:val="none" w:sz="0" w:space="0" w:color="auto"/>
          </w:divBdr>
        </w:div>
        <w:div w:id="1121611017">
          <w:marLeft w:val="640"/>
          <w:marRight w:val="0"/>
          <w:marTop w:val="0"/>
          <w:marBottom w:val="0"/>
          <w:divBdr>
            <w:top w:val="none" w:sz="0" w:space="0" w:color="auto"/>
            <w:left w:val="none" w:sz="0" w:space="0" w:color="auto"/>
            <w:bottom w:val="none" w:sz="0" w:space="0" w:color="auto"/>
            <w:right w:val="none" w:sz="0" w:space="0" w:color="auto"/>
          </w:divBdr>
        </w:div>
        <w:div w:id="1162232254">
          <w:marLeft w:val="640"/>
          <w:marRight w:val="0"/>
          <w:marTop w:val="0"/>
          <w:marBottom w:val="0"/>
          <w:divBdr>
            <w:top w:val="none" w:sz="0" w:space="0" w:color="auto"/>
            <w:left w:val="none" w:sz="0" w:space="0" w:color="auto"/>
            <w:bottom w:val="none" w:sz="0" w:space="0" w:color="auto"/>
            <w:right w:val="none" w:sz="0" w:space="0" w:color="auto"/>
          </w:divBdr>
        </w:div>
        <w:div w:id="1170415307">
          <w:marLeft w:val="640"/>
          <w:marRight w:val="0"/>
          <w:marTop w:val="0"/>
          <w:marBottom w:val="0"/>
          <w:divBdr>
            <w:top w:val="none" w:sz="0" w:space="0" w:color="auto"/>
            <w:left w:val="none" w:sz="0" w:space="0" w:color="auto"/>
            <w:bottom w:val="none" w:sz="0" w:space="0" w:color="auto"/>
            <w:right w:val="none" w:sz="0" w:space="0" w:color="auto"/>
          </w:divBdr>
        </w:div>
        <w:div w:id="1224482134">
          <w:marLeft w:val="640"/>
          <w:marRight w:val="0"/>
          <w:marTop w:val="0"/>
          <w:marBottom w:val="0"/>
          <w:divBdr>
            <w:top w:val="none" w:sz="0" w:space="0" w:color="auto"/>
            <w:left w:val="none" w:sz="0" w:space="0" w:color="auto"/>
            <w:bottom w:val="none" w:sz="0" w:space="0" w:color="auto"/>
            <w:right w:val="none" w:sz="0" w:space="0" w:color="auto"/>
          </w:divBdr>
        </w:div>
        <w:div w:id="1237282655">
          <w:marLeft w:val="640"/>
          <w:marRight w:val="0"/>
          <w:marTop w:val="0"/>
          <w:marBottom w:val="0"/>
          <w:divBdr>
            <w:top w:val="none" w:sz="0" w:space="0" w:color="auto"/>
            <w:left w:val="none" w:sz="0" w:space="0" w:color="auto"/>
            <w:bottom w:val="none" w:sz="0" w:space="0" w:color="auto"/>
            <w:right w:val="none" w:sz="0" w:space="0" w:color="auto"/>
          </w:divBdr>
        </w:div>
        <w:div w:id="1305771024">
          <w:marLeft w:val="640"/>
          <w:marRight w:val="0"/>
          <w:marTop w:val="0"/>
          <w:marBottom w:val="0"/>
          <w:divBdr>
            <w:top w:val="none" w:sz="0" w:space="0" w:color="auto"/>
            <w:left w:val="none" w:sz="0" w:space="0" w:color="auto"/>
            <w:bottom w:val="none" w:sz="0" w:space="0" w:color="auto"/>
            <w:right w:val="none" w:sz="0" w:space="0" w:color="auto"/>
          </w:divBdr>
        </w:div>
        <w:div w:id="1316109713">
          <w:marLeft w:val="640"/>
          <w:marRight w:val="0"/>
          <w:marTop w:val="0"/>
          <w:marBottom w:val="0"/>
          <w:divBdr>
            <w:top w:val="none" w:sz="0" w:space="0" w:color="auto"/>
            <w:left w:val="none" w:sz="0" w:space="0" w:color="auto"/>
            <w:bottom w:val="none" w:sz="0" w:space="0" w:color="auto"/>
            <w:right w:val="none" w:sz="0" w:space="0" w:color="auto"/>
          </w:divBdr>
        </w:div>
        <w:div w:id="1332755808">
          <w:marLeft w:val="640"/>
          <w:marRight w:val="0"/>
          <w:marTop w:val="0"/>
          <w:marBottom w:val="0"/>
          <w:divBdr>
            <w:top w:val="none" w:sz="0" w:space="0" w:color="auto"/>
            <w:left w:val="none" w:sz="0" w:space="0" w:color="auto"/>
            <w:bottom w:val="none" w:sz="0" w:space="0" w:color="auto"/>
            <w:right w:val="none" w:sz="0" w:space="0" w:color="auto"/>
          </w:divBdr>
        </w:div>
        <w:div w:id="1356036786">
          <w:marLeft w:val="640"/>
          <w:marRight w:val="0"/>
          <w:marTop w:val="0"/>
          <w:marBottom w:val="0"/>
          <w:divBdr>
            <w:top w:val="none" w:sz="0" w:space="0" w:color="auto"/>
            <w:left w:val="none" w:sz="0" w:space="0" w:color="auto"/>
            <w:bottom w:val="none" w:sz="0" w:space="0" w:color="auto"/>
            <w:right w:val="none" w:sz="0" w:space="0" w:color="auto"/>
          </w:divBdr>
        </w:div>
        <w:div w:id="1373917043">
          <w:marLeft w:val="640"/>
          <w:marRight w:val="0"/>
          <w:marTop w:val="0"/>
          <w:marBottom w:val="0"/>
          <w:divBdr>
            <w:top w:val="none" w:sz="0" w:space="0" w:color="auto"/>
            <w:left w:val="none" w:sz="0" w:space="0" w:color="auto"/>
            <w:bottom w:val="none" w:sz="0" w:space="0" w:color="auto"/>
            <w:right w:val="none" w:sz="0" w:space="0" w:color="auto"/>
          </w:divBdr>
        </w:div>
        <w:div w:id="1474516681">
          <w:marLeft w:val="640"/>
          <w:marRight w:val="0"/>
          <w:marTop w:val="0"/>
          <w:marBottom w:val="0"/>
          <w:divBdr>
            <w:top w:val="none" w:sz="0" w:space="0" w:color="auto"/>
            <w:left w:val="none" w:sz="0" w:space="0" w:color="auto"/>
            <w:bottom w:val="none" w:sz="0" w:space="0" w:color="auto"/>
            <w:right w:val="none" w:sz="0" w:space="0" w:color="auto"/>
          </w:divBdr>
        </w:div>
        <w:div w:id="1474561926">
          <w:marLeft w:val="640"/>
          <w:marRight w:val="0"/>
          <w:marTop w:val="0"/>
          <w:marBottom w:val="0"/>
          <w:divBdr>
            <w:top w:val="none" w:sz="0" w:space="0" w:color="auto"/>
            <w:left w:val="none" w:sz="0" w:space="0" w:color="auto"/>
            <w:bottom w:val="none" w:sz="0" w:space="0" w:color="auto"/>
            <w:right w:val="none" w:sz="0" w:space="0" w:color="auto"/>
          </w:divBdr>
        </w:div>
        <w:div w:id="1476222013">
          <w:marLeft w:val="640"/>
          <w:marRight w:val="0"/>
          <w:marTop w:val="0"/>
          <w:marBottom w:val="0"/>
          <w:divBdr>
            <w:top w:val="none" w:sz="0" w:space="0" w:color="auto"/>
            <w:left w:val="none" w:sz="0" w:space="0" w:color="auto"/>
            <w:bottom w:val="none" w:sz="0" w:space="0" w:color="auto"/>
            <w:right w:val="none" w:sz="0" w:space="0" w:color="auto"/>
          </w:divBdr>
        </w:div>
        <w:div w:id="1476947513">
          <w:marLeft w:val="640"/>
          <w:marRight w:val="0"/>
          <w:marTop w:val="0"/>
          <w:marBottom w:val="0"/>
          <w:divBdr>
            <w:top w:val="none" w:sz="0" w:space="0" w:color="auto"/>
            <w:left w:val="none" w:sz="0" w:space="0" w:color="auto"/>
            <w:bottom w:val="none" w:sz="0" w:space="0" w:color="auto"/>
            <w:right w:val="none" w:sz="0" w:space="0" w:color="auto"/>
          </w:divBdr>
        </w:div>
        <w:div w:id="1482696876">
          <w:marLeft w:val="640"/>
          <w:marRight w:val="0"/>
          <w:marTop w:val="0"/>
          <w:marBottom w:val="0"/>
          <w:divBdr>
            <w:top w:val="none" w:sz="0" w:space="0" w:color="auto"/>
            <w:left w:val="none" w:sz="0" w:space="0" w:color="auto"/>
            <w:bottom w:val="none" w:sz="0" w:space="0" w:color="auto"/>
            <w:right w:val="none" w:sz="0" w:space="0" w:color="auto"/>
          </w:divBdr>
        </w:div>
        <w:div w:id="1543589689">
          <w:marLeft w:val="640"/>
          <w:marRight w:val="0"/>
          <w:marTop w:val="0"/>
          <w:marBottom w:val="0"/>
          <w:divBdr>
            <w:top w:val="none" w:sz="0" w:space="0" w:color="auto"/>
            <w:left w:val="none" w:sz="0" w:space="0" w:color="auto"/>
            <w:bottom w:val="none" w:sz="0" w:space="0" w:color="auto"/>
            <w:right w:val="none" w:sz="0" w:space="0" w:color="auto"/>
          </w:divBdr>
        </w:div>
        <w:div w:id="1593128247">
          <w:marLeft w:val="640"/>
          <w:marRight w:val="0"/>
          <w:marTop w:val="0"/>
          <w:marBottom w:val="0"/>
          <w:divBdr>
            <w:top w:val="none" w:sz="0" w:space="0" w:color="auto"/>
            <w:left w:val="none" w:sz="0" w:space="0" w:color="auto"/>
            <w:bottom w:val="none" w:sz="0" w:space="0" w:color="auto"/>
            <w:right w:val="none" w:sz="0" w:space="0" w:color="auto"/>
          </w:divBdr>
        </w:div>
        <w:div w:id="1616012306">
          <w:marLeft w:val="640"/>
          <w:marRight w:val="0"/>
          <w:marTop w:val="0"/>
          <w:marBottom w:val="0"/>
          <w:divBdr>
            <w:top w:val="none" w:sz="0" w:space="0" w:color="auto"/>
            <w:left w:val="none" w:sz="0" w:space="0" w:color="auto"/>
            <w:bottom w:val="none" w:sz="0" w:space="0" w:color="auto"/>
            <w:right w:val="none" w:sz="0" w:space="0" w:color="auto"/>
          </w:divBdr>
        </w:div>
        <w:div w:id="1640106034">
          <w:marLeft w:val="640"/>
          <w:marRight w:val="0"/>
          <w:marTop w:val="0"/>
          <w:marBottom w:val="0"/>
          <w:divBdr>
            <w:top w:val="none" w:sz="0" w:space="0" w:color="auto"/>
            <w:left w:val="none" w:sz="0" w:space="0" w:color="auto"/>
            <w:bottom w:val="none" w:sz="0" w:space="0" w:color="auto"/>
            <w:right w:val="none" w:sz="0" w:space="0" w:color="auto"/>
          </w:divBdr>
        </w:div>
        <w:div w:id="1640182241">
          <w:marLeft w:val="640"/>
          <w:marRight w:val="0"/>
          <w:marTop w:val="0"/>
          <w:marBottom w:val="0"/>
          <w:divBdr>
            <w:top w:val="none" w:sz="0" w:space="0" w:color="auto"/>
            <w:left w:val="none" w:sz="0" w:space="0" w:color="auto"/>
            <w:bottom w:val="none" w:sz="0" w:space="0" w:color="auto"/>
            <w:right w:val="none" w:sz="0" w:space="0" w:color="auto"/>
          </w:divBdr>
        </w:div>
        <w:div w:id="1659920520">
          <w:marLeft w:val="640"/>
          <w:marRight w:val="0"/>
          <w:marTop w:val="0"/>
          <w:marBottom w:val="0"/>
          <w:divBdr>
            <w:top w:val="none" w:sz="0" w:space="0" w:color="auto"/>
            <w:left w:val="none" w:sz="0" w:space="0" w:color="auto"/>
            <w:bottom w:val="none" w:sz="0" w:space="0" w:color="auto"/>
            <w:right w:val="none" w:sz="0" w:space="0" w:color="auto"/>
          </w:divBdr>
        </w:div>
        <w:div w:id="1686904217">
          <w:marLeft w:val="640"/>
          <w:marRight w:val="0"/>
          <w:marTop w:val="0"/>
          <w:marBottom w:val="0"/>
          <w:divBdr>
            <w:top w:val="none" w:sz="0" w:space="0" w:color="auto"/>
            <w:left w:val="none" w:sz="0" w:space="0" w:color="auto"/>
            <w:bottom w:val="none" w:sz="0" w:space="0" w:color="auto"/>
            <w:right w:val="none" w:sz="0" w:space="0" w:color="auto"/>
          </w:divBdr>
        </w:div>
        <w:div w:id="1690520219">
          <w:marLeft w:val="640"/>
          <w:marRight w:val="0"/>
          <w:marTop w:val="0"/>
          <w:marBottom w:val="0"/>
          <w:divBdr>
            <w:top w:val="none" w:sz="0" w:space="0" w:color="auto"/>
            <w:left w:val="none" w:sz="0" w:space="0" w:color="auto"/>
            <w:bottom w:val="none" w:sz="0" w:space="0" w:color="auto"/>
            <w:right w:val="none" w:sz="0" w:space="0" w:color="auto"/>
          </w:divBdr>
        </w:div>
        <w:div w:id="1716005607">
          <w:marLeft w:val="640"/>
          <w:marRight w:val="0"/>
          <w:marTop w:val="0"/>
          <w:marBottom w:val="0"/>
          <w:divBdr>
            <w:top w:val="none" w:sz="0" w:space="0" w:color="auto"/>
            <w:left w:val="none" w:sz="0" w:space="0" w:color="auto"/>
            <w:bottom w:val="none" w:sz="0" w:space="0" w:color="auto"/>
            <w:right w:val="none" w:sz="0" w:space="0" w:color="auto"/>
          </w:divBdr>
        </w:div>
        <w:div w:id="1720012445">
          <w:marLeft w:val="640"/>
          <w:marRight w:val="0"/>
          <w:marTop w:val="0"/>
          <w:marBottom w:val="0"/>
          <w:divBdr>
            <w:top w:val="none" w:sz="0" w:space="0" w:color="auto"/>
            <w:left w:val="none" w:sz="0" w:space="0" w:color="auto"/>
            <w:bottom w:val="none" w:sz="0" w:space="0" w:color="auto"/>
            <w:right w:val="none" w:sz="0" w:space="0" w:color="auto"/>
          </w:divBdr>
        </w:div>
        <w:div w:id="1726371170">
          <w:marLeft w:val="640"/>
          <w:marRight w:val="0"/>
          <w:marTop w:val="0"/>
          <w:marBottom w:val="0"/>
          <w:divBdr>
            <w:top w:val="none" w:sz="0" w:space="0" w:color="auto"/>
            <w:left w:val="none" w:sz="0" w:space="0" w:color="auto"/>
            <w:bottom w:val="none" w:sz="0" w:space="0" w:color="auto"/>
            <w:right w:val="none" w:sz="0" w:space="0" w:color="auto"/>
          </w:divBdr>
        </w:div>
        <w:div w:id="1771504723">
          <w:marLeft w:val="640"/>
          <w:marRight w:val="0"/>
          <w:marTop w:val="0"/>
          <w:marBottom w:val="0"/>
          <w:divBdr>
            <w:top w:val="none" w:sz="0" w:space="0" w:color="auto"/>
            <w:left w:val="none" w:sz="0" w:space="0" w:color="auto"/>
            <w:bottom w:val="none" w:sz="0" w:space="0" w:color="auto"/>
            <w:right w:val="none" w:sz="0" w:space="0" w:color="auto"/>
          </w:divBdr>
        </w:div>
        <w:div w:id="1834374342">
          <w:marLeft w:val="640"/>
          <w:marRight w:val="0"/>
          <w:marTop w:val="0"/>
          <w:marBottom w:val="0"/>
          <w:divBdr>
            <w:top w:val="none" w:sz="0" w:space="0" w:color="auto"/>
            <w:left w:val="none" w:sz="0" w:space="0" w:color="auto"/>
            <w:bottom w:val="none" w:sz="0" w:space="0" w:color="auto"/>
            <w:right w:val="none" w:sz="0" w:space="0" w:color="auto"/>
          </w:divBdr>
        </w:div>
        <w:div w:id="1845632446">
          <w:marLeft w:val="640"/>
          <w:marRight w:val="0"/>
          <w:marTop w:val="0"/>
          <w:marBottom w:val="0"/>
          <w:divBdr>
            <w:top w:val="none" w:sz="0" w:space="0" w:color="auto"/>
            <w:left w:val="none" w:sz="0" w:space="0" w:color="auto"/>
            <w:bottom w:val="none" w:sz="0" w:space="0" w:color="auto"/>
            <w:right w:val="none" w:sz="0" w:space="0" w:color="auto"/>
          </w:divBdr>
        </w:div>
        <w:div w:id="1866215894">
          <w:marLeft w:val="640"/>
          <w:marRight w:val="0"/>
          <w:marTop w:val="0"/>
          <w:marBottom w:val="0"/>
          <w:divBdr>
            <w:top w:val="none" w:sz="0" w:space="0" w:color="auto"/>
            <w:left w:val="none" w:sz="0" w:space="0" w:color="auto"/>
            <w:bottom w:val="none" w:sz="0" w:space="0" w:color="auto"/>
            <w:right w:val="none" w:sz="0" w:space="0" w:color="auto"/>
          </w:divBdr>
        </w:div>
        <w:div w:id="1868834750">
          <w:marLeft w:val="640"/>
          <w:marRight w:val="0"/>
          <w:marTop w:val="0"/>
          <w:marBottom w:val="0"/>
          <w:divBdr>
            <w:top w:val="none" w:sz="0" w:space="0" w:color="auto"/>
            <w:left w:val="none" w:sz="0" w:space="0" w:color="auto"/>
            <w:bottom w:val="none" w:sz="0" w:space="0" w:color="auto"/>
            <w:right w:val="none" w:sz="0" w:space="0" w:color="auto"/>
          </w:divBdr>
        </w:div>
        <w:div w:id="1881282228">
          <w:marLeft w:val="640"/>
          <w:marRight w:val="0"/>
          <w:marTop w:val="0"/>
          <w:marBottom w:val="0"/>
          <w:divBdr>
            <w:top w:val="none" w:sz="0" w:space="0" w:color="auto"/>
            <w:left w:val="none" w:sz="0" w:space="0" w:color="auto"/>
            <w:bottom w:val="none" w:sz="0" w:space="0" w:color="auto"/>
            <w:right w:val="none" w:sz="0" w:space="0" w:color="auto"/>
          </w:divBdr>
        </w:div>
        <w:div w:id="1894001328">
          <w:marLeft w:val="640"/>
          <w:marRight w:val="0"/>
          <w:marTop w:val="0"/>
          <w:marBottom w:val="0"/>
          <w:divBdr>
            <w:top w:val="none" w:sz="0" w:space="0" w:color="auto"/>
            <w:left w:val="none" w:sz="0" w:space="0" w:color="auto"/>
            <w:bottom w:val="none" w:sz="0" w:space="0" w:color="auto"/>
            <w:right w:val="none" w:sz="0" w:space="0" w:color="auto"/>
          </w:divBdr>
        </w:div>
        <w:div w:id="1900289262">
          <w:marLeft w:val="640"/>
          <w:marRight w:val="0"/>
          <w:marTop w:val="0"/>
          <w:marBottom w:val="0"/>
          <w:divBdr>
            <w:top w:val="none" w:sz="0" w:space="0" w:color="auto"/>
            <w:left w:val="none" w:sz="0" w:space="0" w:color="auto"/>
            <w:bottom w:val="none" w:sz="0" w:space="0" w:color="auto"/>
            <w:right w:val="none" w:sz="0" w:space="0" w:color="auto"/>
          </w:divBdr>
        </w:div>
        <w:div w:id="1926113219">
          <w:marLeft w:val="640"/>
          <w:marRight w:val="0"/>
          <w:marTop w:val="0"/>
          <w:marBottom w:val="0"/>
          <w:divBdr>
            <w:top w:val="none" w:sz="0" w:space="0" w:color="auto"/>
            <w:left w:val="none" w:sz="0" w:space="0" w:color="auto"/>
            <w:bottom w:val="none" w:sz="0" w:space="0" w:color="auto"/>
            <w:right w:val="none" w:sz="0" w:space="0" w:color="auto"/>
          </w:divBdr>
        </w:div>
        <w:div w:id="1951861975">
          <w:marLeft w:val="640"/>
          <w:marRight w:val="0"/>
          <w:marTop w:val="0"/>
          <w:marBottom w:val="0"/>
          <w:divBdr>
            <w:top w:val="none" w:sz="0" w:space="0" w:color="auto"/>
            <w:left w:val="none" w:sz="0" w:space="0" w:color="auto"/>
            <w:bottom w:val="none" w:sz="0" w:space="0" w:color="auto"/>
            <w:right w:val="none" w:sz="0" w:space="0" w:color="auto"/>
          </w:divBdr>
        </w:div>
        <w:div w:id="1971590865">
          <w:marLeft w:val="640"/>
          <w:marRight w:val="0"/>
          <w:marTop w:val="0"/>
          <w:marBottom w:val="0"/>
          <w:divBdr>
            <w:top w:val="none" w:sz="0" w:space="0" w:color="auto"/>
            <w:left w:val="none" w:sz="0" w:space="0" w:color="auto"/>
            <w:bottom w:val="none" w:sz="0" w:space="0" w:color="auto"/>
            <w:right w:val="none" w:sz="0" w:space="0" w:color="auto"/>
          </w:divBdr>
        </w:div>
        <w:div w:id="1987584682">
          <w:marLeft w:val="640"/>
          <w:marRight w:val="0"/>
          <w:marTop w:val="0"/>
          <w:marBottom w:val="0"/>
          <w:divBdr>
            <w:top w:val="none" w:sz="0" w:space="0" w:color="auto"/>
            <w:left w:val="none" w:sz="0" w:space="0" w:color="auto"/>
            <w:bottom w:val="none" w:sz="0" w:space="0" w:color="auto"/>
            <w:right w:val="none" w:sz="0" w:space="0" w:color="auto"/>
          </w:divBdr>
        </w:div>
        <w:div w:id="1998801734">
          <w:marLeft w:val="640"/>
          <w:marRight w:val="0"/>
          <w:marTop w:val="0"/>
          <w:marBottom w:val="0"/>
          <w:divBdr>
            <w:top w:val="none" w:sz="0" w:space="0" w:color="auto"/>
            <w:left w:val="none" w:sz="0" w:space="0" w:color="auto"/>
            <w:bottom w:val="none" w:sz="0" w:space="0" w:color="auto"/>
            <w:right w:val="none" w:sz="0" w:space="0" w:color="auto"/>
          </w:divBdr>
        </w:div>
        <w:div w:id="2005619351">
          <w:marLeft w:val="640"/>
          <w:marRight w:val="0"/>
          <w:marTop w:val="0"/>
          <w:marBottom w:val="0"/>
          <w:divBdr>
            <w:top w:val="none" w:sz="0" w:space="0" w:color="auto"/>
            <w:left w:val="none" w:sz="0" w:space="0" w:color="auto"/>
            <w:bottom w:val="none" w:sz="0" w:space="0" w:color="auto"/>
            <w:right w:val="none" w:sz="0" w:space="0" w:color="auto"/>
          </w:divBdr>
        </w:div>
        <w:div w:id="2011713896">
          <w:marLeft w:val="640"/>
          <w:marRight w:val="0"/>
          <w:marTop w:val="0"/>
          <w:marBottom w:val="0"/>
          <w:divBdr>
            <w:top w:val="none" w:sz="0" w:space="0" w:color="auto"/>
            <w:left w:val="none" w:sz="0" w:space="0" w:color="auto"/>
            <w:bottom w:val="none" w:sz="0" w:space="0" w:color="auto"/>
            <w:right w:val="none" w:sz="0" w:space="0" w:color="auto"/>
          </w:divBdr>
        </w:div>
        <w:div w:id="2023898693">
          <w:marLeft w:val="640"/>
          <w:marRight w:val="0"/>
          <w:marTop w:val="0"/>
          <w:marBottom w:val="0"/>
          <w:divBdr>
            <w:top w:val="none" w:sz="0" w:space="0" w:color="auto"/>
            <w:left w:val="none" w:sz="0" w:space="0" w:color="auto"/>
            <w:bottom w:val="none" w:sz="0" w:space="0" w:color="auto"/>
            <w:right w:val="none" w:sz="0" w:space="0" w:color="auto"/>
          </w:divBdr>
        </w:div>
        <w:div w:id="2034382917">
          <w:marLeft w:val="640"/>
          <w:marRight w:val="0"/>
          <w:marTop w:val="0"/>
          <w:marBottom w:val="0"/>
          <w:divBdr>
            <w:top w:val="none" w:sz="0" w:space="0" w:color="auto"/>
            <w:left w:val="none" w:sz="0" w:space="0" w:color="auto"/>
            <w:bottom w:val="none" w:sz="0" w:space="0" w:color="auto"/>
            <w:right w:val="none" w:sz="0" w:space="0" w:color="auto"/>
          </w:divBdr>
        </w:div>
        <w:div w:id="2067293734">
          <w:marLeft w:val="640"/>
          <w:marRight w:val="0"/>
          <w:marTop w:val="0"/>
          <w:marBottom w:val="0"/>
          <w:divBdr>
            <w:top w:val="none" w:sz="0" w:space="0" w:color="auto"/>
            <w:left w:val="none" w:sz="0" w:space="0" w:color="auto"/>
            <w:bottom w:val="none" w:sz="0" w:space="0" w:color="auto"/>
            <w:right w:val="none" w:sz="0" w:space="0" w:color="auto"/>
          </w:divBdr>
        </w:div>
        <w:div w:id="2083403011">
          <w:marLeft w:val="640"/>
          <w:marRight w:val="0"/>
          <w:marTop w:val="0"/>
          <w:marBottom w:val="0"/>
          <w:divBdr>
            <w:top w:val="none" w:sz="0" w:space="0" w:color="auto"/>
            <w:left w:val="none" w:sz="0" w:space="0" w:color="auto"/>
            <w:bottom w:val="none" w:sz="0" w:space="0" w:color="auto"/>
            <w:right w:val="none" w:sz="0" w:space="0" w:color="auto"/>
          </w:divBdr>
        </w:div>
        <w:div w:id="2086761743">
          <w:marLeft w:val="640"/>
          <w:marRight w:val="0"/>
          <w:marTop w:val="0"/>
          <w:marBottom w:val="0"/>
          <w:divBdr>
            <w:top w:val="none" w:sz="0" w:space="0" w:color="auto"/>
            <w:left w:val="none" w:sz="0" w:space="0" w:color="auto"/>
            <w:bottom w:val="none" w:sz="0" w:space="0" w:color="auto"/>
            <w:right w:val="none" w:sz="0" w:space="0" w:color="auto"/>
          </w:divBdr>
        </w:div>
        <w:div w:id="2114207505">
          <w:marLeft w:val="640"/>
          <w:marRight w:val="0"/>
          <w:marTop w:val="0"/>
          <w:marBottom w:val="0"/>
          <w:divBdr>
            <w:top w:val="none" w:sz="0" w:space="0" w:color="auto"/>
            <w:left w:val="none" w:sz="0" w:space="0" w:color="auto"/>
            <w:bottom w:val="none" w:sz="0" w:space="0" w:color="auto"/>
            <w:right w:val="none" w:sz="0" w:space="0" w:color="auto"/>
          </w:divBdr>
        </w:div>
        <w:div w:id="2129929429">
          <w:marLeft w:val="640"/>
          <w:marRight w:val="0"/>
          <w:marTop w:val="0"/>
          <w:marBottom w:val="0"/>
          <w:divBdr>
            <w:top w:val="none" w:sz="0" w:space="0" w:color="auto"/>
            <w:left w:val="none" w:sz="0" w:space="0" w:color="auto"/>
            <w:bottom w:val="none" w:sz="0" w:space="0" w:color="auto"/>
            <w:right w:val="none" w:sz="0" w:space="0" w:color="auto"/>
          </w:divBdr>
        </w:div>
        <w:div w:id="2146386112">
          <w:marLeft w:val="640"/>
          <w:marRight w:val="0"/>
          <w:marTop w:val="0"/>
          <w:marBottom w:val="0"/>
          <w:divBdr>
            <w:top w:val="none" w:sz="0" w:space="0" w:color="auto"/>
            <w:left w:val="none" w:sz="0" w:space="0" w:color="auto"/>
            <w:bottom w:val="none" w:sz="0" w:space="0" w:color="auto"/>
            <w:right w:val="none" w:sz="0" w:space="0" w:color="auto"/>
          </w:divBdr>
        </w:div>
      </w:divsChild>
    </w:div>
    <w:div w:id="425618936">
      <w:bodyDiv w:val="1"/>
      <w:marLeft w:val="0"/>
      <w:marRight w:val="0"/>
      <w:marTop w:val="0"/>
      <w:marBottom w:val="0"/>
      <w:divBdr>
        <w:top w:val="none" w:sz="0" w:space="0" w:color="auto"/>
        <w:left w:val="none" w:sz="0" w:space="0" w:color="auto"/>
        <w:bottom w:val="none" w:sz="0" w:space="0" w:color="auto"/>
        <w:right w:val="none" w:sz="0" w:space="0" w:color="auto"/>
      </w:divBdr>
      <w:divsChild>
        <w:div w:id="21562502">
          <w:marLeft w:val="640"/>
          <w:marRight w:val="0"/>
          <w:marTop w:val="0"/>
          <w:marBottom w:val="0"/>
          <w:divBdr>
            <w:top w:val="none" w:sz="0" w:space="0" w:color="auto"/>
            <w:left w:val="none" w:sz="0" w:space="0" w:color="auto"/>
            <w:bottom w:val="none" w:sz="0" w:space="0" w:color="auto"/>
            <w:right w:val="none" w:sz="0" w:space="0" w:color="auto"/>
          </w:divBdr>
        </w:div>
        <w:div w:id="30495607">
          <w:marLeft w:val="640"/>
          <w:marRight w:val="0"/>
          <w:marTop w:val="0"/>
          <w:marBottom w:val="0"/>
          <w:divBdr>
            <w:top w:val="none" w:sz="0" w:space="0" w:color="auto"/>
            <w:left w:val="none" w:sz="0" w:space="0" w:color="auto"/>
            <w:bottom w:val="none" w:sz="0" w:space="0" w:color="auto"/>
            <w:right w:val="none" w:sz="0" w:space="0" w:color="auto"/>
          </w:divBdr>
        </w:div>
        <w:div w:id="35860060">
          <w:marLeft w:val="640"/>
          <w:marRight w:val="0"/>
          <w:marTop w:val="0"/>
          <w:marBottom w:val="0"/>
          <w:divBdr>
            <w:top w:val="none" w:sz="0" w:space="0" w:color="auto"/>
            <w:left w:val="none" w:sz="0" w:space="0" w:color="auto"/>
            <w:bottom w:val="none" w:sz="0" w:space="0" w:color="auto"/>
            <w:right w:val="none" w:sz="0" w:space="0" w:color="auto"/>
          </w:divBdr>
        </w:div>
        <w:div w:id="115998973">
          <w:marLeft w:val="640"/>
          <w:marRight w:val="0"/>
          <w:marTop w:val="0"/>
          <w:marBottom w:val="0"/>
          <w:divBdr>
            <w:top w:val="none" w:sz="0" w:space="0" w:color="auto"/>
            <w:left w:val="none" w:sz="0" w:space="0" w:color="auto"/>
            <w:bottom w:val="none" w:sz="0" w:space="0" w:color="auto"/>
            <w:right w:val="none" w:sz="0" w:space="0" w:color="auto"/>
          </w:divBdr>
        </w:div>
        <w:div w:id="136262798">
          <w:marLeft w:val="640"/>
          <w:marRight w:val="0"/>
          <w:marTop w:val="0"/>
          <w:marBottom w:val="0"/>
          <w:divBdr>
            <w:top w:val="none" w:sz="0" w:space="0" w:color="auto"/>
            <w:left w:val="none" w:sz="0" w:space="0" w:color="auto"/>
            <w:bottom w:val="none" w:sz="0" w:space="0" w:color="auto"/>
            <w:right w:val="none" w:sz="0" w:space="0" w:color="auto"/>
          </w:divBdr>
        </w:div>
        <w:div w:id="145825517">
          <w:marLeft w:val="640"/>
          <w:marRight w:val="0"/>
          <w:marTop w:val="0"/>
          <w:marBottom w:val="0"/>
          <w:divBdr>
            <w:top w:val="none" w:sz="0" w:space="0" w:color="auto"/>
            <w:left w:val="none" w:sz="0" w:space="0" w:color="auto"/>
            <w:bottom w:val="none" w:sz="0" w:space="0" w:color="auto"/>
            <w:right w:val="none" w:sz="0" w:space="0" w:color="auto"/>
          </w:divBdr>
        </w:div>
        <w:div w:id="153182298">
          <w:marLeft w:val="640"/>
          <w:marRight w:val="0"/>
          <w:marTop w:val="0"/>
          <w:marBottom w:val="0"/>
          <w:divBdr>
            <w:top w:val="none" w:sz="0" w:space="0" w:color="auto"/>
            <w:left w:val="none" w:sz="0" w:space="0" w:color="auto"/>
            <w:bottom w:val="none" w:sz="0" w:space="0" w:color="auto"/>
            <w:right w:val="none" w:sz="0" w:space="0" w:color="auto"/>
          </w:divBdr>
        </w:div>
        <w:div w:id="218369132">
          <w:marLeft w:val="640"/>
          <w:marRight w:val="0"/>
          <w:marTop w:val="0"/>
          <w:marBottom w:val="0"/>
          <w:divBdr>
            <w:top w:val="none" w:sz="0" w:space="0" w:color="auto"/>
            <w:left w:val="none" w:sz="0" w:space="0" w:color="auto"/>
            <w:bottom w:val="none" w:sz="0" w:space="0" w:color="auto"/>
            <w:right w:val="none" w:sz="0" w:space="0" w:color="auto"/>
          </w:divBdr>
        </w:div>
        <w:div w:id="283391342">
          <w:marLeft w:val="640"/>
          <w:marRight w:val="0"/>
          <w:marTop w:val="0"/>
          <w:marBottom w:val="0"/>
          <w:divBdr>
            <w:top w:val="none" w:sz="0" w:space="0" w:color="auto"/>
            <w:left w:val="none" w:sz="0" w:space="0" w:color="auto"/>
            <w:bottom w:val="none" w:sz="0" w:space="0" w:color="auto"/>
            <w:right w:val="none" w:sz="0" w:space="0" w:color="auto"/>
          </w:divBdr>
        </w:div>
        <w:div w:id="286086168">
          <w:marLeft w:val="640"/>
          <w:marRight w:val="0"/>
          <w:marTop w:val="0"/>
          <w:marBottom w:val="0"/>
          <w:divBdr>
            <w:top w:val="none" w:sz="0" w:space="0" w:color="auto"/>
            <w:left w:val="none" w:sz="0" w:space="0" w:color="auto"/>
            <w:bottom w:val="none" w:sz="0" w:space="0" w:color="auto"/>
            <w:right w:val="none" w:sz="0" w:space="0" w:color="auto"/>
          </w:divBdr>
        </w:div>
        <w:div w:id="296035748">
          <w:marLeft w:val="640"/>
          <w:marRight w:val="0"/>
          <w:marTop w:val="0"/>
          <w:marBottom w:val="0"/>
          <w:divBdr>
            <w:top w:val="none" w:sz="0" w:space="0" w:color="auto"/>
            <w:left w:val="none" w:sz="0" w:space="0" w:color="auto"/>
            <w:bottom w:val="none" w:sz="0" w:space="0" w:color="auto"/>
            <w:right w:val="none" w:sz="0" w:space="0" w:color="auto"/>
          </w:divBdr>
        </w:div>
        <w:div w:id="375619088">
          <w:marLeft w:val="640"/>
          <w:marRight w:val="0"/>
          <w:marTop w:val="0"/>
          <w:marBottom w:val="0"/>
          <w:divBdr>
            <w:top w:val="none" w:sz="0" w:space="0" w:color="auto"/>
            <w:left w:val="none" w:sz="0" w:space="0" w:color="auto"/>
            <w:bottom w:val="none" w:sz="0" w:space="0" w:color="auto"/>
            <w:right w:val="none" w:sz="0" w:space="0" w:color="auto"/>
          </w:divBdr>
        </w:div>
        <w:div w:id="416950716">
          <w:marLeft w:val="640"/>
          <w:marRight w:val="0"/>
          <w:marTop w:val="0"/>
          <w:marBottom w:val="0"/>
          <w:divBdr>
            <w:top w:val="none" w:sz="0" w:space="0" w:color="auto"/>
            <w:left w:val="none" w:sz="0" w:space="0" w:color="auto"/>
            <w:bottom w:val="none" w:sz="0" w:space="0" w:color="auto"/>
            <w:right w:val="none" w:sz="0" w:space="0" w:color="auto"/>
          </w:divBdr>
        </w:div>
        <w:div w:id="418062868">
          <w:marLeft w:val="640"/>
          <w:marRight w:val="0"/>
          <w:marTop w:val="0"/>
          <w:marBottom w:val="0"/>
          <w:divBdr>
            <w:top w:val="none" w:sz="0" w:space="0" w:color="auto"/>
            <w:left w:val="none" w:sz="0" w:space="0" w:color="auto"/>
            <w:bottom w:val="none" w:sz="0" w:space="0" w:color="auto"/>
            <w:right w:val="none" w:sz="0" w:space="0" w:color="auto"/>
          </w:divBdr>
        </w:div>
        <w:div w:id="422840740">
          <w:marLeft w:val="640"/>
          <w:marRight w:val="0"/>
          <w:marTop w:val="0"/>
          <w:marBottom w:val="0"/>
          <w:divBdr>
            <w:top w:val="none" w:sz="0" w:space="0" w:color="auto"/>
            <w:left w:val="none" w:sz="0" w:space="0" w:color="auto"/>
            <w:bottom w:val="none" w:sz="0" w:space="0" w:color="auto"/>
            <w:right w:val="none" w:sz="0" w:space="0" w:color="auto"/>
          </w:divBdr>
        </w:div>
        <w:div w:id="509804835">
          <w:marLeft w:val="640"/>
          <w:marRight w:val="0"/>
          <w:marTop w:val="0"/>
          <w:marBottom w:val="0"/>
          <w:divBdr>
            <w:top w:val="none" w:sz="0" w:space="0" w:color="auto"/>
            <w:left w:val="none" w:sz="0" w:space="0" w:color="auto"/>
            <w:bottom w:val="none" w:sz="0" w:space="0" w:color="auto"/>
            <w:right w:val="none" w:sz="0" w:space="0" w:color="auto"/>
          </w:divBdr>
        </w:div>
        <w:div w:id="531723445">
          <w:marLeft w:val="640"/>
          <w:marRight w:val="0"/>
          <w:marTop w:val="0"/>
          <w:marBottom w:val="0"/>
          <w:divBdr>
            <w:top w:val="none" w:sz="0" w:space="0" w:color="auto"/>
            <w:left w:val="none" w:sz="0" w:space="0" w:color="auto"/>
            <w:bottom w:val="none" w:sz="0" w:space="0" w:color="auto"/>
            <w:right w:val="none" w:sz="0" w:space="0" w:color="auto"/>
          </w:divBdr>
        </w:div>
        <w:div w:id="560677901">
          <w:marLeft w:val="640"/>
          <w:marRight w:val="0"/>
          <w:marTop w:val="0"/>
          <w:marBottom w:val="0"/>
          <w:divBdr>
            <w:top w:val="none" w:sz="0" w:space="0" w:color="auto"/>
            <w:left w:val="none" w:sz="0" w:space="0" w:color="auto"/>
            <w:bottom w:val="none" w:sz="0" w:space="0" w:color="auto"/>
            <w:right w:val="none" w:sz="0" w:space="0" w:color="auto"/>
          </w:divBdr>
        </w:div>
        <w:div w:id="575015432">
          <w:marLeft w:val="640"/>
          <w:marRight w:val="0"/>
          <w:marTop w:val="0"/>
          <w:marBottom w:val="0"/>
          <w:divBdr>
            <w:top w:val="none" w:sz="0" w:space="0" w:color="auto"/>
            <w:left w:val="none" w:sz="0" w:space="0" w:color="auto"/>
            <w:bottom w:val="none" w:sz="0" w:space="0" w:color="auto"/>
            <w:right w:val="none" w:sz="0" w:space="0" w:color="auto"/>
          </w:divBdr>
        </w:div>
        <w:div w:id="589002624">
          <w:marLeft w:val="640"/>
          <w:marRight w:val="0"/>
          <w:marTop w:val="0"/>
          <w:marBottom w:val="0"/>
          <w:divBdr>
            <w:top w:val="none" w:sz="0" w:space="0" w:color="auto"/>
            <w:left w:val="none" w:sz="0" w:space="0" w:color="auto"/>
            <w:bottom w:val="none" w:sz="0" w:space="0" w:color="auto"/>
            <w:right w:val="none" w:sz="0" w:space="0" w:color="auto"/>
          </w:divBdr>
        </w:div>
        <w:div w:id="628820663">
          <w:marLeft w:val="640"/>
          <w:marRight w:val="0"/>
          <w:marTop w:val="0"/>
          <w:marBottom w:val="0"/>
          <w:divBdr>
            <w:top w:val="none" w:sz="0" w:space="0" w:color="auto"/>
            <w:left w:val="none" w:sz="0" w:space="0" w:color="auto"/>
            <w:bottom w:val="none" w:sz="0" w:space="0" w:color="auto"/>
            <w:right w:val="none" w:sz="0" w:space="0" w:color="auto"/>
          </w:divBdr>
        </w:div>
        <w:div w:id="643699640">
          <w:marLeft w:val="640"/>
          <w:marRight w:val="0"/>
          <w:marTop w:val="0"/>
          <w:marBottom w:val="0"/>
          <w:divBdr>
            <w:top w:val="none" w:sz="0" w:space="0" w:color="auto"/>
            <w:left w:val="none" w:sz="0" w:space="0" w:color="auto"/>
            <w:bottom w:val="none" w:sz="0" w:space="0" w:color="auto"/>
            <w:right w:val="none" w:sz="0" w:space="0" w:color="auto"/>
          </w:divBdr>
        </w:div>
        <w:div w:id="652373020">
          <w:marLeft w:val="640"/>
          <w:marRight w:val="0"/>
          <w:marTop w:val="0"/>
          <w:marBottom w:val="0"/>
          <w:divBdr>
            <w:top w:val="none" w:sz="0" w:space="0" w:color="auto"/>
            <w:left w:val="none" w:sz="0" w:space="0" w:color="auto"/>
            <w:bottom w:val="none" w:sz="0" w:space="0" w:color="auto"/>
            <w:right w:val="none" w:sz="0" w:space="0" w:color="auto"/>
          </w:divBdr>
        </w:div>
        <w:div w:id="652832662">
          <w:marLeft w:val="640"/>
          <w:marRight w:val="0"/>
          <w:marTop w:val="0"/>
          <w:marBottom w:val="0"/>
          <w:divBdr>
            <w:top w:val="none" w:sz="0" w:space="0" w:color="auto"/>
            <w:left w:val="none" w:sz="0" w:space="0" w:color="auto"/>
            <w:bottom w:val="none" w:sz="0" w:space="0" w:color="auto"/>
            <w:right w:val="none" w:sz="0" w:space="0" w:color="auto"/>
          </w:divBdr>
        </w:div>
        <w:div w:id="660425954">
          <w:marLeft w:val="640"/>
          <w:marRight w:val="0"/>
          <w:marTop w:val="0"/>
          <w:marBottom w:val="0"/>
          <w:divBdr>
            <w:top w:val="none" w:sz="0" w:space="0" w:color="auto"/>
            <w:left w:val="none" w:sz="0" w:space="0" w:color="auto"/>
            <w:bottom w:val="none" w:sz="0" w:space="0" w:color="auto"/>
            <w:right w:val="none" w:sz="0" w:space="0" w:color="auto"/>
          </w:divBdr>
        </w:div>
        <w:div w:id="671448240">
          <w:marLeft w:val="640"/>
          <w:marRight w:val="0"/>
          <w:marTop w:val="0"/>
          <w:marBottom w:val="0"/>
          <w:divBdr>
            <w:top w:val="none" w:sz="0" w:space="0" w:color="auto"/>
            <w:left w:val="none" w:sz="0" w:space="0" w:color="auto"/>
            <w:bottom w:val="none" w:sz="0" w:space="0" w:color="auto"/>
            <w:right w:val="none" w:sz="0" w:space="0" w:color="auto"/>
          </w:divBdr>
        </w:div>
        <w:div w:id="687682469">
          <w:marLeft w:val="640"/>
          <w:marRight w:val="0"/>
          <w:marTop w:val="0"/>
          <w:marBottom w:val="0"/>
          <w:divBdr>
            <w:top w:val="none" w:sz="0" w:space="0" w:color="auto"/>
            <w:left w:val="none" w:sz="0" w:space="0" w:color="auto"/>
            <w:bottom w:val="none" w:sz="0" w:space="0" w:color="auto"/>
            <w:right w:val="none" w:sz="0" w:space="0" w:color="auto"/>
          </w:divBdr>
        </w:div>
        <w:div w:id="698627317">
          <w:marLeft w:val="640"/>
          <w:marRight w:val="0"/>
          <w:marTop w:val="0"/>
          <w:marBottom w:val="0"/>
          <w:divBdr>
            <w:top w:val="none" w:sz="0" w:space="0" w:color="auto"/>
            <w:left w:val="none" w:sz="0" w:space="0" w:color="auto"/>
            <w:bottom w:val="none" w:sz="0" w:space="0" w:color="auto"/>
            <w:right w:val="none" w:sz="0" w:space="0" w:color="auto"/>
          </w:divBdr>
        </w:div>
        <w:div w:id="699478440">
          <w:marLeft w:val="640"/>
          <w:marRight w:val="0"/>
          <w:marTop w:val="0"/>
          <w:marBottom w:val="0"/>
          <w:divBdr>
            <w:top w:val="none" w:sz="0" w:space="0" w:color="auto"/>
            <w:left w:val="none" w:sz="0" w:space="0" w:color="auto"/>
            <w:bottom w:val="none" w:sz="0" w:space="0" w:color="auto"/>
            <w:right w:val="none" w:sz="0" w:space="0" w:color="auto"/>
          </w:divBdr>
        </w:div>
        <w:div w:id="703095623">
          <w:marLeft w:val="640"/>
          <w:marRight w:val="0"/>
          <w:marTop w:val="0"/>
          <w:marBottom w:val="0"/>
          <w:divBdr>
            <w:top w:val="none" w:sz="0" w:space="0" w:color="auto"/>
            <w:left w:val="none" w:sz="0" w:space="0" w:color="auto"/>
            <w:bottom w:val="none" w:sz="0" w:space="0" w:color="auto"/>
            <w:right w:val="none" w:sz="0" w:space="0" w:color="auto"/>
          </w:divBdr>
        </w:div>
        <w:div w:id="707292051">
          <w:marLeft w:val="640"/>
          <w:marRight w:val="0"/>
          <w:marTop w:val="0"/>
          <w:marBottom w:val="0"/>
          <w:divBdr>
            <w:top w:val="none" w:sz="0" w:space="0" w:color="auto"/>
            <w:left w:val="none" w:sz="0" w:space="0" w:color="auto"/>
            <w:bottom w:val="none" w:sz="0" w:space="0" w:color="auto"/>
            <w:right w:val="none" w:sz="0" w:space="0" w:color="auto"/>
          </w:divBdr>
        </w:div>
        <w:div w:id="715357368">
          <w:marLeft w:val="640"/>
          <w:marRight w:val="0"/>
          <w:marTop w:val="0"/>
          <w:marBottom w:val="0"/>
          <w:divBdr>
            <w:top w:val="none" w:sz="0" w:space="0" w:color="auto"/>
            <w:left w:val="none" w:sz="0" w:space="0" w:color="auto"/>
            <w:bottom w:val="none" w:sz="0" w:space="0" w:color="auto"/>
            <w:right w:val="none" w:sz="0" w:space="0" w:color="auto"/>
          </w:divBdr>
        </w:div>
        <w:div w:id="721826980">
          <w:marLeft w:val="640"/>
          <w:marRight w:val="0"/>
          <w:marTop w:val="0"/>
          <w:marBottom w:val="0"/>
          <w:divBdr>
            <w:top w:val="none" w:sz="0" w:space="0" w:color="auto"/>
            <w:left w:val="none" w:sz="0" w:space="0" w:color="auto"/>
            <w:bottom w:val="none" w:sz="0" w:space="0" w:color="auto"/>
            <w:right w:val="none" w:sz="0" w:space="0" w:color="auto"/>
          </w:divBdr>
        </w:div>
        <w:div w:id="723068142">
          <w:marLeft w:val="640"/>
          <w:marRight w:val="0"/>
          <w:marTop w:val="0"/>
          <w:marBottom w:val="0"/>
          <w:divBdr>
            <w:top w:val="none" w:sz="0" w:space="0" w:color="auto"/>
            <w:left w:val="none" w:sz="0" w:space="0" w:color="auto"/>
            <w:bottom w:val="none" w:sz="0" w:space="0" w:color="auto"/>
            <w:right w:val="none" w:sz="0" w:space="0" w:color="auto"/>
          </w:divBdr>
        </w:div>
        <w:div w:id="762651067">
          <w:marLeft w:val="640"/>
          <w:marRight w:val="0"/>
          <w:marTop w:val="0"/>
          <w:marBottom w:val="0"/>
          <w:divBdr>
            <w:top w:val="none" w:sz="0" w:space="0" w:color="auto"/>
            <w:left w:val="none" w:sz="0" w:space="0" w:color="auto"/>
            <w:bottom w:val="none" w:sz="0" w:space="0" w:color="auto"/>
            <w:right w:val="none" w:sz="0" w:space="0" w:color="auto"/>
          </w:divBdr>
        </w:div>
        <w:div w:id="809858124">
          <w:marLeft w:val="640"/>
          <w:marRight w:val="0"/>
          <w:marTop w:val="0"/>
          <w:marBottom w:val="0"/>
          <w:divBdr>
            <w:top w:val="none" w:sz="0" w:space="0" w:color="auto"/>
            <w:left w:val="none" w:sz="0" w:space="0" w:color="auto"/>
            <w:bottom w:val="none" w:sz="0" w:space="0" w:color="auto"/>
            <w:right w:val="none" w:sz="0" w:space="0" w:color="auto"/>
          </w:divBdr>
        </w:div>
        <w:div w:id="818963871">
          <w:marLeft w:val="640"/>
          <w:marRight w:val="0"/>
          <w:marTop w:val="0"/>
          <w:marBottom w:val="0"/>
          <w:divBdr>
            <w:top w:val="none" w:sz="0" w:space="0" w:color="auto"/>
            <w:left w:val="none" w:sz="0" w:space="0" w:color="auto"/>
            <w:bottom w:val="none" w:sz="0" w:space="0" w:color="auto"/>
            <w:right w:val="none" w:sz="0" w:space="0" w:color="auto"/>
          </w:divBdr>
        </w:div>
        <w:div w:id="909120722">
          <w:marLeft w:val="640"/>
          <w:marRight w:val="0"/>
          <w:marTop w:val="0"/>
          <w:marBottom w:val="0"/>
          <w:divBdr>
            <w:top w:val="none" w:sz="0" w:space="0" w:color="auto"/>
            <w:left w:val="none" w:sz="0" w:space="0" w:color="auto"/>
            <w:bottom w:val="none" w:sz="0" w:space="0" w:color="auto"/>
            <w:right w:val="none" w:sz="0" w:space="0" w:color="auto"/>
          </w:divBdr>
        </w:div>
        <w:div w:id="909925413">
          <w:marLeft w:val="640"/>
          <w:marRight w:val="0"/>
          <w:marTop w:val="0"/>
          <w:marBottom w:val="0"/>
          <w:divBdr>
            <w:top w:val="none" w:sz="0" w:space="0" w:color="auto"/>
            <w:left w:val="none" w:sz="0" w:space="0" w:color="auto"/>
            <w:bottom w:val="none" w:sz="0" w:space="0" w:color="auto"/>
            <w:right w:val="none" w:sz="0" w:space="0" w:color="auto"/>
          </w:divBdr>
        </w:div>
        <w:div w:id="987711406">
          <w:marLeft w:val="640"/>
          <w:marRight w:val="0"/>
          <w:marTop w:val="0"/>
          <w:marBottom w:val="0"/>
          <w:divBdr>
            <w:top w:val="none" w:sz="0" w:space="0" w:color="auto"/>
            <w:left w:val="none" w:sz="0" w:space="0" w:color="auto"/>
            <w:bottom w:val="none" w:sz="0" w:space="0" w:color="auto"/>
            <w:right w:val="none" w:sz="0" w:space="0" w:color="auto"/>
          </w:divBdr>
        </w:div>
        <w:div w:id="988560545">
          <w:marLeft w:val="640"/>
          <w:marRight w:val="0"/>
          <w:marTop w:val="0"/>
          <w:marBottom w:val="0"/>
          <w:divBdr>
            <w:top w:val="none" w:sz="0" w:space="0" w:color="auto"/>
            <w:left w:val="none" w:sz="0" w:space="0" w:color="auto"/>
            <w:bottom w:val="none" w:sz="0" w:space="0" w:color="auto"/>
            <w:right w:val="none" w:sz="0" w:space="0" w:color="auto"/>
          </w:divBdr>
        </w:div>
        <w:div w:id="1004212742">
          <w:marLeft w:val="640"/>
          <w:marRight w:val="0"/>
          <w:marTop w:val="0"/>
          <w:marBottom w:val="0"/>
          <w:divBdr>
            <w:top w:val="none" w:sz="0" w:space="0" w:color="auto"/>
            <w:left w:val="none" w:sz="0" w:space="0" w:color="auto"/>
            <w:bottom w:val="none" w:sz="0" w:space="0" w:color="auto"/>
            <w:right w:val="none" w:sz="0" w:space="0" w:color="auto"/>
          </w:divBdr>
        </w:div>
        <w:div w:id="1085304328">
          <w:marLeft w:val="640"/>
          <w:marRight w:val="0"/>
          <w:marTop w:val="0"/>
          <w:marBottom w:val="0"/>
          <w:divBdr>
            <w:top w:val="none" w:sz="0" w:space="0" w:color="auto"/>
            <w:left w:val="none" w:sz="0" w:space="0" w:color="auto"/>
            <w:bottom w:val="none" w:sz="0" w:space="0" w:color="auto"/>
            <w:right w:val="none" w:sz="0" w:space="0" w:color="auto"/>
          </w:divBdr>
        </w:div>
        <w:div w:id="1092748521">
          <w:marLeft w:val="640"/>
          <w:marRight w:val="0"/>
          <w:marTop w:val="0"/>
          <w:marBottom w:val="0"/>
          <w:divBdr>
            <w:top w:val="none" w:sz="0" w:space="0" w:color="auto"/>
            <w:left w:val="none" w:sz="0" w:space="0" w:color="auto"/>
            <w:bottom w:val="none" w:sz="0" w:space="0" w:color="auto"/>
            <w:right w:val="none" w:sz="0" w:space="0" w:color="auto"/>
          </w:divBdr>
        </w:div>
        <w:div w:id="1095394042">
          <w:marLeft w:val="640"/>
          <w:marRight w:val="0"/>
          <w:marTop w:val="0"/>
          <w:marBottom w:val="0"/>
          <w:divBdr>
            <w:top w:val="none" w:sz="0" w:space="0" w:color="auto"/>
            <w:left w:val="none" w:sz="0" w:space="0" w:color="auto"/>
            <w:bottom w:val="none" w:sz="0" w:space="0" w:color="auto"/>
            <w:right w:val="none" w:sz="0" w:space="0" w:color="auto"/>
          </w:divBdr>
        </w:div>
        <w:div w:id="1110510053">
          <w:marLeft w:val="640"/>
          <w:marRight w:val="0"/>
          <w:marTop w:val="0"/>
          <w:marBottom w:val="0"/>
          <w:divBdr>
            <w:top w:val="none" w:sz="0" w:space="0" w:color="auto"/>
            <w:left w:val="none" w:sz="0" w:space="0" w:color="auto"/>
            <w:bottom w:val="none" w:sz="0" w:space="0" w:color="auto"/>
            <w:right w:val="none" w:sz="0" w:space="0" w:color="auto"/>
          </w:divBdr>
        </w:div>
        <w:div w:id="1115978805">
          <w:marLeft w:val="640"/>
          <w:marRight w:val="0"/>
          <w:marTop w:val="0"/>
          <w:marBottom w:val="0"/>
          <w:divBdr>
            <w:top w:val="none" w:sz="0" w:space="0" w:color="auto"/>
            <w:left w:val="none" w:sz="0" w:space="0" w:color="auto"/>
            <w:bottom w:val="none" w:sz="0" w:space="0" w:color="auto"/>
            <w:right w:val="none" w:sz="0" w:space="0" w:color="auto"/>
          </w:divBdr>
        </w:div>
        <w:div w:id="1215771408">
          <w:marLeft w:val="640"/>
          <w:marRight w:val="0"/>
          <w:marTop w:val="0"/>
          <w:marBottom w:val="0"/>
          <w:divBdr>
            <w:top w:val="none" w:sz="0" w:space="0" w:color="auto"/>
            <w:left w:val="none" w:sz="0" w:space="0" w:color="auto"/>
            <w:bottom w:val="none" w:sz="0" w:space="0" w:color="auto"/>
            <w:right w:val="none" w:sz="0" w:space="0" w:color="auto"/>
          </w:divBdr>
        </w:div>
        <w:div w:id="1243757644">
          <w:marLeft w:val="640"/>
          <w:marRight w:val="0"/>
          <w:marTop w:val="0"/>
          <w:marBottom w:val="0"/>
          <w:divBdr>
            <w:top w:val="none" w:sz="0" w:space="0" w:color="auto"/>
            <w:left w:val="none" w:sz="0" w:space="0" w:color="auto"/>
            <w:bottom w:val="none" w:sz="0" w:space="0" w:color="auto"/>
            <w:right w:val="none" w:sz="0" w:space="0" w:color="auto"/>
          </w:divBdr>
        </w:div>
        <w:div w:id="1263143324">
          <w:marLeft w:val="640"/>
          <w:marRight w:val="0"/>
          <w:marTop w:val="0"/>
          <w:marBottom w:val="0"/>
          <w:divBdr>
            <w:top w:val="none" w:sz="0" w:space="0" w:color="auto"/>
            <w:left w:val="none" w:sz="0" w:space="0" w:color="auto"/>
            <w:bottom w:val="none" w:sz="0" w:space="0" w:color="auto"/>
            <w:right w:val="none" w:sz="0" w:space="0" w:color="auto"/>
          </w:divBdr>
        </w:div>
        <w:div w:id="1306198307">
          <w:marLeft w:val="640"/>
          <w:marRight w:val="0"/>
          <w:marTop w:val="0"/>
          <w:marBottom w:val="0"/>
          <w:divBdr>
            <w:top w:val="none" w:sz="0" w:space="0" w:color="auto"/>
            <w:left w:val="none" w:sz="0" w:space="0" w:color="auto"/>
            <w:bottom w:val="none" w:sz="0" w:space="0" w:color="auto"/>
            <w:right w:val="none" w:sz="0" w:space="0" w:color="auto"/>
          </w:divBdr>
        </w:div>
        <w:div w:id="1370566032">
          <w:marLeft w:val="640"/>
          <w:marRight w:val="0"/>
          <w:marTop w:val="0"/>
          <w:marBottom w:val="0"/>
          <w:divBdr>
            <w:top w:val="none" w:sz="0" w:space="0" w:color="auto"/>
            <w:left w:val="none" w:sz="0" w:space="0" w:color="auto"/>
            <w:bottom w:val="none" w:sz="0" w:space="0" w:color="auto"/>
            <w:right w:val="none" w:sz="0" w:space="0" w:color="auto"/>
          </w:divBdr>
        </w:div>
        <w:div w:id="1407798779">
          <w:marLeft w:val="640"/>
          <w:marRight w:val="0"/>
          <w:marTop w:val="0"/>
          <w:marBottom w:val="0"/>
          <w:divBdr>
            <w:top w:val="none" w:sz="0" w:space="0" w:color="auto"/>
            <w:left w:val="none" w:sz="0" w:space="0" w:color="auto"/>
            <w:bottom w:val="none" w:sz="0" w:space="0" w:color="auto"/>
            <w:right w:val="none" w:sz="0" w:space="0" w:color="auto"/>
          </w:divBdr>
        </w:div>
        <w:div w:id="1426413205">
          <w:marLeft w:val="640"/>
          <w:marRight w:val="0"/>
          <w:marTop w:val="0"/>
          <w:marBottom w:val="0"/>
          <w:divBdr>
            <w:top w:val="none" w:sz="0" w:space="0" w:color="auto"/>
            <w:left w:val="none" w:sz="0" w:space="0" w:color="auto"/>
            <w:bottom w:val="none" w:sz="0" w:space="0" w:color="auto"/>
            <w:right w:val="none" w:sz="0" w:space="0" w:color="auto"/>
          </w:divBdr>
        </w:div>
        <w:div w:id="1448350016">
          <w:marLeft w:val="640"/>
          <w:marRight w:val="0"/>
          <w:marTop w:val="0"/>
          <w:marBottom w:val="0"/>
          <w:divBdr>
            <w:top w:val="none" w:sz="0" w:space="0" w:color="auto"/>
            <w:left w:val="none" w:sz="0" w:space="0" w:color="auto"/>
            <w:bottom w:val="none" w:sz="0" w:space="0" w:color="auto"/>
            <w:right w:val="none" w:sz="0" w:space="0" w:color="auto"/>
          </w:divBdr>
        </w:div>
        <w:div w:id="1471089890">
          <w:marLeft w:val="640"/>
          <w:marRight w:val="0"/>
          <w:marTop w:val="0"/>
          <w:marBottom w:val="0"/>
          <w:divBdr>
            <w:top w:val="none" w:sz="0" w:space="0" w:color="auto"/>
            <w:left w:val="none" w:sz="0" w:space="0" w:color="auto"/>
            <w:bottom w:val="none" w:sz="0" w:space="0" w:color="auto"/>
            <w:right w:val="none" w:sz="0" w:space="0" w:color="auto"/>
          </w:divBdr>
        </w:div>
        <w:div w:id="1471509653">
          <w:marLeft w:val="640"/>
          <w:marRight w:val="0"/>
          <w:marTop w:val="0"/>
          <w:marBottom w:val="0"/>
          <w:divBdr>
            <w:top w:val="none" w:sz="0" w:space="0" w:color="auto"/>
            <w:left w:val="none" w:sz="0" w:space="0" w:color="auto"/>
            <w:bottom w:val="none" w:sz="0" w:space="0" w:color="auto"/>
            <w:right w:val="none" w:sz="0" w:space="0" w:color="auto"/>
          </w:divBdr>
        </w:div>
        <w:div w:id="1513640992">
          <w:marLeft w:val="640"/>
          <w:marRight w:val="0"/>
          <w:marTop w:val="0"/>
          <w:marBottom w:val="0"/>
          <w:divBdr>
            <w:top w:val="none" w:sz="0" w:space="0" w:color="auto"/>
            <w:left w:val="none" w:sz="0" w:space="0" w:color="auto"/>
            <w:bottom w:val="none" w:sz="0" w:space="0" w:color="auto"/>
            <w:right w:val="none" w:sz="0" w:space="0" w:color="auto"/>
          </w:divBdr>
        </w:div>
        <w:div w:id="1530529545">
          <w:marLeft w:val="640"/>
          <w:marRight w:val="0"/>
          <w:marTop w:val="0"/>
          <w:marBottom w:val="0"/>
          <w:divBdr>
            <w:top w:val="none" w:sz="0" w:space="0" w:color="auto"/>
            <w:left w:val="none" w:sz="0" w:space="0" w:color="auto"/>
            <w:bottom w:val="none" w:sz="0" w:space="0" w:color="auto"/>
            <w:right w:val="none" w:sz="0" w:space="0" w:color="auto"/>
          </w:divBdr>
        </w:div>
        <w:div w:id="1575821754">
          <w:marLeft w:val="640"/>
          <w:marRight w:val="0"/>
          <w:marTop w:val="0"/>
          <w:marBottom w:val="0"/>
          <w:divBdr>
            <w:top w:val="none" w:sz="0" w:space="0" w:color="auto"/>
            <w:left w:val="none" w:sz="0" w:space="0" w:color="auto"/>
            <w:bottom w:val="none" w:sz="0" w:space="0" w:color="auto"/>
            <w:right w:val="none" w:sz="0" w:space="0" w:color="auto"/>
          </w:divBdr>
        </w:div>
        <w:div w:id="1594360828">
          <w:marLeft w:val="640"/>
          <w:marRight w:val="0"/>
          <w:marTop w:val="0"/>
          <w:marBottom w:val="0"/>
          <w:divBdr>
            <w:top w:val="none" w:sz="0" w:space="0" w:color="auto"/>
            <w:left w:val="none" w:sz="0" w:space="0" w:color="auto"/>
            <w:bottom w:val="none" w:sz="0" w:space="0" w:color="auto"/>
            <w:right w:val="none" w:sz="0" w:space="0" w:color="auto"/>
          </w:divBdr>
        </w:div>
        <w:div w:id="1649675000">
          <w:marLeft w:val="640"/>
          <w:marRight w:val="0"/>
          <w:marTop w:val="0"/>
          <w:marBottom w:val="0"/>
          <w:divBdr>
            <w:top w:val="none" w:sz="0" w:space="0" w:color="auto"/>
            <w:left w:val="none" w:sz="0" w:space="0" w:color="auto"/>
            <w:bottom w:val="none" w:sz="0" w:space="0" w:color="auto"/>
            <w:right w:val="none" w:sz="0" w:space="0" w:color="auto"/>
          </w:divBdr>
        </w:div>
        <w:div w:id="1659069052">
          <w:marLeft w:val="640"/>
          <w:marRight w:val="0"/>
          <w:marTop w:val="0"/>
          <w:marBottom w:val="0"/>
          <w:divBdr>
            <w:top w:val="none" w:sz="0" w:space="0" w:color="auto"/>
            <w:left w:val="none" w:sz="0" w:space="0" w:color="auto"/>
            <w:bottom w:val="none" w:sz="0" w:space="0" w:color="auto"/>
            <w:right w:val="none" w:sz="0" w:space="0" w:color="auto"/>
          </w:divBdr>
        </w:div>
        <w:div w:id="1712344401">
          <w:marLeft w:val="640"/>
          <w:marRight w:val="0"/>
          <w:marTop w:val="0"/>
          <w:marBottom w:val="0"/>
          <w:divBdr>
            <w:top w:val="none" w:sz="0" w:space="0" w:color="auto"/>
            <w:left w:val="none" w:sz="0" w:space="0" w:color="auto"/>
            <w:bottom w:val="none" w:sz="0" w:space="0" w:color="auto"/>
            <w:right w:val="none" w:sz="0" w:space="0" w:color="auto"/>
          </w:divBdr>
        </w:div>
        <w:div w:id="1800297006">
          <w:marLeft w:val="640"/>
          <w:marRight w:val="0"/>
          <w:marTop w:val="0"/>
          <w:marBottom w:val="0"/>
          <w:divBdr>
            <w:top w:val="none" w:sz="0" w:space="0" w:color="auto"/>
            <w:left w:val="none" w:sz="0" w:space="0" w:color="auto"/>
            <w:bottom w:val="none" w:sz="0" w:space="0" w:color="auto"/>
            <w:right w:val="none" w:sz="0" w:space="0" w:color="auto"/>
          </w:divBdr>
        </w:div>
        <w:div w:id="1897354695">
          <w:marLeft w:val="640"/>
          <w:marRight w:val="0"/>
          <w:marTop w:val="0"/>
          <w:marBottom w:val="0"/>
          <w:divBdr>
            <w:top w:val="none" w:sz="0" w:space="0" w:color="auto"/>
            <w:left w:val="none" w:sz="0" w:space="0" w:color="auto"/>
            <w:bottom w:val="none" w:sz="0" w:space="0" w:color="auto"/>
            <w:right w:val="none" w:sz="0" w:space="0" w:color="auto"/>
          </w:divBdr>
        </w:div>
        <w:div w:id="1911042463">
          <w:marLeft w:val="640"/>
          <w:marRight w:val="0"/>
          <w:marTop w:val="0"/>
          <w:marBottom w:val="0"/>
          <w:divBdr>
            <w:top w:val="none" w:sz="0" w:space="0" w:color="auto"/>
            <w:left w:val="none" w:sz="0" w:space="0" w:color="auto"/>
            <w:bottom w:val="none" w:sz="0" w:space="0" w:color="auto"/>
            <w:right w:val="none" w:sz="0" w:space="0" w:color="auto"/>
          </w:divBdr>
        </w:div>
        <w:div w:id="1950893686">
          <w:marLeft w:val="640"/>
          <w:marRight w:val="0"/>
          <w:marTop w:val="0"/>
          <w:marBottom w:val="0"/>
          <w:divBdr>
            <w:top w:val="none" w:sz="0" w:space="0" w:color="auto"/>
            <w:left w:val="none" w:sz="0" w:space="0" w:color="auto"/>
            <w:bottom w:val="none" w:sz="0" w:space="0" w:color="auto"/>
            <w:right w:val="none" w:sz="0" w:space="0" w:color="auto"/>
          </w:divBdr>
        </w:div>
        <w:div w:id="1955356172">
          <w:marLeft w:val="640"/>
          <w:marRight w:val="0"/>
          <w:marTop w:val="0"/>
          <w:marBottom w:val="0"/>
          <w:divBdr>
            <w:top w:val="none" w:sz="0" w:space="0" w:color="auto"/>
            <w:left w:val="none" w:sz="0" w:space="0" w:color="auto"/>
            <w:bottom w:val="none" w:sz="0" w:space="0" w:color="auto"/>
            <w:right w:val="none" w:sz="0" w:space="0" w:color="auto"/>
          </w:divBdr>
        </w:div>
        <w:div w:id="1973321049">
          <w:marLeft w:val="640"/>
          <w:marRight w:val="0"/>
          <w:marTop w:val="0"/>
          <w:marBottom w:val="0"/>
          <w:divBdr>
            <w:top w:val="none" w:sz="0" w:space="0" w:color="auto"/>
            <w:left w:val="none" w:sz="0" w:space="0" w:color="auto"/>
            <w:bottom w:val="none" w:sz="0" w:space="0" w:color="auto"/>
            <w:right w:val="none" w:sz="0" w:space="0" w:color="auto"/>
          </w:divBdr>
        </w:div>
        <w:div w:id="2015254408">
          <w:marLeft w:val="640"/>
          <w:marRight w:val="0"/>
          <w:marTop w:val="0"/>
          <w:marBottom w:val="0"/>
          <w:divBdr>
            <w:top w:val="none" w:sz="0" w:space="0" w:color="auto"/>
            <w:left w:val="none" w:sz="0" w:space="0" w:color="auto"/>
            <w:bottom w:val="none" w:sz="0" w:space="0" w:color="auto"/>
            <w:right w:val="none" w:sz="0" w:space="0" w:color="auto"/>
          </w:divBdr>
        </w:div>
        <w:div w:id="2068532100">
          <w:marLeft w:val="640"/>
          <w:marRight w:val="0"/>
          <w:marTop w:val="0"/>
          <w:marBottom w:val="0"/>
          <w:divBdr>
            <w:top w:val="none" w:sz="0" w:space="0" w:color="auto"/>
            <w:left w:val="none" w:sz="0" w:space="0" w:color="auto"/>
            <w:bottom w:val="none" w:sz="0" w:space="0" w:color="auto"/>
            <w:right w:val="none" w:sz="0" w:space="0" w:color="auto"/>
          </w:divBdr>
        </w:div>
        <w:div w:id="2099934431">
          <w:marLeft w:val="640"/>
          <w:marRight w:val="0"/>
          <w:marTop w:val="0"/>
          <w:marBottom w:val="0"/>
          <w:divBdr>
            <w:top w:val="none" w:sz="0" w:space="0" w:color="auto"/>
            <w:left w:val="none" w:sz="0" w:space="0" w:color="auto"/>
            <w:bottom w:val="none" w:sz="0" w:space="0" w:color="auto"/>
            <w:right w:val="none" w:sz="0" w:space="0" w:color="auto"/>
          </w:divBdr>
        </w:div>
        <w:div w:id="2114738000">
          <w:marLeft w:val="640"/>
          <w:marRight w:val="0"/>
          <w:marTop w:val="0"/>
          <w:marBottom w:val="0"/>
          <w:divBdr>
            <w:top w:val="none" w:sz="0" w:space="0" w:color="auto"/>
            <w:left w:val="none" w:sz="0" w:space="0" w:color="auto"/>
            <w:bottom w:val="none" w:sz="0" w:space="0" w:color="auto"/>
            <w:right w:val="none" w:sz="0" w:space="0" w:color="auto"/>
          </w:divBdr>
        </w:div>
        <w:div w:id="2114785872">
          <w:marLeft w:val="640"/>
          <w:marRight w:val="0"/>
          <w:marTop w:val="0"/>
          <w:marBottom w:val="0"/>
          <w:divBdr>
            <w:top w:val="none" w:sz="0" w:space="0" w:color="auto"/>
            <w:left w:val="none" w:sz="0" w:space="0" w:color="auto"/>
            <w:bottom w:val="none" w:sz="0" w:space="0" w:color="auto"/>
            <w:right w:val="none" w:sz="0" w:space="0" w:color="auto"/>
          </w:divBdr>
        </w:div>
        <w:div w:id="2124767353">
          <w:marLeft w:val="640"/>
          <w:marRight w:val="0"/>
          <w:marTop w:val="0"/>
          <w:marBottom w:val="0"/>
          <w:divBdr>
            <w:top w:val="none" w:sz="0" w:space="0" w:color="auto"/>
            <w:left w:val="none" w:sz="0" w:space="0" w:color="auto"/>
            <w:bottom w:val="none" w:sz="0" w:space="0" w:color="auto"/>
            <w:right w:val="none" w:sz="0" w:space="0" w:color="auto"/>
          </w:divBdr>
        </w:div>
        <w:div w:id="2134401588">
          <w:marLeft w:val="640"/>
          <w:marRight w:val="0"/>
          <w:marTop w:val="0"/>
          <w:marBottom w:val="0"/>
          <w:divBdr>
            <w:top w:val="none" w:sz="0" w:space="0" w:color="auto"/>
            <w:left w:val="none" w:sz="0" w:space="0" w:color="auto"/>
            <w:bottom w:val="none" w:sz="0" w:space="0" w:color="auto"/>
            <w:right w:val="none" w:sz="0" w:space="0" w:color="auto"/>
          </w:divBdr>
        </w:div>
      </w:divsChild>
    </w:div>
    <w:div w:id="449978994">
      <w:bodyDiv w:val="1"/>
      <w:marLeft w:val="0"/>
      <w:marRight w:val="0"/>
      <w:marTop w:val="0"/>
      <w:marBottom w:val="0"/>
      <w:divBdr>
        <w:top w:val="none" w:sz="0" w:space="0" w:color="auto"/>
        <w:left w:val="none" w:sz="0" w:space="0" w:color="auto"/>
        <w:bottom w:val="none" w:sz="0" w:space="0" w:color="auto"/>
        <w:right w:val="none" w:sz="0" w:space="0" w:color="auto"/>
      </w:divBdr>
      <w:divsChild>
        <w:div w:id="6173296">
          <w:marLeft w:val="640"/>
          <w:marRight w:val="0"/>
          <w:marTop w:val="0"/>
          <w:marBottom w:val="0"/>
          <w:divBdr>
            <w:top w:val="none" w:sz="0" w:space="0" w:color="auto"/>
            <w:left w:val="none" w:sz="0" w:space="0" w:color="auto"/>
            <w:bottom w:val="none" w:sz="0" w:space="0" w:color="auto"/>
            <w:right w:val="none" w:sz="0" w:space="0" w:color="auto"/>
          </w:divBdr>
        </w:div>
        <w:div w:id="70543561">
          <w:marLeft w:val="640"/>
          <w:marRight w:val="0"/>
          <w:marTop w:val="0"/>
          <w:marBottom w:val="0"/>
          <w:divBdr>
            <w:top w:val="none" w:sz="0" w:space="0" w:color="auto"/>
            <w:left w:val="none" w:sz="0" w:space="0" w:color="auto"/>
            <w:bottom w:val="none" w:sz="0" w:space="0" w:color="auto"/>
            <w:right w:val="none" w:sz="0" w:space="0" w:color="auto"/>
          </w:divBdr>
        </w:div>
        <w:div w:id="726421483">
          <w:marLeft w:val="640"/>
          <w:marRight w:val="0"/>
          <w:marTop w:val="0"/>
          <w:marBottom w:val="0"/>
          <w:divBdr>
            <w:top w:val="none" w:sz="0" w:space="0" w:color="auto"/>
            <w:left w:val="none" w:sz="0" w:space="0" w:color="auto"/>
            <w:bottom w:val="none" w:sz="0" w:space="0" w:color="auto"/>
            <w:right w:val="none" w:sz="0" w:space="0" w:color="auto"/>
          </w:divBdr>
        </w:div>
        <w:div w:id="797796346">
          <w:marLeft w:val="640"/>
          <w:marRight w:val="0"/>
          <w:marTop w:val="0"/>
          <w:marBottom w:val="0"/>
          <w:divBdr>
            <w:top w:val="none" w:sz="0" w:space="0" w:color="auto"/>
            <w:left w:val="none" w:sz="0" w:space="0" w:color="auto"/>
            <w:bottom w:val="none" w:sz="0" w:space="0" w:color="auto"/>
            <w:right w:val="none" w:sz="0" w:space="0" w:color="auto"/>
          </w:divBdr>
        </w:div>
        <w:div w:id="2111855944">
          <w:marLeft w:val="640"/>
          <w:marRight w:val="0"/>
          <w:marTop w:val="0"/>
          <w:marBottom w:val="0"/>
          <w:divBdr>
            <w:top w:val="none" w:sz="0" w:space="0" w:color="auto"/>
            <w:left w:val="none" w:sz="0" w:space="0" w:color="auto"/>
            <w:bottom w:val="none" w:sz="0" w:space="0" w:color="auto"/>
            <w:right w:val="none" w:sz="0" w:space="0" w:color="auto"/>
          </w:divBdr>
        </w:div>
      </w:divsChild>
    </w:div>
    <w:div w:id="456683652">
      <w:bodyDiv w:val="1"/>
      <w:marLeft w:val="0"/>
      <w:marRight w:val="0"/>
      <w:marTop w:val="0"/>
      <w:marBottom w:val="0"/>
      <w:divBdr>
        <w:top w:val="none" w:sz="0" w:space="0" w:color="auto"/>
        <w:left w:val="none" w:sz="0" w:space="0" w:color="auto"/>
        <w:bottom w:val="none" w:sz="0" w:space="0" w:color="auto"/>
        <w:right w:val="none" w:sz="0" w:space="0" w:color="auto"/>
      </w:divBdr>
      <w:divsChild>
        <w:div w:id="100952614">
          <w:marLeft w:val="640"/>
          <w:marRight w:val="0"/>
          <w:marTop w:val="0"/>
          <w:marBottom w:val="0"/>
          <w:divBdr>
            <w:top w:val="none" w:sz="0" w:space="0" w:color="auto"/>
            <w:left w:val="none" w:sz="0" w:space="0" w:color="auto"/>
            <w:bottom w:val="none" w:sz="0" w:space="0" w:color="auto"/>
            <w:right w:val="none" w:sz="0" w:space="0" w:color="auto"/>
          </w:divBdr>
        </w:div>
        <w:div w:id="468405727">
          <w:marLeft w:val="640"/>
          <w:marRight w:val="0"/>
          <w:marTop w:val="0"/>
          <w:marBottom w:val="0"/>
          <w:divBdr>
            <w:top w:val="none" w:sz="0" w:space="0" w:color="auto"/>
            <w:left w:val="none" w:sz="0" w:space="0" w:color="auto"/>
            <w:bottom w:val="none" w:sz="0" w:space="0" w:color="auto"/>
            <w:right w:val="none" w:sz="0" w:space="0" w:color="auto"/>
          </w:divBdr>
        </w:div>
        <w:div w:id="1118833511">
          <w:marLeft w:val="640"/>
          <w:marRight w:val="0"/>
          <w:marTop w:val="0"/>
          <w:marBottom w:val="0"/>
          <w:divBdr>
            <w:top w:val="none" w:sz="0" w:space="0" w:color="auto"/>
            <w:left w:val="none" w:sz="0" w:space="0" w:color="auto"/>
            <w:bottom w:val="none" w:sz="0" w:space="0" w:color="auto"/>
            <w:right w:val="none" w:sz="0" w:space="0" w:color="auto"/>
          </w:divBdr>
        </w:div>
        <w:div w:id="1309899682">
          <w:marLeft w:val="640"/>
          <w:marRight w:val="0"/>
          <w:marTop w:val="0"/>
          <w:marBottom w:val="0"/>
          <w:divBdr>
            <w:top w:val="none" w:sz="0" w:space="0" w:color="auto"/>
            <w:left w:val="none" w:sz="0" w:space="0" w:color="auto"/>
            <w:bottom w:val="none" w:sz="0" w:space="0" w:color="auto"/>
            <w:right w:val="none" w:sz="0" w:space="0" w:color="auto"/>
          </w:divBdr>
        </w:div>
        <w:div w:id="1718895412">
          <w:marLeft w:val="640"/>
          <w:marRight w:val="0"/>
          <w:marTop w:val="0"/>
          <w:marBottom w:val="0"/>
          <w:divBdr>
            <w:top w:val="none" w:sz="0" w:space="0" w:color="auto"/>
            <w:left w:val="none" w:sz="0" w:space="0" w:color="auto"/>
            <w:bottom w:val="none" w:sz="0" w:space="0" w:color="auto"/>
            <w:right w:val="none" w:sz="0" w:space="0" w:color="auto"/>
          </w:divBdr>
        </w:div>
        <w:div w:id="1723364879">
          <w:marLeft w:val="640"/>
          <w:marRight w:val="0"/>
          <w:marTop w:val="0"/>
          <w:marBottom w:val="0"/>
          <w:divBdr>
            <w:top w:val="none" w:sz="0" w:space="0" w:color="auto"/>
            <w:left w:val="none" w:sz="0" w:space="0" w:color="auto"/>
            <w:bottom w:val="none" w:sz="0" w:space="0" w:color="auto"/>
            <w:right w:val="none" w:sz="0" w:space="0" w:color="auto"/>
          </w:divBdr>
        </w:div>
        <w:div w:id="1877884646">
          <w:marLeft w:val="640"/>
          <w:marRight w:val="0"/>
          <w:marTop w:val="0"/>
          <w:marBottom w:val="0"/>
          <w:divBdr>
            <w:top w:val="none" w:sz="0" w:space="0" w:color="auto"/>
            <w:left w:val="none" w:sz="0" w:space="0" w:color="auto"/>
            <w:bottom w:val="none" w:sz="0" w:space="0" w:color="auto"/>
            <w:right w:val="none" w:sz="0" w:space="0" w:color="auto"/>
          </w:divBdr>
        </w:div>
      </w:divsChild>
    </w:div>
    <w:div w:id="456879551">
      <w:bodyDiv w:val="1"/>
      <w:marLeft w:val="0"/>
      <w:marRight w:val="0"/>
      <w:marTop w:val="0"/>
      <w:marBottom w:val="0"/>
      <w:divBdr>
        <w:top w:val="none" w:sz="0" w:space="0" w:color="auto"/>
        <w:left w:val="none" w:sz="0" w:space="0" w:color="auto"/>
        <w:bottom w:val="none" w:sz="0" w:space="0" w:color="auto"/>
        <w:right w:val="none" w:sz="0" w:space="0" w:color="auto"/>
      </w:divBdr>
      <w:divsChild>
        <w:div w:id="220215746">
          <w:marLeft w:val="640"/>
          <w:marRight w:val="0"/>
          <w:marTop w:val="0"/>
          <w:marBottom w:val="0"/>
          <w:divBdr>
            <w:top w:val="none" w:sz="0" w:space="0" w:color="auto"/>
            <w:left w:val="none" w:sz="0" w:space="0" w:color="auto"/>
            <w:bottom w:val="none" w:sz="0" w:space="0" w:color="auto"/>
            <w:right w:val="none" w:sz="0" w:space="0" w:color="auto"/>
          </w:divBdr>
        </w:div>
        <w:div w:id="393502886">
          <w:marLeft w:val="640"/>
          <w:marRight w:val="0"/>
          <w:marTop w:val="0"/>
          <w:marBottom w:val="0"/>
          <w:divBdr>
            <w:top w:val="none" w:sz="0" w:space="0" w:color="auto"/>
            <w:left w:val="none" w:sz="0" w:space="0" w:color="auto"/>
            <w:bottom w:val="none" w:sz="0" w:space="0" w:color="auto"/>
            <w:right w:val="none" w:sz="0" w:space="0" w:color="auto"/>
          </w:divBdr>
        </w:div>
        <w:div w:id="451482632">
          <w:marLeft w:val="640"/>
          <w:marRight w:val="0"/>
          <w:marTop w:val="0"/>
          <w:marBottom w:val="0"/>
          <w:divBdr>
            <w:top w:val="none" w:sz="0" w:space="0" w:color="auto"/>
            <w:left w:val="none" w:sz="0" w:space="0" w:color="auto"/>
            <w:bottom w:val="none" w:sz="0" w:space="0" w:color="auto"/>
            <w:right w:val="none" w:sz="0" w:space="0" w:color="auto"/>
          </w:divBdr>
        </w:div>
        <w:div w:id="473061192">
          <w:marLeft w:val="640"/>
          <w:marRight w:val="0"/>
          <w:marTop w:val="0"/>
          <w:marBottom w:val="0"/>
          <w:divBdr>
            <w:top w:val="none" w:sz="0" w:space="0" w:color="auto"/>
            <w:left w:val="none" w:sz="0" w:space="0" w:color="auto"/>
            <w:bottom w:val="none" w:sz="0" w:space="0" w:color="auto"/>
            <w:right w:val="none" w:sz="0" w:space="0" w:color="auto"/>
          </w:divBdr>
        </w:div>
        <w:div w:id="479538243">
          <w:marLeft w:val="640"/>
          <w:marRight w:val="0"/>
          <w:marTop w:val="0"/>
          <w:marBottom w:val="0"/>
          <w:divBdr>
            <w:top w:val="none" w:sz="0" w:space="0" w:color="auto"/>
            <w:left w:val="none" w:sz="0" w:space="0" w:color="auto"/>
            <w:bottom w:val="none" w:sz="0" w:space="0" w:color="auto"/>
            <w:right w:val="none" w:sz="0" w:space="0" w:color="auto"/>
          </w:divBdr>
        </w:div>
        <w:div w:id="518588014">
          <w:marLeft w:val="640"/>
          <w:marRight w:val="0"/>
          <w:marTop w:val="0"/>
          <w:marBottom w:val="0"/>
          <w:divBdr>
            <w:top w:val="none" w:sz="0" w:space="0" w:color="auto"/>
            <w:left w:val="none" w:sz="0" w:space="0" w:color="auto"/>
            <w:bottom w:val="none" w:sz="0" w:space="0" w:color="auto"/>
            <w:right w:val="none" w:sz="0" w:space="0" w:color="auto"/>
          </w:divBdr>
        </w:div>
        <w:div w:id="585696058">
          <w:marLeft w:val="640"/>
          <w:marRight w:val="0"/>
          <w:marTop w:val="0"/>
          <w:marBottom w:val="0"/>
          <w:divBdr>
            <w:top w:val="none" w:sz="0" w:space="0" w:color="auto"/>
            <w:left w:val="none" w:sz="0" w:space="0" w:color="auto"/>
            <w:bottom w:val="none" w:sz="0" w:space="0" w:color="auto"/>
            <w:right w:val="none" w:sz="0" w:space="0" w:color="auto"/>
          </w:divBdr>
        </w:div>
        <w:div w:id="761027742">
          <w:marLeft w:val="640"/>
          <w:marRight w:val="0"/>
          <w:marTop w:val="0"/>
          <w:marBottom w:val="0"/>
          <w:divBdr>
            <w:top w:val="none" w:sz="0" w:space="0" w:color="auto"/>
            <w:left w:val="none" w:sz="0" w:space="0" w:color="auto"/>
            <w:bottom w:val="none" w:sz="0" w:space="0" w:color="auto"/>
            <w:right w:val="none" w:sz="0" w:space="0" w:color="auto"/>
          </w:divBdr>
        </w:div>
        <w:div w:id="767307952">
          <w:marLeft w:val="640"/>
          <w:marRight w:val="0"/>
          <w:marTop w:val="0"/>
          <w:marBottom w:val="0"/>
          <w:divBdr>
            <w:top w:val="none" w:sz="0" w:space="0" w:color="auto"/>
            <w:left w:val="none" w:sz="0" w:space="0" w:color="auto"/>
            <w:bottom w:val="none" w:sz="0" w:space="0" w:color="auto"/>
            <w:right w:val="none" w:sz="0" w:space="0" w:color="auto"/>
          </w:divBdr>
        </w:div>
        <w:div w:id="816994331">
          <w:marLeft w:val="640"/>
          <w:marRight w:val="0"/>
          <w:marTop w:val="0"/>
          <w:marBottom w:val="0"/>
          <w:divBdr>
            <w:top w:val="none" w:sz="0" w:space="0" w:color="auto"/>
            <w:left w:val="none" w:sz="0" w:space="0" w:color="auto"/>
            <w:bottom w:val="none" w:sz="0" w:space="0" w:color="auto"/>
            <w:right w:val="none" w:sz="0" w:space="0" w:color="auto"/>
          </w:divBdr>
        </w:div>
        <w:div w:id="938172286">
          <w:marLeft w:val="640"/>
          <w:marRight w:val="0"/>
          <w:marTop w:val="0"/>
          <w:marBottom w:val="0"/>
          <w:divBdr>
            <w:top w:val="none" w:sz="0" w:space="0" w:color="auto"/>
            <w:left w:val="none" w:sz="0" w:space="0" w:color="auto"/>
            <w:bottom w:val="none" w:sz="0" w:space="0" w:color="auto"/>
            <w:right w:val="none" w:sz="0" w:space="0" w:color="auto"/>
          </w:divBdr>
        </w:div>
        <w:div w:id="949360840">
          <w:marLeft w:val="640"/>
          <w:marRight w:val="0"/>
          <w:marTop w:val="0"/>
          <w:marBottom w:val="0"/>
          <w:divBdr>
            <w:top w:val="none" w:sz="0" w:space="0" w:color="auto"/>
            <w:left w:val="none" w:sz="0" w:space="0" w:color="auto"/>
            <w:bottom w:val="none" w:sz="0" w:space="0" w:color="auto"/>
            <w:right w:val="none" w:sz="0" w:space="0" w:color="auto"/>
          </w:divBdr>
        </w:div>
        <w:div w:id="1024014967">
          <w:marLeft w:val="640"/>
          <w:marRight w:val="0"/>
          <w:marTop w:val="0"/>
          <w:marBottom w:val="0"/>
          <w:divBdr>
            <w:top w:val="none" w:sz="0" w:space="0" w:color="auto"/>
            <w:left w:val="none" w:sz="0" w:space="0" w:color="auto"/>
            <w:bottom w:val="none" w:sz="0" w:space="0" w:color="auto"/>
            <w:right w:val="none" w:sz="0" w:space="0" w:color="auto"/>
          </w:divBdr>
        </w:div>
        <w:div w:id="1091243096">
          <w:marLeft w:val="640"/>
          <w:marRight w:val="0"/>
          <w:marTop w:val="0"/>
          <w:marBottom w:val="0"/>
          <w:divBdr>
            <w:top w:val="none" w:sz="0" w:space="0" w:color="auto"/>
            <w:left w:val="none" w:sz="0" w:space="0" w:color="auto"/>
            <w:bottom w:val="none" w:sz="0" w:space="0" w:color="auto"/>
            <w:right w:val="none" w:sz="0" w:space="0" w:color="auto"/>
          </w:divBdr>
        </w:div>
        <w:div w:id="1194080379">
          <w:marLeft w:val="640"/>
          <w:marRight w:val="0"/>
          <w:marTop w:val="0"/>
          <w:marBottom w:val="0"/>
          <w:divBdr>
            <w:top w:val="none" w:sz="0" w:space="0" w:color="auto"/>
            <w:left w:val="none" w:sz="0" w:space="0" w:color="auto"/>
            <w:bottom w:val="none" w:sz="0" w:space="0" w:color="auto"/>
            <w:right w:val="none" w:sz="0" w:space="0" w:color="auto"/>
          </w:divBdr>
        </w:div>
        <w:div w:id="1225800093">
          <w:marLeft w:val="640"/>
          <w:marRight w:val="0"/>
          <w:marTop w:val="0"/>
          <w:marBottom w:val="0"/>
          <w:divBdr>
            <w:top w:val="none" w:sz="0" w:space="0" w:color="auto"/>
            <w:left w:val="none" w:sz="0" w:space="0" w:color="auto"/>
            <w:bottom w:val="none" w:sz="0" w:space="0" w:color="auto"/>
            <w:right w:val="none" w:sz="0" w:space="0" w:color="auto"/>
          </w:divBdr>
        </w:div>
        <w:div w:id="1278099257">
          <w:marLeft w:val="640"/>
          <w:marRight w:val="0"/>
          <w:marTop w:val="0"/>
          <w:marBottom w:val="0"/>
          <w:divBdr>
            <w:top w:val="none" w:sz="0" w:space="0" w:color="auto"/>
            <w:left w:val="none" w:sz="0" w:space="0" w:color="auto"/>
            <w:bottom w:val="none" w:sz="0" w:space="0" w:color="auto"/>
            <w:right w:val="none" w:sz="0" w:space="0" w:color="auto"/>
          </w:divBdr>
        </w:div>
        <w:div w:id="1348483867">
          <w:marLeft w:val="640"/>
          <w:marRight w:val="0"/>
          <w:marTop w:val="0"/>
          <w:marBottom w:val="0"/>
          <w:divBdr>
            <w:top w:val="none" w:sz="0" w:space="0" w:color="auto"/>
            <w:left w:val="none" w:sz="0" w:space="0" w:color="auto"/>
            <w:bottom w:val="none" w:sz="0" w:space="0" w:color="auto"/>
            <w:right w:val="none" w:sz="0" w:space="0" w:color="auto"/>
          </w:divBdr>
        </w:div>
        <w:div w:id="1411274602">
          <w:marLeft w:val="640"/>
          <w:marRight w:val="0"/>
          <w:marTop w:val="0"/>
          <w:marBottom w:val="0"/>
          <w:divBdr>
            <w:top w:val="none" w:sz="0" w:space="0" w:color="auto"/>
            <w:left w:val="none" w:sz="0" w:space="0" w:color="auto"/>
            <w:bottom w:val="none" w:sz="0" w:space="0" w:color="auto"/>
            <w:right w:val="none" w:sz="0" w:space="0" w:color="auto"/>
          </w:divBdr>
        </w:div>
        <w:div w:id="1486975777">
          <w:marLeft w:val="640"/>
          <w:marRight w:val="0"/>
          <w:marTop w:val="0"/>
          <w:marBottom w:val="0"/>
          <w:divBdr>
            <w:top w:val="none" w:sz="0" w:space="0" w:color="auto"/>
            <w:left w:val="none" w:sz="0" w:space="0" w:color="auto"/>
            <w:bottom w:val="none" w:sz="0" w:space="0" w:color="auto"/>
            <w:right w:val="none" w:sz="0" w:space="0" w:color="auto"/>
          </w:divBdr>
        </w:div>
        <w:div w:id="1491940992">
          <w:marLeft w:val="640"/>
          <w:marRight w:val="0"/>
          <w:marTop w:val="0"/>
          <w:marBottom w:val="0"/>
          <w:divBdr>
            <w:top w:val="none" w:sz="0" w:space="0" w:color="auto"/>
            <w:left w:val="none" w:sz="0" w:space="0" w:color="auto"/>
            <w:bottom w:val="none" w:sz="0" w:space="0" w:color="auto"/>
            <w:right w:val="none" w:sz="0" w:space="0" w:color="auto"/>
          </w:divBdr>
        </w:div>
        <w:div w:id="1508134822">
          <w:marLeft w:val="640"/>
          <w:marRight w:val="0"/>
          <w:marTop w:val="0"/>
          <w:marBottom w:val="0"/>
          <w:divBdr>
            <w:top w:val="none" w:sz="0" w:space="0" w:color="auto"/>
            <w:left w:val="none" w:sz="0" w:space="0" w:color="auto"/>
            <w:bottom w:val="none" w:sz="0" w:space="0" w:color="auto"/>
            <w:right w:val="none" w:sz="0" w:space="0" w:color="auto"/>
          </w:divBdr>
        </w:div>
        <w:div w:id="1590188074">
          <w:marLeft w:val="640"/>
          <w:marRight w:val="0"/>
          <w:marTop w:val="0"/>
          <w:marBottom w:val="0"/>
          <w:divBdr>
            <w:top w:val="none" w:sz="0" w:space="0" w:color="auto"/>
            <w:left w:val="none" w:sz="0" w:space="0" w:color="auto"/>
            <w:bottom w:val="none" w:sz="0" w:space="0" w:color="auto"/>
            <w:right w:val="none" w:sz="0" w:space="0" w:color="auto"/>
          </w:divBdr>
        </w:div>
        <w:div w:id="1679308331">
          <w:marLeft w:val="640"/>
          <w:marRight w:val="0"/>
          <w:marTop w:val="0"/>
          <w:marBottom w:val="0"/>
          <w:divBdr>
            <w:top w:val="none" w:sz="0" w:space="0" w:color="auto"/>
            <w:left w:val="none" w:sz="0" w:space="0" w:color="auto"/>
            <w:bottom w:val="none" w:sz="0" w:space="0" w:color="auto"/>
            <w:right w:val="none" w:sz="0" w:space="0" w:color="auto"/>
          </w:divBdr>
        </w:div>
        <w:div w:id="1686898854">
          <w:marLeft w:val="640"/>
          <w:marRight w:val="0"/>
          <w:marTop w:val="0"/>
          <w:marBottom w:val="0"/>
          <w:divBdr>
            <w:top w:val="none" w:sz="0" w:space="0" w:color="auto"/>
            <w:left w:val="none" w:sz="0" w:space="0" w:color="auto"/>
            <w:bottom w:val="none" w:sz="0" w:space="0" w:color="auto"/>
            <w:right w:val="none" w:sz="0" w:space="0" w:color="auto"/>
          </w:divBdr>
        </w:div>
        <w:div w:id="1745565824">
          <w:marLeft w:val="640"/>
          <w:marRight w:val="0"/>
          <w:marTop w:val="0"/>
          <w:marBottom w:val="0"/>
          <w:divBdr>
            <w:top w:val="none" w:sz="0" w:space="0" w:color="auto"/>
            <w:left w:val="none" w:sz="0" w:space="0" w:color="auto"/>
            <w:bottom w:val="none" w:sz="0" w:space="0" w:color="auto"/>
            <w:right w:val="none" w:sz="0" w:space="0" w:color="auto"/>
          </w:divBdr>
        </w:div>
        <w:div w:id="1894808508">
          <w:marLeft w:val="640"/>
          <w:marRight w:val="0"/>
          <w:marTop w:val="0"/>
          <w:marBottom w:val="0"/>
          <w:divBdr>
            <w:top w:val="none" w:sz="0" w:space="0" w:color="auto"/>
            <w:left w:val="none" w:sz="0" w:space="0" w:color="auto"/>
            <w:bottom w:val="none" w:sz="0" w:space="0" w:color="auto"/>
            <w:right w:val="none" w:sz="0" w:space="0" w:color="auto"/>
          </w:divBdr>
        </w:div>
        <w:div w:id="1904678399">
          <w:marLeft w:val="640"/>
          <w:marRight w:val="0"/>
          <w:marTop w:val="0"/>
          <w:marBottom w:val="0"/>
          <w:divBdr>
            <w:top w:val="none" w:sz="0" w:space="0" w:color="auto"/>
            <w:left w:val="none" w:sz="0" w:space="0" w:color="auto"/>
            <w:bottom w:val="none" w:sz="0" w:space="0" w:color="auto"/>
            <w:right w:val="none" w:sz="0" w:space="0" w:color="auto"/>
          </w:divBdr>
        </w:div>
        <w:div w:id="1921329678">
          <w:marLeft w:val="640"/>
          <w:marRight w:val="0"/>
          <w:marTop w:val="0"/>
          <w:marBottom w:val="0"/>
          <w:divBdr>
            <w:top w:val="none" w:sz="0" w:space="0" w:color="auto"/>
            <w:left w:val="none" w:sz="0" w:space="0" w:color="auto"/>
            <w:bottom w:val="none" w:sz="0" w:space="0" w:color="auto"/>
            <w:right w:val="none" w:sz="0" w:space="0" w:color="auto"/>
          </w:divBdr>
        </w:div>
        <w:div w:id="1956255706">
          <w:marLeft w:val="640"/>
          <w:marRight w:val="0"/>
          <w:marTop w:val="0"/>
          <w:marBottom w:val="0"/>
          <w:divBdr>
            <w:top w:val="none" w:sz="0" w:space="0" w:color="auto"/>
            <w:left w:val="none" w:sz="0" w:space="0" w:color="auto"/>
            <w:bottom w:val="none" w:sz="0" w:space="0" w:color="auto"/>
            <w:right w:val="none" w:sz="0" w:space="0" w:color="auto"/>
          </w:divBdr>
        </w:div>
        <w:div w:id="1997757401">
          <w:marLeft w:val="640"/>
          <w:marRight w:val="0"/>
          <w:marTop w:val="0"/>
          <w:marBottom w:val="0"/>
          <w:divBdr>
            <w:top w:val="none" w:sz="0" w:space="0" w:color="auto"/>
            <w:left w:val="none" w:sz="0" w:space="0" w:color="auto"/>
            <w:bottom w:val="none" w:sz="0" w:space="0" w:color="auto"/>
            <w:right w:val="none" w:sz="0" w:space="0" w:color="auto"/>
          </w:divBdr>
        </w:div>
        <w:div w:id="2059283684">
          <w:marLeft w:val="640"/>
          <w:marRight w:val="0"/>
          <w:marTop w:val="0"/>
          <w:marBottom w:val="0"/>
          <w:divBdr>
            <w:top w:val="none" w:sz="0" w:space="0" w:color="auto"/>
            <w:left w:val="none" w:sz="0" w:space="0" w:color="auto"/>
            <w:bottom w:val="none" w:sz="0" w:space="0" w:color="auto"/>
            <w:right w:val="none" w:sz="0" w:space="0" w:color="auto"/>
          </w:divBdr>
        </w:div>
        <w:div w:id="2083258614">
          <w:marLeft w:val="640"/>
          <w:marRight w:val="0"/>
          <w:marTop w:val="0"/>
          <w:marBottom w:val="0"/>
          <w:divBdr>
            <w:top w:val="none" w:sz="0" w:space="0" w:color="auto"/>
            <w:left w:val="none" w:sz="0" w:space="0" w:color="auto"/>
            <w:bottom w:val="none" w:sz="0" w:space="0" w:color="auto"/>
            <w:right w:val="none" w:sz="0" w:space="0" w:color="auto"/>
          </w:divBdr>
        </w:div>
        <w:div w:id="2127190769">
          <w:marLeft w:val="640"/>
          <w:marRight w:val="0"/>
          <w:marTop w:val="0"/>
          <w:marBottom w:val="0"/>
          <w:divBdr>
            <w:top w:val="none" w:sz="0" w:space="0" w:color="auto"/>
            <w:left w:val="none" w:sz="0" w:space="0" w:color="auto"/>
            <w:bottom w:val="none" w:sz="0" w:space="0" w:color="auto"/>
            <w:right w:val="none" w:sz="0" w:space="0" w:color="auto"/>
          </w:divBdr>
        </w:div>
        <w:div w:id="2127650130">
          <w:marLeft w:val="640"/>
          <w:marRight w:val="0"/>
          <w:marTop w:val="0"/>
          <w:marBottom w:val="0"/>
          <w:divBdr>
            <w:top w:val="none" w:sz="0" w:space="0" w:color="auto"/>
            <w:left w:val="none" w:sz="0" w:space="0" w:color="auto"/>
            <w:bottom w:val="none" w:sz="0" w:space="0" w:color="auto"/>
            <w:right w:val="none" w:sz="0" w:space="0" w:color="auto"/>
          </w:divBdr>
        </w:div>
      </w:divsChild>
    </w:div>
    <w:div w:id="476147985">
      <w:bodyDiv w:val="1"/>
      <w:marLeft w:val="0"/>
      <w:marRight w:val="0"/>
      <w:marTop w:val="0"/>
      <w:marBottom w:val="0"/>
      <w:divBdr>
        <w:top w:val="none" w:sz="0" w:space="0" w:color="auto"/>
        <w:left w:val="none" w:sz="0" w:space="0" w:color="auto"/>
        <w:bottom w:val="none" w:sz="0" w:space="0" w:color="auto"/>
        <w:right w:val="none" w:sz="0" w:space="0" w:color="auto"/>
      </w:divBdr>
    </w:div>
    <w:div w:id="483661512">
      <w:bodyDiv w:val="1"/>
      <w:marLeft w:val="0"/>
      <w:marRight w:val="0"/>
      <w:marTop w:val="0"/>
      <w:marBottom w:val="0"/>
      <w:divBdr>
        <w:top w:val="none" w:sz="0" w:space="0" w:color="auto"/>
        <w:left w:val="none" w:sz="0" w:space="0" w:color="auto"/>
        <w:bottom w:val="none" w:sz="0" w:space="0" w:color="auto"/>
        <w:right w:val="none" w:sz="0" w:space="0" w:color="auto"/>
      </w:divBdr>
      <w:divsChild>
        <w:div w:id="3362202">
          <w:marLeft w:val="640"/>
          <w:marRight w:val="0"/>
          <w:marTop w:val="0"/>
          <w:marBottom w:val="0"/>
          <w:divBdr>
            <w:top w:val="none" w:sz="0" w:space="0" w:color="auto"/>
            <w:left w:val="none" w:sz="0" w:space="0" w:color="auto"/>
            <w:bottom w:val="none" w:sz="0" w:space="0" w:color="auto"/>
            <w:right w:val="none" w:sz="0" w:space="0" w:color="auto"/>
          </w:divBdr>
        </w:div>
        <w:div w:id="8070273">
          <w:marLeft w:val="640"/>
          <w:marRight w:val="0"/>
          <w:marTop w:val="0"/>
          <w:marBottom w:val="0"/>
          <w:divBdr>
            <w:top w:val="none" w:sz="0" w:space="0" w:color="auto"/>
            <w:left w:val="none" w:sz="0" w:space="0" w:color="auto"/>
            <w:bottom w:val="none" w:sz="0" w:space="0" w:color="auto"/>
            <w:right w:val="none" w:sz="0" w:space="0" w:color="auto"/>
          </w:divBdr>
        </w:div>
        <w:div w:id="71972582">
          <w:marLeft w:val="640"/>
          <w:marRight w:val="0"/>
          <w:marTop w:val="0"/>
          <w:marBottom w:val="0"/>
          <w:divBdr>
            <w:top w:val="none" w:sz="0" w:space="0" w:color="auto"/>
            <w:left w:val="none" w:sz="0" w:space="0" w:color="auto"/>
            <w:bottom w:val="none" w:sz="0" w:space="0" w:color="auto"/>
            <w:right w:val="none" w:sz="0" w:space="0" w:color="auto"/>
          </w:divBdr>
        </w:div>
        <w:div w:id="100951785">
          <w:marLeft w:val="640"/>
          <w:marRight w:val="0"/>
          <w:marTop w:val="0"/>
          <w:marBottom w:val="0"/>
          <w:divBdr>
            <w:top w:val="none" w:sz="0" w:space="0" w:color="auto"/>
            <w:left w:val="none" w:sz="0" w:space="0" w:color="auto"/>
            <w:bottom w:val="none" w:sz="0" w:space="0" w:color="auto"/>
            <w:right w:val="none" w:sz="0" w:space="0" w:color="auto"/>
          </w:divBdr>
        </w:div>
        <w:div w:id="126748828">
          <w:marLeft w:val="640"/>
          <w:marRight w:val="0"/>
          <w:marTop w:val="0"/>
          <w:marBottom w:val="0"/>
          <w:divBdr>
            <w:top w:val="none" w:sz="0" w:space="0" w:color="auto"/>
            <w:left w:val="none" w:sz="0" w:space="0" w:color="auto"/>
            <w:bottom w:val="none" w:sz="0" w:space="0" w:color="auto"/>
            <w:right w:val="none" w:sz="0" w:space="0" w:color="auto"/>
          </w:divBdr>
        </w:div>
        <w:div w:id="137114312">
          <w:marLeft w:val="640"/>
          <w:marRight w:val="0"/>
          <w:marTop w:val="0"/>
          <w:marBottom w:val="0"/>
          <w:divBdr>
            <w:top w:val="none" w:sz="0" w:space="0" w:color="auto"/>
            <w:left w:val="none" w:sz="0" w:space="0" w:color="auto"/>
            <w:bottom w:val="none" w:sz="0" w:space="0" w:color="auto"/>
            <w:right w:val="none" w:sz="0" w:space="0" w:color="auto"/>
          </w:divBdr>
        </w:div>
        <w:div w:id="146361215">
          <w:marLeft w:val="640"/>
          <w:marRight w:val="0"/>
          <w:marTop w:val="0"/>
          <w:marBottom w:val="0"/>
          <w:divBdr>
            <w:top w:val="none" w:sz="0" w:space="0" w:color="auto"/>
            <w:left w:val="none" w:sz="0" w:space="0" w:color="auto"/>
            <w:bottom w:val="none" w:sz="0" w:space="0" w:color="auto"/>
            <w:right w:val="none" w:sz="0" w:space="0" w:color="auto"/>
          </w:divBdr>
        </w:div>
        <w:div w:id="167059978">
          <w:marLeft w:val="640"/>
          <w:marRight w:val="0"/>
          <w:marTop w:val="0"/>
          <w:marBottom w:val="0"/>
          <w:divBdr>
            <w:top w:val="none" w:sz="0" w:space="0" w:color="auto"/>
            <w:left w:val="none" w:sz="0" w:space="0" w:color="auto"/>
            <w:bottom w:val="none" w:sz="0" w:space="0" w:color="auto"/>
            <w:right w:val="none" w:sz="0" w:space="0" w:color="auto"/>
          </w:divBdr>
        </w:div>
        <w:div w:id="174421029">
          <w:marLeft w:val="640"/>
          <w:marRight w:val="0"/>
          <w:marTop w:val="0"/>
          <w:marBottom w:val="0"/>
          <w:divBdr>
            <w:top w:val="none" w:sz="0" w:space="0" w:color="auto"/>
            <w:left w:val="none" w:sz="0" w:space="0" w:color="auto"/>
            <w:bottom w:val="none" w:sz="0" w:space="0" w:color="auto"/>
            <w:right w:val="none" w:sz="0" w:space="0" w:color="auto"/>
          </w:divBdr>
        </w:div>
        <w:div w:id="263223717">
          <w:marLeft w:val="640"/>
          <w:marRight w:val="0"/>
          <w:marTop w:val="0"/>
          <w:marBottom w:val="0"/>
          <w:divBdr>
            <w:top w:val="none" w:sz="0" w:space="0" w:color="auto"/>
            <w:left w:val="none" w:sz="0" w:space="0" w:color="auto"/>
            <w:bottom w:val="none" w:sz="0" w:space="0" w:color="auto"/>
            <w:right w:val="none" w:sz="0" w:space="0" w:color="auto"/>
          </w:divBdr>
        </w:div>
        <w:div w:id="308629982">
          <w:marLeft w:val="640"/>
          <w:marRight w:val="0"/>
          <w:marTop w:val="0"/>
          <w:marBottom w:val="0"/>
          <w:divBdr>
            <w:top w:val="none" w:sz="0" w:space="0" w:color="auto"/>
            <w:left w:val="none" w:sz="0" w:space="0" w:color="auto"/>
            <w:bottom w:val="none" w:sz="0" w:space="0" w:color="auto"/>
            <w:right w:val="none" w:sz="0" w:space="0" w:color="auto"/>
          </w:divBdr>
        </w:div>
        <w:div w:id="320693802">
          <w:marLeft w:val="640"/>
          <w:marRight w:val="0"/>
          <w:marTop w:val="0"/>
          <w:marBottom w:val="0"/>
          <w:divBdr>
            <w:top w:val="none" w:sz="0" w:space="0" w:color="auto"/>
            <w:left w:val="none" w:sz="0" w:space="0" w:color="auto"/>
            <w:bottom w:val="none" w:sz="0" w:space="0" w:color="auto"/>
            <w:right w:val="none" w:sz="0" w:space="0" w:color="auto"/>
          </w:divBdr>
        </w:div>
        <w:div w:id="354038525">
          <w:marLeft w:val="640"/>
          <w:marRight w:val="0"/>
          <w:marTop w:val="0"/>
          <w:marBottom w:val="0"/>
          <w:divBdr>
            <w:top w:val="none" w:sz="0" w:space="0" w:color="auto"/>
            <w:left w:val="none" w:sz="0" w:space="0" w:color="auto"/>
            <w:bottom w:val="none" w:sz="0" w:space="0" w:color="auto"/>
            <w:right w:val="none" w:sz="0" w:space="0" w:color="auto"/>
          </w:divBdr>
        </w:div>
        <w:div w:id="369841125">
          <w:marLeft w:val="640"/>
          <w:marRight w:val="0"/>
          <w:marTop w:val="0"/>
          <w:marBottom w:val="0"/>
          <w:divBdr>
            <w:top w:val="none" w:sz="0" w:space="0" w:color="auto"/>
            <w:left w:val="none" w:sz="0" w:space="0" w:color="auto"/>
            <w:bottom w:val="none" w:sz="0" w:space="0" w:color="auto"/>
            <w:right w:val="none" w:sz="0" w:space="0" w:color="auto"/>
          </w:divBdr>
        </w:div>
        <w:div w:id="381632772">
          <w:marLeft w:val="640"/>
          <w:marRight w:val="0"/>
          <w:marTop w:val="0"/>
          <w:marBottom w:val="0"/>
          <w:divBdr>
            <w:top w:val="none" w:sz="0" w:space="0" w:color="auto"/>
            <w:left w:val="none" w:sz="0" w:space="0" w:color="auto"/>
            <w:bottom w:val="none" w:sz="0" w:space="0" w:color="auto"/>
            <w:right w:val="none" w:sz="0" w:space="0" w:color="auto"/>
          </w:divBdr>
        </w:div>
        <w:div w:id="388043850">
          <w:marLeft w:val="640"/>
          <w:marRight w:val="0"/>
          <w:marTop w:val="0"/>
          <w:marBottom w:val="0"/>
          <w:divBdr>
            <w:top w:val="none" w:sz="0" w:space="0" w:color="auto"/>
            <w:left w:val="none" w:sz="0" w:space="0" w:color="auto"/>
            <w:bottom w:val="none" w:sz="0" w:space="0" w:color="auto"/>
            <w:right w:val="none" w:sz="0" w:space="0" w:color="auto"/>
          </w:divBdr>
        </w:div>
        <w:div w:id="389765905">
          <w:marLeft w:val="640"/>
          <w:marRight w:val="0"/>
          <w:marTop w:val="0"/>
          <w:marBottom w:val="0"/>
          <w:divBdr>
            <w:top w:val="none" w:sz="0" w:space="0" w:color="auto"/>
            <w:left w:val="none" w:sz="0" w:space="0" w:color="auto"/>
            <w:bottom w:val="none" w:sz="0" w:space="0" w:color="auto"/>
            <w:right w:val="none" w:sz="0" w:space="0" w:color="auto"/>
          </w:divBdr>
        </w:div>
        <w:div w:id="392193007">
          <w:marLeft w:val="640"/>
          <w:marRight w:val="0"/>
          <w:marTop w:val="0"/>
          <w:marBottom w:val="0"/>
          <w:divBdr>
            <w:top w:val="none" w:sz="0" w:space="0" w:color="auto"/>
            <w:left w:val="none" w:sz="0" w:space="0" w:color="auto"/>
            <w:bottom w:val="none" w:sz="0" w:space="0" w:color="auto"/>
            <w:right w:val="none" w:sz="0" w:space="0" w:color="auto"/>
          </w:divBdr>
        </w:div>
        <w:div w:id="400299979">
          <w:marLeft w:val="640"/>
          <w:marRight w:val="0"/>
          <w:marTop w:val="0"/>
          <w:marBottom w:val="0"/>
          <w:divBdr>
            <w:top w:val="none" w:sz="0" w:space="0" w:color="auto"/>
            <w:left w:val="none" w:sz="0" w:space="0" w:color="auto"/>
            <w:bottom w:val="none" w:sz="0" w:space="0" w:color="auto"/>
            <w:right w:val="none" w:sz="0" w:space="0" w:color="auto"/>
          </w:divBdr>
        </w:div>
        <w:div w:id="410590544">
          <w:marLeft w:val="640"/>
          <w:marRight w:val="0"/>
          <w:marTop w:val="0"/>
          <w:marBottom w:val="0"/>
          <w:divBdr>
            <w:top w:val="none" w:sz="0" w:space="0" w:color="auto"/>
            <w:left w:val="none" w:sz="0" w:space="0" w:color="auto"/>
            <w:bottom w:val="none" w:sz="0" w:space="0" w:color="auto"/>
            <w:right w:val="none" w:sz="0" w:space="0" w:color="auto"/>
          </w:divBdr>
        </w:div>
        <w:div w:id="453788182">
          <w:marLeft w:val="640"/>
          <w:marRight w:val="0"/>
          <w:marTop w:val="0"/>
          <w:marBottom w:val="0"/>
          <w:divBdr>
            <w:top w:val="none" w:sz="0" w:space="0" w:color="auto"/>
            <w:left w:val="none" w:sz="0" w:space="0" w:color="auto"/>
            <w:bottom w:val="none" w:sz="0" w:space="0" w:color="auto"/>
            <w:right w:val="none" w:sz="0" w:space="0" w:color="auto"/>
          </w:divBdr>
        </w:div>
        <w:div w:id="457183560">
          <w:marLeft w:val="640"/>
          <w:marRight w:val="0"/>
          <w:marTop w:val="0"/>
          <w:marBottom w:val="0"/>
          <w:divBdr>
            <w:top w:val="none" w:sz="0" w:space="0" w:color="auto"/>
            <w:left w:val="none" w:sz="0" w:space="0" w:color="auto"/>
            <w:bottom w:val="none" w:sz="0" w:space="0" w:color="auto"/>
            <w:right w:val="none" w:sz="0" w:space="0" w:color="auto"/>
          </w:divBdr>
        </w:div>
        <w:div w:id="458914986">
          <w:marLeft w:val="640"/>
          <w:marRight w:val="0"/>
          <w:marTop w:val="0"/>
          <w:marBottom w:val="0"/>
          <w:divBdr>
            <w:top w:val="none" w:sz="0" w:space="0" w:color="auto"/>
            <w:left w:val="none" w:sz="0" w:space="0" w:color="auto"/>
            <w:bottom w:val="none" w:sz="0" w:space="0" w:color="auto"/>
            <w:right w:val="none" w:sz="0" w:space="0" w:color="auto"/>
          </w:divBdr>
        </w:div>
        <w:div w:id="480119282">
          <w:marLeft w:val="640"/>
          <w:marRight w:val="0"/>
          <w:marTop w:val="0"/>
          <w:marBottom w:val="0"/>
          <w:divBdr>
            <w:top w:val="none" w:sz="0" w:space="0" w:color="auto"/>
            <w:left w:val="none" w:sz="0" w:space="0" w:color="auto"/>
            <w:bottom w:val="none" w:sz="0" w:space="0" w:color="auto"/>
            <w:right w:val="none" w:sz="0" w:space="0" w:color="auto"/>
          </w:divBdr>
        </w:div>
        <w:div w:id="490411260">
          <w:marLeft w:val="640"/>
          <w:marRight w:val="0"/>
          <w:marTop w:val="0"/>
          <w:marBottom w:val="0"/>
          <w:divBdr>
            <w:top w:val="none" w:sz="0" w:space="0" w:color="auto"/>
            <w:left w:val="none" w:sz="0" w:space="0" w:color="auto"/>
            <w:bottom w:val="none" w:sz="0" w:space="0" w:color="auto"/>
            <w:right w:val="none" w:sz="0" w:space="0" w:color="auto"/>
          </w:divBdr>
        </w:div>
        <w:div w:id="529340702">
          <w:marLeft w:val="640"/>
          <w:marRight w:val="0"/>
          <w:marTop w:val="0"/>
          <w:marBottom w:val="0"/>
          <w:divBdr>
            <w:top w:val="none" w:sz="0" w:space="0" w:color="auto"/>
            <w:left w:val="none" w:sz="0" w:space="0" w:color="auto"/>
            <w:bottom w:val="none" w:sz="0" w:space="0" w:color="auto"/>
            <w:right w:val="none" w:sz="0" w:space="0" w:color="auto"/>
          </w:divBdr>
        </w:div>
        <w:div w:id="550725163">
          <w:marLeft w:val="640"/>
          <w:marRight w:val="0"/>
          <w:marTop w:val="0"/>
          <w:marBottom w:val="0"/>
          <w:divBdr>
            <w:top w:val="none" w:sz="0" w:space="0" w:color="auto"/>
            <w:left w:val="none" w:sz="0" w:space="0" w:color="auto"/>
            <w:bottom w:val="none" w:sz="0" w:space="0" w:color="auto"/>
            <w:right w:val="none" w:sz="0" w:space="0" w:color="auto"/>
          </w:divBdr>
        </w:div>
        <w:div w:id="577442473">
          <w:marLeft w:val="640"/>
          <w:marRight w:val="0"/>
          <w:marTop w:val="0"/>
          <w:marBottom w:val="0"/>
          <w:divBdr>
            <w:top w:val="none" w:sz="0" w:space="0" w:color="auto"/>
            <w:left w:val="none" w:sz="0" w:space="0" w:color="auto"/>
            <w:bottom w:val="none" w:sz="0" w:space="0" w:color="auto"/>
            <w:right w:val="none" w:sz="0" w:space="0" w:color="auto"/>
          </w:divBdr>
        </w:div>
        <w:div w:id="583729888">
          <w:marLeft w:val="640"/>
          <w:marRight w:val="0"/>
          <w:marTop w:val="0"/>
          <w:marBottom w:val="0"/>
          <w:divBdr>
            <w:top w:val="none" w:sz="0" w:space="0" w:color="auto"/>
            <w:left w:val="none" w:sz="0" w:space="0" w:color="auto"/>
            <w:bottom w:val="none" w:sz="0" w:space="0" w:color="auto"/>
            <w:right w:val="none" w:sz="0" w:space="0" w:color="auto"/>
          </w:divBdr>
        </w:div>
        <w:div w:id="588007570">
          <w:marLeft w:val="640"/>
          <w:marRight w:val="0"/>
          <w:marTop w:val="0"/>
          <w:marBottom w:val="0"/>
          <w:divBdr>
            <w:top w:val="none" w:sz="0" w:space="0" w:color="auto"/>
            <w:left w:val="none" w:sz="0" w:space="0" w:color="auto"/>
            <w:bottom w:val="none" w:sz="0" w:space="0" w:color="auto"/>
            <w:right w:val="none" w:sz="0" w:space="0" w:color="auto"/>
          </w:divBdr>
        </w:div>
        <w:div w:id="597759124">
          <w:marLeft w:val="640"/>
          <w:marRight w:val="0"/>
          <w:marTop w:val="0"/>
          <w:marBottom w:val="0"/>
          <w:divBdr>
            <w:top w:val="none" w:sz="0" w:space="0" w:color="auto"/>
            <w:left w:val="none" w:sz="0" w:space="0" w:color="auto"/>
            <w:bottom w:val="none" w:sz="0" w:space="0" w:color="auto"/>
            <w:right w:val="none" w:sz="0" w:space="0" w:color="auto"/>
          </w:divBdr>
        </w:div>
        <w:div w:id="671105663">
          <w:marLeft w:val="640"/>
          <w:marRight w:val="0"/>
          <w:marTop w:val="0"/>
          <w:marBottom w:val="0"/>
          <w:divBdr>
            <w:top w:val="none" w:sz="0" w:space="0" w:color="auto"/>
            <w:left w:val="none" w:sz="0" w:space="0" w:color="auto"/>
            <w:bottom w:val="none" w:sz="0" w:space="0" w:color="auto"/>
            <w:right w:val="none" w:sz="0" w:space="0" w:color="auto"/>
          </w:divBdr>
        </w:div>
        <w:div w:id="681585865">
          <w:marLeft w:val="640"/>
          <w:marRight w:val="0"/>
          <w:marTop w:val="0"/>
          <w:marBottom w:val="0"/>
          <w:divBdr>
            <w:top w:val="none" w:sz="0" w:space="0" w:color="auto"/>
            <w:left w:val="none" w:sz="0" w:space="0" w:color="auto"/>
            <w:bottom w:val="none" w:sz="0" w:space="0" w:color="auto"/>
            <w:right w:val="none" w:sz="0" w:space="0" w:color="auto"/>
          </w:divBdr>
        </w:div>
        <w:div w:id="693044173">
          <w:marLeft w:val="640"/>
          <w:marRight w:val="0"/>
          <w:marTop w:val="0"/>
          <w:marBottom w:val="0"/>
          <w:divBdr>
            <w:top w:val="none" w:sz="0" w:space="0" w:color="auto"/>
            <w:left w:val="none" w:sz="0" w:space="0" w:color="auto"/>
            <w:bottom w:val="none" w:sz="0" w:space="0" w:color="auto"/>
            <w:right w:val="none" w:sz="0" w:space="0" w:color="auto"/>
          </w:divBdr>
        </w:div>
        <w:div w:id="712121382">
          <w:marLeft w:val="640"/>
          <w:marRight w:val="0"/>
          <w:marTop w:val="0"/>
          <w:marBottom w:val="0"/>
          <w:divBdr>
            <w:top w:val="none" w:sz="0" w:space="0" w:color="auto"/>
            <w:left w:val="none" w:sz="0" w:space="0" w:color="auto"/>
            <w:bottom w:val="none" w:sz="0" w:space="0" w:color="auto"/>
            <w:right w:val="none" w:sz="0" w:space="0" w:color="auto"/>
          </w:divBdr>
        </w:div>
        <w:div w:id="718818424">
          <w:marLeft w:val="640"/>
          <w:marRight w:val="0"/>
          <w:marTop w:val="0"/>
          <w:marBottom w:val="0"/>
          <w:divBdr>
            <w:top w:val="none" w:sz="0" w:space="0" w:color="auto"/>
            <w:left w:val="none" w:sz="0" w:space="0" w:color="auto"/>
            <w:bottom w:val="none" w:sz="0" w:space="0" w:color="auto"/>
            <w:right w:val="none" w:sz="0" w:space="0" w:color="auto"/>
          </w:divBdr>
        </w:div>
        <w:div w:id="745961390">
          <w:marLeft w:val="640"/>
          <w:marRight w:val="0"/>
          <w:marTop w:val="0"/>
          <w:marBottom w:val="0"/>
          <w:divBdr>
            <w:top w:val="none" w:sz="0" w:space="0" w:color="auto"/>
            <w:left w:val="none" w:sz="0" w:space="0" w:color="auto"/>
            <w:bottom w:val="none" w:sz="0" w:space="0" w:color="auto"/>
            <w:right w:val="none" w:sz="0" w:space="0" w:color="auto"/>
          </w:divBdr>
        </w:div>
        <w:div w:id="775255619">
          <w:marLeft w:val="640"/>
          <w:marRight w:val="0"/>
          <w:marTop w:val="0"/>
          <w:marBottom w:val="0"/>
          <w:divBdr>
            <w:top w:val="none" w:sz="0" w:space="0" w:color="auto"/>
            <w:left w:val="none" w:sz="0" w:space="0" w:color="auto"/>
            <w:bottom w:val="none" w:sz="0" w:space="0" w:color="auto"/>
            <w:right w:val="none" w:sz="0" w:space="0" w:color="auto"/>
          </w:divBdr>
        </w:div>
        <w:div w:id="802817140">
          <w:marLeft w:val="640"/>
          <w:marRight w:val="0"/>
          <w:marTop w:val="0"/>
          <w:marBottom w:val="0"/>
          <w:divBdr>
            <w:top w:val="none" w:sz="0" w:space="0" w:color="auto"/>
            <w:left w:val="none" w:sz="0" w:space="0" w:color="auto"/>
            <w:bottom w:val="none" w:sz="0" w:space="0" w:color="auto"/>
            <w:right w:val="none" w:sz="0" w:space="0" w:color="auto"/>
          </w:divBdr>
        </w:div>
        <w:div w:id="828255232">
          <w:marLeft w:val="640"/>
          <w:marRight w:val="0"/>
          <w:marTop w:val="0"/>
          <w:marBottom w:val="0"/>
          <w:divBdr>
            <w:top w:val="none" w:sz="0" w:space="0" w:color="auto"/>
            <w:left w:val="none" w:sz="0" w:space="0" w:color="auto"/>
            <w:bottom w:val="none" w:sz="0" w:space="0" w:color="auto"/>
            <w:right w:val="none" w:sz="0" w:space="0" w:color="auto"/>
          </w:divBdr>
        </w:div>
        <w:div w:id="997541011">
          <w:marLeft w:val="640"/>
          <w:marRight w:val="0"/>
          <w:marTop w:val="0"/>
          <w:marBottom w:val="0"/>
          <w:divBdr>
            <w:top w:val="none" w:sz="0" w:space="0" w:color="auto"/>
            <w:left w:val="none" w:sz="0" w:space="0" w:color="auto"/>
            <w:bottom w:val="none" w:sz="0" w:space="0" w:color="auto"/>
            <w:right w:val="none" w:sz="0" w:space="0" w:color="auto"/>
          </w:divBdr>
        </w:div>
        <w:div w:id="1037924743">
          <w:marLeft w:val="640"/>
          <w:marRight w:val="0"/>
          <w:marTop w:val="0"/>
          <w:marBottom w:val="0"/>
          <w:divBdr>
            <w:top w:val="none" w:sz="0" w:space="0" w:color="auto"/>
            <w:left w:val="none" w:sz="0" w:space="0" w:color="auto"/>
            <w:bottom w:val="none" w:sz="0" w:space="0" w:color="auto"/>
            <w:right w:val="none" w:sz="0" w:space="0" w:color="auto"/>
          </w:divBdr>
        </w:div>
        <w:div w:id="1103889105">
          <w:marLeft w:val="640"/>
          <w:marRight w:val="0"/>
          <w:marTop w:val="0"/>
          <w:marBottom w:val="0"/>
          <w:divBdr>
            <w:top w:val="none" w:sz="0" w:space="0" w:color="auto"/>
            <w:left w:val="none" w:sz="0" w:space="0" w:color="auto"/>
            <w:bottom w:val="none" w:sz="0" w:space="0" w:color="auto"/>
            <w:right w:val="none" w:sz="0" w:space="0" w:color="auto"/>
          </w:divBdr>
        </w:div>
        <w:div w:id="1132165698">
          <w:marLeft w:val="640"/>
          <w:marRight w:val="0"/>
          <w:marTop w:val="0"/>
          <w:marBottom w:val="0"/>
          <w:divBdr>
            <w:top w:val="none" w:sz="0" w:space="0" w:color="auto"/>
            <w:left w:val="none" w:sz="0" w:space="0" w:color="auto"/>
            <w:bottom w:val="none" w:sz="0" w:space="0" w:color="auto"/>
            <w:right w:val="none" w:sz="0" w:space="0" w:color="auto"/>
          </w:divBdr>
        </w:div>
        <w:div w:id="1169979988">
          <w:marLeft w:val="640"/>
          <w:marRight w:val="0"/>
          <w:marTop w:val="0"/>
          <w:marBottom w:val="0"/>
          <w:divBdr>
            <w:top w:val="none" w:sz="0" w:space="0" w:color="auto"/>
            <w:left w:val="none" w:sz="0" w:space="0" w:color="auto"/>
            <w:bottom w:val="none" w:sz="0" w:space="0" w:color="auto"/>
            <w:right w:val="none" w:sz="0" w:space="0" w:color="auto"/>
          </w:divBdr>
        </w:div>
        <w:div w:id="1185367255">
          <w:marLeft w:val="640"/>
          <w:marRight w:val="0"/>
          <w:marTop w:val="0"/>
          <w:marBottom w:val="0"/>
          <w:divBdr>
            <w:top w:val="none" w:sz="0" w:space="0" w:color="auto"/>
            <w:left w:val="none" w:sz="0" w:space="0" w:color="auto"/>
            <w:bottom w:val="none" w:sz="0" w:space="0" w:color="auto"/>
            <w:right w:val="none" w:sz="0" w:space="0" w:color="auto"/>
          </w:divBdr>
        </w:div>
        <w:div w:id="1267693479">
          <w:marLeft w:val="640"/>
          <w:marRight w:val="0"/>
          <w:marTop w:val="0"/>
          <w:marBottom w:val="0"/>
          <w:divBdr>
            <w:top w:val="none" w:sz="0" w:space="0" w:color="auto"/>
            <w:left w:val="none" w:sz="0" w:space="0" w:color="auto"/>
            <w:bottom w:val="none" w:sz="0" w:space="0" w:color="auto"/>
            <w:right w:val="none" w:sz="0" w:space="0" w:color="auto"/>
          </w:divBdr>
        </w:div>
        <w:div w:id="1298337630">
          <w:marLeft w:val="640"/>
          <w:marRight w:val="0"/>
          <w:marTop w:val="0"/>
          <w:marBottom w:val="0"/>
          <w:divBdr>
            <w:top w:val="none" w:sz="0" w:space="0" w:color="auto"/>
            <w:left w:val="none" w:sz="0" w:space="0" w:color="auto"/>
            <w:bottom w:val="none" w:sz="0" w:space="0" w:color="auto"/>
            <w:right w:val="none" w:sz="0" w:space="0" w:color="auto"/>
          </w:divBdr>
        </w:div>
        <w:div w:id="1318266765">
          <w:marLeft w:val="640"/>
          <w:marRight w:val="0"/>
          <w:marTop w:val="0"/>
          <w:marBottom w:val="0"/>
          <w:divBdr>
            <w:top w:val="none" w:sz="0" w:space="0" w:color="auto"/>
            <w:left w:val="none" w:sz="0" w:space="0" w:color="auto"/>
            <w:bottom w:val="none" w:sz="0" w:space="0" w:color="auto"/>
            <w:right w:val="none" w:sz="0" w:space="0" w:color="auto"/>
          </w:divBdr>
        </w:div>
        <w:div w:id="1390574543">
          <w:marLeft w:val="640"/>
          <w:marRight w:val="0"/>
          <w:marTop w:val="0"/>
          <w:marBottom w:val="0"/>
          <w:divBdr>
            <w:top w:val="none" w:sz="0" w:space="0" w:color="auto"/>
            <w:left w:val="none" w:sz="0" w:space="0" w:color="auto"/>
            <w:bottom w:val="none" w:sz="0" w:space="0" w:color="auto"/>
            <w:right w:val="none" w:sz="0" w:space="0" w:color="auto"/>
          </w:divBdr>
        </w:div>
        <w:div w:id="1407340052">
          <w:marLeft w:val="640"/>
          <w:marRight w:val="0"/>
          <w:marTop w:val="0"/>
          <w:marBottom w:val="0"/>
          <w:divBdr>
            <w:top w:val="none" w:sz="0" w:space="0" w:color="auto"/>
            <w:left w:val="none" w:sz="0" w:space="0" w:color="auto"/>
            <w:bottom w:val="none" w:sz="0" w:space="0" w:color="auto"/>
            <w:right w:val="none" w:sz="0" w:space="0" w:color="auto"/>
          </w:divBdr>
        </w:div>
        <w:div w:id="1477988733">
          <w:marLeft w:val="640"/>
          <w:marRight w:val="0"/>
          <w:marTop w:val="0"/>
          <w:marBottom w:val="0"/>
          <w:divBdr>
            <w:top w:val="none" w:sz="0" w:space="0" w:color="auto"/>
            <w:left w:val="none" w:sz="0" w:space="0" w:color="auto"/>
            <w:bottom w:val="none" w:sz="0" w:space="0" w:color="auto"/>
            <w:right w:val="none" w:sz="0" w:space="0" w:color="auto"/>
          </w:divBdr>
        </w:div>
        <w:div w:id="1479495200">
          <w:marLeft w:val="640"/>
          <w:marRight w:val="0"/>
          <w:marTop w:val="0"/>
          <w:marBottom w:val="0"/>
          <w:divBdr>
            <w:top w:val="none" w:sz="0" w:space="0" w:color="auto"/>
            <w:left w:val="none" w:sz="0" w:space="0" w:color="auto"/>
            <w:bottom w:val="none" w:sz="0" w:space="0" w:color="auto"/>
            <w:right w:val="none" w:sz="0" w:space="0" w:color="auto"/>
          </w:divBdr>
        </w:div>
        <w:div w:id="1486510013">
          <w:marLeft w:val="640"/>
          <w:marRight w:val="0"/>
          <w:marTop w:val="0"/>
          <w:marBottom w:val="0"/>
          <w:divBdr>
            <w:top w:val="none" w:sz="0" w:space="0" w:color="auto"/>
            <w:left w:val="none" w:sz="0" w:space="0" w:color="auto"/>
            <w:bottom w:val="none" w:sz="0" w:space="0" w:color="auto"/>
            <w:right w:val="none" w:sz="0" w:space="0" w:color="auto"/>
          </w:divBdr>
        </w:div>
        <w:div w:id="1494680550">
          <w:marLeft w:val="640"/>
          <w:marRight w:val="0"/>
          <w:marTop w:val="0"/>
          <w:marBottom w:val="0"/>
          <w:divBdr>
            <w:top w:val="none" w:sz="0" w:space="0" w:color="auto"/>
            <w:left w:val="none" w:sz="0" w:space="0" w:color="auto"/>
            <w:bottom w:val="none" w:sz="0" w:space="0" w:color="auto"/>
            <w:right w:val="none" w:sz="0" w:space="0" w:color="auto"/>
          </w:divBdr>
        </w:div>
        <w:div w:id="1500540659">
          <w:marLeft w:val="640"/>
          <w:marRight w:val="0"/>
          <w:marTop w:val="0"/>
          <w:marBottom w:val="0"/>
          <w:divBdr>
            <w:top w:val="none" w:sz="0" w:space="0" w:color="auto"/>
            <w:left w:val="none" w:sz="0" w:space="0" w:color="auto"/>
            <w:bottom w:val="none" w:sz="0" w:space="0" w:color="auto"/>
            <w:right w:val="none" w:sz="0" w:space="0" w:color="auto"/>
          </w:divBdr>
        </w:div>
        <w:div w:id="1507594299">
          <w:marLeft w:val="640"/>
          <w:marRight w:val="0"/>
          <w:marTop w:val="0"/>
          <w:marBottom w:val="0"/>
          <w:divBdr>
            <w:top w:val="none" w:sz="0" w:space="0" w:color="auto"/>
            <w:left w:val="none" w:sz="0" w:space="0" w:color="auto"/>
            <w:bottom w:val="none" w:sz="0" w:space="0" w:color="auto"/>
            <w:right w:val="none" w:sz="0" w:space="0" w:color="auto"/>
          </w:divBdr>
        </w:div>
        <w:div w:id="1521116734">
          <w:marLeft w:val="640"/>
          <w:marRight w:val="0"/>
          <w:marTop w:val="0"/>
          <w:marBottom w:val="0"/>
          <w:divBdr>
            <w:top w:val="none" w:sz="0" w:space="0" w:color="auto"/>
            <w:left w:val="none" w:sz="0" w:space="0" w:color="auto"/>
            <w:bottom w:val="none" w:sz="0" w:space="0" w:color="auto"/>
            <w:right w:val="none" w:sz="0" w:space="0" w:color="auto"/>
          </w:divBdr>
        </w:div>
        <w:div w:id="1530411274">
          <w:marLeft w:val="640"/>
          <w:marRight w:val="0"/>
          <w:marTop w:val="0"/>
          <w:marBottom w:val="0"/>
          <w:divBdr>
            <w:top w:val="none" w:sz="0" w:space="0" w:color="auto"/>
            <w:left w:val="none" w:sz="0" w:space="0" w:color="auto"/>
            <w:bottom w:val="none" w:sz="0" w:space="0" w:color="auto"/>
            <w:right w:val="none" w:sz="0" w:space="0" w:color="auto"/>
          </w:divBdr>
        </w:div>
        <w:div w:id="1559974854">
          <w:marLeft w:val="640"/>
          <w:marRight w:val="0"/>
          <w:marTop w:val="0"/>
          <w:marBottom w:val="0"/>
          <w:divBdr>
            <w:top w:val="none" w:sz="0" w:space="0" w:color="auto"/>
            <w:left w:val="none" w:sz="0" w:space="0" w:color="auto"/>
            <w:bottom w:val="none" w:sz="0" w:space="0" w:color="auto"/>
            <w:right w:val="none" w:sz="0" w:space="0" w:color="auto"/>
          </w:divBdr>
        </w:div>
        <w:div w:id="1588075802">
          <w:marLeft w:val="640"/>
          <w:marRight w:val="0"/>
          <w:marTop w:val="0"/>
          <w:marBottom w:val="0"/>
          <w:divBdr>
            <w:top w:val="none" w:sz="0" w:space="0" w:color="auto"/>
            <w:left w:val="none" w:sz="0" w:space="0" w:color="auto"/>
            <w:bottom w:val="none" w:sz="0" w:space="0" w:color="auto"/>
            <w:right w:val="none" w:sz="0" w:space="0" w:color="auto"/>
          </w:divBdr>
        </w:div>
        <w:div w:id="1593127733">
          <w:marLeft w:val="640"/>
          <w:marRight w:val="0"/>
          <w:marTop w:val="0"/>
          <w:marBottom w:val="0"/>
          <w:divBdr>
            <w:top w:val="none" w:sz="0" w:space="0" w:color="auto"/>
            <w:left w:val="none" w:sz="0" w:space="0" w:color="auto"/>
            <w:bottom w:val="none" w:sz="0" w:space="0" w:color="auto"/>
            <w:right w:val="none" w:sz="0" w:space="0" w:color="auto"/>
          </w:divBdr>
        </w:div>
        <w:div w:id="1596210120">
          <w:marLeft w:val="640"/>
          <w:marRight w:val="0"/>
          <w:marTop w:val="0"/>
          <w:marBottom w:val="0"/>
          <w:divBdr>
            <w:top w:val="none" w:sz="0" w:space="0" w:color="auto"/>
            <w:left w:val="none" w:sz="0" w:space="0" w:color="auto"/>
            <w:bottom w:val="none" w:sz="0" w:space="0" w:color="auto"/>
            <w:right w:val="none" w:sz="0" w:space="0" w:color="auto"/>
          </w:divBdr>
        </w:div>
        <w:div w:id="1622682455">
          <w:marLeft w:val="640"/>
          <w:marRight w:val="0"/>
          <w:marTop w:val="0"/>
          <w:marBottom w:val="0"/>
          <w:divBdr>
            <w:top w:val="none" w:sz="0" w:space="0" w:color="auto"/>
            <w:left w:val="none" w:sz="0" w:space="0" w:color="auto"/>
            <w:bottom w:val="none" w:sz="0" w:space="0" w:color="auto"/>
            <w:right w:val="none" w:sz="0" w:space="0" w:color="auto"/>
          </w:divBdr>
        </w:div>
        <w:div w:id="1635481543">
          <w:marLeft w:val="640"/>
          <w:marRight w:val="0"/>
          <w:marTop w:val="0"/>
          <w:marBottom w:val="0"/>
          <w:divBdr>
            <w:top w:val="none" w:sz="0" w:space="0" w:color="auto"/>
            <w:left w:val="none" w:sz="0" w:space="0" w:color="auto"/>
            <w:bottom w:val="none" w:sz="0" w:space="0" w:color="auto"/>
            <w:right w:val="none" w:sz="0" w:space="0" w:color="auto"/>
          </w:divBdr>
        </w:div>
        <w:div w:id="1655715162">
          <w:marLeft w:val="640"/>
          <w:marRight w:val="0"/>
          <w:marTop w:val="0"/>
          <w:marBottom w:val="0"/>
          <w:divBdr>
            <w:top w:val="none" w:sz="0" w:space="0" w:color="auto"/>
            <w:left w:val="none" w:sz="0" w:space="0" w:color="auto"/>
            <w:bottom w:val="none" w:sz="0" w:space="0" w:color="auto"/>
            <w:right w:val="none" w:sz="0" w:space="0" w:color="auto"/>
          </w:divBdr>
        </w:div>
        <w:div w:id="1669165101">
          <w:marLeft w:val="640"/>
          <w:marRight w:val="0"/>
          <w:marTop w:val="0"/>
          <w:marBottom w:val="0"/>
          <w:divBdr>
            <w:top w:val="none" w:sz="0" w:space="0" w:color="auto"/>
            <w:left w:val="none" w:sz="0" w:space="0" w:color="auto"/>
            <w:bottom w:val="none" w:sz="0" w:space="0" w:color="auto"/>
            <w:right w:val="none" w:sz="0" w:space="0" w:color="auto"/>
          </w:divBdr>
        </w:div>
        <w:div w:id="1673069918">
          <w:marLeft w:val="640"/>
          <w:marRight w:val="0"/>
          <w:marTop w:val="0"/>
          <w:marBottom w:val="0"/>
          <w:divBdr>
            <w:top w:val="none" w:sz="0" w:space="0" w:color="auto"/>
            <w:left w:val="none" w:sz="0" w:space="0" w:color="auto"/>
            <w:bottom w:val="none" w:sz="0" w:space="0" w:color="auto"/>
            <w:right w:val="none" w:sz="0" w:space="0" w:color="auto"/>
          </w:divBdr>
        </w:div>
        <w:div w:id="1714036947">
          <w:marLeft w:val="640"/>
          <w:marRight w:val="0"/>
          <w:marTop w:val="0"/>
          <w:marBottom w:val="0"/>
          <w:divBdr>
            <w:top w:val="none" w:sz="0" w:space="0" w:color="auto"/>
            <w:left w:val="none" w:sz="0" w:space="0" w:color="auto"/>
            <w:bottom w:val="none" w:sz="0" w:space="0" w:color="auto"/>
            <w:right w:val="none" w:sz="0" w:space="0" w:color="auto"/>
          </w:divBdr>
        </w:div>
        <w:div w:id="1764916671">
          <w:marLeft w:val="640"/>
          <w:marRight w:val="0"/>
          <w:marTop w:val="0"/>
          <w:marBottom w:val="0"/>
          <w:divBdr>
            <w:top w:val="none" w:sz="0" w:space="0" w:color="auto"/>
            <w:left w:val="none" w:sz="0" w:space="0" w:color="auto"/>
            <w:bottom w:val="none" w:sz="0" w:space="0" w:color="auto"/>
            <w:right w:val="none" w:sz="0" w:space="0" w:color="auto"/>
          </w:divBdr>
        </w:div>
        <w:div w:id="1790514331">
          <w:marLeft w:val="640"/>
          <w:marRight w:val="0"/>
          <w:marTop w:val="0"/>
          <w:marBottom w:val="0"/>
          <w:divBdr>
            <w:top w:val="none" w:sz="0" w:space="0" w:color="auto"/>
            <w:left w:val="none" w:sz="0" w:space="0" w:color="auto"/>
            <w:bottom w:val="none" w:sz="0" w:space="0" w:color="auto"/>
            <w:right w:val="none" w:sz="0" w:space="0" w:color="auto"/>
          </w:divBdr>
        </w:div>
        <w:div w:id="1794401049">
          <w:marLeft w:val="640"/>
          <w:marRight w:val="0"/>
          <w:marTop w:val="0"/>
          <w:marBottom w:val="0"/>
          <w:divBdr>
            <w:top w:val="none" w:sz="0" w:space="0" w:color="auto"/>
            <w:left w:val="none" w:sz="0" w:space="0" w:color="auto"/>
            <w:bottom w:val="none" w:sz="0" w:space="0" w:color="auto"/>
            <w:right w:val="none" w:sz="0" w:space="0" w:color="auto"/>
          </w:divBdr>
        </w:div>
        <w:div w:id="1872574099">
          <w:marLeft w:val="640"/>
          <w:marRight w:val="0"/>
          <w:marTop w:val="0"/>
          <w:marBottom w:val="0"/>
          <w:divBdr>
            <w:top w:val="none" w:sz="0" w:space="0" w:color="auto"/>
            <w:left w:val="none" w:sz="0" w:space="0" w:color="auto"/>
            <w:bottom w:val="none" w:sz="0" w:space="0" w:color="auto"/>
            <w:right w:val="none" w:sz="0" w:space="0" w:color="auto"/>
          </w:divBdr>
        </w:div>
        <w:div w:id="1885867473">
          <w:marLeft w:val="640"/>
          <w:marRight w:val="0"/>
          <w:marTop w:val="0"/>
          <w:marBottom w:val="0"/>
          <w:divBdr>
            <w:top w:val="none" w:sz="0" w:space="0" w:color="auto"/>
            <w:left w:val="none" w:sz="0" w:space="0" w:color="auto"/>
            <w:bottom w:val="none" w:sz="0" w:space="0" w:color="auto"/>
            <w:right w:val="none" w:sz="0" w:space="0" w:color="auto"/>
          </w:divBdr>
        </w:div>
        <w:div w:id="1940914274">
          <w:marLeft w:val="640"/>
          <w:marRight w:val="0"/>
          <w:marTop w:val="0"/>
          <w:marBottom w:val="0"/>
          <w:divBdr>
            <w:top w:val="none" w:sz="0" w:space="0" w:color="auto"/>
            <w:left w:val="none" w:sz="0" w:space="0" w:color="auto"/>
            <w:bottom w:val="none" w:sz="0" w:space="0" w:color="auto"/>
            <w:right w:val="none" w:sz="0" w:space="0" w:color="auto"/>
          </w:divBdr>
        </w:div>
        <w:div w:id="1947345498">
          <w:marLeft w:val="640"/>
          <w:marRight w:val="0"/>
          <w:marTop w:val="0"/>
          <w:marBottom w:val="0"/>
          <w:divBdr>
            <w:top w:val="none" w:sz="0" w:space="0" w:color="auto"/>
            <w:left w:val="none" w:sz="0" w:space="0" w:color="auto"/>
            <w:bottom w:val="none" w:sz="0" w:space="0" w:color="auto"/>
            <w:right w:val="none" w:sz="0" w:space="0" w:color="auto"/>
          </w:divBdr>
        </w:div>
        <w:div w:id="1990018113">
          <w:marLeft w:val="640"/>
          <w:marRight w:val="0"/>
          <w:marTop w:val="0"/>
          <w:marBottom w:val="0"/>
          <w:divBdr>
            <w:top w:val="none" w:sz="0" w:space="0" w:color="auto"/>
            <w:left w:val="none" w:sz="0" w:space="0" w:color="auto"/>
            <w:bottom w:val="none" w:sz="0" w:space="0" w:color="auto"/>
            <w:right w:val="none" w:sz="0" w:space="0" w:color="auto"/>
          </w:divBdr>
        </w:div>
        <w:div w:id="2055613545">
          <w:marLeft w:val="640"/>
          <w:marRight w:val="0"/>
          <w:marTop w:val="0"/>
          <w:marBottom w:val="0"/>
          <w:divBdr>
            <w:top w:val="none" w:sz="0" w:space="0" w:color="auto"/>
            <w:left w:val="none" w:sz="0" w:space="0" w:color="auto"/>
            <w:bottom w:val="none" w:sz="0" w:space="0" w:color="auto"/>
            <w:right w:val="none" w:sz="0" w:space="0" w:color="auto"/>
          </w:divBdr>
        </w:div>
        <w:div w:id="2070810289">
          <w:marLeft w:val="640"/>
          <w:marRight w:val="0"/>
          <w:marTop w:val="0"/>
          <w:marBottom w:val="0"/>
          <w:divBdr>
            <w:top w:val="none" w:sz="0" w:space="0" w:color="auto"/>
            <w:left w:val="none" w:sz="0" w:space="0" w:color="auto"/>
            <w:bottom w:val="none" w:sz="0" w:space="0" w:color="auto"/>
            <w:right w:val="none" w:sz="0" w:space="0" w:color="auto"/>
          </w:divBdr>
        </w:div>
        <w:div w:id="2073624824">
          <w:marLeft w:val="640"/>
          <w:marRight w:val="0"/>
          <w:marTop w:val="0"/>
          <w:marBottom w:val="0"/>
          <w:divBdr>
            <w:top w:val="none" w:sz="0" w:space="0" w:color="auto"/>
            <w:left w:val="none" w:sz="0" w:space="0" w:color="auto"/>
            <w:bottom w:val="none" w:sz="0" w:space="0" w:color="auto"/>
            <w:right w:val="none" w:sz="0" w:space="0" w:color="auto"/>
          </w:divBdr>
        </w:div>
        <w:div w:id="2075811921">
          <w:marLeft w:val="640"/>
          <w:marRight w:val="0"/>
          <w:marTop w:val="0"/>
          <w:marBottom w:val="0"/>
          <w:divBdr>
            <w:top w:val="none" w:sz="0" w:space="0" w:color="auto"/>
            <w:left w:val="none" w:sz="0" w:space="0" w:color="auto"/>
            <w:bottom w:val="none" w:sz="0" w:space="0" w:color="auto"/>
            <w:right w:val="none" w:sz="0" w:space="0" w:color="auto"/>
          </w:divBdr>
        </w:div>
      </w:divsChild>
    </w:div>
    <w:div w:id="484009013">
      <w:bodyDiv w:val="1"/>
      <w:marLeft w:val="0"/>
      <w:marRight w:val="0"/>
      <w:marTop w:val="0"/>
      <w:marBottom w:val="0"/>
      <w:divBdr>
        <w:top w:val="none" w:sz="0" w:space="0" w:color="auto"/>
        <w:left w:val="none" w:sz="0" w:space="0" w:color="auto"/>
        <w:bottom w:val="none" w:sz="0" w:space="0" w:color="auto"/>
        <w:right w:val="none" w:sz="0" w:space="0" w:color="auto"/>
      </w:divBdr>
      <w:divsChild>
        <w:div w:id="33044681">
          <w:marLeft w:val="640"/>
          <w:marRight w:val="0"/>
          <w:marTop w:val="0"/>
          <w:marBottom w:val="0"/>
          <w:divBdr>
            <w:top w:val="none" w:sz="0" w:space="0" w:color="auto"/>
            <w:left w:val="none" w:sz="0" w:space="0" w:color="auto"/>
            <w:bottom w:val="none" w:sz="0" w:space="0" w:color="auto"/>
            <w:right w:val="none" w:sz="0" w:space="0" w:color="auto"/>
          </w:divBdr>
        </w:div>
        <w:div w:id="146824447">
          <w:marLeft w:val="640"/>
          <w:marRight w:val="0"/>
          <w:marTop w:val="0"/>
          <w:marBottom w:val="0"/>
          <w:divBdr>
            <w:top w:val="none" w:sz="0" w:space="0" w:color="auto"/>
            <w:left w:val="none" w:sz="0" w:space="0" w:color="auto"/>
            <w:bottom w:val="none" w:sz="0" w:space="0" w:color="auto"/>
            <w:right w:val="none" w:sz="0" w:space="0" w:color="auto"/>
          </w:divBdr>
        </w:div>
        <w:div w:id="459037008">
          <w:marLeft w:val="640"/>
          <w:marRight w:val="0"/>
          <w:marTop w:val="0"/>
          <w:marBottom w:val="0"/>
          <w:divBdr>
            <w:top w:val="none" w:sz="0" w:space="0" w:color="auto"/>
            <w:left w:val="none" w:sz="0" w:space="0" w:color="auto"/>
            <w:bottom w:val="none" w:sz="0" w:space="0" w:color="auto"/>
            <w:right w:val="none" w:sz="0" w:space="0" w:color="auto"/>
          </w:divBdr>
        </w:div>
        <w:div w:id="1195382449">
          <w:marLeft w:val="640"/>
          <w:marRight w:val="0"/>
          <w:marTop w:val="0"/>
          <w:marBottom w:val="0"/>
          <w:divBdr>
            <w:top w:val="none" w:sz="0" w:space="0" w:color="auto"/>
            <w:left w:val="none" w:sz="0" w:space="0" w:color="auto"/>
            <w:bottom w:val="none" w:sz="0" w:space="0" w:color="auto"/>
            <w:right w:val="none" w:sz="0" w:space="0" w:color="auto"/>
          </w:divBdr>
        </w:div>
        <w:div w:id="1646668426">
          <w:marLeft w:val="640"/>
          <w:marRight w:val="0"/>
          <w:marTop w:val="0"/>
          <w:marBottom w:val="0"/>
          <w:divBdr>
            <w:top w:val="none" w:sz="0" w:space="0" w:color="auto"/>
            <w:left w:val="none" w:sz="0" w:space="0" w:color="auto"/>
            <w:bottom w:val="none" w:sz="0" w:space="0" w:color="auto"/>
            <w:right w:val="none" w:sz="0" w:space="0" w:color="auto"/>
          </w:divBdr>
        </w:div>
      </w:divsChild>
    </w:div>
    <w:div w:id="493185677">
      <w:bodyDiv w:val="1"/>
      <w:marLeft w:val="0"/>
      <w:marRight w:val="0"/>
      <w:marTop w:val="0"/>
      <w:marBottom w:val="0"/>
      <w:divBdr>
        <w:top w:val="none" w:sz="0" w:space="0" w:color="auto"/>
        <w:left w:val="none" w:sz="0" w:space="0" w:color="auto"/>
        <w:bottom w:val="none" w:sz="0" w:space="0" w:color="auto"/>
        <w:right w:val="none" w:sz="0" w:space="0" w:color="auto"/>
      </w:divBdr>
      <w:divsChild>
        <w:div w:id="121311983">
          <w:marLeft w:val="640"/>
          <w:marRight w:val="0"/>
          <w:marTop w:val="0"/>
          <w:marBottom w:val="0"/>
          <w:divBdr>
            <w:top w:val="none" w:sz="0" w:space="0" w:color="auto"/>
            <w:left w:val="none" w:sz="0" w:space="0" w:color="auto"/>
            <w:bottom w:val="none" w:sz="0" w:space="0" w:color="auto"/>
            <w:right w:val="none" w:sz="0" w:space="0" w:color="auto"/>
          </w:divBdr>
        </w:div>
        <w:div w:id="233323584">
          <w:marLeft w:val="640"/>
          <w:marRight w:val="0"/>
          <w:marTop w:val="0"/>
          <w:marBottom w:val="0"/>
          <w:divBdr>
            <w:top w:val="none" w:sz="0" w:space="0" w:color="auto"/>
            <w:left w:val="none" w:sz="0" w:space="0" w:color="auto"/>
            <w:bottom w:val="none" w:sz="0" w:space="0" w:color="auto"/>
            <w:right w:val="none" w:sz="0" w:space="0" w:color="auto"/>
          </w:divBdr>
        </w:div>
        <w:div w:id="317153814">
          <w:marLeft w:val="640"/>
          <w:marRight w:val="0"/>
          <w:marTop w:val="0"/>
          <w:marBottom w:val="0"/>
          <w:divBdr>
            <w:top w:val="none" w:sz="0" w:space="0" w:color="auto"/>
            <w:left w:val="none" w:sz="0" w:space="0" w:color="auto"/>
            <w:bottom w:val="none" w:sz="0" w:space="0" w:color="auto"/>
            <w:right w:val="none" w:sz="0" w:space="0" w:color="auto"/>
          </w:divBdr>
        </w:div>
        <w:div w:id="636767618">
          <w:marLeft w:val="640"/>
          <w:marRight w:val="0"/>
          <w:marTop w:val="0"/>
          <w:marBottom w:val="0"/>
          <w:divBdr>
            <w:top w:val="none" w:sz="0" w:space="0" w:color="auto"/>
            <w:left w:val="none" w:sz="0" w:space="0" w:color="auto"/>
            <w:bottom w:val="none" w:sz="0" w:space="0" w:color="auto"/>
            <w:right w:val="none" w:sz="0" w:space="0" w:color="auto"/>
          </w:divBdr>
        </w:div>
        <w:div w:id="1428966519">
          <w:marLeft w:val="640"/>
          <w:marRight w:val="0"/>
          <w:marTop w:val="0"/>
          <w:marBottom w:val="0"/>
          <w:divBdr>
            <w:top w:val="none" w:sz="0" w:space="0" w:color="auto"/>
            <w:left w:val="none" w:sz="0" w:space="0" w:color="auto"/>
            <w:bottom w:val="none" w:sz="0" w:space="0" w:color="auto"/>
            <w:right w:val="none" w:sz="0" w:space="0" w:color="auto"/>
          </w:divBdr>
        </w:div>
        <w:div w:id="1992059088">
          <w:marLeft w:val="640"/>
          <w:marRight w:val="0"/>
          <w:marTop w:val="0"/>
          <w:marBottom w:val="0"/>
          <w:divBdr>
            <w:top w:val="none" w:sz="0" w:space="0" w:color="auto"/>
            <w:left w:val="none" w:sz="0" w:space="0" w:color="auto"/>
            <w:bottom w:val="none" w:sz="0" w:space="0" w:color="auto"/>
            <w:right w:val="none" w:sz="0" w:space="0" w:color="auto"/>
          </w:divBdr>
        </w:div>
      </w:divsChild>
    </w:div>
    <w:div w:id="500773716">
      <w:bodyDiv w:val="1"/>
      <w:marLeft w:val="0"/>
      <w:marRight w:val="0"/>
      <w:marTop w:val="0"/>
      <w:marBottom w:val="0"/>
      <w:divBdr>
        <w:top w:val="none" w:sz="0" w:space="0" w:color="auto"/>
        <w:left w:val="none" w:sz="0" w:space="0" w:color="auto"/>
        <w:bottom w:val="none" w:sz="0" w:space="0" w:color="auto"/>
        <w:right w:val="none" w:sz="0" w:space="0" w:color="auto"/>
      </w:divBdr>
      <w:divsChild>
        <w:div w:id="17464257">
          <w:marLeft w:val="640"/>
          <w:marRight w:val="0"/>
          <w:marTop w:val="0"/>
          <w:marBottom w:val="0"/>
          <w:divBdr>
            <w:top w:val="none" w:sz="0" w:space="0" w:color="auto"/>
            <w:left w:val="none" w:sz="0" w:space="0" w:color="auto"/>
            <w:bottom w:val="none" w:sz="0" w:space="0" w:color="auto"/>
            <w:right w:val="none" w:sz="0" w:space="0" w:color="auto"/>
          </w:divBdr>
        </w:div>
        <w:div w:id="22099519">
          <w:marLeft w:val="640"/>
          <w:marRight w:val="0"/>
          <w:marTop w:val="0"/>
          <w:marBottom w:val="0"/>
          <w:divBdr>
            <w:top w:val="none" w:sz="0" w:space="0" w:color="auto"/>
            <w:left w:val="none" w:sz="0" w:space="0" w:color="auto"/>
            <w:bottom w:val="none" w:sz="0" w:space="0" w:color="auto"/>
            <w:right w:val="none" w:sz="0" w:space="0" w:color="auto"/>
          </w:divBdr>
        </w:div>
        <w:div w:id="54621336">
          <w:marLeft w:val="640"/>
          <w:marRight w:val="0"/>
          <w:marTop w:val="0"/>
          <w:marBottom w:val="0"/>
          <w:divBdr>
            <w:top w:val="none" w:sz="0" w:space="0" w:color="auto"/>
            <w:left w:val="none" w:sz="0" w:space="0" w:color="auto"/>
            <w:bottom w:val="none" w:sz="0" w:space="0" w:color="auto"/>
            <w:right w:val="none" w:sz="0" w:space="0" w:color="auto"/>
          </w:divBdr>
        </w:div>
        <w:div w:id="130289545">
          <w:marLeft w:val="640"/>
          <w:marRight w:val="0"/>
          <w:marTop w:val="0"/>
          <w:marBottom w:val="0"/>
          <w:divBdr>
            <w:top w:val="none" w:sz="0" w:space="0" w:color="auto"/>
            <w:left w:val="none" w:sz="0" w:space="0" w:color="auto"/>
            <w:bottom w:val="none" w:sz="0" w:space="0" w:color="auto"/>
            <w:right w:val="none" w:sz="0" w:space="0" w:color="auto"/>
          </w:divBdr>
        </w:div>
        <w:div w:id="215776459">
          <w:marLeft w:val="640"/>
          <w:marRight w:val="0"/>
          <w:marTop w:val="0"/>
          <w:marBottom w:val="0"/>
          <w:divBdr>
            <w:top w:val="none" w:sz="0" w:space="0" w:color="auto"/>
            <w:left w:val="none" w:sz="0" w:space="0" w:color="auto"/>
            <w:bottom w:val="none" w:sz="0" w:space="0" w:color="auto"/>
            <w:right w:val="none" w:sz="0" w:space="0" w:color="auto"/>
          </w:divBdr>
        </w:div>
        <w:div w:id="298655346">
          <w:marLeft w:val="640"/>
          <w:marRight w:val="0"/>
          <w:marTop w:val="0"/>
          <w:marBottom w:val="0"/>
          <w:divBdr>
            <w:top w:val="none" w:sz="0" w:space="0" w:color="auto"/>
            <w:left w:val="none" w:sz="0" w:space="0" w:color="auto"/>
            <w:bottom w:val="none" w:sz="0" w:space="0" w:color="auto"/>
            <w:right w:val="none" w:sz="0" w:space="0" w:color="auto"/>
          </w:divBdr>
        </w:div>
        <w:div w:id="335958107">
          <w:marLeft w:val="640"/>
          <w:marRight w:val="0"/>
          <w:marTop w:val="0"/>
          <w:marBottom w:val="0"/>
          <w:divBdr>
            <w:top w:val="none" w:sz="0" w:space="0" w:color="auto"/>
            <w:left w:val="none" w:sz="0" w:space="0" w:color="auto"/>
            <w:bottom w:val="none" w:sz="0" w:space="0" w:color="auto"/>
            <w:right w:val="none" w:sz="0" w:space="0" w:color="auto"/>
          </w:divBdr>
        </w:div>
        <w:div w:id="360860619">
          <w:marLeft w:val="640"/>
          <w:marRight w:val="0"/>
          <w:marTop w:val="0"/>
          <w:marBottom w:val="0"/>
          <w:divBdr>
            <w:top w:val="none" w:sz="0" w:space="0" w:color="auto"/>
            <w:left w:val="none" w:sz="0" w:space="0" w:color="auto"/>
            <w:bottom w:val="none" w:sz="0" w:space="0" w:color="auto"/>
            <w:right w:val="none" w:sz="0" w:space="0" w:color="auto"/>
          </w:divBdr>
        </w:div>
        <w:div w:id="417868387">
          <w:marLeft w:val="640"/>
          <w:marRight w:val="0"/>
          <w:marTop w:val="0"/>
          <w:marBottom w:val="0"/>
          <w:divBdr>
            <w:top w:val="none" w:sz="0" w:space="0" w:color="auto"/>
            <w:left w:val="none" w:sz="0" w:space="0" w:color="auto"/>
            <w:bottom w:val="none" w:sz="0" w:space="0" w:color="auto"/>
            <w:right w:val="none" w:sz="0" w:space="0" w:color="auto"/>
          </w:divBdr>
        </w:div>
        <w:div w:id="419375973">
          <w:marLeft w:val="640"/>
          <w:marRight w:val="0"/>
          <w:marTop w:val="0"/>
          <w:marBottom w:val="0"/>
          <w:divBdr>
            <w:top w:val="none" w:sz="0" w:space="0" w:color="auto"/>
            <w:left w:val="none" w:sz="0" w:space="0" w:color="auto"/>
            <w:bottom w:val="none" w:sz="0" w:space="0" w:color="auto"/>
            <w:right w:val="none" w:sz="0" w:space="0" w:color="auto"/>
          </w:divBdr>
        </w:div>
        <w:div w:id="445396393">
          <w:marLeft w:val="640"/>
          <w:marRight w:val="0"/>
          <w:marTop w:val="0"/>
          <w:marBottom w:val="0"/>
          <w:divBdr>
            <w:top w:val="none" w:sz="0" w:space="0" w:color="auto"/>
            <w:left w:val="none" w:sz="0" w:space="0" w:color="auto"/>
            <w:bottom w:val="none" w:sz="0" w:space="0" w:color="auto"/>
            <w:right w:val="none" w:sz="0" w:space="0" w:color="auto"/>
          </w:divBdr>
        </w:div>
        <w:div w:id="457451192">
          <w:marLeft w:val="640"/>
          <w:marRight w:val="0"/>
          <w:marTop w:val="0"/>
          <w:marBottom w:val="0"/>
          <w:divBdr>
            <w:top w:val="none" w:sz="0" w:space="0" w:color="auto"/>
            <w:left w:val="none" w:sz="0" w:space="0" w:color="auto"/>
            <w:bottom w:val="none" w:sz="0" w:space="0" w:color="auto"/>
            <w:right w:val="none" w:sz="0" w:space="0" w:color="auto"/>
          </w:divBdr>
        </w:div>
        <w:div w:id="463157203">
          <w:marLeft w:val="640"/>
          <w:marRight w:val="0"/>
          <w:marTop w:val="0"/>
          <w:marBottom w:val="0"/>
          <w:divBdr>
            <w:top w:val="none" w:sz="0" w:space="0" w:color="auto"/>
            <w:left w:val="none" w:sz="0" w:space="0" w:color="auto"/>
            <w:bottom w:val="none" w:sz="0" w:space="0" w:color="auto"/>
            <w:right w:val="none" w:sz="0" w:space="0" w:color="auto"/>
          </w:divBdr>
        </w:div>
        <w:div w:id="518087986">
          <w:marLeft w:val="640"/>
          <w:marRight w:val="0"/>
          <w:marTop w:val="0"/>
          <w:marBottom w:val="0"/>
          <w:divBdr>
            <w:top w:val="none" w:sz="0" w:space="0" w:color="auto"/>
            <w:left w:val="none" w:sz="0" w:space="0" w:color="auto"/>
            <w:bottom w:val="none" w:sz="0" w:space="0" w:color="auto"/>
            <w:right w:val="none" w:sz="0" w:space="0" w:color="auto"/>
          </w:divBdr>
        </w:div>
        <w:div w:id="584072253">
          <w:marLeft w:val="640"/>
          <w:marRight w:val="0"/>
          <w:marTop w:val="0"/>
          <w:marBottom w:val="0"/>
          <w:divBdr>
            <w:top w:val="none" w:sz="0" w:space="0" w:color="auto"/>
            <w:left w:val="none" w:sz="0" w:space="0" w:color="auto"/>
            <w:bottom w:val="none" w:sz="0" w:space="0" w:color="auto"/>
            <w:right w:val="none" w:sz="0" w:space="0" w:color="auto"/>
          </w:divBdr>
        </w:div>
        <w:div w:id="616788732">
          <w:marLeft w:val="640"/>
          <w:marRight w:val="0"/>
          <w:marTop w:val="0"/>
          <w:marBottom w:val="0"/>
          <w:divBdr>
            <w:top w:val="none" w:sz="0" w:space="0" w:color="auto"/>
            <w:left w:val="none" w:sz="0" w:space="0" w:color="auto"/>
            <w:bottom w:val="none" w:sz="0" w:space="0" w:color="auto"/>
            <w:right w:val="none" w:sz="0" w:space="0" w:color="auto"/>
          </w:divBdr>
        </w:div>
        <w:div w:id="617444568">
          <w:marLeft w:val="640"/>
          <w:marRight w:val="0"/>
          <w:marTop w:val="0"/>
          <w:marBottom w:val="0"/>
          <w:divBdr>
            <w:top w:val="none" w:sz="0" w:space="0" w:color="auto"/>
            <w:left w:val="none" w:sz="0" w:space="0" w:color="auto"/>
            <w:bottom w:val="none" w:sz="0" w:space="0" w:color="auto"/>
            <w:right w:val="none" w:sz="0" w:space="0" w:color="auto"/>
          </w:divBdr>
        </w:div>
        <w:div w:id="683244518">
          <w:marLeft w:val="640"/>
          <w:marRight w:val="0"/>
          <w:marTop w:val="0"/>
          <w:marBottom w:val="0"/>
          <w:divBdr>
            <w:top w:val="none" w:sz="0" w:space="0" w:color="auto"/>
            <w:left w:val="none" w:sz="0" w:space="0" w:color="auto"/>
            <w:bottom w:val="none" w:sz="0" w:space="0" w:color="auto"/>
            <w:right w:val="none" w:sz="0" w:space="0" w:color="auto"/>
          </w:divBdr>
        </w:div>
        <w:div w:id="743991667">
          <w:marLeft w:val="640"/>
          <w:marRight w:val="0"/>
          <w:marTop w:val="0"/>
          <w:marBottom w:val="0"/>
          <w:divBdr>
            <w:top w:val="none" w:sz="0" w:space="0" w:color="auto"/>
            <w:left w:val="none" w:sz="0" w:space="0" w:color="auto"/>
            <w:bottom w:val="none" w:sz="0" w:space="0" w:color="auto"/>
            <w:right w:val="none" w:sz="0" w:space="0" w:color="auto"/>
          </w:divBdr>
        </w:div>
        <w:div w:id="796946068">
          <w:marLeft w:val="640"/>
          <w:marRight w:val="0"/>
          <w:marTop w:val="0"/>
          <w:marBottom w:val="0"/>
          <w:divBdr>
            <w:top w:val="none" w:sz="0" w:space="0" w:color="auto"/>
            <w:left w:val="none" w:sz="0" w:space="0" w:color="auto"/>
            <w:bottom w:val="none" w:sz="0" w:space="0" w:color="auto"/>
            <w:right w:val="none" w:sz="0" w:space="0" w:color="auto"/>
          </w:divBdr>
        </w:div>
        <w:div w:id="899941959">
          <w:marLeft w:val="640"/>
          <w:marRight w:val="0"/>
          <w:marTop w:val="0"/>
          <w:marBottom w:val="0"/>
          <w:divBdr>
            <w:top w:val="none" w:sz="0" w:space="0" w:color="auto"/>
            <w:left w:val="none" w:sz="0" w:space="0" w:color="auto"/>
            <w:bottom w:val="none" w:sz="0" w:space="0" w:color="auto"/>
            <w:right w:val="none" w:sz="0" w:space="0" w:color="auto"/>
          </w:divBdr>
        </w:div>
        <w:div w:id="927468022">
          <w:marLeft w:val="640"/>
          <w:marRight w:val="0"/>
          <w:marTop w:val="0"/>
          <w:marBottom w:val="0"/>
          <w:divBdr>
            <w:top w:val="none" w:sz="0" w:space="0" w:color="auto"/>
            <w:left w:val="none" w:sz="0" w:space="0" w:color="auto"/>
            <w:bottom w:val="none" w:sz="0" w:space="0" w:color="auto"/>
            <w:right w:val="none" w:sz="0" w:space="0" w:color="auto"/>
          </w:divBdr>
        </w:div>
        <w:div w:id="971135143">
          <w:marLeft w:val="640"/>
          <w:marRight w:val="0"/>
          <w:marTop w:val="0"/>
          <w:marBottom w:val="0"/>
          <w:divBdr>
            <w:top w:val="none" w:sz="0" w:space="0" w:color="auto"/>
            <w:left w:val="none" w:sz="0" w:space="0" w:color="auto"/>
            <w:bottom w:val="none" w:sz="0" w:space="0" w:color="auto"/>
            <w:right w:val="none" w:sz="0" w:space="0" w:color="auto"/>
          </w:divBdr>
        </w:div>
        <w:div w:id="992491448">
          <w:marLeft w:val="640"/>
          <w:marRight w:val="0"/>
          <w:marTop w:val="0"/>
          <w:marBottom w:val="0"/>
          <w:divBdr>
            <w:top w:val="none" w:sz="0" w:space="0" w:color="auto"/>
            <w:left w:val="none" w:sz="0" w:space="0" w:color="auto"/>
            <w:bottom w:val="none" w:sz="0" w:space="0" w:color="auto"/>
            <w:right w:val="none" w:sz="0" w:space="0" w:color="auto"/>
          </w:divBdr>
        </w:div>
        <w:div w:id="1014377997">
          <w:marLeft w:val="640"/>
          <w:marRight w:val="0"/>
          <w:marTop w:val="0"/>
          <w:marBottom w:val="0"/>
          <w:divBdr>
            <w:top w:val="none" w:sz="0" w:space="0" w:color="auto"/>
            <w:left w:val="none" w:sz="0" w:space="0" w:color="auto"/>
            <w:bottom w:val="none" w:sz="0" w:space="0" w:color="auto"/>
            <w:right w:val="none" w:sz="0" w:space="0" w:color="auto"/>
          </w:divBdr>
        </w:div>
        <w:div w:id="1019240157">
          <w:marLeft w:val="640"/>
          <w:marRight w:val="0"/>
          <w:marTop w:val="0"/>
          <w:marBottom w:val="0"/>
          <w:divBdr>
            <w:top w:val="none" w:sz="0" w:space="0" w:color="auto"/>
            <w:left w:val="none" w:sz="0" w:space="0" w:color="auto"/>
            <w:bottom w:val="none" w:sz="0" w:space="0" w:color="auto"/>
            <w:right w:val="none" w:sz="0" w:space="0" w:color="auto"/>
          </w:divBdr>
        </w:div>
        <w:div w:id="1080519297">
          <w:marLeft w:val="640"/>
          <w:marRight w:val="0"/>
          <w:marTop w:val="0"/>
          <w:marBottom w:val="0"/>
          <w:divBdr>
            <w:top w:val="none" w:sz="0" w:space="0" w:color="auto"/>
            <w:left w:val="none" w:sz="0" w:space="0" w:color="auto"/>
            <w:bottom w:val="none" w:sz="0" w:space="0" w:color="auto"/>
            <w:right w:val="none" w:sz="0" w:space="0" w:color="auto"/>
          </w:divBdr>
        </w:div>
        <w:div w:id="1141266469">
          <w:marLeft w:val="640"/>
          <w:marRight w:val="0"/>
          <w:marTop w:val="0"/>
          <w:marBottom w:val="0"/>
          <w:divBdr>
            <w:top w:val="none" w:sz="0" w:space="0" w:color="auto"/>
            <w:left w:val="none" w:sz="0" w:space="0" w:color="auto"/>
            <w:bottom w:val="none" w:sz="0" w:space="0" w:color="auto"/>
            <w:right w:val="none" w:sz="0" w:space="0" w:color="auto"/>
          </w:divBdr>
        </w:div>
        <w:div w:id="1144466046">
          <w:marLeft w:val="640"/>
          <w:marRight w:val="0"/>
          <w:marTop w:val="0"/>
          <w:marBottom w:val="0"/>
          <w:divBdr>
            <w:top w:val="none" w:sz="0" w:space="0" w:color="auto"/>
            <w:left w:val="none" w:sz="0" w:space="0" w:color="auto"/>
            <w:bottom w:val="none" w:sz="0" w:space="0" w:color="auto"/>
            <w:right w:val="none" w:sz="0" w:space="0" w:color="auto"/>
          </w:divBdr>
        </w:div>
        <w:div w:id="1346404292">
          <w:marLeft w:val="640"/>
          <w:marRight w:val="0"/>
          <w:marTop w:val="0"/>
          <w:marBottom w:val="0"/>
          <w:divBdr>
            <w:top w:val="none" w:sz="0" w:space="0" w:color="auto"/>
            <w:left w:val="none" w:sz="0" w:space="0" w:color="auto"/>
            <w:bottom w:val="none" w:sz="0" w:space="0" w:color="auto"/>
            <w:right w:val="none" w:sz="0" w:space="0" w:color="auto"/>
          </w:divBdr>
        </w:div>
        <w:div w:id="1373261877">
          <w:marLeft w:val="640"/>
          <w:marRight w:val="0"/>
          <w:marTop w:val="0"/>
          <w:marBottom w:val="0"/>
          <w:divBdr>
            <w:top w:val="none" w:sz="0" w:space="0" w:color="auto"/>
            <w:left w:val="none" w:sz="0" w:space="0" w:color="auto"/>
            <w:bottom w:val="none" w:sz="0" w:space="0" w:color="auto"/>
            <w:right w:val="none" w:sz="0" w:space="0" w:color="auto"/>
          </w:divBdr>
        </w:div>
        <w:div w:id="1453550980">
          <w:marLeft w:val="640"/>
          <w:marRight w:val="0"/>
          <w:marTop w:val="0"/>
          <w:marBottom w:val="0"/>
          <w:divBdr>
            <w:top w:val="none" w:sz="0" w:space="0" w:color="auto"/>
            <w:left w:val="none" w:sz="0" w:space="0" w:color="auto"/>
            <w:bottom w:val="none" w:sz="0" w:space="0" w:color="auto"/>
            <w:right w:val="none" w:sz="0" w:space="0" w:color="auto"/>
          </w:divBdr>
        </w:div>
        <w:div w:id="1466696643">
          <w:marLeft w:val="640"/>
          <w:marRight w:val="0"/>
          <w:marTop w:val="0"/>
          <w:marBottom w:val="0"/>
          <w:divBdr>
            <w:top w:val="none" w:sz="0" w:space="0" w:color="auto"/>
            <w:left w:val="none" w:sz="0" w:space="0" w:color="auto"/>
            <w:bottom w:val="none" w:sz="0" w:space="0" w:color="auto"/>
            <w:right w:val="none" w:sz="0" w:space="0" w:color="auto"/>
          </w:divBdr>
        </w:div>
        <w:div w:id="1500386886">
          <w:marLeft w:val="640"/>
          <w:marRight w:val="0"/>
          <w:marTop w:val="0"/>
          <w:marBottom w:val="0"/>
          <w:divBdr>
            <w:top w:val="none" w:sz="0" w:space="0" w:color="auto"/>
            <w:left w:val="none" w:sz="0" w:space="0" w:color="auto"/>
            <w:bottom w:val="none" w:sz="0" w:space="0" w:color="auto"/>
            <w:right w:val="none" w:sz="0" w:space="0" w:color="auto"/>
          </w:divBdr>
        </w:div>
        <w:div w:id="1543207086">
          <w:marLeft w:val="640"/>
          <w:marRight w:val="0"/>
          <w:marTop w:val="0"/>
          <w:marBottom w:val="0"/>
          <w:divBdr>
            <w:top w:val="none" w:sz="0" w:space="0" w:color="auto"/>
            <w:left w:val="none" w:sz="0" w:space="0" w:color="auto"/>
            <w:bottom w:val="none" w:sz="0" w:space="0" w:color="auto"/>
            <w:right w:val="none" w:sz="0" w:space="0" w:color="auto"/>
          </w:divBdr>
        </w:div>
        <w:div w:id="1624769810">
          <w:marLeft w:val="640"/>
          <w:marRight w:val="0"/>
          <w:marTop w:val="0"/>
          <w:marBottom w:val="0"/>
          <w:divBdr>
            <w:top w:val="none" w:sz="0" w:space="0" w:color="auto"/>
            <w:left w:val="none" w:sz="0" w:space="0" w:color="auto"/>
            <w:bottom w:val="none" w:sz="0" w:space="0" w:color="auto"/>
            <w:right w:val="none" w:sz="0" w:space="0" w:color="auto"/>
          </w:divBdr>
        </w:div>
        <w:div w:id="1635982037">
          <w:marLeft w:val="640"/>
          <w:marRight w:val="0"/>
          <w:marTop w:val="0"/>
          <w:marBottom w:val="0"/>
          <w:divBdr>
            <w:top w:val="none" w:sz="0" w:space="0" w:color="auto"/>
            <w:left w:val="none" w:sz="0" w:space="0" w:color="auto"/>
            <w:bottom w:val="none" w:sz="0" w:space="0" w:color="auto"/>
            <w:right w:val="none" w:sz="0" w:space="0" w:color="auto"/>
          </w:divBdr>
        </w:div>
        <w:div w:id="1655715631">
          <w:marLeft w:val="640"/>
          <w:marRight w:val="0"/>
          <w:marTop w:val="0"/>
          <w:marBottom w:val="0"/>
          <w:divBdr>
            <w:top w:val="none" w:sz="0" w:space="0" w:color="auto"/>
            <w:left w:val="none" w:sz="0" w:space="0" w:color="auto"/>
            <w:bottom w:val="none" w:sz="0" w:space="0" w:color="auto"/>
            <w:right w:val="none" w:sz="0" w:space="0" w:color="auto"/>
          </w:divBdr>
        </w:div>
        <w:div w:id="1754665215">
          <w:marLeft w:val="640"/>
          <w:marRight w:val="0"/>
          <w:marTop w:val="0"/>
          <w:marBottom w:val="0"/>
          <w:divBdr>
            <w:top w:val="none" w:sz="0" w:space="0" w:color="auto"/>
            <w:left w:val="none" w:sz="0" w:space="0" w:color="auto"/>
            <w:bottom w:val="none" w:sz="0" w:space="0" w:color="auto"/>
            <w:right w:val="none" w:sz="0" w:space="0" w:color="auto"/>
          </w:divBdr>
        </w:div>
        <w:div w:id="1782072798">
          <w:marLeft w:val="640"/>
          <w:marRight w:val="0"/>
          <w:marTop w:val="0"/>
          <w:marBottom w:val="0"/>
          <w:divBdr>
            <w:top w:val="none" w:sz="0" w:space="0" w:color="auto"/>
            <w:left w:val="none" w:sz="0" w:space="0" w:color="auto"/>
            <w:bottom w:val="none" w:sz="0" w:space="0" w:color="auto"/>
            <w:right w:val="none" w:sz="0" w:space="0" w:color="auto"/>
          </w:divBdr>
        </w:div>
        <w:div w:id="1827084519">
          <w:marLeft w:val="640"/>
          <w:marRight w:val="0"/>
          <w:marTop w:val="0"/>
          <w:marBottom w:val="0"/>
          <w:divBdr>
            <w:top w:val="none" w:sz="0" w:space="0" w:color="auto"/>
            <w:left w:val="none" w:sz="0" w:space="0" w:color="auto"/>
            <w:bottom w:val="none" w:sz="0" w:space="0" w:color="auto"/>
            <w:right w:val="none" w:sz="0" w:space="0" w:color="auto"/>
          </w:divBdr>
        </w:div>
        <w:div w:id="1839687932">
          <w:marLeft w:val="640"/>
          <w:marRight w:val="0"/>
          <w:marTop w:val="0"/>
          <w:marBottom w:val="0"/>
          <w:divBdr>
            <w:top w:val="none" w:sz="0" w:space="0" w:color="auto"/>
            <w:left w:val="none" w:sz="0" w:space="0" w:color="auto"/>
            <w:bottom w:val="none" w:sz="0" w:space="0" w:color="auto"/>
            <w:right w:val="none" w:sz="0" w:space="0" w:color="auto"/>
          </w:divBdr>
        </w:div>
        <w:div w:id="1995986775">
          <w:marLeft w:val="640"/>
          <w:marRight w:val="0"/>
          <w:marTop w:val="0"/>
          <w:marBottom w:val="0"/>
          <w:divBdr>
            <w:top w:val="none" w:sz="0" w:space="0" w:color="auto"/>
            <w:left w:val="none" w:sz="0" w:space="0" w:color="auto"/>
            <w:bottom w:val="none" w:sz="0" w:space="0" w:color="auto"/>
            <w:right w:val="none" w:sz="0" w:space="0" w:color="auto"/>
          </w:divBdr>
        </w:div>
        <w:div w:id="2062096803">
          <w:marLeft w:val="640"/>
          <w:marRight w:val="0"/>
          <w:marTop w:val="0"/>
          <w:marBottom w:val="0"/>
          <w:divBdr>
            <w:top w:val="none" w:sz="0" w:space="0" w:color="auto"/>
            <w:left w:val="none" w:sz="0" w:space="0" w:color="auto"/>
            <w:bottom w:val="none" w:sz="0" w:space="0" w:color="auto"/>
            <w:right w:val="none" w:sz="0" w:space="0" w:color="auto"/>
          </w:divBdr>
        </w:div>
        <w:div w:id="2068414400">
          <w:marLeft w:val="640"/>
          <w:marRight w:val="0"/>
          <w:marTop w:val="0"/>
          <w:marBottom w:val="0"/>
          <w:divBdr>
            <w:top w:val="none" w:sz="0" w:space="0" w:color="auto"/>
            <w:left w:val="none" w:sz="0" w:space="0" w:color="auto"/>
            <w:bottom w:val="none" w:sz="0" w:space="0" w:color="auto"/>
            <w:right w:val="none" w:sz="0" w:space="0" w:color="auto"/>
          </w:divBdr>
        </w:div>
      </w:divsChild>
    </w:div>
    <w:div w:id="512762935">
      <w:bodyDiv w:val="1"/>
      <w:marLeft w:val="0"/>
      <w:marRight w:val="0"/>
      <w:marTop w:val="0"/>
      <w:marBottom w:val="0"/>
      <w:divBdr>
        <w:top w:val="none" w:sz="0" w:space="0" w:color="auto"/>
        <w:left w:val="none" w:sz="0" w:space="0" w:color="auto"/>
        <w:bottom w:val="none" w:sz="0" w:space="0" w:color="auto"/>
        <w:right w:val="none" w:sz="0" w:space="0" w:color="auto"/>
      </w:divBdr>
      <w:divsChild>
        <w:div w:id="16926809">
          <w:marLeft w:val="640"/>
          <w:marRight w:val="0"/>
          <w:marTop w:val="0"/>
          <w:marBottom w:val="0"/>
          <w:divBdr>
            <w:top w:val="none" w:sz="0" w:space="0" w:color="auto"/>
            <w:left w:val="none" w:sz="0" w:space="0" w:color="auto"/>
            <w:bottom w:val="none" w:sz="0" w:space="0" w:color="auto"/>
            <w:right w:val="none" w:sz="0" w:space="0" w:color="auto"/>
          </w:divBdr>
        </w:div>
        <w:div w:id="19279161">
          <w:marLeft w:val="640"/>
          <w:marRight w:val="0"/>
          <w:marTop w:val="0"/>
          <w:marBottom w:val="0"/>
          <w:divBdr>
            <w:top w:val="none" w:sz="0" w:space="0" w:color="auto"/>
            <w:left w:val="none" w:sz="0" w:space="0" w:color="auto"/>
            <w:bottom w:val="none" w:sz="0" w:space="0" w:color="auto"/>
            <w:right w:val="none" w:sz="0" w:space="0" w:color="auto"/>
          </w:divBdr>
        </w:div>
        <w:div w:id="34352451">
          <w:marLeft w:val="640"/>
          <w:marRight w:val="0"/>
          <w:marTop w:val="0"/>
          <w:marBottom w:val="0"/>
          <w:divBdr>
            <w:top w:val="none" w:sz="0" w:space="0" w:color="auto"/>
            <w:left w:val="none" w:sz="0" w:space="0" w:color="auto"/>
            <w:bottom w:val="none" w:sz="0" w:space="0" w:color="auto"/>
            <w:right w:val="none" w:sz="0" w:space="0" w:color="auto"/>
          </w:divBdr>
        </w:div>
        <w:div w:id="69356991">
          <w:marLeft w:val="640"/>
          <w:marRight w:val="0"/>
          <w:marTop w:val="0"/>
          <w:marBottom w:val="0"/>
          <w:divBdr>
            <w:top w:val="none" w:sz="0" w:space="0" w:color="auto"/>
            <w:left w:val="none" w:sz="0" w:space="0" w:color="auto"/>
            <w:bottom w:val="none" w:sz="0" w:space="0" w:color="auto"/>
            <w:right w:val="none" w:sz="0" w:space="0" w:color="auto"/>
          </w:divBdr>
        </w:div>
        <w:div w:id="86970337">
          <w:marLeft w:val="640"/>
          <w:marRight w:val="0"/>
          <w:marTop w:val="0"/>
          <w:marBottom w:val="0"/>
          <w:divBdr>
            <w:top w:val="none" w:sz="0" w:space="0" w:color="auto"/>
            <w:left w:val="none" w:sz="0" w:space="0" w:color="auto"/>
            <w:bottom w:val="none" w:sz="0" w:space="0" w:color="auto"/>
            <w:right w:val="none" w:sz="0" w:space="0" w:color="auto"/>
          </w:divBdr>
        </w:div>
        <w:div w:id="95371396">
          <w:marLeft w:val="640"/>
          <w:marRight w:val="0"/>
          <w:marTop w:val="0"/>
          <w:marBottom w:val="0"/>
          <w:divBdr>
            <w:top w:val="none" w:sz="0" w:space="0" w:color="auto"/>
            <w:left w:val="none" w:sz="0" w:space="0" w:color="auto"/>
            <w:bottom w:val="none" w:sz="0" w:space="0" w:color="auto"/>
            <w:right w:val="none" w:sz="0" w:space="0" w:color="auto"/>
          </w:divBdr>
        </w:div>
        <w:div w:id="173690830">
          <w:marLeft w:val="640"/>
          <w:marRight w:val="0"/>
          <w:marTop w:val="0"/>
          <w:marBottom w:val="0"/>
          <w:divBdr>
            <w:top w:val="none" w:sz="0" w:space="0" w:color="auto"/>
            <w:left w:val="none" w:sz="0" w:space="0" w:color="auto"/>
            <w:bottom w:val="none" w:sz="0" w:space="0" w:color="auto"/>
            <w:right w:val="none" w:sz="0" w:space="0" w:color="auto"/>
          </w:divBdr>
        </w:div>
        <w:div w:id="192113934">
          <w:marLeft w:val="640"/>
          <w:marRight w:val="0"/>
          <w:marTop w:val="0"/>
          <w:marBottom w:val="0"/>
          <w:divBdr>
            <w:top w:val="none" w:sz="0" w:space="0" w:color="auto"/>
            <w:left w:val="none" w:sz="0" w:space="0" w:color="auto"/>
            <w:bottom w:val="none" w:sz="0" w:space="0" w:color="auto"/>
            <w:right w:val="none" w:sz="0" w:space="0" w:color="auto"/>
          </w:divBdr>
        </w:div>
        <w:div w:id="262501005">
          <w:marLeft w:val="640"/>
          <w:marRight w:val="0"/>
          <w:marTop w:val="0"/>
          <w:marBottom w:val="0"/>
          <w:divBdr>
            <w:top w:val="none" w:sz="0" w:space="0" w:color="auto"/>
            <w:left w:val="none" w:sz="0" w:space="0" w:color="auto"/>
            <w:bottom w:val="none" w:sz="0" w:space="0" w:color="auto"/>
            <w:right w:val="none" w:sz="0" w:space="0" w:color="auto"/>
          </w:divBdr>
        </w:div>
        <w:div w:id="304625526">
          <w:marLeft w:val="640"/>
          <w:marRight w:val="0"/>
          <w:marTop w:val="0"/>
          <w:marBottom w:val="0"/>
          <w:divBdr>
            <w:top w:val="none" w:sz="0" w:space="0" w:color="auto"/>
            <w:left w:val="none" w:sz="0" w:space="0" w:color="auto"/>
            <w:bottom w:val="none" w:sz="0" w:space="0" w:color="auto"/>
            <w:right w:val="none" w:sz="0" w:space="0" w:color="auto"/>
          </w:divBdr>
        </w:div>
        <w:div w:id="310259502">
          <w:marLeft w:val="640"/>
          <w:marRight w:val="0"/>
          <w:marTop w:val="0"/>
          <w:marBottom w:val="0"/>
          <w:divBdr>
            <w:top w:val="none" w:sz="0" w:space="0" w:color="auto"/>
            <w:left w:val="none" w:sz="0" w:space="0" w:color="auto"/>
            <w:bottom w:val="none" w:sz="0" w:space="0" w:color="auto"/>
            <w:right w:val="none" w:sz="0" w:space="0" w:color="auto"/>
          </w:divBdr>
        </w:div>
        <w:div w:id="342441417">
          <w:marLeft w:val="640"/>
          <w:marRight w:val="0"/>
          <w:marTop w:val="0"/>
          <w:marBottom w:val="0"/>
          <w:divBdr>
            <w:top w:val="none" w:sz="0" w:space="0" w:color="auto"/>
            <w:left w:val="none" w:sz="0" w:space="0" w:color="auto"/>
            <w:bottom w:val="none" w:sz="0" w:space="0" w:color="auto"/>
            <w:right w:val="none" w:sz="0" w:space="0" w:color="auto"/>
          </w:divBdr>
        </w:div>
        <w:div w:id="378436567">
          <w:marLeft w:val="640"/>
          <w:marRight w:val="0"/>
          <w:marTop w:val="0"/>
          <w:marBottom w:val="0"/>
          <w:divBdr>
            <w:top w:val="none" w:sz="0" w:space="0" w:color="auto"/>
            <w:left w:val="none" w:sz="0" w:space="0" w:color="auto"/>
            <w:bottom w:val="none" w:sz="0" w:space="0" w:color="auto"/>
            <w:right w:val="none" w:sz="0" w:space="0" w:color="auto"/>
          </w:divBdr>
        </w:div>
        <w:div w:id="382296743">
          <w:marLeft w:val="640"/>
          <w:marRight w:val="0"/>
          <w:marTop w:val="0"/>
          <w:marBottom w:val="0"/>
          <w:divBdr>
            <w:top w:val="none" w:sz="0" w:space="0" w:color="auto"/>
            <w:left w:val="none" w:sz="0" w:space="0" w:color="auto"/>
            <w:bottom w:val="none" w:sz="0" w:space="0" w:color="auto"/>
            <w:right w:val="none" w:sz="0" w:space="0" w:color="auto"/>
          </w:divBdr>
        </w:div>
        <w:div w:id="390350338">
          <w:marLeft w:val="640"/>
          <w:marRight w:val="0"/>
          <w:marTop w:val="0"/>
          <w:marBottom w:val="0"/>
          <w:divBdr>
            <w:top w:val="none" w:sz="0" w:space="0" w:color="auto"/>
            <w:left w:val="none" w:sz="0" w:space="0" w:color="auto"/>
            <w:bottom w:val="none" w:sz="0" w:space="0" w:color="auto"/>
            <w:right w:val="none" w:sz="0" w:space="0" w:color="auto"/>
          </w:divBdr>
        </w:div>
        <w:div w:id="431971293">
          <w:marLeft w:val="640"/>
          <w:marRight w:val="0"/>
          <w:marTop w:val="0"/>
          <w:marBottom w:val="0"/>
          <w:divBdr>
            <w:top w:val="none" w:sz="0" w:space="0" w:color="auto"/>
            <w:left w:val="none" w:sz="0" w:space="0" w:color="auto"/>
            <w:bottom w:val="none" w:sz="0" w:space="0" w:color="auto"/>
            <w:right w:val="none" w:sz="0" w:space="0" w:color="auto"/>
          </w:divBdr>
        </w:div>
        <w:div w:id="450828905">
          <w:marLeft w:val="640"/>
          <w:marRight w:val="0"/>
          <w:marTop w:val="0"/>
          <w:marBottom w:val="0"/>
          <w:divBdr>
            <w:top w:val="none" w:sz="0" w:space="0" w:color="auto"/>
            <w:left w:val="none" w:sz="0" w:space="0" w:color="auto"/>
            <w:bottom w:val="none" w:sz="0" w:space="0" w:color="auto"/>
            <w:right w:val="none" w:sz="0" w:space="0" w:color="auto"/>
          </w:divBdr>
        </w:div>
        <w:div w:id="456219074">
          <w:marLeft w:val="640"/>
          <w:marRight w:val="0"/>
          <w:marTop w:val="0"/>
          <w:marBottom w:val="0"/>
          <w:divBdr>
            <w:top w:val="none" w:sz="0" w:space="0" w:color="auto"/>
            <w:left w:val="none" w:sz="0" w:space="0" w:color="auto"/>
            <w:bottom w:val="none" w:sz="0" w:space="0" w:color="auto"/>
            <w:right w:val="none" w:sz="0" w:space="0" w:color="auto"/>
          </w:divBdr>
        </w:div>
        <w:div w:id="457534087">
          <w:marLeft w:val="640"/>
          <w:marRight w:val="0"/>
          <w:marTop w:val="0"/>
          <w:marBottom w:val="0"/>
          <w:divBdr>
            <w:top w:val="none" w:sz="0" w:space="0" w:color="auto"/>
            <w:left w:val="none" w:sz="0" w:space="0" w:color="auto"/>
            <w:bottom w:val="none" w:sz="0" w:space="0" w:color="auto"/>
            <w:right w:val="none" w:sz="0" w:space="0" w:color="auto"/>
          </w:divBdr>
        </w:div>
        <w:div w:id="485320365">
          <w:marLeft w:val="640"/>
          <w:marRight w:val="0"/>
          <w:marTop w:val="0"/>
          <w:marBottom w:val="0"/>
          <w:divBdr>
            <w:top w:val="none" w:sz="0" w:space="0" w:color="auto"/>
            <w:left w:val="none" w:sz="0" w:space="0" w:color="auto"/>
            <w:bottom w:val="none" w:sz="0" w:space="0" w:color="auto"/>
            <w:right w:val="none" w:sz="0" w:space="0" w:color="auto"/>
          </w:divBdr>
        </w:div>
        <w:div w:id="541868202">
          <w:marLeft w:val="640"/>
          <w:marRight w:val="0"/>
          <w:marTop w:val="0"/>
          <w:marBottom w:val="0"/>
          <w:divBdr>
            <w:top w:val="none" w:sz="0" w:space="0" w:color="auto"/>
            <w:left w:val="none" w:sz="0" w:space="0" w:color="auto"/>
            <w:bottom w:val="none" w:sz="0" w:space="0" w:color="auto"/>
            <w:right w:val="none" w:sz="0" w:space="0" w:color="auto"/>
          </w:divBdr>
        </w:div>
        <w:div w:id="549731038">
          <w:marLeft w:val="640"/>
          <w:marRight w:val="0"/>
          <w:marTop w:val="0"/>
          <w:marBottom w:val="0"/>
          <w:divBdr>
            <w:top w:val="none" w:sz="0" w:space="0" w:color="auto"/>
            <w:left w:val="none" w:sz="0" w:space="0" w:color="auto"/>
            <w:bottom w:val="none" w:sz="0" w:space="0" w:color="auto"/>
            <w:right w:val="none" w:sz="0" w:space="0" w:color="auto"/>
          </w:divBdr>
        </w:div>
        <w:div w:id="566111292">
          <w:marLeft w:val="640"/>
          <w:marRight w:val="0"/>
          <w:marTop w:val="0"/>
          <w:marBottom w:val="0"/>
          <w:divBdr>
            <w:top w:val="none" w:sz="0" w:space="0" w:color="auto"/>
            <w:left w:val="none" w:sz="0" w:space="0" w:color="auto"/>
            <w:bottom w:val="none" w:sz="0" w:space="0" w:color="auto"/>
            <w:right w:val="none" w:sz="0" w:space="0" w:color="auto"/>
          </w:divBdr>
        </w:div>
        <w:div w:id="577060601">
          <w:marLeft w:val="640"/>
          <w:marRight w:val="0"/>
          <w:marTop w:val="0"/>
          <w:marBottom w:val="0"/>
          <w:divBdr>
            <w:top w:val="none" w:sz="0" w:space="0" w:color="auto"/>
            <w:left w:val="none" w:sz="0" w:space="0" w:color="auto"/>
            <w:bottom w:val="none" w:sz="0" w:space="0" w:color="auto"/>
            <w:right w:val="none" w:sz="0" w:space="0" w:color="auto"/>
          </w:divBdr>
        </w:div>
        <w:div w:id="580221266">
          <w:marLeft w:val="640"/>
          <w:marRight w:val="0"/>
          <w:marTop w:val="0"/>
          <w:marBottom w:val="0"/>
          <w:divBdr>
            <w:top w:val="none" w:sz="0" w:space="0" w:color="auto"/>
            <w:left w:val="none" w:sz="0" w:space="0" w:color="auto"/>
            <w:bottom w:val="none" w:sz="0" w:space="0" w:color="auto"/>
            <w:right w:val="none" w:sz="0" w:space="0" w:color="auto"/>
          </w:divBdr>
        </w:div>
        <w:div w:id="597912959">
          <w:marLeft w:val="640"/>
          <w:marRight w:val="0"/>
          <w:marTop w:val="0"/>
          <w:marBottom w:val="0"/>
          <w:divBdr>
            <w:top w:val="none" w:sz="0" w:space="0" w:color="auto"/>
            <w:left w:val="none" w:sz="0" w:space="0" w:color="auto"/>
            <w:bottom w:val="none" w:sz="0" w:space="0" w:color="auto"/>
            <w:right w:val="none" w:sz="0" w:space="0" w:color="auto"/>
          </w:divBdr>
        </w:div>
        <w:div w:id="612325615">
          <w:marLeft w:val="640"/>
          <w:marRight w:val="0"/>
          <w:marTop w:val="0"/>
          <w:marBottom w:val="0"/>
          <w:divBdr>
            <w:top w:val="none" w:sz="0" w:space="0" w:color="auto"/>
            <w:left w:val="none" w:sz="0" w:space="0" w:color="auto"/>
            <w:bottom w:val="none" w:sz="0" w:space="0" w:color="auto"/>
            <w:right w:val="none" w:sz="0" w:space="0" w:color="auto"/>
          </w:divBdr>
        </w:div>
        <w:div w:id="783618400">
          <w:marLeft w:val="640"/>
          <w:marRight w:val="0"/>
          <w:marTop w:val="0"/>
          <w:marBottom w:val="0"/>
          <w:divBdr>
            <w:top w:val="none" w:sz="0" w:space="0" w:color="auto"/>
            <w:left w:val="none" w:sz="0" w:space="0" w:color="auto"/>
            <w:bottom w:val="none" w:sz="0" w:space="0" w:color="auto"/>
            <w:right w:val="none" w:sz="0" w:space="0" w:color="auto"/>
          </w:divBdr>
        </w:div>
        <w:div w:id="792671433">
          <w:marLeft w:val="640"/>
          <w:marRight w:val="0"/>
          <w:marTop w:val="0"/>
          <w:marBottom w:val="0"/>
          <w:divBdr>
            <w:top w:val="none" w:sz="0" w:space="0" w:color="auto"/>
            <w:left w:val="none" w:sz="0" w:space="0" w:color="auto"/>
            <w:bottom w:val="none" w:sz="0" w:space="0" w:color="auto"/>
            <w:right w:val="none" w:sz="0" w:space="0" w:color="auto"/>
          </w:divBdr>
        </w:div>
        <w:div w:id="795370760">
          <w:marLeft w:val="640"/>
          <w:marRight w:val="0"/>
          <w:marTop w:val="0"/>
          <w:marBottom w:val="0"/>
          <w:divBdr>
            <w:top w:val="none" w:sz="0" w:space="0" w:color="auto"/>
            <w:left w:val="none" w:sz="0" w:space="0" w:color="auto"/>
            <w:bottom w:val="none" w:sz="0" w:space="0" w:color="auto"/>
            <w:right w:val="none" w:sz="0" w:space="0" w:color="auto"/>
          </w:divBdr>
        </w:div>
        <w:div w:id="801579810">
          <w:marLeft w:val="640"/>
          <w:marRight w:val="0"/>
          <w:marTop w:val="0"/>
          <w:marBottom w:val="0"/>
          <w:divBdr>
            <w:top w:val="none" w:sz="0" w:space="0" w:color="auto"/>
            <w:left w:val="none" w:sz="0" w:space="0" w:color="auto"/>
            <w:bottom w:val="none" w:sz="0" w:space="0" w:color="auto"/>
            <w:right w:val="none" w:sz="0" w:space="0" w:color="auto"/>
          </w:divBdr>
        </w:div>
        <w:div w:id="835153743">
          <w:marLeft w:val="640"/>
          <w:marRight w:val="0"/>
          <w:marTop w:val="0"/>
          <w:marBottom w:val="0"/>
          <w:divBdr>
            <w:top w:val="none" w:sz="0" w:space="0" w:color="auto"/>
            <w:left w:val="none" w:sz="0" w:space="0" w:color="auto"/>
            <w:bottom w:val="none" w:sz="0" w:space="0" w:color="auto"/>
            <w:right w:val="none" w:sz="0" w:space="0" w:color="auto"/>
          </w:divBdr>
        </w:div>
        <w:div w:id="842936860">
          <w:marLeft w:val="640"/>
          <w:marRight w:val="0"/>
          <w:marTop w:val="0"/>
          <w:marBottom w:val="0"/>
          <w:divBdr>
            <w:top w:val="none" w:sz="0" w:space="0" w:color="auto"/>
            <w:left w:val="none" w:sz="0" w:space="0" w:color="auto"/>
            <w:bottom w:val="none" w:sz="0" w:space="0" w:color="auto"/>
            <w:right w:val="none" w:sz="0" w:space="0" w:color="auto"/>
          </w:divBdr>
        </w:div>
        <w:div w:id="858010993">
          <w:marLeft w:val="640"/>
          <w:marRight w:val="0"/>
          <w:marTop w:val="0"/>
          <w:marBottom w:val="0"/>
          <w:divBdr>
            <w:top w:val="none" w:sz="0" w:space="0" w:color="auto"/>
            <w:left w:val="none" w:sz="0" w:space="0" w:color="auto"/>
            <w:bottom w:val="none" w:sz="0" w:space="0" w:color="auto"/>
            <w:right w:val="none" w:sz="0" w:space="0" w:color="auto"/>
          </w:divBdr>
        </w:div>
        <w:div w:id="860239031">
          <w:marLeft w:val="640"/>
          <w:marRight w:val="0"/>
          <w:marTop w:val="0"/>
          <w:marBottom w:val="0"/>
          <w:divBdr>
            <w:top w:val="none" w:sz="0" w:space="0" w:color="auto"/>
            <w:left w:val="none" w:sz="0" w:space="0" w:color="auto"/>
            <w:bottom w:val="none" w:sz="0" w:space="0" w:color="auto"/>
            <w:right w:val="none" w:sz="0" w:space="0" w:color="auto"/>
          </w:divBdr>
        </w:div>
        <w:div w:id="879827170">
          <w:marLeft w:val="640"/>
          <w:marRight w:val="0"/>
          <w:marTop w:val="0"/>
          <w:marBottom w:val="0"/>
          <w:divBdr>
            <w:top w:val="none" w:sz="0" w:space="0" w:color="auto"/>
            <w:left w:val="none" w:sz="0" w:space="0" w:color="auto"/>
            <w:bottom w:val="none" w:sz="0" w:space="0" w:color="auto"/>
            <w:right w:val="none" w:sz="0" w:space="0" w:color="auto"/>
          </w:divBdr>
        </w:div>
        <w:div w:id="884029759">
          <w:marLeft w:val="640"/>
          <w:marRight w:val="0"/>
          <w:marTop w:val="0"/>
          <w:marBottom w:val="0"/>
          <w:divBdr>
            <w:top w:val="none" w:sz="0" w:space="0" w:color="auto"/>
            <w:left w:val="none" w:sz="0" w:space="0" w:color="auto"/>
            <w:bottom w:val="none" w:sz="0" w:space="0" w:color="auto"/>
            <w:right w:val="none" w:sz="0" w:space="0" w:color="auto"/>
          </w:divBdr>
        </w:div>
        <w:div w:id="896817109">
          <w:marLeft w:val="640"/>
          <w:marRight w:val="0"/>
          <w:marTop w:val="0"/>
          <w:marBottom w:val="0"/>
          <w:divBdr>
            <w:top w:val="none" w:sz="0" w:space="0" w:color="auto"/>
            <w:left w:val="none" w:sz="0" w:space="0" w:color="auto"/>
            <w:bottom w:val="none" w:sz="0" w:space="0" w:color="auto"/>
            <w:right w:val="none" w:sz="0" w:space="0" w:color="auto"/>
          </w:divBdr>
        </w:div>
        <w:div w:id="926184435">
          <w:marLeft w:val="640"/>
          <w:marRight w:val="0"/>
          <w:marTop w:val="0"/>
          <w:marBottom w:val="0"/>
          <w:divBdr>
            <w:top w:val="none" w:sz="0" w:space="0" w:color="auto"/>
            <w:left w:val="none" w:sz="0" w:space="0" w:color="auto"/>
            <w:bottom w:val="none" w:sz="0" w:space="0" w:color="auto"/>
            <w:right w:val="none" w:sz="0" w:space="0" w:color="auto"/>
          </w:divBdr>
        </w:div>
        <w:div w:id="953025331">
          <w:marLeft w:val="640"/>
          <w:marRight w:val="0"/>
          <w:marTop w:val="0"/>
          <w:marBottom w:val="0"/>
          <w:divBdr>
            <w:top w:val="none" w:sz="0" w:space="0" w:color="auto"/>
            <w:left w:val="none" w:sz="0" w:space="0" w:color="auto"/>
            <w:bottom w:val="none" w:sz="0" w:space="0" w:color="auto"/>
            <w:right w:val="none" w:sz="0" w:space="0" w:color="auto"/>
          </w:divBdr>
        </w:div>
        <w:div w:id="998578759">
          <w:marLeft w:val="640"/>
          <w:marRight w:val="0"/>
          <w:marTop w:val="0"/>
          <w:marBottom w:val="0"/>
          <w:divBdr>
            <w:top w:val="none" w:sz="0" w:space="0" w:color="auto"/>
            <w:left w:val="none" w:sz="0" w:space="0" w:color="auto"/>
            <w:bottom w:val="none" w:sz="0" w:space="0" w:color="auto"/>
            <w:right w:val="none" w:sz="0" w:space="0" w:color="auto"/>
          </w:divBdr>
        </w:div>
        <w:div w:id="1022365267">
          <w:marLeft w:val="640"/>
          <w:marRight w:val="0"/>
          <w:marTop w:val="0"/>
          <w:marBottom w:val="0"/>
          <w:divBdr>
            <w:top w:val="none" w:sz="0" w:space="0" w:color="auto"/>
            <w:left w:val="none" w:sz="0" w:space="0" w:color="auto"/>
            <w:bottom w:val="none" w:sz="0" w:space="0" w:color="auto"/>
            <w:right w:val="none" w:sz="0" w:space="0" w:color="auto"/>
          </w:divBdr>
        </w:div>
        <w:div w:id="1045913637">
          <w:marLeft w:val="640"/>
          <w:marRight w:val="0"/>
          <w:marTop w:val="0"/>
          <w:marBottom w:val="0"/>
          <w:divBdr>
            <w:top w:val="none" w:sz="0" w:space="0" w:color="auto"/>
            <w:left w:val="none" w:sz="0" w:space="0" w:color="auto"/>
            <w:bottom w:val="none" w:sz="0" w:space="0" w:color="auto"/>
            <w:right w:val="none" w:sz="0" w:space="0" w:color="auto"/>
          </w:divBdr>
        </w:div>
        <w:div w:id="1047413271">
          <w:marLeft w:val="640"/>
          <w:marRight w:val="0"/>
          <w:marTop w:val="0"/>
          <w:marBottom w:val="0"/>
          <w:divBdr>
            <w:top w:val="none" w:sz="0" w:space="0" w:color="auto"/>
            <w:left w:val="none" w:sz="0" w:space="0" w:color="auto"/>
            <w:bottom w:val="none" w:sz="0" w:space="0" w:color="auto"/>
            <w:right w:val="none" w:sz="0" w:space="0" w:color="auto"/>
          </w:divBdr>
        </w:div>
        <w:div w:id="1058625253">
          <w:marLeft w:val="640"/>
          <w:marRight w:val="0"/>
          <w:marTop w:val="0"/>
          <w:marBottom w:val="0"/>
          <w:divBdr>
            <w:top w:val="none" w:sz="0" w:space="0" w:color="auto"/>
            <w:left w:val="none" w:sz="0" w:space="0" w:color="auto"/>
            <w:bottom w:val="none" w:sz="0" w:space="0" w:color="auto"/>
            <w:right w:val="none" w:sz="0" w:space="0" w:color="auto"/>
          </w:divBdr>
        </w:div>
        <w:div w:id="1100489494">
          <w:marLeft w:val="640"/>
          <w:marRight w:val="0"/>
          <w:marTop w:val="0"/>
          <w:marBottom w:val="0"/>
          <w:divBdr>
            <w:top w:val="none" w:sz="0" w:space="0" w:color="auto"/>
            <w:left w:val="none" w:sz="0" w:space="0" w:color="auto"/>
            <w:bottom w:val="none" w:sz="0" w:space="0" w:color="auto"/>
            <w:right w:val="none" w:sz="0" w:space="0" w:color="auto"/>
          </w:divBdr>
        </w:div>
        <w:div w:id="1102067861">
          <w:marLeft w:val="640"/>
          <w:marRight w:val="0"/>
          <w:marTop w:val="0"/>
          <w:marBottom w:val="0"/>
          <w:divBdr>
            <w:top w:val="none" w:sz="0" w:space="0" w:color="auto"/>
            <w:left w:val="none" w:sz="0" w:space="0" w:color="auto"/>
            <w:bottom w:val="none" w:sz="0" w:space="0" w:color="auto"/>
            <w:right w:val="none" w:sz="0" w:space="0" w:color="auto"/>
          </w:divBdr>
        </w:div>
        <w:div w:id="1104500078">
          <w:marLeft w:val="640"/>
          <w:marRight w:val="0"/>
          <w:marTop w:val="0"/>
          <w:marBottom w:val="0"/>
          <w:divBdr>
            <w:top w:val="none" w:sz="0" w:space="0" w:color="auto"/>
            <w:left w:val="none" w:sz="0" w:space="0" w:color="auto"/>
            <w:bottom w:val="none" w:sz="0" w:space="0" w:color="auto"/>
            <w:right w:val="none" w:sz="0" w:space="0" w:color="auto"/>
          </w:divBdr>
        </w:div>
        <w:div w:id="1127243033">
          <w:marLeft w:val="640"/>
          <w:marRight w:val="0"/>
          <w:marTop w:val="0"/>
          <w:marBottom w:val="0"/>
          <w:divBdr>
            <w:top w:val="none" w:sz="0" w:space="0" w:color="auto"/>
            <w:left w:val="none" w:sz="0" w:space="0" w:color="auto"/>
            <w:bottom w:val="none" w:sz="0" w:space="0" w:color="auto"/>
            <w:right w:val="none" w:sz="0" w:space="0" w:color="auto"/>
          </w:divBdr>
        </w:div>
        <w:div w:id="1155099099">
          <w:marLeft w:val="640"/>
          <w:marRight w:val="0"/>
          <w:marTop w:val="0"/>
          <w:marBottom w:val="0"/>
          <w:divBdr>
            <w:top w:val="none" w:sz="0" w:space="0" w:color="auto"/>
            <w:left w:val="none" w:sz="0" w:space="0" w:color="auto"/>
            <w:bottom w:val="none" w:sz="0" w:space="0" w:color="auto"/>
            <w:right w:val="none" w:sz="0" w:space="0" w:color="auto"/>
          </w:divBdr>
        </w:div>
        <w:div w:id="1162039524">
          <w:marLeft w:val="640"/>
          <w:marRight w:val="0"/>
          <w:marTop w:val="0"/>
          <w:marBottom w:val="0"/>
          <w:divBdr>
            <w:top w:val="none" w:sz="0" w:space="0" w:color="auto"/>
            <w:left w:val="none" w:sz="0" w:space="0" w:color="auto"/>
            <w:bottom w:val="none" w:sz="0" w:space="0" w:color="auto"/>
            <w:right w:val="none" w:sz="0" w:space="0" w:color="auto"/>
          </w:divBdr>
        </w:div>
        <w:div w:id="1183856608">
          <w:marLeft w:val="640"/>
          <w:marRight w:val="0"/>
          <w:marTop w:val="0"/>
          <w:marBottom w:val="0"/>
          <w:divBdr>
            <w:top w:val="none" w:sz="0" w:space="0" w:color="auto"/>
            <w:left w:val="none" w:sz="0" w:space="0" w:color="auto"/>
            <w:bottom w:val="none" w:sz="0" w:space="0" w:color="auto"/>
            <w:right w:val="none" w:sz="0" w:space="0" w:color="auto"/>
          </w:divBdr>
        </w:div>
        <w:div w:id="1186794449">
          <w:marLeft w:val="640"/>
          <w:marRight w:val="0"/>
          <w:marTop w:val="0"/>
          <w:marBottom w:val="0"/>
          <w:divBdr>
            <w:top w:val="none" w:sz="0" w:space="0" w:color="auto"/>
            <w:left w:val="none" w:sz="0" w:space="0" w:color="auto"/>
            <w:bottom w:val="none" w:sz="0" w:space="0" w:color="auto"/>
            <w:right w:val="none" w:sz="0" w:space="0" w:color="auto"/>
          </w:divBdr>
        </w:div>
        <w:div w:id="1278099713">
          <w:marLeft w:val="640"/>
          <w:marRight w:val="0"/>
          <w:marTop w:val="0"/>
          <w:marBottom w:val="0"/>
          <w:divBdr>
            <w:top w:val="none" w:sz="0" w:space="0" w:color="auto"/>
            <w:left w:val="none" w:sz="0" w:space="0" w:color="auto"/>
            <w:bottom w:val="none" w:sz="0" w:space="0" w:color="auto"/>
            <w:right w:val="none" w:sz="0" w:space="0" w:color="auto"/>
          </w:divBdr>
        </w:div>
        <w:div w:id="1281916924">
          <w:marLeft w:val="640"/>
          <w:marRight w:val="0"/>
          <w:marTop w:val="0"/>
          <w:marBottom w:val="0"/>
          <w:divBdr>
            <w:top w:val="none" w:sz="0" w:space="0" w:color="auto"/>
            <w:left w:val="none" w:sz="0" w:space="0" w:color="auto"/>
            <w:bottom w:val="none" w:sz="0" w:space="0" w:color="auto"/>
            <w:right w:val="none" w:sz="0" w:space="0" w:color="auto"/>
          </w:divBdr>
        </w:div>
        <w:div w:id="1323702944">
          <w:marLeft w:val="640"/>
          <w:marRight w:val="0"/>
          <w:marTop w:val="0"/>
          <w:marBottom w:val="0"/>
          <w:divBdr>
            <w:top w:val="none" w:sz="0" w:space="0" w:color="auto"/>
            <w:left w:val="none" w:sz="0" w:space="0" w:color="auto"/>
            <w:bottom w:val="none" w:sz="0" w:space="0" w:color="auto"/>
            <w:right w:val="none" w:sz="0" w:space="0" w:color="auto"/>
          </w:divBdr>
        </w:div>
        <w:div w:id="1343970018">
          <w:marLeft w:val="640"/>
          <w:marRight w:val="0"/>
          <w:marTop w:val="0"/>
          <w:marBottom w:val="0"/>
          <w:divBdr>
            <w:top w:val="none" w:sz="0" w:space="0" w:color="auto"/>
            <w:left w:val="none" w:sz="0" w:space="0" w:color="auto"/>
            <w:bottom w:val="none" w:sz="0" w:space="0" w:color="auto"/>
            <w:right w:val="none" w:sz="0" w:space="0" w:color="auto"/>
          </w:divBdr>
        </w:div>
        <w:div w:id="1392967854">
          <w:marLeft w:val="640"/>
          <w:marRight w:val="0"/>
          <w:marTop w:val="0"/>
          <w:marBottom w:val="0"/>
          <w:divBdr>
            <w:top w:val="none" w:sz="0" w:space="0" w:color="auto"/>
            <w:left w:val="none" w:sz="0" w:space="0" w:color="auto"/>
            <w:bottom w:val="none" w:sz="0" w:space="0" w:color="auto"/>
            <w:right w:val="none" w:sz="0" w:space="0" w:color="auto"/>
          </w:divBdr>
        </w:div>
        <w:div w:id="1459882455">
          <w:marLeft w:val="640"/>
          <w:marRight w:val="0"/>
          <w:marTop w:val="0"/>
          <w:marBottom w:val="0"/>
          <w:divBdr>
            <w:top w:val="none" w:sz="0" w:space="0" w:color="auto"/>
            <w:left w:val="none" w:sz="0" w:space="0" w:color="auto"/>
            <w:bottom w:val="none" w:sz="0" w:space="0" w:color="auto"/>
            <w:right w:val="none" w:sz="0" w:space="0" w:color="auto"/>
          </w:divBdr>
        </w:div>
        <w:div w:id="1524201487">
          <w:marLeft w:val="640"/>
          <w:marRight w:val="0"/>
          <w:marTop w:val="0"/>
          <w:marBottom w:val="0"/>
          <w:divBdr>
            <w:top w:val="none" w:sz="0" w:space="0" w:color="auto"/>
            <w:left w:val="none" w:sz="0" w:space="0" w:color="auto"/>
            <w:bottom w:val="none" w:sz="0" w:space="0" w:color="auto"/>
            <w:right w:val="none" w:sz="0" w:space="0" w:color="auto"/>
          </w:divBdr>
        </w:div>
        <w:div w:id="1537741917">
          <w:marLeft w:val="640"/>
          <w:marRight w:val="0"/>
          <w:marTop w:val="0"/>
          <w:marBottom w:val="0"/>
          <w:divBdr>
            <w:top w:val="none" w:sz="0" w:space="0" w:color="auto"/>
            <w:left w:val="none" w:sz="0" w:space="0" w:color="auto"/>
            <w:bottom w:val="none" w:sz="0" w:space="0" w:color="auto"/>
            <w:right w:val="none" w:sz="0" w:space="0" w:color="auto"/>
          </w:divBdr>
        </w:div>
        <w:div w:id="1543976427">
          <w:marLeft w:val="640"/>
          <w:marRight w:val="0"/>
          <w:marTop w:val="0"/>
          <w:marBottom w:val="0"/>
          <w:divBdr>
            <w:top w:val="none" w:sz="0" w:space="0" w:color="auto"/>
            <w:left w:val="none" w:sz="0" w:space="0" w:color="auto"/>
            <w:bottom w:val="none" w:sz="0" w:space="0" w:color="auto"/>
            <w:right w:val="none" w:sz="0" w:space="0" w:color="auto"/>
          </w:divBdr>
        </w:div>
        <w:div w:id="1550846437">
          <w:marLeft w:val="640"/>
          <w:marRight w:val="0"/>
          <w:marTop w:val="0"/>
          <w:marBottom w:val="0"/>
          <w:divBdr>
            <w:top w:val="none" w:sz="0" w:space="0" w:color="auto"/>
            <w:left w:val="none" w:sz="0" w:space="0" w:color="auto"/>
            <w:bottom w:val="none" w:sz="0" w:space="0" w:color="auto"/>
            <w:right w:val="none" w:sz="0" w:space="0" w:color="auto"/>
          </w:divBdr>
        </w:div>
        <w:div w:id="1558124722">
          <w:marLeft w:val="640"/>
          <w:marRight w:val="0"/>
          <w:marTop w:val="0"/>
          <w:marBottom w:val="0"/>
          <w:divBdr>
            <w:top w:val="none" w:sz="0" w:space="0" w:color="auto"/>
            <w:left w:val="none" w:sz="0" w:space="0" w:color="auto"/>
            <w:bottom w:val="none" w:sz="0" w:space="0" w:color="auto"/>
            <w:right w:val="none" w:sz="0" w:space="0" w:color="auto"/>
          </w:divBdr>
        </w:div>
        <w:div w:id="1582326208">
          <w:marLeft w:val="640"/>
          <w:marRight w:val="0"/>
          <w:marTop w:val="0"/>
          <w:marBottom w:val="0"/>
          <w:divBdr>
            <w:top w:val="none" w:sz="0" w:space="0" w:color="auto"/>
            <w:left w:val="none" w:sz="0" w:space="0" w:color="auto"/>
            <w:bottom w:val="none" w:sz="0" w:space="0" w:color="auto"/>
            <w:right w:val="none" w:sz="0" w:space="0" w:color="auto"/>
          </w:divBdr>
        </w:div>
        <w:div w:id="1596326014">
          <w:marLeft w:val="640"/>
          <w:marRight w:val="0"/>
          <w:marTop w:val="0"/>
          <w:marBottom w:val="0"/>
          <w:divBdr>
            <w:top w:val="none" w:sz="0" w:space="0" w:color="auto"/>
            <w:left w:val="none" w:sz="0" w:space="0" w:color="auto"/>
            <w:bottom w:val="none" w:sz="0" w:space="0" w:color="auto"/>
            <w:right w:val="none" w:sz="0" w:space="0" w:color="auto"/>
          </w:divBdr>
        </w:div>
        <w:div w:id="1597132585">
          <w:marLeft w:val="640"/>
          <w:marRight w:val="0"/>
          <w:marTop w:val="0"/>
          <w:marBottom w:val="0"/>
          <w:divBdr>
            <w:top w:val="none" w:sz="0" w:space="0" w:color="auto"/>
            <w:left w:val="none" w:sz="0" w:space="0" w:color="auto"/>
            <w:bottom w:val="none" w:sz="0" w:space="0" w:color="auto"/>
            <w:right w:val="none" w:sz="0" w:space="0" w:color="auto"/>
          </w:divBdr>
        </w:div>
        <w:div w:id="1613974077">
          <w:marLeft w:val="640"/>
          <w:marRight w:val="0"/>
          <w:marTop w:val="0"/>
          <w:marBottom w:val="0"/>
          <w:divBdr>
            <w:top w:val="none" w:sz="0" w:space="0" w:color="auto"/>
            <w:left w:val="none" w:sz="0" w:space="0" w:color="auto"/>
            <w:bottom w:val="none" w:sz="0" w:space="0" w:color="auto"/>
            <w:right w:val="none" w:sz="0" w:space="0" w:color="auto"/>
          </w:divBdr>
        </w:div>
        <w:div w:id="1631664794">
          <w:marLeft w:val="640"/>
          <w:marRight w:val="0"/>
          <w:marTop w:val="0"/>
          <w:marBottom w:val="0"/>
          <w:divBdr>
            <w:top w:val="none" w:sz="0" w:space="0" w:color="auto"/>
            <w:left w:val="none" w:sz="0" w:space="0" w:color="auto"/>
            <w:bottom w:val="none" w:sz="0" w:space="0" w:color="auto"/>
            <w:right w:val="none" w:sz="0" w:space="0" w:color="auto"/>
          </w:divBdr>
        </w:div>
        <w:div w:id="1635408896">
          <w:marLeft w:val="640"/>
          <w:marRight w:val="0"/>
          <w:marTop w:val="0"/>
          <w:marBottom w:val="0"/>
          <w:divBdr>
            <w:top w:val="none" w:sz="0" w:space="0" w:color="auto"/>
            <w:left w:val="none" w:sz="0" w:space="0" w:color="auto"/>
            <w:bottom w:val="none" w:sz="0" w:space="0" w:color="auto"/>
            <w:right w:val="none" w:sz="0" w:space="0" w:color="auto"/>
          </w:divBdr>
        </w:div>
        <w:div w:id="1683817766">
          <w:marLeft w:val="640"/>
          <w:marRight w:val="0"/>
          <w:marTop w:val="0"/>
          <w:marBottom w:val="0"/>
          <w:divBdr>
            <w:top w:val="none" w:sz="0" w:space="0" w:color="auto"/>
            <w:left w:val="none" w:sz="0" w:space="0" w:color="auto"/>
            <w:bottom w:val="none" w:sz="0" w:space="0" w:color="auto"/>
            <w:right w:val="none" w:sz="0" w:space="0" w:color="auto"/>
          </w:divBdr>
        </w:div>
        <w:div w:id="1696079722">
          <w:marLeft w:val="640"/>
          <w:marRight w:val="0"/>
          <w:marTop w:val="0"/>
          <w:marBottom w:val="0"/>
          <w:divBdr>
            <w:top w:val="none" w:sz="0" w:space="0" w:color="auto"/>
            <w:left w:val="none" w:sz="0" w:space="0" w:color="auto"/>
            <w:bottom w:val="none" w:sz="0" w:space="0" w:color="auto"/>
            <w:right w:val="none" w:sz="0" w:space="0" w:color="auto"/>
          </w:divBdr>
        </w:div>
        <w:div w:id="1711370906">
          <w:marLeft w:val="640"/>
          <w:marRight w:val="0"/>
          <w:marTop w:val="0"/>
          <w:marBottom w:val="0"/>
          <w:divBdr>
            <w:top w:val="none" w:sz="0" w:space="0" w:color="auto"/>
            <w:left w:val="none" w:sz="0" w:space="0" w:color="auto"/>
            <w:bottom w:val="none" w:sz="0" w:space="0" w:color="auto"/>
            <w:right w:val="none" w:sz="0" w:space="0" w:color="auto"/>
          </w:divBdr>
        </w:div>
        <w:div w:id="1715932360">
          <w:marLeft w:val="640"/>
          <w:marRight w:val="0"/>
          <w:marTop w:val="0"/>
          <w:marBottom w:val="0"/>
          <w:divBdr>
            <w:top w:val="none" w:sz="0" w:space="0" w:color="auto"/>
            <w:left w:val="none" w:sz="0" w:space="0" w:color="auto"/>
            <w:bottom w:val="none" w:sz="0" w:space="0" w:color="auto"/>
            <w:right w:val="none" w:sz="0" w:space="0" w:color="auto"/>
          </w:divBdr>
        </w:div>
        <w:div w:id="1735347507">
          <w:marLeft w:val="640"/>
          <w:marRight w:val="0"/>
          <w:marTop w:val="0"/>
          <w:marBottom w:val="0"/>
          <w:divBdr>
            <w:top w:val="none" w:sz="0" w:space="0" w:color="auto"/>
            <w:left w:val="none" w:sz="0" w:space="0" w:color="auto"/>
            <w:bottom w:val="none" w:sz="0" w:space="0" w:color="auto"/>
            <w:right w:val="none" w:sz="0" w:space="0" w:color="auto"/>
          </w:divBdr>
        </w:div>
        <w:div w:id="1744833899">
          <w:marLeft w:val="640"/>
          <w:marRight w:val="0"/>
          <w:marTop w:val="0"/>
          <w:marBottom w:val="0"/>
          <w:divBdr>
            <w:top w:val="none" w:sz="0" w:space="0" w:color="auto"/>
            <w:left w:val="none" w:sz="0" w:space="0" w:color="auto"/>
            <w:bottom w:val="none" w:sz="0" w:space="0" w:color="auto"/>
            <w:right w:val="none" w:sz="0" w:space="0" w:color="auto"/>
          </w:divBdr>
        </w:div>
        <w:div w:id="1807234133">
          <w:marLeft w:val="640"/>
          <w:marRight w:val="0"/>
          <w:marTop w:val="0"/>
          <w:marBottom w:val="0"/>
          <w:divBdr>
            <w:top w:val="none" w:sz="0" w:space="0" w:color="auto"/>
            <w:left w:val="none" w:sz="0" w:space="0" w:color="auto"/>
            <w:bottom w:val="none" w:sz="0" w:space="0" w:color="auto"/>
            <w:right w:val="none" w:sz="0" w:space="0" w:color="auto"/>
          </w:divBdr>
        </w:div>
        <w:div w:id="1813329087">
          <w:marLeft w:val="640"/>
          <w:marRight w:val="0"/>
          <w:marTop w:val="0"/>
          <w:marBottom w:val="0"/>
          <w:divBdr>
            <w:top w:val="none" w:sz="0" w:space="0" w:color="auto"/>
            <w:left w:val="none" w:sz="0" w:space="0" w:color="auto"/>
            <w:bottom w:val="none" w:sz="0" w:space="0" w:color="auto"/>
            <w:right w:val="none" w:sz="0" w:space="0" w:color="auto"/>
          </w:divBdr>
        </w:div>
        <w:div w:id="1885286379">
          <w:marLeft w:val="640"/>
          <w:marRight w:val="0"/>
          <w:marTop w:val="0"/>
          <w:marBottom w:val="0"/>
          <w:divBdr>
            <w:top w:val="none" w:sz="0" w:space="0" w:color="auto"/>
            <w:left w:val="none" w:sz="0" w:space="0" w:color="auto"/>
            <w:bottom w:val="none" w:sz="0" w:space="0" w:color="auto"/>
            <w:right w:val="none" w:sz="0" w:space="0" w:color="auto"/>
          </w:divBdr>
        </w:div>
        <w:div w:id="1919170298">
          <w:marLeft w:val="640"/>
          <w:marRight w:val="0"/>
          <w:marTop w:val="0"/>
          <w:marBottom w:val="0"/>
          <w:divBdr>
            <w:top w:val="none" w:sz="0" w:space="0" w:color="auto"/>
            <w:left w:val="none" w:sz="0" w:space="0" w:color="auto"/>
            <w:bottom w:val="none" w:sz="0" w:space="0" w:color="auto"/>
            <w:right w:val="none" w:sz="0" w:space="0" w:color="auto"/>
          </w:divBdr>
        </w:div>
        <w:div w:id="1960800760">
          <w:marLeft w:val="640"/>
          <w:marRight w:val="0"/>
          <w:marTop w:val="0"/>
          <w:marBottom w:val="0"/>
          <w:divBdr>
            <w:top w:val="none" w:sz="0" w:space="0" w:color="auto"/>
            <w:left w:val="none" w:sz="0" w:space="0" w:color="auto"/>
            <w:bottom w:val="none" w:sz="0" w:space="0" w:color="auto"/>
            <w:right w:val="none" w:sz="0" w:space="0" w:color="auto"/>
          </w:divBdr>
        </w:div>
        <w:div w:id="1968075332">
          <w:marLeft w:val="640"/>
          <w:marRight w:val="0"/>
          <w:marTop w:val="0"/>
          <w:marBottom w:val="0"/>
          <w:divBdr>
            <w:top w:val="none" w:sz="0" w:space="0" w:color="auto"/>
            <w:left w:val="none" w:sz="0" w:space="0" w:color="auto"/>
            <w:bottom w:val="none" w:sz="0" w:space="0" w:color="auto"/>
            <w:right w:val="none" w:sz="0" w:space="0" w:color="auto"/>
          </w:divBdr>
        </w:div>
        <w:div w:id="2002611169">
          <w:marLeft w:val="640"/>
          <w:marRight w:val="0"/>
          <w:marTop w:val="0"/>
          <w:marBottom w:val="0"/>
          <w:divBdr>
            <w:top w:val="none" w:sz="0" w:space="0" w:color="auto"/>
            <w:left w:val="none" w:sz="0" w:space="0" w:color="auto"/>
            <w:bottom w:val="none" w:sz="0" w:space="0" w:color="auto"/>
            <w:right w:val="none" w:sz="0" w:space="0" w:color="auto"/>
          </w:divBdr>
        </w:div>
        <w:div w:id="2077387111">
          <w:marLeft w:val="640"/>
          <w:marRight w:val="0"/>
          <w:marTop w:val="0"/>
          <w:marBottom w:val="0"/>
          <w:divBdr>
            <w:top w:val="none" w:sz="0" w:space="0" w:color="auto"/>
            <w:left w:val="none" w:sz="0" w:space="0" w:color="auto"/>
            <w:bottom w:val="none" w:sz="0" w:space="0" w:color="auto"/>
            <w:right w:val="none" w:sz="0" w:space="0" w:color="auto"/>
          </w:divBdr>
        </w:div>
        <w:div w:id="2128235080">
          <w:marLeft w:val="640"/>
          <w:marRight w:val="0"/>
          <w:marTop w:val="0"/>
          <w:marBottom w:val="0"/>
          <w:divBdr>
            <w:top w:val="none" w:sz="0" w:space="0" w:color="auto"/>
            <w:left w:val="none" w:sz="0" w:space="0" w:color="auto"/>
            <w:bottom w:val="none" w:sz="0" w:space="0" w:color="auto"/>
            <w:right w:val="none" w:sz="0" w:space="0" w:color="auto"/>
          </w:divBdr>
        </w:div>
        <w:div w:id="2142072945">
          <w:marLeft w:val="640"/>
          <w:marRight w:val="0"/>
          <w:marTop w:val="0"/>
          <w:marBottom w:val="0"/>
          <w:divBdr>
            <w:top w:val="none" w:sz="0" w:space="0" w:color="auto"/>
            <w:left w:val="none" w:sz="0" w:space="0" w:color="auto"/>
            <w:bottom w:val="none" w:sz="0" w:space="0" w:color="auto"/>
            <w:right w:val="none" w:sz="0" w:space="0" w:color="auto"/>
          </w:divBdr>
        </w:div>
      </w:divsChild>
    </w:div>
    <w:div w:id="514618534">
      <w:bodyDiv w:val="1"/>
      <w:marLeft w:val="0"/>
      <w:marRight w:val="0"/>
      <w:marTop w:val="0"/>
      <w:marBottom w:val="0"/>
      <w:divBdr>
        <w:top w:val="none" w:sz="0" w:space="0" w:color="auto"/>
        <w:left w:val="none" w:sz="0" w:space="0" w:color="auto"/>
        <w:bottom w:val="none" w:sz="0" w:space="0" w:color="auto"/>
        <w:right w:val="none" w:sz="0" w:space="0" w:color="auto"/>
      </w:divBdr>
      <w:divsChild>
        <w:div w:id="18358245">
          <w:marLeft w:val="640"/>
          <w:marRight w:val="0"/>
          <w:marTop w:val="0"/>
          <w:marBottom w:val="0"/>
          <w:divBdr>
            <w:top w:val="none" w:sz="0" w:space="0" w:color="auto"/>
            <w:left w:val="none" w:sz="0" w:space="0" w:color="auto"/>
            <w:bottom w:val="none" w:sz="0" w:space="0" w:color="auto"/>
            <w:right w:val="none" w:sz="0" w:space="0" w:color="auto"/>
          </w:divBdr>
        </w:div>
        <w:div w:id="40254601">
          <w:marLeft w:val="640"/>
          <w:marRight w:val="0"/>
          <w:marTop w:val="0"/>
          <w:marBottom w:val="0"/>
          <w:divBdr>
            <w:top w:val="none" w:sz="0" w:space="0" w:color="auto"/>
            <w:left w:val="none" w:sz="0" w:space="0" w:color="auto"/>
            <w:bottom w:val="none" w:sz="0" w:space="0" w:color="auto"/>
            <w:right w:val="none" w:sz="0" w:space="0" w:color="auto"/>
          </w:divBdr>
        </w:div>
        <w:div w:id="47383906">
          <w:marLeft w:val="640"/>
          <w:marRight w:val="0"/>
          <w:marTop w:val="0"/>
          <w:marBottom w:val="0"/>
          <w:divBdr>
            <w:top w:val="none" w:sz="0" w:space="0" w:color="auto"/>
            <w:left w:val="none" w:sz="0" w:space="0" w:color="auto"/>
            <w:bottom w:val="none" w:sz="0" w:space="0" w:color="auto"/>
            <w:right w:val="none" w:sz="0" w:space="0" w:color="auto"/>
          </w:divBdr>
        </w:div>
        <w:div w:id="52654663">
          <w:marLeft w:val="640"/>
          <w:marRight w:val="0"/>
          <w:marTop w:val="0"/>
          <w:marBottom w:val="0"/>
          <w:divBdr>
            <w:top w:val="none" w:sz="0" w:space="0" w:color="auto"/>
            <w:left w:val="none" w:sz="0" w:space="0" w:color="auto"/>
            <w:bottom w:val="none" w:sz="0" w:space="0" w:color="auto"/>
            <w:right w:val="none" w:sz="0" w:space="0" w:color="auto"/>
          </w:divBdr>
        </w:div>
        <w:div w:id="55714190">
          <w:marLeft w:val="640"/>
          <w:marRight w:val="0"/>
          <w:marTop w:val="0"/>
          <w:marBottom w:val="0"/>
          <w:divBdr>
            <w:top w:val="none" w:sz="0" w:space="0" w:color="auto"/>
            <w:left w:val="none" w:sz="0" w:space="0" w:color="auto"/>
            <w:bottom w:val="none" w:sz="0" w:space="0" w:color="auto"/>
            <w:right w:val="none" w:sz="0" w:space="0" w:color="auto"/>
          </w:divBdr>
        </w:div>
        <w:div w:id="68503772">
          <w:marLeft w:val="640"/>
          <w:marRight w:val="0"/>
          <w:marTop w:val="0"/>
          <w:marBottom w:val="0"/>
          <w:divBdr>
            <w:top w:val="none" w:sz="0" w:space="0" w:color="auto"/>
            <w:left w:val="none" w:sz="0" w:space="0" w:color="auto"/>
            <w:bottom w:val="none" w:sz="0" w:space="0" w:color="auto"/>
            <w:right w:val="none" w:sz="0" w:space="0" w:color="auto"/>
          </w:divBdr>
        </w:div>
        <w:div w:id="164633650">
          <w:marLeft w:val="640"/>
          <w:marRight w:val="0"/>
          <w:marTop w:val="0"/>
          <w:marBottom w:val="0"/>
          <w:divBdr>
            <w:top w:val="none" w:sz="0" w:space="0" w:color="auto"/>
            <w:left w:val="none" w:sz="0" w:space="0" w:color="auto"/>
            <w:bottom w:val="none" w:sz="0" w:space="0" w:color="auto"/>
            <w:right w:val="none" w:sz="0" w:space="0" w:color="auto"/>
          </w:divBdr>
        </w:div>
        <w:div w:id="194276297">
          <w:marLeft w:val="640"/>
          <w:marRight w:val="0"/>
          <w:marTop w:val="0"/>
          <w:marBottom w:val="0"/>
          <w:divBdr>
            <w:top w:val="none" w:sz="0" w:space="0" w:color="auto"/>
            <w:left w:val="none" w:sz="0" w:space="0" w:color="auto"/>
            <w:bottom w:val="none" w:sz="0" w:space="0" w:color="auto"/>
            <w:right w:val="none" w:sz="0" w:space="0" w:color="auto"/>
          </w:divBdr>
        </w:div>
        <w:div w:id="212349641">
          <w:marLeft w:val="640"/>
          <w:marRight w:val="0"/>
          <w:marTop w:val="0"/>
          <w:marBottom w:val="0"/>
          <w:divBdr>
            <w:top w:val="none" w:sz="0" w:space="0" w:color="auto"/>
            <w:left w:val="none" w:sz="0" w:space="0" w:color="auto"/>
            <w:bottom w:val="none" w:sz="0" w:space="0" w:color="auto"/>
            <w:right w:val="none" w:sz="0" w:space="0" w:color="auto"/>
          </w:divBdr>
        </w:div>
        <w:div w:id="269096078">
          <w:marLeft w:val="640"/>
          <w:marRight w:val="0"/>
          <w:marTop w:val="0"/>
          <w:marBottom w:val="0"/>
          <w:divBdr>
            <w:top w:val="none" w:sz="0" w:space="0" w:color="auto"/>
            <w:left w:val="none" w:sz="0" w:space="0" w:color="auto"/>
            <w:bottom w:val="none" w:sz="0" w:space="0" w:color="auto"/>
            <w:right w:val="none" w:sz="0" w:space="0" w:color="auto"/>
          </w:divBdr>
        </w:div>
        <w:div w:id="327824973">
          <w:marLeft w:val="640"/>
          <w:marRight w:val="0"/>
          <w:marTop w:val="0"/>
          <w:marBottom w:val="0"/>
          <w:divBdr>
            <w:top w:val="none" w:sz="0" w:space="0" w:color="auto"/>
            <w:left w:val="none" w:sz="0" w:space="0" w:color="auto"/>
            <w:bottom w:val="none" w:sz="0" w:space="0" w:color="auto"/>
            <w:right w:val="none" w:sz="0" w:space="0" w:color="auto"/>
          </w:divBdr>
        </w:div>
        <w:div w:id="368262506">
          <w:marLeft w:val="640"/>
          <w:marRight w:val="0"/>
          <w:marTop w:val="0"/>
          <w:marBottom w:val="0"/>
          <w:divBdr>
            <w:top w:val="none" w:sz="0" w:space="0" w:color="auto"/>
            <w:left w:val="none" w:sz="0" w:space="0" w:color="auto"/>
            <w:bottom w:val="none" w:sz="0" w:space="0" w:color="auto"/>
            <w:right w:val="none" w:sz="0" w:space="0" w:color="auto"/>
          </w:divBdr>
        </w:div>
        <w:div w:id="378672097">
          <w:marLeft w:val="640"/>
          <w:marRight w:val="0"/>
          <w:marTop w:val="0"/>
          <w:marBottom w:val="0"/>
          <w:divBdr>
            <w:top w:val="none" w:sz="0" w:space="0" w:color="auto"/>
            <w:left w:val="none" w:sz="0" w:space="0" w:color="auto"/>
            <w:bottom w:val="none" w:sz="0" w:space="0" w:color="auto"/>
            <w:right w:val="none" w:sz="0" w:space="0" w:color="auto"/>
          </w:divBdr>
        </w:div>
        <w:div w:id="385688034">
          <w:marLeft w:val="640"/>
          <w:marRight w:val="0"/>
          <w:marTop w:val="0"/>
          <w:marBottom w:val="0"/>
          <w:divBdr>
            <w:top w:val="none" w:sz="0" w:space="0" w:color="auto"/>
            <w:left w:val="none" w:sz="0" w:space="0" w:color="auto"/>
            <w:bottom w:val="none" w:sz="0" w:space="0" w:color="auto"/>
            <w:right w:val="none" w:sz="0" w:space="0" w:color="auto"/>
          </w:divBdr>
        </w:div>
        <w:div w:id="388921934">
          <w:marLeft w:val="640"/>
          <w:marRight w:val="0"/>
          <w:marTop w:val="0"/>
          <w:marBottom w:val="0"/>
          <w:divBdr>
            <w:top w:val="none" w:sz="0" w:space="0" w:color="auto"/>
            <w:left w:val="none" w:sz="0" w:space="0" w:color="auto"/>
            <w:bottom w:val="none" w:sz="0" w:space="0" w:color="auto"/>
            <w:right w:val="none" w:sz="0" w:space="0" w:color="auto"/>
          </w:divBdr>
        </w:div>
        <w:div w:id="397901506">
          <w:marLeft w:val="640"/>
          <w:marRight w:val="0"/>
          <w:marTop w:val="0"/>
          <w:marBottom w:val="0"/>
          <w:divBdr>
            <w:top w:val="none" w:sz="0" w:space="0" w:color="auto"/>
            <w:left w:val="none" w:sz="0" w:space="0" w:color="auto"/>
            <w:bottom w:val="none" w:sz="0" w:space="0" w:color="auto"/>
            <w:right w:val="none" w:sz="0" w:space="0" w:color="auto"/>
          </w:divBdr>
        </w:div>
        <w:div w:id="425883951">
          <w:marLeft w:val="640"/>
          <w:marRight w:val="0"/>
          <w:marTop w:val="0"/>
          <w:marBottom w:val="0"/>
          <w:divBdr>
            <w:top w:val="none" w:sz="0" w:space="0" w:color="auto"/>
            <w:left w:val="none" w:sz="0" w:space="0" w:color="auto"/>
            <w:bottom w:val="none" w:sz="0" w:space="0" w:color="auto"/>
            <w:right w:val="none" w:sz="0" w:space="0" w:color="auto"/>
          </w:divBdr>
        </w:div>
        <w:div w:id="470443009">
          <w:marLeft w:val="640"/>
          <w:marRight w:val="0"/>
          <w:marTop w:val="0"/>
          <w:marBottom w:val="0"/>
          <w:divBdr>
            <w:top w:val="none" w:sz="0" w:space="0" w:color="auto"/>
            <w:left w:val="none" w:sz="0" w:space="0" w:color="auto"/>
            <w:bottom w:val="none" w:sz="0" w:space="0" w:color="auto"/>
            <w:right w:val="none" w:sz="0" w:space="0" w:color="auto"/>
          </w:divBdr>
        </w:div>
        <w:div w:id="473135274">
          <w:marLeft w:val="640"/>
          <w:marRight w:val="0"/>
          <w:marTop w:val="0"/>
          <w:marBottom w:val="0"/>
          <w:divBdr>
            <w:top w:val="none" w:sz="0" w:space="0" w:color="auto"/>
            <w:left w:val="none" w:sz="0" w:space="0" w:color="auto"/>
            <w:bottom w:val="none" w:sz="0" w:space="0" w:color="auto"/>
            <w:right w:val="none" w:sz="0" w:space="0" w:color="auto"/>
          </w:divBdr>
        </w:div>
        <w:div w:id="501891246">
          <w:marLeft w:val="640"/>
          <w:marRight w:val="0"/>
          <w:marTop w:val="0"/>
          <w:marBottom w:val="0"/>
          <w:divBdr>
            <w:top w:val="none" w:sz="0" w:space="0" w:color="auto"/>
            <w:left w:val="none" w:sz="0" w:space="0" w:color="auto"/>
            <w:bottom w:val="none" w:sz="0" w:space="0" w:color="auto"/>
            <w:right w:val="none" w:sz="0" w:space="0" w:color="auto"/>
          </w:divBdr>
        </w:div>
        <w:div w:id="527988576">
          <w:marLeft w:val="640"/>
          <w:marRight w:val="0"/>
          <w:marTop w:val="0"/>
          <w:marBottom w:val="0"/>
          <w:divBdr>
            <w:top w:val="none" w:sz="0" w:space="0" w:color="auto"/>
            <w:left w:val="none" w:sz="0" w:space="0" w:color="auto"/>
            <w:bottom w:val="none" w:sz="0" w:space="0" w:color="auto"/>
            <w:right w:val="none" w:sz="0" w:space="0" w:color="auto"/>
          </w:divBdr>
        </w:div>
        <w:div w:id="530925131">
          <w:marLeft w:val="640"/>
          <w:marRight w:val="0"/>
          <w:marTop w:val="0"/>
          <w:marBottom w:val="0"/>
          <w:divBdr>
            <w:top w:val="none" w:sz="0" w:space="0" w:color="auto"/>
            <w:left w:val="none" w:sz="0" w:space="0" w:color="auto"/>
            <w:bottom w:val="none" w:sz="0" w:space="0" w:color="auto"/>
            <w:right w:val="none" w:sz="0" w:space="0" w:color="auto"/>
          </w:divBdr>
        </w:div>
        <w:div w:id="558054334">
          <w:marLeft w:val="640"/>
          <w:marRight w:val="0"/>
          <w:marTop w:val="0"/>
          <w:marBottom w:val="0"/>
          <w:divBdr>
            <w:top w:val="none" w:sz="0" w:space="0" w:color="auto"/>
            <w:left w:val="none" w:sz="0" w:space="0" w:color="auto"/>
            <w:bottom w:val="none" w:sz="0" w:space="0" w:color="auto"/>
            <w:right w:val="none" w:sz="0" w:space="0" w:color="auto"/>
          </w:divBdr>
        </w:div>
        <w:div w:id="613560090">
          <w:marLeft w:val="640"/>
          <w:marRight w:val="0"/>
          <w:marTop w:val="0"/>
          <w:marBottom w:val="0"/>
          <w:divBdr>
            <w:top w:val="none" w:sz="0" w:space="0" w:color="auto"/>
            <w:left w:val="none" w:sz="0" w:space="0" w:color="auto"/>
            <w:bottom w:val="none" w:sz="0" w:space="0" w:color="auto"/>
            <w:right w:val="none" w:sz="0" w:space="0" w:color="auto"/>
          </w:divBdr>
        </w:div>
        <w:div w:id="623658506">
          <w:marLeft w:val="640"/>
          <w:marRight w:val="0"/>
          <w:marTop w:val="0"/>
          <w:marBottom w:val="0"/>
          <w:divBdr>
            <w:top w:val="none" w:sz="0" w:space="0" w:color="auto"/>
            <w:left w:val="none" w:sz="0" w:space="0" w:color="auto"/>
            <w:bottom w:val="none" w:sz="0" w:space="0" w:color="auto"/>
            <w:right w:val="none" w:sz="0" w:space="0" w:color="auto"/>
          </w:divBdr>
        </w:div>
        <w:div w:id="624579428">
          <w:marLeft w:val="640"/>
          <w:marRight w:val="0"/>
          <w:marTop w:val="0"/>
          <w:marBottom w:val="0"/>
          <w:divBdr>
            <w:top w:val="none" w:sz="0" w:space="0" w:color="auto"/>
            <w:left w:val="none" w:sz="0" w:space="0" w:color="auto"/>
            <w:bottom w:val="none" w:sz="0" w:space="0" w:color="auto"/>
            <w:right w:val="none" w:sz="0" w:space="0" w:color="auto"/>
          </w:divBdr>
        </w:div>
        <w:div w:id="664817985">
          <w:marLeft w:val="640"/>
          <w:marRight w:val="0"/>
          <w:marTop w:val="0"/>
          <w:marBottom w:val="0"/>
          <w:divBdr>
            <w:top w:val="none" w:sz="0" w:space="0" w:color="auto"/>
            <w:left w:val="none" w:sz="0" w:space="0" w:color="auto"/>
            <w:bottom w:val="none" w:sz="0" w:space="0" w:color="auto"/>
            <w:right w:val="none" w:sz="0" w:space="0" w:color="auto"/>
          </w:divBdr>
        </w:div>
        <w:div w:id="680857643">
          <w:marLeft w:val="640"/>
          <w:marRight w:val="0"/>
          <w:marTop w:val="0"/>
          <w:marBottom w:val="0"/>
          <w:divBdr>
            <w:top w:val="none" w:sz="0" w:space="0" w:color="auto"/>
            <w:left w:val="none" w:sz="0" w:space="0" w:color="auto"/>
            <w:bottom w:val="none" w:sz="0" w:space="0" w:color="auto"/>
            <w:right w:val="none" w:sz="0" w:space="0" w:color="auto"/>
          </w:divBdr>
        </w:div>
        <w:div w:id="708922400">
          <w:marLeft w:val="640"/>
          <w:marRight w:val="0"/>
          <w:marTop w:val="0"/>
          <w:marBottom w:val="0"/>
          <w:divBdr>
            <w:top w:val="none" w:sz="0" w:space="0" w:color="auto"/>
            <w:left w:val="none" w:sz="0" w:space="0" w:color="auto"/>
            <w:bottom w:val="none" w:sz="0" w:space="0" w:color="auto"/>
            <w:right w:val="none" w:sz="0" w:space="0" w:color="auto"/>
          </w:divBdr>
        </w:div>
        <w:div w:id="735127065">
          <w:marLeft w:val="640"/>
          <w:marRight w:val="0"/>
          <w:marTop w:val="0"/>
          <w:marBottom w:val="0"/>
          <w:divBdr>
            <w:top w:val="none" w:sz="0" w:space="0" w:color="auto"/>
            <w:left w:val="none" w:sz="0" w:space="0" w:color="auto"/>
            <w:bottom w:val="none" w:sz="0" w:space="0" w:color="auto"/>
            <w:right w:val="none" w:sz="0" w:space="0" w:color="auto"/>
          </w:divBdr>
        </w:div>
        <w:div w:id="743836245">
          <w:marLeft w:val="640"/>
          <w:marRight w:val="0"/>
          <w:marTop w:val="0"/>
          <w:marBottom w:val="0"/>
          <w:divBdr>
            <w:top w:val="none" w:sz="0" w:space="0" w:color="auto"/>
            <w:left w:val="none" w:sz="0" w:space="0" w:color="auto"/>
            <w:bottom w:val="none" w:sz="0" w:space="0" w:color="auto"/>
            <w:right w:val="none" w:sz="0" w:space="0" w:color="auto"/>
          </w:divBdr>
        </w:div>
        <w:div w:id="744843928">
          <w:marLeft w:val="640"/>
          <w:marRight w:val="0"/>
          <w:marTop w:val="0"/>
          <w:marBottom w:val="0"/>
          <w:divBdr>
            <w:top w:val="none" w:sz="0" w:space="0" w:color="auto"/>
            <w:left w:val="none" w:sz="0" w:space="0" w:color="auto"/>
            <w:bottom w:val="none" w:sz="0" w:space="0" w:color="auto"/>
            <w:right w:val="none" w:sz="0" w:space="0" w:color="auto"/>
          </w:divBdr>
        </w:div>
        <w:div w:id="748234493">
          <w:marLeft w:val="640"/>
          <w:marRight w:val="0"/>
          <w:marTop w:val="0"/>
          <w:marBottom w:val="0"/>
          <w:divBdr>
            <w:top w:val="none" w:sz="0" w:space="0" w:color="auto"/>
            <w:left w:val="none" w:sz="0" w:space="0" w:color="auto"/>
            <w:bottom w:val="none" w:sz="0" w:space="0" w:color="auto"/>
            <w:right w:val="none" w:sz="0" w:space="0" w:color="auto"/>
          </w:divBdr>
        </w:div>
        <w:div w:id="760875743">
          <w:marLeft w:val="640"/>
          <w:marRight w:val="0"/>
          <w:marTop w:val="0"/>
          <w:marBottom w:val="0"/>
          <w:divBdr>
            <w:top w:val="none" w:sz="0" w:space="0" w:color="auto"/>
            <w:left w:val="none" w:sz="0" w:space="0" w:color="auto"/>
            <w:bottom w:val="none" w:sz="0" w:space="0" w:color="auto"/>
            <w:right w:val="none" w:sz="0" w:space="0" w:color="auto"/>
          </w:divBdr>
        </w:div>
        <w:div w:id="779836190">
          <w:marLeft w:val="640"/>
          <w:marRight w:val="0"/>
          <w:marTop w:val="0"/>
          <w:marBottom w:val="0"/>
          <w:divBdr>
            <w:top w:val="none" w:sz="0" w:space="0" w:color="auto"/>
            <w:left w:val="none" w:sz="0" w:space="0" w:color="auto"/>
            <w:bottom w:val="none" w:sz="0" w:space="0" w:color="auto"/>
            <w:right w:val="none" w:sz="0" w:space="0" w:color="auto"/>
          </w:divBdr>
        </w:div>
        <w:div w:id="807238219">
          <w:marLeft w:val="640"/>
          <w:marRight w:val="0"/>
          <w:marTop w:val="0"/>
          <w:marBottom w:val="0"/>
          <w:divBdr>
            <w:top w:val="none" w:sz="0" w:space="0" w:color="auto"/>
            <w:left w:val="none" w:sz="0" w:space="0" w:color="auto"/>
            <w:bottom w:val="none" w:sz="0" w:space="0" w:color="auto"/>
            <w:right w:val="none" w:sz="0" w:space="0" w:color="auto"/>
          </w:divBdr>
        </w:div>
        <w:div w:id="826089896">
          <w:marLeft w:val="640"/>
          <w:marRight w:val="0"/>
          <w:marTop w:val="0"/>
          <w:marBottom w:val="0"/>
          <w:divBdr>
            <w:top w:val="none" w:sz="0" w:space="0" w:color="auto"/>
            <w:left w:val="none" w:sz="0" w:space="0" w:color="auto"/>
            <w:bottom w:val="none" w:sz="0" w:space="0" w:color="auto"/>
            <w:right w:val="none" w:sz="0" w:space="0" w:color="auto"/>
          </w:divBdr>
        </w:div>
        <w:div w:id="842163995">
          <w:marLeft w:val="640"/>
          <w:marRight w:val="0"/>
          <w:marTop w:val="0"/>
          <w:marBottom w:val="0"/>
          <w:divBdr>
            <w:top w:val="none" w:sz="0" w:space="0" w:color="auto"/>
            <w:left w:val="none" w:sz="0" w:space="0" w:color="auto"/>
            <w:bottom w:val="none" w:sz="0" w:space="0" w:color="auto"/>
            <w:right w:val="none" w:sz="0" w:space="0" w:color="auto"/>
          </w:divBdr>
        </w:div>
        <w:div w:id="850220184">
          <w:marLeft w:val="640"/>
          <w:marRight w:val="0"/>
          <w:marTop w:val="0"/>
          <w:marBottom w:val="0"/>
          <w:divBdr>
            <w:top w:val="none" w:sz="0" w:space="0" w:color="auto"/>
            <w:left w:val="none" w:sz="0" w:space="0" w:color="auto"/>
            <w:bottom w:val="none" w:sz="0" w:space="0" w:color="auto"/>
            <w:right w:val="none" w:sz="0" w:space="0" w:color="auto"/>
          </w:divBdr>
        </w:div>
        <w:div w:id="855002046">
          <w:marLeft w:val="640"/>
          <w:marRight w:val="0"/>
          <w:marTop w:val="0"/>
          <w:marBottom w:val="0"/>
          <w:divBdr>
            <w:top w:val="none" w:sz="0" w:space="0" w:color="auto"/>
            <w:left w:val="none" w:sz="0" w:space="0" w:color="auto"/>
            <w:bottom w:val="none" w:sz="0" w:space="0" w:color="auto"/>
            <w:right w:val="none" w:sz="0" w:space="0" w:color="auto"/>
          </w:divBdr>
        </w:div>
        <w:div w:id="892539193">
          <w:marLeft w:val="640"/>
          <w:marRight w:val="0"/>
          <w:marTop w:val="0"/>
          <w:marBottom w:val="0"/>
          <w:divBdr>
            <w:top w:val="none" w:sz="0" w:space="0" w:color="auto"/>
            <w:left w:val="none" w:sz="0" w:space="0" w:color="auto"/>
            <w:bottom w:val="none" w:sz="0" w:space="0" w:color="auto"/>
            <w:right w:val="none" w:sz="0" w:space="0" w:color="auto"/>
          </w:divBdr>
        </w:div>
        <w:div w:id="899441178">
          <w:marLeft w:val="640"/>
          <w:marRight w:val="0"/>
          <w:marTop w:val="0"/>
          <w:marBottom w:val="0"/>
          <w:divBdr>
            <w:top w:val="none" w:sz="0" w:space="0" w:color="auto"/>
            <w:left w:val="none" w:sz="0" w:space="0" w:color="auto"/>
            <w:bottom w:val="none" w:sz="0" w:space="0" w:color="auto"/>
            <w:right w:val="none" w:sz="0" w:space="0" w:color="auto"/>
          </w:divBdr>
        </w:div>
        <w:div w:id="961157002">
          <w:marLeft w:val="640"/>
          <w:marRight w:val="0"/>
          <w:marTop w:val="0"/>
          <w:marBottom w:val="0"/>
          <w:divBdr>
            <w:top w:val="none" w:sz="0" w:space="0" w:color="auto"/>
            <w:left w:val="none" w:sz="0" w:space="0" w:color="auto"/>
            <w:bottom w:val="none" w:sz="0" w:space="0" w:color="auto"/>
            <w:right w:val="none" w:sz="0" w:space="0" w:color="auto"/>
          </w:divBdr>
        </w:div>
        <w:div w:id="965694611">
          <w:marLeft w:val="640"/>
          <w:marRight w:val="0"/>
          <w:marTop w:val="0"/>
          <w:marBottom w:val="0"/>
          <w:divBdr>
            <w:top w:val="none" w:sz="0" w:space="0" w:color="auto"/>
            <w:left w:val="none" w:sz="0" w:space="0" w:color="auto"/>
            <w:bottom w:val="none" w:sz="0" w:space="0" w:color="auto"/>
            <w:right w:val="none" w:sz="0" w:space="0" w:color="auto"/>
          </w:divBdr>
        </w:div>
        <w:div w:id="975838849">
          <w:marLeft w:val="640"/>
          <w:marRight w:val="0"/>
          <w:marTop w:val="0"/>
          <w:marBottom w:val="0"/>
          <w:divBdr>
            <w:top w:val="none" w:sz="0" w:space="0" w:color="auto"/>
            <w:left w:val="none" w:sz="0" w:space="0" w:color="auto"/>
            <w:bottom w:val="none" w:sz="0" w:space="0" w:color="auto"/>
            <w:right w:val="none" w:sz="0" w:space="0" w:color="auto"/>
          </w:divBdr>
        </w:div>
        <w:div w:id="982738145">
          <w:marLeft w:val="640"/>
          <w:marRight w:val="0"/>
          <w:marTop w:val="0"/>
          <w:marBottom w:val="0"/>
          <w:divBdr>
            <w:top w:val="none" w:sz="0" w:space="0" w:color="auto"/>
            <w:left w:val="none" w:sz="0" w:space="0" w:color="auto"/>
            <w:bottom w:val="none" w:sz="0" w:space="0" w:color="auto"/>
            <w:right w:val="none" w:sz="0" w:space="0" w:color="auto"/>
          </w:divBdr>
        </w:div>
        <w:div w:id="998508747">
          <w:marLeft w:val="640"/>
          <w:marRight w:val="0"/>
          <w:marTop w:val="0"/>
          <w:marBottom w:val="0"/>
          <w:divBdr>
            <w:top w:val="none" w:sz="0" w:space="0" w:color="auto"/>
            <w:left w:val="none" w:sz="0" w:space="0" w:color="auto"/>
            <w:bottom w:val="none" w:sz="0" w:space="0" w:color="auto"/>
            <w:right w:val="none" w:sz="0" w:space="0" w:color="auto"/>
          </w:divBdr>
        </w:div>
        <w:div w:id="1008555043">
          <w:marLeft w:val="640"/>
          <w:marRight w:val="0"/>
          <w:marTop w:val="0"/>
          <w:marBottom w:val="0"/>
          <w:divBdr>
            <w:top w:val="none" w:sz="0" w:space="0" w:color="auto"/>
            <w:left w:val="none" w:sz="0" w:space="0" w:color="auto"/>
            <w:bottom w:val="none" w:sz="0" w:space="0" w:color="auto"/>
            <w:right w:val="none" w:sz="0" w:space="0" w:color="auto"/>
          </w:divBdr>
        </w:div>
        <w:div w:id="1043292923">
          <w:marLeft w:val="640"/>
          <w:marRight w:val="0"/>
          <w:marTop w:val="0"/>
          <w:marBottom w:val="0"/>
          <w:divBdr>
            <w:top w:val="none" w:sz="0" w:space="0" w:color="auto"/>
            <w:left w:val="none" w:sz="0" w:space="0" w:color="auto"/>
            <w:bottom w:val="none" w:sz="0" w:space="0" w:color="auto"/>
            <w:right w:val="none" w:sz="0" w:space="0" w:color="auto"/>
          </w:divBdr>
        </w:div>
        <w:div w:id="1067652261">
          <w:marLeft w:val="640"/>
          <w:marRight w:val="0"/>
          <w:marTop w:val="0"/>
          <w:marBottom w:val="0"/>
          <w:divBdr>
            <w:top w:val="none" w:sz="0" w:space="0" w:color="auto"/>
            <w:left w:val="none" w:sz="0" w:space="0" w:color="auto"/>
            <w:bottom w:val="none" w:sz="0" w:space="0" w:color="auto"/>
            <w:right w:val="none" w:sz="0" w:space="0" w:color="auto"/>
          </w:divBdr>
        </w:div>
        <w:div w:id="1089539343">
          <w:marLeft w:val="640"/>
          <w:marRight w:val="0"/>
          <w:marTop w:val="0"/>
          <w:marBottom w:val="0"/>
          <w:divBdr>
            <w:top w:val="none" w:sz="0" w:space="0" w:color="auto"/>
            <w:left w:val="none" w:sz="0" w:space="0" w:color="auto"/>
            <w:bottom w:val="none" w:sz="0" w:space="0" w:color="auto"/>
            <w:right w:val="none" w:sz="0" w:space="0" w:color="auto"/>
          </w:divBdr>
        </w:div>
        <w:div w:id="1101754950">
          <w:marLeft w:val="640"/>
          <w:marRight w:val="0"/>
          <w:marTop w:val="0"/>
          <w:marBottom w:val="0"/>
          <w:divBdr>
            <w:top w:val="none" w:sz="0" w:space="0" w:color="auto"/>
            <w:left w:val="none" w:sz="0" w:space="0" w:color="auto"/>
            <w:bottom w:val="none" w:sz="0" w:space="0" w:color="auto"/>
            <w:right w:val="none" w:sz="0" w:space="0" w:color="auto"/>
          </w:divBdr>
        </w:div>
        <w:div w:id="1151366277">
          <w:marLeft w:val="640"/>
          <w:marRight w:val="0"/>
          <w:marTop w:val="0"/>
          <w:marBottom w:val="0"/>
          <w:divBdr>
            <w:top w:val="none" w:sz="0" w:space="0" w:color="auto"/>
            <w:left w:val="none" w:sz="0" w:space="0" w:color="auto"/>
            <w:bottom w:val="none" w:sz="0" w:space="0" w:color="auto"/>
            <w:right w:val="none" w:sz="0" w:space="0" w:color="auto"/>
          </w:divBdr>
        </w:div>
        <w:div w:id="1192525659">
          <w:marLeft w:val="640"/>
          <w:marRight w:val="0"/>
          <w:marTop w:val="0"/>
          <w:marBottom w:val="0"/>
          <w:divBdr>
            <w:top w:val="none" w:sz="0" w:space="0" w:color="auto"/>
            <w:left w:val="none" w:sz="0" w:space="0" w:color="auto"/>
            <w:bottom w:val="none" w:sz="0" w:space="0" w:color="auto"/>
            <w:right w:val="none" w:sz="0" w:space="0" w:color="auto"/>
          </w:divBdr>
        </w:div>
        <w:div w:id="1212577502">
          <w:marLeft w:val="640"/>
          <w:marRight w:val="0"/>
          <w:marTop w:val="0"/>
          <w:marBottom w:val="0"/>
          <w:divBdr>
            <w:top w:val="none" w:sz="0" w:space="0" w:color="auto"/>
            <w:left w:val="none" w:sz="0" w:space="0" w:color="auto"/>
            <w:bottom w:val="none" w:sz="0" w:space="0" w:color="auto"/>
            <w:right w:val="none" w:sz="0" w:space="0" w:color="auto"/>
          </w:divBdr>
        </w:div>
        <w:div w:id="1240947682">
          <w:marLeft w:val="640"/>
          <w:marRight w:val="0"/>
          <w:marTop w:val="0"/>
          <w:marBottom w:val="0"/>
          <w:divBdr>
            <w:top w:val="none" w:sz="0" w:space="0" w:color="auto"/>
            <w:left w:val="none" w:sz="0" w:space="0" w:color="auto"/>
            <w:bottom w:val="none" w:sz="0" w:space="0" w:color="auto"/>
            <w:right w:val="none" w:sz="0" w:space="0" w:color="auto"/>
          </w:divBdr>
        </w:div>
        <w:div w:id="1308390606">
          <w:marLeft w:val="640"/>
          <w:marRight w:val="0"/>
          <w:marTop w:val="0"/>
          <w:marBottom w:val="0"/>
          <w:divBdr>
            <w:top w:val="none" w:sz="0" w:space="0" w:color="auto"/>
            <w:left w:val="none" w:sz="0" w:space="0" w:color="auto"/>
            <w:bottom w:val="none" w:sz="0" w:space="0" w:color="auto"/>
            <w:right w:val="none" w:sz="0" w:space="0" w:color="auto"/>
          </w:divBdr>
        </w:div>
        <w:div w:id="1315065938">
          <w:marLeft w:val="640"/>
          <w:marRight w:val="0"/>
          <w:marTop w:val="0"/>
          <w:marBottom w:val="0"/>
          <w:divBdr>
            <w:top w:val="none" w:sz="0" w:space="0" w:color="auto"/>
            <w:left w:val="none" w:sz="0" w:space="0" w:color="auto"/>
            <w:bottom w:val="none" w:sz="0" w:space="0" w:color="auto"/>
            <w:right w:val="none" w:sz="0" w:space="0" w:color="auto"/>
          </w:divBdr>
        </w:div>
        <w:div w:id="1377049979">
          <w:marLeft w:val="640"/>
          <w:marRight w:val="0"/>
          <w:marTop w:val="0"/>
          <w:marBottom w:val="0"/>
          <w:divBdr>
            <w:top w:val="none" w:sz="0" w:space="0" w:color="auto"/>
            <w:left w:val="none" w:sz="0" w:space="0" w:color="auto"/>
            <w:bottom w:val="none" w:sz="0" w:space="0" w:color="auto"/>
            <w:right w:val="none" w:sz="0" w:space="0" w:color="auto"/>
          </w:divBdr>
        </w:div>
        <w:div w:id="1380128331">
          <w:marLeft w:val="640"/>
          <w:marRight w:val="0"/>
          <w:marTop w:val="0"/>
          <w:marBottom w:val="0"/>
          <w:divBdr>
            <w:top w:val="none" w:sz="0" w:space="0" w:color="auto"/>
            <w:left w:val="none" w:sz="0" w:space="0" w:color="auto"/>
            <w:bottom w:val="none" w:sz="0" w:space="0" w:color="auto"/>
            <w:right w:val="none" w:sz="0" w:space="0" w:color="auto"/>
          </w:divBdr>
        </w:div>
        <w:div w:id="1443263894">
          <w:marLeft w:val="640"/>
          <w:marRight w:val="0"/>
          <w:marTop w:val="0"/>
          <w:marBottom w:val="0"/>
          <w:divBdr>
            <w:top w:val="none" w:sz="0" w:space="0" w:color="auto"/>
            <w:left w:val="none" w:sz="0" w:space="0" w:color="auto"/>
            <w:bottom w:val="none" w:sz="0" w:space="0" w:color="auto"/>
            <w:right w:val="none" w:sz="0" w:space="0" w:color="auto"/>
          </w:divBdr>
        </w:div>
        <w:div w:id="1456294326">
          <w:marLeft w:val="640"/>
          <w:marRight w:val="0"/>
          <w:marTop w:val="0"/>
          <w:marBottom w:val="0"/>
          <w:divBdr>
            <w:top w:val="none" w:sz="0" w:space="0" w:color="auto"/>
            <w:left w:val="none" w:sz="0" w:space="0" w:color="auto"/>
            <w:bottom w:val="none" w:sz="0" w:space="0" w:color="auto"/>
            <w:right w:val="none" w:sz="0" w:space="0" w:color="auto"/>
          </w:divBdr>
        </w:div>
        <w:div w:id="1460805230">
          <w:marLeft w:val="640"/>
          <w:marRight w:val="0"/>
          <w:marTop w:val="0"/>
          <w:marBottom w:val="0"/>
          <w:divBdr>
            <w:top w:val="none" w:sz="0" w:space="0" w:color="auto"/>
            <w:left w:val="none" w:sz="0" w:space="0" w:color="auto"/>
            <w:bottom w:val="none" w:sz="0" w:space="0" w:color="auto"/>
            <w:right w:val="none" w:sz="0" w:space="0" w:color="auto"/>
          </w:divBdr>
        </w:div>
        <w:div w:id="1490055740">
          <w:marLeft w:val="640"/>
          <w:marRight w:val="0"/>
          <w:marTop w:val="0"/>
          <w:marBottom w:val="0"/>
          <w:divBdr>
            <w:top w:val="none" w:sz="0" w:space="0" w:color="auto"/>
            <w:left w:val="none" w:sz="0" w:space="0" w:color="auto"/>
            <w:bottom w:val="none" w:sz="0" w:space="0" w:color="auto"/>
            <w:right w:val="none" w:sz="0" w:space="0" w:color="auto"/>
          </w:divBdr>
        </w:div>
        <w:div w:id="1505195994">
          <w:marLeft w:val="640"/>
          <w:marRight w:val="0"/>
          <w:marTop w:val="0"/>
          <w:marBottom w:val="0"/>
          <w:divBdr>
            <w:top w:val="none" w:sz="0" w:space="0" w:color="auto"/>
            <w:left w:val="none" w:sz="0" w:space="0" w:color="auto"/>
            <w:bottom w:val="none" w:sz="0" w:space="0" w:color="auto"/>
            <w:right w:val="none" w:sz="0" w:space="0" w:color="auto"/>
          </w:divBdr>
        </w:div>
        <w:div w:id="1524703493">
          <w:marLeft w:val="640"/>
          <w:marRight w:val="0"/>
          <w:marTop w:val="0"/>
          <w:marBottom w:val="0"/>
          <w:divBdr>
            <w:top w:val="none" w:sz="0" w:space="0" w:color="auto"/>
            <w:left w:val="none" w:sz="0" w:space="0" w:color="auto"/>
            <w:bottom w:val="none" w:sz="0" w:space="0" w:color="auto"/>
            <w:right w:val="none" w:sz="0" w:space="0" w:color="auto"/>
          </w:divBdr>
        </w:div>
        <w:div w:id="1543207265">
          <w:marLeft w:val="640"/>
          <w:marRight w:val="0"/>
          <w:marTop w:val="0"/>
          <w:marBottom w:val="0"/>
          <w:divBdr>
            <w:top w:val="none" w:sz="0" w:space="0" w:color="auto"/>
            <w:left w:val="none" w:sz="0" w:space="0" w:color="auto"/>
            <w:bottom w:val="none" w:sz="0" w:space="0" w:color="auto"/>
            <w:right w:val="none" w:sz="0" w:space="0" w:color="auto"/>
          </w:divBdr>
        </w:div>
        <w:div w:id="1616329338">
          <w:marLeft w:val="640"/>
          <w:marRight w:val="0"/>
          <w:marTop w:val="0"/>
          <w:marBottom w:val="0"/>
          <w:divBdr>
            <w:top w:val="none" w:sz="0" w:space="0" w:color="auto"/>
            <w:left w:val="none" w:sz="0" w:space="0" w:color="auto"/>
            <w:bottom w:val="none" w:sz="0" w:space="0" w:color="auto"/>
            <w:right w:val="none" w:sz="0" w:space="0" w:color="auto"/>
          </w:divBdr>
        </w:div>
        <w:div w:id="1629893175">
          <w:marLeft w:val="640"/>
          <w:marRight w:val="0"/>
          <w:marTop w:val="0"/>
          <w:marBottom w:val="0"/>
          <w:divBdr>
            <w:top w:val="none" w:sz="0" w:space="0" w:color="auto"/>
            <w:left w:val="none" w:sz="0" w:space="0" w:color="auto"/>
            <w:bottom w:val="none" w:sz="0" w:space="0" w:color="auto"/>
            <w:right w:val="none" w:sz="0" w:space="0" w:color="auto"/>
          </w:divBdr>
        </w:div>
        <w:div w:id="1677229036">
          <w:marLeft w:val="640"/>
          <w:marRight w:val="0"/>
          <w:marTop w:val="0"/>
          <w:marBottom w:val="0"/>
          <w:divBdr>
            <w:top w:val="none" w:sz="0" w:space="0" w:color="auto"/>
            <w:left w:val="none" w:sz="0" w:space="0" w:color="auto"/>
            <w:bottom w:val="none" w:sz="0" w:space="0" w:color="auto"/>
            <w:right w:val="none" w:sz="0" w:space="0" w:color="auto"/>
          </w:divBdr>
        </w:div>
        <w:div w:id="1691833469">
          <w:marLeft w:val="640"/>
          <w:marRight w:val="0"/>
          <w:marTop w:val="0"/>
          <w:marBottom w:val="0"/>
          <w:divBdr>
            <w:top w:val="none" w:sz="0" w:space="0" w:color="auto"/>
            <w:left w:val="none" w:sz="0" w:space="0" w:color="auto"/>
            <w:bottom w:val="none" w:sz="0" w:space="0" w:color="auto"/>
            <w:right w:val="none" w:sz="0" w:space="0" w:color="auto"/>
          </w:divBdr>
        </w:div>
        <w:div w:id="1702903011">
          <w:marLeft w:val="640"/>
          <w:marRight w:val="0"/>
          <w:marTop w:val="0"/>
          <w:marBottom w:val="0"/>
          <w:divBdr>
            <w:top w:val="none" w:sz="0" w:space="0" w:color="auto"/>
            <w:left w:val="none" w:sz="0" w:space="0" w:color="auto"/>
            <w:bottom w:val="none" w:sz="0" w:space="0" w:color="auto"/>
            <w:right w:val="none" w:sz="0" w:space="0" w:color="auto"/>
          </w:divBdr>
        </w:div>
        <w:div w:id="1737125525">
          <w:marLeft w:val="640"/>
          <w:marRight w:val="0"/>
          <w:marTop w:val="0"/>
          <w:marBottom w:val="0"/>
          <w:divBdr>
            <w:top w:val="none" w:sz="0" w:space="0" w:color="auto"/>
            <w:left w:val="none" w:sz="0" w:space="0" w:color="auto"/>
            <w:bottom w:val="none" w:sz="0" w:space="0" w:color="auto"/>
            <w:right w:val="none" w:sz="0" w:space="0" w:color="auto"/>
          </w:divBdr>
        </w:div>
        <w:div w:id="1762027975">
          <w:marLeft w:val="640"/>
          <w:marRight w:val="0"/>
          <w:marTop w:val="0"/>
          <w:marBottom w:val="0"/>
          <w:divBdr>
            <w:top w:val="none" w:sz="0" w:space="0" w:color="auto"/>
            <w:left w:val="none" w:sz="0" w:space="0" w:color="auto"/>
            <w:bottom w:val="none" w:sz="0" w:space="0" w:color="auto"/>
            <w:right w:val="none" w:sz="0" w:space="0" w:color="auto"/>
          </w:divBdr>
        </w:div>
        <w:div w:id="1792556220">
          <w:marLeft w:val="640"/>
          <w:marRight w:val="0"/>
          <w:marTop w:val="0"/>
          <w:marBottom w:val="0"/>
          <w:divBdr>
            <w:top w:val="none" w:sz="0" w:space="0" w:color="auto"/>
            <w:left w:val="none" w:sz="0" w:space="0" w:color="auto"/>
            <w:bottom w:val="none" w:sz="0" w:space="0" w:color="auto"/>
            <w:right w:val="none" w:sz="0" w:space="0" w:color="auto"/>
          </w:divBdr>
        </w:div>
        <w:div w:id="1793094414">
          <w:marLeft w:val="640"/>
          <w:marRight w:val="0"/>
          <w:marTop w:val="0"/>
          <w:marBottom w:val="0"/>
          <w:divBdr>
            <w:top w:val="none" w:sz="0" w:space="0" w:color="auto"/>
            <w:left w:val="none" w:sz="0" w:space="0" w:color="auto"/>
            <w:bottom w:val="none" w:sz="0" w:space="0" w:color="auto"/>
            <w:right w:val="none" w:sz="0" w:space="0" w:color="auto"/>
          </w:divBdr>
        </w:div>
        <w:div w:id="1796287341">
          <w:marLeft w:val="640"/>
          <w:marRight w:val="0"/>
          <w:marTop w:val="0"/>
          <w:marBottom w:val="0"/>
          <w:divBdr>
            <w:top w:val="none" w:sz="0" w:space="0" w:color="auto"/>
            <w:left w:val="none" w:sz="0" w:space="0" w:color="auto"/>
            <w:bottom w:val="none" w:sz="0" w:space="0" w:color="auto"/>
            <w:right w:val="none" w:sz="0" w:space="0" w:color="auto"/>
          </w:divBdr>
        </w:div>
        <w:div w:id="1816755240">
          <w:marLeft w:val="640"/>
          <w:marRight w:val="0"/>
          <w:marTop w:val="0"/>
          <w:marBottom w:val="0"/>
          <w:divBdr>
            <w:top w:val="none" w:sz="0" w:space="0" w:color="auto"/>
            <w:left w:val="none" w:sz="0" w:space="0" w:color="auto"/>
            <w:bottom w:val="none" w:sz="0" w:space="0" w:color="auto"/>
            <w:right w:val="none" w:sz="0" w:space="0" w:color="auto"/>
          </w:divBdr>
        </w:div>
        <w:div w:id="1890804264">
          <w:marLeft w:val="640"/>
          <w:marRight w:val="0"/>
          <w:marTop w:val="0"/>
          <w:marBottom w:val="0"/>
          <w:divBdr>
            <w:top w:val="none" w:sz="0" w:space="0" w:color="auto"/>
            <w:left w:val="none" w:sz="0" w:space="0" w:color="auto"/>
            <w:bottom w:val="none" w:sz="0" w:space="0" w:color="auto"/>
            <w:right w:val="none" w:sz="0" w:space="0" w:color="auto"/>
          </w:divBdr>
        </w:div>
        <w:div w:id="1929389117">
          <w:marLeft w:val="640"/>
          <w:marRight w:val="0"/>
          <w:marTop w:val="0"/>
          <w:marBottom w:val="0"/>
          <w:divBdr>
            <w:top w:val="none" w:sz="0" w:space="0" w:color="auto"/>
            <w:left w:val="none" w:sz="0" w:space="0" w:color="auto"/>
            <w:bottom w:val="none" w:sz="0" w:space="0" w:color="auto"/>
            <w:right w:val="none" w:sz="0" w:space="0" w:color="auto"/>
          </w:divBdr>
        </w:div>
        <w:div w:id="2079595340">
          <w:marLeft w:val="640"/>
          <w:marRight w:val="0"/>
          <w:marTop w:val="0"/>
          <w:marBottom w:val="0"/>
          <w:divBdr>
            <w:top w:val="none" w:sz="0" w:space="0" w:color="auto"/>
            <w:left w:val="none" w:sz="0" w:space="0" w:color="auto"/>
            <w:bottom w:val="none" w:sz="0" w:space="0" w:color="auto"/>
            <w:right w:val="none" w:sz="0" w:space="0" w:color="auto"/>
          </w:divBdr>
        </w:div>
        <w:div w:id="2081099522">
          <w:marLeft w:val="640"/>
          <w:marRight w:val="0"/>
          <w:marTop w:val="0"/>
          <w:marBottom w:val="0"/>
          <w:divBdr>
            <w:top w:val="none" w:sz="0" w:space="0" w:color="auto"/>
            <w:left w:val="none" w:sz="0" w:space="0" w:color="auto"/>
            <w:bottom w:val="none" w:sz="0" w:space="0" w:color="auto"/>
            <w:right w:val="none" w:sz="0" w:space="0" w:color="auto"/>
          </w:divBdr>
        </w:div>
        <w:div w:id="2117402859">
          <w:marLeft w:val="640"/>
          <w:marRight w:val="0"/>
          <w:marTop w:val="0"/>
          <w:marBottom w:val="0"/>
          <w:divBdr>
            <w:top w:val="none" w:sz="0" w:space="0" w:color="auto"/>
            <w:left w:val="none" w:sz="0" w:space="0" w:color="auto"/>
            <w:bottom w:val="none" w:sz="0" w:space="0" w:color="auto"/>
            <w:right w:val="none" w:sz="0" w:space="0" w:color="auto"/>
          </w:divBdr>
        </w:div>
        <w:div w:id="2117631393">
          <w:marLeft w:val="640"/>
          <w:marRight w:val="0"/>
          <w:marTop w:val="0"/>
          <w:marBottom w:val="0"/>
          <w:divBdr>
            <w:top w:val="none" w:sz="0" w:space="0" w:color="auto"/>
            <w:left w:val="none" w:sz="0" w:space="0" w:color="auto"/>
            <w:bottom w:val="none" w:sz="0" w:space="0" w:color="auto"/>
            <w:right w:val="none" w:sz="0" w:space="0" w:color="auto"/>
          </w:divBdr>
          <w:divsChild>
            <w:div w:id="1069381986">
              <w:marLeft w:val="0"/>
              <w:marRight w:val="0"/>
              <w:marTop w:val="0"/>
              <w:marBottom w:val="0"/>
              <w:divBdr>
                <w:top w:val="none" w:sz="0" w:space="0" w:color="auto"/>
                <w:left w:val="none" w:sz="0" w:space="0" w:color="auto"/>
                <w:bottom w:val="none" w:sz="0" w:space="0" w:color="auto"/>
                <w:right w:val="none" w:sz="0" w:space="0" w:color="auto"/>
              </w:divBdr>
              <w:divsChild>
                <w:div w:id="1767262335">
                  <w:marLeft w:val="640"/>
                  <w:marRight w:val="0"/>
                  <w:marTop w:val="0"/>
                  <w:marBottom w:val="0"/>
                  <w:divBdr>
                    <w:top w:val="none" w:sz="0" w:space="0" w:color="auto"/>
                    <w:left w:val="none" w:sz="0" w:space="0" w:color="auto"/>
                    <w:bottom w:val="none" w:sz="0" w:space="0" w:color="auto"/>
                    <w:right w:val="none" w:sz="0" w:space="0" w:color="auto"/>
                  </w:divBdr>
                </w:div>
                <w:div w:id="1108810565">
                  <w:marLeft w:val="640"/>
                  <w:marRight w:val="0"/>
                  <w:marTop w:val="0"/>
                  <w:marBottom w:val="0"/>
                  <w:divBdr>
                    <w:top w:val="none" w:sz="0" w:space="0" w:color="auto"/>
                    <w:left w:val="none" w:sz="0" w:space="0" w:color="auto"/>
                    <w:bottom w:val="none" w:sz="0" w:space="0" w:color="auto"/>
                    <w:right w:val="none" w:sz="0" w:space="0" w:color="auto"/>
                  </w:divBdr>
                </w:div>
                <w:div w:id="810757464">
                  <w:marLeft w:val="640"/>
                  <w:marRight w:val="0"/>
                  <w:marTop w:val="0"/>
                  <w:marBottom w:val="0"/>
                  <w:divBdr>
                    <w:top w:val="none" w:sz="0" w:space="0" w:color="auto"/>
                    <w:left w:val="none" w:sz="0" w:space="0" w:color="auto"/>
                    <w:bottom w:val="none" w:sz="0" w:space="0" w:color="auto"/>
                    <w:right w:val="none" w:sz="0" w:space="0" w:color="auto"/>
                  </w:divBdr>
                </w:div>
                <w:div w:id="707800703">
                  <w:marLeft w:val="640"/>
                  <w:marRight w:val="0"/>
                  <w:marTop w:val="0"/>
                  <w:marBottom w:val="0"/>
                  <w:divBdr>
                    <w:top w:val="none" w:sz="0" w:space="0" w:color="auto"/>
                    <w:left w:val="none" w:sz="0" w:space="0" w:color="auto"/>
                    <w:bottom w:val="none" w:sz="0" w:space="0" w:color="auto"/>
                    <w:right w:val="none" w:sz="0" w:space="0" w:color="auto"/>
                  </w:divBdr>
                </w:div>
                <w:div w:id="1706175807">
                  <w:marLeft w:val="640"/>
                  <w:marRight w:val="0"/>
                  <w:marTop w:val="0"/>
                  <w:marBottom w:val="0"/>
                  <w:divBdr>
                    <w:top w:val="none" w:sz="0" w:space="0" w:color="auto"/>
                    <w:left w:val="none" w:sz="0" w:space="0" w:color="auto"/>
                    <w:bottom w:val="none" w:sz="0" w:space="0" w:color="auto"/>
                    <w:right w:val="none" w:sz="0" w:space="0" w:color="auto"/>
                  </w:divBdr>
                </w:div>
                <w:div w:id="1604847148">
                  <w:marLeft w:val="640"/>
                  <w:marRight w:val="0"/>
                  <w:marTop w:val="0"/>
                  <w:marBottom w:val="0"/>
                  <w:divBdr>
                    <w:top w:val="none" w:sz="0" w:space="0" w:color="auto"/>
                    <w:left w:val="none" w:sz="0" w:space="0" w:color="auto"/>
                    <w:bottom w:val="none" w:sz="0" w:space="0" w:color="auto"/>
                    <w:right w:val="none" w:sz="0" w:space="0" w:color="auto"/>
                  </w:divBdr>
                </w:div>
                <w:div w:id="1306200782">
                  <w:marLeft w:val="640"/>
                  <w:marRight w:val="0"/>
                  <w:marTop w:val="0"/>
                  <w:marBottom w:val="0"/>
                  <w:divBdr>
                    <w:top w:val="none" w:sz="0" w:space="0" w:color="auto"/>
                    <w:left w:val="none" w:sz="0" w:space="0" w:color="auto"/>
                    <w:bottom w:val="none" w:sz="0" w:space="0" w:color="auto"/>
                    <w:right w:val="none" w:sz="0" w:space="0" w:color="auto"/>
                  </w:divBdr>
                </w:div>
                <w:div w:id="34426962">
                  <w:marLeft w:val="640"/>
                  <w:marRight w:val="0"/>
                  <w:marTop w:val="0"/>
                  <w:marBottom w:val="0"/>
                  <w:divBdr>
                    <w:top w:val="none" w:sz="0" w:space="0" w:color="auto"/>
                    <w:left w:val="none" w:sz="0" w:space="0" w:color="auto"/>
                    <w:bottom w:val="none" w:sz="0" w:space="0" w:color="auto"/>
                    <w:right w:val="none" w:sz="0" w:space="0" w:color="auto"/>
                  </w:divBdr>
                </w:div>
                <w:div w:id="109666974">
                  <w:marLeft w:val="640"/>
                  <w:marRight w:val="0"/>
                  <w:marTop w:val="0"/>
                  <w:marBottom w:val="0"/>
                  <w:divBdr>
                    <w:top w:val="none" w:sz="0" w:space="0" w:color="auto"/>
                    <w:left w:val="none" w:sz="0" w:space="0" w:color="auto"/>
                    <w:bottom w:val="none" w:sz="0" w:space="0" w:color="auto"/>
                    <w:right w:val="none" w:sz="0" w:space="0" w:color="auto"/>
                  </w:divBdr>
                </w:div>
                <w:div w:id="1904683041">
                  <w:marLeft w:val="640"/>
                  <w:marRight w:val="0"/>
                  <w:marTop w:val="0"/>
                  <w:marBottom w:val="0"/>
                  <w:divBdr>
                    <w:top w:val="none" w:sz="0" w:space="0" w:color="auto"/>
                    <w:left w:val="none" w:sz="0" w:space="0" w:color="auto"/>
                    <w:bottom w:val="none" w:sz="0" w:space="0" w:color="auto"/>
                    <w:right w:val="none" w:sz="0" w:space="0" w:color="auto"/>
                  </w:divBdr>
                </w:div>
                <w:div w:id="539558005">
                  <w:marLeft w:val="640"/>
                  <w:marRight w:val="0"/>
                  <w:marTop w:val="0"/>
                  <w:marBottom w:val="0"/>
                  <w:divBdr>
                    <w:top w:val="none" w:sz="0" w:space="0" w:color="auto"/>
                    <w:left w:val="none" w:sz="0" w:space="0" w:color="auto"/>
                    <w:bottom w:val="none" w:sz="0" w:space="0" w:color="auto"/>
                    <w:right w:val="none" w:sz="0" w:space="0" w:color="auto"/>
                  </w:divBdr>
                </w:div>
                <w:div w:id="591009785">
                  <w:marLeft w:val="640"/>
                  <w:marRight w:val="0"/>
                  <w:marTop w:val="0"/>
                  <w:marBottom w:val="0"/>
                  <w:divBdr>
                    <w:top w:val="none" w:sz="0" w:space="0" w:color="auto"/>
                    <w:left w:val="none" w:sz="0" w:space="0" w:color="auto"/>
                    <w:bottom w:val="none" w:sz="0" w:space="0" w:color="auto"/>
                    <w:right w:val="none" w:sz="0" w:space="0" w:color="auto"/>
                  </w:divBdr>
                </w:div>
                <w:div w:id="1284772045">
                  <w:marLeft w:val="640"/>
                  <w:marRight w:val="0"/>
                  <w:marTop w:val="0"/>
                  <w:marBottom w:val="0"/>
                  <w:divBdr>
                    <w:top w:val="none" w:sz="0" w:space="0" w:color="auto"/>
                    <w:left w:val="none" w:sz="0" w:space="0" w:color="auto"/>
                    <w:bottom w:val="none" w:sz="0" w:space="0" w:color="auto"/>
                    <w:right w:val="none" w:sz="0" w:space="0" w:color="auto"/>
                  </w:divBdr>
                </w:div>
                <w:div w:id="595792895">
                  <w:marLeft w:val="640"/>
                  <w:marRight w:val="0"/>
                  <w:marTop w:val="0"/>
                  <w:marBottom w:val="0"/>
                  <w:divBdr>
                    <w:top w:val="none" w:sz="0" w:space="0" w:color="auto"/>
                    <w:left w:val="none" w:sz="0" w:space="0" w:color="auto"/>
                    <w:bottom w:val="none" w:sz="0" w:space="0" w:color="auto"/>
                    <w:right w:val="none" w:sz="0" w:space="0" w:color="auto"/>
                  </w:divBdr>
                </w:div>
                <w:div w:id="764501126">
                  <w:marLeft w:val="640"/>
                  <w:marRight w:val="0"/>
                  <w:marTop w:val="0"/>
                  <w:marBottom w:val="0"/>
                  <w:divBdr>
                    <w:top w:val="none" w:sz="0" w:space="0" w:color="auto"/>
                    <w:left w:val="none" w:sz="0" w:space="0" w:color="auto"/>
                    <w:bottom w:val="none" w:sz="0" w:space="0" w:color="auto"/>
                    <w:right w:val="none" w:sz="0" w:space="0" w:color="auto"/>
                  </w:divBdr>
                </w:div>
                <w:div w:id="842360704">
                  <w:marLeft w:val="640"/>
                  <w:marRight w:val="0"/>
                  <w:marTop w:val="0"/>
                  <w:marBottom w:val="0"/>
                  <w:divBdr>
                    <w:top w:val="none" w:sz="0" w:space="0" w:color="auto"/>
                    <w:left w:val="none" w:sz="0" w:space="0" w:color="auto"/>
                    <w:bottom w:val="none" w:sz="0" w:space="0" w:color="auto"/>
                    <w:right w:val="none" w:sz="0" w:space="0" w:color="auto"/>
                  </w:divBdr>
                </w:div>
                <w:div w:id="815681446">
                  <w:marLeft w:val="640"/>
                  <w:marRight w:val="0"/>
                  <w:marTop w:val="0"/>
                  <w:marBottom w:val="0"/>
                  <w:divBdr>
                    <w:top w:val="none" w:sz="0" w:space="0" w:color="auto"/>
                    <w:left w:val="none" w:sz="0" w:space="0" w:color="auto"/>
                    <w:bottom w:val="none" w:sz="0" w:space="0" w:color="auto"/>
                    <w:right w:val="none" w:sz="0" w:space="0" w:color="auto"/>
                  </w:divBdr>
                </w:div>
                <w:div w:id="952326719">
                  <w:marLeft w:val="640"/>
                  <w:marRight w:val="0"/>
                  <w:marTop w:val="0"/>
                  <w:marBottom w:val="0"/>
                  <w:divBdr>
                    <w:top w:val="none" w:sz="0" w:space="0" w:color="auto"/>
                    <w:left w:val="none" w:sz="0" w:space="0" w:color="auto"/>
                    <w:bottom w:val="none" w:sz="0" w:space="0" w:color="auto"/>
                    <w:right w:val="none" w:sz="0" w:space="0" w:color="auto"/>
                  </w:divBdr>
                </w:div>
                <w:div w:id="943075434">
                  <w:marLeft w:val="640"/>
                  <w:marRight w:val="0"/>
                  <w:marTop w:val="0"/>
                  <w:marBottom w:val="0"/>
                  <w:divBdr>
                    <w:top w:val="none" w:sz="0" w:space="0" w:color="auto"/>
                    <w:left w:val="none" w:sz="0" w:space="0" w:color="auto"/>
                    <w:bottom w:val="none" w:sz="0" w:space="0" w:color="auto"/>
                    <w:right w:val="none" w:sz="0" w:space="0" w:color="auto"/>
                  </w:divBdr>
                </w:div>
                <w:div w:id="2062508805">
                  <w:marLeft w:val="640"/>
                  <w:marRight w:val="0"/>
                  <w:marTop w:val="0"/>
                  <w:marBottom w:val="0"/>
                  <w:divBdr>
                    <w:top w:val="none" w:sz="0" w:space="0" w:color="auto"/>
                    <w:left w:val="none" w:sz="0" w:space="0" w:color="auto"/>
                    <w:bottom w:val="none" w:sz="0" w:space="0" w:color="auto"/>
                    <w:right w:val="none" w:sz="0" w:space="0" w:color="auto"/>
                  </w:divBdr>
                </w:div>
                <w:div w:id="1379087388">
                  <w:marLeft w:val="640"/>
                  <w:marRight w:val="0"/>
                  <w:marTop w:val="0"/>
                  <w:marBottom w:val="0"/>
                  <w:divBdr>
                    <w:top w:val="none" w:sz="0" w:space="0" w:color="auto"/>
                    <w:left w:val="none" w:sz="0" w:space="0" w:color="auto"/>
                    <w:bottom w:val="none" w:sz="0" w:space="0" w:color="auto"/>
                    <w:right w:val="none" w:sz="0" w:space="0" w:color="auto"/>
                  </w:divBdr>
                </w:div>
                <w:div w:id="497428993">
                  <w:marLeft w:val="640"/>
                  <w:marRight w:val="0"/>
                  <w:marTop w:val="0"/>
                  <w:marBottom w:val="0"/>
                  <w:divBdr>
                    <w:top w:val="none" w:sz="0" w:space="0" w:color="auto"/>
                    <w:left w:val="none" w:sz="0" w:space="0" w:color="auto"/>
                    <w:bottom w:val="none" w:sz="0" w:space="0" w:color="auto"/>
                    <w:right w:val="none" w:sz="0" w:space="0" w:color="auto"/>
                  </w:divBdr>
                </w:div>
                <w:div w:id="141964913">
                  <w:marLeft w:val="640"/>
                  <w:marRight w:val="0"/>
                  <w:marTop w:val="0"/>
                  <w:marBottom w:val="0"/>
                  <w:divBdr>
                    <w:top w:val="none" w:sz="0" w:space="0" w:color="auto"/>
                    <w:left w:val="none" w:sz="0" w:space="0" w:color="auto"/>
                    <w:bottom w:val="none" w:sz="0" w:space="0" w:color="auto"/>
                    <w:right w:val="none" w:sz="0" w:space="0" w:color="auto"/>
                  </w:divBdr>
                </w:div>
                <w:div w:id="945232774">
                  <w:marLeft w:val="640"/>
                  <w:marRight w:val="0"/>
                  <w:marTop w:val="0"/>
                  <w:marBottom w:val="0"/>
                  <w:divBdr>
                    <w:top w:val="none" w:sz="0" w:space="0" w:color="auto"/>
                    <w:left w:val="none" w:sz="0" w:space="0" w:color="auto"/>
                    <w:bottom w:val="none" w:sz="0" w:space="0" w:color="auto"/>
                    <w:right w:val="none" w:sz="0" w:space="0" w:color="auto"/>
                  </w:divBdr>
                </w:div>
                <w:div w:id="2133590596">
                  <w:marLeft w:val="640"/>
                  <w:marRight w:val="0"/>
                  <w:marTop w:val="0"/>
                  <w:marBottom w:val="0"/>
                  <w:divBdr>
                    <w:top w:val="none" w:sz="0" w:space="0" w:color="auto"/>
                    <w:left w:val="none" w:sz="0" w:space="0" w:color="auto"/>
                    <w:bottom w:val="none" w:sz="0" w:space="0" w:color="auto"/>
                    <w:right w:val="none" w:sz="0" w:space="0" w:color="auto"/>
                  </w:divBdr>
                </w:div>
                <w:div w:id="1655446779">
                  <w:marLeft w:val="640"/>
                  <w:marRight w:val="0"/>
                  <w:marTop w:val="0"/>
                  <w:marBottom w:val="0"/>
                  <w:divBdr>
                    <w:top w:val="none" w:sz="0" w:space="0" w:color="auto"/>
                    <w:left w:val="none" w:sz="0" w:space="0" w:color="auto"/>
                    <w:bottom w:val="none" w:sz="0" w:space="0" w:color="auto"/>
                    <w:right w:val="none" w:sz="0" w:space="0" w:color="auto"/>
                  </w:divBdr>
                </w:div>
                <w:div w:id="1213224855">
                  <w:marLeft w:val="640"/>
                  <w:marRight w:val="0"/>
                  <w:marTop w:val="0"/>
                  <w:marBottom w:val="0"/>
                  <w:divBdr>
                    <w:top w:val="none" w:sz="0" w:space="0" w:color="auto"/>
                    <w:left w:val="none" w:sz="0" w:space="0" w:color="auto"/>
                    <w:bottom w:val="none" w:sz="0" w:space="0" w:color="auto"/>
                    <w:right w:val="none" w:sz="0" w:space="0" w:color="auto"/>
                  </w:divBdr>
                </w:div>
                <w:div w:id="1680737538">
                  <w:marLeft w:val="640"/>
                  <w:marRight w:val="0"/>
                  <w:marTop w:val="0"/>
                  <w:marBottom w:val="0"/>
                  <w:divBdr>
                    <w:top w:val="none" w:sz="0" w:space="0" w:color="auto"/>
                    <w:left w:val="none" w:sz="0" w:space="0" w:color="auto"/>
                    <w:bottom w:val="none" w:sz="0" w:space="0" w:color="auto"/>
                    <w:right w:val="none" w:sz="0" w:space="0" w:color="auto"/>
                  </w:divBdr>
                </w:div>
                <w:div w:id="688799097">
                  <w:marLeft w:val="640"/>
                  <w:marRight w:val="0"/>
                  <w:marTop w:val="0"/>
                  <w:marBottom w:val="0"/>
                  <w:divBdr>
                    <w:top w:val="none" w:sz="0" w:space="0" w:color="auto"/>
                    <w:left w:val="none" w:sz="0" w:space="0" w:color="auto"/>
                    <w:bottom w:val="none" w:sz="0" w:space="0" w:color="auto"/>
                    <w:right w:val="none" w:sz="0" w:space="0" w:color="auto"/>
                  </w:divBdr>
                </w:div>
                <w:div w:id="1701202951">
                  <w:marLeft w:val="640"/>
                  <w:marRight w:val="0"/>
                  <w:marTop w:val="0"/>
                  <w:marBottom w:val="0"/>
                  <w:divBdr>
                    <w:top w:val="none" w:sz="0" w:space="0" w:color="auto"/>
                    <w:left w:val="none" w:sz="0" w:space="0" w:color="auto"/>
                    <w:bottom w:val="none" w:sz="0" w:space="0" w:color="auto"/>
                    <w:right w:val="none" w:sz="0" w:space="0" w:color="auto"/>
                  </w:divBdr>
                </w:div>
                <w:div w:id="1148280310">
                  <w:marLeft w:val="640"/>
                  <w:marRight w:val="0"/>
                  <w:marTop w:val="0"/>
                  <w:marBottom w:val="0"/>
                  <w:divBdr>
                    <w:top w:val="none" w:sz="0" w:space="0" w:color="auto"/>
                    <w:left w:val="none" w:sz="0" w:space="0" w:color="auto"/>
                    <w:bottom w:val="none" w:sz="0" w:space="0" w:color="auto"/>
                    <w:right w:val="none" w:sz="0" w:space="0" w:color="auto"/>
                  </w:divBdr>
                </w:div>
                <w:div w:id="1106192978">
                  <w:marLeft w:val="640"/>
                  <w:marRight w:val="0"/>
                  <w:marTop w:val="0"/>
                  <w:marBottom w:val="0"/>
                  <w:divBdr>
                    <w:top w:val="none" w:sz="0" w:space="0" w:color="auto"/>
                    <w:left w:val="none" w:sz="0" w:space="0" w:color="auto"/>
                    <w:bottom w:val="none" w:sz="0" w:space="0" w:color="auto"/>
                    <w:right w:val="none" w:sz="0" w:space="0" w:color="auto"/>
                  </w:divBdr>
                </w:div>
                <w:div w:id="266624077">
                  <w:marLeft w:val="640"/>
                  <w:marRight w:val="0"/>
                  <w:marTop w:val="0"/>
                  <w:marBottom w:val="0"/>
                  <w:divBdr>
                    <w:top w:val="none" w:sz="0" w:space="0" w:color="auto"/>
                    <w:left w:val="none" w:sz="0" w:space="0" w:color="auto"/>
                    <w:bottom w:val="none" w:sz="0" w:space="0" w:color="auto"/>
                    <w:right w:val="none" w:sz="0" w:space="0" w:color="auto"/>
                  </w:divBdr>
                </w:div>
                <w:div w:id="360672729">
                  <w:marLeft w:val="640"/>
                  <w:marRight w:val="0"/>
                  <w:marTop w:val="0"/>
                  <w:marBottom w:val="0"/>
                  <w:divBdr>
                    <w:top w:val="none" w:sz="0" w:space="0" w:color="auto"/>
                    <w:left w:val="none" w:sz="0" w:space="0" w:color="auto"/>
                    <w:bottom w:val="none" w:sz="0" w:space="0" w:color="auto"/>
                    <w:right w:val="none" w:sz="0" w:space="0" w:color="auto"/>
                  </w:divBdr>
                </w:div>
                <w:div w:id="1017931070">
                  <w:marLeft w:val="640"/>
                  <w:marRight w:val="0"/>
                  <w:marTop w:val="0"/>
                  <w:marBottom w:val="0"/>
                  <w:divBdr>
                    <w:top w:val="none" w:sz="0" w:space="0" w:color="auto"/>
                    <w:left w:val="none" w:sz="0" w:space="0" w:color="auto"/>
                    <w:bottom w:val="none" w:sz="0" w:space="0" w:color="auto"/>
                    <w:right w:val="none" w:sz="0" w:space="0" w:color="auto"/>
                  </w:divBdr>
                </w:div>
                <w:div w:id="549928115">
                  <w:marLeft w:val="640"/>
                  <w:marRight w:val="0"/>
                  <w:marTop w:val="0"/>
                  <w:marBottom w:val="0"/>
                  <w:divBdr>
                    <w:top w:val="none" w:sz="0" w:space="0" w:color="auto"/>
                    <w:left w:val="none" w:sz="0" w:space="0" w:color="auto"/>
                    <w:bottom w:val="none" w:sz="0" w:space="0" w:color="auto"/>
                    <w:right w:val="none" w:sz="0" w:space="0" w:color="auto"/>
                  </w:divBdr>
                </w:div>
                <w:div w:id="1172259050">
                  <w:marLeft w:val="640"/>
                  <w:marRight w:val="0"/>
                  <w:marTop w:val="0"/>
                  <w:marBottom w:val="0"/>
                  <w:divBdr>
                    <w:top w:val="none" w:sz="0" w:space="0" w:color="auto"/>
                    <w:left w:val="none" w:sz="0" w:space="0" w:color="auto"/>
                    <w:bottom w:val="none" w:sz="0" w:space="0" w:color="auto"/>
                    <w:right w:val="none" w:sz="0" w:space="0" w:color="auto"/>
                  </w:divBdr>
                </w:div>
                <w:div w:id="1700280688">
                  <w:marLeft w:val="640"/>
                  <w:marRight w:val="0"/>
                  <w:marTop w:val="0"/>
                  <w:marBottom w:val="0"/>
                  <w:divBdr>
                    <w:top w:val="none" w:sz="0" w:space="0" w:color="auto"/>
                    <w:left w:val="none" w:sz="0" w:space="0" w:color="auto"/>
                    <w:bottom w:val="none" w:sz="0" w:space="0" w:color="auto"/>
                    <w:right w:val="none" w:sz="0" w:space="0" w:color="auto"/>
                  </w:divBdr>
                </w:div>
                <w:div w:id="67923306">
                  <w:marLeft w:val="640"/>
                  <w:marRight w:val="0"/>
                  <w:marTop w:val="0"/>
                  <w:marBottom w:val="0"/>
                  <w:divBdr>
                    <w:top w:val="none" w:sz="0" w:space="0" w:color="auto"/>
                    <w:left w:val="none" w:sz="0" w:space="0" w:color="auto"/>
                    <w:bottom w:val="none" w:sz="0" w:space="0" w:color="auto"/>
                    <w:right w:val="none" w:sz="0" w:space="0" w:color="auto"/>
                  </w:divBdr>
                </w:div>
                <w:div w:id="877201665">
                  <w:marLeft w:val="640"/>
                  <w:marRight w:val="0"/>
                  <w:marTop w:val="0"/>
                  <w:marBottom w:val="0"/>
                  <w:divBdr>
                    <w:top w:val="none" w:sz="0" w:space="0" w:color="auto"/>
                    <w:left w:val="none" w:sz="0" w:space="0" w:color="auto"/>
                    <w:bottom w:val="none" w:sz="0" w:space="0" w:color="auto"/>
                    <w:right w:val="none" w:sz="0" w:space="0" w:color="auto"/>
                  </w:divBdr>
                </w:div>
                <w:div w:id="2106917027">
                  <w:marLeft w:val="640"/>
                  <w:marRight w:val="0"/>
                  <w:marTop w:val="0"/>
                  <w:marBottom w:val="0"/>
                  <w:divBdr>
                    <w:top w:val="none" w:sz="0" w:space="0" w:color="auto"/>
                    <w:left w:val="none" w:sz="0" w:space="0" w:color="auto"/>
                    <w:bottom w:val="none" w:sz="0" w:space="0" w:color="auto"/>
                    <w:right w:val="none" w:sz="0" w:space="0" w:color="auto"/>
                  </w:divBdr>
                </w:div>
                <w:div w:id="69888562">
                  <w:marLeft w:val="640"/>
                  <w:marRight w:val="0"/>
                  <w:marTop w:val="0"/>
                  <w:marBottom w:val="0"/>
                  <w:divBdr>
                    <w:top w:val="none" w:sz="0" w:space="0" w:color="auto"/>
                    <w:left w:val="none" w:sz="0" w:space="0" w:color="auto"/>
                    <w:bottom w:val="none" w:sz="0" w:space="0" w:color="auto"/>
                    <w:right w:val="none" w:sz="0" w:space="0" w:color="auto"/>
                  </w:divBdr>
                </w:div>
                <w:div w:id="741759640">
                  <w:marLeft w:val="640"/>
                  <w:marRight w:val="0"/>
                  <w:marTop w:val="0"/>
                  <w:marBottom w:val="0"/>
                  <w:divBdr>
                    <w:top w:val="none" w:sz="0" w:space="0" w:color="auto"/>
                    <w:left w:val="none" w:sz="0" w:space="0" w:color="auto"/>
                    <w:bottom w:val="none" w:sz="0" w:space="0" w:color="auto"/>
                    <w:right w:val="none" w:sz="0" w:space="0" w:color="auto"/>
                  </w:divBdr>
                </w:div>
                <w:div w:id="316809028">
                  <w:marLeft w:val="640"/>
                  <w:marRight w:val="0"/>
                  <w:marTop w:val="0"/>
                  <w:marBottom w:val="0"/>
                  <w:divBdr>
                    <w:top w:val="none" w:sz="0" w:space="0" w:color="auto"/>
                    <w:left w:val="none" w:sz="0" w:space="0" w:color="auto"/>
                    <w:bottom w:val="none" w:sz="0" w:space="0" w:color="auto"/>
                    <w:right w:val="none" w:sz="0" w:space="0" w:color="auto"/>
                  </w:divBdr>
                </w:div>
                <w:div w:id="296617509">
                  <w:marLeft w:val="640"/>
                  <w:marRight w:val="0"/>
                  <w:marTop w:val="0"/>
                  <w:marBottom w:val="0"/>
                  <w:divBdr>
                    <w:top w:val="none" w:sz="0" w:space="0" w:color="auto"/>
                    <w:left w:val="none" w:sz="0" w:space="0" w:color="auto"/>
                    <w:bottom w:val="none" w:sz="0" w:space="0" w:color="auto"/>
                    <w:right w:val="none" w:sz="0" w:space="0" w:color="auto"/>
                  </w:divBdr>
                </w:div>
                <w:div w:id="1200699255">
                  <w:marLeft w:val="640"/>
                  <w:marRight w:val="0"/>
                  <w:marTop w:val="0"/>
                  <w:marBottom w:val="0"/>
                  <w:divBdr>
                    <w:top w:val="none" w:sz="0" w:space="0" w:color="auto"/>
                    <w:left w:val="none" w:sz="0" w:space="0" w:color="auto"/>
                    <w:bottom w:val="none" w:sz="0" w:space="0" w:color="auto"/>
                    <w:right w:val="none" w:sz="0" w:space="0" w:color="auto"/>
                  </w:divBdr>
                </w:div>
                <w:div w:id="2062627205">
                  <w:marLeft w:val="640"/>
                  <w:marRight w:val="0"/>
                  <w:marTop w:val="0"/>
                  <w:marBottom w:val="0"/>
                  <w:divBdr>
                    <w:top w:val="none" w:sz="0" w:space="0" w:color="auto"/>
                    <w:left w:val="none" w:sz="0" w:space="0" w:color="auto"/>
                    <w:bottom w:val="none" w:sz="0" w:space="0" w:color="auto"/>
                    <w:right w:val="none" w:sz="0" w:space="0" w:color="auto"/>
                  </w:divBdr>
                </w:div>
                <w:div w:id="1189413928">
                  <w:marLeft w:val="640"/>
                  <w:marRight w:val="0"/>
                  <w:marTop w:val="0"/>
                  <w:marBottom w:val="0"/>
                  <w:divBdr>
                    <w:top w:val="none" w:sz="0" w:space="0" w:color="auto"/>
                    <w:left w:val="none" w:sz="0" w:space="0" w:color="auto"/>
                    <w:bottom w:val="none" w:sz="0" w:space="0" w:color="auto"/>
                    <w:right w:val="none" w:sz="0" w:space="0" w:color="auto"/>
                  </w:divBdr>
                </w:div>
                <w:div w:id="1985695747">
                  <w:marLeft w:val="640"/>
                  <w:marRight w:val="0"/>
                  <w:marTop w:val="0"/>
                  <w:marBottom w:val="0"/>
                  <w:divBdr>
                    <w:top w:val="none" w:sz="0" w:space="0" w:color="auto"/>
                    <w:left w:val="none" w:sz="0" w:space="0" w:color="auto"/>
                    <w:bottom w:val="none" w:sz="0" w:space="0" w:color="auto"/>
                    <w:right w:val="none" w:sz="0" w:space="0" w:color="auto"/>
                  </w:divBdr>
                </w:div>
                <w:div w:id="374282153">
                  <w:marLeft w:val="640"/>
                  <w:marRight w:val="0"/>
                  <w:marTop w:val="0"/>
                  <w:marBottom w:val="0"/>
                  <w:divBdr>
                    <w:top w:val="none" w:sz="0" w:space="0" w:color="auto"/>
                    <w:left w:val="none" w:sz="0" w:space="0" w:color="auto"/>
                    <w:bottom w:val="none" w:sz="0" w:space="0" w:color="auto"/>
                    <w:right w:val="none" w:sz="0" w:space="0" w:color="auto"/>
                  </w:divBdr>
                </w:div>
                <w:div w:id="1192188243">
                  <w:marLeft w:val="640"/>
                  <w:marRight w:val="0"/>
                  <w:marTop w:val="0"/>
                  <w:marBottom w:val="0"/>
                  <w:divBdr>
                    <w:top w:val="none" w:sz="0" w:space="0" w:color="auto"/>
                    <w:left w:val="none" w:sz="0" w:space="0" w:color="auto"/>
                    <w:bottom w:val="none" w:sz="0" w:space="0" w:color="auto"/>
                    <w:right w:val="none" w:sz="0" w:space="0" w:color="auto"/>
                  </w:divBdr>
                </w:div>
                <w:div w:id="1687561087">
                  <w:marLeft w:val="640"/>
                  <w:marRight w:val="0"/>
                  <w:marTop w:val="0"/>
                  <w:marBottom w:val="0"/>
                  <w:divBdr>
                    <w:top w:val="none" w:sz="0" w:space="0" w:color="auto"/>
                    <w:left w:val="none" w:sz="0" w:space="0" w:color="auto"/>
                    <w:bottom w:val="none" w:sz="0" w:space="0" w:color="auto"/>
                    <w:right w:val="none" w:sz="0" w:space="0" w:color="auto"/>
                  </w:divBdr>
                </w:div>
                <w:div w:id="1151872892">
                  <w:marLeft w:val="640"/>
                  <w:marRight w:val="0"/>
                  <w:marTop w:val="0"/>
                  <w:marBottom w:val="0"/>
                  <w:divBdr>
                    <w:top w:val="none" w:sz="0" w:space="0" w:color="auto"/>
                    <w:left w:val="none" w:sz="0" w:space="0" w:color="auto"/>
                    <w:bottom w:val="none" w:sz="0" w:space="0" w:color="auto"/>
                    <w:right w:val="none" w:sz="0" w:space="0" w:color="auto"/>
                  </w:divBdr>
                </w:div>
                <w:div w:id="956063657">
                  <w:marLeft w:val="640"/>
                  <w:marRight w:val="0"/>
                  <w:marTop w:val="0"/>
                  <w:marBottom w:val="0"/>
                  <w:divBdr>
                    <w:top w:val="none" w:sz="0" w:space="0" w:color="auto"/>
                    <w:left w:val="none" w:sz="0" w:space="0" w:color="auto"/>
                    <w:bottom w:val="none" w:sz="0" w:space="0" w:color="auto"/>
                    <w:right w:val="none" w:sz="0" w:space="0" w:color="auto"/>
                  </w:divBdr>
                </w:div>
                <w:div w:id="1817839047">
                  <w:marLeft w:val="640"/>
                  <w:marRight w:val="0"/>
                  <w:marTop w:val="0"/>
                  <w:marBottom w:val="0"/>
                  <w:divBdr>
                    <w:top w:val="none" w:sz="0" w:space="0" w:color="auto"/>
                    <w:left w:val="none" w:sz="0" w:space="0" w:color="auto"/>
                    <w:bottom w:val="none" w:sz="0" w:space="0" w:color="auto"/>
                    <w:right w:val="none" w:sz="0" w:space="0" w:color="auto"/>
                  </w:divBdr>
                </w:div>
                <w:div w:id="601768469">
                  <w:marLeft w:val="640"/>
                  <w:marRight w:val="0"/>
                  <w:marTop w:val="0"/>
                  <w:marBottom w:val="0"/>
                  <w:divBdr>
                    <w:top w:val="none" w:sz="0" w:space="0" w:color="auto"/>
                    <w:left w:val="none" w:sz="0" w:space="0" w:color="auto"/>
                    <w:bottom w:val="none" w:sz="0" w:space="0" w:color="auto"/>
                    <w:right w:val="none" w:sz="0" w:space="0" w:color="auto"/>
                  </w:divBdr>
                </w:div>
                <w:div w:id="1278685259">
                  <w:marLeft w:val="640"/>
                  <w:marRight w:val="0"/>
                  <w:marTop w:val="0"/>
                  <w:marBottom w:val="0"/>
                  <w:divBdr>
                    <w:top w:val="none" w:sz="0" w:space="0" w:color="auto"/>
                    <w:left w:val="none" w:sz="0" w:space="0" w:color="auto"/>
                    <w:bottom w:val="none" w:sz="0" w:space="0" w:color="auto"/>
                    <w:right w:val="none" w:sz="0" w:space="0" w:color="auto"/>
                  </w:divBdr>
                </w:div>
                <w:div w:id="1022173642">
                  <w:marLeft w:val="640"/>
                  <w:marRight w:val="0"/>
                  <w:marTop w:val="0"/>
                  <w:marBottom w:val="0"/>
                  <w:divBdr>
                    <w:top w:val="none" w:sz="0" w:space="0" w:color="auto"/>
                    <w:left w:val="none" w:sz="0" w:space="0" w:color="auto"/>
                    <w:bottom w:val="none" w:sz="0" w:space="0" w:color="auto"/>
                    <w:right w:val="none" w:sz="0" w:space="0" w:color="auto"/>
                  </w:divBdr>
                </w:div>
                <w:div w:id="1584801862">
                  <w:marLeft w:val="640"/>
                  <w:marRight w:val="0"/>
                  <w:marTop w:val="0"/>
                  <w:marBottom w:val="0"/>
                  <w:divBdr>
                    <w:top w:val="none" w:sz="0" w:space="0" w:color="auto"/>
                    <w:left w:val="none" w:sz="0" w:space="0" w:color="auto"/>
                    <w:bottom w:val="none" w:sz="0" w:space="0" w:color="auto"/>
                    <w:right w:val="none" w:sz="0" w:space="0" w:color="auto"/>
                  </w:divBdr>
                </w:div>
                <w:div w:id="152765202">
                  <w:marLeft w:val="640"/>
                  <w:marRight w:val="0"/>
                  <w:marTop w:val="0"/>
                  <w:marBottom w:val="0"/>
                  <w:divBdr>
                    <w:top w:val="none" w:sz="0" w:space="0" w:color="auto"/>
                    <w:left w:val="none" w:sz="0" w:space="0" w:color="auto"/>
                    <w:bottom w:val="none" w:sz="0" w:space="0" w:color="auto"/>
                    <w:right w:val="none" w:sz="0" w:space="0" w:color="auto"/>
                  </w:divBdr>
                </w:div>
                <w:div w:id="1638995980">
                  <w:marLeft w:val="640"/>
                  <w:marRight w:val="0"/>
                  <w:marTop w:val="0"/>
                  <w:marBottom w:val="0"/>
                  <w:divBdr>
                    <w:top w:val="none" w:sz="0" w:space="0" w:color="auto"/>
                    <w:left w:val="none" w:sz="0" w:space="0" w:color="auto"/>
                    <w:bottom w:val="none" w:sz="0" w:space="0" w:color="auto"/>
                    <w:right w:val="none" w:sz="0" w:space="0" w:color="auto"/>
                  </w:divBdr>
                </w:div>
                <w:div w:id="176627968">
                  <w:marLeft w:val="640"/>
                  <w:marRight w:val="0"/>
                  <w:marTop w:val="0"/>
                  <w:marBottom w:val="0"/>
                  <w:divBdr>
                    <w:top w:val="none" w:sz="0" w:space="0" w:color="auto"/>
                    <w:left w:val="none" w:sz="0" w:space="0" w:color="auto"/>
                    <w:bottom w:val="none" w:sz="0" w:space="0" w:color="auto"/>
                    <w:right w:val="none" w:sz="0" w:space="0" w:color="auto"/>
                  </w:divBdr>
                </w:div>
                <w:div w:id="447512210">
                  <w:marLeft w:val="640"/>
                  <w:marRight w:val="0"/>
                  <w:marTop w:val="0"/>
                  <w:marBottom w:val="0"/>
                  <w:divBdr>
                    <w:top w:val="none" w:sz="0" w:space="0" w:color="auto"/>
                    <w:left w:val="none" w:sz="0" w:space="0" w:color="auto"/>
                    <w:bottom w:val="none" w:sz="0" w:space="0" w:color="auto"/>
                    <w:right w:val="none" w:sz="0" w:space="0" w:color="auto"/>
                  </w:divBdr>
                </w:div>
                <w:div w:id="1371809097">
                  <w:marLeft w:val="640"/>
                  <w:marRight w:val="0"/>
                  <w:marTop w:val="0"/>
                  <w:marBottom w:val="0"/>
                  <w:divBdr>
                    <w:top w:val="none" w:sz="0" w:space="0" w:color="auto"/>
                    <w:left w:val="none" w:sz="0" w:space="0" w:color="auto"/>
                    <w:bottom w:val="none" w:sz="0" w:space="0" w:color="auto"/>
                    <w:right w:val="none" w:sz="0" w:space="0" w:color="auto"/>
                  </w:divBdr>
                </w:div>
                <w:div w:id="2108186969">
                  <w:marLeft w:val="640"/>
                  <w:marRight w:val="0"/>
                  <w:marTop w:val="0"/>
                  <w:marBottom w:val="0"/>
                  <w:divBdr>
                    <w:top w:val="none" w:sz="0" w:space="0" w:color="auto"/>
                    <w:left w:val="none" w:sz="0" w:space="0" w:color="auto"/>
                    <w:bottom w:val="none" w:sz="0" w:space="0" w:color="auto"/>
                    <w:right w:val="none" w:sz="0" w:space="0" w:color="auto"/>
                  </w:divBdr>
                </w:div>
                <w:div w:id="1254125670">
                  <w:marLeft w:val="640"/>
                  <w:marRight w:val="0"/>
                  <w:marTop w:val="0"/>
                  <w:marBottom w:val="0"/>
                  <w:divBdr>
                    <w:top w:val="none" w:sz="0" w:space="0" w:color="auto"/>
                    <w:left w:val="none" w:sz="0" w:space="0" w:color="auto"/>
                    <w:bottom w:val="none" w:sz="0" w:space="0" w:color="auto"/>
                    <w:right w:val="none" w:sz="0" w:space="0" w:color="auto"/>
                  </w:divBdr>
                </w:div>
                <w:div w:id="423183099">
                  <w:marLeft w:val="640"/>
                  <w:marRight w:val="0"/>
                  <w:marTop w:val="0"/>
                  <w:marBottom w:val="0"/>
                  <w:divBdr>
                    <w:top w:val="none" w:sz="0" w:space="0" w:color="auto"/>
                    <w:left w:val="none" w:sz="0" w:space="0" w:color="auto"/>
                    <w:bottom w:val="none" w:sz="0" w:space="0" w:color="auto"/>
                    <w:right w:val="none" w:sz="0" w:space="0" w:color="auto"/>
                  </w:divBdr>
                </w:div>
                <w:div w:id="642854940">
                  <w:marLeft w:val="640"/>
                  <w:marRight w:val="0"/>
                  <w:marTop w:val="0"/>
                  <w:marBottom w:val="0"/>
                  <w:divBdr>
                    <w:top w:val="none" w:sz="0" w:space="0" w:color="auto"/>
                    <w:left w:val="none" w:sz="0" w:space="0" w:color="auto"/>
                    <w:bottom w:val="none" w:sz="0" w:space="0" w:color="auto"/>
                    <w:right w:val="none" w:sz="0" w:space="0" w:color="auto"/>
                  </w:divBdr>
                </w:div>
                <w:div w:id="799609464">
                  <w:marLeft w:val="640"/>
                  <w:marRight w:val="0"/>
                  <w:marTop w:val="0"/>
                  <w:marBottom w:val="0"/>
                  <w:divBdr>
                    <w:top w:val="none" w:sz="0" w:space="0" w:color="auto"/>
                    <w:left w:val="none" w:sz="0" w:space="0" w:color="auto"/>
                    <w:bottom w:val="none" w:sz="0" w:space="0" w:color="auto"/>
                    <w:right w:val="none" w:sz="0" w:space="0" w:color="auto"/>
                  </w:divBdr>
                </w:div>
                <w:div w:id="468978542">
                  <w:marLeft w:val="640"/>
                  <w:marRight w:val="0"/>
                  <w:marTop w:val="0"/>
                  <w:marBottom w:val="0"/>
                  <w:divBdr>
                    <w:top w:val="none" w:sz="0" w:space="0" w:color="auto"/>
                    <w:left w:val="none" w:sz="0" w:space="0" w:color="auto"/>
                    <w:bottom w:val="none" w:sz="0" w:space="0" w:color="auto"/>
                    <w:right w:val="none" w:sz="0" w:space="0" w:color="auto"/>
                  </w:divBdr>
                </w:div>
                <w:div w:id="308219179">
                  <w:marLeft w:val="640"/>
                  <w:marRight w:val="0"/>
                  <w:marTop w:val="0"/>
                  <w:marBottom w:val="0"/>
                  <w:divBdr>
                    <w:top w:val="none" w:sz="0" w:space="0" w:color="auto"/>
                    <w:left w:val="none" w:sz="0" w:space="0" w:color="auto"/>
                    <w:bottom w:val="none" w:sz="0" w:space="0" w:color="auto"/>
                    <w:right w:val="none" w:sz="0" w:space="0" w:color="auto"/>
                  </w:divBdr>
                </w:div>
                <w:div w:id="624237446">
                  <w:marLeft w:val="640"/>
                  <w:marRight w:val="0"/>
                  <w:marTop w:val="0"/>
                  <w:marBottom w:val="0"/>
                  <w:divBdr>
                    <w:top w:val="none" w:sz="0" w:space="0" w:color="auto"/>
                    <w:left w:val="none" w:sz="0" w:space="0" w:color="auto"/>
                    <w:bottom w:val="none" w:sz="0" w:space="0" w:color="auto"/>
                    <w:right w:val="none" w:sz="0" w:space="0" w:color="auto"/>
                  </w:divBdr>
                </w:div>
                <w:div w:id="1885024178">
                  <w:marLeft w:val="640"/>
                  <w:marRight w:val="0"/>
                  <w:marTop w:val="0"/>
                  <w:marBottom w:val="0"/>
                  <w:divBdr>
                    <w:top w:val="none" w:sz="0" w:space="0" w:color="auto"/>
                    <w:left w:val="none" w:sz="0" w:space="0" w:color="auto"/>
                    <w:bottom w:val="none" w:sz="0" w:space="0" w:color="auto"/>
                    <w:right w:val="none" w:sz="0" w:space="0" w:color="auto"/>
                  </w:divBdr>
                </w:div>
                <w:div w:id="1328750452">
                  <w:marLeft w:val="640"/>
                  <w:marRight w:val="0"/>
                  <w:marTop w:val="0"/>
                  <w:marBottom w:val="0"/>
                  <w:divBdr>
                    <w:top w:val="none" w:sz="0" w:space="0" w:color="auto"/>
                    <w:left w:val="none" w:sz="0" w:space="0" w:color="auto"/>
                    <w:bottom w:val="none" w:sz="0" w:space="0" w:color="auto"/>
                    <w:right w:val="none" w:sz="0" w:space="0" w:color="auto"/>
                  </w:divBdr>
                </w:div>
                <w:div w:id="966281511">
                  <w:marLeft w:val="640"/>
                  <w:marRight w:val="0"/>
                  <w:marTop w:val="0"/>
                  <w:marBottom w:val="0"/>
                  <w:divBdr>
                    <w:top w:val="none" w:sz="0" w:space="0" w:color="auto"/>
                    <w:left w:val="none" w:sz="0" w:space="0" w:color="auto"/>
                    <w:bottom w:val="none" w:sz="0" w:space="0" w:color="auto"/>
                    <w:right w:val="none" w:sz="0" w:space="0" w:color="auto"/>
                  </w:divBdr>
                </w:div>
                <w:div w:id="78407543">
                  <w:marLeft w:val="640"/>
                  <w:marRight w:val="0"/>
                  <w:marTop w:val="0"/>
                  <w:marBottom w:val="0"/>
                  <w:divBdr>
                    <w:top w:val="none" w:sz="0" w:space="0" w:color="auto"/>
                    <w:left w:val="none" w:sz="0" w:space="0" w:color="auto"/>
                    <w:bottom w:val="none" w:sz="0" w:space="0" w:color="auto"/>
                    <w:right w:val="none" w:sz="0" w:space="0" w:color="auto"/>
                  </w:divBdr>
                </w:div>
                <w:div w:id="1424060908">
                  <w:marLeft w:val="640"/>
                  <w:marRight w:val="0"/>
                  <w:marTop w:val="0"/>
                  <w:marBottom w:val="0"/>
                  <w:divBdr>
                    <w:top w:val="none" w:sz="0" w:space="0" w:color="auto"/>
                    <w:left w:val="none" w:sz="0" w:space="0" w:color="auto"/>
                    <w:bottom w:val="none" w:sz="0" w:space="0" w:color="auto"/>
                    <w:right w:val="none" w:sz="0" w:space="0" w:color="auto"/>
                  </w:divBdr>
                </w:div>
                <w:div w:id="449979183">
                  <w:marLeft w:val="640"/>
                  <w:marRight w:val="0"/>
                  <w:marTop w:val="0"/>
                  <w:marBottom w:val="0"/>
                  <w:divBdr>
                    <w:top w:val="none" w:sz="0" w:space="0" w:color="auto"/>
                    <w:left w:val="none" w:sz="0" w:space="0" w:color="auto"/>
                    <w:bottom w:val="none" w:sz="0" w:space="0" w:color="auto"/>
                    <w:right w:val="none" w:sz="0" w:space="0" w:color="auto"/>
                  </w:divBdr>
                </w:div>
                <w:div w:id="1424449195">
                  <w:marLeft w:val="640"/>
                  <w:marRight w:val="0"/>
                  <w:marTop w:val="0"/>
                  <w:marBottom w:val="0"/>
                  <w:divBdr>
                    <w:top w:val="none" w:sz="0" w:space="0" w:color="auto"/>
                    <w:left w:val="none" w:sz="0" w:space="0" w:color="auto"/>
                    <w:bottom w:val="none" w:sz="0" w:space="0" w:color="auto"/>
                    <w:right w:val="none" w:sz="0" w:space="0" w:color="auto"/>
                  </w:divBdr>
                </w:div>
                <w:div w:id="1914578935">
                  <w:marLeft w:val="640"/>
                  <w:marRight w:val="0"/>
                  <w:marTop w:val="0"/>
                  <w:marBottom w:val="0"/>
                  <w:divBdr>
                    <w:top w:val="none" w:sz="0" w:space="0" w:color="auto"/>
                    <w:left w:val="none" w:sz="0" w:space="0" w:color="auto"/>
                    <w:bottom w:val="none" w:sz="0" w:space="0" w:color="auto"/>
                    <w:right w:val="none" w:sz="0" w:space="0" w:color="auto"/>
                  </w:divBdr>
                </w:div>
                <w:div w:id="915939057">
                  <w:marLeft w:val="640"/>
                  <w:marRight w:val="0"/>
                  <w:marTop w:val="0"/>
                  <w:marBottom w:val="0"/>
                  <w:divBdr>
                    <w:top w:val="none" w:sz="0" w:space="0" w:color="auto"/>
                    <w:left w:val="none" w:sz="0" w:space="0" w:color="auto"/>
                    <w:bottom w:val="none" w:sz="0" w:space="0" w:color="auto"/>
                    <w:right w:val="none" w:sz="0" w:space="0" w:color="auto"/>
                  </w:divBdr>
                </w:div>
                <w:div w:id="398790643">
                  <w:marLeft w:val="640"/>
                  <w:marRight w:val="0"/>
                  <w:marTop w:val="0"/>
                  <w:marBottom w:val="0"/>
                  <w:divBdr>
                    <w:top w:val="none" w:sz="0" w:space="0" w:color="auto"/>
                    <w:left w:val="none" w:sz="0" w:space="0" w:color="auto"/>
                    <w:bottom w:val="none" w:sz="0" w:space="0" w:color="auto"/>
                    <w:right w:val="none" w:sz="0" w:space="0" w:color="auto"/>
                  </w:divBdr>
                </w:div>
                <w:div w:id="1834638811">
                  <w:marLeft w:val="640"/>
                  <w:marRight w:val="0"/>
                  <w:marTop w:val="0"/>
                  <w:marBottom w:val="0"/>
                  <w:divBdr>
                    <w:top w:val="none" w:sz="0" w:space="0" w:color="auto"/>
                    <w:left w:val="none" w:sz="0" w:space="0" w:color="auto"/>
                    <w:bottom w:val="none" w:sz="0" w:space="0" w:color="auto"/>
                    <w:right w:val="none" w:sz="0" w:space="0" w:color="auto"/>
                  </w:divBdr>
                </w:div>
                <w:div w:id="1304894055">
                  <w:marLeft w:val="640"/>
                  <w:marRight w:val="0"/>
                  <w:marTop w:val="0"/>
                  <w:marBottom w:val="0"/>
                  <w:divBdr>
                    <w:top w:val="none" w:sz="0" w:space="0" w:color="auto"/>
                    <w:left w:val="none" w:sz="0" w:space="0" w:color="auto"/>
                    <w:bottom w:val="none" w:sz="0" w:space="0" w:color="auto"/>
                    <w:right w:val="none" w:sz="0" w:space="0" w:color="auto"/>
                  </w:divBdr>
                </w:div>
                <w:div w:id="2112430552">
                  <w:marLeft w:val="640"/>
                  <w:marRight w:val="0"/>
                  <w:marTop w:val="0"/>
                  <w:marBottom w:val="0"/>
                  <w:divBdr>
                    <w:top w:val="none" w:sz="0" w:space="0" w:color="auto"/>
                    <w:left w:val="none" w:sz="0" w:space="0" w:color="auto"/>
                    <w:bottom w:val="none" w:sz="0" w:space="0" w:color="auto"/>
                    <w:right w:val="none" w:sz="0" w:space="0" w:color="auto"/>
                  </w:divBdr>
                </w:div>
                <w:div w:id="1775661923">
                  <w:marLeft w:val="640"/>
                  <w:marRight w:val="0"/>
                  <w:marTop w:val="0"/>
                  <w:marBottom w:val="0"/>
                  <w:divBdr>
                    <w:top w:val="none" w:sz="0" w:space="0" w:color="auto"/>
                    <w:left w:val="none" w:sz="0" w:space="0" w:color="auto"/>
                    <w:bottom w:val="none" w:sz="0" w:space="0" w:color="auto"/>
                    <w:right w:val="none" w:sz="0" w:space="0" w:color="auto"/>
                  </w:divBdr>
                </w:div>
                <w:div w:id="1202475491">
                  <w:marLeft w:val="640"/>
                  <w:marRight w:val="0"/>
                  <w:marTop w:val="0"/>
                  <w:marBottom w:val="0"/>
                  <w:divBdr>
                    <w:top w:val="none" w:sz="0" w:space="0" w:color="auto"/>
                    <w:left w:val="none" w:sz="0" w:space="0" w:color="auto"/>
                    <w:bottom w:val="none" w:sz="0" w:space="0" w:color="auto"/>
                    <w:right w:val="none" w:sz="0" w:space="0" w:color="auto"/>
                  </w:divBdr>
                </w:div>
                <w:div w:id="141427216">
                  <w:marLeft w:val="640"/>
                  <w:marRight w:val="0"/>
                  <w:marTop w:val="0"/>
                  <w:marBottom w:val="0"/>
                  <w:divBdr>
                    <w:top w:val="none" w:sz="0" w:space="0" w:color="auto"/>
                    <w:left w:val="none" w:sz="0" w:space="0" w:color="auto"/>
                    <w:bottom w:val="none" w:sz="0" w:space="0" w:color="auto"/>
                    <w:right w:val="none" w:sz="0" w:space="0" w:color="auto"/>
                  </w:divBdr>
                </w:div>
                <w:div w:id="821314614">
                  <w:marLeft w:val="640"/>
                  <w:marRight w:val="0"/>
                  <w:marTop w:val="0"/>
                  <w:marBottom w:val="0"/>
                  <w:divBdr>
                    <w:top w:val="none" w:sz="0" w:space="0" w:color="auto"/>
                    <w:left w:val="none" w:sz="0" w:space="0" w:color="auto"/>
                    <w:bottom w:val="none" w:sz="0" w:space="0" w:color="auto"/>
                    <w:right w:val="none" w:sz="0" w:space="0" w:color="auto"/>
                  </w:divBdr>
                </w:div>
                <w:div w:id="1892958174">
                  <w:marLeft w:val="640"/>
                  <w:marRight w:val="0"/>
                  <w:marTop w:val="0"/>
                  <w:marBottom w:val="0"/>
                  <w:divBdr>
                    <w:top w:val="none" w:sz="0" w:space="0" w:color="auto"/>
                    <w:left w:val="none" w:sz="0" w:space="0" w:color="auto"/>
                    <w:bottom w:val="none" w:sz="0" w:space="0" w:color="auto"/>
                    <w:right w:val="none" w:sz="0" w:space="0" w:color="auto"/>
                  </w:divBdr>
                </w:div>
                <w:div w:id="1214538977">
                  <w:marLeft w:val="640"/>
                  <w:marRight w:val="0"/>
                  <w:marTop w:val="0"/>
                  <w:marBottom w:val="0"/>
                  <w:divBdr>
                    <w:top w:val="none" w:sz="0" w:space="0" w:color="auto"/>
                    <w:left w:val="none" w:sz="0" w:space="0" w:color="auto"/>
                    <w:bottom w:val="none" w:sz="0" w:space="0" w:color="auto"/>
                    <w:right w:val="none" w:sz="0" w:space="0" w:color="auto"/>
                  </w:divBdr>
                </w:div>
              </w:divsChild>
            </w:div>
            <w:div w:id="1236166516">
              <w:marLeft w:val="0"/>
              <w:marRight w:val="0"/>
              <w:marTop w:val="0"/>
              <w:marBottom w:val="0"/>
              <w:divBdr>
                <w:top w:val="none" w:sz="0" w:space="0" w:color="auto"/>
                <w:left w:val="none" w:sz="0" w:space="0" w:color="auto"/>
                <w:bottom w:val="none" w:sz="0" w:space="0" w:color="auto"/>
                <w:right w:val="none" w:sz="0" w:space="0" w:color="auto"/>
              </w:divBdr>
              <w:divsChild>
                <w:div w:id="720716817">
                  <w:marLeft w:val="640"/>
                  <w:marRight w:val="0"/>
                  <w:marTop w:val="0"/>
                  <w:marBottom w:val="0"/>
                  <w:divBdr>
                    <w:top w:val="none" w:sz="0" w:space="0" w:color="auto"/>
                    <w:left w:val="none" w:sz="0" w:space="0" w:color="auto"/>
                    <w:bottom w:val="none" w:sz="0" w:space="0" w:color="auto"/>
                    <w:right w:val="none" w:sz="0" w:space="0" w:color="auto"/>
                  </w:divBdr>
                </w:div>
                <w:div w:id="1766682930">
                  <w:marLeft w:val="640"/>
                  <w:marRight w:val="0"/>
                  <w:marTop w:val="0"/>
                  <w:marBottom w:val="0"/>
                  <w:divBdr>
                    <w:top w:val="none" w:sz="0" w:space="0" w:color="auto"/>
                    <w:left w:val="none" w:sz="0" w:space="0" w:color="auto"/>
                    <w:bottom w:val="none" w:sz="0" w:space="0" w:color="auto"/>
                    <w:right w:val="none" w:sz="0" w:space="0" w:color="auto"/>
                  </w:divBdr>
                </w:div>
                <w:div w:id="618218233">
                  <w:marLeft w:val="640"/>
                  <w:marRight w:val="0"/>
                  <w:marTop w:val="0"/>
                  <w:marBottom w:val="0"/>
                  <w:divBdr>
                    <w:top w:val="none" w:sz="0" w:space="0" w:color="auto"/>
                    <w:left w:val="none" w:sz="0" w:space="0" w:color="auto"/>
                    <w:bottom w:val="none" w:sz="0" w:space="0" w:color="auto"/>
                    <w:right w:val="none" w:sz="0" w:space="0" w:color="auto"/>
                  </w:divBdr>
                </w:div>
                <w:div w:id="1482846220">
                  <w:marLeft w:val="640"/>
                  <w:marRight w:val="0"/>
                  <w:marTop w:val="0"/>
                  <w:marBottom w:val="0"/>
                  <w:divBdr>
                    <w:top w:val="none" w:sz="0" w:space="0" w:color="auto"/>
                    <w:left w:val="none" w:sz="0" w:space="0" w:color="auto"/>
                    <w:bottom w:val="none" w:sz="0" w:space="0" w:color="auto"/>
                    <w:right w:val="none" w:sz="0" w:space="0" w:color="auto"/>
                  </w:divBdr>
                </w:div>
                <w:div w:id="418335319">
                  <w:marLeft w:val="640"/>
                  <w:marRight w:val="0"/>
                  <w:marTop w:val="0"/>
                  <w:marBottom w:val="0"/>
                  <w:divBdr>
                    <w:top w:val="none" w:sz="0" w:space="0" w:color="auto"/>
                    <w:left w:val="none" w:sz="0" w:space="0" w:color="auto"/>
                    <w:bottom w:val="none" w:sz="0" w:space="0" w:color="auto"/>
                    <w:right w:val="none" w:sz="0" w:space="0" w:color="auto"/>
                  </w:divBdr>
                </w:div>
                <w:div w:id="2013990537">
                  <w:marLeft w:val="640"/>
                  <w:marRight w:val="0"/>
                  <w:marTop w:val="0"/>
                  <w:marBottom w:val="0"/>
                  <w:divBdr>
                    <w:top w:val="none" w:sz="0" w:space="0" w:color="auto"/>
                    <w:left w:val="none" w:sz="0" w:space="0" w:color="auto"/>
                    <w:bottom w:val="none" w:sz="0" w:space="0" w:color="auto"/>
                    <w:right w:val="none" w:sz="0" w:space="0" w:color="auto"/>
                  </w:divBdr>
                </w:div>
                <w:div w:id="811599966">
                  <w:marLeft w:val="640"/>
                  <w:marRight w:val="0"/>
                  <w:marTop w:val="0"/>
                  <w:marBottom w:val="0"/>
                  <w:divBdr>
                    <w:top w:val="none" w:sz="0" w:space="0" w:color="auto"/>
                    <w:left w:val="none" w:sz="0" w:space="0" w:color="auto"/>
                    <w:bottom w:val="none" w:sz="0" w:space="0" w:color="auto"/>
                    <w:right w:val="none" w:sz="0" w:space="0" w:color="auto"/>
                  </w:divBdr>
                </w:div>
                <w:div w:id="2103720197">
                  <w:marLeft w:val="640"/>
                  <w:marRight w:val="0"/>
                  <w:marTop w:val="0"/>
                  <w:marBottom w:val="0"/>
                  <w:divBdr>
                    <w:top w:val="none" w:sz="0" w:space="0" w:color="auto"/>
                    <w:left w:val="none" w:sz="0" w:space="0" w:color="auto"/>
                    <w:bottom w:val="none" w:sz="0" w:space="0" w:color="auto"/>
                    <w:right w:val="none" w:sz="0" w:space="0" w:color="auto"/>
                  </w:divBdr>
                </w:div>
                <w:div w:id="539823965">
                  <w:marLeft w:val="640"/>
                  <w:marRight w:val="0"/>
                  <w:marTop w:val="0"/>
                  <w:marBottom w:val="0"/>
                  <w:divBdr>
                    <w:top w:val="none" w:sz="0" w:space="0" w:color="auto"/>
                    <w:left w:val="none" w:sz="0" w:space="0" w:color="auto"/>
                    <w:bottom w:val="none" w:sz="0" w:space="0" w:color="auto"/>
                    <w:right w:val="none" w:sz="0" w:space="0" w:color="auto"/>
                  </w:divBdr>
                </w:div>
                <w:div w:id="24330106">
                  <w:marLeft w:val="640"/>
                  <w:marRight w:val="0"/>
                  <w:marTop w:val="0"/>
                  <w:marBottom w:val="0"/>
                  <w:divBdr>
                    <w:top w:val="none" w:sz="0" w:space="0" w:color="auto"/>
                    <w:left w:val="none" w:sz="0" w:space="0" w:color="auto"/>
                    <w:bottom w:val="none" w:sz="0" w:space="0" w:color="auto"/>
                    <w:right w:val="none" w:sz="0" w:space="0" w:color="auto"/>
                  </w:divBdr>
                </w:div>
                <w:div w:id="1047488238">
                  <w:marLeft w:val="640"/>
                  <w:marRight w:val="0"/>
                  <w:marTop w:val="0"/>
                  <w:marBottom w:val="0"/>
                  <w:divBdr>
                    <w:top w:val="none" w:sz="0" w:space="0" w:color="auto"/>
                    <w:left w:val="none" w:sz="0" w:space="0" w:color="auto"/>
                    <w:bottom w:val="none" w:sz="0" w:space="0" w:color="auto"/>
                    <w:right w:val="none" w:sz="0" w:space="0" w:color="auto"/>
                  </w:divBdr>
                </w:div>
                <w:div w:id="1581527009">
                  <w:marLeft w:val="640"/>
                  <w:marRight w:val="0"/>
                  <w:marTop w:val="0"/>
                  <w:marBottom w:val="0"/>
                  <w:divBdr>
                    <w:top w:val="none" w:sz="0" w:space="0" w:color="auto"/>
                    <w:left w:val="none" w:sz="0" w:space="0" w:color="auto"/>
                    <w:bottom w:val="none" w:sz="0" w:space="0" w:color="auto"/>
                    <w:right w:val="none" w:sz="0" w:space="0" w:color="auto"/>
                  </w:divBdr>
                </w:div>
                <w:div w:id="1886404611">
                  <w:marLeft w:val="640"/>
                  <w:marRight w:val="0"/>
                  <w:marTop w:val="0"/>
                  <w:marBottom w:val="0"/>
                  <w:divBdr>
                    <w:top w:val="none" w:sz="0" w:space="0" w:color="auto"/>
                    <w:left w:val="none" w:sz="0" w:space="0" w:color="auto"/>
                    <w:bottom w:val="none" w:sz="0" w:space="0" w:color="auto"/>
                    <w:right w:val="none" w:sz="0" w:space="0" w:color="auto"/>
                  </w:divBdr>
                </w:div>
                <w:div w:id="1589388395">
                  <w:marLeft w:val="640"/>
                  <w:marRight w:val="0"/>
                  <w:marTop w:val="0"/>
                  <w:marBottom w:val="0"/>
                  <w:divBdr>
                    <w:top w:val="none" w:sz="0" w:space="0" w:color="auto"/>
                    <w:left w:val="none" w:sz="0" w:space="0" w:color="auto"/>
                    <w:bottom w:val="none" w:sz="0" w:space="0" w:color="auto"/>
                    <w:right w:val="none" w:sz="0" w:space="0" w:color="auto"/>
                  </w:divBdr>
                </w:div>
                <w:div w:id="685398798">
                  <w:marLeft w:val="640"/>
                  <w:marRight w:val="0"/>
                  <w:marTop w:val="0"/>
                  <w:marBottom w:val="0"/>
                  <w:divBdr>
                    <w:top w:val="none" w:sz="0" w:space="0" w:color="auto"/>
                    <w:left w:val="none" w:sz="0" w:space="0" w:color="auto"/>
                    <w:bottom w:val="none" w:sz="0" w:space="0" w:color="auto"/>
                    <w:right w:val="none" w:sz="0" w:space="0" w:color="auto"/>
                  </w:divBdr>
                </w:div>
                <w:div w:id="1239973135">
                  <w:marLeft w:val="640"/>
                  <w:marRight w:val="0"/>
                  <w:marTop w:val="0"/>
                  <w:marBottom w:val="0"/>
                  <w:divBdr>
                    <w:top w:val="none" w:sz="0" w:space="0" w:color="auto"/>
                    <w:left w:val="none" w:sz="0" w:space="0" w:color="auto"/>
                    <w:bottom w:val="none" w:sz="0" w:space="0" w:color="auto"/>
                    <w:right w:val="none" w:sz="0" w:space="0" w:color="auto"/>
                  </w:divBdr>
                </w:div>
                <w:div w:id="1358000674">
                  <w:marLeft w:val="640"/>
                  <w:marRight w:val="0"/>
                  <w:marTop w:val="0"/>
                  <w:marBottom w:val="0"/>
                  <w:divBdr>
                    <w:top w:val="none" w:sz="0" w:space="0" w:color="auto"/>
                    <w:left w:val="none" w:sz="0" w:space="0" w:color="auto"/>
                    <w:bottom w:val="none" w:sz="0" w:space="0" w:color="auto"/>
                    <w:right w:val="none" w:sz="0" w:space="0" w:color="auto"/>
                  </w:divBdr>
                </w:div>
                <w:div w:id="715155919">
                  <w:marLeft w:val="640"/>
                  <w:marRight w:val="0"/>
                  <w:marTop w:val="0"/>
                  <w:marBottom w:val="0"/>
                  <w:divBdr>
                    <w:top w:val="none" w:sz="0" w:space="0" w:color="auto"/>
                    <w:left w:val="none" w:sz="0" w:space="0" w:color="auto"/>
                    <w:bottom w:val="none" w:sz="0" w:space="0" w:color="auto"/>
                    <w:right w:val="none" w:sz="0" w:space="0" w:color="auto"/>
                  </w:divBdr>
                </w:div>
                <w:div w:id="1261797114">
                  <w:marLeft w:val="640"/>
                  <w:marRight w:val="0"/>
                  <w:marTop w:val="0"/>
                  <w:marBottom w:val="0"/>
                  <w:divBdr>
                    <w:top w:val="none" w:sz="0" w:space="0" w:color="auto"/>
                    <w:left w:val="none" w:sz="0" w:space="0" w:color="auto"/>
                    <w:bottom w:val="none" w:sz="0" w:space="0" w:color="auto"/>
                    <w:right w:val="none" w:sz="0" w:space="0" w:color="auto"/>
                  </w:divBdr>
                </w:div>
                <w:div w:id="1969820758">
                  <w:marLeft w:val="640"/>
                  <w:marRight w:val="0"/>
                  <w:marTop w:val="0"/>
                  <w:marBottom w:val="0"/>
                  <w:divBdr>
                    <w:top w:val="none" w:sz="0" w:space="0" w:color="auto"/>
                    <w:left w:val="none" w:sz="0" w:space="0" w:color="auto"/>
                    <w:bottom w:val="none" w:sz="0" w:space="0" w:color="auto"/>
                    <w:right w:val="none" w:sz="0" w:space="0" w:color="auto"/>
                  </w:divBdr>
                </w:div>
                <w:div w:id="665284294">
                  <w:marLeft w:val="640"/>
                  <w:marRight w:val="0"/>
                  <w:marTop w:val="0"/>
                  <w:marBottom w:val="0"/>
                  <w:divBdr>
                    <w:top w:val="none" w:sz="0" w:space="0" w:color="auto"/>
                    <w:left w:val="none" w:sz="0" w:space="0" w:color="auto"/>
                    <w:bottom w:val="none" w:sz="0" w:space="0" w:color="auto"/>
                    <w:right w:val="none" w:sz="0" w:space="0" w:color="auto"/>
                  </w:divBdr>
                </w:div>
                <w:div w:id="1260336137">
                  <w:marLeft w:val="640"/>
                  <w:marRight w:val="0"/>
                  <w:marTop w:val="0"/>
                  <w:marBottom w:val="0"/>
                  <w:divBdr>
                    <w:top w:val="none" w:sz="0" w:space="0" w:color="auto"/>
                    <w:left w:val="none" w:sz="0" w:space="0" w:color="auto"/>
                    <w:bottom w:val="none" w:sz="0" w:space="0" w:color="auto"/>
                    <w:right w:val="none" w:sz="0" w:space="0" w:color="auto"/>
                  </w:divBdr>
                </w:div>
                <w:div w:id="1409693439">
                  <w:marLeft w:val="640"/>
                  <w:marRight w:val="0"/>
                  <w:marTop w:val="0"/>
                  <w:marBottom w:val="0"/>
                  <w:divBdr>
                    <w:top w:val="none" w:sz="0" w:space="0" w:color="auto"/>
                    <w:left w:val="none" w:sz="0" w:space="0" w:color="auto"/>
                    <w:bottom w:val="none" w:sz="0" w:space="0" w:color="auto"/>
                    <w:right w:val="none" w:sz="0" w:space="0" w:color="auto"/>
                  </w:divBdr>
                </w:div>
                <w:div w:id="1773166922">
                  <w:marLeft w:val="640"/>
                  <w:marRight w:val="0"/>
                  <w:marTop w:val="0"/>
                  <w:marBottom w:val="0"/>
                  <w:divBdr>
                    <w:top w:val="none" w:sz="0" w:space="0" w:color="auto"/>
                    <w:left w:val="none" w:sz="0" w:space="0" w:color="auto"/>
                    <w:bottom w:val="none" w:sz="0" w:space="0" w:color="auto"/>
                    <w:right w:val="none" w:sz="0" w:space="0" w:color="auto"/>
                  </w:divBdr>
                </w:div>
                <w:div w:id="2137017702">
                  <w:marLeft w:val="640"/>
                  <w:marRight w:val="0"/>
                  <w:marTop w:val="0"/>
                  <w:marBottom w:val="0"/>
                  <w:divBdr>
                    <w:top w:val="none" w:sz="0" w:space="0" w:color="auto"/>
                    <w:left w:val="none" w:sz="0" w:space="0" w:color="auto"/>
                    <w:bottom w:val="none" w:sz="0" w:space="0" w:color="auto"/>
                    <w:right w:val="none" w:sz="0" w:space="0" w:color="auto"/>
                  </w:divBdr>
                </w:div>
                <w:div w:id="1737508827">
                  <w:marLeft w:val="640"/>
                  <w:marRight w:val="0"/>
                  <w:marTop w:val="0"/>
                  <w:marBottom w:val="0"/>
                  <w:divBdr>
                    <w:top w:val="none" w:sz="0" w:space="0" w:color="auto"/>
                    <w:left w:val="none" w:sz="0" w:space="0" w:color="auto"/>
                    <w:bottom w:val="none" w:sz="0" w:space="0" w:color="auto"/>
                    <w:right w:val="none" w:sz="0" w:space="0" w:color="auto"/>
                  </w:divBdr>
                </w:div>
                <w:div w:id="982275217">
                  <w:marLeft w:val="640"/>
                  <w:marRight w:val="0"/>
                  <w:marTop w:val="0"/>
                  <w:marBottom w:val="0"/>
                  <w:divBdr>
                    <w:top w:val="none" w:sz="0" w:space="0" w:color="auto"/>
                    <w:left w:val="none" w:sz="0" w:space="0" w:color="auto"/>
                    <w:bottom w:val="none" w:sz="0" w:space="0" w:color="auto"/>
                    <w:right w:val="none" w:sz="0" w:space="0" w:color="auto"/>
                  </w:divBdr>
                </w:div>
                <w:div w:id="1766077019">
                  <w:marLeft w:val="640"/>
                  <w:marRight w:val="0"/>
                  <w:marTop w:val="0"/>
                  <w:marBottom w:val="0"/>
                  <w:divBdr>
                    <w:top w:val="none" w:sz="0" w:space="0" w:color="auto"/>
                    <w:left w:val="none" w:sz="0" w:space="0" w:color="auto"/>
                    <w:bottom w:val="none" w:sz="0" w:space="0" w:color="auto"/>
                    <w:right w:val="none" w:sz="0" w:space="0" w:color="auto"/>
                  </w:divBdr>
                </w:div>
                <w:div w:id="1844467156">
                  <w:marLeft w:val="640"/>
                  <w:marRight w:val="0"/>
                  <w:marTop w:val="0"/>
                  <w:marBottom w:val="0"/>
                  <w:divBdr>
                    <w:top w:val="none" w:sz="0" w:space="0" w:color="auto"/>
                    <w:left w:val="none" w:sz="0" w:space="0" w:color="auto"/>
                    <w:bottom w:val="none" w:sz="0" w:space="0" w:color="auto"/>
                    <w:right w:val="none" w:sz="0" w:space="0" w:color="auto"/>
                  </w:divBdr>
                </w:div>
                <w:div w:id="938223725">
                  <w:marLeft w:val="640"/>
                  <w:marRight w:val="0"/>
                  <w:marTop w:val="0"/>
                  <w:marBottom w:val="0"/>
                  <w:divBdr>
                    <w:top w:val="none" w:sz="0" w:space="0" w:color="auto"/>
                    <w:left w:val="none" w:sz="0" w:space="0" w:color="auto"/>
                    <w:bottom w:val="none" w:sz="0" w:space="0" w:color="auto"/>
                    <w:right w:val="none" w:sz="0" w:space="0" w:color="auto"/>
                  </w:divBdr>
                </w:div>
                <w:div w:id="1895115555">
                  <w:marLeft w:val="640"/>
                  <w:marRight w:val="0"/>
                  <w:marTop w:val="0"/>
                  <w:marBottom w:val="0"/>
                  <w:divBdr>
                    <w:top w:val="none" w:sz="0" w:space="0" w:color="auto"/>
                    <w:left w:val="none" w:sz="0" w:space="0" w:color="auto"/>
                    <w:bottom w:val="none" w:sz="0" w:space="0" w:color="auto"/>
                    <w:right w:val="none" w:sz="0" w:space="0" w:color="auto"/>
                  </w:divBdr>
                </w:div>
                <w:div w:id="2025594988">
                  <w:marLeft w:val="640"/>
                  <w:marRight w:val="0"/>
                  <w:marTop w:val="0"/>
                  <w:marBottom w:val="0"/>
                  <w:divBdr>
                    <w:top w:val="none" w:sz="0" w:space="0" w:color="auto"/>
                    <w:left w:val="none" w:sz="0" w:space="0" w:color="auto"/>
                    <w:bottom w:val="none" w:sz="0" w:space="0" w:color="auto"/>
                    <w:right w:val="none" w:sz="0" w:space="0" w:color="auto"/>
                  </w:divBdr>
                </w:div>
                <w:div w:id="1778674687">
                  <w:marLeft w:val="640"/>
                  <w:marRight w:val="0"/>
                  <w:marTop w:val="0"/>
                  <w:marBottom w:val="0"/>
                  <w:divBdr>
                    <w:top w:val="none" w:sz="0" w:space="0" w:color="auto"/>
                    <w:left w:val="none" w:sz="0" w:space="0" w:color="auto"/>
                    <w:bottom w:val="none" w:sz="0" w:space="0" w:color="auto"/>
                    <w:right w:val="none" w:sz="0" w:space="0" w:color="auto"/>
                  </w:divBdr>
                </w:div>
                <w:div w:id="1009794193">
                  <w:marLeft w:val="640"/>
                  <w:marRight w:val="0"/>
                  <w:marTop w:val="0"/>
                  <w:marBottom w:val="0"/>
                  <w:divBdr>
                    <w:top w:val="none" w:sz="0" w:space="0" w:color="auto"/>
                    <w:left w:val="none" w:sz="0" w:space="0" w:color="auto"/>
                    <w:bottom w:val="none" w:sz="0" w:space="0" w:color="auto"/>
                    <w:right w:val="none" w:sz="0" w:space="0" w:color="auto"/>
                  </w:divBdr>
                </w:div>
                <w:div w:id="829519925">
                  <w:marLeft w:val="640"/>
                  <w:marRight w:val="0"/>
                  <w:marTop w:val="0"/>
                  <w:marBottom w:val="0"/>
                  <w:divBdr>
                    <w:top w:val="none" w:sz="0" w:space="0" w:color="auto"/>
                    <w:left w:val="none" w:sz="0" w:space="0" w:color="auto"/>
                    <w:bottom w:val="none" w:sz="0" w:space="0" w:color="auto"/>
                    <w:right w:val="none" w:sz="0" w:space="0" w:color="auto"/>
                  </w:divBdr>
                </w:div>
                <w:div w:id="814495213">
                  <w:marLeft w:val="640"/>
                  <w:marRight w:val="0"/>
                  <w:marTop w:val="0"/>
                  <w:marBottom w:val="0"/>
                  <w:divBdr>
                    <w:top w:val="none" w:sz="0" w:space="0" w:color="auto"/>
                    <w:left w:val="none" w:sz="0" w:space="0" w:color="auto"/>
                    <w:bottom w:val="none" w:sz="0" w:space="0" w:color="auto"/>
                    <w:right w:val="none" w:sz="0" w:space="0" w:color="auto"/>
                  </w:divBdr>
                </w:div>
                <w:div w:id="1490057337">
                  <w:marLeft w:val="640"/>
                  <w:marRight w:val="0"/>
                  <w:marTop w:val="0"/>
                  <w:marBottom w:val="0"/>
                  <w:divBdr>
                    <w:top w:val="none" w:sz="0" w:space="0" w:color="auto"/>
                    <w:left w:val="none" w:sz="0" w:space="0" w:color="auto"/>
                    <w:bottom w:val="none" w:sz="0" w:space="0" w:color="auto"/>
                    <w:right w:val="none" w:sz="0" w:space="0" w:color="auto"/>
                  </w:divBdr>
                </w:div>
                <w:div w:id="1782606970">
                  <w:marLeft w:val="640"/>
                  <w:marRight w:val="0"/>
                  <w:marTop w:val="0"/>
                  <w:marBottom w:val="0"/>
                  <w:divBdr>
                    <w:top w:val="none" w:sz="0" w:space="0" w:color="auto"/>
                    <w:left w:val="none" w:sz="0" w:space="0" w:color="auto"/>
                    <w:bottom w:val="none" w:sz="0" w:space="0" w:color="auto"/>
                    <w:right w:val="none" w:sz="0" w:space="0" w:color="auto"/>
                  </w:divBdr>
                </w:div>
                <w:div w:id="524951112">
                  <w:marLeft w:val="640"/>
                  <w:marRight w:val="0"/>
                  <w:marTop w:val="0"/>
                  <w:marBottom w:val="0"/>
                  <w:divBdr>
                    <w:top w:val="none" w:sz="0" w:space="0" w:color="auto"/>
                    <w:left w:val="none" w:sz="0" w:space="0" w:color="auto"/>
                    <w:bottom w:val="none" w:sz="0" w:space="0" w:color="auto"/>
                    <w:right w:val="none" w:sz="0" w:space="0" w:color="auto"/>
                  </w:divBdr>
                </w:div>
                <w:div w:id="1019818064">
                  <w:marLeft w:val="640"/>
                  <w:marRight w:val="0"/>
                  <w:marTop w:val="0"/>
                  <w:marBottom w:val="0"/>
                  <w:divBdr>
                    <w:top w:val="none" w:sz="0" w:space="0" w:color="auto"/>
                    <w:left w:val="none" w:sz="0" w:space="0" w:color="auto"/>
                    <w:bottom w:val="none" w:sz="0" w:space="0" w:color="auto"/>
                    <w:right w:val="none" w:sz="0" w:space="0" w:color="auto"/>
                  </w:divBdr>
                </w:div>
                <w:div w:id="272593491">
                  <w:marLeft w:val="640"/>
                  <w:marRight w:val="0"/>
                  <w:marTop w:val="0"/>
                  <w:marBottom w:val="0"/>
                  <w:divBdr>
                    <w:top w:val="none" w:sz="0" w:space="0" w:color="auto"/>
                    <w:left w:val="none" w:sz="0" w:space="0" w:color="auto"/>
                    <w:bottom w:val="none" w:sz="0" w:space="0" w:color="auto"/>
                    <w:right w:val="none" w:sz="0" w:space="0" w:color="auto"/>
                  </w:divBdr>
                </w:div>
                <w:div w:id="1939555054">
                  <w:marLeft w:val="640"/>
                  <w:marRight w:val="0"/>
                  <w:marTop w:val="0"/>
                  <w:marBottom w:val="0"/>
                  <w:divBdr>
                    <w:top w:val="none" w:sz="0" w:space="0" w:color="auto"/>
                    <w:left w:val="none" w:sz="0" w:space="0" w:color="auto"/>
                    <w:bottom w:val="none" w:sz="0" w:space="0" w:color="auto"/>
                    <w:right w:val="none" w:sz="0" w:space="0" w:color="auto"/>
                  </w:divBdr>
                </w:div>
                <w:div w:id="1345591262">
                  <w:marLeft w:val="640"/>
                  <w:marRight w:val="0"/>
                  <w:marTop w:val="0"/>
                  <w:marBottom w:val="0"/>
                  <w:divBdr>
                    <w:top w:val="none" w:sz="0" w:space="0" w:color="auto"/>
                    <w:left w:val="none" w:sz="0" w:space="0" w:color="auto"/>
                    <w:bottom w:val="none" w:sz="0" w:space="0" w:color="auto"/>
                    <w:right w:val="none" w:sz="0" w:space="0" w:color="auto"/>
                  </w:divBdr>
                </w:div>
                <w:div w:id="925921971">
                  <w:marLeft w:val="640"/>
                  <w:marRight w:val="0"/>
                  <w:marTop w:val="0"/>
                  <w:marBottom w:val="0"/>
                  <w:divBdr>
                    <w:top w:val="none" w:sz="0" w:space="0" w:color="auto"/>
                    <w:left w:val="none" w:sz="0" w:space="0" w:color="auto"/>
                    <w:bottom w:val="none" w:sz="0" w:space="0" w:color="auto"/>
                    <w:right w:val="none" w:sz="0" w:space="0" w:color="auto"/>
                  </w:divBdr>
                </w:div>
                <w:div w:id="1534684561">
                  <w:marLeft w:val="640"/>
                  <w:marRight w:val="0"/>
                  <w:marTop w:val="0"/>
                  <w:marBottom w:val="0"/>
                  <w:divBdr>
                    <w:top w:val="none" w:sz="0" w:space="0" w:color="auto"/>
                    <w:left w:val="none" w:sz="0" w:space="0" w:color="auto"/>
                    <w:bottom w:val="none" w:sz="0" w:space="0" w:color="auto"/>
                    <w:right w:val="none" w:sz="0" w:space="0" w:color="auto"/>
                  </w:divBdr>
                </w:div>
                <w:div w:id="169295120">
                  <w:marLeft w:val="640"/>
                  <w:marRight w:val="0"/>
                  <w:marTop w:val="0"/>
                  <w:marBottom w:val="0"/>
                  <w:divBdr>
                    <w:top w:val="none" w:sz="0" w:space="0" w:color="auto"/>
                    <w:left w:val="none" w:sz="0" w:space="0" w:color="auto"/>
                    <w:bottom w:val="none" w:sz="0" w:space="0" w:color="auto"/>
                    <w:right w:val="none" w:sz="0" w:space="0" w:color="auto"/>
                  </w:divBdr>
                </w:div>
                <w:div w:id="719596989">
                  <w:marLeft w:val="640"/>
                  <w:marRight w:val="0"/>
                  <w:marTop w:val="0"/>
                  <w:marBottom w:val="0"/>
                  <w:divBdr>
                    <w:top w:val="none" w:sz="0" w:space="0" w:color="auto"/>
                    <w:left w:val="none" w:sz="0" w:space="0" w:color="auto"/>
                    <w:bottom w:val="none" w:sz="0" w:space="0" w:color="auto"/>
                    <w:right w:val="none" w:sz="0" w:space="0" w:color="auto"/>
                  </w:divBdr>
                </w:div>
                <w:div w:id="1249196352">
                  <w:marLeft w:val="640"/>
                  <w:marRight w:val="0"/>
                  <w:marTop w:val="0"/>
                  <w:marBottom w:val="0"/>
                  <w:divBdr>
                    <w:top w:val="none" w:sz="0" w:space="0" w:color="auto"/>
                    <w:left w:val="none" w:sz="0" w:space="0" w:color="auto"/>
                    <w:bottom w:val="none" w:sz="0" w:space="0" w:color="auto"/>
                    <w:right w:val="none" w:sz="0" w:space="0" w:color="auto"/>
                  </w:divBdr>
                </w:div>
                <w:div w:id="1689671673">
                  <w:marLeft w:val="640"/>
                  <w:marRight w:val="0"/>
                  <w:marTop w:val="0"/>
                  <w:marBottom w:val="0"/>
                  <w:divBdr>
                    <w:top w:val="none" w:sz="0" w:space="0" w:color="auto"/>
                    <w:left w:val="none" w:sz="0" w:space="0" w:color="auto"/>
                    <w:bottom w:val="none" w:sz="0" w:space="0" w:color="auto"/>
                    <w:right w:val="none" w:sz="0" w:space="0" w:color="auto"/>
                  </w:divBdr>
                </w:div>
                <w:div w:id="113601210">
                  <w:marLeft w:val="640"/>
                  <w:marRight w:val="0"/>
                  <w:marTop w:val="0"/>
                  <w:marBottom w:val="0"/>
                  <w:divBdr>
                    <w:top w:val="none" w:sz="0" w:space="0" w:color="auto"/>
                    <w:left w:val="none" w:sz="0" w:space="0" w:color="auto"/>
                    <w:bottom w:val="none" w:sz="0" w:space="0" w:color="auto"/>
                    <w:right w:val="none" w:sz="0" w:space="0" w:color="auto"/>
                  </w:divBdr>
                </w:div>
                <w:div w:id="2143189163">
                  <w:marLeft w:val="640"/>
                  <w:marRight w:val="0"/>
                  <w:marTop w:val="0"/>
                  <w:marBottom w:val="0"/>
                  <w:divBdr>
                    <w:top w:val="none" w:sz="0" w:space="0" w:color="auto"/>
                    <w:left w:val="none" w:sz="0" w:space="0" w:color="auto"/>
                    <w:bottom w:val="none" w:sz="0" w:space="0" w:color="auto"/>
                    <w:right w:val="none" w:sz="0" w:space="0" w:color="auto"/>
                  </w:divBdr>
                </w:div>
                <w:div w:id="1856385814">
                  <w:marLeft w:val="640"/>
                  <w:marRight w:val="0"/>
                  <w:marTop w:val="0"/>
                  <w:marBottom w:val="0"/>
                  <w:divBdr>
                    <w:top w:val="none" w:sz="0" w:space="0" w:color="auto"/>
                    <w:left w:val="none" w:sz="0" w:space="0" w:color="auto"/>
                    <w:bottom w:val="none" w:sz="0" w:space="0" w:color="auto"/>
                    <w:right w:val="none" w:sz="0" w:space="0" w:color="auto"/>
                  </w:divBdr>
                </w:div>
                <w:div w:id="1688404278">
                  <w:marLeft w:val="640"/>
                  <w:marRight w:val="0"/>
                  <w:marTop w:val="0"/>
                  <w:marBottom w:val="0"/>
                  <w:divBdr>
                    <w:top w:val="none" w:sz="0" w:space="0" w:color="auto"/>
                    <w:left w:val="none" w:sz="0" w:space="0" w:color="auto"/>
                    <w:bottom w:val="none" w:sz="0" w:space="0" w:color="auto"/>
                    <w:right w:val="none" w:sz="0" w:space="0" w:color="auto"/>
                  </w:divBdr>
                </w:div>
                <w:div w:id="196819683">
                  <w:marLeft w:val="640"/>
                  <w:marRight w:val="0"/>
                  <w:marTop w:val="0"/>
                  <w:marBottom w:val="0"/>
                  <w:divBdr>
                    <w:top w:val="none" w:sz="0" w:space="0" w:color="auto"/>
                    <w:left w:val="none" w:sz="0" w:space="0" w:color="auto"/>
                    <w:bottom w:val="none" w:sz="0" w:space="0" w:color="auto"/>
                    <w:right w:val="none" w:sz="0" w:space="0" w:color="auto"/>
                  </w:divBdr>
                </w:div>
                <w:div w:id="641420883">
                  <w:marLeft w:val="640"/>
                  <w:marRight w:val="0"/>
                  <w:marTop w:val="0"/>
                  <w:marBottom w:val="0"/>
                  <w:divBdr>
                    <w:top w:val="none" w:sz="0" w:space="0" w:color="auto"/>
                    <w:left w:val="none" w:sz="0" w:space="0" w:color="auto"/>
                    <w:bottom w:val="none" w:sz="0" w:space="0" w:color="auto"/>
                    <w:right w:val="none" w:sz="0" w:space="0" w:color="auto"/>
                  </w:divBdr>
                </w:div>
                <w:div w:id="1600748404">
                  <w:marLeft w:val="640"/>
                  <w:marRight w:val="0"/>
                  <w:marTop w:val="0"/>
                  <w:marBottom w:val="0"/>
                  <w:divBdr>
                    <w:top w:val="none" w:sz="0" w:space="0" w:color="auto"/>
                    <w:left w:val="none" w:sz="0" w:space="0" w:color="auto"/>
                    <w:bottom w:val="none" w:sz="0" w:space="0" w:color="auto"/>
                    <w:right w:val="none" w:sz="0" w:space="0" w:color="auto"/>
                  </w:divBdr>
                </w:div>
                <w:div w:id="1287350550">
                  <w:marLeft w:val="640"/>
                  <w:marRight w:val="0"/>
                  <w:marTop w:val="0"/>
                  <w:marBottom w:val="0"/>
                  <w:divBdr>
                    <w:top w:val="none" w:sz="0" w:space="0" w:color="auto"/>
                    <w:left w:val="none" w:sz="0" w:space="0" w:color="auto"/>
                    <w:bottom w:val="none" w:sz="0" w:space="0" w:color="auto"/>
                    <w:right w:val="none" w:sz="0" w:space="0" w:color="auto"/>
                  </w:divBdr>
                </w:div>
                <w:div w:id="419563519">
                  <w:marLeft w:val="640"/>
                  <w:marRight w:val="0"/>
                  <w:marTop w:val="0"/>
                  <w:marBottom w:val="0"/>
                  <w:divBdr>
                    <w:top w:val="none" w:sz="0" w:space="0" w:color="auto"/>
                    <w:left w:val="none" w:sz="0" w:space="0" w:color="auto"/>
                    <w:bottom w:val="none" w:sz="0" w:space="0" w:color="auto"/>
                    <w:right w:val="none" w:sz="0" w:space="0" w:color="auto"/>
                  </w:divBdr>
                </w:div>
                <w:div w:id="1493642074">
                  <w:marLeft w:val="640"/>
                  <w:marRight w:val="0"/>
                  <w:marTop w:val="0"/>
                  <w:marBottom w:val="0"/>
                  <w:divBdr>
                    <w:top w:val="none" w:sz="0" w:space="0" w:color="auto"/>
                    <w:left w:val="none" w:sz="0" w:space="0" w:color="auto"/>
                    <w:bottom w:val="none" w:sz="0" w:space="0" w:color="auto"/>
                    <w:right w:val="none" w:sz="0" w:space="0" w:color="auto"/>
                  </w:divBdr>
                </w:div>
                <w:div w:id="848834111">
                  <w:marLeft w:val="640"/>
                  <w:marRight w:val="0"/>
                  <w:marTop w:val="0"/>
                  <w:marBottom w:val="0"/>
                  <w:divBdr>
                    <w:top w:val="none" w:sz="0" w:space="0" w:color="auto"/>
                    <w:left w:val="none" w:sz="0" w:space="0" w:color="auto"/>
                    <w:bottom w:val="none" w:sz="0" w:space="0" w:color="auto"/>
                    <w:right w:val="none" w:sz="0" w:space="0" w:color="auto"/>
                  </w:divBdr>
                </w:div>
                <w:div w:id="908223015">
                  <w:marLeft w:val="640"/>
                  <w:marRight w:val="0"/>
                  <w:marTop w:val="0"/>
                  <w:marBottom w:val="0"/>
                  <w:divBdr>
                    <w:top w:val="none" w:sz="0" w:space="0" w:color="auto"/>
                    <w:left w:val="none" w:sz="0" w:space="0" w:color="auto"/>
                    <w:bottom w:val="none" w:sz="0" w:space="0" w:color="auto"/>
                    <w:right w:val="none" w:sz="0" w:space="0" w:color="auto"/>
                  </w:divBdr>
                </w:div>
                <w:div w:id="506287054">
                  <w:marLeft w:val="640"/>
                  <w:marRight w:val="0"/>
                  <w:marTop w:val="0"/>
                  <w:marBottom w:val="0"/>
                  <w:divBdr>
                    <w:top w:val="none" w:sz="0" w:space="0" w:color="auto"/>
                    <w:left w:val="none" w:sz="0" w:space="0" w:color="auto"/>
                    <w:bottom w:val="none" w:sz="0" w:space="0" w:color="auto"/>
                    <w:right w:val="none" w:sz="0" w:space="0" w:color="auto"/>
                  </w:divBdr>
                </w:div>
                <w:div w:id="888995922">
                  <w:marLeft w:val="640"/>
                  <w:marRight w:val="0"/>
                  <w:marTop w:val="0"/>
                  <w:marBottom w:val="0"/>
                  <w:divBdr>
                    <w:top w:val="none" w:sz="0" w:space="0" w:color="auto"/>
                    <w:left w:val="none" w:sz="0" w:space="0" w:color="auto"/>
                    <w:bottom w:val="none" w:sz="0" w:space="0" w:color="auto"/>
                    <w:right w:val="none" w:sz="0" w:space="0" w:color="auto"/>
                  </w:divBdr>
                </w:div>
                <w:div w:id="1508398838">
                  <w:marLeft w:val="640"/>
                  <w:marRight w:val="0"/>
                  <w:marTop w:val="0"/>
                  <w:marBottom w:val="0"/>
                  <w:divBdr>
                    <w:top w:val="none" w:sz="0" w:space="0" w:color="auto"/>
                    <w:left w:val="none" w:sz="0" w:space="0" w:color="auto"/>
                    <w:bottom w:val="none" w:sz="0" w:space="0" w:color="auto"/>
                    <w:right w:val="none" w:sz="0" w:space="0" w:color="auto"/>
                  </w:divBdr>
                </w:div>
                <w:div w:id="907033374">
                  <w:marLeft w:val="640"/>
                  <w:marRight w:val="0"/>
                  <w:marTop w:val="0"/>
                  <w:marBottom w:val="0"/>
                  <w:divBdr>
                    <w:top w:val="none" w:sz="0" w:space="0" w:color="auto"/>
                    <w:left w:val="none" w:sz="0" w:space="0" w:color="auto"/>
                    <w:bottom w:val="none" w:sz="0" w:space="0" w:color="auto"/>
                    <w:right w:val="none" w:sz="0" w:space="0" w:color="auto"/>
                  </w:divBdr>
                </w:div>
                <w:div w:id="170947970">
                  <w:marLeft w:val="640"/>
                  <w:marRight w:val="0"/>
                  <w:marTop w:val="0"/>
                  <w:marBottom w:val="0"/>
                  <w:divBdr>
                    <w:top w:val="none" w:sz="0" w:space="0" w:color="auto"/>
                    <w:left w:val="none" w:sz="0" w:space="0" w:color="auto"/>
                    <w:bottom w:val="none" w:sz="0" w:space="0" w:color="auto"/>
                    <w:right w:val="none" w:sz="0" w:space="0" w:color="auto"/>
                  </w:divBdr>
                </w:div>
                <w:div w:id="732580387">
                  <w:marLeft w:val="640"/>
                  <w:marRight w:val="0"/>
                  <w:marTop w:val="0"/>
                  <w:marBottom w:val="0"/>
                  <w:divBdr>
                    <w:top w:val="none" w:sz="0" w:space="0" w:color="auto"/>
                    <w:left w:val="none" w:sz="0" w:space="0" w:color="auto"/>
                    <w:bottom w:val="none" w:sz="0" w:space="0" w:color="auto"/>
                    <w:right w:val="none" w:sz="0" w:space="0" w:color="auto"/>
                  </w:divBdr>
                </w:div>
                <w:div w:id="850996597">
                  <w:marLeft w:val="640"/>
                  <w:marRight w:val="0"/>
                  <w:marTop w:val="0"/>
                  <w:marBottom w:val="0"/>
                  <w:divBdr>
                    <w:top w:val="none" w:sz="0" w:space="0" w:color="auto"/>
                    <w:left w:val="none" w:sz="0" w:space="0" w:color="auto"/>
                    <w:bottom w:val="none" w:sz="0" w:space="0" w:color="auto"/>
                    <w:right w:val="none" w:sz="0" w:space="0" w:color="auto"/>
                  </w:divBdr>
                </w:div>
                <w:div w:id="1956714949">
                  <w:marLeft w:val="640"/>
                  <w:marRight w:val="0"/>
                  <w:marTop w:val="0"/>
                  <w:marBottom w:val="0"/>
                  <w:divBdr>
                    <w:top w:val="none" w:sz="0" w:space="0" w:color="auto"/>
                    <w:left w:val="none" w:sz="0" w:space="0" w:color="auto"/>
                    <w:bottom w:val="none" w:sz="0" w:space="0" w:color="auto"/>
                    <w:right w:val="none" w:sz="0" w:space="0" w:color="auto"/>
                  </w:divBdr>
                </w:div>
                <w:div w:id="521477914">
                  <w:marLeft w:val="640"/>
                  <w:marRight w:val="0"/>
                  <w:marTop w:val="0"/>
                  <w:marBottom w:val="0"/>
                  <w:divBdr>
                    <w:top w:val="none" w:sz="0" w:space="0" w:color="auto"/>
                    <w:left w:val="none" w:sz="0" w:space="0" w:color="auto"/>
                    <w:bottom w:val="none" w:sz="0" w:space="0" w:color="auto"/>
                    <w:right w:val="none" w:sz="0" w:space="0" w:color="auto"/>
                  </w:divBdr>
                </w:div>
                <w:div w:id="904611751">
                  <w:marLeft w:val="640"/>
                  <w:marRight w:val="0"/>
                  <w:marTop w:val="0"/>
                  <w:marBottom w:val="0"/>
                  <w:divBdr>
                    <w:top w:val="none" w:sz="0" w:space="0" w:color="auto"/>
                    <w:left w:val="none" w:sz="0" w:space="0" w:color="auto"/>
                    <w:bottom w:val="none" w:sz="0" w:space="0" w:color="auto"/>
                    <w:right w:val="none" w:sz="0" w:space="0" w:color="auto"/>
                  </w:divBdr>
                </w:div>
                <w:div w:id="1548955269">
                  <w:marLeft w:val="640"/>
                  <w:marRight w:val="0"/>
                  <w:marTop w:val="0"/>
                  <w:marBottom w:val="0"/>
                  <w:divBdr>
                    <w:top w:val="none" w:sz="0" w:space="0" w:color="auto"/>
                    <w:left w:val="none" w:sz="0" w:space="0" w:color="auto"/>
                    <w:bottom w:val="none" w:sz="0" w:space="0" w:color="auto"/>
                    <w:right w:val="none" w:sz="0" w:space="0" w:color="auto"/>
                  </w:divBdr>
                </w:div>
                <w:div w:id="822771013">
                  <w:marLeft w:val="640"/>
                  <w:marRight w:val="0"/>
                  <w:marTop w:val="0"/>
                  <w:marBottom w:val="0"/>
                  <w:divBdr>
                    <w:top w:val="none" w:sz="0" w:space="0" w:color="auto"/>
                    <w:left w:val="none" w:sz="0" w:space="0" w:color="auto"/>
                    <w:bottom w:val="none" w:sz="0" w:space="0" w:color="auto"/>
                    <w:right w:val="none" w:sz="0" w:space="0" w:color="auto"/>
                  </w:divBdr>
                </w:div>
                <w:div w:id="2070836077">
                  <w:marLeft w:val="640"/>
                  <w:marRight w:val="0"/>
                  <w:marTop w:val="0"/>
                  <w:marBottom w:val="0"/>
                  <w:divBdr>
                    <w:top w:val="none" w:sz="0" w:space="0" w:color="auto"/>
                    <w:left w:val="none" w:sz="0" w:space="0" w:color="auto"/>
                    <w:bottom w:val="none" w:sz="0" w:space="0" w:color="auto"/>
                    <w:right w:val="none" w:sz="0" w:space="0" w:color="auto"/>
                  </w:divBdr>
                </w:div>
                <w:div w:id="1021518685">
                  <w:marLeft w:val="640"/>
                  <w:marRight w:val="0"/>
                  <w:marTop w:val="0"/>
                  <w:marBottom w:val="0"/>
                  <w:divBdr>
                    <w:top w:val="none" w:sz="0" w:space="0" w:color="auto"/>
                    <w:left w:val="none" w:sz="0" w:space="0" w:color="auto"/>
                    <w:bottom w:val="none" w:sz="0" w:space="0" w:color="auto"/>
                    <w:right w:val="none" w:sz="0" w:space="0" w:color="auto"/>
                  </w:divBdr>
                </w:div>
                <w:div w:id="808985394">
                  <w:marLeft w:val="640"/>
                  <w:marRight w:val="0"/>
                  <w:marTop w:val="0"/>
                  <w:marBottom w:val="0"/>
                  <w:divBdr>
                    <w:top w:val="none" w:sz="0" w:space="0" w:color="auto"/>
                    <w:left w:val="none" w:sz="0" w:space="0" w:color="auto"/>
                    <w:bottom w:val="none" w:sz="0" w:space="0" w:color="auto"/>
                    <w:right w:val="none" w:sz="0" w:space="0" w:color="auto"/>
                  </w:divBdr>
                </w:div>
                <w:div w:id="1118064868">
                  <w:marLeft w:val="640"/>
                  <w:marRight w:val="0"/>
                  <w:marTop w:val="0"/>
                  <w:marBottom w:val="0"/>
                  <w:divBdr>
                    <w:top w:val="none" w:sz="0" w:space="0" w:color="auto"/>
                    <w:left w:val="none" w:sz="0" w:space="0" w:color="auto"/>
                    <w:bottom w:val="none" w:sz="0" w:space="0" w:color="auto"/>
                    <w:right w:val="none" w:sz="0" w:space="0" w:color="auto"/>
                  </w:divBdr>
                </w:div>
                <w:div w:id="1769109489">
                  <w:marLeft w:val="640"/>
                  <w:marRight w:val="0"/>
                  <w:marTop w:val="0"/>
                  <w:marBottom w:val="0"/>
                  <w:divBdr>
                    <w:top w:val="none" w:sz="0" w:space="0" w:color="auto"/>
                    <w:left w:val="none" w:sz="0" w:space="0" w:color="auto"/>
                    <w:bottom w:val="none" w:sz="0" w:space="0" w:color="auto"/>
                    <w:right w:val="none" w:sz="0" w:space="0" w:color="auto"/>
                  </w:divBdr>
                </w:div>
                <w:div w:id="2052802238">
                  <w:marLeft w:val="640"/>
                  <w:marRight w:val="0"/>
                  <w:marTop w:val="0"/>
                  <w:marBottom w:val="0"/>
                  <w:divBdr>
                    <w:top w:val="none" w:sz="0" w:space="0" w:color="auto"/>
                    <w:left w:val="none" w:sz="0" w:space="0" w:color="auto"/>
                    <w:bottom w:val="none" w:sz="0" w:space="0" w:color="auto"/>
                    <w:right w:val="none" w:sz="0" w:space="0" w:color="auto"/>
                  </w:divBdr>
                </w:div>
                <w:div w:id="217521021">
                  <w:marLeft w:val="640"/>
                  <w:marRight w:val="0"/>
                  <w:marTop w:val="0"/>
                  <w:marBottom w:val="0"/>
                  <w:divBdr>
                    <w:top w:val="none" w:sz="0" w:space="0" w:color="auto"/>
                    <w:left w:val="none" w:sz="0" w:space="0" w:color="auto"/>
                    <w:bottom w:val="none" w:sz="0" w:space="0" w:color="auto"/>
                    <w:right w:val="none" w:sz="0" w:space="0" w:color="auto"/>
                  </w:divBdr>
                </w:div>
                <w:div w:id="671251906">
                  <w:marLeft w:val="640"/>
                  <w:marRight w:val="0"/>
                  <w:marTop w:val="0"/>
                  <w:marBottom w:val="0"/>
                  <w:divBdr>
                    <w:top w:val="none" w:sz="0" w:space="0" w:color="auto"/>
                    <w:left w:val="none" w:sz="0" w:space="0" w:color="auto"/>
                    <w:bottom w:val="none" w:sz="0" w:space="0" w:color="auto"/>
                    <w:right w:val="none" w:sz="0" w:space="0" w:color="auto"/>
                  </w:divBdr>
                </w:div>
                <w:div w:id="625625286">
                  <w:marLeft w:val="640"/>
                  <w:marRight w:val="0"/>
                  <w:marTop w:val="0"/>
                  <w:marBottom w:val="0"/>
                  <w:divBdr>
                    <w:top w:val="none" w:sz="0" w:space="0" w:color="auto"/>
                    <w:left w:val="none" w:sz="0" w:space="0" w:color="auto"/>
                    <w:bottom w:val="none" w:sz="0" w:space="0" w:color="auto"/>
                    <w:right w:val="none" w:sz="0" w:space="0" w:color="auto"/>
                  </w:divBdr>
                </w:div>
                <w:div w:id="1781099684">
                  <w:marLeft w:val="640"/>
                  <w:marRight w:val="0"/>
                  <w:marTop w:val="0"/>
                  <w:marBottom w:val="0"/>
                  <w:divBdr>
                    <w:top w:val="none" w:sz="0" w:space="0" w:color="auto"/>
                    <w:left w:val="none" w:sz="0" w:space="0" w:color="auto"/>
                    <w:bottom w:val="none" w:sz="0" w:space="0" w:color="auto"/>
                    <w:right w:val="none" w:sz="0" w:space="0" w:color="auto"/>
                  </w:divBdr>
                </w:div>
                <w:div w:id="1914503170">
                  <w:marLeft w:val="640"/>
                  <w:marRight w:val="0"/>
                  <w:marTop w:val="0"/>
                  <w:marBottom w:val="0"/>
                  <w:divBdr>
                    <w:top w:val="none" w:sz="0" w:space="0" w:color="auto"/>
                    <w:left w:val="none" w:sz="0" w:space="0" w:color="auto"/>
                    <w:bottom w:val="none" w:sz="0" w:space="0" w:color="auto"/>
                    <w:right w:val="none" w:sz="0" w:space="0" w:color="auto"/>
                  </w:divBdr>
                </w:div>
                <w:div w:id="1375622800">
                  <w:marLeft w:val="640"/>
                  <w:marRight w:val="0"/>
                  <w:marTop w:val="0"/>
                  <w:marBottom w:val="0"/>
                  <w:divBdr>
                    <w:top w:val="none" w:sz="0" w:space="0" w:color="auto"/>
                    <w:left w:val="none" w:sz="0" w:space="0" w:color="auto"/>
                    <w:bottom w:val="none" w:sz="0" w:space="0" w:color="auto"/>
                    <w:right w:val="none" w:sz="0" w:space="0" w:color="auto"/>
                  </w:divBdr>
                </w:div>
                <w:div w:id="1634366942">
                  <w:marLeft w:val="640"/>
                  <w:marRight w:val="0"/>
                  <w:marTop w:val="0"/>
                  <w:marBottom w:val="0"/>
                  <w:divBdr>
                    <w:top w:val="none" w:sz="0" w:space="0" w:color="auto"/>
                    <w:left w:val="none" w:sz="0" w:space="0" w:color="auto"/>
                    <w:bottom w:val="none" w:sz="0" w:space="0" w:color="auto"/>
                    <w:right w:val="none" w:sz="0" w:space="0" w:color="auto"/>
                  </w:divBdr>
                </w:div>
                <w:div w:id="1872759519">
                  <w:marLeft w:val="640"/>
                  <w:marRight w:val="0"/>
                  <w:marTop w:val="0"/>
                  <w:marBottom w:val="0"/>
                  <w:divBdr>
                    <w:top w:val="none" w:sz="0" w:space="0" w:color="auto"/>
                    <w:left w:val="none" w:sz="0" w:space="0" w:color="auto"/>
                    <w:bottom w:val="none" w:sz="0" w:space="0" w:color="auto"/>
                    <w:right w:val="none" w:sz="0" w:space="0" w:color="auto"/>
                  </w:divBdr>
                </w:div>
                <w:div w:id="285239565">
                  <w:marLeft w:val="640"/>
                  <w:marRight w:val="0"/>
                  <w:marTop w:val="0"/>
                  <w:marBottom w:val="0"/>
                  <w:divBdr>
                    <w:top w:val="none" w:sz="0" w:space="0" w:color="auto"/>
                    <w:left w:val="none" w:sz="0" w:space="0" w:color="auto"/>
                    <w:bottom w:val="none" w:sz="0" w:space="0" w:color="auto"/>
                    <w:right w:val="none" w:sz="0" w:space="0" w:color="auto"/>
                  </w:divBdr>
                </w:div>
                <w:div w:id="1112094885">
                  <w:marLeft w:val="640"/>
                  <w:marRight w:val="0"/>
                  <w:marTop w:val="0"/>
                  <w:marBottom w:val="0"/>
                  <w:divBdr>
                    <w:top w:val="none" w:sz="0" w:space="0" w:color="auto"/>
                    <w:left w:val="none" w:sz="0" w:space="0" w:color="auto"/>
                    <w:bottom w:val="none" w:sz="0" w:space="0" w:color="auto"/>
                    <w:right w:val="none" w:sz="0" w:space="0" w:color="auto"/>
                  </w:divBdr>
                </w:div>
                <w:div w:id="843327998">
                  <w:marLeft w:val="640"/>
                  <w:marRight w:val="0"/>
                  <w:marTop w:val="0"/>
                  <w:marBottom w:val="0"/>
                  <w:divBdr>
                    <w:top w:val="none" w:sz="0" w:space="0" w:color="auto"/>
                    <w:left w:val="none" w:sz="0" w:space="0" w:color="auto"/>
                    <w:bottom w:val="none" w:sz="0" w:space="0" w:color="auto"/>
                    <w:right w:val="none" w:sz="0" w:space="0" w:color="auto"/>
                  </w:divBdr>
                </w:div>
                <w:div w:id="60834352">
                  <w:marLeft w:val="640"/>
                  <w:marRight w:val="0"/>
                  <w:marTop w:val="0"/>
                  <w:marBottom w:val="0"/>
                  <w:divBdr>
                    <w:top w:val="none" w:sz="0" w:space="0" w:color="auto"/>
                    <w:left w:val="none" w:sz="0" w:space="0" w:color="auto"/>
                    <w:bottom w:val="none" w:sz="0" w:space="0" w:color="auto"/>
                    <w:right w:val="none" w:sz="0" w:space="0" w:color="auto"/>
                  </w:divBdr>
                </w:div>
              </w:divsChild>
            </w:div>
            <w:div w:id="1616672433">
              <w:marLeft w:val="0"/>
              <w:marRight w:val="0"/>
              <w:marTop w:val="0"/>
              <w:marBottom w:val="0"/>
              <w:divBdr>
                <w:top w:val="none" w:sz="0" w:space="0" w:color="auto"/>
                <w:left w:val="none" w:sz="0" w:space="0" w:color="auto"/>
                <w:bottom w:val="none" w:sz="0" w:space="0" w:color="auto"/>
                <w:right w:val="none" w:sz="0" w:space="0" w:color="auto"/>
              </w:divBdr>
              <w:divsChild>
                <w:div w:id="1331714215">
                  <w:marLeft w:val="640"/>
                  <w:marRight w:val="0"/>
                  <w:marTop w:val="0"/>
                  <w:marBottom w:val="0"/>
                  <w:divBdr>
                    <w:top w:val="none" w:sz="0" w:space="0" w:color="auto"/>
                    <w:left w:val="none" w:sz="0" w:space="0" w:color="auto"/>
                    <w:bottom w:val="none" w:sz="0" w:space="0" w:color="auto"/>
                    <w:right w:val="none" w:sz="0" w:space="0" w:color="auto"/>
                  </w:divBdr>
                </w:div>
                <w:div w:id="703485903">
                  <w:marLeft w:val="640"/>
                  <w:marRight w:val="0"/>
                  <w:marTop w:val="0"/>
                  <w:marBottom w:val="0"/>
                  <w:divBdr>
                    <w:top w:val="none" w:sz="0" w:space="0" w:color="auto"/>
                    <w:left w:val="none" w:sz="0" w:space="0" w:color="auto"/>
                    <w:bottom w:val="none" w:sz="0" w:space="0" w:color="auto"/>
                    <w:right w:val="none" w:sz="0" w:space="0" w:color="auto"/>
                  </w:divBdr>
                </w:div>
                <w:div w:id="1199512339">
                  <w:marLeft w:val="640"/>
                  <w:marRight w:val="0"/>
                  <w:marTop w:val="0"/>
                  <w:marBottom w:val="0"/>
                  <w:divBdr>
                    <w:top w:val="none" w:sz="0" w:space="0" w:color="auto"/>
                    <w:left w:val="none" w:sz="0" w:space="0" w:color="auto"/>
                    <w:bottom w:val="none" w:sz="0" w:space="0" w:color="auto"/>
                    <w:right w:val="none" w:sz="0" w:space="0" w:color="auto"/>
                  </w:divBdr>
                </w:div>
                <w:div w:id="1105923094">
                  <w:marLeft w:val="640"/>
                  <w:marRight w:val="0"/>
                  <w:marTop w:val="0"/>
                  <w:marBottom w:val="0"/>
                  <w:divBdr>
                    <w:top w:val="none" w:sz="0" w:space="0" w:color="auto"/>
                    <w:left w:val="none" w:sz="0" w:space="0" w:color="auto"/>
                    <w:bottom w:val="none" w:sz="0" w:space="0" w:color="auto"/>
                    <w:right w:val="none" w:sz="0" w:space="0" w:color="auto"/>
                  </w:divBdr>
                </w:div>
                <w:div w:id="1019890370">
                  <w:marLeft w:val="640"/>
                  <w:marRight w:val="0"/>
                  <w:marTop w:val="0"/>
                  <w:marBottom w:val="0"/>
                  <w:divBdr>
                    <w:top w:val="none" w:sz="0" w:space="0" w:color="auto"/>
                    <w:left w:val="none" w:sz="0" w:space="0" w:color="auto"/>
                    <w:bottom w:val="none" w:sz="0" w:space="0" w:color="auto"/>
                    <w:right w:val="none" w:sz="0" w:space="0" w:color="auto"/>
                  </w:divBdr>
                </w:div>
                <w:div w:id="544951838">
                  <w:marLeft w:val="640"/>
                  <w:marRight w:val="0"/>
                  <w:marTop w:val="0"/>
                  <w:marBottom w:val="0"/>
                  <w:divBdr>
                    <w:top w:val="none" w:sz="0" w:space="0" w:color="auto"/>
                    <w:left w:val="none" w:sz="0" w:space="0" w:color="auto"/>
                    <w:bottom w:val="none" w:sz="0" w:space="0" w:color="auto"/>
                    <w:right w:val="none" w:sz="0" w:space="0" w:color="auto"/>
                  </w:divBdr>
                </w:div>
                <w:div w:id="1737429876">
                  <w:marLeft w:val="640"/>
                  <w:marRight w:val="0"/>
                  <w:marTop w:val="0"/>
                  <w:marBottom w:val="0"/>
                  <w:divBdr>
                    <w:top w:val="none" w:sz="0" w:space="0" w:color="auto"/>
                    <w:left w:val="none" w:sz="0" w:space="0" w:color="auto"/>
                    <w:bottom w:val="none" w:sz="0" w:space="0" w:color="auto"/>
                    <w:right w:val="none" w:sz="0" w:space="0" w:color="auto"/>
                  </w:divBdr>
                </w:div>
                <w:div w:id="1687753108">
                  <w:marLeft w:val="640"/>
                  <w:marRight w:val="0"/>
                  <w:marTop w:val="0"/>
                  <w:marBottom w:val="0"/>
                  <w:divBdr>
                    <w:top w:val="none" w:sz="0" w:space="0" w:color="auto"/>
                    <w:left w:val="none" w:sz="0" w:space="0" w:color="auto"/>
                    <w:bottom w:val="none" w:sz="0" w:space="0" w:color="auto"/>
                    <w:right w:val="none" w:sz="0" w:space="0" w:color="auto"/>
                  </w:divBdr>
                </w:div>
                <w:div w:id="1881547352">
                  <w:marLeft w:val="640"/>
                  <w:marRight w:val="0"/>
                  <w:marTop w:val="0"/>
                  <w:marBottom w:val="0"/>
                  <w:divBdr>
                    <w:top w:val="none" w:sz="0" w:space="0" w:color="auto"/>
                    <w:left w:val="none" w:sz="0" w:space="0" w:color="auto"/>
                    <w:bottom w:val="none" w:sz="0" w:space="0" w:color="auto"/>
                    <w:right w:val="none" w:sz="0" w:space="0" w:color="auto"/>
                  </w:divBdr>
                </w:div>
                <w:div w:id="762918614">
                  <w:marLeft w:val="640"/>
                  <w:marRight w:val="0"/>
                  <w:marTop w:val="0"/>
                  <w:marBottom w:val="0"/>
                  <w:divBdr>
                    <w:top w:val="none" w:sz="0" w:space="0" w:color="auto"/>
                    <w:left w:val="none" w:sz="0" w:space="0" w:color="auto"/>
                    <w:bottom w:val="none" w:sz="0" w:space="0" w:color="auto"/>
                    <w:right w:val="none" w:sz="0" w:space="0" w:color="auto"/>
                  </w:divBdr>
                </w:div>
                <w:div w:id="985820506">
                  <w:marLeft w:val="640"/>
                  <w:marRight w:val="0"/>
                  <w:marTop w:val="0"/>
                  <w:marBottom w:val="0"/>
                  <w:divBdr>
                    <w:top w:val="none" w:sz="0" w:space="0" w:color="auto"/>
                    <w:left w:val="none" w:sz="0" w:space="0" w:color="auto"/>
                    <w:bottom w:val="none" w:sz="0" w:space="0" w:color="auto"/>
                    <w:right w:val="none" w:sz="0" w:space="0" w:color="auto"/>
                  </w:divBdr>
                </w:div>
                <w:div w:id="825512512">
                  <w:marLeft w:val="640"/>
                  <w:marRight w:val="0"/>
                  <w:marTop w:val="0"/>
                  <w:marBottom w:val="0"/>
                  <w:divBdr>
                    <w:top w:val="none" w:sz="0" w:space="0" w:color="auto"/>
                    <w:left w:val="none" w:sz="0" w:space="0" w:color="auto"/>
                    <w:bottom w:val="none" w:sz="0" w:space="0" w:color="auto"/>
                    <w:right w:val="none" w:sz="0" w:space="0" w:color="auto"/>
                  </w:divBdr>
                </w:div>
                <w:div w:id="107242576">
                  <w:marLeft w:val="640"/>
                  <w:marRight w:val="0"/>
                  <w:marTop w:val="0"/>
                  <w:marBottom w:val="0"/>
                  <w:divBdr>
                    <w:top w:val="none" w:sz="0" w:space="0" w:color="auto"/>
                    <w:left w:val="none" w:sz="0" w:space="0" w:color="auto"/>
                    <w:bottom w:val="none" w:sz="0" w:space="0" w:color="auto"/>
                    <w:right w:val="none" w:sz="0" w:space="0" w:color="auto"/>
                  </w:divBdr>
                </w:div>
                <w:div w:id="1878276480">
                  <w:marLeft w:val="640"/>
                  <w:marRight w:val="0"/>
                  <w:marTop w:val="0"/>
                  <w:marBottom w:val="0"/>
                  <w:divBdr>
                    <w:top w:val="none" w:sz="0" w:space="0" w:color="auto"/>
                    <w:left w:val="none" w:sz="0" w:space="0" w:color="auto"/>
                    <w:bottom w:val="none" w:sz="0" w:space="0" w:color="auto"/>
                    <w:right w:val="none" w:sz="0" w:space="0" w:color="auto"/>
                  </w:divBdr>
                </w:div>
                <w:div w:id="97065855">
                  <w:marLeft w:val="640"/>
                  <w:marRight w:val="0"/>
                  <w:marTop w:val="0"/>
                  <w:marBottom w:val="0"/>
                  <w:divBdr>
                    <w:top w:val="none" w:sz="0" w:space="0" w:color="auto"/>
                    <w:left w:val="none" w:sz="0" w:space="0" w:color="auto"/>
                    <w:bottom w:val="none" w:sz="0" w:space="0" w:color="auto"/>
                    <w:right w:val="none" w:sz="0" w:space="0" w:color="auto"/>
                  </w:divBdr>
                </w:div>
                <w:div w:id="1806656109">
                  <w:marLeft w:val="640"/>
                  <w:marRight w:val="0"/>
                  <w:marTop w:val="0"/>
                  <w:marBottom w:val="0"/>
                  <w:divBdr>
                    <w:top w:val="none" w:sz="0" w:space="0" w:color="auto"/>
                    <w:left w:val="none" w:sz="0" w:space="0" w:color="auto"/>
                    <w:bottom w:val="none" w:sz="0" w:space="0" w:color="auto"/>
                    <w:right w:val="none" w:sz="0" w:space="0" w:color="auto"/>
                  </w:divBdr>
                </w:div>
                <w:div w:id="525825861">
                  <w:marLeft w:val="640"/>
                  <w:marRight w:val="0"/>
                  <w:marTop w:val="0"/>
                  <w:marBottom w:val="0"/>
                  <w:divBdr>
                    <w:top w:val="none" w:sz="0" w:space="0" w:color="auto"/>
                    <w:left w:val="none" w:sz="0" w:space="0" w:color="auto"/>
                    <w:bottom w:val="none" w:sz="0" w:space="0" w:color="auto"/>
                    <w:right w:val="none" w:sz="0" w:space="0" w:color="auto"/>
                  </w:divBdr>
                </w:div>
                <w:div w:id="958489686">
                  <w:marLeft w:val="640"/>
                  <w:marRight w:val="0"/>
                  <w:marTop w:val="0"/>
                  <w:marBottom w:val="0"/>
                  <w:divBdr>
                    <w:top w:val="none" w:sz="0" w:space="0" w:color="auto"/>
                    <w:left w:val="none" w:sz="0" w:space="0" w:color="auto"/>
                    <w:bottom w:val="none" w:sz="0" w:space="0" w:color="auto"/>
                    <w:right w:val="none" w:sz="0" w:space="0" w:color="auto"/>
                  </w:divBdr>
                </w:div>
                <w:div w:id="1628077191">
                  <w:marLeft w:val="640"/>
                  <w:marRight w:val="0"/>
                  <w:marTop w:val="0"/>
                  <w:marBottom w:val="0"/>
                  <w:divBdr>
                    <w:top w:val="none" w:sz="0" w:space="0" w:color="auto"/>
                    <w:left w:val="none" w:sz="0" w:space="0" w:color="auto"/>
                    <w:bottom w:val="none" w:sz="0" w:space="0" w:color="auto"/>
                    <w:right w:val="none" w:sz="0" w:space="0" w:color="auto"/>
                  </w:divBdr>
                </w:div>
                <w:div w:id="1773016025">
                  <w:marLeft w:val="640"/>
                  <w:marRight w:val="0"/>
                  <w:marTop w:val="0"/>
                  <w:marBottom w:val="0"/>
                  <w:divBdr>
                    <w:top w:val="none" w:sz="0" w:space="0" w:color="auto"/>
                    <w:left w:val="none" w:sz="0" w:space="0" w:color="auto"/>
                    <w:bottom w:val="none" w:sz="0" w:space="0" w:color="auto"/>
                    <w:right w:val="none" w:sz="0" w:space="0" w:color="auto"/>
                  </w:divBdr>
                </w:div>
                <w:div w:id="1908804565">
                  <w:marLeft w:val="640"/>
                  <w:marRight w:val="0"/>
                  <w:marTop w:val="0"/>
                  <w:marBottom w:val="0"/>
                  <w:divBdr>
                    <w:top w:val="none" w:sz="0" w:space="0" w:color="auto"/>
                    <w:left w:val="none" w:sz="0" w:space="0" w:color="auto"/>
                    <w:bottom w:val="none" w:sz="0" w:space="0" w:color="auto"/>
                    <w:right w:val="none" w:sz="0" w:space="0" w:color="auto"/>
                  </w:divBdr>
                </w:div>
                <w:div w:id="1919170704">
                  <w:marLeft w:val="640"/>
                  <w:marRight w:val="0"/>
                  <w:marTop w:val="0"/>
                  <w:marBottom w:val="0"/>
                  <w:divBdr>
                    <w:top w:val="none" w:sz="0" w:space="0" w:color="auto"/>
                    <w:left w:val="none" w:sz="0" w:space="0" w:color="auto"/>
                    <w:bottom w:val="none" w:sz="0" w:space="0" w:color="auto"/>
                    <w:right w:val="none" w:sz="0" w:space="0" w:color="auto"/>
                  </w:divBdr>
                </w:div>
                <w:div w:id="368913768">
                  <w:marLeft w:val="640"/>
                  <w:marRight w:val="0"/>
                  <w:marTop w:val="0"/>
                  <w:marBottom w:val="0"/>
                  <w:divBdr>
                    <w:top w:val="none" w:sz="0" w:space="0" w:color="auto"/>
                    <w:left w:val="none" w:sz="0" w:space="0" w:color="auto"/>
                    <w:bottom w:val="none" w:sz="0" w:space="0" w:color="auto"/>
                    <w:right w:val="none" w:sz="0" w:space="0" w:color="auto"/>
                  </w:divBdr>
                </w:div>
                <w:div w:id="2088070308">
                  <w:marLeft w:val="640"/>
                  <w:marRight w:val="0"/>
                  <w:marTop w:val="0"/>
                  <w:marBottom w:val="0"/>
                  <w:divBdr>
                    <w:top w:val="none" w:sz="0" w:space="0" w:color="auto"/>
                    <w:left w:val="none" w:sz="0" w:space="0" w:color="auto"/>
                    <w:bottom w:val="none" w:sz="0" w:space="0" w:color="auto"/>
                    <w:right w:val="none" w:sz="0" w:space="0" w:color="auto"/>
                  </w:divBdr>
                </w:div>
                <w:div w:id="1739015814">
                  <w:marLeft w:val="640"/>
                  <w:marRight w:val="0"/>
                  <w:marTop w:val="0"/>
                  <w:marBottom w:val="0"/>
                  <w:divBdr>
                    <w:top w:val="none" w:sz="0" w:space="0" w:color="auto"/>
                    <w:left w:val="none" w:sz="0" w:space="0" w:color="auto"/>
                    <w:bottom w:val="none" w:sz="0" w:space="0" w:color="auto"/>
                    <w:right w:val="none" w:sz="0" w:space="0" w:color="auto"/>
                  </w:divBdr>
                </w:div>
                <w:div w:id="640959825">
                  <w:marLeft w:val="640"/>
                  <w:marRight w:val="0"/>
                  <w:marTop w:val="0"/>
                  <w:marBottom w:val="0"/>
                  <w:divBdr>
                    <w:top w:val="none" w:sz="0" w:space="0" w:color="auto"/>
                    <w:left w:val="none" w:sz="0" w:space="0" w:color="auto"/>
                    <w:bottom w:val="none" w:sz="0" w:space="0" w:color="auto"/>
                    <w:right w:val="none" w:sz="0" w:space="0" w:color="auto"/>
                  </w:divBdr>
                </w:div>
                <w:div w:id="1508594725">
                  <w:marLeft w:val="640"/>
                  <w:marRight w:val="0"/>
                  <w:marTop w:val="0"/>
                  <w:marBottom w:val="0"/>
                  <w:divBdr>
                    <w:top w:val="none" w:sz="0" w:space="0" w:color="auto"/>
                    <w:left w:val="none" w:sz="0" w:space="0" w:color="auto"/>
                    <w:bottom w:val="none" w:sz="0" w:space="0" w:color="auto"/>
                    <w:right w:val="none" w:sz="0" w:space="0" w:color="auto"/>
                  </w:divBdr>
                </w:div>
                <w:div w:id="642274569">
                  <w:marLeft w:val="640"/>
                  <w:marRight w:val="0"/>
                  <w:marTop w:val="0"/>
                  <w:marBottom w:val="0"/>
                  <w:divBdr>
                    <w:top w:val="none" w:sz="0" w:space="0" w:color="auto"/>
                    <w:left w:val="none" w:sz="0" w:space="0" w:color="auto"/>
                    <w:bottom w:val="none" w:sz="0" w:space="0" w:color="auto"/>
                    <w:right w:val="none" w:sz="0" w:space="0" w:color="auto"/>
                  </w:divBdr>
                </w:div>
                <w:div w:id="1649439166">
                  <w:marLeft w:val="640"/>
                  <w:marRight w:val="0"/>
                  <w:marTop w:val="0"/>
                  <w:marBottom w:val="0"/>
                  <w:divBdr>
                    <w:top w:val="none" w:sz="0" w:space="0" w:color="auto"/>
                    <w:left w:val="none" w:sz="0" w:space="0" w:color="auto"/>
                    <w:bottom w:val="none" w:sz="0" w:space="0" w:color="auto"/>
                    <w:right w:val="none" w:sz="0" w:space="0" w:color="auto"/>
                  </w:divBdr>
                </w:div>
                <w:div w:id="853955224">
                  <w:marLeft w:val="640"/>
                  <w:marRight w:val="0"/>
                  <w:marTop w:val="0"/>
                  <w:marBottom w:val="0"/>
                  <w:divBdr>
                    <w:top w:val="none" w:sz="0" w:space="0" w:color="auto"/>
                    <w:left w:val="none" w:sz="0" w:space="0" w:color="auto"/>
                    <w:bottom w:val="none" w:sz="0" w:space="0" w:color="auto"/>
                    <w:right w:val="none" w:sz="0" w:space="0" w:color="auto"/>
                  </w:divBdr>
                </w:div>
                <w:div w:id="763649957">
                  <w:marLeft w:val="640"/>
                  <w:marRight w:val="0"/>
                  <w:marTop w:val="0"/>
                  <w:marBottom w:val="0"/>
                  <w:divBdr>
                    <w:top w:val="none" w:sz="0" w:space="0" w:color="auto"/>
                    <w:left w:val="none" w:sz="0" w:space="0" w:color="auto"/>
                    <w:bottom w:val="none" w:sz="0" w:space="0" w:color="auto"/>
                    <w:right w:val="none" w:sz="0" w:space="0" w:color="auto"/>
                  </w:divBdr>
                </w:div>
                <w:div w:id="1503160704">
                  <w:marLeft w:val="640"/>
                  <w:marRight w:val="0"/>
                  <w:marTop w:val="0"/>
                  <w:marBottom w:val="0"/>
                  <w:divBdr>
                    <w:top w:val="none" w:sz="0" w:space="0" w:color="auto"/>
                    <w:left w:val="none" w:sz="0" w:space="0" w:color="auto"/>
                    <w:bottom w:val="none" w:sz="0" w:space="0" w:color="auto"/>
                    <w:right w:val="none" w:sz="0" w:space="0" w:color="auto"/>
                  </w:divBdr>
                </w:div>
                <w:div w:id="1899630474">
                  <w:marLeft w:val="640"/>
                  <w:marRight w:val="0"/>
                  <w:marTop w:val="0"/>
                  <w:marBottom w:val="0"/>
                  <w:divBdr>
                    <w:top w:val="none" w:sz="0" w:space="0" w:color="auto"/>
                    <w:left w:val="none" w:sz="0" w:space="0" w:color="auto"/>
                    <w:bottom w:val="none" w:sz="0" w:space="0" w:color="auto"/>
                    <w:right w:val="none" w:sz="0" w:space="0" w:color="auto"/>
                  </w:divBdr>
                </w:div>
                <w:div w:id="998580411">
                  <w:marLeft w:val="640"/>
                  <w:marRight w:val="0"/>
                  <w:marTop w:val="0"/>
                  <w:marBottom w:val="0"/>
                  <w:divBdr>
                    <w:top w:val="none" w:sz="0" w:space="0" w:color="auto"/>
                    <w:left w:val="none" w:sz="0" w:space="0" w:color="auto"/>
                    <w:bottom w:val="none" w:sz="0" w:space="0" w:color="auto"/>
                    <w:right w:val="none" w:sz="0" w:space="0" w:color="auto"/>
                  </w:divBdr>
                </w:div>
                <w:div w:id="1068385419">
                  <w:marLeft w:val="640"/>
                  <w:marRight w:val="0"/>
                  <w:marTop w:val="0"/>
                  <w:marBottom w:val="0"/>
                  <w:divBdr>
                    <w:top w:val="none" w:sz="0" w:space="0" w:color="auto"/>
                    <w:left w:val="none" w:sz="0" w:space="0" w:color="auto"/>
                    <w:bottom w:val="none" w:sz="0" w:space="0" w:color="auto"/>
                    <w:right w:val="none" w:sz="0" w:space="0" w:color="auto"/>
                  </w:divBdr>
                </w:div>
                <w:div w:id="781798652">
                  <w:marLeft w:val="640"/>
                  <w:marRight w:val="0"/>
                  <w:marTop w:val="0"/>
                  <w:marBottom w:val="0"/>
                  <w:divBdr>
                    <w:top w:val="none" w:sz="0" w:space="0" w:color="auto"/>
                    <w:left w:val="none" w:sz="0" w:space="0" w:color="auto"/>
                    <w:bottom w:val="none" w:sz="0" w:space="0" w:color="auto"/>
                    <w:right w:val="none" w:sz="0" w:space="0" w:color="auto"/>
                  </w:divBdr>
                </w:div>
                <w:div w:id="151604661">
                  <w:marLeft w:val="640"/>
                  <w:marRight w:val="0"/>
                  <w:marTop w:val="0"/>
                  <w:marBottom w:val="0"/>
                  <w:divBdr>
                    <w:top w:val="none" w:sz="0" w:space="0" w:color="auto"/>
                    <w:left w:val="none" w:sz="0" w:space="0" w:color="auto"/>
                    <w:bottom w:val="none" w:sz="0" w:space="0" w:color="auto"/>
                    <w:right w:val="none" w:sz="0" w:space="0" w:color="auto"/>
                  </w:divBdr>
                </w:div>
                <w:div w:id="1137449270">
                  <w:marLeft w:val="640"/>
                  <w:marRight w:val="0"/>
                  <w:marTop w:val="0"/>
                  <w:marBottom w:val="0"/>
                  <w:divBdr>
                    <w:top w:val="none" w:sz="0" w:space="0" w:color="auto"/>
                    <w:left w:val="none" w:sz="0" w:space="0" w:color="auto"/>
                    <w:bottom w:val="none" w:sz="0" w:space="0" w:color="auto"/>
                    <w:right w:val="none" w:sz="0" w:space="0" w:color="auto"/>
                  </w:divBdr>
                </w:div>
                <w:div w:id="1325206443">
                  <w:marLeft w:val="640"/>
                  <w:marRight w:val="0"/>
                  <w:marTop w:val="0"/>
                  <w:marBottom w:val="0"/>
                  <w:divBdr>
                    <w:top w:val="none" w:sz="0" w:space="0" w:color="auto"/>
                    <w:left w:val="none" w:sz="0" w:space="0" w:color="auto"/>
                    <w:bottom w:val="none" w:sz="0" w:space="0" w:color="auto"/>
                    <w:right w:val="none" w:sz="0" w:space="0" w:color="auto"/>
                  </w:divBdr>
                </w:div>
                <w:div w:id="593897381">
                  <w:marLeft w:val="640"/>
                  <w:marRight w:val="0"/>
                  <w:marTop w:val="0"/>
                  <w:marBottom w:val="0"/>
                  <w:divBdr>
                    <w:top w:val="none" w:sz="0" w:space="0" w:color="auto"/>
                    <w:left w:val="none" w:sz="0" w:space="0" w:color="auto"/>
                    <w:bottom w:val="none" w:sz="0" w:space="0" w:color="auto"/>
                    <w:right w:val="none" w:sz="0" w:space="0" w:color="auto"/>
                  </w:divBdr>
                </w:div>
                <w:div w:id="2051683783">
                  <w:marLeft w:val="640"/>
                  <w:marRight w:val="0"/>
                  <w:marTop w:val="0"/>
                  <w:marBottom w:val="0"/>
                  <w:divBdr>
                    <w:top w:val="none" w:sz="0" w:space="0" w:color="auto"/>
                    <w:left w:val="none" w:sz="0" w:space="0" w:color="auto"/>
                    <w:bottom w:val="none" w:sz="0" w:space="0" w:color="auto"/>
                    <w:right w:val="none" w:sz="0" w:space="0" w:color="auto"/>
                  </w:divBdr>
                </w:div>
                <w:div w:id="985667685">
                  <w:marLeft w:val="640"/>
                  <w:marRight w:val="0"/>
                  <w:marTop w:val="0"/>
                  <w:marBottom w:val="0"/>
                  <w:divBdr>
                    <w:top w:val="none" w:sz="0" w:space="0" w:color="auto"/>
                    <w:left w:val="none" w:sz="0" w:space="0" w:color="auto"/>
                    <w:bottom w:val="none" w:sz="0" w:space="0" w:color="auto"/>
                    <w:right w:val="none" w:sz="0" w:space="0" w:color="auto"/>
                  </w:divBdr>
                </w:div>
                <w:div w:id="1756781764">
                  <w:marLeft w:val="640"/>
                  <w:marRight w:val="0"/>
                  <w:marTop w:val="0"/>
                  <w:marBottom w:val="0"/>
                  <w:divBdr>
                    <w:top w:val="none" w:sz="0" w:space="0" w:color="auto"/>
                    <w:left w:val="none" w:sz="0" w:space="0" w:color="auto"/>
                    <w:bottom w:val="none" w:sz="0" w:space="0" w:color="auto"/>
                    <w:right w:val="none" w:sz="0" w:space="0" w:color="auto"/>
                  </w:divBdr>
                </w:div>
                <w:div w:id="2012676318">
                  <w:marLeft w:val="640"/>
                  <w:marRight w:val="0"/>
                  <w:marTop w:val="0"/>
                  <w:marBottom w:val="0"/>
                  <w:divBdr>
                    <w:top w:val="none" w:sz="0" w:space="0" w:color="auto"/>
                    <w:left w:val="none" w:sz="0" w:space="0" w:color="auto"/>
                    <w:bottom w:val="none" w:sz="0" w:space="0" w:color="auto"/>
                    <w:right w:val="none" w:sz="0" w:space="0" w:color="auto"/>
                  </w:divBdr>
                </w:div>
                <w:div w:id="1085304267">
                  <w:marLeft w:val="640"/>
                  <w:marRight w:val="0"/>
                  <w:marTop w:val="0"/>
                  <w:marBottom w:val="0"/>
                  <w:divBdr>
                    <w:top w:val="none" w:sz="0" w:space="0" w:color="auto"/>
                    <w:left w:val="none" w:sz="0" w:space="0" w:color="auto"/>
                    <w:bottom w:val="none" w:sz="0" w:space="0" w:color="auto"/>
                    <w:right w:val="none" w:sz="0" w:space="0" w:color="auto"/>
                  </w:divBdr>
                </w:div>
                <w:div w:id="857736546">
                  <w:marLeft w:val="640"/>
                  <w:marRight w:val="0"/>
                  <w:marTop w:val="0"/>
                  <w:marBottom w:val="0"/>
                  <w:divBdr>
                    <w:top w:val="none" w:sz="0" w:space="0" w:color="auto"/>
                    <w:left w:val="none" w:sz="0" w:space="0" w:color="auto"/>
                    <w:bottom w:val="none" w:sz="0" w:space="0" w:color="auto"/>
                    <w:right w:val="none" w:sz="0" w:space="0" w:color="auto"/>
                  </w:divBdr>
                </w:div>
                <w:div w:id="108088151">
                  <w:marLeft w:val="640"/>
                  <w:marRight w:val="0"/>
                  <w:marTop w:val="0"/>
                  <w:marBottom w:val="0"/>
                  <w:divBdr>
                    <w:top w:val="none" w:sz="0" w:space="0" w:color="auto"/>
                    <w:left w:val="none" w:sz="0" w:space="0" w:color="auto"/>
                    <w:bottom w:val="none" w:sz="0" w:space="0" w:color="auto"/>
                    <w:right w:val="none" w:sz="0" w:space="0" w:color="auto"/>
                  </w:divBdr>
                </w:div>
                <w:div w:id="2010912739">
                  <w:marLeft w:val="640"/>
                  <w:marRight w:val="0"/>
                  <w:marTop w:val="0"/>
                  <w:marBottom w:val="0"/>
                  <w:divBdr>
                    <w:top w:val="none" w:sz="0" w:space="0" w:color="auto"/>
                    <w:left w:val="none" w:sz="0" w:space="0" w:color="auto"/>
                    <w:bottom w:val="none" w:sz="0" w:space="0" w:color="auto"/>
                    <w:right w:val="none" w:sz="0" w:space="0" w:color="auto"/>
                  </w:divBdr>
                </w:div>
                <w:div w:id="1936162194">
                  <w:marLeft w:val="640"/>
                  <w:marRight w:val="0"/>
                  <w:marTop w:val="0"/>
                  <w:marBottom w:val="0"/>
                  <w:divBdr>
                    <w:top w:val="none" w:sz="0" w:space="0" w:color="auto"/>
                    <w:left w:val="none" w:sz="0" w:space="0" w:color="auto"/>
                    <w:bottom w:val="none" w:sz="0" w:space="0" w:color="auto"/>
                    <w:right w:val="none" w:sz="0" w:space="0" w:color="auto"/>
                  </w:divBdr>
                </w:div>
                <w:div w:id="2124614583">
                  <w:marLeft w:val="640"/>
                  <w:marRight w:val="0"/>
                  <w:marTop w:val="0"/>
                  <w:marBottom w:val="0"/>
                  <w:divBdr>
                    <w:top w:val="none" w:sz="0" w:space="0" w:color="auto"/>
                    <w:left w:val="none" w:sz="0" w:space="0" w:color="auto"/>
                    <w:bottom w:val="none" w:sz="0" w:space="0" w:color="auto"/>
                    <w:right w:val="none" w:sz="0" w:space="0" w:color="auto"/>
                  </w:divBdr>
                </w:div>
                <w:div w:id="1831748551">
                  <w:marLeft w:val="640"/>
                  <w:marRight w:val="0"/>
                  <w:marTop w:val="0"/>
                  <w:marBottom w:val="0"/>
                  <w:divBdr>
                    <w:top w:val="none" w:sz="0" w:space="0" w:color="auto"/>
                    <w:left w:val="none" w:sz="0" w:space="0" w:color="auto"/>
                    <w:bottom w:val="none" w:sz="0" w:space="0" w:color="auto"/>
                    <w:right w:val="none" w:sz="0" w:space="0" w:color="auto"/>
                  </w:divBdr>
                </w:div>
                <w:div w:id="1073970935">
                  <w:marLeft w:val="640"/>
                  <w:marRight w:val="0"/>
                  <w:marTop w:val="0"/>
                  <w:marBottom w:val="0"/>
                  <w:divBdr>
                    <w:top w:val="none" w:sz="0" w:space="0" w:color="auto"/>
                    <w:left w:val="none" w:sz="0" w:space="0" w:color="auto"/>
                    <w:bottom w:val="none" w:sz="0" w:space="0" w:color="auto"/>
                    <w:right w:val="none" w:sz="0" w:space="0" w:color="auto"/>
                  </w:divBdr>
                </w:div>
                <w:div w:id="2041541408">
                  <w:marLeft w:val="640"/>
                  <w:marRight w:val="0"/>
                  <w:marTop w:val="0"/>
                  <w:marBottom w:val="0"/>
                  <w:divBdr>
                    <w:top w:val="none" w:sz="0" w:space="0" w:color="auto"/>
                    <w:left w:val="none" w:sz="0" w:space="0" w:color="auto"/>
                    <w:bottom w:val="none" w:sz="0" w:space="0" w:color="auto"/>
                    <w:right w:val="none" w:sz="0" w:space="0" w:color="auto"/>
                  </w:divBdr>
                </w:div>
                <w:div w:id="1213612221">
                  <w:marLeft w:val="640"/>
                  <w:marRight w:val="0"/>
                  <w:marTop w:val="0"/>
                  <w:marBottom w:val="0"/>
                  <w:divBdr>
                    <w:top w:val="none" w:sz="0" w:space="0" w:color="auto"/>
                    <w:left w:val="none" w:sz="0" w:space="0" w:color="auto"/>
                    <w:bottom w:val="none" w:sz="0" w:space="0" w:color="auto"/>
                    <w:right w:val="none" w:sz="0" w:space="0" w:color="auto"/>
                  </w:divBdr>
                </w:div>
                <w:div w:id="931232655">
                  <w:marLeft w:val="640"/>
                  <w:marRight w:val="0"/>
                  <w:marTop w:val="0"/>
                  <w:marBottom w:val="0"/>
                  <w:divBdr>
                    <w:top w:val="none" w:sz="0" w:space="0" w:color="auto"/>
                    <w:left w:val="none" w:sz="0" w:space="0" w:color="auto"/>
                    <w:bottom w:val="none" w:sz="0" w:space="0" w:color="auto"/>
                    <w:right w:val="none" w:sz="0" w:space="0" w:color="auto"/>
                  </w:divBdr>
                </w:div>
                <w:div w:id="1369837169">
                  <w:marLeft w:val="640"/>
                  <w:marRight w:val="0"/>
                  <w:marTop w:val="0"/>
                  <w:marBottom w:val="0"/>
                  <w:divBdr>
                    <w:top w:val="none" w:sz="0" w:space="0" w:color="auto"/>
                    <w:left w:val="none" w:sz="0" w:space="0" w:color="auto"/>
                    <w:bottom w:val="none" w:sz="0" w:space="0" w:color="auto"/>
                    <w:right w:val="none" w:sz="0" w:space="0" w:color="auto"/>
                  </w:divBdr>
                </w:div>
                <w:div w:id="306739701">
                  <w:marLeft w:val="640"/>
                  <w:marRight w:val="0"/>
                  <w:marTop w:val="0"/>
                  <w:marBottom w:val="0"/>
                  <w:divBdr>
                    <w:top w:val="none" w:sz="0" w:space="0" w:color="auto"/>
                    <w:left w:val="none" w:sz="0" w:space="0" w:color="auto"/>
                    <w:bottom w:val="none" w:sz="0" w:space="0" w:color="auto"/>
                    <w:right w:val="none" w:sz="0" w:space="0" w:color="auto"/>
                  </w:divBdr>
                </w:div>
                <w:div w:id="1723364710">
                  <w:marLeft w:val="640"/>
                  <w:marRight w:val="0"/>
                  <w:marTop w:val="0"/>
                  <w:marBottom w:val="0"/>
                  <w:divBdr>
                    <w:top w:val="none" w:sz="0" w:space="0" w:color="auto"/>
                    <w:left w:val="none" w:sz="0" w:space="0" w:color="auto"/>
                    <w:bottom w:val="none" w:sz="0" w:space="0" w:color="auto"/>
                    <w:right w:val="none" w:sz="0" w:space="0" w:color="auto"/>
                  </w:divBdr>
                </w:div>
                <w:div w:id="1685088331">
                  <w:marLeft w:val="640"/>
                  <w:marRight w:val="0"/>
                  <w:marTop w:val="0"/>
                  <w:marBottom w:val="0"/>
                  <w:divBdr>
                    <w:top w:val="none" w:sz="0" w:space="0" w:color="auto"/>
                    <w:left w:val="none" w:sz="0" w:space="0" w:color="auto"/>
                    <w:bottom w:val="none" w:sz="0" w:space="0" w:color="auto"/>
                    <w:right w:val="none" w:sz="0" w:space="0" w:color="auto"/>
                  </w:divBdr>
                </w:div>
                <w:div w:id="669986742">
                  <w:marLeft w:val="640"/>
                  <w:marRight w:val="0"/>
                  <w:marTop w:val="0"/>
                  <w:marBottom w:val="0"/>
                  <w:divBdr>
                    <w:top w:val="none" w:sz="0" w:space="0" w:color="auto"/>
                    <w:left w:val="none" w:sz="0" w:space="0" w:color="auto"/>
                    <w:bottom w:val="none" w:sz="0" w:space="0" w:color="auto"/>
                    <w:right w:val="none" w:sz="0" w:space="0" w:color="auto"/>
                  </w:divBdr>
                </w:div>
                <w:div w:id="2141725538">
                  <w:marLeft w:val="640"/>
                  <w:marRight w:val="0"/>
                  <w:marTop w:val="0"/>
                  <w:marBottom w:val="0"/>
                  <w:divBdr>
                    <w:top w:val="none" w:sz="0" w:space="0" w:color="auto"/>
                    <w:left w:val="none" w:sz="0" w:space="0" w:color="auto"/>
                    <w:bottom w:val="none" w:sz="0" w:space="0" w:color="auto"/>
                    <w:right w:val="none" w:sz="0" w:space="0" w:color="auto"/>
                  </w:divBdr>
                </w:div>
                <w:div w:id="2048137654">
                  <w:marLeft w:val="640"/>
                  <w:marRight w:val="0"/>
                  <w:marTop w:val="0"/>
                  <w:marBottom w:val="0"/>
                  <w:divBdr>
                    <w:top w:val="none" w:sz="0" w:space="0" w:color="auto"/>
                    <w:left w:val="none" w:sz="0" w:space="0" w:color="auto"/>
                    <w:bottom w:val="none" w:sz="0" w:space="0" w:color="auto"/>
                    <w:right w:val="none" w:sz="0" w:space="0" w:color="auto"/>
                  </w:divBdr>
                </w:div>
                <w:div w:id="1837959287">
                  <w:marLeft w:val="640"/>
                  <w:marRight w:val="0"/>
                  <w:marTop w:val="0"/>
                  <w:marBottom w:val="0"/>
                  <w:divBdr>
                    <w:top w:val="none" w:sz="0" w:space="0" w:color="auto"/>
                    <w:left w:val="none" w:sz="0" w:space="0" w:color="auto"/>
                    <w:bottom w:val="none" w:sz="0" w:space="0" w:color="auto"/>
                    <w:right w:val="none" w:sz="0" w:space="0" w:color="auto"/>
                  </w:divBdr>
                </w:div>
                <w:div w:id="1387994522">
                  <w:marLeft w:val="640"/>
                  <w:marRight w:val="0"/>
                  <w:marTop w:val="0"/>
                  <w:marBottom w:val="0"/>
                  <w:divBdr>
                    <w:top w:val="none" w:sz="0" w:space="0" w:color="auto"/>
                    <w:left w:val="none" w:sz="0" w:space="0" w:color="auto"/>
                    <w:bottom w:val="none" w:sz="0" w:space="0" w:color="auto"/>
                    <w:right w:val="none" w:sz="0" w:space="0" w:color="auto"/>
                  </w:divBdr>
                </w:div>
                <w:div w:id="601500456">
                  <w:marLeft w:val="640"/>
                  <w:marRight w:val="0"/>
                  <w:marTop w:val="0"/>
                  <w:marBottom w:val="0"/>
                  <w:divBdr>
                    <w:top w:val="none" w:sz="0" w:space="0" w:color="auto"/>
                    <w:left w:val="none" w:sz="0" w:space="0" w:color="auto"/>
                    <w:bottom w:val="none" w:sz="0" w:space="0" w:color="auto"/>
                    <w:right w:val="none" w:sz="0" w:space="0" w:color="auto"/>
                  </w:divBdr>
                </w:div>
                <w:div w:id="791679201">
                  <w:marLeft w:val="640"/>
                  <w:marRight w:val="0"/>
                  <w:marTop w:val="0"/>
                  <w:marBottom w:val="0"/>
                  <w:divBdr>
                    <w:top w:val="none" w:sz="0" w:space="0" w:color="auto"/>
                    <w:left w:val="none" w:sz="0" w:space="0" w:color="auto"/>
                    <w:bottom w:val="none" w:sz="0" w:space="0" w:color="auto"/>
                    <w:right w:val="none" w:sz="0" w:space="0" w:color="auto"/>
                  </w:divBdr>
                </w:div>
                <w:div w:id="203641699">
                  <w:marLeft w:val="640"/>
                  <w:marRight w:val="0"/>
                  <w:marTop w:val="0"/>
                  <w:marBottom w:val="0"/>
                  <w:divBdr>
                    <w:top w:val="none" w:sz="0" w:space="0" w:color="auto"/>
                    <w:left w:val="none" w:sz="0" w:space="0" w:color="auto"/>
                    <w:bottom w:val="none" w:sz="0" w:space="0" w:color="auto"/>
                    <w:right w:val="none" w:sz="0" w:space="0" w:color="auto"/>
                  </w:divBdr>
                </w:div>
                <w:div w:id="452480872">
                  <w:marLeft w:val="640"/>
                  <w:marRight w:val="0"/>
                  <w:marTop w:val="0"/>
                  <w:marBottom w:val="0"/>
                  <w:divBdr>
                    <w:top w:val="none" w:sz="0" w:space="0" w:color="auto"/>
                    <w:left w:val="none" w:sz="0" w:space="0" w:color="auto"/>
                    <w:bottom w:val="none" w:sz="0" w:space="0" w:color="auto"/>
                    <w:right w:val="none" w:sz="0" w:space="0" w:color="auto"/>
                  </w:divBdr>
                </w:div>
                <w:div w:id="1783529179">
                  <w:marLeft w:val="640"/>
                  <w:marRight w:val="0"/>
                  <w:marTop w:val="0"/>
                  <w:marBottom w:val="0"/>
                  <w:divBdr>
                    <w:top w:val="none" w:sz="0" w:space="0" w:color="auto"/>
                    <w:left w:val="none" w:sz="0" w:space="0" w:color="auto"/>
                    <w:bottom w:val="none" w:sz="0" w:space="0" w:color="auto"/>
                    <w:right w:val="none" w:sz="0" w:space="0" w:color="auto"/>
                  </w:divBdr>
                </w:div>
                <w:div w:id="1275675569">
                  <w:marLeft w:val="640"/>
                  <w:marRight w:val="0"/>
                  <w:marTop w:val="0"/>
                  <w:marBottom w:val="0"/>
                  <w:divBdr>
                    <w:top w:val="none" w:sz="0" w:space="0" w:color="auto"/>
                    <w:left w:val="none" w:sz="0" w:space="0" w:color="auto"/>
                    <w:bottom w:val="none" w:sz="0" w:space="0" w:color="auto"/>
                    <w:right w:val="none" w:sz="0" w:space="0" w:color="auto"/>
                  </w:divBdr>
                </w:div>
                <w:div w:id="1889409750">
                  <w:marLeft w:val="640"/>
                  <w:marRight w:val="0"/>
                  <w:marTop w:val="0"/>
                  <w:marBottom w:val="0"/>
                  <w:divBdr>
                    <w:top w:val="none" w:sz="0" w:space="0" w:color="auto"/>
                    <w:left w:val="none" w:sz="0" w:space="0" w:color="auto"/>
                    <w:bottom w:val="none" w:sz="0" w:space="0" w:color="auto"/>
                    <w:right w:val="none" w:sz="0" w:space="0" w:color="auto"/>
                  </w:divBdr>
                </w:div>
                <w:div w:id="298803413">
                  <w:marLeft w:val="640"/>
                  <w:marRight w:val="0"/>
                  <w:marTop w:val="0"/>
                  <w:marBottom w:val="0"/>
                  <w:divBdr>
                    <w:top w:val="none" w:sz="0" w:space="0" w:color="auto"/>
                    <w:left w:val="none" w:sz="0" w:space="0" w:color="auto"/>
                    <w:bottom w:val="none" w:sz="0" w:space="0" w:color="auto"/>
                    <w:right w:val="none" w:sz="0" w:space="0" w:color="auto"/>
                  </w:divBdr>
                </w:div>
                <w:div w:id="15232509">
                  <w:marLeft w:val="640"/>
                  <w:marRight w:val="0"/>
                  <w:marTop w:val="0"/>
                  <w:marBottom w:val="0"/>
                  <w:divBdr>
                    <w:top w:val="none" w:sz="0" w:space="0" w:color="auto"/>
                    <w:left w:val="none" w:sz="0" w:space="0" w:color="auto"/>
                    <w:bottom w:val="none" w:sz="0" w:space="0" w:color="auto"/>
                    <w:right w:val="none" w:sz="0" w:space="0" w:color="auto"/>
                  </w:divBdr>
                </w:div>
                <w:div w:id="925573465">
                  <w:marLeft w:val="640"/>
                  <w:marRight w:val="0"/>
                  <w:marTop w:val="0"/>
                  <w:marBottom w:val="0"/>
                  <w:divBdr>
                    <w:top w:val="none" w:sz="0" w:space="0" w:color="auto"/>
                    <w:left w:val="none" w:sz="0" w:space="0" w:color="auto"/>
                    <w:bottom w:val="none" w:sz="0" w:space="0" w:color="auto"/>
                    <w:right w:val="none" w:sz="0" w:space="0" w:color="auto"/>
                  </w:divBdr>
                </w:div>
                <w:div w:id="1790930600">
                  <w:marLeft w:val="640"/>
                  <w:marRight w:val="0"/>
                  <w:marTop w:val="0"/>
                  <w:marBottom w:val="0"/>
                  <w:divBdr>
                    <w:top w:val="none" w:sz="0" w:space="0" w:color="auto"/>
                    <w:left w:val="none" w:sz="0" w:space="0" w:color="auto"/>
                    <w:bottom w:val="none" w:sz="0" w:space="0" w:color="auto"/>
                    <w:right w:val="none" w:sz="0" w:space="0" w:color="auto"/>
                  </w:divBdr>
                </w:div>
                <w:div w:id="1286154640">
                  <w:marLeft w:val="640"/>
                  <w:marRight w:val="0"/>
                  <w:marTop w:val="0"/>
                  <w:marBottom w:val="0"/>
                  <w:divBdr>
                    <w:top w:val="none" w:sz="0" w:space="0" w:color="auto"/>
                    <w:left w:val="none" w:sz="0" w:space="0" w:color="auto"/>
                    <w:bottom w:val="none" w:sz="0" w:space="0" w:color="auto"/>
                    <w:right w:val="none" w:sz="0" w:space="0" w:color="auto"/>
                  </w:divBdr>
                </w:div>
                <w:div w:id="131412960">
                  <w:marLeft w:val="640"/>
                  <w:marRight w:val="0"/>
                  <w:marTop w:val="0"/>
                  <w:marBottom w:val="0"/>
                  <w:divBdr>
                    <w:top w:val="none" w:sz="0" w:space="0" w:color="auto"/>
                    <w:left w:val="none" w:sz="0" w:space="0" w:color="auto"/>
                    <w:bottom w:val="none" w:sz="0" w:space="0" w:color="auto"/>
                    <w:right w:val="none" w:sz="0" w:space="0" w:color="auto"/>
                  </w:divBdr>
                </w:div>
                <w:div w:id="657541000">
                  <w:marLeft w:val="640"/>
                  <w:marRight w:val="0"/>
                  <w:marTop w:val="0"/>
                  <w:marBottom w:val="0"/>
                  <w:divBdr>
                    <w:top w:val="none" w:sz="0" w:space="0" w:color="auto"/>
                    <w:left w:val="none" w:sz="0" w:space="0" w:color="auto"/>
                    <w:bottom w:val="none" w:sz="0" w:space="0" w:color="auto"/>
                    <w:right w:val="none" w:sz="0" w:space="0" w:color="auto"/>
                  </w:divBdr>
                </w:div>
                <w:div w:id="1153791423">
                  <w:marLeft w:val="640"/>
                  <w:marRight w:val="0"/>
                  <w:marTop w:val="0"/>
                  <w:marBottom w:val="0"/>
                  <w:divBdr>
                    <w:top w:val="none" w:sz="0" w:space="0" w:color="auto"/>
                    <w:left w:val="none" w:sz="0" w:space="0" w:color="auto"/>
                    <w:bottom w:val="none" w:sz="0" w:space="0" w:color="auto"/>
                    <w:right w:val="none" w:sz="0" w:space="0" w:color="auto"/>
                  </w:divBdr>
                </w:div>
                <w:div w:id="1468282108">
                  <w:marLeft w:val="640"/>
                  <w:marRight w:val="0"/>
                  <w:marTop w:val="0"/>
                  <w:marBottom w:val="0"/>
                  <w:divBdr>
                    <w:top w:val="none" w:sz="0" w:space="0" w:color="auto"/>
                    <w:left w:val="none" w:sz="0" w:space="0" w:color="auto"/>
                    <w:bottom w:val="none" w:sz="0" w:space="0" w:color="auto"/>
                    <w:right w:val="none" w:sz="0" w:space="0" w:color="auto"/>
                  </w:divBdr>
                </w:div>
                <w:div w:id="834108017">
                  <w:marLeft w:val="640"/>
                  <w:marRight w:val="0"/>
                  <w:marTop w:val="0"/>
                  <w:marBottom w:val="0"/>
                  <w:divBdr>
                    <w:top w:val="none" w:sz="0" w:space="0" w:color="auto"/>
                    <w:left w:val="none" w:sz="0" w:space="0" w:color="auto"/>
                    <w:bottom w:val="none" w:sz="0" w:space="0" w:color="auto"/>
                    <w:right w:val="none" w:sz="0" w:space="0" w:color="auto"/>
                  </w:divBdr>
                </w:div>
                <w:div w:id="1727947538">
                  <w:marLeft w:val="640"/>
                  <w:marRight w:val="0"/>
                  <w:marTop w:val="0"/>
                  <w:marBottom w:val="0"/>
                  <w:divBdr>
                    <w:top w:val="none" w:sz="0" w:space="0" w:color="auto"/>
                    <w:left w:val="none" w:sz="0" w:space="0" w:color="auto"/>
                    <w:bottom w:val="none" w:sz="0" w:space="0" w:color="auto"/>
                    <w:right w:val="none" w:sz="0" w:space="0" w:color="auto"/>
                  </w:divBdr>
                </w:div>
                <w:div w:id="1173034718">
                  <w:marLeft w:val="640"/>
                  <w:marRight w:val="0"/>
                  <w:marTop w:val="0"/>
                  <w:marBottom w:val="0"/>
                  <w:divBdr>
                    <w:top w:val="none" w:sz="0" w:space="0" w:color="auto"/>
                    <w:left w:val="none" w:sz="0" w:space="0" w:color="auto"/>
                    <w:bottom w:val="none" w:sz="0" w:space="0" w:color="auto"/>
                    <w:right w:val="none" w:sz="0" w:space="0" w:color="auto"/>
                  </w:divBdr>
                </w:div>
                <w:div w:id="1304850129">
                  <w:marLeft w:val="640"/>
                  <w:marRight w:val="0"/>
                  <w:marTop w:val="0"/>
                  <w:marBottom w:val="0"/>
                  <w:divBdr>
                    <w:top w:val="none" w:sz="0" w:space="0" w:color="auto"/>
                    <w:left w:val="none" w:sz="0" w:space="0" w:color="auto"/>
                    <w:bottom w:val="none" w:sz="0" w:space="0" w:color="auto"/>
                    <w:right w:val="none" w:sz="0" w:space="0" w:color="auto"/>
                  </w:divBdr>
                </w:div>
                <w:div w:id="1830097468">
                  <w:marLeft w:val="640"/>
                  <w:marRight w:val="0"/>
                  <w:marTop w:val="0"/>
                  <w:marBottom w:val="0"/>
                  <w:divBdr>
                    <w:top w:val="none" w:sz="0" w:space="0" w:color="auto"/>
                    <w:left w:val="none" w:sz="0" w:space="0" w:color="auto"/>
                    <w:bottom w:val="none" w:sz="0" w:space="0" w:color="auto"/>
                    <w:right w:val="none" w:sz="0" w:space="0" w:color="auto"/>
                  </w:divBdr>
                </w:div>
                <w:div w:id="291255685">
                  <w:marLeft w:val="640"/>
                  <w:marRight w:val="0"/>
                  <w:marTop w:val="0"/>
                  <w:marBottom w:val="0"/>
                  <w:divBdr>
                    <w:top w:val="none" w:sz="0" w:space="0" w:color="auto"/>
                    <w:left w:val="none" w:sz="0" w:space="0" w:color="auto"/>
                    <w:bottom w:val="none" w:sz="0" w:space="0" w:color="auto"/>
                    <w:right w:val="none" w:sz="0" w:space="0" w:color="auto"/>
                  </w:divBdr>
                </w:div>
                <w:div w:id="1422723267">
                  <w:marLeft w:val="640"/>
                  <w:marRight w:val="0"/>
                  <w:marTop w:val="0"/>
                  <w:marBottom w:val="0"/>
                  <w:divBdr>
                    <w:top w:val="none" w:sz="0" w:space="0" w:color="auto"/>
                    <w:left w:val="none" w:sz="0" w:space="0" w:color="auto"/>
                    <w:bottom w:val="none" w:sz="0" w:space="0" w:color="auto"/>
                    <w:right w:val="none" w:sz="0" w:space="0" w:color="auto"/>
                  </w:divBdr>
                </w:div>
                <w:div w:id="1013842283">
                  <w:marLeft w:val="640"/>
                  <w:marRight w:val="0"/>
                  <w:marTop w:val="0"/>
                  <w:marBottom w:val="0"/>
                  <w:divBdr>
                    <w:top w:val="none" w:sz="0" w:space="0" w:color="auto"/>
                    <w:left w:val="none" w:sz="0" w:space="0" w:color="auto"/>
                    <w:bottom w:val="none" w:sz="0" w:space="0" w:color="auto"/>
                    <w:right w:val="none" w:sz="0" w:space="0" w:color="auto"/>
                  </w:divBdr>
                </w:div>
                <w:div w:id="1878156775">
                  <w:marLeft w:val="640"/>
                  <w:marRight w:val="0"/>
                  <w:marTop w:val="0"/>
                  <w:marBottom w:val="0"/>
                  <w:divBdr>
                    <w:top w:val="none" w:sz="0" w:space="0" w:color="auto"/>
                    <w:left w:val="none" w:sz="0" w:space="0" w:color="auto"/>
                    <w:bottom w:val="none" w:sz="0" w:space="0" w:color="auto"/>
                    <w:right w:val="none" w:sz="0" w:space="0" w:color="auto"/>
                  </w:divBdr>
                </w:div>
                <w:div w:id="81995326">
                  <w:marLeft w:val="640"/>
                  <w:marRight w:val="0"/>
                  <w:marTop w:val="0"/>
                  <w:marBottom w:val="0"/>
                  <w:divBdr>
                    <w:top w:val="none" w:sz="0" w:space="0" w:color="auto"/>
                    <w:left w:val="none" w:sz="0" w:space="0" w:color="auto"/>
                    <w:bottom w:val="none" w:sz="0" w:space="0" w:color="auto"/>
                    <w:right w:val="none" w:sz="0" w:space="0" w:color="auto"/>
                  </w:divBdr>
                </w:div>
                <w:div w:id="66355654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122455025">
          <w:marLeft w:val="640"/>
          <w:marRight w:val="0"/>
          <w:marTop w:val="0"/>
          <w:marBottom w:val="0"/>
          <w:divBdr>
            <w:top w:val="none" w:sz="0" w:space="0" w:color="auto"/>
            <w:left w:val="none" w:sz="0" w:space="0" w:color="auto"/>
            <w:bottom w:val="none" w:sz="0" w:space="0" w:color="auto"/>
            <w:right w:val="none" w:sz="0" w:space="0" w:color="auto"/>
          </w:divBdr>
        </w:div>
        <w:div w:id="2123457037">
          <w:marLeft w:val="640"/>
          <w:marRight w:val="0"/>
          <w:marTop w:val="0"/>
          <w:marBottom w:val="0"/>
          <w:divBdr>
            <w:top w:val="none" w:sz="0" w:space="0" w:color="auto"/>
            <w:left w:val="none" w:sz="0" w:space="0" w:color="auto"/>
            <w:bottom w:val="none" w:sz="0" w:space="0" w:color="auto"/>
            <w:right w:val="none" w:sz="0" w:space="0" w:color="auto"/>
          </w:divBdr>
        </w:div>
        <w:div w:id="2126848190">
          <w:marLeft w:val="640"/>
          <w:marRight w:val="0"/>
          <w:marTop w:val="0"/>
          <w:marBottom w:val="0"/>
          <w:divBdr>
            <w:top w:val="none" w:sz="0" w:space="0" w:color="auto"/>
            <w:left w:val="none" w:sz="0" w:space="0" w:color="auto"/>
            <w:bottom w:val="none" w:sz="0" w:space="0" w:color="auto"/>
            <w:right w:val="none" w:sz="0" w:space="0" w:color="auto"/>
          </w:divBdr>
        </w:div>
        <w:div w:id="2130583268">
          <w:marLeft w:val="640"/>
          <w:marRight w:val="0"/>
          <w:marTop w:val="0"/>
          <w:marBottom w:val="0"/>
          <w:divBdr>
            <w:top w:val="none" w:sz="0" w:space="0" w:color="auto"/>
            <w:left w:val="none" w:sz="0" w:space="0" w:color="auto"/>
            <w:bottom w:val="none" w:sz="0" w:space="0" w:color="auto"/>
            <w:right w:val="none" w:sz="0" w:space="0" w:color="auto"/>
          </w:divBdr>
        </w:div>
        <w:div w:id="2137023697">
          <w:marLeft w:val="640"/>
          <w:marRight w:val="0"/>
          <w:marTop w:val="0"/>
          <w:marBottom w:val="0"/>
          <w:divBdr>
            <w:top w:val="none" w:sz="0" w:space="0" w:color="auto"/>
            <w:left w:val="none" w:sz="0" w:space="0" w:color="auto"/>
            <w:bottom w:val="none" w:sz="0" w:space="0" w:color="auto"/>
            <w:right w:val="none" w:sz="0" w:space="0" w:color="auto"/>
          </w:divBdr>
        </w:div>
        <w:div w:id="2138865406">
          <w:marLeft w:val="640"/>
          <w:marRight w:val="0"/>
          <w:marTop w:val="0"/>
          <w:marBottom w:val="0"/>
          <w:divBdr>
            <w:top w:val="none" w:sz="0" w:space="0" w:color="auto"/>
            <w:left w:val="none" w:sz="0" w:space="0" w:color="auto"/>
            <w:bottom w:val="none" w:sz="0" w:space="0" w:color="auto"/>
            <w:right w:val="none" w:sz="0" w:space="0" w:color="auto"/>
          </w:divBdr>
        </w:div>
        <w:div w:id="2146658649">
          <w:marLeft w:val="640"/>
          <w:marRight w:val="0"/>
          <w:marTop w:val="0"/>
          <w:marBottom w:val="0"/>
          <w:divBdr>
            <w:top w:val="none" w:sz="0" w:space="0" w:color="auto"/>
            <w:left w:val="none" w:sz="0" w:space="0" w:color="auto"/>
            <w:bottom w:val="none" w:sz="0" w:space="0" w:color="auto"/>
            <w:right w:val="none" w:sz="0" w:space="0" w:color="auto"/>
          </w:divBdr>
        </w:div>
      </w:divsChild>
    </w:div>
    <w:div w:id="519901478">
      <w:bodyDiv w:val="1"/>
      <w:marLeft w:val="0"/>
      <w:marRight w:val="0"/>
      <w:marTop w:val="0"/>
      <w:marBottom w:val="0"/>
      <w:divBdr>
        <w:top w:val="none" w:sz="0" w:space="0" w:color="auto"/>
        <w:left w:val="none" w:sz="0" w:space="0" w:color="auto"/>
        <w:bottom w:val="none" w:sz="0" w:space="0" w:color="auto"/>
        <w:right w:val="none" w:sz="0" w:space="0" w:color="auto"/>
      </w:divBdr>
      <w:divsChild>
        <w:div w:id="42103659">
          <w:marLeft w:val="640"/>
          <w:marRight w:val="0"/>
          <w:marTop w:val="0"/>
          <w:marBottom w:val="0"/>
          <w:divBdr>
            <w:top w:val="none" w:sz="0" w:space="0" w:color="auto"/>
            <w:left w:val="none" w:sz="0" w:space="0" w:color="auto"/>
            <w:bottom w:val="none" w:sz="0" w:space="0" w:color="auto"/>
            <w:right w:val="none" w:sz="0" w:space="0" w:color="auto"/>
          </w:divBdr>
        </w:div>
        <w:div w:id="54622765">
          <w:marLeft w:val="640"/>
          <w:marRight w:val="0"/>
          <w:marTop w:val="0"/>
          <w:marBottom w:val="0"/>
          <w:divBdr>
            <w:top w:val="none" w:sz="0" w:space="0" w:color="auto"/>
            <w:left w:val="none" w:sz="0" w:space="0" w:color="auto"/>
            <w:bottom w:val="none" w:sz="0" w:space="0" w:color="auto"/>
            <w:right w:val="none" w:sz="0" w:space="0" w:color="auto"/>
          </w:divBdr>
        </w:div>
        <w:div w:id="59718777">
          <w:marLeft w:val="640"/>
          <w:marRight w:val="0"/>
          <w:marTop w:val="0"/>
          <w:marBottom w:val="0"/>
          <w:divBdr>
            <w:top w:val="none" w:sz="0" w:space="0" w:color="auto"/>
            <w:left w:val="none" w:sz="0" w:space="0" w:color="auto"/>
            <w:bottom w:val="none" w:sz="0" w:space="0" w:color="auto"/>
            <w:right w:val="none" w:sz="0" w:space="0" w:color="auto"/>
          </w:divBdr>
        </w:div>
        <w:div w:id="63188812">
          <w:marLeft w:val="640"/>
          <w:marRight w:val="0"/>
          <w:marTop w:val="0"/>
          <w:marBottom w:val="0"/>
          <w:divBdr>
            <w:top w:val="none" w:sz="0" w:space="0" w:color="auto"/>
            <w:left w:val="none" w:sz="0" w:space="0" w:color="auto"/>
            <w:bottom w:val="none" w:sz="0" w:space="0" w:color="auto"/>
            <w:right w:val="none" w:sz="0" w:space="0" w:color="auto"/>
          </w:divBdr>
        </w:div>
        <w:div w:id="211045678">
          <w:marLeft w:val="640"/>
          <w:marRight w:val="0"/>
          <w:marTop w:val="0"/>
          <w:marBottom w:val="0"/>
          <w:divBdr>
            <w:top w:val="none" w:sz="0" w:space="0" w:color="auto"/>
            <w:left w:val="none" w:sz="0" w:space="0" w:color="auto"/>
            <w:bottom w:val="none" w:sz="0" w:space="0" w:color="auto"/>
            <w:right w:val="none" w:sz="0" w:space="0" w:color="auto"/>
          </w:divBdr>
        </w:div>
        <w:div w:id="247033603">
          <w:marLeft w:val="640"/>
          <w:marRight w:val="0"/>
          <w:marTop w:val="0"/>
          <w:marBottom w:val="0"/>
          <w:divBdr>
            <w:top w:val="none" w:sz="0" w:space="0" w:color="auto"/>
            <w:left w:val="none" w:sz="0" w:space="0" w:color="auto"/>
            <w:bottom w:val="none" w:sz="0" w:space="0" w:color="auto"/>
            <w:right w:val="none" w:sz="0" w:space="0" w:color="auto"/>
          </w:divBdr>
        </w:div>
        <w:div w:id="284393311">
          <w:marLeft w:val="640"/>
          <w:marRight w:val="0"/>
          <w:marTop w:val="0"/>
          <w:marBottom w:val="0"/>
          <w:divBdr>
            <w:top w:val="none" w:sz="0" w:space="0" w:color="auto"/>
            <w:left w:val="none" w:sz="0" w:space="0" w:color="auto"/>
            <w:bottom w:val="none" w:sz="0" w:space="0" w:color="auto"/>
            <w:right w:val="none" w:sz="0" w:space="0" w:color="auto"/>
          </w:divBdr>
        </w:div>
        <w:div w:id="362172580">
          <w:marLeft w:val="640"/>
          <w:marRight w:val="0"/>
          <w:marTop w:val="0"/>
          <w:marBottom w:val="0"/>
          <w:divBdr>
            <w:top w:val="none" w:sz="0" w:space="0" w:color="auto"/>
            <w:left w:val="none" w:sz="0" w:space="0" w:color="auto"/>
            <w:bottom w:val="none" w:sz="0" w:space="0" w:color="auto"/>
            <w:right w:val="none" w:sz="0" w:space="0" w:color="auto"/>
          </w:divBdr>
        </w:div>
        <w:div w:id="424543688">
          <w:marLeft w:val="640"/>
          <w:marRight w:val="0"/>
          <w:marTop w:val="0"/>
          <w:marBottom w:val="0"/>
          <w:divBdr>
            <w:top w:val="none" w:sz="0" w:space="0" w:color="auto"/>
            <w:left w:val="none" w:sz="0" w:space="0" w:color="auto"/>
            <w:bottom w:val="none" w:sz="0" w:space="0" w:color="auto"/>
            <w:right w:val="none" w:sz="0" w:space="0" w:color="auto"/>
          </w:divBdr>
        </w:div>
        <w:div w:id="443186673">
          <w:marLeft w:val="640"/>
          <w:marRight w:val="0"/>
          <w:marTop w:val="0"/>
          <w:marBottom w:val="0"/>
          <w:divBdr>
            <w:top w:val="none" w:sz="0" w:space="0" w:color="auto"/>
            <w:left w:val="none" w:sz="0" w:space="0" w:color="auto"/>
            <w:bottom w:val="none" w:sz="0" w:space="0" w:color="auto"/>
            <w:right w:val="none" w:sz="0" w:space="0" w:color="auto"/>
          </w:divBdr>
        </w:div>
        <w:div w:id="457604030">
          <w:marLeft w:val="640"/>
          <w:marRight w:val="0"/>
          <w:marTop w:val="0"/>
          <w:marBottom w:val="0"/>
          <w:divBdr>
            <w:top w:val="none" w:sz="0" w:space="0" w:color="auto"/>
            <w:left w:val="none" w:sz="0" w:space="0" w:color="auto"/>
            <w:bottom w:val="none" w:sz="0" w:space="0" w:color="auto"/>
            <w:right w:val="none" w:sz="0" w:space="0" w:color="auto"/>
          </w:divBdr>
        </w:div>
        <w:div w:id="470951780">
          <w:marLeft w:val="640"/>
          <w:marRight w:val="0"/>
          <w:marTop w:val="0"/>
          <w:marBottom w:val="0"/>
          <w:divBdr>
            <w:top w:val="none" w:sz="0" w:space="0" w:color="auto"/>
            <w:left w:val="none" w:sz="0" w:space="0" w:color="auto"/>
            <w:bottom w:val="none" w:sz="0" w:space="0" w:color="auto"/>
            <w:right w:val="none" w:sz="0" w:space="0" w:color="auto"/>
          </w:divBdr>
        </w:div>
        <w:div w:id="488251188">
          <w:marLeft w:val="640"/>
          <w:marRight w:val="0"/>
          <w:marTop w:val="0"/>
          <w:marBottom w:val="0"/>
          <w:divBdr>
            <w:top w:val="none" w:sz="0" w:space="0" w:color="auto"/>
            <w:left w:val="none" w:sz="0" w:space="0" w:color="auto"/>
            <w:bottom w:val="none" w:sz="0" w:space="0" w:color="auto"/>
            <w:right w:val="none" w:sz="0" w:space="0" w:color="auto"/>
          </w:divBdr>
        </w:div>
        <w:div w:id="492599649">
          <w:marLeft w:val="640"/>
          <w:marRight w:val="0"/>
          <w:marTop w:val="0"/>
          <w:marBottom w:val="0"/>
          <w:divBdr>
            <w:top w:val="none" w:sz="0" w:space="0" w:color="auto"/>
            <w:left w:val="none" w:sz="0" w:space="0" w:color="auto"/>
            <w:bottom w:val="none" w:sz="0" w:space="0" w:color="auto"/>
            <w:right w:val="none" w:sz="0" w:space="0" w:color="auto"/>
          </w:divBdr>
        </w:div>
        <w:div w:id="525018428">
          <w:marLeft w:val="640"/>
          <w:marRight w:val="0"/>
          <w:marTop w:val="0"/>
          <w:marBottom w:val="0"/>
          <w:divBdr>
            <w:top w:val="none" w:sz="0" w:space="0" w:color="auto"/>
            <w:left w:val="none" w:sz="0" w:space="0" w:color="auto"/>
            <w:bottom w:val="none" w:sz="0" w:space="0" w:color="auto"/>
            <w:right w:val="none" w:sz="0" w:space="0" w:color="auto"/>
          </w:divBdr>
        </w:div>
        <w:div w:id="529414753">
          <w:marLeft w:val="640"/>
          <w:marRight w:val="0"/>
          <w:marTop w:val="0"/>
          <w:marBottom w:val="0"/>
          <w:divBdr>
            <w:top w:val="none" w:sz="0" w:space="0" w:color="auto"/>
            <w:left w:val="none" w:sz="0" w:space="0" w:color="auto"/>
            <w:bottom w:val="none" w:sz="0" w:space="0" w:color="auto"/>
            <w:right w:val="none" w:sz="0" w:space="0" w:color="auto"/>
          </w:divBdr>
        </w:div>
        <w:div w:id="543367612">
          <w:marLeft w:val="640"/>
          <w:marRight w:val="0"/>
          <w:marTop w:val="0"/>
          <w:marBottom w:val="0"/>
          <w:divBdr>
            <w:top w:val="none" w:sz="0" w:space="0" w:color="auto"/>
            <w:left w:val="none" w:sz="0" w:space="0" w:color="auto"/>
            <w:bottom w:val="none" w:sz="0" w:space="0" w:color="auto"/>
            <w:right w:val="none" w:sz="0" w:space="0" w:color="auto"/>
          </w:divBdr>
        </w:div>
        <w:div w:id="553201701">
          <w:marLeft w:val="640"/>
          <w:marRight w:val="0"/>
          <w:marTop w:val="0"/>
          <w:marBottom w:val="0"/>
          <w:divBdr>
            <w:top w:val="none" w:sz="0" w:space="0" w:color="auto"/>
            <w:left w:val="none" w:sz="0" w:space="0" w:color="auto"/>
            <w:bottom w:val="none" w:sz="0" w:space="0" w:color="auto"/>
            <w:right w:val="none" w:sz="0" w:space="0" w:color="auto"/>
          </w:divBdr>
        </w:div>
        <w:div w:id="573323332">
          <w:marLeft w:val="640"/>
          <w:marRight w:val="0"/>
          <w:marTop w:val="0"/>
          <w:marBottom w:val="0"/>
          <w:divBdr>
            <w:top w:val="none" w:sz="0" w:space="0" w:color="auto"/>
            <w:left w:val="none" w:sz="0" w:space="0" w:color="auto"/>
            <w:bottom w:val="none" w:sz="0" w:space="0" w:color="auto"/>
            <w:right w:val="none" w:sz="0" w:space="0" w:color="auto"/>
          </w:divBdr>
        </w:div>
        <w:div w:id="582033781">
          <w:marLeft w:val="640"/>
          <w:marRight w:val="0"/>
          <w:marTop w:val="0"/>
          <w:marBottom w:val="0"/>
          <w:divBdr>
            <w:top w:val="none" w:sz="0" w:space="0" w:color="auto"/>
            <w:left w:val="none" w:sz="0" w:space="0" w:color="auto"/>
            <w:bottom w:val="none" w:sz="0" w:space="0" w:color="auto"/>
            <w:right w:val="none" w:sz="0" w:space="0" w:color="auto"/>
          </w:divBdr>
        </w:div>
        <w:div w:id="633292150">
          <w:marLeft w:val="640"/>
          <w:marRight w:val="0"/>
          <w:marTop w:val="0"/>
          <w:marBottom w:val="0"/>
          <w:divBdr>
            <w:top w:val="none" w:sz="0" w:space="0" w:color="auto"/>
            <w:left w:val="none" w:sz="0" w:space="0" w:color="auto"/>
            <w:bottom w:val="none" w:sz="0" w:space="0" w:color="auto"/>
            <w:right w:val="none" w:sz="0" w:space="0" w:color="auto"/>
          </w:divBdr>
        </w:div>
        <w:div w:id="658534786">
          <w:marLeft w:val="640"/>
          <w:marRight w:val="0"/>
          <w:marTop w:val="0"/>
          <w:marBottom w:val="0"/>
          <w:divBdr>
            <w:top w:val="none" w:sz="0" w:space="0" w:color="auto"/>
            <w:left w:val="none" w:sz="0" w:space="0" w:color="auto"/>
            <w:bottom w:val="none" w:sz="0" w:space="0" w:color="auto"/>
            <w:right w:val="none" w:sz="0" w:space="0" w:color="auto"/>
          </w:divBdr>
        </w:div>
        <w:div w:id="670723775">
          <w:marLeft w:val="640"/>
          <w:marRight w:val="0"/>
          <w:marTop w:val="0"/>
          <w:marBottom w:val="0"/>
          <w:divBdr>
            <w:top w:val="none" w:sz="0" w:space="0" w:color="auto"/>
            <w:left w:val="none" w:sz="0" w:space="0" w:color="auto"/>
            <w:bottom w:val="none" w:sz="0" w:space="0" w:color="auto"/>
            <w:right w:val="none" w:sz="0" w:space="0" w:color="auto"/>
          </w:divBdr>
        </w:div>
        <w:div w:id="695278768">
          <w:marLeft w:val="640"/>
          <w:marRight w:val="0"/>
          <w:marTop w:val="0"/>
          <w:marBottom w:val="0"/>
          <w:divBdr>
            <w:top w:val="none" w:sz="0" w:space="0" w:color="auto"/>
            <w:left w:val="none" w:sz="0" w:space="0" w:color="auto"/>
            <w:bottom w:val="none" w:sz="0" w:space="0" w:color="auto"/>
            <w:right w:val="none" w:sz="0" w:space="0" w:color="auto"/>
          </w:divBdr>
        </w:div>
        <w:div w:id="716315784">
          <w:marLeft w:val="640"/>
          <w:marRight w:val="0"/>
          <w:marTop w:val="0"/>
          <w:marBottom w:val="0"/>
          <w:divBdr>
            <w:top w:val="none" w:sz="0" w:space="0" w:color="auto"/>
            <w:left w:val="none" w:sz="0" w:space="0" w:color="auto"/>
            <w:bottom w:val="none" w:sz="0" w:space="0" w:color="auto"/>
            <w:right w:val="none" w:sz="0" w:space="0" w:color="auto"/>
          </w:divBdr>
        </w:div>
        <w:div w:id="738601302">
          <w:marLeft w:val="640"/>
          <w:marRight w:val="0"/>
          <w:marTop w:val="0"/>
          <w:marBottom w:val="0"/>
          <w:divBdr>
            <w:top w:val="none" w:sz="0" w:space="0" w:color="auto"/>
            <w:left w:val="none" w:sz="0" w:space="0" w:color="auto"/>
            <w:bottom w:val="none" w:sz="0" w:space="0" w:color="auto"/>
            <w:right w:val="none" w:sz="0" w:space="0" w:color="auto"/>
          </w:divBdr>
        </w:div>
        <w:div w:id="917519576">
          <w:marLeft w:val="640"/>
          <w:marRight w:val="0"/>
          <w:marTop w:val="0"/>
          <w:marBottom w:val="0"/>
          <w:divBdr>
            <w:top w:val="none" w:sz="0" w:space="0" w:color="auto"/>
            <w:left w:val="none" w:sz="0" w:space="0" w:color="auto"/>
            <w:bottom w:val="none" w:sz="0" w:space="0" w:color="auto"/>
            <w:right w:val="none" w:sz="0" w:space="0" w:color="auto"/>
          </w:divBdr>
        </w:div>
        <w:div w:id="956837320">
          <w:marLeft w:val="640"/>
          <w:marRight w:val="0"/>
          <w:marTop w:val="0"/>
          <w:marBottom w:val="0"/>
          <w:divBdr>
            <w:top w:val="none" w:sz="0" w:space="0" w:color="auto"/>
            <w:left w:val="none" w:sz="0" w:space="0" w:color="auto"/>
            <w:bottom w:val="none" w:sz="0" w:space="0" w:color="auto"/>
            <w:right w:val="none" w:sz="0" w:space="0" w:color="auto"/>
          </w:divBdr>
        </w:div>
        <w:div w:id="976762178">
          <w:marLeft w:val="640"/>
          <w:marRight w:val="0"/>
          <w:marTop w:val="0"/>
          <w:marBottom w:val="0"/>
          <w:divBdr>
            <w:top w:val="none" w:sz="0" w:space="0" w:color="auto"/>
            <w:left w:val="none" w:sz="0" w:space="0" w:color="auto"/>
            <w:bottom w:val="none" w:sz="0" w:space="0" w:color="auto"/>
            <w:right w:val="none" w:sz="0" w:space="0" w:color="auto"/>
          </w:divBdr>
        </w:div>
        <w:div w:id="995916152">
          <w:marLeft w:val="640"/>
          <w:marRight w:val="0"/>
          <w:marTop w:val="0"/>
          <w:marBottom w:val="0"/>
          <w:divBdr>
            <w:top w:val="none" w:sz="0" w:space="0" w:color="auto"/>
            <w:left w:val="none" w:sz="0" w:space="0" w:color="auto"/>
            <w:bottom w:val="none" w:sz="0" w:space="0" w:color="auto"/>
            <w:right w:val="none" w:sz="0" w:space="0" w:color="auto"/>
          </w:divBdr>
        </w:div>
        <w:div w:id="1015157911">
          <w:marLeft w:val="640"/>
          <w:marRight w:val="0"/>
          <w:marTop w:val="0"/>
          <w:marBottom w:val="0"/>
          <w:divBdr>
            <w:top w:val="none" w:sz="0" w:space="0" w:color="auto"/>
            <w:left w:val="none" w:sz="0" w:space="0" w:color="auto"/>
            <w:bottom w:val="none" w:sz="0" w:space="0" w:color="auto"/>
            <w:right w:val="none" w:sz="0" w:space="0" w:color="auto"/>
          </w:divBdr>
        </w:div>
        <w:div w:id="1044258500">
          <w:marLeft w:val="640"/>
          <w:marRight w:val="0"/>
          <w:marTop w:val="0"/>
          <w:marBottom w:val="0"/>
          <w:divBdr>
            <w:top w:val="none" w:sz="0" w:space="0" w:color="auto"/>
            <w:left w:val="none" w:sz="0" w:space="0" w:color="auto"/>
            <w:bottom w:val="none" w:sz="0" w:space="0" w:color="auto"/>
            <w:right w:val="none" w:sz="0" w:space="0" w:color="auto"/>
          </w:divBdr>
        </w:div>
        <w:div w:id="1080517024">
          <w:marLeft w:val="640"/>
          <w:marRight w:val="0"/>
          <w:marTop w:val="0"/>
          <w:marBottom w:val="0"/>
          <w:divBdr>
            <w:top w:val="none" w:sz="0" w:space="0" w:color="auto"/>
            <w:left w:val="none" w:sz="0" w:space="0" w:color="auto"/>
            <w:bottom w:val="none" w:sz="0" w:space="0" w:color="auto"/>
            <w:right w:val="none" w:sz="0" w:space="0" w:color="auto"/>
          </w:divBdr>
        </w:div>
        <w:div w:id="1096246081">
          <w:marLeft w:val="640"/>
          <w:marRight w:val="0"/>
          <w:marTop w:val="0"/>
          <w:marBottom w:val="0"/>
          <w:divBdr>
            <w:top w:val="none" w:sz="0" w:space="0" w:color="auto"/>
            <w:left w:val="none" w:sz="0" w:space="0" w:color="auto"/>
            <w:bottom w:val="none" w:sz="0" w:space="0" w:color="auto"/>
            <w:right w:val="none" w:sz="0" w:space="0" w:color="auto"/>
          </w:divBdr>
        </w:div>
        <w:div w:id="1100108074">
          <w:marLeft w:val="640"/>
          <w:marRight w:val="0"/>
          <w:marTop w:val="0"/>
          <w:marBottom w:val="0"/>
          <w:divBdr>
            <w:top w:val="none" w:sz="0" w:space="0" w:color="auto"/>
            <w:left w:val="none" w:sz="0" w:space="0" w:color="auto"/>
            <w:bottom w:val="none" w:sz="0" w:space="0" w:color="auto"/>
            <w:right w:val="none" w:sz="0" w:space="0" w:color="auto"/>
          </w:divBdr>
        </w:div>
        <w:div w:id="1141968825">
          <w:marLeft w:val="640"/>
          <w:marRight w:val="0"/>
          <w:marTop w:val="0"/>
          <w:marBottom w:val="0"/>
          <w:divBdr>
            <w:top w:val="none" w:sz="0" w:space="0" w:color="auto"/>
            <w:left w:val="none" w:sz="0" w:space="0" w:color="auto"/>
            <w:bottom w:val="none" w:sz="0" w:space="0" w:color="auto"/>
            <w:right w:val="none" w:sz="0" w:space="0" w:color="auto"/>
          </w:divBdr>
        </w:div>
        <w:div w:id="1214003317">
          <w:marLeft w:val="640"/>
          <w:marRight w:val="0"/>
          <w:marTop w:val="0"/>
          <w:marBottom w:val="0"/>
          <w:divBdr>
            <w:top w:val="none" w:sz="0" w:space="0" w:color="auto"/>
            <w:left w:val="none" w:sz="0" w:space="0" w:color="auto"/>
            <w:bottom w:val="none" w:sz="0" w:space="0" w:color="auto"/>
            <w:right w:val="none" w:sz="0" w:space="0" w:color="auto"/>
          </w:divBdr>
        </w:div>
        <w:div w:id="1232615185">
          <w:marLeft w:val="640"/>
          <w:marRight w:val="0"/>
          <w:marTop w:val="0"/>
          <w:marBottom w:val="0"/>
          <w:divBdr>
            <w:top w:val="none" w:sz="0" w:space="0" w:color="auto"/>
            <w:left w:val="none" w:sz="0" w:space="0" w:color="auto"/>
            <w:bottom w:val="none" w:sz="0" w:space="0" w:color="auto"/>
            <w:right w:val="none" w:sz="0" w:space="0" w:color="auto"/>
          </w:divBdr>
        </w:div>
        <w:div w:id="1259212040">
          <w:marLeft w:val="640"/>
          <w:marRight w:val="0"/>
          <w:marTop w:val="0"/>
          <w:marBottom w:val="0"/>
          <w:divBdr>
            <w:top w:val="none" w:sz="0" w:space="0" w:color="auto"/>
            <w:left w:val="none" w:sz="0" w:space="0" w:color="auto"/>
            <w:bottom w:val="none" w:sz="0" w:space="0" w:color="auto"/>
            <w:right w:val="none" w:sz="0" w:space="0" w:color="auto"/>
          </w:divBdr>
        </w:div>
        <w:div w:id="1292906763">
          <w:marLeft w:val="640"/>
          <w:marRight w:val="0"/>
          <w:marTop w:val="0"/>
          <w:marBottom w:val="0"/>
          <w:divBdr>
            <w:top w:val="none" w:sz="0" w:space="0" w:color="auto"/>
            <w:left w:val="none" w:sz="0" w:space="0" w:color="auto"/>
            <w:bottom w:val="none" w:sz="0" w:space="0" w:color="auto"/>
            <w:right w:val="none" w:sz="0" w:space="0" w:color="auto"/>
          </w:divBdr>
        </w:div>
        <w:div w:id="1333217205">
          <w:marLeft w:val="640"/>
          <w:marRight w:val="0"/>
          <w:marTop w:val="0"/>
          <w:marBottom w:val="0"/>
          <w:divBdr>
            <w:top w:val="none" w:sz="0" w:space="0" w:color="auto"/>
            <w:left w:val="none" w:sz="0" w:space="0" w:color="auto"/>
            <w:bottom w:val="none" w:sz="0" w:space="0" w:color="auto"/>
            <w:right w:val="none" w:sz="0" w:space="0" w:color="auto"/>
          </w:divBdr>
        </w:div>
        <w:div w:id="1344816042">
          <w:marLeft w:val="640"/>
          <w:marRight w:val="0"/>
          <w:marTop w:val="0"/>
          <w:marBottom w:val="0"/>
          <w:divBdr>
            <w:top w:val="none" w:sz="0" w:space="0" w:color="auto"/>
            <w:left w:val="none" w:sz="0" w:space="0" w:color="auto"/>
            <w:bottom w:val="none" w:sz="0" w:space="0" w:color="auto"/>
            <w:right w:val="none" w:sz="0" w:space="0" w:color="auto"/>
          </w:divBdr>
        </w:div>
        <w:div w:id="1384712098">
          <w:marLeft w:val="640"/>
          <w:marRight w:val="0"/>
          <w:marTop w:val="0"/>
          <w:marBottom w:val="0"/>
          <w:divBdr>
            <w:top w:val="none" w:sz="0" w:space="0" w:color="auto"/>
            <w:left w:val="none" w:sz="0" w:space="0" w:color="auto"/>
            <w:bottom w:val="none" w:sz="0" w:space="0" w:color="auto"/>
            <w:right w:val="none" w:sz="0" w:space="0" w:color="auto"/>
          </w:divBdr>
        </w:div>
        <w:div w:id="1402100775">
          <w:marLeft w:val="640"/>
          <w:marRight w:val="0"/>
          <w:marTop w:val="0"/>
          <w:marBottom w:val="0"/>
          <w:divBdr>
            <w:top w:val="none" w:sz="0" w:space="0" w:color="auto"/>
            <w:left w:val="none" w:sz="0" w:space="0" w:color="auto"/>
            <w:bottom w:val="none" w:sz="0" w:space="0" w:color="auto"/>
            <w:right w:val="none" w:sz="0" w:space="0" w:color="auto"/>
          </w:divBdr>
        </w:div>
        <w:div w:id="1443377963">
          <w:marLeft w:val="640"/>
          <w:marRight w:val="0"/>
          <w:marTop w:val="0"/>
          <w:marBottom w:val="0"/>
          <w:divBdr>
            <w:top w:val="none" w:sz="0" w:space="0" w:color="auto"/>
            <w:left w:val="none" w:sz="0" w:space="0" w:color="auto"/>
            <w:bottom w:val="none" w:sz="0" w:space="0" w:color="auto"/>
            <w:right w:val="none" w:sz="0" w:space="0" w:color="auto"/>
          </w:divBdr>
        </w:div>
        <w:div w:id="1454711096">
          <w:marLeft w:val="640"/>
          <w:marRight w:val="0"/>
          <w:marTop w:val="0"/>
          <w:marBottom w:val="0"/>
          <w:divBdr>
            <w:top w:val="none" w:sz="0" w:space="0" w:color="auto"/>
            <w:left w:val="none" w:sz="0" w:space="0" w:color="auto"/>
            <w:bottom w:val="none" w:sz="0" w:space="0" w:color="auto"/>
            <w:right w:val="none" w:sz="0" w:space="0" w:color="auto"/>
          </w:divBdr>
        </w:div>
        <w:div w:id="1528447653">
          <w:marLeft w:val="640"/>
          <w:marRight w:val="0"/>
          <w:marTop w:val="0"/>
          <w:marBottom w:val="0"/>
          <w:divBdr>
            <w:top w:val="none" w:sz="0" w:space="0" w:color="auto"/>
            <w:left w:val="none" w:sz="0" w:space="0" w:color="auto"/>
            <w:bottom w:val="none" w:sz="0" w:space="0" w:color="auto"/>
            <w:right w:val="none" w:sz="0" w:space="0" w:color="auto"/>
          </w:divBdr>
        </w:div>
        <w:div w:id="1575043282">
          <w:marLeft w:val="640"/>
          <w:marRight w:val="0"/>
          <w:marTop w:val="0"/>
          <w:marBottom w:val="0"/>
          <w:divBdr>
            <w:top w:val="none" w:sz="0" w:space="0" w:color="auto"/>
            <w:left w:val="none" w:sz="0" w:space="0" w:color="auto"/>
            <w:bottom w:val="none" w:sz="0" w:space="0" w:color="auto"/>
            <w:right w:val="none" w:sz="0" w:space="0" w:color="auto"/>
          </w:divBdr>
        </w:div>
        <w:div w:id="1653870554">
          <w:marLeft w:val="640"/>
          <w:marRight w:val="0"/>
          <w:marTop w:val="0"/>
          <w:marBottom w:val="0"/>
          <w:divBdr>
            <w:top w:val="none" w:sz="0" w:space="0" w:color="auto"/>
            <w:left w:val="none" w:sz="0" w:space="0" w:color="auto"/>
            <w:bottom w:val="none" w:sz="0" w:space="0" w:color="auto"/>
            <w:right w:val="none" w:sz="0" w:space="0" w:color="auto"/>
          </w:divBdr>
        </w:div>
        <w:div w:id="1714422169">
          <w:marLeft w:val="640"/>
          <w:marRight w:val="0"/>
          <w:marTop w:val="0"/>
          <w:marBottom w:val="0"/>
          <w:divBdr>
            <w:top w:val="none" w:sz="0" w:space="0" w:color="auto"/>
            <w:left w:val="none" w:sz="0" w:space="0" w:color="auto"/>
            <w:bottom w:val="none" w:sz="0" w:space="0" w:color="auto"/>
            <w:right w:val="none" w:sz="0" w:space="0" w:color="auto"/>
          </w:divBdr>
        </w:div>
        <w:div w:id="1732731384">
          <w:marLeft w:val="640"/>
          <w:marRight w:val="0"/>
          <w:marTop w:val="0"/>
          <w:marBottom w:val="0"/>
          <w:divBdr>
            <w:top w:val="none" w:sz="0" w:space="0" w:color="auto"/>
            <w:left w:val="none" w:sz="0" w:space="0" w:color="auto"/>
            <w:bottom w:val="none" w:sz="0" w:space="0" w:color="auto"/>
            <w:right w:val="none" w:sz="0" w:space="0" w:color="auto"/>
          </w:divBdr>
        </w:div>
        <w:div w:id="1755281818">
          <w:marLeft w:val="640"/>
          <w:marRight w:val="0"/>
          <w:marTop w:val="0"/>
          <w:marBottom w:val="0"/>
          <w:divBdr>
            <w:top w:val="none" w:sz="0" w:space="0" w:color="auto"/>
            <w:left w:val="none" w:sz="0" w:space="0" w:color="auto"/>
            <w:bottom w:val="none" w:sz="0" w:space="0" w:color="auto"/>
            <w:right w:val="none" w:sz="0" w:space="0" w:color="auto"/>
          </w:divBdr>
        </w:div>
        <w:div w:id="1758940725">
          <w:marLeft w:val="640"/>
          <w:marRight w:val="0"/>
          <w:marTop w:val="0"/>
          <w:marBottom w:val="0"/>
          <w:divBdr>
            <w:top w:val="none" w:sz="0" w:space="0" w:color="auto"/>
            <w:left w:val="none" w:sz="0" w:space="0" w:color="auto"/>
            <w:bottom w:val="none" w:sz="0" w:space="0" w:color="auto"/>
            <w:right w:val="none" w:sz="0" w:space="0" w:color="auto"/>
          </w:divBdr>
        </w:div>
        <w:div w:id="1814325105">
          <w:marLeft w:val="640"/>
          <w:marRight w:val="0"/>
          <w:marTop w:val="0"/>
          <w:marBottom w:val="0"/>
          <w:divBdr>
            <w:top w:val="none" w:sz="0" w:space="0" w:color="auto"/>
            <w:left w:val="none" w:sz="0" w:space="0" w:color="auto"/>
            <w:bottom w:val="none" w:sz="0" w:space="0" w:color="auto"/>
            <w:right w:val="none" w:sz="0" w:space="0" w:color="auto"/>
          </w:divBdr>
        </w:div>
        <w:div w:id="1819028095">
          <w:marLeft w:val="640"/>
          <w:marRight w:val="0"/>
          <w:marTop w:val="0"/>
          <w:marBottom w:val="0"/>
          <w:divBdr>
            <w:top w:val="none" w:sz="0" w:space="0" w:color="auto"/>
            <w:left w:val="none" w:sz="0" w:space="0" w:color="auto"/>
            <w:bottom w:val="none" w:sz="0" w:space="0" w:color="auto"/>
            <w:right w:val="none" w:sz="0" w:space="0" w:color="auto"/>
          </w:divBdr>
        </w:div>
        <w:div w:id="1848053271">
          <w:marLeft w:val="640"/>
          <w:marRight w:val="0"/>
          <w:marTop w:val="0"/>
          <w:marBottom w:val="0"/>
          <w:divBdr>
            <w:top w:val="none" w:sz="0" w:space="0" w:color="auto"/>
            <w:left w:val="none" w:sz="0" w:space="0" w:color="auto"/>
            <w:bottom w:val="none" w:sz="0" w:space="0" w:color="auto"/>
            <w:right w:val="none" w:sz="0" w:space="0" w:color="auto"/>
          </w:divBdr>
        </w:div>
        <w:div w:id="1871524478">
          <w:marLeft w:val="640"/>
          <w:marRight w:val="0"/>
          <w:marTop w:val="0"/>
          <w:marBottom w:val="0"/>
          <w:divBdr>
            <w:top w:val="none" w:sz="0" w:space="0" w:color="auto"/>
            <w:left w:val="none" w:sz="0" w:space="0" w:color="auto"/>
            <w:bottom w:val="none" w:sz="0" w:space="0" w:color="auto"/>
            <w:right w:val="none" w:sz="0" w:space="0" w:color="auto"/>
          </w:divBdr>
        </w:div>
        <w:div w:id="1934582170">
          <w:marLeft w:val="640"/>
          <w:marRight w:val="0"/>
          <w:marTop w:val="0"/>
          <w:marBottom w:val="0"/>
          <w:divBdr>
            <w:top w:val="none" w:sz="0" w:space="0" w:color="auto"/>
            <w:left w:val="none" w:sz="0" w:space="0" w:color="auto"/>
            <w:bottom w:val="none" w:sz="0" w:space="0" w:color="auto"/>
            <w:right w:val="none" w:sz="0" w:space="0" w:color="auto"/>
          </w:divBdr>
        </w:div>
        <w:div w:id="1960380541">
          <w:marLeft w:val="640"/>
          <w:marRight w:val="0"/>
          <w:marTop w:val="0"/>
          <w:marBottom w:val="0"/>
          <w:divBdr>
            <w:top w:val="none" w:sz="0" w:space="0" w:color="auto"/>
            <w:left w:val="none" w:sz="0" w:space="0" w:color="auto"/>
            <w:bottom w:val="none" w:sz="0" w:space="0" w:color="auto"/>
            <w:right w:val="none" w:sz="0" w:space="0" w:color="auto"/>
          </w:divBdr>
        </w:div>
        <w:div w:id="1964193021">
          <w:marLeft w:val="640"/>
          <w:marRight w:val="0"/>
          <w:marTop w:val="0"/>
          <w:marBottom w:val="0"/>
          <w:divBdr>
            <w:top w:val="none" w:sz="0" w:space="0" w:color="auto"/>
            <w:left w:val="none" w:sz="0" w:space="0" w:color="auto"/>
            <w:bottom w:val="none" w:sz="0" w:space="0" w:color="auto"/>
            <w:right w:val="none" w:sz="0" w:space="0" w:color="auto"/>
          </w:divBdr>
        </w:div>
        <w:div w:id="1978681716">
          <w:marLeft w:val="640"/>
          <w:marRight w:val="0"/>
          <w:marTop w:val="0"/>
          <w:marBottom w:val="0"/>
          <w:divBdr>
            <w:top w:val="none" w:sz="0" w:space="0" w:color="auto"/>
            <w:left w:val="none" w:sz="0" w:space="0" w:color="auto"/>
            <w:bottom w:val="none" w:sz="0" w:space="0" w:color="auto"/>
            <w:right w:val="none" w:sz="0" w:space="0" w:color="auto"/>
          </w:divBdr>
        </w:div>
        <w:div w:id="2036885890">
          <w:marLeft w:val="640"/>
          <w:marRight w:val="0"/>
          <w:marTop w:val="0"/>
          <w:marBottom w:val="0"/>
          <w:divBdr>
            <w:top w:val="none" w:sz="0" w:space="0" w:color="auto"/>
            <w:left w:val="none" w:sz="0" w:space="0" w:color="auto"/>
            <w:bottom w:val="none" w:sz="0" w:space="0" w:color="auto"/>
            <w:right w:val="none" w:sz="0" w:space="0" w:color="auto"/>
          </w:divBdr>
        </w:div>
        <w:div w:id="2040814852">
          <w:marLeft w:val="640"/>
          <w:marRight w:val="0"/>
          <w:marTop w:val="0"/>
          <w:marBottom w:val="0"/>
          <w:divBdr>
            <w:top w:val="none" w:sz="0" w:space="0" w:color="auto"/>
            <w:left w:val="none" w:sz="0" w:space="0" w:color="auto"/>
            <w:bottom w:val="none" w:sz="0" w:space="0" w:color="auto"/>
            <w:right w:val="none" w:sz="0" w:space="0" w:color="auto"/>
          </w:divBdr>
        </w:div>
        <w:div w:id="2064253530">
          <w:marLeft w:val="640"/>
          <w:marRight w:val="0"/>
          <w:marTop w:val="0"/>
          <w:marBottom w:val="0"/>
          <w:divBdr>
            <w:top w:val="none" w:sz="0" w:space="0" w:color="auto"/>
            <w:left w:val="none" w:sz="0" w:space="0" w:color="auto"/>
            <w:bottom w:val="none" w:sz="0" w:space="0" w:color="auto"/>
            <w:right w:val="none" w:sz="0" w:space="0" w:color="auto"/>
          </w:divBdr>
        </w:div>
        <w:div w:id="2103839332">
          <w:marLeft w:val="640"/>
          <w:marRight w:val="0"/>
          <w:marTop w:val="0"/>
          <w:marBottom w:val="0"/>
          <w:divBdr>
            <w:top w:val="none" w:sz="0" w:space="0" w:color="auto"/>
            <w:left w:val="none" w:sz="0" w:space="0" w:color="auto"/>
            <w:bottom w:val="none" w:sz="0" w:space="0" w:color="auto"/>
            <w:right w:val="none" w:sz="0" w:space="0" w:color="auto"/>
          </w:divBdr>
        </w:div>
        <w:div w:id="2107265088">
          <w:marLeft w:val="640"/>
          <w:marRight w:val="0"/>
          <w:marTop w:val="0"/>
          <w:marBottom w:val="0"/>
          <w:divBdr>
            <w:top w:val="none" w:sz="0" w:space="0" w:color="auto"/>
            <w:left w:val="none" w:sz="0" w:space="0" w:color="auto"/>
            <w:bottom w:val="none" w:sz="0" w:space="0" w:color="auto"/>
            <w:right w:val="none" w:sz="0" w:space="0" w:color="auto"/>
          </w:divBdr>
        </w:div>
        <w:div w:id="2110543935">
          <w:marLeft w:val="640"/>
          <w:marRight w:val="0"/>
          <w:marTop w:val="0"/>
          <w:marBottom w:val="0"/>
          <w:divBdr>
            <w:top w:val="none" w:sz="0" w:space="0" w:color="auto"/>
            <w:left w:val="none" w:sz="0" w:space="0" w:color="auto"/>
            <w:bottom w:val="none" w:sz="0" w:space="0" w:color="auto"/>
            <w:right w:val="none" w:sz="0" w:space="0" w:color="auto"/>
          </w:divBdr>
        </w:div>
        <w:div w:id="2130933221">
          <w:marLeft w:val="640"/>
          <w:marRight w:val="0"/>
          <w:marTop w:val="0"/>
          <w:marBottom w:val="0"/>
          <w:divBdr>
            <w:top w:val="none" w:sz="0" w:space="0" w:color="auto"/>
            <w:left w:val="none" w:sz="0" w:space="0" w:color="auto"/>
            <w:bottom w:val="none" w:sz="0" w:space="0" w:color="auto"/>
            <w:right w:val="none" w:sz="0" w:space="0" w:color="auto"/>
          </w:divBdr>
        </w:div>
        <w:div w:id="2141486693">
          <w:marLeft w:val="640"/>
          <w:marRight w:val="0"/>
          <w:marTop w:val="0"/>
          <w:marBottom w:val="0"/>
          <w:divBdr>
            <w:top w:val="none" w:sz="0" w:space="0" w:color="auto"/>
            <w:left w:val="none" w:sz="0" w:space="0" w:color="auto"/>
            <w:bottom w:val="none" w:sz="0" w:space="0" w:color="auto"/>
            <w:right w:val="none" w:sz="0" w:space="0" w:color="auto"/>
          </w:divBdr>
        </w:div>
      </w:divsChild>
    </w:div>
    <w:div w:id="522865670">
      <w:bodyDiv w:val="1"/>
      <w:marLeft w:val="0"/>
      <w:marRight w:val="0"/>
      <w:marTop w:val="0"/>
      <w:marBottom w:val="0"/>
      <w:divBdr>
        <w:top w:val="none" w:sz="0" w:space="0" w:color="auto"/>
        <w:left w:val="none" w:sz="0" w:space="0" w:color="auto"/>
        <w:bottom w:val="none" w:sz="0" w:space="0" w:color="auto"/>
        <w:right w:val="none" w:sz="0" w:space="0" w:color="auto"/>
      </w:divBdr>
      <w:divsChild>
        <w:div w:id="1127003">
          <w:marLeft w:val="640"/>
          <w:marRight w:val="0"/>
          <w:marTop w:val="0"/>
          <w:marBottom w:val="0"/>
          <w:divBdr>
            <w:top w:val="none" w:sz="0" w:space="0" w:color="auto"/>
            <w:left w:val="none" w:sz="0" w:space="0" w:color="auto"/>
            <w:bottom w:val="none" w:sz="0" w:space="0" w:color="auto"/>
            <w:right w:val="none" w:sz="0" w:space="0" w:color="auto"/>
          </w:divBdr>
        </w:div>
        <w:div w:id="17702133">
          <w:marLeft w:val="640"/>
          <w:marRight w:val="0"/>
          <w:marTop w:val="0"/>
          <w:marBottom w:val="0"/>
          <w:divBdr>
            <w:top w:val="none" w:sz="0" w:space="0" w:color="auto"/>
            <w:left w:val="none" w:sz="0" w:space="0" w:color="auto"/>
            <w:bottom w:val="none" w:sz="0" w:space="0" w:color="auto"/>
            <w:right w:val="none" w:sz="0" w:space="0" w:color="auto"/>
          </w:divBdr>
        </w:div>
        <w:div w:id="34937581">
          <w:marLeft w:val="640"/>
          <w:marRight w:val="0"/>
          <w:marTop w:val="0"/>
          <w:marBottom w:val="0"/>
          <w:divBdr>
            <w:top w:val="none" w:sz="0" w:space="0" w:color="auto"/>
            <w:left w:val="none" w:sz="0" w:space="0" w:color="auto"/>
            <w:bottom w:val="none" w:sz="0" w:space="0" w:color="auto"/>
            <w:right w:val="none" w:sz="0" w:space="0" w:color="auto"/>
          </w:divBdr>
        </w:div>
        <w:div w:id="68888687">
          <w:marLeft w:val="640"/>
          <w:marRight w:val="0"/>
          <w:marTop w:val="0"/>
          <w:marBottom w:val="0"/>
          <w:divBdr>
            <w:top w:val="none" w:sz="0" w:space="0" w:color="auto"/>
            <w:left w:val="none" w:sz="0" w:space="0" w:color="auto"/>
            <w:bottom w:val="none" w:sz="0" w:space="0" w:color="auto"/>
            <w:right w:val="none" w:sz="0" w:space="0" w:color="auto"/>
          </w:divBdr>
        </w:div>
        <w:div w:id="323358339">
          <w:marLeft w:val="640"/>
          <w:marRight w:val="0"/>
          <w:marTop w:val="0"/>
          <w:marBottom w:val="0"/>
          <w:divBdr>
            <w:top w:val="none" w:sz="0" w:space="0" w:color="auto"/>
            <w:left w:val="none" w:sz="0" w:space="0" w:color="auto"/>
            <w:bottom w:val="none" w:sz="0" w:space="0" w:color="auto"/>
            <w:right w:val="none" w:sz="0" w:space="0" w:color="auto"/>
          </w:divBdr>
        </w:div>
        <w:div w:id="564488525">
          <w:marLeft w:val="640"/>
          <w:marRight w:val="0"/>
          <w:marTop w:val="0"/>
          <w:marBottom w:val="0"/>
          <w:divBdr>
            <w:top w:val="none" w:sz="0" w:space="0" w:color="auto"/>
            <w:left w:val="none" w:sz="0" w:space="0" w:color="auto"/>
            <w:bottom w:val="none" w:sz="0" w:space="0" w:color="auto"/>
            <w:right w:val="none" w:sz="0" w:space="0" w:color="auto"/>
          </w:divBdr>
        </w:div>
        <w:div w:id="608388323">
          <w:marLeft w:val="640"/>
          <w:marRight w:val="0"/>
          <w:marTop w:val="0"/>
          <w:marBottom w:val="0"/>
          <w:divBdr>
            <w:top w:val="none" w:sz="0" w:space="0" w:color="auto"/>
            <w:left w:val="none" w:sz="0" w:space="0" w:color="auto"/>
            <w:bottom w:val="none" w:sz="0" w:space="0" w:color="auto"/>
            <w:right w:val="none" w:sz="0" w:space="0" w:color="auto"/>
          </w:divBdr>
        </w:div>
        <w:div w:id="751513389">
          <w:marLeft w:val="640"/>
          <w:marRight w:val="0"/>
          <w:marTop w:val="0"/>
          <w:marBottom w:val="0"/>
          <w:divBdr>
            <w:top w:val="none" w:sz="0" w:space="0" w:color="auto"/>
            <w:left w:val="none" w:sz="0" w:space="0" w:color="auto"/>
            <w:bottom w:val="none" w:sz="0" w:space="0" w:color="auto"/>
            <w:right w:val="none" w:sz="0" w:space="0" w:color="auto"/>
          </w:divBdr>
        </w:div>
        <w:div w:id="829517474">
          <w:marLeft w:val="640"/>
          <w:marRight w:val="0"/>
          <w:marTop w:val="0"/>
          <w:marBottom w:val="0"/>
          <w:divBdr>
            <w:top w:val="none" w:sz="0" w:space="0" w:color="auto"/>
            <w:left w:val="none" w:sz="0" w:space="0" w:color="auto"/>
            <w:bottom w:val="none" w:sz="0" w:space="0" w:color="auto"/>
            <w:right w:val="none" w:sz="0" w:space="0" w:color="auto"/>
          </w:divBdr>
        </w:div>
        <w:div w:id="1226987317">
          <w:marLeft w:val="640"/>
          <w:marRight w:val="0"/>
          <w:marTop w:val="0"/>
          <w:marBottom w:val="0"/>
          <w:divBdr>
            <w:top w:val="none" w:sz="0" w:space="0" w:color="auto"/>
            <w:left w:val="none" w:sz="0" w:space="0" w:color="auto"/>
            <w:bottom w:val="none" w:sz="0" w:space="0" w:color="auto"/>
            <w:right w:val="none" w:sz="0" w:space="0" w:color="auto"/>
          </w:divBdr>
        </w:div>
        <w:div w:id="1316298361">
          <w:marLeft w:val="640"/>
          <w:marRight w:val="0"/>
          <w:marTop w:val="0"/>
          <w:marBottom w:val="0"/>
          <w:divBdr>
            <w:top w:val="none" w:sz="0" w:space="0" w:color="auto"/>
            <w:left w:val="none" w:sz="0" w:space="0" w:color="auto"/>
            <w:bottom w:val="none" w:sz="0" w:space="0" w:color="auto"/>
            <w:right w:val="none" w:sz="0" w:space="0" w:color="auto"/>
          </w:divBdr>
        </w:div>
        <w:div w:id="1422490152">
          <w:marLeft w:val="640"/>
          <w:marRight w:val="0"/>
          <w:marTop w:val="0"/>
          <w:marBottom w:val="0"/>
          <w:divBdr>
            <w:top w:val="none" w:sz="0" w:space="0" w:color="auto"/>
            <w:left w:val="none" w:sz="0" w:space="0" w:color="auto"/>
            <w:bottom w:val="none" w:sz="0" w:space="0" w:color="auto"/>
            <w:right w:val="none" w:sz="0" w:space="0" w:color="auto"/>
          </w:divBdr>
        </w:div>
        <w:div w:id="1424377547">
          <w:marLeft w:val="640"/>
          <w:marRight w:val="0"/>
          <w:marTop w:val="0"/>
          <w:marBottom w:val="0"/>
          <w:divBdr>
            <w:top w:val="none" w:sz="0" w:space="0" w:color="auto"/>
            <w:left w:val="none" w:sz="0" w:space="0" w:color="auto"/>
            <w:bottom w:val="none" w:sz="0" w:space="0" w:color="auto"/>
            <w:right w:val="none" w:sz="0" w:space="0" w:color="auto"/>
          </w:divBdr>
        </w:div>
        <w:div w:id="1492139131">
          <w:marLeft w:val="640"/>
          <w:marRight w:val="0"/>
          <w:marTop w:val="0"/>
          <w:marBottom w:val="0"/>
          <w:divBdr>
            <w:top w:val="none" w:sz="0" w:space="0" w:color="auto"/>
            <w:left w:val="none" w:sz="0" w:space="0" w:color="auto"/>
            <w:bottom w:val="none" w:sz="0" w:space="0" w:color="auto"/>
            <w:right w:val="none" w:sz="0" w:space="0" w:color="auto"/>
          </w:divBdr>
        </w:div>
        <w:div w:id="1523199497">
          <w:marLeft w:val="640"/>
          <w:marRight w:val="0"/>
          <w:marTop w:val="0"/>
          <w:marBottom w:val="0"/>
          <w:divBdr>
            <w:top w:val="none" w:sz="0" w:space="0" w:color="auto"/>
            <w:left w:val="none" w:sz="0" w:space="0" w:color="auto"/>
            <w:bottom w:val="none" w:sz="0" w:space="0" w:color="auto"/>
            <w:right w:val="none" w:sz="0" w:space="0" w:color="auto"/>
          </w:divBdr>
        </w:div>
        <w:div w:id="1552422489">
          <w:marLeft w:val="640"/>
          <w:marRight w:val="0"/>
          <w:marTop w:val="0"/>
          <w:marBottom w:val="0"/>
          <w:divBdr>
            <w:top w:val="none" w:sz="0" w:space="0" w:color="auto"/>
            <w:left w:val="none" w:sz="0" w:space="0" w:color="auto"/>
            <w:bottom w:val="none" w:sz="0" w:space="0" w:color="auto"/>
            <w:right w:val="none" w:sz="0" w:space="0" w:color="auto"/>
          </w:divBdr>
        </w:div>
        <w:div w:id="1594898480">
          <w:marLeft w:val="640"/>
          <w:marRight w:val="0"/>
          <w:marTop w:val="0"/>
          <w:marBottom w:val="0"/>
          <w:divBdr>
            <w:top w:val="none" w:sz="0" w:space="0" w:color="auto"/>
            <w:left w:val="none" w:sz="0" w:space="0" w:color="auto"/>
            <w:bottom w:val="none" w:sz="0" w:space="0" w:color="auto"/>
            <w:right w:val="none" w:sz="0" w:space="0" w:color="auto"/>
          </w:divBdr>
        </w:div>
        <w:div w:id="1754351865">
          <w:marLeft w:val="640"/>
          <w:marRight w:val="0"/>
          <w:marTop w:val="0"/>
          <w:marBottom w:val="0"/>
          <w:divBdr>
            <w:top w:val="none" w:sz="0" w:space="0" w:color="auto"/>
            <w:left w:val="none" w:sz="0" w:space="0" w:color="auto"/>
            <w:bottom w:val="none" w:sz="0" w:space="0" w:color="auto"/>
            <w:right w:val="none" w:sz="0" w:space="0" w:color="auto"/>
          </w:divBdr>
        </w:div>
      </w:divsChild>
    </w:div>
    <w:div w:id="523791152">
      <w:bodyDiv w:val="1"/>
      <w:marLeft w:val="0"/>
      <w:marRight w:val="0"/>
      <w:marTop w:val="0"/>
      <w:marBottom w:val="0"/>
      <w:divBdr>
        <w:top w:val="none" w:sz="0" w:space="0" w:color="auto"/>
        <w:left w:val="none" w:sz="0" w:space="0" w:color="auto"/>
        <w:bottom w:val="none" w:sz="0" w:space="0" w:color="auto"/>
        <w:right w:val="none" w:sz="0" w:space="0" w:color="auto"/>
      </w:divBdr>
      <w:divsChild>
        <w:div w:id="436950839">
          <w:marLeft w:val="640"/>
          <w:marRight w:val="0"/>
          <w:marTop w:val="0"/>
          <w:marBottom w:val="0"/>
          <w:divBdr>
            <w:top w:val="none" w:sz="0" w:space="0" w:color="auto"/>
            <w:left w:val="none" w:sz="0" w:space="0" w:color="auto"/>
            <w:bottom w:val="none" w:sz="0" w:space="0" w:color="auto"/>
            <w:right w:val="none" w:sz="0" w:space="0" w:color="auto"/>
          </w:divBdr>
        </w:div>
        <w:div w:id="468742861">
          <w:marLeft w:val="640"/>
          <w:marRight w:val="0"/>
          <w:marTop w:val="0"/>
          <w:marBottom w:val="0"/>
          <w:divBdr>
            <w:top w:val="none" w:sz="0" w:space="0" w:color="auto"/>
            <w:left w:val="none" w:sz="0" w:space="0" w:color="auto"/>
            <w:bottom w:val="none" w:sz="0" w:space="0" w:color="auto"/>
            <w:right w:val="none" w:sz="0" w:space="0" w:color="auto"/>
          </w:divBdr>
        </w:div>
        <w:div w:id="641227833">
          <w:marLeft w:val="640"/>
          <w:marRight w:val="0"/>
          <w:marTop w:val="0"/>
          <w:marBottom w:val="0"/>
          <w:divBdr>
            <w:top w:val="none" w:sz="0" w:space="0" w:color="auto"/>
            <w:left w:val="none" w:sz="0" w:space="0" w:color="auto"/>
            <w:bottom w:val="none" w:sz="0" w:space="0" w:color="auto"/>
            <w:right w:val="none" w:sz="0" w:space="0" w:color="auto"/>
          </w:divBdr>
        </w:div>
        <w:div w:id="786242217">
          <w:marLeft w:val="640"/>
          <w:marRight w:val="0"/>
          <w:marTop w:val="0"/>
          <w:marBottom w:val="0"/>
          <w:divBdr>
            <w:top w:val="none" w:sz="0" w:space="0" w:color="auto"/>
            <w:left w:val="none" w:sz="0" w:space="0" w:color="auto"/>
            <w:bottom w:val="none" w:sz="0" w:space="0" w:color="auto"/>
            <w:right w:val="none" w:sz="0" w:space="0" w:color="auto"/>
          </w:divBdr>
        </w:div>
        <w:div w:id="942760641">
          <w:marLeft w:val="640"/>
          <w:marRight w:val="0"/>
          <w:marTop w:val="0"/>
          <w:marBottom w:val="0"/>
          <w:divBdr>
            <w:top w:val="none" w:sz="0" w:space="0" w:color="auto"/>
            <w:left w:val="none" w:sz="0" w:space="0" w:color="auto"/>
            <w:bottom w:val="none" w:sz="0" w:space="0" w:color="auto"/>
            <w:right w:val="none" w:sz="0" w:space="0" w:color="auto"/>
          </w:divBdr>
        </w:div>
        <w:div w:id="1115101171">
          <w:marLeft w:val="640"/>
          <w:marRight w:val="0"/>
          <w:marTop w:val="0"/>
          <w:marBottom w:val="0"/>
          <w:divBdr>
            <w:top w:val="none" w:sz="0" w:space="0" w:color="auto"/>
            <w:left w:val="none" w:sz="0" w:space="0" w:color="auto"/>
            <w:bottom w:val="none" w:sz="0" w:space="0" w:color="auto"/>
            <w:right w:val="none" w:sz="0" w:space="0" w:color="auto"/>
          </w:divBdr>
        </w:div>
        <w:div w:id="1211695141">
          <w:marLeft w:val="640"/>
          <w:marRight w:val="0"/>
          <w:marTop w:val="0"/>
          <w:marBottom w:val="0"/>
          <w:divBdr>
            <w:top w:val="none" w:sz="0" w:space="0" w:color="auto"/>
            <w:left w:val="none" w:sz="0" w:space="0" w:color="auto"/>
            <w:bottom w:val="none" w:sz="0" w:space="0" w:color="auto"/>
            <w:right w:val="none" w:sz="0" w:space="0" w:color="auto"/>
          </w:divBdr>
        </w:div>
        <w:div w:id="1728335248">
          <w:marLeft w:val="640"/>
          <w:marRight w:val="0"/>
          <w:marTop w:val="0"/>
          <w:marBottom w:val="0"/>
          <w:divBdr>
            <w:top w:val="none" w:sz="0" w:space="0" w:color="auto"/>
            <w:left w:val="none" w:sz="0" w:space="0" w:color="auto"/>
            <w:bottom w:val="none" w:sz="0" w:space="0" w:color="auto"/>
            <w:right w:val="none" w:sz="0" w:space="0" w:color="auto"/>
          </w:divBdr>
        </w:div>
        <w:div w:id="1930582340">
          <w:marLeft w:val="640"/>
          <w:marRight w:val="0"/>
          <w:marTop w:val="0"/>
          <w:marBottom w:val="0"/>
          <w:divBdr>
            <w:top w:val="none" w:sz="0" w:space="0" w:color="auto"/>
            <w:left w:val="none" w:sz="0" w:space="0" w:color="auto"/>
            <w:bottom w:val="none" w:sz="0" w:space="0" w:color="auto"/>
            <w:right w:val="none" w:sz="0" w:space="0" w:color="auto"/>
          </w:divBdr>
        </w:div>
      </w:divsChild>
    </w:div>
    <w:div w:id="527646688">
      <w:bodyDiv w:val="1"/>
      <w:marLeft w:val="0"/>
      <w:marRight w:val="0"/>
      <w:marTop w:val="0"/>
      <w:marBottom w:val="0"/>
      <w:divBdr>
        <w:top w:val="none" w:sz="0" w:space="0" w:color="auto"/>
        <w:left w:val="none" w:sz="0" w:space="0" w:color="auto"/>
        <w:bottom w:val="none" w:sz="0" w:space="0" w:color="auto"/>
        <w:right w:val="none" w:sz="0" w:space="0" w:color="auto"/>
      </w:divBdr>
      <w:divsChild>
        <w:div w:id="176892381">
          <w:marLeft w:val="640"/>
          <w:marRight w:val="0"/>
          <w:marTop w:val="0"/>
          <w:marBottom w:val="0"/>
          <w:divBdr>
            <w:top w:val="none" w:sz="0" w:space="0" w:color="auto"/>
            <w:left w:val="none" w:sz="0" w:space="0" w:color="auto"/>
            <w:bottom w:val="none" w:sz="0" w:space="0" w:color="auto"/>
            <w:right w:val="none" w:sz="0" w:space="0" w:color="auto"/>
          </w:divBdr>
        </w:div>
        <w:div w:id="874541706">
          <w:marLeft w:val="640"/>
          <w:marRight w:val="0"/>
          <w:marTop w:val="0"/>
          <w:marBottom w:val="0"/>
          <w:divBdr>
            <w:top w:val="none" w:sz="0" w:space="0" w:color="auto"/>
            <w:left w:val="none" w:sz="0" w:space="0" w:color="auto"/>
            <w:bottom w:val="none" w:sz="0" w:space="0" w:color="auto"/>
            <w:right w:val="none" w:sz="0" w:space="0" w:color="auto"/>
          </w:divBdr>
        </w:div>
        <w:div w:id="1005983031">
          <w:marLeft w:val="640"/>
          <w:marRight w:val="0"/>
          <w:marTop w:val="0"/>
          <w:marBottom w:val="0"/>
          <w:divBdr>
            <w:top w:val="none" w:sz="0" w:space="0" w:color="auto"/>
            <w:left w:val="none" w:sz="0" w:space="0" w:color="auto"/>
            <w:bottom w:val="none" w:sz="0" w:space="0" w:color="auto"/>
            <w:right w:val="none" w:sz="0" w:space="0" w:color="auto"/>
          </w:divBdr>
        </w:div>
        <w:div w:id="1139155293">
          <w:marLeft w:val="640"/>
          <w:marRight w:val="0"/>
          <w:marTop w:val="0"/>
          <w:marBottom w:val="0"/>
          <w:divBdr>
            <w:top w:val="none" w:sz="0" w:space="0" w:color="auto"/>
            <w:left w:val="none" w:sz="0" w:space="0" w:color="auto"/>
            <w:bottom w:val="none" w:sz="0" w:space="0" w:color="auto"/>
            <w:right w:val="none" w:sz="0" w:space="0" w:color="auto"/>
          </w:divBdr>
        </w:div>
        <w:div w:id="1287539837">
          <w:marLeft w:val="640"/>
          <w:marRight w:val="0"/>
          <w:marTop w:val="0"/>
          <w:marBottom w:val="0"/>
          <w:divBdr>
            <w:top w:val="none" w:sz="0" w:space="0" w:color="auto"/>
            <w:left w:val="none" w:sz="0" w:space="0" w:color="auto"/>
            <w:bottom w:val="none" w:sz="0" w:space="0" w:color="auto"/>
            <w:right w:val="none" w:sz="0" w:space="0" w:color="auto"/>
          </w:divBdr>
        </w:div>
        <w:div w:id="1477138876">
          <w:marLeft w:val="640"/>
          <w:marRight w:val="0"/>
          <w:marTop w:val="0"/>
          <w:marBottom w:val="0"/>
          <w:divBdr>
            <w:top w:val="none" w:sz="0" w:space="0" w:color="auto"/>
            <w:left w:val="none" w:sz="0" w:space="0" w:color="auto"/>
            <w:bottom w:val="none" w:sz="0" w:space="0" w:color="auto"/>
            <w:right w:val="none" w:sz="0" w:space="0" w:color="auto"/>
          </w:divBdr>
        </w:div>
        <w:div w:id="1756128395">
          <w:marLeft w:val="640"/>
          <w:marRight w:val="0"/>
          <w:marTop w:val="0"/>
          <w:marBottom w:val="0"/>
          <w:divBdr>
            <w:top w:val="none" w:sz="0" w:space="0" w:color="auto"/>
            <w:left w:val="none" w:sz="0" w:space="0" w:color="auto"/>
            <w:bottom w:val="none" w:sz="0" w:space="0" w:color="auto"/>
            <w:right w:val="none" w:sz="0" w:space="0" w:color="auto"/>
          </w:divBdr>
        </w:div>
        <w:div w:id="1844781858">
          <w:marLeft w:val="640"/>
          <w:marRight w:val="0"/>
          <w:marTop w:val="0"/>
          <w:marBottom w:val="0"/>
          <w:divBdr>
            <w:top w:val="none" w:sz="0" w:space="0" w:color="auto"/>
            <w:left w:val="none" w:sz="0" w:space="0" w:color="auto"/>
            <w:bottom w:val="none" w:sz="0" w:space="0" w:color="auto"/>
            <w:right w:val="none" w:sz="0" w:space="0" w:color="auto"/>
          </w:divBdr>
        </w:div>
        <w:div w:id="1876042737">
          <w:marLeft w:val="640"/>
          <w:marRight w:val="0"/>
          <w:marTop w:val="0"/>
          <w:marBottom w:val="0"/>
          <w:divBdr>
            <w:top w:val="none" w:sz="0" w:space="0" w:color="auto"/>
            <w:left w:val="none" w:sz="0" w:space="0" w:color="auto"/>
            <w:bottom w:val="none" w:sz="0" w:space="0" w:color="auto"/>
            <w:right w:val="none" w:sz="0" w:space="0" w:color="auto"/>
          </w:divBdr>
        </w:div>
      </w:divsChild>
    </w:div>
    <w:div w:id="527988854">
      <w:bodyDiv w:val="1"/>
      <w:marLeft w:val="0"/>
      <w:marRight w:val="0"/>
      <w:marTop w:val="0"/>
      <w:marBottom w:val="0"/>
      <w:divBdr>
        <w:top w:val="none" w:sz="0" w:space="0" w:color="auto"/>
        <w:left w:val="none" w:sz="0" w:space="0" w:color="auto"/>
        <w:bottom w:val="none" w:sz="0" w:space="0" w:color="auto"/>
        <w:right w:val="none" w:sz="0" w:space="0" w:color="auto"/>
      </w:divBdr>
      <w:divsChild>
        <w:div w:id="19160797">
          <w:marLeft w:val="640"/>
          <w:marRight w:val="0"/>
          <w:marTop w:val="0"/>
          <w:marBottom w:val="0"/>
          <w:divBdr>
            <w:top w:val="none" w:sz="0" w:space="0" w:color="auto"/>
            <w:left w:val="none" w:sz="0" w:space="0" w:color="auto"/>
            <w:bottom w:val="none" w:sz="0" w:space="0" w:color="auto"/>
            <w:right w:val="none" w:sz="0" w:space="0" w:color="auto"/>
          </w:divBdr>
        </w:div>
        <w:div w:id="27604513">
          <w:marLeft w:val="640"/>
          <w:marRight w:val="0"/>
          <w:marTop w:val="0"/>
          <w:marBottom w:val="0"/>
          <w:divBdr>
            <w:top w:val="none" w:sz="0" w:space="0" w:color="auto"/>
            <w:left w:val="none" w:sz="0" w:space="0" w:color="auto"/>
            <w:bottom w:val="none" w:sz="0" w:space="0" w:color="auto"/>
            <w:right w:val="none" w:sz="0" w:space="0" w:color="auto"/>
          </w:divBdr>
        </w:div>
        <w:div w:id="213009433">
          <w:marLeft w:val="640"/>
          <w:marRight w:val="0"/>
          <w:marTop w:val="0"/>
          <w:marBottom w:val="0"/>
          <w:divBdr>
            <w:top w:val="none" w:sz="0" w:space="0" w:color="auto"/>
            <w:left w:val="none" w:sz="0" w:space="0" w:color="auto"/>
            <w:bottom w:val="none" w:sz="0" w:space="0" w:color="auto"/>
            <w:right w:val="none" w:sz="0" w:space="0" w:color="auto"/>
          </w:divBdr>
        </w:div>
        <w:div w:id="219289503">
          <w:marLeft w:val="640"/>
          <w:marRight w:val="0"/>
          <w:marTop w:val="0"/>
          <w:marBottom w:val="0"/>
          <w:divBdr>
            <w:top w:val="none" w:sz="0" w:space="0" w:color="auto"/>
            <w:left w:val="none" w:sz="0" w:space="0" w:color="auto"/>
            <w:bottom w:val="none" w:sz="0" w:space="0" w:color="auto"/>
            <w:right w:val="none" w:sz="0" w:space="0" w:color="auto"/>
          </w:divBdr>
        </w:div>
        <w:div w:id="226496901">
          <w:marLeft w:val="640"/>
          <w:marRight w:val="0"/>
          <w:marTop w:val="0"/>
          <w:marBottom w:val="0"/>
          <w:divBdr>
            <w:top w:val="none" w:sz="0" w:space="0" w:color="auto"/>
            <w:left w:val="none" w:sz="0" w:space="0" w:color="auto"/>
            <w:bottom w:val="none" w:sz="0" w:space="0" w:color="auto"/>
            <w:right w:val="none" w:sz="0" w:space="0" w:color="auto"/>
          </w:divBdr>
        </w:div>
        <w:div w:id="277375678">
          <w:marLeft w:val="640"/>
          <w:marRight w:val="0"/>
          <w:marTop w:val="0"/>
          <w:marBottom w:val="0"/>
          <w:divBdr>
            <w:top w:val="none" w:sz="0" w:space="0" w:color="auto"/>
            <w:left w:val="none" w:sz="0" w:space="0" w:color="auto"/>
            <w:bottom w:val="none" w:sz="0" w:space="0" w:color="auto"/>
            <w:right w:val="none" w:sz="0" w:space="0" w:color="auto"/>
          </w:divBdr>
        </w:div>
        <w:div w:id="306590295">
          <w:marLeft w:val="640"/>
          <w:marRight w:val="0"/>
          <w:marTop w:val="0"/>
          <w:marBottom w:val="0"/>
          <w:divBdr>
            <w:top w:val="none" w:sz="0" w:space="0" w:color="auto"/>
            <w:left w:val="none" w:sz="0" w:space="0" w:color="auto"/>
            <w:bottom w:val="none" w:sz="0" w:space="0" w:color="auto"/>
            <w:right w:val="none" w:sz="0" w:space="0" w:color="auto"/>
          </w:divBdr>
        </w:div>
        <w:div w:id="318122181">
          <w:marLeft w:val="640"/>
          <w:marRight w:val="0"/>
          <w:marTop w:val="0"/>
          <w:marBottom w:val="0"/>
          <w:divBdr>
            <w:top w:val="none" w:sz="0" w:space="0" w:color="auto"/>
            <w:left w:val="none" w:sz="0" w:space="0" w:color="auto"/>
            <w:bottom w:val="none" w:sz="0" w:space="0" w:color="auto"/>
            <w:right w:val="none" w:sz="0" w:space="0" w:color="auto"/>
          </w:divBdr>
        </w:div>
        <w:div w:id="351806685">
          <w:marLeft w:val="640"/>
          <w:marRight w:val="0"/>
          <w:marTop w:val="0"/>
          <w:marBottom w:val="0"/>
          <w:divBdr>
            <w:top w:val="none" w:sz="0" w:space="0" w:color="auto"/>
            <w:left w:val="none" w:sz="0" w:space="0" w:color="auto"/>
            <w:bottom w:val="none" w:sz="0" w:space="0" w:color="auto"/>
            <w:right w:val="none" w:sz="0" w:space="0" w:color="auto"/>
          </w:divBdr>
        </w:div>
        <w:div w:id="352725410">
          <w:marLeft w:val="640"/>
          <w:marRight w:val="0"/>
          <w:marTop w:val="0"/>
          <w:marBottom w:val="0"/>
          <w:divBdr>
            <w:top w:val="none" w:sz="0" w:space="0" w:color="auto"/>
            <w:left w:val="none" w:sz="0" w:space="0" w:color="auto"/>
            <w:bottom w:val="none" w:sz="0" w:space="0" w:color="auto"/>
            <w:right w:val="none" w:sz="0" w:space="0" w:color="auto"/>
          </w:divBdr>
        </w:div>
        <w:div w:id="385104044">
          <w:marLeft w:val="640"/>
          <w:marRight w:val="0"/>
          <w:marTop w:val="0"/>
          <w:marBottom w:val="0"/>
          <w:divBdr>
            <w:top w:val="none" w:sz="0" w:space="0" w:color="auto"/>
            <w:left w:val="none" w:sz="0" w:space="0" w:color="auto"/>
            <w:bottom w:val="none" w:sz="0" w:space="0" w:color="auto"/>
            <w:right w:val="none" w:sz="0" w:space="0" w:color="auto"/>
          </w:divBdr>
        </w:div>
        <w:div w:id="489834329">
          <w:marLeft w:val="640"/>
          <w:marRight w:val="0"/>
          <w:marTop w:val="0"/>
          <w:marBottom w:val="0"/>
          <w:divBdr>
            <w:top w:val="none" w:sz="0" w:space="0" w:color="auto"/>
            <w:left w:val="none" w:sz="0" w:space="0" w:color="auto"/>
            <w:bottom w:val="none" w:sz="0" w:space="0" w:color="auto"/>
            <w:right w:val="none" w:sz="0" w:space="0" w:color="auto"/>
          </w:divBdr>
        </w:div>
        <w:div w:id="542520557">
          <w:marLeft w:val="640"/>
          <w:marRight w:val="0"/>
          <w:marTop w:val="0"/>
          <w:marBottom w:val="0"/>
          <w:divBdr>
            <w:top w:val="none" w:sz="0" w:space="0" w:color="auto"/>
            <w:left w:val="none" w:sz="0" w:space="0" w:color="auto"/>
            <w:bottom w:val="none" w:sz="0" w:space="0" w:color="auto"/>
            <w:right w:val="none" w:sz="0" w:space="0" w:color="auto"/>
          </w:divBdr>
        </w:div>
        <w:div w:id="651175854">
          <w:marLeft w:val="640"/>
          <w:marRight w:val="0"/>
          <w:marTop w:val="0"/>
          <w:marBottom w:val="0"/>
          <w:divBdr>
            <w:top w:val="none" w:sz="0" w:space="0" w:color="auto"/>
            <w:left w:val="none" w:sz="0" w:space="0" w:color="auto"/>
            <w:bottom w:val="none" w:sz="0" w:space="0" w:color="auto"/>
            <w:right w:val="none" w:sz="0" w:space="0" w:color="auto"/>
          </w:divBdr>
        </w:div>
        <w:div w:id="665862323">
          <w:marLeft w:val="640"/>
          <w:marRight w:val="0"/>
          <w:marTop w:val="0"/>
          <w:marBottom w:val="0"/>
          <w:divBdr>
            <w:top w:val="none" w:sz="0" w:space="0" w:color="auto"/>
            <w:left w:val="none" w:sz="0" w:space="0" w:color="auto"/>
            <w:bottom w:val="none" w:sz="0" w:space="0" w:color="auto"/>
            <w:right w:val="none" w:sz="0" w:space="0" w:color="auto"/>
          </w:divBdr>
        </w:div>
        <w:div w:id="684090772">
          <w:marLeft w:val="640"/>
          <w:marRight w:val="0"/>
          <w:marTop w:val="0"/>
          <w:marBottom w:val="0"/>
          <w:divBdr>
            <w:top w:val="none" w:sz="0" w:space="0" w:color="auto"/>
            <w:left w:val="none" w:sz="0" w:space="0" w:color="auto"/>
            <w:bottom w:val="none" w:sz="0" w:space="0" w:color="auto"/>
            <w:right w:val="none" w:sz="0" w:space="0" w:color="auto"/>
          </w:divBdr>
        </w:div>
        <w:div w:id="731386610">
          <w:marLeft w:val="640"/>
          <w:marRight w:val="0"/>
          <w:marTop w:val="0"/>
          <w:marBottom w:val="0"/>
          <w:divBdr>
            <w:top w:val="none" w:sz="0" w:space="0" w:color="auto"/>
            <w:left w:val="none" w:sz="0" w:space="0" w:color="auto"/>
            <w:bottom w:val="none" w:sz="0" w:space="0" w:color="auto"/>
            <w:right w:val="none" w:sz="0" w:space="0" w:color="auto"/>
          </w:divBdr>
        </w:div>
        <w:div w:id="734738276">
          <w:marLeft w:val="640"/>
          <w:marRight w:val="0"/>
          <w:marTop w:val="0"/>
          <w:marBottom w:val="0"/>
          <w:divBdr>
            <w:top w:val="none" w:sz="0" w:space="0" w:color="auto"/>
            <w:left w:val="none" w:sz="0" w:space="0" w:color="auto"/>
            <w:bottom w:val="none" w:sz="0" w:space="0" w:color="auto"/>
            <w:right w:val="none" w:sz="0" w:space="0" w:color="auto"/>
          </w:divBdr>
        </w:div>
        <w:div w:id="740912913">
          <w:marLeft w:val="640"/>
          <w:marRight w:val="0"/>
          <w:marTop w:val="0"/>
          <w:marBottom w:val="0"/>
          <w:divBdr>
            <w:top w:val="none" w:sz="0" w:space="0" w:color="auto"/>
            <w:left w:val="none" w:sz="0" w:space="0" w:color="auto"/>
            <w:bottom w:val="none" w:sz="0" w:space="0" w:color="auto"/>
            <w:right w:val="none" w:sz="0" w:space="0" w:color="auto"/>
          </w:divBdr>
        </w:div>
        <w:div w:id="742339259">
          <w:marLeft w:val="640"/>
          <w:marRight w:val="0"/>
          <w:marTop w:val="0"/>
          <w:marBottom w:val="0"/>
          <w:divBdr>
            <w:top w:val="none" w:sz="0" w:space="0" w:color="auto"/>
            <w:left w:val="none" w:sz="0" w:space="0" w:color="auto"/>
            <w:bottom w:val="none" w:sz="0" w:space="0" w:color="auto"/>
            <w:right w:val="none" w:sz="0" w:space="0" w:color="auto"/>
          </w:divBdr>
        </w:div>
        <w:div w:id="743796632">
          <w:marLeft w:val="640"/>
          <w:marRight w:val="0"/>
          <w:marTop w:val="0"/>
          <w:marBottom w:val="0"/>
          <w:divBdr>
            <w:top w:val="none" w:sz="0" w:space="0" w:color="auto"/>
            <w:left w:val="none" w:sz="0" w:space="0" w:color="auto"/>
            <w:bottom w:val="none" w:sz="0" w:space="0" w:color="auto"/>
            <w:right w:val="none" w:sz="0" w:space="0" w:color="auto"/>
          </w:divBdr>
        </w:div>
        <w:div w:id="745960048">
          <w:marLeft w:val="640"/>
          <w:marRight w:val="0"/>
          <w:marTop w:val="0"/>
          <w:marBottom w:val="0"/>
          <w:divBdr>
            <w:top w:val="none" w:sz="0" w:space="0" w:color="auto"/>
            <w:left w:val="none" w:sz="0" w:space="0" w:color="auto"/>
            <w:bottom w:val="none" w:sz="0" w:space="0" w:color="auto"/>
            <w:right w:val="none" w:sz="0" w:space="0" w:color="auto"/>
          </w:divBdr>
        </w:div>
        <w:div w:id="750279887">
          <w:marLeft w:val="640"/>
          <w:marRight w:val="0"/>
          <w:marTop w:val="0"/>
          <w:marBottom w:val="0"/>
          <w:divBdr>
            <w:top w:val="none" w:sz="0" w:space="0" w:color="auto"/>
            <w:left w:val="none" w:sz="0" w:space="0" w:color="auto"/>
            <w:bottom w:val="none" w:sz="0" w:space="0" w:color="auto"/>
            <w:right w:val="none" w:sz="0" w:space="0" w:color="auto"/>
          </w:divBdr>
        </w:div>
        <w:div w:id="762805417">
          <w:marLeft w:val="640"/>
          <w:marRight w:val="0"/>
          <w:marTop w:val="0"/>
          <w:marBottom w:val="0"/>
          <w:divBdr>
            <w:top w:val="none" w:sz="0" w:space="0" w:color="auto"/>
            <w:left w:val="none" w:sz="0" w:space="0" w:color="auto"/>
            <w:bottom w:val="none" w:sz="0" w:space="0" w:color="auto"/>
            <w:right w:val="none" w:sz="0" w:space="0" w:color="auto"/>
          </w:divBdr>
        </w:div>
        <w:div w:id="781608883">
          <w:marLeft w:val="640"/>
          <w:marRight w:val="0"/>
          <w:marTop w:val="0"/>
          <w:marBottom w:val="0"/>
          <w:divBdr>
            <w:top w:val="none" w:sz="0" w:space="0" w:color="auto"/>
            <w:left w:val="none" w:sz="0" w:space="0" w:color="auto"/>
            <w:bottom w:val="none" w:sz="0" w:space="0" w:color="auto"/>
            <w:right w:val="none" w:sz="0" w:space="0" w:color="auto"/>
          </w:divBdr>
        </w:div>
        <w:div w:id="784076989">
          <w:marLeft w:val="640"/>
          <w:marRight w:val="0"/>
          <w:marTop w:val="0"/>
          <w:marBottom w:val="0"/>
          <w:divBdr>
            <w:top w:val="none" w:sz="0" w:space="0" w:color="auto"/>
            <w:left w:val="none" w:sz="0" w:space="0" w:color="auto"/>
            <w:bottom w:val="none" w:sz="0" w:space="0" w:color="auto"/>
            <w:right w:val="none" w:sz="0" w:space="0" w:color="auto"/>
          </w:divBdr>
        </w:div>
        <w:div w:id="901060894">
          <w:marLeft w:val="640"/>
          <w:marRight w:val="0"/>
          <w:marTop w:val="0"/>
          <w:marBottom w:val="0"/>
          <w:divBdr>
            <w:top w:val="none" w:sz="0" w:space="0" w:color="auto"/>
            <w:left w:val="none" w:sz="0" w:space="0" w:color="auto"/>
            <w:bottom w:val="none" w:sz="0" w:space="0" w:color="auto"/>
            <w:right w:val="none" w:sz="0" w:space="0" w:color="auto"/>
          </w:divBdr>
        </w:div>
        <w:div w:id="902834950">
          <w:marLeft w:val="640"/>
          <w:marRight w:val="0"/>
          <w:marTop w:val="0"/>
          <w:marBottom w:val="0"/>
          <w:divBdr>
            <w:top w:val="none" w:sz="0" w:space="0" w:color="auto"/>
            <w:left w:val="none" w:sz="0" w:space="0" w:color="auto"/>
            <w:bottom w:val="none" w:sz="0" w:space="0" w:color="auto"/>
            <w:right w:val="none" w:sz="0" w:space="0" w:color="auto"/>
          </w:divBdr>
        </w:div>
        <w:div w:id="919556185">
          <w:marLeft w:val="640"/>
          <w:marRight w:val="0"/>
          <w:marTop w:val="0"/>
          <w:marBottom w:val="0"/>
          <w:divBdr>
            <w:top w:val="none" w:sz="0" w:space="0" w:color="auto"/>
            <w:left w:val="none" w:sz="0" w:space="0" w:color="auto"/>
            <w:bottom w:val="none" w:sz="0" w:space="0" w:color="auto"/>
            <w:right w:val="none" w:sz="0" w:space="0" w:color="auto"/>
          </w:divBdr>
        </w:div>
        <w:div w:id="932325537">
          <w:marLeft w:val="640"/>
          <w:marRight w:val="0"/>
          <w:marTop w:val="0"/>
          <w:marBottom w:val="0"/>
          <w:divBdr>
            <w:top w:val="none" w:sz="0" w:space="0" w:color="auto"/>
            <w:left w:val="none" w:sz="0" w:space="0" w:color="auto"/>
            <w:bottom w:val="none" w:sz="0" w:space="0" w:color="auto"/>
            <w:right w:val="none" w:sz="0" w:space="0" w:color="auto"/>
          </w:divBdr>
        </w:div>
        <w:div w:id="941298883">
          <w:marLeft w:val="640"/>
          <w:marRight w:val="0"/>
          <w:marTop w:val="0"/>
          <w:marBottom w:val="0"/>
          <w:divBdr>
            <w:top w:val="none" w:sz="0" w:space="0" w:color="auto"/>
            <w:left w:val="none" w:sz="0" w:space="0" w:color="auto"/>
            <w:bottom w:val="none" w:sz="0" w:space="0" w:color="auto"/>
            <w:right w:val="none" w:sz="0" w:space="0" w:color="auto"/>
          </w:divBdr>
        </w:div>
        <w:div w:id="950360832">
          <w:marLeft w:val="640"/>
          <w:marRight w:val="0"/>
          <w:marTop w:val="0"/>
          <w:marBottom w:val="0"/>
          <w:divBdr>
            <w:top w:val="none" w:sz="0" w:space="0" w:color="auto"/>
            <w:left w:val="none" w:sz="0" w:space="0" w:color="auto"/>
            <w:bottom w:val="none" w:sz="0" w:space="0" w:color="auto"/>
            <w:right w:val="none" w:sz="0" w:space="0" w:color="auto"/>
          </w:divBdr>
        </w:div>
        <w:div w:id="976254614">
          <w:marLeft w:val="640"/>
          <w:marRight w:val="0"/>
          <w:marTop w:val="0"/>
          <w:marBottom w:val="0"/>
          <w:divBdr>
            <w:top w:val="none" w:sz="0" w:space="0" w:color="auto"/>
            <w:left w:val="none" w:sz="0" w:space="0" w:color="auto"/>
            <w:bottom w:val="none" w:sz="0" w:space="0" w:color="auto"/>
            <w:right w:val="none" w:sz="0" w:space="0" w:color="auto"/>
          </w:divBdr>
        </w:div>
        <w:div w:id="989790215">
          <w:marLeft w:val="640"/>
          <w:marRight w:val="0"/>
          <w:marTop w:val="0"/>
          <w:marBottom w:val="0"/>
          <w:divBdr>
            <w:top w:val="none" w:sz="0" w:space="0" w:color="auto"/>
            <w:left w:val="none" w:sz="0" w:space="0" w:color="auto"/>
            <w:bottom w:val="none" w:sz="0" w:space="0" w:color="auto"/>
            <w:right w:val="none" w:sz="0" w:space="0" w:color="auto"/>
          </w:divBdr>
        </w:div>
        <w:div w:id="1014068312">
          <w:marLeft w:val="640"/>
          <w:marRight w:val="0"/>
          <w:marTop w:val="0"/>
          <w:marBottom w:val="0"/>
          <w:divBdr>
            <w:top w:val="none" w:sz="0" w:space="0" w:color="auto"/>
            <w:left w:val="none" w:sz="0" w:space="0" w:color="auto"/>
            <w:bottom w:val="none" w:sz="0" w:space="0" w:color="auto"/>
            <w:right w:val="none" w:sz="0" w:space="0" w:color="auto"/>
          </w:divBdr>
        </w:div>
        <w:div w:id="1014576821">
          <w:marLeft w:val="640"/>
          <w:marRight w:val="0"/>
          <w:marTop w:val="0"/>
          <w:marBottom w:val="0"/>
          <w:divBdr>
            <w:top w:val="none" w:sz="0" w:space="0" w:color="auto"/>
            <w:left w:val="none" w:sz="0" w:space="0" w:color="auto"/>
            <w:bottom w:val="none" w:sz="0" w:space="0" w:color="auto"/>
            <w:right w:val="none" w:sz="0" w:space="0" w:color="auto"/>
          </w:divBdr>
        </w:div>
        <w:div w:id="1033461195">
          <w:marLeft w:val="640"/>
          <w:marRight w:val="0"/>
          <w:marTop w:val="0"/>
          <w:marBottom w:val="0"/>
          <w:divBdr>
            <w:top w:val="none" w:sz="0" w:space="0" w:color="auto"/>
            <w:left w:val="none" w:sz="0" w:space="0" w:color="auto"/>
            <w:bottom w:val="none" w:sz="0" w:space="0" w:color="auto"/>
            <w:right w:val="none" w:sz="0" w:space="0" w:color="auto"/>
          </w:divBdr>
        </w:div>
        <w:div w:id="1056049104">
          <w:marLeft w:val="640"/>
          <w:marRight w:val="0"/>
          <w:marTop w:val="0"/>
          <w:marBottom w:val="0"/>
          <w:divBdr>
            <w:top w:val="none" w:sz="0" w:space="0" w:color="auto"/>
            <w:left w:val="none" w:sz="0" w:space="0" w:color="auto"/>
            <w:bottom w:val="none" w:sz="0" w:space="0" w:color="auto"/>
            <w:right w:val="none" w:sz="0" w:space="0" w:color="auto"/>
          </w:divBdr>
        </w:div>
        <w:div w:id="1185901000">
          <w:marLeft w:val="640"/>
          <w:marRight w:val="0"/>
          <w:marTop w:val="0"/>
          <w:marBottom w:val="0"/>
          <w:divBdr>
            <w:top w:val="none" w:sz="0" w:space="0" w:color="auto"/>
            <w:left w:val="none" w:sz="0" w:space="0" w:color="auto"/>
            <w:bottom w:val="none" w:sz="0" w:space="0" w:color="auto"/>
            <w:right w:val="none" w:sz="0" w:space="0" w:color="auto"/>
          </w:divBdr>
        </w:div>
        <w:div w:id="1226649342">
          <w:marLeft w:val="640"/>
          <w:marRight w:val="0"/>
          <w:marTop w:val="0"/>
          <w:marBottom w:val="0"/>
          <w:divBdr>
            <w:top w:val="none" w:sz="0" w:space="0" w:color="auto"/>
            <w:left w:val="none" w:sz="0" w:space="0" w:color="auto"/>
            <w:bottom w:val="none" w:sz="0" w:space="0" w:color="auto"/>
            <w:right w:val="none" w:sz="0" w:space="0" w:color="auto"/>
          </w:divBdr>
        </w:div>
        <w:div w:id="1234705551">
          <w:marLeft w:val="640"/>
          <w:marRight w:val="0"/>
          <w:marTop w:val="0"/>
          <w:marBottom w:val="0"/>
          <w:divBdr>
            <w:top w:val="none" w:sz="0" w:space="0" w:color="auto"/>
            <w:left w:val="none" w:sz="0" w:space="0" w:color="auto"/>
            <w:bottom w:val="none" w:sz="0" w:space="0" w:color="auto"/>
            <w:right w:val="none" w:sz="0" w:space="0" w:color="auto"/>
          </w:divBdr>
        </w:div>
        <w:div w:id="1255551251">
          <w:marLeft w:val="640"/>
          <w:marRight w:val="0"/>
          <w:marTop w:val="0"/>
          <w:marBottom w:val="0"/>
          <w:divBdr>
            <w:top w:val="none" w:sz="0" w:space="0" w:color="auto"/>
            <w:left w:val="none" w:sz="0" w:space="0" w:color="auto"/>
            <w:bottom w:val="none" w:sz="0" w:space="0" w:color="auto"/>
            <w:right w:val="none" w:sz="0" w:space="0" w:color="auto"/>
          </w:divBdr>
        </w:div>
        <w:div w:id="1270351440">
          <w:marLeft w:val="640"/>
          <w:marRight w:val="0"/>
          <w:marTop w:val="0"/>
          <w:marBottom w:val="0"/>
          <w:divBdr>
            <w:top w:val="none" w:sz="0" w:space="0" w:color="auto"/>
            <w:left w:val="none" w:sz="0" w:space="0" w:color="auto"/>
            <w:bottom w:val="none" w:sz="0" w:space="0" w:color="auto"/>
            <w:right w:val="none" w:sz="0" w:space="0" w:color="auto"/>
          </w:divBdr>
        </w:div>
        <w:div w:id="1320117671">
          <w:marLeft w:val="640"/>
          <w:marRight w:val="0"/>
          <w:marTop w:val="0"/>
          <w:marBottom w:val="0"/>
          <w:divBdr>
            <w:top w:val="none" w:sz="0" w:space="0" w:color="auto"/>
            <w:left w:val="none" w:sz="0" w:space="0" w:color="auto"/>
            <w:bottom w:val="none" w:sz="0" w:space="0" w:color="auto"/>
            <w:right w:val="none" w:sz="0" w:space="0" w:color="auto"/>
          </w:divBdr>
        </w:div>
        <w:div w:id="1337927329">
          <w:marLeft w:val="640"/>
          <w:marRight w:val="0"/>
          <w:marTop w:val="0"/>
          <w:marBottom w:val="0"/>
          <w:divBdr>
            <w:top w:val="none" w:sz="0" w:space="0" w:color="auto"/>
            <w:left w:val="none" w:sz="0" w:space="0" w:color="auto"/>
            <w:bottom w:val="none" w:sz="0" w:space="0" w:color="auto"/>
            <w:right w:val="none" w:sz="0" w:space="0" w:color="auto"/>
          </w:divBdr>
        </w:div>
        <w:div w:id="1344819672">
          <w:marLeft w:val="640"/>
          <w:marRight w:val="0"/>
          <w:marTop w:val="0"/>
          <w:marBottom w:val="0"/>
          <w:divBdr>
            <w:top w:val="none" w:sz="0" w:space="0" w:color="auto"/>
            <w:left w:val="none" w:sz="0" w:space="0" w:color="auto"/>
            <w:bottom w:val="none" w:sz="0" w:space="0" w:color="auto"/>
            <w:right w:val="none" w:sz="0" w:space="0" w:color="auto"/>
          </w:divBdr>
        </w:div>
        <w:div w:id="1390692056">
          <w:marLeft w:val="640"/>
          <w:marRight w:val="0"/>
          <w:marTop w:val="0"/>
          <w:marBottom w:val="0"/>
          <w:divBdr>
            <w:top w:val="none" w:sz="0" w:space="0" w:color="auto"/>
            <w:left w:val="none" w:sz="0" w:space="0" w:color="auto"/>
            <w:bottom w:val="none" w:sz="0" w:space="0" w:color="auto"/>
            <w:right w:val="none" w:sz="0" w:space="0" w:color="auto"/>
          </w:divBdr>
        </w:div>
        <w:div w:id="1393427746">
          <w:marLeft w:val="640"/>
          <w:marRight w:val="0"/>
          <w:marTop w:val="0"/>
          <w:marBottom w:val="0"/>
          <w:divBdr>
            <w:top w:val="none" w:sz="0" w:space="0" w:color="auto"/>
            <w:left w:val="none" w:sz="0" w:space="0" w:color="auto"/>
            <w:bottom w:val="none" w:sz="0" w:space="0" w:color="auto"/>
            <w:right w:val="none" w:sz="0" w:space="0" w:color="auto"/>
          </w:divBdr>
        </w:div>
        <w:div w:id="1414207272">
          <w:marLeft w:val="640"/>
          <w:marRight w:val="0"/>
          <w:marTop w:val="0"/>
          <w:marBottom w:val="0"/>
          <w:divBdr>
            <w:top w:val="none" w:sz="0" w:space="0" w:color="auto"/>
            <w:left w:val="none" w:sz="0" w:space="0" w:color="auto"/>
            <w:bottom w:val="none" w:sz="0" w:space="0" w:color="auto"/>
            <w:right w:val="none" w:sz="0" w:space="0" w:color="auto"/>
          </w:divBdr>
        </w:div>
        <w:div w:id="1419712485">
          <w:marLeft w:val="640"/>
          <w:marRight w:val="0"/>
          <w:marTop w:val="0"/>
          <w:marBottom w:val="0"/>
          <w:divBdr>
            <w:top w:val="none" w:sz="0" w:space="0" w:color="auto"/>
            <w:left w:val="none" w:sz="0" w:space="0" w:color="auto"/>
            <w:bottom w:val="none" w:sz="0" w:space="0" w:color="auto"/>
            <w:right w:val="none" w:sz="0" w:space="0" w:color="auto"/>
          </w:divBdr>
        </w:div>
        <w:div w:id="1422414045">
          <w:marLeft w:val="640"/>
          <w:marRight w:val="0"/>
          <w:marTop w:val="0"/>
          <w:marBottom w:val="0"/>
          <w:divBdr>
            <w:top w:val="none" w:sz="0" w:space="0" w:color="auto"/>
            <w:left w:val="none" w:sz="0" w:space="0" w:color="auto"/>
            <w:bottom w:val="none" w:sz="0" w:space="0" w:color="auto"/>
            <w:right w:val="none" w:sz="0" w:space="0" w:color="auto"/>
          </w:divBdr>
        </w:div>
        <w:div w:id="1442727897">
          <w:marLeft w:val="640"/>
          <w:marRight w:val="0"/>
          <w:marTop w:val="0"/>
          <w:marBottom w:val="0"/>
          <w:divBdr>
            <w:top w:val="none" w:sz="0" w:space="0" w:color="auto"/>
            <w:left w:val="none" w:sz="0" w:space="0" w:color="auto"/>
            <w:bottom w:val="none" w:sz="0" w:space="0" w:color="auto"/>
            <w:right w:val="none" w:sz="0" w:space="0" w:color="auto"/>
          </w:divBdr>
        </w:div>
        <w:div w:id="1444036147">
          <w:marLeft w:val="640"/>
          <w:marRight w:val="0"/>
          <w:marTop w:val="0"/>
          <w:marBottom w:val="0"/>
          <w:divBdr>
            <w:top w:val="none" w:sz="0" w:space="0" w:color="auto"/>
            <w:left w:val="none" w:sz="0" w:space="0" w:color="auto"/>
            <w:bottom w:val="none" w:sz="0" w:space="0" w:color="auto"/>
            <w:right w:val="none" w:sz="0" w:space="0" w:color="auto"/>
          </w:divBdr>
        </w:div>
        <w:div w:id="1445420041">
          <w:marLeft w:val="640"/>
          <w:marRight w:val="0"/>
          <w:marTop w:val="0"/>
          <w:marBottom w:val="0"/>
          <w:divBdr>
            <w:top w:val="none" w:sz="0" w:space="0" w:color="auto"/>
            <w:left w:val="none" w:sz="0" w:space="0" w:color="auto"/>
            <w:bottom w:val="none" w:sz="0" w:space="0" w:color="auto"/>
            <w:right w:val="none" w:sz="0" w:space="0" w:color="auto"/>
          </w:divBdr>
        </w:div>
        <w:div w:id="1455980080">
          <w:marLeft w:val="640"/>
          <w:marRight w:val="0"/>
          <w:marTop w:val="0"/>
          <w:marBottom w:val="0"/>
          <w:divBdr>
            <w:top w:val="none" w:sz="0" w:space="0" w:color="auto"/>
            <w:left w:val="none" w:sz="0" w:space="0" w:color="auto"/>
            <w:bottom w:val="none" w:sz="0" w:space="0" w:color="auto"/>
            <w:right w:val="none" w:sz="0" w:space="0" w:color="auto"/>
          </w:divBdr>
        </w:div>
        <w:div w:id="1521817641">
          <w:marLeft w:val="640"/>
          <w:marRight w:val="0"/>
          <w:marTop w:val="0"/>
          <w:marBottom w:val="0"/>
          <w:divBdr>
            <w:top w:val="none" w:sz="0" w:space="0" w:color="auto"/>
            <w:left w:val="none" w:sz="0" w:space="0" w:color="auto"/>
            <w:bottom w:val="none" w:sz="0" w:space="0" w:color="auto"/>
            <w:right w:val="none" w:sz="0" w:space="0" w:color="auto"/>
          </w:divBdr>
        </w:div>
        <w:div w:id="1553492554">
          <w:marLeft w:val="640"/>
          <w:marRight w:val="0"/>
          <w:marTop w:val="0"/>
          <w:marBottom w:val="0"/>
          <w:divBdr>
            <w:top w:val="none" w:sz="0" w:space="0" w:color="auto"/>
            <w:left w:val="none" w:sz="0" w:space="0" w:color="auto"/>
            <w:bottom w:val="none" w:sz="0" w:space="0" w:color="auto"/>
            <w:right w:val="none" w:sz="0" w:space="0" w:color="auto"/>
          </w:divBdr>
        </w:div>
        <w:div w:id="1553929979">
          <w:marLeft w:val="640"/>
          <w:marRight w:val="0"/>
          <w:marTop w:val="0"/>
          <w:marBottom w:val="0"/>
          <w:divBdr>
            <w:top w:val="none" w:sz="0" w:space="0" w:color="auto"/>
            <w:left w:val="none" w:sz="0" w:space="0" w:color="auto"/>
            <w:bottom w:val="none" w:sz="0" w:space="0" w:color="auto"/>
            <w:right w:val="none" w:sz="0" w:space="0" w:color="auto"/>
          </w:divBdr>
        </w:div>
        <w:div w:id="1555655233">
          <w:marLeft w:val="640"/>
          <w:marRight w:val="0"/>
          <w:marTop w:val="0"/>
          <w:marBottom w:val="0"/>
          <w:divBdr>
            <w:top w:val="none" w:sz="0" w:space="0" w:color="auto"/>
            <w:left w:val="none" w:sz="0" w:space="0" w:color="auto"/>
            <w:bottom w:val="none" w:sz="0" w:space="0" w:color="auto"/>
            <w:right w:val="none" w:sz="0" w:space="0" w:color="auto"/>
          </w:divBdr>
        </w:div>
        <w:div w:id="1593199169">
          <w:marLeft w:val="640"/>
          <w:marRight w:val="0"/>
          <w:marTop w:val="0"/>
          <w:marBottom w:val="0"/>
          <w:divBdr>
            <w:top w:val="none" w:sz="0" w:space="0" w:color="auto"/>
            <w:left w:val="none" w:sz="0" w:space="0" w:color="auto"/>
            <w:bottom w:val="none" w:sz="0" w:space="0" w:color="auto"/>
            <w:right w:val="none" w:sz="0" w:space="0" w:color="auto"/>
          </w:divBdr>
        </w:div>
        <w:div w:id="1825854601">
          <w:marLeft w:val="640"/>
          <w:marRight w:val="0"/>
          <w:marTop w:val="0"/>
          <w:marBottom w:val="0"/>
          <w:divBdr>
            <w:top w:val="none" w:sz="0" w:space="0" w:color="auto"/>
            <w:left w:val="none" w:sz="0" w:space="0" w:color="auto"/>
            <w:bottom w:val="none" w:sz="0" w:space="0" w:color="auto"/>
            <w:right w:val="none" w:sz="0" w:space="0" w:color="auto"/>
          </w:divBdr>
        </w:div>
        <w:div w:id="1852917629">
          <w:marLeft w:val="640"/>
          <w:marRight w:val="0"/>
          <w:marTop w:val="0"/>
          <w:marBottom w:val="0"/>
          <w:divBdr>
            <w:top w:val="none" w:sz="0" w:space="0" w:color="auto"/>
            <w:left w:val="none" w:sz="0" w:space="0" w:color="auto"/>
            <w:bottom w:val="none" w:sz="0" w:space="0" w:color="auto"/>
            <w:right w:val="none" w:sz="0" w:space="0" w:color="auto"/>
          </w:divBdr>
        </w:div>
        <w:div w:id="1855456507">
          <w:marLeft w:val="640"/>
          <w:marRight w:val="0"/>
          <w:marTop w:val="0"/>
          <w:marBottom w:val="0"/>
          <w:divBdr>
            <w:top w:val="none" w:sz="0" w:space="0" w:color="auto"/>
            <w:left w:val="none" w:sz="0" w:space="0" w:color="auto"/>
            <w:bottom w:val="none" w:sz="0" w:space="0" w:color="auto"/>
            <w:right w:val="none" w:sz="0" w:space="0" w:color="auto"/>
          </w:divBdr>
        </w:div>
        <w:div w:id="1917284419">
          <w:marLeft w:val="640"/>
          <w:marRight w:val="0"/>
          <w:marTop w:val="0"/>
          <w:marBottom w:val="0"/>
          <w:divBdr>
            <w:top w:val="none" w:sz="0" w:space="0" w:color="auto"/>
            <w:left w:val="none" w:sz="0" w:space="0" w:color="auto"/>
            <w:bottom w:val="none" w:sz="0" w:space="0" w:color="auto"/>
            <w:right w:val="none" w:sz="0" w:space="0" w:color="auto"/>
          </w:divBdr>
        </w:div>
        <w:div w:id="1951741649">
          <w:marLeft w:val="640"/>
          <w:marRight w:val="0"/>
          <w:marTop w:val="0"/>
          <w:marBottom w:val="0"/>
          <w:divBdr>
            <w:top w:val="none" w:sz="0" w:space="0" w:color="auto"/>
            <w:left w:val="none" w:sz="0" w:space="0" w:color="auto"/>
            <w:bottom w:val="none" w:sz="0" w:space="0" w:color="auto"/>
            <w:right w:val="none" w:sz="0" w:space="0" w:color="auto"/>
          </w:divBdr>
        </w:div>
        <w:div w:id="1955793943">
          <w:marLeft w:val="640"/>
          <w:marRight w:val="0"/>
          <w:marTop w:val="0"/>
          <w:marBottom w:val="0"/>
          <w:divBdr>
            <w:top w:val="none" w:sz="0" w:space="0" w:color="auto"/>
            <w:left w:val="none" w:sz="0" w:space="0" w:color="auto"/>
            <w:bottom w:val="none" w:sz="0" w:space="0" w:color="auto"/>
            <w:right w:val="none" w:sz="0" w:space="0" w:color="auto"/>
          </w:divBdr>
        </w:div>
        <w:div w:id="1964649040">
          <w:marLeft w:val="640"/>
          <w:marRight w:val="0"/>
          <w:marTop w:val="0"/>
          <w:marBottom w:val="0"/>
          <w:divBdr>
            <w:top w:val="none" w:sz="0" w:space="0" w:color="auto"/>
            <w:left w:val="none" w:sz="0" w:space="0" w:color="auto"/>
            <w:bottom w:val="none" w:sz="0" w:space="0" w:color="auto"/>
            <w:right w:val="none" w:sz="0" w:space="0" w:color="auto"/>
          </w:divBdr>
        </w:div>
        <w:div w:id="1966694447">
          <w:marLeft w:val="640"/>
          <w:marRight w:val="0"/>
          <w:marTop w:val="0"/>
          <w:marBottom w:val="0"/>
          <w:divBdr>
            <w:top w:val="none" w:sz="0" w:space="0" w:color="auto"/>
            <w:left w:val="none" w:sz="0" w:space="0" w:color="auto"/>
            <w:bottom w:val="none" w:sz="0" w:space="0" w:color="auto"/>
            <w:right w:val="none" w:sz="0" w:space="0" w:color="auto"/>
          </w:divBdr>
        </w:div>
        <w:div w:id="1999306808">
          <w:marLeft w:val="640"/>
          <w:marRight w:val="0"/>
          <w:marTop w:val="0"/>
          <w:marBottom w:val="0"/>
          <w:divBdr>
            <w:top w:val="none" w:sz="0" w:space="0" w:color="auto"/>
            <w:left w:val="none" w:sz="0" w:space="0" w:color="auto"/>
            <w:bottom w:val="none" w:sz="0" w:space="0" w:color="auto"/>
            <w:right w:val="none" w:sz="0" w:space="0" w:color="auto"/>
          </w:divBdr>
        </w:div>
        <w:div w:id="1999338113">
          <w:marLeft w:val="640"/>
          <w:marRight w:val="0"/>
          <w:marTop w:val="0"/>
          <w:marBottom w:val="0"/>
          <w:divBdr>
            <w:top w:val="none" w:sz="0" w:space="0" w:color="auto"/>
            <w:left w:val="none" w:sz="0" w:space="0" w:color="auto"/>
            <w:bottom w:val="none" w:sz="0" w:space="0" w:color="auto"/>
            <w:right w:val="none" w:sz="0" w:space="0" w:color="auto"/>
          </w:divBdr>
        </w:div>
        <w:div w:id="2056928318">
          <w:marLeft w:val="640"/>
          <w:marRight w:val="0"/>
          <w:marTop w:val="0"/>
          <w:marBottom w:val="0"/>
          <w:divBdr>
            <w:top w:val="none" w:sz="0" w:space="0" w:color="auto"/>
            <w:left w:val="none" w:sz="0" w:space="0" w:color="auto"/>
            <w:bottom w:val="none" w:sz="0" w:space="0" w:color="auto"/>
            <w:right w:val="none" w:sz="0" w:space="0" w:color="auto"/>
          </w:divBdr>
        </w:div>
        <w:div w:id="2092922309">
          <w:marLeft w:val="640"/>
          <w:marRight w:val="0"/>
          <w:marTop w:val="0"/>
          <w:marBottom w:val="0"/>
          <w:divBdr>
            <w:top w:val="none" w:sz="0" w:space="0" w:color="auto"/>
            <w:left w:val="none" w:sz="0" w:space="0" w:color="auto"/>
            <w:bottom w:val="none" w:sz="0" w:space="0" w:color="auto"/>
            <w:right w:val="none" w:sz="0" w:space="0" w:color="auto"/>
          </w:divBdr>
        </w:div>
        <w:div w:id="2135633684">
          <w:marLeft w:val="640"/>
          <w:marRight w:val="0"/>
          <w:marTop w:val="0"/>
          <w:marBottom w:val="0"/>
          <w:divBdr>
            <w:top w:val="none" w:sz="0" w:space="0" w:color="auto"/>
            <w:left w:val="none" w:sz="0" w:space="0" w:color="auto"/>
            <w:bottom w:val="none" w:sz="0" w:space="0" w:color="auto"/>
            <w:right w:val="none" w:sz="0" w:space="0" w:color="auto"/>
          </w:divBdr>
        </w:div>
        <w:div w:id="2139641113">
          <w:marLeft w:val="640"/>
          <w:marRight w:val="0"/>
          <w:marTop w:val="0"/>
          <w:marBottom w:val="0"/>
          <w:divBdr>
            <w:top w:val="none" w:sz="0" w:space="0" w:color="auto"/>
            <w:left w:val="none" w:sz="0" w:space="0" w:color="auto"/>
            <w:bottom w:val="none" w:sz="0" w:space="0" w:color="auto"/>
            <w:right w:val="none" w:sz="0" w:space="0" w:color="auto"/>
          </w:divBdr>
        </w:div>
      </w:divsChild>
    </w:div>
    <w:div w:id="530647981">
      <w:bodyDiv w:val="1"/>
      <w:marLeft w:val="0"/>
      <w:marRight w:val="0"/>
      <w:marTop w:val="0"/>
      <w:marBottom w:val="0"/>
      <w:divBdr>
        <w:top w:val="none" w:sz="0" w:space="0" w:color="auto"/>
        <w:left w:val="none" w:sz="0" w:space="0" w:color="auto"/>
        <w:bottom w:val="none" w:sz="0" w:space="0" w:color="auto"/>
        <w:right w:val="none" w:sz="0" w:space="0" w:color="auto"/>
      </w:divBdr>
      <w:divsChild>
        <w:div w:id="1855674">
          <w:marLeft w:val="640"/>
          <w:marRight w:val="0"/>
          <w:marTop w:val="0"/>
          <w:marBottom w:val="0"/>
          <w:divBdr>
            <w:top w:val="none" w:sz="0" w:space="0" w:color="auto"/>
            <w:left w:val="none" w:sz="0" w:space="0" w:color="auto"/>
            <w:bottom w:val="none" w:sz="0" w:space="0" w:color="auto"/>
            <w:right w:val="none" w:sz="0" w:space="0" w:color="auto"/>
          </w:divBdr>
        </w:div>
        <w:div w:id="36207144">
          <w:marLeft w:val="640"/>
          <w:marRight w:val="0"/>
          <w:marTop w:val="0"/>
          <w:marBottom w:val="0"/>
          <w:divBdr>
            <w:top w:val="none" w:sz="0" w:space="0" w:color="auto"/>
            <w:left w:val="none" w:sz="0" w:space="0" w:color="auto"/>
            <w:bottom w:val="none" w:sz="0" w:space="0" w:color="auto"/>
            <w:right w:val="none" w:sz="0" w:space="0" w:color="auto"/>
          </w:divBdr>
        </w:div>
        <w:div w:id="51583761">
          <w:marLeft w:val="640"/>
          <w:marRight w:val="0"/>
          <w:marTop w:val="0"/>
          <w:marBottom w:val="0"/>
          <w:divBdr>
            <w:top w:val="none" w:sz="0" w:space="0" w:color="auto"/>
            <w:left w:val="none" w:sz="0" w:space="0" w:color="auto"/>
            <w:bottom w:val="none" w:sz="0" w:space="0" w:color="auto"/>
            <w:right w:val="none" w:sz="0" w:space="0" w:color="auto"/>
          </w:divBdr>
        </w:div>
        <w:div w:id="67700514">
          <w:marLeft w:val="640"/>
          <w:marRight w:val="0"/>
          <w:marTop w:val="0"/>
          <w:marBottom w:val="0"/>
          <w:divBdr>
            <w:top w:val="none" w:sz="0" w:space="0" w:color="auto"/>
            <w:left w:val="none" w:sz="0" w:space="0" w:color="auto"/>
            <w:bottom w:val="none" w:sz="0" w:space="0" w:color="auto"/>
            <w:right w:val="none" w:sz="0" w:space="0" w:color="auto"/>
          </w:divBdr>
        </w:div>
        <w:div w:id="82655876">
          <w:marLeft w:val="640"/>
          <w:marRight w:val="0"/>
          <w:marTop w:val="0"/>
          <w:marBottom w:val="0"/>
          <w:divBdr>
            <w:top w:val="none" w:sz="0" w:space="0" w:color="auto"/>
            <w:left w:val="none" w:sz="0" w:space="0" w:color="auto"/>
            <w:bottom w:val="none" w:sz="0" w:space="0" w:color="auto"/>
            <w:right w:val="none" w:sz="0" w:space="0" w:color="auto"/>
          </w:divBdr>
        </w:div>
        <w:div w:id="104353227">
          <w:marLeft w:val="640"/>
          <w:marRight w:val="0"/>
          <w:marTop w:val="0"/>
          <w:marBottom w:val="0"/>
          <w:divBdr>
            <w:top w:val="none" w:sz="0" w:space="0" w:color="auto"/>
            <w:left w:val="none" w:sz="0" w:space="0" w:color="auto"/>
            <w:bottom w:val="none" w:sz="0" w:space="0" w:color="auto"/>
            <w:right w:val="none" w:sz="0" w:space="0" w:color="auto"/>
          </w:divBdr>
        </w:div>
        <w:div w:id="185100682">
          <w:marLeft w:val="640"/>
          <w:marRight w:val="0"/>
          <w:marTop w:val="0"/>
          <w:marBottom w:val="0"/>
          <w:divBdr>
            <w:top w:val="none" w:sz="0" w:space="0" w:color="auto"/>
            <w:left w:val="none" w:sz="0" w:space="0" w:color="auto"/>
            <w:bottom w:val="none" w:sz="0" w:space="0" w:color="auto"/>
            <w:right w:val="none" w:sz="0" w:space="0" w:color="auto"/>
          </w:divBdr>
        </w:div>
        <w:div w:id="221716427">
          <w:marLeft w:val="640"/>
          <w:marRight w:val="0"/>
          <w:marTop w:val="0"/>
          <w:marBottom w:val="0"/>
          <w:divBdr>
            <w:top w:val="none" w:sz="0" w:space="0" w:color="auto"/>
            <w:left w:val="none" w:sz="0" w:space="0" w:color="auto"/>
            <w:bottom w:val="none" w:sz="0" w:space="0" w:color="auto"/>
            <w:right w:val="none" w:sz="0" w:space="0" w:color="auto"/>
          </w:divBdr>
        </w:div>
        <w:div w:id="251401899">
          <w:marLeft w:val="640"/>
          <w:marRight w:val="0"/>
          <w:marTop w:val="0"/>
          <w:marBottom w:val="0"/>
          <w:divBdr>
            <w:top w:val="none" w:sz="0" w:space="0" w:color="auto"/>
            <w:left w:val="none" w:sz="0" w:space="0" w:color="auto"/>
            <w:bottom w:val="none" w:sz="0" w:space="0" w:color="auto"/>
            <w:right w:val="none" w:sz="0" w:space="0" w:color="auto"/>
          </w:divBdr>
        </w:div>
        <w:div w:id="267811776">
          <w:marLeft w:val="640"/>
          <w:marRight w:val="0"/>
          <w:marTop w:val="0"/>
          <w:marBottom w:val="0"/>
          <w:divBdr>
            <w:top w:val="none" w:sz="0" w:space="0" w:color="auto"/>
            <w:left w:val="none" w:sz="0" w:space="0" w:color="auto"/>
            <w:bottom w:val="none" w:sz="0" w:space="0" w:color="auto"/>
            <w:right w:val="none" w:sz="0" w:space="0" w:color="auto"/>
          </w:divBdr>
        </w:div>
        <w:div w:id="316300010">
          <w:marLeft w:val="640"/>
          <w:marRight w:val="0"/>
          <w:marTop w:val="0"/>
          <w:marBottom w:val="0"/>
          <w:divBdr>
            <w:top w:val="none" w:sz="0" w:space="0" w:color="auto"/>
            <w:left w:val="none" w:sz="0" w:space="0" w:color="auto"/>
            <w:bottom w:val="none" w:sz="0" w:space="0" w:color="auto"/>
            <w:right w:val="none" w:sz="0" w:space="0" w:color="auto"/>
          </w:divBdr>
        </w:div>
        <w:div w:id="327513951">
          <w:marLeft w:val="640"/>
          <w:marRight w:val="0"/>
          <w:marTop w:val="0"/>
          <w:marBottom w:val="0"/>
          <w:divBdr>
            <w:top w:val="none" w:sz="0" w:space="0" w:color="auto"/>
            <w:left w:val="none" w:sz="0" w:space="0" w:color="auto"/>
            <w:bottom w:val="none" w:sz="0" w:space="0" w:color="auto"/>
            <w:right w:val="none" w:sz="0" w:space="0" w:color="auto"/>
          </w:divBdr>
        </w:div>
        <w:div w:id="333462759">
          <w:marLeft w:val="640"/>
          <w:marRight w:val="0"/>
          <w:marTop w:val="0"/>
          <w:marBottom w:val="0"/>
          <w:divBdr>
            <w:top w:val="none" w:sz="0" w:space="0" w:color="auto"/>
            <w:left w:val="none" w:sz="0" w:space="0" w:color="auto"/>
            <w:bottom w:val="none" w:sz="0" w:space="0" w:color="auto"/>
            <w:right w:val="none" w:sz="0" w:space="0" w:color="auto"/>
          </w:divBdr>
        </w:div>
        <w:div w:id="351037687">
          <w:marLeft w:val="640"/>
          <w:marRight w:val="0"/>
          <w:marTop w:val="0"/>
          <w:marBottom w:val="0"/>
          <w:divBdr>
            <w:top w:val="none" w:sz="0" w:space="0" w:color="auto"/>
            <w:left w:val="none" w:sz="0" w:space="0" w:color="auto"/>
            <w:bottom w:val="none" w:sz="0" w:space="0" w:color="auto"/>
            <w:right w:val="none" w:sz="0" w:space="0" w:color="auto"/>
          </w:divBdr>
        </w:div>
        <w:div w:id="369770300">
          <w:marLeft w:val="640"/>
          <w:marRight w:val="0"/>
          <w:marTop w:val="0"/>
          <w:marBottom w:val="0"/>
          <w:divBdr>
            <w:top w:val="none" w:sz="0" w:space="0" w:color="auto"/>
            <w:left w:val="none" w:sz="0" w:space="0" w:color="auto"/>
            <w:bottom w:val="none" w:sz="0" w:space="0" w:color="auto"/>
            <w:right w:val="none" w:sz="0" w:space="0" w:color="auto"/>
          </w:divBdr>
        </w:div>
        <w:div w:id="385564243">
          <w:marLeft w:val="640"/>
          <w:marRight w:val="0"/>
          <w:marTop w:val="0"/>
          <w:marBottom w:val="0"/>
          <w:divBdr>
            <w:top w:val="none" w:sz="0" w:space="0" w:color="auto"/>
            <w:left w:val="none" w:sz="0" w:space="0" w:color="auto"/>
            <w:bottom w:val="none" w:sz="0" w:space="0" w:color="auto"/>
            <w:right w:val="none" w:sz="0" w:space="0" w:color="auto"/>
          </w:divBdr>
        </w:div>
        <w:div w:id="393360024">
          <w:marLeft w:val="640"/>
          <w:marRight w:val="0"/>
          <w:marTop w:val="0"/>
          <w:marBottom w:val="0"/>
          <w:divBdr>
            <w:top w:val="none" w:sz="0" w:space="0" w:color="auto"/>
            <w:left w:val="none" w:sz="0" w:space="0" w:color="auto"/>
            <w:bottom w:val="none" w:sz="0" w:space="0" w:color="auto"/>
            <w:right w:val="none" w:sz="0" w:space="0" w:color="auto"/>
          </w:divBdr>
        </w:div>
        <w:div w:id="400057793">
          <w:marLeft w:val="640"/>
          <w:marRight w:val="0"/>
          <w:marTop w:val="0"/>
          <w:marBottom w:val="0"/>
          <w:divBdr>
            <w:top w:val="none" w:sz="0" w:space="0" w:color="auto"/>
            <w:left w:val="none" w:sz="0" w:space="0" w:color="auto"/>
            <w:bottom w:val="none" w:sz="0" w:space="0" w:color="auto"/>
            <w:right w:val="none" w:sz="0" w:space="0" w:color="auto"/>
          </w:divBdr>
        </w:div>
        <w:div w:id="420103594">
          <w:marLeft w:val="640"/>
          <w:marRight w:val="0"/>
          <w:marTop w:val="0"/>
          <w:marBottom w:val="0"/>
          <w:divBdr>
            <w:top w:val="none" w:sz="0" w:space="0" w:color="auto"/>
            <w:left w:val="none" w:sz="0" w:space="0" w:color="auto"/>
            <w:bottom w:val="none" w:sz="0" w:space="0" w:color="auto"/>
            <w:right w:val="none" w:sz="0" w:space="0" w:color="auto"/>
          </w:divBdr>
        </w:div>
        <w:div w:id="431247473">
          <w:marLeft w:val="640"/>
          <w:marRight w:val="0"/>
          <w:marTop w:val="0"/>
          <w:marBottom w:val="0"/>
          <w:divBdr>
            <w:top w:val="none" w:sz="0" w:space="0" w:color="auto"/>
            <w:left w:val="none" w:sz="0" w:space="0" w:color="auto"/>
            <w:bottom w:val="none" w:sz="0" w:space="0" w:color="auto"/>
            <w:right w:val="none" w:sz="0" w:space="0" w:color="auto"/>
          </w:divBdr>
        </w:div>
        <w:div w:id="443578457">
          <w:marLeft w:val="640"/>
          <w:marRight w:val="0"/>
          <w:marTop w:val="0"/>
          <w:marBottom w:val="0"/>
          <w:divBdr>
            <w:top w:val="none" w:sz="0" w:space="0" w:color="auto"/>
            <w:left w:val="none" w:sz="0" w:space="0" w:color="auto"/>
            <w:bottom w:val="none" w:sz="0" w:space="0" w:color="auto"/>
            <w:right w:val="none" w:sz="0" w:space="0" w:color="auto"/>
          </w:divBdr>
        </w:div>
        <w:div w:id="445465059">
          <w:marLeft w:val="640"/>
          <w:marRight w:val="0"/>
          <w:marTop w:val="0"/>
          <w:marBottom w:val="0"/>
          <w:divBdr>
            <w:top w:val="none" w:sz="0" w:space="0" w:color="auto"/>
            <w:left w:val="none" w:sz="0" w:space="0" w:color="auto"/>
            <w:bottom w:val="none" w:sz="0" w:space="0" w:color="auto"/>
            <w:right w:val="none" w:sz="0" w:space="0" w:color="auto"/>
          </w:divBdr>
        </w:div>
        <w:div w:id="513542030">
          <w:marLeft w:val="640"/>
          <w:marRight w:val="0"/>
          <w:marTop w:val="0"/>
          <w:marBottom w:val="0"/>
          <w:divBdr>
            <w:top w:val="none" w:sz="0" w:space="0" w:color="auto"/>
            <w:left w:val="none" w:sz="0" w:space="0" w:color="auto"/>
            <w:bottom w:val="none" w:sz="0" w:space="0" w:color="auto"/>
            <w:right w:val="none" w:sz="0" w:space="0" w:color="auto"/>
          </w:divBdr>
        </w:div>
        <w:div w:id="528448323">
          <w:marLeft w:val="640"/>
          <w:marRight w:val="0"/>
          <w:marTop w:val="0"/>
          <w:marBottom w:val="0"/>
          <w:divBdr>
            <w:top w:val="none" w:sz="0" w:space="0" w:color="auto"/>
            <w:left w:val="none" w:sz="0" w:space="0" w:color="auto"/>
            <w:bottom w:val="none" w:sz="0" w:space="0" w:color="auto"/>
            <w:right w:val="none" w:sz="0" w:space="0" w:color="auto"/>
          </w:divBdr>
        </w:div>
        <w:div w:id="616136626">
          <w:marLeft w:val="640"/>
          <w:marRight w:val="0"/>
          <w:marTop w:val="0"/>
          <w:marBottom w:val="0"/>
          <w:divBdr>
            <w:top w:val="none" w:sz="0" w:space="0" w:color="auto"/>
            <w:left w:val="none" w:sz="0" w:space="0" w:color="auto"/>
            <w:bottom w:val="none" w:sz="0" w:space="0" w:color="auto"/>
            <w:right w:val="none" w:sz="0" w:space="0" w:color="auto"/>
          </w:divBdr>
        </w:div>
        <w:div w:id="660887877">
          <w:marLeft w:val="640"/>
          <w:marRight w:val="0"/>
          <w:marTop w:val="0"/>
          <w:marBottom w:val="0"/>
          <w:divBdr>
            <w:top w:val="none" w:sz="0" w:space="0" w:color="auto"/>
            <w:left w:val="none" w:sz="0" w:space="0" w:color="auto"/>
            <w:bottom w:val="none" w:sz="0" w:space="0" w:color="auto"/>
            <w:right w:val="none" w:sz="0" w:space="0" w:color="auto"/>
          </w:divBdr>
        </w:div>
        <w:div w:id="661815077">
          <w:marLeft w:val="640"/>
          <w:marRight w:val="0"/>
          <w:marTop w:val="0"/>
          <w:marBottom w:val="0"/>
          <w:divBdr>
            <w:top w:val="none" w:sz="0" w:space="0" w:color="auto"/>
            <w:left w:val="none" w:sz="0" w:space="0" w:color="auto"/>
            <w:bottom w:val="none" w:sz="0" w:space="0" w:color="auto"/>
            <w:right w:val="none" w:sz="0" w:space="0" w:color="auto"/>
          </w:divBdr>
        </w:div>
        <w:div w:id="666134695">
          <w:marLeft w:val="640"/>
          <w:marRight w:val="0"/>
          <w:marTop w:val="0"/>
          <w:marBottom w:val="0"/>
          <w:divBdr>
            <w:top w:val="none" w:sz="0" w:space="0" w:color="auto"/>
            <w:left w:val="none" w:sz="0" w:space="0" w:color="auto"/>
            <w:bottom w:val="none" w:sz="0" w:space="0" w:color="auto"/>
            <w:right w:val="none" w:sz="0" w:space="0" w:color="auto"/>
          </w:divBdr>
        </w:div>
        <w:div w:id="678192358">
          <w:marLeft w:val="640"/>
          <w:marRight w:val="0"/>
          <w:marTop w:val="0"/>
          <w:marBottom w:val="0"/>
          <w:divBdr>
            <w:top w:val="none" w:sz="0" w:space="0" w:color="auto"/>
            <w:left w:val="none" w:sz="0" w:space="0" w:color="auto"/>
            <w:bottom w:val="none" w:sz="0" w:space="0" w:color="auto"/>
            <w:right w:val="none" w:sz="0" w:space="0" w:color="auto"/>
          </w:divBdr>
        </w:div>
        <w:div w:id="706611882">
          <w:marLeft w:val="640"/>
          <w:marRight w:val="0"/>
          <w:marTop w:val="0"/>
          <w:marBottom w:val="0"/>
          <w:divBdr>
            <w:top w:val="none" w:sz="0" w:space="0" w:color="auto"/>
            <w:left w:val="none" w:sz="0" w:space="0" w:color="auto"/>
            <w:bottom w:val="none" w:sz="0" w:space="0" w:color="auto"/>
            <w:right w:val="none" w:sz="0" w:space="0" w:color="auto"/>
          </w:divBdr>
        </w:div>
        <w:div w:id="712340372">
          <w:marLeft w:val="640"/>
          <w:marRight w:val="0"/>
          <w:marTop w:val="0"/>
          <w:marBottom w:val="0"/>
          <w:divBdr>
            <w:top w:val="none" w:sz="0" w:space="0" w:color="auto"/>
            <w:left w:val="none" w:sz="0" w:space="0" w:color="auto"/>
            <w:bottom w:val="none" w:sz="0" w:space="0" w:color="auto"/>
            <w:right w:val="none" w:sz="0" w:space="0" w:color="auto"/>
          </w:divBdr>
        </w:div>
        <w:div w:id="730007405">
          <w:marLeft w:val="640"/>
          <w:marRight w:val="0"/>
          <w:marTop w:val="0"/>
          <w:marBottom w:val="0"/>
          <w:divBdr>
            <w:top w:val="none" w:sz="0" w:space="0" w:color="auto"/>
            <w:left w:val="none" w:sz="0" w:space="0" w:color="auto"/>
            <w:bottom w:val="none" w:sz="0" w:space="0" w:color="auto"/>
            <w:right w:val="none" w:sz="0" w:space="0" w:color="auto"/>
          </w:divBdr>
        </w:div>
        <w:div w:id="774864617">
          <w:marLeft w:val="640"/>
          <w:marRight w:val="0"/>
          <w:marTop w:val="0"/>
          <w:marBottom w:val="0"/>
          <w:divBdr>
            <w:top w:val="none" w:sz="0" w:space="0" w:color="auto"/>
            <w:left w:val="none" w:sz="0" w:space="0" w:color="auto"/>
            <w:bottom w:val="none" w:sz="0" w:space="0" w:color="auto"/>
            <w:right w:val="none" w:sz="0" w:space="0" w:color="auto"/>
          </w:divBdr>
        </w:div>
        <w:div w:id="797845458">
          <w:marLeft w:val="640"/>
          <w:marRight w:val="0"/>
          <w:marTop w:val="0"/>
          <w:marBottom w:val="0"/>
          <w:divBdr>
            <w:top w:val="none" w:sz="0" w:space="0" w:color="auto"/>
            <w:left w:val="none" w:sz="0" w:space="0" w:color="auto"/>
            <w:bottom w:val="none" w:sz="0" w:space="0" w:color="auto"/>
            <w:right w:val="none" w:sz="0" w:space="0" w:color="auto"/>
          </w:divBdr>
        </w:div>
        <w:div w:id="812601651">
          <w:marLeft w:val="640"/>
          <w:marRight w:val="0"/>
          <w:marTop w:val="0"/>
          <w:marBottom w:val="0"/>
          <w:divBdr>
            <w:top w:val="none" w:sz="0" w:space="0" w:color="auto"/>
            <w:left w:val="none" w:sz="0" w:space="0" w:color="auto"/>
            <w:bottom w:val="none" w:sz="0" w:space="0" w:color="auto"/>
            <w:right w:val="none" w:sz="0" w:space="0" w:color="auto"/>
          </w:divBdr>
        </w:div>
        <w:div w:id="814179494">
          <w:marLeft w:val="640"/>
          <w:marRight w:val="0"/>
          <w:marTop w:val="0"/>
          <w:marBottom w:val="0"/>
          <w:divBdr>
            <w:top w:val="none" w:sz="0" w:space="0" w:color="auto"/>
            <w:left w:val="none" w:sz="0" w:space="0" w:color="auto"/>
            <w:bottom w:val="none" w:sz="0" w:space="0" w:color="auto"/>
            <w:right w:val="none" w:sz="0" w:space="0" w:color="auto"/>
          </w:divBdr>
        </w:div>
        <w:div w:id="822745898">
          <w:marLeft w:val="640"/>
          <w:marRight w:val="0"/>
          <w:marTop w:val="0"/>
          <w:marBottom w:val="0"/>
          <w:divBdr>
            <w:top w:val="none" w:sz="0" w:space="0" w:color="auto"/>
            <w:left w:val="none" w:sz="0" w:space="0" w:color="auto"/>
            <w:bottom w:val="none" w:sz="0" w:space="0" w:color="auto"/>
            <w:right w:val="none" w:sz="0" w:space="0" w:color="auto"/>
          </w:divBdr>
        </w:div>
        <w:div w:id="831261353">
          <w:marLeft w:val="640"/>
          <w:marRight w:val="0"/>
          <w:marTop w:val="0"/>
          <w:marBottom w:val="0"/>
          <w:divBdr>
            <w:top w:val="none" w:sz="0" w:space="0" w:color="auto"/>
            <w:left w:val="none" w:sz="0" w:space="0" w:color="auto"/>
            <w:bottom w:val="none" w:sz="0" w:space="0" w:color="auto"/>
            <w:right w:val="none" w:sz="0" w:space="0" w:color="auto"/>
          </w:divBdr>
        </w:div>
        <w:div w:id="861747995">
          <w:marLeft w:val="640"/>
          <w:marRight w:val="0"/>
          <w:marTop w:val="0"/>
          <w:marBottom w:val="0"/>
          <w:divBdr>
            <w:top w:val="none" w:sz="0" w:space="0" w:color="auto"/>
            <w:left w:val="none" w:sz="0" w:space="0" w:color="auto"/>
            <w:bottom w:val="none" w:sz="0" w:space="0" w:color="auto"/>
            <w:right w:val="none" w:sz="0" w:space="0" w:color="auto"/>
          </w:divBdr>
        </w:div>
        <w:div w:id="868569567">
          <w:marLeft w:val="640"/>
          <w:marRight w:val="0"/>
          <w:marTop w:val="0"/>
          <w:marBottom w:val="0"/>
          <w:divBdr>
            <w:top w:val="none" w:sz="0" w:space="0" w:color="auto"/>
            <w:left w:val="none" w:sz="0" w:space="0" w:color="auto"/>
            <w:bottom w:val="none" w:sz="0" w:space="0" w:color="auto"/>
            <w:right w:val="none" w:sz="0" w:space="0" w:color="auto"/>
          </w:divBdr>
        </w:div>
        <w:div w:id="934557155">
          <w:marLeft w:val="640"/>
          <w:marRight w:val="0"/>
          <w:marTop w:val="0"/>
          <w:marBottom w:val="0"/>
          <w:divBdr>
            <w:top w:val="none" w:sz="0" w:space="0" w:color="auto"/>
            <w:left w:val="none" w:sz="0" w:space="0" w:color="auto"/>
            <w:bottom w:val="none" w:sz="0" w:space="0" w:color="auto"/>
            <w:right w:val="none" w:sz="0" w:space="0" w:color="auto"/>
          </w:divBdr>
        </w:div>
        <w:div w:id="977420894">
          <w:marLeft w:val="640"/>
          <w:marRight w:val="0"/>
          <w:marTop w:val="0"/>
          <w:marBottom w:val="0"/>
          <w:divBdr>
            <w:top w:val="none" w:sz="0" w:space="0" w:color="auto"/>
            <w:left w:val="none" w:sz="0" w:space="0" w:color="auto"/>
            <w:bottom w:val="none" w:sz="0" w:space="0" w:color="auto"/>
            <w:right w:val="none" w:sz="0" w:space="0" w:color="auto"/>
          </w:divBdr>
        </w:div>
        <w:div w:id="980118468">
          <w:marLeft w:val="640"/>
          <w:marRight w:val="0"/>
          <w:marTop w:val="0"/>
          <w:marBottom w:val="0"/>
          <w:divBdr>
            <w:top w:val="none" w:sz="0" w:space="0" w:color="auto"/>
            <w:left w:val="none" w:sz="0" w:space="0" w:color="auto"/>
            <w:bottom w:val="none" w:sz="0" w:space="0" w:color="auto"/>
            <w:right w:val="none" w:sz="0" w:space="0" w:color="auto"/>
          </w:divBdr>
        </w:div>
        <w:div w:id="996495784">
          <w:marLeft w:val="640"/>
          <w:marRight w:val="0"/>
          <w:marTop w:val="0"/>
          <w:marBottom w:val="0"/>
          <w:divBdr>
            <w:top w:val="none" w:sz="0" w:space="0" w:color="auto"/>
            <w:left w:val="none" w:sz="0" w:space="0" w:color="auto"/>
            <w:bottom w:val="none" w:sz="0" w:space="0" w:color="auto"/>
            <w:right w:val="none" w:sz="0" w:space="0" w:color="auto"/>
          </w:divBdr>
        </w:div>
        <w:div w:id="1010369934">
          <w:marLeft w:val="640"/>
          <w:marRight w:val="0"/>
          <w:marTop w:val="0"/>
          <w:marBottom w:val="0"/>
          <w:divBdr>
            <w:top w:val="none" w:sz="0" w:space="0" w:color="auto"/>
            <w:left w:val="none" w:sz="0" w:space="0" w:color="auto"/>
            <w:bottom w:val="none" w:sz="0" w:space="0" w:color="auto"/>
            <w:right w:val="none" w:sz="0" w:space="0" w:color="auto"/>
          </w:divBdr>
        </w:div>
        <w:div w:id="1012226759">
          <w:marLeft w:val="640"/>
          <w:marRight w:val="0"/>
          <w:marTop w:val="0"/>
          <w:marBottom w:val="0"/>
          <w:divBdr>
            <w:top w:val="none" w:sz="0" w:space="0" w:color="auto"/>
            <w:left w:val="none" w:sz="0" w:space="0" w:color="auto"/>
            <w:bottom w:val="none" w:sz="0" w:space="0" w:color="auto"/>
            <w:right w:val="none" w:sz="0" w:space="0" w:color="auto"/>
          </w:divBdr>
        </w:div>
        <w:div w:id="1018853032">
          <w:marLeft w:val="640"/>
          <w:marRight w:val="0"/>
          <w:marTop w:val="0"/>
          <w:marBottom w:val="0"/>
          <w:divBdr>
            <w:top w:val="none" w:sz="0" w:space="0" w:color="auto"/>
            <w:left w:val="none" w:sz="0" w:space="0" w:color="auto"/>
            <w:bottom w:val="none" w:sz="0" w:space="0" w:color="auto"/>
            <w:right w:val="none" w:sz="0" w:space="0" w:color="auto"/>
          </w:divBdr>
        </w:div>
        <w:div w:id="1035623162">
          <w:marLeft w:val="640"/>
          <w:marRight w:val="0"/>
          <w:marTop w:val="0"/>
          <w:marBottom w:val="0"/>
          <w:divBdr>
            <w:top w:val="none" w:sz="0" w:space="0" w:color="auto"/>
            <w:left w:val="none" w:sz="0" w:space="0" w:color="auto"/>
            <w:bottom w:val="none" w:sz="0" w:space="0" w:color="auto"/>
            <w:right w:val="none" w:sz="0" w:space="0" w:color="auto"/>
          </w:divBdr>
        </w:div>
        <w:div w:id="1056969433">
          <w:marLeft w:val="640"/>
          <w:marRight w:val="0"/>
          <w:marTop w:val="0"/>
          <w:marBottom w:val="0"/>
          <w:divBdr>
            <w:top w:val="none" w:sz="0" w:space="0" w:color="auto"/>
            <w:left w:val="none" w:sz="0" w:space="0" w:color="auto"/>
            <w:bottom w:val="none" w:sz="0" w:space="0" w:color="auto"/>
            <w:right w:val="none" w:sz="0" w:space="0" w:color="auto"/>
          </w:divBdr>
        </w:div>
        <w:div w:id="1084227926">
          <w:marLeft w:val="640"/>
          <w:marRight w:val="0"/>
          <w:marTop w:val="0"/>
          <w:marBottom w:val="0"/>
          <w:divBdr>
            <w:top w:val="none" w:sz="0" w:space="0" w:color="auto"/>
            <w:left w:val="none" w:sz="0" w:space="0" w:color="auto"/>
            <w:bottom w:val="none" w:sz="0" w:space="0" w:color="auto"/>
            <w:right w:val="none" w:sz="0" w:space="0" w:color="auto"/>
          </w:divBdr>
        </w:div>
        <w:div w:id="1227185630">
          <w:marLeft w:val="640"/>
          <w:marRight w:val="0"/>
          <w:marTop w:val="0"/>
          <w:marBottom w:val="0"/>
          <w:divBdr>
            <w:top w:val="none" w:sz="0" w:space="0" w:color="auto"/>
            <w:left w:val="none" w:sz="0" w:space="0" w:color="auto"/>
            <w:bottom w:val="none" w:sz="0" w:space="0" w:color="auto"/>
            <w:right w:val="none" w:sz="0" w:space="0" w:color="auto"/>
          </w:divBdr>
        </w:div>
        <w:div w:id="1271821387">
          <w:marLeft w:val="640"/>
          <w:marRight w:val="0"/>
          <w:marTop w:val="0"/>
          <w:marBottom w:val="0"/>
          <w:divBdr>
            <w:top w:val="none" w:sz="0" w:space="0" w:color="auto"/>
            <w:left w:val="none" w:sz="0" w:space="0" w:color="auto"/>
            <w:bottom w:val="none" w:sz="0" w:space="0" w:color="auto"/>
            <w:right w:val="none" w:sz="0" w:space="0" w:color="auto"/>
          </w:divBdr>
        </w:div>
        <w:div w:id="1279143015">
          <w:marLeft w:val="640"/>
          <w:marRight w:val="0"/>
          <w:marTop w:val="0"/>
          <w:marBottom w:val="0"/>
          <w:divBdr>
            <w:top w:val="none" w:sz="0" w:space="0" w:color="auto"/>
            <w:left w:val="none" w:sz="0" w:space="0" w:color="auto"/>
            <w:bottom w:val="none" w:sz="0" w:space="0" w:color="auto"/>
            <w:right w:val="none" w:sz="0" w:space="0" w:color="auto"/>
          </w:divBdr>
        </w:div>
        <w:div w:id="1286496614">
          <w:marLeft w:val="640"/>
          <w:marRight w:val="0"/>
          <w:marTop w:val="0"/>
          <w:marBottom w:val="0"/>
          <w:divBdr>
            <w:top w:val="none" w:sz="0" w:space="0" w:color="auto"/>
            <w:left w:val="none" w:sz="0" w:space="0" w:color="auto"/>
            <w:bottom w:val="none" w:sz="0" w:space="0" w:color="auto"/>
            <w:right w:val="none" w:sz="0" w:space="0" w:color="auto"/>
          </w:divBdr>
        </w:div>
        <w:div w:id="1308510610">
          <w:marLeft w:val="640"/>
          <w:marRight w:val="0"/>
          <w:marTop w:val="0"/>
          <w:marBottom w:val="0"/>
          <w:divBdr>
            <w:top w:val="none" w:sz="0" w:space="0" w:color="auto"/>
            <w:left w:val="none" w:sz="0" w:space="0" w:color="auto"/>
            <w:bottom w:val="none" w:sz="0" w:space="0" w:color="auto"/>
            <w:right w:val="none" w:sz="0" w:space="0" w:color="auto"/>
          </w:divBdr>
        </w:div>
        <w:div w:id="1310205133">
          <w:marLeft w:val="640"/>
          <w:marRight w:val="0"/>
          <w:marTop w:val="0"/>
          <w:marBottom w:val="0"/>
          <w:divBdr>
            <w:top w:val="none" w:sz="0" w:space="0" w:color="auto"/>
            <w:left w:val="none" w:sz="0" w:space="0" w:color="auto"/>
            <w:bottom w:val="none" w:sz="0" w:space="0" w:color="auto"/>
            <w:right w:val="none" w:sz="0" w:space="0" w:color="auto"/>
          </w:divBdr>
        </w:div>
        <w:div w:id="1334186172">
          <w:marLeft w:val="640"/>
          <w:marRight w:val="0"/>
          <w:marTop w:val="0"/>
          <w:marBottom w:val="0"/>
          <w:divBdr>
            <w:top w:val="none" w:sz="0" w:space="0" w:color="auto"/>
            <w:left w:val="none" w:sz="0" w:space="0" w:color="auto"/>
            <w:bottom w:val="none" w:sz="0" w:space="0" w:color="auto"/>
            <w:right w:val="none" w:sz="0" w:space="0" w:color="auto"/>
          </w:divBdr>
        </w:div>
        <w:div w:id="1384525135">
          <w:marLeft w:val="640"/>
          <w:marRight w:val="0"/>
          <w:marTop w:val="0"/>
          <w:marBottom w:val="0"/>
          <w:divBdr>
            <w:top w:val="none" w:sz="0" w:space="0" w:color="auto"/>
            <w:left w:val="none" w:sz="0" w:space="0" w:color="auto"/>
            <w:bottom w:val="none" w:sz="0" w:space="0" w:color="auto"/>
            <w:right w:val="none" w:sz="0" w:space="0" w:color="auto"/>
          </w:divBdr>
        </w:div>
        <w:div w:id="1437482294">
          <w:marLeft w:val="640"/>
          <w:marRight w:val="0"/>
          <w:marTop w:val="0"/>
          <w:marBottom w:val="0"/>
          <w:divBdr>
            <w:top w:val="none" w:sz="0" w:space="0" w:color="auto"/>
            <w:left w:val="none" w:sz="0" w:space="0" w:color="auto"/>
            <w:bottom w:val="none" w:sz="0" w:space="0" w:color="auto"/>
            <w:right w:val="none" w:sz="0" w:space="0" w:color="auto"/>
          </w:divBdr>
        </w:div>
        <w:div w:id="1457023376">
          <w:marLeft w:val="640"/>
          <w:marRight w:val="0"/>
          <w:marTop w:val="0"/>
          <w:marBottom w:val="0"/>
          <w:divBdr>
            <w:top w:val="none" w:sz="0" w:space="0" w:color="auto"/>
            <w:left w:val="none" w:sz="0" w:space="0" w:color="auto"/>
            <w:bottom w:val="none" w:sz="0" w:space="0" w:color="auto"/>
            <w:right w:val="none" w:sz="0" w:space="0" w:color="auto"/>
          </w:divBdr>
        </w:div>
        <w:div w:id="1480613002">
          <w:marLeft w:val="640"/>
          <w:marRight w:val="0"/>
          <w:marTop w:val="0"/>
          <w:marBottom w:val="0"/>
          <w:divBdr>
            <w:top w:val="none" w:sz="0" w:space="0" w:color="auto"/>
            <w:left w:val="none" w:sz="0" w:space="0" w:color="auto"/>
            <w:bottom w:val="none" w:sz="0" w:space="0" w:color="auto"/>
            <w:right w:val="none" w:sz="0" w:space="0" w:color="auto"/>
          </w:divBdr>
        </w:div>
        <w:div w:id="1491944719">
          <w:marLeft w:val="640"/>
          <w:marRight w:val="0"/>
          <w:marTop w:val="0"/>
          <w:marBottom w:val="0"/>
          <w:divBdr>
            <w:top w:val="none" w:sz="0" w:space="0" w:color="auto"/>
            <w:left w:val="none" w:sz="0" w:space="0" w:color="auto"/>
            <w:bottom w:val="none" w:sz="0" w:space="0" w:color="auto"/>
            <w:right w:val="none" w:sz="0" w:space="0" w:color="auto"/>
          </w:divBdr>
        </w:div>
        <w:div w:id="1589850919">
          <w:marLeft w:val="640"/>
          <w:marRight w:val="0"/>
          <w:marTop w:val="0"/>
          <w:marBottom w:val="0"/>
          <w:divBdr>
            <w:top w:val="none" w:sz="0" w:space="0" w:color="auto"/>
            <w:left w:val="none" w:sz="0" w:space="0" w:color="auto"/>
            <w:bottom w:val="none" w:sz="0" w:space="0" w:color="auto"/>
            <w:right w:val="none" w:sz="0" w:space="0" w:color="auto"/>
          </w:divBdr>
        </w:div>
        <w:div w:id="1640840165">
          <w:marLeft w:val="640"/>
          <w:marRight w:val="0"/>
          <w:marTop w:val="0"/>
          <w:marBottom w:val="0"/>
          <w:divBdr>
            <w:top w:val="none" w:sz="0" w:space="0" w:color="auto"/>
            <w:left w:val="none" w:sz="0" w:space="0" w:color="auto"/>
            <w:bottom w:val="none" w:sz="0" w:space="0" w:color="auto"/>
            <w:right w:val="none" w:sz="0" w:space="0" w:color="auto"/>
          </w:divBdr>
        </w:div>
        <w:div w:id="1690571346">
          <w:marLeft w:val="640"/>
          <w:marRight w:val="0"/>
          <w:marTop w:val="0"/>
          <w:marBottom w:val="0"/>
          <w:divBdr>
            <w:top w:val="none" w:sz="0" w:space="0" w:color="auto"/>
            <w:left w:val="none" w:sz="0" w:space="0" w:color="auto"/>
            <w:bottom w:val="none" w:sz="0" w:space="0" w:color="auto"/>
            <w:right w:val="none" w:sz="0" w:space="0" w:color="auto"/>
          </w:divBdr>
        </w:div>
        <w:div w:id="1714111755">
          <w:marLeft w:val="640"/>
          <w:marRight w:val="0"/>
          <w:marTop w:val="0"/>
          <w:marBottom w:val="0"/>
          <w:divBdr>
            <w:top w:val="none" w:sz="0" w:space="0" w:color="auto"/>
            <w:left w:val="none" w:sz="0" w:space="0" w:color="auto"/>
            <w:bottom w:val="none" w:sz="0" w:space="0" w:color="auto"/>
            <w:right w:val="none" w:sz="0" w:space="0" w:color="auto"/>
          </w:divBdr>
        </w:div>
        <w:div w:id="1725329193">
          <w:marLeft w:val="640"/>
          <w:marRight w:val="0"/>
          <w:marTop w:val="0"/>
          <w:marBottom w:val="0"/>
          <w:divBdr>
            <w:top w:val="none" w:sz="0" w:space="0" w:color="auto"/>
            <w:left w:val="none" w:sz="0" w:space="0" w:color="auto"/>
            <w:bottom w:val="none" w:sz="0" w:space="0" w:color="auto"/>
            <w:right w:val="none" w:sz="0" w:space="0" w:color="auto"/>
          </w:divBdr>
        </w:div>
        <w:div w:id="1732732850">
          <w:marLeft w:val="640"/>
          <w:marRight w:val="0"/>
          <w:marTop w:val="0"/>
          <w:marBottom w:val="0"/>
          <w:divBdr>
            <w:top w:val="none" w:sz="0" w:space="0" w:color="auto"/>
            <w:left w:val="none" w:sz="0" w:space="0" w:color="auto"/>
            <w:bottom w:val="none" w:sz="0" w:space="0" w:color="auto"/>
            <w:right w:val="none" w:sz="0" w:space="0" w:color="auto"/>
          </w:divBdr>
        </w:div>
        <w:div w:id="1761291630">
          <w:marLeft w:val="640"/>
          <w:marRight w:val="0"/>
          <w:marTop w:val="0"/>
          <w:marBottom w:val="0"/>
          <w:divBdr>
            <w:top w:val="none" w:sz="0" w:space="0" w:color="auto"/>
            <w:left w:val="none" w:sz="0" w:space="0" w:color="auto"/>
            <w:bottom w:val="none" w:sz="0" w:space="0" w:color="auto"/>
            <w:right w:val="none" w:sz="0" w:space="0" w:color="auto"/>
          </w:divBdr>
        </w:div>
        <w:div w:id="1840000133">
          <w:marLeft w:val="640"/>
          <w:marRight w:val="0"/>
          <w:marTop w:val="0"/>
          <w:marBottom w:val="0"/>
          <w:divBdr>
            <w:top w:val="none" w:sz="0" w:space="0" w:color="auto"/>
            <w:left w:val="none" w:sz="0" w:space="0" w:color="auto"/>
            <w:bottom w:val="none" w:sz="0" w:space="0" w:color="auto"/>
            <w:right w:val="none" w:sz="0" w:space="0" w:color="auto"/>
          </w:divBdr>
        </w:div>
        <w:div w:id="1841845599">
          <w:marLeft w:val="640"/>
          <w:marRight w:val="0"/>
          <w:marTop w:val="0"/>
          <w:marBottom w:val="0"/>
          <w:divBdr>
            <w:top w:val="none" w:sz="0" w:space="0" w:color="auto"/>
            <w:left w:val="none" w:sz="0" w:space="0" w:color="auto"/>
            <w:bottom w:val="none" w:sz="0" w:space="0" w:color="auto"/>
            <w:right w:val="none" w:sz="0" w:space="0" w:color="auto"/>
          </w:divBdr>
        </w:div>
        <w:div w:id="1853495902">
          <w:marLeft w:val="640"/>
          <w:marRight w:val="0"/>
          <w:marTop w:val="0"/>
          <w:marBottom w:val="0"/>
          <w:divBdr>
            <w:top w:val="none" w:sz="0" w:space="0" w:color="auto"/>
            <w:left w:val="none" w:sz="0" w:space="0" w:color="auto"/>
            <w:bottom w:val="none" w:sz="0" w:space="0" w:color="auto"/>
            <w:right w:val="none" w:sz="0" w:space="0" w:color="auto"/>
          </w:divBdr>
        </w:div>
        <w:div w:id="1898007836">
          <w:marLeft w:val="640"/>
          <w:marRight w:val="0"/>
          <w:marTop w:val="0"/>
          <w:marBottom w:val="0"/>
          <w:divBdr>
            <w:top w:val="none" w:sz="0" w:space="0" w:color="auto"/>
            <w:left w:val="none" w:sz="0" w:space="0" w:color="auto"/>
            <w:bottom w:val="none" w:sz="0" w:space="0" w:color="auto"/>
            <w:right w:val="none" w:sz="0" w:space="0" w:color="auto"/>
          </w:divBdr>
        </w:div>
        <w:div w:id="1923636759">
          <w:marLeft w:val="640"/>
          <w:marRight w:val="0"/>
          <w:marTop w:val="0"/>
          <w:marBottom w:val="0"/>
          <w:divBdr>
            <w:top w:val="none" w:sz="0" w:space="0" w:color="auto"/>
            <w:left w:val="none" w:sz="0" w:space="0" w:color="auto"/>
            <w:bottom w:val="none" w:sz="0" w:space="0" w:color="auto"/>
            <w:right w:val="none" w:sz="0" w:space="0" w:color="auto"/>
          </w:divBdr>
        </w:div>
        <w:div w:id="1925259290">
          <w:marLeft w:val="640"/>
          <w:marRight w:val="0"/>
          <w:marTop w:val="0"/>
          <w:marBottom w:val="0"/>
          <w:divBdr>
            <w:top w:val="none" w:sz="0" w:space="0" w:color="auto"/>
            <w:left w:val="none" w:sz="0" w:space="0" w:color="auto"/>
            <w:bottom w:val="none" w:sz="0" w:space="0" w:color="auto"/>
            <w:right w:val="none" w:sz="0" w:space="0" w:color="auto"/>
          </w:divBdr>
        </w:div>
        <w:div w:id="1935244700">
          <w:marLeft w:val="640"/>
          <w:marRight w:val="0"/>
          <w:marTop w:val="0"/>
          <w:marBottom w:val="0"/>
          <w:divBdr>
            <w:top w:val="none" w:sz="0" w:space="0" w:color="auto"/>
            <w:left w:val="none" w:sz="0" w:space="0" w:color="auto"/>
            <w:bottom w:val="none" w:sz="0" w:space="0" w:color="auto"/>
            <w:right w:val="none" w:sz="0" w:space="0" w:color="auto"/>
          </w:divBdr>
        </w:div>
        <w:div w:id="1938712700">
          <w:marLeft w:val="640"/>
          <w:marRight w:val="0"/>
          <w:marTop w:val="0"/>
          <w:marBottom w:val="0"/>
          <w:divBdr>
            <w:top w:val="none" w:sz="0" w:space="0" w:color="auto"/>
            <w:left w:val="none" w:sz="0" w:space="0" w:color="auto"/>
            <w:bottom w:val="none" w:sz="0" w:space="0" w:color="auto"/>
            <w:right w:val="none" w:sz="0" w:space="0" w:color="auto"/>
          </w:divBdr>
        </w:div>
        <w:div w:id="1953971702">
          <w:marLeft w:val="640"/>
          <w:marRight w:val="0"/>
          <w:marTop w:val="0"/>
          <w:marBottom w:val="0"/>
          <w:divBdr>
            <w:top w:val="none" w:sz="0" w:space="0" w:color="auto"/>
            <w:left w:val="none" w:sz="0" w:space="0" w:color="auto"/>
            <w:bottom w:val="none" w:sz="0" w:space="0" w:color="auto"/>
            <w:right w:val="none" w:sz="0" w:space="0" w:color="auto"/>
          </w:divBdr>
        </w:div>
        <w:div w:id="2012445919">
          <w:marLeft w:val="640"/>
          <w:marRight w:val="0"/>
          <w:marTop w:val="0"/>
          <w:marBottom w:val="0"/>
          <w:divBdr>
            <w:top w:val="none" w:sz="0" w:space="0" w:color="auto"/>
            <w:left w:val="none" w:sz="0" w:space="0" w:color="auto"/>
            <w:bottom w:val="none" w:sz="0" w:space="0" w:color="auto"/>
            <w:right w:val="none" w:sz="0" w:space="0" w:color="auto"/>
          </w:divBdr>
        </w:div>
        <w:div w:id="2039699149">
          <w:marLeft w:val="640"/>
          <w:marRight w:val="0"/>
          <w:marTop w:val="0"/>
          <w:marBottom w:val="0"/>
          <w:divBdr>
            <w:top w:val="none" w:sz="0" w:space="0" w:color="auto"/>
            <w:left w:val="none" w:sz="0" w:space="0" w:color="auto"/>
            <w:bottom w:val="none" w:sz="0" w:space="0" w:color="auto"/>
            <w:right w:val="none" w:sz="0" w:space="0" w:color="auto"/>
          </w:divBdr>
        </w:div>
        <w:div w:id="2041735162">
          <w:marLeft w:val="640"/>
          <w:marRight w:val="0"/>
          <w:marTop w:val="0"/>
          <w:marBottom w:val="0"/>
          <w:divBdr>
            <w:top w:val="none" w:sz="0" w:space="0" w:color="auto"/>
            <w:left w:val="none" w:sz="0" w:space="0" w:color="auto"/>
            <w:bottom w:val="none" w:sz="0" w:space="0" w:color="auto"/>
            <w:right w:val="none" w:sz="0" w:space="0" w:color="auto"/>
          </w:divBdr>
        </w:div>
        <w:div w:id="2043702895">
          <w:marLeft w:val="640"/>
          <w:marRight w:val="0"/>
          <w:marTop w:val="0"/>
          <w:marBottom w:val="0"/>
          <w:divBdr>
            <w:top w:val="none" w:sz="0" w:space="0" w:color="auto"/>
            <w:left w:val="none" w:sz="0" w:space="0" w:color="auto"/>
            <w:bottom w:val="none" w:sz="0" w:space="0" w:color="auto"/>
            <w:right w:val="none" w:sz="0" w:space="0" w:color="auto"/>
          </w:divBdr>
        </w:div>
        <w:div w:id="2094548729">
          <w:marLeft w:val="640"/>
          <w:marRight w:val="0"/>
          <w:marTop w:val="0"/>
          <w:marBottom w:val="0"/>
          <w:divBdr>
            <w:top w:val="none" w:sz="0" w:space="0" w:color="auto"/>
            <w:left w:val="none" w:sz="0" w:space="0" w:color="auto"/>
            <w:bottom w:val="none" w:sz="0" w:space="0" w:color="auto"/>
            <w:right w:val="none" w:sz="0" w:space="0" w:color="auto"/>
          </w:divBdr>
        </w:div>
        <w:div w:id="2102797172">
          <w:marLeft w:val="640"/>
          <w:marRight w:val="0"/>
          <w:marTop w:val="0"/>
          <w:marBottom w:val="0"/>
          <w:divBdr>
            <w:top w:val="none" w:sz="0" w:space="0" w:color="auto"/>
            <w:left w:val="none" w:sz="0" w:space="0" w:color="auto"/>
            <w:bottom w:val="none" w:sz="0" w:space="0" w:color="auto"/>
            <w:right w:val="none" w:sz="0" w:space="0" w:color="auto"/>
          </w:divBdr>
        </w:div>
        <w:div w:id="2112508559">
          <w:marLeft w:val="640"/>
          <w:marRight w:val="0"/>
          <w:marTop w:val="0"/>
          <w:marBottom w:val="0"/>
          <w:divBdr>
            <w:top w:val="none" w:sz="0" w:space="0" w:color="auto"/>
            <w:left w:val="none" w:sz="0" w:space="0" w:color="auto"/>
            <w:bottom w:val="none" w:sz="0" w:space="0" w:color="auto"/>
            <w:right w:val="none" w:sz="0" w:space="0" w:color="auto"/>
          </w:divBdr>
        </w:div>
      </w:divsChild>
    </w:div>
    <w:div w:id="536742056">
      <w:bodyDiv w:val="1"/>
      <w:marLeft w:val="0"/>
      <w:marRight w:val="0"/>
      <w:marTop w:val="0"/>
      <w:marBottom w:val="0"/>
      <w:divBdr>
        <w:top w:val="none" w:sz="0" w:space="0" w:color="auto"/>
        <w:left w:val="none" w:sz="0" w:space="0" w:color="auto"/>
        <w:bottom w:val="none" w:sz="0" w:space="0" w:color="auto"/>
        <w:right w:val="none" w:sz="0" w:space="0" w:color="auto"/>
      </w:divBdr>
      <w:divsChild>
        <w:div w:id="78408335">
          <w:marLeft w:val="640"/>
          <w:marRight w:val="0"/>
          <w:marTop w:val="0"/>
          <w:marBottom w:val="0"/>
          <w:divBdr>
            <w:top w:val="none" w:sz="0" w:space="0" w:color="auto"/>
            <w:left w:val="none" w:sz="0" w:space="0" w:color="auto"/>
            <w:bottom w:val="none" w:sz="0" w:space="0" w:color="auto"/>
            <w:right w:val="none" w:sz="0" w:space="0" w:color="auto"/>
          </w:divBdr>
        </w:div>
        <w:div w:id="100148631">
          <w:marLeft w:val="640"/>
          <w:marRight w:val="0"/>
          <w:marTop w:val="0"/>
          <w:marBottom w:val="0"/>
          <w:divBdr>
            <w:top w:val="none" w:sz="0" w:space="0" w:color="auto"/>
            <w:left w:val="none" w:sz="0" w:space="0" w:color="auto"/>
            <w:bottom w:val="none" w:sz="0" w:space="0" w:color="auto"/>
            <w:right w:val="none" w:sz="0" w:space="0" w:color="auto"/>
          </w:divBdr>
        </w:div>
        <w:div w:id="113911038">
          <w:marLeft w:val="640"/>
          <w:marRight w:val="0"/>
          <w:marTop w:val="0"/>
          <w:marBottom w:val="0"/>
          <w:divBdr>
            <w:top w:val="none" w:sz="0" w:space="0" w:color="auto"/>
            <w:left w:val="none" w:sz="0" w:space="0" w:color="auto"/>
            <w:bottom w:val="none" w:sz="0" w:space="0" w:color="auto"/>
            <w:right w:val="none" w:sz="0" w:space="0" w:color="auto"/>
          </w:divBdr>
        </w:div>
        <w:div w:id="128401426">
          <w:marLeft w:val="640"/>
          <w:marRight w:val="0"/>
          <w:marTop w:val="0"/>
          <w:marBottom w:val="0"/>
          <w:divBdr>
            <w:top w:val="none" w:sz="0" w:space="0" w:color="auto"/>
            <w:left w:val="none" w:sz="0" w:space="0" w:color="auto"/>
            <w:bottom w:val="none" w:sz="0" w:space="0" w:color="auto"/>
            <w:right w:val="none" w:sz="0" w:space="0" w:color="auto"/>
          </w:divBdr>
        </w:div>
        <w:div w:id="136535896">
          <w:marLeft w:val="640"/>
          <w:marRight w:val="0"/>
          <w:marTop w:val="0"/>
          <w:marBottom w:val="0"/>
          <w:divBdr>
            <w:top w:val="none" w:sz="0" w:space="0" w:color="auto"/>
            <w:left w:val="none" w:sz="0" w:space="0" w:color="auto"/>
            <w:bottom w:val="none" w:sz="0" w:space="0" w:color="auto"/>
            <w:right w:val="none" w:sz="0" w:space="0" w:color="auto"/>
          </w:divBdr>
        </w:div>
        <w:div w:id="145168330">
          <w:marLeft w:val="640"/>
          <w:marRight w:val="0"/>
          <w:marTop w:val="0"/>
          <w:marBottom w:val="0"/>
          <w:divBdr>
            <w:top w:val="none" w:sz="0" w:space="0" w:color="auto"/>
            <w:left w:val="none" w:sz="0" w:space="0" w:color="auto"/>
            <w:bottom w:val="none" w:sz="0" w:space="0" w:color="auto"/>
            <w:right w:val="none" w:sz="0" w:space="0" w:color="auto"/>
          </w:divBdr>
        </w:div>
        <w:div w:id="145634328">
          <w:marLeft w:val="640"/>
          <w:marRight w:val="0"/>
          <w:marTop w:val="0"/>
          <w:marBottom w:val="0"/>
          <w:divBdr>
            <w:top w:val="none" w:sz="0" w:space="0" w:color="auto"/>
            <w:left w:val="none" w:sz="0" w:space="0" w:color="auto"/>
            <w:bottom w:val="none" w:sz="0" w:space="0" w:color="auto"/>
            <w:right w:val="none" w:sz="0" w:space="0" w:color="auto"/>
          </w:divBdr>
        </w:div>
        <w:div w:id="157548552">
          <w:marLeft w:val="640"/>
          <w:marRight w:val="0"/>
          <w:marTop w:val="0"/>
          <w:marBottom w:val="0"/>
          <w:divBdr>
            <w:top w:val="none" w:sz="0" w:space="0" w:color="auto"/>
            <w:left w:val="none" w:sz="0" w:space="0" w:color="auto"/>
            <w:bottom w:val="none" w:sz="0" w:space="0" w:color="auto"/>
            <w:right w:val="none" w:sz="0" w:space="0" w:color="auto"/>
          </w:divBdr>
        </w:div>
        <w:div w:id="171996979">
          <w:marLeft w:val="640"/>
          <w:marRight w:val="0"/>
          <w:marTop w:val="0"/>
          <w:marBottom w:val="0"/>
          <w:divBdr>
            <w:top w:val="none" w:sz="0" w:space="0" w:color="auto"/>
            <w:left w:val="none" w:sz="0" w:space="0" w:color="auto"/>
            <w:bottom w:val="none" w:sz="0" w:space="0" w:color="auto"/>
            <w:right w:val="none" w:sz="0" w:space="0" w:color="auto"/>
          </w:divBdr>
        </w:div>
        <w:div w:id="173544784">
          <w:marLeft w:val="640"/>
          <w:marRight w:val="0"/>
          <w:marTop w:val="0"/>
          <w:marBottom w:val="0"/>
          <w:divBdr>
            <w:top w:val="none" w:sz="0" w:space="0" w:color="auto"/>
            <w:left w:val="none" w:sz="0" w:space="0" w:color="auto"/>
            <w:bottom w:val="none" w:sz="0" w:space="0" w:color="auto"/>
            <w:right w:val="none" w:sz="0" w:space="0" w:color="auto"/>
          </w:divBdr>
        </w:div>
        <w:div w:id="206988345">
          <w:marLeft w:val="640"/>
          <w:marRight w:val="0"/>
          <w:marTop w:val="0"/>
          <w:marBottom w:val="0"/>
          <w:divBdr>
            <w:top w:val="none" w:sz="0" w:space="0" w:color="auto"/>
            <w:left w:val="none" w:sz="0" w:space="0" w:color="auto"/>
            <w:bottom w:val="none" w:sz="0" w:space="0" w:color="auto"/>
            <w:right w:val="none" w:sz="0" w:space="0" w:color="auto"/>
          </w:divBdr>
        </w:div>
        <w:div w:id="212541788">
          <w:marLeft w:val="640"/>
          <w:marRight w:val="0"/>
          <w:marTop w:val="0"/>
          <w:marBottom w:val="0"/>
          <w:divBdr>
            <w:top w:val="none" w:sz="0" w:space="0" w:color="auto"/>
            <w:left w:val="none" w:sz="0" w:space="0" w:color="auto"/>
            <w:bottom w:val="none" w:sz="0" w:space="0" w:color="auto"/>
            <w:right w:val="none" w:sz="0" w:space="0" w:color="auto"/>
          </w:divBdr>
        </w:div>
        <w:div w:id="257644193">
          <w:marLeft w:val="640"/>
          <w:marRight w:val="0"/>
          <w:marTop w:val="0"/>
          <w:marBottom w:val="0"/>
          <w:divBdr>
            <w:top w:val="none" w:sz="0" w:space="0" w:color="auto"/>
            <w:left w:val="none" w:sz="0" w:space="0" w:color="auto"/>
            <w:bottom w:val="none" w:sz="0" w:space="0" w:color="auto"/>
            <w:right w:val="none" w:sz="0" w:space="0" w:color="auto"/>
          </w:divBdr>
        </w:div>
        <w:div w:id="292447331">
          <w:marLeft w:val="640"/>
          <w:marRight w:val="0"/>
          <w:marTop w:val="0"/>
          <w:marBottom w:val="0"/>
          <w:divBdr>
            <w:top w:val="none" w:sz="0" w:space="0" w:color="auto"/>
            <w:left w:val="none" w:sz="0" w:space="0" w:color="auto"/>
            <w:bottom w:val="none" w:sz="0" w:space="0" w:color="auto"/>
            <w:right w:val="none" w:sz="0" w:space="0" w:color="auto"/>
          </w:divBdr>
        </w:div>
        <w:div w:id="433280743">
          <w:marLeft w:val="640"/>
          <w:marRight w:val="0"/>
          <w:marTop w:val="0"/>
          <w:marBottom w:val="0"/>
          <w:divBdr>
            <w:top w:val="none" w:sz="0" w:space="0" w:color="auto"/>
            <w:left w:val="none" w:sz="0" w:space="0" w:color="auto"/>
            <w:bottom w:val="none" w:sz="0" w:space="0" w:color="auto"/>
            <w:right w:val="none" w:sz="0" w:space="0" w:color="auto"/>
          </w:divBdr>
        </w:div>
        <w:div w:id="440077800">
          <w:marLeft w:val="640"/>
          <w:marRight w:val="0"/>
          <w:marTop w:val="0"/>
          <w:marBottom w:val="0"/>
          <w:divBdr>
            <w:top w:val="none" w:sz="0" w:space="0" w:color="auto"/>
            <w:left w:val="none" w:sz="0" w:space="0" w:color="auto"/>
            <w:bottom w:val="none" w:sz="0" w:space="0" w:color="auto"/>
            <w:right w:val="none" w:sz="0" w:space="0" w:color="auto"/>
          </w:divBdr>
        </w:div>
        <w:div w:id="447939006">
          <w:marLeft w:val="640"/>
          <w:marRight w:val="0"/>
          <w:marTop w:val="0"/>
          <w:marBottom w:val="0"/>
          <w:divBdr>
            <w:top w:val="none" w:sz="0" w:space="0" w:color="auto"/>
            <w:left w:val="none" w:sz="0" w:space="0" w:color="auto"/>
            <w:bottom w:val="none" w:sz="0" w:space="0" w:color="auto"/>
            <w:right w:val="none" w:sz="0" w:space="0" w:color="auto"/>
          </w:divBdr>
        </w:div>
        <w:div w:id="453595983">
          <w:marLeft w:val="640"/>
          <w:marRight w:val="0"/>
          <w:marTop w:val="0"/>
          <w:marBottom w:val="0"/>
          <w:divBdr>
            <w:top w:val="none" w:sz="0" w:space="0" w:color="auto"/>
            <w:left w:val="none" w:sz="0" w:space="0" w:color="auto"/>
            <w:bottom w:val="none" w:sz="0" w:space="0" w:color="auto"/>
            <w:right w:val="none" w:sz="0" w:space="0" w:color="auto"/>
          </w:divBdr>
        </w:div>
        <w:div w:id="460657769">
          <w:marLeft w:val="640"/>
          <w:marRight w:val="0"/>
          <w:marTop w:val="0"/>
          <w:marBottom w:val="0"/>
          <w:divBdr>
            <w:top w:val="none" w:sz="0" w:space="0" w:color="auto"/>
            <w:left w:val="none" w:sz="0" w:space="0" w:color="auto"/>
            <w:bottom w:val="none" w:sz="0" w:space="0" w:color="auto"/>
            <w:right w:val="none" w:sz="0" w:space="0" w:color="auto"/>
          </w:divBdr>
        </w:div>
        <w:div w:id="464933840">
          <w:marLeft w:val="640"/>
          <w:marRight w:val="0"/>
          <w:marTop w:val="0"/>
          <w:marBottom w:val="0"/>
          <w:divBdr>
            <w:top w:val="none" w:sz="0" w:space="0" w:color="auto"/>
            <w:left w:val="none" w:sz="0" w:space="0" w:color="auto"/>
            <w:bottom w:val="none" w:sz="0" w:space="0" w:color="auto"/>
            <w:right w:val="none" w:sz="0" w:space="0" w:color="auto"/>
          </w:divBdr>
        </w:div>
        <w:div w:id="513809132">
          <w:marLeft w:val="640"/>
          <w:marRight w:val="0"/>
          <w:marTop w:val="0"/>
          <w:marBottom w:val="0"/>
          <w:divBdr>
            <w:top w:val="none" w:sz="0" w:space="0" w:color="auto"/>
            <w:left w:val="none" w:sz="0" w:space="0" w:color="auto"/>
            <w:bottom w:val="none" w:sz="0" w:space="0" w:color="auto"/>
            <w:right w:val="none" w:sz="0" w:space="0" w:color="auto"/>
          </w:divBdr>
        </w:div>
        <w:div w:id="553931862">
          <w:marLeft w:val="640"/>
          <w:marRight w:val="0"/>
          <w:marTop w:val="0"/>
          <w:marBottom w:val="0"/>
          <w:divBdr>
            <w:top w:val="none" w:sz="0" w:space="0" w:color="auto"/>
            <w:left w:val="none" w:sz="0" w:space="0" w:color="auto"/>
            <w:bottom w:val="none" w:sz="0" w:space="0" w:color="auto"/>
            <w:right w:val="none" w:sz="0" w:space="0" w:color="auto"/>
          </w:divBdr>
        </w:div>
        <w:div w:id="617882533">
          <w:marLeft w:val="640"/>
          <w:marRight w:val="0"/>
          <w:marTop w:val="0"/>
          <w:marBottom w:val="0"/>
          <w:divBdr>
            <w:top w:val="none" w:sz="0" w:space="0" w:color="auto"/>
            <w:left w:val="none" w:sz="0" w:space="0" w:color="auto"/>
            <w:bottom w:val="none" w:sz="0" w:space="0" w:color="auto"/>
            <w:right w:val="none" w:sz="0" w:space="0" w:color="auto"/>
          </w:divBdr>
        </w:div>
        <w:div w:id="656610988">
          <w:marLeft w:val="640"/>
          <w:marRight w:val="0"/>
          <w:marTop w:val="0"/>
          <w:marBottom w:val="0"/>
          <w:divBdr>
            <w:top w:val="none" w:sz="0" w:space="0" w:color="auto"/>
            <w:left w:val="none" w:sz="0" w:space="0" w:color="auto"/>
            <w:bottom w:val="none" w:sz="0" w:space="0" w:color="auto"/>
            <w:right w:val="none" w:sz="0" w:space="0" w:color="auto"/>
          </w:divBdr>
        </w:div>
        <w:div w:id="659499980">
          <w:marLeft w:val="640"/>
          <w:marRight w:val="0"/>
          <w:marTop w:val="0"/>
          <w:marBottom w:val="0"/>
          <w:divBdr>
            <w:top w:val="none" w:sz="0" w:space="0" w:color="auto"/>
            <w:left w:val="none" w:sz="0" w:space="0" w:color="auto"/>
            <w:bottom w:val="none" w:sz="0" w:space="0" w:color="auto"/>
            <w:right w:val="none" w:sz="0" w:space="0" w:color="auto"/>
          </w:divBdr>
        </w:div>
        <w:div w:id="686905417">
          <w:marLeft w:val="640"/>
          <w:marRight w:val="0"/>
          <w:marTop w:val="0"/>
          <w:marBottom w:val="0"/>
          <w:divBdr>
            <w:top w:val="none" w:sz="0" w:space="0" w:color="auto"/>
            <w:left w:val="none" w:sz="0" w:space="0" w:color="auto"/>
            <w:bottom w:val="none" w:sz="0" w:space="0" w:color="auto"/>
            <w:right w:val="none" w:sz="0" w:space="0" w:color="auto"/>
          </w:divBdr>
        </w:div>
        <w:div w:id="696082626">
          <w:marLeft w:val="640"/>
          <w:marRight w:val="0"/>
          <w:marTop w:val="0"/>
          <w:marBottom w:val="0"/>
          <w:divBdr>
            <w:top w:val="none" w:sz="0" w:space="0" w:color="auto"/>
            <w:left w:val="none" w:sz="0" w:space="0" w:color="auto"/>
            <w:bottom w:val="none" w:sz="0" w:space="0" w:color="auto"/>
            <w:right w:val="none" w:sz="0" w:space="0" w:color="auto"/>
          </w:divBdr>
        </w:div>
        <w:div w:id="732120834">
          <w:marLeft w:val="640"/>
          <w:marRight w:val="0"/>
          <w:marTop w:val="0"/>
          <w:marBottom w:val="0"/>
          <w:divBdr>
            <w:top w:val="none" w:sz="0" w:space="0" w:color="auto"/>
            <w:left w:val="none" w:sz="0" w:space="0" w:color="auto"/>
            <w:bottom w:val="none" w:sz="0" w:space="0" w:color="auto"/>
            <w:right w:val="none" w:sz="0" w:space="0" w:color="auto"/>
          </w:divBdr>
        </w:div>
        <w:div w:id="752044563">
          <w:marLeft w:val="640"/>
          <w:marRight w:val="0"/>
          <w:marTop w:val="0"/>
          <w:marBottom w:val="0"/>
          <w:divBdr>
            <w:top w:val="none" w:sz="0" w:space="0" w:color="auto"/>
            <w:left w:val="none" w:sz="0" w:space="0" w:color="auto"/>
            <w:bottom w:val="none" w:sz="0" w:space="0" w:color="auto"/>
            <w:right w:val="none" w:sz="0" w:space="0" w:color="auto"/>
          </w:divBdr>
        </w:div>
        <w:div w:id="808329967">
          <w:marLeft w:val="640"/>
          <w:marRight w:val="0"/>
          <w:marTop w:val="0"/>
          <w:marBottom w:val="0"/>
          <w:divBdr>
            <w:top w:val="none" w:sz="0" w:space="0" w:color="auto"/>
            <w:left w:val="none" w:sz="0" w:space="0" w:color="auto"/>
            <w:bottom w:val="none" w:sz="0" w:space="0" w:color="auto"/>
            <w:right w:val="none" w:sz="0" w:space="0" w:color="auto"/>
          </w:divBdr>
        </w:div>
        <w:div w:id="830222371">
          <w:marLeft w:val="640"/>
          <w:marRight w:val="0"/>
          <w:marTop w:val="0"/>
          <w:marBottom w:val="0"/>
          <w:divBdr>
            <w:top w:val="none" w:sz="0" w:space="0" w:color="auto"/>
            <w:left w:val="none" w:sz="0" w:space="0" w:color="auto"/>
            <w:bottom w:val="none" w:sz="0" w:space="0" w:color="auto"/>
            <w:right w:val="none" w:sz="0" w:space="0" w:color="auto"/>
          </w:divBdr>
        </w:div>
        <w:div w:id="850097774">
          <w:marLeft w:val="640"/>
          <w:marRight w:val="0"/>
          <w:marTop w:val="0"/>
          <w:marBottom w:val="0"/>
          <w:divBdr>
            <w:top w:val="none" w:sz="0" w:space="0" w:color="auto"/>
            <w:left w:val="none" w:sz="0" w:space="0" w:color="auto"/>
            <w:bottom w:val="none" w:sz="0" w:space="0" w:color="auto"/>
            <w:right w:val="none" w:sz="0" w:space="0" w:color="auto"/>
          </w:divBdr>
        </w:div>
        <w:div w:id="1019963138">
          <w:marLeft w:val="640"/>
          <w:marRight w:val="0"/>
          <w:marTop w:val="0"/>
          <w:marBottom w:val="0"/>
          <w:divBdr>
            <w:top w:val="none" w:sz="0" w:space="0" w:color="auto"/>
            <w:left w:val="none" w:sz="0" w:space="0" w:color="auto"/>
            <w:bottom w:val="none" w:sz="0" w:space="0" w:color="auto"/>
            <w:right w:val="none" w:sz="0" w:space="0" w:color="auto"/>
          </w:divBdr>
        </w:div>
        <w:div w:id="1029457247">
          <w:marLeft w:val="640"/>
          <w:marRight w:val="0"/>
          <w:marTop w:val="0"/>
          <w:marBottom w:val="0"/>
          <w:divBdr>
            <w:top w:val="none" w:sz="0" w:space="0" w:color="auto"/>
            <w:left w:val="none" w:sz="0" w:space="0" w:color="auto"/>
            <w:bottom w:val="none" w:sz="0" w:space="0" w:color="auto"/>
            <w:right w:val="none" w:sz="0" w:space="0" w:color="auto"/>
          </w:divBdr>
        </w:div>
        <w:div w:id="1069571372">
          <w:marLeft w:val="640"/>
          <w:marRight w:val="0"/>
          <w:marTop w:val="0"/>
          <w:marBottom w:val="0"/>
          <w:divBdr>
            <w:top w:val="none" w:sz="0" w:space="0" w:color="auto"/>
            <w:left w:val="none" w:sz="0" w:space="0" w:color="auto"/>
            <w:bottom w:val="none" w:sz="0" w:space="0" w:color="auto"/>
            <w:right w:val="none" w:sz="0" w:space="0" w:color="auto"/>
          </w:divBdr>
        </w:div>
        <w:div w:id="1084645538">
          <w:marLeft w:val="640"/>
          <w:marRight w:val="0"/>
          <w:marTop w:val="0"/>
          <w:marBottom w:val="0"/>
          <w:divBdr>
            <w:top w:val="none" w:sz="0" w:space="0" w:color="auto"/>
            <w:left w:val="none" w:sz="0" w:space="0" w:color="auto"/>
            <w:bottom w:val="none" w:sz="0" w:space="0" w:color="auto"/>
            <w:right w:val="none" w:sz="0" w:space="0" w:color="auto"/>
          </w:divBdr>
        </w:div>
        <w:div w:id="1090156092">
          <w:marLeft w:val="640"/>
          <w:marRight w:val="0"/>
          <w:marTop w:val="0"/>
          <w:marBottom w:val="0"/>
          <w:divBdr>
            <w:top w:val="none" w:sz="0" w:space="0" w:color="auto"/>
            <w:left w:val="none" w:sz="0" w:space="0" w:color="auto"/>
            <w:bottom w:val="none" w:sz="0" w:space="0" w:color="auto"/>
            <w:right w:val="none" w:sz="0" w:space="0" w:color="auto"/>
          </w:divBdr>
        </w:div>
        <w:div w:id="1113328378">
          <w:marLeft w:val="640"/>
          <w:marRight w:val="0"/>
          <w:marTop w:val="0"/>
          <w:marBottom w:val="0"/>
          <w:divBdr>
            <w:top w:val="none" w:sz="0" w:space="0" w:color="auto"/>
            <w:left w:val="none" w:sz="0" w:space="0" w:color="auto"/>
            <w:bottom w:val="none" w:sz="0" w:space="0" w:color="auto"/>
            <w:right w:val="none" w:sz="0" w:space="0" w:color="auto"/>
          </w:divBdr>
        </w:div>
        <w:div w:id="1115176822">
          <w:marLeft w:val="640"/>
          <w:marRight w:val="0"/>
          <w:marTop w:val="0"/>
          <w:marBottom w:val="0"/>
          <w:divBdr>
            <w:top w:val="none" w:sz="0" w:space="0" w:color="auto"/>
            <w:left w:val="none" w:sz="0" w:space="0" w:color="auto"/>
            <w:bottom w:val="none" w:sz="0" w:space="0" w:color="auto"/>
            <w:right w:val="none" w:sz="0" w:space="0" w:color="auto"/>
          </w:divBdr>
        </w:div>
        <w:div w:id="1152212409">
          <w:marLeft w:val="640"/>
          <w:marRight w:val="0"/>
          <w:marTop w:val="0"/>
          <w:marBottom w:val="0"/>
          <w:divBdr>
            <w:top w:val="none" w:sz="0" w:space="0" w:color="auto"/>
            <w:left w:val="none" w:sz="0" w:space="0" w:color="auto"/>
            <w:bottom w:val="none" w:sz="0" w:space="0" w:color="auto"/>
            <w:right w:val="none" w:sz="0" w:space="0" w:color="auto"/>
          </w:divBdr>
        </w:div>
        <w:div w:id="1167600594">
          <w:marLeft w:val="640"/>
          <w:marRight w:val="0"/>
          <w:marTop w:val="0"/>
          <w:marBottom w:val="0"/>
          <w:divBdr>
            <w:top w:val="none" w:sz="0" w:space="0" w:color="auto"/>
            <w:left w:val="none" w:sz="0" w:space="0" w:color="auto"/>
            <w:bottom w:val="none" w:sz="0" w:space="0" w:color="auto"/>
            <w:right w:val="none" w:sz="0" w:space="0" w:color="auto"/>
          </w:divBdr>
        </w:div>
        <w:div w:id="1173059777">
          <w:marLeft w:val="640"/>
          <w:marRight w:val="0"/>
          <w:marTop w:val="0"/>
          <w:marBottom w:val="0"/>
          <w:divBdr>
            <w:top w:val="none" w:sz="0" w:space="0" w:color="auto"/>
            <w:left w:val="none" w:sz="0" w:space="0" w:color="auto"/>
            <w:bottom w:val="none" w:sz="0" w:space="0" w:color="auto"/>
            <w:right w:val="none" w:sz="0" w:space="0" w:color="auto"/>
          </w:divBdr>
        </w:div>
        <w:div w:id="1220482750">
          <w:marLeft w:val="640"/>
          <w:marRight w:val="0"/>
          <w:marTop w:val="0"/>
          <w:marBottom w:val="0"/>
          <w:divBdr>
            <w:top w:val="none" w:sz="0" w:space="0" w:color="auto"/>
            <w:left w:val="none" w:sz="0" w:space="0" w:color="auto"/>
            <w:bottom w:val="none" w:sz="0" w:space="0" w:color="auto"/>
            <w:right w:val="none" w:sz="0" w:space="0" w:color="auto"/>
          </w:divBdr>
        </w:div>
        <w:div w:id="1247956593">
          <w:marLeft w:val="640"/>
          <w:marRight w:val="0"/>
          <w:marTop w:val="0"/>
          <w:marBottom w:val="0"/>
          <w:divBdr>
            <w:top w:val="none" w:sz="0" w:space="0" w:color="auto"/>
            <w:left w:val="none" w:sz="0" w:space="0" w:color="auto"/>
            <w:bottom w:val="none" w:sz="0" w:space="0" w:color="auto"/>
            <w:right w:val="none" w:sz="0" w:space="0" w:color="auto"/>
          </w:divBdr>
        </w:div>
        <w:div w:id="1339889341">
          <w:marLeft w:val="640"/>
          <w:marRight w:val="0"/>
          <w:marTop w:val="0"/>
          <w:marBottom w:val="0"/>
          <w:divBdr>
            <w:top w:val="none" w:sz="0" w:space="0" w:color="auto"/>
            <w:left w:val="none" w:sz="0" w:space="0" w:color="auto"/>
            <w:bottom w:val="none" w:sz="0" w:space="0" w:color="auto"/>
            <w:right w:val="none" w:sz="0" w:space="0" w:color="auto"/>
          </w:divBdr>
        </w:div>
        <w:div w:id="1379284520">
          <w:marLeft w:val="640"/>
          <w:marRight w:val="0"/>
          <w:marTop w:val="0"/>
          <w:marBottom w:val="0"/>
          <w:divBdr>
            <w:top w:val="none" w:sz="0" w:space="0" w:color="auto"/>
            <w:left w:val="none" w:sz="0" w:space="0" w:color="auto"/>
            <w:bottom w:val="none" w:sz="0" w:space="0" w:color="auto"/>
            <w:right w:val="none" w:sz="0" w:space="0" w:color="auto"/>
          </w:divBdr>
        </w:div>
        <w:div w:id="1473207191">
          <w:marLeft w:val="640"/>
          <w:marRight w:val="0"/>
          <w:marTop w:val="0"/>
          <w:marBottom w:val="0"/>
          <w:divBdr>
            <w:top w:val="none" w:sz="0" w:space="0" w:color="auto"/>
            <w:left w:val="none" w:sz="0" w:space="0" w:color="auto"/>
            <w:bottom w:val="none" w:sz="0" w:space="0" w:color="auto"/>
            <w:right w:val="none" w:sz="0" w:space="0" w:color="auto"/>
          </w:divBdr>
        </w:div>
        <w:div w:id="1473986230">
          <w:marLeft w:val="640"/>
          <w:marRight w:val="0"/>
          <w:marTop w:val="0"/>
          <w:marBottom w:val="0"/>
          <w:divBdr>
            <w:top w:val="none" w:sz="0" w:space="0" w:color="auto"/>
            <w:left w:val="none" w:sz="0" w:space="0" w:color="auto"/>
            <w:bottom w:val="none" w:sz="0" w:space="0" w:color="auto"/>
            <w:right w:val="none" w:sz="0" w:space="0" w:color="auto"/>
          </w:divBdr>
        </w:div>
        <w:div w:id="1485246104">
          <w:marLeft w:val="640"/>
          <w:marRight w:val="0"/>
          <w:marTop w:val="0"/>
          <w:marBottom w:val="0"/>
          <w:divBdr>
            <w:top w:val="none" w:sz="0" w:space="0" w:color="auto"/>
            <w:left w:val="none" w:sz="0" w:space="0" w:color="auto"/>
            <w:bottom w:val="none" w:sz="0" w:space="0" w:color="auto"/>
            <w:right w:val="none" w:sz="0" w:space="0" w:color="auto"/>
          </w:divBdr>
        </w:div>
        <w:div w:id="1524706049">
          <w:marLeft w:val="640"/>
          <w:marRight w:val="0"/>
          <w:marTop w:val="0"/>
          <w:marBottom w:val="0"/>
          <w:divBdr>
            <w:top w:val="none" w:sz="0" w:space="0" w:color="auto"/>
            <w:left w:val="none" w:sz="0" w:space="0" w:color="auto"/>
            <w:bottom w:val="none" w:sz="0" w:space="0" w:color="auto"/>
            <w:right w:val="none" w:sz="0" w:space="0" w:color="auto"/>
          </w:divBdr>
        </w:div>
        <w:div w:id="1573008055">
          <w:marLeft w:val="640"/>
          <w:marRight w:val="0"/>
          <w:marTop w:val="0"/>
          <w:marBottom w:val="0"/>
          <w:divBdr>
            <w:top w:val="none" w:sz="0" w:space="0" w:color="auto"/>
            <w:left w:val="none" w:sz="0" w:space="0" w:color="auto"/>
            <w:bottom w:val="none" w:sz="0" w:space="0" w:color="auto"/>
            <w:right w:val="none" w:sz="0" w:space="0" w:color="auto"/>
          </w:divBdr>
        </w:div>
        <w:div w:id="1646666284">
          <w:marLeft w:val="640"/>
          <w:marRight w:val="0"/>
          <w:marTop w:val="0"/>
          <w:marBottom w:val="0"/>
          <w:divBdr>
            <w:top w:val="none" w:sz="0" w:space="0" w:color="auto"/>
            <w:left w:val="none" w:sz="0" w:space="0" w:color="auto"/>
            <w:bottom w:val="none" w:sz="0" w:space="0" w:color="auto"/>
            <w:right w:val="none" w:sz="0" w:space="0" w:color="auto"/>
          </w:divBdr>
        </w:div>
        <w:div w:id="1661225765">
          <w:marLeft w:val="640"/>
          <w:marRight w:val="0"/>
          <w:marTop w:val="0"/>
          <w:marBottom w:val="0"/>
          <w:divBdr>
            <w:top w:val="none" w:sz="0" w:space="0" w:color="auto"/>
            <w:left w:val="none" w:sz="0" w:space="0" w:color="auto"/>
            <w:bottom w:val="none" w:sz="0" w:space="0" w:color="auto"/>
            <w:right w:val="none" w:sz="0" w:space="0" w:color="auto"/>
          </w:divBdr>
        </w:div>
        <w:div w:id="1662734867">
          <w:marLeft w:val="640"/>
          <w:marRight w:val="0"/>
          <w:marTop w:val="0"/>
          <w:marBottom w:val="0"/>
          <w:divBdr>
            <w:top w:val="none" w:sz="0" w:space="0" w:color="auto"/>
            <w:left w:val="none" w:sz="0" w:space="0" w:color="auto"/>
            <w:bottom w:val="none" w:sz="0" w:space="0" w:color="auto"/>
            <w:right w:val="none" w:sz="0" w:space="0" w:color="auto"/>
          </w:divBdr>
        </w:div>
        <w:div w:id="1671366356">
          <w:marLeft w:val="640"/>
          <w:marRight w:val="0"/>
          <w:marTop w:val="0"/>
          <w:marBottom w:val="0"/>
          <w:divBdr>
            <w:top w:val="none" w:sz="0" w:space="0" w:color="auto"/>
            <w:left w:val="none" w:sz="0" w:space="0" w:color="auto"/>
            <w:bottom w:val="none" w:sz="0" w:space="0" w:color="auto"/>
            <w:right w:val="none" w:sz="0" w:space="0" w:color="auto"/>
          </w:divBdr>
        </w:div>
        <w:div w:id="1709180599">
          <w:marLeft w:val="640"/>
          <w:marRight w:val="0"/>
          <w:marTop w:val="0"/>
          <w:marBottom w:val="0"/>
          <w:divBdr>
            <w:top w:val="none" w:sz="0" w:space="0" w:color="auto"/>
            <w:left w:val="none" w:sz="0" w:space="0" w:color="auto"/>
            <w:bottom w:val="none" w:sz="0" w:space="0" w:color="auto"/>
            <w:right w:val="none" w:sz="0" w:space="0" w:color="auto"/>
          </w:divBdr>
        </w:div>
        <w:div w:id="1741564220">
          <w:marLeft w:val="640"/>
          <w:marRight w:val="0"/>
          <w:marTop w:val="0"/>
          <w:marBottom w:val="0"/>
          <w:divBdr>
            <w:top w:val="none" w:sz="0" w:space="0" w:color="auto"/>
            <w:left w:val="none" w:sz="0" w:space="0" w:color="auto"/>
            <w:bottom w:val="none" w:sz="0" w:space="0" w:color="auto"/>
            <w:right w:val="none" w:sz="0" w:space="0" w:color="auto"/>
          </w:divBdr>
        </w:div>
        <w:div w:id="1742673676">
          <w:marLeft w:val="640"/>
          <w:marRight w:val="0"/>
          <w:marTop w:val="0"/>
          <w:marBottom w:val="0"/>
          <w:divBdr>
            <w:top w:val="none" w:sz="0" w:space="0" w:color="auto"/>
            <w:left w:val="none" w:sz="0" w:space="0" w:color="auto"/>
            <w:bottom w:val="none" w:sz="0" w:space="0" w:color="auto"/>
            <w:right w:val="none" w:sz="0" w:space="0" w:color="auto"/>
          </w:divBdr>
        </w:div>
        <w:div w:id="1774549408">
          <w:marLeft w:val="640"/>
          <w:marRight w:val="0"/>
          <w:marTop w:val="0"/>
          <w:marBottom w:val="0"/>
          <w:divBdr>
            <w:top w:val="none" w:sz="0" w:space="0" w:color="auto"/>
            <w:left w:val="none" w:sz="0" w:space="0" w:color="auto"/>
            <w:bottom w:val="none" w:sz="0" w:space="0" w:color="auto"/>
            <w:right w:val="none" w:sz="0" w:space="0" w:color="auto"/>
          </w:divBdr>
        </w:div>
        <w:div w:id="1872063397">
          <w:marLeft w:val="640"/>
          <w:marRight w:val="0"/>
          <w:marTop w:val="0"/>
          <w:marBottom w:val="0"/>
          <w:divBdr>
            <w:top w:val="none" w:sz="0" w:space="0" w:color="auto"/>
            <w:left w:val="none" w:sz="0" w:space="0" w:color="auto"/>
            <w:bottom w:val="none" w:sz="0" w:space="0" w:color="auto"/>
            <w:right w:val="none" w:sz="0" w:space="0" w:color="auto"/>
          </w:divBdr>
        </w:div>
        <w:div w:id="1873151778">
          <w:marLeft w:val="640"/>
          <w:marRight w:val="0"/>
          <w:marTop w:val="0"/>
          <w:marBottom w:val="0"/>
          <w:divBdr>
            <w:top w:val="none" w:sz="0" w:space="0" w:color="auto"/>
            <w:left w:val="none" w:sz="0" w:space="0" w:color="auto"/>
            <w:bottom w:val="none" w:sz="0" w:space="0" w:color="auto"/>
            <w:right w:val="none" w:sz="0" w:space="0" w:color="auto"/>
          </w:divBdr>
        </w:div>
        <w:div w:id="1916669061">
          <w:marLeft w:val="640"/>
          <w:marRight w:val="0"/>
          <w:marTop w:val="0"/>
          <w:marBottom w:val="0"/>
          <w:divBdr>
            <w:top w:val="none" w:sz="0" w:space="0" w:color="auto"/>
            <w:left w:val="none" w:sz="0" w:space="0" w:color="auto"/>
            <w:bottom w:val="none" w:sz="0" w:space="0" w:color="auto"/>
            <w:right w:val="none" w:sz="0" w:space="0" w:color="auto"/>
          </w:divBdr>
        </w:div>
        <w:div w:id="1947155869">
          <w:marLeft w:val="640"/>
          <w:marRight w:val="0"/>
          <w:marTop w:val="0"/>
          <w:marBottom w:val="0"/>
          <w:divBdr>
            <w:top w:val="none" w:sz="0" w:space="0" w:color="auto"/>
            <w:left w:val="none" w:sz="0" w:space="0" w:color="auto"/>
            <w:bottom w:val="none" w:sz="0" w:space="0" w:color="auto"/>
            <w:right w:val="none" w:sz="0" w:space="0" w:color="auto"/>
          </w:divBdr>
        </w:div>
        <w:div w:id="1984892098">
          <w:marLeft w:val="640"/>
          <w:marRight w:val="0"/>
          <w:marTop w:val="0"/>
          <w:marBottom w:val="0"/>
          <w:divBdr>
            <w:top w:val="none" w:sz="0" w:space="0" w:color="auto"/>
            <w:left w:val="none" w:sz="0" w:space="0" w:color="auto"/>
            <w:bottom w:val="none" w:sz="0" w:space="0" w:color="auto"/>
            <w:right w:val="none" w:sz="0" w:space="0" w:color="auto"/>
          </w:divBdr>
        </w:div>
        <w:div w:id="2006936250">
          <w:marLeft w:val="640"/>
          <w:marRight w:val="0"/>
          <w:marTop w:val="0"/>
          <w:marBottom w:val="0"/>
          <w:divBdr>
            <w:top w:val="none" w:sz="0" w:space="0" w:color="auto"/>
            <w:left w:val="none" w:sz="0" w:space="0" w:color="auto"/>
            <w:bottom w:val="none" w:sz="0" w:space="0" w:color="auto"/>
            <w:right w:val="none" w:sz="0" w:space="0" w:color="auto"/>
          </w:divBdr>
        </w:div>
        <w:div w:id="2061510346">
          <w:marLeft w:val="640"/>
          <w:marRight w:val="0"/>
          <w:marTop w:val="0"/>
          <w:marBottom w:val="0"/>
          <w:divBdr>
            <w:top w:val="none" w:sz="0" w:space="0" w:color="auto"/>
            <w:left w:val="none" w:sz="0" w:space="0" w:color="auto"/>
            <w:bottom w:val="none" w:sz="0" w:space="0" w:color="auto"/>
            <w:right w:val="none" w:sz="0" w:space="0" w:color="auto"/>
          </w:divBdr>
        </w:div>
        <w:div w:id="2085487174">
          <w:marLeft w:val="640"/>
          <w:marRight w:val="0"/>
          <w:marTop w:val="0"/>
          <w:marBottom w:val="0"/>
          <w:divBdr>
            <w:top w:val="none" w:sz="0" w:space="0" w:color="auto"/>
            <w:left w:val="none" w:sz="0" w:space="0" w:color="auto"/>
            <w:bottom w:val="none" w:sz="0" w:space="0" w:color="auto"/>
            <w:right w:val="none" w:sz="0" w:space="0" w:color="auto"/>
          </w:divBdr>
        </w:div>
      </w:divsChild>
    </w:div>
    <w:div w:id="545214260">
      <w:bodyDiv w:val="1"/>
      <w:marLeft w:val="0"/>
      <w:marRight w:val="0"/>
      <w:marTop w:val="0"/>
      <w:marBottom w:val="0"/>
      <w:divBdr>
        <w:top w:val="none" w:sz="0" w:space="0" w:color="auto"/>
        <w:left w:val="none" w:sz="0" w:space="0" w:color="auto"/>
        <w:bottom w:val="none" w:sz="0" w:space="0" w:color="auto"/>
        <w:right w:val="none" w:sz="0" w:space="0" w:color="auto"/>
      </w:divBdr>
      <w:divsChild>
        <w:div w:id="10643136">
          <w:marLeft w:val="640"/>
          <w:marRight w:val="0"/>
          <w:marTop w:val="0"/>
          <w:marBottom w:val="0"/>
          <w:divBdr>
            <w:top w:val="none" w:sz="0" w:space="0" w:color="auto"/>
            <w:left w:val="none" w:sz="0" w:space="0" w:color="auto"/>
            <w:bottom w:val="none" w:sz="0" w:space="0" w:color="auto"/>
            <w:right w:val="none" w:sz="0" w:space="0" w:color="auto"/>
          </w:divBdr>
        </w:div>
        <w:div w:id="63988037">
          <w:marLeft w:val="640"/>
          <w:marRight w:val="0"/>
          <w:marTop w:val="0"/>
          <w:marBottom w:val="0"/>
          <w:divBdr>
            <w:top w:val="none" w:sz="0" w:space="0" w:color="auto"/>
            <w:left w:val="none" w:sz="0" w:space="0" w:color="auto"/>
            <w:bottom w:val="none" w:sz="0" w:space="0" w:color="auto"/>
            <w:right w:val="none" w:sz="0" w:space="0" w:color="auto"/>
          </w:divBdr>
        </w:div>
        <w:div w:id="74012393">
          <w:marLeft w:val="640"/>
          <w:marRight w:val="0"/>
          <w:marTop w:val="0"/>
          <w:marBottom w:val="0"/>
          <w:divBdr>
            <w:top w:val="none" w:sz="0" w:space="0" w:color="auto"/>
            <w:left w:val="none" w:sz="0" w:space="0" w:color="auto"/>
            <w:bottom w:val="none" w:sz="0" w:space="0" w:color="auto"/>
            <w:right w:val="none" w:sz="0" w:space="0" w:color="auto"/>
          </w:divBdr>
        </w:div>
        <w:div w:id="96483886">
          <w:marLeft w:val="640"/>
          <w:marRight w:val="0"/>
          <w:marTop w:val="0"/>
          <w:marBottom w:val="0"/>
          <w:divBdr>
            <w:top w:val="none" w:sz="0" w:space="0" w:color="auto"/>
            <w:left w:val="none" w:sz="0" w:space="0" w:color="auto"/>
            <w:bottom w:val="none" w:sz="0" w:space="0" w:color="auto"/>
            <w:right w:val="none" w:sz="0" w:space="0" w:color="auto"/>
          </w:divBdr>
        </w:div>
        <w:div w:id="103307110">
          <w:marLeft w:val="640"/>
          <w:marRight w:val="0"/>
          <w:marTop w:val="0"/>
          <w:marBottom w:val="0"/>
          <w:divBdr>
            <w:top w:val="none" w:sz="0" w:space="0" w:color="auto"/>
            <w:left w:val="none" w:sz="0" w:space="0" w:color="auto"/>
            <w:bottom w:val="none" w:sz="0" w:space="0" w:color="auto"/>
            <w:right w:val="none" w:sz="0" w:space="0" w:color="auto"/>
          </w:divBdr>
        </w:div>
        <w:div w:id="147940618">
          <w:marLeft w:val="640"/>
          <w:marRight w:val="0"/>
          <w:marTop w:val="0"/>
          <w:marBottom w:val="0"/>
          <w:divBdr>
            <w:top w:val="none" w:sz="0" w:space="0" w:color="auto"/>
            <w:left w:val="none" w:sz="0" w:space="0" w:color="auto"/>
            <w:bottom w:val="none" w:sz="0" w:space="0" w:color="auto"/>
            <w:right w:val="none" w:sz="0" w:space="0" w:color="auto"/>
          </w:divBdr>
        </w:div>
        <w:div w:id="159006386">
          <w:marLeft w:val="640"/>
          <w:marRight w:val="0"/>
          <w:marTop w:val="0"/>
          <w:marBottom w:val="0"/>
          <w:divBdr>
            <w:top w:val="none" w:sz="0" w:space="0" w:color="auto"/>
            <w:left w:val="none" w:sz="0" w:space="0" w:color="auto"/>
            <w:bottom w:val="none" w:sz="0" w:space="0" w:color="auto"/>
            <w:right w:val="none" w:sz="0" w:space="0" w:color="auto"/>
          </w:divBdr>
        </w:div>
        <w:div w:id="164248837">
          <w:marLeft w:val="640"/>
          <w:marRight w:val="0"/>
          <w:marTop w:val="0"/>
          <w:marBottom w:val="0"/>
          <w:divBdr>
            <w:top w:val="none" w:sz="0" w:space="0" w:color="auto"/>
            <w:left w:val="none" w:sz="0" w:space="0" w:color="auto"/>
            <w:bottom w:val="none" w:sz="0" w:space="0" w:color="auto"/>
            <w:right w:val="none" w:sz="0" w:space="0" w:color="auto"/>
          </w:divBdr>
        </w:div>
        <w:div w:id="183717396">
          <w:marLeft w:val="640"/>
          <w:marRight w:val="0"/>
          <w:marTop w:val="0"/>
          <w:marBottom w:val="0"/>
          <w:divBdr>
            <w:top w:val="none" w:sz="0" w:space="0" w:color="auto"/>
            <w:left w:val="none" w:sz="0" w:space="0" w:color="auto"/>
            <w:bottom w:val="none" w:sz="0" w:space="0" w:color="auto"/>
            <w:right w:val="none" w:sz="0" w:space="0" w:color="auto"/>
          </w:divBdr>
        </w:div>
        <w:div w:id="199170214">
          <w:marLeft w:val="640"/>
          <w:marRight w:val="0"/>
          <w:marTop w:val="0"/>
          <w:marBottom w:val="0"/>
          <w:divBdr>
            <w:top w:val="none" w:sz="0" w:space="0" w:color="auto"/>
            <w:left w:val="none" w:sz="0" w:space="0" w:color="auto"/>
            <w:bottom w:val="none" w:sz="0" w:space="0" w:color="auto"/>
            <w:right w:val="none" w:sz="0" w:space="0" w:color="auto"/>
          </w:divBdr>
        </w:div>
        <w:div w:id="209269530">
          <w:marLeft w:val="640"/>
          <w:marRight w:val="0"/>
          <w:marTop w:val="0"/>
          <w:marBottom w:val="0"/>
          <w:divBdr>
            <w:top w:val="none" w:sz="0" w:space="0" w:color="auto"/>
            <w:left w:val="none" w:sz="0" w:space="0" w:color="auto"/>
            <w:bottom w:val="none" w:sz="0" w:space="0" w:color="auto"/>
            <w:right w:val="none" w:sz="0" w:space="0" w:color="auto"/>
          </w:divBdr>
        </w:div>
        <w:div w:id="234510922">
          <w:marLeft w:val="640"/>
          <w:marRight w:val="0"/>
          <w:marTop w:val="0"/>
          <w:marBottom w:val="0"/>
          <w:divBdr>
            <w:top w:val="none" w:sz="0" w:space="0" w:color="auto"/>
            <w:left w:val="none" w:sz="0" w:space="0" w:color="auto"/>
            <w:bottom w:val="none" w:sz="0" w:space="0" w:color="auto"/>
            <w:right w:val="none" w:sz="0" w:space="0" w:color="auto"/>
          </w:divBdr>
        </w:div>
        <w:div w:id="255359772">
          <w:marLeft w:val="640"/>
          <w:marRight w:val="0"/>
          <w:marTop w:val="0"/>
          <w:marBottom w:val="0"/>
          <w:divBdr>
            <w:top w:val="none" w:sz="0" w:space="0" w:color="auto"/>
            <w:left w:val="none" w:sz="0" w:space="0" w:color="auto"/>
            <w:bottom w:val="none" w:sz="0" w:space="0" w:color="auto"/>
            <w:right w:val="none" w:sz="0" w:space="0" w:color="auto"/>
          </w:divBdr>
        </w:div>
        <w:div w:id="263194074">
          <w:marLeft w:val="640"/>
          <w:marRight w:val="0"/>
          <w:marTop w:val="0"/>
          <w:marBottom w:val="0"/>
          <w:divBdr>
            <w:top w:val="none" w:sz="0" w:space="0" w:color="auto"/>
            <w:left w:val="none" w:sz="0" w:space="0" w:color="auto"/>
            <w:bottom w:val="none" w:sz="0" w:space="0" w:color="auto"/>
            <w:right w:val="none" w:sz="0" w:space="0" w:color="auto"/>
          </w:divBdr>
        </w:div>
        <w:div w:id="282228684">
          <w:marLeft w:val="640"/>
          <w:marRight w:val="0"/>
          <w:marTop w:val="0"/>
          <w:marBottom w:val="0"/>
          <w:divBdr>
            <w:top w:val="none" w:sz="0" w:space="0" w:color="auto"/>
            <w:left w:val="none" w:sz="0" w:space="0" w:color="auto"/>
            <w:bottom w:val="none" w:sz="0" w:space="0" w:color="auto"/>
            <w:right w:val="none" w:sz="0" w:space="0" w:color="auto"/>
          </w:divBdr>
        </w:div>
        <w:div w:id="323240813">
          <w:marLeft w:val="640"/>
          <w:marRight w:val="0"/>
          <w:marTop w:val="0"/>
          <w:marBottom w:val="0"/>
          <w:divBdr>
            <w:top w:val="none" w:sz="0" w:space="0" w:color="auto"/>
            <w:left w:val="none" w:sz="0" w:space="0" w:color="auto"/>
            <w:bottom w:val="none" w:sz="0" w:space="0" w:color="auto"/>
            <w:right w:val="none" w:sz="0" w:space="0" w:color="auto"/>
          </w:divBdr>
        </w:div>
        <w:div w:id="339892474">
          <w:marLeft w:val="640"/>
          <w:marRight w:val="0"/>
          <w:marTop w:val="0"/>
          <w:marBottom w:val="0"/>
          <w:divBdr>
            <w:top w:val="none" w:sz="0" w:space="0" w:color="auto"/>
            <w:left w:val="none" w:sz="0" w:space="0" w:color="auto"/>
            <w:bottom w:val="none" w:sz="0" w:space="0" w:color="auto"/>
            <w:right w:val="none" w:sz="0" w:space="0" w:color="auto"/>
          </w:divBdr>
        </w:div>
        <w:div w:id="363822238">
          <w:marLeft w:val="640"/>
          <w:marRight w:val="0"/>
          <w:marTop w:val="0"/>
          <w:marBottom w:val="0"/>
          <w:divBdr>
            <w:top w:val="none" w:sz="0" w:space="0" w:color="auto"/>
            <w:left w:val="none" w:sz="0" w:space="0" w:color="auto"/>
            <w:bottom w:val="none" w:sz="0" w:space="0" w:color="auto"/>
            <w:right w:val="none" w:sz="0" w:space="0" w:color="auto"/>
          </w:divBdr>
        </w:div>
        <w:div w:id="382215581">
          <w:marLeft w:val="640"/>
          <w:marRight w:val="0"/>
          <w:marTop w:val="0"/>
          <w:marBottom w:val="0"/>
          <w:divBdr>
            <w:top w:val="none" w:sz="0" w:space="0" w:color="auto"/>
            <w:left w:val="none" w:sz="0" w:space="0" w:color="auto"/>
            <w:bottom w:val="none" w:sz="0" w:space="0" w:color="auto"/>
            <w:right w:val="none" w:sz="0" w:space="0" w:color="auto"/>
          </w:divBdr>
        </w:div>
        <w:div w:id="388309542">
          <w:marLeft w:val="640"/>
          <w:marRight w:val="0"/>
          <w:marTop w:val="0"/>
          <w:marBottom w:val="0"/>
          <w:divBdr>
            <w:top w:val="none" w:sz="0" w:space="0" w:color="auto"/>
            <w:left w:val="none" w:sz="0" w:space="0" w:color="auto"/>
            <w:bottom w:val="none" w:sz="0" w:space="0" w:color="auto"/>
            <w:right w:val="none" w:sz="0" w:space="0" w:color="auto"/>
          </w:divBdr>
        </w:div>
        <w:div w:id="388456041">
          <w:marLeft w:val="640"/>
          <w:marRight w:val="0"/>
          <w:marTop w:val="0"/>
          <w:marBottom w:val="0"/>
          <w:divBdr>
            <w:top w:val="none" w:sz="0" w:space="0" w:color="auto"/>
            <w:left w:val="none" w:sz="0" w:space="0" w:color="auto"/>
            <w:bottom w:val="none" w:sz="0" w:space="0" w:color="auto"/>
            <w:right w:val="none" w:sz="0" w:space="0" w:color="auto"/>
          </w:divBdr>
        </w:div>
        <w:div w:id="393967187">
          <w:marLeft w:val="640"/>
          <w:marRight w:val="0"/>
          <w:marTop w:val="0"/>
          <w:marBottom w:val="0"/>
          <w:divBdr>
            <w:top w:val="none" w:sz="0" w:space="0" w:color="auto"/>
            <w:left w:val="none" w:sz="0" w:space="0" w:color="auto"/>
            <w:bottom w:val="none" w:sz="0" w:space="0" w:color="auto"/>
            <w:right w:val="none" w:sz="0" w:space="0" w:color="auto"/>
          </w:divBdr>
        </w:div>
        <w:div w:id="402877888">
          <w:marLeft w:val="640"/>
          <w:marRight w:val="0"/>
          <w:marTop w:val="0"/>
          <w:marBottom w:val="0"/>
          <w:divBdr>
            <w:top w:val="none" w:sz="0" w:space="0" w:color="auto"/>
            <w:left w:val="none" w:sz="0" w:space="0" w:color="auto"/>
            <w:bottom w:val="none" w:sz="0" w:space="0" w:color="auto"/>
            <w:right w:val="none" w:sz="0" w:space="0" w:color="auto"/>
          </w:divBdr>
        </w:div>
        <w:div w:id="414522039">
          <w:marLeft w:val="640"/>
          <w:marRight w:val="0"/>
          <w:marTop w:val="0"/>
          <w:marBottom w:val="0"/>
          <w:divBdr>
            <w:top w:val="none" w:sz="0" w:space="0" w:color="auto"/>
            <w:left w:val="none" w:sz="0" w:space="0" w:color="auto"/>
            <w:bottom w:val="none" w:sz="0" w:space="0" w:color="auto"/>
            <w:right w:val="none" w:sz="0" w:space="0" w:color="auto"/>
          </w:divBdr>
        </w:div>
        <w:div w:id="468862513">
          <w:marLeft w:val="640"/>
          <w:marRight w:val="0"/>
          <w:marTop w:val="0"/>
          <w:marBottom w:val="0"/>
          <w:divBdr>
            <w:top w:val="none" w:sz="0" w:space="0" w:color="auto"/>
            <w:left w:val="none" w:sz="0" w:space="0" w:color="auto"/>
            <w:bottom w:val="none" w:sz="0" w:space="0" w:color="auto"/>
            <w:right w:val="none" w:sz="0" w:space="0" w:color="auto"/>
          </w:divBdr>
        </w:div>
        <w:div w:id="476536947">
          <w:marLeft w:val="640"/>
          <w:marRight w:val="0"/>
          <w:marTop w:val="0"/>
          <w:marBottom w:val="0"/>
          <w:divBdr>
            <w:top w:val="none" w:sz="0" w:space="0" w:color="auto"/>
            <w:left w:val="none" w:sz="0" w:space="0" w:color="auto"/>
            <w:bottom w:val="none" w:sz="0" w:space="0" w:color="auto"/>
            <w:right w:val="none" w:sz="0" w:space="0" w:color="auto"/>
          </w:divBdr>
        </w:div>
        <w:div w:id="561991228">
          <w:marLeft w:val="640"/>
          <w:marRight w:val="0"/>
          <w:marTop w:val="0"/>
          <w:marBottom w:val="0"/>
          <w:divBdr>
            <w:top w:val="none" w:sz="0" w:space="0" w:color="auto"/>
            <w:left w:val="none" w:sz="0" w:space="0" w:color="auto"/>
            <w:bottom w:val="none" w:sz="0" w:space="0" w:color="auto"/>
            <w:right w:val="none" w:sz="0" w:space="0" w:color="auto"/>
          </w:divBdr>
        </w:div>
        <w:div w:id="601032657">
          <w:marLeft w:val="640"/>
          <w:marRight w:val="0"/>
          <w:marTop w:val="0"/>
          <w:marBottom w:val="0"/>
          <w:divBdr>
            <w:top w:val="none" w:sz="0" w:space="0" w:color="auto"/>
            <w:left w:val="none" w:sz="0" w:space="0" w:color="auto"/>
            <w:bottom w:val="none" w:sz="0" w:space="0" w:color="auto"/>
            <w:right w:val="none" w:sz="0" w:space="0" w:color="auto"/>
          </w:divBdr>
        </w:div>
        <w:div w:id="604968210">
          <w:marLeft w:val="640"/>
          <w:marRight w:val="0"/>
          <w:marTop w:val="0"/>
          <w:marBottom w:val="0"/>
          <w:divBdr>
            <w:top w:val="none" w:sz="0" w:space="0" w:color="auto"/>
            <w:left w:val="none" w:sz="0" w:space="0" w:color="auto"/>
            <w:bottom w:val="none" w:sz="0" w:space="0" w:color="auto"/>
            <w:right w:val="none" w:sz="0" w:space="0" w:color="auto"/>
          </w:divBdr>
        </w:div>
        <w:div w:id="612782773">
          <w:marLeft w:val="640"/>
          <w:marRight w:val="0"/>
          <w:marTop w:val="0"/>
          <w:marBottom w:val="0"/>
          <w:divBdr>
            <w:top w:val="none" w:sz="0" w:space="0" w:color="auto"/>
            <w:left w:val="none" w:sz="0" w:space="0" w:color="auto"/>
            <w:bottom w:val="none" w:sz="0" w:space="0" w:color="auto"/>
            <w:right w:val="none" w:sz="0" w:space="0" w:color="auto"/>
          </w:divBdr>
        </w:div>
        <w:div w:id="656226420">
          <w:marLeft w:val="640"/>
          <w:marRight w:val="0"/>
          <w:marTop w:val="0"/>
          <w:marBottom w:val="0"/>
          <w:divBdr>
            <w:top w:val="none" w:sz="0" w:space="0" w:color="auto"/>
            <w:left w:val="none" w:sz="0" w:space="0" w:color="auto"/>
            <w:bottom w:val="none" w:sz="0" w:space="0" w:color="auto"/>
            <w:right w:val="none" w:sz="0" w:space="0" w:color="auto"/>
          </w:divBdr>
        </w:div>
        <w:div w:id="684941469">
          <w:marLeft w:val="640"/>
          <w:marRight w:val="0"/>
          <w:marTop w:val="0"/>
          <w:marBottom w:val="0"/>
          <w:divBdr>
            <w:top w:val="none" w:sz="0" w:space="0" w:color="auto"/>
            <w:left w:val="none" w:sz="0" w:space="0" w:color="auto"/>
            <w:bottom w:val="none" w:sz="0" w:space="0" w:color="auto"/>
            <w:right w:val="none" w:sz="0" w:space="0" w:color="auto"/>
          </w:divBdr>
        </w:div>
        <w:div w:id="713306724">
          <w:marLeft w:val="640"/>
          <w:marRight w:val="0"/>
          <w:marTop w:val="0"/>
          <w:marBottom w:val="0"/>
          <w:divBdr>
            <w:top w:val="none" w:sz="0" w:space="0" w:color="auto"/>
            <w:left w:val="none" w:sz="0" w:space="0" w:color="auto"/>
            <w:bottom w:val="none" w:sz="0" w:space="0" w:color="auto"/>
            <w:right w:val="none" w:sz="0" w:space="0" w:color="auto"/>
          </w:divBdr>
        </w:div>
        <w:div w:id="723139424">
          <w:marLeft w:val="640"/>
          <w:marRight w:val="0"/>
          <w:marTop w:val="0"/>
          <w:marBottom w:val="0"/>
          <w:divBdr>
            <w:top w:val="none" w:sz="0" w:space="0" w:color="auto"/>
            <w:left w:val="none" w:sz="0" w:space="0" w:color="auto"/>
            <w:bottom w:val="none" w:sz="0" w:space="0" w:color="auto"/>
            <w:right w:val="none" w:sz="0" w:space="0" w:color="auto"/>
          </w:divBdr>
        </w:div>
        <w:div w:id="739250693">
          <w:marLeft w:val="640"/>
          <w:marRight w:val="0"/>
          <w:marTop w:val="0"/>
          <w:marBottom w:val="0"/>
          <w:divBdr>
            <w:top w:val="none" w:sz="0" w:space="0" w:color="auto"/>
            <w:left w:val="none" w:sz="0" w:space="0" w:color="auto"/>
            <w:bottom w:val="none" w:sz="0" w:space="0" w:color="auto"/>
            <w:right w:val="none" w:sz="0" w:space="0" w:color="auto"/>
          </w:divBdr>
        </w:div>
        <w:div w:id="763838295">
          <w:marLeft w:val="640"/>
          <w:marRight w:val="0"/>
          <w:marTop w:val="0"/>
          <w:marBottom w:val="0"/>
          <w:divBdr>
            <w:top w:val="none" w:sz="0" w:space="0" w:color="auto"/>
            <w:left w:val="none" w:sz="0" w:space="0" w:color="auto"/>
            <w:bottom w:val="none" w:sz="0" w:space="0" w:color="auto"/>
            <w:right w:val="none" w:sz="0" w:space="0" w:color="auto"/>
          </w:divBdr>
        </w:div>
        <w:div w:id="777405759">
          <w:marLeft w:val="640"/>
          <w:marRight w:val="0"/>
          <w:marTop w:val="0"/>
          <w:marBottom w:val="0"/>
          <w:divBdr>
            <w:top w:val="none" w:sz="0" w:space="0" w:color="auto"/>
            <w:left w:val="none" w:sz="0" w:space="0" w:color="auto"/>
            <w:bottom w:val="none" w:sz="0" w:space="0" w:color="auto"/>
            <w:right w:val="none" w:sz="0" w:space="0" w:color="auto"/>
          </w:divBdr>
        </w:div>
        <w:div w:id="784925831">
          <w:marLeft w:val="640"/>
          <w:marRight w:val="0"/>
          <w:marTop w:val="0"/>
          <w:marBottom w:val="0"/>
          <w:divBdr>
            <w:top w:val="none" w:sz="0" w:space="0" w:color="auto"/>
            <w:left w:val="none" w:sz="0" w:space="0" w:color="auto"/>
            <w:bottom w:val="none" w:sz="0" w:space="0" w:color="auto"/>
            <w:right w:val="none" w:sz="0" w:space="0" w:color="auto"/>
          </w:divBdr>
        </w:div>
        <w:div w:id="803350692">
          <w:marLeft w:val="640"/>
          <w:marRight w:val="0"/>
          <w:marTop w:val="0"/>
          <w:marBottom w:val="0"/>
          <w:divBdr>
            <w:top w:val="none" w:sz="0" w:space="0" w:color="auto"/>
            <w:left w:val="none" w:sz="0" w:space="0" w:color="auto"/>
            <w:bottom w:val="none" w:sz="0" w:space="0" w:color="auto"/>
            <w:right w:val="none" w:sz="0" w:space="0" w:color="auto"/>
          </w:divBdr>
        </w:div>
        <w:div w:id="851602144">
          <w:marLeft w:val="640"/>
          <w:marRight w:val="0"/>
          <w:marTop w:val="0"/>
          <w:marBottom w:val="0"/>
          <w:divBdr>
            <w:top w:val="none" w:sz="0" w:space="0" w:color="auto"/>
            <w:left w:val="none" w:sz="0" w:space="0" w:color="auto"/>
            <w:bottom w:val="none" w:sz="0" w:space="0" w:color="auto"/>
            <w:right w:val="none" w:sz="0" w:space="0" w:color="auto"/>
          </w:divBdr>
        </w:div>
        <w:div w:id="868487861">
          <w:marLeft w:val="640"/>
          <w:marRight w:val="0"/>
          <w:marTop w:val="0"/>
          <w:marBottom w:val="0"/>
          <w:divBdr>
            <w:top w:val="none" w:sz="0" w:space="0" w:color="auto"/>
            <w:left w:val="none" w:sz="0" w:space="0" w:color="auto"/>
            <w:bottom w:val="none" w:sz="0" w:space="0" w:color="auto"/>
            <w:right w:val="none" w:sz="0" w:space="0" w:color="auto"/>
          </w:divBdr>
        </w:div>
        <w:div w:id="887884198">
          <w:marLeft w:val="640"/>
          <w:marRight w:val="0"/>
          <w:marTop w:val="0"/>
          <w:marBottom w:val="0"/>
          <w:divBdr>
            <w:top w:val="none" w:sz="0" w:space="0" w:color="auto"/>
            <w:left w:val="none" w:sz="0" w:space="0" w:color="auto"/>
            <w:bottom w:val="none" w:sz="0" w:space="0" w:color="auto"/>
            <w:right w:val="none" w:sz="0" w:space="0" w:color="auto"/>
          </w:divBdr>
        </w:div>
        <w:div w:id="932906754">
          <w:marLeft w:val="640"/>
          <w:marRight w:val="0"/>
          <w:marTop w:val="0"/>
          <w:marBottom w:val="0"/>
          <w:divBdr>
            <w:top w:val="none" w:sz="0" w:space="0" w:color="auto"/>
            <w:left w:val="none" w:sz="0" w:space="0" w:color="auto"/>
            <w:bottom w:val="none" w:sz="0" w:space="0" w:color="auto"/>
            <w:right w:val="none" w:sz="0" w:space="0" w:color="auto"/>
          </w:divBdr>
        </w:div>
        <w:div w:id="950866138">
          <w:marLeft w:val="640"/>
          <w:marRight w:val="0"/>
          <w:marTop w:val="0"/>
          <w:marBottom w:val="0"/>
          <w:divBdr>
            <w:top w:val="none" w:sz="0" w:space="0" w:color="auto"/>
            <w:left w:val="none" w:sz="0" w:space="0" w:color="auto"/>
            <w:bottom w:val="none" w:sz="0" w:space="0" w:color="auto"/>
            <w:right w:val="none" w:sz="0" w:space="0" w:color="auto"/>
          </w:divBdr>
        </w:div>
        <w:div w:id="962535451">
          <w:marLeft w:val="640"/>
          <w:marRight w:val="0"/>
          <w:marTop w:val="0"/>
          <w:marBottom w:val="0"/>
          <w:divBdr>
            <w:top w:val="none" w:sz="0" w:space="0" w:color="auto"/>
            <w:left w:val="none" w:sz="0" w:space="0" w:color="auto"/>
            <w:bottom w:val="none" w:sz="0" w:space="0" w:color="auto"/>
            <w:right w:val="none" w:sz="0" w:space="0" w:color="auto"/>
          </w:divBdr>
        </w:div>
        <w:div w:id="1018510025">
          <w:marLeft w:val="640"/>
          <w:marRight w:val="0"/>
          <w:marTop w:val="0"/>
          <w:marBottom w:val="0"/>
          <w:divBdr>
            <w:top w:val="none" w:sz="0" w:space="0" w:color="auto"/>
            <w:left w:val="none" w:sz="0" w:space="0" w:color="auto"/>
            <w:bottom w:val="none" w:sz="0" w:space="0" w:color="auto"/>
            <w:right w:val="none" w:sz="0" w:space="0" w:color="auto"/>
          </w:divBdr>
        </w:div>
        <w:div w:id="1022130185">
          <w:marLeft w:val="640"/>
          <w:marRight w:val="0"/>
          <w:marTop w:val="0"/>
          <w:marBottom w:val="0"/>
          <w:divBdr>
            <w:top w:val="none" w:sz="0" w:space="0" w:color="auto"/>
            <w:left w:val="none" w:sz="0" w:space="0" w:color="auto"/>
            <w:bottom w:val="none" w:sz="0" w:space="0" w:color="auto"/>
            <w:right w:val="none" w:sz="0" w:space="0" w:color="auto"/>
          </w:divBdr>
        </w:div>
        <w:div w:id="1058015243">
          <w:marLeft w:val="640"/>
          <w:marRight w:val="0"/>
          <w:marTop w:val="0"/>
          <w:marBottom w:val="0"/>
          <w:divBdr>
            <w:top w:val="none" w:sz="0" w:space="0" w:color="auto"/>
            <w:left w:val="none" w:sz="0" w:space="0" w:color="auto"/>
            <w:bottom w:val="none" w:sz="0" w:space="0" w:color="auto"/>
            <w:right w:val="none" w:sz="0" w:space="0" w:color="auto"/>
          </w:divBdr>
        </w:div>
        <w:div w:id="1101800840">
          <w:marLeft w:val="640"/>
          <w:marRight w:val="0"/>
          <w:marTop w:val="0"/>
          <w:marBottom w:val="0"/>
          <w:divBdr>
            <w:top w:val="none" w:sz="0" w:space="0" w:color="auto"/>
            <w:left w:val="none" w:sz="0" w:space="0" w:color="auto"/>
            <w:bottom w:val="none" w:sz="0" w:space="0" w:color="auto"/>
            <w:right w:val="none" w:sz="0" w:space="0" w:color="auto"/>
          </w:divBdr>
        </w:div>
        <w:div w:id="1235893893">
          <w:marLeft w:val="640"/>
          <w:marRight w:val="0"/>
          <w:marTop w:val="0"/>
          <w:marBottom w:val="0"/>
          <w:divBdr>
            <w:top w:val="none" w:sz="0" w:space="0" w:color="auto"/>
            <w:left w:val="none" w:sz="0" w:space="0" w:color="auto"/>
            <w:bottom w:val="none" w:sz="0" w:space="0" w:color="auto"/>
            <w:right w:val="none" w:sz="0" w:space="0" w:color="auto"/>
          </w:divBdr>
        </w:div>
        <w:div w:id="1243174697">
          <w:marLeft w:val="640"/>
          <w:marRight w:val="0"/>
          <w:marTop w:val="0"/>
          <w:marBottom w:val="0"/>
          <w:divBdr>
            <w:top w:val="none" w:sz="0" w:space="0" w:color="auto"/>
            <w:left w:val="none" w:sz="0" w:space="0" w:color="auto"/>
            <w:bottom w:val="none" w:sz="0" w:space="0" w:color="auto"/>
            <w:right w:val="none" w:sz="0" w:space="0" w:color="auto"/>
          </w:divBdr>
        </w:div>
        <w:div w:id="1288927764">
          <w:marLeft w:val="640"/>
          <w:marRight w:val="0"/>
          <w:marTop w:val="0"/>
          <w:marBottom w:val="0"/>
          <w:divBdr>
            <w:top w:val="none" w:sz="0" w:space="0" w:color="auto"/>
            <w:left w:val="none" w:sz="0" w:space="0" w:color="auto"/>
            <w:bottom w:val="none" w:sz="0" w:space="0" w:color="auto"/>
            <w:right w:val="none" w:sz="0" w:space="0" w:color="auto"/>
          </w:divBdr>
        </w:div>
        <w:div w:id="1304114353">
          <w:marLeft w:val="640"/>
          <w:marRight w:val="0"/>
          <w:marTop w:val="0"/>
          <w:marBottom w:val="0"/>
          <w:divBdr>
            <w:top w:val="none" w:sz="0" w:space="0" w:color="auto"/>
            <w:left w:val="none" w:sz="0" w:space="0" w:color="auto"/>
            <w:bottom w:val="none" w:sz="0" w:space="0" w:color="auto"/>
            <w:right w:val="none" w:sz="0" w:space="0" w:color="auto"/>
          </w:divBdr>
        </w:div>
        <w:div w:id="1369645145">
          <w:marLeft w:val="640"/>
          <w:marRight w:val="0"/>
          <w:marTop w:val="0"/>
          <w:marBottom w:val="0"/>
          <w:divBdr>
            <w:top w:val="none" w:sz="0" w:space="0" w:color="auto"/>
            <w:left w:val="none" w:sz="0" w:space="0" w:color="auto"/>
            <w:bottom w:val="none" w:sz="0" w:space="0" w:color="auto"/>
            <w:right w:val="none" w:sz="0" w:space="0" w:color="auto"/>
          </w:divBdr>
        </w:div>
        <w:div w:id="1386372943">
          <w:marLeft w:val="640"/>
          <w:marRight w:val="0"/>
          <w:marTop w:val="0"/>
          <w:marBottom w:val="0"/>
          <w:divBdr>
            <w:top w:val="none" w:sz="0" w:space="0" w:color="auto"/>
            <w:left w:val="none" w:sz="0" w:space="0" w:color="auto"/>
            <w:bottom w:val="none" w:sz="0" w:space="0" w:color="auto"/>
            <w:right w:val="none" w:sz="0" w:space="0" w:color="auto"/>
          </w:divBdr>
        </w:div>
        <w:div w:id="1411611502">
          <w:marLeft w:val="640"/>
          <w:marRight w:val="0"/>
          <w:marTop w:val="0"/>
          <w:marBottom w:val="0"/>
          <w:divBdr>
            <w:top w:val="none" w:sz="0" w:space="0" w:color="auto"/>
            <w:left w:val="none" w:sz="0" w:space="0" w:color="auto"/>
            <w:bottom w:val="none" w:sz="0" w:space="0" w:color="auto"/>
            <w:right w:val="none" w:sz="0" w:space="0" w:color="auto"/>
          </w:divBdr>
        </w:div>
        <w:div w:id="1438597477">
          <w:marLeft w:val="640"/>
          <w:marRight w:val="0"/>
          <w:marTop w:val="0"/>
          <w:marBottom w:val="0"/>
          <w:divBdr>
            <w:top w:val="none" w:sz="0" w:space="0" w:color="auto"/>
            <w:left w:val="none" w:sz="0" w:space="0" w:color="auto"/>
            <w:bottom w:val="none" w:sz="0" w:space="0" w:color="auto"/>
            <w:right w:val="none" w:sz="0" w:space="0" w:color="auto"/>
          </w:divBdr>
        </w:div>
        <w:div w:id="1502769294">
          <w:marLeft w:val="640"/>
          <w:marRight w:val="0"/>
          <w:marTop w:val="0"/>
          <w:marBottom w:val="0"/>
          <w:divBdr>
            <w:top w:val="none" w:sz="0" w:space="0" w:color="auto"/>
            <w:left w:val="none" w:sz="0" w:space="0" w:color="auto"/>
            <w:bottom w:val="none" w:sz="0" w:space="0" w:color="auto"/>
            <w:right w:val="none" w:sz="0" w:space="0" w:color="auto"/>
          </w:divBdr>
        </w:div>
        <w:div w:id="1523007980">
          <w:marLeft w:val="640"/>
          <w:marRight w:val="0"/>
          <w:marTop w:val="0"/>
          <w:marBottom w:val="0"/>
          <w:divBdr>
            <w:top w:val="none" w:sz="0" w:space="0" w:color="auto"/>
            <w:left w:val="none" w:sz="0" w:space="0" w:color="auto"/>
            <w:bottom w:val="none" w:sz="0" w:space="0" w:color="auto"/>
            <w:right w:val="none" w:sz="0" w:space="0" w:color="auto"/>
          </w:divBdr>
        </w:div>
        <w:div w:id="1524976778">
          <w:marLeft w:val="640"/>
          <w:marRight w:val="0"/>
          <w:marTop w:val="0"/>
          <w:marBottom w:val="0"/>
          <w:divBdr>
            <w:top w:val="none" w:sz="0" w:space="0" w:color="auto"/>
            <w:left w:val="none" w:sz="0" w:space="0" w:color="auto"/>
            <w:bottom w:val="none" w:sz="0" w:space="0" w:color="auto"/>
            <w:right w:val="none" w:sz="0" w:space="0" w:color="auto"/>
          </w:divBdr>
        </w:div>
        <w:div w:id="1539003749">
          <w:marLeft w:val="640"/>
          <w:marRight w:val="0"/>
          <w:marTop w:val="0"/>
          <w:marBottom w:val="0"/>
          <w:divBdr>
            <w:top w:val="none" w:sz="0" w:space="0" w:color="auto"/>
            <w:left w:val="none" w:sz="0" w:space="0" w:color="auto"/>
            <w:bottom w:val="none" w:sz="0" w:space="0" w:color="auto"/>
            <w:right w:val="none" w:sz="0" w:space="0" w:color="auto"/>
          </w:divBdr>
        </w:div>
        <w:div w:id="1540782903">
          <w:marLeft w:val="640"/>
          <w:marRight w:val="0"/>
          <w:marTop w:val="0"/>
          <w:marBottom w:val="0"/>
          <w:divBdr>
            <w:top w:val="none" w:sz="0" w:space="0" w:color="auto"/>
            <w:left w:val="none" w:sz="0" w:space="0" w:color="auto"/>
            <w:bottom w:val="none" w:sz="0" w:space="0" w:color="auto"/>
            <w:right w:val="none" w:sz="0" w:space="0" w:color="auto"/>
          </w:divBdr>
        </w:div>
        <w:div w:id="1544753681">
          <w:marLeft w:val="640"/>
          <w:marRight w:val="0"/>
          <w:marTop w:val="0"/>
          <w:marBottom w:val="0"/>
          <w:divBdr>
            <w:top w:val="none" w:sz="0" w:space="0" w:color="auto"/>
            <w:left w:val="none" w:sz="0" w:space="0" w:color="auto"/>
            <w:bottom w:val="none" w:sz="0" w:space="0" w:color="auto"/>
            <w:right w:val="none" w:sz="0" w:space="0" w:color="auto"/>
          </w:divBdr>
        </w:div>
        <w:div w:id="1569730449">
          <w:marLeft w:val="640"/>
          <w:marRight w:val="0"/>
          <w:marTop w:val="0"/>
          <w:marBottom w:val="0"/>
          <w:divBdr>
            <w:top w:val="none" w:sz="0" w:space="0" w:color="auto"/>
            <w:left w:val="none" w:sz="0" w:space="0" w:color="auto"/>
            <w:bottom w:val="none" w:sz="0" w:space="0" w:color="auto"/>
            <w:right w:val="none" w:sz="0" w:space="0" w:color="auto"/>
          </w:divBdr>
        </w:div>
        <w:div w:id="1573084859">
          <w:marLeft w:val="640"/>
          <w:marRight w:val="0"/>
          <w:marTop w:val="0"/>
          <w:marBottom w:val="0"/>
          <w:divBdr>
            <w:top w:val="none" w:sz="0" w:space="0" w:color="auto"/>
            <w:left w:val="none" w:sz="0" w:space="0" w:color="auto"/>
            <w:bottom w:val="none" w:sz="0" w:space="0" w:color="auto"/>
            <w:right w:val="none" w:sz="0" w:space="0" w:color="auto"/>
          </w:divBdr>
        </w:div>
        <w:div w:id="1576472854">
          <w:marLeft w:val="640"/>
          <w:marRight w:val="0"/>
          <w:marTop w:val="0"/>
          <w:marBottom w:val="0"/>
          <w:divBdr>
            <w:top w:val="none" w:sz="0" w:space="0" w:color="auto"/>
            <w:left w:val="none" w:sz="0" w:space="0" w:color="auto"/>
            <w:bottom w:val="none" w:sz="0" w:space="0" w:color="auto"/>
            <w:right w:val="none" w:sz="0" w:space="0" w:color="auto"/>
          </w:divBdr>
        </w:div>
        <w:div w:id="1604070924">
          <w:marLeft w:val="640"/>
          <w:marRight w:val="0"/>
          <w:marTop w:val="0"/>
          <w:marBottom w:val="0"/>
          <w:divBdr>
            <w:top w:val="none" w:sz="0" w:space="0" w:color="auto"/>
            <w:left w:val="none" w:sz="0" w:space="0" w:color="auto"/>
            <w:bottom w:val="none" w:sz="0" w:space="0" w:color="auto"/>
            <w:right w:val="none" w:sz="0" w:space="0" w:color="auto"/>
          </w:divBdr>
        </w:div>
        <w:div w:id="1623148649">
          <w:marLeft w:val="640"/>
          <w:marRight w:val="0"/>
          <w:marTop w:val="0"/>
          <w:marBottom w:val="0"/>
          <w:divBdr>
            <w:top w:val="none" w:sz="0" w:space="0" w:color="auto"/>
            <w:left w:val="none" w:sz="0" w:space="0" w:color="auto"/>
            <w:bottom w:val="none" w:sz="0" w:space="0" w:color="auto"/>
            <w:right w:val="none" w:sz="0" w:space="0" w:color="auto"/>
          </w:divBdr>
        </w:div>
        <w:div w:id="1703436843">
          <w:marLeft w:val="640"/>
          <w:marRight w:val="0"/>
          <w:marTop w:val="0"/>
          <w:marBottom w:val="0"/>
          <w:divBdr>
            <w:top w:val="none" w:sz="0" w:space="0" w:color="auto"/>
            <w:left w:val="none" w:sz="0" w:space="0" w:color="auto"/>
            <w:bottom w:val="none" w:sz="0" w:space="0" w:color="auto"/>
            <w:right w:val="none" w:sz="0" w:space="0" w:color="auto"/>
          </w:divBdr>
        </w:div>
        <w:div w:id="1711955700">
          <w:marLeft w:val="640"/>
          <w:marRight w:val="0"/>
          <w:marTop w:val="0"/>
          <w:marBottom w:val="0"/>
          <w:divBdr>
            <w:top w:val="none" w:sz="0" w:space="0" w:color="auto"/>
            <w:left w:val="none" w:sz="0" w:space="0" w:color="auto"/>
            <w:bottom w:val="none" w:sz="0" w:space="0" w:color="auto"/>
            <w:right w:val="none" w:sz="0" w:space="0" w:color="auto"/>
          </w:divBdr>
        </w:div>
        <w:div w:id="1727948840">
          <w:marLeft w:val="640"/>
          <w:marRight w:val="0"/>
          <w:marTop w:val="0"/>
          <w:marBottom w:val="0"/>
          <w:divBdr>
            <w:top w:val="none" w:sz="0" w:space="0" w:color="auto"/>
            <w:left w:val="none" w:sz="0" w:space="0" w:color="auto"/>
            <w:bottom w:val="none" w:sz="0" w:space="0" w:color="auto"/>
            <w:right w:val="none" w:sz="0" w:space="0" w:color="auto"/>
          </w:divBdr>
        </w:div>
        <w:div w:id="1743217158">
          <w:marLeft w:val="640"/>
          <w:marRight w:val="0"/>
          <w:marTop w:val="0"/>
          <w:marBottom w:val="0"/>
          <w:divBdr>
            <w:top w:val="none" w:sz="0" w:space="0" w:color="auto"/>
            <w:left w:val="none" w:sz="0" w:space="0" w:color="auto"/>
            <w:bottom w:val="none" w:sz="0" w:space="0" w:color="auto"/>
            <w:right w:val="none" w:sz="0" w:space="0" w:color="auto"/>
          </w:divBdr>
        </w:div>
        <w:div w:id="1796024086">
          <w:marLeft w:val="640"/>
          <w:marRight w:val="0"/>
          <w:marTop w:val="0"/>
          <w:marBottom w:val="0"/>
          <w:divBdr>
            <w:top w:val="none" w:sz="0" w:space="0" w:color="auto"/>
            <w:left w:val="none" w:sz="0" w:space="0" w:color="auto"/>
            <w:bottom w:val="none" w:sz="0" w:space="0" w:color="auto"/>
            <w:right w:val="none" w:sz="0" w:space="0" w:color="auto"/>
          </w:divBdr>
        </w:div>
        <w:div w:id="1817796762">
          <w:marLeft w:val="640"/>
          <w:marRight w:val="0"/>
          <w:marTop w:val="0"/>
          <w:marBottom w:val="0"/>
          <w:divBdr>
            <w:top w:val="none" w:sz="0" w:space="0" w:color="auto"/>
            <w:left w:val="none" w:sz="0" w:space="0" w:color="auto"/>
            <w:bottom w:val="none" w:sz="0" w:space="0" w:color="auto"/>
            <w:right w:val="none" w:sz="0" w:space="0" w:color="auto"/>
          </w:divBdr>
        </w:div>
        <w:div w:id="1819807146">
          <w:marLeft w:val="640"/>
          <w:marRight w:val="0"/>
          <w:marTop w:val="0"/>
          <w:marBottom w:val="0"/>
          <w:divBdr>
            <w:top w:val="none" w:sz="0" w:space="0" w:color="auto"/>
            <w:left w:val="none" w:sz="0" w:space="0" w:color="auto"/>
            <w:bottom w:val="none" w:sz="0" w:space="0" w:color="auto"/>
            <w:right w:val="none" w:sz="0" w:space="0" w:color="auto"/>
          </w:divBdr>
        </w:div>
        <w:div w:id="1830635740">
          <w:marLeft w:val="640"/>
          <w:marRight w:val="0"/>
          <w:marTop w:val="0"/>
          <w:marBottom w:val="0"/>
          <w:divBdr>
            <w:top w:val="none" w:sz="0" w:space="0" w:color="auto"/>
            <w:left w:val="none" w:sz="0" w:space="0" w:color="auto"/>
            <w:bottom w:val="none" w:sz="0" w:space="0" w:color="auto"/>
            <w:right w:val="none" w:sz="0" w:space="0" w:color="auto"/>
          </w:divBdr>
        </w:div>
        <w:div w:id="1894383871">
          <w:marLeft w:val="640"/>
          <w:marRight w:val="0"/>
          <w:marTop w:val="0"/>
          <w:marBottom w:val="0"/>
          <w:divBdr>
            <w:top w:val="none" w:sz="0" w:space="0" w:color="auto"/>
            <w:left w:val="none" w:sz="0" w:space="0" w:color="auto"/>
            <w:bottom w:val="none" w:sz="0" w:space="0" w:color="auto"/>
            <w:right w:val="none" w:sz="0" w:space="0" w:color="auto"/>
          </w:divBdr>
        </w:div>
        <w:div w:id="1930115519">
          <w:marLeft w:val="640"/>
          <w:marRight w:val="0"/>
          <w:marTop w:val="0"/>
          <w:marBottom w:val="0"/>
          <w:divBdr>
            <w:top w:val="none" w:sz="0" w:space="0" w:color="auto"/>
            <w:left w:val="none" w:sz="0" w:space="0" w:color="auto"/>
            <w:bottom w:val="none" w:sz="0" w:space="0" w:color="auto"/>
            <w:right w:val="none" w:sz="0" w:space="0" w:color="auto"/>
          </w:divBdr>
        </w:div>
        <w:div w:id="1935162210">
          <w:marLeft w:val="640"/>
          <w:marRight w:val="0"/>
          <w:marTop w:val="0"/>
          <w:marBottom w:val="0"/>
          <w:divBdr>
            <w:top w:val="none" w:sz="0" w:space="0" w:color="auto"/>
            <w:left w:val="none" w:sz="0" w:space="0" w:color="auto"/>
            <w:bottom w:val="none" w:sz="0" w:space="0" w:color="auto"/>
            <w:right w:val="none" w:sz="0" w:space="0" w:color="auto"/>
          </w:divBdr>
        </w:div>
        <w:div w:id="1956710945">
          <w:marLeft w:val="640"/>
          <w:marRight w:val="0"/>
          <w:marTop w:val="0"/>
          <w:marBottom w:val="0"/>
          <w:divBdr>
            <w:top w:val="none" w:sz="0" w:space="0" w:color="auto"/>
            <w:left w:val="none" w:sz="0" w:space="0" w:color="auto"/>
            <w:bottom w:val="none" w:sz="0" w:space="0" w:color="auto"/>
            <w:right w:val="none" w:sz="0" w:space="0" w:color="auto"/>
          </w:divBdr>
        </w:div>
        <w:div w:id="1986011327">
          <w:marLeft w:val="640"/>
          <w:marRight w:val="0"/>
          <w:marTop w:val="0"/>
          <w:marBottom w:val="0"/>
          <w:divBdr>
            <w:top w:val="none" w:sz="0" w:space="0" w:color="auto"/>
            <w:left w:val="none" w:sz="0" w:space="0" w:color="auto"/>
            <w:bottom w:val="none" w:sz="0" w:space="0" w:color="auto"/>
            <w:right w:val="none" w:sz="0" w:space="0" w:color="auto"/>
          </w:divBdr>
        </w:div>
        <w:div w:id="2011566523">
          <w:marLeft w:val="640"/>
          <w:marRight w:val="0"/>
          <w:marTop w:val="0"/>
          <w:marBottom w:val="0"/>
          <w:divBdr>
            <w:top w:val="none" w:sz="0" w:space="0" w:color="auto"/>
            <w:left w:val="none" w:sz="0" w:space="0" w:color="auto"/>
            <w:bottom w:val="none" w:sz="0" w:space="0" w:color="auto"/>
            <w:right w:val="none" w:sz="0" w:space="0" w:color="auto"/>
          </w:divBdr>
        </w:div>
        <w:div w:id="2025664679">
          <w:marLeft w:val="640"/>
          <w:marRight w:val="0"/>
          <w:marTop w:val="0"/>
          <w:marBottom w:val="0"/>
          <w:divBdr>
            <w:top w:val="none" w:sz="0" w:space="0" w:color="auto"/>
            <w:left w:val="none" w:sz="0" w:space="0" w:color="auto"/>
            <w:bottom w:val="none" w:sz="0" w:space="0" w:color="auto"/>
            <w:right w:val="none" w:sz="0" w:space="0" w:color="auto"/>
          </w:divBdr>
        </w:div>
        <w:div w:id="2034764099">
          <w:marLeft w:val="640"/>
          <w:marRight w:val="0"/>
          <w:marTop w:val="0"/>
          <w:marBottom w:val="0"/>
          <w:divBdr>
            <w:top w:val="none" w:sz="0" w:space="0" w:color="auto"/>
            <w:left w:val="none" w:sz="0" w:space="0" w:color="auto"/>
            <w:bottom w:val="none" w:sz="0" w:space="0" w:color="auto"/>
            <w:right w:val="none" w:sz="0" w:space="0" w:color="auto"/>
          </w:divBdr>
        </w:div>
        <w:div w:id="2050107555">
          <w:marLeft w:val="640"/>
          <w:marRight w:val="0"/>
          <w:marTop w:val="0"/>
          <w:marBottom w:val="0"/>
          <w:divBdr>
            <w:top w:val="none" w:sz="0" w:space="0" w:color="auto"/>
            <w:left w:val="none" w:sz="0" w:space="0" w:color="auto"/>
            <w:bottom w:val="none" w:sz="0" w:space="0" w:color="auto"/>
            <w:right w:val="none" w:sz="0" w:space="0" w:color="auto"/>
          </w:divBdr>
        </w:div>
        <w:div w:id="2098793457">
          <w:marLeft w:val="640"/>
          <w:marRight w:val="0"/>
          <w:marTop w:val="0"/>
          <w:marBottom w:val="0"/>
          <w:divBdr>
            <w:top w:val="none" w:sz="0" w:space="0" w:color="auto"/>
            <w:left w:val="none" w:sz="0" w:space="0" w:color="auto"/>
            <w:bottom w:val="none" w:sz="0" w:space="0" w:color="auto"/>
            <w:right w:val="none" w:sz="0" w:space="0" w:color="auto"/>
          </w:divBdr>
        </w:div>
        <w:div w:id="2136942809">
          <w:marLeft w:val="640"/>
          <w:marRight w:val="0"/>
          <w:marTop w:val="0"/>
          <w:marBottom w:val="0"/>
          <w:divBdr>
            <w:top w:val="none" w:sz="0" w:space="0" w:color="auto"/>
            <w:left w:val="none" w:sz="0" w:space="0" w:color="auto"/>
            <w:bottom w:val="none" w:sz="0" w:space="0" w:color="auto"/>
            <w:right w:val="none" w:sz="0" w:space="0" w:color="auto"/>
          </w:divBdr>
        </w:div>
      </w:divsChild>
    </w:div>
    <w:div w:id="552158499">
      <w:bodyDiv w:val="1"/>
      <w:marLeft w:val="0"/>
      <w:marRight w:val="0"/>
      <w:marTop w:val="0"/>
      <w:marBottom w:val="0"/>
      <w:divBdr>
        <w:top w:val="none" w:sz="0" w:space="0" w:color="auto"/>
        <w:left w:val="none" w:sz="0" w:space="0" w:color="auto"/>
        <w:bottom w:val="none" w:sz="0" w:space="0" w:color="auto"/>
        <w:right w:val="none" w:sz="0" w:space="0" w:color="auto"/>
      </w:divBdr>
      <w:divsChild>
        <w:div w:id="16738604">
          <w:marLeft w:val="640"/>
          <w:marRight w:val="0"/>
          <w:marTop w:val="0"/>
          <w:marBottom w:val="0"/>
          <w:divBdr>
            <w:top w:val="none" w:sz="0" w:space="0" w:color="auto"/>
            <w:left w:val="none" w:sz="0" w:space="0" w:color="auto"/>
            <w:bottom w:val="none" w:sz="0" w:space="0" w:color="auto"/>
            <w:right w:val="none" w:sz="0" w:space="0" w:color="auto"/>
          </w:divBdr>
        </w:div>
        <w:div w:id="123931267">
          <w:marLeft w:val="640"/>
          <w:marRight w:val="0"/>
          <w:marTop w:val="0"/>
          <w:marBottom w:val="0"/>
          <w:divBdr>
            <w:top w:val="none" w:sz="0" w:space="0" w:color="auto"/>
            <w:left w:val="none" w:sz="0" w:space="0" w:color="auto"/>
            <w:bottom w:val="none" w:sz="0" w:space="0" w:color="auto"/>
            <w:right w:val="none" w:sz="0" w:space="0" w:color="auto"/>
          </w:divBdr>
        </w:div>
        <w:div w:id="255137182">
          <w:marLeft w:val="640"/>
          <w:marRight w:val="0"/>
          <w:marTop w:val="0"/>
          <w:marBottom w:val="0"/>
          <w:divBdr>
            <w:top w:val="none" w:sz="0" w:space="0" w:color="auto"/>
            <w:left w:val="none" w:sz="0" w:space="0" w:color="auto"/>
            <w:bottom w:val="none" w:sz="0" w:space="0" w:color="auto"/>
            <w:right w:val="none" w:sz="0" w:space="0" w:color="auto"/>
          </w:divBdr>
        </w:div>
        <w:div w:id="282423723">
          <w:marLeft w:val="640"/>
          <w:marRight w:val="0"/>
          <w:marTop w:val="0"/>
          <w:marBottom w:val="0"/>
          <w:divBdr>
            <w:top w:val="none" w:sz="0" w:space="0" w:color="auto"/>
            <w:left w:val="none" w:sz="0" w:space="0" w:color="auto"/>
            <w:bottom w:val="none" w:sz="0" w:space="0" w:color="auto"/>
            <w:right w:val="none" w:sz="0" w:space="0" w:color="auto"/>
          </w:divBdr>
        </w:div>
        <w:div w:id="372075259">
          <w:marLeft w:val="640"/>
          <w:marRight w:val="0"/>
          <w:marTop w:val="0"/>
          <w:marBottom w:val="0"/>
          <w:divBdr>
            <w:top w:val="none" w:sz="0" w:space="0" w:color="auto"/>
            <w:left w:val="none" w:sz="0" w:space="0" w:color="auto"/>
            <w:bottom w:val="none" w:sz="0" w:space="0" w:color="auto"/>
            <w:right w:val="none" w:sz="0" w:space="0" w:color="auto"/>
          </w:divBdr>
        </w:div>
        <w:div w:id="394819491">
          <w:marLeft w:val="640"/>
          <w:marRight w:val="0"/>
          <w:marTop w:val="0"/>
          <w:marBottom w:val="0"/>
          <w:divBdr>
            <w:top w:val="none" w:sz="0" w:space="0" w:color="auto"/>
            <w:left w:val="none" w:sz="0" w:space="0" w:color="auto"/>
            <w:bottom w:val="none" w:sz="0" w:space="0" w:color="auto"/>
            <w:right w:val="none" w:sz="0" w:space="0" w:color="auto"/>
          </w:divBdr>
        </w:div>
        <w:div w:id="408431054">
          <w:marLeft w:val="640"/>
          <w:marRight w:val="0"/>
          <w:marTop w:val="0"/>
          <w:marBottom w:val="0"/>
          <w:divBdr>
            <w:top w:val="none" w:sz="0" w:space="0" w:color="auto"/>
            <w:left w:val="none" w:sz="0" w:space="0" w:color="auto"/>
            <w:bottom w:val="none" w:sz="0" w:space="0" w:color="auto"/>
            <w:right w:val="none" w:sz="0" w:space="0" w:color="auto"/>
          </w:divBdr>
        </w:div>
        <w:div w:id="444739788">
          <w:marLeft w:val="640"/>
          <w:marRight w:val="0"/>
          <w:marTop w:val="0"/>
          <w:marBottom w:val="0"/>
          <w:divBdr>
            <w:top w:val="none" w:sz="0" w:space="0" w:color="auto"/>
            <w:left w:val="none" w:sz="0" w:space="0" w:color="auto"/>
            <w:bottom w:val="none" w:sz="0" w:space="0" w:color="auto"/>
            <w:right w:val="none" w:sz="0" w:space="0" w:color="auto"/>
          </w:divBdr>
        </w:div>
        <w:div w:id="450636606">
          <w:marLeft w:val="640"/>
          <w:marRight w:val="0"/>
          <w:marTop w:val="0"/>
          <w:marBottom w:val="0"/>
          <w:divBdr>
            <w:top w:val="none" w:sz="0" w:space="0" w:color="auto"/>
            <w:left w:val="none" w:sz="0" w:space="0" w:color="auto"/>
            <w:bottom w:val="none" w:sz="0" w:space="0" w:color="auto"/>
            <w:right w:val="none" w:sz="0" w:space="0" w:color="auto"/>
          </w:divBdr>
        </w:div>
        <w:div w:id="525876010">
          <w:marLeft w:val="640"/>
          <w:marRight w:val="0"/>
          <w:marTop w:val="0"/>
          <w:marBottom w:val="0"/>
          <w:divBdr>
            <w:top w:val="none" w:sz="0" w:space="0" w:color="auto"/>
            <w:left w:val="none" w:sz="0" w:space="0" w:color="auto"/>
            <w:bottom w:val="none" w:sz="0" w:space="0" w:color="auto"/>
            <w:right w:val="none" w:sz="0" w:space="0" w:color="auto"/>
          </w:divBdr>
        </w:div>
        <w:div w:id="637032350">
          <w:marLeft w:val="640"/>
          <w:marRight w:val="0"/>
          <w:marTop w:val="0"/>
          <w:marBottom w:val="0"/>
          <w:divBdr>
            <w:top w:val="none" w:sz="0" w:space="0" w:color="auto"/>
            <w:left w:val="none" w:sz="0" w:space="0" w:color="auto"/>
            <w:bottom w:val="none" w:sz="0" w:space="0" w:color="auto"/>
            <w:right w:val="none" w:sz="0" w:space="0" w:color="auto"/>
          </w:divBdr>
        </w:div>
        <w:div w:id="637301770">
          <w:marLeft w:val="640"/>
          <w:marRight w:val="0"/>
          <w:marTop w:val="0"/>
          <w:marBottom w:val="0"/>
          <w:divBdr>
            <w:top w:val="none" w:sz="0" w:space="0" w:color="auto"/>
            <w:left w:val="none" w:sz="0" w:space="0" w:color="auto"/>
            <w:bottom w:val="none" w:sz="0" w:space="0" w:color="auto"/>
            <w:right w:val="none" w:sz="0" w:space="0" w:color="auto"/>
          </w:divBdr>
        </w:div>
        <w:div w:id="663094641">
          <w:marLeft w:val="640"/>
          <w:marRight w:val="0"/>
          <w:marTop w:val="0"/>
          <w:marBottom w:val="0"/>
          <w:divBdr>
            <w:top w:val="none" w:sz="0" w:space="0" w:color="auto"/>
            <w:left w:val="none" w:sz="0" w:space="0" w:color="auto"/>
            <w:bottom w:val="none" w:sz="0" w:space="0" w:color="auto"/>
            <w:right w:val="none" w:sz="0" w:space="0" w:color="auto"/>
          </w:divBdr>
        </w:div>
        <w:div w:id="679358315">
          <w:marLeft w:val="640"/>
          <w:marRight w:val="0"/>
          <w:marTop w:val="0"/>
          <w:marBottom w:val="0"/>
          <w:divBdr>
            <w:top w:val="none" w:sz="0" w:space="0" w:color="auto"/>
            <w:left w:val="none" w:sz="0" w:space="0" w:color="auto"/>
            <w:bottom w:val="none" w:sz="0" w:space="0" w:color="auto"/>
            <w:right w:val="none" w:sz="0" w:space="0" w:color="auto"/>
          </w:divBdr>
        </w:div>
        <w:div w:id="680398639">
          <w:marLeft w:val="640"/>
          <w:marRight w:val="0"/>
          <w:marTop w:val="0"/>
          <w:marBottom w:val="0"/>
          <w:divBdr>
            <w:top w:val="none" w:sz="0" w:space="0" w:color="auto"/>
            <w:left w:val="none" w:sz="0" w:space="0" w:color="auto"/>
            <w:bottom w:val="none" w:sz="0" w:space="0" w:color="auto"/>
            <w:right w:val="none" w:sz="0" w:space="0" w:color="auto"/>
          </w:divBdr>
        </w:div>
        <w:div w:id="714621821">
          <w:marLeft w:val="640"/>
          <w:marRight w:val="0"/>
          <w:marTop w:val="0"/>
          <w:marBottom w:val="0"/>
          <w:divBdr>
            <w:top w:val="none" w:sz="0" w:space="0" w:color="auto"/>
            <w:left w:val="none" w:sz="0" w:space="0" w:color="auto"/>
            <w:bottom w:val="none" w:sz="0" w:space="0" w:color="auto"/>
            <w:right w:val="none" w:sz="0" w:space="0" w:color="auto"/>
          </w:divBdr>
        </w:div>
        <w:div w:id="773208017">
          <w:marLeft w:val="640"/>
          <w:marRight w:val="0"/>
          <w:marTop w:val="0"/>
          <w:marBottom w:val="0"/>
          <w:divBdr>
            <w:top w:val="none" w:sz="0" w:space="0" w:color="auto"/>
            <w:left w:val="none" w:sz="0" w:space="0" w:color="auto"/>
            <w:bottom w:val="none" w:sz="0" w:space="0" w:color="auto"/>
            <w:right w:val="none" w:sz="0" w:space="0" w:color="auto"/>
          </w:divBdr>
        </w:div>
        <w:div w:id="862328438">
          <w:marLeft w:val="640"/>
          <w:marRight w:val="0"/>
          <w:marTop w:val="0"/>
          <w:marBottom w:val="0"/>
          <w:divBdr>
            <w:top w:val="none" w:sz="0" w:space="0" w:color="auto"/>
            <w:left w:val="none" w:sz="0" w:space="0" w:color="auto"/>
            <w:bottom w:val="none" w:sz="0" w:space="0" w:color="auto"/>
            <w:right w:val="none" w:sz="0" w:space="0" w:color="auto"/>
          </w:divBdr>
        </w:div>
        <w:div w:id="892230145">
          <w:marLeft w:val="640"/>
          <w:marRight w:val="0"/>
          <w:marTop w:val="0"/>
          <w:marBottom w:val="0"/>
          <w:divBdr>
            <w:top w:val="none" w:sz="0" w:space="0" w:color="auto"/>
            <w:left w:val="none" w:sz="0" w:space="0" w:color="auto"/>
            <w:bottom w:val="none" w:sz="0" w:space="0" w:color="auto"/>
            <w:right w:val="none" w:sz="0" w:space="0" w:color="auto"/>
          </w:divBdr>
        </w:div>
        <w:div w:id="907230637">
          <w:marLeft w:val="640"/>
          <w:marRight w:val="0"/>
          <w:marTop w:val="0"/>
          <w:marBottom w:val="0"/>
          <w:divBdr>
            <w:top w:val="none" w:sz="0" w:space="0" w:color="auto"/>
            <w:left w:val="none" w:sz="0" w:space="0" w:color="auto"/>
            <w:bottom w:val="none" w:sz="0" w:space="0" w:color="auto"/>
            <w:right w:val="none" w:sz="0" w:space="0" w:color="auto"/>
          </w:divBdr>
        </w:div>
        <w:div w:id="944768978">
          <w:marLeft w:val="640"/>
          <w:marRight w:val="0"/>
          <w:marTop w:val="0"/>
          <w:marBottom w:val="0"/>
          <w:divBdr>
            <w:top w:val="none" w:sz="0" w:space="0" w:color="auto"/>
            <w:left w:val="none" w:sz="0" w:space="0" w:color="auto"/>
            <w:bottom w:val="none" w:sz="0" w:space="0" w:color="auto"/>
            <w:right w:val="none" w:sz="0" w:space="0" w:color="auto"/>
          </w:divBdr>
        </w:div>
        <w:div w:id="965816942">
          <w:marLeft w:val="640"/>
          <w:marRight w:val="0"/>
          <w:marTop w:val="0"/>
          <w:marBottom w:val="0"/>
          <w:divBdr>
            <w:top w:val="none" w:sz="0" w:space="0" w:color="auto"/>
            <w:left w:val="none" w:sz="0" w:space="0" w:color="auto"/>
            <w:bottom w:val="none" w:sz="0" w:space="0" w:color="auto"/>
            <w:right w:val="none" w:sz="0" w:space="0" w:color="auto"/>
          </w:divBdr>
        </w:div>
        <w:div w:id="985008132">
          <w:marLeft w:val="640"/>
          <w:marRight w:val="0"/>
          <w:marTop w:val="0"/>
          <w:marBottom w:val="0"/>
          <w:divBdr>
            <w:top w:val="none" w:sz="0" w:space="0" w:color="auto"/>
            <w:left w:val="none" w:sz="0" w:space="0" w:color="auto"/>
            <w:bottom w:val="none" w:sz="0" w:space="0" w:color="auto"/>
            <w:right w:val="none" w:sz="0" w:space="0" w:color="auto"/>
          </w:divBdr>
        </w:div>
        <w:div w:id="1012149764">
          <w:marLeft w:val="640"/>
          <w:marRight w:val="0"/>
          <w:marTop w:val="0"/>
          <w:marBottom w:val="0"/>
          <w:divBdr>
            <w:top w:val="none" w:sz="0" w:space="0" w:color="auto"/>
            <w:left w:val="none" w:sz="0" w:space="0" w:color="auto"/>
            <w:bottom w:val="none" w:sz="0" w:space="0" w:color="auto"/>
            <w:right w:val="none" w:sz="0" w:space="0" w:color="auto"/>
          </w:divBdr>
        </w:div>
        <w:div w:id="1038169129">
          <w:marLeft w:val="640"/>
          <w:marRight w:val="0"/>
          <w:marTop w:val="0"/>
          <w:marBottom w:val="0"/>
          <w:divBdr>
            <w:top w:val="none" w:sz="0" w:space="0" w:color="auto"/>
            <w:left w:val="none" w:sz="0" w:space="0" w:color="auto"/>
            <w:bottom w:val="none" w:sz="0" w:space="0" w:color="auto"/>
            <w:right w:val="none" w:sz="0" w:space="0" w:color="auto"/>
          </w:divBdr>
        </w:div>
        <w:div w:id="1080757338">
          <w:marLeft w:val="640"/>
          <w:marRight w:val="0"/>
          <w:marTop w:val="0"/>
          <w:marBottom w:val="0"/>
          <w:divBdr>
            <w:top w:val="none" w:sz="0" w:space="0" w:color="auto"/>
            <w:left w:val="none" w:sz="0" w:space="0" w:color="auto"/>
            <w:bottom w:val="none" w:sz="0" w:space="0" w:color="auto"/>
            <w:right w:val="none" w:sz="0" w:space="0" w:color="auto"/>
          </w:divBdr>
        </w:div>
        <w:div w:id="1237127348">
          <w:marLeft w:val="640"/>
          <w:marRight w:val="0"/>
          <w:marTop w:val="0"/>
          <w:marBottom w:val="0"/>
          <w:divBdr>
            <w:top w:val="none" w:sz="0" w:space="0" w:color="auto"/>
            <w:left w:val="none" w:sz="0" w:space="0" w:color="auto"/>
            <w:bottom w:val="none" w:sz="0" w:space="0" w:color="auto"/>
            <w:right w:val="none" w:sz="0" w:space="0" w:color="auto"/>
          </w:divBdr>
        </w:div>
        <w:div w:id="1295403522">
          <w:marLeft w:val="640"/>
          <w:marRight w:val="0"/>
          <w:marTop w:val="0"/>
          <w:marBottom w:val="0"/>
          <w:divBdr>
            <w:top w:val="none" w:sz="0" w:space="0" w:color="auto"/>
            <w:left w:val="none" w:sz="0" w:space="0" w:color="auto"/>
            <w:bottom w:val="none" w:sz="0" w:space="0" w:color="auto"/>
            <w:right w:val="none" w:sz="0" w:space="0" w:color="auto"/>
          </w:divBdr>
        </w:div>
        <w:div w:id="1372997899">
          <w:marLeft w:val="640"/>
          <w:marRight w:val="0"/>
          <w:marTop w:val="0"/>
          <w:marBottom w:val="0"/>
          <w:divBdr>
            <w:top w:val="none" w:sz="0" w:space="0" w:color="auto"/>
            <w:left w:val="none" w:sz="0" w:space="0" w:color="auto"/>
            <w:bottom w:val="none" w:sz="0" w:space="0" w:color="auto"/>
            <w:right w:val="none" w:sz="0" w:space="0" w:color="auto"/>
          </w:divBdr>
        </w:div>
        <w:div w:id="1396859445">
          <w:marLeft w:val="640"/>
          <w:marRight w:val="0"/>
          <w:marTop w:val="0"/>
          <w:marBottom w:val="0"/>
          <w:divBdr>
            <w:top w:val="none" w:sz="0" w:space="0" w:color="auto"/>
            <w:left w:val="none" w:sz="0" w:space="0" w:color="auto"/>
            <w:bottom w:val="none" w:sz="0" w:space="0" w:color="auto"/>
            <w:right w:val="none" w:sz="0" w:space="0" w:color="auto"/>
          </w:divBdr>
        </w:div>
        <w:div w:id="1402602184">
          <w:marLeft w:val="640"/>
          <w:marRight w:val="0"/>
          <w:marTop w:val="0"/>
          <w:marBottom w:val="0"/>
          <w:divBdr>
            <w:top w:val="none" w:sz="0" w:space="0" w:color="auto"/>
            <w:left w:val="none" w:sz="0" w:space="0" w:color="auto"/>
            <w:bottom w:val="none" w:sz="0" w:space="0" w:color="auto"/>
            <w:right w:val="none" w:sz="0" w:space="0" w:color="auto"/>
          </w:divBdr>
        </w:div>
        <w:div w:id="1403455090">
          <w:marLeft w:val="640"/>
          <w:marRight w:val="0"/>
          <w:marTop w:val="0"/>
          <w:marBottom w:val="0"/>
          <w:divBdr>
            <w:top w:val="none" w:sz="0" w:space="0" w:color="auto"/>
            <w:left w:val="none" w:sz="0" w:space="0" w:color="auto"/>
            <w:bottom w:val="none" w:sz="0" w:space="0" w:color="auto"/>
            <w:right w:val="none" w:sz="0" w:space="0" w:color="auto"/>
          </w:divBdr>
        </w:div>
        <w:div w:id="1424717074">
          <w:marLeft w:val="640"/>
          <w:marRight w:val="0"/>
          <w:marTop w:val="0"/>
          <w:marBottom w:val="0"/>
          <w:divBdr>
            <w:top w:val="none" w:sz="0" w:space="0" w:color="auto"/>
            <w:left w:val="none" w:sz="0" w:space="0" w:color="auto"/>
            <w:bottom w:val="none" w:sz="0" w:space="0" w:color="auto"/>
            <w:right w:val="none" w:sz="0" w:space="0" w:color="auto"/>
          </w:divBdr>
        </w:div>
        <w:div w:id="1439832335">
          <w:marLeft w:val="640"/>
          <w:marRight w:val="0"/>
          <w:marTop w:val="0"/>
          <w:marBottom w:val="0"/>
          <w:divBdr>
            <w:top w:val="none" w:sz="0" w:space="0" w:color="auto"/>
            <w:left w:val="none" w:sz="0" w:space="0" w:color="auto"/>
            <w:bottom w:val="none" w:sz="0" w:space="0" w:color="auto"/>
            <w:right w:val="none" w:sz="0" w:space="0" w:color="auto"/>
          </w:divBdr>
        </w:div>
        <w:div w:id="1444423836">
          <w:marLeft w:val="640"/>
          <w:marRight w:val="0"/>
          <w:marTop w:val="0"/>
          <w:marBottom w:val="0"/>
          <w:divBdr>
            <w:top w:val="none" w:sz="0" w:space="0" w:color="auto"/>
            <w:left w:val="none" w:sz="0" w:space="0" w:color="auto"/>
            <w:bottom w:val="none" w:sz="0" w:space="0" w:color="auto"/>
            <w:right w:val="none" w:sz="0" w:space="0" w:color="auto"/>
          </w:divBdr>
        </w:div>
        <w:div w:id="1472017905">
          <w:marLeft w:val="640"/>
          <w:marRight w:val="0"/>
          <w:marTop w:val="0"/>
          <w:marBottom w:val="0"/>
          <w:divBdr>
            <w:top w:val="none" w:sz="0" w:space="0" w:color="auto"/>
            <w:left w:val="none" w:sz="0" w:space="0" w:color="auto"/>
            <w:bottom w:val="none" w:sz="0" w:space="0" w:color="auto"/>
            <w:right w:val="none" w:sz="0" w:space="0" w:color="auto"/>
          </w:divBdr>
        </w:div>
        <w:div w:id="1562910285">
          <w:marLeft w:val="640"/>
          <w:marRight w:val="0"/>
          <w:marTop w:val="0"/>
          <w:marBottom w:val="0"/>
          <w:divBdr>
            <w:top w:val="none" w:sz="0" w:space="0" w:color="auto"/>
            <w:left w:val="none" w:sz="0" w:space="0" w:color="auto"/>
            <w:bottom w:val="none" w:sz="0" w:space="0" w:color="auto"/>
            <w:right w:val="none" w:sz="0" w:space="0" w:color="auto"/>
          </w:divBdr>
        </w:div>
        <w:div w:id="1571037710">
          <w:marLeft w:val="640"/>
          <w:marRight w:val="0"/>
          <w:marTop w:val="0"/>
          <w:marBottom w:val="0"/>
          <w:divBdr>
            <w:top w:val="none" w:sz="0" w:space="0" w:color="auto"/>
            <w:left w:val="none" w:sz="0" w:space="0" w:color="auto"/>
            <w:bottom w:val="none" w:sz="0" w:space="0" w:color="auto"/>
            <w:right w:val="none" w:sz="0" w:space="0" w:color="auto"/>
          </w:divBdr>
        </w:div>
        <w:div w:id="1618026783">
          <w:marLeft w:val="640"/>
          <w:marRight w:val="0"/>
          <w:marTop w:val="0"/>
          <w:marBottom w:val="0"/>
          <w:divBdr>
            <w:top w:val="none" w:sz="0" w:space="0" w:color="auto"/>
            <w:left w:val="none" w:sz="0" w:space="0" w:color="auto"/>
            <w:bottom w:val="none" w:sz="0" w:space="0" w:color="auto"/>
            <w:right w:val="none" w:sz="0" w:space="0" w:color="auto"/>
          </w:divBdr>
        </w:div>
        <w:div w:id="1620379057">
          <w:marLeft w:val="640"/>
          <w:marRight w:val="0"/>
          <w:marTop w:val="0"/>
          <w:marBottom w:val="0"/>
          <w:divBdr>
            <w:top w:val="none" w:sz="0" w:space="0" w:color="auto"/>
            <w:left w:val="none" w:sz="0" w:space="0" w:color="auto"/>
            <w:bottom w:val="none" w:sz="0" w:space="0" w:color="auto"/>
            <w:right w:val="none" w:sz="0" w:space="0" w:color="auto"/>
          </w:divBdr>
        </w:div>
        <w:div w:id="1679845897">
          <w:marLeft w:val="640"/>
          <w:marRight w:val="0"/>
          <w:marTop w:val="0"/>
          <w:marBottom w:val="0"/>
          <w:divBdr>
            <w:top w:val="none" w:sz="0" w:space="0" w:color="auto"/>
            <w:left w:val="none" w:sz="0" w:space="0" w:color="auto"/>
            <w:bottom w:val="none" w:sz="0" w:space="0" w:color="auto"/>
            <w:right w:val="none" w:sz="0" w:space="0" w:color="auto"/>
          </w:divBdr>
        </w:div>
        <w:div w:id="1715538554">
          <w:marLeft w:val="640"/>
          <w:marRight w:val="0"/>
          <w:marTop w:val="0"/>
          <w:marBottom w:val="0"/>
          <w:divBdr>
            <w:top w:val="none" w:sz="0" w:space="0" w:color="auto"/>
            <w:left w:val="none" w:sz="0" w:space="0" w:color="auto"/>
            <w:bottom w:val="none" w:sz="0" w:space="0" w:color="auto"/>
            <w:right w:val="none" w:sz="0" w:space="0" w:color="auto"/>
          </w:divBdr>
        </w:div>
        <w:div w:id="1725710890">
          <w:marLeft w:val="640"/>
          <w:marRight w:val="0"/>
          <w:marTop w:val="0"/>
          <w:marBottom w:val="0"/>
          <w:divBdr>
            <w:top w:val="none" w:sz="0" w:space="0" w:color="auto"/>
            <w:left w:val="none" w:sz="0" w:space="0" w:color="auto"/>
            <w:bottom w:val="none" w:sz="0" w:space="0" w:color="auto"/>
            <w:right w:val="none" w:sz="0" w:space="0" w:color="auto"/>
          </w:divBdr>
        </w:div>
        <w:div w:id="1731735158">
          <w:marLeft w:val="640"/>
          <w:marRight w:val="0"/>
          <w:marTop w:val="0"/>
          <w:marBottom w:val="0"/>
          <w:divBdr>
            <w:top w:val="none" w:sz="0" w:space="0" w:color="auto"/>
            <w:left w:val="none" w:sz="0" w:space="0" w:color="auto"/>
            <w:bottom w:val="none" w:sz="0" w:space="0" w:color="auto"/>
            <w:right w:val="none" w:sz="0" w:space="0" w:color="auto"/>
          </w:divBdr>
        </w:div>
        <w:div w:id="1742947482">
          <w:marLeft w:val="640"/>
          <w:marRight w:val="0"/>
          <w:marTop w:val="0"/>
          <w:marBottom w:val="0"/>
          <w:divBdr>
            <w:top w:val="none" w:sz="0" w:space="0" w:color="auto"/>
            <w:left w:val="none" w:sz="0" w:space="0" w:color="auto"/>
            <w:bottom w:val="none" w:sz="0" w:space="0" w:color="auto"/>
            <w:right w:val="none" w:sz="0" w:space="0" w:color="auto"/>
          </w:divBdr>
        </w:div>
        <w:div w:id="1745371061">
          <w:marLeft w:val="640"/>
          <w:marRight w:val="0"/>
          <w:marTop w:val="0"/>
          <w:marBottom w:val="0"/>
          <w:divBdr>
            <w:top w:val="none" w:sz="0" w:space="0" w:color="auto"/>
            <w:left w:val="none" w:sz="0" w:space="0" w:color="auto"/>
            <w:bottom w:val="none" w:sz="0" w:space="0" w:color="auto"/>
            <w:right w:val="none" w:sz="0" w:space="0" w:color="auto"/>
          </w:divBdr>
        </w:div>
        <w:div w:id="1787459684">
          <w:marLeft w:val="640"/>
          <w:marRight w:val="0"/>
          <w:marTop w:val="0"/>
          <w:marBottom w:val="0"/>
          <w:divBdr>
            <w:top w:val="none" w:sz="0" w:space="0" w:color="auto"/>
            <w:left w:val="none" w:sz="0" w:space="0" w:color="auto"/>
            <w:bottom w:val="none" w:sz="0" w:space="0" w:color="auto"/>
            <w:right w:val="none" w:sz="0" w:space="0" w:color="auto"/>
          </w:divBdr>
        </w:div>
        <w:div w:id="1831552615">
          <w:marLeft w:val="640"/>
          <w:marRight w:val="0"/>
          <w:marTop w:val="0"/>
          <w:marBottom w:val="0"/>
          <w:divBdr>
            <w:top w:val="none" w:sz="0" w:space="0" w:color="auto"/>
            <w:left w:val="none" w:sz="0" w:space="0" w:color="auto"/>
            <w:bottom w:val="none" w:sz="0" w:space="0" w:color="auto"/>
            <w:right w:val="none" w:sz="0" w:space="0" w:color="auto"/>
          </w:divBdr>
        </w:div>
        <w:div w:id="1853763177">
          <w:marLeft w:val="640"/>
          <w:marRight w:val="0"/>
          <w:marTop w:val="0"/>
          <w:marBottom w:val="0"/>
          <w:divBdr>
            <w:top w:val="none" w:sz="0" w:space="0" w:color="auto"/>
            <w:left w:val="none" w:sz="0" w:space="0" w:color="auto"/>
            <w:bottom w:val="none" w:sz="0" w:space="0" w:color="auto"/>
            <w:right w:val="none" w:sz="0" w:space="0" w:color="auto"/>
          </w:divBdr>
        </w:div>
        <w:div w:id="1862474794">
          <w:marLeft w:val="640"/>
          <w:marRight w:val="0"/>
          <w:marTop w:val="0"/>
          <w:marBottom w:val="0"/>
          <w:divBdr>
            <w:top w:val="none" w:sz="0" w:space="0" w:color="auto"/>
            <w:left w:val="none" w:sz="0" w:space="0" w:color="auto"/>
            <w:bottom w:val="none" w:sz="0" w:space="0" w:color="auto"/>
            <w:right w:val="none" w:sz="0" w:space="0" w:color="auto"/>
          </w:divBdr>
        </w:div>
        <w:div w:id="1934048532">
          <w:marLeft w:val="640"/>
          <w:marRight w:val="0"/>
          <w:marTop w:val="0"/>
          <w:marBottom w:val="0"/>
          <w:divBdr>
            <w:top w:val="none" w:sz="0" w:space="0" w:color="auto"/>
            <w:left w:val="none" w:sz="0" w:space="0" w:color="auto"/>
            <w:bottom w:val="none" w:sz="0" w:space="0" w:color="auto"/>
            <w:right w:val="none" w:sz="0" w:space="0" w:color="auto"/>
          </w:divBdr>
        </w:div>
        <w:div w:id="1942299057">
          <w:marLeft w:val="640"/>
          <w:marRight w:val="0"/>
          <w:marTop w:val="0"/>
          <w:marBottom w:val="0"/>
          <w:divBdr>
            <w:top w:val="none" w:sz="0" w:space="0" w:color="auto"/>
            <w:left w:val="none" w:sz="0" w:space="0" w:color="auto"/>
            <w:bottom w:val="none" w:sz="0" w:space="0" w:color="auto"/>
            <w:right w:val="none" w:sz="0" w:space="0" w:color="auto"/>
          </w:divBdr>
        </w:div>
        <w:div w:id="1953397289">
          <w:marLeft w:val="640"/>
          <w:marRight w:val="0"/>
          <w:marTop w:val="0"/>
          <w:marBottom w:val="0"/>
          <w:divBdr>
            <w:top w:val="none" w:sz="0" w:space="0" w:color="auto"/>
            <w:left w:val="none" w:sz="0" w:space="0" w:color="auto"/>
            <w:bottom w:val="none" w:sz="0" w:space="0" w:color="auto"/>
            <w:right w:val="none" w:sz="0" w:space="0" w:color="auto"/>
          </w:divBdr>
        </w:div>
        <w:div w:id="2096590817">
          <w:marLeft w:val="640"/>
          <w:marRight w:val="0"/>
          <w:marTop w:val="0"/>
          <w:marBottom w:val="0"/>
          <w:divBdr>
            <w:top w:val="none" w:sz="0" w:space="0" w:color="auto"/>
            <w:left w:val="none" w:sz="0" w:space="0" w:color="auto"/>
            <w:bottom w:val="none" w:sz="0" w:space="0" w:color="auto"/>
            <w:right w:val="none" w:sz="0" w:space="0" w:color="auto"/>
          </w:divBdr>
        </w:div>
        <w:div w:id="2107849190">
          <w:marLeft w:val="640"/>
          <w:marRight w:val="0"/>
          <w:marTop w:val="0"/>
          <w:marBottom w:val="0"/>
          <w:divBdr>
            <w:top w:val="none" w:sz="0" w:space="0" w:color="auto"/>
            <w:left w:val="none" w:sz="0" w:space="0" w:color="auto"/>
            <w:bottom w:val="none" w:sz="0" w:space="0" w:color="auto"/>
            <w:right w:val="none" w:sz="0" w:space="0" w:color="auto"/>
          </w:divBdr>
        </w:div>
      </w:divsChild>
    </w:div>
    <w:div w:id="553349339">
      <w:bodyDiv w:val="1"/>
      <w:marLeft w:val="0"/>
      <w:marRight w:val="0"/>
      <w:marTop w:val="0"/>
      <w:marBottom w:val="0"/>
      <w:divBdr>
        <w:top w:val="none" w:sz="0" w:space="0" w:color="auto"/>
        <w:left w:val="none" w:sz="0" w:space="0" w:color="auto"/>
        <w:bottom w:val="none" w:sz="0" w:space="0" w:color="auto"/>
        <w:right w:val="none" w:sz="0" w:space="0" w:color="auto"/>
      </w:divBdr>
      <w:divsChild>
        <w:div w:id="35088038">
          <w:marLeft w:val="640"/>
          <w:marRight w:val="0"/>
          <w:marTop w:val="0"/>
          <w:marBottom w:val="0"/>
          <w:divBdr>
            <w:top w:val="none" w:sz="0" w:space="0" w:color="auto"/>
            <w:left w:val="none" w:sz="0" w:space="0" w:color="auto"/>
            <w:bottom w:val="none" w:sz="0" w:space="0" w:color="auto"/>
            <w:right w:val="none" w:sz="0" w:space="0" w:color="auto"/>
          </w:divBdr>
        </w:div>
        <w:div w:id="50472069">
          <w:marLeft w:val="640"/>
          <w:marRight w:val="0"/>
          <w:marTop w:val="0"/>
          <w:marBottom w:val="0"/>
          <w:divBdr>
            <w:top w:val="none" w:sz="0" w:space="0" w:color="auto"/>
            <w:left w:val="none" w:sz="0" w:space="0" w:color="auto"/>
            <w:bottom w:val="none" w:sz="0" w:space="0" w:color="auto"/>
            <w:right w:val="none" w:sz="0" w:space="0" w:color="auto"/>
          </w:divBdr>
        </w:div>
        <w:div w:id="144013264">
          <w:marLeft w:val="640"/>
          <w:marRight w:val="0"/>
          <w:marTop w:val="0"/>
          <w:marBottom w:val="0"/>
          <w:divBdr>
            <w:top w:val="none" w:sz="0" w:space="0" w:color="auto"/>
            <w:left w:val="none" w:sz="0" w:space="0" w:color="auto"/>
            <w:bottom w:val="none" w:sz="0" w:space="0" w:color="auto"/>
            <w:right w:val="none" w:sz="0" w:space="0" w:color="auto"/>
          </w:divBdr>
        </w:div>
        <w:div w:id="161481145">
          <w:marLeft w:val="640"/>
          <w:marRight w:val="0"/>
          <w:marTop w:val="0"/>
          <w:marBottom w:val="0"/>
          <w:divBdr>
            <w:top w:val="none" w:sz="0" w:space="0" w:color="auto"/>
            <w:left w:val="none" w:sz="0" w:space="0" w:color="auto"/>
            <w:bottom w:val="none" w:sz="0" w:space="0" w:color="auto"/>
            <w:right w:val="none" w:sz="0" w:space="0" w:color="auto"/>
          </w:divBdr>
        </w:div>
        <w:div w:id="176312584">
          <w:marLeft w:val="640"/>
          <w:marRight w:val="0"/>
          <w:marTop w:val="0"/>
          <w:marBottom w:val="0"/>
          <w:divBdr>
            <w:top w:val="none" w:sz="0" w:space="0" w:color="auto"/>
            <w:left w:val="none" w:sz="0" w:space="0" w:color="auto"/>
            <w:bottom w:val="none" w:sz="0" w:space="0" w:color="auto"/>
            <w:right w:val="none" w:sz="0" w:space="0" w:color="auto"/>
          </w:divBdr>
        </w:div>
        <w:div w:id="264458962">
          <w:marLeft w:val="640"/>
          <w:marRight w:val="0"/>
          <w:marTop w:val="0"/>
          <w:marBottom w:val="0"/>
          <w:divBdr>
            <w:top w:val="none" w:sz="0" w:space="0" w:color="auto"/>
            <w:left w:val="none" w:sz="0" w:space="0" w:color="auto"/>
            <w:bottom w:val="none" w:sz="0" w:space="0" w:color="auto"/>
            <w:right w:val="none" w:sz="0" w:space="0" w:color="auto"/>
          </w:divBdr>
        </w:div>
        <w:div w:id="315577122">
          <w:marLeft w:val="640"/>
          <w:marRight w:val="0"/>
          <w:marTop w:val="0"/>
          <w:marBottom w:val="0"/>
          <w:divBdr>
            <w:top w:val="none" w:sz="0" w:space="0" w:color="auto"/>
            <w:left w:val="none" w:sz="0" w:space="0" w:color="auto"/>
            <w:bottom w:val="none" w:sz="0" w:space="0" w:color="auto"/>
            <w:right w:val="none" w:sz="0" w:space="0" w:color="auto"/>
          </w:divBdr>
        </w:div>
        <w:div w:id="339545904">
          <w:marLeft w:val="640"/>
          <w:marRight w:val="0"/>
          <w:marTop w:val="0"/>
          <w:marBottom w:val="0"/>
          <w:divBdr>
            <w:top w:val="none" w:sz="0" w:space="0" w:color="auto"/>
            <w:left w:val="none" w:sz="0" w:space="0" w:color="auto"/>
            <w:bottom w:val="none" w:sz="0" w:space="0" w:color="auto"/>
            <w:right w:val="none" w:sz="0" w:space="0" w:color="auto"/>
          </w:divBdr>
        </w:div>
        <w:div w:id="385882718">
          <w:marLeft w:val="640"/>
          <w:marRight w:val="0"/>
          <w:marTop w:val="0"/>
          <w:marBottom w:val="0"/>
          <w:divBdr>
            <w:top w:val="none" w:sz="0" w:space="0" w:color="auto"/>
            <w:left w:val="none" w:sz="0" w:space="0" w:color="auto"/>
            <w:bottom w:val="none" w:sz="0" w:space="0" w:color="auto"/>
            <w:right w:val="none" w:sz="0" w:space="0" w:color="auto"/>
          </w:divBdr>
        </w:div>
        <w:div w:id="395127107">
          <w:marLeft w:val="640"/>
          <w:marRight w:val="0"/>
          <w:marTop w:val="0"/>
          <w:marBottom w:val="0"/>
          <w:divBdr>
            <w:top w:val="none" w:sz="0" w:space="0" w:color="auto"/>
            <w:left w:val="none" w:sz="0" w:space="0" w:color="auto"/>
            <w:bottom w:val="none" w:sz="0" w:space="0" w:color="auto"/>
            <w:right w:val="none" w:sz="0" w:space="0" w:color="auto"/>
          </w:divBdr>
        </w:div>
        <w:div w:id="396628622">
          <w:marLeft w:val="640"/>
          <w:marRight w:val="0"/>
          <w:marTop w:val="0"/>
          <w:marBottom w:val="0"/>
          <w:divBdr>
            <w:top w:val="none" w:sz="0" w:space="0" w:color="auto"/>
            <w:left w:val="none" w:sz="0" w:space="0" w:color="auto"/>
            <w:bottom w:val="none" w:sz="0" w:space="0" w:color="auto"/>
            <w:right w:val="none" w:sz="0" w:space="0" w:color="auto"/>
          </w:divBdr>
        </w:div>
        <w:div w:id="396781561">
          <w:marLeft w:val="640"/>
          <w:marRight w:val="0"/>
          <w:marTop w:val="0"/>
          <w:marBottom w:val="0"/>
          <w:divBdr>
            <w:top w:val="none" w:sz="0" w:space="0" w:color="auto"/>
            <w:left w:val="none" w:sz="0" w:space="0" w:color="auto"/>
            <w:bottom w:val="none" w:sz="0" w:space="0" w:color="auto"/>
            <w:right w:val="none" w:sz="0" w:space="0" w:color="auto"/>
          </w:divBdr>
        </w:div>
        <w:div w:id="397826555">
          <w:marLeft w:val="640"/>
          <w:marRight w:val="0"/>
          <w:marTop w:val="0"/>
          <w:marBottom w:val="0"/>
          <w:divBdr>
            <w:top w:val="none" w:sz="0" w:space="0" w:color="auto"/>
            <w:left w:val="none" w:sz="0" w:space="0" w:color="auto"/>
            <w:bottom w:val="none" w:sz="0" w:space="0" w:color="auto"/>
            <w:right w:val="none" w:sz="0" w:space="0" w:color="auto"/>
          </w:divBdr>
        </w:div>
        <w:div w:id="400910700">
          <w:marLeft w:val="640"/>
          <w:marRight w:val="0"/>
          <w:marTop w:val="0"/>
          <w:marBottom w:val="0"/>
          <w:divBdr>
            <w:top w:val="none" w:sz="0" w:space="0" w:color="auto"/>
            <w:left w:val="none" w:sz="0" w:space="0" w:color="auto"/>
            <w:bottom w:val="none" w:sz="0" w:space="0" w:color="auto"/>
            <w:right w:val="none" w:sz="0" w:space="0" w:color="auto"/>
          </w:divBdr>
        </w:div>
        <w:div w:id="432289783">
          <w:marLeft w:val="640"/>
          <w:marRight w:val="0"/>
          <w:marTop w:val="0"/>
          <w:marBottom w:val="0"/>
          <w:divBdr>
            <w:top w:val="none" w:sz="0" w:space="0" w:color="auto"/>
            <w:left w:val="none" w:sz="0" w:space="0" w:color="auto"/>
            <w:bottom w:val="none" w:sz="0" w:space="0" w:color="auto"/>
            <w:right w:val="none" w:sz="0" w:space="0" w:color="auto"/>
          </w:divBdr>
        </w:div>
        <w:div w:id="457529815">
          <w:marLeft w:val="640"/>
          <w:marRight w:val="0"/>
          <w:marTop w:val="0"/>
          <w:marBottom w:val="0"/>
          <w:divBdr>
            <w:top w:val="none" w:sz="0" w:space="0" w:color="auto"/>
            <w:left w:val="none" w:sz="0" w:space="0" w:color="auto"/>
            <w:bottom w:val="none" w:sz="0" w:space="0" w:color="auto"/>
            <w:right w:val="none" w:sz="0" w:space="0" w:color="auto"/>
          </w:divBdr>
        </w:div>
        <w:div w:id="460267002">
          <w:marLeft w:val="640"/>
          <w:marRight w:val="0"/>
          <w:marTop w:val="0"/>
          <w:marBottom w:val="0"/>
          <w:divBdr>
            <w:top w:val="none" w:sz="0" w:space="0" w:color="auto"/>
            <w:left w:val="none" w:sz="0" w:space="0" w:color="auto"/>
            <w:bottom w:val="none" w:sz="0" w:space="0" w:color="auto"/>
            <w:right w:val="none" w:sz="0" w:space="0" w:color="auto"/>
          </w:divBdr>
        </w:div>
        <w:div w:id="465391533">
          <w:marLeft w:val="640"/>
          <w:marRight w:val="0"/>
          <w:marTop w:val="0"/>
          <w:marBottom w:val="0"/>
          <w:divBdr>
            <w:top w:val="none" w:sz="0" w:space="0" w:color="auto"/>
            <w:left w:val="none" w:sz="0" w:space="0" w:color="auto"/>
            <w:bottom w:val="none" w:sz="0" w:space="0" w:color="auto"/>
            <w:right w:val="none" w:sz="0" w:space="0" w:color="auto"/>
          </w:divBdr>
        </w:div>
        <w:div w:id="482552887">
          <w:marLeft w:val="640"/>
          <w:marRight w:val="0"/>
          <w:marTop w:val="0"/>
          <w:marBottom w:val="0"/>
          <w:divBdr>
            <w:top w:val="none" w:sz="0" w:space="0" w:color="auto"/>
            <w:left w:val="none" w:sz="0" w:space="0" w:color="auto"/>
            <w:bottom w:val="none" w:sz="0" w:space="0" w:color="auto"/>
            <w:right w:val="none" w:sz="0" w:space="0" w:color="auto"/>
          </w:divBdr>
        </w:div>
        <w:div w:id="507184496">
          <w:marLeft w:val="640"/>
          <w:marRight w:val="0"/>
          <w:marTop w:val="0"/>
          <w:marBottom w:val="0"/>
          <w:divBdr>
            <w:top w:val="none" w:sz="0" w:space="0" w:color="auto"/>
            <w:left w:val="none" w:sz="0" w:space="0" w:color="auto"/>
            <w:bottom w:val="none" w:sz="0" w:space="0" w:color="auto"/>
            <w:right w:val="none" w:sz="0" w:space="0" w:color="auto"/>
          </w:divBdr>
        </w:div>
        <w:div w:id="521363008">
          <w:marLeft w:val="640"/>
          <w:marRight w:val="0"/>
          <w:marTop w:val="0"/>
          <w:marBottom w:val="0"/>
          <w:divBdr>
            <w:top w:val="none" w:sz="0" w:space="0" w:color="auto"/>
            <w:left w:val="none" w:sz="0" w:space="0" w:color="auto"/>
            <w:bottom w:val="none" w:sz="0" w:space="0" w:color="auto"/>
            <w:right w:val="none" w:sz="0" w:space="0" w:color="auto"/>
          </w:divBdr>
        </w:div>
        <w:div w:id="569073719">
          <w:marLeft w:val="640"/>
          <w:marRight w:val="0"/>
          <w:marTop w:val="0"/>
          <w:marBottom w:val="0"/>
          <w:divBdr>
            <w:top w:val="none" w:sz="0" w:space="0" w:color="auto"/>
            <w:left w:val="none" w:sz="0" w:space="0" w:color="auto"/>
            <w:bottom w:val="none" w:sz="0" w:space="0" w:color="auto"/>
            <w:right w:val="none" w:sz="0" w:space="0" w:color="auto"/>
          </w:divBdr>
        </w:div>
        <w:div w:id="623200462">
          <w:marLeft w:val="640"/>
          <w:marRight w:val="0"/>
          <w:marTop w:val="0"/>
          <w:marBottom w:val="0"/>
          <w:divBdr>
            <w:top w:val="none" w:sz="0" w:space="0" w:color="auto"/>
            <w:left w:val="none" w:sz="0" w:space="0" w:color="auto"/>
            <w:bottom w:val="none" w:sz="0" w:space="0" w:color="auto"/>
            <w:right w:val="none" w:sz="0" w:space="0" w:color="auto"/>
          </w:divBdr>
        </w:div>
        <w:div w:id="637302100">
          <w:marLeft w:val="640"/>
          <w:marRight w:val="0"/>
          <w:marTop w:val="0"/>
          <w:marBottom w:val="0"/>
          <w:divBdr>
            <w:top w:val="none" w:sz="0" w:space="0" w:color="auto"/>
            <w:left w:val="none" w:sz="0" w:space="0" w:color="auto"/>
            <w:bottom w:val="none" w:sz="0" w:space="0" w:color="auto"/>
            <w:right w:val="none" w:sz="0" w:space="0" w:color="auto"/>
          </w:divBdr>
        </w:div>
        <w:div w:id="637538328">
          <w:marLeft w:val="640"/>
          <w:marRight w:val="0"/>
          <w:marTop w:val="0"/>
          <w:marBottom w:val="0"/>
          <w:divBdr>
            <w:top w:val="none" w:sz="0" w:space="0" w:color="auto"/>
            <w:left w:val="none" w:sz="0" w:space="0" w:color="auto"/>
            <w:bottom w:val="none" w:sz="0" w:space="0" w:color="auto"/>
            <w:right w:val="none" w:sz="0" w:space="0" w:color="auto"/>
          </w:divBdr>
        </w:div>
        <w:div w:id="709913441">
          <w:marLeft w:val="640"/>
          <w:marRight w:val="0"/>
          <w:marTop w:val="0"/>
          <w:marBottom w:val="0"/>
          <w:divBdr>
            <w:top w:val="none" w:sz="0" w:space="0" w:color="auto"/>
            <w:left w:val="none" w:sz="0" w:space="0" w:color="auto"/>
            <w:bottom w:val="none" w:sz="0" w:space="0" w:color="auto"/>
            <w:right w:val="none" w:sz="0" w:space="0" w:color="auto"/>
          </w:divBdr>
        </w:div>
        <w:div w:id="712582255">
          <w:marLeft w:val="640"/>
          <w:marRight w:val="0"/>
          <w:marTop w:val="0"/>
          <w:marBottom w:val="0"/>
          <w:divBdr>
            <w:top w:val="none" w:sz="0" w:space="0" w:color="auto"/>
            <w:left w:val="none" w:sz="0" w:space="0" w:color="auto"/>
            <w:bottom w:val="none" w:sz="0" w:space="0" w:color="auto"/>
            <w:right w:val="none" w:sz="0" w:space="0" w:color="auto"/>
          </w:divBdr>
        </w:div>
        <w:div w:id="722093852">
          <w:marLeft w:val="640"/>
          <w:marRight w:val="0"/>
          <w:marTop w:val="0"/>
          <w:marBottom w:val="0"/>
          <w:divBdr>
            <w:top w:val="none" w:sz="0" w:space="0" w:color="auto"/>
            <w:left w:val="none" w:sz="0" w:space="0" w:color="auto"/>
            <w:bottom w:val="none" w:sz="0" w:space="0" w:color="auto"/>
            <w:right w:val="none" w:sz="0" w:space="0" w:color="auto"/>
          </w:divBdr>
        </w:div>
        <w:div w:id="755596048">
          <w:marLeft w:val="640"/>
          <w:marRight w:val="0"/>
          <w:marTop w:val="0"/>
          <w:marBottom w:val="0"/>
          <w:divBdr>
            <w:top w:val="none" w:sz="0" w:space="0" w:color="auto"/>
            <w:left w:val="none" w:sz="0" w:space="0" w:color="auto"/>
            <w:bottom w:val="none" w:sz="0" w:space="0" w:color="auto"/>
            <w:right w:val="none" w:sz="0" w:space="0" w:color="auto"/>
          </w:divBdr>
        </w:div>
        <w:div w:id="757794384">
          <w:marLeft w:val="640"/>
          <w:marRight w:val="0"/>
          <w:marTop w:val="0"/>
          <w:marBottom w:val="0"/>
          <w:divBdr>
            <w:top w:val="none" w:sz="0" w:space="0" w:color="auto"/>
            <w:left w:val="none" w:sz="0" w:space="0" w:color="auto"/>
            <w:bottom w:val="none" w:sz="0" w:space="0" w:color="auto"/>
            <w:right w:val="none" w:sz="0" w:space="0" w:color="auto"/>
          </w:divBdr>
        </w:div>
        <w:div w:id="761679288">
          <w:marLeft w:val="640"/>
          <w:marRight w:val="0"/>
          <w:marTop w:val="0"/>
          <w:marBottom w:val="0"/>
          <w:divBdr>
            <w:top w:val="none" w:sz="0" w:space="0" w:color="auto"/>
            <w:left w:val="none" w:sz="0" w:space="0" w:color="auto"/>
            <w:bottom w:val="none" w:sz="0" w:space="0" w:color="auto"/>
            <w:right w:val="none" w:sz="0" w:space="0" w:color="auto"/>
          </w:divBdr>
        </w:div>
        <w:div w:id="779757394">
          <w:marLeft w:val="640"/>
          <w:marRight w:val="0"/>
          <w:marTop w:val="0"/>
          <w:marBottom w:val="0"/>
          <w:divBdr>
            <w:top w:val="none" w:sz="0" w:space="0" w:color="auto"/>
            <w:left w:val="none" w:sz="0" w:space="0" w:color="auto"/>
            <w:bottom w:val="none" w:sz="0" w:space="0" w:color="auto"/>
            <w:right w:val="none" w:sz="0" w:space="0" w:color="auto"/>
          </w:divBdr>
        </w:div>
        <w:div w:id="782532113">
          <w:marLeft w:val="640"/>
          <w:marRight w:val="0"/>
          <w:marTop w:val="0"/>
          <w:marBottom w:val="0"/>
          <w:divBdr>
            <w:top w:val="none" w:sz="0" w:space="0" w:color="auto"/>
            <w:left w:val="none" w:sz="0" w:space="0" w:color="auto"/>
            <w:bottom w:val="none" w:sz="0" w:space="0" w:color="auto"/>
            <w:right w:val="none" w:sz="0" w:space="0" w:color="auto"/>
          </w:divBdr>
        </w:div>
        <w:div w:id="889269575">
          <w:marLeft w:val="640"/>
          <w:marRight w:val="0"/>
          <w:marTop w:val="0"/>
          <w:marBottom w:val="0"/>
          <w:divBdr>
            <w:top w:val="none" w:sz="0" w:space="0" w:color="auto"/>
            <w:left w:val="none" w:sz="0" w:space="0" w:color="auto"/>
            <w:bottom w:val="none" w:sz="0" w:space="0" w:color="auto"/>
            <w:right w:val="none" w:sz="0" w:space="0" w:color="auto"/>
          </w:divBdr>
        </w:div>
        <w:div w:id="897671558">
          <w:marLeft w:val="640"/>
          <w:marRight w:val="0"/>
          <w:marTop w:val="0"/>
          <w:marBottom w:val="0"/>
          <w:divBdr>
            <w:top w:val="none" w:sz="0" w:space="0" w:color="auto"/>
            <w:left w:val="none" w:sz="0" w:space="0" w:color="auto"/>
            <w:bottom w:val="none" w:sz="0" w:space="0" w:color="auto"/>
            <w:right w:val="none" w:sz="0" w:space="0" w:color="auto"/>
          </w:divBdr>
        </w:div>
        <w:div w:id="914248013">
          <w:marLeft w:val="640"/>
          <w:marRight w:val="0"/>
          <w:marTop w:val="0"/>
          <w:marBottom w:val="0"/>
          <w:divBdr>
            <w:top w:val="none" w:sz="0" w:space="0" w:color="auto"/>
            <w:left w:val="none" w:sz="0" w:space="0" w:color="auto"/>
            <w:bottom w:val="none" w:sz="0" w:space="0" w:color="auto"/>
            <w:right w:val="none" w:sz="0" w:space="0" w:color="auto"/>
          </w:divBdr>
        </w:div>
        <w:div w:id="961039461">
          <w:marLeft w:val="640"/>
          <w:marRight w:val="0"/>
          <w:marTop w:val="0"/>
          <w:marBottom w:val="0"/>
          <w:divBdr>
            <w:top w:val="none" w:sz="0" w:space="0" w:color="auto"/>
            <w:left w:val="none" w:sz="0" w:space="0" w:color="auto"/>
            <w:bottom w:val="none" w:sz="0" w:space="0" w:color="auto"/>
            <w:right w:val="none" w:sz="0" w:space="0" w:color="auto"/>
          </w:divBdr>
        </w:div>
        <w:div w:id="966013629">
          <w:marLeft w:val="640"/>
          <w:marRight w:val="0"/>
          <w:marTop w:val="0"/>
          <w:marBottom w:val="0"/>
          <w:divBdr>
            <w:top w:val="none" w:sz="0" w:space="0" w:color="auto"/>
            <w:left w:val="none" w:sz="0" w:space="0" w:color="auto"/>
            <w:bottom w:val="none" w:sz="0" w:space="0" w:color="auto"/>
            <w:right w:val="none" w:sz="0" w:space="0" w:color="auto"/>
          </w:divBdr>
        </w:div>
        <w:div w:id="969821326">
          <w:marLeft w:val="640"/>
          <w:marRight w:val="0"/>
          <w:marTop w:val="0"/>
          <w:marBottom w:val="0"/>
          <w:divBdr>
            <w:top w:val="none" w:sz="0" w:space="0" w:color="auto"/>
            <w:left w:val="none" w:sz="0" w:space="0" w:color="auto"/>
            <w:bottom w:val="none" w:sz="0" w:space="0" w:color="auto"/>
            <w:right w:val="none" w:sz="0" w:space="0" w:color="auto"/>
          </w:divBdr>
        </w:div>
        <w:div w:id="1004476847">
          <w:marLeft w:val="640"/>
          <w:marRight w:val="0"/>
          <w:marTop w:val="0"/>
          <w:marBottom w:val="0"/>
          <w:divBdr>
            <w:top w:val="none" w:sz="0" w:space="0" w:color="auto"/>
            <w:left w:val="none" w:sz="0" w:space="0" w:color="auto"/>
            <w:bottom w:val="none" w:sz="0" w:space="0" w:color="auto"/>
            <w:right w:val="none" w:sz="0" w:space="0" w:color="auto"/>
          </w:divBdr>
        </w:div>
        <w:div w:id="1033073649">
          <w:marLeft w:val="640"/>
          <w:marRight w:val="0"/>
          <w:marTop w:val="0"/>
          <w:marBottom w:val="0"/>
          <w:divBdr>
            <w:top w:val="none" w:sz="0" w:space="0" w:color="auto"/>
            <w:left w:val="none" w:sz="0" w:space="0" w:color="auto"/>
            <w:bottom w:val="none" w:sz="0" w:space="0" w:color="auto"/>
            <w:right w:val="none" w:sz="0" w:space="0" w:color="auto"/>
          </w:divBdr>
        </w:div>
        <w:div w:id="1033657252">
          <w:marLeft w:val="640"/>
          <w:marRight w:val="0"/>
          <w:marTop w:val="0"/>
          <w:marBottom w:val="0"/>
          <w:divBdr>
            <w:top w:val="none" w:sz="0" w:space="0" w:color="auto"/>
            <w:left w:val="none" w:sz="0" w:space="0" w:color="auto"/>
            <w:bottom w:val="none" w:sz="0" w:space="0" w:color="auto"/>
            <w:right w:val="none" w:sz="0" w:space="0" w:color="auto"/>
          </w:divBdr>
        </w:div>
        <w:div w:id="1036538523">
          <w:marLeft w:val="640"/>
          <w:marRight w:val="0"/>
          <w:marTop w:val="0"/>
          <w:marBottom w:val="0"/>
          <w:divBdr>
            <w:top w:val="none" w:sz="0" w:space="0" w:color="auto"/>
            <w:left w:val="none" w:sz="0" w:space="0" w:color="auto"/>
            <w:bottom w:val="none" w:sz="0" w:space="0" w:color="auto"/>
            <w:right w:val="none" w:sz="0" w:space="0" w:color="auto"/>
          </w:divBdr>
        </w:div>
        <w:div w:id="1041705652">
          <w:marLeft w:val="640"/>
          <w:marRight w:val="0"/>
          <w:marTop w:val="0"/>
          <w:marBottom w:val="0"/>
          <w:divBdr>
            <w:top w:val="none" w:sz="0" w:space="0" w:color="auto"/>
            <w:left w:val="none" w:sz="0" w:space="0" w:color="auto"/>
            <w:bottom w:val="none" w:sz="0" w:space="0" w:color="auto"/>
            <w:right w:val="none" w:sz="0" w:space="0" w:color="auto"/>
          </w:divBdr>
        </w:div>
        <w:div w:id="1045786919">
          <w:marLeft w:val="640"/>
          <w:marRight w:val="0"/>
          <w:marTop w:val="0"/>
          <w:marBottom w:val="0"/>
          <w:divBdr>
            <w:top w:val="none" w:sz="0" w:space="0" w:color="auto"/>
            <w:left w:val="none" w:sz="0" w:space="0" w:color="auto"/>
            <w:bottom w:val="none" w:sz="0" w:space="0" w:color="auto"/>
            <w:right w:val="none" w:sz="0" w:space="0" w:color="auto"/>
          </w:divBdr>
        </w:div>
        <w:div w:id="1106272981">
          <w:marLeft w:val="640"/>
          <w:marRight w:val="0"/>
          <w:marTop w:val="0"/>
          <w:marBottom w:val="0"/>
          <w:divBdr>
            <w:top w:val="none" w:sz="0" w:space="0" w:color="auto"/>
            <w:left w:val="none" w:sz="0" w:space="0" w:color="auto"/>
            <w:bottom w:val="none" w:sz="0" w:space="0" w:color="auto"/>
            <w:right w:val="none" w:sz="0" w:space="0" w:color="auto"/>
          </w:divBdr>
        </w:div>
        <w:div w:id="1131627204">
          <w:marLeft w:val="640"/>
          <w:marRight w:val="0"/>
          <w:marTop w:val="0"/>
          <w:marBottom w:val="0"/>
          <w:divBdr>
            <w:top w:val="none" w:sz="0" w:space="0" w:color="auto"/>
            <w:left w:val="none" w:sz="0" w:space="0" w:color="auto"/>
            <w:bottom w:val="none" w:sz="0" w:space="0" w:color="auto"/>
            <w:right w:val="none" w:sz="0" w:space="0" w:color="auto"/>
          </w:divBdr>
        </w:div>
        <w:div w:id="1136294800">
          <w:marLeft w:val="640"/>
          <w:marRight w:val="0"/>
          <w:marTop w:val="0"/>
          <w:marBottom w:val="0"/>
          <w:divBdr>
            <w:top w:val="none" w:sz="0" w:space="0" w:color="auto"/>
            <w:left w:val="none" w:sz="0" w:space="0" w:color="auto"/>
            <w:bottom w:val="none" w:sz="0" w:space="0" w:color="auto"/>
            <w:right w:val="none" w:sz="0" w:space="0" w:color="auto"/>
          </w:divBdr>
        </w:div>
        <w:div w:id="1143624128">
          <w:marLeft w:val="640"/>
          <w:marRight w:val="0"/>
          <w:marTop w:val="0"/>
          <w:marBottom w:val="0"/>
          <w:divBdr>
            <w:top w:val="none" w:sz="0" w:space="0" w:color="auto"/>
            <w:left w:val="none" w:sz="0" w:space="0" w:color="auto"/>
            <w:bottom w:val="none" w:sz="0" w:space="0" w:color="auto"/>
            <w:right w:val="none" w:sz="0" w:space="0" w:color="auto"/>
          </w:divBdr>
        </w:div>
        <w:div w:id="1161122481">
          <w:marLeft w:val="640"/>
          <w:marRight w:val="0"/>
          <w:marTop w:val="0"/>
          <w:marBottom w:val="0"/>
          <w:divBdr>
            <w:top w:val="none" w:sz="0" w:space="0" w:color="auto"/>
            <w:left w:val="none" w:sz="0" w:space="0" w:color="auto"/>
            <w:bottom w:val="none" w:sz="0" w:space="0" w:color="auto"/>
            <w:right w:val="none" w:sz="0" w:space="0" w:color="auto"/>
          </w:divBdr>
        </w:div>
        <w:div w:id="1161506494">
          <w:marLeft w:val="640"/>
          <w:marRight w:val="0"/>
          <w:marTop w:val="0"/>
          <w:marBottom w:val="0"/>
          <w:divBdr>
            <w:top w:val="none" w:sz="0" w:space="0" w:color="auto"/>
            <w:left w:val="none" w:sz="0" w:space="0" w:color="auto"/>
            <w:bottom w:val="none" w:sz="0" w:space="0" w:color="auto"/>
            <w:right w:val="none" w:sz="0" w:space="0" w:color="auto"/>
          </w:divBdr>
        </w:div>
        <w:div w:id="1228111241">
          <w:marLeft w:val="640"/>
          <w:marRight w:val="0"/>
          <w:marTop w:val="0"/>
          <w:marBottom w:val="0"/>
          <w:divBdr>
            <w:top w:val="none" w:sz="0" w:space="0" w:color="auto"/>
            <w:left w:val="none" w:sz="0" w:space="0" w:color="auto"/>
            <w:bottom w:val="none" w:sz="0" w:space="0" w:color="auto"/>
            <w:right w:val="none" w:sz="0" w:space="0" w:color="auto"/>
          </w:divBdr>
        </w:div>
        <w:div w:id="1231044291">
          <w:marLeft w:val="640"/>
          <w:marRight w:val="0"/>
          <w:marTop w:val="0"/>
          <w:marBottom w:val="0"/>
          <w:divBdr>
            <w:top w:val="none" w:sz="0" w:space="0" w:color="auto"/>
            <w:left w:val="none" w:sz="0" w:space="0" w:color="auto"/>
            <w:bottom w:val="none" w:sz="0" w:space="0" w:color="auto"/>
            <w:right w:val="none" w:sz="0" w:space="0" w:color="auto"/>
          </w:divBdr>
        </w:div>
        <w:div w:id="1231968190">
          <w:marLeft w:val="640"/>
          <w:marRight w:val="0"/>
          <w:marTop w:val="0"/>
          <w:marBottom w:val="0"/>
          <w:divBdr>
            <w:top w:val="none" w:sz="0" w:space="0" w:color="auto"/>
            <w:left w:val="none" w:sz="0" w:space="0" w:color="auto"/>
            <w:bottom w:val="none" w:sz="0" w:space="0" w:color="auto"/>
            <w:right w:val="none" w:sz="0" w:space="0" w:color="auto"/>
          </w:divBdr>
        </w:div>
        <w:div w:id="1345323294">
          <w:marLeft w:val="640"/>
          <w:marRight w:val="0"/>
          <w:marTop w:val="0"/>
          <w:marBottom w:val="0"/>
          <w:divBdr>
            <w:top w:val="none" w:sz="0" w:space="0" w:color="auto"/>
            <w:left w:val="none" w:sz="0" w:space="0" w:color="auto"/>
            <w:bottom w:val="none" w:sz="0" w:space="0" w:color="auto"/>
            <w:right w:val="none" w:sz="0" w:space="0" w:color="auto"/>
          </w:divBdr>
        </w:div>
        <w:div w:id="1349520497">
          <w:marLeft w:val="640"/>
          <w:marRight w:val="0"/>
          <w:marTop w:val="0"/>
          <w:marBottom w:val="0"/>
          <w:divBdr>
            <w:top w:val="none" w:sz="0" w:space="0" w:color="auto"/>
            <w:left w:val="none" w:sz="0" w:space="0" w:color="auto"/>
            <w:bottom w:val="none" w:sz="0" w:space="0" w:color="auto"/>
            <w:right w:val="none" w:sz="0" w:space="0" w:color="auto"/>
          </w:divBdr>
        </w:div>
        <w:div w:id="1371373001">
          <w:marLeft w:val="640"/>
          <w:marRight w:val="0"/>
          <w:marTop w:val="0"/>
          <w:marBottom w:val="0"/>
          <w:divBdr>
            <w:top w:val="none" w:sz="0" w:space="0" w:color="auto"/>
            <w:left w:val="none" w:sz="0" w:space="0" w:color="auto"/>
            <w:bottom w:val="none" w:sz="0" w:space="0" w:color="auto"/>
            <w:right w:val="none" w:sz="0" w:space="0" w:color="auto"/>
          </w:divBdr>
        </w:div>
        <w:div w:id="1381132838">
          <w:marLeft w:val="640"/>
          <w:marRight w:val="0"/>
          <w:marTop w:val="0"/>
          <w:marBottom w:val="0"/>
          <w:divBdr>
            <w:top w:val="none" w:sz="0" w:space="0" w:color="auto"/>
            <w:left w:val="none" w:sz="0" w:space="0" w:color="auto"/>
            <w:bottom w:val="none" w:sz="0" w:space="0" w:color="auto"/>
            <w:right w:val="none" w:sz="0" w:space="0" w:color="auto"/>
          </w:divBdr>
        </w:div>
        <w:div w:id="1383169292">
          <w:marLeft w:val="640"/>
          <w:marRight w:val="0"/>
          <w:marTop w:val="0"/>
          <w:marBottom w:val="0"/>
          <w:divBdr>
            <w:top w:val="none" w:sz="0" w:space="0" w:color="auto"/>
            <w:left w:val="none" w:sz="0" w:space="0" w:color="auto"/>
            <w:bottom w:val="none" w:sz="0" w:space="0" w:color="auto"/>
            <w:right w:val="none" w:sz="0" w:space="0" w:color="auto"/>
          </w:divBdr>
        </w:div>
        <w:div w:id="1387803257">
          <w:marLeft w:val="640"/>
          <w:marRight w:val="0"/>
          <w:marTop w:val="0"/>
          <w:marBottom w:val="0"/>
          <w:divBdr>
            <w:top w:val="none" w:sz="0" w:space="0" w:color="auto"/>
            <w:left w:val="none" w:sz="0" w:space="0" w:color="auto"/>
            <w:bottom w:val="none" w:sz="0" w:space="0" w:color="auto"/>
            <w:right w:val="none" w:sz="0" w:space="0" w:color="auto"/>
          </w:divBdr>
        </w:div>
        <w:div w:id="1390030281">
          <w:marLeft w:val="640"/>
          <w:marRight w:val="0"/>
          <w:marTop w:val="0"/>
          <w:marBottom w:val="0"/>
          <w:divBdr>
            <w:top w:val="none" w:sz="0" w:space="0" w:color="auto"/>
            <w:left w:val="none" w:sz="0" w:space="0" w:color="auto"/>
            <w:bottom w:val="none" w:sz="0" w:space="0" w:color="auto"/>
            <w:right w:val="none" w:sz="0" w:space="0" w:color="auto"/>
          </w:divBdr>
        </w:div>
        <w:div w:id="1454396993">
          <w:marLeft w:val="640"/>
          <w:marRight w:val="0"/>
          <w:marTop w:val="0"/>
          <w:marBottom w:val="0"/>
          <w:divBdr>
            <w:top w:val="none" w:sz="0" w:space="0" w:color="auto"/>
            <w:left w:val="none" w:sz="0" w:space="0" w:color="auto"/>
            <w:bottom w:val="none" w:sz="0" w:space="0" w:color="auto"/>
            <w:right w:val="none" w:sz="0" w:space="0" w:color="auto"/>
          </w:divBdr>
        </w:div>
        <w:div w:id="1463770961">
          <w:marLeft w:val="640"/>
          <w:marRight w:val="0"/>
          <w:marTop w:val="0"/>
          <w:marBottom w:val="0"/>
          <w:divBdr>
            <w:top w:val="none" w:sz="0" w:space="0" w:color="auto"/>
            <w:left w:val="none" w:sz="0" w:space="0" w:color="auto"/>
            <w:bottom w:val="none" w:sz="0" w:space="0" w:color="auto"/>
            <w:right w:val="none" w:sz="0" w:space="0" w:color="auto"/>
          </w:divBdr>
        </w:div>
        <w:div w:id="1481996283">
          <w:marLeft w:val="640"/>
          <w:marRight w:val="0"/>
          <w:marTop w:val="0"/>
          <w:marBottom w:val="0"/>
          <w:divBdr>
            <w:top w:val="none" w:sz="0" w:space="0" w:color="auto"/>
            <w:left w:val="none" w:sz="0" w:space="0" w:color="auto"/>
            <w:bottom w:val="none" w:sz="0" w:space="0" w:color="auto"/>
            <w:right w:val="none" w:sz="0" w:space="0" w:color="auto"/>
          </w:divBdr>
        </w:div>
        <w:div w:id="1516067577">
          <w:marLeft w:val="640"/>
          <w:marRight w:val="0"/>
          <w:marTop w:val="0"/>
          <w:marBottom w:val="0"/>
          <w:divBdr>
            <w:top w:val="none" w:sz="0" w:space="0" w:color="auto"/>
            <w:left w:val="none" w:sz="0" w:space="0" w:color="auto"/>
            <w:bottom w:val="none" w:sz="0" w:space="0" w:color="auto"/>
            <w:right w:val="none" w:sz="0" w:space="0" w:color="auto"/>
          </w:divBdr>
        </w:div>
        <w:div w:id="1527407859">
          <w:marLeft w:val="640"/>
          <w:marRight w:val="0"/>
          <w:marTop w:val="0"/>
          <w:marBottom w:val="0"/>
          <w:divBdr>
            <w:top w:val="none" w:sz="0" w:space="0" w:color="auto"/>
            <w:left w:val="none" w:sz="0" w:space="0" w:color="auto"/>
            <w:bottom w:val="none" w:sz="0" w:space="0" w:color="auto"/>
            <w:right w:val="none" w:sz="0" w:space="0" w:color="auto"/>
          </w:divBdr>
        </w:div>
        <w:div w:id="1532453670">
          <w:marLeft w:val="640"/>
          <w:marRight w:val="0"/>
          <w:marTop w:val="0"/>
          <w:marBottom w:val="0"/>
          <w:divBdr>
            <w:top w:val="none" w:sz="0" w:space="0" w:color="auto"/>
            <w:left w:val="none" w:sz="0" w:space="0" w:color="auto"/>
            <w:bottom w:val="none" w:sz="0" w:space="0" w:color="auto"/>
            <w:right w:val="none" w:sz="0" w:space="0" w:color="auto"/>
          </w:divBdr>
        </w:div>
        <w:div w:id="1558977337">
          <w:marLeft w:val="640"/>
          <w:marRight w:val="0"/>
          <w:marTop w:val="0"/>
          <w:marBottom w:val="0"/>
          <w:divBdr>
            <w:top w:val="none" w:sz="0" w:space="0" w:color="auto"/>
            <w:left w:val="none" w:sz="0" w:space="0" w:color="auto"/>
            <w:bottom w:val="none" w:sz="0" w:space="0" w:color="auto"/>
            <w:right w:val="none" w:sz="0" w:space="0" w:color="auto"/>
          </w:divBdr>
        </w:div>
        <w:div w:id="1592080749">
          <w:marLeft w:val="640"/>
          <w:marRight w:val="0"/>
          <w:marTop w:val="0"/>
          <w:marBottom w:val="0"/>
          <w:divBdr>
            <w:top w:val="none" w:sz="0" w:space="0" w:color="auto"/>
            <w:left w:val="none" w:sz="0" w:space="0" w:color="auto"/>
            <w:bottom w:val="none" w:sz="0" w:space="0" w:color="auto"/>
            <w:right w:val="none" w:sz="0" w:space="0" w:color="auto"/>
          </w:divBdr>
        </w:div>
        <w:div w:id="1623078227">
          <w:marLeft w:val="640"/>
          <w:marRight w:val="0"/>
          <w:marTop w:val="0"/>
          <w:marBottom w:val="0"/>
          <w:divBdr>
            <w:top w:val="none" w:sz="0" w:space="0" w:color="auto"/>
            <w:left w:val="none" w:sz="0" w:space="0" w:color="auto"/>
            <w:bottom w:val="none" w:sz="0" w:space="0" w:color="auto"/>
            <w:right w:val="none" w:sz="0" w:space="0" w:color="auto"/>
          </w:divBdr>
        </w:div>
        <w:div w:id="1625574072">
          <w:marLeft w:val="640"/>
          <w:marRight w:val="0"/>
          <w:marTop w:val="0"/>
          <w:marBottom w:val="0"/>
          <w:divBdr>
            <w:top w:val="none" w:sz="0" w:space="0" w:color="auto"/>
            <w:left w:val="none" w:sz="0" w:space="0" w:color="auto"/>
            <w:bottom w:val="none" w:sz="0" w:space="0" w:color="auto"/>
            <w:right w:val="none" w:sz="0" w:space="0" w:color="auto"/>
          </w:divBdr>
        </w:div>
        <w:div w:id="1631859822">
          <w:marLeft w:val="640"/>
          <w:marRight w:val="0"/>
          <w:marTop w:val="0"/>
          <w:marBottom w:val="0"/>
          <w:divBdr>
            <w:top w:val="none" w:sz="0" w:space="0" w:color="auto"/>
            <w:left w:val="none" w:sz="0" w:space="0" w:color="auto"/>
            <w:bottom w:val="none" w:sz="0" w:space="0" w:color="auto"/>
            <w:right w:val="none" w:sz="0" w:space="0" w:color="auto"/>
          </w:divBdr>
        </w:div>
        <w:div w:id="1679654500">
          <w:marLeft w:val="640"/>
          <w:marRight w:val="0"/>
          <w:marTop w:val="0"/>
          <w:marBottom w:val="0"/>
          <w:divBdr>
            <w:top w:val="none" w:sz="0" w:space="0" w:color="auto"/>
            <w:left w:val="none" w:sz="0" w:space="0" w:color="auto"/>
            <w:bottom w:val="none" w:sz="0" w:space="0" w:color="auto"/>
            <w:right w:val="none" w:sz="0" w:space="0" w:color="auto"/>
          </w:divBdr>
        </w:div>
        <w:div w:id="1686443098">
          <w:marLeft w:val="640"/>
          <w:marRight w:val="0"/>
          <w:marTop w:val="0"/>
          <w:marBottom w:val="0"/>
          <w:divBdr>
            <w:top w:val="none" w:sz="0" w:space="0" w:color="auto"/>
            <w:left w:val="none" w:sz="0" w:space="0" w:color="auto"/>
            <w:bottom w:val="none" w:sz="0" w:space="0" w:color="auto"/>
            <w:right w:val="none" w:sz="0" w:space="0" w:color="auto"/>
          </w:divBdr>
        </w:div>
        <w:div w:id="1707560694">
          <w:marLeft w:val="640"/>
          <w:marRight w:val="0"/>
          <w:marTop w:val="0"/>
          <w:marBottom w:val="0"/>
          <w:divBdr>
            <w:top w:val="none" w:sz="0" w:space="0" w:color="auto"/>
            <w:left w:val="none" w:sz="0" w:space="0" w:color="auto"/>
            <w:bottom w:val="none" w:sz="0" w:space="0" w:color="auto"/>
            <w:right w:val="none" w:sz="0" w:space="0" w:color="auto"/>
          </w:divBdr>
        </w:div>
        <w:div w:id="1762292569">
          <w:marLeft w:val="640"/>
          <w:marRight w:val="0"/>
          <w:marTop w:val="0"/>
          <w:marBottom w:val="0"/>
          <w:divBdr>
            <w:top w:val="none" w:sz="0" w:space="0" w:color="auto"/>
            <w:left w:val="none" w:sz="0" w:space="0" w:color="auto"/>
            <w:bottom w:val="none" w:sz="0" w:space="0" w:color="auto"/>
            <w:right w:val="none" w:sz="0" w:space="0" w:color="auto"/>
          </w:divBdr>
        </w:div>
        <w:div w:id="1831293357">
          <w:marLeft w:val="640"/>
          <w:marRight w:val="0"/>
          <w:marTop w:val="0"/>
          <w:marBottom w:val="0"/>
          <w:divBdr>
            <w:top w:val="none" w:sz="0" w:space="0" w:color="auto"/>
            <w:left w:val="none" w:sz="0" w:space="0" w:color="auto"/>
            <w:bottom w:val="none" w:sz="0" w:space="0" w:color="auto"/>
            <w:right w:val="none" w:sz="0" w:space="0" w:color="auto"/>
          </w:divBdr>
        </w:div>
        <w:div w:id="1877502108">
          <w:marLeft w:val="640"/>
          <w:marRight w:val="0"/>
          <w:marTop w:val="0"/>
          <w:marBottom w:val="0"/>
          <w:divBdr>
            <w:top w:val="none" w:sz="0" w:space="0" w:color="auto"/>
            <w:left w:val="none" w:sz="0" w:space="0" w:color="auto"/>
            <w:bottom w:val="none" w:sz="0" w:space="0" w:color="auto"/>
            <w:right w:val="none" w:sz="0" w:space="0" w:color="auto"/>
          </w:divBdr>
        </w:div>
        <w:div w:id="1890605454">
          <w:marLeft w:val="640"/>
          <w:marRight w:val="0"/>
          <w:marTop w:val="0"/>
          <w:marBottom w:val="0"/>
          <w:divBdr>
            <w:top w:val="none" w:sz="0" w:space="0" w:color="auto"/>
            <w:left w:val="none" w:sz="0" w:space="0" w:color="auto"/>
            <w:bottom w:val="none" w:sz="0" w:space="0" w:color="auto"/>
            <w:right w:val="none" w:sz="0" w:space="0" w:color="auto"/>
          </w:divBdr>
        </w:div>
        <w:div w:id="1892030817">
          <w:marLeft w:val="640"/>
          <w:marRight w:val="0"/>
          <w:marTop w:val="0"/>
          <w:marBottom w:val="0"/>
          <w:divBdr>
            <w:top w:val="none" w:sz="0" w:space="0" w:color="auto"/>
            <w:left w:val="none" w:sz="0" w:space="0" w:color="auto"/>
            <w:bottom w:val="none" w:sz="0" w:space="0" w:color="auto"/>
            <w:right w:val="none" w:sz="0" w:space="0" w:color="auto"/>
          </w:divBdr>
        </w:div>
        <w:div w:id="1905555873">
          <w:marLeft w:val="640"/>
          <w:marRight w:val="0"/>
          <w:marTop w:val="0"/>
          <w:marBottom w:val="0"/>
          <w:divBdr>
            <w:top w:val="none" w:sz="0" w:space="0" w:color="auto"/>
            <w:left w:val="none" w:sz="0" w:space="0" w:color="auto"/>
            <w:bottom w:val="none" w:sz="0" w:space="0" w:color="auto"/>
            <w:right w:val="none" w:sz="0" w:space="0" w:color="auto"/>
          </w:divBdr>
        </w:div>
        <w:div w:id="1914776978">
          <w:marLeft w:val="640"/>
          <w:marRight w:val="0"/>
          <w:marTop w:val="0"/>
          <w:marBottom w:val="0"/>
          <w:divBdr>
            <w:top w:val="none" w:sz="0" w:space="0" w:color="auto"/>
            <w:left w:val="none" w:sz="0" w:space="0" w:color="auto"/>
            <w:bottom w:val="none" w:sz="0" w:space="0" w:color="auto"/>
            <w:right w:val="none" w:sz="0" w:space="0" w:color="auto"/>
          </w:divBdr>
        </w:div>
        <w:div w:id="1932203314">
          <w:marLeft w:val="640"/>
          <w:marRight w:val="0"/>
          <w:marTop w:val="0"/>
          <w:marBottom w:val="0"/>
          <w:divBdr>
            <w:top w:val="none" w:sz="0" w:space="0" w:color="auto"/>
            <w:left w:val="none" w:sz="0" w:space="0" w:color="auto"/>
            <w:bottom w:val="none" w:sz="0" w:space="0" w:color="auto"/>
            <w:right w:val="none" w:sz="0" w:space="0" w:color="auto"/>
          </w:divBdr>
        </w:div>
        <w:div w:id="1944263927">
          <w:marLeft w:val="640"/>
          <w:marRight w:val="0"/>
          <w:marTop w:val="0"/>
          <w:marBottom w:val="0"/>
          <w:divBdr>
            <w:top w:val="none" w:sz="0" w:space="0" w:color="auto"/>
            <w:left w:val="none" w:sz="0" w:space="0" w:color="auto"/>
            <w:bottom w:val="none" w:sz="0" w:space="0" w:color="auto"/>
            <w:right w:val="none" w:sz="0" w:space="0" w:color="auto"/>
          </w:divBdr>
        </w:div>
        <w:div w:id="1958443128">
          <w:marLeft w:val="640"/>
          <w:marRight w:val="0"/>
          <w:marTop w:val="0"/>
          <w:marBottom w:val="0"/>
          <w:divBdr>
            <w:top w:val="none" w:sz="0" w:space="0" w:color="auto"/>
            <w:left w:val="none" w:sz="0" w:space="0" w:color="auto"/>
            <w:bottom w:val="none" w:sz="0" w:space="0" w:color="auto"/>
            <w:right w:val="none" w:sz="0" w:space="0" w:color="auto"/>
          </w:divBdr>
        </w:div>
        <w:div w:id="2099716222">
          <w:marLeft w:val="640"/>
          <w:marRight w:val="0"/>
          <w:marTop w:val="0"/>
          <w:marBottom w:val="0"/>
          <w:divBdr>
            <w:top w:val="none" w:sz="0" w:space="0" w:color="auto"/>
            <w:left w:val="none" w:sz="0" w:space="0" w:color="auto"/>
            <w:bottom w:val="none" w:sz="0" w:space="0" w:color="auto"/>
            <w:right w:val="none" w:sz="0" w:space="0" w:color="auto"/>
          </w:divBdr>
        </w:div>
        <w:div w:id="2100326033">
          <w:marLeft w:val="640"/>
          <w:marRight w:val="0"/>
          <w:marTop w:val="0"/>
          <w:marBottom w:val="0"/>
          <w:divBdr>
            <w:top w:val="none" w:sz="0" w:space="0" w:color="auto"/>
            <w:left w:val="none" w:sz="0" w:space="0" w:color="auto"/>
            <w:bottom w:val="none" w:sz="0" w:space="0" w:color="auto"/>
            <w:right w:val="none" w:sz="0" w:space="0" w:color="auto"/>
          </w:divBdr>
        </w:div>
        <w:div w:id="2130389720">
          <w:marLeft w:val="640"/>
          <w:marRight w:val="0"/>
          <w:marTop w:val="0"/>
          <w:marBottom w:val="0"/>
          <w:divBdr>
            <w:top w:val="none" w:sz="0" w:space="0" w:color="auto"/>
            <w:left w:val="none" w:sz="0" w:space="0" w:color="auto"/>
            <w:bottom w:val="none" w:sz="0" w:space="0" w:color="auto"/>
            <w:right w:val="none" w:sz="0" w:space="0" w:color="auto"/>
          </w:divBdr>
        </w:div>
        <w:div w:id="2133787664">
          <w:marLeft w:val="640"/>
          <w:marRight w:val="0"/>
          <w:marTop w:val="0"/>
          <w:marBottom w:val="0"/>
          <w:divBdr>
            <w:top w:val="none" w:sz="0" w:space="0" w:color="auto"/>
            <w:left w:val="none" w:sz="0" w:space="0" w:color="auto"/>
            <w:bottom w:val="none" w:sz="0" w:space="0" w:color="auto"/>
            <w:right w:val="none" w:sz="0" w:space="0" w:color="auto"/>
          </w:divBdr>
        </w:div>
        <w:div w:id="2145806951">
          <w:marLeft w:val="640"/>
          <w:marRight w:val="0"/>
          <w:marTop w:val="0"/>
          <w:marBottom w:val="0"/>
          <w:divBdr>
            <w:top w:val="none" w:sz="0" w:space="0" w:color="auto"/>
            <w:left w:val="none" w:sz="0" w:space="0" w:color="auto"/>
            <w:bottom w:val="none" w:sz="0" w:space="0" w:color="auto"/>
            <w:right w:val="none" w:sz="0" w:space="0" w:color="auto"/>
          </w:divBdr>
        </w:div>
      </w:divsChild>
    </w:div>
    <w:div w:id="554849583">
      <w:bodyDiv w:val="1"/>
      <w:marLeft w:val="0"/>
      <w:marRight w:val="0"/>
      <w:marTop w:val="0"/>
      <w:marBottom w:val="0"/>
      <w:divBdr>
        <w:top w:val="none" w:sz="0" w:space="0" w:color="auto"/>
        <w:left w:val="none" w:sz="0" w:space="0" w:color="auto"/>
        <w:bottom w:val="none" w:sz="0" w:space="0" w:color="auto"/>
        <w:right w:val="none" w:sz="0" w:space="0" w:color="auto"/>
      </w:divBdr>
      <w:divsChild>
        <w:div w:id="31275140">
          <w:marLeft w:val="640"/>
          <w:marRight w:val="0"/>
          <w:marTop w:val="0"/>
          <w:marBottom w:val="0"/>
          <w:divBdr>
            <w:top w:val="none" w:sz="0" w:space="0" w:color="auto"/>
            <w:left w:val="none" w:sz="0" w:space="0" w:color="auto"/>
            <w:bottom w:val="none" w:sz="0" w:space="0" w:color="auto"/>
            <w:right w:val="none" w:sz="0" w:space="0" w:color="auto"/>
          </w:divBdr>
        </w:div>
        <w:div w:id="108940868">
          <w:marLeft w:val="640"/>
          <w:marRight w:val="0"/>
          <w:marTop w:val="0"/>
          <w:marBottom w:val="0"/>
          <w:divBdr>
            <w:top w:val="none" w:sz="0" w:space="0" w:color="auto"/>
            <w:left w:val="none" w:sz="0" w:space="0" w:color="auto"/>
            <w:bottom w:val="none" w:sz="0" w:space="0" w:color="auto"/>
            <w:right w:val="none" w:sz="0" w:space="0" w:color="auto"/>
          </w:divBdr>
        </w:div>
        <w:div w:id="344095858">
          <w:marLeft w:val="640"/>
          <w:marRight w:val="0"/>
          <w:marTop w:val="0"/>
          <w:marBottom w:val="0"/>
          <w:divBdr>
            <w:top w:val="none" w:sz="0" w:space="0" w:color="auto"/>
            <w:left w:val="none" w:sz="0" w:space="0" w:color="auto"/>
            <w:bottom w:val="none" w:sz="0" w:space="0" w:color="auto"/>
            <w:right w:val="none" w:sz="0" w:space="0" w:color="auto"/>
          </w:divBdr>
        </w:div>
        <w:div w:id="416751051">
          <w:marLeft w:val="640"/>
          <w:marRight w:val="0"/>
          <w:marTop w:val="0"/>
          <w:marBottom w:val="0"/>
          <w:divBdr>
            <w:top w:val="none" w:sz="0" w:space="0" w:color="auto"/>
            <w:left w:val="none" w:sz="0" w:space="0" w:color="auto"/>
            <w:bottom w:val="none" w:sz="0" w:space="0" w:color="auto"/>
            <w:right w:val="none" w:sz="0" w:space="0" w:color="auto"/>
          </w:divBdr>
        </w:div>
        <w:div w:id="495877823">
          <w:marLeft w:val="640"/>
          <w:marRight w:val="0"/>
          <w:marTop w:val="0"/>
          <w:marBottom w:val="0"/>
          <w:divBdr>
            <w:top w:val="none" w:sz="0" w:space="0" w:color="auto"/>
            <w:left w:val="none" w:sz="0" w:space="0" w:color="auto"/>
            <w:bottom w:val="none" w:sz="0" w:space="0" w:color="auto"/>
            <w:right w:val="none" w:sz="0" w:space="0" w:color="auto"/>
          </w:divBdr>
        </w:div>
        <w:div w:id="522327204">
          <w:marLeft w:val="640"/>
          <w:marRight w:val="0"/>
          <w:marTop w:val="0"/>
          <w:marBottom w:val="0"/>
          <w:divBdr>
            <w:top w:val="none" w:sz="0" w:space="0" w:color="auto"/>
            <w:left w:val="none" w:sz="0" w:space="0" w:color="auto"/>
            <w:bottom w:val="none" w:sz="0" w:space="0" w:color="auto"/>
            <w:right w:val="none" w:sz="0" w:space="0" w:color="auto"/>
          </w:divBdr>
        </w:div>
        <w:div w:id="793403732">
          <w:marLeft w:val="640"/>
          <w:marRight w:val="0"/>
          <w:marTop w:val="0"/>
          <w:marBottom w:val="0"/>
          <w:divBdr>
            <w:top w:val="none" w:sz="0" w:space="0" w:color="auto"/>
            <w:left w:val="none" w:sz="0" w:space="0" w:color="auto"/>
            <w:bottom w:val="none" w:sz="0" w:space="0" w:color="auto"/>
            <w:right w:val="none" w:sz="0" w:space="0" w:color="auto"/>
          </w:divBdr>
        </w:div>
        <w:div w:id="934095622">
          <w:marLeft w:val="640"/>
          <w:marRight w:val="0"/>
          <w:marTop w:val="0"/>
          <w:marBottom w:val="0"/>
          <w:divBdr>
            <w:top w:val="none" w:sz="0" w:space="0" w:color="auto"/>
            <w:left w:val="none" w:sz="0" w:space="0" w:color="auto"/>
            <w:bottom w:val="none" w:sz="0" w:space="0" w:color="auto"/>
            <w:right w:val="none" w:sz="0" w:space="0" w:color="auto"/>
          </w:divBdr>
        </w:div>
        <w:div w:id="961155128">
          <w:marLeft w:val="640"/>
          <w:marRight w:val="0"/>
          <w:marTop w:val="0"/>
          <w:marBottom w:val="0"/>
          <w:divBdr>
            <w:top w:val="none" w:sz="0" w:space="0" w:color="auto"/>
            <w:left w:val="none" w:sz="0" w:space="0" w:color="auto"/>
            <w:bottom w:val="none" w:sz="0" w:space="0" w:color="auto"/>
            <w:right w:val="none" w:sz="0" w:space="0" w:color="auto"/>
          </w:divBdr>
        </w:div>
        <w:div w:id="1088112060">
          <w:marLeft w:val="640"/>
          <w:marRight w:val="0"/>
          <w:marTop w:val="0"/>
          <w:marBottom w:val="0"/>
          <w:divBdr>
            <w:top w:val="none" w:sz="0" w:space="0" w:color="auto"/>
            <w:left w:val="none" w:sz="0" w:space="0" w:color="auto"/>
            <w:bottom w:val="none" w:sz="0" w:space="0" w:color="auto"/>
            <w:right w:val="none" w:sz="0" w:space="0" w:color="auto"/>
          </w:divBdr>
        </w:div>
        <w:div w:id="1112743034">
          <w:marLeft w:val="640"/>
          <w:marRight w:val="0"/>
          <w:marTop w:val="0"/>
          <w:marBottom w:val="0"/>
          <w:divBdr>
            <w:top w:val="none" w:sz="0" w:space="0" w:color="auto"/>
            <w:left w:val="none" w:sz="0" w:space="0" w:color="auto"/>
            <w:bottom w:val="none" w:sz="0" w:space="0" w:color="auto"/>
            <w:right w:val="none" w:sz="0" w:space="0" w:color="auto"/>
          </w:divBdr>
        </w:div>
        <w:div w:id="1118836937">
          <w:marLeft w:val="640"/>
          <w:marRight w:val="0"/>
          <w:marTop w:val="0"/>
          <w:marBottom w:val="0"/>
          <w:divBdr>
            <w:top w:val="none" w:sz="0" w:space="0" w:color="auto"/>
            <w:left w:val="none" w:sz="0" w:space="0" w:color="auto"/>
            <w:bottom w:val="none" w:sz="0" w:space="0" w:color="auto"/>
            <w:right w:val="none" w:sz="0" w:space="0" w:color="auto"/>
          </w:divBdr>
        </w:div>
        <w:div w:id="1198858714">
          <w:marLeft w:val="640"/>
          <w:marRight w:val="0"/>
          <w:marTop w:val="0"/>
          <w:marBottom w:val="0"/>
          <w:divBdr>
            <w:top w:val="none" w:sz="0" w:space="0" w:color="auto"/>
            <w:left w:val="none" w:sz="0" w:space="0" w:color="auto"/>
            <w:bottom w:val="none" w:sz="0" w:space="0" w:color="auto"/>
            <w:right w:val="none" w:sz="0" w:space="0" w:color="auto"/>
          </w:divBdr>
        </w:div>
        <w:div w:id="1345982989">
          <w:marLeft w:val="640"/>
          <w:marRight w:val="0"/>
          <w:marTop w:val="0"/>
          <w:marBottom w:val="0"/>
          <w:divBdr>
            <w:top w:val="none" w:sz="0" w:space="0" w:color="auto"/>
            <w:left w:val="none" w:sz="0" w:space="0" w:color="auto"/>
            <w:bottom w:val="none" w:sz="0" w:space="0" w:color="auto"/>
            <w:right w:val="none" w:sz="0" w:space="0" w:color="auto"/>
          </w:divBdr>
        </w:div>
        <w:div w:id="1376197471">
          <w:marLeft w:val="640"/>
          <w:marRight w:val="0"/>
          <w:marTop w:val="0"/>
          <w:marBottom w:val="0"/>
          <w:divBdr>
            <w:top w:val="none" w:sz="0" w:space="0" w:color="auto"/>
            <w:left w:val="none" w:sz="0" w:space="0" w:color="auto"/>
            <w:bottom w:val="none" w:sz="0" w:space="0" w:color="auto"/>
            <w:right w:val="none" w:sz="0" w:space="0" w:color="auto"/>
          </w:divBdr>
        </w:div>
        <w:div w:id="1420057670">
          <w:marLeft w:val="640"/>
          <w:marRight w:val="0"/>
          <w:marTop w:val="0"/>
          <w:marBottom w:val="0"/>
          <w:divBdr>
            <w:top w:val="none" w:sz="0" w:space="0" w:color="auto"/>
            <w:left w:val="none" w:sz="0" w:space="0" w:color="auto"/>
            <w:bottom w:val="none" w:sz="0" w:space="0" w:color="auto"/>
            <w:right w:val="none" w:sz="0" w:space="0" w:color="auto"/>
          </w:divBdr>
        </w:div>
        <w:div w:id="1469322511">
          <w:marLeft w:val="640"/>
          <w:marRight w:val="0"/>
          <w:marTop w:val="0"/>
          <w:marBottom w:val="0"/>
          <w:divBdr>
            <w:top w:val="none" w:sz="0" w:space="0" w:color="auto"/>
            <w:left w:val="none" w:sz="0" w:space="0" w:color="auto"/>
            <w:bottom w:val="none" w:sz="0" w:space="0" w:color="auto"/>
            <w:right w:val="none" w:sz="0" w:space="0" w:color="auto"/>
          </w:divBdr>
        </w:div>
        <w:div w:id="1571694955">
          <w:marLeft w:val="640"/>
          <w:marRight w:val="0"/>
          <w:marTop w:val="0"/>
          <w:marBottom w:val="0"/>
          <w:divBdr>
            <w:top w:val="none" w:sz="0" w:space="0" w:color="auto"/>
            <w:left w:val="none" w:sz="0" w:space="0" w:color="auto"/>
            <w:bottom w:val="none" w:sz="0" w:space="0" w:color="auto"/>
            <w:right w:val="none" w:sz="0" w:space="0" w:color="auto"/>
          </w:divBdr>
        </w:div>
        <w:div w:id="1663460961">
          <w:marLeft w:val="640"/>
          <w:marRight w:val="0"/>
          <w:marTop w:val="0"/>
          <w:marBottom w:val="0"/>
          <w:divBdr>
            <w:top w:val="none" w:sz="0" w:space="0" w:color="auto"/>
            <w:left w:val="none" w:sz="0" w:space="0" w:color="auto"/>
            <w:bottom w:val="none" w:sz="0" w:space="0" w:color="auto"/>
            <w:right w:val="none" w:sz="0" w:space="0" w:color="auto"/>
          </w:divBdr>
        </w:div>
        <w:div w:id="1900314214">
          <w:marLeft w:val="640"/>
          <w:marRight w:val="0"/>
          <w:marTop w:val="0"/>
          <w:marBottom w:val="0"/>
          <w:divBdr>
            <w:top w:val="none" w:sz="0" w:space="0" w:color="auto"/>
            <w:left w:val="none" w:sz="0" w:space="0" w:color="auto"/>
            <w:bottom w:val="none" w:sz="0" w:space="0" w:color="auto"/>
            <w:right w:val="none" w:sz="0" w:space="0" w:color="auto"/>
          </w:divBdr>
        </w:div>
        <w:div w:id="1962152475">
          <w:marLeft w:val="640"/>
          <w:marRight w:val="0"/>
          <w:marTop w:val="0"/>
          <w:marBottom w:val="0"/>
          <w:divBdr>
            <w:top w:val="none" w:sz="0" w:space="0" w:color="auto"/>
            <w:left w:val="none" w:sz="0" w:space="0" w:color="auto"/>
            <w:bottom w:val="none" w:sz="0" w:space="0" w:color="auto"/>
            <w:right w:val="none" w:sz="0" w:space="0" w:color="auto"/>
          </w:divBdr>
        </w:div>
        <w:div w:id="1967617801">
          <w:marLeft w:val="640"/>
          <w:marRight w:val="0"/>
          <w:marTop w:val="0"/>
          <w:marBottom w:val="0"/>
          <w:divBdr>
            <w:top w:val="none" w:sz="0" w:space="0" w:color="auto"/>
            <w:left w:val="none" w:sz="0" w:space="0" w:color="auto"/>
            <w:bottom w:val="none" w:sz="0" w:space="0" w:color="auto"/>
            <w:right w:val="none" w:sz="0" w:space="0" w:color="auto"/>
          </w:divBdr>
        </w:div>
        <w:div w:id="2016034465">
          <w:marLeft w:val="640"/>
          <w:marRight w:val="0"/>
          <w:marTop w:val="0"/>
          <w:marBottom w:val="0"/>
          <w:divBdr>
            <w:top w:val="none" w:sz="0" w:space="0" w:color="auto"/>
            <w:left w:val="none" w:sz="0" w:space="0" w:color="auto"/>
            <w:bottom w:val="none" w:sz="0" w:space="0" w:color="auto"/>
            <w:right w:val="none" w:sz="0" w:space="0" w:color="auto"/>
          </w:divBdr>
        </w:div>
      </w:divsChild>
    </w:div>
    <w:div w:id="556745367">
      <w:bodyDiv w:val="1"/>
      <w:marLeft w:val="0"/>
      <w:marRight w:val="0"/>
      <w:marTop w:val="0"/>
      <w:marBottom w:val="0"/>
      <w:divBdr>
        <w:top w:val="none" w:sz="0" w:space="0" w:color="auto"/>
        <w:left w:val="none" w:sz="0" w:space="0" w:color="auto"/>
        <w:bottom w:val="none" w:sz="0" w:space="0" w:color="auto"/>
        <w:right w:val="none" w:sz="0" w:space="0" w:color="auto"/>
      </w:divBdr>
      <w:divsChild>
        <w:div w:id="76438215">
          <w:marLeft w:val="640"/>
          <w:marRight w:val="0"/>
          <w:marTop w:val="0"/>
          <w:marBottom w:val="0"/>
          <w:divBdr>
            <w:top w:val="none" w:sz="0" w:space="0" w:color="auto"/>
            <w:left w:val="none" w:sz="0" w:space="0" w:color="auto"/>
            <w:bottom w:val="none" w:sz="0" w:space="0" w:color="auto"/>
            <w:right w:val="none" w:sz="0" w:space="0" w:color="auto"/>
          </w:divBdr>
        </w:div>
        <w:div w:id="131219975">
          <w:marLeft w:val="640"/>
          <w:marRight w:val="0"/>
          <w:marTop w:val="0"/>
          <w:marBottom w:val="0"/>
          <w:divBdr>
            <w:top w:val="none" w:sz="0" w:space="0" w:color="auto"/>
            <w:left w:val="none" w:sz="0" w:space="0" w:color="auto"/>
            <w:bottom w:val="none" w:sz="0" w:space="0" w:color="auto"/>
            <w:right w:val="none" w:sz="0" w:space="0" w:color="auto"/>
          </w:divBdr>
        </w:div>
        <w:div w:id="572470563">
          <w:marLeft w:val="640"/>
          <w:marRight w:val="0"/>
          <w:marTop w:val="0"/>
          <w:marBottom w:val="0"/>
          <w:divBdr>
            <w:top w:val="none" w:sz="0" w:space="0" w:color="auto"/>
            <w:left w:val="none" w:sz="0" w:space="0" w:color="auto"/>
            <w:bottom w:val="none" w:sz="0" w:space="0" w:color="auto"/>
            <w:right w:val="none" w:sz="0" w:space="0" w:color="auto"/>
          </w:divBdr>
        </w:div>
        <w:div w:id="618024983">
          <w:marLeft w:val="640"/>
          <w:marRight w:val="0"/>
          <w:marTop w:val="0"/>
          <w:marBottom w:val="0"/>
          <w:divBdr>
            <w:top w:val="none" w:sz="0" w:space="0" w:color="auto"/>
            <w:left w:val="none" w:sz="0" w:space="0" w:color="auto"/>
            <w:bottom w:val="none" w:sz="0" w:space="0" w:color="auto"/>
            <w:right w:val="none" w:sz="0" w:space="0" w:color="auto"/>
          </w:divBdr>
        </w:div>
        <w:div w:id="745341810">
          <w:marLeft w:val="640"/>
          <w:marRight w:val="0"/>
          <w:marTop w:val="0"/>
          <w:marBottom w:val="0"/>
          <w:divBdr>
            <w:top w:val="none" w:sz="0" w:space="0" w:color="auto"/>
            <w:left w:val="none" w:sz="0" w:space="0" w:color="auto"/>
            <w:bottom w:val="none" w:sz="0" w:space="0" w:color="auto"/>
            <w:right w:val="none" w:sz="0" w:space="0" w:color="auto"/>
          </w:divBdr>
        </w:div>
        <w:div w:id="863665337">
          <w:marLeft w:val="640"/>
          <w:marRight w:val="0"/>
          <w:marTop w:val="0"/>
          <w:marBottom w:val="0"/>
          <w:divBdr>
            <w:top w:val="none" w:sz="0" w:space="0" w:color="auto"/>
            <w:left w:val="none" w:sz="0" w:space="0" w:color="auto"/>
            <w:bottom w:val="none" w:sz="0" w:space="0" w:color="auto"/>
            <w:right w:val="none" w:sz="0" w:space="0" w:color="auto"/>
          </w:divBdr>
        </w:div>
        <w:div w:id="1139611180">
          <w:marLeft w:val="640"/>
          <w:marRight w:val="0"/>
          <w:marTop w:val="0"/>
          <w:marBottom w:val="0"/>
          <w:divBdr>
            <w:top w:val="none" w:sz="0" w:space="0" w:color="auto"/>
            <w:left w:val="none" w:sz="0" w:space="0" w:color="auto"/>
            <w:bottom w:val="none" w:sz="0" w:space="0" w:color="auto"/>
            <w:right w:val="none" w:sz="0" w:space="0" w:color="auto"/>
          </w:divBdr>
        </w:div>
        <w:div w:id="1667903253">
          <w:marLeft w:val="640"/>
          <w:marRight w:val="0"/>
          <w:marTop w:val="0"/>
          <w:marBottom w:val="0"/>
          <w:divBdr>
            <w:top w:val="none" w:sz="0" w:space="0" w:color="auto"/>
            <w:left w:val="none" w:sz="0" w:space="0" w:color="auto"/>
            <w:bottom w:val="none" w:sz="0" w:space="0" w:color="auto"/>
            <w:right w:val="none" w:sz="0" w:space="0" w:color="auto"/>
          </w:divBdr>
        </w:div>
        <w:div w:id="2031756124">
          <w:marLeft w:val="640"/>
          <w:marRight w:val="0"/>
          <w:marTop w:val="0"/>
          <w:marBottom w:val="0"/>
          <w:divBdr>
            <w:top w:val="none" w:sz="0" w:space="0" w:color="auto"/>
            <w:left w:val="none" w:sz="0" w:space="0" w:color="auto"/>
            <w:bottom w:val="none" w:sz="0" w:space="0" w:color="auto"/>
            <w:right w:val="none" w:sz="0" w:space="0" w:color="auto"/>
          </w:divBdr>
        </w:div>
        <w:div w:id="2068720655">
          <w:marLeft w:val="640"/>
          <w:marRight w:val="0"/>
          <w:marTop w:val="0"/>
          <w:marBottom w:val="0"/>
          <w:divBdr>
            <w:top w:val="none" w:sz="0" w:space="0" w:color="auto"/>
            <w:left w:val="none" w:sz="0" w:space="0" w:color="auto"/>
            <w:bottom w:val="none" w:sz="0" w:space="0" w:color="auto"/>
            <w:right w:val="none" w:sz="0" w:space="0" w:color="auto"/>
          </w:divBdr>
        </w:div>
      </w:divsChild>
    </w:div>
    <w:div w:id="575943860">
      <w:bodyDiv w:val="1"/>
      <w:marLeft w:val="0"/>
      <w:marRight w:val="0"/>
      <w:marTop w:val="0"/>
      <w:marBottom w:val="0"/>
      <w:divBdr>
        <w:top w:val="none" w:sz="0" w:space="0" w:color="auto"/>
        <w:left w:val="none" w:sz="0" w:space="0" w:color="auto"/>
        <w:bottom w:val="none" w:sz="0" w:space="0" w:color="auto"/>
        <w:right w:val="none" w:sz="0" w:space="0" w:color="auto"/>
      </w:divBdr>
      <w:divsChild>
        <w:div w:id="74864757">
          <w:marLeft w:val="640"/>
          <w:marRight w:val="0"/>
          <w:marTop w:val="0"/>
          <w:marBottom w:val="0"/>
          <w:divBdr>
            <w:top w:val="none" w:sz="0" w:space="0" w:color="auto"/>
            <w:left w:val="none" w:sz="0" w:space="0" w:color="auto"/>
            <w:bottom w:val="none" w:sz="0" w:space="0" w:color="auto"/>
            <w:right w:val="none" w:sz="0" w:space="0" w:color="auto"/>
          </w:divBdr>
        </w:div>
        <w:div w:id="75440792">
          <w:marLeft w:val="640"/>
          <w:marRight w:val="0"/>
          <w:marTop w:val="0"/>
          <w:marBottom w:val="0"/>
          <w:divBdr>
            <w:top w:val="none" w:sz="0" w:space="0" w:color="auto"/>
            <w:left w:val="none" w:sz="0" w:space="0" w:color="auto"/>
            <w:bottom w:val="none" w:sz="0" w:space="0" w:color="auto"/>
            <w:right w:val="none" w:sz="0" w:space="0" w:color="auto"/>
          </w:divBdr>
        </w:div>
        <w:div w:id="88279679">
          <w:marLeft w:val="640"/>
          <w:marRight w:val="0"/>
          <w:marTop w:val="0"/>
          <w:marBottom w:val="0"/>
          <w:divBdr>
            <w:top w:val="none" w:sz="0" w:space="0" w:color="auto"/>
            <w:left w:val="none" w:sz="0" w:space="0" w:color="auto"/>
            <w:bottom w:val="none" w:sz="0" w:space="0" w:color="auto"/>
            <w:right w:val="none" w:sz="0" w:space="0" w:color="auto"/>
          </w:divBdr>
        </w:div>
        <w:div w:id="123892058">
          <w:marLeft w:val="640"/>
          <w:marRight w:val="0"/>
          <w:marTop w:val="0"/>
          <w:marBottom w:val="0"/>
          <w:divBdr>
            <w:top w:val="none" w:sz="0" w:space="0" w:color="auto"/>
            <w:left w:val="none" w:sz="0" w:space="0" w:color="auto"/>
            <w:bottom w:val="none" w:sz="0" w:space="0" w:color="auto"/>
            <w:right w:val="none" w:sz="0" w:space="0" w:color="auto"/>
          </w:divBdr>
        </w:div>
        <w:div w:id="144857414">
          <w:marLeft w:val="640"/>
          <w:marRight w:val="0"/>
          <w:marTop w:val="0"/>
          <w:marBottom w:val="0"/>
          <w:divBdr>
            <w:top w:val="none" w:sz="0" w:space="0" w:color="auto"/>
            <w:left w:val="none" w:sz="0" w:space="0" w:color="auto"/>
            <w:bottom w:val="none" w:sz="0" w:space="0" w:color="auto"/>
            <w:right w:val="none" w:sz="0" w:space="0" w:color="auto"/>
          </w:divBdr>
        </w:div>
        <w:div w:id="182714500">
          <w:marLeft w:val="640"/>
          <w:marRight w:val="0"/>
          <w:marTop w:val="0"/>
          <w:marBottom w:val="0"/>
          <w:divBdr>
            <w:top w:val="none" w:sz="0" w:space="0" w:color="auto"/>
            <w:left w:val="none" w:sz="0" w:space="0" w:color="auto"/>
            <w:bottom w:val="none" w:sz="0" w:space="0" w:color="auto"/>
            <w:right w:val="none" w:sz="0" w:space="0" w:color="auto"/>
          </w:divBdr>
        </w:div>
        <w:div w:id="222840528">
          <w:marLeft w:val="640"/>
          <w:marRight w:val="0"/>
          <w:marTop w:val="0"/>
          <w:marBottom w:val="0"/>
          <w:divBdr>
            <w:top w:val="none" w:sz="0" w:space="0" w:color="auto"/>
            <w:left w:val="none" w:sz="0" w:space="0" w:color="auto"/>
            <w:bottom w:val="none" w:sz="0" w:space="0" w:color="auto"/>
            <w:right w:val="none" w:sz="0" w:space="0" w:color="auto"/>
          </w:divBdr>
        </w:div>
        <w:div w:id="256250893">
          <w:marLeft w:val="640"/>
          <w:marRight w:val="0"/>
          <w:marTop w:val="0"/>
          <w:marBottom w:val="0"/>
          <w:divBdr>
            <w:top w:val="none" w:sz="0" w:space="0" w:color="auto"/>
            <w:left w:val="none" w:sz="0" w:space="0" w:color="auto"/>
            <w:bottom w:val="none" w:sz="0" w:space="0" w:color="auto"/>
            <w:right w:val="none" w:sz="0" w:space="0" w:color="auto"/>
          </w:divBdr>
        </w:div>
        <w:div w:id="275523782">
          <w:marLeft w:val="640"/>
          <w:marRight w:val="0"/>
          <w:marTop w:val="0"/>
          <w:marBottom w:val="0"/>
          <w:divBdr>
            <w:top w:val="none" w:sz="0" w:space="0" w:color="auto"/>
            <w:left w:val="none" w:sz="0" w:space="0" w:color="auto"/>
            <w:bottom w:val="none" w:sz="0" w:space="0" w:color="auto"/>
            <w:right w:val="none" w:sz="0" w:space="0" w:color="auto"/>
          </w:divBdr>
        </w:div>
        <w:div w:id="310527640">
          <w:marLeft w:val="640"/>
          <w:marRight w:val="0"/>
          <w:marTop w:val="0"/>
          <w:marBottom w:val="0"/>
          <w:divBdr>
            <w:top w:val="none" w:sz="0" w:space="0" w:color="auto"/>
            <w:left w:val="none" w:sz="0" w:space="0" w:color="auto"/>
            <w:bottom w:val="none" w:sz="0" w:space="0" w:color="auto"/>
            <w:right w:val="none" w:sz="0" w:space="0" w:color="auto"/>
          </w:divBdr>
        </w:div>
        <w:div w:id="324089479">
          <w:marLeft w:val="640"/>
          <w:marRight w:val="0"/>
          <w:marTop w:val="0"/>
          <w:marBottom w:val="0"/>
          <w:divBdr>
            <w:top w:val="none" w:sz="0" w:space="0" w:color="auto"/>
            <w:left w:val="none" w:sz="0" w:space="0" w:color="auto"/>
            <w:bottom w:val="none" w:sz="0" w:space="0" w:color="auto"/>
            <w:right w:val="none" w:sz="0" w:space="0" w:color="auto"/>
          </w:divBdr>
        </w:div>
        <w:div w:id="349795588">
          <w:marLeft w:val="640"/>
          <w:marRight w:val="0"/>
          <w:marTop w:val="0"/>
          <w:marBottom w:val="0"/>
          <w:divBdr>
            <w:top w:val="none" w:sz="0" w:space="0" w:color="auto"/>
            <w:left w:val="none" w:sz="0" w:space="0" w:color="auto"/>
            <w:bottom w:val="none" w:sz="0" w:space="0" w:color="auto"/>
            <w:right w:val="none" w:sz="0" w:space="0" w:color="auto"/>
          </w:divBdr>
        </w:div>
        <w:div w:id="437412530">
          <w:marLeft w:val="640"/>
          <w:marRight w:val="0"/>
          <w:marTop w:val="0"/>
          <w:marBottom w:val="0"/>
          <w:divBdr>
            <w:top w:val="none" w:sz="0" w:space="0" w:color="auto"/>
            <w:left w:val="none" w:sz="0" w:space="0" w:color="auto"/>
            <w:bottom w:val="none" w:sz="0" w:space="0" w:color="auto"/>
            <w:right w:val="none" w:sz="0" w:space="0" w:color="auto"/>
          </w:divBdr>
        </w:div>
        <w:div w:id="467744206">
          <w:marLeft w:val="640"/>
          <w:marRight w:val="0"/>
          <w:marTop w:val="0"/>
          <w:marBottom w:val="0"/>
          <w:divBdr>
            <w:top w:val="none" w:sz="0" w:space="0" w:color="auto"/>
            <w:left w:val="none" w:sz="0" w:space="0" w:color="auto"/>
            <w:bottom w:val="none" w:sz="0" w:space="0" w:color="auto"/>
            <w:right w:val="none" w:sz="0" w:space="0" w:color="auto"/>
          </w:divBdr>
        </w:div>
        <w:div w:id="503595027">
          <w:marLeft w:val="640"/>
          <w:marRight w:val="0"/>
          <w:marTop w:val="0"/>
          <w:marBottom w:val="0"/>
          <w:divBdr>
            <w:top w:val="none" w:sz="0" w:space="0" w:color="auto"/>
            <w:left w:val="none" w:sz="0" w:space="0" w:color="auto"/>
            <w:bottom w:val="none" w:sz="0" w:space="0" w:color="auto"/>
            <w:right w:val="none" w:sz="0" w:space="0" w:color="auto"/>
          </w:divBdr>
        </w:div>
        <w:div w:id="504327355">
          <w:marLeft w:val="640"/>
          <w:marRight w:val="0"/>
          <w:marTop w:val="0"/>
          <w:marBottom w:val="0"/>
          <w:divBdr>
            <w:top w:val="none" w:sz="0" w:space="0" w:color="auto"/>
            <w:left w:val="none" w:sz="0" w:space="0" w:color="auto"/>
            <w:bottom w:val="none" w:sz="0" w:space="0" w:color="auto"/>
            <w:right w:val="none" w:sz="0" w:space="0" w:color="auto"/>
          </w:divBdr>
        </w:div>
        <w:div w:id="512502169">
          <w:marLeft w:val="640"/>
          <w:marRight w:val="0"/>
          <w:marTop w:val="0"/>
          <w:marBottom w:val="0"/>
          <w:divBdr>
            <w:top w:val="none" w:sz="0" w:space="0" w:color="auto"/>
            <w:left w:val="none" w:sz="0" w:space="0" w:color="auto"/>
            <w:bottom w:val="none" w:sz="0" w:space="0" w:color="auto"/>
            <w:right w:val="none" w:sz="0" w:space="0" w:color="auto"/>
          </w:divBdr>
        </w:div>
        <w:div w:id="537402016">
          <w:marLeft w:val="640"/>
          <w:marRight w:val="0"/>
          <w:marTop w:val="0"/>
          <w:marBottom w:val="0"/>
          <w:divBdr>
            <w:top w:val="none" w:sz="0" w:space="0" w:color="auto"/>
            <w:left w:val="none" w:sz="0" w:space="0" w:color="auto"/>
            <w:bottom w:val="none" w:sz="0" w:space="0" w:color="auto"/>
            <w:right w:val="none" w:sz="0" w:space="0" w:color="auto"/>
          </w:divBdr>
        </w:div>
        <w:div w:id="545021777">
          <w:marLeft w:val="640"/>
          <w:marRight w:val="0"/>
          <w:marTop w:val="0"/>
          <w:marBottom w:val="0"/>
          <w:divBdr>
            <w:top w:val="none" w:sz="0" w:space="0" w:color="auto"/>
            <w:left w:val="none" w:sz="0" w:space="0" w:color="auto"/>
            <w:bottom w:val="none" w:sz="0" w:space="0" w:color="auto"/>
            <w:right w:val="none" w:sz="0" w:space="0" w:color="auto"/>
          </w:divBdr>
        </w:div>
        <w:div w:id="594558307">
          <w:marLeft w:val="640"/>
          <w:marRight w:val="0"/>
          <w:marTop w:val="0"/>
          <w:marBottom w:val="0"/>
          <w:divBdr>
            <w:top w:val="none" w:sz="0" w:space="0" w:color="auto"/>
            <w:left w:val="none" w:sz="0" w:space="0" w:color="auto"/>
            <w:bottom w:val="none" w:sz="0" w:space="0" w:color="auto"/>
            <w:right w:val="none" w:sz="0" w:space="0" w:color="auto"/>
          </w:divBdr>
        </w:div>
        <w:div w:id="598753839">
          <w:marLeft w:val="640"/>
          <w:marRight w:val="0"/>
          <w:marTop w:val="0"/>
          <w:marBottom w:val="0"/>
          <w:divBdr>
            <w:top w:val="none" w:sz="0" w:space="0" w:color="auto"/>
            <w:left w:val="none" w:sz="0" w:space="0" w:color="auto"/>
            <w:bottom w:val="none" w:sz="0" w:space="0" w:color="auto"/>
            <w:right w:val="none" w:sz="0" w:space="0" w:color="auto"/>
          </w:divBdr>
        </w:div>
        <w:div w:id="602686223">
          <w:marLeft w:val="640"/>
          <w:marRight w:val="0"/>
          <w:marTop w:val="0"/>
          <w:marBottom w:val="0"/>
          <w:divBdr>
            <w:top w:val="none" w:sz="0" w:space="0" w:color="auto"/>
            <w:left w:val="none" w:sz="0" w:space="0" w:color="auto"/>
            <w:bottom w:val="none" w:sz="0" w:space="0" w:color="auto"/>
            <w:right w:val="none" w:sz="0" w:space="0" w:color="auto"/>
          </w:divBdr>
        </w:div>
        <w:div w:id="683484463">
          <w:marLeft w:val="640"/>
          <w:marRight w:val="0"/>
          <w:marTop w:val="0"/>
          <w:marBottom w:val="0"/>
          <w:divBdr>
            <w:top w:val="none" w:sz="0" w:space="0" w:color="auto"/>
            <w:left w:val="none" w:sz="0" w:space="0" w:color="auto"/>
            <w:bottom w:val="none" w:sz="0" w:space="0" w:color="auto"/>
            <w:right w:val="none" w:sz="0" w:space="0" w:color="auto"/>
          </w:divBdr>
        </w:div>
        <w:div w:id="712854008">
          <w:marLeft w:val="640"/>
          <w:marRight w:val="0"/>
          <w:marTop w:val="0"/>
          <w:marBottom w:val="0"/>
          <w:divBdr>
            <w:top w:val="none" w:sz="0" w:space="0" w:color="auto"/>
            <w:left w:val="none" w:sz="0" w:space="0" w:color="auto"/>
            <w:bottom w:val="none" w:sz="0" w:space="0" w:color="auto"/>
            <w:right w:val="none" w:sz="0" w:space="0" w:color="auto"/>
          </w:divBdr>
        </w:div>
        <w:div w:id="751269960">
          <w:marLeft w:val="640"/>
          <w:marRight w:val="0"/>
          <w:marTop w:val="0"/>
          <w:marBottom w:val="0"/>
          <w:divBdr>
            <w:top w:val="none" w:sz="0" w:space="0" w:color="auto"/>
            <w:left w:val="none" w:sz="0" w:space="0" w:color="auto"/>
            <w:bottom w:val="none" w:sz="0" w:space="0" w:color="auto"/>
            <w:right w:val="none" w:sz="0" w:space="0" w:color="auto"/>
          </w:divBdr>
        </w:div>
        <w:div w:id="763963964">
          <w:marLeft w:val="640"/>
          <w:marRight w:val="0"/>
          <w:marTop w:val="0"/>
          <w:marBottom w:val="0"/>
          <w:divBdr>
            <w:top w:val="none" w:sz="0" w:space="0" w:color="auto"/>
            <w:left w:val="none" w:sz="0" w:space="0" w:color="auto"/>
            <w:bottom w:val="none" w:sz="0" w:space="0" w:color="auto"/>
            <w:right w:val="none" w:sz="0" w:space="0" w:color="auto"/>
          </w:divBdr>
        </w:div>
        <w:div w:id="905460050">
          <w:marLeft w:val="640"/>
          <w:marRight w:val="0"/>
          <w:marTop w:val="0"/>
          <w:marBottom w:val="0"/>
          <w:divBdr>
            <w:top w:val="none" w:sz="0" w:space="0" w:color="auto"/>
            <w:left w:val="none" w:sz="0" w:space="0" w:color="auto"/>
            <w:bottom w:val="none" w:sz="0" w:space="0" w:color="auto"/>
            <w:right w:val="none" w:sz="0" w:space="0" w:color="auto"/>
          </w:divBdr>
        </w:div>
        <w:div w:id="913470366">
          <w:marLeft w:val="640"/>
          <w:marRight w:val="0"/>
          <w:marTop w:val="0"/>
          <w:marBottom w:val="0"/>
          <w:divBdr>
            <w:top w:val="none" w:sz="0" w:space="0" w:color="auto"/>
            <w:left w:val="none" w:sz="0" w:space="0" w:color="auto"/>
            <w:bottom w:val="none" w:sz="0" w:space="0" w:color="auto"/>
            <w:right w:val="none" w:sz="0" w:space="0" w:color="auto"/>
          </w:divBdr>
        </w:div>
        <w:div w:id="947927770">
          <w:marLeft w:val="640"/>
          <w:marRight w:val="0"/>
          <w:marTop w:val="0"/>
          <w:marBottom w:val="0"/>
          <w:divBdr>
            <w:top w:val="none" w:sz="0" w:space="0" w:color="auto"/>
            <w:left w:val="none" w:sz="0" w:space="0" w:color="auto"/>
            <w:bottom w:val="none" w:sz="0" w:space="0" w:color="auto"/>
            <w:right w:val="none" w:sz="0" w:space="0" w:color="auto"/>
          </w:divBdr>
        </w:div>
        <w:div w:id="976447738">
          <w:marLeft w:val="640"/>
          <w:marRight w:val="0"/>
          <w:marTop w:val="0"/>
          <w:marBottom w:val="0"/>
          <w:divBdr>
            <w:top w:val="none" w:sz="0" w:space="0" w:color="auto"/>
            <w:left w:val="none" w:sz="0" w:space="0" w:color="auto"/>
            <w:bottom w:val="none" w:sz="0" w:space="0" w:color="auto"/>
            <w:right w:val="none" w:sz="0" w:space="0" w:color="auto"/>
          </w:divBdr>
        </w:div>
        <w:div w:id="981499010">
          <w:marLeft w:val="640"/>
          <w:marRight w:val="0"/>
          <w:marTop w:val="0"/>
          <w:marBottom w:val="0"/>
          <w:divBdr>
            <w:top w:val="none" w:sz="0" w:space="0" w:color="auto"/>
            <w:left w:val="none" w:sz="0" w:space="0" w:color="auto"/>
            <w:bottom w:val="none" w:sz="0" w:space="0" w:color="auto"/>
            <w:right w:val="none" w:sz="0" w:space="0" w:color="auto"/>
          </w:divBdr>
        </w:div>
        <w:div w:id="994146339">
          <w:marLeft w:val="640"/>
          <w:marRight w:val="0"/>
          <w:marTop w:val="0"/>
          <w:marBottom w:val="0"/>
          <w:divBdr>
            <w:top w:val="none" w:sz="0" w:space="0" w:color="auto"/>
            <w:left w:val="none" w:sz="0" w:space="0" w:color="auto"/>
            <w:bottom w:val="none" w:sz="0" w:space="0" w:color="auto"/>
            <w:right w:val="none" w:sz="0" w:space="0" w:color="auto"/>
          </w:divBdr>
        </w:div>
        <w:div w:id="1043945440">
          <w:marLeft w:val="640"/>
          <w:marRight w:val="0"/>
          <w:marTop w:val="0"/>
          <w:marBottom w:val="0"/>
          <w:divBdr>
            <w:top w:val="none" w:sz="0" w:space="0" w:color="auto"/>
            <w:left w:val="none" w:sz="0" w:space="0" w:color="auto"/>
            <w:bottom w:val="none" w:sz="0" w:space="0" w:color="auto"/>
            <w:right w:val="none" w:sz="0" w:space="0" w:color="auto"/>
          </w:divBdr>
        </w:div>
        <w:div w:id="1110969680">
          <w:marLeft w:val="640"/>
          <w:marRight w:val="0"/>
          <w:marTop w:val="0"/>
          <w:marBottom w:val="0"/>
          <w:divBdr>
            <w:top w:val="none" w:sz="0" w:space="0" w:color="auto"/>
            <w:left w:val="none" w:sz="0" w:space="0" w:color="auto"/>
            <w:bottom w:val="none" w:sz="0" w:space="0" w:color="auto"/>
            <w:right w:val="none" w:sz="0" w:space="0" w:color="auto"/>
          </w:divBdr>
        </w:div>
        <w:div w:id="1126316999">
          <w:marLeft w:val="640"/>
          <w:marRight w:val="0"/>
          <w:marTop w:val="0"/>
          <w:marBottom w:val="0"/>
          <w:divBdr>
            <w:top w:val="none" w:sz="0" w:space="0" w:color="auto"/>
            <w:left w:val="none" w:sz="0" w:space="0" w:color="auto"/>
            <w:bottom w:val="none" w:sz="0" w:space="0" w:color="auto"/>
            <w:right w:val="none" w:sz="0" w:space="0" w:color="auto"/>
          </w:divBdr>
        </w:div>
        <w:div w:id="1127896870">
          <w:marLeft w:val="640"/>
          <w:marRight w:val="0"/>
          <w:marTop w:val="0"/>
          <w:marBottom w:val="0"/>
          <w:divBdr>
            <w:top w:val="none" w:sz="0" w:space="0" w:color="auto"/>
            <w:left w:val="none" w:sz="0" w:space="0" w:color="auto"/>
            <w:bottom w:val="none" w:sz="0" w:space="0" w:color="auto"/>
            <w:right w:val="none" w:sz="0" w:space="0" w:color="auto"/>
          </w:divBdr>
        </w:div>
        <w:div w:id="1213731532">
          <w:marLeft w:val="640"/>
          <w:marRight w:val="0"/>
          <w:marTop w:val="0"/>
          <w:marBottom w:val="0"/>
          <w:divBdr>
            <w:top w:val="none" w:sz="0" w:space="0" w:color="auto"/>
            <w:left w:val="none" w:sz="0" w:space="0" w:color="auto"/>
            <w:bottom w:val="none" w:sz="0" w:space="0" w:color="auto"/>
            <w:right w:val="none" w:sz="0" w:space="0" w:color="auto"/>
          </w:divBdr>
        </w:div>
        <w:div w:id="1234504514">
          <w:marLeft w:val="640"/>
          <w:marRight w:val="0"/>
          <w:marTop w:val="0"/>
          <w:marBottom w:val="0"/>
          <w:divBdr>
            <w:top w:val="none" w:sz="0" w:space="0" w:color="auto"/>
            <w:left w:val="none" w:sz="0" w:space="0" w:color="auto"/>
            <w:bottom w:val="none" w:sz="0" w:space="0" w:color="auto"/>
            <w:right w:val="none" w:sz="0" w:space="0" w:color="auto"/>
          </w:divBdr>
        </w:div>
        <w:div w:id="1256549781">
          <w:marLeft w:val="640"/>
          <w:marRight w:val="0"/>
          <w:marTop w:val="0"/>
          <w:marBottom w:val="0"/>
          <w:divBdr>
            <w:top w:val="none" w:sz="0" w:space="0" w:color="auto"/>
            <w:left w:val="none" w:sz="0" w:space="0" w:color="auto"/>
            <w:bottom w:val="none" w:sz="0" w:space="0" w:color="auto"/>
            <w:right w:val="none" w:sz="0" w:space="0" w:color="auto"/>
          </w:divBdr>
        </w:div>
        <w:div w:id="1300955860">
          <w:marLeft w:val="640"/>
          <w:marRight w:val="0"/>
          <w:marTop w:val="0"/>
          <w:marBottom w:val="0"/>
          <w:divBdr>
            <w:top w:val="none" w:sz="0" w:space="0" w:color="auto"/>
            <w:left w:val="none" w:sz="0" w:space="0" w:color="auto"/>
            <w:bottom w:val="none" w:sz="0" w:space="0" w:color="auto"/>
            <w:right w:val="none" w:sz="0" w:space="0" w:color="auto"/>
          </w:divBdr>
        </w:div>
        <w:div w:id="1304965563">
          <w:marLeft w:val="640"/>
          <w:marRight w:val="0"/>
          <w:marTop w:val="0"/>
          <w:marBottom w:val="0"/>
          <w:divBdr>
            <w:top w:val="none" w:sz="0" w:space="0" w:color="auto"/>
            <w:left w:val="none" w:sz="0" w:space="0" w:color="auto"/>
            <w:bottom w:val="none" w:sz="0" w:space="0" w:color="auto"/>
            <w:right w:val="none" w:sz="0" w:space="0" w:color="auto"/>
          </w:divBdr>
        </w:div>
        <w:div w:id="1373919558">
          <w:marLeft w:val="640"/>
          <w:marRight w:val="0"/>
          <w:marTop w:val="0"/>
          <w:marBottom w:val="0"/>
          <w:divBdr>
            <w:top w:val="none" w:sz="0" w:space="0" w:color="auto"/>
            <w:left w:val="none" w:sz="0" w:space="0" w:color="auto"/>
            <w:bottom w:val="none" w:sz="0" w:space="0" w:color="auto"/>
            <w:right w:val="none" w:sz="0" w:space="0" w:color="auto"/>
          </w:divBdr>
        </w:div>
        <w:div w:id="1390106263">
          <w:marLeft w:val="640"/>
          <w:marRight w:val="0"/>
          <w:marTop w:val="0"/>
          <w:marBottom w:val="0"/>
          <w:divBdr>
            <w:top w:val="none" w:sz="0" w:space="0" w:color="auto"/>
            <w:left w:val="none" w:sz="0" w:space="0" w:color="auto"/>
            <w:bottom w:val="none" w:sz="0" w:space="0" w:color="auto"/>
            <w:right w:val="none" w:sz="0" w:space="0" w:color="auto"/>
          </w:divBdr>
        </w:div>
        <w:div w:id="1400513658">
          <w:marLeft w:val="640"/>
          <w:marRight w:val="0"/>
          <w:marTop w:val="0"/>
          <w:marBottom w:val="0"/>
          <w:divBdr>
            <w:top w:val="none" w:sz="0" w:space="0" w:color="auto"/>
            <w:left w:val="none" w:sz="0" w:space="0" w:color="auto"/>
            <w:bottom w:val="none" w:sz="0" w:space="0" w:color="auto"/>
            <w:right w:val="none" w:sz="0" w:space="0" w:color="auto"/>
          </w:divBdr>
        </w:div>
        <w:div w:id="1516262104">
          <w:marLeft w:val="640"/>
          <w:marRight w:val="0"/>
          <w:marTop w:val="0"/>
          <w:marBottom w:val="0"/>
          <w:divBdr>
            <w:top w:val="none" w:sz="0" w:space="0" w:color="auto"/>
            <w:left w:val="none" w:sz="0" w:space="0" w:color="auto"/>
            <w:bottom w:val="none" w:sz="0" w:space="0" w:color="auto"/>
            <w:right w:val="none" w:sz="0" w:space="0" w:color="auto"/>
          </w:divBdr>
        </w:div>
        <w:div w:id="1547717310">
          <w:marLeft w:val="640"/>
          <w:marRight w:val="0"/>
          <w:marTop w:val="0"/>
          <w:marBottom w:val="0"/>
          <w:divBdr>
            <w:top w:val="none" w:sz="0" w:space="0" w:color="auto"/>
            <w:left w:val="none" w:sz="0" w:space="0" w:color="auto"/>
            <w:bottom w:val="none" w:sz="0" w:space="0" w:color="auto"/>
            <w:right w:val="none" w:sz="0" w:space="0" w:color="auto"/>
          </w:divBdr>
        </w:div>
        <w:div w:id="1574271483">
          <w:marLeft w:val="640"/>
          <w:marRight w:val="0"/>
          <w:marTop w:val="0"/>
          <w:marBottom w:val="0"/>
          <w:divBdr>
            <w:top w:val="none" w:sz="0" w:space="0" w:color="auto"/>
            <w:left w:val="none" w:sz="0" w:space="0" w:color="auto"/>
            <w:bottom w:val="none" w:sz="0" w:space="0" w:color="auto"/>
            <w:right w:val="none" w:sz="0" w:space="0" w:color="auto"/>
          </w:divBdr>
        </w:div>
        <w:div w:id="1588424788">
          <w:marLeft w:val="640"/>
          <w:marRight w:val="0"/>
          <w:marTop w:val="0"/>
          <w:marBottom w:val="0"/>
          <w:divBdr>
            <w:top w:val="none" w:sz="0" w:space="0" w:color="auto"/>
            <w:left w:val="none" w:sz="0" w:space="0" w:color="auto"/>
            <w:bottom w:val="none" w:sz="0" w:space="0" w:color="auto"/>
            <w:right w:val="none" w:sz="0" w:space="0" w:color="auto"/>
          </w:divBdr>
        </w:div>
        <w:div w:id="1642995756">
          <w:marLeft w:val="640"/>
          <w:marRight w:val="0"/>
          <w:marTop w:val="0"/>
          <w:marBottom w:val="0"/>
          <w:divBdr>
            <w:top w:val="none" w:sz="0" w:space="0" w:color="auto"/>
            <w:left w:val="none" w:sz="0" w:space="0" w:color="auto"/>
            <w:bottom w:val="none" w:sz="0" w:space="0" w:color="auto"/>
            <w:right w:val="none" w:sz="0" w:space="0" w:color="auto"/>
          </w:divBdr>
        </w:div>
        <w:div w:id="1694569344">
          <w:marLeft w:val="640"/>
          <w:marRight w:val="0"/>
          <w:marTop w:val="0"/>
          <w:marBottom w:val="0"/>
          <w:divBdr>
            <w:top w:val="none" w:sz="0" w:space="0" w:color="auto"/>
            <w:left w:val="none" w:sz="0" w:space="0" w:color="auto"/>
            <w:bottom w:val="none" w:sz="0" w:space="0" w:color="auto"/>
            <w:right w:val="none" w:sz="0" w:space="0" w:color="auto"/>
          </w:divBdr>
        </w:div>
        <w:div w:id="1720277934">
          <w:marLeft w:val="640"/>
          <w:marRight w:val="0"/>
          <w:marTop w:val="0"/>
          <w:marBottom w:val="0"/>
          <w:divBdr>
            <w:top w:val="none" w:sz="0" w:space="0" w:color="auto"/>
            <w:left w:val="none" w:sz="0" w:space="0" w:color="auto"/>
            <w:bottom w:val="none" w:sz="0" w:space="0" w:color="auto"/>
            <w:right w:val="none" w:sz="0" w:space="0" w:color="auto"/>
          </w:divBdr>
        </w:div>
        <w:div w:id="1733193379">
          <w:marLeft w:val="640"/>
          <w:marRight w:val="0"/>
          <w:marTop w:val="0"/>
          <w:marBottom w:val="0"/>
          <w:divBdr>
            <w:top w:val="none" w:sz="0" w:space="0" w:color="auto"/>
            <w:left w:val="none" w:sz="0" w:space="0" w:color="auto"/>
            <w:bottom w:val="none" w:sz="0" w:space="0" w:color="auto"/>
            <w:right w:val="none" w:sz="0" w:space="0" w:color="auto"/>
          </w:divBdr>
        </w:div>
        <w:div w:id="1740134803">
          <w:marLeft w:val="640"/>
          <w:marRight w:val="0"/>
          <w:marTop w:val="0"/>
          <w:marBottom w:val="0"/>
          <w:divBdr>
            <w:top w:val="none" w:sz="0" w:space="0" w:color="auto"/>
            <w:left w:val="none" w:sz="0" w:space="0" w:color="auto"/>
            <w:bottom w:val="none" w:sz="0" w:space="0" w:color="auto"/>
            <w:right w:val="none" w:sz="0" w:space="0" w:color="auto"/>
          </w:divBdr>
        </w:div>
        <w:div w:id="1791704836">
          <w:marLeft w:val="640"/>
          <w:marRight w:val="0"/>
          <w:marTop w:val="0"/>
          <w:marBottom w:val="0"/>
          <w:divBdr>
            <w:top w:val="none" w:sz="0" w:space="0" w:color="auto"/>
            <w:left w:val="none" w:sz="0" w:space="0" w:color="auto"/>
            <w:bottom w:val="none" w:sz="0" w:space="0" w:color="auto"/>
            <w:right w:val="none" w:sz="0" w:space="0" w:color="auto"/>
          </w:divBdr>
        </w:div>
        <w:div w:id="1797018556">
          <w:marLeft w:val="640"/>
          <w:marRight w:val="0"/>
          <w:marTop w:val="0"/>
          <w:marBottom w:val="0"/>
          <w:divBdr>
            <w:top w:val="none" w:sz="0" w:space="0" w:color="auto"/>
            <w:left w:val="none" w:sz="0" w:space="0" w:color="auto"/>
            <w:bottom w:val="none" w:sz="0" w:space="0" w:color="auto"/>
            <w:right w:val="none" w:sz="0" w:space="0" w:color="auto"/>
          </w:divBdr>
        </w:div>
        <w:div w:id="1807775229">
          <w:marLeft w:val="640"/>
          <w:marRight w:val="0"/>
          <w:marTop w:val="0"/>
          <w:marBottom w:val="0"/>
          <w:divBdr>
            <w:top w:val="none" w:sz="0" w:space="0" w:color="auto"/>
            <w:left w:val="none" w:sz="0" w:space="0" w:color="auto"/>
            <w:bottom w:val="none" w:sz="0" w:space="0" w:color="auto"/>
            <w:right w:val="none" w:sz="0" w:space="0" w:color="auto"/>
          </w:divBdr>
        </w:div>
        <w:div w:id="1834906098">
          <w:marLeft w:val="640"/>
          <w:marRight w:val="0"/>
          <w:marTop w:val="0"/>
          <w:marBottom w:val="0"/>
          <w:divBdr>
            <w:top w:val="none" w:sz="0" w:space="0" w:color="auto"/>
            <w:left w:val="none" w:sz="0" w:space="0" w:color="auto"/>
            <w:bottom w:val="none" w:sz="0" w:space="0" w:color="auto"/>
            <w:right w:val="none" w:sz="0" w:space="0" w:color="auto"/>
          </w:divBdr>
        </w:div>
        <w:div w:id="1899710159">
          <w:marLeft w:val="640"/>
          <w:marRight w:val="0"/>
          <w:marTop w:val="0"/>
          <w:marBottom w:val="0"/>
          <w:divBdr>
            <w:top w:val="none" w:sz="0" w:space="0" w:color="auto"/>
            <w:left w:val="none" w:sz="0" w:space="0" w:color="auto"/>
            <w:bottom w:val="none" w:sz="0" w:space="0" w:color="auto"/>
            <w:right w:val="none" w:sz="0" w:space="0" w:color="auto"/>
          </w:divBdr>
        </w:div>
        <w:div w:id="1916888602">
          <w:marLeft w:val="640"/>
          <w:marRight w:val="0"/>
          <w:marTop w:val="0"/>
          <w:marBottom w:val="0"/>
          <w:divBdr>
            <w:top w:val="none" w:sz="0" w:space="0" w:color="auto"/>
            <w:left w:val="none" w:sz="0" w:space="0" w:color="auto"/>
            <w:bottom w:val="none" w:sz="0" w:space="0" w:color="auto"/>
            <w:right w:val="none" w:sz="0" w:space="0" w:color="auto"/>
          </w:divBdr>
        </w:div>
        <w:div w:id="1919708208">
          <w:marLeft w:val="640"/>
          <w:marRight w:val="0"/>
          <w:marTop w:val="0"/>
          <w:marBottom w:val="0"/>
          <w:divBdr>
            <w:top w:val="none" w:sz="0" w:space="0" w:color="auto"/>
            <w:left w:val="none" w:sz="0" w:space="0" w:color="auto"/>
            <w:bottom w:val="none" w:sz="0" w:space="0" w:color="auto"/>
            <w:right w:val="none" w:sz="0" w:space="0" w:color="auto"/>
          </w:divBdr>
        </w:div>
        <w:div w:id="1932397148">
          <w:marLeft w:val="640"/>
          <w:marRight w:val="0"/>
          <w:marTop w:val="0"/>
          <w:marBottom w:val="0"/>
          <w:divBdr>
            <w:top w:val="none" w:sz="0" w:space="0" w:color="auto"/>
            <w:left w:val="none" w:sz="0" w:space="0" w:color="auto"/>
            <w:bottom w:val="none" w:sz="0" w:space="0" w:color="auto"/>
            <w:right w:val="none" w:sz="0" w:space="0" w:color="auto"/>
          </w:divBdr>
        </w:div>
        <w:div w:id="1941840682">
          <w:marLeft w:val="640"/>
          <w:marRight w:val="0"/>
          <w:marTop w:val="0"/>
          <w:marBottom w:val="0"/>
          <w:divBdr>
            <w:top w:val="none" w:sz="0" w:space="0" w:color="auto"/>
            <w:left w:val="none" w:sz="0" w:space="0" w:color="auto"/>
            <w:bottom w:val="none" w:sz="0" w:space="0" w:color="auto"/>
            <w:right w:val="none" w:sz="0" w:space="0" w:color="auto"/>
          </w:divBdr>
        </w:div>
        <w:div w:id="1944725770">
          <w:marLeft w:val="640"/>
          <w:marRight w:val="0"/>
          <w:marTop w:val="0"/>
          <w:marBottom w:val="0"/>
          <w:divBdr>
            <w:top w:val="none" w:sz="0" w:space="0" w:color="auto"/>
            <w:left w:val="none" w:sz="0" w:space="0" w:color="auto"/>
            <w:bottom w:val="none" w:sz="0" w:space="0" w:color="auto"/>
            <w:right w:val="none" w:sz="0" w:space="0" w:color="auto"/>
          </w:divBdr>
        </w:div>
        <w:div w:id="1955209236">
          <w:marLeft w:val="640"/>
          <w:marRight w:val="0"/>
          <w:marTop w:val="0"/>
          <w:marBottom w:val="0"/>
          <w:divBdr>
            <w:top w:val="none" w:sz="0" w:space="0" w:color="auto"/>
            <w:left w:val="none" w:sz="0" w:space="0" w:color="auto"/>
            <w:bottom w:val="none" w:sz="0" w:space="0" w:color="auto"/>
            <w:right w:val="none" w:sz="0" w:space="0" w:color="auto"/>
          </w:divBdr>
        </w:div>
        <w:div w:id="1962761285">
          <w:marLeft w:val="640"/>
          <w:marRight w:val="0"/>
          <w:marTop w:val="0"/>
          <w:marBottom w:val="0"/>
          <w:divBdr>
            <w:top w:val="none" w:sz="0" w:space="0" w:color="auto"/>
            <w:left w:val="none" w:sz="0" w:space="0" w:color="auto"/>
            <w:bottom w:val="none" w:sz="0" w:space="0" w:color="auto"/>
            <w:right w:val="none" w:sz="0" w:space="0" w:color="auto"/>
          </w:divBdr>
        </w:div>
        <w:div w:id="1995403549">
          <w:marLeft w:val="640"/>
          <w:marRight w:val="0"/>
          <w:marTop w:val="0"/>
          <w:marBottom w:val="0"/>
          <w:divBdr>
            <w:top w:val="none" w:sz="0" w:space="0" w:color="auto"/>
            <w:left w:val="none" w:sz="0" w:space="0" w:color="auto"/>
            <w:bottom w:val="none" w:sz="0" w:space="0" w:color="auto"/>
            <w:right w:val="none" w:sz="0" w:space="0" w:color="auto"/>
          </w:divBdr>
        </w:div>
        <w:div w:id="1998217107">
          <w:marLeft w:val="640"/>
          <w:marRight w:val="0"/>
          <w:marTop w:val="0"/>
          <w:marBottom w:val="0"/>
          <w:divBdr>
            <w:top w:val="none" w:sz="0" w:space="0" w:color="auto"/>
            <w:left w:val="none" w:sz="0" w:space="0" w:color="auto"/>
            <w:bottom w:val="none" w:sz="0" w:space="0" w:color="auto"/>
            <w:right w:val="none" w:sz="0" w:space="0" w:color="auto"/>
          </w:divBdr>
        </w:div>
        <w:div w:id="2001150325">
          <w:marLeft w:val="640"/>
          <w:marRight w:val="0"/>
          <w:marTop w:val="0"/>
          <w:marBottom w:val="0"/>
          <w:divBdr>
            <w:top w:val="none" w:sz="0" w:space="0" w:color="auto"/>
            <w:left w:val="none" w:sz="0" w:space="0" w:color="auto"/>
            <w:bottom w:val="none" w:sz="0" w:space="0" w:color="auto"/>
            <w:right w:val="none" w:sz="0" w:space="0" w:color="auto"/>
          </w:divBdr>
        </w:div>
        <w:div w:id="2075084691">
          <w:marLeft w:val="640"/>
          <w:marRight w:val="0"/>
          <w:marTop w:val="0"/>
          <w:marBottom w:val="0"/>
          <w:divBdr>
            <w:top w:val="none" w:sz="0" w:space="0" w:color="auto"/>
            <w:left w:val="none" w:sz="0" w:space="0" w:color="auto"/>
            <w:bottom w:val="none" w:sz="0" w:space="0" w:color="auto"/>
            <w:right w:val="none" w:sz="0" w:space="0" w:color="auto"/>
          </w:divBdr>
        </w:div>
        <w:div w:id="2092464358">
          <w:marLeft w:val="640"/>
          <w:marRight w:val="0"/>
          <w:marTop w:val="0"/>
          <w:marBottom w:val="0"/>
          <w:divBdr>
            <w:top w:val="none" w:sz="0" w:space="0" w:color="auto"/>
            <w:left w:val="none" w:sz="0" w:space="0" w:color="auto"/>
            <w:bottom w:val="none" w:sz="0" w:space="0" w:color="auto"/>
            <w:right w:val="none" w:sz="0" w:space="0" w:color="auto"/>
          </w:divBdr>
        </w:div>
        <w:div w:id="2120483807">
          <w:marLeft w:val="640"/>
          <w:marRight w:val="0"/>
          <w:marTop w:val="0"/>
          <w:marBottom w:val="0"/>
          <w:divBdr>
            <w:top w:val="none" w:sz="0" w:space="0" w:color="auto"/>
            <w:left w:val="none" w:sz="0" w:space="0" w:color="auto"/>
            <w:bottom w:val="none" w:sz="0" w:space="0" w:color="auto"/>
            <w:right w:val="none" w:sz="0" w:space="0" w:color="auto"/>
          </w:divBdr>
        </w:div>
        <w:div w:id="2128237053">
          <w:marLeft w:val="640"/>
          <w:marRight w:val="0"/>
          <w:marTop w:val="0"/>
          <w:marBottom w:val="0"/>
          <w:divBdr>
            <w:top w:val="none" w:sz="0" w:space="0" w:color="auto"/>
            <w:left w:val="none" w:sz="0" w:space="0" w:color="auto"/>
            <w:bottom w:val="none" w:sz="0" w:space="0" w:color="auto"/>
            <w:right w:val="none" w:sz="0" w:space="0" w:color="auto"/>
          </w:divBdr>
        </w:div>
      </w:divsChild>
    </w:div>
    <w:div w:id="577902889">
      <w:bodyDiv w:val="1"/>
      <w:marLeft w:val="0"/>
      <w:marRight w:val="0"/>
      <w:marTop w:val="0"/>
      <w:marBottom w:val="0"/>
      <w:divBdr>
        <w:top w:val="none" w:sz="0" w:space="0" w:color="auto"/>
        <w:left w:val="none" w:sz="0" w:space="0" w:color="auto"/>
        <w:bottom w:val="none" w:sz="0" w:space="0" w:color="auto"/>
        <w:right w:val="none" w:sz="0" w:space="0" w:color="auto"/>
      </w:divBdr>
      <w:divsChild>
        <w:div w:id="85007725">
          <w:marLeft w:val="640"/>
          <w:marRight w:val="0"/>
          <w:marTop w:val="0"/>
          <w:marBottom w:val="0"/>
          <w:divBdr>
            <w:top w:val="none" w:sz="0" w:space="0" w:color="auto"/>
            <w:left w:val="none" w:sz="0" w:space="0" w:color="auto"/>
            <w:bottom w:val="none" w:sz="0" w:space="0" w:color="auto"/>
            <w:right w:val="none" w:sz="0" w:space="0" w:color="auto"/>
          </w:divBdr>
        </w:div>
        <w:div w:id="234244839">
          <w:marLeft w:val="640"/>
          <w:marRight w:val="0"/>
          <w:marTop w:val="0"/>
          <w:marBottom w:val="0"/>
          <w:divBdr>
            <w:top w:val="none" w:sz="0" w:space="0" w:color="auto"/>
            <w:left w:val="none" w:sz="0" w:space="0" w:color="auto"/>
            <w:bottom w:val="none" w:sz="0" w:space="0" w:color="auto"/>
            <w:right w:val="none" w:sz="0" w:space="0" w:color="auto"/>
          </w:divBdr>
        </w:div>
        <w:div w:id="802650024">
          <w:marLeft w:val="640"/>
          <w:marRight w:val="0"/>
          <w:marTop w:val="0"/>
          <w:marBottom w:val="0"/>
          <w:divBdr>
            <w:top w:val="none" w:sz="0" w:space="0" w:color="auto"/>
            <w:left w:val="none" w:sz="0" w:space="0" w:color="auto"/>
            <w:bottom w:val="none" w:sz="0" w:space="0" w:color="auto"/>
            <w:right w:val="none" w:sz="0" w:space="0" w:color="auto"/>
          </w:divBdr>
        </w:div>
        <w:div w:id="1295867083">
          <w:marLeft w:val="640"/>
          <w:marRight w:val="0"/>
          <w:marTop w:val="0"/>
          <w:marBottom w:val="0"/>
          <w:divBdr>
            <w:top w:val="none" w:sz="0" w:space="0" w:color="auto"/>
            <w:left w:val="none" w:sz="0" w:space="0" w:color="auto"/>
            <w:bottom w:val="none" w:sz="0" w:space="0" w:color="auto"/>
            <w:right w:val="none" w:sz="0" w:space="0" w:color="auto"/>
          </w:divBdr>
        </w:div>
        <w:div w:id="1853718458">
          <w:marLeft w:val="640"/>
          <w:marRight w:val="0"/>
          <w:marTop w:val="0"/>
          <w:marBottom w:val="0"/>
          <w:divBdr>
            <w:top w:val="none" w:sz="0" w:space="0" w:color="auto"/>
            <w:left w:val="none" w:sz="0" w:space="0" w:color="auto"/>
            <w:bottom w:val="none" w:sz="0" w:space="0" w:color="auto"/>
            <w:right w:val="none" w:sz="0" w:space="0" w:color="auto"/>
          </w:divBdr>
        </w:div>
      </w:divsChild>
    </w:div>
    <w:div w:id="580066977">
      <w:bodyDiv w:val="1"/>
      <w:marLeft w:val="0"/>
      <w:marRight w:val="0"/>
      <w:marTop w:val="0"/>
      <w:marBottom w:val="0"/>
      <w:divBdr>
        <w:top w:val="none" w:sz="0" w:space="0" w:color="auto"/>
        <w:left w:val="none" w:sz="0" w:space="0" w:color="auto"/>
        <w:bottom w:val="none" w:sz="0" w:space="0" w:color="auto"/>
        <w:right w:val="none" w:sz="0" w:space="0" w:color="auto"/>
      </w:divBdr>
      <w:divsChild>
        <w:div w:id="62996727">
          <w:marLeft w:val="640"/>
          <w:marRight w:val="0"/>
          <w:marTop w:val="0"/>
          <w:marBottom w:val="0"/>
          <w:divBdr>
            <w:top w:val="none" w:sz="0" w:space="0" w:color="auto"/>
            <w:left w:val="none" w:sz="0" w:space="0" w:color="auto"/>
            <w:bottom w:val="none" w:sz="0" w:space="0" w:color="auto"/>
            <w:right w:val="none" w:sz="0" w:space="0" w:color="auto"/>
          </w:divBdr>
        </w:div>
        <w:div w:id="562521458">
          <w:marLeft w:val="640"/>
          <w:marRight w:val="0"/>
          <w:marTop w:val="0"/>
          <w:marBottom w:val="0"/>
          <w:divBdr>
            <w:top w:val="none" w:sz="0" w:space="0" w:color="auto"/>
            <w:left w:val="none" w:sz="0" w:space="0" w:color="auto"/>
            <w:bottom w:val="none" w:sz="0" w:space="0" w:color="auto"/>
            <w:right w:val="none" w:sz="0" w:space="0" w:color="auto"/>
          </w:divBdr>
        </w:div>
        <w:div w:id="595208616">
          <w:marLeft w:val="640"/>
          <w:marRight w:val="0"/>
          <w:marTop w:val="0"/>
          <w:marBottom w:val="0"/>
          <w:divBdr>
            <w:top w:val="none" w:sz="0" w:space="0" w:color="auto"/>
            <w:left w:val="none" w:sz="0" w:space="0" w:color="auto"/>
            <w:bottom w:val="none" w:sz="0" w:space="0" w:color="auto"/>
            <w:right w:val="none" w:sz="0" w:space="0" w:color="auto"/>
          </w:divBdr>
        </w:div>
        <w:div w:id="1282146316">
          <w:marLeft w:val="640"/>
          <w:marRight w:val="0"/>
          <w:marTop w:val="0"/>
          <w:marBottom w:val="0"/>
          <w:divBdr>
            <w:top w:val="none" w:sz="0" w:space="0" w:color="auto"/>
            <w:left w:val="none" w:sz="0" w:space="0" w:color="auto"/>
            <w:bottom w:val="none" w:sz="0" w:space="0" w:color="auto"/>
            <w:right w:val="none" w:sz="0" w:space="0" w:color="auto"/>
          </w:divBdr>
        </w:div>
        <w:div w:id="1535384158">
          <w:marLeft w:val="640"/>
          <w:marRight w:val="0"/>
          <w:marTop w:val="0"/>
          <w:marBottom w:val="0"/>
          <w:divBdr>
            <w:top w:val="none" w:sz="0" w:space="0" w:color="auto"/>
            <w:left w:val="none" w:sz="0" w:space="0" w:color="auto"/>
            <w:bottom w:val="none" w:sz="0" w:space="0" w:color="auto"/>
            <w:right w:val="none" w:sz="0" w:space="0" w:color="auto"/>
          </w:divBdr>
        </w:div>
        <w:div w:id="1658807117">
          <w:marLeft w:val="640"/>
          <w:marRight w:val="0"/>
          <w:marTop w:val="0"/>
          <w:marBottom w:val="0"/>
          <w:divBdr>
            <w:top w:val="none" w:sz="0" w:space="0" w:color="auto"/>
            <w:left w:val="none" w:sz="0" w:space="0" w:color="auto"/>
            <w:bottom w:val="none" w:sz="0" w:space="0" w:color="auto"/>
            <w:right w:val="none" w:sz="0" w:space="0" w:color="auto"/>
          </w:divBdr>
        </w:div>
        <w:div w:id="2045859155">
          <w:marLeft w:val="640"/>
          <w:marRight w:val="0"/>
          <w:marTop w:val="0"/>
          <w:marBottom w:val="0"/>
          <w:divBdr>
            <w:top w:val="none" w:sz="0" w:space="0" w:color="auto"/>
            <w:left w:val="none" w:sz="0" w:space="0" w:color="auto"/>
            <w:bottom w:val="none" w:sz="0" w:space="0" w:color="auto"/>
            <w:right w:val="none" w:sz="0" w:space="0" w:color="auto"/>
          </w:divBdr>
        </w:div>
      </w:divsChild>
    </w:div>
    <w:div w:id="597568257">
      <w:bodyDiv w:val="1"/>
      <w:marLeft w:val="0"/>
      <w:marRight w:val="0"/>
      <w:marTop w:val="0"/>
      <w:marBottom w:val="0"/>
      <w:divBdr>
        <w:top w:val="none" w:sz="0" w:space="0" w:color="auto"/>
        <w:left w:val="none" w:sz="0" w:space="0" w:color="auto"/>
        <w:bottom w:val="none" w:sz="0" w:space="0" w:color="auto"/>
        <w:right w:val="none" w:sz="0" w:space="0" w:color="auto"/>
      </w:divBdr>
      <w:divsChild>
        <w:div w:id="20320536">
          <w:marLeft w:val="0"/>
          <w:marRight w:val="0"/>
          <w:marTop w:val="0"/>
          <w:marBottom w:val="0"/>
          <w:divBdr>
            <w:top w:val="none" w:sz="0" w:space="0" w:color="auto"/>
            <w:left w:val="none" w:sz="0" w:space="0" w:color="auto"/>
            <w:bottom w:val="none" w:sz="0" w:space="0" w:color="auto"/>
            <w:right w:val="none" w:sz="0" w:space="0" w:color="auto"/>
          </w:divBdr>
        </w:div>
        <w:div w:id="52316907">
          <w:marLeft w:val="0"/>
          <w:marRight w:val="0"/>
          <w:marTop w:val="0"/>
          <w:marBottom w:val="0"/>
          <w:divBdr>
            <w:top w:val="none" w:sz="0" w:space="0" w:color="auto"/>
            <w:left w:val="none" w:sz="0" w:space="0" w:color="auto"/>
            <w:bottom w:val="none" w:sz="0" w:space="0" w:color="auto"/>
            <w:right w:val="none" w:sz="0" w:space="0" w:color="auto"/>
          </w:divBdr>
        </w:div>
        <w:div w:id="86275811">
          <w:marLeft w:val="0"/>
          <w:marRight w:val="0"/>
          <w:marTop w:val="0"/>
          <w:marBottom w:val="0"/>
          <w:divBdr>
            <w:top w:val="none" w:sz="0" w:space="0" w:color="auto"/>
            <w:left w:val="none" w:sz="0" w:space="0" w:color="auto"/>
            <w:bottom w:val="none" w:sz="0" w:space="0" w:color="auto"/>
            <w:right w:val="none" w:sz="0" w:space="0" w:color="auto"/>
          </w:divBdr>
        </w:div>
        <w:div w:id="105465745">
          <w:marLeft w:val="0"/>
          <w:marRight w:val="0"/>
          <w:marTop w:val="0"/>
          <w:marBottom w:val="0"/>
          <w:divBdr>
            <w:top w:val="none" w:sz="0" w:space="0" w:color="auto"/>
            <w:left w:val="none" w:sz="0" w:space="0" w:color="auto"/>
            <w:bottom w:val="none" w:sz="0" w:space="0" w:color="auto"/>
            <w:right w:val="none" w:sz="0" w:space="0" w:color="auto"/>
          </w:divBdr>
        </w:div>
        <w:div w:id="112986476">
          <w:marLeft w:val="0"/>
          <w:marRight w:val="0"/>
          <w:marTop w:val="0"/>
          <w:marBottom w:val="0"/>
          <w:divBdr>
            <w:top w:val="none" w:sz="0" w:space="0" w:color="auto"/>
            <w:left w:val="none" w:sz="0" w:space="0" w:color="auto"/>
            <w:bottom w:val="none" w:sz="0" w:space="0" w:color="auto"/>
            <w:right w:val="none" w:sz="0" w:space="0" w:color="auto"/>
          </w:divBdr>
        </w:div>
        <w:div w:id="117338658">
          <w:marLeft w:val="0"/>
          <w:marRight w:val="0"/>
          <w:marTop w:val="0"/>
          <w:marBottom w:val="0"/>
          <w:divBdr>
            <w:top w:val="none" w:sz="0" w:space="0" w:color="auto"/>
            <w:left w:val="none" w:sz="0" w:space="0" w:color="auto"/>
            <w:bottom w:val="none" w:sz="0" w:space="0" w:color="auto"/>
            <w:right w:val="none" w:sz="0" w:space="0" w:color="auto"/>
          </w:divBdr>
        </w:div>
        <w:div w:id="118035996">
          <w:marLeft w:val="0"/>
          <w:marRight w:val="0"/>
          <w:marTop w:val="0"/>
          <w:marBottom w:val="0"/>
          <w:divBdr>
            <w:top w:val="none" w:sz="0" w:space="0" w:color="auto"/>
            <w:left w:val="none" w:sz="0" w:space="0" w:color="auto"/>
            <w:bottom w:val="none" w:sz="0" w:space="0" w:color="auto"/>
            <w:right w:val="none" w:sz="0" w:space="0" w:color="auto"/>
          </w:divBdr>
        </w:div>
        <w:div w:id="142964174">
          <w:marLeft w:val="0"/>
          <w:marRight w:val="0"/>
          <w:marTop w:val="0"/>
          <w:marBottom w:val="0"/>
          <w:divBdr>
            <w:top w:val="none" w:sz="0" w:space="0" w:color="auto"/>
            <w:left w:val="none" w:sz="0" w:space="0" w:color="auto"/>
            <w:bottom w:val="none" w:sz="0" w:space="0" w:color="auto"/>
            <w:right w:val="none" w:sz="0" w:space="0" w:color="auto"/>
          </w:divBdr>
        </w:div>
        <w:div w:id="185482484">
          <w:marLeft w:val="0"/>
          <w:marRight w:val="0"/>
          <w:marTop w:val="0"/>
          <w:marBottom w:val="0"/>
          <w:divBdr>
            <w:top w:val="none" w:sz="0" w:space="0" w:color="auto"/>
            <w:left w:val="none" w:sz="0" w:space="0" w:color="auto"/>
            <w:bottom w:val="none" w:sz="0" w:space="0" w:color="auto"/>
            <w:right w:val="none" w:sz="0" w:space="0" w:color="auto"/>
          </w:divBdr>
        </w:div>
        <w:div w:id="223688069">
          <w:marLeft w:val="0"/>
          <w:marRight w:val="0"/>
          <w:marTop w:val="0"/>
          <w:marBottom w:val="0"/>
          <w:divBdr>
            <w:top w:val="none" w:sz="0" w:space="0" w:color="auto"/>
            <w:left w:val="none" w:sz="0" w:space="0" w:color="auto"/>
            <w:bottom w:val="none" w:sz="0" w:space="0" w:color="auto"/>
            <w:right w:val="none" w:sz="0" w:space="0" w:color="auto"/>
          </w:divBdr>
        </w:div>
        <w:div w:id="239213665">
          <w:marLeft w:val="0"/>
          <w:marRight w:val="0"/>
          <w:marTop w:val="0"/>
          <w:marBottom w:val="0"/>
          <w:divBdr>
            <w:top w:val="none" w:sz="0" w:space="0" w:color="auto"/>
            <w:left w:val="none" w:sz="0" w:space="0" w:color="auto"/>
            <w:bottom w:val="none" w:sz="0" w:space="0" w:color="auto"/>
            <w:right w:val="none" w:sz="0" w:space="0" w:color="auto"/>
          </w:divBdr>
        </w:div>
        <w:div w:id="283116199">
          <w:marLeft w:val="0"/>
          <w:marRight w:val="0"/>
          <w:marTop w:val="0"/>
          <w:marBottom w:val="0"/>
          <w:divBdr>
            <w:top w:val="none" w:sz="0" w:space="0" w:color="auto"/>
            <w:left w:val="none" w:sz="0" w:space="0" w:color="auto"/>
            <w:bottom w:val="none" w:sz="0" w:space="0" w:color="auto"/>
            <w:right w:val="none" w:sz="0" w:space="0" w:color="auto"/>
          </w:divBdr>
        </w:div>
        <w:div w:id="284625588">
          <w:marLeft w:val="0"/>
          <w:marRight w:val="0"/>
          <w:marTop w:val="0"/>
          <w:marBottom w:val="0"/>
          <w:divBdr>
            <w:top w:val="none" w:sz="0" w:space="0" w:color="auto"/>
            <w:left w:val="none" w:sz="0" w:space="0" w:color="auto"/>
            <w:bottom w:val="none" w:sz="0" w:space="0" w:color="auto"/>
            <w:right w:val="none" w:sz="0" w:space="0" w:color="auto"/>
          </w:divBdr>
        </w:div>
        <w:div w:id="308630686">
          <w:marLeft w:val="0"/>
          <w:marRight w:val="0"/>
          <w:marTop w:val="0"/>
          <w:marBottom w:val="0"/>
          <w:divBdr>
            <w:top w:val="none" w:sz="0" w:space="0" w:color="auto"/>
            <w:left w:val="none" w:sz="0" w:space="0" w:color="auto"/>
            <w:bottom w:val="none" w:sz="0" w:space="0" w:color="auto"/>
            <w:right w:val="none" w:sz="0" w:space="0" w:color="auto"/>
          </w:divBdr>
        </w:div>
        <w:div w:id="309939504">
          <w:marLeft w:val="0"/>
          <w:marRight w:val="0"/>
          <w:marTop w:val="0"/>
          <w:marBottom w:val="0"/>
          <w:divBdr>
            <w:top w:val="none" w:sz="0" w:space="0" w:color="auto"/>
            <w:left w:val="none" w:sz="0" w:space="0" w:color="auto"/>
            <w:bottom w:val="none" w:sz="0" w:space="0" w:color="auto"/>
            <w:right w:val="none" w:sz="0" w:space="0" w:color="auto"/>
          </w:divBdr>
        </w:div>
        <w:div w:id="322776512">
          <w:marLeft w:val="0"/>
          <w:marRight w:val="0"/>
          <w:marTop w:val="0"/>
          <w:marBottom w:val="0"/>
          <w:divBdr>
            <w:top w:val="none" w:sz="0" w:space="0" w:color="auto"/>
            <w:left w:val="none" w:sz="0" w:space="0" w:color="auto"/>
            <w:bottom w:val="none" w:sz="0" w:space="0" w:color="auto"/>
            <w:right w:val="none" w:sz="0" w:space="0" w:color="auto"/>
          </w:divBdr>
        </w:div>
        <w:div w:id="347870363">
          <w:marLeft w:val="0"/>
          <w:marRight w:val="0"/>
          <w:marTop w:val="0"/>
          <w:marBottom w:val="0"/>
          <w:divBdr>
            <w:top w:val="none" w:sz="0" w:space="0" w:color="auto"/>
            <w:left w:val="none" w:sz="0" w:space="0" w:color="auto"/>
            <w:bottom w:val="none" w:sz="0" w:space="0" w:color="auto"/>
            <w:right w:val="none" w:sz="0" w:space="0" w:color="auto"/>
          </w:divBdr>
        </w:div>
        <w:div w:id="371619088">
          <w:marLeft w:val="0"/>
          <w:marRight w:val="0"/>
          <w:marTop w:val="0"/>
          <w:marBottom w:val="0"/>
          <w:divBdr>
            <w:top w:val="none" w:sz="0" w:space="0" w:color="auto"/>
            <w:left w:val="none" w:sz="0" w:space="0" w:color="auto"/>
            <w:bottom w:val="none" w:sz="0" w:space="0" w:color="auto"/>
            <w:right w:val="none" w:sz="0" w:space="0" w:color="auto"/>
          </w:divBdr>
        </w:div>
        <w:div w:id="375928650">
          <w:marLeft w:val="0"/>
          <w:marRight w:val="0"/>
          <w:marTop w:val="0"/>
          <w:marBottom w:val="0"/>
          <w:divBdr>
            <w:top w:val="none" w:sz="0" w:space="0" w:color="auto"/>
            <w:left w:val="none" w:sz="0" w:space="0" w:color="auto"/>
            <w:bottom w:val="none" w:sz="0" w:space="0" w:color="auto"/>
            <w:right w:val="none" w:sz="0" w:space="0" w:color="auto"/>
          </w:divBdr>
        </w:div>
        <w:div w:id="381102386">
          <w:marLeft w:val="0"/>
          <w:marRight w:val="0"/>
          <w:marTop w:val="0"/>
          <w:marBottom w:val="0"/>
          <w:divBdr>
            <w:top w:val="none" w:sz="0" w:space="0" w:color="auto"/>
            <w:left w:val="none" w:sz="0" w:space="0" w:color="auto"/>
            <w:bottom w:val="none" w:sz="0" w:space="0" w:color="auto"/>
            <w:right w:val="none" w:sz="0" w:space="0" w:color="auto"/>
          </w:divBdr>
        </w:div>
        <w:div w:id="389497405">
          <w:marLeft w:val="0"/>
          <w:marRight w:val="0"/>
          <w:marTop w:val="0"/>
          <w:marBottom w:val="0"/>
          <w:divBdr>
            <w:top w:val="none" w:sz="0" w:space="0" w:color="auto"/>
            <w:left w:val="none" w:sz="0" w:space="0" w:color="auto"/>
            <w:bottom w:val="none" w:sz="0" w:space="0" w:color="auto"/>
            <w:right w:val="none" w:sz="0" w:space="0" w:color="auto"/>
          </w:divBdr>
        </w:div>
        <w:div w:id="399982417">
          <w:marLeft w:val="0"/>
          <w:marRight w:val="0"/>
          <w:marTop w:val="0"/>
          <w:marBottom w:val="0"/>
          <w:divBdr>
            <w:top w:val="none" w:sz="0" w:space="0" w:color="auto"/>
            <w:left w:val="none" w:sz="0" w:space="0" w:color="auto"/>
            <w:bottom w:val="none" w:sz="0" w:space="0" w:color="auto"/>
            <w:right w:val="none" w:sz="0" w:space="0" w:color="auto"/>
          </w:divBdr>
        </w:div>
        <w:div w:id="401415150">
          <w:marLeft w:val="0"/>
          <w:marRight w:val="0"/>
          <w:marTop w:val="0"/>
          <w:marBottom w:val="0"/>
          <w:divBdr>
            <w:top w:val="none" w:sz="0" w:space="0" w:color="auto"/>
            <w:left w:val="none" w:sz="0" w:space="0" w:color="auto"/>
            <w:bottom w:val="none" w:sz="0" w:space="0" w:color="auto"/>
            <w:right w:val="none" w:sz="0" w:space="0" w:color="auto"/>
          </w:divBdr>
        </w:div>
        <w:div w:id="402682956">
          <w:marLeft w:val="0"/>
          <w:marRight w:val="0"/>
          <w:marTop w:val="0"/>
          <w:marBottom w:val="0"/>
          <w:divBdr>
            <w:top w:val="none" w:sz="0" w:space="0" w:color="auto"/>
            <w:left w:val="none" w:sz="0" w:space="0" w:color="auto"/>
            <w:bottom w:val="none" w:sz="0" w:space="0" w:color="auto"/>
            <w:right w:val="none" w:sz="0" w:space="0" w:color="auto"/>
          </w:divBdr>
        </w:div>
        <w:div w:id="406390463">
          <w:marLeft w:val="0"/>
          <w:marRight w:val="0"/>
          <w:marTop w:val="0"/>
          <w:marBottom w:val="0"/>
          <w:divBdr>
            <w:top w:val="none" w:sz="0" w:space="0" w:color="auto"/>
            <w:left w:val="none" w:sz="0" w:space="0" w:color="auto"/>
            <w:bottom w:val="none" w:sz="0" w:space="0" w:color="auto"/>
            <w:right w:val="none" w:sz="0" w:space="0" w:color="auto"/>
          </w:divBdr>
        </w:div>
        <w:div w:id="417361767">
          <w:marLeft w:val="0"/>
          <w:marRight w:val="0"/>
          <w:marTop w:val="0"/>
          <w:marBottom w:val="0"/>
          <w:divBdr>
            <w:top w:val="none" w:sz="0" w:space="0" w:color="auto"/>
            <w:left w:val="none" w:sz="0" w:space="0" w:color="auto"/>
            <w:bottom w:val="none" w:sz="0" w:space="0" w:color="auto"/>
            <w:right w:val="none" w:sz="0" w:space="0" w:color="auto"/>
          </w:divBdr>
        </w:div>
        <w:div w:id="418644793">
          <w:marLeft w:val="0"/>
          <w:marRight w:val="0"/>
          <w:marTop w:val="0"/>
          <w:marBottom w:val="0"/>
          <w:divBdr>
            <w:top w:val="none" w:sz="0" w:space="0" w:color="auto"/>
            <w:left w:val="none" w:sz="0" w:space="0" w:color="auto"/>
            <w:bottom w:val="none" w:sz="0" w:space="0" w:color="auto"/>
            <w:right w:val="none" w:sz="0" w:space="0" w:color="auto"/>
          </w:divBdr>
        </w:div>
        <w:div w:id="426317620">
          <w:marLeft w:val="0"/>
          <w:marRight w:val="0"/>
          <w:marTop w:val="0"/>
          <w:marBottom w:val="0"/>
          <w:divBdr>
            <w:top w:val="none" w:sz="0" w:space="0" w:color="auto"/>
            <w:left w:val="none" w:sz="0" w:space="0" w:color="auto"/>
            <w:bottom w:val="none" w:sz="0" w:space="0" w:color="auto"/>
            <w:right w:val="none" w:sz="0" w:space="0" w:color="auto"/>
          </w:divBdr>
        </w:div>
        <w:div w:id="450124441">
          <w:marLeft w:val="0"/>
          <w:marRight w:val="0"/>
          <w:marTop w:val="0"/>
          <w:marBottom w:val="0"/>
          <w:divBdr>
            <w:top w:val="none" w:sz="0" w:space="0" w:color="auto"/>
            <w:left w:val="none" w:sz="0" w:space="0" w:color="auto"/>
            <w:bottom w:val="none" w:sz="0" w:space="0" w:color="auto"/>
            <w:right w:val="none" w:sz="0" w:space="0" w:color="auto"/>
          </w:divBdr>
        </w:div>
        <w:div w:id="454518550">
          <w:marLeft w:val="0"/>
          <w:marRight w:val="0"/>
          <w:marTop w:val="0"/>
          <w:marBottom w:val="0"/>
          <w:divBdr>
            <w:top w:val="none" w:sz="0" w:space="0" w:color="auto"/>
            <w:left w:val="none" w:sz="0" w:space="0" w:color="auto"/>
            <w:bottom w:val="none" w:sz="0" w:space="0" w:color="auto"/>
            <w:right w:val="none" w:sz="0" w:space="0" w:color="auto"/>
          </w:divBdr>
        </w:div>
        <w:div w:id="459694150">
          <w:marLeft w:val="0"/>
          <w:marRight w:val="0"/>
          <w:marTop w:val="0"/>
          <w:marBottom w:val="0"/>
          <w:divBdr>
            <w:top w:val="none" w:sz="0" w:space="0" w:color="auto"/>
            <w:left w:val="none" w:sz="0" w:space="0" w:color="auto"/>
            <w:bottom w:val="none" w:sz="0" w:space="0" w:color="auto"/>
            <w:right w:val="none" w:sz="0" w:space="0" w:color="auto"/>
          </w:divBdr>
        </w:div>
        <w:div w:id="477574175">
          <w:marLeft w:val="0"/>
          <w:marRight w:val="0"/>
          <w:marTop w:val="0"/>
          <w:marBottom w:val="0"/>
          <w:divBdr>
            <w:top w:val="none" w:sz="0" w:space="0" w:color="auto"/>
            <w:left w:val="none" w:sz="0" w:space="0" w:color="auto"/>
            <w:bottom w:val="none" w:sz="0" w:space="0" w:color="auto"/>
            <w:right w:val="none" w:sz="0" w:space="0" w:color="auto"/>
          </w:divBdr>
        </w:div>
        <w:div w:id="483857769">
          <w:marLeft w:val="0"/>
          <w:marRight w:val="0"/>
          <w:marTop w:val="0"/>
          <w:marBottom w:val="0"/>
          <w:divBdr>
            <w:top w:val="none" w:sz="0" w:space="0" w:color="auto"/>
            <w:left w:val="none" w:sz="0" w:space="0" w:color="auto"/>
            <w:bottom w:val="none" w:sz="0" w:space="0" w:color="auto"/>
            <w:right w:val="none" w:sz="0" w:space="0" w:color="auto"/>
          </w:divBdr>
        </w:div>
        <w:div w:id="509806204">
          <w:marLeft w:val="0"/>
          <w:marRight w:val="0"/>
          <w:marTop w:val="0"/>
          <w:marBottom w:val="0"/>
          <w:divBdr>
            <w:top w:val="none" w:sz="0" w:space="0" w:color="auto"/>
            <w:left w:val="none" w:sz="0" w:space="0" w:color="auto"/>
            <w:bottom w:val="none" w:sz="0" w:space="0" w:color="auto"/>
            <w:right w:val="none" w:sz="0" w:space="0" w:color="auto"/>
          </w:divBdr>
        </w:div>
        <w:div w:id="539979990">
          <w:marLeft w:val="0"/>
          <w:marRight w:val="0"/>
          <w:marTop w:val="0"/>
          <w:marBottom w:val="0"/>
          <w:divBdr>
            <w:top w:val="none" w:sz="0" w:space="0" w:color="auto"/>
            <w:left w:val="none" w:sz="0" w:space="0" w:color="auto"/>
            <w:bottom w:val="none" w:sz="0" w:space="0" w:color="auto"/>
            <w:right w:val="none" w:sz="0" w:space="0" w:color="auto"/>
          </w:divBdr>
        </w:div>
        <w:div w:id="547885541">
          <w:marLeft w:val="0"/>
          <w:marRight w:val="0"/>
          <w:marTop w:val="0"/>
          <w:marBottom w:val="0"/>
          <w:divBdr>
            <w:top w:val="none" w:sz="0" w:space="0" w:color="auto"/>
            <w:left w:val="none" w:sz="0" w:space="0" w:color="auto"/>
            <w:bottom w:val="none" w:sz="0" w:space="0" w:color="auto"/>
            <w:right w:val="none" w:sz="0" w:space="0" w:color="auto"/>
          </w:divBdr>
        </w:div>
        <w:div w:id="556626528">
          <w:marLeft w:val="0"/>
          <w:marRight w:val="0"/>
          <w:marTop w:val="0"/>
          <w:marBottom w:val="0"/>
          <w:divBdr>
            <w:top w:val="none" w:sz="0" w:space="0" w:color="auto"/>
            <w:left w:val="none" w:sz="0" w:space="0" w:color="auto"/>
            <w:bottom w:val="none" w:sz="0" w:space="0" w:color="auto"/>
            <w:right w:val="none" w:sz="0" w:space="0" w:color="auto"/>
          </w:divBdr>
        </w:div>
        <w:div w:id="612248198">
          <w:marLeft w:val="0"/>
          <w:marRight w:val="0"/>
          <w:marTop w:val="0"/>
          <w:marBottom w:val="0"/>
          <w:divBdr>
            <w:top w:val="none" w:sz="0" w:space="0" w:color="auto"/>
            <w:left w:val="none" w:sz="0" w:space="0" w:color="auto"/>
            <w:bottom w:val="none" w:sz="0" w:space="0" w:color="auto"/>
            <w:right w:val="none" w:sz="0" w:space="0" w:color="auto"/>
          </w:divBdr>
        </w:div>
        <w:div w:id="632247530">
          <w:marLeft w:val="0"/>
          <w:marRight w:val="0"/>
          <w:marTop w:val="0"/>
          <w:marBottom w:val="0"/>
          <w:divBdr>
            <w:top w:val="none" w:sz="0" w:space="0" w:color="auto"/>
            <w:left w:val="none" w:sz="0" w:space="0" w:color="auto"/>
            <w:bottom w:val="none" w:sz="0" w:space="0" w:color="auto"/>
            <w:right w:val="none" w:sz="0" w:space="0" w:color="auto"/>
          </w:divBdr>
        </w:div>
        <w:div w:id="635574930">
          <w:marLeft w:val="0"/>
          <w:marRight w:val="0"/>
          <w:marTop w:val="0"/>
          <w:marBottom w:val="0"/>
          <w:divBdr>
            <w:top w:val="none" w:sz="0" w:space="0" w:color="auto"/>
            <w:left w:val="none" w:sz="0" w:space="0" w:color="auto"/>
            <w:bottom w:val="none" w:sz="0" w:space="0" w:color="auto"/>
            <w:right w:val="none" w:sz="0" w:space="0" w:color="auto"/>
          </w:divBdr>
        </w:div>
        <w:div w:id="642928175">
          <w:marLeft w:val="0"/>
          <w:marRight w:val="0"/>
          <w:marTop w:val="0"/>
          <w:marBottom w:val="0"/>
          <w:divBdr>
            <w:top w:val="none" w:sz="0" w:space="0" w:color="auto"/>
            <w:left w:val="none" w:sz="0" w:space="0" w:color="auto"/>
            <w:bottom w:val="none" w:sz="0" w:space="0" w:color="auto"/>
            <w:right w:val="none" w:sz="0" w:space="0" w:color="auto"/>
          </w:divBdr>
        </w:div>
        <w:div w:id="646055145">
          <w:marLeft w:val="0"/>
          <w:marRight w:val="0"/>
          <w:marTop w:val="0"/>
          <w:marBottom w:val="0"/>
          <w:divBdr>
            <w:top w:val="none" w:sz="0" w:space="0" w:color="auto"/>
            <w:left w:val="none" w:sz="0" w:space="0" w:color="auto"/>
            <w:bottom w:val="none" w:sz="0" w:space="0" w:color="auto"/>
            <w:right w:val="none" w:sz="0" w:space="0" w:color="auto"/>
          </w:divBdr>
        </w:div>
        <w:div w:id="651715798">
          <w:marLeft w:val="0"/>
          <w:marRight w:val="0"/>
          <w:marTop w:val="0"/>
          <w:marBottom w:val="0"/>
          <w:divBdr>
            <w:top w:val="none" w:sz="0" w:space="0" w:color="auto"/>
            <w:left w:val="none" w:sz="0" w:space="0" w:color="auto"/>
            <w:bottom w:val="none" w:sz="0" w:space="0" w:color="auto"/>
            <w:right w:val="none" w:sz="0" w:space="0" w:color="auto"/>
          </w:divBdr>
        </w:div>
        <w:div w:id="671299166">
          <w:marLeft w:val="0"/>
          <w:marRight w:val="0"/>
          <w:marTop w:val="0"/>
          <w:marBottom w:val="0"/>
          <w:divBdr>
            <w:top w:val="none" w:sz="0" w:space="0" w:color="auto"/>
            <w:left w:val="none" w:sz="0" w:space="0" w:color="auto"/>
            <w:bottom w:val="none" w:sz="0" w:space="0" w:color="auto"/>
            <w:right w:val="none" w:sz="0" w:space="0" w:color="auto"/>
          </w:divBdr>
        </w:div>
        <w:div w:id="723599967">
          <w:marLeft w:val="0"/>
          <w:marRight w:val="0"/>
          <w:marTop w:val="0"/>
          <w:marBottom w:val="0"/>
          <w:divBdr>
            <w:top w:val="none" w:sz="0" w:space="0" w:color="auto"/>
            <w:left w:val="none" w:sz="0" w:space="0" w:color="auto"/>
            <w:bottom w:val="none" w:sz="0" w:space="0" w:color="auto"/>
            <w:right w:val="none" w:sz="0" w:space="0" w:color="auto"/>
          </w:divBdr>
        </w:div>
        <w:div w:id="724840151">
          <w:marLeft w:val="0"/>
          <w:marRight w:val="0"/>
          <w:marTop w:val="0"/>
          <w:marBottom w:val="0"/>
          <w:divBdr>
            <w:top w:val="none" w:sz="0" w:space="0" w:color="auto"/>
            <w:left w:val="none" w:sz="0" w:space="0" w:color="auto"/>
            <w:bottom w:val="none" w:sz="0" w:space="0" w:color="auto"/>
            <w:right w:val="none" w:sz="0" w:space="0" w:color="auto"/>
          </w:divBdr>
        </w:div>
        <w:div w:id="730079255">
          <w:marLeft w:val="0"/>
          <w:marRight w:val="0"/>
          <w:marTop w:val="0"/>
          <w:marBottom w:val="0"/>
          <w:divBdr>
            <w:top w:val="none" w:sz="0" w:space="0" w:color="auto"/>
            <w:left w:val="none" w:sz="0" w:space="0" w:color="auto"/>
            <w:bottom w:val="none" w:sz="0" w:space="0" w:color="auto"/>
            <w:right w:val="none" w:sz="0" w:space="0" w:color="auto"/>
          </w:divBdr>
        </w:div>
        <w:div w:id="733090828">
          <w:marLeft w:val="0"/>
          <w:marRight w:val="0"/>
          <w:marTop w:val="0"/>
          <w:marBottom w:val="0"/>
          <w:divBdr>
            <w:top w:val="none" w:sz="0" w:space="0" w:color="auto"/>
            <w:left w:val="none" w:sz="0" w:space="0" w:color="auto"/>
            <w:bottom w:val="none" w:sz="0" w:space="0" w:color="auto"/>
            <w:right w:val="none" w:sz="0" w:space="0" w:color="auto"/>
          </w:divBdr>
        </w:div>
        <w:div w:id="738214394">
          <w:marLeft w:val="0"/>
          <w:marRight w:val="0"/>
          <w:marTop w:val="0"/>
          <w:marBottom w:val="0"/>
          <w:divBdr>
            <w:top w:val="none" w:sz="0" w:space="0" w:color="auto"/>
            <w:left w:val="none" w:sz="0" w:space="0" w:color="auto"/>
            <w:bottom w:val="none" w:sz="0" w:space="0" w:color="auto"/>
            <w:right w:val="none" w:sz="0" w:space="0" w:color="auto"/>
          </w:divBdr>
        </w:div>
        <w:div w:id="770248373">
          <w:marLeft w:val="0"/>
          <w:marRight w:val="0"/>
          <w:marTop w:val="0"/>
          <w:marBottom w:val="0"/>
          <w:divBdr>
            <w:top w:val="none" w:sz="0" w:space="0" w:color="auto"/>
            <w:left w:val="none" w:sz="0" w:space="0" w:color="auto"/>
            <w:bottom w:val="none" w:sz="0" w:space="0" w:color="auto"/>
            <w:right w:val="none" w:sz="0" w:space="0" w:color="auto"/>
          </w:divBdr>
        </w:div>
        <w:div w:id="849946629">
          <w:marLeft w:val="0"/>
          <w:marRight w:val="0"/>
          <w:marTop w:val="0"/>
          <w:marBottom w:val="0"/>
          <w:divBdr>
            <w:top w:val="none" w:sz="0" w:space="0" w:color="auto"/>
            <w:left w:val="none" w:sz="0" w:space="0" w:color="auto"/>
            <w:bottom w:val="none" w:sz="0" w:space="0" w:color="auto"/>
            <w:right w:val="none" w:sz="0" w:space="0" w:color="auto"/>
          </w:divBdr>
        </w:div>
        <w:div w:id="865287787">
          <w:marLeft w:val="0"/>
          <w:marRight w:val="0"/>
          <w:marTop w:val="0"/>
          <w:marBottom w:val="0"/>
          <w:divBdr>
            <w:top w:val="none" w:sz="0" w:space="0" w:color="auto"/>
            <w:left w:val="none" w:sz="0" w:space="0" w:color="auto"/>
            <w:bottom w:val="none" w:sz="0" w:space="0" w:color="auto"/>
            <w:right w:val="none" w:sz="0" w:space="0" w:color="auto"/>
          </w:divBdr>
        </w:div>
        <w:div w:id="886064858">
          <w:marLeft w:val="0"/>
          <w:marRight w:val="0"/>
          <w:marTop w:val="0"/>
          <w:marBottom w:val="0"/>
          <w:divBdr>
            <w:top w:val="none" w:sz="0" w:space="0" w:color="auto"/>
            <w:left w:val="none" w:sz="0" w:space="0" w:color="auto"/>
            <w:bottom w:val="none" w:sz="0" w:space="0" w:color="auto"/>
            <w:right w:val="none" w:sz="0" w:space="0" w:color="auto"/>
          </w:divBdr>
        </w:div>
        <w:div w:id="912929219">
          <w:marLeft w:val="0"/>
          <w:marRight w:val="0"/>
          <w:marTop w:val="0"/>
          <w:marBottom w:val="0"/>
          <w:divBdr>
            <w:top w:val="none" w:sz="0" w:space="0" w:color="auto"/>
            <w:left w:val="none" w:sz="0" w:space="0" w:color="auto"/>
            <w:bottom w:val="none" w:sz="0" w:space="0" w:color="auto"/>
            <w:right w:val="none" w:sz="0" w:space="0" w:color="auto"/>
          </w:divBdr>
        </w:div>
        <w:div w:id="937903534">
          <w:marLeft w:val="0"/>
          <w:marRight w:val="0"/>
          <w:marTop w:val="0"/>
          <w:marBottom w:val="0"/>
          <w:divBdr>
            <w:top w:val="none" w:sz="0" w:space="0" w:color="auto"/>
            <w:left w:val="none" w:sz="0" w:space="0" w:color="auto"/>
            <w:bottom w:val="none" w:sz="0" w:space="0" w:color="auto"/>
            <w:right w:val="none" w:sz="0" w:space="0" w:color="auto"/>
          </w:divBdr>
        </w:div>
        <w:div w:id="950237678">
          <w:marLeft w:val="0"/>
          <w:marRight w:val="0"/>
          <w:marTop w:val="0"/>
          <w:marBottom w:val="0"/>
          <w:divBdr>
            <w:top w:val="none" w:sz="0" w:space="0" w:color="auto"/>
            <w:left w:val="none" w:sz="0" w:space="0" w:color="auto"/>
            <w:bottom w:val="none" w:sz="0" w:space="0" w:color="auto"/>
            <w:right w:val="none" w:sz="0" w:space="0" w:color="auto"/>
          </w:divBdr>
        </w:div>
        <w:div w:id="954944708">
          <w:marLeft w:val="0"/>
          <w:marRight w:val="0"/>
          <w:marTop w:val="0"/>
          <w:marBottom w:val="0"/>
          <w:divBdr>
            <w:top w:val="none" w:sz="0" w:space="0" w:color="auto"/>
            <w:left w:val="none" w:sz="0" w:space="0" w:color="auto"/>
            <w:bottom w:val="none" w:sz="0" w:space="0" w:color="auto"/>
            <w:right w:val="none" w:sz="0" w:space="0" w:color="auto"/>
          </w:divBdr>
        </w:div>
        <w:div w:id="984312409">
          <w:marLeft w:val="0"/>
          <w:marRight w:val="0"/>
          <w:marTop w:val="0"/>
          <w:marBottom w:val="0"/>
          <w:divBdr>
            <w:top w:val="none" w:sz="0" w:space="0" w:color="auto"/>
            <w:left w:val="none" w:sz="0" w:space="0" w:color="auto"/>
            <w:bottom w:val="none" w:sz="0" w:space="0" w:color="auto"/>
            <w:right w:val="none" w:sz="0" w:space="0" w:color="auto"/>
          </w:divBdr>
        </w:div>
        <w:div w:id="987982131">
          <w:marLeft w:val="0"/>
          <w:marRight w:val="0"/>
          <w:marTop w:val="0"/>
          <w:marBottom w:val="0"/>
          <w:divBdr>
            <w:top w:val="none" w:sz="0" w:space="0" w:color="auto"/>
            <w:left w:val="none" w:sz="0" w:space="0" w:color="auto"/>
            <w:bottom w:val="none" w:sz="0" w:space="0" w:color="auto"/>
            <w:right w:val="none" w:sz="0" w:space="0" w:color="auto"/>
          </w:divBdr>
        </w:div>
        <w:div w:id="1020279765">
          <w:marLeft w:val="0"/>
          <w:marRight w:val="0"/>
          <w:marTop w:val="0"/>
          <w:marBottom w:val="0"/>
          <w:divBdr>
            <w:top w:val="none" w:sz="0" w:space="0" w:color="auto"/>
            <w:left w:val="none" w:sz="0" w:space="0" w:color="auto"/>
            <w:bottom w:val="none" w:sz="0" w:space="0" w:color="auto"/>
            <w:right w:val="none" w:sz="0" w:space="0" w:color="auto"/>
          </w:divBdr>
        </w:div>
        <w:div w:id="1022172764">
          <w:marLeft w:val="0"/>
          <w:marRight w:val="0"/>
          <w:marTop w:val="0"/>
          <w:marBottom w:val="0"/>
          <w:divBdr>
            <w:top w:val="none" w:sz="0" w:space="0" w:color="auto"/>
            <w:left w:val="none" w:sz="0" w:space="0" w:color="auto"/>
            <w:bottom w:val="none" w:sz="0" w:space="0" w:color="auto"/>
            <w:right w:val="none" w:sz="0" w:space="0" w:color="auto"/>
          </w:divBdr>
        </w:div>
        <w:div w:id="1050150523">
          <w:marLeft w:val="0"/>
          <w:marRight w:val="0"/>
          <w:marTop w:val="0"/>
          <w:marBottom w:val="0"/>
          <w:divBdr>
            <w:top w:val="none" w:sz="0" w:space="0" w:color="auto"/>
            <w:left w:val="none" w:sz="0" w:space="0" w:color="auto"/>
            <w:bottom w:val="none" w:sz="0" w:space="0" w:color="auto"/>
            <w:right w:val="none" w:sz="0" w:space="0" w:color="auto"/>
          </w:divBdr>
        </w:div>
        <w:div w:id="1066146369">
          <w:marLeft w:val="0"/>
          <w:marRight w:val="0"/>
          <w:marTop w:val="0"/>
          <w:marBottom w:val="0"/>
          <w:divBdr>
            <w:top w:val="none" w:sz="0" w:space="0" w:color="auto"/>
            <w:left w:val="none" w:sz="0" w:space="0" w:color="auto"/>
            <w:bottom w:val="none" w:sz="0" w:space="0" w:color="auto"/>
            <w:right w:val="none" w:sz="0" w:space="0" w:color="auto"/>
          </w:divBdr>
        </w:div>
        <w:div w:id="1090126207">
          <w:marLeft w:val="0"/>
          <w:marRight w:val="0"/>
          <w:marTop w:val="0"/>
          <w:marBottom w:val="0"/>
          <w:divBdr>
            <w:top w:val="none" w:sz="0" w:space="0" w:color="auto"/>
            <w:left w:val="none" w:sz="0" w:space="0" w:color="auto"/>
            <w:bottom w:val="none" w:sz="0" w:space="0" w:color="auto"/>
            <w:right w:val="none" w:sz="0" w:space="0" w:color="auto"/>
          </w:divBdr>
        </w:div>
        <w:div w:id="1094976389">
          <w:marLeft w:val="0"/>
          <w:marRight w:val="0"/>
          <w:marTop w:val="0"/>
          <w:marBottom w:val="0"/>
          <w:divBdr>
            <w:top w:val="none" w:sz="0" w:space="0" w:color="auto"/>
            <w:left w:val="none" w:sz="0" w:space="0" w:color="auto"/>
            <w:bottom w:val="none" w:sz="0" w:space="0" w:color="auto"/>
            <w:right w:val="none" w:sz="0" w:space="0" w:color="auto"/>
          </w:divBdr>
        </w:div>
        <w:div w:id="1103645660">
          <w:marLeft w:val="0"/>
          <w:marRight w:val="0"/>
          <w:marTop w:val="0"/>
          <w:marBottom w:val="0"/>
          <w:divBdr>
            <w:top w:val="none" w:sz="0" w:space="0" w:color="auto"/>
            <w:left w:val="none" w:sz="0" w:space="0" w:color="auto"/>
            <w:bottom w:val="none" w:sz="0" w:space="0" w:color="auto"/>
            <w:right w:val="none" w:sz="0" w:space="0" w:color="auto"/>
          </w:divBdr>
        </w:div>
        <w:div w:id="1105998467">
          <w:marLeft w:val="0"/>
          <w:marRight w:val="0"/>
          <w:marTop w:val="0"/>
          <w:marBottom w:val="0"/>
          <w:divBdr>
            <w:top w:val="none" w:sz="0" w:space="0" w:color="auto"/>
            <w:left w:val="none" w:sz="0" w:space="0" w:color="auto"/>
            <w:bottom w:val="none" w:sz="0" w:space="0" w:color="auto"/>
            <w:right w:val="none" w:sz="0" w:space="0" w:color="auto"/>
          </w:divBdr>
        </w:div>
        <w:div w:id="1114524259">
          <w:marLeft w:val="0"/>
          <w:marRight w:val="0"/>
          <w:marTop w:val="0"/>
          <w:marBottom w:val="0"/>
          <w:divBdr>
            <w:top w:val="none" w:sz="0" w:space="0" w:color="auto"/>
            <w:left w:val="none" w:sz="0" w:space="0" w:color="auto"/>
            <w:bottom w:val="none" w:sz="0" w:space="0" w:color="auto"/>
            <w:right w:val="none" w:sz="0" w:space="0" w:color="auto"/>
          </w:divBdr>
        </w:div>
        <w:div w:id="1135683012">
          <w:marLeft w:val="0"/>
          <w:marRight w:val="0"/>
          <w:marTop w:val="0"/>
          <w:marBottom w:val="0"/>
          <w:divBdr>
            <w:top w:val="none" w:sz="0" w:space="0" w:color="auto"/>
            <w:left w:val="none" w:sz="0" w:space="0" w:color="auto"/>
            <w:bottom w:val="none" w:sz="0" w:space="0" w:color="auto"/>
            <w:right w:val="none" w:sz="0" w:space="0" w:color="auto"/>
          </w:divBdr>
        </w:div>
        <w:div w:id="1145509163">
          <w:marLeft w:val="0"/>
          <w:marRight w:val="0"/>
          <w:marTop w:val="0"/>
          <w:marBottom w:val="0"/>
          <w:divBdr>
            <w:top w:val="none" w:sz="0" w:space="0" w:color="auto"/>
            <w:left w:val="none" w:sz="0" w:space="0" w:color="auto"/>
            <w:bottom w:val="none" w:sz="0" w:space="0" w:color="auto"/>
            <w:right w:val="none" w:sz="0" w:space="0" w:color="auto"/>
          </w:divBdr>
        </w:div>
        <w:div w:id="1155798837">
          <w:marLeft w:val="0"/>
          <w:marRight w:val="0"/>
          <w:marTop w:val="0"/>
          <w:marBottom w:val="0"/>
          <w:divBdr>
            <w:top w:val="none" w:sz="0" w:space="0" w:color="auto"/>
            <w:left w:val="none" w:sz="0" w:space="0" w:color="auto"/>
            <w:bottom w:val="none" w:sz="0" w:space="0" w:color="auto"/>
            <w:right w:val="none" w:sz="0" w:space="0" w:color="auto"/>
          </w:divBdr>
        </w:div>
        <w:div w:id="1179350594">
          <w:marLeft w:val="0"/>
          <w:marRight w:val="0"/>
          <w:marTop w:val="0"/>
          <w:marBottom w:val="0"/>
          <w:divBdr>
            <w:top w:val="none" w:sz="0" w:space="0" w:color="auto"/>
            <w:left w:val="none" w:sz="0" w:space="0" w:color="auto"/>
            <w:bottom w:val="none" w:sz="0" w:space="0" w:color="auto"/>
            <w:right w:val="none" w:sz="0" w:space="0" w:color="auto"/>
          </w:divBdr>
        </w:div>
        <w:div w:id="1217667652">
          <w:marLeft w:val="0"/>
          <w:marRight w:val="0"/>
          <w:marTop w:val="0"/>
          <w:marBottom w:val="0"/>
          <w:divBdr>
            <w:top w:val="none" w:sz="0" w:space="0" w:color="auto"/>
            <w:left w:val="none" w:sz="0" w:space="0" w:color="auto"/>
            <w:bottom w:val="none" w:sz="0" w:space="0" w:color="auto"/>
            <w:right w:val="none" w:sz="0" w:space="0" w:color="auto"/>
          </w:divBdr>
        </w:div>
        <w:div w:id="1230381090">
          <w:marLeft w:val="0"/>
          <w:marRight w:val="0"/>
          <w:marTop w:val="0"/>
          <w:marBottom w:val="0"/>
          <w:divBdr>
            <w:top w:val="none" w:sz="0" w:space="0" w:color="auto"/>
            <w:left w:val="none" w:sz="0" w:space="0" w:color="auto"/>
            <w:bottom w:val="none" w:sz="0" w:space="0" w:color="auto"/>
            <w:right w:val="none" w:sz="0" w:space="0" w:color="auto"/>
          </w:divBdr>
        </w:div>
        <w:div w:id="1253900715">
          <w:marLeft w:val="0"/>
          <w:marRight w:val="0"/>
          <w:marTop w:val="0"/>
          <w:marBottom w:val="0"/>
          <w:divBdr>
            <w:top w:val="none" w:sz="0" w:space="0" w:color="auto"/>
            <w:left w:val="none" w:sz="0" w:space="0" w:color="auto"/>
            <w:bottom w:val="none" w:sz="0" w:space="0" w:color="auto"/>
            <w:right w:val="none" w:sz="0" w:space="0" w:color="auto"/>
          </w:divBdr>
        </w:div>
        <w:div w:id="1268537519">
          <w:marLeft w:val="0"/>
          <w:marRight w:val="0"/>
          <w:marTop w:val="0"/>
          <w:marBottom w:val="0"/>
          <w:divBdr>
            <w:top w:val="none" w:sz="0" w:space="0" w:color="auto"/>
            <w:left w:val="none" w:sz="0" w:space="0" w:color="auto"/>
            <w:bottom w:val="none" w:sz="0" w:space="0" w:color="auto"/>
            <w:right w:val="none" w:sz="0" w:space="0" w:color="auto"/>
          </w:divBdr>
        </w:div>
        <w:div w:id="1271400367">
          <w:marLeft w:val="0"/>
          <w:marRight w:val="0"/>
          <w:marTop w:val="0"/>
          <w:marBottom w:val="0"/>
          <w:divBdr>
            <w:top w:val="none" w:sz="0" w:space="0" w:color="auto"/>
            <w:left w:val="none" w:sz="0" w:space="0" w:color="auto"/>
            <w:bottom w:val="none" w:sz="0" w:space="0" w:color="auto"/>
            <w:right w:val="none" w:sz="0" w:space="0" w:color="auto"/>
          </w:divBdr>
        </w:div>
        <w:div w:id="1291666801">
          <w:marLeft w:val="0"/>
          <w:marRight w:val="0"/>
          <w:marTop w:val="0"/>
          <w:marBottom w:val="0"/>
          <w:divBdr>
            <w:top w:val="none" w:sz="0" w:space="0" w:color="auto"/>
            <w:left w:val="none" w:sz="0" w:space="0" w:color="auto"/>
            <w:bottom w:val="none" w:sz="0" w:space="0" w:color="auto"/>
            <w:right w:val="none" w:sz="0" w:space="0" w:color="auto"/>
          </w:divBdr>
        </w:div>
        <w:div w:id="1331639664">
          <w:marLeft w:val="0"/>
          <w:marRight w:val="0"/>
          <w:marTop w:val="0"/>
          <w:marBottom w:val="0"/>
          <w:divBdr>
            <w:top w:val="none" w:sz="0" w:space="0" w:color="auto"/>
            <w:left w:val="none" w:sz="0" w:space="0" w:color="auto"/>
            <w:bottom w:val="none" w:sz="0" w:space="0" w:color="auto"/>
            <w:right w:val="none" w:sz="0" w:space="0" w:color="auto"/>
          </w:divBdr>
        </w:div>
        <w:div w:id="1332022270">
          <w:marLeft w:val="0"/>
          <w:marRight w:val="0"/>
          <w:marTop w:val="0"/>
          <w:marBottom w:val="0"/>
          <w:divBdr>
            <w:top w:val="none" w:sz="0" w:space="0" w:color="auto"/>
            <w:left w:val="none" w:sz="0" w:space="0" w:color="auto"/>
            <w:bottom w:val="none" w:sz="0" w:space="0" w:color="auto"/>
            <w:right w:val="none" w:sz="0" w:space="0" w:color="auto"/>
          </w:divBdr>
        </w:div>
        <w:div w:id="1348751070">
          <w:marLeft w:val="0"/>
          <w:marRight w:val="0"/>
          <w:marTop w:val="0"/>
          <w:marBottom w:val="0"/>
          <w:divBdr>
            <w:top w:val="none" w:sz="0" w:space="0" w:color="auto"/>
            <w:left w:val="none" w:sz="0" w:space="0" w:color="auto"/>
            <w:bottom w:val="none" w:sz="0" w:space="0" w:color="auto"/>
            <w:right w:val="none" w:sz="0" w:space="0" w:color="auto"/>
          </w:divBdr>
        </w:div>
        <w:div w:id="1353454552">
          <w:marLeft w:val="0"/>
          <w:marRight w:val="0"/>
          <w:marTop w:val="0"/>
          <w:marBottom w:val="0"/>
          <w:divBdr>
            <w:top w:val="none" w:sz="0" w:space="0" w:color="auto"/>
            <w:left w:val="none" w:sz="0" w:space="0" w:color="auto"/>
            <w:bottom w:val="none" w:sz="0" w:space="0" w:color="auto"/>
            <w:right w:val="none" w:sz="0" w:space="0" w:color="auto"/>
          </w:divBdr>
        </w:div>
        <w:div w:id="1363481019">
          <w:marLeft w:val="0"/>
          <w:marRight w:val="0"/>
          <w:marTop w:val="0"/>
          <w:marBottom w:val="0"/>
          <w:divBdr>
            <w:top w:val="none" w:sz="0" w:space="0" w:color="auto"/>
            <w:left w:val="none" w:sz="0" w:space="0" w:color="auto"/>
            <w:bottom w:val="none" w:sz="0" w:space="0" w:color="auto"/>
            <w:right w:val="none" w:sz="0" w:space="0" w:color="auto"/>
          </w:divBdr>
        </w:div>
        <w:div w:id="1371615001">
          <w:marLeft w:val="0"/>
          <w:marRight w:val="0"/>
          <w:marTop w:val="0"/>
          <w:marBottom w:val="0"/>
          <w:divBdr>
            <w:top w:val="none" w:sz="0" w:space="0" w:color="auto"/>
            <w:left w:val="none" w:sz="0" w:space="0" w:color="auto"/>
            <w:bottom w:val="none" w:sz="0" w:space="0" w:color="auto"/>
            <w:right w:val="none" w:sz="0" w:space="0" w:color="auto"/>
          </w:divBdr>
        </w:div>
        <w:div w:id="1373656961">
          <w:marLeft w:val="0"/>
          <w:marRight w:val="0"/>
          <w:marTop w:val="0"/>
          <w:marBottom w:val="0"/>
          <w:divBdr>
            <w:top w:val="none" w:sz="0" w:space="0" w:color="auto"/>
            <w:left w:val="none" w:sz="0" w:space="0" w:color="auto"/>
            <w:bottom w:val="none" w:sz="0" w:space="0" w:color="auto"/>
            <w:right w:val="none" w:sz="0" w:space="0" w:color="auto"/>
          </w:divBdr>
        </w:div>
        <w:div w:id="1375347434">
          <w:marLeft w:val="0"/>
          <w:marRight w:val="0"/>
          <w:marTop w:val="0"/>
          <w:marBottom w:val="0"/>
          <w:divBdr>
            <w:top w:val="none" w:sz="0" w:space="0" w:color="auto"/>
            <w:left w:val="none" w:sz="0" w:space="0" w:color="auto"/>
            <w:bottom w:val="none" w:sz="0" w:space="0" w:color="auto"/>
            <w:right w:val="none" w:sz="0" w:space="0" w:color="auto"/>
          </w:divBdr>
        </w:div>
        <w:div w:id="1376079402">
          <w:marLeft w:val="0"/>
          <w:marRight w:val="0"/>
          <w:marTop w:val="0"/>
          <w:marBottom w:val="0"/>
          <w:divBdr>
            <w:top w:val="none" w:sz="0" w:space="0" w:color="auto"/>
            <w:left w:val="none" w:sz="0" w:space="0" w:color="auto"/>
            <w:bottom w:val="none" w:sz="0" w:space="0" w:color="auto"/>
            <w:right w:val="none" w:sz="0" w:space="0" w:color="auto"/>
          </w:divBdr>
        </w:div>
        <w:div w:id="1388454063">
          <w:marLeft w:val="0"/>
          <w:marRight w:val="0"/>
          <w:marTop w:val="0"/>
          <w:marBottom w:val="0"/>
          <w:divBdr>
            <w:top w:val="none" w:sz="0" w:space="0" w:color="auto"/>
            <w:left w:val="none" w:sz="0" w:space="0" w:color="auto"/>
            <w:bottom w:val="none" w:sz="0" w:space="0" w:color="auto"/>
            <w:right w:val="none" w:sz="0" w:space="0" w:color="auto"/>
          </w:divBdr>
        </w:div>
        <w:div w:id="1410735047">
          <w:marLeft w:val="0"/>
          <w:marRight w:val="0"/>
          <w:marTop w:val="0"/>
          <w:marBottom w:val="0"/>
          <w:divBdr>
            <w:top w:val="none" w:sz="0" w:space="0" w:color="auto"/>
            <w:left w:val="none" w:sz="0" w:space="0" w:color="auto"/>
            <w:bottom w:val="none" w:sz="0" w:space="0" w:color="auto"/>
            <w:right w:val="none" w:sz="0" w:space="0" w:color="auto"/>
          </w:divBdr>
        </w:div>
        <w:div w:id="1436365978">
          <w:marLeft w:val="0"/>
          <w:marRight w:val="0"/>
          <w:marTop w:val="0"/>
          <w:marBottom w:val="0"/>
          <w:divBdr>
            <w:top w:val="none" w:sz="0" w:space="0" w:color="auto"/>
            <w:left w:val="none" w:sz="0" w:space="0" w:color="auto"/>
            <w:bottom w:val="none" w:sz="0" w:space="0" w:color="auto"/>
            <w:right w:val="none" w:sz="0" w:space="0" w:color="auto"/>
          </w:divBdr>
        </w:div>
        <w:div w:id="1446776121">
          <w:marLeft w:val="0"/>
          <w:marRight w:val="0"/>
          <w:marTop w:val="0"/>
          <w:marBottom w:val="0"/>
          <w:divBdr>
            <w:top w:val="none" w:sz="0" w:space="0" w:color="auto"/>
            <w:left w:val="none" w:sz="0" w:space="0" w:color="auto"/>
            <w:bottom w:val="none" w:sz="0" w:space="0" w:color="auto"/>
            <w:right w:val="none" w:sz="0" w:space="0" w:color="auto"/>
          </w:divBdr>
        </w:div>
        <w:div w:id="1452743914">
          <w:marLeft w:val="0"/>
          <w:marRight w:val="0"/>
          <w:marTop w:val="0"/>
          <w:marBottom w:val="0"/>
          <w:divBdr>
            <w:top w:val="none" w:sz="0" w:space="0" w:color="auto"/>
            <w:left w:val="none" w:sz="0" w:space="0" w:color="auto"/>
            <w:bottom w:val="none" w:sz="0" w:space="0" w:color="auto"/>
            <w:right w:val="none" w:sz="0" w:space="0" w:color="auto"/>
          </w:divBdr>
        </w:div>
        <w:div w:id="1456482318">
          <w:marLeft w:val="0"/>
          <w:marRight w:val="0"/>
          <w:marTop w:val="0"/>
          <w:marBottom w:val="0"/>
          <w:divBdr>
            <w:top w:val="none" w:sz="0" w:space="0" w:color="auto"/>
            <w:left w:val="none" w:sz="0" w:space="0" w:color="auto"/>
            <w:bottom w:val="none" w:sz="0" w:space="0" w:color="auto"/>
            <w:right w:val="none" w:sz="0" w:space="0" w:color="auto"/>
          </w:divBdr>
        </w:div>
        <w:div w:id="1466850137">
          <w:marLeft w:val="0"/>
          <w:marRight w:val="0"/>
          <w:marTop w:val="0"/>
          <w:marBottom w:val="0"/>
          <w:divBdr>
            <w:top w:val="none" w:sz="0" w:space="0" w:color="auto"/>
            <w:left w:val="none" w:sz="0" w:space="0" w:color="auto"/>
            <w:bottom w:val="none" w:sz="0" w:space="0" w:color="auto"/>
            <w:right w:val="none" w:sz="0" w:space="0" w:color="auto"/>
          </w:divBdr>
        </w:div>
        <w:div w:id="1467049136">
          <w:marLeft w:val="0"/>
          <w:marRight w:val="0"/>
          <w:marTop w:val="0"/>
          <w:marBottom w:val="0"/>
          <w:divBdr>
            <w:top w:val="none" w:sz="0" w:space="0" w:color="auto"/>
            <w:left w:val="none" w:sz="0" w:space="0" w:color="auto"/>
            <w:bottom w:val="none" w:sz="0" w:space="0" w:color="auto"/>
            <w:right w:val="none" w:sz="0" w:space="0" w:color="auto"/>
          </w:divBdr>
        </w:div>
        <w:div w:id="1513449773">
          <w:marLeft w:val="0"/>
          <w:marRight w:val="0"/>
          <w:marTop w:val="0"/>
          <w:marBottom w:val="0"/>
          <w:divBdr>
            <w:top w:val="none" w:sz="0" w:space="0" w:color="auto"/>
            <w:left w:val="none" w:sz="0" w:space="0" w:color="auto"/>
            <w:bottom w:val="none" w:sz="0" w:space="0" w:color="auto"/>
            <w:right w:val="none" w:sz="0" w:space="0" w:color="auto"/>
          </w:divBdr>
        </w:div>
        <w:div w:id="1542093223">
          <w:marLeft w:val="0"/>
          <w:marRight w:val="0"/>
          <w:marTop w:val="0"/>
          <w:marBottom w:val="0"/>
          <w:divBdr>
            <w:top w:val="none" w:sz="0" w:space="0" w:color="auto"/>
            <w:left w:val="none" w:sz="0" w:space="0" w:color="auto"/>
            <w:bottom w:val="none" w:sz="0" w:space="0" w:color="auto"/>
            <w:right w:val="none" w:sz="0" w:space="0" w:color="auto"/>
          </w:divBdr>
        </w:div>
        <w:div w:id="1549101345">
          <w:marLeft w:val="0"/>
          <w:marRight w:val="0"/>
          <w:marTop w:val="0"/>
          <w:marBottom w:val="0"/>
          <w:divBdr>
            <w:top w:val="none" w:sz="0" w:space="0" w:color="auto"/>
            <w:left w:val="none" w:sz="0" w:space="0" w:color="auto"/>
            <w:bottom w:val="none" w:sz="0" w:space="0" w:color="auto"/>
            <w:right w:val="none" w:sz="0" w:space="0" w:color="auto"/>
          </w:divBdr>
        </w:div>
        <w:div w:id="1556087018">
          <w:marLeft w:val="0"/>
          <w:marRight w:val="0"/>
          <w:marTop w:val="0"/>
          <w:marBottom w:val="0"/>
          <w:divBdr>
            <w:top w:val="none" w:sz="0" w:space="0" w:color="auto"/>
            <w:left w:val="none" w:sz="0" w:space="0" w:color="auto"/>
            <w:bottom w:val="none" w:sz="0" w:space="0" w:color="auto"/>
            <w:right w:val="none" w:sz="0" w:space="0" w:color="auto"/>
          </w:divBdr>
        </w:div>
        <w:div w:id="1566989284">
          <w:marLeft w:val="0"/>
          <w:marRight w:val="0"/>
          <w:marTop w:val="0"/>
          <w:marBottom w:val="0"/>
          <w:divBdr>
            <w:top w:val="none" w:sz="0" w:space="0" w:color="auto"/>
            <w:left w:val="none" w:sz="0" w:space="0" w:color="auto"/>
            <w:bottom w:val="none" w:sz="0" w:space="0" w:color="auto"/>
            <w:right w:val="none" w:sz="0" w:space="0" w:color="auto"/>
          </w:divBdr>
        </w:div>
        <w:div w:id="1571114300">
          <w:marLeft w:val="0"/>
          <w:marRight w:val="0"/>
          <w:marTop w:val="0"/>
          <w:marBottom w:val="0"/>
          <w:divBdr>
            <w:top w:val="none" w:sz="0" w:space="0" w:color="auto"/>
            <w:left w:val="none" w:sz="0" w:space="0" w:color="auto"/>
            <w:bottom w:val="none" w:sz="0" w:space="0" w:color="auto"/>
            <w:right w:val="none" w:sz="0" w:space="0" w:color="auto"/>
          </w:divBdr>
        </w:div>
        <w:div w:id="1574319686">
          <w:marLeft w:val="0"/>
          <w:marRight w:val="0"/>
          <w:marTop w:val="0"/>
          <w:marBottom w:val="0"/>
          <w:divBdr>
            <w:top w:val="none" w:sz="0" w:space="0" w:color="auto"/>
            <w:left w:val="none" w:sz="0" w:space="0" w:color="auto"/>
            <w:bottom w:val="none" w:sz="0" w:space="0" w:color="auto"/>
            <w:right w:val="none" w:sz="0" w:space="0" w:color="auto"/>
          </w:divBdr>
        </w:div>
        <w:div w:id="1584726384">
          <w:marLeft w:val="0"/>
          <w:marRight w:val="0"/>
          <w:marTop w:val="0"/>
          <w:marBottom w:val="0"/>
          <w:divBdr>
            <w:top w:val="none" w:sz="0" w:space="0" w:color="auto"/>
            <w:left w:val="none" w:sz="0" w:space="0" w:color="auto"/>
            <w:bottom w:val="none" w:sz="0" w:space="0" w:color="auto"/>
            <w:right w:val="none" w:sz="0" w:space="0" w:color="auto"/>
          </w:divBdr>
        </w:div>
        <w:div w:id="1610158028">
          <w:marLeft w:val="0"/>
          <w:marRight w:val="0"/>
          <w:marTop w:val="0"/>
          <w:marBottom w:val="0"/>
          <w:divBdr>
            <w:top w:val="none" w:sz="0" w:space="0" w:color="auto"/>
            <w:left w:val="none" w:sz="0" w:space="0" w:color="auto"/>
            <w:bottom w:val="none" w:sz="0" w:space="0" w:color="auto"/>
            <w:right w:val="none" w:sz="0" w:space="0" w:color="auto"/>
          </w:divBdr>
        </w:div>
        <w:div w:id="1640840970">
          <w:marLeft w:val="0"/>
          <w:marRight w:val="0"/>
          <w:marTop w:val="0"/>
          <w:marBottom w:val="0"/>
          <w:divBdr>
            <w:top w:val="none" w:sz="0" w:space="0" w:color="auto"/>
            <w:left w:val="none" w:sz="0" w:space="0" w:color="auto"/>
            <w:bottom w:val="none" w:sz="0" w:space="0" w:color="auto"/>
            <w:right w:val="none" w:sz="0" w:space="0" w:color="auto"/>
          </w:divBdr>
        </w:div>
        <w:div w:id="1700738588">
          <w:marLeft w:val="0"/>
          <w:marRight w:val="0"/>
          <w:marTop w:val="0"/>
          <w:marBottom w:val="0"/>
          <w:divBdr>
            <w:top w:val="none" w:sz="0" w:space="0" w:color="auto"/>
            <w:left w:val="none" w:sz="0" w:space="0" w:color="auto"/>
            <w:bottom w:val="none" w:sz="0" w:space="0" w:color="auto"/>
            <w:right w:val="none" w:sz="0" w:space="0" w:color="auto"/>
          </w:divBdr>
        </w:div>
        <w:div w:id="1721973541">
          <w:marLeft w:val="0"/>
          <w:marRight w:val="0"/>
          <w:marTop w:val="0"/>
          <w:marBottom w:val="0"/>
          <w:divBdr>
            <w:top w:val="none" w:sz="0" w:space="0" w:color="auto"/>
            <w:left w:val="none" w:sz="0" w:space="0" w:color="auto"/>
            <w:bottom w:val="none" w:sz="0" w:space="0" w:color="auto"/>
            <w:right w:val="none" w:sz="0" w:space="0" w:color="auto"/>
          </w:divBdr>
        </w:div>
        <w:div w:id="1722245802">
          <w:marLeft w:val="0"/>
          <w:marRight w:val="0"/>
          <w:marTop w:val="0"/>
          <w:marBottom w:val="0"/>
          <w:divBdr>
            <w:top w:val="none" w:sz="0" w:space="0" w:color="auto"/>
            <w:left w:val="none" w:sz="0" w:space="0" w:color="auto"/>
            <w:bottom w:val="none" w:sz="0" w:space="0" w:color="auto"/>
            <w:right w:val="none" w:sz="0" w:space="0" w:color="auto"/>
          </w:divBdr>
        </w:div>
        <w:div w:id="1738361539">
          <w:marLeft w:val="0"/>
          <w:marRight w:val="0"/>
          <w:marTop w:val="0"/>
          <w:marBottom w:val="0"/>
          <w:divBdr>
            <w:top w:val="none" w:sz="0" w:space="0" w:color="auto"/>
            <w:left w:val="none" w:sz="0" w:space="0" w:color="auto"/>
            <w:bottom w:val="none" w:sz="0" w:space="0" w:color="auto"/>
            <w:right w:val="none" w:sz="0" w:space="0" w:color="auto"/>
          </w:divBdr>
        </w:div>
        <w:div w:id="1798716348">
          <w:marLeft w:val="0"/>
          <w:marRight w:val="0"/>
          <w:marTop w:val="0"/>
          <w:marBottom w:val="0"/>
          <w:divBdr>
            <w:top w:val="none" w:sz="0" w:space="0" w:color="auto"/>
            <w:left w:val="none" w:sz="0" w:space="0" w:color="auto"/>
            <w:bottom w:val="none" w:sz="0" w:space="0" w:color="auto"/>
            <w:right w:val="none" w:sz="0" w:space="0" w:color="auto"/>
          </w:divBdr>
        </w:div>
        <w:div w:id="1805276245">
          <w:marLeft w:val="0"/>
          <w:marRight w:val="0"/>
          <w:marTop w:val="0"/>
          <w:marBottom w:val="0"/>
          <w:divBdr>
            <w:top w:val="none" w:sz="0" w:space="0" w:color="auto"/>
            <w:left w:val="none" w:sz="0" w:space="0" w:color="auto"/>
            <w:bottom w:val="none" w:sz="0" w:space="0" w:color="auto"/>
            <w:right w:val="none" w:sz="0" w:space="0" w:color="auto"/>
          </w:divBdr>
        </w:div>
        <w:div w:id="1805851295">
          <w:marLeft w:val="0"/>
          <w:marRight w:val="0"/>
          <w:marTop w:val="0"/>
          <w:marBottom w:val="0"/>
          <w:divBdr>
            <w:top w:val="none" w:sz="0" w:space="0" w:color="auto"/>
            <w:left w:val="none" w:sz="0" w:space="0" w:color="auto"/>
            <w:bottom w:val="none" w:sz="0" w:space="0" w:color="auto"/>
            <w:right w:val="none" w:sz="0" w:space="0" w:color="auto"/>
          </w:divBdr>
        </w:div>
        <w:div w:id="1865285751">
          <w:marLeft w:val="0"/>
          <w:marRight w:val="0"/>
          <w:marTop w:val="0"/>
          <w:marBottom w:val="0"/>
          <w:divBdr>
            <w:top w:val="none" w:sz="0" w:space="0" w:color="auto"/>
            <w:left w:val="none" w:sz="0" w:space="0" w:color="auto"/>
            <w:bottom w:val="none" w:sz="0" w:space="0" w:color="auto"/>
            <w:right w:val="none" w:sz="0" w:space="0" w:color="auto"/>
          </w:divBdr>
        </w:div>
        <w:div w:id="1872453688">
          <w:marLeft w:val="0"/>
          <w:marRight w:val="0"/>
          <w:marTop w:val="0"/>
          <w:marBottom w:val="0"/>
          <w:divBdr>
            <w:top w:val="none" w:sz="0" w:space="0" w:color="auto"/>
            <w:left w:val="none" w:sz="0" w:space="0" w:color="auto"/>
            <w:bottom w:val="none" w:sz="0" w:space="0" w:color="auto"/>
            <w:right w:val="none" w:sz="0" w:space="0" w:color="auto"/>
          </w:divBdr>
        </w:div>
        <w:div w:id="1913857336">
          <w:marLeft w:val="0"/>
          <w:marRight w:val="0"/>
          <w:marTop w:val="0"/>
          <w:marBottom w:val="0"/>
          <w:divBdr>
            <w:top w:val="none" w:sz="0" w:space="0" w:color="auto"/>
            <w:left w:val="none" w:sz="0" w:space="0" w:color="auto"/>
            <w:bottom w:val="none" w:sz="0" w:space="0" w:color="auto"/>
            <w:right w:val="none" w:sz="0" w:space="0" w:color="auto"/>
          </w:divBdr>
        </w:div>
        <w:div w:id="1914584159">
          <w:marLeft w:val="0"/>
          <w:marRight w:val="0"/>
          <w:marTop w:val="0"/>
          <w:marBottom w:val="0"/>
          <w:divBdr>
            <w:top w:val="none" w:sz="0" w:space="0" w:color="auto"/>
            <w:left w:val="none" w:sz="0" w:space="0" w:color="auto"/>
            <w:bottom w:val="none" w:sz="0" w:space="0" w:color="auto"/>
            <w:right w:val="none" w:sz="0" w:space="0" w:color="auto"/>
          </w:divBdr>
        </w:div>
        <w:div w:id="1917780038">
          <w:marLeft w:val="0"/>
          <w:marRight w:val="0"/>
          <w:marTop w:val="0"/>
          <w:marBottom w:val="0"/>
          <w:divBdr>
            <w:top w:val="none" w:sz="0" w:space="0" w:color="auto"/>
            <w:left w:val="none" w:sz="0" w:space="0" w:color="auto"/>
            <w:bottom w:val="none" w:sz="0" w:space="0" w:color="auto"/>
            <w:right w:val="none" w:sz="0" w:space="0" w:color="auto"/>
          </w:divBdr>
        </w:div>
        <w:div w:id="1920287296">
          <w:marLeft w:val="0"/>
          <w:marRight w:val="0"/>
          <w:marTop w:val="0"/>
          <w:marBottom w:val="0"/>
          <w:divBdr>
            <w:top w:val="none" w:sz="0" w:space="0" w:color="auto"/>
            <w:left w:val="none" w:sz="0" w:space="0" w:color="auto"/>
            <w:bottom w:val="none" w:sz="0" w:space="0" w:color="auto"/>
            <w:right w:val="none" w:sz="0" w:space="0" w:color="auto"/>
          </w:divBdr>
        </w:div>
        <w:div w:id="1927223564">
          <w:marLeft w:val="0"/>
          <w:marRight w:val="0"/>
          <w:marTop w:val="0"/>
          <w:marBottom w:val="0"/>
          <w:divBdr>
            <w:top w:val="none" w:sz="0" w:space="0" w:color="auto"/>
            <w:left w:val="none" w:sz="0" w:space="0" w:color="auto"/>
            <w:bottom w:val="none" w:sz="0" w:space="0" w:color="auto"/>
            <w:right w:val="none" w:sz="0" w:space="0" w:color="auto"/>
          </w:divBdr>
        </w:div>
        <w:div w:id="1988319462">
          <w:marLeft w:val="0"/>
          <w:marRight w:val="0"/>
          <w:marTop w:val="0"/>
          <w:marBottom w:val="0"/>
          <w:divBdr>
            <w:top w:val="none" w:sz="0" w:space="0" w:color="auto"/>
            <w:left w:val="none" w:sz="0" w:space="0" w:color="auto"/>
            <w:bottom w:val="none" w:sz="0" w:space="0" w:color="auto"/>
            <w:right w:val="none" w:sz="0" w:space="0" w:color="auto"/>
          </w:divBdr>
        </w:div>
        <w:div w:id="1999454956">
          <w:marLeft w:val="0"/>
          <w:marRight w:val="0"/>
          <w:marTop w:val="0"/>
          <w:marBottom w:val="0"/>
          <w:divBdr>
            <w:top w:val="none" w:sz="0" w:space="0" w:color="auto"/>
            <w:left w:val="none" w:sz="0" w:space="0" w:color="auto"/>
            <w:bottom w:val="none" w:sz="0" w:space="0" w:color="auto"/>
            <w:right w:val="none" w:sz="0" w:space="0" w:color="auto"/>
          </w:divBdr>
        </w:div>
        <w:div w:id="2042172399">
          <w:marLeft w:val="0"/>
          <w:marRight w:val="0"/>
          <w:marTop w:val="0"/>
          <w:marBottom w:val="0"/>
          <w:divBdr>
            <w:top w:val="none" w:sz="0" w:space="0" w:color="auto"/>
            <w:left w:val="none" w:sz="0" w:space="0" w:color="auto"/>
            <w:bottom w:val="none" w:sz="0" w:space="0" w:color="auto"/>
            <w:right w:val="none" w:sz="0" w:space="0" w:color="auto"/>
          </w:divBdr>
        </w:div>
        <w:div w:id="2049524444">
          <w:marLeft w:val="0"/>
          <w:marRight w:val="0"/>
          <w:marTop w:val="0"/>
          <w:marBottom w:val="0"/>
          <w:divBdr>
            <w:top w:val="none" w:sz="0" w:space="0" w:color="auto"/>
            <w:left w:val="none" w:sz="0" w:space="0" w:color="auto"/>
            <w:bottom w:val="none" w:sz="0" w:space="0" w:color="auto"/>
            <w:right w:val="none" w:sz="0" w:space="0" w:color="auto"/>
          </w:divBdr>
        </w:div>
        <w:div w:id="2069716796">
          <w:marLeft w:val="0"/>
          <w:marRight w:val="0"/>
          <w:marTop w:val="0"/>
          <w:marBottom w:val="0"/>
          <w:divBdr>
            <w:top w:val="none" w:sz="0" w:space="0" w:color="auto"/>
            <w:left w:val="none" w:sz="0" w:space="0" w:color="auto"/>
            <w:bottom w:val="none" w:sz="0" w:space="0" w:color="auto"/>
            <w:right w:val="none" w:sz="0" w:space="0" w:color="auto"/>
          </w:divBdr>
        </w:div>
        <w:div w:id="2079401373">
          <w:marLeft w:val="0"/>
          <w:marRight w:val="0"/>
          <w:marTop w:val="0"/>
          <w:marBottom w:val="0"/>
          <w:divBdr>
            <w:top w:val="none" w:sz="0" w:space="0" w:color="auto"/>
            <w:left w:val="none" w:sz="0" w:space="0" w:color="auto"/>
            <w:bottom w:val="none" w:sz="0" w:space="0" w:color="auto"/>
            <w:right w:val="none" w:sz="0" w:space="0" w:color="auto"/>
          </w:divBdr>
        </w:div>
        <w:div w:id="2103986558">
          <w:marLeft w:val="0"/>
          <w:marRight w:val="0"/>
          <w:marTop w:val="0"/>
          <w:marBottom w:val="0"/>
          <w:divBdr>
            <w:top w:val="none" w:sz="0" w:space="0" w:color="auto"/>
            <w:left w:val="none" w:sz="0" w:space="0" w:color="auto"/>
            <w:bottom w:val="none" w:sz="0" w:space="0" w:color="auto"/>
            <w:right w:val="none" w:sz="0" w:space="0" w:color="auto"/>
          </w:divBdr>
        </w:div>
        <w:div w:id="2109041707">
          <w:marLeft w:val="0"/>
          <w:marRight w:val="0"/>
          <w:marTop w:val="0"/>
          <w:marBottom w:val="0"/>
          <w:divBdr>
            <w:top w:val="none" w:sz="0" w:space="0" w:color="auto"/>
            <w:left w:val="none" w:sz="0" w:space="0" w:color="auto"/>
            <w:bottom w:val="none" w:sz="0" w:space="0" w:color="auto"/>
            <w:right w:val="none" w:sz="0" w:space="0" w:color="auto"/>
          </w:divBdr>
        </w:div>
      </w:divsChild>
    </w:div>
    <w:div w:id="599610161">
      <w:bodyDiv w:val="1"/>
      <w:marLeft w:val="0"/>
      <w:marRight w:val="0"/>
      <w:marTop w:val="0"/>
      <w:marBottom w:val="0"/>
      <w:divBdr>
        <w:top w:val="none" w:sz="0" w:space="0" w:color="auto"/>
        <w:left w:val="none" w:sz="0" w:space="0" w:color="auto"/>
        <w:bottom w:val="none" w:sz="0" w:space="0" w:color="auto"/>
        <w:right w:val="none" w:sz="0" w:space="0" w:color="auto"/>
      </w:divBdr>
      <w:divsChild>
        <w:div w:id="19403930">
          <w:marLeft w:val="640"/>
          <w:marRight w:val="0"/>
          <w:marTop w:val="0"/>
          <w:marBottom w:val="0"/>
          <w:divBdr>
            <w:top w:val="none" w:sz="0" w:space="0" w:color="auto"/>
            <w:left w:val="none" w:sz="0" w:space="0" w:color="auto"/>
            <w:bottom w:val="none" w:sz="0" w:space="0" w:color="auto"/>
            <w:right w:val="none" w:sz="0" w:space="0" w:color="auto"/>
          </w:divBdr>
        </w:div>
        <w:div w:id="50736154">
          <w:marLeft w:val="640"/>
          <w:marRight w:val="0"/>
          <w:marTop w:val="0"/>
          <w:marBottom w:val="0"/>
          <w:divBdr>
            <w:top w:val="none" w:sz="0" w:space="0" w:color="auto"/>
            <w:left w:val="none" w:sz="0" w:space="0" w:color="auto"/>
            <w:bottom w:val="none" w:sz="0" w:space="0" w:color="auto"/>
            <w:right w:val="none" w:sz="0" w:space="0" w:color="auto"/>
          </w:divBdr>
        </w:div>
        <w:div w:id="51999543">
          <w:marLeft w:val="640"/>
          <w:marRight w:val="0"/>
          <w:marTop w:val="0"/>
          <w:marBottom w:val="0"/>
          <w:divBdr>
            <w:top w:val="none" w:sz="0" w:space="0" w:color="auto"/>
            <w:left w:val="none" w:sz="0" w:space="0" w:color="auto"/>
            <w:bottom w:val="none" w:sz="0" w:space="0" w:color="auto"/>
            <w:right w:val="none" w:sz="0" w:space="0" w:color="auto"/>
          </w:divBdr>
        </w:div>
        <w:div w:id="175193798">
          <w:marLeft w:val="640"/>
          <w:marRight w:val="0"/>
          <w:marTop w:val="0"/>
          <w:marBottom w:val="0"/>
          <w:divBdr>
            <w:top w:val="none" w:sz="0" w:space="0" w:color="auto"/>
            <w:left w:val="none" w:sz="0" w:space="0" w:color="auto"/>
            <w:bottom w:val="none" w:sz="0" w:space="0" w:color="auto"/>
            <w:right w:val="none" w:sz="0" w:space="0" w:color="auto"/>
          </w:divBdr>
        </w:div>
        <w:div w:id="190800837">
          <w:marLeft w:val="640"/>
          <w:marRight w:val="0"/>
          <w:marTop w:val="0"/>
          <w:marBottom w:val="0"/>
          <w:divBdr>
            <w:top w:val="none" w:sz="0" w:space="0" w:color="auto"/>
            <w:left w:val="none" w:sz="0" w:space="0" w:color="auto"/>
            <w:bottom w:val="none" w:sz="0" w:space="0" w:color="auto"/>
            <w:right w:val="none" w:sz="0" w:space="0" w:color="auto"/>
          </w:divBdr>
        </w:div>
        <w:div w:id="227426047">
          <w:marLeft w:val="640"/>
          <w:marRight w:val="0"/>
          <w:marTop w:val="0"/>
          <w:marBottom w:val="0"/>
          <w:divBdr>
            <w:top w:val="none" w:sz="0" w:space="0" w:color="auto"/>
            <w:left w:val="none" w:sz="0" w:space="0" w:color="auto"/>
            <w:bottom w:val="none" w:sz="0" w:space="0" w:color="auto"/>
            <w:right w:val="none" w:sz="0" w:space="0" w:color="auto"/>
          </w:divBdr>
        </w:div>
        <w:div w:id="284435570">
          <w:marLeft w:val="640"/>
          <w:marRight w:val="0"/>
          <w:marTop w:val="0"/>
          <w:marBottom w:val="0"/>
          <w:divBdr>
            <w:top w:val="none" w:sz="0" w:space="0" w:color="auto"/>
            <w:left w:val="none" w:sz="0" w:space="0" w:color="auto"/>
            <w:bottom w:val="none" w:sz="0" w:space="0" w:color="auto"/>
            <w:right w:val="none" w:sz="0" w:space="0" w:color="auto"/>
          </w:divBdr>
        </w:div>
        <w:div w:id="308175673">
          <w:marLeft w:val="640"/>
          <w:marRight w:val="0"/>
          <w:marTop w:val="0"/>
          <w:marBottom w:val="0"/>
          <w:divBdr>
            <w:top w:val="none" w:sz="0" w:space="0" w:color="auto"/>
            <w:left w:val="none" w:sz="0" w:space="0" w:color="auto"/>
            <w:bottom w:val="none" w:sz="0" w:space="0" w:color="auto"/>
            <w:right w:val="none" w:sz="0" w:space="0" w:color="auto"/>
          </w:divBdr>
        </w:div>
        <w:div w:id="339893390">
          <w:marLeft w:val="640"/>
          <w:marRight w:val="0"/>
          <w:marTop w:val="0"/>
          <w:marBottom w:val="0"/>
          <w:divBdr>
            <w:top w:val="none" w:sz="0" w:space="0" w:color="auto"/>
            <w:left w:val="none" w:sz="0" w:space="0" w:color="auto"/>
            <w:bottom w:val="none" w:sz="0" w:space="0" w:color="auto"/>
            <w:right w:val="none" w:sz="0" w:space="0" w:color="auto"/>
          </w:divBdr>
        </w:div>
        <w:div w:id="351692346">
          <w:marLeft w:val="640"/>
          <w:marRight w:val="0"/>
          <w:marTop w:val="0"/>
          <w:marBottom w:val="0"/>
          <w:divBdr>
            <w:top w:val="none" w:sz="0" w:space="0" w:color="auto"/>
            <w:left w:val="none" w:sz="0" w:space="0" w:color="auto"/>
            <w:bottom w:val="none" w:sz="0" w:space="0" w:color="auto"/>
            <w:right w:val="none" w:sz="0" w:space="0" w:color="auto"/>
          </w:divBdr>
        </w:div>
        <w:div w:id="396320168">
          <w:marLeft w:val="640"/>
          <w:marRight w:val="0"/>
          <w:marTop w:val="0"/>
          <w:marBottom w:val="0"/>
          <w:divBdr>
            <w:top w:val="none" w:sz="0" w:space="0" w:color="auto"/>
            <w:left w:val="none" w:sz="0" w:space="0" w:color="auto"/>
            <w:bottom w:val="none" w:sz="0" w:space="0" w:color="auto"/>
            <w:right w:val="none" w:sz="0" w:space="0" w:color="auto"/>
          </w:divBdr>
        </w:div>
        <w:div w:id="429397809">
          <w:marLeft w:val="640"/>
          <w:marRight w:val="0"/>
          <w:marTop w:val="0"/>
          <w:marBottom w:val="0"/>
          <w:divBdr>
            <w:top w:val="none" w:sz="0" w:space="0" w:color="auto"/>
            <w:left w:val="none" w:sz="0" w:space="0" w:color="auto"/>
            <w:bottom w:val="none" w:sz="0" w:space="0" w:color="auto"/>
            <w:right w:val="none" w:sz="0" w:space="0" w:color="auto"/>
          </w:divBdr>
        </w:div>
        <w:div w:id="447238161">
          <w:marLeft w:val="640"/>
          <w:marRight w:val="0"/>
          <w:marTop w:val="0"/>
          <w:marBottom w:val="0"/>
          <w:divBdr>
            <w:top w:val="none" w:sz="0" w:space="0" w:color="auto"/>
            <w:left w:val="none" w:sz="0" w:space="0" w:color="auto"/>
            <w:bottom w:val="none" w:sz="0" w:space="0" w:color="auto"/>
            <w:right w:val="none" w:sz="0" w:space="0" w:color="auto"/>
          </w:divBdr>
        </w:div>
        <w:div w:id="453670868">
          <w:marLeft w:val="640"/>
          <w:marRight w:val="0"/>
          <w:marTop w:val="0"/>
          <w:marBottom w:val="0"/>
          <w:divBdr>
            <w:top w:val="none" w:sz="0" w:space="0" w:color="auto"/>
            <w:left w:val="none" w:sz="0" w:space="0" w:color="auto"/>
            <w:bottom w:val="none" w:sz="0" w:space="0" w:color="auto"/>
            <w:right w:val="none" w:sz="0" w:space="0" w:color="auto"/>
          </w:divBdr>
        </w:div>
        <w:div w:id="478503687">
          <w:marLeft w:val="640"/>
          <w:marRight w:val="0"/>
          <w:marTop w:val="0"/>
          <w:marBottom w:val="0"/>
          <w:divBdr>
            <w:top w:val="none" w:sz="0" w:space="0" w:color="auto"/>
            <w:left w:val="none" w:sz="0" w:space="0" w:color="auto"/>
            <w:bottom w:val="none" w:sz="0" w:space="0" w:color="auto"/>
            <w:right w:val="none" w:sz="0" w:space="0" w:color="auto"/>
          </w:divBdr>
        </w:div>
        <w:div w:id="537473895">
          <w:marLeft w:val="640"/>
          <w:marRight w:val="0"/>
          <w:marTop w:val="0"/>
          <w:marBottom w:val="0"/>
          <w:divBdr>
            <w:top w:val="none" w:sz="0" w:space="0" w:color="auto"/>
            <w:left w:val="none" w:sz="0" w:space="0" w:color="auto"/>
            <w:bottom w:val="none" w:sz="0" w:space="0" w:color="auto"/>
            <w:right w:val="none" w:sz="0" w:space="0" w:color="auto"/>
          </w:divBdr>
        </w:div>
        <w:div w:id="705103102">
          <w:marLeft w:val="640"/>
          <w:marRight w:val="0"/>
          <w:marTop w:val="0"/>
          <w:marBottom w:val="0"/>
          <w:divBdr>
            <w:top w:val="none" w:sz="0" w:space="0" w:color="auto"/>
            <w:left w:val="none" w:sz="0" w:space="0" w:color="auto"/>
            <w:bottom w:val="none" w:sz="0" w:space="0" w:color="auto"/>
            <w:right w:val="none" w:sz="0" w:space="0" w:color="auto"/>
          </w:divBdr>
        </w:div>
        <w:div w:id="716127915">
          <w:marLeft w:val="640"/>
          <w:marRight w:val="0"/>
          <w:marTop w:val="0"/>
          <w:marBottom w:val="0"/>
          <w:divBdr>
            <w:top w:val="none" w:sz="0" w:space="0" w:color="auto"/>
            <w:left w:val="none" w:sz="0" w:space="0" w:color="auto"/>
            <w:bottom w:val="none" w:sz="0" w:space="0" w:color="auto"/>
            <w:right w:val="none" w:sz="0" w:space="0" w:color="auto"/>
          </w:divBdr>
        </w:div>
        <w:div w:id="791748488">
          <w:marLeft w:val="640"/>
          <w:marRight w:val="0"/>
          <w:marTop w:val="0"/>
          <w:marBottom w:val="0"/>
          <w:divBdr>
            <w:top w:val="none" w:sz="0" w:space="0" w:color="auto"/>
            <w:left w:val="none" w:sz="0" w:space="0" w:color="auto"/>
            <w:bottom w:val="none" w:sz="0" w:space="0" w:color="auto"/>
            <w:right w:val="none" w:sz="0" w:space="0" w:color="auto"/>
          </w:divBdr>
        </w:div>
        <w:div w:id="809638233">
          <w:marLeft w:val="640"/>
          <w:marRight w:val="0"/>
          <w:marTop w:val="0"/>
          <w:marBottom w:val="0"/>
          <w:divBdr>
            <w:top w:val="none" w:sz="0" w:space="0" w:color="auto"/>
            <w:left w:val="none" w:sz="0" w:space="0" w:color="auto"/>
            <w:bottom w:val="none" w:sz="0" w:space="0" w:color="auto"/>
            <w:right w:val="none" w:sz="0" w:space="0" w:color="auto"/>
          </w:divBdr>
        </w:div>
        <w:div w:id="819225598">
          <w:marLeft w:val="640"/>
          <w:marRight w:val="0"/>
          <w:marTop w:val="0"/>
          <w:marBottom w:val="0"/>
          <w:divBdr>
            <w:top w:val="none" w:sz="0" w:space="0" w:color="auto"/>
            <w:left w:val="none" w:sz="0" w:space="0" w:color="auto"/>
            <w:bottom w:val="none" w:sz="0" w:space="0" w:color="auto"/>
            <w:right w:val="none" w:sz="0" w:space="0" w:color="auto"/>
          </w:divBdr>
        </w:div>
        <w:div w:id="820779972">
          <w:marLeft w:val="640"/>
          <w:marRight w:val="0"/>
          <w:marTop w:val="0"/>
          <w:marBottom w:val="0"/>
          <w:divBdr>
            <w:top w:val="none" w:sz="0" w:space="0" w:color="auto"/>
            <w:left w:val="none" w:sz="0" w:space="0" w:color="auto"/>
            <w:bottom w:val="none" w:sz="0" w:space="0" w:color="auto"/>
            <w:right w:val="none" w:sz="0" w:space="0" w:color="auto"/>
          </w:divBdr>
        </w:div>
        <w:div w:id="827130710">
          <w:marLeft w:val="640"/>
          <w:marRight w:val="0"/>
          <w:marTop w:val="0"/>
          <w:marBottom w:val="0"/>
          <w:divBdr>
            <w:top w:val="none" w:sz="0" w:space="0" w:color="auto"/>
            <w:left w:val="none" w:sz="0" w:space="0" w:color="auto"/>
            <w:bottom w:val="none" w:sz="0" w:space="0" w:color="auto"/>
            <w:right w:val="none" w:sz="0" w:space="0" w:color="auto"/>
          </w:divBdr>
        </w:div>
        <w:div w:id="841697948">
          <w:marLeft w:val="640"/>
          <w:marRight w:val="0"/>
          <w:marTop w:val="0"/>
          <w:marBottom w:val="0"/>
          <w:divBdr>
            <w:top w:val="none" w:sz="0" w:space="0" w:color="auto"/>
            <w:left w:val="none" w:sz="0" w:space="0" w:color="auto"/>
            <w:bottom w:val="none" w:sz="0" w:space="0" w:color="auto"/>
            <w:right w:val="none" w:sz="0" w:space="0" w:color="auto"/>
          </w:divBdr>
        </w:div>
        <w:div w:id="888612547">
          <w:marLeft w:val="640"/>
          <w:marRight w:val="0"/>
          <w:marTop w:val="0"/>
          <w:marBottom w:val="0"/>
          <w:divBdr>
            <w:top w:val="none" w:sz="0" w:space="0" w:color="auto"/>
            <w:left w:val="none" w:sz="0" w:space="0" w:color="auto"/>
            <w:bottom w:val="none" w:sz="0" w:space="0" w:color="auto"/>
            <w:right w:val="none" w:sz="0" w:space="0" w:color="auto"/>
          </w:divBdr>
        </w:div>
        <w:div w:id="911820268">
          <w:marLeft w:val="640"/>
          <w:marRight w:val="0"/>
          <w:marTop w:val="0"/>
          <w:marBottom w:val="0"/>
          <w:divBdr>
            <w:top w:val="none" w:sz="0" w:space="0" w:color="auto"/>
            <w:left w:val="none" w:sz="0" w:space="0" w:color="auto"/>
            <w:bottom w:val="none" w:sz="0" w:space="0" w:color="auto"/>
            <w:right w:val="none" w:sz="0" w:space="0" w:color="auto"/>
          </w:divBdr>
        </w:div>
        <w:div w:id="941306359">
          <w:marLeft w:val="640"/>
          <w:marRight w:val="0"/>
          <w:marTop w:val="0"/>
          <w:marBottom w:val="0"/>
          <w:divBdr>
            <w:top w:val="none" w:sz="0" w:space="0" w:color="auto"/>
            <w:left w:val="none" w:sz="0" w:space="0" w:color="auto"/>
            <w:bottom w:val="none" w:sz="0" w:space="0" w:color="auto"/>
            <w:right w:val="none" w:sz="0" w:space="0" w:color="auto"/>
          </w:divBdr>
        </w:div>
        <w:div w:id="962688334">
          <w:marLeft w:val="640"/>
          <w:marRight w:val="0"/>
          <w:marTop w:val="0"/>
          <w:marBottom w:val="0"/>
          <w:divBdr>
            <w:top w:val="none" w:sz="0" w:space="0" w:color="auto"/>
            <w:left w:val="none" w:sz="0" w:space="0" w:color="auto"/>
            <w:bottom w:val="none" w:sz="0" w:space="0" w:color="auto"/>
            <w:right w:val="none" w:sz="0" w:space="0" w:color="auto"/>
          </w:divBdr>
        </w:div>
        <w:div w:id="993148811">
          <w:marLeft w:val="640"/>
          <w:marRight w:val="0"/>
          <w:marTop w:val="0"/>
          <w:marBottom w:val="0"/>
          <w:divBdr>
            <w:top w:val="none" w:sz="0" w:space="0" w:color="auto"/>
            <w:left w:val="none" w:sz="0" w:space="0" w:color="auto"/>
            <w:bottom w:val="none" w:sz="0" w:space="0" w:color="auto"/>
            <w:right w:val="none" w:sz="0" w:space="0" w:color="auto"/>
          </w:divBdr>
        </w:div>
        <w:div w:id="994334433">
          <w:marLeft w:val="640"/>
          <w:marRight w:val="0"/>
          <w:marTop w:val="0"/>
          <w:marBottom w:val="0"/>
          <w:divBdr>
            <w:top w:val="none" w:sz="0" w:space="0" w:color="auto"/>
            <w:left w:val="none" w:sz="0" w:space="0" w:color="auto"/>
            <w:bottom w:val="none" w:sz="0" w:space="0" w:color="auto"/>
            <w:right w:val="none" w:sz="0" w:space="0" w:color="auto"/>
          </w:divBdr>
        </w:div>
        <w:div w:id="1059936964">
          <w:marLeft w:val="640"/>
          <w:marRight w:val="0"/>
          <w:marTop w:val="0"/>
          <w:marBottom w:val="0"/>
          <w:divBdr>
            <w:top w:val="none" w:sz="0" w:space="0" w:color="auto"/>
            <w:left w:val="none" w:sz="0" w:space="0" w:color="auto"/>
            <w:bottom w:val="none" w:sz="0" w:space="0" w:color="auto"/>
            <w:right w:val="none" w:sz="0" w:space="0" w:color="auto"/>
          </w:divBdr>
        </w:div>
        <w:div w:id="1085955429">
          <w:marLeft w:val="640"/>
          <w:marRight w:val="0"/>
          <w:marTop w:val="0"/>
          <w:marBottom w:val="0"/>
          <w:divBdr>
            <w:top w:val="none" w:sz="0" w:space="0" w:color="auto"/>
            <w:left w:val="none" w:sz="0" w:space="0" w:color="auto"/>
            <w:bottom w:val="none" w:sz="0" w:space="0" w:color="auto"/>
            <w:right w:val="none" w:sz="0" w:space="0" w:color="auto"/>
          </w:divBdr>
        </w:div>
        <w:div w:id="1219244807">
          <w:marLeft w:val="640"/>
          <w:marRight w:val="0"/>
          <w:marTop w:val="0"/>
          <w:marBottom w:val="0"/>
          <w:divBdr>
            <w:top w:val="none" w:sz="0" w:space="0" w:color="auto"/>
            <w:left w:val="none" w:sz="0" w:space="0" w:color="auto"/>
            <w:bottom w:val="none" w:sz="0" w:space="0" w:color="auto"/>
            <w:right w:val="none" w:sz="0" w:space="0" w:color="auto"/>
          </w:divBdr>
        </w:div>
        <w:div w:id="1295063363">
          <w:marLeft w:val="640"/>
          <w:marRight w:val="0"/>
          <w:marTop w:val="0"/>
          <w:marBottom w:val="0"/>
          <w:divBdr>
            <w:top w:val="none" w:sz="0" w:space="0" w:color="auto"/>
            <w:left w:val="none" w:sz="0" w:space="0" w:color="auto"/>
            <w:bottom w:val="none" w:sz="0" w:space="0" w:color="auto"/>
            <w:right w:val="none" w:sz="0" w:space="0" w:color="auto"/>
          </w:divBdr>
        </w:div>
        <w:div w:id="1297957056">
          <w:marLeft w:val="640"/>
          <w:marRight w:val="0"/>
          <w:marTop w:val="0"/>
          <w:marBottom w:val="0"/>
          <w:divBdr>
            <w:top w:val="none" w:sz="0" w:space="0" w:color="auto"/>
            <w:left w:val="none" w:sz="0" w:space="0" w:color="auto"/>
            <w:bottom w:val="none" w:sz="0" w:space="0" w:color="auto"/>
            <w:right w:val="none" w:sz="0" w:space="0" w:color="auto"/>
          </w:divBdr>
        </w:div>
        <w:div w:id="1360622843">
          <w:marLeft w:val="640"/>
          <w:marRight w:val="0"/>
          <w:marTop w:val="0"/>
          <w:marBottom w:val="0"/>
          <w:divBdr>
            <w:top w:val="none" w:sz="0" w:space="0" w:color="auto"/>
            <w:left w:val="none" w:sz="0" w:space="0" w:color="auto"/>
            <w:bottom w:val="none" w:sz="0" w:space="0" w:color="auto"/>
            <w:right w:val="none" w:sz="0" w:space="0" w:color="auto"/>
          </w:divBdr>
        </w:div>
        <w:div w:id="1364750011">
          <w:marLeft w:val="640"/>
          <w:marRight w:val="0"/>
          <w:marTop w:val="0"/>
          <w:marBottom w:val="0"/>
          <w:divBdr>
            <w:top w:val="none" w:sz="0" w:space="0" w:color="auto"/>
            <w:left w:val="none" w:sz="0" w:space="0" w:color="auto"/>
            <w:bottom w:val="none" w:sz="0" w:space="0" w:color="auto"/>
            <w:right w:val="none" w:sz="0" w:space="0" w:color="auto"/>
          </w:divBdr>
        </w:div>
        <w:div w:id="1483740433">
          <w:marLeft w:val="640"/>
          <w:marRight w:val="0"/>
          <w:marTop w:val="0"/>
          <w:marBottom w:val="0"/>
          <w:divBdr>
            <w:top w:val="none" w:sz="0" w:space="0" w:color="auto"/>
            <w:left w:val="none" w:sz="0" w:space="0" w:color="auto"/>
            <w:bottom w:val="none" w:sz="0" w:space="0" w:color="auto"/>
            <w:right w:val="none" w:sz="0" w:space="0" w:color="auto"/>
          </w:divBdr>
        </w:div>
        <w:div w:id="1499804745">
          <w:marLeft w:val="640"/>
          <w:marRight w:val="0"/>
          <w:marTop w:val="0"/>
          <w:marBottom w:val="0"/>
          <w:divBdr>
            <w:top w:val="none" w:sz="0" w:space="0" w:color="auto"/>
            <w:left w:val="none" w:sz="0" w:space="0" w:color="auto"/>
            <w:bottom w:val="none" w:sz="0" w:space="0" w:color="auto"/>
            <w:right w:val="none" w:sz="0" w:space="0" w:color="auto"/>
          </w:divBdr>
        </w:div>
        <w:div w:id="1546870454">
          <w:marLeft w:val="640"/>
          <w:marRight w:val="0"/>
          <w:marTop w:val="0"/>
          <w:marBottom w:val="0"/>
          <w:divBdr>
            <w:top w:val="none" w:sz="0" w:space="0" w:color="auto"/>
            <w:left w:val="none" w:sz="0" w:space="0" w:color="auto"/>
            <w:bottom w:val="none" w:sz="0" w:space="0" w:color="auto"/>
            <w:right w:val="none" w:sz="0" w:space="0" w:color="auto"/>
          </w:divBdr>
        </w:div>
        <w:div w:id="1565213470">
          <w:marLeft w:val="640"/>
          <w:marRight w:val="0"/>
          <w:marTop w:val="0"/>
          <w:marBottom w:val="0"/>
          <w:divBdr>
            <w:top w:val="none" w:sz="0" w:space="0" w:color="auto"/>
            <w:left w:val="none" w:sz="0" w:space="0" w:color="auto"/>
            <w:bottom w:val="none" w:sz="0" w:space="0" w:color="auto"/>
            <w:right w:val="none" w:sz="0" w:space="0" w:color="auto"/>
          </w:divBdr>
        </w:div>
        <w:div w:id="1605188657">
          <w:marLeft w:val="640"/>
          <w:marRight w:val="0"/>
          <w:marTop w:val="0"/>
          <w:marBottom w:val="0"/>
          <w:divBdr>
            <w:top w:val="none" w:sz="0" w:space="0" w:color="auto"/>
            <w:left w:val="none" w:sz="0" w:space="0" w:color="auto"/>
            <w:bottom w:val="none" w:sz="0" w:space="0" w:color="auto"/>
            <w:right w:val="none" w:sz="0" w:space="0" w:color="auto"/>
          </w:divBdr>
        </w:div>
        <w:div w:id="1624848976">
          <w:marLeft w:val="640"/>
          <w:marRight w:val="0"/>
          <w:marTop w:val="0"/>
          <w:marBottom w:val="0"/>
          <w:divBdr>
            <w:top w:val="none" w:sz="0" w:space="0" w:color="auto"/>
            <w:left w:val="none" w:sz="0" w:space="0" w:color="auto"/>
            <w:bottom w:val="none" w:sz="0" w:space="0" w:color="auto"/>
            <w:right w:val="none" w:sz="0" w:space="0" w:color="auto"/>
          </w:divBdr>
        </w:div>
        <w:div w:id="1631202125">
          <w:marLeft w:val="640"/>
          <w:marRight w:val="0"/>
          <w:marTop w:val="0"/>
          <w:marBottom w:val="0"/>
          <w:divBdr>
            <w:top w:val="none" w:sz="0" w:space="0" w:color="auto"/>
            <w:left w:val="none" w:sz="0" w:space="0" w:color="auto"/>
            <w:bottom w:val="none" w:sz="0" w:space="0" w:color="auto"/>
            <w:right w:val="none" w:sz="0" w:space="0" w:color="auto"/>
          </w:divBdr>
        </w:div>
        <w:div w:id="1756123257">
          <w:marLeft w:val="640"/>
          <w:marRight w:val="0"/>
          <w:marTop w:val="0"/>
          <w:marBottom w:val="0"/>
          <w:divBdr>
            <w:top w:val="none" w:sz="0" w:space="0" w:color="auto"/>
            <w:left w:val="none" w:sz="0" w:space="0" w:color="auto"/>
            <w:bottom w:val="none" w:sz="0" w:space="0" w:color="auto"/>
            <w:right w:val="none" w:sz="0" w:space="0" w:color="auto"/>
          </w:divBdr>
        </w:div>
        <w:div w:id="1780027510">
          <w:marLeft w:val="640"/>
          <w:marRight w:val="0"/>
          <w:marTop w:val="0"/>
          <w:marBottom w:val="0"/>
          <w:divBdr>
            <w:top w:val="none" w:sz="0" w:space="0" w:color="auto"/>
            <w:left w:val="none" w:sz="0" w:space="0" w:color="auto"/>
            <w:bottom w:val="none" w:sz="0" w:space="0" w:color="auto"/>
            <w:right w:val="none" w:sz="0" w:space="0" w:color="auto"/>
          </w:divBdr>
        </w:div>
        <w:div w:id="1834371278">
          <w:marLeft w:val="640"/>
          <w:marRight w:val="0"/>
          <w:marTop w:val="0"/>
          <w:marBottom w:val="0"/>
          <w:divBdr>
            <w:top w:val="none" w:sz="0" w:space="0" w:color="auto"/>
            <w:left w:val="none" w:sz="0" w:space="0" w:color="auto"/>
            <w:bottom w:val="none" w:sz="0" w:space="0" w:color="auto"/>
            <w:right w:val="none" w:sz="0" w:space="0" w:color="auto"/>
          </w:divBdr>
        </w:div>
        <w:div w:id="1847746632">
          <w:marLeft w:val="640"/>
          <w:marRight w:val="0"/>
          <w:marTop w:val="0"/>
          <w:marBottom w:val="0"/>
          <w:divBdr>
            <w:top w:val="none" w:sz="0" w:space="0" w:color="auto"/>
            <w:left w:val="none" w:sz="0" w:space="0" w:color="auto"/>
            <w:bottom w:val="none" w:sz="0" w:space="0" w:color="auto"/>
            <w:right w:val="none" w:sz="0" w:space="0" w:color="auto"/>
          </w:divBdr>
        </w:div>
        <w:div w:id="1874998082">
          <w:marLeft w:val="640"/>
          <w:marRight w:val="0"/>
          <w:marTop w:val="0"/>
          <w:marBottom w:val="0"/>
          <w:divBdr>
            <w:top w:val="none" w:sz="0" w:space="0" w:color="auto"/>
            <w:left w:val="none" w:sz="0" w:space="0" w:color="auto"/>
            <w:bottom w:val="none" w:sz="0" w:space="0" w:color="auto"/>
            <w:right w:val="none" w:sz="0" w:space="0" w:color="auto"/>
          </w:divBdr>
        </w:div>
        <w:div w:id="1955944226">
          <w:marLeft w:val="640"/>
          <w:marRight w:val="0"/>
          <w:marTop w:val="0"/>
          <w:marBottom w:val="0"/>
          <w:divBdr>
            <w:top w:val="none" w:sz="0" w:space="0" w:color="auto"/>
            <w:left w:val="none" w:sz="0" w:space="0" w:color="auto"/>
            <w:bottom w:val="none" w:sz="0" w:space="0" w:color="auto"/>
            <w:right w:val="none" w:sz="0" w:space="0" w:color="auto"/>
          </w:divBdr>
        </w:div>
        <w:div w:id="2057846982">
          <w:marLeft w:val="640"/>
          <w:marRight w:val="0"/>
          <w:marTop w:val="0"/>
          <w:marBottom w:val="0"/>
          <w:divBdr>
            <w:top w:val="none" w:sz="0" w:space="0" w:color="auto"/>
            <w:left w:val="none" w:sz="0" w:space="0" w:color="auto"/>
            <w:bottom w:val="none" w:sz="0" w:space="0" w:color="auto"/>
            <w:right w:val="none" w:sz="0" w:space="0" w:color="auto"/>
          </w:divBdr>
        </w:div>
        <w:div w:id="2088918441">
          <w:marLeft w:val="640"/>
          <w:marRight w:val="0"/>
          <w:marTop w:val="0"/>
          <w:marBottom w:val="0"/>
          <w:divBdr>
            <w:top w:val="none" w:sz="0" w:space="0" w:color="auto"/>
            <w:left w:val="none" w:sz="0" w:space="0" w:color="auto"/>
            <w:bottom w:val="none" w:sz="0" w:space="0" w:color="auto"/>
            <w:right w:val="none" w:sz="0" w:space="0" w:color="auto"/>
          </w:divBdr>
        </w:div>
        <w:div w:id="2136630475">
          <w:marLeft w:val="640"/>
          <w:marRight w:val="0"/>
          <w:marTop w:val="0"/>
          <w:marBottom w:val="0"/>
          <w:divBdr>
            <w:top w:val="none" w:sz="0" w:space="0" w:color="auto"/>
            <w:left w:val="none" w:sz="0" w:space="0" w:color="auto"/>
            <w:bottom w:val="none" w:sz="0" w:space="0" w:color="auto"/>
            <w:right w:val="none" w:sz="0" w:space="0" w:color="auto"/>
          </w:divBdr>
        </w:div>
      </w:divsChild>
    </w:div>
    <w:div w:id="6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1395788">
          <w:marLeft w:val="640"/>
          <w:marRight w:val="0"/>
          <w:marTop w:val="0"/>
          <w:marBottom w:val="0"/>
          <w:divBdr>
            <w:top w:val="none" w:sz="0" w:space="0" w:color="auto"/>
            <w:left w:val="none" w:sz="0" w:space="0" w:color="auto"/>
            <w:bottom w:val="none" w:sz="0" w:space="0" w:color="auto"/>
            <w:right w:val="none" w:sz="0" w:space="0" w:color="auto"/>
          </w:divBdr>
        </w:div>
        <w:div w:id="79378244">
          <w:marLeft w:val="640"/>
          <w:marRight w:val="0"/>
          <w:marTop w:val="0"/>
          <w:marBottom w:val="0"/>
          <w:divBdr>
            <w:top w:val="none" w:sz="0" w:space="0" w:color="auto"/>
            <w:left w:val="none" w:sz="0" w:space="0" w:color="auto"/>
            <w:bottom w:val="none" w:sz="0" w:space="0" w:color="auto"/>
            <w:right w:val="none" w:sz="0" w:space="0" w:color="auto"/>
          </w:divBdr>
        </w:div>
        <w:div w:id="120155529">
          <w:marLeft w:val="640"/>
          <w:marRight w:val="0"/>
          <w:marTop w:val="0"/>
          <w:marBottom w:val="0"/>
          <w:divBdr>
            <w:top w:val="none" w:sz="0" w:space="0" w:color="auto"/>
            <w:left w:val="none" w:sz="0" w:space="0" w:color="auto"/>
            <w:bottom w:val="none" w:sz="0" w:space="0" w:color="auto"/>
            <w:right w:val="none" w:sz="0" w:space="0" w:color="auto"/>
          </w:divBdr>
        </w:div>
        <w:div w:id="145753011">
          <w:marLeft w:val="640"/>
          <w:marRight w:val="0"/>
          <w:marTop w:val="0"/>
          <w:marBottom w:val="0"/>
          <w:divBdr>
            <w:top w:val="none" w:sz="0" w:space="0" w:color="auto"/>
            <w:left w:val="none" w:sz="0" w:space="0" w:color="auto"/>
            <w:bottom w:val="none" w:sz="0" w:space="0" w:color="auto"/>
            <w:right w:val="none" w:sz="0" w:space="0" w:color="auto"/>
          </w:divBdr>
        </w:div>
        <w:div w:id="146167932">
          <w:marLeft w:val="640"/>
          <w:marRight w:val="0"/>
          <w:marTop w:val="0"/>
          <w:marBottom w:val="0"/>
          <w:divBdr>
            <w:top w:val="none" w:sz="0" w:space="0" w:color="auto"/>
            <w:left w:val="none" w:sz="0" w:space="0" w:color="auto"/>
            <w:bottom w:val="none" w:sz="0" w:space="0" w:color="auto"/>
            <w:right w:val="none" w:sz="0" w:space="0" w:color="auto"/>
          </w:divBdr>
        </w:div>
        <w:div w:id="147939930">
          <w:marLeft w:val="640"/>
          <w:marRight w:val="0"/>
          <w:marTop w:val="0"/>
          <w:marBottom w:val="0"/>
          <w:divBdr>
            <w:top w:val="none" w:sz="0" w:space="0" w:color="auto"/>
            <w:left w:val="none" w:sz="0" w:space="0" w:color="auto"/>
            <w:bottom w:val="none" w:sz="0" w:space="0" w:color="auto"/>
            <w:right w:val="none" w:sz="0" w:space="0" w:color="auto"/>
          </w:divBdr>
        </w:div>
        <w:div w:id="160241720">
          <w:marLeft w:val="640"/>
          <w:marRight w:val="0"/>
          <w:marTop w:val="0"/>
          <w:marBottom w:val="0"/>
          <w:divBdr>
            <w:top w:val="none" w:sz="0" w:space="0" w:color="auto"/>
            <w:left w:val="none" w:sz="0" w:space="0" w:color="auto"/>
            <w:bottom w:val="none" w:sz="0" w:space="0" w:color="auto"/>
            <w:right w:val="none" w:sz="0" w:space="0" w:color="auto"/>
          </w:divBdr>
        </w:div>
        <w:div w:id="177889758">
          <w:marLeft w:val="640"/>
          <w:marRight w:val="0"/>
          <w:marTop w:val="0"/>
          <w:marBottom w:val="0"/>
          <w:divBdr>
            <w:top w:val="none" w:sz="0" w:space="0" w:color="auto"/>
            <w:left w:val="none" w:sz="0" w:space="0" w:color="auto"/>
            <w:bottom w:val="none" w:sz="0" w:space="0" w:color="auto"/>
            <w:right w:val="none" w:sz="0" w:space="0" w:color="auto"/>
          </w:divBdr>
        </w:div>
        <w:div w:id="183791986">
          <w:marLeft w:val="640"/>
          <w:marRight w:val="0"/>
          <w:marTop w:val="0"/>
          <w:marBottom w:val="0"/>
          <w:divBdr>
            <w:top w:val="none" w:sz="0" w:space="0" w:color="auto"/>
            <w:left w:val="none" w:sz="0" w:space="0" w:color="auto"/>
            <w:bottom w:val="none" w:sz="0" w:space="0" w:color="auto"/>
            <w:right w:val="none" w:sz="0" w:space="0" w:color="auto"/>
          </w:divBdr>
        </w:div>
        <w:div w:id="203060472">
          <w:marLeft w:val="640"/>
          <w:marRight w:val="0"/>
          <w:marTop w:val="0"/>
          <w:marBottom w:val="0"/>
          <w:divBdr>
            <w:top w:val="none" w:sz="0" w:space="0" w:color="auto"/>
            <w:left w:val="none" w:sz="0" w:space="0" w:color="auto"/>
            <w:bottom w:val="none" w:sz="0" w:space="0" w:color="auto"/>
            <w:right w:val="none" w:sz="0" w:space="0" w:color="auto"/>
          </w:divBdr>
        </w:div>
        <w:div w:id="303580717">
          <w:marLeft w:val="640"/>
          <w:marRight w:val="0"/>
          <w:marTop w:val="0"/>
          <w:marBottom w:val="0"/>
          <w:divBdr>
            <w:top w:val="none" w:sz="0" w:space="0" w:color="auto"/>
            <w:left w:val="none" w:sz="0" w:space="0" w:color="auto"/>
            <w:bottom w:val="none" w:sz="0" w:space="0" w:color="auto"/>
            <w:right w:val="none" w:sz="0" w:space="0" w:color="auto"/>
          </w:divBdr>
        </w:div>
        <w:div w:id="330304469">
          <w:marLeft w:val="640"/>
          <w:marRight w:val="0"/>
          <w:marTop w:val="0"/>
          <w:marBottom w:val="0"/>
          <w:divBdr>
            <w:top w:val="none" w:sz="0" w:space="0" w:color="auto"/>
            <w:left w:val="none" w:sz="0" w:space="0" w:color="auto"/>
            <w:bottom w:val="none" w:sz="0" w:space="0" w:color="auto"/>
            <w:right w:val="none" w:sz="0" w:space="0" w:color="auto"/>
          </w:divBdr>
        </w:div>
        <w:div w:id="345595149">
          <w:marLeft w:val="640"/>
          <w:marRight w:val="0"/>
          <w:marTop w:val="0"/>
          <w:marBottom w:val="0"/>
          <w:divBdr>
            <w:top w:val="none" w:sz="0" w:space="0" w:color="auto"/>
            <w:left w:val="none" w:sz="0" w:space="0" w:color="auto"/>
            <w:bottom w:val="none" w:sz="0" w:space="0" w:color="auto"/>
            <w:right w:val="none" w:sz="0" w:space="0" w:color="auto"/>
          </w:divBdr>
        </w:div>
        <w:div w:id="391776151">
          <w:marLeft w:val="640"/>
          <w:marRight w:val="0"/>
          <w:marTop w:val="0"/>
          <w:marBottom w:val="0"/>
          <w:divBdr>
            <w:top w:val="none" w:sz="0" w:space="0" w:color="auto"/>
            <w:left w:val="none" w:sz="0" w:space="0" w:color="auto"/>
            <w:bottom w:val="none" w:sz="0" w:space="0" w:color="auto"/>
            <w:right w:val="none" w:sz="0" w:space="0" w:color="auto"/>
          </w:divBdr>
        </w:div>
        <w:div w:id="409816663">
          <w:marLeft w:val="640"/>
          <w:marRight w:val="0"/>
          <w:marTop w:val="0"/>
          <w:marBottom w:val="0"/>
          <w:divBdr>
            <w:top w:val="none" w:sz="0" w:space="0" w:color="auto"/>
            <w:left w:val="none" w:sz="0" w:space="0" w:color="auto"/>
            <w:bottom w:val="none" w:sz="0" w:space="0" w:color="auto"/>
            <w:right w:val="none" w:sz="0" w:space="0" w:color="auto"/>
          </w:divBdr>
        </w:div>
        <w:div w:id="425004635">
          <w:marLeft w:val="640"/>
          <w:marRight w:val="0"/>
          <w:marTop w:val="0"/>
          <w:marBottom w:val="0"/>
          <w:divBdr>
            <w:top w:val="none" w:sz="0" w:space="0" w:color="auto"/>
            <w:left w:val="none" w:sz="0" w:space="0" w:color="auto"/>
            <w:bottom w:val="none" w:sz="0" w:space="0" w:color="auto"/>
            <w:right w:val="none" w:sz="0" w:space="0" w:color="auto"/>
          </w:divBdr>
        </w:div>
        <w:div w:id="509837223">
          <w:marLeft w:val="640"/>
          <w:marRight w:val="0"/>
          <w:marTop w:val="0"/>
          <w:marBottom w:val="0"/>
          <w:divBdr>
            <w:top w:val="none" w:sz="0" w:space="0" w:color="auto"/>
            <w:left w:val="none" w:sz="0" w:space="0" w:color="auto"/>
            <w:bottom w:val="none" w:sz="0" w:space="0" w:color="auto"/>
            <w:right w:val="none" w:sz="0" w:space="0" w:color="auto"/>
          </w:divBdr>
        </w:div>
        <w:div w:id="529227820">
          <w:marLeft w:val="640"/>
          <w:marRight w:val="0"/>
          <w:marTop w:val="0"/>
          <w:marBottom w:val="0"/>
          <w:divBdr>
            <w:top w:val="none" w:sz="0" w:space="0" w:color="auto"/>
            <w:left w:val="none" w:sz="0" w:space="0" w:color="auto"/>
            <w:bottom w:val="none" w:sz="0" w:space="0" w:color="auto"/>
            <w:right w:val="none" w:sz="0" w:space="0" w:color="auto"/>
          </w:divBdr>
        </w:div>
        <w:div w:id="544410229">
          <w:marLeft w:val="640"/>
          <w:marRight w:val="0"/>
          <w:marTop w:val="0"/>
          <w:marBottom w:val="0"/>
          <w:divBdr>
            <w:top w:val="none" w:sz="0" w:space="0" w:color="auto"/>
            <w:left w:val="none" w:sz="0" w:space="0" w:color="auto"/>
            <w:bottom w:val="none" w:sz="0" w:space="0" w:color="auto"/>
            <w:right w:val="none" w:sz="0" w:space="0" w:color="auto"/>
          </w:divBdr>
        </w:div>
        <w:div w:id="567542859">
          <w:marLeft w:val="640"/>
          <w:marRight w:val="0"/>
          <w:marTop w:val="0"/>
          <w:marBottom w:val="0"/>
          <w:divBdr>
            <w:top w:val="none" w:sz="0" w:space="0" w:color="auto"/>
            <w:left w:val="none" w:sz="0" w:space="0" w:color="auto"/>
            <w:bottom w:val="none" w:sz="0" w:space="0" w:color="auto"/>
            <w:right w:val="none" w:sz="0" w:space="0" w:color="auto"/>
          </w:divBdr>
        </w:div>
        <w:div w:id="575944437">
          <w:marLeft w:val="640"/>
          <w:marRight w:val="0"/>
          <w:marTop w:val="0"/>
          <w:marBottom w:val="0"/>
          <w:divBdr>
            <w:top w:val="none" w:sz="0" w:space="0" w:color="auto"/>
            <w:left w:val="none" w:sz="0" w:space="0" w:color="auto"/>
            <w:bottom w:val="none" w:sz="0" w:space="0" w:color="auto"/>
            <w:right w:val="none" w:sz="0" w:space="0" w:color="auto"/>
          </w:divBdr>
        </w:div>
        <w:div w:id="591087001">
          <w:marLeft w:val="640"/>
          <w:marRight w:val="0"/>
          <w:marTop w:val="0"/>
          <w:marBottom w:val="0"/>
          <w:divBdr>
            <w:top w:val="none" w:sz="0" w:space="0" w:color="auto"/>
            <w:left w:val="none" w:sz="0" w:space="0" w:color="auto"/>
            <w:bottom w:val="none" w:sz="0" w:space="0" w:color="auto"/>
            <w:right w:val="none" w:sz="0" w:space="0" w:color="auto"/>
          </w:divBdr>
        </w:div>
        <w:div w:id="594284709">
          <w:marLeft w:val="640"/>
          <w:marRight w:val="0"/>
          <w:marTop w:val="0"/>
          <w:marBottom w:val="0"/>
          <w:divBdr>
            <w:top w:val="none" w:sz="0" w:space="0" w:color="auto"/>
            <w:left w:val="none" w:sz="0" w:space="0" w:color="auto"/>
            <w:bottom w:val="none" w:sz="0" w:space="0" w:color="auto"/>
            <w:right w:val="none" w:sz="0" w:space="0" w:color="auto"/>
          </w:divBdr>
        </w:div>
        <w:div w:id="669599847">
          <w:marLeft w:val="640"/>
          <w:marRight w:val="0"/>
          <w:marTop w:val="0"/>
          <w:marBottom w:val="0"/>
          <w:divBdr>
            <w:top w:val="none" w:sz="0" w:space="0" w:color="auto"/>
            <w:left w:val="none" w:sz="0" w:space="0" w:color="auto"/>
            <w:bottom w:val="none" w:sz="0" w:space="0" w:color="auto"/>
            <w:right w:val="none" w:sz="0" w:space="0" w:color="auto"/>
          </w:divBdr>
        </w:div>
        <w:div w:id="769591304">
          <w:marLeft w:val="640"/>
          <w:marRight w:val="0"/>
          <w:marTop w:val="0"/>
          <w:marBottom w:val="0"/>
          <w:divBdr>
            <w:top w:val="none" w:sz="0" w:space="0" w:color="auto"/>
            <w:left w:val="none" w:sz="0" w:space="0" w:color="auto"/>
            <w:bottom w:val="none" w:sz="0" w:space="0" w:color="auto"/>
            <w:right w:val="none" w:sz="0" w:space="0" w:color="auto"/>
          </w:divBdr>
        </w:div>
        <w:div w:id="788626808">
          <w:marLeft w:val="640"/>
          <w:marRight w:val="0"/>
          <w:marTop w:val="0"/>
          <w:marBottom w:val="0"/>
          <w:divBdr>
            <w:top w:val="none" w:sz="0" w:space="0" w:color="auto"/>
            <w:left w:val="none" w:sz="0" w:space="0" w:color="auto"/>
            <w:bottom w:val="none" w:sz="0" w:space="0" w:color="auto"/>
            <w:right w:val="none" w:sz="0" w:space="0" w:color="auto"/>
          </w:divBdr>
        </w:div>
        <w:div w:id="801263527">
          <w:marLeft w:val="640"/>
          <w:marRight w:val="0"/>
          <w:marTop w:val="0"/>
          <w:marBottom w:val="0"/>
          <w:divBdr>
            <w:top w:val="none" w:sz="0" w:space="0" w:color="auto"/>
            <w:left w:val="none" w:sz="0" w:space="0" w:color="auto"/>
            <w:bottom w:val="none" w:sz="0" w:space="0" w:color="auto"/>
            <w:right w:val="none" w:sz="0" w:space="0" w:color="auto"/>
          </w:divBdr>
        </w:div>
        <w:div w:id="860626559">
          <w:marLeft w:val="640"/>
          <w:marRight w:val="0"/>
          <w:marTop w:val="0"/>
          <w:marBottom w:val="0"/>
          <w:divBdr>
            <w:top w:val="none" w:sz="0" w:space="0" w:color="auto"/>
            <w:left w:val="none" w:sz="0" w:space="0" w:color="auto"/>
            <w:bottom w:val="none" w:sz="0" w:space="0" w:color="auto"/>
            <w:right w:val="none" w:sz="0" w:space="0" w:color="auto"/>
          </w:divBdr>
        </w:div>
        <w:div w:id="890964122">
          <w:marLeft w:val="640"/>
          <w:marRight w:val="0"/>
          <w:marTop w:val="0"/>
          <w:marBottom w:val="0"/>
          <w:divBdr>
            <w:top w:val="none" w:sz="0" w:space="0" w:color="auto"/>
            <w:left w:val="none" w:sz="0" w:space="0" w:color="auto"/>
            <w:bottom w:val="none" w:sz="0" w:space="0" w:color="auto"/>
            <w:right w:val="none" w:sz="0" w:space="0" w:color="auto"/>
          </w:divBdr>
        </w:div>
        <w:div w:id="894119668">
          <w:marLeft w:val="640"/>
          <w:marRight w:val="0"/>
          <w:marTop w:val="0"/>
          <w:marBottom w:val="0"/>
          <w:divBdr>
            <w:top w:val="none" w:sz="0" w:space="0" w:color="auto"/>
            <w:left w:val="none" w:sz="0" w:space="0" w:color="auto"/>
            <w:bottom w:val="none" w:sz="0" w:space="0" w:color="auto"/>
            <w:right w:val="none" w:sz="0" w:space="0" w:color="auto"/>
          </w:divBdr>
        </w:div>
        <w:div w:id="955329115">
          <w:marLeft w:val="640"/>
          <w:marRight w:val="0"/>
          <w:marTop w:val="0"/>
          <w:marBottom w:val="0"/>
          <w:divBdr>
            <w:top w:val="none" w:sz="0" w:space="0" w:color="auto"/>
            <w:left w:val="none" w:sz="0" w:space="0" w:color="auto"/>
            <w:bottom w:val="none" w:sz="0" w:space="0" w:color="auto"/>
            <w:right w:val="none" w:sz="0" w:space="0" w:color="auto"/>
          </w:divBdr>
        </w:div>
        <w:div w:id="955451845">
          <w:marLeft w:val="640"/>
          <w:marRight w:val="0"/>
          <w:marTop w:val="0"/>
          <w:marBottom w:val="0"/>
          <w:divBdr>
            <w:top w:val="none" w:sz="0" w:space="0" w:color="auto"/>
            <w:left w:val="none" w:sz="0" w:space="0" w:color="auto"/>
            <w:bottom w:val="none" w:sz="0" w:space="0" w:color="auto"/>
            <w:right w:val="none" w:sz="0" w:space="0" w:color="auto"/>
          </w:divBdr>
        </w:div>
        <w:div w:id="980619050">
          <w:marLeft w:val="640"/>
          <w:marRight w:val="0"/>
          <w:marTop w:val="0"/>
          <w:marBottom w:val="0"/>
          <w:divBdr>
            <w:top w:val="none" w:sz="0" w:space="0" w:color="auto"/>
            <w:left w:val="none" w:sz="0" w:space="0" w:color="auto"/>
            <w:bottom w:val="none" w:sz="0" w:space="0" w:color="auto"/>
            <w:right w:val="none" w:sz="0" w:space="0" w:color="auto"/>
          </w:divBdr>
        </w:div>
        <w:div w:id="1035958998">
          <w:marLeft w:val="640"/>
          <w:marRight w:val="0"/>
          <w:marTop w:val="0"/>
          <w:marBottom w:val="0"/>
          <w:divBdr>
            <w:top w:val="none" w:sz="0" w:space="0" w:color="auto"/>
            <w:left w:val="none" w:sz="0" w:space="0" w:color="auto"/>
            <w:bottom w:val="none" w:sz="0" w:space="0" w:color="auto"/>
            <w:right w:val="none" w:sz="0" w:space="0" w:color="auto"/>
          </w:divBdr>
        </w:div>
        <w:div w:id="1041050059">
          <w:marLeft w:val="640"/>
          <w:marRight w:val="0"/>
          <w:marTop w:val="0"/>
          <w:marBottom w:val="0"/>
          <w:divBdr>
            <w:top w:val="none" w:sz="0" w:space="0" w:color="auto"/>
            <w:left w:val="none" w:sz="0" w:space="0" w:color="auto"/>
            <w:bottom w:val="none" w:sz="0" w:space="0" w:color="auto"/>
            <w:right w:val="none" w:sz="0" w:space="0" w:color="auto"/>
          </w:divBdr>
        </w:div>
        <w:div w:id="1067996789">
          <w:marLeft w:val="640"/>
          <w:marRight w:val="0"/>
          <w:marTop w:val="0"/>
          <w:marBottom w:val="0"/>
          <w:divBdr>
            <w:top w:val="none" w:sz="0" w:space="0" w:color="auto"/>
            <w:left w:val="none" w:sz="0" w:space="0" w:color="auto"/>
            <w:bottom w:val="none" w:sz="0" w:space="0" w:color="auto"/>
            <w:right w:val="none" w:sz="0" w:space="0" w:color="auto"/>
          </w:divBdr>
        </w:div>
        <w:div w:id="1077164353">
          <w:marLeft w:val="640"/>
          <w:marRight w:val="0"/>
          <w:marTop w:val="0"/>
          <w:marBottom w:val="0"/>
          <w:divBdr>
            <w:top w:val="none" w:sz="0" w:space="0" w:color="auto"/>
            <w:left w:val="none" w:sz="0" w:space="0" w:color="auto"/>
            <w:bottom w:val="none" w:sz="0" w:space="0" w:color="auto"/>
            <w:right w:val="none" w:sz="0" w:space="0" w:color="auto"/>
          </w:divBdr>
        </w:div>
        <w:div w:id="1089427678">
          <w:marLeft w:val="640"/>
          <w:marRight w:val="0"/>
          <w:marTop w:val="0"/>
          <w:marBottom w:val="0"/>
          <w:divBdr>
            <w:top w:val="none" w:sz="0" w:space="0" w:color="auto"/>
            <w:left w:val="none" w:sz="0" w:space="0" w:color="auto"/>
            <w:bottom w:val="none" w:sz="0" w:space="0" w:color="auto"/>
            <w:right w:val="none" w:sz="0" w:space="0" w:color="auto"/>
          </w:divBdr>
        </w:div>
        <w:div w:id="1089932426">
          <w:marLeft w:val="640"/>
          <w:marRight w:val="0"/>
          <w:marTop w:val="0"/>
          <w:marBottom w:val="0"/>
          <w:divBdr>
            <w:top w:val="none" w:sz="0" w:space="0" w:color="auto"/>
            <w:left w:val="none" w:sz="0" w:space="0" w:color="auto"/>
            <w:bottom w:val="none" w:sz="0" w:space="0" w:color="auto"/>
            <w:right w:val="none" w:sz="0" w:space="0" w:color="auto"/>
          </w:divBdr>
        </w:div>
        <w:div w:id="1094594286">
          <w:marLeft w:val="640"/>
          <w:marRight w:val="0"/>
          <w:marTop w:val="0"/>
          <w:marBottom w:val="0"/>
          <w:divBdr>
            <w:top w:val="none" w:sz="0" w:space="0" w:color="auto"/>
            <w:left w:val="none" w:sz="0" w:space="0" w:color="auto"/>
            <w:bottom w:val="none" w:sz="0" w:space="0" w:color="auto"/>
            <w:right w:val="none" w:sz="0" w:space="0" w:color="auto"/>
          </w:divBdr>
        </w:div>
        <w:div w:id="1108963904">
          <w:marLeft w:val="640"/>
          <w:marRight w:val="0"/>
          <w:marTop w:val="0"/>
          <w:marBottom w:val="0"/>
          <w:divBdr>
            <w:top w:val="none" w:sz="0" w:space="0" w:color="auto"/>
            <w:left w:val="none" w:sz="0" w:space="0" w:color="auto"/>
            <w:bottom w:val="none" w:sz="0" w:space="0" w:color="auto"/>
            <w:right w:val="none" w:sz="0" w:space="0" w:color="auto"/>
          </w:divBdr>
        </w:div>
        <w:div w:id="1122921585">
          <w:marLeft w:val="640"/>
          <w:marRight w:val="0"/>
          <w:marTop w:val="0"/>
          <w:marBottom w:val="0"/>
          <w:divBdr>
            <w:top w:val="none" w:sz="0" w:space="0" w:color="auto"/>
            <w:left w:val="none" w:sz="0" w:space="0" w:color="auto"/>
            <w:bottom w:val="none" w:sz="0" w:space="0" w:color="auto"/>
            <w:right w:val="none" w:sz="0" w:space="0" w:color="auto"/>
          </w:divBdr>
        </w:div>
        <w:div w:id="1168062497">
          <w:marLeft w:val="640"/>
          <w:marRight w:val="0"/>
          <w:marTop w:val="0"/>
          <w:marBottom w:val="0"/>
          <w:divBdr>
            <w:top w:val="none" w:sz="0" w:space="0" w:color="auto"/>
            <w:left w:val="none" w:sz="0" w:space="0" w:color="auto"/>
            <w:bottom w:val="none" w:sz="0" w:space="0" w:color="auto"/>
            <w:right w:val="none" w:sz="0" w:space="0" w:color="auto"/>
          </w:divBdr>
        </w:div>
        <w:div w:id="1207908193">
          <w:marLeft w:val="640"/>
          <w:marRight w:val="0"/>
          <w:marTop w:val="0"/>
          <w:marBottom w:val="0"/>
          <w:divBdr>
            <w:top w:val="none" w:sz="0" w:space="0" w:color="auto"/>
            <w:left w:val="none" w:sz="0" w:space="0" w:color="auto"/>
            <w:bottom w:val="none" w:sz="0" w:space="0" w:color="auto"/>
            <w:right w:val="none" w:sz="0" w:space="0" w:color="auto"/>
          </w:divBdr>
        </w:div>
        <w:div w:id="1222247700">
          <w:marLeft w:val="640"/>
          <w:marRight w:val="0"/>
          <w:marTop w:val="0"/>
          <w:marBottom w:val="0"/>
          <w:divBdr>
            <w:top w:val="none" w:sz="0" w:space="0" w:color="auto"/>
            <w:left w:val="none" w:sz="0" w:space="0" w:color="auto"/>
            <w:bottom w:val="none" w:sz="0" w:space="0" w:color="auto"/>
            <w:right w:val="none" w:sz="0" w:space="0" w:color="auto"/>
          </w:divBdr>
        </w:div>
        <w:div w:id="1225095628">
          <w:marLeft w:val="640"/>
          <w:marRight w:val="0"/>
          <w:marTop w:val="0"/>
          <w:marBottom w:val="0"/>
          <w:divBdr>
            <w:top w:val="none" w:sz="0" w:space="0" w:color="auto"/>
            <w:left w:val="none" w:sz="0" w:space="0" w:color="auto"/>
            <w:bottom w:val="none" w:sz="0" w:space="0" w:color="auto"/>
            <w:right w:val="none" w:sz="0" w:space="0" w:color="auto"/>
          </w:divBdr>
        </w:div>
        <w:div w:id="1227107338">
          <w:marLeft w:val="640"/>
          <w:marRight w:val="0"/>
          <w:marTop w:val="0"/>
          <w:marBottom w:val="0"/>
          <w:divBdr>
            <w:top w:val="none" w:sz="0" w:space="0" w:color="auto"/>
            <w:left w:val="none" w:sz="0" w:space="0" w:color="auto"/>
            <w:bottom w:val="none" w:sz="0" w:space="0" w:color="auto"/>
            <w:right w:val="none" w:sz="0" w:space="0" w:color="auto"/>
          </w:divBdr>
        </w:div>
        <w:div w:id="1230651204">
          <w:marLeft w:val="640"/>
          <w:marRight w:val="0"/>
          <w:marTop w:val="0"/>
          <w:marBottom w:val="0"/>
          <w:divBdr>
            <w:top w:val="none" w:sz="0" w:space="0" w:color="auto"/>
            <w:left w:val="none" w:sz="0" w:space="0" w:color="auto"/>
            <w:bottom w:val="none" w:sz="0" w:space="0" w:color="auto"/>
            <w:right w:val="none" w:sz="0" w:space="0" w:color="auto"/>
          </w:divBdr>
        </w:div>
        <w:div w:id="1247805490">
          <w:marLeft w:val="640"/>
          <w:marRight w:val="0"/>
          <w:marTop w:val="0"/>
          <w:marBottom w:val="0"/>
          <w:divBdr>
            <w:top w:val="none" w:sz="0" w:space="0" w:color="auto"/>
            <w:left w:val="none" w:sz="0" w:space="0" w:color="auto"/>
            <w:bottom w:val="none" w:sz="0" w:space="0" w:color="auto"/>
            <w:right w:val="none" w:sz="0" w:space="0" w:color="auto"/>
          </w:divBdr>
        </w:div>
        <w:div w:id="1275362268">
          <w:marLeft w:val="640"/>
          <w:marRight w:val="0"/>
          <w:marTop w:val="0"/>
          <w:marBottom w:val="0"/>
          <w:divBdr>
            <w:top w:val="none" w:sz="0" w:space="0" w:color="auto"/>
            <w:left w:val="none" w:sz="0" w:space="0" w:color="auto"/>
            <w:bottom w:val="none" w:sz="0" w:space="0" w:color="auto"/>
            <w:right w:val="none" w:sz="0" w:space="0" w:color="auto"/>
          </w:divBdr>
        </w:div>
        <w:div w:id="1342050187">
          <w:marLeft w:val="640"/>
          <w:marRight w:val="0"/>
          <w:marTop w:val="0"/>
          <w:marBottom w:val="0"/>
          <w:divBdr>
            <w:top w:val="none" w:sz="0" w:space="0" w:color="auto"/>
            <w:left w:val="none" w:sz="0" w:space="0" w:color="auto"/>
            <w:bottom w:val="none" w:sz="0" w:space="0" w:color="auto"/>
            <w:right w:val="none" w:sz="0" w:space="0" w:color="auto"/>
          </w:divBdr>
        </w:div>
        <w:div w:id="1363634008">
          <w:marLeft w:val="640"/>
          <w:marRight w:val="0"/>
          <w:marTop w:val="0"/>
          <w:marBottom w:val="0"/>
          <w:divBdr>
            <w:top w:val="none" w:sz="0" w:space="0" w:color="auto"/>
            <w:left w:val="none" w:sz="0" w:space="0" w:color="auto"/>
            <w:bottom w:val="none" w:sz="0" w:space="0" w:color="auto"/>
            <w:right w:val="none" w:sz="0" w:space="0" w:color="auto"/>
          </w:divBdr>
        </w:div>
        <w:div w:id="1370374007">
          <w:marLeft w:val="640"/>
          <w:marRight w:val="0"/>
          <w:marTop w:val="0"/>
          <w:marBottom w:val="0"/>
          <w:divBdr>
            <w:top w:val="none" w:sz="0" w:space="0" w:color="auto"/>
            <w:left w:val="none" w:sz="0" w:space="0" w:color="auto"/>
            <w:bottom w:val="none" w:sz="0" w:space="0" w:color="auto"/>
            <w:right w:val="none" w:sz="0" w:space="0" w:color="auto"/>
          </w:divBdr>
        </w:div>
        <w:div w:id="1371300061">
          <w:marLeft w:val="640"/>
          <w:marRight w:val="0"/>
          <w:marTop w:val="0"/>
          <w:marBottom w:val="0"/>
          <w:divBdr>
            <w:top w:val="none" w:sz="0" w:space="0" w:color="auto"/>
            <w:left w:val="none" w:sz="0" w:space="0" w:color="auto"/>
            <w:bottom w:val="none" w:sz="0" w:space="0" w:color="auto"/>
            <w:right w:val="none" w:sz="0" w:space="0" w:color="auto"/>
          </w:divBdr>
        </w:div>
        <w:div w:id="1393117286">
          <w:marLeft w:val="640"/>
          <w:marRight w:val="0"/>
          <w:marTop w:val="0"/>
          <w:marBottom w:val="0"/>
          <w:divBdr>
            <w:top w:val="none" w:sz="0" w:space="0" w:color="auto"/>
            <w:left w:val="none" w:sz="0" w:space="0" w:color="auto"/>
            <w:bottom w:val="none" w:sz="0" w:space="0" w:color="auto"/>
            <w:right w:val="none" w:sz="0" w:space="0" w:color="auto"/>
          </w:divBdr>
        </w:div>
        <w:div w:id="1395589636">
          <w:marLeft w:val="640"/>
          <w:marRight w:val="0"/>
          <w:marTop w:val="0"/>
          <w:marBottom w:val="0"/>
          <w:divBdr>
            <w:top w:val="none" w:sz="0" w:space="0" w:color="auto"/>
            <w:left w:val="none" w:sz="0" w:space="0" w:color="auto"/>
            <w:bottom w:val="none" w:sz="0" w:space="0" w:color="auto"/>
            <w:right w:val="none" w:sz="0" w:space="0" w:color="auto"/>
          </w:divBdr>
        </w:div>
        <w:div w:id="1402945272">
          <w:marLeft w:val="640"/>
          <w:marRight w:val="0"/>
          <w:marTop w:val="0"/>
          <w:marBottom w:val="0"/>
          <w:divBdr>
            <w:top w:val="none" w:sz="0" w:space="0" w:color="auto"/>
            <w:left w:val="none" w:sz="0" w:space="0" w:color="auto"/>
            <w:bottom w:val="none" w:sz="0" w:space="0" w:color="auto"/>
            <w:right w:val="none" w:sz="0" w:space="0" w:color="auto"/>
          </w:divBdr>
        </w:div>
        <w:div w:id="1405253277">
          <w:marLeft w:val="640"/>
          <w:marRight w:val="0"/>
          <w:marTop w:val="0"/>
          <w:marBottom w:val="0"/>
          <w:divBdr>
            <w:top w:val="none" w:sz="0" w:space="0" w:color="auto"/>
            <w:left w:val="none" w:sz="0" w:space="0" w:color="auto"/>
            <w:bottom w:val="none" w:sz="0" w:space="0" w:color="auto"/>
            <w:right w:val="none" w:sz="0" w:space="0" w:color="auto"/>
          </w:divBdr>
        </w:div>
        <w:div w:id="1468353877">
          <w:marLeft w:val="640"/>
          <w:marRight w:val="0"/>
          <w:marTop w:val="0"/>
          <w:marBottom w:val="0"/>
          <w:divBdr>
            <w:top w:val="none" w:sz="0" w:space="0" w:color="auto"/>
            <w:left w:val="none" w:sz="0" w:space="0" w:color="auto"/>
            <w:bottom w:val="none" w:sz="0" w:space="0" w:color="auto"/>
            <w:right w:val="none" w:sz="0" w:space="0" w:color="auto"/>
          </w:divBdr>
        </w:div>
        <w:div w:id="1499425668">
          <w:marLeft w:val="640"/>
          <w:marRight w:val="0"/>
          <w:marTop w:val="0"/>
          <w:marBottom w:val="0"/>
          <w:divBdr>
            <w:top w:val="none" w:sz="0" w:space="0" w:color="auto"/>
            <w:left w:val="none" w:sz="0" w:space="0" w:color="auto"/>
            <w:bottom w:val="none" w:sz="0" w:space="0" w:color="auto"/>
            <w:right w:val="none" w:sz="0" w:space="0" w:color="auto"/>
          </w:divBdr>
        </w:div>
        <w:div w:id="1539927530">
          <w:marLeft w:val="640"/>
          <w:marRight w:val="0"/>
          <w:marTop w:val="0"/>
          <w:marBottom w:val="0"/>
          <w:divBdr>
            <w:top w:val="none" w:sz="0" w:space="0" w:color="auto"/>
            <w:left w:val="none" w:sz="0" w:space="0" w:color="auto"/>
            <w:bottom w:val="none" w:sz="0" w:space="0" w:color="auto"/>
            <w:right w:val="none" w:sz="0" w:space="0" w:color="auto"/>
          </w:divBdr>
        </w:div>
        <w:div w:id="1573080855">
          <w:marLeft w:val="640"/>
          <w:marRight w:val="0"/>
          <w:marTop w:val="0"/>
          <w:marBottom w:val="0"/>
          <w:divBdr>
            <w:top w:val="none" w:sz="0" w:space="0" w:color="auto"/>
            <w:left w:val="none" w:sz="0" w:space="0" w:color="auto"/>
            <w:bottom w:val="none" w:sz="0" w:space="0" w:color="auto"/>
            <w:right w:val="none" w:sz="0" w:space="0" w:color="auto"/>
          </w:divBdr>
        </w:div>
        <w:div w:id="1586645298">
          <w:marLeft w:val="640"/>
          <w:marRight w:val="0"/>
          <w:marTop w:val="0"/>
          <w:marBottom w:val="0"/>
          <w:divBdr>
            <w:top w:val="none" w:sz="0" w:space="0" w:color="auto"/>
            <w:left w:val="none" w:sz="0" w:space="0" w:color="auto"/>
            <w:bottom w:val="none" w:sz="0" w:space="0" w:color="auto"/>
            <w:right w:val="none" w:sz="0" w:space="0" w:color="auto"/>
          </w:divBdr>
        </w:div>
        <w:div w:id="1589999603">
          <w:marLeft w:val="640"/>
          <w:marRight w:val="0"/>
          <w:marTop w:val="0"/>
          <w:marBottom w:val="0"/>
          <w:divBdr>
            <w:top w:val="none" w:sz="0" w:space="0" w:color="auto"/>
            <w:left w:val="none" w:sz="0" w:space="0" w:color="auto"/>
            <w:bottom w:val="none" w:sz="0" w:space="0" w:color="auto"/>
            <w:right w:val="none" w:sz="0" w:space="0" w:color="auto"/>
          </w:divBdr>
        </w:div>
        <w:div w:id="1601991710">
          <w:marLeft w:val="640"/>
          <w:marRight w:val="0"/>
          <w:marTop w:val="0"/>
          <w:marBottom w:val="0"/>
          <w:divBdr>
            <w:top w:val="none" w:sz="0" w:space="0" w:color="auto"/>
            <w:left w:val="none" w:sz="0" w:space="0" w:color="auto"/>
            <w:bottom w:val="none" w:sz="0" w:space="0" w:color="auto"/>
            <w:right w:val="none" w:sz="0" w:space="0" w:color="auto"/>
          </w:divBdr>
        </w:div>
        <w:div w:id="1618682510">
          <w:marLeft w:val="640"/>
          <w:marRight w:val="0"/>
          <w:marTop w:val="0"/>
          <w:marBottom w:val="0"/>
          <w:divBdr>
            <w:top w:val="none" w:sz="0" w:space="0" w:color="auto"/>
            <w:left w:val="none" w:sz="0" w:space="0" w:color="auto"/>
            <w:bottom w:val="none" w:sz="0" w:space="0" w:color="auto"/>
            <w:right w:val="none" w:sz="0" w:space="0" w:color="auto"/>
          </w:divBdr>
        </w:div>
        <w:div w:id="1621492176">
          <w:marLeft w:val="640"/>
          <w:marRight w:val="0"/>
          <w:marTop w:val="0"/>
          <w:marBottom w:val="0"/>
          <w:divBdr>
            <w:top w:val="none" w:sz="0" w:space="0" w:color="auto"/>
            <w:left w:val="none" w:sz="0" w:space="0" w:color="auto"/>
            <w:bottom w:val="none" w:sz="0" w:space="0" w:color="auto"/>
            <w:right w:val="none" w:sz="0" w:space="0" w:color="auto"/>
          </w:divBdr>
        </w:div>
        <w:div w:id="1621841988">
          <w:marLeft w:val="640"/>
          <w:marRight w:val="0"/>
          <w:marTop w:val="0"/>
          <w:marBottom w:val="0"/>
          <w:divBdr>
            <w:top w:val="none" w:sz="0" w:space="0" w:color="auto"/>
            <w:left w:val="none" w:sz="0" w:space="0" w:color="auto"/>
            <w:bottom w:val="none" w:sz="0" w:space="0" w:color="auto"/>
            <w:right w:val="none" w:sz="0" w:space="0" w:color="auto"/>
          </w:divBdr>
        </w:div>
        <w:div w:id="1623270101">
          <w:marLeft w:val="640"/>
          <w:marRight w:val="0"/>
          <w:marTop w:val="0"/>
          <w:marBottom w:val="0"/>
          <w:divBdr>
            <w:top w:val="none" w:sz="0" w:space="0" w:color="auto"/>
            <w:left w:val="none" w:sz="0" w:space="0" w:color="auto"/>
            <w:bottom w:val="none" w:sz="0" w:space="0" w:color="auto"/>
            <w:right w:val="none" w:sz="0" w:space="0" w:color="auto"/>
          </w:divBdr>
        </w:div>
        <w:div w:id="1683513735">
          <w:marLeft w:val="640"/>
          <w:marRight w:val="0"/>
          <w:marTop w:val="0"/>
          <w:marBottom w:val="0"/>
          <w:divBdr>
            <w:top w:val="none" w:sz="0" w:space="0" w:color="auto"/>
            <w:left w:val="none" w:sz="0" w:space="0" w:color="auto"/>
            <w:bottom w:val="none" w:sz="0" w:space="0" w:color="auto"/>
            <w:right w:val="none" w:sz="0" w:space="0" w:color="auto"/>
          </w:divBdr>
        </w:div>
        <w:div w:id="1717243114">
          <w:marLeft w:val="640"/>
          <w:marRight w:val="0"/>
          <w:marTop w:val="0"/>
          <w:marBottom w:val="0"/>
          <w:divBdr>
            <w:top w:val="none" w:sz="0" w:space="0" w:color="auto"/>
            <w:left w:val="none" w:sz="0" w:space="0" w:color="auto"/>
            <w:bottom w:val="none" w:sz="0" w:space="0" w:color="auto"/>
            <w:right w:val="none" w:sz="0" w:space="0" w:color="auto"/>
          </w:divBdr>
        </w:div>
        <w:div w:id="1727799282">
          <w:marLeft w:val="640"/>
          <w:marRight w:val="0"/>
          <w:marTop w:val="0"/>
          <w:marBottom w:val="0"/>
          <w:divBdr>
            <w:top w:val="none" w:sz="0" w:space="0" w:color="auto"/>
            <w:left w:val="none" w:sz="0" w:space="0" w:color="auto"/>
            <w:bottom w:val="none" w:sz="0" w:space="0" w:color="auto"/>
            <w:right w:val="none" w:sz="0" w:space="0" w:color="auto"/>
          </w:divBdr>
        </w:div>
        <w:div w:id="1742211278">
          <w:marLeft w:val="640"/>
          <w:marRight w:val="0"/>
          <w:marTop w:val="0"/>
          <w:marBottom w:val="0"/>
          <w:divBdr>
            <w:top w:val="none" w:sz="0" w:space="0" w:color="auto"/>
            <w:left w:val="none" w:sz="0" w:space="0" w:color="auto"/>
            <w:bottom w:val="none" w:sz="0" w:space="0" w:color="auto"/>
            <w:right w:val="none" w:sz="0" w:space="0" w:color="auto"/>
          </w:divBdr>
        </w:div>
        <w:div w:id="1776440962">
          <w:marLeft w:val="640"/>
          <w:marRight w:val="0"/>
          <w:marTop w:val="0"/>
          <w:marBottom w:val="0"/>
          <w:divBdr>
            <w:top w:val="none" w:sz="0" w:space="0" w:color="auto"/>
            <w:left w:val="none" w:sz="0" w:space="0" w:color="auto"/>
            <w:bottom w:val="none" w:sz="0" w:space="0" w:color="auto"/>
            <w:right w:val="none" w:sz="0" w:space="0" w:color="auto"/>
          </w:divBdr>
        </w:div>
        <w:div w:id="1800302375">
          <w:marLeft w:val="640"/>
          <w:marRight w:val="0"/>
          <w:marTop w:val="0"/>
          <w:marBottom w:val="0"/>
          <w:divBdr>
            <w:top w:val="none" w:sz="0" w:space="0" w:color="auto"/>
            <w:left w:val="none" w:sz="0" w:space="0" w:color="auto"/>
            <w:bottom w:val="none" w:sz="0" w:space="0" w:color="auto"/>
            <w:right w:val="none" w:sz="0" w:space="0" w:color="auto"/>
          </w:divBdr>
        </w:div>
        <w:div w:id="1818106416">
          <w:marLeft w:val="640"/>
          <w:marRight w:val="0"/>
          <w:marTop w:val="0"/>
          <w:marBottom w:val="0"/>
          <w:divBdr>
            <w:top w:val="none" w:sz="0" w:space="0" w:color="auto"/>
            <w:left w:val="none" w:sz="0" w:space="0" w:color="auto"/>
            <w:bottom w:val="none" w:sz="0" w:space="0" w:color="auto"/>
            <w:right w:val="none" w:sz="0" w:space="0" w:color="auto"/>
          </w:divBdr>
        </w:div>
        <w:div w:id="1858734509">
          <w:marLeft w:val="640"/>
          <w:marRight w:val="0"/>
          <w:marTop w:val="0"/>
          <w:marBottom w:val="0"/>
          <w:divBdr>
            <w:top w:val="none" w:sz="0" w:space="0" w:color="auto"/>
            <w:left w:val="none" w:sz="0" w:space="0" w:color="auto"/>
            <w:bottom w:val="none" w:sz="0" w:space="0" w:color="auto"/>
            <w:right w:val="none" w:sz="0" w:space="0" w:color="auto"/>
          </w:divBdr>
        </w:div>
        <w:div w:id="1891378625">
          <w:marLeft w:val="640"/>
          <w:marRight w:val="0"/>
          <w:marTop w:val="0"/>
          <w:marBottom w:val="0"/>
          <w:divBdr>
            <w:top w:val="none" w:sz="0" w:space="0" w:color="auto"/>
            <w:left w:val="none" w:sz="0" w:space="0" w:color="auto"/>
            <w:bottom w:val="none" w:sz="0" w:space="0" w:color="auto"/>
            <w:right w:val="none" w:sz="0" w:space="0" w:color="auto"/>
          </w:divBdr>
        </w:div>
        <w:div w:id="1971931165">
          <w:marLeft w:val="640"/>
          <w:marRight w:val="0"/>
          <w:marTop w:val="0"/>
          <w:marBottom w:val="0"/>
          <w:divBdr>
            <w:top w:val="none" w:sz="0" w:space="0" w:color="auto"/>
            <w:left w:val="none" w:sz="0" w:space="0" w:color="auto"/>
            <w:bottom w:val="none" w:sz="0" w:space="0" w:color="auto"/>
            <w:right w:val="none" w:sz="0" w:space="0" w:color="auto"/>
          </w:divBdr>
        </w:div>
        <w:div w:id="1980568867">
          <w:marLeft w:val="640"/>
          <w:marRight w:val="0"/>
          <w:marTop w:val="0"/>
          <w:marBottom w:val="0"/>
          <w:divBdr>
            <w:top w:val="none" w:sz="0" w:space="0" w:color="auto"/>
            <w:left w:val="none" w:sz="0" w:space="0" w:color="auto"/>
            <w:bottom w:val="none" w:sz="0" w:space="0" w:color="auto"/>
            <w:right w:val="none" w:sz="0" w:space="0" w:color="auto"/>
          </w:divBdr>
        </w:div>
        <w:div w:id="2051949665">
          <w:marLeft w:val="640"/>
          <w:marRight w:val="0"/>
          <w:marTop w:val="0"/>
          <w:marBottom w:val="0"/>
          <w:divBdr>
            <w:top w:val="none" w:sz="0" w:space="0" w:color="auto"/>
            <w:left w:val="none" w:sz="0" w:space="0" w:color="auto"/>
            <w:bottom w:val="none" w:sz="0" w:space="0" w:color="auto"/>
            <w:right w:val="none" w:sz="0" w:space="0" w:color="auto"/>
          </w:divBdr>
        </w:div>
        <w:div w:id="2121755305">
          <w:marLeft w:val="640"/>
          <w:marRight w:val="0"/>
          <w:marTop w:val="0"/>
          <w:marBottom w:val="0"/>
          <w:divBdr>
            <w:top w:val="none" w:sz="0" w:space="0" w:color="auto"/>
            <w:left w:val="none" w:sz="0" w:space="0" w:color="auto"/>
            <w:bottom w:val="none" w:sz="0" w:space="0" w:color="auto"/>
            <w:right w:val="none" w:sz="0" w:space="0" w:color="auto"/>
          </w:divBdr>
        </w:div>
      </w:divsChild>
    </w:div>
    <w:div w:id="602302927">
      <w:bodyDiv w:val="1"/>
      <w:marLeft w:val="0"/>
      <w:marRight w:val="0"/>
      <w:marTop w:val="0"/>
      <w:marBottom w:val="0"/>
      <w:divBdr>
        <w:top w:val="none" w:sz="0" w:space="0" w:color="auto"/>
        <w:left w:val="none" w:sz="0" w:space="0" w:color="auto"/>
        <w:bottom w:val="none" w:sz="0" w:space="0" w:color="auto"/>
        <w:right w:val="none" w:sz="0" w:space="0" w:color="auto"/>
      </w:divBdr>
      <w:divsChild>
        <w:div w:id="137306303">
          <w:marLeft w:val="640"/>
          <w:marRight w:val="0"/>
          <w:marTop w:val="0"/>
          <w:marBottom w:val="0"/>
          <w:divBdr>
            <w:top w:val="none" w:sz="0" w:space="0" w:color="auto"/>
            <w:left w:val="none" w:sz="0" w:space="0" w:color="auto"/>
            <w:bottom w:val="none" w:sz="0" w:space="0" w:color="auto"/>
            <w:right w:val="none" w:sz="0" w:space="0" w:color="auto"/>
          </w:divBdr>
        </w:div>
        <w:div w:id="194077565">
          <w:marLeft w:val="640"/>
          <w:marRight w:val="0"/>
          <w:marTop w:val="0"/>
          <w:marBottom w:val="0"/>
          <w:divBdr>
            <w:top w:val="none" w:sz="0" w:space="0" w:color="auto"/>
            <w:left w:val="none" w:sz="0" w:space="0" w:color="auto"/>
            <w:bottom w:val="none" w:sz="0" w:space="0" w:color="auto"/>
            <w:right w:val="none" w:sz="0" w:space="0" w:color="auto"/>
          </w:divBdr>
        </w:div>
        <w:div w:id="351417252">
          <w:marLeft w:val="640"/>
          <w:marRight w:val="0"/>
          <w:marTop w:val="0"/>
          <w:marBottom w:val="0"/>
          <w:divBdr>
            <w:top w:val="none" w:sz="0" w:space="0" w:color="auto"/>
            <w:left w:val="none" w:sz="0" w:space="0" w:color="auto"/>
            <w:bottom w:val="none" w:sz="0" w:space="0" w:color="auto"/>
            <w:right w:val="none" w:sz="0" w:space="0" w:color="auto"/>
          </w:divBdr>
        </w:div>
        <w:div w:id="372190837">
          <w:marLeft w:val="640"/>
          <w:marRight w:val="0"/>
          <w:marTop w:val="0"/>
          <w:marBottom w:val="0"/>
          <w:divBdr>
            <w:top w:val="none" w:sz="0" w:space="0" w:color="auto"/>
            <w:left w:val="none" w:sz="0" w:space="0" w:color="auto"/>
            <w:bottom w:val="none" w:sz="0" w:space="0" w:color="auto"/>
            <w:right w:val="none" w:sz="0" w:space="0" w:color="auto"/>
          </w:divBdr>
        </w:div>
        <w:div w:id="498928460">
          <w:marLeft w:val="640"/>
          <w:marRight w:val="0"/>
          <w:marTop w:val="0"/>
          <w:marBottom w:val="0"/>
          <w:divBdr>
            <w:top w:val="none" w:sz="0" w:space="0" w:color="auto"/>
            <w:left w:val="none" w:sz="0" w:space="0" w:color="auto"/>
            <w:bottom w:val="none" w:sz="0" w:space="0" w:color="auto"/>
            <w:right w:val="none" w:sz="0" w:space="0" w:color="auto"/>
          </w:divBdr>
        </w:div>
        <w:div w:id="604655730">
          <w:marLeft w:val="640"/>
          <w:marRight w:val="0"/>
          <w:marTop w:val="0"/>
          <w:marBottom w:val="0"/>
          <w:divBdr>
            <w:top w:val="none" w:sz="0" w:space="0" w:color="auto"/>
            <w:left w:val="none" w:sz="0" w:space="0" w:color="auto"/>
            <w:bottom w:val="none" w:sz="0" w:space="0" w:color="auto"/>
            <w:right w:val="none" w:sz="0" w:space="0" w:color="auto"/>
          </w:divBdr>
        </w:div>
        <w:div w:id="769469715">
          <w:marLeft w:val="640"/>
          <w:marRight w:val="0"/>
          <w:marTop w:val="0"/>
          <w:marBottom w:val="0"/>
          <w:divBdr>
            <w:top w:val="none" w:sz="0" w:space="0" w:color="auto"/>
            <w:left w:val="none" w:sz="0" w:space="0" w:color="auto"/>
            <w:bottom w:val="none" w:sz="0" w:space="0" w:color="auto"/>
            <w:right w:val="none" w:sz="0" w:space="0" w:color="auto"/>
          </w:divBdr>
        </w:div>
        <w:div w:id="783040745">
          <w:marLeft w:val="640"/>
          <w:marRight w:val="0"/>
          <w:marTop w:val="0"/>
          <w:marBottom w:val="0"/>
          <w:divBdr>
            <w:top w:val="none" w:sz="0" w:space="0" w:color="auto"/>
            <w:left w:val="none" w:sz="0" w:space="0" w:color="auto"/>
            <w:bottom w:val="none" w:sz="0" w:space="0" w:color="auto"/>
            <w:right w:val="none" w:sz="0" w:space="0" w:color="auto"/>
          </w:divBdr>
        </w:div>
        <w:div w:id="827357190">
          <w:marLeft w:val="640"/>
          <w:marRight w:val="0"/>
          <w:marTop w:val="0"/>
          <w:marBottom w:val="0"/>
          <w:divBdr>
            <w:top w:val="none" w:sz="0" w:space="0" w:color="auto"/>
            <w:left w:val="none" w:sz="0" w:space="0" w:color="auto"/>
            <w:bottom w:val="none" w:sz="0" w:space="0" w:color="auto"/>
            <w:right w:val="none" w:sz="0" w:space="0" w:color="auto"/>
          </w:divBdr>
        </w:div>
        <w:div w:id="947277966">
          <w:marLeft w:val="640"/>
          <w:marRight w:val="0"/>
          <w:marTop w:val="0"/>
          <w:marBottom w:val="0"/>
          <w:divBdr>
            <w:top w:val="none" w:sz="0" w:space="0" w:color="auto"/>
            <w:left w:val="none" w:sz="0" w:space="0" w:color="auto"/>
            <w:bottom w:val="none" w:sz="0" w:space="0" w:color="auto"/>
            <w:right w:val="none" w:sz="0" w:space="0" w:color="auto"/>
          </w:divBdr>
        </w:div>
        <w:div w:id="979185664">
          <w:marLeft w:val="640"/>
          <w:marRight w:val="0"/>
          <w:marTop w:val="0"/>
          <w:marBottom w:val="0"/>
          <w:divBdr>
            <w:top w:val="none" w:sz="0" w:space="0" w:color="auto"/>
            <w:left w:val="none" w:sz="0" w:space="0" w:color="auto"/>
            <w:bottom w:val="none" w:sz="0" w:space="0" w:color="auto"/>
            <w:right w:val="none" w:sz="0" w:space="0" w:color="auto"/>
          </w:divBdr>
        </w:div>
        <w:div w:id="1073164576">
          <w:marLeft w:val="640"/>
          <w:marRight w:val="0"/>
          <w:marTop w:val="0"/>
          <w:marBottom w:val="0"/>
          <w:divBdr>
            <w:top w:val="none" w:sz="0" w:space="0" w:color="auto"/>
            <w:left w:val="none" w:sz="0" w:space="0" w:color="auto"/>
            <w:bottom w:val="none" w:sz="0" w:space="0" w:color="auto"/>
            <w:right w:val="none" w:sz="0" w:space="0" w:color="auto"/>
          </w:divBdr>
        </w:div>
        <w:div w:id="1105536814">
          <w:marLeft w:val="640"/>
          <w:marRight w:val="0"/>
          <w:marTop w:val="0"/>
          <w:marBottom w:val="0"/>
          <w:divBdr>
            <w:top w:val="none" w:sz="0" w:space="0" w:color="auto"/>
            <w:left w:val="none" w:sz="0" w:space="0" w:color="auto"/>
            <w:bottom w:val="none" w:sz="0" w:space="0" w:color="auto"/>
            <w:right w:val="none" w:sz="0" w:space="0" w:color="auto"/>
          </w:divBdr>
        </w:div>
        <w:div w:id="1115907141">
          <w:marLeft w:val="640"/>
          <w:marRight w:val="0"/>
          <w:marTop w:val="0"/>
          <w:marBottom w:val="0"/>
          <w:divBdr>
            <w:top w:val="none" w:sz="0" w:space="0" w:color="auto"/>
            <w:left w:val="none" w:sz="0" w:space="0" w:color="auto"/>
            <w:bottom w:val="none" w:sz="0" w:space="0" w:color="auto"/>
            <w:right w:val="none" w:sz="0" w:space="0" w:color="auto"/>
          </w:divBdr>
        </w:div>
        <w:div w:id="1139765074">
          <w:marLeft w:val="640"/>
          <w:marRight w:val="0"/>
          <w:marTop w:val="0"/>
          <w:marBottom w:val="0"/>
          <w:divBdr>
            <w:top w:val="none" w:sz="0" w:space="0" w:color="auto"/>
            <w:left w:val="none" w:sz="0" w:space="0" w:color="auto"/>
            <w:bottom w:val="none" w:sz="0" w:space="0" w:color="auto"/>
            <w:right w:val="none" w:sz="0" w:space="0" w:color="auto"/>
          </w:divBdr>
        </w:div>
        <w:div w:id="1144929995">
          <w:marLeft w:val="640"/>
          <w:marRight w:val="0"/>
          <w:marTop w:val="0"/>
          <w:marBottom w:val="0"/>
          <w:divBdr>
            <w:top w:val="none" w:sz="0" w:space="0" w:color="auto"/>
            <w:left w:val="none" w:sz="0" w:space="0" w:color="auto"/>
            <w:bottom w:val="none" w:sz="0" w:space="0" w:color="auto"/>
            <w:right w:val="none" w:sz="0" w:space="0" w:color="auto"/>
          </w:divBdr>
        </w:div>
        <w:div w:id="1151018072">
          <w:marLeft w:val="640"/>
          <w:marRight w:val="0"/>
          <w:marTop w:val="0"/>
          <w:marBottom w:val="0"/>
          <w:divBdr>
            <w:top w:val="none" w:sz="0" w:space="0" w:color="auto"/>
            <w:left w:val="none" w:sz="0" w:space="0" w:color="auto"/>
            <w:bottom w:val="none" w:sz="0" w:space="0" w:color="auto"/>
            <w:right w:val="none" w:sz="0" w:space="0" w:color="auto"/>
          </w:divBdr>
        </w:div>
        <w:div w:id="1153958226">
          <w:marLeft w:val="640"/>
          <w:marRight w:val="0"/>
          <w:marTop w:val="0"/>
          <w:marBottom w:val="0"/>
          <w:divBdr>
            <w:top w:val="none" w:sz="0" w:space="0" w:color="auto"/>
            <w:left w:val="none" w:sz="0" w:space="0" w:color="auto"/>
            <w:bottom w:val="none" w:sz="0" w:space="0" w:color="auto"/>
            <w:right w:val="none" w:sz="0" w:space="0" w:color="auto"/>
          </w:divBdr>
        </w:div>
        <w:div w:id="1252853198">
          <w:marLeft w:val="640"/>
          <w:marRight w:val="0"/>
          <w:marTop w:val="0"/>
          <w:marBottom w:val="0"/>
          <w:divBdr>
            <w:top w:val="none" w:sz="0" w:space="0" w:color="auto"/>
            <w:left w:val="none" w:sz="0" w:space="0" w:color="auto"/>
            <w:bottom w:val="none" w:sz="0" w:space="0" w:color="auto"/>
            <w:right w:val="none" w:sz="0" w:space="0" w:color="auto"/>
          </w:divBdr>
        </w:div>
        <w:div w:id="1277834918">
          <w:marLeft w:val="640"/>
          <w:marRight w:val="0"/>
          <w:marTop w:val="0"/>
          <w:marBottom w:val="0"/>
          <w:divBdr>
            <w:top w:val="none" w:sz="0" w:space="0" w:color="auto"/>
            <w:left w:val="none" w:sz="0" w:space="0" w:color="auto"/>
            <w:bottom w:val="none" w:sz="0" w:space="0" w:color="auto"/>
            <w:right w:val="none" w:sz="0" w:space="0" w:color="auto"/>
          </w:divBdr>
        </w:div>
        <w:div w:id="1294556259">
          <w:marLeft w:val="640"/>
          <w:marRight w:val="0"/>
          <w:marTop w:val="0"/>
          <w:marBottom w:val="0"/>
          <w:divBdr>
            <w:top w:val="none" w:sz="0" w:space="0" w:color="auto"/>
            <w:left w:val="none" w:sz="0" w:space="0" w:color="auto"/>
            <w:bottom w:val="none" w:sz="0" w:space="0" w:color="auto"/>
            <w:right w:val="none" w:sz="0" w:space="0" w:color="auto"/>
          </w:divBdr>
        </w:div>
        <w:div w:id="1363363557">
          <w:marLeft w:val="640"/>
          <w:marRight w:val="0"/>
          <w:marTop w:val="0"/>
          <w:marBottom w:val="0"/>
          <w:divBdr>
            <w:top w:val="none" w:sz="0" w:space="0" w:color="auto"/>
            <w:left w:val="none" w:sz="0" w:space="0" w:color="auto"/>
            <w:bottom w:val="none" w:sz="0" w:space="0" w:color="auto"/>
            <w:right w:val="none" w:sz="0" w:space="0" w:color="auto"/>
          </w:divBdr>
        </w:div>
        <w:div w:id="1442071065">
          <w:marLeft w:val="640"/>
          <w:marRight w:val="0"/>
          <w:marTop w:val="0"/>
          <w:marBottom w:val="0"/>
          <w:divBdr>
            <w:top w:val="none" w:sz="0" w:space="0" w:color="auto"/>
            <w:left w:val="none" w:sz="0" w:space="0" w:color="auto"/>
            <w:bottom w:val="none" w:sz="0" w:space="0" w:color="auto"/>
            <w:right w:val="none" w:sz="0" w:space="0" w:color="auto"/>
          </w:divBdr>
        </w:div>
        <w:div w:id="1448351244">
          <w:marLeft w:val="640"/>
          <w:marRight w:val="0"/>
          <w:marTop w:val="0"/>
          <w:marBottom w:val="0"/>
          <w:divBdr>
            <w:top w:val="none" w:sz="0" w:space="0" w:color="auto"/>
            <w:left w:val="none" w:sz="0" w:space="0" w:color="auto"/>
            <w:bottom w:val="none" w:sz="0" w:space="0" w:color="auto"/>
            <w:right w:val="none" w:sz="0" w:space="0" w:color="auto"/>
          </w:divBdr>
        </w:div>
        <w:div w:id="1468281527">
          <w:marLeft w:val="640"/>
          <w:marRight w:val="0"/>
          <w:marTop w:val="0"/>
          <w:marBottom w:val="0"/>
          <w:divBdr>
            <w:top w:val="none" w:sz="0" w:space="0" w:color="auto"/>
            <w:left w:val="none" w:sz="0" w:space="0" w:color="auto"/>
            <w:bottom w:val="none" w:sz="0" w:space="0" w:color="auto"/>
            <w:right w:val="none" w:sz="0" w:space="0" w:color="auto"/>
          </w:divBdr>
        </w:div>
        <w:div w:id="1484200049">
          <w:marLeft w:val="640"/>
          <w:marRight w:val="0"/>
          <w:marTop w:val="0"/>
          <w:marBottom w:val="0"/>
          <w:divBdr>
            <w:top w:val="none" w:sz="0" w:space="0" w:color="auto"/>
            <w:left w:val="none" w:sz="0" w:space="0" w:color="auto"/>
            <w:bottom w:val="none" w:sz="0" w:space="0" w:color="auto"/>
            <w:right w:val="none" w:sz="0" w:space="0" w:color="auto"/>
          </w:divBdr>
        </w:div>
        <w:div w:id="1514033203">
          <w:marLeft w:val="640"/>
          <w:marRight w:val="0"/>
          <w:marTop w:val="0"/>
          <w:marBottom w:val="0"/>
          <w:divBdr>
            <w:top w:val="none" w:sz="0" w:space="0" w:color="auto"/>
            <w:left w:val="none" w:sz="0" w:space="0" w:color="auto"/>
            <w:bottom w:val="none" w:sz="0" w:space="0" w:color="auto"/>
            <w:right w:val="none" w:sz="0" w:space="0" w:color="auto"/>
          </w:divBdr>
        </w:div>
        <w:div w:id="1702046107">
          <w:marLeft w:val="640"/>
          <w:marRight w:val="0"/>
          <w:marTop w:val="0"/>
          <w:marBottom w:val="0"/>
          <w:divBdr>
            <w:top w:val="none" w:sz="0" w:space="0" w:color="auto"/>
            <w:left w:val="none" w:sz="0" w:space="0" w:color="auto"/>
            <w:bottom w:val="none" w:sz="0" w:space="0" w:color="auto"/>
            <w:right w:val="none" w:sz="0" w:space="0" w:color="auto"/>
          </w:divBdr>
        </w:div>
        <w:div w:id="1787309457">
          <w:marLeft w:val="640"/>
          <w:marRight w:val="0"/>
          <w:marTop w:val="0"/>
          <w:marBottom w:val="0"/>
          <w:divBdr>
            <w:top w:val="none" w:sz="0" w:space="0" w:color="auto"/>
            <w:left w:val="none" w:sz="0" w:space="0" w:color="auto"/>
            <w:bottom w:val="none" w:sz="0" w:space="0" w:color="auto"/>
            <w:right w:val="none" w:sz="0" w:space="0" w:color="auto"/>
          </w:divBdr>
        </w:div>
        <w:div w:id="1896505229">
          <w:marLeft w:val="640"/>
          <w:marRight w:val="0"/>
          <w:marTop w:val="0"/>
          <w:marBottom w:val="0"/>
          <w:divBdr>
            <w:top w:val="none" w:sz="0" w:space="0" w:color="auto"/>
            <w:left w:val="none" w:sz="0" w:space="0" w:color="auto"/>
            <w:bottom w:val="none" w:sz="0" w:space="0" w:color="auto"/>
            <w:right w:val="none" w:sz="0" w:space="0" w:color="auto"/>
          </w:divBdr>
        </w:div>
        <w:div w:id="1960913395">
          <w:marLeft w:val="640"/>
          <w:marRight w:val="0"/>
          <w:marTop w:val="0"/>
          <w:marBottom w:val="0"/>
          <w:divBdr>
            <w:top w:val="none" w:sz="0" w:space="0" w:color="auto"/>
            <w:left w:val="none" w:sz="0" w:space="0" w:color="auto"/>
            <w:bottom w:val="none" w:sz="0" w:space="0" w:color="auto"/>
            <w:right w:val="none" w:sz="0" w:space="0" w:color="auto"/>
          </w:divBdr>
        </w:div>
      </w:divsChild>
    </w:div>
    <w:div w:id="603266623">
      <w:bodyDiv w:val="1"/>
      <w:marLeft w:val="0"/>
      <w:marRight w:val="0"/>
      <w:marTop w:val="0"/>
      <w:marBottom w:val="0"/>
      <w:divBdr>
        <w:top w:val="none" w:sz="0" w:space="0" w:color="auto"/>
        <w:left w:val="none" w:sz="0" w:space="0" w:color="auto"/>
        <w:bottom w:val="none" w:sz="0" w:space="0" w:color="auto"/>
        <w:right w:val="none" w:sz="0" w:space="0" w:color="auto"/>
      </w:divBdr>
      <w:divsChild>
        <w:div w:id="17197876">
          <w:marLeft w:val="640"/>
          <w:marRight w:val="0"/>
          <w:marTop w:val="0"/>
          <w:marBottom w:val="0"/>
          <w:divBdr>
            <w:top w:val="none" w:sz="0" w:space="0" w:color="auto"/>
            <w:left w:val="none" w:sz="0" w:space="0" w:color="auto"/>
            <w:bottom w:val="none" w:sz="0" w:space="0" w:color="auto"/>
            <w:right w:val="none" w:sz="0" w:space="0" w:color="auto"/>
          </w:divBdr>
        </w:div>
        <w:div w:id="41833529">
          <w:marLeft w:val="640"/>
          <w:marRight w:val="0"/>
          <w:marTop w:val="0"/>
          <w:marBottom w:val="0"/>
          <w:divBdr>
            <w:top w:val="none" w:sz="0" w:space="0" w:color="auto"/>
            <w:left w:val="none" w:sz="0" w:space="0" w:color="auto"/>
            <w:bottom w:val="none" w:sz="0" w:space="0" w:color="auto"/>
            <w:right w:val="none" w:sz="0" w:space="0" w:color="auto"/>
          </w:divBdr>
        </w:div>
        <w:div w:id="50814381">
          <w:marLeft w:val="640"/>
          <w:marRight w:val="0"/>
          <w:marTop w:val="0"/>
          <w:marBottom w:val="0"/>
          <w:divBdr>
            <w:top w:val="none" w:sz="0" w:space="0" w:color="auto"/>
            <w:left w:val="none" w:sz="0" w:space="0" w:color="auto"/>
            <w:bottom w:val="none" w:sz="0" w:space="0" w:color="auto"/>
            <w:right w:val="none" w:sz="0" w:space="0" w:color="auto"/>
          </w:divBdr>
        </w:div>
        <w:div w:id="80571225">
          <w:marLeft w:val="640"/>
          <w:marRight w:val="0"/>
          <w:marTop w:val="0"/>
          <w:marBottom w:val="0"/>
          <w:divBdr>
            <w:top w:val="none" w:sz="0" w:space="0" w:color="auto"/>
            <w:left w:val="none" w:sz="0" w:space="0" w:color="auto"/>
            <w:bottom w:val="none" w:sz="0" w:space="0" w:color="auto"/>
            <w:right w:val="none" w:sz="0" w:space="0" w:color="auto"/>
          </w:divBdr>
        </w:div>
        <w:div w:id="100344862">
          <w:marLeft w:val="640"/>
          <w:marRight w:val="0"/>
          <w:marTop w:val="0"/>
          <w:marBottom w:val="0"/>
          <w:divBdr>
            <w:top w:val="none" w:sz="0" w:space="0" w:color="auto"/>
            <w:left w:val="none" w:sz="0" w:space="0" w:color="auto"/>
            <w:bottom w:val="none" w:sz="0" w:space="0" w:color="auto"/>
            <w:right w:val="none" w:sz="0" w:space="0" w:color="auto"/>
          </w:divBdr>
        </w:div>
        <w:div w:id="108625739">
          <w:marLeft w:val="640"/>
          <w:marRight w:val="0"/>
          <w:marTop w:val="0"/>
          <w:marBottom w:val="0"/>
          <w:divBdr>
            <w:top w:val="none" w:sz="0" w:space="0" w:color="auto"/>
            <w:left w:val="none" w:sz="0" w:space="0" w:color="auto"/>
            <w:bottom w:val="none" w:sz="0" w:space="0" w:color="auto"/>
            <w:right w:val="none" w:sz="0" w:space="0" w:color="auto"/>
          </w:divBdr>
        </w:div>
        <w:div w:id="131600216">
          <w:marLeft w:val="640"/>
          <w:marRight w:val="0"/>
          <w:marTop w:val="0"/>
          <w:marBottom w:val="0"/>
          <w:divBdr>
            <w:top w:val="none" w:sz="0" w:space="0" w:color="auto"/>
            <w:left w:val="none" w:sz="0" w:space="0" w:color="auto"/>
            <w:bottom w:val="none" w:sz="0" w:space="0" w:color="auto"/>
            <w:right w:val="none" w:sz="0" w:space="0" w:color="auto"/>
          </w:divBdr>
        </w:div>
        <w:div w:id="221721133">
          <w:marLeft w:val="640"/>
          <w:marRight w:val="0"/>
          <w:marTop w:val="0"/>
          <w:marBottom w:val="0"/>
          <w:divBdr>
            <w:top w:val="none" w:sz="0" w:space="0" w:color="auto"/>
            <w:left w:val="none" w:sz="0" w:space="0" w:color="auto"/>
            <w:bottom w:val="none" w:sz="0" w:space="0" w:color="auto"/>
            <w:right w:val="none" w:sz="0" w:space="0" w:color="auto"/>
          </w:divBdr>
        </w:div>
        <w:div w:id="223181980">
          <w:marLeft w:val="640"/>
          <w:marRight w:val="0"/>
          <w:marTop w:val="0"/>
          <w:marBottom w:val="0"/>
          <w:divBdr>
            <w:top w:val="none" w:sz="0" w:space="0" w:color="auto"/>
            <w:left w:val="none" w:sz="0" w:space="0" w:color="auto"/>
            <w:bottom w:val="none" w:sz="0" w:space="0" w:color="auto"/>
            <w:right w:val="none" w:sz="0" w:space="0" w:color="auto"/>
          </w:divBdr>
        </w:div>
        <w:div w:id="234900164">
          <w:marLeft w:val="640"/>
          <w:marRight w:val="0"/>
          <w:marTop w:val="0"/>
          <w:marBottom w:val="0"/>
          <w:divBdr>
            <w:top w:val="none" w:sz="0" w:space="0" w:color="auto"/>
            <w:left w:val="none" w:sz="0" w:space="0" w:color="auto"/>
            <w:bottom w:val="none" w:sz="0" w:space="0" w:color="auto"/>
            <w:right w:val="none" w:sz="0" w:space="0" w:color="auto"/>
          </w:divBdr>
        </w:div>
        <w:div w:id="251402816">
          <w:marLeft w:val="640"/>
          <w:marRight w:val="0"/>
          <w:marTop w:val="0"/>
          <w:marBottom w:val="0"/>
          <w:divBdr>
            <w:top w:val="none" w:sz="0" w:space="0" w:color="auto"/>
            <w:left w:val="none" w:sz="0" w:space="0" w:color="auto"/>
            <w:bottom w:val="none" w:sz="0" w:space="0" w:color="auto"/>
            <w:right w:val="none" w:sz="0" w:space="0" w:color="auto"/>
          </w:divBdr>
        </w:div>
        <w:div w:id="263849807">
          <w:marLeft w:val="640"/>
          <w:marRight w:val="0"/>
          <w:marTop w:val="0"/>
          <w:marBottom w:val="0"/>
          <w:divBdr>
            <w:top w:val="none" w:sz="0" w:space="0" w:color="auto"/>
            <w:left w:val="none" w:sz="0" w:space="0" w:color="auto"/>
            <w:bottom w:val="none" w:sz="0" w:space="0" w:color="auto"/>
            <w:right w:val="none" w:sz="0" w:space="0" w:color="auto"/>
          </w:divBdr>
        </w:div>
        <w:div w:id="304627300">
          <w:marLeft w:val="640"/>
          <w:marRight w:val="0"/>
          <w:marTop w:val="0"/>
          <w:marBottom w:val="0"/>
          <w:divBdr>
            <w:top w:val="none" w:sz="0" w:space="0" w:color="auto"/>
            <w:left w:val="none" w:sz="0" w:space="0" w:color="auto"/>
            <w:bottom w:val="none" w:sz="0" w:space="0" w:color="auto"/>
            <w:right w:val="none" w:sz="0" w:space="0" w:color="auto"/>
          </w:divBdr>
        </w:div>
        <w:div w:id="323899303">
          <w:marLeft w:val="640"/>
          <w:marRight w:val="0"/>
          <w:marTop w:val="0"/>
          <w:marBottom w:val="0"/>
          <w:divBdr>
            <w:top w:val="none" w:sz="0" w:space="0" w:color="auto"/>
            <w:left w:val="none" w:sz="0" w:space="0" w:color="auto"/>
            <w:bottom w:val="none" w:sz="0" w:space="0" w:color="auto"/>
            <w:right w:val="none" w:sz="0" w:space="0" w:color="auto"/>
          </w:divBdr>
        </w:div>
        <w:div w:id="334304205">
          <w:marLeft w:val="640"/>
          <w:marRight w:val="0"/>
          <w:marTop w:val="0"/>
          <w:marBottom w:val="0"/>
          <w:divBdr>
            <w:top w:val="none" w:sz="0" w:space="0" w:color="auto"/>
            <w:left w:val="none" w:sz="0" w:space="0" w:color="auto"/>
            <w:bottom w:val="none" w:sz="0" w:space="0" w:color="auto"/>
            <w:right w:val="none" w:sz="0" w:space="0" w:color="auto"/>
          </w:divBdr>
        </w:div>
        <w:div w:id="341005735">
          <w:marLeft w:val="640"/>
          <w:marRight w:val="0"/>
          <w:marTop w:val="0"/>
          <w:marBottom w:val="0"/>
          <w:divBdr>
            <w:top w:val="none" w:sz="0" w:space="0" w:color="auto"/>
            <w:left w:val="none" w:sz="0" w:space="0" w:color="auto"/>
            <w:bottom w:val="none" w:sz="0" w:space="0" w:color="auto"/>
            <w:right w:val="none" w:sz="0" w:space="0" w:color="auto"/>
          </w:divBdr>
        </w:div>
        <w:div w:id="379020793">
          <w:marLeft w:val="640"/>
          <w:marRight w:val="0"/>
          <w:marTop w:val="0"/>
          <w:marBottom w:val="0"/>
          <w:divBdr>
            <w:top w:val="none" w:sz="0" w:space="0" w:color="auto"/>
            <w:left w:val="none" w:sz="0" w:space="0" w:color="auto"/>
            <w:bottom w:val="none" w:sz="0" w:space="0" w:color="auto"/>
            <w:right w:val="none" w:sz="0" w:space="0" w:color="auto"/>
          </w:divBdr>
        </w:div>
        <w:div w:id="391150345">
          <w:marLeft w:val="640"/>
          <w:marRight w:val="0"/>
          <w:marTop w:val="0"/>
          <w:marBottom w:val="0"/>
          <w:divBdr>
            <w:top w:val="none" w:sz="0" w:space="0" w:color="auto"/>
            <w:left w:val="none" w:sz="0" w:space="0" w:color="auto"/>
            <w:bottom w:val="none" w:sz="0" w:space="0" w:color="auto"/>
            <w:right w:val="none" w:sz="0" w:space="0" w:color="auto"/>
          </w:divBdr>
        </w:div>
        <w:div w:id="396975793">
          <w:marLeft w:val="640"/>
          <w:marRight w:val="0"/>
          <w:marTop w:val="0"/>
          <w:marBottom w:val="0"/>
          <w:divBdr>
            <w:top w:val="none" w:sz="0" w:space="0" w:color="auto"/>
            <w:left w:val="none" w:sz="0" w:space="0" w:color="auto"/>
            <w:bottom w:val="none" w:sz="0" w:space="0" w:color="auto"/>
            <w:right w:val="none" w:sz="0" w:space="0" w:color="auto"/>
          </w:divBdr>
        </w:div>
        <w:div w:id="436220843">
          <w:marLeft w:val="640"/>
          <w:marRight w:val="0"/>
          <w:marTop w:val="0"/>
          <w:marBottom w:val="0"/>
          <w:divBdr>
            <w:top w:val="none" w:sz="0" w:space="0" w:color="auto"/>
            <w:left w:val="none" w:sz="0" w:space="0" w:color="auto"/>
            <w:bottom w:val="none" w:sz="0" w:space="0" w:color="auto"/>
            <w:right w:val="none" w:sz="0" w:space="0" w:color="auto"/>
          </w:divBdr>
        </w:div>
        <w:div w:id="445151098">
          <w:marLeft w:val="640"/>
          <w:marRight w:val="0"/>
          <w:marTop w:val="0"/>
          <w:marBottom w:val="0"/>
          <w:divBdr>
            <w:top w:val="none" w:sz="0" w:space="0" w:color="auto"/>
            <w:left w:val="none" w:sz="0" w:space="0" w:color="auto"/>
            <w:bottom w:val="none" w:sz="0" w:space="0" w:color="auto"/>
            <w:right w:val="none" w:sz="0" w:space="0" w:color="auto"/>
          </w:divBdr>
        </w:div>
        <w:div w:id="469135377">
          <w:marLeft w:val="640"/>
          <w:marRight w:val="0"/>
          <w:marTop w:val="0"/>
          <w:marBottom w:val="0"/>
          <w:divBdr>
            <w:top w:val="none" w:sz="0" w:space="0" w:color="auto"/>
            <w:left w:val="none" w:sz="0" w:space="0" w:color="auto"/>
            <w:bottom w:val="none" w:sz="0" w:space="0" w:color="auto"/>
            <w:right w:val="none" w:sz="0" w:space="0" w:color="auto"/>
          </w:divBdr>
        </w:div>
        <w:div w:id="485511664">
          <w:marLeft w:val="640"/>
          <w:marRight w:val="0"/>
          <w:marTop w:val="0"/>
          <w:marBottom w:val="0"/>
          <w:divBdr>
            <w:top w:val="none" w:sz="0" w:space="0" w:color="auto"/>
            <w:left w:val="none" w:sz="0" w:space="0" w:color="auto"/>
            <w:bottom w:val="none" w:sz="0" w:space="0" w:color="auto"/>
            <w:right w:val="none" w:sz="0" w:space="0" w:color="auto"/>
          </w:divBdr>
        </w:div>
        <w:div w:id="562718872">
          <w:marLeft w:val="640"/>
          <w:marRight w:val="0"/>
          <w:marTop w:val="0"/>
          <w:marBottom w:val="0"/>
          <w:divBdr>
            <w:top w:val="none" w:sz="0" w:space="0" w:color="auto"/>
            <w:left w:val="none" w:sz="0" w:space="0" w:color="auto"/>
            <w:bottom w:val="none" w:sz="0" w:space="0" w:color="auto"/>
            <w:right w:val="none" w:sz="0" w:space="0" w:color="auto"/>
          </w:divBdr>
        </w:div>
        <w:div w:id="564150123">
          <w:marLeft w:val="640"/>
          <w:marRight w:val="0"/>
          <w:marTop w:val="0"/>
          <w:marBottom w:val="0"/>
          <w:divBdr>
            <w:top w:val="none" w:sz="0" w:space="0" w:color="auto"/>
            <w:left w:val="none" w:sz="0" w:space="0" w:color="auto"/>
            <w:bottom w:val="none" w:sz="0" w:space="0" w:color="auto"/>
            <w:right w:val="none" w:sz="0" w:space="0" w:color="auto"/>
          </w:divBdr>
        </w:div>
        <w:div w:id="643968938">
          <w:marLeft w:val="640"/>
          <w:marRight w:val="0"/>
          <w:marTop w:val="0"/>
          <w:marBottom w:val="0"/>
          <w:divBdr>
            <w:top w:val="none" w:sz="0" w:space="0" w:color="auto"/>
            <w:left w:val="none" w:sz="0" w:space="0" w:color="auto"/>
            <w:bottom w:val="none" w:sz="0" w:space="0" w:color="auto"/>
            <w:right w:val="none" w:sz="0" w:space="0" w:color="auto"/>
          </w:divBdr>
        </w:div>
        <w:div w:id="688609458">
          <w:marLeft w:val="640"/>
          <w:marRight w:val="0"/>
          <w:marTop w:val="0"/>
          <w:marBottom w:val="0"/>
          <w:divBdr>
            <w:top w:val="none" w:sz="0" w:space="0" w:color="auto"/>
            <w:left w:val="none" w:sz="0" w:space="0" w:color="auto"/>
            <w:bottom w:val="none" w:sz="0" w:space="0" w:color="auto"/>
            <w:right w:val="none" w:sz="0" w:space="0" w:color="auto"/>
          </w:divBdr>
        </w:div>
        <w:div w:id="715935686">
          <w:marLeft w:val="640"/>
          <w:marRight w:val="0"/>
          <w:marTop w:val="0"/>
          <w:marBottom w:val="0"/>
          <w:divBdr>
            <w:top w:val="none" w:sz="0" w:space="0" w:color="auto"/>
            <w:left w:val="none" w:sz="0" w:space="0" w:color="auto"/>
            <w:bottom w:val="none" w:sz="0" w:space="0" w:color="auto"/>
            <w:right w:val="none" w:sz="0" w:space="0" w:color="auto"/>
          </w:divBdr>
        </w:div>
        <w:div w:id="741874064">
          <w:marLeft w:val="640"/>
          <w:marRight w:val="0"/>
          <w:marTop w:val="0"/>
          <w:marBottom w:val="0"/>
          <w:divBdr>
            <w:top w:val="none" w:sz="0" w:space="0" w:color="auto"/>
            <w:left w:val="none" w:sz="0" w:space="0" w:color="auto"/>
            <w:bottom w:val="none" w:sz="0" w:space="0" w:color="auto"/>
            <w:right w:val="none" w:sz="0" w:space="0" w:color="auto"/>
          </w:divBdr>
        </w:div>
        <w:div w:id="797992704">
          <w:marLeft w:val="640"/>
          <w:marRight w:val="0"/>
          <w:marTop w:val="0"/>
          <w:marBottom w:val="0"/>
          <w:divBdr>
            <w:top w:val="none" w:sz="0" w:space="0" w:color="auto"/>
            <w:left w:val="none" w:sz="0" w:space="0" w:color="auto"/>
            <w:bottom w:val="none" w:sz="0" w:space="0" w:color="auto"/>
            <w:right w:val="none" w:sz="0" w:space="0" w:color="auto"/>
          </w:divBdr>
        </w:div>
        <w:div w:id="799343735">
          <w:marLeft w:val="640"/>
          <w:marRight w:val="0"/>
          <w:marTop w:val="0"/>
          <w:marBottom w:val="0"/>
          <w:divBdr>
            <w:top w:val="none" w:sz="0" w:space="0" w:color="auto"/>
            <w:left w:val="none" w:sz="0" w:space="0" w:color="auto"/>
            <w:bottom w:val="none" w:sz="0" w:space="0" w:color="auto"/>
            <w:right w:val="none" w:sz="0" w:space="0" w:color="auto"/>
          </w:divBdr>
        </w:div>
        <w:div w:id="822508478">
          <w:marLeft w:val="640"/>
          <w:marRight w:val="0"/>
          <w:marTop w:val="0"/>
          <w:marBottom w:val="0"/>
          <w:divBdr>
            <w:top w:val="none" w:sz="0" w:space="0" w:color="auto"/>
            <w:left w:val="none" w:sz="0" w:space="0" w:color="auto"/>
            <w:bottom w:val="none" w:sz="0" w:space="0" w:color="auto"/>
            <w:right w:val="none" w:sz="0" w:space="0" w:color="auto"/>
          </w:divBdr>
        </w:div>
        <w:div w:id="849492761">
          <w:marLeft w:val="640"/>
          <w:marRight w:val="0"/>
          <w:marTop w:val="0"/>
          <w:marBottom w:val="0"/>
          <w:divBdr>
            <w:top w:val="none" w:sz="0" w:space="0" w:color="auto"/>
            <w:left w:val="none" w:sz="0" w:space="0" w:color="auto"/>
            <w:bottom w:val="none" w:sz="0" w:space="0" w:color="auto"/>
            <w:right w:val="none" w:sz="0" w:space="0" w:color="auto"/>
          </w:divBdr>
        </w:div>
        <w:div w:id="878201262">
          <w:marLeft w:val="640"/>
          <w:marRight w:val="0"/>
          <w:marTop w:val="0"/>
          <w:marBottom w:val="0"/>
          <w:divBdr>
            <w:top w:val="none" w:sz="0" w:space="0" w:color="auto"/>
            <w:left w:val="none" w:sz="0" w:space="0" w:color="auto"/>
            <w:bottom w:val="none" w:sz="0" w:space="0" w:color="auto"/>
            <w:right w:val="none" w:sz="0" w:space="0" w:color="auto"/>
          </w:divBdr>
        </w:div>
        <w:div w:id="897516691">
          <w:marLeft w:val="640"/>
          <w:marRight w:val="0"/>
          <w:marTop w:val="0"/>
          <w:marBottom w:val="0"/>
          <w:divBdr>
            <w:top w:val="none" w:sz="0" w:space="0" w:color="auto"/>
            <w:left w:val="none" w:sz="0" w:space="0" w:color="auto"/>
            <w:bottom w:val="none" w:sz="0" w:space="0" w:color="auto"/>
            <w:right w:val="none" w:sz="0" w:space="0" w:color="auto"/>
          </w:divBdr>
        </w:div>
        <w:div w:id="950018160">
          <w:marLeft w:val="640"/>
          <w:marRight w:val="0"/>
          <w:marTop w:val="0"/>
          <w:marBottom w:val="0"/>
          <w:divBdr>
            <w:top w:val="none" w:sz="0" w:space="0" w:color="auto"/>
            <w:left w:val="none" w:sz="0" w:space="0" w:color="auto"/>
            <w:bottom w:val="none" w:sz="0" w:space="0" w:color="auto"/>
            <w:right w:val="none" w:sz="0" w:space="0" w:color="auto"/>
          </w:divBdr>
        </w:div>
        <w:div w:id="969553279">
          <w:marLeft w:val="640"/>
          <w:marRight w:val="0"/>
          <w:marTop w:val="0"/>
          <w:marBottom w:val="0"/>
          <w:divBdr>
            <w:top w:val="none" w:sz="0" w:space="0" w:color="auto"/>
            <w:left w:val="none" w:sz="0" w:space="0" w:color="auto"/>
            <w:bottom w:val="none" w:sz="0" w:space="0" w:color="auto"/>
            <w:right w:val="none" w:sz="0" w:space="0" w:color="auto"/>
          </w:divBdr>
        </w:div>
        <w:div w:id="1009407536">
          <w:marLeft w:val="640"/>
          <w:marRight w:val="0"/>
          <w:marTop w:val="0"/>
          <w:marBottom w:val="0"/>
          <w:divBdr>
            <w:top w:val="none" w:sz="0" w:space="0" w:color="auto"/>
            <w:left w:val="none" w:sz="0" w:space="0" w:color="auto"/>
            <w:bottom w:val="none" w:sz="0" w:space="0" w:color="auto"/>
            <w:right w:val="none" w:sz="0" w:space="0" w:color="auto"/>
          </w:divBdr>
        </w:div>
        <w:div w:id="1049067273">
          <w:marLeft w:val="640"/>
          <w:marRight w:val="0"/>
          <w:marTop w:val="0"/>
          <w:marBottom w:val="0"/>
          <w:divBdr>
            <w:top w:val="none" w:sz="0" w:space="0" w:color="auto"/>
            <w:left w:val="none" w:sz="0" w:space="0" w:color="auto"/>
            <w:bottom w:val="none" w:sz="0" w:space="0" w:color="auto"/>
            <w:right w:val="none" w:sz="0" w:space="0" w:color="auto"/>
          </w:divBdr>
        </w:div>
        <w:div w:id="1064721455">
          <w:marLeft w:val="640"/>
          <w:marRight w:val="0"/>
          <w:marTop w:val="0"/>
          <w:marBottom w:val="0"/>
          <w:divBdr>
            <w:top w:val="none" w:sz="0" w:space="0" w:color="auto"/>
            <w:left w:val="none" w:sz="0" w:space="0" w:color="auto"/>
            <w:bottom w:val="none" w:sz="0" w:space="0" w:color="auto"/>
            <w:right w:val="none" w:sz="0" w:space="0" w:color="auto"/>
          </w:divBdr>
        </w:div>
        <w:div w:id="1075778914">
          <w:marLeft w:val="640"/>
          <w:marRight w:val="0"/>
          <w:marTop w:val="0"/>
          <w:marBottom w:val="0"/>
          <w:divBdr>
            <w:top w:val="none" w:sz="0" w:space="0" w:color="auto"/>
            <w:left w:val="none" w:sz="0" w:space="0" w:color="auto"/>
            <w:bottom w:val="none" w:sz="0" w:space="0" w:color="auto"/>
            <w:right w:val="none" w:sz="0" w:space="0" w:color="auto"/>
          </w:divBdr>
        </w:div>
        <w:div w:id="1132283841">
          <w:marLeft w:val="640"/>
          <w:marRight w:val="0"/>
          <w:marTop w:val="0"/>
          <w:marBottom w:val="0"/>
          <w:divBdr>
            <w:top w:val="none" w:sz="0" w:space="0" w:color="auto"/>
            <w:left w:val="none" w:sz="0" w:space="0" w:color="auto"/>
            <w:bottom w:val="none" w:sz="0" w:space="0" w:color="auto"/>
            <w:right w:val="none" w:sz="0" w:space="0" w:color="auto"/>
          </w:divBdr>
        </w:div>
        <w:div w:id="1200699961">
          <w:marLeft w:val="640"/>
          <w:marRight w:val="0"/>
          <w:marTop w:val="0"/>
          <w:marBottom w:val="0"/>
          <w:divBdr>
            <w:top w:val="none" w:sz="0" w:space="0" w:color="auto"/>
            <w:left w:val="none" w:sz="0" w:space="0" w:color="auto"/>
            <w:bottom w:val="none" w:sz="0" w:space="0" w:color="auto"/>
            <w:right w:val="none" w:sz="0" w:space="0" w:color="auto"/>
          </w:divBdr>
        </w:div>
        <w:div w:id="1216313422">
          <w:marLeft w:val="640"/>
          <w:marRight w:val="0"/>
          <w:marTop w:val="0"/>
          <w:marBottom w:val="0"/>
          <w:divBdr>
            <w:top w:val="none" w:sz="0" w:space="0" w:color="auto"/>
            <w:left w:val="none" w:sz="0" w:space="0" w:color="auto"/>
            <w:bottom w:val="none" w:sz="0" w:space="0" w:color="auto"/>
            <w:right w:val="none" w:sz="0" w:space="0" w:color="auto"/>
          </w:divBdr>
        </w:div>
        <w:div w:id="1295601757">
          <w:marLeft w:val="640"/>
          <w:marRight w:val="0"/>
          <w:marTop w:val="0"/>
          <w:marBottom w:val="0"/>
          <w:divBdr>
            <w:top w:val="none" w:sz="0" w:space="0" w:color="auto"/>
            <w:left w:val="none" w:sz="0" w:space="0" w:color="auto"/>
            <w:bottom w:val="none" w:sz="0" w:space="0" w:color="auto"/>
            <w:right w:val="none" w:sz="0" w:space="0" w:color="auto"/>
          </w:divBdr>
        </w:div>
        <w:div w:id="1337422264">
          <w:marLeft w:val="640"/>
          <w:marRight w:val="0"/>
          <w:marTop w:val="0"/>
          <w:marBottom w:val="0"/>
          <w:divBdr>
            <w:top w:val="none" w:sz="0" w:space="0" w:color="auto"/>
            <w:left w:val="none" w:sz="0" w:space="0" w:color="auto"/>
            <w:bottom w:val="none" w:sz="0" w:space="0" w:color="auto"/>
            <w:right w:val="none" w:sz="0" w:space="0" w:color="auto"/>
          </w:divBdr>
        </w:div>
        <w:div w:id="1430545277">
          <w:marLeft w:val="640"/>
          <w:marRight w:val="0"/>
          <w:marTop w:val="0"/>
          <w:marBottom w:val="0"/>
          <w:divBdr>
            <w:top w:val="none" w:sz="0" w:space="0" w:color="auto"/>
            <w:left w:val="none" w:sz="0" w:space="0" w:color="auto"/>
            <w:bottom w:val="none" w:sz="0" w:space="0" w:color="auto"/>
            <w:right w:val="none" w:sz="0" w:space="0" w:color="auto"/>
          </w:divBdr>
        </w:div>
        <w:div w:id="1444568406">
          <w:marLeft w:val="640"/>
          <w:marRight w:val="0"/>
          <w:marTop w:val="0"/>
          <w:marBottom w:val="0"/>
          <w:divBdr>
            <w:top w:val="none" w:sz="0" w:space="0" w:color="auto"/>
            <w:left w:val="none" w:sz="0" w:space="0" w:color="auto"/>
            <w:bottom w:val="none" w:sz="0" w:space="0" w:color="auto"/>
            <w:right w:val="none" w:sz="0" w:space="0" w:color="auto"/>
          </w:divBdr>
        </w:div>
        <w:div w:id="1458136118">
          <w:marLeft w:val="640"/>
          <w:marRight w:val="0"/>
          <w:marTop w:val="0"/>
          <w:marBottom w:val="0"/>
          <w:divBdr>
            <w:top w:val="none" w:sz="0" w:space="0" w:color="auto"/>
            <w:left w:val="none" w:sz="0" w:space="0" w:color="auto"/>
            <w:bottom w:val="none" w:sz="0" w:space="0" w:color="auto"/>
            <w:right w:val="none" w:sz="0" w:space="0" w:color="auto"/>
          </w:divBdr>
        </w:div>
        <w:div w:id="1517427533">
          <w:marLeft w:val="640"/>
          <w:marRight w:val="0"/>
          <w:marTop w:val="0"/>
          <w:marBottom w:val="0"/>
          <w:divBdr>
            <w:top w:val="none" w:sz="0" w:space="0" w:color="auto"/>
            <w:left w:val="none" w:sz="0" w:space="0" w:color="auto"/>
            <w:bottom w:val="none" w:sz="0" w:space="0" w:color="auto"/>
            <w:right w:val="none" w:sz="0" w:space="0" w:color="auto"/>
          </w:divBdr>
        </w:div>
        <w:div w:id="1524250172">
          <w:marLeft w:val="640"/>
          <w:marRight w:val="0"/>
          <w:marTop w:val="0"/>
          <w:marBottom w:val="0"/>
          <w:divBdr>
            <w:top w:val="none" w:sz="0" w:space="0" w:color="auto"/>
            <w:left w:val="none" w:sz="0" w:space="0" w:color="auto"/>
            <w:bottom w:val="none" w:sz="0" w:space="0" w:color="auto"/>
            <w:right w:val="none" w:sz="0" w:space="0" w:color="auto"/>
          </w:divBdr>
        </w:div>
        <w:div w:id="1537699864">
          <w:marLeft w:val="640"/>
          <w:marRight w:val="0"/>
          <w:marTop w:val="0"/>
          <w:marBottom w:val="0"/>
          <w:divBdr>
            <w:top w:val="none" w:sz="0" w:space="0" w:color="auto"/>
            <w:left w:val="none" w:sz="0" w:space="0" w:color="auto"/>
            <w:bottom w:val="none" w:sz="0" w:space="0" w:color="auto"/>
            <w:right w:val="none" w:sz="0" w:space="0" w:color="auto"/>
          </w:divBdr>
        </w:div>
        <w:div w:id="1564757810">
          <w:marLeft w:val="640"/>
          <w:marRight w:val="0"/>
          <w:marTop w:val="0"/>
          <w:marBottom w:val="0"/>
          <w:divBdr>
            <w:top w:val="none" w:sz="0" w:space="0" w:color="auto"/>
            <w:left w:val="none" w:sz="0" w:space="0" w:color="auto"/>
            <w:bottom w:val="none" w:sz="0" w:space="0" w:color="auto"/>
            <w:right w:val="none" w:sz="0" w:space="0" w:color="auto"/>
          </w:divBdr>
        </w:div>
        <w:div w:id="1619681811">
          <w:marLeft w:val="640"/>
          <w:marRight w:val="0"/>
          <w:marTop w:val="0"/>
          <w:marBottom w:val="0"/>
          <w:divBdr>
            <w:top w:val="none" w:sz="0" w:space="0" w:color="auto"/>
            <w:left w:val="none" w:sz="0" w:space="0" w:color="auto"/>
            <w:bottom w:val="none" w:sz="0" w:space="0" w:color="auto"/>
            <w:right w:val="none" w:sz="0" w:space="0" w:color="auto"/>
          </w:divBdr>
        </w:div>
        <w:div w:id="1627852595">
          <w:marLeft w:val="640"/>
          <w:marRight w:val="0"/>
          <w:marTop w:val="0"/>
          <w:marBottom w:val="0"/>
          <w:divBdr>
            <w:top w:val="none" w:sz="0" w:space="0" w:color="auto"/>
            <w:left w:val="none" w:sz="0" w:space="0" w:color="auto"/>
            <w:bottom w:val="none" w:sz="0" w:space="0" w:color="auto"/>
            <w:right w:val="none" w:sz="0" w:space="0" w:color="auto"/>
          </w:divBdr>
        </w:div>
        <w:div w:id="1715764810">
          <w:marLeft w:val="640"/>
          <w:marRight w:val="0"/>
          <w:marTop w:val="0"/>
          <w:marBottom w:val="0"/>
          <w:divBdr>
            <w:top w:val="none" w:sz="0" w:space="0" w:color="auto"/>
            <w:left w:val="none" w:sz="0" w:space="0" w:color="auto"/>
            <w:bottom w:val="none" w:sz="0" w:space="0" w:color="auto"/>
            <w:right w:val="none" w:sz="0" w:space="0" w:color="auto"/>
          </w:divBdr>
        </w:div>
        <w:div w:id="1718968953">
          <w:marLeft w:val="640"/>
          <w:marRight w:val="0"/>
          <w:marTop w:val="0"/>
          <w:marBottom w:val="0"/>
          <w:divBdr>
            <w:top w:val="none" w:sz="0" w:space="0" w:color="auto"/>
            <w:left w:val="none" w:sz="0" w:space="0" w:color="auto"/>
            <w:bottom w:val="none" w:sz="0" w:space="0" w:color="auto"/>
            <w:right w:val="none" w:sz="0" w:space="0" w:color="auto"/>
          </w:divBdr>
        </w:div>
        <w:div w:id="1737124330">
          <w:marLeft w:val="640"/>
          <w:marRight w:val="0"/>
          <w:marTop w:val="0"/>
          <w:marBottom w:val="0"/>
          <w:divBdr>
            <w:top w:val="none" w:sz="0" w:space="0" w:color="auto"/>
            <w:left w:val="none" w:sz="0" w:space="0" w:color="auto"/>
            <w:bottom w:val="none" w:sz="0" w:space="0" w:color="auto"/>
            <w:right w:val="none" w:sz="0" w:space="0" w:color="auto"/>
          </w:divBdr>
        </w:div>
        <w:div w:id="1756777638">
          <w:marLeft w:val="640"/>
          <w:marRight w:val="0"/>
          <w:marTop w:val="0"/>
          <w:marBottom w:val="0"/>
          <w:divBdr>
            <w:top w:val="none" w:sz="0" w:space="0" w:color="auto"/>
            <w:left w:val="none" w:sz="0" w:space="0" w:color="auto"/>
            <w:bottom w:val="none" w:sz="0" w:space="0" w:color="auto"/>
            <w:right w:val="none" w:sz="0" w:space="0" w:color="auto"/>
          </w:divBdr>
        </w:div>
        <w:div w:id="1781291066">
          <w:marLeft w:val="640"/>
          <w:marRight w:val="0"/>
          <w:marTop w:val="0"/>
          <w:marBottom w:val="0"/>
          <w:divBdr>
            <w:top w:val="none" w:sz="0" w:space="0" w:color="auto"/>
            <w:left w:val="none" w:sz="0" w:space="0" w:color="auto"/>
            <w:bottom w:val="none" w:sz="0" w:space="0" w:color="auto"/>
            <w:right w:val="none" w:sz="0" w:space="0" w:color="auto"/>
          </w:divBdr>
        </w:div>
        <w:div w:id="1782408199">
          <w:marLeft w:val="640"/>
          <w:marRight w:val="0"/>
          <w:marTop w:val="0"/>
          <w:marBottom w:val="0"/>
          <w:divBdr>
            <w:top w:val="none" w:sz="0" w:space="0" w:color="auto"/>
            <w:left w:val="none" w:sz="0" w:space="0" w:color="auto"/>
            <w:bottom w:val="none" w:sz="0" w:space="0" w:color="auto"/>
            <w:right w:val="none" w:sz="0" w:space="0" w:color="auto"/>
          </w:divBdr>
        </w:div>
        <w:div w:id="1788966734">
          <w:marLeft w:val="640"/>
          <w:marRight w:val="0"/>
          <w:marTop w:val="0"/>
          <w:marBottom w:val="0"/>
          <w:divBdr>
            <w:top w:val="none" w:sz="0" w:space="0" w:color="auto"/>
            <w:left w:val="none" w:sz="0" w:space="0" w:color="auto"/>
            <w:bottom w:val="none" w:sz="0" w:space="0" w:color="auto"/>
            <w:right w:val="none" w:sz="0" w:space="0" w:color="auto"/>
          </w:divBdr>
        </w:div>
        <w:div w:id="1805732355">
          <w:marLeft w:val="640"/>
          <w:marRight w:val="0"/>
          <w:marTop w:val="0"/>
          <w:marBottom w:val="0"/>
          <w:divBdr>
            <w:top w:val="none" w:sz="0" w:space="0" w:color="auto"/>
            <w:left w:val="none" w:sz="0" w:space="0" w:color="auto"/>
            <w:bottom w:val="none" w:sz="0" w:space="0" w:color="auto"/>
            <w:right w:val="none" w:sz="0" w:space="0" w:color="auto"/>
          </w:divBdr>
        </w:div>
        <w:div w:id="1837382586">
          <w:marLeft w:val="640"/>
          <w:marRight w:val="0"/>
          <w:marTop w:val="0"/>
          <w:marBottom w:val="0"/>
          <w:divBdr>
            <w:top w:val="none" w:sz="0" w:space="0" w:color="auto"/>
            <w:left w:val="none" w:sz="0" w:space="0" w:color="auto"/>
            <w:bottom w:val="none" w:sz="0" w:space="0" w:color="auto"/>
            <w:right w:val="none" w:sz="0" w:space="0" w:color="auto"/>
          </w:divBdr>
        </w:div>
        <w:div w:id="1844709716">
          <w:marLeft w:val="640"/>
          <w:marRight w:val="0"/>
          <w:marTop w:val="0"/>
          <w:marBottom w:val="0"/>
          <w:divBdr>
            <w:top w:val="none" w:sz="0" w:space="0" w:color="auto"/>
            <w:left w:val="none" w:sz="0" w:space="0" w:color="auto"/>
            <w:bottom w:val="none" w:sz="0" w:space="0" w:color="auto"/>
            <w:right w:val="none" w:sz="0" w:space="0" w:color="auto"/>
          </w:divBdr>
        </w:div>
        <w:div w:id="1856379377">
          <w:marLeft w:val="640"/>
          <w:marRight w:val="0"/>
          <w:marTop w:val="0"/>
          <w:marBottom w:val="0"/>
          <w:divBdr>
            <w:top w:val="none" w:sz="0" w:space="0" w:color="auto"/>
            <w:left w:val="none" w:sz="0" w:space="0" w:color="auto"/>
            <w:bottom w:val="none" w:sz="0" w:space="0" w:color="auto"/>
            <w:right w:val="none" w:sz="0" w:space="0" w:color="auto"/>
          </w:divBdr>
        </w:div>
        <w:div w:id="1868248022">
          <w:marLeft w:val="640"/>
          <w:marRight w:val="0"/>
          <w:marTop w:val="0"/>
          <w:marBottom w:val="0"/>
          <w:divBdr>
            <w:top w:val="none" w:sz="0" w:space="0" w:color="auto"/>
            <w:left w:val="none" w:sz="0" w:space="0" w:color="auto"/>
            <w:bottom w:val="none" w:sz="0" w:space="0" w:color="auto"/>
            <w:right w:val="none" w:sz="0" w:space="0" w:color="auto"/>
          </w:divBdr>
        </w:div>
        <w:div w:id="1875802079">
          <w:marLeft w:val="640"/>
          <w:marRight w:val="0"/>
          <w:marTop w:val="0"/>
          <w:marBottom w:val="0"/>
          <w:divBdr>
            <w:top w:val="none" w:sz="0" w:space="0" w:color="auto"/>
            <w:left w:val="none" w:sz="0" w:space="0" w:color="auto"/>
            <w:bottom w:val="none" w:sz="0" w:space="0" w:color="auto"/>
            <w:right w:val="none" w:sz="0" w:space="0" w:color="auto"/>
          </w:divBdr>
        </w:div>
        <w:div w:id="1875996363">
          <w:marLeft w:val="640"/>
          <w:marRight w:val="0"/>
          <w:marTop w:val="0"/>
          <w:marBottom w:val="0"/>
          <w:divBdr>
            <w:top w:val="none" w:sz="0" w:space="0" w:color="auto"/>
            <w:left w:val="none" w:sz="0" w:space="0" w:color="auto"/>
            <w:bottom w:val="none" w:sz="0" w:space="0" w:color="auto"/>
            <w:right w:val="none" w:sz="0" w:space="0" w:color="auto"/>
          </w:divBdr>
        </w:div>
        <w:div w:id="1921518372">
          <w:marLeft w:val="640"/>
          <w:marRight w:val="0"/>
          <w:marTop w:val="0"/>
          <w:marBottom w:val="0"/>
          <w:divBdr>
            <w:top w:val="none" w:sz="0" w:space="0" w:color="auto"/>
            <w:left w:val="none" w:sz="0" w:space="0" w:color="auto"/>
            <w:bottom w:val="none" w:sz="0" w:space="0" w:color="auto"/>
            <w:right w:val="none" w:sz="0" w:space="0" w:color="auto"/>
          </w:divBdr>
        </w:div>
        <w:div w:id="1936747451">
          <w:marLeft w:val="640"/>
          <w:marRight w:val="0"/>
          <w:marTop w:val="0"/>
          <w:marBottom w:val="0"/>
          <w:divBdr>
            <w:top w:val="none" w:sz="0" w:space="0" w:color="auto"/>
            <w:left w:val="none" w:sz="0" w:space="0" w:color="auto"/>
            <w:bottom w:val="none" w:sz="0" w:space="0" w:color="auto"/>
            <w:right w:val="none" w:sz="0" w:space="0" w:color="auto"/>
          </w:divBdr>
        </w:div>
        <w:div w:id="2028213055">
          <w:marLeft w:val="640"/>
          <w:marRight w:val="0"/>
          <w:marTop w:val="0"/>
          <w:marBottom w:val="0"/>
          <w:divBdr>
            <w:top w:val="none" w:sz="0" w:space="0" w:color="auto"/>
            <w:left w:val="none" w:sz="0" w:space="0" w:color="auto"/>
            <w:bottom w:val="none" w:sz="0" w:space="0" w:color="auto"/>
            <w:right w:val="none" w:sz="0" w:space="0" w:color="auto"/>
          </w:divBdr>
        </w:div>
        <w:div w:id="2132821097">
          <w:marLeft w:val="640"/>
          <w:marRight w:val="0"/>
          <w:marTop w:val="0"/>
          <w:marBottom w:val="0"/>
          <w:divBdr>
            <w:top w:val="none" w:sz="0" w:space="0" w:color="auto"/>
            <w:left w:val="none" w:sz="0" w:space="0" w:color="auto"/>
            <w:bottom w:val="none" w:sz="0" w:space="0" w:color="auto"/>
            <w:right w:val="none" w:sz="0" w:space="0" w:color="auto"/>
          </w:divBdr>
        </w:div>
        <w:div w:id="2135784735">
          <w:marLeft w:val="640"/>
          <w:marRight w:val="0"/>
          <w:marTop w:val="0"/>
          <w:marBottom w:val="0"/>
          <w:divBdr>
            <w:top w:val="none" w:sz="0" w:space="0" w:color="auto"/>
            <w:left w:val="none" w:sz="0" w:space="0" w:color="auto"/>
            <w:bottom w:val="none" w:sz="0" w:space="0" w:color="auto"/>
            <w:right w:val="none" w:sz="0" w:space="0" w:color="auto"/>
          </w:divBdr>
        </w:div>
      </w:divsChild>
    </w:div>
    <w:div w:id="609629127">
      <w:bodyDiv w:val="1"/>
      <w:marLeft w:val="0"/>
      <w:marRight w:val="0"/>
      <w:marTop w:val="0"/>
      <w:marBottom w:val="0"/>
      <w:divBdr>
        <w:top w:val="none" w:sz="0" w:space="0" w:color="auto"/>
        <w:left w:val="none" w:sz="0" w:space="0" w:color="auto"/>
        <w:bottom w:val="none" w:sz="0" w:space="0" w:color="auto"/>
        <w:right w:val="none" w:sz="0" w:space="0" w:color="auto"/>
      </w:divBdr>
      <w:divsChild>
        <w:div w:id="55443587">
          <w:marLeft w:val="640"/>
          <w:marRight w:val="0"/>
          <w:marTop w:val="0"/>
          <w:marBottom w:val="0"/>
          <w:divBdr>
            <w:top w:val="none" w:sz="0" w:space="0" w:color="auto"/>
            <w:left w:val="none" w:sz="0" w:space="0" w:color="auto"/>
            <w:bottom w:val="none" w:sz="0" w:space="0" w:color="auto"/>
            <w:right w:val="none" w:sz="0" w:space="0" w:color="auto"/>
          </w:divBdr>
        </w:div>
        <w:div w:id="77220262">
          <w:marLeft w:val="640"/>
          <w:marRight w:val="0"/>
          <w:marTop w:val="0"/>
          <w:marBottom w:val="0"/>
          <w:divBdr>
            <w:top w:val="none" w:sz="0" w:space="0" w:color="auto"/>
            <w:left w:val="none" w:sz="0" w:space="0" w:color="auto"/>
            <w:bottom w:val="none" w:sz="0" w:space="0" w:color="auto"/>
            <w:right w:val="none" w:sz="0" w:space="0" w:color="auto"/>
          </w:divBdr>
        </w:div>
        <w:div w:id="142356999">
          <w:marLeft w:val="640"/>
          <w:marRight w:val="0"/>
          <w:marTop w:val="0"/>
          <w:marBottom w:val="0"/>
          <w:divBdr>
            <w:top w:val="none" w:sz="0" w:space="0" w:color="auto"/>
            <w:left w:val="none" w:sz="0" w:space="0" w:color="auto"/>
            <w:bottom w:val="none" w:sz="0" w:space="0" w:color="auto"/>
            <w:right w:val="none" w:sz="0" w:space="0" w:color="auto"/>
          </w:divBdr>
        </w:div>
        <w:div w:id="162821378">
          <w:marLeft w:val="640"/>
          <w:marRight w:val="0"/>
          <w:marTop w:val="0"/>
          <w:marBottom w:val="0"/>
          <w:divBdr>
            <w:top w:val="none" w:sz="0" w:space="0" w:color="auto"/>
            <w:left w:val="none" w:sz="0" w:space="0" w:color="auto"/>
            <w:bottom w:val="none" w:sz="0" w:space="0" w:color="auto"/>
            <w:right w:val="none" w:sz="0" w:space="0" w:color="auto"/>
          </w:divBdr>
        </w:div>
        <w:div w:id="165049613">
          <w:marLeft w:val="640"/>
          <w:marRight w:val="0"/>
          <w:marTop w:val="0"/>
          <w:marBottom w:val="0"/>
          <w:divBdr>
            <w:top w:val="none" w:sz="0" w:space="0" w:color="auto"/>
            <w:left w:val="none" w:sz="0" w:space="0" w:color="auto"/>
            <w:bottom w:val="none" w:sz="0" w:space="0" w:color="auto"/>
            <w:right w:val="none" w:sz="0" w:space="0" w:color="auto"/>
          </w:divBdr>
        </w:div>
        <w:div w:id="182984712">
          <w:marLeft w:val="640"/>
          <w:marRight w:val="0"/>
          <w:marTop w:val="0"/>
          <w:marBottom w:val="0"/>
          <w:divBdr>
            <w:top w:val="none" w:sz="0" w:space="0" w:color="auto"/>
            <w:left w:val="none" w:sz="0" w:space="0" w:color="auto"/>
            <w:bottom w:val="none" w:sz="0" w:space="0" w:color="auto"/>
            <w:right w:val="none" w:sz="0" w:space="0" w:color="auto"/>
          </w:divBdr>
        </w:div>
        <w:div w:id="190266652">
          <w:marLeft w:val="640"/>
          <w:marRight w:val="0"/>
          <w:marTop w:val="0"/>
          <w:marBottom w:val="0"/>
          <w:divBdr>
            <w:top w:val="none" w:sz="0" w:space="0" w:color="auto"/>
            <w:left w:val="none" w:sz="0" w:space="0" w:color="auto"/>
            <w:bottom w:val="none" w:sz="0" w:space="0" w:color="auto"/>
            <w:right w:val="none" w:sz="0" w:space="0" w:color="auto"/>
          </w:divBdr>
        </w:div>
        <w:div w:id="210577886">
          <w:marLeft w:val="640"/>
          <w:marRight w:val="0"/>
          <w:marTop w:val="0"/>
          <w:marBottom w:val="0"/>
          <w:divBdr>
            <w:top w:val="none" w:sz="0" w:space="0" w:color="auto"/>
            <w:left w:val="none" w:sz="0" w:space="0" w:color="auto"/>
            <w:bottom w:val="none" w:sz="0" w:space="0" w:color="auto"/>
            <w:right w:val="none" w:sz="0" w:space="0" w:color="auto"/>
          </w:divBdr>
        </w:div>
        <w:div w:id="217327809">
          <w:marLeft w:val="640"/>
          <w:marRight w:val="0"/>
          <w:marTop w:val="0"/>
          <w:marBottom w:val="0"/>
          <w:divBdr>
            <w:top w:val="none" w:sz="0" w:space="0" w:color="auto"/>
            <w:left w:val="none" w:sz="0" w:space="0" w:color="auto"/>
            <w:bottom w:val="none" w:sz="0" w:space="0" w:color="auto"/>
            <w:right w:val="none" w:sz="0" w:space="0" w:color="auto"/>
          </w:divBdr>
        </w:div>
        <w:div w:id="223375370">
          <w:marLeft w:val="640"/>
          <w:marRight w:val="0"/>
          <w:marTop w:val="0"/>
          <w:marBottom w:val="0"/>
          <w:divBdr>
            <w:top w:val="none" w:sz="0" w:space="0" w:color="auto"/>
            <w:left w:val="none" w:sz="0" w:space="0" w:color="auto"/>
            <w:bottom w:val="none" w:sz="0" w:space="0" w:color="auto"/>
            <w:right w:val="none" w:sz="0" w:space="0" w:color="auto"/>
          </w:divBdr>
        </w:div>
        <w:div w:id="281692771">
          <w:marLeft w:val="640"/>
          <w:marRight w:val="0"/>
          <w:marTop w:val="0"/>
          <w:marBottom w:val="0"/>
          <w:divBdr>
            <w:top w:val="none" w:sz="0" w:space="0" w:color="auto"/>
            <w:left w:val="none" w:sz="0" w:space="0" w:color="auto"/>
            <w:bottom w:val="none" w:sz="0" w:space="0" w:color="auto"/>
            <w:right w:val="none" w:sz="0" w:space="0" w:color="auto"/>
          </w:divBdr>
        </w:div>
        <w:div w:id="286008015">
          <w:marLeft w:val="640"/>
          <w:marRight w:val="0"/>
          <w:marTop w:val="0"/>
          <w:marBottom w:val="0"/>
          <w:divBdr>
            <w:top w:val="none" w:sz="0" w:space="0" w:color="auto"/>
            <w:left w:val="none" w:sz="0" w:space="0" w:color="auto"/>
            <w:bottom w:val="none" w:sz="0" w:space="0" w:color="auto"/>
            <w:right w:val="none" w:sz="0" w:space="0" w:color="auto"/>
          </w:divBdr>
        </w:div>
        <w:div w:id="368266299">
          <w:marLeft w:val="640"/>
          <w:marRight w:val="0"/>
          <w:marTop w:val="0"/>
          <w:marBottom w:val="0"/>
          <w:divBdr>
            <w:top w:val="none" w:sz="0" w:space="0" w:color="auto"/>
            <w:left w:val="none" w:sz="0" w:space="0" w:color="auto"/>
            <w:bottom w:val="none" w:sz="0" w:space="0" w:color="auto"/>
            <w:right w:val="none" w:sz="0" w:space="0" w:color="auto"/>
          </w:divBdr>
        </w:div>
        <w:div w:id="376667488">
          <w:marLeft w:val="640"/>
          <w:marRight w:val="0"/>
          <w:marTop w:val="0"/>
          <w:marBottom w:val="0"/>
          <w:divBdr>
            <w:top w:val="none" w:sz="0" w:space="0" w:color="auto"/>
            <w:left w:val="none" w:sz="0" w:space="0" w:color="auto"/>
            <w:bottom w:val="none" w:sz="0" w:space="0" w:color="auto"/>
            <w:right w:val="none" w:sz="0" w:space="0" w:color="auto"/>
          </w:divBdr>
        </w:div>
        <w:div w:id="406653592">
          <w:marLeft w:val="640"/>
          <w:marRight w:val="0"/>
          <w:marTop w:val="0"/>
          <w:marBottom w:val="0"/>
          <w:divBdr>
            <w:top w:val="none" w:sz="0" w:space="0" w:color="auto"/>
            <w:left w:val="none" w:sz="0" w:space="0" w:color="auto"/>
            <w:bottom w:val="none" w:sz="0" w:space="0" w:color="auto"/>
            <w:right w:val="none" w:sz="0" w:space="0" w:color="auto"/>
          </w:divBdr>
        </w:div>
        <w:div w:id="429669367">
          <w:marLeft w:val="640"/>
          <w:marRight w:val="0"/>
          <w:marTop w:val="0"/>
          <w:marBottom w:val="0"/>
          <w:divBdr>
            <w:top w:val="none" w:sz="0" w:space="0" w:color="auto"/>
            <w:left w:val="none" w:sz="0" w:space="0" w:color="auto"/>
            <w:bottom w:val="none" w:sz="0" w:space="0" w:color="auto"/>
            <w:right w:val="none" w:sz="0" w:space="0" w:color="auto"/>
          </w:divBdr>
        </w:div>
        <w:div w:id="466506615">
          <w:marLeft w:val="640"/>
          <w:marRight w:val="0"/>
          <w:marTop w:val="0"/>
          <w:marBottom w:val="0"/>
          <w:divBdr>
            <w:top w:val="none" w:sz="0" w:space="0" w:color="auto"/>
            <w:left w:val="none" w:sz="0" w:space="0" w:color="auto"/>
            <w:bottom w:val="none" w:sz="0" w:space="0" w:color="auto"/>
            <w:right w:val="none" w:sz="0" w:space="0" w:color="auto"/>
          </w:divBdr>
        </w:div>
        <w:div w:id="473958832">
          <w:marLeft w:val="640"/>
          <w:marRight w:val="0"/>
          <w:marTop w:val="0"/>
          <w:marBottom w:val="0"/>
          <w:divBdr>
            <w:top w:val="none" w:sz="0" w:space="0" w:color="auto"/>
            <w:left w:val="none" w:sz="0" w:space="0" w:color="auto"/>
            <w:bottom w:val="none" w:sz="0" w:space="0" w:color="auto"/>
            <w:right w:val="none" w:sz="0" w:space="0" w:color="auto"/>
          </w:divBdr>
        </w:div>
        <w:div w:id="572548436">
          <w:marLeft w:val="640"/>
          <w:marRight w:val="0"/>
          <w:marTop w:val="0"/>
          <w:marBottom w:val="0"/>
          <w:divBdr>
            <w:top w:val="none" w:sz="0" w:space="0" w:color="auto"/>
            <w:left w:val="none" w:sz="0" w:space="0" w:color="auto"/>
            <w:bottom w:val="none" w:sz="0" w:space="0" w:color="auto"/>
            <w:right w:val="none" w:sz="0" w:space="0" w:color="auto"/>
          </w:divBdr>
        </w:div>
        <w:div w:id="636837315">
          <w:marLeft w:val="640"/>
          <w:marRight w:val="0"/>
          <w:marTop w:val="0"/>
          <w:marBottom w:val="0"/>
          <w:divBdr>
            <w:top w:val="none" w:sz="0" w:space="0" w:color="auto"/>
            <w:left w:val="none" w:sz="0" w:space="0" w:color="auto"/>
            <w:bottom w:val="none" w:sz="0" w:space="0" w:color="auto"/>
            <w:right w:val="none" w:sz="0" w:space="0" w:color="auto"/>
          </w:divBdr>
        </w:div>
        <w:div w:id="646011399">
          <w:marLeft w:val="640"/>
          <w:marRight w:val="0"/>
          <w:marTop w:val="0"/>
          <w:marBottom w:val="0"/>
          <w:divBdr>
            <w:top w:val="none" w:sz="0" w:space="0" w:color="auto"/>
            <w:left w:val="none" w:sz="0" w:space="0" w:color="auto"/>
            <w:bottom w:val="none" w:sz="0" w:space="0" w:color="auto"/>
            <w:right w:val="none" w:sz="0" w:space="0" w:color="auto"/>
          </w:divBdr>
        </w:div>
        <w:div w:id="665330853">
          <w:marLeft w:val="640"/>
          <w:marRight w:val="0"/>
          <w:marTop w:val="0"/>
          <w:marBottom w:val="0"/>
          <w:divBdr>
            <w:top w:val="none" w:sz="0" w:space="0" w:color="auto"/>
            <w:left w:val="none" w:sz="0" w:space="0" w:color="auto"/>
            <w:bottom w:val="none" w:sz="0" w:space="0" w:color="auto"/>
            <w:right w:val="none" w:sz="0" w:space="0" w:color="auto"/>
          </w:divBdr>
        </w:div>
        <w:div w:id="698092307">
          <w:marLeft w:val="640"/>
          <w:marRight w:val="0"/>
          <w:marTop w:val="0"/>
          <w:marBottom w:val="0"/>
          <w:divBdr>
            <w:top w:val="none" w:sz="0" w:space="0" w:color="auto"/>
            <w:left w:val="none" w:sz="0" w:space="0" w:color="auto"/>
            <w:bottom w:val="none" w:sz="0" w:space="0" w:color="auto"/>
            <w:right w:val="none" w:sz="0" w:space="0" w:color="auto"/>
          </w:divBdr>
        </w:div>
        <w:div w:id="736513877">
          <w:marLeft w:val="640"/>
          <w:marRight w:val="0"/>
          <w:marTop w:val="0"/>
          <w:marBottom w:val="0"/>
          <w:divBdr>
            <w:top w:val="none" w:sz="0" w:space="0" w:color="auto"/>
            <w:left w:val="none" w:sz="0" w:space="0" w:color="auto"/>
            <w:bottom w:val="none" w:sz="0" w:space="0" w:color="auto"/>
            <w:right w:val="none" w:sz="0" w:space="0" w:color="auto"/>
          </w:divBdr>
        </w:div>
        <w:div w:id="739250230">
          <w:marLeft w:val="640"/>
          <w:marRight w:val="0"/>
          <w:marTop w:val="0"/>
          <w:marBottom w:val="0"/>
          <w:divBdr>
            <w:top w:val="none" w:sz="0" w:space="0" w:color="auto"/>
            <w:left w:val="none" w:sz="0" w:space="0" w:color="auto"/>
            <w:bottom w:val="none" w:sz="0" w:space="0" w:color="auto"/>
            <w:right w:val="none" w:sz="0" w:space="0" w:color="auto"/>
          </w:divBdr>
        </w:div>
        <w:div w:id="758138779">
          <w:marLeft w:val="640"/>
          <w:marRight w:val="0"/>
          <w:marTop w:val="0"/>
          <w:marBottom w:val="0"/>
          <w:divBdr>
            <w:top w:val="none" w:sz="0" w:space="0" w:color="auto"/>
            <w:left w:val="none" w:sz="0" w:space="0" w:color="auto"/>
            <w:bottom w:val="none" w:sz="0" w:space="0" w:color="auto"/>
            <w:right w:val="none" w:sz="0" w:space="0" w:color="auto"/>
          </w:divBdr>
        </w:div>
        <w:div w:id="764424386">
          <w:marLeft w:val="640"/>
          <w:marRight w:val="0"/>
          <w:marTop w:val="0"/>
          <w:marBottom w:val="0"/>
          <w:divBdr>
            <w:top w:val="none" w:sz="0" w:space="0" w:color="auto"/>
            <w:left w:val="none" w:sz="0" w:space="0" w:color="auto"/>
            <w:bottom w:val="none" w:sz="0" w:space="0" w:color="auto"/>
            <w:right w:val="none" w:sz="0" w:space="0" w:color="auto"/>
          </w:divBdr>
        </w:div>
        <w:div w:id="770123917">
          <w:marLeft w:val="640"/>
          <w:marRight w:val="0"/>
          <w:marTop w:val="0"/>
          <w:marBottom w:val="0"/>
          <w:divBdr>
            <w:top w:val="none" w:sz="0" w:space="0" w:color="auto"/>
            <w:left w:val="none" w:sz="0" w:space="0" w:color="auto"/>
            <w:bottom w:val="none" w:sz="0" w:space="0" w:color="auto"/>
            <w:right w:val="none" w:sz="0" w:space="0" w:color="auto"/>
          </w:divBdr>
        </w:div>
        <w:div w:id="786243885">
          <w:marLeft w:val="640"/>
          <w:marRight w:val="0"/>
          <w:marTop w:val="0"/>
          <w:marBottom w:val="0"/>
          <w:divBdr>
            <w:top w:val="none" w:sz="0" w:space="0" w:color="auto"/>
            <w:left w:val="none" w:sz="0" w:space="0" w:color="auto"/>
            <w:bottom w:val="none" w:sz="0" w:space="0" w:color="auto"/>
            <w:right w:val="none" w:sz="0" w:space="0" w:color="auto"/>
          </w:divBdr>
        </w:div>
        <w:div w:id="786700997">
          <w:marLeft w:val="640"/>
          <w:marRight w:val="0"/>
          <w:marTop w:val="0"/>
          <w:marBottom w:val="0"/>
          <w:divBdr>
            <w:top w:val="none" w:sz="0" w:space="0" w:color="auto"/>
            <w:left w:val="none" w:sz="0" w:space="0" w:color="auto"/>
            <w:bottom w:val="none" w:sz="0" w:space="0" w:color="auto"/>
            <w:right w:val="none" w:sz="0" w:space="0" w:color="auto"/>
          </w:divBdr>
        </w:div>
        <w:div w:id="791480691">
          <w:marLeft w:val="640"/>
          <w:marRight w:val="0"/>
          <w:marTop w:val="0"/>
          <w:marBottom w:val="0"/>
          <w:divBdr>
            <w:top w:val="none" w:sz="0" w:space="0" w:color="auto"/>
            <w:left w:val="none" w:sz="0" w:space="0" w:color="auto"/>
            <w:bottom w:val="none" w:sz="0" w:space="0" w:color="auto"/>
            <w:right w:val="none" w:sz="0" w:space="0" w:color="auto"/>
          </w:divBdr>
        </w:div>
        <w:div w:id="801340812">
          <w:marLeft w:val="640"/>
          <w:marRight w:val="0"/>
          <w:marTop w:val="0"/>
          <w:marBottom w:val="0"/>
          <w:divBdr>
            <w:top w:val="none" w:sz="0" w:space="0" w:color="auto"/>
            <w:left w:val="none" w:sz="0" w:space="0" w:color="auto"/>
            <w:bottom w:val="none" w:sz="0" w:space="0" w:color="auto"/>
            <w:right w:val="none" w:sz="0" w:space="0" w:color="auto"/>
          </w:divBdr>
        </w:div>
        <w:div w:id="868031786">
          <w:marLeft w:val="640"/>
          <w:marRight w:val="0"/>
          <w:marTop w:val="0"/>
          <w:marBottom w:val="0"/>
          <w:divBdr>
            <w:top w:val="none" w:sz="0" w:space="0" w:color="auto"/>
            <w:left w:val="none" w:sz="0" w:space="0" w:color="auto"/>
            <w:bottom w:val="none" w:sz="0" w:space="0" w:color="auto"/>
            <w:right w:val="none" w:sz="0" w:space="0" w:color="auto"/>
          </w:divBdr>
        </w:div>
        <w:div w:id="932400206">
          <w:marLeft w:val="640"/>
          <w:marRight w:val="0"/>
          <w:marTop w:val="0"/>
          <w:marBottom w:val="0"/>
          <w:divBdr>
            <w:top w:val="none" w:sz="0" w:space="0" w:color="auto"/>
            <w:left w:val="none" w:sz="0" w:space="0" w:color="auto"/>
            <w:bottom w:val="none" w:sz="0" w:space="0" w:color="auto"/>
            <w:right w:val="none" w:sz="0" w:space="0" w:color="auto"/>
          </w:divBdr>
        </w:div>
        <w:div w:id="987708463">
          <w:marLeft w:val="640"/>
          <w:marRight w:val="0"/>
          <w:marTop w:val="0"/>
          <w:marBottom w:val="0"/>
          <w:divBdr>
            <w:top w:val="none" w:sz="0" w:space="0" w:color="auto"/>
            <w:left w:val="none" w:sz="0" w:space="0" w:color="auto"/>
            <w:bottom w:val="none" w:sz="0" w:space="0" w:color="auto"/>
            <w:right w:val="none" w:sz="0" w:space="0" w:color="auto"/>
          </w:divBdr>
        </w:div>
        <w:div w:id="1009405165">
          <w:marLeft w:val="640"/>
          <w:marRight w:val="0"/>
          <w:marTop w:val="0"/>
          <w:marBottom w:val="0"/>
          <w:divBdr>
            <w:top w:val="none" w:sz="0" w:space="0" w:color="auto"/>
            <w:left w:val="none" w:sz="0" w:space="0" w:color="auto"/>
            <w:bottom w:val="none" w:sz="0" w:space="0" w:color="auto"/>
            <w:right w:val="none" w:sz="0" w:space="0" w:color="auto"/>
          </w:divBdr>
        </w:div>
        <w:div w:id="1010303036">
          <w:marLeft w:val="640"/>
          <w:marRight w:val="0"/>
          <w:marTop w:val="0"/>
          <w:marBottom w:val="0"/>
          <w:divBdr>
            <w:top w:val="none" w:sz="0" w:space="0" w:color="auto"/>
            <w:left w:val="none" w:sz="0" w:space="0" w:color="auto"/>
            <w:bottom w:val="none" w:sz="0" w:space="0" w:color="auto"/>
            <w:right w:val="none" w:sz="0" w:space="0" w:color="auto"/>
          </w:divBdr>
        </w:div>
        <w:div w:id="1035540753">
          <w:marLeft w:val="640"/>
          <w:marRight w:val="0"/>
          <w:marTop w:val="0"/>
          <w:marBottom w:val="0"/>
          <w:divBdr>
            <w:top w:val="none" w:sz="0" w:space="0" w:color="auto"/>
            <w:left w:val="none" w:sz="0" w:space="0" w:color="auto"/>
            <w:bottom w:val="none" w:sz="0" w:space="0" w:color="auto"/>
            <w:right w:val="none" w:sz="0" w:space="0" w:color="auto"/>
          </w:divBdr>
        </w:div>
        <w:div w:id="1061292627">
          <w:marLeft w:val="640"/>
          <w:marRight w:val="0"/>
          <w:marTop w:val="0"/>
          <w:marBottom w:val="0"/>
          <w:divBdr>
            <w:top w:val="none" w:sz="0" w:space="0" w:color="auto"/>
            <w:left w:val="none" w:sz="0" w:space="0" w:color="auto"/>
            <w:bottom w:val="none" w:sz="0" w:space="0" w:color="auto"/>
            <w:right w:val="none" w:sz="0" w:space="0" w:color="auto"/>
          </w:divBdr>
        </w:div>
        <w:div w:id="1076829837">
          <w:marLeft w:val="640"/>
          <w:marRight w:val="0"/>
          <w:marTop w:val="0"/>
          <w:marBottom w:val="0"/>
          <w:divBdr>
            <w:top w:val="none" w:sz="0" w:space="0" w:color="auto"/>
            <w:left w:val="none" w:sz="0" w:space="0" w:color="auto"/>
            <w:bottom w:val="none" w:sz="0" w:space="0" w:color="auto"/>
            <w:right w:val="none" w:sz="0" w:space="0" w:color="auto"/>
          </w:divBdr>
        </w:div>
        <w:div w:id="1120953721">
          <w:marLeft w:val="640"/>
          <w:marRight w:val="0"/>
          <w:marTop w:val="0"/>
          <w:marBottom w:val="0"/>
          <w:divBdr>
            <w:top w:val="none" w:sz="0" w:space="0" w:color="auto"/>
            <w:left w:val="none" w:sz="0" w:space="0" w:color="auto"/>
            <w:bottom w:val="none" w:sz="0" w:space="0" w:color="auto"/>
            <w:right w:val="none" w:sz="0" w:space="0" w:color="auto"/>
          </w:divBdr>
        </w:div>
        <w:div w:id="1127967330">
          <w:marLeft w:val="640"/>
          <w:marRight w:val="0"/>
          <w:marTop w:val="0"/>
          <w:marBottom w:val="0"/>
          <w:divBdr>
            <w:top w:val="none" w:sz="0" w:space="0" w:color="auto"/>
            <w:left w:val="none" w:sz="0" w:space="0" w:color="auto"/>
            <w:bottom w:val="none" w:sz="0" w:space="0" w:color="auto"/>
            <w:right w:val="none" w:sz="0" w:space="0" w:color="auto"/>
          </w:divBdr>
        </w:div>
        <w:div w:id="1208224220">
          <w:marLeft w:val="640"/>
          <w:marRight w:val="0"/>
          <w:marTop w:val="0"/>
          <w:marBottom w:val="0"/>
          <w:divBdr>
            <w:top w:val="none" w:sz="0" w:space="0" w:color="auto"/>
            <w:left w:val="none" w:sz="0" w:space="0" w:color="auto"/>
            <w:bottom w:val="none" w:sz="0" w:space="0" w:color="auto"/>
            <w:right w:val="none" w:sz="0" w:space="0" w:color="auto"/>
          </w:divBdr>
        </w:div>
        <w:div w:id="1224215080">
          <w:marLeft w:val="640"/>
          <w:marRight w:val="0"/>
          <w:marTop w:val="0"/>
          <w:marBottom w:val="0"/>
          <w:divBdr>
            <w:top w:val="none" w:sz="0" w:space="0" w:color="auto"/>
            <w:left w:val="none" w:sz="0" w:space="0" w:color="auto"/>
            <w:bottom w:val="none" w:sz="0" w:space="0" w:color="auto"/>
            <w:right w:val="none" w:sz="0" w:space="0" w:color="auto"/>
          </w:divBdr>
        </w:div>
        <w:div w:id="1237865131">
          <w:marLeft w:val="640"/>
          <w:marRight w:val="0"/>
          <w:marTop w:val="0"/>
          <w:marBottom w:val="0"/>
          <w:divBdr>
            <w:top w:val="none" w:sz="0" w:space="0" w:color="auto"/>
            <w:left w:val="none" w:sz="0" w:space="0" w:color="auto"/>
            <w:bottom w:val="none" w:sz="0" w:space="0" w:color="auto"/>
            <w:right w:val="none" w:sz="0" w:space="0" w:color="auto"/>
          </w:divBdr>
        </w:div>
        <w:div w:id="1267928668">
          <w:marLeft w:val="640"/>
          <w:marRight w:val="0"/>
          <w:marTop w:val="0"/>
          <w:marBottom w:val="0"/>
          <w:divBdr>
            <w:top w:val="none" w:sz="0" w:space="0" w:color="auto"/>
            <w:left w:val="none" w:sz="0" w:space="0" w:color="auto"/>
            <w:bottom w:val="none" w:sz="0" w:space="0" w:color="auto"/>
            <w:right w:val="none" w:sz="0" w:space="0" w:color="auto"/>
          </w:divBdr>
        </w:div>
        <w:div w:id="1285649062">
          <w:marLeft w:val="640"/>
          <w:marRight w:val="0"/>
          <w:marTop w:val="0"/>
          <w:marBottom w:val="0"/>
          <w:divBdr>
            <w:top w:val="none" w:sz="0" w:space="0" w:color="auto"/>
            <w:left w:val="none" w:sz="0" w:space="0" w:color="auto"/>
            <w:bottom w:val="none" w:sz="0" w:space="0" w:color="auto"/>
            <w:right w:val="none" w:sz="0" w:space="0" w:color="auto"/>
          </w:divBdr>
        </w:div>
        <w:div w:id="1350909104">
          <w:marLeft w:val="640"/>
          <w:marRight w:val="0"/>
          <w:marTop w:val="0"/>
          <w:marBottom w:val="0"/>
          <w:divBdr>
            <w:top w:val="none" w:sz="0" w:space="0" w:color="auto"/>
            <w:left w:val="none" w:sz="0" w:space="0" w:color="auto"/>
            <w:bottom w:val="none" w:sz="0" w:space="0" w:color="auto"/>
            <w:right w:val="none" w:sz="0" w:space="0" w:color="auto"/>
          </w:divBdr>
        </w:div>
        <w:div w:id="1371030079">
          <w:marLeft w:val="640"/>
          <w:marRight w:val="0"/>
          <w:marTop w:val="0"/>
          <w:marBottom w:val="0"/>
          <w:divBdr>
            <w:top w:val="none" w:sz="0" w:space="0" w:color="auto"/>
            <w:left w:val="none" w:sz="0" w:space="0" w:color="auto"/>
            <w:bottom w:val="none" w:sz="0" w:space="0" w:color="auto"/>
            <w:right w:val="none" w:sz="0" w:space="0" w:color="auto"/>
          </w:divBdr>
        </w:div>
        <w:div w:id="1382366578">
          <w:marLeft w:val="640"/>
          <w:marRight w:val="0"/>
          <w:marTop w:val="0"/>
          <w:marBottom w:val="0"/>
          <w:divBdr>
            <w:top w:val="none" w:sz="0" w:space="0" w:color="auto"/>
            <w:left w:val="none" w:sz="0" w:space="0" w:color="auto"/>
            <w:bottom w:val="none" w:sz="0" w:space="0" w:color="auto"/>
            <w:right w:val="none" w:sz="0" w:space="0" w:color="auto"/>
          </w:divBdr>
        </w:div>
        <w:div w:id="1387994412">
          <w:marLeft w:val="640"/>
          <w:marRight w:val="0"/>
          <w:marTop w:val="0"/>
          <w:marBottom w:val="0"/>
          <w:divBdr>
            <w:top w:val="none" w:sz="0" w:space="0" w:color="auto"/>
            <w:left w:val="none" w:sz="0" w:space="0" w:color="auto"/>
            <w:bottom w:val="none" w:sz="0" w:space="0" w:color="auto"/>
            <w:right w:val="none" w:sz="0" w:space="0" w:color="auto"/>
          </w:divBdr>
        </w:div>
        <w:div w:id="1394541867">
          <w:marLeft w:val="640"/>
          <w:marRight w:val="0"/>
          <w:marTop w:val="0"/>
          <w:marBottom w:val="0"/>
          <w:divBdr>
            <w:top w:val="none" w:sz="0" w:space="0" w:color="auto"/>
            <w:left w:val="none" w:sz="0" w:space="0" w:color="auto"/>
            <w:bottom w:val="none" w:sz="0" w:space="0" w:color="auto"/>
            <w:right w:val="none" w:sz="0" w:space="0" w:color="auto"/>
          </w:divBdr>
        </w:div>
        <w:div w:id="1407650227">
          <w:marLeft w:val="640"/>
          <w:marRight w:val="0"/>
          <w:marTop w:val="0"/>
          <w:marBottom w:val="0"/>
          <w:divBdr>
            <w:top w:val="none" w:sz="0" w:space="0" w:color="auto"/>
            <w:left w:val="none" w:sz="0" w:space="0" w:color="auto"/>
            <w:bottom w:val="none" w:sz="0" w:space="0" w:color="auto"/>
            <w:right w:val="none" w:sz="0" w:space="0" w:color="auto"/>
          </w:divBdr>
        </w:div>
        <w:div w:id="1465613451">
          <w:marLeft w:val="640"/>
          <w:marRight w:val="0"/>
          <w:marTop w:val="0"/>
          <w:marBottom w:val="0"/>
          <w:divBdr>
            <w:top w:val="none" w:sz="0" w:space="0" w:color="auto"/>
            <w:left w:val="none" w:sz="0" w:space="0" w:color="auto"/>
            <w:bottom w:val="none" w:sz="0" w:space="0" w:color="auto"/>
            <w:right w:val="none" w:sz="0" w:space="0" w:color="auto"/>
          </w:divBdr>
        </w:div>
        <w:div w:id="1542666418">
          <w:marLeft w:val="640"/>
          <w:marRight w:val="0"/>
          <w:marTop w:val="0"/>
          <w:marBottom w:val="0"/>
          <w:divBdr>
            <w:top w:val="none" w:sz="0" w:space="0" w:color="auto"/>
            <w:left w:val="none" w:sz="0" w:space="0" w:color="auto"/>
            <w:bottom w:val="none" w:sz="0" w:space="0" w:color="auto"/>
            <w:right w:val="none" w:sz="0" w:space="0" w:color="auto"/>
          </w:divBdr>
        </w:div>
        <w:div w:id="1544322100">
          <w:marLeft w:val="640"/>
          <w:marRight w:val="0"/>
          <w:marTop w:val="0"/>
          <w:marBottom w:val="0"/>
          <w:divBdr>
            <w:top w:val="none" w:sz="0" w:space="0" w:color="auto"/>
            <w:left w:val="none" w:sz="0" w:space="0" w:color="auto"/>
            <w:bottom w:val="none" w:sz="0" w:space="0" w:color="auto"/>
            <w:right w:val="none" w:sz="0" w:space="0" w:color="auto"/>
          </w:divBdr>
        </w:div>
        <w:div w:id="1549996966">
          <w:marLeft w:val="640"/>
          <w:marRight w:val="0"/>
          <w:marTop w:val="0"/>
          <w:marBottom w:val="0"/>
          <w:divBdr>
            <w:top w:val="none" w:sz="0" w:space="0" w:color="auto"/>
            <w:left w:val="none" w:sz="0" w:space="0" w:color="auto"/>
            <w:bottom w:val="none" w:sz="0" w:space="0" w:color="auto"/>
            <w:right w:val="none" w:sz="0" w:space="0" w:color="auto"/>
          </w:divBdr>
        </w:div>
        <w:div w:id="1556240740">
          <w:marLeft w:val="640"/>
          <w:marRight w:val="0"/>
          <w:marTop w:val="0"/>
          <w:marBottom w:val="0"/>
          <w:divBdr>
            <w:top w:val="none" w:sz="0" w:space="0" w:color="auto"/>
            <w:left w:val="none" w:sz="0" w:space="0" w:color="auto"/>
            <w:bottom w:val="none" w:sz="0" w:space="0" w:color="auto"/>
            <w:right w:val="none" w:sz="0" w:space="0" w:color="auto"/>
          </w:divBdr>
        </w:div>
        <w:div w:id="1557429252">
          <w:marLeft w:val="640"/>
          <w:marRight w:val="0"/>
          <w:marTop w:val="0"/>
          <w:marBottom w:val="0"/>
          <w:divBdr>
            <w:top w:val="none" w:sz="0" w:space="0" w:color="auto"/>
            <w:left w:val="none" w:sz="0" w:space="0" w:color="auto"/>
            <w:bottom w:val="none" w:sz="0" w:space="0" w:color="auto"/>
            <w:right w:val="none" w:sz="0" w:space="0" w:color="auto"/>
          </w:divBdr>
        </w:div>
        <w:div w:id="1568178139">
          <w:marLeft w:val="640"/>
          <w:marRight w:val="0"/>
          <w:marTop w:val="0"/>
          <w:marBottom w:val="0"/>
          <w:divBdr>
            <w:top w:val="none" w:sz="0" w:space="0" w:color="auto"/>
            <w:left w:val="none" w:sz="0" w:space="0" w:color="auto"/>
            <w:bottom w:val="none" w:sz="0" w:space="0" w:color="auto"/>
            <w:right w:val="none" w:sz="0" w:space="0" w:color="auto"/>
          </w:divBdr>
        </w:div>
        <w:div w:id="1583027434">
          <w:marLeft w:val="640"/>
          <w:marRight w:val="0"/>
          <w:marTop w:val="0"/>
          <w:marBottom w:val="0"/>
          <w:divBdr>
            <w:top w:val="none" w:sz="0" w:space="0" w:color="auto"/>
            <w:left w:val="none" w:sz="0" w:space="0" w:color="auto"/>
            <w:bottom w:val="none" w:sz="0" w:space="0" w:color="auto"/>
            <w:right w:val="none" w:sz="0" w:space="0" w:color="auto"/>
          </w:divBdr>
        </w:div>
        <w:div w:id="1604343240">
          <w:marLeft w:val="640"/>
          <w:marRight w:val="0"/>
          <w:marTop w:val="0"/>
          <w:marBottom w:val="0"/>
          <w:divBdr>
            <w:top w:val="none" w:sz="0" w:space="0" w:color="auto"/>
            <w:left w:val="none" w:sz="0" w:space="0" w:color="auto"/>
            <w:bottom w:val="none" w:sz="0" w:space="0" w:color="auto"/>
            <w:right w:val="none" w:sz="0" w:space="0" w:color="auto"/>
          </w:divBdr>
        </w:div>
        <w:div w:id="1610431697">
          <w:marLeft w:val="640"/>
          <w:marRight w:val="0"/>
          <w:marTop w:val="0"/>
          <w:marBottom w:val="0"/>
          <w:divBdr>
            <w:top w:val="none" w:sz="0" w:space="0" w:color="auto"/>
            <w:left w:val="none" w:sz="0" w:space="0" w:color="auto"/>
            <w:bottom w:val="none" w:sz="0" w:space="0" w:color="auto"/>
            <w:right w:val="none" w:sz="0" w:space="0" w:color="auto"/>
          </w:divBdr>
        </w:div>
        <w:div w:id="1682198891">
          <w:marLeft w:val="640"/>
          <w:marRight w:val="0"/>
          <w:marTop w:val="0"/>
          <w:marBottom w:val="0"/>
          <w:divBdr>
            <w:top w:val="none" w:sz="0" w:space="0" w:color="auto"/>
            <w:left w:val="none" w:sz="0" w:space="0" w:color="auto"/>
            <w:bottom w:val="none" w:sz="0" w:space="0" w:color="auto"/>
            <w:right w:val="none" w:sz="0" w:space="0" w:color="auto"/>
          </w:divBdr>
        </w:div>
        <w:div w:id="1694189250">
          <w:marLeft w:val="640"/>
          <w:marRight w:val="0"/>
          <w:marTop w:val="0"/>
          <w:marBottom w:val="0"/>
          <w:divBdr>
            <w:top w:val="none" w:sz="0" w:space="0" w:color="auto"/>
            <w:left w:val="none" w:sz="0" w:space="0" w:color="auto"/>
            <w:bottom w:val="none" w:sz="0" w:space="0" w:color="auto"/>
            <w:right w:val="none" w:sz="0" w:space="0" w:color="auto"/>
          </w:divBdr>
        </w:div>
        <w:div w:id="1725449672">
          <w:marLeft w:val="640"/>
          <w:marRight w:val="0"/>
          <w:marTop w:val="0"/>
          <w:marBottom w:val="0"/>
          <w:divBdr>
            <w:top w:val="none" w:sz="0" w:space="0" w:color="auto"/>
            <w:left w:val="none" w:sz="0" w:space="0" w:color="auto"/>
            <w:bottom w:val="none" w:sz="0" w:space="0" w:color="auto"/>
            <w:right w:val="none" w:sz="0" w:space="0" w:color="auto"/>
          </w:divBdr>
        </w:div>
        <w:div w:id="1732536642">
          <w:marLeft w:val="640"/>
          <w:marRight w:val="0"/>
          <w:marTop w:val="0"/>
          <w:marBottom w:val="0"/>
          <w:divBdr>
            <w:top w:val="none" w:sz="0" w:space="0" w:color="auto"/>
            <w:left w:val="none" w:sz="0" w:space="0" w:color="auto"/>
            <w:bottom w:val="none" w:sz="0" w:space="0" w:color="auto"/>
            <w:right w:val="none" w:sz="0" w:space="0" w:color="auto"/>
          </w:divBdr>
        </w:div>
        <w:div w:id="1748724622">
          <w:marLeft w:val="640"/>
          <w:marRight w:val="0"/>
          <w:marTop w:val="0"/>
          <w:marBottom w:val="0"/>
          <w:divBdr>
            <w:top w:val="none" w:sz="0" w:space="0" w:color="auto"/>
            <w:left w:val="none" w:sz="0" w:space="0" w:color="auto"/>
            <w:bottom w:val="none" w:sz="0" w:space="0" w:color="auto"/>
            <w:right w:val="none" w:sz="0" w:space="0" w:color="auto"/>
          </w:divBdr>
        </w:div>
        <w:div w:id="1789737099">
          <w:marLeft w:val="640"/>
          <w:marRight w:val="0"/>
          <w:marTop w:val="0"/>
          <w:marBottom w:val="0"/>
          <w:divBdr>
            <w:top w:val="none" w:sz="0" w:space="0" w:color="auto"/>
            <w:left w:val="none" w:sz="0" w:space="0" w:color="auto"/>
            <w:bottom w:val="none" w:sz="0" w:space="0" w:color="auto"/>
            <w:right w:val="none" w:sz="0" w:space="0" w:color="auto"/>
          </w:divBdr>
        </w:div>
        <w:div w:id="1800106990">
          <w:marLeft w:val="640"/>
          <w:marRight w:val="0"/>
          <w:marTop w:val="0"/>
          <w:marBottom w:val="0"/>
          <w:divBdr>
            <w:top w:val="none" w:sz="0" w:space="0" w:color="auto"/>
            <w:left w:val="none" w:sz="0" w:space="0" w:color="auto"/>
            <w:bottom w:val="none" w:sz="0" w:space="0" w:color="auto"/>
            <w:right w:val="none" w:sz="0" w:space="0" w:color="auto"/>
          </w:divBdr>
        </w:div>
        <w:div w:id="1899701285">
          <w:marLeft w:val="640"/>
          <w:marRight w:val="0"/>
          <w:marTop w:val="0"/>
          <w:marBottom w:val="0"/>
          <w:divBdr>
            <w:top w:val="none" w:sz="0" w:space="0" w:color="auto"/>
            <w:left w:val="none" w:sz="0" w:space="0" w:color="auto"/>
            <w:bottom w:val="none" w:sz="0" w:space="0" w:color="auto"/>
            <w:right w:val="none" w:sz="0" w:space="0" w:color="auto"/>
          </w:divBdr>
        </w:div>
        <w:div w:id="1973513936">
          <w:marLeft w:val="640"/>
          <w:marRight w:val="0"/>
          <w:marTop w:val="0"/>
          <w:marBottom w:val="0"/>
          <w:divBdr>
            <w:top w:val="none" w:sz="0" w:space="0" w:color="auto"/>
            <w:left w:val="none" w:sz="0" w:space="0" w:color="auto"/>
            <w:bottom w:val="none" w:sz="0" w:space="0" w:color="auto"/>
            <w:right w:val="none" w:sz="0" w:space="0" w:color="auto"/>
          </w:divBdr>
        </w:div>
        <w:div w:id="1973556166">
          <w:marLeft w:val="640"/>
          <w:marRight w:val="0"/>
          <w:marTop w:val="0"/>
          <w:marBottom w:val="0"/>
          <w:divBdr>
            <w:top w:val="none" w:sz="0" w:space="0" w:color="auto"/>
            <w:left w:val="none" w:sz="0" w:space="0" w:color="auto"/>
            <w:bottom w:val="none" w:sz="0" w:space="0" w:color="auto"/>
            <w:right w:val="none" w:sz="0" w:space="0" w:color="auto"/>
          </w:divBdr>
        </w:div>
        <w:div w:id="2005887167">
          <w:marLeft w:val="640"/>
          <w:marRight w:val="0"/>
          <w:marTop w:val="0"/>
          <w:marBottom w:val="0"/>
          <w:divBdr>
            <w:top w:val="none" w:sz="0" w:space="0" w:color="auto"/>
            <w:left w:val="none" w:sz="0" w:space="0" w:color="auto"/>
            <w:bottom w:val="none" w:sz="0" w:space="0" w:color="auto"/>
            <w:right w:val="none" w:sz="0" w:space="0" w:color="auto"/>
          </w:divBdr>
        </w:div>
        <w:div w:id="2032875309">
          <w:marLeft w:val="640"/>
          <w:marRight w:val="0"/>
          <w:marTop w:val="0"/>
          <w:marBottom w:val="0"/>
          <w:divBdr>
            <w:top w:val="none" w:sz="0" w:space="0" w:color="auto"/>
            <w:left w:val="none" w:sz="0" w:space="0" w:color="auto"/>
            <w:bottom w:val="none" w:sz="0" w:space="0" w:color="auto"/>
            <w:right w:val="none" w:sz="0" w:space="0" w:color="auto"/>
          </w:divBdr>
        </w:div>
        <w:div w:id="2039767868">
          <w:marLeft w:val="640"/>
          <w:marRight w:val="0"/>
          <w:marTop w:val="0"/>
          <w:marBottom w:val="0"/>
          <w:divBdr>
            <w:top w:val="none" w:sz="0" w:space="0" w:color="auto"/>
            <w:left w:val="none" w:sz="0" w:space="0" w:color="auto"/>
            <w:bottom w:val="none" w:sz="0" w:space="0" w:color="auto"/>
            <w:right w:val="none" w:sz="0" w:space="0" w:color="auto"/>
          </w:divBdr>
        </w:div>
        <w:div w:id="2059935432">
          <w:marLeft w:val="640"/>
          <w:marRight w:val="0"/>
          <w:marTop w:val="0"/>
          <w:marBottom w:val="0"/>
          <w:divBdr>
            <w:top w:val="none" w:sz="0" w:space="0" w:color="auto"/>
            <w:left w:val="none" w:sz="0" w:space="0" w:color="auto"/>
            <w:bottom w:val="none" w:sz="0" w:space="0" w:color="auto"/>
            <w:right w:val="none" w:sz="0" w:space="0" w:color="auto"/>
          </w:divBdr>
        </w:div>
        <w:div w:id="2068142519">
          <w:marLeft w:val="640"/>
          <w:marRight w:val="0"/>
          <w:marTop w:val="0"/>
          <w:marBottom w:val="0"/>
          <w:divBdr>
            <w:top w:val="none" w:sz="0" w:space="0" w:color="auto"/>
            <w:left w:val="none" w:sz="0" w:space="0" w:color="auto"/>
            <w:bottom w:val="none" w:sz="0" w:space="0" w:color="auto"/>
            <w:right w:val="none" w:sz="0" w:space="0" w:color="auto"/>
          </w:divBdr>
        </w:div>
        <w:div w:id="2080517595">
          <w:marLeft w:val="640"/>
          <w:marRight w:val="0"/>
          <w:marTop w:val="0"/>
          <w:marBottom w:val="0"/>
          <w:divBdr>
            <w:top w:val="none" w:sz="0" w:space="0" w:color="auto"/>
            <w:left w:val="none" w:sz="0" w:space="0" w:color="auto"/>
            <w:bottom w:val="none" w:sz="0" w:space="0" w:color="auto"/>
            <w:right w:val="none" w:sz="0" w:space="0" w:color="auto"/>
          </w:divBdr>
        </w:div>
        <w:div w:id="2090733665">
          <w:marLeft w:val="640"/>
          <w:marRight w:val="0"/>
          <w:marTop w:val="0"/>
          <w:marBottom w:val="0"/>
          <w:divBdr>
            <w:top w:val="none" w:sz="0" w:space="0" w:color="auto"/>
            <w:left w:val="none" w:sz="0" w:space="0" w:color="auto"/>
            <w:bottom w:val="none" w:sz="0" w:space="0" w:color="auto"/>
            <w:right w:val="none" w:sz="0" w:space="0" w:color="auto"/>
          </w:divBdr>
        </w:div>
        <w:div w:id="2099406279">
          <w:marLeft w:val="640"/>
          <w:marRight w:val="0"/>
          <w:marTop w:val="0"/>
          <w:marBottom w:val="0"/>
          <w:divBdr>
            <w:top w:val="none" w:sz="0" w:space="0" w:color="auto"/>
            <w:left w:val="none" w:sz="0" w:space="0" w:color="auto"/>
            <w:bottom w:val="none" w:sz="0" w:space="0" w:color="auto"/>
            <w:right w:val="none" w:sz="0" w:space="0" w:color="auto"/>
          </w:divBdr>
        </w:div>
        <w:div w:id="2105225731">
          <w:marLeft w:val="640"/>
          <w:marRight w:val="0"/>
          <w:marTop w:val="0"/>
          <w:marBottom w:val="0"/>
          <w:divBdr>
            <w:top w:val="none" w:sz="0" w:space="0" w:color="auto"/>
            <w:left w:val="none" w:sz="0" w:space="0" w:color="auto"/>
            <w:bottom w:val="none" w:sz="0" w:space="0" w:color="auto"/>
            <w:right w:val="none" w:sz="0" w:space="0" w:color="auto"/>
          </w:divBdr>
        </w:div>
        <w:div w:id="2105370786">
          <w:marLeft w:val="640"/>
          <w:marRight w:val="0"/>
          <w:marTop w:val="0"/>
          <w:marBottom w:val="0"/>
          <w:divBdr>
            <w:top w:val="none" w:sz="0" w:space="0" w:color="auto"/>
            <w:left w:val="none" w:sz="0" w:space="0" w:color="auto"/>
            <w:bottom w:val="none" w:sz="0" w:space="0" w:color="auto"/>
            <w:right w:val="none" w:sz="0" w:space="0" w:color="auto"/>
          </w:divBdr>
        </w:div>
      </w:divsChild>
    </w:div>
    <w:div w:id="614596879">
      <w:bodyDiv w:val="1"/>
      <w:marLeft w:val="0"/>
      <w:marRight w:val="0"/>
      <w:marTop w:val="0"/>
      <w:marBottom w:val="0"/>
      <w:divBdr>
        <w:top w:val="none" w:sz="0" w:space="0" w:color="auto"/>
        <w:left w:val="none" w:sz="0" w:space="0" w:color="auto"/>
        <w:bottom w:val="none" w:sz="0" w:space="0" w:color="auto"/>
        <w:right w:val="none" w:sz="0" w:space="0" w:color="auto"/>
      </w:divBdr>
      <w:divsChild>
        <w:div w:id="551492">
          <w:marLeft w:val="640"/>
          <w:marRight w:val="0"/>
          <w:marTop w:val="0"/>
          <w:marBottom w:val="0"/>
          <w:divBdr>
            <w:top w:val="none" w:sz="0" w:space="0" w:color="auto"/>
            <w:left w:val="none" w:sz="0" w:space="0" w:color="auto"/>
            <w:bottom w:val="none" w:sz="0" w:space="0" w:color="auto"/>
            <w:right w:val="none" w:sz="0" w:space="0" w:color="auto"/>
          </w:divBdr>
        </w:div>
        <w:div w:id="102186406">
          <w:marLeft w:val="640"/>
          <w:marRight w:val="0"/>
          <w:marTop w:val="0"/>
          <w:marBottom w:val="0"/>
          <w:divBdr>
            <w:top w:val="none" w:sz="0" w:space="0" w:color="auto"/>
            <w:left w:val="none" w:sz="0" w:space="0" w:color="auto"/>
            <w:bottom w:val="none" w:sz="0" w:space="0" w:color="auto"/>
            <w:right w:val="none" w:sz="0" w:space="0" w:color="auto"/>
          </w:divBdr>
        </w:div>
        <w:div w:id="121848250">
          <w:marLeft w:val="640"/>
          <w:marRight w:val="0"/>
          <w:marTop w:val="0"/>
          <w:marBottom w:val="0"/>
          <w:divBdr>
            <w:top w:val="none" w:sz="0" w:space="0" w:color="auto"/>
            <w:left w:val="none" w:sz="0" w:space="0" w:color="auto"/>
            <w:bottom w:val="none" w:sz="0" w:space="0" w:color="auto"/>
            <w:right w:val="none" w:sz="0" w:space="0" w:color="auto"/>
          </w:divBdr>
        </w:div>
        <w:div w:id="130708032">
          <w:marLeft w:val="640"/>
          <w:marRight w:val="0"/>
          <w:marTop w:val="0"/>
          <w:marBottom w:val="0"/>
          <w:divBdr>
            <w:top w:val="none" w:sz="0" w:space="0" w:color="auto"/>
            <w:left w:val="none" w:sz="0" w:space="0" w:color="auto"/>
            <w:bottom w:val="none" w:sz="0" w:space="0" w:color="auto"/>
            <w:right w:val="none" w:sz="0" w:space="0" w:color="auto"/>
          </w:divBdr>
        </w:div>
        <w:div w:id="161547447">
          <w:marLeft w:val="640"/>
          <w:marRight w:val="0"/>
          <w:marTop w:val="0"/>
          <w:marBottom w:val="0"/>
          <w:divBdr>
            <w:top w:val="none" w:sz="0" w:space="0" w:color="auto"/>
            <w:left w:val="none" w:sz="0" w:space="0" w:color="auto"/>
            <w:bottom w:val="none" w:sz="0" w:space="0" w:color="auto"/>
            <w:right w:val="none" w:sz="0" w:space="0" w:color="auto"/>
          </w:divBdr>
        </w:div>
        <w:div w:id="196311644">
          <w:marLeft w:val="640"/>
          <w:marRight w:val="0"/>
          <w:marTop w:val="0"/>
          <w:marBottom w:val="0"/>
          <w:divBdr>
            <w:top w:val="none" w:sz="0" w:space="0" w:color="auto"/>
            <w:left w:val="none" w:sz="0" w:space="0" w:color="auto"/>
            <w:bottom w:val="none" w:sz="0" w:space="0" w:color="auto"/>
            <w:right w:val="none" w:sz="0" w:space="0" w:color="auto"/>
          </w:divBdr>
        </w:div>
        <w:div w:id="222956803">
          <w:marLeft w:val="640"/>
          <w:marRight w:val="0"/>
          <w:marTop w:val="0"/>
          <w:marBottom w:val="0"/>
          <w:divBdr>
            <w:top w:val="none" w:sz="0" w:space="0" w:color="auto"/>
            <w:left w:val="none" w:sz="0" w:space="0" w:color="auto"/>
            <w:bottom w:val="none" w:sz="0" w:space="0" w:color="auto"/>
            <w:right w:val="none" w:sz="0" w:space="0" w:color="auto"/>
          </w:divBdr>
        </w:div>
        <w:div w:id="338852729">
          <w:marLeft w:val="640"/>
          <w:marRight w:val="0"/>
          <w:marTop w:val="0"/>
          <w:marBottom w:val="0"/>
          <w:divBdr>
            <w:top w:val="none" w:sz="0" w:space="0" w:color="auto"/>
            <w:left w:val="none" w:sz="0" w:space="0" w:color="auto"/>
            <w:bottom w:val="none" w:sz="0" w:space="0" w:color="auto"/>
            <w:right w:val="none" w:sz="0" w:space="0" w:color="auto"/>
          </w:divBdr>
        </w:div>
        <w:div w:id="369378076">
          <w:marLeft w:val="640"/>
          <w:marRight w:val="0"/>
          <w:marTop w:val="0"/>
          <w:marBottom w:val="0"/>
          <w:divBdr>
            <w:top w:val="none" w:sz="0" w:space="0" w:color="auto"/>
            <w:left w:val="none" w:sz="0" w:space="0" w:color="auto"/>
            <w:bottom w:val="none" w:sz="0" w:space="0" w:color="auto"/>
            <w:right w:val="none" w:sz="0" w:space="0" w:color="auto"/>
          </w:divBdr>
        </w:div>
        <w:div w:id="426732901">
          <w:marLeft w:val="640"/>
          <w:marRight w:val="0"/>
          <w:marTop w:val="0"/>
          <w:marBottom w:val="0"/>
          <w:divBdr>
            <w:top w:val="none" w:sz="0" w:space="0" w:color="auto"/>
            <w:left w:val="none" w:sz="0" w:space="0" w:color="auto"/>
            <w:bottom w:val="none" w:sz="0" w:space="0" w:color="auto"/>
            <w:right w:val="none" w:sz="0" w:space="0" w:color="auto"/>
          </w:divBdr>
        </w:div>
        <w:div w:id="514805968">
          <w:marLeft w:val="640"/>
          <w:marRight w:val="0"/>
          <w:marTop w:val="0"/>
          <w:marBottom w:val="0"/>
          <w:divBdr>
            <w:top w:val="none" w:sz="0" w:space="0" w:color="auto"/>
            <w:left w:val="none" w:sz="0" w:space="0" w:color="auto"/>
            <w:bottom w:val="none" w:sz="0" w:space="0" w:color="auto"/>
            <w:right w:val="none" w:sz="0" w:space="0" w:color="auto"/>
          </w:divBdr>
        </w:div>
        <w:div w:id="517625454">
          <w:marLeft w:val="640"/>
          <w:marRight w:val="0"/>
          <w:marTop w:val="0"/>
          <w:marBottom w:val="0"/>
          <w:divBdr>
            <w:top w:val="none" w:sz="0" w:space="0" w:color="auto"/>
            <w:left w:val="none" w:sz="0" w:space="0" w:color="auto"/>
            <w:bottom w:val="none" w:sz="0" w:space="0" w:color="auto"/>
            <w:right w:val="none" w:sz="0" w:space="0" w:color="auto"/>
          </w:divBdr>
        </w:div>
        <w:div w:id="550380776">
          <w:marLeft w:val="640"/>
          <w:marRight w:val="0"/>
          <w:marTop w:val="0"/>
          <w:marBottom w:val="0"/>
          <w:divBdr>
            <w:top w:val="none" w:sz="0" w:space="0" w:color="auto"/>
            <w:left w:val="none" w:sz="0" w:space="0" w:color="auto"/>
            <w:bottom w:val="none" w:sz="0" w:space="0" w:color="auto"/>
            <w:right w:val="none" w:sz="0" w:space="0" w:color="auto"/>
          </w:divBdr>
        </w:div>
        <w:div w:id="594094192">
          <w:marLeft w:val="640"/>
          <w:marRight w:val="0"/>
          <w:marTop w:val="0"/>
          <w:marBottom w:val="0"/>
          <w:divBdr>
            <w:top w:val="none" w:sz="0" w:space="0" w:color="auto"/>
            <w:left w:val="none" w:sz="0" w:space="0" w:color="auto"/>
            <w:bottom w:val="none" w:sz="0" w:space="0" w:color="auto"/>
            <w:right w:val="none" w:sz="0" w:space="0" w:color="auto"/>
          </w:divBdr>
        </w:div>
        <w:div w:id="598291206">
          <w:marLeft w:val="640"/>
          <w:marRight w:val="0"/>
          <w:marTop w:val="0"/>
          <w:marBottom w:val="0"/>
          <w:divBdr>
            <w:top w:val="none" w:sz="0" w:space="0" w:color="auto"/>
            <w:left w:val="none" w:sz="0" w:space="0" w:color="auto"/>
            <w:bottom w:val="none" w:sz="0" w:space="0" w:color="auto"/>
            <w:right w:val="none" w:sz="0" w:space="0" w:color="auto"/>
          </w:divBdr>
        </w:div>
        <w:div w:id="614672334">
          <w:marLeft w:val="640"/>
          <w:marRight w:val="0"/>
          <w:marTop w:val="0"/>
          <w:marBottom w:val="0"/>
          <w:divBdr>
            <w:top w:val="none" w:sz="0" w:space="0" w:color="auto"/>
            <w:left w:val="none" w:sz="0" w:space="0" w:color="auto"/>
            <w:bottom w:val="none" w:sz="0" w:space="0" w:color="auto"/>
            <w:right w:val="none" w:sz="0" w:space="0" w:color="auto"/>
          </w:divBdr>
        </w:div>
        <w:div w:id="666830661">
          <w:marLeft w:val="640"/>
          <w:marRight w:val="0"/>
          <w:marTop w:val="0"/>
          <w:marBottom w:val="0"/>
          <w:divBdr>
            <w:top w:val="none" w:sz="0" w:space="0" w:color="auto"/>
            <w:left w:val="none" w:sz="0" w:space="0" w:color="auto"/>
            <w:bottom w:val="none" w:sz="0" w:space="0" w:color="auto"/>
            <w:right w:val="none" w:sz="0" w:space="0" w:color="auto"/>
          </w:divBdr>
        </w:div>
        <w:div w:id="669522808">
          <w:marLeft w:val="640"/>
          <w:marRight w:val="0"/>
          <w:marTop w:val="0"/>
          <w:marBottom w:val="0"/>
          <w:divBdr>
            <w:top w:val="none" w:sz="0" w:space="0" w:color="auto"/>
            <w:left w:val="none" w:sz="0" w:space="0" w:color="auto"/>
            <w:bottom w:val="none" w:sz="0" w:space="0" w:color="auto"/>
            <w:right w:val="none" w:sz="0" w:space="0" w:color="auto"/>
          </w:divBdr>
        </w:div>
        <w:div w:id="721367759">
          <w:marLeft w:val="640"/>
          <w:marRight w:val="0"/>
          <w:marTop w:val="0"/>
          <w:marBottom w:val="0"/>
          <w:divBdr>
            <w:top w:val="none" w:sz="0" w:space="0" w:color="auto"/>
            <w:left w:val="none" w:sz="0" w:space="0" w:color="auto"/>
            <w:bottom w:val="none" w:sz="0" w:space="0" w:color="auto"/>
            <w:right w:val="none" w:sz="0" w:space="0" w:color="auto"/>
          </w:divBdr>
        </w:div>
        <w:div w:id="771822516">
          <w:marLeft w:val="640"/>
          <w:marRight w:val="0"/>
          <w:marTop w:val="0"/>
          <w:marBottom w:val="0"/>
          <w:divBdr>
            <w:top w:val="none" w:sz="0" w:space="0" w:color="auto"/>
            <w:left w:val="none" w:sz="0" w:space="0" w:color="auto"/>
            <w:bottom w:val="none" w:sz="0" w:space="0" w:color="auto"/>
            <w:right w:val="none" w:sz="0" w:space="0" w:color="auto"/>
          </w:divBdr>
        </w:div>
        <w:div w:id="777603490">
          <w:marLeft w:val="640"/>
          <w:marRight w:val="0"/>
          <w:marTop w:val="0"/>
          <w:marBottom w:val="0"/>
          <w:divBdr>
            <w:top w:val="none" w:sz="0" w:space="0" w:color="auto"/>
            <w:left w:val="none" w:sz="0" w:space="0" w:color="auto"/>
            <w:bottom w:val="none" w:sz="0" w:space="0" w:color="auto"/>
            <w:right w:val="none" w:sz="0" w:space="0" w:color="auto"/>
          </w:divBdr>
        </w:div>
        <w:div w:id="806774462">
          <w:marLeft w:val="640"/>
          <w:marRight w:val="0"/>
          <w:marTop w:val="0"/>
          <w:marBottom w:val="0"/>
          <w:divBdr>
            <w:top w:val="none" w:sz="0" w:space="0" w:color="auto"/>
            <w:left w:val="none" w:sz="0" w:space="0" w:color="auto"/>
            <w:bottom w:val="none" w:sz="0" w:space="0" w:color="auto"/>
            <w:right w:val="none" w:sz="0" w:space="0" w:color="auto"/>
          </w:divBdr>
        </w:div>
        <w:div w:id="824861095">
          <w:marLeft w:val="640"/>
          <w:marRight w:val="0"/>
          <w:marTop w:val="0"/>
          <w:marBottom w:val="0"/>
          <w:divBdr>
            <w:top w:val="none" w:sz="0" w:space="0" w:color="auto"/>
            <w:left w:val="none" w:sz="0" w:space="0" w:color="auto"/>
            <w:bottom w:val="none" w:sz="0" w:space="0" w:color="auto"/>
            <w:right w:val="none" w:sz="0" w:space="0" w:color="auto"/>
          </w:divBdr>
        </w:div>
        <w:div w:id="836191036">
          <w:marLeft w:val="640"/>
          <w:marRight w:val="0"/>
          <w:marTop w:val="0"/>
          <w:marBottom w:val="0"/>
          <w:divBdr>
            <w:top w:val="none" w:sz="0" w:space="0" w:color="auto"/>
            <w:left w:val="none" w:sz="0" w:space="0" w:color="auto"/>
            <w:bottom w:val="none" w:sz="0" w:space="0" w:color="auto"/>
            <w:right w:val="none" w:sz="0" w:space="0" w:color="auto"/>
          </w:divBdr>
        </w:div>
        <w:div w:id="886457335">
          <w:marLeft w:val="640"/>
          <w:marRight w:val="0"/>
          <w:marTop w:val="0"/>
          <w:marBottom w:val="0"/>
          <w:divBdr>
            <w:top w:val="none" w:sz="0" w:space="0" w:color="auto"/>
            <w:left w:val="none" w:sz="0" w:space="0" w:color="auto"/>
            <w:bottom w:val="none" w:sz="0" w:space="0" w:color="auto"/>
            <w:right w:val="none" w:sz="0" w:space="0" w:color="auto"/>
          </w:divBdr>
        </w:div>
        <w:div w:id="887032508">
          <w:marLeft w:val="640"/>
          <w:marRight w:val="0"/>
          <w:marTop w:val="0"/>
          <w:marBottom w:val="0"/>
          <w:divBdr>
            <w:top w:val="none" w:sz="0" w:space="0" w:color="auto"/>
            <w:left w:val="none" w:sz="0" w:space="0" w:color="auto"/>
            <w:bottom w:val="none" w:sz="0" w:space="0" w:color="auto"/>
            <w:right w:val="none" w:sz="0" w:space="0" w:color="auto"/>
          </w:divBdr>
        </w:div>
        <w:div w:id="895090710">
          <w:marLeft w:val="640"/>
          <w:marRight w:val="0"/>
          <w:marTop w:val="0"/>
          <w:marBottom w:val="0"/>
          <w:divBdr>
            <w:top w:val="none" w:sz="0" w:space="0" w:color="auto"/>
            <w:left w:val="none" w:sz="0" w:space="0" w:color="auto"/>
            <w:bottom w:val="none" w:sz="0" w:space="0" w:color="auto"/>
            <w:right w:val="none" w:sz="0" w:space="0" w:color="auto"/>
          </w:divBdr>
        </w:div>
        <w:div w:id="899369751">
          <w:marLeft w:val="640"/>
          <w:marRight w:val="0"/>
          <w:marTop w:val="0"/>
          <w:marBottom w:val="0"/>
          <w:divBdr>
            <w:top w:val="none" w:sz="0" w:space="0" w:color="auto"/>
            <w:left w:val="none" w:sz="0" w:space="0" w:color="auto"/>
            <w:bottom w:val="none" w:sz="0" w:space="0" w:color="auto"/>
            <w:right w:val="none" w:sz="0" w:space="0" w:color="auto"/>
          </w:divBdr>
        </w:div>
        <w:div w:id="915479309">
          <w:marLeft w:val="640"/>
          <w:marRight w:val="0"/>
          <w:marTop w:val="0"/>
          <w:marBottom w:val="0"/>
          <w:divBdr>
            <w:top w:val="none" w:sz="0" w:space="0" w:color="auto"/>
            <w:left w:val="none" w:sz="0" w:space="0" w:color="auto"/>
            <w:bottom w:val="none" w:sz="0" w:space="0" w:color="auto"/>
            <w:right w:val="none" w:sz="0" w:space="0" w:color="auto"/>
          </w:divBdr>
        </w:div>
        <w:div w:id="916672546">
          <w:marLeft w:val="640"/>
          <w:marRight w:val="0"/>
          <w:marTop w:val="0"/>
          <w:marBottom w:val="0"/>
          <w:divBdr>
            <w:top w:val="none" w:sz="0" w:space="0" w:color="auto"/>
            <w:left w:val="none" w:sz="0" w:space="0" w:color="auto"/>
            <w:bottom w:val="none" w:sz="0" w:space="0" w:color="auto"/>
            <w:right w:val="none" w:sz="0" w:space="0" w:color="auto"/>
          </w:divBdr>
        </w:div>
        <w:div w:id="949312367">
          <w:marLeft w:val="640"/>
          <w:marRight w:val="0"/>
          <w:marTop w:val="0"/>
          <w:marBottom w:val="0"/>
          <w:divBdr>
            <w:top w:val="none" w:sz="0" w:space="0" w:color="auto"/>
            <w:left w:val="none" w:sz="0" w:space="0" w:color="auto"/>
            <w:bottom w:val="none" w:sz="0" w:space="0" w:color="auto"/>
            <w:right w:val="none" w:sz="0" w:space="0" w:color="auto"/>
          </w:divBdr>
        </w:div>
        <w:div w:id="968898311">
          <w:marLeft w:val="640"/>
          <w:marRight w:val="0"/>
          <w:marTop w:val="0"/>
          <w:marBottom w:val="0"/>
          <w:divBdr>
            <w:top w:val="none" w:sz="0" w:space="0" w:color="auto"/>
            <w:left w:val="none" w:sz="0" w:space="0" w:color="auto"/>
            <w:bottom w:val="none" w:sz="0" w:space="0" w:color="auto"/>
            <w:right w:val="none" w:sz="0" w:space="0" w:color="auto"/>
          </w:divBdr>
        </w:div>
        <w:div w:id="977026855">
          <w:marLeft w:val="640"/>
          <w:marRight w:val="0"/>
          <w:marTop w:val="0"/>
          <w:marBottom w:val="0"/>
          <w:divBdr>
            <w:top w:val="none" w:sz="0" w:space="0" w:color="auto"/>
            <w:left w:val="none" w:sz="0" w:space="0" w:color="auto"/>
            <w:bottom w:val="none" w:sz="0" w:space="0" w:color="auto"/>
            <w:right w:val="none" w:sz="0" w:space="0" w:color="auto"/>
          </w:divBdr>
        </w:div>
        <w:div w:id="978149858">
          <w:marLeft w:val="640"/>
          <w:marRight w:val="0"/>
          <w:marTop w:val="0"/>
          <w:marBottom w:val="0"/>
          <w:divBdr>
            <w:top w:val="none" w:sz="0" w:space="0" w:color="auto"/>
            <w:left w:val="none" w:sz="0" w:space="0" w:color="auto"/>
            <w:bottom w:val="none" w:sz="0" w:space="0" w:color="auto"/>
            <w:right w:val="none" w:sz="0" w:space="0" w:color="auto"/>
          </w:divBdr>
        </w:div>
        <w:div w:id="983781315">
          <w:marLeft w:val="640"/>
          <w:marRight w:val="0"/>
          <w:marTop w:val="0"/>
          <w:marBottom w:val="0"/>
          <w:divBdr>
            <w:top w:val="none" w:sz="0" w:space="0" w:color="auto"/>
            <w:left w:val="none" w:sz="0" w:space="0" w:color="auto"/>
            <w:bottom w:val="none" w:sz="0" w:space="0" w:color="auto"/>
            <w:right w:val="none" w:sz="0" w:space="0" w:color="auto"/>
          </w:divBdr>
        </w:div>
        <w:div w:id="993491827">
          <w:marLeft w:val="640"/>
          <w:marRight w:val="0"/>
          <w:marTop w:val="0"/>
          <w:marBottom w:val="0"/>
          <w:divBdr>
            <w:top w:val="none" w:sz="0" w:space="0" w:color="auto"/>
            <w:left w:val="none" w:sz="0" w:space="0" w:color="auto"/>
            <w:bottom w:val="none" w:sz="0" w:space="0" w:color="auto"/>
            <w:right w:val="none" w:sz="0" w:space="0" w:color="auto"/>
          </w:divBdr>
        </w:div>
        <w:div w:id="1016342510">
          <w:marLeft w:val="640"/>
          <w:marRight w:val="0"/>
          <w:marTop w:val="0"/>
          <w:marBottom w:val="0"/>
          <w:divBdr>
            <w:top w:val="none" w:sz="0" w:space="0" w:color="auto"/>
            <w:left w:val="none" w:sz="0" w:space="0" w:color="auto"/>
            <w:bottom w:val="none" w:sz="0" w:space="0" w:color="auto"/>
            <w:right w:val="none" w:sz="0" w:space="0" w:color="auto"/>
          </w:divBdr>
        </w:div>
        <w:div w:id="1077240067">
          <w:marLeft w:val="640"/>
          <w:marRight w:val="0"/>
          <w:marTop w:val="0"/>
          <w:marBottom w:val="0"/>
          <w:divBdr>
            <w:top w:val="none" w:sz="0" w:space="0" w:color="auto"/>
            <w:left w:val="none" w:sz="0" w:space="0" w:color="auto"/>
            <w:bottom w:val="none" w:sz="0" w:space="0" w:color="auto"/>
            <w:right w:val="none" w:sz="0" w:space="0" w:color="auto"/>
          </w:divBdr>
        </w:div>
        <w:div w:id="1084642338">
          <w:marLeft w:val="640"/>
          <w:marRight w:val="0"/>
          <w:marTop w:val="0"/>
          <w:marBottom w:val="0"/>
          <w:divBdr>
            <w:top w:val="none" w:sz="0" w:space="0" w:color="auto"/>
            <w:left w:val="none" w:sz="0" w:space="0" w:color="auto"/>
            <w:bottom w:val="none" w:sz="0" w:space="0" w:color="auto"/>
            <w:right w:val="none" w:sz="0" w:space="0" w:color="auto"/>
          </w:divBdr>
        </w:div>
        <w:div w:id="1088771791">
          <w:marLeft w:val="640"/>
          <w:marRight w:val="0"/>
          <w:marTop w:val="0"/>
          <w:marBottom w:val="0"/>
          <w:divBdr>
            <w:top w:val="none" w:sz="0" w:space="0" w:color="auto"/>
            <w:left w:val="none" w:sz="0" w:space="0" w:color="auto"/>
            <w:bottom w:val="none" w:sz="0" w:space="0" w:color="auto"/>
            <w:right w:val="none" w:sz="0" w:space="0" w:color="auto"/>
          </w:divBdr>
        </w:div>
        <w:div w:id="1110079711">
          <w:marLeft w:val="640"/>
          <w:marRight w:val="0"/>
          <w:marTop w:val="0"/>
          <w:marBottom w:val="0"/>
          <w:divBdr>
            <w:top w:val="none" w:sz="0" w:space="0" w:color="auto"/>
            <w:left w:val="none" w:sz="0" w:space="0" w:color="auto"/>
            <w:bottom w:val="none" w:sz="0" w:space="0" w:color="auto"/>
            <w:right w:val="none" w:sz="0" w:space="0" w:color="auto"/>
          </w:divBdr>
        </w:div>
        <w:div w:id="1206799317">
          <w:marLeft w:val="640"/>
          <w:marRight w:val="0"/>
          <w:marTop w:val="0"/>
          <w:marBottom w:val="0"/>
          <w:divBdr>
            <w:top w:val="none" w:sz="0" w:space="0" w:color="auto"/>
            <w:left w:val="none" w:sz="0" w:space="0" w:color="auto"/>
            <w:bottom w:val="none" w:sz="0" w:space="0" w:color="auto"/>
            <w:right w:val="none" w:sz="0" w:space="0" w:color="auto"/>
          </w:divBdr>
        </w:div>
        <w:div w:id="1219633042">
          <w:marLeft w:val="640"/>
          <w:marRight w:val="0"/>
          <w:marTop w:val="0"/>
          <w:marBottom w:val="0"/>
          <w:divBdr>
            <w:top w:val="none" w:sz="0" w:space="0" w:color="auto"/>
            <w:left w:val="none" w:sz="0" w:space="0" w:color="auto"/>
            <w:bottom w:val="none" w:sz="0" w:space="0" w:color="auto"/>
            <w:right w:val="none" w:sz="0" w:space="0" w:color="auto"/>
          </w:divBdr>
        </w:div>
        <w:div w:id="1240867902">
          <w:marLeft w:val="640"/>
          <w:marRight w:val="0"/>
          <w:marTop w:val="0"/>
          <w:marBottom w:val="0"/>
          <w:divBdr>
            <w:top w:val="none" w:sz="0" w:space="0" w:color="auto"/>
            <w:left w:val="none" w:sz="0" w:space="0" w:color="auto"/>
            <w:bottom w:val="none" w:sz="0" w:space="0" w:color="auto"/>
            <w:right w:val="none" w:sz="0" w:space="0" w:color="auto"/>
          </w:divBdr>
        </w:div>
        <w:div w:id="1255935501">
          <w:marLeft w:val="640"/>
          <w:marRight w:val="0"/>
          <w:marTop w:val="0"/>
          <w:marBottom w:val="0"/>
          <w:divBdr>
            <w:top w:val="none" w:sz="0" w:space="0" w:color="auto"/>
            <w:left w:val="none" w:sz="0" w:space="0" w:color="auto"/>
            <w:bottom w:val="none" w:sz="0" w:space="0" w:color="auto"/>
            <w:right w:val="none" w:sz="0" w:space="0" w:color="auto"/>
          </w:divBdr>
        </w:div>
        <w:div w:id="1283464353">
          <w:marLeft w:val="640"/>
          <w:marRight w:val="0"/>
          <w:marTop w:val="0"/>
          <w:marBottom w:val="0"/>
          <w:divBdr>
            <w:top w:val="none" w:sz="0" w:space="0" w:color="auto"/>
            <w:left w:val="none" w:sz="0" w:space="0" w:color="auto"/>
            <w:bottom w:val="none" w:sz="0" w:space="0" w:color="auto"/>
            <w:right w:val="none" w:sz="0" w:space="0" w:color="auto"/>
          </w:divBdr>
        </w:div>
        <w:div w:id="1306467158">
          <w:marLeft w:val="640"/>
          <w:marRight w:val="0"/>
          <w:marTop w:val="0"/>
          <w:marBottom w:val="0"/>
          <w:divBdr>
            <w:top w:val="none" w:sz="0" w:space="0" w:color="auto"/>
            <w:left w:val="none" w:sz="0" w:space="0" w:color="auto"/>
            <w:bottom w:val="none" w:sz="0" w:space="0" w:color="auto"/>
            <w:right w:val="none" w:sz="0" w:space="0" w:color="auto"/>
          </w:divBdr>
        </w:div>
        <w:div w:id="1315842379">
          <w:marLeft w:val="640"/>
          <w:marRight w:val="0"/>
          <w:marTop w:val="0"/>
          <w:marBottom w:val="0"/>
          <w:divBdr>
            <w:top w:val="none" w:sz="0" w:space="0" w:color="auto"/>
            <w:left w:val="none" w:sz="0" w:space="0" w:color="auto"/>
            <w:bottom w:val="none" w:sz="0" w:space="0" w:color="auto"/>
            <w:right w:val="none" w:sz="0" w:space="0" w:color="auto"/>
          </w:divBdr>
        </w:div>
        <w:div w:id="1322083870">
          <w:marLeft w:val="640"/>
          <w:marRight w:val="0"/>
          <w:marTop w:val="0"/>
          <w:marBottom w:val="0"/>
          <w:divBdr>
            <w:top w:val="none" w:sz="0" w:space="0" w:color="auto"/>
            <w:left w:val="none" w:sz="0" w:space="0" w:color="auto"/>
            <w:bottom w:val="none" w:sz="0" w:space="0" w:color="auto"/>
            <w:right w:val="none" w:sz="0" w:space="0" w:color="auto"/>
          </w:divBdr>
        </w:div>
        <w:div w:id="1336151033">
          <w:marLeft w:val="640"/>
          <w:marRight w:val="0"/>
          <w:marTop w:val="0"/>
          <w:marBottom w:val="0"/>
          <w:divBdr>
            <w:top w:val="none" w:sz="0" w:space="0" w:color="auto"/>
            <w:left w:val="none" w:sz="0" w:space="0" w:color="auto"/>
            <w:bottom w:val="none" w:sz="0" w:space="0" w:color="auto"/>
            <w:right w:val="none" w:sz="0" w:space="0" w:color="auto"/>
          </w:divBdr>
        </w:div>
        <w:div w:id="1370108915">
          <w:marLeft w:val="640"/>
          <w:marRight w:val="0"/>
          <w:marTop w:val="0"/>
          <w:marBottom w:val="0"/>
          <w:divBdr>
            <w:top w:val="none" w:sz="0" w:space="0" w:color="auto"/>
            <w:left w:val="none" w:sz="0" w:space="0" w:color="auto"/>
            <w:bottom w:val="none" w:sz="0" w:space="0" w:color="auto"/>
            <w:right w:val="none" w:sz="0" w:space="0" w:color="auto"/>
          </w:divBdr>
        </w:div>
        <w:div w:id="1421566575">
          <w:marLeft w:val="640"/>
          <w:marRight w:val="0"/>
          <w:marTop w:val="0"/>
          <w:marBottom w:val="0"/>
          <w:divBdr>
            <w:top w:val="none" w:sz="0" w:space="0" w:color="auto"/>
            <w:left w:val="none" w:sz="0" w:space="0" w:color="auto"/>
            <w:bottom w:val="none" w:sz="0" w:space="0" w:color="auto"/>
            <w:right w:val="none" w:sz="0" w:space="0" w:color="auto"/>
          </w:divBdr>
        </w:div>
        <w:div w:id="1437556562">
          <w:marLeft w:val="640"/>
          <w:marRight w:val="0"/>
          <w:marTop w:val="0"/>
          <w:marBottom w:val="0"/>
          <w:divBdr>
            <w:top w:val="none" w:sz="0" w:space="0" w:color="auto"/>
            <w:left w:val="none" w:sz="0" w:space="0" w:color="auto"/>
            <w:bottom w:val="none" w:sz="0" w:space="0" w:color="auto"/>
            <w:right w:val="none" w:sz="0" w:space="0" w:color="auto"/>
          </w:divBdr>
        </w:div>
        <w:div w:id="1439329981">
          <w:marLeft w:val="640"/>
          <w:marRight w:val="0"/>
          <w:marTop w:val="0"/>
          <w:marBottom w:val="0"/>
          <w:divBdr>
            <w:top w:val="none" w:sz="0" w:space="0" w:color="auto"/>
            <w:left w:val="none" w:sz="0" w:space="0" w:color="auto"/>
            <w:bottom w:val="none" w:sz="0" w:space="0" w:color="auto"/>
            <w:right w:val="none" w:sz="0" w:space="0" w:color="auto"/>
          </w:divBdr>
        </w:div>
        <w:div w:id="1484539029">
          <w:marLeft w:val="640"/>
          <w:marRight w:val="0"/>
          <w:marTop w:val="0"/>
          <w:marBottom w:val="0"/>
          <w:divBdr>
            <w:top w:val="none" w:sz="0" w:space="0" w:color="auto"/>
            <w:left w:val="none" w:sz="0" w:space="0" w:color="auto"/>
            <w:bottom w:val="none" w:sz="0" w:space="0" w:color="auto"/>
            <w:right w:val="none" w:sz="0" w:space="0" w:color="auto"/>
          </w:divBdr>
        </w:div>
        <w:div w:id="1511330875">
          <w:marLeft w:val="640"/>
          <w:marRight w:val="0"/>
          <w:marTop w:val="0"/>
          <w:marBottom w:val="0"/>
          <w:divBdr>
            <w:top w:val="none" w:sz="0" w:space="0" w:color="auto"/>
            <w:left w:val="none" w:sz="0" w:space="0" w:color="auto"/>
            <w:bottom w:val="none" w:sz="0" w:space="0" w:color="auto"/>
            <w:right w:val="none" w:sz="0" w:space="0" w:color="auto"/>
          </w:divBdr>
        </w:div>
        <w:div w:id="1543059685">
          <w:marLeft w:val="640"/>
          <w:marRight w:val="0"/>
          <w:marTop w:val="0"/>
          <w:marBottom w:val="0"/>
          <w:divBdr>
            <w:top w:val="none" w:sz="0" w:space="0" w:color="auto"/>
            <w:left w:val="none" w:sz="0" w:space="0" w:color="auto"/>
            <w:bottom w:val="none" w:sz="0" w:space="0" w:color="auto"/>
            <w:right w:val="none" w:sz="0" w:space="0" w:color="auto"/>
          </w:divBdr>
        </w:div>
        <w:div w:id="1577935318">
          <w:marLeft w:val="640"/>
          <w:marRight w:val="0"/>
          <w:marTop w:val="0"/>
          <w:marBottom w:val="0"/>
          <w:divBdr>
            <w:top w:val="none" w:sz="0" w:space="0" w:color="auto"/>
            <w:left w:val="none" w:sz="0" w:space="0" w:color="auto"/>
            <w:bottom w:val="none" w:sz="0" w:space="0" w:color="auto"/>
            <w:right w:val="none" w:sz="0" w:space="0" w:color="auto"/>
          </w:divBdr>
        </w:div>
        <w:div w:id="1598947420">
          <w:marLeft w:val="640"/>
          <w:marRight w:val="0"/>
          <w:marTop w:val="0"/>
          <w:marBottom w:val="0"/>
          <w:divBdr>
            <w:top w:val="none" w:sz="0" w:space="0" w:color="auto"/>
            <w:left w:val="none" w:sz="0" w:space="0" w:color="auto"/>
            <w:bottom w:val="none" w:sz="0" w:space="0" w:color="auto"/>
            <w:right w:val="none" w:sz="0" w:space="0" w:color="auto"/>
          </w:divBdr>
        </w:div>
        <w:div w:id="1609194729">
          <w:marLeft w:val="640"/>
          <w:marRight w:val="0"/>
          <w:marTop w:val="0"/>
          <w:marBottom w:val="0"/>
          <w:divBdr>
            <w:top w:val="none" w:sz="0" w:space="0" w:color="auto"/>
            <w:left w:val="none" w:sz="0" w:space="0" w:color="auto"/>
            <w:bottom w:val="none" w:sz="0" w:space="0" w:color="auto"/>
            <w:right w:val="none" w:sz="0" w:space="0" w:color="auto"/>
          </w:divBdr>
        </w:div>
        <w:div w:id="1635940599">
          <w:marLeft w:val="640"/>
          <w:marRight w:val="0"/>
          <w:marTop w:val="0"/>
          <w:marBottom w:val="0"/>
          <w:divBdr>
            <w:top w:val="none" w:sz="0" w:space="0" w:color="auto"/>
            <w:left w:val="none" w:sz="0" w:space="0" w:color="auto"/>
            <w:bottom w:val="none" w:sz="0" w:space="0" w:color="auto"/>
            <w:right w:val="none" w:sz="0" w:space="0" w:color="auto"/>
          </w:divBdr>
        </w:div>
        <w:div w:id="1643071731">
          <w:marLeft w:val="640"/>
          <w:marRight w:val="0"/>
          <w:marTop w:val="0"/>
          <w:marBottom w:val="0"/>
          <w:divBdr>
            <w:top w:val="none" w:sz="0" w:space="0" w:color="auto"/>
            <w:left w:val="none" w:sz="0" w:space="0" w:color="auto"/>
            <w:bottom w:val="none" w:sz="0" w:space="0" w:color="auto"/>
            <w:right w:val="none" w:sz="0" w:space="0" w:color="auto"/>
          </w:divBdr>
        </w:div>
        <w:div w:id="1676107296">
          <w:marLeft w:val="640"/>
          <w:marRight w:val="0"/>
          <w:marTop w:val="0"/>
          <w:marBottom w:val="0"/>
          <w:divBdr>
            <w:top w:val="none" w:sz="0" w:space="0" w:color="auto"/>
            <w:left w:val="none" w:sz="0" w:space="0" w:color="auto"/>
            <w:bottom w:val="none" w:sz="0" w:space="0" w:color="auto"/>
            <w:right w:val="none" w:sz="0" w:space="0" w:color="auto"/>
          </w:divBdr>
        </w:div>
        <w:div w:id="1681393318">
          <w:marLeft w:val="640"/>
          <w:marRight w:val="0"/>
          <w:marTop w:val="0"/>
          <w:marBottom w:val="0"/>
          <w:divBdr>
            <w:top w:val="none" w:sz="0" w:space="0" w:color="auto"/>
            <w:left w:val="none" w:sz="0" w:space="0" w:color="auto"/>
            <w:bottom w:val="none" w:sz="0" w:space="0" w:color="auto"/>
            <w:right w:val="none" w:sz="0" w:space="0" w:color="auto"/>
          </w:divBdr>
        </w:div>
        <w:div w:id="1685742143">
          <w:marLeft w:val="640"/>
          <w:marRight w:val="0"/>
          <w:marTop w:val="0"/>
          <w:marBottom w:val="0"/>
          <w:divBdr>
            <w:top w:val="none" w:sz="0" w:space="0" w:color="auto"/>
            <w:left w:val="none" w:sz="0" w:space="0" w:color="auto"/>
            <w:bottom w:val="none" w:sz="0" w:space="0" w:color="auto"/>
            <w:right w:val="none" w:sz="0" w:space="0" w:color="auto"/>
          </w:divBdr>
        </w:div>
        <w:div w:id="1685742614">
          <w:marLeft w:val="640"/>
          <w:marRight w:val="0"/>
          <w:marTop w:val="0"/>
          <w:marBottom w:val="0"/>
          <w:divBdr>
            <w:top w:val="none" w:sz="0" w:space="0" w:color="auto"/>
            <w:left w:val="none" w:sz="0" w:space="0" w:color="auto"/>
            <w:bottom w:val="none" w:sz="0" w:space="0" w:color="auto"/>
            <w:right w:val="none" w:sz="0" w:space="0" w:color="auto"/>
          </w:divBdr>
        </w:div>
        <w:div w:id="1694840534">
          <w:marLeft w:val="640"/>
          <w:marRight w:val="0"/>
          <w:marTop w:val="0"/>
          <w:marBottom w:val="0"/>
          <w:divBdr>
            <w:top w:val="none" w:sz="0" w:space="0" w:color="auto"/>
            <w:left w:val="none" w:sz="0" w:space="0" w:color="auto"/>
            <w:bottom w:val="none" w:sz="0" w:space="0" w:color="auto"/>
            <w:right w:val="none" w:sz="0" w:space="0" w:color="auto"/>
          </w:divBdr>
        </w:div>
        <w:div w:id="1727533233">
          <w:marLeft w:val="640"/>
          <w:marRight w:val="0"/>
          <w:marTop w:val="0"/>
          <w:marBottom w:val="0"/>
          <w:divBdr>
            <w:top w:val="none" w:sz="0" w:space="0" w:color="auto"/>
            <w:left w:val="none" w:sz="0" w:space="0" w:color="auto"/>
            <w:bottom w:val="none" w:sz="0" w:space="0" w:color="auto"/>
            <w:right w:val="none" w:sz="0" w:space="0" w:color="auto"/>
          </w:divBdr>
        </w:div>
        <w:div w:id="1737047764">
          <w:marLeft w:val="640"/>
          <w:marRight w:val="0"/>
          <w:marTop w:val="0"/>
          <w:marBottom w:val="0"/>
          <w:divBdr>
            <w:top w:val="none" w:sz="0" w:space="0" w:color="auto"/>
            <w:left w:val="none" w:sz="0" w:space="0" w:color="auto"/>
            <w:bottom w:val="none" w:sz="0" w:space="0" w:color="auto"/>
            <w:right w:val="none" w:sz="0" w:space="0" w:color="auto"/>
          </w:divBdr>
        </w:div>
        <w:div w:id="1778133861">
          <w:marLeft w:val="640"/>
          <w:marRight w:val="0"/>
          <w:marTop w:val="0"/>
          <w:marBottom w:val="0"/>
          <w:divBdr>
            <w:top w:val="none" w:sz="0" w:space="0" w:color="auto"/>
            <w:left w:val="none" w:sz="0" w:space="0" w:color="auto"/>
            <w:bottom w:val="none" w:sz="0" w:space="0" w:color="auto"/>
            <w:right w:val="none" w:sz="0" w:space="0" w:color="auto"/>
          </w:divBdr>
        </w:div>
        <w:div w:id="1799495444">
          <w:marLeft w:val="640"/>
          <w:marRight w:val="0"/>
          <w:marTop w:val="0"/>
          <w:marBottom w:val="0"/>
          <w:divBdr>
            <w:top w:val="none" w:sz="0" w:space="0" w:color="auto"/>
            <w:left w:val="none" w:sz="0" w:space="0" w:color="auto"/>
            <w:bottom w:val="none" w:sz="0" w:space="0" w:color="auto"/>
            <w:right w:val="none" w:sz="0" w:space="0" w:color="auto"/>
          </w:divBdr>
        </w:div>
        <w:div w:id="1814175604">
          <w:marLeft w:val="640"/>
          <w:marRight w:val="0"/>
          <w:marTop w:val="0"/>
          <w:marBottom w:val="0"/>
          <w:divBdr>
            <w:top w:val="none" w:sz="0" w:space="0" w:color="auto"/>
            <w:left w:val="none" w:sz="0" w:space="0" w:color="auto"/>
            <w:bottom w:val="none" w:sz="0" w:space="0" w:color="auto"/>
            <w:right w:val="none" w:sz="0" w:space="0" w:color="auto"/>
          </w:divBdr>
        </w:div>
        <w:div w:id="1878616662">
          <w:marLeft w:val="640"/>
          <w:marRight w:val="0"/>
          <w:marTop w:val="0"/>
          <w:marBottom w:val="0"/>
          <w:divBdr>
            <w:top w:val="none" w:sz="0" w:space="0" w:color="auto"/>
            <w:left w:val="none" w:sz="0" w:space="0" w:color="auto"/>
            <w:bottom w:val="none" w:sz="0" w:space="0" w:color="auto"/>
            <w:right w:val="none" w:sz="0" w:space="0" w:color="auto"/>
          </w:divBdr>
        </w:div>
        <w:div w:id="1880782758">
          <w:marLeft w:val="640"/>
          <w:marRight w:val="0"/>
          <w:marTop w:val="0"/>
          <w:marBottom w:val="0"/>
          <w:divBdr>
            <w:top w:val="none" w:sz="0" w:space="0" w:color="auto"/>
            <w:left w:val="none" w:sz="0" w:space="0" w:color="auto"/>
            <w:bottom w:val="none" w:sz="0" w:space="0" w:color="auto"/>
            <w:right w:val="none" w:sz="0" w:space="0" w:color="auto"/>
          </w:divBdr>
        </w:div>
        <w:div w:id="1913008460">
          <w:marLeft w:val="640"/>
          <w:marRight w:val="0"/>
          <w:marTop w:val="0"/>
          <w:marBottom w:val="0"/>
          <w:divBdr>
            <w:top w:val="none" w:sz="0" w:space="0" w:color="auto"/>
            <w:left w:val="none" w:sz="0" w:space="0" w:color="auto"/>
            <w:bottom w:val="none" w:sz="0" w:space="0" w:color="auto"/>
            <w:right w:val="none" w:sz="0" w:space="0" w:color="auto"/>
          </w:divBdr>
        </w:div>
        <w:div w:id="1945188106">
          <w:marLeft w:val="640"/>
          <w:marRight w:val="0"/>
          <w:marTop w:val="0"/>
          <w:marBottom w:val="0"/>
          <w:divBdr>
            <w:top w:val="none" w:sz="0" w:space="0" w:color="auto"/>
            <w:left w:val="none" w:sz="0" w:space="0" w:color="auto"/>
            <w:bottom w:val="none" w:sz="0" w:space="0" w:color="auto"/>
            <w:right w:val="none" w:sz="0" w:space="0" w:color="auto"/>
          </w:divBdr>
        </w:div>
        <w:div w:id="1995838148">
          <w:marLeft w:val="640"/>
          <w:marRight w:val="0"/>
          <w:marTop w:val="0"/>
          <w:marBottom w:val="0"/>
          <w:divBdr>
            <w:top w:val="none" w:sz="0" w:space="0" w:color="auto"/>
            <w:left w:val="none" w:sz="0" w:space="0" w:color="auto"/>
            <w:bottom w:val="none" w:sz="0" w:space="0" w:color="auto"/>
            <w:right w:val="none" w:sz="0" w:space="0" w:color="auto"/>
          </w:divBdr>
        </w:div>
        <w:div w:id="2002157515">
          <w:marLeft w:val="640"/>
          <w:marRight w:val="0"/>
          <w:marTop w:val="0"/>
          <w:marBottom w:val="0"/>
          <w:divBdr>
            <w:top w:val="none" w:sz="0" w:space="0" w:color="auto"/>
            <w:left w:val="none" w:sz="0" w:space="0" w:color="auto"/>
            <w:bottom w:val="none" w:sz="0" w:space="0" w:color="auto"/>
            <w:right w:val="none" w:sz="0" w:space="0" w:color="auto"/>
          </w:divBdr>
        </w:div>
        <w:div w:id="2043746213">
          <w:marLeft w:val="640"/>
          <w:marRight w:val="0"/>
          <w:marTop w:val="0"/>
          <w:marBottom w:val="0"/>
          <w:divBdr>
            <w:top w:val="none" w:sz="0" w:space="0" w:color="auto"/>
            <w:left w:val="none" w:sz="0" w:space="0" w:color="auto"/>
            <w:bottom w:val="none" w:sz="0" w:space="0" w:color="auto"/>
            <w:right w:val="none" w:sz="0" w:space="0" w:color="auto"/>
          </w:divBdr>
        </w:div>
        <w:div w:id="2068994722">
          <w:marLeft w:val="640"/>
          <w:marRight w:val="0"/>
          <w:marTop w:val="0"/>
          <w:marBottom w:val="0"/>
          <w:divBdr>
            <w:top w:val="none" w:sz="0" w:space="0" w:color="auto"/>
            <w:left w:val="none" w:sz="0" w:space="0" w:color="auto"/>
            <w:bottom w:val="none" w:sz="0" w:space="0" w:color="auto"/>
            <w:right w:val="none" w:sz="0" w:space="0" w:color="auto"/>
          </w:divBdr>
        </w:div>
        <w:div w:id="2123184481">
          <w:marLeft w:val="640"/>
          <w:marRight w:val="0"/>
          <w:marTop w:val="0"/>
          <w:marBottom w:val="0"/>
          <w:divBdr>
            <w:top w:val="none" w:sz="0" w:space="0" w:color="auto"/>
            <w:left w:val="none" w:sz="0" w:space="0" w:color="auto"/>
            <w:bottom w:val="none" w:sz="0" w:space="0" w:color="auto"/>
            <w:right w:val="none" w:sz="0" w:space="0" w:color="auto"/>
          </w:divBdr>
        </w:div>
        <w:div w:id="2146238617">
          <w:marLeft w:val="640"/>
          <w:marRight w:val="0"/>
          <w:marTop w:val="0"/>
          <w:marBottom w:val="0"/>
          <w:divBdr>
            <w:top w:val="none" w:sz="0" w:space="0" w:color="auto"/>
            <w:left w:val="none" w:sz="0" w:space="0" w:color="auto"/>
            <w:bottom w:val="none" w:sz="0" w:space="0" w:color="auto"/>
            <w:right w:val="none" w:sz="0" w:space="0" w:color="auto"/>
          </w:divBdr>
        </w:div>
      </w:divsChild>
    </w:div>
    <w:div w:id="638002454">
      <w:bodyDiv w:val="1"/>
      <w:marLeft w:val="0"/>
      <w:marRight w:val="0"/>
      <w:marTop w:val="0"/>
      <w:marBottom w:val="0"/>
      <w:divBdr>
        <w:top w:val="none" w:sz="0" w:space="0" w:color="auto"/>
        <w:left w:val="none" w:sz="0" w:space="0" w:color="auto"/>
        <w:bottom w:val="none" w:sz="0" w:space="0" w:color="auto"/>
        <w:right w:val="none" w:sz="0" w:space="0" w:color="auto"/>
      </w:divBdr>
    </w:div>
    <w:div w:id="651563883">
      <w:bodyDiv w:val="1"/>
      <w:marLeft w:val="0"/>
      <w:marRight w:val="0"/>
      <w:marTop w:val="0"/>
      <w:marBottom w:val="0"/>
      <w:divBdr>
        <w:top w:val="none" w:sz="0" w:space="0" w:color="auto"/>
        <w:left w:val="none" w:sz="0" w:space="0" w:color="auto"/>
        <w:bottom w:val="none" w:sz="0" w:space="0" w:color="auto"/>
        <w:right w:val="none" w:sz="0" w:space="0" w:color="auto"/>
      </w:divBdr>
      <w:divsChild>
        <w:div w:id="15884168">
          <w:marLeft w:val="640"/>
          <w:marRight w:val="0"/>
          <w:marTop w:val="0"/>
          <w:marBottom w:val="0"/>
          <w:divBdr>
            <w:top w:val="none" w:sz="0" w:space="0" w:color="auto"/>
            <w:left w:val="none" w:sz="0" w:space="0" w:color="auto"/>
            <w:bottom w:val="none" w:sz="0" w:space="0" w:color="auto"/>
            <w:right w:val="none" w:sz="0" w:space="0" w:color="auto"/>
          </w:divBdr>
        </w:div>
        <w:div w:id="18245856">
          <w:marLeft w:val="640"/>
          <w:marRight w:val="0"/>
          <w:marTop w:val="0"/>
          <w:marBottom w:val="0"/>
          <w:divBdr>
            <w:top w:val="none" w:sz="0" w:space="0" w:color="auto"/>
            <w:left w:val="none" w:sz="0" w:space="0" w:color="auto"/>
            <w:bottom w:val="none" w:sz="0" w:space="0" w:color="auto"/>
            <w:right w:val="none" w:sz="0" w:space="0" w:color="auto"/>
          </w:divBdr>
        </w:div>
        <w:div w:id="168328740">
          <w:marLeft w:val="640"/>
          <w:marRight w:val="0"/>
          <w:marTop w:val="0"/>
          <w:marBottom w:val="0"/>
          <w:divBdr>
            <w:top w:val="none" w:sz="0" w:space="0" w:color="auto"/>
            <w:left w:val="none" w:sz="0" w:space="0" w:color="auto"/>
            <w:bottom w:val="none" w:sz="0" w:space="0" w:color="auto"/>
            <w:right w:val="none" w:sz="0" w:space="0" w:color="auto"/>
          </w:divBdr>
        </w:div>
        <w:div w:id="179586649">
          <w:marLeft w:val="640"/>
          <w:marRight w:val="0"/>
          <w:marTop w:val="0"/>
          <w:marBottom w:val="0"/>
          <w:divBdr>
            <w:top w:val="none" w:sz="0" w:space="0" w:color="auto"/>
            <w:left w:val="none" w:sz="0" w:space="0" w:color="auto"/>
            <w:bottom w:val="none" w:sz="0" w:space="0" w:color="auto"/>
            <w:right w:val="none" w:sz="0" w:space="0" w:color="auto"/>
          </w:divBdr>
        </w:div>
        <w:div w:id="194972764">
          <w:marLeft w:val="640"/>
          <w:marRight w:val="0"/>
          <w:marTop w:val="0"/>
          <w:marBottom w:val="0"/>
          <w:divBdr>
            <w:top w:val="none" w:sz="0" w:space="0" w:color="auto"/>
            <w:left w:val="none" w:sz="0" w:space="0" w:color="auto"/>
            <w:bottom w:val="none" w:sz="0" w:space="0" w:color="auto"/>
            <w:right w:val="none" w:sz="0" w:space="0" w:color="auto"/>
          </w:divBdr>
        </w:div>
        <w:div w:id="221330936">
          <w:marLeft w:val="640"/>
          <w:marRight w:val="0"/>
          <w:marTop w:val="0"/>
          <w:marBottom w:val="0"/>
          <w:divBdr>
            <w:top w:val="none" w:sz="0" w:space="0" w:color="auto"/>
            <w:left w:val="none" w:sz="0" w:space="0" w:color="auto"/>
            <w:bottom w:val="none" w:sz="0" w:space="0" w:color="auto"/>
            <w:right w:val="none" w:sz="0" w:space="0" w:color="auto"/>
          </w:divBdr>
        </w:div>
        <w:div w:id="540435005">
          <w:marLeft w:val="640"/>
          <w:marRight w:val="0"/>
          <w:marTop w:val="0"/>
          <w:marBottom w:val="0"/>
          <w:divBdr>
            <w:top w:val="none" w:sz="0" w:space="0" w:color="auto"/>
            <w:left w:val="none" w:sz="0" w:space="0" w:color="auto"/>
            <w:bottom w:val="none" w:sz="0" w:space="0" w:color="auto"/>
            <w:right w:val="none" w:sz="0" w:space="0" w:color="auto"/>
          </w:divBdr>
        </w:div>
        <w:div w:id="597103708">
          <w:marLeft w:val="640"/>
          <w:marRight w:val="0"/>
          <w:marTop w:val="0"/>
          <w:marBottom w:val="0"/>
          <w:divBdr>
            <w:top w:val="none" w:sz="0" w:space="0" w:color="auto"/>
            <w:left w:val="none" w:sz="0" w:space="0" w:color="auto"/>
            <w:bottom w:val="none" w:sz="0" w:space="0" w:color="auto"/>
            <w:right w:val="none" w:sz="0" w:space="0" w:color="auto"/>
          </w:divBdr>
        </w:div>
        <w:div w:id="707873872">
          <w:marLeft w:val="640"/>
          <w:marRight w:val="0"/>
          <w:marTop w:val="0"/>
          <w:marBottom w:val="0"/>
          <w:divBdr>
            <w:top w:val="none" w:sz="0" w:space="0" w:color="auto"/>
            <w:left w:val="none" w:sz="0" w:space="0" w:color="auto"/>
            <w:bottom w:val="none" w:sz="0" w:space="0" w:color="auto"/>
            <w:right w:val="none" w:sz="0" w:space="0" w:color="auto"/>
          </w:divBdr>
        </w:div>
        <w:div w:id="940987784">
          <w:marLeft w:val="640"/>
          <w:marRight w:val="0"/>
          <w:marTop w:val="0"/>
          <w:marBottom w:val="0"/>
          <w:divBdr>
            <w:top w:val="none" w:sz="0" w:space="0" w:color="auto"/>
            <w:left w:val="none" w:sz="0" w:space="0" w:color="auto"/>
            <w:bottom w:val="none" w:sz="0" w:space="0" w:color="auto"/>
            <w:right w:val="none" w:sz="0" w:space="0" w:color="auto"/>
          </w:divBdr>
        </w:div>
        <w:div w:id="1031537614">
          <w:marLeft w:val="640"/>
          <w:marRight w:val="0"/>
          <w:marTop w:val="0"/>
          <w:marBottom w:val="0"/>
          <w:divBdr>
            <w:top w:val="none" w:sz="0" w:space="0" w:color="auto"/>
            <w:left w:val="none" w:sz="0" w:space="0" w:color="auto"/>
            <w:bottom w:val="none" w:sz="0" w:space="0" w:color="auto"/>
            <w:right w:val="none" w:sz="0" w:space="0" w:color="auto"/>
          </w:divBdr>
        </w:div>
        <w:div w:id="1065765750">
          <w:marLeft w:val="640"/>
          <w:marRight w:val="0"/>
          <w:marTop w:val="0"/>
          <w:marBottom w:val="0"/>
          <w:divBdr>
            <w:top w:val="none" w:sz="0" w:space="0" w:color="auto"/>
            <w:left w:val="none" w:sz="0" w:space="0" w:color="auto"/>
            <w:bottom w:val="none" w:sz="0" w:space="0" w:color="auto"/>
            <w:right w:val="none" w:sz="0" w:space="0" w:color="auto"/>
          </w:divBdr>
        </w:div>
        <w:div w:id="1150294408">
          <w:marLeft w:val="640"/>
          <w:marRight w:val="0"/>
          <w:marTop w:val="0"/>
          <w:marBottom w:val="0"/>
          <w:divBdr>
            <w:top w:val="none" w:sz="0" w:space="0" w:color="auto"/>
            <w:left w:val="none" w:sz="0" w:space="0" w:color="auto"/>
            <w:bottom w:val="none" w:sz="0" w:space="0" w:color="auto"/>
            <w:right w:val="none" w:sz="0" w:space="0" w:color="auto"/>
          </w:divBdr>
        </w:div>
        <w:div w:id="1233126230">
          <w:marLeft w:val="640"/>
          <w:marRight w:val="0"/>
          <w:marTop w:val="0"/>
          <w:marBottom w:val="0"/>
          <w:divBdr>
            <w:top w:val="none" w:sz="0" w:space="0" w:color="auto"/>
            <w:left w:val="none" w:sz="0" w:space="0" w:color="auto"/>
            <w:bottom w:val="none" w:sz="0" w:space="0" w:color="auto"/>
            <w:right w:val="none" w:sz="0" w:space="0" w:color="auto"/>
          </w:divBdr>
        </w:div>
        <w:div w:id="1628194549">
          <w:marLeft w:val="640"/>
          <w:marRight w:val="0"/>
          <w:marTop w:val="0"/>
          <w:marBottom w:val="0"/>
          <w:divBdr>
            <w:top w:val="none" w:sz="0" w:space="0" w:color="auto"/>
            <w:left w:val="none" w:sz="0" w:space="0" w:color="auto"/>
            <w:bottom w:val="none" w:sz="0" w:space="0" w:color="auto"/>
            <w:right w:val="none" w:sz="0" w:space="0" w:color="auto"/>
          </w:divBdr>
        </w:div>
        <w:div w:id="1637679230">
          <w:marLeft w:val="640"/>
          <w:marRight w:val="0"/>
          <w:marTop w:val="0"/>
          <w:marBottom w:val="0"/>
          <w:divBdr>
            <w:top w:val="none" w:sz="0" w:space="0" w:color="auto"/>
            <w:left w:val="none" w:sz="0" w:space="0" w:color="auto"/>
            <w:bottom w:val="none" w:sz="0" w:space="0" w:color="auto"/>
            <w:right w:val="none" w:sz="0" w:space="0" w:color="auto"/>
          </w:divBdr>
        </w:div>
        <w:div w:id="1671524050">
          <w:marLeft w:val="640"/>
          <w:marRight w:val="0"/>
          <w:marTop w:val="0"/>
          <w:marBottom w:val="0"/>
          <w:divBdr>
            <w:top w:val="none" w:sz="0" w:space="0" w:color="auto"/>
            <w:left w:val="none" w:sz="0" w:space="0" w:color="auto"/>
            <w:bottom w:val="none" w:sz="0" w:space="0" w:color="auto"/>
            <w:right w:val="none" w:sz="0" w:space="0" w:color="auto"/>
          </w:divBdr>
        </w:div>
        <w:div w:id="1692300895">
          <w:marLeft w:val="640"/>
          <w:marRight w:val="0"/>
          <w:marTop w:val="0"/>
          <w:marBottom w:val="0"/>
          <w:divBdr>
            <w:top w:val="none" w:sz="0" w:space="0" w:color="auto"/>
            <w:left w:val="none" w:sz="0" w:space="0" w:color="auto"/>
            <w:bottom w:val="none" w:sz="0" w:space="0" w:color="auto"/>
            <w:right w:val="none" w:sz="0" w:space="0" w:color="auto"/>
          </w:divBdr>
        </w:div>
        <w:div w:id="1849438433">
          <w:marLeft w:val="640"/>
          <w:marRight w:val="0"/>
          <w:marTop w:val="0"/>
          <w:marBottom w:val="0"/>
          <w:divBdr>
            <w:top w:val="none" w:sz="0" w:space="0" w:color="auto"/>
            <w:left w:val="none" w:sz="0" w:space="0" w:color="auto"/>
            <w:bottom w:val="none" w:sz="0" w:space="0" w:color="auto"/>
            <w:right w:val="none" w:sz="0" w:space="0" w:color="auto"/>
          </w:divBdr>
        </w:div>
        <w:div w:id="1919897370">
          <w:marLeft w:val="640"/>
          <w:marRight w:val="0"/>
          <w:marTop w:val="0"/>
          <w:marBottom w:val="0"/>
          <w:divBdr>
            <w:top w:val="none" w:sz="0" w:space="0" w:color="auto"/>
            <w:left w:val="none" w:sz="0" w:space="0" w:color="auto"/>
            <w:bottom w:val="none" w:sz="0" w:space="0" w:color="auto"/>
            <w:right w:val="none" w:sz="0" w:space="0" w:color="auto"/>
          </w:divBdr>
        </w:div>
        <w:div w:id="1985742990">
          <w:marLeft w:val="640"/>
          <w:marRight w:val="0"/>
          <w:marTop w:val="0"/>
          <w:marBottom w:val="0"/>
          <w:divBdr>
            <w:top w:val="none" w:sz="0" w:space="0" w:color="auto"/>
            <w:left w:val="none" w:sz="0" w:space="0" w:color="auto"/>
            <w:bottom w:val="none" w:sz="0" w:space="0" w:color="auto"/>
            <w:right w:val="none" w:sz="0" w:space="0" w:color="auto"/>
          </w:divBdr>
        </w:div>
      </w:divsChild>
    </w:div>
    <w:div w:id="661392933">
      <w:bodyDiv w:val="1"/>
      <w:marLeft w:val="0"/>
      <w:marRight w:val="0"/>
      <w:marTop w:val="0"/>
      <w:marBottom w:val="0"/>
      <w:divBdr>
        <w:top w:val="none" w:sz="0" w:space="0" w:color="auto"/>
        <w:left w:val="none" w:sz="0" w:space="0" w:color="auto"/>
        <w:bottom w:val="none" w:sz="0" w:space="0" w:color="auto"/>
        <w:right w:val="none" w:sz="0" w:space="0" w:color="auto"/>
      </w:divBdr>
      <w:divsChild>
        <w:div w:id="22557214">
          <w:marLeft w:val="640"/>
          <w:marRight w:val="0"/>
          <w:marTop w:val="0"/>
          <w:marBottom w:val="0"/>
          <w:divBdr>
            <w:top w:val="none" w:sz="0" w:space="0" w:color="auto"/>
            <w:left w:val="none" w:sz="0" w:space="0" w:color="auto"/>
            <w:bottom w:val="none" w:sz="0" w:space="0" w:color="auto"/>
            <w:right w:val="none" w:sz="0" w:space="0" w:color="auto"/>
          </w:divBdr>
        </w:div>
        <w:div w:id="59329888">
          <w:marLeft w:val="640"/>
          <w:marRight w:val="0"/>
          <w:marTop w:val="0"/>
          <w:marBottom w:val="0"/>
          <w:divBdr>
            <w:top w:val="none" w:sz="0" w:space="0" w:color="auto"/>
            <w:left w:val="none" w:sz="0" w:space="0" w:color="auto"/>
            <w:bottom w:val="none" w:sz="0" w:space="0" w:color="auto"/>
            <w:right w:val="none" w:sz="0" w:space="0" w:color="auto"/>
          </w:divBdr>
        </w:div>
        <w:div w:id="73356311">
          <w:marLeft w:val="640"/>
          <w:marRight w:val="0"/>
          <w:marTop w:val="0"/>
          <w:marBottom w:val="0"/>
          <w:divBdr>
            <w:top w:val="none" w:sz="0" w:space="0" w:color="auto"/>
            <w:left w:val="none" w:sz="0" w:space="0" w:color="auto"/>
            <w:bottom w:val="none" w:sz="0" w:space="0" w:color="auto"/>
            <w:right w:val="none" w:sz="0" w:space="0" w:color="auto"/>
          </w:divBdr>
        </w:div>
        <w:div w:id="97528927">
          <w:marLeft w:val="640"/>
          <w:marRight w:val="0"/>
          <w:marTop w:val="0"/>
          <w:marBottom w:val="0"/>
          <w:divBdr>
            <w:top w:val="none" w:sz="0" w:space="0" w:color="auto"/>
            <w:left w:val="none" w:sz="0" w:space="0" w:color="auto"/>
            <w:bottom w:val="none" w:sz="0" w:space="0" w:color="auto"/>
            <w:right w:val="none" w:sz="0" w:space="0" w:color="auto"/>
          </w:divBdr>
        </w:div>
        <w:div w:id="112678498">
          <w:marLeft w:val="640"/>
          <w:marRight w:val="0"/>
          <w:marTop w:val="0"/>
          <w:marBottom w:val="0"/>
          <w:divBdr>
            <w:top w:val="none" w:sz="0" w:space="0" w:color="auto"/>
            <w:left w:val="none" w:sz="0" w:space="0" w:color="auto"/>
            <w:bottom w:val="none" w:sz="0" w:space="0" w:color="auto"/>
            <w:right w:val="none" w:sz="0" w:space="0" w:color="auto"/>
          </w:divBdr>
        </w:div>
        <w:div w:id="114299425">
          <w:marLeft w:val="640"/>
          <w:marRight w:val="0"/>
          <w:marTop w:val="0"/>
          <w:marBottom w:val="0"/>
          <w:divBdr>
            <w:top w:val="none" w:sz="0" w:space="0" w:color="auto"/>
            <w:left w:val="none" w:sz="0" w:space="0" w:color="auto"/>
            <w:bottom w:val="none" w:sz="0" w:space="0" w:color="auto"/>
            <w:right w:val="none" w:sz="0" w:space="0" w:color="auto"/>
          </w:divBdr>
        </w:div>
        <w:div w:id="131870391">
          <w:marLeft w:val="640"/>
          <w:marRight w:val="0"/>
          <w:marTop w:val="0"/>
          <w:marBottom w:val="0"/>
          <w:divBdr>
            <w:top w:val="none" w:sz="0" w:space="0" w:color="auto"/>
            <w:left w:val="none" w:sz="0" w:space="0" w:color="auto"/>
            <w:bottom w:val="none" w:sz="0" w:space="0" w:color="auto"/>
            <w:right w:val="none" w:sz="0" w:space="0" w:color="auto"/>
          </w:divBdr>
        </w:div>
        <w:div w:id="166135144">
          <w:marLeft w:val="640"/>
          <w:marRight w:val="0"/>
          <w:marTop w:val="0"/>
          <w:marBottom w:val="0"/>
          <w:divBdr>
            <w:top w:val="none" w:sz="0" w:space="0" w:color="auto"/>
            <w:left w:val="none" w:sz="0" w:space="0" w:color="auto"/>
            <w:bottom w:val="none" w:sz="0" w:space="0" w:color="auto"/>
            <w:right w:val="none" w:sz="0" w:space="0" w:color="auto"/>
          </w:divBdr>
        </w:div>
        <w:div w:id="187643922">
          <w:marLeft w:val="640"/>
          <w:marRight w:val="0"/>
          <w:marTop w:val="0"/>
          <w:marBottom w:val="0"/>
          <w:divBdr>
            <w:top w:val="none" w:sz="0" w:space="0" w:color="auto"/>
            <w:left w:val="none" w:sz="0" w:space="0" w:color="auto"/>
            <w:bottom w:val="none" w:sz="0" w:space="0" w:color="auto"/>
            <w:right w:val="none" w:sz="0" w:space="0" w:color="auto"/>
          </w:divBdr>
        </w:div>
        <w:div w:id="199512537">
          <w:marLeft w:val="640"/>
          <w:marRight w:val="0"/>
          <w:marTop w:val="0"/>
          <w:marBottom w:val="0"/>
          <w:divBdr>
            <w:top w:val="none" w:sz="0" w:space="0" w:color="auto"/>
            <w:left w:val="none" w:sz="0" w:space="0" w:color="auto"/>
            <w:bottom w:val="none" w:sz="0" w:space="0" w:color="auto"/>
            <w:right w:val="none" w:sz="0" w:space="0" w:color="auto"/>
          </w:divBdr>
        </w:div>
        <w:div w:id="202249630">
          <w:marLeft w:val="640"/>
          <w:marRight w:val="0"/>
          <w:marTop w:val="0"/>
          <w:marBottom w:val="0"/>
          <w:divBdr>
            <w:top w:val="none" w:sz="0" w:space="0" w:color="auto"/>
            <w:left w:val="none" w:sz="0" w:space="0" w:color="auto"/>
            <w:bottom w:val="none" w:sz="0" w:space="0" w:color="auto"/>
            <w:right w:val="none" w:sz="0" w:space="0" w:color="auto"/>
          </w:divBdr>
        </w:div>
        <w:div w:id="292757596">
          <w:marLeft w:val="640"/>
          <w:marRight w:val="0"/>
          <w:marTop w:val="0"/>
          <w:marBottom w:val="0"/>
          <w:divBdr>
            <w:top w:val="none" w:sz="0" w:space="0" w:color="auto"/>
            <w:left w:val="none" w:sz="0" w:space="0" w:color="auto"/>
            <w:bottom w:val="none" w:sz="0" w:space="0" w:color="auto"/>
            <w:right w:val="none" w:sz="0" w:space="0" w:color="auto"/>
          </w:divBdr>
        </w:div>
        <w:div w:id="331571445">
          <w:marLeft w:val="640"/>
          <w:marRight w:val="0"/>
          <w:marTop w:val="0"/>
          <w:marBottom w:val="0"/>
          <w:divBdr>
            <w:top w:val="none" w:sz="0" w:space="0" w:color="auto"/>
            <w:left w:val="none" w:sz="0" w:space="0" w:color="auto"/>
            <w:bottom w:val="none" w:sz="0" w:space="0" w:color="auto"/>
            <w:right w:val="none" w:sz="0" w:space="0" w:color="auto"/>
          </w:divBdr>
        </w:div>
        <w:div w:id="382601810">
          <w:marLeft w:val="640"/>
          <w:marRight w:val="0"/>
          <w:marTop w:val="0"/>
          <w:marBottom w:val="0"/>
          <w:divBdr>
            <w:top w:val="none" w:sz="0" w:space="0" w:color="auto"/>
            <w:left w:val="none" w:sz="0" w:space="0" w:color="auto"/>
            <w:bottom w:val="none" w:sz="0" w:space="0" w:color="auto"/>
            <w:right w:val="none" w:sz="0" w:space="0" w:color="auto"/>
          </w:divBdr>
        </w:div>
        <w:div w:id="425273230">
          <w:marLeft w:val="640"/>
          <w:marRight w:val="0"/>
          <w:marTop w:val="0"/>
          <w:marBottom w:val="0"/>
          <w:divBdr>
            <w:top w:val="none" w:sz="0" w:space="0" w:color="auto"/>
            <w:left w:val="none" w:sz="0" w:space="0" w:color="auto"/>
            <w:bottom w:val="none" w:sz="0" w:space="0" w:color="auto"/>
            <w:right w:val="none" w:sz="0" w:space="0" w:color="auto"/>
          </w:divBdr>
        </w:div>
        <w:div w:id="471217511">
          <w:marLeft w:val="640"/>
          <w:marRight w:val="0"/>
          <w:marTop w:val="0"/>
          <w:marBottom w:val="0"/>
          <w:divBdr>
            <w:top w:val="none" w:sz="0" w:space="0" w:color="auto"/>
            <w:left w:val="none" w:sz="0" w:space="0" w:color="auto"/>
            <w:bottom w:val="none" w:sz="0" w:space="0" w:color="auto"/>
            <w:right w:val="none" w:sz="0" w:space="0" w:color="auto"/>
          </w:divBdr>
        </w:div>
        <w:div w:id="474758862">
          <w:marLeft w:val="640"/>
          <w:marRight w:val="0"/>
          <w:marTop w:val="0"/>
          <w:marBottom w:val="0"/>
          <w:divBdr>
            <w:top w:val="none" w:sz="0" w:space="0" w:color="auto"/>
            <w:left w:val="none" w:sz="0" w:space="0" w:color="auto"/>
            <w:bottom w:val="none" w:sz="0" w:space="0" w:color="auto"/>
            <w:right w:val="none" w:sz="0" w:space="0" w:color="auto"/>
          </w:divBdr>
        </w:div>
        <w:div w:id="474958696">
          <w:marLeft w:val="640"/>
          <w:marRight w:val="0"/>
          <w:marTop w:val="0"/>
          <w:marBottom w:val="0"/>
          <w:divBdr>
            <w:top w:val="none" w:sz="0" w:space="0" w:color="auto"/>
            <w:left w:val="none" w:sz="0" w:space="0" w:color="auto"/>
            <w:bottom w:val="none" w:sz="0" w:space="0" w:color="auto"/>
            <w:right w:val="none" w:sz="0" w:space="0" w:color="auto"/>
          </w:divBdr>
        </w:div>
        <w:div w:id="522985397">
          <w:marLeft w:val="640"/>
          <w:marRight w:val="0"/>
          <w:marTop w:val="0"/>
          <w:marBottom w:val="0"/>
          <w:divBdr>
            <w:top w:val="none" w:sz="0" w:space="0" w:color="auto"/>
            <w:left w:val="none" w:sz="0" w:space="0" w:color="auto"/>
            <w:bottom w:val="none" w:sz="0" w:space="0" w:color="auto"/>
            <w:right w:val="none" w:sz="0" w:space="0" w:color="auto"/>
          </w:divBdr>
        </w:div>
        <w:div w:id="553201205">
          <w:marLeft w:val="640"/>
          <w:marRight w:val="0"/>
          <w:marTop w:val="0"/>
          <w:marBottom w:val="0"/>
          <w:divBdr>
            <w:top w:val="none" w:sz="0" w:space="0" w:color="auto"/>
            <w:left w:val="none" w:sz="0" w:space="0" w:color="auto"/>
            <w:bottom w:val="none" w:sz="0" w:space="0" w:color="auto"/>
            <w:right w:val="none" w:sz="0" w:space="0" w:color="auto"/>
          </w:divBdr>
        </w:div>
        <w:div w:id="557665987">
          <w:marLeft w:val="640"/>
          <w:marRight w:val="0"/>
          <w:marTop w:val="0"/>
          <w:marBottom w:val="0"/>
          <w:divBdr>
            <w:top w:val="none" w:sz="0" w:space="0" w:color="auto"/>
            <w:left w:val="none" w:sz="0" w:space="0" w:color="auto"/>
            <w:bottom w:val="none" w:sz="0" w:space="0" w:color="auto"/>
            <w:right w:val="none" w:sz="0" w:space="0" w:color="auto"/>
          </w:divBdr>
        </w:div>
        <w:div w:id="629895264">
          <w:marLeft w:val="640"/>
          <w:marRight w:val="0"/>
          <w:marTop w:val="0"/>
          <w:marBottom w:val="0"/>
          <w:divBdr>
            <w:top w:val="none" w:sz="0" w:space="0" w:color="auto"/>
            <w:left w:val="none" w:sz="0" w:space="0" w:color="auto"/>
            <w:bottom w:val="none" w:sz="0" w:space="0" w:color="auto"/>
            <w:right w:val="none" w:sz="0" w:space="0" w:color="auto"/>
          </w:divBdr>
        </w:div>
        <w:div w:id="660961011">
          <w:marLeft w:val="640"/>
          <w:marRight w:val="0"/>
          <w:marTop w:val="0"/>
          <w:marBottom w:val="0"/>
          <w:divBdr>
            <w:top w:val="none" w:sz="0" w:space="0" w:color="auto"/>
            <w:left w:val="none" w:sz="0" w:space="0" w:color="auto"/>
            <w:bottom w:val="none" w:sz="0" w:space="0" w:color="auto"/>
            <w:right w:val="none" w:sz="0" w:space="0" w:color="auto"/>
          </w:divBdr>
        </w:div>
        <w:div w:id="687635068">
          <w:marLeft w:val="640"/>
          <w:marRight w:val="0"/>
          <w:marTop w:val="0"/>
          <w:marBottom w:val="0"/>
          <w:divBdr>
            <w:top w:val="none" w:sz="0" w:space="0" w:color="auto"/>
            <w:left w:val="none" w:sz="0" w:space="0" w:color="auto"/>
            <w:bottom w:val="none" w:sz="0" w:space="0" w:color="auto"/>
            <w:right w:val="none" w:sz="0" w:space="0" w:color="auto"/>
          </w:divBdr>
        </w:div>
        <w:div w:id="715202690">
          <w:marLeft w:val="640"/>
          <w:marRight w:val="0"/>
          <w:marTop w:val="0"/>
          <w:marBottom w:val="0"/>
          <w:divBdr>
            <w:top w:val="none" w:sz="0" w:space="0" w:color="auto"/>
            <w:left w:val="none" w:sz="0" w:space="0" w:color="auto"/>
            <w:bottom w:val="none" w:sz="0" w:space="0" w:color="auto"/>
            <w:right w:val="none" w:sz="0" w:space="0" w:color="auto"/>
          </w:divBdr>
        </w:div>
        <w:div w:id="722027585">
          <w:marLeft w:val="640"/>
          <w:marRight w:val="0"/>
          <w:marTop w:val="0"/>
          <w:marBottom w:val="0"/>
          <w:divBdr>
            <w:top w:val="none" w:sz="0" w:space="0" w:color="auto"/>
            <w:left w:val="none" w:sz="0" w:space="0" w:color="auto"/>
            <w:bottom w:val="none" w:sz="0" w:space="0" w:color="auto"/>
            <w:right w:val="none" w:sz="0" w:space="0" w:color="auto"/>
          </w:divBdr>
        </w:div>
        <w:div w:id="800729942">
          <w:marLeft w:val="640"/>
          <w:marRight w:val="0"/>
          <w:marTop w:val="0"/>
          <w:marBottom w:val="0"/>
          <w:divBdr>
            <w:top w:val="none" w:sz="0" w:space="0" w:color="auto"/>
            <w:left w:val="none" w:sz="0" w:space="0" w:color="auto"/>
            <w:bottom w:val="none" w:sz="0" w:space="0" w:color="auto"/>
            <w:right w:val="none" w:sz="0" w:space="0" w:color="auto"/>
          </w:divBdr>
        </w:div>
        <w:div w:id="830827067">
          <w:marLeft w:val="640"/>
          <w:marRight w:val="0"/>
          <w:marTop w:val="0"/>
          <w:marBottom w:val="0"/>
          <w:divBdr>
            <w:top w:val="none" w:sz="0" w:space="0" w:color="auto"/>
            <w:left w:val="none" w:sz="0" w:space="0" w:color="auto"/>
            <w:bottom w:val="none" w:sz="0" w:space="0" w:color="auto"/>
            <w:right w:val="none" w:sz="0" w:space="0" w:color="auto"/>
          </w:divBdr>
        </w:div>
        <w:div w:id="885413018">
          <w:marLeft w:val="640"/>
          <w:marRight w:val="0"/>
          <w:marTop w:val="0"/>
          <w:marBottom w:val="0"/>
          <w:divBdr>
            <w:top w:val="none" w:sz="0" w:space="0" w:color="auto"/>
            <w:left w:val="none" w:sz="0" w:space="0" w:color="auto"/>
            <w:bottom w:val="none" w:sz="0" w:space="0" w:color="auto"/>
            <w:right w:val="none" w:sz="0" w:space="0" w:color="auto"/>
          </w:divBdr>
        </w:div>
        <w:div w:id="886573716">
          <w:marLeft w:val="640"/>
          <w:marRight w:val="0"/>
          <w:marTop w:val="0"/>
          <w:marBottom w:val="0"/>
          <w:divBdr>
            <w:top w:val="none" w:sz="0" w:space="0" w:color="auto"/>
            <w:left w:val="none" w:sz="0" w:space="0" w:color="auto"/>
            <w:bottom w:val="none" w:sz="0" w:space="0" w:color="auto"/>
            <w:right w:val="none" w:sz="0" w:space="0" w:color="auto"/>
          </w:divBdr>
        </w:div>
        <w:div w:id="918714080">
          <w:marLeft w:val="640"/>
          <w:marRight w:val="0"/>
          <w:marTop w:val="0"/>
          <w:marBottom w:val="0"/>
          <w:divBdr>
            <w:top w:val="none" w:sz="0" w:space="0" w:color="auto"/>
            <w:left w:val="none" w:sz="0" w:space="0" w:color="auto"/>
            <w:bottom w:val="none" w:sz="0" w:space="0" w:color="auto"/>
            <w:right w:val="none" w:sz="0" w:space="0" w:color="auto"/>
          </w:divBdr>
        </w:div>
        <w:div w:id="942032556">
          <w:marLeft w:val="640"/>
          <w:marRight w:val="0"/>
          <w:marTop w:val="0"/>
          <w:marBottom w:val="0"/>
          <w:divBdr>
            <w:top w:val="none" w:sz="0" w:space="0" w:color="auto"/>
            <w:left w:val="none" w:sz="0" w:space="0" w:color="auto"/>
            <w:bottom w:val="none" w:sz="0" w:space="0" w:color="auto"/>
            <w:right w:val="none" w:sz="0" w:space="0" w:color="auto"/>
          </w:divBdr>
        </w:div>
        <w:div w:id="1021398282">
          <w:marLeft w:val="640"/>
          <w:marRight w:val="0"/>
          <w:marTop w:val="0"/>
          <w:marBottom w:val="0"/>
          <w:divBdr>
            <w:top w:val="none" w:sz="0" w:space="0" w:color="auto"/>
            <w:left w:val="none" w:sz="0" w:space="0" w:color="auto"/>
            <w:bottom w:val="none" w:sz="0" w:space="0" w:color="auto"/>
            <w:right w:val="none" w:sz="0" w:space="0" w:color="auto"/>
          </w:divBdr>
        </w:div>
        <w:div w:id="1025013756">
          <w:marLeft w:val="640"/>
          <w:marRight w:val="0"/>
          <w:marTop w:val="0"/>
          <w:marBottom w:val="0"/>
          <w:divBdr>
            <w:top w:val="none" w:sz="0" w:space="0" w:color="auto"/>
            <w:left w:val="none" w:sz="0" w:space="0" w:color="auto"/>
            <w:bottom w:val="none" w:sz="0" w:space="0" w:color="auto"/>
            <w:right w:val="none" w:sz="0" w:space="0" w:color="auto"/>
          </w:divBdr>
        </w:div>
        <w:div w:id="1027949323">
          <w:marLeft w:val="640"/>
          <w:marRight w:val="0"/>
          <w:marTop w:val="0"/>
          <w:marBottom w:val="0"/>
          <w:divBdr>
            <w:top w:val="none" w:sz="0" w:space="0" w:color="auto"/>
            <w:left w:val="none" w:sz="0" w:space="0" w:color="auto"/>
            <w:bottom w:val="none" w:sz="0" w:space="0" w:color="auto"/>
            <w:right w:val="none" w:sz="0" w:space="0" w:color="auto"/>
          </w:divBdr>
        </w:div>
        <w:div w:id="1029330198">
          <w:marLeft w:val="640"/>
          <w:marRight w:val="0"/>
          <w:marTop w:val="0"/>
          <w:marBottom w:val="0"/>
          <w:divBdr>
            <w:top w:val="none" w:sz="0" w:space="0" w:color="auto"/>
            <w:left w:val="none" w:sz="0" w:space="0" w:color="auto"/>
            <w:bottom w:val="none" w:sz="0" w:space="0" w:color="auto"/>
            <w:right w:val="none" w:sz="0" w:space="0" w:color="auto"/>
          </w:divBdr>
        </w:div>
        <w:div w:id="1129667749">
          <w:marLeft w:val="640"/>
          <w:marRight w:val="0"/>
          <w:marTop w:val="0"/>
          <w:marBottom w:val="0"/>
          <w:divBdr>
            <w:top w:val="none" w:sz="0" w:space="0" w:color="auto"/>
            <w:left w:val="none" w:sz="0" w:space="0" w:color="auto"/>
            <w:bottom w:val="none" w:sz="0" w:space="0" w:color="auto"/>
            <w:right w:val="none" w:sz="0" w:space="0" w:color="auto"/>
          </w:divBdr>
        </w:div>
        <w:div w:id="1164710609">
          <w:marLeft w:val="640"/>
          <w:marRight w:val="0"/>
          <w:marTop w:val="0"/>
          <w:marBottom w:val="0"/>
          <w:divBdr>
            <w:top w:val="none" w:sz="0" w:space="0" w:color="auto"/>
            <w:left w:val="none" w:sz="0" w:space="0" w:color="auto"/>
            <w:bottom w:val="none" w:sz="0" w:space="0" w:color="auto"/>
            <w:right w:val="none" w:sz="0" w:space="0" w:color="auto"/>
          </w:divBdr>
        </w:div>
        <w:div w:id="1172256905">
          <w:marLeft w:val="640"/>
          <w:marRight w:val="0"/>
          <w:marTop w:val="0"/>
          <w:marBottom w:val="0"/>
          <w:divBdr>
            <w:top w:val="none" w:sz="0" w:space="0" w:color="auto"/>
            <w:left w:val="none" w:sz="0" w:space="0" w:color="auto"/>
            <w:bottom w:val="none" w:sz="0" w:space="0" w:color="auto"/>
            <w:right w:val="none" w:sz="0" w:space="0" w:color="auto"/>
          </w:divBdr>
        </w:div>
        <w:div w:id="1174229024">
          <w:marLeft w:val="640"/>
          <w:marRight w:val="0"/>
          <w:marTop w:val="0"/>
          <w:marBottom w:val="0"/>
          <w:divBdr>
            <w:top w:val="none" w:sz="0" w:space="0" w:color="auto"/>
            <w:left w:val="none" w:sz="0" w:space="0" w:color="auto"/>
            <w:bottom w:val="none" w:sz="0" w:space="0" w:color="auto"/>
            <w:right w:val="none" w:sz="0" w:space="0" w:color="auto"/>
          </w:divBdr>
        </w:div>
        <w:div w:id="1203982398">
          <w:marLeft w:val="640"/>
          <w:marRight w:val="0"/>
          <w:marTop w:val="0"/>
          <w:marBottom w:val="0"/>
          <w:divBdr>
            <w:top w:val="none" w:sz="0" w:space="0" w:color="auto"/>
            <w:left w:val="none" w:sz="0" w:space="0" w:color="auto"/>
            <w:bottom w:val="none" w:sz="0" w:space="0" w:color="auto"/>
            <w:right w:val="none" w:sz="0" w:space="0" w:color="auto"/>
          </w:divBdr>
        </w:div>
        <w:div w:id="1204949686">
          <w:marLeft w:val="640"/>
          <w:marRight w:val="0"/>
          <w:marTop w:val="0"/>
          <w:marBottom w:val="0"/>
          <w:divBdr>
            <w:top w:val="none" w:sz="0" w:space="0" w:color="auto"/>
            <w:left w:val="none" w:sz="0" w:space="0" w:color="auto"/>
            <w:bottom w:val="none" w:sz="0" w:space="0" w:color="auto"/>
            <w:right w:val="none" w:sz="0" w:space="0" w:color="auto"/>
          </w:divBdr>
        </w:div>
        <w:div w:id="1211453372">
          <w:marLeft w:val="640"/>
          <w:marRight w:val="0"/>
          <w:marTop w:val="0"/>
          <w:marBottom w:val="0"/>
          <w:divBdr>
            <w:top w:val="none" w:sz="0" w:space="0" w:color="auto"/>
            <w:left w:val="none" w:sz="0" w:space="0" w:color="auto"/>
            <w:bottom w:val="none" w:sz="0" w:space="0" w:color="auto"/>
            <w:right w:val="none" w:sz="0" w:space="0" w:color="auto"/>
          </w:divBdr>
        </w:div>
        <w:div w:id="1226181394">
          <w:marLeft w:val="640"/>
          <w:marRight w:val="0"/>
          <w:marTop w:val="0"/>
          <w:marBottom w:val="0"/>
          <w:divBdr>
            <w:top w:val="none" w:sz="0" w:space="0" w:color="auto"/>
            <w:left w:val="none" w:sz="0" w:space="0" w:color="auto"/>
            <w:bottom w:val="none" w:sz="0" w:space="0" w:color="auto"/>
            <w:right w:val="none" w:sz="0" w:space="0" w:color="auto"/>
          </w:divBdr>
        </w:div>
        <w:div w:id="1257253965">
          <w:marLeft w:val="640"/>
          <w:marRight w:val="0"/>
          <w:marTop w:val="0"/>
          <w:marBottom w:val="0"/>
          <w:divBdr>
            <w:top w:val="none" w:sz="0" w:space="0" w:color="auto"/>
            <w:left w:val="none" w:sz="0" w:space="0" w:color="auto"/>
            <w:bottom w:val="none" w:sz="0" w:space="0" w:color="auto"/>
            <w:right w:val="none" w:sz="0" w:space="0" w:color="auto"/>
          </w:divBdr>
        </w:div>
        <w:div w:id="1323895373">
          <w:marLeft w:val="640"/>
          <w:marRight w:val="0"/>
          <w:marTop w:val="0"/>
          <w:marBottom w:val="0"/>
          <w:divBdr>
            <w:top w:val="none" w:sz="0" w:space="0" w:color="auto"/>
            <w:left w:val="none" w:sz="0" w:space="0" w:color="auto"/>
            <w:bottom w:val="none" w:sz="0" w:space="0" w:color="auto"/>
            <w:right w:val="none" w:sz="0" w:space="0" w:color="auto"/>
          </w:divBdr>
        </w:div>
        <w:div w:id="1333025463">
          <w:marLeft w:val="640"/>
          <w:marRight w:val="0"/>
          <w:marTop w:val="0"/>
          <w:marBottom w:val="0"/>
          <w:divBdr>
            <w:top w:val="none" w:sz="0" w:space="0" w:color="auto"/>
            <w:left w:val="none" w:sz="0" w:space="0" w:color="auto"/>
            <w:bottom w:val="none" w:sz="0" w:space="0" w:color="auto"/>
            <w:right w:val="none" w:sz="0" w:space="0" w:color="auto"/>
          </w:divBdr>
        </w:div>
        <w:div w:id="1349604667">
          <w:marLeft w:val="640"/>
          <w:marRight w:val="0"/>
          <w:marTop w:val="0"/>
          <w:marBottom w:val="0"/>
          <w:divBdr>
            <w:top w:val="none" w:sz="0" w:space="0" w:color="auto"/>
            <w:left w:val="none" w:sz="0" w:space="0" w:color="auto"/>
            <w:bottom w:val="none" w:sz="0" w:space="0" w:color="auto"/>
            <w:right w:val="none" w:sz="0" w:space="0" w:color="auto"/>
          </w:divBdr>
        </w:div>
        <w:div w:id="1379625359">
          <w:marLeft w:val="640"/>
          <w:marRight w:val="0"/>
          <w:marTop w:val="0"/>
          <w:marBottom w:val="0"/>
          <w:divBdr>
            <w:top w:val="none" w:sz="0" w:space="0" w:color="auto"/>
            <w:left w:val="none" w:sz="0" w:space="0" w:color="auto"/>
            <w:bottom w:val="none" w:sz="0" w:space="0" w:color="auto"/>
            <w:right w:val="none" w:sz="0" w:space="0" w:color="auto"/>
          </w:divBdr>
        </w:div>
        <w:div w:id="1406756555">
          <w:marLeft w:val="640"/>
          <w:marRight w:val="0"/>
          <w:marTop w:val="0"/>
          <w:marBottom w:val="0"/>
          <w:divBdr>
            <w:top w:val="none" w:sz="0" w:space="0" w:color="auto"/>
            <w:left w:val="none" w:sz="0" w:space="0" w:color="auto"/>
            <w:bottom w:val="none" w:sz="0" w:space="0" w:color="auto"/>
            <w:right w:val="none" w:sz="0" w:space="0" w:color="auto"/>
          </w:divBdr>
        </w:div>
        <w:div w:id="1423330487">
          <w:marLeft w:val="640"/>
          <w:marRight w:val="0"/>
          <w:marTop w:val="0"/>
          <w:marBottom w:val="0"/>
          <w:divBdr>
            <w:top w:val="none" w:sz="0" w:space="0" w:color="auto"/>
            <w:left w:val="none" w:sz="0" w:space="0" w:color="auto"/>
            <w:bottom w:val="none" w:sz="0" w:space="0" w:color="auto"/>
            <w:right w:val="none" w:sz="0" w:space="0" w:color="auto"/>
          </w:divBdr>
        </w:div>
        <w:div w:id="1431583925">
          <w:marLeft w:val="640"/>
          <w:marRight w:val="0"/>
          <w:marTop w:val="0"/>
          <w:marBottom w:val="0"/>
          <w:divBdr>
            <w:top w:val="none" w:sz="0" w:space="0" w:color="auto"/>
            <w:left w:val="none" w:sz="0" w:space="0" w:color="auto"/>
            <w:bottom w:val="none" w:sz="0" w:space="0" w:color="auto"/>
            <w:right w:val="none" w:sz="0" w:space="0" w:color="auto"/>
          </w:divBdr>
        </w:div>
        <w:div w:id="1449541839">
          <w:marLeft w:val="640"/>
          <w:marRight w:val="0"/>
          <w:marTop w:val="0"/>
          <w:marBottom w:val="0"/>
          <w:divBdr>
            <w:top w:val="none" w:sz="0" w:space="0" w:color="auto"/>
            <w:left w:val="none" w:sz="0" w:space="0" w:color="auto"/>
            <w:bottom w:val="none" w:sz="0" w:space="0" w:color="auto"/>
            <w:right w:val="none" w:sz="0" w:space="0" w:color="auto"/>
          </w:divBdr>
        </w:div>
        <w:div w:id="1523209063">
          <w:marLeft w:val="640"/>
          <w:marRight w:val="0"/>
          <w:marTop w:val="0"/>
          <w:marBottom w:val="0"/>
          <w:divBdr>
            <w:top w:val="none" w:sz="0" w:space="0" w:color="auto"/>
            <w:left w:val="none" w:sz="0" w:space="0" w:color="auto"/>
            <w:bottom w:val="none" w:sz="0" w:space="0" w:color="auto"/>
            <w:right w:val="none" w:sz="0" w:space="0" w:color="auto"/>
          </w:divBdr>
        </w:div>
        <w:div w:id="1577352189">
          <w:marLeft w:val="640"/>
          <w:marRight w:val="0"/>
          <w:marTop w:val="0"/>
          <w:marBottom w:val="0"/>
          <w:divBdr>
            <w:top w:val="none" w:sz="0" w:space="0" w:color="auto"/>
            <w:left w:val="none" w:sz="0" w:space="0" w:color="auto"/>
            <w:bottom w:val="none" w:sz="0" w:space="0" w:color="auto"/>
            <w:right w:val="none" w:sz="0" w:space="0" w:color="auto"/>
          </w:divBdr>
        </w:div>
        <w:div w:id="1580020889">
          <w:marLeft w:val="640"/>
          <w:marRight w:val="0"/>
          <w:marTop w:val="0"/>
          <w:marBottom w:val="0"/>
          <w:divBdr>
            <w:top w:val="none" w:sz="0" w:space="0" w:color="auto"/>
            <w:left w:val="none" w:sz="0" w:space="0" w:color="auto"/>
            <w:bottom w:val="none" w:sz="0" w:space="0" w:color="auto"/>
            <w:right w:val="none" w:sz="0" w:space="0" w:color="auto"/>
          </w:divBdr>
        </w:div>
        <w:div w:id="1651714454">
          <w:marLeft w:val="640"/>
          <w:marRight w:val="0"/>
          <w:marTop w:val="0"/>
          <w:marBottom w:val="0"/>
          <w:divBdr>
            <w:top w:val="none" w:sz="0" w:space="0" w:color="auto"/>
            <w:left w:val="none" w:sz="0" w:space="0" w:color="auto"/>
            <w:bottom w:val="none" w:sz="0" w:space="0" w:color="auto"/>
            <w:right w:val="none" w:sz="0" w:space="0" w:color="auto"/>
          </w:divBdr>
        </w:div>
        <w:div w:id="1671524219">
          <w:marLeft w:val="640"/>
          <w:marRight w:val="0"/>
          <w:marTop w:val="0"/>
          <w:marBottom w:val="0"/>
          <w:divBdr>
            <w:top w:val="none" w:sz="0" w:space="0" w:color="auto"/>
            <w:left w:val="none" w:sz="0" w:space="0" w:color="auto"/>
            <w:bottom w:val="none" w:sz="0" w:space="0" w:color="auto"/>
            <w:right w:val="none" w:sz="0" w:space="0" w:color="auto"/>
          </w:divBdr>
        </w:div>
        <w:div w:id="1681201492">
          <w:marLeft w:val="640"/>
          <w:marRight w:val="0"/>
          <w:marTop w:val="0"/>
          <w:marBottom w:val="0"/>
          <w:divBdr>
            <w:top w:val="none" w:sz="0" w:space="0" w:color="auto"/>
            <w:left w:val="none" w:sz="0" w:space="0" w:color="auto"/>
            <w:bottom w:val="none" w:sz="0" w:space="0" w:color="auto"/>
            <w:right w:val="none" w:sz="0" w:space="0" w:color="auto"/>
          </w:divBdr>
        </w:div>
        <w:div w:id="1699503466">
          <w:marLeft w:val="640"/>
          <w:marRight w:val="0"/>
          <w:marTop w:val="0"/>
          <w:marBottom w:val="0"/>
          <w:divBdr>
            <w:top w:val="none" w:sz="0" w:space="0" w:color="auto"/>
            <w:left w:val="none" w:sz="0" w:space="0" w:color="auto"/>
            <w:bottom w:val="none" w:sz="0" w:space="0" w:color="auto"/>
            <w:right w:val="none" w:sz="0" w:space="0" w:color="auto"/>
          </w:divBdr>
        </w:div>
        <w:div w:id="1745184030">
          <w:marLeft w:val="640"/>
          <w:marRight w:val="0"/>
          <w:marTop w:val="0"/>
          <w:marBottom w:val="0"/>
          <w:divBdr>
            <w:top w:val="none" w:sz="0" w:space="0" w:color="auto"/>
            <w:left w:val="none" w:sz="0" w:space="0" w:color="auto"/>
            <w:bottom w:val="none" w:sz="0" w:space="0" w:color="auto"/>
            <w:right w:val="none" w:sz="0" w:space="0" w:color="auto"/>
          </w:divBdr>
        </w:div>
        <w:div w:id="1806463677">
          <w:marLeft w:val="640"/>
          <w:marRight w:val="0"/>
          <w:marTop w:val="0"/>
          <w:marBottom w:val="0"/>
          <w:divBdr>
            <w:top w:val="none" w:sz="0" w:space="0" w:color="auto"/>
            <w:left w:val="none" w:sz="0" w:space="0" w:color="auto"/>
            <w:bottom w:val="none" w:sz="0" w:space="0" w:color="auto"/>
            <w:right w:val="none" w:sz="0" w:space="0" w:color="auto"/>
          </w:divBdr>
        </w:div>
        <w:div w:id="1828014041">
          <w:marLeft w:val="640"/>
          <w:marRight w:val="0"/>
          <w:marTop w:val="0"/>
          <w:marBottom w:val="0"/>
          <w:divBdr>
            <w:top w:val="none" w:sz="0" w:space="0" w:color="auto"/>
            <w:left w:val="none" w:sz="0" w:space="0" w:color="auto"/>
            <w:bottom w:val="none" w:sz="0" w:space="0" w:color="auto"/>
            <w:right w:val="none" w:sz="0" w:space="0" w:color="auto"/>
          </w:divBdr>
        </w:div>
        <w:div w:id="1835031447">
          <w:marLeft w:val="640"/>
          <w:marRight w:val="0"/>
          <w:marTop w:val="0"/>
          <w:marBottom w:val="0"/>
          <w:divBdr>
            <w:top w:val="none" w:sz="0" w:space="0" w:color="auto"/>
            <w:left w:val="none" w:sz="0" w:space="0" w:color="auto"/>
            <w:bottom w:val="none" w:sz="0" w:space="0" w:color="auto"/>
            <w:right w:val="none" w:sz="0" w:space="0" w:color="auto"/>
          </w:divBdr>
        </w:div>
        <w:div w:id="1840535772">
          <w:marLeft w:val="640"/>
          <w:marRight w:val="0"/>
          <w:marTop w:val="0"/>
          <w:marBottom w:val="0"/>
          <w:divBdr>
            <w:top w:val="none" w:sz="0" w:space="0" w:color="auto"/>
            <w:left w:val="none" w:sz="0" w:space="0" w:color="auto"/>
            <w:bottom w:val="none" w:sz="0" w:space="0" w:color="auto"/>
            <w:right w:val="none" w:sz="0" w:space="0" w:color="auto"/>
          </w:divBdr>
        </w:div>
        <w:div w:id="1914122518">
          <w:marLeft w:val="640"/>
          <w:marRight w:val="0"/>
          <w:marTop w:val="0"/>
          <w:marBottom w:val="0"/>
          <w:divBdr>
            <w:top w:val="none" w:sz="0" w:space="0" w:color="auto"/>
            <w:left w:val="none" w:sz="0" w:space="0" w:color="auto"/>
            <w:bottom w:val="none" w:sz="0" w:space="0" w:color="auto"/>
            <w:right w:val="none" w:sz="0" w:space="0" w:color="auto"/>
          </w:divBdr>
        </w:div>
        <w:div w:id="1938781167">
          <w:marLeft w:val="640"/>
          <w:marRight w:val="0"/>
          <w:marTop w:val="0"/>
          <w:marBottom w:val="0"/>
          <w:divBdr>
            <w:top w:val="none" w:sz="0" w:space="0" w:color="auto"/>
            <w:left w:val="none" w:sz="0" w:space="0" w:color="auto"/>
            <w:bottom w:val="none" w:sz="0" w:space="0" w:color="auto"/>
            <w:right w:val="none" w:sz="0" w:space="0" w:color="auto"/>
          </w:divBdr>
        </w:div>
        <w:div w:id="1949892954">
          <w:marLeft w:val="640"/>
          <w:marRight w:val="0"/>
          <w:marTop w:val="0"/>
          <w:marBottom w:val="0"/>
          <w:divBdr>
            <w:top w:val="none" w:sz="0" w:space="0" w:color="auto"/>
            <w:left w:val="none" w:sz="0" w:space="0" w:color="auto"/>
            <w:bottom w:val="none" w:sz="0" w:space="0" w:color="auto"/>
            <w:right w:val="none" w:sz="0" w:space="0" w:color="auto"/>
          </w:divBdr>
        </w:div>
        <w:div w:id="1968390549">
          <w:marLeft w:val="640"/>
          <w:marRight w:val="0"/>
          <w:marTop w:val="0"/>
          <w:marBottom w:val="0"/>
          <w:divBdr>
            <w:top w:val="none" w:sz="0" w:space="0" w:color="auto"/>
            <w:left w:val="none" w:sz="0" w:space="0" w:color="auto"/>
            <w:bottom w:val="none" w:sz="0" w:space="0" w:color="auto"/>
            <w:right w:val="none" w:sz="0" w:space="0" w:color="auto"/>
          </w:divBdr>
        </w:div>
        <w:div w:id="1997950096">
          <w:marLeft w:val="640"/>
          <w:marRight w:val="0"/>
          <w:marTop w:val="0"/>
          <w:marBottom w:val="0"/>
          <w:divBdr>
            <w:top w:val="none" w:sz="0" w:space="0" w:color="auto"/>
            <w:left w:val="none" w:sz="0" w:space="0" w:color="auto"/>
            <w:bottom w:val="none" w:sz="0" w:space="0" w:color="auto"/>
            <w:right w:val="none" w:sz="0" w:space="0" w:color="auto"/>
          </w:divBdr>
        </w:div>
        <w:div w:id="2020351539">
          <w:marLeft w:val="640"/>
          <w:marRight w:val="0"/>
          <w:marTop w:val="0"/>
          <w:marBottom w:val="0"/>
          <w:divBdr>
            <w:top w:val="none" w:sz="0" w:space="0" w:color="auto"/>
            <w:left w:val="none" w:sz="0" w:space="0" w:color="auto"/>
            <w:bottom w:val="none" w:sz="0" w:space="0" w:color="auto"/>
            <w:right w:val="none" w:sz="0" w:space="0" w:color="auto"/>
          </w:divBdr>
        </w:div>
        <w:div w:id="2028170494">
          <w:marLeft w:val="640"/>
          <w:marRight w:val="0"/>
          <w:marTop w:val="0"/>
          <w:marBottom w:val="0"/>
          <w:divBdr>
            <w:top w:val="none" w:sz="0" w:space="0" w:color="auto"/>
            <w:left w:val="none" w:sz="0" w:space="0" w:color="auto"/>
            <w:bottom w:val="none" w:sz="0" w:space="0" w:color="auto"/>
            <w:right w:val="none" w:sz="0" w:space="0" w:color="auto"/>
          </w:divBdr>
        </w:div>
        <w:div w:id="2060548559">
          <w:marLeft w:val="640"/>
          <w:marRight w:val="0"/>
          <w:marTop w:val="0"/>
          <w:marBottom w:val="0"/>
          <w:divBdr>
            <w:top w:val="none" w:sz="0" w:space="0" w:color="auto"/>
            <w:left w:val="none" w:sz="0" w:space="0" w:color="auto"/>
            <w:bottom w:val="none" w:sz="0" w:space="0" w:color="auto"/>
            <w:right w:val="none" w:sz="0" w:space="0" w:color="auto"/>
          </w:divBdr>
        </w:div>
        <w:div w:id="2107800398">
          <w:marLeft w:val="640"/>
          <w:marRight w:val="0"/>
          <w:marTop w:val="0"/>
          <w:marBottom w:val="0"/>
          <w:divBdr>
            <w:top w:val="none" w:sz="0" w:space="0" w:color="auto"/>
            <w:left w:val="none" w:sz="0" w:space="0" w:color="auto"/>
            <w:bottom w:val="none" w:sz="0" w:space="0" w:color="auto"/>
            <w:right w:val="none" w:sz="0" w:space="0" w:color="auto"/>
          </w:divBdr>
        </w:div>
      </w:divsChild>
    </w:div>
    <w:div w:id="664481266">
      <w:bodyDiv w:val="1"/>
      <w:marLeft w:val="0"/>
      <w:marRight w:val="0"/>
      <w:marTop w:val="0"/>
      <w:marBottom w:val="0"/>
      <w:divBdr>
        <w:top w:val="none" w:sz="0" w:space="0" w:color="auto"/>
        <w:left w:val="none" w:sz="0" w:space="0" w:color="auto"/>
        <w:bottom w:val="none" w:sz="0" w:space="0" w:color="auto"/>
        <w:right w:val="none" w:sz="0" w:space="0" w:color="auto"/>
      </w:divBdr>
      <w:divsChild>
        <w:div w:id="23989705">
          <w:marLeft w:val="640"/>
          <w:marRight w:val="0"/>
          <w:marTop w:val="0"/>
          <w:marBottom w:val="0"/>
          <w:divBdr>
            <w:top w:val="none" w:sz="0" w:space="0" w:color="auto"/>
            <w:left w:val="none" w:sz="0" w:space="0" w:color="auto"/>
            <w:bottom w:val="none" w:sz="0" w:space="0" w:color="auto"/>
            <w:right w:val="none" w:sz="0" w:space="0" w:color="auto"/>
          </w:divBdr>
        </w:div>
        <w:div w:id="71244848">
          <w:marLeft w:val="640"/>
          <w:marRight w:val="0"/>
          <w:marTop w:val="0"/>
          <w:marBottom w:val="0"/>
          <w:divBdr>
            <w:top w:val="none" w:sz="0" w:space="0" w:color="auto"/>
            <w:left w:val="none" w:sz="0" w:space="0" w:color="auto"/>
            <w:bottom w:val="none" w:sz="0" w:space="0" w:color="auto"/>
            <w:right w:val="none" w:sz="0" w:space="0" w:color="auto"/>
          </w:divBdr>
        </w:div>
        <w:div w:id="73549588">
          <w:marLeft w:val="640"/>
          <w:marRight w:val="0"/>
          <w:marTop w:val="0"/>
          <w:marBottom w:val="0"/>
          <w:divBdr>
            <w:top w:val="none" w:sz="0" w:space="0" w:color="auto"/>
            <w:left w:val="none" w:sz="0" w:space="0" w:color="auto"/>
            <w:bottom w:val="none" w:sz="0" w:space="0" w:color="auto"/>
            <w:right w:val="none" w:sz="0" w:space="0" w:color="auto"/>
          </w:divBdr>
        </w:div>
        <w:div w:id="90054390">
          <w:marLeft w:val="640"/>
          <w:marRight w:val="0"/>
          <w:marTop w:val="0"/>
          <w:marBottom w:val="0"/>
          <w:divBdr>
            <w:top w:val="none" w:sz="0" w:space="0" w:color="auto"/>
            <w:left w:val="none" w:sz="0" w:space="0" w:color="auto"/>
            <w:bottom w:val="none" w:sz="0" w:space="0" w:color="auto"/>
            <w:right w:val="none" w:sz="0" w:space="0" w:color="auto"/>
          </w:divBdr>
        </w:div>
        <w:div w:id="90902841">
          <w:marLeft w:val="640"/>
          <w:marRight w:val="0"/>
          <w:marTop w:val="0"/>
          <w:marBottom w:val="0"/>
          <w:divBdr>
            <w:top w:val="none" w:sz="0" w:space="0" w:color="auto"/>
            <w:left w:val="none" w:sz="0" w:space="0" w:color="auto"/>
            <w:bottom w:val="none" w:sz="0" w:space="0" w:color="auto"/>
            <w:right w:val="none" w:sz="0" w:space="0" w:color="auto"/>
          </w:divBdr>
        </w:div>
        <w:div w:id="95834382">
          <w:marLeft w:val="640"/>
          <w:marRight w:val="0"/>
          <w:marTop w:val="0"/>
          <w:marBottom w:val="0"/>
          <w:divBdr>
            <w:top w:val="none" w:sz="0" w:space="0" w:color="auto"/>
            <w:left w:val="none" w:sz="0" w:space="0" w:color="auto"/>
            <w:bottom w:val="none" w:sz="0" w:space="0" w:color="auto"/>
            <w:right w:val="none" w:sz="0" w:space="0" w:color="auto"/>
          </w:divBdr>
        </w:div>
        <w:div w:id="96680068">
          <w:marLeft w:val="640"/>
          <w:marRight w:val="0"/>
          <w:marTop w:val="0"/>
          <w:marBottom w:val="0"/>
          <w:divBdr>
            <w:top w:val="none" w:sz="0" w:space="0" w:color="auto"/>
            <w:left w:val="none" w:sz="0" w:space="0" w:color="auto"/>
            <w:bottom w:val="none" w:sz="0" w:space="0" w:color="auto"/>
            <w:right w:val="none" w:sz="0" w:space="0" w:color="auto"/>
          </w:divBdr>
        </w:div>
        <w:div w:id="104661124">
          <w:marLeft w:val="640"/>
          <w:marRight w:val="0"/>
          <w:marTop w:val="0"/>
          <w:marBottom w:val="0"/>
          <w:divBdr>
            <w:top w:val="none" w:sz="0" w:space="0" w:color="auto"/>
            <w:left w:val="none" w:sz="0" w:space="0" w:color="auto"/>
            <w:bottom w:val="none" w:sz="0" w:space="0" w:color="auto"/>
            <w:right w:val="none" w:sz="0" w:space="0" w:color="auto"/>
          </w:divBdr>
        </w:div>
        <w:div w:id="135270614">
          <w:marLeft w:val="640"/>
          <w:marRight w:val="0"/>
          <w:marTop w:val="0"/>
          <w:marBottom w:val="0"/>
          <w:divBdr>
            <w:top w:val="none" w:sz="0" w:space="0" w:color="auto"/>
            <w:left w:val="none" w:sz="0" w:space="0" w:color="auto"/>
            <w:bottom w:val="none" w:sz="0" w:space="0" w:color="auto"/>
            <w:right w:val="none" w:sz="0" w:space="0" w:color="auto"/>
          </w:divBdr>
        </w:div>
        <w:div w:id="283271909">
          <w:marLeft w:val="640"/>
          <w:marRight w:val="0"/>
          <w:marTop w:val="0"/>
          <w:marBottom w:val="0"/>
          <w:divBdr>
            <w:top w:val="none" w:sz="0" w:space="0" w:color="auto"/>
            <w:left w:val="none" w:sz="0" w:space="0" w:color="auto"/>
            <w:bottom w:val="none" w:sz="0" w:space="0" w:color="auto"/>
            <w:right w:val="none" w:sz="0" w:space="0" w:color="auto"/>
          </w:divBdr>
        </w:div>
        <w:div w:id="309947745">
          <w:marLeft w:val="640"/>
          <w:marRight w:val="0"/>
          <w:marTop w:val="0"/>
          <w:marBottom w:val="0"/>
          <w:divBdr>
            <w:top w:val="none" w:sz="0" w:space="0" w:color="auto"/>
            <w:left w:val="none" w:sz="0" w:space="0" w:color="auto"/>
            <w:bottom w:val="none" w:sz="0" w:space="0" w:color="auto"/>
            <w:right w:val="none" w:sz="0" w:space="0" w:color="auto"/>
          </w:divBdr>
        </w:div>
        <w:div w:id="328680783">
          <w:marLeft w:val="640"/>
          <w:marRight w:val="0"/>
          <w:marTop w:val="0"/>
          <w:marBottom w:val="0"/>
          <w:divBdr>
            <w:top w:val="none" w:sz="0" w:space="0" w:color="auto"/>
            <w:left w:val="none" w:sz="0" w:space="0" w:color="auto"/>
            <w:bottom w:val="none" w:sz="0" w:space="0" w:color="auto"/>
            <w:right w:val="none" w:sz="0" w:space="0" w:color="auto"/>
          </w:divBdr>
        </w:div>
        <w:div w:id="337006998">
          <w:marLeft w:val="640"/>
          <w:marRight w:val="0"/>
          <w:marTop w:val="0"/>
          <w:marBottom w:val="0"/>
          <w:divBdr>
            <w:top w:val="none" w:sz="0" w:space="0" w:color="auto"/>
            <w:left w:val="none" w:sz="0" w:space="0" w:color="auto"/>
            <w:bottom w:val="none" w:sz="0" w:space="0" w:color="auto"/>
            <w:right w:val="none" w:sz="0" w:space="0" w:color="auto"/>
          </w:divBdr>
        </w:div>
        <w:div w:id="340202084">
          <w:marLeft w:val="640"/>
          <w:marRight w:val="0"/>
          <w:marTop w:val="0"/>
          <w:marBottom w:val="0"/>
          <w:divBdr>
            <w:top w:val="none" w:sz="0" w:space="0" w:color="auto"/>
            <w:left w:val="none" w:sz="0" w:space="0" w:color="auto"/>
            <w:bottom w:val="none" w:sz="0" w:space="0" w:color="auto"/>
            <w:right w:val="none" w:sz="0" w:space="0" w:color="auto"/>
          </w:divBdr>
        </w:div>
        <w:div w:id="414598119">
          <w:marLeft w:val="640"/>
          <w:marRight w:val="0"/>
          <w:marTop w:val="0"/>
          <w:marBottom w:val="0"/>
          <w:divBdr>
            <w:top w:val="none" w:sz="0" w:space="0" w:color="auto"/>
            <w:left w:val="none" w:sz="0" w:space="0" w:color="auto"/>
            <w:bottom w:val="none" w:sz="0" w:space="0" w:color="auto"/>
            <w:right w:val="none" w:sz="0" w:space="0" w:color="auto"/>
          </w:divBdr>
        </w:div>
        <w:div w:id="426998776">
          <w:marLeft w:val="640"/>
          <w:marRight w:val="0"/>
          <w:marTop w:val="0"/>
          <w:marBottom w:val="0"/>
          <w:divBdr>
            <w:top w:val="none" w:sz="0" w:space="0" w:color="auto"/>
            <w:left w:val="none" w:sz="0" w:space="0" w:color="auto"/>
            <w:bottom w:val="none" w:sz="0" w:space="0" w:color="auto"/>
            <w:right w:val="none" w:sz="0" w:space="0" w:color="auto"/>
          </w:divBdr>
        </w:div>
        <w:div w:id="443617826">
          <w:marLeft w:val="640"/>
          <w:marRight w:val="0"/>
          <w:marTop w:val="0"/>
          <w:marBottom w:val="0"/>
          <w:divBdr>
            <w:top w:val="none" w:sz="0" w:space="0" w:color="auto"/>
            <w:left w:val="none" w:sz="0" w:space="0" w:color="auto"/>
            <w:bottom w:val="none" w:sz="0" w:space="0" w:color="auto"/>
            <w:right w:val="none" w:sz="0" w:space="0" w:color="auto"/>
          </w:divBdr>
        </w:div>
        <w:div w:id="472600903">
          <w:marLeft w:val="640"/>
          <w:marRight w:val="0"/>
          <w:marTop w:val="0"/>
          <w:marBottom w:val="0"/>
          <w:divBdr>
            <w:top w:val="none" w:sz="0" w:space="0" w:color="auto"/>
            <w:left w:val="none" w:sz="0" w:space="0" w:color="auto"/>
            <w:bottom w:val="none" w:sz="0" w:space="0" w:color="auto"/>
            <w:right w:val="none" w:sz="0" w:space="0" w:color="auto"/>
          </w:divBdr>
        </w:div>
        <w:div w:id="490560340">
          <w:marLeft w:val="640"/>
          <w:marRight w:val="0"/>
          <w:marTop w:val="0"/>
          <w:marBottom w:val="0"/>
          <w:divBdr>
            <w:top w:val="none" w:sz="0" w:space="0" w:color="auto"/>
            <w:left w:val="none" w:sz="0" w:space="0" w:color="auto"/>
            <w:bottom w:val="none" w:sz="0" w:space="0" w:color="auto"/>
            <w:right w:val="none" w:sz="0" w:space="0" w:color="auto"/>
          </w:divBdr>
        </w:div>
        <w:div w:id="574828251">
          <w:marLeft w:val="640"/>
          <w:marRight w:val="0"/>
          <w:marTop w:val="0"/>
          <w:marBottom w:val="0"/>
          <w:divBdr>
            <w:top w:val="none" w:sz="0" w:space="0" w:color="auto"/>
            <w:left w:val="none" w:sz="0" w:space="0" w:color="auto"/>
            <w:bottom w:val="none" w:sz="0" w:space="0" w:color="auto"/>
            <w:right w:val="none" w:sz="0" w:space="0" w:color="auto"/>
          </w:divBdr>
        </w:div>
        <w:div w:id="637031958">
          <w:marLeft w:val="640"/>
          <w:marRight w:val="0"/>
          <w:marTop w:val="0"/>
          <w:marBottom w:val="0"/>
          <w:divBdr>
            <w:top w:val="none" w:sz="0" w:space="0" w:color="auto"/>
            <w:left w:val="none" w:sz="0" w:space="0" w:color="auto"/>
            <w:bottom w:val="none" w:sz="0" w:space="0" w:color="auto"/>
            <w:right w:val="none" w:sz="0" w:space="0" w:color="auto"/>
          </w:divBdr>
        </w:div>
        <w:div w:id="695272964">
          <w:marLeft w:val="640"/>
          <w:marRight w:val="0"/>
          <w:marTop w:val="0"/>
          <w:marBottom w:val="0"/>
          <w:divBdr>
            <w:top w:val="none" w:sz="0" w:space="0" w:color="auto"/>
            <w:left w:val="none" w:sz="0" w:space="0" w:color="auto"/>
            <w:bottom w:val="none" w:sz="0" w:space="0" w:color="auto"/>
            <w:right w:val="none" w:sz="0" w:space="0" w:color="auto"/>
          </w:divBdr>
        </w:div>
        <w:div w:id="775489792">
          <w:marLeft w:val="640"/>
          <w:marRight w:val="0"/>
          <w:marTop w:val="0"/>
          <w:marBottom w:val="0"/>
          <w:divBdr>
            <w:top w:val="none" w:sz="0" w:space="0" w:color="auto"/>
            <w:left w:val="none" w:sz="0" w:space="0" w:color="auto"/>
            <w:bottom w:val="none" w:sz="0" w:space="0" w:color="auto"/>
            <w:right w:val="none" w:sz="0" w:space="0" w:color="auto"/>
          </w:divBdr>
        </w:div>
        <w:div w:id="814184256">
          <w:marLeft w:val="640"/>
          <w:marRight w:val="0"/>
          <w:marTop w:val="0"/>
          <w:marBottom w:val="0"/>
          <w:divBdr>
            <w:top w:val="none" w:sz="0" w:space="0" w:color="auto"/>
            <w:left w:val="none" w:sz="0" w:space="0" w:color="auto"/>
            <w:bottom w:val="none" w:sz="0" w:space="0" w:color="auto"/>
            <w:right w:val="none" w:sz="0" w:space="0" w:color="auto"/>
          </w:divBdr>
        </w:div>
        <w:div w:id="916326825">
          <w:marLeft w:val="640"/>
          <w:marRight w:val="0"/>
          <w:marTop w:val="0"/>
          <w:marBottom w:val="0"/>
          <w:divBdr>
            <w:top w:val="none" w:sz="0" w:space="0" w:color="auto"/>
            <w:left w:val="none" w:sz="0" w:space="0" w:color="auto"/>
            <w:bottom w:val="none" w:sz="0" w:space="0" w:color="auto"/>
            <w:right w:val="none" w:sz="0" w:space="0" w:color="auto"/>
          </w:divBdr>
        </w:div>
        <w:div w:id="931820944">
          <w:marLeft w:val="640"/>
          <w:marRight w:val="0"/>
          <w:marTop w:val="0"/>
          <w:marBottom w:val="0"/>
          <w:divBdr>
            <w:top w:val="none" w:sz="0" w:space="0" w:color="auto"/>
            <w:left w:val="none" w:sz="0" w:space="0" w:color="auto"/>
            <w:bottom w:val="none" w:sz="0" w:space="0" w:color="auto"/>
            <w:right w:val="none" w:sz="0" w:space="0" w:color="auto"/>
          </w:divBdr>
        </w:div>
        <w:div w:id="936984922">
          <w:marLeft w:val="640"/>
          <w:marRight w:val="0"/>
          <w:marTop w:val="0"/>
          <w:marBottom w:val="0"/>
          <w:divBdr>
            <w:top w:val="none" w:sz="0" w:space="0" w:color="auto"/>
            <w:left w:val="none" w:sz="0" w:space="0" w:color="auto"/>
            <w:bottom w:val="none" w:sz="0" w:space="0" w:color="auto"/>
            <w:right w:val="none" w:sz="0" w:space="0" w:color="auto"/>
          </w:divBdr>
        </w:div>
        <w:div w:id="943802344">
          <w:marLeft w:val="640"/>
          <w:marRight w:val="0"/>
          <w:marTop w:val="0"/>
          <w:marBottom w:val="0"/>
          <w:divBdr>
            <w:top w:val="none" w:sz="0" w:space="0" w:color="auto"/>
            <w:left w:val="none" w:sz="0" w:space="0" w:color="auto"/>
            <w:bottom w:val="none" w:sz="0" w:space="0" w:color="auto"/>
            <w:right w:val="none" w:sz="0" w:space="0" w:color="auto"/>
          </w:divBdr>
        </w:div>
        <w:div w:id="981885614">
          <w:marLeft w:val="640"/>
          <w:marRight w:val="0"/>
          <w:marTop w:val="0"/>
          <w:marBottom w:val="0"/>
          <w:divBdr>
            <w:top w:val="none" w:sz="0" w:space="0" w:color="auto"/>
            <w:left w:val="none" w:sz="0" w:space="0" w:color="auto"/>
            <w:bottom w:val="none" w:sz="0" w:space="0" w:color="auto"/>
            <w:right w:val="none" w:sz="0" w:space="0" w:color="auto"/>
          </w:divBdr>
        </w:div>
        <w:div w:id="1000236365">
          <w:marLeft w:val="640"/>
          <w:marRight w:val="0"/>
          <w:marTop w:val="0"/>
          <w:marBottom w:val="0"/>
          <w:divBdr>
            <w:top w:val="none" w:sz="0" w:space="0" w:color="auto"/>
            <w:left w:val="none" w:sz="0" w:space="0" w:color="auto"/>
            <w:bottom w:val="none" w:sz="0" w:space="0" w:color="auto"/>
            <w:right w:val="none" w:sz="0" w:space="0" w:color="auto"/>
          </w:divBdr>
        </w:div>
        <w:div w:id="1042092070">
          <w:marLeft w:val="640"/>
          <w:marRight w:val="0"/>
          <w:marTop w:val="0"/>
          <w:marBottom w:val="0"/>
          <w:divBdr>
            <w:top w:val="none" w:sz="0" w:space="0" w:color="auto"/>
            <w:left w:val="none" w:sz="0" w:space="0" w:color="auto"/>
            <w:bottom w:val="none" w:sz="0" w:space="0" w:color="auto"/>
            <w:right w:val="none" w:sz="0" w:space="0" w:color="auto"/>
          </w:divBdr>
        </w:div>
        <w:div w:id="1043288886">
          <w:marLeft w:val="640"/>
          <w:marRight w:val="0"/>
          <w:marTop w:val="0"/>
          <w:marBottom w:val="0"/>
          <w:divBdr>
            <w:top w:val="none" w:sz="0" w:space="0" w:color="auto"/>
            <w:left w:val="none" w:sz="0" w:space="0" w:color="auto"/>
            <w:bottom w:val="none" w:sz="0" w:space="0" w:color="auto"/>
            <w:right w:val="none" w:sz="0" w:space="0" w:color="auto"/>
          </w:divBdr>
        </w:div>
        <w:div w:id="1079981163">
          <w:marLeft w:val="640"/>
          <w:marRight w:val="0"/>
          <w:marTop w:val="0"/>
          <w:marBottom w:val="0"/>
          <w:divBdr>
            <w:top w:val="none" w:sz="0" w:space="0" w:color="auto"/>
            <w:left w:val="none" w:sz="0" w:space="0" w:color="auto"/>
            <w:bottom w:val="none" w:sz="0" w:space="0" w:color="auto"/>
            <w:right w:val="none" w:sz="0" w:space="0" w:color="auto"/>
          </w:divBdr>
        </w:div>
        <w:div w:id="1116412162">
          <w:marLeft w:val="640"/>
          <w:marRight w:val="0"/>
          <w:marTop w:val="0"/>
          <w:marBottom w:val="0"/>
          <w:divBdr>
            <w:top w:val="none" w:sz="0" w:space="0" w:color="auto"/>
            <w:left w:val="none" w:sz="0" w:space="0" w:color="auto"/>
            <w:bottom w:val="none" w:sz="0" w:space="0" w:color="auto"/>
            <w:right w:val="none" w:sz="0" w:space="0" w:color="auto"/>
          </w:divBdr>
        </w:div>
        <w:div w:id="1132675931">
          <w:marLeft w:val="640"/>
          <w:marRight w:val="0"/>
          <w:marTop w:val="0"/>
          <w:marBottom w:val="0"/>
          <w:divBdr>
            <w:top w:val="none" w:sz="0" w:space="0" w:color="auto"/>
            <w:left w:val="none" w:sz="0" w:space="0" w:color="auto"/>
            <w:bottom w:val="none" w:sz="0" w:space="0" w:color="auto"/>
            <w:right w:val="none" w:sz="0" w:space="0" w:color="auto"/>
          </w:divBdr>
        </w:div>
        <w:div w:id="1158501258">
          <w:marLeft w:val="640"/>
          <w:marRight w:val="0"/>
          <w:marTop w:val="0"/>
          <w:marBottom w:val="0"/>
          <w:divBdr>
            <w:top w:val="none" w:sz="0" w:space="0" w:color="auto"/>
            <w:left w:val="none" w:sz="0" w:space="0" w:color="auto"/>
            <w:bottom w:val="none" w:sz="0" w:space="0" w:color="auto"/>
            <w:right w:val="none" w:sz="0" w:space="0" w:color="auto"/>
          </w:divBdr>
        </w:div>
        <w:div w:id="1219315503">
          <w:marLeft w:val="640"/>
          <w:marRight w:val="0"/>
          <w:marTop w:val="0"/>
          <w:marBottom w:val="0"/>
          <w:divBdr>
            <w:top w:val="none" w:sz="0" w:space="0" w:color="auto"/>
            <w:left w:val="none" w:sz="0" w:space="0" w:color="auto"/>
            <w:bottom w:val="none" w:sz="0" w:space="0" w:color="auto"/>
            <w:right w:val="none" w:sz="0" w:space="0" w:color="auto"/>
          </w:divBdr>
        </w:div>
        <w:div w:id="1287346292">
          <w:marLeft w:val="640"/>
          <w:marRight w:val="0"/>
          <w:marTop w:val="0"/>
          <w:marBottom w:val="0"/>
          <w:divBdr>
            <w:top w:val="none" w:sz="0" w:space="0" w:color="auto"/>
            <w:left w:val="none" w:sz="0" w:space="0" w:color="auto"/>
            <w:bottom w:val="none" w:sz="0" w:space="0" w:color="auto"/>
            <w:right w:val="none" w:sz="0" w:space="0" w:color="auto"/>
          </w:divBdr>
        </w:div>
        <w:div w:id="1304774852">
          <w:marLeft w:val="640"/>
          <w:marRight w:val="0"/>
          <w:marTop w:val="0"/>
          <w:marBottom w:val="0"/>
          <w:divBdr>
            <w:top w:val="none" w:sz="0" w:space="0" w:color="auto"/>
            <w:left w:val="none" w:sz="0" w:space="0" w:color="auto"/>
            <w:bottom w:val="none" w:sz="0" w:space="0" w:color="auto"/>
            <w:right w:val="none" w:sz="0" w:space="0" w:color="auto"/>
          </w:divBdr>
        </w:div>
        <w:div w:id="1326782107">
          <w:marLeft w:val="640"/>
          <w:marRight w:val="0"/>
          <w:marTop w:val="0"/>
          <w:marBottom w:val="0"/>
          <w:divBdr>
            <w:top w:val="none" w:sz="0" w:space="0" w:color="auto"/>
            <w:left w:val="none" w:sz="0" w:space="0" w:color="auto"/>
            <w:bottom w:val="none" w:sz="0" w:space="0" w:color="auto"/>
            <w:right w:val="none" w:sz="0" w:space="0" w:color="auto"/>
          </w:divBdr>
        </w:div>
        <w:div w:id="1360206959">
          <w:marLeft w:val="640"/>
          <w:marRight w:val="0"/>
          <w:marTop w:val="0"/>
          <w:marBottom w:val="0"/>
          <w:divBdr>
            <w:top w:val="none" w:sz="0" w:space="0" w:color="auto"/>
            <w:left w:val="none" w:sz="0" w:space="0" w:color="auto"/>
            <w:bottom w:val="none" w:sz="0" w:space="0" w:color="auto"/>
            <w:right w:val="none" w:sz="0" w:space="0" w:color="auto"/>
          </w:divBdr>
        </w:div>
        <w:div w:id="1368138866">
          <w:marLeft w:val="640"/>
          <w:marRight w:val="0"/>
          <w:marTop w:val="0"/>
          <w:marBottom w:val="0"/>
          <w:divBdr>
            <w:top w:val="none" w:sz="0" w:space="0" w:color="auto"/>
            <w:left w:val="none" w:sz="0" w:space="0" w:color="auto"/>
            <w:bottom w:val="none" w:sz="0" w:space="0" w:color="auto"/>
            <w:right w:val="none" w:sz="0" w:space="0" w:color="auto"/>
          </w:divBdr>
        </w:div>
        <w:div w:id="1368749770">
          <w:marLeft w:val="640"/>
          <w:marRight w:val="0"/>
          <w:marTop w:val="0"/>
          <w:marBottom w:val="0"/>
          <w:divBdr>
            <w:top w:val="none" w:sz="0" w:space="0" w:color="auto"/>
            <w:left w:val="none" w:sz="0" w:space="0" w:color="auto"/>
            <w:bottom w:val="none" w:sz="0" w:space="0" w:color="auto"/>
            <w:right w:val="none" w:sz="0" w:space="0" w:color="auto"/>
          </w:divBdr>
        </w:div>
        <w:div w:id="1373261085">
          <w:marLeft w:val="640"/>
          <w:marRight w:val="0"/>
          <w:marTop w:val="0"/>
          <w:marBottom w:val="0"/>
          <w:divBdr>
            <w:top w:val="none" w:sz="0" w:space="0" w:color="auto"/>
            <w:left w:val="none" w:sz="0" w:space="0" w:color="auto"/>
            <w:bottom w:val="none" w:sz="0" w:space="0" w:color="auto"/>
            <w:right w:val="none" w:sz="0" w:space="0" w:color="auto"/>
          </w:divBdr>
        </w:div>
        <w:div w:id="1436947824">
          <w:marLeft w:val="640"/>
          <w:marRight w:val="0"/>
          <w:marTop w:val="0"/>
          <w:marBottom w:val="0"/>
          <w:divBdr>
            <w:top w:val="none" w:sz="0" w:space="0" w:color="auto"/>
            <w:left w:val="none" w:sz="0" w:space="0" w:color="auto"/>
            <w:bottom w:val="none" w:sz="0" w:space="0" w:color="auto"/>
            <w:right w:val="none" w:sz="0" w:space="0" w:color="auto"/>
          </w:divBdr>
        </w:div>
        <w:div w:id="1498308105">
          <w:marLeft w:val="640"/>
          <w:marRight w:val="0"/>
          <w:marTop w:val="0"/>
          <w:marBottom w:val="0"/>
          <w:divBdr>
            <w:top w:val="none" w:sz="0" w:space="0" w:color="auto"/>
            <w:left w:val="none" w:sz="0" w:space="0" w:color="auto"/>
            <w:bottom w:val="none" w:sz="0" w:space="0" w:color="auto"/>
            <w:right w:val="none" w:sz="0" w:space="0" w:color="auto"/>
          </w:divBdr>
        </w:div>
        <w:div w:id="1540891875">
          <w:marLeft w:val="640"/>
          <w:marRight w:val="0"/>
          <w:marTop w:val="0"/>
          <w:marBottom w:val="0"/>
          <w:divBdr>
            <w:top w:val="none" w:sz="0" w:space="0" w:color="auto"/>
            <w:left w:val="none" w:sz="0" w:space="0" w:color="auto"/>
            <w:bottom w:val="none" w:sz="0" w:space="0" w:color="auto"/>
            <w:right w:val="none" w:sz="0" w:space="0" w:color="auto"/>
          </w:divBdr>
        </w:div>
        <w:div w:id="1576478407">
          <w:marLeft w:val="640"/>
          <w:marRight w:val="0"/>
          <w:marTop w:val="0"/>
          <w:marBottom w:val="0"/>
          <w:divBdr>
            <w:top w:val="none" w:sz="0" w:space="0" w:color="auto"/>
            <w:left w:val="none" w:sz="0" w:space="0" w:color="auto"/>
            <w:bottom w:val="none" w:sz="0" w:space="0" w:color="auto"/>
            <w:right w:val="none" w:sz="0" w:space="0" w:color="auto"/>
          </w:divBdr>
        </w:div>
        <w:div w:id="1588151270">
          <w:marLeft w:val="640"/>
          <w:marRight w:val="0"/>
          <w:marTop w:val="0"/>
          <w:marBottom w:val="0"/>
          <w:divBdr>
            <w:top w:val="none" w:sz="0" w:space="0" w:color="auto"/>
            <w:left w:val="none" w:sz="0" w:space="0" w:color="auto"/>
            <w:bottom w:val="none" w:sz="0" w:space="0" w:color="auto"/>
            <w:right w:val="none" w:sz="0" w:space="0" w:color="auto"/>
          </w:divBdr>
        </w:div>
        <w:div w:id="1604721717">
          <w:marLeft w:val="640"/>
          <w:marRight w:val="0"/>
          <w:marTop w:val="0"/>
          <w:marBottom w:val="0"/>
          <w:divBdr>
            <w:top w:val="none" w:sz="0" w:space="0" w:color="auto"/>
            <w:left w:val="none" w:sz="0" w:space="0" w:color="auto"/>
            <w:bottom w:val="none" w:sz="0" w:space="0" w:color="auto"/>
            <w:right w:val="none" w:sz="0" w:space="0" w:color="auto"/>
          </w:divBdr>
        </w:div>
        <w:div w:id="1690831259">
          <w:marLeft w:val="640"/>
          <w:marRight w:val="0"/>
          <w:marTop w:val="0"/>
          <w:marBottom w:val="0"/>
          <w:divBdr>
            <w:top w:val="none" w:sz="0" w:space="0" w:color="auto"/>
            <w:left w:val="none" w:sz="0" w:space="0" w:color="auto"/>
            <w:bottom w:val="none" w:sz="0" w:space="0" w:color="auto"/>
            <w:right w:val="none" w:sz="0" w:space="0" w:color="auto"/>
          </w:divBdr>
        </w:div>
        <w:div w:id="1690908971">
          <w:marLeft w:val="640"/>
          <w:marRight w:val="0"/>
          <w:marTop w:val="0"/>
          <w:marBottom w:val="0"/>
          <w:divBdr>
            <w:top w:val="none" w:sz="0" w:space="0" w:color="auto"/>
            <w:left w:val="none" w:sz="0" w:space="0" w:color="auto"/>
            <w:bottom w:val="none" w:sz="0" w:space="0" w:color="auto"/>
            <w:right w:val="none" w:sz="0" w:space="0" w:color="auto"/>
          </w:divBdr>
        </w:div>
        <w:div w:id="1709182348">
          <w:marLeft w:val="640"/>
          <w:marRight w:val="0"/>
          <w:marTop w:val="0"/>
          <w:marBottom w:val="0"/>
          <w:divBdr>
            <w:top w:val="none" w:sz="0" w:space="0" w:color="auto"/>
            <w:left w:val="none" w:sz="0" w:space="0" w:color="auto"/>
            <w:bottom w:val="none" w:sz="0" w:space="0" w:color="auto"/>
            <w:right w:val="none" w:sz="0" w:space="0" w:color="auto"/>
          </w:divBdr>
        </w:div>
        <w:div w:id="1817450777">
          <w:marLeft w:val="640"/>
          <w:marRight w:val="0"/>
          <w:marTop w:val="0"/>
          <w:marBottom w:val="0"/>
          <w:divBdr>
            <w:top w:val="none" w:sz="0" w:space="0" w:color="auto"/>
            <w:left w:val="none" w:sz="0" w:space="0" w:color="auto"/>
            <w:bottom w:val="none" w:sz="0" w:space="0" w:color="auto"/>
            <w:right w:val="none" w:sz="0" w:space="0" w:color="auto"/>
          </w:divBdr>
        </w:div>
        <w:div w:id="1861166349">
          <w:marLeft w:val="640"/>
          <w:marRight w:val="0"/>
          <w:marTop w:val="0"/>
          <w:marBottom w:val="0"/>
          <w:divBdr>
            <w:top w:val="none" w:sz="0" w:space="0" w:color="auto"/>
            <w:left w:val="none" w:sz="0" w:space="0" w:color="auto"/>
            <w:bottom w:val="none" w:sz="0" w:space="0" w:color="auto"/>
            <w:right w:val="none" w:sz="0" w:space="0" w:color="auto"/>
          </w:divBdr>
        </w:div>
        <w:div w:id="1891383692">
          <w:marLeft w:val="640"/>
          <w:marRight w:val="0"/>
          <w:marTop w:val="0"/>
          <w:marBottom w:val="0"/>
          <w:divBdr>
            <w:top w:val="none" w:sz="0" w:space="0" w:color="auto"/>
            <w:left w:val="none" w:sz="0" w:space="0" w:color="auto"/>
            <w:bottom w:val="none" w:sz="0" w:space="0" w:color="auto"/>
            <w:right w:val="none" w:sz="0" w:space="0" w:color="auto"/>
          </w:divBdr>
        </w:div>
        <w:div w:id="1892224695">
          <w:marLeft w:val="640"/>
          <w:marRight w:val="0"/>
          <w:marTop w:val="0"/>
          <w:marBottom w:val="0"/>
          <w:divBdr>
            <w:top w:val="none" w:sz="0" w:space="0" w:color="auto"/>
            <w:left w:val="none" w:sz="0" w:space="0" w:color="auto"/>
            <w:bottom w:val="none" w:sz="0" w:space="0" w:color="auto"/>
            <w:right w:val="none" w:sz="0" w:space="0" w:color="auto"/>
          </w:divBdr>
        </w:div>
        <w:div w:id="1948003663">
          <w:marLeft w:val="640"/>
          <w:marRight w:val="0"/>
          <w:marTop w:val="0"/>
          <w:marBottom w:val="0"/>
          <w:divBdr>
            <w:top w:val="none" w:sz="0" w:space="0" w:color="auto"/>
            <w:left w:val="none" w:sz="0" w:space="0" w:color="auto"/>
            <w:bottom w:val="none" w:sz="0" w:space="0" w:color="auto"/>
            <w:right w:val="none" w:sz="0" w:space="0" w:color="auto"/>
          </w:divBdr>
        </w:div>
        <w:div w:id="1958678342">
          <w:marLeft w:val="640"/>
          <w:marRight w:val="0"/>
          <w:marTop w:val="0"/>
          <w:marBottom w:val="0"/>
          <w:divBdr>
            <w:top w:val="none" w:sz="0" w:space="0" w:color="auto"/>
            <w:left w:val="none" w:sz="0" w:space="0" w:color="auto"/>
            <w:bottom w:val="none" w:sz="0" w:space="0" w:color="auto"/>
            <w:right w:val="none" w:sz="0" w:space="0" w:color="auto"/>
          </w:divBdr>
        </w:div>
        <w:div w:id="1980726007">
          <w:marLeft w:val="640"/>
          <w:marRight w:val="0"/>
          <w:marTop w:val="0"/>
          <w:marBottom w:val="0"/>
          <w:divBdr>
            <w:top w:val="none" w:sz="0" w:space="0" w:color="auto"/>
            <w:left w:val="none" w:sz="0" w:space="0" w:color="auto"/>
            <w:bottom w:val="none" w:sz="0" w:space="0" w:color="auto"/>
            <w:right w:val="none" w:sz="0" w:space="0" w:color="auto"/>
          </w:divBdr>
        </w:div>
        <w:div w:id="2009163887">
          <w:marLeft w:val="640"/>
          <w:marRight w:val="0"/>
          <w:marTop w:val="0"/>
          <w:marBottom w:val="0"/>
          <w:divBdr>
            <w:top w:val="none" w:sz="0" w:space="0" w:color="auto"/>
            <w:left w:val="none" w:sz="0" w:space="0" w:color="auto"/>
            <w:bottom w:val="none" w:sz="0" w:space="0" w:color="auto"/>
            <w:right w:val="none" w:sz="0" w:space="0" w:color="auto"/>
          </w:divBdr>
        </w:div>
        <w:div w:id="2012180695">
          <w:marLeft w:val="640"/>
          <w:marRight w:val="0"/>
          <w:marTop w:val="0"/>
          <w:marBottom w:val="0"/>
          <w:divBdr>
            <w:top w:val="none" w:sz="0" w:space="0" w:color="auto"/>
            <w:left w:val="none" w:sz="0" w:space="0" w:color="auto"/>
            <w:bottom w:val="none" w:sz="0" w:space="0" w:color="auto"/>
            <w:right w:val="none" w:sz="0" w:space="0" w:color="auto"/>
          </w:divBdr>
        </w:div>
        <w:div w:id="2015767404">
          <w:marLeft w:val="640"/>
          <w:marRight w:val="0"/>
          <w:marTop w:val="0"/>
          <w:marBottom w:val="0"/>
          <w:divBdr>
            <w:top w:val="none" w:sz="0" w:space="0" w:color="auto"/>
            <w:left w:val="none" w:sz="0" w:space="0" w:color="auto"/>
            <w:bottom w:val="none" w:sz="0" w:space="0" w:color="auto"/>
            <w:right w:val="none" w:sz="0" w:space="0" w:color="auto"/>
          </w:divBdr>
        </w:div>
        <w:div w:id="2064057457">
          <w:marLeft w:val="640"/>
          <w:marRight w:val="0"/>
          <w:marTop w:val="0"/>
          <w:marBottom w:val="0"/>
          <w:divBdr>
            <w:top w:val="none" w:sz="0" w:space="0" w:color="auto"/>
            <w:left w:val="none" w:sz="0" w:space="0" w:color="auto"/>
            <w:bottom w:val="none" w:sz="0" w:space="0" w:color="auto"/>
            <w:right w:val="none" w:sz="0" w:space="0" w:color="auto"/>
          </w:divBdr>
        </w:div>
        <w:div w:id="2084448301">
          <w:marLeft w:val="640"/>
          <w:marRight w:val="0"/>
          <w:marTop w:val="0"/>
          <w:marBottom w:val="0"/>
          <w:divBdr>
            <w:top w:val="none" w:sz="0" w:space="0" w:color="auto"/>
            <w:left w:val="none" w:sz="0" w:space="0" w:color="auto"/>
            <w:bottom w:val="none" w:sz="0" w:space="0" w:color="auto"/>
            <w:right w:val="none" w:sz="0" w:space="0" w:color="auto"/>
          </w:divBdr>
        </w:div>
        <w:div w:id="2093580028">
          <w:marLeft w:val="640"/>
          <w:marRight w:val="0"/>
          <w:marTop w:val="0"/>
          <w:marBottom w:val="0"/>
          <w:divBdr>
            <w:top w:val="none" w:sz="0" w:space="0" w:color="auto"/>
            <w:left w:val="none" w:sz="0" w:space="0" w:color="auto"/>
            <w:bottom w:val="none" w:sz="0" w:space="0" w:color="auto"/>
            <w:right w:val="none" w:sz="0" w:space="0" w:color="auto"/>
          </w:divBdr>
        </w:div>
        <w:div w:id="2095121786">
          <w:marLeft w:val="640"/>
          <w:marRight w:val="0"/>
          <w:marTop w:val="0"/>
          <w:marBottom w:val="0"/>
          <w:divBdr>
            <w:top w:val="none" w:sz="0" w:space="0" w:color="auto"/>
            <w:left w:val="none" w:sz="0" w:space="0" w:color="auto"/>
            <w:bottom w:val="none" w:sz="0" w:space="0" w:color="auto"/>
            <w:right w:val="none" w:sz="0" w:space="0" w:color="auto"/>
          </w:divBdr>
        </w:div>
        <w:div w:id="2130732181">
          <w:marLeft w:val="640"/>
          <w:marRight w:val="0"/>
          <w:marTop w:val="0"/>
          <w:marBottom w:val="0"/>
          <w:divBdr>
            <w:top w:val="none" w:sz="0" w:space="0" w:color="auto"/>
            <w:left w:val="none" w:sz="0" w:space="0" w:color="auto"/>
            <w:bottom w:val="none" w:sz="0" w:space="0" w:color="auto"/>
            <w:right w:val="none" w:sz="0" w:space="0" w:color="auto"/>
          </w:divBdr>
        </w:div>
        <w:div w:id="2137989760">
          <w:marLeft w:val="640"/>
          <w:marRight w:val="0"/>
          <w:marTop w:val="0"/>
          <w:marBottom w:val="0"/>
          <w:divBdr>
            <w:top w:val="none" w:sz="0" w:space="0" w:color="auto"/>
            <w:left w:val="none" w:sz="0" w:space="0" w:color="auto"/>
            <w:bottom w:val="none" w:sz="0" w:space="0" w:color="auto"/>
            <w:right w:val="none" w:sz="0" w:space="0" w:color="auto"/>
          </w:divBdr>
        </w:div>
      </w:divsChild>
    </w:div>
    <w:div w:id="671228346">
      <w:bodyDiv w:val="1"/>
      <w:marLeft w:val="0"/>
      <w:marRight w:val="0"/>
      <w:marTop w:val="0"/>
      <w:marBottom w:val="0"/>
      <w:divBdr>
        <w:top w:val="none" w:sz="0" w:space="0" w:color="auto"/>
        <w:left w:val="none" w:sz="0" w:space="0" w:color="auto"/>
        <w:bottom w:val="none" w:sz="0" w:space="0" w:color="auto"/>
        <w:right w:val="none" w:sz="0" w:space="0" w:color="auto"/>
      </w:divBdr>
    </w:div>
    <w:div w:id="681787798">
      <w:bodyDiv w:val="1"/>
      <w:marLeft w:val="0"/>
      <w:marRight w:val="0"/>
      <w:marTop w:val="0"/>
      <w:marBottom w:val="0"/>
      <w:divBdr>
        <w:top w:val="none" w:sz="0" w:space="0" w:color="auto"/>
        <w:left w:val="none" w:sz="0" w:space="0" w:color="auto"/>
        <w:bottom w:val="none" w:sz="0" w:space="0" w:color="auto"/>
        <w:right w:val="none" w:sz="0" w:space="0" w:color="auto"/>
      </w:divBdr>
      <w:divsChild>
        <w:div w:id="3896776">
          <w:marLeft w:val="640"/>
          <w:marRight w:val="0"/>
          <w:marTop w:val="0"/>
          <w:marBottom w:val="0"/>
          <w:divBdr>
            <w:top w:val="none" w:sz="0" w:space="0" w:color="auto"/>
            <w:left w:val="none" w:sz="0" w:space="0" w:color="auto"/>
            <w:bottom w:val="none" w:sz="0" w:space="0" w:color="auto"/>
            <w:right w:val="none" w:sz="0" w:space="0" w:color="auto"/>
          </w:divBdr>
        </w:div>
        <w:div w:id="36896992">
          <w:marLeft w:val="640"/>
          <w:marRight w:val="0"/>
          <w:marTop w:val="0"/>
          <w:marBottom w:val="0"/>
          <w:divBdr>
            <w:top w:val="none" w:sz="0" w:space="0" w:color="auto"/>
            <w:left w:val="none" w:sz="0" w:space="0" w:color="auto"/>
            <w:bottom w:val="none" w:sz="0" w:space="0" w:color="auto"/>
            <w:right w:val="none" w:sz="0" w:space="0" w:color="auto"/>
          </w:divBdr>
        </w:div>
        <w:div w:id="37821325">
          <w:marLeft w:val="640"/>
          <w:marRight w:val="0"/>
          <w:marTop w:val="0"/>
          <w:marBottom w:val="0"/>
          <w:divBdr>
            <w:top w:val="none" w:sz="0" w:space="0" w:color="auto"/>
            <w:left w:val="none" w:sz="0" w:space="0" w:color="auto"/>
            <w:bottom w:val="none" w:sz="0" w:space="0" w:color="auto"/>
            <w:right w:val="none" w:sz="0" w:space="0" w:color="auto"/>
          </w:divBdr>
        </w:div>
        <w:div w:id="112552920">
          <w:marLeft w:val="640"/>
          <w:marRight w:val="0"/>
          <w:marTop w:val="0"/>
          <w:marBottom w:val="0"/>
          <w:divBdr>
            <w:top w:val="none" w:sz="0" w:space="0" w:color="auto"/>
            <w:left w:val="none" w:sz="0" w:space="0" w:color="auto"/>
            <w:bottom w:val="none" w:sz="0" w:space="0" w:color="auto"/>
            <w:right w:val="none" w:sz="0" w:space="0" w:color="auto"/>
          </w:divBdr>
        </w:div>
        <w:div w:id="130367403">
          <w:marLeft w:val="640"/>
          <w:marRight w:val="0"/>
          <w:marTop w:val="0"/>
          <w:marBottom w:val="0"/>
          <w:divBdr>
            <w:top w:val="none" w:sz="0" w:space="0" w:color="auto"/>
            <w:left w:val="none" w:sz="0" w:space="0" w:color="auto"/>
            <w:bottom w:val="none" w:sz="0" w:space="0" w:color="auto"/>
            <w:right w:val="none" w:sz="0" w:space="0" w:color="auto"/>
          </w:divBdr>
        </w:div>
        <w:div w:id="139006236">
          <w:marLeft w:val="640"/>
          <w:marRight w:val="0"/>
          <w:marTop w:val="0"/>
          <w:marBottom w:val="0"/>
          <w:divBdr>
            <w:top w:val="none" w:sz="0" w:space="0" w:color="auto"/>
            <w:left w:val="none" w:sz="0" w:space="0" w:color="auto"/>
            <w:bottom w:val="none" w:sz="0" w:space="0" w:color="auto"/>
            <w:right w:val="none" w:sz="0" w:space="0" w:color="auto"/>
          </w:divBdr>
        </w:div>
        <w:div w:id="222103023">
          <w:marLeft w:val="640"/>
          <w:marRight w:val="0"/>
          <w:marTop w:val="0"/>
          <w:marBottom w:val="0"/>
          <w:divBdr>
            <w:top w:val="none" w:sz="0" w:space="0" w:color="auto"/>
            <w:left w:val="none" w:sz="0" w:space="0" w:color="auto"/>
            <w:bottom w:val="none" w:sz="0" w:space="0" w:color="auto"/>
            <w:right w:val="none" w:sz="0" w:space="0" w:color="auto"/>
          </w:divBdr>
        </w:div>
        <w:div w:id="284242605">
          <w:marLeft w:val="640"/>
          <w:marRight w:val="0"/>
          <w:marTop w:val="0"/>
          <w:marBottom w:val="0"/>
          <w:divBdr>
            <w:top w:val="none" w:sz="0" w:space="0" w:color="auto"/>
            <w:left w:val="none" w:sz="0" w:space="0" w:color="auto"/>
            <w:bottom w:val="none" w:sz="0" w:space="0" w:color="auto"/>
            <w:right w:val="none" w:sz="0" w:space="0" w:color="auto"/>
          </w:divBdr>
        </w:div>
        <w:div w:id="320932391">
          <w:marLeft w:val="640"/>
          <w:marRight w:val="0"/>
          <w:marTop w:val="0"/>
          <w:marBottom w:val="0"/>
          <w:divBdr>
            <w:top w:val="none" w:sz="0" w:space="0" w:color="auto"/>
            <w:left w:val="none" w:sz="0" w:space="0" w:color="auto"/>
            <w:bottom w:val="none" w:sz="0" w:space="0" w:color="auto"/>
            <w:right w:val="none" w:sz="0" w:space="0" w:color="auto"/>
          </w:divBdr>
        </w:div>
        <w:div w:id="323629893">
          <w:marLeft w:val="640"/>
          <w:marRight w:val="0"/>
          <w:marTop w:val="0"/>
          <w:marBottom w:val="0"/>
          <w:divBdr>
            <w:top w:val="none" w:sz="0" w:space="0" w:color="auto"/>
            <w:left w:val="none" w:sz="0" w:space="0" w:color="auto"/>
            <w:bottom w:val="none" w:sz="0" w:space="0" w:color="auto"/>
            <w:right w:val="none" w:sz="0" w:space="0" w:color="auto"/>
          </w:divBdr>
        </w:div>
        <w:div w:id="326137012">
          <w:marLeft w:val="640"/>
          <w:marRight w:val="0"/>
          <w:marTop w:val="0"/>
          <w:marBottom w:val="0"/>
          <w:divBdr>
            <w:top w:val="none" w:sz="0" w:space="0" w:color="auto"/>
            <w:left w:val="none" w:sz="0" w:space="0" w:color="auto"/>
            <w:bottom w:val="none" w:sz="0" w:space="0" w:color="auto"/>
            <w:right w:val="none" w:sz="0" w:space="0" w:color="auto"/>
          </w:divBdr>
        </w:div>
        <w:div w:id="373507047">
          <w:marLeft w:val="640"/>
          <w:marRight w:val="0"/>
          <w:marTop w:val="0"/>
          <w:marBottom w:val="0"/>
          <w:divBdr>
            <w:top w:val="none" w:sz="0" w:space="0" w:color="auto"/>
            <w:left w:val="none" w:sz="0" w:space="0" w:color="auto"/>
            <w:bottom w:val="none" w:sz="0" w:space="0" w:color="auto"/>
            <w:right w:val="none" w:sz="0" w:space="0" w:color="auto"/>
          </w:divBdr>
        </w:div>
        <w:div w:id="375543594">
          <w:marLeft w:val="640"/>
          <w:marRight w:val="0"/>
          <w:marTop w:val="0"/>
          <w:marBottom w:val="0"/>
          <w:divBdr>
            <w:top w:val="none" w:sz="0" w:space="0" w:color="auto"/>
            <w:left w:val="none" w:sz="0" w:space="0" w:color="auto"/>
            <w:bottom w:val="none" w:sz="0" w:space="0" w:color="auto"/>
            <w:right w:val="none" w:sz="0" w:space="0" w:color="auto"/>
          </w:divBdr>
        </w:div>
        <w:div w:id="382676968">
          <w:marLeft w:val="640"/>
          <w:marRight w:val="0"/>
          <w:marTop w:val="0"/>
          <w:marBottom w:val="0"/>
          <w:divBdr>
            <w:top w:val="none" w:sz="0" w:space="0" w:color="auto"/>
            <w:left w:val="none" w:sz="0" w:space="0" w:color="auto"/>
            <w:bottom w:val="none" w:sz="0" w:space="0" w:color="auto"/>
            <w:right w:val="none" w:sz="0" w:space="0" w:color="auto"/>
          </w:divBdr>
        </w:div>
        <w:div w:id="397482288">
          <w:marLeft w:val="640"/>
          <w:marRight w:val="0"/>
          <w:marTop w:val="0"/>
          <w:marBottom w:val="0"/>
          <w:divBdr>
            <w:top w:val="none" w:sz="0" w:space="0" w:color="auto"/>
            <w:left w:val="none" w:sz="0" w:space="0" w:color="auto"/>
            <w:bottom w:val="none" w:sz="0" w:space="0" w:color="auto"/>
            <w:right w:val="none" w:sz="0" w:space="0" w:color="auto"/>
          </w:divBdr>
        </w:div>
        <w:div w:id="405567365">
          <w:marLeft w:val="640"/>
          <w:marRight w:val="0"/>
          <w:marTop w:val="0"/>
          <w:marBottom w:val="0"/>
          <w:divBdr>
            <w:top w:val="none" w:sz="0" w:space="0" w:color="auto"/>
            <w:left w:val="none" w:sz="0" w:space="0" w:color="auto"/>
            <w:bottom w:val="none" w:sz="0" w:space="0" w:color="auto"/>
            <w:right w:val="none" w:sz="0" w:space="0" w:color="auto"/>
          </w:divBdr>
        </w:div>
        <w:div w:id="421413901">
          <w:marLeft w:val="640"/>
          <w:marRight w:val="0"/>
          <w:marTop w:val="0"/>
          <w:marBottom w:val="0"/>
          <w:divBdr>
            <w:top w:val="none" w:sz="0" w:space="0" w:color="auto"/>
            <w:left w:val="none" w:sz="0" w:space="0" w:color="auto"/>
            <w:bottom w:val="none" w:sz="0" w:space="0" w:color="auto"/>
            <w:right w:val="none" w:sz="0" w:space="0" w:color="auto"/>
          </w:divBdr>
        </w:div>
        <w:div w:id="426535755">
          <w:marLeft w:val="640"/>
          <w:marRight w:val="0"/>
          <w:marTop w:val="0"/>
          <w:marBottom w:val="0"/>
          <w:divBdr>
            <w:top w:val="none" w:sz="0" w:space="0" w:color="auto"/>
            <w:left w:val="none" w:sz="0" w:space="0" w:color="auto"/>
            <w:bottom w:val="none" w:sz="0" w:space="0" w:color="auto"/>
            <w:right w:val="none" w:sz="0" w:space="0" w:color="auto"/>
          </w:divBdr>
        </w:div>
        <w:div w:id="491525391">
          <w:marLeft w:val="640"/>
          <w:marRight w:val="0"/>
          <w:marTop w:val="0"/>
          <w:marBottom w:val="0"/>
          <w:divBdr>
            <w:top w:val="none" w:sz="0" w:space="0" w:color="auto"/>
            <w:left w:val="none" w:sz="0" w:space="0" w:color="auto"/>
            <w:bottom w:val="none" w:sz="0" w:space="0" w:color="auto"/>
            <w:right w:val="none" w:sz="0" w:space="0" w:color="auto"/>
          </w:divBdr>
        </w:div>
        <w:div w:id="529613917">
          <w:marLeft w:val="640"/>
          <w:marRight w:val="0"/>
          <w:marTop w:val="0"/>
          <w:marBottom w:val="0"/>
          <w:divBdr>
            <w:top w:val="none" w:sz="0" w:space="0" w:color="auto"/>
            <w:left w:val="none" w:sz="0" w:space="0" w:color="auto"/>
            <w:bottom w:val="none" w:sz="0" w:space="0" w:color="auto"/>
            <w:right w:val="none" w:sz="0" w:space="0" w:color="auto"/>
          </w:divBdr>
        </w:div>
        <w:div w:id="548958709">
          <w:marLeft w:val="640"/>
          <w:marRight w:val="0"/>
          <w:marTop w:val="0"/>
          <w:marBottom w:val="0"/>
          <w:divBdr>
            <w:top w:val="none" w:sz="0" w:space="0" w:color="auto"/>
            <w:left w:val="none" w:sz="0" w:space="0" w:color="auto"/>
            <w:bottom w:val="none" w:sz="0" w:space="0" w:color="auto"/>
            <w:right w:val="none" w:sz="0" w:space="0" w:color="auto"/>
          </w:divBdr>
        </w:div>
        <w:div w:id="601381686">
          <w:marLeft w:val="640"/>
          <w:marRight w:val="0"/>
          <w:marTop w:val="0"/>
          <w:marBottom w:val="0"/>
          <w:divBdr>
            <w:top w:val="none" w:sz="0" w:space="0" w:color="auto"/>
            <w:left w:val="none" w:sz="0" w:space="0" w:color="auto"/>
            <w:bottom w:val="none" w:sz="0" w:space="0" w:color="auto"/>
            <w:right w:val="none" w:sz="0" w:space="0" w:color="auto"/>
          </w:divBdr>
        </w:div>
        <w:div w:id="619148622">
          <w:marLeft w:val="640"/>
          <w:marRight w:val="0"/>
          <w:marTop w:val="0"/>
          <w:marBottom w:val="0"/>
          <w:divBdr>
            <w:top w:val="none" w:sz="0" w:space="0" w:color="auto"/>
            <w:left w:val="none" w:sz="0" w:space="0" w:color="auto"/>
            <w:bottom w:val="none" w:sz="0" w:space="0" w:color="auto"/>
            <w:right w:val="none" w:sz="0" w:space="0" w:color="auto"/>
          </w:divBdr>
        </w:div>
        <w:div w:id="634869432">
          <w:marLeft w:val="640"/>
          <w:marRight w:val="0"/>
          <w:marTop w:val="0"/>
          <w:marBottom w:val="0"/>
          <w:divBdr>
            <w:top w:val="none" w:sz="0" w:space="0" w:color="auto"/>
            <w:left w:val="none" w:sz="0" w:space="0" w:color="auto"/>
            <w:bottom w:val="none" w:sz="0" w:space="0" w:color="auto"/>
            <w:right w:val="none" w:sz="0" w:space="0" w:color="auto"/>
          </w:divBdr>
        </w:div>
        <w:div w:id="644896751">
          <w:marLeft w:val="640"/>
          <w:marRight w:val="0"/>
          <w:marTop w:val="0"/>
          <w:marBottom w:val="0"/>
          <w:divBdr>
            <w:top w:val="none" w:sz="0" w:space="0" w:color="auto"/>
            <w:left w:val="none" w:sz="0" w:space="0" w:color="auto"/>
            <w:bottom w:val="none" w:sz="0" w:space="0" w:color="auto"/>
            <w:right w:val="none" w:sz="0" w:space="0" w:color="auto"/>
          </w:divBdr>
        </w:div>
        <w:div w:id="645353653">
          <w:marLeft w:val="640"/>
          <w:marRight w:val="0"/>
          <w:marTop w:val="0"/>
          <w:marBottom w:val="0"/>
          <w:divBdr>
            <w:top w:val="none" w:sz="0" w:space="0" w:color="auto"/>
            <w:left w:val="none" w:sz="0" w:space="0" w:color="auto"/>
            <w:bottom w:val="none" w:sz="0" w:space="0" w:color="auto"/>
            <w:right w:val="none" w:sz="0" w:space="0" w:color="auto"/>
          </w:divBdr>
        </w:div>
        <w:div w:id="671491846">
          <w:marLeft w:val="640"/>
          <w:marRight w:val="0"/>
          <w:marTop w:val="0"/>
          <w:marBottom w:val="0"/>
          <w:divBdr>
            <w:top w:val="none" w:sz="0" w:space="0" w:color="auto"/>
            <w:left w:val="none" w:sz="0" w:space="0" w:color="auto"/>
            <w:bottom w:val="none" w:sz="0" w:space="0" w:color="auto"/>
            <w:right w:val="none" w:sz="0" w:space="0" w:color="auto"/>
          </w:divBdr>
        </w:div>
        <w:div w:id="699745536">
          <w:marLeft w:val="640"/>
          <w:marRight w:val="0"/>
          <w:marTop w:val="0"/>
          <w:marBottom w:val="0"/>
          <w:divBdr>
            <w:top w:val="none" w:sz="0" w:space="0" w:color="auto"/>
            <w:left w:val="none" w:sz="0" w:space="0" w:color="auto"/>
            <w:bottom w:val="none" w:sz="0" w:space="0" w:color="auto"/>
            <w:right w:val="none" w:sz="0" w:space="0" w:color="auto"/>
          </w:divBdr>
        </w:div>
        <w:div w:id="748305658">
          <w:marLeft w:val="640"/>
          <w:marRight w:val="0"/>
          <w:marTop w:val="0"/>
          <w:marBottom w:val="0"/>
          <w:divBdr>
            <w:top w:val="none" w:sz="0" w:space="0" w:color="auto"/>
            <w:left w:val="none" w:sz="0" w:space="0" w:color="auto"/>
            <w:bottom w:val="none" w:sz="0" w:space="0" w:color="auto"/>
            <w:right w:val="none" w:sz="0" w:space="0" w:color="auto"/>
          </w:divBdr>
        </w:div>
        <w:div w:id="774253051">
          <w:marLeft w:val="640"/>
          <w:marRight w:val="0"/>
          <w:marTop w:val="0"/>
          <w:marBottom w:val="0"/>
          <w:divBdr>
            <w:top w:val="none" w:sz="0" w:space="0" w:color="auto"/>
            <w:left w:val="none" w:sz="0" w:space="0" w:color="auto"/>
            <w:bottom w:val="none" w:sz="0" w:space="0" w:color="auto"/>
            <w:right w:val="none" w:sz="0" w:space="0" w:color="auto"/>
          </w:divBdr>
        </w:div>
        <w:div w:id="829447906">
          <w:marLeft w:val="640"/>
          <w:marRight w:val="0"/>
          <w:marTop w:val="0"/>
          <w:marBottom w:val="0"/>
          <w:divBdr>
            <w:top w:val="none" w:sz="0" w:space="0" w:color="auto"/>
            <w:left w:val="none" w:sz="0" w:space="0" w:color="auto"/>
            <w:bottom w:val="none" w:sz="0" w:space="0" w:color="auto"/>
            <w:right w:val="none" w:sz="0" w:space="0" w:color="auto"/>
          </w:divBdr>
        </w:div>
        <w:div w:id="836187200">
          <w:marLeft w:val="640"/>
          <w:marRight w:val="0"/>
          <w:marTop w:val="0"/>
          <w:marBottom w:val="0"/>
          <w:divBdr>
            <w:top w:val="none" w:sz="0" w:space="0" w:color="auto"/>
            <w:left w:val="none" w:sz="0" w:space="0" w:color="auto"/>
            <w:bottom w:val="none" w:sz="0" w:space="0" w:color="auto"/>
            <w:right w:val="none" w:sz="0" w:space="0" w:color="auto"/>
          </w:divBdr>
        </w:div>
        <w:div w:id="857161031">
          <w:marLeft w:val="640"/>
          <w:marRight w:val="0"/>
          <w:marTop w:val="0"/>
          <w:marBottom w:val="0"/>
          <w:divBdr>
            <w:top w:val="none" w:sz="0" w:space="0" w:color="auto"/>
            <w:left w:val="none" w:sz="0" w:space="0" w:color="auto"/>
            <w:bottom w:val="none" w:sz="0" w:space="0" w:color="auto"/>
            <w:right w:val="none" w:sz="0" w:space="0" w:color="auto"/>
          </w:divBdr>
        </w:div>
        <w:div w:id="889923960">
          <w:marLeft w:val="640"/>
          <w:marRight w:val="0"/>
          <w:marTop w:val="0"/>
          <w:marBottom w:val="0"/>
          <w:divBdr>
            <w:top w:val="none" w:sz="0" w:space="0" w:color="auto"/>
            <w:left w:val="none" w:sz="0" w:space="0" w:color="auto"/>
            <w:bottom w:val="none" w:sz="0" w:space="0" w:color="auto"/>
            <w:right w:val="none" w:sz="0" w:space="0" w:color="auto"/>
          </w:divBdr>
        </w:div>
        <w:div w:id="974524746">
          <w:marLeft w:val="640"/>
          <w:marRight w:val="0"/>
          <w:marTop w:val="0"/>
          <w:marBottom w:val="0"/>
          <w:divBdr>
            <w:top w:val="none" w:sz="0" w:space="0" w:color="auto"/>
            <w:left w:val="none" w:sz="0" w:space="0" w:color="auto"/>
            <w:bottom w:val="none" w:sz="0" w:space="0" w:color="auto"/>
            <w:right w:val="none" w:sz="0" w:space="0" w:color="auto"/>
          </w:divBdr>
        </w:div>
        <w:div w:id="1006862152">
          <w:marLeft w:val="640"/>
          <w:marRight w:val="0"/>
          <w:marTop w:val="0"/>
          <w:marBottom w:val="0"/>
          <w:divBdr>
            <w:top w:val="none" w:sz="0" w:space="0" w:color="auto"/>
            <w:left w:val="none" w:sz="0" w:space="0" w:color="auto"/>
            <w:bottom w:val="none" w:sz="0" w:space="0" w:color="auto"/>
            <w:right w:val="none" w:sz="0" w:space="0" w:color="auto"/>
          </w:divBdr>
        </w:div>
        <w:div w:id="1032724676">
          <w:marLeft w:val="640"/>
          <w:marRight w:val="0"/>
          <w:marTop w:val="0"/>
          <w:marBottom w:val="0"/>
          <w:divBdr>
            <w:top w:val="none" w:sz="0" w:space="0" w:color="auto"/>
            <w:left w:val="none" w:sz="0" w:space="0" w:color="auto"/>
            <w:bottom w:val="none" w:sz="0" w:space="0" w:color="auto"/>
            <w:right w:val="none" w:sz="0" w:space="0" w:color="auto"/>
          </w:divBdr>
        </w:div>
        <w:div w:id="1061057843">
          <w:marLeft w:val="640"/>
          <w:marRight w:val="0"/>
          <w:marTop w:val="0"/>
          <w:marBottom w:val="0"/>
          <w:divBdr>
            <w:top w:val="none" w:sz="0" w:space="0" w:color="auto"/>
            <w:left w:val="none" w:sz="0" w:space="0" w:color="auto"/>
            <w:bottom w:val="none" w:sz="0" w:space="0" w:color="auto"/>
            <w:right w:val="none" w:sz="0" w:space="0" w:color="auto"/>
          </w:divBdr>
        </w:div>
        <w:div w:id="1151751488">
          <w:marLeft w:val="640"/>
          <w:marRight w:val="0"/>
          <w:marTop w:val="0"/>
          <w:marBottom w:val="0"/>
          <w:divBdr>
            <w:top w:val="none" w:sz="0" w:space="0" w:color="auto"/>
            <w:left w:val="none" w:sz="0" w:space="0" w:color="auto"/>
            <w:bottom w:val="none" w:sz="0" w:space="0" w:color="auto"/>
            <w:right w:val="none" w:sz="0" w:space="0" w:color="auto"/>
          </w:divBdr>
        </w:div>
        <w:div w:id="1169296392">
          <w:marLeft w:val="640"/>
          <w:marRight w:val="0"/>
          <w:marTop w:val="0"/>
          <w:marBottom w:val="0"/>
          <w:divBdr>
            <w:top w:val="none" w:sz="0" w:space="0" w:color="auto"/>
            <w:left w:val="none" w:sz="0" w:space="0" w:color="auto"/>
            <w:bottom w:val="none" w:sz="0" w:space="0" w:color="auto"/>
            <w:right w:val="none" w:sz="0" w:space="0" w:color="auto"/>
          </w:divBdr>
        </w:div>
        <w:div w:id="1205872618">
          <w:marLeft w:val="640"/>
          <w:marRight w:val="0"/>
          <w:marTop w:val="0"/>
          <w:marBottom w:val="0"/>
          <w:divBdr>
            <w:top w:val="none" w:sz="0" w:space="0" w:color="auto"/>
            <w:left w:val="none" w:sz="0" w:space="0" w:color="auto"/>
            <w:bottom w:val="none" w:sz="0" w:space="0" w:color="auto"/>
            <w:right w:val="none" w:sz="0" w:space="0" w:color="auto"/>
          </w:divBdr>
        </w:div>
        <w:div w:id="1210335361">
          <w:marLeft w:val="640"/>
          <w:marRight w:val="0"/>
          <w:marTop w:val="0"/>
          <w:marBottom w:val="0"/>
          <w:divBdr>
            <w:top w:val="none" w:sz="0" w:space="0" w:color="auto"/>
            <w:left w:val="none" w:sz="0" w:space="0" w:color="auto"/>
            <w:bottom w:val="none" w:sz="0" w:space="0" w:color="auto"/>
            <w:right w:val="none" w:sz="0" w:space="0" w:color="auto"/>
          </w:divBdr>
        </w:div>
        <w:div w:id="1233465986">
          <w:marLeft w:val="640"/>
          <w:marRight w:val="0"/>
          <w:marTop w:val="0"/>
          <w:marBottom w:val="0"/>
          <w:divBdr>
            <w:top w:val="none" w:sz="0" w:space="0" w:color="auto"/>
            <w:left w:val="none" w:sz="0" w:space="0" w:color="auto"/>
            <w:bottom w:val="none" w:sz="0" w:space="0" w:color="auto"/>
            <w:right w:val="none" w:sz="0" w:space="0" w:color="auto"/>
          </w:divBdr>
        </w:div>
        <w:div w:id="1293168875">
          <w:marLeft w:val="640"/>
          <w:marRight w:val="0"/>
          <w:marTop w:val="0"/>
          <w:marBottom w:val="0"/>
          <w:divBdr>
            <w:top w:val="none" w:sz="0" w:space="0" w:color="auto"/>
            <w:left w:val="none" w:sz="0" w:space="0" w:color="auto"/>
            <w:bottom w:val="none" w:sz="0" w:space="0" w:color="auto"/>
            <w:right w:val="none" w:sz="0" w:space="0" w:color="auto"/>
          </w:divBdr>
        </w:div>
        <w:div w:id="1312058649">
          <w:marLeft w:val="640"/>
          <w:marRight w:val="0"/>
          <w:marTop w:val="0"/>
          <w:marBottom w:val="0"/>
          <w:divBdr>
            <w:top w:val="none" w:sz="0" w:space="0" w:color="auto"/>
            <w:left w:val="none" w:sz="0" w:space="0" w:color="auto"/>
            <w:bottom w:val="none" w:sz="0" w:space="0" w:color="auto"/>
            <w:right w:val="none" w:sz="0" w:space="0" w:color="auto"/>
          </w:divBdr>
        </w:div>
        <w:div w:id="1328173567">
          <w:marLeft w:val="640"/>
          <w:marRight w:val="0"/>
          <w:marTop w:val="0"/>
          <w:marBottom w:val="0"/>
          <w:divBdr>
            <w:top w:val="none" w:sz="0" w:space="0" w:color="auto"/>
            <w:left w:val="none" w:sz="0" w:space="0" w:color="auto"/>
            <w:bottom w:val="none" w:sz="0" w:space="0" w:color="auto"/>
            <w:right w:val="none" w:sz="0" w:space="0" w:color="auto"/>
          </w:divBdr>
        </w:div>
        <w:div w:id="1330211884">
          <w:marLeft w:val="640"/>
          <w:marRight w:val="0"/>
          <w:marTop w:val="0"/>
          <w:marBottom w:val="0"/>
          <w:divBdr>
            <w:top w:val="none" w:sz="0" w:space="0" w:color="auto"/>
            <w:left w:val="none" w:sz="0" w:space="0" w:color="auto"/>
            <w:bottom w:val="none" w:sz="0" w:space="0" w:color="auto"/>
            <w:right w:val="none" w:sz="0" w:space="0" w:color="auto"/>
          </w:divBdr>
        </w:div>
        <w:div w:id="1339118702">
          <w:marLeft w:val="640"/>
          <w:marRight w:val="0"/>
          <w:marTop w:val="0"/>
          <w:marBottom w:val="0"/>
          <w:divBdr>
            <w:top w:val="none" w:sz="0" w:space="0" w:color="auto"/>
            <w:left w:val="none" w:sz="0" w:space="0" w:color="auto"/>
            <w:bottom w:val="none" w:sz="0" w:space="0" w:color="auto"/>
            <w:right w:val="none" w:sz="0" w:space="0" w:color="auto"/>
          </w:divBdr>
        </w:div>
        <w:div w:id="1398280607">
          <w:marLeft w:val="640"/>
          <w:marRight w:val="0"/>
          <w:marTop w:val="0"/>
          <w:marBottom w:val="0"/>
          <w:divBdr>
            <w:top w:val="none" w:sz="0" w:space="0" w:color="auto"/>
            <w:left w:val="none" w:sz="0" w:space="0" w:color="auto"/>
            <w:bottom w:val="none" w:sz="0" w:space="0" w:color="auto"/>
            <w:right w:val="none" w:sz="0" w:space="0" w:color="auto"/>
          </w:divBdr>
        </w:div>
        <w:div w:id="1492483612">
          <w:marLeft w:val="640"/>
          <w:marRight w:val="0"/>
          <w:marTop w:val="0"/>
          <w:marBottom w:val="0"/>
          <w:divBdr>
            <w:top w:val="none" w:sz="0" w:space="0" w:color="auto"/>
            <w:left w:val="none" w:sz="0" w:space="0" w:color="auto"/>
            <w:bottom w:val="none" w:sz="0" w:space="0" w:color="auto"/>
            <w:right w:val="none" w:sz="0" w:space="0" w:color="auto"/>
          </w:divBdr>
        </w:div>
        <w:div w:id="1502429551">
          <w:marLeft w:val="640"/>
          <w:marRight w:val="0"/>
          <w:marTop w:val="0"/>
          <w:marBottom w:val="0"/>
          <w:divBdr>
            <w:top w:val="none" w:sz="0" w:space="0" w:color="auto"/>
            <w:left w:val="none" w:sz="0" w:space="0" w:color="auto"/>
            <w:bottom w:val="none" w:sz="0" w:space="0" w:color="auto"/>
            <w:right w:val="none" w:sz="0" w:space="0" w:color="auto"/>
          </w:divBdr>
        </w:div>
        <w:div w:id="1538351255">
          <w:marLeft w:val="640"/>
          <w:marRight w:val="0"/>
          <w:marTop w:val="0"/>
          <w:marBottom w:val="0"/>
          <w:divBdr>
            <w:top w:val="none" w:sz="0" w:space="0" w:color="auto"/>
            <w:left w:val="none" w:sz="0" w:space="0" w:color="auto"/>
            <w:bottom w:val="none" w:sz="0" w:space="0" w:color="auto"/>
            <w:right w:val="none" w:sz="0" w:space="0" w:color="auto"/>
          </w:divBdr>
        </w:div>
        <w:div w:id="1539001592">
          <w:marLeft w:val="640"/>
          <w:marRight w:val="0"/>
          <w:marTop w:val="0"/>
          <w:marBottom w:val="0"/>
          <w:divBdr>
            <w:top w:val="none" w:sz="0" w:space="0" w:color="auto"/>
            <w:left w:val="none" w:sz="0" w:space="0" w:color="auto"/>
            <w:bottom w:val="none" w:sz="0" w:space="0" w:color="auto"/>
            <w:right w:val="none" w:sz="0" w:space="0" w:color="auto"/>
          </w:divBdr>
        </w:div>
        <w:div w:id="1547716655">
          <w:marLeft w:val="640"/>
          <w:marRight w:val="0"/>
          <w:marTop w:val="0"/>
          <w:marBottom w:val="0"/>
          <w:divBdr>
            <w:top w:val="none" w:sz="0" w:space="0" w:color="auto"/>
            <w:left w:val="none" w:sz="0" w:space="0" w:color="auto"/>
            <w:bottom w:val="none" w:sz="0" w:space="0" w:color="auto"/>
            <w:right w:val="none" w:sz="0" w:space="0" w:color="auto"/>
          </w:divBdr>
        </w:div>
        <w:div w:id="1556971261">
          <w:marLeft w:val="640"/>
          <w:marRight w:val="0"/>
          <w:marTop w:val="0"/>
          <w:marBottom w:val="0"/>
          <w:divBdr>
            <w:top w:val="none" w:sz="0" w:space="0" w:color="auto"/>
            <w:left w:val="none" w:sz="0" w:space="0" w:color="auto"/>
            <w:bottom w:val="none" w:sz="0" w:space="0" w:color="auto"/>
            <w:right w:val="none" w:sz="0" w:space="0" w:color="auto"/>
          </w:divBdr>
        </w:div>
        <w:div w:id="1590188810">
          <w:marLeft w:val="640"/>
          <w:marRight w:val="0"/>
          <w:marTop w:val="0"/>
          <w:marBottom w:val="0"/>
          <w:divBdr>
            <w:top w:val="none" w:sz="0" w:space="0" w:color="auto"/>
            <w:left w:val="none" w:sz="0" w:space="0" w:color="auto"/>
            <w:bottom w:val="none" w:sz="0" w:space="0" w:color="auto"/>
            <w:right w:val="none" w:sz="0" w:space="0" w:color="auto"/>
          </w:divBdr>
        </w:div>
        <w:div w:id="1613393864">
          <w:marLeft w:val="640"/>
          <w:marRight w:val="0"/>
          <w:marTop w:val="0"/>
          <w:marBottom w:val="0"/>
          <w:divBdr>
            <w:top w:val="none" w:sz="0" w:space="0" w:color="auto"/>
            <w:left w:val="none" w:sz="0" w:space="0" w:color="auto"/>
            <w:bottom w:val="none" w:sz="0" w:space="0" w:color="auto"/>
            <w:right w:val="none" w:sz="0" w:space="0" w:color="auto"/>
          </w:divBdr>
        </w:div>
        <w:div w:id="1634405666">
          <w:marLeft w:val="640"/>
          <w:marRight w:val="0"/>
          <w:marTop w:val="0"/>
          <w:marBottom w:val="0"/>
          <w:divBdr>
            <w:top w:val="none" w:sz="0" w:space="0" w:color="auto"/>
            <w:left w:val="none" w:sz="0" w:space="0" w:color="auto"/>
            <w:bottom w:val="none" w:sz="0" w:space="0" w:color="auto"/>
            <w:right w:val="none" w:sz="0" w:space="0" w:color="auto"/>
          </w:divBdr>
        </w:div>
        <w:div w:id="1638415584">
          <w:marLeft w:val="640"/>
          <w:marRight w:val="0"/>
          <w:marTop w:val="0"/>
          <w:marBottom w:val="0"/>
          <w:divBdr>
            <w:top w:val="none" w:sz="0" w:space="0" w:color="auto"/>
            <w:left w:val="none" w:sz="0" w:space="0" w:color="auto"/>
            <w:bottom w:val="none" w:sz="0" w:space="0" w:color="auto"/>
            <w:right w:val="none" w:sz="0" w:space="0" w:color="auto"/>
          </w:divBdr>
        </w:div>
        <w:div w:id="1644501574">
          <w:marLeft w:val="640"/>
          <w:marRight w:val="0"/>
          <w:marTop w:val="0"/>
          <w:marBottom w:val="0"/>
          <w:divBdr>
            <w:top w:val="none" w:sz="0" w:space="0" w:color="auto"/>
            <w:left w:val="none" w:sz="0" w:space="0" w:color="auto"/>
            <w:bottom w:val="none" w:sz="0" w:space="0" w:color="auto"/>
            <w:right w:val="none" w:sz="0" w:space="0" w:color="auto"/>
          </w:divBdr>
        </w:div>
        <w:div w:id="1668825554">
          <w:marLeft w:val="640"/>
          <w:marRight w:val="0"/>
          <w:marTop w:val="0"/>
          <w:marBottom w:val="0"/>
          <w:divBdr>
            <w:top w:val="none" w:sz="0" w:space="0" w:color="auto"/>
            <w:left w:val="none" w:sz="0" w:space="0" w:color="auto"/>
            <w:bottom w:val="none" w:sz="0" w:space="0" w:color="auto"/>
            <w:right w:val="none" w:sz="0" w:space="0" w:color="auto"/>
          </w:divBdr>
        </w:div>
        <w:div w:id="1718164331">
          <w:marLeft w:val="640"/>
          <w:marRight w:val="0"/>
          <w:marTop w:val="0"/>
          <w:marBottom w:val="0"/>
          <w:divBdr>
            <w:top w:val="none" w:sz="0" w:space="0" w:color="auto"/>
            <w:left w:val="none" w:sz="0" w:space="0" w:color="auto"/>
            <w:bottom w:val="none" w:sz="0" w:space="0" w:color="auto"/>
            <w:right w:val="none" w:sz="0" w:space="0" w:color="auto"/>
          </w:divBdr>
        </w:div>
        <w:div w:id="1807893845">
          <w:marLeft w:val="640"/>
          <w:marRight w:val="0"/>
          <w:marTop w:val="0"/>
          <w:marBottom w:val="0"/>
          <w:divBdr>
            <w:top w:val="none" w:sz="0" w:space="0" w:color="auto"/>
            <w:left w:val="none" w:sz="0" w:space="0" w:color="auto"/>
            <w:bottom w:val="none" w:sz="0" w:space="0" w:color="auto"/>
            <w:right w:val="none" w:sz="0" w:space="0" w:color="auto"/>
          </w:divBdr>
        </w:div>
        <w:div w:id="1825507342">
          <w:marLeft w:val="640"/>
          <w:marRight w:val="0"/>
          <w:marTop w:val="0"/>
          <w:marBottom w:val="0"/>
          <w:divBdr>
            <w:top w:val="none" w:sz="0" w:space="0" w:color="auto"/>
            <w:left w:val="none" w:sz="0" w:space="0" w:color="auto"/>
            <w:bottom w:val="none" w:sz="0" w:space="0" w:color="auto"/>
            <w:right w:val="none" w:sz="0" w:space="0" w:color="auto"/>
          </w:divBdr>
        </w:div>
        <w:div w:id="1845313591">
          <w:marLeft w:val="640"/>
          <w:marRight w:val="0"/>
          <w:marTop w:val="0"/>
          <w:marBottom w:val="0"/>
          <w:divBdr>
            <w:top w:val="none" w:sz="0" w:space="0" w:color="auto"/>
            <w:left w:val="none" w:sz="0" w:space="0" w:color="auto"/>
            <w:bottom w:val="none" w:sz="0" w:space="0" w:color="auto"/>
            <w:right w:val="none" w:sz="0" w:space="0" w:color="auto"/>
          </w:divBdr>
        </w:div>
        <w:div w:id="1862888154">
          <w:marLeft w:val="640"/>
          <w:marRight w:val="0"/>
          <w:marTop w:val="0"/>
          <w:marBottom w:val="0"/>
          <w:divBdr>
            <w:top w:val="none" w:sz="0" w:space="0" w:color="auto"/>
            <w:left w:val="none" w:sz="0" w:space="0" w:color="auto"/>
            <w:bottom w:val="none" w:sz="0" w:space="0" w:color="auto"/>
            <w:right w:val="none" w:sz="0" w:space="0" w:color="auto"/>
          </w:divBdr>
        </w:div>
        <w:div w:id="1890067284">
          <w:marLeft w:val="640"/>
          <w:marRight w:val="0"/>
          <w:marTop w:val="0"/>
          <w:marBottom w:val="0"/>
          <w:divBdr>
            <w:top w:val="none" w:sz="0" w:space="0" w:color="auto"/>
            <w:left w:val="none" w:sz="0" w:space="0" w:color="auto"/>
            <w:bottom w:val="none" w:sz="0" w:space="0" w:color="auto"/>
            <w:right w:val="none" w:sz="0" w:space="0" w:color="auto"/>
          </w:divBdr>
        </w:div>
        <w:div w:id="1891307919">
          <w:marLeft w:val="640"/>
          <w:marRight w:val="0"/>
          <w:marTop w:val="0"/>
          <w:marBottom w:val="0"/>
          <w:divBdr>
            <w:top w:val="none" w:sz="0" w:space="0" w:color="auto"/>
            <w:left w:val="none" w:sz="0" w:space="0" w:color="auto"/>
            <w:bottom w:val="none" w:sz="0" w:space="0" w:color="auto"/>
            <w:right w:val="none" w:sz="0" w:space="0" w:color="auto"/>
          </w:divBdr>
        </w:div>
        <w:div w:id="2065906328">
          <w:marLeft w:val="640"/>
          <w:marRight w:val="0"/>
          <w:marTop w:val="0"/>
          <w:marBottom w:val="0"/>
          <w:divBdr>
            <w:top w:val="none" w:sz="0" w:space="0" w:color="auto"/>
            <w:left w:val="none" w:sz="0" w:space="0" w:color="auto"/>
            <w:bottom w:val="none" w:sz="0" w:space="0" w:color="auto"/>
            <w:right w:val="none" w:sz="0" w:space="0" w:color="auto"/>
          </w:divBdr>
        </w:div>
        <w:div w:id="2104841153">
          <w:marLeft w:val="640"/>
          <w:marRight w:val="0"/>
          <w:marTop w:val="0"/>
          <w:marBottom w:val="0"/>
          <w:divBdr>
            <w:top w:val="none" w:sz="0" w:space="0" w:color="auto"/>
            <w:left w:val="none" w:sz="0" w:space="0" w:color="auto"/>
            <w:bottom w:val="none" w:sz="0" w:space="0" w:color="auto"/>
            <w:right w:val="none" w:sz="0" w:space="0" w:color="auto"/>
          </w:divBdr>
        </w:div>
        <w:div w:id="2112315315">
          <w:marLeft w:val="640"/>
          <w:marRight w:val="0"/>
          <w:marTop w:val="0"/>
          <w:marBottom w:val="0"/>
          <w:divBdr>
            <w:top w:val="none" w:sz="0" w:space="0" w:color="auto"/>
            <w:left w:val="none" w:sz="0" w:space="0" w:color="auto"/>
            <w:bottom w:val="none" w:sz="0" w:space="0" w:color="auto"/>
            <w:right w:val="none" w:sz="0" w:space="0" w:color="auto"/>
          </w:divBdr>
        </w:div>
        <w:div w:id="2120484947">
          <w:marLeft w:val="640"/>
          <w:marRight w:val="0"/>
          <w:marTop w:val="0"/>
          <w:marBottom w:val="0"/>
          <w:divBdr>
            <w:top w:val="none" w:sz="0" w:space="0" w:color="auto"/>
            <w:left w:val="none" w:sz="0" w:space="0" w:color="auto"/>
            <w:bottom w:val="none" w:sz="0" w:space="0" w:color="auto"/>
            <w:right w:val="none" w:sz="0" w:space="0" w:color="auto"/>
          </w:divBdr>
          <w:divsChild>
            <w:div w:id="401680516">
              <w:marLeft w:val="0"/>
              <w:marRight w:val="0"/>
              <w:marTop w:val="0"/>
              <w:marBottom w:val="0"/>
              <w:divBdr>
                <w:top w:val="none" w:sz="0" w:space="0" w:color="auto"/>
                <w:left w:val="none" w:sz="0" w:space="0" w:color="auto"/>
                <w:bottom w:val="none" w:sz="0" w:space="0" w:color="auto"/>
                <w:right w:val="none" w:sz="0" w:space="0" w:color="auto"/>
              </w:divBdr>
              <w:divsChild>
                <w:div w:id="37435614">
                  <w:marLeft w:val="640"/>
                  <w:marRight w:val="0"/>
                  <w:marTop w:val="0"/>
                  <w:marBottom w:val="0"/>
                  <w:divBdr>
                    <w:top w:val="none" w:sz="0" w:space="0" w:color="auto"/>
                    <w:left w:val="none" w:sz="0" w:space="0" w:color="auto"/>
                    <w:bottom w:val="none" w:sz="0" w:space="0" w:color="auto"/>
                    <w:right w:val="none" w:sz="0" w:space="0" w:color="auto"/>
                  </w:divBdr>
                </w:div>
                <w:div w:id="68963450">
                  <w:marLeft w:val="640"/>
                  <w:marRight w:val="0"/>
                  <w:marTop w:val="0"/>
                  <w:marBottom w:val="0"/>
                  <w:divBdr>
                    <w:top w:val="none" w:sz="0" w:space="0" w:color="auto"/>
                    <w:left w:val="none" w:sz="0" w:space="0" w:color="auto"/>
                    <w:bottom w:val="none" w:sz="0" w:space="0" w:color="auto"/>
                    <w:right w:val="none" w:sz="0" w:space="0" w:color="auto"/>
                  </w:divBdr>
                </w:div>
                <w:div w:id="117914919">
                  <w:marLeft w:val="640"/>
                  <w:marRight w:val="0"/>
                  <w:marTop w:val="0"/>
                  <w:marBottom w:val="0"/>
                  <w:divBdr>
                    <w:top w:val="none" w:sz="0" w:space="0" w:color="auto"/>
                    <w:left w:val="none" w:sz="0" w:space="0" w:color="auto"/>
                    <w:bottom w:val="none" w:sz="0" w:space="0" w:color="auto"/>
                    <w:right w:val="none" w:sz="0" w:space="0" w:color="auto"/>
                  </w:divBdr>
                </w:div>
                <w:div w:id="134032278">
                  <w:marLeft w:val="640"/>
                  <w:marRight w:val="0"/>
                  <w:marTop w:val="0"/>
                  <w:marBottom w:val="0"/>
                  <w:divBdr>
                    <w:top w:val="none" w:sz="0" w:space="0" w:color="auto"/>
                    <w:left w:val="none" w:sz="0" w:space="0" w:color="auto"/>
                    <w:bottom w:val="none" w:sz="0" w:space="0" w:color="auto"/>
                    <w:right w:val="none" w:sz="0" w:space="0" w:color="auto"/>
                  </w:divBdr>
                </w:div>
                <w:div w:id="139537380">
                  <w:marLeft w:val="640"/>
                  <w:marRight w:val="0"/>
                  <w:marTop w:val="0"/>
                  <w:marBottom w:val="0"/>
                  <w:divBdr>
                    <w:top w:val="none" w:sz="0" w:space="0" w:color="auto"/>
                    <w:left w:val="none" w:sz="0" w:space="0" w:color="auto"/>
                    <w:bottom w:val="none" w:sz="0" w:space="0" w:color="auto"/>
                    <w:right w:val="none" w:sz="0" w:space="0" w:color="auto"/>
                  </w:divBdr>
                </w:div>
                <w:div w:id="155802883">
                  <w:marLeft w:val="640"/>
                  <w:marRight w:val="0"/>
                  <w:marTop w:val="0"/>
                  <w:marBottom w:val="0"/>
                  <w:divBdr>
                    <w:top w:val="none" w:sz="0" w:space="0" w:color="auto"/>
                    <w:left w:val="none" w:sz="0" w:space="0" w:color="auto"/>
                    <w:bottom w:val="none" w:sz="0" w:space="0" w:color="auto"/>
                    <w:right w:val="none" w:sz="0" w:space="0" w:color="auto"/>
                  </w:divBdr>
                </w:div>
                <w:div w:id="171847503">
                  <w:marLeft w:val="640"/>
                  <w:marRight w:val="0"/>
                  <w:marTop w:val="0"/>
                  <w:marBottom w:val="0"/>
                  <w:divBdr>
                    <w:top w:val="none" w:sz="0" w:space="0" w:color="auto"/>
                    <w:left w:val="none" w:sz="0" w:space="0" w:color="auto"/>
                    <w:bottom w:val="none" w:sz="0" w:space="0" w:color="auto"/>
                    <w:right w:val="none" w:sz="0" w:space="0" w:color="auto"/>
                  </w:divBdr>
                </w:div>
                <w:div w:id="198977136">
                  <w:marLeft w:val="640"/>
                  <w:marRight w:val="0"/>
                  <w:marTop w:val="0"/>
                  <w:marBottom w:val="0"/>
                  <w:divBdr>
                    <w:top w:val="none" w:sz="0" w:space="0" w:color="auto"/>
                    <w:left w:val="none" w:sz="0" w:space="0" w:color="auto"/>
                    <w:bottom w:val="none" w:sz="0" w:space="0" w:color="auto"/>
                    <w:right w:val="none" w:sz="0" w:space="0" w:color="auto"/>
                  </w:divBdr>
                </w:div>
                <w:div w:id="241917049">
                  <w:marLeft w:val="640"/>
                  <w:marRight w:val="0"/>
                  <w:marTop w:val="0"/>
                  <w:marBottom w:val="0"/>
                  <w:divBdr>
                    <w:top w:val="none" w:sz="0" w:space="0" w:color="auto"/>
                    <w:left w:val="none" w:sz="0" w:space="0" w:color="auto"/>
                    <w:bottom w:val="none" w:sz="0" w:space="0" w:color="auto"/>
                    <w:right w:val="none" w:sz="0" w:space="0" w:color="auto"/>
                  </w:divBdr>
                </w:div>
                <w:div w:id="276832465">
                  <w:marLeft w:val="640"/>
                  <w:marRight w:val="0"/>
                  <w:marTop w:val="0"/>
                  <w:marBottom w:val="0"/>
                  <w:divBdr>
                    <w:top w:val="none" w:sz="0" w:space="0" w:color="auto"/>
                    <w:left w:val="none" w:sz="0" w:space="0" w:color="auto"/>
                    <w:bottom w:val="none" w:sz="0" w:space="0" w:color="auto"/>
                    <w:right w:val="none" w:sz="0" w:space="0" w:color="auto"/>
                  </w:divBdr>
                </w:div>
                <w:div w:id="329523155">
                  <w:marLeft w:val="640"/>
                  <w:marRight w:val="0"/>
                  <w:marTop w:val="0"/>
                  <w:marBottom w:val="0"/>
                  <w:divBdr>
                    <w:top w:val="none" w:sz="0" w:space="0" w:color="auto"/>
                    <w:left w:val="none" w:sz="0" w:space="0" w:color="auto"/>
                    <w:bottom w:val="none" w:sz="0" w:space="0" w:color="auto"/>
                    <w:right w:val="none" w:sz="0" w:space="0" w:color="auto"/>
                  </w:divBdr>
                </w:div>
                <w:div w:id="333848137">
                  <w:marLeft w:val="640"/>
                  <w:marRight w:val="0"/>
                  <w:marTop w:val="0"/>
                  <w:marBottom w:val="0"/>
                  <w:divBdr>
                    <w:top w:val="none" w:sz="0" w:space="0" w:color="auto"/>
                    <w:left w:val="none" w:sz="0" w:space="0" w:color="auto"/>
                    <w:bottom w:val="none" w:sz="0" w:space="0" w:color="auto"/>
                    <w:right w:val="none" w:sz="0" w:space="0" w:color="auto"/>
                  </w:divBdr>
                </w:div>
                <w:div w:id="375742184">
                  <w:marLeft w:val="640"/>
                  <w:marRight w:val="0"/>
                  <w:marTop w:val="0"/>
                  <w:marBottom w:val="0"/>
                  <w:divBdr>
                    <w:top w:val="none" w:sz="0" w:space="0" w:color="auto"/>
                    <w:left w:val="none" w:sz="0" w:space="0" w:color="auto"/>
                    <w:bottom w:val="none" w:sz="0" w:space="0" w:color="auto"/>
                    <w:right w:val="none" w:sz="0" w:space="0" w:color="auto"/>
                  </w:divBdr>
                </w:div>
                <w:div w:id="459685879">
                  <w:marLeft w:val="640"/>
                  <w:marRight w:val="0"/>
                  <w:marTop w:val="0"/>
                  <w:marBottom w:val="0"/>
                  <w:divBdr>
                    <w:top w:val="none" w:sz="0" w:space="0" w:color="auto"/>
                    <w:left w:val="none" w:sz="0" w:space="0" w:color="auto"/>
                    <w:bottom w:val="none" w:sz="0" w:space="0" w:color="auto"/>
                    <w:right w:val="none" w:sz="0" w:space="0" w:color="auto"/>
                  </w:divBdr>
                </w:div>
                <w:div w:id="517620117">
                  <w:marLeft w:val="640"/>
                  <w:marRight w:val="0"/>
                  <w:marTop w:val="0"/>
                  <w:marBottom w:val="0"/>
                  <w:divBdr>
                    <w:top w:val="none" w:sz="0" w:space="0" w:color="auto"/>
                    <w:left w:val="none" w:sz="0" w:space="0" w:color="auto"/>
                    <w:bottom w:val="none" w:sz="0" w:space="0" w:color="auto"/>
                    <w:right w:val="none" w:sz="0" w:space="0" w:color="auto"/>
                  </w:divBdr>
                </w:div>
                <w:div w:id="554001207">
                  <w:marLeft w:val="640"/>
                  <w:marRight w:val="0"/>
                  <w:marTop w:val="0"/>
                  <w:marBottom w:val="0"/>
                  <w:divBdr>
                    <w:top w:val="none" w:sz="0" w:space="0" w:color="auto"/>
                    <w:left w:val="none" w:sz="0" w:space="0" w:color="auto"/>
                    <w:bottom w:val="none" w:sz="0" w:space="0" w:color="auto"/>
                    <w:right w:val="none" w:sz="0" w:space="0" w:color="auto"/>
                  </w:divBdr>
                </w:div>
                <w:div w:id="554584642">
                  <w:marLeft w:val="640"/>
                  <w:marRight w:val="0"/>
                  <w:marTop w:val="0"/>
                  <w:marBottom w:val="0"/>
                  <w:divBdr>
                    <w:top w:val="none" w:sz="0" w:space="0" w:color="auto"/>
                    <w:left w:val="none" w:sz="0" w:space="0" w:color="auto"/>
                    <w:bottom w:val="none" w:sz="0" w:space="0" w:color="auto"/>
                    <w:right w:val="none" w:sz="0" w:space="0" w:color="auto"/>
                  </w:divBdr>
                </w:div>
                <w:div w:id="588391182">
                  <w:marLeft w:val="640"/>
                  <w:marRight w:val="0"/>
                  <w:marTop w:val="0"/>
                  <w:marBottom w:val="0"/>
                  <w:divBdr>
                    <w:top w:val="none" w:sz="0" w:space="0" w:color="auto"/>
                    <w:left w:val="none" w:sz="0" w:space="0" w:color="auto"/>
                    <w:bottom w:val="none" w:sz="0" w:space="0" w:color="auto"/>
                    <w:right w:val="none" w:sz="0" w:space="0" w:color="auto"/>
                  </w:divBdr>
                </w:div>
                <w:div w:id="685064182">
                  <w:marLeft w:val="640"/>
                  <w:marRight w:val="0"/>
                  <w:marTop w:val="0"/>
                  <w:marBottom w:val="0"/>
                  <w:divBdr>
                    <w:top w:val="none" w:sz="0" w:space="0" w:color="auto"/>
                    <w:left w:val="none" w:sz="0" w:space="0" w:color="auto"/>
                    <w:bottom w:val="none" w:sz="0" w:space="0" w:color="auto"/>
                    <w:right w:val="none" w:sz="0" w:space="0" w:color="auto"/>
                  </w:divBdr>
                </w:div>
                <w:div w:id="687415773">
                  <w:marLeft w:val="640"/>
                  <w:marRight w:val="0"/>
                  <w:marTop w:val="0"/>
                  <w:marBottom w:val="0"/>
                  <w:divBdr>
                    <w:top w:val="none" w:sz="0" w:space="0" w:color="auto"/>
                    <w:left w:val="none" w:sz="0" w:space="0" w:color="auto"/>
                    <w:bottom w:val="none" w:sz="0" w:space="0" w:color="auto"/>
                    <w:right w:val="none" w:sz="0" w:space="0" w:color="auto"/>
                  </w:divBdr>
                </w:div>
                <w:div w:id="699933908">
                  <w:marLeft w:val="640"/>
                  <w:marRight w:val="0"/>
                  <w:marTop w:val="0"/>
                  <w:marBottom w:val="0"/>
                  <w:divBdr>
                    <w:top w:val="none" w:sz="0" w:space="0" w:color="auto"/>
                    <w:left w:val="none" w:sz="0" w:space="0" w:color="auto"/>
                    <w:bottom w:val="none" w:sz="0" w:space="0" w:color="auto"/>
                    <w:right w:val="none" w:sz="0" w:space="0" w:color="auto"/>
                  </w:divBdr>
                </w:div>
                <w:div w:id="715161212">
                  <w:marLeft w:val="640"/>
                  <w:marRight w:val="0"/>
                  <w:marTop w:val="0"/>
                  <w:marBottom w:val="0"/>
                  <w:divBdr>
                    <w:top w:val="none" w:sz="0" w:space="0" w:color="auto"/>
                    <w:left w:val="none" w:sz="0" w:space="0" w:color="auto"/>
                    <w:bottom w:val="none" w:sz="0" w:space="0" w:color="auto"/>
                    <w:right w:val="none" w:sz="0" w:space="0" w:color="auto"/>
                  </w:divBdr>
                </w:div>
                <w:div w:id="746536998">
                  <w:marLeft w:val="640"/>
                  <w:marRight w:val="0"/>
                  <w:marTop w:val="0"/>
                  <w:marBottom w:val="0"/>
                  <w:divBdr>
                    <w:top w:val="none" w:sz="0" w:space="0" w:color="auto"/>
                    <w:left w:val="none" w:sz="0" w:space="0" w:color="auto"/>
                    <w:bottom w:val="none" w:sz="0" w:space="0" w:color="auto"/>
                    <w:right w:val="none" w:sz="0" w:space="0" w:color="auto"/>
                  </w:divBdr>
                </w:div>
                <w:div w:id="773521955">
                  <w:marLeft w:val="640"/>
                  <w:marRight w:val="0"/>
                  <w:marTop w:val="0"/>
                  <w:marBottom w:val="0"/>
                  <w:divBdr>
                    <w:top w:val="none" w:sz="0" w:space="0" w:color="auto"/>
                    <w:left w:val="none" w:sz="0" w:space="0" w:color="auto"/>
                    <w:bottom w:val="none" w:sz="0" w:space="0" w:color="auto"/>
                    <w:right w:val="none" w:sz="0" w:space="0" w:color="auto"/>
                  </w:divBdr>
                </w:div>
                <w:div w:id="785585123">
                  <w:marLeft w:val="640"/>
                  <w:marRight w:val="0"/>
                  <w:marTop w:val="0"/>
                  <w:marBottom w:val="0"/>
                  <w:divBdr>
                    <w:top w:val="none" w:sz="0" w:space="0" w:color="auto"/>
                    <w:left w:val="none" w:sz="0" w:space="0" w:color="auto"/>
                    <w:bottom w:val="none" w:sz="0" w:space="0" w:color="auto"/>
                    <w:right w:val="none" w:sz="0" w:space="0" w:color="auto"/>
                  </w:divBdr>
                </w:div>
                <w:div w:id="827525920">
                  <w:marLeft w:val="640"/>
                  <w:marRight w:val="0"/>
                  <w:marTop w:val="0"/>
                  <w:marBottom w:val="0"/>
                  <w:divBdr>
                    <w:top w:val="none" w:sz="0" w:space="0" w:color="auto"/>
                    <w:left w:val="none" w:sz="0" w:space="0" w:color="auto"/>
                    <w:bottom w:val="none" w:sz="0" w:space="0" w:color="auto"/>
                    <w:right w:val="none" w:sz="0" w:space="0" w:color="auto"/>
                  </w:divBdr>
                </w:div>
                <w:div w:id="876360213">
                  <w:marLeft w:val="640"/>
                  <w:marRight w:val="0"/>
                  <w:marTop w:val="0"/>
                  <w:marBottom w:val="0"/>
                  <w:divBdr>
                    <w:top w:val="none" w:sz="0" w:space="0" w:color="auto"/>
                    <w:left w:val="none" w:sz="0" w:space="0" w:color="auto"/>
                    <w:bottom w:val="none" w:sz="0" w:space="0" w:color="auto"/>
                    <w:right w:val="none" w:sz="0" w:space="0" w:color="auto"/>
                  </w:divBdr>
                </w:div>
                <w:div w:id="956566727">
                  <w:marLeft w:val="640"/>
                  <w:marRight w:val="0"/>
                  <w:marTop w:val="0"/>
                  <w:marBottom w:val="0"/>
                  <w:divBdr>
                    <w:top w:val="none" w:sz="0" w:space="0" w:color="auto"/>
                    <w:left w:val="none" w:sz="0" w:space="0" w:color="auto"/>
                    <w:bottom w:val="none" w:sz="0" w:space="0" w:color="auto"/>
                    <w:right w:val="none" w:sz="0" w:space="0" w:color="auto"/>
                  </w:divBdr>
                </w:div>
                <w:div w:id="994455917">
                  <w:marLeft w:val="640"/>
                  <w:marRight w:val="0"/>
                  <w:marTop w:val="0"/>
                  <w:marBottom w:val="0"/>
                  <w:divBdr>
                    <w:top w:val="none" w:sz="0" w:space="0" w:color="auto"/>
                    <w:left w:val="none" w:sz="0" w:space="0" w:color="auto"/>
                    <w:bottom w:val="none" w:sz="0" w:space="0" w:color="auto"/>
                    <w:right w:val="none" w:sz="0" w:space="0" w:color="auto"/>
                  </w:divBdr>
                </w:div>
                <w:div w:id="1003510980">
                  <w:marLeft w:val="640"/>
                  <w:marRight w:val="0"/>
                  <w:marTop w:val="0"/>
                  <w:marBottom w:val="0"/>
                  <w:divBdr>
                    <w:top w:val="none" w:sz="0" w:space="0" w:color="auto"/>
                    <w:left w:val="none" w:sz="0" w:space="0" w:color="auto"/>
                    <w:bottom w:val="none" w:sz="0" w:space="0" w:color="auto"/>
                    <w:right w:val="none" w:sz="0" w:space="0" w:color="auto"/>
                  </w:divBdr>
                </w:div>
                <w:div w:id="1029529569">
                  <w:marLeft w:val="640"/>
                  <w:marRight w:val="0"/>
                  <w:marTop w:val="0"/>
                  <w:marBottom w:val="0"/>
                  <w:divBdr>
                    <w:top w:val="none" w:sz="0" w:space="0" w:color="auto"/>
                    <w:left w:val="none" w:sz="0" w:space="0" w:color="auto"/>
                    <w:bottom w:val="none" w:sz="0" w:space="0" w:color="auto"/>
                    <w:right w:val="none" w:sz="0" w:space="0" w:color="auto"/>
                  </w:divBdr>
                </w:div>
                <w:div w:id="1031760823">
                  <w:marLeft w:val="640"/>
                  <w:marRight w:val="0"/>
                  <w:marTop w:val="0"/>
                  <w:marBottom w:val="0"/>
                  <w:divBdr>
                    <w:top w:val="none" w:sz="0" w:space="0" w:color="auto"/>
                    <w:left w:val="none" w:sz="0" w:space="0" w:color="auto"/>
                    <w:bottom w:val="none" w:sz="0" w:space="0" w:color="auto"/>
                    <w:right w:val="none" w:sz="0" w:space="0" w:color="auto"/>
                  </w:divBdr>
                </w:div>
                <w:div w:id="1050306639">
                  <w:marLeft w:val="640"/>
                  <w:marRight w:val="0"/>
                  <w:marTop w:val="0"/>
                  <w:marBottom w:val="0"/>
                  <w:divBdr>
                    <w:top w:val="none" w:sz="0" w:space="0" w:color="auto"/>
                    <w:left w:val="none" w:sz="0" w:space="0" w:color="auto"/>
                    <w:bottom w:val="none" w:sz="0" w:space="0" w:color="auto"/>
                    <w:right w:val="none" w:sz="0" w:space="0" w:color="auto"/>
                  </w:divBdr>
                </w:div>
                <w:div w:id="1080323191">
                  <w:marLeft w:val="640"/>
                  <w:marRight w:val="0"/>
                  <w:marTop w:val="0"/>
                  <w:marBottom w:val="0"/>
                  <w:divBdr>
                    <w:top w:val="none" w:sz="0" w:space="0" w:color="auto"/>
                    <w:left w:val="none" w:sz="0" w:space="0" w:color="auto"/>
                    <w:bottom w:val="none" w:sz="0" w:space="0" w:color="auto"/>
                    <w:right w:val="none" w:sz="0" w:space="0" w:color="auto"/>
                  </w:divBdr>
                </w:div>
                <w:div w:id="1097755933">
                  <w:marLeft w:val="640"/>
                  <w:marRight w:val="0"/>
                  <w:marTop w:val="0"/>
                  <w:marBottom w:val="0"/>
                  <w:divBdr>
                    <w:top w:val="none" w:sz="0" w:space="0" w:color="auto"/>
                    <w:left w:val="none" w:sz="0" w:space="0" w:color="auto"/>
                    <w:bottom w:val="none" w:sz="0" w:space="0" w:color="auto"/>
                    <w:right w:val="none" w:sz="0" w:space="0" w:color="auto"/>
                  </w:divBdr>
                </w:div>
                <w:div w:id="1110509358">
                  <w:marLeft w:val="640"/>
                  <w:marRight w:val="0"/>
                  <w:marTop w:val="0"/>
                  <w:marBottom w:val="0"/>
                  <w:divBdr>
                    <w:top w:val="none" w:sz="0" w:space="0" w:color="auto"/>
                    <w:left w:val="none" w:sz="0" w:space="0" w:color="auto"/>
                    <w:bottom w:val="none" w:sz="0" w:space="0" w:color="auto"/>
                    <w:right w:val="none" w:sz="0" w:space="0" w:color="auto"/>
                  </w:divBdr>
                </w:div>
                <w:div w:id="1131098060">
                  <w:marLeft w:val="640"/>
                  <w:marRight w:val="0"/>
                  <w:marTop w:val="0"/>
                  <w:marBottom w:val="0"/>
                  <w:divBdr>
                    <w:top w:val="none" w:sz="0" w:space="0" w:color="auto"/>
                    <w:left w:val="none" w:sz="0" w:space="0" w:color="auto"/>
                    <w:bottom w:val="none" w:sz="0" w:space="0" w:color="auto"/>
                    <w:right w:val="none" w:sz="0" w:space="0" w:color="auto"/>
                  </w:divBdr>
                </w:div>
                <w:div w:id="1146896876">
                  <w:marLeft w:val="640"/>
                  <w:marRight w:val="0"/>
                  <w:marTop w:val="0"/>
                  <w:marBottom w:val="0"/>
                  <w:divBdr>
                    <w:top w:val="none" w:sz="0" w:space="0" w:color="auto"/>
                    <w:left w:val="none" w:sz="0" w:space="0" w:color="auto"/>
                    <w:bottom w:val="none" w:sz="0" w:space="0" w:color="auto"/>
                    <w:right w:val="none" w:sz="0" w:space="0" w:color="auto"/>
                  </w:divBdr>
                </w:div>
                <w:div w:id="1151139902">
                  <w:marLeft w:val="640"/>
                  <w:marRight w:val="0"/>
                  <w:marTop w:val="0"/>
                  <w:marBottom w:val="0"/>
                  <w:divBdr>
                    <w:top w:val="none" w:sz="0" w:space="0" w:color="auto"/>
                    <w:left w:val="none" w:sz="0" w:space="0" w:color="auto"/>
                    <w:bottom w:val="none" w:sz="0" w:space="0" w:color="auto"/>
                    <w:right w:val="none" w:sz="0" w:space="0" w:color="auto"/>
                  </w:divBdr>
                </w:div>
                <w:div w:id="1180048292">
                  <w:marLeft w:val="640"/>
                  <w:marRight w:val="0"/>
                  <w:marTop w:val="0"/>
                  <w:marBottom w:val="0"/>
                  <w:divBdr>
                    <w:top w:val="none" w:sz="0" w:space="0" w:color="auto"/>
                    <w:left w:val="none" w:sz="0" w:space="0" w:color="auto"/>
                    <w:bottom w:val="none" w:sz="0" w:space="0" w:color="auto"/>
                    <w:right w:val="none" w:sz="0" w:space="0" w:color="auto"/>
                  </w:divBdr>
                </w:div>
                <w:div w:id="1218397696">
                  <w:marLeft w:val="640"/>
                  <w:marRight w:val="0"/>
                  <w:marTop w:val="0"/>
                  <w:marBottom w:val="0"/>
                  <w:divBdr>
                    <w:top w:val="none" w:sz="0" w:space="0" w:color="auto"/>
                    <w:left w:val="none" w:sz="0" w:space="0" w:color="auto"/>
                    <w:bottom w:val="none" w:sz="0" w:space="0" w:color="auto"/>
                    <w:right w:val="none" w:sz="0" w:space="0" w:color="auto"/>
                  </w:divBdr>
                </w:div>
                <w:div w:id="1274702381">
                  <w:marLeft w:val="640"/>
                  <w:marRight w:val="0"/>
                  <w:marTop w:val="0"/>
                  <w:marBottom w:val="0"/>
                  <w:divBdr>
                    <w:top w:val="none" w:sz="0" w:space="0" w:color="auto"/>
                    <w:left w:val="none" w:sz="0" w:space="0" w:color="auto"/>
                    <w:bottom w:val="none" w:sz="0" w:space="0" w:color="auto"/>
                    <w:right w:val="none" w:sz="0" w:space="0" w:color="auto"/>
                  </w:divBdr>
                </w:div>
                <w:div w:id="1303996447">
                  <w:marLeft w:val="640"/>
                  <w:marRight w:val="0"/>
                  <w:marTop w:val="0"/>
                  <w:marBottom w:val="0"/>
                  <w:divBdr>
                    <w:top w:val="none" w:sz="0" w:space="0" w:color="auto"/>
                    <w:left w:val="none" w:sz="0" w:space="0" w:color="auto"/>
                    <w:bottom w:val="none" w:sz="0" w:space="0" w:color="auto"/>
                    <w:right w:val="none" w:sz="0" w:space="0" w:color="auto"/>
                  </w:divBdr>
                </w:div>
                <w:div w:id="1343317002">
                  <w:marLeft w:val="640"/>
                  <w:marRight w:val="0"/>
                  <w:marTop w:val="0"/>
                  <w:marBottom w:val="0"/>
                  <w:divBdr>
                    <w:top w:val="none" w:sz="0" w:space="0" w:color="auto"/>
                    <w:left w:val="none" w:sz="0" w:space="0" w:color="auto"/>
                    <w:bottom w:val="none" w:sz="0" w:space="0" w:color="auto"/>
                    <w:right w:val="none" w:sz="0" w:space="0" w:color="auto"/>
                  </w:divBdr>
                </w:div>
                <w:div w:id="1366712342">
                  <w:marLeft w:val="640"/>
                  <w:marRight w:val="0"/>
                  <w:marTop w:val="0"/>
                  <w:marBottom w:val="0"/>
                  <w:divBdr>
                    <w:top w:val="none" w:sz="0" w:space="0" w:color="auto"/>
                    <w:left w:val="none" w:sz="0" w:space="0" w:color="auto"/>
                    <w:bottom w:val="none" w:sz="0" w:space="0" w:color="auto"/>
                    <w:right w:val="none" w:sz="0" w:space="0" w:color="auto"/>
                  </w:divBdr>
                </w:div>
                <w:div w:id="1390762050">
                  <w:marLeft w:val="640"/>
                  <w:marRight w:val="0"/>
                  <w:marTop w:val="0"/>
                  <w:marBottom w:val="0"/>
                  <w:divBdr>
                    <w:top w:val="none" w:sz="0" w:space="0" w:color="auto"/>
                    <w:left w:val="none" w:sz="0" w:space="0" w:color="auto"/>
                    <w:bottom w:val="none" w:sz="0" w:space="0" w:color="auto"/>
                    <w:right w:val="none" w:sz="0" w:space="0" w:color="auto"/>
                  </w:divBdr>
                </w:div>
                <w:div w:id="1397509024">
                  <w:marLeft w:val="640"/>
                  <w:marRight w:val="0"/>
                  <w:marTop w:val="0"/>
                  <w:marBottom w:val="0"/>
                  <w:divBdr>
                    <w:top w:val="none" w:sz="0" w:space="0" w:color="auto"/>
                    <w:left w:val="none" w:sz="0" w:space="0" w:color="auto"/>
                    <w:bottom w:val="none" w:sz="0" w:space="0" w:color="auto"/>
                    <w:right w:val="none" w:sz="0" w:space="0" w:color="auto"/>
                  </w:divBdr>
                </w:div>
                <w:div w:id="1414159024">
                  <w:marLeft w:val="640"/>
                  <w:marRight w:val="0"/>
                  <w:marTop w:val="0"/>
                  <w:marBottom w:val="0"/>
                  <w:divBdr>
                    <w:top w:val="none" w:sz="0" w:space="0" w:color="auto"/>
                    <w:left w:val="none" w:sz="0" w:space="0" w:color="auto"/>
                    <w:bottom w:val="none" w:sz="0" w:space="0" w:color="auto"/>
                    <w:right w:val="none" w:sz="0" w:space="0" w:color="auto"/>
                  </w:divBdr>
                </w:div>
                <w:div w:id="1502618037">
                  <w:marLeft w:val="640"/>
                  <w:marRight w:val="0"/>
                  <w:marTop w:val="0"/>
                  <w:marBottom w:val="0"/>
                  <w:divBdr>
                    <w:top w:val="none" w:sz="0" w:space="0" w:color="auto"/>
                    <w:left w:val="none" w:sz="0" w:space="0" w:color="auto"/>
                    <w:bottom w:val="none" w:sz="0" w:space="0" w:color="auto"/>
                    <w:right w:val="none" w:sz="0" w:space="0" w:color="auto"/>
                  </w:divBdr>
                </w:div>
                <w:div w:id="1541671798">
                  <w:marLeft w:val="640"/>
                  <w:marRight w:val="0"/>
                  <w:marTop w:val="0"/>
                  <w:marBottom w:val="0"/>
                  <w:divBdr>
                    <w:top w:val="none" w:sz="0" w:space="0" w:color="auto"/>
                    <w:left w:val="none" w:sz="0" w:space="0" w:color="auto"/>
                    <w:bottom w:val="none" w:sz="0" w:space="0" w:color="auto"/>
                    <w:right w:val="none" w:sz="0" w:space="0" w:color="auto"/>
                  </w:divBdr>
                </w:div>
                <w:div w:id="1576671204">
                  <w:marLeft w:val="640"/>
                  <w:marRight w:val="0"/>
                  <w:marTop w:val="0"/>
                  <w:marBottom w:val="0"/>
                  <w:divBdr>
                    <w:top w:val="none" w:sz="0" w:space="0" w:color="auto"/>
                    <w:left w:val="none" w:sz="0" w:space="0" w:color="auto"/>
                    <w:bottom w:val="none" w:sz="0" w:space="0" w:color="auto"/>
                    <w:right w:val="none" w:sz="0" w:space="0" w:color="auto"/>
                  </w:divBdr>
                </w:div>
                <w:div w:id="1606306490">
                  <w:marLeft w:val="640"/>
                  <w:marRight w:val="0"/>
                  <w:marTop w:val="0"/>
                  <w:marBottom w:val="0"/>
                  <w:divBdr>
                    <w:top w:val="none" w:sz="0" w:space="0" w:color="auto"/>
                    <w:left w:val="none" w:sz="0" w:space="0" w:color="auto"/>
                    <w:bottom w:val="none" w:sz="0" w:space="0" w:color="auto"/>
                    <w:right w:val="none" w:sz="0" w:space="0" w:color="auto"/>
                  </w:divBdr>
                </w:div>
                <w:div w:id="1617829431">
                  <w:marLeft w:val="640"/>
                  <w:marRight w:val="0"/>
                  <w:marTop w:val="0"/>
                  <w:marBottom w:val="0"/>
                  <w:divBdr>
                    <w:top w:val="none" w:sz="0" w:space="0" w:color="auto"/>
                    <w:left w:val="none" w:sz="0" w:space="0" w:color="auto"/>
                    <w:bottom w:val="none" w:sz="0" w:space="0" w:color="auto"/>
                    <w:right w:val="none" w:sz="0" w:space="0" w:color="auto"/>
                  </w:divBdr>
                </w:div>
                <w:div w:id="1621187072">
                  <w:marLeft w:val="640"/>
                  <w:marRight w:val="0"/>
                  <w:marTop w:val="0"/>
                  <w:marBottom w:val="0"/>
                  <w:divBdr>
                    <w:top w:val="none" w:sz="0" w:space="0" w:color="auto"/>
                    <w:left w:val="none" w:sz="0" w:space="0" w:color="auto"/>
                    <w:bottom w:val="none" w:sz="0" w:space="0" w:color="auto"/>
                    <w:right w:val="none" w:sz="0" w:space="0" w:color="auto"/>
                  </w:divBdr>
                </w:div>
                <w:div w:id="1660426561">
                  <w:marLeft w:val="640"/>
                  <w:marRight w:val="0"/>
                  <w:marTop w:val="0"/>
                  <w:marBottom w:val="0"/>
                  <w:divBdr>
                    <w:top w:val="none" w:sz="0" w:space="0" w:color="auto"/>
                    <w:left w:val="none" w:sz="0" w:space="0" w:color="auto"/>
                    <w:bottom w:val="none" w:sz="0" w:space="0" w:color="auto"/>
                    <w:right w:val="none" w:sz="0" w:space="0" w:color="auto"/>
                  </w:divBdr>
                </w:div>
                <w:div w:id="1695300753">
                  <w:marLeft w:val="640"/>
                  <w:marRight w:val="0"/>
                  <w:marTop w:val="0"/>
                  <w:marBottom w:val="0"/>
                  <w:divBdr>
                    <w:top w:val="none" w:sz="0" w:space="0" w:color="auto"/>
                    <w:left w:val="none" w:sz="0" w:space="0" w:color="auto"/>
                    <w:bottom w:val="none" w:sz="0" w:space="0" w:color="auto"/>
                    <w:right w:val="none" w:sz="0" w:space="0" w:color="auto"/>
                  </w:divBdr>
                </w:div>
                <w:div w:id="1709988195">
                  <w:marLeft w:val="640"/>
                  <w:marRight w:val="0"/>
                  <w:marTop w:val="0"/>
                  <w:marBottom w:val="0"/>
                  <w:divBdr>
                    <w:top w:val="none" w:sz="0" w:space="0" w:color="auto"/>
                    <w:left w:val="none" w:sz="0" w:space="0" w:color="auto"/>
                    <w:bottom w:val="none" w:sz="0" w:space="0" w:color="auto"/>
                    <w:right w:val="none" w:sz="0" w:space="0" w:color="auto"/>
                  </w:divBdr>
                </w:div>
                <w:div w:id="1730570496">
                  <w:marLeft w:val="640"/>
                  <w:marRight w:val="0"/>
                  <w:marTop w:val="0"/>
                  <w:marBottom w:val="0"/>
                  <w:divBdr>
                    <w:top w:val="none" w:sz="0" w:space="0" w:color="auto"/>
                    <w:left w:val="none" w:sz="0" w:space="0" w:color="auto"/>
                    <w:bottom w:val="none" w:sz="0" w:space="0" w:color="auto"/>
                    <w:right w:val="none" w:sz="0" w:space="0" w:color="auto"/>
                  </w:divBdr>
                </w:div>
                <w:div w:id="1734307217">
                  <w:marLeft w:val="640"/>
                  <w:marRight w:val="0"/>
                  <w:marTop w:val="0"/>
                  <w:marBottom w:val="0"/>
                  <w:divBdr>
                    <w:top w:val="none" w:sz="0" w:space="0" w:color="auto"/>
                    <w:left w:val="none" w:sz="0" w:space="0" w:color="auto"/>
                    <w:bottom w:val="none" w:sz="0" w:space="0" w:color="auto"/>
                    <w:right w:val="none" w:sz="0" w:space="0" w:color="auto"/>
                  </w:divBdr>
                </w:div>
                <w:div w:id="1773546377">
                  <w:marLeft w:val="640"/>
                  <w:marRight w:val="0"/>
                  <w:marTop w:val="0"/>
                  <w:marBottom w:val="0"/>
                  <w:divBdr>
                    <w:top w:val="none" w:sz="0" w:space="0" w:color="auto"/>
                    <w:left w:val="none" w:sz="0" w:space="0" w:color="auto"/>
                    <w:bottom w:val="none" w:sz="0" w:space="0" w:color="auto"/>
                    <w:right w:val="none" w:sz="0" w:space="0" w:color="auto"/>
                  </w:divBdr>
                </w:div>
                <w:div w:id="1782141165">
                  <w:marLeft w:val="640"/>
                  <w:marRight w:val="0"/>
                  <w:marTop w:val="0"/>
                  <w:marBottom w:val="0"/>
                  <w:divBdr>
                    <w:top w:val="none" w:sz="0" w:space="0" w:color="auto"/>
                    <w:left w:val="none" w:sz="0" w:space="0" w:color="auto"/>
                    <w:bottom w:val="none" w:sz="0" w:space="0" w:color="auto"/>
                    <w:right w:val="none" w:sz="0" w:space="0" w:color="auto"/>
                  </w:divBdr>
                </w:div>
                <w:div w:id="1805351125">
                  <w:marLeft w:val="640"/>
                  <w:marRight w:val="0"/>
                  <w:marTop w:val="0"/>
                  <w:marBottom w:val="0"/>
                  <w:divBdr>
                    <w:top w:val="none" w:sz="0" w:space="0" w:color="auto"/>
                    <w:left w:val="none" w:sz="0" w:space="0" w:color="auto"/>
                    <w:bottom w:val="none" w:sz="0" w:space="0" w:color="auto"/>
                    <w:right w:val="none" w:sz="0" w:space="0" w:color="auto"/>
                  </w:divBdr>
                </w:div>
                <w:div w:id="1827672308">
                  <w:marLeft w:val="640"/>
                  <w:marRight w:val="0"/>
                  <w:marTop w:val="0"/>
                  <w:marBottom w:val="0"/>
                  <w:divBdr>
                    <w:top w:val="none" w:sz="0" w:space="0" w:color="auto"/>
                    <w:left w:val="none" w:sz="0" w:space="0" w:color="auto"/>
                    <w:bottom w:val="none" w:sz="0" w:space="0" w:color="auto"/>
                    <w:right w:val="none" w:sz="0" w:space="0" w:color="auto"/>
                  </w:divBdr>
                </w:div>
                <w:div w:id="1890340762">
                  <w:marLeft w:val="640"/>
                  <w:marRight w:val="0"/>
                  <w:marTop w:val="0"/>
                  <w:marBottom w:val="0"/>
                  <w:divBdr>
                    <w:top w:val="none" w:sz="0" w:space="0" w:color="auto"/>
                    <w:left w:val="none" w:sz="0" w:space="0" w:color="auto"/>
                    <w:bottom w:val="none" w:sz="0" w:space="0" w:color="auto"/>
                    <w:right w:val="none" w:sz="0" w:space="0" w:color="auto"/>
                  </w:divBdr>
                </w:div>
                <w:div w:id="1898735999">
                  <w:marLeft w:val="640"/>
                  <w:marRight w:val="0"/>
                  <w:marTop w:val="0"/>
                  <w:marBottom w:val="0"/>
                  <w:divBdr>
                    <w:top w:val="none" w:sz="0" w:space="0" w:color="auto"/>
                    <w:left w:val="none" w:sz="0" w:space="0" w:color="auto"/>
                    <w:bottom w:val="none" w:sz="0" w:space="0" w:color="auto"/>
                    <w:right w:val="none" w:sz="0" w:space="0" w:color="auto"/>
                  </w:divBdr>
                </w:div>
                <w:div w:id="1904944872">
                  <w:marLeft w:val="640"/>
                  <w:marRight w:val="0"/>
                  <w:marTop w:val="0"/>
                  <w:marBottom w:val="0"/>
                  <w:divBdr>
                    <w:top w:val="none" w:sz="0" w:space="0" w:color="auto"/>
                    <w:left w:val="none" w:sz="0" w:space="0" w:color="auto"/>
                    <w:bottom w:val="none" w:sz="0" w:space="0" w:color="auto"/>
                    <w:right w:val="none" w:sz="0" w:space="0" w:color="auto"/>
                  </w:divBdr>
                </w:div>
                <w:div w:id="1908298460">
                  <w:marLeft w:val="640"/>
                  <w:marRight w:val="0"/>
                  <w:marTop w:val="0"/>
                  <w:marBottom w:val="0"/>
                  <w:divBdr>
                    <w:top w:val="none" w:sz="0" w:space="0" w:color="auto"/>
                    <w:left w:val="none" w:sz="0" w:space="0" w:color="auto"/>
                    <w:bottom w:val="none" w:sz="0" w:space="0" w:color="auto"/>
                    <w:right w:val="none" w:sz="0" w:space="0" w:color="auto"/>
                  </w:divBdr>
                </w:div>
                <w:div w:id="1916160296">
                  <w:marLeft w:val="640"/>
                  <w:marRight w:val="0"/>
                  <w:marTop w:val="0"/>
                  <w:marBottom w:val="0"/>
                  <w:divBdr>
                    <w:top w:val="none" w:sz="0" w:space="0" w:color="auto"/>
                    <w:left w:val="none" w:sz="0" w:space="0" w:color="auto"/>
                    <w:bottom w:val="none" w:sz="0" w:space="0" w:color="auto"/>
                    <w:right w:val="none" w:sz="0" w:space="0" w:color="auto"/>
                  </w:divBdr>
                </w:div>
                <w:div w:id="1917665849">
                  <w:marLeft w:val="640"/>
                  <w:marRight w:val="0"/>
                  <w:marTop w:val="0"/>
                  <w:marBottom w:val="0"/>
                  <w:divBdr>
                    <w:top w:val="none" w:sz="0" w:space="0" w:color="auto"/>
                    <w:left w:val="none" w:sz="0" w:space="0" w:color="auto"/>
                    <w:bottom w:val="none" w:sz="0" w:space="0" w:color="auto"/>
                    <w:right w:val="none" w:sz="0" w:space="0" w:color="auto"/>
                  </w:divBdr>
                </w:div>
                <w:div w:id="1919250240">
                  <w:marLeft w:val="640"/>
                  <w:marRight w:val="0"/>
                  <w:marTop w:val="0"/>
                  <w:marBottom w:val="0"/>
                  <w:divBdr>
                    <w:top w:val="none" w:sz="0" w:space="0" w:color="auto"/>
                    <w:left w:val="none" w:sz="0" w:space="0" w:color="auto"/>
                    <w:bottom w:val="none" w:sz="0" w:space="0" w:color="auto"/>
                    <w:right w:val="none" w:sz="0" w:space="0" w:color="auto"/>
                  </w:divBdr>
                </w:div>
                <w:div w:id="1959146565">
                  <w:marLeft w:val="640"/>
                  <w:marRight w:val="0"/>
                  <w:marTop w:val="0"/>
                  <w:marBottom w:val="0"/>
                  <w:divBdr>
                    <w:top w:val="none" w:sz="0" w:space="0" w:color="auto"/>
                    <w:left w:val="none" w:sz="0" w:space="0" w:color="auto"/>
                    <w:bottom w:val="none" w:sz="0" w:space="0" w:color="auto"/>
                    <w:right w:val="none" w:sz="0" w:space="0" w:color="auto"/>
                  </w:divBdr>
                </w:div>
                <w:div w:id="2014068878">
                  <w:marLeft w:val="640"/>
                  <w:marRight w:val="0"/>
                  <w:marTop w:val="0"/>
                  <w:marBottom w:val="0"/>
                  <w:divBdr>
                    <w:top w:val="none" w:sz="0" w:space="0" w:color="auto"/>
                    <w:left w:val="none" w:sz="0" w:space="0" w:color="auto"/>
                    <w:bottom w:val="none" w:sz="0" w:space="0" w:color="auto"/>
                    <w:right w:val="none" w:sz="0" w:space="0" w:color="auto"/>
                  </w:divBdr>
                </w:div>
                <w:div w:id="2051488974">
                  <w:marLeft w:val="640"/>
                  <w:marRight w:val="0"/>
                  <w:marTop w:val="0"/>
                  <w:marBottom w:val="0"/>
                  <w:divBdr>
                    <w:top w:val="none" w:sz="0" w:space="0" w:color="auto"/>
                    <w:left w:val="none" w:sz="0" w:space="0" w:color="auto"/>
                    <w:bottom w:val="none" w:sz="0" w:space="0" w:color="auto"/>
                    <w:right w:val="none" w:sz="0" w:space="0" w:color="auto"/>
                  </w:divBdr>
                </w:div>
                <w:div w:id="2067489529">
                  <w:marLeft w:val="640"/>
                  <w:marRight w:val="0"/>
                  <w:marTop w:val="0"/>
                  <w:marBottom w:val="0"/>
                  <w:divBdr>
                    <w:top w:val="none" w:sz="0" w:space="0" w:color="auto"/>
                    <w:left w:val="none" w:sz="0" w:space="0" w:color="auto"/>
                    <w:bottom w:val="none" w:sz="0" w:space="0" w:color="auto"/>
                    <w:right w:val="none" w:sz="0" w:space="0" w:color="auto"/>
                  </w:divBdr>
                </w:div>
                <w:div w:id="2080443574">
                  <w:marLeft w:val="640"/>
                  <w:marRight w:val="0"/>
                  <w:marTop w:val="0"/>
                  <w:marBottom w:val="0"/>
                  <w:divBdr>
                    <w:top w:val="none" w:sz="0" w:space="0" w:color="auto"/>
                    <w:left w:val="none" w:sz="0" w:space="0" w:color="auto"/>
                    <w:bottom w:val="none" w:sz="0" w:space="0" w:color="auto"/>
                    <w:right w:val="none" w:sz="0" w:space="0" w:color="auto"/>
                  </w:divBdr>
                </w:div>
                <w:div w:id="2094088520">
                  <w:marLeft w:val="640"/>
                  <w:marRight w:val="0"/>
                  <w:marTop w:val="0"/>
                  <w:marBottom w:val="0"/>
                  <w:divBdr>
                    <w:top w:val="none" w:sz="0" w:space="0" w:color="auto"/>
                    <w:left w:val="none" w:sz="0" w:space="0" w:color="auto"/>
                    <w:bottom w:val="none" w:sz="0" w:space="0" w:color="auto"/>
                    <w:right w:val="none" w:sz="0" w:space="0" w:color="auto"/>
                  </w:divBdr>
                </w:div>
                <w:div w:id="2106881219">
                  <w:marLeft w:val="640"/>
                  <w:marRight w:val="0"/>
                  <w:marTop w:val="0"/>
                  <w:marBottom w:val="0"/>
                  <w:divBdr>
                    <w:top w:val="none" w:sz="0" w:space="0" w:color="auto"/>
                    <w:left w:val="none" w:sz="0" w:space="0" w:color="auto"/>
                    <w:bottom w:val="none" w:sz="0" w:space="0" w:color="auto"/>
                    <w:right w:val="none" w:sz="0" w:space="0" w:color="auto"/>
                  </w:divBdr>
                </w:div>
              </w:divsChild>
            </w:div>
            <w:div w:id="1810707001">
              <w:marLeft w:val="0"/>
              <w:marRight w:val="0"/>
              <w:marTop w:val="0"/>
              <w:marBottom w:val="0"/>
              <w:divBdr>
                <w:top w:val="none" w:sz="0" w:space="0" w:color="auto"/>
                <w:left w:val="none" w:sz="0" w:space="0" w:color="auto"/>
                <w:bottom w:val="none" w:sz="0" w:space="0" w:color="auto"/>
                <w:right w:val="none" w:sz="0" w:space="0" w:color="auto"/>
              </w:divBdr>
              <w:divsChild>
                <w:div w:id="7683486">
                  <w:marLeft w:val="640"/>
                  <w:marRight w:val="0"/>
                  <w:marTop w:val="0"/>
                  <w:marBottom w:val="0"/>
                  <w:divBdr>
                    <w:top w:val="none" w:sz="0" w:space="0" w:color="auto"/>
                    <w:left w:val="none" w:sz="0" w:space="0" w:color="auto"/>
                    <w:bottom w:val="none" w:sz="0" w:space="0" w:color="auto"/>
                    <w:right w:val="none" w:sz="0" w:space="0" w:color="auto"/>
                  </w:divBdr>
                </w:div>
                <w:div w:id="11492306">
                  <w:marLeft w:val="640"/>
                  <w:marRight w:val="0"/>
                  <w:marTop w:val="0"/>
                  <w:marBottom w:val="0"/>
                  <w:divBdr>
                    <w:top w:val="none" w:sz="0" w:space="0" w:color="auto"/>
                    <w:left w:val="none" w:sz="0" w:space="0" w:color="auto"/>
                    <w:bottom w:val="none" w:sz="0" w:space="0" w:color="auto"/>
                    <w:right w:val="none" w:sz="0" w:space="0" w:color="auto"/>
                  </w:divBdr>
                </w:div>
                <w:div w:id="15860316">
                  <w:marLeft w:val="640"/>
                  <w:marRight w:val="0"/>
                  <w:marTop w:val="0"/>
                  <w:marBottom w:val="0"/>
                  <w:divBdr>
                    <w:top w:val="none" w:sz="0" w:space="0" w:color="auto"/>
                    <w:left w:val="none" w:sz="0" w:space="0" w:color="auto"/>
                    <w:bottom w:val="none" w:sz="0" w:space="0" w:color="auto"/>
                    <w:right w:val="none" w:sz="0" w:space="0" w:color="auto"/>
                  </w:divBdr>
                </w:div>
                <w:div w:id="16083875">
                  <w:marLeft w:val="640"/>
                  <w:marRight w:val="0"/>
                  <w:marTop w:val="0"/>
                  <w:marBottom w:val="0"/>
                  <w:divBdr>
                    <w:top w:val="none" w:sz="0" w:space="0" w:color="auto"/>
                    <w:left w:val="none" w:sz="0" w:space="0" w:color="auto"/>
                    <w:bottom w:val="none" w:sz="0" w:space="0" w:color="auto"/>
                    <w:right w:val="none" w:sz="0" w:space="0" w:color="auto"/>
                  </w:divBdr>
                </w:div>
                <w:div w:id="18969178">
                  <w:marLeft w:val="640"/>
                  <w:marRight w:val="0"/>
                  <w:marTop w:val="0"/>
                  <w:marBottom w:val="0"/>
                  <w:divBdr>
                    <w:top w:val="none" w:sz="0" w:space="0" w:color="auto"/>
                    <w:left w:val="none" w:sz="0" w:space="0" w:color="auto"/>
                    <w:bottom w:val="none" w:sz="0" w:space="0" w:color="auto"/>
                    <w:right w:val="none" w:sz="0" w:space="0" w:color="auto"/>
                  </w:divBdr>
                </w:div>
                <w:div w:id="24253489">
                  <w:marLeft w:val="640"/>
                  <w:marRight w:val="0"/>
                  <w:marTop w:val="0"/>
                  <w:marBottom w:val="0"/>
                  <w:divBdr>
                    <w:top w:val="none" w:sz="0" w:space="0" w:color="auto"/>
                    <w:left w:val="none" w:sz="0" w:space="0" w:color="auto"/>
                    <w:bottom w:val="none" w:sz="0" w:space="0" w:color="auto"/>
                    <w:right w:val="none" w:sz="0" w:space="0" w:color="auto"/>
                  </w:divBdr>
                </w:div>
                <w:div w:id="62290430">
                  <w:marLeft w:val="640"/>
                  <w:marRight w:val="0"/>
                  <w:marTop w:val="0"/>
                  <w:marBottom w:val="0"/>
                  <w:divBdr>
                    <w:top w:val="none" w:sz="0" w:space="0" w:color="auto"/>
                    <w:left w:val="none" w:sz="0" w:space="0" w:color="auto"/>
                    <w:bottom w:val="none" w:sz="0" w:space="0" w:color="auto"/>
                    <w:right w:val="none" w:sz="0" w:space="0" w:color="auto"/>
                  </w:divBdr>
                </w:div>
                <w:div w:id="96370139">
                  <w:marLeft w:val="640"/>
                  <w:marRight w:val="0"/>
                  <w:marTop w:val="0"/>
                  <w:marBottom w:val="0"/>
                  <w:divBdr>
                    <w:top w:val="none" w:sz="0" w:space="0" w:color="auto"/>
                    <w:left w:val="none" w:sz="0" w:space="0" w:color="auto"/>
                    <w:bottom w:val="none" w:sz="0" w:space="0" w:color="auto"/>
                    <w:right w:val="none" w:sz="0" w:space="0" w:color="auto"/>
                  </w:divBdr>
                </w:div>
                <w:div w:id="123617537">
                  <w:marLeft w:val="640"/>
                  <w:marRight w:val="0"/>
                  <w:marTop w:val="0"/>
                  <w:marBottom w:val="0"/>
                  <w:divBdr>
                    <w:top w:val="none" w:sz="0" w:space="0" w:color="auto"/>
                    <w:left w:val="none" w:sz="0" w:space="0" w:color="auto"/>
                    <w:bottom w:val="none" w:sz="0" w:space="0" w:color="auto"/>
                    <w:right w:val="none" w:sz="0" w:space="0" w:color="auto"/>
                  </w:divBdr>
                </w:div>
                <w:div w:id="124196892">
                  <w:marLeft w:val="640"/>
                  <w:marRight w:val="0"/>
                  <w:marTop w:val="0"/>
                  <w:marBottom w:val="0"/>
                  <w:divBdr>
                    <w:top w:val="none" w:sz="0" w:space="0" w:color="auto"/>
                    <w:left w:val="none" w:sz="0" w:space="0" w:color="auto"/>
                    <w:bottom w:val="none" w:sz="0" w:space="0" w:color="auto"/>
                    <w:right w:val="none" w:sz="0" w:space="0" w:color="auto"/>
                  </w:divBdr>
                </w:div>
                <w:div w:id="156575017">
                  <w:marLeft w:val="640"/>
                  <w:marRight w:val="0"/>
                  <w:marTop w:val="0"/>
                  <w:marBottom w:val="0"/>
                  <w:divBdr>
                    <w:top w:val="none" w:sz="0" w:space="0" w:color="auto"/>
                    <w:left w:val="none" w:sz="0" w:space="0" w:color="auto"/>
                    <w:bottom w:val="none" w:sz="0" w:space="0" w:color="auto"/>
                    <w:right w:val="none" w:sz="0" w:space="0" w:color="auto"/>
                  </w:divBdr>
                </w:div>
                <w:div w:id="168257879">
                  <w:marLeft w:val="640"/>
                  <w:marRight w:val="0"/>
                  <w:marTop w:val="0"/>
                  <w:marBottom w:val="0"/>
                  <w:divBdr>
                    <w:top w:val="none" w:sz="0" w:space="0" w:color="auto"/>
                    <w:left w:val="none" w:sz="0" w:space="0" w:color="auto"/>
                    <w:bottom w:val="none" w:sz="0" w:space="0" w:color="auto"/>
                    <w:right w:val="none" w:sz="0" w:space="0" w:color="auto"/>
                  </w:divBdr>
                </w:div>
                <w:div w:id="175581750">
                  <w:marLeft w:val="640"/>
                  <w:marRight w:val="0"/>
                  <w:marTop w:val="0"/>
                  <w:marBottom w:val="0"/>
                  <w:divBdr>
                    <w:top w:val="none" w:sz="0" w:space="0" w:color="auto"/>
                    <w:left w:val="none" w:sz="0" w:space="0" w:color="auto"/>
                    <w:bottom w:val="none" w:sz="0" w:space="0" w:color="auto"/>
                    <w:right w:val="none" w:sz="0" w:space="0" w:color="auto"/>
                  </w:divBdr>
                </w:div>
                <w:div w:id="231894658">
                  <w:marLeft w:val="640"/>
                  <w:marRight w:val="0"/>
                  <w:marTop w:val="0"/>
                  <w:marBottom w:val="0"/>
                  <w:divBdr>
                    <w:top w:val="none" w:sz="0" w:space="0" w:color="auto"/>
                    <w:left w:val="none" w:sz="0" w:space="0" w:color="auto"/>
                    <w:bottom w:val="none" w:sz="0" w:space="0" w:color="auto"/>
                    <w:right w:val="none" w:sz="0" w:space="0" w:color="auto"/>
                  </w:divBdr>
                </w:div>
                <w:div w:id="236133308">
                  <w:marLeft w:val="640"/>
                  <w:marRight w:val="0"/>
                  <w:marTop w:val="0"/>
                  <w:marBottom w:val="0"/>
                  <w:divBdr>
                    <w:top w:val="none" w:sz="0" w:space="0" w:color="auto"/>
                    <w:left w:val="none" w:sz="0" w:space="0" w:color="auto"/>
                    <w:bottom w:val="none" w:sz="0" w:space="0" w:color="auto"/>
                    <w:right w:val="none" w:sz="0" w:space="0" w:color="auto"/>
                  </w:divBdr>
                </w:div>
                <w:div w:id="245967806">
                  <w:marLeft w:val="640"/>
                  <w:marRight w:val="0"/>
                  <w:marTop w:val="0"/>
                  <w:marBottom w:val="0"/>
                  <w:divBdr>
                    <w:top w:val="none" w:sz="0" w:space="0" w:color="auto"/>
                    <w:left w:val="none" w:sz="0" w:space="0" w:color="auto"/>
                    <w:bottom w:val="none" w:sz="0" w:space="0" w:color="auto"/>
                    <w:right w:val="none" w:sz="0" w:space="0" w:color="auto"/>
                  </w:divBdr>
                </w:div>
                <w:div w:id="272250071">
                  <w:marLeft w:val="640"/>
                  <w:marRight w:val="0"/>
                  <w:marTop w:val="0"/>
                  <w:marBottom w:val="0"/>
                  <w:divBdr>
                    <w:top w:val="none" w:sz="0" w:space="0" w:color="auto"/>
                    <w:left w:val="none" w:sz="0" w:space="0" w:color="auto"/>
                    <w:bottom w:val="none" w:sz="0" w:space="0" w:color="auto"/>
                    <w:right w:val="none" w:sz="0" w:space="0" w:color="auto"/>
                  </w:divBdr>
                </w:div>
                <w:div w:id="347950674">
                  <w:marLeft w:val="640"/>
                  <w:marRight w:val="0"/>
                  <w:marTop w:val="0"/>
                  <w:marBottom w:val="0"/>
                  <w:divBdr>
                    <w:top w:val="none" w:sz="0" w:space="0" w:color="auto"/>
                    <w:left w:val="none" w:sz="0" w:space="0" w:color="auto"/>
                    <w:bottom w:val="none" w:sz="0" w:space="0" w:color="auto"/>
                    <w:right w:val="none" w:sz="0" w:space="0" w:color="auto"/>
                  </w:divBdr>
                </w:div>
                <w:div w:id="454838908">
                  <w:marLeft w:val="640"/>
                  <w:marRight w:val="0"/>
                  <w:marTop w:val="0"/>
                  <w:marBottom w:val="0"/>
                  <w:divBdr>
                    <w:top w:val="none" w:sz="0" w:space="0" w:color="auto"/>
                    <w:left w:val="none" w:sz="0" w:space="0" w:color="auto"/>
                    <w:bottom w:val="none" w:sz="0" w:space="0" w:color="auto"/>
                    <w:right w:val="none" w:sz="0" w:space="0" w:color="auto"/>
                  </w:divBdr>
                </w:div>
                <w:div w:id="495540639">
                  <w:marLeft w:val="640"/>
                  <w:marRight w:val="0"/>
                  <w:marTop w:val="0"/>
                  <w:marBottom w:val="0"/>
                  <w:divBdr>
                    <w:top w:val="none" w:sz="0" w:space="0" w:color="auto"/>
                    <w:left w:val="none" w:sz="0" w:space="0" w:color="auto"/>
                    <w:bottom w:val="none" w:sz="0" w:space="0" w:color="auto"/>
                    <w:right w:val="none" w:sz="0" w:space="0" w:color="auto"/>
                  </w:divBdr>
                </w:div>
                <w:div w:id="502822420">
                  <w:marLeft w:val="640"/>
                  <w:marRight w:val="0"/>
                  <w:marTop w:val="0"/>
                  <w:marBottom w:val="0"/>
                  <w:divBdr>
                    <w:top w:val="none" w:sz="0" w:space="0" w:color="auto"/>
                    <w:left w:val="none" w:sz="0" w:space="0" w:color="auto"/>
                    <w:bottom w:val="none" w:sz="0" w:space="0" w:color="auto"/>
                    <w:right w:val="none" w:sz="0" w:space="0" w:color="auto"/>
                  </w:divBdr>
                </w:div>
                <w:div w:id="518004344">
                  <w:marLeft w:val="640"/>
                  <w:marRight w:val="0"/>
                  <w:marTop w:val="0"/>
                  <w:marBottom w:val="0"/>
                  <w:divBdr>
                    <w:top w:val="none" w:sz="0" w:space="0" w:color="auto"/>
                    <w:left w:val="none" w:sz="0" w:space="0" w:color="auto"/>
                    <w:bottom w:val="none" w:sz="0" w:space="0" w:color="auto"/>
                    <w:right w:val="none" w:sz="0" w:space="0" w:color="auto"/>
                  </w:divBdr>
                </w:div>
                <w:div w:id="532109267">
                  <w:marLeft w:val="640"/>
                  <w:marRight w:val="0"/>
                  <w:marTop w:val="0"/>
                  <w:marBottom w:val="0"/>
                  <w:divBdr>
                    <w:top w:val="none" w:sz="0" w:space="0" w:color="auto"/>
                    <w:left w:val="none" w:sz="0" w:space="0" w:color="auto"/>
                    <w:bottom w:val="none" w:sz="0" w:space="0" w:color="auto"/>
                    <w:right w:val="none" w:sz="0" w:space="0" w:color="auto"/>
                  </w:divBdr>
                </w:div>
                <w:div w:id="562104887">
                  <w:marLeft w:val="640"/>
                  <w:marRight w:val="0"/>
                  <w:marTop w:val="0"/>
                  <w:marBottom w:val="0"/>
                  <w:divBdr>
                    <w:top w:val="none" w:sz="0" w:space="0" w:color="auto"/>
                    <w:left w:val="none" w:sz="0" w:space="0" w:color="auto"/>
                    <w:bottom w:val="none" w:sz="0" w:space="0" w:color="auto"/>
                    <w:right w:val="none" w:sz="0" w:space="0" w:color="auto"/>
                  </w:divBdr>
                </w:div>
                <w:div w:id="563806424">
                  <w:marLeft w:val="640"/>
                  <w:marRight w:val="0"/>
                  <w:marTop w:val="0"/>
                  <w:marBottom w:val="0"/>
                  <w:divBdr>
                    <w:top w:val="none" w:sz="0" w:space="0" w:color="auto"/>
                    <w:left w:val="none" w:sz="0" w:space="0" w:color="auto"/>
                    <w:bottom w:val="none" w:sz="0" w:space="0" w:color="auto"/>
                    <w:right w:val="none" w:sz="0" w:space="0" w:color="auto"/>
                  </w:divBdr>
                </w:div>
                <w:div w:id="571424638">
                  <w:marLeft w:val="640"/>
                  <w:marRight w:val="0"/>
                  <w:marTop w:val="0"/>
                  <w:marBottom w:val="0"/>
                  <w:divBdr>
                    <w:top w:val="none" w:sz="0" w:space="0" w:color="auto"/>
                    <w:left w:val="none" w:sz="0" w:space="0" w:color="auto"/>
                    <w:bottom w:val="none" w:sz="0" w:space="0" w:color="auto"/>
                    <w:right w:val="none" w:sz="0" w:space="0" w:color="auto"/>
                  </w:divBdr>
                </w:div>
                <w:div w:id="599603977">
                  <w:marLeft w:val="640"/>
                  <w:marRight w:val="0"/>
                  <w:marTop w:val="0"/>
                  <w:marBottom w:val="0"/>
                  <w:divBdr>
                    <w:top w:val="none" w:sz="0" w:space="0" w:color="auto"/>
                    <w:left w:val="none" w:sz="0" w:space="0" w:color="auto"/>
                    <w:bottom w:val="none" w:sz="0" w:space="0" w:color="auto"/>
                    <w:right w:val="none" w:sz="0" w:space="0" w:color="auto"/>
                  </w:divBdr>
                </w:div>
                <w:div w:id="602417171">
                  <w:marLeft w:val="640"/>
                  <w:marRight w:val="0"/>
                  <w:marTop w:val="0"/>
                  <w:marBottom w:val="0"/>
                  <w:divBdr>
                    <w:top w:val="none" w:sz="0" w:space="0" w:color="auto"/>
                    <w:left w:val="none" w:sz="0" w:space="0" w:color="auto"/>
                    <w:bottom w:val="none" w:sz="0" w:space="0" w:color="auto"/>
                    <w:right w:val="none" w:sz="0" w:space="0" w:color="auto"/>
                  </w:divBdr>
                </w:div>
                <w:div w:id="639306178">
                  <w:marLeft w:val="640"/>
                  <w:marRight w:val="0"/>
                  <w:marTop w:val="0"/>
                  <w:marBottom w:val="0"/>
                  <w:divBdr>
                    <w:top w:val="none" w:sz="0" w:space="0" w:color="auto"/>
                    <w:left w:val="none" w:sz="0" w:space="0" w:color="auto"/>
                    <w:bottom w:val="none" w:sz="0" w:space="0" w:color="auto"/>
                    <w:right w:val="none" w:sz="0" w:space="0" w:color="auto"/>
                  </w:divBdr>
                </w:div>
                <w:div w:id="670454721">
                  <w:marLeft w:val="640"/>
                  <w:marRight w:val="0"/>
                  <w:marTop w:val="0"/>
                  <w:marBottom w:val="0"/>
                  <w:divBdr>
                    <w:top w:val="none" w:sz="0" w:space="0" w:color="auto"/>
                    <w:left w:val="none" w:sz="0" w:space="0" w:color="auto"/>
                    <w:bottom w:val="none" w:sz="0" w:space="0" w:color="auto"/>
                    <w:right w:val="none" w:sz="0" w:space="0" w:color="auto"/>
                  </w:divBdr>
                </w:div>
                <w:div w:id="694578985">
                  <w:marLeft w:val="640"/>
                  <w:marRight w:val="0"/>
                  <w:marTop w:val="0"/>
                  <w:marBottom w:val="0"/>
                  <w:divBdr>
                    <w:top w:val="none" w:sz="0" w:space="0" w:color="auto"/>
                    <w:left w:val="none" w:sz="0" w:space="0" w:color="auto"/>
                    <w:bottom w:val="none" w:sz="0" w:space="0" w:color="auto"/>
                    <w:right w:val="none" w:sz="0" w:space="0" w:color="auto"/>
                  </w:divBdr>
                </w:div>
                <w:div w:id="699819038">
                  <w:marLeft w:val="640"/>
                  <w:marRight w:val="0"/>
                  <w:marTop w:val="0"/>
                  <w:marBottom w:val="0"/>
                  <w:divBdr>
                    <w:top w:val="none" w:sz="0" w:space="0" w:color="auto"/>
                    <w:left w:val="none" w:sz="0" w:space="0" w:color="auto"/>
                    <w:bottom w:val="none" w:sz="0" w:space="0" w:color="auto"/>
                    <w:right w:val="none" w:sz="0" w:space="0" w:color="auto"/>
                  </w:divBdr>
                </w:div>
                <w:div w:id="727339162">
                  <w:marLeft w:val="640"/>
                  <w:marRight w:val="0"/>
                  <w:marTop w:val="0"/>
                  <w:marBottom w:val="0"/>
                  <w:divBdr>
                    <w:top w:val="none" w:sz="0" w:space="0" w:color="auto"/>
                    <w:left w:val="none" w:sz="0" w:space="0" w:color="auto"/>
                    <w:bottom w:val="none" w:sz="0" w:space="0" w:color="auto"/>
                    <w:right w:val="none" w:sz="0" w:space="0" w:color="auto"/>
                  </w:divBdr>
                </w:div>
                <w:div w:id="769739314">
                  <w:marLeft w:val="640"/>
                  <w:marRight w:val="0"/>
                  <w:marTop w:val="0"/>
                  <w:marBottom w:val="0"/>
                  <w:divBdr>
                    <w:top w:val="none" w:sz="0" w:space="0" w:color="auto"/>
                    <w:left w:val="none" w:sz="0" w:space="0" w:color="auto"/>
                    <w:bottom w:val="none" w:sz="0" w:space="0" w:color="auto"/>
                    <w:right w:val="none" w:sz="0" w:space="0" w:color="auto"/>
                  </w:divBdr>
                </w:div>
                <w:div w:id="784539281">
                  <w:marLeft w:val="640"/>
                  <w:marRight w:val="0"/>
                  <w:marTop w:val="0"/>
                  <w:marBottom w:val="0"/>
                  <w:divBdr>
                    <w:top w:val="none" w:sz="0" w:space="0" w:color="auto"/>
                    <w:left w:val="none" w:sz="0" w:space="0" w:color="auto"/>
                    <w:bottom w:val="none" w:sz="0" w:space="0" w:color="auto"/>
                    <w:right w:val="none" w:sz="0" w:space="0" w:color="auto"/>
                  </w:divBdr>
                </w:div>
                <w:div w:id="840706454">
                  <w:marLeft w:val="640"/>
                  <w:marRight w:val="0"/>
                  <w:marTop w:val="0"/>
                  <w:marBottom w:val="0"/>
                  <w:divBdr>
                    <w:top w:val="none" w:sz="0" w:space="0" w:color="auto"/>
                    <w:left w:val="none" w:sz="0" w:space="0" w:color="auto"/>
                    <w:bottom w:val="none" w:sz="0" w:space="0" w:color="auto"/>
                    <w:right w:val="none" w:sz="0" w:space="0" w:color="auto"/>
                  </w:divBdr>
                </w:div>
                <w:div w:id="854072016">
                  <w:marLeft w:val="640"/>
                  <w:marRight w:val="0"/>
                  <w:marTop w:val="0"/>
                  <w:marBottom w:val="0"/>
                  <w:divBdr>
                    <w:top w:val="none" w:sz="0" w:space="0" w:color="auto"/>
                    <w:left w:val="none" w:sz="0" w:space="0" w:color="auto"/>
                    <w:bottom w:val="none" w:sz="0" w:space="0" w:color="auto"/>
                    <w:right w:val="none" w:sz="0" w:space="0" w:color="auto"/>
                  </w:divBdr>
                </w:div>
                <w:div w:id="887910972">
                  <w:marLeft w:val="640"/>
                  <w:marRight w:val="0"/>
                  <w:marTop w:val="0"/>
                  <w:marBottom w:val="0"/>
                  <w:divBdr>
                    <w:top w:val="none" w:sz="0" w:space="0" w:color="auto"/>
                    <w:left w:val="none" w:sz="0" w:space="0" w:color="auto"/>
                    <w:bottom w:val="none" w:sz="0" w:space="0" w:color="auto"/>
                    <w:right w:val="none" w:sz="0" w:space="0" w:color="auto"/>
                  </w:divBdr>
                </w:div>
                <w:div w:id="914436191">
                  <w:marLeft w:val="640"/>
                  <w:marRight w:val="0"/>
                  <w:marTop w:val="0"/>
                  <w:marBottom w:val="0"/>
                  <w:divBdr>
                    <w:top w:val="none" w:sz="0" w:space="0" w:color="auto"/>
                    <w:left w:val="none" w:sz="0" w:space="0" w:color="auto"/>
                    <w:bottom w:val="none" w:sz="0" w:space="0" w:color="auto"/>
                    <w:right w:val="none" w:sz="0" w:space="0" w:color="auto"/>
                  </w:divBdr>
                </w:div>
                <w:div w:id="960182558">
                  <w:marLeft w:val="640"/>
                  <w:marRight w:val="0"/>
                  <w:marTop w:val="0"/>
                  <w:marBottom w:val="0"/>
                  <w:divBdr>
                    <w:top w:val="none" w:sz="0" w:space="0" w:color="auto"/>
                    <w:left w:val="none" w:sz="0" w:space="0" w:color="auto"/>
                    <w:bottom w:val="none" w:sz="0" w:space="0" w:color="auto"/>
                    <w:right w:val="none" w:sz="0" w:space="0" w:color="auto"/>
                  </w:divBdr>
                </w:div>
                <w:div w:id="1003165095">
                  <w:marLeft w:val="640"/>
                  <w:marRight w:val="0"/>
                  <w:marTop w:val="0"/>
                  <w:marBottom w:val="0"/>
                  <w:divBdr>
                    <w:top w:val="none" w:sz="0" w:space="0" w:color="auto"/>
                    <w:left w:val="none" w:sz="0" w:space="0" w:color="auto"/>
                    <w:bottom w:val="none" w:sz="0" w:space="0" w:color="auto"/>
                    <w:right w:val="none" w:sz="0" w:space="0" w:color="auto"/>
                  </w:divBdr>
                </w:div>
                <w:div w:id="1004016689">
                  <w:marLeft w:val="640"/>
                  <w:marRight w:val="0"/>
                  <w:marTop w:val="0"/>
                  <w:marBottom w:val="0"/>
                  <w:divBdr>
                    <w:top w:val="none" w:sz="0" w:space="0" w:color="auto"/>
                    <w:left w:val="none" w:sz="0" w:space="0" w:color="auto"/>
                    <w:bottom w:val="none" w:sz="0" w:space="0" w:color="auto"/>
                    <w:right w:val="none" w:sz="0" w:space="0" w:color="auto"/>
                  </w:divBdr>
                </w:div>
                <w:div w:id="1022704681">
                  <w:marLeft w:val="640"/>
                  <w:marRight w:val="0"/>
                  <w:marTop w:val="0"/>
                  <w:marBottom w:val="0"/>
                  <w:divBdr>
                    <w:top w:val="none" w:sz="0" w:space="0" w:color="auto"/>
                    <w:left w:val="none" w:sz="0" w:space="0" w:color="auto"/>
                    <w:bottom w:val="none" w:sz="0" w:space="0" w:color="auto"/>
                    <w:right w:val="none" w:sz="0" w:space="0" w:color="auto"/>
                  </w:divBdr>
                </w:div>
                <w:div w:id="1055735101">
                  <w:marLeft w:val="640"/>
                  <w:marRight w:val="0"/>
                  <w:marTop w:val="0"/>
                  <w:marBottom w:val="0"/>
                  <w:divBdr>
                    <w:top w:val="none" w:sz="0" w:space="0" w:color="auto"/>
                    <w:left w:val="none" w:sz="0" w:space="0" w:color="auto"/>
                    <w:bottom w:val="none" w:sz="0" w:space="0" w:color="auto"/>
                    <w:right w:val="none" w:sz="0" w:space="0" w:color="auto"/>
                  </w:divBdr>
                </w:div>
                <w:div w:id="1083648661">
                  <w:marLeft w:val="640"/>
                  <w:marRight w:val="0"/>
                  <w:marTop w:val="0"/>
                  <w:marBottom w:val="0"/>
                  <w:divBdr>
                    <w:top w:val="none" w:sz="0" w:space="0" w:color="auto"/>
                    <w:left w:val="none" w:sz="0" w:space="0" w:color="auto"/>
                    <w:bottom w:val="none" w:sz="0" w:space="0" w:color="auto"/>
                    <w:right w:val="none" w:sz="0" w:space="0" w:color="auto"/>
                  </w:divBdr>
                </w:div>
                <w:div w:id="1089732976">
                  <w:marLeft w:val="640"/>
                  <w:marRight w:val="0"/>
                  <w:marTop w:val="0"/>
                  <w:marBottom w:val="0"/>
                  <w:divBdr>
                    <w:top w:val="none" w:sz="0" w:space="0" w:color="auto"/>
                    <w:left w:val="none" w:sz="0" w:space="0" w:color="auto"/>
                    <w:bottom w:val="none" w:sz="0" w:space="0" w:color="auto"/>
                    <w:right w:val="none" w:sz="0" w:space="0" w:color="auto"/>
                  </w:divBdr>
                </w:div>
                <w:div w:id="1096293626">
                  <w:marLeft w:val="640"/>
                  <w:marRight w:val="0"/>
                  <w:marTop w:val="0"/>
                  <w:marBottom w:val="0"/>
                  <w:divBdr>
                    <w:top w:val="none" w:sz="0" w:space="0" w:color="auto"/>
                    <w:left w:val="none" w:sz="0" w:space="0" w:color="auto"/>
                    <w:bottom w:val="none" w:sz="0" w:space="0" w:color="auto"/>
                    <w:right w:val="none" w:sz="0" w:space="0" w:color="auto"/>
                  </w:divBdr>
                </w:div>
                <w:div w:id="1099333230">
                  <w:marLeft w:val="640"/>
                  <w:marRight w:val="0"/>
                  <w:marTop w:val="0"/>
                  <w:marBottom w:val="0"/>
                  <w:divBdr>
                    <w:top w:val="none" w:sz="0" w:space="0" w:color="auto"/>
                    <w:left w:val="none" w:sz="0" w:space="0" w:color="auto"/>
                    <w:bottom w:val="none" w:sz="0" w:space="0" w:color="auto"/>
                    <w:right w:val="none" w:sz="0" w:space="0" w:color="auto"/>
                  </w:divBdr>
                </w:div>
                <w:div w:id="1119564767">
                  <w:marLeft w:val="640"/>
                  <w:marRight w:val="0"/>
                  <w:marTop w:val="0"/>
                  <w:marBottom w:val="0"/>
                  <w:divBdr>
                    <w:top w:val="none" w:sz="0" w:space="0" w:color="auto"/>
                    <w:left w:val="none" w:sz="0" w:space="0" w:color="auto"/>
                    <w:bottom w:val="none" w:sz="0" w:space="0" w:color="auto"/>
                    <w:right w:val="none" w:sz="0" w:space="0" w:color="auto"/>
                  </w:divBdr>
                </w:div>
                <w:div w:id="1210604079">
                  <w:marLeft w:val="640"/>
                  <w:marRight w:val="0"/>
                  <w:marTop w:val="0"/>
                  <w:marBottom w:val="0"/>
                  <w:divBdr>
                    <w:top w:val="none" w:sz="0" w:space="0" w:color="auto"/>
                    <w:left w:val="none" w:sz="0" w:space="0" w:color="auto"/>
                    <w:bottom w:val="none" w:sz="0" w:space="0" w:color="auto"/>
                    <w:right w:val="none" w:sz="0" w:space="0" w:color="auto"/>
                  </w:divBdr>
                </w:div>
                <w:div w:id="1323773468">
                  <w:marLeft w:val="640"/>
                  <w:marRight w:val="0"/>
                  <w:marTop w:val="0"/>
                  <w:marBottom w:val="0"/>
                  <w:divBdr>
                    <w:top w:val="none" w:sz="0" w:space="0" w:color="auto"/>
                    <w:left w:val="none" w:sz="0" w:space="0" w:color="auto"/>
                    <w:bottom w:val="none" w:sz="0" w:space="0" w:color="auto"/>
                    <w:right w:val="none" w:sz="0" w:space="0" w:color="auto"/>
                  </w:divBdr>
                </w:div>
                <w:div w:id="1335036444">
                  <w:marLeft w:val="640"/>
                  <w:marRight w:val="0"/>
                  <w:marTop w:val="0"/>
                  <w:marBottom w:val="0"/>
                  <w:divBdr>
                    <w:top w:val="none" w:sz="0" w:space="0" w:color="auto"/>
                    <w:left w:val="none" w:sz="0" w:space="0" w:color="auto"/>
                    <w:bottom w:val="none" w:sz="0" w:space="0" w:color="auto"/>
                    <w:right w:val="none" w:sz="0" w:space="0" w:color="auto"/>
                  </w:divBdr>
                </w:div>
                <w:div w:id="1438453178">
                  <w:marLeft w:val="640"/>
                  <w:marRight w:val="0"/>
                  <w:marTop w:val="0"/>
                  <w:marBottom w:val="0"/>
                  <w:divBdr>
                    <w:top w:val="none" w:sz="0" w:space="0" w:color="auto"/>
                    <w:left w:val="none" w:sz="0" w:space="0" w:color="auto"/>
                    <w:bottom w:val="none" w:sz="0" w:space="0" w:color="auto"/>
                    <w:right w:val="none" w:sz="0" w:space="0" w:color="auto"/>
                  </w:divBdr>
                </w:div>
                <w:div w:id="1469014284">
                  <w:marLeft w:val="640"/>
                  <w:marRight w:val="0"/>
                  <w:marTop w:val="0"/>
                  <w:marBottom w:val="0"/>
                  <w:divBdr>
                    <w:top w:val="none" w:sz="0" w:space="0" w:color="auto"/>
                    <w:left w:val="none" w:sz="0" w:space="0" w:color="auto"/>
                    <w:bottom w:val="none" w:sz="0" w:space="0" w:color="auto"/>
                    <w:right w:val="none" w:sz="0" w:space="0" w:color="auto"/>
                  </w:divBdr>
                </w:div>
                <w:div w:id="1522668760">
                  <w:marLeft w:val="640"/>
                  <w:marRight w:val="0"/>
                  <w:marTop w:val="0"/>
                  <w:marBottom w:val="0"/>
                  <w:divBdr>
                    <w:top w:val="none" w:sz="0" w:space="0" w:color="auto"/>
                    <w:left w:val="none" w:sz="0" w:space="0" w:color="auto"/>
                    <w:bottom w:val="none" w:sz="0" w:space="0" w:color="auto"/>
                    <w:right w:val="none" w:sz="0" w:space="0" w:color="auto"/>
                  </w:divBdr>
                </w:div>
                <w:div w:id="1529679288">
                  <w:marLeft w:val="640"/>
                  <w:marRight w:val="0"/>
                  <w:marTop w:val="0"/>
                  <w:marBottom w:val="0"/>
                  <w:divBdr>
                    <w:top w:val="none" w:sz="0" w:space="0" w:color="auto"/>
                    <w:left w:val="none" w:sz="0" w:space="0" w:color="auto"/>
                    <w:bottom w:val="none" w:sz="0" w:space="0" w:color="auto"/>
                    <w:right w:val="none" w:sz="0" w:space="0" w:color="auto"/>
                  </w:divBdr>
                </w:div>
                <w:div w:id="1556119454">
                  <w:marLeft w:val="640"/>
                  <w:marRight w:val="0"/>
                  <w:marTop w:val="0"/>
                  <w:marBottom w:val="0"/>
                  <w:divBdr>
                    <w:top w:val="none" w:sz="0" w:space="0" w:color="auto"/>
                    <w:left w:val="none" w:sz="0" w:space="0" w:color="auto"/>
                    <w:bottom w:val="none" w:sz="0" w:space="0" w:color="auto"/>
                    <w:right w:val="none" w:sz="0" w:space="0" w:color="auto"/>
                  </w:divBdr>
                </w:div>
                <w:div w:id="1560020243">
                  <w:marLeft w:val="640"/>
                  <w:marRight w:val="0"/>
                  <w:marTop w:val="0"/>
                  <w:marBottom w:val="0"/>
                  <w:divBdr>
                    <w:top w:val="none" w:sz="0" w:space="0" w:color="auto"/>
                    <w:left w:val="none" w:sz="0" w:space="0" w:color="auto"/>
                    <w:bottom w:val="none" w:sz="0" w:space="0" w:color="auto"/>
                    <w:right w:val="none" w:sz="0" w:space="0" w:color="auto"/>
                  </w:divBdr>
                </w:div>
                <w:div w:id="1584871788">
                  <w:marLeft w:val="640"/>
                  <w:marRight w:val="0"/>
                  <w:marTop w:val="0"/>
                  <w:marBottom w:val="0"/>
                  <w:divBdr>
                    <w:top w:val="none" w:sz="0" w:space="0" w:color="auto"/>
                    <w:left w:val="none" w:sz="0" w:space="0" w:color="auto"/>
                    <w:bottom w:val="none" w:sz="0" w:space="0" w:color="auto"/>
                    <w:right w:val="none" w:sz="0" w:space="0" w:color="auto"/>
                  </w:divBdr>
                </w:div>
                <w:div w:id="1602839773">
                  <w:marLeft w:val="640"/>
                  <w:marRight w:val="0"/>
                  <w:marTop w:val="0"/>
                  <w:marBottom w:val="0"/>
                  <w:divBdr>
                    <w:top w:val="none" w:sz="0" w:space="0" w:color="auto"/>
                    <w:left w:val="none" w:sz="0" w:space="0" w:color="auto"/>
                    <w:bottom w:val="none" w:sz="0" w:space="0" w:color="auto"/>
                    <w:right w:val="none" w:sz="0" w:space="0" w:color="auto"/>
                  </w:divBdr>
                </w:div>
                <w:div w:id="1700548570">
                  <w:marLeft w:val="640"/>
                  <w:marRight w:val="0"/>
                  <w:marTop w:val="0"/>
                  <w:marBottom w:val="0"/>
                  <w:divBdr>
                    <w:top w:val="none" w:sz="0" w:space="0" w:color="auto"/>
                    <w:left w:val="none" w:sz="0" w:space="0" w:color="auto"/>
                    <w:bottom w:val="none" w:sz="0" w:space="0" w:color="auto"/>
                    <w:right w:val="none" w:sz="0" w:space="0" w:color="auto"/>
                  </w:divBdr>
                </w:div>
                <w:div w:id="1727727821">
                  <w:marLeft w:val="640"/>
                  <w:marRight w:val="0"/>
                  <w:marTop w:val="0"/>
                  <w:marBottom w:val="0"/>
                  <w:divBdr>
                    <w:top w:val="none" w:sz="0" w:space="0" w:color="auto"/>
                    <w:left w:val="none" w:sz="0" w:space="0" w:color="auto"/>
                    <w:bottom w:val="none" w:sz="0" w:space="0" w:color="auto"/>
                    <w:right w:val="none" w:sz="0" w:space="0" w:color="auto"/>
                  </w:divBdr>
                </w:div>
                <w:div w:id="1735931145">
                  <w:marLeft w:val="640"/>
                  <w:marRight w:val="0"/>
                  <w:marTop w:val="0"/>
                  <w:marBottom w:val="0"/>
                  <w:divBdr>
                    <w:top w:val="none" w:sz="0" w:space="0" w:color="auto"/>
                    <w:left w:val="none" w:sz="0" w:space="0" w:color="auto"/>
                    <w:bottom w:val="none" w:sz="0" w:space="0" w:color="auto"/>
                    <w:right w:val="none" w:sz="0" w:space="0" w:color="auto"/>
                  </w:divBdr>
                </w:div>
                <w:div w:id="1743410217">
                  <w:marLeft w:val="640"/>
                  <w:marRight w:val="0"/>
                  <w:marTop w:val="0"/>
                  <w:marBottom w:val="0"/>
                  <w:divBdr>
                    <w:top w:val="none" w:sz="0" w:space="0" w:color="auto"/>
                    <w:left w:val="none" w:sz="0" w:space="0" w:color="auto"/>
                    <w:bottom w:val="none" w:sz="0" w:space="0" w:color="auto"/>
                    <w:right w:val="none" w:sz="0" w:space="0" w:color="auto"/>
                  </w:divBdr>
                </w:div>
                <w:div w:id="1790851150">
                  <w:marLeft w:val="640"/>
                  <w:marRight w:val="0"/>
                  <w:marTop w:val="0"/>
                  <w:marBottom w:val="0"/>
                  <w:divBdr>
                    <w:top w:val="none" w:sz="0" w:space="0" w:color="auto"/>
                    <w:left w:val="none" w:sz="0" w:space="0" w:color="auto"/>
                    <w:bottom w:val="none" w:sz="0" w:space="0" w:color="auto"/>
                    <w:right w:val="none" w:sz="0" w:space="0" w:color="auto"/>
                  </w:divBdr>
                </w:div>
                <w:div w:id="1801025770">
                  <w:marLeft w:val="640"/>
                  <w:marRight w:val="0"/>
                  <w:marTop w:val="0"/>
                  <w:marBottom w:val="0"/>
                  <w:divBdr>
                    <w:top w:val="none" w:sz="0" w:space="0" w:color="auto"/>
                    <w:left w:val="none" w:sz="0" w:space="0" w:color="auto"/>
                    <w:bottom w:val="none" w:sz="0" w:space="0" w:color="auto"/>
                    <w:right w:val="none" w:sz="0" w:space="0" w:color="auto"/>
                  </w:divBdr>
                </w:div>
                <w:div w:id="1824810456">
                  <w:marLeft w:val="640"/>
                  <w:marRight w:val="0"/>
                  <w:marTop w:val="0"/>
                  <w:marBottom w:val="0"/>
                  <w:divBdr>
                    <w:top w:val="none" w:sz="0" w:space="0" w:color="auto"/>
                    <w:left w:val="none" w:sz="0" w:space="0" w:color="auto"/>
                    <w:bottom w:val="none" w:sz="0" w:space="0" w:color="auto"/>
                    <w:right w:val="none" w:sz="0" w:space="0" w:color="auto"/>
                  </w:divBdr>
                </w:div>
                <w:div w:id="1837264593">
                  <w:marLeft w:val="640"/>
                  <w:marRight w:val="0"/>
                  <w:marTop w:val="0"/>
                  <w:marBottom w:val="0"/>
                  <w:divBdr>
                    <w:top w:val="none" w:sz="0" w:space="0" w:color="auto"/>
                    <w:left w:val="none" w:sz="0" w:space="0" w:color="auto"/>
                    <w:bottom w:val="none" w:sz="0" w:space="0" w:color="auto"/>
                    <w:right w:val="none" w:sz="0" w:space="0" w:color="auto"/>
                  </w:divBdr>
                </w:div>
                <w:div w:id="1841040944">
                  <w:marLeft w:val="640"/>
                  <w:marRight w:val="0"/>
                  <w:marTop w:val="0"/>
                  <w:marBottom w:val="0"/>
                  <w:divBdr>
                    <w:top w:val="none" w:sz="0" w:space="0" w:color="auto"/>
                    <w:left w:val="none" w:sz="0" w:space="0" w:color="auto"/>
                    <w:bottom w:val="none" w:sz="0" w:space="0" w:color="auto"/>
                    <w:right w:val="none" w:sz="0" w:space="0" w:color="auto"/>
                  </w:divBdr>
                </w:div>
                <w:div w:id="1841890661">
                  <w:marLeft w:val="640"/>
                  <w:marRight w:val="0"/>
                  <w:marTop w:val="0"/>
                  <w:marBottom w:val="0"/>
                  <w:divBdr>
                    <w:top w:val="none" w:sz="0" w:space="0" w:color="auto"/>
                    <w:left w:val="none" w:sz="0" w:space="0" w:color="auto"/>
                    <w:bottom w:val="none" w:sz="0" w:space="0" w:color="auto"/>
                    <w:right w:val="none" w:sz="0" w:space="0" w:color="auto"/>
                  </w:divBdr>
                </w:div>
                <w:div w:id="1851799061">
                  <w:marLeft w:val="640"/>
                  <w:marRight w:val="0"/>
                  <w:marTop w:val="0"/>
                  <w:marBottom w:val="0"/>
                  <w:divBdr>
                    <w:top w:val="none" w:sz="0" w:space="0" w:color="auto"/>
                    <w:left w:val="none" w:sz="0" w:space="0" w:color="auto"/>
                    <w:bottom w:val="none" w:sz="0" w:space="0" w:color="auto"/>
                    <w:right w:val="none" w:sz="0" w:space="0" w:color="auto"/>
                  </w:divBdr>
                </w:div>
                <w:div w:id="1859461828">
                  <w:marLeft w:val="640"/>
                  <w:marRight w:val="0"/>
                  <w:marTop w:val="0"/>
                  <w:marBottom w:val="0"/>
                  <w:divBdr>
                    <w:top w:val="none" w:sz="0" w:space="0" w:color="auto"/>
                    <w:left w:val="none" w:sz="0" w:space="0" w:color="auto"/>
                    <w:bottom w:val="none" w:sz="0" w:space="0" w:color="auto"/>
                    <w:right w:val="none" w:sz="0" w:space="0" w:color="auto"/>
                  </w:divBdr>
                </w:div>
                <w:div w:id="1889996530">
                  <w:marLeft w:val="640"/>
                  <w:marRight w:val="0"/>
                  <w:marTop w:val="0"/>
                  <w:marBottom w:val="0"/>
                  <w:divBdr>
                    <w:top w:val="none" w:sz="0" w:space="0" w:color="auto"/>
                    <w:left w:val="none" w:sz="0" w:space="0" w:color="auto"/>
                    <w:bottom w:val="none" w:sz="0" w:space="0" w:color="auto"/>
                    <w:right w:val="none" w:sz="0" w:space="0" w:color="auto"/>
                  </w:divBdr>
                </w:div>
                <w:div w:id="1921215965">
                  <w:marLeft w:val="640"/>
                  <w:marRight w:val="0"/>
                  <w:marTop w:val="0"/>
                  <w:marBottom w:val="0"/>
                  <w:divBdr>
                    <w:top w:val="none" w:sz="0" w:space="0" w:color="auto"/>
                    <w:left w:val="none" w:sz="0" w:space="0" w:color="auto"/>
                    <w:bottom w:val="none" w:sz="0" w:space="0" w:color="auto"/>
                    <w:right w:val="none" w:sz="0" w:space="0" w:color="auto"/>
                  </w:divBdr>
                </w:div>
                <w:div w:id="1998606902">
                  <w:marLeft w:val="640"/>
                  <w:marRight w:val="0"/>
                  <w:marTop w:val="0"/>
                  <w:marBottom w:val="0"/>
                  <w:divBdr>
                    <w:top w:val="none" w:sz="0" w:space="0" w:color="auto"/>
                    <w:left w:val="none" w:sz="0" w:space="0" w:color="auto"/>
                    <w:bottom w:val="none" w:sz="0" w:space="0" w:color="auto"/>
                    <w:right w:val="none" w:sz="0" w:space="0" w:color="auto"/>
                  </w:divBdr>
                </w:div>
                <w:div w:id="2039969873">
                  <w:marLeft w:val="640"/>
                  <w:marRight w:val="0"/>
                  <w:marTop w:val="0"/>
                  <w:marBottom w:val="0"/>
                  <w:divBdr>
                    <w:top w:val="none" w:sz="0" w:space="0" w:color="auto"/>
                    <w:left w:val="none" w:sz="0" w:space="0" w:color="auto"/>
                    <w:bottom w:val="none" w:sz="0" w:space="0" w:color="auto"/>
                    <w:right w:val="none" w:sz="0" w:space="0" w:color="auto"/>
                  </w:divBdr>
                </w:div>
                <w:div w:id="208178050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124381791">
          <w:marLeft w:val="640"/>
          <w:marRight w:val="0"/>
          <w:marTop w:val="0"/>
          <w:marBottom w:val="0"/>
          <w:divBdr>
            <w:top w:val="none" w:sz="0" w:space="0" w:color="auto"/>
            <w:left w:val="none" w:sz="0" w:space="0" w:color="auto"/>
            <w:bottom w:val="none" w:sz="0" w:space="0" w:color="auto"/>
            <w:right w:val="none" w:sz="0" w:space="0" w:color="auto"/>
          </w:divBdr>
        </w:div>
        <w:div w:id="2138208809">
          <w:marLeft w:val="640"/>
          <w:marRight w:val="0"/>
          <w:marTop w:val="0"/>
          <w:marBottom w:val="0"/>
          <w:divBdr>
            <w:top w:val="none" w:sz="0" w:space="0" w:color="auto"/>
            <w:left w:val="none" w:sz="0" w:space="0" w:color="auto"/>
            <w:bottom w:val="none" w:sz="0" w:space="0" w:color="auto"/>
            <w:right w:val="none" w:sz="0" w:space="0" w:color="auto"/>
          </w:divBdr>
        </w:div>
      </w:divsChild>
    </w:div>
    <w:div w:id="684984593">
      <w:bodyDiv w:val="1"/>
      <w:marLeft w:val="0"/>
      <w:marRight w:val="0"/>
      <w:marTop w:val="0"/>
      <w:marBottom w:val="0"/>
      <w:divBdr>
        <w:top w:val="none" w:sz="0" w:space="0" w:color="auto"/>
        <w:left w:val="none" w:sz="0" w:space="0" w:color="auto"/>
        <w:bottom w:val="none" w:sz="0" w:space="0" w:color="auto"/>
        <w:right w:val="none" w:sz="0" w:space="0" w:color="auto"/>
      </w:divBdr>
      <w:divsChild>
        <w:div w:id="91050757">
          <w:marLeft w:val="640"/>
          <w:marRight w:val="0"/>
          <w:marTop w:val="0"/>
          <w:marBottom w:val="0"/>
          <w:divBdr>
            <w:top w:val="none" w:sz="0" w:space="0" w:color="auto"/>
            <w:left w:val="none" w:sz="0" w:space="0" w:color="auto"/>
            <w:bottom w:val="none" w:sz="0" w:space="0" w:color="auto"/>
            <w:right w:val="none" w:sz="0" w:space="0" w:color="auto"/>
          </w:divBdr>
        </w:div>
        <w:div w:id="122191629">
          <w:marLeft w:val="640"/>
          <w:marRight w:val="0"/>
          <w:marTop w:val="0"/>
          <w:marBottom w:val="0"/>
          <w:divBdr>
            <w:top w:val="none" w:sz="0" w:space="0" w:color="auto"/>
            <w:left w:val="none" w:sz="0" w:space="0" w:color="auto"/>
            <w:bottom w:val="none" w:sz="0" w:space="0" w:color="auto"/>
            <w:right w:val="none" w:sz="0" w:space="0" w:color="auto"/>
          </w:divBdr>
        </w:div>
        <w:div w:id="143863461">
          <w:marLeft w:val="640"/>
          <w:marRight w:val="0"/>
          <w:marTop w:val="0"/>
          <w:marBottom w:val="0"/>
          <w:divBdr>
            <w:top w:val="none" w:sz="0" w:space="0" w:color="auto"/>
            <w:left w:val="none" w:sz="0" w:space="0" w:color="auto"/>
            <w:bottom w:val="none" w:sz="0" w:space="0" w:color="auto"/>
            <w:right w:val="none" w:sz="0" w:space="0" w:color="auto"/>
          </w:divBdr>
        </w:div>
        <w:div w:id="152796096">
          <w:marLeft w:val="640"/>
          <w:marRight w:val="0"/>
          <w:marTop w:val="0"/>
          <w:marBottom w:val="0"/>
          <w:divBdr>
            <w:top w:val="none" w:sz="0" w:space="0" w:color="auto"/>
            <w:left w:val="none" w:sz="0" w:space="0" w:color="auto"/>
            <w:bottom w:val="none" w:sz="0" w:space="0" w:color="auto"/>
            <w:right w:val="none" w:sz="0" w:space="0" w:color="auto"/>
          </w:divBdr>
        </w:div>
        <w:div w:id="248316908">
          <w:marLeft w:val="640"/>
          <w:marRight w:val="0"/>
          <w:marTop w:val="0"/>
          <w:marBottom w:val="0"/>
          <w:divBdr>
            <w:top w:val="none" w:sz="0" w:space="0" w:color="auto"/>
            <w:left w:val="none" w:sz="0" w:space="0" w:color="auto"/>
            <w:bottom w:val="none" w:sz="0" w:space="0" w:color="auto"/>
            <w:right w:val="none" w:sz="0" w:space="0" w:color="auto"/>
          </w:divBdr>
        </w:div>
        <w:div w:id="286666689">
          <w:marLeft w:val="640"/>
          <w:marRight w:val="0"/>
          <w:marTop w:val="0"/>
          <w:marBottom w:val="0"/>
          <w:divBdr>
            <w:top w:val="none" w:sz="0" w:space="0" w:color="auto"/>
            <w:left w:val="none" w:sz="0" w:space="0" w:color="auto"/>
            <w:bottom w:val="none" w:sz="0" w:space="0" w:color="auto"/>
            <w:right w:val="none" w:sz="0" w:space="0" w:color="auto"/>
          </w:divBdr>
        </w:div>
        <w:div w:id="310520245">
          <w:marLeft w:val="640"/>
          <w:marRight w:val="0"/>
          <w:marTop w:val="0"/>
          <w:marBottom w:val="0"/>
          <w:divBdr>
            <w:top w:val="none" w:sz="0" w:space="0" w:color="auto"/>
            <w:left w:val="none" w:sz="0" w:space="0" w:color="auto"/>
            <w:bottom w:val="none" w:sz="0" w:space="0" w:color="auto"/>
            <w:right w:val="none" w:sz="0" w:space="0" w:color="auto"/>
          </w:divBdr>
        </w:div>
        <w:div w:id="383257975">
          <w:marLeft w:val="640"/>
          <w:marRight w:val="0"/>
          <w:marTop w:val="0"/>
          <w:marBottom w:val="0"/>
          <w:divBdr>
            <w:top w:val="none" w:sz="0" w:space="0" w:color="auto"/>
            <w:left w:val="none" w:sz="0" w:space="0" w:color="auto"/>
            <w:bottom w:val="none" w:sz="0" w:space="0" w:color="auto"/>
            <w:right w:val="none" w:sz="0" w:space="0" w:color="auto"/>
          </w:divBdr>
        </w:div>
        <w:div w:id="393505276">
          <w:marLeft w:val="640"/>
          <w:marRight w:val="0"/>
          <w:marTop w:val="0"/>
          <w:marBottom w:val="0"/>
          <w:divBdr>
            <w:top w:val="none" w:sz="0" w:space="0" w:color="auto"/>
            <w:left w:val="none" w:sz="0" w:space="0" w:color="auto"/>
            <w:bottom w:val="none" w:sz="0" w:space="0" w:color="auto"/>
            <w:right w:val="none" w:sz="0" w:space="0" w:color="auto"/>
          </w:divBdr>
        </w:div>
        <w:div w:id="466316363">
          <w:marLeft w:val="640"/>
          <w:marRight w:val="0"/>
          <w:marTop w:val="0"/>
          <w:marBottom w:val="0"/>
          <w:divBdr>
            <w:top w:val="none" w:sz="0" w:space="0" w:color="auto"/>
            <w:left w:val="none" w:sz="0" w:space="0" w:color="auto"/>
            <w:bottom w:val="none" w:sz="0" w:space="0" w:color="auto"/>
            <w:right w:val="none" w:sz="0" w:space="0" w:color="auto"/>
          </w:divBdr>
        </w:div>
        <w:div w:id="548299352">
          <w:marLeft w:val="640"/>
          <w:marRight w:val="0"/>
          <w:marTop w:val="0"/>
          <w:marBottom w:val="0"/>
          <w:divBdr>
            <w:top w:val="none" w:sz="0" w:space="0" w:color="auto"/>
            <w:left w:val="none" w:sz="0" w:space="0" w:color="auto"/>
            <w:bottom w:val="none" w:sz="0" w:space="0" w:color="auto"/>
            <w:right w:val="none" w:sz="0" w:space="0" w:color="auto"/>
          </w:divBdr>
        </w:div>
        <w:div w:id="641275537">
          <w:marLeft w:val="640"/>
          <w:marRight w:val="0"/>
          <w:marTop w:val="0"/>
          <w:marBottom w:val="0"/>
          <w:divBdr>
            <w:top w:val="none" w:sz="0" w:space="0" w:color="auto"/>
            <w:left w:val="none" w:sz="0" w:space="0" w:color="auto"/>
            <w:bottom w:val="none" w:sz="0" w:space="0" w:color="auto"/>
            <w:right w:val="none" w:sz="0" w:space="0" w:color="auto"/>
          </w:divBdr>
        </w:div>
        <w:div w:id="686754304">
          <w:marLeft w:val="640"/>
          <w:marRight w:val="0"/>
          <w:marTop w:val="0"/>
          <w:marBottom w:val="0"/>
          <w:divBdr>
            <w:top w:val="none" w:sz="0" w:space="0" w:color="auto"/>
            <w:left w:val="none" w:sz="0" w:space="0" w:color="auto"/>
            <w:bottom w:val="none" w:sz="0" w:space="0" w:color="auto"/>
            <w:right w:val="none" w:sz="0" w:space="0" w:color="auto"/>
          </w:divBdr>
        </w:div>
        <w:div w:id="829829604">
          <w:marLeft w:val="640"/>
          <w:marRight w:val="0"/>
          <w:marTop w:val="0"/>
          <w:marBottom w:val="0"/>
          <w:divBdr>
            <w:top w:val="none" w:sz="0" w:space="0" w:color="auto"/>
            <w:left w:val="none" w:sz="0" w:space="0" w:color="auto"/>
            <w:bottom w:val="none" w:sz="0" w:space="0" w:color="auto"/>
            <w:right w:val="none" w:sz="0" w:space="0" w:color="auto"/>
          </w:divBdr>
        </w:div>
        <w:div w:id="1011377041">
          <w:marLeft w:val="640"/>
          <w:marRight w:val="0"/>
          <w:marTop w:val="0"/>
          <w:marBottom w:val="0"/>
          <w:divBdr>
            <w:top w:val="none" w:sz="0" w:space="0" w:color="auto"/>
            <w:left w:val="none" w:sz="0" w:space="0" w:color="auto"/>
            <w:bottom w:val="none" w:sz="0" w:space="0" w:color="auto"/>
            <w:right w:val="none" w:sz="0" w:space="0" w:color="auto"/>
          </w:divBdr>
        </w:div>
        <w:div w:id="1051732861">
          <w:marLeft w:val="640"/>
          <w:marRight w:val="0"/>
          <w:marTop w:val="0"/>
          <w:marBottom w:val="0"/>
          <w:divBdr>
            <w:top w:val="none" w:sz="0" w:space="0" w:color="auto"/>
            <w:left w:val="none" w:sz="0" w:space="0" w:color="auto"/>
            <w:bottom w:val="none" w:sz="0" w:space="0" w:color="auto"/>
            <w:right w:val="none" w:sz="0" w:space="0" w:color="auto"/>
          </w:divBdr>
        </w:div>
        <w:div w:id="1196382604">
          <w:marLeft w:val="640"/>
          <w:marRight w:val="0"/>
          <w:marTop w:val="0"/>
          <w:marBottom w:val="0"/>
          <w:divBdr>
            <w:top w:val="none" w:sz="0" w:space="0" w:color="auto"/>
            <w:left w:val="none" w:sz="0" w:space="0" w:color="auto"/>
            <w:bottom w:val="none" w:sz="0" w:space="0" w:color="auto"/>
            <w:right w:val="none" w:sz="0" w:space="0" w:color="auto"/>
          </w:divBdr>
        </w:div>
        <w:div w:id="1313832183">
          <w:marLeft w:val="640"/>
          <w:marRight w:val="0"/>
          <w:marTop w:val="0"/>
          <w:marBottom w:val="0"/>
          <w:divBdr>
            <w:top w:val="none" w:sz="0" w:space="0" w:color="auto"/>
            <w:left w:val="none" w:sz="0" w:space="0" w:color="auto"/>
            <w:bottom w:val="none" w:sz="0" w:space="0" w:color="auto"/>
            <w:right w:val="none" w:sz="0" w:space="0" w:color="auto"/>
          </w:divBdr>
        </w:div>
        <w:div w:id="1409810945">
          <w:marLeft w:val="640"/>
          <w:marRight w:val="0"/>
          <w:marTop w:val="0"/>
          <w:marBottom w:val="0"/>
          <w:divBdr>
            <w:top w:val="none" w:sz="0" w:space="0" w:color="auto"/>
            <w:left w:val="none" w:sz="0" w:space="0" w:color="auto"/>
            <w:bottom w:val="none" w:sz="0" w:space="0" w:color="auto"/>
            <w:right w:val="none" w:sz="0" w:space="0" w:color="auto"/>
          </w:divBdr>
        </w:div>
        <w:div w:id="1488865922">
          <w:marLeft w:val="640"/>
          <w:marRight w:val="0"/>
          <w:marTop w:val="0"/>
          <w:marBottom w:val="0"/>
          <w:divBdr>
            <w:top w:val="none" w:sz="0" w:space="0" w:color="auto"/>
            <w:left w:val="none" w:sz="0" w:space="0" w:color="auto"/>
            <w:bottom w:val="none" w:sz="0" w:space="0" w:color="auto"/>
            <w:right w:val="none" w:sz="0" w:space="0" w:color="auto"/>
          </w:divBdr>
        </w:div>
        <w:div w:id="1499880585">
          <w:marLeft w:val="640"/>
          <w:marRight w:val="0"/>
          <w:marTop w:val="0"/>
          <w:marBottom w:val="0"/>
          <w:divBdr>
            <w:top w:val="none" w:sz="0" w:space="0" w:color="auto"/>
            <w:left w:val="none" w:sz="0" w:space="0" w:color="auto"/>
            <w:bottom w:val="none" w:sz="0" w:space="0" w:color="auto"/>
            <w:right w:val="none" w:sz="0" w:space="0" w:color="auto"/>
          </w:divBdr>
        </w:div>
        <w:div w:id="1610775675">
          <w:marLeft w:val="640"/>
          <w:marRight w:val="0"/>
          <w:marTop w:val="0"/>
          <w:marBottom w:val="0"/>
          <w:divBdr>
            <w:top w:val="none" w:sz="0" w:space="0" w:color="auto"/>
            <w:left w:val="none" w:sz="0" w:space="0" w:color="auto"/>
            <w:bottom w:val="none" w:sz="0" w:space="0" w:color="auto"/>
            <w:right w:val="none" w:sz="0" w:space="0" w:color="auto"/>
          </w:divBdr>
        </w:div>
        <w:div w:id="1613123764">
          <w:marLeft w:val="640"/>
          <w:marRight w:val="0"/>
          <w:marTop w:val="0"/>
          <w:marBottom w:val="0"/>
          <w:divBdr>
            <w:top w:val="none" w:sz="0" w:space="0" w:color="auto"/>
            <w:left w:val="none" w:sz="0" w:space="0" w:color="auto"/>
            <w:bottom w:val="none" w:sz="0" w:space="0" w:color="auto"/>
            <w:right w:val="none" w:sz="0" w:space="0" w:color="auto"/>
          </w:divBdr>
        </w:div>
        <w:div w:id="1776242343">
          <w:marLeft w:val="640"/>
          <w:marRight w:val="0"/>
          <w:marTop w:val="0"/>
          <w:marBottom w:val="0"/>
          <w:divBdr>
            <w:top w:val="none" w:sz="0" w:space="0" w:color="auto"/>
            <w:left w:val="none" w:sz="0" w:space="0" w:color="auto"/>
            <w:bottom w:val="none" w:sz="0" w:space="0" w:color="auto"/>
            <w:right w:val="none" w:sz="0" w:space="0" w:color="auto"/>
          </w:divBdr>
        </w:div>
        <w:div w:id="1899587180">
          <w:marLeft w:val="640"/>
          <w:marRight w:val="0"/>
          <w:marTop w:val="0"/>
          <w:marBottom w:val="0"/>
          <w:divBdr>
            <w:top w:val="none" w:sz="0" w:space="0" w:color="auto"/>
            <w:left w:val="none" w:sz="0" w:space="0" w:color="auto"/>
            <w:bottom w:val="none" w:sz="0" w:space="0" w:color="auto"/>
            <w:right w:val="none" w:sz="0" w:space="0" w:color="auto"/>
          </w:divBdr>
        </w:div>
        <w:div w:id="1958363712">
          <w:marLeft w:val="640"/>
          <w:marRight w:val="0"/>
          <w:marTop w:val="0"/>
          <w:marBottom w:val="0"/>
          <w:divBdr>
            <w:top w:val="none" w:sz="0" w:space="0" w:color="auto"/>
            <w:left w:val="none" w:sz="0" w:space="0" w:color="auto"/>
            <w:bottom w:val="none" w:sz="0" w:space="0" w:color="auto"/>
            <w:right w:val="none" w:sz="0" w:space="0" w:color="auto"/>
          </w:divBdr>
        </w:div>
        <w:div w:id="2020695937">
          <w:marLeft w:val="640"/>
          <w:marRight w:val="0"/>
          <w:marTop w:val="0"/>
          <w:marBottom w:val="0"/>
          <w:divBdr>
            <w:top w:val="none" w:sz="0" w:space="0" w:color="auto"/>
            <w:left w:val="none" w:sz="0" w:space="0" w:color="auto"/>
            <w:bottom w:val="none" w:sz="0" w:space="0" w:color="auto"/>
            <w:right w:val="none" w:sz="0" w:space="0" w:color="auto"/>
          </w:divBdr>
        </w:div>
        <w:div w:id="2047944328">
          <w:marLeft w:val="640"/>
          <w:marRight w:val="0"/>
          <w:marTop w:val="0"/>
          <w:marBottom w:val="0"/>
          <w:divBdr>
            <w:top w:val="none" w:sz="0" w:space="0" w:color="auto"/>
            <w:left w:val="none" w:sz="0" w:space="0" w:color="auto"/>
            <w:bottom w:val="none" w:sz="0" w:space="0" w:color="auto"/>
            <w:right w:val="none" w:sz="0" w:space="0" w:color="auto"/>
          </w:divBdr>
        </w:div>
        <w:div w:id="2100788028">
          <w:marLeft w:val="640"/>
          <w:marRight w:val="0"/>
          <w:marTop w:val="0"/>
          <w:marBottom w:val="0"/>
          <w:divBdr>
            <w:top w:val="none" w:sz="0" w:space="0" w:color="auto"/>
            <w:left w:val="none" w:sz="0" w:space="0" w:color="auto"/>
            <w:bottom w:val="none" w:sz="0" w:space="0" w:color="auto"/>
            <w:right w:val="none" w:sz="0" w:space="0" w:color="auto"/>
          </w:divBdr>
        </w:div>
        <w:div w:id="2139302686">
          <w:marLeft w:val="640"/>
          <w:marRight w:val="0"/>
          <w:marTop w:val="0"/>
          <w:marBottom w:val="0"/>
          <w:divBdr>
            <w:top w:val="none" w:sz="0" w:space="0" w:color="auto"/>
            <w:left w:val="none" w:sz="0" w:space="0" w:color="auto"/>
            <w:bottom w:val="none" w:sz="0" w:space="0" w:color="auto"/>
            <w:right w:val="none" w:sz="0" w:space="0" w:color="auto"/>
          </w:divBdr>
        </w:div>
      </w:divsChild>
    </w:div>
    <w:div w:id="696734555">
      <w:bodyDiv w:val="1"/>
      <w:marLeft w:val="0"/>
      <w:marRight w:val="0"/>
      <w:marTop w:val="0"/>
      <w:marBottom w:val="0"/>
      <w:divBdr>
        <w:top w:val="none" w:sz="0" w:space="0" w:color="auto"/>
        <w:left w:val="none" w:sz="0" w:space="0" w:color="auto"/>
        <w:bottom w:val="none" w:sz="0" w:space="0" w:color="auto"/>
        <w:right w:val="none" w:sz="0" w:space="0" w:color="auto"/>
      </w:divBdr>
      <w:divsChild>
        <w:div w:id="353692">
          <w:marLeft w:val="640"/>
          <w:marRight w:val="0"/>
          <w:marTop w:val="0"/>
          <w:marBottom w:val="0"/>
          <w:divBdr>
            <w:top w:val="none" w:sz="0" w:space="0" w:color="auto"/>
            <w:left w:val="none" w:sz="0" w:space="0" w:color="auto"/>
            <w:bottom w:val="none" w:sz="0" w:space="0" w:color="auto"/>
            <w:right w:val="none" w:sz="0" w:space="0" w:color="auto"/>
          </w:divBdr>
        </w:div>
        <w:div w:id="13458482">
          <w:marLeft w:val="640"/>
          <w:marRight w:val="0"/>
          <w:marTop w:val="0"/>
          <w:marBottom w:val="0"/>
          <w:divBdr>
            <w:top w:val="none" w:sz="0" w:space="0" w:color="auto"/>
            <w:left w:val="none" w:sz="0" w:space="0" w:color="auto"/>
            <w:bottom w:val="none" w:sz="0" w:space="0" w:color="auto"/>
            <w:right w:val="none" w:sz="0" w:space="0" w:color="auto"/>
          </w:divBdr>
        </w:div>
        <w:div w:id="118846354">
          <w:marLeft w:val="640"/>
          <w:marRight w:val="0"/>
          <w:marTop w:val="0"/>
          <w:marBottom w:val="0"/>
          <w:divBdr>
            <w:top w:val="none" w:sz="0" w:space="0" w:color="auto"/>
            <w:left w:val="none" w:sz="0" w:space="0" w:color="auto"/>
            <w:bottom w:val="none" w:sz="0" w:space="0" w:color="auto"/>
            <w:right w:val="none" w:sz="0" w:space="0" w:color="auto"/>
          </w:divBdr>
        </w:div>
        <w:div w:id="135417466">
          <w:marLeft w:val="640"/>
          <w:marRight w:val="0"/>
          <w:marTop w:val="0"/>
          <w:marBottom w:val="0"/>
          <w:divBdr>
            <w:top w:val="none" w:sz="0" w:space="0" w:color="auto"/>
            <w:left w:val="none" w:sz="0" w:space="0" w:color="auto"/>
            <w:bottom w:val="none" w:sz="0" w:space="0" w:color="auto"/>
            <w:right w:val="none" w:sz="0" w:space="0" w:color="auto"/>
          </w:divBdr>
        </w:div>
        <w:div w:id="159395204">
          <w:marLeft w:val="640"/>
          <w:marRight w:val="0"/>
          <w:marTop w:val="0"/>
          <w:marBottom w:val="0"/>
          <w:divBdr>
            <w:top w:val="none" w:sz="0" w:space="0" w:color="auto"/>
            <w:left w:val="none" w:sz="0" w:space="0" w:color="auto"/>
            <w:bottom w:val="none" w:sz="0" w:space="0" w:color="auto"/>
            <w:right w:val="none" w:sz="0" w:space="0" w:color="auto"/>
          </w:divBdr>
        </w:div>
        <w:div w:id="177088425">
          <w:marLeft w:val="640"/>
          <w:marRight w:val="0"/>
          <w:marTop w:val="0"/>
          <w:marBottom w:val="0"/>
          <w:divBdr>
            <w:top w:val="none" w:sz="0" w:space="0" w:color="auto"/>
            <w:left w:val="none" w:sz="0" w:space="0" w:color="auto"/>
            <w:bottom w:val="none" w:sz="0" w:space="0" w:color="auto"/>
            <w:right w:val="none" w:sz="0" w:space="0" w:color="auto"/>
          </w:divBdr>
        </w:div>
        <w:div w:id="224339031">
          <w:marLeft w:val="640"/>
          <w:marRight w:val="0"/>
          <w:marTop w:val="0"/>
          <w:marBottom w:val="0"/>
          <w:divBdr>
            <w:top w:val="none" w:sz="0" w:space="0" w:color="auto"/>
            <w:left w:val="none" w:sz="0" w:space="0" w:color="auto"/>
            <w:bottom w:val="none" w:sz="0" w:space="0" w:color="auto"/>
            <w:right w:val="none" w:sz="0" w:space="0" w:color="auto"/>
          </w:divBdr>
        </w:div>
        <w:div w:id="242183997">
          <w:marLeft w:val="640"/>
          <w:marRight w:val="0"/>
          <w:marTop w:val="0"/>
          <w:marBottom w:val="0"/>
          <w:divBdr>
            <w:top w:val="none" w:sz="0" w:space="0" w:color="auto"/>
            <w:left w:val="none" w:sz="0" w:space="0" w:color="auto"/>
            <w:bottom w:val="none" w:sz="0" w:space="0" w:color="auto"/>
            <w:right w:val="none" w:sz="0" w:space="0" w:color="auto"/>
          </w:divBdr>
        </w:div>
        <w:div w:id="243925780">
          <w:marLeft w:val="640"/>
          <w:marRight w:val="0"/>
          <w:marTop w:val="0"/>
          <w:marBottom w:val="0"/>
          <w:divBdr>
            <w:top w:val="none" w:sz="0" w:space="0" w:color="auto"/>
            <w:left w:val="none" w:sz="0" w:space="0" w:color="auto"/>
            <w:bottom w:val="none" w:sz="0" w:space="0" w:color="auto"/>
            <w:right w:val="none" w:sz="0" w:space="0" w:color="auto"/>
          </w:divBdr>
        </w:div>
        <w:div w:id="254286275">
          <w:marLeft w:val="640"/>
          <w:marRight w:val="0"/>
          <w:marTop w:val="0"/>
          <w:marBottom w:val="0"/>
          <w:divBdr>
            <w:top w:val="none" w:sz="0" w:space="0" w:color="auto"/>
            <w:left w:val="none" w:sz="0" w:space="0" w:color="auto"/>
            <w:bottom w:val="none" w:sz="0" w:space="0" w:color="auto"/>
            <w:right w:val="none" w:sz="0" w:space="0" w:color="auto"/>
          </w:divBdr>
        </w:div>
        <w:div w:id="269120572">
          <w:marLeft w:val="640"/>
          <w:marRight w:val="0"/>
          <w:marTop w:val="0"/>
          <w:marBottom w:val="0"/>
          <w:divBdr>
            <w:top w:val="none" w:sz="0" w:space="0" w:color="auto"/>
            <w:left w:val="none" w:sz="0" w:space="0" w:color="auto"/>
            <w:bottom w:val="none" w:sz="0" w:space="0" w:color="auto"/>
            <w:right w:val="none" w:sz="0" w:space="0" w:color="auto"/>
          </w:divBdr>
        </w:div>
        <w:div w:id="293491919">
          <w:marLeft w:val="640"/>
          <w:marRight w:val="0"/>
          <w:marTop w:val="0"/>
          <w:marBottom w:val="0"/>
          <w:divBdr>
            <w:top w:val="none" w:sz="0" w:space="0" w:color="auto"/>
            <w:left w:val="none" w:sz="0" w:space="0" w:color="auto"/>
            <w:bottom w:val="none" w:sz="0" w:space="0" w:color="auto"/>
            <w:right w:val="none" w:sz="0" w:space="0" w:color="auto"/>
          </w:divBdr>
        </w:div>
        <w:div w:id="322127141">
          <w:marLeft w:val="640"/>
          <w:marRight w:val="0"/>
          <w:marTop w:val="0"/>
          <w:marBottom w:val="0"/>
          <w:divBdr>
            <w:top w:val="none" w:sz="0" w:space="0" w:color="auto"/>
            <w:left w:val="none" w:sz="0" w:space="0" w:color="auto"/>
            <w:bottom w:val="none" w:sz="0" w:space="0" w:color="auto"/>
            <w:right w:val="none" w:sz="0" w:space="0" w:color="auto"/>
          </w:divBdr>
        </w:div>
        <w:div w:id="483740225">
          <w:marLeft w:val="640"/>
          <w:marRight w:val="0"/>
          <w:marTop w:val="0"/>
          <w:marBottom w:val="0"/>
          <w:divBdr>
            <w:top w:val="none" w:sz="0" w:space="0" w:color="auto"/>
            <w:left w:val="none" w:sz="0" w:space="0" w:color="auto"/>
            <w:bottom w:val="none" w:sz="0" w:space="0" w:color="auto"/>
            <w:right w:val="none" w:sz="0" w:space="0" w:color="auto"/>
          </w:divBdr>
        </w:div>
        <w:div w:id="485056001">
          <w:marLeft w:val="640"/>
          <w:marRight w:val="0"/>
          <w:marTop w:val="0"/>
          <w:marBottom w:val="0"/>
          <w:divBdr>
            <w:top w:val="none" w:sz="0" w:space="0" w:color="auto"/>
            <w:left w:val="none" w:sz="0" w:space="0" w:color="auto"/>
            <w:bottom w:val="none" w:sz="0" w:space="0" w:color="auto"/>
            <w:right w:val="none" w:sz="0" w:space="0" w:color="auto"/>
          </w:divBdr>
        </w:div>
        <w:div w:id="535891207">
          <w:marLeft w:val="640"/>
          <w:marRight w:val="0"/>
          <w:marTop w:val="0"/>
          <w:marBottom w:val="0"/>
          <w:divBdr>
            <w:top w:val="none" w:sz="0" w:space="0" w:color="auto"/>
            <w:left w:val="none" w:sz="0" w:space="0" w:color="auto"/>
            <w:bottom w:val="none" w:sz="0" w:space="0" w:color="auto"/>
            <w:right w:val="none" w:sz="0" w:space="0" w:color="auto"/>
          </w:divBdr>
        </w:div>
        <w:div w:id="543836579">
          <w:marLeft w:val="640"/>
          <w:marRight w:val="0"/>
          <w:marTop w:val="0"/>
          <w:marBottom w:val="0"/>
          <w:divBdr>
            <w:top w:val="none" w:sz="0" w:space="0" w:color="auto"/>
            <w:left w:val="none" w:sz="0" w:space="0" w:color="auto"/>
            <w:bottom w:val="none" w:sz="0" w:space="0" w:color="auto"/>
            <w:right w:val="none" w:sz="0" w:space="0" w:color="auto"/>
          </w:divBdr>
        </w:div>
        <w:div w:id="561986820">
          <w:marLeft w:val="640"/>
          <w:marRight w:val="0"/>
          <w:marTop w:val="0"/>
          <w:marBottom w:val="0"/>
          <w:divBdr>
            <w:top w:val="none" w:sz="0" w:space="0" w:color="auto"/>
            <w:left w:val="none" w:sz="0" w:space="0" w:color="auto"/>
            <w:bottom w:val="none" w:sz="0" w:space="0" w:color="auto"/>
            <w:right w:val="none" w:sz="0" w:space="0" w:color="auto"/>
          </w:divBdr>
        </w:div>
        <w:div w:id="577176272">
          <w:marLeft w:val="640"/>
          <w:marRight w:val="0"/>
          <w:marTop w:val="0"/>
          <w:marBottom w:val="0"/>
          <w:divBdr>
            <w:top w:val="none" w:sz="0" w:space="0" w:color="auto"/>
            <w:left w:val="none" w:sz="0" w:space="0" w:color="auto"/>
            <w:bottom w:val="none" w:sz="0" w:space="0" w:color="auto"/>
            <w:right w:val="none" w:sz="0" w:space="0" w:color="auto"/>
          </w:divBdr>
        </w:div>
        <w:div w:id="582380483">
          <w:marLeft w:val="640"/>
          <w:marRight w:val="0"/>
          <w:marTop w:val="0"/>
          <w:marBottom w:val="0"/>
          <w:divBdr>
            <w:top w:val="none" w:sz="0" w:space="0" w:color="auto"/>
            <w:left w:val="none" w:sz="0" w:space="0" w:color="auto"/>
            <w:bottom w:val="none" w:sz="0" w:space="0" w:color="auto"/>
            <w:right w:val="none" w:sz="0" w:space="0" w:color="auto"/>
          </w:divBdr>
        </w:div>
        <w:div w:id="647171654">
          <w:marLeft w:val="640"/>
          <w:marRight w:val="0"/>
          <w:marTop w:val="0"/>
          <w:marBottom w:val="0"/>
          <w:divBdr>
            <w:top w:val="none" w:sz="0" w:space="0" w:color="auto"/>
            <w:left w:val="none" w:sz="0" w:space="0" w:color="auto"/>
            <w:bottom w:val="none" w:sz="0" w:space="0" w:color="auto"/>
            <w:right w:val="none" w:sz="0" w:space="0" w:color="auto"/>
          </w:divBdr>
        </w:div>
        <w:div w:id="735590397">
          <w:marLeft w:val="640"/>
          <w:marRight w:val="0"/>
          <w:marTop w:val="0"/>
          <w:marBottom w:val="0"/>
          <w:divBdr>
            <w:top w:val="none" w:sz="0" w:space="0" w:color="auto"/>
            <w:left w:val="none" w:sz="0" w:space="0" w:color="auto"/>
            <w:bottom w:val="none" w:sz="0" w:space="0" w:color="auto"/>
            <w:right w:val="none" w:sz="0" w:space="0" w:color="auto"/>
          </w:divBdr>
        </w:div>
        <w:div w:id="750781018">
          <w:marLeft w:val="640"/>
          <w:marRight w:val="0"/>
          <w:marTop w:val="0"/>
          <w:marBottom w:val="0"/>
          <w:divBdr>
            <w:top w:val="none" w:sz="0" w:space="0" w:color="auto"/>
            <w:left w:val="none" w:sz="0" w:space="0" w:color="auto"/>
            <w:bottom w:val="none" w:sz="0" w:space="0" w:color="auto"/>
            <w:right w:val="none" w:sz="0" w:space="0" w:color="auto"/>
          </w:divBdr>
        </w:div>
        <w:div w:id="778716404">
          <w:marLeft w:val="640"/>
          <w:marRight w:val="0"/>
          <w:marTop w:val="0"/>
          <w:marBottom w:val="0"/>
          <w:divBdr>
            <w:top w:val="none" w:sz="0" w:space="0" w:color="auto"/>
            <w:left w:val="none" w:sz="0" w:space="0" w:color="auto"/>
            <w:bottom w:val="none" w:sz="0" w:space="0" w:color="auto"/>
            <w:right w:val="none" w:sz="0" w:space="0" w:color="auto"/>
          </w:divBdr>
        </w:div>
        <w:div w:id="785583161">
          <w:marLeft w:val="640"/>
          <w:marRight w:val="0"/>
          <w:marTop w:val="0"/>
          <w:marBottom w:val="0"/>
          <w:divBdr>
            <w:top w:val="none" w:sz="0" w:space="0" w:color="auto"/>
            <w:left w:val="none" w:sz="0" w:space="0" w:color="auto"/>
            <w:bottom w:val="none" w:sz="0" w:space="0" w:color="auto"/>
            <w:right w:val="none" w:sz="0" w:space="0" w:color="auto"/>
          </w:divBdr>
        </w:div>
        <w:div w:id="800072052">
          <w:marLeft w:val="640"/>
          <w:marRight w:val="0"/>
          <w:marTop w:val="0"/>
          <w:marBottom w:val="0"/>
          <w:divBdr>
            <w:top w:val="none" w:sz="0" w:space="0" w:color="auto"/>
            <w:left w:val="none" w:sz="0" w:space="0" w:color="auto"/>
            <w:bottom w:val="none" w:sz="0" w:space="0" w:color="auto"/>
            <w:right w:val="none" w:sz="0" w:space="0" w:color="auto"/>
          </w:divBdr>
        </w:div>
        <w:div w:id="855536676">
          <w:marLeft w:val="640"/>
          <w:marRight w:val="0"/>
          <w:marTop w:val="0"/>
          <w:marBottom w:val="0"/>
          <w:divBdr>
            <w:top w:val="none" w:sz="0" w:space="0" w:color="auto"/>
            <w:left w:val="none" w:sz="0" w:space="0" w:color="auto"/>
            <w:bottom w:val="none" w:sz="0" w:space="0" w:color="auto"/>
            <w:right w:val="none" w:sz="0" w:space="0" w:color="auto"/>
          </w:divBdr>
        </w:div>
        <w:div w:id="899829322">
          <w:marLeft w:val="640"/>
          <w:marRight w:val="0"/>
          <w:marTop w:val="0"/>
          <w:marBottom w:val="0"/>
          <w:divBdr>
            <w:top w:val="none" w:sz="0" w:space="0" w:color="auto"/>
            <w:left w:val="none" w:sz="0" w:space="0" w:color="auto"/>
            <w:bottom w:val="none" w:sz="0" w:space="0" w:color="auto"/>
            <w:right w:val="none" w:sz="0" w:space="0" w:color="auto"/>
          </w:divBdr>
        </w:div>
        <w:div w:id="906917290">
          <w:marLeft w:val="640"/>
          <w:marRight w:val="0"/>
          <w:marTop w:val="0"/>
          <w:marBottom w:val="0"/>
          <w:divBdr>
            <w:top w:val="none" w:sz="0" w:space="0" w:color="auto"/>
            <w:left w:val="none" w:sz="0" w:space="0" w:color="auto"/>
            <w:bottom w:val="none" w:sz="0" w:space="0" w:color="auto"/>
            <w:right w:val="none" w:sz="0" w:space="0" w:color="auto"/>
          </w:divBdr>
        </w:div>
        <w:div w:id="906960511">
          <w:marLeft w:val="640"/>
          <w:marRight w:val="0"/>
          <w:marTop w:val="0"/>
          <w:marBottom w:val="0"/>
          <w:divBdr>
            <w:top w:val="none" w:sz="0" w:space="0" w:color="auto"/>
            <w:left w:val="none" w:sz="0" w:space="0" w:color="auto"/>
            <w:bottom w:val="none" w:sz="0" w:space="0" w:color="auto"/>
            <w:right w:val="none" w:sz="0" w:space="0" w:color="auto"/>
          </w:divBdr>
        </w:div>
        <w:div w:id="909266047">
          <w:marLeft w:val="640"/>
          <w:marRight w:val="0"/>
          <w:marTop w:val="0"/>
          <w:marBottom w:val="0"/>
          <w:divBdr>
            <w:top w:val="none" w:sz="0" w:space="0" w:color="auto"/>
            <w:left w:val="none" w:sz="0" w:space="0" w:color="auto"/>
            <w:bottom w:val="none" w:sz="0" w:space="0" w:color="auto"/>
            <w:right w:val="none" w:sz="0" w:space="0" w:color="auto"/>
          </w:divBdr>
        </w:div>
        <w:div w:id="909996922">
          <w:marLeft w:val="640"/>
          <w:marRight w:val="0"/>
          <w:marTop w:val="0"/>
          <w:marBottom w:val="0"/>
          <w:divBdr>
            <w:top w:val="none" w:sz="0" w:space="0" w:color="auto"/>
            <w:left w:val="none" w:sz="0" w:space="0" w:color="auto"/>
            <w:bottom w:val="none" w:sz="0" w:space="0" w:color="auto"/>
            <w:right w:val="none" w:sz="0" w:space="0" w:color="auto"/>
          </w:divBdr>
        </w:div>
        <w:div w:id="910236152">
          <w:marLeft w:val="640"/>
          <w:marRight w:val="0"/>
          <w:marTop w:val="0"/>
          <w:marBottom w:val="0"/>
          <w:divBdr>
            <w:top w:val="none" w:sz="0" w:space="0" w:color="auto"/>
            <w:left w:val="none" w:sz="0" w:space="0" w:color="auto"/>
            <w:bottom w:val="none" w:sz="0" w:space="0" w:color="auto"/>
            <w:right w:val="none" w:sz="0" w:space="0" w:color="auto"/>
          </w:divBdr>
        </w:div>
        <w:div w:id="933048875">
          <w:marLeft w:val="640"/>
          <w:marRight w:val="0"/>
          <w:marTop w:val="0"/>
          <w:marBottom w:val="0"/>
          <w:divBdr>
            <w:top w:val="none" w:sz="0" w:space="0" w:color="auto"/>
            <w:left w:val="none" w:sz="0" w:space="0" w:color="auto"/>
            <w:bottom w:val="none" w:sz="0" w:space="0" w:color="auto"/>
            <w:right w:val="none" w:sz="0" w:space="0" w:color="auto"/>
          </w:divBdr>
        </w:div>
        <w:div w:id="939920173">
          <w:marLeft w:val="640"/>
          <w:marRight w:val="0"/>
          <w:marTop w:val="0"/>
          <w:marBottom w:val="0"/>
          <w:divBdr>
            <w:top w:val="none" w:sz="0" w:space="0" w:color="auto"/>
            <w:left w:val="none" w:sz="0" w:space="0" w:color="auto"/>
            <w:bottom w:val="none" w:sz="0" w:space="0" w:color="auto"/>
            <w:right w:val="none" w:sz="0" w:space="0" w:color="auto"/>
          </w:divBdr>
        </w:div>
        <w:div w:id="947548416">
          <w:marLeft w:val="640"/>
          <w:marRight w:val="0"/>
          <w:marTop w:val="0"/>
          <w:marBottom w:val="0"/>
          <w:divBdr>
            <w:top w:val="none" w:sz="0" w:space="0" w:color="auto"/>
            <w:left w:val="none" w:sz="0" w:space="0" w:color="auto"/>
            <w:bottom w:val="none" w:sz="0" w:space="0" w:color="auto"/>
            <w:right w:val="none" w:sz="0" w:space="0" w:color="auto"/>
          </w:divBdr>
        </w:div>
        <w:div w:id="963541209">
          <w:marLeft w:val="640"/>
          <w:marRight w:val="0"/>
          <w:marTop w:val="0"/>
          <w:marBottom w:val="0"/>
          <w:divBdr>
            <w:top w:val="none" w:sz="0" w:space="0" w:color="auto"/>
            <w:left w:val="none" w:sz="0" w:space="0" w:color="auto"/>
            <w:bottom w:val="none" w:sz="0" w:space="0" w:color="auto"/>
            <w:right w:val="none" w:sz="0" w:space="0" w:color="auto"/>
          </w:divBdr>
        </w:div>
        <w:div w:id="978806523">
          <w:marLeft w:val="640"/>
          <w:marRight w:val="0"/>
          <w:marTop w:val="0"/>
          <w:marBottom w:val="0"/>
          <w:divBdr>
            <w:top w:val="none" w:sz="0" w:space="0" w:color="auto"/>
            <w:left w:val="none" w:sz="0" w:space="0" w:color="auto"/>
            <w:bottom w:val="none" w:sz="0" w:space="0" w:color="auto"/>
            <w:right w:val="none" w:sz="0" w:space="0" w:color="auto"/>
          </w:divBdr>
        </w:div>
        <w:div w:id="997728241">
          <w:marLeft w:val="640"/>
          <w:marRight w:val="0"/>
          <w:marTop w:val="0"/>
          <w:marBottom w:val="0"/>
          <w:divBdr>
            <w:top w:val="none" w:sz="0" w:space="0" w:color="auto"/>
            <w:left w:val="none" w:sz="0" w:space="0" w:color="auto"/>
            <w:bottom w:val="none" w:sz="0" w:space="0" w:color="auto"/>
            <w:right w:val="none" w:sz="0" w:space="0" w:color="auto"/>
          </w:divBdr>
        </w:div>
        <w:div w:id="1059745212">
          <w:marLeft w:val="640"/>
          <w:marRight w:val="0"/>
          <w:marTop w:val="0"/>
          <w:marBottom w:val="0"/>
          <w:divBdr>
            <w:top w:val="none" w:sz="0" w:space="0" w:color="auto"/>
            <w:left w:val="none" w:sz="0" w:space="0" w:color="auto"/>
            <w:bottom w:val="none" w:sz="0" w:space="0" w:color="auto"/>
            <w:right w:val="none" w:sz="0" w:space="0" w:color="auto"/>
          </w:divBdr>
        </w:div>
        <w:div w:id="1069228179">
          <w:marLeft w:val="640"/>
          <w:marRight w:val="0"/>
          <w:marTop w:val="0"/>
          <w:marBottom w:val="0"/>
          <w:divBdr>
            <w:top w:val="none" w:sz="0" w:space="0" w:color="auto"/>
            <w:left w:val="none" w:sz="0" w:space="0" w:color="auto"/>
            <w:bottom w:val="none" w:sz="0" w:space="0" w:color="auto"/>
            <w:right w:val="none" w:sz="0" w:space="0" w:color="auto"/>
          </w:divBdr>
        </w:div>
        <w:div w:id="1070352579">
          <w:marLeft w:val="640"/>
          <w:marRight w:val="0"/>
          <w:marTop w:val="0"/>
          <w:marBottom w:val="0"/>
          <w:divBdr>
            <w:top w:val="none" w:sz="0" w:space="0" w:color="auto"/>
            <w:left w:val="none" w:sz="0" w:space="0" w:color="auto"/>
            <w:bottom w:val="none" w:sz="0" w:space="0" w:color="auto"/>
            <w:right w:val="none" w:sz="0" w:space="0" w:color="auto"/>
          </w:divBdr>
        </w:div>
        <w:div w:id="1115368402">
          <w:marLeft w:val="640"/>
          <w:marRight w:val="0"/>
          <w:marTop w:val="0"/>
          <w:marBottom w:val="0"/>
          <w:divBdr>
            <w:top w:val="none" w:sz="0" w:space="0" w:color="auto"/>
            <w:left w:val="none" w:sz="0" w:space="0" w:color="auto"/>
            <w:bottom w:val="none" w:sz="0" w:space="0" w:color="auto"/>
            <w:right w:val="none" w:sz="0" w:space="0" w:color="auto"/>
          </w:divBdr>
        </w:div>
        <w:div w:id="1116943943">
          <w:marLeft w:val="640"/>
          <w:marRight w:val="0"/>
          <w:marTop w:val="0"/>
          <w:marBottom w:val="0"/>
          <w:divBdr>
            <w:top w:val="none" w:sz="0" w:space="0" w:color="auto"/>
            <w:left w:val="none" w:sz="0" w:space="0" w:color="auto"/>
            <w:bottom w:val="none" w:sz="0" w:space="0" w:color="auto"/>
            <w:right w:val="none" w:sz="0" w:space="0" w:color="auto"/>
          </w:divBdr>
        </w:div>
        <w:div w:id="1125390105">
          <w:marLeft w:val="640"/>
          <w:marRight w:val="0"/>
          <w:marTop w:val="0"/>
          <w:marBottom w:val="0"/>
          <w:divBdr>
            <w:top w:val="none" w:sz="0" w:space="0" w:color="auto"/>
            <w:left w:val="none" w:sz="0" w:space="0" w:color="auto"/>
            <w:bottom w:val="none" w:sz="0" w:space="0" w:color="auto"/>
            <w:right w:val="none" w:sz="0" w:space="0" w:color="auto"/>
          </w:divBdr>
        </w:div>
        <w:div w:id="1127352232">
          <w:marLeft w:val="640"/>
          <w:marRight w:val="0"/>
          <w:marTop w:val="0"/>
          <w:marBottom w:val="0"/>
          <w:divBdr>
            <w:top w:val="none" w:sz="0" w:space="0" w:color="auto"/>
            <w:left w:val="none" w:sz="0" w:space="0" w:color="auto"/>
            <w:bottom w:val="none" w:sz="0" w:space="0" w:color="auto"/>
            <w:right w:val="none" w:sz="0" w:space="0" w:color="auto"/>
          </w:divBdr>
        </w:div>
        <w:div w:id="1134912629">
          <w:marLeft w:val="640"/>
          <w:marRight w:val="0"/>
          <w:marTop w:val="0"/>
          <w:marBottom w:val="0"/>
          <w:divBdr>
            <w:top w:val="none" w:sz="0" w:space="0" w:color="auto"/>
            <w:left w:val="none" w:sz="0" w:space="0" w:color="auto"/>
            <w:bottom w:val="none" w:sz="0" w:space="0" w:color="auto"/>
            <w:right w:val="none" w:sz="0" w:space="0" w:color="auto"/>
          </w:divBdr>
        </w:div>
        <w:div w:id="1140072575">
          <w:marLeft w:val="640"/>
          <w:marRight w:val="0"/>
          <w:marTop w:val="0"/>
          <w:marBottom w:val="0"/>
          <w:divBdr>
            <w:top w:val="none" w:sz="0" w:space="0" w:color="auto"/>
            <w:left w:val="none" w:sz="0" w:space="0" w:color="auto"/>
            <w:bottom w:val="none" w:sz="0" w:space="0" w:color="auto"/>
            <w:right w:val="none" w:sz="0" w:space="0" w:color="auto"/>
          </w:divBdr>
        </w:div>
        <w:div w:id="1146510111">
          <w:marLeft w:val="640"/>
          <w:marRight w:val="0"/>
          <w:marTop w:val="0"/>
          <w:marBottom w:val="0"/>
          <w:divBdr>
            <w:top w:val="none" w:sz="0" w:space="0" w:color="auto"/>
            <w:left w:val="none" w:sz="0" w:space="0" w:color="auto"/>
            <w:bottom w:val="none" w:sz="0" w:space="0" w:color="auto"/>
            <w:right w:val="none" w:sz="0" w:space="0" w:color="auto"/>
          </w:divBdr>
        </w:div>
        <w:div w:id="1161965604">
          <w:marLeft w:val="640"/>
          <w:marRight w:val="0"/>
          <w:marTop w:val="0"/>
          <w:marBottom w:val="0"/>
          <w:divBdr>
            <w:top w:val="none" w:sz="0" w:space="0" w:color="auto"/>
            <w:left w:val="none" w:sz="0" w:space="0" w:color="auto"/>
            <w:bottom w:val="none" w:sz="0" w:space="0" w:color="auto"/>
            <w:right w:val="none" w:sz="0" w:space="0" w:color="auto"/>
          </w:divBdr>
        </w:div>
        <w:div w:id="1194266962">
          <w:marLeft w:val="640"/>
          <w:marRight w:val="0"/>
          <w:marTop w:val="0"/>
          <w:marBottom w:val="0"/>
          <w:divBdr>
            <w:top w:val="none" w:sz="0" w:space="0" w:color="auto"/>
            <w:left w:val="none" w:sz="0" w:space="0" w:color="auto"/>
            <w:bottom w:val="none" w:sz="0" w:space="0" w:color="auto"/>
            <w:right w:val="none" w:sz="0" w:space="0" w:color="auto"/>
          </w:divBdr>
        </w:div>
        <w:div w:id="1211068338">
          <w:marLeft w:val="640"/>
          <w:marRight w:val="0"/>
          <w:marTop w:val="0"/>
          <w:marBottom w:val="0"/>
          <w:divBdr>
            <w:top w:val="none" w:sz="0" w:space="0" w:color="auto"/>
            <w:left w:val="none" w:sz="0" w:space="0" w:color="auto"/>
            <w:bottom w:val="none" w:sz="0" w:space="0" w:color="auto"/>
            <w:right w:val="none" w:sz="0" w:space="0" w:color="auto"/>
          </w:divBdr>
        </w:div>
        <w:div w:id="1229460441">
          <w:marLeft w:val="640"/>
          <w:marRight w:val="0"/>
          <w:marTop w:val="0"/>
          <w:marBottom w:val="0"/>
          <w:divBdr>
            <w:top w:val="none" w:sz="0" w:space="0" w:color="auto"/>
            <w:left w:val="none" w:sz="0" w:space="0" w:color="auto"/>
            <w:bottom w:val="none" w:sz="0" w:space="0" w:color="auto"/>
            <w:right w:val="none" w:sz="0" w:space="0" w:color="auto"/>
          </w:divBdr>
        </w:div>
        <w:div w:id="1279216957">
          <w:marLeft w:val="640"/>
          <w:marRight w:val="0"/>
          <w:marTop w:val="0"/>
          <w:marBottom w:val="0"/>
          <w:divBdr>
            <w:top w:val="none" w:sz="0" w:space="0" w:color="auto"/>
            <w:left w:val="none" w:sz="0" w:space="0" w:color="auto"/>
            <w:bottom w:val="none" w:sz="0" w:space="0" w:color="auto"/>
            <w:right w:val="none" w:sz="0" w:space="0" w:color="auto"/>
          </w:divBdr>
        </w:div>
        <w:div w:id="1293101299">
          <w:marLeft w:val="640"/>
          <w:marRight w:val="0"/>
          <w:marTop w:val="0"/>
          <w:marBottom w:val="0"/>
          <w:divBdr>
            <w:top w:val="none" w:sz="0" w:space="0" w:color="auto"/>
            <w:left w:val="none" w:sz="0" w:space="0" w:color="auto"/>
            <w:bottom w:val="none" w:sz="0" w:space="0" w:color="auto"/>
            <w:right w:val="none" w:sz="0" w:space="0" w:color="auto"/>
          </w:divBdr>
        </w:div>
        <w:div w:id="1325940358">
          <w:marLeft w:val="640"/>
          <w:marRight w:val="0"/>
          <w:marTop w:val="0"/>
          <w:marBottom w:val="0"/>
          <w:divBdr>
            <w:top w:val="none" w:sz="0" w:space="0" w:color="auto"/>
            <w:left w:val="none" w:sz="0" w:space="0" w:color="auto"/>
            <w:bottom w:val="none" w:sz="0" w:space="0" w:color="auto"/>
            <w:right w:val="none" w:sz="0" w:space="0" w:color="auto"/>
          </w:divBdr>
        </w:div>
        <w:div w:id="1333485464">
          <w:marLeft w:val="640"/>
          <w:marRight w:val="0"/>
          <w:marTop w:val="0"/>
          <w:marBottom w:val="0"/>
          <w:divBdr>
            <w:top w:val="none" w:sz="0" w:space="0" w:color="auto"/>
            <w:left w:val="none" w:sz="0" w:space="0" w:color="auto"/>
            <w:bottom w:val="none" w:sz="0" w:space="0" w:color="auto"/>
            <w:right w:val="none" w:sz="0" w:space="0" w:color="auto"/>
          </w:divBdr>
        </w:div>
        <w:div w:id="1339233451">
          <w:marLeft w:val="640"/>
          <w:marRight w:val="0"/>
          <w:marTop w:val="0"/>
          <w:marBottom w:val="0"/>
          <w:divBdr>
            <w:top w:val="none" w:sz="0" w:space="0" w:color="auto"/>
            <w:left w:val="none" w:sz="0" w:space="0" w:color="auto"/>
            <w:bottom w:val="none" w:sz="0" w:space="0" w:color="auto"/>
            <w:right w:val="none" w:sz="0" w:space="0" w:color="auto"/>
          </w:divBdr>
        </w:div>
        <w:div w:id="1341469864">
          <w:marLeft w:val="640"/>
          <w:marRight w:val="0"/>
          <w:marTop w:val="0"/>
          <w:marBottom w:val="0"/>
          <w:divBdr>
            <w:top w:val="none" w:sz="0" w:space="0" w:color="auto"/>
            <w:left w:val="none" w:sz="0" w:space="0" w:color="auto"/>
            <w:bottom w:val="none" w:sz="0" w:space="0" w:color="auto"/>
            <w:right w:val="none" w:sz="0" w:space="0" w:color="auto"/>
          </w:divBdr>
        </w:div>
        <w:div w:id="1347554617">
          <w:marLeft w:val="640"/>
          <w:marRight w:val="0"/>
          <w:marTop w:val="0"/>
          <w:marBottom w:val="0"/>
          <w:divBdr>
            <w:top w:val="none" w:sz="0" w:space="0" w:color="auto"/>
            <w:left w:val="none" w:sz="0" w:space="0" w:color="auto"/>
            <w:bottom w:val="none" w:sz="0" w:space="0" w:color="auto"/>
            <w:right w:val="none" w:sz="0" w:space="0" w:color="auto"/>
          </w:divBdr>
        </w:div>
        <w:div w:id="1444619495">
          <w:marLeft w:val="640"/>
          <w:marRight w:val="0"/>
          <w:marTop w:val="0"/>
          <w:marBottom w:val="0"/>
          <w:divBdr>
            <w:top w:val="none" w:sz="0" w:space="0" w:color="auto"/>
            <w:left w:val="none" w:sz="0" w:space="0" w:color="auto"/>
            <w:bottom w:val="none" w:sz="0" w:space="0" w:color="auto"/>
            <w:right w:val="none" w:sz="0" w:space="0" w:color="auto"/>
          </w:divBdr>
        </w:div>
        <w:div w:id="1460144784">
          <w:marLeft w:val="640"/>
          <w:marRight w:val="0"/>
          <w:marTop w:val="0"/>
          <w:marBottom w:val="0"/>
          <w:divBdr>
            <w:top w:val="none" w:sz="0" w:space="0" w:color="auto"/>
            <w:left w:val="none" w:sz="0" w:space="0" w:color="auto"/>
            <w:bottom w:val="none" w:sz="0" w:space="0" w:color="auto"/>
            <w:right w:val="none" w:sz="0" w:space="0" w:color="auto"/>
          </w:divBdr>
        </w:div>
        <w:div w:id="1467704082">
          <w:marLeft w:val="640"/>
          <w:marRight w:val="0"/>
          <w:marTop w:val="0"/>
          <w:marBottom w:val="0"/>
          <w:divBdr>
            <w:top w:val="none" w:sz="0" w:space="0" w:color="auto"/>
            <w:left w:val="none" w:sz="0" w:space="0" w:color="auto"/>
            <w:bottom w:val="none" w:sz="0" w:space="0" w:color="auto"/>
            <w:right w:val="none" w:sz="0" w:space="0" w:color="auto"/>
          </w:divBdr>
        </w:div>
        <w:div w:id="1499732609">
          <w:marLeft w:val="640"/>
          <w:marRight w:val="0"/>
          <w:marTop w:val="0"/>
          <w:marBottom w:val="0"/>
          <w:divBdr>
            <w:top w:val="none" w:sz="0" w:space="0" w:color="auto"/>
            <w:left w:val="none" w:sz="0" w:space="0" w:color="auto"/>
            <w:bottom w:val="none" w:sz="0" w:space="0" w:color="auto"/>
            <w:right w:val="none" w:sz="0" w:space="0" w:color="auto"/>
          </w:divBdr>
        </w:div>
        <w:div w:id="1535460708">
          <w:marLeft w:val="640"/>
          <w:marRight w:val="0"/>
          <w:marTop w:val="0"/>
          <w:marBottom w:val="0"/>
          <w:divBdr>
            <w:top w:val="none" w:sz="0" w:space="0" w:color="auto"/>
            <w:left w:val="none" w:sz="0" w:space="0" w:color="auto"/>
            <w:bottom w:val="none" w:sz="0" w:space="0" w:color="auto"/>
            <w:right w:val="none" w:sz="0" w:space="0" w:color="auto"/>
          </w:divBdr>
        </w:div>
        <w:div w:id="1549103834">
          <w:marLeft w:val="640"/>
          <w:marRight w:val="0"/>
          <w:marTop w:val="0"/>
          <w:marBottom w:val="0"/>
          <w:divBdr>
            <w:top w:val="none" w:sz="0" w:space="0" w:color="auto"/>
            <w:left w:val="none" w:sz="0" w:space="0" w:color="auto"/>
            <w:bottom w:val="none" w:sz="0" w:space="0" w:color="auto"/>
            <w:right w:val="none" w:sz="0" w:space="0" w:color="auto"/>
          </w:divBdr>
        </w:div>
        <w:div w:id="1551916804">
          <w:marLeft w:val="640"/>
          <w:marRight w:val="0"/>
          <w:marTop w:val="0"/>
          <w:marBottom w:val="0"/>
          <w:divBdr>
            <w:top w:val="none" w:sz="0" w:space="0" w:color="auto"/>
            <w:left w:val="none" w:sz="0" w:space="0" w:color="auto"/>
            <w:bottom w:val="none" w:sz="0" w:space="0" w:color="auto"/>
            <w:right w:val="none" w:sz="0" w:space="0" w:color="auto"/>
          </w:divBdr>
        </w:div>
        <w:div w:id="1569148756">
          <w:marLeft w:val="640"/>
          <w:marRight w:val="0"/>
          <w:marTop w:val="0"/>
          <w:marBottom w:val="0"/>
          <w:divBdr>
            <w:top w:val="none" w:sz="0" w:space="0" w:color="auto"/>
            <w:left w:val="none" w:sz="0" w:space="0" w:color="auto"/>
            <w:bottom w:val="none" w:sz="0" w:space="0" w:color="auto"/>
            <w:right w:val="none" w:sz="0" w:space="0" w:color="auto"/>
          </w:divBdr>
        </w:div>
        <w:div w:id="1587835657">
          <w:marLeft w:val="640"/>
          <w:marRight w:val="0"/>
          <w:marTop w:val="0"/>
          <w:marBottom w:val="0"/>
          <w:divBdr>
            <w:top w:val="none" w:sz="0" w:space="0" w:color="auto"/>
            <w:left w:val="none" w:sz="0" w:space="0" w:color="auto"/>
            <w:bottom w:val="none" w:sz="0" w:space="0" w:color="auto"/>
            <w:right w:val="none" w:sz="0" w:space="0" w:color="auto"/>
          </w:divBdr>
        </w:div>
        <w:div w:id="1590233940">
          <w:marLeft w:val="640"/>
          <w:marRight w:val="0"/>
          <w:marTop w:val="0"/>
          <w:marBottom w:val="0"/>
          <w:divBdr>
            <w:top w:val="none" w:sz="0" w:space="0" w:color="auto"/>
            <w:left w:val="none" w:sz="0" w:space="0" w:color="auto"/>
            <w:bottom w:val="none" w:sz="0" w:space="0" w:color="auto"/>
            <w:right w:val="none" w:sz="0" w:space="0" w:color="auto"/>
          </w:divBdr>
        </w:div>
        <w:div w:id="1601453989">
          <w:marLeft w:val="640"/>
          <w:marRight w:val="0"/>
          <w:marTop w:val="0"/>
          <w:marBottom w:val="0"/>
          <w:divBdr>
            <w:top w:val="none" w:sz="0" w:space="0" w:color="auto"/>
            <w:left w:val="none" w:sz="0" w:space="0" w:color="auto"/>
            <w:bottom w:val="none" w:sz="0" w:space="0" w:color="auto"/>
            <w:right w:val="none" w:sz="0" w:space="0" w:color="auto"/>
          </w:divBdr>
        </w:div>
        <w:div w:id="1603492614">
          <w:marLeft w:val="640"/>
          <w:marRight w:val="0"/>
          <w:marTop w:val="0"/>
          <w:marBottom w:val="0"/>
          <w:divBdr>
            <w:top w:val="none" w:sz="0" w:space="0" w:color="auto"/>
            <w:left w:val="none" w:sz="0" w:space="0" w:color="auto"/>
            <w:bottom w:val="none" w:sz="0" w:space="0" w:color="auto"/>
            <w:right w:val="none" w:sz="0" w:space="0" w:color="auto"/>
          </w:divBdr>
        </w:div>
        <w:div w:id="1634020453">
          <w:marLeft w:val="640"/>
          <w:marRight w:val="0"/>
          <w:marTop w:val="0"/>
          <w:marBottom w:val="0"/>
          <w:divBdr>
            <w:top w:val="none" w:sz="0" w:space="0" w:color="auto"/>
            <w:left w:val="none" w:sz="0" w:space="0" w:color="auto"/>
            <w:bottom w:val="none" w:sz="0" w:space="0" w:color="auto"/>
            <w:right w:val="none" w:sz="0" w:space="0" w:color="auto"/>
          </w:divBdr>
        </w:div>
        <w:div w:id="1645113137">
          <w:marLeft w:val="640"/>
          <w:marRight w:val="0"/>
          <w:marTop w:val="0"/>
          <w:marBottom w:val="0"/>
          <w:divBdr>
            <w:top w:val="none" w:sz="0" w:space="0" w:color="auto"/>
            <w:left w:val="none" w:sz="0" w:space="0" w:color="auto"/>
            <w:bottom w:val="none" w:sz="0" w:space="0" w:color="auto"/>
            <w:right w:val="none" w:sz="0" w:space="0" w:color="auto"/>
          </w:divBdr>
        </w:div>
        <w:div w:id="1664747019">
          <w:marLeft w:val="640"/>
          <w:marRight w:val="0"/>
          <w:marTop w:val="0"/>
          <w:marBottom w:val="0"/>
          <w:divBdr>
            <w:top w:val="none" w:sz="0" w:space="0" w:color="auto"/>
            <w:left w:val="none" w:sz="0" w:space="0" w:color="auto"/>
            <w:bottom w:val="none" w:sz="0" w:space="0" w:color="auto"/>
            <w:right w:val="none" w:sz="0" w:space="0" w:color="auto"/>
          </w:divBdr>
        </w:div>
        <w:div w:id="1720126040">
          <w:marLeft w:val="640"/>
          <w:marRight w:val="0"/>
          <w:marTop w:val="0"/>
          <w:marBottom w:val="0"/>
          <w:divBdr>
            <w:top w:val="none" w:sz="0" w:space="0" w:color="auto"/>
            <w:left w:val="none" w:sz="0" w:space="0" w:color="auto"/>
            <w:bottom w:val="none" w:sz="0" w:space="0" w:color="auto"/>
            <w:right w:val="none" w:sz="0" w:space="0" w:color="auto"/>
          </w:divBdr>
        </w:div>
        <w:div w:id="1725906630">
          <w:marLeft w:val="640"/>
          <w:marRight w:val="0"/>
          <w:marTop w:val="0"/>
          <w:marBottom w:val="0"/>
          <w:divBdr>
            <w:top w:val="none" w:sz="0" w:space="0" w:color="auto"/>
            <w:left w:val="none" w:sz="0" w:space="0" w:color="auto"/>
            <w:bottom w:val="none" w:sz="0" w:space="0" w:color="auto"/>
            <w:right w:val="none" w:sz="0" w:space="0" w:color="auto"/>
          </w:divBdr>
        </w:div>
        <w:div w:id="1769153663">
          <w:marLeft w:val="640"/>
          <w:marRight w:val="0"/>
          <w:marTop w:val="0"/>
          <w:marBottom w:val="0"/>
          <w:divBdr>
            <w:top w:val="none" w:sz="0" w:space="0" w:color="auto"/>
            <w:left w:val="none" w:sz="0" w:space="0" w:color="auto"/>
            <w:bottom w:val="none" w:sz="0" w:space="0" w:color="auto"/>
            <w:right w:val="none" w:sz="0" w:space="0" w:color="auto"/>
          </w:divBdr>
        </w:div>
        <w:div w:id="1770615388">
          <w:marLeft w:val="640"/>
          <w:marRight w:val="0"/>
          <w:marTop w:val="0"/>
          <w:marBottom w:val="0"/>
          <w:divBdr>
            <w:top w:val="none" w:sz="0" w:space="0" w:color="auto"/>
            <w:left w:val="none" w:sz="0" w:space="0" w:color="auto"/>
            <w:bottom w:val="none" w:sz="0" w:space="0" w:color="auto"/>
            <w:right w:val="none" w:sz="0" w:space="0" w:color="auto"/>
          </w:divBdr>
        </w:div>
        <w:div w:id="1796216296">
          <w:marLeft w:val="640"/>
          <w:marRight w:val="0"/>
          <w:marTop w:val="0"/>
          <w:marBottom w:val="0"/>
          <w:divBdr>
            <w:top w:val="none" w:sz="0" w:space="0" w:color="auto"/>
            <w:left w:val="none" w:sz="0" w:space="0" w:color="auto"/>
            <w:bottom w:val="none" w:sz="0" w:space="0" w:color="auto"/>
            <w:right w:val="none" w:sz="0" w:space="0" w:color="auto"/>
          </w:divBdr>
        </w:div>
        <w:div w:id="1803957896">
          <w:marLeft w:val="640"/>
          <w:marRight w:val="0"/>
          <w:marTop w:val="0"/>
          <w:marBottom w:val="0"/>
          <w:divBdr>
            <w:top w:val="none" w:sz="0" w:space="0" w:color="auto"/>
            <w:left w:val="none" w:sz="0" w:space="0" w:color="auto"/>
            <w:bottom w:val="none" w:sz="0" w:space="0" w:color="auto"/>
            <w:right w:val="none" w:sz="0" w:space="0" w:color="auto"/>
          </w:divBdr>
        </w:div>
        <w:div w:id="1825969070">
          <w:marLeft w:val="640"/>
          <w:marRight w:val="0"/>
          <w:marTop w:val="0"/>
          <w:marBottom w:val="0"/>
          <w:divBdr>
            <w:top w:val="none" w:sz="0" w:space="0" w:color="auto"/>
            <w:left w:val="none" w:sz="0" w:space="0" w:color="auto"/>
            <w:bottom w:val="none" w:sz="0" w:space="0" w:color="auto"/>
            <w:right w:val="none" w:sz="0" w:space="0" w:color="auto"/>
          </w:divBdr>
        </w:div>
        <w:div w:id="1852524228">
          <w:marLeft w:val="640"/>
          <w:marRight w:val="0"/>
          <w:marTop w:val="0"/>
          <w:marBottom w:val="0"/>
          <w:divBdr>
            <w:top w:val="none" w:sz="0" w:space="0" w:color="auto"/>
            <w:left w:val="none" w:sz="0" w:space="0" w:color="auto"/>
            <w:bottom w:val="none" w:sz="0" w:space="0" w:color="auto"/>
            <w:right w:val="none" w:sz="0" w:space="0" w:color="auto"/>
          </w:divBdr>
        </w:div>
        <w:div w:id="1910573840">
          <w:marLeft w:val="640"/>
          <w:marRight w:val="0"/>
          <w:marTop w:val="0"/>
          <w:marBottom w:val="0"/>
          <w:divBdr>
            <w:top w:val="none" w:sz="0" w:space="0" w:color="auto"/>
            <w:left w:val="none" w:sz="0" w:space="0" w:color="auto"/>
            <w:bottom w:val="none" w:sz="0" w:space="0" w:color="auto"/>
            <w:right w:val="none" w:sz="0" w:space="0" w:color="auto"/>
          </w:divBdr>
        </w:div>
        <w:div w:id="1919167877">
          <w:marLeft w:val="640"/>
          <w:marRight w:val="0"/>
          <w:marTop w:val="0"/>
          <w:marBottom w:val="0"/>
          <w:divBdr>
            <w:top w:val="none" w:sz="0" w:space="0" w:color="auto"/>
            <w:left w:val="none" w:sz="0" w:space="0" w:color="auto"/>
            <w:bottom w:val="none" w:sz="0" w:space="0" w:color="auto"/>
            <w:right w:val="none" w:sz="0" w:space="0" w:color="auto"/>
          </w:divBdr>
        </w:div>
        <w:div w:id="2072388195">
          <w:marLeft w:val="640"/>
          <w:marRight w:val="0"/>
          <w:marTop w:val="0"/>
          <w:marBottom w:val="0"/>
          <w:divBdr>
            <w:top w:val="none" w:sz="0" w:space="0" w:color="auto"/>
            <w:left w:val="none" w:sz="0" w:space="0" w:color="auto"/>
            <w:bottom w:val="none" w:sz="0" w:space="0" w:color="auto"/>
            <w:right w:val="none" w:sz="0" w:space="0" w:color="auto"/>
          </w:divBdr>
        </w:div>
      </w:divsChild>
    </w:div>
    <w:div w:id="699085912">
      <w:bodyDiv w:val="1"/>
      <w:marLeft w:val="0"/>
      <w:marRight w:val="0"/>
      <w:marTop w:val="0"/>
      <w:marBottom w:val="0"/>
      <w:divBdr>
        <w:top w:val="none" w:sz="0" w:space="0" w:color="auto"/>
        <w:left w:val="none" w:sz="0" w:space="0" w:color="auto"/>
        <w:bottom w:val="none" w:sz="0" w:space="0" w:color="auto"/>
        <w:right w:val="none" w:sz="0" w:space="0" w:color="auto"/>
      </w:divBdr>
      <w:divsChild>
        <w:div w:id="135727526">
          <w:marLeft w:val="640"/>
          <w:marRight w:val="0"/>
          <w:marTop w:val="0"/>
          <w:marBottom w:val="0"/>
          <w:divBdr>
            <w:top w:val="none" w:sz="0" w:space="0" w:color="auto"/>
            <w:left w:val="none" w:sz="0" w:space="0" w:color="auto"/>
            <w:bottom w:val="none" w:sz="0" w:space="0" w:color="auto"/>
            <w:right w:val="none" w:sz="0" w:space="0" w:color="auto"/>
          </w:divBdr>
        </w:div>
        <w:div w:id="168982045">
          <w:marLeft w:val="640"/>
          <w:marRight w:val="0"/>
          <w:marTop w:val="0"/>
          <w:marBottom w:val="0"/>
          <w:divBdr>
            <w:top w:val="none" w:sz="0" w:space="0" w:color="auto"/>
            <w:left w:val="none" w:sz="0" w:space="0" w:color="auto"/>
            <w:bottom w:val="none" w:sz="0" w:space="0" w:color="auto"/>
            <w:right w:val="none" w:sz="0" w:space="0" w:color="auto"/>
          </w:divBdr>
        </w:div>
        <w:div w:id="235946052">
          <w:marLeft w:val="640"/>
          <w:marRight w:val="0"/>
          <w:marTop w:val="0"/>
          <w:marBottom w:val="0"/>
          <w:divBdr>
            <w:top w:val="none" w:sz="0" w:space="0" w:color="auto"/>
            <w:left w:val="none" w:sz="0" w:space="0" w:color="auto"/>
            <w:bottom w:val="none" w:sz="0" w:space="0" w:color="auto"/>
            <w:right w:val="none" w:sz="0" w:space="0" w:color="auto"/>
          </w:divBdr>
        </w:div>
        <w:div w:id="418523726">
          <w:marLeft w:val="640"/>
          <w:marRight w:val="0"/>
          <w:marTop w:val="0"/>
          <w:marBottom w:val="0"/>
          <w:divBdr>
            <w:top w:val="none" w:sz="0" w:space="0" w:color="auto"/>
            <w:left w:val="none" w:sz="0" w:space="0" w:color="auto"/>
            <w:bottom w:val="none" w:sz="0" w:space="0" w:color="auto"/>
            <w:right w:val="none" w:sz="0" w:space="0" w:color="auto"/>
          </w:divBdr>
        </w:div>
        <w:div w:id="419379007">
          <w:marLeft w:val="640"/>
          <w:marRight w:val="0"/>
          <w:marTop w:val="0"/>
          <w:marBottom w:val="0"/>
          <w:divBdr>
            <w:top w:val="none" w:sz="0" w:space="0" w:color="auto"/>
            <w:left w:val="none" w:sz="0" w:space="0" w:color="auto"/>
            <w:bottom w:val="none" w:sz="0" w:space="0" w:color="auto"/>
            <w:right w:val="none" w:sz="0" w:space="0" w:color="auto"/>
          </w:divBdr>
        </w:div>
        <w:div w:id="479200984">
          <w:marLeft w:val="640"/>
          <w:marRight w:val="0"/>
          <w:marTop w:val="0"/>
          <w:marBottom w:val="0"/>
          <w:divBdr>
            <w:top w:val="none" w:sz="0" w:space="0" w:color="auto"/>
            <w:left w:val="none" w:sz="0" w:space="0" w:color="auto"/>
            <w:bottom w:val="none" w:sz="0" w:space="0" w:color="auto"/>
            <w:right w:val="none" w:sz="0" w:space="0" w:color="auto"/>
          </w:divBdr>
        </w:div>
        <w:div w:id="638539774">
          <w:marLeft w:val="640"/>
          <w:marRight w:val="0"/>
          <w:marTop w:val="0"/>
          <w:marBottom w:val="0"/>
          <w:divBdr>
            <w:top w:val="none" w:sz="0" w:space="0" w:color="auto"/>
            <w:left w:val="none" w:sz="0" w:space="0" w:color="auto"/>
            <w:bottom w:val="none" w:sz="0" w:space="0" w:color="auto"/>
            <w:right w:val="none" w:sz="0" w:space="0" w:color="auto"/>
          </w:divBdr>
        </w:div>
        <w:div w:id="699087340">
          <w:marLeft w:val="640"/>
          <w:marRight w:val="0"/>
          <w:marTop w:val="0"/>
          <w:marBottom w:val="0"/>
          <w:divBdr>
            <w:top w:val="none" w:sz="0" w:space="0" w:color="auto"/>
            <w:left w:val="none" w:sz="0" w:space="0" w:color="auto"/>
            <w:bottom w:val="none" w:sz="0" w:space="0" w:color="auto"/>
            <w:right w:val="none" w:sz="0" w:space="0" w:color="auto"/>
          </w:divBdr>
        </w:div>
        <w:div w:id="721639859">
          <w:marLeft w:val="640"/>
          <w:marRight w:val="0"/>
          <w:marTop w:val="0"/>
          <w:marBottom w:val="0"/>
          <w:divBdr>
            <w:top w:val="none" w:sz="0" w:space="0" w:color="auto"/>
            <w:left w:val="none" w:sz="0" w:space="0" w:color="auto"/>
            <w:bottom w:val="none" w:sz="0" w:space="0" w:color="auto"/>
            <w:right w:val="none" w:sz="0" w:space="0" w:color="auto"/>
          </w:divBdr>
        </w:div>
        <w:div w:id="795754131">
          <w:marLeft w:val="640"/>
          <w:marRight w:val="0"/>
          <w:marTop w:val="0"/>
          <w:marBottom w:val="0"/>
          <w:divBdr>
            <w:top w:val="none" w:sz="0" w:space="0" w:color="auto"/>
            <w:left w:val="none" w:sz="0" w:space="0" w:color="auto"/>
            <w:bottom w:val="none" w:sz="0" w:space="0" w:color="auto"/>
            <w:right w:val="none" w:sz="0" w:space="0" w:color="auto"/>
          </w:divBdr>
        </w:div>
        <w:div w:id="1184829261">
          <w:marLeft w:val="640"/>
          <w:marRight w:val="0"/>
          <w:marTop w:val="0"/>
          <w:marBottom w:val="0"/>
          <w:divBdr>
            <w:top w:val="none" w:sz="0" w:space="0" w:color="auto"/>
            <w:left w:val="none" w:sz="0" w:space="0" w:color="auto"/>
            <w:bottom w:val="none" w:sz="0" w:space="0" w:color="auto"/>
            <w:right w:val="none" w:sz="0" w:space="0" w:color="auto"/>
          </w:divBdr>
        </w:div>
        <w:div w:id="1254319694">
          <w:marLeft w:val="640"/>
          <w:marRight w:val="0"/>
          <w:marTop w:val="0"/>
          <w:marBottom w:val="0"/>
          <w:divBdr>
            <w:top w:val="none" w:sz="0" w:space="0" w:color="auto"/>
            <w:left w:val="none" w:sz="0" w:space="0" w:color="auto"/>
            <w:bottom w:val="none" w:sz="0" w:space="0" w:color="auto"/>
            <w:right w:val="none" w:sz="0" w:space="0" w:color="auto"/>
          </w:divBdr>
        </w:div>
        <w:div w:id="1387217202">
          <w:marLeft w:val="640"/>
          <w:marRight w:val="0"/>
          <w:marTop w:val="0"/>
          <w:marBottom w:val="0"/>
          <w:divBdr>
            <w:top w:val="none" w:sz="0" w:space="0" w:color="auto"/>
            <w:left w:val="none" w:sz="0" w:space="0" w:color="auto"/>
            <w:bottom w:val="none" w:sz="0" w:space="0" w:color="auto"/>
            <w:right w:val="none" w:sz="0" w:space="0" w:color="auto"/>
          </w:divBdr>
        </w:div>
        <w:div w:id="1389572266">
          <w:marLeft w:val="640"/>
          <w:marRight w:val="0"/>
          <w:marTop w:val="0"/>
          <w:marBottom w:val="0"/>
          <w:divBdr>
            <w:top w:val="none" w:sz="0" w:space="0" w:color="auto"/>
            <w:left w:val="none" w:sz="0" w:space="0" w:color="auto"/>
            <w:bottom w:val="none" w:sz="0" w:space="0" w:color="auto"/>
            <w:right w:val="none" w:sz="0" w:space="0" w:color="auto"/>
          </w:divBdr>
        </w:div>
        <w:div w:id="1407386135">
          <w:marLeft w:val="640"/>
          <w:marRight w:val="0"/>
          <w:marTop w:val="0"/>
          <w:marBottom w:val="0"/>
          <w:divBdr>
            <w:top w:val="none" w:sz="0" w:space="0" w:color="auto"/>
            <w:left w:val="none" w:sz="0" w:space="0" w:color="auto"/>
            <w:bottom w:val="none" w:sz="0" w:space="0" w:color="auto"/>
            <w:right w:val="none" w:sz="0" w:space="0" w:color="auto"/>
          </w:divBdr>
        </w:div>
        <w:div w:id="2062515697">
          <w:marLeft w:val="640"/>
          <w:marRight w:val="0"/>
          <w:marTop w:val="0"/>
          <w:marBottom w:val="0"/>
          <w:divBdr>
            <w:top w:val="none" w:sz="0" w:space="0" w:color="auto"/>
            <w:left w:val="none" w:sz="0" w:space="0" w:color="auto"/>
            <w:bottom w:val="none" w:sz="0" w:space="0" w:color="auto"/>
            <w:right w:val="none" w:sz="0" w:space="0" w:color="auto"/>
          </w:divBdr>
        </w:div>
        <w:div w:id="2091002751">
          <w:marLeft w:val="640"/>
          <w:marRight w:val="0"/>
          <w:marTop w:val="0"/>
          <w:marBottom w:val="0"/>
          <w:divBdr>
            <w:top w:val="none" w:sz="0" w:space="0" w:color="auto"/>
            <w:left w:val="none" w:sz="0" w:space="0" w:color="auto"/>
            <w:bottom w:val="none" w:sz="0" w:space="0" w:color="auto"/>
            <w:right w:val="none" w:sz="0" w:space="0" w:color="auto"/>
          </w:divBdr>
        </w:div>
      </w:divsChild>
    </w:div>
    <w:div w:id="700126160">
      <w:bodyDiv w:val="1"/>
      <w:marLeft w:val="0"/>
      <w:marRight w:val="0"/>
      <w:marTop w:val="0"/>
      <w:marBottom w:val="0"/>
      <w:divBdr>
        <w:top w:val="none" w:sz="0" w:space="0" w:color="auto"/>
        <w:left w:val="none" w:sz="0" w:space="0" w:color="auto"/>
        <w:bottom w:val="none" w:sz="0" w:space="0" w:color="auto"/>
        <w:right w:val="none" w:sz="0" w:space="0" w:color="auto"/>
      </w:divBdr>
    </w:div>
    <w:div w:id="716468044">
      <w:bodyDiv w:val="1"/>
      <w:marLeft w:val="0"/>
      <w:marRight w:val="0"/>
      <w:marTop w:val="0"/>
      <w:marBottom w:val="0"/>
      <w:divBdr>
        <w:top w:val="none" w:sz="0" w:space="0" w:color="auto"/>
        <w:left w:val="none" w:sz="0" w:space="0" w:color="auto"/>
        <w:bottom w:val="none" w:sz="0" w:space="0" w:color="auto"/>
        <w:right w:val="none" w:sz="0" w:space="0" w:color="auto"/>
      </w:divBdr>
      <w:divsChild>
        <w:div w:id="114712383">
          <w:marLeft w:val="640"/>
          <w:marRight w:val="0"/>
          <w:marTop w:val="0"/>
          <w:marBottom w:val="0"/>
          <w:divBdr>
            <w:top w:val="none" w:sz="0" w:space="0" w:color="auto"/>
            <w:left w:val="none" w:sz="0" w:space="0" w:color="auto"/>
            <w:bottom w:val="none" w:sz="0" w:space="0" w:color="auto"/>
            <w:right w:val="none" w:sz="0" w:space="0" w:color="auto"/>
          </w:divBdr>
        </w:div>
        <w:div w:id="313340803">
          <w:marLeft w:val="640"/>
          <w:marRight w:val="0"/>
          <w:marTop w:val="0"/>
          <w:marBottom w:val="0"/>
          <w:divBdr>
            <w:top w:val="none" w:sz="0" w:space="0" w:color="auto"/>
            <w:left w:val="none" w:sz="0" w:space="0" w:color="auto"/>
            <w:bottom w:val="none" w:sz="0" w:space="0" w:color="auto"/>
            <w:right w:val="none" w:sz="0" w:space="0" w:color="auto"/>
          </w:divBdr>
        </w:div>
        <w:div w:id="329019177">
          <w:marLeft w:val="640"/>
          <w:marRight w:val="0"/>
          <w:marTop w:val="0"/>
          <w:marBottom w:val="0"/>
          <w:divBdr>
            <w:top w:val="none" w:sz="0" w:space="0" w:color="auto"/>
            <w:left w:val="none" w:sz="0" w:space="0" w:color="auto"/>
            <w:bottom w:val="none" w:sz="0" w:space="0" w:color="auto"/>
            <w:right w:val="none" w:sz="0" w:space="0" w:color="auto"/>
          </w:divBdr>
        </w:div>
        <w:div w:id="388110267">
          <w:marLeft w:val="640"/>
          <w:marRight w:val="0"/>
          <w:marTop w:val="0"/>
          <w:marBottom w:val="0"/>
          <w:divBdr>
            <w:top w:val="none" w:sz="0" w:space="0" w:color="auto"/>
            <w:left w:val="none" w:sz="0" w:space="0" w:color="auto"/>
            <w:bottom w:val="none" w:sz="0" w:space="0" w:color="auto"/>
            <w:right w:val="none" w:sz="0" w:space="0" w:color="auto"/>
          </w:divBdr>
        </w:div>
        <w:div w:id="541745259">
          <w:marLeft w:val="640"/>
          <w:marRight w:val="0"/>
          <w:marTop w:val="0"/>
          <w:marBottom w:val="0"/>
          <w:divBdr>
            <w:top w:val="none" w:sz="0" w:space="0" w:color="auto"/>
            <w:left w:val="none" w:sz="0" w:space="0" w:color="auto"/>
            <w:bottom w:val="none" w:sz="0" w:space="0" w:color="auto"/>
            <w:right w:val="none" w:sz="0" w:space="0" w:color="auto"/>
          </w:divBdr>
        </w:div>
        <w:div w:id="577835854">
          <w:marLeft w:val="640"/>
          <w:marRight w:val="0"/>
          <w:marTop w:val="0"/>
          <w:marBottom w:val="0"/>
          <w:divBdr>
            <w:top w:val="none" w:sz="0" w:space="0" w:color="auto"/>
            <w:left w:val="none" w:sz="0" w:space="0" w:color="auto"/>
            <w:bottom w:val="none" w:sz="0" w:space="0" w:color="auto"/>
            <w:right w:val="none" w:sz="0" w:space="0" w:color="auto"/>
          </w:divBdr>
        </w:div>
        <w:div w:id="617444787">
          <w:marLeft w:val="640"/>
          <w:marRight w:val="0"/>
          <w:marTop w:val="0"/>
          <w:marBottom w:val="0"/>
          <w:divBdr>
            <w:top w:val="none" w:sz="0" w:space="0" w:color="auto"/>
            <w:left w:val="none" w:sz="0" w:space="0" w:color="auto"/>
            <w:bottom w:val="none" w:sz="0" w:space="0" w:color="auto"/>
            <w:right w:val="none" w:sz="0" w:space="0" w:color="auto"/>
          </w:divBdr>
        </w:div>
        <w:div w:id="722214812">
          <w:marLeft w:val="640"/>
          <w:marRight w:val="0"/>
          <w:marTop w:val="0"/>
          <w:marBottom w:val="0"/>
          <w:divBdr>
            <w:top w:val="none" w:sz="0" w:space="0" w:color="auto"/>
            <w:left w:val="none" w:sz="0" w:space="0" w:color="auto"/>
            <w:bottom w:val="none" w:sz="0" w:space="0" w:color="auto"/>
            <w:right w:val="none" w:sz="0" w:space="0" w:color="auto"/>
          </w:divBdr>
        </w:div>
        <w:div w:id="752354059">
          <w:marLeft w:val="640"/>
          <w:marRight w:val="0"/>
          <w:marTop w:val="0"/>
          <w:marBottom w:val="0"/>
          <w:divBdr>
            <w:top w:val="none" w:sz="0" w:space="0" w:color="auto"/>
            <w:left w:val="none" w:sz="0" w:space="0" w:color="auto"/>
            <w:bottom w:val="none" w:sz="0" w:space="0" w:color="auto"/>
            <w:right w:val="none" w:sz="0" w:space="0" w:color="auto"/>
          </w:divBdr>
        </w:div>
        <w:div w:id="759444661">
          <w:marLeft w:val="640"/>
          <w:marRight w:val="0"/>
          <w:marTop w:val="0"/>
          <w:marBottom w:val="0"/>
          <w:divBdr>
            <w:top w:val="none" w:sz="0" w:space="0" w:color="auto"/>
            <w:left w:val="none" w:sz="0" w:space="0" w:color="auto"/>
            <w:bottom w:val="none" w:sz="0" w:space="0" w:color="auto"/>
            <w:right w:val="none" w:sz="0" w:space="0" w:color="auto"/>
          </w:divBdr>
        </w:div>
        <w:div w:id="789710858">
          <w:marLeft w:val="640"/>
          <w:marRight w:val="0"/>
          <w:marTop w:val="0"/>
          <w:marBottom w:val="0"/>
          <w:divBdr>
            <w:top w:val="none" w:sz="0" w:space="0" w:color="auto"/>
            <w:left w:val="none" w:sz="0" w:space="0" w:color="auto"/>
            <w:bottom w:val="none" w:sz="0" w:space="0" w:color="auto"/>
            <w:right w:val="none" w:sz="0" w:space="0" w:color="auto"/>
          </w:divBdr>
        </w:div>
        <w:div w:id="890388364">
          <w:marLeft w:val="640"/>
          <w:marRight w:val="0"/>
          <w:marTop w:val="0"/>
          <w:marBottom w:val="0"/>
          <w:divBdr>
            <w:top w:val="none" w:sz="0" w:space="0" w:color="auto"/>
            <w:left w:val="none" w:sz="0" w:space="0" w:color="auto"/>
            <w:bottom w:val="none" w:sz="0" w:space="0" w:color="auto"/>
            <w:right w:val="none" w:sz="0" w:space="0" w:color="auto"/>
          </w:divBdr>
        </w:div>
        <w:div w:id="917516866">
          <w:marLeft w:val="640"/>
          <w:marRight w:val="0"/>
          <w:marTop w:val="0"/>
          <w:marBottom w:val="0"/>
          <w:divBdr>
            <w:top w:val="none" w:sz="0" w:space="0" w:color="auto"/>
            <w:left w:val="none" w:sz="0" w:space="0" w:color="auto"/>
            <w:bottom w:val="none" w:sz="0" w:space="0" w:color="auto"/>
            <w:right w:val="none" w:sz="0" w:space="0" w:color="auto"/>
          </w:divBdr>
        </w:div>
        <w:div w:id="966855628">
          <w:marLeft w:val="640"/>
          <w:marRight w:val="0"/>
          <w:marTop w:val="0"/>
          <w:marBottom w:val="0"/>
          <w:divBdr>
            <w:top w:val="none" w:sz="0" w:space="0" w:color="auto"/>
            <w:left w:val="none" w:sz="0" w:space="0" w:color="auto"/>
            <w:bottom w:val="none" w:sz="0" w:space="0" w:color="auto"/>
            <w:right w:val="none" w:sz="0" w:space="0" w:color="auto"/>
          </w:divBdr>
        </w:div>
        <w:div w:id="1047073593">
          <w:marLeft w:val="640"/>
          <w:marRight w:val="0"/>
          <w:marTop w:val="0"/>
          <w:marBottom w:val="0"/>
          <w:divBdr>
            <w:top w:val="none" w:sz="0" w:space="0" w:color="auto"/>
            <w:left w:val="none" w:sz="0" w:space="0" w:color="auto"/>
            <w:bottom w:val="none" w:sz="0" w:space="0" w:color="auto"/>
            <w:right w:val="none" w:sz="0" w:space="0" w:color="auto"/>
          </w:divBdr>
        </w:div>
        <w:div w:id="1051198799">
          <w:marLeft w:val="640"/>
          <w:marRight w:val="0"/>
          <w:marTop w:val="0"/>
          <w:marBottom w:val="0"/>
          <w:divBdr>
            <w:top w:val="none" w:sz="0" w:space="0" w:color="auto"/>
            <w:left w:val="none" w:sz="0" w:space="0" w:color="auto"/>
            <w:bottom w:val="none" w:sz="0" w:space="0" w:color="auto"/>
            <w:right w:val="none" w:sz="0" w:space="0" w:color="auto"/>
          </w:divBdr>
        </w:div>
        <w:div w:id="1055200588">
          <w:marLeft w:val="640"/>
          <w:marRight w:val="0"/>
          <w:marTop w:val="0"/>
          <w:marBottom w:val="0"/>
          <w:divBdr>
            <w:top w:val="none" w:sz="0" w:space="0" w:color="auto"/>
            <w:left w:val="none" w:sz="0" w:space="0" w:color="auto"/>
            <w:bottom w:val="none" w:sz="0" w:space="0" w:color="auto"/>
            <w:right w:val="none" w:sz="0" w:space="0" w:color="auto"/>
          </w:divBdr>
        </w:div>
        <w:div w:id="1198085537">
          <w:marLeft w:val="640"/>
          <w:marRight w:val="0"/>
          <w:marTop w:val="0"/>
          <w:marBottom w:val="0"/>
          <w:divBdr>
            <w:top w:val="none" w:sz="0" w:space="0" w:color="auto"/>
            <w:left w:val="none" w:sz="0" w:space="0" w:color="auto"/>
            <w:bottom w:val="none" w:sz="0" w:space="0" w:color="auto"/>
            <w:right w:val="none" w:sz="0" w:space="0" w:color="auto"/>
          </w:divBdr>
        </w:div>
        <w:div w:id="1541740237">
          <w:marLeft w:val="640"/>
          <w:marRight w:val="0"/>
          <w:marTop w:val="0"/>
          <w:marBottom w:val="0"/>
          <w:divBdr>
            <w:top w:val="none" w:sz="0" w:space="0" w:color="auto"/>
            <w:left w:val="none" w:sz="0" w:space="0" w:color="auto"/>
            <w:bottom w:val="none" w:sz="0" w:space="0" w:color="auto"/>
            <w:right w:val="none" w:sz="0" w:space="0" w:color="auto"/>
          </w:divBdr>
        </w:div>
        <w:div w:id="1615867745">
          <w:marLeft w:val="640"/>
          <w:marRight w:val="0"/>
          <w:marTop w:val="0"/>
          <w:marBottom w:val="0"/>
          <w:divBdr>
            <w:top w:val="none" w:sz="0" w:space="0" w:color="auto"/>
            <w:left w:val="none" w:sz="0" w:space="0" w:color="auto"/>
            <w:bottom w:val="none" w:sz="0" w:space="0" w:color="auto"/>
            <w:right w:val="none" w:sz="0" w:space="0" w:color="auto"/>
          </w:divBdr>
        </w:div>
        <w:div w:id="1900749175">
          <w:marLeft w:val="640"/>
          <w:marRight w:val="0"/>
          <w:marTop w:val="0"/>
          <w:marBottom w:val="0"/>
          <w:divBdr>
            <w:top w:val="none" w:sz="0" w:space="0" w:color="auto"/>
            <w:left w:val="none" w:sz="0" w:space="0" w:color="auto"/>
            <w:bottom w:val="none" w:sz="0" w:space="0" w:color="auto"/>
            <w:right w:val="none" w:sz="0" w:space="0" w:color="auto"/>
          </w:divBdr>
        </w:div>
        <w:div w:id="1914579183">
          <w:marLeft w:val="640"/>
          <w:marRight w:val="0"/>
          <w:marTop w:val="0"/>
          <w:marBottom w:val="0"/>
          <w:divBdr>
            <w:top w:val="none" w:sz="0" w:space="0" w:color="auto"/>
            <w:left w:val="none" w:sz="0" w:space="0" w:color="auto"/>
            <w:bottom w:val="none" w:sz="0" w:space="0" w:color="auto"/>
            <w:right w:val="none" w:sz="0" w:space="0" w:color="auto"/>
          </w:divBdr>
        </w:div>
        <w:div w:id="2030519706">
          <w:marLeft w:val="640"/>
          <w:marRight w:val="0"/>
          <w:marTop w:val="0"/>
          <w:marBottom w:val="0"/>
          <w:divBdr>
            <w:top w:val="none" w:sz="0" w:space="0" w:color="auto"/>
            <w:left w:val="none" w:sz="0" w:space="0" w:color="auto"/>
            <w:bottom w:val="none" w:sz="0" w:space="0" w:color="auto"/>
            <w:right w:val="none" w:sz="0" w:space="0" w:color="auto"/>
          </w:divBdr>
        </w:div>
        <w:div w:id="2089384109">
          <w:marLeft w:val="640"/>
          <w:marRight w:val="0"/>
          <w:marTop w:val="0"/>
          <w:marBottom w:val="0"/>
          <w:divBdr>
            <w:top w:val="none" w:sz="0" w:space="0" w:color="auto"/>
            <w:left w:val="none" w:sz="0" w:space="0" w:color="auto"/>
            <w:bottom w:val="none" w:sz="0" w:space="0" w:color="auto"/>
            <w:right w:val="none" w:sz="0" w:space="0" w:color="auto"/>
          </w:divBdr>
        </w:div>
        <w:div w:id="2145807675">
          <w:marLeft w:val="640"/>
          <w:marRight w:val="0"/>
          <w:marTop w:val="0"/>
          <w:marBottom w:val="0"/>
          <w:divBdr>
            <w:top w:val="none" w:sz="0" w:space="0" w:color="auto"/>
            <w:left w:val="none" w:sz="0" w:space="0" w:color="auto"/>
            <w:bottom w:val="none" w:sz="0" w:space="0" w:color="auto"/>
            <w:right w:val="none" w:sz="0" w:space="0" w:color="auto"/>
          </w:divBdr>
        </w:div>
      </w:divsChild>
    </w:div>
    <w:div w:id="730226071">
      <w:bodyDiv w:val="1"/>
      <w:marLeft w:val="0"/>
      <w:marRight w:val="0"/>
      <w:marTop w:val="0"/>
      <w:marBottom w:val="0"/>
      <w:divBdr>
        <w:top w:val="none" w:sz="0" w:space="0" w:color="auto"/>
        <w:left w:val="none" w:sz="0" w:space="0" w:color="auto"/>
        <w:bottom w:val="none" w:sz="0" w:space="0" w:color="auto"/>
        <w:right w:val="none" w:sz="0" w:space="0" w:color="auto"/>
      </w:divBdr>
    </w:div>
    <w:div w:id="739793446">
      <w:bodyDiv w:val="1"/>
      <w:marLeft w:val="0"/>
      <w:marRight w:val="0"/>
      <w:marTop w:val="0"/>
      <w:marBottom w:val="0"/>
      <w:divBdr>
        <w:top w:val="none" w:sz="0" w:space="0" w:color="auto"/>
        <w:left w:val="none" w:sz="0" w:space="0" w:color="auto"/>
        <w:bottom w:val="none" w:sz="0" w:space="0" w:color="auto"/>
        <w:right w:val="none" w:sz="0" w:space="0" w:color="auto"/>
      </w:divBdr>
      <w:divsChild>
        <w:div w:id="4944237">
          <w:marLeft w:val="640"/>
          <w:marRight w:val="0"/>
          <w:marTop w:val="0"/>
          <w:marBottom w:val="0"/>
          <w:divBdr>
            <w:top w:val="none" w:sz="0" w:space="0" w:color="auto"/>
            <w:left w:val="none" w:sz="0" w:space="0" w:color="auto"/>
            <w:bottom w:val="none" w:sz="0" w:space="0" w:color="auto"/>
            <w:right w:val="none" w:sz="0" w:space="0" w:color="auto"/>
          </w:divBdr>
        </w:div>
        <w:div w:id="112754155">
          <w:marLeft w:val="640"/>
          <w:marRight w:val="0"/>
          <w:marTop w:val="0"/>
          <w:marBottom w:val="0"/>
          <w:divBdr>
            <w:top w:val="none" w:sz="0" w:space="0" w:color="auto"/>
            <w:left w:val="none" w:sz="0" w:space="0" w:color="auto"/>
            <w:bottom w:val="none" w:sz="0" w:space="0" w:color="auto"/>
            <w:right w:val="none" w:sz="0" w:space="0" w:color="auto"/>
          </w:divBdr>
        </w:div>
        <w:div w:id="118762370">
          <w:marLeft w:val="640"/>
          <w:marRight w:val="0"/>
          <w:marTop w:val="0"/>
          <w:marBottom w:val="0"/>
          <w:divBdr>
            <w:top w:val="none" w:sz="0" w:space="0" w:color="auto"/>
            <w:left w:val="none" w:sz="0" w:space="0" w:color="auto"/>
            <w:bottom w:val="none" w:sz="0" w:space="0" w:color="auto"/>
            <w:right w:val="none" w:sz="0" w:space="0" w:color="auto"/>
          </w:divBdr>
        </w:div>
        <w:div w:id="214970405">
          <w:marLeft w:val="640"/>
          <w:marRight w:val="0"/>
          <w:marTop w:val="0"/>
          <w:marBottom w:val="0"/>
          <w:divBdr>
            <w:top w:val="none" w:sz="0" w:space="0" w:color="auto"/>
            <w:left w:val="none" w:sz="0" w:space="0" w:color="auto"/>
            <w:bottom w:val="none" w:sz="0" w:space="0" w:color="auto"/>
            <w:right w:val="none" w:sz="0" w:space="0" w:color="auto"/>
          </w:divBdr>
        </w:div>
        <w:div w:id="229387624">
          <w:marLeft w:val="640"/>
          <w:marRight w:val="0"/>
          <w:marTop w:val="0"/>
          <w:marBottom w:val="0"/>
          <w:divBdr>
            <w:top w:val="none" w:sz="0" w:space="0" w:color="auto"/>
            <w:left w:val="none" w:sz="0" w:space="0" w:color="auto"/>
            <w:bottom w:val="none" w:sz="0" w:space="0" w:color="auto"/>
            <w:right w:val="none" w:sz="0" w:space="0" w:color="auto"/>
          </w:divBdr>
        </w:div>
        <w:div w:id="252592828">
          <w:marLeft w:val="640"/>
          <w:marRight w:val="0"/>
          <w:marTop w:val="0"/>
          <w:marBottom w:val="0"/>
          <w:divBdr>
            <w:top w:val="none" w:sz="0" w:space="0" w:color="auto"/>
            <w:left w:val="none" w:sz="0" w:space="0" w:color="auto"/>
            <w:bottom w:val="none" w:sz="0" w:space="0" w:color="auto"/>
            <w:right w:val="none" w:sz="0" w:space="0" w:color="auto"/>
          </w:divBdr>
        </w:div>
        <w:div w:id="288316784">
          <w:marLeft w:val="640"/>
          <w:marRight w:val="0"/>
          <w:marTop w:val="0"/>
          <w:marBottom w:val="0"/>
          <w:divBdr>
            <w:top w:val="none" w:sz="0" w:space="0" w:color="auto"/>
            <w:left w:val="none" w:sz="0" w:space="0" w:color="auto"/>
            <w:bottom w:val="none" w:sz="0" w:space="0" w:color="auto"/>
            <w:right w:val="none" w:sz="0" w:space="0" w:color="auto"/>
          </w:divBdr>
        </w:div>
        <w:div w:id="293798493">
          <w:marLeft w:val="640"/>
          <w:marRight w:val="0"/>
          <w:marTop w:val="0"/>
          <w:marBottom w:val="0"/>
          <w:divBdr>
            <w:top w:val="none" w:sz="0" w:space="0" w:color="auto"/>
            <w:left w:val="none" w:sz="0" w:space="0" w:color="auto"/>
            <w:bottom w:val="none" w:sz="0" w:space="0" w:color="auto"/>
            <w:right w:val="none" w:sz="0" w:space="0" w:color="auto"/>
          </w:divBdr>
        </w:div>
        <w:div w:id="296106816">
          <w:marLeft w:val="640"/>
          <w:marRight w:val="0"/>
          <w:marTop w:val="0"/>
          <w:marBottom w:val="0"/>
          <w:divBdr>
            <w:top w:val="none" w:sz="0" w:space="0" w:color="auto"/>
            <w:left w:val="none" w:sz="0" w:space="0" w:color="auto"/>
            <w:bottom w:val="none" w:sz="0" w:space="0" w:color="auto"/>
            <w:right w:val="none" w:sz="0" w:space="0" w:color="auto"/>
          </w:divBdr>
        </w:div>
        <w:div w:id="324481610">
          <w:marLeft w:val="640"/>
          <w:marRight w:val="0"/>
          <w:marTop w:val="0"/>
          <w:marBottom w:val="0"/>
          <w:divBdr>
            <w:top w:val="none" w:sz="0" w:space="0" w:color="auto"/>
            <w:left w:val="none" w:sz="0" w:space="0" w:color="auto"/>
            <w:bottom w:val="none" w:sz="0" w:space="0" w:color="auto"/>
            <w:right w:val="none" w:sz="0" w:space="0" w:color="auto"/>
          </w:divBdr>
        </w:div>
        <w:div w:id="359009609">
          <w:marLeft w:val="640"/>
          <w:marRight w:val="0"/>
          <w:marTop w:val="0"/>
          <w:marBottom w:val="0"/>
          <w:divBdr>
            <w:top w:val="none" w:sz="0" w:space="0" w:color="auto"/>
            <w:left w:val="none" w:sz="0" w:space="0" w:color="auto"/>
            <w:bottom w:val="none" w:sz="0" w:space="0" w:color="auto"/>
            <w:right w:val="none" w:sz="0" w:space="0" w:color="auto"/>
          </w:divBdr>
        </w:div>
        <w:div w:id="455492696">
          <w:marLeft w:val="640"/>
          <w:marRight w:val="0"/>
          <w:marTop w:val="0"/>
          <w:marBottom w:val="0"/>
          <w:divBdr>
            <w:top w:val="none" w:sz="0" w:space="0" w:color="auto"/>
            <w:left w:val="none" w:sz="0" w:space="0" w:color="auto"/>
            <w:bottom w:val="none" w:sz="0" w:space="0" w:color="auto"/>
            <w:right w:val="none" w:sz="0" w:space="0" w:color="auto"/>
          </w:divBdr>
        </w:div>
        <w:div w:id="479611890">
          <w:marLeft w:val="640"/>
          <w:marRight w:val="0"/>
          <w:marTop w:val="0"/>
          <w:marBottom w:val="0"/>
          <w:divBdr>
            <w:top w:val="none" w:sz="0" w:space="0" w:color="auto"/>
            <w:left w:val="none" w:sz="0" w:space="0" w:color="auto"/>
            <w:bottom w:val="none" w:sz="0" w:space="0" w:color="auto"/>
            <w:right w:val="none" w:sz="0" w:space="0" w:color="auto"/>
          </w:divBdr>
        </w:div>
        <w:div w:id="525994428">
          <w:marLeft w:val="640"/>
          <w:marRight w:val="0"/>
          <w:marTop w:val="0"/>
          <w:marBottom w:val="0"/>
          <w:divBdr>
            <w:top w:val="none" w:sz="0" w:space="0" w:color="auto"/>
            <w:left w:val="none" w:sz="0" w:space="0" w:color="auto"/>
            <w:bottom w:val="none" w:sz="0" w:space="0" w:color="auto"/>
            <w:right w:val="none" w:sz="0" w:space="0" w:color="auto"/>
          </w:divBdr>
        </w:div>
        <w:div w:id="535234284">
          <w:marLeft w:val="640"/>
          <w:marRight w:val="0"/>
          <w:marTop w:val="0"/>
          <w:marBottom w:val="0"/>
          <w:divBdr>
            <w:top w:val="none" w:sz="0" w:space="0" w:color="auto"/>
            <w:left w:val="none" w:sz="0" w:space="0" w:color="auto"/>
            <w:bottom w:val="none" w:sz="0" w:space="0" w:color="auto"/>
            <w:right w:val="none" w:sz="0" w:space="0" w:color="auto"/>
          </w:divBdr>
        </w:div>
        <w:div w:id="561671536">
          <w:marLeft w:val="640"/>
          <w:marRight w:val="0"/>
          <w:marTop w:val="0"/>
          <w:marBottom w:val="0"/>
          <w:divBdr>
            <w:top w:val="none" w:sz="0" w:space="0" w:color="auto"/>
            <w:left w:val="none" w:sz="0" w:space="0" w:color="auto"/>
            <w:bottom w:val="none" w:sz="0" w:space="0" w:color="auto"/>
            <w:right w:val="none" w:sz="0" w:space="0" w:color="auto"/>
          </w:divBdr>
        </w:div>
        <w:div w:id="576330427">
          <w:marLeft w:val="640"/>
          <w:marRight w:val="0"/>
          <w:marTop w:val="0"/>
          <w:marBottom w:val="0"/>
          <w:divBdr>
            <w:top w:val="none" w:sz="0" w:space="0" w:color="auto"/>
            <w:left w:val="none" w:sz="0" w:space="0" w:color="auto"/>
            <w:bottom w:val="none" w:sz="0" w:space="0" w:color="auto"/>
            <w:right w:val="none" w:sz="0" w:space="0" w:color="auto"/>
          </w:divBdr>
        </w:div>
        <w:div w:id="705907041">
          <w:marLeft w:val="640"/>
          <w:marRight w:val="0"/>
          <w:marTop w:val="0"/>
          <w:marBottom w:val="0"/>
          <w:divBdr>
            <w:top w:val="none" w:sz="0" w:space="0" w:color="auto"/>
            <w:left w:val="none" w:sz="0" w:space="0" w:color="auto"/>
            <w:bottom w:val="none" w:sz="0" w:space="0" w:color="auto"/>
            <w:right w:val="none" w:sz="0" w:space="0" w:color="auto"/>
          </w:divBdr>
        </w:div>
        <w:div w:id="798257132">
          <w:marLeft w:val="640"/>
          <w:marRight w:val="0"/>
          <w:marTop w:val="0"/>
          <w:marBottom w:val="0"/>
          <w:divBdr>
            <w:top w:val="none" w:sz="0" w:space="0" w:color="auto"/>
            <w:left w:val="none" w:sz="0" w:space="0" w:color="auto"/>
            <w:bottom w:val="none" w:sz="0" w:space="0" w:color="auto"/>
            <w:right w:val="none" w:sz="0" w:space="0" w:color="auto"/>
          </w:divBdr>
        </w:div>
        <w:div w:id="798962046">
          <w:marLeft w:val="640"/>
          <w:marRight w:val="0"/>
          <w:marTop w:val="0"/>
          <w:marBottom w:val="0"/>
          <w:divBdr>
            <w:top w:val="none" w:sz="0" w:space="0" w:color="auto"/>
            <w:left w:val="none" w:sz="0" w:space="0" w:color="auto"/>
            <w:bottom w:val="none" w:sz="0" w:space="0" w:color="auto"/>
            <w:right w:val="none" w:sz="0" w:space="0" w:color="auto"/>
          </w:divBdr>
        </w:div>
        <w:div w:id="892275393">
          <w:marLeft w:val="640"/>
          <w:marRight w:val="0"/>
          <w:marTop w:val="0"/>
          <w:marBottom w:val="0"/>
          <w:divBdr>
            <w:top w:val="none" w:sz="0" w:space="0" w:color="auto"/>
            <w:left w:val="none" w:sz="0" w:space="0" w:color="auto"/>
            <w:bottom w:val="none" w:sz="0" w:space="0" w:color="auto"/>
            <w:right w:val="none" w:sz="0" w:space="0" w:color="auto"/>
          </w:divBdr>
        </w:div>
        <w:div w:id="899562939">
          <w:marLeft w:val="640"/>
          <w:marRight w:val="0"/>
          <w:marTop w:val="0"/>
          <w:marBottom w:val="0"/>
          <w:divBdr>
            <w:top w:val="none" w:sz="0" w:space="0" w:color="auto"/>
            <w:left w:val="none" w:sz="0" w:space="0" w:color="auto"/>
            <w:bottom w:val="none" w:sz="0" w:space="0" w:color="auto"/>
            <w:right w:val="none" w:sz="0" w:space="0" w:color="auto"/>
          </w:divBdr>
        </w:div>
        <w:div w:id="923295654">
          <w:marLeft w:val="640"/>
          <w:marRight w:val="0"/>
          <w:marTop w:val="0"/>
          <w:marBottom w:val="0"/>
          <w:divBdr>
            <w:top w:val="none" w:sz="0" w:space="0" w:color="auto"/>
            <w:left w:val="none" w:sz="0" w:space="0" w:color="auto"/>
            <w:bottom w:val="none" w:sz="0" w:space="0" w:color="auto"/>
            <w:right w:val="none" w:sz="0" w:space="0" w:color="auto"/>
          </w:divBdr>
        </w:div>
        <w:div w:id="1009874208">
          <w:marLeft w:val="640"/>
          <w:marRight w:val="0"/>
          <w:marTop w:val="0"/>
          <w:marBottom w:val="0"/>
          <w:divBdr>
            <w:top w:val="none" w:sz="0" w:space="0" w:color="auto"/>
            <w:left w:val="none" w:sz="0" w:space="0" w:color="auto"/>
            <w:bottom w:val="none" w:sz="0" w:space="0" w:color="auto"/>
            <w:right w:val="none" w:sz="0" w:space="0" w:color="auto"/>
          </w:divBdr>
        </w:div>
        <w:div w:id="1028066935">
          <w:marLeft w:val="640"/>
          <w:marRight w:val="0"/>
          <w:marTop w:val="0"/>
          <w:marBottom w:val="0"/>
          <w:divBdr>
            <w:top w:val="none" w:sz="0" w:space="0" w:color="auto"/>
            <w:left w:val="none" w:sz="0" w:space="0" w:color="auto"/>
            <w:bottom w:val="none" w:sz="0" w:space="0" w:color="auto"/>
            <w:right w:val="none" w:sz="0" w:space="0" w:color="auto"/>
          </w:divBdr>
        </w:div>
        <w:div w:id="1170830269">
          <w:marLeft w:val="640"/>
          <w:marRight w:val="0"/>
          <w:marTop w:val="0"/>
          <w:marBottom w:val="0"/>
          <w:divBdr>
            <w:top w:val="none" w:sz="0" w:space="0" w:color="auto"/>
            <w:left w:val="none" w:sz="0" w:space="0" w:color="auto"/>
            <w:bottom w:val="none" w:sz="0" w:space="0" w:color="auto"/>
            <w:right w:val="none" w:sz="0" w:space="0" w:color="auto"/>
          </w:divBdr>
        </w:div>
        <w:div w:id="1173883611">
          <w:marLeft w:val="640"/>
          <w:marRight w:val="0"/>
          <w:marTop w:val="0"/>
          <w:marBottom w:val="0"/>
          <w:divBdr>
            <w:top w:val="none" w:sz="0" w:space="0" w:color="auto"/>
            <w:left w:val="none" w:sz="0" w:space="0" w:color="auto"/>
            <w:bottom w:val="none" w:sz="0" w:space="0" w:color="auto"/>
            <w:right w:val="none" w:sz="0" w:space="0" w:color="auto"/>
          </w:divBdr>
        </w:div>
        <w:div w:id="1380782613">
          <w:marLeft w:val="640"/>
          <w:marRight w:val="0"/>
          <w:marTop w:val="0"/>
          <w:marBottom w:val="0"/>
          <w:divBdr>
            <w:top w:val="none" w:sz="0" w:space="0" w:color="auto"/>
            <w:left w:val="none" w:sz="0" w:space="0" w:color="auto"/>
            <w:bottom w:val="none" w:sz="0" w:space="0" w:color="auto"/>
            <w:right w:val="none" w:sz="0" w:space="0" w:color="auto"/>
          </w:divBdr>
        </w:div>
        <w:div w:id="1395854849">
          <w:marLeft w:val="640"/>
          <w:marRight w:val="0"/>
          <w:marTop w:val="0"/>
          <w:marBottom w:val="0"/>
          <w:divBdr>
            <w:top w:val="none" w:sz="0" w:space="0" w:color="auto"/>
            <w:left w:val="none" w:sz="0" w:space="0" w:color="auto"/>
            <w:bottom w:val="none" w:sz="0" w:space="0" w:color="auto"/>
            <w:right w:val="none" w:sz="0" w:space="0" w:color="auto"/>
          </w:divBdr>
        </w:div>
        <w:div w:id="1456412024">
          <w:marLeft w:val="640"/>
          <w:marRight w:val="0"/>
          <w:marTop w:val="0"/>
          <w:marBottom w:val="0"/>
          <w:divBdr>
            <w:top w:val="none" w:sz="0" w:space="0" w:color="auto"/>
            <w:left w:val="none" w:sz="0" w:space="0" w:color="auto"/>
            <w:bottom w:val="none" w:sz="0" w:space="0" w:color="auto"/>
            <w:right w:val="none" w:sz="0" w:space="0" w:color="auto"/>
          </w:divBdr>
        </w:div>
        <w:div w:id="1458719539">
          <w:marLeft w:val="640"/>
          <w:marRight w:val="0"/>
          <w:marTop w:val="0"/>
          <w:marBottom w:val="0"/>
          <w:divBdr>
            <w:top w:val="none" w:sz="0" w:space="0" w:color="auto"/>
            <w:left w:val="none" w:sz="0" w:space="0" w:color="auto"/>
            <w:bottom w:val="none" w:sz="0" w:space="0" w:color="auto"/>
            <w:right w:val="none" w:sz="0" w:space="0" w:color="auto"/>
          </w:divBdr>
        </w:div>
        <w:div w:id="1547596542">
          <w:marLeft w:val="640"/>
          <w:marRight w:val="0"/>
          <w:marTop w:val="0"/>
          <w:marBottom w:val="0"/>
          <w:divBdr>
            <w:top w:val="none" w:sz="0" w:space="0" w:color="auto"/>
            <w:left w:val="none" w:sz="0" w:space="0" w:color="auto"/>
            <w:bottom w:val="none" w:sz="0" w:space="0" w:color="auto"/>
            <w:right w:val="none" w:sz="0" w:space="0" w:color="auto"/>
          </w:divBdr>
        </w:div>
        <w:div w:id="1620915272">
          <w:marLeft w:val="640"/>
          <w:marRight w:val="0"/>
          <w:marTop w:val="0"/>
          <w:marBottom w:val="0"/>
          <w:divBdr>
            <w:top w:val="none" w:sz="0" w:space="0" w:color="auto"/>
            <w:left w:val="none" w:sz="0" w:space="0" w:color="auto"/>
            <w:bottom w:val="none" w:sz="0" w:space="0" w:color="auto"/>
            <w:right w:val="none" w:sz="0" w:space="0" w:color="auto"/>
          </w:divBdr>
        </w:div>
        <w:div w:id="1778989956">
          <w:marLeft w:val="640"/>
          <w:marRight w:val="0"/>
          <w:marTop w:val="0"/>
          <w:marBottom w:val="0"/>
          <w:divBdr>
            <w:top w:val="none" w:sz="0" w:space="0" w:color="auto"/>
            <w:left w:val="none" w:sz="0" w:space="0" w:color="auto"/>
            <w:bottom w:val="none" w:sz="0" w:space="0" w:color="auto"/>
            <w:right w:val="none" w:sz="0" w:space="0" w:color="auto"/>
          </w:divBdr>
        </w:div>
        <w:div w:id="1800296485">
          <w:marLeft w:val="640"/>
          <w:marRight w:val="0"/>
          <w:marTop w:val="0"/>
          <w:marBottom w:val="0"/>
          <w:divBdr>
            <w:top w:val="none" w:sz="0" w:space="0" w:color="auto"/>
            <w:left w:val="none" w:sz="0" w:space="0" w:color="auto"/>
            <w:bottom w:val="none" w:sz="0" w:space="0" w:color="auto"/>
            <w:right w:val="none" w:sz="0" w:space="0" w:color="auto"/>
          </w:divBdr>
        </w:div>
        <w:div w:id="1847597563">
          <w:marLeft w:val="640"/>
          <w:marRight w:val="0"/>
          <w:marTop w:val="0"/>
          <w:marBottom w:val="0"/>
          <w:divBdr>
            <w:top w:val="none" w:sz="0" w:space="0" w:color="auto"/>
            <w:left w:val="none" w:sz="0" w:space="0" w:color="auto"/>
            <w:bottom w:val="none" w:sz="0" w:space="0" w:color="auto"/>
            <w:right w:val="none" w:sz="0" w:space="0" w:color="auto"/>
          </w:divBdr>
        </w:div>
        <w:div w:id="1965576349">
          <w:marLeft w:val="640"/>
          <w:marRight w:val="0"/>
          <w:marTop w:val="0"/>
          <w:marBottom w:val="0"/>
          <w:divBdr>
            <w:top w:val="none" w:sz="0" w:space="0" w:color="auto"/>
            <w:left w:val="none" w:sz="0" w:space="0" w:color="auto"/>
            <w:bottom w:val="none" w:sz="0" w:space="0" w:color="auto"/>
            <w:right w:val="none" w:sz="0" w:space="0" w:color="auto"/>
          </w:divBdr>
        </w:div>
        <w:div w:id="1986162562">
          <w:marLeft w:val="640"/>
          <w:marRight w:val="0"/>
          <w:marTop w:val="0"/>
          <w:marBottom w:val="0"/>
          <w:divBdr>
            <w:top w:val="none" w:sz="0" w:space="0" w:color="auto"/>
            <w:left w:val="none" w:sz="0" w:space="0" w:color="auto"/>
            <w:bottom w:val="none" w:sz="0" w:space="0" w:color="auto"/>
            <w:right w:val="none" w:sz="0" w:space="0" w:color="auto"/>
          </w:divBdr>
        </w:div>
        <w:div w:id="1999533462">
          <w:marLeft w:val="640"/>
          <w:marRight w:val="0"/>
          <w:marTop w:val="0"/>
          <w:marBottom w:val="0"/>
          <w:divBdr>
            <w:top w:val="none" w:sz="0" w:space="0" w:color="auto"/>
            <w:left w:val="none" w:sz="0" w:space="0" w:color="auto"/>
            <w:bottom w:val="none" w:sz="0" w:space="0" w:color="auto"/>
            <w:right w:val="none" w:sz="0" w:space="0" w:color="auto"/>
          </w:divBdr>
        </w:div>
        <w:div w:id="2038267878">
          <w:marLeft w:val="640"/>
          <w:marRight w:val="0"/>
          <w:marTop w:val="0"/>
          <w:marBottom w:val="0"/>
          <w:divBdr>
            <w:top w:val="none" w:sz="0" w:space="0" w:color="auto"/>
            <w:left w:val="none" w:sz="0" w:space="0" w:color="auto"/>
            <w:bottom w:val="none" w:sz="0" w:space="0" w:color="auto"/>
            <w:right w:val="none" w:sz="0" w:space="0" w:color="auto"/>
          </w:divBdr>
        </w:div>
      </w:divsChild>
    </w:div>
    <w:div w:id="744956862">
      <w:bodyDiv w:val="1"/>
      <w:marLeft w:val="0"/>
      <w:marRight w:val="0"/>
      <w:marTop w:val="0"/>
      <w:marBottom w:val="0"/>
      <w:divBdr>
        <w:top w:val="none" w:sz="0" w:space="0" w:color="auto"/>
        <w:left w:val="none" w:sz="0" w:space="0" w:color="auto"/>
        <w:bottom w:val="none" w:sz="0" w:space="0" w:color="auto"/>
        <w:right w:val="none" w:sz="0" w:space="0" w:color="auto"/>
      </w:divBdr>
      <w:divsChild>
        <w:div w:id="240336735">
          <w:marLeft w:val="640"/>
          <w:marRight w:val="0"/>
          <w:marTop w:val="0"/>
          <w:marBottom w:val="0"/>
          <w:divBdr>
            <w:top w:val="none" w:sz="0" w:space="0" w:color="auto"/>
            <w:left w:val="none" w:sz="0" w:space="0" w:color="auto"/>
            <w:bottom w:val="none" w:sz="0" w:space="0" w:color="auto"/>
            <w:right w:val="none" w:sz="0" w:space="0" w:color="auto"/>
          </w:divBdr>
        </w:div>
        <w:div w:id="324556857">
          <w:marLeft w:val="640"/>
          <w:marRight w:val="0"/>
          <w:marTop w:val="0"/>
          <w:marBottom w:val="0"/>
          <w:divBdr>
            <w:top w:val="none" w:sz="0" w:space="0" w:color="auto"/>
            <w:left w:val="none" w:sz="0" w:space="0" w:color="auto"/>
            <w:bottom w:val="none" w:sz="0" w:space="0" w:color="auto"/>
            <w:right w:val="none" w:sz="0" w:space="0" w:color="auto"/>
          </w:divBdr>
        </w:div>
        <w:div w:id="336808581">
          <w:marLeft w:val="640"/>
          <w:marRight w:val="0"/>
          <w:marTop w:val="0"/>
          <w:marBottom w:val="0"/>
          <w:divBdr>
            <w:top w:val="none" w:sz="0" w:space="0" w:color="auto"/>
            <w:left w:val="none" w:sz="0" w:space="0" w:color="auto"/>
            <w:bottom w:val="none" w:sz="0" w:space="0" w:color="auto"/>
            <w:right w:val="none" w:sz="0" w:space="0" w:color="auto"/>
          </w:divBdr>
        </w:div>
        <w:div w:id="413628484">
          <w:marLeft w:val="640"/>
          <w:marRight w:val="0"/>
          <w:marTop w:val="0"/>
          <w:marBottom w:val="0"/>
          <w:divBdr>
            <w:top w:val="none" w:sz="0" w:space="0" w:color="auto"/>
            <w:left w:val="none" w:sz="0" w:space="0" w:color="auto"/>
            <w:bottom w:val="none" w:sz="0" w:space="0" w:color="auto"/>
            <w:right w:val="none" w:sz="0" w:space="0" w:color="auto"/>
          </w:divBdr>
        </w:div>
        <w:div w:id="459693485">
          <w:marLeft w:val="640"/>
          <w:marRight w:val="0"/>
          <w:marTop w:val="0"/>
          <w:marBottom w:val="0"/>
          <w:divBdr>
            <w:top w:val="none" w:sz="0" w:space="0" w:color="auto"/>
            <w:left w:val="none" w:sz="0" w:space="0" w:color="auto"/>
            <w:bottom w:val="none" w:sz="0" w:space="0" w:color="auto"/>
            <w:right w:val="none" w:sz="0" w:space="0" w:color="auto"/>
          </w:divBdr>
        </w:div>
        <w:div w:id="518548147">
          <w:marLeft w:val="640"/>
          <w:marRight w:val="0"/>
          <w:marTop w:val="0"/>
          <w:marBottom w:val="0"/>
          <w:divBdr>
            <w:top w:val="none" w:sz="0" w:space="0" w:color="auto"/>
            <w:left w:val="none" w:sz="0" w:space="0" w:color="auto"/>
            <w:bottom w:val="none" w:sz="0" w:space="0" w:color="auto"/>
            <w:right w:val="none" w:sz="0" w:space="0" w:color="auto"/>
          </w:divBdr>
        </w:div>
        <w:div w:id="637147534">
          <w:marLeft w:val="640"/>
          <w:marRight w:val="0"/>
          <w:marTop w:val="0"/>
          <w:marBottom w:val="0"/>
          <w:divBdr>
            <w:top w:val="none" w:sz="0" w:space="0" w:color="auto"/>
            <w:left w:val="none" w:sz="0" w:space="0" w:color="auto"/>
            <w:bottom w:val="none" w:sz="0" w:space="0" w:color="auto"/>
            <w:right w:val="none" w:sz="0" w:space="0" w:color="auto"/>
          </w:divBdr>
        </w:div>
        <w:div w:id="726418990">
          <w:marLeft w:val="640"/>
          <w:marRight w:val="0"/>
          <w:marTop w:val="0"/>
          <w:marBottom w:val="0"/>
          <w:divBdr>
            <w:top w:val="none" w:sz="0" w:space="0" w:color="auto"/>
            <w:left w:val="none" w:sz="0" w:space="0" w:color="auto"/>
            <w:bottom w:val="none" w:sz="0" w:space="0" w:color="auto"/>
            <w:right w:val="none" w:sz="0" w:space="0" w:color="auto"/>
          </w:divBdr>
        </w:div>
        <w:div w:id="777725399">
          <w:marLeft w:val="640"/>
          <w:marRight w:val="0"/>
          <w:marTop w:val="0"/>
          <w:marBottom w:val="0"/>
          <w:divBdr>
            <w:top w:val="none" w:sz="0" w:space="0" w:color="auto"/>
            <w:left w:val="none" w:sz="0" w:space="0" w:color="auto"/>
            <w:bottom w:val="none" w:sz="0" w:space="0" w:color="auto"/>
            <w:right w:val="none" w:sz="0" w:space="0" w:color="auto"/>
          </w:divBdr>
        </w:div>
        <w:div w:id="790782880">
          <w:marLeft w:val="640"/>
          <w:marRight w:val="0"/>
          <w:marTop w:val="0"/>
          <w:marBottom w:val="0"/>
          <w:divBdr>
            <w:top w:val="none" w:sz="0" w:space="0" w:color="auto"/>
            <w:left w:val="none" w:sz="0" w:space="0" w:color="auto"/>
            <w:bottom w:val="none" w:sz="0" w:space="0" w:color="auto"/>
            <w:right w:val="none" w:sz="0" w:space="0" w:color="auto"/>
          </w:divBdr>
        </w:div>
        <w:div w:id="899287048">
          <w:marLeft w:val="640"/>
          <w:marRight w:val="0"/>
          <w:marTop w:val="0"/>
          <w:marBottom w:val="0"/>
          <w:divBdr>
            <w:top w:val="none" w:sz="0" w:space="0" w:color="auto"/>
            <w:left w:val="none" w:sz="0" w:space="0" w:color="auto"/>
            <w:bottom w:val="none" w:sz="0" w:space="0" w:color="auto"/>
            <w:right w:val="none" w:sz="0" w:space="0" w:color="auto"/>
          </w:divBdr>
        </w:div>
        <w:div w:id="1083259955">
          <w:marLeft w:val="640"/>
          <w:marRight w:val="0"/>
          <w:marTop w:val="0"/>
          <w:marBottom w:val="0"/>
          <w:divBdr>
            <w:top w:val="none" w:sz="0" w:space="0" w:color="auto"/>
            <w:left w:val="none" w:sz="0" w:space="0" w:color="auto"/>
            <w:bottom w:val="none" w:sz="0" w:space="0" w:color="auto"/>
            <w:right w:val="none" w:sz="0" w:space="0" w:color="auto"/>
          </w:divBdr>
        </w:div>
        <w:div w:id="1159465974">
          <w:marLeft w:val="640"/>
          <w:marRight w:val="0"/>
          <w:marTop w:val="0"/>
          <w:marBottom w:val="0"/>
          <w:divBdr>
            <w:top w:val="none" w:sz="0" w:space="0" w:color="auto"/>
            <w:left w:val="none" w:sz="0" w:space="0" w:color="auto"/>
            <w:bottom w:val="none" w:sz="0" w:space="0" w:color="auto"/>
            <w:right w:val="none" w:sz="0" w:space="0" w:color="auto"/>
          </w:divBdr>
        </w:div>
        <w:div w:id="1324239041">
          <w:marLeft w:val="640"/>
          <w:marRight w:val="0"/>
          <w:marTop w:val="0"/>
          <w:marBottom w:val="0"/>
          <w:divBdr>
            <w:top w:val="none" w:sz="0" w:space="0" w:color="auto"/>
            <w:left w:val="none" w:sz="0" w:space="0" w:color="auto"/>
            <w:bottom w:val="none" w:sz="0" w:space="0" w:color="auto"/>
            <w:right w:val="none" w:sz="0" w:space="0" w:color="auto"/>
          </w:divBdr>
        </w:div>
        <w:div w:id="1337490862">
          <w:marLeft w:val="640"/>
          <w:marRight w:val="0"/>
          <w:marTop w:val="0"/>
          <w:marBottom w:val="0"/>
          <w:divBdr>
            <w:top w:val="none" w:sz="0" w:space="0" w:color="auto"/>
            <w:left w:val="none" w:sz="0" w:space="0" w:color="auto"/>
            <w:bottom w:val="none" w:sz="0" w:space="0" w:color="auto"/>
            <w:right w:val="none" w:sz="0" w:space="0" w:color="auto"/>
          </w:divBdr>
        </w:div>
        <w:div w:id="1495610206">
          <w:marLeft w:val="640"/>
          <w:marRight w:val="0"/>
          <w:marTop w:val="0"/>
          <w:marBottom w:val="0"/>
          <w:divBdr>
            <w:top w:val="none" w:sz="0" w:space="0" w:color="auto"/>
            <w:left w:val="none" w:sz="0" w:space="0" w:color="auto"/>
            <w:bottom w:val="none" w:sz="0" w:space="0" w:color="auto"/>
            <w:right w:val="none" w:sz="0" w:space="0" w:color="auto"/>
          </w:divBdr>
        </w:div>
        <w:div w:id="1581283719">
          <w:marLeft w:val="640"/>
          <w:marRight w:val="0"/>
          <w:marTop w:val="0"/>
          <w:marBottom w:val="0"/>
          <w:divBdr>
            <w:top w:val="none" w:sz="0" w:space="0" w:color="auto"/>
            <w:left w:val="none" w:sz="0" w:space="0" w:color="auto"/>
            <w:bottom w:val="none" w:sz="0" w:space="0" w:color="auto"/>
            <w:right w:val="none" w:sz="0" w:space="0" w:color="auto"/>
          </w:divBdr>
        </w:div>
        <w:div w:id="1642421961">
          <w:marLeft w:val="640"/>
          <w:marRight w:val="0"/>
          <w:marTop w:val="0"/>
          <w:marBottom w:val="0"/>
          <w:divBdr>
            <w:top w:val="none" w:sz="0" w:space="0" w:color="auto"/>
            <w:left w:val="none" w:sz="0" w:space="0" w:color="auto"/>
            <w:bottom w:val="none" w:sz="0" w:space="0" w:color="auto"/>
            <w:right w:val="none" w:sz="0" w:space="0" w:color="auto"/>
          </w:divBdr>
        </w:div>
        <w:div w:id="1762528248">
          <w:marLeft w:val="640"/>
          <w:marRight w:val="0"/>
          <w:marTop w:val="0"/>
          <w:marBottom w:val="0"/>
          <w:divBdr>
            <w:top w:val="none" w:sz="0" w:space="0" w:color="auto"/>
            <w:left w:val="none" w:sz="0" w:space="0" w:color="auto"/>
            <w:bottom w:val="none" w:sz="0" w:space="0" w:color="auto"/>
            <w:right w:val="none" w:sz="0" w:space="0" w:color="auto"/>
          </w:divBdr>
        </w:div>
        <w:div w:id="1810440599">
          <w:marLeft w:val="640"/>
          <w:marRight w:val="0"/>
          <w:marTop w:val="0"/>
          <w:marBottom w:val="0"/>
          <w:divBdr>
            <w:top w:val="none" w:sz="0" w:space="0" w:color="auto"/>
            <w:left w:val="none" w:sz="0" w:space="0" w:color="auto"/>
            <w:bottom w:val="none" w:sz="0" w:space="0" w:color="auto"/>
            <w:right w:val="none" w:sz="0" w:space="0" w:color="auto"/>
          </w:divBdr>
        </w:div>
        <w:div w:id="1898858754">
          <w:marLeft w:val="640"/>
          <w:marRight w:val="0"/>
          <w:marTop w:val="0"/>
          <w:marBottom w:val="0"/>
          <w:divBdr>
            <w:top w:val="none" w:sz="0" w:space="0" w:color="auto"/>
            <w:left w:val="none" w:sz="0" w:space="0" w:color="auto"/>
            <w:bottom w:val="none" w:sz="0" w:space="0" w:color="auto"/>
            <w:right w:val="none" w:sz="0" w:space="0" w:color="auto"/>
          </w:divBdr>
        </w:div>
        <w:div w:id="1912881677">
          <w:marLeft w:val="640"/>
          <w:marRight w:val="0"/>
          <w:marTop w:val="0"/>
          <w:marBottom w:val="0"/>
          <w:divBdr>
            <w:top w:val="none" w:sz="0" w:space="0" w:color="auto"/>
            <w:left w:val="none" w:sz="0" w:space="0" w:color="auto"/>
            <w:bottom w:val="none" w:sz="0" w:space="0" w:color="auto"/>
            <w:right w:val="none" w:sz="0" w:space="0" w:color="auto"/>
          </w:divBdr>
        </w:div>
        <w:div w:id="1938630503">
          <w:marLeft w:val="640"/>
          <w:marRight w:val="0"/>
          <w:marTop w:val="0"/>
          <w:marBottom w:val="0"/>
          <w:divBdr>
            <w:top w:val="none" w:sz="0" w:space="0" w:color="auto"/>
            <w:left w:val="none" w:sz="0" w:space="0" w:color="auto"/>
            <w:bottom w:val="none" w:sz="0" w:space="0" w:color="auto"/>
            <w:right w:val="none" w:sz="0" w:space="0" w:color="auto"/>
          </w:divBdr>
        </w:div>
        <w:div w:id="2063168078">
          <w:marLeft w:val="640"/>
          <w:marRight w:val="0"/>
          <w:marTop w:val="0"/>
          <w:marBottom w:val="0"/>
          <w:divBdr>
            <w:top w:val="none" w:sz="0" w:space="0" w:color="auto"/>
            <w:left w:val="none" w:sz="0" w:space="0" w:color="auto"/>
            <w:bottom w:val="none" w:sz="0" w:space="0" w:color="auto"/>
            <w:right w:val="none" w:sz="0" w:space="0" w:color="auto"/>
          </w:divBdr>
        </w:div>
      </w:divsChild>
    </w:div>
    <w:div w:id="752362334">
      <w:bodyDiv w:val="1"/>
      <w:marLeft w:val="0"/>
      <w:marRight w:val="0"/>
      <w:marTop w:val="0"/>
      <w:marBottom w:val="0"/>
      <w:divBdr>
        <w:top w:val="none" w:sz="0" w:space="0" w:color="auto"/>
        <w:left w:val="none" w:sz="0" w:space="0" w:color="auto"/>
        <w:bottom w:val="none" w:sz="0" w:space="0" w:color="auto"/>
        <w:right w:val="none" w:sz="0" w:space="0" w:color="auto"/>
      </w:divBdr>
      <w:divsChild>
        <w:div w:id="175581257">
          <w:marLeft w:val="640"/>
          <w:marRight w:val="0"/>
          <w:marTop w:val="0"/>
          <w:marBottom w:val="0"/>
          <w:divBdr>
            <w:top w:val="none" w:sz="0" w:space="0" w:color="auto"/>
            <w:left w:val="none" w:sz="0" w:space="0" w:color="auto"/>
            <w:bottom w:val="none" w:sz="0" w:space="0" w:color="auto"/>
            <w:right w:val="none" w:sz="0" w:space="0" w:color="auto"/>
          </w:divBdr>
        </w:div>
        <w:div w:id="304358117">
          <w:marLeft w:val="640"/>
          <w:marRight w:val="0"/>
          <w:marTop w:val="0"/>
          <w:marBottom w:val="0"/>
          <w:divBdr>
            <w:top w:val="none" w:sz="0" w:space="0" w:color="auto"/>
            <w:left w:val="none" w:sz="0" w:space="0" w:color="auto"/>
            <w:bottom w:val="none" w:sz="0" w:space="0" w:color="auto"/>
            <w:right w:val="none" w:sz="0" w:space="0" w:color="auto"/>
          </w:divBdr>
        </w:div>
        <w:div w:id="550963500">
          <w:marLeft w:val="640"/>
          <w:marRight w:val="0"/>
          <w:marTop w:val="0"/>
          <w:marBottom w:val="0"/>
          <w:divBdr>
            <w:top w:val="none" w:sz="0" w:space="0" w:color="auto"/>
            <w:left w:val="none" w:sz="0" w:space="0" w:color="auto"/>
            <w:bottom w:val="none" w:sz="0" w:space="0" w:color="auto"/>
            <w:right w:val="none" w:sz="0" w:space="0" w:color="auto"/>
          </w:divBdr>
        </w:div>
        <w:div w:id="1738236567">
          <w:marLeft w:val="640"/>
          <w:marRight w:val="0"/>
          <w:marTop w:val="0"/>
          <w:marBottom w:val="0"/>
          <w:divBdr>
            <w:top w:val="none" w:sz="0" w:space="0" w:color="auto"/>
            <w:left w:val="none" w:sz="0" w:space="0" w:color="auto"/>
            <w:bottom w:val="none" w:sz="0" w:space="0" w:color="auto"/>
            <w:right w:val="none" w:sz="0" w:space="0" w:color="auto"/>
          </w:divBdr>
        </w:div>
        <w:div w:id="1752770249">
          <w:marLeft w:val="640"/>
          <w:marRight w:val="0"/>
          <w:marTop w:val="0"/>
          <w:marBottom w:val="0"/>
          <w:divBdr>
            <w:top w:val="none" w:sz="0" w:space="0" w:color="auto"/>
            <w:left w:val="none" w:sz="0" w:space="0" w:color="auto"/>
            <w:bottom w:val="none" w:sz="0" w:space="0" w:color="auto"/>
            <w:right w:val="none" w:sz="0" w:space="0" w:color="auto"/>
          </w:divBdr>
        </w:div>
      </w:divsChild>
    </w:div>
    <w:div w:id="770398879">
      <w:bodyDiv w:val="1"/>
      <w:marLeft w:val="0"/>
      <w:marRight w:val="0"/>
      <w:marTop w:val="0"/>
      <w:marBottom w:val="0"/>
      <w:divBdr>
        <w:top w:val="none" w:sz="0" w:space="0" w:color="auto"/>
        <w:left w:val="none" w:sz="0" w:space="0" w:color="auto"/>
        <w:bottom w:val="none" w:sz="0" w:space="0" w:color="auto"/>
        <w:right w:val="none" w:sz="0" w:space="0" w:color="auto"/>
      </w:divBdr>
      <w:divsChild>
        <w:div w:id="7220916">
          <w:marLeft w:val="640"/>
          <w:marRight w:val="0"/>
          <w:marTop w:val="0"/>
          <w:marBottom w:val="0"/>
          <w:divBdr>
            <w:top w:val="none" w:sz="0" w:space="0" w:color="auto"/>
            <w:left w:val="none" w:sz="0" w:space="0" w:color="auto"/>
            <w:bottom w:val="none" w:sz="0" w:space="0" w:color="auto"/>
            <w:right w:val="none" w:sz="0" w:space="0" w:color="auto"/>
          </w:divBdr>
        </w:div>
        <w:div w:id="12077819">
          <w:marLeft w:val="640"/>
          <w:marRight w:val="0"/>
          <w:marTop w:val="0"/>
          <w:marBottom w:val="0"/>
          <w:divBdr>
            <w:top w:val="none" w:sz="0" w:space="0" w:color="auto"/>
            <w:left w:val="none" w:sz="0" w:space="0" w:color="auto"/>
            <w:bottom w:val="none" w:sz="0" w:space="0" w:color="auto"/>
            <w:right w:val="none" w:sz="0" w:space="0" w:color="auto"/>
          </w:divBdr>
        </w:div>
        <w:div w:id="19013922">
          <w:marLeft w:val="640"/>
          <w:marRight w:val="0"/>
          <w:marTop w:val="0"/>
          <w:marBottom w:val="0"/>
          <w:divBdr>
            <w:top w:val="none" w:sz="0" w:space="0" w:color="auto"/>
            <w:left w:val="none" w:sz="0" w:space="0" w:color="auto"/>
            <w:bottom w:val="none" w:sz="0" w:space="0" w:color="auto"/>
            <w:right w:val="none" w:sz="0" w:space="0" w:color="auto"/>
          </w:divBdr>
        </w:div>
        <w:div w:id="29843762">
          <w:marLeft w:val="640"/>
          <w:marRight w:val="0"/>
          <w:marTop w:val="0"/>
          <w:marBottom w:val="0"/>
          <w:divBdr>
            <w:top w:val="none" w:sz="0" w:space="0" w:color="auto"/>
            <w:left w:val="none" w:sz="0" w:space="0" w:color="auto"/>
            <w:bottom w:val="none" w:sz="0" w:space="0" w:color="auto"/>
            <w:right w:val="none" w:sz="0" w:space="0" w:color="auto"/>
          </w:divBdr>
        </w:div>
        <w:div w:id="62023977">
          <w:marLeft w:val="640"/>
          <w:marRight w:val="0"/>
          <w:marTop w:val="0"/>
          <w:marBottom w:val="0"/>
          <w:divBdr>
            <w:top w:val="none" w:sz="0" w:space="0" w:color="auto"/>
            <w:left w:val="none" w:sz="0" w:space="0" w:color="auto"/>
            <w:bottom w:val="none" w:sz="0" w:space="0" w:color="auto"/>
            <w:right w:val="none" w:sz="0" w:space="0" w:color="auto"/>
          </w:divBdr>
        </w:div>
        <w:div w:id="78143371">
          <w:marLeft w:val="640"/>
          <w:marRight w:val="0"/>
          <w:marTop w:val="0"/>
          <w:marBottom w:val="0"/>
          <w:divBdr>
            <w:top w:val="none" w:sz="0" w:space="0" w:color="auto"/>
            <w:left w:val="none" w:sz="0" w:space="0" w:color="auto"/>
            <w:bottom w:val="none" w:sz="0" w:space="0" w:color="auto"/>
            <w:right w:val="none" w:sz="0" w:space="0" w:color="auto"/>
          </w:divBdr>
        </w:div>
        <w:div w:id="81418136">
          <w:marLeft w:val="640"/>
          <w:marRight w:val="0"/>
          <w:marTop w:val="0"/>
          <w:marBottom w:val="0"/>
          <w:divBdr>
            <w:top w:val="none" w:sz="0" w:space="0" w:color="auto"/>
            <w:left w:val="none" w:sz="0" w:space="0" w:color="auto"/>
            <w:bottom w:val="none" w:sz="0" w:space="0" w:color="auto"/>
            <w:right w:val="none" w:sz="0" w:space="0" w:color="auto"/>
          </w:divBdr>
        </w:div>
        <w:div w:id="130364630">
          <w:marLeft w:val="640"/>
          <w:marRight w:val="0"/>
          <w:marTop w:val="0"/>
          <w:marBottom w:val="0"/>
          <w:divBdr>
            <w:top w:val="none" w:sz="0" w:space="0" w:color="auto"/>
            <w:left w:val="none" w:sz="0" w:space="0" w:color="auto"/>
            <w:bottom w:val="none" w:sz="0" w:space="0" w:color="auto"/>
            <w:right w:val="none" w:sz="0" w:space="0" w:color="auto"/>
          </w:divBdr>
        </w:div>
        <w:div w:id="157773966">
          <w:marLeft w:val="640"/>
          <w:marRight w:val="0"/>
          <w:marTop w:val="0"/>
          <w:marBottom w:val="0"/>
          <w:divBdr>
            <w:top w:val="none" w:sz="0" w:space="0" w:color="auto"/>
            <w:left w:val="none" w:sz="0" w:space="0" w:color="auto"/>
            <w:bottom w:val="none" w:sz="0" w:space="0" w:color="auto"/>
            <w:right w:val="none" w:sz="0" w:space="0" w:color="auto"/>
          </w:divBdr>
        </w:div>
        <w:div w:id="164325721">
          <w:marLeft w:val="640"/>
          <w:marRight w:val="0"/>
          <w:marTop w:val="0"/>
          <w:marBottom w:val="0"/>
          <w:divBdr>
            <w:top w:val="none" w:sz="0" w:space="0" w:color="auto"/>
            <w:left w:val="none" w:sz="0" w:space="0" w:color="auto"/>
            <w:bottom w:val="none" w:sz="0" w:space="0" w:color="auto"/>
            <w:right w:val="none" w:sz="0" w:space="0" w:color="auto"/>
          </w:divBdr>
        </w:div>
        <w:div w:id="173571108">
          <w:marLeft w:val="640"/>
          <w:marRight w:val="0"/>
          <w:marTop w:val="0"/>
          <w:marBottom w:val="0"/>
          <w:divBdr>
            <w:top w:val="none" w:sz="0" w:space="0" w:color="auto"/>
            <w:left w:val="none" w:sz="0" w:space="0" w:color="auto"/>
            <w:bottom w:val="none" w:sz="0" w:space="0" w:color="auto"/>
            <w:right w:val="none" w:sz="0" w:space="0" w:color="auto"/>
          </w:divBdr>
        </w:div>
        <w:div w:id="184447035">
          <w:marLeft w:val="640"/>
          <w:marRight w:val="0"/>
          <w:marTop w:val="0"/>
          <w:marBottom w:val="0"/>
          <w:divBdr>
            <w:top w:val="none" w:sz="0" w:space="0" w:color="auto"/>
            <w:left w:val="none" w:sz="0" w:space="0" w:color="auto"/>
            <w:bottom w:val="none" w:sz="0" w:space="0" w:color="auto"/>
            <w:right w:val="none" w:sz="0" w:space="0" w:color="auto"/>
          </w:divBdr>
        </w:div>
        <w:div w:id="252665421">
          <w:marLeft w:val="640"/>
          <w:marRight w:val="0"/>
          <w:marTop w:val="0"/>
          <w:marBottom w:val="0"/>
          <w:divBdr>
            <w:top w:val="none" w:sz="0" w:space="0" w:color="auto"/>
            <w:left w:val="none" w:sz="0" w:space="0" w:color="auto"/>
            <w:bottom w:val="none" w:sz="0" w:space="0" w:color="auto"/>
            <w:right w:val="none" w:sz="0" w:space="0" w:color="auto"/>
          </w:divBdr>
        </w:div>
        <w:div w:id="259878862">
          <w:marLeft w:val="640"/>
          <w:marRight w:val="0"/>
          <w:marTop w:val="0"/>
          <w:marBottom w:val="0"/>
          <w:divBdr>
            <w:top w:val="none" w:sz="0" w:space="0" w:color="auto"/>
            <w:left w:val="none" w:sz="0" w:space="0" w:color="auto"/>
            <w:bottom w:val="none" w:sz="0" w:space="0" w:color="auto"/>
            <w:right w:val="none" w:sz="0" w:space="0" w:color="auto"/>
          </w:divBdr>
        </w:div>
        <w:div w:id="266163660">
          <w:marLeft w:val="640"/>
          <w:marRight w:val="0"/>
          <w:marTop w:val="0"/>
          <w:marBottom w:val="0"/>
          <w:divBdr>
            <w:top w:val="none" w:sz="0" w:space="0" w:color="auto"/>
            <w:left w:val="none" w:sz="0" w:space="0" w:color="auto"/>
            <w:bottom w:val="none" w:sz="0" w:space="0" w:color="auto"/>
            <w:right w:val="none" w:sz="0" w:space="0" w:color="auto"/>
          </w:divBdr>
        </w:div>
        <w:div w:id="272440616">
          <w:marLeft w:val="640"/>
          <w:marRight w:val="0"/>
          <w:marTop w:val="0"/>
          <w:marBottom w:val="0"/>
          <w:divBdr>
            <w:top w:val="none" w:sz="0" w:space="0" w:color="auto"/>
            <w:left w:val="none" w:sz="0" w:space="0" w:color="auto"/>
            <w:bottom w:val="none" w:sz="0" w:space="0" w:color="auto"/>
            <w:right w:val="none" w:sz="0" w:space="0" w:color="auto"/>
          </w:divBdr>
        </w:div>
        <w:div w:id="296569189">
          <w:marLeft w:val="640"/>
          <w:marRight w:val="0"/>
          <w:marTop w:val="0"/>
          <w:marBottom w:val="0"/>
          <w:divBdr>
            <w:top w:val="none" w:sz="0" w:space="0" w:color="auto"/>
            <w:left w:val="none" w:sz="0" w:space="0" w:color="auto"/>
            <w:bottom w:val="none" w:sz="0" w:space="0" w:color="auto"/>
            <w:right w:val="none" w:sz="0" w:space="0" w:color="auto"/>
          </w:divBdr>
        </w:div>
        <w:div w:id="326785609">
          <w:marLeft w:val="640"/>
          <w:marRight w:val="0"/>
          <w:marTop w:val="0"/>
          <w:marBottom w:val="0"/>
          <w:divBdr>
            <w:top w:val="none" w:sz="0" w:space="0" w:color="auto"/>
            <w:left w:val="none" w:sz="0" w:space="0" w:color="auto"/>
            <w:bottom w:val="none" w:sz="0" w:space="0" w:color="auto"/>
            <w:right w:val="none" w:sz="0" w:space="0" w:color="auto"/>
          </w:divBdr>
        </w:div>
        <w:div w:id="332343060">
          <w:marLeft w:val="640"/>
          <w:marRight w:val="0"/>
          <w:marTop w:val="0"/>
          <w:marBottom w:val="0"/>
          <w:divBdr>
            <w:top w:val="none" w:sz="0" w:space="0" w:color="auto"/>
            <w:left w:val="none" w:sz="0" w:space="0" w:color="auto"/>
            <w:bottom w:val="none" w:sz="0" w:space="0" w:color="auto"/>
            <w:right w:val="none" w:sz="0" w:space="0" w:color="auto"/>
          </w:divBdr>
        </w:div>
        <w:div w:id="340742561">
          <w:marLeft w:val="640"/>
          <w:marRight w:val="0"/>
          <w:marTop w:val="0"/>
          <w:marBottom w:val="0"/>
          <w:divBdr>
            <w:top w:val="none" w:sz="0" w:space="0" w:color="auto"/>
            <w:left w:val="none" w:sz="0" w:space="0" w:color="auto"/>
            <w:bottom w:val="none" w:sz="0" w:space="0" w:color="auto"/>
            <w:right w:val="none" w:sz="0" w:space="0" w:color="auto"/>
          </w:divBdr>
        </w:div>
        <w:div w:id="386270575">
          <w:marLeft w:val="640"/>
          <w:marRight w:val="0"/>
          <w:marTop w:val="0"/>
          <w:marBottom w:val="0"/>
          <w:divBdr>
            <w:top w:val="none" w:sz="0" w:space="0" w:color="auto"/>
            <w:left w:val="none" w:sz="0" w:space="0" w:color="auto"/>
            <w:bottom w:val="none" w:sz="0" w:space="0" w:color="auto"/>
            <w:right w:val="none" w:sz="0" w:space="0" w:color="auto"/>
          </w:divBdr>
        </w:div>
        <w:div w:id="505287389">
          <w:marLeft w:val="640"/>
          <w:marRight w:val="0"/>
          <w:marTop w:val="0"/>
          <w:marBottom w:val="0"/>
          <w:divBdr>
            <w:top w:val="none" w:sz="0" w:space="0" w:color="auto"/>
            <w:left w:val="none" w:sz="0" w:space="0" w:color="auto"/>
            <w:bottom w:val="none" w:sz="0" w:space="0" w:color="auto"/>
            <w:right w:val="none" w:sz="0" w:space="0" w:color="auto"/>
          </w:divBdr>
        </w:div>
        <w:div w:id="514421113">
          <w:marLeft w:val="640"/>
          <w:marRight w:val="0"/>
          <w:marTop w:val="0"/>
          <w:marBottom w:val="0"/>
          <w:divBdr>
            <w:top w:val="none" w:sz="0" w:space="0" w:color="auto"/>
            <w:left w:val="none" w:sz="0" w:space="0" w:color="auto"/>
            <w:bottom w:val="none" w:sz="0" w:space="0" w:color="auto"/>
            <w:right w:val="none" w:sz="0" w:space="0" w:color="auto"/>
          </w:divBdr>
        </w:div>
        <w:div w:id="532232797">
          <w:marLeft w:val="640"/>
          <w:marRight w:val="0"/>
          <w:marTop w:val="0"/>
          <w:marBottom w:val="0"/>
          <w:divBdr>
            <w:top w:val="none" w:sz="0" w:space="0" w:color="auto"/>
            <w:left w:val="none" w:sz="0" w:space="0" w:color="auto"/>
            <w:bottom w:val="none" w:sz="0" w:space="0" w:color="auto"/>
            <w:right w:val="none" w:sz="0" w:space="0" w:color="auto"/>
          </w:divBdr>
        </w:div>
        <w:div w:id="536966545">
          <w:marLeft w:val="640"/>
          <w:marRight w:val="0"/>
          <w:marTop w:val="0"/>
          <w:marBottom w:val="0"/>
          <w:divBdr>
            <w:top w:val="none" w:sz="0" w:space="0" w:color="auto"/>
            <w:left w:val="none" w:sz="0" w:space="0" w:color="auto"/>
            <w:bottom w:val="none" w:sz="0" w:space="0" w:color="auto"/>
            <w:right w:val="none" w:sz="0" w:space="0" w:color="auto"/>
          </w:divBdr>
        </w:div>
        <w:div w:id="537090178">
          <w:marLeft w:val="640"/>
          <w:marRight w:val="0"/>
          <w:marTop w:val="0"/>
          <w:marBottom w:val="0"/>
          <w:divBdr>
            <w:top w:val="none" w:sz="0" w:space="0" w:color="auto"/>
            <w:left w:val="none" w:sz="0" w:space="0" w:color="auto"/>
            <w:bottom w:val="none" w:sz="0" w:space="0" w:color="auto"/>
            <w:right w:val="none" w:sz="0" w:space="0" w:color="auto"/>
          </w:divBdr>
        </w:div>
        <w:div w:id="540292045">
          <w:marLeft w:val="640"/>
          <w:marRight w:val="0"/>
          <w:marTop w:val="0"/>
          <w:marBottom w:val="0"/>
          <w:divBdr>
            <w:top w:val="none" w:sz="0" w:space="0" w:color="auto"/>
            <w:left w:val="none" w:sz="0" w:space="0" w:color="auto"/>
            <w:bottom w:val="none" w:sz="0" w:space="0" w:color="auto"/>
            <w:right w:val="none" w:sz="0" w:space="0" w:color="auto"/>
          </w:divBdr>
        </w:div>
        <w:div w:id="546374576">
          <w:marLeft w:val="640"/>
          <w:marRight w:val="0"/>
          <w:marTop w:val="0"/>
          <w:marBottom w:val="0"/>
          <w:divBdr>
            <w:top w:val="none" w:sz="0" w:space="0" w:color="auto"/>
            <w:left w:val="none" w:sz="0" w:space="0" w:color="auto"/>
            <w:bottom w:val="none" w:sz="0" w:space="0" w:color="auto"/>
            <w:right w:val="none" w:sz="0" w:space="0" w:color="auto"/>
          </w:divBdr>
        </w:div>
        <w:div w:id="592319384">
          <w:marLeft w:val="640"/>
          <w:marRight w:val="0"/>
          <w:marTop w:val="0"/>
          <w:marBottom w:val="0"/>
          <w:divBdr>
            <w:top w:val="none" w:sz="0" w:space="0" w:color="auto"/>
            <w:left w:val="none" w:sz="0" w:space="0" w:color="auto"/>
            <w:bottom w:val="none" w:sz="0" w:space="0" w:color="auto"/>
            <w:right w:val="none" w:sz="0" w:space="0" w:color="auto"/>
          </w:divBdr>
        </w:div>
        <w:div w:id="599872738">
          <w:marLeft w:val="640"/>
          <w:marRight w:val="0"/>
          <w:marTop w:val="0"/>
          <w:marBottom w:val="0"/>
          <w:divBdr>
            <w:top w:val="none" w:sz="0" w:space="0" w:color="auto"/>
            <w:left w:val="none" w:sz="0" w:space="0" w:color="auto"/>
            <w:bottom w:val="none" w:sz="0" w:space="0" w:color="auto"/>
            <w:right w:val="none" w:sz="0" w:space="0" w:color="auto"/>
          </w:divBdr>
        </w:div>
        <w:div w:id="599918578">
          <w:marLeft w:val="640"/>
          <w:marRight w:val="0"/>
          <w:marTop w:val="0"/>
          <w:marBottom w:val="0"/>
          <w:divBdr>
            <w:top w:val="none" w:sz="0" w:space="0" w:color="auto"/>
            <w:left w:val="none" w:sz="0" w:space="0" w:color="auto"/>
            <w:bottom w:val="none" w:sz="0" w:space="0" w:color="auto"/>
            <w:right w:val="none" w:sz="0" w:space="0" w:color="auto"/>
          </w:divBdr>
        </w:div>
        <w:div w:id="646589329">
          <w:marLeft w:val="640"/>
          <w:marRight w:val="0"/>
          <w:marTop w:val="0"/>
          <w:marBottom w:val="0"/>
          <w:divBdr>
            <w:top w:val="none" w:sz="0" w:space="0" w:color="auto"/>
            <w:left w:val="none" w:sz="0" w:space="0" w:color="auto"/>
            <w:bottom w:val="none" w:sz="0" w:space="0" w:color="auto"/>
            <w:right w:val="none" w:sz="0" w:space="0" w:color="auto"/>
          </w:divBdr>
        </w:div>
        <w:div w:id="647562598">
          <w:marLeft w:val="640"/>
          <w:marRight w:val="0"/>
          <w:marTop w:val="0"/>
          <w:marBottom w:val="0"/>
          <w:divBdr>
            <w:top w:val="none" w:sz="0" w:space="0" w:color="auto"/>
            <w:left w:val="none" w:sz="0" w:space="0" w:color="auto"/>
            <w:bottom w:val="none" w:sz="0" w:space="0" w:color="auto"/>
            <w:right w:val="none" w:sz="0" w:space="0" w:color="auto"/>
          </w:divBdr>
        </w:div>
        <w:div w:id="707024247">
          <w:marLeft w:val="640"/>
          <w:marRight w:val="0"/>
          <w:marTop w:val="0"/>
          <w:marBottom w:val="0"/>
          <w:divBdr>
            <w:top w:val="none" w:sz="0" w:space="0" w:color="auto"/>
            <w:left w:val="none" w:sz="0" w:space="0" w:color="auto"/>
            <w:bottom w:val="none" w:sz="0" w:space="0" w:color="auto"/>
            <w:right w:val="none" w:sz="0" w:space="0" w:color="auto"/>
          </w:divBdr>
        </w:div>
        <w:div w:id="714890448">
          <w:marLeft w:val="640"/>
          <w:marRight w:val="0"/>
          <w:marTop w:val="0"/>
          <w:marBottom w:val="0"/>
          <w:divBdr>
            <w:top w:val="none" w:sz="0" w:space="0" w:color="auto"/>
            <w:left w:val="none" w:sz="0" w:space="0" w:color="auto"/>
            <w:bottom w:val="none" w:sz="0" w:space="0" w:color="auto"/>
            <w:right w:val="none" w:sz="0" w:space="0" w:color="auto"/>
          </w:divBdr>
        </w:div>
        <w:div w:id="724451772">
          <w:marLeft w:val="640"/>
          <w:marRight w:val="0"/>
          <w:marTop w:val="0"/>
          <w:marBottom w:val="0"/>
          <w:divBdr>
            <w:top w:val="none" w:sz="0" w:space="0" w:color="auto"/>
            <w:left w:val="none" w:sz="0" w:space="0" w:color="auto"/>
            <w:bottom w:val="none" w:sz="0" w:space="0" w:color="auto"/>
            <w:right w:val="none" w:sz="0" w:space="0" w:color="auto"/>
          </w:divBdr>
        </w:div>
        <w:div w:id="729689758">
          <w:marLeft w:val="640"/>
          <w:marRight w:val="0"/>
          <w:marTop w:val="0"/>
          <w:marBottom w:val="0"/>
          <w:divBdr>
            <w:top w:val="none" w:sz="0" w:space="0" w:color="auto"/>
            <w:left w:val="none" w:sz="0" w:space="0" w:color="auto"/>
            <w:bottom w:val="none" w:sz="0" w:space="0" w:color="auto"/>
            <w:right w:val="none" w:sz="0" w:space="0" w:color="auto"/>
          </w:divBdr>
        </w:div>
        <w:div w:id="802769562">
          <w:marLeft w:val="640"/>
          <w:marRight w:val="0"/>
          <w:marTop w:val="0"/>
          <w:marBottom w:val="0"/>
          <w:divBdr>
            <w:top w:val="none" w:sz="0" w:space="0" w:color="auto"/>
            <w:left w:val="none" w:sz="0" w:space="0" w:color="auto"/>
            <w:bottom w:val="none" w:sz="0" w:space="0" w:color="auto"/>
            <w:right w:val="none" w:sz="0" w:space="0" w:color="auto"/>
          </w:divBdr>
        </w:div>
        <w:div w:id="871765069">
          <w:marLeft w:val="640"/>
          <w:marRight w:val="0"/>
          <w:marTop w:val="0"/>
          <w:marBottom w:val="0"/>
          <w:divBdr>
            <w:top w:val="none" w:sz="0" w:space="0" w:color="auto"/>
            <w:left w:val="none" w:sz="0" w:space="0" w:color="auto"/>
            <w:bottom w:val="none" w:sz="0" w:space="0" w:color="auto"/>
            <w:right w:val="none" w:sz="0" w:space="0" w:color="auto"/>
          </w:divBdr>
        </w:div>
        <w:div w:id="876822145">
          <w:marLeft w:val="640"/>
          <w:marRight w:val="0"/>
          <w:marTop w:val="0"/>
          <w:marBottom w:val="0"/>
          <w:divBdr>
            <w:top w:val="none" w:sz="0" w:space="0" w:color="auto"/>
            <w:left w:val="none" w:sz="0" w:space="0" w:color="auto"/>
            <w:bottom w:val="none" w:sz="0" w:space="0" w:color="auto"/>
            <w:right w:val="none" w:sz="0" w:space="0" w:color="auto"/>
          </w:divBdr>
        </w:div>
        <w:div w:id="899709640">
          <w:marLeft w:val="640"/>
          <w:marRight w:val="0"/>
          <w:marTop w:val="0"/>
          <w:marBottom w:val="0"/>
          <w:divBdr>
            <w:top w:val="none" w:sz="0" w:space="0" w:color="auto"/>
            <w:left w:val="none" w:sz="0" w:space="0" w:color="auto"/>
            <w:bottom w:val="none" w:sz="0" w:space="0" w:color="auto"/>
            <w:right w:val="none" w:sz="0" w:space="0" w:color="auto"/>
          </w:divBdr>
        </w:div>
        <w:div w:id="900677183">
          <w:marLeft w:val="640"/>
          <w:marRight w:val="0"/>
          <w:marTop w:val="0"/>
          <w:marBottom w:val="0"/>
          <w:divBdr>
            <w:top w:val="none" w:sz="0" w:space="0" w:color="auto"/>
            <w:left w:val="none" w:sz="0" w:space="0" w:color="auto"/>
            <w:bottom w:val="none" w:sz="0" w:space="0" w:color="auto"/>
            <w:right w:val="none" w:sz="0" w:space="0" w:color="auto"/>
          </w:divBdr>
        </w:div>
        <w:div w:id="912931800">
          <w:marLeft w:val="640"/>
          <w:marRight w:val="0"/>
          <w:marTop w:val="0"/>
          <w:marBottom w:val="0"/>
          <w:divBdr>
            <w:top w:val="none" w:sz="0" w:space="0" w:color="auto"/>
            <w:left w:val="none" w:sz="0" w:space="0" w:color="auto"/>
            <w:bottom w:val="none" w:sz="0" w:space="0" w:color="auto"/>
            <w:right w:val="none" w:sz="0" w:space="0" w:color="auto"/>
          </w:divBdr>
        </w:div>
        <w:div w:id="947850417">
          <w:marLeft w:val="640"/>
          <w:marRight w:val="0"/>
          <w:marTop w:val="0"/>
          <w:marBottom w:val="0"/>
          <w:divBdr>
            <w:top w:val="none" w:sz="0" w:space="0" w:color="auto"/>
            <w:left w:val="none" w:sz="0" w:space="0" w:color="auto"/>
            <w:bottom w:val="none" w:sz="0" w:space="0" w:color="auto"/>
            <w:right w:val="none" w:sz="0" w:space="0" w:color="auto"/>
          </w:divBdr>
        </w:div>
        <w:div w:id="978388737">
          <w:marLeft w:val="640"/>
          <w:marRight w:val="0"/>
          <w:marTop w:val="0"/>
          <w:marBottom w:val="0"/>
          <w:divBdr>
            <w:top w:val="none" w:sz="0" w:space="0" w:color="auto"/>
            <w:left w:val="none" w:sz="0" w:space="0" w:color="auto"/>
            <w:bottom w:val="none" w:sz="0" w:space="0" w:color="auto"/>
            <w:right w:val="none" w:sz="0" w:space="0" w:color="auto"/>
          </w:divBdr>
        </w:div>
        <w:div w:id="1015421566">
          <w:marLeft w:val="640"/>
          <w:marRight w:val="0"/>
          <w:marTop w:val="0"/>
          <w:marBottom w:val="0"/>
          <w:divBdr>
            <w:top w:val="none" w:sz="0" w:space="0" w:color="auto"/>
            <w:left w:val="none" w:sz="0" w:space="0" w:color="auto"/>
            <w:bottom w:val="none" w:sz="0" w:space="0" w:color="auto"/>
            <w:right w:val="none" w:sz="0" w:space="0" w:color="auto"/>
          </w:divBdr>
        </w:div>
        <w:div w:id="1094787784">
          <w:marLeft w:val="640"/>
          <w:marRight w:val="0"/>
          <w:marTop w:val="0"/>
          <w:marBottom w:val="0"/>
          <w:divBdr>
            <w:top w:val="none" w:sz="0" w:space="0" w:color="auto"/>
            <w:left w:val="none" w:sz="0" w:space="0" w:color="auto"/>
            <w:bottom w:val="none" w:sz="0" w:space="0" w:color="auto"/>
            <w:right w:val="none" w:sz="0" w:space="0" w:color="auto"/>
          </w:divBdr>
        </w:div>
        <w:div w:id="1101994247">
          <w:marLeft w:val="640"/>
          <w:marRight w:val="0"/>
          <w:marTop w:val="0"/>
          <w:marBottom w:val="0"/>
          <w:divBdr>
            <w:top w:val="none" w:sz="0" w:space="0" w:color="auto"/>
            <w:left w:val="none" w:sz="0" w:space="0" w:color="auto"/>
            <w:bottom w:val="none" w:sz="0" w:space="0" w:color="auto"/>
            <w:right w:val="none" w:sz="0" w:space="0" w:color="auto"/>
          </w:divBdr>
        </w:div>
        <w:div w:id="1111556852">
          <w:marLeft w:val="640"/>
          <w:marRight w:val="0"/>
          <w:marTop w:val="0"/>
          <w:marBottom w:val="0"/>
          <w:divBdr>
            <w:top w:val="none" w:sz="0" w:space="0" w:color="auto"/>
            <w:left w:val="none" w:sz="0" w:space="0" w:color="auto"/>
            <w:bottom w:val="none" w:sz="0" w:space="0" w:color="auto"/>
            <w:right w:val="none" w:sz="0" w:space="0" w:color="auto"/>
          </w:divBdr>
        </w:div>
        <w:div w:id="1113016990">
          <w:marLeft w:val="640"/>
          <w:marRight w:val="0"/>
          <w:marTop w:val="0"/>
          <w:marBottom w:val="0"/>
          <w:divBdr>
            <w:top w:val="none" w:sz="0" w:space="0" w:color="auto"/>
            <w:left w:val="none" w:sz="0" w:space="0" w:color="auto"/>
            <w:bottom w:val="none" w:sz="0" w:space="0" w:color="auto"/>
            <w:right w:val="none" w:sz="0" w:space="0" w:color="auto"/>
          </w:divBdr>
        </w:div>
        <w:div w:id="1123232009">
          <w:marLeft w:val="640"/>
          <w:marRight w:val="0"/>
          <w:marTop w:val="0"/>
          <w:marBottom w:val="0"/>
          <w:divBdr>
            <w:top w:val="none" w:sz="0" w:space="0" w:color="auto"/>
            <w:left w:val="none" w:sz="0" w:space="0" w:color="auto"/>
            <w:bottom w:val="none" w:sz="0" w:space="0" w:color="auto"/>
            <w:right w:val="none" w:sz="0" w:space="0" w:color="auto"/>
          </w:divBdr>
        </w:div>
        <w:div w:id="1123769768">
          <w:marLeft w:val="640"/>
          <w:marRight w:val="0"/>
          <w:marTop w:val="0"/>
          <w:marBottom w:val="0"/>
          <w:divBdr>
            <w:top w:val="none" w:sz="0" w:space="0" w:color="auto"/>
            <w:left w:val="none" w:sz="0" w:space="0" w:color="auto"/>
            <w:bottom w:val="none" w:sz="0" w:space="0" w:color="auto"/>
            <w:right w:val="none" w:sz="0" w:space="0" w:color="auto"/>
          </w:divBdr>
        </w:div>
        <w:div w:id="1209074198">
          <w:marLeft w:val="640"/>
          <w:marRight w:val="0"/>
          <w:marTop w:val="0"/>
          <w:marBottom w:val="0"/>
          <w:divBdr>
            <w:top w:val="none" w:sz="0" w:space="0" w:color="auto"/>
            <w:left w:val="none" w:sz="0" w:space="0" w:color="auto"/>
            <w:bottom w:val="none" w:sz="0" w:space="0" w:color="auto"/>
            <w:right w:val="none" w:sz="0" w:space="0" w:color="auto"/>
          </w:divBdr>
        </w:div>
        <w:div w:id="1256745537">
          <w:marLeft w:val="640"/>
          <w:marRight w:val="0"/>
          <w:marTop w:val="0"/>
          <w:marBottom w:val="0"/>
          <w:divBdr>
            <w:top w:val="none" w:sz="0" w:space="0" w:color="auto"/>
            <w:left w:val="none" w:sz="0" w:space="0" w:color="auto"/>
            <w:bottom w:val="none" w:sz="0" w:space="0" w:color="auto"/>
            <w:right w:val="none" w:sz="0" w:space="0" w:color="auto"/>
          </w:divBdr>
        </w:div>
        <w:div w:id="1264611071">
          <w:marLeft w:val="640"/>
          <w:marRight w:val="0"/>
          <w:marTop w:val="0"/>
          <w:marBottom w:val="0"/>
          <w:divBdr>
            <w:top w:val="none" w:sz="0" w:space="0" w:color="auto"/>
            <w:left w:val="none" w:sz="0" w:space="0" w:color="auto"/>
            <w:bottom w:val="none" w:sz="0" w:space="0" w:color="auto"/>
            <w:right w:val="none" w:sz="0" w:space="0" w:color="auto"/>
          </w:divBdr>
        </w:div>
        <w:div w:id="1271014903">
          <w:marLeft w:val="640"/>
          <w:marRight w:val="0"/>
          <w:marTop w:val="0"/>
          <w:marBottom w:val="0"/>
          <w:divBdr>
            <w:top w:val="none" w:sz="0" w:space="0" w:color="auto"/>
            <w:left w:val="none" w:sz="0" w:space="0" w:color="auto"/>
            <w:bottom w:val="none" w:sz="0" w:space="0" w:color="auto"/>
            <w:right w:val="none" w:sz="0" w:space="0" w:color="auto"/>
          </w:divBdr>
        </w:div>
        <w:div w:id="1334455315">
          <w:marLeft w:val="640"/>
          <w:marRight w:val="0"/>
          <w:marTop w:val="0"/>
          <w:marBottom w:val="0"/>
          <w:divBdr>
            <w:top w:val="none" w:sz="0" w:space="0" w:color="auto"/>
            <w:left w:val="none" w:sz="0" w:space="0" w:color="auto"/>
            <w:bottom w:val="none" w:sz="0" w:space="0" w:color="auto"/>
            <w:right w:val="none" w:sz="0" w:space="0" w:color="auto"/>
          </w:divBdr>
        </w:div>
        <w:div w:id="1361976729">
          <w:marLeft w:val="640"/>
          <w:marRight w:val="0"/>
          <w:marTop w:val="0"/>
          <w:marBottom w:val="0"/>
          <w:divBdr>
            <w:top w:val="none" w:sz="0" w:space="0" w:color="auto"/>
            <w:left w:val="none" w:sz="0" w:space="0" w:color="auto"/>
            <w:bottom w:val="none" w:sz="0" w:space="0" w:color="auto"/>
            <w:right w:val="none" w:sz="0" w:space="0" w:color="auto"/>
          </w:divBdr>
        </w:div>
        <w:div w:id="1365209182">
          <w:marLeft w:val="640"/>
          <w:marRight w:val="0"/>
          <w:marTop w:val="0"/>
          <w:marBottom w:val="0"/>
          <w:divBdr>
            <w:top w:val="none" w:sz="0" w:space="0" w:color="auto"/>
            <w:left w:val="none" w:sz="0" w:space="0" w:color="auto"/>
            <w:bottom w:val="none" w:sz="0" w:space="0" w:color="auto"/>
            <w:right w:val="none" w:sz="0" w:space="0" w:color="auto"/>
          </w:divBdr>
        </w:div>
        <w:div w:id="1377586006">
          <w:marLeft w:val="640"/>
          <w:marRight w:val="0"/>
          <w:marTop w:val="0"/>
          <w:marBottom w:val="0"/>
          <w:divBdr>
            <w:top w:val="none" w:sz="0" w:space="0" w:color="auto"/>
            <w:left w:val="none" w:sz="0" w:space="0" w:color="auto"/>
            <w:bottom w:val="none" w:sz="0" w:space="0" w:color="auto"/>
            <w:right w:val="none" w:sz="0" w:space="0" w:color="auto"/>
          </w:divBdr>
        </w:div>
        <w:div w:id="1403135980">
          <w:marLeft w:val="640"/>
          <w:marRight w:val="0"/>
          <w:marTop w:val="0"/>
          <w:marBottom w:val="0"/>
          <w:divBdr>
            <w:top w:val="none" w:sz="0" w:space="0" w:color="auto"/>
            <w:left w:val="none" w:sz="0" w:space="0" w:color="auto"/>
            <w:bottom w:val="none" w:sz="0" w:space="0" w:color="auto"/>
            <w:right w:val="none" w:sz="0" w:space="0" w:color="auto"/>
          </w:divBdr>
        </w:div>
        <w:div w:id="1423987397">
          <w:marLeft w:val="640"/>
          <w:marRight w:val="0"/>
          <w:marTop w:val="0"/>
          <w:marBottom w:val="0"/>
          <w:divBdr>
            <w:top w:val="none" w:sz="0" w:space="0" w:color="auto"/>
            <w:left w:val="none" w:sz="0" w:space="0" w:color="auto"/>
            <w:bottom w:val="none" w:sz="0" w:space="0" w:color="auto"/>
            <w:right w:val="none" w:sz="0" w:space="0" w:color="auto"/>
          </w:divBdr>
        </w:div>
        <w:div w:id="1448741795">
          <w:marLeft w:val="640"/>
          <w:marRight w:val="0"/>
          <w:marTop w:val="0"/>
          <w:marBottom w:val="0"/>
          <w:divBdr>
            <w:top w:val="none" w:sz="0" w:space="0" w:color="auto"/>
            <w:left w:val="none" w:sz="0" w:space="0" w:color="auto"/>
            <w:bottom w:val="none" w:sz="0" w:space="0" w:color="auto"/>
            <w:right w:val="none" w:sz="0" w:space="0" w:color="auto"/>
          </w:divBdr>
        </w:div>
        <w:div w:id="1500997937">
          <w:marLeft w:val="640"/>
          <w:marRight w:val="0"/>
          <w:marTop w:val="0"/>
          <w:marBottom w:val="0"/>
          <w:divBdr>
            <w:top w:val="none" w:sz="0" w:space="0" w:color="auto"/>
            <w:left w:val="none" w:sz="0" w:space="0" w:color="auto"/>
            <w:bottom w:val="none" w:sz="0" w:space="0" w:color="auto"/>
            <w:right w:val="none" w:sz="0" w:space="0" w:color="auto"/>
          </w:divBdr>
        </w:div>
        <w:div w:id="1532379497">
          <w:marLeft w:val="640"/>
          <w:marRight w:val="0"/>
          <w:marTop w:val="0"/>
          <w:marBottom w:val="0"/>
          <w:divBdr>
            <w:top w:val="none" w:sz="0" w:space="0" w:color="auto"/>
            <w:left w:val="none" w:sz="0" w:space="0" w:color="auto"/>
            <w:bottom w:val="none" w:sz="0" w:space="0" w:color="auto"/>
            <w:right w:val="none" w:sz="0" w:space="0" w:color="auto"/>
          </w:divBdr>
        </w:div>
        <w:div w:id="1534420220">
          <w:marLeft w:val="640"/>
          <w:marRight w:val="0"/>
          <w:marTop w:val="0"/>
          <w:marBottom w:val="0"/>
          <w:divBdr>
            <w:top w:val="none" w:sz="0" w:space="0" w:color="auto"/>
            <w:left w:val="none" w:sz="0" w:space="0" w:color="auto"/>
            <w:bottom w:val="none" w:sz="0" w:space="0" w:color="auto"/>
            <w:right w:val="none" w:sz="0" w:space="0" w:color="auto"/>
          </w:divBdr>
        </w:div>
        <w:div w:id="1553929304">
          <w:marLeft w:val="640"/>
          <w:marRight w:val="0"/>
          <w:marTop w:val="0"/>
          <w:marBottom w:val="0"/>
          <w:divBdr>
            <w:top w:val="none" w:sz="0" w:space="0" w:color="auto"/>
            <w:left w:val="none" w:sz="0" w:space="0" w:color="auto"/>
            <w:bottom w:val="none" w:sz="0" w:space="0" w:color="auto"/>
            <w:right w:val="none" w:sz="0" w:space="0" w:color="auto"/>
          </w:divBdr>
        </w:div>
        <w:div w:id="1596131673">
          <w:marLeft w:val="640"/>
          <w:marRight w:val="0"/>
          <w:marTop w:val="0"/>
          <w:marBottom w:val="0"/>
          <w:divBdr>
            <w:top w:val="none" w:sz="0" w:space="0" w:color="auto"/>
            <w:left w:val="none" w:sz="0" w:space="0" w:color="auto"/>
            <w:bottom w:val="none" w:sz="0" w:space="0" w:color="auto"/>
            <w:right w:val="none" w:sz="0" w:space="0" w:color="auto"/>
          </w:divBdr>
        </w:div>
        <w:div w:id="1663705441">
          <w:marLeft w:val="640"/>
          <w:marRight w:val="0"/>
          <w:marTop w:val="0"/>
          <w:marBottom w:val="0"/>
          <w:divBdr>
            <w:top w:val="none" w:sz="0" w:space="0" w:color="auto"/>
            <w:left w:val="none" w:sz="0" w:space="0" w:color="auto"/>
            <w:bottom w:val="none" w:sz="0" w:space="0" w:color="auto"/>
            <w:right w:val="none" w:sz="0" w:space="0" w:color="auto"/>
          </w:divBdr>
        </w:div>
        <w:div w:id="1671980183">
          <w:marLeft w:val="640"/>
          <w:marRight w:val="0"/>
          <w:marTop w:val="0"/>
          <w:marBottom w:val="0"/>
          <w:divBdr>
            <w:top w:val="none" w:sz="0" w:space="0" w:color="auto"/>
            <w:left w:val="none" w:sz="0" w:space="0" w:color="auto"/>
            <w:bottom w:val="none" w:sz="0" w:space="0" w:color="auto"/>
            <w:right w:val="none" w:sz="0" w:space="0" w:color="auto"/>
          </w:divBdr>
        </w:div>
        <w:div w:id="1678343438">
          <w:marLeft w:val="640"/>
          <w:marRight w:val="0"/>
          <w:marTop w:val="0"/>
          <w:marBottom w:val="0"/>
          <w:divBdr>
            <w:top w:val="none" w:sz="0" w:space="0" w:color="auto"/>
            <w:left w:val="none" w:sz="0" w:space="0" w:color="auto"/>
            <w:bottom w:val="none" w:sz="0" w:space="0" w:color="auto"/>
            <w:right w:val="none" w:sz="0" w:space="0" w:color="auto"/>
          </w:divBdr>
        </w:div>
        <w:div w:id="1680620999">
          <w:marLeft w:val="640"/>
          <w:marRight w:val="0"/>
          <w:marTop w:val="0"/>
          <w:marBottom w:val="0"/>
          <w:divBdr>
            <w:top w:val="none" w:sz="0" w:space="0" w:color="auto"/>
            <w:left w:val="none" w:sz="0" w:space="0" w:color="auto"/>
            <w:bottom w:val="none" w:sz="0" w:space="0" w:color="auto"/>
            <w:right w:val="none" w:sz="0" w:space="0" w:color="auto"/>
          </w:divBdr>
        </w:div>
        <w:div w:id="1722318707">
          <w:marLeft w:val="640"/>
          <w:marRight w:val="0"/>
          <w:marTop w:val="0"/>
          <w:marBottom w:val="0"/>
          <w:divBdr>
            <w:top w:val="none" w:sz="0" w:space="0" w:color="auto"/>
            <w:left w:val="none" w:sz="0" w:space="0" w:color="auto"/>
            <w:bottom w:val="none" w:sz="0" w:space="0" w:color="auto"/>
            <w:right w:val="none" w:sz="0" w:space="0" w:color="auto"/>
          </w:divBdr>
        </w:div>
        <w:div w:id="1744139711">
          <w:marLeft w:val="640"/>
          <w:marRight w:val="0"/>
          <w:marTop w:val="0"/>
          <w:marBottom w:val="0"/>
          <w:divBdr>
            <w:top w:val="none" w:sz="0" w:space="0" w:color="auto"/>
            <w:left w:val="none" w:sz="0" w:space="0" w:color="auto"/>
            <w:bottom w:val="none" w:sz="0" w:space="0" w:color="auto"/>
            <w:right w:val="none" w:sz="0" w:space="0" w:color="auto"/>
          </w:divBdr>
        </w:div>
        <w:div w:id="1746685968">
          <w:marLeft w:val="640"/>
          <w:marRight w:val="0"/>
          <w:marTop w:val="0"/>
          <w:marBottom w:val="0"/>
          <w:divBdr>
            <w:top w:val="none" w:sz="0" w:space="0" w:color="auto"/>
            <w:left w:val="none" w:sz="0" w:space="0" w:color="auto"/>
            <w:bottom w:val="none" w:sz="0" w:space="0" w:color="auto"/>
            <w:right w:val="none" w:sz="0" w:space="0" w:color="auto"/>
          </w:divBdr>
        </w:div>
        <w:div w:id="1780638005">
          <w:marLeft w:val="640"/>
          <w:marRight w:val="0"/>
          <w:marTop w:val="0"/>
          <w:marBottom w:val="0"/>
          <w:divBdr>
            <w:top w:val="none" w:sz="0" w:space="0" w:color="auto"/>
            <w:left w:val="none" w:sz="0" w:space="0" w:color="auto"/>
            <w:bottom w:val="none" w:sz="0" w:space="0" w:color="auto"/>
            <w:right w:val="none" w:sz="0" w:space="0" w:color="auto"/>
          </w:divBdr>
        </w:div>
        <w:div w:id="1785029066">
          <w:marLeft w:val="640"/>
          <w:marRight w:val="0"/>
          <w:marTop w:val="0"/>
          <w:marBottom w:val="0"/>
          <w:divBdr>
            <w:top w:val="none" w:sz="0" w:space="0" w:color="auto"/>
            <w:left w:val="none" w:sz="0" w:space="0" w:color="auto"/>
            <w:bottom w:val="none" w:sz="0" w:space="0" w:color="auto"/>
            <w:right w:val="none" w:sz="0" w:space="0" w:color="auto"/>
          </w:divBdr>
        </w:div>
        <w:div w:id="1794133530">
          <w:marLeft w:val="640"/>
          <w:marRight w:val="0"/>
          <w:marTop w:val="0"/>
          <w:marBottom w:val="0"/>
          <w:divBdr>
            <w:top w:val="none" w:sz="0" w:space="0" w:color="auto"/>
            <w:left w:val="none" w:sz="0" w:space="0" w:color="auto"/>
            <w:bottom w:val="none" w:sz="0" w:space="0" w:color="auto"/>
            <w:right w:val="none" w:sz="0" w:space="0" w:color="auto"/>
          </w:divBdr>
        </w:div>
        <w:div w:id="1795975845">
          <w:marLeft w:val="640"/>
          <w:marRight w:val="0"/>
          <w:marTop w:val="0"/>
          <w:marBottom w:val="0"/>
          <w:divBdr>
            <w:top w:val="none" w:sz="0" w:space="0" w:color="auto"/>
            <w:left w:val="none" w:sz="0" w:space="0" w:color="auto"/>
            <w:bottom w:val="none" w:sz="0" w:space="0" w:color="auto"/>
            <w:right w:val="none" w:sz="0" w:space="0" w:color="auto"/>
          </w:divBdr>
        </w:div>
        <w:div w:id="1847744186">
          <w:marLeft w:val="640"/>
          <w:marRight w:val="0"/>
          <w:marTop w:val="0"/>
          <w:marBottom w:val="0"/>
          <w:divBdr>
            <w:top w:val="none" w:sz="0" w:space="0" w:color="auto"/>
            <w:left w:val="none" w:sz="0" w:space="0" w:color="auto"/>
            <w:bottom w:val="none" w:sz="0" w:space="0" w:color="auto"/>
            <w:right w:val="none" w:sz="0" w:space="0" w:color="auto"/>
          </w:divBdr>
        </w:div>
        <w:div w:id="1908491165">
          <w:marLeft w:val="640"/>
          <w:marRight w:val="0"/>
          <w:marTop w:val="0"/>
          <w:marBottom w:val="0"/>
          <w:divBdr>
            <w:top w:val="none" w:sz="0" w:space="0" w:color="auto"/>
            <w:left w:val="none" w:sz="0" w:space="0" w:color="auto"/>
            <w:bottom w:val="none" w:sz="0" w:space="0" w:color="auto"/>
            <w:right w:val="none" w:sz="0" w:space="0" w:color="auto"/>
          </w:divBdr>
        </w:div>
        <w:div w:id="1920603651">
          <w:marLeft w:val="640"/>
          <w:marRight w:val="0"/>
          <w:marTop w:val="0"/>
          <w:marBottom w:val="0"/>
          <w:divBdr>
            <w:top w:val="none" w:sz="0" w:space="0" w:color="auto"/>
            <w:left w:val="none" w:sz="0" w:space="0" w:color="auto"/>
            <w:bottom w:val="none" w:sz="0" w:space="0" w:color="auto"/>
            <w:right w:val="none" w:sz="0" w:space="0" w:color="auto"/>
          </w:divBdr>
        </w:div>
        <w:div w:id="1961378672">
          <w:marLeft w:val="640"/>
          <w:marRight w:val="0"/>
          <w:marTop w:val="0"/>
          <w:marBottom w:val="0"/>
          <w:divBdr>
            <w:top w:val="none" w:sz="0" w:space="0" w:color="auto"/>
            <w:left w:val="none" w:sz="0" w:space="0" w:color="auto"/>
            <w:bottom w:val="none" w:sz="0" w:space="0" w:color="auto"/>
            <w:right w:val="none" w:sz="0" w:space="0" w:color="auto"/>
          </w:divBdr>
        </w:div>
        <w:div w:id="2026398915">
          <w:marLeft w:val="640"/>
          <w:marRight w:val="0"/>
          <w:marTop w:val="0"/>
          <w:marBottom w:val="0"/>
          <w:divBdr>
            <w:top w:val="none" w:sz="0" w:space="0" w:color="auto"/>
            <w:left w:val="none" w:sz="0" w:space="0" w:color="auto"/>
            <w:bottom w:val="none" w:sz="0" w:space="0" w:color="auto"/>
            <w:right w:val="none" w:sz="0" w:space="0" w:color="auto"/>
          </w:divBdr>
        </w:div>
        <w:div w:id="2037001205">
          <w:marLeft w:val="640"/>
          <w:marRight w:val="0"/>
          <w:marTop w:val="0"/>
          <w:marBottom w:val="0"/>
          <w:divBdr>
            <w:top w:val="none" w:sz="0" w:space="0" w:color="auto"/>
            <w:left w:val="none" w:sz="0" w:space="0" w:color="auto"/>
            <w:bottom w:val="none" w:sz="0" w:space="0" w:color="auto"/>
            <w:right w:val="none" w:sz="0" w:space="0" w:color="auto"/>
          </w:divBdr>
        </w:div>
        <w:div w:id="2074280057">
          <w:marLeft w:val="640"/>
          <w:marRight w:val="0"/>
          <w:marTop w:val="0"/>
          <w:marBottom w:val="0"/>
          <w:divBdr>
            <w:top w:val="none" w:sz="0" w:space="0" w:color="auto"/>
            <w:left w:val="none" w:sz="0" w:space="0" w:color="auto"/>
            <w:bottom w:val="none" w:sz="0" w:space="0" w:color="auto"/>
            <w:right w:val="none" w:sz="0" w:space="0" w:color="auto"/>
          </w:divBdr>
        </w:div>
        <w:div w:id="2093159299">
          <w:marLeft w:val="640"/>
          <w:marRight w:val="0"/>
          <w:marTop w:val="0"/>
          <w:marBottom w:val="0"/>
          <w:divBdr>
            <w:top w:val="none" w:sz="0" w:space="0" w:color="auto"/>
            <w:left w:val="none" w:sz="0" w:space="0" w:color="auto"/>
            <w:bottom w:val="none" w:sz="0" w:space="0" w:color="auto"/>
            <w:right w:val="none" w:sz="0" w:space="0" w:color="auto"/>
          </w:divBdr>
        </w:div>
        <w:div w:id="2099135333">
          <w:marLeft w:val="640"/>
          <w:marRight w:val="0"/>
          <w:marTop w:val="0"/>
          <w:marBottom w:val="0"/>
          <w:divBdr>
            <w:top w:val="none" w:sz="0" w:space="0" w:color="auto"/>
            <w:left w:val="none" w:sz="0" w:space="0" w:color="auto"/>
            <w:bottom w:val="none" w:sz="0" w:space="0" w:color="auto"/>
            <w:right w:val="none" w:sz="0" w:space="0" w:color="auto"/>
          </w:divBdr>
        </w:div>
      </w:divsChild>
    </w:div>
    <w:div w:id="772479743">
      <w:bodyDiv w:val="1"/>
      <w:marLeft w:val="0"/>
      <w:marRight w:val="0"/>
      <w:marTop w:val="0"/>
      <w:marBottom w:val="0"/>
      <w:divBdr>
        <w:top w:val="none" w:sz="0" w:space="0" w:color="auto"/>
        <w:left w:val="none" w:sz="0" w:space="0" w:color="auto"/>
        <w:bottom w:val="none" w:sz="0" w:space="0" w:color="auto"/>
        <w:right w:val="none" w:sz="0" w:space="0" w:color="auto"/>
      </w:divBdr>
      <w:divsChild>
        <w:div w:id="74324052">
          <w:marLeft w:val="640"/>
          <w:marRight w:val="0"/>
          <w:marTop w:val="0"/>
          <w:marBottom w:val="0"/>
          <w:divBdr>
            <w:top w:val="none" w:sz="0" w:space="0" w:color="auto"/>
            <w:left w:val="none" w:sz="0" w:space="0" w:color="auto"/>
            <w:bottom w:val="none" w:sz="0" w:space="0" w:color="auto"/>
            <w:right w:val="none" w:sz="0" w:space="0" w:color="auto"/>
          </w:divBdr>
        </w:div>
        <w:div w:id="95296150">
          <w:marLeft w:val="640"/>
          <w:marRight w:val="0"/>
          <w:marTop w:val="0"/>
          <w:marBottom w:val="0"/>
          <w:divBdr>
            <w:top w:val="none" w:sz="0" w:space="0" w:color="auto"/>
            <w:left w:val="none" w:sz="0" w:space="0" w:color="auto"/>
            <w:bottom w:val="none" w:sz="0" w:space="0" w:color="auto"/>
            <w:right w:val="none" w:sz="0" w:space="0" w:color="auto"/>
          </w:divBdr>
        </w:div>
        <w:div w:id="208810785">
          <w:marLeft w:val="640"/>
          <w:marRight w:val="0"/>
          <w:marTop w:val="0"/>
          <w:marBottom w:val="0"/>
          <w:divBdr>
            <w:top w:val="none" w:sz="0" w:space="0" w:color="auto"/>
            <w:left w:val="none" w:sz="0" w:space="0" w:color="auto"/>
            <w:bottom w:val="none" w:sz="0" w:space="0" w:color="auto"/>
            <w:right w:val="none" w:sz="0" w:space="0" w:color="auto"/>
          </w:divBdr>
        </w:div>
        <w:div w:id="282225716">
          <w:marLeft w:val="640"/>
          <w:marRight w:val="0"/>
          <w:marTop w:val="0"/>
          <w:marBottom w:val="0"/>
          <w:divBdr>
            <w:top w:val="none" w:sz="0" w:space="0" w:color="auto"/>
            <w:left w:val="none" w:sz="0" w:space="0" w:color="auto"/>
            <w:bottom w:val="none" w:sz="0" w:space="0" w:color="auto"/>
            <w:right w:val="none" w:sz="0" w:space="0" w:color="auto"/>
          </w:divBdr>
        </w:div>
        <w:div w:id="394550618">
          <w:marLeft w:val="640"/>
          <w:marRight w:val="0"/>
          <w:marTop w:val="0"/>
          <w:marBottom w:val="0"/>
          <w:divBdr>
            <w:top w:val="none" w:sz="0" w:space="0" w:color="auto"/>
            <w:left w:val="none" w:sz="0" w:space="0" w:color="auto"/>
            <w:bottom w:val="none" w:sz="0" w:space="0" w:color="auto"/>
            <w:right w:val="none" w:sz="0" w:space="0" w:color="auto"/>
          </w:divBdr>
        </w:div>
        <w:div w:id="422185415">
          <w:marLeft w:val="640"/>
          <w:marRight w:val="0"/>
          <w:marTop w:val="0"/>
          <w:marBottom w:val="0"/>
          <w:divBdr>
            <w:top w:val="none" w:sz="0" w:space="0" w:color="auto"/>
            <w:left w:val="none" w:sz="0" w:space="0" w:color="auto"/>
            <w:bottom w:val="none" w:sz="0" w:space="0" w:color="auto"/>
            <w:right w:val="none" w:sz="0" w:space="0" w:color="auto"/>
          </w:divBdr>
        </w:div>
        <w:div w:id="527137973">
          <w:marLeft w:val="640"/>
          <w:marRight w:val="0"/>
          <w:marTop w:val="0"/>
          <w:marBottom w:val="0"/>
          <w:divBdr>
            <w:top w:val="none" w:sz="0" w:space="0" w:color="auto"/>
            <w:left w:val="none" w:sz="0" w:space="0" w:color="auto"/>
            <w:bottom w:val="none" w:sz="0" w:space="0" w:color="auto"/>
            <w:right w:val="none" w:sz="0" w:space="0" w:color="auto"/>
          </w:divBdr>
        </w:div>
        <w:div w:id="601450979">
          <w:marLeft w:val="640"/>
          <w:marRight w:val="0"/>
          <w:marTop w:val="0"/>
          <w:marBottom w:val="0"/>
          <w:divBdr>
            <w:top w:val="none" w:sz="0" w:space="0" w:color="auto"/>
            <w:left w:val="none" w:sz="0" w:space="0" w:color="auto"/>
            <w:bottom w:val="none" w:sz="0" w:space="0" w:color="auto"/>
            <w:right w:val="none" w:sz="0" w:space="0" w:color="auto"/>
          </w:divBdr>
        </w:div>
        <w:div w:id="605499008">
          <w:marLeft w:val="640"/>
          <w:marRight w:val="0"/>
          <w:marTop w:val="0"/>
          <w:marBottom w:val="0"/>
          <w:divBdr>
            <w:top w:val="none" w:sz="0" w:space="0" w:color="auto"/>
            <w:left w:val="none" w:sz="0" w:space="0" w:color="auto"/>
            <w:bottom w:val="none" w:sz="0" w:space="0" w:color="auto"/>
            <w:right w:val="none" w:sz="0" w:space="0" w:color="auto"/>
          </w:divBdr>
        </w:div>
        <w:div w:id="676541410">
          <w:marLeft w:val="640"/>
          <w:marRight w:val="0"/>
          <w:marTop w:val="0"/>
          <w:marBottom w:val="0"/>
          <w:divBdr>
            <w:top w:val="none" w:sz="0" w:space="0" w:color="auto"/>
            <w:left w:val="none" w:sz="0" w:space="0" w:color="auto"/>
            <w:bottom w:val="none" w:sz="0" w:space="0" w:color="auto"/>
            <w:right w:val="none" w:sz="0" w:space="0" w:color="auto"/>
          </w:divBdr>
        </w:div>
        <w:div w:id="744033228">
          <w:marLeft w:val="640"/>
          <w:marRight w:val="0"/>
          <w:marTop w:val="0"/>
          <w:marBottom w:val="0"/>
          <w:divBdr>
            <w:top w:val="none" w:sz="0" w:space="0" w:color="auto"/>
            <w:left w:val="none" w:sz="0" w:space="0" w:color="auto"/>
            <w:bottom w:val="none" w:sz="0" w:space="0" w:color="auto"/>
            <w:right w:val="none" w:sz="0" w:space="0" w:color="auto"/>
          </w:divBdr>
        </w:div>
        <w:div w:id="778256896">
          <w:marLeft w:val="640"/>
          <w:marRight w:val="0"/>
          <w:marTop w:val="0"/>
          <w:marBottom w:val="0"/>
          <w:divBdr>
            <w:top w:val="none" w:sz="0" w:space="0" w:color="auto"/>
            <w:left w:val="none" w:sz="0" w:space="0" w:color="auto"/>
            <w:bottom w:val="none" w:sz="0" w:space="0" w:color="auto"/>
            <w:right w:val="none" w:sz="0" w:space="0" w:color="auto"/>
          </w:divBdr>
        </w:div>
        <w:div w:id="887104384">
          <w:marLeft w:val="640"/>
          <w:marRight w:val="0"/>
          <w:marTop w:val="0"/>
          <w:marBottom w:val="0"/>
          <w:divBdr>
            <w:top w:val="none" w:sz="0" w:space="0" w:color="auto"/>
            <w:left w:val="none" w:sz="0" w:space="0" w:color="auto"/>
            <w:bottom w:val="none" w:sz="0" w:space="0" w:color="auto"/>
            <w:right w:val="none" w:sz="0" w:space="0" w:color="auto"/>
          </w:divBdr>
        </w:div>
        <w:div w:id="952131438">
          <w:marLeft w:val="640"/>
          <w:marRight w:val="0"/>
          <w:marTop w:val="0"/>
          <w:marBottom w:val="0"/>
          <w:divBdr>
            <w:top w:val="none" w:sz="0" w:space="0" w:color="auto"/>
            <w:left w:val="none" w:sz="0" w:space="0" w:color="auto"/>
            <w:bottom w:val="none" w:sz="0" w:space="0" w:color="auto"/>
            <w:right w:val="none" w:sz="0" w:space="0" w:color="auto"/>
          </w:divBdr>
        </w:div>
        <w:div w:id="1017275150">
          <w:marLeft w:val="640"/>
          <w:marRight w:val="0"/>
          <w:marTop w:val="0"/>
          <w:marBottom w:val="0"/>
          <w:divBdr>
            <w:top w:val="none" w:sz="0" w:space="0" w:color="auto"/>
            <w:left w:val="none" w:sz="0" w:space="0" w:color="auto"/>
            <w:bottom w:val="none" w:sz="0" w:space="0" w:color="auto"/>
            <w:right w:val="none" w:sz="0" w:space="0" w:color="auto"/>
          </w:divBdr>
        </w:div>
        <w:div w:id="1098060233">
          <w:marLeft w:val="640"/>
          <w:marRight w:val="0"/>
          <w:marTop w:val="0"/>
          <w:marBottom w:val="0"/>
          <w:divBdr>
            <w:top w:val="none" w:sz="0" w:space="0" w:color="auto"/>
            <w:left w:val="none" w:sz="0" w:space="0" w:color="auto"/>
            <w:bottom w:val="none" w:sz="0" w:space="0" w:color="auto"/>
            <w:right w:val="none" w:sz="0" w:space="0" w:color="auto"/>
          </w:divBdr>
        </w:div>
        <w:div w:id="1175997523">
          <w:marLeft w:val="640"/>
          <w:marRight w:val="0"/>
          <w:marTop w:val="0"/>
          <w:marBottom w:val="0"/>
          <w:divBdr>
            <w:top w:val="none" w:sz="0" w:space="0" w:color="auto"/>
            <w:left w:val="none" w:sz="0" w:space="0" w:color="auto"/>
            <w:bottom w:val="none" w:sz="0" w:space="0" w:color="auto"/>
            <w:right w:val="none" w:sz="0" w:space="0" w:color="auto"/>
          </w:divBdr>
        </w:div>
        <w:div w:id="1319262340">
          <w:marLeft w:val="640"/>
          <w:marRight w:val="0"/>
          <w:marTop w:val="0"/>
          <w:marBottom w:val="0"/>
          <w:divBdr>
            <w:top w:val="none" w:sz="0" w:space="0" w:color="auto"/>
            <w:left w:val="none" w:sz="0" w:space="0" w:color="auto"/>
            <w:bottom w:val="none" w:sz="0" w:space="0" w:color="auto"/>
            <w:right w:val="none" w:sz="0" w:space="0" w:color="auto"/>
          </w:divBdr>
        </w:div>
        <w:div w:id="1329017673">
          <w:marLeft w:val="640"/>
          <w:marRight w:val="0"/>
          <w:marTop w:val="0"/>
          <w:marBottom w:val="0"/>
          <w:divBdr>
            <w:top w:val="none" w:sz="0" w:space="0" w:color="auto"/>
            <w:left w:val="none" w:sz="0" w:space="0" w:color="auto"/>
            <w:bottom w:val="none" w:sz="0" w:space="0" w:color="auto"/>
            <w:right w:val="none" w:sz="0" w:space="0" w:color="auto"/>
          </w:divBdr>
        </w:div>
        <w:div w:id="1400906803">
          <w:marLeft w:val="640"/>
          <w:marRight w:val="0"/>
          <w:marTop w:val="0"/>
          <w:marBottom w:val="0"/>
          <w:divBdr>
            <w:top w:val="none" w:sz="0" w:space="0" w:color="auto"/>
            <w:left w:val="none" w:sz="0" w:space="0" w:color="auto"/>
            <w:bottom w:val="none" w:sz="0" w:space="0" w:color="auto"/>
            <w:right w:val="none" w:sz="0" w:space="0" w:color="auto"/>
          </w:divBdr>
        </w:div>
        <w:div w:id="1481380839">
          <w:marLeft w:val="640"/>
          <w:marRight w:val="0"/>
          <w:marTop w:val="0"/>
          <w:marBottom w:val="0"/>
          <w:divBdr>
            <w:top w:val="none" w:sz="0" w:space="0" w:color="auto"/>
            <w:left w:val="none" w:sz="0" w:space="0" w:color="auto"/>
            <w:bottom w:val="none" w:sz="0" w:space="0" w:color="auto"/>
            <w:right w:val="none" w:sz="0" w:space="0" w:color="auto"/>
          </w:divBdr>
        </w:div>
        <w:div w:id="1627194912">
          <w:marLeft w:val="640"/>
          <w:marRight w:val="0"/>
          <w:marTop w:val="0"/>
          <w:marBottom w:val="0"/>
          <w:divBdr>
            <w:top w:val="none" w:sz="0" w:space="0" w:color="auto"/>
            <w:left w:val="none" w:sz="0" w:space="0" w:color="auto"/>
            <w:bottom w:val="none" w:sz="0" w:space="0" w:color="auto"/>
            <w:right w:val="none" w:sz="0" w:space="0" w:color="auto"/>
          </w:divBdr>
        </w:div>
        <w:div w:id="1685324558">
          <w:marLeft w:val="640"/>
          <w:marRight w:val="0"/>
          <w:marTop w:val="0"/>
          <w:marBottom w:val="0"/>
          <w:divBdr>
            <w:top w:val="none" w:sz="0" w:space="0" w:color="auto"/>
            <w:left w:val="none" w:sz="0" w:space="0" w:color="auto"/>
            <w:bottom w:val="none" w:sz="0" w:space="0" w:color="auto"/>
            <w:right w:val="none" w:sz="0" w:space="0" w:color="auto"/>
          </w:divBdr>
        </w:div>
        <w:div w:id="1714034100">
          <w:marLeft w:val="640"/>
          <w:marRight w:val="0"/>
          <w:marTop w:val="0"/>
          <w:marBottom w:val="0"/>
          <w:divBdr>
            <w:top w:val="none" w:sz="0" w:space="0" w:color="auto"/>
            <w:left w:val="none" w:sz="0" w:space="0" w:color="auto"/>
            <w:bottom w:val="none" w:sz="0" w:space="0" w:color="auto"/>
            <w:right w:val="none" w:sz="0" w:space="0" w:color="auto"/>
          </w:divBdr>
        </w:div>
        <w:div w:id="1751611362">
          <w:marLeft w:val="640"/>
          <w:marRight w:val="0"/>
          <w:marTop w:val="0"/>
          <w:marBottom w:val="0"/>
          <w:divBdr>
            <w:top w:val="none" w:sz="0" w:space="0" w:color="auto"/>
            <w:left w:val="none" w:sz="0" w:space="0" w:color="auto"/>
            <w:bottom w:val="none" w:sz="0" w:space="0" w:color="auto"/>
            <w:right w:val="none" w:sz="0" w:space="0" w:color="auto"/>
          </w:divBdr>
        </w:div>
        <w:div w:id="1852138716">
          <w:marLeft w:val="640"/>
          <w:marRight w:val="0"/>
          <w:marTop w:val="0"/>
          <w:marBottom w:val="0"/>
          <w:divBdr>
            <w:top w:val="none" w:sz="0" w:space="0" w:color="auto"/>
            <w:left w:val="none" w:sz="0" w:space="0" w:color="auto"/>
            <w:bottom w:val="none" w:sz="0" w:space="0" w:color="auto"/>
            <w:right w:val="none" w:sz="0" w:space="0" w:color="auto"/>
          </w:divBdr>
        </w:div>
        <w:div w:id="1853570278">
          <w:marLeft w:val="640"/>
          <w:marRight w:val="0"/>
          <w:marTop w:val="0"/>
          <w:marBottom w:val="0"/>
          <w:divBdr>
            <w:top w:val="none" w:sz="0" w:space="0" w:color="auto"/>
            <w:left w:val="none" w:sz="0" w:space="0" w:color="auto"/>
            <w:bottom w:val="none" w:sz="0" w:space="0" w:color="auto"/>
            <w:right w:val="none" w:sz="0" w:space="0" w:color="auto"/>
          </w:divBdr>
        </w:div>
        <w:div w:id="1863736365">
          <w:marLeft w:val="640"/>
          <w:marRight w:val="0"/>
          <w:marTop w:val="0"/>
          <w:marBottom w:val="0"/>
          <w:divBdr>
            <w:top w:val="none" w:sz="0" w:space="0" w:color="auto"/>
            <w:left w:val="none" w:sz="0" w:space="0" w:color="auto"/>
            <w:bottom w:val="none" w:sz="0" w:space="0" w:color="auto"/>
            <w:right w:val="none" w:sz="0" w:space="0" w:color="auto"/>
          </w:divBdr>
        </w:div>
        <w:div w:id="1880702128">
          <w:marLeft w:val="640"/>
          <w:marRight w:val="0"/>
          <w:marTop w:val="0"/>
          <w:marBottom w:val="0"/>
          <w:divBdr>
            <w:top w:val="none" w:sz="0" w:space="0" w:color="auto"/>
            <w:left w:val="none" w:sz="0" w:space="0" w:color="auto"/>
            <w:bottom w:val="none" w:sz="0" w:space="0" w:color="auto"/>
            <w:right w:val="none" w:sz="0" w:space="0" w:color="auto"/>
          </w:divBdr>
        </w:div>
        <w:div w:id="1959488021">
          <w:marLeft w:val="640"/>
          <w:marRight w:val="0"/>
          <w:marTop w:val="0"/>
          <w:marBottom w:val="0"/>
          <w:divBdr>
            <w:top w:val="none" w:sz="0" w:space="0" w:color="auto"/>
            <w:left w:val="none" w:sz="0" w:space="0" w:color="auto"/>
            <w:bottom w:val="none" w:sz="0" w:space="0" w:color="auto"/>
            <w:right w:val="none" w:sz="0" w:space="0" w:color="auto"/>
          </w:divBdr>
        </w:div>
        <w:div w:id="2089380945">
          <w:marLeft w:val="640"/>
          <w:marRight w:val="0"/>
          <w:marTop w:val="0"/>
          <w:marBottom w:val="0"/>
          <w:divBdr>
            <w:top w:val="none" w:sz="0" w:space="0" w:color="auto"/>
            <w:left w:val="none" w:sz="0" w:space="0" w:color="auto"/>
            <w:bottom w:val="none" w:sz="0" w:space="0" w:color="auto"/>
            <w:right w:val="none" w:sz="0" w:space="0" w:color="auto"/>
          </w:divBdr>
        </w:div>
        <w:div w:id="2099907931">
          <w:marLeft w:val="640"/>
          <w:marRight w:val="0"/>
          <w:marTop w:val="0"/>
          <w:marBottom w:val="0"/>
          <w:divBdr>
            <w:top w:val="none" w:sz="0" w:space="0" w:color="auto"/>
            <w:left w:val="none" w:sz="0" w:space="0" w:color="auto"/>
            <w:bottom w:val="none" w:sz="0" w:space="0" w:color="auto"/>
            <w:right w:val="none" w:sz="0" w:space="0" w:color="auto"/>
          </w:divBdr>
        </w:div>
      </w:divsChild>
    </w:div>
    <w:div w:id="778335585">
      <w:bodyDiv w:val="1"/>
      <w:marLeft w:val="0"/>
      <w:marRight w:val="0"/>
      <w:marTop w:val="0"/>
      <w:marBottom w:val="0"/>
      <w:divBdr>
        <w:top w:val="none" w:sz="0" w:space="0" w:color="auto"/>
        <w:left w:val="none" w:sz="0" w:space="0" w:color="auto"/>
        <w:bottom w:val="none" w:sz="0" w:space="0" w:color="auto"/>
        <w:right w:val="none" w:sz="0" w:space="0" w:color="auto"/>
      </w:divBdr>
      <w:divsChild>
        <w:div w:id="66653215">
          <w:marLeft w:val="640"/>
          <w:marRight w:val="0"/>
          <w:marTop w:val="0"/>
          <w:marBottom w:val="0"/>
          <w:divBdr>
            <w:top w:val="none" w:sz="0" w:space="0" w:color="auto"/>
            <w:left w:val="none" w:sz="0" w:space="0" w:color="auto"/>
            <w:bottom w:val="none" w:sz="0" w:space="0" w:color="auto"/>
            <w:right w:val="none" w:sz="0" w:space="0" w:color="auto"/>
          </w:divBdr>
        </w:div>
        <w:div w:id="217321844">
          <w:marLeft w:val="640"/>
          <w:marRight w:val="0"/>
          <w:marTop w:val="0"/>
          <w:marBottom w:val="0"/>
          <w:divBdr>
            <w:top w:val="none" w:sz="0" w:space="0" w:color="auto"/>
            <w:left w:val="none" w:sz="0" w:space="0" w:color="auto"/>
            <w:bottom w:val="none" w:sz="0" w:space="0" w:color="auto"/>
            <w:right w:val="none" w:sz="0" w:space="0" w:color="auto"/>
          </w:divBdr>
        </w:div>
        <w:div w:id="410080821">
          <w:marLeft w:val="640"/>
          <w:marRight w:val="0"/>
          <w:marTop w:val="0"/>
          <w:marBottom w:val="0"/>
          <w:divBdr>
            <w:top w:val="none" w:sz="0" w:space="0" w:color="auto"/>
            <w:left w:val="none" w:sz="0" w:space="0" w:color="auto"/>
            <w:bottom w:val="none" w:sz="0" w:space="0" w:color="auto"/>
            <w:right w:val="none" w:sz="0" w:space="0" w:color="auto"/>
          </w:divBdr>
        </w:div>
        <w:div w:id="412822228">
          <w:marLeft w:val="640"/>
          <w:marRight w:val="0"/>
          <w:marTop w:val="0"/>
          <w:marBottom w:val="0"/>
          <w:divBdr>
            <w:top w:val="none" w:sz="0" w:space="0" w:color="auto"/>
            <w:left w:val="none" w:sz="0" w:space="0" w:color="auto"/>
            <w:bottom w:val="none" w:sz="0" w:space="0" w:color="auto"/>
            <w:right w:val="none" w:sz="0" w:space="0" w:color="auto"/>
          </w:divBdr>
        </w:div>
        <w:div w:id="471757101">
          <w:marLeft w:val="640"/>
          <w:marRight w:val="0"/>
          <w:marTop w:val="0"/>
          <w:marBottom w:val="0"/>
          <w:divBdr>
            <w:top w:val="none" w:sz="0" w:space="0" w:color="auto"/>
            <w:left w:val="none" w:sz="0" w:space="0" w:color="auto"/>
            <w:bottom w:val="none" w:sz="0" w:space="0" w:color="auto"/>
            <w:right w:val="none" w:sz="0" w:space="0" w:color="auto"/>
          </w:divBdr>
        </w:div>
        <w:div w:id="546524314">
          <w:marLeft w:val="640"/>
          <w:marRight w:val="0"/>
          <w:marTop w:val="0"/>
          <w:marBottom w:val="0"/>
          <w:divBdr>
            <w:top w:val="none" w:sz="0" w:space="0" w:color="auto"/>
            <w:left w:val="none" w:sz="0" w:space="0" w:color="auto"/>
            <w:bottom w:val="none" w:sz="0" w:space="0" w:color="auto"/>
            <w:right w:val="none" w:sz="0" w:space="0" w:color="auto"/>
          </w:divBdr>
        </w:div>
        <w:div w:id="604848591">
          <w:marLeft w:val="640"/>
          <w:marRight w:val="0"/>
          <w:marTop w:val="0"/>
          <w:marBottom w:val="0"/>
          <w:divBdr>
            <w:top w:val="none" w:sz="0" w:space="0" w:color="auto"/>
            <w:left w:val="none" w:sz="0" w:space="0" w:color="auto"/>
            <w:bottom w:val="none" w:sz="0" w:space="0" w:color="auto"/>
            <w:right w:val="none" w:sz="0" w:space="0" w:color="auto"/>
          </w:divBdr>
        </w:div>
        <w:div w:id="624119761">
          <w:marLeft w:val="640"/>
          <w:marRight w:val="0"/>
          <w:marTop w:val="0"/>
          <w:marBottom w:val="0"/>
          <w:divBdr>
            <w:top w:val="none" w:sz="0" w:space="0" w:color="auto"/>
            <w:left w:val="none" w:sz="0" w:space="0" w:color="auto"/>
            <w:bottom w:val="none" w:sz="0" w:space="0" w:color="auto"/>
            <w:right w:val="none" w:sz="0" w:space="0" w:color="auto"/>
          </w:divBdr>
        </w:div>
        <w:div w:id="704060097">
          <w:marLeft w:val="640"/>
          <w:marRight w:val="0"/>
          <w:marTop w:val="0"/>
          <w:marBottom w:val="0"/>
          <w:divBdr>
            <w:top w:val="none" w:sz="0" w:space="0" w:color="auto"/>
            <w:left w:val="none" w:sz="0" w:space="0" w:color="auto"/>
            <w:bottom w:val="none" w:sz="0" w:space="0" w:color="auto"/>
            <w:right w:val="none" w:sz="0" w:space="0" w:color="auto"/>
          </w:divBdr>
        </w:div>
        <w:div w:id="771898929">
          <w:marLeft w:val="640"/>
          <w:marRight w:val="0"/>
          <w:marTop w:val="0"/>
          <w:marBottom w:val="0"/>
          <w:divBdr>
            <w:top w:val="none" w:sz="0" w:space="0" w:color="auto"/>
            <w:left w:val="none" w:sz="0" w:space="0" w:color="auto"/>
            <w:bottom w:val="none" w:sz="0" w:space="0" w:color="auto"/>
            <w:right w:val="none" w:sz="0" w:space="0" w:color="auto"/>
          </w:divBdr>
        </w:div>
        <w:div w:id="994527767">
          <w:marLeft w:val="640"/>
          <w:marRight w:val="0"/>
          <w:marTop w:val="0"/>
          <w:marBottom w:val="0"/>
          <w:divBdr>
            <w:top w:val="none" w:sz="0" w:space="0" w:color="auto"/>
            <w:left w:val="none" w:sz="0" w:space="0" w:color="auto"/>
            <w:bottom w:val="none" w:sz="0" w:space="0" w:color="auto"/>
            <w:right w:val="none" w:sz="0" w:space="0" w:color="auto"/>
          </w:divBdr>
        </w:div>
        <w:div w:id="1016813520">
          <w:marLeft w:val="640"/>
          <w:marRight w:val="0"/>
          <w:marTop w:val="0"/>
          <w:marBottom w:val="0"/>
          <w:divBdr>
            <w:top w:val="none" w:sz="0" w:space="0" w:color="auto"/>
            <w:left w:val="none" w:sz="0" w:space="0" w:color="auto"/>
            <w:bottom w:val="none" w:sz="0" w:space="0" w:color="auto"/>
            <w:right w:val="none" w:sz="0" w:space="0" w:color="auto"/>
          </w:divBdr>
        </w:div>
        <w:div w:id="1163471964">
          <w:marLeft w:val="640"/>
          <w:marRight w:val="0"/>
          <w:marTop w:val="0"/>
          <w:marBottom w:val="0"/>
          <w:divBdr>
            <w:top w:val="none" w:sz="0" w:space="0" w:color="auto"/>
            <w:left w:val="none" w:sz="0" w:space="0" w:color="auto"/>
            <w:bottom w:val="none" w:sz="0" w:space="0" w:color="auto"/>
            <w:right w:val="none" w:sz="0" w:space="0" w:color="auto"/>
          </w:divBdr>
        </w:div>
        <w:div w:id="1272322880">
          <w:marLeft w:val="640"/>
          <w:marRight w:val="0"/>
          <w:marTop w:val="0"/>
          <w:marBottom w:val="0"/>
          <w:divBdr>
            <w:top w:val="none" w:sz="0" w:space="0" w:color="auto"/>
            <w:left w:val="none" w:sz="0" w:space="0" w:color="auto"/>
            <w:bottom w:val="none" w:sz="0" w:space="0" w:color="auto"/>
            <w:right w:val="none" w:sz="0" w:space="0" w:color="auto"/>
          </w:divBdr>
        </w:div>
        <w:div w:id="1313367194">
          <w:marLeft w:val="640"/>
          <w:marRight w:val="0"/>
          <w:marTop w:val="0"/>
          <w:marBottom w:val="0"/>
          <w:divBdr>
            <w:top w:val="none" w:sz="0" w:space="0" w:color="auto"/>
            <w:left w:val="none" w:sz="0" w:space="0" w:color="auto"/>
            <w:bottom w:val="none" w:sz="0" w:space="0" w:color="auto"/>
            <w:right w:val="none" w:sz="0" w:space="0" w:color="auto"/>
          </w:divBdr>
        </w:div>
        <w:div w:id="1323318825">
          <w:marLeft w:val="640"/>
          <w:marRight w:val="0"/>
          <w:marTop w:val="0"/>
          <w:marBottom w:val="0"/>
          <w:divBdr>
            <w:top w:val="none" w:sz="0" w:space="0" w:color="auto"/>
            <w:left w:val="none" w:sz="0" w:space="0" w:color="auto"/>
            <w:bottom w:val="none" w:sz="0" w:space="0" w:color="auto"/>
            <w:right w:val="none" w:sz="0" w:space="0" w:color="auto"/>
          </w:divBdr>
        </w:div>
        <w:div w:id="1330906058">
          <w:marLeft w:val="640"/>
          <w:marRight w:val="0"/>
          <w:marTop w:val="0"/>
          <w:marBottom w:val="0"/>
          <w:divBdr>
            <w:top w:val="none" w:sz="0" w:space="0" w:color="auto"/>
            <w:left w:val="none" w:sz="0" w:space="0" w:color="auto"/>
            <w:bottom w:val="none" w:sz="0" w:space="0" w:color="auto"/>
            <w:right w:val="none" w:sz="0" w:space="0" w:color="auto"/>
          </w:divBdr>
        </w:div>
        <w:div w:id="1356998552">
          <w:marLeft w:val="640"/>
          <w:marRight w:val="0"/>
          <w:marTop w:val="0"/>
          <w:marBottom w:val="0"/>
          <w:divBdr>
            <w:top w:val="none" w:sz="0" w:space="0" w:color="auto"/>
            <w:left w:val="none" w:sz="0" w:space="0" w:color="auto"/>
            <w:bottom w:val="none" w:sz="0" w:space="0" w:color="auto"/>
            <w:right w:val="none" w:sz="0" w:space="0" w:color="auto"/>
          </w:divBdr>
        </w:div>
        <w:div w:id="1637027078">
          <w:marLeft w:val="640"/>
          <w:marRight w:val="0"/>
          <w:marTop w:val="0"/>
          <w:marBottom w:val="0"/>
          <w:divBdr>
            <w:top w:val="none" w:sz="0" w:space="0" w:color="auto"/>
            <w:left w:val="none" w:sz="0" w:space="0" w:color="auto"/>
            <w:bottom w:val="none" w:sz="0" w:space="0" w:color="auto"/>
            <w:right w:val="none" w:sz="0" w:space="0" w:color="auto"/>
          </w:divBdr>
        </w:div>
        <w:div w:id="1703050336">
          <w:marLeft w:val="640"/>
          <w:marRight w:val="0"/>
          <w:marTop w:val="0"/>
          <w:marBottom w:val="0"/>
          <w:divBdr>
            <w:top w:val="none" w:sz="0" w:space="0" w:color="auto"/>
            <w:left w:val="none" w:sz="0" w:space="0" w:color="auto"/>
            <w:bottom w:val="none" w:sz="0" w:space="0" w:color="auto"/>
            <w:right w:val="none" w:sz="0" w:space="0" w:color="auto"/>
          </w:divBdr>
        </w:div>
        <w:div w:id="1705709347">
          <w:marLeft w:val="640"/>
          <w:marRight w:val="0"/>
          <w:marTop w:val="0"/>
          <w:marBottom w:val="0"/>
          <w:divBdr>
            <w:top w:val="none" w:sz="0" w:space="0" w:color="auto"/>
            <w:left w:val="none" w:sz="0" w:space="0" w:color="auto"/>
            <w:bottom w:val="none" w:sz="0" w:space="0" w:color="auto"/>
            <w:right w:val="none" w:sz="0" w:space="0" w:color="auto"/>
          </w:divBdr>
        </w:div>
        <w:div w:id="1733966587">
          <w:marLeft w:val="640"/>
          <w:marRight w:val="0"/>
          <w:marTop w:val="0"/>
          <w:marBottom w:val="0"/>
          <w:divBdr>
            <w:top w:val="none" w:sz="0" w:space="0" w:color="auto"/>
            <w:left w:val="none" w:sz="0" w:space="0" w:color="auto"/>
            <w:bottom w:val="none" w:sz="0" w:space="0" w:color="auto"/>
            <w:right w:val="none" w:sz="0" w:space="0" w:color="auto"/>
          </w:divBdr>
        </w:div>
        <w:div w:id="1803570119">
          <w:marLeft w:val="640"/>
          <w:marRight w:val="0"/>
          <w:marTop w:val="0"/>
          <w:marBottom w:val="0"/>
          <w:divBdr>
            <w:top w:val="none" w:sz="0" w:space="0" w:color="auto"/>
            <w:left w:val="none" w:sz="0" w:space="0" w:color="auto"/>
            <w:bottom w:val="none" w:sz="0" w:space="0" w:color="auto"/>
            <w:right w:val="none" w:sz="0" w:space="0" w:color="auto"/>
          </w:divBdr>
        </w:div>
        <w:div w:id="1812557940">
          <w:marLeft w:val="640"/>
          <w:marRight w:val="0"/>
          <w:marTop w:val="0"/>
          <w:marBottom w:val="0"/>
          <w:divBdr>
            <w:top w:val="none" w:sz="0" w:space="0" w:color="auto"/>
            <w:left w:val="none" w:sz="0" w:space="0" w:color="auto"/>
            <w:bottom w:val="none" w:sz="0" w:space="0" w:color="auto"/>
            <w:right w:val="none" w:sz="0" w:space="0" w:color="auto"/>
          </w:divBdr>
        </w:div>
        <w:div w:id="1847551812">
          <w:marLeft w:val="640"/>
          <w:marRight w:val="0"/>
          <w:marTop w:val="0"/>
          <w:marBottom w:val="0"/>
          <w:divBdr>
            <w:top w:val="none" w:sz="0" w:space="0" w:color="auto"/>
            <w:left w:val="none" w:sz="0" w:space="0" w:color="auto"/>
            <w:bottom w:val="none" w:sz="0" w:space="0" w:color="auto"/>
            <w:right w:val="none" w:sz="0" w:space="0" w:color="auto"/>
          </w:divBdr>
        </w:div>
        <w:div w:id="1893148117">
          <w:marLeft w:val="640"/>
          <w:marRight w:val="0"/>
          <w:marTop w:val="0"/>
          <w:marBottom w:val="0"/>
          <w:divBdr>
            <w:top w:val="none" w:sz="0" w:space="0" w:color="auto"/>
            <w:left w:val="none" w:sz="0" w:space="0" w:color="auto"/>
            <w:bottom w:val="none" w:sz="0" w:space="0" w:color="auto"/>
            <w:right w:val="none" w:sz="0" w:space="0" w:color="auto"/>
          </w:divBdr>
        </w:div>
        <w:div w:id="1948266634">
          <w:marLeft w:val="640"/>
          <w:marRight w:val="0"/>
          <w:marTop w:val="0"/>
          <w:marBottom w:val="0"/>
          <w:divBdr>
            <w:top w:val="none" w:sz="0" w:space="0" w:color="auto"/>
            <w:left w:val="none" w:sz="0" w:space="0" w:color="auto"/>
            <w:bottom w:val="none" w:sz="0" w:space="0" w:color="auto"/>
            <w:right w:val="none" w:sz="0" w:space="0" w:color="auto"/>
          </w:divBdr>
        </w:div>
        <w:div w:id="1988901259">
          <w:marLeft w:val="640"/>
          <w:marRight w:val="0"/>
          <w:marTop w:val="0"/>
          <w:marBottom w:val="0"/>
          <w:divBdr>
            <w:top w:val="none" w:sz="0" w:space="0" w:color="auto"/>
            <w:left w:val="none" w:sz="0" w:space="0" w:color="auto"/>
            <w:bottom w:val="none" w:sz="0" w:space="0" w:color="auto"/>
            <w:right w:val="none" w:sz="0" w:space="0" w:color="auto"/>
          </w:divBdr>
        </w:div>
        <w:div w:id="1996298742">
          <w:marLeft w:val="640"/>
          <w:marRight w:val="0"/>
          <w:marTop w:val="0"/>
          <w:marBottom w:val="0"/>
          <w:divBdr>
            <w:top w:val="none" w:sz="0" w:space="0" w:color="auto"/>
            <w:left w:val="none" w:sz="0" w:space="0" w:color="auto"/>
            <w:bottom w:val="none" w:sz="0" w:space="0" w:color="auto"/>
            <w:right w:val="none" w:sz="0" w:space="0" w:color="auto"/>
          </w:divBdr>
        </w:div>
      </w:divsChild>
    </w:div>
    <w:div w:id="79320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6841">
          <w:marLeft w:val="640"/>
          <w:marRight w:val="0"/>
          <w:marTop w:val="0"/>
          <w:marBottom w:val="0"/>
          <w:divBdr>
            <w:top w:val="none" w:sz="0" w:space="0" w:color="auto"/>
            <w:left w:val="none" w:sz="0" w:space="0" w:color="auto"/>
            <w:bottom w:val="none" w:sz="0" w:space="0" w:color="auto"/>
            <w:right w:val="none" w:sz="0" w:space="0" w:color="auto"/>
          </w:divBdr>
        </w:div>
        <w:div w:id="712997321">
          <w:marLeft w:val="640"/>
          <w:marRight w:val="0"/>
          <w:marTop w:val="0"/>
          <w:marBottom w:val="0"/>
          <w:divBdr>
            <w:top w:val="none" w:sz="0" w:space="0" w:color="auto"/>
            <w:left w:val="none" w:sz="0" w:space="0" w:color="auto"/>
            <w:bottom w:val="none" w:sz="0" w:space="0" w:color="auto"/>
            <w:right w:val="none" w:sz="0" w:space="0" w:color="auto"/>
          </w:divBdr>
        </w:div>
        <w:div w:id="955789255">
          <w:marLeft w:val="640"/>
          <w:marRight w:val="0"/>
          <w:marTop w:val="0"/>
          <w:marBottom w:val="0"/>
          <w:divBdr>
            <w:top w:val="none" w:sz="0" w:space="0" w:color="auto"/>
            <w:left w:val="none" w:sz="0" w:space="0" w:color="auto"/>
            <w:bottom w:val="none" w:sz="0" w:space="0" w:color="auto"/>
            <w:right w:val="none" w:sz="0" w:space="0" w:color="auto"/>
          </w:divBdr>
        </w:div>
        <w:div w:id="1375538812">
          <w:marLeft w:val="640"/>
          <w:marRight w:val="0"/>
          <w:marTop w:val="0"/>
          <w:marBottom w:val="0"/>
          <w:divBdr>
            <w:top w:val="none" w:sz="0" w:space="0" w:color="auto"/>
            <w:left w:val="none" w:sz="0" w:space="0" w:color="auto"/>
            <w:bottom w:val="none" w:sz="0" w:space="0" w:color="auto"/>
            <w:right w:val="none" w:sz="0" w:space="0" w:color="auto"/>
          </w:divBdr>
        </w:div>
        <w:div w:id="1749225851">
          <w:marLeft w:val="640"/>
          <w:marRight w:val="0"/>
          <w:marTop w:val="0"/>
          <w:marBottom w:val="0"/>
          <w:divBdr>
            <w:top w:val="none" w:sz="0" w:space="0" w:color="auto"/>
            <w:left w:val="none" w:sz="0" w:space="0" w:color="auto"/>
            <w:bottom w:val="none" w:sz="0" w:space="0" w:color="auto"/>
            <w:right w:val="none" w:sz="0" w:space="0" w:color="auto"/>
          </w:divBdr>
        </w:div>
        <w:div w:id="2133748816">
          <w:marLeft w:val="640"/>
          <w:marRight w:val="0"/>
          <w:marTop w:val="0"/>
          <w:marBottom w:val="0"/>
          <w:divBdr>
            <w:top w:val="none" w:sz="0" w:space="0" w:color="auto"/>
            <w:left w:val="none" w:sz="0" w:space="0" w:color="auto"/>
            <w:bottom w:val="none" w:sz="0" w:space="0" w:color="auto"/>
            <w:right w:val="none" w:sz="0" w:space="0" w:color="auto"/>
          </w:divBdr>
        </w:div>
      </w:divsChild>
    </w:div>
    <w:div w:id="794175698">
      <w:bodyDiv w:val="1"/>
      <w:marLeft w:val="0"/>
      <w:marRight w:val="0"/>
      <w:marTop w:val="0"/>
      <w:marBottom w:val="0"/>
      <w:divBdr>
        <w:top w:val="none" w:sz="0" w:space="0" w:color="auto"/>
        <w:left w:val="none" w:sz="0" w:space="0" w:color="auto"/>
        <w:bottom w:val="none" w:sz="0" w:space="0" w:color="auto"/>
        <w:right w:val="none" w:sz="0" w:space="0" w:color="auto"/>
      </w:divBdr>
      <w:divsChild>
        <w:div w:id="5837100">
          <w:marLeft w:val="640"/>
          <w:marRight w:val="0"/>
          <w:marTop w:val="0"/>
          <w:marBottom w:val="0"/>
          <w:divBdr>
            <w:top w:val="none" w:sz="0" w:space="0" w:color="auto"/>
            <w:left w:val="none" w:sz="0" w:space="0" w:color="auto"/>
            <w:bottom w:val="none" w:sz="0" w:space="0" w:color="auto"/>
            <w:right w:val="none" w:sz="0" w:space="0" w:color="auto"/>
          </w:divBdr>
        </w:div>
        <w:div w:id="207187010">
          <w:marLeft w:val="640"/>
          <w:marRight w:val="0"/>
          <w:marTop w:val="0"/>
          <w:marBottom w:val="0"/>
          <w:divBdr>
            <w:top w:val="none" w:sz="0" w:space="0" w:color="auto"/>
            <w:left w:val="none" w:sz="0" w:space="0" w:color="auto"/>
            <w:bottom w:val="none" w:sz="0" w:space="0" w:color="auto"/>
            <w:right w:val="none" w:sz="0" w:space="0" w:color="auto"/>
          </w:divBdr>
        </w:div>
        <w:div w:id="259918089">
          <w:marLeft w:val="640"/>
          <w:marRight w:val="0"/>
          <w:marTop w:val="0"/>
          <w:marBottom w:val="0"/>
          <w:divBdr>
            <w:top w:val="none" w:sz="0" w:space="0" w:color="auto"/>
            <w:left w:val="none" w:sz="0" w:space="0" w:color="auto"/>
            <w:bottom w:val="none" w:sz="0" w:space="0" w:color="auto"/>
            <w:right w:val="none" w:sz="0" w:space="0" w:color="auto"/>
          </w:divBdr>
        </w:div>
        <w:div w:id="593050577">
          <w:marLeft w:val="640"/>
          <w:marRight w:val="0"/>
          <w:marTop w:val="0"/>
          <w:marBottom w:val="0"/>
          <w:divBdr>
            <w:top w:val="none" w:sz="0" w:space="0" w:color="auto"/>
            <w:left w:val="none" w:sz="0" w:space="0" w:color="auto"/>
            <w:bottom w:val="none" w:sz="0" w:space="0" w:color="auto"/>
            <w:right w:val="none" w:sz="0" w:space="0" w:color="auto"/>
          </w:divBdr>
        </w:div>
        <w:div w:id="1164861403">
          <w:marLeft w:val="640"/>
          <w:marRight w:val="0"/>
          <w:marTop w:val="0"/>
          <w:marBottom w:val="0"/>
          <w:divBdr>
            <w:top w:val="none" w:sz="0" w:space="0" w:color="auto"/>
            <w:left w:val="none" w:sz="0" w:space="0" w:color="auto"/>
            <w:bottom w:val="none" w:sz="0" w:space="0" w:color="auto"/>
            <w:right w:val="none" w:sz="0" w:space="0" w:color="auto"/>
          </w:divBdr>
        </w:div>
        <w:div w:id="1219627969">
          <w:marLeft w:val="640"/>
          <w:marRight w:val="0"/>
          <w:marTop w:val="0"/>
          <w:marBottom w:val="0"/>
          <w:divBdr>
            <w:top w:val="none" w:sz="0" w:space="0" w:color="auto"/>
            <w:left w:val="none" w:sz="0" w:space="0" w:color="auto"/>
            <w:bottom w:val="none" w:sz="0" w:space="0" w:color="auto"/>
            <w:right w:val="none" w:sz="0" w:space="0" w:color="auto"/>
          </w:divBdr>
        </w:div>
        <w:div w:id="1455364666">
          <w:marLeft w:val="640"/>
          <w:marRight w:val="0"/>
          <w:marTop w:val="0"/>
          <w:marBottom w:val="0"/>
          <w:divBdr>
            <w:top w:val="none" w:sz="0" w:space="0" w:color="auto"/>
            <w:left w:val="none" w:sz="0" w:space="0" w:color="auto"/>
            <w:bottom w:val="none" w:sz="0" w:space="0" w:color="auto"/>
            <w:right w:val="none" w:sz="0" w:space="0" w:color="auto"/>
          </w:divBdr>
        </w:div>
        <w:div w:id="1587375956">
          <w:marLeft w:val="640"/>
          <w:marRight w:val="0"/>
          <w:marTop w:val="0"/>
          <w:marBottom w:val="0"/>
          <w:divBdr>
            <w:top w:val="none" w:sz="0" w:space="0" w:color="auto"/>
            <w:left w:val="none" w:sz="0" w:space="0" w:color="auto"/>
            <w:bottom w:val="none" w:sz="0" w:space="0" w:color="auto"/>
            <w:right w:val="none" w:sz="0" w:space="0" w:color="auto"/>
          </w:divBdr>
        </w:div>
        <w:div w:id="1680767932">
          <w:marLeft w:val="640"/>
          <w:marRight w:val="0"/>
          <w:marTop w:val="0"/>
          <w:marBottom w:val="0"/>
          <w:divBdr>
            <w:top w:val="none" w:sz="0" w:space="0" w:color="auto"/>
            <w:left w:val="none" w:sz="0" w:space="0" w:color="auto"/>
            <w:bottom w:val="none" w:sz="0" w:space="0" w:color="auto"/>
            <w:right w:val="none" w:sz="0" w:space="0" w:color="auto"/>
          </w:divBdr>
        </w:div>
        <w:div w:id="1856380621">
          <w:marLeft w:val="640"/>
          <w:marRight w:val="0"/>
          <w:marTop w:val="0"/>
          <w:marBottom w:val="0"/>
          <w:divBdr>
            <w:top w:val="none" w:sz="0" w:space="0" w:color="auto"/>
            <w:left w:val="none" w:sz="0" w:space="0" w:color="auto"/>
            <w:bottom w:val="none" w:sz="0" w:space="0" w:color="auto"/>
            <w:right w:val="none" w:sz="0" w:space="0" w:color="auto"/>
          </w:divBdr>
        </w:div>
        <w:div w:id="1880898557">
          <w:marLeft w:val="640"/>
          <w:marRight w:val="0"/>
          <w:marTop w:val="0"/>
          <w:marBottom w:val="0"/>
          <w:divBdr>
            <w:top w:val="none" w:sz="0" w:space="0" w:color="auto"/>
            <w:left w:val="none" w:sz="0" w:space="0" w:color="auto"/>
            <w:bottom w:val="none" w:sz="0" w:space="0" w:color="auto"/>
            <w:right w:val="none" w:sz="0" w:space="0" w:color="auto"/>
          </w:divBdr>
        </w:div>
        <w:div w:id="1968965850">
          <w:marLeft w:val="640"/>
          <w:marRight w:val="0"/>
          <w:marTop w:val="0"/>
          <w:marBottom w:val="0"/>
          <w:divBdr>
            <w:top w:val="none" w:sz="0" w:space="0" w:color="auto"/>
            <w:left w:val="none" w:sz="0" w:space="0" w:color="auto"/>
            <w:bottom w:val="none" w:sz="0" w:space="0" w:color="auto"/>
            <w:right w:val="none" w:sz="0" w:space="0" w:color="auto"/>
          </w:divBdr>
        </w:div>
        <w:div w:id="2070225551">
          <w:marLeft w:val="640"/>
          <w:marRight w:val="0"/>
          <w:marTop w:val="0"/>
          <w:marBottom w:val="0"/>
          <w:divBdr>
            <w:top w:val="none" w:sz="0" w:space="0" w:color="auto"/>
            <w:left w:val="none" w:sz="0" w:space="0" w:color="auto"/>
            <w:bottom w:val="none" w:sz="0" w:space="0" w:color="auto"/>
            <w:right w:val="none" w:sz="0" w:space="0" w:color="auto"/>
          </w:divBdr>
        </w:div>
      </w:divsChild>
    </w:div>
    <w:div w:id="795564875">
      <w:bodyDiv w:val="1"/>
      <w:marLeft w:val="0"/>
      <w:marRight w:val="0"/>
      <w:marTop w:val="0"/>
      <w:marBottom w:val="0"/>
      <w:divBdr>
        <w:top w:val="none" w:sz="0" w:space="0" w:color="auto"/>
        <w:left w:val="none" w:sz="0" w:space="0" w:color="auto"/>
        <w:bottom w:val="none" w:sz="0" w:space="0" w:color="auto"/>
        <w:right w:val="none" w:sz="0" w:space="0" w:color="auto"/>
      </w:divBdr>
      <w:divsChild>
        <w:div w:id="46878528">
          <w:marLeft w:val="640"/>
          <w:marRight w:val="0"/>
          <w:marTop w:val="0"/>
          <w:marBottom w:val="0"/>
          <w:divBdr>
            <w:top w:val="none" w:sz="0" w:space="0" w:color="auto"/>
            <w:left w:val="none" w:sz="0" w:space="0" w:color="auto"/>
            <w:bottom w:val="none" w:sz="0" w:space="0" w:color="auto"/>
            <w:right w:val="none" w:sz="0" w:space="0" w:color="auto"/>
          </w:divBdr>
        </w:div>
        <w:div w:id="81297361">
          <w:marLeft w:val="640"/>
          <w:marRight w:val="0"/>
          <w:marTop w:val="0"/>
          <w:marBottom w:val="0"/>
          <w:divBdr>
            <w:top w:val="none" w:sz="0" w:space="0" w:color="auto"/>
            <w:left w:val="none" w:sz="0" w:space="0" w:color="auto"/>
            <w:bottom w:val="none" w:sz="0" w:space="0" w:color="auto"/>
            <w:right w:val="none" w:sz="0" w:space="0" w:color="auto"/>
          </w:divBdr>
        </w:div>
        <w:div w:id="89158772">
          <w:marLeft w:val="640"/>
          <w:marRight w:val="0"/>
          <w:marTop w:val="0"/>
          <w:marBottom w:val="0"/>
          <w:divBdr>
            <w:top w:val="none" w:sz="0" w:space="0" w:color="auto"/>
            <w:left w:val="none" w:sz="0" w:space="0" w:color="auto"/>
            <w:bottom w:val="none" w:sz="0" w:space="0" w:color="auto"/>
            <w:right w:val="none" w:sz="0" w:space="0" w:color="auto"/>
          </w:divBdr>
        </w:div>
        <w:div w:id="103697761">
          <w:marLeft w:val="640"/>
          <w:marRight w:val="0"/>
          <w:marTop w:val="0"/>
          <w:marBottom w:val="0"/>
          <w:divBdr>
            <w:top w:val="none" w:sz="0" w:space="0" w:color="auto"/>
            <w:left w:val="none" w:sz="0" w:space="0" w:color="auto"/>
            <w:bottom w:val="none" w:sz="0" w:space="0" w:color="auto"/>
            <w:right w:val="none" w:sz="0" w:space="0" w:color="auto"/>
          </w:divBdr>
        </w:div>
        <w:div w:id="183829756">
          <w:marLeft w:val="640"/>
          <w:marRight w:val="0"/>
          <w:marTop w:val="0"/>
          <w:marBottom w:val="0"/>
          <w:divBdr>
            <w:top w:val="none" w:sz="0" w:space="0" w:color="auto"/>
            <w:left w:val="none" w:sz="0" w:space="0" w:color="auto"/>
            <w:bottom w:val="none" w:sz="0" w:space="0" w:color="auto"/>
            <w:right w:val="none" w:sz="0" w:space="0" w:color="auto"/>
          </w:divBdr>
        </w:div>
        <w:div w:id="205220831">
          <w:marLeft w:val="640"/>
          <w:marRight w:val="0"/>
          <w:marTop w:val="0"/>
          <w:marBottom w:val="0"/>
          <w:divBdr>
            <w:top w:val="none" w:sz="0" w:space="0" w:color="auto"/>
            <w:left w:val="none" w:sz="0" w:space="0" w:color="auto"/>
            <w:bottom w:val="none" w:sz="0" w:space="0" w:color="auto"/>
            <w:right w:val="none" w:sz="0" w:space="0" w:color="auto"/>
          </w:divBdr>
        </w:div>
        <w:div w:id="246230686">
          <w:marLeft w:val="640"/>
          <w:marRight w:val="0"/>
          <w:marTop w:val="0"/>
          <w:marBottom w:val="0"/>
          <w:divBdr>
            <w:top w:val="none" w:sz="0" w:space="0" w:color="auto"/>
            <w:left w:val="none" w:sz="0" w:space="0" w:color="auto"/>
            <w:bottom w:val="none" w:sz="0" w:space="0" w:color="auto"/>
            <w:right w:val="none" w:sz="0" w:space="0" w:color="auto"/>
          </w:divBdr>
        </w:div>
        <w:div w:id="269165347">
          <w:marLeft w:val="640"/>
          <w:marRight w:val="0"/>
          <w:marTop w:val="0"/>
          <w:marBottom w:val="0"/>
          <w:divBdr>
            <w:top w:val="none" w:sz="0" w:space="0" w:color="auto"/>
            <w:left w:val="none" w:sz="0" w:space="0" w:color="auto"/>
            <w:bottom w:val="none" w:sz="0" w:space="0" w:color="auto"/>
            <w:right w:val="none" w:sz="0" w:space="0" w:color="auto"/>
          </w:divBdr>
        </w:div>
        <w:div w:id="295182486">
          <w:marLeft w:val="640"/>
          <w:marRight w:val="0"/>
          <w:marTop w:val="0"/>
          <w:marBottom w:val="0"/>
          <w:divBdr>
            <w:top w:val="none" w:sz="0" w:space="0" w:color="auto"/>
            <w:left w:val="none" w:sz="0" w:space="0" w:color="auto"/>
            <w:bottom w:val="none" w:sz="0" w:space="0" w:color="auto"/>
            <w:right w:val="none" w:sz="0" w:space="0" w:color="auto"/>
          </w:divBdr>
        </w:div>
        <w:div w:id="318270976">
          <w:marLeft w:val="640"/>
          <w:marRight w:val="0"/>
          <w:marTop w:val="0"/>
          <w:marBottom w:val="0"/>
          <w:divBdr>
            <w:top w:val="none" w:sz="0" w:space="0" w:color="auto"/>
            <w:left w:val="none" w:sz="0" w:space="0" w:color="auto"/>
            <w:bottom w:val="none" w:sz="0" w:space="0" w:color="auto"/>
            <w:right w:val="none" w:sz="0" w:space="0" w:color="auto"/>
          </w:divBdr>
        </w:div>
        <w:div w:id="326908380">
          <w:marLeft w:val="640"/>
          <w:marRight w:val="0"/>
          <w:marTop w:val="0"/>
          <w:marBottom w:val="0"/>
          <w:divBdr>
            <w:top w:val="none" w:sz="0" w:space="0" w:color="auto"/>
            <w:left w:val="none" w:sz="0" w:space="0" w:color="auto"/>
            <w:bottom w:val="none" w:sz="0" w:space="0" w:color="auto"/>
            <w:right w:val="none" w:sz="0" w:space="0" w:color="auto"/>
          </w:divBdr>
        </w:div>
        <w:div w:id="335115385">
          <w:marLeft w:val="640"/>
          <w:marRight w:val="0"/>
          <w:marTop w:val="0"/>
          <w:marBottom w:val="0"/>
          <w:divBdr>
            <w:top w:val="none" w:sz="0" w:space="0" w:color="auto"/>
            <w:left w:val="none" w:sz="0" w:space="0" w:color="auto"/>
            <w:bottom w:val="none" w:sz="0" w:space="0" w:color="auto"/>
            <w:right w:val="none" w:sz="0" w:space="0" w:color="auto"/>
          </w:divBdr>
        </w:div>
        <w:div w:id="349374334">
          <w:marLeft w:val="640"/>
          <w:marRight w:val="0"/>
          <w:marTop w:val="0"/>
          <w:marBottom w:val="0"/>
          <w:divBdr>
            <w:top w:val="none" w:sz="0" w:space="0" w:color="auto"/>
            <w:left w:val="none" w:sz="0" w:space="0" w:color="auto"/>
            <w:bottom w:val="none" w:sz="0" w:space="0" w:color="auto"/>
            <w:right w:val="none" w:sz="0" w:space="0" w:color="auto"/>
          </w:divBdr>
        </w:div>
        <w:div w:id="388454437">
          <w:marLeft w:val="640"/>
          <w:marRight w:val="0"/>
          <w:marTop w:val="0"/>
          <w:marBottom w:val="0"/>
          <w:divBdr>
            <w:top w:val="none" w:sz="0" w:space="0" w:color="auto"/>
            <w:left w:val="none" w:sz="0" w:space="0" w:color="auto"/>
            <w:bottom w:val="none" w:sz="0" w:space="0" w:color="auto"/>
            <w:right w:val="none" w:sz="0" w:space="0" w:color="auto"/>
          </w:divBdr>
        </w:div>
        <w:div w:id="446700145">
          <w:marLeft w:val="640"/>
          <w:marRight w:val="0"/>
          <w:marTop w:val="0"/>
          <w:marBottom w:val="0"/>
          <w:divBdr>
            <w:top w:val="none" w:sz="0" w:space="0" w:color="auto"/>
            <w:left w:val="none" w:sz="0" w:space="0" w:color="auto"/>
            <w:bottom w:val="none" w:sz="0" w:space="0" w:color="auto"/>
            <w:right w:val="none" w:sz="0" w:space="0" w:color="auto"/>
          </w:divBdr>
        </w:div>
        <w:div w:id="526453571">
          <w:marLeft w:val="640"/>
          <w:marRight w:val="0"/>
          <w:marTop w:val="0"/>
          <w:marBottom w:val="0"/>
          <w:divBdr>
            <w:top w:val="none" w:sz="0" w:space="0" w:color="auto"/>
            <w:left w:val="none" w:sz="0" w:space="0" w:color="auto"/>
            <w:bottom w:val="none" w:sz="0" w:space="0" w:color="auto"/>
            <w:right w:val="none" w:sz="0" w:space="0" w:color="auto"/>
          </w:divBdr>
        </w:div>
        <w:div w:id="539054785">
          <w:marLeft w:val="640"/>
          <w:marRight w:val="0"/>
          <w:marTop w:val="0"/>
          <w:marBottom w:val="0"/>
          <w:divBdr>
            <w:top w:val="none" w:sz="0" w:space="0" w:color="auto"/>
            <w:left w:val="none" w:sz="0" w:space="0" w:color="auto"/>
            <w:bottom w:val="none" w:sz="0" w:space="0" w:color="auto"/>
            <w:right w:val="none" w:sz="0" w:space="0" w:color="auto"/>
          </w:divBdr>
        </w:div>
        <w:div w:id="564685794">
          <w:marLeft w:val="640"/>
          <w:marRight w:val="0"/>
          <w:marTop w:val="0"/>
          <w:marBottom w:val="0"/>
          <w:divBdr>
            <w:top w:val="none" w:sz="0" w:space="0" w:color="auto"/>
            <w:left w:val="none" w:sz="0" w:space="0" w:color="auto"/>
            <w:bottom w:val="none" w:sz="0" w:space="0" w:color="auto"/>
            <w:right w:val="none" w:sz="0" w:space="0" w:color="auto"/>
          </w:divBdr>
        </w:div>
        <w:div w:id="571505550">
          <w:marLeft w:val="640"/>
          <w:marRight w:val="0"/>
          <w:marTop w:val="0"/>
          <w:marBottom w:val="0"/>
          <w:divBdr>
            <w:top w:val="none" w:sz="0" w:space="0" w:color="auto"/>
            <w:left w:val="none" w:sz="0" w:space="0" w:color="auto"/>
            <w:bottom w:val="none" w:sz="0" w:space="0" w:color="auto"/>
            <w:right w:val="none" w:sz="0" w:space="0" w:color="auto"/>
          </w:divBdr>
        </w:div>
        <w:div w:id="605044407">
          <w:marLeft w:val="640"/>
          <w:marRight w:val="0"/>
          <w:marTop w:val="0"/>
          <w:marBottom w:val="0"/>
          <w:divBdr>
            <w:top w:val="none" w:sz="0" w:space="0" w:color="auto"/>
            <w:left w:val="none" w:sz="0" w:space="0" w:color="auto"/>
            <w:bottom w:val="none" w:sz="0" w:space="0" w:color="auto"/>
            <w:right w:val="none" w:sz="0" w:space="0" w:color="auto"/>
          </w:divBdr>
        </w:div>
        <w:div w:id="622923093">
          <w:marLeft w:val="640"/>
          <w:marRight w:val="0"/>
          <w:marTop w:val="0"/>
          <w:marBottom w:val="0"/>
          <w:divBdr>
            <w:top w:val="none" w:sz="0" w:space="0" w:color="auto"/>
            <w:left w:val="none" w:sz="0" w:space="0" w:color="auto"/>
            <w:bottom w:val="none" w:sz="0" w:space="0" w:color="auto"/>
            <w:right w:val="none" w:sz="0" w:space="0" w:color="auto"/>
          </w:divBdr>
        </w:div>
        <w:div w:id="659770501">
          <w:marLeft w:val="640"/>
          <w:marRight w:val="0"/>
          <w:marTop w:val="0"/>
          <w:marBottom w:val="0"/>
          <w:divBdr>
            <w:top w:val="none" w:sz="0" w:space="0" w:color="auto"/>
            <w:left w:val="none" w:sz="0" w:space="0" w:color="auto"/>
            <w:bottom w:val="none" w:sz="0" w:space="0" w:color="auto"/>
            <w:right w:val="none" w:sz="0" w:space="0" w:color="auto"/>
          </w:divBdr>
        </w:div>
        <w:div w:id="661273395">
          <w:marLeft w:val="640"/>
          <w:marRight w:val="0"/>
          <w:marTop w:val="0"/>
          <w:marBottom w:val="0"/>
          <w:divBdr>
            <w:top w:val="none" w:sz="0" w:space="0" w:color="auto"/>
            <w:left w:val="none" w:sz="0" w:space="0" w:color="auto"/>
            <w:bottom w:val="none" w:sz="0" w:space="0" w:color="auto"/>
            <w:right w:val="none" w:sz="0" w:space="0" w:color="auto"/>
          </w:divBdr>
        </w:div>
        <w:div w:id="669721084">
          <w:marLeft w:val="640"/>
          <w:marRight w:val="0"/>
          <w:marTop w:val="0"/>
          <w:marBottom w:val="0"/>
          <w:divBdr>
            <w:top w:val="none" w:sz="0" w:space="0" w:color="auto"/>
            <w:left w:val="none" w:sz="0" w:space="0" w:color="auto"/>
            <w:bottom w:val="none" w:sz="0" w:space="0" w:color="auto"/>
            <w:right w:val="none" w:sz="0" w:space="0" w:color="auto"/>
          </w:divBdr>
        </w:div>
        <w:div w:id="683554183">
          <w:marLeft w:val="640"/>
          <w:marRight w:val="0"/>
          <w:marTop w:val="0"/>
          <w:marBottom w:val="0"/>
          <w:divBdr>
            <w:top w:val="none" w:sz="0" w:space="0" w:color="auto"/>
            <w:left w:val="none" w:sz="0" w:space="0" w:color="auto"/>
            <w:bottom w:val="none" w:sz="0" w:space="0" w:color="auto"/>
            <w:right w:val="none" w:sz="0" w:space="0" w:color="auto"/>
          </w:divBdr>
        </w:div>
        <w:div w:id="696195354">
          <w:marLeft w:val="640"/>
          <w:marRight w:val="0"/>
          <w:marTop w:val="0"/>
          <w:marBottom w:val="0"/>
          <w:divBdr>
            <w:top w:val="none" w:sz="0" w:space="0" w:color="auto"/>
            <w:left w:val="none" w:sz="0" w:space="0" w:color="auto"/>
            <w:bottom w:val="none" w:sz="0" w:space="0" w:color="auto"/>
            <w:right w:val="none" w:sz="0" w:space="0" w:color="auto"/>
          </w:divBdr>
        </w:div>
        <w:div w:id="699354507">
          <w:marLeft w:val="640"/>
          <w:marRight w:val="0"/>
          <w:marTop w:val="0"/>
          <w:marBottom w:val="0"/>
          <w:divBdr>
            <w:top w:val="none" w:sz="0" w:space="0" w:color="auto"/>
            <w:left w:val="none" w:sz="0" w:space="0" w:color="auto"/>
            <w:bottom w:val="none" w:sz="0" w:space="0" w:color="auto"/>
            <w:right w:val="none" w:sz="0" w:space="0" w:color="auto"/>
          </w:divBdr>
        </w:div>
        <w:div w:id="722561392">
          <w:marLeft w:val="640"/>
          <w:marRight w:val="0"/>
          <w:marTop w:val="0"/>
          <w:marBottom w:val="0"/>
          <w:divBdr>
            <w:top w:val="none" w:sz="0" w:space="0" w:color="auto"/>
            <w:left w:val="none" w:sz="0" w:space="0" w:color="auto"/>
            <w:bottom w:val="none" w:sz="0" w:space="0" w:color="auto"/>
            <w:right w:val="none" w:sz="0" w:space="0" w:color="auto"/>
          </w:divBdr>
        </w:div>
        <w:div w:id="726879605">
          <w:marLeft w:val="640"/>
          <w:marRight w:val="0"/>
          <w:marTop w:val="0"/>
          <w:marBottom w:val="0"/>
          <w:divBdr>
            <w:top w:val="none" w:sz="0" w:space="0" w:color="auto"/>
            <w:left w:val="none" w:sz="0" w:space="0" w:color="auto"/>
            <w:bottom w:val="none" w:sz="0" w:space="0" w:color="auto"/>
            <w:right w:val="none" w:sz="0" w:space="0" w:color="auto"/>
          </w:divBdr>
        </w:div>
        <w:div w:id="740911795">
          <w:marLeft w:val="640"/>
          <w:marRight w:val="0"/>
          <w:marTop w:val="0"/>
          <w:marBottom w:val="0"/>
          <w:divBdr>
            <w:top w:val="none" w:sz="0" w:space="0" w:color="auto"/>
            <w:left w:val="none" w:sz="0" w:space="0" w:color="auto"/>
            <w:bottom w:val="none" w:sz="0" w:space="0" w:color="auto"/>
            <w:right w:val="none" w:sz="0" w:space="0" w:color="auto"/>
          </w:divBdr>
        </w:div>
        <w:div w:id="801506861">
          <w:marLeft w:val="640"/>
          <w:marRight w:val="0"/>
          <w:marTop w:val="0"/>
          <w:marBottom w:val="0"/>
          <w:divBdr>
            <w:top w:val="none" w:sz="0" w:space="0" w:color="auto"/>
            <w:left w:val="none" w:sz="0" w:space="0" w:color="auto"/>
            <w:bottom w:val="none" w:sz="0" w:space="0" w:color="auto"/>
            <w:right w:val="none" w:sz="0" w:space="0" w:color="auto"/>
          </w:divBdr>
        </w:div>
        <w:div w:id="802624869">
          <w:marLeft w:val="640"/>
          <w:marRight w:val="0"/>
          <w:marTop w:val="0"/>
          <w:marBottom w:val="0"/>
          <w:divBdr>
            <w:top w:val="none" w:sz="0" w:space="0" w:color="auto"/>
            <w:left w:val="none" w:sz="0" w:space="0" w:color="auto"/>
            <w:bottom w:val="none" w:sz="0" w:space="0" w:color="auto"/>
            <w:right w:val="none" w:sz="0" w:space="0" w:color="auto"/>
          </w:divBdr>
        </w:div>
        <w:div w:id="819154647">
          <w:marLeft w:val="640"/>
          <w:marRight w:val="0"/>
          <w:marTop w:val="0"/>
          <w:marBottom w:val="0"/>
          <w:divBdr>
            <w:top w:val="none" w:sz="0" w:space="0" w:color="auto"/>
            <w:left w:val="none" w:sz="0" w:space="0" w:color="auto"/>
            <w:bottom w:val="none" w:sz="0" w:space="0" w:color="auto"/>
            <w:right w:val="none" w:sz="0" w:space="0" w:color="auto"/>
          </w:divBdr>
        </w:div>
        <w:div w:id="837303889">
          <w:marLeft w:val="640"/>
          <w:marRight w:val="0"/>
          <w:marTop w:val="0"/>
          <w:marBottom w:val="0"/>
          <w:divBdr>
            <w:top w:val="none" w:sz="0" w:space="0" w:color="auto"/>
            <w:left w:val="none" w:sz="0" w:space="0" w:color="auto"/>
            <w:bottom w:val="none" w:sz="0" w:space="0" w:color="auto"/>
            <w:right w:val="none" w:sz="0" w:space="0" w:color="auto"/>
          </w:divBdr>
        </w:div>
        <w:div w:id="852844788">
          <w:marLeft w:val="640"/>
          <w:marRight w:val="0"/>
          <w:marTop w:val="0"/>
          <w:marBottom w:val="0"/>
          <w:divBdr>
            <w:top w:val="none" w:sz="0" w:space="0" w:color="auto"/>
            <w:left w:val="none" w:sz="0" w:space="0" w:color="auto"/>
            <w:bottom w:val="none" w:sz="0" w:space="0" w:color="auto"/>
            <w:right w:val="none" w:sz="0" w:space="0" w:color="auto"/>
          </w:divBdr>
        </w:div>
        <w:div w:id="864632124">
          <w:marLeft w:val="640"/>
          <w:marRight w:val="0"/>
          <w:marTop w:val="0"/>
          <w:marBottom w:val="0"/>
          <w:divBdr>
            <w:top w:val="none" w:sz="0" w:space="0" w:color="auto"/>
            <w:left w:val="none" w:sz="0" w:space="0" w:color="auto"/>
            <w:bottom w:val="none" w:sz="0" w:space="0" w:color="auto"/>
            <w:right w:val="none" w:sz="0" w:space="0" w:color="auto"/>
          </w:divBdr>
        </w:div>
        <w:div w:id="900796225">
          <w:marLeft w:val="640"/>
          <w:marRight w:val="0"/>
          <w:marTop w:val="0"/>
          <w:marBottom w:val="0"/>
          <w:divBdr>
            <w:top w:val="none" w:sz="0" w:space="0" w:color="auto"/>
            <w:left w:val="none" w:sz="0" w:space="0" w:color="auto"/>
            <w:bottom w:val="none" w:sz="0" w:space="0" w:color="auto"/>
            <w:right w:val="none" w:sz="0" w:space="0" w:color="auto"/>
          </w:divBdr>
        </w:div>
        <w:div w:id="927888454">
          <w:marLeft w:val="640"/>
          <w:marRight w:val="0"/>
          <w:marTop w:val="0"/>
          <w:marBottom w:val="0"/>
          <w:divBdr>
            <w:top w:val="none" w:sz="0" w:space="0" w:color="auto"/>
            <w:left w:val="none" w:sz="0" w:space="0" w:color="auto"/>
            <w:bottom w:val="none" w:sz="0" w:space="0" w:color="auto"/>
            <w:right w:val="none" w:sz="0" w:space="0" w:color="auto"/>
          </w:divBdr>
        </w:div>
        <w:div w:id="939600760">
          <w:marLeft w:val="640"/>
          <w:marRight w:val="0"/>
          <w:marTop w:val="0"/>
          <w:marBottom w:val="0"/>
          <w:divBdr>
            <w:top w:val="none" w:sz="0" w:space="0" w:color="auto"/>
            <w:left w:val="none" w:sz="0" w:space="0" w:color="auto"/>
            <w:bottom w:val="none" w:sz="0" w:space="0" w:color="auto"/>
            <w:right w:val="none" w:sz="0" w:space="0" w:color="auto"/>
          </w:divBdr>
        </w:div>
        <w:div w:id="942684856">
          <w:marLeft w:val="640"/>
          <w:marRight w:val="0"/>
          <w:marTop w:val="0"/>
          <w:marBottom w:val="0"/>
          <w:divBdr>
            <w:top w:val="none" w:sz="0" w:space="0" w:color="auto"/>
            <w:left w:val="none" w:sz="0" w:space="0" w:color="auto"/>
            <w:bottom w:val="none" w:sz="0" w:space="0" w:color="auto"/>
            <w:right w:val="none" w:sz="0" w:space="0" w:color="auto"/>
          </w:divBdr>
        </w:div>
        <w:div w:id="959217661">
          <w:marLeft w:val="640"/>
          <w:marRight w:val="0"/>
          <w:marTop w:val="0"/>
          <w:marBottom w:val="0"/>
          <w:divBdr>
            <w:top w:val="none" w:sz="0" w:space="0" w:color="auto"/>
            <w:left w:val="none" w:sz="0" w:space="0" w:color="auto"/>
            <w:bottom w:val="none" w:sz="0" w:space="0" w:color="auto"/>
            <w:right w:val="none" w:sz="0" w:space="0" w:color="auto"/>
          </w:divBdr>
        </w:div>
        <w:div w:id="976184076">
          <w:marLeft w:val="640"/>
          <w:marRight w:val="0"/>
          <w:marTop w:val="0"/>
          <w:marBottom w:val="0"/>
          <w:divBdr>
            <w:top w:val="none" w:sz="0" w:space="0" w:color="auto"/>
            <w:left w:val="none" w:sz="0" w:space="0" w:color="auto"/>
            <w:bottom w:val="none" w:sz="0" w:space="0" w:color="auto"/>
            <w:right w:val="none" w:sz="0" w:space="0" w:color="auto"/>
          </w:divBdr>
        </w:div>
        <w:div w:id="1023940290">
          <w:marLeft w:val="640"/>
          <w:marRight w:val="0"/>
          <w:marTop w:val="0"/>
          <w:marBottom w:val="0"/>
          <w:divBdr>
            <w:top w:val="none" w:sz="0" w:space="0" w:color="auto"/>
            <w:left w:val="none" w:sz="0" w:space="0" w:color="auto"/>
            <w:bottom w:val="none" w:sz="0" w:space="0" w:color="auto"/>
            <w:right w:val="none" w:sz="0" w:space="0" w:color="auto"/>
          </w:divBdr>
        </w:div>
        <w:div w:id="1042171996">
          <w:marLeft w:val="640"/>
          <w:marRight w:val="0"/>
          <w:marTop w:val="0"/>
          <w:marBottom w:val="0"/>
          <w:divBdr>
            <w:top w:val="none" w:sz="0" w:space="0" w:color="auto"/>
            <w:left w:val="none" w:sz="0" w:space="0" w:color="auto"/>
            <w:bottom w:val="none" w:sz="0" w:space="0" w:color="auto"/>
            <w:right w:val="none" w:sz="0" w:space="0" w:color="auto"/>
          </w:divBdr>
        </w:div>
        <w:div w:id="1076123669">
          <w:marLeft w:val="640"/>
          <w:marRight w:val="0"/>
          <w:marTop w:val="0"/>
          <w:marBottom w:val="0"/>
          <w:divBdr>
            <w:top w:val="none" w:sz="0" w:space="0" w:color="auto"/>
            <w:left w:val="none" w:sz="0" w:space="0" w:color="auto"/>
            <w:bottom w:val="none" w:sz="0" w:space="0" w:color="auto"/>
            <w:right w:val="none" w:sz="0" w:space="0" w:color="auto"/>
          </w:divBdr>
        </w:div>
        <w:div w:id="1101073357">
          <w:marLeft w:val="640"/>
          <w:marRight w:val="0"/>
          <w:marTop w:val="0"/>
          <w:marBottom w:val="0"/>
          <w:divBdr>
            <w:top w:val="none" w:sz="0" w:space="0" w:color="auto"/>
            <w:left w:val="none" w:sz="0" w:space="0" w:color="auto"/>
            <w:bottom w:val="none" w:sz="0" w:space="0" w:color="auto"/>
            <w:right w:val="none" w:sz="0" w:space="0" w:color="auto"/>
          </w:divBdr>
        </w:div>
        <w:div w:id="1114976819">
          <w:marLeft w:val="640"/>
          <w:marRight w:val="0"/>
          <w:marTop w:val="0"/>
          <w:marBottom w:val="0"/>
          <w:divBdr>
            <w:top w:val="none" w:sz="0" w:space="0" w:color="auto"/>
            <w:left w:val="none" w:sz="0" w:space="0" w:color="auto"/>
            <w:bottom w:val="none" w:sz="0" w:space="0" w:color="auto"/>
            <w:right w:val="none" w:sz="0" w:space="0" w:color="auto"/>
          </w:divBdr>
        </w:div>
        <w:div w:id="1130980677">
          <w:marLeft w:val="640"/>
          <w:marRight w:val="0"/>
          <w:marTop w:val="0"/>
          <w:marBottom w:val="0"/>
          <w:divBdr>
            <w:top w:val="none" w:sz="0" w:space="0" w:color="auto"/>
            <w:left w:val="none" w:sz="0" w:space="0" w:color="auto"/>
            <w:bottom w:val="none" w:sz="0" w:space="0" w:color="auto"/>
            <w:right w:val="none" w:sz="0" w:space="0" w:color="auto"/>
          </w:divBdr>
        </w:div>
        <w:div w:id="1131021154">
          <w:marLeft w:val="640"/>
          <w:marRight w:val="0"/>
          <w:marTop w:val="0"/>
          <w:marBottom w:val="0"/>
          <w:divBdr>
            <w:top w:val="none" w:sz="0" w:space="0" w:color="auto"/>
            <w:left w:val="none" w:sz="0" w:space="0" w:color="auto"/>
            <w:bottom w:val="none" w:sz="0" w:space="0" w:color="auto"/>
            <w:right w:val="none" w:sz="0" w:space="0" w:color="auto"/>
          </w:divBdr>
        </w:div>
        <w:div w:id="1136265412">
          <w:marLeft w:val="640"/>
          <w:marRight w:val="0"/>
          <w:marTop w:val="0"/>
          <w:marBottom w:val="0"/>
          <w:divBdr>
            <w:top w:val="none" w:sz="0" w:space="0" w:color="auto"/>
            <w:left w:val="none" w:sz="0" w:space="0" w:color="auto"/>
            <w:bottom w:val="none" w:sz="0" w:space="0" w:color="auto"/>
            <w:right w:val="none" w:sz="0" w:space="0" w:color="auto"/>
          </w:divBdr>
        </w:div>
        <w:div w:id="1137603528">
          <w:marLeft w:val="640"/>
          <w:marRight w:val="0"/>
          <w:marTop w:val="0"/>
          <w:marBottom w:val="0"/>
          <w:divBdr>
            <w:top w:val="none" w:sz="0" w:space="0" w:color="auto"/>
            <w:left w:val="none" w:sz="0" w:space="0" w:color="auto"/>
            <w:bottom w:val="none" w:sz="0" w:space="0" w:color="auto"/>
            <w:right w:val="none" w:sz="0" w:space="0" w:color="auto"/>
          </w:divBdr>
        </w:div>
        <w:div w:id="1141919961">
          <w:marLeft w:val="640"/>
          <w:marRight w:val="0"/>
          <w:marTop w:val="0"/>
          <w:marBottom w:val="0"/>
          <w:divBdr>
            <w:top w:val="none" w:sz="0" w:space="0" w:color="auto"/>
            <w:left w:val="none" w:sz="0" w:space="0" w:color="auto"/>
            <w:bottom w:val="none" w:sz="0" w:space="0" w:color="auto"/>
            <w:right w:val="none" w:sz="0" w:space="0" w:color="auto"/>
          </w:divBdr>
        </w:div>
        <w:div w:id="1160193404">
          <w:marLeft w:val="640"/>
          <w:marRight w:val="0"/>
          <w:marTop w:val="0"/>
          <w:marBottom w:val="0"/>
          <w:divBdr>
            <w:top w:val="none" w:sz="0" w:space="0" w:color="auto"/>
            <w:left w:val="none" w:sz="0" w:space="0" w:color="auto"/>
            <w:bottom w:val="none" w:sz="0" w:space="0" w:color="auto"/>
            <w:right w:val="none" w:sz="0" w:space="0" w:color="auto"/>
          </w:divBdr>
        </w:div>
        <w:div w:id="1176768451">
          <w:marLeft w:val="640"/>
          <w:marRight w:val="0"/>
          <w:marTop w:val="0"/>
          <w:marBottom w:val="0"/>
          <w:divBdr>
            <w:top w:val="none" w:sz="0" w:space="0" w:color="auto"/>
            <w:left w:val="none" w:sz="0" w:space="0" w:color="auto"/>
            <w:bottom w:val="none" w:sz="0" w:space="0" w:color="auto"/>
            <w:right w:val="none" w:sz="0" w:space="0" w:color="auto"/>
          </w:divBdr>
        </w:div>
        <w:div w:id="1240672501">
          <w:marLeft w:val="640"/>
          <w:marRight w:val="0"/>
          <w:marTop w:val="0"/>
          <w:marBottom w:val="0"/>
          <w:divBdr>
            <w:top w:val="none" w:sz="0" w:space="0" w:color="auto"/>
            <w:left w:val="none" w:sz="0" w:space="0" w:color="auto"/>
            <w:bottom w:val="none" w:sz="0" w:space="0" w:color="auto"/>
            <w:right w:val="none" w:sz="0" w:space="0" w:color="auto"/>
          </w:divBdr>
        </w:div>
        <w:div w:id="1241528355">
          <w:marLeft w:val="640"/>
          <w:marRight w:val="0"/>
          <w:marTop w:val="0"/>
          <w:marBottom w:val="0"/>
          <w:divBdr>
            <w:top w:val="none" w:sz="0" w:space="0" w:color="auto"/>
            <w:left w:val="none" w:sz="0" w:space="0" w:color="auto"/>
            <w:bottom w:val="none" w:sz="0" w:space="0" w:color="auto"/>
            <w:right w:val="none" w:sz="0" w:space="0" w:color="auto"/>
          </w:divBdr>
        </w:div>
        <w:div w:id="1245919225">
          <w:marLeft w:val="640"/>
          <w:marRight w:val="0"/>
          <w:marTop w:val="0"/>
          <w:marBottom w:val="0"/>
          <w:divBdr>
            <w:top w:val="none" w:sz="0" w:space="0" w:color="auto"/>
            <w:left w:val="none" w:sz="0" w:space="0" w:color="auto"/>
            <w:bottom w:val="none" w:sz="0" w:space="0" w:color="auto"/>
            <w:right w:val="none" w:sz="0" w:space="0" w:color="auto"/>
          </w:divBdr>
        </w:div>
        <w:div w:id="1253050969">
          <w:marLeft w:val="640"/>
          <w:marRight w:val="0"/>
          <w:marTop w:val="0"/>
          <w:marBottom w:val="0"/>
          <w:divBdr>
            <w:top w:val="none" w:sz="0" w:space="0" w:color="auto"/>
            <w:left w:val="none" w:sz="0" w:space="0" w:color="auto"/>
            <w:bottom w:val="none" w:sz="0" w:space="0" w:color="auto"/>
            <w:right w:val="none" w:sz="0" w:space="0" w:color="auto"/>
          </w:divBdr>
        </w:div>
        <w:div w:id="1259681592">
          <w:marLeft w:val="640"/>
          <w:marRight w:val="0"/>
          <w:marTop w:val="0"/>
          <w:marBottom w:val="0"/>
          <w:divBdr>
            <w:top w:val="none" w:sz="0" w:space="0" w:color="auto"/>
            <w:left w:val="none" w:sz="0" w:space="0" w:color="auto"/>
            <w:bottom w:val="none" w:sz="0" w:space="0" w:color="auto"/>
            <w:right w:val="none" w:sz="0" w:space="0" w:color="auto"/>
          </w:divBdr>
        </w:div>
        <w:div w:id="1386635048">
          <w:marLeft w:val="640"/>
          <w:marRight w:val="0"/>
          <w:marTop w:val="0"/>
          <w:marBottom w:val="0"/>
          <w:divBdr>
            <w:top w:val="none" w:sz="0" w:space="0" w:color="auto"/>
            <w:left w:val="none" w:sz="0" w:space="0" w:color="auto"/>
            <w:bottom w:val="none" w:sz="0" w:space="0" w:color="auto"/>
            <w:right w:val="none" w:sz="0" w:space="0" w:color="auto"/>
          </w:divBdr>
        </w:div>
        <w:div w:id="1395813574">
          <w:marLeft w:val="640"/>
          <w:marRight w:val="0"/>
          <w:marTop w:val="0"/>
          <w:marBottom w:val="0"/>
          <w:divBdr>
            <w:top w:val="none" w:sz="0" w:space="0" w:color="auto"/>
            <w:left w:val="none" w:sz="0" w:space="0" w:color="auto"/>
            <w:bottom w:val="none" w:sz="0" w:space="0" w:color="auto"/>
            <w:right w:val="none" w:sz="0" w:space="0" w:color="auto"/>
          </w:divBdr>
        </w:div>
        <w:div w:id="1426072253">
          <w:marLeft w:val="640"/>
          <w:marRight w:val="0"/>
          <w:marTop w:val="0"/>
          <w:marBottom w:val="0"/>
          <w:divBdr>
            <w:top w:val="none" w:sz="0" w:space="0" w:color="auto"/>
            <w:left w:val="none" w:sz="0" w:space="0" w:color="auto"/>
            <w:bottom w:val="none" w:sz="0" w:space="0" w:color="auto"/>
            <w:right w:val="none" w:sz="0" w:space="0" w:color="auto"/>
          </w:divBdr>
        </w:div>
        <w:div w:id="1456949223">
          <w:marLeft w:val="640"/>
          <w:marRight w:val="0"/>
          <w:marTop w:val="0"/>
          <w:marBottom w:val="0"/>
          <w:divBdr>
            <w:top w:val="none" w:sz="0" w:space="0" w:color="auto"/>
            <w:left w:val="none" w:sz="0" w:space="0" w:color="auto"/>
            <w:bottom w:val="none" w:sz="0" w:space="0" w:color="auto"/>
            <w:right w:val="none" w:sz="0" w:space="0" w:color="auto"/>
          </w:divBdr>
        </w:div>
        <w:div w:id="1490098863">
          <w:marLeft w:val="640"/>
          <w:marRight w:val="0"/>
          <w:marTop w:val="0"/>
          <w:marBottom w:val="0"/>
          <w:divBdr>
            <w:top w:val="none" w:sz="0" w:space="0" w:color="auto"/>
            <w:left w:val="none" w:sz="0" w:space="0" w:color="auto"/>
            <w:bottom w:val="none" w:sz="0" w:space="0" w:color="auto"/>
            <w:right w:val="none" w:sz="0" w:space="0" w:color="auto"/>
          </w:divBdr>
        </w:div>
        <w:div w:id="1491946449">
          <w:marLeft w:val="640"/>
          <w:marRight w:val="0"/>
          <w:marTop w:val="0"/>
          <w:marBottom w:val="0"/>
          <w:divBdr>
            <w:top w:val="none" w:sz="0" w:space="0" w:color="auto"/>
            <w:left w:val="none" w:sz="0" w:space="0" w:color="auto"/>
            <w:bottom w:val="none" w:sz="0" w:space="0" w:color="auto"/>
            <w:right w:val="none" w:sz="0" w:space="0" w:color="auto"/>
          </w:divBdr>
        </w:div>
        <w:div w:id="1496989672">
          <w:marLeft w:val="640"/>
          <w:marRight w:val="0"/>
          <w:marTop w:val="0"/>
          <w:marBottom w:val="0"/>
          <w:divBdr>
            <w:top w:val="none" w:sz="0" w:space="0" w:color="auto"/>
            <w:left w:val="none" w:sz="0" w:space="0" w:color="auto"/>
            <w:bottom w:val="none" w:sz="0" w:space="0" w:color="auto"/>
            <w:right w:val="none" w:sz="0" w:space="0" w:color="auto"/>
          </w:divBdr>
        </w:div>
        <w:div w:id="1499223194">
          <w:marLeft w:val="640"/>
          <w:marRight w:val="0"/>
          <w:marTop w:val="0"/>
          <w:marBottom w:val="0"/>
          <w:divBdr>
            <w:top w:val="none" w:sz="0" w:space="0" w:color="auto"/>
            <w:left w:val="none" w:sz="0" w:space="0" w:color="auto"/>
            <w:bottom w:val="none" w:sz="0" w:space="0" w:color="auto"/>
            <w:right w:val="none" w:sz="0" w:space="0" w:color="auto"/>
          </w:divBdr>
        </w:div>
        <w:div w:id="1508862391">
          <w:marLeft w:val="640"/>
          <w:marRight w:val="0"/>
          <w:marTop w:val="0"/>
          <w:marBottom w:val="0"/>
          <w:divBdr>
            <w:top w:val="none" w:sz="0" w:space="0" w:color="auto"/>
            <w:left w:val="none" w:sz="0" w:space="0" w:color="auto"/>
            <w:bottom w:val="none" w:sz="0" w:space="0" w:color="auto"/>
            <w:right w:val="none" w:sz="0" w:space="0" w:color="auto"/>
          </w:divBdr>
        </w:div>
        <w:div w:id="1555659650">
          <w:marLeft w:val="640"/>
          <w:marRight w:val="0"/>
          <w:marTop w:val="0"/>
          <w:marBottom w:val="0"/>
          <w:divBdr>
            <w:top w:val="none" w:sz="0" w:space="0" w:color="auto"/>
            <w:left w:val="none" w:sz="0" w:space="0" w:color="auto"/>
            <w:bottom w:val="none" w:sz="0" w:space="0" w:color="auto"/>
            <w:right w:val="none" w:sz="0" w:space="0" w:color="auto"/>
          </w:divBdr>
        </w:div>
        <w:div w:id="1609696339">
          <w:marLeft w:val="640"/>
          <w:marRight w:val="0"/>
          <w:marTop w:val="0"/>
          <w:marBottom w:val="0"/>
          <w:divBdr>
            <w:top w:val="none" w:sz="0" w:space="0" w:color="auto"/>
            <w:left w:val="none" w:sz="0" w:space="0" w:color="auto"/>
            <w:bottom w:val="none" w:sz="0" w:space="0" w:color="auto"/>
            <w:right w:val="none" w:sz="0" w:space="0" w:color="auto"/>
          </w:divBdr>
        </w:div>
        <w:div w:id="1699968555">
          <w:marLeft w:val="640"/>
          <w:marRight w:val="0"/>
          <w:marTop w:val="0"/>
          <w:marBottom w:val="0"/>
          <w:divBdr>
            <w:top w:val="none" w:sz="0" w:space="0" w:color="auto"/>
            <w:left w:val="none" w:sz="0" w:space="0" w:color="auto"/>
            <w:bottom w:val="none" w:sz="0" w:space="0" w:color="auto"/>
            <w:right w:val="none" w:sz="0" w:space="0" w:color="auto"/>
          </w:divBdr>
        </w:div>
        <w:div w:id="1723092445">
          <w:marLeft w:val="640"/>
          <w:marRight w:val="0"/>
          <w:marTop w:val="0"/>
          <w:marBottom w:val="0"/>
          <w:divBdr>
            <w:top w:val="none" w:sz="0" w:space="0" w:color="auto"/>
            <w:left w:val="none" w:sz="0" w:space="0" w:color="auto"/>
            <w:bottom w:val="none" w:sz="0" w:space="0" w:color="auto"/>
            <w:right w:val="none" w:sz="0" w:space="0" w:color="auto"/>
          </w:divBdr>
        </w:div>
        <w:div w:id="1755737336">
          <w:marLeft w:val="640"/>
          <w:marRight w:val="0"/>
          <w:marTop w:val="0"/>
          <w:marBottom w:val="0"/>
          <w:divBdr>
            <w:top w:val="none" w:sz="0" w:space="0" w:color="auto"/>
            <w:left w:val="none" w:sz="0" w:space="0" w:color="auto"/>
            <w:bottom w:val="none" w:sz="0" w:space="0" w:color="auto"/>
            <w:right w:val="none" w:sz="0" w:space="0" w:color="auto"/>
          </w:divBdr>
        </w:div>
        <w:div w:id="1797604812">
          <w:marLeft w:val="640"/>
          <w:marRight w:val="0"/>
          <w:marTop w:val="0"/>
          <w:marBottom w:val="0"/>
          <w:divBdr>
            <w:top w:val="none" w:sz="0" w:space="0" w:color="auto"/>
            <w:left w:val="none" w:sz="0" w:space="0" w:color="auto"/>
            <w:bottom w:val="none" w:sz="0" w:space="0" w:color="auto"/>
            <w:right w:val="none" w:sz="0" w:space="0" w:color="auto"/>
          </w:divBdr>
        </w:div>
        <w:div w:id="1810509872">
          <w:marLeft w:val="640"/>
          <w:marRight w:val="0"/>
          <w:marTop w:val="0"/>
          <w:marBottom w:val="0"/>
          <w:divBdr>
            <w:top w:val="none" w:sz="0" w:space="0" w:color="auto"/>
            <w:left w:val="none" w:sz="0" w:space="0" w:color="auto"/>
            <w:bottom w:val="none" w:sz="0" w:space="0" w:color="auto"/>
            <w:right w:val="none" w:sz="0" w:space="0" w:color="auto"/>
          </w:divBdr>
        </w:div>
        <w:div w:id="1890800696">
          <w:marLeft w:val="640"/>
          <w:marRight w:val="0"/>
          <w:marTop w:val="0"/>
          <w:marBottom w:val="0"/>
          <w:divBdr>
            <w:top w:val="none" w:sz="0" w:space="0" w:color="auto"/>
            <w:left w:val="none" w:sz="0" w:space="0" w:color="auto"/>
            <w:bottom w:val="none" w:sz="0" w:space="0" w:color="auto"/>
            <w:right w:val="none" w:sz="0" w:space="0" w:color="auto"/>
          </w:divBdr>
        </w:div>
        <w:div w:id="1913127000">
          <w:marLeft w:val="640"/>
          <w:marRight w:val="0"/>
          <w:marTop w:val="0"/>
          <w:marBottom w:val="0"/>
          <w:divBdr>
            <w:top w:val="none" w:sz="0" w:space="0" w:color="auto"/>
            <w:left w:val="none" w:sz="0" w:space="0" w:color="auto"/>
            <w:bottom w:val="none" w:sz="0" w:space="0" w:color="auto"/>
            <w:right w:val="none" w:sz="0" w:space="0" w:color="auto"/>
          </w:divBdr>
        </w:div>
        <w:div w:id="1917939678">
          <w:marLeft w:val="640"/>
          <w:marRight w:val="0"/>
          <w:marTop w:val="0"/>
          <w:marBottom w:val="0"/>
          <w:divBdr>
            <w:top w:val="none" w:sz="0" w:space="0" w:color="auto"/>
            <w:left w:val="none" w:sz="0" w:space="0" w:color="auto"/>
            <w:bottom w:val="none" w:sz="0" w:space="0" w:color="auto"/>
            <w:right w:val="none" w:sz="0" w:space="0" w:color="auto"/>
          </w:divBdr>
        </w:div>
        <w:div w:id="1919510605">
          <w:marLeft w:val="640"/>
          <w:marRight w:val="0"/>
          <w:marTop w:val="0"/>
          <w:marBottom w:val="0"/>
          <w:divBdr>
            <w:top w:val="none" w:sz="0" w:space="0" w:color="auto"/>
            <w:left w:val="none" w:sz="0" w:space="0" w:color="auto"/>
            <w:bottom w:val="none" w:sz="0" w:space="0" w:color="auto"/>
            <w:right w:val="none" w:sz="0" w:space="0" w:color="auto"/>
          </w:divBdr>
        </w:div>
        <w:div w:id="1927301386">
          <w:marLeft w:val="640"/>
          <w:marRight w:val="0"/>
          <w:marTop w:val="0"/>
          <w:marBottom w:val="0"/>
          <w:divBdr>
            <w:top w:val="none" w:sz="0" w:space="0" w:color="auto"/>
            <w:left w:val="none" w:sz="0" w:space="0" w:color="auto"/>
            <w:bottom w:val="none" w:sz="0" w:space="0" w:color="auto"/>
            <w:right w:val="none" w:sz="0" w:space="0" w:color="auto"/>
          </w:divBdr>
        </w:div>
        <w:div w:id="1999726371">
          <w:marLeft w:val="640"/>
          <w:marRight w:val="0"/>
          <w:marTop w:val="0"/>
          <w:marBottom w:val="0"/>
          <w:divBdr>
            <w:top w:val="none" w:sz="0" w:space="0" w:color="auto"/>
            <w:left w:val="none" w:sz="0" w:space="0" w:color="auto"/>
            <w:bottom w:val="none" w:sz="0" w:space="0" w:color="auto"/>
            <w:right w:val="none" w:sz="0" w:space="0" w:color="auto"/>
          </w:divBdr>
        </w:div>
        <w:div w:id="2009214021">
          <w:marLeft w:val="640"/>
          <w:marRight w:val="0"/>
          <w:marTop w:val="0"/>
          <w:marBottom w:val="0"/>
          <w:divBdr>
            <w:top w:val="none" w:sz="0" w:space="0" w:color="auto"/>
            <w:left w:val="none" w:sz="0" w:space="0" w:color="auto"/>
            <w:bottom w:val="none" w:sz="0" w:space="0" w:color="auto"/>
            <w:right w:val="none" w:sz="0" w:space="0" w:color="auto"/>
          </w:divBdr>
        </w:div>
        <w:div w:id="2019232010">
          <w:marLeft w:val="640"/>
          <w:marRight w:val="0"/>
          <w:marTop w:val="0"/>
          <w:marBottom w:val="0"/>
          <w:divBdr>
            <w:top w:val="none" w:sz="0" w:space="0" w:color="auto"/>
            <w:left w:val="none" w:sz="0" w:space="0" w:color="auto"/>
            <w:bottom w:val="none" w:sz="0" w:space="0" w:color="auto"/>
            <w:right w:val="none" w:sz="0" w:space="0" w:color="auto"/>
          </w:divBdr>
        </w:div>
        <w:div w:id="2123302052">
          <w:marLeft w:val="640"/>
          <w:marRight w:val="0"/>
          <w:marTop w:val="0"/>
          <w:marBottom w:val="0"/>
          <w:divBdr>
            <w:top w:val="none" w:sz="0" w:space="0" w:color="auto"/>
            <w:left w:val="none" w:sz="0" w:space="0" w:color="auto"/>
            <w:bottom w:val="none" w:sz="0" w:space="0" w:color="auto"/>
            <w:right w:val="none" w:sz="0" w:space="0" w:color="auto"/>
          </w:divBdr>
        </w:div>
        <w:div w:id="2126341700">
          <w:marLeft w:val="640"/>
          <w:marRight w:val="0"/>
          <w:marTop w:val="0"/>
          <w:marBottom w:val="0"/>
          <w:divBdr>
            <w:top w:val="none" w:sz="0" w:space="0" w:color="auto"/>
            <w:left w:val="none" w:sz="0" w:space="0" w:color="auto"/>
            <w:bottom w:val="none" w:sz="0" w:space="0" w:color="auto"/>
            <w:right w:val="none" w:sz="0" w:space="0" w:color="auto"/>
          </w:divBdr>
        </w:div>
        <w:div w:id="2133354477">
          <w:marLeft w:val="640"/>
          <w:marRight w:val="0"/>
          <w:marTop w:val="0"/>
          <w:marBottom w:val="0"/>
          <w:divBdr>
            <w:top w:val="none" w:sz="0" w:space="0" w:color="auto"/>
            <w:left w:val="none" w:sz="0" w:space="0" w:color="auto"/>
            <w:bottom w:val="none" w:sz="0" w:space="0" w:color="auto"/>
            <w:right w:val="none" w:sz="0" w:space="0" w:color="auto"/>
          </w:divBdr>
        </w:div>
      </w:divsChild>
    </w:div>
    <w:div w:id="796487128">
      <w:bodyDiv w:val="1"/>
      <w:marLeft w:val="0"/>
      <w:marRight w:val="0"/>
      <w:marTop w:val="0"/>
      <w:marBottom w:val="0"/>
      <w:divBdr>
        <w:top w:val="none" w:sz="0" w:space="0" w:color="auto"/>
        <w:left w:val="none" w:sz="0" w:space="0" w:color="auto"/>
        <w:bottom w:val="none" w:sz="0" w:space="0" w:color="auto"/>
        <w:right w:val="none" w:sz="0" w:space="0" w:color="auto"/>
      </w:divBdr>
      <w:divsChild>
        <w:div w:id="62528016">
          <w:marLeft w:val="640"/>
          <w:marRight w:val="0"/>
          <w:marTop w:val="0"/>
          <w:marBottom w:val="0"/>
          <w:divBdr>
            <w:top w:val="none" w:sz="0" w:space="0" w:color="auto"/>
            <w:left w:val="none" w:sz="0" w:space="0" w:color="auto"/>
            <w:bottom w:val="none" w:sz="0" w:space="0" w:color="auto"/>
            <w:right w:val="none" w:sz="0" w:space="0" w:color="auto"/>
          </w:divBdr>
        </w:div>
        <w:div w:id="70201731">
          <w:marLeft w:val="640"/>
          <w:marRight w:val="0"/>
          <w:marTop w:val="0"/>
          <w:marBottom w:val="0"/>
          <w:divBdr>
            <w:top w:val="none" w:sz="0" w:space="0" w:color="auto"/>
            <w:left w:val="none" w:sz="0" w:space="0" w:color="auto"/>
            <w:bottom w:val="none" w:sz="0" w:space="0" w:color="auto"/>
            <w:right w:val="none" w:sz="0" w:space="0" w:color="auto"/>
          </w:divBdr>
        </w:div>
        <w:div w:id="249235554">
          <w:marLeft w:val="640"/>
          <w:marRight w:val="0"/>
          <w:marTop w:val="0"/>
          <w:marBottom w:val="0"/>
          <w:divBdr>
            <w:top w:val="none" w:sz="0" w:space="0" w:color="auto"/>
            <w:left w:val="none" w:sz="0" w:space="0" w:color="auto"/>
            <w:bottom w:val="none" w:sz="0" w:space="0" w:color="auto"/>
            <w:right w:val="none" w:sz="0" w:space="0" w:color="auto"/>
          </w:divBdr>
        </w:div>
        <w:div w:id="328414047">
          <w:marLeft w:val="640"/>
          <w:marRight w:val="0"/>
          <w:marTop w:val="0"/>
          <w:marBottom w:val="0"/>
          <w:divBdr>
            <w:top w:val="none" w:sz="0" w:space="0" w:color="auto"/>
            <w:left w:val="none" w:sz="0" w:space="0" w:color="auto"/>
            <w:bottom w:val="none" w:sz="0" w:space="0" w:color="auto"/>
            <w:right w:val="none" w:sz="0" w:space="0" w:color="auto"/>
          </w:divBdr>
        </w:div>
        <w:div w:id="503515979">
          <w:marLeft w:val="640"/>
          <w:marRight w:val="0"/>
          <w:marTop w:val="0"/>
          <w:marBottom w:val="0"/>
          <w:divBdr>
            <w:top w:val="none" w:sz="0" w:space="0" w:color="auto"/>
            <w:left w:val="none" w:sz="0" w:space="0" w:color="auto"/>
            <w:bottom w:val="none" w:sz="0" w:space="0" w:color="auto"/>
            <w:right w:val="none" w:sz="0" w:space="0" w:color="auto"/>
          </w:divBdr>
        </w:div>
        <w:div w:id="508062140">
          <w:marLeft w:val="640"/>
          <w:marRight w:val="0"/>
          <w:marTop w:val="0"/>
          <w:marBottom w:val="0"/>
          <w:divBdr>
            <w:top w:val="none" w:sz="0" w:space="0" w:color="auto"/>
            <w:left w:val="none" w:sz="0" w:space="0" w:color="auto"/>
            <w:bottom w:val="none" w:sz="0" w:space="0" w:color="auto"/>
            <w:right w:val="none" w:sz="0" w:space="0" w:color="auto"/>
          </w:divBdr>
        </w:div>
        <w:div w:id="752626400">
          <w:marLeft w:val="640"/>
          <w:marRight w:val="0"/>
          <w:marTop w:val="0"/>
          <w:marBottom w:val="0"/>
          <w:divBdr>
            <w:top w:val="none" w:sz="0" w:space="0" w:color="auto"/>
            <w:left w:val="none" w:sz="0" w:space="0" w:color="auto"/>
            <w:bottom w:val="none" w:sz="0" w:space="0" w:color="auto"/>
            <w:right w:val="none" w:sz="0" w:space="0" w:color="auto"/>
          </w:divBdr>
        </w:div>
        <w:div w:id="788939037">
          <w:marLeft w:val="640"/>
          <w:marRight w:val="0"/>
          <w:marTop w:val="0"/>
          <w:marBottom w:val="0"/>
          <w:divBdr>
            <w:top w:val="none" w:sz="0" w:space="0" w:color="auto"/>
            <w:left w:val="none" w:sz="0" w:space="0" w:color="auto"/>
            <w:bottom w:val="none" w:sz="0" w:space="0" w:color="auto"/>
            <w:right w:val="none" w:sz="0" w:space="0" w:color="auto"/>
          </w:divBdr>
        </w:div>
        <w:div w:id="840389264">
          <w:marLeft w:val="640"/>
          <w:marRight w:val="0"/>
          <w:marTop w:val="0"/>
          <w:marBottom w:val="0"/>
          <w:divBdr>
            <w:top w:val="none" w:sz="0" w:space="0" w:color="auto"/>
            <w:left w:val="none" w:sz="0" w:space="0" w:color="auto"/>
            <w:bottom w:val="none" w:sz="0" w:space="0" w:color="auto"/>
            <w:right w:val="none" w:sz="0" w:space="0" w:color="auto"/>
          </w:divBdr>
        </w:div>
        <w:div w:id="958492151">
          <w:marLeft w:val="640"/>
          <w:marRight w:val="0"/>
          <w:marTop w:val="0"/>
          <w:marBottom w:val="0"/>
          <w:divBdr>
            <w:top w:val="none" w:sz="0" w:space="0" w:color="auto"/>
            <w:left w:val="none" w:sz="0" w:space="0" w:color="auto"/>
            <w:bottom w:val="none" w:sz="0" w:space="0" w:color="auto"/>
            <w:right w:val="none" w:sz="0" w:space="0" w:color="auto"/>
          </w:divBdr>
        </w:div>
        <w:div w:id="1000304980">
          <w:marLeft w:val="640"/>
          <w:marRight w:val="0"/>
          <w:marTop w:val="0"/>
          <w:marBottom w:val="0"/>
          <w:divBdr>
            <w:top w:val="none" w:sz="0" w:space="0" w:color="auto"/>
            <w:left w:val="none" w:sz="0" w:space="0" w:color="auto"/>
            <w:bottom w:val="none" w:sz="0" w:space="0" w:color="auto"/>
            <w:right w:val="none" w:sz="0" w:space="0" w:color="auto"/>
          </w:divBdr>
        </w:div>
        <w:div w:id="1153713834">
          <w:marLeft w:val="640"/>
          <w:marRight w:val="0"/>
          <w:marTop w:val="0"/>
          <w:marBottom w:val="0"/>
          <w:divBdr>
            <w:top w:val="none" w:sz="0" w:space="0" w:color="auto"/>
            <w:left w:val="none" w:sz="0" w:space="0" w:color="auto"/>
            <w:bottom w:val="none" w:sz="0" w:space="0" w:color="auto"/>
            <w:right w:val="none" w:sz="0" w:space="0" w:color="auto"/>
          </w:divBdr>
        </w:div>
        <w:div w:id="1296255275">
          <w:marLeft w:val="640"/>
          <w:marRight w:val="0"/>
          <w:marTop w:val="0"/>
          <w:marBottom w:val="0"/>
          <w:divBdr>
            <w:top w:val="none" w:sz="0" w:space="0" w:color="auto"/>
            <w:left w:val="none" w:sz="0" w:space="0" w:color="auto"/>
            <w:bottom w:val="none" w:sz="0" w:space="0" w:color="auto"/>
            <w:right w:val="none" w:sz="0" w:space="0" w:color="auto"/>
          </w:divBdr>
        </w:div>
        <w:div w:id="1424766394">
          <w:marLeft w:val="640"/>
          <w:marRight w:val="0"/>
          <w:marTop w:val="0"/>
          <w:marBottom w:val="0"/>
          <w:divBdr>
            <w:top w:val="none" w:sz="0" w:space="0" w:color="auto"/>
            <w:left w:val="none" w:sz="0" w:space="0" w:color="auto"/>
            <w:bottom w:val="none" w:sz="0" w:space="0" w:color="auto"/>
            <w:right w:val="none" w:sz="0" w:space="0" w:color="auto"/>
          </w:divBdr>
        </w:div>
        <w:div w:id="1534463793">
          <w:marLeft w:val="640"/>
          <w:marRight w:val="0"/>
          <w:marTop w:val="0"/>
          <w:marBottom w:val="0"/>
          <w:divBdr>
            <w:top w:val="none" w:sz="0" w:space="0" w:color="auto"/>
            <w:left w:val="none" w:sz="0" w:space="0" w:color="auto"/>
            <w:bottom w:val="none" w:sz="0" w:space="0" w:color="auto"/>
            <w:right w:val="none" w:sz="0" w:space="0" w:color="auto"/>
          </w:divBdr>
        </w:div>
        <w:div w:id="1802645768">
          <w:marLeft w:val="640"/>
          <w:marRight w:val="0"/>
          <w:marTop w:val="0"/>
          <w:marBottom w:val="0"/>
          <w:divBdr>
            <w:top w:val="none" w:sz="0" w:space="0" w:color="auto"/>
            <w:left w:val="none" w:sz="0" w:space="0" w:color="auto"/>
            <w:bottom w:val="none" w:sz="0" w:space="0" w:color="auto"/>
            <w:right w:val="none" w:sz="0" w:space="0" w:color="auto"/>
          </w:divBdr>
        </w:div>
        <w:div w:id="1816874103">
          <w:marLeft w:val="640"/>
          <w:marRight w:val="0"/>
          <w:marTop w:val="0"/>
          <w:marBottom w:val="0"/>
          <w:divBdr>
            <w:top w:val="none" w:sz="0" w:space="0" w:color="auto"/>
            <w:left w:val="none" w:sz="0" w:space="0" w:color="auto"/>
            <w:bottom w:val="none" w:sz="0" w:space="0" w:color="auto"/>
            <w:right w:val="none" w:sz="0" w:space="0" w:color="auto"/>
          </w:divBdr>
        </w:div>
        <w:div w:id="1858080253">
          <w:marLeft w:val="640"/>
          <w:marRight w:val="0"/>
          <w:marTop w:val="0"/>
          <w:marBottom w:val="0"/>
          <w:divBdr>
            <w:top w:val="none" w:sz="0" w:space="0" w:color="auto"/>
            <w:left w:val="none" w:sz="0" w:space="0" w:color="auto"/>
            <w:bottom w:val="none" w:sz="0" w:space="0" w:color="auto"/>
            <w:right w:val="none" w:sz="0" w:space="0" w:color="auto"/>
          </w:divBdr>
        </w:div>
        <w:div w:id="2000427621">
          <w:marLeft w:val="640"/>
          <w:marRight w:val="0"/>
          <w:marTop w:val="0"/>
          <w:marBottom w:val="0"/>
          <w:divBdr>
            <w:top w:val="none" w:sz="0" w:space="0" w:color="auto"/>
            <w:left w:val="none" w:sz="0" w:space="0" w:color="auto"/>
            <w:bottom w:val="none" w:sz="0" w:space="0" w:color="auto"/>
            <w:right w:val="none" w:sz="0" w:space="0" w:color="auto"/>
          </w:divBdr>
        </w:div>
        <w:div w:id="2104715872">
          <w:marLeft w:val="640"/>
          <w:marRight w:val="0"/>
          <w:marTop w:val="0"/>
          <w:marBottom w:val="0"/>
          <w:divBdr>
            <w:top w:val="none" w:sz="0" w:space="0" w:color="auto"/>
            <w:left w:val="none" w:sz="0" w:space="0" w:color="auto"/>
            <w:bottom w:val="none" w:sz="0" w:space="0" w:color="auto"/>
            <w:right w:val="none" w:sz="0" w:space="0" w:color="auto"/>
          </w:divBdr>
        </w:div>
      </w:divsChild>
    </w:div>
    <w:div w:id="801654089">
      <w:bodyDiv w:val="1"/>
      <w:marLeft w:val="0"/>
      <w:marRight w:val="0"/>
      <w:marTop w:val="0"/>
      <w:marBottom w:val="0"/>
      <w:divBdr>
        <w:top w:val="none" w:sz="0" w:space="0" w:color="auto"/>
        <w:left w:val="none" w:sz="0" w:space="0" w:color="auto"/>
        <w:bottom w:val="none" w:sz="0" w:space="0" w:color="auto"/>
        <w:right w:val="none" w:sz="0" w:space="0" w:color="auto"/>
      </w:divBdr>
      <w:divsChild>
        <w:div w:id="774833153">
          <w:marLeft w:val="640"/>
          <w:marRight w:val="0"/>
          <w:marTop w:val="0"/>
          <w:marBottom w:val="0"/>
          <w:divBdr>
            <w:top w:val="none" w:sz="0" w:space="0" w:color="auto"/>
            <w:left w:val="none" w:sz="0" w:space="0" w:color="auto"/>
            <w:bottom w:val="none" w:sz="0" w:space="0" w:color="auto"/>
            <w:right w:val="none" w:sz="0" w:space="0" w:color="auto"/>
          </w:divBdr>
        </w:div>
        <w:div w:id="825242627">
          <w:marLeft w:val="640"/>
          <w:marRight w:val="0"/>
          <w:marTop w:val="0"/>
          <w:marBottom w:val="0"/>
          <w:divBdr>
            <w:top w:val="none" w:sz="0" w:space="0" w:color="auto"/>
            <w:left w:val="none" w:sz="0" w:space="0" w:color="auto"/>
            <w:bottom w:val="none" w:sz="0" w:space="0" w:color="auto"/>
            <w:right w:val="none" w:sz="0" w:space="0" w:color="auto"/>
          </w:divBdr>
        </w:div>
        <w:div w:id="890000941">
          <w:marLeft w:val="640"/>
          <w:marRight w:val="0"/>
          <w:marTop w:val="0"/>
          <w:marBottom w:val="0"/>
          <w:divBdr>
            <w:top w:val="none" w:sz="0" w:space="0" w:color="auto"/>
            <w:left w:val="none" w:sz="0" w:space="0" w:color="auto"/>
            <w:bottom w:val="none" w:sz="0" w:space="0" w:color="auto"/>
            <w:right w:val="none" w:sz="0" w:space="0" w:color="auto"/>
          </w:divBdr>
        </w:div>
        <w:div w:id="1005747212">
          <w:marLeft w:val="640"/>
          <w:marRight w:val="0"/>
          <w:marTop w:val="0"/>
          <w:marBottom w:val="0"/>
          <w:divBdr>
            <w:top w:val="none" w:sz="0" w:space="0" w:color="auto"/>
            <w:left w:val="none" w:sz="0" w:space="0" w:color="auto"/>
            <w:bottom w:val="none" w:sz="0" w:space="0" w:color="auto"/>
            <w:right w:val="none" w:sz="0" w:space="0" w:color="auto"/>
          </w:divBdr>
        </w:div>
        <w:div w:id="1127772858">
          <w:marLeft w:val="640"/>
          <w:marRight w:val="0"/>
          <w:marTop w:val="0"/>
          <w:marBottom w:val="0"/>
          <w:divBdr>
            <w:top w:val="none" w:sz="0" w:space="0" w:color="auto"/>
            <w:left w:val="none" w:sz="0" w:space="0" w:color="auto"/>
            <w:bottom w:val="none" w:sz="0" w:space="0" w:color="auto"/>
            <w:right w:val="none" w:sz="0" w:space="0" w:color="auto"/>
          </w:divBdr>
        </w:div>
        <w:div w:id="1631469799">
          <w:marLeft w:val="640"/>
          <w:marRight w:val="0"/>
          <w:marTop w:val="0"/>
          <w:marBottom w:val="0"/>
          <w:divBdr>
            <w:top w:val="none" w:sz="0" w:space="0" w:color="auto"/>
            <w:left w:val="none" w:sz="0" w:space="0" w:color="auto"/>
            <w:bottom w:val="none" w:sz="0" w:space="0" w:color="auto"/>
            <w:right w:val="none" w:sz="0" w:space="0" w:color="auto"/>
          </w:divBdr>
        </w:div>
        <w:div w:id="1745638871">
          <w:marLeft w:val="640"/>
          <w:marRight w:val="0"/>
          <w:marTop w:val="0"/>
          <w:marBottom w:val="0"/>
          <w:divBdr>
            <w:top w:val="none" w:sz="0" w:space="0" w:color="auto"/>
            <w:left w:val="none" w:sz="0" w:space="0" w:color="auto"/>
            <w:bottom w:val="none" w:sz="0" w:space="0" w:color="auto"/>
            <w:right w:val="none" w:sz="0" w:space="0" w:color="auto"/>
          </w:divBdr>
        </w:div>
        <w:div w:id="1929969899">
          <w:marLeft w:val="640"/>
          <w:marRight w:val="0"/>
          <w:marTop w:val="0"/>
          <w:marBottom w:val="0"/>
          <w:divBdr>
            <w:top w:val="none" w:sz="0" w:space="0" w:color="auto"/>
            <w:left w:val="none" w:sz="0" w:space="0" w:color="auto"/>
            <w:bottom w:val="none" w:sz="0" w:space="0" w:color="auto"/>
            <w:right w:val="none" w:sz="0" w:space="0" w:color="auto"/>
          </w:divBdr>
        </w:div>
        <w:div w:id="1939293480">
          <w:marLeft w:val="640"/>
          <w:marRight w:val="0"/>
          <w:marTop w:val="0"/>
          <w:marBottom w:val="0"/>
          <w:divBdr>
            <w:top w:val="none" w:sz="0" w:space="0" w:color="auto"/>
            <w:left w:val="none" w:sz="0" w:space="0" w:color="auto"/>
            <w:bottom w:val="none" w:sz="0" w:space="0" w:color="auto"/>
            <w:right w:val="none" w:sz="0" w:space="0" w:color="auto"/>
          </w:divBdr>
        </w:div>
        <w:div w:id="1999530973">
          <w:marLeft w:val="640"/>
          <w:marRight w:val="0"/>
          <w:marTop w:val="0"/>
          <w:marBottom w:val="0"/>
          <w:divBdr>
            <w:top w:val="none" w:sz="0" w:space="0" w:color="auto"/>
            <w:left w:val="none" w:sz="0" w:space="0" w:color="auto"/>
            <w:bottom w:val="none" w:sz="0" w:space="0" w:color="auto"/>
            <w:right w:val="none" w:sz="0" w:space="0" w:color="auto"/>
          </w:divBdr>
        </w:div>
        <w:div w:id="2090954276">
          <w:marLeft w:val="640"/>
          <w:marRight w:val="0"/>
          <w:marTop w:val="0"/>
          <w:marBottom w:val="0"/>
          <w:divBdr>
            <w:top w:val="none" w:sz="0" w:space="0" w:color="auto"/>
            <w:left w:val="none" w:sz="0" w:space="0" w:color="auto"/>
            <w:bottom w:val="none" w:sz="0" w:space="0" w:color="auto"/>
            <w:right w:val="none" w:sz="0" w:space="0" w:color="auto"/>
          </w:divBdr>
        </w:div>
      </w:divsChild>
    </w:div>
    <w:div w:id="804010495">
      <w:bodyDiv w:val="1"/>
      <w:marLeft w:val="0"/>
      <w:marRight w:val="0"/>
      <w:marTop w:val="0"/>
      <w:marBottom w:val="0"/>
      <w:divBdr>
        <w:top w:val="none" w:sz="0" w:space="0" w:color="auto"/>
        <w:left w:val="none" w:sz="0" w:space="0" w:color="auto"/>
        <w:bottom w:val="none" w:sz="0" w:space="0" w:color="auto"/>
        <w:right w:val="none" w:sz="0" w:space="0" w:color="auto"/>
      </w:divBdr>
      <w:divsChild>
        <w:div w:id="10449540">
          <w:marLeft w:val="640"/>
          <w:marRight w:val="0"/>
          <w:marTop w:val="0"/>
          <w:marBottom w:val="0"/>
          <w:divBdr>
            <w:top w:val="none" w:sz="0" w:space="0" w:color="auto"/>
            <w:left w:val="none" w:sz="0" w:space="0" w:color="auto"/>
            <w:bottom w:val="none" w:sz="0" w:space="0" w:color="auto"/>
            <w:right w:val="none" w:sz="0" w:space="0" w:color="auto"/>
          </w:divBdr>
        </w:div>
        <w:div w:id="32466893">
          <w:marLeft w:val="640"/>
          <w:marRight w:val="0"/>
          <w:marTop w:val="0"/>
          <w:marBottom w:val="0"/>
          <w:divBdr>
            <w:top w:val="none" w:sz="0" w:space="0" w:color="auto"/>
            <w:left w:val="none" w:sz="0" w:space="0" w:color="auto"/>
            <w:bottom w:val="none" w:sz="0" w:space="0" w:color="auto"/>
            <w:right w:val="none" w:sz="0" w:space="0" w:color="auto"/>
          </w:divBdr>
        </w:div>
        <w:div w:id="32655406">
          <w:marLeft w:val="640"/>
          <w:marRight w:val="0"/>
          <w:marTop w:val="0"/>
          <w:marBottom w:val="0"/>
          <w:divBdr>
            <w:top w:val="none" w:sz="0" w:space="0" w:color="auto"/>
            <w:left w:val="none" w:sz="0" w:space="0" w:color="auto"/>
            <w:bottom w:val="none" w:sz="0" w:space="0" w:color="auto"/>
            <w:right w:val="none" w:sz="0" w:space="0" w:color="auto"/>
          </w:divBdr>
        </w:div>
        <w:div w:id="40054824">
          <w:marLeft w:val="640"/>
          <w:marRight w:val="0"/>
          <w:marTop w:val="0"/>
          <w:marBottom w:val="0"/>
          <w:divBdr>
            <w:top w:val="none" w:sz="0" w:space="0" w:color="auto"/>
            <w:left w:val="none" w:sz="0" w:space="0" w:color="auto"/>
            <w:bottom w:val="none" w:sz="0" w:space="0" w:color="auto"/>
            <w:right w:val="none" w:sz="0" w:space="0" w:color="auto"/>
          </w:divBdr>
        </w:div>
        <w:div w:id="43334073">
          <w:marLeft w:val="640"/>
          <w:marRight w:val="0"/>
          <w:marTop w:val="0"/>
          <w:marBottom w:val="0"/>
          <w:divBdr>
            <w:top w:val="none" w:sz="0" w:space="0" w:color="auto"/>
            <w:left w:val="none" w:sz="0" w:space="0" w:color="auto"/>
            <w:bottom w:val="none" w:sz="0" w:space="0" w:color="auto"/>
            <w:right w:val="none" w:sz="0" w:space="0" w:color="auto"/>
          </w:divBdr>
        </w:div>
        <w:div w:id="59133780">
          <w:marLeft w:val="640"/>
          <w:marRight w:val="0"/>
          <w:marTop w:val="0"/>
          <w:marBottom w:val="0"/>
          <w:divBdr>
            <w:top w:val="none" w:sz="0" w:space="0" w:color="auto"/>
            <w:left w:val="none" w:sz="0" w:space="0" w:color="auto"/>
            <w:bottom w:val="none" w:sz="0" w:space="0" w:color="auto"/>
            <w:right w:val="none" w:sz="0" w:space="0" w:color="auto"/>
          </w:divBdr>
        </w:div>
        <w:div w:id="111216691">
          <w:marLeft w:val="640"/>
          <w:marRight w:val="0"/>
          <w:marTop w:val="0"/>
          <w:marBottom w:val="0"/>
          <w:divBdr>
            <w:top w:val="none" w:sz="0" w:space="0" w:color="auto"/>
            <w:left w:val="none" w:sz="0" w:space="0" w:color="auto"/>
            <w:bottom w:val="none" w:sz="0" w:space="0" w:color="auto"/>
            <w:right w:val="none" w:sz="0" w:space="0" w:color="auto"/>
          </w:divBdr>
        </w:div>
        <w:div w:id="132335810">
          <w:marLeft w:val="640"/>
          <w:marRight w:val="0"/>
          <w:marTop w:val="0"/>
          <w:marBottom w:val="0"/>
          <w:divBdr>
            <w:top w:val="none" w:sz="0" w:space="0" w:color="auto"/>
            <w:left w:val="none" w:sz="0" w:space="0" w:color="auto"/>
            <w:bottom w:val="none" w:sz="0" w:space="0" w:color="auto"/>
            <w:right w:val="none" w:sz="0" w:space="0" w:color="auto"/>
          </w:divBdr>
        </w:div>
        <w:div w:id="243956833">
          <w:marLeft w:val="640"/>
          <w:marRight w:val="0"/>
          <w:marTop w:val="0"/>
          <w:marBottom w:val="0"/>
          <w:divBdr>
            <w:top w:val="none" w:sz="0" w:space="0" w:color="auto"/>
            <w:left w:val="none" w:sz="0" w:space="0" w:color="auto"/>
            <w:bottom w:val="none" w:sz="0" w:space="0" w:color="auto"/>
            <w:right w:val="none" w:sz="0" w:space="0" w:color="auto"/>
          </w:divBdr>
        </w:div>
        <w:div w:id="260332384">
          <w:marLeft w:val="640"/>
          <w:marRight w:val="0"/>
          <w:marTop w:val="0"/>
          <w:marBottom w:val="0"/>
          <w:divBdr>
            <w:top w:val="none" w:sz="0" w:space="0" w:color="auto"/>
            <w:left w:val="none" w:sz="0" w:space="0" w:color="auto"/>
            <w:bottom w:val="none" w:sz="0" w:space="0" w:color="auto"/>
            <w:right w:val="none" w:sz="0" w:space="0" w:color="auto"/>
          </w:divBdr>
        </w:div>
        <w:div w:id="263458957">
          <w:marLeft w:val="640"/>
          <w:marRight w:val="0"/>
          <w:marTop w:val="0"/>
          <w:marBottom w:val="0"/>
          <w:divBdr>
            <w:top w:val="none" w:sz="0" w:space="0" w:color="auto"/>
            <w:left w:val="none" w:sz="0" w:space="0" w:color="auto"/>
            <w:bottom w:val="none" w:sz="0" w:space="0" w:color="auto"/>
            <w:right w:val="none" w:sz="0" w:space="0" w:color="auto"/>
          </w:divBdr>
        </w:div>
        <w:div w:id="274412892">
          <w:marLeft w:val="640"/>
          <w:marRight w:val="0"/>
          <w:marTop w:val="0"/>
          <w:marBottom w:val="0"/>
          <w:divBdr>
            <w:top w:val="none" w:sz="0" w:space="0" w:color="auto"/>
            <w:left w:val="none" w:sz="0" w:space="0" w:color="auto"/>
            <w:bottom w:val="none" w:sz="0" w:space="0" w:color="auto"/>
            <w:right w:val="none" w:sz="0" w:space="0" w:color="auto"/>
          </w:divBdr>
        </w:div>
        <w:div w:id="277033695">
          <w:marLeft w:val="640"/>
          <w:marRight w:val="0"/>
          <w:marTop w:val="0"/>
          <w:marBottom w:val="0"/>
          <w:divBdr>
            <w:top w:val="none" w:sz="0" w:space="0" w:color="auto"/>
            <w:left w:val="none" w:sz="0" w:space="0" w:color="auto"/>
            <w:bottom w:val="none" w:sz="0" w:space="0" w:color="auto"/>
            <w:right w:val="none" w:sz="0" w:space="0" w:color="auto"/>
          </w:divBdr>
        </w:div>
        <w:div w:id="280965617">
          <w:marLeft w:val="640"/>
          <w:marRight w:val="0"/>
          <w:marTop w:val="0"/>
          <w:marBottom w:val="0"/>
          <w:divBdr>
            <w:top w:val="none" w:sz="0" w:space="0" w:color="auto"/>
            <w:left w:val="none" w:sz="0" w:space="0" w:color="auto"/>
            <w:bottom w:val="none" w:sz="0" w:space="0" w:color="auto"/>
            <w:right w:val="none" w:sz="0" w:space="0" w:color="auto"/>
          </w:divBdr>
        </w:div>
        <w:div w:id="327363289">
          <w:marLeft w:val="640"/>
          <w:marRight w:val="0"/>
          <w:marTop w:val="0"/>
          <w:marBottom w:val="0"/>
          <w:divBdr>
            <w:top w:val="none" w:sz="0" w:space="0" w:color="auto"/>
            <w:left w:val="none" w:sz="0" w:space="0" w:color="auto"/>
            <w:bottom w:val="none" w:sz="0" w:space="0" w:color="auto"/>
            <w:right w:val="none" w:sz="0" w:space="0" w:color="auto"/>
          </w:divBdr>
        </w:div>
        <w:div w:id="359477725">
          <w:marLeft w:val="640"/>
          <w:marRight w:val="0"/>
          <w:marTop w:val="0"/>
          <w:marBottom w:val="0"/>
          <w:divBdr>
            <w:top w:val="none" w:sz="0" w:space="0" w:color="auto"/>
            <w:left w:val="none" w:sz="0" w:space="0" w:color="auto"/>
            <w:bottom w:val="none" w:sz="0" w:space="0" w:color="auto"/>
            <w:right w:val="none" w:sz="0" w:space="0" w:color="auto"/>
          </w:divBdr>
        </w:div>
        <w:div w:id="375009474">
          <w:marLeft w:val="640"/>
          <w:marRight w:val="0"/>
          <w:marTop w:val="0"/>
          <w:marBottom w:val="0"/>
          <w:divBdr>
            <w:top w:val="none" w:sz="0" w:space="0" w:color="auto"/>
            <w:left w:val="none" w:sz="0" w:space="0" w:color="auto"/>
            <w:bottom w:val="none" w:sz="0" w:space="0" w:color="auto"/>
            <w:right w:val="none" w:sz="0" w:space="0" w:color="auto"/>
          </w:divBdr>
        </w:div>
        <w:div w:id="460655105">
          <w:marLeft w:val="640"/>
          <w:marRight w:val="0"/>
          <w:marTop w:val="0"/>
          <w:marBottom w:val="0"/>
          <w:divBdr>
            <w:top w:val="none" w:sz="0" w:space="0" w:color="auto"/>
            <w:left w:val="none" w:sz="0" w:space="0" w:color="auto"/>
            <w:bottom w:val="none" w:sz="0" w:space="0" w:color="auto"/>
            <w:right w:val="none" w:sz="0" w:space="0" w:color="auto"/>
          </w:divBdr>
        </w:div>
        <w:div w:id="495532346">
          <w:marLeft w:val="640"/>
          <w:marRight w:val="0"/>
          <w:marTop w:val="0"/>
          <w:marBottom w:val="0"/>
          <w:divBdr>
            <w:top w:val="none" w:sz="0" w:space="0" w:color="auto"/>
            <w:left w:val="none" w:sz="0" w:space="0" w:color="auto"/>
            <w:bottom w:val="none" w:sz="0" w:space="0" w:color="auto"/>
            <w:right w:val="none" w:sz="0" w:space="0" w:color="auto"/>
          </w:divBdr>
        </w:div>
        <w:div w:id="500582286">
          <w:marLeft w:val="640"/>
          <w:marRight w:val="0"/>
          <w:marTop w:val="0"/>
          <w:marBottom w:val="0"/>
          <w:divBdr>
            <w:top w:val="none" w:sz="0" w:space="0" w:color="auto"/>
            <w:left w:val="none" w:sz="0" w:space="0" w:color="auto"/>
            <w:bottom w:val="none" w:sz="0" w:space="0" w:color="auto"/>
            <w:right w:val="none" w:sz="0" w:space="0" w:color="auto"/>
          </w:divBdr>
        </w:div>
        <w:div w:id="540674093">
          <w:marLeft w:val="640"/>
          <w:marRight w:val="0"/>
          <w:marTop w:val="0"/>
          <w:marBottom w:val="0"/>
          <w:divBdr>
            <w:top w:val="none" w:sz="0" w:space="0" w:color="auto"/>
            <w:left w:val="none" w:sz="0" w:space="0" w:color="auto"/>
            <w:bottom w:val="none" w:sz="0" w:space="0" w:color="auto"/>
            <w:right w:val="none" w:sz="0" w:space="0" w:color="auto"/>
          </w:divBdr>
        </w:div>
        <w:div w:id="551767313">
          <w:marLeft w:val="640"/>
          <w:marRight w:val="0"/>
          <w:marTop w:val="0"/>
          <w:marBottom w:val="0"/>
          <w:divBdr>
            <w:top w:val="none" w:sz="0" w:space="0" w:color="auto"/>
            <w:left w:val="none" w:sz="0" w:space="0" w:color="auto"/>
            <w:bottom w:val="none" w:sz="0" w:space="0" w:color="auto"/>
            <w:right w:val="none" w:sz="0" w:space="0" w:color="auto"/>
          </w:divBdr>
        </w:div>
        <w:div w:id="564999148">
          <w:marLeft w:val="640"/>
          <w:marRight w:val="0"/>
          <w:marTop w:val="0"/>
          <w:marBottom w:val="0"/>
          <w:divBdr>
            <w:top w:val="none" w:sz="0" w:space="0" w:color="auto"/>
            <w:left w:val="none" w:sz="0" w:space="0" w:color="auto"/>
            <w:bottom w:val="none" w:sz="0" w:space="0" w:color="auto"/>
            <w:right w:val="none" w:sz="0" w:space="0" w:color="auto"/>
          </w:divBdr>
        </w:div>
        <w:div w:id="568225045">
          <w:marLeft w:val="640"/>
          <w:marRight w:val="0"/>
          <w:marTop w:val="0"/>
          <w:marBottom w:val="0"/>
          <w:divBdr>
            <w:top w:val="none" w:sz="0" w:space="0" w:color="auto"/>
            <w:left w:val="none" w:sz="0" w:space="0" w:color="auto"/>
            <w:bottom w:val="none" w:sz="0" w:space="0" w:color="auto"/>
            <w:right w:val="none" w:sz="0" w:space="0" w:color="auto"/>
          </w:divBdr>
        </w:div>
        <w:div w:id="581573655">
          <w:marLeft w:val="640"/>
          <w:marRight w:val="0"/>
          <w:marTop w:val="0"/>
          <w:marBottom w:val="0"/>
          <w:divBdr>
            <w:top w:val="none" w:sz="0" w:space="0" w:color="auto"/>
            <w:left w:val="none" w:sz="0" w:space="0" w:color="auto"/>
            <w:bottom w:val="none" w:sz="0" w:space="0" w:color="auto"/>
            <w:right w:val="none" w:sz="0" w:space="0" w:color="auto"/>
          </w:divBdr>
        </w:div>
        <w:div w:id="585967034">
          <w:marLeft w:val="640"/>
          <w:marRight w:val="0"/>
          <w:marTop w:val="0"/>
          <w:marBottom w:val="0"/>
          <w:divBdr>
            <w:top w:val="none" w:sz="0" w:space="0" w:color="auto"/>
            <w:left w:val="none" w:sz="0" w:space="0" w:color="auto"/>
            <w:bottom w:val="none" w:sz="0" w:space="0" w:color="auto"/>
            <w:right w:val="none" w:sz="0" w:space="0" w:color="auto"/>
          </w:divBdr>
        </w:div>
        <w:div w:id="689723708">
          <w:marLeft w:val="640"/>
          <w:marRight w:val="0"/>
          <w:marTop w:val="0"/>
          <w:marBottom w:val="0"/>
          <w:divBdr>
            <w:top w:val="none" w:sz="0" w:space="0" w:color="auto"/>
            <w:left w:val="none" w:sz="0" w:space="0" w:color="auto"/>
            <w:bottom w:val="none" w:sz="0" w:space="0" w:color="auto"/>
            <w:right w:val="none" w:sz="0" w:space="0" w:color="auto"/>
          </w:divBdr>
        </w:div>
        <w:div w:id="710425203">
          <w:marLeft w:val="640"/>
          <w:marRight w:val="0"/>
          <w:marTop w:val="0"/>
          <w:marBottom w:val="0"/>
          <w:divBdr>
            <w:top w:val="none" w:sz="0" w:space="0" w:color="auto"/>
            <w:left w:val="none" w:sz="0" w:space="0" w:color="auto"/>
            <w:bottom w:val="none" w:sz="0" w:space="0" w:color="auto"/>
            <w:right w:val="none" w:sz="0" w:space="0" w:color="auto"/>
          </w:divBdr>
        </w:div>
        <w:div w:id="726151557">
          <w:marLeft w:val="640"/>
          <w:marRight w:val="0"/>
          <w:marTop w:val="0"/>
          <w:marBottom w:val="0"/>
          <w:divBdr>
            <w:top w:val="none" w:sz="0" w:space="0" w:color="auto"/>
            <w:left w:val="none" w:sz="0" w:space="0" w:color="auto"/>
            <w:bottom w:val="none" w:sz="0" w:space="0" w:color="auto"/>
            <w:right w:val="none" w:sz="0" w:space="0" w:color="auto"/>
          </w:divBdr>
        </w:div>
        <w:div w:id="736708979">
          <w:marLeft w:val="640"/>
          <w:marRight w:val="0"/>
          <w:marTop w:val="0"/>
          <w:marBottom w:val="0"/>
          <w:divBdr>
            <w:top w:val="none" w:sz="0" w:space="0" w:color="auto"/>
            <w:left w:val="none" w:sz="0" w:space="0" w:color="auto"/>
            <w:bottom w:val="none" w:sz="0" w:space="0" w:color="auto"/>
            <w:right w:val="none" w:sz="0" w:space="0" w:color="auto"/>
          </w:divBdr>
        </w:div>
        <w:div w:id="758067466">
          <w:marLeft w:val="640"/>
          <w:marRight w:val="0"/>
          <w:marTop w:val="0"/>
          <w:marBottom w:val="0"/>
          <w:divBdr>
            <w:top w:val="none" w:sz="0" w:space="0" w:color="auto"/>
            <w:left w:val="none" w:sz="0" w:space="0" w:color="auto"/>
            <w:bottom w:val="none" w:sz="0" w:space="0" w:color="auto"/>
            <w:right w:val="none" w:sz="0" w:space="0" w:color="auto"/>
          </w:divBdr>
        </w:div>
        <w:div w:id="761610286">
          <w:marLeft w:val="640"/>
          <w:marRight w:val="0"/>
          <w:marTop w:val="0"/>
          <w:marBottom w:val="0"/>
          <w:divBdr>
            <w:top w:val="none" w:sz="0" w:space="0" w:color="auto"/>
            <w:left w:val="none" w:sz="0" w:space="0" w:color="auto"/>
            <w:bottom w:val="none" w:sz="0" w:space="0" w:color="auto"/>
            <w:right w:val="none" w:sz="0" w:space="0" w:color="auto"/>
          </w:divBdr>
        </w:div>
        <w:div w:id="761725563">
          <w:marLeft w:val="640"/>
          <w:marRight w:val="0"/>
          <w:marTop w:val="0"/>
          <w:marBottom w:val="0"/>
          <w:divBdr>
            <w:top w:val="none" w:sz="0" w:space="0" w:color="auto"/>
            <w:left w:val="none" w:sz="0" w:space="0" w:color="auto"/>
            <w:bottom w:val="none" w:sz="0" w:space="0" w:color="auto"/>
            <w:right w:val="none" w:sz="0" w:space="0" w:color="auto"/>
          </w:divBdr>
        </w:div>
        <w:div w:id="782388261">
          <w:marLeft w:val="640"/>
          <w:marRight w:val="0"/>
          <w:marTop w:val="0"/>
          <w:marBottom w:val="0"/>
          <w:divBdr>
            <w:top w:val="none" w:sz="0" w:space="0" w:color="auto"/>
            <w:left w:val="none" w:sz="0" w:space="0" w:color="auto"/>
            <w:bottom w:val="none" w:sz="0" w:space="0" w:color="auto"/>
            <w:right w:val="none" w:sz="0" w:space="0" w:color="auto"/>
          </w:divBdr>
        </w:div>
        <w:div w:id="793328007">
          <w:marLeft w:val="640"/>
          <w:marRight w:val="0"/>
          <w:marTop w:val="0"/>
          <w:marBottom w:val="0"/>
          <w:divBdr>
            <w:top w:val="none" w:sz="0" w:space="0" w:color="auto"/>
            <w:left w:val="none" w:sz="0" w:space="0" w:color="auto"/>
            <w:bottom w:val="none" w:sz="0" w:space="0" w:color="auto"/>
            <w:right w:val="none" w:sz="0" w:space="0" w:color="auto"/>
          </w:divBdr>
        </w:div>
        <w:div w:id="803817896">
          <w:marLeft w:val="640"/>
          <w:marRight w:val="0"/>
          <w:marTop w:val="0"/>
          <w:marBottom w:val="0"/>
          <w:divBdr>
            <w:top w:val="none" w:sz="0" w:space="0" w:color="auto"/>
            <w:left w:val="none" w:sz="0" w:space="0" w:color="auto"/>
            <w:bottom w:val="none" w:sz="0" w:space="0" w:color="auto"/>
            <w:right w:val="none" w:sz="0" w:space="0" w:color="auto"/>
          </w:divBdr>
        </w:div>
        <w:div w:id="815144369">
          <w:marLeft w:val="640"/>
          <w:marRight w:val="0"/>
          <w:marTop w:val="0"/>
          <w:marBottom w:val="0"/>
          <w:divBdr>
            <w:top w:val="none" w:sz="0" w:space="0" w:color="auto"/>
            <w:left w:val="none" w:sz="0" w:space="0" w:color="auto"/>
            <w:bottom w:val="none" w:sz="0" w:space="0" w:color="auto"/>
            <w:right w:val="none" w:sz="0" w:space="0" w:color="auto"/>
          </w:divBdr>
        </w:div>
        <w:div w:id="817191666">
          <w:marLeft w:val="640"/>
          <w:marRight w:val="0"/>
          <w:marTop w:val="0"/>
          <w:marBottom w:val="0"/>
          <w:divBdr>
            <w:top w:val="none" w:sz="0" w:space="0" w:color="auto"/>
            <w:left w:val="none" w:sz="0" w:space="0" w:color="auto"/>
            <w:bottom w:val="none" w:sz="0" w:space="0" w:color="auto"/>
            <w:right w:val="none" w:sz="0" w:space="0" w:color="auto"/>
          </w:divBdr>
        </w:div>
        <w:div w:id="828788441">
          <w:marLeft w:val="640"/>
          <w:marRight w:val="0"/>
          <w:marTop w:val="0"/>
          <w:marBottom w:val="0"/>
          <w:divBdr>
            <w:top w:val="none" w:sz="0" w:space="0" w:color="auto"/>
            <w:left w:val="none" w:sz="0" w:space="0" w:color="auto"/>
            <w:bottom w:val="none" w:sz="0" w:space="0" w:color="auto"/>
            <w:right w:val="none" w:sz="0" w:space="0" w:color="auto"/>
          </w:divBdr>
        </w:div>
        <w:div w:id="833256284">
          <w:marLeft w:val="640"/>
          <w:marRight w:val="0"/>
          <w:marTop w:val="0"/>
          <w:marBottom w:val="0"/>
          <w:divBdr>
            <w:top w:val="none" w:sz="0" w:space="0" w:color="auto"/>
            <w:left w:val="none" w:sz="0" w:space="0" w:color="auto"/>
            <w:bottom w:val="none" w:sz="0" w:space="0" w:color="auto"/>
            <w:right w:val="none" w:sz="0" w:space="0" w:color="auto"/>
          </w:divBdr>
        </w:div>
        <w:div w:id="837158991">
          <w:marLeft w:val="640"/>
          <w:marRight w:val="0"/>
          <w:marTop w:val="0"/>
          <w:marBottom w:val="0"/>
          <w:divBdr>
            <w:top w:val="none" w:sz="0" w:space="0" w:color="auto"/>
            <w:left w:val="none" w:sz="0" w:space="0" w:color="auto"/>
            <w:bottom w:val="none" w:sz="0" w:space="0" w:color="auto"/>
            <w:right w:val="none" w:sz="0" w:space="0" w:color="auto"/>
          </w:divBdr>
        </w:div>
        <w:div w:id="861435809">
          <w:marLeft w:val="640"/>
          <w:marRight w:val="0"/>
          <w:marTop w:val="0"/>
          <w:marBottom w:val="0"/>
          <w:divBdr>
            <w:top w:val="none" w:sz="0" w:space="0" w:color="auto"/>
            <w:left w:val="none" w:sz="0" w:space="0" w:color="auto"/>
            <w:bottom w:val="none" w:sz="0" w:space="0" w:color="auto"/>
            <w:right w:val="none" w:sz="0" w:space="0" w:color="auto"/>
          </w:divBdr>
        </w:div>
        <w:div w:id="892498283">
          <w:marLeft w:val="640"/>
          <w:marRight w:val="0"/>
          <w:marTop w:val="0"/>
          <w:marBottom w:val="0"/>
          <w:divBdr>
            <w:top w:val="none" w:sz="0" w:space="0" w:color="auto"/>
            <w:left w:val="none" w:sz="0" w:space="0" w:color="auto"/>
            <w:bottom w:val="none" w:sz="0" w:space="0" w:color="auto"/>
            <w:right w:val="none" w:sz="0" w:space="0" w:color="auto"/>
          </w:divBdr>
        </w:div>
        <w:div w:id="911163478">
          <w:marLeft w:val="640"/>
          <w:marRight w:val="0"/>
          <w:marTop w:val="0"/>
          <w:marBottom w:val="0"/>
          <w:divBdr>
            <w:top w:val="none" w:sz="0" w:space="0" w:color="auto"/>
            <w:left w:val="none" w:sz="0" w:space="0" w:color="auto"/>
            <w:bottom w:val="none" w:sz="0" w:space="0" w:color="auto"/>
            <w:right w:val="none" w:sz="0" w:space="0" w:color="auto"/>
          </w:divBdr>
        </w:div>
        <w:div w:id="952052751">
          <w:marLeft w:val="640"/>
          <w:marRight w:val="0"/>
          <w:marTop w:val="0"/>
          <w:marBottom w:val="0"/>
          <w:divBdr>
            <w:top w:val="none" w:sz="0" w:space="0" w:color="auto"/>
            <w:left w:val="none" w:sz="0" w:space="0" w:color="auto"/>
            <w:bottom w:val="none" w:sz="0" w:space="0" w:color="auto"/>
            <w:right w:val="none" w:sz="0" w:space="0" w:color="auto"/>
          </w:divBdr>
        </w:div>
        <w:div w:id="958415378">
          <w:marLeft w:val="640"/>
          <w:marRight w:val="0"/>
          <w:marTop w:val="0"/>
          <w:marBottom w:val="0"/>
          <w:divBdr>
            <w:top w:val="none" w:sz="0" w:space="0" w:color="auto"/>
            <w:left w:val="none" w:sz="0" w:space="0" w:color="auto"/>
            <w:bottom w:val="none" w:sz="0" w:space="0" w:color="auto"/>
            <w:right w:val="none" w:sz="0" w:space="0" w:color="auto"/>
          </w:divBdr>
        </w:div>
        <w:div w:id="961034842">
          <w:marLeft w:val="640"/>
          <w:marRight w:val="0"/>
          <w:marTop w:val="0"/>
          <w:marBottom w:val="0"/>
          <w:divBdr>
            <w:top w:val="none" w:sz="0" w:space="0" w:color="auto"/>
            <w:left w:val="none" w:sz="0" w:space="0" w:color="auto"/>
            <w:bottom w:val="none" w:sz="0" w:space="0" w:color="auto"/>
            <w:right w:val="none" w:sz="0" w:space="0" w:color="auto"/>
          </w:divBdr>
        </w:div>
        <w:div w:id="993677378">
          <w:marLeft w:val="640"/>
          <w:marRight w:val="0"/>
          <w:marTop w:val="0"/>
          <w:marBottom w:val="0"/>
          <w:divBdr>
            <w:top w:val="none" w:sz="0" w:space="0" w:color="auto"/>
            <w:left w:val="none" w:sz="0" w:space="0" w:color="auto"/>
            <w:bottom w:val="none" w:sz="0" w:space="0" w:color="auto"/>
            <w:right w:val="none" w:sz="0" w:space="0" w:color="auto"/>
          </w:divBdr>
        </w:div>
        <w:div w:id="1048214874">
          <w:marLeft w:val="640"/>
          <w:marRight w:val="0"/>
          <w:marTop w:val="0"/>
          <w:marBottom w:val="0"/>
          <w:divBdr>
            <w:top w:val="none" w:sz="0" w:space="0" w:color="auto"/>
            <w:left w:val="none" w:sz="0" w:space="0" w:color="auto"/>
            <w:bottom w:val="none" w:sz="0" w:space="0" w:color="auto"/>
            <w:right w:val="none" w:sz="0" w:space="0" w:color="auto"/>
          </w:divBdr>
        </w:div>
        <w:div w:id="1069307600">
          <w:marLeft w:val="640"/>
          <w:marRight w:val="0"/>
          <w:marTop w:val="0"/>
          <w:marBottom w:val="0"/>
          <w:divBdr>
            <w:top w:val="none" w:sz="0" w:space="0" w:color="auto"/>
            <w:left w:val="none" w:sz="0" w:space="0" w:color="auto"/>
            <w:bottom w:val="none" w:sz="0" w:space="0" w:color="auto"/>
            <w:right w:val="none" w:sz="0" w:space="0" w:color="auto"/>
          </w:divBdr>
        </w:div>
        <w:div w:id="1079325207">
          <w:marLeft w:val="640"/>
          <w:marRight w:val="0"/>
          <w:marTop w:val="0"/>
          <w:marBottom w:val="0"/>
          <w:divBdr>
            <w:top w:val="none" w:sz="0" w:space="0" w:color="auto"/>
            <w:left w:val="none" w:sz="0" w:space="0" w:color="auto"/>
            <w:bottom w:val="none" w:sz="0" w:space="0" w:color="auto"/>
            <w:right w:val="none" w:sz="0" w:space="0" w:color="auto"/>
          </w:divBdr>
        </w:div>
        <w:div w:id="1121847888">
          <w:marLeft w:val="640"/>
          <w:marRight w:val="0"/>
          <w:marTop w:val="0"/>
          <w:marBottom w:val="0"/>
          <w:divBdr>
            <w:top w:val="none" w:sz="0" w:space="0" w:color="auto"/>
            <w:left w:val="none" w:sz="0" w:space="0" w:color="auto"/>
            <w:bottom w:val="none" w:sz="0" w:space="0" w:color="auto"/>
            <w:right w:val="none" w:sz="0" w:space="0" w:color="auto"/>
          </w:divBdr>
        </w:div>
        <w:div w:id="1173228322">
          <w:marLeft w:val="640"/>
          <w:marRight w:val="0"/>
          <w:marTop w:val="0"/>
          <w:marBottom w:val="0"/>
          <w:divBdr>
            <w:top w:val="none" w:sz="0" w:space="0" w:color="auto"/>
            <w:left w:val="none" w:sz="0" w:space="0" w:color="auto"/>
            <w:bottom w:val="none" w:sz="0" w:space="0" w:color="auto"/>
            <w:right w:val="none" w:sz="0" w:space="0" w:color="auto"/>
          </w:divBdr>
        </w:div>
        <w:div w:id="1259873222">
          <w:marLeft w:val="640"/>
          <w:marRight w:val="0"/>
          <w:marTop w:val="0"/>
          <w:marBottom w:val="0"/>
          <w:divBdr>
            <w:top w:val="none" w:sz="0" w:space="0" w:color="auto"/>
            <w:left w:val="none" w:sz="0" w:space="0" w:color="auto"/>
            <w:bottom w:val="none" w:sz="0" w:space="0" w:color="auto"/>
            <w:right w:val="none" w:sz="0" w:space="0" w:color="auto"/>
          </w:divBdr>
        </w:div>
        <w:div w:id="1360085639">
          <w:marLeft w:val="640"/>
          <w:marRight w:val="0"/>
          <w:marTop w:val="0"/>
          <w:marBottom w:val="0"/>
          <w:divBdr>
            <w:top w:val="none" w:sz="0" w:space="0" w:color="auto"/>
            <w:left w:val="none" w:sz="0" w:space="0" w:color="auto"/>
            <w:bottom w:val="none" w:sz="0" w:space="0" w:color="auto"/>
            <w:right w:val="none" w:sz="0" w:space="0" w:color="auto"/>
          </w:divBdr>
        </w:div>
        <w:div w:id="1369917121">
          <w:marLeft w:val="640"/>
          <w:marRight w:val="0"/>
          <w:marTop w:val="0"/>
          <w:marBottom w:val="0"/>
          <w:divBdr>
            <w:top w:val="none" w:sz="0" w:space="0" w:color="auto"/>
            <w:left w:val="none" w:sz="0" w:space="0" w:color="auto"/>
            <w:bottom w:val="none" w:sz="0" w:space="0" w:color="auto"/>
            <w:right w:val="none" w:sz="0" w:space="0" w:color="auto"/>
          </w:divBdr>
        </w:div>
        <w:div w:id="1397128681">
          <w:marLeft w:val="640"/>
          <w:marRight w:val="0"/>
          <w:marTop w:val="0"/>
          <w:marBottom w:val="0"/>
          <w:divBdr>
            <w:top w:val="none" w:sz="0" w:space="0" w:color="auto"/>
            <w:left w:val="none" w:sz="0" w:space="0" w:color="auto"/>
            <w:bottom w:val="none" w:sz="0" w:space="0" w:color="auto"/>
            <w:right w:val="none" w:sz="0" w:space="0" w:color="auto"/>
          </w:divBdr>
        </w:div>
        <w:div w:id="1411195257">
          <w:marLeft w:val="640"/>
          <w:marRight w:val="0"/>
          <w:marTop w:val="0"/>
          <w:marBottom w:val="0"/>
          <w:divBdr>
            <w:top w:val="none" w:sz="0" w:space="0" w:color="auto"/>
            <w:left w:val="none" w:sz="0" w:space="0" w:color="auto"/>
            <w:bottom w:val="none" w:sz="0" w:space="0" w:color="auto"/>
            <w:right w:val="none" w:sz="0" w:space="0" w:color="auto"/>
          </w:divBdr>
        </w:div>
        <w:div w:id="1472138578">
          <w:marLeft w:val="640"/>
          <w:marRight w:val="0"/>
          <w:marTop w:val="0"/>
          <w:marBottom w:val="0"/>
          <w:divBdr>
            <w:top w:val="none" w:sz="0" w:space="0" w:color="auto"/>
            <w:left w:val="none" w:sz="0" w:space="0" w:color="auto"/>
            <w:bottom w:val="none" w:sz="0" w:space="0" w:color="auto"/>
            <w:right w:val="none" w:sz="0" w:space="0" w:color="auto"/>
          </w:divBdr>
        </w:div>
        <w:div w:id="1480028852">
          <w:marLeft w:val="640"/>
          <w:marRight w:val="0"/>
          <w:marTop w:val="0"/>
          <w:marBottom w:val="0"/>
          <w:divBdr>
            <w:top w:val="none" w:sz="0" w:space="0" w:color="auto"/>
            <w:left w:val="none" w:sz="0" w:space="0" w:color="auto"/>
            <w:bottom w:val="none" w:sz="0" w:space="0" w:color="auto"/>
            <w:right w:val="none" w:sz="0" w:space="0" w:color="auto"/>
          </w:divBdr>
        </w:div>
        <w:div w:id="1509173139">
          <w:marLeft w:val="640"/>
          <w:marRight w:val="0"/>
          <w:marTop w:val="0"/>
          <w:marBottom w:val="0"/>
          <w:divBdr>
            <w:top w:val="none" w:sz="0" w:space="0" w:color="auto"/>
            <w:left w:val="none" w:sz="0" w:space="0" w:color="auto"/>
            <w:bottom w:val="none" w:sz="0" w:space="0" w:color="auto"/>
            <w:right w:val="none" w:sz="0" w:space="0" w:color="auto"/>
          </w:divBdr>
        </w:div>
        <w:div w:id="1518621982">
          <w:marLeft w:val="640"/>
          <w:marRight w:val="0"/>
          <w:marTop w:val="0"/>
          <w:marBottom w:val="0"/>
          <w:divBdr>
            <w:top w:val="none" w:sz="0" w:space="0" w:color="auto"/>
            <w:left w:val="none" w:sz="0" w:space="0" w:color="auto"/>
            <w:bottom w:val="none" w:sz="0" w:space="0" w:color="auto"/>
            <w:right w:val="none" w:sz="0" w:space="0" w:color="auto"/>
          </w:divBdr>
        </w:div>
        <w:div w:id="1534608839">
          <w:marLeft w:val="640"/>
          <w:marRight w:val="0"/>
          <w:marTop w:val="0"/>
          <w:marBottom w:val="0"/>
          <w:divBdr>
            <w:top w:val="none" w:sz="0" w:space="0" w:color="auto"/>
            <w:left w:val="none" w:sz="0" w:space="0" w:color="auto"/>
            <w:bottom w:val="none" w:sz="0" w:space="0" w:color="auto"/>
            <w:right w:val="none" w:sz="0" w:space="0" w:color="auto"/>
          </w:divBdr>
        </w:div>
        <w:div w:id="1559046666">
          <w:marLeft w:val="640"/>
          <w:marRight w:val="0"/>
          <w:marTop w:val="0"/>
          <w:marBottom w:val="0"/>
          <w:divBdr>
            <w:top w:val="none" w:sz="0" w:space="0" w:color="auto"/>
            <w:left w:val="none" w:sz="0" w:space="0" w:color="auto"/>
            <w:bottom w:val="none" w:sz="0" w:space="0" w:color="auto"/>
            <w:right w:val="none" w:sz="0" w:space="0" w:color="auto"/>
          </w:divBdr>
        </w:div>
        <w:div w:id="1561749345">
          <w:marLeft w:val="640"/>
          <w:marRight w:val="0"/>
          <w:marTop w:val="0"/>
          <w:marBottom w:val="0"/>
          <w:divBdr>
            <w:top w:val="none" w:sz="0" w:space="0" w:color="auto"/>
            <w:left w:val="none" w:sz="0" w:space="0" w:color="auto"/>
            <w:bottom w:val="none" w:sz="0" w:space="0" w:color="auto"/>
            <w:right w:val="none" w:sz="0" w:space="0" w:color="auto"/>
          </w:divBdr>
        </w:div>
        <w:div w:id="1566062063">
          <w:marLeft w:val="640"/>
          <w:marRight w:val="0"/>
          <w:marTop w:val="0"/>
          <w:marBottom w:val="0"/>
          <w:divBdr>
            <w:top w:val="none" w:sz="0" w:space="0" w:color="auto"/>
            <w:left w:val="none" w:sz="0" w:space="0" w:color="auto"/>
            <w:bottom w:val="none" w:sz="0" w:space="0" w:color="auto"/>
            <w:right w:val="none" w:sz="0" w:space="0" w:color="auto"/>
          </w:divBdr>
        </w:div>
        <w:div w:id="1614509550">
          <w:marLeft w:val="640"/>
          <w:marRight w:val="0"/>
          <w:marTop w:val="0"/>
          <w:marBottom w:val="0"/>
          <w:divBdr>
            <w:top w:val="none" w:sz="0" w:space="0" w:color="auto"/>
            <w:left w:val="none" w:sz="0" w:space="0" w:color="auto"/>
            <w:bottom w:val="none" w:sz="0" w:space="0" w:color="auto"/>
            <w:right w:val="none" w:sz="0" w:space="0" w:color="auto"/>
          </w:divBdr>
        </w:div>
        <w:div w:id="1619027829">
          <w:marLeft w:val="640"/>
          <w:marRight w:val="0"/>
          <w:marTop w:val="0"/>
          <w:marBottom w:val="0"/>
          <w:divBdr>
            <w:top w:val="none" w:sz="0" w:space="0" w:color="auto"/>
            <w:left w:val="none" w:sz="0" w:space="0" w:color="auto"/>
            <w:bottom w:val="none" w:sz="0" w:space="0" w:color="auto"/>
            <w:right w:val="none" w:sz="0" w:space="0" w:color="auto"/>
          </w:divBdr>
        </w:div>
        <w:div w:id="1662661149">
          <w:marLeft w:val="640"/>
          <w:marRight w:val="0"/>
          <w:marTop w:val="0"/>
          <w:marBottom w:val="0"/>
          <w:divBdr>
            <w:top w:val="none" w:sz="0" w:space="0" w:color="auto"/>
            <w:left w:val="none" w:sz="0" w:space="0" w:color="auto"/>
            <w:bottom w:val="none" w:sz="0" w:space="0" w:color="auto"/>
            <w:right w:val="none" w:sz="0" w:space="0" w:color="auto"/>
          </w:divBdr>
        </w:div>
        <w:div w:id="1685324666">
          <w:marLeft w:val="640"/>
          <w:marRight w:val="0"/>
          <w:marTop w:val="0"/>
          <w:marBottom w:val="0"/>
          <w:divBdr>
            <w:top w:val="none" w:sz="0" w:space="0" w:color="auto"/>
            <w:left w:val="none" w:sz="0" w:space="0" w:color="auto"/>
            <w:bottom w:val="none" w:sz="0" w:space="0" w:color="auto"/>
            <w:right w:val="none" w:sz="0" w:space="0" w:color="auto"/>
          </w:divBdr>
        </w:div>
        <w:div w:id="1703438429">
          <w:marLeft w:val="640"/>
          <w:marRight w:val="0"/>
          <w:marTop w:val="0"/>
          <w:marBottom w:val="0"/>
          <w:divBdr>
            <w:top w:val="none" w:sz="0" w:space="0" w:color="auto"/>
            <w:left w:val="none" w:sz="0" w:space="0" w:color="auto"/>
            <w:bottom w:val="none" w:sz="0" w:space="0" w:color="auto"/>
            <w:right w:val="none" w:sz="0" w:space="0" w:color="auto"/>
          </w:divBdr>
        </w:div>
        <w:div w:id="1782072713">
          <w:marLeft w:val="640"/>
          <w:marRight w:val="0"/>
          <w:marTop w:val="0"/>
          <w:marBottom w:val="0"/>
          <w:divBdr>
            <w:top w:val="none" w:sz="0" w:space="0" w:color="auto"/>
            <w:left w:val="none" w:sz="0" w:space="0" w:color="auto"/>
            <w:bottom w:val="none" w:sz="0" w:space="0" w:color="auto"/>
            <w:right w:val="none" w:sz="0" w:space="0" w:color="auto"/>
          </w:divBdr>
        </w:div>
        <w:div w:id="1785222419">
          <w:marLeft w:val="640"/>
          <w:marRight w:val="0"/>
          <w:marTop w:val="0"/>
          <w:marBottom w:val="0"/>
          <w:divBdr>
            <w:top w:val="none" w:sz="0" w:space="0" w:color="auto"/>
            <w:left w:val="none" w:sz="0" w:space="0" w:color="auto"/>
            <w:bottom w:val="none" w:sz="0" w:space="0" w:color="auto"/>
            <w:right w:val="none" w:sz="0" w:space="0" w:color="auto"/>
          </w:divBdr>
        </w:div>
        <w:div w:id="1787583532">
          <w:marLeft w:val="640"/>
          <w:marRight w:val="0"/>
          <w:marTop w:val="0"/>
          <w:marBottom w:val="0"/>
          <w:divBdr>
            <w:top w:val="none" w:sz="0" w:space="0" w:color="auto"/>
            <w:left w:val="none" w:sz="0" w:space="0" w:color="auto"/>
            <w:bottom w:val="none" w:sz="0" w:space="0" w:color="auto"/>
            <w:right w:val="none" w:sz="0" w:space="0" w:color="auto"/>
          </w:divBdr>
        </w:div>
        <w:div w:id="1789426963">
          <w:marLeft w:val="640"/>
          <w:marRight w:val="0"/>
          <w:marTop w:val="0"/>
          <w:marBottom w:val="0"/>
          <w:divBdr>
            <w:top w:val="none" w:sz="0" w:space="0" w:color="auto"/>
            <w:left w:val="none" w:sz="0" w:space="0" w:color="auto"/>
            <w:bottom w:val="none" w:sz="0" w:space="0" w:color="auto"/>
            <w:right w:val="none" w:sz="0" w:space="0" w:color="auto"/>
          </w:divBdr>
        </w:div>
        <w:div w:id="1828933782">
          <w:marLeft w:val="640"/>
          <w:marRight w:val="0"/>
          <w:marTop w:val="0"/>
          <w:marBottom w:val="0"/>
          <w:divBdr>
            <w:top w:val="none" w:sz="0" w:space="0" w:color="auto"/>
            <w:left w:val="none" w:sz="0" w:space="0" w:color="auto"/>
            <w:bottom w:val="none" w:sz="0" w:space="0" w:color="auto"/>
            <w:right w:val="none" w:sz="0" w:space="0" w:color="auto"/>
          </w:divBdr>
        </w:div>
        <w:div w:id="1875998884">
          <w:marLeft w:val="640"/>
          <w:marRight w:val="0"/>
          <w:marTop w:val="0"/>
          <w:marBottom w:val="0"/>
          <w:divBdr>
            <w:top w:val="none" w:sz="0" w:space="0" w:color="auto"/>
            <w:left w:val="none" w:sz="0" w:space="0" w:color="auto"/>
            <w:bottom w:val="none" w:sz="0" w:space="0" w:color="auto"/>
            <w:right w:val="none" w:sz="0" w:space="0" w:color="auto"/>
          </w:divBdr>
        </w:div>
        <w:div w:id="1889485562">
          <w:marLeft w:val="640"/>
          <w:marRight w:val="0"/>
          <w:marTop w:val="0"/>
          <w:marBottom w:val="0"/>
          <w:divBdr>
            <w:top w:val="none" w:sz="0" w:space="0" w:color="auto"/>
            <w:left w:val="none" w:sz="0" w:space="0" w:color="auto"/>
            <w:bottom w:val="none" w:sz="0" w:space="0" w:color="auto"/>
            <w:right w:val="none" w:sz="0" w:space="0" w:color="auto"/>
          </w:divBdr>
        </w:div>
        <w:div w:id="1936549736">
          <w:marLeft w:val="640"/>
          <w:marRight w:val="0"/>
          <w:marTop w:val="0"/>
          <w:marBottom w:val="0"/>
          <w:divBdr>
            <w:top w:val="none" w:sz="0" w:space="0" w:color="auto"/>
            <w:left w:val="none" w:sz="0" w:space="0" w:color="auto"/>
            <w:bottom w:val="none" w:sz="0" w:space="0" w:color="auto"/>
            <w:right w:val="none" w:sz="0" w:space="0" w:color="auto"/>
          </w:divBdr>
        </w:div>
        <w:div w:id="1962566485">
          <w:marLeft w:val="640"/>
          <w:marRight w:val="0"/>
          <w:marTop w:val="0"/>
          <w:marBottom w:val="0"/>
          <w:divBdr>
            <w:top w:val="none" w:sz="0" w:space="0" w:color="auto"/>
            <w:left w:val="none" w:sz="0" w:space="0" w:color="auto"/>
            <w:bottom w:val="none" w:sz="0" w:space="0" w:color="auto"/>
            <w:right w:val="none" w:sz="0" w:space="0" w:color="auto"/>
          </w:divBdr>
        </w:div>
        <w:div w:id="2007706696">
          <w:marLeft w:val="640"/>
          <w:marRight w:val="0"/>
          <w:marTop w:val="0"/>
          <w:marBottom w:val="0"/>
          <w:divBdr>
            <w:top w:val="none" w:sz="0" w:space="0" w:color="auto"/>
            <w:left w:val="none" w:sz="0" w:space="0" w:color="auto"/>
            <w:bottom w:val="none" w:sz="0" w:space="0" w:color="auto"/>
            <w:right w:val="none" w:sz="0" w:space="0" w:color="auto"/>
          </w:divBdr>
        </w:div>
        <w:div w:id="2019305603">
          <w:marLeft w:val="640"/>
          <w:marRight w:val="0"/>
          <w:marTop w:val="0"/>
          <w:marBottom w:val="0"/>
          <w:divBdr>
            <w:top w:val="none" w:sz="0" w:space="0" w:color="auto"/>
            <w:left w:val="none" w:sz="0" w:space="0" w:color="auto"/>
            <w:bottom w:val="none" w:sz="0" w:space="0" w:color="auto"/>
            <w:right w:val="none" w:sz="0" w:space="0" w:color="auto"/>
          </w:divBdr>
        </w:div>
        <w:div w:id="2046906484">
          <w:marLeft w:val="640"/>
          <w:marRight w:val="0"/>
          <w:marTop w:val="0"/>
          <w:marBottom w:val="0"/>
          <w:divBdr>
            <w:top w:val="none" w:sz="0" w:space="0" w:color="auto"/>
            <w:left w:val="none" w:sz="0" w:space="0" w:color="auto"/>
            <w:bottom w:val="none" w:sz="0" w:space="0" w:color="auto"/>
            <w:right w:val="none" w:sz="0" w:space="0" w:color="auto"/>
          </w:divBdr>
        </w:div>
        <w:div w:id="2118713449">
          <w:marLeft w:val="640"/>
          <w:marRight w:val="0"/>
          <w:marTop w:val="0"/>
          <w:marBottom w:val="0"/>
          <w:divBdr>
            <w:top w:val="none" w:sz="0" w:space="0" w:color="auto"/>
            <w:left w:val="none" w:sz="0" w:space="0" w:color="auto"/>
            <w:bottom w:val="none" w:sz="0" w:space="0" w:color="auto"/>
            <w:right w:val="none" w:sz="0" w:space="0" w:color="auto"/>
          </w:divBdr>
        </w:div>
        <w:div w:id="2133402074">
          <w:marLeft w:val="640"/>
          <w:marRight w:val="0"/>
          <w:marTop w:val="0"/>
          <w:marBottom w:val="0"/>
          <w:divBdr>
            <w:top w:val="none" w:sz="0" w:space="0" w:color="auto"/>
            <w:left w:val="none" w:sz="0" w:space="0" w:color="auto"/>
            <w:bottom w:val="none" w:sz="0" w:space="0" w:color="auto"/>
            <w:right w:val="none" w:sz="0" w:space="0" w:color="auto"/>
          </w:divBdr>
        </w:div>
      </w:divsChild>
    </w:div>
    <w:div w:id="805582807">
      <w:bodyDiv w:val="1"/>
      <w:marLeft w:val="0"/>
      <w:marRight w:val="0"/>
      <w:marTop w:val="0"/>
      <w:marBottom w:val="0"/>
      <w:divBdr>
        <w:top w:val="none" w:sz="0" w:space="0" w:color="auto"/>
        <w:left w:val="none" w:sz="0" w:space="0" w:color="auto"/>
        <w:bottom w:val="none" w:sz="0" w:space="0" w:color="auto"/>
        <w:right w:val="none" w:sz="0" w:space="0" w:color="auto"/>
      </w:divBdr>
      <w:divsChild>
        <w:div w:id="216280078">
          <w:marLeft w:val="0"/>
          <w:marRight w:val="0"/>
          <w:marTop w:val="0"/>
          <w:marBottom w:val="0"/>
          <w:divBdr>
            <w:top w:val="none" w:sz="0" w:space="0" w:color="auto"/>
            <w:left w:val="none" w:sz="0" w:space="0" w:color="auto"/>
            <w:bottom w:val="none" w:sz="0" w:space="0" w:color="auto"/>
            <w:right w:val="none" w:sz="0" w:space="0" w:color="auto"/>
          </w:divBdr>
        </w:div>
        <w:div w:id="941646235">
          <w:marLeft w:val="0"/>
          <w:marRight w:val="0"/>
          <w:marTop w:val="0"/>
          <w:marBottom w:val="0"/>
          <w:divBdr>
            <w:top w:val="none" w:sz="0" w:space="0" w:color="auto"/>
            <w:left w:val="none" w:sz="0" w:space="0" w:color="auto"/>
            <w:bottom w:val="none" w:sz="0" w:space="0" w:color="auto"/>
            <w:right w:val="none" w:sz="0" w:space="0" w:color="auto"/>
          </w:divBdr>
        </w:div>
        <w:div w:id="553124138">
          <w:marLeft w:val="0"/>
          <w:marRight w:val="0"/>
          <w:marTop w:val="0"/>
          <w:marBottom w:val="0"/>
          <w:divBdr>
            <w:top w:val="none" w:sz="0" w:space="0" w:color="auto"/>
            <w:left w:val="none" w:sz="0" w:space="0" w:color="auto"/>
            <w:bottom w:val="none" w:sz="0" w:space="0" w:color="auto"/>
            <w:right w:val="none" w:sz="0" w:space="0" w:color="auto"/>
          </w:divBdr>
        </w:div>
        <w:div w:id="1051878891">
          <w:marLeft w:val="0"/>
          <w:marRight w:val="0"/>
          <w:marTop w:val="0"/>
          <w:marBottom w:val="0"/>
          <w:divBdr>
            <w:top w:val="none" w:sz="0" w:space="0" w:color="auto"/>
            <w:left w:val="none" w:sz="0" w:space="0" w:color="auto"/>
            <w:bottom w:val="none" w:sz="0" w:space="0" w:color="auto"/>
            <w:right w:val="none" w:sz="0" w:space="0" w:color="auto"/>
          </w:divBdr>
        </w:div>
        <w:div w:id="330527520">
          <w:marLeft w:val="0"/>
          <w:marRight w:val="0"/>
          <w:marTop w:val="0"/>
          <w:marBottom w:val="0"/>
          <w:divBdr>
            <w:top w:val="none" w:sz="0" w:space="0" w:color="auto"/>
            <w:left w:val="none" w:sz="0" w:space="0" w:color="auto"/>
            <w:bottom w:val="none" w:sz="0" w:space="0" w:color="auto"/>
            <w:right w:val="none" w:sz="0" w:space="0" w:color="auto"/>
          </w:divBdr>
        </w:div>
        <w:div w:id="871503090">
          <w:marLeft w:val="0"/>
          <w:marRight w:val="0"/>
          <w:marTop w:val="0"/>
          <w:marBottom w:val="0"/>
          <w:divBdr>
            <w:top w:val="none" w:sz="0" w:space="0" w:color="auto"/>
            <w:left w:val="none" w:sz="0" w:space="0" w:color="auto"/>
            <w:bottom w:val="none" w:sz="0" w:space="0" w:color="auto"/>
            <w:right w:val="none" w:sz="0" w:space="0" w:color="auto"/>
          </w:divBdr>
        </w:div>
        <w:div w:id="684210843">
          <w:marLeft w:val="0"/>
          <w:marRight w:val="0"/>
          <w:marTop w:val="0"/>
          <w:marBottom w:val="0"/>
          <w:divBdr>
            <w:top w:val="none" w:sz="0" w:space="0" w:color="auto"/>
            <w:left w:val="none" w:sz="0" w:space="0" w:color="auto"/>
            <w:bottom w:val="none" w:sz="0" w:space="0" w:color="auto"/>
            <w:right w:val="none" w:sz="0" w:space="0" w:color="auto"/>
          </w:divBdr>
        </w:div>
        <w:div w:id="1631547358">
          <w:marLeft w:val="0"/>
          <w:marRight w:val="0"/>
          <w:marTop w:val="0"/>
          <w:marBottom w:val="0"/>
          <w:divBdr>
            <w:top w:val="none" w:sz="0" w:space="0" w:color="auto"/>
            <w:left w:val="none" w:sz="0" w:space="0" w:color="auto"/>
            <w:bottom w:val="none" w:sz="0" w:space="0" w:color="auto"/>
            <w:right w:val="none" w:sz="0" w:space="0" w:color="auto"/>
          </w:divBdr>
        </w:div>
        <w:div w:id="1120224665">
          <w:marLeft w:val="0"/>
          <w:marRight w:val="0"/>
          <w:marTop w:val="0"/>
          <w:marBottom w:val="0"/>
          <w:divBdr>
            <w:top w:val="none" w:sz="0" w:space="0" w:color="auto"/>
            <w:left w:val="none" w:sz="0" w:space="0" w:color="auto"/>
            <w:bottom w:val="none" w:sz="0" w:space="0" w:color="auto"/>
            <w:right w:val="none" w:sz="0" w:space="0" w:color="auto"/>
          </w:divBdr>
        </w:div>
        <w:div w:id="468666768">
          <w:marLeft w:val="0"/>
          <w:marRight w:val="0"/>
          <w:marTop w:val="0"/>
          <w:marBottom w:val="0"/>
          <w:divBdr>
            <w:top w:val="none" w:sz="0" w:space="0" w:color="auto"/>
            <w:left w:val="none" w:sz="0" w:space="0" w:color="auto"/>
            <w:bottom w:val="none" w:sz="0" w:space="0" w:color="auto"/>
            <w:right w:val="none" w:sz="0" w:space="0" w:color="auto"/>
          </w:divBdr>
        </w:div>
        <w:div w:id="856501975">
          <w:marLeft w:val="0"/>
          <w:marRight w:val="0"/>
          <w:marTop w:val="0"/>
          <w:marBottom w:val="0"/>
          <w:divBdr>
            <w:top w:val="none" w:sz="0" w:space="0" w:color="auto"/>
            <w:left w:val="none" w:sz="0" w:space="0" w:color="auto"/>
            <w:bottom w:val="none" w:sz="0" w:space="0" w:color="auto"/>
            <w:right w:val="none" w:sz="0" w:space="0" w:color="auto"/>
          </w:divBdr>
        </w:div>
        <w:div w:id="2139840113">
          <w:marLeft w:val="0"/>
          <w:marRight w:val="0"/>
          <w:marTop w:val="0"/>
          <w:marBottom w:val="0"/>
          <w:divBdr>
            <w:top w:val="none" w:sz="0" w:space="0" w:color="auto"/>
            <w:left w:val="none" w:sz="0" w:space="0" w:color="auto"/>
            <w:bottom w:val="none" w:sz="0" w:space="0" w:color="auto"/>
            <w:right w:val="none" w:sz="0" w:space="0" w:color="auto"/>
          </w:divBdr>
        </w:div>
      </w:divsChild>
    </w:div>
    <w:div w:id="815226898">
      <w:bodyDiv w:val="1"/>
      <w:marLeft w:val="0"/>
      <w:marRight w:val="0"/>
      <w:marTop w:val="0"/>
      <w:marBottom w:val="0"/>
      <w:divBdr>
        <w:top w:val="none" w:sz="0" w:space="0" w:color="auto"/>
        <w:left w:val="none" w:sz="0" w:space="0" w:color="auto"/>
        <w:bottom w:val="none" w:sz="0" w:space="0" w:color="auto"/>
        <w:right w:val="none" w:sz="0" w:space="0" w:color="auto"/>
      </w:divBdr>
      <w:divsChild>
        <w:div w:id="371273816">
          <w:marLeft w:val="640"/>
          <w:marRight w:val="0"/>
          <w:marTop w:val="0"/>
          <w:marBottom w:val="0"/>
          <w:divBdr>
            <w:top w:val="none" w:sz="0" w:space="0" w:color="auto"/>
            <w:left w:val="none" w:sz="0" w:space="0" w:color="auto"/>
            <w:bottom w:val="none" w:sz="0" w:space="0" w:color="auto"/>
            <w:right w:val="none" w:sz="0" w:space="0" w:color="auto"/>
          </w:divBdr>
        </w:div>
        <w:div w:id="787893286">
          <w:marLeft w:val="640"/>
          <w:marRight w:val="0"/>
          <w:marTop w:val="0"/>
          <w:marBottom w:val="0"/>
          <w:divBdr>
            <w:top w:val="none" w:sz="0" w:space="0" w:color="auto"/>
            <w:left w:val="none" w:sz="0" w:space="0" w:color="auto"/>
            <w:bottom w:val="none" w:sz="0" w:space="0" w:color="auto"/>
            <w:right w:val="none" w:sz="0" w:space="0" w:color="auto"/>
          </w:divBdr>
        </w:div>
        <w:div w:id="881595707">
          <w:marLeft w:val="640"/>
          <w:marRight w:val="0"/>
          <w:marTop w:val="0"/>
          <w:marBottom w:val="0"/>
          <w:divBdr>
            <w:top w:val="none" w:sz="0" w:space="0" w:color="auto"/>
            <w:left w:val="none" w:sz="0" w:space="0" w:color="auto"/>
            <w:bottom w:val="none" w:sz="0" w:space="0" w:color="auto"/>
            <w:right w:val="none" w:sz="0" w:space="0" w:color="auto"/>
          </w:divBdr>
        </w:div>
        <w:div w:id="1832792886">
          <w:marLeft w:val="640"/>
          <w:marRight w:val="0"/>
          <w:marTop w:val="0"/>
          <w:marBottom w:val="0"/>
          <w:divBdr>
            <w:top w:val="none" w:sz="0" w:space="0" w:color="auto"/>
            <w:left w:val="none" w:sz="0" w:space="0" w:color="auto"/>
            <w:bottom w:val="none" w:sz="0" w:space="0" w:color="auto"/>
            <w:right w:val="none" w:sz="0" w:space="0" w:color="auto"/>
          </w:divBdr>
        </w:div>
        <w:div w:id="2031249238">
          <w:marLeft w:val="640"/>
          <w:marRight w:val="0"/>
          <w:marTop w:val="0"/>
          <w:marBottom w:val="0"/>
          <w:divBdr>
            <w:top w:val="none" w:sz="0" w:space="0" w:color="auto"/>
            <w:left w:val="none" w:sz="0" w:space="0" w:color="auto"/>
            <w:bottom w:val="none" w:sz="0" w:space="0" w:color="auto"/>
            <w:right w:val="none" w:sz="0" w:space="0" w:color="auto"/>
          </w:divBdr>
        </w:div>
      </w:divsChild>
    </w:div>
    <w:div w:id="824004915">
      <w:bodyDiv w:val="1"/>
      <w:marLeft w:val="0"/>
      <w:marRight w:val="0"/>
      <w:marTop w:val="0"/>
      <w:marBottom w:val="0"/>
      <w:divBdr>
        <w:top w:val="none" w:sz="0" w:space="0" w:color="auto"/>
        <w:left w:val="none" w:sz="0" w:space="0" w:color="auto"/>
        <w:bottom w:val="none" w:sz="0" w:space="0" w:color="auto"/>
        <w:right w:val="none" w:sz="0" w:space="0" w:color="auto"/>
      </w:divBdr>
      <w:divsChild>
        <w:div w:id="6519717">
          <w:marLeft w:val="640"/>
          <w:marRight w:val="0"/>
          <w:marTop w:val="0"/>
          <w:marBottom w:val="0"/>
          <w:divBdr>
            <w:top w:val="none" w:sz="0" w:space="0" w:color="auto"/>
            <w:left w:val="none" w:sz="0" w:space="0" w:color="auto"/>
            <w:bottom w:val="none" w:sz="0" w:space="0" w:color="auto"/>
            <w:right w:val="none" w:sz="0" w:space="0" w:color="auto"/>
          </w:divBdr>
        </w:div>
        <w:div w:id="37363863">
          <w:marLeft w:val="640"/>
          <w:marRight w:val="0"/>
          <w:marTop w:val="0"/>
          <w:marBottom w:val="0"/>
          <w:divBdr>
            <w:top w:val="none" w:sz="0" w:space="0" w:color="auto"/>
            <w:left w:val="none" w:sz="0" w:space="0" w:color="auto"/>
            <w:bottom w:val="none" w:sz="0" w:space="0" w:color="auto"/>
            <w:right w:val="none" w:sz="0" w:space="0" w:color="auto"/>
          </w:divBdr>
        </w:div>
        <w:div w:id="45228790">
          <w:marLeft w:val="640"/>
          <w:marRight w:val="0"/>
          <w:marTop w:val="0"/>
          <w:marBottom w:val="0"/>
          <w:divBdr>
            <w:top w:val="none" w:sz="0" w:space="0" w:color="auto"/>
            <w:left w:val="none" w:sz="0" w:space="0" w:color="auto"/>
            <w:bottom w:val="none" w:sz="0" w:space="0" w:color="auto"/>
            <w:right w:val="none" w:sz="0" w:space="0" w:color="auto"/>
          </w:divBdr>
        </w:div>
        <w:div w:id="52123172">
          <w:marLeft w:val="640"/>
          <w:marRight w:val="0"/>
          <w:marTop w:val="0"/>
          <w:marBottom w:val="0"/>
          <w:divBdr>
            <w:top w:val="none" w:sz="0" w:space="0" w:color="auto"/>
            <w:left w:val="none" w:sz="0" w:space="0" w:color="auto"/>
            <w:bottom w:val="none" w:sz="0" w:space="0" w:color="auto"/>
            <w:right w:val="none" w:sz="0" w:space="0" w:color="auto"/>
          </w:divBdr>
        </w:div>
        <w:div w:id="202718235">
          <w:marLeft w:val="640"/>
          <w:marRight w:val="0"/>
          <w:marTop w:val="0"/>
          <w:marBottom w:val="0"/>
          <w:divBdr>
            <w:top w:val="none" w:sz="0" w:space="0" w:color="auto"/>
            <w:left w:val="none" w:sz="0" w:space="0" w:color="auto"/>
            <w:bottom w:val="none" w:sz="0" w:space="0" w:color="auto"/>
            <w:right w:val="none" w:sz="0" w:space="0" w:color="auto"/>
          </w:divBdr>
        </w:div>
        <w:div w:id="237714012">
          <w:marLeft w:val="640"/>
          <w:marRight w:val="0"/>
          <w:marTop w:val="0"/>
          <w:marBottom w:val="0"/>
          <w:divBdr>
            <w:top w:val="none" w:sz="0" w:space="0" w:color="auto"/>
            <w:left w:val="none" w:sz="0" w:space="0" w:color="auto"/>
            <w:bottom w:val="none" w:sz="0" w:space="0" w:color="auto"/>
            <w:right w:val="none" w:sz="0" w:space="0" w:color="auto"/>
          </w:divBdr>
        </w:div>
        <w:div w:id="247227995">
          <w:marLeft w:val="640"/>
          <w:marRight w:val="0"/>
          <w:marTop w:val="0"/>
          <w:marBottom w:val="0"/>
          <w:divBdr>
            <w:top w:val="none" w:sz="0" w:space="0" w:color="auto"/>
            <w:left w:val="none" w:sz="0" w:space="0" w:color="auto"/>
            <w:bottom w:val="none" w:sz="0" w:space="0" w:color="auto"/>
            <w:right w:val="none" w:sz="0" w:space="0" w:color="auto"/>
          </w:divBdr>
        </w:div>
        <w:div w:id="254941471">
          <w:marLeft w:val="640"/>
          <w:marRight w:val="0"/>
          <w:marTop w:val="0"/>
          <w:marBottom w:val="0"/>
          <w:divBdr>
            <w:top w:val="none" w:sz="0" w:space="0" w:color="auto"/>
            <w:left w:val="none" w:sz="0" w:space="0" w:color="auto"/>
            <w:bottom w:val="none" w:sz="0" w:space="0" w:color="auto"/>
            <w:right w:val="none" w:sz="0" w:space="0" w:color="auto"/>
          </w:divBdr>
        </w:div>
        <w:div w:id="270825570">
          <w:marLeft w:val="640"/>
          <w:marRight w:val="0"/>
          <w:marTop w:val="0"/>
          <w:marBottom w:val="0"/>
          <w:divBdr>
            <w:top w:val="none" w:sz="0" w:space="0" w:color="auto"/>
            <w:left w:val="none" w:sz="0" w:space="0" w:color="auto"/>
            <w:bottom w:val="none" w:sz="0" w:space="0" w:color="auto"/>
            <w:right w:val="none" w:sz="0" w:space="0" w:color="auto"/>
          </w:divBdr>
        </w:div>
        <w:div w:id="294989180">
          <w:marLeft w:val="640"/>
          <w:marRight w:val="0"/>
          <w:marTop w:val="0"/>
          <w:marBottom w:val="0"/>
          <w:divBdr>
            <w:top w:val="none" w:sz="0" w:space="0" w:color="auto"/>
            <w:left w:val="none" w:sz="0" w:space="0" w:color="auto"/>
            <w:bottom w:val="none" w:sz="0" w:space="0" w:color="auto"/>
            <w:right w:val="none" w:sz="0" w:space="0" w:color="auto"/>
          </w:divBdr>
        </w:div>
        <w:div w:id="296180940">
          <w:marLeft w:val="640"/>
          <w:marRight w:val="0"/>
          <w:marTop w:val="0"/>
          <w:marBottom w:val="0"/>
          <w:divBdr>
            <w:top w:val="none" w:sz="0" w:space="0" w:color="auto"/>
            <w:left w:val="none" w:sz="0" w:space="0" w:color="auto"/>
            <w:bottom w:val="none" w:sz="0" w:space="0" w:color="auto"/>
            <w:right w:val="none" w:sz="0" w:space="0" w:color="auto"/>
          </w:divBdr>
        </w:div>
        <w:div w:id="296882053">
          <w:marLeft w:val="640"/>
          <w:marRight w:val="0"/>
          <w:marTop w:val="0"/>
          <w:marBottom w:val="0"/>
          <w:divBdr>
            <w:top w:val="none" w:sz="0" w:space="0" w:color="auto"/>
            <w:left w:val="none" w:sz="0" w:space="0" w:color="auto"/>
            <w:bottom w:val="none" w:sz="0" w:space="0" w:color="auto"/>
            <w:right w:val="none" w:sz="0" w:space="0" w:color="auto"/>
          </w:divBdr>
        </w:div>
        <w:div w:id="318852969">
          <w:marLeft w:val="640"/>
          <w:marRight w:val="0"/>
          <w:marTop w:val="0"/>
          <w:marBottom w:val="0"/>
          <w:divBdr>
            <w:top w:val="none" w:sz="0" w:space="0" w:color="auto"/>
            <w:left w:val="none" w:sz="0" w:space="0" w:color="auto"/>
            <w:bottom w:val="none" w:sz="0" w:space="0" w:color="auto"/>
            <w:right w:val="none" w:sz="0" w:space="0" w:color="auto"/>
          </w:divBdr>
        </w:div>
        <w:div w:id="326179684">
          <w:marLeft w:val="640"/>
          <w:marRight w:val="0"/>
          <w:marTop w:val="0"/>
          <w:marBottom w:val="0"/>
          <w:divBdr>
            <w:top w:val="none" w:sz="0" w:space="0" w:color="auto"/>
            <w:left w:val="none" w:sz="0" w:space="0" w:color="auto"/>
            <w:bottom w:val="none" w:sz="0" w:space="0" w:color="auto"/>
            <w:right w:val="none" w:sz="0" w:space="0" w:color="auto"/>
          </w:divBdr>
        </w:div>
        <w:div w:id="337388874">
          <w:marLeft w:val="640"/>
          <w:marRight w:val="0"/>
          <w:marTop w:val="0"/>
          <w:marBottom w:val="0"/>
          <w:divBdr>
            <w:top w:val="none" w:sz="0" w:space="0" w:color="auto"/>
            <w:left w:val="none" w:sz="0" w:space="0" w:color="auto"/>
            <w:bottom w:val="none" w:sz="0" w:space="0" w:color="auto"/>
            <w:right w:val="none" w:sz="0" w:space="0" w:color="auto"/>
          </w:divBdr>
        </w:div>
        <w:div w:id="351683673">
          <w:marLeft w:val="640"/>
          <w:marRight w:val="0"/>
          <w:marTop w:val="0"/>
          <w:marBottom w:val="0"/>
          <w:divBdr>
            <w:top w:val="none" w:sz="0" w:space="0" w:color="auto"/>
            <w:left w:val="none" w:sz="0" w:space="0" w:color="auto"/>
            <w:bottom w:val="none" w:sz="0" w:space="0" w:color="auto"/>
            <w:right w:val="none" w:sz="0" w:space="0" w:color="auto"/>
          </w:divBdr>
        </w:div>
        <w:div w:id="369309588">
          <w:marLeft w:val="640"/>
          <w:marRight w:val="0"/>
          <w:marTop w:val="0"/>
          <w:marBottom w:val="0"/>
          <w:divBdr>
            <w:top w:val="none" w:sz="0" w:space="0" w:color="auto"/>
            <w:left w:val="none" w:sz="0" w:space="0" w:color="auto"/>
            <w:bottom w:val="none" w:sz="0" w:space="0" w:color="auto"/>
            <w:right w:val="none" w:sz="0" w:space="0" w:color="auto"/>
          </w:divBdr>
        </w:div>
        <w:div w:id="369501756">
          <w:marLeft w:val="640"/>
          <w:marRight w:val="0"/>
          <w:marTop w:val="0"/>
          <w:marBottom w:val="0"/>
          <w:divBdr>
            <w:top w:val="none" w:sz="0" w:space="0" w:color="auto"/>
            <w:left w:val="none" w:sz="0" w:space="0" w:color="auto"/>
            <w:bottom w:val="none" w:sz="0" w:space="0" w:color="auto"/>
            <w:right w:val="none" w:sz="0" w:space="0" w:color="auto"/>
          </w:divBdr>
        </w:div>
        <w:div w:id="390540413">
          <w:marLeft w:val="640"/>
          <w:marRight w:val="0"/>
          <w:marTop w:val="0"/>
          <w:marBottom w:val="0"/>
          <w:divBdr>
            <w:top w:val="none" w:sz="0" w:space="0" w:color="auto"/>
            <w:left w:val="none" w:sz="0" w:space="0" w:color="auto"/>
            <w:bottom w:val="none" w:sz="0" w:space="0" w:color="auto"/>
            <w:right w:val="none" w:sz="0" w:space="0" w:color="auto"/>
          </w:divBdr>
        </w:div>
        <w:div w:id="441339999">
          <w:marLeft w:val="640"/>
          <w:marRight w:val="0"/>
          <w:marTop w:val="0"/>
          <w:marBottom w:val="0"/>
          <w:divBdr>
            <w:top w:val="none" w:sz="0" w:space="0" w:color="auto"/>
            <w:left w:val="none" w:sz="0" w:space="0" w:color="auto"/>
            <w:bottom w:val="none" w:sz="0" w:space="0" w:color="auto"/>
            <w:right w:val="none" w:sz="0" w:space="0" w:color="auto"/>
          </w:divBdr>
        </w:div>
        <w:div w:id="473134443">
          <w:marLeft w:val="640"/>
          <w:marRight w:val="0"/>
          <w:marTop w:val="0"/>
          <w:marBottom w:val="0"/>
          <w:divBdr>
            <w:top w:val="none" w:sz="0" w:space="0" w:color="auto"/>
            <w:left w:val="none" w:sz="0" w:space="0" w:color="auto"/>
            <w:bottom w:val="none" w:sz="0" w:space="0" w:color="auto"/>
            <w:right w:val="none" w:sz="0" w:space="0" w:color="auto"/>
          </w:divBdr>
        </w:div>
        <w:div w:id="485972334">
          <w:marLeft w:val="640"/>
          <w:marRight w:val="0"/>
          <w:marTop w:val="0"/>
          <w:marBottom w:val="0"/>
          <w:divBdr>
            <w:top w:val="none" w:sz="0" w:space="0" w:color="auto"/>
            <w:left w:val="none" w:sz="0" w:space="0" w:color="auto"/>
            <w:bottom w:val="none" w:sz="0" w:space="0" w:color="auto"/>
            <w:right w:val="none" w:sz="0" w:space="0" w:color="auto"/>
          </w:divBdr>
        </w:div>
        <w:div w:id="594170745">
          <w:marLeft w:val="640"/>
          <w:marRight w:val="0"/>
          <w:marTop w:val="0"/>
          <w:marBottom w:val="0"/>
          <w:divBdr>
            <w:top w:val="none" w:sz="0" w:space="0" w:color="auto"/>
            <w:left w:val="none" w:sz="0" w:space="0" w:color="auto"/>
            <w:bottom w:val="none" w:sz="0" w:space="0" w:color="auto"/>
            <w:right w:val="none" w:sz="0" w:space="0" w:color="auto"/>
          </w:divBdr>
        </w:div>
        <w:div w:id="601688444">
          <w:marLeft w:val="640"/>
          <w:marRight w:val="0"/>
          <w:marTop w:val="0"/>
          <w:marBottom w:val="0"/>
          <w:divBdr>
            <w:top w:val="none" w:sz="0" w:space="0" w:color="auto"/>
            <w:left w:val="none" w:sz="0" w:space="0" w:color="auto"/>
            <w:bottom w:val="none" w:sz="0" w:space="0" w:color="auto"/>
            <w:right w:val="none" w:sz="0" w:space="0" w:color="auto"/>
          </w:divBdr>
        </w:div>
        <w:div w:id="604582659">
          <w:marLeft w:val="640"/>
          <w:marRight w:val="0"/>
          <w:marTop w:val="0"/>
          <w:marBottom w:val="0"/>
          <w:divBdr>
            <w:top w:val="none" w:sz="0" w:space="0" w:color="auto"/>
            <w:left w:val="none" w:sz="0" w:space="0" w:color="auto"/>
            <w:bottom w:val="none" w:sz="0" w:space="0" w:color="auto"/>
            <w:right w:val="none" w:sz="0" w:space="0" w:color="auto"/>
          </w:divBdr>
        </w:div>
        <w:div w:id="666059318">
          <w:marLeft w:val="640"/>
          <w:marRight w:val="0"/>
          <w:marTop w:val="0"/>
          <w:marBottom w:val="0"/>
          <w:divBdr>
            <w:top w:val="none" w:sz="0" w:space="0" w:color="auto"/>
            <w:left w:val="none" w:sz="0" w:space="0" w:color="auto"/>
            <w:bottom w:val="none" w:sz="0" w:space="0" w:color="auto"/>
            <w:right w:val="none" w:sz="0" w:space="0" w:color="auto"/>
          </w:divBdr>
        </w:div>
        <w:div w:id="690686517">
          <w:marLeft w:val="640"/>
          <w:marRight w:val="0"/>
          <w:marTop w:val="0"/>
          <w:marBottom w:val="0"/>
          <w:divBdr>
            <w:top w:val="none" w:sz="0" w:space="0" w:color="auto"/>
            <w:left w:val="none" w:sz="0" w:space="0" w:color="auto"/>
            <w:bottom w:val="none" w:sz="0" w:space="0" w:color="auto"/>
            <w:right w:val="none" w:sz="0" w:space="0" w:color="auto"/>
          </w:divBdr>
        </w:div>
        <w:div w:id="702947690">
          <w:marLeft w:val="640"/>
          <w:marRight w:val="0"/>
          <w:marTop w:val="0"/>
          <w:marBottom w:val="0"/>
          <w:divBdr>
            <w:top w:val="none" w:sz="0" w:space="0" w:color="auto"/>
            <w:left w:val="none" w:sz="0" w:space="0" w:color="auto"/>
            <w:bottom w:val="none" w:sz="0" w:space="0" w:color="auto"/>
            <w:right w:val="none" w:sz="0" w:space="0" w:color="auto"/>
          </w:divBdr>
        </w:div>
        <w:div w:id="718555641">
          <w:marLeft w:val="640"/>
          <w:marRight w:val="0"/>
          <w:marTop w:val="0"/>
          <w:marBottom w:val="0"/>
          <w:divBdr>
            <w:top w:val="none" w:sz="0" w:space="0" w:color="auto"/>
            <w:left w:val="none" w:sz="0" w:space="0" w:color="auto"/>
            <w:bottom w:val="none" w:sz="0" w:space="0" w:color="auto"/>
            <w:right w:val="none" w:sz="0" w:space="0" w:color="auto"/>
          </w:divBdr>
        </w:div>
        <w:div w:id="720062166">
          <w:marLeft w:val="640"/>
          <w:marRight w:val="0"/>
          <w:marTop w:val="0"/>
          <w:marBottom w:val="0"/>
          <w:divBdr>
            <w:top w:val="none" w:sz="0" w:space="0" w:color="auto"/>
            <w:left w:val="none" w:sz="0" w:space="0" w:color="auto"/>
            <w:bottom w:val="none" w:sz="0" w:space="0" w:color="auto"/>
            <w:right w:val="none" w:sz="0" w:space="0" w:color="auto"/>
          </w:divBdr>
        </w:div>
        <w:div w:id="727656709">
          <w:marLeft w:val="640"/>
          <w:marRight w:val="0"/>
          <w:marTop w:val="0"/>
          <w:marBottom w:val="0"/>
          <w:divBdr>
            <w:top w:val="none" w:sz="0" w:space="0" w:color="auto"/>
            <w:left w:val="none" w:sz="0" w:space="0" w:color="auto"/>
            <w:bottom w:val="none" w:sz="0" w:space="0" w:color="auto"/>
            <w:right w:val="none" w:sz="0" w:space="0" w:color="auto"/>
          </w:divBdr>
        </w:div>
        <w:div w:id="760873028">
          <w:marLeft w:val="640"/>
          <w:marRight w:val="0"/>
          <w:marTop w:val="0"/>
          <w:marBottom w:val="0"/>
          <w:divBdr>
            <w:top w:val="none" w:sz="0" w:space="0" w:color="auto"/>
            <w:left w:val="none" w:sz="0" w:space="0" w:color="auto"/>
            <w:bottom w:val="none" w:sz="0" w:space="0" w:color="auto"/>
            <w:right w:val="none" w:sz="0" w:space="0" w:color="auto"/>
          </w:divBdr>
        </w:div>
        <w:div w:id="762459785">
          <w:marLeft w:val="640"/>
          <w:marRight w:val="0"/>
          <w:marTop w:val="0"/>
          <w:marBottom w:val="0"/>
          <w:divBdr>
            <w:top w:val="none" w:sz="0" w:space="0" w:color="auto"/>
            <w:left w:val="none" w:sz="0" w:space="0" w:color="auto"/>
            <w:bottom w:val="none" w:sz="0" w:space="0" w:color="auto"/>
            <w:right w:val="none" w:sz="0" w:space="0" w:color="auto"/>
          </w:divBdr>
        </w:div>
        <w:div w:id="767653972">
          <w:marLeft w:val="640"/>
          <w:marRight w:val="0"/>
          <w:marTop w:val="0"/>
          <w:marBottom w:val="0"/>
          <w:divBdr>
            <w:top w:val="none" w:sz="0" w:space="0" w:color="auto"/>
            <w:left w:val="none" w:sz="0" w:space="0" w:color="auto"/>
            <w:bottom w:val="none" w:sz="0" w:space="0" w:color="auto"/>
            <w:right w:val="none" w:sz="0" w:space="0" w:color="auto"/>
          </w:divBdr>
        </w:div>
        <w:div w:id="801188764">
          <w:marLeft w:val="640"/>
          <w:marRight w:val="0"/>
          <w:marTop w:val="0"/>
          <w:marBottom w:val="0"/>
          <w:divBdr>
            <w:top w:val="none" w:sz="0" w:space="0" w:color="auto"/>
            <w:left w:val="none" w:sz="0" w:space="0" w:color="auto"/>
            <w:bottom w:val="none" w:sz="0" w:space="0" w:color="auto"/>
            <w:right w:val="none" w:sz="0" w:space="0" w:color="auto"/>
          </w:divBdr>
        </w:div>
        <w:div w:id="804011458">
          <w:marLeft w:val="640"/>
          <w:marRight w:val="0"/>
          <w:marTop w:val="0"/>
          <w:marBottom w:val="0"/>
          <w:divBdr>
            <w:top w:val="none" w:sz="0" w:space="0" w:color="auto"/>
            <w:left w:val="none" w:sz="0" w:space="0" w:color="auto"/>
            <w:bottom w:val="none" w:sz="0" w:space="0" w:color="auto"/>
            <w:right w:val="none" w:sz="0" w:space="0" w:color="auto"/>
          </w:divBdr>
        </w:div>
        <w:div w:id="810175161">
          <w:marLeft w:val="640"/>
          <w:marRight w:val="0"/>
          <w:marTop w:val="0"/>
          <w:marBottom w:val="0"/>
          <w:divBdr>
            <w:top w:val="none" w:sz="0" w:space="0" w:color="auto"/>
            <w:left w:val="none" w:sz="0" w:space="0" w:color="auto"/>
            <w:bottom w:val="none" w:sz="0" w:space="0" w:color="auto"/>
            <w:right w:val="none" w:sz="0" w:space="0" w:color="auto"/>
          </w:divBdr>
        </w:div>
        <w:div w:id="899826991">
          <w:marLeft w:val="640"/>
          <w:marRight w:val="0"/>
          <w:marTop w:val="0"/>
          <w:marBottom w:val="0"/>
          <w:divBdr>
            <w:top w:val="none" w:sz="0" w:space="0" w:color="auto"/>
            <w:left w:val="none" w:sz="0" w:space="0" w:color="auto"/>
            <w:bottom w:val="none" w:sz="0" w:space="0" w:color="auto"/>
            <w:right w:val="none" w:sz="0" w:space="0" w:color="auto"/>
          </w:divBdr>
        </w:div>
        <w:div w:id="915165806">
          <w:marLeft w:val="640"/>
          <w:marRight w:val="0"/>
          <w:marTop w:val="0"/>
          <w:marBottom w:val="0"/>
          <w:divBdr>
            <w:top w:val="none" w:sz="0" w:space="0" w:color="auto"/>
            <w:left w:val="none" w:sz="0" w:space="0" w:color="auto"/>
            <w:bottom w:val="none" w:sz="0" w:space="0" w:color="auto"/>
            <w:right w:val="none" w:sz="0" w:space="0" w:color="auto"/>
          </w:divBdr>
        </w:div>
        <w:div w:id="917977609">
          <w:marLeft w:val="640"/>
          <w:marRight w:val="0"/>
          <w:marTop w:val="0"/>
          <w:marBottom w:val="0"/>
          <w:divBdr>
            <w:top w:val="none" w:sz="0" w:space="0" w:color="auto"/>
            <w:left w:val="none" w:sz="0" w:space="0" w:color="auto"/>
            <w:bottom w:val="none" w:sz="0" w:space="0" w:color="auto"/>
            <w:right w:val="none" w:sz="0" w:space="0" w:color="auto"/>
          </w:divBdr>
        </w:div>
        <w:div w:id="953636527">
          <w:marLeft w:val="640"/>
          <w:marRight w:val="0"/>
          <w:marTop w:val="0"/>
          <w:marBottom w:val="0"/>
          <w:divBdr>
            <w:top w:val="none" w:sz="0" w:space="0" w:color="auto"/>
            <w:left w:val="none" w:sz="0" w:space="0" w:color="auto"/>
            <w:bottom w:val="none" w:sz="0" w:space="0" w:color="auto"/>
            <w:right w:val="none" w:sz="0" w:space="0" w:color="auto"/>
          </w:divBdr>
        </w:div>
        <w:div w:id="957184527">
          <w:marLeft w:val="640"/>
          <w:marRight w:val="0"/>
          <w:marTop w:val="0"/>
          <w:marBottom w:val="0"/>
          <w:divBdr>
            <w:top w:val="none" w:sz="0" w:space="0" w:color="auto"/>
            <w:left w:val="none" w:sz="0" w:space="0" w:color="auto"/>
            <w:bottom w:val="none" w:sz="0" w:space="0" w:color="auto"/>
            <w:right w:val="none" w:sz="0" w:space="0" w:color="auto"/>
          </w:divBdr>
        </w:div>
        <w:div w:id="966742289">
          <w:marLeft w:val="640"/>
          <w:marRight w:val="0"/>
          <w:marTop w:val="0"/>
          <w:marBottom w:val="0"/>
          <w:divBdr>
            <w:top w:val="none" w:sz="0" w:space="0" w:color="auto"/>
            <w:left w:val="none" w:sz="0" w:space="0" w:color="auto"/>
            <w:bottom w:val="none" w:sz="0" w:space="0" w:color="auto"/>
            <w:right w:val="none" w:sz="0" w:space="0" w:color="auto"/>
          </w:divBdr>
        </w:div>
        <w:div w:id="1019890285">
          <w:marLeft w:val="640"/>
          <w:marRight w:val="0"/>
          <w:marTop w:val="0"/>
          <w:marBottom w:val="0"/>
          <w:divBdr>
            <w:top w:val="none" w:sz="0" w:space="0" w:color="auto"/>
            <w:left w:val="none" w:sz="0" w:space="0" w:color="auto"/>
            <w:bottom w:val="none" w:sz="0" w:space="0" w:color="auto"/>
            <w:right w:val="none" w:sz="0" w:space="0" w:color="auto"/>
          </w:divBdr>
        </w:div>
        <w:div w:id="1043602652">
          <w:marLeft w:val="640"/>
          <w:marRight w:val="0"/>
          <w:marTop w:val="0"/>
          <w:marBottom w:val="0"/>
          <w:divBdr>
            <w:top w:val="none" w:sz="0" w:space="0" w:color="auto"/>
            <w:left w:val="none" w:sz="0" w:space="0" w:color="auto"/>
            <w:bottom w:val="none" w:sz="0" w:space="0" w:color="auto"/>
            <w:right w:val="none" w:sz="0" w:space="0" w:color="auto"/>
          </w:divBdr>
        </w:div>
        <w:div w:id="1069308891">
          <w:marLeft w:val="640"/>
          <w:marRight w:val="0"/>
          <w:marTop w:val="0"/>
          <w:marBottom w:val="0"/>
          <w:divBdr>
            <w:top w:val="none" w:sz="0" w:space="0" w:color="auto"/>
            <w:left w:val="none" w:sz="0" w:space="0" w:color="auto"/>
            <w:bottom w:val="none" w:sz="0" w:space="0" w:color="auto"/>
            <w:right w:val="none" w:sz="0" w:space="0" w:color="auto"/>
          </w:divBdr>
        </w:div>
        <w:div w:id="1074552726">
          <w:marLeft w:val="640"/>
          <w:marRight w:val="0"/>
          <w:marTop w:val="0"/>
          <w:marBottom w:val="0"/>
          <w:divBdr>
            <w:top w:val="none" w:sz="0" w:space="0" w:color="auto"/>
            <w:left w:val="none" w:sz="0" w:space="0" w:color="auto"/>
            <w:bottom w:val="none" w:sz="0" w:space="0" w:color="auto"/>
            <w:right w:val="none" w:sz="0" w:space="0" w:color="auto"/>
          </w:divBdr>
        </w:div>
        <w:div w:id="1122924596">
          <w:marLeft w:val="640"/>
          <w:marRight w:val="0"/>
          <w:marTop w:val="0"/>
          <w:marBottom w:val="0"/>
          <w:divBdr>
            <w:top w:val="none" w:sz="0" w:space="0" w:color="auto"/>
            <w:left w:val="none" w:sz="0" w:space="0" w:color="auto"/>
            <w:bottom w:val="none" w:sz="0" w:space="0" w:color="auto"/>
            <w:right w:val="none" w:sz="0" w:space="0" w:color="auto"/>
          </w:divBdr>
        </w:div>
        <w:div w:id="1154178558">
          <w:marLeft w:val="640"/>
          <w:marRight w:val="0"/>
          <w:marTop w:val="0"/>
          <w:marBottom w:val="0"/>
          <w:divBdr>
            <w:top w:val="none" w:sz="0" w:space="0" w:color="auto"/>
            <w:left w:val="none" w:sz="0" w:space="0" w:color="auto"/>
            <w:bottom w:val="none" w:sz="0" w:space="0" w:color="auto"/>
            <w:right w:val="none" w:sz="0" w:space="0" w:color="auto"/>
          </w:divBdr>
        </w:div>
        <w:div w:id="1262297775">
          <w:marLeft w:val="640"/>
          <w:marRight w:val="0"/>
          <w:marTop w:val="0"/>
          <w:marBottom w:val="0"/>
          <w:divBdr>
            <w:top w:val="none" w:sz="0" w:space="0" w:color="auto"/>
            <w:left w:val="none" w:sz="0" w:space="0" w:color="auto"/>
            <w:bottom w:val="none" w:sz="0" w:space="0" w:color="auto"/>
            <w:right w:val="none" w:sz="0" w:space="0" w:color="auto"/>
          </w:divBdr>
        </w:div>
        <w:div w:id="1277714256">
          <w:marLeft w:val="640"/>
          <w:marRight w:val="0"/>
          <w:marTop w:val="0"/>
          <w:marBottom w:val="0"/>
          <w:divBdr>
            <w:top w:val="none" w:sz="0" w:space="0" w:color="auto"/>
            <w:left w:val="none" w:sz="0" w:space="0" w:color="auto"/>
            <w:bottom w:val="none" w:sz="0" w:space="0" w:color="auto"/>
            <w:right w:val="none" w:sz="0" w:space="0" w:color="auto"/>
          </w:divBdr>
        </w:div>
        <w:div w:id="1319991752">
          <w:marLeft w:val="640"/>
          <w:marRight w:val="0"/>
          <w:marTop w:val="0"/>
          <w:marBottom w:val="0"/>
          <w:divBdr>
            <w:top w:val="none" w:sz="0" w:space="0" w:color="auto"/>
            <w:left w:val="none" w:sz="0" w:space="0" w:color="auto"/>
            <w:bottom w:val="none" w:sz="0" w:space="0" w:color="auto"/>
            <w:right w:val="none" w:sz="0" w:space="0" w:color="auto"/>
          </w:divBdr>
        </w:div>
        <w:div w:id="1328365530">
          <w:marLeft w:val="640"/>
          <w:marRight w:val="0"/>
          <w:marTop w:val="0"/>
          <w:marBottom w:val="0"/>
          <w:divBdr>
            <w:top w:val="none" w:sz="0" w:space="0" w:color="auto"/>
            <w:left w:val="none" w:sz="0" w:space="0" w:color="auto"/>
            <w:bottom w:val="none" w:sz="0" w:space="0" w:color="auto"/>
            <w:right w:val="none" w:sz="0" w:space="0" w:color="auto"/>
          </w:divBdr>
        </w:div>
        <w:div w:id="1355424705">
          <w:marLeft w:val="640"/>
          <w:marRight w:val="0"/>
          <w:marTop w:val="0"/>
          <w:marBottom w:val="0"/>
          <w:divBdr>
            <w:top w:val="none" w:sz="0" w:space="0" w:color="auto"/>
            <w:left w:val="none" w:sz="0" w:space="0" w:color="auto"/>
            <w:bottom w:val="none" w:sz="0" w:space="0" w:color="auto"/>
            <w:right w:val="none" w:sz="0" w:space="0" w:color="auto"/>
          </w:divBdr>
        </w:div>
        <w:div w:id="1419055467">
          <w:marLeft w:val="640"/>
          <w:marRight w:val="0"/>
          <w:marTop w:val="0"/>
          <w:marBottom w:val="0"/>
          <w:divBdr>
            <w:top w:val="none" w:sz="0" w:space="0" w:color="auto"/>
            <w:left w:val="none" w:sz="0" w:space="0" w:color="auto"/>
            <w:bottom w:val="none" w:sz="0" w:space="0" w:color="auto"/>
            <w:right w:val="none" w:sz="0" w:space="0" w:color="auto"/>
          </w:divBdr>
        </w:div>
        <w:div w:id="1551379236">
          <w:marLeft w:val="640"/>
          <w:marRight w:val="0"/>
          <w:marTop w:val="0"/>
          <w:marBottom w:val="0"/>
          <w:divBdr>
            <w:top w:val="none" w:sz="0" w:space="0" w:color="auto"/>
            <w:left w:val="none" w:sz="0" w:space="0" w:color="auto"/>
            <w:bottom w:val="none" w:sz="0" w:space="0" w:color="auto"/>
            <w:right w:val="none" w:sz="0" w:space="0" w:color="auto"/>
          </w:divBdr>
        </w:div>
        <w:div w:id="1727947714">
          <w:marLeft w:val="640"/>
          <w:marRight w:val="0"/>
          <w:marTop w:val="0"/>
          <w:marBottom w:val="0"/>
          <w:divBdr>
            <w:top w:val="none" w:sz="0" w:space="0" w:color="auto"/>
            <w:left w:val="none" w:sz="0" w:space="0" w:color="auto"/>
            <w:bottom w:val="none" w:sz="0" w:space="0" w:color="auto"/>
            <w:right w:val="none" w:sz="0" w:space="0" w:color="auto"/>
          </w:divBdr>
        </w:div>
        <w:div w:id="1757363171">
          <w:marLeft w:val="640"/>
          <w:marRight w:val="0"/>
          <w:marTop w:val="0"/>
          <w:marBottom w:val="0"/>
          <w:divBdr>
            <w:top w:val="none" w:sz="0" w:space="0" w:color="auto"/>
            <w:left w:val="none" w:sz="0" w:space="0" w:color="auto"/>
            <w:bottom w:val="none" w:sz="0" w:space="0" w:color="auto"/>
            <w:right w:val="none" w:sz="0" w:space="0" w:color="auto"/>
          </w:divBdr>
        </w:div>
        <w:div w:id="1772580481">
          <w:marLeft w:val="640"/>
          <w:marRight w:val="0"/>
          <w:marTop w:val="0"/>
          <w:marBottom w:val="0"/>
          <w:divBdr>
            <w:top w:val="none" w:sz="0" w:space="0" w:color="auto"/>
            <w:left w:val="none" w:sz="0" w:space="0" w:color="auto"/>
            <w:bottom w:val="none" w:sz="0" w:space="0" w:color="auto"/>
            <w:right w:val="none" w:sz="0" w:space="0" w:color="auto"/>
          </w:divBdr>
        </w:div>
        <w:div w:id="1784380862">
          <w:marLeft w:val="640"/>
          <w:marRight w:val="0"/>
          <w:marTop w:val="0"/>
          <w:marBottom w:val="0"/>
          <w:divBdr>
            <w:top w:val="none" w:sz="0" w:space="0" w:color="auto"/>
            <w:left w:val="none" w:sz="0" w:space="0" w:color="auto"/>
            <w:bottom w:val="none" w:sz="0" w:space="0" w:color="auto"/>
            <w:right w:val="none" w:sz="0" w:space="0" w:color="auto"/>
          </w:divBdr>
        </w:div>
        <w:div w:id="1789812375">
          <w:marLeft w:val="640"/>
          <w:marRight w:val="0"/>
          <w:marTop w:val="0"/>
          <w:marBottom w:val="0"/>
          <w:divBdr>
            <w:top w:val="none" w:sz="0" w:space="0" w:color="auto"/>
            <w:left w:val="none" w:sz="0" w:space="0" w:color="auto"/>
            <w:bottom w:val="none" w:sz="0" w:space="0" w:color="auto"/>
            <w:right w:val="none" w:sz="0" w:space="0" w:color="auto"/>
          </w:divBdr>
        </w:div>
        <w:div w:id="1824616097">
          <w:marLeft w:val="640"/>
          <w:marRight w:val="0"/>
          <w:marTop w:val="0"/>
          <w:marBottom w:val="0"/>
          <w:divBdr>
            <w:top w:val="none" w:sz="0" w:space="0" w:color="auto"/>
            <w:left w:val="none" w:sz="0" w:space="0" w:color="auto"/>
            <w:bottom w:val="none" w:sz="0" w:space="0" w:color="auto"/>
            <w:right w:val="none" w:sz="0" w:space="0" w:color="auto"/>
          </w:divBdr>
        </w:div>
        <w:div w:id="1858813364">
          <w:marLeft w:val="640"/>
          <w:marRight w:val="0"/>
          <w:marTop w:val="0"/>
          <w:marBottom w:val="0"/>
          <w:divBdr>
            <w:top w:val="none" w:sz="0" w:space="0" w:color="auto"/>
            <w:left w:val="none" w:sz="0" w:space="0" w:color="auto"/>
            <w:bottom w:val="none" w:sz="0" w:space="0" w:color="auto"/>
            <w:right w:val="none" w:sz="0" w:space="0" w:color="auto"/>
          </w:divBdr>
        </w:div>
        <w:div w:id="1895433381">
          <w:marLeft w:val="640"/>
          <w:marRight w:val="0"/>
          <w:marTop w:val="0"/>
          <w:marBottom w:val="0"/>
          <w:divBdr>
            <w:top w:val="none" w:sz="0" w:space="0" w:color="auto"/>
            <w:left w:val="none" w:sz="0" w:space="0" w:color="auto"/>
            <w:bottom w:val="none" w:sz="0" w:space="0" w:color="auto"/>
            <w:right w:val="none" w:sz="0" w:space="0" w:color="auto"/>
          </w:divBdr>
        </w:div>
        <w:div w:id="1921408816">
          <w:marLeft w:val="640"/>
          <w:marRight w:val="0"/>
          <w:marTop w:val="0"/>
          <w:marBottom w:val="0"/>
          <w:divBdr>
            <w:top w:val="none" w:sz="0" w:space="0" w:color="auto"/>
            <w:left w:val="none" w:sz="0" w:space="0" w:color="auto"/>
            <w:bottom w:val="none" w:sz="0" w:space="0" w:color="auto"/>
            <w:right w:val="none" w:sz="0" w:space="0" w:color="auto"/>
          </w:divBdr>
        </w:div>
        <w:div w:id="1980963159">
          <w:marLeft w:val="640"/>
          <w:marRight w:val="0"/>
          <w:marTop w:val="0"/>
          <w:marBottom w:val="0"/>
          <w:divBdr>
            <w:top w:val="none" w:sz="0" w:space="0" w:color="auto"/>
            <w:left w:val="none" w:sz="0" w:space="0" w:color="auto"/>
            <w:bottom w:val="none" w:sz="0" w:space="0" w:color="auto"/>
            <w:right w:val="none" w:sz="0" w:space="0" w:color="auto"/>
          </w:divBdr>
        </w:div>
        <w:div w:id="2013143183">
          <w:marLeft w:val="640"/>
          <w:marRight w:val="0"/>
          <w:marTop w:val="0"/>
          <w:marBottom w:val="0"/>
          <w:divBdr>
            <w:top w:val="none" w:sz="0" w:space="0" w:color="auto"/>
            <w:left w:val="none" w:sz="0" w:space="0" w:color="auto"/>
            <w:bottom w:val="none" w:sz="0" w:space="0" w:color="auto"/>
            <w:right w:val="none" w:sz="0" w:space="0" w:color="auto"/>
          </w:divBdr>
        </w:div>
        <w:div w:id="2030056985">
          <w:marLeft w:val="640"/>
          <w:marRight w:val="0"/>
          <w:marTop w:val="0"/>
          <w:marBottom w:val="0"/>
          <w:divBdr>
            <w:top w:val="none" w:sz="0" w:space="0" w:color="auto"/>
            <w:left w:val="none" w:sz="0" w:space="0" w:color="auto"/>
            <w:bottom w:val="none" w:sz="0" w:space="0" w:color="auto"/>
            <w:right w:val="none" w:sz="0" w:space="0" w:color="auto"/>
          </w:divBdr>
        </w:div>
        <w:div w:id="2033340585">
          <w:marLeft w:val="640"/>
          <w:marRight w:val="0"/>
          <w:marTop w:val="0"/>
          <w:marBottom w:val="0"/>
          <w:divBdr>
            <w:top w:val="none" w:sz="0" w:space="0" w:color="auto"/>
            <w:left w:val="none" w:sz="0" w:space="0" w:color="auto"/>
            <w:bottom w:val="none" w:sz="0" w:space="0" w:color="auto"/>
            <w:right w:val="none" w:sz="0" w:space="0" w:color="auto"/>
          </w:divBdr>
        </w:div>
        <w:div w:id="2040736156">
          <w:marLeft w:val="640"/>
          <w:marRight w:val="0"/>
          <w:marTop w:val="0"/>
          <w:marBottom w:val="0"/>
          <w:divBdr>
            <w:top w:val="none" w:sz="0" w:space="0" w:color="auto"/>
            <w:left w:val="none" w:sz="0" w:space="0" w:color="auto"/>
            <w:bottom w:val="none" w:sz="0" w:space="0" w:color="auto"/>
            <w:right w:val="none" w:sz="0" w:space="0" w:color="auto"/>
          </w:divBdr>
        </w:div>
        <w:div w:id="2087415856">
          <w:marLeft w:val="640"/>
          <w:marRight w:val="0"/>
          <w:marTop w:val="0"/>
          <w:marBottom w:val="0"/>
          <w:divBdr>
            <w:top w:val="none" w:sz="0" w:space="0" w:color="auto"/>
            <w:left w:val="none" w:sz="0" w:space="0" w:color="auto"/>
            <w:bottom w:val="none" w:sz="0" w:space="0" w:color="auto"/>
            <w:right w:val="none" w:sz="0" w:space="0" w:color="auto"/>
          </w:divBdr>
        </w:div>
        <w:div w:id="2118672254">
          <w:marLeft w:val="640"/>
          <w:marRight w:val="0"/>
          <w:marTop w:val="0"/>
          <w:marBottom w:val="0"/>
          <w:divBdr>
            <w:top w:val="none" w:sz="0" w:space="0" w:color="auto"/>
            <w:left w:val="none" w:sz="0" w:space="0" w:color="auto"/>
            <w:bottom w:val="none" w:sz="0" w:space="0" w:color="auto"/>
            <w:right w:val="none" w:sz="0" w:space="0" w:color="auto"/>
          </w:divBdr>
        </w:div>
        <w:div w:id="2136557754">
          <w:marLeft w:val="640"/>
          <w:marRight w:val="0"/>
          <w:marTop w:val="0"/>
          <w:marBottom w:val="0"/>
          <w:divBdr>
            <w:top w:val="none" w:sz="0" w:space="0" w:color="auto"/>
            <w:left w:val="none" w:sz="0" w:space="0" w:color="auto"/>
            <w:bottom w:val="none" w:sz="0" w:space="0" w:color="auto"/>
            <w:right w:val="none" w:sz="0" w:space="0" w:color="auto"/>
          </w:divBdr>
        </w:div>
      </w:divsChild>
    </w:div>
    <w:div w:id="824054198">
      <w:bodyDiv w:val="1"/>
      <w:marLeft w:val="0"/>
      <w:marRight w:val="0"/>
      <w:marTop w:val="0"/>
      <w:marBottom w:val="0"/>
      <w:divBdr>
        <w:top w:val="none" w:sz="0" w:space="0" w:color="auto"/>
        <w:left w:val="none" w:sz="0" w:space="0" w:color="auto"/>
        <w:bottom w:val="none" w:sz="0" w:space="0" w:color="auto"/>
        <w:right w:val="none" w:sz="0" w:space="0" w:color="auto"/>
      </w:divBdr>
      <w:divsChild>
        <w:div w:id="59448410">
          <w:marLeft w:val="640"/>
          <w:marRight w:val="0"/>
          <w:marTop w:val="0"/>
          <w:marBottom w:val="0"/>
          <w:divBdr>
            <w:top w:val="none" w:sz="0" w:space="0" w:color="auto"/>
            <w:left w:val="none" w:sz="0" w:space="0" w:color="auto"/>
            <w:bottom w:val="none" w:sz="0" w:space="0" w:color="auto"/>
            <w:right w:val="none" w:sz="0" w:space="0" w:color="auto"/>
          </w:divBdr>
        </w:div>
        <w:div w:id="60830029">
          <w:marLeft w:val="640"/>
          <w:marRight w:val="0"/>
          <w:marTop w:val="0"/>
          <w:marBottom w:val="0"/>
          <w:divBdr>
            <w:top w:val="none" w:sz="0" w:space="0" w:color="auto"/>
            <w:left w:val="none" w:sz="0" w:space="0" w:color="auto"/>
            <w:bottom w:val="none" w:sz="0" w:space="0" w:color="auto"/>
            <w:right w:val="none" w:sz="0" w:space="0" w:color="auto"/>
          </w:divBdr>
        </w:div>
        <w:div w:id="75520919">
          <w:marLeft w:val="640"/>
          <w:marRight w:val="0"/>
          <w:marTop w:val="0"/>
          <w:marBottom w:val="0"/>
          <w:divBdr>
            <w:top w:val="none" w:sz="0" w:space="0" w:color="auto"/>
            <w:left w:val="none" w:sz="0" w:space="0" w:color="auto"/>
            <w:bottom w:val="none" w:sz="0" w:space="0" w:color="auto"/>
            <w:right w:val="none" w:sz="0" w:space="0" w:color="auto"/>
          </w:divBdr>
        </w:div>
        <w:div w:id="95294989">
          <w:marLeft w:val="640"/>
          <w:marRight w:val="0"/>
          <w:marTop w:val="0"/>
          <w:marBottom w:val="0"/>
          <w:divBdr>
            <w:top w:val="none" w:sz="0" w:space="0" w:color="auto"/>
            <w:left w:val="none" w:sz="0" w:space="0" w:color="auto"/>
            <w:bottom w:val="none" w:sz="0" w:space="0" w:color="auto"/>
            <w:right w:val="none" w:sz="0" w:space="0" w:color="auto"/>
          </w:divBdr>
        </w:div>
        <w:div w:id="163209842">
          <w:marLeft w:val="640"/>
          <w:marRight w:val="0"/>
          <w:marTop w:val="0"/>
          <w:marBottom w:val="0"/>
          <w:divBdr>
            <w:top w:val="none" w:sz="0" w:space="0" w:color="auto"/>
            <w:left w:val="none" w:sz="0" w:space="0" w:color="auto"/>
            <w:bottom w:val="none" w:sz="0" w:space="0" w:color="auto"/>
            <w:right w:val="none" w:sz="0" w:space="0" w:color="auto"/>
          </w:divBdr>
        </w:div>
        <w:div w:id="173687874">
          <w:marLeft w:val="640"/>
          <w:marRight w:val="0"/>
          <w:marTop w:val="0"/>
          <w:marBottom w:val="0"/>
          <w:divBdr>
            <w:top w:val="none" w:sz="0" w:space="0" w:color="auto"/>
            <w:left w:val="none" w:sz="0" w:space="0" w:color="auto"/>
            <w:bottom w:val="none" w:sz="0" w:space="0" w:color="auto"/>
            <w:right w:val="none" w:sz="0" w:space="0" w:color="auto"/>
          </w:divBdr>
        </w:div>
        <w:div w:id="174081162">
          <w:marLeft w:val="640"/>
          <w:marRight w:val="0"/>
          <w:marTop w:val="0"/>
          <w:marBottom w:val="0"/>
          <w:divBdr>
            <w:top w:val="none" w:sz="0" w:space="0" w:color="auto"/>
            <w:left w:val="none" w:sz="0" w:space="0" w:color="auto"/>
            <w:bottom w:val="none" w:sz="0" w:space="0" w:color="auto"/>
            <w:right w:val="none" w:sz="0" w:space="0" w:color="auto"/>
          </w:divBdr>
        </w:div>
        <w:div w:id="181820028">
          <w:marLeft w:val="640"/>
          <w:marRight w:val="0"/>
          <w:marTop w:val="0"/>
          <w:marBottom w:val="0"/>
          <w:divBdr>
            <w:top w:val="none" w:sz="0" w:space="0" w:color="auto"/>
            <w:left w:val="none" w:sz="0" w:space="0" w:color="auto"/>
            <w:bottom w:val="none" w:sz="0" w:space="0" w:color="auto"/>
            <w:right w:val="none" w:sz="0" w:space="0" w:color="auto"/>
          </w:divBdr>
        </w:div>
        <w:div w:id="189151525">
          <w:marLeft w:val="640"/>
          <w:marRight w:val="0"/>
          <w:marTop w:val="0"/>
          <w:marBottom w:val="0"/>
          <w:divBdr>
            <w:top w:val="none" w:sz="0" w:space="0" w:color="auto"/>
            <w:left w:val="none" w:sz="0" w:space="0" w:color="auto"/>
            <w:bottom w:val="none" w:sz="0" w:space="0" w:color="auto"/>
            <w:right w:val="none" w:sz="0" w:space="0" w:color="auto"/>
          </w:divBdr>
        </w:div>
        <w:div w:id="199785685">
          <w:marLeft w:val="640"/>
          <w:marRight w:val="0"/>
          <w:marTop w:val="0"/>
          <w:marBottom w:val="0"/>
          <w:divBdr>
            <w:top w:val="none" w:sz="0" w:space="0" w:color="auto"/>
            <w:left w:val="none" w:sz="0" w:space="0" w:color="auto"/>
            <w:bottom w:val="none" w:sz="0" w:space="0" w:color="auto"/>
            <w:right w:val="none" w:sz="0" w:space="0" w:color="auto"/>
          </w:divBdr>
        </w:div>
        <w:div w:id="211960716">
          <w:marLeft w:val="640"/>
          <w:marRight w:val="0"/>
          <w:marTop w:val="0"/>
          <w:marBottom w:val="0"/>
          <w:divBdr>
            <w:top w:val="none" w:sz="0" w:space="0" w:color="auto"/>
            <w:left w:val="none" w:sz="0" w:space="0" w:color="auto"/>
            <w:bottom w:val="none" w:sz="0" w:space="0" w:color="auto"/>
            <w:right w:val="none" w:sz="0" w:space="0" w:color="auto"/>
          </w:divBdr>
        </w:div>
        <w:div w:id="249461994">
          <w:marLeft w:val="640"/>
          <w:marRight w:val="0"/>
          <w:marTop w:val="0"/>
          <w:marBottom w:val="0"/>
          <w:divBdr>
            <w:top w:val="none" w:sz="0" w:space="0" w:color="auto"/>
            <w:left w:val="none" w:sz="0" w:space="0" w:color="auto"/>
            <w:bottom w:val="none" w:sz="0" w:space="0" w:color="auto"/>
            <w:right w:val="none" w:sz="0" w:space="0" w:color="auto"/>
          </w:divBdr>
        </w:div>
        <w:div w:id="284121121">
          <w:marLeft w:val="640"/>
          <w:marRight w:val="0"/>
          <w:marTop w:val="0"/>
          <w:marBottom w:val="0"/>
          <w:divBdr>
            <w:top w:val="none" w:sz="0" w:space="0" w:color="auto"/>
            <w:left w:val="none" w:sz="0" w:space="0" w:color="auto"/>
            <w:bottom w:val="none" w:sz="0" w:space="0" w:color="auto"/>
            <w:right w:val="none" w:sz="0" w:space="0" w:color="auto"/>
          </w:divBdr>
        </w:div>
        <w:div w:id="288358784">
          <w:marLeft w:val="640"/>
          <w:marRight w:val="0"/>
          <w:marTop w:val="0"/>
          <w:marBottom w:val="0"/>
          <w:divBdr>
            <w:top w:val="none" w:sz="0" w:space="0" w:color="auto"/>
            <w:left w:val="none" w:sz="0" w:space="0" w:color="auto"/>
            <w:bottom w:val="none" w:sz="0" w:space="0" w:color="auto"/>
            <w:right w:val="none" w:sz="0" w:space="0" w:color="auto"/>
          </w:divBdr>
        </w:div>
        <w:div w:id="316881437">
          <w:marLeft w:val="640"/>
          <w:marRight w:val="0"/>
          <w:marTop w:val="0"/>
          <w:marBottom w:val="0"/>
          <w:divBdr>
            <w:top w:val="none" w:sz="0" w:space="0" w:color="auto"/>
            <w:left w:val="none" w:sz="0" w:space="0" w:color="auto"/>
            <w:bottom w:val="none" w:sz="0" w:space="0" w:color="auto"/>
            <w:right w:val="none" w:sz="0" w:space="0" w:color="auto"/>
          </w:divBdr>
        </w:div>
        <w:div w:id="318658423">
          <w:marLeft w:val="640"/>
          <w:marRight w:val="0"/>
          <w:marTop w:val="0"/>
          <w:marBottom w:val="0"/>
          <w:divBdr>
            <w:top w:val="none" w:sz="0" w:space="0" w:color="auto"/>
            <w:left w:val="none" w:sz="0" w:space="0" w:color="auto"/>
            <w:bottom w:val="none" w:sz="0" w:space="0" w:color="auto"/>
            <w:right w:val="none" w:sz="0" w:space="0" w:color="auto"/>
          </w:divBdr>
        </w:div>
        <w:div w:id="331880120">
          <w:marLeft w:val="640"/>
          <w:marRight w:val="0"/>
          <w:marTop w:val="0"/>
          <w:marBottom w:val="0"/>
          <w:divBdr>
            <w:top w:val="none" w:sz="0" w:space="0" w:color="auto"/>
            <w:left w:val="none" w:sz="0" w:space="0" w:color="auto"/>
            <w:bottom w:val="none" w:sz="0" w:space="0" w:color="auto"/>
            <w:right w:val="none" w:sz="0" w:space="0" w:color="auto"/>
          </w:divBdr>
        </w:div>
        <w:div w:id="343633137">
          <w:marLeft w:val="640"/>
          <w:marRight w:val="0"/>
          <w:marTop w:val="0"/>
          <w:marBottom w:val="0"/>
          <w:divBdr>
            <w:top w:val="none" w:sz="0" w:space="0" w:color="auto"/>
            <w:left w:val="none" w:sz="0" w:space="0" w:color="auto"/>
            <w:bottom w:val="none" w:sz="0" w:space="0" w:color="auto"/>
            <w:right w:val="none" w:sz="0" w:space="0" w:color="auto"/>
          </w:divBdr>
        </w:div>
        <w:div w:id="357121392">
          <w:marLeft w:val="640"/>
          <w:marRight w:val="0"/>
          <w:marTop w:val="0"/>
          <w:marBottom w:val="0"/>
          <w:divBdr>
            <w:top w:val="none" w:sz="0" w:space="0" w:color="auto"/>
            <w:left w:val="none" w:sz="0" w:space="0" w:color="auto"/>
            <w:bottom w:val="none" w:sz="0" w:space="0" w:color="auto"/>
            <w:right w:val="none" w:sz="0" w:space="0" w:color="auto"/>
          </w:divBdr>
        </w:div>
        <w:div w:id="363749659">
          <w:marLeft w:val="640"/>
          <w:marRight w:val="0"/>
          <w:marTop w:val="0"/>
          <w:marBottom w:val="0"/>
          <w:divBdr>
            <w:top w:val="none" w:sz="0" w:space="0" w:color="auto"/>
            <w:left w:val="none" w:sz="0" w:space="0" w:color="auto"/>
            <w:bottom w:val="none" w:sz="0" w:space="0" w:color="auto"/>
            <w:right w:val="none" w:sz="0" w:space="0" w:color="auto"/>
          </w:divBdr>
        </w:div>
        <w:div w:id="435642537">
          <w:marLeft w:val="640"/>
          <w:marRight w:val="0"/>
          <w:marTop w:val="0"/>
          <w:marBottom w:val="0"/>
          <w:divBdr>
            <w:top w:val="none" w:sz="0" w:space="0" w:color="auto"/>
            <w:left w:val="none" w:sz="0" w:space="0" w:color="auto"/>
            <w:bottom w:val="none" w:sz="0" w:space="0" w:color="auto"/>
            <w:right w:val="none" w:sz="0" w:space="0" w:color="auto"/>
          </w:divBdr>
        </w:div>
        <w:div w:id="505095695">
          <w:marLeft w:val="640"/>
          <w:marRight w:val="0"/>
          <w:marTop w:val="0"/>
          <w:marBottom w:val="0"/>
          <w:divBdr>
            <w:top w:val="none" w:sz="0" w:space="0" w:color="auto"/>
            <w:left w:val="none" w:sz="0" w:space="0" w:color="auto"/>
            <w:bottom w:val="none" w:sz="0" w:space="0" w:color="auto"/>
            <w:right w:val="none" w:sz="0" w:space="0" w:color="auto"/>
          </w:divBdr>
        </w:div>
        <w:div w:id="520434715">
          <w:marLeft w:val="640"/>
          <w:marRight w:val="0"/>
          <w:marTop w:val="0"/>
          <w:marBottom w:val="0"/>
          <w:divBdr>
            <w:top w:val="none" w:sz="0" w:space="0" w:color="auto"/>
            <w:left w:val="none" w:sz="0" w:space="0" w:color="auto"/>
            <w:bottom w:val="none" w:sz="0" w:space="0" w:color="auto"/>
            <w:right w:val="none" w:sz="0" w:space="0" w:color="auto"/>
          </w:divBdr>
        </w:div>
        <w:div w:id="587076064">
          <w:marLeft w:val="640"/>
          <w:marRight w:val="0"/>
          <w:marTop w:val="0"/>
          <w:marBottom w:val="0"/>
          <w:divBdr>
            <w:top w:val="none" w:sz="0" w:space="0" w:color="auto"/>
            <w:left w:val="none" w:sz="0" w:space="0" w:color="auto"/>
            <w:bottom w:val="none" w:sz="0" w:space="0" w:color="auto"/>
            <w:right w:val="none" w:sz="0" w:space="0" w:color="auto"/>
          </w:divBdr>
        </w:div>
        <w:div w:id="621225887">
          <w:marLeft w:val="640"/>
          <w:marRight w:val="0"/>
          <w:marTop w:val="0"/>
          <w:marBottom w:val="0"/>
          <w:divBdr>
            <w:top w:val="none" w:sz="0" w:space="0" w:color="auto"/>
            <w:left w:val="none" w:sz="0" w:space="0" w:color="auto"/>
            <w:bottom w:val="none" w:sz="0" w:space="0" w:color="auto"/>
            <w:right w:val="none" w:sz="0" w:space="0" w:color="auto"/>
          </w:divBdr>
        </w:div>
        <w:div w:id="633296074">
          <w:marLeft w:val="640"/>
          <w:marRight w:val="0"/>
          <w:marTop w:val="0"/>
          <w:marBottom w:val="0"/>
          <w:divBdr>
            <w:top w:val="none" w:sz="0" w:space="0" w:color="auto"/>
            <w:left w:val="none" w:sz="0" w:space="0" w:color="auto"/>
            <w:bottom w:val="none" w:sz="0" w:space="0" w:color="auto"/>
            <w:right w:val="none" w:sz="0" w:space="0" w:color="auto"/>
          </w:divBdr>
        </w:div>
        <w:div w:id="652414821">
          <w:marLeft w:val="640"/>
          <w:marRight w:val="0"/>
          <w:marTop w:val="0"/>
          <w:marBottom w:val="0"/>
          <w:divBdr>
            <w:top w:val="none" w:sz="0" w:space="0" w:color="auto"/>
            <w:left w:val="none" w:sz="0" w:space="0" w:color="auto"/>
            <w:bottom w:val="none" w:sz="0" w:space="0" w:color="auto"/>
            <w:right w:val="none" w:sz="0" w:space="0" w:color="auto"/>
          </w:divBdr>
        </w:div>
        <w:div w:id="721945108">
          <w:marLeft w:val="640"/>
          <w:marRight w:val="0"/>
          <w:marTop w:val="0"/>
          <w:marBottom w:val="0"/>
          <w:divBdr>
            <w:top w:val="none" w:sz="0" w:space="0" w:color="auto"/>
            <w:left w:val="none" w:sz="0" w:space="0" w:color="auto"/>
            <w:bottom w:val="none" w:sz="0" w:space="0" w:color="auto"/>
            <w:right w:val="none" w:sz="0" w:space="0" w:color="auto"/>
          </w:divBdr>
        </w:div>
        <w:div w:id="747658925">
          <w:marLeft w:val="640"/>
          <w:marRight w:val="0"/>
          <w:marTop w:val="0"/>
          <w:marBottom w:val="0"/>
          <w:divBdr>
            <w:top w:val="none" w:sz="0" w:space="0" w:color="auto"/>
            <w:left w:val="none" w:sz="0" w:space="0" w:color="auto"/>
            <w:bottom w:val="none" w:sz="0" w:space="0" w:color="auto"/>
            <w:right w:val="none" w:sz="0" w:space="0" w:color="auto"/>
          </w:divBdr>
        </w:div>
        <w:div w:id="753090982">
          <w:marLeft w:val="640"/>
          <w:marRight w:val="0"/>
          <w:marTop w:val="0"/>
          <w:marBottom w:val="0"/>
          <w:divBdr>
            <w:top w:val="none" w:sz="0" w:space="0" w:color="auto"/>
            <w:left w:val="none" w:sz="0" w:space="0" w:color="auto"/>
            <w:bottom w:val="none" w:sz="0" w:space="0" w:color="auto"/>
            <w:right w:val="none" w:sz="0" w:space="0" w:color="auto"/>
          </w:divBdr>
        </w:div>
        <w:div w:id="781264916">
          <w:marLeft w:val="640"/>
          <w:marRight w:val="0"/>
          <w:marTop w:val="0"/>
          <w:marBottom w:val="0"/>
          <w:divBdr>
            <w:top w:val="none" w:sz="0" w:space="0" w:color="auto"/>
            <w:left w:val="none" w:sz="0" w:space="0" w:color="auto"/>
            <w:bottom w:val="none" w:sz="0" w:space="0" w:color="auto"/>
            <w:right w:val="none" w:sz="0" w:space="0" w:color="auto"/>
          </w:divBdr>
        </w:div>
        <w:div w:id="790126622">
          <w:marLeft w:val="640"/>
          <w:marRight w:val="0"/>
          <w:marTop w:val="0"/>
          <w:marBottom w:val="0"/>
          <w:divBdr>
            <w:top w:val="none" w:sz="0" w:space="0" w:color="auto"/>
            <w:left w:val="none" w:sz="0" w:space="0" w:color="auto"/>
            <w:bottom w:val="none" w:sz="0" w:space="0" w:color="auto"/>
            <w:right w:val="none" w:sz="0" w:space="0" w:color="auto"/>
          </w:divBdr>
        </w:div>
        <w:div w:id="791628900">
          <w:marLeft w:val="640"/>
          <w:marRight w:val="0"/>
          <w:marTop w:val="0"/>
          <w:marBottom w:val="0"/>
          <w:divBdr>
            <w:top w:val="none" w:sz="0" w:space="0" w:color="auto"/>
            <w:left w:val="none" w:sz="0" w:space="0" w:color="auto"/>
            <w:bottom w:val="none" w:sz="0" w:space="0" w:color="auto"/>
            <w:right w:val="none" w:sz="0" w:space="0" w:color="auto"/>
          </w:divBdr>
        </w:div>
        <w:div w:id="821047498">
          <w:marLeft w:val="640"/>
          <w:marRight w:val="0"/>
          <w:marTop w:val="0"/>
          <w:marBottom w:val="0"/>
          <w:divBdr>
            <w:top w:val="none" w:sz="0" w:space="0" w:color="auto"/>
            <w:left w:val="none" w:sz="0" w:space="0" w:color="auto"/>
            <w:bottom w:val="none" w:sz="0" w:space="0" w:color="auto"/>
            <w:right w:val="none" w:sz="0" w:space="0" w:color="auto"/>
          </w:divBdr>
        </w:div>
        <w:div w:id="833299616">
          <w:marLeft w:val="640"/>
          <w:marRight w:val="0"/>
          <w:marTop w:val="0"/>
          <w:marBottom w:val="0"/>
          <w:divBdr>
            <w:top w:val="none" w:sz="0" w:space="0" w:color="auto"/>
            <w:left w:val="none" w:sz="0" w:space="0" w:color="auto"/>
            <w:bottom w:val="none" w:sz="0" w:space="0" w:color="auto"/>
            <w:right w:val="none" w:sz="0" w:space="0" w:color="auto"/>
          </w:divBdr>
        </w:div>
        <w:div w:id="839000750">
          <w:marLeft w:val="640"/>
          <w:marRight w:val="0"/>
          <w:marTop w:val="0"/>
          <w:marBottom w:val="0"/>
          <w:divBdr>
            <w:top w:val="none" w:sz="0" w:space="0" w:color="auto"/>
            <w:left w:val="none" w:sz="0" w:space="0" w:color="auto"/>
            <w:bottom w:val="none" w:sz="0" w:space="0" w:color="auto"/>
            <w:right w:val="none" w:sz="0" w:space="0" w:color="auto"/>
          </w:divBdr>
        </w:div>
        <w:div w:id="840436296">
          <w:marLeft w:val="640"/>
          <w:marRight w:val="0"/>
          <w:marTop w:val="0"/>
          <w:marBottom w:val="0"/>
          <w:divBdr>
            <w:top w:val="none" w:sz="0" w:space="0" w:color="auto"/>
            <w:left w:val="none" w:sz="0" w:space="0" w:color="auto"/>
            <w:bottom w:val="none" w:sz="0" w:space="0" w:color="auto"/>
            <w:right w:val="none" w:sz="0" w:space="0" w:color="auto"/>
          </w:divBdr>
        </w:div>
        <w:div w:id="849367356">
          <w:marLeft w:val="640"/>
          <w:marRight w:val="0"/>
          <w:marTop w:val="0"/>
          <w:marBottom w:val="0"/>
          <w:divBdr>
            <w:top w:val="none" w:sz="0" w:space="0" w:color="auto"/>
            <w:left w:val="none" w:sz="0" w:space="0" w:color="auto"/>
            <w:bottom w:val="none" w:sz="0" w:space="0" w:color="auto"/>
            <w:right w:val="none" w:sz="0" w:space="0" w:color="auto"/>
          </w:divBdr>
        </w:div>
        <w:div w:id="867911690">
          <w:marLeft w:val="640"/>
          <w:marRight w:val="0"/>
          <w:marTop w:val="0"/>
          <w:marBottom w:val="0"/>
          <w:divBdr>
            <w:top w:val="none" w:sz="0" w:space="0" w:color="auto"/>
            <w:left w:val="none" w:sz="0" w:space="0" w:color="auto"/>
            <w:bottom w:val="none" w:sz="0" w:space="0" w:color="auto"/>
            <w:right w:val="none" w:sz="0" w:space="0" w:color="auto"/>
          </w:divBdr>
        </w:div>
        <w:div w:id="875242303">
          <w:marLeft w:val="640"/>
          <w:marRight w:val="0"/>
          <w:marTop w:val="0"/>
          <w:marBottom w:val="0"/>
          <w:divBdr>
            <w:top w:val="none" w:sz="0" w:space="0" w:color="auto"/>
            <w:left w:val="none" w:sz="0" w:space="0" w:color="auto"/>
            <w:bottom w:val="none" w:sz="0" w:space="0" w:color="auto"/>
            <w:right w:val="none" w:sz="0" w:space="0" w:color="auto"/>
          </w:divBdr>
        </w:div>
        <w:div w:id="930428633">
          <w:marLeft w:val="640"/>
          <w:marRight w:val="0"/>
          <w:marTop w:val="0"/>
          <w:marBottom w:val="0"/>
          <w:divBdr>
            <w:top w:val="none" w:sz="0" w:space="0" w:color="auto"/>
            <w:left w:val="none" w:sz="0" w:space="0" w:color="auto"/>
            <w:bottom w:val="none" w:sz="0" w:space="0" w:color="auto"/>
            <w:right w:val="none" w:sz="0" w:space="0" w:color="auto"/>
          </w:divBdr>
        </w:div>
        <w:div w:id="983856228">
          <w:marLeft w:val="640"/>
          <w:marRight w:val="0"/>
          <w:marTop w:val="0"/>
          <w:marBottom w:val="0"/>
          <w:divBdr>
            <w:top w:val="none" w:sz="0" w:space="0" w:color="auto"/>
            <w:left w:val="none" w:sz="0" w:space="0" w:color="auto"/>
            <w:bottom w:val="none" w:sz="0" w:space="0" w:color="auto"/>
            <w:right w:val="none" w:sz="0" w:space="0" w:color="auto"/>
          </w:divBdr>
        </w:div>
        <w:div w:id="1007756530">
          <w:marLeft w:val="640"/>
          <w:marRight w:val="0"/>
          <w:marTop w:val="0"/>
          <w:marBottom w:val="0"/>
          <w:divBdr>
            <w:top w:val="none" w:sz="0" w:space="0" w:color="auto"/>
            <w:left w:val="none" w:sz="0" w:space="0" w:color="auto"/>
            <w:bottom w:val="none" w:sz="0" w:space="0" w:color="auto"/>
            <w:right w:val="none" w:sz="0" w:space="0" w:color="auto"/>
          </w:divBdr>
        </w:div>
        <w:div w:id="1037314813">
          <w:marLeft w:val="640"/>
          <w:marRight w:val="0"/>
          <w:marTop w:val="0"/>
          <w:marBottom w:val="0"/>
          <w:divBdr>
            <w:top w:val="none" w:sz="0" w:space="0" w:color="auto"/>
            <w:left w:val="none" w:sz="0" w:space="0" w:color="auto"/>
            <w:bottom w:val="none" w:sz="0" w:space="0" w:color="auto"/>
            <w:right w:val="none" w:sz="0" w:space="0" w:color="auto"/>
          </w:divBdr>
        </w:div>
        <w:div w:id="1048798827">
          <w:marLeft w:val="640"/>
          <w:marRight w:val="0"/>
          <w:marTop w:val="0"/>
          <w:marBottom w:val="0"/>
          <w:divBdr>
            <w:top w:val="none" w:sz="0" w:space="0" w:color="auto"/>
            <w:left w:val="none" w:sz="0" w:space="0" w:color="auto"/>
            <w:bottom w:val="none" w:sz="0" w:space="0" w:color="auto"/>
            <w:right w:val="none" w:sz="0" w:space="0" w:color="auto"/>
          </w:divBdr>
        </w:div>
        <w:div w:id="1062024541">
          <w:marLeft w:val="640"/>
          <w:marRight w:val="0"/>
          <w:marTop w:val="0"/>
          <w:marBottom w:val="0"/>
          <w:divBdr>
            <w:top w:val="none" w:sz="0" w:space="0" w:color="auto"/>
            <w:left w:val="none" w:sz="0" w:space="0" w:color="auto"/>
            <w:bottom w:val="none" w:sz="0" w:space="0" w:color="auto"/>
            <w:right w:val="none" w:sz="0" w:space="0" w:color="auto"/>
          </w:divBdr>
        </w:div>
        <w:div w:id="1092162336">
          <w:marLeft w:val="640"/>
          <w:marRight w:val="0"/>
          <w:marTop w:val="0"/>
          <w:marBottom w:val="0"/>
          <w:divBdr>
            <w:top w:val="none" w:sz="0" w:space="0" w:color="auto"/>
            <w:left w:val="none" w:sz="0" w:space="0" w:color="auto"/>
            <w:bottom w:val="none" w:sz="0" w:space="0" w:color="auto"/>
            <w:right w:val="none" w:sz="0" w:space="0" w:color="auto"/>
          </w:divBdr>
        </w:div>
        <w:div w:id="1115057025">
          <w:marLeft w:val="640"/>
          <w:marRight w:val="0"/>
          <w:marTop w:val="0"/>
          <w:marBottom w:val="0"/>
          <w:divBdr>
            <w:top w:val="none" w:sz="0" w:space="0" w:color="auto"/>
            <w:left w:val="none" w:sz="0" w:space="0" w:color="auto"/>
            <w:bottom w:val="none" w:sz="0" w:space="0" w:color="auto"/>
            <w:right w:val="none" w:sz="0" w:space="0" w:color="auto"/>
          </w:divBdr>
        </w:div>
        <w:div w:id="1124930711">
          <w:marLeft w:val="640"/>
          <w:marRight w:val="0"/>
          <w:marTop w:val="0"/>
          <w:marBottom w:val="0"/>
          <w:divBdr>
            <w:top w:val="none" w:sz="0" w:space="0" w:color="auto"/>
            <w:left w:val="none" w:sz="0" w:space="0" w:color="auto"/>
            <w:bottom w:val="none" w:sz="0" w:space="0" w:color="auto"/>
            <w:right w:val="none" w:sz="0" w:space="0" w:color="auto"/>
          </w:divBdr>
        </w:div>
        <w:div w:id="1131896234">
          <w:marLeft w:val="640"/>
          <w:marRight w:val="0"/>
          <w:marTop w:val="0"/>
          <w:marBottom w:val="0"/>
          <w:divBdr>
            <w:top w:val="none" w:sz="0" w:space="0" w:color="auto"/>
            <w:left w:val="none" w:sz="0" w:space="0" w:color="auto"/>
            <w:bottom w:val="none" w:sz="0" w:space="0" w:color="auto"/>
            <w:right w:val="none" w:sz="0" w:space="0" w:color="auto"/>
          </w:divBdr>
        </w:div>
        <w:div w:id="1167092617">
          <w:marLeft w:val="640"/>
          <w:marRight w:val="0"/>
          <w:marTop w:val="0"/>
          <w:marBottom w:val="0"/>
          <w:divBdr>
            <w:top w:val="none" w:sz="0" w:space="0" w:color="auto"/>
            <w:left w:val="none" w:sz="0" w:space="0" w:color="auto"/>
            <w:bottom w:val="none" w:sz="0" w:space="0" w:color="auto"/>
            <w:right w:val="none" w:sz="0" w:space="0" w:color="auto"/>
          </w:divBdr>
        </w:div>
        <w:div w:id="1177617322">
          <w:marLeft w:val="640"/>
          <w:marRight w:val="0"/>
          <w:marTop w:val="0"/>
          <w:marBottom w:val="0"/>
          <w:divBdr>
            <w:top w:val="none" w:sz="0" w:space="0" w:color="auto"/>
            <w:left w:val="none" w:sz="0" w:space="0" w:color="auto"/>
            <w:bottom w:val="none" w:sz="0" w:space="0" w:color="auto"/>
            <w:right w:val="none" w:sz="0" w:space="0" w:color="auto"/>
          </w:divBdr>
        </w:div>
        <w:div w:id="1180193568">
          <w:marLeft w:val="640"/>
          <w:marRight w:val="0"/>
          <w:marTop w:val="0"/>
          <w:marBottom w:val="0"/>
          <w:divBdr>
            <w:top w:val="none" w:sz="0" w:space="0" w:color="auto"/>
            <w:left w:val="none" w:sz="0" w:space="0" w:color="auto"/>
            <w:bottom w:val="none" w:sz="0" w:space="0" w:color="auto"/>
            <w:right w:val="none" w:sz="0" w:space="0" w:color="auto"/>
          </w:divBdr>
        </w:div>
        <w:div w:id="1190752085">
          <w:marLeft w:val="640"/>
          <w:marRight w:val="0"/>
          <w:marTop w:val="0"/>
          <w:marBottom w:val="0"/>
          <w:divBdr>
            <w:top w:val="none" w:sz="0" w:space="0" w:color="auto"/>
            <w:left w:val="none" w:sz="0" w:space="0" w:color="auto"/>
            <w:bottom w:val="none" w:sz="0" w:space="0" w:color="auto"/>
            <w:right w:val="none" w:sz="0" w:space="0" w:color="auto"/>
          </w:divBdr>
        </w:div>
        <w:div w:id="1205097554">
          <w:marLeft w:val="640"/>
          <w:marRight w:val="0"/>
          <w:marTop w:val="0"/>
          <w:marBottom w:val="0"/>
          <w:divBdr>
            <w:top w:val="none" w:sz="0" w:space="0" w:color="auto"/>
            <w:left w:val="none" w:sz="0" w:space="0" w:color="auto"/>
            <w:bottom w:val="none" w:sz="0" w:space="0" w:color="auto"/>
            <w:right w:val="none" w:sz="0" w:space="0" w:color="auto"/>
          </w:divBdr>
        </w:div>
        <w:div w:id="1210417117">
          <w:marLeft w:val="640"/>
          <w:marRight w:val="0"/>
          <w:marTop w:val="0"/>
          <w:marBottom w:val="0"/>
          <w:divBdr>
            <w:top w:val="none" w:sz="0" w:space="0" w:color="auto"/>
            <w:left w:val="none" w:sz="0" w:space="0" w:color="auto"/>
            <w:bottom w:val="none" w:sz="0" w:space="0" w:color="auto"/>
            <w:right w:val="none" w:sz="0" w:space="0" w:color="auto"/>
          </w:divBdr>
        </w:div>
        <w:div w:id="1219826607">
          <w:marLeft w:val="640"/>
          <w:marRight w:val="0"/>
          <w:marTop w:val="0"/>
          <w:marBottom w:val="0"/>
          <w:divBdr>
            <w:top w:val="none" w:sz="0" w:space="0" w:color="auto"/>
            <w:left w:val="none" w:sz="0" w:space="0" w:color="auto"/>
            <w:bottom w:val="none" w:sz="0" w:space="0" w:color="auto"/>
            <w:right w:val="none" w:sz="0" w:space="0" w:color="auto"/>
          </w:divBdr>
        </w:div>
        <w:div w:id="1228153956">
          <w:marLeft w:val="640"/>
          <w:marRight w:val="0"/>
          <w:marTop w:val="0"/>
          <w:marBottom w:val="0"/>
          <w:divBdr>
            <w:top w:val="none" w:sz="0" w:space="0" w:color="auto"/>
            <w:left w:val="none" w:sz="0" w:space="0" w:color="auto"/>
            <w:bottom w:val="none" w:sz="0" w:space="0" w:color="auto"/>
            <w:right w:val="none" w:sz="0" w:space="0" w:color="auto"/>
          </w:divBdr>
        </w:div>
        <w:div w:id="1268004210">
          <w:marLeft w:val="640"/>
          <w:marRight w:val="0"/>
          <w:marTop w:val="0"/>
          <w:marBottom w:val="0"/>
          <w:divBdr>
            <w:top w:val="none" w:sz="0" w:space="0" w:color="auto"/>
            <w:left w:val="none" w:sz="0" w:space="0" w:color="auto"/>
            <w:bottom w:val="none" w:sz="0" w:space="0" w:color="auto"/>
            <w:right w:val="none" w:sz="0" w:space="0" w:color="auto"/>
          </w:divBdr>
        </w:div>
        <w:div w:id="1270159872">
          <w:marLeft w:val="640"/>
          <w:marRight w:val="0"/>
          <w:marTop w:val="0"/>
          <w:marBottom w:val="0"/>
          <w:divBdr>
            <w:top w:val="none" w:sz="0" w:space="0" w:color="auto"/>
            <w:left w:val="none" w:sz="0" w:space="0" w:color="auto"/>
            <w:bottom w:val="none" w:sz="0" w:space="0" w:color="auto"/>
            <w:right w:val="none" w:sz="0" w:space="0" w:color="auto"/>
          </w:divBdr>
        </w:div>
        <w:div w:id="1305039318">
          <w:marLeft w:val="640"/>
          <w:marRight w:val="0"/>
          <w:marTop w:val="0"/>
          <w:marBottom w:val="0"/>
          <w:divBdr>
            <w:top w:val="none" w:sz="0" w:space="0" w:color="auto"/>
            <w:left w:val="none" w:sz="0" w:space="0" w:color="auto"/>
            <w:bottom w:val="none" w:sz="0" w:space="0" w:color="auto"/>
            <w:right w:val="none" w:sz="0" w:space="0" w:color="auto"/>
          </w:divBdr>
        </w:div>
        <w:div w:id="1315142891">
          <w:marLeft w:val="640"/>
          <w:marRight w:val="0"/>
          <w:marTop w:val="0"/>
          <w:marBottom w:val="0"/>
          <w:divBdr>
            <w:top w:val="none" w:sz="0" w:space="0" w:color="auto"/>
            <w:left w:val="none" w:sz="0" w:space="0" w:color="auto"/>
            <w:bottom w:val="none" w:sz="0" w:space="0" w:color="auto"/>
            <w:right w:val="none" w:sz="0" w:space="0" w:color="auto"/>
          </w:divBdr>
        </w:div>
        <w:div w:id="1330062653">
          <w:marLeft w:val="640"/>
          <w:marRight w:val="0"/>
          <w:marTop w:val="0"/>
          <w:marBottom w:val="0"/>
          <w:divBdr>
            <w:top w:val="none" w:sz="0" w:space="0" w:color="auto"/>
            <w:left w:val="none" w:sz="0" w:space="0" w:color="auto"/>
            <w:bottom w:val="none" w:sz="0" w:space="0" w:color="auto"/>
            <w:right w:val="none" w:sz="0" w:space="0" w:color="auto"/>
          </w:divBdr>
        </w:div>
        <w:div w:id="1341813916">
          <w:marLeft w:val="640"/>
          <w:marRight w:val="0"/>
          <w:marTop w:val="0"/>
          <w:marBottom w:val="0"/>
          <w:divBdr>
            <w:top w:val="none" w:sz="0" w:space="0" w:color="auto"/>
            <w:left w:val="none" w:sz="0" w:space="0" w:color="auto"/>
            <w:bottom w:val="none" w:sz="0" w:space="0" w:color="auto"/>
            <w:right w:val="none" w:sz="0" w:space="0" w:color="auto"/>
          </w:divBdr>
        </w:div>
        <w:div w:id="1396313860">
          <w:marLeft w:val="640"/>
          <w:marRight w:val="0"/>
          <w:marTop w:val="0"/>
          <w:marBottom w:val="0"/>
          <w:divBdr>
            <w:top w:val="none" w:sz="0" w:space="0" w:color="auto"/>
            <w:left w:val="none" w:sz="0" w:space="0" w:color="auto"/>
            <w:bottom w:val="none" w:sz="0" w:space="0" w:color="auto"/>
            <w:right w:val="none" w:sz="0" w:space="0" w:color="auto"/>
          </w:divBdr>
        </w:div>
        <w:div w:id="1418868244">
          <w:marLeft w:val="640"/>
          <w:marRight w:val="0"/>
          <w:marTop w:val="0"/>
          <w:marBottom w:val="0"/>
          <w:divBdr>
            <w:top w:val="none" w:sz="0" w:space="0" w:color="auto"/>
            <w:left w:val="none" w:sz="0" w:space="0" w:color="auto"/>
            <w:bottom w:val="none" w:sz="0" w:space="0" w:color="auto"/>
            <w:right w:val="none" w:sz="0" w:space="0" w:color="auto"/>
          </w:divBdr>
        </w:div>
        <w:div w:id="1435397741">
          <w:marLeft w:val="640"/>
          <w:marRight w:val="0"/>
          <w:marTop w:val="0"/>
          <w:marBottom w:val="0"/>
          <w:divBdr>
            <w:top w:val="none" w:sz="0" w:space="0" w:color="auto"/>
            <w:left w:val="none" w:sz="0" w:space="0" w:color="auto"/>
            <w:bottom w:val="none" w:sz="0" w:space="0" w:color="auto"/>
            <w:right w:val="none" w:sz="0" w:space="0" w:color="auto"/>
          </w:divBdr>
        </w:div>
        <w:div w:id="1463962398">
          <w:marLeft w:val="640"/>
          <w:marRight w:val="0"/>
          <w:marTop w:val="0"/>
          <w:marBottom w:val="0"/>
          <w:divBdr>
            <w:top w:val="none" w:sz="0" w:space="0" w:color="auto"/>
            <w:left w:val="none" w:sz="0" w:space="0" w:color="auto"/>
            <w:bottom w:val="none" w:sz="0" w:space="0" w:color="auto"/>
            <w:right w:val="none" w:sz="0" w:space="0" w:color="auto"/>
          </w:divBdr>
        </w:div>
        <w:div w:id="1467553206">
          <w:marLeft w:val="640"/>
          <w:marRight w:val="0"/>
          <w:marTop w:val="0"/>
          <w:marBottom w:val="0"/>
          <w:divBdr>
            <w:top w:val="none" w:sz="0" w:space="0" w:color="auto"/>
            <w:left w:val="none" w:sz="0" w:space="0" w:color="auto"/>
            <w:bottom w:val="none" w:sz="0" w:space="0" w:color="auto"/>
            <w:right w:val="none" w:sz="0" w:space="0" w:color="auto"/>
          </w:divBdr>
        </w:div>
        <w:div w:id="1540167492">
          <w:marLeft w:val="640"/>
          <w:marRight w:val="0"/>
          <w:marTop w:val="0"/>
          <w:marBottom w:val="0"/>
          <w:divBdr>
            <w:top w:val="none" w:sz="0" w:space="0" w:color="auto"/>
            <w:left w:val="none" w:sz="0" w:space="0" w:color="auto"/>
            <w:bottom w:val="none" w:sz="0" w:space="0" w:color="auto"/>
            <w:right w:val="none" w:sz="0" w:space="0" w:color="auto"/>
          </w:divBdr>
        </w:div>
        <w:div w:id="1543178512">
          <w:marLeft w:val="640"/>
          <w:marRight w:val="0"/>
          <w:marTop w:val="0"/>
          <w:marBottom w:val="0"/>
          <w:divBdr>
            <w:top w:val="none" w:sz="0" w:space="0" w:color="auto"/>
            <w:left w:val="none" w:sz="0" w:space="0" w:color="auto"/>
            <w:bottom w:val="none" w:sz="0" w:space="0" w:color="auto"/>
            <w:right w:val="none" w:sz="0" w:space="0" w:color="auto"/>
          </w:divBdr>
        </w:div>
        <w:div w:id="1544516617">
          <w:marLeft w:val="640"/>
          <w:marRight w:val="0"/>
          <w:marTop w:val="0"/>
          <w:marBottom w:val="0"/>
          <w:divBdr>
            <w:top w:val="none" w:sz="0" w:space="0" w:color="auto"/>
            <w:left w:val="none" w:sz="0" w:space="0" w:color="auto"/>
            <w:bottom w:val="none" w:sz="0" w:space="0" w:color="auto"/>
            <w:right w:val="none" w:sz="0" w:space="0" w:color="auto"/>
          </w:divBdr>
        </w:div>
        <w:div w:id="1601328690">
          <w:marLeft w:val="640"/>
          <w:marRight w:val="0"/>
          <w:marTop w:val="0"/>
          <w:marBottom w:val="0"/>
          <w:divBdr>
            <w:top w:val="none" w:sz="0" w:space="0" w:color="auto"/>
            <w:left w:val="none" w:sz="0" w:space="0" w:color="auto"/>
            <w:bottom w:val="none" w:sz="0" w:space="0" w:color="auto"/>
            <w:right w:val="none" w:sz="0" w:space="0" w:color="auto"/>
          </w:divBdr>
        </w:div>
        <w:div w:id="1626353291">
          <w:marLeft w:val="640"/>
          <w:marRight w:val="0"/>
          <w:marTop w:val="0"/>
          <w:marBottom w:val="0"/>
          <w:divBdr>
            <w:top w:val="none" w:sz="0" w:space="0" w:color="auto"/>
            <w:left w:val="none" w:sz="0" w:space="0" w:color="auto"/>
            <w:bottom w:val="none" w:sz="0" w:space="0" w:color="auto"/>
            <w:right w:val="none" w:sz="0" w:space="0" w:color="auto"/>
          </w:divBdr>
        </w:div>
        <w:div w:id="1645235633">
          <w:marLeft w:val="640"/>
          <w:marRight w:val="0"/>
          <w:marTop w:val="0"/>
          <w:marBottom w:val="0"/>
          <w:divBdr>
            <w:top w:val="none" w:sz="0" w:space="0" w:color="auto"/>
            <w:left w:val="none" w:sz="0" w:space="0" w:color="auto"/>
            <w:bottom w:val="none" w:sz="0" w:space="0" w:color="auto"/>
            <w:right w:val="none" w:sz="0" w:space="0" w:color="auto"/>
          </w:divBdr>
        </w:div>
        <w:div w:id="1656685091">
          <w:marLeft w:val="640"/>
          <w:marRight w:val="0"/>
          <w:marTop w:val="0"/>
          <w:marBottom w:val="0"/>
          <w:divBdr>
            <w:top w:val="none" w:sz="0" w:space="0" w:color="auto"/>
            <w:left w:val="none" w:sz="0" w:space="0" w:color="auto"/>
            <w:bottom w:val="none" w:sz="0" w:space="0" w:color="auto"/>
            <w:right w:val="none" w:sz="0" w:space="0" w:color="auto"/>
          </w:divBdr>
        </w:div>
        <w:div w:id="1679193123">
          <w:marLeft w:val="640"/>
          <w:marRight w:val="0"/>
          <w:marTop w:val="0"/>
          <w:marBottom w:val="0"/>
          <w:divBdr>
            <w:top w:val="none" w:sz="0" w:space="0" w:color="auto"/>
            <w:left w:val="none" w:sz="0" w:space="0" w:color="auto"/>
            <w:bottom w:val="none" w:sz="0" w:space="0" w:color="auto"/>
            <w:right w:val="none" w:sz="0" w:space="0" w:color="auto"/>
          </w:divBdr>
        </w:div>
        <w:div w:id="1732729445">
          <w:marLeft w:val="640"/>
          <w:marRight w:val="0"/>
          <w:marTop w:val="0"/>
          <w:marBottom w:val="0"/>
          <w:divBdr>
            <w:top w:val="none" w:sz="0" w:space="0" w:color="auto"/>
            <w:left w:val="none" w:sz="0" w:space="0" w:color="auto"/>
            <w:bottom w:val="none" w:sz="0" w:space="0" w:color="auto"/>
            <w:right w:val="none" w:sz="0" w:space="0" w:color="auto"/>
          </w:divBdr>
        </w:div>
        <w:div w:id="1754354512">
          <w:marLeft w:val="640"/>
          <w:marRight w:val="0"/>
          <w:marTop w:val="0"/>
          <w:marBottom w:val="0"/>
          <w:divBdr>
            <w:top w:val="none" w:sz="0" w:space="0" w:color="auto"/>
            <w:left w:val="none" w:sz="0" w:space="0" w:color="auto"/>
            <w:bottom w:val="none" w:sz="0" w:space="0" w:color="auto"/>
            <w:right w:val="none" w:sz="0" w:space="0" w:color="auto"/>
          </w:divBdr>
        </w:div>
        <w:div w:id="1789667044">
          <w:marLeft w:val="640"/>
          <w:marRight w:val="0"/>
          <w:marTop w:val="0"/>
          <w:marBottom w:val="0"/>
          <w:divBdr>
            <w:top w:val="none" w:sz="0" w:space="0" w:color="auto"/>
            <w:left w:val="none" w:sz="0" w:space="0" w:color="auto"/>
            <w:bottom w:val="none" w:sz="0" w:space="0" w:color="auto"/>
            <w:right w:val="none" w:sz="0" w:space="0" w:color="auto"/>
          </w:divBdr>
        </w:div>
        <w:div w:id="1875384687">
          <w:marLeft w:val="640"/>
          <w:marRight w:val="0"/>
          <w:marTop w:val="0"/>
          <w:marBottom w:val="0"/>
          <w:divBdr>
            <w:top w:val="none" w:sz="0" w:space="0" w:color="auto"/>
            <w:left w:val="none" w:sz="0" w:space="0" w:color="auto"/>
            <w:bottom w:val="none" w:sz="0" w:space="0" w:color="auto"/>
            <w:right w:val="none" w:sz="0" w:space="0" w:color="auto"/>
          </w:divBdr>
        </w:div>
        <w:div w:id="1905486529">
          <w:marLeft w:val="640"/>
          <w:marRight w:val="0"/>
          <w:marTop w:val="0"/>
          <w:marBottom w:val="0"/>
          <w:divBdr>
            <w:top w:val="none" w:sz="0" w:space="0" w:color="auto"/>
            <w:left w:val="none" w:sz="0" w:space="0" w:color="auto"/>
            <w:bottom w:val="none" w:sz="0" w:space="0" w:color="auto"/>
            <w:right w:val="none" w:sz="0" w:space="0" w:color="auto"/>
          </w:divBdr>
        </w:div>
        <w:div w:id="1946306830">
          <w:marLeft w:val="640"/>
          <w:marRight w:val="0"/>
          <w:marTop w:val="0"/>
          <w:marBottom w:val="0"/>
          <w:divBdr>
            <w:top w:val="none" w:sz="0" w:space="0" w:color="auto"/>
            <w:left w:val="none" w:sz="0" w:space="0" w:color="auto"/>
            <w:bottom w:val="none" w:sz="0" w:space="0" w:color="auto"/>
            <w:right w:val="none" w:sz="0" w:space="0" w:color="auto"/>
          </w:divBdr>
        </w:div>
        <w:div w:id="1998725761">
          <w:marLeft w:val="640"/>
          <w:marRight w:val="0"/>
          <w:marTop w:val="0"/>
          <w:marBottom w:val="0"/>
          <w:divBdr>
            <w:top w:val="none" w:sz="0" w:space="0" w:color="auto"/>
            <w:left w:val="none" w:sz="0" w:space="0" w:color="auto"/>
            <w:bottom w:val="none" w:sz="0" w:space="0" w:color="auto"/>
            <w:right w:val="none" w:sz="0" w:space="0" w:color="auto"/>
          </w:divBdr>
        </w:div>
        <w:div w:id="2018263089">
          <w:marLeft w:val="640"/>
          <w:marRight w:val="0"/>
          <w:marTop w:val="0"/>
          <w:marBottom w:val="0"/>
          <w:divBdr>
            <w:top w:val="none" w:sz="0" w:space="0" w:color="auto"/>
            <w:left w:val="none" w:sz="0" w:space="0" w:color="auto"/>
            <w:bottom w:val="none" w:sz="0" w:space="0" w:color="auto"/>
            <w:right w:val="none" w:sz="0" w:space="0" w:color="auto"/>
          </w:divBdr>
        </w:div>
        <w:div w:id="2041465093">
          <w:marLeft w:val="640"/>
          <w:marRight w:val="0"/>
          <w:marTop w:val="0"/>
          <w:marBottom w:val="0"/>
          <w:divBdr>
            <w:top w:val="none" w:sz="0" w:space="0" w:color="auto"/>
            <w:left w:val="none" w:sz="0" w:space="0" w:color="auto"/>
            <w:bottom w:val="none" w:sz="0" w:space="0" w:color="auto"/>
            <w:right w:val="none" w:sz="0" w:space="0" w:color="auto"/>
          </w:divBdr>
        </w:div>
        <w:div w:id="2052224241">
          <w:marLeft w:val="640"/>
          <w:marRight w:val="0"/>
          <w:marTop w:val="0"/>
          <w:marBottom w:val="0"/>
          <w:divBdr>
            <w:top w:val="none" w:sz="0" w:space="0" w:color="auto"/>
            <w:left w:val="none" w:sz="0" w:space="0" w:color="auto"/>
            <w:bottom w:val="none" w:sz="0" w:space="0" w:color="auto"/>
            <w:right w:val="none" w:sz="0" w:space="0" w:color="auto"/>
          </w:divBdr>
        </w:div>
        <w:div w:id="2052925083">
          <w:marLeft w:val="640"/>
          <w:marRight w:val="0"/>
          <w:marTop w:val="0"/>
          <w:marBottom w:val="0"/>
          <w:divBdr>
            <w:top w:val="none" w:sz="0" w:space="0" w:color="auto"/>
            <w:left w:val="none" w:sz="0" w:space="0" w:color="auto"/>
            <w:bottom w:val="none" w:sz="0" w:space="0" w:color="auto"/>
            <w:right w:val="none" w:sz="0" w:space="0" w:color="auto"/>
          </w:divBdr>
        </w:div>
        <w:div w:id="2083717753">
          <w:marLeft w:val="640"/>
          <w:marRight w:val="0"/>
          <w:marTop w:val="0"/>
          <w:marBottom w:val="0"/>
          <w:divBdr>
            <w:top w:val="none" w:sz="0" w:space="0" w:color="auto"/>
            <w:left w:val="none" w:sz="0" w:space="0" w:color="auto"/>
            <w:bottom w:val="none" w:sz="0" w:space="0" w:color="auto"/>
            <w:right w:val="none" w:sz="0" w:space="0" w:color="auto"/>
          </w:divBdr>
        </w:div>
        <w:div w:id="2127767707">
          <w:marLeft w:val="640"/>
          <w:marRight w:val="0"/>
          <w:marTop w:val="0"/>
          <w:marBottom w:val="0"/>
          <w:divBdr>
            <w:top w:val="none" w:sz="0" w:space="0" w:color="auto"/>
            <w:left w:val="none" w:sz="0" w:space="0" w:color="auto"/>
            <w:bottom w:val="none" w:sz="0" w:space="0" w:color="auto"/>
            <w:right w:val="none" w:sz="0" w:space="0" w:color="auto"/>
          </w:divBdr>
        </w:div>
        <w:div w:id="2135057618">
          <w:marLeft w:val="640"/>
          <w:marRight w:val="0"/>
          <w:marTop w:val="0"/>
          <w:marBottom w:val="0"/>
          <w:divBdr>
            <w:top w:val="none" w:sz="0" w:space="0" w:color="auto"/>
            <w:left w:val="none" w:sz="0" w:space="0" w:color="auto"/>
            <w:bottom w:val="none" w:sz="0" w:space="0" w:color="auto"/>
            <w:right w:val="none" w:sz="0" w:space="0" w:color="auto"/>
          </w:divBdr>
        </w:div>
        <w:div w:id="2139257546">
          <w:marLeft w:val="640"/>
          <w:marRight w:val="0"/>
          <w:marTop w:val="0"/>
          <w:marBottom w:val="0"/>
          <w:divBdr>
            <w:top w:val="none" w:sz="0" w:space="0" w:color="auto"/>
            <w:left w:val="none" w:sz="0" w:space="0" w:color="auto"/>
            <w:bottom w:val="none" w:sz="0" w:space="0" w:color="auto"/>
            <w:right w:val="none" w:sz="0" w:space="0" w:color="auto"/>
          </w:divBdr>
        </w:div>
      </w:divsChild>
    </w:div>
    <w:div w:id="834609905">
      <w:bodyDiv w:val="1"/>
      <w:marLeft w:val="0"/>
      <w:marRight w:val="0"/>
      <w:marTop w:val="0"/>
      <w:marBottom w:val="0"/>
      <w:divBdr>
        <w:top w:val="none" w:sz="0" w:space="0" w:color="auto"/>
        <w:left w:val="none" w:sz="0" w:space="0" w:color="auto"/>
        <w:bottom w:val="none" w:sz="0" w:space="0" w:color="auto"/>
        <w:right w:val="none" w:sz="0" w:space="0" w:color="auto"/>
      </w:divBdr>
      <w:divsChild>
        <w:div w:id="8528495">
          <w:marLeft w:val="640"/>
          <w:marRight w:val="0"/>
          <w:marTop w:val="0"/>
          <w:marBottom w:val="0"/>
          <w:divBdr>
            <w:top w:val="none" w:sz="0" w:space="0" w:color="auto"/>
            <w:left w:val="none" w:sz="0" w:space="0" w:color="auto"/>
            <w:bottom w:val="none" w:sz="0" w:space="0" w:color="auto"/>
            <w:right w:val="none" w:sz="0" w:space="0" w:color="auto"/>
          </w:divBdr>
        </w:div>
        <w:div w:id="50085452">
          <w:marLeft w:val="640"/>
          <w:marRight w:val="0"/>
          <w:marTop w:val="0"/>
          <w:marBottom w:val="0"/>
          <w:divBdr>
            <w:top w:val="none" w:sz="0" w:space="0" w:color="auto"/>
            <w:left w:val="none" w:sz="0" w:space="0" w:color="auto"/>
            <w:bottom w:val="none" w:sz="0" w:space="0" w:color="auto"/>
            <w:right w:val="none" w:sz="0" w:space="0" w:color="auto"/>
          </w:divBdr>
        </w:div>
        <w:div w:id="76443473">
          <w:marLeft w:val="640"/>
          <w:marRight w:val="0"/>
          <w:marTop w:val="0"/>
          <w:marBottom w:val="0"/>
          <w:divBdr>
            <w:top w:val="none" w:sz="0" w:space="0" w:color="auto"/>
            <w:left w:val="none" w:sz="0" w:space="0" w:color="auto"/>
            <w:bottom w:val="none" w:sz="0" w:space="0" w:color="auto"/>
            <w:right w:val="none" w:sz="0" w:space="0" w:color="auto"/>
          </w:divBdr>
        </w:div>
        <w:div w:id="98917250">
          <w:marLeft w:val="640"/>
          <w:marRight w:val="0"/>
          <w:marTop w:val="0"/>
          <w:marBottom w:val="0"/>
          <w:divBdr>
            <w:top w:val="none" w:sz="0" w:space="0" w:color="auto"/>
            <w:left w:val="none" w:sz="0" w:space="0" w:color="auto"/>
            <w:bottom w:val="none" w:sz="0" w:space="0" w:color="auto"/>
            <w:right w:val="none" w:sz="0" w:space="0" w:color="auto"/>
          </w:divBdr>
        </w:div>
        <w:div w:id="322510301">
          <w:marLeft w:val="640"/>
          <w:marRight w:val="0"/>
          <w:marTop w:val="0"/>
          <w:marBottom w:val="0"/>
          <w:divBdr>
            <w:top w:val="none" w:sz="0" w:space="0" w:color="auto"/>
            <w:left w:val="none" w:sz="0" w:space="0" w:color="auto"/>
            <w:bottom w:val="none" w:sz="0" w:space="0" w:color="auto"/>
            <w:right w:val="none" w:sz="0" w:space="0" w:color="auto"/>
          </w:divBdr>
        </w:div>
        <w:div w:id="331184187">
          <w:marLeft w:val="640"/>
          <w:marRight w:val="0"/>
          <w:marTop w:val="0"/>
          <w:marBottom w:val="0"/>
          <w:divBdr>
            <w:top w:val="none" w:sz="0" w:space="0" w:color="auto"/>
            <w:left w:val="none" w:sz="0" w:space="0" w:color="auto"/>
            <w:bottom w:val="none" w:sz="0" w:space="0" w:color="auto"/>
            <w:right w:val="none" w:sz="0" w:space="0" w:color="auto"/>
          </w:divBdr>
        </w:div>
        <w:div w:id="472019986">
          <w:marLeft w:val="640"/>
          <w:marRight w:val="0"/>
          <w:marTop w:val="0"/>
          <w:marBottom w:val="0"/>
          <w:divBdr>
            <w:top w:val="none" w:sz="0" w:space="0" w:color="auto"/>
            <w:left w:val="none" w:sz="0" w:space="0" w:color="auto"/>
            <w:bottom w:val="none" w:sz="0" w:space="0" w:color="auto"/>
            <w:right w:val="none" w:sz="0" w:space="0" w:color="auto"/>
          </w:divBdr>
        </w:div>
        <w:div w:id="511532735">
          <w:marLeft w:val="640"/>
          <w:marRight w:val="0"/>
          <w:marTop w:val="0"/>
          <w:marBottom w:val="0"/>
          <w:divBdr>
            <w:top w:val="none" w:sz="0" w:space="0" w:color="auto"/>
            <w:left w:val="none" w:sz="0" w:space="0" w:color="auto"/>
            <w:bottom w:val="none" w:sz="0" w:space="0" w:color="auto"/>
            <w:right w:val="none" w:sz="0" w:space="0" w:color="auto"/>
          </w:divBdr>
        </w:div>
        <w:div w:id="513375983">
          <w:marLeft w:val="640"/>
          <w:marRight w:val="0"/>
          <w:marTop w:val="0"/>
          <w:marBottom w:val="0"/>
          <w:divBdr>
            <w:top w:val="none" w:sz="0" w:space="0" w:color="auto"/>
            <w:left w:val="none" w:sz="0" w:space="0" w:color="auto"/>
            <w:bottom w:val="none" w:sz="0" w:space="0" w:color="auto"/>
            <w:right w:val="none" w:sz="0" w:space="0" w:color="auto"/>
          </w:divBdr>
        </w:div>
        <w:div w:id="538470526">
          <w:marLeft w:val="640"/>
          <w:marRight w:val="0"/>
          <w:marTop w:val="0"/>
          <w:marBottom w:val="0"/>
          <w:divBdr>
            <w:top w:val="none" w:sz="0" w:space="0" w:color="auto"/>
            <w:left w:val="none" w:sz="0" w:space="0" w:color="auto"/>
            <w:bottom w:val="none" w:sz="0" w:space="0" w:color="auto"/>
            <w:right w:val="none" w:sz="0" w:space="0" w:color="auto"/>
          </w:divBdr>
        </w:div>
        <w:div w:id="546184707">
          <w:marLeft w:val="640"/>
          <w:marRight w:val="0"/>
          <w:marTop w:val="0"/>
          <w:marBottom w:val="0"/>
          <w:divBdr>
            <w:top w:val="none" w:sz="0" w:space="0" w:color="auto"/>
            <w:left w:val="none" w:sz="0" w:space="0" w:color="auto"/>
            <w:bottom w:val="none" w:sz="0" w:space="0" w:color="auto"/>
            <w:right w:val="none" w:sz="0" w:space="0" w:color="auto"/>
          </w:divBdr>
        </w:div>
        <w:div w:id="557672845">
          <w:marLeft w:val="640"/>
          <w:marRight w:val="0"/>
          <w:marTop w:val="0"/>
          <w:marBottom w:val="0"/>
          <w:divBdr>
            <w:top w:val="none" w:sz="0" w:space="0" w:color="auto"/>
            <w:left w:val="none" w:sz="0" w:space="0" w:color="auto"/>
            <w:bottom w:val="none" w:sz="0" w:space="0" w:color="auto"/>
            <w:right w:val="none" w:sz="0" w:space="0" w:color="auto"/>
          </w:divBdr>
        </w:div>
        <w:div w:id="630522192">
          <w:marLeft w:val="640"/>
          <w:marRight w:val="0"/>
          <w:marTop w:val="0"/>
          <w:marBottom w:val="0"/>
          <w:divBdr>
            <w:top w:val="none" w:sz="0" w:space="0" w:color="auto"/>
            <w:left w:val="none" w:sz="0" w:space="0" w:color="auto"/>
            <w:bottom w:val="none" w:sz="0" w:space="0" w:color="auto"/>
            <w:right w:val="none" w:sz="0" w:space="0" w:color="auto"/>
          </w:divBdr>
        </w:div>
        <w:div w:id="694383252">
          <w:marLeft w:val="640"/>
          <w:marRight w:val="0"/>
          <w:marTop w:val="0"/>
          <w:marBottom w:val="0"/>
          <w:divBdr>
            <w:top w:val="none" w:sz="0" w:space="0" w:color="auto"/>
            <w:left w:val="none" w:sz="0" w:space="0" w:color="auto"/>
            <w:bottom w:val="none" w:sz="0" w:space="0" w:color="auto"/>
            <w:right w:val="none" w:sz="0" w:space="0" w:color="auto"/>
          </w:divBdr>
        </w:div>
        <w:div w:id="698700571">
          <w:marLeft w:val="640"/>
          <w:marRight w:val="0"/>
          <w:marTop w:val="0"/>
          <w:marBottom w:val="0"/>
          <w:divBdr>
            <w:top w:val="none" w:sz="0" w:space="0" w:color="auto"/>
            <w:left w:val="none" w:sz="0" w:space="0" w:color="auto"/>
            <w:bottom w:val="none" w:sz="0" w:space="0" w:color="auto"/>
            <w:right w:val="none" w:sz="0" w:space="0" w:color="auto"/>
          </w:divBdr>
        </w:div>
        <w:div w:id="809521796">
          <w:marLeft w:val="640"/>
          <w:marRight w:val="0"/>
          <w:marTop w:val="0"/>
          <w:marBottom w:val="0"/>
          <w:divBdr>
            <w:top w:val="none" w:sz="0" w:space="0" w:color="auto"/>
            <w:left w:val="none" w:sz="0" w:space="0" w:color="auto"/>
            <w:bottom w:val="none" w:sz="0" w:space="0" w:color="auto"/>
            <w:right w:val="none" w:sz="0" w:space="0" w:color="auto"/>
          </w:divBdr>
        </w:div>
        <w:div w:id="815344342">
          <w:marLeft w:val="640"/>
          <w:marRight w:val="0"/>
          <w:marTop w:val="0"/>
          <w:marBottom w:val="0"/>
          <w:divBdr>
            <w:top w:val="none" w:sz="0" w:space="0" w:color="auto"/>
            <w:left w:val="none" w:sz="0" w:space="0" w:color="auto"/>
            <w:bottom w:val="none" w:sz="0" w:space="0" w:color="auto"/>
            <w:right w:val="none" w:sz="0" w:space="0" w:color="auto"/>
          </w:divBdr>
        </w:div>
        <w:div w:id="853347867">
          <w:marLeft w:val="640"/>
          <w:marRight w:val="0"/>
          <w:marTop w:val="0"/>
          <w:marBottom w:val="0"/>
          <w:divBdr>
            <w:top w:val="none" w:sz="0" w:space="0" w:color="auto"/>
            <w:left w:val="none" w:sz="0" w:space="0" w:color="auto"/>
            <w:bottom w:val="none" w:sz="0" w:space="0" w:color="auto"/>
            <w:right w:val="none" w:sz="0" w:space="0" w:color="auto"/>
          </w:divBdr>
        </w:div>
        <w:div w:id="854879944">
          <w:marLeft w:val="640"/>
          <w:marRight w:val="0"/>
          <w:marTop w:val="0"/>
          <w:marBottom w:val="0"/>
          <w:divBdr>
            <w:top w:val="none" w:sz="0" w:space="0" w:color="auto"/>
            <w:left w:val="none" w:sz="0" w:space="0" w:color="auto"/>
            <w:bottom w:val="none" w:sz="0" w:space="0" w:color="auto"/>
            <w:right w:val="none" w:sz="0" w:space="0" w:color="auto"/>
          </w:divBdr>
        </w:div>
        <w:div w:id="911547988">
          <w:marLeft w:val="640"/>
          <w:marRight w:val="0"/>
          <w:marTop w:val="0"/>
          <w:marBottom w:val="0"/>
          <w:divBdr>
            <w:top w:val="none" w:sz="0" w:space="0" w:color="auto"/>
            <w:left w:val="none" w:sz="0" w:space="0" w:color="auto"/>
            <w:bottom w:val="none" w:sz="0" w:space="0" w:color="auto"/>
            <w:right w:val="none" w:sz="0" w:space="0" w:color="auto"/>
          </w:divBdr>
        </w:div>
        <w:div w:id="918825838">
          <w:marLeft w:val="640"/>
          <w:marRight w:val="0"/>
          <w:marTop w:val="0"/>
          <w:marBottom w:val="0"/>
          <w:divBdr>
            <w:top w:val="none" w:sz="0" w:space="0" w:color="auto"/>
            <w:left w:val="none" w:sz="0" w:space="0" w:color="auto"/>
            <w:bottom w:val="none" w:sz="0" w:space="0" w:color="auto"/>
            <w:right w:val="none" w:sz="0" w:space="0" w:color="auto"/>
          </w:divBdr>
        </w:div>
        <w:div w:id="1014502876">
          <w:marLeft w:val="640"/>
          <w:marRight w:val="0"/>
          <w:marTop w:val="0"/>
          <w:marBottom w:val="0"/>
          <w:divBdr>
            <w:top w:val="none" w:sz="0" w:space="0" w:color="auto"/>
            <w:left w:val="none" w:sz="0" w:space="0" w:color="auto"/>
            <w:bottom w:val="none" w:sz="0" w:space="0" w:color="auto"/>
            <w:right w:val="none" w:sz="0" w:space="0" w:color="auto"/>
          </w:divBdr>
        </w:div>
        <w:div w:id="1017346162">
          <w:marLeft w:val="640"/>
          <w:marRight w:val="0"/>
          <w:marTop w:val="0"/>
          <w:marBottom w:val="0"/>
          <w:divBdr>
            <w:top w:val="none" w:sz="0" w:space="0" w:color="auto"/>
            <w:left w:val="none" w:sz="0" w:space="0" w:color="auto"/>
            <w:bottom w:val="none" w:sz="0" w:space="0" w:color="auto"/>
            <w:right w:val="none" w:sz="0" w:space="0" w:color="auto"/>
          </w:divBdr>
        </w:div>
        <w:div w:id="1081954112">
          <w:marLeft w:val="640"/>
          <w:marRight w:val="0"/>
          <w:marTop w:val="0"/>
          <w:marBottom w:val="0"/>
          <w:divBdr>
            <w:top w:val="none" w:sz="0" w:space="0" w:color="auto"/>
            <w:left w:val="none" w:sz="0" w:space="0" w:color="auto"/>
            <w:bottom w:val="none" w:sz="0" w:space="0" w:color="auto"/>
            <w:right w:val="none" w:sz="0" w:space="0" w:color="auto"/>
          </w:divBdr>
        </w:div>
        <w:div w:id="1110123033">
          <w:marLeft w:val="640"/>
          <w:marRight w:val="0"/>
          <w:marTop w:val="0"/>
          <w:marBottom w:val="0"/>
          <w:divBdr>
            <w:top w:val="none" w:sz="0" w:space="0" w:color="auto"/>
            <w:left w:val="none" w:sz="0" w:space="0" w:color="auto"/>
            <w:bottom w:val="none" w:sz="0" w:space="0" w:color="auto"/>
            <w:right w:val="none" w:sz="0" w:space="0" w:color="auto"/>
          </w:divBdr>
        </w:div>
        <w:div w:id="1115372142">
          <w:marLeft w:val="640"/>
          <w:marRight w:val="0"/>
          <w:marTop w:val="0"/>
          <w:marBottom w:val="0"/>
          <w:divBdr>
            <w:top w:val="none" w:sz="0" w:space="0" w:color="auto"/>
            <w:left w:val="none" w:sz="0" w:space="0" w:color="auto"/>
            <w:bottom w:val="none" w:sz="0" w:space="0" w:color="auto"/>
            <w:right w:val="none" w:sz="0" w:space="0" w:color="auto"/>
          </w:divBdr>
        </w:div>
        <w:div w:id="1138380096">
          <w:marLeft w:val="640"/>
          <w:marRight w:val="0"/>
          <w:marTop w:val="0"/>
          <w:marBottom w:val="0"/>
          <w:divBdr>
            <w:top w:val="none" w:sz="0" w:space="0" w:color="auto"/>
            <w:left w:val="none" w:sz="0" w:space="0" w:color="auto"/>
            <w:bottom w:val="none" w:sz="0" w:space="0" w:color="auto"/>
            <w:right w:val="none" w:sz="0" w:space="0" w:color="auto"/>
          </w:divBdr>
        </w:div>
        <w:div w:id="1291548219">
          <w:marLeft w:val="640"/>
          <w:marRight w:val="0"/>
          <w:marTop w:val="0"/>
          <w:marBottom w:val="0"/>
          <w:divBdr>
            <w:top w:val="none" w:sz="0" w:space="0" w:color="auto"/>
            <w:left w:val="none" w:sz="0" w:space="0" w:color="auto"/>
            <w:bottom w:val="none" w:sz="0" w:space="0" w:color="auto"/>
            <w:right w:val="none" w:sz="0" w:space="0" w:color="auto"/>
          </w:divBdr>
        </w:div>
        <w:div w:id="1509757964">
          <w:marLeft w:val="640"/>
          <w:marRight w:val="0"/>
          <w:marTop w:val="0"/>
          <w:marBottom w:val="0"/>
          <w:divBdr>
            <w:top w:val="none" w:sz="0" w:space="0" w:color="auto"/>
            <w:left w:val="none" w:sz="0" w:space="0" w:color="auto"/>
            <w:bottom w:val="none" w:sz="0" w:space="0" w:color="auto"/>
            <w:right w:val="none" w:sz="0" w:space="0" w:color="auto"/>
          </w:divBdr>
        </w:div>
        <w:div w:id="1549298234">
          <w:marLeft w:val="640"/>
          <w:marRight w:val="0"/>
          <w:marTop w:val="0"/>
          <w:marBottom w:val="0"/>
          <w:divBdr>
            <w:top w:val="none" w:sz="0" w:space="0" w:color="auto"/>
            <w:left w:val="none" w:sz="0" w:space="0" w:color="auto"/>
            <w:bottom w:val="none" w:sz="0" w:space="0" w:color="auto"/>
            <w:right w:val="none" w:sz="0" w:space="0" w:color="auto"/>
          </w:divBdr>
        </w:div>
        <w:div w:id="1564945137">
          <w:marLeft w:val="640"/>
          <w:marRight w:val="0"/>
          <w:marTop w:val="0"/>
          <w:marBottom w:val="0"/>
          <w:divBdr>
            <w:top w:val="none" w:sz="0" w:space="0" w:color="auto"/>
            <w:left w:val="none" w:sz="0" w:space="0" w:color="auto"/>
            <w:bottom w:val="none" w:sz="0" w:space="0" w:color="auto"/>
            <w:right w:val="none" w:sz="0" w:space="0" w:color="auto"/>
          </w:divBdr>
        </w:div>
        <w:div w:id="1576353943">
          <w:marLeft w:val="640"/>
          <w:marRight w:val="0"/>
          <w:marTop w:val="0"/>
          <w:marBottom w:val="0"/>
          <w:divBdr>
            <w:top w:val="none" w:sz="0" w:space="0" w:color="auto"/>
            <w:left w:val="none" w:sz="0" w:space="0" w:color="auto"/>
            <w:bottom w:val="none" w:sz="0" w:space="0" w:color="auto"/>
            <w:right w:val="none" w:sz="0" w:space="0" w:color="auto"/>
          </w:divBdr>
        </w:div>
        <w:div w:id="1579441256">
          <w:marLeft w:val="640"/>
          <w:marRight w:val="0"/>
          <w:marTop w:val="0"/>
          <w:marBottom w:val="0"/>
          <w:divBdr>
            <w:top w:val="none" w:sz="0" w:space="0" w:color="auto"/>
            <w:left w:val="none" w:sz="0" w:space="0" w:color="auto"/>
            <w:bottom w:val="none" w:sz="0" w:space="0" w:color="auto"/>
            <w:right w:val="none" w:sz="0" w:space="0" w:color="auto"/>
          </w:divBdr>
        </w:div>
        <w:div w:id="1618683729">
          <w:marLeft w:val="640"/>
          <w:marRight w:val="0"/>
          <w:marTop w:val="0"/>
          <w:marBottom w:val="0"/>
          <w:divBdr>
            <w:top w:val="none" w:sz="0" w:space="0" w:color="auto"/>
            <w:left w:val="none" w:sz="0" w:space="0" w:color="auto"/>
            <w:bottom w:val="none" w:sz="0" w:space="0" w:color="auto"/>
            <w:right w:val="none" w:sz="0" w:space="0" w:color="auto"/>
          </w:divBdr>
        </w:div>
        <w:div w:id="1638027382">
          <w:marLeft w:val="640"/>
          <w:marRight w:val="0"/>
          <w:marTop w:val="0"/>
          <w:marBottom w:val="0"/>
          <w:divBdr>
            <w:top w:val="none" w:sz="0" w:space="0" w:color="auto"/>
            <w:left w:val="none" w:sz="0" w:space="0" w:color="auto"/>
            <w:bottom w:val="none" w:sz="0" w:space="0" w:color="auto"/>
            <w:right w:val="none" w:sz="0" w:space="0" w:color="auto"/>
          </w:divBdr>
        </w:div>
        <w:div w:id="1642154935">
          <w:marLeft w:val="640"/>
          <w:marRight w:val="0"/>
          <w:marTop w:val="0"/>
          <w:marBottom w:val="0"/>
          <w:divBdr>
            <w:top w:val="none" w:sz="0" w:space="0" w:color="auto"/>
            <w:left w:val="none" w:sz="0" w:space="0" w:color="auto"/>
            <w:bottom w:val="none" w:sz="0" w:space="0" w:color="auto"/>
            <w:right w:val="none" w:sz="0" w:space="0" w:color="auto"/>
          </w:divBdr>
        </w:div>
        <w:div w:id="1671251965">
          <w:marLeft w:val="640"/>
          <w:marRight w:val="0"/>
          <w:marTop w:val="0"/>
          <w:marBottom w:val="0"/>
          <w:divBdr>
            <w:top w:val="none" w:sz="0" w:space="0" w:color="auto"/>
            <w:left w:val="none" w:sz="0" w:space="0" w:color="auto"/>
            <w:bottom w:val="none" w:sz="0" w:space="0" w:color="auto"/>
            <w:right w:val="none" w:sz="0" w:space="0" w:color="auto"/>
          </w:divBdr>
        </w:div>
        <w:div w:id="1701081197">
          <w:marLeft w:val="640"/>
          <w:marRight w:val="0"/>
          <w:marTop w:val="0"/>
          <w:marBottom w:val="0"/>
          <w:divBdr>
            <w:top w:val="none" w:sz="0" w:space="0" w:color="auto"/>
            <w:left w:val="none" w:sz="0" w:space="0" w:color="auto"/>
            <w:bottom w:val="none" w:sz="0" w:space="0" w:color="auto"/>
            <w:right w:val="none" w:sz="0" w:space="0" w:color="auto"/>
          </w:divBdr>
        </w:div>
        <w:div w:id="1759594692">
          <w:marLeft w:val="640"/>
          <w:marRight w:val="0"/>
          <w:marTop w:val="0"/>
          <w:marBottom w:val="0"/>
          <w:divBdr>
            <w:top w:val="none" w:sz="0" w:space="0" w:color="auto"/>
            <w:left w:val="none" w:sz="0" w:space="0" w:color="auto"/>
            <w:bottom w:val="none" w:sz="0" w:space="0" w:color="auto"/>
            <w:right w:val="none" w:sz="0" w:space="0" w:color="auto"/>
          </w:divBdr>
        </w:div>
        <w:div w:id="1880507950">
          <w:marLeft w:val="640"/>
          <w:marRight w:val="0"/>
          <w:marTop w:val="0"/>
          <w:marBottom w:val="0"/>
          <w:divBdr>
            <w:top w:val="none" w:sz="0" w:space="0" w:color="auto"/>
            <w:left w:val="none" w:sz="0" w:space="0" w:color="auto"/>
            <w:bottom w:val="none" w:sz="0" w:space="0" w:color="auto"/>
            <w:right w:val="none" w:sz="0" w:space="0" w:color="auto"/>
          </w:divBdr>
        </w:div>
        <w:div w:id="1963999272">
          <w:marLeft w:val="640"/>
          <w:marRight w:val="0"/>
          <w:marTop w:val="0"/>
          <w:marBottom w:val="0"/>
          <w:divBdr>
            <w:top w:val="none" w:sz="0" w:space="0" w:color="auto"/>
            <w:left w:val="none" w:sz="0" w:space="0" w:color="auto"/>
            <w:bottom w:val="none" w:sz="0" w:space="0" w:color="auto"/>
            <w:right w:val="none" w:sz="0" w:space="0" w:color="auto"/>
          </w:divBdr>
        </w:div>
        <w:div w:id="2122458106">
          <w:marLeft w:val="640"/>
          <w:marRight w:val="0"/>
          <w:marTop w:val="0"/>
          <w:marBottom w:val="0"/>
          <w:divBdr>
            <w:top w:val="none" w:sz="0" w:space="0" w:color="auto"/>
            <w:left w:val="none" w:sz="0" w:space="0" w:color="auto"/>
            <w:bottom w:val="none" w:sz="0" w:space="0" w:color="auto"/>
            <w:right w:val="none" w:sz="0" w:space="0" w:color="auto"/>
          </w:divBdr>
        </w:div>
      </w:divsChild>
    </w:div>
    <w:div w:id="846596892">
      <w:bodyDiv w:val="1"/>
      <w:marLeft w:val="0"/>
      <w:marRight w:val="0"/>
      <w:marTop w:val="0"/>
      <w:marBottom w:val="0"/>
      <w:divBdr>
        <w:top w:val="none" w:sz="0" w:space="0" w:color="auto"/>
        <w:left w:val="none" w:sz="0" w:space="0" w:color="auto"/>
        <w:bottom w:val="none" w:sz="0" w:space="0" w:color="auto"/>
        <w:right w:val="none" w:sz="0" w:space="0" w:color="auto"/>
      </w:divBdr>
      <w:divsChild>
        <w:div w:id="24210592">
          <w:marLeft w:val="640"/>
          <w:marRight w:val="0"/>
          <w:marTop w:val="0"/>
          <w:marBottom w:val="0"/>
          <w:divBdr>
            <w:top w:val="none" w:sz="0" w:space="0" w:color="auto"/>
            <w:left w:val="none" w:sz="0" w:space="0" w:color="auto"/>
            <w:bottom w:val="none" w:sz="0" w:space="0" w:color="auto"/>
            <w:right w:val="none" w:sz="0" w:space="0" w:color="auto"/>
          </w:divBdr>
        </w:div>
        <w:div w:id="54207932">
          <w:marLeft w:val="640"/>
          <w:marRight w:val="0"/>
          <w:marTop w:val="0"/>
          <w:marBottom w:val="0"/>
          <w:divBdr>
            <w:top w:val="none" w:sz="0" w:space="0" w:color="auto"/>
            <w:left w:val="none" w:sz="0" w:space="0" w:color="auto"/>
            <w:bottom w:val="none" w:sz="0" w:space="0" w:color="auto"/>
            <w:right w:val="none" w:sz="0" w:space="0" w:color="auto"/>
          </w:divBdr>
        </w:div>
        <w:div w:id="83956926">
          <w:marLeft w:val="640"/>
          <w:marRight w:val="0"/>
          <w:marTop w:val="0"/>
          <w:marBottom w:val="0"/>
          <w:divBdr>
            <w:top w:val="none" w:sz="0" w:space="0" w:color="auto"/>
            <w:left w:val="none" w:sz="0" w:space="0" w:color="auto"/>
            <w:bottom w:val="none" w:sz="0" w:space="0" w:color="auto"/>
            <w:right w:val="none" w:sz="0" w:space="0" w:color="auto"/>
          </w:divBdr>
        </w:div>
        <w:div w:id="322129259">
          <w:marLeft w:val="640"/>
          <w:marRight w:val="0"/>
          <w:marTop w:val="0"/>
          <w:marBottom w:val="0"/>
          <w:divBdr>
            <w:top w:val="none" w:sz="0" w:space="0" w:color="auto"/>
            <w:left w:val="none" w:sz="0" w:space="0" w:color="auto"/>
            <w:bottom w:val="none" w:sz="0" w:space="0" w:color="auto"/>
            <w:right w:val="none" w:sz="0" w:space="0" w:color="auto"/>
          </w:divBdr>
        </w:div>
        <w:div w:id="331370725">
          <w:marLeft w:val="640"/>
          <w:marRight w:val="0"/>
          <w:marTop w:val="0"/>
          <w:marBottom w:val="0"/>
          <w:divBdr>
            <w:top w:val="none" w:sz="0" w:space="0" w:color="auto"/>
            <w:left w:val="none" w:sz="0" w:space="0" w:color="auto"/>
            <w:bottom w:val="none" w:sz="0" w:space="0" w:color="auto"/>
            <w:right w:val="none" w:sz="0" w:space="0" w:color="auto"/>
          </w:divBdr>
        </w:div>
        <w:div w:id="425464057">
          <w:marLeft w:val="640"/>
          <w:marRight w:val="0"/>
          <w:marTop w:val="0"/>
          <w:marBottom w:val="0"/>
          <w:divBdr>
            <w:top w:val="none" w:sz="0" w:space="0" w:color="auto"/>
            <w:left w:val="none" w:sz="0" w:space="0" w:color="auto"/>
            <w:bottom w:val="none" w:sz="0" w:space="0" w:color="auto"/>
            <w:right w:val="none" w:sz="0" w:space="0" w:color="auto"/>
          </w:divBdr>
        </w:div>
        <w:div w:id="476531596">
          <w:marLeft w:val="640"/>
          <w:marRight w:val="0"/>
          <w:marTop w:val="0"/>
          <w:marBottom w:val="0"/>
          <w:divBdr>
            <w:top w:val="none" w:sz="0" w:space="0" w:color="auto"/>
            <w:left w:val="none" w:sz="0" w:space="0" w:color="auto"/>
            <w:bottom w:val="none" w:sz="0" w:space="0" w:color="auto"/>
            <w:right w:val="none" w:sz="0" w:space="0" w:color="auto"/>
          </w:divBdr>
        </w:div>
        <w:div w:id="555238988">
          <w:marLeft w:val="640"/>
          <w:marRight w:val="0"/>
          <w:marTop w:val="0"/>
          <w:marBottom w:val="0"/>
          <w:divBdr>
            <w:top w:val="none" w:sz="0" w:space="0" w:color="auto"/>
            <w:left w:val="none" w:sz="0" w:space="0" w:color="auto"/>
            <w:bottom w:val="none" w:sz="0" w:space="0" w:color="auto"/>
            <w:right w:val="none" w:sz="0" w:space="0" w:color="auto"/>
          </w:divBdr>
        </w:div>
        <w:div w:id="736973055">
          <w:marLeft w:val="640"/>
          <w:marRight w:val="0"/>
          <w:marTop w:val="0"/>
          <w:marBottom w:val="0"/>
          <w:divBdr>
            <w:top w:val="none" w:sz="0" w:space="0" w:color="auto"/>
            <w:left w:val="none" w:sz="0" w:space="0" w:color="auto"/>
            <w:bottom w:val="none" w:sz="0" w:space="0" w:color="auto"/>
            <w:right w:val="none" w:sz="0" w:space="0" w:color="auto"/>
          </w:divBdr>
        </w:div>
        <w:div w:id="963195971">
          <w:marLeft w:val="640"/>
          <w:marRight w:val="0"/>
          <w:marTop w:val="0"/>
          <w:marBottom w:val="0"/>
          <w:divBdr>
            <w:top w:val="none" w:sz="0" w:space="0" w:color="auto"/>
            <w:left w:val="none" w:sz="0" w:space="0" w:color="auto"/>
            <w:bottom w:val="none" w:sz="0" w:space="0" w:color="auto"/>
            <w:right w:val="none" w:sz="0" w:space="0" w:color="auto"/>
          </w:divBdr>
        </w:div>
        <w:div w:id="1003584067">
          <w:marLeft w:val="640"/>
          <w:marRight w:val="0"/>
          <w:marTop w:val="0"/>
          <w:marBottom w:val="0"/>
          <w:divBdr>
            <w:top w:val="none" w:sz="0" w:space="0" w:color="auto"/>
            <w:left w:val="none" w:sz="0" w:space="0" w:color="auto"/>
            <w:bottom w:val="none" w:sz="0" w:space="0" w:color="auto"/>
            <w:right w:val="none" w:sz="0" w:space="0" w:color="auto"/>
          </w:divBdr>
        </w:div>
        <w:div w:id="1107891297">
          <w:marLeft w:val="640"/>
          <w:marRight w:val="0"/>
          <w:marTop w:val="0"/>
          <w:marBottom w:val="0"/>
          <w:divBdr>
            <w:top w:val="none" w:sz="0" w:space="0" w:color="auto"/>
            <w:left w:val="none" w:sz="0" w:space="0" w:color="auto"/>
            <w:bottom w:val="none" w:sz="0" w:space="0" w:color="auto"/>
            <w:right w:val="none" w:sz="0" w:space="0" w:color="auto"/>
          </w:divBdr>
        </w:div>
        <w:div w:id="1335496474">
          <w:marLeft w:val="640"/>
          <w:marRight w:val="0"/>
          <w:marTop w:val="0"/>
          <w:marBottom w:val="0"/>
          <w:divBdr>
            <w:top w:val="none" w:sz="0" w:space="0" w:color="auto"/>
            <w:left w:val="none" w:sz="0" w:space="0" w:color="auto"/>
            <w:bottom w:val="none" w:sz="0" w:space="0" w:color="auto"/>
            <w:right w:val="none" w:sz="0" w:space="0" w:color="auto"/>
          </w:divBdr>
        </w:div>
        <w:div w:id="1434321878">
          <w:marLeft w:val="640"/>
          <w:marRight w:val="0"/>
          <w:marTop w:val="0"/>
          <w:marBottom w:val="0"/>
          <w:divBdr>
            <w:top w:val="none" w:sz="0" w:space="0" w:color="auto"/>
            <w:left w:val="none" w:sz="0" w:space="0" w:color="auto"/>
            <w:bottom w:val="none" w:sz="0" w:space="0" w:color="auto"/>
            <w:right w:val="none" w:sz="0" w:space="0" w:color="auto"/>
          </w:divBdr>
        </w:div>
        <w:div w:id="1444689097">
          <w:marLeft w:val="640"/>
          <w:marRight w:val="0"/>
          <w:marTop w:val="0"/>
          <w:marBottom w:val="0"/>
          <w:divBdr>
            <w:top w:val="none" w:sz="0" w:space="0" w:color="auto"/>
            <w:left w:val="none" w:sz="0" w:space="0" w:color="auto"/>
            <w:bottom w:val="none" w:sz="0" w:space="0" w:color="auto"/>
            <w:right w:val="none" w:sz="0" w:space="0" w:color="auto"/>
          </w:divBdr>
        </w:div>
        <w:div w:id="1466198374">
          <w:marLeft w:val="640"/>
          <w:marRight w:val="0"/>
          <w:marTop w:val="0"/>
          <w:marBottom w:val="0"/>
          <w:divBdr>
            <w:top w:val="none" w:sz="0" w:space="0" w:color="auto"/>
            <w:left w:val="none" w:sz="0" w:space="0" w:color="auto"/>
            <w:bottom w:val="none" w:sz="0" w:space="0" w:color="auto"/>
            <w:right w:val="none" w:sz="0" w:space="0" w:color="auto"/>
          </w:divBdr>
        </w:div>
        <w:div w:id="1563178136">
          <w:marLeft w:val="640"/>
          <w:marRight w:val="0"/>
          <w:marTop w:val="0"/>
          <w:marBottom w:val="0"/>
          <w:divBdr>
            <w:top w:val="none" w:sz="0" w:space="0" w:color="auto"/>
            <w:left w:val="none" w:sz="0" w:space="0" w:color="auto"/>
            <w:bottom w:val="none" w:sz="0" w:space="0" w:color="auto"/>
            <w:right w:val="none" w:sz="0" w:space="0" w:color="auto"/>
          </w:divBdr>
        </w:div>
        <w:div w:id="1672099069">
          <w:marLeft w:val="640"/>
          <w:marRight w:val="0"/>
          <w:marTop w:val="0"/>
          <w:marBottom w:val="0"/>
          <w:divBdr>
            <w:top w:val="none" w:sz="0" w:space="0" w:color="auto"/>
            <w:left w:val="none" w:sz="0" w:space="0" w:color="auto"/>
            <w:bottom w:val="none" w:sz="0" w:space="0" w:color="auto"/>
            <w:right w:val="none" w:sz="0" w:space="0" w:color="auto"/>
          </w:divBdr>
        </w:div>
        <w:div w:id="1733844845">
          <w:marLeft w:val="640"/>
          <w:marRight w:val="0"/>
          <w:marTop w:val="0"/>
          <w:marBottom w:val="0"/>
          <w:divBdr>
            <w:top w:val="none" w:sz="0" w:space="0" w:color="auto"/>
            <w:left w:val="none" w:sz="0" w:space="0" w:color="auto"/>
            <w:bottom w:val="none" w:sz="0" w:space="0" w:color="auto"/>
            <w:right w:val="none" w:sz="0" w:space="0" w:color="auto"/>
          </w:divBdr>
        </w:div>
        <w:div w:id="1817915270">
          <w:marLeft w:val="640"/>
          <w:marRight w:val="0"/>
          <w:marTop w:val="0"/>
          <w:marBottom w:val="0"/>
          <w:divBdr>
            <w:top w:val="none" w:sz="0" w:space="0" w:color="auto"/>
            <w:left w:val="none" w:sz="0" w:space="0" w:color="auto"/>
            <w:bottom w:val="none" w:sz="0" w:space="0" w:color="auto"/>
            <w:right w:val="none" w:sz="0" w:space="0" w:color="auto"/>
          </w:divBdr>
        </w:div>
        <w:div w:id="1840582580">
          <w:marLeft w:val="640"/>
          <w:marRight w:val="0"/>
          <w:marTop w:val="0"/>
          <w:marBottom w:val="0"/>
          <w:divBdr>
            <w:top w:val="none" w:sz="0" w:space="0" w:color="auto"/>
            <w:left w:val="none" w:sz="0" w:space="0" w:color="auto"/>
            <w:bottom w:val="none" w:sz="0" w:space="0" w:color="auto"/>
            <w:right w:val="none" w:sz="0" w:space="0" w:color="auto"/>
          </w:divBdr>
        </w:div>
        <w:div w:id="1864516408">
          <w:marLeft w:val="640"/>
          <w:marRight w:val="0"/>
          <w:marTop w:val="0"/>
          <w:marBottom w:val="0"/>
          <w:divBdr>
            <w:top w:val="none" w:sz="0" w:space="0" w:color="auto"/>
            <w:left w:val="none" w:sz="0" w:space="0" w:color="auto"/>
            <w:bottom w:val="none" w:sz="0" w:space="0" w:color="auto"/>
            <w:right w:val="none" w:sz="0" w:space="0" w:color="auto"/>
          </w:divBdr>
        </w:div>
        <w:div w:id="1939293753">
          <w:marLeft w:val="640"/>
          <w:marRight w:val="0"/>
          <w:marTop w:val="0"/>
          <w:marBottom w:val="0"/>
          <w:divBdr>
            <w:top w:val="none" w:sz="0" w:space="0" w:color="auto"/>
            <w:left w:val="none" w:sz="0" w:space="0" w:color="auto"/>
            <w:bottom w:val="none" w:sz="0" w:space="0" w:color="auto"/>
            <w:right w:val="none" w:sz="0" w:space="0" w:color="auto"/>
          </w:divBdr>
        </w:div>
      </w:divsChild>
    </w:div>
    <w:div w:id="869954627">
      <w:bodyDiv w:val="1"/>
      <w:marLeft w:val="0"/>
      <w:marRight w:val="0"/>
      <w:marTop w:val="0"/>
      <w:marBottom w:val="0"/>
      <w:divBdr>
        <w:top w:val="none" w:sz="0" w:space="0" w:color="auto"/>
        <w:left w:val="none" w:sz="0" w:space="0" w:color="auto"/>
        <w:bottom w:val="none" w:sz="0" w:space="0" w:color="auto"/>
        <w:right w:val="none" w:sz="0" w:space="0" w:color="auto"/>
      </w:divBdr>
      <w:divsChild>
        <w:div w:id="12388879">
          <w:marLeft w:val="640"/>
          <w:marRight w:val="0"/>
          <w:marTop w:val="0"/>
          <w:marBottom w:val="0"/>
          <w:divBdr>
            <w:top w:val="none" w:sz="0" w:space="0" w:color="auto"/>
            <w:left w:val="none" w:sz="0" w:space="0" w:color="auto"/>
            <w:bottom w:val="none" w:sz="0" w:space="0" w:color="auto"/>
            <w:right w:val="none" w:sz="0" w:space="0" w:color="auto"/>
          </w:divBdr>
        </w:div>
        <w:div w:id="53743545">
          <w:marLeft w:val="640"/>
          <w:marRight w:val="0"/>
          <w:marTop w:val="0"/>
          <w:marBottom w:val="0"/>
          <w:divBdr>
            <w:top w:val="none" w:sz="0" w:space="0" w:color="auto"/>
            <w:left w:val="none" w:sz="0" w:space="0" w:color="auto"/>
            <w:bottom w:val="none" w:sz="0" w:space="0" w:color="auto"/>
            <w:right w:val="none" w:sz="0" w:space="0" w:color="auto"/>
          </w:divBdr>
        </w:div>
        <w:div w:id="106000947">
          <w:marLeft w:val="640"/>
          <w:marRight w:val="0"/>
          <w:marTop w:val="0"/>
          <w:marBottom w:val="0"/>
          <w:divBdr>
            <w:top w:val="none" w:sz="0" w:space="0" w:color="auto"/>
            <w:left w:val="none" w:sz="0" w:space="0" w:color="auto"/>
            <w:bottom w:val="none" w:sz="0" w:space="0" w:color="auto"/>
            <w:right w:val="none" w:sz="0" w:space="0" w:color="auto"/>
          </w:divBdr>
        </w:div>
        <w:div w:id="209462535">
          <w:marLeft w:val="640"/>
          <w:marRight w:val="0"/>
          <w:marTop w:val="0"/>
          <w:marBottom w:val="0"/>
          <w:divBdr>
            <w:top w:val="none" w:sz="0" w:space="0" w:color="auto"/>
            <w:left w:val="none" w:sz="0" w:space="0" w:color="auto"/>
            <w:bottom w:val="none" w:sz="0" w:space="0" w:color="auto"/>
            <w:right w:val="none" w:sz="0" w:space="0" w:color="auto"/>
          </w:divBdr>
        </w:div>
        <w:div w:id="221528116">
          <w:marLeft w:val="640"/>
          <w:marRight w:val="0"/>
          <w:marTop w:val="0"/>
          <w:marBottom w:val="0"/>
          <w:divBdr>
            <w:top w:val="none" w:sz="0" w:space="0" w:color="auto"/>
            <w:left w:val="none" w:sz="0" w:space="0" w:color="auto"/>
            <w:bottom w:val="none" w:sz="0" w:space="0" w:color="auto"/>
            <w:right w:val="none" w:sz="0" w:space="0" w:color="auto"/>
          </w:divBdr>
        </w:div>
        <w:div w:id="235818841">
          <w:marLeft w:val="640"/>
          <w:marRight w:val="0"/>
          <w:marTop w:val="0"/>
          <w:marBottom w:val="0"/>
          <w:divBdr>
            <w:top w:val="none" w:sz="0" w:space="0" w:color="auto"/>
            <w:left w:val="none" w:sz="0" w:space="0" w:color="auto"/>
            <w:bottom w:val="none" w:sz="0" w:space="0" w:color="auto"/>
            <w:right w:val="none" w:sz="0" w:space="0" w:color="auto"/>
          </w:divBdr>
        </w:div>
        <w:div w:id="330762301">
          <w:marLeft w:val="640"/>
          <w:marRight w:val="0"/>
          <w:marTop w:val="0"/>
          <w:marBottom w:val="0"/>
          <w:divBdr>
            <w:top w:val="none" w:sz="0" w:space="0" w:color="auto"/>
            <w:left w:val="none" w:sz="0" w:space="0" w:color="auto"/>
            <w:bottom w:val="none" w:sz="0" w:space="0" w:color="auto"/>
            <w:right w:val="none" w:sz="0" w:space="0" w:color="auto"/>
          </w:divBdr>
        </w:div>
        <w:div w:id="347829294">
          <w:marLeft w:val="640"/>
          <w:marRight w:val="0"/>
          <w:marTop w:val="0"/>
          <w:marBottom w:val="0"/>
          <w:divBdr>
            <w:top w:val="none" w:sz="0" w:space="0" w:color="auto"/>
            <w:left w:val="none" w:sz="0" w:space="0" w:color="auto"/>
            <w:bottom w:val="none" w:sz="0" w:space="0" w:color="auto"/>
            <w:right w:val="none" w:sz="0" w:space="0" w:color="auto"/>
          </w:divBdr>
        </w:div>
        <w:div w:id="347872330">
          <w:marLeft w:val="640"/>
          <w:marRight w:val="0"/>
          <w:marTop w:val="0"/>
          <w:marBottom w:val="0"/>
          <w:divBdr>
            <w:top w:val="none" w:sz="0" w:space="0" w:color="auto"/>
            <w:left w:val="none" w:sz="0" w:space="0" w:color="auto"/>
            <w:bottom w:val="none" w:sz="0" w:space="0" w:color="auto"/>
            <w:right w:val="none" w:sz="0" w:space="0" w:color="auto"/>
          </w:divBdr>
        </w:div>
        <w:div w:id="368067148">
          <w:marLeft w:val="640"/>
          <w:marRight w:val="0"/>
          <w:marTop w:val="0"/>
          <w:marBottom w:val="0"/>
          <w:divBdr>
            <w:top w:val="none" w:sz="0" w:space="0" w:color="auto"/>
            <w:left w:val="none" w:sz="0" w:space="0" w:color="auto"/>
            <w:bottom w:val="none" w:sz="0" w:space="0" w:color="auto"/>
            <w:right w:val="none" w:sz="0" w:space="0" w:color="auto"/>
          </w:divBdr>
        </w:div>
        <w:div w:id="368802389">
          <w:marLeft w:val="640"/>
          <w:marRight w:val="0"/>
          <w:marTop w:val="0"/>
          <w:marBottom w:val="0"/>
          <w:divBdr>
            <w:top w:val="none" w:sz="0" w:space="0" w:color="auto"/>
            <w:left w:val="none" w:sz="0" w:space="0" w:color="auto"/>
            <w:bottom w:val="none" w:sz="0" w:space="0" w:color="auto"/>
            <w:right w:val="none" w:sz="0" w:space="0" w:color="auto"/>
          </w:divBdr>
        </w:div>
        <w:div w:id="417947221">
          <w:marLeft w:val="640"/>
          <w:marRight w:val="0"/>
          <w:marTop w:val="0"/>
          <w:marBottom w:val="0"/>
          <w:divBdr>
            <w:top w:val="none" w:sz="0" w:space="0" w:color="auto"/>
            <w:left w:val="none" w:sz="0" w:space="0" w:color="auto"/>
            <w:bottom w:val="none" w:sz="0" w:space="0" w:color="auto"/>
            <w:right w:val="none" w:sz="0" w:space="0" w:color="auto"/>
          </w:divBdr>
        </w:div>
        <w:div w:id="441806350">
          <w:marLeft w:val="640"/>
          <w:marRight w:val="0"/>
          <w:marTop w:val="0"/>
          <w:marBottom w:val="0"/>
          <w:divBdr>
            <w:top w:val="none" w:sz="0" w:space="0" w:color="auto"/>
            <w:left w:val="none" w:sz="0" w:space="0" w:color="auto"/>
            <w:bottom w:val="none" w:sz="0" w:space="0" w:color="auto"/>
            <w:right w:val="none" w:sz="0" w:space="0" w:color="auto"/>
          </w:divBdr>
        </w:div>
        <w:div w:id="456918120">
          <w:marLeft w:val="640"/>
          <w:marRight w:val="0"/>
          <w:marTop w:val="0"/>
          <w:marBottom w:val="0"/>
          <w:divBdr>
            <w:top w:val="none" w:sz="0" w:space="0" w:color="auto"/>
            <w:left w:val="none" w:sz="0" w:space="0" w:color="auto"/>
            <w:bottom w:val="none" w:sz="0" w:space="0" w:color="auto"/>
            <w:right w:val="none" w:sz="0" w:space="0" w:color="auto"/>
          </w:divBdr>
        </w:div>
        <w:div w:id="475531603">
          <w:marLeft w:val="640"/>
          <w:marRight w:val="0"/>
          <w:marTop w:val="0"/>
          <w:marBottom w:val="0"/>
          <w:divBdr>
            <w:top w:val="none" w:sz="0" w:space="0" w:color="auto"/>
            <w:left w:val="none" w:sz="0" w:space="0" w:color="auto"/>
            <w:bottom w:val="none" w:sz="0" w:space="0" w:color="auto"/>
            <w:right w:val="none" w:sz="0" w:space="0" w:color="auto"/>
          </w:divBdr>
        </w:div>
        <w:div w:id="499005093">
          <w:marLeft w:val="640"/>
          <w:marRight w:val="0"/>
          <w:marTop w:val="0"/>
          <w:marBottom w:val="0"/>
          <w:divBdr>
            <w:top w:val="none" w:sz="0" w:space="0" w:color="auto"/>
            <w:left w:val="none" w:sz="0" w:space="0" w:color="auto"/>
            <w:bottom w:val="none" w:sz="0" w:space="0" w:color="auto"/>
            <w:right w:val="none" w:sz="0" w:space="0" w:color="auto"/>
          </w:divBdr>
        </w:div>
        <w:div w:id="512651424">
          <w:marLeft w:val="640"/>
          <w:marRight w:val="0"/>
          <w:marTop w:val="0"/>
          <w:marBottom w:val="0"/>
          <w:divBdr>
            <w:top w:val="none" w:sz="0" w:space="0" w:color="auto"/>
            <w:left w:val="none" w:sz="0" w:space="0" w:color="auto"/>
            <w:bottom w:val="none" w:sz="0" w:space="0" w:color="auto"/>
            <w:right w:val="none" w:sz="0" w:space="0" w:color="auto"/>
          </w:divBdr>
        </w:div>
        <w:div w:id="525216857">
          <w:marLeft w:val="640"/>
          <w:marRight w:val="0"/>
          <w:marTop w:val="0"/>
          <w:marBottom w:val="0"/>
          <w:divBdr>
            <w:top w:val="none" w:sz="0" w:space="0" w:color="auto"/>
            <w:left w:val="none" w:sz="0" w:space="0" w:color="auto"/>
            <w:bottom w:val="none" w:sz="0" w:space="0" w:color="auto"/>
            <w:right w:val="none" w:sz="0" w:space="0" w:color="auto"/>
          </w:divBdr>
        </w:div>
        <w:div w:id="528103845">
          <w:marLeft w:val="640"/>
          <w:marRight w:val="0"/>
          <w:marTop w:val="0"/>
          <w:marBottom w:val="0"/>
          <w:divBdr>
            <w:top w:val="none" w:sz="0" w:space="0" w:color="auto"/>
            <w:left w:val="none" w:sz="0" w:space="0" w:color="auto"/>
            <w:bottom w:val="none" w:sz="0" w:space="0" w:color="auto"/>
            <w:right w:val="none" w:sz="0" w:space="0" w:color="auto"/>
          </w:divBdr>
        </w:div>
        <w:div w:id="534513073">
          <w:marLeft w:val="640"/>
          <w:marRight w:val="0"/>
          <w:marTop w:val="0"/>
          <w:marBottom w:val="0"/>
          <w:divBdr>
            <w:top w:val="none" w:sz="0" w:space="0" w:color="auto"/>
            <w:left w:val="none" w:sz="0" w:space="0" w:color="auto"/>
            <w:bottom w:val="none" w:sz="0" w:space="0" w:color="auto"/>
            <w:right w:val="none" w:sz="0" w:space="0" w:color="auto"/>
          </w:divBdr>
        </w:div>
        <w:div w:id="563178102">
          <w:marLeft w:val="640"/>
          <w:marRight w:val="0"/>
          <w:marTop w:val="0"/>
          <w:marBottom w:val="0"/>
          <w:divBdr>
            <w:top w:val="none" w:sz="0" w:space="0" w:color="auto"/>
            <w:left w:val="none" w:sz="0" w:space="0" w:color="auto"/>
            <w:bottom w:val="none" w:sz="0" w:space="0" w:color="auto"/>
            <w:right w:val="none" w:sz="0" w:space="0" w:color="auto"/>
          </w:divBdr>
        </w:div>
        <w:div w:id="577062365">
          <w:marLeft w:val="640"/>
          <w:marRight w:val="0"/>
          <w:marTop w:val="0"/>
          <w:marBottom w:val="0"/>
          <w:divBdr>
            <w:top w:val="none" w:sz="0" w:space="0" w:color="auto"/>
            <w:left w:val="none" w:sz="0" w:space="0" w:color="auto"/>
            <w:bottom w:val="none" w:sz="0" w:space="0" w:color="auto"/>
            <w:right w:val="none" w:sz="0" w:space="0" w:color="auto"/>
          </w:divBdr>
        </w:div>
        <w:div w:id="595864443">
          <w:marLeft w:val="640"/>
          <w:marRight w:val="0"/>
          <w:marTop w:val="0"/>
          <w:marBottom w:val="0"/>
          <w:divBdr>
            <w:top w:val="none" w:sz="0" w:space="0" w:color="auto"/>
            <w:left w:val="none" w:sz="0" w:space="0" w:color="auto"/>
            <w:bottom w:val="none" w:sz="0" w:space="0" w:color="auto"/>
            <w:right w:val="none" w:sz="0" w:space="0" w:color="auto"/>
          </w:divBdr>
        </w:div>
        <w:div w:id="651644916">
          <w:marLeft w:val="640"/>
          <w:marRight w:val="0"/>
          <w:marTop w:val="0"/>
          <w:marBottom w:val="0"/>
          <w:divBdr>
            <w:top w:val="none" w:sz="0" w:space="0" w:color="auto"/>
            <w:left w:val="none" w:sz="0" w:space="0" w:color="auto"/>
            <w:bottom w:val="none" w:sz="0" w:space="0" w:color="auto"/>
            <w:right w:val="none" w:sz="0" w:space="0" w:color="auto"/>
          </w:divBdr>
        </w:div>
        <w:div w:id="711459785">
          <w:marLeft w:val="640"/>
          <w:marRight w:val="0"/>
          <w:marTop w:val="0"/>
          <w:marBottom w:val="0"/>
          <w:divBdr>
            <w:top w:val="none" w:sz="0" w:space="0" w:color="auto"/>
            <w:left w:val="none" w:sz="0" w:space="0" w:color="auto"/>
            <w:bottom w:val="none" w:sz="0" w:space="0" w:color="auto"/>
            <w:right w:val="none" w:sz="0" w:space="0" w:color="auto"/>
          </w:divBdr>
        </w:div>
        <w:div w:id="730468331">
          <w:marLeft w:val="640"/>
          <w:marRight w:val="0"/>
          <w:marTop w:val="0"/>
          <w:marBottom w:val="0"/>
          <w:divBdr>
            <w:top w:val="none" w:sz="0" w:space="0" w:color="auto"/>
            <w:left w:val="none" w:sz="0" w:space="0" w:color="auto"/>
            <w:bottom w:val="none" w:sz="0" w:space="0" w:color="auto"/>
            <w:right w:val="none" w:sz="0" w:space="0" w:color="auto"/>
          </w:divBdr>
        </w:div>
        <w:div w:id="734663410">
          <w:marLeft w:val="640"/>
          <w:marRight w:val="0"/>
          <w:marTop w:val="0"/>
          <w:marBottom w:val="0"/>
          <w:divBdr>
            <w:top w:val="none" w:sz="0" w:space="0" w:color="auto"/>
            <w:left w:val="none" w:sz="0" w:space="0" w:color="auto"/>
            <w:bottom w:val="none" w:sz="0" w:space="0" w:color="auto"/>
            <w:right w:val="none" w:sz="0" w:space="0" w:color="auto"/>
          </w:divBdr>
        </w:div>
        <w:div w:id="750926880">
          <w:marLeft w:val="640"/>
          <w:marRight w:val="0"/>
          <w:marTop w:val="0"/>
          <w:marBottom w:val="0"/>
          <w:divBdr>
            <w:top w:val="none" w:sz="0" w:space="0" w:color="auto"/>
            <w:left w:val="none" w:sz="0" w:space="0" w:color="auto"/>
            <w:bottom w:val="none" w:sz="0" w:space="0" w:color="auto"/>
            <w:right w:val="none" w:sz="0" w:space="0" w:color="auto"/>
          </w:divBdr>
        </w:div>
        <w:div w:id="758797529">
          <w:marLeft w:val="640"/>
          <w:marRight w:val="0"/>
          <w:marTop w:val="0"/>
          <w:marBottom w:val="0"/>
          <w:divBdr>
            <w:top w:val="none" w:sz="0" w:space="0" w:color="auto"/>
            <w:left w:val="none" w:sz="0" w:space="0" w:color="auto"/>
            <w:bottom w:val="none" w:sz="0" w:space="0" w:color="auto"/>
            <w:right w:val="none" w:sz="0" w:space="0" w:color="auto"/>
          </w:divBdr>
        </w:div>
        <w:div w:id="767116850">
          <w:marLeft w:val="640"/>
          <w:marRight w:val="0"/>
          <w:marTop w:val="0"/>
          <w:marBottom w:val="0"/>
          <w:divBdr>
            <w:top w:val="none" w:sz="0" w:space="0" w:color="auto"/>
            <w:left w:val="none" w:sz="0" w:space="0" w:color="auto"/>
            <w:bottom w:val="none" w:sz="0" w:space="0" w:color="auto"/>
            <w:right w:val="none" w:sz="0" w:space="0" w:color="auto"/>
          </w:divBdr>
        </w:div>
        <w:div w:id="782769665">
          <w:marLeft w:val="640"/>
          <w:marRight w:val="0"/>
          <w:marTop w:val="0"/>
          <w:marBottom w:val="0"/>
          <w:divBdr>
            <w:top w:val="none" w:sz="0" w:space="0" w:color="auto"/>
            <w:left w:val="none" w:sz="0" w:space="0" w:color="auto"/>
            <w:bottom w:val="none" w:sz="0" w:space="0" w:color="auto"/>
            <w:right w:val="none" w:sz="0" w:space="0" w:color="auto"/>
          </w:divBdr>
        </w:div>
        <w:div w:id="794786018">
          <w:marLeft w:val="640"/>
          <w:marRight w:val="0"/>
          <w:marTop w:val="0"/>
          <w:marBottom w:val="0"/>
          <w:divBdr>
            <w:top w:val="none" w:sz="0" w:space="0" w:color="auto"/>
            <w:left w:val="none" w:sz="0" w:space="0" w:color="auto"/>
            <w:bottom w:val="none" w:sz="0" w:space="0" w:color="auto"/>
            <w:right w:val="none" w:sz="0" w:space="0" w:color="auto"/>
          </w:divBdr>
        </w:div>
        <w:div w:id="799692652">
          <w:marLeft w:val="640"/>
          <w:marRight w:val="0"/>
          <w:marTop w:val="0"/>
          <w:marBottom w:val="0"/>
          <w:divBdr>
            <w:top w:val="none" w:sz="0" w:space="0" w:color="auto"/>
            <w:left w:val="none" w:sz="0" w:space="0" w:color="auto"/>
            <w:bottom w:val="none" w:sz="0" w:space="0" w:color="auto"/>
            <w:right w:val="none" w:sz="0" w:space="0" w:color="auto"/>
          </w:divBdr>
        </w:div>
        <w:div w:id="832257025">
          <w:marLeft w:val="640"/>
          <w:marRight w:val="0"/>
          <w:marTop w:val="0"/>
          <w:marBottom w:val="0"/>
          <w:divBdr>
            <w:top w:val="none" w:sz="0" w:space="0" w:color="auto"/>
            <w:left w:val="none" w:sz="0" w:space="0" w:color="auto"/>
            <w:bottom w:val="none" w:sz="0" w:space="0" w:color="auto"/>
            <w:right w:val="none" w:sz="0" w:space="0" w:color="auto"/>
          </w:divBdr>
        </w:div>
        <w:div w:id="873730162">
          <w:marLeft w:val="640"/>
          <w:marRight w:val="0"/>
          <w:marTop w:val="0"/>
          <w:marBottom w:val="0"/>
          <w:divBdr>
            <w:top w:val="none" w:sz="0" w:space="0" w:color="auto"/>
            <w:left w:val="none" w:sz="0" w:space="0" w:color="auto"/>
            <w:bottom w:val="none" w:sz="0" w:space="0" w:color="auto"/>
            <w:right w:val="none" w:sz="0" w:space="0" w:color="auto"/>
          </w:divBdr>
        </w:div>
        <w:div w:id="915239092">
          <w:marLeft w:val="640"/>
          <w:marRight w:val="0"/>
          <w:marTop w:val="0"/>
          <w:marBottom w:val="0"/>
          <w:divBdr>
            <w:top w:val="none" w:sz="0" w:space="0" w:color="auto"/>
            <w:left w:val="none" w:sz="0" w:space="0" w:color="auto"/>
            <w:bottom w:val="none" w:sz="0" w:space="0" w:color="auto"/>
            <w:right w:val="none" w:sz="0" w:space="0" w:color="auto"/>
          </w:divBdr>
        </w:div>
        <w:div w:id="929313692">
          <w:marLeft w:val="640"/>
          <w:marRight w:val="0"/>
          <w:marTop w:val="0"/>
          <w:marBottom w:val="0"/>
          <w:divBdr>
            <w:top w:val="none" w:sz="0" w:space="0" w:color="auto"/>
            <w:left w:val="none" w:sz="0" w:space="0" w:color="auto"/>
            <w:bottom w:val="none" w:sz="0" w:space="0" w:color="auto"/>
            <w:right w:val="none" w:sz="0" w:space="0" w:color="auto"/>
          </w:divBdr>
        </w:div>
        <w:div w:id="937787203">
          <w:marLeft w:val="640"/>
          <w:marRight w:val="0"/>
          <w:marTop w:val="0"/>
          <w:marBottom w:val="0"/>
          <w:divBdr>
            <w:top w:val="none" w:sz="0" w:space="0" w:color="auto"/>
            <w:left w:val="none" w:sz="0" w:space="0" w:color="auto"/>
            <w:bottom w:val="none" w:sz="0" w:space="0" w:color="auto"/>
            <w:right w:val="none" w:sz="0" w:space="0" w:color="auto"/>
          </w:divBdr>
        </w:div>
        <w:div w:id="950815601">
          <w:marLeft w:val="640"/>
          <w:marRight w:val="0"/>
          <w:marTop w:val="0"/>
          <w:marBottom w:val="0"/>
          <w:divBdr>
            <w:top w:val="none" w:sz="0" w:space="0" w:color="auto"/>
            <w:left w:val="none" w:sz="0" w:space="0" w:color="auto"/>
            <w:bottom w:val="none" w:sz="0" w:space="0" w:color="auto"/>
            <w:right w:val="none" w:sz="0" w:space="0" w:color="auto"/>
          </w:divBdr>
        </w:div>
        <w:div w:id="952788765">
          <w:marLeft w:val="640"/>
          <w:marRight w:val="0"/>
          <w:marTop w:val="0"/>
          <w:marBottom w:val="0"/>
          <w:divBdr>
            <w:top w:val="none" w:sz="0" w:space="0" w:color="auto"/>
            <w:left w:val="none" w:sz="0" w:space="0" w:color="auto"/>
            <w:bottom w:val="none" w:sz="0" w:space="0" w:color="auto"/>
            <w:right w:val="none" w:sz="0" w:space="0" w:color="auto"/>
          </w:divBdr>
        </w:div>
        <w:div w:id="963773425">
          <w:marLeft w:val="640"/>
          <w:marRight w:val="0"/>
          <w:marTop w:val="0"/>
          <w:marBottom w:val="0"/>
          <w:divBdr>
            <w:top w:val="none" w:sz="0" w:space="0" w:color="auto"/>
            <w:left w:val="none" w:sz="0" w:space="0" w:color="auto"/>
            <w:bottom w:val="none" w:sz="0" w:space="0" w:color="auto"/>
            <w:right w:val="none" w:sz="0" w:space="0" w:color="auto"/>
          </w:divBdr>
        </w:div>
        <w:div w:id="1005287576">
          <w:marLeft w:val="640"/>
          <w:marRight w:val="0"/>
          <w:marTop w:val="0"/>
          <w:marBottom w:val="0"/>
          <w:divBdr>
            <w:top w:val="none" w:sz="0" w:space="0" w:color="auto"/>
            <w:left w:val="none" w:sz="0" w:space="0" w:color="auto"/>
            <w:bottom w:val="none" w:sz="0" w:space="0" w:color="auto"/>
            <w:right w:val="none" w:sz="0" w:space="0" w:color="auto"/>
          </w:divBdr>
        </w:div>
        <w:div w:id="1023823470">
          <w:marLeft w:val="640"/>
          <w:marRight w:val="0"/>
          <w:marTop w:val="0"/>
          <w:marBottom w:val="0"/>
          <w:divBdr>
            <w:top w:val="none" w:sz="0" w:space="0" w:color="auto"/>
            <w:left w:val="none" w:sz="0" w:space="0" w:color="auto"/>
            <w:bottom w:val="none" w:sz="0" w:space="0" w:color="auto"/>
            <w:right w:val="none" w:sz="0" w:space="0" w:color="auto"/>
          </w:divBdr>
        </w:div>
        <w:div w:id="1058237859">
          <w:marLeft w:val="640"/>
          <w:marRight w:val="0"/>
          <w:marTop w:val="0"/>
          <w:marBottom w:val="0"/>
          <w:divBdr>
            <w:top w:val="none" w:sz="0" w:space="0" w:color="auto"/>
            <w:left w:val="none" w:sz="0" w:space="0" w:color="auto"/>
            <w:bottom w:val="none" w:sz="0" w:space="0" w:color="auto"/>
            <w:right w:val="none" w:sz="0" w:space="0" w:color="auto"/>
          </w:divBdr>
        </w:div>
        <w:div w:id="1110970057">
          <w:marLeft w:val="640"/>
          <w:marRight w:val="0"/>
          <w:marTop w:val="0"/>
          <w:marBottom w:val="0"/>
          <w:divBdr>
            <w:top w:val="none" w:sz="0" w:space="0" w:color="auto"/>
            <w:left w:val="none" w:sz="0" w:space="0" w:color="auto"/>
            <w:bottom w:val="none" w:sz="0" w:space="0" w:color="auto"/>
            <w:right w:val="none" w:sz="0" w:space="0" w:color="auto"/>
          </w:divBdr>
        </w:div>
        <w:div w:id="1126392027">
          <w:marLeft w:val="640"/>
          <w:marRight w:val="0"/>
          <w:marTop w:val="0"/>
          <w:marBottom w:val="0"/>
          <w:divBdr>
            <w:top w:val="none" w:sz="0" w:space="0" w:color="auto"/>
            <w:left w:val="none" w:sz="0" w:space="0" w:color="auto"/>
            <w:bottom w:val="none" w:sz="0" w:space="0" w:color="auto"/>
            <w:right w:val="none" w:sz="0" w:space="0" w:color="auto"/>
          </w:divBdr>
        </w:div>
        <w:div w:id="1155563099">
          <w:marLeft w:val="640"/>
          <w:marRight w:val="0"/>
          <w:marTop w:val="0"/>
          <w:marBottom w:val="0"/>
          <w:divBdr>
            <w:top w:val="none" w:sz="0" w:space="0" w:color="auto"/>
            <w:left w:val="none" w:sz="0" w:space="0" w:color="auto"/>
            <w:bottom w:val="none" w:sz="0" w:space="0" w:color="auto"/>
            <w:right w:val="none" w:sz="0" w:space="0" w:color="auto"/>
          </w:divBdr>
        </w:div>
        <w:div w:id="1160999967">
          <w:marLeft w:val="640"/>
          <w:marRight w:val="0"/>
          <w:marTop w:val="0"/>
          <w:marBottom w:val="0"/>
          <w:divBdr>
            <w:top w:val="none" w:sz="0" w:space="0" w:color="auto"/>
            <w:left w:val="none" w:sz="0" w:space="0" w:color="auto"/>
            <w:bottom w:val="none" w:sz="0" w:space="0" w:color="auto"/>
            <w:right w:val="none" w:sz="0" w:space="0" w:color="auto"/>
          </w:divBdr>
        </w:div>
        <w:div w:id="1184244501">
          <w:marLeft w:val="640"/>
          <w:marRight w:val="0"/>
          <w:marTop w:val="0"/>
          <w:marBottom w:val="0"/>
          <w:divBdr>
            <w:top w:val="none" w:sz="0" w:space="0" w:color="auto"/>
            <w:left w:val="none" w:sz="0" w:space="0" w:color="auto"/>
            <w:bottom w:val="none" w:sz="0" w:space="0" w:color="auto"/>
            <w:right w:val="none" w:sz="0" w:space="0" w:color="auto"/>
          </w:divBdr>
        </w:div>
        <w:div w:id="1196308934">
          <w:marLeft w:val="640"/>
          <w:marRight w:val="0"/>
          <w:marTop w:val="0"/>
          <w:marBottom w:val="0"/>
          <w:divBdr>
            <w:top w:val="none" w:sz="0" w:space="0" w:color="auto"/>
            <w:left w:val="none" w:sz="0" w:space="0" w:color="auto"/>
            <w:bottom w:val="none" w:sz="0" w:space="0" w:color="auto"/>
            <w:right w:val="none" w:sz="0" w:space="0" w:color="auto"/>
          </w:divBdr>
        </w:div>
        <w:div w:id="1210647794">
          <w:marLeft w:val="640"/>
          <w:marRight w:val="0"/>
          <w:marTop w:val="0"/>
          <w:marBottom w:val="0"/>
          <w:divBdr>
            <w:top w:val="none" w:sz="0" w:space="0" w:color="auto"/>
            <w:left w:val="none" w:sz="0" w:space="0" w:color="auto"/>
            <w:bottom w:val="none" w:sz="0" w:space="0" w:color="auto"/>
            <w:right w:val="none" w:sz="0" w:space="0" w:color="auto"/>
          </w:divBdr>
        </w:div>
        <w:div w:id="1219783502">
          <w:marLeft w:val="640"/>
          <w:marRight w:val="0"/>
          <w:marTop w:val="0"/>
          <w:marBottom w:val="0"/>
          <w:divBdr>
            <w:top w:val="none" w:sz="0" w:space="0" w:color="auto"/>
            <w:left w:val="none" w:sz="0" w:space="0" w:color="auto"/>
            <w:bottom w:val="none" w:sz="0" w:space="0" w:color="auto"/>
            <w:right w:val="none" w:sz="0" w:space="0" w:color="auto"/>
          </w:divBdr>
        </w:div>
        <w:div w:id="1254044962">
          <w:marLeft w:val="640"/>
          <w:marRight w:val="0"/>
          <w:marTop w:val="0"/>
          <w:marBottom w:val="0"/>
          <w:divBdr>
            <w:top w:val="none" w:sz="0" w:space="0" w:color="auto"/>
            <w:left w:val="none" w:sz="0" w:space="0" w:color="auto"/>
            <w:bottom w:val="none" w:sz="0" w:space="0" w:color="auto"/>
            <w:right w:val="none" w:sz="0" w:space="0" w:color="auto"/>
          </w:divBdr>
        </w:div>
        <w:div w:id="1262379221">
          <w:marLeft w:val="640"/>
          <w:marRight w:val="0"/>
          <w:marTop w:val="0"/>
          <w:marBottom w:val="0"/>
          <w:divBdr>
            <w:top w:val="none" w:sz="0" w:space="0" w:color="auto"/>
            <w:left w:val="none" w:sz="0" w:space="0" w:color="auto"/>
            <w:bottom w:val="none" w:sz="0" w:space="0" w:color="auto"/>
            <w:right w:val="none" w:sz="0" w:space="0" w:color="auto"/>
          </w:divBdr>
        </w:div>
        <w:div w:id="1314261896">
          <w:marLeft w:val="640"/>
          <w:marRight w:val="0"/>
          <w:marTop w:val="0"/>
          <w:marBottom w:val="0"/>
          <w:divBdr>
            <w:top w:val="none" w:sz="0" w:space="0" w:color="auto"/>
            <w:left w:val="none" w:sz="0" w:space="0" w:color="auto"/>
            <w:bottom w:val="none" w:sz="0" w:space="0" w:color="auto"/>
            <w:right w:val="none" w:sz="0" w:space="0" w:color="auto"/>
          </w:divBdr>
        </w:div>
        <w:div w:id="1407799228">
          <w:marLeft w:val="640"/>
          <w:marRight w:val="0"/>
          <w:marTop w:val="0"/>
          <w:marBottom w:val="0"/>
          <w:divBdr>
            <w:top w:val="none" w:sz="0" w:space="0" w:color="auto"/>
            <w:left w:val="none" w:sz="0" w:space="0" w:color="auto"/>
            <w:bottom w:val="none" w:sz="0" w:space="0" w:color="auto"/>
            <w:right w:val="none" w:sz="0" w:space="0" w:color="auto"/>
          </w:divBdr>
        </w:div>
        <w:div w:id="1413506780">
          <w:marLeft w:val="640"/>
          <w:marRight w:val="0"/>
          <w:marTop w:val="0"/>
          <w:marBottom w:val="0"/>
          <w:divBdr>
            <w:top w:val="none" w:sz="0" w:space="0" w:color="auto"/>
            <w:left w:val="none" w:sz="0" w:space="0" w:color="auto"/>
            <w:bottom w:val="none" w:sz="0" w:space="0" w:color="auto"/>
            <w:right w:val="none" w:sz="0" w:space="0" w:color="auto"/>
          </w:divBdr>
        </w:div>
        <w:div w:id="1493719153">
          <w:marLeft w:val="640"/>
          <w:marRight w:val="0"/>
          <w:marTop w:val="0"/>
          <w:marBottom w:val="0"/>
          <w:divBdr>
            <w:top w:val="none" w:sz="0" w:space="0" w:color="auto"/>
            <w:left w:val="none" w:sz="0" w:space="0" w:color="auto"/>
            <w:bottom w:val="none" w:sz="0" w:space="0" w:color="auto"/>
            <w:right w:val="none" w:sz="0" w:space="0" w:color="auto"/>
          </w:divBdr>
        </w:div>
        <w:div w:id="1527255382">
          <w:marLeft w:val="640"/>
          <w:marRight w:val="0"/>
          <w:marTop w:val="0"/>
          <w:marBottom w:val="0"/>
          <w:divBdr>
            <w:top w:val="none" w:sz="0" w:space="0" w:color="auto"/>
            <w:left w:val="none" w:sz="0" w:space="0" w:color="auto"/>
            <w:bottom w:val="none" w:sz="0" w:space="0" w:color="auto"/>
            <w:right w:val="none" w:sz="0" w:space="0" w:color="auto"/>
          </w:divBdr>
        </w:div>
        <w:div w:id="1551070631">
          <w:marLeft w:val="640"/>
          <w:marRight w:val="0"/>
          <w:marTop w:val="0"/>
          <w:marBottom w:val="0"/>
          <w:divBdr>
            <w:top w:val="none" w:sz="0" w:space="0" w:color="auto"/>
            <w:left w:val="none" w:sz="0" w:space="0" w:color="auto"/>
            <w:bottom w:val="none" w:sz="0" w:space="0" w:color="auto"/>
            <w:right w:val="none" w:sz="0" w:space="0" w:color="auto"/>
          </w:divBdr>
        </w:div>
        <w:div w:id="1600681426">
          <w:marLeft w:val="640"/>
          <w:marRight w:val="0"/>
          <w:marTop w:val="0"/>
          <w:marBottom w:val="0"/>
          <w:divBdr>
            <w:top w:val="none" w:sz="0" w:space="0" w:color="auto"/>
            <w:left w:val="none" w:sz="0" w:space="0" w:color="auto"/>
            <w:bottom w:val="none" w:sz="0" w:space="0" w:color="auto"/>
            <w:right w:val="none" w:sz="0" w:space="0" w:color="auto"/>
          </w:divBdr>
        </w:div>
        <w:div w:id="1606229887">
          <w:marLeft w:val="640"/>
          <w:marRight w:val="0"/>
          <w:marTop w:val="0"/>
          <w:marBottom w:val="0"/>
          <w:divBdr>
            <w:top w:val="none" w:sz="0" w:space="0" w:color="auto"/>
            <w:left w:val="none" w:sz="0" w:space="0" w:color="auto"/>
            <w:bottom w:val="none" w:sz="0" w:space="0" w:color="auto"/>
            <w:right w:val="none" w:sz="0" w:space="0" w:color="auto"/>
          </w:divBdr>
        </w:div>
        <w:div w:id="1622683630">
          <w:marLeft w:val="640"/>
          <w:marRight w:val="0"/>
          <w:marTop w:val="0"/>
          <w:marBottom w:val="0"/>
          <w:divBdr>
            <w:top w:val="none" w:sz="0" w:space="0" w:color="auto"/>
            <w:left w:val="none" w:sz="0" w:space="0" w:color="auto"/>
            <w:bottom w:val="none" w:sz="0" w:space="0" w:color="auto"/>
            <w:right w:val="none" w:sz="0" w:space="0" w:color="auto"/>
          </w:divBdr>
        </w:div>
        <w:div w:id="1629050895">
          <w:marLeft w:val="640"/>
          <w:marRight w:val="0"/>
          <w:marTop w:val="0"/>
          <w:marBottom w:val="0"/>
          <w:divBdr>
            <w:top w:val="none" w:sz="0" w:space="0" w:color="auto"/>
            <w:left w:val="none" w:sz="0" w:space="0" w:color="auto"/>
            <w:bottom w:val="none" w:sz="0" w:space="0" w:color="auto"/>
            <w:right w:val="none" w:sz="0" w:space="0" w:color="auto"/>
          </w:divBdr>
        </w:div>
        <w:div w:id="1641766388">
          <w:marLeft w:val="640"/>
          <w:marRight w:val="0"/>
          <w:marTop w:val="0"/>
          <w:marBottom w:val="0"/>
          <w:divBdr>
            <w:top w:val="none" w:sz="0" w:space="0" w:color="auto"/>
            <w:left w:val="none" w:sz="0" w:space="0" w:color="auto"/>
            <w:bottom w:val="none" w:sz="0" w:space="0" w:color="auto"/>
            <w:right w:val="none" w:sz="0" w:space="0" w:color="auto"/>
          </w:divBdr>
        </w:div>
        <w:div w:id="1656371745">
          <w:marLeft w:val="640"/>
          <w:marRight w:val="0"/>
          <w:marTop w:val="0"/>
          <w:marBottom w:val="0"/>
          <w:divBdr>
            <w:top w:val="none" w:sz="0" w:space="0" w:color="auto"/>
            <w:left w:val="none" w:sz="0" w:space="0" w:color="auto"/>
            <w:bottom w:val="none" w:sz="0" w:space="0" w:color="auto"/>
            <w:right w:val="none" w:sz="0" w:space="0" w:color="auto"/>
          </w:divBdr>
        </w:div>
        <w:div w:id="1679624328">
          <w:marLeft w:val="640"/>
          <w:marRight w:val="0"/>
          <w:marTop w:val="0"/>
          <w:marBottom w:val="0"/>
          <w:divBdr>
            <w:top w:val="none" w:sz="0" w:space="0" w:color="auto"/>
            <w:left w:val="none" w:sz="0" w:space="0" w:color="auto"/>
            <w:bottom w:val="none" w:sz="0" w:space="0" w:color="auto"/>
            <w:right w:val="none" w:sz="0" w:space="0" w:color="auto"/>
          </w:divBdr>
        </w:div>
        <w:div w:id="1680699207">
          <w:marLeft w:val="640"/>
          <w:marRight w:val="0"/>
          <w:marTop w:val="0"/>
          <w:marBottom w:val="0"/>
          <w:divBdr>
            <w:top w:val="none" w:sz="0" w:space="0" w:color="auto"/>
            <w:left w:val="none" w:sz="0" w:space="0" w:color="auto"/>
            <w:bottom w:val="none" w:sz="0" w:space="0" w:color="auto"/>
            <w:right w:val="none" w:sz="0" w:space="0" w:color="auto"/>
          </w:divBdr>
        </w:div>
        <w:div w:id="1705016619">
          <w:marLeft w:val="640"/>
          <w:marRight w:val="0"/>
          <w:marTop w:val="0"/>
          <w:marBottom w:val="0"/>
          <w:divBdr>
            <w:top w:val="none" w:sz="0" w:space="0" w:color="auto"/>
            <w:left w:val="none" w:sz="0" w:space="0" w:color="auto"/>
            <w:bottom w:val="none" w:sz="0" w:space="0" w:color="auto"/>
            <w:right w:val="none" w:sz="0" w:space="0" w:color="auto"/>
          </w:divBdr>
        </w:div>
        <w:div w:id="1726638995">
          <w:marLeft w:val="640"/>
          <w:marRight w:val="0"/>
          <w:marTop w:val="0"/>
          <w:marBottom w:val="0"/>
          <w:divBdr>
            <w:top w:val="none" w:sz="0" w:space="0" w:color="auto"/>
            <w:left w:val="none" w:sz="0" w:space="0" w:color="auto"/>
            <w:bottom w:val="none" w:sz="0" w:space="0" w:color="auto"/>
            <w:right w:val="none" w:sz="0" w:space="0" w:color="auto"/>
          </w:divBdr>
        </w:div>
        <w:div w:id="1783913825">
          <w:marLeft w:val="640"/>
          <w:marRight w:val="0"/>
          <w:marTop w:val="0"/>
          <w:marBottom w:val="0"/>
          <w:divBdr>
            <w:top w:val="none" w:sz="0" w:space="0" w:color="auto"/>
            <w:left w:val="none" w:sz="0" w:space="0" w:color="auto"/>
            <w:bottom w:val="none" w:sz="0" w:space="0" w:color="auto"/>
            <w:right w:val="none" w:sz="0" w:space="0" w:color="auto"/>
          </w:divBdr>
        </w:div>
        <w:div w:id="1785924389">
          <w:marLeft w:val="640"/>
          <w:marRight w:val="0"/>
          <w:marTop w:val="0"/>
          <w:marBottom w:val="0"/>
          <w:divBdr>
            <w:top w:val="none" w:sz="0" w:space="0" w:color="auto"/>
            <w:left w:val="none" w:sz="0" w:space="0" w:color="auto"/>
            <w:bottom w:val="none" w:sz="0" w:space="0" w:color="auto"/>
            <w:right w:val="none" w:sz="0" w:space="0" w:color="auto"/>
          </w:divBdr>
        </w:div>
        <w:div w:id="1789884227">
          <w:marLeft w:val="640"/>
          <w:marRight w:val="0"/>
          <w:marTop w:val="0"/>
          <w:marBottom w:val="0"/>
          <w:divBdr>
            <w:top w:val="none" w:sz="0" w:space="0" w:color="auto"/>
            <w:left w:val="none" w:sz="0" w:space="0" w:color="auto"/>
            <w:bottom w:val="none" w:sz="0" w:space="0" w:color="auto"/>
            <w:right w:val="none" w:sz="0" w:space="0" w:color="auto"/>
          </w:divBdr>
        </w:div>
        <w:div w:id="1823614858">
          <w:marLeft w:val="640"/>
          <w:marRight w:val="0"/>
          <w:marTop w:val="0"/>
          <w:marBottom w:val="0"/>
          <w:divBdr>
            <w:top w:val="none" w:sz="0" w:space="0" w:color="auto"/>
            <w:left w:val="none" w:sz="0" w:space="0" w:color="auto"/>
            <w:bottom w:val="none" w:sz="0" w:space="0" w:color="auto"/>
            <w:right w:val="none" w:sz="0" w:space="0" w:color="auto"/>
          </w:divBdr>
        </w:div>
        <w:div w:id="1824547027">
          <w:marLeft w:val="640"/>
          <w:marRight w:val="0"/>
          <w:marTop w:val="0"/>
          <w:marBottom w:val="0"/>
          <w:divBdr>
            <w:top w:val="none" w:sz="0" w:space="0" w:color="auto"/>
            <w:left w:val="none" w:sz="0" w:space="0" w:color="auto"/>
            <w:bottom w:val="none" w:sz="0" w:space="0" w:color="auto"/>
            <w:right w:val="none" w:sz="0" w:space="0" w:color="auto"/>
          </w:divBdr>
        </w:div>
        <w:div w:id="1825580981">
          <w:marLeft w:val="640"/>
          <w:marRight w:val="0"/>
          <w:marTop w:val="0"/>
          <w:marBottom w:val="0"/>
          <w:divBdr>
            <w:top w:val="none" w:sz="0" w:space="0" w:color="auto"/>
            <w:left w:val="none" w:sz="0" w:space="0" w:color="auto"/>
            <w:bottom w:val="none" w:sz="0" w:space="0" w:color="auto"/>
            <w:right w:val="none" w:sz="0" w:space="0" w:color="auto"/>
          </w:divBdr>
        </w:div>
        <w:div w:id="1839610736">
          <w:marLeft w:val="640"/>
          <w:marRight w:val="0"/>
          <w:marTop w:val="0"/>
          <w:marBottom w:val="0"/>
          <w:divBdr>
            <w:top w:val="none" w:sz="0" w:space="0" w:color="auto"/>
            <w:left w:val="none" w:sz="0" w:space="0" w:color="auto"/>
            <w:bottom w:val="none" w:sz="0" w:space="0" w:color="auto"/>
            <w:right w:val="none" w:sz="0" w:space="0" w:color="auto"/>
          </w:divBdr>
        </w:div>
        <w:div w:id="1865289914">
          <w:marLeft w:val="640"/>
          <w:marRight w:val="0"/>
          <w:marTop w:val="0"/>
          <w:marBottom w:val="0"/>
          <w:divBdr>
            <w:top w:val="none" w:sz="0" w:space="0" w:color="auto"/>
            <w:left w:val="none" w:sz="0" w:space="0" w:color="auto"/>
            <w:bottom w:val="none" w:sz="0" w:space="0" w:color="auto"/>
            <w:right w:val="none" w:sz="0" w:space="0" w:color="auto"/>
          </w:divBdr>
        </w:div>
        <w:div w:id="1870989104">
          <w:marLeft w:val="640"/>
          <w:marRight w:val="0"/>
          <w:marTop w:val="0"/>
          <w:marBottom w:val="0"/>
          <w:divBdr>
            <w:top w:val="none" w:sz="0" w:space="0" w:color="auto"/>
            <w:left w:val="none" w:sz="0" w:space="0" w:color="auto"/>
            <w:bottom w:val="none" w:sz="0" w:space="0" w:color="auto"/>
            <w:right w:val="none" w:sz="0" w:space="0" w:color="auto"/>
          </w:divBdr>
        </w:div>
        <w:div w:id="1916890119">
          <w:marLeft w:val="640"/>
          <w:marRight w:val="0"/>
          <w:marTop w:val="0"/>
          <w:marBottom w:val="0"/>
          <w:divBdr>
            <w:top w:val="none" w:sz="0" w:space="0" w:color="auto"/>
            <w:left w:val="none" w:sz="0" w:space="0" w:color="auto"/>
            <w:bottom w:val="none" w:sz="0" w:space="0" w:color="auto"/>
            <w:right w:val="none" w:sz="0" w:space="0" w:color="auto"/>
          </w:divBdr>
        </w:div>
        <w:div w:id="1920015207">
          <w:marLeft w:val="640"/>
          <w:marRight w:val="0"/>
          <w:marTop w:val="0"/>
          <w:marBottom w:val="0"/>
          <w:divBdr>
            <w:top w:val="none" w:sz="0" w:space="0" w:color="auto"/>
            <w:left w:val="none" w:sz="0" w:space="0" w:color="auto"/>
            <w:bottom w:val="none" w:sz="0" w:space="0" w:color="auto"/>
            <w:right w:val="none" w:sz="0" w:space="0" w:color="auto"/>
          </w:divBdr>
        </w:div>
        <w:div w:id="1933128047">
          <w:marLeft w:val="640"/>
          <w:marRight w:val="0"/>
          <w:marTop w:val="0"/>
          <w:marBottom w:val="0"/>
          <w:divBdr>
            <w:top w:val="none" w:sz="0" w:space="0" w:color="auto"/>
            <w:left w:val="none" w:sz="0" w:space="0" w:color="auto"/>
            <w:bottom w:val="none" w:sz="0" w:space="0" w:color="auto"/>
            <w:right w:val="none" w:sz="0" w:space="0" w:color="auto"/>
          </w:divBdr>
        </w:div>
        <w:div w:id="1977101540">
          <w:marLeft w:val="640"/>
          <w:marRight w:val="0"/>
          <w:marTop w:val="0"/>
          <w:marBottom w:val="0"/>
          <w:divBdr>
            <w:top w:val="none" w:sz="0" w:space="0" w:color="auto"/>
            <w:left w:val="none" w:sz="0" w:space="0" w:color="auto"/>
            <w:bottom w:val="none" w:sz="0" w:space="0" w:color="auto"/>
            <w:right w:val="none" w:sz="0" w:space="0" w:color="auto"/>
          </w:divBdr>
        </w:div>
        <w:div w:id="1996032959">
          <w:marLeft w:val="640"/>
          <w:marRight w:val="0"/>
          <w:marTop w:val="0"/>
          <w:marBottom w:val="0"/>
          <w:divBdr>
            <w:top w:val="none" w:sz="0" w:space="0" w:color="auto"/>
            <w:left w:val="none" w:sz="0" w:space="0" w:color="auto"/>
            <w:bottom w:val="none" w:sz="0" w:space="0" w:color="auto"/>
            <w:right w:val="none" w:sz="0" w:space="0" w:color="auto"/>
          </w:divBdr>
        </w:div>
        <w:div w:id="2051296973">
          <w:marLeft w:val="640"/>
          <w:marRight w:val="0"/>
          <w:marTop w:val="0"/>
          <w:marBottom w:val="0"/>
          <w:divBdr>
            <w:top w:val="none" w:sz="0" w:space="0" w:color="auto"/>
            <w:left w:val="none" w:sz="0" w:space="0" w:color="auto"/>
            <w:bottom w:val="none" w:sz="0" w:space="0" w:color="auto"/>
            <w:right w:val="none" w:sz="0" w:space="0" w:color="auto"/>
          </w:divBdr>
        </w:div>
        <w:div w:id="2083595347">
          <w:marLeft w:val="640"/>
          <w:marRight w:val="0"/>
          <w:marTop w:val="0"/>
          <w:marBottom w:val="0"/>
          <w:divBdr>
            <w:top w:val="none" w:sz="0" w:space="0" w:color="auto"/>
            <w:left w:val="none" w:sz="0" w:space="0" w:color="auto"/>
            <w:bottom w:val="none" w:sz="0" w:space="0" w:color="auto"/>
            <w:right w:val="none" w:sz="0" w:space="0" w:color="auto"/>
          </w:divBdr>
        </w:div>
        <w:div w:id="2091657373">
          <w:marLeft w:val="640"/>
          <w:marRight w:val="0"/>
          <w:marTop w:val="0"/>
          <w:marBottom w:val="0"/>
          <w:divBdr>
            <w:top w:val="none" w:sz="0" w:space="0" w:color="auto"/>
            <w:left w:val="none" w:sz="0" w:space="0" w:color="auto"/>
            <w:bottom w:val="none" w:sz="0" w:space="0" w:color="auto"/>
            <w:right w:val="none" w:sz="0" w:space="0" w:color="auto"/>
          </w:divBdr>
        </w:div>
        <w:div w:id="2126607529">
          <w:marLeft w:val="640"/>
          <w:marRight w:val="0"/>
          <w:marTop w:val="0"/>
          <w:marBottom w:val="0"/>
          <w:divBdr>
            <w:top w:val="none" w:sz="0" w:space="0" w:color="auto"/>
            <w:left w:val="none" w:sz="0" w:space="0" w:color="auto"/>
            <w:bottom w:val="none" w:sz="0" w:space="0" w:color="auto"/>
            <w:right w:val="none" w:sz="0" w:space="0" w:color="auto"/>
          </w:divBdr>
        </w:div>
      </w:divsChild>
    </w:div>
    <w:div w:id="873274624">
      <w:bodyDiv w:val="1"/>
      <w:marLeft w:val="0"/>
      <w:marRight w:val="0"/>
      <w:marTop w:val="0"/>
      <w:marBottom w:val="0"/>
      <w:divBdr>
        <w:top w:val="none" w:sz="0" w:space="0" w:color="auto"/>
        <w:left w:val="none" w:sz="0" w:space="0" w:color="auto"/>
        <w:bottom w:val="none" w:sz="0" w:space="0" w:color="auto"/>
        <w:right w:val="none" w:sz="0" w:space="0" w:color="auto"/>
      </w:divBdr>
      <w:divsChild>
        <w:div w:id="398747331">
          <w:marLeft w:val="640"/>
          <w:marRight w:val="0"/>
          <w:marTop w:val="0"/>
          <w:marBottom w:val="0"/>
          <w:divBdr>
            <w:top w:val="none" w:sz="0" w:space="0" w:color="auto"/>
            <w:left w:val="none" w:sz="0" w:space="0" w:color="auto"/>
            <w:bottom w:val="none" w:sz="0" w:space="0" w:color="auto"/>
            <w:right w:val="none" w:sz="0" w:space="0" w:color="auto"/>
          </w:divBdr>
        </w:div>
        <w:div w:id="604004088">
          <w:marLeft w:val="640"/>
          <w:marRight w:val="0"/>
          <w:marTop w:val="0"/>
          <w:marBottom w:val="0"/>
          <w:divBdr>
            <w:top w:val="none" w:sz="0" w:space="0" w:color="auto"/>
            <w:left w:val="none" w:sz="0" w:space="0" w:color="auto"/>
            <w:bottom w:val="none" w:sz="0" w:space="0" w:color="auto"/>
            <w:right w:val="none" w:sz="0" w:space="0" w:color="auto"/>
          </w:divBdr>
        </w:div>
        <w:div w:id="658964702">
          <w:marLeft w:val="640"/>
          <w:marRight w:val="0"/>
          <w:marTop w:val="0"/>
          <w:marBottom w:val="0"/>
          <w:divBdr>
            <w:top w:val="none" w:sz="0" w:space="0" w:color="auto"/>
            <w:left w:val="none" w:sz="0" w:space="0" w:color="auto"/>
            <w:bottom w:val="none" w:sz="0" w:space="0" w:color="auto"/>
            <w:right w:val="none" w:sz="0" w:space="0" w:color="auto"/>
          </w:divBdr>
        </w:div>
        <w:div w:id="670990065">
          <w:marLeft w:val="640"/>
          <w:marRight w:val="0"/>
          <w:marTop w:val="0"/>
          <w:marBottom w:val="0"/>
          <w:divBdr>
            <w:top w:val="none" w:sz="0" w:space="0" w:color="auto"/>
            <w:left w:val="none" w:sz="0" w:space="0" w:color="auto"/>
            <w:bottom w:val="none" w:sz="0" w:space="0" w:color="auto"/>
            <w:right w:val="none" w:sz="0" w:space="0" w:color="auto"/>
          </w:divBdr>
        </w:div>
        <w:div w:id="866521671">
          <w:marLeft w:val="640"/>
          <w:marRight w:val="0"/>
          <w:marTop w:val="0"/>
          <w:marBottom w:val="0"/>
          <w:divBdr>
            <w:top w:val="none" w:sz="0" w:space="0" w:color="auto"/>
            <w:left w:val="none" w:sz="0" w:space="0" w:color="auto"/>
            <w:bottom w:val="none" w:sz="0" w:space="0" w:color="auto"/>
            <w:right w:val="none" w:sz="0" w:space="0" w:color="auto"/>
          </w:divBdr>
        </w:div>
        <w:div w:id="867571536">
          <w:marLeft w:val="640"/>
          <w:marRight w:val="0"/>
          <w:marTop w:val="0"/>
          <w:marBottom w:val="0"/>
          <w:divBdr>
            <w:top w:val="none" w:sz="0" w:space="0" w:color="auto"/>
            <w:left w:val="none" w:sz="0" w:space="0" w:color="auto"/>
            <w:bottom w:val="none" w:sz="0" w:space="0" w:color="auto"/>
            <w:right w:val="none" w:sz="0" w:space="0" w:color="auto"/>
          </w:divBdr>
        </w:div>
        <w:div w:id="942690718">
          <w:marLeft w:val="640"/>
          <w:marRight w:val="0"/>
          <w:marTop w:val="0"/>
          <w:marBottom w:val="0"/>
          <w:divBdr>
            <w:top w:val="none" w:sz="0" w:space="0" w:color="auto"/>
            <w:left w:val="none" w:sz="0" w:space="0" w:color="auto"/>
            <w:bottom w:val="none" w:sz="0" w:space="0" w:color="auto"/>
            <w:right w:val="none" w:sz="0" w:space="0" w:color="auto"/>
          </w:divBdr>
        </w:div>
        <w:div w:id="1145119142">
          <w:marLeft w:val="640"/>
          <w:marRight w:val="0"/>
          <w:marTop w:val="0"/>
          <w:marBottom w:val="0"/>
          <w:divBdr>
            <w:top w:val="none" w:sz="0" w:space="0" w:color="auto"/>
            <w:left w:val="none" w:sz="0" w:space="0" w:color="auto"/>
            <w:bottom w:val="none" w:sz="0" w:space="0" w:color="auto"/>
            <w:right w:val="none" w:sz="0" w:space="0" w:color="auto"/>
          </w:divBdr>
        </w:div>
        <w:div w:id="1191798536">
          <w:marLeft w:val="640"/>
          <w:marRight w:val="0"/>
          <w:marTop w:val="0"/>
          <w:marBottom w:val="0"/>
          <w:divBdr>
            <w:top w:val="none" w:sz="0" w:space="0" w:color="auto"/>
            <w:left w:val="none" w:sz="0" w:space="0" w:color="auto"/>
            <w:bottom w:val="none" w:sz="0" w:space="0" w:color="auto"/>
            <w:right w:val="none" w:sz="0" w:space="0" w:color="auto"/>
          </w:divBdr>
        </w:div>
        <w:div w:id="1223295281">
          <w:marLeft w:val="640"/>
          <w:marRight w:val="0"/>
          <w:marTop w:val="0"/>
          <w:marBottom w:val="0"/>
          <w:divBdr>
            <w:top w:val="none" w:sz="0" w:space="0" w:color="auto"/>
            <w:left w:val="none" w:sz="0" w:space="0" w:color="auto"/>
            <w:bottom w:val="none" w:sz="0" w:space="0" w:color="auto"/>
            <w:right w:val="none" w:sz="0" w:space="0" w:color="auto"/>
          </w:divBdr>
        </w:div>
        <w:div w:id="1224678754">
          <w:marLeft w:val="640"/>
          <w:marRight w:val="0"/>
          <w:marTop w:val="0"/>
          <w:marBottom w:val="0"/>
          <w:divBdr>
            <w:top w:val="none" w:sz="0" w:space="0" w:color="auto"/>
            <w:left w:val="none" w:sz="0" w:space="0" w:color="auto"/>
            <w:bottom w:val="none" w:sz="0" w:space="0" w:color="auto"/>
            <w:right w:val="none" w:sz="0" w:space="0" w:color="auto"/>
          </w:divBdr>
        </w:div>
        <w:div w:id="1285695606">
          <w:marLeft w:val="640"/>
          <w:marRight w:val="0"/>
          <w:marTop w:val="0"/>
          <w:marBottom w:val="0"/>
          <w:divBdr>
            <w:top w:val="none" w:sz="0" w:space="0" w:color="auto"/>
            <w:left w:val="none" w:sz="0" w:space="0" w:color="auto"/>
            <w:bottom w:val="none" w:sz="0" w:space="0" w:color="auto"/>
            <w:right w:val="none" w:sz="0" w:space="0" w:color="auto"/>
          </w:divBdr>
        </w:div>
        <w:div w:id="1400785658">
          <w:marLeft w:val="640"/>
          <w:marRight w:val="0"/>
          <w:marTop w:val="0"/>
          <w:marBottom w:val="0"/>
          <w:divBdr>
            <w:top w:val="none" w:sz="0" w:space="0" w:color="auto"/>
            <w:left w:val="none" w:sz="0" w:space="0" w:color="auto"/>
            <w:bottom w:val="none" w:sz="0" w:space="0" w:color="auto"/>
            <w:right w:val="none" w:sz="0" w:space="0" w:color="auto"/>
          </w:divBdr>
        </w:div>
        <w:div w:id="1613511298">
          <w:marLeft w:val="640"/>
          <w:marRight w:val="0"/>
          <w:marTop w:val="0"/>
          <w:marBottom w:val="0"/>
          <w:divBdr>
            <w:top w:val="none" w:sz="0" w:space="0" w:color="auto"/>
            <w:left w:val="none" w:sz="0" w:space="0" w:color="auto"/>
            <w:bottom w:val="none" w:sz="0" w:space="0" w:color="auto"/>
            <w:right w:val="none" w:sz="0" w:space="0" w:color="auto"/>
          </w:divBdr>
        </w:div>
        <w:div w:id="1618873687">
          <w:marLeft w:val="640"/>
          <w:marRight w:val="0"/>
          <w:marTop w:val="0"/>
          <w:marBottom w:val="0"/>
          <w:divBdr>
            <w:top w:val="none" w:sz="0" w:space="0" w:color="auto"/>
            <w:left w:val="none" w:sz="0" w:space="0" w:color="auto"/>
            <w:bottom w:val="none" w:sz="0" w:space="0" w:color="auto"/>
            <w:right w:val="none" w:sz="0" w:space="0" w:color="auto"/>
          </w:divBdr>
        </w:div>
        <w:div w:id="1677999128">
          <w:marLeft w:val="640"/>
          <w:marRight w:val="0"/>
          <w:marTop w:val="0"/>
          <w:marBottom w:val="0"/>
          <w:divBdr>
            <w:top w:val="none" w:sz="0" w:space="0" w:color="auto"/>
            <w:left w:val="none" w:sz="0" w:space="0" w:color="auto"/>
            <w:bottom w:val="none" w:sz="0" w:space="0" w:color="auto"/>
            <w:right w:val="none" w:sz="0" w:space="0" w:color="auto"/>
          </w:divBdr>
        </w:div>
        <w:div w:id="1729841143">
          <w:marLeft w:val="640"/>
          <w:marRight w:val="0"/>
          <w:marTop w:val="0"/>
          <w:marBottom w:val="0"/>
          <w:divBdr>
            <w:top w:val="none" w:sz="0" w:space="0" w:color="auto"/>
            <w:left w:val="none" w:sz="0" w:space="0" w:color="auto"/>
            <w:bottom w:val="none" w:sz="0" w:space="0" w:color="auto"/>
            <w:right w:val="none" w:sz="0" w:space="0" w:color="auto"/>
          </w:divBdr>
        </w:div>
        <w:div w:id="1773627070">
          <w:marLeft w:val="640"/>
          <w:marRight w:val="0"/>
          <w:marTop w:val="0"/>
          <w:marBottom w:val="0"/>
          <w:divBdr>
            <w:top w:val="none" w:sz="0" w:space="0" w:color="auto"/>
            <w:left w:val="none" w:sz="0" w:space="0" w:color="auto"/>
            <w:bottom w:val="none" w:sz="0" w:space="0" w:color="auto"/>
            <w:right w:val="none" w:sz="0" w:space="0" w:color="auto"/>
          </w:divBdr>
        </w:div>
        <w:div w:id="1823354545">
          <w:marLeft w:val="640"/>
          <w:marRight w:val="0"/>
          <w:marTop w:val="0"/>
          <w:marBottom w:val="0"/>
          <w:divBdr>
            <w:top w:val="none" w:sz="0" w:space="0" w:color="auto"/>
            <w:left w:val="none" w:sz="0" w:space="0" w:color="auto"/>
            <w:bottom w:val="none" w:sz="0" w:space="0" w:color="auto"/>
            <w:right w:val="none" w:sz="0" w:space="0" w:color="auto"/>
          </w:divBdr>
        </w:div>
        <w:div w:id="1970938359">
          <w:marLeft w:val="640"/>
          <w:marRight w:val="0"/>
          <w:marTop w:val="0"/>
          <w:marBottom w:val="0"/>
          <w:divBdr>
            <w:top w:val="none" w:sz="0" w:space="0" w:color="auto"/>
            <w:left w:val="none" w:sz="0" w:space="0" w:color="auto"/>
            <w:bottom w:val="none" w:sz="0" w:space="0" w:color="auto"/>
            <w:right w:val="none" w:sz="0" w:space="0" w:color="auto"/>
          </w:divBdr>
        </w:div>
      </w:divsChild>
    </w:div>
    <w:div w:id="875390917">
      <w:bodyDiv w:val="1"/>
      <w:marLeft w:val="0"/>
      <w:marRight w:val="0"/>
      <w:marTop w:val="0"/>
      <w:marBottom w:val="0"/>
      <w:divBdr>
        <w:top w:val="none" w:sz="0" w:space="0" w:color="auto"/>
        <w:left w:val="none" w:sz="0" w:space="0" w:color="auto"/>
        <w:bottom w:val="none" w:sz="0" w:space="0" w:color="auto"/>
        <w:right w:val="none" w:sz="0" w:space="0" w:color="auto"/>
      </w:divBdr>
      <w:divsChild>
        <w:div w:id="634025683">
          <w:marLeft w:val="0"/>
          <w:marRight w:val="0"/>
          <w:marTop w:val="0"/>
          <w:marBottom w:val="0"/>
          <w:divBdr>
            <w:top w:val="none" w:sz="0" w:space="0" w:color="auto"/>
            <w:left w:val="none" w:sz="0" w:space="0" w:color="auto"/>
            <w:bottom w:val="none" w:sz="0" w:space="0" w:color="auto"/>
            <w:right w:val="none" w:sz="0" w:space="0" w:color="auto"/>
          </w:divBdr>
        </w:div>
        <w:div w:id="1686595042">
          <w:marLeft w:val="0"/>
          <w:marRight w:val="0"/>
          <w:marTop w:val="0"/>
          <w:marBottom w:val="0"/>
          <w:divBdr>
            <w:top w:val="none" w:sz="0" w:space="0" w:color="auto"/>
            <w:left w:val="none" w:sz="0" w:space="0" w:color="auto"/>
            <w:bottom w:val="none" w:sz="0" w:space="0" w:color="auto"/>
            <w:right w:val="none" w:sz="0" w:space="0" w:color="auto"/>
          </w:divBdr>
        </w:div>
      </w:divsChild>
    </w:div>
    <w:div w:id="875966305">
      <w:bodyDiv w:val="1"/>
      <w:marLeft w:val="0"/>
      <w:marRight w:val="0"/>
      <w:marTop w:val="0"/>
      <w:marBottom w:val="0"/>
      <w:divBdr>
        <w:top w:val="none" w:sz="0" w:space="0" w:color="auto"/>
        <w:left w:val="none" w:sz="0" w:space="0" w:color="auto"/>
        <w:bottom w:val="none" w:sz="0" w:space="0" w:color="auto"/>
        <w:right w:val="none" w:sz="0" w:space="0" w:color="auto"/>
      </w:divBdr>
      <w:divsChild>
        <w:div w:id="197281525">
          <w:marLeft w:val="640"/>
          <w:marRight w:val="0"/>
          <w:marTop w:val="0"/>
          <w:marBottom w:val="0"/>
          <w:divBdr>
            <w:top w:val="none" w:sz="0" w:space="0" w:color="auto"/>
            <w:left w:val="none" w:sz="0" w:space="0" w:color="auto"/>
            <w:bottom w:val="none" w:sz="0" w:space="0" w:color="auto"/>
            <w:right w:val="none" w:sz="0" w:space="0" w:color="auto"/>
          </w:divBdr>
        </w:div>
        <w:div w:id="197857262">
          <w:marLeft w:val="640"/>
          <w:marRight w:val="0"/>
          <w:marTop w:val="0"/>
          <w:marBottom w:val="0"/>
          <w:divBdr>
            <w:top w:val="none" w:sz="0" w:space="0" w:color="auto"/>
            <w:left w:val="none" w:sz="0" w:space="0" w:color="auto"/>
            <w:bottom w:val="none" w:sz="0" w:space="0" w:color="auto"/>
            <w:right w:val="none" w:sz="0" w:space="0" w:color="auto"/>
          </w:divBdr>
        </w:div>
        <w:div w:id="254636455">
          <w:marLeft w:val="640"/>
          <w:marRight w:val="0"/>
          <w:marTop w:val="0"/>
          <w:marBottom w:val="0"/>
          <w:divBdr>
            <w:top w:val="none" w:sz="0" w:space="0" w:color="auto"/>
            <w:left w:val="none" w:sz="0" w:space="0" w:color="auto"/>
            <w:bottom w:val="none" w:sz="0" w:space="0" w:color="auto"/>
            <w:right w:val="none" w:sz="0" w:space="0" w:color="auto"/>
          </w:divBdr>
        </w:div>
        <w:div w:id="293020993">
          <w:marLeft w:val="640"/>
          <w:marRight w:val="0"/>
          <w:marTop w:val="0"/>
          <w:marBottom w:val="0"/>
          <w:divBdr>
            <w:top w:val="none" w:sz="0" w:space="0" w:color="auto"/>
            <w:left w:val="none" w:sz="0" w:space="0" w:color="auto"/>
            <w:bottom w:val="none" w:sz="0" w:space="0" w:color="auto"/>
            <w:right w:val="none" w:sz="0" w:space="0" w:color="auto"/>
          </w:divBdr>
        </w:div>
        <w:div w:id="305083989">
          <w:marLeft w:val="640"/>
          <w:marRight w:val="0"/>
          <w:marTop w:val="0"/>
          <w:marBottom w:val="0"/>
          <w:divBdr>
            <w:top w:val="none" w:sz="0" w:space="0" w:color="auto"/>
            <w:left w:val="none" w:sz="0" w:space="0" w:color="auto"/>
            <w:bottom w:val="none" w:sz="0" w:space="0" w:color="auto"/>
            <w:right w:val="none" w:sz="0" w:space="0" w:color="auto"/>
          </w:divBdr>
        </w:div>
        <w:div w:id="314846329">
          <w:marLeft w:val="640"/>
          <w:marRight w:val="0"/>
          <w:marTop w:val="0"/>
          <w:marBottom w:val="0"/>
          <w:divBdr>
            <w:top w:val="none" w:sz="0" w:space="0" w:color="auto"/>
            <w:left w:val="none" w:sz="0" w:space="0" w:color="auto"/>
            <w:bottom w:val="none" w:sz="0" w:space="0" w:color="auto"/>
            <w:right w:val="none" w:sz="0" w:space="0" w:color="auto"/>
          </w:divBdr>
        </w:div>
        <w:div w:id="319191687">
          <w:marLeft w:val="640"/>
          <w:marRight w:val="0"/>
          <w:marTop w:val="0"/>
          <w:marBottom w:val="0"/>
          <w:divBdr>
            <w:top w:val="none" w:sz="0" w:space="0" w:color="auto"/>
            <w:left w:val="none" w:sz="0" w:space="0" w:color="auto"/>
            <w:bottom w:val="none" w:sz="0" w:space="0" w:color="auto"/>
            <w:right w:val="none" w:sz="0" w:space="0" w:color="auto"/>
          </w:divBdr>
        </w:div>
        <w:div w:id="409156634">
          <w:marLeft w:val="640"/>
          <w:marRight w:val="0"/>
          <w:marTop w:val="0"/>
          <w:marBottom w:val="0"/>
          <w:divBdr>
            <w:top w:val="none" w:sz="0" w:space="0" w:color="auto"/>
            <w:left w:val="none" w:sz="0" w:space="0" w:color="auto"/>
            <w:bottom w:val="none" w:sz="0" w:space="0" w:color="auto"/>
            <w:right w:val="none" w:sz="0" w:space="0" w:color="auto"/>
          </w:divBdr>
        </w:div>
        <w:div w:id="426315990">
          <w:marLeft w:val="640"/>
          <w:marRight w:val="0"/>
          <w:marTop w:val="0"/>
          <w:marBottom w:val="0"/>
          <w:divBdr>
            <w:top w:val="none" w:sz="0" w:space="0" w:color="auto"/>
            <w:left w:val="none" w:sz="0" w:space="0" w:color="auto"/>
            <w:bottom w:val="none" w:sz="0" w:space="0" w:color="auto"/>
            <w:right w:val="none" w:sz="0" w:space="0" w:color="auto"/>
          </w:divBdr>
        </w:div>
        <w:div w:id="648438686">
          <w:marLeft w:val="640"/>
          <w:marRight w:val="0"/>
          <w:marTop w:val="0"/>
          <w:marBottom w:val="0"/>
          <w:divBdr>
            <w:top w:val="none" w:sz="0" w:space="0" w:color="auto"/>
            <w:left w:val="none" w:sz="0" w:space="0" w:color="auto"/>
            <w:bottom w:val="none" w:sz="0" w:space="0" w:color="auto"/>
            <w:right w:val="none" w:sz="0" w:space="0" w:color="auto"/>
          </w:divBdr>
        </w:div>
        <w:div w:id="675619896">
          <w:marLeft w:val="640"/>
          <w:marRight w:val="0"/>
          <w:marTop w:val="0"/>
          <w:marBottom w:val="0"/>
          <w:divBdr>
            <w:top w:val="none" w:sz="0" w:space="0" w:color="auto"/>
            <w:left w:val="none" w:sz="0" w:space="0" w:color="auto"/>
            <w:bottom w:val="none" w:sz="0" w:space="0" w:color="auto"/>
            <w:right w:val="none" w:sz="0" w:space="0" w:color="auto"/>
          </w:divBdr>
        </w:div>
        <w:div w:id="788398220">
          <w:marLeft w:val="640"/>
          <w:marRight w:val="0"/>
          <w:marTop w:val="0"/>
          <w:marBottom w:val="0"/>
          <w:divBdr>
            <w:top w:val="none" w:sz="0" w:space="0" w:color="auto"/>
            <w:left w:val="none" w:sz="0" w:space="0" w:color="auto"/>
            <w:bottom w:val="none" w:sz="0" w:space="0" w:color="auto"/>
            <w:right w:val="none" w:sz="0" w:space="0" w:color="auto"/>
          </w:divBdr>
        </w:div>
        <w:div w:id="834612029">
          <w:marLeft w:val="640"/>
          <w:marRight w:val="0"/>
          <w:marTop w:val="0"/>
          <w:marBottom w:val="0"/>
          <w:divBdr>
            <w:top w:val="none" w:sz="0" w:space="0" w:color="auto"/>
            <w:left w:val="none" w:sz="0" w:space="0" w:color="auto"/>
            <w:bottom w:val="none" w:sz="0" w:space="0" w:color="auto"/>
            <w:right w:val="none" w:sz="0" w:space="0" w:color="auto"/>
          </w:divBdr>
        </w:div>
        <w:div w:id="858932222">
          <w:marLeft w:val="640"/>
          <w:marRight w:val="0"/>
          <w:marTop w:val="0"/>
          <w:marBottom w:val="0"/>
          <w:divBdr>
            <w:top w:val="none" w:sz="0" w:space="0" w:color="auto"/>
            <w:left w:val="none" w:sz="0" w:space="0" w:color="auto"/>
            <w:bottom w:val="none" w:sz="0" w:space="0" w:color="auto"/>
            <w:right w:val="none" w:sz="0" w:space="0" w:color="auto"/>
          </w:divBdr>
        </w:div>
        <w:div w:id="887961491">
          <w:marLeft w:val="640"/>
          <w:marRight w:val="0"/>
          <w:marTop w:val="0"/>
          <w:marBottom w:val="0"/>
          <w:divBdr>
            <w:top w:val="none" w:sz="0" w:space="0" w:color="auto"/>
            <w:left w:val="none" w:sz="0" w:space="0" w:color="auto"/>
            <w:bottom w:val="none" w:sz="0" w:space="0" w:color="auto"/>
            <w:right w:val="none" w:sz="0" w:space="0" w:color="auto"/>
          </w:divBdr>
        </w:div>
        <w:div w:id="895512789">
          <w:marLeft w:val="640"/>
          <w:marRight w:val="0"/>
          <w:marTop w:val="0"/>
          <w:marBottom w:val="0"/>
          <w:divBdr>
            <w:top w:val="none" w:sz="0" w:space="0" w:color="auto"/>
            <w:left w:val="none" w:sz="0" w:space="0" w:color="auto"/>
            <w:bottom w:val="none" w:sz="0" w:space="0" w:color="auto"/>
            <w:right w:val="none" w:sz="0" w:space="0" w:color="auto"/>
          </w:divBdr>
        </w:div>
        <w:div w:id="929313753">
          <w:marLeft w:val="640"/>
          <w:marRight w:val="0"/>
          <w:marTop w:val="0"/>
          <w:marBottom w:val="0"/>
          <w:divBdr>
            <w:top w:val="none" w:sz="0" w:space="0" w:color="auto"/>
            <w:left w:val="none" w:sz="0" w:space="0" w:color="auto"/>
            <w:bottom w:val="none" w:sz="0" w:space="0" w:color="auto"/>
            <w:right w:val="none" w:sz="0" w:space="0" w:color="auto"/>
          </w:divBdr>
        </w:div>
        <w:div w:id="984772443">
          <w:marLeft w:val="640"/>
          <w:marRight w:val="0"/>
          <w:marTop w:val="0"/>
          <w:marBottom w:val="0"/>
          <w:divBdr>
            <w:top w:val="none" w:sz="0" w:space="0" w:color="auto"/>
            <w:left w:val="none" w:sz="0" w:space="0" w:color="auto"/>
            <w:bottom w:val="none" w:sz="0" w:space="0" w:color="auto"/>
            <w:right w:val="none" w:sz="0" w:space="0" w:color="auto"/>
          </w:divBdr>
        </w:div>
        <w:div w:id="992369369">
          <w:marLeft w:val="640"/>
          <w:marRight w:val="0"/>
          <w:marTop w:val="0"/>
          <w:marBottom w:val="0"/>
          <w:divBdr>
            <w:top w:val="none" w:sz="0" w:space="0" w:color="auto"/>
            <w:left w:val="none" w:sz="0" w:space="0" w:color="auto"/>
            <w:bottom w:val="none" w:sz="0" w:space="0" w:color="auto"/>
            <w:right w:val="none" w:sz="0" w:space="0" w:color="auto"/>
          </w:divBdr>
        </w:div>
        <w:div w:id="997071267">
          <w:marLeft w:val="640"/>
          <w:marRight w:val="0"/>
          <w:marTop w:val="0"/>
          <w:marBottom w:val="0"/>
          <w:divBdr>
            <w:top w:val="none" w:sz="0" w:space="0" w:color="auto"/>
            <w:left w:val="none" w:sz="0" w:space="0" w:color="auto"/>
            <w:bottom w:val="none" w:sz="0" w:space="0" w:color="auto"/>
            <w:right w:val="none" w:sz="0" w:space="0" w:color="auto"/>
          </w:divBdr>
        </w:div>
        <w:div w:id="1000347945">
          <w:marLeft w:val="640"/>
          <w:marRight w:val="0"/>
          <w:marTop w:val="0"/>
          <w:marBottom w:val="0"/>
          <w:divBdr>
            <w:top w:val="none" w:sz="0" w:space="0" w:color="auto"/>
            <w:left w:val="none" w:sz="0" w:space="0" w:color="auto"/>
            <w:bottom w:val="none" w:sz="0" w:space="0" w:color="auto"/>
            <w:right w:val="none" w:sz="0" w:space="0" w:color="auto"/>
          </w:divBdr>
        </w:div>
        <w:div w:id="1147360060">
          <w:marLeft w:val="640"/>
          <w:marRight w:val="0"/>
          <w:marTop w:val="0"/>
          <w:marBottom w:val="0"/>
          <w:divBdr>
            <w:top w:val="none" w:sz="0" w:space="0" w:color="auto"/>
            <w:left w:val="none" w:sz="0" w:space="0" w:color="auto"/>
            <w:bottom w:val="none" w:sz="0" w:space="0" w:color="auto"/>
            <w:right w:val="none" w:sz="0" w:space="0" w:color="auto"/>
          </w:divBdr>
        </w:div>
        <w:div w:id="1185754252">
          <w:marLeft w:val="640"/>
          <w:marRight w:val="0"/>
          <w:marTop w:val="0"/>
          <w:marBottom w:val="0"/>
          <w:divBdr>
            <w:top w:val="none" w:sz="0" w:space="0" w:color="auto"/>
            <w:left w:val="none" w:sz="0" w:space="0" w:color="auto"/>
            <w:bottom w:val="none" w:sz="0" w:space="0" w:color="auto"/>
            <w:right w:val="none" w:sz="0" w:space="0" w:color="auto"/>
          </w:divBdr>
        </w:div>
        <w:div w:id="1196505080">
          <w:marLeft w:val="640"/>
          <w:marRight w:val="0"/>
          <w:marTop w:val="0"/>
          <w:marBottom w:val="0"/>
          <w:divBdr>
            <w:top w:val="none" w:sz="0" w:space="0" w:color="auto"/>
            <w:left w:val="none" w:sz="0" w:space="0" w:color="auto"/>
            <w:bottom w:val="none" w:sz="0" w:space="0" w:color="auto"/>
            <w:right w:val="none" w:sz="0" w:space="0" w:color="auto"/>
          </w:divBdr>
        </w:div>
        <w:div w:id="1264411831">
          <w:marLeft w:val="640"/>
          <w:marRight w:val="0"/>
          <w:marTop w:val="0"/>
          <w:marBottom w:val="0"/>
          <w:divBdr>
            <w:top w:val="none" w:sz="0" w:space="0" w:color="auto"/>
            <w:left w:val="none" w:sz="0" w:space="0" w:color="auto"/>
            <w:bottom w:val="none" w:sz="0" w:space="0" w:color="auto"/>
            <w:right w:val="none" w:sz="0" w:space="0" w:color="auto"/>
          </w:divBdr>
        </w:div>
        <w:div w:id="1274555771">
          <w:marLeft w:val="640"/>
          <w:marRight w:val="0"/>
          <w:marTop w:val="0"/>
          <w:marBottom w:val="0"/>
          <w:divBdr>
            <w:top w:val="none" w:sz="0" w:space="0" w:color="auto"/>
            <w:left w:val="none" w:sz="0" w:space="0" w:color="auto"/>
            <w:bottom w:val="none" w:sz="0" w:space="0" w:color="auto"/>
            <w:right w:val="none" w:sz="0" w:space="0" w:color="auto"/>
          </w:divBdr>
        </w:div>
        <w:div w:id="1291977738">
          <w:marLeft w:val="640"/>
          <w:marRight w:val="0"/>
          <w:marTop w:val="0"/>
          <w:marBottom w:val="0"/>
          <w:divBdr>
            <w:top w:val="none" w:sz="0" w:space="0" w:color="auto"/>
            <w:left w:val="none" w:sz="0" w:space="0" w:color="auto"/>
            <w:bottom w:val="none" w:sz="0" w:space="0" w:color="auto"/>
            <w:right w:val="none" w:sz="0" w:space="0" w:color="auto"/>
          </w:divBdr>
        </w:div>
        <w:div w:id="1331984494">
          <w:marLeft w:val="640"/>
          <w:marRight w:val="0"/>
          <w:marTop w:val="0"/>
          <w:marBottom w:val="0"/>
          <w:divBdr>
            <w:top w:val="none" w:sz="0" w:space="0" w:color="auto"/>
            <w:left w:val="none" w:sz="0" w:space="0" w:color="auto"/>
            <w:bottom w:val="none" w:sz="0" w:space="0" w:color="auto"/>
            <w:right w:val="none" w:sz="0" w:space="0" w:color="auto"/>
          </w:divBdr>
        </w:div>
        <w:div w:id="1338847564">
          <w:marLeft w:val="640"/>
          <w:marRight w:val="0"/>
          <w:marTop w:val="0"/>
          <w:marBottom w:val="0"/>
          <w:divBdr>
            <w:top w:val="none" w:sz="0" w:space="0" w:color="auto"/>
            <w:left w:val="none" w:sz="0" w:space="0" w:color="auto"/>
            <w:bottom w:val="none" w:sz="0" w:space="0" w:color="auto"/>
            <w:right w:val="none" w:sz="0" w:space="0" w:color="auto"/>
          </w:divBdr>
        </w:div>
        <w:div w:id="1407414226">
          <w:marLeft w:val="640"/>
          <w:marRight w:val="0"/>
          <w:marTop w:val="0"/>
          <w:marBottom w:val="0"/>
          <w:divBdr>
            <w:top w:val="none" w:sz="0" w:space="0" w:color="auto"/>
            <w:left w:val="none" w:sz="0" w:space="0" w:color="auto"/>
            <w:bottom w:val="none" w:sz="0" w:space="0" w:color="auto"/>
            <w:right w:val="none" w:sz="0" w:space="0" w:color="auto"/>
          </w:divBdr>
        </w:div>
        <w:div w:id="1417943800">
          <w:marLeft w:val="640"/>
          <w:marRight w:val="0"/>
          <w:marTop w:val="0"/>
          <w:marBottom w:val="0"/>
          <w:divBdr>
            <w:top w:val="none" w:sz="0" w:space="0" w:color="auto"/>
            <w:left w:val="none" w:sz="0" w:space="0" w:color="auto"/>
            <w:bottom w:val="none" w:sz="0" w:space="0" w:color="auto"/>
            <w:right w:val="none" w:sz="0" w:space="0" w:color="auto"/>
          </w:divBdr>
        </w:div>
        <w:div w:id="1518688853">
          <w:marLeft w:val="640"/>
          <w:marRight w:val="0"/>
          <w:marTop w:val="0"/>
          <w:marBottom w:val="0"/>
          <w:divBdr>
            <w:top w:val="none" w:sz="0" w:space="0" w:color="auto"/>
            <w:left w:val="none" w:sz="0" w:space="0" w:color="auto"/>
            <w:bottom w:val="none" w:sz="0" w:space="0" w:color="auto"/>
            <w:right w:val="none" w:sz="0" w:space="0" w:color="auto"/>
          </w:divBdr>
        </w:div>
        <w:div w:id="1548953226">
          <w:marLeft w:val="640"/>
          <w:marRight w:val="0"/>
          <w:marTop w:val="0"/>
          <w:marBottom w:val="0"/>
          <w:divBdr>
            <w:top w:val="none" w:sz="0" w:space="0" w:color="auto"/>
            <w:left w:val="none" w:sz="0" w:space="0" w:color="auto"/>
            <w:bottom w:val="none" w:sz="0" w:space="0" w:color="auto"/>
            <w:right w:val="none" w:sz="0" w:space="0" w:color="auto"/>
          </w:divBdr>
        </w:div>
        <w:div w:id="1583298195">
          <w:marLeft w:val="640"/>
          <w:marRight w:val="0"/>
          <w:marTop w:val="0"/>
          <w:marBottom w:val="0"/>
          <w:divBdr>
            <w:top w:val="none" w:sz="0" w:space="0" w:color="auto"/>
            <w:left w:val="none" w:sz="0" w:space="0" w:color="auto"/>
            <w:bottom w:val="none" w:sz="0" w:space="0" w:color="auto"/>
            <w:right w:val="none" w:sz="0" w:space="0" w:color="auto"/>
          </w:divBdr>
        </w:div>
        <w:div w:id="1649943612">
          <w:marLeft w:val="640"/>
          <w:marRight w:val="0"/>
          <w:marTop w:val="0"/>
          <w:marBottom w:val="0"/>
          <w:divBdr>
            <w:top w:val="none" w:sz="0" w:space="0" w:color="auto"/>
            <w:left w:val="none" w:sz="0" w:space="0" w:color="auto"/>
            <w:bottom w:val="none" w:sz="0" w:space="0" w:color="auto"/>
            <w:right w:val="none" w:sz="0" w:space="0" w:color="auto"/>
          </w:divBdr>
        </w:div>
        <w:div w:id="1695836845">
          <w:marLeft w:val="640"/>
          <w:marRight w:val="0"/>
          <w:marTop w:val="0"/>
          <w:marBottom w:val="0"/>
          <w:divBdr>
            <w:top w:val="none" w:sz="0" w:space="0" w:color="auto"/>
            <w:left w:val="none" w:sz="0" w:space="0" w:color="auto"/>
            <w:bottom w:val="none" w:sz="0" w:space="0" w:color="auto"/>
            <w:right w:val="none" w:sz="0" w:space="0" w:color="auto"/>
          </w:divBdr>
        </w:div>
        <w:div w:id="1702432177">
          <w:marLeft w:val="640"/>
          <w:marRight w:val="0"/>
          <w:marTop w:val="0"/>
          <w:marBottom w:val="0"/>
          <w:divBdr>
            <w:top w:val="none" w:sz="0" w:space="0" w:color="auto"/>
            <w:left w:val="none" w:sz="0" w:space="0" w:color="auto"/>
            <w:bottom w:val="none" w:sz="0" w:space="0" w:color="auto"/>
            <w:right w:val="none" w:sz="0" w:space="0" w:color="auto"/>
          </w:divBdr>
        </w:div>
        <w:div w:id="1708289732">
          <w:marLeft w:val="640"/>
          <w:marRight w:val="0"/>
          <w:marTop w:val="0"/>
          <w:marBottom w:val="0"/>
          <w:divBdr>
            <w:top w:val="none" w:sz="0" w:space="0" w:color="auto"/>
            <w:left w:val="none" w:sz="0" w:space="0" w:color="auto"/>
            <w:bottom w:val="none" w:sz="0" w:space="0" w:color="auto"/>
            <w:right w:val="none" w:sz="0" w:space="0" w:color="auto"/>
          </w:divBdr>
        </w:div>
        <w:div w:id="1809128211">
          <w:marLeft w:val="640"/>
          <w:marRight w:val="0"/>
          <w:marTop w:val="0"/>
          <w:marBottom w:val="0"/>
          <w:divBdr>
            <w:top w:val="none" w:sz="0" w:space="0" w:color="auto"/>
            <w:left w:val="none" w:sz="0" w:space="0" w:color="auto"/>
            <w:bottom w:val="none" w:sz="0" w:space="0" w:color="auto"/>
            <w:right w:val="none" w:sz="0" w:space="0" w:color="auto"/>
          </w:divBdr>
        </w:div>
        <w:div w:id="1845627347">
          <w:marLeft w:val="640"/>
          <w:marRight w:val="0"/>
          <w:marTop w:val="0"/>
          <w:marBottom w:val="0"/>
          <w:divBdr>
            <w:top w:val="none" w:sz="0" w:space="0" w:color="auto"/>
            <w:left w:val="none" w:sz="0" w:space="0" w:color="auto"/>
            <w:bottom w:val="none" w:sz="0" w:space="0" w:color="auto"/>
            <w:right w:val="none" w:sz="0" w:space="0" w:color="auto"/>
          </w:divBdr>
        </w:div>
        <w:div w:id="1859811304">
          <w:marLeft w:val="640"/>
          <w:marRight w:val="0"/>
          <w:marTop w:val="0"/>
          <w:marBottom w:val="0"/>
          <w:divBdr>
            <w:top w:val="none" w:sz="0" w:space="0" w:color="auto"/>
            <w:left w:val="none" w:sz="0" w:space="0" w:color="auto"/>
            <w:bottom w:val="none" w:sz="0" w:space="0" w:color="auto"/>
            <w:right w:val="none" w:sz="0" w:space="0" w:color="auto"/>
          </w:divBdr>
        </w:div>
        <w:div w:id="2017610375">
          <w:marLeft w:val="640"/>
          <w:marRight w:val="0"/>
          <w:marTop w:val="0"/>
          <w:marBottom w:val="0"/>
          <w:divBdr>
            <w:top w:val="none" w:sz="0" w:space="0" w:color="auto"/>
            <w:left w:val="none" w:sz="0" w:space="0" w:color="auto"/>
            <w:bottom w:val="none" w:sz="0" w:space="0" w:color="auto"/>
            <w:right w:val="none" w:sz="0" w:space="0" w:color="auto"/>
          </w:divBdr>
        </w:div>
        <w:div w:id="2045707839">
          <w:marLeft w:val="640"/>
          <w:marRight w:val="0"/>
          <w:marTop w:val="0"/>
          <w:marBottom w:val="0"/>
          <w:divBdr>
            <w:top w:val="none" w:sz="0" w:space="0" w:color="auto"/>
            <w:left w:val="none" w:sz="0" w:space="0" w:color="auto"/>
            <w:bottom w:val="none" w:sz="0" w:space="0" w:color="auto"/>
            <w:right w:val="none" w:sz="0" w:space="0" w:color="auto"/>
          </w:divBdr>
        </w:div>
        <w:div w:id="2062435941">
          <w:marLeft w:val="640"/>
          <w:marRight w:val="0"/>
          <w:marTop w:val="0"/>
          <w:marBottom w:val="0"/>
          <w:divBdr>
            <w:top w:val="none" w:sz="0" w:space="0" w:color="auto"/>
            <w:left w:val="none" w:sz="0" w:space="0" w:color="auto"/>
            <w:bottom w:val="none" w:sz="0" w:space="0" w:color="auto"/>
            <w:right w:val="none" w:sz="0" w:space="0" w:color="auto"/>
          </w:divBdr>
        </w:div>
      </w:divsChild>
    </w:div>
    <w:div w:id="895236358">
      <w:bodyDiv w:val="1"/>
      <w:marLeft w:val="0"/>
      <w:marRight w:val="0"/>
      <w:marTop w:val="0"/>
      <w:marBottom w:val="0"/>
      <w:divBdr>
        <w:top w:val="none" w:sz="0" w:space="0" w:color="auto"/>
        <w:left w:val="none" w:sz="0" w:space="0" w:color="auto"/>
        <w:bottom w:val="none" w:sz="0" w:space="0" w:color="auto"/>
        <w:right w:val="none" w:sz="0" w:space="0" w:color="auto"/>
      </w:divBdr>
      <w:divsChild>
        <w:div w:id="43987890">
          <w:marLeft w:val="640"/>
          <w:marRight w:val="0"/>
          <w:marTop w:val="0"/>
          <w:marBottom w:val="0"/>
          <w:divBdr>
            <w:top w:val="none" w:sz="0" w:space="0" w:color="auto"/>
            <w:left w:val="none" w:sz="0" w:space="0" w:color="auto"/>
            <w:bottom w:val="none" w:sz="0" w:space="0" w:color="auto"/>
            <w:right w:val="none" w:sz="0" w:space="0" w:color="auto"/>
          </w:divBdr>
        </w:div>
        <w:div w:id="48463052">
          <w:marLeft w:val="640"/>
          <w:marRight w:val="0"/>
          <w:marTop w:val="0"/>
          <w:marBottom w:val="0"/>
          <w:divBdr>
            <w:top w:val="none" w:sz="0" w:space="0" w:color="auto"/>
            <w:left w:val="none" w:sz="0" w:space="0" w:color="auto"/>
            <w:bottom w:val="none" w:sz="0" w:space="0" w:color="auto"/>
            <w:right w:val="none" w:sz="0" w:space="0" w:color="auto"/>
          </w:divBdr>
        </w:div>
        <w:div w:id="51660432">
          <w:marLeft w:val="640"/>
          <w:marRight w:val="0"/>
          <w:marTop w:val="0"/>
          <w:marBottom w:val="0"/>
          <w:divBdr>
            <w:top w:val="none" w:sz="0" w:space="0" w:color="auto"/>
            <w:left w:val="none" w:sz="0" w:space="0" w:color="auto"/>
            <w:bottom w:val="none" w:sz="0" w:space="0" w:color="auto"/>
            <w:right w:val="none" w:sz="0" w:space="0" w:color="auto"/>
          </w:divBdr>
        </w:div>
        <w:div w:id="178205673">
          <w:marLeft w:val="640"/>
          <w:marRight w:val="0"/>
          <w:marTop w:val="0"/>
          <w:marBottom w:val="0"/>
          <w:divBdr>
            <w:top w:val="none" w:sz="0" w:space="0" w:color="auto"/>
            <w:left w:val="none" w:sz="0" w:space="0" w:color="auto"/>
            <w:bottom w:val="none" w:sz="0" w:space="0" w:color="auto"/>
            <w:right w:val="none" w:sz="0" w:space="0" w:color="auto"/>
          </w:divBdr>
        </w:div>
        <w:div w:id="233246026">
          <w:marLeft w:val="640"/>
          <w:marRight w:val="0"/>
          <w:marTop w:val="0"/>
          <w:marBottom w:val="0"/>
          <w:divBdr>
            <w:top w:val="none" w:sz="0" w:space="0" w:color="auto"/>
            <w:left w:val="none" w:sz="0" w:space="0" w:color="auto"/>
            <w:bottom w:val="none" w:sz="0" w:space="0" w:color="auto"/>
            <w:right w:val="none" w:sz="0" w:space="0" w:color="auto"/>
          </w:divBdr>
        </w:div>
        <w:div w:id="239295524">
          <w:marLeft w:val="640"/>
          <w:marRight w:val="0"/>
          <w:marTop w:val="0"/>
          <w:marBottom w:val="0"/>
          <w:divBdr>
            <w:top w:val="none" w:sz="0" w:space="0" w:color="auto"/>
            <w:left w:val="none" w:sz="0" w:space="0" w:color="auto"/>
            <w:bottom w:val="none" w:sz="0" w:space="0" w:color="auto"/>
            <w:right w:val="none" w:sz="0" w:space="0" w:color="auto"/>
          </w:divBdr>
        </w:div>
        <w:div w:id="289555109">
          <w:marLeft w:val="640"/>
          <w:marRight w:val="0"/>
          <w:marTop w:val="0"/>
          <w:marBottom w:val="0"/>
          <w:divBdr>
            <w:top w:val="none" w:sz="0" w:space="0" w:color="auto"/>
            <w:left w:val="none" w:sz="0" w:space="0" w:color="auto"/>
            <w:bottom w:val="none" w:sz="0" w:space="0" w:color="auto"/>
            <w:right w:val="none" w:sz="0" w:space="0" w:color="auto"/>
          </w:divBdr>
        </w:div>
        <w:div w:id="298994937">
          <w:marLeft w:val="640"/>
          <w:marRight w:val="0"/>
          <w:marTop w:val="0"/>
          <w:marBottom w:val="0"/>
          <w:divBdr>
            <w:top w:val="none" w:sz="0" w:space="0" w:color="auto"/>
            <w:left w:val="none" w:sz="0" w:space="0" w:color="auto"/>
            <w:bottom w:val="none" w:sz="0" w:space="0" w:color="auto"/>
            <w:right w:val="none" w:sz="0" w:space="0" w:color="auto"/>
          </w:divBdr>
        </w:div>
        <w:div w:id="347029981">
          <w:marLeft w:val="640"/>
          <w:marRight w:val="0"/>
          <w:marTop w:val="0"/>
          <w:marBottom w:val="0"/>
          <w:divBdr>
            <w:top w:val="none" w:sz="0" w:space="0" w:color="auto"/>
            <w:left w:val="none" w:sz="0" w:space="0" w:color="auto"/>
            <w:bottom w:val="none" w:sz="0" w:space="0" w:color="auto"/>
            <w:right w:val="none" w:sz="0" w:space="0" w:color="auto"/>
          </w:divBdr>
        </w:div>
        <w:div w:id="427506903">
          <w:marLeft w:val="640"/>
          <w:marRight w:val="0"/>
          <w:marTop w:val="0"/>
          <w:marBottom w:val="0"/>
          <w:divBdr>
            <w:top w:val="none" w:sz="0" w:space="0" w:color="auto"/>
            <w:left w:val="none" w:sz="0" w:space="0" w:color="auto"/>
            <w:bottom w:val="none" w:sz="0" w:space="0" w:color="auto"/>
            <w:right w:val="none" w:sz="0" w:space="0" w:color="auto"/>
          </w:divBdr>
        </w:div>
        <w:div w:id="449978916">
          <w:marLeft w:val="640"/>
          <w:marRight w:val="0"/>
          <w:marTop w:val="0"/>
          <w:marBottom w:val="0"/>
          <w:divBdr>
            <w:top w:val="none" w:sz="0" w:space="0" w:color="auto"/>
            <w:left w:val="none" w:sz="0" w:space="0" w:color="auto"/>
            <w:bottom w:val="none" w:sz="0" w:space="0" w:color="auto"/>
            <w:right w:val="none" w:sz="0" w:space="0" w:color="auto"/>
          </w:divBdr>
        </w:div>
        <w:div w:id="511186923">
          <w:marLeft w:val="640"/>
          <w:marRight w:val="0"/>
          <w:marTop w:val="0"/>
          <w:marBottom w:val="0"/>
          <w:divBdr>
            <w:top w:val="none" w:sz="0" w:space="0" w:color="auto"/>
            <w:left w:val="none" w:sz="0" w:space="0" w:color="auto"/>
            <w:bottom w:val="none" w:sz="0" w:space="0" w:color="auto"/>
            <w:right w:val="none" w:sz="0" w:space="0" w:color="auto"/>
          </w:divBdr>
        </w:div>
        <w:div w:id="511266454">
          <w:marLeft w:val="640"/>
          <w:marRight w:val="0"/>
          <w:marTop w:val="0"/>
          <w:marBottom w:val="0"/>
          <w:divBdr>
            <w:top w:val="none" w:sz="0" w:space="0" w:color="auto"/>
            <w:left w:val="none" w:sz="0" w:space="0" w:color="auto"/>
            <w:bottom w:val="none" w:sz="0" w:space="0" w:color="auto"/>
            <w:right w:val="none" w:sz="0" w:space="0" w:color="auto"/>
          </w:divBdr>
        </w:div>
        <w:div w:id="580677892">
          <w:marLeft w:val="640"/>
          <w:marRight w:val="0"/>
          <w:marTop w:val="0"/>
          <w:marBottom w:val="0"/>
          <w:divBdr>
            <w:top w:val="none" w:sz="0" w:space="0" w:color="auto"/>
            <w:left w:val="none" w:sz="0" w:space="0" w:color="auto"/>
            <w:bottom w:val="none" w:sz="0" w:space="0" w:color="auto"/>
            <w:right w:val="none" w:sz="0" w:space="0" w:color="auto"/>
          </w:divBdr>
        </w:div>
        <w:div w:id="586613679">
          <w:marLeft w:val="640"/>
          <w:marRight w:val="0"/>
          <w:marTop w:val="0"/>
          <w:marBottom w:val="0"/>
          <w:divBdr>
            <w:top w:val="none" w:sz="0" w:space="0" w:color="auto"/>
            <w:left w:val="none" w:sz="0" w:space="0" w:color="auto"/>
            <w:bottom w:val="none" w:sz="0" w:space="0" w:color="auto"/>
            <w:right w:val="none" w:sz="0" w:space="0" w:color="auto"/>
          </w:divBdr>
        </w:div>
        <w:div w:id="593130462">
          <w:marLeft w:val="640"/>
          <w:marRight w:val="0"/>
          <w:marTop w:val="0"/>
          <w:marBottom w:val="0"/>
          <w:divBdr>
            <w:top w:val="none" w:sz="0" w:space="0" w:color="auto"/>
            <w:left w:val="none" w:sz="0" w:space="0" w:color="auto"/>
            <w:bottom w:val="none" w:sz="0" w:space="0" w:color="auto"/>
            <w:right w:val="none" w:sz="0" w:space="0" w:color="auto"/>
          </w:divBdr>
        </w:div>
        <w:div w:id="610170280">
          <w:marLeft w:val="640"/>
          <w:marRight w:val="0"/>
          <w:marTop w:val="0"/>
          <w:marBottom w:val="0"/>
          <w:divBdr>
            <w:top w:val="none" w:sz="0" w:space="0" w:color="auto"/>
            <w:left w:val="none" w:sz="0" w:space="0" w:color="auto"/>
            <w:bottom w:val="none" w:sz="0" w:space="0" w:color="auto"/>
            <w:right w:val="none" w:sz="0" w:space="0" w:color="auto"/>
          </w:divBdr>
        </w:div>
        <w:div w:id="651569291">
          <w:marLeft w:val="640"/>
          <w:marRight w:val="0"/>
          <w:marTop w:val="0"/>
          <w:marBottom w:val="0"/>
          <w:divBdr>
            <w:top w:val="none" w:sz="0" w:space="0" w:color="auto"/>
            <w:left w:val="none" w:sz="0" w:space="0" w:color="auto"/>
            <w:bottom w:val="none" w:sz="0" w:space="0" w:color="auto"/>
            <w:right w:val="none" w:sz="0" w:space="0" w:color="auto"/>
          </w:divBdr>
        </w:div>
        <w:div w:id="671106620">
          <w:marLeft w:val="640"/>
          <w:marRight w:val="0"/>
          <w:marTop w:val="0"/>
          <w:marBottom w:val="0"/>
          <w:divBdr>
            <w:top w:val="none" w:sz="0" w:space="0" w:color="auto"/>
            <w:left w:val="none" w:sz="0" w:space="0" w:color="auto"/>
            <w:bottom w:val="none" w:sz="0" w:space="0" w:color="auto"/>
            <w:right w:val="none" w:sz="0" w:space="0" w:color="auto"/>
          </w:divBdr>
        </w:div>
        <w:div w:id="737481304">
          <w:marLeft w:val="640"/>
          <w:marRight w:val="0"/>
          <w:marTop w:val="0"/>
          <w:marBottom w:val="0"/>
          <w:divBdr>
            <w:top w:val="none" w:sz="0" w:space="0" w:color="auto"/>
            <w:left w:val="none" w:sz="0" w:space="0" w:color="auto"/>
            <w:bottom w:val="none" w:sz="0" w:space="0" w:color="auto"/>
            <w:right w:val="none" w:sz="0" w:space="0" w:color="auto"/>
          </w:divBdr>
        </w:div>
        <w:div w:id="764569609">
          <w:marLeft w:val="640"/>
          <w:marRight w:val="0"/>
          <w:marTop w:val="0"/>
          <w:marBottom w:val="0"/>
          <w:divBdr>
            <w:top w:val="none" w:sz="0" w:space="0" w:color="auto"/>
            <w:left w:val="none" w:sz="0" w:space="0" w:color="auto"/>
            <w:bottom w:val="none" w:sz="0" w:space="0" w:color="auto"/>
            <w:right w:val="none" w:sz="0" w:space="0" w:color="auto"/>
          </w:divBdr>
        </w:div>
        <w:div w:id="809441200">
          <w:marLeft w:val="640"/>
          <w:marRight w:val="0"/>
          <w:marTop w:val="0"/>
          <w:marBottom w:val="0"/>
          <w:divBdr>
            <w:top w:val="none" w:sz="0" w:space="0" w:color="auto"/>
            <w:left w:val="none" w:sz="0" w:space="0" w:color="auto"/>
            <w:bottom w:val="none" w:sz="0" w:space="0" w:color="auto"/>
            <w:right w:val="none" w:sz="0" w:space="0" w:color="auto"/>
          </w:divBdr>
        </w:div>
        <w:div w:id="879511112">
          <w:marLeft w:val="640"/>
          <w:marRight w:val="0"/>
          <w:marTop w:val="0"/>
          <w:marBottom w:val="0"/>
          <w:divBdr>
            <w:top w:val="none" w:sz="0" w:space="0" w:color="auto"/>
            <w:left w:val="none" w:sz="0" w:space="0" w:color="auto"/>
            <w:bottom w:val="none" w:sz="0" w:space="0" w:color="auto"/>
            <w:right w:val="none" w:sz="0" w:space="0" w:color="auto"/>
          </w:divBdr>
        </w:div>
        <w:div w:id="912473669">
          <w:marLeft w:val="640"/>
          <w:marRight w:val="0"/>
          <w:marTop w:val="0"/>
          <w:marBottom w:val="0"/>
          <w:divBdr>
            <w:top w:val="none" w:sz="0" w:space="0" w:color="auto"/>
            <w:left w:val="none" w:sz="0" w:space="0" w:color="auto"/>
            <w:bottom w:val="none" w:sz="0" w:space="0" w:color="auto"/>
            <w:right w:val="none" w:sz="0" w:space="0" w:color="auto"/>
          </w:divBdr>
        </w:div>
        <w:div w:id="954019946">
          <w:marLeft w:val="640"/>
          <w:marRight w:val="0"/>
          <w:marTop w:val="0"/>
          <w:marBottom w:val="0"/>
          <w:divBdr>
            <w:top w:val="none" w:sz="0" w:space="0" w:color="auto"/>
            <w:left w:val="none" w:sz="0" w:space="0" w:color="auto"/>
            <w:bottom w:val="none" w:sz="0" w:space="0" w:color="auto"/>
            <w:right w:val="none" w:sz="0" w:space="0" w:color="auto"/>
          </w:divBdr>
        </w:div>
        <w:div w:id="1033731436">
          <w:marLeft w:val="640"/>
          <w:marRight w:val="0"/>
          <w:marTop w:val="0"/>
          <w:marBottom w:val="0"/>
          <w:divBdr>
            <w:top w:val="none" w:sz="0" w:space="0" w:color="auto"/>
            <w:left w:val="none" w:sz="0" w:space="0" w:color="auto"/>
            <w:bottom w:val="none" w:sz="0" w:space="0" w:color="auto"/>
            <w:right w:val="none" w:sz="0" w:space="0" w:color="auto"/>
          </w:divBdr>
        </w:div>
        <w:div w:id="1137840111">
          <w:marLeft w:val="640"/>
          <w:marRight w:val="0"/>
          <w:marTop w:val="0"/>
          <w:marBottom w:val="0"/>
          <w:divBdr>
            <w:top w:val="none" w:sz="0" w:space="0" w:color="auto"/>
            <w:left w:val="none" w:sz="0" w:space="0" w:color="auto"/>
            <w:bottom w:val="none" w:sz="0" w:space="0" w:color="auto"/>
            <w:right w:val="none" w:sz="0" w:space="0" w:color="auto"/>
          </w:divBdr>
        </w:div>
        <w:div w:id="1159810280">
          <w:marLeft w:val="640"/>
          <w:marRight w:val="0"/>
          <w:marTop w:val="0"/>
          <w:marBottom w:val="0"/>
          <w:divBdr>
            <w:top w:val="none" w:sz="0" w:space="0" w:color="auto"/>
            <w:left w:val="none" w:sz="0" w:space="0" w:color="auto"/>
            <w:bottom w:val="none" w:sz="0" w:space="0" w:color="auto"/>
            <w:right w:val="none" w:sz="0" w:space="0" w:color="auto"/>
          </w:divBdr>
        </w:div>
        <w:div w:id="1172451266">
          <w:marLeft w:val="640"/>
          <w:marRight w:val="0"/>
          <w:marTop w:val="0"/>
          <w:marBottom w:val="0"/>
          <w:divBdr>
            <w:top w:val="none" w:sz="0" w:space="0" w:color="auto"/>
            <w:left w:val="none" w:sz="0" w:space="0" w:color="auto"/>
            <w:bottom w:val="none" w:sz="0" w:space="0" w:color="auto"/>
            <w:right w:val="none" w:sz="0" w:space="0" w:color="auto"/>
          </w:divBdr>
        </w:div>
        <w:div w:id="1186284230">
          <w:marLeft w:val="640"/>
          <w:marRight w:val="0"/>
          <w:marTop w:val="0"/>
          <w:marBottom w:val="0"/>
          <w:divBdr>
            <w:top w:val="none" w:sz="0" w:space="0" w:color="auto"/>
            <w:left w:val="none" w:sz="0" w:space="0" w:color="auto"/>
            <w:bottom w:val="none" w:sz="0" w:space="0" w:color="auto"/>
            <w:right w:val="none" w:sz="0" w:space="0" w:color="auto"/>
          </w:divBdr>
        </w:div>
        <w:div w:id="1217669629">
          <w:marLeft w:val="640"/>
          <w:marRight w:val="0"/>
          <w:marTop w:val="0"/>
          <w:marBottom w:val="0"/>
          <w:divBdr>
            <w:top w:val="none" w:sz="0" w:space="0" w:color="auto"/>
            <w:left w:val="none" w:sz="0" w:space="0" w:color="auto"/>
            <w:bottom w:val="none" w:sz="0" w:space="0" w:color="auto"/>
            <w:right w:val="none" w:sz="0" w:space="0" w:color="auto"/>
          </w:divBdr>
        </w:div>
        <w:div w:id="1229144323">
          <w:marLeft w:val="640"/>
          <w:marRight w:val="0"/>
          <w:marTop w:val="0"/>
          <w:marBottom w:val="0"/>
          <w:divBdr>
            <w:top w:val="none" w:sz="0" w:space="0" w:color="auto"/>
            <w:left w:val="none" w:sz="0" w:space="0" w:color="auto"/>
            <w:bottom w:val="none" w:sz="0" w:space="0" w:color="auto"/>
            <w:right w:val="none" w:sz="0" w:space="0" w:color="auto"/>
          </w:divBdr>
        </w:div>
        <w:div w:id="1244752831">
          <w:marLeft w:val="640"/>
          <w:marRight w:val="0"/>
          <w:marTop w:val="0"/>
          <w:marBottom w:val="0"/>
          <w:divBdr>
            <w:top w:val="none" w:sz="0" w:space="0" w:color="auto"/>
            <w:left w:val="none" w:sz="0" w:space="0" w:color="auto"/>
            <w:bottom w:val="none" w:sz="0" w:space="0" w:color="auto"/>
            <w:right w:val="none" w:sz="0" w:space="0" w:color="auto"/>
          </w:divBdr>
        </w:div>
        <w:div w:id="1261832688">
          <w:marLeft w:val="640"/>
          <w:marRight w:val="0"/>
          <w:marTop w:val="0"/>
          <w:marBottom w:val="0"/>
          <w:divBdr>
            <w:top w:val="none" w:sz="0" w:space="0" w:color="auto"/>
            <w:left w:val="none" w:sz="0" w:space="0" w:color="auto"/>
            <w:bottom w:val="none" w:sz="0" w:space="0" w:color="auto"/>
            <w:right w:val="none" w:sz="0" w:space="0" w:color="auto"/>
          </w:divBdr>
        </w:div>
        <w:div w:id="1297419502">
          <w:marLeft w:val="640"/>
          <w:marRight w:val="0"/>
          <w:marTop w:val="0"/>
          <w:marBottom w:val="0"/>
          <w:divBdr>
            <w:top w:val="none" w:sz="0" w:space="0" w:color="auto"/>
            <w:left w:val="none" w:sz="0" w:space="0" w:color="auto"/>
            <w:bottom w:val="none" w:sz="0" w:space="0" w:color="auto"/>
            <w:right w:val="none" w:sz="0" w:space="0" w:color="auto"/>
          </w:divBdr>
        </w:div>
        <w:div w:id="1302928611">
          <w:marLeft w:val="640"/>
          <w:marRight w:val="0"/>
          <w:marTop w:val="0"/>
          <w:marBottom w:val="0"/>
          <w:divBdr>
            <w:top w:val="none" w:sz="0" w:space="0" w:color="auto"/>
            <w:left w:val="none" w:sz="0" w:space="0" w:color="auto"/>
            <w:bottom w:val="none" w:sz="0" w:space="0" w:color="auto"/>
            <w:right w:val="none" w:sz="0" w:space="0" w:color="auto"/>
          </w:divBdr>
        </w:div>
        <w:div w:id="1306425420">
          <w:marLeft w:val="640"/>
          <w:marRight w:val="0"/>
          <w:marTop w:val="0"/>
          <w:marBottom w:val="0"/>
          <w:divBdr>
            <w:top w:val="none" w:sz="0" w:space="0" w:color="auto"/>
            <w:left w:val="none" w:sz="0" w:space="0" w:color="auto"/>
            <w:bottom w:val="none" w:sz="0" w:space="0" w:color="auto"/>
            <w:right w:val="none" w:sz="0" w:space="0" w:color="auto"/>
          </w:divBdr>
        </w:div>
        <w:div w:id="1319380105">
          <w:marLeft w:val="640"/>
          <w:marRight w:val="0"/>
          <w:marTop w:val="0"/>
          <w:marBottom w:val="0"/>
          <w:divBdr>
            <w:top w:val="none" w:sz="0" w:space="0" w:color="auto"/>
            <w:left w:val="none" w:sz="0" w:space="0" w:color="auto"/>
            <w:bottom w:val="none" w:sz="0" w:space="0" w:color="auto"/>
            <w:right w:val="none" w:sz="0" w:space="0" w:color="auto"/>
          </w:divBdr>
        </w:div>
        <w:div w:id="1336302179">
          <w:marLeft w:val="640"/>
          <w:marRight w:val="0"/>
          <w:marTop w:val="0"/>
          <w:marBottom w:val="0"/>
          <w:divBdr>
            <w:top w:val="none" w:sz="0" w:space="0" w:color="auto"/>
            <w:left w:val="none" w:sz="0" w:space="0" w:color="auto"/>
            <w:bottom w:val="none" w:sz="0" w:space="0" w:color="auto"/>
            <w:right w:val="none" w:sz="0" w:space="0" w:color="auto"/>
          </w:divBdr>
        </w:div>
        <w:div w:id="1363089697">
          <w:marLeft w:val="640"/>
          <w:marRight w:val="0"/>
          <w:marTop w:val="0"/>
          <w:marBottom w:val="0"/>
          <w:divBdr>
            <w:top w:val="none" w:sz="0" w:space="0" w:color="auto"/>
            <w:left w:val="none" w:sz="0" w:space="0" w:color="auto"/>
            <w:bottom w:val="none" w:sz="0" w:space="0" w:color="auto"/>
            <w:right w:val="none" w:sz="0" w:space="0" w:color="auto"/>
          </w:divBdr>
        </w:div>
        <w:div w:id="1407805691">
          <w:marLeft w:val="640"/>
          <w:marRight w:val="0"/>
          <w:marTop w:val="0"/>
          <w:marBottom w:val="0"/>
          <w:divBdr>
            <w:top w:val="none" w:sz="0" w:space="0" w:color="auto"/>
            <w:left w:val="none" w:sz="0" w:space="0" w:color="auto"/>
            <w:bottom w:val="none" w:sz="0" w:space="0" w:color="auto"/>
            <w:right w:val="none" w:sz="0" w:space="0" w:color="auto"/>
          </w:divBdr>
        </w:div>
        <w:div w:id="1452868013">
          <w:marLeft w:val="640"/>
          <w:marRight w:val="0"/>
          <w:marTop w:val="0"/>
          <w:marBottom w:val="0"/>
          <w:divBdr>
            <w:top w:val="none" w:sz="0" w:space="0" w:color="auto"/>
            <w:left w:val="none" w:sz="0" w:space="0" w:color="auto"/>
            <w:bottom w:val="none" w:sz="0" w:space="0" w:color="auto"/>
            <w:right w:val="none" w:sz="0" w:space="0" w:color="auto"/>
          </w:divBdr>
        </w:div>
        <w:div w:id="1487817419">
          <w:marLeft w:val="640"/>
          <w:marRight w:val="0"/>
          <w:marTop w:val="0"/>
          <w:marBottom w:val="0"/>
          <w:divBdr>
            <w:top w:val="none" w:sz="0" w:space="0" w:color="auto"/>
            <w:left w:val="none" w:sz="0" w:space="0" w:color="auto"/>
            <w:bottom w:val="none" w:sz="0" w:space="0" w:color="auto"/>
            <w:right w:val="none" w:sz="0" w:space="0" w:color="auto"/>
          </w:divBdr>
        </w:div>
        <w:div w:id="1489637235">
          <w:marLeft w:val="640"/>
          <w:marRight w:val="0"/>
          <w:marTop w:val="0"/>
          <w:marBottom w:val="0"/>
          <w:divBdr>
            <w:top w:val="none" w:sz="0" w:space="0" w:color="auto"/>
            <w:left w:val="none" w:sz="0" w:space="0" w:color="auto"/>
            <w:bottom w:val="none" w:sz="0" w:space="0" w:color="auto"/>
            <w:right w:val="none" w:sz="0" w:space="0" w:color="auto"/>
          </w:divBdr>
        </w:div>
        <w:div w:id="1551309394">
          <w:marLeft w:val="640"/>
          <w:marRight w:val="0"/>
          <w:marTop w:val="0"/>
          <w:marBottom w:val="0"/>
          <w:divBdr>
            <w:top w:val="none" w:sz="0" w:space="0" w:color="auto"/>
            <w:left w:val="none" w:sz="0" w:space="0" w:color="auto"/>
            <w:bottom w:val="none" w:sz="0" w:space="0" w:color="auto"/>
            <w:right w:val="none" w:sz="0" w:space="0" w:color="auto"/>
          </w:divBdr>
        </w:div>
        <w:div w:id="1568760346">
          <w:marLeft w:val="640"/>
          <w:marRight w:val="0"/>
          <w:marTop w:val="0"/>
          <w:marBottom w:val="0"/>
          <w:divBdr>
            <w:top w:val="none" w:sz="0" w:space="0" w:color="auto"/>
            <w:left w:val="none" w:sz="0" w:space="0" w:color="auto"/>
            <w:bottom w:val="none" w:sz="0" w:space="0" w:color="auto"/>
            <w:right w:val="none" w:sz="0" w:space="0" w:color="auto"/>
          </w:divBdr>
        </w:div>
        <w:div w:id="1588226755">
          <w:marLeft w:val="640"/>
          <w:marRight w:val="0"/>
          <w:marTop w:val="0"/>
          <w:marBottom w:val="0"/>
          <w:divBdr>
            <w:top w:val="none" w:sz="0" w:space="0" w:color="auto"/>
            <w:left w:val="none" w:sz="0" w:space="0" w:color="auto"/>
            <w:bottom w:val="none" w:sz="0" w:space="0" w:color="auto"/>
            <w:right w:val="none" w:sz="0" w:space="0" w:color="auto"/>
          </w:divBdr>
        </w:div>
        <w:div w:id="1628852476">
          <w:marLeft w:val="640"/>
          <w:marRight w:val="0"/>
          <w:marTop w:val="0"/>
          <w:marBottom w:val="0"/>
          <w:divBdr>
            <w:top w:val="none" w:sz="0" w:space="0" w:color="auto"/>
            <w:left w:val="none" w:sz="0" w:space="0" w:color="auto"/>
            <w:bottom w:val="none" w:sz="0" w:space="0" w:color="auto"/>
            <w:right w:val="none" w:sz="0" w:space="0" w:color="auto"/>
          </w:divBdr>
        </w:div>
        <w:div w:id="1633826039">
          <w:marLeft w:val="640"/>
          <w:marRight w:val="0"/>
          <w:marTop w:val="0"/>
          <w:marBottom w:val="0"/>
          <w:divBdr>
            <w:top w:val="none" w:sz="0" w:space="0" w:color="auto"/>
            <w:left w:val="none" w:sz="0" w:space="0" w:color="auto"/>
            <w:bottom w:val="none" w:sz="0" w:space="0" w:color="auto"/>
            <w:right w:val="none" w:sz="0" w:space="0" w:color="auto"/>
          </w:divBdr>
        </w:div>
        <w:div w:id="1638876859">
          <w:marLeft w:val="640"/>
          <w:marRight w:val="0"/>
          <w:marTop w:val="0"/>
          <w:marBottom w:val="0"/>
          <w:divBdr>
            <w:top w:val="none" w:sz="0" w:space="0" w:color="auto"/>
            <w:left w:val="none" w:sz="0" w:space="0" w:color="auto"/>
            <w:bottom w:val="none" w:sz="0" w:space="0" w:color="auto"/>
            <w:right w:val="none" w:sz="0" w:space="0" w:color="auto"/>
          </w:divBdr>
        </w:div>
        <w:div w:id="1651980602">
          <w:marLeft w:val="640"/>
          <w:marRight w:val="0"/>
          <w:marTop w:val="0"/>
          <w:marBottom w:val="0"/>
          <w:divBdr>
            <w:top w:val="none" w:sz="0" w:space="0" w:color="auto"/>
            <w:left w:val="none" w:sz="0" w:space="0" w:color="auto"/>
            <w:bottom w:val="none" w:sz="0" w:space="0" w:color="auto"/>
            <w:right w:val="none" w:sz="0" w:space="0" w:color="auto"/>
          </w:divBdr>
        </w:div>
        <w:div w:id="1686781235">
          <w:marLeft w:val="640"/>
          <w:marRight w:val="0"/>
          <w:marTop w:val="0"/>
          <w:marBottom w:val="0"/>
          <w:divBdr>
            <w:top w:val="none" w:sz="0" w:space="0" w:color="auto"/>
            <w:left w:val="none" w:sz="0" w:space="0" w:color="auto"/>
            <w:bottom w:val="none" w:sz="0" w:space="0" w:color="auto"/>
            <w:right w:val="none" w:sz="0" w:space="0" w:color="auto"/>
          </w:divBdr>
        </w:div>
        <w:div w:id="1792016719">
          <w:marLeft w:val="640"/>
          <w:marRight w:val="0"/>
          <w:marTop w:val="0"/>
          <w:marBottom w:val="0"/>
          <w:divBdr>
            <w:top w:val="none" w:sz="0" w:space="0" w:color="auto"/>
            <w:left w:val="none" w:sz="0" w:space="0" w:color="auto"/>
            <w:bottom w:val="none" w:sz="0" w:space="0" w:color="auto"/>
            <w:right w:val="none" w:sz="0" w:space="0" w:color="auto"/>
          </w:divBdr>
        </w:div>
        <w:div w:id="1839418349">
          <w:marLeft w:val="640"/>
          <w:marRight w:val="0"/>
          <w:marTop w:val="0"/>
          <w:marBottom w:val="0"/>
          <w:divBdr>
            <w:top w:val="none" w:sz="0" w:space="0" w:color="auto"/>
            <w:left w:val="none" w:sz="0" w:space="0" w:color="auto"/>
            <w:bottom w:val="none" w:sz="0" w:space="0" w:color="auto"/>
            <w:right w:val="none" w:sz="0" w:space="0" w:color="auto"/>
          </w:divBdr>
        </w:div>
        <w:div w:id="1913274717">
          <w:marLeft w:val="640"/>
          <w:marRight w:val="0"/>
          <w:marTop w:val="0"/>
          <w:marBottom w:val="0"/>
          <w:divBdr>
            <w:top w:val="none" w:sz="0" w:space="0" w:color="auto"/>
            <w:left w:val="none" w:sz="0" w:space="0" w:color="auto"/>
            <w:bottom w:val="none" w:sz="0" w:space="0" w:color="auto"/>
            <w:right w:val="none" w:sz="0" w:space="0" w:color="auto"/>
          </w:divBdr>
        </w:div>
        <w:div w:id="1922595637">
          <w:marLeft w:val="640"/>
          <w:marRight w:val="0"/>
          <w:marTop w:val="0"/>
          <w:marBottom w:val="0"/>
          <w:divBdr>
            <w:top w:val="none" w:sz="0" w:space="0" w:color="auto"/>
            <w:left w:val="none" w:sz="0" w:space="0" w:color="auto"/>
            <w:bottom w:val="none" w:sz="0" w:space="0" w:color="auto"/>
            <w:right w:val="none" w:sz="0" w:space="0" w:color="auto"/>
          </w:divBdr>
        </w:div>
        <w:div w:id="1939562997">
          <w:marLeft w:val="640"/>
          <w:marRight w:val="0"/>
          <w:marTop w:val="0"/>
          <w:marBottom w:val="0"/>
          <w:divBdr>
            <w:top w:val="none" w:sz="0" w:space="0" w:color="auto"/>
            <w:left w:val="none" w:sz="0" w:space="0" w:color="auto"/>
            <w:bottom w:val="none" w:sz="0" w:space="0" w:color="auto"/>
            <w:right w:val="none" w:sz="0" w:space="0" w:color="auto"/>
          </w:divBdr>
        </w:div>
        <w:div w:id="1953131120">
          <w:marLeft w:val="640"/>
          <w:marRight w:val="0"/>
          <w:marTop w:val="0"/>
          <w:marBottom w:val="0"/>
          <w:divBdr>
            <w:top w:val="none" w:sz="0" w:space="0" w:color="auto"/>
            <w:left w:val="none" w:sz="0" w:space="0" w:color="auto"/>
            <w:bottom w:val="none" w:sz="0" w:space="0" w:color="auto"/>
            <w:right w:val="none" w:sz="0" w:space="0" w:color="auto"/>
          </w:divBdr>
        </w:div>
        <w:div w:id="1971788203">
          <w:marLeft w:val="640"/>
          <w:marRight w:val="0"/>
          <w:marTop w:val="0"/>
          <w:marBottom w:val="0"/>
          <w:divBdr>
            <w:top w:val="none" w:sz="0" w:space="0" w:color="auto"/>
            <w:left w:val="none" w:sz="0" w:space="0" w:color="auto"/>
            <w:bottom w:val="none" w:sz="0" w:space="0" w:color="auto"/>
            <w:right w:val="none" w:sz="0" w:space="0" w:color="auto"/>
          </w:divBdr>
        </w:div>
        <w:div w:id="1983270667">
          <w:marLeft w:val="640"/>
          <w:marRight w:val="0"/>
          <w:marTop w:val="0"/>
          <w:marBottom w:val="0"/>
          <w:divBdr>
            <w:top w:val="none" w:sz="0" w:space="0" w:color="auto"/>
            <w:left w:val="none" w:sz="0" w:space="0" w:color="auto"/>
            <w:bottom w:val="none" w:sz="0" w:space="0" w:color="auto"/>
            <w:right w:val="none" w:sz="0" w:space="0" w:color="auto"/>
          </w:divBdr>
        </w:div>
        <w:div w:id="2068913020">
          <w:marLeft w:val="640"/>
          <w:marRight w:val="0"/>
          <w:marTop w:val="0"/>
          <w:marBottom w:val="0"/>
          <w:divBdr>
            <w:top w:val="none" w:sz="0" w:space="0" w:color="auto"/>
            <w:left w:val="none" w:sz="0" w:space="0" w:color="auto"/>
            <w:bottom w:val="none" w:sz="0" w:space="0" w:color="auto"/>
            <w:right w:val="none" w:sz="0" w:space="0" w:color="auto"/>
          </w:divBdr>
        </w:div>
        <w:div w:id="2078090656">
          <w:marLeft w:val="640"/>
          <w:marRight w:val="0"/>
          <w:marTop w:val="0"/>
          <w:marBottom w:val="0"/>
          <w:divBdr>
            <w:top w:val="none" w:sz="0" w:space="0" w:color="auto"/>
            <w:left w:val="none" w:sz="0" w:space="0" w:color="auto"/>
            <w:bottom w:val="none" w:sz="0" w:space="0" w:color="auto"/>
            <w:right w:val="none" w:sz="0" w:space="0" w:color="auto"/>
          </w:divBdr>
        </w:div>
        <w:div w:id="2133864492">
          <w:marLeft w:val="640"/>
          <w:marRight w:val="0"/>
          <w:marTop w:val="0"/>
          <w:marBottom w:val="0"/>
          <w:divBdr>
            <w:top w:val="none" w:sz="0" w:space="0" w:color="auto"/>
            <w:left w:val="none" w:sz="0" w:space="0" w:color="auto"/>
            <w:bottom w:val="none" w:sz="0" w:space="0" w:color="auto"/>
            <w:right w:val="none" w:sz="0" w:space="0" w:color="auto"/>
          </w:divBdr>
        </w:div>
      </w:divsChild>
    </w:div>
    <w:div w:id="916400298">
      <w:bodyDiv w:val="1"/>
      <w:marLeft w:val="0"/>
      <w:marRight w:val="0"/>
      <w:marTop w:val="0"/>
      <w:marBottom w:val="0"/>
      <w:divBdr>
        <w:top w:val="none" w:sz="0" w:space="0" w:color="auto"/>
        <w:left w:val="none" w:sz="0" w:space="0" w:color="auto"/>
        <w:bottom w:val="none" w:sz="0" w:space="0" w:color="auto"/>
        <w:right w:val="none" w:sz="0" w:space="0" w:color="auto"/>
      </w:divBdr>
      <w:divsChild>
        <w:div w:id="7827670">
          <w:marLeft w:val="640"/>
          <w:marRight w:val="0"/>
          <w:marTop w:val="0"/>
          <w:marBottom w:val="0"/>
          <w:divBdr>
            <w:top w:val="none" w:sz="0" w:space="0" w:color="auto"/>
            <w:left w:val="none" w:sz="0" w:space="0" w:color="auto"/>
            <w:bottom w:val="none" w:sz="0" w:space="0" w:color="auto"/>
            <w:right w:val="none" w:sz="0" w:space="0" w:color="auto"/>
          </w:divBdr>
        </w:div>
        <w:div w:id="19938782">
          <w:marLeft w:val="640"/>
          <w:marRight w:val="0"/>
          <w:marTop w:val="0"/>
          <w:marBottom w:val="0"/>
          <w:divBdr>
            <w:top w:val="none" w:sz="0" w:space="0" w:color="auto"/>
            <w:left w:val="none" w:sz="0" w:space="0" w:color="auto"/>
            <w:bottom w:val="none" w:sz="0" w:space="0" w:color="auto"/>
            <w:right w:val="none" w:sz="0" w:space="0" w:color="auto"/>
          </w:divBdr>
        </w:div>
        <w:div w:id="20011262">
          <w:marLeft w:val="640"/>
          <w:marRight w:val="0"/>
          <w:marTop w:val="0"/>
          <w:marBottom w:val="0"/>
          <w:divBdr>
            <w:top w:val="none" w:sz="0" w:space="0" w:color="auto"/>
            <w:left w:val="none" w:sz="0" w:space="0" w:color="auto"/>
            <w:bottom w:val="none" w:sz="0" w:space="0" w:color="auto"/>
            <w:right w:val="none" w:sz="0" w:space="0" w:color="auto"/>
          </w:divBdr>
        </w:div>
        <w:div w:id="22442434">
          <w:marLeft w:val="640"/>
          <w:marRight w:val="0"/>
          <w:marTop w:val="0"/>
          <w:marBottom w:val="0"/>
          <w:divBdr>
            <w:top w:val="none" w:sz="0" w:space="0" w:color="auto"/>
            <w:left w:val="none" w:sz="0" w:space="0" w:color="auto"/>
            <w:bottom w:val="none" w:sz="0" w:space="0" w:color="auto"/>
            <w:right w:val="none" w:sz="0" w:space="0" w:color="auto"/>
          </w:divBdr>
        </w:div>
        <w:div w:id="41909050">
          <w:marLeft w:val="640"/>
          <w:marRight w:val="0"/>
          <w:marTop w:val="0"/>
          <w:marBottom w:val="0"/>
          <w:divBdr>
            <w:top w:val="none" w:sz="0" w:space="0" w:color="auto"/>
            <w:left w:val="none" w:sz="0" w:space="0" w:color="auto"/>
            <w:bottom w:val="none" w:sz="0" w:space="0" w:color="auto"/>
            <w:right w:val="none" w:sz="0" w:space="0" w:color="auto"/>
          </w:divBdr>
        </w:div>
        <w:div w:id="55055169">
          <w:marLeft w:val="640"/>
          <w:marRight w:val="0"/>
          <w:marTop w:val="0"/>
          <w:marBottom w:val="0"/>
          <w:divBdr>
            <w:top w:val="none" w:sz="0" w:space="0" w:color="auto"/>
            <w:left w:val="none" w:sz="0" w:space="0" w:color="auto"/>
            <w:bottom w:val="none" w:sz="0" w:space="0" w:color="auto"/>
            <w:right w:val="none" w:sz="0" w:space="0" w:color="auto"/>
          </w:divBdr>
        </w:div>
        <w:div w:id="60569179">
          <w:marLeft w:val="640"/>
          <w:marRight w:val="0"/>
          <w:marTop w:val="0"/>
          <w:marBottom w:val="0"/>
          <w:divBdr>
            <w:top w:val="none" w:sz="0" w:space="0" w:color="auto"/>
            <w:left w:val="none" w:sz="0" w:space="0" w:color="auto"/>
            <w:bottom w:val="none" w:sz="0" w:space="0" w:color="auto"/>
            <w:right w:val="none" w:sz="0" w:space="0" w:color="auto"/>
          </w:divBdr>
        </w:div>
        <w:div w:id="138690615">
          <w:marLeft w:val="640"/>
          <w:marRight w:val="0"/>
          <w:marTop w:val="0"/>
          <w:marBottom w:val="0"/>
          <w:divBdr>
            <w:top w:val="none" w:sz="0" w:space="0" w:color="auto"/>
            <w:left w:val="none" w:sz="0" w:space="0" w:color="auto"/>
            <w:bottom w:val="none" w:sz="0" w:space="0" w:color="auto"/>
            <w:right w:val="none" w:sz="0" w:space="0" w:color="auto"/>
          </w:divBdr>
        </w:div>
        <w:div w:id="140540058">
          <w:marLeft w:val="640"/>
          <w:marRight w:val="0"/>
          <w:marTop w:val="0"/>
          <w:marBottom w:val="0"/>
          <w:divBdr>
            <w:top w:val="none" w:sz="0" w:space="0" w:color="auto"/>
            <w:left w:val="none" w:sz="0" w:space="0" w:color="auto"/>
            <w:bottom w:val="none" w:sz="0" w:space="0" w:color="auto"/>
            <w:right w:val="none" w:sz="0" w:space="0" w:color="auto"/>
          </w:divBdr>
        </w:div>
        <w:div w:id="189219289">
          <w:marLeft w:val="640"/>
          <w:marRight w:val="0"/>
          <w:marTop w:val="0"/>
          <w:marBottom w:val="0"/>
          <w:divBdr>
            <w:top w:val="none" w:sz="0" w:space="0" w:color="auto"/>
            <w:left w:val="none" w:sz="0" w:space="0" w:color="auto"/>
            <w:bottom w:val="none" w:sz="0" w:space="0" w:color="auto"/>
            <w:right w:val="none" w:sz="0" w:space="0" w:color="auto"/>
          </w:divBdr>
        </w:div>
        <w:div w:id="205338089">
          <w:marLeft w:val="640"/>
          <w:marRight w:val="0"/>
          <w:marTop w:val="0"/>
          <w:marBottom w:val="0"/>
          <w:divBdr>
            <w:top w:val="none" w:sz="0" w:space="0" w:color="auto"/>
            <w:left w:val="none" w:sz="0" w:space="0" w:color="auto"/>
            <w:bottom w:val="none" w:sz="0" w:space="0" w:color="auto"/>
            <w:right w:val="none" w:sz="0" w:space="0" w:color="auto"/>
          </w:divBdr>
        </w:div>
        <w:div w:id="208149556">
          <w:marLeft w:val="640"/>
          <w:marRight w:val="0"/>
          <w:marTop w:val="0"/>
          <w:marBottom w:val="0"/>
          <w:divBdr>
            <w:top w:val="none" w:sz="0" w:space="0" w:color="auto"/>
            <w:left w:val="none" w:sz="0" w:space="0" w:color="auto"/>
            <w:bottom w:val="none" w:sz="0" w:space="0" w:color="auto"/>
            <w:right w:val="none" w:sz="0" w:space="0" w:color="auto"/>
          </w:divBdr>
        </w:div>
        <w:div w:id="232470780">
          <w:marLeft w:val="640"/>
          <w:marRight w:val="0"/>
          <w:marTop w:val="0"/>
          <w:marBottom w:val="0"/>
          <w:divBdr>
            <w:top w:val="none" w:sz="0" w:space="0" w:color="auto"/>
            <w:left w:val="none" w:sz="0" w:space="0" w:color="auto"/>
            <w:bottom w:val="none" w:sz="0" w:space="0" w:color="auto"/>
            <w:right w:val="none" w:sz="0" w:space="0" w:color="auto"/>
          </w:divBdr>
        </w:div>
        <w:div w:id="240255499">
          <w:marLeft w:val="640"/>
          <w:marRight w:val="0"/>
          <w:marTop w:val="0"/>
          <w:marBottom w:val="0"/>
          <w:divBdr>
            <w:top w:val="none" w:sz="0" w:space="0" w:color="auto"/>
            <w:left w:val="none" w:sz="0" w:space="0" w:color="auto"/>
            <w:bottom w:val="none" w:sz="0" w:space="0" w:color="auto"/>
            <w:right w:val="none" w:sz="0" w:space="0" w:color="auto"/>
          </w:divBdr>
        </w:div>
        <w:div w:id="399251954">
          <w:marLeft w:val="640"/>
          <w:marRight w:val="0"/>
          <w:marTop w:val="0"/>
          <w:marBottom w:val="0"/>
          <w:divBdr>
            <w:top w:val="none" w:sz="0" w:space="0" w:color="auto"/>
            <w:left w:val="none" w:sz="0" w:space="0" w:color="auto"/>
            <w:bottom w:val="none" w:sz="0" w:space="0" w:color="auto"/>
            <w:right w:val="none" w:sz="0" w:space="0" w:color="auto"/>
          </w:divBdr>
        </w:div>
        <w:div w:id="415782270">
          <w:marLeft w:val="640"/>
          <w:marRight w:val="0"/>
          <w:marTop w:val="0"/>
          <w:marBottom w:val="0"/>
          <w:divBdr>
            <w:top w:val="none" w:sz="0" w:space="0" w:color="auto"/>
            <w:left w:val="none" w:sz="0" w:space="0" w:color="auto"/>
            <w:bottom w:val="none" w:sz="0" w:space="0" w:color="auto"/>
            <w:right w:val="none" w:sz="0" w:space="0" w:color="auto"/>
          </w:divBdr>
        </w:div>
        <w:div w:id="437990705">
          <w:marLeft w:val="640"/>
          <w:marRight w:val="0"/>
          <w:marTop w:val="0"/>
          <w:marBottom w:val="0"/>
          <w:divBdr>
            <w:top w:val="none" w:sz="0" w:space="0" w:color="auto"/>
            <w:left w:val="none" w:sz="0" w:space="0" w:color="auto"/>
            <w:bottom w:val="none" w:sz="0" w:space="0" w:color="auto"/>
            <w:right w:val="none" w:sz="0" w:space="0" w:color="auto"/>
          </w:divBdr>
        </w:div>
        <w:div w:id="455097872">
          <w:marLeft w:val="640"/>
          <w:marRight w:val="0"/>
          <w:marTop w:val="0"/>
          <w:marBottom w:val="0"/>
          <w:divBdr>
            <w:top w:val="none" w:sz="0" w:space="0" w:color="auto"/>
            <w:left w:val="none" w:sz="0" w:space="0" w:color="auto"/>
            <w:bottom w:val="none" w:sz="0" w:space="0" w:color="auto"/>
            <w:right w:val="none" w:sz="0" w:space="0" w:color="auto"/>
          </w:divBdr>
        </w:div>
        <w:div w:id="506092646">
          <w:marLeft w:val="640"/>
          <w:marRight w:val="0"/>
          <w:marTop w:val="0"/>
          <w:marBottom w:val="0"/>
          <w:divBdr>
            <w:top w:val="none" w:sz="0" w:space="0" w:color="auto"/>
            <w:left w:val="none" w:sz="0" w:space="0" w:color="auto"/>
            <w:bottom w:val="none" w:sz="0" w:space="0" w:color="auto"/>
            <w:right w:val="none" w:sz="0" w:space="0" w:color="auto"/>
          </w:divBdr>
        </w:div>
        <w:div w:id="539975506">
          <w:marLeft w:val="640"/>
          <w:marRight w:val="0"/>
          <w:marTop w:val="0"/>
          <w:marBottom w:val="0"/>
          <w:divBdr>
            <w:top w:val="none" w:sz="0" w:space="0" w:color="auto"/>
            <w:left w:val="none" w:sz="0" w:space="0" w:color="auto"/>
            <w:bottom w:val="none" w:sz="0" w:space="0" w:color="auto"/>
            <w:right w:val="none" w:sz="0" w:space="0" w:color="auto"/>
          </w:divBdr>
        </w:div>
        <w:div w:id="553009983">
          <w:marLeft w:val="640"/>
          <w:marRight w:val="0"/>
          <w:marTop w:val="0"/>
          <w:marBottom w:val="0"/>
          <w:divBdr>
            <w:top w:val="none" w:sz="0" w:space="0" w:color="auto"/>
            <w:left w:val="none" w:sz="0" w:space="0" w:color="auto"/>
            <w:bottom w:val="none" w:sz="0" w:space="0" w:color="auto"/>
            <w:right w:val="none" w:sz="0" w:space="0" w:color="auto"/>
          </w:divBdr>
        </w:div>
        <w:div w:id="663825483">
          <w:marLeft w:val="640"/>
          <w:marRight w:val="0"/>
          <w:marTop w:val="0"/>
          <w:marBottom w:val="0"/>
          <w:divBdr>
            <w:top w:val="none" w:sz="0" w:space="0" w:color="auto"/>
            <w:left w:val="none" w:sz="0" w:space="0" w:color="auto"/>
            <w:bottom w:val="none" w:sz="0" w:space="0" w:color="auto"/>
            <w:right w:val="none" w:sz="0" w:space="0" w:color="auto"/>
          </w:divBdr>
        </w:div>
        <w:div w:id="676466056">
          <w:marLeft w:val="640"/>
          <w:marRight w:val="0"/>
          <w:marTop w:val="0"/>
          <w:marBottom w:val="0"/>
          <w:divBdr>
            <w:top w:val="none" w:sz="0" w:space="0" w:color="auto"/>
            <w:left w:val="none" w:sz="0" w:space="0" w:color="auto"/>
            <w:bottom w:val="none" w:sz="0" w:space="0" w:color="auto"/>
            <w:right w:val="none" w:sz="0" w:space="0" w:color="auto"/>
          </w:divBdr>
        </w:div>
        <w:div w:id="740099506">
          <w:marLeft w:val="640"/>
          <w:marRight w:val="0"/>
          <w:marTop w:val="0"/>
          <w:marBottom w:val="0"/>
          <w:divBdr>
            <w:top w:val="none" w:sz="0" w:space="0" w:color="auto"/>
            <w:left w:val="none" w:sz="0" w:space="0" w:color="auto"/>
            <w:bottom w:val="none" w:sz="0" w:space="0" w:color="auto"/>
            <w:right w:val="none" w:sz="0" w:space="0" w:color="auto"/>
          </w:divBdr>
        </w:div>
        <w:div w:id="745109496">
          <w:marLeft w:val="640"/>
          <w:marRight w:val="0"/>
          <w:marTop w:val="0"/>
          <w:marBottom w:val="0"/>
          <w:divBdr>
            <w:top w:val="none" w:sz="0" w:space="0" w:color="auto"/>
            <w:left w:val="none" w:sz="0" w:space="0" w:color="auto"/>
            <w:bottom w:val="none" w:sz="0" w:space="0" w:color="auto"/>
            <w:right w:val="none" w:sz="0" w:space="0" w:color="auto"/>
          </w:divBdr>
        </w:div>
        <w:div w:id="773596839">
          <w:marLeft w:val="640"/>
          <w:marRight w:val="0"/>
          <w:marTop w:val="0"/>
          <w:marBottom w:val="0"/>
          <w:divBdr>
            <w:top w:val="none" w:sz="0" w:space="0" w:color="auto"/>
            <w:left w:val="none" w:sz="0" w:space="0" w:color="auto"/>
            <w:bottom w:val="none" w:sz="0" w:space="0" w:color="auto"/>
            <w:right w:val="none" w:sz="0" w:space="0" w:color="auto"/>
          </w:divBdr>
        </w:div>
        <w:div w:id="795149032">
          <w:marLeft w:val="640"/>
          <w:marRight w:val="0"/>
          <w:marTop w:val="0"/>
          <w:marBottom w:val="0"/>
          <w:divBdr>
            <w:top w:val="none" w:sz="0" w:space="0" w:color="auto"/>
            <w:left w:val="none" w:sz="0" w:space="0" w:color="auto"/>
            <w:bottom w:val="none" w:sz="0" w:space="0" w:color="auto"/>
            <w:right w:val="none" w:sz="0" w:space="0" w:color="auto"/>
          </w:divBdr>
        </w:div>
        <w:div w:id="824930930">
          <w:marLeft w:val="640"/>
          <w:marRight w:val="0"/>
          <w:marTop w:val="0"/>
          <w:marBottom w:val="0"/>
          <w:divBdr>
            <w:top w:val="none" w:sz="0" w:space="0" w:color="auto"/>
            <w:left w:val="none" w:sz="0" w:space="0" w:color="auto"/>
            <w:bottom w:val="none" w:sz="0" w:space="0" w:color="auto"/>
            <w:right w:val="none" w:sz="0" w:space="0" w:color="auto"/>
          </w:divBdr>
        </w:div>
        <w:div w:id="829642833">
          <w:marLeft w:val="640"/>
          <w:marRight w:val="0"/>
          <w:marTop w:val="0"/>
          <w:marBottom w:val="0"/>
          <w:divBdr>
            <w:top w:val="none" w:sz="0" w:space="0" w:color="auto"/>
            <w:left w:val="none" w:sz="0" w:space="0" w:color="auto"/>
            <w:bottom w:val="none" w:sz="0" w:space="0" w:color="auto"/>
            <w:right w:val="none" w:sz="0" w:space="0" w:color="auto"/>
          </w:divBdr>
        </w:div>
        <w:div w:id="830221366">
          <w:marLeft w:val="640"/>
          <w:marRight w:val="0"/>
          <w:marTop w:val="0"/>
          <w:marBottom w:val="0"/>
          <w:divBdr>
            <w:top w:val="none" w:sz="0" w:space="0" w:color="auto"/>
            <w:left w:val="none" w:sz="0" w:space="0" w:color="auto"/>
            <w:bottom w:val="none" w:sz="0" w:space="0" w:color="auto"/>
            <w:right w:val="none" w:sz="0" w:space="0" w:color="auto"/>
          </w:divBdr>
        </w:div>
        <w:div w:id="858396248">
          <w:marLeft w:val="640"/>
          <w:marRight w:val="0"/>
          <w:marTop w:val="0"/>
          <w:marBottom w:val="0"/>
          <w:divBdr>
            <w:top w:val="none" w:sz="0" w:space="0" w:color="auto"/>
            <w:left w:val="none" w:sz="0" w:space="0" w:color="auto"/>
            <w:bottom w:val="none" w:sz="0" w:space="0" w:color="auto"/>
            <w:right w:val="none" w:sz="0" w:space="0" w:color="auto"/>
          </w:divBdr>
        </w:div>
        <w:div w:id="906261915">
          <w:marLeft w:val="640"/>
          <w:marRight w:val="0"/>
          <w:marTop w:val="0"/>
          <w:marBottom w:val="0"/>
          <w:divBdr>
            <w:top w:val="none" w:sz="0" w:space="0" w:color="auto"/>
            <w:left w:val="none" w:sz="0" w:space="0" w:color="auto"/>
            <w:bottom w:val="none" w:sz="0" w:space="0" w:color="auto"/>
            <w:right w:val="none" w:sz="0" w:space="0" w:color="auto"/>
          </w:divBdr>
        </w:div>
        <w:div w:id="929197999">
          <w:marLeft w:val="640"/>
          <w:marRight w:val="0"/>
          <w:marTop w:val="0"/>
          <w:marBottom w:val="0"/>
          <w:divBdr>
            <w:top w:val="none" w:sz="0" w:space="0" w:color="auto"/>
            <w:left w:val="none" w:sz="0" w:space="0" w:color="auto"/>
            <w:bottom w:val="none" w:sz="0" w:space="0" w:color="auto"/>
            <w:right w:val="none" w:sz="0" w:space="0" w:color="auto"/>
          </w:divBdr>
        </w:div>
        <w:div w:id="955066044">
          <w:marLeft w:val="640"/>
          <w:marRight w:val="0"/>
          <w:marTop w:val="0"/>
          <w:marBottom w:val="0"/>
          <w:divBdr>
            <w:top w:val="none" w:sz="0" w:space="0" w:color="auto"/>
            <w:left w:val="none" w:sz="0" w:space="0" w:color="auto"/>
            <w:bottom w:val="none" w:sz="0" w:space="0" w:color="auto"/>
            <w:right w:val="none" w:sz="0" w:space="0" w:color="auto"/>
          </w:divBdr>
        </w:div>
        <w:div w:id="959070164">
          <w:marLeft w:val="640"/>
          <w:marRight w:val="0"/>
          <w:marTop w:val="0"/>
          <w:marBottom w:val="0"/>
          <w:divBdr>
            <w:top w:val="none" w:sz="0" w:space="0" w:color="auto"/>
            <w:left w:val="none" w:sz="0" w:space="0" w:color="auto"/>
            <w:bottom w:val="none" w:sz="0" w:space="0" w:color="auto"/>
            <w:right w:val="none" w:sz="0" w:space="0" w:color="auto"/>
          </w:divBdr>
        </w:div>
        <w:div w:id="988749912">
          <w:marLeft w:val="640"/>
          <w:marRight w:val="0"/>
          <w:marTop w:val="0"/>
          <w:marBottom w:val="0"/>
          <w:divBdr>
            <w:top w:val="none" w:sz="0" w:space="0" w:color="auto"/>
            <w:left w:val="none" w:sz="0" w:space="0" w:color="auto"/>
            <w:bottom w:val="none" w:sz="0" w:space="0" w:color="auto"/>
            <w:right w:val="none" w:sz="0" w:space="0" w:color="auto"/>
          </w:divBdr>
        </w:div>
        <w:div w:id="1043673646">
          <w:marLeft w:val="640"/>
          <w:marRight w:val="0"/>
          <w:marTop w:val="0"/>
          <w:marBottom w:val="0"/>
          <w:divBdr>
            <w:top w:val="none" w:sz="0" w:space="0" w:color="auto"/>
            <w:left w:val="none" w:sz="0" w:space="0" w:color="auto"/>
            <w:bottom w:val="none" w:sz="0" w:space="0" w:color="auto"/>
            <w:right w:val="none" w:sz="0" w:space="0" w:color="auto"/>
          </w:divBdr>
        </w:div>
        <w:div w:id="1081492167">
          <w:marLeft w:val="640"/>
          <w:marRight w:val="0"/>
          <w:marTop w:val="0"/>
          <w:marBottom w:val="0"/>
          <w:divBdr>
            <w:top w:val="none" w:sz="0" w:space="0" w:color="auto"/>
            <w:left w:val="none" w:sz="0" w:space="0" w:color="auto"/>
            <w:bottom w:val="none" w:sz="0" w:space="0" w:color="auto"/>
            <w:right w:val="none" w:sz="0" w:space="0" w:color="auto"/>
          </w:divBdr>
        </w:div>
        <w:div w:id="1089084883">
          <w:marLeft w:val="640"/>
          <w:marRight w:val="0"/>
          <w:marTop w:val="0"/>
          <w:marBottom w:val="0"/>
          <w:divBdr>
            <w:top w:val="none" w:sz="0" w:space="0" w:color="auto"/>
            <w:left w:val="none" w:sz="0" w:space="0" w:color="auto"/>
            <w:bottom w:val="none" w:sz="0" w:space="0" w:color="auto"/>
            <w:right w:val="none" w:sz="0" w:space="0" w:color="auto"/>
          </w:divBdr>
        </w:div>
        <w:div w:id="1093817689">
          <w:marLeft w:val="640"/>
          <w:marRight w:val="0"/>
          <w:marTop w:val="0"/>
          <w:marBottom w:val="0"/>
          <w:divBdr>
            <w:top w:val="none" w:sz="0" w:space="0" w:color="auto"/>
            <w:left w:val="none" w:sz="0" w:space="0" w:color="auto"/>
            <w:bottom w:val="none" w:sz="0" w:space="0" w:color="auto"/>
            <w:right w:val="none" w:sz="0" w:space="0" w:color="auto"/>
          </w:divBdr>
        </w:div>
        <w:div w:id="1200973891">
          <w:marLeft w:val="640"/>
          <w:marRight w:val="0"/>
          <w:marTop w:val="0"/>
          <w:marBottom w:val="0"/>
          <w:divBdr>
            <w:top w:val="none" w:sz="0" w:space="0" w:color="auto"/>
            <w:left w:val="none" w:sz="0" w:space="0" w:color="auto"/>
            <w:bottom w:val="none" w:sz="0" w:space="0" w:color="auto"/>
            <w:right w:val="none" w:sz="0" w:space="0" w:color="auto"/>
          </w:divBdr>
        </w:div>
        <w:div w:id="1204486281">
          <w:marLeft w:val="640"/>
          <w:marRight w:val="0"/>
          <w:marTop w:val="0"/>
          <w:marBottom w:val="0"/>
          <w:divBdr>
            <w:top w:val="none" w:sz="0" w:space="0" w:color="auto"/>
            <w:left w:val="none" w:sz="0" w:space="0" w:color="auto"/>
            <w:bottom w:val="none" w:sz="0" w:space="0" w:color="auto"/>
            <w:right w:val="none" w:sz="0" w:space="0" w:color="auto"/>
          </w:divBdr>
        </w:div>
        <w:div w:id="1206528549">
          <w:marLeft w:val="640"/>
          <w:marRight w:val="0"/>
          <w:marTop w:val="0"/>
          <w:marBottom w:val="0"/>
          <w:divBdr>
            <w:top w:val="none" w:sz="0" w:space="0" w:color="auto"/>
            <w:left w:val="none" w:sz="0" w:space="0" w:color="auto"/>
            <w:bottom w:val="none" w:sz="0" w:space="0" w:color="auto"/>
            <w:right w:val="none" w:sz="0" w:space="0" w:color="auto"/>
          </w:divBdr>
        </w:div>
        <w:div w:id="1233545768">
          <w:marLeft w:val="640"/>
          <w:marRight w:val="0"/>
          <w:marTop w:val="0"/>
          <w:marBottom w:val="0"/>
          <w:divBdr>
            <w:top w:val="none" w:sz="0" w:space="0" w:color="auto"/>
            <w:left w:val="none" w:sz="0" w:space="0" w:color="auto"/>
            <w:bottom w:val="none" w:sz="0" w:space="0" w:color="auto"/>
            <w:right w:val="none" w:sz="0" w:space="0" w:color="auto"/>
          </w:divBdr>
        </w:div>
        <w:div w:id="1242563699">
          <w:marLeft w:val="640"/>
          <w:marRight w:val="0"/>
          <w:marTop w:val="0"/>
          <w:marBottom w:val="0"/>
          <w:divBdr>
            <w:top w:val="none" w:sz="0" w:space="0" w:color="auto"/>
            <w:left w:val="none" w:sz="0" w:space="0" w:color="auto"/>
            <w:bottom w:val="none" w:sz="0" w:space="0" w:color="auto"/>
            <w:right w:val="none" w:sz="0" w:space="0" w:color="auto"/>
          </w:divBdr>
        </w:div>
        <w:div w:id="1254630471">
          <w:marLeft w:val="640"/>
          <w:marRight w:val="0"/>
          <w:marTop w:val="0"/>
          <w:marBottom w:val="0"/>
          <w:divBdr>
            <w:top w:val="none" w:sz="0" w:space="0" w:color="auto"/>
            <w:left w:val="none" w:sz="0" w:space="0" w:color="auto"/>
            <w:bottom w:val="none" w:sz="0" w:space="0" w:color="auto"/>
            <w:right w:val="none" w:sz="0" w:space="0" w:color="auto"/>
          </w:divBdr>
        </w:div>
        <w:div w:id="1291589080">
          <w:marLeft w:val="640"/>
          <w:marRight w:val="0"/>
          <w:marTop w:val="0"/>
          <w:marBottom w:val="0"/>
          <w:divBdr>
            <w:top w:val="none" w:sz="0" w:space="0" w:color="auto"/>
            <w:left w:val="none" w:sz="0" w:space="0" w:color="auto"/>
            <w:bottom w:val="none" w:sz="0" w:space="0" w:color="auto"/>
            <w:right w:val="none" w:sz="0" w:space="0" w:color="auto"/>
          </w:divBdr>
        </w:div>
        <w:div w:id="1310599957">
          <w:marLeft w:val="640"/>
          <w:marRight w:val="0"/>
          <w:marTop w:val="0"/>
          <w:marBottom w:val="0"/>
          <w:divBdr>
            <w:top w:val="none" w:sz="0" w:space="0" w:color="auto"/>
            <w:left w:val="none" w:sz="0" w:space="0" w:color="auto"/>
            <w:bottom w:val="none" w:sz="0" w:space="0" w:color="auto"/>
            <w:right w:val="none" w:sz="0" w:space="0" w:color="auto"/>
          </w:divBdr>
        </w:div>
        <w:div w:id="1326587720">
          <w:marLeft w:val="640"/>
          <w:marRight w:val="0"/>
          <w:marTop w:val="0"/>
          <w:marBottom w:val="0"/>
          <w:divBdr>
            <w:top w:val="none" w:sz="0" w:space="0" w:color="auto"/>
            <w:left w:val="none" w:sz="0" w:space="0" w:color="auto"/>
            <w:bottom w:val="none" w:sz="0" w:space="0" w:color="auto"/>
            <w:right w:val="none" w:sz="0" w:space="0" w:color="auto"/>
          </w:divBdr>
        </w:div>
        <w:div w:id="1344162673">
          <w:marLeft w:val="640"/>
          <w:marRight w:val="0"/>
          <w:marTop w:val="0"/>
          <w:marBottom w:val="0"/>
          <w:divBdr>
            <w:top w:val="none" w:sz="0" w:space="0" w:color="auto"/>
            <w:left w:val="none" w:sz="0" w:space="0" w:color="auto"/>
            <w:bottom w:val="none" w:sz="0" w:space="0" w:color="auto"/>
            <w:right w:val="none" w:sz="0" w:space="0" w:color="auto"/>
          </w:divBdr>
        </w:div>
        <w:div w:id="1359693460">
          <w:marLeft w:val="640"/>
          <w:marRight w:val="0"/>
          <w:marTop w:val="0"/>
          <w:marBottom w:val="0"/>
          <w:divBdr>
            <w:top w:val="none" w:sz="0" w:space="0" w:color="auto"/>
            <w:left w:val="none" w:sz="0" w:space="0" w:color="auto"/>
            <w:bottom w:val="none" w:sz="0" w:space="0" w:color="auto"/>
            <w:right w:val="none" w:sz="0" w:space="0" w:color="auto"/>
          </w:divBdr>
        </w:div>
        <w:div w:id="1380517388">
          <w:marLeft w:val="640"/>
          <w:marRight w:val="0"/>
          <w:marTop w:val="0"/>
          <w:marBottom w:val="0"/>
          <w:divBdr>
            <w:top w:val="none" w:sz="0" w:space="0" w:color="auto"/>
            <w:left w:val="none" w:sz="0" w:space="0" w:color="auto"/>
            <w:bottom w:val="none" w:sz="0" w:space="0" w:color="auto"/>
            <w:right w:val="none" w:sz="0" w:space="0" w:color="auto"/>
          </w:divBdr>
        </w:div>
        <w:div w:id="1400441291">
          <w:marLeft w:val="640"/>
          <w:marRight w:val="0"/>
          <w:marTop w:val="0"/>
          <w:marBottom w:val="0"/>
          <w:divBdr>
            <w:top w:val="none" w:sz="0" w:space="0" w:color="auto"/>
            <w:left w:val="none" w:sz="0" w:space="0" w:color="auto"/>
            <w:bottom w:val="none" w:sz="0" w:space="0" w:color="auto"/>
            <w:right w:val="none" w:sz="0" w:space="0" w:color="auto"/>
          </w:divBdr>
        </w:div>
        <w:div w:id="1415585987">
          <w:marLeft w:val="640"/>
          <w:marRight w:val="0"/>
          <w:marTop w:val="0"/>
          <w:marBottom w:val="0"/>
          <w:divBdr>
            <w:top w:val="none" w:sz="0" w:space="0" w:color="auto"/>
            <w:left w:val="none" w:sz="0" w:space="0" w:color="auto"/>
            <w:bottom w:val="none" w:sz="0" w:space="0" w:color="auto"/>
            <w:right w:val="none" w:sz="0" w:space="0" w:color="auto"/>
          </w:divBdr>
        </w:div>
        <w:div w:id="1420711622">
          <w:marLeft w:val="640"/>
          <w:marRight w:val="0"/>
          <w:marTop w:val="0"/>
          <w:marBottom w:val="0"/>
          <w:divBdr>
            <w:top w:val="none" w:sz="0" w:space="0" w:color="auto"/>
            <w:left w:val="none" w:sz="0" w:space="0" w:color="auto"/>
            <w:bottom w:val="none" w:sz="0" w:space="0" w:color="auto"/>
            <w:right w:val="none" w:sz="0" w:space="0" w:color="auto"/>
          </w:divBdr>
        </w:div>
        <w:div w:id="1426656978">
          <w:marLeft w:val="640"/>
          <w:marRight w:val="0"/>
          <w:marTop w:val="0"/>
          <w:marBottom w:val="0"/>
          <w:divBdr>
            <w:top w:val="none" w:sz="0" w:space="0" w:color="auto"/>
            <w:left w:val="none" w:sz="0" w:space="0" w:color="auto"/>
            <w:bottom w:val="none" w:sz="0" w:space="0" w:color="auto"/>
            <w:right w:val="none" w:sz="0" w:space="0" w:color="auto"/>
          </w:divBdr>
        </w:div>
        <w:div w:id="1447506212">
          <w:marLeft w:val="640"/>
          <w:marRight w:val="0"/>
          <w:marTop w:val="0"/>
          <w:marBottom w:val="0"/>
          <w:divBdr>
            <w:top w:val="none" w:sz="0" w:space="0" w:color="auto"/>
            <w:left w:val="none" w:sz="0" w:space="0" w:color="auto"/>
            <w:bottom w:val="none" w:sz="0" w:space="0" w:color="auto"/>
            <w:right w:val="none" w:sz="0" w:space="0" w:color="auto"/>
          </w:divBdr>
        </w:div>
        <w:div w:id="1449932599">
          <w:marLeft w:val="640"/>
          <w:marRight w:val="0"/>
          <w:marTop w:val="0"/>
          <w:marBottom w:val="0"/>
          <w:divBdr>
            <w:top w:val="none" w:sz="0" w:space="0" w:color="auto"/>
            <w:left w:val="none" w:sz="0" w:space="0" w:color="auto"/>
            <w:bottom w:val="none" w:sz="0" w:space="0" w:color="auto"/>
            <w:right w:val="none" w:sz="0" w:space="0" w:color="auto"/>
          </w:divBdr>
        </w:div>
        <w:div w:id="1482847119">
          <w:marLeft w:val="640"/>
          <w:marRight w:val="0"/>
          <w:marTop w:val="0"/>
          <w:marBottom w:val="0"/>
          <w:divBdr>
            <w:top w:val="none" w:sz="0" w:space="0" w:color="auto"/>
            <w:left w:val="none" w:sz="0" w:space="0" w:color="auto"/>
            <w:bottom w:val="none" w:sz="0" w:space="0" w:color="auto"/>
            <w:right w:val="none" w:sz="0" w:space="0" w:color="auto"/>
          </w:divBdr>
        </w:div>
        <w:div w:id="1507939053">
          <w:marLeft w:val="640"/>
          <w:marRight w:val="0"/>
          <w:marTop w:val="0"/>
          <w:marBottom w:val="0"/>
          <w:divBdr>
            <w:top w:val="none" w:sz="0" w:space="0" w:color="auto"/>
            <w:left w:val="none" w:sz="0" w:space="0" w:color="auto"/>
            <w:bottom w:val="none" w:sz="0" w:space="0" w:color="auto"/>
            <w:right w:val="none" w:sz="0" w:space="0" w:color="auto"/>
          </w:divBdr>
        </w:div>
        <w:div w:id="1515652026">
          <w:marLeft w:val="640"/>
          <w:marRight w:val="0"/>
          <w:marTop w:val="0"/>
          <w:marBottom w:val="0"/>
          <w:divBdr>
            <w:top w:val="none" w:sz="0" w:space="0" w:color="auto"/>
            <w:left w:val="none" w:sz="0" w:space="0" w:color="auto"/>
            <w:bottom w:val="none" w:sz="0" w:space="0" w:color="auto"/>
            <w:right w:val="none" w:sz="0" w:space="0" w:color="auto"/>
          </w:divBdr>
        </w:div>
        <w:div w:id="1525292446">
          <w:marLeft w:val="640"/>
          <w:marRight w:val="0"/>
          <w:marTop w:val="0"/>
          <w:marBottom w:val="0"/>
          <w:divBdr>
            <w:top w:val="none" w:sz="0" w:space="0" w:color="auto"/>
            <w:left w:val="none" w:sz="0" w:space="0" w:color="auto"/>
            <w:bottom w:val="none" w:sz="0" w:space="0" w:color="auto"/>
            <w:right w:val="none" w:sz="0" w:space="0" w:color="auto"/>
          </w:divBdr>
        </w:div>
        <w:div w:id="1543857612">
          <w:marLeft w:val="640"/>
          <w:marRight w:val="0"/>
          <w:marTop w:val="0"/>
          <w:marBottom w:val="0"/>
          <w:divBdr>
            <w:top w:val="none" w:sz="0" w:space="0" w:color="auto"/>
            <w:left w:val="none" w:sz="0" w:space="0" w:color="auto"/>
            <w:bottom w:val="none" w:sz="0" w:space="0" w:color="auto"/>
            <w:right w:val="none" w:sz="0" w:space="0" w:color="auto"/>
          </w:divBdr>
        </w:div>
        <w:div w:id="1566913021">
          <w:marLeft w:val="640"/>
          <w:marRight w:val="0"/>
          <w:marTop w:val="0"/>
          <w:marBottom w:val="0"/>
          <w:divBdr>
            <w:top w:val="none" w:sz="0" w:space="0" w:color="auto"/>
            <w:left w:val="none" w:sz="0" w:space="0" w:color="auto"/>
            <w:bottom w:val="none" w:sz="0" w:space="0" w:color="auto"/>
            <w:right w:val="none" w:sz="0" w:space="0" w:color="auto"/>
          </w:divBdr>
        </w:div>
        <w:div w:id="1595436142">
          <w:marLeft w:val="640"/>
          <w:marRight w:val="0"/>
          <w:marTop w:val="0"/>
          <w:marBottom w:val="0"/>
          <w:divBdr>
            <w:top w:val="none" w:sz="0" w:space="0" w:color="auto"/>
            <w:left w:val="none" w:sz="0" w:space="0" w:color="auto"/>
            <w:bottom w:val="none" w:sz="0" w:space="0" w:color="auto"/>
            <w:right w:val="none" w:sz="0" w:space="0" w:color="auto"/>
          </w:divBdr>
        </w:div>
        <w:div w:id="1599603493">
          <w:marLeft w:val="640"/>
          <w:marRight w:val="0"/>
          <w:marTop w:val="0"/>
          <w:marBottom w:val="0"/>
          <w:divBdr>
            <w:top w:val="none" w:sz="0" w:space="0" w:color="auto"/>
            <w:left w:val="none" w:sz="0" w:space="0" w:color="auto"/>
            <w:bottom w:val="none" w:sz="0" w:space="0" w:color="auto"/>
            <w:right w:val="none" w:sz="0" w:space="0" w:color="auto"/>
          </w:divBdr>
        </w:div>
        <w:div w:id="1693073664">
          <w:marLeft w:val="640"/>
          <w:marRight w:val="0"/>
          <w:marTop w:val="0"/>
          <w:marBottom w:val="0"/>
          <w:divBdr>
            <w:top w:val="none" w:sz="0" w:space="0" w:color="auto"/>
            <w:left w:val="none" w:sz="0" w:space="0" w:color="auto"/>
            <w:bottom w:val="none" w:sz="0" w:space="0" w:color="auto"/>
            <w:right w:val="none" w:sz="0" w:space="0" w:color="auto"/>
          </w:divBdr>
        </w:div>
        <w:div w:id="1696466465">
          <w:marLeft w:val="640"/>
          <w:marRight w:val="0"/>
          <w:marTop w:val="0"/>
          <w:marBottom w:val="0"/>
          <w:divBdr>
            <w:top w:val="none" w:sz="0" w:space="0" w:color="auto"/>
            <w:left w:val="none" w:sz="0" w:space="0" w:color="auto"/>
            <w:bottom w:val="none" w:sz="0" w:space="0" w:color="auto"/>
            <w:right w:val="none" w:sz="0" w:space="0" w:color="auto"/>
          </w:divBdr>
        </w:div>
        <w:div w:id="1735931096">
          <w:marLeft w:val="640"/>
          <w:marRight w:val="0"/>
          <w:marTop w:val="0"/>
          <w:marBottom w:val="0"/>
          <w:divBdr>
            <w:top w:val="none" w:sz="0" w:space="0" w:color="auto"/>
            <w:left w:val="none" w:sz="0" w:space="0" w:color="auto"/>
            <w:bottom w:val="none" w:sz="0" w:space="0" w:color="auto"/>
            <w:right w:val="none" w:sz="0" w:space="0" w:color="auto"/>
          </w:divBdr>
        </w:div>
        <w:div w:id="1738281578">
          <w:marLeft w:val="640"/>
          <w:marRight w:val="0"/>
          <w:marTop w:val="0"/>
          <w:marBottom w:val="0"/>
          <w:divBdr>
            <w:top w:val="none" w:sz="0" w:space="0" w:color="auto"/>
            <w:left w:val="none" w:sz="0" w:space="0" w:color="auto"/>
            <w:bottom w:val="none" w:sz="0" w:space="0" w:color="auto"/>
            <w:right w:val="none" w:sz="0" w:space="0" w:color="auto"/>
          </w:divBdr>
        </w:div>
        <w:div w:id="1769347112">
          <w:marLeft w:val="640"/>
          <w:marRight w:val="0"/>
          <w:marTop w:val="0"/>
          <w:marBottom w:val="0"/>
          <w:divBdr>
            <w:top w:val="none" w:sz="0" w:space="0" w:color="auto"/>
            <w:left w:val="none" w:sz="0" w:space="0" w:color="auto"/>
            <w:bottom w:val="none" w:sz="0" w:space="0" w:color="auto"/>
            <w:right w:val="none" w:sz="0" w:space="0" w:color="auto"/>
          </w:divBdr>
        </w:div>
        <w:div w:id="1777678734">
          <w:marLeft w:val="640"/>
          <w:marRight w:val="0"/>
          <w:marTop w:val="0"/>
          <w:marBottom w:val="0"/>
          <w:divBdr>
            <w:top w:val="none" w:sz="0" w:space="0" w:color="auto"/>
            <w:left w:val="none" w:sz="0" w:space="0" w:color="auto"/>
            <w:bottom w:val="none" w:sz="0" w:space="0" w:color="auto"/>
            <w:right w:val="none" w:sz="0" w:space="0" w:color="auto"/>
          </w:divBdr>
        </w:div>
        <w:div w:id="1892963280">
          <w:marLeft w:val="640"/>
          <w:marRight w:val="0"/>
          <w:marTop w:val="0"/>
          <w:marBottom w:val="0"/>
          <w:divBdr>
            <w:top w:val="none" w:sz="0" w:space="0" w:color="auto"/>
            <w:left w:val="none" w:sz="0" w:space="0" w:color="auto"/>
            <w:bottom w:val="none" w:sz="0" w:space="0" w:color="auto"/>
            <w:right w:val="none" w:sz="0" w:space="0" w:color="auto"/>
          </w:divBdr>
        </w:div>
        <w:div w:id="1953583905">
          <w:marLeft w:val="640"/>
          <w:marRight w:val="0"/>
          <w:marTop w:val="0"/>
          <w:marBottom w:val="0"/>
          <w:divBdr>
            <w:top w:val="none" w:sz="0" w:space="0" w:color="auto"/>
            <w:left w:val="none" w:sz="0" w:space="0" w:color="auto"/>
            <w:bottom w:val="none" w:sz="0" w:space="0" w:color="auto"/>
            <w:right w:val="none" w:sz="0" w:space="0" w:color="auto"/>
          </w:divBdr>
        </w:div>
        <w:div w:id="2008092004">
          <w:marLeft w:val="640"/>
          <w:marRight w:val="0"/>
          <w:marTop w:val="0"/>
          <w:marBottom w:val="0"/>
          <w:divBdr>
            <w:top w:val="none" w:sz="0" w:space="0" w:color="auto"/>
            <w:left w:val="none" w:sz="0" w:space="0" w:color="auto"/>
            <w:bottom w:val="none" w:sz="0" w:space="0" w:color="auto"/>
            <w:right w:val="none" w:sz="0" w:space="0" w:color="auto"/>
          </w:divBdr>
        </w:div>
        <w:div w:id="2028632843">
          <w:marLeft w:val="640"/>
          <w:marRight w:val="0"/>
          <w:marTop w:val="0"/>
          <w:marBottom w:val="0"/>
          <w:divBdr>
            <w:top w:val="none" w:sz="0" w:space="0" w:color="auto"/>
            <w:left w:val="none" w:sz="0" w:space="0" w:color="auto"/>
            <w:bottom w:val="none" w:sz="0" w:space="0" w:color="auto"/>
            <w:right w:val="none" w:sz="0" w:space="0" w:color="auto"/>
          </w:divBdr>
        </w:div>
        <w:div w:id="2040202787">
          <w:marLeft w:val="640"/>
          <w:marRight w:val="0"/>
          <w:marTop w:val="0"/>
          <w:marBottom w:val="0"/>
          <w:divBdr>
            <w:top w:val="none" w:sz="0" w:space="0" w:color="auto"/>
            <w:left w:val="none" w:sz="0" w:space="0" w:color="auto"/>
            <w:bottom w:val="none" w:sz="0" w:space="0" w:color="auto"/>
            <w:right w:val="none" w:sz="0" w:space="0" w:color="auto"/>
          </w:divBdr>
        </w:div>
        <w:div w:id="2118598749">
          <w:marLeft w:val="640"/>
          <w:marRight w:val="0"/>
          <w:marTop w:val="0"/>
          <w:marBottom w:val="0"/>
          <w:divBdr>
            <w:top w:val="none" w:sz="0" w:space="0" w:color="auto"/>
            <w:left w:val="none" w:sz="0" w:space="0" w:color="auto"/>
            <w:bottom w:val="none" w:sz="0" w:space="0" w:color="auto"/>
            <w:right w:val="none" w:sz="0" w:space="0" w:color="auto"/>
          </w:divBdr>
        </w:div>
        <w:div w:id="2124763261">
          <w:marLeft w:val="640"/>
          <w:marRight w:val="0"/>
          <w:marTop w:val="0"/>
          <w:marBottom w:val="0"/>
          <w:divBdr>
            <w:top w:val="none" w:sz="0" w:space="0" w:color="auto"/>
            <w:left w:val="none" w:sz="0" w:space="0" w:color="auto"/>
            <w:bottom w:val="none" w:sz="0" w:space="0" w:color="auto"/>
            <w:right w:val="none" w:sz="0" w:space="0" w:color="auto"/>
          </w:divBdr>
        </w:div>
      </w:divsChild>
    </w:div>
    <w:div w:id="937062506">
      <w:bodyDiv w:val="1"/>
      <w:marLeft w:val="0"/>
      <w:marRight w:val="0"/>
      <w:marTop w:val="0"/>
      <w:marBottom w:val="0"/>
      <w:divBdr>
        <w:top w:val="none" w:sz="0" w:space="0" w:color="auto"/>
        <w:left w:val="none" w:sz="0" w:space="0" w:color="auto"/>
        <w:bottom w:val="none" w:sz="0" w:space="0" w:color="auto"/>
        <w:right w:val="none" w:sz="0" w:space="0" w:color="auto"/>
      </w:divBdr>
      <w:divsChild>
        <w:div w:id="14353737">
          <w:marLeft w:val="640"/>
          <w:marRight w:val="0"/>
          <w:marTop w:val="0"/>
          <w:marBottom w:val="0"/>
          <w:divBdr>
            <w:top w:val="none" w:sz="0" w:space="0" w:color="auto"/>
            <w:left w:val="none" w:sz="0" w:space="0" w:color="auto"/>
            <w:bottom w:val="none" w:sz="0" w:space="0" w:color="auto"/>
            <w:right w:val="none" w:sz="0" w:space="0" w:color="auto"/>
          </w:divBdr>
        </w:div>
        <w:div w:id="31658688">
          <w:marLeft w:val="640"/>
          <w:marRight w:val="0"/>
          <w:marTop w:val="0"/>
          <w:marBottom w:val="0"/>
          <w:divBdr>
            <w:top w:val="none" w:sz="0" w:space="0" w:color="auto"/>
            <w:left w:val="none" w:sz="0" w:space="0" w:color="auto"/>
            <w:bottom w:val="none" w:sz="0" w:space="0" w:color="auto"/>
            <w:right w:val="none" w:sz="0" w:space="0" w:color="auto"/>
          </w:divBdr>
        </w:div>
        <w:div w:id="49309356">
          <w:marLeft w:val="640"/>
          <w:marRight w:val="0"/>
          <w:marTop w:val="0"/>
          <w:marBottom w:val="0"/>
          <w:divBdr>
            <w:top w:val="none" w:sz="0" w:space="0" w:color="auto"/>
            <w:left w:val="none" w:sz="0" w:space="0" w:color="auto"/>
            <w:bottom w:val="none" w:sz="0" w:space="0" w:color="auto"/>
            <w:right w:val="none" w:sz="0" w:space="0" w:color="auto"/>
          </w:divBdr>
        </w:div>
        <w:div w:id="87242809">
          <w:marLeft w:val="640"/>
          <w:marRight w:val="0"/>
          <w:marTop w:val="0"/>
          <w:marBottom w:val="0"/>
          <w:divBdr>
            <w:top w:val="none" w:sz="0" w:space="0" w:color="auto"/>
            <w:left w:val="none" w:sz="0" w:space="0" w:color="auto"/>
            <w:bottom w:val="none" w:sz="0" w:space="0" w:color="auto"/>
            <w:right w:val="none" w:sz="0" w:space="0" w:color="auto"/>
          </w:divBdr>
        </w:div>
        <w:div w:id="120342893">
          <w:marLeft w:val="640"/>
          <w:marRight w:val="0"/>
          <w:marTop w:val="0"/>
          <w:marBottom w:val="0"/>
          <w:divBdr>
            <w:top w:val="none" w:sz="0" w:space="0" w:color="auto"/>
            <w:left w:val="none" w:sz="0" w:space="0" w:color="auto"/>
            <w:bottom w:val="none" w:sz="0" w:space="0" w:color="auto"/>
            <w:right w:val="none" w:sz="0" w:space="0" w:color="auto"/>
          </w:divBdr>
        </w:div>
        <w:div w:id="174613367">
          <w:marLeft w:val="640"/>
          <w:marRight w:val="0"/>
          <w:marTop w:val="0"/>
          <w:marBottom w:val="0"/>
          <w:divBdr>
            <w:top w:val="none" w:sz="0" w:space="0" w:color="auto"/>
            <w:left w:val="none" w:sz="0" w:space="0" w:color="auto"/>
            <w:bottom w:val="none" w:sz="0" w:space="0" w:color="auto"/>
            <w:right w:val="none" w:sz="0" w:space="0" w:color="auto"/>
          </w:divBdr>
        </w:div>
        <w:div w:id="190843335">
          <w:marLeft w:val="640"/>
          <w:marRight w:val="0"/>
          <w:marTop w:val="0"/>
          <w:marBottom w:val="0"/>
          <w:divBdr>
            <w:top w:val="none" w:sz="0" w:space="0" w:color="auto"/>
            <w:left w:val="none" w:sz="0" w:space="0" w:color="auto"/>
            <w:bottom w:val="none" w:sz="0" w:space="0" w:color="auto"/>
            <w:right w:val="none" w:sz="0" w:space="0" w:color="auto"/>
          </w:divBdr>
        </w:div>
        <w:div w:id="194080420">
          <w:marLeft w:val="640"/>
          <w:marRight w:val="0"/>
          <w:marTop w:val="0"/>
          <w:marBottom w:val="0"/>
          <w:divBdr>
            <w:top w:val="none" w:sz="0" w:space="0" w:color="auto"/>
            <w:left w:val="none" w:sz="0" w:space="0" w:color="auto"/>
            <w:bottom w:val="none" w:sz="0" w:space="0" w:color="auto"/>
            <w:right w:val="none" w:sz="0" w:space="0" w:color="auto"/>
          </w:divBdr>
        </w:div>
        <w:div w:id="205677105">
          <w:marLeft w:val="640"/>
          <w:marRight w:val="0"/>
          <w:marTop w:val="0"/>
          <w:marBottom w:val="0"/>
          <w:divBdr>
            <w:top w:val="none" w:sz="0" w:space="0" w:color="auto"/>
            <w:left w:val="none" w:sz="0" w:space="0" w:color="auto"/>
            <w:bottom w:val="none" w:sz="0" w:space="0" w:color="auto"/>
            <w:right w:val="none" w:sz="0" w:space="0" w:color="auto"/>
          </w:divBdr>
        </w:div>
        <w:div w:id="234778362">
          <w:marLeft w:val="640"/>
          <w:marRight w:val="0"/>
          <w:marTop w:val="0"/>
          <w:marBottom w:val="0"/>
          <w:divBdr>
            <w:top w:val="none" w:sz="0" w:space="0" w:color="auto"/>
            <w:left w:val="none" w:sz="0" w:space="0" w:color="auto"/>
            <w:bottom w:val="none" w:sz="0" w:space="0" w:color="auto"/>
            <w:right w:val="none" w:sz="0" w:space="0" w:color="auto"/>
          </w:divBdr>
        </w:div>
        <w:div w:id="257256546">
          <w:marLeft w:val="640"/>
          <w:marRight w:val="0"/>
          <w:marTop w:val="0"/>
          <w:marBottom w:val="0"/>
          <w:divBdr>
            <w:top w:val="none" w:sz="0" w:space="0" w:color="auto"/>
            <w:left w:val="none" w:sz="0" w:space="0" w:color="auto"/>
            <w:bottom w:val="none" w:sz="0" w:space="0" w:color="auto"/>
            <w:right w:val="none" w:sz="0" w:space="0" w:color="auto"/>
          </w:divBdr>
        </w:div>
        <w:div w:id="293566595">
          <w:marLeft w:val="640"/>
          <w:marRight w:val="0"/>
          <w:marTop w:val="0"/>
          <w:marBottom w:val="0"/>
          <w:divBdr>
            <w:top w:val="none" w:sz="0" w:space="0" w:color="auto"/>
            <w:left w:val="none" w:sz="0" w:space="0" w:color="auto"/>
            <w:bottom w:val="none" w:sz="0" w:space="0" w:color="auto"/>
            <w:right w:val="none" w:sz="0" w:space="0" w:color="auto"/>
          </w:divBdr>
        </w:div>
        <w:div w:id="348458152">
          <w:marLeft w:val="640"/>
          <w:marRight w:val="0"/>
          <w:marTop w:val="0"/>
          <w:marBottom w:val="0"/>
          <w:divBdr>
            <w:top w:val="none" w:sz="0" w:space="0" w:color="auto"/>
            <w:left w:val="none" w:sz="0" w:space="0" w:color="auto"/>
            <w:bottom w:val="none" w:sz="0" w:space="0" w:color="auto"/>
            <w:right w:val="none" w:sz="0" w:space="0" w:color="auto"/>
          </w:divBdr>
        </w:div>
        <w:div w:id="362099958">
          <w:marLeft w:val="640"/>
          <w:marRight w:val="0"/>
          <w:marTop w:val="0"/>
          <w:marBottom w:val="0"/>
          <w:divBdr>
            <w:top w:val="none" w:sz="0" w:space="0" w:color="auto"/>
            <w:left w:val="none" w:sz="0" w:space="0" w:color="auto"/>
            <w:bottom w:val="none" w:sz="0" w:space="0" w:color="auto"/>
            <w:right w:val="none" w:sz="0" w:space="0" w:color="auto"/>
          </w:divBdr>
        </w:div>
        <w:div w:id="380447667">
          <w:marLeft w:val="640"/>
          <w:marRight w:val="0"/>
          <w:marTop w:val="0"/>
          <w:marBottom w:val="0"/>
          <w:divBdr>
            <w:top w:val="none" w:sz="0" w:space="0" w:color="auto"/>
            <w:left w:val="none" w:sz="0" w:space="0" w:color="auto"/>
            <w:bottom w:val="none" w:sz="0" w:space="0" w:color="auto"/>
            <w:right w:val="none" w:sz="0" w:space="0" w:color="auto"/>
          </w:divBdr>
        </w:div>
        <w:div w:id="380979084">
          <w:marLeft w:val="640"/>
          <w:marRight w:val="0"/>
          <w:marTop w:val="0"/>
          <w:marBottom w:val="0"/>
          <w:divBdr>
            <w:top w:val="none" w:sz="0" w:space="0" w:color="auto"/>
            <w:left w:val="none" w:sz="0" w:space="0" w:color="auto"/>
            <w:bottom w:val="none" w:sz="0" w:space="0" w:color="auto"/>
            <w:right w:val="none" w:sz="0" w:space="0" w:color="auto"/>
          </w:divBdr>
        </w:div>
        <w:div w:id="407456633">
          <w:marLeft w:val="640"/>
          <w:marRight w:val="0"/>
          <w:marTop w:val="0"/>
          <w:marBottom w:val="0"/>
          <w:divBdr>
            <w:top w:val="none" w:sz="0" w:space="0" w:color="auto"/>
            <w:left w:val="none" w:sz="0" w:space="0" w:color="auto"/>
            <w:bottom w:val="none" w:sz="0" w:space="0" w:color="auto"/>
            <w:right w:val="none" w:sz="0" w:space="0" w:color="auto"/>
          </w:divBdr>
        </w:div>
        <w:div w:id="424226678">
          <w:marLeft w:val="640"/>
          <w:marRight w:val="0"/>
          <w:marTop w:val="0"/>
          <w:marBottom w:val="0"/>
          <w:divBdr>
            <w:top w:val="none" w:sz="0" w:space="0" w:color="auto"/>
            <w:left w:val="none" w:sz="0" w:space="0" w:color="auto"/>
            <w:bottom w:val="none" w:sz="0" w:space="0" w:color="auto"/>
            <w:right w:val="none" w:sz="0" w:space="0" w:color="auto"/>
          </w:divBdr>
        </w:div>
        <w:div w:id="448741399">
          <w:marLeft w:val="640"/>
          <w:marRight w:val="0"/>
          <w:marTop w:val="0"/>
          <w:marBottom w:val="0"/>
          <w:divBdr>
            <w:top w:val="none" w:sz="0" w:space="0" w:color="auto"/>
            <w:left w:val="none" w:sz="0" w:space="0" w:color="auto"/>
            <w:bottom w:val="none" w:sz="0" w:space="0" w:color="auto"/>
            <w:right w:val="none" w:sz="0" w:space="0" w:color="auto"/>
          </w:divBdr>
        </w:div>
        <w:div w:id="459693165">
          <w:marLeft w:val="640"/>
          <w:marRight w:val="0"/>
          <w:marTop w:val="0"/>
          <w:marBottom w:val="0"/>
          <w:divBdr>
            <w:top w:val="none" w:sz="0" w:space="0" w:color="auto"/>
            <w:left w:val="none" w:sz="0" w:space="0" w:color="auto"/>
            <w:bottom w:val="none" w:sz="0" w:space="0" w:color="auto"/>
            <w:right w:val="none" w:sz="0" w:space="0" w:color="auto"/>
          </w:divBdr>
        </w:div>
        <w:div w:id="468014348">
          <w:marLeft w:val="640"/>
          <w:marRight w:val="0"/>
          <w:marTop w:val="0"/>
          <w:marBottom w:val="0"/>
          <w:divBdr>
            <w:top w:val="none" w:sz="0" w:space="0" w:color="auto"/>
            <w:left w:val="none" w:sz="0" w:space="0" w:color="auto"/>
            <w:bottom w:val="none" w:sz="0" w:space="0" w:color="auto"/>
            <w:right w:val="none" w:sz="0" w:space="0" w:color="auto"/>
          </w:divBdr>
        </w:div>
        <w:div w:id="488207309">
          <w:marLeft w:val="640"/>
          <w:marRight w:val="0"/>
          <w:marTop w:val="0"/>
          <w:marBottom w:val="0"/>
          <w:divBdr>
            <w:top w:val="none" w:sz="0" w:space="0" w:color="auto"/>
            <w:left w:val="none" w:sz="0" w:space="0" w:color="auto"/>
            <w:bottom w:val="none" w:sz="0" w:space="0" w:color="auto"/>
            <w:right w:val="none" w:sz="0" w:space="0" w:color="auto"/>
          </w:divBdr>
        </w:div>
        <w:div w:id="532962988">
          <w:marLeft w:val="640"/>
          <w:marRight w:val="0"/>
          <w:marTop w:val="0"/>
          <w:marBottom w:val="0"/>
          <w:divBdr>
            <w:top w:val="none" w:sz="0" w:space="0" w:color="auto"/>
            <w:left w:val="none" w:sz="0" w:space="0" w:color="auto"/>
            <w:bottom w:val="none" w:sz="0" w:space="0" w:color="auto"/>
            <w:right w:val="none" w:sz="0" w:space="0" w:color="auto"/>
          </w:divBdr>
        </w:div>
        <w:div w:id="550460665">
          <w:marLeft w:val="640"/>
          <w:marRight w:val="0"/>
          <w:marTop w:val="0"/>
          <w:marBottom w:val="0"/>
          <w:divBdr>
            <w:top w:val="none" w:sz="0" w:space="0" w:color="auto"/>
            <w:left w:val="none" w:sz="0" w:space="0" w:color="auto"/>
            <w:bottom w:val="none" w:sz="0" w:space="0" w:color="auto"/>
            <w:right w:val="none" w:sz="0" w:space="0" w:color="auto"/>
          </w:divBdr>
        </w:div>
        <w:div w:id="560990897">
          <w:marLeft w:val="640"/>
          <w:marRight w:val="0"/>
          <w:marTop w:val="0"/>
          <w:marBottom w:val="0"/>
          <w:divBdr>
            <w:top w:val="none" w:sz="0" w:space="0" w:color="auto"/>
            <w:left w:val="none" w:sz="0" w:space="0" w:color="auto"/>
            <w:bottom w:val="none" w:sz="0" w:space="0" w:color="auto"/>
            <w:right w:val="none" w:sz="0" w:space="0" w:color="auto"/>
          </w:divBdr>
        </w:div>
        <w:div w:id="648242535">
          <w:marLeft w:val="640"/>
          <w:marRight w:val="0"/>
          <w:marTop w:val="0"/>
          <w:marBottom w:val="0"/>
          <w:divBdr>
            <w:top w:val="none" w:sz="0" w:space="0" w:color="auto"/>
            <w:left w:val="none" w:sz="0" w:space="0" w:color="auto"/>
            <w:bottom w:val="none" w:sz="0" w:space="0" w:color="auto"/>
            <w:right w:val="none" w:sz="0" w:space="0" w:color="auto"/>
          </w:divBdr>
        </w:div>
        <w:div w:id="648945228">
          <w:marLeft w:val="640"/>
          <w:marRight w:val="0"/>
          <w:marTop w:val="0"/>
          <w:marBottom w:val="0"/>
          <w:divBdr>
            <w:top w:val="none" w:sz="0" w:space="0" w:color="auto"/>
            <w:left w:val="none" w:sz="0" w:space="0" w:color="auto"/>
            <w:bottom w:val="none" w:sz="0" w:space="0" w:color="auto"/>
            <w:right w:val="none" w:sz="0" w:space="0" w:color="auto"/>
          </w:divBdr>
        </w:div>
        <w:div w:id="651712335">
          <w:marLeft w:val="640"/>
          <w:marRight w:val="0"/>
          <w:marTop w:val="0"/>
          <w:marBottom w:val="0"/>
          <w:divBdr>
            <w:top w:val="none" w:sz="0" w:space="0" w:color="auto"/>
            <w:left w:val="none" w:sz="0" w:space="0" w:color="auto"/>
            <w:bottom w:val="none" w:sz="0" w:space="0" w:color="auto"/>
            <w:right w:val="none" w:sz="0" w:space="0" w:color="auto"/>
          </w:divBdr>
        </w:div>
        <w:div w:id="685136710">
          <w:marLeft w:val="640"/>
          <w:marRight w:val="0"/>
          <w:marTop w:val="0"/>
          <w:marBottom w:val="0"/>
          <w:divBdr>
            <w:top w:val="none" w:sz="0" w:space="0" w:color="auto"/>
            <w:left w:val="none" w:sz="0" w:space="0" w:color="auto"/>
            <w:bottom w:val="none" w:sz="0" w:space="0" w:color="auto"/>
            <w:right w:val="none" w:sz="0" w:space="0" w:color="auto"/>
          </w:divBdr>
        </w:div>
        <w:div w:id="685908253">
          <w:marLeft w:val="640"/>
          <w:marRight w:val="0"/>
          <w:marTop w:val="0"/>
          <w:marBottom w:val="0"/>
          <w:divBdr>
            <w:top w:val="none" w:sz="0" w:space="0" w:color="auto"/>
            <w:left w:val="none" w:sz="0" w:space="0" w:color="auto"/>
            <w:bottom w:val="none" w:sz="0" w:space="0" w:color="auto"/>
            <w:right w:val="none" w:sz="0" w:space="0" w:color="auto"/>
          </w:divBdr>
        </w:div>
        <w:div w:id="708913280">
          <w:marLeft w:val="640"/>
          <w:marRight w:val="0"/>
          <w:marTop w:val="0"/>
          <w:marBottom w:val="0"/>
          <w:divBdr>
            <w:top w:val="none" w:sz="0" w:space="0" w:color="auto"/>
            <w:left w:val="none" w:sz="0" w:space="0" w:color="auto"/>
            <w:bottom w:val="none" w:sz="0" w:space="0" w:color="auto"/>
            <w:right w:val="none" w:sz="0" w:space="0" w:color="auto"/>
          </w:divBdr>
        </w:div>
        <w:div w:id="728960519">
          <w:marLeft w:val="640"/>
          <w:marRight w:val="0"/>
          <w:marTop w:val="0"/>
          <w:marBottom w:val="0"/>
          <w:divBdr>
            <w:top w:val="none" w:sz="0" w:space="0" w:color="auto"/>
            <w:left w:val="none" w:sz="0" w:space="0" w:color="auto"/>
            <w:bottom w:val="none" w:sz="0" w:space="0" w:color="auto"/>
            <w:right w:val="none" w:sz="0" w:space="0" w:color="auto"/>
          </w:divBdr>
        </w:div>
        <w:div w:id="729234091">
          <w:marLeft w:val="640"/>
          <w:marRight w:val="0"/>
          <w:marTop w:val="0"/>
          <w:marBottom w:val="0"/>
          <w:divBdr>
            <w:top w:val="none" w:sz="0" w:space="0" w:color="auto"/>
            <w:left w:val="none" w:sz="0" w:space="0" w:color="auto"/>
            <w:bottom w:val="none" w:sz="0" w:space="0" w:color="auto"/>
            <w:right w:val="none" w:sz="0" w:space="0" w:color="auto"/>
          </w:divBdr>
        </w:div>
        <w:div w:id="734931914">
          <w:marLeft w:val="640"/>
          <w:marRight w:val="0"/>
          <w:marTop w:val="0"/>
          <w:marBottom w:val="0"/>
          <w:divBdr>
            <w:top w:val="none" w:sz="0" w:space="0" w:color="auto"/>
            <w:left w:val="none" w:sz="0" w:space="0" w:color="auto"/>
            <w:bottom w:val="none" w:sz="0" w:space="0" w:color="auto"/>
            <w:right w:val="none" w:sz="0" w:space="0" w:color="auto"/>
          </w:divBdr>
        </w:div>
        <w:div w:id="784620196">
          <w:marLeft w:val="640"/>
          <w:marRight w:val="0"/>
          <w:marTop w:val="0"/>
          <w:marBottom w:val="0"/>
          <w:divBdr>
            <w:top w:val="none" w:sz="0" w:space="0" w:color="auto"/>
            <w:left w:val="none" w:sz="0" w:space="0" w:color="auto"/>
            <w:bottom w:val="none" w:sz="0" w:space="0" w:color="auto"/>
            <w:right w:val="none" w:sz="0" w:space="0" w:color="auto"/>
          </w:divBdr>
        </w:div>
        <w:div w:id="855968428">
          <w:marLeft w:val="640"/>
          <w:marRight w:val="0"/>
          <w:marTop w:val="0"/>
          <w:marBottom w:val="0"/>
          <w:divBdr>
            <w:top w:val="none" w:sz="0" w:space="0" w:color="auto"/>
            <w:left w:val="none" w:sz="0" w:space="0" w:color="auto"/>
            <w:bottom w:val="none" w:sz="0" w:space="0" w:color="auto"/>
            <w:right w:val="none" w:sz="0" w:space="0" w:color="auto"/>
          </w:divBdr>
        </w:div>
        <w:div w:id="924067305">
          <w:marLeft w:val="640"/>
          <w:marRight w:val="0"/>
          <w:marTop w:val="0"/>
          <w:marBottom w:val="0"/>
          <w:divBdr>
            <w:top w:val="none" w:sz="0" w:space="0" w:color="auto"/>
            <w:left w:val="none" w:sz="0" w:space="0" w:color="auto"/>
            <w:bottom w:val="none" w:sz="0" w:space="0" w:color="auto"/>
            <w:right w:val="none" w:sz="0" w:space="0" w:color="auto"/>
          </w:divBdr>
        </w:div>
        <w:div w:id="980308324">
          <w:marLeft w:val="640"/>
          <w:marRight w:val="0"/>
          <w:marTop w:val="0"/>
          <w:marBottom w:val="0"/>
          <w:divBdr>
            <w:top w:val="none" w:sz="0" w:space="0" w:color="auto"/>
            <w:left w:val="none" w:sz="0" w:space="0" w:color="auto"/>
            <w:bottom w:val="none" w:sz="0" w:space="0" w:color="auto"/>
            <w:right w:val="none" w:sz="0" w:space="0" w:color="auto"/>
          </w:divBdr>
        </w:div>
        <w:div w:id="981008974">
          <w:marLeft w:val="640"/>
          <w:marRight w:val="0"/>
          <w:marTop w:val="0"/>
          <w:marBottom w:val="0"/>
          <w:divBdr>
            <w:top w:val="none" w:sz="0" w:space="0" w:color="auto"/>
            <w:left w:val="none" w:sz="0" w:space="0" w:color="auto"/>
            <w:bottom w:val="none" w:sz="0" w:space="0" w:color="auto"/>
            <w:right w:val="none" w:sz="0" w:space="0" w:color="auto"/>
          </w:divBdr>
        </w:div>
        <w:div w:id="1010912945">
          <w:marLeft w:val="640"/>
          <w:marRight w:val="0"/>
          <w:marTop w:val="0"/>
          <w:marBottom w:val="0"/>
          <w:divBdr>
            <w:top w:val="none" w:sz="0" w:space="0" w:color="auto"/>
            <w:left w:val="none" w:sz="0" w:space="0" w:color="auto"/>
            <w:bottom w:val="none" w:sz="0" w:space="0" w:color="auto"/>
            <w:right w:val="none" w:sz="0" w:space="0" w:color="auto"/>
          </w:divBdr>
        </w:div>
        <w:div w:id="1016005970">
          <w:marLeft w:val="640"/>
          <w:marRight w:val="0"/>
          <w:marTop w:val="0"/>
          <w:marBottom w:val="0"/>
          <w:divBdr>
            <w:top w:val="none" w:sz="0" w:space="0" w:color="auto"/>
            <w:left w:val="none" w:sz="0" w:space="0" w:color="auto"/>
            <w:bottom w:val="none" w:sz="0" w:space="0" w:color="auto"/>
            <w:right w:val="none" w:sz="0" w:space="0" w:color="auto"/>
          </w:divBdr>
        </w:div>
        <w:div w:id="1032724756">
          <w:marLeft w:val="640"/>
          <w:marRight w:val="0"/>
          <w:marTop w:val="0"/>
          <w:marBottom w:val="0"/>
          <w:divBdr>
            <w:top w:val="none" w:sz="0" w:space="0" w:color="auto"/>
            <w:left w:val="none" w:sz="0" w:space="0" w:color="auto"/>
            <w:bottom w:val="none" w:sz="0" w:space="0" w:color="auto"/>
            <w:right w:val="none" w:sz="0" w:space="0" w:color="auto"/>
          </w:divBdr>
        </w:div>
        <w:div w:id="1053626993">
          <w:marLeft w:val="640"/>
          <w:marRight w:val="0"/>
          <w:marTop w:val="0"/>
          <w:marBottom w:val="0"/>
          <w:divBdr>
            <w:top w:val="none" w:sz="0" w:space="0" w:color="auto"/>
            <w:left w:val="none" w:sz="0" w:space="0" w:color="auto"/>
            <w:bottom w:val="none" w:sz="0" w:space="0" w:color="auto"/>
            <w:right w:val="none" w:sz="0" w:space="0" w:color="auto"/>
          </w:divBdr>
        </w:div>
        <w:div w:id="1054698860">
          <w:marLeft w:val="640"/>
          <w:marRight w:val="0"/>
          <w:marTop w:val="0"/>
          <w:marBottom w:val="0"/>
          <w:divBdr>
            <w:top w:val="none" w:sz="0" w:space="0" w:color="auto"/>
            <w:left w:val="none" w:sz="0" w:space="0" w:color="auto"/>
            <w:bottom w:val="none" w:sz="0" w:space="0" w:color="auto"/>
            <w:right w:val="none" w:sz="0" w:space="0" w:color="auto"/>
          </w:divBdr>
        </w:div>
        <w:div w:id="1057313716">
          <w:marLeft w:val="640"/>
          <w:marRight w:val="0"/>
          <w:marTop w:val="0"/>
          <w:marBottom w:val="0"/>
          <w:divBdr>
            <w:top w:val="none" w:sz="0" w:space="0" w:color="auto"/>
            <w:left w:val="none" w:sz="0" w:space="0" w:color="auto"/>
            <w:bottom w:val="none" w:sz="0" w:space="0" w:color="auto"/>
            <w:right w:val="none" w:sz="0" w:space="0" w:color="auto"/>
          </w:divBdr>
        </w:div>
        <w:div w:id="1064370440">
          <w:marLeft w:val="640"/>
          <w:marRight w:val="0"/>
          <w:marTop w:val="0"/>
          <w:marBottom w:val="0"/>
          <w:divBdr>
            <w:top w:val="none" w:sz="0" w:space="0" w:color="auto"/>
            <w:left w:val="none" w:sz="0" w:space="0" w:color="auto"/>
            <w:bottom w:val="none" w:sz="0" w:space="0" w:color="auto"/>
            <w:right w:val="none" w:sz="0" w:space="0" w:color="auto"/>
          </w:divBdr>
        </w:div>
        <w:div w:id="1076707925">
          <w:marLeft w:val="640"/>
          <w:marRight w:val="0"/>
          <w:marTop w:val="0"/>
          <w:marBottom w:val="0"/>
          <w:divBdr>
            <w:top w:val="none" w:sz="0" w:space="0" w:color="auto"/>
            <w:left w:val="none" w:sz="0" w:space="0" w:color="auto"/>
            <w:bottom w:val="none" w:sz="0" w:space="0" w:color="auto"/>
            <w:right w:val="none" w:sz="0" w:space="0" w:color="auto"/>
          </w:divBdr>
        </w:div>
        <w:div w:id="1092697824">
          <w:marLeft w:val="640"/>
          <w:marRight w:val="0"/>
          <w:marTop w:val="0"/>
          <w:marBottom w:val="0"/>
          <w:divBdr>
            <w:top w:val="none" w:sz="0" w:space="0" w:color="auto"/>
            <w:left w:val="none" w:sz="0" w:space="0" w:color="auto"/>
            <w:bottom w:val="none" w:sz="0" w:space="0" w:color="auto"/>
            <w:right w:val="none" w:sz="0" w:space="0" w:color="auto"/>
          </w:divBdr>
        </w:div>
        <w:div w:id="1188719852">
          <w:marLeft w:val="640"/>
          <w:marRight w:val="0"/>
          <w:marTop w:val="0"/>
          <w:marBottom w:val="0"/>
          <w:divBdr>
            <w:top w:val="none" w:sz="0" w:space="0" w:color="auto"/>
            <w:left w:val="none" w:sz="0" w:space="0" w:color="auto"/>
            <w:bottom w:val="none" w:sz="0" w:space="0" w:color="auto"/>
            <w:right w:val="none" w:sz="0" w:space="0" w:color="auto"/>
          </w:divBdr>
        </w:div>
        <w:div w:id="1215191344">
          <w:marLeft w:val="640"/>
          <w:marRight w:val="0"/>
          <w:marTop w:val="0"/>
          <w:marBottom w:val="0"/>
          <w:divBdr>
            <w:top w:val="none" w:sz="0" w:space="0" w:color="auto"/>
            <w:left w:val="none" w:sz="0" w:space="0" w:color="auto"/>
            <w:bottom w:val="none" w:sz="0" w:space="0" w:color="auto"/>
            <w:right w:val="none" w:sz="0" w:space="0" w:color="auto"/>
          </w:divBdr>
        </w:div>
        <w:div w:id="1219054643">
          <w:marLeft w:val="640"/>
          <w:marRight w:val="0"/>
          <w:marTop w:val="0"/>
          <w:marBottom w:val="0"/>
          <w:divBdr>
            <w:top w:val="none" w:sz="0" w:space="0" w:color="auto"/>
            <w:left w:val="none" w:sz="0" w:space="0" w:color="auto"/>
            <w:bottom w:val="none" w:sz="0" w:space="0" w:color="auto"/>
            <w:right w:val="none" w:sz="0" w:space="0" w:color="auto"/>
          </w:divBdr>
        </w:div>
        <w:div w:id="1227182764">
          <w:marLeft w:val="640"/>
          <w:marRight w:val="0"/>
          <w:marTop w:val="0"/>
          <w:marBottom w:val="0"/>
          <w:divBdr>
            <w:top w:val="none" w:sz="0" w:space="0" w:color="auto"/>
            <w:left w:val="none" w:sz="0" w:space="0" w:color="auto"/>
            <w:bottom w:val="none" w:sz="0" w:space="0" w:color="auto"/>
            <w:right w:val="none" w:sz="0" w:space="0" w:color="auto"/>
          </w:divBdr>
        </w:div>
        <w:div w:id="1239554992">
          <w:marLeft w:val="640"/>
          <w:marRight w:val="0"/>
          <w:marTop w:val="0"/>
          <w:marBottom w:val="0"/>
          <w:divBdr>
            <w:top w:val="none" w:sz="0" w:space="0" w:color="auto"/>
            <w:left w:val="none" w:sz="0" w:space="0" w:color="auto"/>
            <w:bottom w:val="none" w:sz="0" w:space="0" w:color="auto"/>
            <w:right w:val="none" w:sz="0" w:space="0" w:color="auto"/>
          </w:divBdr>
        </w:div>
        <w:div w:id="1258635410">
          <w:marLeft w:val="640"/>
          <w:marRight w:val="0"/>
          <w:marTop w:val="0"/>
          <w:marBottom w:val="0"/>
          <w:divBdr>
            <w:top w:val="none" w:sz="0" w:space="0" w:color="auto"/>
            <w:left w:val="none" w:sz="0" w:space="0" w:color="auto"/>
            <w:bottom w:val="none" w:sz="0" w:space="0" w:color="auto"/>
            <w:right w:val="none" w:sz="0" w:space="0" w:color="auto"/>
          </w:divBdr>
        </w:div>
        <w:div w:id="1291128986">
          <w:marLeft w:val="640"/>
          <w:marRight w:val="0"/>
          <w:marTop w:val="0"/>
          <w:marBottom w:val="0"/>
          <w:divBdr>
            <w:top w:val="none" w:sz="0" w:space="0" w:color="auto"/>
            <w:left w:val="none" w:sz="0" w:space="0" w:color="auto"/>
            <w:bottom w:val="none" w:sz="0" w:space="0" w:color="auto"/>
            <w:right w:val="none" w:sz="0" w:space="0" w:color="auto"/>
          </w:divBdr>
        </w:div>
        <w:div w:id="1339843575">
          <w:marLeft w:val="640"/>
          <w:marRight w:val="0"/>
          <w:marTop w:val="0"/>
          <w:marBottom w:val="0"/>
          <w:divBdr>
            <w:top w:val="none" w:sz="0" w:space="0" w:color="auto"/>
            <w:left w:val="none" w:sz="0" w:space="0" w:color="auto"/>
            <w:bottom w:val="none" w:sz="0" w:space="0" w:color="auto"/>
            <w:right w:val="none" w:sz="0" w:space="0" w:color="auto"/>
          </w:divBdr>
        </w:div>
        <w:div w:id="1356735951">
          <w:marLeft w:val="640"/>
          <w:marRight w:val="0"/>
          <w:marTop w:val="0"/>
          <w:marBottom w:val="0"/>
          <w:divBdr>
            <w:top w:val="none" w:sz="0" w:space="0" w:color="auto"/>
            <w:left w:val="none" w:sz="0" w:space="0" w:color="auto"/>
            <w:bottom w:val="none" w:sz="0" w:space="0" w:color="auto"/>
            <w:right w:val="none" w:sz="0" w:space="0" w:color="auto"/>
          </w:divBdr>
        </w:div>
        <w:div w:id="1380668261">
          <w:marLeft w:val="640"/>
          <w:marRight w:val="0"/>
          <w:marTop w:val="0"/>
          <w:marBottom w:val="0"/>
          <w:divBdr>
            <w:top w:val="none" w:sz="0" w:space="0" w:color="auto"/>
            <w:left w:val="none" w:sz="0" w:space="0" w:color="auto"/>
            <w:bottom w:val="none" w:sz="0" w:space="0" w:color="auto"/>
            <w:right w:val="none" w:sz="0" w:space="0" w:color="auto"/>
          </w:divBdr>
        </w:div>
        <w:div w:id="1397048143">
          <w:marLeft w:val="640"/>
          <w:marRight w:val="0"/>
          <w:marTop w:val="0"/>
          <w:marBottom w:val="0"/>
          <w:divBdr>
            <w:top w:val="none" w:sz="0" w:space="0" w:color="auto"/>
            <w:left w:val="none" w:sz="0" w:space="0" w:color="auto"/>
            <w:bottom w:val="none" w:sz="0" w:space="0" w:color="auto"/>
            <w:right w:val="none" w:sz="0" w:space="0" w:color="auto"/>
          </w:divBdr>
        </w:div>
        <w:div w:id="1404065815">
          <w:marLeft w:val="640"/>
          <w:marRight w:val="0"/>
          <w:marTop w:val="0"/>
          <w:marBottom w:val="0"/>
          <w:divBdr>
            <w:top w:val="none" w:sz="0" w:space="0" w:color="auto"/>
            <w:left w:val="none" w:sz="0" w:space="0" w:color="auto"/>
            <w:bottom w:val="none" w:sz="0" w:space="0" w:color="auto"/>
            <w:right w:val="none" w:sz="0" w:space="0" w:color="auto"/>
          </w:divBdr>
        </w:div>
        <w:div w:id="1456026415">
          <w:marLeft w:val="640"/>
          <w:marRight w:val="0"/>
          <w:marTop w:val="0"/>
          <w:marBottom w:val="0"/>
          <w:divBdr>
            <w:top w:val="none" w:sz="0" w:space="0" w:color="auto"/>
            <w:left w:val="none" w:sz="0" w:space="0" w:color="auto"/>
            <w:bottom w:val="none" w:sz="0" w:space="0" w:color="auto"/>
            <w:right w:val="none" w:sz="0" w:space="0" w:color="auto"/>
          </w:divBdr>
        </w:div>
        <w:div w:id="1513455252">
          <w:marLeft w:val="640"/>
          <w:marRight w:val="0"/>
          <w:marTop w:val="0"/>
          <w:marBottom w:val="0"/>
          <w:divBdr>
            <w:top w:val="none" w:sz="0" w:space="0" w:color="auto"/>
            <w:left w:val="none" w:sz="0" w:space="0" w:color="auto"/>
            <w:bottom w:val="none" w:sz="0" w:space="0" w:color="auto"/>
            <w:right w:val="none" w:sz="0" w:space="0" w:color="auto"/>
          </w:divBdr>
        </w:div>
        <w:div w:id="1521502930">
          <w:marLeft w:val="640"/>
          <w:marRight w:val="0"/>
          <w:marTop w:val="0"/>
          <w:marBottom w:val="0"/>
          <w:divBdr>
            <w:top w:val="none" w:sz="0" w:space="0" w:color="auto"/>
            <w:left w:val="none" w:sz="0" w:space="0" w:color="auto"/>
            <w:bottom w:val="none" w:sz="0" w:space="0" w:color="auto"/>
            <w:right w:val="none" w:sz="0" w:space="0" w:color="auto"/>
          </w:divBdr>
        </w:div>
        <w:div w:id="1542860592">
          <w:marLeft w:val="640"/>
          <w:marRight w:val="0"/>
          <w:marTop w:val="0"/>
          <w:marBottom w:val="0"/>
          <w:divBdr>
            <w:top w:val="none" w:sz="0" w:space="0" w:color="auto"/>
            <w:left w:val="none" w:sz="0" w:space="0" w:color="auto"/>
            <w:bottom w:val="none" w:sz="0" w:space="0" w:color="auto"/>
            <w:right w:val="none" w:sz="0" w:space="0" w:color="auto"/>
          </w:divBdr>
        </w:div>
        <w:div w:id="1584992298">
          <w:marLeft w:val="640"/>
          <w:marRight w:val="0"/>
          <w:marTop w:val="0"/>
          <w:marBottom w:val="0"/>
          <w:divBdr>
            <w:top w:val="none" w:sz="0" w:space="0" w:color="auto"/>
            <w:left w:val="none" w:sz="0" w:space="0" w:color="auto"/>
            <w:bottom w:val="none" w:sz="0" w:space="0" w:color="auto"/>
            <w:right w:val="none" w:sz="0" w:space="0" w:color="auto"/>
          </w:divBdr>
        </w:div>
        <w:div w:id="1601446391">
          <w:marLeft w:val="640"/>
          <w:marRight w:val="0"/>
          <w:marTop w:val="0"/>
          <w:marBottom w:val="0"/>
          <w:divBdr>
            <w:top w:val="none" w:sz="0" w:space="0" w:color="auto"/>
            <w:left w:val="none" w:sz="0" w:space="0" w:color="auto"/>
            <w:bottom w:val="none" w:sz="0" w:space="0" w:color="auto"/>
            <w:right w:val="none" w:sz="0" w:space="0" w:color="auto"/>
          </w:divBdr>
        </w:div>
        <w:div w:id="1641038623">
          <w:marLeft w:val="640"/>
          <w:marRight w:val="0"/>
          <w:marTop w:val="0"/>
          <w:marBottom w:val="0"/>
          <w:divBdr>
            <w:top w:val="none" w:sz="0" w:space="0" w:color="auto"/>
            <w:left w:val="none" w:sz="0" w:space="0" w:color="auto"/>
            <w:bottom w:val="none" w:sz="0" w:space="0" w:color="auto"/>
            <w:right w:val="none" w:sz="0" w:space="0" w:color="auto"/>
          </w:divBdr>
        </w:div>
        <w:div w:id="1667781246">
          <w:marLeft w:val="640"/>
          <w:marRight w:val="0"/>
          <w:marTop w:val="0"/>
          <w:marBottom w:val="0"/>
          <w:divBdr>
            <w:top w:val="none" w:sz="0" w:space="0" w:color="auto"/>
            <w:left w:val="none" w:sz="0" w:space="0" w:color="auto"/>
            <w:bottom w:val="none" w:sz="0" w:space="0" w:color="auto"/>
            <w:right w:val="none" w:sz="0" w:space="0" w:color="auto"/>
          </w:divBdr>
        </w:div>
        <w:div w:id="1673607646">
          <w:marLeft w:val="640"/>
          <w:marRight w:val="0"/>
          <w:marTop w:val="0"/>
          <w:marBottom w:val="0"/>
          <w:divBdr>
            <w:top w:val="none" w:sz="0" w:space="0" w:color="auto"/>
            <w:left w:val="none" w:sz="0" w:space="0" w:color="auto"/>
            <w:bottom w:val="none" w:sz="0" w:space="0" w:color="auto"/>
            <w:right w:val="none" w:sz="0" w:space="0" w:color="auto"/>
          </w:divBdr>
        </w:div>
        <w:div w:id="1674453022">
          <w:marLeft w:val="640"/>
          <w:marRight w:val="0"/>
          <w:marTop w:val="0"/>
          <w:marBottom w:val="0"/>
          <w:divBdr>
            <w:top w:val="none" w:sz="0" w:space="0" w:color="auto"/>
            <w:left w:val="none" w:sz="0" w:space="0" w:color="auto"/>
            <w:bottom w:val="none" w:sz="0" w:space="0" w:color="auto"/>
            <w:right w:val="none" w:sz="0" w:space="0" w:color="auto"/>
          </w:divBdr>
        </w:div>
        <w:div w:id="1675842371">
          <w:marLeft w:val="640"/>
          <w:marRight w:val="0"/>
          <w:marTop w:val="0"/>
          <w:marBottom w:val="0"/>
          <w:divBdr>
            <w:top w:val="none" w:sz="0" w:space="0" w:color="auto"/>
            <w:left w:val="none" w:sz="0" w:space="0" w:color="auto"/>
            <w:bottom w:val="none" w:sz="0" w:space="0" w:color="auto"/>
            <w:right w:val="none" w:sz="0" w:space="0" w:color="auto"/>
          </w:divBdr>
        </w:div>
        <w:div w:id="1711606378">
          <w:marLeft w:val="640"/>
          <w:marRight w:val="0"/>
          <w:marTop w:val="0"/>
          <w:marBottom w:val="0"/>
          <w:divBdr>
            <w:top w:val="none" w:sz="0" w:space="0" w:color="auto"/>
            <w:left w:val="none" w:sz="0" w:space="0" w:color="auto"/>
            <w:bottom w:val="none" w:sz="0" w:space="0" w:color="auto"/>
            <w:right w:val="none" w:sz="0" w:space="0" w:color="auto"/>
          </w:divBdr>
        </w:div>
        <w:div w:id="1718964309">
          <w:marLeft w:val="640"/>
          <w:marRight w:val="0"/>
          <w:marTop w:val="0"/>
          <w:marBottom w:val="0"/>
          <w:divBdr>
            <w:top w:val="none" w:sz="0" w:space="0" w:color="auto"/>
            <w:left w:val="none" w:sz="0" w:space="0" w:color="auto"/>
            <w:bottom w:val="none" w:sz="0" w:space="0" w:color="auto"/>
            <w:right w:val="none" w:sz="0" w:space="0" w:color="auto"/>
          </w:divBdr>
        </w:div>
        <w:div w:id="1733847322">
          <w:marLeft w:val="640"/>
          <w:marRight w:val="0"/>
          <w:marTop w:val="0"/>
          <w:marBottom w:val="0"/>
          <w:divBdr>
            <w:top w:val="none" w:sz="0" w:space="0" w:color="auto"/>
            <w:left w:val="none" w:sz="0" w:space="0" w:color="auto"/>
            <w:bottom w:val="none" w:sz="0" w:space="0" w:color="auto"/>
            <w:right w:val="none" w:sz="0" w:space="0" w:color="auto"/>
          </w:divBdr>
        </w:div>
        <w:div w:id="1746225478">
          <w:marLeft w:val="640"/>
          <w:marRight w:val="0"/>
          <w:marTop w:val="0"/>
          <w:marBottom w:val="0"/>
          <w:divBdr>
            <w:top w:val="none" w:sz="0" w:space="0" w:color="auto"/>
            <w:left w:val="none" w:sz="0" w:space="0" w:color="auto"/>
            <w:bottom w:val="none" w:sz="0" w:space="0" w:color="auto"/>
            <w:right w:val="none" w:sz="0" w:space="0" w:color="auto"/>
          </w:divBdr>
        </w:div>
        <w:div w:id="1763909959">
          <w:marLeft w:val="640"/>
          <w:marRight w:val="0"/>
          <w:marTop w:val="0"/>
          <w:marBottom w:val="0"/>
          <w:divBdr>
            <w:top w:val="none" w:sz="0" w:space="0" w:color="auto"/>
            <w:left w:val="none" w:sz="0" w:space="0" w:color="auto"/>
            <w:bottom w:val="none" w:sz="0" w:space="0" w:color="auto"/>
            <w:right w:val="none" w:sz="0" w:space="0" w:color="auto"/>
          </w:divBdr>
        </w:div>
        <w:div w:id="1796870858">
          <w:marLeft w:val="640"/>
          <w:marRight w:val="0"/>
          <w:marTop w:val="0"/>
          <w:marBottom w:val="0"/>
          <w:divBdr>
            <w:top w:val="none" w:sz="0" w:space="0" w:color="auto"/>
            <w:left w:val="none" w:sz="0" w:space="0" w:color="auto"/>
            <w:bottom w:val="none" w:sz="0" w:space="0" w:color="auto"/>
            <w:right w:val="none" w:sz="0" w:space="0" w:color="auto"/>
          </w:divBdr>
        </w:div>
        <w:div w:id="1810249683">
          <w:marLeft w:val="640"/>
          <w:marRight w:val="0"/>
          <w:marTop w:val="0"/>
          <w:marBottom w:val="0"/>
          <w:divBdr>
            <w:top w:val="none" w:sz="0" w:space="0" w:color="auto"/>
            <w:left w:val="none" w:sz="0" w:space="0" w:color="auto"/>
            <w:bottom w:val="none" w:sz="0" w:space="0" w:color="auto"/>
            <w:right w:val="none" w:sz="0" w:space="0" w:color="auto"/>
          </w:divBdr>
        </w:div>
        <w:div w:id="1826431531">
          <w:marLeft w:val="640"/>
          <w:marRight w:val="0"/>
          <w:marTop w:val="0"/>
          <w:marBottom w:val="0"/>
          <w:divBdr>
            <w:top w:val="none" w:sz="0" w:space="0" w:color="auto"/>
            <w:left w:val="none" w:sz="0" w:space="0" w:color="auto"/>
            <w:bottom w:val="none" w:sz="0" w:space="0" w:color="auto"/>
            <w:right w:val="none" w:sz="0" w:space="0" w:color="auto"/>
          </w:divBdr>
        </w:div>
        <w:div w:id="1848445872">
          <w:marLeft w:val="640"/>
          <w:marRight w:val="0"/>
          <w:marTop w:val="0"/>
          <w:marBottom w:val="0"/>
          <w:divBdr>
            <w:top w:val="none" w:sz="0" w:space="0" w:color="auto"/>
            <w:left w:val="none" w:sz="0" w:space="0" w:color="auto"/>
            <w:bottom w:val="none" w:sz="0" w:space="0" w:color="auto"/>
            <w:right w:val="none" w:sz="0" w:space="0" w:color="auto"/>
          </w:divBdr>
        </w:div>
        <w:div w:id="1900631463">
          <w:marLeft w:val="640"/>
          <w:marRight w:val="0"/>
          <w:marTop w:val="0"/>
          <w:marBottom w:val="0"/>
          <w:divBdr>
            <w:top w:val="none" w:sz="0" w:space="0" w:color="auto"/>
            <w:left w:val="none" w:sz="0" w:space="0" w:color="auto"/>
            <w:bottom w:val="none" w:sz="0" w:space="0" w:color="auto"/>
            <w:right w:val="none" w:sz="0" w:space="0" w:color="auto"/>
          </w:divBdr>
        </w:div>
        <w:div w:id="1913613648">
          <w:marLeft w:val="640"/>
          <w:marRight w:val="0"/>
          <w:marTop w:val="0"/>
          <w:marBottom w:val="0"/>
          <w:divBdr>
            <w:top w:val="none" w:sz="0" w:space="0" w:color="auto"/>
            <w:left w:val="none" w:sz="0" w:space="0" w:color="auto"/>
            <w:bottom w:val="none" w:sz="0" w:space="0" w:color="auto"/>
            <w:right w:val="none" w:sz="0" w:space="0" w:color="auto"/>
          </w:divBdr>
        </w:div>
        <w:div w:id="1918319979">
          <w:marLeft w:val="640"/>
          <w:marRight w:val="0"/>
          <w:marTop w:val="0"/>
          <w:marBottom w:val="0"/>
          <w:divBdr>
            <w:top w:val="none" w:sz="0" w:space="0" w:color="auto"/>
            <w:left w:val="none" w:sz="0" w:space="0" w:color="auto"/>
            <w:bottom w:val="none" w:sz="0" w:space="0" w:color="auto"/>
            <w:right w:val="none" w:sz="0" w:space="0" w:color="auto"/>
          </w:divBdr>
        </w:div>
        <w:div w:id="1924028047">
          <w:marLeft w:val="640"/>
          <w:marRight w:val="0"/>
          <w:marTop w:val="0"/>
          <w:marBottom w:val="0"/>
          <w:divBdr>
            <w:top w:val="none" w:sz="0" w:space="0" w:color="auto"/>
            <w:left w:val="none" w:sz="0" w:space="0" w:color="auto"/>
            <w:bottom w:val="none" w:sz="0" w:space="0" w:color="auto"/>
            <w:right w:val="none" w:sz="0" w:space="0" w:color="auto"/>
          </w:divBdr>
        </w:div>
        <w:div w:id="1996642075">
          <w:marLeft w:val="640"/>
          <w:marRight w:val="0"/>
          <w:marTop w:val="0"/>
          <w:marBottom w:val="0"/>
          <w:divBdr>
            <w:top w:val="none" w:sz="0" w:space="0" w:color="auto"/>
            <w:left w:val="none" w:sz="0" w:space="0" w:color="auto"/>
            <w:bottom w:val="none" w:sz="0" w:space="0" w:color="auto"/>
            <w:right w:val="none" w:sz="0" w:space="0" w:color="auto"/>
          </w:divBdr>
        </w:div>
        <w:div w:id="2011562116">
          <w:marLeft w:val="640"/>
          <w:marRight w:val="0"/>
          <w:marTop w:val="0"/>
          <w:marBottom w:val="0"/>
          <w:divBdr>
            <w:top w:val="none" w:sz="0" w:space="0" w:color="auto"/>
            <w:left w:val="none" w:sz="0" w:space="0" w:color="auto"/>
            <w:bottom w:val="none" w:sz="0" w:space="0" w:color="auto"/>
            <w:right w:val="none" w:sz="0" w:space="0" w:color="auto"/>
          </w:divBdr>
        </w:div>
        <w:div w:id="2029335268">
          <w:marLeft w:val="640"/>
          <w:marRight w:val="0"/>
          <w:marTop w:val="0"/>
          <w:marBottom w:val="0"/>
          <w:divBdr>
            <w:top w:val="none" w:sz="0" w:space="0" w:color="auto"/>
            <w:left w:val="none" w:sz="0" w:space="0" w:color="auto"/>
            <w:bottom w:val="none" w:sz="0" w:space="0" w:color="auto"/>
            <w:right w:val="none" w:sz="0" w:space="0" w:color="auto"/>
          </w:divBdr>
        </w:div>
        <w:div w:id="2046179231">
          <w:marLeft w:val="640"/>
          <w:marRight w:val="0"/>
          <w:marTop w:val="0"/>
          <w:marBottom w:val="0"/>
          <w:divBdr>
            <w:top w:val="none" w:sz="0" w:space="0" w:color="auto"/>
            <w:left w:val="none" w:sz="0" w:space="0" w:color="auto"/>
            <w:bottom w:val="none" w:sz="0" w:space="0" w:color="auto"/>
            <w:right w:val="none" w:sz="0" w:space="0" w:color="auto"/>
          </w:divBdr>
        </w:div>
        <w:div w:id="2047219245">
          <w:marLeft w:val="640"/>
          <w:marRight w:val="0"/>
          <w:marTop w:val="0"/>
          <w:marBottom w:val="0"/>
          <w:divBdr>
            <w:top w:val="none" w:sz="0" w:space="0" w:color="auto"/>
            <w:left w:val="none" w:sz="0" w:space="0" w:color="auto"/>
            <w:bottom w:val="none" w:sz="0" w:space="0" w:color="auto"/>
            <w:right w:val="none" w:sz="0" w:space="0" w:color="auto"/>
          </w:divBdr>
        </w:div>
        <w:div w:id="2055036140">
          <w:marLeft w:val="640"/>
          <w:marRight w:val="0"/>
          <w:marTop w:val="0"/>
          <w:marBottom w:val="0"/>
          <w:divBdr>
            <w:top w:val="none" w:sz="0" w:space="0" w:color="auto"/>
            <w:left w:val="none" w:sz="0" w:space="0" w:color="auto"/>
            <w:bottom w:val="none" w:sz="0" w:space="0" w:color="auto"/>
            <w:right w:val="none" w:sz="0" w:space="0" w:color="auto"/>
          </w:divBdr>
        </w:div>
        <w:div w:id="2081055201">
          <w:marLeft w:val="640"/>
          <w:marRight w:val="0"/>
          <w:marTop w:val="0"/>
          <w:marBottom w:val="0"/>
          <w:divBdr>
            <w:top w:val="none" w:sz="0" w:space="0" w:color="auto"/>
            <w:left w:val="none" w:sz="0" w:space="0" w:color="auto"/>
            <w:bottom w:val="none" w:sz="0" w:space="0" w:color="auto"/>
            <w:right w:val="none" w:sz="0" w:space="0" w:color="auto"/>
          </w:divBdr>
        </w:div>
        <w:div w:id="2112972775">
          <w:marLeft w:val="640"/>
          <w:marRight w:val="0"/>
          <w:marTop w:val="0"/>
          <w:marBottom w:val="0"/>
          <w:divBdr>
            <w:top w:val="none" w:sz="0" w:space="0" w:color="auto"/>
            <w:left w:val="none" w:sz="0" w:space="0" w:color="auto"/>
            <w:bottom w:val="none" w:sz="0" w:space="0" w:color="auto"/>
            <w:right w:val="none" w:sz="0" w:space="0" w:color="auto"/>
          </w:divBdr>
        </w:div>
      </w:divsChild>
    </w:div>
    <w:div w:id="941760415">
      <w:bodyDiv w:val="1"/>
      <w:marLeft w:val="0"/>
      <w:marRight w:val="0"/>
      <w:marTop w:val="0"/>
      <w:marBottom w:val="0"/>
      <w:divBdr>
        <w:top w:val="none" w:sz="0" w:space="0" w:color="auto"/>
        <w:left w:val="none" w:sz="0" w:space="0" w:color="auto"/>
        <w:bottom w:val="none" w:sz="0" w:space="0" w:color="auto"/>
        <w:right w:val="none" w:sz="0" w:space="0" w:color="auto"/>
      </w:divBdr>
      <w:divsChild>
        <w:div w:id="49496183">
          <w:marLeft w:val="640"/>
          <w:marRight w:val="0"/>
          <w:marTop w:val="0"/>
          <w:marBottom w:val="0"/>
          <w:divBdr>
            <w:top w:val="none" w:sz="0" w:space="0" w:color="auto"/>
            <w:left w:val="none" w:sz="0" w:space="0" w:color="auto"/>
            <w:bottom w:val="none" w:sz="0" w:space="0" w:color="auto"/>
            <w:right w:val="none" w:sz="0" w:space="0" w:color="auto"/>
          </w:divBdr>
        </w:div>
        <w:div w:id="212549859">
          <w:marLeft w:val="640"/>
          <w:marRight w:val="0"/>
          <w:marTop w:val="0"/>
          <w:marBottom w:val="0"/>
          <w:divBdr>
            <w:top w:val="none" w:sz="0" w:space="0" w:color="auto"/>
            <w:left w:val="none" w:sz="0" w:space="0" w:color="auto"/>
            <w:bottom w:val="none" w:sz="0" w:space="0" w:color="auto"/>
            <w:right w:val="none" w:sz="0" w:space="0" w:color="auto"/>
          </w:divBdr>
        </w:div>
        <w:div w:id="397825420">
          <w:marLeft w:val="640"/>
          <w:marRight w:val="0"/>
          <w:marTop w:val="0"/>
          <w:marBottom w:val="0"/>
          <w:divBdr>
            <w:top w:val="none" w:sz="0" w:space="0" w:color="auto"/>
            <w:left w:val="none" w:sz="0" w:space="0" w:color="auto"/>
            <w:bottom w:val="none" w:sz="0" w:space="0" w:color="auto"/>
            <w:right w:val="none" w:sz="0" w:space="0" w:color="auto"/>
          </w:divBdr>
        </w:div>
        <w:div w:id="441728624">
          <w:marLeft w:val="640"/>
          <w:marRight w:val="0"/>
          <w:marTop w:val="0"/>
          <w:marBottom w:val="0"/>
          <w:divBdr>
            <w:top w:val="none" w:sz="0" w:space="0" w:color="auto"/>
            <w:left w:val="none" w:sz="0" w:space="0" w:color="auto"/>
            <w:bottom w:val="none" w:sz="0" w:space="0" w:color="auto"/>
            <w:right w:val="none" w:sz="0" w:space="0" w:color="auto"/>
          </w:divBdr>
        </w:div>
        <w:div w:id="502428369">
          <w:marLeft w:val="640"/>
          <w:marRight w:val="0"/>
          <w:marTop w:val="0"/>
          <w:marBottom w:val="0"/>
          <w:divBdr>
            <w:top w:val="none" w:sz="0" w:space="0" w:color="auto"/>
            <w:left w:val="none" w:sz="0" w:space="0" w:color="auto"/>
            <w:bottom w:val="none" w:sz="0" w:space="0" w:color="auto"/>
            <w:right w:val="none" w:sz="0" w:space="0" w:color="auto"/>
          </w:divBdr>
        </w:div>
        <w:div w:id="589239434">
          <w:marLeft w:val="640"/>
          <w:marRight w:val="0"/>
          <w:marTop w:val="0"/>
          <w:marBottom w:val="0"/>
          <w:divBdr>
            <w:top w:val="none" w:sz="0" w:space="0" w:color="auto"/>
            <w:left w:val="none" w:sz="0" w:space="0" w:color="auto"/>
            <w:bottom w:val="none" w:sz="0" w:space="0" w:color="auto"/>
            <w:right w:val="none" w:sz="0" w:space="0" w:color="auto"/>
          </w:divBdr>
        </w:div>
        <w:div w:id="858547145">
          <w:marLeft w:val="640"/>
          <w:marRight w:val="0"/>
          <w:marTop w:val="0"/>
          <w:marBottom w:val="0"/>
          <w:divBdr>
            <w:top w:val="none" w:sz="0" w:space="0" w:color="auto"/>
            <w:left w:val="none" w:sz="0" w:space="0" w:color="auto"/>
            <w:bottom w:val="none" w:sz="0" w:space="0" w:color="auto"/>
            <w:right w:val="none" w:sz="0" w:space="0" w:color="auto"/>
          </w:divBdr>
        </w:div>
        <w:div w:id="869149009">
          <w:marLeft w:val="640"/>
          <w:marRight w:val="0"/>
          <w:marTop w:val="0"/>
          <w:marBottom w:val="0"/>
          <w:divBdr>
            <w:top w:val="none" w:sz="0" w:space="0" w:color="auto"/>
            <w:left w:val="none" w:sz="0" w:space="0" w:color="auto"/>
            <w:bottom w:val="none" w:sz="0" w:space="0" w:color="auto"/>
            <w:right w:val="none" w:sz="0" w:space="0" w:color="auto"/>
          </w:divBdr>
        </w:div>
        <w:div w:id="881555565">
          <w:marLeft w:val="640"/>
          <w:marRight w:val="0"/>
          <w:marTop w:val="0"/>
          <w:marBottom w:val="0"/>
          <w:divBdr>
            <w:top w:val="none" w:sz="0" w:space="0" w:color="auto"/>
            <w:left w:val="none" w:sz="0" w:space="0" w:color="auto"/>
            <w:bottom w:val="none" w:sz="0" w:space="0" w:color="auto"/>
            <w:right w:val="none" w:sz="0" w:space="0" w:color="auto"/>
          </w:divBdr>
        </w:div>
        <w:div w:id="982778071">
          <w:marLeft w:val="640"/>
          <w:marRight w:val="0"/>
          <w:marTop w:val="0"/>
          <w:marBottom w:val="0"/>
          <w:divBdr>
            <w:top w:val="none" w:sz="0" w:space="0" w:color="auto"/>
            <w:left w:val="none" w:sz="0" w:space="0" w:color="auto"/>
            <w:bottom w:val="none" w:sz="0" w:space="0" w:color="auto"/>
            <w:right w:val="none" w:sz="0" w:space="0" w:color="auto"/>
          </w:divBdr>
        </w:div>
        <w:div w:id="1079716164">
          <w:marLeft w:val="640"/>
          <w:marRight w:val="0"/>
          <w:marTop w:val="0"/>
          <w:marBottom w:val="0"/>
          <w:divBdr>
            <w:top w:val="none" w:sz="0" w:space="0" w:color="auto"/>
            <w:left w:val="none" w:sz="0" w:space="0" w:color="auto"/>
            <w:bottom w:val="none" w:sz="0" w:space="0" w:color="auto"/>
            <w:right w:val="none" w:sz="0" w:space="0" w:color="auto"/>
          </w:divBdr>
        </w:div>
        <w:div w:id="1226376710">
          <w:marLeft w:val="640"/>
          <w:marRight w:val="0"/>
          <w:marTop w:val="0"/>
          <w:marBottom w:val="0"/>
          <w:divBdr>
            <w:top w:val="none" w:sz="0" w:space="0" w:color="auto"/>
            <w:left w:val="none" w:sz="0" w:space="0" w:color="auto"/>
            <w:bottom w:val="none" w:sz="0" w:space="0" w:color="auto"/>
            <w:right w:val="none" w:sz="0" w:space="0" w:color="auto"/>
          </w:divBdr>
        </w:div>
        <w:div w:id="1430420751">
          <w:marLeft w:val="640"/>
          <w:marRight w:val="0"/>
          <w:marTop w:val="0"/>
          <w:marBottom w:val="0"/>
          <w:divBdr>
            <w:top w:val="none" w:sz="0" w:space="0" w:color="auto"/>
            <w:left w:val="none" w:sz="0" w:space="0" w:color="auto"/>
            <w:bottom w:val="none" w:sz="0" w:space="0" w:color="auto"/>
            <w:right w:val="none" w:sz="0" w:space="0" w:color="auto"/>
          </w:divBdr>
        </w:div>
        <w:div w:id="1444570578">
          <w:marLeft w:val="640"/>
          <w:marRight w:val="0"/>
          <w:marTop w:val="0"/>
          <w:marBottom w:val="0"/>
          <w:divBdr>
            <w:top w:val="none" w:sz="0" w:space="0" w:color="auto"/>
            <w:left w:val="none" w:sz="0" w:space="0" w:color="auto"/>
            <w:bottom w:val="none" w:sz="0" w:space="0" w:color="auto"/>
            <w:right w:val="none" w:sz="0" w:space="0" w:color="auto"/>
          </w:divBdr>
        </w:div>
        <w:div w:id="1568802694">
          <w:marLeft w:val="640"/>
          <w:marRight w:val="0"/>
          <w:marTop w:val="0"/>
          <w:marBottom w:val="0"/>
          <w:divBdr>
            <w:top w:val="none" w:sz="0" w:space="0" w:color="auto"/>
            <w:left w:val="none" w:sz="0" w:space="0" w:color="auto"/>
            <w:bottom w:val="none" w:sz="0" w:space="0" w:color="auto"/>
            <w:right w:val="none" w:sz="0" w:space="0" w:color="auto"/>
          </w:divBdr>
        </w:div>
        <w:div w:id="1637297580">
          <w:marLeft w:val="640"/>
          <w:marRight w:val="0"/>
          <w:marTop w:val="0"/>
          <w:marBottom w:val="0"/>
          <w:divBdr>
            <w:top w:val="none" w:sz="0" w:space="0" w:color="auto"/>
            <w:left w:val="none" w:sz="0" w:space="0" w:color="auto"/>
            <w:bottom w:val="none" w:sz="0" w:space="0" w:color="auto"/>
            <w:right w:val="none" w:sz="0" w:space="0" w:color="auto"/>
          </w:divBdr>
        </w:div>
        <w:div w:id="1699314692">
          <w:marLeft w:val="640"/>
          <w:marRight w:val="0"/>
          <w:marTop w:val="0"/>
          <w:marBottom w:val="0"/>
          <w:divBdr>
            <w:top w:val="none" w:sz="0" w:space="0" w:color="auto"/>
            <w:left w:val="none" w:sz="0" w:space="0" w:color="auto"/>
            <w:bottom w:val="none" w:sz="0" w:space="0" w:color="auto"/>
            <w:right w:val="none" w:sz="0" w:space="0" w:color="auto"/>
          </w:divBdr>
        </w:div>
        <w:div w:id="1842234096">
          <w:marLeft w:val="640"/>
          <w:marRight w:val="0"/>
          <w:marTop w:val="0"/>
          <w:marBottom w:val="0"/>
          <w:divBdr>
            <w:top w:val="none" w:sz="0" w:space="0" w:color="auto"/>
            <w:left w:val="none" w:sz="0" w:space="0" w:color="auto"/>
            <w:bottom w:val="none" w:sz="0" w:space="0" w:color="auto"/>
            <w:right w:val="none" w:sz="0" w:space="0" w:color="auto"/>
          </w:divBdr>
        </w:div>
        <w:div w:id="1994677849">
          <w:marLeft w:val="640"/>
          <w:marRight w:val="0"/>
          <w:marTop w:val="0"/>
          <w:marBottom w:val="0"/>
          <w:divBdr>
            <w:top w:val="none" w:sz="0" w:space="0" w:color="auto"/>
            <w:left w:val="none" w:sz="0" w:space="0" w:color="auto"/>
            <w:bottom w:val="none" w:sz="0" w:space="0" w:color="auto"/>
            <w:right w:val="none" w:sz="0" w:space="0" w:color="auto"/>
          </w:divBdr>
        </w:div>
        <w:div w:id="2109082200">
          <w:marLeft w:val="640"/>
          <w:marRight w:val="0"/>
          <w:marTop w:val="0"/>
          <w:marBottom w:val="0"/>
          <w:divBdr>
            <w:top w:val="none" w:sz="0" w:space="0" w:color="auto"/>
            <w:left w:val="none" w:sz="0" w:space="0" w:color="auto"/>
            <w:bottom w:val="none" w:sz="0" w:space="0" w:color="auto"/>
            <w:right w:val="none" w:sz="0" w:space="0" w:color="auto"/>
          </w:divBdr>
        </w:div>
      </w:divsChild>
    </w:div>
    <w:div w:id="951471850">
      <w:bodyDiv w:val="1"/>
      <w:marLeft w:val="0"/>
      <w:marRight w:val="0"/>
      <w:marTop w:val="0"/>
      <w:marBottom w:val="0"/>
      <w:divBdr>
        <w:top w:val="none" w:sz="0" w:space="0" w:color="auto"/>
        <w:left w:val="none" w:sz="0" w:space="0" w:color="auto"/>
        <w:bottom w:val="none" w:sz="0" w:space="0" w:color="auto"/>
        <w:right w:val="none" w:sz="0" w:space="0" w:color="auto"/>
      </w:divBdr>
      <w:divsChild>
        <w:div w:id="121003034">
          <w:marLeft w:val="640"/>
          <w:marRight w:val="0"/>
          <w:marTop w:val="0"/>
          <w:marBottom w:val="0"/>
          <w:divBdr>
            <w:top w:val="none" w:sz="0" w:space="0" w:color="auto"/>
            <w:left w:val="none" w:sz="0" w:space="0" w:color="auto"/>
            <w:bottom w:val="none" w:sz="0" w:space="0" w:color="auto"/>
            <w:right w:val="none" w:sz="0" w:space="0" w:color="auto"/>
          </w:divBdr>
        </w:div>
        <w:div w:id="141040565">
          <w:marLeft w:val="640"/>
          <w:marRight w:val="0"/>
          <w:marTop w:val="0"/>
          <w:marBottom w:val="0"/>
          <w:divBdr>
            <w:top w:val="none" w:sz="0" w:space="0" w:color="auto"/>
            <w:left w:val="none" w:sz="0" w:space="0" w:color="auto"/>
            <w:bottom w:val="none" w:sz="0" w:space="0" w:color="auto"/>
            <w:right w:val="none" w:sz="0" w:space="0" w:color="auto"/>
          </w:divBdr>
        </w:div>
        <w:div w:id="250160677">
          <w:marLeft w:val="640"/>
          <w:marRight w:val="0"/>
          <w:marTop w:val="0"/>
          <w:marBottom w:val="0"/>
          <w:divBdr>
            <w:top w:val="none" w:sz="0" w:space="0" w:color="auto"/>
            <w:left w:val="none" w:sz="0" w:space="0" w:color="auto"/>
            <w:bottom w:val="none" w:sz="0" w:space="0" w:color="auto"/>
            <w:right w:val="none" w:sz="0" w:space="0" w:color="auto"/>
          </w:divBdr>
        </w:div>
        <w:div w:id="304939850">
          <w:marLeft w:val="640"/>
          <w:marRight w:val="0"/>
          <w:marTop w:val="0"/>
          <w:marBottom w:val="0"/>
          <w:divBdr>
            <w:top w:val="none" w:sz="0" w:space="0" w:color="auto"/>
            <w:left w:val="none" w:sz="0" w:space="0" w:color="auto"/>
            <w:bottom w:val="none" w:sz="0" w:space="0" w:color="auto"/>
            <w:right w:val="none" w:sz="0" w:space="0" w:color="auto"/>
          </w:divBdr>
        </w:div>
        <w:div w:id="331180929">
          <w:marLeft w:val="640"/>
          <w:marRight w:val="0"/>
          <w:marTop w:val="0"/>
          <w:marBottom w:val="0"/>
          <w:divBdr>
            <w:top w:val="none" w:sz="0" w:space="0" w:color="auto"/>
            <w:left w:val="none" w:sz="0" w:space="0" w:color="auto"/>
            <w:bottom w:val="none" w:sz="0" w:space="0" w:color="auto"/>
            <w:right w:val="none" w:sz="0" w:space="0" w:color="auto"/>
          </w:divBdr>
        </w:div>
        <w:div w:id="339550446">
          <w:marLeft w:val="640"/>
          <w:marRight w:val="0"/>
          <w:marTop w:val="0"/>
          <w:marBottom w:val="0"/>
          <w:divBdr>
            <w:top w:val="none" w:sz="0" w:space="0" w:color="auto"/>
            <w:left w:val="none" w:sz="0" w:space="0" w:color="auto"/>
            <w:bottom w:val="none" w:sz="0" w:space="0" w:color="auto"/>
            <w:right w:val="none" w:sz="0" w:space="0" w:color="auto"/>
          </w:divBdr>
        </w:div>
        <w:div w:id="367603221">
          <w:marLeft w:val="640"/>
          <w:marRight w:val="0"/>
          <w:marTop w:val="0"/>
          <w:marBottom w:val="0"/>
          <w:divBdr>
            <w:top w:val="none" w:sz="0" w:space="0" w:color="auto"/>
            <w:left w:val="none" w:sz="0" w:space="0" w:color="auto"/>
            <w:bottom w:val="none" w:sz="0" w:space="0" w:color="auto"/>
            <w:right w:val="none" w:sz="0" w:space="0" w:color="auto"/>
          </w:divBdr>
        </w:div>
        <w:div w:id="418907659">
          <w:marLeft w:val="640"/>
          <w:marRight w:val="0"/>
          <w:marTop w:val="0"/>
          <w:marBottom w:val="0"/>
          <w:divBdr>
            <w:top w:val="none" w:sz="0" w:space="0" w:color="auto"/>
            <w:left w:val="none" w:sz="0" w:space="0" w:color="auto"/>
            <w:bottom w:val="none" w:sz="0" w:space="0" w:color="auto"/>
            <w:right w:val="none" w:sz="0" w:space="0" w:color="auto"/>
          </w:divBdr>
        </w:div>
        <w:div w:id="475998507">
          <w:marLeft w:val="640"/>
          <w:marRight w:val="0"/>
          <w:marTop w:val="0"/>
          <w:marBottom w:val="0"/>
          <w:divBdr>
            <w:top w:val="none" w:sz="0" w:space="0" w:color="auto"/>
            <w:left w:val="none" w:sz="0" w:space="0" w:color="auto"/>
            <w:bottom w:val="none" w:sz="0" w:space="0" w:color="auto"/>
            <w:right w:val="none" w:sz="0" w:space="0" w:color="auto"/>
          </w:divBdr>
        </w:div>
        <w:div w:id="505948621">
          <w:marLeft w:val="640"/>
          <w:marRight w:val="0"/>
          <w:marTop w:val="0"/>
          <w:marBottom w:val="0"/>
          <w:divBdr>
            <w:top w:val="none" w:sz="0" w:space="0" w:color="auto"/>
            <w:left w:val="none" w:sz="0" w:space="0" w:color="auto"/>
            <w:bottom w:val="none" w:sz="0" w:space="0" w:color="auto"/>
            <w:right w:val="none" w:sz="0" w:space="0" w:color="auto"/>
          </w:divBdr>
        </w:div>
        <w:div w:id="510490122">
          <w:marLeft w:val="640"/>
          <w:marRight w:val="0"/>
          <w:marTop w:val="0"/>
          <w:marBottom w:val="0"/>
          <w:divBdr>
            <w:top w:val="none" w:sz="0" w:space="0" w:color="auto"/>
            <w:left w:val="none" w:sz="0" w:space="0" w:color="auto"/>
            <w:bottom w:val="none" w:sz="0" w:space="0" w:color="auto"/>
            <w:right w:val="none" w:sz="0" w:space="0" w:color="auto"/>
          </w:divBdr>
        </w:div>
        <w:div w:id="521210054">
          <w:marLeft w:val="640"/>
          <w:marRight w:val="0"/>
          <w:marTop w:val="0"/>
          <w:marBottom w:val="0"/>
          <w:divBdr>
            <w:top w:val="none" w:sz="0" w:space="0" w:color="auto"/>
            <w:left w:val="none" w:sz="0" w:space="0" w:color="auto"/>
            <w:bottom w:val="none" w:sz="0" w:space="0" w:color="auto"/>
            <w:right w:val="none" w:sz="0" w:space="0" w:color="auto"/>
          </w:divBdr>
        </w:div>
        <w:div w:id="624845267">
          <w:marLeft w:val="640"/>
          <w:marRight w:val="0"/>
          <w:marTop w:val="0"/>
          <w:marBottom w:val="0"/>
          <w:divBdr>
            <w:top w:val="none" w:sz="0" w:space="0" w:color="auto"/>
            <w:left w:val="none" w:sz="0" w:space="0" w:color="auto"/>
            <w:bottom w:val="none" w:sz="0" w:space="0" w:color="auto"/>
            <w:right w:val="none" w:sz="0" w:space="0" w:color="auto"/>
          </w:divBdr>
        </w:div>
        <w:div w:id="657423053">
          <w:marLeft w:val="640"/>
          <w:marRight w:val="0"/>
          <w:marTop w:val="0"/>
          <w:marBottom w:val="0"/>
          <w:divBdr>
            <w:top w:val="none" w:sz="0" w:space="0" w:color="auto"/>
            <w:left w:val="none" w:sz="0" w:space="0" w:color="auto"/>
            <w:bottom w:val="none" w:sz="0" w:space="0" w:color="auto"/>
            <w:right w:val="none" w:sz="0" w:space="0" w:color="auto"/>
          </w:divBdr>
        </w:div>
        <w:div w:id="685257532">
          <w:marLeft w:val="640"/>
          <w:marRight w:val="0"/>
          <w:marTop w:val="0"/>
          <w:marBottom w:val="0"/>
          <w:divBdr>
            <w:top w:val="none" w:sz="0" w:space="0" w:color="auto"/>
            <w:left w:val="none" w:sz="0" w:space="0" w:color="auto"/>
            <w:bottom w:val="none" w:sz="0" w:space="0" w:color="auto"/>
            <w:right w:val="none" w:sz="0" w:space="0" w:color="auto"/>
          </w:divBdr>
        </w:div>
        <w:div w:id="716587502">
          <w:marLeft w:val="640"/>
          <w:marRight w:val="0"/>
          <w:marTop w:val="0"/>
          <w:marBottom w:val="0"/>
          <w:divBdr>
            <w:top w:val="none" w:sz="0" w:space="0" w:color="auto"/>
            <w:left w:val="none" w:sz="0" w:space="0" w:color="auto"/>
            <w:bottom w:val="none" w:sz="0" w:space="0" w:color="auto"/>
            <w:right w:val="none" w:sz="0" w:space="0" w:color="auto"/>
          </w:divBdr>
        </w:div>
        <w:div w:id="934753140">
          <w:marLeft w:val="640"/>
          <w:marRight w:val="0"/>
          <w:marTop w:val="0"/>
          <w:marBottom w:val="0"/>
          <w:divBdr>
            <w:top w:val="none" w:sz="0" w:space="0" w:color="auto"/>
            <w:left w:val="none" w:sz="0" w:space="0" w:color="auto"/>
            <w:bottom w:val="none" w:sz="0" w:space="0" w:color="auto"/>
            <w:right w:val="none" w:sz="0" w:space="0" w:color="auto"/>
          </w:divBdr>
        </w:div>
        <w:div w:id="999697546">
          <w:marLeft w:val="640"/>
          <w:marRight w:val="0"/>
          <w:marTop w:val="0"/>
          <w:marBottom w:val="0"/>
          <w:divBdr>
            <w:top w:val="none" w:sz="0" w:space="0" w:color="auto"/>
            <w:left w:val="none" w:sz="0" w:space="0" w:color="auto"/>
            <w:bottom w:val="none" w:sz="0" w:space="0" w:color="auto"/>
            <w:right w:val="none" w:sz="0" w:space="0" w:color="auto"/>
          </w:divBdr>
        </w:div>
        <w:div w:id="1032075620">
          <w:marLeft w:val="640"/>
          <w:marRight w:val="0"/>
          <w:marTop w:val="0"/>
          <w:marBottom w:val="0"/>
          <w:divBdr>
            <w:top w:val="none" w:sz="0" w:space="0" w:color="auto"/>
            <w:left w:val="none" w:sz="0" w:space="0" w:color="auto"/>
            <w:bottom w:val="none" w:sz="0" w:space="0" w:color="auto"/>
            <w:right w:val="none" w:sz="0" w:space="0" w:color="auto"/>
          </w:divBdr>
        </w:div>
        <w:div w:id="1033266663">
          <w:marLeft w:val="640"/>
          <w:marRight w:val="0"/>
          <w:marTop w:val="0"/>
          <w:marBottom w:val="0"/>
          <w:divBdr>
            <w:top w:val="none" w:sz="0" w:space="0" w:color="auto"/>
            <w:left w:val="none" w:sz="0" w:space="0" w:color="auto"/>
            <w:bottom w:val="none" w:sz="0" w:space="0" w:color="auto"/>
            <w:right w:val="none" w:sz="0" w:space="0" w:color="auto"/>
          </w:divBdr>
        </w:div>
        <w:div w:id="1054625206">
          <w:marLeft w:val="640"/>
          <w:marRight w:val="0"/>
          <w:marTop w:val="0"/>
          <w:marBottom w:val="0"/>
          <w:divBdr>
            <w:top w:val="none" w:sz="0" w:space="0" w:color="auto"/>
            <w:left w:val="none" w:sz="0" w:space="0" w:color="auto"/>
            <w:bottom w:val="none" w:sz="0" w:space="0" w:color="auto"/>
            <w:right w:val="none" w:sz="0" w:space="0" w:color="auto"/>
          </w:divBdr>
        </w:div>
        <w:div w:id="1085421224">
          <w:marLeft w:val="640"/>
          <w:marRight w:val="0"/>
          <w:marTop w:val="0"/>
          <w:marBottom w:val="0"/>
          <w:divBdr>
            <w:top w:val="none" w:sz="0" w:space="0" w:color="auto"/>
            <w:left w:val="none" w:sz="0" w:space="0" w:color="auto"/>
            <w:bottom w:val="none" w:sz="0" w:space="0" w:color="auto"/>
            <w:right w:val="none" w:sz="0" w:space="0" w:color="auto"/>
          </w:divBdr>
        </w:div>
        <w:div w:id="1244298488">
          <w:marLeft w:val="640"/>
          <w:marRight w:val="0"/>
          <w:marTop w:val="0"/>
          <w:marBottom w:val="0"/>
          <w:divBdr>
            <w:top w:val="none" w:sz="0" w:space="0" w:color="auto"/>
            <w:left w:val="none" w:sz="0" w:space="0" w:color="auto"/>
            <w:bottom w:val="none" w:sz="0" w:space="0" w:color="auto"/>
            <w:right w:val="none" w:sz="0" w:space="0" w:color="auto"/>
          </w:divBdr>
        </w:div>
        <w:div w:id="1260943656">
          <w:marLeft w:val="640"/>
          <w:marRight w:val="0"/>
          <w:marTop w:val="0"/>
          <w:marBottom w:val="0"/>
          <w:divBdr>
            <w:top w:val="none" w:sz="0" w:space="0" w:color="auto"/>
            <w:left w:val="none" w:sz="0" w:space="0" w:color="auto"/>
            <w:bottom w:val="none" w:sz="0" w:space="0" w:color="auto"/>
            <w:right w:val="none" w:sz="0" w:space="0" w:color="auto"/>
          </w:divBdr>
        </w:div>
        <w:div w:id="1390612078">
          <w:marLeft w:val="640"/>
          <w:marRight w:val="0"/>
          <w:marTop w:val="0"/>
          <w:marBottom w:val="0"/>
          <w:divBdr>
            <w:top w:val="none" w:sz="0" w:space="0" w:color="auto"/>
            <w:left w:val="none" w:sz="0" w:space="0" w:color="auto"/>
            <w:bottom w:val="none" w:sz="0" w:space="0" w:color="auto"/>
            <w:right w:val="none" w:sz="0" w:space="0" w:color="auto"/>
          </w:divBdr>
        </w:div>
        <w:div w:id="1480609432">
          <w:marLeft w:val="640"/>
          <w:marRight w:val="0"/>
          <w:marTop w:val="0"/>
          <w:marBottom w:val="0"/>
          <w:divBdr>
            <w:top w:val="none" w:sz="0" w:space="0" w:color="auto"/>
            <w:left w:val="none" w:sz="0" w:space="0" w:color="auto"/>
            <w:bottom w:val="none" w:sz="0" w:space="0" w:color="auto"/>
            <w:right w:val="none" w:sz="0" w:space="0" w:color="auto"/>
          </w:divBdr>
        </w:div>
        <w:div w:id="1499929056">
          <w:marLeft w:val="640"/>
          <w:marRight w:val="0"/>
          <w:marTop w:val="0"/>
          <w:marBottom w:val="0"/>
          <w:divBdr>
            <w:top w:val="none" w:sz="0" w:space="0" w:color="auto"/>
            <w:left w:val="none" w:sz="0" w:space="0" w:color="auto"/>
            <w:bottom w:val="none" w:sz="0" w:space="0" w:color="auto"/>
            <w:right w:val="none" w:sz="0" w:space="0" w:color="auto"/>
          </w:divBdr>
        </w:div>
        <w:div w:id="1530875490">
          <w:marLeft w:val="640"/>
          <w:marRight w:val="0"/>
          <w:marTop w:val="0"/>
          <w:marBottom w:val="0"/>
          <w:divBdr>
            <w:top w:val="none" w:sz="0" w:space="0" w:color="auto"/>
            <w:left w:val="none" w:sz="0" w:space="0" w:color="auto"/>
            <w:bottom w:val="none" w:sz="0" w:space="0" w:color="auto"/>
            <w:right w:val="none" w:sz="0" w:space="0" w:color="auto"/>
          </w:divBdr>
        </w:div>
        <w:div w:id="1603217810">
          <w:marLeft w:val="640"/>
          <w:marRight w:val="0"/>
          <w:marTop w:val="0"/>
          <w:marBottom w:val="0"/>
          <w:divBdr>
            <w:top w:val="none" w:sz="0" w:space="0" w:color="auto"/>
            <w:left w:val="none" w:sz="0" w:space="0" w:color="auto"/>
            <w:bottom w:val="none" w:sz="0" w:space="0" w:color="auto"/>
            <w:right w:val="none" w:sz="0" w:space="0" w:color="auto"/>
          </w:divBdr>
        </w:div>
        <w:div w:id="1688214710">
          <w:marLeft w:val="640"/>
          <w:marRight w:val="0"/>
          <w:marTop w:val="0"/>
          <w:marBottom w:val="0"/>
          <w:divBdr>
            <w:top w:val="none" w:sz="0" w:space="0" w:color="auto"/>
            <w:left w:val="none" w:sz="0" w:space="0" w:color="auto"/>
            <w:bottom w:val="none" w:sz="0" w:space="0" w:color="auto"/>
            <w:right w:val="none" w:sz="0" w:space="0" w:color="auto"/>
          </w:divBdr>
        </w:div>
        <w:div w:id="1712456568">
          <w:marLeft w:val="640"/>
          <w:marRight w:val="0"/>
          <w:marTop w:val="0"/>
          <w:marBottom w:val="0"/>
          <w:divBdr>
            <w:top w:val="none" w:sz="0" w:space="0" w:color="auto"/>
            <w:left w:val="none" w:sz="0" w:space="0" w:color="auto"/>
            <w:bottom w:val="none" w:sz="0" w:space="0" w:color="auto"/>
            <w:right w:val="none" w:sz="0" w:space="0" w:color="auto"/>
          </w:divBdr>
        </w:div>
        <w:div w:id="1754429522">
          <w:marLeft w:val="640"/>
          <w:marRight w:val="0"/>
          <w:marTop w:val="0"/>
          <w:marBottom w:val="0"/>
          <w:divBdr>
            <w:top w:val="none" w:sz="0" w:space="0" w:color="auto"/>
            <w:left w:val="none" w:sz="0" w:space="0" w:color="auto"/>
            <w:bottom w:val="none" w:sz="0" w:space="0" w:color="auto"/>
            <w:right w:val="none" w:sz="0" w:space="0" w:color="auto"/>
          </w:divBdr>
        </w:div>
        <w:div w:id="1851262904">
          <w:marLeft w:val="640"/>
          <w:marRight w:val="0"/>
          <w:marTop w:val="0"/>
          <w:marBottom w:val="0"/>
          <w:divBdr>
            <w:top w:val="none" w:sz="0" w:space="0" w:color="auto"/>
            <w:left w:val="none" w:sz="0" w:space="0" w:color="auto"/>
            <w:bottom w:val="none" w:sz="0" w:space="0" w:color="auto"/>
            <w:right w:val="none" w:sz="0" w:space="0" w:color="auto"/>
          </w:divBdr>
        </w:div>
        <w:div w:id="1920363226">
          <w:marLeft w:val="640"/>
          <w:marRight w:val="0"/>
          <w:marTop w:val="0"/>
          <w:marBottom w:val="0"/>
          <w:divBdr>
            <w:top w:val="none" w:sz="0" w:space="0" w:color="auto"/>
            <w:left w:val="none" w:sz="0" w:space="0" w:color="auto"/>
            <w:bottom w:val="none" w:sz="0" w:space="0" w:color="auto"/>
            <w:right w:val="none" w:sz="0" w:space="0" w:color="auto"/>
          </w:divBdr>
        </w:div>
        <w:div w:id="1944221401">
          <w:marLeft w:val="640"/>
          <w:marRight w:val="0"/>
          <w:marTop w:val="0"/>
          <w:marBottom w:val="0"/>
          <w:divBdr>
            <w:top w:val="none" w:sz="0" w:space="0" w:color="auto"/>
            <w:left w:val="none" w:sz="0" w:space="0" w:color="auto"/>
            <w:bottom w:val="none" w:sz="0" w:space="0" w:color="auto"/>
            <w:right w:val="none" w:sz="0" w:space="0" w:color="auto"/>
          </w:divBdr>
        </w:div>
        <w:div w:id="2004812734">
          <w:marLeft w:val="640"/>
          <w:marRight w:val="0"/>
          <w:marTop w:val="0"/>
          <w:marBottom w:val="0"/>
          <w:divBdr>
            <w:top w:val="none" w:sz="0" w:space="0" w:color="auto"/>
            <w:left w:val="none" w:sz="0" w:space="0" w:color="auto"/>
            <w:bottom w:val="none" w:sz="0" w:space="0" w:color="auto"/>
            <w:right w:val="none" w:sz="0" w:space="0" w:color="auto"/>
          </w:divBdr>
        </w:div>
        <w:div w:id="2025937194">
          <w:marLeft w:val="640"/>
          <w:marRight w:val="0"/>
          <w:marTop w:val="0"/>
          <w:marBottom w:val="0"/>
          <w:divBdr>
            <w:top w:val="none" w:sz="0" w:space="0" w:color="auto"/>
            <w:left w:val="none" w:sz="0" w:space="0" w:color="auto"/>
            <w:bottom w:val="none" w:sz="0" w:space="0" w:color="auto"/>
            <w:right w:val="none" w:sz="0" w:space="0" w:color="auto"/>
          </w:divBdr>
        </w:div>
        <w:div w:id="2127917906">
          <w:marLeft w:val="640"/>
          <w:marRight w:val="0"/>
          <w:marTop w:val="0"/>
          <w:marBottom w:val="0"/>
          <w:divBdr>
            <w:top w:val="none" w:sz="0" w:space="0" w:color="auto"/>
            <w:left w:val="none" w:sz="0" w:space="0" w:color="auto"/>
            <w:bottom w:val="none" w:sz="0" w:space="0" w:color="auto"/>
            <w:right w:val="none" w:sz="0" w:space="0" w:color="auto"/>
          </w:divBdr>
        </w:div>
      </w:divsChild>
    </w:div>
    <w:div w:id="960116266">
      <w:bodyDiv w:val="1"/>
      <w:marLeft w:val="0"/>
      <w:marRight w:val="0"/>
      <w:marTop w:val="0"/>
      <w:marBottom w:val="0"/>
      <w:divBdr>
        <w:top w:val="none" w:sz="0" w:space="0" w:color="auto"/>
        <w:left w:val="none" w:sz="0" w:space="0" w:color="auto"/>
        <w:bottom w:val="none" w:sz="0" w:space="0" w:color="auto"/>
        <w:right w:val="none" w:sz="0" w:space="0" w:color="auto"/>
      </w:divBdr>
      <w:divsChild>
        <w:div w:id="7030370">
          <w:marLeft w:val="640"/>
          <w:marRight w:val="0"/>
          <w:marTop w:val="0"/>
          <w:marBottom w:val="0"/>
          <w:divBdr>
            <w:top w:val="none" w:sz="0" w:space="0" w:color="auto"/>
            <w:left w:val="none" w:sz="0" w:space="0" w:color="auto"/>
            <w:bottom w:val="none" w:sz="0" w:space="0" w:color="auto"/>
            <w:right w:val="none" w:sz="0" w:space="0" w:color="auto"/>
          </w:divBdr>
        </w:div>
        <w:div w:id="7560681">
          <w:marLeft w:val="640"/>
          <w:marRight w:val="0"/>
          <w:marTop w:val="0"/>
          <w:marBottom w:val="0"/>
          <w:divBdr>
            <w:top w:val="none" w:sz="0" w:space="0" w:color="auto"/>
            <w:left w:val="none" w:sz="0" w:space="0" w:color="auto"/>
            <w:bottom w:val="none" w:sz="0" w:space="0" w:color="auto"/>
            <w:right w:val="none" w:sz="0" w:space="0" w:color="auto"/>
          </w:divBdr>
        </w:div>
        <w:div w:id="17778609">
          <w:marLeft w:val="640"/>
          <w:marRight w:val="0"/>
          <w:marTop w:val="0"/>
          <w:marBottom w:val="0"/>
          <w:divBdr>
            <w:top w:val="none" w:sz="0" w:space="0" w:color="auto"/>
            <w:left w:val="none" w:sz="0" w:space="0" w:color="auto"/>
            <w:bottom w:val="none" w:sz="0" w:space="0" w:color="auto"/>
            <w:right w:val="none" w:sz="0" w:space="0" w:color="auto"/>
          </w:divBdr>
        </w:div>
        <w:div w:id="151259800">
          <w:marLeft w:val="640"/>
          <w:marRight w:val="0"/>
          <w:marTop w:val="0"/>
          <w:marBottom w:val="0"/>
          <w:divBdr>
            <w:top w:val="none" w:sz="0" w:space="0" w:color="auto"/>
            <w:left w:val="none" w:sz="0" w:space="0" w:color="auto"/>
            <w:bottom w:val="none" w:sz="0" w:space="0" w:color="auto"/>
            <w:right w:val="none" w:sz="0" w:space="0" w:color="auto"/>
          </w:divBdr>
        </w:div>
        <w:div w:id="235213987">
          <w:marLeft w:val="640"/>
          <w:marRight w:val="0"/>
          <w:marTop w:val="0"/>
          <w:marBottom w:val="0"/>
          <w:divBdr>
            <w:top w:val="none" w:sz="0" w:space="0" w:color="auto"/>
            <w:left w:val="none" w:sz="0" w:space="0" w:color="auto"/>
            <w:bottom w:val="none" w:sz="0" w:space="0" w:color="auto"/>
            <w:right w:val="none" w:sz="0" w:space="0" w:color="auto"/>
          </w:divBdr>
        </w:div>
        <w:div w:id="341661251">
          <w:marLeft w:val="640"/>
          <w:marRight w:val="0"/>
          <w:marTop w:val="0"/>
          <w:marBottom w:val="0"/>
          <w:divBdr>
            <w:top w:val="none" w:sz="0" w:space="0" w:color="auto"/>
            <w:left w:val="none" w:sz="0" w:space="0" w:color="auto"/>
            <w:bottom w:val="none" w:sz="0" w:space="0" w:color="auto"/>
            <w:right w:val="none" w:sz="0" w:space="0" w:color="auto"/>
          </w:divBdr>
        </w:div>
        <w:div w:id="421948937">
          <w:marLeft w:val="640"/>
          <w:marRight w:val="0"/>
          <w:marTop w:val="0"/>
          <w:marBottom w:val="0"/>
          <w:divBdr>
            <w:top w:val="none" w:sz="0" w:space="0" w:color="auto"/>
            <w:left w:val="none" w:sz="0" w:space="0" w:color="auto"/>
            <w:bottom w:val="none" w:sz="0" w:space="0" w:color="auto"/>
            <w:right w:val="none" w:sz="0" w:space="0" w:color="auto"/>
          </w:divBdr>
        </w:div>
        <w:div w:id="505753947">
          <w:marLeft w:val="640"/>
          <w:marRight w:val="0"/>
          <w:marTop w:val="0"/>
          <w:marBottom w:val="0"/>
          <w:divBdr>
            <w:top w:val="none" w:sz="0" w:space="0" w:color="auto"/>
            <w:left w:val="none" w:sz="0" w:space="0" w:color="auto"/>
            <w:bottom w:val="none" w:sz="0" w:space="0" w:color="auto"/>
            <w:right w:val="none" w:sz="0" w:space="0" w:color="auto"/>
          </w:divBdr>
        </w:div>
        <w:div w:id="928196484">
          <w:marLeft w:val="640"/>
          <w:marRight w:val="0"/>
          <w:marTop w:val="0"/>
          <w:marBottom w:val="0"/>
          <w:divBdr>
            <w:top w:val="none" w:sz="0" w:space="0" w:color="auto"/>
            <w:left w:val="none" w:sz="0" w:space="0" w:color="auto"/>
            <w:bottom w:val="none" w:sz="0" w:space="0" w:color="auto"/>
            <w:right w:val="none" w:sz="0" w:space="0" w:color="auto"/>
          </w:divBdr>
        </w:div>
        <w:div w:id="930704381">
          <w:marLeft w:val="640"/>
          <w:marRight w:val="0"/>
          <w:marTop w:val="0"/>
          <w:marBottom w:val="0"/>
          <w:divBdr>
            <w:top w:val="none" w:sz="0" w:space="0" w:color="auto"/>
            <w:left w:val="none" w:sz="0" w:space="0" w:color="auto"/>
            <w:bottom w:val="none" w:sz="0" w:space="0" w:color="auto"/>
            <w:right w:val="none" w:sz="0" w:space="0" w:color="auto"/>
          </w:divBdr>
        </w:div>
        <w:div w:id="952833396">
          <w:marLeft w:val="640"/>
          <w:marRight w:val="0"/>
          <w:marTop w:val="0"/>
          <w:marBottom w:val="0"/>
          <w:divBdr>
            <w:top w:val="none" w:sz="0" w:space="0" w:color="auto"/>
            <w:left w:val="none" w:sz="0" w:space="0" w:color="auto"/>
            <w:bottom w:val="none" w:sz="0" w:space="0" w:color="auto"/>
            <w:right w:val="none" w:sz="0" w:space="0" w:color="auto"/>
          </w:divBdr>
        </w:div>
        <w:div w:id="1078213677">
          <w:marLeft w:val="640"/>
          <w:marRight w:val="0"/>
          <w:marTop w:val="0"/>
          <w:marBottom w:val="0"/>
          <w:divBdr>
            <w:top w:val="none" w:sz="0" w:space="0" w:color="auto"/>
            <w:left w:val="none" w:sz="0" w:space="0" w:color="auto"/>
            <w:bottom w:val="none" w:sz="0" w:space="0" w:color="auto"/>
            <w:right w:val="none" w:sz="0" w:space="0" w:color="auto"/>
          </w:divBdr>
        </w:div>
        <w:div w:id="1326785622">
          <w:marLeft w:val="640"/>
          <w:marRight w:val="0"/>
          <w:marTop w:val="0"/>
          <w:marBottom w:val="0"/>
          <w:divBdr>
            <w:top w:val="none" w:sz="0" w:space="0" w:color="auto"/>
            <w:left w:val="none" w:sz="0" w:space="0" w:color="auto"/>
            <w:bottom w:val="none" w:sz="0" w:space="0" w:color="auto"/>
            <w:right w:val="none" w:sz="0" w:space="0" w:color="auto"/>
          </w:divBdr>
        </w:div>
        <w:div w:id="1445541912">
          <w:marLeft w:val="640"/>
          <w:marRight w:val="0"/>
          <w:marTop w:val="0"/>
          <w:marBottom w:val="0"/>
          <w:divBdr>
            <w:top w:val="none" w:sz="0" w:space="0" w:color="auto"/>
            <w:left w:val="none" w:sz="0" w:space="0" w:color="auto"/>
            <w:bottom w:val="none" w:sz="0" w:space="0" w:color="auto"/>
            <w:right w:val="none" w:sz="0" w:space="0" w:color="auto"/>
          </w:divBdr>
        </w:div>
        <w:div w:id="1457069090">
          <w:marLeft w:val="640"/>
          <w:marRight w:val="0"/>
          <w:marTop w:val="0"/>
          <w:marBottom w:val="0"/>
          <w:divBdr>
            <w:top w:val="none" w:sz="0" w:space="0" w:color="auto"/>
            <w:left w:val="none" w:sz="0" w:space="0" w:color="auto"/>
            <w:bottom w:val="none" w:sz="0" w:space="0" w:color="auto"/>
            <w:right w:val="none" w:sz="0" w:space="0" w:color="auto"/>
          </w:divBdr>
        </w:div>
        <w:div w:id="1560281198">
          <w:marLeft w:val="640"/>
          <w:marRight w:val="0"/>
          <w:marTop w:val="0"/>
          <w:marBottom w:val="0"/>
          <w:divBdr>
            <w:top w:val="none" w:sz="0" w:space="0" w:color="auto"/>
            <w:left w:val="none" w:sz="0" w:space="0" w:color="auto"/>
            <w:bottom w:val="none" w:sz="0" w:space="0" w:color="auto"/>
            <w:right w:val="none" w:sz="0" w:space="0" w:color="auto"/>
          </w:divBdr>
        </w:div>
        <w:div w:id="1566527548">
          <w:marLeft w:val="640"/>
          <w:marRight w:val="0"/>
          <w:marTop w:val="0"/>
          <w:marBottom w:val="0"/>
          <w:divBdr>
            <w:top w:val="none" w:sz="0" w:space="0" w:color="auto"/>
            <w:left w:val="none" w:sz="0" w:space="0" w:color="auto"/>
            <w:bottom w:val="none" w:sz="0" w:space="0" w:color="auto"/>
            <w:right w:val="none" w:sz="0" w:space="0" w:color="auto"/>
          </w:divBdr>
        </w:div>
        <w:div w:id="1624000383">
          <w:marLeft w:val="640"/>
          <w:marRight w:val="0"/>
          <w:marTop w:val="0"/>
          <w:marBottom w:val="0"/>
          <w:divBdr>
            <w:top w:val="none" w:sz="0" w:space="0" w:color="auto"/>
            <w:left w:val="none" w:sz="0" w:space="0" w:color="auto"/>
            <w:bottom w:val="none" w:sz="0" w:space="0" w:color="auto"/>
            <w:right w:val="none" w:sz="0" w:space="0" w:color="auto"/>
          </w:divBdr>
        </w:div>
        <w:div w:id="1633828826">
          <w:marLeft w:val="640"/>
          <w:marRight w:val="0"/>
          <w:marTop w:val="0"/>
          <w:marBottom w:val="0"/>
          <w:divBdr>
            <w:top w:val="none" w:sz="0" w:space="0" w:color="auto"/>
            <w:left w:val="none" w:sz="0" w:space="0" w:color="auto"/>
            <w:bottom w:val="none" w:sz="0" w:space="0" w:color="auto"/>
            <w:right w:val="none" w:sz="0" w:space="0" w:color="auto"/>
          </w:divBdr>
        </w:div>
        <w:div w:id="1713925003">
          <w:marLeft w:val="640"/>
          <w:marRight w:val="0"/>
          <w:marTop w:val="0"/>
          <w:marBottom w:val="0"/>
          <w:divBdr>
            <w:top w:val="none" w:sz="0" w:space="0" w:color="auto"/>
            <w:left w:val="none" w:sz="0" w:space="0" w:color="auto"/>
            <w:bottom w:val="none" w:sz="0" w:space="0" w:color="auto"/>
            <w:right w:val="none" w:sz="0" w:space="0" w:color="auto"/>
          </w:divBdr>
        </w:div>
        <w:div w:id="1836337816">
          <w:marLeft w:val="640"/>
          <w:marRight w:val="0"/>
          <w:marTop w:val="0"/>
          <w:marBottom w:val="0"/>
          <w:divBdr>
            <w:top w:val="none" w:sz="0" w:space="0" w:color="auto"/>
            <w:left w:val="none" w:sz="0" w:space="0" w:color="auto"/>
            <w:bottom w:val="none" w:sz="0" w:space="0" w:color="auto"/>
            <w:right w:val="none" w:sz="0" w:space="0" w:color="auto"/>
          </w:divBdr>
        </w:div>
        <w:div w:id="1841769931">
          <w:marLeft w:val="640"/>
          <w:marRight w:val="0"/>
          <w:marTop w:val="0"/>
          <w:marBottom w:val="0"/>
          <w:divBdr>
            <w:top w:val="none" w:sz="0" w:space="0" w:color="auto"/>
            <w:left w:val="none" w:sz="0" w:space="0" w:color="auto"/>
            <w:bottom w:val="none" w:sz="0" w:space="0" w:color="auto"/>
            <w:right w:val="none" w:sz="0" w:space="0" w:color="auto"/>
          </w:divBdr>
        </w:div>
        <w:div w:id="1886913070">
          <w:marLeft w:val="640"/>
          <w:marRight w:val="0"/>
          <w:marTop w:val="0"/>
          <w:marBottom w:val="0"/>
          <w:divBdr>
            <w:top w:val="none" w:sz="0" w:space="0" w:color="auto"/>
            <w:left w:val="none" w:sz="0" w:space="0" w:color="auto"/>
            <w:bottom w:val="none" w:sz="0" w:space="0" w:color="auto"/>
            <w:right w:val="none" w:sz="0" w:space="0" w:color="auto"/>
          </w:divBdr>
        </w:div>
        <w:div w:id="1887181174">
          <w:marLeft w:val="640"/>
          <w:marRight w:val="0"/>
          <w:marTop w:val="0"/>
          <w:marBottom w:val="0"/>
          <w:divBdr>
            <w:top w:val="none" w:sz="0" w:space="0" w:color="auto"/>
            <w:left w:val="none" w:sz="0" w:space="0" w:color="auto"/>
            <w:bottom w:val="none" w:sz="0" w:space="0" w:color="auto"/>
            <w:right w:val="none" w:sz="0" w:space="0" w:color="auto"/>
          </w:divBdr>
        </w:div>
        <w:div w:id="2007128419">
          <w:marLeft w:val="640"/>
          <w:marRight w:val="0"/>
          <w:marTop w:val="0"/>
          <w:marBottom w:val="0"/>
          <w:divBdr>
            <w:top w:val="none" w:sz="0" w:space="0" w:color="auto"/>
            <w:left w:val="none" w:sz="0" w:space="0" w:color="auto"/>
            <w:bottom w:val="none" w:sz="0" w:space="0" w:color="auto"/>
            <w:right w:val="none" w:sz="0" w:space="0" w:color="auto"/>
          </w:divBdr>
        </w:div>
      </w:divsChild>
    </w:div>
    <w:div w:id="969212998">
      <w:bodyDiv w:val="1"/>
      <w:marLeft w:val="0"/>
      <w:marRight w:val="0"/>
      <w:marTop w:val="0"/>
      <w:marBottom w:val="0"/>
      <w:divBdr>
        <w:top w:val="none" w:sz="0" w:space="0" w:color="auto"/>
        <w:left w:val="none" w:sz="0" w:space="0" w:color="auto"/>
        <w:bottom w:val="none" w:sz="0" w:space="0" w:color="auto"/>
        <w:right w:val="none" w:sz="0" w:space="0" w:color="auto"/>
      </w:divBdr>
      <w:divsChild>
        <w:div w:id="493762690">
          <w:marLeft w:val="640"/>
          <w:marRight w:val="0"/>
          <w:marTop w:val="0"/>
          <w:marBottom w:val="0"/>
          <w:divBdr>
            <w:top w:val="none" w:sz="0" w:space="0" w:color="auto"/>
            <w:left w:val="none" w:sz="0" w:space="0" w:color="auto"/>
            <w:bottom w:val="none" w:sz="0" w:space="0" w:color="auto"/>
            <w:right w:val="none" w:sz="0" w:space="0" w:color="auto"/>
          </w:divBdr>
        </w:div>
        <w:div w:id="1781296195">
          <w:marLeft w:val="640"/>
          <w:marRight w:val="0"/>
          <w:marTop w:val="0"/>
          <w:marBottom w:val="0"/>
          <w:divBdr>
            <w:top w:val="none" w:sz="0" w:space="0" w:color="auto"/>
            <w:left w:val="none" w:sz="0" w:space="0" w:color="auto"/>
            <w:bottom w:val="none" w:sz="0" w:space="0" w:color="auto"/>
            <w:right w:val="none" w:sz="0" w:space="0" w:color="auto"/>
          </w:divBdr>
        </w:div>
        <w:div w:id="1849171550">
          <w:marLeft w:val="640"/>
          <w:marRight w:val="0"/>
          <w:marTop w:val="0"/>
          <w:marBottom w:val="0"/>
          <w:divBdr>
            <w:top w:val="none" w:sz="0" w:space="0" w:color="auto"/>
            <w:left w:val="none" w:sz="0" w:space="0" w:color="auto"/>
            <w:bottom w:val="none" w:sz="0" w:space="0" w:color="auto"/>
            <w:right w:val="none" w:sz="0" w:space="0" w:color="auto"/>
          </w:divBdr>
        </w:div>
        <w:div w:id="1851210989">
          <w:marLeft w:val="640"/>
          <w:marRight w:val="0"/>
          <w:marTop w:val="0"/>
          <w:marBottom w:val="0"/>
          <w:divBdr>
            <w:top w:val="none" w:sz="0" w:space="0" w:color="auto"/>
            <w:left w:val="none" w:sz="0" w:space="0" w:color="auto"/>
            <w:bottom w:val="none" w:sz="0" w:space="0" w:color="auto"/>
            <w:right w:val="none" w:sz="0" w:space="0" w:color="auto"/>
          </w:divBdr>
        </w:div>
        <w:div w:id="1946575258">
          <w:marLeft w:val="640"/>
          <w:marRight w:val="0"/>
          <w:marTop w:val="0"/>
          <w:marBottom w:val="0"/>
          <w:divBdr>
            <w:top w:val="none" w:sz="0" w:space="0" w:color="auto"/>
            <w:left w:val="none" w:sz="0" w:space="0" w:color="auto"/>
            <w:bottom w:val="none" w:sz="0" w:space="0" w:color="auto"/>
            <w:right w:val="none" w:sz="0" w:space="0" w:color="auto"/>
          </w:divBdr>
        </w:div>
        <w:div w:id="1974603473">
          <w:marLeft w:val="640"/>
          <w:marRight w:val="0"/>
          <w:marTop w:val="0"/>
          <w:marBottom w:val="0"/>
          <w:divBdr>
            <w:top w:val="none" w:sz="0" w:space="0" w:color="auto"/>
            <w:left w:val="none" w:sz="0" w:space="0" w:color="auto"/>
            <w:bottom w:val="none" w:sz="0" w:space="0" w:color="auto"/>
            <w:right w:val="none" w:sz="0" w:space="0" w:color="auto"/>
          </w:divBdr>
        </w:div>
        <w:div w:id="2137946018">
          <w:marLeft w:val="640"/>
          <w:marRight w:val="0"/>
          <w:marTop w:val="0"/>
          <w:marBottom w:val="0"/>
          <w:divBdr>
            <w:top w:val="none" w:sz="0" w:space="0" w:color="auto"/>
            <w:left w:val="none" w:sz="0" w:space="0" w:color="auto"/>
            <w:bottom w:val="none" w:sz="0" w:space="0" w:color="auto"/>
            <w:right w:val="none" w:sz="0" w:space="0" w:color="auto"/>
          </w:divBdr>
        </w:div>
        <w:div w:id="2142263967">
          <w:marLeft w:val="640"/>
          <w:marRight w:val="0"/>
          <w:marTop w:val="0"/>
          <w:marBottom w:val="0"/>
          <w:divBdr>
            <w:top w:val="none" w:sz="0" w:space="0" w:color="auto"/>
            <w:left w:val="none" w:sz="0" w:space="0" w:color="auto"/>
            <w:bottom w:val="none" w:sz="0" w:space="0" w:color="auto"/>
            <w:right w:val="none" w:sz="0" w:space="0" w:color="auto"/>
          </w:divBdr>
        </w:div>
      </w:divsChild>
    </w:div>
    <w:div w:id="969359906">
      <w:bodyDiv w:val="1"/>
      <w:marLeft w:val="0"/>
      <w:marRight w:val="0"/>
      <w:marTop w:val="0"/>
      <w:marBottom w:val="0"/>
      <w:divBdr>
        <w:top w:val="none" w:sz="0" w:space="0" w:color="auto"/>
        <w:left w:val="none" w:sz="0" w:space="0" w:color="auto"/>
        <w:bottom w:val="none" w:sz="0" w:space="0" w:color="auto"/>
        <w:right w:val="none" w:sz="0" w:space="0" w:color="auto"/>
      </w:divBdr>
      <w:divsChild>
        <w:div w:id="24183097">
          <w:marLeft w:val="640"/>
          <w:marRight w:val="0"/>
          <w:marTop w:val="0"/>
          <w:marBottom w:val="0"/>
          <w:divBdr>
            <w:top w:val="none" w:sz="0" w:space="0" w:color="auto"/>
            <w:left w:val="none" w:sz="0" w:space="0" w:color="auto"/>
            <w:bottom w:val="none" w:sz="0" w:space="0" w:color="auto"/>
            <w:right w:val="none" w:sz="0" w:space="0" w:color="auto"/>
          </w:divBdr>
        </w:div>
        <w:div w:id="33161279">
          <w:marLeft w:val="640"/>
          <w:marRight w:val="0"/>
          <w:marTop w:val="0"/>
          <w:marBottom w:val="0"/>
          <w:divBdr>
            <w:top w:val="none" w:sz="0" w:space="0" w:color="auto"/>
            <w:left w:val="none" w:sz="0" w:space="0" w:color="auto"/>
            <w:bottom w:val="none" w:sz="0" w:space="0" w:color="auto"/>
            <w:right w:val="none" w:sz="0" w:space="0" w:color="auto"/>
          </w:divBdr>
        </w:div>
        <w:div w:id="67119292">
          <w:marLeft w:val="640"/>
          <w:marRight w:val="0"/>
          <w:marTop w:val="0"/>
          <w:marBottom w:val="0"/>
          <w:divBdr>
            <w:top w:val="none" w:sz="0" w:space="0" w:color="auto"/>
            <w:left w:val="none" w:sz="0" w:space="0" w:color="auto"/>
            <w:bottom w:val="none" w:sz="0" w:space="0" w:color="auto"/>
            <w:right w:val="none" w:sz="0" w:space="0" w:color="auto"/>
          </w:divBdr>
        </w:div>
        <w:div w:id="85005026">
          <w:marLeft w:val="640"/>
          <w:marRight w:val="0"/>
          <w:marTop w:val="0"/>
          <w:marBottom w:val="0"/>
          <w:divBdr>
            <w:top w:val="none" w:sz="0" w:space="0" w:color="auto"/>
            <w:left w:val="none" w:sz="0" w:space="0" w:color="auto"/>
            <w:bottom w:val="none" w:sz="0" w:space="0" w:color="auto"/>
            <w:right w:val="none" w:sz="0" w:space="0" w:color="auto"/>
          </w:divBdr>
        </w:div>
        <w:div w:id="183785888">
          <w:marLeft w:val="640"/>
          <w:marRight w:val="0"/>
          <w:marTop w:val="0"/>
          <w:marBottom w:val="0"/>
          <w:divBdr>
            <w:top w:val="none" w:sz="0" w:space="0" w:color="auto"/>
            <w:left w:val="none" w:sz="0" w:space="0" w:color="auto"/>
            <w:bottom w:val="none" w:sz="0" w:space="0" w:color="auto"/>
            <w:right w:val="none" w:sz="0" w:space="0" w:color="auto"/>
          </w:divBdr>
        </w:div>
        <w:div w:id="242106854">
          <w:marLeft w:val="640"/>
          <w:marRight w:val="0"/>
          <w:marTop w:val="0"/>
          <w:marBottom w:val="0"/>
          <w:divBdr>
            <w:top w:val="none" w:sz="0" w:space="0" w:color="auto"/>
            <w:left w:val="none" w:sz="0" w:space="0" w:color="auto"/>
            <w:bottom w:val="none" w:sz="0" w:space="0" w:color="auto"/>
            <w:right w:val="none" w:sz="0" w:space="0" w:color="auto"/>
          </w:divBdr>
        </w:div>
        <w:div w:id="284166997">
          <w:marLeft w:val="640"/>
          <w:marRight w:val="0"/>
          <w:marTop w:val="0"/>
          <w:marBottom w:val="0"/>
          <w:divBdr>
            <w:top w:val="none" w:sz="0" w:space="0" w:color="auto"/>
            <w:left w:val="none" w:sz="0" w:space="0" w:color="auto"/>
            <w:bottom w:val="none" w:sz="0" w:space="0" w:color="auto"/>
            <w:right w:val="none" w:sz="0" w:space="0" w:color="auto"/>
          </w:divBdr>
        </w:div>
        <w:div w:id="297032142">
          <w:marLeft w:val="640"/>
          <w:marRight w:val="0"/>
          <w:marTop w:val="0"/>
          <w:marBottom w:val="0"/>
          <w:divBdr>
            <w:top w:val="none" w:sz="0" w:space="0" w:color="auto"/>
            <w:left w:val="none" w:sz="0" w:space="0" w:color="auto"/>
            <w:bottom w:val="none" w:sz="0" w:space="0" w:color="auto"/>
            <w:right w:val="none" w:sz="0" w:space="0" w:color="auto"/>
          </w:divBdr>
        </w:div>
        <w:div w:id="329456353">
          <w:marLeft w:val="640"/>
          <w:marRight w:val="0"/>
          <w:marTop w:val="0"/>
          <w:marBottom w:val="0"/>
          <w:divBdr>
            <w:top w:val="none" w:sz="0" w:space="0" w:color="auto"/>
            <w:left w:val="none" w:sz="0" w:space="0" w:color="auto"/>
            <w:bottom w:val="none" w:sz="0" w:space="0" w:color="auto"/>
            <w:right w:val="none" w:sz="0" w:space="0" w:color="auto"/>
          </w:divBdr>
        </w:div>
        <w:div w:id="332416063">
          <w:marLeft w:val="640"/>
          <w:marRight w:val="0"/>
          <w:marTop w:val="0"/>
          <w:marBottom w:val="0"/>
          <w:divBdr>
            <w:top w:val="none" w:sz="0" w:space="0" w:color="auto"/>
            <w:left w:val="none" w:sz="0" w:space="0" w:color="auto"/>
            <w:bottom w:val="none" w:sz="0" w:space="0" w:color="auto"/>
            <w:right w:val="none" w:sz="0" w:space="0" w:color="auto"/>
          </w:divBdr>
        </w:div>
        <w:div w:id="338773967">
          <w:marLeft w:val="640"/>
          <w:marRight w:val="0"/>
          <w:marTop w:val="0"/>
          <w:marBottom w:val="0"/>
          <w:divBdr>
            <w:top w:val="none" w:sz="0" w:space="0" w:color="auto"/>
            <w:left w:val="none" w:sz="0" w:space="0" w:color="auto"/>
            <w:bottom w:val="none" w:sz="0" w:space="0" w:color="auto"/>
            <w:right w:val="none" w:sz="0" w:space="0" w:color="auto"/>
          </w:divBdr>
        </w:div>
        <w:div w:id="387345258">
          <w:marLeft w:val="640"/>
          <w:marRight w:val="0"/>
          <w:marTop w:val="0"/>
          <w:marBottom w:val="0"/>
          <w:divBdr>
            <w:top w:val="none" w:sz="0" w:space="0" w:color="auto"/>
            <w:left w:val="none" w:sz="0" w:space="0" w:color="auto"/>
            <w:bottom w:val="none" w:sz="0" w:space="0" w:color="auto"/>
            <w:right w:val="none" w:sz="0" w:space="0" w:color="auto"/>
          </w:divBdr>
        </w:div>
        <w:div w:id="404425198">
          <w:marLeft w:val="640"/>
          <w:marRight w:val="0"/>
          <w:marTop w:val="0"/>
          <w:marBottom w:val="0"/>
          <w:divBdr>
            <w:top w:val="none" w:sz="0" w:space="0" w:color="auto"/>
            <w:left w:val="none" w:sz="0" w:space="0" w:color="auto"/>
            <w:bottom w:val="none" w:sz="0" w:space="0" w:color="auto"/>
            <w:right w:val="none" w:sz="0" w:space="0" w:color="auto"/>
          </w:divBdr>
        </w:div>
        <w:div w:id="412090459">
          <w:marLeft w:val="640"/>
          <w:marRight w:val="0"/>
          <w:marTop w:val="0"/>
          <w:marBottom w:val="0"/>
          <w:divBdr>
            <w:top w:val="none" w:sz="0" w:space="0" w:color="auto"/>
            <w:left w:val="none" w:sz="0" w:space="0" w:color="auto"/>
            <w:bottom w:val="none" w:sz="0" w:space="0" w:color="auto"/>
            <w:right w:val="none" w:sz="0" w:space="0" w:color="auto"/>
          </w:divBdr>
        </w:div>
        <w:div w:id="475612521">
          <w:marLeft w:val="640"/>
          <w:marRight w:val="0"/>
          <w:marTop w:val="0"/>
          <w:marBottom w:val="0"/>
          <w:divBdr>
            <w:top w:val="none" w:sz="0" w:space="0" w:color="auto"/>
            <w:left w:val="none" w:sz="0" w:space="0" w:color="auto"/>
            <w:bottom w:val="none" w:sz="0" w:space="0" w:color="auto"/>
            <w:right w:val="none" w:sz="0" w:space="0" w:color="auto"/>
          </w:divBdr>
        </w:div>
        <w:div w:id="477302188">
          <w:marLeft w:val="640"/>
          <w:marRight w:val="0"/>
          <w:marTop w:val="0"/>
          <w:marBottom w:val="0"/>
          <w:divBdr>
            <w:top w:val="none" w:sz="0" w:space="0" w:color="auto"/>
            <w:left w:val="none" w:sz="0" w:space="0" w:color="auto"/>
            <w:bottom w:val="none" w:sz="0" w:space="0" w:color="auto"/>
            <w:right w:val="none" w:sz="0" w:space="0" w:color="auto"/>
          </w:divBdr>
        </w:div>
        <w:div w:id="477693236">
          <w:marLeft w:val="640"/>
          <w:marRight w:val="0"/>
          <w:marTop w:val="0"/>
          <w:marBottom w:val="0"/>
          <w:divBdr>
            <w:top w:val="none" w:sz="0" w:space="0" w:color="auto"/>
            <w:left w:val="none" w:sz="0" w:space="0" w:color="auto"/>
            <w:bottom w:val="none" w:sz="0" w:space="0" w:color="auto"/>
            <w:right w:val="none" w:sz="0" w:space="0" w:color="auto"/>
          </w:divBdr>
        </w:div>
        <w:div w:id="518084134">
          <w:marLeft w:val="640"/>
          <w:marRight w:val="0"/>
          <w:marTop w:val="0"/>
          <w:marBottom w:val="0"/>
          <w:divBdr>
            <w:top w:val="none" w:sz="0" w:space="0" w:color="auto"/>
            <w:left w:val="none" w:sz="0" w:space="0" w:color="auto"/>
            <w:bottom w:val="none" w:sz="0" w:space="0" w:color="auto"/>
            <w:right w:val="none" w:sz="0" w:space="0" w:color="auto"/>
          </w:divBdr>
        </w:div>
        <w:div w:id="714737496">
          <w:marLeft w:val="640"/>
          <w:marRight w:val="0"/>
          <w:marTop w:val="0"/>
          <w:marBottom w:val="0"/>
          <w:divBdr>
            <w:top w:val="none" w:sz="0" w:space="0" w:color="auto"/>
            <w:left w:val="none" w:sz="0" w:space="0" w:color="auto"/>
            <w:bottom w:val="none" w:sz="0" w:space="0" w:color="auto"/>
            <w:right w:val="none" w:sz="0" w:space="0" w:color="auto"/>
          </w:divBdr>
        </w:div>
        <w:div w:id="739248963">
          <w:marLeft w:val="640"/>
          <w:marRight w:val="0"/>
          <w:marTop w:val="0"/>
          <w:marBottom w:val="0"/>
          <w:divBdr>
            <w:top w:val="none" w:sz="0" w:space="0" w:color="auto"/>
            <w:left w:val="none" w:sz="0" w:space="0" w:color="auto"/>
            <w:bottom w:val="none" w:sz="0" w:space="0" w:color="auto"/>
            <w:right w:val="none" w:sz="0" w:space="0" w:color="auto"/>
          </w:divBdr>
        </w:div>
        <w:div w:id="786857153">
          <w:marLeft w:val="640"/>
          <w:marRight w:val="0"/>
          <w:marTop w:val="0"/>
          <w:marBottom w:val="0"/>
          <w:divBdr>
            <w:top w:val="none" w:sz="0" w:space="0" w:color="auto"/>
            <w:left w:val="none" w:sz="0" w:space="0" w:color="auto"/>
            <w:bottom w:val="none" w:sz="0" w:space="0" w:color="auto"/>
            <w:right w:val="none" w:sz="0" w:space="0" w:color="auto"/>
          </w:divBdr>
        </w:div>
        <w:div w:id="800076633">
          <w:marLeft w:val="640"/>
          <w:marRight w:val="0"/>
          <w:marTop w:val="0"/>
          <w:marBottom w:val="0"/>
          <w:divBdr>
            <w:top w:val="none" w:sz="0" w:space="0" w:color="auto"/>
            <w:left w:val="none" w:sz="0" w:space="0" w:color="auto"/>
            <w:bottom w:val="none" w:sz="0" w:space="0" w:color="auto"/>
            <w:right w:val="none" w:sz="0" w:space="0" w:color="auto"/>
          </w:divBdr>
        </w:div>
        <w:div w:id="811215402">
          <w:marLeft w:val="640"/>
          <w:marRight w:val="0"/>
          <w:marTop w:val="0"/>
          <w:marBottom w:val="0"/>
          <w:divBdr>
            <w:top w:val="none" w:sz="0" w:space="0" w:color="auto"/>
            <w:left w:val="none" w:sz="0" w:space="0" w:color="auto"/>
            <w:bottom w:val="none" w:sz="0" w:space="0" w:color="auto"/>
            <w:right w:val="none" w:sz="0" w:space="0" w:color="auto"/>
          </w:divBdr>
        </w:div>
        <w:div w:id="813378449">
          <w:marLeft w:val="640"/>
          <w:marRight w:val="0"/>
          <w:marTop w:val="0"/>
          <w:marBottom w:val="0"/>
          <w:divBdr>
            <w:top w:val="none" w:sz="0" w:space="0" w:color="auto"/>
            <w:left w:val="none" w:sz="0" w:space="0" w:color="auto"/>
            <w:bottom w:val="none" w:sz="0" w:space="0" w:color="auto"/>
            <w:right w:val="none" w:sz="0" w:space="0" w:color="auto"/>
          </w:divBdr>
        </w:div>
        <w:div w:id="849682475">
          <w:marLeft w:val="640"/>
          <w:marRight w:val="0"/>
          <w:marTop w:val="0"/>
          <w:marBottom w:val="0"/>
          <w:divBdr>
            <w:top w:val="none" w:sz="0" w:space="0" w:color="auto"/>
            <w:left w:val="none" w:sz="0" w:space="0" w:color="auto"/>
            <w:bottom w:val="none" w:sz="0" w:space="0" w:color="auto"/>
            <w:right w:val="none" w:sz="0" w:space="0" w:color="auto"/>
          </w:divBdr>
        </w:div>
        <w:div w:id="863709837">
          <w:marLeft w:val="640"/>
          <w:marRight w:val="0"/>
          <w:marTop w:val="0"/>
          <w:marBottom w:val="0"/>
          <w:divBdr>
            <w:top w:val="none" w:sz="0" w:space="0" w:color="auto"/>
            <w:left w:val="none" w:sz="0" w:space="0" w:color="auto"/>
            <w:bottom w:val="none" w:sz="0" w:space="0" w:color="auto"/>
            <w:right w:val="none" w:sz="0" w:space="0" w:color="auto"/>
          </w:divBdr>
        </w:div>
        <w:div w:id="870072214">
          <w:marLeft w:val="640"/>
          <w:marRight w:val="0"/>
          <w:marTop w:val="0"/>
          <w:marBottom w:val="0"/>
          <w:divBdr>
            <w:top w:val="none" w:sz="0" w:space="0" w:color="auto"/>
            <w:left w:val="none" w:sz="0" w:space="0" w:color="auto"/>
            <w:bottom w:val="none" w:sz="0" w:space="0" w:color="auto"/>
            <w:right w:val="none" w:sz="0" w:space="0" w:color="auto"/>
          </w:divBdr>
        </w:div>
        <w:div w:id="936408079">
          <w:marLeft w:val="640"/>
          <w:marRight w:val="0"/>
          <w:marTop w:val="0"/>
          <w:marBottom w:val="0"/>
          <w:divBdr>
            <w:top w:val="none" w:sz="0" w:space="0" w:color="auto"/>
            <w:left w:val="none" w:sz="0" w:space="0" w:color="auto"/>
            <w:bottom w:val="none" w:sz="0" w:space="0" w:color="auto"/>
            <w:right w:val="none" w:sz="0" w:space="0" w:color="auto"/>
          </w:divBdr>
        </w:div>
        <w:div w:id="946549529">
          <w:marLeft w:val="640"/>
          <w:marRight w:val="0"/>
          <w:marTop w:val="0"/>
          <w:marBottom w:val="0"/>
          <w:divBdr>
            <w:top w:val="none" w:sz="0" w:space="0" w:color="auto"/>
            <w:left w:val="none" w:sz="0" w:space="0" w:color="auto"/>
            <w:bottom w:val="none" w:sz="0" w:space="0" w:color="auto"/>
            <w:right w:val="none" w:sz="0" w:space="0" w:color="auto"/>
          </w:divBdr>
        </w:div>
        <w:div w:id="962928934">
          <w:marLeft w:val="640"/>
          <w:marRight w:val="0"/>
          <w:marTop w:val="0"/>
          <w:marBottom w:val="0"/>
          <w:divBdr>
            <w:top w:val="none" w:sz="0" w:space="0" w:color="auto"/>
            <w:left w:val="none" w:sz="0" w:space="0" w:color="auto"/>
            <w:bottom w:val="none" w:sz="0" w:space="0" w:color="auto"/>
            <w:right w:val="none" w:sz="0" w:space="0" w:color="auto"/>
          </w:divBdr>
        </w:div>
        <w:div w:id="985621138">
          <w:marLeft w:val="640"/>
          <w:marRight w:val="0"/>
          <w:marTop w:val="0"/>
          <w:marBottom w:val="0"/>
          <w:divBdr>
            <w:top w:val="none" w:sz="0" w:space="0" w:color="auto"/>
            <w:left w:val="none" w:sz="0" w:space="0" w:color="auto"/>
            <w:bottom w:val="none" w:sz="0" w:space="0" w:color="auto"/>
            <w:right w:val="none" w:sz="0" w:space="0" w:color="auto"/>
          </w:divBdr>
        </w:div>
        <w:div w:id="1030030225">
          <w:marLeft w:val="640"/>
          <w:marRight w:val="0"/>
          <w:marTop w:val="0"/>
          <w:marBottom w:val="0"/>
          <w:divBdr>
            <w:top w:val="none" w:sz="0" w:space="0" w:color="auto"/>
            <w:left w:val="none" w:sz="0" w:space="0" w:color="auto"/>
            <w:bottom w:val="none" w:sz="0" w:space="0" w:color="auto"/>
            <w:right w:val="none" w:sz="0" w:space="0" w:color="auto"/>
          </w:divBdr>
        </w:div>
        <w:div w:id="1155801349">
          <w:marLeft w:val="640"/>
          <w:marRight w:val="0"/>
          <w:marTop w:val="0"/>
          <w:marBottom w:val="0"/>
          <w:divBdr>
            <w:top w:val="none" w:sz="0" w:space="0" w:color="auto"/>
            <w:left w:val="none" w:sz="0" w:space="0" w:color="auto"/>
            <w:bottom w:val="none" w:sz="0" w:space="0" w:color="auto"/>
            <w:right w:val="none" w:sz="0" w:space="0" w:color="auto"/>
          </w:divBdr>
        </w:div>
        <w:div w:id="1206403045">
          <w:marLeft w:val="640"/>
          <w:marRight w:val="0"/>
          <w:marTop w:val="0"/>
          <w:marBottom w:val="0"/>
          <w:divBdr>
            <w:top w:val="none" w:sz="0" w:space="0" w:color="auto"/>
            <w:left w:val="none" w:sz="0" w:space="0" w:color="auto"/>
            <w:bottom w:val="none" w:sz="0" w:space="0" w:color="auto"/>
            <w:right w:val="none" w:sz="0" w:space="0" w:color="auto"/>
          </w:divBdr>
        </w:div>
        <w:div w:id="1257636545">
          <w:marLeft w:val="640"/>
          <w:marRight w:val="0"/>
          <w:marTop w:val="0"/>
          <w:marBottom w:val="0"/>
          <w:divBdr>
            <w:top w:val="none" w:sz="0" w:space="0" w:color="auto"/>
            <w:left w:val="none" w:sz="0" w:space="0" w:color="auto"/>
            <w:bottom w:val="none" w:sz="0" w:space="0" w:color="auto"/>
            <w:right w:val="none" w:sz="0" w:space="0" w:color="auto"/>
          </w:divBdr>
        </w:div>
        <w:div w:id="1349715578">
          <w:marLeft w:val="640"/>
          <w:marRight w:val="0"/>
          <w:marTop w:val="0"/>
          <w:marBottom w:val="0"/>
          <w:divBdr>
            <w:top w:val="none" w:sz="0" w:space="0" w:color="auto"/>
            <w:left w:val="none" w:sz="0" w:space="0" w:color="auto"/>
            <w:bottom w:val="none" w:sz="0" w:space="0" w:color="auto"/>
            <w:right w:val="none" w:sz="0" w:space="0" w:color="auto"/>
          </w:divBdr>
        </w:div>
        <w:div w:id="1415782085">
          <w:marLeft w:val="640"/>
          <w:marRight w:val="0"/>
          <w:marTop w:val="0"/>
          <w:marBottom w:val="0"/>
          <w:divBdr>
            <w:top w:val="none" w:sz="0" w:space="0" w:color="auto"/>
            <w:left w:val="none" w:sz="0" w:space="0" w:color="auto"/>
            <w:bottom w:val="none" w:sz="0" w:space="0" w:color="auto"/>
            <w:right w:val="none" w:sz="0" w:space="0" w:color="auto"/>
          </w:divBdr>
        </w:div>
        <w:div w:id="1467626609">
          <w:marLeft w:val="640"/>
          <w:marRight w:val="0"/>
          <w:marTop w:val="0"/>
          <w:marBottom w:val="0"/>
          <w:divBdr>
            <w:top w:val="none" w:sz="0" w:space="0" w:color="auto"/>
            <w:left w:val="none" w:sz="0" w:space="0" w:color="auto"/>
            <w:bottom w:val="none" w:sz="0" w:space="0" w:color="auto"/>
            <w:right w:val="none" w:sz="0" w:space="0" w:color="auto"/>
          </w:divBdr>
        </w:div>
        <w:div w:id="1469349439">
          <w:marLeft w:val="640"/>
          <w:marRight w:val="0"/>
          <w:marTop w:val="0"/>
          <w:marBottom w:val="0"/>
          <w:divBdr>
            <w:top w:val="none" w:sz="0" w:space="0" w:color="auto"/>
            <w:left w:val="none" w:sz="0" w:space="0" w:color="auto"/>
            <w:bottom w:val="none" w:sz="0" w:space="0" w:color="auto"/>
            <w:right w:val="none" w:sz="0" w:space="0" w:color="auto"/>
          </w:divBdr>
        </w:div>
        <w:div w:id="1470898633">
          <w:marLeft w:val="640"/>
          <w:marRight w:val="0"/>
          <w:marTop w:val="0"/>
          <w:marBottom w:val="0"/>
          <w:divBdr>
            <w:top w:val="none" w:sz="0" w:space="0" w:color="auto"/>
            <w:left w:val="none" w:sz="0" w:space="0" w:color="auto"/>
            <w:bottom w:val="none" w:sz="0" w:space="0" w:color="auto"/>
            <w:right w:val="none" w:sz="0" w:space="0" w:color="auto"/>
          </w:divBdr>
        </w:div>
        <w:div w:id="1486119368">
          <w:marLeft w:val="640"/>
          <w:marRight w:val="0"/>
          <w:marTop w:val="0"/>
          <w:marBottom w:val="0"/>
          <w:divBdr>
            <w:top w:val="none" w:sz="0" w:space="0" w:color="auto"/>
            <w:left w:val="none" w:sz="0" w:space="0" w:color="auto"/>
            <w:bottom w:val="none" w:sz="0" w:space="0" w:color="auto"/>
            <w:right w:val="none" w:sz="0" w:space="0" w:color="auto"/>
          </w:divBdr>
        </w:div>
        <w:div w:id="1509252463">
          <w:marLeft w:val="640"/>
          <w:marRight w:val="0"/>
          <w:marTop w:val="0"/>
          <w:marBottom w:val="0"/>
          <w:divBdr>
            <w:top w:val="none" w:sz="0" w:space="0" w:color="auto"/>
            <w:left w:val="none" w:sz="0" w:space="0" w:color="auto"/>
            <w:bottom w:val="none" w:sz="0" w:space="0" w:color="auto"/>
            <w:right w:val="none" w:sz="0" w:space="0" w:color="auto"/>
          </w:divBdr>
        </w:div>
        <w:div w:id="1524199078">
          <w:marLeft w:val="640"/>
          <w:marRight w:val="0"/>
          <w:marTop w:val="0"/>
          <w:marBottom w:val="0"/>
          <w:divBdr>
            <w:top w:val="none" w:sz="0" w:space="0" w:color="auto"/>
            <w:left w:val="none" w:sz="0" w:space="0" w:color="auto"/>
            <w:bottom w:val="none" w:sz="0" w:space="0" w:color="auto"/>
            <w:right w:val="none" w:sz="0" w:space="0" w:color="auto"/>
          </w:divBdr>
        </w:div>
        <w:div w:id="1563565815">
          <w:marLeft w:val="640"/>
          <w:marRight w:val="0"/>
          <w:marTop w:val="0"/>
          <w:marBottom w:val="0"/>
          <w:divBdr>
            <w:top w:val="none" w:sz="0" w:space="0" w:color="auto"/>
            <w:left w:val="none" w:sz="0" w:space="0" w:color="auto"/>
            <w:bottom w:val="none" w:sz="0" w:space="0" w:color="auto"/>
            <w:right w:val="none" w:sz="0" w:space="0" w:color="auto"/>
          </w:divBdr>
        </w:div>
        <w:div w:id="1566061348">
          <w:marLeft w:val="640"/>
          <w:marRight w:val="0"/>
          <w:marTop w:val="0"/>
          <w:marBottom w:val="0"/>
          <w:divBdr>
            <w:top w:val="none" w:sz="0" w:space="0" w:color="auto"/>
            <w:left w:val="none" w:sz="0" w:space="0" w:color="auto"/>
            <w:bottom w:val="none" w:sz="0" w:space="0" w:color="auto"/>
            <w:right w:val="none" w:sz="0" w:space="0" w:color="auto"/>
          </w:divBdr>
        </w:div>
        <w:div w:id="1592080033">
          <w:marLeft w:val="640"/>
          <w:marRight w:val="0"/>
          <w:marTop w:val="0"/>
          <w:marBottom w:val="0"/>
          <w:divBdr>
            <w:top w:val="none" w:sz="0" w:space="0" w:color="auto"/>
            <w:left w:val="none" w:sz="0" w:space="0" w:color="auto"/>
            <w:bottom w:val="none" w:sz="0" w:space="0" w:color="auto"/>
            <w:right w:val="none" w:sz="0" w:space="0" w:color="auto"/>
          </w:divBdr>
        </w:div>
        <w:div w:id="1605266764">
          <w:marLeft w:val="640"/>
          <w:marRight w:val="0"/>
          <w:marTop w:val="0"/>
          <w:marBottom w:val="0"/>
          <w:divBdr>
            <w:top w:val="none" w:sz="0" w:space="0" w:color="auto"/>
            <w:left w:val="none" w:sz="0" w:space="0" w:color="auto"/>
            <w:bottom w:val="none" w:sz="0" w:space="0" w:color="auto"/>
            <w:right w:val="none" w:sz="0" w:space="0" w:color="auto"/>
          </w:divBdr>
        </w:div>
        <w:div w:id="1618367102">
          <w:marLeft w:val="640"/>
          <w:marRight w:val="0"/>
          <w:marTop w:val="0"/>
          <w:marBottom w:val="0"/>
          <w:divBdr>
            <w:top w:val="none" w:sz="0" w:space="0" w:color="auto"/>
            <w:left w:val="none" w:sz="0" w:space="0" w:color="auto"/>
            <w:bottom w:val="none" w:sz="0" w:space="0" w:color="auto"/>
            <w:right w:val="none" w:sz="0" w:space="0" w:color="auto"/>
          </w:divBdr>
        </w:div>
        <w:div w:id="1638681396">
          <w:marLeft w:val="640"/>
          <w:marRight w:val="0"/>
          <w:marTop w:val="0"/>
          <w:marBottom w:val="0"/>
          <w:divBdr>
            <w:top w:val="none" w:sz="0" w:space="0" w:color="auto"/>
            <w:left w:val="none" w:sz="0" w:space="0" w:color="auto"/>
            <w:bottom w:val="none" w:sz="0" w:space="0" w:color="auto"/>
            <w:right w:val="none" w:sz="0" w:space="0" w:color="auto"/>
          </w:divBdr>
        </w:div>
        <w:div w:id="1656061127">
          <w:marLeft w:val="640"/>
          <w:marRight w:val="0"/>
          <w:marTop w:val="0"/>
          <w:marBottom w:val="0"/>
          <w:divBdr>
            <w:top w:val="none" w:sz="0" w:space="0" w:color="auto"/>
            <w:left w:val="none" w:sz="0" w:space="0" w:color="auto"/>
            <w:bottom w:val="none" w:sz="0" w:space="0" w:color="auto"/>
            <w:right w:val="none" w:sz="0" w:space="0" w:color="auto"/>
          </w:divBdr>
        </w:div>
        <w:div w:id="1679888404">
          <w:marLeft w:val="640"/>
          <w:marRight w:val="0"/>
          <w:marTop w:val="0"/>
          <w:marBottom w:val="0"/>
          <w:divBdr>
            <w:top w:val="none" w:sz="0" w:space="0" w:color="auto"/>
            <w:left w:val="none" w:sz="0" w:space="0" w:color="auto"/>
            <w:bottom w:val="none" w:sz="0" w:space="0" w:color="auto"/>
            <w:right w:val="none" w:sz="0" w:space="0" w:color="auto"/>
          </w:divBdr>
        </w:div>
        <w:div w:id="1712262081">
          <w:marLeft w:val="640"/>
          <w:marRight w:val="0"/>
          <w:marTop w:val="0"/>
          <w:marBottom w:val="0"/>
          <w:divBdr>
            <w:top w:val="none" w:sz="0" w:space="0" w:color="auto"/>
            <w:left w:val="none" w:sz="0" w:space="0" w:color="auto"/>
            <w:bottom w:val="none" w:sz="0" w:space="0" w:color="auto"/>
            <w:right w:val="none" w:sz="0" w:space="0" w:color="auto"/>
          </w:divBdr>
        </w:div>
        <w:div w:id="1715812096">
          <w:marLeft w:val="640"/>
          <w:marRight w:val="0"/>
          <w:marTop w:val="0"/>
          <w:marBottom w:val="0"/>
          <w:divBdr>
            <w:top w:val="none" w:sz="0" w:space="0" w:color="auto"/>
            <w:left w:val="none" w:sz="0" w:space="0" w:color="auto"/>
            <w:bottom w:val="none" w:sz="0" w:space="0" w:color="auto"/>
            <w:right w:val="none" w:sz="0" w:space="0" w:color="auto"/>
          </w:divBdr>
        </w:div>
        <w:div w:id="1736123414">
          <w:marLeft w:val="640"/>
          <w:marRight w:val="0"/>
          <w:marTop w:val="0"/>
          <w:marBottom w:val="0"/>
          <w:divBdr>
            <w:top w:val="none" w:sz="0" w:space="0" w:color="auto"/>
            <w:left w:val="none" w:sz="0" w:space="0" w:color="auto"/>
            <w:bottom w:val="none" w:sz="0" w:space="0" w:color="auto"/>
            <w:right w:val="none" w:sz="0" w:space="0" w:color="auto"/>
          </w:divBdr>
        </w:div>
        <w:div w:id="1780760958">
          <w:marLeft w:val="640"/>
          <w:marRight w:val="0"/>
          <w:marTop w:val="0"/>
          <w:marBottom w:val="0"/>
          <w:divBdr>
            <w:top w:val="none" w:sz="0" w:space="0" w:color="auto"/>
            <w:left w:val="none" w:sz="0" w:space="0" w:color="auto"/>
            <w:bottom w:val="none" w:sz="0" w:space="0" w:color="auto"/>
            <w:right w:val="none" w:sz="0" w:space="0" w:color="auto"/>
          </w:divBdr>
        </w:div>
        <w:div w:id="1802769898">
          <w:marLeft w:val="640"/>
          <w:marRight w:val="0"/>
          <w:marTop w:val="0"/>
          <w:marBottom w:val="0"/>
          <w:divBdr>
            <w:top w:val="none" w:sz="0" w:space="0" w:color="auto"/>
            <w:left w:val="none" w:sz="0" w:space="0" w:color="auto"/>
            <w:bottom w:val="none" w:sz="0" w:space="0" w:color="auto"/>
            <w:right w:val="none" w:sz="0" w:space="0" w:color="auto"/>
          </w:divBdr>
        </w:div>
        <w:div w:id="1822305699">
          <w:marLeft w:val="640"/>
          <w:marRight w:val="0"/>
          <w:marTop w:val="0"/>
          <w:marBottom w:val="0"/>
          <w:divBdr>
            <w:top w:val="none" w:sz="0" w:space="0" w:color="auto"/>
            <w:left w:val="none" w:sz="0" w:space="0" w:color="auto"/>
            <w:bottom w:val="none" w:sz="0" w:space="0" w:color="auto"/>
            <w:right w:val="none" w:sz="0" w:space="0" w:color="auto"/>
          </w:divBdr>
        </w:div>
        <w:div w:id="1862670359">
          <w:marLeft w:val="640"/>
          <w:marRight w:val="0"/>
          <w:marTop w:val="0"/>
          <w:marBottom w:val="0"/>
          <w:divBdr>
            <w:top w:val="none" w:sz="0" w:space="0" w:color="auto"/>
            <w:left w:val="none" w:sz="0" w:space="0" w:color="auto"/>
            <w:bottom w:val="none" w:sz="0" w:space="0" w:color="auto"/>
            <w:right w:val="none" w:sz="0" w:space="0" w:color="auto"/>
          </w:divBdr>
        </w:div>
        <w:div w:id="1940287509">
          <w:marLeft w:val="640"/>
          <w:marRight w:val="0"/>
          <w:marTop w:val="0"/>
          <w:marBottom w:val="0"/>
          <w:divBdr>
            <w:top w:val="none" w:sz="0" w:space="0" w:color="auto"/>
            <w:left w:val="none" w:sz="0" w:space="0" w:color="auto"/>
            <w:bottom w:val="none" w:sz="0" w:space="0" w:color="auto"/>
            <w:right w:val="none" w:sz="0" w:space="0" w:color="auto"/>
          </w:divBdr>
        </w:div>
        <w:div w:id="1959948508">
          <w:marLeft w:val="640"/>
          <w:marRight w:val="0"/>
          <w:marTop w:val="0"/>
          <w:marBottom w:val="0"/>
          <w:divBdr>
            <w:top w:val="none" w:sz="0" w:space="0" w:color="auto"/>
            <w:left w:val="none" w:sz="0" w:space="0" w:color="auto"/>
            <w:bottom w:val="none" w:sz="0" w:space="0" w:color="auto"/>
            <w:right w:val="none" w:sz="0" w:space="0" w:color="auto"/>
          </w:divBdr>
        </w:div>
        <w:div w:id="1991403822">
          <w:marLeft w:val="640"/>
          <w:marRight w:val="0"/>
          <w:marTop w:val="0"/>
          <w:marBottom w:val="0"/>
          <w:divBdr>
            <w:top w:val="none" w:sz="0" w:space="0" w:color="auto"/>
            <w:left w:val="none" w:sz="0" w:space="0" w:color="auto"/>
            <w:bottom w:val="none" w:sz="0" w:space="0" w:color="auto"/>
            <w:right w:val="none" w:sz="0" w:space="0" w:color="auto"/>
          </w:divBdr>
        </w:div>
        <w:div w:id="1996255639">
          <w:marLeft w:val="640"/>
          <w:marRight w:val="0"/>
          <w:marTop w:val="0"/>
          <w:marBottom w:val="0"/>
          <w:divBdr>
            <w:top w:val="none" w:sz="0" w:space="0" w:color="auto"/>
            <w:left w:val="none" w:sz="0" w:space="0" w:color="auto"/>
            <w:bottom w:val="none" w:sz="0" w:space="0" w:color="auto"/>
            <w:right w:val="none" w:sz="0" w:space="0" w:color="auto"/>
          </w:divBdr>
        </w:div>
        <w:div w:id="2007240946">
          <w:marLeft w:val="640"/>
          <w:marRight w:val="0"/>
          <w:marTop w:val="0"/>
          <w:marBottom w:val="0"/>
          <w:divBdr>
            <w:top w:val="none" w:sz="0" w:space="0" w:color="auto"/>
            <w:left w:val="none" w:sz="0" w:space="0" w:color="auto"/>
            <w:bottom w:val="none" w:sz="0" w:space="0" w:color="auto"/>
            <w:right w:val="none" w:sz="0" w:space="0" w:color="auto"/>
          </w:divBdr>
        </w:div>
        <w:div w:id="2052874284">
          <w:marLeft w:val="640"/>
          <w:marRight w:val="0"/>
          <w:marTop w:val="0"/>
          <w:marBottom w:val="0"/>
          <w:divBdr>
            <w:top w:val="none" w:sz="0" w:space="0" w:color="auto"/>
            <w:left w:val="none" w:sz="0" w:space="0" w:color="auto"/>
            <w:bottom w:val="none" w:sz="0" w:space="0" w:color="auto"/>
            <w:right w:val="none" w:sz="0" w:space="0" w:color="auto"/>
          </w:divBdr>
        </w:div>
        <w:div w:id="2075544740">
          <w:marLeft w:val="640"/>
          <w:marRight w:val="0"/>
          <w:marTop w:val="0"/>
          <w:marBottom w:val="0"/>
          <w:divBdr>
            <w:top w:val="none" w:sz="0" w:space="0" w:color="auto"/>
            <w:left w:val="none" w:sz="0" w:space="0" w:color="auto"/>
            <w:bottom w:val="none" w:sz="0" w:space="0" w:color="auto"/>
            <w:right w:val="none" w:sz="0" w:space="0" w:color="auto"/>
          </w:divBdr>
        </w:div>
        <w:div w:id="2076850597">
          <w:marLeft w:val="640"/>
          <w:marRight w:val="0"/>
          <w:marTop w:val="0"/>
          <w:marBottom w:val="0"/>
          <w:divBdr>
            <w:top w:val="none" w:sz="0" w:space="0" w:color="auto"/>
            <w:left w:val="none" w:sz="0" w:space="0" w:color="auto"/>
            <w:bottom w:val="none" w:sz="0" w:space="0" w:color="auto"/>
            <w:right w:val="none" w:sz="0" w:space="0" w:color="auto"/>
          </w:divBdr>
        </w:div>
        <w:div w:id="2087416187">
          <w:marLeft w:val="640"/>
          <w:marRight w:val="0"/>
          <w:marTop w:val="0"/>
          <w:marBottom w:val="0"/>
          <w:divBdr>
            <w:top w:val="none" w:sz="0" w:space="0" w:color="auto"/>
            <w:left w:val="none" w:sz="0" w:space="0" w:color="auto"/>
            <w:bottom w:val="none" w:sz="0" w:space="0" w:color="auto"/>
            <w:right w:val="none" w:sz="0" w:space="0" w:color="auto"/>
          </w:divBdr>
        </w:div>
        <w:div w:id="2110003278">
          <w:marLeft w:val="640"/>
          <w:marRight w:val="0"/>
          <w:marTop w:val="0"/>
          <w:marBottom w:val="0"/>
          <w:divBdr>
            <w:top w:val="none" w:sz="0" w:space="0" w:color="auto"/>
            <w:left w:val="none" w:sz="0" w:space="0" w:color="auto"/>
            <w:bottom w:val="none" w:sz="0" w:space="0" w:color="auto"/>
            <w:right w:val="none" w:sz="0" w:space="0" w:color="auto"/>
          </w:divBdr>
        </w:div>
        <w:div w:id="2124616524">
          <w:marLeft w:val="640"/>
          <w:marRight w:val="0"/>
          <w:marTop w:val="0"/>
          <w:marBottom w:val="0"/>
          <w:divBdr>
            <w:top w:val="none" w:sz="0" w:space="0" w:color="auto"/>
            <w:left w:val="none" w:sz="0" w:space="0" w:color="auto"/>
            <w:bottom w:val="none" w:sz="0" w:space="0" w:color="auto"/>
            <w:right w:val="none" w:sz="0" w:space="0" w:color="auto"/>
          </w:divBdr>
        </w:div>
      </w:divsChild>
    </w:div>
    <w:div w:id="973173842">
      <w:bodyDiv w:val="1"/>
      <w:marLeft w:val="0"/>
      <w:marRight w:val="0"/>
      <w:marTop w:val="0"/>
      <w:marBottom w:val="0"/>
      <w:divBdr>
        <w:top w:val="none" w:sz="0" w:space="0" w:color="auto"/>
        <w:left w:val="none" w:sz="0" w:space="0" w:color="auto"/>
        <w:bottom w:val="none" w:sz="0" w:space="0" w:color="auto"/>
        <w:right w:val="none" w:sz="0" w:space="0" w:color="auto"/>
      </w:divBdr>
      <w:divsChild>
        <w:div w:id="12004714">
          <w:marLeft w:val="640"/>
          <w:marRight w:val="0"/>
          <w:marTop w:val="0"/>
          <w:marBottom w:val="0"/>
          <w:divBdr>
            <w:top w:val="none" w:sz="0" w:space="0" w:color="auto"/>
            <w:left w:val="none" w:sz="0" w:space="0" w:color="auto"/>
            <w:bottom w:val="none" w:sz="0" w:space="0" w:color="auto"/>
            <w:right w:val="none" w:sz="0" w:space="0" w:color="auto"/>
          </w:divBdr>
        </w:div>
        <w:div w:id="65996648">
          <w:marLeft w:val="640"/>
          <w:marRight w:val="0"/>
          <w:marTop w:val="0"/>
          <w:marBottom w:val="0"/>
          <w:divBdr>
            <w:top w:val="none" w:sz="0" w:space="0" w:color="auto"/>
            <w:left w:val="none" w:sz="0" w:space="0" w:color="auto"/>
            <w:bottom w:val="none" w:sz="0" w:space="0" w:color="auto"/>
            <w:right w:val="none" w:sz="0" w:space="0" w:color="auto"/>
          </w:divBdr>
        </w:div>
        <w:div w:id="91046987">
          <w:marLeft w:val="640"/>
          <w:marRight w:val="0"/>
          <w:marTop w:val="0"/>
          <w:marBottom w:val="0"/>
          <w:divBdr>
            <w:top w:val="none" w:sz="0" w:space="0" w:color="auto"/>
            <w:left w:val="none" w:sz="0" w:space="0" w:color="auto"/>
            <w:bottom w:val="none" w:sz="0" w:space="0" w:color="auto"/>
            <w:right w:val="none" w:sz="0" w:space="0" w:color="auto"/>
          </w:divBdr>
        </w:div>
        <w:div w:id="110709437">
          <w:marLeft w:val="640"/>
          <w:marRight w:val="0"/>
          <w:marTop w:val="0"/>
          <w:marBottom w:val="0"/>
          <w:divBdr>
            <w:top w:val="none" w:sz="0" w:space="0" w:color="auto"/>
            <w:left w:val="none" w:sz="0" w:space="0" w:color="auto"/>
            <w:bottom w:val="none" w:sz="0" w:space="0" w:color="auto"/>
            <w:right w:val="none" w:sz="0" w:space="0" w:color="auto"/>
          </w:divBdr>
        </w:div>
        <w:div w:id="115369945">
          <w:marLeft w:val="640"/>
          <w:marRight w:val="0"/>
          <w:marTop w:val="0"/>
          <w:marBottom w:val="0"/>
          <w:divBdr>
            <w:top w:val="none" w:sz="0" w:space="0" w:color="auto"/>
            <w:left w:val="none" w:sz="0" w:space="0" w:color="auto"/>
            <w:bottom w:val="none" w:sz="0" w:space="0" w:color="auto"/>
            <w:right w:val="none" w:sz="0" w:space="0" w:color="auto"/>
          </w:divBdr>
        </w:div>
        <w:div w:id="135608135">
          <w:marLeft w:val="640"/>
          <w:marRight w:val="0"/>
          <w:marTop w:val="0"/>
          <w:marBottom w:val="0"/>
          <w:divBdr>
            <w:top w:val="none" w:sz="0" w:space="0" w:color="auto"/>
            <w:left w:val="none" w:sz="0" w:space="0" w:color="auto"/>
            <w:bottom w:val="none" w:sz="0" w:space="0" w:color="auto"/>
            <w:right w:val="none" w:sz="0" w:space="0" w:color="auto"/>
          </w:divBdr>
        </w:div>
        <w:div w:id="160388890">
          <w:marLeft w:val="640"/>
          <w:marRight w:val="0"/>
          <w:marTop w:val="0"/>
          <w:marBottom w:val="0"/>
          <w:divBdr>
            <w:top w:val="none" w:sz="0" w:space="0" w:color="auto"/>
            <w:left w:val="none" w:sz="0" w:space="0" w:color="auto"/>
            <w:bottom w:val="none" w:sz="0" w:space="0" w:color="auto"/>
            <w:right w:val="none" w:sz="0" w:space="0" w:color="auto"/>
          </w:divBdr>
        </w:div>
        <w:div w:id="229584018">
          <w:marLeft w:val="640"/>
          <w:marRight w:val="0"/>
          <w:marTop w:val="0"/>
          <w:marBottom w:val="0"/>
          <w:divBdr>
            <w:top w:val="none" w:sz="0" w:space="0" w:color="auto"/>
            <w:left w:val="none" w:sz="0" w:space="0" w:color="auto"/>
            <w:bottom w:val="none" w:sz="0" w:space="0" w:color="auto"/>
            <w:right w:val="none" w:sz="0" w:space="0" w:color="auto"/>
          </w:divBdr>
        </w:div>
        <w:div w:id="229654514">
          <w:marLeft w:val="640"/>
          <w:marRight w:val="0"/>
          <w:marTop w:val="0"/>
          <w:marBottom w:val="0"/>
          <w:divBdr>
            <w:top w:val="none" w:sz="0" w:space="0" w:color="auto"/>
            <w:left w:val="none" w:sz="0" w:space="0" w:color="auto"/>
            <w:bottom w:val="none" w:sz="0" w:space="0" w:color="auto"/>
            <w:right w:val="none" w:sz="0" w:space="0" w:color="auto"/>
          </w:divBdr>
        </w:div>
        <w:div w:id="273563821">
          <w:marLeft w:val="640"/>
          <w:marRight w:val="0"/>
          <w:marTop w:val="0"/>
          <w:marBottom w:val="0"/>
          <w:divBdr>
            <w:top w:val="none" w:sz="0" w:space="0" w:color="auto"/>
            <w:left w:val="none" w:sz="0" w:space="0" w:color="auto"/>
            <w:bottom w:val="none" w:sz="0" w:space="0" w:color="auto"/>
            <w:right w:val="none" w:sz="0" w:space="0" w:color="auto"/>
          </w:divBdr>
        </w:div>
        <w:div w:id="301152997">
          <w:marLeft w:val="640"/>
          <w:marRight w:val="0"/>
          <w:marTop w:val="0"/>
          <w:marBottom w:val="0"/>
          <w:divBdr>
            <w:top w:val="none" w:sz="0" w:space="0" w:color="auto"/>
            <w:left w:val="none" w:sz="0" w:space="0" w:color="auto"/>
            <w:bottom w:val="none" w:sz="0" w:space="0" w:color="auto"/>
            <w:right w:val="none" w:sz="0" w:space="0" w:color="auto"/>
          </w:divBdr>
        </w:div>
        <w:div w:id="387605861">
          <w:marLeft w:val="640"/>
          <w:marRight w:val="0"/>
          <w:marTop w:val="0"/>
          <w:marBottom w:val="0"/>
          <w:divBdr>
            <w:top w:val="none" w:sz="0" w:space="0" w:color="auto"/>
            <w:left w:val="none" w:sz="0" w:space="0" w:color="auto"/>
            <w:bottom w:val="none" w:sz="0" w:space="0" w:color="auto"/>
            <w:right w:val="none" w:sz="0" w:space="0" w:color="auto"/>
          </w:divBdr>
        </w:div>
        <w:div w:id="433325083">
          <w:marLeft w:val="640"/>
          <w:marRight w:val="0"/>
          <w:marTop w:val="0"/>
          <w:marBottom w:val="0"/>
          <w:divBdr>
            <w:top w:val="none" w:sz="0" w:space="0" w:color="auto"/>
            <w:left w:val="none" w:sz="0" w:space="0" w:color="auto"/>
            <w:bottom w:val="none" w:sz="0" w:space="0" w:color="auto"/>
            <w:right w:val="none" w:sz="0" w:space="0" w:color="auto"/>
          </w:divBdr>
        </w:div>
        <w:div w:id="448594137">
          <w:marLeft w:val="640"/>
          <w:marRight w:val="0"/>
          <w:marTop w:val="0"/>
          <w:marBottom w:val="0"/>
          <w:divBdr>
            <w:top w:val="none" w:sz="0" w:space="0" w:color="auto"/>
            <w:left w:val="none" w:sz="0" w:space="0" w:color="auto"/>
            <w:bottom w:val="none" w:sz="0" w:space="0" w:color="auto"/>
            <w:right w:val="none" w:sz="0" w:space="0" w:color="auto"/>
          </w:divBdr>
        </w:div>
        <w:div w:id="460154210">
          <w:marLeft w:val="640"/>
          <w:marRight w:val="0"/>
          <w:marTop w:val="0"/>
          <w:marBottom w:val="0"/>
          <w:divBdr>
            <w:top w:val="none" w:sz="0" w:space="0" w:color="auto"/>
            <w:left w:val="none" w:sz="0" w:space="0" w:color="auto"/>
            <w:bottom w:val="none" w:sz="0" w:space="0" w:color="auto"/>
            <w:right w:val="none" w:sz="0" w:space="0" w:color="auto"/>
          </w:divBdr>
        </w:div>
        <w:div w:id="473108214">
          <w:marLeft w:val="640"/>
          <w:marRight w:val="0"/>
          <w:marTop w:val="0"/>
          <w:marBottom w:val="0"/>
          <w:divBdr>
            <w:top w:val="none" w:sz="0" w:space="0" w:color="auto"/>
            <w:left w:val="none" w:sz="0" w:space="0" w:color="auto"/>
            <w:bottom w:val="none" w:sz="0" w:space="0" w:color="auto"/>
            <w:right w:val="none" w:sz="0" w:space="0" w:color="auto"/>
          </w:divBdr>
        </w:div>
        <w:div w:id="503282111">
          <w:marLeft w:val="640"/>
          <w:marRight w:val="0"/>
          <w:marTop w:val="0"/>
          <w:marBottom w:val="0"/>
          <w:divBdr>
            <w:top w:val="none" w:sz="0" w:space="0" w:color="auto"/>
            <w:left w:val="none" w:sz="0" w:space="0" w:color="auto"/>
            <w:bottom w:val="none" w:sz="0" w:space="0" w:color="auto"/>
            <w:right w:val="none" w:sz="0" w:space="0" w:color="auto"/>
          </w:divBdr>
        </w:div>
        <w:div w:id="513036575">
          <w:marLeft w:val="640"/>
          <w:marRight w:val="0"/>
          <w:marTop w:val="0"/>
          <w:marBottom w:val="0"/>
          <w:divBdr>
            <w:top w:val="none" w:sz="0" w:space="0" w:color="auto"/>
            <w:left w:val="none" w:sz="0" w:space="0" w:color="auto"/>
            <w:bottom w:val="none" w:sz="0" w:space="0" w:color="auto"/>
            <w:right w:val="none" w:sz="0" w:space="0" w:color="auto"/>
          </w:divBdr>
        </w:div>
        <w:div w:id="521288966">
          <w:marLeft w:val="640"/>
          <w:marRight w:val="0"/>
          <w:marTop w:val="0"/>
          <w:marBottom w:val="0"/>
          <w:divBdr>
            <w:top w:val="none" w:sz="0" w:space="0" w:color="auto"/>
            <w:left w:val="none" w:sz="0" w:space="0" w:color="auto"/>
            <w:bottom w:val="none" w:sz="0" w:space="0" w:color="auto"/>
            <w:right w:val="none" w:sz="0" w:space="0" w:color="auto"/>
          </w:divBdr>
        </w:div>
        <w:div w:id="535505627">
          <w:marLeft w:val="640"/>
          <w:marRight w:val="0"/>
          <w:marTop w:val="0"/>
          <w:marBottom w:val="0"/>
          <w:divBdr>
            <w:top w:val="none" w:sz="0" w:space="0" w:color="auto"/>
            <w:left w:val="none" w:sz="0" w:space="0" w:color="auto"/>
            <w:bottom w:val="none" w:sz="0" w:space="0" w:color="auto"/>
            <w:right w:val="none" w:sz="0" w:space="0" w:color="auto"/>
          </w:divBdr>
        </w:div>
        <w:div w:id="542057415">
          <w:marLeft w:val="640"/>
          <w:marRight w:val="0"/>
          <w:marTop w:val="0"/>
          <w:marBottom w:val="0"/>
          <w:divBdr>
            <w:top w:val="none" w:sz="0" w:space="0" w:color="auto"/>
            <w:left w:val="none" w:sz="0" w:space="0" w:color="auto"/>
            <w:bottom w:val="none" w:sz="0" w:space="0" w:color="auto"/>
            <w:right w:val="none" w:sz="0" w:space="0" w:color="auto"/>
          </w:divBdr>
        </w:div>
        <w:div w:id="614599156">
          <w:marLeft w:val="640"/>
          <w:marRight w:val="0"/>
          <w:marTop w:val="0"/>
          <w:marBottom w:val="0"/>
          <w:divBdr>
            <w:top w:val="none" w:sz="0" w:space="0" w:color="auto"/>
            <w:left w:val="none" w:sz="0" w:space="0" w:color="auto"/>
            <w:bottom w:val="none" w:sz="0" w:space="0" w:color="auto"/>
            <w:right w:val="none" w:sz="0" w:space="0" w:color="auto"/>
          </w:divBdr>
        </w:div>
        <w:div w:id="639073457">
          <w:marLeft w:val="640"/>
          <w:marRight w:val="0"/>
          <w:marTop w:val="0"/>
          <w:marBottom w:val="0"/>
          <w:divBdr>
            <w:top w:val="none" w:sz="0" w:space="0" w:color="auto"/>
            <w:left w:val="none" w:sz="0" w:space="0" w:color="auto"/>
            <w:bottom w:val="none" w:sz="0" w:space="0" w:color="auto"/>
            <w:right w:val="none" w:sz="0" w:space="0" w:color="auto"/>
          </w:divBdr>
        </w:div>
        <w:div w:id="639113081">
          <w:marLeft w:val="640"/>
          <w:marRight w:val="0"/>
          <w:marTop w:val="0"/>
          <w:marBottom w:val="0"/>
          <w:divBdr>
            <w:top w:val="none" w:sz="0" w:space="0" w:color="auto"/>
            <w:left w:val="none" w:sz="0" w:space="0" w:color="auto"/>
            <w:bottom w:val="none" w:sz="0" w:space="0" w:color="auto"/>
            <w:right w:val="none" w:sz="0" w:space="0" w:color="auto"/>
          </w:divBdr>
        </w:div>
        <w:div w:id="658994884">
          <w:marLeft w:val="640"/>
          <w:marRight w:val="0"/>
          <w:marTop w:val="0"/>
          <w:marBottom w:val="0"/>
          <w:divBdr>
            <w:top w:val="none" w:sz="0" w:space="0" w:color="auto"/>
            <w:left w:val="none" w:sz="0" w:space="0" w:color="auto"/>
            <w:bottom w:val="none" w:sz="0" w:space="0" w:color="auto"/>
            <w:right w:val="none" w:sz="0" w:space="0" w:color="auto"/>
          </w:divBdr>
        </w:div>
        <w:div w:id="663238947">
          <w:marLeft w:val="640"/>
          <w:marRight w:val="0"/>
          <w:marTop w:val="0"/>
          <w:marBottom w:val="0"/>
          <w:divBdr>
            <w:top w:val="none" w:sz="0" w:space="0" w:color="auto"/>
            <w:left w:val="none" w:sz="0" w:space="0" w:color="auto"/>
            <w:bottom w:val="none" w:sz="0" w:space="0" w:color="auto"/>
            <w:right w:val="none" w:sz="0" w:space="0" w:color="auto"/>
          </w:divBdr>
        </w:div>
        <w:div w:id="685982044">
          <w:marLeft w:val="640"/>
          <w:marRight w:val="0"/>
          <w:marTop w:val="0"/>
          <w:marBottom w:val="0"/>
          <w:divBdr>
            <w:top w:val="none" w:sz="0" w:space="0" w:color="auto"/>
            <w:left w:val="none" w:sz="0" w:space="0" w:color="auto"/>
            <w:bottom w:val="none" w:sz="0" w:space="0" w:color="auto"/>
            <w:right w:val="none" w:sz="0" w:space="0" w:color="auto"/>
          </w:divBdr>
        </w:div>
        <w:div w:id="710541934">
          <w:marLeft w:val="640"/>
          <w:marRight w:val="0"/>
          <w:marTop w:val="0"/>
          <w:marBottom w:val="0"/>
          <w:divBdr>
            <w:top w:val="none" w:sz="0" w:space="0" w:color="auto"/>
            <w:left w:val="none" w:sz="0" w:space="0" w:color="auto"/>
            <w:bottom w:val="none" w:sz="0" w:space="0" w:color="auto"/>
            <w:right w:val="none" w:sz="0" w:space="0" w:color="auto"/>
          </w:divBdr>
        </w:div>
        <w:div w:id="739791337">
          <w:marLeft w:val="640"/>
          <w:marRight w:val="0"/>
          <w:marTop w:val="0"/>
          <w:marBottom w:val="0"/>
          <w:divBdr>
            <w:top w:val="none" w:sz="0" w:space="0" w:color="auto"/>
            <w:left w:val="none" w:sz="0" w:space="0" w:color="auto"/>
            <w:bottom w:val="none" w:sz="0" w:space="0" w:color="auto"/>
            <w:right w:val="none" w:sz="0" w:space="0" w:color="auto"/>
          </w:divBdr>
        </w:div>
        <w:div w:id="765807024">
          <w:marLeft w:val="640"/>
          <w:marRight w:val="0"/>
          <w:marTop w:val="0"/>
          <w:marBottom w:val="0"/>
          <w:divBdr>
            <w:top w:val="none" w:sz="0" w:space="0" w:color="auto"/>
            <w:left w:val="none" w:sz="0" w:space="0" w:color="auto"/>
            <w:bottom w:val="none" w:sz="0" w:space="0" w:color="auto"/>
            <w:right w:val="none" w:sz="0" w:space="0" w:color="auto"/>
          </w:divBdr>
        </w:div>
        <w:div w:id="865561042">
          <w:marLeft w:val="640"/>
          <w:marRight w:val="0"/>
          <w:marTop w:val="0"/>
          <w:marBottom w:val="0"/>
          <w:divBdr>
            <w:top w:val="none" w:sz="0" w:space="0" w:color="auto"/>
            <w:left w:val="none" w:sz="0" w:space="0" w:color="auto"/>
            <w:bottom w:val="none" w:sz="0" w:space="0" w:color="auto"/>
            <w:right w:val="none" w:sz="0" w:space="0" w:color="auto"/>
          </w:divBdr>
        </w:div>
        <w:div w:id="894196868">
          <w:marLeft w:val="640"/>
          <w:marRight w:val="0"/>
          <w:marTop w:val="0"/>
          <w:marBottom w:val="0"/>
          <w:divBdr>
            <w:top w:val="none" w:sz="0" w:space="0" w:color="auto"/>
            <w:left w:val="none" w:sz="0" w:space="0" w:color="auto"/>
            <w:bottom w:val="none" w:sz="0" w:space="0" w:color="auto"/>
            <w:right w:val="none" w:sz="0" w:space="0" w:color="auto"/>
          </w:divBdr>
        </w:div>
        <w:div w:id="947351441">
          <w:marLeft w:val="640"/>
          <w:marRight w:val="0"/>
          <w:marTop w:val="0"/>
          <w:marBottom w:val="0"/>
          <w:divBdr>
            <w:top w:val="none" w:sz="0" w:space="0" w:color="auto"/>
            <w:left w:val="none" w:sz="0" w:space="0" w:color="auto"/>
            <w:bottom w:val="none" w:sz="0" w:space="0" w:color="auto"/>
            <w:right w:val="none" w:sz="0" w:space="0" w:color="auto"/>
          </w:divBdr>
        </w:div>
        <w:div w:id="955216448">
          <w:marLeft w:val="640"/>
          <w:marRight w:val="0"/>
          <w:marTop w:val="0"/>
          <w:marBottom w:val="0"/>
          <w:divBdr>
            <w:top w:val="none" w:sz="0" w:space="0" w:color="auto"/>
            <w:left w:val="none" w:sz="0" w:space="0" w:color="auto"/>
            <w:bottom w:val="none" w:sz="0" w:space="0" w:color="auto"/>
            <w:right w:val="none" w:sz="0" w:space="0" w:color="auto"/>
          </w:divBdr>
        </w:div>
        <w:div w:id="956176760">
          <w:marLeft w:val="640"/>
          <w:marRight w:val="0"/>
          <w:marTop w:val="0"/>
          <w:marBottom w:val="0"/>
          <w:divBdr>
            <w:top w:val="none" w:sz="0" w:space="0" w:color="auto"/>
            <w:left w:val="none" w:sz="0" w:space="0" w:color="auto"/>
            <w:bottom w:val="none" w:sz="0" w:space="0" w:color="auto"/>
            <w:right w:val="none" w:sz="0" w:space="0" w:color="auto"/>
          </w:divBdr>
        </w:div>
        <w:div w:id="1012145786">
          <w:marLeft w:val="640"/>
          <w:marRight w:val="0"/>
          <w:marTop w:val="0"/>
          <w:marBottom w:val="0"/>
          <w:divBdr>
            <w:top w:val="none" w:sz="0" w:space="0" w:color="auto"/>
            <w:left w:val="none" w:sz="0" w:space="0" w:color="auto"/>
            <w:bottom w:val="none" w:sz="0" w:space="0" w:color="auto"/>
            <w:right w:val="none" w:sz="0" w:space="0" w:color="auto"/>
          </w:divBdr>
        </w:div>
        <w:div w:id="1045253329">
          <w:marLeft w:val="640"/>
          <w:marRight w:val="0"/>
          <w:marTop w:val="0"/>
          <w:marBottom w:val="0"/>
          <w:divBdr>
            <w:top w:val="none" w:sz="0" w:space="0" w:color="auto"/>
            <w:left w:val="none" w:sz="0" w:space="0" w:color="auto"/>
            <w:bottom w:val="none" w:sz="0" w:space="0" w:color="auto"/>
            <w:right w:val="none" w:sz="0" w:space="0" w:color="auto"/>
          </w:divBdr>
        </w:div>
        <w:div w:id="1052118242">
          <w:marLeft w:val="640"/>
          <w:marRight w:val="0"/>
          <w:marTop w:val="0"/>
          <w:marBottom w:val="0"/>
          <w:divBdr>
            <w:top w:val="none" w:sz="0" w:space="0" w:color="auto"/>
            <w:left w:val="none" w:sz="0" w:space="0" w:color="auto"/>
            <w:bottom w:val="none" w:sz="0" w:space="0" w:color="auto"/>
            <w:right w:val="none" w:sz="0" w:space="0" w:color="auto"/>
          </w:divBdr>
        </w:div>
        <w:div w:id="1087119759">
          <w:marLeft w:val="640"/>
          <w:marRight w:val="0"/>
          <w:marTop w:val="0"/>
          <w:marBottom w:val="0"/>
          <w:divBdr>
            <w:top w:val="none" w:sz="0" w:space="0" w:color="auto"/>
            <w:left w:val="none" w:sz="0" w:space="0" w:color="auto"/>
            <w:bottom w:val="none" w:sz="0" w:space="0" w:color="auto"/>
            <w:right w:val="none" w:sz="0" w:space="0" w:color="auto"/>
          </w:divBdr>
        </w:div>
        <w:div w:id="1147938379">
          <w:marLeft w:val="640"/>
          <w:marRight w:val="0"/>
          <w:marTop w:val="0"/>
          <w:marBottom w:val="0"/>
          <w:divBdr>
            <w:top w:val="none" w:sz="0" w:space="0" w:color="auto"/>
            <w:left w:val="none" w:sz="0" w:space="0" w:color="auto"/>
            <w:bottom w:val="none" w:sz="0" w:space="0" w:color="auto"/>
            <w:right w:val="none" w:sz="0" w:space="0" w:color="auto"/>
          </w:divBdr>
        </w:div>
        <w:div w:id="1163812495">
          <w:marLeft w:val="640"/>
          <w:marRight w:val="0"/>
          <w:marTop w:val="0"/>
          <w:marBottom w:val="0"/>
          <w:divBdr>
            <w:top w:val="none" w:sz="0" w:space="0" w:color="auto"/>
            <w:left w:val="none" w:sz="0" w:space="0" w:color="auto"/>
            <w:bottom w:val="none" w:sz="0" w:space="0" w:color="auto"/>
            <w:right w:val="none" w:sz="0" w:space="0" w:color="auto"/>
          </w:divBdr>
        </w:div>
        <w:div w:id="1177189001">
          <w:marLeft w:val="640"/>
          <w:marRight w:val="0"/>
          <w:marTop w:val="0"/>
          <w:marBottom w:val="0"/>
          <w:divBdr>
            <w:top w:val="none" w:sz="0" w:space="0" w:color="auto"/>
            <w:left w:val="none" w:sz="0" w:space="0" w:color="auto"/>
            <w:bottom w:val="none" w:sz="0" w:space="0" w:color="auto"/>
            <w:right w:val="none" w:sz="0" w:space="0" w:color="auto"/>
          </w:divBdr>
        </w:div>
        <w:div w:id="1199591449">
          <w:marLeft w:val="640"/>
          <w:marRight w:val="0"/>
          <w:marTop w:val="0"/>
          <w:marBottom w:val="0"/>
          <w:divBdr>
            <w:top w:val="none" w:sz="0" w:space="0" w:color="auto"/>
            <w:left w:val="none" w:sz="0" w:space="0" w:color="auto"/>
            <w:bottom w:val="none" w:sz="0" w:space="0" w:color="auto"/>
            <w:right w:val="none" w:sz="0" w:space="0" w:color="auto"/>
          </w:divBdr>
        </w:div>
        <w:div w:id="1226450607">
          <w:marLeft w:val="640"/>
          <w:marRight w:val="0"/>
          <w:marTop w:val="0"/>
          <w:marBottom w:val="0"/>
          <w:divBdr>
            <w:top w:val="none" w:sz="0" w:space="0" w:color="auto"/>
            <w:left w:val="none" w:sz="0" w:space="0" w:color="auto"/>
            <w:bottom w:val="none" w:sz="0" w:space="0" w:color="auto"/>
            <w:right w:val="none" w:sz="0" w:space="0" w:color="auto"/>
          </w:divBdr>
        </w:div>
        <w:div w:id="1248152581">
          <w:marLeft w:val="640"/>
          <w:marRight w:val="0"/>
          <w:marTop w:val="0"/>
          <w:marBottom w:val="0"/>
          <w:divBdr>
            <w:top w:val="none" w:sz="0" w:space="0" w:color="auto"/>
            <w:left w:val="none" w:sz="0" w:space="0" w:color="auto"/>
            <w:bottom w:val="none" w:sz="0" w:space="0" w:color="auto"/>
            <w:right w:val="none" w:sz="0" w:space="0" w:color="auto"/>
          </w:divBdr>
        </w:div>
        <w:div w:id="1273517665">
          <w:marLeft w:val="640"/>
          <w:marRight w:val="0"/>
          <w:marTop w:val="0"/>
          <w:marBottom w:val="0"/>
          <w:divBdr>
            <w:top w:val="none" w:sz="0" w:space="0" w:color="auto"/>
            <w:left w:val="none" w:sz="0" w:space="0" w:color="auto"/>
            <w:bottom w:val="none" w:sz="0" w:space="0" w:color="auto"/>
            <w:right w:val="none" w:sz="0" w:space="0" w:color="auto"/>
          </w:divBdr>
        </w:div>
        <w:div w:id="1291715349">
          <w:marLeft w:val="640"/>
          <w:marRight w:val="0"/>
          <w:marTop w:val="0"/>
          <w:marBottom w:val="0"/>
          <w:divBdr>
            <w:top w:val="none" w:sz="0" w:space="0" w:color="auto"/>
            <w:left w:val="none" w:sz="0" w:space="0" w:color="auto"/>
            <w:bottom w:val="none" w:sz="0" w:space="0" w:color="auto"/>
            <w:right w:val="none" w:sz="0" w:space="0" w:color="auto"/>
          </w:divBdr>
        </w:div>
        <w:div w:id="1318345711">
          <w:marLeft w:val="640"/>
          <w:marRight w:val="0"/>
          <w:marTop w:val="0"/>
          <w:marBottom w:val="0"/>
          <w:divBdr>
            <w:top w:val="none" w:sz="0" w:space="0" w:color="auto"/>
            <w:left w:val="none" w:sz="0" w:space="0" w:color="auto"/>
            <w:bottom w:val="none" w:sz="0" w:space="0" w:color="auto"/>
            <w:right w:val="none" w:sz="0" w:space="0" w:color="auto"/>
          </w:divBdr>
        </w:div>
        <w:div w:id="1335956963">
          <w:marLeft w:val="640"/>
          <w:marRight w:val="0"/>
          <w:marTop w:val="0"/>
          <w:marBottom w:val="0"/>
          <w:divBdr>
            <w:top w:val="none" w:sz="0" w:space="0" w:color="auto"/>
            <w:left w:val="none" w:sz="0" w:space="0" w:color="auto"/>
            <w:bottom w:val="none" w:sz="0" w:space="0" w:color="auto"/>
            <w:right w:val="none" w:sz="0" w:space="0" w:color="auto"/>
          </w:divBdr>
        </w:div>
        <w:div w:id="1371103142">
          <w:marLeft w:val="640"/>
          <w:marRight w:val="0"/>
          <w:marTop w:val="0"/>
          <w:marBottom w:val="0"/>
          <w:divBdr>
            <w:top w:val="none" w:sz="0" w:space="0" w:color="auto"/>
            <w:left w:val="none" w:sz="0" w:space="0" w:color="auto"/>
            <w:bottom w:val="none" w:sz="0" w:space="0" w:color="auto"/>
            <w:right w:val="none" w:sz="0" w:space="0" w:color="auto"/>
          </w:divBdr>
        </w:div>
        <w:div w:id="1387681961">
          <w:marLeft w:val="640"/>
          <w:marRight w:val="0"/>
          <w:marTop w:val="0"/>
          <w:marBottom w:val="0"/>
          <w:divBdr>
            <w:top w:val="none" w:sz="0" w:space="0" w:color="auto"/>
            <w:left w:val="none" w:sz="0" w:space="0" w:color="auto"/>
            <w:bottom w:val="none" w:sz="0" w:space="0" w:color="auto"/>
            <w:right w:val="none" w:sz="0" w:space="0" w:color="auto"/>
          </w:divBdr>
        </w:div>
        <w:div w:id="1426850384">
          <w:marLeft w:val="640"/>
          <w:marRight w:val="0"/>
          <w:marTop w:val="0"/>
          <w:marBottom w:val="0"/>
          <w:divBdr>
            <w:top w:val="none" w:sz="0" w:space="0" w:color="auto"/>
            <w:left w:val="none" w:sz="0" w:space="0" w:color="auto"/>
            <w:bottom w:val="none" w:sz="0" w:space="0" w:color="auto"/>
            <w:right w:val="none" w:sz="0" w:space="0" w:color="auto"/>
          </w:divBdr>
        </w:div>
        <w:div w:id="1462773511">
          <w:marLeft w:val="640"/>
          <w:marRight w:val="0"/>
          <w:marTop w:val="0"/>
          <w:marBottom w:val="0"/>
          <w:divBdr>
            <w:top w:val="none" w:sz="0" w:space="0" w:color="auto"/>
            <w:left w:val="none" w:sz="0" w:space="0" w:color="auto"/>
            <w:bottom w:val="none" w:sz="0" w:space="0" w:color="auto"/>
            <w:right w:val="none" w:sz="0" w:space="0" w:color="auto"/>
          </w:divBdr>
        </w:div>
        <w:div w:id="1505509926">
          <w:marLeft w:val="640"/>
          <w:marRight w:val="0"/>
          <w:marTop w:val="0"/>
          <w:marBottom w:val="0"/>
          <w:divBdr>
            <w:top w:val="none" w:sz="0" w:space="0" w:color="auto"/>
            <w:left w:val="none" w:sz="0" w:space="0" w:color="auto"/>
            <w:bottom w:val="none" w:sz="0" w:space="0" w:color="auto"/>
            <w:right w:val="none" w:sz="0" w:space="0" w:color="auto"/>
          </w:divBdr>
        </w:div>
        <w:div w:id="1507669886">
          <w:marLeft w:val="640"/>
          <w:marRight w:val="0"/>
          <w:marTop w:val="0"/>
          <w:marBottom w:val="0"/>
          <w:divBdr>
            <w:top w:val="none" w:sz="0" w:space="0" w:color="auto"/>
            <w:left w:val="none" w:sz="0" w:space="0" w:color="auto"/>
            <w:bottom w:val="none" w:sz="0" w:space="0" w:color="auto"/>
            <w:right w:val="none" w:sz="0" w:space="0" w:color="auto"/>
          </w:divBdr>
        </w:div>
        <w:div w:id="1562600526">
          <w:marLeft w:val="640"/>
          <w:marRight w:val="0"/>
          <w:marTop w:val="0"/>
          <w:marBottom w:val="0"/>
          <w:divBdr>
            <w:top w:val="none" w:sz="0" w:space="0" w:color="auto"/>
            <w:left w:val="none" w:sz="0" w:space="0" w:color="auto"/>
            <w:bottom w:val="none" w:sz="0" w:space="0" w:color="auto"/>
            <w:right w:val="none" w:sz="0" w:space="0" w:color="auto"/>
          </w:divBdr>
        </w:div>
        <w:div w:id="1567717356">
          <w:marLeft w:val="640"/>
          <w:marRight w:val="0"/>
          <w:marTop w:val="0"/>
          <w:marBottom w:val="0"/>
          <w:divBdr>
            <w:top w:val="none" w:sz="0" w:space="0" w:color="auto"/>
            <w:left w:val="none" w:sz="0" w:space="0" w:color="auto"/>
            <w:bottom w:val="none" w:sz="0" w:space="0" w:color="auto"/>
            <w:right w:val="none" w:sz="0" w:space="0" w:color="auto"/>
          </w:divBdr>
        </w:div>
        <w:div w:id="1582058236">
          <w:marLeft w:val="640"/>
          <w:marRight w:val="0"/>
          <w:marTop w:val="0"/>
          <w:marBottom w:val="0"/>
          <w:divBdr>
            <w:top w:val="none" w:sz="0" w:space="0" w:color="auto"/>
            <w:left w:val="none" w:sz="0" w:space="0" w:color="auto"/>
            <w:bottom w:val="none" w:sz="0" w:space="0" w:color="auto"/>
            <w:right w:val="none" w:sz="0" w:space="0" w:color="auto"/>
          </w:divBdr>
        </w:div>
        <w:div w:id="1666324019">
          <w:marLeft w:val="640"/>
          <w:marRight w:val="0"/>
          <w:marTop w:val="0"/>
          <w:marBottom w:val="0"/>
          <w:divBdr>
            <w:top w:val="none" w:sz="0" w:space="0" w:color="auto"/>
            <w:left w:val="none" w:sz="0" w:space="0" w:color="auto"/>
            <w:bottom w:val="none" w:sz="0" w:space="0" w:color="auto"/>
            <w:right w:val="none" w:sz="0" w:space="0" w:color="auto"/>
          </w:divBdr>
        </w:div>
        <w:div w:id="1739404538">
          <w:marLeft w:val="640"/>
          <w:marRight w:val="0"/>
          <w:marTop w:val="0"/>
          <w:marBottom w:val="0"/>
          <w:divBdr>
            <w:top w:val="none" w:sz="0" w:space="0" w:color="auto"/>
            <w:left w:val="none" w:sz="0" w:space="0" w:color="auto"/>
            <w:bottom w:val="none" w:sz="0" w:space="0" w:color="auto"/>
            <w:right w:val="none" w:sz="0" w:space="0" w:color="auto"/>
          </w:divBdr>
        </w:div>
        <w:div w:id="1777403936">
          <w:marLeft w:val="640"/>
          <w:marRight w:val="0"/>
          <w:marTop w:val="0"/>
          <w:marBottom w:val="0"/>
          <w:divBdr>
            <w:top w:val="none" w:sz="0" w:space="0" w:color="auto"/>
            <w:left w:val="none" w:sz="0" w:space="0" w:color="auto"/>
            <w:bottom w:val="none" w:sz="0" w:space="0" w:color="auto"/>
            <w:right w:val="none" w:sz="0" w:space="0" w:color="auto"/>
          </w:divBdr>
        </w:div>
        <w:div w:id="1789355733">
          <w:marLeft w:val="640"/>
          <w:marRight w:val="0"/>
          <w:marTop w:val="0"/>
          <w:marBottom w:val="0"/>
          <w:divBdr>
            <w:top w:val="none" w:sz="0" w:space="0" w:color="auto"/>
            <w:left w:val="none" w:sz="0" w:space="0" w:color="auto"/>
            <w:bottom w:val="none" w:sz="0" w:space="0" w:color="auto"/>
            <w:right w:val="none" w:sz="0" w:space="0" w:color="auto"/>
          </w:divBdr>
        </w:div>
        <w:div w:id="1814788886">
          <w:marLeft w:val="640"/>
          <w:marRight w:val="0"/>
          <w:marTop w:val="0"/>
          <w:marBottom w:val="0"/>
          <w:divBdr>
            <w:top w:val="none" w:sz="0" w:space="0" w:color="auto"/>
            <w:left w:val="none" w:sz="0" w:space="0" w:color="auto"/>
            <w:bottom w:val="none" w:sz="0" w:space="0" w:color="auto"/>
            <w:right w:val="none" w:sz="0" w:space="0" w:color="auto"/>
          </w:divBdr>
        </w:div>
        <w:div w:id="1866824736">
          <w:marLeft w:val="640"/>
          <w:marRight w:val="0"/>
          <w:marTop w:val="0"/>
          <w:marBottom w:val="0"/>
          <w:divBdr>
            <w:top w:val="none" w:sz="0" w:space="0" w:color="auto"/>
            <w:left w:val="none" w:sz="0" w:space="0" w:color="auto"/>
            <w:bottom w:val="none" w:sz="0" w:space="0" w:color="auto"/>
            <w:right w:val="none" w:sz="0" w:space="0" w:color="auto"/>
          </w:divBdr>
        </w:div>
        <w:div w:id="1895579090">
          <w:marLeft w:val="640"/>
          <w:marRight w:val="0"/>
          <w:marTop w:val="0"/>
          <w:marBottom w:val="0"/>
          <w:divBdr>
            <w:top w:val="none" w:sz="0" w:space="0" w:color="auto"/>
            <w:left w:val="none" w:sz="0" w:space="0" w:color="auto"/>
            <w:bottom w:val="none" w:sz="0" w:space="0" w:color="auto"/>
            <w:right w:val="none" w:sz="0" w:space="0" w:color="auto"/>
          </w:divBdr>
        </w:div>
        <w:div w:id="1909532552">
          <w:marLeft w:val="640"/>
          <w:marRight w:val="0"/>
          <w:marTop w:val="0"/>
          <w:marBottom w:val="0"/>
          <w:divBdr>
            <w:top w:val="none" w:sz="0" w:space="0" w:color="auto"/>
            <w:left w:val="none" w:sz="0" w:space="0" w:color="auto"/>
            <w:bottom w:val="none" w:sz="0" w:space="0" w:color="auto"/>
            <w:right w:val="none" w:sz="0" w:space="0" w:color="auto"/>
          </w:divBdr>
        </w:div>
        <w:div w:id="1946842667">
          <w:marLeft w:val="640"/>
          <w:marRight w:val="0"/>
          <w:marTop w:val="0"/>
          <w:marBottom w:val="0"/>
          <w:divBdr>
            <w:top w:val="none" w:sz="0" w:space="0" w:color="auto"/>
            <w:left w:val="none" w:sz="0" w:space="0" w:color="auto"/>
            <w:bottom w:val="none" w:sz="0" w:space="0" w:color="auto"/>
            <w:right w:val="none" w:sz="0" w:space="0" w:color="auto"/>
          </w:divBdr>
        </w:div>
        <w:div w:id="1976062779">
          <w:marLeft w:val="640"/>
          <w:marRight w:val="0"/>
          <w:marTop w:val="0"/>
          <w:marBottom w:val="0"/>
          <w:divBdr>
            <w:top w:val="none" w:sz="0" w:space="0" w:color="auto"/>
            <w:left w:val="none" w:sz="0" w:space="0" w:color="auto"/>
            <w:bottom w:val="none" w:sz="0" w:space="0" w:color="auto"/>
            <w:right w:val="none" w:sz="0" w:space="0" w:color="auto"/>
          </w:divBdr>
        </w:div>
        <w:div w:id="2060862398">
          <w:marLeft w:val="640"/>
          <w:marRight w:val="0"/>
          <w:marTop w:val="0"/>
          <w:marBottom w:val="0"/>
          <w:divBdr>
            <w:top w:val="none" w:sz="0" w:space="0" w:color="auto"/>
            <w:left w:val="none" w:sz="0" w:space="0" w:color="auto"/>
            <w:bottom w:val="none" w:sz="0" w:space="0" w:color="auto"/>
            <w:right w:val="none" w:sz="0" w:space="0" w:color="auto"/>
          </w:divBdr>
        </w:div>
        <w:div w:id="2076120141">
          <w:marLeft w:val="640"/>
          <w:marRight w:val="0"/>
          <w:marTop w:val="0"/>
          <w:marBottom w:val="0"/>
          <w:divBdr>
            <w:top w:val="none" w:sz="0" w:space="0" w:color="auto"/>
            <w:left w:val="none" w:sz="0" w:space="0" w:color="auto"/>
            <w:bottom w:val="none" w:sz="0" w:space="0" w:color="auto"/>
            <w:right w:val="none" w:sz="0" w:space="0" w:color="auto"/>
          </w:divBdr>
        </w:div>
        <w:div w:id="2094276709">
          <w:marLeft w:val="640"/>
          <w:marRight w:val="0"/>
          <w:marTop w:val="0"/>
          <w:marBottom w:val="0"/>
          <w:divBdr>
            <w:top w:val="none" w:sz="0" w:space="0" w:color="auto"/>
            <w:left w:val="none" w:sz="0" w:space="0" w:color="auto"/>
            <w:bottom w:val="none" w:sz="0" w:space="0" w:color="auto"/>
            <w:right w:val="none" w:sz="0" w:space="0" w:color="auto"/>
          </w:divBdr>
        </w:div>
        <w:div w:id="2118791286">
          <w:marLeft w:val="640"/>
          <w:marRight w:val="0"/>
          <w:marTop w:val="0"/>
          <w:marBottom w:val="0"/>
          <w:divBdr>
            <w:top w:val="none" w:sz="0" w:space="0" w:color="auto"/>
            <w:left w:val="none" w:sz="0" w:space="0" w:color="auto"/>
            <w:bottom w:val="none" w:sz="0" w:space="0" w:color="auto"/>
            <w:right w:val="none" w:sz="0" w:space="0" w:color="auto"/>
          </w:divBdr>
        </w:div>
        <w:div w:id="2142115993">
          <w:marLeft w:val="640"/>
          <w:marRight w:val="0"/>
          <w:marTop w:val="0"/>
          <w:marBottom w:val="0"/>
          <w:divBdr>
            <w:top w:val="none" w:sz="0" w:space="0" w:color="auto"/>
            <w:left w:val="none" w:sz="0" w:space="0" w:color="auto"/>
            <w:bottom w:val="none" w:sz="0" w:space="0" w:color="auto"/>
            <w:right w:val="none" w:sz="0" w:space="0" w:color="auto"/>
          </w:divBdr>
        </w:div>
      </w:divsChild>
    </w:div>
    <w:div w:id="977225811">
      <w:bodyDiv w:val="1"/>
      <w:marLeft w:val="0"/>
      <w:marRight w:val="0"/>
      <w:marTop w:val="0"/>
      <w:marBottom w:val="0"/>
      <w:divBdr>
        <w:top w:val="none" w:sz="0" w:space="0" w:color="auto"/>
        <w:left w:val="none" w:sz="0" w:space="0" w:color="auto"/>
        <w:bottom w:val="none" w:sz="0" w:space="0" w:color="auto"/>
        <w:right w:val="none" w:sz="0" w:space="0" w:color="auto"/>
      </w:divBdr>
      <w:divsChild>
        <w:div w:id="454837575">
          <w:marLeft w:val="640"/>
          <w:marRight w:val="0"/>
          <w:marTop w:val="0"/>
          <w:marBottom w:val="0"/>
          <w:divBdr>
            <w:top w:val="none" w:sz="0" w:space="0" w:color="auto"/>
            <w:left w:val="none" w:sz="0" w:space="0" w:color="auto"/>
            <w:bottom w:val="none" w:sz="0" w:space="0" w:color="auto"/>
            <w:right w:val="none" w:sz="0" w:space="0" w:color="auto"/>
          </w:divBdr>
        </w:div>
        <w:div w:id="808476368">
          <w:marLeft w:val="640"/>
          <w:marRight w:val="0"/>
          <w:marTop w:val="0"/>
          <w:marBottom w:val="0"/>
          <w:divBdr>
            <w:top w:val="none" w:sz="0" w:space="0" w:color="auto"/>
            <w:left w:val="none" w:sz="0" w:space="0" w:color="auto"/>
            <w:bottom w:val="none" w:sz="0" w:space="0" w:color="auto"/>
            <w:right w:val="none" w:sz="0" w:space="0" w:color="auto"/>
          </w:divBdr>
        </w:div>
        <w:div w:id="946079863">
          <w:marLeft w:val="640"/>
          <w:marRight w:val="0"/>
          <w:marTop w:val="0"/>
          <w:marBottom w:val="0"/>
          <w:divBdr>
            <w:top w:val="none" w:sz="0" w:space="0" w:color="auto"/>
            <w:left w:val="none" w:sz="0" w:space="0" w:color="auto"/>
            <w:bottom w:val="none" w:sz="0" w:space="0" w:color="auto"/>
            <w:right w:val="none" w:sz="0" w:space="0" w:color="auto"/>
          </w:divBdr>
        </w:div>
        <w:div w:id="970018244">
          <w:marLeft w:val="640"/>
          <w:marRight w:val="0"/>
          <w:marTop w:val="0"/>
          <w:marBottom w:val="0"/>
          <w:divBdr>
            <w:top w:val="none" w:sz="0" w:space="0" w:color="auto"/>
            <w:left w:val="none" w:sz="0" w:space="0" w:color="auto"/>
            <w:bottom w:val="none" w:sz="0" w:space="0" w:color="auto"/>
            <w:right w:val="none" w:sz="0" w:space="0" w:color="auto"/>
          </w:divBdr>
        </w:div>
        <w:div w:id="1258442949">
          <w:marLeft w:val="640"/>
          <w:marRight w:val="0"/>
          <w:marTop w:val="0"/>
          <w:marBottom w:val="0"/>
          <w:divBdr>
            <w:top w:val="none" w:sz="0" w:space="0" w:color="auto"/>
            <w:left w:val="none" w:sz="0" w:space="0" w:color="auto"/>
            <w:bottom w:val="none" w:sz="0" w:space="0" w:color="auto"/>
            <w:right w:val="none" w:sz="0" w:space="0" w:color="auto"/>
          </w:divBdr>
        </w:div>
        <w:div w:id="1402216231">
          <w:marLeft w:val="640"/>
          <w:marRight w:val="0"/>
          <w:marTop w:val="0"/>
          <w:marBottom w:val="0"/>
          <w:divBdr>
            <w:top w:val="none" w:sz="0" w:space="0" w:color="auto"/>
            <w:left w:val="none" w:sz="0" w:space="0" w:color="auto"/>
            <w:bottom w:val="none" w:sz="0" w:space="0" w:color="auto"/>
            <w:right w:val="none" w:sz="0" w:space="0" w:color="auto"/>
          </w:divBdr>
        </w:div>
        <w:div w:id="1464079016">
          <w:marLeft w:val="640"/>
          <w:marRight w:val="0"/>
          <w:marTop w:val="0"/>
          <w:marBottom w:val="0"/>
          <w:divBdr>
            <w:top w:val="none" w:sz="0" w:space="0" w:color="auto"/>
            <w:left w:val="none" w:sz="0" w:space="0" w:color="auto"/>
            <w:bottom w:val="none" w:sz="0" w:space="0" w:color="auto"/>
            <w:right w:val="none" w:sz="0" w:space="0" w:color="auto"/>
          </w:divBdr>
        </w:div>
        <w:div w:id="1808208146">
          <w:marLeft w:val="640"/>
          <w:marRight w:val="0"/>
          <w:marTop w:val="0"/>
          <w:marBottom w:val="0"/>
          <w:divBdr>
            <w:top w:val="none" w:sz="0" w:space="0" w:color="auto"/>
            <w:left w:val="none" w:sz="0" w:space="0" w:color="auto"/>
            <w:bottom w:val="none" w:sz="0" w:space="0" w:color="auto"/>
            <w:right w:val="none" w:sz="0" w:space="0" w:color="auto"/>
          </w:divBdr>
        </w:div>
        <w:div w:id="1880626206">
          <w:marLeft w:val="640"/>
          <w:marRight w:val="0"/>
          <w:marTop w:val="0"/>
          <w:marBottom w:val="0"/>
          <w:divBdr>
            <w:top w:val="none" w:sz="0" w:space="0" w:color="auto"/>
            <w:left w:val="none" w:sz="0" w:space="0" w:color="auto"/>
            <w:bottom w:val="none" w:sz="0" w:space="0" w:color="auto"/>
            <w:right w:val="none" w:sz="0" w:space="0" w:color="auto"/>
          </w:divBdr>
        </w:div>
        <w:div w:id="1909803952">
          <w:marLeft w:val="640"/>
          <w:marRight w:val="0"/>
          <w:marTop w:val="0"/>
          <w:marBottom w:val="0"/>
          <w:divBdr>
            <w:top w:val="none" w:sz="0" w:space="0" w:color="auto"/>
            <w:left w:val="none" w:sz="0" w:space="0" w:color="auto"/>
            <w:bottom w:val="none" w:sz="0" w:space="0" w:color="auto"/>
            <w:right w:val="none" w:sz="0" w:space="0" w:color="auto"/>
          </w:divBdr>
        </w:div>
        <w:div w:id="2025013509">
          <w:marLeft w:val="640"/>
          <w:marRight w:val="0"/>
          <w:marTop w:val="0"/>
          <w:marBottom w:val="0"/>
          <w:divBdr>
            <w:top w:val="none" w:sz="0" w:space="0" w:color="auto"/>
            <w:left w:val="none" w:sz="0" w:space="0" w:color="auto"/>
            <w:bottom w:val="none" w:sz="0" w:space="0" w:color="auto"/>
            <w:right w:val="none" w:sz="0" w:space="0" w:color="auto"/>
          </w:divBdr>
        </w:div>
      </w:divsChild>
    </w:div>
    <w:div w:id="977539895">
      <w:bodyDiv w:val="1"/>
      <w:marLeft w:val="0"/>
      <w:marRight w:val="0"/>
      <w:marTop w:val="0"/>
      <w:marBottom w:val="0"/>
      <w:divBdr>
        <w:top w:val="none" w:sz="0" w:space="0" w:color="auto"/>
        <w:left w:val="none" w:sz="0" w:space="0" w:color="auto"/>
        <w:bottom w:val="none" w:sz="0" w:space="0" w:color="auto"/>
        <w:right w:val="none" w:sz="0" w:space="0" w:color="auto"/>
      </w:divBdr>
      <w:divsChild>
        <w:div w:id="63112960">
          <w:marLeft w:val="640"/>
          <w:marRight w:val="0"/>
          <w:marTop w:val="0"/>
          <w:marBottom w:val="0"/>
          <w:divBdr>
            <w:top w:val="none" w:sz="0" w:space="0" w:color="auto"/>
            <w:left w:val="none" w:sz="0" w:space="0" w:color="auto"/>
            <w:bottom w:val="none" w:sz="0" w:space="0" w:color="auto"/>
            <w:right w:val="none" w:sz="0" w:space="0" w:color="auto"/>
          </w:divBdr>
        </w:div>
        <w:div w:id="135222595">
          <w:marLeft w:val="640"/>
          <w:marRight w:val="0"/>
          <w:marTop w:val="0"/>
          <w:marBottom w:val="0"/>
          <w:divBdr>
            <w:top w:val="none" w:sz="0" w:space="0" w:color="auto"/>
            <w:left w:val="none" w:sz="0" w:space="0" w:color="auto"/>
            <w:bottom w:val="none" w:sz="0" w:space="0" w:color="auto"/>
            <w:right w:val="none" w:sz="0" w:space="0" w:color="auto"/>
          </w:divBdr>
        </w:div>
        <w:div w:id="151682880">
          <w:marLeft w:val="640"/>
          <w:marRight w:val="0"/>
          <w:marTop w:val="0"/>
          <w:marBottom w:val="0"/>
          <w:divBdr>
            <w:top w:val="none" w:sz="0" w:space="0" w:color="auto"/>
            <w:left w:val="none" w:sz="0" w:space="0" w:color="auto"/>
            <w:bottom w:val="none" w:sz="0" w:space="0" w:color="auto"/>
            <w:right w:val="none" w:sz="0" w:space="0" w:color="auto"/>
          </w:divBdr>
        </w:div>
        <w:div w:id="191648957">
          <w:marLeft w:val="640"/>
          <w:marRight w:val="0"/>
          <w:marTop w:val="0"/>
          <w:marBottom w:val="0"/>
          <w:divBdr>
            <w:top w:val="none" w:sz="0" w:space="0" w:color="auto"/>
            <w:left w:val="none" w:sz="0" w:space="0" w:color="auto"/>
            <w:bottom w:val="none" w:sz="0" w:space="0" w:color="auto"/>
            <w:right w:val="none" w:sz="0" w:space="0" w:color="auto"/>
          </w:divBdr>
        </w:div>
        <w:div w:id="324434650">
          <w:marLeft w:val="640"/>
          <w:marRight w:val="0"/>
          <w:marTop w:val="0"/>
          <w:marBottom w:val="0"/>
          <w:divBdr>
            <w:top w:val="none" w:sz="0" w:space="0" w:color="auto"/>
            <w:left w:val="none" w:sz="0" w:space="0" w:color="auto"/>
            <w:bottom w:val="none" w:sz="0" w:space="0" w:color="auto"/>
            <w:right w:val="none" w:sz="0" w:space="0" w:color="auto"/>
          </w:divBdr>
        </w:div>
        <w:div w:id="412556713">
          <w:marLeft w:val="640"/>
          <w:marRight w:val="0"/>
          <w:marTop w:val="0"/>
          <w:marBottom w:val="0"/>
          <w:divBdr>
            <w:top w:val="none" w:sz="0" w:space="0" w:color="auto"/>
            <w:left w:val="none" w:sz="0" w:space="0" w:color="auto"/>
            <w:bottom w:val="none" w:sz="0" w:space="0" w:color="auto"/>
            <w:right w:val="none" w:sz="0" w:space="0" w:color="auto"/>
          </w:divBdr>
        </w:div>
        <w:div w:id="429275215">
          <w:marLeft w:val="640"/>
          <w:marRight w:val="0"/>
          <w:marTop w:val="0"/>
          <w:marBottom w:val="0"/>
          <w:divBdr>
            <w:top w:val="none" w:sz="0" w:space="0" w:color="auto"/>
            <w:left w:val="none" w:sz="0" w:space="0" w:color="auto"/>
            <w:bottom w:val="none" w:sz="0" w:space="0" w:color="auto"/>
            <w:right w:val="none" w:sz="0" w:space="0" w:color="auto"/>
          </w:divBdr>
        </w:div>
        <w:div w:id="514265727">
          <w:marLeft w:val="640"/>
          <w:marRight w:val="0"/>
          <w:marTop w:val="0"/>
          <w:marBottom w:val="0"/>
          <w:divBdr>
            <w:top w:val="none" w:sz="0" w:space="0" w:color="auto"/>
            <w:left w:val="none" w:sz="0" w:space="0" w:color="auto"/>
            <w:bottom w:val="none" w:sz="0" w:space="0" w:color="auto"/>
            <w:right w:val="none" w:sz="0" w:space="0" w:color="auto"/>
          </w:divBdr>
        </w:div>
        <w:div w:id="610016292">
          <w:marLeft w:val="640"/>
          <w:marRight w:val="0"/>
          <w:marTop w:val="0"/>
          <w:marBottom w:val="0"/>
          <w:divBdr>
            <w:top w:val="none" w:sz="0" w:space="0" w:color="auto"/>
            <w:left w:val="none" w:sz="0" w:space="0" w:color="auto"/>
            <w:bottom w:val="none" w:sz="0" w:space="0" w:color="auto"/>
            <w:right w:val="none" w:sz="0" w:space="0" w:color="auto"/>
          </w:divBdr>
        </w:div>
        <w:div w:id="708721895">
          <w:marLeft w:val="640"/>
          <w:marRight w:val="0"/>
          <w:marTop w:val="0"/>
          <w:marBottom w:val="0"/>
          <w:divBdr>
            <w:top w:val="none" w:sz="0" w:space="0" w:color="auto"/>
            <w:left w:val="none" w:sz="0" w:space="0" w:color="auto"/>
            <w:bottom w:val="none" w:sz="0" w:space="0" w:color="auto"/>
            <w:right w:val="none" w:sz="0" w:space="0" w:color="auto"/>
          </w:divBdr>
        </w:div>
        <w:div w:id="797845968">
          <w:marLeft w:val="640"/>
          <w:marRight w:val="0"/>
          <w:marTop w:val="0"/>
          <w:marBottom w:val="0"/>
          <w:divBdr>
            <w:top w:val="none" w:sz="0" w:space="0" w:color="auto"/>
            <w:left w:val="none" w:sz="0" w:space="0" w:color="auto"/>
            <w:bottom w:val="none" w:sz="0" w:space="0" w:color="auto"/>
            <w:right w:val="none" w:sz="0" w:space="0" w:color="auto"/>
          </w:divBdr>
        </w:div>
        <w:div w:id="808597749">
          <w:marLeft w:val="640"/>
          <w:marRight w:val="0"/>
          <w:marTop w:val="0"/>
          <w:marBottom w:val="0"/>
          <w:divBdr>
            <w:top w:val="none" w:sz="0" w:space="0" w:color="auto"/>
            <w:left w:val="none" w:sz="0" w:space="0" w:color="auto"/>
            <w:bottom w:val="none" w:sz="0" w:space="0" w:color="auto"/>
            <w:right w:val="none" w:sz="0" w:space="0" w:color="auto"/>
          </w:divBdr>
        </w:div>
        <w:div w:id="932662563">
          <w:marLeft w:val="640"/>
          <w:marRight w:val="0"/>
          <w:marTop w:val="0"/>
          <w:marBottom w:val="0"/>
          <w:divBdr>
            <w:top w:val="none" w:sz="0" w:space="0" w:color="auto"/>
            <w:left w:val="none" w:sz="0" w:space="0" w:color="auto"/>
            <w:bottom w:val="none" w:sz="0" w:space="0" w:color="auto"/>
            <w:right w:val="none" w:sz="0" w:space="0" w:color="auto"/>
          </w:divBdr>
        </w:div>
        <w:div w:id="974024529">
          <w:marLeft w:val="640"/>
          <w:marRight w:val="0"/>
          <w:marTop w:val="0"/>
          <w:marBottom w:val="0"/>
          <w:divBdr>
            <w:top w:val="none" w:sz="0" w:space="0" w:color="auto"/>
            <w:left w:val="none" w:sz="0" w:space="0" w:color="auto"/>
            <w:bottom w:val="none" w:sz="0" w:space="0" w:color="auto"/>
            <w:right w:val="none" w:sz="0" w:space="0" w:color="auto"/>
          </w:divBdr>
        </w:div>
        <w:div w:id="1184518376">
          <w:marLeft w:val="640"/>
          <w:marRight w:val="0"/>
          <w:marTop w:val="0"/>
          <w:marBottom w:val="0"/>
          <w:divBdr>
            <w:top w:val="none" w:sz="0" w:space="0" w:color="auto"/>
            <w:left w:val="none" w:sz="0" w:space="0" w:color="auto"/>
            <w:bottom w:val="none" w:sz="0" w:space="0" w:color="auto"/>
            <w:right w:val="none" w:sz="0" w:space="0" w:color="auto"/>
          </w:divBdr>
        </w:div>
        <w:div w:id="1249657965">
          <w:marLeft w:val="640"/>
          <w:marRight w:val="0"/>
          <w:marTop w:val="0"/>
          <w:marBottom w:val="0"/>
          <w:divBdr>
            <w:top w:val="none" w:sz="0" w:space="0" w:color="auto"/>
            <w:left w:val="none" w:sz="0" w:space="0" w:color="auto"/>
            <w:bottom w:val="none" w:sz="0" w:space="0" w:color="auto"/>
            <w:right w:val="none" w:sz="0" w:space="0" w:color="auto"/>
          </w:divBdr>
        </w:div>
        <w:div w:id="1280380384">
          <w:marLeft w:val="640"/>
          <w:marRight w:val="0"/>
          <w:marTop w:val="0"/>
          <w:marBottom w:val="0"/>
          <w:divBdr>
            <w:top w:val="none" w:sz="0" w:space="0" w:color="auto"/>
            <w:left w:val="none" w:sz="0" w:space="0" w:color="auto"/>
            <w:bottom w:val="none" w:sz="0" w:space="0" w:color="auto"/>
            <w:right w:val="none" w:sz="0" w:space="0" w:color="auto"/>
          </w:divBdr>
        </w:div>
        <w:div w:id="1439834242">
          <w:marLeft w:val="640"/>
          <w:marRight w:val="0"/>
          <w:marTop w:val="0"/>
          <w:marBottom w:val="0"/>
          <w:divBdr>
            <w:top w:val="none" w:sz="0" w:space="0" w:color="auto"/>
            <w:left w:val="none" w:sz="0" w:space="0" w:color="auto"/>
            <w:bottom w:val="none" w:sz="0" w:space="0" w:color="auto"/>
            <w:right w:val="none" w:sz="0" w:space="0" w:color="auto"/>
          </w:divBdr>
        </w:div>
        <w:div w:id="1685209098">
          <w:marLeft w:val="640"/>
          <w:marRight w:val="0"/>
          <w:marTop w:val="0"/>
          <w:marBottom w:val="0"/>
          <w:divBdr>
            <w:top w:val="none" w:sz="0" w:space="0" w:color="auto"/>
            <w:left w:val="none" w:sz="0" w:space="0" w:color="auto"/>
            <w:bottom w:val="none" w:sz="0" w:space="0" w:color="auto"/>
            <w:right w:val="none" w:sz="0" w:space="0" w:color="auto"/>
          </w:divBdr>
        </w:div>
        <w:div w:id="1694958034">
          <w:marLeft w:val="640"/>
          <w:marRight w:val="0"/>
          <w:marTop w:val="0"/>
          <w:marBottom w:val="0"/>
          <w:divBdr>
            <w:top w:val="none" w:sz="0" w:space="0" w:color="auto"/>
            <w:left w:val="none" w:sz="0" w:space="0" w:color="auto"/>
            <w:bottom w:val="none" w:sz="0" w:space="0" w:color="auto"/>
            <w:right w:val="none" w:sz="0" w:space="0" w:color="auto"/>
          </w:divBdr>
        </w:div>
        <w:div w:id="1786734830">
          <w:marLeft w:val="640"/>
          <w:marRight w:val="0"/>
          <w:marTop w:val="0"/>
          <w:marBottom w:val="0"/>
          <w:divBdr>
            <w:top w:val="none" w:sz="0" w:space="0" w:color="auto"/>
            <w:left w:val="none" w:sz="0" w:space="0" w:color="auto"/>
            <w:bottom w:val="none" w:sz="0" w:space="0" w:color="auto"/>
            <w:right w:val="none" w:sz="0" w:space="0" w:color="auto"/>
          </w:divBdr>
        </w:div>
        <w:div w:id="2130775795">
          <w:marLeft w:val="640"/>
          <w:marRight w:val="0"/>
          <w:marTop w:val="0"/>
          <w:marBottom w:val="0"/>
          <w:divBdr>
            <w:top w:val="none" w:sz="0" w:space="0" w:color="auto"/>
            <w:left w:val="none" w:sz="0" w:space="0" w:color="auto"/>
            <w:bottom w:val="none" w:sz="0" w:space="0" w:color="auto"/>
            <w:right w:val="none" w:sz="0" w:space="0" w:color="auto"/>
          </w:divBdr>
        </w:div>
      </w:divsChild>
    </w:div>
    <w:div w:id="978654360">
      <w:bodyDiv w:val="1"/>
      <w:marLeft w:val="0"/>
      <w:marRight w:val="0"/>
      <w:marTop w:val="0"/>
      <w:marBottom w:val="0"/>
      <w:divBdr>
        <w:top w:val="none" w:sz="0" w:space="0" w:color="auto"/>
        <w:left w:val="none" w:sz="0" w:space="0" w:color="auto"/>
        <w:bottom w:val="none" w:sz="0" w:space="0" w:color="auto"/>
        <w:right w:val="none" w:sz="0" w:space="0" w:color="auto"/>
      </w:divBdr>
      <w:divsChild>
        <w:div w:id="41364409">
          <w:marLeft w:val="640"/>
          <w:marRight w:val="0"/>
          <w:marTop w:val="0"/>
          <w:marBottom w:val="0"/>
          <w:divBdr>
            <w:top w:val="none" w:sz="0" w:space="0" w:color="auto"/>
            <w:left w:val="none" w:sz="0" w:space="0" w:color="auto"/>
            <w:bottom w:val="none" w:sz="0" w:space="0" w:color="auto"/>
            <w:right w:val="none" w:sz="0" w:space="0" w:color="auto"/>
          </w:divBdr>
        </w:div>
        <w:div w:id="75711335">
          <w:marLeft w:val="640"/>
          <w:marRight w:val="0"/>
          <w:marTop w:val="0"/>
          <w:marBottom w:val="0"/>
          <w:divBdr>
            <w:top w:val="none" w:sz="0" w:space="0" w:color="auto"/>
            <w:left w:val="none" w:sz="0" w:space="0" w:color="auto"/>
            <w:bottom w:val="none" w:sz="0" w:space="0" w:color="auto"/>
            <w:right w:val="none" w:sz="0" w:space="0" w:color="auto"/>
          </w:divBdr>
        </w:div>
        <w:div w:id="159201723">
          <w:marLeft w:val="640"/>
          <w:marRight w:val="0"/>
          <w:marTop w:val="0"/>
          <w:marBottom w:val="0"/>
          <w:divBdr>
            <w:top w:val="none" w:sz="0" w:space="0" w:color="auto"/>
            <w:left w:val="none" w:sz="0" w:space="0" w:color="auto"/>
            <w:bottom w:val="none" w:sz="0" w:space="0" w:color="auto"/>
            <w:right w:val="none" w:sz="0" w:space="0" w:color="auto"/>
          </w:divBdr>
        </w:div>
        <w:div w:id="212085857">
          <w:marLeft w:val="640"/>
          <w:marRight w:val="0"/>
          <w:marTop w:val="0"/>
          <w:marBottom w:val="0"/>
          <w:divBdr>
            <w:top w:val="none" w:sz="0" w:space="0" w:color="auto"/>
            <w:left w:val="none" w:sz="0" w:space="0" w:color="auto"/>
            <w:bottom w:val="none" w:sz="0" w:space="0" w:color="auto"/>
            <w:right w:val="none" w:sz="0" w:space="0" w:color="auto"/>
          </w:divBdr>
        </w:div>
        <w:div w:id="219441490">
          <w:marLeft w:val="640"/>
          <w:marRight w:val="0"/>
          <w:marTop w:val="0"/>
          <w:marBottom w:val="0"/>
          <w:divBdr>
            <w:top w:val="none" w:sz="0" w:space="0" w:color="auto"/>
            <w:left w:val="none" w:sz="0" w:space="0" w:color="auto"/>
            <w:bottom w:val="none" w:sz="0" w:space="0" w:color="auto"/>
            <w:right w:val="none" w:sz="0" w:space="0" w:color="auto"/>
          </w:divBdr>
        </w:div>
        <w:div w:id="222328357">
          <w:marLeft w:val="640"/>
          <w:marRight w:val="0"/>
          <w:marTop w:val="0"/>
          <w:marBottom w:val="0"/>
          <w:divBdr>
            <w:top w:val="none" w:sz="0" w:space="0" w:color="auto"/>
            <w:left w:val="none" w:sz="0" w:space="0" w:color="auto"/>
            <w:bottom w:val="none" w:sz="0" w:space="0" w:color="auto"/>
            <w:right w:val="none" w:sz="0" w:space="0" w:color="auto"/>
          </w:divBdr>
        </w:div>
        <w:div w:id="226689870">
          <w:marLeft w:val="640"/>
          <w:marRight w:val="0"/>
          <w:marTop w:val="0"/>
          <w:marBottom w:val="0"/>
          <w:divBdr>
            <w:top w:val="none" w:sz="0" w:space="0" w:color="auto"/>
            <w:left w:val="none" w:sz="0" w:space="0" w:color="auto"/>
            <w:bottom w:val="none" w:sz="0" w:space="0" w:color="auto"/>
            <w:right w:val="none" w:sz="0" w:space="0" w:color="auto"/>
          </w:divBdr>
        </w:div>
        <w:div w:id="252058089">
          <w:marLeft w:val="640"/>
          <w:marRight w:val="0"/>
          <w:marTop w:val="0"/>
          <w:marBottom w:val="0"/>
          <w:divBdr>
            <w:top w:val="none" w:sz="0" w:space="0" w:color="auto"/>
            <w:left w:val="none" w:sz="0" w:space="0" w:color="auto"/>
            <w:bottom w:val="none" w:sz="0" w:space="0" w:color="auto"/>
            <w:right w:val="none" w:sz="0" w:space="0" w:color="auto"/>
          </w:divBdr>
        </w:div>
        <w:div w:id="271059505">
          <w:marLeft w:val="640"/>
          <w:marRight w:val="0"/>
          <w:marTop w:val="0"/>
          <w:marBottom w:val="0"/>
          <w:divBdr>
            <w:top w:val="none" w:sz="0" w:space="0" w:color="auto"/>
            <w:left w:val="none" w:sz="0" w:space="0" w:color="auto"/>
            <w:bottom w:val="none" w:sz="0" w:space="0" w:color="auto"/>
            <w:right w:val="none" w:sz="0" w:space="0" w:color="auto"/>
          </w:divBdr>
        </w:div>
        <w:div w:id="271478347">
          <w:marLeft w:val="640"/>
          <w:marRight w:val="0"/>
          <w:marTop w:val="0"/>
          <w:marBottom w:val="0"/>
          <w:divBdr>
            <w:top w:val="none" w:sz="0" w:space="0" w:color="auto"/>
            <w:left w:val="none" w:sz="0" w:space="0" w:color="auto"/>
            <w:bottom w:val="none" w:sz="0" w:space="0" w:color="auto"/>
            <w:right w:val="none" w:sz="0" w:space="0" w:color="auto"/>
          </w:divBdr>
        </w:div>
        <w:div w:id="299186831">
          <w:marLeft w:val="640"/>
          <w:marRight w:val="0"/>
          <w:marTop w:val="0"/>
          <w:marBottom w:val="0"/>
          <w:divBdr>
            <w:top w:val="none" w:sz="0" w:space="0" w:color="auto"/>
            <w:left w:val="none" w:sz="0" w:space="0" w:color="auto"/>
            <w:bottom w:val="none" w:sz="0" w:space="0" w:color="auto"/>
            <w:right w:val="none" w:sz="0" w:space="0" w:color="auto"/>
          </w:divBdr>
        </w:div>
        <w:div w:id="340668391">
          <w:marLeft w:val="640"/>
          <w:marRight w:val="0"/>
          <w:marTop w:val="0"/>
          <w:marBottom w:val="0"/>
          <w:divBdr>
            <w:top w:val="none" w:sz="0" w:space="0" w:color="auto"/>
            <w:left w:val="none" w:sz="0" w:space="0" w:color="auto"/>
            <w:bottom w:val="none" w:sz="0" w:space="0" w:color="auto"/>
            <w:right w:val="none" w:sz="0" w:space="0" w:color="auto"/>
          </w:divBdr>
        </w:div>
        <w:div w:id="348719315">
          <w:marLeft w:val="640"/>
          <w:marRight w:val="0"/>
          <w:marTop w:val="0"/>
          <w:marBottom w:val="0"/>
          <w:divBdr>
            <w:top w:val="none" w:sz="0" w:space="0" w:color="auto"/>
            <w:left w:val="none" w:sz="0" w:space="0" w:color="auto"/>
            <w:bottom w:val="none" w:sz="0" w:space="0" w:color="auto"/>
            <w:right w:val="none" w:sz="0" w:space="0" w:color="auto"/>
          </w:divBdr>
        </w:div>
        <w:div w:id="357318426">
          <w:marLeft w:val="640"/>
          <w:marRight w:val="0"/>
          <w:marTop w:val="0"/>
          <w:marBottom w:val="0"/>
          <w:divBdr>
            <w:top w:val="none" w:sz="0" w:space="0" w:color="auto"/>
            <w:left w:val="none" w:sz="0" w:space="0" w:color="auto"/>
            <w:bottom w:val="none" w:sz="0" w:space="0" w:color="auto"/>
            <w:right w:val="none" w:sz="0" w:space="0" w:color="auto"/>
          </w:divBdr>
        </w:div>
        <w:div w:id="394663395">
          <w:marLeft w:val="640"/>
          <w:marRight w:val="0"/>
          <w:marTop w:val="0"/>
          <w:marBottom w:val="0"/>
          <w:divBdr>
            <w:top w:val="none" w:sz="0" w:space="0" w:color="auto"/>
            <w:left w:val="none" w:sz="0" w:space="0" w:color="auto"/>
            <w:bottom w:val="none" w:sz="0" w:space="0" w:color="auto"/>
            <w:right w:val="none" w:sz="0" w:space="0" w:color="auto"/>
          </w:divBdr>
        </w:div>
        <w:div w:id="435321930">
          <w:marLeft w:val="640"/>
          <w:marRight w:val="0"/>
          <w:marTop w:val="0"/>
          <w:marBottom w:val="0"/>
          <w:divBdr>
            <w:top w:val="none" w:sz="0" w:space="0" w:color="auto"/>
            <w:left w:val="none" w:sz="0" w:space="0" w:color="auto"/>
            <w:bottom w:val="none" w:sz="0" w:space="0" w:color="auto"/>
            <w:right w:val="none" w:sz="0" w:space="0" w:color="auto"/>
          </w:divBdr>
        </w:div>
        <w:div w:id="438185929">
          <w:marLeft w:val="640"/>
          <w:marRight w:val="0"/>
          <w:marTop w:val="0"/>
          <w:marBottom w:val="0"/>
          <w:divBdr>
            <w:top w:val="none" w:sz="0" w:space="0" w:color="auto"/>
            <w:left w:val="none" w:sz="0" w:space="0" w:color="auto"/>
            <w:bottom w:val="none" w:sz="0" w:space="0" w:color="auto"/>
            <w:right w:val="none" w:sz="0" w:space="0" w:color="auto"/>
          </w:divBdr>
        </w:div>
        <w:div w:id="438764615">
          <w:marLeft w:val="640"/>
          <w:marRight w:val="0"/>
          <w:marTop w:val="0"/>
          <w:marBottom w:val="0"/>
          <w:divBdr>
            <w:top w:val="none" w:sz="0" w:space="0" w:color="auto"/>
            <w:left w:val="none" w:sz="0" w:space="0" w:color="auto"/>
            <w:bottom w:val="none" w:sz="0" w:space="0" w:color="auto"/>
            <w:right w:val="none" w:sz="0" w:space="0" w:color="auto"/>
          </w:divBdr>
        </w:div>
        <w:div w:id="441346447">
          <w:marLeft w:val="640"/>
          <w:marRight w:val="0"/>
          <w:marTop w:val="0"/>
          <w:marBottom w:val="0"/>
          <w:divBdr>
            <w:top w:val="none" w:sz="0" w:space="0" w:color="auto"/>
            <w:left w:val="none" w:sz="0" w:space="0" w:color="auto"/>
            <w:bottom w:val="none" w:sz="0" w:space="0" w:color="auto"/>
            <w:right w:val="none" w:sz="0" w:space="0" w:color="auto"/>
          </w:divBdr>
        </w:div>
        <w:div w:id="475033050">
          <w:marLeft w:val="640"/>
          <w:marRight w:val="0"/>
          <w:marTop w:val="0"/>
          <w:marBottom w:val="0"/>
          <w:divBdr>
            <w:top w:val="none" w:sz="0" w:space="0" w:color="auto"/>
            <w:left w:val="none" w:sz="0" w:space="0" w:color="auto"/>
            <w:bottom w:val="none" w:sz="0" w:space="0" w:color="auto"/>
            <w:right w:val="none" w:sz="0" w:space="0" w:color="auto"/>
          </w:divBdr>
        </w:div>
        <w:div w:id="476802382">
          <w:marLeft w:val="640"/>
          <w:marRight w:val="0"/>
          <w:marTop w:val="0"/>
          <w:marBottom w:val="0"/>
          <w:divBdr>
            <w:top w:val="none" w:sz="0" w:space="0" w:color="auto"/>
            <w:left w:val="none" w:sz="0" w:space="0" w:color="auto"/>
            <w:bottom w:val="none" w:sz="0" w:space="0" w:color="auto"/>
            <w:right w:val="none" w:sz="0" w:space="0" w:color="auto"/>
          </w:divBdr>
        </w:div>
        <w:div w:id="491676430">
          <w:marLeft w:val="640"/>
          <w:marRight w:val="0"/>
          <w:marTop w:val="0"/>
          <w:marBottom w:val="0"/>
          <w:divBdr>
            <w:top w:val="none" w:sz="0" w:space="0" w:color="auto"/>
            <w:left w:val="none" w:sz="0" w:space="0" w:color="auto"/>
            <w:bottom w:val="none" w:sz="0" w:space="0" w:color="auto"/>
            <w:right w:val="none" w:sz="0" w:space="0" w:color="auto"/>
          </w:divBdr>
        </w:div>
        <w:div w:id="543181578">
          <w:marLeft w:val="640"/>
          <w:marRight w:val="0"/>
          <w:marTop w:val="0"/>
          <w:marBottom w:val="0"/>
          <w:divBdr>
            <w:top w:val="none" w:sz="0" w:space="0" w:color="auto"/>
            <w:left w:val="none" w:sz="0" w:space="0" w:color="auto"/>
            <w:bottom w:val="none" w:sz="0" w:space="0" w:color="auto"/>
            <w:right w:val="none" w:sz="0" w:space="0" w:color="auto"/>
          </w:divBdr>
        </w:div>
        <w:div w:id="543561786">
          <w:marLeft w:val="640"/>
          <w:marRight w:val="0"/>
          <w:marTop w:val="0"/>
          <w:marBottom w:val="0"/>
          <w:divBdr>
            <w:top w:val="none" w:sz="0" w:space="0" w:color="auto"/>
            <w:left w:val="none" w:sz="0" w:space="0" w:color="auto"/>
            <w:bottom w:val="none" w:sz="0" w:space="0" w:color="auto"/>
            <w:right w:val="none" w:sz="0" w:space="0" w:color="auto"/>
          </w:divBdr>
        </w:div>
        <w:div w:id="576941424">
          <w:marLeft w:val="640"/>
          <w:marRight w:val="0"/>
          <w:marTop w:val="0"/>
          <w:marBottom w:val="0"/>
          <w:divBdr>
            <w:top w:val="none" w:sz="0" w:space="0" w:color="auto"/>
            <w:left w:val="none" w:sz="0" w:space="0" w:color="auto"/>
            <w:bottom w:val="none" w:sz="0" w:space="0" w:color="auto"/>
            <w:right w:val="none" w:sz="0" w:space="0" w:color="auto"/>
          </w:divBdr>
        </w:div>
        <w:div w:id="607006943">
          <w:marLeft w:val="640"/>
          <w:marRight w:val="0"/>
          <w:marTop w:val="0"/>
          <w:marBottom w:val="0"/>
          <w:divBdr>
            <w:top w:val="none" w:sz="0" w:space="0" w:color="auto"/>
            <w:left w:val="none" w:sz="0" w:space="0" w:color="auto"/>
            <w:bottom w:val="none" w:sz="0" w:space="0" w:color="auto"/>
            <w:right w:val="none" w:sz="0" w:space="0" w:color="auto"/>
          </w:divBdr>
        </w:div>
        <w:div w:id="634335299">
          <w:marLeft w:val="640"/>
          <w:marRight w:val="0"/>
          <w:marTop w:val="0"/>
          <w:marBottom w:val="0"/>
          <w:divBdr>
            <w:top w:val="none" w:sz="0" w:space="0" w:color="auto"/>
            <w:left w:val="none" w:sz="0" w:space="0" w:color="auto"/>
            <w:bottom w:val="none" w:sz="0" w:space="0" w:color="auto"/>
            <w:right w:val="none" w:sz="0" w:space="0" w:color="auto"/>
          </w:divBdr>
        </w:div>
        <w:div w:id="668485084">
          <w:marLeft w:val="640"/>
          <w:marRight w:val="0"/>
          <w:marTop w:val="0"/>
          <w:marBottom w:val="0"/>
          <w:divBdr>
            <w:top w:val="none" w:sz="0" w:space="0" w:color="auto"/>
            <w:left w:val="none" w:sz="0" w:space="0" w:color="auto"/>
            <w:bottom w:val="none" w:sz="0" w:space="0" w:color="auto"/>
            <w:right w:val="none" w:sz="0" w:space="0" w:color="auto"/>
          </w:divBdr>
        </w:div>
        <w:div w:id="673217542">
          <w:marLeft w:val="640"/>
          <w:marRight w:val="0"/>
          <w:marTop w:val="0"/>
          <w:marBottom w:val="0"/>
          <w:divBdr>
            <w:top w:val="none" w:sz="0" w:space="0" w:color="auto"/>
            <w:left w:val="none" w:sz="0" w:space="0" w:color="auto"/>
            <w:bottom w:val="none" w:sz="0" w:space="0" w:color="auto"/>
            <w:right w:val="none" w:sz="0" w:space="0" w:color="auto"/>
          </w:divBdr>
        </w:div>
        <w:div w:id="686637813">
          <w:marLeft w:val="640"/>
          <w:marRight w:val="0"/>
          <w:marTop w:val="0"/>
          <w:marBottom w:val="0"/>
          <w:divBdr>
            <w:top w:val="none" w:sz="0" w:space="0" w:color="auto"/>
            <w:left w:val="none" w:sz="0" w:space="0" w:color="auto"/>
            <w:bottom w:val="none" w:sz="0" w:space="0" w:color="auto"/>
            <w:right w:val="none" w:sz="0" w:space="0" w:color="auto"/>
          </w:divBdr>
        </w:div>
        <w:div w:id="756055931">
          <w:marLeft w:val="640"/>
          <w:marRight w:val="0"/>
          <w:marTop w:val="0"/>
          <w:marBottom w:val="0"/>
          <w:divBdr>
            <w:top w:val="none" w:sz="0" w:space="0" w:color="auto"/>
            <w:left w:val="none" w:sz="0" w:space="0" w:color="auto"/>
            <w:bottom w:val="none" w:sz="0" w:space="0" w:color="auto"/>
            <w:right w:val="none" w:sz="0" w:space="0" w:color="auto"/>
          </w:divBdr>
        </w:div>
        <w:div w:id="766272745">
          <w:marLeft w:val="640"/>
          <w:marRight w:val="0"/>
          <w:marTop w:val="0"/>
          <w:marBottom w:val="0"/>
          <w:divBdr>
            <w:top w:val="none" w:sz="0" w:space="0" w:color="auto"/>
            <w:left w:val="none" w:sz="0" w:space="0" w:color="auto"/>
            <w:bottom w:val="none" w:sz="0" w:space="0" w:color="auto"/>
            <w:right w:val="none" w:sz="0" w:space="0" w:color="auto"/>
          </w:divBdr>
        </w:div>
        <w:div w:id="777724623">
          <w:marLeft w:val="640"/>
          <w:marRight w:val="0"/>
          <w:marTop w:val="0"/>
          <w:marBottom w:val="0"/>
          <w:divBdr>
            <w:top w:val="none" w:sz="0" w:space="0" w:color="auto"/>
            <w:left w:val="none" w:sz="0" w:space="0" w:color="auto"/>
            <w:bottom w:val="none" w:sz="0" w:space="0" w:color="auto"/>
            <w:right w:val="none" w:sz="0" w:space="0" w:color="auto"/>
          </w:divBdr>
        </w:div>
        <w:div w:id="790438143">
          <w:marLeft w:val="640"/>
          <w:marRight w:val="0"/>
          <w:marTop w:val="0"/>
          <w:marBottom w:val="0"/>
          <w:divBdr>
            <w:top w:val="none" w:sz="0" w:space="0" w:color="auto"/>
            <w:left w:val="none" w:sz="0" w:space="0" w:color="auto"/>
            <w:bottom w:val="none" w:sz="0" w:space="0" w:color="auto"/>
            <w:right w:val="none" w:sz="0" w:space="0" w:color="auto"/>
          </w:divBdr>
        </w:div>
        <w:div w:id="797795991">
          <w:marLeft w:val="640"/>
          <w:marRight w:val="0"/>
          <w:marTop w:val="0"/>
          <w:marBottom w:val="0"/>
          <w:divBdr>
            <w:top w:val="none" w:sz="0" w:space="0" w:color="auto"/>
            <w:left w:val="none" w:sz="0" w:space="0" w:color="auto"/>
            <w:bottom w:val="none" w:sz="0" w:space="0" w:color="auto"/>
            <w:right w:val="none" w:sz="0" w:space="0" w:color="auto"/>
          </w:divBdr>
        </w:div>
        <w:div w:id="837111658">
          <w:marLeft w:val="640"/>
          <w:marRight w:val="0"/>
          <w:marTop w:val="0"/>
          <w:marBottom w:val="0"/>
          <w:divBdr>
            <w:top w:val="none" w:sz="0" w:space="0" w:color="auto"/>
            <w:left w:val="none" w:sz="0" w:space="0" w:color="auto"/>
            <w:bottom w:val="none" w:sz="0" w:space="0" w:color="auto"/>
            <w:right w:val="none" w:sz="0" w:space="0" w:color="auto"/>
          </w:divBdr>
        </w:div>
        <w:div w:id="856192882">
          <w:marLeft w:val="640"/>
          <w:marRight w:val="0"/>
          <w:marTop w:val="0"/>
          <w:marBottom w:val="0"/>
          <w:divBdr>
            <w:top w:val="none" w:sz="0" w:space="0" w:color="auto"/>
            <w:left w:val="none" w:sz="0" w:space="0" w:color="auto"/>
            <w:bottom w:val="none" w:sz="0" w:space="0" w:color="auto"/>
            <w:right w:val="none" w:sz="0" w:space="0" w:color="auto"/>
          </w:divBdr>
        </w:div>
        <w:div w:id="857894595">
          <w:marLeft w:val="640"/>
          <w:marRight w:val="0"/>
          <w:marTop w:val="0"/>
          <w:marBottom w:val="0"/>
          <w:divBdr>
            <w:top w:val="none" w:sz="0" w:space="0" w:color="auto"/>
            <w:left w:val="none" w:sz="0" w:space="0" w:color="auto"/>
            <w:bottom w:val="none" w:sz="0" w:space="0" w:color="auto"/>
            <w:right w:val="none" w:sz="0" w:space="0" w:color="auto"/>
          </w:divBdr>
        </w:div>
        <w:div w:id="911113732">
          <w:marLeft w:val="640"/>
          <w:marRight w:val="0"/>
          <w:marTop w:val="0"/>
          <w:marBottom w:val="0"/>
          <w:divBdr>
            <w:top w:val="none" w:sz="0" w:space="0" w:color="auto"/>
            <w:left w:val="none" w:sz="0" w:space="0" w:color="auto"/>
            <w:bottom w:val="none" w:sz="0" w:space="0" w:color="auto"/>
            <w:right w:val="none" w:sz="0" w:space="0" w:color="auto"/>
          </w:divBdr>
        </w:div>
        <w:div w:id="956566590">
          <w:marLeft w:val="640"/>
          <w:marRight w:val="0"/>
          <w:marTop w:val="0"/>
          <w:marBottom w:val="0"/>
          <w:divBdr>
            <w:top w:val="none" w:sz="0" w:space="0" w:color="auto"/>
            <w:left w:val="none" w:sz="0" w:space="0" w:color="auto"/>
            <w:bottom w:val="none" w:sz="0" w:space="0" w:color="auto"/>
            <w:right w:val="none" w:sz="0" w:space="0" w:color="auto"/>
          </w:divBdr>
        </w:div>
        <w:div w:id="970327581">
          <w:marLeft w:val="640"/>
          <w:marRight w:val="0"/>
          <w:marTop w:val="0"/>
          <w:marBottom w:val="0"/>
          <w:divBdr>
            <w:top w:val="none" w:sz="0" w:space="0" w:color="auto"/>
            <w:left w:val="none" w:sz="0" w:space="0" w:color="auto"/>
            <w:bottom w:val="none" w:sz="0" w:space="0" w:color="auto"/>
            <w:right w:val="none" w:sz="0" w:space="0" w:color="auto"/>
          </w:divBdr>
        </w:div>
        <w:div w:id="989403789">
          <w:marLeft w:val="640"/>
          <w:marRight w:val="0"/>
          <w:marTop w:val="0"/>
          <w:marBottom w:val="0"/>
          <w:divBdr>
            <w:top w:val="none" w:sz="0" w:space="0" w:color="auto"/>
            <w:left w:val="none" w:sz="0" w:space="0" w:color="auto"/>
            <w:bottom w:val="none" w:sz="0" w:space="0" w:color="auto"/>
            <w:right w:val="none" w:sz="0" w:space="0" w:color="auto"/>
          </w:divBdr>
        </w:div>
        <w:div w:id="1011444704">
          <w:marLeft w:val="640"/>
          <w:marRight w:val="0"/>
          <w:marTop w:val="0"/>
          <w:marBottom w:val="0"/>
          <w:divBdr>
            <w:top w:val="none" w:sz="0" w:space="0" w:color="auto"/>
            <w:left w:val="none" w:sz="0" w:space="0" w:color="auto"/>
            <w:bottom w:val="none" w:sz="0" w:space="0" w:color="auto"/>
            <w:right w:val="none" w:sz="0" w:space="0" w:color="auto"/>
          </w:divBdr>
        </w:div>
        <w:div w:id="1062214763">
          <w:marLeft w:val="640"/>
          <w:marRight w:val="0"/>
          <w:marTop w:val="0"/>
          <w:marBottom w:val="0"/>
          <w:divBdr>
            <w:top w:val="none" w:sz="0" w:space="0" w:color="auto"/>
            <w:left w:val="none" w:sz="0" w:space="0" w:color="auto"/>
            <w:bottom w:val="none" w:sz="0" w:space="0" w:color="auto"/>
            <w:right w:val="none" w:sz="0" w:space="0" w:color="auto"/>
          </w:divBdr>
        </w:div>
        <w:div w:id="1066144600">
          <w:marLeft w:val="640"/>
          <w:marRight w:val="0"/>
          <w:marTop w:val="0"/>
          <w:marBottom w:val="0"/>
          <w:divBdr>
            <w:top w:val="none" w:sz="0" w:space="0" w:color="auto"/>
            <w:left w:val="none" w:sz="0" w:space="0" w:color="auto"/>
            <w:bottom w:val="none" w:sz="0" w:space="0" w:color="auto"/>
            <w:right w:val="none" w:sz="0" w:space="0" w:color="auto"/>
          </w:divBdr>
        </w:div>
        <w:div w:id="1081758315">
          <w:marLeft w:val="640"/>
          <w:marRight w:val="0"/>
          <w:marTop w:val="0"/>
          <w:marBottom w:val="0"/>
          <w:divBdr>
            <w:top w:val="none" w:sz="0" w:space="0" w:color="auto"/>
            <w:left w:val="none" w:sz="0" w:space="0" w:color="auto"/>
            <w:bottom w:val="none" w:sz="0" w:space="0" w:color="auto"/>
            <w:right w:val="none" w:sz="0" w:space="0" w:color="auto"/>
          </w:divBdr>
        </w:div>
        <w:div w:id="1142502209">
          <w:marLeft w:val="640"/>
          <w:marRight w:val="0"/>
          <w:marTop w:val="0"/>
          <w:marBottom w:val="0"/>
          <w:divBdr>
            <w:top w:val="none" w:sz="0" w:space="0" w:color="auto"/>
            <w:left w:val="none" w:sz="0" w:space="0" w:color="auto"/>
            <w:bottom w:val="none" w:sz="0" w:space="0" w:color="auto"/>
            <w:right w:val="none" w:sz="0" w:space="0" w:color="auto"/>
          </w:divBdr>
        </w:div>
        <w:div w:id="1159157683">
          <w:marLeft w:val="640"/>
          <w:marRight w:val="0"/>
          <w:marTop w:val="0"/>
          <w:marBottom w:val="0"/>
          <w:divBdr>
            <w:top w:val="none" w:sz="0" w:space="0" w:color="auto"/>
            <w:left w:val="none" w:sz="0" w:space="0" w:color="auto"/>
            <w:bottom w:val="none" w:sz="0" w:space="0" w:color="auto"/>
            <w:right w:val="none" w:sz="0" w:space="0" w:color="auto"/>
          </w:divBdr>
        </w:div>
        <w:div w:id="1180463810">
          <w:marLeft w:val="640"/>
          <w:marRight w:val="0"/>
          <w:marTop w:val="0"/>
          <w:marBottom w:val="0"/>
          <w:divBdr>
            <w:top w:val="none" w:sz="0" w:space="0" w:color="auto"/>
            <w:left w:val="none" w:sz="0" w:space="0" w:color="auto"/>
            <w:bottom w:val="none" w:sz="0" w:space="0" w:color="auto"/>
            <w:right w:val="none" w:sz="0" w:space="0" w:color="auto"/>
          </w:divBdr>
        </w:div>
        <w:div w:id="1241059410">
          <w:marLeft w:val="640"/>
          <w:marRight w:val="0"/>
          <w:marTop w:val="0"/>
          <w:marBottom w:val="0"/>
          <w:divBdr>
            <w:top w:val="none" w:sz="0" w:space="0" w:color="auto"/>
            <w:left w:val="none" w:sz="0" w:space="0" w:color="auto"/>
            <w:bottom w:val="none" w:sz="0" w:space="0" w:color="auto"/>
            <w:right w:val="none" w:sz="0" w:space="0" w:color="auto"/>
          </w:divBdr>
        </w:div>
        <w:div w:id="1249852638">
          <w:marLeft w:val="640"/>
          <w:marRight w:val="0"/>
          <w:marTop w:val="0"/>
          <w:marBottom w:val="0"/>
          <w:divBdr>
            <w:top w:val="none" w:sz="0" w:space="0" w:color="auto"/>
            <w:left w:val="none" w:sz="0" w:space="0" w:color="auto"/>
            <w:bottom w:val="none" w:sz="0" w:space="0" w:color="auto"/>
            <w:right w:val="none" w:sz="0" w:space="0" w:color="auto"/>
          </w:divBdr>
        </w:div>
        <w:div w:id="1267497994">
          <w:marLeft w:val="640"/>
          <w:marRight w:val="0"/>
          <w:marTop w:val="0"/>
          <w:marBottom w:val="0"/>
          <w:divBdr>
            <w:top w:val="none" w:sz="0" w:space="0" w:color="auto"/>
            <w:left w:val="none" w:sz="0" w:space="0" w:color="auto"/>
            <w:bottom w:val="none" w:sz="0" w:space="0" w:color="auto"/>
            <w:right w:val="none" w:sz="0" w:space="0" w:color="auto"/>
          </w:divBdr>
        </w:div>
        <w:div w:id="1304968553">
          <w:marLeft w:val="640"/>
          <w:marRight w:val="0"/>
          <w:marTop w:val="0"/>
          <w:marBottom w:val="0"/>
          <w:divBdr>
            <w:top w:val="none" w:sz="0" w:space="0" w:color="auto"/>
            <w:left w:val="none" w:sz="0" w:space="0" w:color="auto"/>
            <w:bottom w:val="none" w:sz="0" w:space="0" w:color="auto"/>
            <w:right w:val="none" w:sz="0" w:space="0" w:color="auto"/>
          </w:divBdr>
        </w:div>
        <w:div w:id="1396049778">
          <w:marLeft w:val="640"/>
          <w:marRight w:val="0"/>
          <w:marTop w:val="0"/>
          <w:marBottom w:val="0"/>
          <w:divBdr>
            <w:top w:val="none" w:sz="0" w:space="0" w:color="auto"/>
            <w:left w:val="none" w:sz="0" w:space="0" w:color="auto"/>
            <w:bottom w:val="none" w:sz="0" w:space="0" w:color="auto"/>
            <w:right w:val="none" w:sz="0" w:space="0" w:color="auto"/>
          </w:divBdr>
        </w:div>
        <w:div w:id="1403990465">
          <w:marLeft w:val="640"/>
          <w:marRight w:val="0"/>
          <w:marTop w:val="0"/>
          <w:marBottom w:val="0"/>
          <w:divBdr>
            <w:top w:val="none" w:sz="0" w:space="0" w:color="auto"/>
            <w:left w:val="none" w:sz="0" w:space="0" w:color="auto"/>
            <w:bottom w:val="none" w:sz="0" w:space="0" w:color="auto"/>
            <w:right w:val="none" w:sz="0" w:space="0" w:color="auto"/>
          </w:divBdr>
        </w:div>
        <w:div w:id="1443068831">
          <w:marLeft w:val="640"/>
          <w:marRight w:val="0"/>
          <w:marTop w:val="0"/>
          <w:marBottom w:val="0"/>
          <w:divBdr>
            <w:top w:val="none" w:sz="0" w:space="0" w:color="auto"/>
            <w:left w:val="none" w:sz="0" w:space="0" w:color="auto"/>
            <w:bottom w:val="none" w:sz="0" w:space="0" w:color="auto"/>
            <w:right w:val="none" w:sz="0" w:space="0" w:color="auto"/>
          </w:divBdr>
        </w:div>
        <w:div w:id="1446726908">
          <w:marLeft w:val="640"/>
          <w:marRight w:val="0"/>
          <w:marTop w:val="0"/>
          <w:marBottom w:val="0"/>
          <w:divBdr>
            <w:top w:val="none" w:sz="0" w:space="0" w:color="auto"/>
            <w:left w:val="none" w:sz="0" w:space="0" w:color="auto"/>
            <w:bottom w:val="none" w:sz="0" w:space="0" w:color="auto"/>
            <w:right w:val="none" w:sz="0" w:space="0" w:color="auto"/>
          </w:divBdr>
        </w:div>
        <w:div w:id="1476067809">
          <w:marLeft w:val="640"/>
          <w:marRight w:val="0"/>
          <w:marTop w:val="0"/>
          <w:marBottom w:val="0"/>
          <w:divBdr>
            <w:top w:val="none" w:sz="0" w:space="0" w:color="auto"/>
            <w:left w:val="none" w:sz="0" w:space="0" w:color="auto"/>
            <w:bottom w:val="none" w:sz="0" w:space="0" w:color="auto"/>
            <w:right w:val="none" w:sz="0" w:space="0" w:color="auto"/>
          </w:divBdr>
        </w:div>
        <w:div w:id="1517311621">
          <w:marLeft w:val="640"/>
          <w:marRight w:val="0"/>
          <w:marTop w:val="0"/>
          <w:marBottom w:val="0"/>
          <w:divBdr>
            <w:top w:val="none" w:sz="0" w:space="0" w:color="auto"/>
            <w:left w:val="none" w:sz="0" w:space="0" w:color="auto"/>
            <w:bottom w:val="none" w:sz="0" w:space="0" w:color="auto"/>
            <w:right w:val="none" w:sz="0" w:space="0" w:color="auto"/>
          </w:divBdr>
        </w:div>
        <w:div w:id="1527594257">
          <w:marLeft w:val="640"/>
          <w:marRight w:val="0"/>
          <w:marTop w:val="0"/>
          <w:marBottom w:val="0"/>
          <w:divBdr>
            <w:top w:val="none" w:sz="0" w:space="0" w:color="auto"/>
            <w:left w:val="none" w:sz="0" w:space="0" w:color="auto"/>
            <w:bottom w:val="none" w:sz="0" w:space="0" w:color="auto"/>
            <w:right w:val="none" w:sz="0" w:space="0" w:color="auto"/>
          </w:divBdr>
        </w:div>
        <w:div w:id="1542476296">
          <w:marLeft w:val="640"/>
          <w:marRight w:val="0"/>
          <w:marTop w:val="0"/>
          <w:marBottom w:val="0"/>
          <w:divBdr>
            <w:top w:val="none" w:sz="0" w:space="0" w:color="auto"/>
            <w:left w:val="none" w:sz="0" w:space="0" w:color="auto"/>
            <w:bottom w:val="none" w:sz="0" w:space="0" w:color="auto"/>
            <w:right w:val="none" w:sz="0" w:space="0" w:color="auto"/>
          </w:divBdr>
        </w:div>
        <w:div w:id="1550409835">
          <w:marLeft w:val="640"/>
          <w:marRight w:val="0"/>
          <w:marTop w:val="0"/>
          <w:marBottom w:val="0"/>
          <w:divBdr>
            <w:top w:val="none" w:sz="0" w:space="0" w:color="auto"/>
            <w:left w:val="none" w:sz="0" w:space="0" w:color="auto"/>
            <w:bottom w:val="none" w:sz="0" w:space="0" w:color="auto"/>
            <w:right w:val="none" w:sz="0" w:space="0" w:color="auto"/>
          </w:divBdr>
        </w:div>
        <w:div w:id="1563174999">
          <w:marLeft w:val="640"/>
          <w:marRight w:val="0"/>
          <w:marTop w:val="0"/>
          <w:marBottom w:val="0"/>
          <w:divBdr>
            <w:top w:val="none" w:sz="0" w:space="0" w:color="auto"/>
            <w:left w:val="none" w:sz="0" w:space="0" w:color="auto"/>
            <w:bottom w:val="none" w:sz="0" w:space="0" w:color="auto"/>
            <w:right w:val="none" w:sz="0" w:space="0" w:color="auto"/>
          </w:divBdr>
        </w:div>
        <w:div w:id="1610309307">
          <w:marLeft w:val="640"/>
          <w:marRight w:val="0"/>
          <w:marTop w:val="0"/>
          <w:marBottom w:val="0"/>
          <w:divBdr>
            <w:top w:val="none" w:sz="0" w:space="0" w:color="auto"/>
            <w:left w:val="none" w:sz="0" w:space="0" w:color="auto"/>
            <w:bottom w:val="none" w:sz="0" w:space="0" w:color="auto"/>
            <w:right w:val="none" w:sz="0" w:space="0" w:color="auto"/>
          </w:divBdr>
        </w:div>
        <w:div w:id="1611011586">
          <w:marLeft w:val="640"/>
          <w:marRight w:val="0"/>
          <w:marTop w:val="0"/>
          <w:marBottom w:val="0"/>
          <w:divBdr>
            <w:top w:val="none" w:sz="0" w:space="0" w:color="auto"/>
            <w:left w:val="none" w:sz="0" w:space="0" w:color="auto"/>
            <w:bottom w:val="none" w:sz="0" w:space="0" w:color="auto"/>
            <w:right w:val="none" w:sz="0" w:space="0" w:color="auto"/>
          </w:divBdr>
        </w:div>
        <w:div w:id="1623728458">
          <w:marLeft w:val="640"/>
          <w:marRight w:val="0"/>
          <w:marTop w:val="0"/>
          <w:marBottom w:val="0"/>
          <w:divBdr>
            <w:top w:val="none" w:sz="0" w:space="0" w:color="auto"/>
            <w:left w:val="none" w:sz="0" w:space="0" w:color="auto"/>
            <w:bottom w:val="none" w:sz="0" w:space="0" w:color="auto"/>
            <w:right w:val="none" w:sz="0" w:space="0" w:color="auto"/>
          </w:divBdr>
        </w:div>
        <w:div w:id="1645816528">
          <w:marLeft w:val="640"/>
          <w:marRight w:val="0"/>
          <w:marTop w:val="0"/>
          <w:marBottom w:val="0"/>
          <w:divBdr>
            <w:top w:val="none" w:sz="0" w:space="0" w:color="auto"/>
            <w:left w:val="none" w:sz="0" w:space="0" w:color="auto"/>
            <w:bottom w:val="none" w:sz="0" w:space="0" w:color="auto"/>
            <w:right w:val="none" w:sz="0" w:space="0" w:color="auto"/>
          </w:divBdr>
        </w:div>
        <w:div w:id="1650400168">
          <w:marLeft w:val="640"/>
          <w:marRight w:val="0"/>
          <w:marTop w:val="0"/>
          <w:marBottom w:val="0"/>
          <w:divBdr>
            <w:top w:val="none" w:sz="0" w:space="0" w:color="auto"/>
            <w:left w:val="none" w:sz="0" w:space="0" w:color="auto"/>
            <w:bottom w:val="none" w:sz="0" w:space="0" w:color="auto"/>
            <w:right w:val="none" w:sz="0" w:space="0" w:color="auto"/>
          </w:divBdr>
        </w:div>
        <w:div w:id="1682851197">
          <w:marLeft w:val="640"/>
          <w:marRight w:val="0"/>
          <w:marTop w:val="0"/>
          <w:marBottom w:val="0"/>
          <w:divBdr>
            <w:top w:val="none" w:sz="0" w:space="0" w:color="auto"/>
            <w:left w:val="none" w:sz="0" w:space="0" w:color="auto"/>
            <w:bottom w:val="none" w:sz="0" w:space="0" w:color="auto"/>
            <w:right w:val="none" w:sz="0" w:space="0" w:color="auto"/>
          </w:divBdr>
        </w:div>
        <w:div w:id="1701279545">
          <w:marLeft w:val="640"/>
          <w:marRight w:val="0"/>
          <w:marTop w:val="0"/>
          <w:marBottom w:val="0"/>
          <w:divBdr>
            <w:top w:val="none" w:sz="0" w:space="0" w:color="auto"/>
            <w:left w:val="none" w:sz="0" w:space="0" w:color="auto"/>
            <w:bottom w:val="none" w:sz="0" w:space="0" w:color="auto"/>
            <w:right w:val="none" w:sz="0" w:space="0" w:color="auto"/>
          </w:divBdr>
        </w:div>
        <w:div w:id="1726296425">
          <w:marLeft w:val="640"/>
          <w:marRight w:val="0"/>
          <w:marTop w:val="0"/>
          <w:marBottom w:val="0"/>
          <w:divBdr>
            <w:top w:val="none" w:sz="0" w:space="0" w:color="auto"/>
            <w:left w:val="none" w:sz="0" w:space="0" w:color="auto"/>
            <w:bottom w:val="none" w:sz="0" w:space="0" w:color="auto"/>
            <w:right w:val="none" w:sz="0" w:space="0" w:color="auto"/>
          </w:divBdr>
        </w:div>
        <w:div w:id="1726370018">
          <w:marLeft w:val="640"/>
          <w:marRight w:val="0"/>
          <w:marTop w:val="0"/>
          <w:marBottom w:val="0"/>
          <w:divBdr>
            <w:top w:val="none" w:sz="0" w:space="0" w:color="auto"/>
            <w:left w:val="none" w:sz="0" w:space="0" w:color="auto"/>
            <w:bottom w:val="none" w:sz="0" w:space="0" w:color="auto"/>
            <w:right w:val="none" w:sz="0" w:space="0" w:color="auto"/>
          </w:divBdr>
        </w:div>
        <w:div w:id="1734427799">
          <w:marLeft w:val="640"/>
          <w:marRight w:val="0"/>
          <w:marTop w:val="0"/>
          <w:marBottom w:val="0"/>
          <w:divBdr>
            <w:top w:val="none" w:sz="0" w:space="0" w:color="auto"/>
            <w:left w:val="none" w:sz="0" w:space="0" w:color="auto"/>
            <w:bottom w:val="none" w:sz="0" w:space="0" w:color="auto"/>
            <w:right w:val="none" w:sz="0" w:space="0" w:color="auto"/>
          </w:divBdr>
        </w:div>
        <w:div w:id="1746032598">
          <w:marLeft w:val="640"/>
          <w:marRight w:val="0"/>
          <w:marTop w:val="0"/>
          <w:marBottom w:val="0"/>
          <w:divBdr>
            <w:top w:val="none" w:sz="0" w:space="0" w:color="auto"/>
            <w:left w:val="none" w:sz="0" w:space="0" w:color="auto"/>
            <w:bottom w:val="none" w:sz="0" w:space="0" w:color="auto"/>
            <w:right w:val="none" w:sz="0" w:space="0" w:color="auto"/>
          </w:divBdr>
        </w:div>
        <w:div w:id="1764767224">
          <w:marLeft w:val="640"/>
          <w:marRight w:val="0"/>
          <w:marTop w:val="0"/>
          <w:marBottom w:val="0"/>
          <w:divBdr>
            <w:top w:val="none" w:sz="0" w:space="0" w:color="auto"/>
            <w:left w:val="none" w:sz="0" w:space="0" w:color="auto"/>
            <w:bottom w:val="none" w:sz="0" w:space="0" w:color="auto"/>
            <w:right w:val="none" w:sz="0" w:space="0" w:color="auto"/>
          </w:divBdr>
        </w:div>
        <w:div w:id="1780954307">
          <w:marLeft w:val="640"/>
          <w:marRight w:val="0"/>
          <w:marTop w:val="0"/>
          <w:marBottom w:val="0"/>
          <w:divBdr>
            <w:top w:val="none" w:sz="0" w:space="0" w:color="auto"/>
            <w:left w:val="none" w:sz="0" w:space="0" w:color="auto"/>
            <w:bottom w:val="none" w:sz="0" w:space="0" w:color="auto"/>
            <w:right w:val="none" w:sz="0" w:space="0" w:color="auto"/>
          </w:divBdr>
        </w:div>
        <w:div w:id="1806199686">
          <w:marLeft w:val="640"/>
          <w:marRight w:val="0"/>
          <w:marTop w:val="0"/>
          <w:marBottom w:val="0"/>
          <w:divBdr>
            <w:top w:val="none" w:sz="0" w:space="0" w:color="auto"/>
            <w:left w:val="none" w:sz="0" w:space="0" w:color="auto"/>
            <w:bottom w:val="none" w:sz="0" w:space="0" w:color="auto"/>
            <w:right w:val="none" w:sz="0" w:space="0" w:color="auto"/>
          </w:divBdr>
        </w:div>
        <w:div w:id="1813862768">
          <w:marLeft w:val="640"/>
          <w:marRight w:val="0"/>
          <w:marTop w:val="0"/>
          <w:marBottom w:val="0"/>
          <w:divBdr>
            <w:top w:val="none" w:sz="0" w:space="0" w:color="auto"/>
            <w:left w:val="none" w:sz="0" w:space="0" w:color="auto"/>
            <w:bottom w:val="none" w:sz="0" w:space="0" w:color="auto"/>
            <w:right w:val="none" w:sz="0" w:space="0" w:color="auto"/>
          </w:divBdr>
        </w:div>
        <w:div w:id="1850244975">
          <w:marLeft w:val="640"/>
          <w:marRight w:val="0"/>
          <w:marTop w:val="0"/>
          <w:marBottom w:val="0"/>
          <w:divBdr>
            <w:top w:val="none" w:sz="0" w:space="0" w:color="auto"/>
            <w:left w:val="none" w:sz="0" w:space="0" w:color="auto"/>
            <w:bottom w:val="none" w:sz="0" w:space="0" w:color="auto"/>
            <w:right w:val="none" w:sz="0" w:space="0" w:color="auto"/>
          </w:divBdr>
        </w:div>
        <w:div w:id="1878660098">
          <w:marLeft w:val="640"/>
          <w:marRight w:val="0"/>
          <w:marTop w:val="0"/>
          <w:marBottom w:val="0"/>
          <w:divBdr>
            <w:top w:val="none" w:sz="0" w:space="0" w:color="auto"/>
            <w:left w:val="none" w:sz="0" w:space="0" w:color="auto"/>
            <w:bottom w:val="none" w:sz="0" w:space="0" w:color="auto"/>
            <w:right w:val="none" w:sz="0" w:space="0" w:color="auto"/>
          </w:divBdr>
        </w:div>
        <w:div w:id="1937402823">
          <w:marLeft w:val="640"/>
          <w:marRight w:val="0"/>
          <w:marTop w:val="0"/>
          <w:marBottom w:val="0"/>
          <w:divBdr>
            <w:top w:val="none" w:sz="0" w:space="0" w:color="auto"/>
            <w:left w:val="none" w:sz="0" w:space="0" w:color="auto"/>
            <w:bottom w:val="none" w:sz="0" w:space="0" w:color="auto"/>
            <w:right w:val="none" w:sz="0" w:space="0" w:color="auto"/>
          </w:divBdr>
        </w:div>
        <w:div w:id="1949267944">
          <w:marLeft w:val="640"/>
          <w:marRight w:val="0"/>
          <w:marTop w:val="0"/>
          <w:marBottom w:val="0"/>
          <w:divBdr>
            <w:top w:val="none" w:sz="0" w:space="0" w:color="auto"/>
            <w:left w:val="none" w:sz="0" w:space="0" w:color="auto"/>
            <w:bottom w:val="none" w:sz="0" w:space="0" w:color="auto"/>
            <w:right w:val="none" w:sz="0" w:space="0" w:color="auto"/>
          </w:divBdr>
        </w:div>
        <w:div w:id="1972785007">
          <w:marLeft w:val="640"/>
          <w:marRight w:val="0"/>
          <w:marTop w:val="0"/>
          <w:marBottom w:val="0"/>
          <w:divBdr>
            <w:top w:val="none" w:sz="0" w:space="0" w:color="auto"/>
            <w:left w:val="none" w:sz="0" w:space="0" w:color="auto"/>
            <w:bottom w:val="none" w:sz="0" w:space="0" w:color="auto"/>
            <w:right w:val="none" w:sz="0" w:space="0" w:color="auto"/>
          </w:divBdr>
        </w:div>
        <w:div w:id="2013213889">
          <w:marLeft w:val="640"/>
          <w:marRight w:val="0"/>
          <w:marTop w:val="0"/>
          <w:marBottom w:val="0"/>
          <w:divBdr>
            <w:top w:val="none" w:sz="0" w:space="0" w:color="auto"/>
            <w:left w:val="none" w:sz="0" w:space="0" w:color="auto"/>
            <w:bottom w:val="none" w:sz="0" w:space="0" w:color="auto"/>
            <w:right w:val="none" w:sz="0" w:space="0" w:color="auto"/>
          </w:divBdr>
        </w:div>
        <w:div w:id="2014262527">
          <w:marLeft w:val="640"/>
          <w:marRight w:val="0"/>
          <w:marTop w:val="0"/>
          <w:marBottom w:val="0"/>
          <w:divBdr>
            <w:top w:val="none" w:sz="0" w:space="0" w:color="auto"/>
            <w:left w:val="none" w:sz="0" w:space="0" w:color="auto"/>
            <w:bottom w:val="none" w:sz="0" w:space="0" w:color="auto"/>
            <w:right w:val="none" w:sz="0" w:space="0" w:color="auto"/>
          </w:divBdr>
        </w:div>
        <w:div w:id="2038892263">
          <w:marLeft w:val="640"/>
          <w:marRight w:val="0"/>
          <w:marTop w:val="0"/>
          <w:marBottom w:val="0"/>
          <w:divBdr>
            <w:top w:val="none" w:sz="0" w:space="0" w:color="auto"/>
            <w:left w:val="none" w:sz="0" w:space="0" w:color="auto"/>
            <w:bottom w:val="none" w:sz="0" w:space="0" w:color="auto"/>
            <w:right w:val="none" w:sz="0" w:space="0" w:color="auto"/>
          </w:divBdr>
        </w:div>
        <w:div w:id="2065247771">
          <w:marLeft w:val="640"/>
          <w:marRight w:val="0"/>
          <w:marTop w:val="0"/>
          <w:marBottom w:val="0"/>
          <w:divBdr>
            <w:top w:val="none" w:sz="0" w:space="0" w:color="auto"/>
            <w:left w:val="none" w:sz="0" w:space="0" w:color="auto"/>
            <w:bottom w:val="none" w:sz="0" w:space="0" w:color="auto"/>
            <w:right w:val="none" w:sz="0" w:space="0" w:color="auto"/>
          </w:divBdr>
        </w:div>
        <w:div w:id="2083138942">
          <w:marLeft w:val="640"/>
          <w:marRight w:val="0"/>
          <w:marTop w:val="0"/>
          <w:marBottom w:val="0"/>
          <w:divBdr>
            <w:top w:val="none" w:sz="0" w:space="0" w:color="auto"/>
            <w:left w:val="none" w:sz="0" w:space="0" w:color="auto"/>
            <w:bottom w:val="none" w:sz="0" w:space="0" w:color="auto"/>
            <w:right w:val="none" w:sz="0" w:space="0" w:color="auto"/>
          </w:divBdr>
        </w:div>
        <w:div w:id="2098943729">
          <w:marLeft w:val="640"/>
          <w:marRight w:val="0"/>
          <w:marTop w:val="0"/>
          <w:marBottom w:val="0"/>
          <w:divBdr>
            <w:top w:val="none" w:sz="0" w:space="0" w:color="auto"/>
            <w:left w:val="none" w:sz="0" w:space="0" w:color="auto"/>
            <w:bottom w:val="none" w:sz="0" w:space="0" w:color="auto"/>
            <w:right w:val="none" w:sz="0" w:space="0" w:color="auto"/>
          </w:divBdr>
        </w:div>
        <w:div w:id="2136756918">
          <w:marLeft w:val="640"/>
          <w:marRight w:val="0"/>
          <w:marTop w:val="0"/>
          <w:marBottom w:val="0"/>
          <w:divBdr>
            <w:top w:val="none" w:sz="0" w:space="0" w:color="auto"/>
            <w:left w:val="none" w:sz="0" w:space="0" w:color="auto"/>
            <w:bottom w:val="none" w:sz="0" w:space="0" w:color="auto"/>
            <w:right w:val="none" w:sz="0" w:space="0" w:color="auto"/>
          </w:divBdr>
        </w:div>
      </w:divsChild>
    </w:div>
    <w:div w:id="978805867">
      <w:bodyDiv w:val="1"/>
      <w:marLeft w:val="0"/>
      <w:marRight w:val="0"/>
      <w:marTop w:val="0"/>
      <w:marBottom w:val="0"/>
      <w:divBdr>
        <w:top w:val="none" w:sz="0" w:space="0" w:color="auto"/>
        <w:left w:val="none" w:sz="0" w:space="0" w:color="auto"/>
        <w:bottom w:val="none" w:sz="0" w:space="0" w:color="auto"/>
        <w:right w:val="none" w:sz="0" w:space="0" w:color="auto"/>
      </w:divBdr>
      <w:divsChild>
        <w:div w:id="16858736">
          <w:marLeft w:val="640"/>
          <w:marRight w:val="0"/>
          <w:marTop w:val="0"/>
          <w:marBottom w:val="0"/>
          <w:divBdr>
            <w:top w:val="none" w:sz="0" w:space="0" w:color="auto"/>
            <w:left w:val="none" w:sz="0" w:space="0" w:color="auto"/>
            <w:bottom w:val="none" w:sz="0" w:space="0" w:color="auto"/>
            <w:right w:val="none" w:sz="0" w:space="0" w:color="auto"/>
          </w:divBdr>
        </w:div>
        <w:div w:id="37706694">
          <w:marLeft w:val="640"/>
          <w:marRight w:val="0"/>
          <w:marTop w:val="0"/>
          <w:marBottom w:val="0"/>
          <w:divBdr>
            <w:top w:val="none" w:sz="0" w:space="0" w:color="auto"/>
            <w:left w:val="none" w:sz="0" w:space="0" w:color="auto"/>
            <w:bottom w:val="none" w:sz="0" w:space="0" w:color="auto"/>
            <w:right w:val="none" w:sz="0" w:space="0" w:color="auto"/>
          </w:divBdr>
        </w:div>
        <w:div w:id="42026139">
          <w:marLeft w:val="640"/>
          <w:marRight w:val="0"/>
          <w:marTop w:val="0"/>
          <w:marBottom w:val="0"/>
          <w:divBdr>
            <w:top w:val="none" w:sz="0" w:space="0" w:color="auto"/>
            <w:left w:val="none" w:sz="0" w:space="0" w:color="auto"/>
            <w:bottom w:val="none" w:sz="0" w:space="0" w:color="auto"/>
            <w:right w:val="none" w:sz="0" w:space="0" w:color="auto"/>
          </w:divBdr>
        </w:div>
        <w:div w:id="63452078">
          <w:marLeft w:val="640"/>
          <w:marRight w:val="0"/>
          <w:marTop w:val="0"/>
          <w:marBottom w:val="0"/>
          <w:divBdr>
            <w:top w:val="none" w:sz="0" w:space="0" w:color="auto"/>
            <w:left w:val="none" w:sz="0" w:space="0" w:color="auto"/>
            <w:bottom w:val="none" w:sz="0" w:space="0" w:color="auto"/>
            <w:right w:val="none" w:sz="0" w:space="0" w:color="auto"/>
          </w:divBdr>
        </w:div>
        <w:div w:id="68817245">
          <w:marLeft w:val="640"/>
          <w:marRight w:val="0"/>
          <w:marTop w:val="0"/>
          <w:marBottom w:val="0"/>
          <w:divBdr>
            <w:top w:val="none" w:sz="0" w:space="0" w:color="auto"/>
            <w:left w:val="none" w:sz="0" w:space="0" w:color="auto"/>
            <w:bottom w:val="none" w:sz="0" w:space="0" w:color="auto"/>
            <w:right w:val="none" w:sz="0" w:space="0" w:color="auto"/>
          </w:divBdr>
        </w:div>
        <w:div w:id="136142784">
          <w:marLeft w:val="640"/>
          <w:marRight w:val="0"/>
          <w:marTop w:val="0"/>
          <w:marBottom w:val="0"/>
          <w:divBdr>
            <w:top w:val="none" w:sz="0" w:space="0" w:color="auto"/>
            <w:left w:val="none" w:sz="0" w:space="0" w:color="auto"/>
            <w:bottom w:val="none" w:sz="0" w:space="0" w:color="auto"/>
            <w:right w:val="none" w:sz="0" w:space="0" w:color="auto"/>
          </w:divBdr>
        </w:div>
        <w:div w:id="147479659">
          <w:marLeft w:val="640"/>
          <w:marRight w:val="0"/>
          <w:marTop w:val="0"/>
          <w:marBottom w:val="0"/>
          <w:divBdr>
            <w:top w:val="none" w:sz="0" w:space="0" w:color="auto"/>
            <w:left w:val="none" w:sz="0" w:space="0" w:color="auto"/>
            <w:bottom w:val="none" w:sz="0" w:space="0" w:color="auto"/>
            <w:right w:val="none" w:sz="0" w:space="0" w:color="auto"/>
          </w:divBdr>
        </w:div>
        <w:div w:id="193152462">
          <w:marLeft w:val="640"/>
          <w:marRight w:val="0"/>
          <w:marTop w:val="0"/>
          <w:marBottom w:val="0"/>
          <w:divBdr>
            <w:top w:val="none" w:sz="0" w:space="0" w:color="auto"/>
            <w:left w:val="none" w:sz="0" w:space="0" w:color="auto"/>
            <w:bottom w:val="none" w:sz="0" w:space="0" w:color="auto"/>
            <w:right w:val="none" w:sz="0" w:space="0" w:color="auto"/>
          </w:divBdr>
        </w:div>
        <w:div w:id="195317821">
          <w:marLeft w:val="640"/>
          <w:marRight w:val="0"/>
          <w:marTop w:val="0"/>
          <w:marBottom w:val="0"/>
          <w:divBdr>
            <w:top w:val="none" w:sz="0" w:space="0" w:color="auto"/>
            <w:left w:val="none" w:sz="0" w:space="0" w:color="auto"/>
            <w:bottom w:val="none" w:sz="0" w:space="0" w:color="auto"/>
            <w:right w:val="none" w:sz="0" w:space="0" w:color="auto"/>
          </w:divBdr>
        </w:div>
        <w:div w:id="214707926">
          <w:marLeft w:val="640"/>
          <w:marRight w:val="0"/>
          <w:marTop w:val="0"/>
          <w:marBottom w:val="0"/>
          <w:divBdr>
            <w:top w:val="none" w:sz="0" w:space="0" w:color="auto"/>
            <w:left w:val="none" w:sz="0" w:space="0" w:color="auto"/>
            <w:bottom w:val="none" w:sz="0" w:space="0" w:color="auto"/>
            <w:right w:val="none" w:sz="0" w:space="0" w:color="auto"/>
          </w:divBdr>
        </w:div>
        <w:div w:id="238247993">
          <w:marLeft w:val="640"/>
          <w:marRight w:val="0"/>
          <w:marTop w:val="0"/>
          <w:marBottom w:val="0"/>
          <w:divBdr>
            <w:top w:val="none" w:sz="0" w:space="0" w:color="auto"/>
            <w:left w:val="none" w:sz="0" w:space="0" w:color="auto"/>
            <w:bottom w:val="none" w:sz="0" w:space="0" w:color="auto"/>
            <w:right w:val="none" w:sz="0" w:space="0" w:color="auto"/>
          </w:divBdr>
        </w:div>
        <w:div w:id="295063552">
          <w:marLeft w:val="640"/>
          <w:marRight w:val="0"/>
          <w:marTop w:val="0"/>
          <w:marBottom w:val="0"/>
          <w:divBdr>
            <w:top w:val="none" w:sz="0" w:space="0" w:color="auto"/>
            <w:left w:val="none" w:sz="0" w:space="0" w:color="auto"/>
            <w:bottom w:val="none" w:sz="0" w:space="0" w:color="auto"/>
            <w:right w:val="none" w:sz="0" w:space="0" w:color="auto"/>
          </w:divBdr>
        </w:div>
        <w:div w:id="347799775">
          <w:marLeft w:val="640"/>
          <w:marRight w:val="0"/>
          <w:marTop w:val="0"/>
          <w:marBottom w:val="0"/>
          <w:divBdr>
            <w:top w:val="none" w:sz="0" w:space="0" w:color="auto"/>
            <w:left w:val="none" w:sz="0" w:space="0" w:color="auto"/>
            <w:bottom w:val="none" w:sz="0" w:space="0" w:color="auto"/>
            <w:right w:val="none" w:sz="0" w:space="0" w:color="auto"/>
          </w:divBdr>
        </w:div>
        <w:div w:id="348945898">
          <w:marLeft w:val="640"/>
          <w:marRight w:val="0"/>
          <w:marTop w:val="0"/>
          <w:marBottom w:val="0"/>
          <w:divBdr>
            <w:top w:val="none" w:sz="0" w:space="0" w:color="auto"/>
            <w:left w:val="none" w:sz="0" w:space="0" w:color="auto"/>
            <w:bottom w:val="none" w:sz="0" w:space="0" w:color="auto"/>
            <w:right w:val="none" w:sz="0" w:space="0" w:color="auto"/>
          </w:divBdr>
        </w:div>
        <w:div w:id="356272083">
          <w:marLeft w:val="640"/>
          <w:marRight w:val="0"/>
          <w:marTop w:val="0"/>
          <w:marBottom w:val="0"/>
          <w:divBdr>
            <w:top w:val="none" w:sz="0" w:space="0" w:color="auto"/>
            <w:left w:val="none" w:sz="0" w:space="0" w:color="auto"/>
            <w:bottom w:val="none" w:sz="0" w:space="0" w:color="auto"/>
            <w:right w:val="none" w:sz="0" w:space="0" w:color="auto"/>
          </w:divBdr>
        </w:div>
        <w:div w:id="364018328">
          <w:marLeft w:val="640"/>
          <w:marRight w:val="0"/>
          <w:marTop w:val="0"/>
          <w:marBottom w:val="0"/>
          <w:divBdr>
            <w:top w:val="none" w:sz="0" w:space="0" w:color="auto"/>
            <w:left w:val="none" w:sz="0" w:space="0" w:color="auto"/>
            <w:bottom w:val="none" w:sz="0" w:space="0" w:color="auto"/>
            <w:right w:val="none" w:sz="0" w:space="0" w:color="auto"/>
          </w:divBdr>
        </w:div>
        <w:div w:id="364909702">
          <w:marLeft w:val="640"/>
          <w:marRight w:val="0"/>
          <w:marTop w:val="0"/>
          <w:marBottom w:val="0"/>
          <w:divBdr>
            <w:top w:val="none" w:sz="0" w:space="0" w:color="auto"/>
            <w:left w:val="none" w:sz="0" w:space="0" w:color="auto"/>
            <w:bottom w:val="none" w:sz="0" w:space="0" w:color="auto"/>
            <w:right w:val="none" w:sz="0" w:space="0" w:color="auto"/>
          </w:divBdr>
        </w:div>
        <w:div w:id="371854142">
          <w:marLeft w:val="640"/>
          <w:marRight w:val="0"/>
          <w:marTop w:val="0"/>
          <w:marBottom w:val="0"/>
          <w:divBdr>
            <w:top w:val="none" w:sz="0" w:space="0" w:color="auto"/>
            <w:left w:val="none" w:sz="0" w:space="0" w:color="auto"/>
            <w:bottom w:val="none" w:sz="0" w:space="0" w:color="auto"/>
            <w:right w:val="none" w:sz="0" w:space="0" w:color="auto"/>
          </w:divBdr>
        </w:div>
        <w:div w:id="418715974">
          <w:marLeft w:val="640"/>
          <w:marRight w:val="0"/>
          <w:marTop w:val="0"/>
          <w:marBottom w:val="0"/>
          <w:divBdr>
            <w:top w:val="none" w:sz="0" w:space="0" w:color="auto"/>
            <w:left w:val="none" w:sz="0" w:space="0" w:color="auto"/>
            <w:bottom w:val="none" w:sz="0" w:space="0" w:color="auto"/>
            <w:right w:val="none" w:sz="0" w:space="0" w:color="auto"/>
          </w:divBdr>
        </w:div>
        <w:div w:id="468978138">
          <w:marLeft w:val="640"/>
          <w:marRight w:val="0"/>
          <w:marTop w:val="0"/>
          <w:marBottom w:val="0"/>
          <w:divBdr>
            <w:top w:val="none" w:sz="0" w:space="0" w:color="auto"/>
            <w:left w:val="none" w:sz="0" w:space="0" w:color="auto"/>
            <w:bottom w:val="none" w:sz="0" w:space="0" w:color="auto"/>
            <w:right w:val="none" w:sz="0" w:space="0" w:color="auto"/>
          </w:divBdr>
        </w:div>
        <w:div w:id="583686136">
          <w:marLeft w:val="640"/>
          <w:marRight w:val="0"/>
          <w:marTop w:val="0"/>
          <w:marBottom w:val="0"/>
          <w:divBdr>
            <w:top w:val="none" w:sz="0" w:space="0" w:color="auto"/>
            <w:left w:val="none" w:sz="0" w:space="0" w:color="auto"/>
            <w:bottom w:val="none" w:sz="0" w:space="0" w:color="auto"/>
            <w:right w:val="none" w:sz="0" w:space="0" w:color="auto"/>
          </w:divBdr>
        </w:div>
        <w:div w:id="594287677">
          <w:marLeft w:val="640"/>
          <w:marRight w:val="0"/>
          <w:marTop w:val="0"/>
          <w:marBottom w:val="0"/>
          <w:divBdr>
            <w:top w:val="none" w:sz="0" w:space="0" w:color="auto"/>
            <w:left w:val="none" w:sz="0" w:space="0" w:color="auto"/>
            <w:bottom w:val="none" w:sz="0" w:space="0" w:color="auto"/>
            <w:right w:val="none" w:sz="0" w:space="0" w:color="auto"/>
          </w:divBdr>
        </w:div>
        <w:div w:id="606544442">
          <w:marLeft w:val="640"/>
          <w:marRight w:val="0"/>
          <w:marTop w:val="0"/>
          <w:marBottom w:val="0"/>
          <w:divBdr>
            <w:top w:val="none" w:sz="0" w:space="0" w:color="auto"/>
            <w:left w:val="none" w:sz="0" w:space="0" w:color="auto"/>
            <w:bottom w:val="none" w:sz="0" w:space="0" w:color="auto"/>
            <w:right w:val="none" w:sz="0" w:space="0" w:color="auto"/>
          </w:divBdr>
        </w:div>
        <w:div w:id="611598746">
          <w:marLeft w:val="640"/>
          <w:marRight w:val="0"/>
          <w:marTop w:val="0"/>
          <w:marBottom w:val="0"/>
          <w:divBdr>
            <w:top w:val="none" w:sz="0" w:space="0" w:color="auto"/>
            <w:left w:val="none" w:sz="0" w:space="0" w:color="auto"/>
            <w:bottom w:val="none" w:sz="0" w:space="0" w:color="auto"/>
            <w:right w:val="none" w:sz="0" w:space="0" w:color="auto"/>
          </w:divBdr>
        </w:div>
        <w:div w:id="622538838">
          <w:marLeft w:val="640"/>
          <w:marRight w:val="0"/>
          <w:marTop w:val="0"/>
          <w:marBottom w:val="0"/>
          <w:divBdr>
            <w:top w:val="none" w:sz="0" w:space="0" w:color="auto"/>
            <w:left w:val="none" w:sz="0" w:space="0" w:color="auto"/>
            <w:bottom w:val="none" w:sz="0" w:space="0" w:color="auto"/>
            <w:right w:val="none" w:sz="0" w:space="0" w:color="auto"/>
          </w:divBdr>
        </w:div>
        <w:div w:id="695733032">
          <w:marLeft w:val="640"/>
          <w:marRight w:val="0"/>
          <w:marTop w:val="0"/>
          <w:marBottom w:val="0"/>
          <w:divBdr>
            <w:top w:val="none" w:sz="0" w:space="0" w:color="auto"/>
            <w:left w:val="none" w:sz="0" w:space="0" w:color="auto"/>
            <w:bottom w:val="none" w:sz="0" w:space="0" w:color="auto"/>
            <w:right w:val="none" w:sz="0" w:space="0" w:color="auto"/>
          </w:divBdr>
        </w:div>
        <w:div w:id="782917410">
          <w:marLeft w:val="640"/>
          <w:marRight w:val="0"/>
          <w:marTop w:val="0"/>
          <w:marBottom w:val="0"/>
          <w:divBdr>
            <w:top w:val="none" w:sz="0" w:space="0" w:color="auto"/>
            <w:left w:val="none" w:sz="0" w:space="0" w:color="auto"/>
            <w:bottom w:val="none" w:sz="0" w:space="0" w:color="auto"/>
            <w:right w:val="none" w:sz="0" w:space="0" w:color="auto"/>
          </w:divBdr>
        </w:div>
        <w:div w:id="792678661">
          <w:marLeft w:val="640"/>
          <w:marRight w:val="0"/>
          <w:marTop w:val="0"/>
          <w:marBottom w:val="0"/>
          <w:divBdr>
            <w:top w:val="none" w:sz="0" w:space="0" w:color="auto"/>
            <w:left w:val="none" w:sz="0" w:space="0" w:color="auto"/>
            <w:bottom w:val="none" w:sz="0" w:space="0" w:color="auto"/>
            <w:right w:val="none" w:sz="0" w:space="0" w:color="auto"/>
          </w:divBdr>
        </w:div>
        <w:div w:id="818154726">
          <w:marLeft w:val="640"/>
          <w:marRight w:val="0"/>
          <w:marTop w:val="0"/>
          <w:marBottom w:val="0"/>
          <w:divBdr>
            <w:top w:val="none" w:sz="0" w:space="0" w:color="auto"/>
            <w:left w:val="none" w:sz="0" w:space="0" w:color="auto"/>
            <w:bottom w:val="none" w:sz="0" w:space="0" w:color="auto"/>
            <w:right w:val="none" w:sz="0" w:space="0" w:color="auto"/>
          </w:divBdr>
        </w:div>
        <w:div w:id="868027399">
          <w:marLeft w:val="640"/>
          <w:marRight w:val="0"/>
          <w:marTop w:val="0"/>
          <w:marBottom w:val="0"/>
          <w:divBdr>
            <w:top w:val="none" w:sz="0" w:space="0" w:color="auto"/>
            <w:left w:val="none" w:sz="0" w:space="0" w:color="auto"/>
            <w:bottom w:val="none" w:sz="0" w:space="0" w:color="auto"/>
            <w:right w:val="none" w:sz="0" w:space="0" w:color="auto"/>
          </w:divBdr>
        </w:div>
        <w:div w:id="878514522">
          <w:marLeft w:val="640"/>
          <w:marRight w:val="0"/>
          <w:marTop w:val="0"/>
          <w:marBottom w:val="0"/>
          <w:divBdr>
            <w:top w:val="none" w:sz="0" w:space="0" w:color="auto"/>
            <w:left w:val="none" w:sz="0" w:space="0" w:color="auto"/>
            <w:bottom w:val="none" w:sz="0" w:space="0" w:color="auto"/>
            <w:right w:val="none" w:sz="0" w:space="0" w:color="auto"/>
          </w:divBdr>
        </w:div>
        <w:div w:id="888807750">
          <w:marLeft w:val="640"/>
          <w:marRight w:val="0"/>
          <w:marTop w:val="0"/>
          <w:marBottom w:val="0"/>
          <w:divBdr>
            <w:top w:val="none" w:sz="0" w:space="0" w:color="auto"/>
            <w:left w:val="none" w:sz="0" w:space="0" w:color="auto"/>
            <w:bottom w:val="none" w:sz="0" w:space="0" w:color="auto"/>
            <w:right w:val="none" w:sz="0" w:space="0" w:color="auto"/>
          </w:divBdr>
        </w:div>
        <w:div w:id="916862422">
          <w:marLeft w:val="640"/>
          <w:marRight w:val="0"/>
          <w:marTop w:val="0"/>
          <w:marBottom w:val="0"/>
          <w:divBdr>
            <w:top w:val="none" w:sz="0" w:space="0" w:color="auto"/>
            <w:left w:val="none" w:sz="0" w:space="0" w:color="auto"/>
            <w:bottom w:val="none" w:sz="0" w:space="0" w:color="auto"/>
            <w:right w:val="none" w:sz="0" w:space="0" w:color="auto"/>
          </w:divBdr>
        </w:div>
        <w:div w:id="927924382">
          <w:marLeft w:val="640"/>
          <w:marRight w:val="0"/>
          <w:marTop w:val="0"/>
          <w:marBottom w:val="0"/>
          <w:divBdr>
            <w:top w:val="none" w:sz="0" w:space="0" w:color="auto"/>
            <w:left w:val="none" w:sz="0" w:space="0" w:color="auto"/>
            <w:bottom w:val="none" w:sz="0" w:space="0" w:color="auto"/>
            <w:right w:val="none" w:sz="0" w:space="0" w:color="auto"/>
          </w:divBdr>
        </w:div>
        <w:div w:id="931204847">
          <w:marLeft w:val="640"/>
          <w:marRight w:val="0"/>
          <w:marTop w:val="0"/>
          <w:marBottom w:val="0"/>
          <w:divBdr>
            <w:top w:val="none" w:sz="0" w:space="0" w:color="auto"/>
            <w:left w:val="none" w:sz="0" w:space="0" w:color="auto"/>
            <w:bottom w:val="none" w:sz="0" w:space="0" w:color="auto"/>
            <w:right w:val="none" w:sz="0" w:space="0" w:color="auto"/>
          </w:divBdr>
        </w:div>
        <w:div w:id="947157761">
          <w:marLeft w:val="640"/>
          <w:marRight w:val="0"/>
          <w:marTop w:val="0"/>
          <w:marBottom w:val="0"/>
          <w:divBdr>
            <w:top w:val="none" w:sz="0" w:space="0" w:color="auto"/>
            <w:left w:val="none" w:sz="0" w:space="0" w:color="auto"/>
            <w:bottom w:val="none" w:sz="0" w:space="0" w:color="auto"/>
            <w:right w:val="none" w:sz="0" w:space="0" w:color="auto"/>
          </w:divBdr>
        </w:div>
        <w:div w:id="978339528">
          <w:marLeft w:val="640"/>
          <w:marRight w:val="0"/>
          <w:marTop w:val="0"/>
          <w:marBottom w:val="0"/>
          <w:divBdr>
            <w:top w:val="none" w:sz="0" w:space="0" w:color="auto"/>
            <w:left w:val="none" w:sz="0" w:space="0" w:color="auto"/>
            <w:bottom w:val="none" w:sz="0" w:space="0" w:color="auto"/>
            <w:right w:val="none" w:sz="0" w:space="0" w:color="auto"/>
          </w:divBdr>
        </w:div>
        <w:div w:id="1023507804">
          <w:marLeft w:val="640"/>
          <w:marRight w:val="0"/>
          <w:marTop w:val="0"/>
          <w:marBottom w:val="0"/>
          <w:divBdr>
            <w:top w:val="none" w:sz="0" w:space="0" w:color="auto"/>
            <w:left w:val="none" w:sz="0" w:space="0" w:color="auto"/>
            <w:bottom w:val="none" w:sz="0" w:space="0" w:color="auto"/>
            <w:right w:val="none" w:sz="0" w:space="0" w:color="auto"/>
          </w:divBdr>
        </w:div>
        <w:div w:id="1057168304">
          <w:marLeft w:val="640"/>
          <w:marRight w:val="0"/>
          <w:marTop w:val="0"/>
          <w:marBottom w:val="0"/>
          <w:divBdr>
            <w:top w:val="none" w:sz="0" w:space="0" w:color="auto"/>
            <w:left w:val="none" w:sz="0" w:space="0" w:color="auto"/>
            <w:bottom w:val="none" w:sz="0" w:space="0" w:color="auto"/>
            <w:right w:val="none" w:sz="0" w:space="0" w:color="auto"/>
          </w:divBdr>
        </w:div>
        <w:div w:id="1073896131">
          <w:marLeft w:val="640"/>
          <w:marRight w:val="0"/>
          <w:marTop w:val="0"/>
          <w:marBottom w:val="0"/>
          <w:divBdr>
            <w:top w:val="none" w:sz="0" w:space="0" w:color="auto"/>
            <w:left w:val="none" w:sz="0" w:space="0" w:color="auto"/>
            <w:bottom w:val="none" w:sz="0" w:space="0" w:color="auto"/>
            <w:right w:val="none" w:sz="0" w:space="0" w:color="auto"/>
          </w:divBdr>
        </w:div>
        <w:div w:id="1134298805">
          <w:marLeft w:val="640"/>
          <w:marRight w:val="0"/>
          <w:marTop w:val="0"/>
          <w:marBottom w:val="0"/>
          <w:divBdr>
            <w:top w:val="none" w:sz="0" w:space="0" w:color="auto"/>
            <w:left w:val="none" w:sz="0" w:space="0" w:color="auto"/>
            <w:bottom w:val="none" w:sz="0" w:space="0" w:color="auto"/>
            <w:right w:val="none" w:sz="0" w:space="0" w:color="auto"/>
          </w:divBdr>
        </w:div>
        <w:div w:id="1230337316">
          <w:marLeft w:val="640"/>
          <w:marRight w:val="0"/>
          <w:marTop w:val="0"/>
          <w:marBottom w:val="0"/>
          <w:divBdr>
            <w:top w:val="none" w:sz="0" w:space="0" w:color="auto"/>
            <w:left w:val="none" w:sz="0" w:space="0" w:color="auto"/>
            <w:bottom w:val="none" w:sz="0" w:space="0" w:color="auto"/>
            <w:right w:val="none" w:sz="0" w:space="0" w:color="auto"/>
          </w:divBdr>
        </w:div>
        <w:div w:id="1232883164">
          <w:marLeft w:val="640"/>
          <w:marRight w:val="0"/>
          <w:marTop w:val="0"/>
          <w:marBottom w:val="0"/>
          <w:divBdr>
            <w:top w:val="none" w:sz="0" w:space="0" w:color="auto"/>
            <w:left w:val="none" w:sz="0" w:space="0" w:color="auto"/>
            <w:bottom w:val="none" w:sz="0" w:space="0" w:color="auto"/>
            <w:right w:val="none" w:sz="0" w:space="0" w:color="auto"/>
          </w:divBdr>
        </w:div>
        <w:div w:id="1252812072">
          <w:marLeft w:val="640"/>
          <w:marRight w:val="0"/>
          <w:marTop w:val="0"/>
          <w:marBottom w:val="0"/>
          <w:divBdr>
            <w:top w:val="none" w:sz="0" w:space="0" w:color="auto"/>
            <w:left w:val="none" w:sz="0" w:space="0" w:color="auto"/>
            <w:bottom w:val="none" w:sz="0" w:space="0" w:color="auto"/>
            <w:right w:val="none" w:sz="0" w:space="0" w:color="auto"/>
          </w:divBdr>
        </w:div>
        <w:div w:id="1260219235">
          <w:marLeft w:val="640"/>
          <w:marRight w:val="0"/>
          <w:marTop w:val="0"/>
          <w:marBottom w:val="0"/>
          <w:divBdr>
            <w:top w:val="none" w:sz="0" w:space="0" w:color="auto"/>
            <w:left w:val="none" w:sz="0" w:space="0" w:color="auto"/>
            <w:bottom w:val="none" w:sz="0" w:space="0" w:color="auto"/>
            <w:right w:val="none" w:sz="0" w:space="0" w:color="auto"/>
          </w:divBdr>
        </w:div>
        <w:div w:id="1260675275">
          <w:marLeft w:val="640"/>
          <w:marRight w:val="0"/>
          <w:marTop w:val="0"/>
          <w:marBottom w:val="0"/>
          <w:divBdr>
            <w:top w:val="none" w:sz="0" w:space="0" w:color="auto"/>
            <w:left w:val="none" w:sz="0" w:space="0" w:color="auto"/>
            <w:bottom w:val="none" w:sz="0" w:space="0" w:color="auto"/>
            <w:right w:val="none" w:sz="0" w:space="0" w:color="auto"/>
          </w:divBdr>
        </w:div>
        <w:div w:id="1278490566">
          <w:marLeft w:val="640"/>
          <w:marRight w:val="0"/>
          <w:marTop w:val="0"/>
          <w:marBottom w:val="0"/>
          <w:divBdr>
            <w:top w:val="none" w:sz="0" w:space="0" w:color="auto"/>
            <w:left w:val="none" w:sz="0" w:space="0" w:color="auto"/>
            <w:bottom w:val="none" w:sz="0" w:space="0" w:color="auto"/>
            <w:right w:val="none" w:sz="0" w:space="0" w:color="auto"/>
          </w:divBdr>
        </w:div>
        <w:div w:id="1282685491">
          <w:marLeft w:val="640"/>
          <w:marRight w:val="0"/>
          <w:marTop w:val="0"/>
          <w:marBottom w:val="0"/>
          <w:divBdr>
            <w:top w:val="none" w:sz="0" w:space="0" w:color="auto"/>
            <w:left w:val="none" w:sz="0" w:space="0" w:color="auto"/>
            <w:bottom w:val="none" w:sz="0" w:space="0" w:color="auto"/>
            <w:right w:val="none" w:sz="0" w:space="0" w:color="auto"/>
          </w:divBdr>
        </w:div>
        <w:div w:id="1303190985">
          <w:marLeft w:val="640"/>
          <w:marRight w:val="0"/>
          <w:marTop w:val="0"/>
          <w:marBottom w:val="0"/>
          <w:divBdr>
            <w:top w:val="none" w:sz="0" w:space="0" w:color="auto"/>
            <w:left w:val="none" w:sz="0" w:space="0" w:color="auto"/>
            <w:bottom w:val="none" w:sz="0" w:space="0" w:color="auto"/>
            <w:right w:val="none" w:sz="0" w:space="0" w:color="auto"/>
          </w:divBdr>
        </w:div>
        <w:div w:id="1303537785">
          <w:marLeft w:val="640"/>
          <w:marRight w:val="0"/>
          <w:marTop w:val="0"/>
          <w:marBottom w:val="0"/>
          <w:divBdr>
            <w:top w:val="none" w:sz="0" w:space="0" w:color="auto"/>
            <w:left w:val="none" w:sz="0" w:space="0" w:color="auto"/>
            <w:bottom w:val="none" w:sz="0" w:space="0" w:color="auto"/>
            <w:right w:val="none" w:sz="0" w:space="0" w:color="auto"/>
          </w:divBdr>
        </w:div>
        <w:div w:id="1307274904">
          <w:marLeft w:val="640"/>
          <w:marRight w:val="0"/>
          <w:marTop w:val="0"/>
          <w:marBottom w:val="0"/>
          <w:divBdr>
            <w:top w:val="none" w:sz="0" w:space="0" w:color="auto"/>
            <w:left w:val="none" w:sz="0" w:space="0" w:color="auto"/>
            <w:bottom w:val="none" w:sz="0" w:space="0" w:color="auto"/>
            <w:right w:val="none" w:sz="0" w:space="0" w:color="auto"/>
          </w:divBdr>
        </w:div>
        <w:div w:id="1361202876">
          <w:marLeft w:val="640"/>
          <w:marRight w:val="0"/>
          <w:marTop w:val="0"/>
          <w:marBottom w:val="0"/>
          <w:divBdr>
            <w:top w:val="none" w:sz="0" w:space="0" w:color="auto"/>
            <w:left w:val="none" w:sz="0" w:space="0" w:color="auto"/>
            <w:bottom w:val="none" w:sz="0" w:space="0" w:color="auto"/>
            <w:right w:val="none" w:sz="0" w:space="0" w:color="auto"/>
          </w:divBdr>
        </w:div>
        <w:div w:id="1499341119">
          <w:marLeft w:val="640"/>
          <w:marRight w:val="0"/>
          <w:marTop w:val="0"/>
          <w:marBottom w:val="0"/>
          <w:divBdr>
            <w:top w:val="none" w:sz="0" w:space="0" w:color="auto"/>
            <w:left w:val="none" w:sz="0" w:space="0" w:color="auto"/>
            <w:bottom w:val="none" w:sz="0" w:space="0" w:color="auto"/>
            <w:right w:val="none" w:sz="0" w:space="0" w:color="auto"/>
          </w:divBdr>
        </w:div>
        <w:div w:id="1507591109">
          <w:marLeft w:val="640"/>
          <w:marRight w:val="0"/>
          <w:marTop w:val="0"/>
          <w:marBottom w:val="0"/>
          <w:divBdr>
            <w:top w:val="none" w:sz="0" w:space="0" w:color="auto"/>
            <w:left w:val="none" w:sz="0" w:space="0" w:color="auto"/>
            <w:bottom w:val="none" w:sz="0" w:space="0" w:color="auto"/>
            <w:right w:val="none" w:sz="0" w:space="0" w:color="auto"/>
          </w:divBdr>
        </w:div>
        <w:div w:id="1522743019">
          <w:marLeft w:val="640"/>
          <w:marRight w:val="0"/>
          <w:marTop w:val="0"/>
          <w:marBottom w:val="0"/>
          <w:divBdr>
            <w:top w:val="none" w:sz="0" w:space="0" w:color="auto"/>
            <w:left w:val="none" w:sz="0" w:space="0" w:color="auto"/>
            <w:bottom w:val="none" w:sz="0" w:space="0" w:color="auto"/>
            <w:right w:val="none" w:sz="0" w:space="0" w:color="auto"/>
          </w:divBdr>
        </w:div>
        <w:div w:id="1530801774">
          <w:marLeft w:val="640"/>
          <w:marRight w:val="0"/>
          <w:marTop w:val="0"/>
          <w:marBottom w:val="0"/>
          <w:divBdr>
            <w:top w:val="none" w:sz="0" w:space="0" w:color="auto"/>
            <w:left w:val="none" w:sz="0" w:space="0" w:color="auto"/>
            <w:bottom w:val="none" w:sz="0" w:space="0" w:color="auto"/>
            <w:right w:val="none" w:sz="0" w:space="0" w:color="auto"/>
          </w:divBdr>
        </w:div>
        <w:div w:id="1559170071">
          <w:marLeft w:val="640"/>
          <w:marRight w:val="0"/>
          <w:marTop w:val="0"/>
          <w:marBottom w:val="0"/>
          <w:divBdr>
            <w:top w:val="none" w:sz="0" w:space="0" w:color="auto"/>
            <w:left w:val="none" w:sz="0" w:space="0" w:color="auto"/>
            <w:bottom w:val="none" w:sz="0" w:space="0" w:color="auto"/>
            <w:right w:val="none" w:sz="0" w:space="0" w:color="auto"/>
          </w:divBdr>
        </w:div>
        <w:div w:id="1567762710">
          <w:marLeft w:val="640"/>
          <w:marRight w:val="0"/>
          <w:marTop w:val="0"/>
          <w:marBottom w:val="0"/>
          <w:divBdr>
            <w:top w:val="none" w:sz="0" w:space="0" w:color="auto"/>
            <w:left w:val="none" w:sz="0" w:space="0" w:color="auto"/>
            <w:bottom w:val="none" w:sz="0" w:space="0" w:color="auto"/>
            <w:right w:val="none" w:sz="0" w:space="0" w:color="auto"/>
          </w:divBdr>
        </w:div>
        <w:div w:id="1587107157">
          <w:marLeft w:val="640"/>
          <w:marRight w:val="0"/>
          <w:marTop w:val="0"/>
          <w:marBottom w:val="0"/>
          <w:divBdr>
            <w:top w:val="none" w:sz="0" w:space="0" w:color="auto"/>
            <w:left w:val="none" w:sz="0" w:space="0" w:color="auto"/>
            <w:bottom w:val="none" w:sz="0" w:space="0" w:color="auto"/>
            <w:right w:val="none" w:sz="0" w:space="0" w:color="auto"/>
          </w:divBdr>
        </w:div>
        <w:div w:id="1588416599">
          <w:marLeft w:val="640"/>
          <w:marRight w:val="0"/>
          <w:marTop w:val="0"/>
          <w:marBottom w:val="0"/>
          <w:divBdr>
            <w:top w:val="none" w:sz="0" w:space="0" w:color="auto"/>
            <w:left w:val="none" w:sz="0" w:space="0" w:color="auto"/>
            <w:bottom w:val="none" w:sz="0" w:space="0" w:color="auto"/>
            <w:right w:val="none" w:sz="0" w:space="0" w:color="auto"/>
          </w:divBdr>
        </w:div>
        <w:div w:id="1622416422">
          <w:marLeft w:val="640"/>
          <w:marRight w:val="0"/>
          <w:marTop w:val="0"/>
          <w:marBottom w:val="0"/>
          <w:divBdr>
            <w:top w:val="none" w:sz="0" w:space="0" w:color="auto"/>
            <w:left w:val="none" w:sz="0" w:space="0" w:color="auto"/>
            <w:bottom w:val="none" w:sz="0" w:space="0" w:color="auto"/>
            <w:right w:val="none" w:sz="0" w:space="0" w:color="auto"/>
          </w:divBdr>
        </w:div>
        <w:div w:id="1641107327">
          <w:marLeft w:val="640"/>
          <w:marRight w:val="0"/>
          <w:marTop w:val="0"/>
          <w:marBottom w:val="0"/>
          <w:divBdr>
            <w:top w:val="none" w:sz="0" w:space="0" w:color="auto"/>
            <w:left w:val="none" w:sz="0" w:space="0" w:color="auto"/>
            <w:bottom w:val="none" w:sz="0" w:space="0" w:color="auto"/>
            <w:right w:val="none" w:sz="0" w:space="0" w:color="auto"/>
          </w:divBdr>
        </w:div>
        <w:div w:id="1654212543">
          <w:marLeft w:val="640"/>
          <w:marRight w:val="0"/>
          <w:marTop w:val="0"/>
          <w:marBottom w:val="0"/>
          <w:divBdr>
            <w:top w:val="none" w:sz="0" w:space="0" w:color="auto"/>
            <w:left w:val="none" w:sz="0" w:space="0" w:color="auto"/>
            <w:bottom w:val="none" w:sz="0" w:space="0" w:color="auto"/>
            <w:right w:val="none" w:sz="0" w:space="0" w:color="auto"/>
          </w:divBdr>
        </w:div>
        <w:div w:id="1661807408">
          <w:marLeft w:val="640"/>
          <w:marRight w:val="0"/>
          <w:marTop w:val="0"/>
          <w:marBottom w:val="0"/>
          <w:divBdr>
            <w:top w:val="none" w:sz="0" w:space="0" w:color="auto"/>
            <w:left w:val="none" w:sz="0" w:space="0" w:color="auto"/>
            <w:bottom w:val="none" w:sz="0" w:space="0" w:color="auto"/>
            <w:right w:val="none" w:sz="0" w:space="0" w:color="auto"/>
          </w:divBdr>
        </w:div>
        <w:div w:id="1683895428">
          <w:marLeft w:val="640"/>
          <w:marRight w:val="0"/>
          <w:marTop w:val="0"/>
          <w:marBottom w:val="0"/>
          <w:divBdr>
            <w:top w:val="none" w:sz="0" w:space="0" w:color="auto"/>
            <w:left w:val="none" w:sz="0" w:space="0" w:color="auto"/>
            <w:bottom w:val="none" w:sz="0" w:space="0" w:color="auto"/>
            <w:right w:val="none" w:sz="0" w:space="0" w:color="auto"/>
          </w:divBdr>
        </w:div>
        <w:div w:id="1732388961">
          <w:marLeft w:val="640"/>
          <w:marRight w:val="0"/>
          <w:marTop w:val="0"/>
          <w:marBottom w:val="0"/>
          <w:divBdr>
            <w:top w:val="none" w:sz="0" w:space="0" w:color="auto"/>
            <w:left w:val="none" w:sz="0" w:space="0" w:color="auto"/>
            <w:bottom w:val="none" w:sz="0" w:space="0" w:color="auto"/>
            <w:right w:val="none" w:sz="0" w:space="0" w:color="auto"/>
          </w:divBdr>
        </w:div>
        <w:div w:id="1795367842">
          <w:marLeft w:val="640"/>
          <w:marRight w:val="0"/>
          <w:marTop w:val="0"/>
          <w:marBottom w:val="0"/>
          <w:divBdr>
            <w:top w:val="none" w:sz="0" w:space="0" w:color="auto"/>
            <w:left w:val="none" w:sz="0" w:space="0" w:color="auto"/>
            <w:bottom w:val="none" w:sz="0" w:space="0" w:color="auto"/>
            <w:right w:val="none" w:sz="0" w:space="0" w:color="auto"/>
          </w:divBdr>
        </w:div>
        <w:div w:id="1815371917">
          <w:marLeft w:val="640"/>
          <w:marRight w:val="0"/>
          <w:marTop w:val="0"/>
          <w:marBottom w:val="0"/>
          <w:divBdr>
            <w:top w:val="none" w:sz="0" w:space="0" w:color="auto"/>
            <w:left w:val="none" w:sz="0" w:space="0" w:color="auto"/>
            <w:bottom w:val="none" w:sz="0" w:space="0" w:color="auto"/>
            <w:right w:val="none" w:sz="0" w:space="0" w:color="auto"/>
          </w:divBdr>
        </w:div>
        <w:div w:id="1837379920">
          <w:marLeft w:val="640"/>
          <w:marRight w:val="0"/>
          <w:marTop w:val="0"/>
          <w:marBottom w:val="0"/>
          <w:divBdr>
            <w:top w:val="none" w:sz="0" w:space="0" w:color="auto"/>
            <w:left w:val="none" w:sz="0" w:space="0" w:color="auto"/>
            <w:bottom w:val="none" w:sz="0" w:space="0" w:color="auto"/>
            <w:right w:val="none" w:sz="0" w:space="0" w:color="auto"/>
          </w:divBdr>
        </w:div>
        <w:div w:id="1891958917">
          <w:marLeft w:val="640"/>
          <w:marRight w:val="0"/>
          <w:marTop w:val="0"/>
          <w:marBottom w:val="0"/>
          <w:divBdr>
            <w:top w:val="none" w:sz="0" w:space="0" w:color="auto"/>
            <w:left w:val="none" w:sz="0" w:space="0" w:color="auto"/>
            <w:bottom w:val="none" w:sz="0" w:space="0" w:color="auto"/>
            <w:right w:val="none" w:sz="0" w:space="0" w:color="auto"/>
          </w:divBdr>
        </w:div>
        <w:div w:id="1898512489">
          <w:marLeft w:val="640"/>
          <w:marRight w:val="0"/>
          <w:marTop w:val="0"/>
          <w:marBottom w:val="0"/>
          <w:divBdr>
            <w:top w:val="none" w:sz="0" w:space="0" w:color="auto"/>
            <w:left w:val="none" w:sz="0" w:space="0" w:color="auto"/>
            <w:bottom w:val="none" w:sz="0" w:space="0" w:color="auto"/>
            <w:right w:val="none" w:sz="0" w:space="0" w:color="auto"/>
          </w:divBdr>
        </w:div>
        <w:div w:id="1919630038">
          <w:marLeft w:val="640"/>
          <w:marRight w:val="0"/>
          <w:marTop w:val="0"/>
          <w:marBottom w:val="0"/>
          <w:divBdr>
            <w:top w:val="none" w:sz="0" w:space="0" w:color="auto"/>
            <w:left w:val="none" w:sz="0" w:space="0" w:color="auto"/>
            <w:bottom w:val="none" w:sz="0" w:space="0" w:color="auto"/>
            <w:right w:val="none" w:sz="0" w:space="0" w:color="auto"/>
          </w:divBdr>
        </w:div>
        <w:div w:id="1929727013">
          <w:marLeft w:val="640"/>
          <w:marRight w:val="0"/>
          <w:marTop w:val="0"/>
          <w:marBottom w:val="0"/>
          <w:divBdr>
            <w:top w:val="none" w:sz="0" w:space="0" w:color="auto"/>
            <w:left w:val="none" w:sz="0" w:space="0" w:color="auto"/>
            <w:bottom w:val="none" w:sz="0" w:space="0" w:color="auto"/>
            <w:right w:val="none" w:sz="0" w:space="0" w:color="auto"/>
          </w:divBdr>
        </w:div>
        <w:div w:id="1985429380">
          <w:marLeft w:val="640"/>
          <w:marRight w:val="0"/>
          <w:marTop w:val="0"/>
          <w:marBottom w:val="0"/>
          <w:divBdr>
            <w:top w:val="none" w:sz="0" w:space="0" w:color="auto"/>
            <w:left w:val="none" w:sz="0" w:space="0" w:color="auto"/>
            <w:bottom w:val="none" w:sz="0" w:space="0" w:color="auto"/>
            <w:right w:val="none" w:sz="0" w:space="0" w:color="auto"/>
          </w:divBdr>
        </w:div>
        <w:div w:id="1990203720">
          <w:marLeft w:val="640"/>
          <w:marRight w:val="0"/>
          <w:marTop w:val="0"/>
          <w:marBottom w:val="0"/>
          <w:divBdr>
            <w:top w:val="none" w:sz="0" w:space="0" w:color="auto"/>
            <w:left w:val="none" w:sz="0" w:space="0" w:color="auto"/>
            <w:bottom w:val="none" w:sz="0" w:space="0" w:color="auto"/>
            <w:right w:val="none" w:sz="0" w:space="0" w:color="auto"/>
          </w:divBdr>
        </w:div>
        <w:div w:id="2002267119">
          <w:marLeft w:val="640"/>
          <w:marRight w:val="0"/>
          <w:marTop w:val="0"/>
          <w:marBottom w:val="0"/>
          <w:divBdr>
            <w:top w:val="none" w:sz="0" w:space="0" w:color="auto"/>
            <w:left w:val="none" w:sz="0" w:space="0" w:color="auto"/>
            <w:bottom w:val="none" w:sz="0" w:space="0" w:color="auto"/>
            <w:right w:val="none" w:sz="0" w:space="0" w:color="auto"/>
          </w:divBdr>
        </w:div>
        <w:div w:id="2005429662">
          <w:marLeft w:val="640"/>
          <w:marRight w:val="0"/>
          <w:marTop w:val="0"/>
          <w:marBottom w:val="0"/>
          <w:divBdr>
            <w:top w:val="none" w:sz="0" w:space="0" w:color="auto"/>
            <w:left w:val="none" w:sz="0" w:space="0" w:color="auto"/>
            <w:bottom w:val="none" w:sz="0" w:space="0" w:color="auto"/>
            <w:right w:val="none" w:sz="0" w:space="0" w:color="auto"/>
          </w:divBdr>
        </w:div>
        <w:div w:id="2023317512">
          <w:marLeft w:val="640"/>
          <w:marRight w:val="0"/>
          <w:marTop w:val="0"/>
          <w:marBottom w:val="0"/>
          <w:divBdr>
            <w:top w:val="none" w:sz="0" w:space="0" w:color="auto"/>
            <w:left w:val="none" w:sz="0" w:space="0" w:color="auto"/>
            <w:bottom w:val="none" w:sz="0" w:space="0" w:color="auto"/>
            <w:right w:val="none" w:sz="0" w:space="0" w:color="auto"/>
          </w:divBdr>
        </w:div>
        <w:div w:id="2085565310">
          <w:marLeft w:val="640"/>
          <w:marRight w:val="0"/>
          <w:marTop w:val="0"/>
          <w:marBottom w:val="0"/>
          <w:divBdr>
            <w:top w:val="none" w:sz="0" w:space="0" w:color="auto"/>
            <w:left w:val="none" w:sz="0" w:space="0" w:color="auto"/>
            <w:bottom w:val="none" w:sz="0" w:space="0" w:color="auto"/>
            <w:right w:val="none" w:sz="0" w:space="0" w:color="auto"/>
          </w:divBdr>
        </w:div>
        <w:div w:id="2087721436">
          <w:marLeft w:val="640"/>
          <w:marRight w:val="0"/>
          <w:marTop w:val="0"/>
          <w:marBottom w:val="0"/>
          <w:divBdr>
            <w:top w:val="none" w:sz="0" w:space="0" w:color="auto"/>
            <w:left w:val="none" w:sz="0" w:space="0" w:color="auto"/>
            <w:bottom w:val="none" w:sz="0" w:space="0" w:color="auto"/>
            <w:right w:val="none" w:sz="0" w:space="0" w:color="auto"/>
          </w:divBdr>
        </w:div>
        <w:div w:id="2088916695">
          <w:marLeft w:val="640"/>
          <w:marRight w:val="0"/>
          <w:marTop w:val="0"/>
          <w:marBottom w:val="0"/>
          <w:divBdr>
            <w:top w:val="none" w:sz="0" w:space="0" w:color="auto"/>
            <w:left w:val="none" w:sz="0" w:space="0" w:color="auto"/>
            <w:bottom w:val="none" w:sz="0" w:space="0" w:color="auto"/>
            <w:right w:val="none" w:sz="0" w:space="0" w:color="auto"/>
          </w:divBdr>
        </w:div>
        <w:div w:id="2092895255">
          <w:marLeft w:val="640"/>
          <w:marRight w:val="0"/>
          <w:marTop w:val="0"/>
          <w:marBottom w:val="0"/>
          <w:divBdr>
            <w:top w:val="none" w:sz="0" w:space="0" w:color="auto"/>
            <w:left w:val="none" w:sz="0" w:space="0" w:color="auto"/>
            <w:bottom w:val="none" w:sz="0" w:space="0" w:color="auto"/>
            <w:right w:val="none" w:sz="0" w:space="0" w:color="auto"/>
          </w:divBdr>
        </w:div>
        <w:div w:id="2109277003">
          <w:marLeft w:val="640"/>
          <w:marRight w:val="0"/>
          <w:marTop w:val="0"/>
          <w:marBottom w:val="0"/>
          <w:divBdr>
            <w:top w:val="none" w:sz="0" w:space="0" w:color="auto"/>
            <w:left w:val="none" w:sz="0" w:space="0" w:color="auto"/>
            <w:bottom w:val="none" w:sz="0" w:space="0" w:color="auto"/>
            <w:right w:val="none" w:sz="0" w:space="0" w:color="auto"/>
          </w:divBdr>
        </w:div>
      </w:divsChild>
    </w:div>
    <w:div w:id="987706292">
      <w:bodyDiv w:val="1"/>
      <w:marLeft w:val="0"/>
      <w:marRight w:val="0"/>
      <w:marTop w:val="0"/>
      <w:marBottom w:val="0"/>
      <w:divBdr>
        <w:top w:val="none" w:sz="0" w:space="0" w:color="auto"/>
        <w:left w:val="none" w:sz="0" w:space="0" w:color="auto"/>
        <w:bottom w:val="none" w:sz="0" w:space="0" w:color="auto"/>
        <w:right w:val="none" w:sz="0" w:space="0" w:color="auto"/>
      </w:divBdr>
      <w:divsChild>
        <w:div w:id="50856941">
          <w:marLeft w:val="640"/>
          <w:marRight w:val="0"/>
          <w:marTop w:val="0"/>
          <w:marBottom w:val="0"/>
          <w:divBdr>
            <w:top w:val="none" w:sz="0" w:space="0" w:color="auto"/>
            <w:left w:val="none" w:sz="0" w:space="0" w:color="auto"/>
            <w:bottom w:val="none" w:sz="0" w:space="0" w:color="auto"/>
            <w:right w:val="none" w:sz="0" w:space="0" w:color="auto"/>
          </w:divBdr>
        </w:div>
        <w:div w:id="230774737">
          <w:marLeft w:val="640"/>
          <w:marRight w:val="0"/>
          <w:marTop w:val="0"/>
          <w:marBottom w:val="0"/>
          <w:divBdr>
            <w:top w:val="none" w:sz="0" w:space="0" w:color="auto"/>
            <w:left w:val="none" w:sz="0" w:space="0" w:color="auto"/>
            <w:bottom w:val="none" w:sz="0" w:space="0" w:color="auto"/>
            <w:right w:val="none" w:sz="0" w:space="0" w:color="auto"/>
          </w:divBdr>
        </w:div>
        <w:div w:id="270822952">
          <w:marLeft w:val="640"/>
          <w:marRight w:val="0"/>
          <w:marTop w:val="0"/>
          <w:marBottom w:val="0"/>
          <w:divBdr>
            <w:top w:val="none" w:sz="0" w:space="0" w:color="auto"/>
            <w:left w:val="none" w:sz="0" w:space="0" w:color="auto"/>
            <w:bottom w:val="none" w:sz="0" w:space="0" w:color="auto"/>
            <w:right w:val="none" w:sz="0" w:space="0" w:color="auto"/>
          </w:divBdr>
        </w:div>
        <w:div w:id="309870088">
          <w:marLeft w:val="640"/>
          <w:marRight w:val="0"/>
          <w:marTop w:val="0"/>
          <w:marBottom w:val="0"/>
          <w:divBdr>
            <w:top w:val="none" w:sz="0" w:space="0" w:color="auto"/>
            <w:left w:val="none" w:sz="0" w:space="0" w:color="auto"/>
            <w:bottom w:val="none" w:sz="0" w:space="0" w:color="auto"/>
            <w:right w:val="none" w:sz="0" w:space="0" w:color="auto"/>
          </w:divBdr>
        </w:div>
        <w:div w:id="314267124">
          <w:marLeft w:val="640"/>
          <w:marRight w:val="0"/>
          <w:marTop w:val="0"/>
          <w:marBottom w:val="0"/>
          <w:divBdr>
            <w:top w:val="none" w:sz="0" w:space="0" w:color="auto"/>
            <w:left w:val="none" w:sz="0" w:space="0" w:color="auto"/>
            <w:bottom w:val="none" w:sz="0" w:space="0" w:color="auto"/>
            <w:right w:val="none" w:sz="0" w:space="0" w:color="auto"/>
          </w:divBdr>
        </w:div>
        <w:div w:id="451440335">
          <w:marLeft w:val="640"/>
          <w:marRight w:val="0"/>
          <w:marTop w:val="0"/>
          <w:marBottom w:val="0"/>
          <w:divBdr>
            <w:top w:val="none" w:sz="0" w:space="0" w:color="auto"/>
            <w:left w:val="none" w:sz="0" w:space="0" w:color="auto"/>
            <w:bottom w:val="none" w:sz="0" w:space="0" w:color="auto"/>
            <w:right w:val="none" w:sz="0" w:space="0" w:color="auto"/>
          </w:divBdr>
        </w:div>
        <w:div w:id="457576416">
          <w:marLeft w:val="640"/>
          <w:marRight w:val="0"/>
          <w:marTop w:val="0"/>
          <w:marBottom w:val="0"/>
          <w:divBdr>
            <w:top w:val="none" w:sz="0" w:space="0" w:color="auto"/>
            <w:left w:val="none" w:sz="0" w:space="0" w:color="auto"/>
            <w:bottom w:val="none" w:sz="0" w:space="0" w:color="auto"/>
            <w:right w:val="none" w:sz="0" w:space="0" w:color="auto"/>
          </w:divBdr>
        </w:div>
        <w:div w:id="510265139">
          <w:marLeft w:val="640"/>
          <w:marRight w:val="0"/>
          <w:marTop w:val="0"/>
          <w:marBottom w:val="0"/>
          <w:divBdr>
            <w:top w:val="none" w:sz="0" w:space="0" w:color="auto"/>
            <w:left w:val="none" w:sz="0" w:space="0" w:color="auto"/>
            <w:bottom w:val="none" w:sz="0" w:space="0" w:color="auto"/>
            <w:right w:val="none" w:sz="0" w:space="0" w:color="auto"/>
          </w:divBdr>
        </w:div>
        <w:div w:id="614363545">
          <w:marLeft w:val="640"/>
          <w:marRight w:val="0"/>
          <w:marTop w:val="0"/>
          <w:marBottom w:val="0"/>
          <w:divBdr>
            <w:top w:val="none" w:sz="0" w:space="0" w:color="auto"/>
            <w:left w:val="none" w:sz="0" w:space="0" w:color="auto"/>
            <w:bottom w:val="none" w:sz="0" w:space="0" w:color="auto"/>
            <w:right w:val="none" w:sz="0" w:space="0" w:color="auto"/>
          </w:divBdr>
        </w:div>
        <w:div w:id="668295524">
          <w:marLeft w:val="640"/>
          <w:marRight w:val="0"/>
          <w:marTop w:val="0"/>
          <w:marBottom w:val="0"/>
          <w:divBdr>
            <w:top w:val="none" w:sz="0" w:space="0" w:color="auto"/>
            <w:left w:val="none" w:sz="0" w:space="0" w:color="auto"/>
            <w:bottom w:val="none" w:sz="0" w:space="0" w:color="auto"/>
            <w:right w:val="none" w:sz="0" w:space="0" w:color="auto"/>
          </w:divBdr>
        </w:div>
        <w:div w:id="755784163">
          <w:marLeft w:val="640"/>
          <w:marRight w:val="0"/>
          <w:marTop w:val="0"/>
          <w:marBottom w:val="0"/>
          <w:divBdr>
            <w:top w:val="none" w:sz="0" w:space="0" w:color="auto"/>
            <w:left w:val="none" w:sz="0" w:space="0" w:color="auto"/>
            <w:bottom w:val="none" w:sz="0" w:space="0" w:color="auto"/>
            <w:right w:val="none" w:sz="0" w:space="0" w:color="auto"/>
          </w:divBdr>
        </w:div>
        <w:div w:id="770442307">
          <w:marLeft w:val="640"/>
          <w:marRight w:val="0"/>
          <w:marTop w:val="0"/>
          <w:marBottom w:val="0"/>
          <w:divBdr>
            <w:top w:val="none" w:sz="0" w:space="0" w:color="auto"/>
            <w:left w:val="none" w:sz="0" w:space="0" w:color="auto"/>
            <w:bottom w:val="none" w:sz="0" w:space="0" w:color="auto"/>
            <w:right w:val="none" w:sz="0" w:space="0" w:color="auto"/>
          </w:divBdr>
        </w:div>
        <w:div w:id="785193663">
          <w:marLeft w:val="640"/>
          <w:marRight w:val="0"/>
          <w:marTop w:val="0"/>
          <w:marBottom w:val="0"/>
          <w:divBdr>
            <w:top w:val="none" w:sz="0" w:space="0" w:color="auto"/>
            <w:left w:val="none" w:sz="0" w:space="0" w:color="auto"/>
            <w:bottom w:val="none" w:sz="0" w:space="0" w:color="auto"/>
            <w:right w:val="none" w:sz="0" w:space="0" w:color="auto"/>
          </w:divBdr>
        </w:div>
        <w:div w:id="804006520">
          <w:marLeft w:val="640"/>
          <w:marRight w:val="0"/>
          <w:marTop w:val="0"/>
          <w:marBottom w:val="0"/>
          <w:divBdr>
            <w:top w:val="none" w:sz="0" w:space="0" w:color="auto"/>
            <w:left w:val="none" w:sz="0" w:space="0" w:color="auto"/>
            <w:bottom w:val="none" w:sz="0" w:space="0" w:color="auto"/>
            <w:right w:val="none" w:sz="0" w:space="0" w:color="auto"/>
          </w:divBdr>
        </w:div>
        <w:div w:id="847869745">
          <w:marLeft w:val="640"/>
          <w:marRight w:val="0"/>
          <w:marTop w:val="0"/>
          <w:marBottom w:val="0"/>
          <w:divBdr>
            <w:top w:val="none" w:sz="0" w:space="0" w:color="auto"/>
            <w:left w:val="none" w:sz="0" w:space="0" w:color="auto"/>
            <w:bottom w:val="none" w:sz="0" w:space="0" w:color="auto"/>
            <w:right w:val="none" w:sz="0" w:space="0" w:color="auto"/>
          </w:divBdr>
        </w:div>
        <w:div w:id="870923651">
          <w:marLeft w:val="640"/>
          <w:marRight w:val="0"/>
          <w:marTop w:val="0"/>
          <w:marBottom w:val="0"/>
          <w:divBdr>
            <w:top w:val="none" w:sz="0" w:space="0" w:color="auto"/>
            <w:left w:val="none" w:sz="0" w:space="0" w:color="auto"/>
            <w:bottom w:val="none" w:sz="0" w:space="0" w:color="auto"/>
            <w:right w:val="none" w:sz="0" w:space="0" w:color="auto"/>
          </w:divBdr>
        </w:div>
        <w:div w:id="888029783">
          <w:marLeft w:val="640"/>
          <w:marRight w:val="0"/>
          <w:marTop w:val="0"/>
          <w:marBottom w:val="0"/>
          <w:divBdr>
            <w:top w:val="none" w:sz="0" w:space="0" w:color="auto"/>
            <w:left w:val="none" w:sz="0" w:space="0" w:color="auto"/>
            <w:bottom w:val="none" w:sz="0" w:space="0" w:color="auto"/>
            <w:right w:val="none" w:sz="0" w:space="0" w:color="auto"/>
          </w:divBdr>
        </w:div>
        <w:div w:id="912817739">
          <w:marLeft w:val="640"/>
          <w:marRight w:val="0"/>
          <w:marTop w:val="0"/>
          <w:marBottom w:val="0"/>
          <w:divBdr>
            <w:top w:val="none" w:sz="0" w:space="0" w:color="auto"/>
            <w:left w:val="none" w:sz="0" w:space="0" w:color="auto"/>
            <w:bottom w:val="none" w:sz="0" w:space="0" w:color="auto"/>
            <w:right w:val="none" w:sz="0" w:space="0" w:color="auto"/>
          </w:divBdr>
        </w:div>
        <w:div w:id="971058932">
          <w:marLeft w:val="640"/>
          <w:marRight w:val="0"/>
          <w:marTop w:val="0"/>
          <w:marBottom w:val="0"/>
          <w:divBdr>
            <w:top w:val="none" w:sz="0" w:space="0" w:color="auto"/>
            <w:left w:val="none" w:sz="0" w:space="0" w:color="auto"/>
            <w:bottom w:val="none" w:sz="0" w:space="0" w:color="auto"/>
            <w:right w:val="none" w:sz="0" w:space="0" w:color="auto"/>
          </w:divBdr>
        </w:div>
        <w:div w:id="1013605135">
          <w:marLeft w:val="640"/>
          <w:marRight w:val="0"/>
          <w:marTop w:val="0"/>
          <w:marBottom w:val="0"/>
          <w:divBdr>
            <w:top w:val="none" w:sz="0" w:space="0" w:color="auto"/>
            <w:left w:val="none" w:sz="0" w:space="0" w:color="auto"/>
            <w:bottom w:val="none" w:sz="0" w:space="0" w:color="auto"/>
            <w:right w:val="none" w:sz="0" w:space="0" w:color="auto"/>
          </w:divBdr>
        </w:div>
        <w:div w:id="1032999406">
          <w:marLeft w:val="640"/>
          <w:marRight w:val="0"/>
          <w:marTop w:val="0"/>
          <w:marBottom w:val="0"/>
          <w:divBdr>
            <w:top w:val="none" w:sz="0" w:space="0" w:color="auto"/>
            <w:left w:val="none" w:sz="0" w:space="0" w:color="auto"/>
            <w:bottom w:val="none" w:sz="0" w:space="0" w:color="auto"/>
            <w:right w:val="none" w:sz="0" w:space="0" w:color="auto"/>
          </w:divBdr>
        </w:div>
        <w:div w:id="1042706561">
          <w:marLeft w:val="640"/>
          <w:marRight w:val="0"/>
          <w:marTop w:val="0"/>
          <w:marBottom w:val="0"/>
          <w:divBdr>
            <w:top w:val="none" w:sz="0" w:space="0" w:color="auto"/>
            <w:left w:val="none" w:sz="0" w:space="0" w:color="auto"/>
            <w:bottom w:val="none" w:sz="0" w:space="0" w:color="auto"/>
            <w:right w:val="none" w:sz="0" w:space="0" w:color="auto"/>
          </w:divBdr>
        </w:div>
        <w:div w:id="1143891937">
          <w:marLeft w:val="640"/>
          <w:marRight w:val="0"/>
          <w:marTop w:val="0"/>
          <w:marBottom w:val="0"/>
          <w:divBdr>
            <w:top w:val="none" w:sz="0" w:space="0" w:color="auto"/>
            <w:left w:val="none" w:sz="0" w:space="0" w:color="auto"/>
            <w:bottom w:val="none" w:sz="0" w:space="0" w:color="auto"/>
            <w:right w:val="none" w:sz="0" w:space="0" w:color="auto"/>
          </w:divBdr>
        </w:div>
        <w:div w:id="1152674510">
          <w:marLeft w:val="640"/>
          <w:marRight w:val="0"/>
          <w:marTop w:val="0"/>
          <w:marBottom w:val="0"/>
          <w:divBdr>
            <w:top w:val="none" w:sz="0" w:space="0" w:color="auto"/>
            <w:left w:val="none" w:sz="0" w:space="0" w:color="auto"/>
            <w:bottom w:val="none" w:sz="0" w:space="0" w:color="auto"/>
            <w:right w:val="none" w:sz="0" w:space="0" w:color="auto"/>
          </w:divBdr>
        </w:div>
        <w:div w:id="1206987162">
          <w:marLeft w:val="640"/>
          <w:marRight w:val="0"/>
          <w:marTop w:val="0"/>
          <w:marBottom w:val="0"/>
          <w:divBdr>
            <w:top w:val="none" w:sz="0" w:space="0" w:color="auto"/>
            <w:left w:val="none" w:sz="0" w:space="0" w:color="auto"/>
            <w:bottom w:val="none" w:sz="0" w:space="0" w:color="auto"/>
            <w:right w:val="none" w:sz="0" w:space="0" w:color="auto"/>
          </w:divBdr>
        </w:div>
        <w:div w:id="1222597572">
          <w:marLeft w:val="640"/>
          <w:marRight w:val="0"/>
          <w:marTop w:val="0"/>
          <w:marBottom w:val="0"/>
          <w:divBdr>
            <w:top w:val="none" w:sz="0" w:space="0" w:color="auto"/>
            <w:left w:val="none" w:sz="0" w:space="0" w:color="auto"/>
            <w:bottom w:val="none" w:sz="0" w:space="0" w:color="auto"/>
            <w:right w:val="none" w:sz="0" w:space="0" w:color="auto"/>
          </w:divBdr>
        </w:div>
        <w:div w:id="1313682176">
          <w:marLeft w:val="640"/>
          <w:marRight w:val="0"/>
          <w:marTop w:val="0"/>
          <w:marBottom w:val="0"/>
          <w:divBdr>
            <w:top w:val="none" w:sz="0" w:space="0" w:color="auto"/>
            <w:left w:val="none" w:sz="0" w:space="0" w:color="auto"/>
            <w:bottom w:val="none" w:sz="0" w:space="0" w:color="auto"/>
            <w:right w:val="none" w:sz="0" w:space="0" w:color="auto"/>
          </w:divBdr>
        </w:div>
        <w:div w:id="1409231861">
          <w:marLeft w:val="640"/>
          <w:marRight w:val="0"/>
          <w:marTop w:val="0"/>
          <w:marBottom w:val="0"/>
          <w:divBdr>
            <w:top w:val="none" w:sz="0" w:space="0" w:color="auto"/>
            <w:left w:val="none" w:sz="0" w:space="0" w:color="auto"/>
            <w:bottom w:val="none" w:sz="0" w:space="0" w:color="auto"/>
            <w:right w:val="none" w:sz="0" w:space="0" w:color="auto"/>
          </w:divBdr>
        </w:div>
        <w:div w:id="1436706506">
          <w:marLeft w:val="640"/>
          <w:marRight w:val="0"/>
          <w:marTop w:val="0"/>
          <w:marBottom w:val="0"/>
          <w:divBdr>
            <w:top w:val="none" w:sz="0" w:space="0" w:color="auto"/>
            <w:left w:val="none" w:sz="0" w:space="0" w:color="auto"/>
            <w:bottom w:val="none" w:sz="0" w:space="0" w:color="auto"/>
            <w:right w:val="none" w:sz="0" w:space="0" w:color="auto"/>
          </w:divBdr>
        </w:div>
        <w:div w:id="1460562716">
          <w:marLeft w:val="640"/>
          <w:marRight w:val="0"/>
          <w:marTop w:val="0"/>
          <w:marBottom w:val="0"/>
          <w:divBdr>
            <w:top w:val="none" w:sz="0" w:space="0" w:color="auto"/>
            <w:left w:val="none" w:sz="0" w:space="0" w:color="auto"/>
            <w:bottom w:val="none" w:sz="0" w:space="0" w:color="auto"/>
            <w:right w:val="none" w:sz="0" w:space="0" w:color="auto"/>
          </w:divBdr>
        </w:div>
        <w:div w:id="1491874090">
          <w:marLeft w:val="640"/>
          <w:marRight w:val="0"/>
          <w:marTop w:val="0"/>
          <w:marBottom w:val="0"/>
          <w:divBdr>
            <w:top w:val="none" w:sz="0" w:space="0" w:color="auto"/>
            <w:left w:val="none" w:sz="0" w:space="0" w:color="auto"/>
            <w:bottom w:val="none" w:sz="0" w:space="0" w:color="auto"/>
            <w:right w:val="none" w:sz="0" w:space="0" w:color="auto"/>
          </w:divBdr>
        </w:div>
        <w:div w:id="1544754505">
          <w:marLeft w:val="640"/>
          <w:marRight w:val="0"/>
          <w:marTop w:val="0"/>
          <w:marBottom w:val="0"/>
          <w:divBdr>
            <w:top w:val="none" w:sz="0" w:space="0" w:color="auto"/>
            <w:left w:val="none" w:sz="0" w:space="0" w:color="auto"/>
            <w:bottom w:val="none" w:sz="0" w:space="0" w:color="auto"/>
            <w:right w:val="none" w:sz="0" w:space="0" w:color="auto"/>
          </w:divBdr>
        </w:div>
        <w:div w:id="1611430385">
          <w:marLeft w:val="640"/>
          <w:marRight w:val="0"/>
          <w:marTop w:val="0"/>
          <w:marBottom w:val="0"/>
          <w:divBdr>
            <w:top w:val="none" w:sz="0" w:space="0" w:color="auto"/>
            <w:left w:val="none" w:sz="0" w:space="0" w:color="auto"/>
            <w:bottom w:val="none" w:sz="0" w:space="0" w:color="auto"/>
            <w:right w:val="none" w:sz="0" w:space="0" w:color="auto"/>
          </w:divBdr>
        </w:div>
        <w:div w:id="1936278113">
          <w:marLeft w:val="640"/>
          <w:marRight w:val="0"/>
          <w:marTop w:val="0"/>
          <w:marBottom w:val="0"/>
          <w:divBdr>
            <w:top w:val="none" w:sz="0" w:space="0" w:color="auto"/>
            <w:left w:val="none" w:sz="0" w:space="0" w:color="auto"/>
            <w:bottom w:val="none" w:sz="0" w:space="0" w:color="auto"/>
            <w:right w:val="none" w:sz="0" w:space="0" w:color="auto"/>
          </w:divBdr>
        </w:div>
        <w:div w:id="1947616062">
          <w:marLeft w:val="640"/>
          <w:marRight w:val="0"/>
          <w:marTop w:val="0"/>
          <w:marBottom w:val="0"/>
          <w:divBdr>
            <w:top w:val="none" w:sz="0" w:space="0" w:color="auto"/>
            <w:left w:val="none" w:sz="0" w:space="0" w:color="auto"/>
            <w:bottom w:val="none" w:sz="0" w:space="0" w:color="auto"/>
            <w:right w:val="none" w:sz="0" w:space="0" w:color="auto"/>
          </w:divBdr>
        </w:div>
        <w:div w:id="2028292408">
          <w:marLeft w:val="640"/>
          <w:marRight w:val="0"/>
          <w:marTop w:val="0"/>
          <w:marBottom w:val="0"/>
          <w:divBdr>
            <w:top w:val="none" w:sz="0" w:space="0" w:color="auto"/>
            <w:left w:val="none" w:sz="0" w:space="0" w:color="auto"/>
            <w:bottom w:val="none" w:sz="0" w:space="0" w:color="auto"/>
            <w:right w:val="none" w:sz="0" w:space="0" w:color="auto"/>
          </w:divBdr>
        </w:div>
        <w:div w:id="2042436899">
          <w:marLeft w:val="640"/>
          <w:marRight w:val="0"/>
          <w:marTop w:val="0"/>
          <w:marBottom w:val="0"/>
          <w:divBdr>
            <w:top w:val="none" w:sz="0" w:space="0" w:color="auto"/>
            <w:left w:val="none" w:sz="0" w:space="0" w:color="auto"/>
            <w:bottom w:val="none" w:sz="0" w:space="0" w:color="auto"/>
            <w:right w:val="none" w:sz="0" w:space="0" w:color="auto"/>
          </w:divBdr>
        </w:div>
        <w:div w:id="2051221707">
          <w:marLeft w:val="640"/>
          <w:marRight w:val="0"/>
          <w:marTop w:val="0"/>
          <w:marBottom w:val="0"/>
          <w:divBdr>
            <w:top w:val="none" w:sz="0" w:space="0" w:color="auto"/>
            <w:left w:val="none" w:sz="0" w:space="0" w:color="auto"/>
            <w:bottom w:val="none" w:sz="0" w:space="0" w:color="auto"/>
            <w:right w:val="none" w:sz="0" w:space="0" w:color="auto"/>
          </w:divBdr>
        </w:div>
        <w:div w:id="2088649001">
          <w:marLeft w:val="640"/>
          <w:marRight w:val="0"/>
          <w:marTop w:val="0"/>
          <w:marBottom w:val="0"/>
          <w:divBdr>
            <w:top w:val="none" w:sz="0" w:space="0" w:color="auto"/>
            <w:left w:val="none" w:sz="0" w:space="0" w:color="auto"/>
            <w:bottom w:val="none" w:sz="0" w:space="0" w:color="auto"/>
            <w:right w:val="none" w:sz="0" w:space="0" w:color="auto"/>
          </w:divBdr>
        </w:div>
        <w:div w:id="2090147977">
          <w:marLeft w:val="640"/>
          <w:marRight w:val="0"/>
          <w:marTop w:val="0"/>
          <w:marBottom w:val="0"/>
          <w:divBdr>
            <w:top w:val="none" w:sz="0" w:space="0" w:color="auto"/>
            <w:left w:val="none" w:sz="0" w:space="0" w:color="auto"/>
            <w:bottom w:val="none" w:sz="0" w:space="0" w:color="auto"/>
            <w:right w:val="none" w:sz="0" w:space="0" w:color="auto"/>
          </w:divBdr>
        </w:div>
        <w:div w:id="2121993279">
          <w:marLeft w:val="640"/>
          <w:marRight w:val="0"/>
          <w:marTop w:val="0"/>
          <w:marBottom w:val="0"/>
          <w:divBdr>
            <w:top w:val="none" w:sz="0" w:space="0" w:color="auto"/>
            <w:left w:val="none" w:sz="0" w:space="0" w:color="auto"/>
            <w:bottom w:val="none" w:sz="0" w:space="0" w:color="auto"/>
            <w:right w:val="none" w:sz="0" w:space="0" w:color="auto"/>
          </w:divBdr>
        </w:div>
      </w:divsChild>
    </w:div>
    <w:div w:id="987906602">
      <w:bodyDiv w:val="1"/>
      <w:marLeft w:val="0"/>
      <w:marRight w:val="0"/>
      <w:marTop w:val="0"/>
      <w:marBottom w:val="0"/>
      <w:divBdr>
        <w:top w:val="none" w:sz="0" w:space="0" w:color="auto"/>
        <w:left w:val="none" w:sz="0" w:space="0" w:color="auto"/>
        <w:bottom w:val="none" w:sz="0" w:space="0" w:color="auto"/>
        <w:right w:val="none" w:sz="0" w:space="0" w:color="auto"/>
      </w:divBdr>
      <w:divsChild>
        <w:div w:id="30738853">
          <w:marLeft w:val="640"/>
          <w:marRight w:val="0"/>
          <w:marTop w:val="0"/>
          <w:marBottom w:val="0"/>
          <w:divBdr>
            <w:top w:val="none" w:sz="0" w:space="0" w:color="auto"/>
            <w:left w:val="none" w:sz="0" w:space="0" w:color="auto"/>
            <w:bottom w:val="none" w:sz="0" w:space="0" w:color="auto"/>
            <w:right w:val="none" w:sz="0" w:space="0" w:color="auto"/>
          </w:divBdr>
        </w:div>
        <w:div w:id="101846197">
          <w:marLeft w:val="640"/>
          <w:marRight w:val="0"/>
          <w:marTop w:val="0"/>
          <w:marBottom w:val="0"/>
          <w:divBdr>
            <w:top w:val="none" w:sz="0" w:space="0" w:color="auto"/>
            <w:left w:val="none" w:sz="0" w:space="0" w:color="auto"/>
            <w:bottom w:val="none" w:sz="0" w:space="0" w:color="auto"/>
            <w:right w:val="none" w:sz="0" w:space="0" w:color="auto"/>
          </w:divBdr>
        </w:div>
        <w:div w:id="292295460">
          <w:marLeft w:val="640"/>
          <w:marRight w:val="0"/>
          <w:marTop w:val="0"/>
          <w:marBottom w:val="0"/>
          <w:divBdr>
            <w:top w:val="none" w:sz="0" w:space="0" w:color="auto"/>
            <w:left w:val="none" w:sz="0" w:space="0" w:color="auto"/>
            <w:bottom w:val="none" w:sz="0" w:space="0" w:color="auto"/>
            <w:right w:val="none" w:sz="0" w:space="0" w:color="auto"/>
          </w:divBdr>
        </w:div>
        <w:div w:id="303698164">
          <w:marLeft w:val="640"/>
          <w:marRight w:val="0"/>
          <w:marTop w:val="0"/>
          <w:marBottom w:val="0"/>
          <w:divBdr>
            <w:top w:val="none" w:sz="0" w:space="0" w:color="auto"/>
            <w:left w:val="none" w:sz="0" w:space="0" w:color="auto"/>
            <w:bottom w:val="none" w:sz="0" w:space="0" w:color="auto"/>
            <w:right w:val="none" w:sz="0" w:space="0" w:color="auto"/>
          </w:divBdr>
        </w:div>
        <w:div w:id="688799301">
          <w:marLeft w:val="640"/>
          <w:marRight w:val="0"/>
          <w:marTop w:val="0"/>
          <w:marBottom w:val="0"/>
          <w:divBdr>
            <w:top w:val="none" w:sz="0" w:space="0" w:color="auto"/>
            <w:left w:val="none" w:sz="0" w:space="0" w:color="auto"/>
            <w:bottom w:val="none" w:sz="0" w:space="0" w:color="auto"/>
            <w:right w:val="none" w:sz="0" w:space="0" w:color="auto"/>
          </w:divBdr>
        </w:div>
        <w:div w:id="724568547">
          <w:marLeft w:val="640"/>
          <w:marRight w:val="0"/>
          <w:marTop w:val="0"/>
          <w:marBottom w:val="0"/>
          <w:divBdr>
            <w:top w:val="none" w:sz="0" w:space="0" w:color="auto"/>
            <w:left w:val="none" w:sz="0" w:space="0" w:color="auto"/>
            <w:bottom w:val="none" w:sz="0" w:space="0" w:color="auto"/>
            <w:right w:val="none" w:sz="0" w:space="0" w:color="auto"/>
          </w:divBdr>
        </w:div>
        <w:div w:id="903023743">
          <w:marLeft w:val="640"/>
          <w:marRight w:val="0"/>
          <w:marTop w:val="0"/>
          <w:marBottom w:val="0"/>
          <w:divBdr>
            <w:top w:val="none" w:sz="0" w:space="0" w:color="auto"/>
            <w:left w:val="none" w:sz="0" w:space="0" w:color="auto"/>
            <w:bottom w:val="none" w:sz="0" w:space="0" w:color="auto"/>
            <w:right w:val="none" w:sz="0" w:space="0" w:color="auto"/>
          </w:divBdr>
        </w:div>
        <w:div w:id="922879102">
          <w:marLeft w:val="640"/>
          <w:marRight w:val="0"/>
          <w:marTop w:val="0"/>
          <w:marBottom w:val="0"/>
          <w:divBdr>
            <w:top w:val="none" w:sz="0" w:space="0" w:color="auto"/>
            <w:left w:val="none" w:sz="0" w:space="0" w:color="auto"/>
            <w:bottom w:val="none" w:sz="0" w:space="0" w:color="auto"/>
            <w:right w:val="none" w:sz="0" w:space="0" w:color="auto"/>
          </w:divBdr>
        </w:div>
        <w:div w:id="1005673927">
          <w:marLeft w:val="640"/>
          <w:marRight w:val="0"/>
          <w:marTop w:val="0"/>
          <w:marBottom w:val="0"/>
          <w:divBdr>
            <w:top w:val="none" w:sz="0" w:space="0" w:color="auto"/>
            <w:left w:val="none" w:sz="0" w:space="0" w:color="auto"/>
            <w:bottom w:val="none" w:sz="0" w:space="0" w:color="auto"/>
            <w:right w:val="none" w:sz="0" w:space="0" w:color="auto"/>
          </w:divBdr>
        </w:div>
        <w:div w:id="1061903663">
          <w:marLeft w:val="640"/>
          <w:marRight w:val="0"/>
          <w:marTop w:val="0"/>
          <w:marBottom w:val="0"/>
          <w:divBdr>
            <w:top w:val="none" w:sz="0" w:space="0" w:color="auto"/>
            <w:left w:val="none" w:sz="0" w:space="0" w:color="auto"/>
            <w:bottom w:val="none" w:sz="0" w:space="0" w:color="auto"/>
            <w:right w:val="none" w:sz="0" w:space="0" w:color="auto"/>
          </w:divBdr>
        </w:div>
        <w:div w:id="1068653536">
          <w:marLeft w:val="640"/>
          <w:marRight w:val="0"/>
          <w:marTop w:val="0"/>
          <w:marBottom w:val="0"/>
          <w:divBdr>
            <w:top w:val="none" w:sz="0" w:space="0" w:color="auto"/>
            <w:left w:val="none" w:sz="0" w:space="0" w:color="auto"/>
            <w:bottom w:val="none" w:sz="0" w:space="0" w:color="auto"/>
            <w:right w:val="none" w:sz="0" w:space="0" w:color="auto"/>
          </w:divBdr>
        </w:div>
        <w:div w:id="1249119598">
          <w:marLeft w:val="640"/>
          <w:marRight w:val="0"/>
          <w:marTop w:val="0"/>
          <w:marBottom w:val="0"/>
          <w:divBdr>
            <w:top w:val="none" w:sz="0" w:space="0" w:color="auto"/>
            <w:left w:val="none" w:sz="0" w:space="0" w:color="auto"/>
            <w:bottom w:val="none" w:sz="0" w:space="0" w:color="auto"/>
            <w:right w:val="none" w:sz="0" w:space="0" w:color="auto"/>
          </w:divBdr>
        </w:div>
        <w:div w:id="1390229515">
          <w:marLeft w:val="640"/>
          <w:marRight w:val="0"/>
          <w:marTop w:val="0"/>
          <w:marBottom w:val="0"/>
          <w:divBdr>
            <w:top w:val="none" w:sz="0" w:space="0" w:color="auto"/>
            <w:left w:val="none" w:sz="0" w:space="0" w:color="auto"/>
            <w:bottom w:val="none" w:sz="0" w:space="0" w:color="auto"/>
            <w:right w:val="none" w:sz="0" w:space="0" w:color="auto"/>
          </w:divBdr>
        </w:div>
        <w:div w:id="1391726638">
          <w:marLeft w:val="640"/>
          <w:marRight w:val="0"/>
          <w:marTop w:val="0"/>
          <w:marBottom w:val="0"/>
          <w:divBdr>
            <w:top w:val="none" w:sz="0" w:space="0" w:color="auto"/>
            <w:left w:val="none" w:sz="0" w:space="0" w:color="auto"/>
            <w:bottom w:val="none" w:sz="0" w:space="0" w:color="auto"/>
            <w:right w:val="none" w:sz="0" w:space="0" w:color="auto"/>
          </w:divBdr>
        </w:div>
        <w:div w:id="1551764345">
          <w:marLeft w:val="640"/>
          <w:marRight w:val="0"/>
          <w:marTop w:val="0"/>
          <w:marBottom w:val="0"/>
          <w:divBdr>
            <w:top w:val="none" w:sz="0" w:space="0" w:color="auto"/>
            <w:left w:val="none" w:sz="0" w:space="0" w:color="auto"/>
            <w:bottom w:val="none" w:sz="0" w:space="0" w:color="auto"/>
            <w:right w:val="none" w:sz="0" w:space="0" w:color="auto"/>
          </w:divBdr>
        </w:div>
        <w:div w:id="1619868736">
          <w:marLeft w:val="640"/>
          <w:marRight w:val="0"/>
          <w:marTop w:val="0"/>
          <w:marBottom w:val="0"/>
          <w:divBdr>
            <w:top w:val="none" w:sz="0" w:space="0" w:color="auto"/>
            <w:left w:val="none" w:sz="0" w:space="0" w:color="auto"/>
            <w:bottom w:val="none" w:sz="0" w:space="0" w:color="auto"/>
            <w:right w:val="none" w:sz="0" w:space="0" w:color="auto"/>
          </w:divBdr>
        </w:div>
        <w:div w:id="1845706637">
          <w:marLeft w:val="640"/>
          <w:marRight w:val="0"/>
          <w:marTop w:val="0"/>
          <w:marBottom w:val="0"/>
          <w:divBdr>
            <w:top w:val="none" w:sz="0" w:space="0" w:color="auto"/>
            <w:left w:val="none" w:sz="0" w:space="0" w:color="auto"/>
            <w:bottom w:val="none" w:sz="0" w:space="0" w:color="auto"/>
            <w:right w:val="none" w:sz="0" w:space="0" w:color="auto"/>
          </w:divBdr>
        </w:div>
        <w:div w:id="1931619983">
          <w:marLeft w:val="640"/>
          <w:marRight w:val="0"/>
          <w:marTop w:val="0"/>
          <w:marBottom w:val="0"/>
          <w:divBdr>
            <w:top w:val="none" w:sz="0" w:space="0" w:color="auto"/>
            <w:left w:val="none" w:sz="0" w:space="0" w:color="auto"/>
            <w:bottom w:val="none" w:sz="0" w:space="0" w:color="auto"/>
            <w:right w:val="none" w:sz="0" w:space="0" w:color="auto"/>
          </w:divBdr>
        </w:div>
        <w:div w:id="1982341678">
          <w:marLeft w:val="640"/>
          <w:marRight w:val="0"/>
          <w:marTop w:val="0"/>
          <w:marBottom w:val="0"/>
          <w:divBdr>
            <w:top w:val="none" w:sz="0" w:space="0" w:color="auto"/>
            <w:left w:val="none" w:sz="0" w:space="0" w:color="auto"/>
            <w:bottom w:val="none" w:sz="0" w:space="0" w:color="auto"/>
            <w:right w:val="none" w:sz="0" w:space="0" w:color="auto"/>
          </w:divBdr>
        </w:div>
        <w:div w:id="1996958364">
          <w:marLeft w:val="640"/>
          <w:marRight w:val="0"/>
          <w:marTop w:val="0"/>
          <w:marBottom w:val="0"/>
          <w:divBdr>
            <w:top w:val="none" w:sz="0" w:space="0" w:color="auto"/>
            <w:left w:val="none" w:sz="0" w:space="0" w:color="auto"/>
            <w:bottom w:val="none" w:sz="0" w:space="0" w:color="auto"/>
            <w:right w:val="none" w:sz="0" w:space="0" w:color="auto"/>
          </w:divBdr>
        </w:div>
        <w:div w:id="2023124708">
          <w:marLeft w:val="640"/>
          <w:marRight w:val="0"/>
          <w:marTop w:val="0"/>
          <w:marBottom w:val="0"/>
          <w:divBdr>
            <w:top w:val="none" w:sz="0" w:space="0" w:color="auto"/>
            <w:left w:val="none" w:sz="0" w:space="0" w:color="auto"/>
            <w:bottom w:val="none" w:sz="0" w:space="0" w:color="auto"/>
            <w:right w:val="none" w:sz="0" w:space="0" w:color="auto"/>
          </w:divBdr>
        </w:div>
        <w:div w:id="2067491208">
          <w:marLeft w:val="640"/>
          <w:marRight w:val="0"/>
          <w:marTop w:val="0"/>
          <w:marBottom w:val="0"/>
          <w:divBdr>
            <w:top w:val="none" w:sz="0" w:space="0" w:color="auto"/>
            <w:left w:val="none" w:sz="0" w:space="0" w:color="auto"/>
            <w:bottom w:val="none" w:sz="0" w:space="0" w:color="auto"/>
            <w:right w:val="none" w:sz="0" w:space="0" w:color="auto"/>
          </w:divBdr>
        </w:div>
        <w:div w:id="2109344788">
          <w:marLeft w:val="640"/>
          <w:marRight w:val="0"/>
          <w:marTop w:val="0"/>
          <w:marBottom w:val="0"/>
          <w:divBdr>
            <w:top w:val="none" w:sz="0" w:space="0" w:color="auto"/>
            <w:left w:val="none" w:sz="0" w:space="0" w:color="auto"/>
            <w:bottom w:val="none" w:sz="0" w:space="0" w:color="auto"/>
            <w:right w:val="none" w:sz="0" w:space="0" w:color="auto"/>
          </w:divBdr>
        </w:div>
        <w:div w:id="2133208477">
          <w:marLeft w:val="640"/>
          <w:marRight w:val="0"/>
          <w:marTop w:val="0"/>
          <w:marBottom w:val="0"/>
          <w:divBdr>
            <w:top w:val="none" w:sz="0" w:space="0" w:color="auto"/>
            <w:left w:val="none" w:sz="0" w:space="0" w:color="auto"/>
            <w:bottom w:val="none" w:sz="0" w:space="0" w:color="auto"/>
            <w:right w:val="none" w:sz="0" w:space="0" w:color="auto"/>
          </w:divBdr>
        </w:div>
      </w:divsChild>
    </w:div>
    <w:div w:id="990404248">
      <w:bodyDiv w:val="1"/>
      <w:marLeft w:val="0"/>
      <w:marRight w:val="0"/>
      <w:marTop w:val="0"/>
      <w:marBottom w:val="0"/>
      <w:divBdr>
        <w:top w:val="none" w:sz="0" w:space="0" w:color="auto"/>
        <w:left w:val="none" w:sz="0" w:space="0" w:color="auto"/>
        <w:bottom w:val="none" w:sz="0" w:space="0" w:color="auto"/>
        <w:right w:val="none" w:sz="0" w:space="0" w:color="auto"/>
      </w:divBdr>
      <w:divsChild>
        <w:div w:id="132413144">
          <w:marLeft w:val="640"/>
          <w:marRight w:val="0"/>
          <w:marTop w:val="0"/>
          <w:marBottom w:val="0"/>
          <w:divBdr>
            <w:top w:val="none" w:sz="0" w:space="0" w:color="auto"/>
            <w:left w:val="none" w:sz="0" w:space="0" w:color="auto"/>
            <w:bottom w:val="none" w:sz="0" w:space="0" w:color="auto"/>
            <w:right w:val="none" w:sz="0" w:space="0" w:color="auto"/>
          </w:divBdr>
        </w:div>
        <w:div w:id="211817505">
          <w:marLeft w:val="640"/>
          <w:marRight w:val="0"/>
          <w:marTop w:val="0"/>
          <w:marBottom w:val="0"/>
          <w:divBdr>
            <w:top w:val="none" w:sz="0" w:space="0" w:color="auto"/>
            <w:left w:val="none" w:sz="0" w:space="0" w:color="auto"/>
            <w:bottom w:val="none" w:sz="0" w:space="0" w:color="auto"/>
            <w:right w:val="none" w:sz="0" w:space="0" w:color="auto"/>
          </w:divBdr>
        </w:div>
        <w:div w:id="300311684">
          <w:marLeft w:val="640"/>
          <w:marRight w:val="0"/>
          <w:marTop w:val="0"/>
          <w:marBottom w:val="0"/>
          <w:divBdr>
            <w:top w:val="none" w:sz="0" w:space="0" w:color="auto"/>
            <w:left w:val="none" w:sz="0" w:space="0" w:color="auto"/>
            <w:bottom w:val="none" w:sz="0" w:space="0" w:color="auto"/>
            <w:right w:val="none" w:sz="0" w:space="0" w:color="auto"/>
          </w:divBdr>
        </w:div>
        <w:div w:id="583220408">
          <w:marLeft w:val="640"/>
          <w:marRight w:val="0"/>
          <w:marTop w:val="0"/>
          <w:marBottom w:val="0"/>
          <w:divBdr>
            <w:top w:val="none" w:sz="0" w:space="0" w:color="auto"/>
            <w:left w:val="none" w:sz="0" w:space="0" w:color="auto"/>
            <w:bottom w:val="none" w:sz="0" w:space="0" w:color="auto"/>
            <w:right w:val="none" w:sz="0" w:space="0" w:color="auto"/>
          </w:divBdr>
        </w:div>
        <w:div w:id="861162227">
          <w:marLeft w:val="640"/>
          <w:marRight w:val="0"/>
          <w:marTop w:val="0"/>
          <w:marBottom w:val="0"/>
          <w:divBdr>
            <w:top w:val="none" w:sz="0" w:space="0" w:color="auto"/>
            <w:left w:val="none" w:sz="0" w:space="0" w:color="auto"/>
            <w:bottom w:val="none" w:sz="0" w:space="0" w:color="auto"/>
            <w:right w:val="none" w:sz="0" w:space="0" w:color="auto"/>
          </w:divBdr>
        </w:div>
        <w:div w:id="878055982">
          <w:marLeft w:val="640"/>
          <w:marRight w:val="0"/>
          <w:marTop w:val="0"/>
          <w:marBottom w:val="0"/>
          <w:divBdr>
            <w:top w:val="none" w:sz="0" w:space="0" w:color="auto"/>
            <w:left w:val="none" w:sz="0" w:space="0" w:color="auto"/>
            <w:bottom w:val="none" w:sz="0" w:space="0" w:color="auto"/>
            <w:right w:val="none" w:sz="0" w:space="0" w:color="auto"/>
          </w:divBdr>
        </w:div>
        <w:div w:id="1007055631">
          <w:marLeft w:val="640"/>
          <w:marRight w:val="0"/>
          <w:marTop w:val="0"/>
          <w:marBottom w:val="0"/>
          <w:divBdr>
            <w:top w:val="none" w:sz="0" w:space="0" w:color="auto"/>
            <w:left w:val="none" w:sz="0" w:space="0" w:color="auto"/>
            <w:bottom w:val="none" w:sz="0" w:space="0" w:color="auto"/>
            <w:right w:val="none" w:sz="0" w:space="0" w:color="auto"/>
          </w:divBdr>
        </w:div>
        <w:div w:id="1012486561">
          <w:marLeft w:val="640"/>
          <w:marRight w:val="0"/>
          <w:marTop w:val="0"/>
          <w:marBottom w:val="0"/>
          <w:divBdr>
            <w:top w:val="none" w:sz="0" w:space="0" w:color="auto"/>
            <w:left w:val="none" w:sz="0" w:space="0" w:color="auto"/>
            <w:bottom w:val="none" w:sz="0" w:space="0" w:color="auto"/>
            <w:right w:val="none" w:sz="0" w:space="0" w:color="auto"/>
          </w:divBdr>
        </w:div>
        <w:div w:id="1060791131">
          <w:marLeft w:val="640"/>
          <w:marRight w:val="0"/>
          <w:marTop w:val="0"/>
          <w:marBottom w:val="0"/>
          <w:divBdr>
            <w:top w:val="none" w:sz="0" w:space="0" w:color="auto"/>
            <w:left w:val="none" w:sz="0" w:space="0" w:color="auto"/>
            <w:bottom w:val="none" w:sz="0" w:space="0" w:color="auto"/>
            <w:right w:val="none" w:sz="0" w:space="0" w:color="auto"/>
          </w:divBdr>
        </w:div>
        <w:div w:id="1385521546">
          <w:marLeft w:val="640"/>
          <w:marRight w:val="0"/>
          <w:marTop w:val="0"/>
          <w:marBottom w:val="0"/>
          <w:divBdr>
            <w:top w:val="none" w:sz="0" w:space="0" w:color="auto"/>
            <w:left w:val="none" w:sz="0" w:space="0" w:color="auto"/>
            <w:bottom w:val="none" w:sz="0" w:space="0" w:color="auto"/>
            <w:right w:val="none" w:sz="0" w:space="0" w:color="auto"/>
          </w:divBdr>
        </w:div>
        <w:div w:id="1486625197">
          <w:marLeft w:val="640"/>
          <w:marRight w:val="0"/>
          <w:marTop w:val="0"/>
          <w:marBottom w:val="0"/>
          <w:divBdr>
            <w:top w:val="none" w:sz="0" w:space="0" w:color="auto"/>
            <w:left w:val="none" w:sz="0" w:space="0" w:color="auto"/>
            <w:bottom w:val="none" w:sz="0" w:space="0" w:color="auto"/>
            <w:right w:val="none" w:sz="0" w:space="0" w:color="auto"/>
          </w:divBdr>
        </w:div>
        <w:div w:id="1802772478">
          <w:marLeft w:val="640"/>
          <w:marRight w:val="0"/>
          <w:marTop w:val="0"/>
          <w:marBottom w:val="0"/>
          <w:divBdr>
            <w:top w:val="none" w:sz="0" w:space="0" w:color="auto"/>
            <w:left w:val="none" w:sz="0" w:space="0" w:color="auto"/>
            <w:bottom w:val="none" w:sz="0" w:space="0" w:color="auto"/>
            <w:right w:val="none" w:sz="0" w:space="0" w:color="auto"/>
          </w:divBdr>
        </w:div>
        <w:div w:id="1866014236">
          <w:marLeft w:val="640"/>
          <w:marRight w:val="0"/>
          <w:marTop w:val="0"/>
          <w:marBottom w:val="0"/>
          <w:divBdr>
            <w:top w:val="none" w:sz="0" w:space="0" w:color="auto"/>
            <w:left w:val="none" w:sz="0" w:space="0" w:color="auto"/>
            <w:bottom w:val="none" w:sz="0" w:space="0" w:color="auto"/>
            <w:right w:val="none" w:sz="0" w:space="0" w:color="auto"/>
          </w:divBdr>
        </w:div>
        <w:div w:id="1909876908">
          <w:marLeft w:val="640"/>
          <w:marRight w:val="0"/>
          <w:marTop w:val="0"/>
          <w:marBottom w:val="0"/>
          <w:divBdr>
            <w:top w:val="none" w:sz="0" w:space="0" w:color="auto"/>
            <w:left w:val="none" w:sz="0" w:space="0" w:color="auto"/>
            <w:bottom w:val="none" w:sz="0" w:space="0" w:color="auto"/>
            <w:right w:val="none" w:sz="0" w:space="0" w:color="auto"/>
          </w:divBdr>
        </w:div>
        <w:div w:id="2039349869">
          <w:marLeft w:val="640"/>
          <w:marRight w:val="0"/>
          <w:marTop w:val="0"/>
          <w:marBottom w:val="0"/>
          <w:divBdr>
            <w:top w:val="none" w:sz="0" w:space="0" w:color="auto"/>
            <w:left w:val="none" w:sz="0" w:space="0" w:color="auto"/>
            <w:bottom w:val="none" w:sz="0" w:space="0" w:color="auto"/>
            <w:right w:val="none" w:sz="0" w:space="0" w:color="auto"/>
          </w:divBdr>
        </w:div>
      </w:divsChild>
    </w:div>
    <w:div w:id="995374549">
      <w:bodyDiv w:val="1"/>
      <w:marLeft w:val="0"/>
      <w:marRight w:val="0"/>
      <w:marTop w:val="0"/>
      <w:marBottom w:val="0"/>
      <w:divBdr>
        <w:top w:val="none" w:sz="0" w:space="0" w:color="auto"/>
        <w:left w:val="none" w:sz="0" w:space="0" w:color="auto"/>
        <w:bottom w:val="none" w:sz="0" w:space="0" w:color="auto"/>
        <w:right w:val="none" w:sz="0" w:space="0" w:color="auto"/>
      </w:divBdr>
      <w:divsChild>
        <w:div w:id="26951814">
          <w:marLeft w:val="640"/>
          <w:marRight w:val="0"/>
          <w:marTop w:val="0"/>
          <w:marBottom w:val="0"/>
          <w:divBdr>
            <w:top w:val="none" w:sz="0" w:space="0" w:color="auto"/>
            <w:left w:val="none" w:sz="0" w:space="0" w:color="auto"/>
            <w:bottom w:val="none" w:sz="0" w:space="0" w:color="auto"/>
            <w:right w:val="none" w:sz="0" w:space="0" w:color="auto"/>
          </w:divBdr>
        </w:div>
        <w:div w:id="80225429">
          <w:marLeft w:val="640"/>
          <w:marRight w:val="0"/>
          <w:marTop w:val="0"/>
          <w:marBottom w:val="0"/>
          <w:divBdr>
            <w:top w:val="none" w:sz="0" w:space="0" w:color="auto"/>
            <w:left w:val="none" w:sz="0" w:space="0" w:color="auto"/>
            <w:bottom w:val="none" w:sz="0" w:space="0" w:color="auto"/>
            <w:right w:val="none" w:sz="0" w:space="0" w:color="auto"/>
          </w:divBdr>
        </w:div>
        <w:div w:id="82190912">
          <w:marLeft w:val="640"/>
          <w:marRight w:val="0"/>
          <w:marTop w:val="0"/>
          <w:marBottom w:val="0"/>
          <w:divBdr>
            <w:top w:val="none" w:sz="0" w:space="0" w:color="auto"/>
            <w:left w:val="none" w:sz="0" w:space="0" w:color="auto"/>
            <w:bottom w:val="none" w:sz="0" w:space="0" w:color="auto"/>
            <w:right w:val="none" w:sz="0" w:space="0" w:color="auto"/>
          </w:divBdr>
        </w:div>
        <w:div w:id="99881644">
          <w:marLeft w:val="640"/>
          <w:marRight w:val="0"/>
          <w:marTop w:val="0"/>
          <w:marBottom w:val="0"/>
          <w:divBdr>
            <w:top w:val="none" w:sz="0" w:space="0" w:color="auto"/>
            <w:left w:val="none" w:sz="0" w:space="0" w:color="auto"/>
            <w:bottom w:val="none" w:sz="0" w:space="0" w:color="auto"/>
            <w:right w:val="none" w:sz="0" w:space="0" w:color="auto"/>
          </w:divBdr>
        </w:div>
        <w:div w:id="125659884">
          <w:marLeft w:val="640"/>
          <w:marRight w:val="0"/>
          <w:marTop w:val="0"/>
          <w:marBottom w:val="0"/>
          <w:divBdr>
            <w:top w:val="none" w:sz="0" w:space="0" w:color="auto"/>
            <w:left w:val="none" w:sz="0" w:space="0" w:color="auto"/>
            <w:bottom w:val="none" w:sz="0" w:space="0" w:color="auto"/>
            <w:right w:val="none" w:sz="0" w:space="0" w:color="auto"/>
          </w:divBdr>
        </w:div>
        <w:div w:id="132841585">
          <w:marLeft w:val="640"/>
          <w:marRight w:val="0"/>
          <w:marTop w:val="0"/>
          <w:marBottom w:val="0"/>
          <w:divBdr>
            <w:top w:val="none" w:sz="0" w:space="0" w:color="auto"/>
            <w:left w:val="none" w:sz="0" w:space="0" w:color="auto"/>
            <w:bottom w:val="none" w:sz="0" w:space="0" w:color="auto"/>
            <w:right w:val="none" w:sz="0" w:space="0" w:color="auto"/>
          </w:divBdr>
        </w:div>
        <w:div w:id="136802703">
          <w:marLeft w:val="640"/>
          <w:marRight w:val="0"/>
          <w:marTop w:val="0"/>
          <w:marBottom w:val="0"/>
          <w:divBdr>
            <w:top w:val="none" w:sz="0" w:space="0" w:color="auto"/>
            <w:left w:val="none" w:sz="0" w:space="0" w:color="auto"/>
            <w:bottom w:val="none" w:sz="0" w:space="0" w:color="auto"/>
            <w:right w:val="none" w:sz="0" w:space="0" w:color="auto"/>
          </w:divBdr>
        </w:div>
        <w:div w:id="187640991">
          <w:marLeft w:val="640"/>
          <w:marRight w:val="0"/>
          <w:marTop w:val="0"/>
          <w:marBottom w:val="0"/>
          <w:divBdr>
            <w:top w:val="none" w:sz="0" w:space="0" w:color="auto"/>
            <w:left w:val="none" w:sz="0" w:space="0" w:color="auto"/>
            <w:bottom w:val="none" w:sz="0" w:space="0" w:color="auto"/>
            <w:right w:val="none" w:sz="0" w:space="0" w:color="auto"/>
          </w:divBdr>
        </w:div>
        <w:div w:id="217011769">
          <w:marLeft w:val="640"/>
          <w:marRight w:val="0"/>
          <w:marTop w:val="0"/>
          <w:marBottom w:val="0"/>
          <w:divBdr>
            <w:top w:val="none" w:sz="0" w:space="0" w:color="auto"/>
            <w:left w:val="none" w:sz="0" w:space="0" w:color="auto"/>
            <w:bottom w:val="none" w:sz="0" w:space="0" w:color="auto"/>
            <w:right w:val="none" w:sz="0" w:space="0" w:color="auto"/>
          </w:divBdr>
        </w:div>
        <w:div w:id="219290593">
          <w:marLeft w:val="640"/>
          <w:marRight w:val="0"/>
          <w:marTop w:val="0"/>
          <w:marBottom w:val="0"/>
          <w:divBdr>
            <w:top w:val="none" w:sz="0" w:space="0" w:color="auto"/>
            <w:left w:val="none" w:sz="0" w:space="0" w:color="auto"/>
            <w:bottom w:val="none" w:sz="0" w:space="0" w:color="auto"/>
            <w:right w:val="none" w:sz="0" w:space="0" w:color="auto"/>
          </w:divBdr>
        </w:div>
        <w:div w:id="256905995">
          <w:marLeft w:val="640"/>
          <w:marRight w:val="0"/>
          <w:marTop w:val="0"/>
          <w:marBottom w:val="0"/>
          <w:divBdr>
            <w:top w:val="none" w:sz="0" w:space="0" w:color="auto"/>
            <w:left w:val="none" w:sz="0" w:space="0" w:color="auto"/>
            <w:bottom w:val="none" w:sz="0" w:space="0" w:color="auto"/>
            <w:right w:val="none" w:sz="0" w:space="0" w:color="auto"/>
          </w:divBdr>
        </w:div>
        <w:div w:id="275252930">
          <w:marLeft w:val="640"/>
          <w:marRight w:val="0"/>
          <w:marTop w:val="0"/>
          <w:marBottom w:val="0"/>
          <w:divBdr>
            <w:top w:val="none" w:sz="0" w:space="0" w:color="auto"/>
            <w:left w:val="none" w:sz="0" w:space="0" w:color="auto"/>
            <w:bottom w:val="none" w:sz="0" w:space="0" w:color="auto"/>
            <w:right w:val="none" w:sz="0" w:space="0" w:color="auto"/>
          </w:divBdr>
        </w:div>
        <w:div w:id="323818639">
          <w:marLeft w:val="640"/>
          <w:marRight w:val="0"/>
          <w:marTop w:val="0"/>
          <w:marBottom w:val="0"/>
          <w:divBdr>
            <w:top w:val="none" w:sz="0" w:space="0" w:color="auto"/>
            <w:left w:val="none" w:sz="0" w:space="0" w:color="auto"/>
            <w:bottom w:val="none" w:sz="0" w:space="0" w:color="auto"/>
            <w:right w:val="none" w:sz="0" w:space="0" w:color="auto"/>
          </w:divBdr>
        </w:div>
        <w:div w:id="340591549">
          <w:marLeft w:val="640"/>
          <w:marRight w:val="0"/>
          <w:marTop w:val="0"/>
          <w:marBottom w:val="0"/>
          <w:divBdr>
            <w:top w:val="none" w:sz="0" w:space="0" w:color="auto"/>
            <w:left w:val="none" w:sz="0" w:space="0" w:color="auto"/>
            <w:bottom w:val="none" w:sz="0" w:space="0" w:color="auto"/>
            <w:right w:val="none" w:sz="0" w:space="0" w:color="auto"/>
          </w:divBdr>
        </w:div>
        <w:div w:id="362905480">
          <w:marLeft w:val="640"/>
          <w:marRight w:val="0"/>
          <w:marTop w:val="0"/>
          <w:marBottom w:val="0"/>
          <w:divBdr>
            <w:top w:val="none" w:sz="0" w:space="0" w:color="auto"/>
            <w:left w:val="none" w:sz="0" w:space="0" w:color="auto"/>
            <w:bottom w:val="none" w:sz="0" w:space="0" w:color="auto"/>
            <w:right w:val="none" w:sz="0" w:space="0" w:color="auto"/>
          </w:divBdr>
        </w:div>
        <w:div w:id="537813671">
          <w:marLeft w:val="640"/>
          <w:marRight w:val="0"/>
          <w:marTop w:val="0"/>
          <w:marBottom w:val="0"/>
          <w:divBdr>
            <w:top w:val="none" w:sz="0" w:space="0" w:color="auto"/>
            <w:left w:val="none" w:sz="0" w:space="0" w:color="auto"/>
            <w:bottom w:val="none" w:sz="0" w:space="0" w:color="auto"/>
            <w:right w:val="none" w:sz="0" w:space="0" w:color="auto"/>
          </w:divBdr>
        </w:div>
        <w:div w:id="553857671">
          <w:marLeft w:val="640"/>
          <w:marRight w:val="0"/>
          <w:marTop w:val="0"/>
          <w:marBottom w:val="0"/>
          <w:divBdr>
            <w:top w:val="none" w:sz="0" w:space="0" w:color="auto"/>
            <w:left w:val="none" w:sz="0" w:space="0" w:color="auto"/>
            <w:bottom w:val="none" w:sz="0" w:space="0" w:color="auto"/>
            <w:right w:val="none" w:sz="0" w:space="0" w:color="auto"/>
          </w:divBdr>
        </w:div>
        <w:div w:id="714277914">
          <w:marLeft w:val="640"/>
          <w:marRight w:val="0"/>
          <w:marTop w:val="0"/>
          <w:marBottom w:val="0"/>
          <w:divBdr>
            <w:top w:val="none" w:sz="0" w:space="0" w:color="auto"/>
            <w:left w:val="none" w:sz="0" w:space="0" w:color="auto"/>
            <w:bottom w:val="none" w:sz="0" w:space="0" w:color="auto"/>
            <w:right w:val="none" w:sz="0" w:space="0" w:color="auto"/>
          </w:divBdr>
        </w:div>
        <w:div w:id="717586277">
          <w:marLeft w:val="640"/>
          <w:marRight w:val="0"/>
          <w:marTop w:val="0"/>
          <w:marBottom w:val="0"/>
          <w:divBdr>
            <w:top w:val="none" w:sz="0" w:space="0" w:color="auto"/>
            <w:left w:val="none" w:sz="0" w:space="0" w:color="auto"/>
            <w:bottom w:val="none" w:sz="0" w:space="0" w:color="auto"/>
            <w:right w:val="none" w:sz="0" w:space="0" w:color="auto"/>
          </w:divBdr>
        </w:div>
        <w:div w:id="718020888">
          <w:marLeft w:val="640"/>
          <w:marRight w:val="0"/>
          <w:marTop w:val="0"/>
          <w:marBottom w:val="0"/>
          <w:divBdr>
            <w:top w:val="none" w:sz="0" w:space="0" w:color="auto"/>
            <w:left w:val="none" w:sz="0" w:space="0" w:color="auto"/>
            <w:bottom w:val="none" w:sz="0" w:space="0" w:color="auto"/>
            <w:right w:val="none" w:sz="0" w:space="0" w:color="auto"/>
          </w:divBdr>
        </w:div>
        <w:div w:id="731584019">
          <w:marLeft w:val="640"/>
          <w:marRight w:val="0"/>
          <w:marTop w:val="0"/>
          <w:marBottom w:val="0"/>
          <w:divBdr>
            <w:top w:val="none" w:sz="0" w:space="0" w:color="auto"/>
            <w:left w:val="none" w:sz="0" w:space="0" w:color="auto"/>
            <w:bottom w:val="none" w:sz="0" w:space="0" w:color="auto"/>
            <w:right w:val="none" w:sz="0" w:space="0" w:color="auto"/>
          </w:divBdr>
        </w:div>
        <w:div w:id="763645918">
          <w:marLeft w:val="640"/>
          <w:marRight w:val="0"/>
          <w:marTop w:val="0"/>
          <w:marBottom w:val="0"/>
          <w:divBdr>
            <w:top w:val="none" w:sz="0" w:space="0" w:color="auto"/>
            <w:left w:val="none" w:sz="0" w:space="0" w:color="auto"/>
            <w:bottom w:val="none" w:sz="0" w:space="0" w:color="auto"/>
            <w:right w:val="none" w:sz="0" w:space="0" w:color="auto"/>
          </w:divBdr>
        </w:div>
        <w:div w:id="765469235">
          <w:marLeft w:val="640"/>
          <w:marRight w:val="0"/>
          <w:marTop w:val="0"/>
          <w:marBottom w:val="0"/>
          <w:divBdr>
            <w:top w:val="none" w:sz="0" w:space="0" w:color="auto"/>
            <w:left w:val="none" w:sz="0" w:space="0" w:color="auto"/>
            <w:bottom w:val="none" w:sz="0" w:space="0" w:color="auto"/>
            <w:right w:val="none" w:sz="0" w:space="0" w:color="auto"/>
          </w:divBdr>
        </w:div>
        <w:div w:id="767697491">
          <w:marLeft w:val="640"/>
          <w:marRight w:val="0"/>
          <w:marTop w:val="0"/>
          <w:marBottom w:val="0"/>
          <w:divBdr>
            <w:top w:val="none" w:sz="0" w:space="0" w:color="auto"/>
            <w:left w:val="none" w:sz="0" w:space="0" w:color="auto"/>
            <w:bottom w:val="none" w:sz="0" w:space="0" w:color="auto"/>
            <w:right w:val="none" w:sz="0" w:space="0" w:color="auto"/>
          </w:divBdr>
        </w:div>
        <w:div w:id="814108175">
          <w:marLeft w:val="640"/>
          <w:marRight w:val="0"/>
          <w:marTop w:val="0"/>
          <w:marBottom w:val="0"/>
          <w:divBdr>
            <w:top w:val="none" w:sz="0" w:space="0" w:color="auto"/>
            <w:left w:val="none" w:sz="0" w:space="0" w:color="auto"/>
            <w:bottom w:val="none" w:sz="0" w:space="0" w:color="auto"/>
            <w:right w:val="none" w:sz="0" w:space="0" w:color="auto"/>
          </w:divBdr>
        </w:div>
        <w:div w:id="915558345">
          <w:marLeft w:val="640"/>
          <w:marRight w:val="0"/>
          <w:marTop w:val="0"/>
          <w:marBottom w:val="0"/>
          <w:divBdr>
            <w:top w:val="none" w:sz="0" w:space="0" w:color="auto"/>
            <w:left w:val="none" w:sz="0" w:space="0" w:color="auto"/>
            <w:bottom w:val="none" w:sz="0" w:space="0" w:color="auto"/>
            <w:right w:val="none" w:sz="0" w:space="0" w:color="auto"/>
          </w:divBdr>
        </w:div>
        <w:div w:id="918489049">
          <w:marLeft w:val="640"/>
          <w:marRight w:val="0"/>
          <w:marTop w:val="0"/>
          <w:marBottom w:val="0"/>
          <w:divBdr>
            <w:top w:val="none" w:sz="0" w:space="0" w:color="auto"/>
            <w:left w:val="none" w:sz="0" w:space="0" w:color="auto"/>
            <w:bottom w:val="none" w:sz="0" w:space="0" w:color="auto"/>
            <w:right w:val="none" w:sz="0" w:space="0" w:color="auto"/>
          </w:divBdr>
        </w:div>
        <w:div w:id="918560339">
          <w:marLeft w:val="640"/>
          <w:marRight w:val="0"/>
          <w:marTop w:val="0"/>
          <w:marBottom w:val="0"/>
          <w:divBdr>
            <w:top w:val="none" w:sz="0" w:space="0" w:color="auto"/>
            <w:left w:val="none" w:sz="0" w:space="0" w:color="auto"/>
            <w:bottom w:val="none" w:sz="0" w:space="0" w:color="auto"/>
            <w:right w:val="none" w:sz="0" w:space="0" w:color="auto"/>
          </w:divBdr>
        </w:div>
        <w:div w:id="970404667">
          <w:marLeft w:val="640"/>
          <w:marRight w:val="0"/>
          <w:marTop w:val="0"/>
          <w:marBottom w:val="0"/>
          <w:divBdr>
            <w:top w:val="none" w:sz="0" w:space="0" w:color="auto"/>
            <w:left w:val="none" w:sz="0" w:space="0" w:color="auto"/>
            <w:bottom w:val="none" w:sz="0" w:space="0" w:color="auto"/>
            <w:right w:val="none" w:sz="0" w:space="0" w:color="auto"/>
          </w:divBdr>
        </w:div>
        <w:div w:id="978850719">
          <w:marLeft w:val="640"/>
          <w:marRight w:val="0"/>
          <w:marTop w:val="0"/>
          <w:marBottom w:val="0"/>
          <w:divBdr>
            <w:top w:val="none" w:sz="0" w:space="0" w:color="auto"/>
            <w:left w:val="none" w:sz="0" w:space="0" w:color="auto"/>
            <w:bottom w:val="none" w:sz="0" w:space="0" w:color="auto"/>
            <w:right w:val="none" w:sz="0" w:space="0" w:color="auto"/>
          </w:divBdr>
        </w:div>
        <w:div w:id="1010835515">
          <w:marLeft w:val="640"/>
          <w:marRight w:val="0"/>
          <w:marTop w:val="0"/>
          <w:marBottom w:val="0"/>
          <w:divBdr>
            <w:top w:val="none" w:sz="0" w:space="0" w:color="auto"/>
            <w:left w:val="none" w:sz="0" w:space="0" w:color="auto"/>
            <w:bottom w:val="none" w:sz="0" w:space="0" w:color="auto"/>
            <w:right w:val="none" w:sz="0" w:space="0" w:color="auto"/>
          </w:divBdr>
        </w:div>
        <w:div w:id="1052732315">
          <w:marLeft w:val="640"/>
          <w:marRight w:val="0"/>
          <w:marTop w:val="0"/>
          <w:marBottom w:val="0"/>
          <w:divBdr>
            <w:top w:val="none" w:sz="0" w:space="0" w:color="auto"/>
            <w:left w:val="none" w:sz="0" w:space="0" w:color="auto"/>
            <w:bottom w:val="none" w:sz="0" w:space="0" w:color="auto"/>
            <w:right w:val="none" w:sz="0" w:space="0" w:color="auto"/>
          </w:divBdr>
        </w:div>
        <w:div w:id="1089041906">
          <w:marLeft w:val="640"/>
          <w:marRight w:val="0"/>
          <w:marTop w:val="0"/>
          <w:marBottom w:val="0"/>
          <w:divBdr>
            <w:top w:val="none" w:sz="0" w:space="0" w:color="auto"/>
            <w:left w:val="none" w:sz="0" w:space="0" w:color="auto"/>
            <w:bottom w:val="none" w:sz="0" w:space="0" w:color="auto"/>
            <w:right w:val="none" w:sz="0" w:space="0" w:color="auto"/>
          </w:divBdr>
        </w:div>
        <w:div w:id="1096050294">
          <w:marLeft w:val="640"/>
          <w:marRight w:val="0"/>
          <w:marTop w:val="0"/>
          <w:marBottom w:val="0"/>
          <w:divBdr>
            <w:top w:val="none" w:sz="0" w:space="0" w:color="auto"/>
            <w:left w:val="none" w:sz="0" w:space="0" w:color="auto"/>
            <w:bottom w:val="none" w:sz="0" w:space="0" w:color="auto"/>
            <w:right w:val="none" w:sz="0" w:space="0" w:color="auto"/>
          </w:divBdr>
        </w:div>
        <w:div w:id="1138643576">
          <w:marLeft w:val="640"/>
          <w:marRight w:val="0"/>
          <w:marTop w:val="0"/>
          <w:marBottom w:val="0"/>
          <w:divBdr>
            <w:top w:val="none" w:sz="0" w:space="0" w:color="auto"/>
            <w:left w:val="none" w:sz="0" w:space="0" w:color="auto"/>
            <w:bottom w:val="none" w:sz="0" w:space="0" w:color="auto"/>
            <w:right w:val="none" w:sz="0" w:space="0" w:color="auto"/>
          </w:divBdr>
        </w:div>
        <w:div w:id="1169367941">
          <w:marLeft w:val="640"/>
          <w:marRight w:val="0"/>
          <w:marTop w:val="0"/>
          <w:marBottom w:val="0"/>
          <w:divBdr>
            <w:top w:val="none" w:sz="0" w:space="0" w:color="auto"/>
            <w:left w:val="none" w:sz="0" w:space="0" w:color="auto"/>
            <w:bottom w:val="none" w:sz="0" w:space="0" w:color="auto"/>
            <w:right w:val="none" w:sz="0" w:space="0" w:color="auto"/>
          </w:divBdr>
        </w:div>
        <w:div w:id="1196314765">
          <w:marLeft w:val="640"/>
          <w:marRight w:val="0"/>
          <w:marTop w:val="0"/>
          <w:marBottom w:val="0"/>
          <w:divBdr>
            <w:top w:val="none" w:sz="0" w:space="0" w:color="auto"/>
            <w:left w:val="none" w:sz="0" w:space="0" w:color="auto"/>
            <w:bottom w:val="none" w:sz="0" w:space="0" w:color="auto"/>
            <w:right w:val="none" w:sz="0" w:space="0" w:color="auto"/>
          </w:divBdr>
        </w:div>
        <w:div w:id="1218662702">
          <w:marLeft w:val="640"/>
          <w:marRight w:val="0"/>
          <w:marTop w:val="0"/>
          <w:marBottom w:val="0"/>
          <w:divBdr>
            <w:top w:val="none" w:sz="0" w:space="0" w:color="auto"/>
            <w:left w:val="none" w:sz="0" w:space="0" w:color="auto"/>
            <w:bottom w:val="none" w:sz="0" w:space="0" w:color="auto"/>
            <w:right w:val="none" w:sz="0" w:space="0" w:color="auto"/>
          </w:divBdr>
        </w:div>
        <w:div w:id="1300068037">
          <w:marLeft w:val="640"/>
          <w:marRight w:val="0"/>
          <w:marTop w:val="0"/>
          <w:marBottom w:val="0"/>
          <w:divBdr>
            <w:top w:val="none" w:sz="0" w:space="0" w:color="auto"/>
            <w:left w:val="none" w:sz="0" w:space="0" w:color="auto"/>
            <w:bottom w:val="none" w:sz="0" w:space="0" w:color="auto"/>
            <w:right w:val="none" w:sz="0" w:space="0" w:color="auto"/>
          </w:divBdr>
        </w:div>
        <w:div w:id="1304044125">
          <w:marLeft w:val="640"/>
          <w:marRight w:val="0"/>
          <w:marTop w:val="0"/>
          <w:marBottom w:val="0"/>
          <w:divBdr>
            <w:top w:val="none" w:sz="0" w:space="0" w:color="auto"/>
            <w:left w:val="none" w:sz="0" w:space="0" w:color="auto"/>
            <w:bottom w:val="none" w:sz="0" w:space="0" w:color="auto"/>
            <w:right w:val="none" w:sz="0" w:space="0" w:color="auto"/>
          </w:divBdr>
        </w:div>
        <w:div w:id="1324160994">
          <w:marLeft w:val="640"/>
          <w:marRight w:val="0"/>
          <w:marTop w:val="0"/>
          <w:marBottom w:val="0"/>
          <w:divBdr>
            <w:top w:val="none" w:sz="0" w:space="0" w:color="auto"/>
            <w:left w:val="none" w:sz="0" w:space="0" w:color="auto"/>
            <w:bottom w:val="none" w:sz="0" w:space="0" w:color="auto"/>
            <w:right w:val="none" w:sz="0" w:space="0" w:color="auto"/>
          </w:divBdr>
        </w:div>
        <w:div w:id="1329092419">
          <w:marLeft w:val="640"/>
          <w:marRight w:val="0"/>
          <w:marTop w:val="0"/>
          <w:marBottom w:val="0"/>
          <w:divBdr>
            <w:top w:val="none" w:sz="0" w:space="0" w:color="auto"/>
            <w:left w:val="none" w:sz="0" w:space="0" w:color="auto"/>
            <w:bottom w:val="none" w:sz="0" w:space="0" w:color="auto"/>
            <w:right w:val="none" w:sz="0" w:space="0" w:color="auto"/>
          </w:divBdr>
        </w:div>
        <w:div w:id="1414934610">
          <w:marLeft w:val="640"/>
          <w:marRight w:val="0"/>
          <w:marTop w:val="0"/>
          <w:marBottom w:val="0"/>
          <w:divBdr>
            <w:top w:val="none" w:sz="0" w:space="0" w:color="auto"/>
            <w:left w:val="none" w:sz="0" w:space="0" w:color="auto"/>
            <w:bottom w:val="none" w:sz="0" w:space="0" w:color="auto"/>
            <w:right w:val="none" w:sz="0" w:space="0" w:color="auto"/>
          </w:divBdr>
        </w:div>
        <w:div w:id="1422679455">
          <w:marLeft w:val="640"/>
          <w:marRight w:val="0"/>
          <w:marTop w:val="0"/>
          <w:marBottom w:val="0"/>
          <w:divBdr>
            <w:top w:val="none" w:sz="0" w:space="0" w:color="auto"/>
            <w:left w:val="none" w:sz="0" w:space="0" w:color="auto"/>
            <w:bottom w:val="none" w:sz="0" w:space="0" w:color="auto"/>
            <w:right w:val="none" w:sz="0" w:space="0" w:color="auto"/>
          </w:divBdr>
        </w:div>
        <w:div w:id="1446608410">
          <w:marLeft w:val="640"/>
          <w:marRight w:val="0"/>
          <w:marTop w:val="0"/>
          <w:marBottom w:val="0"/>
          <w:divBdr>
            <w:top w:val="none" w:sz="0" w:space="0" w:color="auto"/>
            <w:left w:val="none" w:sz="0" w:space="0" w:color="auto"/>
            <w:bottom w:val="none" w:sz="0" w:space="0" w:color="auto"/>
            <w:right w:val="none" w:sz="0" w:space="0" w:color="auto"/>
          </w:divBdr>
        </w:div>
        <w:div w:id="1481774183">
          <w:marLeft w:val="640"/>
          <w:marRight w:val="0"/>
          <w:marTop w:val="0"/>
          <w:marBottom w:val="0"/>
          <w:divBdr>
            <w:top w:val="none" w:sz="0" w:space="0" w:color="auto"/>
            <w:left w:val="none" w:sz="0" w:space="0" w:color="auto"/>
            <w:bottom w:val="none" w:sz="0" w:space="0" w:color="auto"/>
            <w:right w:val="none" w:sz="0" w:space="0" w:color="auto"/>
          </w:divBdr>
        </w:div>
        <w:div w:id="1511405919">
          <w:marLeft w:val="640"/>
          <w:marRight w:val="0"/>
          <w:marTop w:val="0"/>
          <w:marBottom w:val="0"/>
          <w:divBdr>
            <w:top w:val="none" w:sz="0" w:space="0" w:color="auto"/>
            <w:left w:val="none" w:sz="0" w:space="0" w:color="auto"/>
            <w:bottom w:val="none" w:sz="0" w:space="0" w:color="auto"/>
            <w:right w:val="none" w:sz="0" w:space="0" w:color="auto"/>
          </w:divBdr>
        </w:div>
        <w:div w:id="1512332366">
          <w:marLeft w:val="640"/>
          <w:marRight w:val="0"/>
          <w:marTop w:val="0"/>
          <w:marBottom w:val="0"/>
          <w:divBdr>
            <w:top w:val="none" w:sz="0" w:space="0" w:color="auto"/>
            <w:left w:val="none" w:sz="0" w:space="0" w:color="auto"/>
            <w:bottom w:val="none" w:sz="0" w:space="0" w:color="auto"/>
            <w:right w:val="none" w:sz="0" w:space="0" w:color="auto"/>
          </w:divBdr>
        </w:div>
        <w:div w:id="1532691318">
          <w:marLeft w:val="640"/>
          <w:marRight w:val="0"/>
          <w:marTop w:val="0"/>
          <w:marBottom w:val="0"/>
          <w:divBdr>
            <w:top w:val="none" w:sz="0" w:space="0" w:color="auto"/>
            <w:left w:val="none" w:sz="0" w:space="0" w:color="auto"/>
            <w:bottom w:val="none" w:sz="0" w:space="0" w:color="auto"/>
            <w:right w:val="none" w:sz="0" w:space="0" w:color="auto"/>
          </w:divBdr>
        </w:div>
        <w:div w:id="1567573285">
          <w:marLeft w:val="640"/>
          <w:marRight w:val="0"/>
          <w:marTop w:val="0"/>
          <w:marBottom w:val="0"/>
          <w:divBdr>
            <w:top w:val="none" w:sz="0" w:space="0" w:color="auto"/>
            <w:left w:val="none" w:sz="0" w:space="0" w:color="auto"/>
            <w:bottom w:val="none" w:sz="0" w:space="0" w:color="auto"/>
            <w:right w:val="none" w:sz="0" w:space="0" w:color="auto"/>
          </w:divBdr>
        </w:div>
        <w:div w:id="1579316763">
          <w:marLeft w:val="640"/>
          <w:marRight w:val="0"/>
          <w:marTop w:val="0"/>
          <w:marBottom w:val="0"/>
          <w:divBdr>
            <w:top w:val="none" w:sz="0" w:space="0" w:color="auto"/>
            <w:left w:val="none" w:sz="0" w:space="0" w:color="auto"/>
            <w:bottom w:val="none" w:sz="0" w:space="0" w:color="auto"/>
            <w:right w:val="none" w:sz="0" w:space="0" w:color="auto"/>
          </w:divBdr>
        </w:div>
        <w:div w:id="1583757737">
          <w:marLeft w:val="640"/>
          <w:marRight w:val="0"/>
          <w:marTop w:val="0"/>
          <w:marBottom w:val="0"/>
          <w:divBdr>
            <w:top w:val="none" w:sz="0" w:space="0" w:color="auto"/>
            <w:left w:val="none" w:sz="0" w:space="0" w:color="auto"/>
            <w:bottom w:val="none" w:sz="0" w:space="0" w:color="auto"/>
            <w:right w:val="none" w:sz="0" w:space="0" w:color="auto"/>
          </w:divBdr>
        </w:div>
        <w:div w:id="1613243887">
          <w:marLeft w:val="640"/>
          <w:marRight w:val="0"/>
          <w:marTop w:val="0"/>
          <w:marBottom w:val="0"/>
          <w:divBdr>
            <w:top w:val="none" w:sz="0" w:space="0" w:color="auto"/>
            <w:left w:val="none" w:sz="0" w:space="0" w:color="auto"/>
            <w:bottom w:val="none" w:sz="0" w:space="0" w:color="auto"/>
            <w:right w:val="none" w:sz="0" w:space="0" w:color="auto"/>
          </w:divBdr>
        </w:div>
        <w:div w:id="1636249855">
          <w:marLeft w:val="640"/>
          <w:marRight w:val="0"/>
          <w:marTop w:val="0"/>
          <w:marBottom w:val="0"/>
          <w:divBdr>
            <w:top w:val="none" w:sz="0" w:space="0" w:color="auto"/>
            <w:left w:val="none" w:sz="0" w:space="0" w:color="auto"/>
            <w:bottom w:val="none" w:sz="0" w:space="0" w:color="auto"/>
            <w:right w:val="none" w:sz="0" w:space="0" w:color="auto"/>
          </w:divBdr>
        </w:div>
        <w:div w:id="1640066814">
          <w:marLeft w:val="640"/>
          <w:marRight w:val="0"/>
          <w:marTop w:val="0"/>
          <w:marBottom w:val="0"/>
          <w:divBdr>
            <w:top w:val="none" w:sz="0" w:space="0" w:color="auto"/>
            <w:left w:val="none" w:sz="0" w:space="0" w:color="auto"/>
            <w:bottom w:val="none" w:sz="0" w:space="0" w:color="auto"/>
            <w:right w:val="none" w:sz="0" w:space="0" w:color="auto"/>
          </w:divBdr>
        </w:div>
        <w:div w:id="1684355354">
          <w:marLeft w:val="640"/>
          <w:marRight w:val="0"/>
          <w:marTop w:val="0"/>
          <w:marBottom w:val="0"/>
          <w:divBdr>
            <w:top w:val="none" w:sz="0" w:space="0" w:color="auto"/>
            <w:left w:val="none" w:sz="0" w:space="0" w:color="auto"/>
            <w:bottom w:val="none" w:sz="0" w:space="0" w:color="auto"/>
            <w:right w:val="none" w:sz="0" w:space="0" w:color="auto"/>
          </w:divBdr>
        </w:div>
        <w:div w:id="1686589169">
          <w:marLeft w:val="640"/>
          <w:marRight w:val="0"/>
          <w:marTop w:val="0"/>
          <w:marBottom w:val="0"/>
          <w:divBdr>
            <w:top w:val="none" w:sz="0" w:space="0" w:color="auto"/>
            <w:left w:val="none" w:sz="0" w:space="0" w:color="auto"/>
            <w:bottom w:val="none" w:sz="0" w:space="0" w:color="auto"/>
            <w:right w:val="none" w:sz="0" w:space="0" w:color="auto"/>
          </w:divBdr>
        </w:div>
        <w:div w:id="1694530673">
          <w:marLeft w:val="640"/>
          <w:marRight w:val="0"/>
          <w:marTop w:val="0"/>
          <w:marBottom w:val="0"/>
          <w:divBdr>
            <w:top w:val="none" w:sz="0" w:space="0" w:color="auto"/>
            <w:left w:val="none" w:sz="0" w:space="0" w:color="auto"/>
            <w:bottom w:val="none" w:sz="0" w:space="0" w:color="auto"/>
            <w:right w:val="none" w:sz="0" w:space="0" w:color="auto"/>
          </w:divBdr>
        </w:div>
        <w:div w:id="1702439864">
          <w:marLeft w:val="640"/>
          <w:marRight w:val="0"/>
          <w:marTop w:val="0"/>
          <w:marBottom w:val="0"/>
          <w:divBdr>
            <w:top w:val="none" w:sz="0" w:space="0" w:color="auto"/>
            <w:left w:val="none" w:sz="0" w:space="0" w:color="auto"/>
            <w:bottom w:val="none" w:sz="0" w:space="0" w:color="auto"/>
            <w:right w:val="none" w:sz="0" w:space="0" w:color="auto"/>
          </w:divBdr>
        </w:div>
        <w:div w:id="1705255380">
          <w:marLeft w:val="640"/>
          <w:marRight w:val="0"/>
          <w:marTop w:val="0"/>
          <w:marBottom w:val="0"/>
          <w:divBdr>
            <w:top w:val="none" w:sz="0" w:space="0" w:color="auto"/>
            <w:left w:val="none" w:sz="0" w:space="0" w:color="auto"/>
            <w:bottom w:val="none" w:sz="0" w:space="0" w:color="auto"/>
            <w:right w:val="none" w:sz="0" w:space="0" w:color="auto"/>
          </w:divBdr>
        </w:div>
        <w:div w:id="1736969634">
          <w:marLeft w:val="640"/>
          <w:marRight w:val="0"/>
          <w:marTop w:val="0"/>
          <w:marBottom w:val="0"/>
          <w:divBdr>
            <w:top w:val="none" w:sz="0" w:space="0" w:color="auto"/>
            <w:left w:val="none" w:sz="0" w:space="0" w:color="auto"/>
            <w:bottom w:val="none" w:sz="0" w:space="0" w:color="auto"/>
            <w:right w:val="none" w:sz="0" w:space="0" w:color="auto"/>
          </w:divBdr>
        </w:div>
        <w:div w:id="1780683352">
          <w:marLeft w:val="640"/>
          <w:marRight w:val="0"/>
          <w:marTop w:val="0"/>
          <w:marBottom w:val="0"/>
          <w:divBdr>
            <w:top w:val="none" w:sz="0" w:space="0" w:color="auto"/>
            <w:left w:val="none" w:sz="0" w:space="0" w:color="auto"/>
            <w:bottom w:val="none" w:sz="0" w:space="0" w:color="auto"/>
            <w:right w:val="none" w:sz="0" w:space="0" w:color="auto"/>
          </w:divBdr>
        </w:div>
        <w:div w:id="1809932259">
          <w:marLeft w:val="640"/>
          <w:marRight w:val="0"/>
          <w:marTop w:val="0"/>
          <w:marBottom w:val="0"/>
          <w:divBdr>
            <w:top w:val="none" w:sz="0" w:space="0" w:color="auto"/>
            <w:left w:val="none" w:sz="0" w:space="0" w:color="auto"/>
            <w:bottom w:val="none" w:sz="0" w:space="0" w:color="auto"/>
            <w:right w:val="none" w:sz="0" w:space="0" w:color="auto"/>
          </w:divBdr>
        </w:div>
        <w:div w:id="1834644199">
          <w:marLeft w:val="640"/>
          <w:marRight w:val="0"/>
          <w:marTop w:val="0"/>
          <w:marBottom w:val="0"/>
          <w:divBdr>
            <w:top w:val="none" w:sz="0" w:space="0" w:color="auto"/>
            <w:left w:val="none" w:sz="0" w:space="0" w:color="auto"/>
            <w:bottom w:val="none" w:sz="0" w:space="0" w:color="auto"/>
            <w:right w:val="none" w:sz="0" w:space="0" w:color="auto"/>
          </w:divBdr>
        </w:div>
        <w:div w:id="1842886500">
          <w:marLeft w:val="640"/>
          <w:marRight w:val="0"/>
          <w:marTop w:val="0"/>
          <w:marBottom w:val="0"/>
          <w:divBdr>
            <w:top w:val="none" w:sz="0" w:space="0" w:color="auto"/>
            <w:left w:val="none" w:sz="0" w:space="0" w:color="auto"/>
            <w:bottom w:val="none" w:sz="0" w:space="0" w:color="auto"/>
            <w:right w:val="none" w:sz="0" w:space="0" w:color="auto"/>
          </w:divBdr>
        </w:div>
        <w:div w:id="1855804605">
          <w:marLeft w:val="640"/>
          <w:marRight w:val="0"/>
          <w:marTop w:val="0"/>
          <w:marBottom w:val="0"/>
          <w:divBdr>
            <w:top w:val="none" w:sz="0" w:space="0" w:color="auto"/>
            <w:left w:val="none" w:sz="0" w:space="0" w:color="auto"/>
            <w:bottom w:val="none" w:sz="0" w:space="0" w:color="auto"/>
            <w:right w:val="none" w:sz="0" w:space="0" w:color="auto"/>
          </w:divBdr>
        </w:div>
        <w:div w:id="1856578312">
          <w:marLeft w:val="640"/>
          <w:marRight w:val="0"/>
          <w:marTop w:val="0"/>
          <w:marBottom w:val="0"/>
          <w:divBdr>
            <w:top w:val="none" w:sz="0" w:space="0" w:color="auto"/>
            <w:left w:val="none" w:sz="0" w:space="0" w:color="auto"/>
            <w:bottom w:val="none" w:sz="0" w:space="0" w:color="auto"/>
            <w:right w:val="none" w:sz="0" w:space="0" w:color="auto"/>
          </w:divBdr>
        </w:div>
        <w:div w:id="1890534000">
          <w:marLeft w:val="640"/>
          <w:marRight w:val="0"/>
          <w:marTop w:val="0"/>
          <w:marBottom w:val="0"/>
          <w:divBdr>
            <w:top w:val="none" w:sz="0" w:space="0" w:color="auto"/>
            <w:left w:val="none" w:sz="0" w:space="0" w:color="auto"/>
            <w:bottom w:val="none" w:sz="0" w:space="0" w:color="auto"/>
            <w:right w:val="none" w:sz="0" w:space="0" w:color="auto"/>
          </w:divBdr>
        </w:div>
        <w:div w:id="1928225293">
          <w:marLeft w:val="640"/>
          <w:marRight w:val="0"/>
          <w:marTop w:val="0"/>
          <w:marBottom w:val="0"/>
          <w:divBdr>
            <w:top w:val="none" w:sz="0" w:space="0" w:color="auto"/>
            <w:left w:val="none" w:sz="0" w:space="0" w:color="auto"/>
            <w:bottom w:val="none" w:sz="0" w:space="0" w:color="auto"/>
            <w:right w:val="none" w:sz="0" w:space="0" w:color="auto"/>
          </w:divBdr>
        </w:div>
        <w:div w:id="1964917484">
          <w:marLeft w:val="640"/>
          <w:marRight w:val="0"/>
          <w:marTop w:val="0"/>
          <w:marBottom w:val="0"/>
          <w:divBdr>
            <w:top w:val="none" w:sz="0" w:space="0" w:color="auto"/>
            <w:left w:val="none" w:sz="0" w:space="0" w:color="auto"/>
            <w:bottom w:val="none" w:sz="0" w:space="0" w:color="auto"/>
            <w:right w:val="none" w:sz="0" w:space="0" w:color="auto"/>
          </w:divBdr>
        </w:div>
        <w:div w:id="2054771333">
          <w:marLeft w:val="640"/>
          <w:marRight w:val="0"/>
          <w:marTop w:val="0"/>
          <w:marBottom w:val="0"/>
          <w:divBdr>
            <w:top w:val="none" w:sz="0" w:space="0" w:color="auto"/>
            <w:left w:val="none" w:sz="0" w:space="0" w:color="auto"/>
            <w:bottom w:val="none" w:sz="0" w:space="0" w:color="auto"/>
            <w:right w:val="none" w:sz="0" w:space="0" w:color="auto"/>
          </w:divBdr>
        </w:div>
        <w:div w:id="2088723688">
          <w:marLeft w:val="640"/>
          <w:marRight w:val="0"/>
          <w:marTop w:val="0"/>
          <w:marBottom w:val="0"/>
          <w:divBdr>
            <w:top w:val="none" w:sz="0" w:space="0" w:color="auto"/>
            <w:left w:val="none" w:sz="0" w:space="0" w:color="auto"/>
            <w:bottom w:val="none" w:sz="0" w:space="0" w:color="auto"/>
            <w:right w:val="none" w:sz="0" w:space="0" w:color="auto"/>
          </w:divBdr>
        </w:div>
        <w:div w:id="2104570433">
          <w:marLeft w:val="640"/>
          <w:marRight w:val="0"/>
          <w:marTop w:val="0"/>
          <w:marBottom w:val="0"/>
          <w:divBdr>
            <w:top w:val="none" w:sz="0" w:space="0" w:color="auto"/>
            <w:left w:val="none" w:sz="0" w:space="0" w:color="auto"/>
            <w:bottom w:val="none" w:sz="0" w:space="0" w:color="auto"/>
            <w:right w:val="none" w:sz="0" w:space="0" w:color="auto"/>
          </w:divBdr>
        </w:div>
        <w:div w:id="2141223510">
          <w:marLeft w:val="640"/>
          <w:marRight w:val="0"/>
          <w:marTop w:val="0"/>
          <w:marBottom w:val="0"/>
          <w:divBdr>
            <w:top w:val="none" w:sz="0" w:space="0" w:color="auto"/>
            <w:left w:val="none" w:sz="0" w:space="0" w:color="auto"/>
            <w:bottom w:val="none" w:sz="0" w:space="0" w:color="auto"/>
            <w:right w:val="none" w:sz="0" w:space="0" w:color="auto"/>
          </w:divBdr>
        </w:div>
      </w:divsChild>
    </w:div>
    <w:div w:id="998339315">
      <w:bodyDiv w:val="1"/>
      <w:marLeft w:val="0"/>
      <w:marRight w:val="0"/>
      <w:marTop w:val="0"/>
      <w:marBottom w:val="0"/>
      <w:divBdr>
        <w:top w:val="none" w:sz="0" w:space="0" w:color="auto"/>
        <w:left w:val="none" w:sz="0" w:space="0" w:color="auto"/>
        <w:bottom w:val="none" w:sz="0" w:space="0" w:color="auto"/>
        <w:right w:val="none" w:sz="0" w:space="0" w:color="auto"/>
      </w:divBdr>
      <w:divsChild>
        <w:div w:id="1008936">
          <w:marLeft w:val="640"/>
          <w:marRight w:val="0"/>
          <w:marTop w:val="0"/>
          <w:marBottom w:val="0"/>
          <w:divBdr>
            <w:top w:val="none" w:sz="0" w:space="0" w:color="auto"/>
            <w:left w:val="none" w:sz="0" w:space="0" w:color="auto"/>
            <w:bottom w:val="none" w:sz="0" w:space="0" w:color="auto"/>
            <w:right w:val="none" w:sz="0" w:space="0" w:color="auto"/>
          </w:divBdr>
        </w:div>
        <w:div w:id="27344052">
          <w:marLeft w:val="640"/>
          <w:marRight w:val="0"/>
          <w:marTop w:val="0"/>
          <w:marBottom w:val="0"/>
          <w:divBdr>
            <w:top w:val="none" w:sz="0" w:space="0" w:color="auto"/>
            <w:left w:val="none" w:sz="0" w:space="0" w:color="auto"/>
            <w:bottom w:val="none" w:sz="0" w:space="0" w:color="auto"/>
            <w:right w:val="none" w:sz="0" w:space="0" w:color="auto"/>
          </w:divBdr>
        </w:div>
        <w:div w:id="41180400">
          <w:marLeft w:val="640"/>
          <w:marRight w:val="0"/>
          <w:marTop w:val="0"/>
          <w:marBottom w:val="0"/>
          <w:divBdr>
            <w:top w:val="none" w:sz="0" w:space="0" w:color="auto"/>
            <w:left w:val="none" w:sz="0" w:space="0" w:color="auto"/>
            <w:bottom w:val="none" w:sz="0" w:space="0" w:color="auto"/>
            <w:right w:val="none" w:sz="0" w:space="0" w:color="auto"/>
          </w:divBdr>
        </w:div>
        <w:div w:id="45111380">
          <w:marLeft w:val="640"/>
          <w:marRight w:val="0"/>
          <w:marTop w:val="0"/>
          <w:marBottom w:val="0"/>
          <w:divBdr>
            <w:top w:val="none" w:sz="0" w:space="0" w:color="auto"/>
            <w:left w:val="none" w:sz="0" w:space="0" w:color="auto"/>
            <w:bottom w:val="none" w:sz="0" w:space="0" w:color="auto"/>
            <w:right w:val="none" w:sz="0" w:space="0" w:color="auto"/>
          </w:divBdr>
        </w:div>
        <w:div w:id="63725882">
          <w:marLeft w:val="640"/>
          <w:marRight w:val="0"/>
          <w:marTop w:val="0"/>
          <w:marBottom w:val="0"/>
          <w:divBdr>
            <w:top w:val="none" w:sz="0" w:space="0" w:color="auto"/>
            <w:left w:val="none" w:sz="0" w:space="0" w:color="auto"/>
            <w:bottom w:val="none" w:sz="0" w:space="0" w:color="auto"/>
            <w:right w:val="none" w:sz="0" w:space="0" w:color="auto"/>
          </w:divBdr>
        </w:div>
        <w:div w:id="113717726">
          <w:marLeft w:val="640"/>
          <w:marRight w:val="0"/>
          <w:marTop w:val="0"/>
          <w:marBottom w:val="0"/>
          <w:divBdr>
            <w:top w:val="none" w:sz="0" w:space="0" w:color="auto"/>
            <w:left w:val="none" w:sz="0" w:space="0" w:color="auto"/>
            <w:bottom w:val="none" w:sz="0" w:space="0" w:color="auto"/>
            <w:right w:val="none" w:sz="0" w:space="0" w:color="auto"/>
          </w:divBdr>
        </w:div>
        <w:div w:id="127432342">
          <w:marLeft w:val="640"/>
          <w:marRight w:val="0"/>
          <w:marTop w:val="0"/>
          <w:marBottom w:val="0"/>
          <w:divBdr>
            <w:top w:val="none" w:sz="0" w:space="0" w:color="auto"/>
            <w:left w:val="none" w:sz="0" w:space="0" w:color="auto"/>
            <w:bottom w:val="none" w:sz="0" w:space="0" w:color="auto"/>
            <w:right w:val="none" w:sz="0" w:space="0" w:color="auto"/>
          </w:divBdr>
        </w:div>
        <w:div w:id="134491603">
          <w:marLeft w:val="640"/>
          <w:marRight w:val="0"/>
          <w:marTop w:val="0"/>
          <w:marBottom w:val="0"/>
          <w:divBdr>
            <w:top w:val="none" w:sz="0" w:space="0" w:color="auto"/>
            <w:left w:val="none" w:sz="0" w:space="0" w:color="auto"/>
            <w:bottom w:val="none" w:sz="0" w:space="0" w:color="auto"/>
            <w:right w:val="none" w:sz="0" w:space="0" w:color="auto"/>
          </w:divBdr>
        </w:div>
        <w:div w:id="213586033">
          <w:marLeft w:val="640"/>
          <w:marRight w:val="0"/>
          <w:marTop w:val="0"/>
          <w:marBottom w:val="0"/>
          <w:divBdr>
            <w:top w:val="none" w:sz="0" w:space="0" w:color="auto"/>
            <w:left w:val="none" w:sz="0" w:space="0" w:color="auto"/>
            <w:bottom w:val="none" w:sz="0" w:space="0" w:color="auto"/>
            <w:right w:val="none" w:sz="0" w:space="0" w:color="auto"/>
          </w:divBdr>
        </w:div>
        <w:div w:id="252932277">
          <w:marLeft w:val="640"/>
          <w:marRight w:val="0"/>
          <w:marTop w:val="0"/>
          <w:marBottom w:val="0"/>
          <w:divBdr>
            <w:top w:val="none" w:sz="0" w:space="0" w:color="auto"/>
            <w:left w:val="none" w:sz="0" w:space="0" w:color="auto"/>
            <w:bottom w:val="none" w:sz="0" w:space="0" w:color="auto"/>
            <w:right w:val="none" w:sz="0" w:space="0" w:color="auto"/>
          </w:divBdr>
        </w:div>
        <w:div w:id="267006445">
          <w:marLeft w:val="640"/>
          <w:marRight w:val="0"/>
          <w:marTop w:val="0"/>
          <w:marBottom w:val="0"/>
          <w:divBdr>
            <w:top w:val="none" w:sz="0" w:space="0" w:color="auto"/>
            <w:left w:val="none" w:sz="0" w:space="0" w:color="auto"/>
            <w:bottom w:val="none" w:sz="0" w:space="0" w:color="auto"/>
            <w:right w:val="none" w:sz="0" w:space="0" w:color="auto"/>
          </w:divBdr>
        </w:div>
        <w:div w:id="370300884">
          <w:marLeft w:val="640"/>
          <w:marRight w:val="0"/>
          <w:marTop w:val="0"/>
          <w:marBottom w:val="0"/>
          <w:divBdr>
            <w:top w:val="none" w:sz="0" w:space="0" w:color="auto"/>
            <w:left w:val="none" w:sz="0" w:space="0" w:color="auto"/>
            <w:bottom w:val="none" w:sz="0" w:space="0" w:color="auto"/>
            <w:right w:val="none" w:sz="0" w:space="0" w:color="auto"/>
          </w:divBdr>
        </w:div>
        <w:div w:id="430702927">
          <w:marLeft w:val="640"/>
          <w:marRight w:val="0"/>
          <w:marTop w:val="0"/>
          <w:marBottom w:val="0"/>
          <w:divBdr>
            <w:top w:val="none" w:sz="0" w:space="0" w:color="auto"/>
            <w:left w:val="none" w:sz="0" w:space="0" w:color="auto"/>
            <w:bottom w:val="none" w:sz="0" w:space="0" w:color="auto"/>
            <w:right w:val="none" w:sz="0" w:space="0" w:color="auto"/>
          </w:divBdr>
        </w:div>
        <w:div w:id="444928402">
          <w:marLeft w:val="640"/>
          <w:marRight w:val="0"/>
          <w:marTop w:val="0"/>
          <w:marBottom w:val="0"/>
          <w:divBdr>
            <w:top w:val="none" w:sz="0" w:space="0" w:color="auto"/>
            <w:left w:val="none" w:sz="0" w:space="0" w:color="auto"/>
            <w:bottom w:val="none" w:sz="0" w:space="0" w:color="auto"/>
            <w:right w:val="none" w:sz="0" w:space="0" w:color="auto"/>
          </w:divBdr>
        </w:div>
        <w:div w:id="455830588">
          <w:marLeft w:val="640"/>
          <w:marRight w:val="0"/>
          <w:marTop w:val="0"/>
          <w:marBottom w:val="0"/>
          <w:divBdr>
            <w:top w:val="none" w:sz="0" w:space="0" w:color="auto"/>
            <w:left w:val="none" w:sz="0" w:space="0" w:color="auto"/>
            <w:bottom w:val="none" w:sz="0" w:space="0" w:color="auto"/>
            <w:right w:val="none" w:sz="0" w:space="0" w:color="auto"/>
          </w:divBdr>
        </w:div>
        <w:div w:id="476728235">
          <w:marLeft w:val="640"/>
          <w:marRight w:val="0"/>
          <w:marTop w:val="0"/>
          <w:marBottom w:val="0"/>
          <w:divBdr>
            <w:top w:val="none" w:sz="0" w:space="0" w:color="auto"/>
            <w:left w:val="none" w:sz="0" w:space="0" w:color="auto"/>
            <w:bottom w:val="none" w:sz="0" w:space="0" w:color="auto"/>
            <w:right w:val="none" w:sz="0" w:space="0" w:color="auto"/>
          </w:divBdr>
        </w:div>
        <w:div w:id="481436097">
          <w:marLeft w:val="640"/>
          <w:marRight w:val="0"/>
          <w:marTop w:val="0"/>
          <w:marBottom w:val="0"/>
          <w:divBdr>
            <w:top w:val="none" w:sz="0" w:space="0" w:color="auto"/>
            <w:left w:val="none" w:sz="0" w:space="0" w:color="auto"/>
            <w:bottom w:val="none" w:sz="0" w:space="0" w:color="auto"/>
            <w:right w:val="none" w:sz="0" w:space="0" w:color="auto"/>
          </w:divBdr>
        </w:div>
        <w:div w:id="513109507">
          <w:marLeft w:val="640"/>
          <w:marRight w:val="0"/>
          <w:marTop w:val="0"/>
          <w:marBottom w:val="0"/>
          <w:divBdr>
            <w:top w:val="none" w:sz="0" w:space="0" w:color="auto"/>
            <w:left w:val="none" w:sz="0" w:space="0" w:color="auto"/>
            <w:bottom w:val="none" w:sz="0" w:space="0" w:color="auto"/>
            <w:right w:val="none" w:sz="0" w:space="0" w:color="auto"/>
          </w:divBdr>
        </w:div>
        <w:div w:id="520701156">
          <w:marLeft w:val="640"/>
          <w:marRight w:val="0"/>
          <w:marTop w:val="0"/>
          <w:marBottom w:val="0"/>
          <w:divBdr>
            <w:top w:val="none" w:sz="0" w:space="0" w:color="auto"/>
            <w:left w:val="none" w:sz="0" w:space="0" w:color="auto"/>
            <w:bottom w:val="none" w:sz="0" w:space="0" w:color="auto"/>
            <w:right w:val="none" w:sz="0" w:space="0" w:color="auto"/>
          </w:divBdr>
        </w:div>
        <w:div w:id="536091694">
          <w:marLeft w:val="640"/>
          <w:marRight w:val="0"/>
          <w:marTop w:val="0"/>
          <w:marBottom w:val="0"/>
          <w:divBdr>
            <w:top w:val="none" w:sz="0" w:space="0" w:color="auto"/>
            <w:left w:val="none" w:sz="0" w:space="0" w:color="auto"/>
            <w:bottom w:val="none" w:sz="0" w:space="0" w:color="auto"/>
            <w:right w:val="none" w:sz="0" w:space="0" w:color="auto"/>
          </w:divBdr>
        </w:div>
        <w:div w:id="565531825">
          <w:marLeft w:val="640"/>
          <w:marRight w:val="0"/>
          <w:marTop w:val="0"/>
          <w:marBottom w:val="0"/>
          <w:divBdr>
            <w:top w:val="none" w:sz="0" w:space="0" w:color="auto"/>
            <w:left w:val="none" w:sz="0" w:space="0" w:color="auto"/>
            <w:bottom w:val="none" w:sz="0" w:space="0" w:color="auto"/>
            <w:right w:val="none" w:sz="0" w:space="0" w:color="auto"/>
          </w:divBdr>
        </w:div>
        <w:div w:id="635181640">
          <w:marLeft w:val="640"/>
          <w:marRight w:val="0"/>
          <w:marTop w:val="0"/>
          <w:marBottom w:val="0"/>
          <w:divBdr>
            <w:top w:val="none" w:sz="0" w:space="0" w:color="auto"/>
            <w:left w:val="none" w:sz="0" w:space="0" w:color="auto"/>
            <w:bottom w:val="none" w:sz="0" w:space="0" w:color="auto"/>
            <w:right w:val="none" w:sz="0" w:space="0" w:color="auto"/>
          </w:divBdr>
        </w:div>
        <w:div w:id="651831842">
          <w:marLeft w:val="640"/>
          <w:marRight w:val="0"/>
          <w:marTop w:val="0"/>
          <w:marBottom w:val="0"/>
          <w:divBdr>
            <w:top w:val="none" w:sz="0" w:space="0" w:color="auto"/>
            <w:left w:val="none" w:sz="0" w:space="0" w:color="auto"/>
            <w:bottom w:val="none" w:sz="0" w:space="0" w:color="auto"/>
            <w:right w:val="none" w:sz="0" w:space="0" w:color="auto"/>
          </w:divBdr>
        </w:div>
        <w:div w:id="686368940">
          <w:marLeft w:val="640"/>
          <w:marRight w:val="0"/>
          <w:marTop w:val="0"/>
          <w:marBottom w:val="0"/>
          <w:divBdr>
            <w:top w:val="none" w:sz="0" w:space="0" w:color="auto"/>
            <w:left w:val="none" w:sz="0" w:space="0" w:color="auto"/>
            <w:bottom w:val="none" w:sz="0" w:space="0" w:color="auto"/>
            <w:right w:val="none" w:sz="0" w:space="0" w:color="auto"/>
          </w:divBdr>
        </w:div>
        <w:div w:id="719327755">
          <w:marLeft w:val="640"/>
          <w:marRight w:val="0"/>
          <w:marTop w:val="0"/>
          <w:marBottom w:val="0"/>
          <w:divBdr>
            <w:top w:val="none" w:sz="0" w:space="0" w:color="auto"/>
            <w:left w:val="none" w:sz="0" w:space="0" w:color="auto"/>
            <w:bottom w:val="none" w:sz="0" w:space="0" w:color="auto"/>
            <w:right w:val="none" w:sz="0" w:space="0" w:color="auto"/>
          </w:divBdr>
        </w:div>
        <w:div w:id="854466428">
          <w:marLeft w:val="640"/>
          <w:marRight w:val="0"/>
          <w:marTop w:val="0"/>
          <w:marBottom w:val="0"/>
          <w:divBdr>
            <w:top w:val="none" w:sz="0" w:space="0" w:color="auto"/>
            <w:left w:val="none" w:sz="0" w:space="0" w:color="auto"/>
            <w:bottom w:val="none" w:sz="0" w:space="0" w:color="auto"/>
            <w:right w:val="none" w:sz="0" w:space="0" w:color="auto"/>
          </w:divBdr>
        </w:div>
        <w:div w:id="905451907">
          <w:marLeft w:val="640"/>
          <w:marRight w:val="0"/>
          <w:marTop w:val="0"/>
          <w:marBottom w:val="0"/>
          <w:divBdr>
            <w:top w:val="none" w:sz="0" w:space="0" w:color="auto"/>
            <w:left w:val="none" w:sz="0" w:space="0" w:color="auto"/>
            <w:bottom w:val="none" w:sz="0" w:space="0" w:color="auto"/>
            <w:right w:val="none" w:sz="0" w:space="0" w:color="auto"/>
          </w:divBdr>
        </w:div>
        <w:div w:id="916865248">
          <w:marLeft w:val="640"/>
          <w:marRight w:val="0"/>
          <w:marTop w:val="0"/>
          <w:marBottom w:val="0"/>
          <w:divBdr>
            <w:top w:val="none" w:sz="0" w:space="0" w:color="auto"/>
            <w:left w:val="none" w:sz="0" w:space="0" w:color="auto"/>
            <w:bottom w:val="none" w:sz="0" w:space="0" w:color="auto"/>
            <w:right w:val="none" w:sz="0" w:space="0" w:color="auto"/>
          </w:divBdr>
        </w:div>
        <w:div w:id="993335213">
          <w:marLeft w:val="640"/>
          <w:marRight w:val="0"/>
          <w:marTop w:val="0"/>
          <w:marBottom w:val="0"/>
          <w:divBdr>
            <w:top w:val="none" w:sz="0" w:space="0" w:color="auto"/>
            <w:left w:val="none" w:sz="0" w:space="0" w:color="auto"/>
            <w:bottom w:val="none" w:sz="0" w:space="0" w:color="auto"/>
            <w:right w:val="none" w:sz="0" w:space="0" w:color="auto"/>
          </w:divBdr>
        </w:div>
        <w:div w:id="1102383012">
          <w:marLeft w:val="640"/>
          <w:marRight w:val="0"/>
          <w:marTop w:val="0"/>
          <w:marBottom w:val="0"/>
          <w:divBdr>
            <w:top w:val="none" w:sz="0" w:space="0" w:color="auto"/>
            <w:left w:val="none" w:sz="0" w:space="0" w:color="auto"/>
            <w:bottom w:val="none" w:sz="0" w:space="0" w:color="auto"/>
            <w:right w:val="none" w:sz="0" w:space="0" w:color="auto"/>
          </w:divBdr>
        </w:div>
        <w:div w:id="1113015020">
          <w:marLeft w:val="640"/>
          <w:marRight w:val="0"/>
          <w:marTop w:val="0"/>
          <w:marBottom w:val="0"/>
          <w:divBdr>
            <w:top w:val="none" w:sz="0" w:space="0" w:color="auto"/>
            <w:left w:val="none" w:sz="0" w:space="0" w:color="auto"/>
            <w:bottom w:val="none" w:sz="0" w:space="0" w:color="auto"/>
            <w:right w:val="none" w:sz="0" w:space="0" w:color="auto"/>
          </w:divBdr>
        </w:div>
        <w:div w:id="1119295492">
          <w:marLeft w:val="640"/>
          <w:marRight w:val="0"/>
          <w:marTop w:val="0"/>
          <w:marBottom w:val="0"/>
          <w:divBdr>
            <w:top w:val="none" w:sz="0" w:space="0" w:color="auto"/>
            <w:left w:val="none" w:sz="0" w:space="0" w:color="auto"/>
            <w:bottom w:val="none" w:sz="0" w:space="0" w:color="auto"/>
            <w:right w:val="none" w:sz="0" w:space="0" w:color="auto"/>
          </w:divBdr>
        </w:div>
        <w:div w:id="1135487747">
          <w:marLeft w:val="640"/>
          <w:marRight w:val="0"/>
          <w:marTop w:val="0"/>
          <w:marBottom w:val="0"/>
          <w:divBdr>
            <w:top w:val="none" w:sz="0" w:space="0" w:color="auto"/>
            <w:left w:val="none" w:sz="0" w:space="0" w:color="auto"/>
            <w:bottom w:val="none" w:sz="0" w:space="0" w:color="auto"/>
            <w:right w:val="none" w:sz="0" w:space="0" w:color="auto"/>
          </w:divBdr>
        </w:div>
        <w:div w:id="1177428567">
          <w:marLeft w:val="640"/>
          <w:marRight w:val="0"/>
          <w:marTop w:val="0"/>
          <w:marBottom w:val="0"/>
          <w:divBdr>
            <w:top w:val="none" w:sz="0" w:space="0" w:color="auto"/>
            <w:left w:val="none" w:sz="0" w:space="0" w:color="auto"/>
            <w:bottom w:val="none" w:sz="0" w:space="0" w:color="auto"/>
            <w:right w:val="none" w:sz="0" w:space="0" w:color="auto"/>
          </w:divBdr>
        </w:div>
        <w:div w:id="1229608663">
          <w:marLeft w:val="640"/>
          <w:marRight w:val="0"/>
          <w:marTop w:val="0"/>
          <w:marBottom w:val="0"/>
          <w:divBdr>
            <w:top w:val="none" w:sz="0" w:space="0" w:color="auto"/>
            <w:left w:val="none" w:sz="0" w:space="0" w:color="auto"/>
            <w:bottom w:val="none" w:sz="0" w:space="0" w:color="auto"/>
            <w:right w:val="none" w:sz="0" w:space="0" w:color="auto"/>
          </w:divBdr>
        </w:div>
        <w:div w:id="1238324311">
          <w:marLeft w:val="640"/>
          <w:marRight w:val="0"/>
          <w:marTop w:val="0"/>
          <w:marBottom w:val="0"/>
          <w:divBdr>
            <w:top w:val="none" w:sz="0" w:space="0" w:color="auto"/>
            <w:left w:val="none" w:sz="0" w:space="0" w:color="auto"/>
            <w:bottom w:val="none" w:sz="0" w:space="0" w:color="auto"/>
            <w:right w:val="none" w:sz="0" w:space="0" w:color="auto"/>
          </w:divBdr>
        </w:div>
        <w:div w:id="1277911598">
          <w:marLeft w:val="640"/>
          <w:marRight w:val="0"/>
          <w:marTop w:val="0"/>
          <w:marBottom w:val="0"/>
          <w:divBdr>
            <w:top w:val="none" w:sz="0" w:space="0" w:color="auto"/>
            <w:left w:val="none" w:sz="0" w:space="0" w:color="auto"/>
            <w:bottom w:val="none" w:sz="0" w:space="0" w:color="auto"/>
            <w:right w:val="none" w:sz="0" w:space="0" w:color="auto"/>
          </w:divBdr>
        </w:div>
        <w:div w:id="1296832906">
          <w:marLeft w:val="640"/>
          <w:marRight w:val="0"/>
          <w:marTop w:val="0"/>
          <w:marBottom w:val="0"/>
          <w:divBdr>
            <w:top w:val="none" w:sz="0" w:space="0" w:color="auto"/>
            <w:left w:val="none" w:sz="0" w:space="0" w:color="auto"/>
            <w:bottom w:val="none" w:sz="0" w:space="0" w:color="auto"/>
            <w:right w:val="none" w:sz="0" w:space="0" w:color="auto"/>
          </w:divBdr>
        </w:div>
        <w:div w:id="1309435036">
          <w:marLeft w:val="640"/>
          <w:marRight w:val="0"/>
          <w:marTop w:val="0"/>
          <w:marBottom w:val="0"/>
          <w:divBdr>
            <w:top w:val="none" w:sz="0" w:space="0" w:color="auto"/>
            <w:left w:val="none" w:sz="0" w:space="0" w:color="auto"/>
            <w:bottom w:val="none" w:sz="0" w:space="0" w:color="auto"/>
            <w:right w:val="none" w:sz="0" w:space="0" w:color="auto"/>
          </w:divBdr>
        </w:div>
        <w:div w:id="1331641476">
          <w:marLeft w:val="640"/>
          <w:marRight w:val="0"/>
          <w:marTop w:val="0"/>
          <w:marBottom w:val="0"/>
          <w:divBdr>
            <w:top w:val="none" w:sz="0" w:space="0" w:color="auto"/>
            <w:left w:val="none" w:sz="0" w:space="0" w:color="auto"/>
            <w:bottom w:val="none" w:sz="0" w:space="0" w:color="auto"/>
            <w:right w:val="none" w:sz="0" w:space="0" w:color="auto"/>
          </w:divBdr>
        </w:div>
        <w:div w:id="1412849290">
          <w:marLeft w:val="640"/>
          <w:marRight w:val="0"/>
          <w:marTop w:val="0"/>
          <w:marBottom w:val="0"/>
          <w:divBdr>
            <w:top w:val="none" w:sz="0" w:space="0" w:color="auto"/>
            <w:left w:val="none" w:sz="0" w:space="0" w:color="auto"/>
            <w:bottom w:val="none" w:sz="0" w:space="0" w:color="auto"/>
            <w:right w:val="none" w:sz="0" w:space="0" w:color="auto"/>
          </w:divBdr>
        </w:div>
        <w:div w:id="1495990558">
          <w:marLeft w:val="640"/>
          <w:marRight w:val="0"/>
          <w:marTop w:val="0"/>
          <w:marBottom w:val="0"/>
          <w:divBdr>
            <w:top w:val="none" w:sz="0" w:space="0" w:color="auto"/>
            <w:left w:val="none" w:sz="0" w:space="0" w:color="auto"/>
            <w:bottom w:val="none" w:sz="0" w:space="0" w:color="auto"/>
            <w:right w:val="none" w:sz="0" w:space="0" w:color="auto"/>
          </w:divBdr>
        </w:div>
        <w:div w:id="1530989447">
          <w:marLeft w:val="640"/>
          <w:marRight w:val="0"/>
          <w:marTop w:val="0"/>
          <w:marBottom w:val="0"/>
          <w:divBdr>
            <w:top w:val="none" w:sz="0" w:space="0" w:color="auto"/>
            <w:left w:val="none" w:sz="0" w:space="0" w:color="auto"/>
            <w:bottom w:val="none" w:sz="0" w:space="0" w:color="auto"/>
            <w:right w:val="none" w:sz="0" w:space="0" w:color="auto"/>
          </w:divBdr>
        </w:div>
        <w:div w:id="1537497564">
          <w:marLeft w:val="640"/>
          <w:marRight w:val="0"/>
          <w:marTop w:val="0"/>
          <w:marBottom w:val="0"/>
          <w:divBdr>
            <w:top w:val="none" w:sz="0" w:space="0" w:color="auto"/>
            <w:left w:val="none" w:sz="0" w:space="0" w:color="auto"/>
            <w:bottom w:val="none" w:sz="0" w:space="0" w:color="auto"/>
            <w:right w:val="none" w:sz="0" w:space="0" w:color="auto"/>
          </w:divBdr>
        </w:div>
        <w:div w:id="1539931432">
          <w:marLeft w:val="640"/>
          <w:marRight w:val="0"/>
          <w:marTop w:val="0"/>
          <w:marBottom w:val="0"/>
          <w:divBdr>
            <w:top w:val="none" w:sz="0" w:space="0" w:color="auto"/>
            <w:left w:val="none" w:sz="0" w:space="0" w:color="auto"/>
            <w:bottom w:val="none" w:sz="0" w:space="0" w:color="auto"/>
            <w:right w:val="none" w:sz="0" w:space="0" w:color="auto"/>
          </w:divBdr>
        </w:div>
        <w:div w:id="1554121705">
          <w:marLeft w:val="640"/>
          <w:marRight w:val="0"/>
          <w:marTop w:val="0"/>
          <w:marBottom w:val="0"/>
          <w:divBdr>
            <w:top w:val="none" w:sz="0" w:space="0" w:color="auto"/>
            <w:left w:val="none" w:sz="0" w:space="0" w:color="auto"/>
            <w:bottom w:val="none" w:sz="0" w:space="0" w:color="auto"/>
            <w:right w:val="none" w:sz="0" w:space="0" w:color="auto"/>
          </w:divBdr>
        </w:div>
        <w:div w:id="1571502900">
          <w:marLeft w:val="640"/>
          <w:marRight w:val="0"/>
          <w:marTop w:val="0"/>
          <w:marBottom w:val="0"/>
          <w:divBdr>
            <w:top w:val="none" w:sz="0" w:space="0" w:color="auto"/>
            <w:left w:val="none" w:sz="0" w:space="0" w:color="auto"/>
            <w:bottom w:val="none" w:sz="0" w:space="0" w:color="auto"/>
            <w:right w:val="none" w:sz="0" w:space="0" w:color="auto"/>
          </w:divBdr>
        </w:div>
        <w:div w:id="1591890910">
          <w:marLeft w:val="640"/>
          <w:marRight w:val="0"/>
          <w:marTop w:val="0"/>
          <w:marBottom w:val="0"/>
          <w:divBdr>
            <w:top w:val="none" w:sz="0" w:space="0" w:color="auto"/>
            <w:left w:val="none" w:sz="0" w:space="0" w:color="auto"/>
            <w:bottom w:val="none" w:sz="0" w:space="0" w:color="auto"/>
            <w:right w:val="none" w:sz="0" w:space="0" w:color="auto"/>
          </w:divBdr>
        </w:div>
        <w:div w:id="1593010407">
          <w:marLeft w:val="640"/>
          <w:marRight w:val="0"/>
          <w:marTop w:val="0"/>
          <w:marBottom w:val="0"/>
          <w:divBdr>
            <w:top w:val="none" w:sz="0" w:space="0" w:color="auto"/>
            <w:left w:val="none" w:sz="0" w:space="0" w:color="auto"/>
            <w:bottom w:val="none" w:sz="0" w:space="0" w:color="auto"/>
            <w:right w:val="none" w:sz="0" w:space="0" w:color="auto"/>
          </w:divBdr>
        </w:div>
        <w:div w:id="1594708079">
          <w:marLeft w:val="640"/>
          <w:marRight w:val="0"/>
          <w:marTop w:val="0"/>
          <w:marBottom w:val="0"/>
          <w:divBdr>
            <w:top w:val="none" w:sz="0" w:space="0" w:color="auto"/>
            <w:left w:val="none" w:sz="0" w:space="0" w:color="auto"/>
            <w:bottom w:val="none" w:sz="0" w:space="0" w:color="auto"/>
            <w:right w:val="none" w:sz="0" w:space="0" w:color="auto"/>
          </w:divBdr>
        </w:div>
        <w:div w:id="1616017213">
          <w:marLeft w:val="640"/>
          <w:marRight w:val="0"/>
          <w:marTop w:val="0"/>
          <w:marBottom w:val="0"/>
          <w:divBdr>
            <w:top w:val="none" w:sz="0" w:space="0" w:color="auto"/>
            <w:left w:val="none" w:sz="0" w:space="0" w:color="auto"/>
            <w:bottom w:val="none" w:sz="0" w:space="0" w:color="auto"/>
            <w:right w:val="none" w:sz="0" w:space="0" w:color="auto"/>
          </w:divBdr>
        </w:div>
        <w:div w:id="1622028201">
          <w:marLeft w:val="640"/>
          <w:marRight w:val="0"/>
          <w:marTop w:val="0"/>
          <w:marBottom w:val="0"/>
          <w:divBdr>
            <w:top w:val="none" w:sz="0" w:space="0" w:color="auto"/>
            <w:left w:val="none" w:sz="0" w:space="0" w:color="auto"/>
            <w:bottom w:val="none" w:sz="0" w:space="0" w:color="auto"/>
            <w:right w:val="none" w:sz="0" w:space="0" w:color="auto"/>
          </w:divBdr>
        </w:div>
        <w:div w:id="1632707907">
          <w:marLeft w:val="640"/>
          <w:marRight w:val="0"/>
          <w:marTop w:val="0"/>
          <w:marBottom w:val="0"/>
          <w:divBdr>
            <w:top w:val="none" w:sz="0" w:space="0" w:color="auto"/>
            <w:left w:val="none" w:sz="0" w:space="0" w:color="auto"/>
            <w:bottom w:val="none" w:sz="0" w:space="0" w:color="auto"/>
            <w:right w:val="none" w:sz="0" w:space="0" w:color="auto"/>
          </w:divBdr>
        </w:div>
        <w:div w:id="1657419899">
          <w:marLeft w:val="640"/>
          <w:marRight w:val="0"/>
          <w:marTop w:val="0"/>
          <w:marBottom w:val="0"/>
          <w:divBdr>
            <w:top w:val="none" w:sz="0" w:space="0" w:color="auto"/>
            <w:left w:val="none" w:sz="0" w:space="0" w:color="auto"/>
            <w:bottom w:val="none" w:sz="0" w:space="0" w:color="auto"/>
            <w:right w:val="none" w:sz="0" w:space="0" w:color="auto"/>
          </w:divBdr>
        </w:div>
        <w:div w:id="1667316505">
          <w:marLeft w:val="640"/>
          <w:marRight w:val="0"/>
          <w:marTop w:val="0"/>
          <w:marBottom w:val="0"/>
          <w:divBdr>
            <w:top w:val="none" w:sz="0" w:space="0" w:color="auto"/>
            <w:left w:val="none" w:sz="0" w:space="0" w:color="auto"/>
            <w:bottom w:val="none" w:sz="0" w:space="0" w:color="auto"/>
            <w:right w:val="none" w:sz="0" w:space="0" w:color="auto"/>
          </w:divBdr>
        </w:div>
        <w:div w:id="1732652554">
          <w:marLeft w:val="640"/>
          <w:marRight w:val="0"/>
          <w:marTop w:val="0"/>
          <w:marBottom w:val="0"/>
          <w:divBdr>
            <w:top w:val="none" w:sz="0" w:space="0" w:color="auto"/>
            <w:left w:val="none" w:sz="0" w:space="0" w:color="auto"/>
            <w:bottom w:val="none" w:sz="0" w:space="0" w:color="auto"/>
            <w:right w:val="none" w:sz="0" w:space="0" w:color="auto"/>
          </w:divBdr>
        </w:div>
        <w:div w:id="1763647516">
          <w:marLeft w:val="640"/>
          <w:marRight w:val="0"/>
          <w:marTop w:val="0"/>
          <w:marBottom w:val="0"/>
          <w:divBdr>
            <w:top w:val="none" w:sz="0" w:space="0" w:color="auto"/>
            <w:left w:val="none" w:sz="0" w:space="0" w:color="auto"/>
            <w:bottom w:val="none" w:sz="0" w:space="0" w:color="auto"/>
            <w:right w:val="none" w:sz="0" w:space="0" w:color="auto"/>
          </w:divBdr>
        </w:div>
        <w:div w:id="1783571782">
          <w:marLeft w:val="640"/>
          <w:marRight w:val="0"/>
          <w:marTop w:val="0"/>
          <w:marBottom w:val="0"/>
          <w:divBdr>
            <w:top w:val="none" w:sz="0" w:space="0" w:color="auto"/>
            <w:left w:val="none" w:sz="0" w:space="0" w:color="auto"/>
            <w:bottom w:val="none" w:sz="0" w:space="0" w:color="auto"/>
            <w:right w:val="none" w:sz="0" w:space="0" w:color="auto"/>
          </w:divBdr>
        </w:div>
        <w:div w:id="1795827107">
          <w:marLeft w:val="640"/>
          <w:marRight w:val="0"/>
          <w:marTop w:val="0"/>
          <w:marBottom w:val="0"/>
          <w:divBdr>
            <w:top w:val="none" w:sz="0" w:space="0" w:color="auto"/>
            <w:left w:val="none" w:sz="0" w:space="0" w:color="auto"/>
            <w:bottom w:val="none" w:sz="0" w:space="0" w:color="auto"/>
            <w:right w:val="none" w:sz="0" w:space="0" w:color="auto"/>
          </w:divBdr>
        </w:div>
        <w:div w:id="1804158287">
          <w:marLeft w:val="640"/>
          <w:marRight w:val="0"/>
          <w:marTop w:val="0"/>
          <w:marBottom w:val="0"/>
          <w:divBdr>
            <w:top w:val="none" w:sz="0" w:space="0" w:color="auto"/>
            <w:left w:val="none" w:sz="0" w:space="0" w:color="auto"/>
            <w:bottom w:val="none" w:sz="0" w:space="0" w:color="auto"/>
            <w:right w:val="none" w:sz="0" w:space="0" w:color="auto"/>
          </w:divBdr>
        </w:div>
        <w:div w:id="1822693230">
          <w:marLeft w:val="640"/>
          <w:marRight w:val="0"/>
          <w:marTop w:val="0"/>
          <w:marBottom w:val="0"/>
          <w:divBdr>
            <w:top w:val="none" w:sz="0" w:space="0" w:color="auto"/>
            <w:left w:val="none" w:sz="0" w:space="0" w:color="auto"/>
            <w:bottom w:val="none" w:sz="0" w:space="0" w:color="auto"/>
            <w:right w:val="none" w:sz="0" w:space="0" w:color="auto"/>
          </w:divBdr>
        </w:div>
        <w:div w:id="1835949471">
          <w:marLeft w:val="640"/>
          <w:marRight w:val="0"/>
          <w:marTop w:val="0"/>
          <w:marBottom w:val="0"/>
          <w:divBdr>
            <w:top w:val="none" w:sz="0" w:space="0" w:color="auto"/>
            <w:left w:val="none" w:sz="0" w:space="0" w:color="auto"/>
            <w:bottom w:val="none" w:sz="0" w:space="0" w:color="auto"/>
            <w:right w:val="none" w:sz="0" w:space="0" w:color="auto"/>
          </w:divBdr>
        </w:div>
        <w:div w:id="1867449867">
          <w:marLeft w:val="640"/>
          <w:marRight w:val="0"/>
          <w:marTop w:val="0"/>
          <w:marBottom w:val="0"/>
          <w:divBdr>
            <w:top w:val="none" w:sz="0" w:space="0" w:color="auto"/>
            <w:left w:val="none" w:sz="0" w:space="0" w:color="auto"/>
            <w:bottom w:val="none" w:sz="0" w:space="0" w:color="auto"/>
            <w:right w:val="none" w:sz="0" w:space="0" w:color="auto"/>
          </w:divBdr>
        </w:div>
        <w:div w:id="1870488616">
          <w:marLeft w:val="640"/>
          <w:marRight w:val="0"/>
          <w:marTop w:val="0"/>
          <w:marBottom w:val="0"/>
          <w:divBdr>
            <w:top w:val="none" w:sz="0" w:space="0" w:color="auto"/>
            <w:left w:val="none" w:sz="0" w:space="0" w:color="auto"/>
            <w:bottom w:val="none" w:sz="0" w:space="0" w:color="auto"/>
            <w:right w:val="none" w:sz="0" w:space="0" w:color="auto"/>
          </w:divBdr>
        </w:div>
        <w:div w:id="1914897880">
          <w:marLeft w:val="640"/>
          <w:marRight w:val="0"/>
          <w:marTop w:val="0"/>
          <w:marBottom w:val="0"/>
          <w:divBdr>
            <w:top w:val="none" w:sz="0" w:space="0" w:color="auto"/>
            <w:left w:val="none" w:sz="0" w:space="0" w:color="auto"/>
            <w:bottom w:val="none" w:sz="0" w:space="0" w:color="auto"/>
            <w:right w:val="none" w:sz="0" w:space="0" w:color="auto"/>
          </w:divBdr>
        </w:div>
        <w:div w:id="1929775360">
          <w:marLeft w:val="640"/>
          <w:marRight w:val="0"/>
          <w:marTop w:val="0"/>
          <w:marBottom w:val="0"/>
          <w:divBdr>
            <w:top w:val="none" w:sz="0" w:space="0" w:color="auto"/>
            <w:left w:val="none" w:sz="0" w:space="0" w:color="auto"/>
            <w:bottom w:val="none" w:sz="0" w:space="0" w:color="auto"/>
            <w:right w:val="none" w:sz="0" w:space="0" w:color="auto"/>
          </w:divBdr>
        </w:div>
        <w:div w:id="1932395998">
          <w:marLeft w:val="640"/>
          <w:marRight w:val="0"/>
          <w:marTop w:val="0"/>
          <w:marBottom w:val="0"/>
          <w:divBdr>
            <w:top w:val="none" w:sz="0" w:space="0" w:color="auto"/>
            <w:left w:val="none" w:sz="0" w:space="0" w:color="auto"/>
            <w:bottom w:val="none" w:sz="0" w:space="0" w:color="auto"/>
            <w:right w:val="none" w:sz="0" w:space="0" w:color="auto"/>
          </w:divBdr>
        </w:div>
        <w:div w:id="1934626474">
          <w:marLeft w:val="640"/>
          <w:marRight w:val="0"/>
          <w:marTop w:val="0"/>
          <w:marBottom w:val="0"/>
          <w:divBdr>
            <w:top w:val="none" w:sz="0" w:space="0" w:color="auto"/>
            <w:left w:val="none" w:sz="0" w:space="0" w:color="auto"/>
            <w:bottom w:val="none" w:sz="0" w:space="0" w:color="auto"/>
            <w:right w:val="none" w:sz="0" w:space="0" w:color="auto"/>
          </w:divBdr>
        </w:div>
        <w:div w:id="1968581896">
          <w:marLeft w:val="640"/>
          <w:marRight w:val="0"/>
          <w:marTop w:val="0"/>
          <w:marBottom w:val="0"/>
          <w:divBdr>
            <w:top w:val="none" w:sz="0" w:space="0" w:color="auto"/>
            <w:left w:val="none" w:sz="0" w:space="0" w:color="auto"/>
            <w:bottom w:val="none" w:sz="0" w:space="0" w:color="auto"/>
            <w:right w:val="none" w:sz="0" w:space="0" w:color="auto"/>
          </w:divBdr>
        </w:div>
        <w:div w:id="2030327250">
          <w:marLeft w:val="640"/>
          <w:marRight w:val="0"/>
          <w:marTop w:val="0"/>
          <w:marBottom w:val="0"/>
          <w:divBdr>
            <w:top w:val="none" w:sz="0" w:space="0" w:color="auto"/>
            <w:left w:val="none" w:sz="0" w:space="0" w:color="auto"/>
            <w:bottom w:val="none" w:sz="0" w:space="0" w:color="auto"/>
            <w:right w:val="none" w:sz="0" w:space="0" w:color="auto"/>
          </w:divBdr>
        </w:div>
        <w:div w:id="2030838680">
          <w:marLeft w:val="640"/>
          <w:marRight w:val="0"/>
          <w:marTop w:val="0"/>
          <w:marBottom w:val="0"/>
          <w:divBdr>
            <w:top w:val="none" w:sz="0" w:space="0" w:color="auto"/>
            <w:left w:val="none" w:sz="0" w:space="0" w:color="auto"/>
            <w:bottom w:val="none" w:sz="0" w:space="0" w:color="auto"/>
            <w:right w:val="none" w:sz="0" w:space="0" w:color="auto"/>
          </w:divBdr>
        </w:div>
        <w:div w:id="2034531759">
          <w:marLeft w:val="640"/>
          <w:marRight w:val="0"/>
          <w:marTop w:val="0"/>
          <w:marBottom w:val="0"/>
          <w:divBdr>
            <w:top w:val="none" w:sz="0" w:space="0" w:color="auto"/>
            <w:left w:val="none" w:sz="0" w:space="0" w:color="auto"/>
            <w:bottom w:val="none" w:sz="0" w:space="0" w:color="auto"/>
            <w:right w:val="none" w:sz="0" w:space="0" w:color="auto"/>
          </w:divBdr>
        </w:div>
        <w:div w:id="2048681623">
          <w:marLeft w:val="640"/>
          <w:marRight w:val="0"/>
          <w:marTop w:val="0"/>
          <w:marBottom w:val="0"/>
          <w:divBdr>
            <w:top w:val="none" w:sz="0" w:space="0" w:color="auto"/>
            <w:left w:val="none" w:sz="0" w:space="0" w:color="auto"/>
            <w:bottom w:val="none" w:sz="0" w:space="0" w:color="auto"/>
            <w:right w:val="none" w:sz="0" w:space="0" w:color="auto"/>
          </w:divBdr>
        </w:div>
        <w:div w:id="2053916448">
          <w:marLeft w:val="640"/>
          <w:marRight w:val="0"/>
          <w:marTop w:val="0"/>
          <w:marBottom w:val="0"/>
          <w:divBdr>
            <w:top w:val="none" w:sz="0" w:space="0" w:color="auto"/>
            <w:left w:val="none" w:sz="0" w:space="0" w:color="auto"/>
            <w:bottom w:val="none" w:sz="0" w:space="0" w:color="auto"/>
            <w:right w:val="none" w:sz="0" w:space="0" w:color="auto"/>
          </w:divBdr>
        </w:div>
        <w:div w:id="2085561603">
          <w:marLeft w:val="640"/>
          <w:marRight w:val="0"/>
          <w:marTop w:val="0"/>
          <w:marBottom w:val="0"/>
          <w:divBdr>
            <w:top w:val="none" w:sz="0" w:space="0" w:color="auto"/>
            <w:left w:val="none" w:sz="0" w:space="0" w:color="auto"/>
            <w:bottom w:val="none" w:sz="0" w:space="0" w:color="auto"/>
            <w:right w:val="none" w:sz="0" w:space="0" w:color="auto"/>
          </w:divBdr>
        </w:div>
        <w:div w:id="2090418127">
          <w:marLeft w:val="640"/>
          <w:marRight w:val="0"/>
          <w:marTop w:val="0"/>
          <w:marBottom w:val="0"/>
          <w:divBdr>
            <w:top w:val="none" w:sz="0" w:space="0" w:color="auto"/>
            <w:left w:val="none" w:sz="0" w:space="0" w:color="auto"/>
            <w:bottom w:val="none" w:sz="0" w:space="0" w:color="auto"/>
            <w:right w:val="none" w:sz="0" w:space="0" w:color="auto"/>
          </w:divBdr>
        </w:div>
        <w:div w:id="2093886669">
          <w:marLeft w:val="640"/>
          <w:marRight w:val="0"/>
          <w:marTop w:val="0"/>
          <w:marBottom w:val="0"/>
          <w:divBdr>
            <w:top w:val="none" w:sz="0" w:space="0" w:color="auto"/>
            <w:left w:val="none" w:sz="0" w:space="0" w:color="auto"/>
            <w:bottom w:val="none" w:sz="0" w:space="0" w:color="auto"/>
            <w:right w:val="none" w:sz="0" w:space="0" w:color="auto"/>
          </w:divBdr>
        </w:div>
      </w:divsChild>
    </w:div>
    <w:div w:id="1016731898">
      <w:bodyDiv w:val="1"/>
      <w:marLeft w:val="0"/>
      <w:marRight w:val="0"/>
      <w:marTop w:val="0"/>
      <w:marBottom w:val="0"/>
      <w:divBdr>
        <w:top w:val="none" w:sz="0" w:space="0" w:color="auto"/>
        <w:left w:val="none" w:sz="0" w:space="0" w:color="auto"/>
        <w:bottom w:val="none" w:sz="0" w:space="0" w:color="auto"/>
        <w:right w:val="none" w:sz="0" w:space="0" w:color="auto"/>
      </w:divBdr>
      <w:divsChild>
        <w:div w:id="462233933">
          <w:marLeft w:val="640"/>
          <w:marRight w:val="0"/>
          <w:marTop w:val="0"/>
          <w:marBottom w:val="0"/>
          <w:divBdr>
            <w:top w:val="none" w:sz="0" w:space="0" w:color="auto"/>
            <w:left w:val="none" w:sz="0" w:space="0" w:color="auto"/>
            <w:bottom w:val="none" w:sz="0" w:space="0" w:color="auto"/>
            <w:right w:val="none" w:sz="0" w:space="0" w:color="auto"/>
          </w:divBdr>
        </w:div>
        <w:div w:id="694967067">
          <w:marLeft w:val="640"/>
          <w:marRight w:val="0"/>
          <w:marTop w:val="0"/>
          <w:marBottom w:val="0"/>
          <w:divBdr>
            <w:top w:val="none" w:sz="0" w:space="0" w:color="auto"/>
            <w:left w:val="none" w:sz="0" w:space="0" w:color="auto"/>
            <w:bottom w:val="none" w:sz="0" w:space="0" w:color="auto"/>
            <w:right w:val="none" w:sz="0" w:space="0" w:color="auto"/>
          </w:divBdr>
        </w:div>
        <w:div w:id="696471598">
          <w:marLeft w:val="640"/>
          <w:marRight w:val="0"/>
          <w:marTop w:val="0"/>
          <w:marBottom w:val="0"/>
          <w:divBdr>
            <w:top w:val="none" w:sz="0" w:space="0" w:color="auto"/>
            <w:left w:val="none" w:sz="0" w:space="0" w:color="auto"/>
            <w:bottom w:val="none" w:sz="0" w:space="0" w:color="auto"/>
            <w:right w:val="none" w:sz="0" w:space="0" w:color="auto"/>
          </w:divBdr>
        </w:div>
        <w:div w:id="891502191">
          <w:marLeft w:val="640"/>
          <w:marRight w:val="0"/>
          <w:marTop w:val="0"/>
          <w:marBottom w:val="0"/>
          <w:divBdr>
            <w:top w:val="none" w:sz="0" w:space="0" w:color="auto"/>
            <w:left w:val="none" w:sz="0" w:space="0" w:color="auto"/>
            <w:bottom w:val="none" w:sz="0" w:space="0" w:color="auto"/>
            <w:right w:val="none" w:sz="0" w:space="0" w:color="auto"/>
          </w:divBdr>
        </w:div>
        <w:div w:id="1039433525">
          <w:marLeft w:val="640"/>
          <w:marRight w:val="0"/>
          <w:marTop w:val="0"/>
          <w:marBottom w:val="0"/>
          <w:divBdr>
            <w:top w:val="none" w:sz="0" w:space="0" w:color="auto"/>
            <w:left w:val="none" w:sz="0" w:space="0" w:color="auto"/>
            <w:bottom w:val="none" w:sz="0" w:space="0" w:color="auto"/>
            <w:right w:val="none" w:sz="0" w:space="0" w:color="auto"/>
          </w:divBdr>
        </w:div>
        <w:div w:id="1170096676">
          <w:marLeft w:val="640"/>
          <w:marRight w:val="0"/>
          <w:marTop w:val="0"/>
          <w:marBottom w:val="0"/>
          <w:divBdr>
            <w:top w:val="none" w:sz="0" w:space="0" w:color="auto"/>
            <w:left w:val="none" w:sz="0" w:space="0" w:color="auto"/>
            <w:bottom w:val="none" w:sz="0" w:space="0" w:color="auto"/>
            <w:right w:val="none" w:sz="0" w:space="0" w:color="auto"/>
          </w:divBdr>
        </w:div>
        <w:div w:id="1414933006">
          <w:marLeft w:val="640"/>
          <w:marRight w:val="0"/>
          <w:marTop w:val="0"/>
          <w:marBottom w:val="0"/>
          <w:divBdr>
            <w:top w:val="none" w:sz="0" w:space="0" w:color="auto"/>
            <w:left w:val="none" w:sz="0" w:space="0" w:color="auto"/>
            <w:bottom w:val="none" w:sz="0" w:space="0" w:color="auto"/>
            <w:right w:val="none" w:sz="0" w:space="0" w:color="auto"/>
          </w:divBdr>
        </w:div>
        <w:div w:id="1613367124">
          <w:marLeft w:val="640"/>
          <w:marRight w:val="0"/>
          <w:marTop w:val="0"/>
          <w:marBottom w:val="0"/>
          <w:divBdr>
            <w:top w:val="none" w:sz="0" w:space="0" w:color="auto"/>
            <w:left w:val="none" w:sz="0" w:space="0" w:color="auto"/>
            <w:bottom w:val="none" w:sz="0" w:space="0" w:color="auto"/>
            <w:right w:val="none" w:sz="0" w:space="0" w:color="auto"/>
          </w:divBdr>
        </w:div>
        <w:div w:id="1743605560">
          <w:marLeft w:val="640"/>
          <w:marRight w:val="0"/>
          <w:marTop w:val="0"/>
          <w:marBottom w:val="0"/>
          <w:divBdr>
            <w:top w:val="none" w:sz="0" w:space="0" w:color="auto"/>
            <w:left w:val="none" w:sz="0" w:space="0" w:color="auto"/>
            <w:bottom w:val="none" w:sz="0" w:space="0" w:color="auto"/>
            <w:right w:val="none" w:sz="0" w:space="0" w:color="auto"/>
          </w:divBdr>
        </w:div>
      </w:divsChild>
    </w:div>
    <w:div w:id="1025836512">
      <w:bodyDiv w:val="1"/>
      <w:marLeft w:val="0"/>
      <w:marRight w:val="0"/>
      <w:marTop w:val="0"/>
      <w:marBottom w:val="0"/>
      <w:divBdr>
        <w:top w:val="none" w:sz="0" w:space="0" w:color="auto"/>
        <w:left w:val="none" w:sz="0" w:space="0" w:color="auto"/>
        <w:bottom w:val="none" w:sz="0" w:space="0" w:color="auto"/>
        <w:right w:val="none" w:sz="0" w:space="0" w:color="auto"/>
      </w:divBdr>
      <w:divsChild>
        <w:div w:id="13729355">
          <w:marLeft w:val="640"/>
          <w:marRight w:val="0"/>
          <w:marTop w:val="0"/>
          <w:marBottom w:val="0"/>
          <w:divBdr>
            <w:top w:val="none" w:sz="0" w:space="0" w:color="auto"/>
            <w:left w:val="none" w:sz="0" w:space="0" w:color="auto"/>
            <w:bottom w:val="none" w:sz="0" w:space="0" w:color="auto"/>
            <w:right w:val="none" w:sz="0" w:space="0" w:color="auto"/>
          </w:divBdr>
        </w:div>
        <w:div w:id="38018929">
          <w:marLeft w:val="640"/>
          <w:marRight w:val="0"/>
          <w:marTop w:val="0"/>
          <w:marBottom w:val="0"/>
          <w:divBdr>
            <w:top w:val="none" w:sz="0" w:space="0" w:color="auto"/>
            <w:left w:val="none" w:sz="0" w:space="0" w:color="auto"/>
            <w:bottom w:val="none" w:sz="0" w:space="0" w:color="auto"/>
            <w:right w:val="none" w:sz="0" w:space="0" w:color="auto"/>
          </w:divBdr>
        </w:div>
        <w:div w:id="59519369">
          <w:marLeft w:val="640"/>
          <w:marRight w:val="0"/>
          <w:marTop w:val="0"/>
          <w:marBottom w:val="0"/>
          <w:divBdr>
            <w:top w:val="none" w:sz="0" w:space="0" w:color="auto"/>
            <w:left w:val="none" w:sz="0" w:space="0" w:color="auto"/>
            <w:bottom w:val="none" w:sz="0" w:space="0" w:color="auto"/>
            <w:right w:val="none" w:sz="0" w:space="0" w:color="auto"/>
          </w:divBdr>
        </w:div>
        <w:div w:id="64034527">
          <w:marLeft w:val="640"/>
          <w:marRight w:val="0"/>
          <w:marTop w:val="0"/>
          <w:marBottom w:val="0"/>
          <w:divBdr>
            <w:top w:val="none" w:sz="0" w:space="0" w:color="auto"/>
            <w:left w:val="none" w:sz="0" w:space="0" w:color="auto"/>
            <w:bottom w:val="none" w:sz="0" w:space="0" w:color="auto"/>
            <w:right w:val="none" w:sz="0" w:space="0" w:color="auto"/>
          </w:divBdr>
        </w:div>
        <w:div w:id="89474469">
          <w:marLeft w:val="640"/>
          <w:marRight w:val="0"/>
          <w:marTop w:val="0"/>
          <w:marBottom w:val="0"/>
          <w:divBdr>
            <w:top w:val="none" w:sz="0" w:space="0" w:color="auto"/>
            <w:left w:val="none" w:sz="0" w:space="0" w:color="auto"/>
            <w:bottom w:val="none" w:sz="0" w:space="0" w:color="auto"/>
            <w:right w:val="none" w:sz="0" w:space="0" w:color="auto"/>
          </w:divBdr>
        </w:div>
        <w:div w:id="143476401">
          <w:marLeft w:val="640"/>
          <w:marRight w:val="0"/>
          <w:marTop w:val="0"/>
          <w:marBottom w:val="0"/>
          <w:divBdr>
            <w:top w:val="none" w:sz="0" w:space="0" w:color="auto"/>
            <w:left w:val="none" w:sz="0" w:space="0" w:color="auto"/>
            <w:bottom w:val="none" w:sz="0" w:space="0" w:color="auto"/>
            <w:right w:val="none" w:sz="0" w:space="0" w:color="auto"/>
          </w:divBdr>
        </w:div>
        <w:div w:id="170489605">
          <w:marLeft w:val="640"/>
          <w:marRight w:val="0"/>
          <w:marTop w:val="0"/>
          <w:marBottom w:val="0"/>
          <w:divBdr>
            <w:top w:val="none" w:sz="0" w:space="0" w:color="auto"/>
            <w:left w:val="none" w:sz="0" w:space="0" w:color="auto"/>
            <w:bottom w:val="none" w:sz="0" w:space="0" w:color="auto"/>
            <w:right w:val="none" w:sz="0" w:space="0" w:color="auto"/>
          </w:divBdr>
        </w:div>
        <w:div w:id="174226073">
          <w:marLeft w:val="640"/>
          <w:marRight w:val="0"/>
          <w:marTop w:val="0"/>
          <w:marBottom w:val="0"/>
          <w:divBdr>
            <w:top w:val="none" w:sz="0" w:space="0" w:color="auto"/>
            <w:left w:val="none" w:sz="0" w:space="0" w:color="auto"/>
            <w:bottom w:val="none" w:sz="0" w:space="0" w:color="auto"/>
            <w:right w:val="none" w:sz="0" w:space="0" w:color="auto"/>
          </w:divBdr>
        </w:div>
        <w:div w:id="190459850">
          <w:marLeft w:val="640"/>
          <w:marRight w:val="0"/>
          <w:marTop w:val="0"/>
          <w:marBottom w:val="0"/>
          <w:divBdr>
            <w:top w:val="none" w:sz="0" w:space="0" w:color="auto"/>
            <w:left w:val="none" w:sz="0" w:space="0" w:color="auto"/>
            <w:bottom w:val="none" w:sz="0" w:space="0" w:color="auto"/>
            <w:right w:val="none" w:sz="0" w:space="0" w:color="auto"/>
          </w:divBdr>
        </w:div>
        <w:div w:id="258757273">
          <w:marLeft w:val="640"/>
          <w:marRight w:val="0"/>
          <w:marTop w:val="0"/>
          <w:marBottom w:val="0"/>
          <w:divBdr>
            <w:top w:val="none" w:sz="0" w:space="0" w:color="auto"/>
            <w:left w:val="none" w:sz="0" w:space="0" w:color="auto"/>
            <w:bottom w:val="none" w:sz="0" w:space="0" w:color="auto"/>
            <w:right w:val="none" w:sz="0" w:space="0" w:color="auto"/>
          </w:divBdr>
        </w:div>
        <w:div w:id="261845711">
          <w:marLeft w:val="640"/>
          <w:marRight w:val="0"/>
          <w:marTop w:val="0"/>
          <w:marBottom w:val="0"/>
          <w:divBdr>
            <w:top w:val="none" w:sz="0" w:space="0" w:color="auto"/>
            <w:left w:val="none" w:sz="0" w:space="0" w:color="auto"/>
            <w:bottom w:val="none" w:sz="0" w:space="0" w:color="auto"/>
            <w:right w:val="none" w:sz="0" w:space="0" w:color="auto"/>
          </w:divBdr>
        </w:div>
        <w:div w:id="269049509">
          <w:marLeft w:val="640"/>
          <w:marRight w:val="0"/>
          <w:marTop w:val="0"/>
          <w:marBottom w:val="0"/>
          <w:divBdr>
            <w:top w:val="none" w:sz="0" w:space="0" w:color="auto"/>
            <w:left w:val="none" w:sz="0" w:space="0" w:color="auto"/>
            <w:bottom w:val="none" w:sz="0" w:space="0" w:color="auto"/>
            <w:right w:val="none" w:sz="0" w:space="0" w:color="auto"/>
          </w:divBdr>
        </w:div>
        <w:div w:id="299388379">
          <w:marLeft w:val="640"/>
          <w:marRight w:val="0"/>
          <w:marTop w:val="0"/>
          <w:marBottom w:val="0"/>
          <w:divBdr>
            <w:top w:val="none" w:sz="0" w:space="0" w:color="auto"/>
            <w:left w:val="none" w:sz="0" w:space="0" w:color="auto"/>
            <w:bottom w:val="none" w:sz="0" w:space="0" w:color="auto"/>
            <w:right w:val="none" w:sz="0" w:space="0" w:color="auto"/>
          </w:divBdr>
        </w:div>
        <w:div w:id="341859742">
          <w:marLeft w:val="640"/>
          <w:marRight w:val="0"/>
          <w:marTop w:val="0"/>
          <w:marBottom w:val="0"/>
          <w:divBdr>
            <w:top w:val="none" w:sz="0" w:space="0" w:color="auto"/>
            <w:left w:val="none" w:sz="0" w:space="0" w:color="auto"/>
            <w:bottom w:val="none" w:sz="0" w:space="0" w:color="auto"/>
            <w:right w:val="none" w:sz="0" w:space="0" w:color="auto"/>
          </w:divBdr>
        </w:div>
        <w:div w:id="361519287">
          <w:marLeft w:val="640"/>
          <w:marRight w:val="0"/>
          <w:marTop w:val="0"/>
          <w:marBottom w:val="0"/>
          <w:divBdr>
            <w:top w:val="none" w:sz="0" w:space="0" w:color="auto"/>
            <w:left w:val="none" w:sz="0" w:space="0" w:color="auto"/>
            <w:bottom w:val="none" w:sz="0" w:space="0" w:color="auto"/>
            <w:right w:val="none" w:sz="0" w:space="0" w:color="auto"/>
          </w:divBdr>
        </w:div>
        <w:div w:id="421875879">
          <w:marLeft w:val="640"/>
          <w:marRight w:val="0"/>
          <w:marTop w:val="0"/>
          <w:marBottom w:val="0"/>
          <w:divBdr>
            <w:top w:val="none" w:sz="0" w:space="0" w:color="auto"/>
            <w:left w:val="none" w:sz="0" w:space="0" w:color="auto"/>
            <w:bottom w:val="none" w:sz="0" w:space="0" w:color="auto"/>
            <w:right w:val="none" w:sz="0" w:space="0" w:color="auto"/>
          </w:divBdr>
        </w:div>
        <w:div w:id="464547429">
          <w:marLeft w:val="640"/>
          <w:marRight w:val="0"/>
          <w:marTop w:val="0"/>
          <w:marBottom w:val="0"/>
          <w:divBdr>
            <w:top w:val="none" w:sz="0" w:space="0" w:color="auto"/>
            <w:left w:val="none" w:sz="0" w:space="0" w:color="auto"/>
            <w:bottom w:val="none" w:sz="0" w:space="0" w:color="auto"/>
            <w:right w:val="none" w:sz="0" w:space="0" w:color="auto"/>
          </w:divBdr>
        </w:div>
        <w:div w:id="545918987">
          <w:marLeft w:val="640"/>
          <w:marRight w:val="0"/>
          <w:marTop w:val="0"/>
          <w:marBottom w:val="0"/>
          <w:divBdr>
            <w:top w:val="none" w:sz="0" w:space="0" w:color="auto"/>
            <w:left w:val="none" w:sz="0" w:space="0" w:color="auto"/>
            <w:bottom w:val="none" w:sz="0" w:space="0" w:color="auto"/>
            <w:right w:val="none" w:sz="0" w:space="0" w:color="auto"/>
          </w:divBdr>
        </w:div>
        <w:div w:id="563301078">
          <w:marLeft w:val="640"/>
          <w:marRight w:val="0"/>
          <w:marTop w:val="0"/>
          <w:marBottom w:val="0"/>
          <w:divBdr>
            <w:top w:val="none" w:sz="0" w:space="0" w:color="auto"/>
            <w:left w:val="none" w:sz="0" w:space="0" w:color="auto"/>
            <w:bottom w:val="none" w:sz="0" w:space="0" w:color="auto"/>
            <w:right w:val="none" w:sz="0" w:space="0" w:color="auto"/>
          </w:divBdr>
        </w:div>
        <w:div w:id="671837684">
          <w:marLeft w:val="640"/>
          <w:marRight w:val="0"/>
          <w:marTop w:val="0"/>
          <w:marBottom w:val="0"/>
          <w:divBdr>
            <w:top w:val="none" w:sz="0" w:space="0" w:color="auto"/>
            <w:left w:val="none" w:sz="0" w:space="0" w:color="auto"/>
            <w:bottom w:val="none" w:sz="0" w:space="0" w:color="auto"/>
            <w:right w:val="none" w:sz="0" w:space="0" w:color="auto"/>
          </w:divBdr>
        </w:div>
        <w:div w:id="678890243">
          <w:marLeft w:val="640"/>
          <w:marRight w:val="0"/>
          <w:marTop w:val="0"/>
          <w:marBottom w:val="0"/>
          <w:divBdr>
            <w:top w:val="none" w:sz="0" w:space="0" w:color="auto"/>
            <w:left w:val="none" w:sz="0" w:space="0" w:color="auto"/>
            <w:bottom w:val="none" w:sz="0" w:space="0" w:color="auto"/>
            <w:right w:val="none" w:sz="0" w:space="0" w:color="auto"/>
          </w:divBdr>
        </w:div>
        <w:div w:id="715083500">
          <w:marLeft w:val="640"/>
          <w:marRight w:val="0"/>
          <w:marTop w:val="0"/>
          <w:marBottom w:val="0"/>
          <w:divBdr>
            <w:top w:val="none" w:sz="0" w:space="0" w:color="auto"/>
            <w:left w:val="none" w:sz="0" w:space="0" w:color="auto"/>
            <w:bottom w:val="none" w:sz="0" w:space="0" w:color="auto"/>
            <w:right w:val="none" w:sz="0" w:space="0" w:color="auto"/>
          </w:divBdr>
        </w:div>
        <w:div w:id="872427999">
          <w:marLeft w:val="640"/>
          <w:marRight w:val="0"/>
          <w:marTop w:val="0"/>
          <w:marBottom w:val="0"/>
          <w:divBdr>
            <w:top w:val="none" w:sz="0" w:space="0" w:color="auto"/>
            <w:left w:val="none" w:sz="0" w:space="0" w:color="auto"/>
            <w:bottom w:val="none" w:sz="0" w:space="0" w:color="auto"/>
            <w:right w:val="none" w:sz="0" w:space="0" w:color="auto"/>
          </w:divBdr>
        </w:div>
        <w:div w:id="876745780">
          <w:marLeft w:val="640"/>
          <w:marRight w:val="0"/>
          <w:marTop w:val="0"/>
          <w:marBottom w:val="0"/>
          <w:divBdr>
            <w:top w:val="none" w:sz="0" w:space="0" w:color="auto"/>
            <w:left w:val="none" w:sz="0" w:space="0" w:color="auto"/>
            <w:bottom w:val="none" w:sz="0" w:space="0" w:color="auto"/>
            <w:right w:val="none" w:sz="0" w:space="0" w:color="auto"/>
          </w:divBdr>
        </w:div>
        <w:div w:id="887912630">
          <w:marLeft w:val="640"/>
          <w:marRight w:val="0"/>
          <w:marTop w:val="0"/>
          <w:marBottom w:val="0"/>
          <w:divBdr>
            <w:top w:val="none" w:sz="0" w:space="0" w:color="auto"/>
            <w:left w:val="none" w:sz="0" w:space="0" w:color="auto"/>
            <w:bottom w:val="none" w:sz="0" w:space="0" w:color="auto"/>
            <w:right w:val="none" w:sz="0" w:space="0" w:color="auto"/>
          </w:divBdr>
        </w:div>
        <w:div w:id="908150336">
          <w:marLeft w:val="640"/>
          <w:marRight w:val="0"/>
          <w:marTop w:val="0"/>
          <w:marBottom w:val="0"/>
          <w:divBdr>
            <w:top w:val="none" w:sz="0" w:space="0" w:color="auto"/>
            <w:left w:val="none" w:sz="0" w:space="0" w:color="auto"/>
            <w:bottom w:val="none" w:sz="0" w:space="0" w:color="auto"/>
            <w:right w:val="none" w:sz="0" w:space="0" w:color="auto"/>
          </w:divBdr>
        </w:div>
        <w:div w:id="939415504">
          <w:marLeft w:val="640"/>
          <w:marRight w:val="0"/>
          <w:marTop w:val="0"/>
          <w:marBottom w:val="0"/>
          <w:divBdr>
            <w:top w:val="none" w:sz="0" w:space="0" w:color="auto"/>
            <w:left w:val="none" w:sz="0" w:space="0" w:color="auto"/>
            <w:bottom w:val="none" w:sz="0" w:space="0" w:color="auto"/>
            <w:right w:val="none" w:sz="0" w:space="0" w:color="auto"/>
          </w:divBdr>
        </w:div>
        <w:div w:id="960575556">
          <w:marLeft w:val="640"/>
          <w:marRight w:val="0"/>
          <w:marTop w:val="0"/>
          <w:marBottom w:val="0"/>
          <w:divBdr>
            <w:top w:val="none" w:sz="0" w:space="0" w:color="auto"/>
            <w:left w:val="none" w:sz="0" w:space="0" w:color="auto"/>
            <w:bottom w:val="none" w:sz="0" w:space="0" w:color="auto"/>
            <w:right w:val="none" w:sz="0" w:space="0" w:color="auto"/>
          </w:divBdr>
        </w:div>
        <w:div w:id="966351053">
          <w:marLeft w:val="640"/>
          <w:marRight w:val="0"/>
          <w:marTop w:val="0"/>
          <w:marBottom w:val="0"/>
          <w:divBdr>
            <w:top w:val="none" w:sz="0" w:space="0" w:color="auto"/>
            <w:left w:val="none" w:sz="0" w:space="0" w:color="auto"/>
            <w:bottom w:val="none" w:sz="0" w:space="0" w:color="auto"/>
            <w:right w:val="none" w:sz="0" w:space="0" w:color="auto"/>
          </w:divBdr>
        </w:div>
        <w:div w:id="999582316">
          <w:marLeft w:val="640"/>
          <w:marRight w:val="0"/>
          <w:marTop w:val="0"/>
          <w:marBottom w:val="0"/>
          <w:divBdr>
            <w:top w:val="none" w:sz="0" w:space="0" w:color="auto"/>
            <w:left w:val="none" w:sz="0" w:space="0" w:color="auto"/>
            <w:bottom w:val="none" w:sz="0" w:space="0" w:color="auto"/>
            <w:right w:val="none" w:sz="0" w:space="0" w:color="auto"/>
          </w:divBdr>
        </w:div>
        <w:div w:id="1005401849">
          <w:marLeft w:val="640"/>
          <w:marRight w:val="0"/>
          <w:marTop w:val="0"/>
          <w:marBottom w:val="0"/>
          <w:divBdr>
            <w:top w:val="none" w:sz="0" w:space="0" w:color="auto"/>
            <w:left w:val="none" w:sz="0" w:space="0" w:color="auto"/>
            <w:bottom w:val="none" w:sz="0" w:space="0" w:color="auto"/>
            <w:right w:val="none" w:sz="0" w:space="0" w:color="auto"/>
          </w:divBdr>
        </w:div>
        <w:div w:id="1035696185">
          <w:marLeft w:val="640"/>
          <w:marRight w:val="0"/>
          <w:marTop w:val="0"/>
          <w:marBottom w:val="0"/>
          <w:divBdr>
            <w:top w:val="none" w:sz="0" w:space="0" w:color="auto"/>
            <w:left w:val="none" w:sz="0" w:space="0" w:color="auto"/>
            <w:bottom w:val="none" w:sz="0" w:space="0" w:color="auto"/>
            <w:right w:val="none" w:sz="0" w:space="0" w:color="auto"/>
          </w:divBdr>
        </w:div>
        <w:div w:id="1039164104">
          <w:marLeft w:val="640"/>
          <w:marRight w:val="0"/>
          <w:marTop w:val="0"/>
          <w:marBottom w:val="0"/>
          <w:divBdr>
            <w:top w:val="none" w:sz="0" w:space="0" w:color="auto"/>
            <w:left w:val="none" w:sz="0" w:space="0" w:color="auto"/>
            <w:bottom w:val="none" w:sz="0" w:space="0" w:color="auto"/>
            <w:right w:val="none" w:sz="0" w:space="0" w:color="auto"/>
          </w:divBdr>
        </w:div>
        <w:div w:id="1081295109">
          <w:marLeft w:val="640"/>
          <w:marRight w:val="0"/>
          <w:marTop w:val="0"/>
          <w:marBottom w:val="0"/>
          <w:divBdr>
            <w:top w:val="none" w:sz="0" w:space="0" w:color="auto"/>
            <w:left w:val="none" w:sz="0" w:space="0" w:color="auto"/>
            <w:bottom w:val="none" w:sz="0" w:space="0" w:color="auto"/>
            <w:right w:val="none" w:sz="0" w:space="0" w:color="auto"/>
          </w:divBdr>
        </w:div>
        <w:div w:id="1093819141">
          <w:marLeft w:val="640"/>
          <w:marRight w:val="0"/>
          <w:marTop w:val="0"/>
          <w:marBottom w:val="0"/>
          <w:divBdr>
            <w:top w:val="none" w:sz="0" w:space="0" w:color="auto"/>
            <w:left w:val="none" w:sz="0" w:space="0" w:color="auto"/>
            <w:bottom w:val="none" w:sz="0" w:space="0" w:color="auto"/>
            <w:right w:val="none" w:sz="0" w:space="0" w:color="auto"/>
          </w:divBdr>
        </w:div>
        <w:div w:id="1164395855">
          <w:marLeft w:val="640"/>
          <w:marRight w:val="0"/>
          <w:marTop w:val="0"/>
          <w:marBottom w:val="0"/>
          <w:divBdr>
            <w:top w:val="none" w:sz="0" w:space="0" w:color="auto"/>
            <w:left w:val="none" w:sz="0" w:space="0" w:color="auto"/>
            <w:bottom w:val="none" w:sz="0" w:space="0" w:color="auto"/>
            <w:right w:val="none" w:sz="0" w:space="0" w:color="auto"/>
          </w:divBdr>
        </w:div>
        <w:div w:id="1237545000">
          <w:marLeft w:val="640"/>
          <w:marRight w:val="0"/>
          <w:marTop w:val="0"/>
          <w:marBottom w:val="0"/>
          <w:divBdr>
            <w:top w:val="none" w:sz="0" w:space="0" w:color="auto"/>
            <w:left w:val="none" w:sz="0" w:space="0" w:color="auto"/>
            <w:bottom w:val="none" w:sz="0" w:space="0" w:color="auto"/>
            <w:right w:val="none" w:sz="0" w:space="0" w:color="auto"/>
          </w:divBdr>
        </w:div>
        <w:div w:id="1267614476">
          <w:marLeft w:val="640"/>
          <w:marRight w:val="0"/>
          <w:marTop w:val="0"/>
          <w:marBottom w:val="0"/>
          <w:divBdr>
            <w:top w:val="none" w:sz="0" w:space="0" w:color="auto"/>
            <w:left w:val="none" w:sz="0" w:space="0" w:color="auto"/>
            <w:bottom w:val="none" w:sz="0" w:space="0" w:color="auto"/>
            <w:right w:val="none" w:sz="0" w:space="0" w:color="auto"/>
          </w:divBdr>
        </w:div>
        <w:div w:id="1298953566">
          <w:marLeft w:val="640"/>
          <w:marRight w:val="0"/>
          <w:marTop w:val="0"/>
          <w:marBottom w:val="0"/>
          <w:divBdr>
            <w:top w:val="none" w:sz="0" w:space="0" w:color="auto"/>
            <w:left w:val="none" w:sz="0" w:space="0" w:color="auto"/>
            <w:bottom w:val="none" w:sz="0" w:space="0" w:color="auto"/>
            <w:right w:val="none" w:sz="0" w:space="0" w:color="auto"/>
          </w:divBdr>
        </w:div>
        <w:div w:id="1315724047">
          <w:marLeft w:val="640"/>
          <w:marRight w:val="0"/>
          <w:marTop w:val="0"/>
          <w:marBottom w:val="0"/>
          <w:divBdr>
            <w:top w:val="none" w:sz="0" w:space="0" w:color="auto"/>
            <w:left w:val="none" w:sz="0" w:space="0" w:color="auto"/>
            <w:bottom w:val="none" w:sz="0" w:space="0" w:color="auto"/>
            <w:right w:val="none" w:sz="0" w:space="0" w:color="auto"/>
          </w:divBdr>
        </w:div>
        <w:div w:id="1345473732">
          <w:marLeft w:val="640"/>
          <w:marRight w:val="0"/>
          <w:marTop w:val="0"/>
          <w:marBottom w:val="0"/>
          <w:divBdr>
            <w:top w:val="none" w:sz="0" w:space="0" w:color="auto"/>
            <w:left w:val="none" w:sz="0" w:space="0" w:color="auto"/>
            <w:bottom w:val="none" w:sz="0" w:space="0" w:color="auto"/>
            <w:right w:val="none" w:sz="0" w:space="0" w:color="auto"/>
          </w:divBdr>
        </w:div>
        <w:div w:id="1347092691">
          <w:marLeft w:val="640"/>
          <w:marRight w:val="0"/>
          <w:marTop w:val="0"/>
          <w:marBottom w:val="0"/>
          <w:divBdr>
            <w:top w:val="none" w:sz="0" w:space="0" w:color="auto"/>
            <w:left w:val="none" w:sz="0" w:space="0" w:color="auto"/>
            <w:bottom w:val="none" w:sz="0" w:space="0" w:color="auto"/>
            <w:right w:val="none" w:sz="0" w:space="0" w:color="auto"/>
          </w:divBdr>
        </w:div>
        <w:div w:id="1352340703">
          <w:marLeft w:val="640"/>
          <w:marRight w:val="0"/>
          <w:marTop w:val="0"/>
          <w:marBottom w:val="0"/>
          <w:divBdr>
            <w:top w:val="none" w:sz="0" w:space="0" w:color="auto"/>
            <w:left w:val="none" w:sz="0" w:space="0" w:color="auto"/>
            <w:bottom w:val="none" w:sz="0" w:space="0" w:color="auto"/>
            <w:right w:val="none" w:sz="0" w:space="0" w:color="auto"/>
          </w:divBdr>
        </w:div>
        <w:div w:id="1357653530">
          <w:marLeft w:val="640"/>
          <w:marRight w:val="0"/>
          <w:marTop w:val="0"/>
          <w:marBottom w:val="0"/>
          <w:divBdr>
            <w:top w:val="none" w:sz="0" w:space="0" w:color="auto"/>
            <w:left w:val="none" w:sz="0" w:space="0" w:color="auto"/>
            <w:bottom w:val="none" w:sz="0" w:space="0" w:color="auto"/>
            <w:right w:val="none" w:sz="0" w:space="0" w:color="auto"/>
          </w:divBdr>
        </w:div>
        <w:div w:id="1416896984">
          <w:marLeft w:val="640"/>
          <w:marRight w:val="0"/>
          <w:marTop w:val="0"/>
          <w:marBottom w:val="0"/>
          <w:divBdr>
            <w:top w:val="none" w:sz="0" w:space="0" w:color="auto"/>
            <w:left w:val="none" w:sz="0" w:space="0" w:color="auto"/>
            <w:bottom w:val="none" w:sz="0" w:space="0" w:color="auto"/>
            <w:right w:val="none" w:sz="0" w:space="0" w:color="auto"/>
          </w:divBdr>
        </w:div>
        <w:div w:id="1423523335">
          <w:marLeft w:val="640"/>
          <w:marRight w:val="0"/>
          <w:marTop w:val="0"/>
          <w:marBottom w:val="0"/>
          <w:divBdr>
            <w:top w:val="none" w:sz="0" w:space="0" w:color="auto"/>
            <w:left w:val="none" w:sz="0" w:space="0" w:color="auto"/>
            <w:bottom w:val="none" w:sz="0" w:space="0" w:color="auto"/>
            <w:right w:val="none" w:sz="0" w:space="0" w:color="auto"/>
          </w:divBdr>
        </w:div>
        <w:div w:id="1459756388">
          <w:marLeft w:val="640"/>
          <w:marRight w:val="0"/>
          <w:marTop w:val="0"/>
          <w:marBottom w:val="0"/>
          <w:divBdr>
            <w:top w:val="none" w:sz="0" w:space="0" w:color="auto"/>
            <w:left w:val="none" w:sz="0" w:space="0" w:color="auto"/>
            <w:bottom w:val="none" w:sz="0" w:space="0" w:color="auto"/>
            <w:right w:val="none" w:sz="0" w:space="0" w:color="auto"/>
          </w:divBdr>
        </w:div>
        <w:div w:id="1501038587">
          <w:marLeft w:val="640"/>
          <w:marRight w:val="0"/>
          <w:marTop w:val="0"/>
          <w:marBottom w:val="0"/>
          <w:divBdr>
            <w:top w:val="none" w:sz="0" w:space="0" w:color="auto"/>
            <w:left w:val="none" w:sz="0" w:space="0" w:color="auto"/>
            <w:bottom w:val="none" w:sz="0" w:space="0" w:color="auto"/>
            <w:right w:val="none" w:sz="0" w:space="0" w:color="auto"/>
          </w:divBdr>
        </w:div>
        <w:div w:id="1609656993">
          <w:marLeft w:val="640"/>
          <w:marRight w:val="0"/>
          <w:marTop w:val="0"/>
          <w:marBottom w:val="0"/>
          <w:divBdr>
            <w:top w:val="none" w:sz="0" w:space="0" w:color="auto"/>
            <w:left w:val="none" w:sz="0" w:space="0" w:color="auto"/>
            <w:bottom w:val="none" w:sz="0" w:space="0" w:color="auto"/>
            <w:right w:val="none" w:sz="0" w:space="0" w:color="auto"/>
          </w:divBdr>
        </w:div>
        <w:div w:id="1616643789">
          <w:marLeft w:val="640"/>
          <w:marRight w:val="0"/>
          <w:marTop w:val="0"/>
          <w:marBottom w:val="0"/>
          <w:divBdr>
            <w:top w:val="none" w:sz="0" w:space="0" w:color="auto"/>
            <w:left w:val="none" w:sz="0" w:space="0" w:color="auto"/>
            <w:bottom w:val="none" w:sz="0" w:space="0" w:color="auto"/>
            <w:right w:val="none" w:sz="0" w:space="0" w:color="auto"/>
          </w:divBdr>
        </w:div>
        <w:div w:id="1686519138">
          <w:marLeft w:val="640"/>
          <w:marRight w:val="0"/>
          <w:marTop w:val="0"/>
          <w:marBottom w:val="0"/>
          <w:divBdr>
            <w:top w:val="none" w:sz="0" w:space="0" w:color="auto"/>
            <w:left w:val="none" w:sz="0" w:space="0" w:color="auto"/>
            <w:bottom w:val="none" w:sz="0" w:space="0" w:color="auto"/>
            <w:right w:val="none" w:sz="0" w:space="0" w:color="auto"/>
          </w:divBdr>
        </w:div>
        <w:div w:id="1705984636">
          <w:marLeft w:val="640"/>
          <w:marRight w:val="0"/>
          <w:marTop w:val="0"/>
          <w:marBottom w:val="0"/>
          <w:divBdr>
            <w:top w:val="none" w:sz="0" w:space="0" w:color="auto"/>
            <w:left w:val="none" w:sz="0" w:space="0" w:color="auto"/>
            <w:bottom w:val="none" w:sz="0" w:space="0" w:color="auto"/>
            <w:right w:val="none" w:sz="0" w:space="0" w:color="auto"/>
          </w:divBdr>
        </w:div>
        <w:div w:id="1784496305">
          <w:marLeft w:val="640"/>
          <w:marRight w:val="0"/>
          <w:marTop w:val="0"/>
          <w:marBottom w:val="0"/>
          <w:divBdr>
            <w:top w:val="none" w:sz="0" w:space="0" w:color="auto"/>
            <w:left w:val="none" w:sz="0" w:space="0" w:color="auto"/>
            <w:bottom w:val="none" w:sz="0" w:space="0" w:color="auto"/>
            <w:right w:val="none" w:sz="0" w:space="0" w:color="auto"/>
          </w:divBdr>
        </w:div>
        <w:div w:id="1825925752">
          <w:marLeft w:val="640"/>
          <w:marRight w:val="0"/>
          <w:marTop w:val="0"/>
          <w:marBottom w:val="0"/>
          <w:divBdr>
            <w:top w:val="none" w:sz="0" w:space="0" w:color="auto"/>
            <w:left w:val="none" w:sz="0" w:space="0" w:color="auto"/>
            <w:bottom w:val="none" w:sz="0" w:space="0" w:color="auto"/>
            <w:right w:val="none" w:sz="0" w:space="0" w:color="auto"/>
          </w:divBdr>
        </w:div>
        <w:div w:id="1859925786">
          <w:marLeft w:val="640"/>
          <w:marRight w:val="0"/>
          <w:marTop w:val="0"/>
          <w:marBottom w:val="0"/>
          <w:divBdr>
            <w:top w:val="none" w:sz="0" w:space="0" w:color="auto"/>
            <w:left w:val="none" w:sz="0" w:space="0" w:color="auto"/>
            <w:bottom w:val="none" w:sz="0" w:space="0" w:color="auto"/>
            <w:right w:val="none" w:sz="0" w:space="0" w:color="auto"/>
          </w:divBdr>
        </w:div>
        <w:div w:id="1868985352">
          <w:marLeft w:val="640"/>
          <w:marRight w:val="0"/>
          <w:marTop w:val="0"/>
          <w:marBottom w:val="0"/>
          <w:divBdr>
            <w:top w:val="none" w:sz="0" w:space="0" w:color="auto"/>
            <w:left w:val="none" w:sz="0" w:space="0" w:color="auto"/>
            <w:bottom w:val="none" w:sz="0" w:space="0" w:color="auto"/>
            <w:right w:val="none" w:sz="0" w:space="0" w:color="auto"/>
          </w:divBdr>
        </w:div>
        <w:div w:id="1878346632">
          <w:marLeft w:val="640"/>
          <w:marRight w:val="0"/>
          <w:marTop w:val="0"/>
          <w:marBottom w:val="0"/>
          <w:divBdr>
            <w:top w:val="none" w:sz="0" w:space="0" w:color="auto"/>
            <w:left w:val="none" w:sz="0" w:space="0" w:color="auto"/>
            <w:bottom w:val="none" w:sz="0" w:space="0" w:color="auto"/>
            <w:right w:val="none" w:sz="0" w:space="0" w:color="auto"/>
          </w:divBdr>
        </w:div>
        <w:div w:id="1898859124">
          <w:marLeft w:val="640"/>
          <w:marRight w:val="0"/>
          <w:marTop w:val="0"/>
          <w:marBottom w:val="0"/>
          <w:divBdr>
            <w:top w:val="none" w:sz="0" w:space="0" w:color="auto"/>
            <w:left w:val="none" w:sz="0" w:space="0" w:color="auto"/>
            <w:bottom w:val="none" w:sz="0" w:space="0" w:color="auto"/>
            <w:right w:val="none" w:sz="0" w:space="0" w:color="auto"/>
          </w:divBdr>
        </w:div>
        <w:div w:id="1915815198">
          <w:marLeft w:val="640"/>
          <w:marRight w:val="0"/>
          <w:marTop w:val="0"/>
          <w:marBottom w:val="0"/>
          <w:divBdr>
            <w:top w:val="none" w:sz="0" w:space="0" w:color="auto"/>
            <w:left w:val="none" w:sz="0" w:space="0" w:color="auto"/>
            <w:bottom w:val="none" w:sz="0" w:space="0" w:color="auto"/>
            <w:right w:val="none" w:sz="0" w:space="0" w:color="auto"/>
          </w:divBdr>
        </w:div>
        <w:div w:id="1944411217">
          <w:marLeft w:val="640"/>
          <w:marRight w:val="0"/>
          <w:marTop w:val="0"/>
          <w:marBottom w:val="0"/>
          <w:divBdr>
            <w:top w:val="none" w:sz="0" w:space="0" w:color="auto"/>
            <w:left w:val="none" w:sz="0" w:space="0" w:color="auto"/>
            <w:bottom w:val="none" w:sz="0" w:space="0" w:color="auto"/>
            <w:right w:val="none" w:sz="0" w:space="0" w:color="auto"/>
          </w:divBdr>
        </w:div>
        <w:div w:id="1998455445">
          <w:marLeft w:val="640"/>
          <w:marRight w:val="0"/>
          <w:marTop w:val="0"/>
          <w:marBottom w:val="0"/>
          <w:divBdr>
            <w:top w:val="none" w:sz="0" w:space="0" w:color="auto"/>
            <w:left w:val="none" w:sz="0" w:space="0" w:color="auto"/>
            <w:bottom w:val="none" w:sz="0" w:space="0" w:color="auto"/>
            <w:right w:val="none" w:sz="0" w:space="0" w:color="auto"/>
          </w:divBdr>
        </w:div>
        <w:div w:id="2000188275">
          <w:marLeft w:val="640"/>
          <w:marRight w:val="0"/>
          <w:marTop w:val="0"/>
          <w:marBottom w:val="0"/>
          <w:divBdr>
            <w:top w:val="none" w:sz="0" w:space="0" w:color="auto"/>
            <w:left w:val="none" w:sz="0" w:space="0" w:color="auto"/>
            <w:bottom w:val="none" w:sz="0" w:space="0" w:color="auto"/>
            <w:right w:val="none" w:sz="0" w:space="0" w:color="auto"/>
          </w:divBdr>
        </w:div>
        <w:div w:id="2038046297">
          <w:marLeft w:val="640"/>
          <w:marRight w:val="0"/>
          <w:marTop w:val="0"/>
          <w:marBottom w:val="0"/>
          <w:divBdr>
            <w:top w:val="none" w:sz="0" w:space="0" w:color="auto"/>
            <w:left w:val="none" w:sz="0" w:space="0" w:color="auto"/>
            <w:bottom w:val="none" w:sz="0" w:space="0" w:color="auto"/>
            <w:right w:val="none" w:sz="0" w:space="0" w:color="auto"/>
          </w:divBdr>
        </w:div>
        <w:div w:id="2038775675">
          <w:marLeft w:val="640"/>
          <w:marRight w:val="0"/>
          <w:marTop w:val="0"/>
          <w:marBottom w:val="0"/>
          <w:divBdr>
            <w:top w:val="none" w:sz="0" w:space="0" w:color="auto"/>
            <w:left w:val="none" w:sz="0" w:space="0" w:color="auto"/>
            <w:bottom w:val="none" w:sz="0" w:space="0" w:color="auto"/>
            <w:right w:val="none" w:sz="0" w:space="0" w:color="auto"/>
          </w:divBdr>
        </w:div>
        <w:div w:id="2063795294">
          <w:marLeft w:val="640"/>
          <w:marRight w:val="0"/>
          <w:marTop w:val="0"/>
          <w:marBottom w:val="0"/>
          <w:divBdr>
            <w:top w:val="none" w:sz="0" w:space="0" w:color="auto"/>
            <w:left w:val="none" w:sz="0" w:space="0" w:color="auto"/>
            <w:bottom w:val="none" w:sz="0" w:space="0" w:color="auto"/>
            <w:right w:val="none" w:sz="0" w:space="0" w:color="auto"/>
          </w:divBdr>
        </w:div>
        <w:div w:id="2082823083">
          <w:marLeft w:val="640"/>
          <w:marRight w:val="0"/>
          <w:marTop w:val="0"/>
          <w:marBottom w:val="0"/>
          <w:divBdr>
            <w:top w:val="none" w:sz="0" w:space="0" w:color="auto"/>
            <w:left w:val="none" w:sz="0" w:space="0" w:color="auto"/>
            <w:bottom w:val="none" w:sz="0" w:space="0" w:color="auto"/>
            <w:right w:val="none" w:sz="0" w:space="0" w:color="auto"/>
          </w:divBdr>
        </w:div>
      </w:divsChild>
    </w:div>
    <w:div w:id="1044602068">
      <w:bodyDiv w:val="1"/>
      <w:marLeft w:val="0"/>
      <w:marRight w:val="0"/>
      <w:marTop w:val="0"/>
      <w:marBottom w:val="0"/>
      <w:divBdr>
        <w:top w:val="none" w:sz="0" w:space="0" w:color="auto"/>
        <w:left w:val="none" w:sz="0" w:space="0" w:color="auto"/>
        <w:bottom w:val="none" w:sz="0" w:space="0" w:color="auto"/>
        <w:right w:val="none" w:sz="0" w:space="0" w:color="auto"/>
      </w:divBdr>
      <w:divsChild>
        <w:div w:id="355539">
          <w:marLeft w:val="640"/>
          <w:marRight w:val="0"/>
          <w:marTop w:val="0"/>
          <w:marBottom w:val="0"/>
          <w:divBdr>
            <w:top w:val="none" w:sz="0" w:space="0" w:color="auto"/>
            <w:left w:val="none" w:sz="0" w:space="0" w:color="auto"/>
            <w:bottom w:val="none" w:sz="0" w:space="0" w:color="auto"/>
            <w:right w:val="none" w:sz="0" w:space="0" w:color="auto"/>
          </w:divBdr>
        </w:div>
        <w:div w:id="8606219">
          <w:marLeft w:val="640"/>
          <w:marRight w:val="0"/>
          <w:marTop w:val="0"/>
          <w:marBottom w:val="0"/>
          <w:divBdr>
            <w:top w:val="none" w:sz="0" w:space="0" w:color="auto"/>
            <w:left w:val="none" w:sz="0" w:space="0" w:color="auto"/>
            <w:bottom w:val="none" w:sz="0" w:space="0" w:color="auto"/>
            <w:right w:val="none" w:sz="0" w:space="0" w:color="auto"/>
          </w:divBdr>
        </w:div>
        <w:div w:id="34933224">
          <w:marLeft w:val="640"/>
          <w:marRight w:val="0"/>
          <w:marTop w:val="0"/>
          <w:marBottom w:val="0"/>
          <w:divBdr>
            <w:top w:val="none" w:sz="0" w:space="0" w:color="auto"/>
            <w:left w:val="none" w:sz="0" w:space="0" w:color="auto"/>
            <w:bottom w:val="none" w:sz="0" w:space="0" w:color="auto"/>
            <w:right w:val="none" w:sz="0" w:space="0" w:color="auto"/>
          </w:divBdr>
        </w:div>
        <w:div w:id="128128470">
          <w:marLeft w:val="640"/>
          <w:marRight w:val="0"/>
          <w:marTop w:val="0"/>
          <w:marBottom w:val="0"/>
          <w:divBdr>
            <w:top w:val="none" w:sz="0" w:space="0" w:color="auto"/>
            <w:left w:val="none" w:sz="0" w:space="0" w:color="auto"/>
            <w:bottom w:val="none" w:sz="0" w:space="0" w:color="auto"/>
            <w:right w:val="none" w:sz="0" w:space="0" w:color="auto"/>
          </w:divBdr>
        </w:div>
        <w:div w:id="162598592">
          <w:marLeft w:val="640"/>
          <w:marRight w:val="0"/>
          <w:marTop w:val="0"/>
          <w:marBottom w:val="0"/>
          <w:divBdr>
            <w:top w:val="none" w:sz="0" w:space="0" w:color="auto"/>
            <w:left w:val="none" w:sz="0" w:space="0" w:color="auto"/>
            <w:bottom w:val="none" w:sz="0" w:space="0" w:color="auto"/>
            <w:right w:val="none" w:sz="0" w:space="0" w:color="auto"/>
          </w:divBdr>
        </w:div>
        <w:div w:id="205289937">
          <w:marLeft w:val="640"/>
          <w:marRight w:val="0"/>
          <w:marTop w:val="0"/>
          <w:marBottom w:val="0"/>
          <w:divBdr>
            <w:top w:val="none" w:sz="0" w:space="0" w:color="auto"/>
            <w:left w:val="none" w:sz="0" w:space="0" w:color="auto"/>
            <w:bottom w:val="none" w:sz="0" w:space="0" w:color="auto"/>
            <w:right w:val="none" w:sz="0" w:space="0" w:color="auto"/>
          </w:divBdr>
        </w:div>
        <w:div w:id="210314210">
          <w:marLeft w:val="640"/>
          <w:marRight w:val="0"/>
          <w:marTop w:val="0"/>
          <w:marBottom w:val="0"/>
          <w:divBdr>
            <w:top w:val="none" w:sz="0" w:space="0" w:color="auto"/>
            <w:left w:val="none" w:sz="0" w:space="0" w:color="auto"/>
            <w:bottom w:val="none" w:sz="0" w:space="0" w:color="auto"/>
            <w:right w:val="none" w:sz="0" w:space="0" w:color="auto"/>
          </w:divBdr>
        </w:div>
        <w:div w:id="230431371">
          <w:marLeft w:val="640"/>
          <w:marRight w:val="0"/>
          <w:marTop w:val="0"/>
          <w:marBottom w:val="0"/>
          <w:divBdr>
            <w:top w:val="none" w:sz="0" w:space="0" w:color="auto"/>
            <w:left w:val="none" w:sz="0" w:space="0" w:color="auto"/>
            <w:bottom w:val="none" w:sz="0" w:space="0" w:color="auto"/>
            <w:right w:val="none" w:sz="0" w:space="0" w:color="auto"/>
          </w:divBdr>
        </w:div>
        <w:div w:id="278879594">
          <w:marLeft w:val="640"/>
          <w:marRight w:val="0"/>
          <w:marTop w:val="0"/>
          <w:marBottom w:val="0"/>
          <w:divBdr>
            <w:top w:val="none" w:sz="0" w:space="0" w:color="auto"/>
            <w:left w:val="none" w:sz="0" w:space="0" w:color="auto"/>
            <w:bottom w:val="none" w:sz="0" w:space="0" w:color="auto"/>
            <w:right w:val="none" w:sz="0" w:space="0" w:color="auto"/>
          </w:divBdr>
        </w:div>
        <w:div w:id="288436207">
          <w:marLeft w:val="640"/>
          <w:marRight w:val="0"/>
          <w:marTop w:val="0"/>
          <w:marBottom w:val="0"/>
          <w:divBdr>
            <w:top w:val="none" w:sz="0" w:space="0" w:color="auto"/>
            <w:left w:val="none" w:sz="0" w:space="0" w:color="auto"/>
            <w:bottom w:val="none" w:sz="0" w:space="0" w:color="auto"/>
            <w:right w:val="none" w:sz="0" w:space="0" w:color="auto"/>
          </w:divBdr>
        </w:div>
        <w:div w:id="365761845">
          <w:marLeft w:val="640"/>
          <w:marRight w:val="0"/>
          <w:marTop w:val="0"/>
          <w:marBottom w:val="0"/>
          <w:divBdr>
            <w:top w:val="none" w:sz="0" w:space="0" w:color="auto"/>
            <w:left w:val="none" w:sz="0" w:space="0" w:color="auto"/>
            <w:bottom w:val="none" w:sz="0" w:space="0" w:color="auto"/>
            <w:right w:val="none" w:sz="0" w:space="0" w:color="auto"/>
          </w:divBdr>
        </w:div>
        <w:div w:id="366028521">
          <w:marLeft w:val="640"/>
          <w:marRight w:val="0"/>
          <w:marTop w:val="0"/>
          <w:marBottom w:val="0"/>
          <w:divBdr>
            <w:top w:val="none" w:sz="0" w:space="0" w:color="auto"/>
            <w:left w:val="none" w:sz="0" w:space="0" w:color="auto"/>
            <w:bottom w:val="none" w:sz="0" w:space="0" w:color="auto"/>
            <w:right w:val="none" w:sz="0" w:space="0" w:color="auto"/>
          </w:divBdr>
        </w:div>
        <w:div w:id="453641331">
          <w:marLeft w:val="640"/>
          <w:marRight w:val="0"/>
          <w:marTop w:val="0"/>
          <w:marBottom w:val="0"/>
          <w:divBdr>
            <w:top w:val="none" w:sz="0" w:space="0" w:color="auto"/>
            <w:left w:val="none" w:sz="0" w:space="0" w:color="auto"/>
            <w:bottom w:val="none" w:sz="0" w:space="0" w:color="auto"/>
            <w:right w:val="none" w:sz="0" w:space="0" w:color="auto"/>
          </w:divBdr>
        </w:div>
        <w:div w:id="489450249">
          <w:marLeft w:val="640"/>
          <w:marRight w:val="0"/>
          <w:marTop w:val="0"/>
          <w:marBottom w:val="0"/>
          <w:divBdr>
            <w:top w:val="none" w:sz="0" w:space="0" w:color="auto"/>
            <w:left w:val="none" w:sz="0" w:space="0" w:color="auto"/>
            <w:bottom w:val="none" w:sz="0" w:space="0" w:color="auto"/>
            <w:right w:val="none" w:sz="0" w:space="0" w:color="auto"/>
          </w:divBdr>
        </w:div>
        <w:div w:id="542640659">
          <w:marLeft w:val="640"/>
          <w:marRight w:val="0"/>
          <w:marTop w:val="0"/>
          <w:marBottom w:val="0"/>
          <w:divBdr>
            <w:top w:val="none" w:sz="0" w:space="0" w:color="auto"/>
            <w:left w:val="none" w:sz="0" w:space="0" w:color="auto"/>
            <w:bottom w:val="none" w:sz="0" w:space="0" w:color="auto"/>
            <w:right w:val="none" w:sz="0" w:space="0" w:color="auto"/>
          </w:divBdr>
        </w:div>
        <w:div w:id="544678559">
          <w:marLeft w:val="640"/>
          <w:marRight w:val="0"/>
          <w:marTop w:val="0"/>
          <w:marBottom w:val="0"/>
          <w:divBdr>
            <w:top w:val="none" w:sz="0" w:space="0" w:color="auto"/>
            <w:left w:val="none" w:sz="0" w:space="0" w:color="auto"/>
            <w:bottom w:val="none" w:sz="0" w:space="0" w:color="auto"/>
            <w:right w:val="none" w:sz="0" w:space="0" w:color="auto"/>
          </w:divBdr>
        </w:div>
        <w:div w:id="565145129">
          <w:marLeft w:val="640"/>
          <w:marRight w:val="0"/>
          <w:marTop w:val="0"/>
          <w:marBottom w:val="0"/>
          <w:divBdr>
            <w:top w:val="none" w:sz="0" w:space="0" w:color="auto"/>
            <w:left w:val="none" w:sz="0" w:space="0" w:color="auto"/>
            <w:bottom w:val="none" w:sz="0" w:space="0" w:color="auto"/>
            <w:right w:val="none" w:sz="0" w:space="0" w:color="auto"/>
          </w:divBdr>
        </w:div>
        <w:div w:id="664666187">
          <w:marLeft w:val="640"/>
          <w:marRight w:val="0"/>
          <w:marTop w:val="0"/>
          <w:marBottom w:val="0"/>
          <w:divBdr>
            <w:top w:val="none" w:sz="0" w:space="0" w:color="auto"/>
            <w:left w:val="none" w:sz="0" w:space="0" w:color="auto"/>
            <w:bottom w:val="none" w:sz="0" w:space="0" w:color="auto"/>
            <w:right w:val="none" w:sz="0" w:space="0" w:color="auto"/>
          </w:divBdr>
        </w:div>
        <w:div w:id="672493736">
          <w:marLeft w:val="640"/>
          <w:marRight w:val="0"/>
          <w:marTop w:val="0"/>
          <w:marBottom w:val="0"/>
          <w:divBdr>
            <w:top w:val="none" w:sz="0" w:space="0" w:color="auto"/>
            <w:left w:val="none" w:sz="0" w:space="0" w:color="auto"/>
            <w:bottom w:val="none" w:sz="0" w:space="0" w:color="auto"/>
            <w:right w:val="none" w:sz="0" w:space="0" w:color="auto"/>
          </w:divBdr>
        </w:div>
        <w:div w:id="760495548">
          <w:marLeft w:val="640"/>
          <w:marRight w:val="0"/>
          <w:marTop w:val="0"/>
          <w:marBottom w:val="0"/>
          <w:divBdr>
            <w:top w:val="none" w:sz="0" w:space="0" w:color="auto"/>
            <w:left w:val="none" w:sz="0" w:space="0" w:color="auto"/>
            <w:bottom w:val="none" w:sz="0" w:space="0" w:color="auto"/>
            <w:right w:val="none" w:sz="0" w:space="0" w:color="auto"/>
          </w:divBdr>
        </w:div>
        <w:div w:id="764157277">
          <w:marLeft w:val="640"/>
          <w:marRight w:val="0"/>
          <w:marTop w:val="0"/>
          <w:marBottom w:val="0"/>
          <w:divBdr>
            <w:top w:val="none" w:sz="0" w:space="0" w:color="auto"/>
            <w:left w:val="none" w:sz="0" w:space="0" w:color="auto"/>
            <w:bottom w:val="none" w:sz="0" w:space="0" w:color="auto"/>
            <w:right w:val="none" w:sz="0" w:space="0" w:color="auto"/>
          </w:divBdr>
        </w:div>
        <w:div w:id="777139036">
          <w:marLeft w:val="640"/>
          <w:marRight w:val="0"/>
          <w:marTop w:val="0"/>
          <w:marBottom w:val="0"/>
          <w:divBdr>
            <w:top w:val="none" w:sz="0" w:space="0" w:color="auto"/>
            <w:left w:val="none" w:sz="0" w:space="0" w:color="auto"/>
            <w:bottom w:val="none" w:sz="0" w:space="0" w:color="auto"/>
            <w:right w:val="none" w:sz="0" w:space="0" w:color="auto"/>
          </w:divBdr>
        </w:div>
        <w:div w:id="808595660">
          <w:marLeft w:val="640"/>
          <w:marRight w:val="0"/>
          <w:marTop w:val="0"/>
          <w:marBottom w:val="0"/>
          <w:divBdr>
            <w:top w:val="none" w:sz="0" w:space="0" w:color="auto"/>
            <w:left w:val="none" w:sz="0" w:space="0" w:color="auto"/>
            <w:bottom w:val="none" w:sz="0" w:space="0" w:color="auto"/>
            <w:right w:val="none" w:sz="0" w:space="0" w:color="auto"/>
          </w:divBdr>
        </w:div>
        <w:div w:id="816608798">
          <w:marLeft w:val="640"/>
          <w:marRight w:val="0"/>
          <w:marTop w:val="0"/>
          <w:marBottom w:val="0"/>
          <w:divBdr>
            <w:top w:val="none" w:sz="0" w:space="0" w:color="auto"/>
            <w:left w:val="none" w:sz="0" w:space="0" w:color="auto"/>
            <w:bottom w:val="none" w:sz="0" w:space="0" w:color="auto"/>
            <w:right w:val="none" w:sz="0" w:space="0" w:color="auto"/>
          </w:divBdr>
        </w:div>
        <w:div w:id="827592127">
          <w:marLeft w:val="640"/>
          <w:marRight w:val="0"/>
          <w:marTop w:val="0"/>
          <w:marBottom w:val="0"/>
          <w:divBdr>
            <w:top w:val="none" w:sz="0" w:space="0" w:color="auto"/>
            <w:left w:val="none" w:sz="0" w:space="0" w:color="auto"/>
            <w:bottom w:val="none" w:sz="0" w:space="0" w:color="auto"/>
            <w:right w:val="none" w:sz="0" w:space="0" w:color="auto"/>
          </w:divBdr>
        </w:div>
        <w:div w:id="1012881366">
          <w:marLeft w:val="640"/>
          <w:marRight w:val="0"/>
          <w:marTop w:val="0"/>
          <w:marBottom w:val="0"/>
          <w:divBdr>
            <w:top w:val="none" w:sz="0" w:space="0" w:color="auto"/>
            <w:left w:val="none" w:sz="0" w:space="0" w:color="auto"/>
            <w:bottom w:val="none" w:sz="0" w:space="0" w:color="auto"/>
            <w:right w:val="none" w:sz="0" w:space="0" w:color="auto"/>
          </w:divBdr>
        </w:div>
        <w:div w:id="1050956867">
          <w:marLeft w:val="640"/>
          <w:marRight w:val="0"/>
          <w:marTop w:val="0"/>
          <w:marBottom w:val="0"/>
          <w:divBdr>
            <w:top w:val="none" w:sz="0" w:space="0" w:color="auto"/>
            <w:left w:val="none" w:sz="0" w:space="0" w:color="auto"/>
            <w:bottom w:val="none" w:sz="0" w:space="0" w:color="auto"/>
            <w:right w:val="none" w:sz="0" w:space="0" w:color="auto"/>
          </w:divBdr>
        </w:div>
        <w:div w:id="1071807824">
          <w:marLeft w:val="640"/>
          <w:marRight w:val="0"/>
          <w:marTop w:val="0"/>
          <w:marBottom w:val="0"/>
          <w:divBdr>
            <w:top w:val="none" w:sz="0" w:space="0" w:color="auto"/>
            <w:left w:val="none" w:sz="0" w:space="0" w:color="auto"/>
            <w:bottom w:val="none" w:sz="0" w:space="0" w:color="auto"/>
            <w:right w:val="none" w:sz="0" w:space="0" w:color="auto"/>
          </w:divBdr>
        </w:div>
        <w:div w:id="1093935285">
          <w:marLeft w:val="640"/>
          <w:marRight w:val="0"/>
          <w:marTop w:val="0"/>
          <w:marBottom w:val="0"/>
          <w:divBdr>
            <w:top w:val="none" w:sz="0" w:space="0" w:color="auto"/>
            <w:left w:val="none" w:sz="0" w:space="0" w:color="auto"/>
            <w:bottom w:val="none" w:sz="0" w:space="0" w:color="auto"/>
            <w:right w:val="none" w:sz="0" w:space="0" w:color="auto"/>
          </w:divBdr>
        </w:div>
        <w:div w:id="1107584423">
          <w:marLeft w:val="640"/>
          <w:marRight w:val="0"/>
          <w:marTop w:val="0"/>
          <w:marBottom w:val="0"/>
          <w:divBdr>
            <w:top w:val="none" w:sz="0" w:space="0" w:color="auto"/>
            <w:left w:val="none" w:sz="0" w:space="0" w:color="auto"/>
            <w:bottom w:val="none" w:sz="0" w:space="0" w:color="auto"/>
            <w:right w:val="none" w:sz="0" w:space="0" w:color="auto"/>
          </w:divBdr>
        </w:div>
        <w:div w:id="1108507665">
          <w:marLeft w:val="640"/>
          <w:marRight w:val="0"/>
          <w:marTop w:val="0"/>
          <w:marBottom w:val="0"/>
          <w:divBdr>
            <w:top w:val="none" w:sz="0" w:space="0" w:color="auto"/>
            <w:left w:val="none" w:sz="0" w:space="0" w:color="auto"/>
            <w:bottom w:val="none" w:sz="0" w:space="0" w:color="auto"/>
            <w:right w:val="none" w:sz="0" w:space="0" w:color="auto"/>
          </w:divBdr>
        </w:div>
        <w:div w:id="1184708012">
          <w:marLeft w:val="640"/>
          <w:marRight w:val="0"/>
          <w:marTop w:val="0"/>
          <w:marBottom w:val="0"/>
          <w:divBdr>
            <w:top w:val="none" w:sz="0" w:space="0" w:color="auto"/>
            <w:left w:val="none" w:sz="0" w:space="0" w:color="auto"/>
            <w:bottom w:val="none" w:sz="0" w:space="0" w:color="auto"/>
            <w:right w:val="none" w:sz="0" w:space="0" w:color="auto"/>
          </w:divBdr>
        </w:div>
        <w:div w:id="1230380134">
          <w:marLeft w:val="640"/>
          <w:marRight w:val="0"/>
          <w:marTop w:val="0"/>
          <w:marBottom w:val="0"/>
          <w:divBdr>
            <w:top w:val="none" w:sz="0" w:space="0" w:color="auto"/>
            <w:left w:val="none" w:sz="0" w:space="0" w:color="auto"/>
            <w:bottom w:val="none" w:sz="0" w:space="0" w:color="auto"/>
            <w:right w:val="none" w:sz="0" w:space="0" w:color="auto"/>
          </w:divBdr>
        </w:div>
        <w:div w:id="1245645056">
          <w:marLeft w:val="640"/>
          <w:marRight w:val="0"/>
          <w:marTop w:val="0"/>
          <w:marBottom w:val="0"/>
          <w:divBdr>
            <w:top w:val="none" w:sz="0" w:space="0" w:color="auto"/>
            <w:left w:val="none" w:sz="0" w:space="0" w:color="auto"/>
            <w:bottom w:val="none" w:sz="0" w:space="0" w:color="auto"/>
            <w:right w:val="none" w:sz="0" w:space="0" w:color="auto"/>
          </w:divBdr>
        </w:div>
        <w:div w:id="1302342218">
          <w:marLeft w:val="640"/>
          <w:marRight w:val="0"/>
          <w:marTop w:val="0"/>
          <w:marBottom w:val="0"/>
          <w:divBdr>
            <w:top w:val="none" w:sz="0" w:space="0" w:color="auto"/>
            <w:left w:val="none" w:sz="0" w:space="0" w:color="auto"/>
            <w:bottom w:val="none" w:sz="0" w:space="0" w:color="auto"/>
            <w:right w:val="none" w:sz="0" w:space="0" w:color="auto"/>
          </w:divBdr>
        </w:div>
        <w:div w:id="1310090680">
          <w:marLeft w:val="640"/>
          <w:marRight w:val="0"/>
          <w:marTop w:val="0"/>
          <w:marBottom w:val="0"/>
          <w:divBdr>
            <w:top w:val="none" w:sz="0" w:space="0" w:color="auto"/>
            <w:left w:val="none" w:sz="0" w:space="0" w:color="auto"/>
            <w:bottom w:val="none" w:sz="0" w:space="0" w:color="auto"/>
            <w:right w:val="none" w:sz="0" w:space="0" w:color="auto"/>
          </w:divBdr>
        </w:div>
        <w:div w:id="1342776741">
          <w:marLeft w:val="640"/>
          <w:marRight w:val="0"/>
          <w:marTop w:val="0"/>
          <w:marBottom w:val="0"/>
          <w:divBdr>
            <w:top w:val="none" w:sz="0" w:space="0" w:color="auto"/>
            <w:left w:val="none" w:sz="0" w:space="0" w:color="auto"/>
            <w:bottom w:val="none" w:sz="0" w:space="0" w:color="auto"/>
            <w:right w:val="none" w:sz="0" w:space="0" w:color="auto"/>
          </w:divBdr>
        </w:div>
        <w:div w:id="1359693691">
          <w:marLeft w:val="640"/>
          <w:marRight w:val="0"/>
          <w:marTop w:val="0"/>
          <w:marBottom w:val="0"/>
          <w:divBdr>
            <w:top w:val="none" w:sz="0" w:space="0" w:color="auto"/>
            <w:left w:val="none" w:sz="0" w:space="0" w:color="auto"/>
            <w:bottom w:val="none" w:sz="0" w:space="0" w:color="auto"/>
            <w:right w:val="none" w:sz="0" w:space="0" w:color="auto"/>
          </w:divBdr>
        </w:div>
        <w:div w:id="1395548499">
          <w:marLeft w:val="640"/>
          <w:marRight w:val="0"/>
          <w:marTop w:val="0"/>
          <w:marBottom w:val="0"/>
          <w:divBdr>
            <w:top w:val="none" w:sz="0" w:space="0" w:color="auto"/>
            <w:left w:val="none" w:sz="0" w:space="0" w:color="auto"/>
            <w:bottom w:val="none" w:sz="0" w:space="0" w:color="auto"/>
            <w:right w:val="none" w:sz="0" w:space="0" w:color="auto"/>
          </w:divBdr>
        </w:div>
        <w:div w:id="1412120499">
          <w:marLeft w:val="640"/>
          <w:marRight w:val="0"/>
          <w:marTop w:val="0"/>
          <w:marBottom w:val="0"/>
          <w:divBdr>
            <w:top w:val="none" w:sz="0" w:space="0" w:color="auto"/>
            <w:left w:val="none" w:sz="0" w:space="0" w:color="auto"/>
            <w:bottom w:val="none" w:sz="0" w:space="0" w:color="auto"/>
            <w:right w:val="none" w:sz="0" w:space="0" w:color="auto"/>
          </w:divBdr>
        </w:div>
        <w:div w:id="1453596187">
          <w:marLeft w:val="640"/>
          <w:marRight w:val="0"/>
          <w:marTop w:val="0"/>
          <w:marBottom w:val="0"/>
          <w:divBdr>
            <w:top w:val="none" w:sz="0" w:space="0" w:color="auto"/>
            <w:left w:val="none" w:sz="0" w:space="0" w:color="auto"/>
            <w:bottom w:val="none" w:sz="0" w:space="0" w:color="auto"/>
            <w:right w:val="none" w:sz="0" w:space="0" w:color="auto"/>
          </w:divBdr>
        </w:div>
        <w:div w:id="1455517398">
          <w:marLeft w:val="640"/>
          <w:marRight w:val="0"/>
          <w:marTop w:val="0"/>
          <w:marBottom w:val="0"/>
          <w:divBdr>
            <w:top w:val="none" w:sz="0" w:space="0" w:color="auto"/>
            <w:left w:val="none" w:sz="0" w:space="0" w:color="auto"/>
            <w:bottom w:val="none" w:sz="0" w:space="0" w:color="auto"/>
            <w:right w:val="none" w:sz="0" w:space="0" w:color="auto"/>
          </w:divBdr>
        </w:div>
        <w:div w:id="1457067277">
          <w:marLeft w:val="640"/>
          <w:marRight w:val="0"/>
          <w:marTop w:val="0"/>
          <w:marBottom w:val="0"/>
          <w:divBdr>
            <w:top w:val="none" w:sz="0" w:space="0" w:color="auto"/>
            <w:left w:val="none" w:sz="0" w:space="0" w:color="auto"/>
            <w:bottom w:val="none" w:sz="0" w:space="0" w:color="auto"/>
            <w:right w:val="none" w:sz="0" w:space="0" w:color="auto"/>
          </w:divBdr>
        </w:div>
        <w:div w:id="1460146213">
          <w:marLeft w:val="640"/>
          <w:marRight w:val="0"/>
          <w:marTop w:val="0"/>
          <w:marBottom w:val="0"/>
          <w:divBdr>
            <w:top w:val="none" w:sz="0" w:space="0" w:color="auto"/>
            <w:left w:val="none" w:sz="0" w:space="0" w:color="auto"/>
            <w:bottom w:val="none" w:sz="0" w:space="0" w:color="auto"/>
            <w:right w:val="none" w:sz="0" w:space="0" w:color="auto"/>
          </w:divBdr>
        </w:div>
        <w:div w:id="1467426450">
          <w:marLeft w:val="640"/>
          <w:marRight w:val="0"/>
          <w:marTop w:val="0"/>
          <w:marBottom w:val="0"/>
          <w:divBdr>
            <w:top w:val="none" w:sz="0" w:space="0" w:color="auto"/>
            <w:left w:val="none" w:sz="0" w:space="0" w:color="auto"/>
            <w:bottom w:val="none" w:sz="0" w:space="0" w:color="auto"/>
            <w:right w:val="none" w:sz="0" w:space="0" w:color="auto"/>
          </w:divBdr>
        </w:div>
        <w:div w:id="1482230448">
          <w:marLeft w:val="640"/>
          <w:marRight w:val="0"/>
          <w:marTop w:val="0"/>
          <w:marBottom w:val="0"/>
          <w:divBdr>
            <w:top w:val="none" w:sz="0" w:space="0" w:color="auto"/>
            <w:left w:val="none" w:sz="0" w:space="0" w:color="auto"/>
            <w:bottom w:val="none" w:sz="0" w:space="0" w:color="auto"/>
            <w:right w:val="none" w:sz="0" w:space="0" w:color="auto"/>
          </w:divBdr>
        </w:div>
        <w:div w:id="1524131349">
          <w:marLeft w:val="640"/>
          <w:marRight w:val="0"/>
          <w:marTop w:val="0"/>
          <w:marBottom w:val="0"/>
          <w:divBdr>
            <w:top w:val="none" w:sz="0" w:space="0" w:color="auto"/>
            <w:left w:val="none" w:sz="0" w:space="0" w:color="auto"/>
            <w:bottom w:val="none" w:sz="0" w:space="0" w:color="auto"/>
            <w:right w:val="none" w:sz="0" w:space="0" w:color="auto"/>
          </w:divBdr>
        </w:div>
        <w:div w:id="1540782861">
          <w:marLeft w:val="640"/>
          <w:marRight w:val="0"/>
          <w:marTop w:val="0"/>
          <w:marBottom w:val="0"/>
          <w:divBdr>
            <w:top w:val="none" w:sz="0" w:space="0" w:color="auto"/>
            <w:left w:val="none" w:sz="0" w:space="0" w:color="auto"/>
            <w:bottom w:val="none" w:sz="0" w:space="0" w:color="auto"/>
            <w:right w:val="none" w:sz="0" w:space="0" w:color="auto"/>
          </w:divBdr>
        </w:div>
        <w:div w:id="1550072125">
          <w:marLeft w:val="640"/>
          <w:marRight w:val="0"/>
          <w:marTop w:val="0"/>
          <w:marBottom w:val="0"/>
          <w:divBdr>
            <w:top w:val="none" w:sz="0" w:space="0" w:color="auto"/>
            <w:left w:val="none" w:sz="0" w:space="0" w:color="auto"/>
            <w:bottom w:val="none" w:sz="0" w:space="0" w:color="auto"/>
            <w:right w:val="none" w:sz="0" w:space="0" w:color="auto"/>
          </w:divBdr>
        </w:div>
        <w:div w:id="1582716036">
          <w:marLeft w:val="640"/>
          <w:marRight w:val="0"/>
          <w:marTop w:val="0"/>
          <w:marBottom w:val="0"/>
          <w:divBdr>
            <w:top w:val="none" w:sz="0" w:space="0" w:color="auto"/>
            <w:left w:val="none" w:sz="0" w:space="0" w:color="auto"/>
            <w:bottom w:val="none" w:sz="0" w:space="0" w:color="auto"/>
            <w:right w:val="none" w:sz="0" w:space="0" w:color="auto"/>
          </w:divBdr>
        </w:div>
        <w:div w:id="1652054107">
          <w:marLeft w:val="640"/>
          <w:marRight w:val="0"/>
          <w:marTop w:val="0"/>
          <w:marBottom w:val="0"/>
          <w:divBdr>
            <w:top w:val="none" w:sz="0" w:space="0" w:color="auto"/>
            <w:left w:val="none" w:sz="0" w:space="0" w:color="auto"/>
            <w:bottom w:val="none" w:sz="0" w:space="0" w:color="auto"/>
            <w:right w:val="none" w:sz="0" w:space="0" w:color="auto"/>
          </w:divBdr>
        </w:div>
        <w:div w:id="1667974585">
          <w:marLeft w:val="640"/>
          <w:marRight w:val="0"/>
          <w:marTop w:val="0"/>
          <w:marBottom w:val="0"/>
          <w:divBdr>
            <w:top w:val="none" w:sz="0" w:space="0" w:color="auto"/>
            <w:left w:val="none" w:sz="0" w:space="0" w:color="auto"/>
            <w:bottom w:val="none" w:sz="0" w:space="0" w:color="auto"/>
            <w:right w:val="none" w:sz="0" w:space="0" w:color="auto"/>
          </w:divBdr>
        </w:div>
        <w:div w:id="1679036134">
          <w:marLeft w:val="640"/>
          <w:marRight w:val="0"/>
          <w:marTop w:val="0"/>
          <w:marBottom w:val="0"/>
          <w:divBdr>
            <w:top w:val="none" w:sz="0" w:space="0" w:color="auto"/>
            <w:left w:val="none" w:sz="0" w:space="0" w:color="auto"/>
            <w:bottom w:val="none" w:sz="0" w:space="0" w:color="auto"/>
            <w:right w:val="none" w:sz="0" w:space="0" w:color="auto"/>
          </w:divBdr>
        </w:div>
        <w:div w:id="1687755795">
          <w:marLeft w:val="640"/>
          <w:marRight w:val="0"/>
          <w:marTop w:val="0"/>
          <w:marBottom w:val="0"/>
          <w:divBdr>
            <w:top w:val="none" w:sz="0" w:space="0" w:color="auto"/>
            <w:left w:val="none" w:sz="0" w:space="0" w:color="auto"/>
            <w:bottom w:val="none" w:sz="0" w:space="0" w:color="auto"/>
            <w:right w:val="none" w:sz="0" w:space="0" w:color="auto"/>
          </w:divBdr>
        </w:div>
        <w:div w:id="1700621978">
          <w:marLeft w:val="640"/>
          <w:marRight w:val="0"/>
          <w:marTop w:val="0"/>
          <w:marBottom w:val="0"/>
          <w:divBdr>
            <w:top w:val="none" w:sz="0" w:space="0" w:color="auto"/>
            <w:left w:val="none" w:sz="0" w:space="0" w:color="auto"/>
            <w:bottom w:val="none" w:sz="0" w:space="0" w:color="auto"/>
            <w:right w:val="none" w:sz="0" w:space="0" w:color="auto"/>
          </w:divBdr>
        </w:div>
        <w:div w:id="1760756169">
          <w:marLeft w:val="640"/>
          <w:marRight w:val="0"/>
          <w:marTop w:val="0"/>
          <w:marBottom w:val="0"/>
          <w:divBdr>
            <w:top w:val="none" w:sz="0" w:space="0" w:color="auto"/>
            <w:left w:val="none" w:sz="0" w:space="0" w:color="auto"/>
            <w:bottom w:val="none" w:sz="0" w:space="0" w:color="auto"/>
            <w:right w:val="none" w:sz="0" w:space="0" w:color="auto"/>
          </w:divBdr>
        </w:div>
        <w:div w:id="1794790378">
          <w:marLeft w:val="640"/>
          <w:marRight w:val="0"/>
          <w:marTop w:val="0"/>
          <w:marBottom w:val="0"/>
          <w:divBdr>
            <w:top w:val="none" w:sz="0" w:space="0" w:color="auto"/>
            <w:left w:val="none" w:sz="0" w:space="0" w:color="auto"/>
            <w:bottom w:val="none" w:sz="0" w:space="0" w:color="auto"/>
            <w:right w:val="none" w:sz="0" w:space="0" w:color="auto"/>
          </w:divBdr>
        </w:div>
        <w:div w:id="1844271467">
          <w:marLeft w:val="640"/>
          <w:marRight w:val="0"/>
          <w:marTop w:val="0"/>
          <w:marBottom w:val="0"/>
          <w:divBdr>
            <w:top w:val="none" w:sz="0" w:space="0" w:color="auto"/>
            <w:left w:val="none" w:sz="0" w:space="0" w:color="auto"/>
            <w:bottom w:val="none" w:sz="0" w:space="0" w:color="auto"/>
            <w:right w:val="none" w:sz="0" w:space="0" w:color="auto"/>
          </w:divBdr>
        </w:div>
        <w:div w:id="1859200285">
          <w:marLeft w:val="640"/>
          <w:marRight w:val="0"/>
          <w:marTop w:val="0"/>
          <w:marBottom w:val="0"/>
          <w:divBdr>
            <w:top w:val="none" w:sz="0" w:space="0" w:color="auto"/>
            <w:left w:val="none" w:sz="0" w:space="0" w:color="auto"/>
            <w:bottom w:val="none" w:sz="0" w:space="0" w:color="auto"/>
            <w:right w:val="none" w:sz="0" w:space="0" w:color="auto"/>
          </w:divBdr>
        </w:div>
        <w:div w:id="1887830835">
          <w:marLeft w:val="640"/>
          <w:marRight w:val="0"/>
          <w:marTop w:val="0"/>
          <w:marBottom w:val="0"/>
          <w:divBdr>
            <w:top w:val="none" w:sz="0" w:space="0" w:color="auto"/>
            <w:left w:val="none" w:sz="0" w:space="0" w:color="auto"/>
            <w:bottom w:val="none" w:sz="0" w:space="0" w:color="auto"/>
            <w:right w:val="none" w:sz="0" w:space="0" w:color="auto"/>
          </w:divBdr>
        </w:div>
        <w:div w:id="1899977288">
          <w:marLeft w:val="640"/>
          <w:marRight w:val="0"/>
          <w:marTop w:val="0"/>
          <w:marBottom w:val="0"/>
          <w:divBdr>
            <w:top w:val="none" w:sz="0" w:space="0" w:color="auto"/>
            <w:left w:val="none" w:sz="0" w:space="0" w:color="auto"/>
            <w:bottom w:val="none" w:sz="0" w:space="0" w:color="auto"/>
            <w:right w:val="none" w:sz="0" w:space="0" w:color="auto"/>
          </w:divBdr>
        </w:div>
        <w:div w:id="1903833615">
          <w:marLeft w:val="640"/>
          <w:marRight w:val="0"/>
          <w:marTop w:val="0"/>
          <w:marBottom w:val="0"/>
          <w:divBdr>
            <w:top w:val="none" w:sz="0" w:space="0" w:color="auto"/>
            <w:left w:val="none" w:sz="0" w:space="0" w:color="auto"/>
            <w:bottom w:val="none" w:sz="0" w:space="0" w:color="auto"/>
            <w:right w:val="none" w:sz="0" w:space="0" w:color="auto"/>
          </w:divBdr>
        </w:div>
        <w:div w:id="1913006509">
          <w:marLeft w:val="640"/>
          <w:marRight w:val="0"/>
          <w:marTop w:val="0"/>
          <w:marBottom w:val="0"/>
          <w:divBdr>
            <w:top w:val="none" w:sz="0" w:space="0" w:color="auto"/>
            <w:left w:val="none" w:sz="0" w:space="0" w:color="auto"/>
            <w:bottom w:val="none" w:sz="0" w:space="0" w:color="auto"/>
            <w:right w:val="none" w:sz="0" w:space="0" w:color="auto"/>
          </w:divBdr>
        </w:div>
        <w:div w:id="1975989529">
          <w:marLeft w:val="640"/>
          <w:marRight w:val="0"/>
          <w:marTop w:val="0"/>
          <w:marBottom w:val="0"/>
          <w:divBdr>
            <w:top w:val="none" w:sz="0" w:space="0" w:color="auto"/>
            <w:left w:val="none" w:sz="0" w:space="0" w:color="auto"/>
            <w:bottom w:val="none" w:sz="0" w:space="0" w:color="auto"/>
            <w:right w:val="none" w:sz="0" w:space="0" w:color="auto"/>
          </w:divBdr>
        </w:div>
        <w:div w:id="2000425558">
          <w:marLeft w:val="640"/>
          <w:marRight w:val="0"/>
          <w:marTop w:val="0"/>
          <w:marBottom w:val="0"/>
          <w:divBdr>
            <w:top w:val="none" w:sz="0" w:space="0" w:color="auto"/>
            <w:left w:val="none" w:sz="0" w:space="0" w:color="auto"/>
            <w:bottom w:val="none" w:sz="0" w:space="0" w:color="auto"/>
            <w:right w:val="none" w:sz="0" w:space="0" w:color="auto"/>
          </w:divBdr>
        </w:div>
        <w:div w:id="2016610890">
          <w:marLeft w:val="640"/>
          <w:marRight w:val="0"/>
          <w:marTop w:val="0"/>
          <w:marBottom w:val="0"/>
          <w:divBdr>
            <w:top w:val="none" w:sz="0" w:space="0" w:color="auto"/>
            <w:left w:val="none" w:sz="0" w:space="0" w:color="auto"/>
            <w:bottom w:val="none" w:sz="0" w:space="0" w:color="auto"/>
            <w:right w:val="none" w:sz="0" w:space="0" w:color="auto"/>
          </w:divBdr>
        </w:div>
        <w:div w:id="2029527069">
          <w:marLeft w:val="640"/>
          <w:marRight w:val="0"/>
          <w:marTop w:val="0"/>
          <w:marBottom w:val="0"/>
          <w:divBdr>
            <w:top w:val="none" w:sz="0" w:space="0" w:color="auto"/>
            <w:left w:val="none" w:sz="0" w:space="0" w:color="auto"/>
            <w:bottom w:val="none" w:sz="0" w:space="0" w:color="auto"/>
            <w:right w:val="none" w:sz="0" w:space="0" w:color="auto"/>
          </w:divBdr>
        </w:div>
        <w:div w:id="2032490925">
          <w:marLeft w:val="640"/>
          <w:marRight w:val="0"/>
          <w:marTop w:val="0"/>
          <w:marBottom w:val="0"/>
          <w:divBdr>
            <w:top w:val="none" w:sz="0" w:space="0" w:color="auto"/>
            <w:left w:val="none" w:sz="0" w:space="0" w:color="auto"/>
            <w:bottom w:val="none" w:sz="0" w:space="0" w:color="auto"/>
            <w:right w:val="none" w:sz="0" w:space="0" w:color="auto"/>
          </w:divBdr>
        </w:div>
        <w:div w:id="2067675835">
          <w:marLeft w:val="640"/>
          <w:marRight w:val="0"/>
          <w:marTop w:val="0"/>
          <w:marBottom w:val="0"/>
          <w:divBdr>
            <w:top w:val="none" w:sz="0" w:space="0" w:color="auto"/>
            <w:left w:val="none" w:sz="0" w:space="0" w:color="auto"/>
            <w:bottom w:val="none" w:sz="0" w:space="0" w:color="auto"/>
            <w:right w:val="none" w:sz="0" w:space="0" w:color="auto"/>
          </w:divBdr>
        </w:div>
      </w:divsChild>
    </w:div>
    <w:div w:id="1048260636">
      <w:bodyDiv w:val="1"/>
      <w:marLeft w:val="0"/>
      <w:marRight w:val="0"/>
      <w:marTop w:val="0"/>
      <w:marBottom w:val="0"/>
      <w:divBdr>
        <w:top w:val="none" w:sz="0" w:space="0" w:color="auto"/>
        <w:left w:val="none" w:sz="0" w:space="0" w:color="auto"/>
        <w:bottom w:val="none" w:sz="0" w:space="0" w:color="auto"/>
        <w:right w:val="none" w:sz="0" w:space="0" w:color="auto"/>
      </w:divBdr>
      <w:divsChild>
        <w:div w:id="129977880">
          <w:marLeft w:val="640"/>
          <w:marRight w:val="0"/>
          <w:marTop w:val="0"/>
          <w:marBottom w:val="0"/>
          <w:divBdr>
            <w:top w:val="none" w:sz="0" w:space="0" w:color="auto"/>
            <w:left w:val="none" w:sz="0" w:space="0" w:color="auto"/>
            <w:bottom w:val="none" w:sz="0" w:space="0" w:color="auto"/>
            <w:right w:val="none" w:sz="0" w:space="0" w:color="auto"/>
          </w:divBdr>
        </w:div>
        <w:div w:id="198517942">
          <w:marLeft w:val="640"/>
          <w:marRight w:val="0"/>
          <w:marTop w:val="0"/>
          <w:marBottom w:val="0"/>
          <w:divBdr>
            <w:top w:val="none" w:sz="0" w:space="0" w:color="auto"/>
            <w:left w:val="none" w:sz="0" w:space="0" w:color="auto"/>
            <w:bottom w:val="none" w:sz="0" w:space="0" w:color="auto"/>
            <w:right w:val="none" w:sz="0" w:space="0" w:color="auto"/>
          </w:divBdr>
        </w:div>
        <w:div w:id="244002037">
          <w:marLeft w:val="640"/>
          <w:marRight w:val="0"/>
          <w:marTop w:val="0"/>
          <w:marBottom w:val="0"/>
          <w:divBdr>
            <w:top w:val="none" w:sz="0" w:space="0" w:color="auto"/>
            <w:left w:val="none" w:sz="0" w:space="0" w:color="auto"/>
            <w:bottom w:val="none" w:sz="0" w:space="0" w:color="auto"/>
            <w:right w:val="none" w:sz="0" w:space="0" w:color="auto"/>
          </w:divBdr>
        </w:div>
        <w:div w:id="278420481">
          <w:marLeft w:val="640"/>
          <w:marRight w:val="0"/>
          <w:marTop w:val="0"/>
          <w:marBottom w:val="0"/>
          <w:divBdr>
            <w:top w:val="none" w:sz="0" w:space="0" w:color="auto"/>
            <w:left w:val="none" w:sz="0" w:space="0" w:color="auto"/>
            <w:bottom w:val="none" w:sz="0" w:space="0" w:color="auto"/>
            <w:right w:val="none" w:sz="0" w:space="0" w:color="auto"/>
          </w:divBdr>
        </w:div>
        <w:div w:id="460002233">
          <w:marLeft w:val="640"/>
          <w:marRight w:val="0"/>
          <w:marTop w:val="0"/>
          <w:marBottom w:val="0"/>
          <w:divBdr>
            <w:top w:val="none" w:sz="0" w:space="0" w:color="auto"/>
            <w:left w:val="none" w:sz="0" w:space="0" w:color="auto"/>
            <w:bottom w:val="none" w:sz="0" w:space="0" w:color="auto"/>
            <w:right w:val="none" w:sz="0" w:space="0" w:color="auto"/>
          </w:divBdr>
        </w:div>
        <w:div w:id="460193869">
          <w:marLeft w:val="640"/>
          <w:marRight w:val="0"/>
          <w:marTop w:val="0"/>
          <w:marBottom w:val="0"/>
          <w:divBdr>
            <w:top w:val="none" w:sz="0" w:space="0" w:color="auto"/>
            <w:left w:val="none" w:sz="0" w:space="0" w:color="auto"/>
            <w:bottom w:val="none" w:sz="0" w:space="0" w:color="auto"/>
            <w:right w:val="none" w:sz="0" w:space="0" w:color="auto"/>
          </w:divBdr>
        </w:div>
        <w:div w:id="499589818">
          <w:marLeft w:val="640"/>
          <w:marRight w:val="0"/>
          <w:marTop w:val="0"/>
          <w:marBottom w:val="0"/>
          <w:divBdr>
            <w:top w:val="none" w:sz="0" w:space="0" w:color="auto"/>
            <w:left w:val="none" w:sz="0" w:space="0" w:color="auto"/>
            <w:bottom w:val="none" w:sz="0" w:space="0" w:color="auto"/>
            <w:right w:val="none" w:sz="0" w:space="0" w:color="auto"/>
          </w:divBdr>
        </w:div>
        <w:div w:id="518201503">
          <w:marLeft w:val="640"/>
          <w:marRight w:val="0"/>
          <w:marTop w:val="0"/>
          <w:marBottom w:val="0"/>
          <w:divBdr>
            <w:top w:val="none" w:sz="0" w:space="0" w:color="auto"/>
            <w:left w:val="none" w:sz="0" w:space="0" w:color="auto"/>
            <w:bottom w:val="none" w:sz="0" w:space="0" w:color="auto"/>
            <w:right w:val="none" w:sz="0" w:space="0" w:color="auto"/>
          </w:divBdr>
        </w:div>
        <w:div w:id="554393587">
          <w:marLeft w:val="640"/>
          <w:marRight w:val="0"/>
          <w:marTop w:val="0"/>
          <w:marBottom w:val="0"/>
          <w:divBdr>
            <w:top w:val="none" w:sz="0" w:space="0" w:color="auto"/>
            <w:left w:val="none" w:sz="0" w:space="0" w:color="auto"/>
            <w:bottom w:val="none" w:sz="0" w:space="0" w:color="auto"/>
            <w:right w:val="none" w:sz="0" w:space="0" w:color="auto"/>
          </w:divBdr>
        </w:div>
        <w:div w:id="597638380">
          <w:marLeft w:val="640"/>
          <w:marRight w:val="0"/>
          <w:marTop w:val="0"/>
          <w:marBottom w:val="0"/>
          <w:divBdr>
            <w:top w:val="none" w:sz="0" w:space="0" w:color="auto"/>
            <w:left w:val="none" w:sz="0" w:space="0" w:color="auto"/>
            <w:bottom w:val="none" w:sz="0" w:space="0" w:color="auto"/>
            <w:right w:val="none" w:sz="0" w:space="0" w:color="auto"/>
          </w:divBdr>
        </w:div>
        <w:div w:id="689992846">
          <w:marLeft w:val="640"/>
          <w:marRight w:val="0"/>
          <w:marTop w:val="0"/>
          <w:marBottom w:val="0"/>
          <w:divBdr>
            <w:top w:val="none" w:sz="0" w:space="0" w:color="auto"/>
            <w:left w:val="none" w:sz="0" w:space="0" w:color="auto"/>
            <w:bottom w:val="none" w:sz="0" w:space="0" w:color="auto"/>
            <w:right w:val="none" w:sz="0" w:space="0" w:color="auto"/>
          </w:divBdr>
        </w:div>
        <w:div w:id="713118511">
          <w:marLeft w:val="640"/>
          <w:marRight w:val="0"/>
          <w:marTop w:val="0"/>
          <w:marBottom w:val="0"/>
          <w:divBdr>
            <w:top w:val="none" w:sz="0" w:space="0" w:color="auto"/>
            <w:left w:val="none" w:sz="0" w:space="0" w:color="auto"/>
            <w:bottom w:val="none" w:sz="0" w:space="0" w:color="auto"/>
            <w:right w:val="none" w:sz="0" w:space="0" w:color="auto"/>
          </w:divBdr>
        </w:div>
        <w:div w:id="788933748">
          <w:marLeft w:val="640"/>
          <w:marRight w:val="0"/>
          <w:marTop w:val="0"/>
          <w:marBottom w:val="0"/>
          <w:divBdr>
            <w:top w:val="none" w:sz="0" w:space="0" w:color="auto"/>
            <w:left w:val="none" w:sz="0" w:space="0" w:color="auto"/>
            <w:bottom w:val="none" w:sz="0" w:space="0" w:color="auto"/>
            <w:right w:val="none" w:sz="0" w:space="0" w:color="auto"/>
          </w:divBdr>
        </w:div>
        <w:div w:id="805195971">
          <w:marLeft w:val="640"/>
          <w:marRight w:val="0"/>
          <w:marTop w:val="0"/>
          <w:marBottom w:val="0"/>
          <w:divBdr>
            <w:top w:val="none" w:sz="0" w:space="0" w:color="auto"/>
            <w:left w:val="none" w:sz="0" w:space="0" w:color="auto"/>
            <w:bottom w:val="none" w:sz="0" w:space="0" w:color="auto"/>
            <w:right w:val="none" w:sz="0" w:space="0" w:color="auto"/>
          </w:divBdr>
        </w:div>
        <w:div w:id="890534626">
          <w:marLeft w:val="640"/>
          <w:marRight w:val="0"/>
          <w:marTop w:val="0"/>
          <w:marBottom w:val="0"/>
          <w:divBdr>
            <w:top w:val="none" w:sz="0" w:space="0" w:color="auto"/>
            <w:left w:val="none" w:sz="0" w:space="0" w:color="auto"/>
            <w:bottom w:val="none" w:sz="0" w:space="0" w:color="auto"/>
            <w:right w:val="none" w:sz="0" w:space="0" w:color="auto"/>
          </w:divBdr>
        </w:div>
        <w:div w:id="1180197862">
          <w:marLeft w:val="640"/>
          <w:marRight w:val="0"/>
          <w:marTop w:val="0"/>
          <w:marBottom w:val="0"/>
          <w:divBdr>
            <w:top w:val="none" w:sz="0" w:space="0" w:color="auto"/>
            <w:left w:val="none" w:sz="0" w:space="0" w:color="auto"/>
            <w:bottom w:val="none" w:sz="0" w:space="0" w:color="auto"/>
            <w:right w:val="none" w:sz="0" w:space="0" w:color="auto"/>
          </w:divBdr>
        </w:div>
        <w:div w:id="1195996924">
          <w:marLeft w:val="640"/>
          <w:marRight w:val="0"/>
          <w:marTop w:val="0"/>
          <w:marBottom w:val="0"/>
          <w:divBdr>
            <w:top w:val="none" w:sz="0" w:space="0" w:color="auto"/>
            <w:left w:val="none" w:sz="0" w:space="0" w:color="auto"/>
            <w:bottom w:val="none" w:sz="0" w:space="0" w:color="auto"/>
            <w:right w:val="none" w:sz="0" w:space="0" w:color="auto"/>
          </w:divBdr>
        </w:div>
        <w:div w:id="1244100440">
          <w:marLeft w:val="640"/>
          <w:marRight w:val="0"/>
          <w:marTop w:val="0"/>
          <w:marBottom w:val="0"/>
          <w:divBdr>
            <w:top w:val="none" w:sz="0" w:space="0" w:color="auto"/>
            <w:left w:val="none" w:sz="0" w:space="0" w:color="auto"/>
            <w:bottom w:val="none" w:sz="0" w:space="0" w:color="auto"/>
            <w:right w:val="none" w:sz="0" w:space="0" w:color="auto"/>
          </w:divBdr>
        </w:div>
        <w:div w:id="1252737155">
          <w:marLeft w:val="640"/>
          <w:marRight w:val="0"/>
          <w:marTop w:val="0"/>
          <w:marBottom w:val="0"/>
          <w:divBdr>
            <w:top w:val="none" w:sz="0" w:space="0" w:color="auto"/>
            <w:left w:val="none" w:sz="0" w:space="0" w:color="auto"/>
            <w:bottom w:val="none" w:sz="0" w:space="0" w:color="auto"/>
            <w:right w:val="none" w:sz="0" w:space="0" w:color="auto"/>
          </w:divBdr>
        </w:div>
        <w:div w:id="1286231372">
          <w:marLeft w:val="640"/>
          <w:marRight w:val="0"/>
          <w:marTop w:val="0"/>
          <w:marBottom w:val="0"/>
          <w:divBdr>
            <w:top w:val="none" w:sz="0" w:space="0" w:color="auto"/>
            <w:left w:val="none" w:sz="0" w:space="0" w:color="auto"/>
            <w:bottom w:val="none" w:sz="0" w:space="0" w:color="auto"/>
            <w:right w:val="none" w:sz="0" w:space="0" w:color="auto"/>
          </w:divBdr>
        </w:div>
        <w:div w:id="1377126303">
          <w:marLeft w:val="640"/>
          <w:marRight w:val="0"/>
          <w:marTop w:val="0"/>
          <w:marBottom w:val="0"/>
          <w:divBdr>
            <w:top w:val="none" w:sz="0" w:space="0" w:color="auto"/>
            <w:left w:val="none" w:sz="0" w:space="0" w:color="auto"/>
            <w:bottom w:val="none" w:sz="0" w:space="0" w:color="auto"/>
            <w:right w:val="none" w:sz="0" w:space="0" w:color="auto"/>
          </w:divBdr>
        </w:div>
        <w:div w:id="1383017449">
          <w:marLeft w:val="640"/>
          <w:marRight w:val="0"/>
          <w:marTop w:val="0"/>
          <w:marBottom w:val="0"/>
          <w:divBdr>
            <w:top w:val="none" w:sz="0" w:space="0" w:color="auto"/>
            <w:left w:val="none" w:sz="0" w:space="0" w:color="auto"/>
            <w:bottom w:val="none" w:sz="0" w:space="0" w:color="auto"/>
            <w:right w:val="none" w:sz="0" w:space="0" w:color="auto"/>
          </w:divBdr>
        </w:div>
        <w:div w:id="1399285847">
          <w:marLeft w:val="640"/>
          <w:marRight w:val="0"/>
          <w:marTop w:val="0"/>
          <w:marBottom w:val="0"/>
          <w:divBdr>
            <w:top w:val="none" w:sz="0" w:space="0" w:color="auto"/>
            <w:left w:val="none" w:sz="0" w:space="0" w:color="auto"/>
            <w:bottom w:val="none" w:sz="0" w:space="0" w:color="auto"/>
            <w:right w:val="none" w:sz="0" w:space="0" w:color="auto"/>
          </w:divBdr>
        </w:div>
        <w:div w:id="1621719572">
          <w:marLeft w:val="640"/>
          <w:marRight w:val="0"/>
          <w:marTop w:val="0"/>
          <w:marBottom w:val="0"/>
          <w:divBdr>
            <w:top w:val="none" w:sz="0" w:space="0" w:color="auto"/>
            <w:left w:val="none" w:sz="0" w:space="0" w:color="auto"/>
            <w:bottom w:val="none" w:sz="0" w:space="0" w:color="auto"/>
            <w:right w:val="none" w:sz="0" w:space="0" w:color="auto"/>
          </w:divBdr>
        </w:div>
        <w:div w:id="1653559359">
          <w:marLeft w:val="640"/>
          <w:marRight w:val="0"/>
          <w:marTop w:val="0"/>
          <w:marBottom w:val="0"/>
          <w:divBdr>
            <w:top w:val="none" w:sz="0" w:space="0" w:color="auto"/>
            <w:left w:val="none" w:sz="0" w:space="0" w:color="auto"/>
            <w:bottom w:val="none" w:sz="0" w:space="0" w:color="auto"/>
            <w:right w:val="none" w:sz="0" w:space="0" w:color="auto"/>
          </w:divBdr>
        </w:div>
        <w:div w:id="1827159715">
          <w:marLeft w:val="640"/>
          <w:marRight w:val="0"/>
          <w:marTop w:val="0"/>
          <w:marBottom w:val="0"/>
          <w:divBdr>
            <w:top w:val="none" w:sz="0" w:space="0" w:color="auto"/>
            <w:left w:val="none" w:sz="0" w:space="0" w:color="auto"/>
            <w:bottom w:val="none" w:sz="0" w:space="0" w:color="auto"/>
            <w:right w:val="none" w:sz="0" w:space="0" w:color="auto"/>
          </w:divBdr>
        </w:div>
        <w:div w:id="1833569959">
          <w:marLeft w:val="640"/>
          <w:marRight w:val="0"/>
          <w:marTop w:val="0"/>
          <w:marBottom w:val="0"/>
          <w:divBdr>
            <w:top w:val="none" w:sz="0" w:space="0" w:color="auto"/>
            <w:left w:val="none" w:sz="0" w:space="0" w:color="auto"/>
            <w:bottom w:val="none" w:sz="0" w:space="0" w:color="auto"/>
            <w:right w:val="none" w:sz="0" w:space="0" w:color="auto"/>
          </w:divBdr>
        </w:div>
        <w:div w:id="1854958136">
          <w:marLeft w:val="640"/>
          <w:marRight w:val="0"/>
          <w:marTop w:val="0"/>
          <w:marBottom w:val="0"/>
          <w:divBdr>
            <w:top w:val="none" w:sz="0" w:space="0" w:color="auto"/>
            <w:left w:val="none" w:sz="0" w:space="0" w:color="auto"/>
            <w:bottom w:val="none" w:sz="0" w:space="0" w:color="auto"/>
            <w:right w:val="none" w:sz="0" w:space="0" w:color="auto"/>
          </w:divBdr>
        </w:div>
        <w:div w:id="1870219845">
          <w:marLeft w:val="640"/>
          <w:marRight w:val="0"/>
          <w:marTop w:val="0"/>
          <w:marBottom w:val="0"/>
          <w:divBdr>
            <w:top w:val="none" w:sz="0" w:space="0" w:color="auto"/>
            <w:left w:val="none" w:sz="0" w:space="0" w:color="auto"/>
            <w:bottom w:val="none" w:sz="0" w:space="0" w:color="auto"/>
            <w:right w:val="none" w:sz="0" w:space="0" w:color="auto"/>
          </w:divBdr>
        </w:div>
        <w:div w:id="1953048290">
          <w:marLeft w:val="640"/>
          <w:marRight w:val="0"/>
          <w:marTop w:val="0"/>
          <w:marBottom w:val="0"/>
          <w:divBdr>
            <w:top w:val="none" w:sz="0" w:space="0" w:color="auto"/>
            <w:left w:val="none" w:sz="0" w:space="0" w:color="auto"/>
            <w:bottom w:val="none" w:sz="0" w:space="0" w:color="auto"/>
            <w:right w:val="none" w:sz="0" w:space="0" w:color="auto"/>
          </w:divBdr>
        </w:div>
        <w:div w:id="1961717377">
          <w:marLeft w:val="640"/>
          <w:marRight w:val="0"/>
          <w:marTop w:val="0"/>
          <w:marBottom w:val="0"/>
          <w:divBdr>
            <w:top w:val="none" w:sz="0" w:space="0" w:color="auto"/>
            <w:left w:val="none" w:sz="0" w:space="0" w:color="auto"/>
            <w:bottom w:val="none" w:sz="0" w:space="0" w:color="auto"/>
            <w:right w:val="none" w:sz="0" w:space="0" w:color="auto"/>
          </w:divBdr>
        </w:div>
        <w:div w:id="2057505098">
          <w:marLeft w:val="640"/>
          <w:marRight w:val="0"/>
          <w:marTop w:val="0"/>
          <w:marBottom w:val="0"/>
          <w:divBdr>
            <w:top w:val="none" w:sz="0" w:space="0" w:color="auto"/>
            <w:left w:val="none" w:sz="0" w:space="0" w:color="auto"/>
            <w:bottom w:val="none" w:sz="0" w:space="0" w:color="auto"/>
            <w:right w:val="none" w:sz="0" w:space="0" w:color="auto"/>
          </w:divBdr>
        </w:div>
        <w:div w:id="2138065961">
          <w:marLeft w:val="640"/>
          <w:marRight w:val="0"/>
          <w:marTop w:val="0"/>
          <w:marBottom w:val="0"/>
          <w:divBdr>
            <w:top w:val="none" w:sz="0" w:space="0" w:color="auto"/>
            <w:left w:val="none" w:sz="0" w:space="0" w:color="auto"/>
            <w:bottom w:val="none" w:sz="0" w:space="0" w:color="auto"/>
            <w:right w:val="none" w:sz="0" w:space="0" w:color="auto"/>
          </w:divBdr>
        </w:div>
      </w:divsChild>
    </w:div>
    <w:div w:id="1061371342">
      <w:bodyDiv w:val="1"/>
      <w:marLeft w:val="0"/>
      <w:marRight w:val="0"/>
      <w:marTop w:val="0"/>
      <w:marBottom w:val="0"/>
      <w:divBdr>
        <w:top w:val="none" w:sz="0" w:space="0" w:color="auto"/>
        <w:left w:val="none" w:sz="0" w:space="0" w:color="auto"/>
        <w:bottom w:val="none" w:sz="0" w:space="0" w:color="auto"/>
        <w:right w:val="none" w:sz="0" w:space="0" w:color="auto"/>
      </w:divBdr>
    </w:div>
    <w:div w:id="1074887995">
      <w:bodyDiv w:val="1"/>
      <w:marLeft w:val="0"/>
      <w:marRight w:val="0"/>
      <w:marTop w:val="0"/>
      <w:marBottom w:val="0"/>
      <w:divBdr>
        <w:top w:val="none" w:sz="0" w:space="0" w:color="auto"/>
        <w:left w:val="none" w:sz="0" w:space="0" w:color="auto"/>
        <w:bottom w:val="none" w:sz="0" w:space="0" w:color="auto"/>
        <w:right w:val="none" w:sz="0" w:space="0" w:color="auto"/>
      </w:divBdr>
      <w:divsChild>
        <w:div w:id="14428405">
          <w:marLeft w:val="640"/>
          <w:marRight w:val="0"/>
          <w:marTop w:val="0"/>
          <w:marBottom w:val="0"/>
          <w:divBdr>
            <w:top w:val="none" w:sz="0" w:space="0" w:color="auto"/>
            <w:left w:val="none" w:sz="0" w:space="0" w:color="auto"/>
            <w:bottom w:val="none" w:sz="0" w:space="0" w:color="auto"/>
            <w:right w:val="none" w:sz="0" w:space="0" w:color="auto"/>
          </w:divBdr>
        </w:div>
        <w:div w:id="152914941">
          <w:marLeft w:val="640"/>
          <w:marRight w:val="0"/>
          <w:marTop w:val="0"/>
          <w:marBottom w:val="0"/>
          <w:divBdr>
            <w:top w:val="none" w:sz="0" w:space="0" w:color="auto"/>
            <w:left w:val="none" w:sz="0" w:space="0" w:color="auto"/>
            <w:bottom w:val="none" w:sz="0" w:space="0" w:color="auto"/>
            <w:right w:val="none" w:sz="0" w:space="0" w:color="auto"/>
          </w:divBdr>
        </w:div>
        <w:div w:id="201943618">
          <w:marLeft w:val="640"/>
          <w:marRight w:val="0"/>
          <w:marTop w:val="0"/>
          <w:marBottom w:val="0"/>
          <w:divBdr>
            <w:top w:val="none" w:sz="0" w:space="0" w:color="auto"/>
            <w:left w:val="none" w:sz="0" w:space="0" w:color="auto"/>
            <w:bottom w:val="none" w:sz="0" w:space="0" w:color="auto"/>
            <w:right w:val="none" w:sz="0" w:space="0" w:color="auto"/>
          </w:divBdr>
        </w:div>
        <w:div w:id="280841336">
          <w:marLeft w:val="640"/>
          <w:marRight w:val="0"/>
          <w:marTop w:val="0"/>
          <w:marBottom w:val="0"/>
          <w:divBdr>
            <w:top w:val="none" w:sz="0" w:space="0" w:color="auto"/>
            <w:left w:val="none" w:sz="0" w:space="0" w:color="auto"/>
            <w:bottom w:val="none" w:sz="0" w:space="0" w:color="auto"/>
            <w:right w:val="none" w:sz="0" w:space="0" w:color="auto"/>
          </w:divBdr>
        </w:div>
        <w:div w:id="378208796">
          <w:marLeft w:val="640"/>
          <w:marRight w:val="0"/>
          <w:marTop w:val="0"/>
          <w:marBottom w:val="0"/>
          <w:divBdr>
            <w:top w:val="none" w:sz="0" w:space="0" w:color="auto"/>
            <w:left w:val="none" w:sz="0" w:space="0" w:color="auto"/>
            <w:bottom w:val="none" w:sz="0" w:space="0" w:color="auto"/>
            <w:right w:val="none" w:sz="0" w:space="0" w:color="auto"/>
          </w:divBdr>
        </w:div>
        <w:div w:id="449052833">
          <w:marLeft w:val="640"/>
          <w:marRight w:val="0"/>
          <w:marTop w:val="0"/>
          <w:marBottom w:val="0"/>
          <w:divBdr>
            <w:top w:val="none" w:sz="0" w:space="0" w:color="auto"/>
            <w:left w:val="none" w:sz="0" w:space="0" w:color="auto"/>
            <w:bottom w:val="none" w:sz="0" w:space="0" w:color="auto"/>
            <w:right w:val="none" w:sz="0" w:space="0" w:color="auto"/>
          </w:divBdr>
        </w:div>
        <w:div w:id="458382674">
          <w:marLeft w:val="640"/>
          <w:marRight w:val="0"/>
          <w:marTop w:val="0"/>
          <w:marBottom w:val="0"/>
          <w:divBdr>
            <w:top w:val="none" w:sz="0" w:space="0" w:color="auto"/>
            <w:left w:val="none" w:sz="0" w:space="0" w:color="auto"/>
            <w:bottom w:val="none" w:sz="0" w:space="0" w:color="auto"/>
            <w:right w:val="none" w:sz="0" w:space="0" w:color="auto"/>
          </w:divBdr>
        </w:div>
        <w:div w:id="555891487">
          <w:marLeft w:val="640"/>
          <w:marRight w:val="0"/>
          <w:marTop w:val="0"/>
          <w:marBottom w:val="0"/>
          <w:divBdr>
            <w:top w:val="none" w:sz="0" w:space="0" w:color="auto"/>
            <w:left w:val="none" w:sz="0" w:space="0" w:color="auto"/>
            <w:bottom w:val="none" w:sz="0" w:space="0" w:color="auto"/>
            <w:right w:val="none" w:sz="0" w:space="0" w:color="auto"/>
          </w:divBdr>
        </w:div>
        <w:div w:id="584456842">
          <w:marLeft w:val="640"/>
          <w:marRight w:val="0"/>
          <w:marTop w:val="0"/>
          <w:marBottom w:val="0"/>
          <w:divBdr>
            <w:top w:val="none" w:sz="0" w:space="0" w:color="auto"/>
            <w:left w:val="none" w:sz="0" w:space="0" w:color="auto"/>
            <w:bottom w:val="none" w:sz="0" w:space="0" w:color="auto"/>
            <w:right w:val="none" w:sz="0" w:space="0" w:color="auto"/>
          </w:divBdr>
        </w:div>
        <w:div w:id="613951111">
          <w:marLeft w:val="640"/>
          <w:marRight w:val="0"/>
          <w:marTop w:val="0"/>
          <w:marBottom w:val="0"/>
          <w:divBdr>
            <w:top w:val="none" w:sz="0" w:space="0" w:color="auto"/>
            <w:left w:val="none" w:sz="0" w:space="0" w:color="auto"/>
            <w:bottom w:val="none" w:sz="0" w:space="0" w:color="auto"/>
            <w:right w:val="none" w:sz="0" w:space="0" w:color="auto"/>
          </w:divBdr>
        </w:div>
        <w:div w:id="691609671">
          <w:marLeft w:val="640"/>
          <w:marRight w:val="0"/>
          <w:marTop w:val="0"/>
          <w:marBottom w:val="0"/>
          <w:divBdr>
            <w:top w:val="none" w:sz="0" w:space="0" w:color="auto"/>
            <w:left w:val="none" w:sz="0" w:space="0" w:color="auto"/>
            <w:bottom w:val="none" w:sz="0" w:space="0" w:color="auto"/>
            <w:right w:val="none" w:sz="0" w:space="0" w:color="auto"/>
          </w:divBdr>
        </w:div>
        <w:div w:id="792405303">
          <w:marLeft w:val="640"/>
          <w:marRight w:val="0"/>
          <w:marTop w:val="0"/>
          <w:marBottom w:val="0"/>
          <w:divBdr>
            <w:top w:val="none" w:sz="0" w:space="0" w:color="auto"/>
            <w:left w:val="none" w:sz="0" w:space="0" w:color="auto"/>
            <w:bottom w:val="none" w:sz="0" w:space="0" w:color="auto"/>
            <w:right w:val="none" w:sz="0" w:space="0" w:color="auto"/>
          </w:divBdr>
        </w:div>
        <w:div w:id="793913251">
          <w:marLeft w:val="640"/>
          <w:marRight w:val="0"/>
          <w:marTop w:val="0"/>
          <w:marBottom w:val="0"/>
          <w:divBdr>
            <w:top w:val="none" w:sz="0" w:space="0" w:color="auto"/>
            <w:left w:val="none" w:sz="0" w:space="0" w:color="auto"/>
            <w:bottom w:val="none" w:sz="0" w:space="0" w:color="auto"/>
            <w:right w:val="none" w:sz="0" w:space="0" w:color="auto"/>
          </w:divBdr>
        </w:div>
        <w:div w:id="856692994">
          <w:marLeft w:val="640"/>
          <w:marRight w:val="0"/>
          <w:marTop w:val="0"/>
          <w:marBottom w:val="0"/>
          <w:divBdr>
            <w:top w:val="none" w:sz="0" w:space="0" w:color="auto"/>
            <w:left w:val="none" w:sz="0" w:space="0" w:color="auto"/>
            <w:bottom w:val="none" w:sz="0" w:space="0" w:color="auto"/>
            <w:right w:val="none" w:sz="0" w:space="0" w:color="auto"/>
          </w:divBdr>
        </w:div>
        <w:div w:id="872301259">
          <w:marLeft w:val="640"/>
          <w:marRight w:val="0"/>
          <w:marTop w:val="0"/>
          <w:marBottom w:val="0"/>
          <w:divBdr>
            <w:top w:val="none" w:sz="0" w:space="0" w:color="auto"/>
            <w:left w:val="none" w:sz="0" w:space="0" w:color="auto"/>
            <w:bottom w:val="none" w:sz="0" w:space="0" w:color="auto"/>
            <w:right w:val="none" w:sz="0" w:space="0" w:color="auto"/>
          </w:divBdr>
        </w:div>
        <w:div w:id="1021589878">
          <w:marLeft w:val="640"/>
          <w:marRight w:val="0"/>
          <w:marTop w:val="0"/>
          <w:marBottom w:val="0"/>
          <w:divBdr>
            <w:top w:val="none" w:sz="0" w:space="0" w:color="auto"/>
            <w:left w:val="none" w:sz="0" w:space="0" w:color="auto"/>
            <w:bottom w:val="none" w:sz="0" w:space="0" w:color="auto"/>
            <w:right w:val="none" w:sz="0" w:space="0" w:color="auto"/>
          </w:divBdr>
        </w:div>
        <w:div w:id="1113865606">
          <w:marLeft w:val="640"/>
          <w:marRight w:val="0"/>
          <w:marTop w:val="0"/>
          <w:marBottom w:val="0"/>
          <w:divBdr>
            <w:top w:val="none" w:sz="0" w:space="0" w:color="auto"/>
            <w:left w:val="none" w:sz="0" w:space="0" w:color="auto"/>
            <w:bottom w:val="none" w:sz="0" w:space="0" w:color="auto"/>
            <w:right w:val="none" w:sz="0" w:space="0" w:color="auto"/>
          </w:divBdr>
        </w:div>
        <w:div w:id="1179004573">
          <w:marLeft w:val="640"/>
          <w:marRight w:val="0"/>
          <w:marTop w:val="0"/>
          <w:marBottom w:val="0"/>
          <w:divBdr>
            <w:top w:val="none" w:sz="0" w:space="0" w:color="auto"/>
            <w:left w:val="none" w:sz="0" w:space="0" w:color="auto"/>
            <w:bottom w:val="none" w:sz="0" w:space="0" w:color="auto"/>
            <w:right w:val="none" w:sz="0" w:space="0" w:color="auto"/>
          </w:divBdr>
        </w:div>
        <w:div w:id="1258828127">
          <w:marLeft w:val="640"/>
          <w:marRight w:val="0"/>
          <w:marTop w:val="0"/>
          <w:marBottom w:val="0"/>
          <w:divBdr>
            <w:top w:val="none" w:sz="0" w:space="0" w:color="auto"/>
            <w:left w:val="none" w:sz="0" w:space="0" w:color="auto"/>
            <w:bottom w:val="none" w:sz="0" w:space="0" w:color="auto"/>
            <w:right w:val="none" w:sz="0" w:space="0" w:color="auto"/>
          </w:divBdr>
        </w:div>
        <w:div w:id="1315724481">
          <w:marLeft w:val="640"/>
          <w:marRight w:val="0"/>
          <w:marTop w:val="0"/>
          <w:marBottom w:val="0"/>
          <w:divBdr>
            <w:top w:val="none" w:sz="0" w:space="0" w:color="auto"/>
            <w:left w:val="none" w:sz="0" w:space="0" w:color="auto"/>
            <w:bottom w:val="none" w:sz="0" w:space="0" w:color="auto"/>
            <w:right w:val="none" w:sz="0" w:space="0" w:color="auto"/>
          </w:divBdr>
        </w:div>
        <w:div w:id="1336348549">
          <w:marLeft w:val="640"/>
          <w:marRight w:val="0"/>
          <w:marTop w:val="0"/>
          <w:marBottom w:val="0"/>
          <w:divBdr>
            <w:top w:val="none" w:sz="0" w:space="0" w:color="auto"/>
            <w:left w:val="none" w:sz="0" w:space="0" w:color="auto"/>
            <w:bottom w:val="none" w:sz="0" w:space="0" w:color="auto"/>
            <w:right w:val="none" w:sz="0" w:space="0" w:color="auto"/>
          </w:divBdr>
        </w:div>
        <w:div w:id="1362776631">
          <w:marLeft w:val="640"/>
          <w:marRight w:val="0"/>
          <w:marTop w:val="0"/>
          <w:marBottom w:val="0"/>
          <w:divBdr>
            <w:top w:val="none" w:sz="0" w:space="0" w:color="auto"/>
            <w:left w:val="none" w:sz="0" w:space="0" w:color="auto"/>
            <w:bottom w:val="none" w:sz="0" w:space="0" w:color="auto"/>
            <w:right w:val="none" w:sz="0" w:space="0" w:color="auto"/>
          </w:divBdr>
        </w:div>
        <w:div w:id="1374160957">
          <w:marLeft w:val="640"/>
          <w:marRight w:val="0"/>
          <w:marTop w:val="0"/>
          <w:marBottom w:val="0"/>
          <w:divBdr>
            <w:top w:val="none" w:sz="0" w:space="0" w:color="auto"/>
            <w:left w:val="none" w:sz="0" w:space="0" w:color="auto"/>
            <w:bottom w:val="none" w:sz="0" w:space="0" w:color="auto"/>
            <w:right w:val="none" w:sz="0" w:space="0" w:color="auto"/>
          </w:divBdr>
        </w:div>
        <w:div w:id="1561013838">
          <w:marLeft w:val="640"/>
          <w:marRight w:val="0"/>
          <w:marTop w:val="0"/>
          <w:marBottom w:val="0"/>
          <w:divBdr>
            <w:top w:val="none" w:sz="0" w:space="0" w:color="auto"/>
            <w:left w:val="none" w:sz="0" w:space="0" w:color="auto"/>
            <w:bottom w:val="none" w:sz="0" w:space="0" w:color="auto"/>
            <w:right w:val="none" w:sz="0" w:space="0" w:color="auto"/>
          </w:divBdr>
        </w:div>
        <w:div w:id="1622036033">
          <w:marLeft w:val="640"/>
          <w:marRight w:val="0"/>
          <w:marTop w:val="0"/>
          <w:marBottom w:val="0"/>
          <w:divBdr>
            <w:top w:val="none" w:sz="0" w:space="0" w:color="auto"/>
            <w:left w:val="none" w:sz="0" w:space="0" w:color="auto"/>
            <w:bottom w:val="none" w:sz="0" w:space="0" w:color="auto"/>
            <w:right w:val="none" w:sz="0" w:space="0" w:color="auto"/>
          </w:divBdr>
        </w:div>
        <w:div w:id="1629433864">
          <w:marLeft w:val="640"/>
          <w:marRight w:val="0"/>
          <w:marTop w:val="0"/>
          <w:marBottom w:val="0"/>
          <w:divBdr>
            <w:top w:val="none" w:sz="0" w:space="0" w:color="auto"/>
            <w:left w:val="none" w:sz="0" w:space="0" w:color="auto"/>
            <w:bottom w:val="none" w:sz="0" w:space="0" w:color="auto"/>
            <w:right w:val="none" w:sz="0" w:space="0" w:color="auto"/>
          </w:divBdr>
        </w:div>
        <w:div w:id="1644769463">
          <w:marLeft w:val="640"/>
          <w:marRight w:val="0"/>
          <w:marTop w:val="0"/>
          <w:marBottom w:val="0"/>
          <w:divBdr>
            <w:top w:val="none" w:sz="0" w:space="0" w:color="auto"/>
            <w:left w:val="none" w:sz="0" w:space="0" w:color="auto"/>
            <w:bottom w:val="none" w:sz="0" w:space="0" w:color="auto"/>
            <w:right w:val="none" w:sz="0" w:space="0" w:color="auto"/>
          </w:divBdr>
        </w:div>
        <w:div w:id="1650358032">
          <w:marLeft w:val="640"/>
          <w:marRight w:val="0"/>
          <w:marTop w:val="0"/>
          <w:marBottom w:val="0"/>
          <w:divBdr>
            <w:top w:val="none" w:sz="0" w:space="0" w:color="auto"/>
            <w:left w:val="none" w:sz="0" w:space="0" w:color="auto"/>
            <w:bottom w:val="none" w:sz="0" w:space="0" w:color="auto"/>
            <w:right w:val="none" w:sz="0" w:space="0" w:color="auto"/>
          </w:divBdr>
        </w:div>
        <w:div w:id="1689024589">
          <w:marLeft w:val="640"/>
          <w:marRight w:val="0"/>
          <w:marTop w:val="0"/>
          <w:marBottom w:val="0"/>
          <w:divBdr>
            <w:top w:val="none" w:sz="0" w:space="0" w:color="auto"/>
            <w:left w:val="none" w:sz="0" w:space="0" w:color="auto"/>
            <w:bottom w:val="none" w:sz="0" w:space="0" w:color="auto"/>
            <w:right w:val="none" w:sz="0" w:space="0" w:color="auto"/>
          </w:divBdr>
        </w:div>
        <w:div w:id="1891182150">
          <w:marLeft w:val="640"/>
          <w:marRight w:val="0"/>
          <w:marTop w:val="0"/>
          <w:marBottom w:val="0"/>
          <w:divBdr>
            <w:top w:val="none" w:sz="0" w:space="0" w:color="auto"/>
            <w:left w:val="none" w:sz="0" w:space="0" w:color="auto"/>
            <w:bottom w:val="none" w:sz="0" w:space="0" w:color="auto"/>
            <w:right w:val="none" w:sz="0" w:space="0" w:color="auto"/>
          </w:divBdr>
        </w:div>
        <w:div w:id="1958439129">
          <w:marLeft w:val="640"/>
          <w:marRight w:val="0"/>
          <w:marTop w:val="0"/>
          <w:marBottom w:val="0"/>
          <w:divBdr>
            <w:top w:val="none" w:sz="0" w:space="0" w:color="auto"/>
            <w:left w:val="none" w:sz="0" w:space="0" w:color="auto"/>
            <w:bottom w:val="none" w:sz="0" w:space="0" w:color="auto"/>
            <w:right w:val="none" w:sz="0" w:space="0" w:color="auto"/>
          </w:divBdr>
        </w:div>
        <w:div w:id="1976370305">
          <w:marLeft w:val="640"/>
          <w:marRight w:val="0"/>
          <w:marTop w:val="0"/>
          <w:marBottom w:val="0"/>
          <w:divBdr>
            <w:top w:val="none" w:sz="0" w:space="0" w:color="auto"/>
            <w:left w:val="none" w:sz="0" w:space="0" w:color="auto"/>
            <w:bottom w:val="none" w:sz="0" w:space="0" w:color="auto"/>
            <w:right w:val="none" w:sz="0" w:space="0" w:color="auto"/>
          </w:divBdr>
        </w:div>
        <w:div w:id="1978798117">
          <w:marLeft w:val="640"/>
          <w:marRight w:val="0"/>
          <w:marTop w:val="0"/>
          <w:marBottom w:val="0"/>
          <w:divBdr>
            <w:top w:val="none" w:sz="0" w:space="0" w:color="auto"/>
            <w:left w:val="none" w:sz="0" w:space="0" w:color="auto"/>
            <w:bottom w:val="none" w:sz="0" w:space="0" w:color="auto"/>
            <w:right w:val="none" w:sz="0" w:space="0" w:color="auto"/>
          </w:divBdr>
        </w:div>
        <w:div w:id="1994751858">
          <w:marLeft w:val="640"/>
          <w:marRight w:val="0"/>
          <w:marTop w:val="0"/>
          <w:marBottom w:val="0"/>
          <w:divBdr>
            <w:top w:val="none" w:sz="0" w:space="0" w:color="auto"/>
            <w:left w:val="none" w:sz="0" w:space="0" w:color="auto"/>
            <w:bottom w:val="none" w:sz="0" w:space="0" w:color="auto"/>
            <w:right w:val="none" w:sz="0" w:space="0" w:color="auto"/>
          </w:divBdr>
        </w:div>
        <w:div w:id="2015372743">
          <w:marLeft w:val="640"/>
          <w:marRight w:val="0"/>
          <w:marTop w:val="0"/>
          <w:marBottom w:val="0"/>
          <w:divBdr>
            <w:top w:val="none" w:sz="0" w:space="0" w:color="auto"/>
            <w:left w:val="none" w:sz="0" w:space="0" w:color="auto"/>
            <w:bottom w:val="none" w:sz="0" w:space="0" w:color="auto"/>
            <w:right w:val="none" w:sz="0" w:space="0" w:color="auto"/>
          </w:divBdr>
        </w:div>
        <w:div w:id="2134245963">
          <w:marLeft w:val="640"/>
          <w:marRight w:val="0"/>
          <w:marTop w:val="0"/>
          <w:marBottom w:val="0"/>
          <w:divBdr>
            <w:top w:val="none" w:sz="0" w:space="0" w:color="auto"/>
            <w:left w:val="none" w:sz="0" w:space="0" w:color="auto"/>
            <w:bottom w:val="none" w:sz="0" w:space="0" w:color="auto"/>
            <w:right w:val="none" w:sz="0" w:space="0" w:color="auto"/>
          </w:divBdr>
        </w:div>
      </w:divsChild>
    </w:div>
    <w:div w:id="1079445687">
      <w:bodyDiv w:val="1"/>
      <w:marLeft w:val="0"/>
      <w:marRight w:val="0"/>
      <w:marTop w:val="0"/>
      <w:marBottom w:val="0"/>
      <w:divBdr>
        <w:top w:val="none" w:sz="0" w:space="0" w:color="auto"/>
        <w:left w:val="none" w:sz="0" w:space="0" w:color="auto"/>
        <w:bottom w:val="none" w:sz="0" w:space="0" w:color="auto"/>
        <w:right w:val="none" w:sz="0" w:space="0" w:color="auto"/>
      </w:divBdr>
      <w:divsChild>
        <w:div w:id="29303655">
          <w:marLeft w:val="640"/>
          <w:marRight w:val="0"/>
          <w:marTop w:val="0"/>
          <w:marBottom w:val="0"/>
          <w:divBdr>
            <w:top w:val="none" w:sz="0" w:space="0" w:color="auto"/>
            <w:left w:val="none" w:sz="0" w:space="0" w:color="auto"/>
            <w:bottom w:val="none" w:sz="0" w:space="0" w:color="auto"/>
            <w:right w:val="none" w:sz="0" w:space="0" w:color="auto"/>
          </w:divBdr>
        </w:div>
        <w:div w:id="31807808">
          <w:marLeft w:val="640"/>
          <w:marRight w:val="0"/>
          <w:marTop w:val="0"/>
          <w:marBottom w:val="0"/>
          <w:divBdr>
            <w:top w:val="none" w:sz="0" w:space="0" w:color="auto"/>
            <w:left w:val="none" w:sz="0" w:space="0" w:color="auto"/>
            <w:bottom w:val="none" w:sz="0" w:space="0" w:color="auto"/>
            <w:right w:val="none" w:sz="0" w:space="0" w:color="auto"/>
          </w:divBdr>
        </w:div>
        <w:div w:id="43870951">
          <w:marLeft w:val="640"/>
          <w:marRight w:val="0"/>
          <w:marTop w:val="0"/>
          <w:marBottom w:val="0"/>
          <w:divBdr>
            <w:top w:val="none" w:sz="0" w:space="0" w:color="auto"/>
            <w:left w:val="none" w:sz="0" w:space="0" w:color="auto"/>
            <w:bottom w:val="none" w:sz="0" w:space="0" w:color="auto"/>
            <w:right w:val="none" w:sz="0" w:space="0" w:color="auto"/>
          </w:divBdr>
        </w:div>
        <w:div w:id="50538484">
          <w:marLeft w:val="640"/>
          <w:marRight w:val="0"/>
          <w:marTop w:val="0"/>
          <w:marBottom w:val="0"/>
          <w:divBdr>
            <w:top w:val="none" w:sz="0" w:space="0" w:color="auto"/>
            <w:left w:val="none" w:sz="0" w:space="0" w:color="auto"/>
            <w:bottom w:val="none" w:sz="0" w:space="0" w:color="auto"/>
            <w:right w:val="none" w:sz="0" w:space="0" w:color="auto"/>
          </w:divBdr>
        </w:div>
        <w:div w:id="62024240">
          <w:marLeft w:val="640"/>
          <w:marRight w:val="0"/>
          <w:marTop w:val="0"/>
          <w:marBottom w:val="0"/>
          <w:divBdr>
            <w:top w:val="none" w:sz="0" w:space="0" w:color="auto"/>
            <w:left w:val="none" w:sz="0" w:space="0" w:color="auto"/>
            <w:bottom w:val="none" w:sz="0" w:space="0" w:color="auto"/>
            <w:right w:val="none" w:sz="0" w:space="0" w:color="auto"/>
          </w:divBdr>
        </w:div>
        <w:div w:id="91827386">
          <w:marLeft w:val="640"/>
          <w:marRight w:val="0"/>
          <w:marTop w:val="0"/>
          <w:marBottom w:val="0"/>
          <w:divBdr>
            <w:top w:val="none" w:sz="0" w:space="0" w:color="auto"/>
            <w:left w:val="none" w:sz="0" w:space="0" w:color="auto"/>
            <w:bottom w:val="none" w:sz="0" w:space="0" w:color="auto"/>
            <w:right w:val="none" w:sz="0" w:space="0" w:color="auto"/>
          </w:divBdr>
        </w:div>
        <w:div w:id="98453186">
          <w:marLeft w:val="640"/>
          <w:marRight w:val="0"/>
          <w:marTop w:val="0"/>
          <w:marBottom w:val="0"/>
          <w:divBdr>
            <w:top w:val="none" w:sz="0" w:space="0" w:color="auto"/>
            <w:left w:val="none" w:sz="0" w:space="0" w:color="auto"/>
            <w:bottom w:val="none" w:sz="0" w:space="0" w:color="auto"/>
            <w:right w:val="none" w:sz="0" w:space="0" w:color="auto"/>
          </w:divBdr>
        </w:div>
        <w:div w:id="106122224">
          <w:marLeft w:val="640"/>
          <w:marRight w:val="0"/>
          <w:marTop w:val="0"/>
          <w:marBottom w:val="0"/>
          <w:divBdr>
            <w:top w:val="none" w:sz="0" w:space="0" w:color="auto"/>
            <w:left w:val="none" w:sz="0" w:space="0" w:color="auto"/>
            <w:bottom w:val="none" w:sz="0" w:space="0" w:color="auto"/>
            <w:right w:val="none" w:sz="0" w:space="0" w:color="auto"/>
          </w:divBdr>
        </w:div>
        <w:div w:id="117988997">
          <w:marLeft w:val="640"/>
          <w:marRight w:val="0"/>
          <w:marTop w:val="0"/>
          <w:marBottom w:val="0"/>
          <w:divBdr>
            <w:top w:val="none" w:sz="0" w:space="0" w:color="auto"/>
            <w:left w:val="none" w:sz="0" w:space="0" w:color="auto"/>
            <w:bottom w:val="none" w:sz="0" w:space="0" w:color="auto"/>
            <w:right w:val="none" w:sz="0" w:space="0" w:color="auto"/>
          </w:divBdr>
        </w:div>
        <w:div w:id="131143351">
          <w:marLeft w:val="640"/>
          <w:marRight w:val="0"/>
          <w:marTop w:val="0"/>
          <w:marBottom w:val="0"/>
          <w:divBdr>
            <w:top w:val="none" w:sz="0" w:space="0" w:color="auto"/>
            <w:left w:val="none" w:sz="0" w:space="0" w:color="auto"/>
            <w:bottom w:val="none" w:sz="0" w:space="0" w:color="auto"/>
            <w:right w:val="none" w:sz="0" w:space="0" w:color="auto"/>
          </w:divBdr>
        </w:div>
        <w:div w:id="157577611">
          <w:marLeft w:val="640"/>
          <w:marRight w:val="0"/>
          <w:marTop w:val="0"/>
          <w:marBottom w:val="0"/>
          <w:divBdr>
            <w:top w:val="none" w:sz="0" w:space="0" w:color="auto"/>
            <w:left w:val="none" w:sz="0" w:space="0" w:color="auto"/>
            <w:bottom w:val="none" w:sz="0" w:space="0" w:color="auto"/>
            <w:right w:val="none" w:sz="0" w:space="0" w:color="auto"/>
          </w:divBdr>
        </w:div>
        <w:div w:id="178737429">
          <w:marLeft w:val="640"/>
          <w:marRight w:val="0"/>
          <w:marTop w:val="0"/>
          <w:marBottom w:val="0"/>
          <w:divBdr>
            <w:top w:val="none" w:sz="0" w:space="0" w:color="auto"/>
            <w:left w:val="none" w:sz="0" w:space="0" w:color="auto"/>
            <w:bottom w:val="none" w:sz="0" w:space="0" w:color="auto"/>
            <w:right w:val="none" w:sz="0" w:space="0" w:color="auto"/>
          </w:divBdr>
        </w:div>
        <w:div w:id="235820034">
          <w:marLeft w:val="640"/>
          <w:marRight w:val="0"/>
          <w:marTop w:val="0"/>
          <w:marBottom w:val="0"/>
          <w:divBdr>
            <w:top w:val="none" w:sz="0" w:space="0" w:color="auto"/>
            <w:left w:val="none" w:sz="0" w:space="0" w:color="auto"/>
            <w:bottom w:val="none" w:sz="0" w:space="0" w:color="auto"/>
            <w:right w:val="none" w:sz="0" w:space="0" w:color="auto"/>
          </w:divBdr>
        </w:div>
        <w:div w:id="248737196">
          <w:marLeft w:val="640"/>
          <w:marRight w:val="0"/>
          <w:marTop w:val="0"/>
          <w:marBottom w:val="0"/>
          <w:divBdr>
            <w:top w:val="none" w:sz="0" w:space="0" w:color="auto"/>
            <w:left w:val="none" w:sz="0" w:space="0" w:color="auto"/>
            <w:bottom w:val="none" w:sz="0" w:space="0" w:color="auto"/>
            <w:right w:val="none" w:sz="0" w:space="0" w:color="auto"/>
          </w:divBdr>
        </w:div>
        <w:div w:id="260915399">
          <w:marLeft w:val="640"/>
          <w:marRight w:val="0"/>
          <w:marTop w:val="0"/>
          <w:marBottom w:val="0"/>
          <w:divBdr>
            <w:top w:val="none" w:sz="0" w:space="0" w:color="auto"/>
            <w:left w:val="none" w:sz="0" w:space="0" w:color="auto"/>
            <w:bottom w:val="none" w:sz="0" w:space="0" w:color="auto"/>
            <w:right w:val="none" w:sz="0" w:space="0" w:color="auto"/>
          </w:divBdr>
        </w:div>
        <w:div w:id="277032886">
          <w:marLeft w:val="640"/>
          <w:marRight w:val="0"/>
          <w:marTop w:val="0"/>
          <w:marBottom w:val="0"/>
          <w:divBdr>
            <w:top w:val="none" w:sz="0" w:space="0" w:color="auto"/>
            <w:left w:val="none" w:sz="0" w:space="0" w:color="auto"/>
            <w:bottom w:val="none" w:sz="0" w:space="0" w:color="auto"/>
            <w:right w:val="none" w:sz="0" w:space="0" w:color="auto"/>
          </w:divBdr>
        </w:div>
        <w:div w:id="320348318">
          <w:marLeft w:val="640"/>
          <w:marRight w:val="0"/>
          <w:marTop w:val="0"/>
          <w:marBottom w:val="0"/>
          <w:divBdr>
            <w:top w:val="none" w:sz="0" w:space="0" w:color="auto"/>
            <w:left w:val="none" w:sz="0" w:space="0" w:color="auto"/>
            <w:bottom w:val="none" w:sz="0" w:space="0" w:color="auto"/>
            <w:right w:val="none" w:sz="0" w:space="0" w:color="auto"/>
          </w:divBdr>
        </w:div>
        <w:div w:id="328145289">
          <w:marLeft w:val="640"/>
          <w:marRight w:val="0"/>
          <w:marTop w:val="0"/>
          <w:marBottom w:val="0"/>
          <w:divBdr>
            <w:top w:val="none" w:sz="0" w:space="0" w:color="auto"/>
            <w:left w:val="none" w:sz="0" w:space="0" w:color="auto"/>
            <w:bottom w:val="none" w:sz="0" w:space="0" w:color="auto"/>
            <w:right w:val="none" w:sz="0" w:space="0" w:color="auto"/>
          </w:divBdr>
        </w:div>
        <w:div w:id="350952829">
          <w:marLeft w:val="640"/>
          <w:marRight w:val="0"/>
          <w:marTop w:val="0"/>
          <w:marBottom w:val="0"/>
          <w:divBdr>
            <w:top w:val="none" w:sz="0" w:space="0" w:color="auto"/>
            <w:left w:val="none" w:sz="0" w:space="0" w:color="auto"/>
            <w:bottom w:val="none" w:sz="0" w:space="0" w:color="auto"/>
            <w:right w:val="none" w:sz="0" w:space="0" w:color="auto"/>
          </w:divBdr>
        </w:div>
        <w:div w:id="372198569">
          <w:marLeft w:val="640"/>
          <w:marRight w:val="0"/>
          <w:marTop w:val="0"/>
          <w:marBottom w:val="0"/>
          <w:divBdr>
            <w:top w:val="none" w:sz="0" w:space="0" w:color="auto"/>
            <w:left w:val="none" w:sz="0" w:space="0" w:color="auto"/>
            <w:bottom w:val="none" w:sz="0" w:space="0" w:color="auto"/>
            <w:right w:val="none" w:sz="0" w:space="0" w:color="auto"/>
          </w:divBdr>
        </w:div>
        <w:div w:id="391119888">
          <w:marLeft w:val="640"/>
          <w:marRight w:val="0"/>
          <w:marTop w:val="0"/>
          <w:marBottom w:val="0"/>
          <w:divBdr>
            <w:top w:val="none" w:sz="0" w:space="0" w:color="auto"/>
            <w:left w:val="none" w:sz="0" w:space="0" w:color="auto"/>
            <w:bottom w:val="none" w:sz="0" w:space="0" w:color="auto"/>
            <w:right w:val="none" w:sz="0" w:space="0" w:color="auto"/>
          </w:divBdr>
        </w:div>
        <w:div w:id="490753668">
          <w:marLeft w:val="640"/>
          <w:marRight w:val="0"/>
          <w:marTop w:val="0"/>
          <w:marBottom w:val="0"/>
          <w:divBdr>
            <w:top w:val="none" w:sz="0" w:space="0" w:color="auto"/>
            <w:left w:val="none" w:sz="0" w:space="0" w:color="auto"/>
            <w:bottom w:val="none" w:sz="0" w:space="0" w:color="auto"/>
            <w:right w:val="none" w:sz="0" w:space="0" w:color="auto"/>
          </w:divBdr>
        </w:div>
        <w:div w:id="507059244">
          <w:marLeft w:val="640"/>
          <w:marRight w:val="0"/>
          <w:marTop w:val="0"/>
          <w:marBottom w:val="0"/>
          <w:divBdr>
            <w:top w:val="none" w:sz="0" w:space="0" w:color="auto"/>
            <w:left w:val="none" w:sz="0" w:space="0" w:color="auto"/>
            <w:bottom w:val="none" w:sz="0" w:space="0" w:color="auto"/>
            <w:right w:val="none" w:sz="0" w:space="0" w:color="auto"/>
          </w:divBdr>
        </w:div>
        <w:div w:id="519243245">
          <w:marLeft w:val="640"/>
          <w:marRight w:val="0"/>
          <w:marTop w:val="0"/>
          <w:marBottom w:val="0"/>
          <w:divBdr>
            <w:top w:val="none" w:sz="0" w:space="0" w:color="auto"/>
            <w:left w:val="none" w:sz="0" w:space="0" w:color="auto"/>
            <w:bottom w:val="none" w:sz="0" w:space="0" w:color="auto"/>
            <w:right w:val="none" w:sz="0" w:space="0" w:color="auto"/>
          </w:divBdr>
        </w:div>
        <w:div w:id="534395150">
          <w:marLeft w:val="640"/>
          <w:marRight w:val="0"/>
          <w:marTop w:val="0"/>
          <w:marBottom w:val="0"/>
          <w:divBdr>
            <w:top w:val="none" w:sz="0" w:space="0" w:color="auto"/>
            <w:left w:val="none" w:sz="0" w:space="0" w:color="auto"/>
            <w:bottom w:val="none" w:sz="0" w:space="0" w:color="auto"/>
            <w:right w:val="none" w:sz="0" w:space="0" w:color="auto"/>
          </w:divBdr>
        </w:div>
        <w:div w:id="537855185">
          <w:marLeft w:val="640"/>
          <w:marRight w:val="0"/>
          <w:marTop w:val="0"/>
          <w:marBottom w:val="0"/>
          <w:divBdr>
            <w:top w:val="none" w:sz="0" w:space="0" w:color="auto"/>
            <w:left w:val="none" w:sz="0" w:space="0" w:color="auto"/>
            <w:bottom w:val="none" w:sz="0" w:space="0" w:color="auto"/>
            <w:right w:val="none" w:sz="0" w:space="0" w:color="auto"/>
          </w:divBdr>
        </w:div>
        <w:div w:id="564951406">
          <w:marLeft w:val="640"/>
          <w:marRight w:val="0"/>
          <w:marTop w:val="0"/>
          <w:marBottom w:val="0"/>
          <w:divBdr>
            <w:top w:val="none" w:sz="0" w:space="0" w:color="auto"/>
            <w:left w:val="none" w:sz="0" w:space="0" w:color="auto"/>
            <w:bottom w:val="none" w:sz="0" w:space="0" w:color="auto"/>
            <w:right w:val="none" w:sz="0" w:space="0" w:color="auto"/>
          </w:divBdr>
        </w:div>
        <w:div w:id="573783158">
          <w:marLeft w:val="640"/>
          <w:marRight w:val="0"/>
          <w:marTop w:val="0"/>
          <w:marBottom w:val="0"/>
          <w:divBdr>
            <w:top w:val="none" w:sz="0" w:space="0" w:color="auto"/>
            <w:left w:val="none" w:sz="0" w:space="0" w:color="auto"/>
            <w:bottom w:val="none" w:sz="0" w:space="0" w:color="auto"/>
            <w:right w:val="none" w:sz="0" w:space="0" w:color="auto"/>
          </w:divBdr>
        </w:div>
        <w:div w:id="581068899">
          <w:marLeft w:val="640"/>
          <w:marRight w:val="0"/>
          <w:marTop w:val="0"/>
          <w:marBottom w:val="0"/>
          <w:divBdr>
            <w:top w:val="none" w:sz="0" w:space="0" w:color="auto"/>
            <w:left w:val="none" w:sz="0" w:space="0" w:color="auto"/>
            <w:bottom w:val="none" w:sz="0" w:space="0" w:color="auto"/>
            <w:right w:val="none" w:sz="0" w:space="0" w:color="auto"/>
          </w:divBdr>
        </w:div>
        <w:div w:id="637302310">
          <w:marLeft w:val="640"/>
          <w:marRight w:val="0"/>
          <w:marTop w:val="0"/>
          <w:marBottom w:val="0"/>
          <w:divBdr>
            <w:top w:val="none" w:sz="0" w:space="0" w:color="auto"/>
            <w:left w:val="none" w:sz="0" w:space="0" w:color="auto"/>
            <w:bottom w:val="none" w:sz="0" w:space="0" w:color="auto"/>
            <w:right w:val="none" w:sz="0" w:space="0" w:color="auto"/>
          </w:divBdr>
        </w:div>
        <w:div w:id="667557273">
          <w:marLeft w:val="640"/>
          <w:marRight w:val="0"/>
          <w:marTop w:val="0"/>
          <w:marBottom w:val="0"/>
          <w:divBdr>
            <w:top w:val="none" w:sz="0" w:space="0" w:color="auto"/>
            <w:left w:val="none" w:sz="0" w:space="0" w:color="auto"/>
            <w:bottom w:val="none" w:sz="0" w:space="0" w:color="auto"/>
            <w:right w:val="none" w:sz="0" w:space="0" w:color="auto"/>
          </w:divBdr>
        </w:div>
        <w:div w:id="683900827">
          <w:marLeft w:val="640"/>
          <w:marRight w:val="0"/>
          <w:marTop w:val="0"/>
          <w:marBottom w:val="0"/>
          <w:divBdr>
            <w:top w:val="none" w:sz="0" w:space="0" w:color="auto"/>
            <w:left w:val="none" w:sz="0" w:space="0" w:color="auto"/>
            <w:bottom w:val="none" w:sz="0" w:space="0" w:color="auto"/>
            <w:right w:val="none" w:sz="0" w:space="0" w:color="auto"/>
          </w:divBdr>
        </w:div>
        <w:div w:id="707025349">
          <w:marLeft w:val="640"/>
          <w:marRight w:val="0"/>
          <w:marTop w:val="0"/>
          <w:marBottom w:val="0"/>
          <w:divBdr>
            <w:top w:val="none" w:sz="0" w:space="0" w:color="auto"/>
            <w:left w:val="none" w:sz="0" w:space="0" w:color="auto"/>
            <w:bottom w:val="none" w:sz="0" w:space="0" w:color="auto"/>
            <w:right w:val="none" w:sz="0" w:space="0" w:color="auto"/>
          </w:divBdr>
        </w:div>
        <w:div w:id="712848847">
          <w:marLeft w:val="640"/>
          <w:marRight w:val="0"/>
          <w:marTop w:val="0"/>
          <w:marBottom w:val="0"/>
          <w:divBdr>
            <w:top w:val="none" w:sz="0" w:space="0" w:color="auto"/>
            <w:left w:val="none" w:sz="0" w:space="0" w:color="auto"/>
            <w:bottom w:val="none" w:sz="0" w:space="0" w:color="auto"/>
            <w:right w:val="none" w:sz="0" w:space="0" w:color="auto"/>
          </w:divBdr>
        </w:div>
        <w:div w:id="740786012">
          <w:marLeft w:val="640"/>
          <w:marRight w:val="0"/>
          <w:marTop w:val="0"/>
          <w:marBottom w:val="0"/>
          <w:divBdr>
            <w:top w:val="none" w:sz="0" w:space="0" w:color="auto"/>
            <w:left w:val="none" w:sz="0" w:space="0" w:color="auto"/>
            <w:bottom w:val="none" w:sz="0" w:space="0" w:color="auto"/>
            <w:right w:val="none" w:sz="0" w:space="0" w:color="auto"/>
          </w:divBdr>
        </w:div>
        <w:div w:id="747463792">
          <w:marLeft w:val="640"/>
          <w:marRight w:val="0"/>
          <w:marTop w:val="0"/>
          <w:marBottom w:val="0"/>
          <w:divBdr>
            <w:top w:val="none" w:sz="0" w:space="0" w:color="auto"/>
            <w:left w:val="none" w:sz="0" w:space="0" w:color="auto"/>
            <w:bottom w:val="none" w:sz="0" w:space="0" w:color="auto"/>
            <w:right w:val="none" w:sz="0" w:space="0" w:color="auto"/>
          </w:divBdr>
        </w:div>
        <w:div w:id="761141664">
          <w:marLeft w:val="640"/>
          <w:marRight w:val="0"/>
          <w:marTop w:val="0"/>
          <w:marBottom w:val="0"/>
          <w:divBdr>
            <w:top w:val="none" w:sz="0" w:space="0" w:color="auto"/>
            <w:left w:val="none" w:sz="0" w:space="0" w:color="auto"/>
            <w:bottom w:val="none" w:sz="0" w:space="0" w:color="auto"/>
            <w:right w:val="none" w:sz="0" w:space="0" w:color="auto"/>
          </w:divBdr>
        </w:div>
        <w:div w:id="767505261">
          <w:marLeft w:val="640"/>
          <w:marRight w:val="0"/>
          <w:marTop w:val="0"/>
          <w:marBottom w:val="0"/>
          <w:divBdr>
            <w:top w:val="none" w:sz="0" w:space="0" w:color="auto"/>
            <w:left w:val="none" w:sz="0" w:space="0" w:color="auto"/>
            <w:bottom w:val="none" w:sz="0" w:space="0" w:color="auto"/>
            <w:right w:val="none" w:sz="0" w:space="0" w:color="auto"/>
          </w:divBdr>
        </w:div>
        <w:div w:id="780611792">
          <w:marLeft w:val="640"/>
          <w:marRight w:val="0"/>
          <w:marTop w:val="0"/>
          <w:marBottom w:val="0"/>
          <w:divBdr>
            <w:top w:val="none" w:sz="0" w:space="0" w:color="auto"/>
            <w:left w:val="none" w:sz="0" w:space="0" w:color="auto"/>
            <w:bottom w:val="none" w:sz="0" w:space="0" w:color="auto"/>
            <w:right w:val="none" w:sz="0" w:space="0" w:color="auto"/>
          </w:divBdr>
        </w:div>
        <w:div w:id="806360455">
          <w:marLeft w:val="640"/>
          <w:marRight w:val="0"/>
          <w:marTop w:val="0"/>
          <w:marBottom w:val="0"/>
          <w:divBdr>
            <w:top w:val="none" w:sz="0" w:space="0" w:color="auto"/>
            <w:left w:val="none" w:sz="0" w:space="0" w:color="auto"/>
            <w:bottom w:val="none" w:sz="0" w:space="0" w:color="auto"/>
            <w:right w:val="none" w:sz="0" w:space="0" w:color="auto"/>
          </w:divBdr>
        </w:div>
        <w:div w:id="943726884">
          <w:marLeft w:val="640"/>
          <w:marRight w:val="0"/>
          <w:marTop w:val="0"/>
          <w:marBottom w:val="0"/>
          <w:divBdr>
            <w:top w:val="none" w:sz="0" w:space="0" w:color="auto"/>
            <w:left w:val="none" w:sz="0" w:space="0" w:color="auto"/>
            <w:bottom w:val="none" w:sz="0" w:space="0" w:color="auto"/>
            <w:right w:val="none" w:sz="0" w:space="0" w:color="auto"/>
          </w:divBdr>
        </w:div>
        <w:div w:id="994265747">
          <w:marLeft w:val="640"/>
          <w:marRight w:val="0"/>
          <w:marTop w:val="0"/>
          <w:marBottom w:val="0"/>
          <w:divBdr>
            <w:top w:val="none" w:sz="0" w:space="0" w:color="auto"/>
            <w:left w:val="none" w:sz="0" w:space="0" w:color="auto"/>
            <w:bottom w:val="none" w:sz="0" w:space="0" w:color="auto"/>
            <w:right w:val="none" w:sz="0" w:space="0" w:color="auto"/>
          </w:divBdr>
        </w:div>
        <w:div w:id="1015885314">
          <w:marLeft w:val="640"/>
          <w:marRight w:val="0"/>
          <w:marTop w:val="0"/>
          <w:marBottom w:val="0"/>
          <w:divBdr>
            <w:top w:val="none" w:sz="0" w:space="0" w:color="auto"/>
            <w:left w:val="none" w:sz="0" w:space="0" w:color="auto"/>
            <w:bottom w:val="none" w:sz="0" w:space="0" w:color="auto"/>
            <w:right w:val="none" w:sz="0" w:space="0" w:color="auto"/>
          </w:divBdr>
        </w:div>
        <w:div w:id="1063136963">
          <w:marLeft w:val="640"/>
          <w:marRight w:val="0"/>
          <w:marTop w:val="0"/>
          <w:marBottom w:val="0"/>
          <w:divBdr>
            <w:top w:val="none" w:sz="0" w:space="0" w:color="auto"/>
            <w:left w:val="none" w:sz="0" w:space="0" w:color="auto"/>
            <w:bottom w:val="none" w:sz="0" w:space="0" w:color="auto"/>
            <w:right w:val="none" w:sz="0" w:space="0" w:color="auto"/>
          </w:divBdr>
        </w:div>
        <w:div w:id="1063867053">
          <w:marLeft w:val="640"/>
          <w:marRight w:val="0"/>
          <w:marTop w:val="0"/>
          <w:marBottom w:val="0"/>
          <w:divBdr>
            <w:top w:val="none" w:sz="0" w:space="0" w:color="auto"/>
            <w:left w:val="none" w:sz="0" w:space="0" w:color="auto"/>
            <w:bottom w:val="none" w:sz="0" w:space="0" w:color="auto"/>
            <w:right w:val="none" w:sz="0" w:space="0" w:color="auto"/>
          </w:divBdr>
        </w:div>
        <w:div w:id="1065375930">
          <w:marLeft w:val="640"/>
          <w:marRight w:val="0"/>
          <w:marTop w:val="0"/>
          <w:marBottom w:val="0"/>
          <w:divBdr>
            <w:top w:val="none" w:sz="0" w:space="0" w:color="auto"/>
            <w:left w:val="none" w:sz="0" w:space="0" w:color="auto"/>
            <w:bottom w:val="none" w:sz="0" w:space="0" w:color="auto"/>
            <w:right w:val="none" w:sz="0" w:space="0" w:color="auto"/>
          </w:divBdr>
        </w:div>
        <w:div w:id="1079329165">
          <w:marLeft w:val="640"/>
          <w:marRight w:val="0"/>
          <w:marTop w:val="0"/>
          <w:marBottom w:val="0"/>
          <w:divBdr>
            <w:top w:val="none" w:sz="0" w:space="0" w:color="auto"/>
            <w:left w:val="none" w:sz="0" w:space="0" w:color="auto"/>
            <w:bottom w:val="none" w:sz="0" w:space="0" w:color="auto"/>
            <w:right w:val="none" w:sz="0" w:space="0" w:color="auto"/>
          </w:divBdr>
        </w:div>
        <w:div w:id="1126504606">
          <w:marLeft w:val="640"/>
          <w:marRight w:val="0"/>
          <w:marTop w:val="0"/>
          <w:marBottom w:val="0"/>
          <w:divBdr>
            <w:top w:val="none" w:sz="0" w:space="0" w:color="auto"/>
            <w:left w:val="none" w:sz="0" w:space="0" w:color="auto"/>
            <w:bottom w:val="none" w:sz="0" w:space="0" w:color="auto"/>
            <w:right w:val="none" w:sz="0" w:space="0" w:color="auto"/>
          </w:divBdr>
        </w:div>
        <w:div w:id="1129006064">
          <w:marLeft w:val="640"/>
          <w:marRight w:val="0"/>
          <w:marTop w:val="0"/>
          <w:marBottom w:val="0"/>
          <w:divBdr>
            <w:top w:val="none" w:sz="0" w:space="0" w:color="auto"/>
            <w:left w:val="none" w:sz="0" w:space="0" w:color="auto"/>
            <w:bottom w:val="none" w:sz="0" w:space="0" w:color="auto"/>
            <w:right w:val="none" w:sz="0" w:space="0" w:color="auto"/>
          </w:divBdr>
        </w:div>
        <w:div w:id="1168902865">
          <w:marLeft w:val="640"/>
          <w:marRight w:val="0"/>
          <w:marTop w:val="0"/>
          <w:marBottom w:val="0"/>
          <w:divBdr>
            <w:top w:val="none" w:sz="0" w:space="0" w:color="auto"/>
            <w:left w:val="none" w:sz="0" w:space="0" w:color="auto"/>
            <w:bottom w:val="none" w:sz="0" w:space="0" w:color="auto"/>
            <w:right w:val="none" w:sz="0" w:space="0" w:color="auto"/>
          </w:divBdr>
        </w:div>
        <w:div w:id="1171139920">
          <w:marLeft w:val="640"/>
          <w:marRight w:val="0"/>
          <w:marTop w:val="0"/>
          <w:marBottom w:val="0"/>
          <w:divBdr>
            <w:top w:val="none" w:sz="0" w:space="0" w:color="auto"/>
            <w:left w:val="none" w:sz="0" w:space="0" w:color="auto"/>
            <w:bottom w:val="none" w:sz="0" w:space="0" w:color="auto"/>
            <w:right w:val="none" w:sz="0" w:space="0" w:color="auto"/>
          </w:divBdr>
        </w:div>
        <w:div w:id="1232230424">
          <w:marLeft w:val="640"/>
          <w:marRight w:val="0"/>
          <w:marTop w:val="0"/>
          <w:marBottom w:val="0"/>
          <w:divBdr>
            <w:top w:val="none" w:sz="0" w:space="0" w:color="auto"/>
            <w:left w:val="none" w:sz="0" w:space="0" w:color="auto"/>
            <w:bottom w:val="none" w:sz="0" w:space="0" w:color="auto"/>
            <w:right w:val="none" w:sz="0" w:space="0" w:color="auto"/>
          </w:divBdr>
        </w:div>
        <w:div w:id="1255671319">
          <w:marLeft w:val="640"/>
          <w:marRight w:val="0"/>
          <w:marTop w:val="0"/>
          <w:marBottom w:val="0"/>
          <w:divBdr>
            <w:top w:val="none" w:sz="0" w:space="0" w:color="auto"/>
            <w:left w:val="none" w:sz="0" w:space="0" w:color="auto"/>
            <w:bottom w:val="none" w:sz="0" w:space="0" w:color="auto"/>
            <w:right w:val="none" w:sz="0" w:space="0" w:color="auto"/>
          </w:divBdr>
        </w:div>
        <w:div w:id="1268385852">
          <w:marLeft w:val="640"/>
          <w:marRight w:val="0"/>
          <w:marTop w:val="0"/>
          <w:marBottom w:val="0"/>
          <w:divBdr>
            <w:top w:val="none" w:sz="0" w:space="0" w:color="auto"/>
            <w:left w:val="none" w:sz="0" w:space="0" w:color="auto"/>
            <w:bottom w:val="none" w:sz="0" w:space="0" w:color="auto"/>
            <w:right w:val="none" w:sz="0" w:space="0" w:color="auto"/>
          </w:divBdr>
        </w:div>
        <w:div w:id="1311255733">
          <w:marLeft w:val="640"/>
          <w:marRight w:val="0"/>
          <w:marTop w:val="0"/>
          <w:marBottom w:val="0"/>
          <w:divBdr>
            <w:top w:val="none" w:sz="0" w:space="0" w:color="auto"/>
            <w:left w:val="none" w:sz="0" w:space="0" w:color="auto"/>
            <w:bottom w:val="none" w:sz="0" w:space="0" w:color="auto"/>
            <w:right w:val="none" w:sz="0" w:space="0" w:color="auto"/>
          </w:divBdr>
        </w:div>
        <w:div w:id="1323046915">
          <w:marLeft w:val="640"/>
          <w:marRight w:val="0"/>
          <w:marTop w:val="0"/>
          <w:marBottom w:val="0"/>
          <w:divBdr>
            <w:top w:val="none" w:sz="0" w:space="0" w:color="auto"/>
            <w:left w:val="none" w:sz="0" w:space="0" w:color="auto"/>
            <w:bottom w:val="none" w:sz="0" w:space="0" w:color="auto"/>
            <w:right w:val="none" w:sz="0" w:space="0" w:color="auto"/>
          </w:divBdr>
        </w:div>
        <w:div w:id="1343388537">
          <w:marLeft w:val="640"/>
          <w:marRight w:val="0"/>
          <w:marTop w:val="0"/>
          <w:marBottom w:val="0"/>
          <w:divBdr>
            <w:top w:val="none" w:sz="0" w:space="0" w:color="auto"/>
            <w:left w:val="none" w:sz="0" w:space="0" w:color="auto"/>
            <w:bottom w:val="none" w:sz="0" w:space="0" w:color="auto"/>
            <w:right w:val="none" w:sz="0" w:space="0" w:color="auto"/>
          </w:divBdr>
        </w:div>
        <w:div w:id="1362364958">
          <w:marLeft w:val="640"/>
          <w:marRight w:val="0"/>
          <w:marTop w:val="0"/>
          <w:marBottom w:val="0"/>
          <w:divBdr>
            <w:top w:val="none" w:sz="0" w:space="0" w:color="auto"/>
            <w:left w:val="none" w:sz="0" w:space="0" w:color="auto"/>
            <w:bottom w:val="none" w:sz="0" w:space="0" w:color="auto"/>
            <w:right w:val="none" w:sz="0" w:space="0" w:color="auto"/>
          </w:divBdr>
        </w:div>
        <w:div w:id="1378313610">
          <w:marLeft w:val="640"/>
          <w:marRight w:val="0"/>
          <w:marTop w:val="0"/>
          <w:marBottom w:val="0"/>
          <w:divBdr>
            <w:top w:val="none" w:sz="0" w:space="0" w:color="auto"/>
            <w:left w:val="none" w:sz="0" w:space="0" w:color="auto"/>
            <w:bottom w:val="none" w:sz="0" w:space="0" w:color="auto"/>
            <w:right w:val="none" w:sz="0" w:space="0" w:color="auto"/>
          </w:divBdr>
        </w:div>
        <w:div w:id="1420057675">
          <w:marLeft w:val="640"/>
          <w:marRight w:val="0"/>
          <w:marTop w:val="0"/>
          <w:marBottom w:val="0"/>
          <w:divBdr>
            <w:top w:val="none" w:sz="0" w:space="0" w:color="auto"/>
            <w:left w:val="none" w:sz="0" w:space="0" w:color="auto"/>
            <w:bottom w:val="none" w:sz="0" w:space="0" w:color="auto"/>
            <w:right w:val="none" w:sz="0" w:space="0" w:color="auto"/>
          </w:divBdr>
        </w:div>
        <w:div w:id="1424571591">
          <w:marLeft w:val="640"/>
          <w:marRight w:val="0"/>
          <w:marTop w:val="0"/>
          <w:marBottom w:val="0"/>
          <w:divBdr>
            <w:top w:val="none" w:sz="0" w:space="0" w:color="auto"/>
            <w:left w:val="none" w:sz="0" w:space="0" w:color="auto"/>
            <w:bottom w:val="none" w:sz="0" w:space="0" w:color="auto"/>
            <w:right w:val="none" w:sz="0" w:space="0" w:color="auto"/>
          </w:divBdr>
        </w:div>
        <w:div w:id="1439565437">
          <w:marLeft w:val="640"/>
          <w:marRight w:val="0"/>
          <w:marTop w:val="0"/>
          <w:marBottom w:val="0"/>
          <w:divBdr>
            <w:top w:val="none" w:sz="0" w:space="0" w:color="auto"/>
            <w:left w:val="none" w:sz="0" w:space="0" w:color="auto"/>
            <w:bottom w:val="none" w:sz="0" w:space="0" w:color="auto"/>
            <w:right w:val="none" w:sz="0" w:space="0" w:color="auto"/>
          </w:divBdr>
        </w:div>
        <w:div w:id="1481312698">
          <w:marLeft w:val="640"/>
          <w:marRight w:val="0"/>
          <w:marTop w:val="0"/>
          <w:marBottom w:val="0"/>
          <w:divBdr>
            <w:top w:val="none" w:sz="0" w:space="0" w:color="auto"/>
            <w:left w:val="none" w:sz="0" w:space="0" w:color="auto"/>
            <w:bottom w:val="none" w:sz="0" w:space="0" w:color="auto"/>
            <w:right w:val="none" w:sz="0" w:space="0" w:color="auto"/>
          </w:divBdr>
        </w:div>
        <w:div w:id="1500775164">
          <w:marLeft w:val="640"/>
          <w:marRight w:val="0"/>
          <w:marTop w:val="0"/>
          <w:marBottom w:val="0"/>
          <w:divBdr>
            <w:top w:val="none" w:sz="0" w:space="0" w:color="auto"/>
            <w:left w:val="none" w:sz="0" w:space="0" w:color="auto"/>
            <w:bottom w:val="none" w:sz="0" w:space="0" w:color="auto"/>
            <w:right w:val="none" w:sz="0" w:space="0" w:color="auto"/>
          </w:divBdr>
        </w:div>
        <w:div w:id="1528371911">
          <w:marLeft w:val="640"/>
          <w:marRight w:val="0"/>
          <w:marTop w:val="0"/>
          <w:marBottom w:val="0"/>
          <w:divBdr>
            <w:top w:val="none" w:sz="0" w:space="0" w:color="auto"/>
            <w:left w:val="none" w:sz="0" w:space="0" w:color="auto"/>
            <w:bottom w:val="none" w:sz="0" w:space="0" w:color="auto"/>
            <w:right w:val="none" w:sz="0" w:space="0" w:color="auto"/>
          </w:divBdr>
        </w:div>
        <w:div w:id="1595163713">
          <w:marLeft w:val="640"/>
          <w:marRight w:val="0"/>
          <w:marTop w:val="0"/>
          <w:marBottom w:val="0"/>
          <w:divBdr>
            <w:top w:val="none" w:sz="0" w:space="0" w:color="auto"/>
            <w:left w:val="none" w:sz="0" w:space="0" w:color="auto"/>
            <w:bottom w:val="none" w:sz="0" w:space="0" w:color="auto"/>
            <w:right w:val="none" w:sz="0" w:space="0" w:color="auto"/>
          </w:divBdr>
        </w:div>
        <w:div w:id="1604343404">
          <w:marLeft w:val="640"/>
          <w:marRight w:val="0"/>
          <w:marTop w:val="0"/>
          <w:marBottom w:val="0"/>
          <w:divBdr>
            <w:top w:val="none" w:sz="0" w:space="0" w:color="auto"/>
            <w:left w:val="none" w:sz="0" w:space="0" w:color="auto"/>
            <w:bottom w:val="none" w:sz="0" w:space="0" w:color="auto"/>
            <w:right w:val="none" w:sz="0" w:space="0" w:color="auto"/>
          </w:divBdr>
        </w:div>
        <w:div w:id="1650161661">
          <w:marLeft w:val="640"/>
          <w:marRight w:val="0"/>
          <w:marTop w:val="0"/>
          <w:marBottom w:val="0"/>
          <w:divBdr>
            <w:top w:val="none" w:sz="0" w:space="0" w:color="auto"/>
            <w:left w:val="none" w:sz="0" w:space="0" w:color="auto"/>
            <w:bottom w:val="none" w:sz="0" w:space="0" w:color="auto"/>
            <w:right w:val="none" w:sz="0" w:space="0" w:color="auto"/>
          </w:divBdr>
        </w:div>
        <w:div w:id="1653170194">
          <w:marLeft w:val="640"/>
          <w:marRight w:val="0"/>
          <w:marTop w:val="0"/>
          <w:marBottom w:val="0"/>
          <w:divBdr>
            <w:top w:val="none" w:sz="0" w:space="0" w:color="auto"/>
            <w:left w:val="none" w:sz="0" w:space="0" w:color="auto"/>
            <w:bottom w:val="none" w:sz="0" w:space="0" w:color="auto"/>
            <w:right w:val="none" w:sz="0" w:space="0" w:color="auto"/>
          </w:divBdr>
        </w:div>
        <w:div w:id="1665934885">
          <w:marLeft w:val="640"/>
          <w:marRight w:val="0"/>
          <w:marTop w:val="0"/>
          <w:marBottom w:val="0"/>
          <w:divBdr>
            <w:top w:val="none" w:sz="0" w:space="0" w:color="auto"/>
            <w:left w:val="none" w:sz="0" w:space="0" w:color="auto"/>
            <w:bottom w:val="none" w:sz="0" w:space="0" w:color="auto"/>
            <w:right w:val="none" w:sz="0" w:space="0" w:color="auto"/>
          </w:divBdr>
        </w:div>
        <w:div w:id="1679190004">
          <w:marLeft w:val="640"/>
          <w:marRight w:val="0"/>
          <w:marTop w:val="0"/>
          <w:marBottom w:val="0"/>
          <w:divBdr>
            <w:top w:val="none" w:sz="0" w:space="0" w:color="auto"/>
            <w:left w:val="none" w:sz="0" w:space="0" w:color="auto"/>
            <w:bottom w:val="none" w:sz="0" w:space="0" w:color="auto"/>
            <w:right w:val="none" w:sz="0" w:space="0" w:color="auto"/>
          </w:divBdr>
        </w:div>
        <w:div w:id="1688290219">
          <w:marLeft w:val="640"/>
          <w:marRight w:val="0"/>
          <w:marTop w:val="0"/>
          <w:marBottom w:val="0"/>
          <w:divBdr>
            <w:top w:val="none" w:sz="0" w:space="0" w:color="auto"/>
            <w:left w:val="none" w:sz="0" w:space="0" w:color="auto"/>
            <w:bottom w:val="none" w:sz="0" w:space="0" w:color="auto"/>
            <w:right w:val="none" w:sz="0" w:space="0" w:color="auto"/>
          </w:divBdr>
        </w:div>
        <w:div w:id="1718819577">
          <w:marLeft w:val="640"/>
          <w:marRight w:val="0"/>
          <w:marTop w:val="0"/>
          <w:marBottom w:val="0"/>
          <w:divBdr>
            <w:top w:val="none" w:sz="0" w:space="0" w:color="auto"/>
            <w:left w:val="none" w:sz="0" w:space="0" w:color="auto"/>
            <w:bottom w:val="none" w:sz="0" w:space="0" w:color="auto"/>
            <w:right w:val="none" w:sz="0" w:space="0" w:color="auto"/>
          </w:divBdr>
        </w:div>
        <w:div w:id="1795440855">
          <w:marLeft w:val="640"/>
          <w:marRight w:val="0"/>
          <w:marTop w:val="0"/>
          <w:marBottom w:val="0"/>
          <w:divBdr>
            <w:top w:val="none" w:sz="0" w:space="0" w:color="auto"/>
            <w:left w:val="none" w:sz="0" w:space="0" w:color="auto"/>
            <w:bottom w:val="none" w:sz="0" w:space="0" w:color="auto"/>
            <w:right w:val="none" w:sz="0" w:space="0" w:color="auto"/>
          </w:divBdr>
        </w:div>
        <w:div w:id="1818839789">
          <w:marLeft w:val="640"/>
          <w:marRight w:val="0"/>
          <w:marTop w:val="0"/>
          <w:marBottom w:val="0"/>
          <w:divBdr>
            <w:top w:val="none" w:sz="0" w:space="0" w:color="auto"/>
            <w:left w:val="none" w:sz="0" w:space="0" w:color="auto"/>
            <w:bottom w:val="none" w:sz="0" w:space="0" w:color="auto"/>
            <w:right w:val="none" w:sz="0" w:space="0" w:color="auto"/>
          </w:divBdr>
        </w:div>
        <w:div w:id="1829711087">
          <w:marLeft w:val="640"/>
          <w:marRight w:val="0"/>
          <w:marTop w:val="0"/>
          <w:marBottom w:val="0"/>
          <w:divBdr>
            <w:top w:val="none" w:sz="0" w:space="0" w:color="auto"/>
            <w:left w:val="none" w:sz="0" w:space="0" w:color="auto"/>
            <w:bottom w:val="none" w:sz="0" w:space="0" w:color="auto"/>
            <w:right w:val="none" w:sz="0" w:space="0" w:color="auto"/>
          </w:divBdr>
        </w:div>
        <w:div w:id="1858077474">
          <w:marLeft w:val="640"/>
          <w:marRight w:val="0"/>
          <w:marTop w:val="0"/>
          <w:marBottom w:val="0"/>
          <w:divBdr>
            <w:top w:val="none" w:sz="0" w:space="0" w:color="auto"/>
            <w:left w:val="none" w:sz="0" w:space="0" w:color="auto"/>
            <w:bottom w:val="none" w:sz="0" w:space="0" w:color="auto"/>
            <w:right w:val="none" w:sz="0" w:space="0" w:color="auto"/>
          </w:divBdr>
        </w:div>
        <w:div w:id="1860313020">
          <w:marLeft w:val="640"/>
          <w:marRight w:val="0"/>
          <w:marTop w:val="0"/>
          <w:marBottom w:val="0"/>
          <w:divBdr>
            <w:top w:val="none" w:sz="0" w:space="0" w:color="auto"/>
            <w:left w:val="none" w:sz="0" w:space="0" w:color="auto"/>
            <w:bottom w:val="none" w:sz="0" w:space="0" w:color="auto"/>
            <w:right w:val="none" w:sz="0" w:space="0" w:color="auto"/>
          </w:divBdr>
        </w:div>
        <w:div w:id="1860386656">
          <w:marLeft w:val="640"/>
          <w:marRight w:val="0"/>
          <w:marTop w:val="0"/>
          <w:marBottom w:val="0"/>
          <w:divBdr>
            <w:top w:val="none" w:sz="0" w:space="0" w:color="auto"/>
            <w:left w:val="none" w:sz="0" w:space="0" w:color="auto"/>
            <w:bottom w:val="none" w:sz="0" w:space="0" w:color="auto"/>
            <w:right w:val="none" w:sz="0" w:space="0" w:color="auto"/>
          </w:divBdr>
        </w:div>
        <w:div w:id="1899852817">
          <w:marLeft w:val="640"/>
          <w:marRight w:val="0"/>
          <w:marTop w:val="0"/>
          <w:marBottom w:val="0"/>
          <w:divBdr>
            <w:top w:val="none" w:sz="0" w:space="0" w:color="auto"/>
            <w:left w:val="none" w:sz="0" w:space="0" w:color="auto"/>
            <w:bottom w:val="none" w:sz="0" w:space="0" w:color="auto"/>
            <w:right w:val="none" w:sz="0" w:space="0" w:color="auto"/>
          </w:divBdr>
        </w:div>
        <w:div w:id="1906866755">
          <w:marLeft w:val="640"/>
          <w:marRight w:val="0"/>
          <w:marTop w:val="0"/>
          <w:marBottom w:val="0"/>
          <w:divBdr>
            <w:top w:val="none" w:sz="0" w:space="0" w:color="auto"/>
            <w:left w:val="none" w:sz="0" w:space="0" w:color="auto"/>
            <w:bottom w:val="none" w:sz="0" w:space="0" w:color="auto"/>
            <w:right w:val="none" w:sz="0" w:space="0" w:color="auto"/>
          </w:divBdr>
        </w:div>
        <w:div w:id="1929001138">
          <w:marLeft w:val="640"/>
          <w:marRight w:val="0"/>
          <w:marTop w:val="0"/>
          <w:marBottom w:val="0"/>
          <w:divBdr>
            <w:top w:val="none" w:sz="0" w:space="0" w:color="auto"/>
            <w:left w:val="none" w:sz="0" w:space="0" w:color="auto"/>
            <w:bottom w:val="none" w:sz="0" w:space="0" w:color="auto"/>
            <w:right w:val="none" w:sz="0" w:space="0" w:color="auto"/>
          </w:divBdr>
        </w:div>
        <w:div w:id="1960793941">
          <w:marLeft w:val="640"/>
          <w:marRight w:val="0"/>
          <w:marTop w:val="0"/>
          <w:marBottom w:val="0"/>
          <w:divBdr>
            <w:top w:val="none" w:sz="0" w:space="0" w:color="auto"/>
            <w:left w:val="none" w:sz="0" w:space="0" w:color="auto"/>
            <w:bottom w:val="none" w:sz="0" w:space="0" w:color="auto"/>
            <w:right w:val="none" w:sz="0" w:space="0" w:color="auto"/>
          </w:divBdr>
        </w:div>
        <w:div w:id="1974293012">
          <w:marLeft w:val="640"/>
          <w:marRight w:val="0"/>
          <w:marTop w:val="0"/>
          <w:marBottom w:val="0"/>
          <w:divBdr>
            <w:top w:val="none" w:sz="0" w:space="0" w:color="auto"/>
            <w:left w:val="none" w:sz="0" w:space="0" w:color="auto"/>
            <w:bottom w:val="none" w:sz="0" w:space="0" w:color="auto"/>
            <w:right w:val="none" w:sz="0" w:space="0" w:color="auto"/>
          </w:divBdr>
        </w:div>
        <w:div w:id="1977251810">
          <w:marLeft w:val="640"/>
          <w:marRight w:val="0"/>
          <w:marTop w:val="0"/>
          <w:marBottom w:val="0"/>
          <w:divBdr>
            <w:top w:val="none" w:sz="0" w:space="0" w:color="auto"/>
            <w:left w:val="none" w:sz="0" w:space="0" w:color="auto"/>
            <w:bottom w:val="none" w:sz="0" w:space="0" w:color="auto"/>
            <w:right w:val="none" w:sz="0" w:space="0" w:color="auto"/>
          </w:divBdr>
        </w:div>
        <w:div w:id="2002151689">
          <w:marLeft w:val="640"/>
          <w:marRight w:val="0"/>
          <w:marTop w:val="0"/>
          <w:marBottom w:val="0"/>
          <w:divBdr>
            <w:top w:val="none" w:sz="0" w:space="0" w:color="auto"/>
            <w:left w:val="none" w:sz="0" w:space="0" w:color="auto"/>
            <w:bottom w:val="none" w:sz="0" w:space="0" w:color="auto"/>
            <w:right w:val="none" w:sz="0" w:space="0" w:color="auto"/>
          </w:divBdr>
        </w:div>
        <w:div w:id="2037385537">
          <w:marLeft w:val="640"/>
          <w:marRight w:val="0"/>
          <w:marTop w:val="0"/>
          <w:marBottom w:val="0"/>
          <w:divBdr>
            <w:top w:val="none" w:sz="0" w:space="0" w:color="auto"/>
            <w:left w:val="none" w:sz="0" w:space="0" w:color="auto"/>
            <w:bottom w:val="none" w:sz="0" w:space="0" w:color="auto"/>
            <w:right w:val="none" w:sz="0" w:space="0" w:color="auto"/>
          </w:divBdr>
        </w:div>
        <w:div w:id="2039502682">
          <w:marLeft w:val="640"/>
          <w:marRight w:val="0"/>
          <w:marTop w:val="0"/>
          <w:marBottom w:val="0"/>
          <w:divBdr>
            <w:top w:val="none" w:sz="0" w:space="0" w:color="auto"/>
            <w:left w:val="none" w:sz="0" w:space="0" w:color="auto"/>
            <w:bottom w:val="none" w:sz="0" w:space="0" w:color="auto"/>
            <w:right w:val="none" w:sz="0" w:space="0" w:color="auto"/>
          </w:divBdr>
        </w:div>
        <w:div w:id="2072852134">
          <w:marLeft w:val="640"/>
          <w:marRight w:val="0"/>
          <w:marTop w:val="0"/>
          <w:marBottom w:val="0"/>
          <w:divBdr>
            <w:top w:val="none" w:sz="0" w:space="0" w:color="auto"/>
            <w:left w:val="none" w:sz="0" w:space="0" w:color="auto"/>
            <w:bottom w:val="none" w:sz="0" w:space="0" w:color="auto"/>
            <w:right w:val="none" w:sz="0" w:space="0" w:color="auto"/>
          </w:divBdr>
        </w:div>
        <w:div w:id="2096780912">
          <w:marLeft w:val="640"/>
          <w:marRight w:val="0"/>
          <w:marTop w:val="0"/>
          <w:marBottom w:val="0"/>
          <w:divBdr>
            <w:top w:val="none" w:sz="0" w:space="0" w:color="auto"/>
            <w:left w:val="none" w:sz="0" w:space="0" w:color="auto"/>
            <w:bottom w:val="none" w:sz="0" w:space="0" w:color="auto"/>
            <w:right w:val="none" w:sz="0" w:space="0" w:color="auto"/>
          </w:divBdr>
        </w:div>
        <w:div w:id="2126998680">
          <w:marLeft w:val="640"/>
          <w:marRight w:val="0"/>
          <w:marTop w:val="0"/>
          <w:marBottom w:val="0"/>
          <w:divBdr>
            <w:top w:val="none" w:sz="0" w:space="0" w:color="auto"/>
            <w:left w:val="none" w:sz="0" w:space="0" w:color="auto"/>
            <w:bottom w:val="none" w:sz="0" w:space="0" w:color="auto"/>
            <w:right w:val="none" w:sz="0" w:space="0" w:color="auto"/>
          </w:divBdr>
        </w:div>
        <w:div w:id="2144301340">
          <w:marLeft w:val="640"/>
          <w:marRight w:val="0"/>
          <w:marTop w:val="0"/>
          <w:marBottom w:val="0"/>
          <w:divBdr>
            <w:top w:val="none" w:sz="0" w:space="0" w:color="auto"/>
            <w:left w:val="none" w:sz="0" w:space="0" w:color="auto"/>
            <w:bottom w:val="none" w:sz="0" w:space="0" w:color="auto"/>
            <w:right w:val="none" w:sz="0" w:space="0" w:color="auto"/>
          </w:divBdr>
        </w:div>
      </w:divsChild>
    </w:div>
    <w:div w:id="1086075517">
      <w:bodyDiv w:val="1"/>
      <w:marLeft w:val="0"/>
      <w:marRight w:val="0"/>
      <w:marTop w:val="0"/>
      <w:marBottom w:val="0"/>
      <w:divBdr>
        <w:top w:val="none" w:sz="0" w:space="0" w:color="auto"/>
        <w:left w:val="none" w:sz="0" w:space="0" w:color="auto"/>
        <w:bottom w:val="none" w:sz="0" w:space="0" w:color="auto"/>
        <w:right w:val="none" w:sz="0" w:space="0" w:color="auto"/>
      </w:divBdr>
      <w:divsChild>
        <w:div w:id="535043862">
          <w:marLeft w:val="640"/>
          <w:marRight w:val="0"/>
          <w:marTop w:val="0"/>
          <w:marBottom w:val="0"/>
          <w:divBdr>
            <w:top w:val="none" w:sz="0" w:space="0" w:color="auto"/>
            <w:left w:val="none" w:sz="0" w:space="0" w:color="auto"/>
            <w:bottom w:val="none" w:sz="0" w:space="0" w:color="auto"/>
            <w:right w:val="none" w:sz="0" w:space="0" w:color="auto"/>
          </w:divBdr>
        </w:div>
        <w:div w:id="824319379">
          <w:marLeft w:val="640"/>
          <w:marRight w:val="0"/>
          <w:marTop w:val="0"/>
          <w:marBottom w:val="0"/>
          <w:divBdr>
            <w:top w:val="none" w:sz="0" w:space="0" w:color="auto"/>
            <w:left w:val="none" w:sz="0" w:space="0" w:color="auto"/>
            <w:bottom w:val="none" w:sz="0" w:space="0" w:color="auto"/>
            <w:right w:val="none" w:sz="0" w:space="0" w:color="auto"/>
          </w:divBdr>
        </w:div>
        <w:div w:id="725101919">
          <w:marLeft w:val="640"/>
          <w:marRight w:val="0"/>
          <w:marTop w:val="0"/>
          <w:marBottom w:val="0"/>
          <w:divBdr>
            <w:top w:val="none" w:sz="0" w:space="0" w:color="auto"/>
            <w:left w:val="none" w:sz="0" w:space="0" w:color="auto"/>
            <w:bottom w:val="none" w:sz="0" w:space="0" w:color="auto"/>
            <w:right w:val="none" w:sz="0" w:space="0" w:color="auto"/>
          </w:divBdr>
        </w:div>
        <w:div w:id="572591916">
          <w:marLeft w:val="640"/>
          <w:marRight w:val="0"/>
          <w:marTop w:val="0"/>
          <w:marBottom w:val="0"/>
          <w:divBdr>
            <w:top w:val="none" w:sz="0" w:space="0" w:color="auto"/>
            <w:left w:val="none" w:sz="0" w:space="0" w:color="auto"/>
            <w:bottom w:val="none" w:sz="0" w:space="0" w:color="auto"/>
            <w:right w:val="none" w:sz="0" w:space="0" w:color="auto"/>
          </w:divBdr>
        </w:div>
        <w:div w:id="145755020">
          <w:marLeft w:val="640"/>
          <w:marRight w:val="0"/>
          <w:marTop w:val="0"/>
          <w:marBottom w:val="0"/>
          <w:divBdr>
            <w:top w:val="none" w:sz="0" w:space="0" w:color="auto"/>
            <w:left w:val="none" w:sz="0" w:space="0" w:color="auto"/>
            <w:bottom w:val="none" w:sz="0" w:space="0" w:color="auto"/>
            <w:right w:val="none" w:sz="0" w:space="0" w:color="auto"/>
          </w:divBdr>
        </w:div>
        <w:div w:id="232354465">
          <w:marLeft w:val="640"/>
          <w:marRight w:val="0"/>
          <w:marTop w:val="0"/>
          <w:marBottom w:val="0"/>
          <w:divBdr>
            <w:top w:val="none" w:sz="0" w:space="0" w:color="auto"/>
            <w:left w:val="none" w:sz="0" w:space="0" w:color="auto"/>
            <w:bottom w:val="none" w:sz="0" w:space="0" w:color="auto"/>
            <w:right w:val="none" w:sz="0" w:space="0" w:color="auto"/>
          </w:divBdr>
        </w:div>
        <w:div w:id="905846689">
          <w:marLeft w:val="640"/>
          <w:marRight w:val="0"/>
          <w:marTop w:val="0"/>
          <w:marBottom w:val="0"/>
          <w:divBdr>
            <w:top w:val="none" w:sz="0" w:space="0" w:color="auto"/>
            <w:left w:val="none" w:sz="0" w:space="0" w:color="auto"/>
            <w:bottom w:val="none" w:sz="0" w:space="0" w:color="auto"/>
            <w:right w:val="none" w:sz="0" w:space="0" w:color="auto"/>
          </w:divBdr>
        </w:div>
        <w:div w:id="1825583150">
          <w:marLeft w:val="640"/>
          <w:marRight w:val="0"/>
          <w:marTop w:val="0"/>
          <w:marBottom w:val="0"/>
          <w:divBdr>
            <w:top w:val="none" w:sz="0" w:space="0" w:color="auto"/>
            <w:left w:val="none" w:sz="0" w:space="0" w:color="auto"/>
            <w:bottom w:val="none" w:sz="0" w:space="0" w:color="auto"/>
            <w:right w:val="none" w:sz="0" w:space="0" w:color="auto"/>
          </w:divBdr>
        </w:div>
        <w:div w:id="1717043547">
          <w:marLeft w:val="640"/>
          <w:marRight w:val="0"/>
          <w:marTop w:val="0"/>
          <w:marBottom w:val="0"/>
          <w:divBdr>
            <w:top w:val="none" w:sz="0" w:space="0" w:color="auto"/>
            <w:left w:val="none" w:sz="0" w:space="0" w:color="auto"/>
            <w:bottom w:val="none" w:sz="0" w:space="0" w:color="auto"/>
            <w:right w:val="none" w:sz="0" w:space="0" w:color="auto"/>
          </w:divBdr>
        </w:div>
        <w:div w:id="83384830">
          <w:marLeft w:val="640"/>
          <w:marRight w:val="0"/>
          <w:marTop w:val="0"/>
          <w:marBottom w:val="0"/>
          <w:divBdr>
            <w:top w:val="none" w:sz="0" w:space="0" w:color="auto"/>
            <w:left w:val="none" w:sz="0" w:space="0" w:color="auto"/>
            <w:bottom w:val="none" w:sz="0" w:space="0" w:color="auto"/>
            <w:right w:val="none" w:sz="0" w:space="0" w:color="auto"/>
          </w:divBdr>
        </w:div>
        <w:div w:id="54665179">
          <w:marLeft w:val="640"/>
          <w:marRight w:val="0"/>
          <w:marTop w:val="0"/>
          <w:marBottom w:val="0"/>
          <w:divBdr>
            <w:top w:val="none" w:sz="0" w:space="0" w:color="auto"/>
            <w:left w:val="none" w:sz="0" w:space="0" w:color="auto"/>
            <w:bottom w:val="none" w:sz="0" w:space="0" w:color="auto"/>
            <w:right w:val="none" w:sz="0" w:space="0" w:color="auto"/>
          </w:divBdr>
        </w:div>
        <w:div w:id="690034056">
          <w:marLeft w:val="640"/>
          <w:marRight w:val="0"/>
          <w:marTop w:val="0"/>
          <w:marBottom w:val="0"/>
          <w:divBdr>
            <w:top w:val="none" w:sz="0" w:space="0" w:color="auto"/>
            <w:left w:val="none" w:sz="0" w:space="0" w:color="auto"/>
            <w:bottom w:val="none" w:sz="0" w:space="0" w:color="auto"/>
            <w:right w:val="none" w:sz="0" w:space="0" w:color="auto"/>
          </w:divBdr>
        </w:div>
        <w:div w:id="32270173">
          <w:marLeft w:val="640"/>
          <w:marRight w:val="0"/>
          <w:marTop w:val="0"/>
          <w:marBottom w:val="0"/>
          <w:divBdr>
            <w:top w:val="none" w:sz="0" w:space="0" w:color="auto"/>
            <w:left w:val="none" w:sz="0" w:space="0" w:color="auto"/>
            <w:bottom w:val="none" w:sz="0" w:space="0" w:color="auto"/>
            <w:right w:val="none" w:sz="0" w:space="0" w:color="auto"/>
          </w:divBdr>
        </w:div>
        <w:div w:id="1969163891">
          <w:marLeft w:val="640"/>
          <w:marRight w:val="0"/>
          <w:marTop w:val="0"/>
          <w:marBottom w:val="0"/>
          <w:divBdr>
            <w:top w:val="none" w:sz="0" w:space="0" w:color="auto"/>
            <w:left w:val="none" w:sz="0" w:space="0" w:color="auto"/>
            <w:bottom w:val="none" w:sz="0" w:space="0" w:color="auto"/>
            <w:right w:val="none" w:sz="0" w:space="0" w:color="auto"/>
          </w:divBdr>
        </w:div>
        <w:div w:id="1855879680">
          <w:marLeft w:val="640"/>
          <w:marRight w:val="0"/>
          <w:marTop w:val="0"/>
          <w:marBottom w:val="0"/>
          <w:divBdr>
            <w:top w:val="none" w:sz="0" w:space="0" w:color="auto"/>
            <w:left w:val="none" w:sz="0" w:space="0" w:color="auto"/>
            <w:bottom w:val="none" w:sz="0" w:space="0" w:color="auto"/>
            <w:right w:val="none" w:sz="0" w:space="0" w:color="auto"/>
          </w:divBdr>
        </w:div>
        <w:div w:id="2104764281">
          <w:marLeft w:val="640"/>
          <w:marRight w:val="0"/>
          <w:marTop w:val="0"/>
          <w:marBottom w:val="0"/>
          <w:divBdr>
            <w:top w:val="none" w:sz="0" w:space="0" w:color="auto"/>
            <w:left w:val="none" w:sz="0" w:space="0" w:color="auto"/>
            <w:bottom w:val="none" w:sz="0" w:space="0" w:color="auto"/>
            <w:right w:val="none" w:sz="0" w:space="0" w:color="auto"/>
          </w:divBdr>
        </w:div>
        <w:div w:id="1565872448">
          <w:marLeft w:val="640"/>
          <w:marRight w:val="0"/>
          <w:marTop w:val="0"/>
          <w:marBottom w:val="0"/>
          <w:divBdr>
            <w:top w:val="none" w:sz="0" w:space="0" w:color="auto"/>
            <w:left w:val="none" w:sz="0" w:space="0" w:color="auto"/>
            <w:bottom w:val="none" w:sz="0" w:space="0" w:color="auto"/>
            <w:right w:val="none" w:sz="0" w:space="0" w:color="auto"/>
          </w:divBdr>
        </w:div>
        <w:div w:id="579219781">
          <w:marLeft w:val="640"/>
          <w:marRight w:val="0"/>
          <w:marTop w:val="0"/>
          <w:marBottom w:val="0"/>
          <w:divBdr>
            <w:top w:val="none" w:sz="0" w:space="0" w:color="auto"/>
            <w:left w:val="none" w:sz="0" w:space="0" w:color="auto"/>
            <w:bottom w:val="none" w:sz="0" w:space="0" w:color="auto"/>
            <w:right w:val="none" w:sz="0" w:space="0" w:color="auto"/>
          </w:divBdr>
        </w:div>
        <w:div w:id="1147624012">
          <w:marLeft w:val="640"/>
          <w:marRight w:val="0"/>
          <w:marTop w:val="0"/>
          <w:marBottom w:val="0"/>
          <w:divBdr>
            <w:top w:val="none" w:sz="0" w:space="0" w:color="auto"/>
            <w:left w:val="none" w:sz="0" w:space="0" w:color="auto"/>
            <w:bottom w:val="none" w:sz="0" w:space="0" w:color="auto"/>
            <w:right w:val="none" w:sz="0" w:space="0" w:color="auto"/>
          </w:divBdr>
        </w:div>
        <w:div w:id="873736258">
          <w:marLeft w:val="640"/>
          <w:marRight w:val="0"/>
          <w:marTop w:val="0"/>
          <w:marBottom w:val="0"/>
          <w:divBdr>
            <w:top w:val="none" w:sz="0" w:space="0" w:color="auto"/>
            <w:left w:val="none" w:sz="0" w:space="0" w:color="auto"/>
            <w:bottom w:val="none" w:sz="0" w:space="0" w:color="auto"/>
            <w:right w:val="none" w:sz="0" w:space="0" w:color="auto"/>
          </w:divBdr>
        </w:div>
        <w:div w:id="265890075">
          <w:marLeft w:val="640"/>
          <w:marRight w:val="0"/>
          <w:marTop w:val="0"/>
          <w:marBottom w:val="0"/>
          <w:divBdr>
            <w:top w:val="none" w:sz="0" w:space="0" w:color="auto"/>
            <w:left w:val="none" w:sz="0" w:space="0" w:color="auto"/>
            <w:bottom w:val="none" w:sz="0" w:space="0" w:color="auto"/>
            <w:right w:val="none" w:sz="0" w:space="0" w:color="auto"/>
          </w:divBdr>
        </w:div>
        <w:div w:id="80301925">
          <w:marLeft w:val="640"/>
          <w:marRight w:val="0"/>
          <w:marTop w:val="0"/>
          <w:marBottom w:val="0"/>
          <w:divBdr>
            <w:top w:val="none" w:sz="0" w:space="0" w:color="auto"/>
            <w:left w:val="none" w:sz="0" w:space="0" w:color="auto"/>
            <w:bottom w:val="none" w:sz="0" w:space="0" w:color="auto"/>
            <w:right w:val="none" w:sz="0" w:space="0" w:color="auto"/>
          </w:divBdr>
        </w:div>
        <w:div w:id="1982230291">
          <w:marLeft w:val="640"/>
          <w:marRight w:val="0"/>
          <w:marTop w:val="0"/>
          <w:marBottom w:val="0"/>
          <w:divBdr>
            <w:top w:val="none" w:sz="0" w:space="0" w:color="auto"/>
            <w:left w:val="none" w:sz="0" w:space="0" w:color="auto"/>
            <w:bottom w:val="none" w:sz="0" w:space="0" w:color="auto"/>
            <w:right w:val="none" w:sz="0" w:space="0" w:color="auto"/>
          </w:divBdr>
        </w:div>
        <w:div w:id="1683389901">
          <w:marLeft w:val="640"/>
          <w:marRight w:val="0"/>
          <w:marTop w:val="0"/>
          <w:marBottom w:val="0"/>
          <w:divBdr>
            <w:top w:val="none" w:sz="0" w:space="0" w:color="auto"/>
            <w:left w:val="none" w:sz="0" w:space="0" w:color="auto"/>
            <w:bottom w:val="none" w:sz="0" w:space="0" w:color="auto"/>
            <w:right w:val="none" w:sz="0" w:space="0" w:color="auto"/>
          </w:divBdr>
        </w:div>
        <w:div w:id="1156264087">
          <w:marLeft w:val="640"/>
          <w:marRight w:val="0"/>
          <w:marTop w:val="0"/>
          <w:marBottom w:val="0"/>
          <w:divBdr>
            <w:top w:val="none" w:sz="0" w:space="0" w:color="auto"/>
            <w:left w:val="none" w:sz="0" w:space="0" w:color="auto"/>
            <w:bottom w:val="none" w:sz="0" w:space="0" w:color="auto"/>
            <w:right w:val="none" w:sz="0" w:space="0" w:color="auto"/>
          </w:divBdr>
        </w:div>
        <w:div w:id="850755372">
          <w:marLeft w:val="640"/>
          <w:marRight w:val="0"/>
          <w:marTop w:val="0"/>
          <w:marBottom w:val="0"/>
          <w:divBdr>
            <w:top w:val="none" w:sz="0" w:space="0" w:color="auto"/>
            <w:left w:val="none" w:sz="0" w:space="0" w:color="auto"/>
            <w:bottom w:val="none" w:sz="0" w:space="0" w:color="auto"/>
            <w:right w:val="none" w:sz="0" w:space="0" w:color="auto"/>
          </w:divBdr>
        </w:div>
        <w:div w:id="1825466992">
          <w:marLeft w:val="640"/>
          <w:marRight w:val="0"/>
          <w:marTop w:val="0"/>
          <w:marBottom w:val="0"/>
          <w:divBdr>
            <w:top w:val="none" w:sz="0" w:space="0" w:color="auto"/>
            <w:left w:val="none" w:sz="0" w:space="0" w:color="auto"/>
            <w:bottom w:val="none" w:sz="0" w:space="0" w:color="auto"/>
            <w:right w:val="none" w:sz="0" w:space="0" w:color="auto"/>
          </w:divBdr>
        </w:div>
        <w:div w:id="1897889444">
          <w:marLeft w:val="640"/>
          <w:marRight w:val="0"/>
          <w:marTop w:val="0"/>
          <w:marBottom w:val="0"/>
          <w:divBdr>
            <w:top w:val="none" w:sz="0" w:space="0" w:color="auto"/>
            <w:left w:val="none" w:sz="0" w:space="0" w:color="auto"/>
            <w:bottom w:val="none" w:sz="0" w:space="0" w:color="auto"/>
            <w:right w:val="none" w:sz="0" w:space="0" w:color="auto"/>
          </w:divBdr>
        </w:div>
        <w:div w:id="30109295">
          <w:marLeft w:val="640"/>
          <w:marRight w:val="0"/>
          <w:marTop w:val="0"/>
          <w:marBottom w:val="0"/>
          <w:divBdr>
            <w:top w:val="none" w:sz="0" w:space="0" w:color="auto"/>
            <w:left w:val="none" w:sz="0" w:space="0" w:color="auto"/>
            <w:bottom w:val="none" w:sz="0" w:space="0" w:color="auto"/>
            <w:right w:val="none" w:sz="0" w:space="0" w:color="auto"/>
          </w:divBdr>
        </w:div>
        <w:div w:id="1203176673">
          <w:marLeft w:val="640"/>
          <w:marRight w:val="0"/>
          <w:marTop w:val="0"/>
          <w:marBottom w:val="0"/>
          <w:divBdr>
            <w:top w:val="none" w:sz="0" w:space="0" w:color="auto"/>
            <w:left w:val="none" w:sz="0" w:space="0" w:color="auto"/>
            <w:bottom w:val="none" w:sz="0" w:space="0" w:color="auto"/>
            <w:right w:val="none" w:sz="0" w:space="0" w:color="auto"/>
          </w:divBdr>
        </w:div>
        <w:div w:id="740492318">
          <w:marLeft w:val="640"/>
          <w:marRight w:val="0"/>
          <w:marTop w:val="0"/>
          <w:marBottom w:val="0"/>
          <w:divBdr>
            <w:top w:val="none" w:sz="0" w:space="0" w:color="auto"/>
            <w:left w:val="none" w:sz="0" w:space="0" w:color="auto"/>
            <w:bottom w:val="none" w:sz="0" w:space="0" w:color="auto"/>
            <w:right w:val="none" w:sz="0" w:space="0" w:color="auto"/>
          </w:divBdr>
        </w:div>
        <w:div w:id="1975062636">
          <w:marLeft w:val="640"/>
          <w:marRight w:val="0"/>
          <w:marTop w:val="0"/>
          <w:marBottom w:val="0"/>
          <w:divBdr>
            <w:top w:val="none" w:sz="0" w:space="0" w:color="auto"/>
            <w:left w:val="none" w:sz="0" w:space="0" w:color="auto"/>
            <w:bottom w:val="none" w:sz="0" w:space="0" w:color="auto"/>
            <w:right w:val="none" w:sz="0" w:space="0" w:color="auto"/>
          </w:divBdr>
        </w:div>
        <w:div w:id="247272772">
          <w:marLeft w:val="640"/>
          <w:marRight w:val="0"/>
          <w:marTop w:val="0"/>
          <w:marBottom w:val="0"/>
          <w:divBdr>
            <w:top w:val="none" w:sz="0" w:space="0" w:color="auto"/>
            <w:left w:val="none" w:sz="0" w:space="0" w:color="auto"/>
            <w:bottom w:val="none" w:sz="0" w:space="0" w:color="auto"/>
            <w:right w:val="none" w:sz="0" w:space="0" w:color="auto"/>
          </w:divBdr>
        </w:div>
        <w:div w:id="1576934348">
          <w:marLeft w:val="640"/>
          <w:marRight w:val="0"/>
          <w:marTop w:val="0"/>
          <w:marBottom w:val="0"/>
          <w:divBdr>
            <w:top w:val="none" w:sz="0" w:space="0" w:color="auto"/>
            <w:left w:val="none" w:sz="0" w:space="0" w:color="auto"/>
            <w:bottom w:val="none" w:sz="0" w:space="0" w:color="auto"/>
            <w:right w:val="none" w:sz="0" w:space="0" w:color="auto"/>
          </w:divBdr>
        </w:div>
        <w:div w:id="2001426265">
          <w:marLeft w:val="640"/>
          <w:marRight w:val="0"/>
          <w:marTop w:val="0"/>
          <w:marBottom w:val="0"/>
          <w:divBdr>
            <w:top w:val="none" w:sz="0" w:space="0" w:color="auto"/>
            <w:left w:val="none" w:sz="0" w:space="0" w:color="auto"/>
            <w:bottom w:val="none" w:sz="0" w:space="0" w:color="auto"/>
            <w:right w:val="none" w:sz="0" w:space="0" w:color="auto"/>
          </w:divBdr>
        </w:div>
        <w:div w:id="459609667">
          <w:marLeft w:val="640"/>
          <w:marRight w:val="0"/>
          <w:marTop w:val="0"/>
          <w:marBottom w:val="0"/>
          <w:divBdr>
            <w:top w:val="none" w:sz="0" w:space="0" w:color="auto"/>
            <w:left w:val="none" w:sz="0" w:space="0" w:color="auto"/>
            <w:bottom w:val="none" w:sz="0" w:space="0" w:color="auto"/>
            <w:right w:val="none" w:sz="0" w:space="0" w:color="auto"/>
          </w:divBdr>
        </w:div>
        <w:div w:id="69039799">
          <w:marLeft w:val="640"/>
          <w:marRight w:val="0"/>
          <w:marTop w:val="0"/>
          <w:marBottom w:val="0"/>
          <w:divBdr>
            <w:top w:val="none" w:sz="0" w:space="0" w:color="auto"/>
            <w:left w:val="none" w:sz="0" w:space="0" w:color="auto"/>
            <w:bottom w:val="none" w:sz="0" w:space="0" w:color="auto"/>
            <w:right w:val="none" w:sz="0" w:space="0" w:color="auto"/>
          </w:divBdr>
        </w:div>
        <w:div w:id="23530513">
          <w:marLeft w:val="640"/>
          <w:marRight w:val="0"/>
          <w:marTop w:val="0"/>
          <w:marBottom w:val="0"/>
          <w:divBdr>
            <w:top w:val="none" w:sz="0" w:space="0" w:color="auto"/>
            <w:left w:val="none" w:sz="0" w:space="0" w:color="auto"/>
            <w:bottom w:val="none" w:sz="0" w:space="0" w:color="auto"/>
            <w:right w:val="none" w:sz="0" w:space="0" w:color="auto"/>
          </w:divBdr>
        </w:div>
        <w:div w:id="1873346680">
          <w:marLeft w:val="640"/>
          <w:marRight w:val="0"/>
          <w:marTop w:val="0"/>
          <w:marBottom w:val="0"/>
          <w:divBdr>
            <w:top w:val="none" w:sz="0" w:space="0" w:color="auto"/>
            <w:left w:val="none" w:sz="0" w:space="0" w:color="auto"/>
            <w:bottom w:val="none" w:sz="0" w:space="0" w:color="auto"/>
            <w:right w:val="none" w:sz="0" w:space="0" w:color="auto"/>
          </w:divBdr>
        </w:div>
        <w:div w:id="352804176">
          <w:marLeft w:val="640"/>
          <w:marRight w:val="0"/>
          <w:marTop w:val="0"/>
          <w:marBottom w:val="0"/>
          <w:divBdr>
            <w:top w:val="none" w:sz="0" w:space="0" w:color="auto"/>
            <w:left w:val="none" w:sz="0" w:space="0" w:color="auto"/>
            <w:bottom w:val="none" w:sz="0" w:space="0" w:color="auto"/>
            <w:right w:val="none" w:sz="0" w:space="0" w:color="auto"/>
          </w:divBdr>
        </w:div>
        <w:div w:id="1624578775">
          <w:marLeft w:val="640"/>
          <w:marRight w:val="0"/>
          <w:marTop w:val="0"/>
          <w:marBottom w:val="0"/>
          <w:divBdr>
            <w:top w:val="none" w:sz="0" w:space="0" w:color="auto"/>
            <w:left w:val="none" w:sz="0" w:space="0" w:color="auto"/>
            <w:bottom w:val="none" w:sz="0" w:space="0" w:color="auto"/>
            <w:right w:val="none" w:sz="0" w:space="0" w:color="auto"/>
          </w:divBdr>
        </w:div>
        <w:div w:id="735009297">
          <w:marLeft w:val="640"/>
          <w:marRight w:val="0"/>
          <w:marTop w:val="0"/>
          <w:marBottom w:val="0"/>
          <w:divBdr>
            <w:top w:val="none" w:sz="0" w:space="0" w:color="auto"/>
            <w:left w:val="none" w:sz="0" w:space="0" w:color="auto"/>
            <w:bottom w:val="none" w:sz="0" w:space="0" w:color="auto"/>
            <w:right w:val="none" w:sz="0" w:space="0" w:color="auto"/>
          </w:divBdr>
        </w:div>
        <w:div w:id="1587029636">
          <w:marLeft w:val="640"/>
          <w:marRight w:val="0"/>
          <w:marTop w:val="0"/>
          <w:marBottom w:val="0"/>
          <w:divBdr>
            <w:top w:val="none" w:sz="0" w:space="0" w:color="auto"/>
            <w:left w:val="none" w:sz="0" w:space="0" w:color="auto"/>
            <w:bottom w:val="none" w:sz="0" w:space="0" w:color="auto"/>
            <w:right w:val="none" w:sz="0" w:space="0" w:color="auto"/>
          </w:divBdr>
        </w:div>
        <w:div w:id="973024048">
          <w:marLeft w:val="640"/>
          <w:marRight w:val="0"/>
          <w:marTop w:val="0"/>
          <w:marBottom w:val="0"/>
          <w:divBdr>
            <w:top w:val="none" w:sz="0" w:space="0" w:color="auto"/>
            <w:left w:val="none" w:sz="0" w:space="0" w:color="auto"/>
            <w:bottom w:val="none" w:sz="0" w:space="0" w:color="auto"/>
            <w:right w:val="none" w:sz="0" w:space="0" w:color="auto"/>
          </w:divBdr>
        </w:div>
        <w:div w:id="1790054311">
          <w:marLeft w:val="640"/>
          <w:marRight w:val="0"/>
          <w:marTop w:val="0"/>
          <w:marBottom w:val="0"/>
          <w:divBdr>
            <w:top w:val="none" w:sz="0" w:space="0" w:color="auto"/>
            <w:left w:val="none" w:sz="0" w:space="0" w:color="auto"/>
            <w:bottom w:val="none" w:sz="0" w:space="0" w:color="auto"/>
            <w:right w:val="none" w:sz="0" w:space="0" w:color="auto"/>
          </w:divBdr>
        </w:div>
        <w:div w:id="246809144">
          <w:marLeft w:val="640"/>
          <w:marRight w:val="0"/>
          <w:marTop w:val="0"/>
          <w:marBottom w:val="0"/>
          <w:divBdr>
            <w:top w:val="none" w:sz="0" w:space="0" w:color="auto"/>
            <w:left w:val="none" w:sz="0" w:space="0" w:color="auto"/>
            <w:bottom w:val="none" w:sz="0" w:space="0" w:color="auto"/>
            <w:right w:val="none" w:sz="0" w:space="0" w:color="auto"/>
          </w:divBdr>
        </w:div>
        <w:div w:id="606699067">
          <w:marLeft w:val="640"/>
          <w:marRight w:val="0"/>
          <w:marTop w:val="0"/>
          <w:marBottom w:val="0"/>
          <w:divBdr>
            <w:top w:val="none" w:sz="0" w:space="0" w:color="auto"/>
            <w:left w:val="none" w:sz="0" w:space="0" w:color="auto"/>
            <w:bottom w:val="none" w:sz="0" w:space="0" w:color="auto"/>
            <w:right w:val="none" w:sz="0" w:space="0" w:color="auto"/>
          </w:divBdr>
        </w:div>
        <w:div w:id="1411610628">
          <w:marLeft w:val="640"/>
          <w:marRight w:val="0"/>
          <w:marTop w:val="0"/>
          <w:marBottom w:val="0"/>
          <w:divBdr>
            <w:top w:val="none" w:sz="0" w:space="0" w:color="auto"/>
            <w:left w:val="none" w:sz="0" w:space="0" w:color="auto"/>
            <w:bottom w:val="none" w:sz="0" w:space="0" w:color="auto"/>
            <w:right w:val="none" w:sz="0" w:space="0" w:color="auto"/>
          </w:divBdr>
        </w:div>
        <w:div w:id="1274479147">
          <w:marLeft w:val="640"/>
          <w:marRight w:val="0"/>
          <w:marTop w:val="0"/>
          <w:marBottom w:val="0"/>
          <w:divBdr>
            <w:top w:val="none" w:sz="0" w:space="0" w:color="auto"/>
            <w:left w:val="none" w:sz="0" w:space="0" w:color="auto"/>
            <w:bottom w:val="none" w:sz="0" w:space="0" w:color="auto"/>
            <w:right w:val="none" w:sz="0" w:space="0" w:color="auto"/>
          </w:divBdr>
        </w:div>
        <w:div w:id="1049721755">
          <w:marLeft w:val="640"/>
          <w:marRight w:val="0"/>
          <w:marTop w:val="0"/>
          <w:marBottom w:val="0"/>
          <w:divBdr>
            <w:top w:val="none" w:sz="0" w:space="0" w:color="auto"/>
            <w:left w:val="none" w:sz="0" w:space="0" w:color="auto"/>
            <w:bottom w:val="none" w:sz="0" w:space="0" w:color="auto"/>
            <w:right w:val="none" w:sz="0" w:space="0" w:color="auto"/>
          </w:divBdr>
        </w:div>
        <w:div w:id="551814498">
          <w:marLeft w:val="640"/>
          <w:marRight w:val="0"/>
          <w:marTop w:val="0"/>
          <w:marBottom w:val="0"/>
          <w:divBdr>
            <w:top w:val="none" w:sz="0" w:space="0" w:color="auto"/>
            <w:left w:val="none" w:sz="0" w:space="0" w:color="auto"/>
            <w:bottom w:val="none" w:sz="0" w:space="0" w:color="auto"/>
            <w:right w:val="none" w:sz="0" w:space="0" w:color="auto"/>
          </w:divBdr>
        </w:div>
        <w:div w:id="480655182">
          <w:marLeft w:val="640"/>
          <w:marRight w:val="0"/>
          <w:marTop w:val="0"/>
          <w:marBottom w:val="0"/>
          <w:divBdr>
            <w:top w:val="none" w:sz="0" w:space="0" w:color="auto"/>
            <w:left w:val="none" w:sz="0" w:space="0" w:color="auto"/>
            <w:bottom w:val="none" w:sz="0" w:space="0" w:color="auto"/>
            <w:right w:val="none" w:sz="0" w:space="0" w:color="auto"/>
          </w:divBdr>
        </w:div>
        <w:div w:id="1432779947">
          <w:marLeft w:val="640"/>
          <w:marRight w:val="0"/>
          <w:marTop w:val="0"/>
          <w:marBottom w:val="0"/>
          <w:divBdr>
            <w:top w:val="none" w:sz="0" w:space="0" w:color="auto"/>
            <w:left w:val="none" w:sz="0" w:space="0" w:color="auto"/>
            <w:bottom w:val="none" w:sz="0" w:space="0" w:color="auto"/>
            <w:right w:val="none" w:sz="0" w:space="0" w:color="auto"/>
          </w:divBdr>
        </w:div>
        <w:div w:id="1508128318">
          <w:marLeft w:val="640"/>
          <w:marRight w:val="0"/>
          <w:marTop w:val="0"/>
          <w:marBottom w:val="0"/>
          <w:divBdr>
            <w:top w:val="none" w:sz="0" w:space="0" w:color="auto"/>
            <w:left w:val="none" w:sz="0" w:space="0" w:color="auto"/>
            <w:bottom w:val="none" w:sz="0" w:space="0" w:color="auto"/>
            <w:right w:val="none" w:sz="0" w:space="0" w:color="auto"/>
          </w:divBdr>
        </w:div>
        <w:div w:id="1909925304">
          <w:marLeft w:val="640"/>
          <w:marRight w:val="0"/>
          <w:marTop w:val="0"/>
          <w:marBottom w:val="0"/>
          <w:divBdr>
            <w:top w:val="none" w:sz="0" w:space="0" w:color="auto"/>
            <w:left w:val="none" w:sz="0" w:space="0" w:color="auto"/>
            <w:bottom w:val="none" w:sz="0" w:space="0" w:color="auto"/>
            <w:right w:val="none" w:sz="0" w:space="0" w:color="auto"/>
          </w:divBdr>
        </w:div>
        <w:div w:id="599990952">
          <w:marLeft w:val="640"/>
          <w:marRight w:val="0"/>
          <w:marTop w:val="0"/>
          <w:marBottom w:val="0"/>
          <w:divBdr>
            <w:top w:val="none" w:sz="0" w:space="0" w:color="auto"/>
            <w:left w:val="none" w:sz="0" w:space="0" w:color="auto"/>
            <w:bottom w:val="none" w:sz="0" w:space="0" w:color="auto"/>
            <w:right w:val="none" w:sz="0" w:space="0" w:color="auto"/>
          </w:divBdr>
        </w:div>
        <w:div w:id="702679928">
          <w:marLeft w:val="640"/>
          <w:marRight w:val="0"/>
          <w:marTop w:val="0"/>
          <w:marBottom w:val="0"/>
          <w:divBdr>
            <w:top w:val="none" w:sz="0" w:space="0" w:color="auto"/>
            <w:left w:val="none" w:sz="0" w:space="0" w:color="auto"/>
            <w:bottom w:val="none" w:sz="0" w:space="0" w:color="auto"/>
            <w:right w:val="none" w:sz="0" w:space="0" w:color="auto"/>
          </w:divBdr>
        </w:div>
        <w:div w:id="209610578">
          <w:marLeft w:val="640"/>
          <w:marRight w:val="0"/>
          <w:marTop w:val="0"/>
          <w:marBottom w:val="0"/>
          <w:divBdr>
            <w:top w:val="none" w:sz="0" w:space="0" w:color="auto"/>
            <w:left w:val="none" w:sz="0" w:space="0" w:color="auto"/>
            <w:bottom w:val="none" w:sz="0" w:space="0" w:color="auto"/>
            <w:right w:val="none" w:sz="0" w:space="0" w:color="auto"/>
          </w:divBdr>
        </w:div>
        <w:div w:id="1801266810">
          <w:marLeft w:val="640"/>
          <w:marRight w:val="0"/>
          <w:marTop w:val="0"/>
          <w:marBottom w:val="0"/>
          <w:divBdr>
            <w:top w:val="none" w:sz="0" w:space="0" w:color="auto"/>
            <w:left w:val="none" w:sz="0" w:space="0" w:color="auto"/>
            <w:bottom w:val="none" w:sz="0" w:space="0" w:color="auto"/>
            <w:right w:val="none" w:sz="0" w:space="0" w:color="auto"/>
          </w:divBdr>
        </w:div>
        <w:div w:id="842168064">
          <w:marLeft w:val="640"/>
          <w:marRight w:val="0"/>
          <w:marTop w:val="0"/>
          <w:marBottom w:val="0"/>
          <w:divBdr>
            <w:top w:val="none" w:sz="0" w:space="0" w:color="auto"/>
            <w:left w:val="none" w:sz="0" w:space="0" w:color="auto"/>
            <w:bottom w:val="none" w:sz="0" w:space="0" w:color="auto"/>
            <w:right w:val="none" w:sz="0" w:space="0" w:color="auto"/>
          </w:divBdr>
        </w:div>
        <w:div w:id="1506675278">
          <w:marLeft w:val="640"/>
          <w:marRight w:val="0"/>
          <w:marTop w:val="0"/>
          <w:marBottom w:val="0"/>
          <w:divBdr>
            <w:top w:val="none" w:sz="0" w:space="0" w:color="auto"/>
            <w:left w:val="none" w:sz="0" w:space="0" w:color="auto"/>
            <w:bottom w:val="none" w:sz="0" w:space="0" w:color="auto"/>
            <w:right w:val="none" w:sz="0" w:space="0" w:color="auto"/>
          </w:divBdr>
        </w:div>
        <w:div w:id="1840541682">
          <w:marLeft w:val="640"/>
          <w:marRight w:val="0"/>
          <w:marTop w:val="0"/>
          <w:marBottom w:val="0"/>
          <w:divBdr>
            <w:top w:val="none" w:sz="0" w:space="0" w:color="auto"/>
            <w:left w:val="none" w:sz="0" w:space="0" w:color="auto"/>
            <w:bottom w:val="none" w:sz="0" w:space="0" w:color="auto"/>
            <w:right w:val="none" w:sz="0" w:space="0" w:color="auto"/>
          </w:divBdr>
        </w:div>
        <w:div w:id="1282346301">
          <w:marLeft w:val="640"/>
          <w:marRight w:val="0"/>
          <w:marTop w:val="0"/>
          <w:marBottom w:val="0"/>
          <w:divBdr>
            <w:top w:val="none" w:sz="0" w:space="0" w:color="auto"/>
            <w:left w:val="none" w:sz="0" w:space="0" w:color="auto"/>
            <w:bottom w:val="none" w:sz="0" w:space="0" w:color="auto"/>
            <w:right w:val="none" w:sz="0" w:space="0" w:color="auto"/>
          </w:divBdr>
        </w:div>
        <w:div w:id="1653487614">
          <w:marLeft w:val="640"/>
          <w:marRight w:val="0"/>
          <w:marTop w:val="0"/>
          <w:marBottom w:val="0"/>
          <w:divBdr>
            <w:top w:val="none" w:sz="0" w:space="0" w:color="auto"/>
            <w:left w:val="none" w:sz="0" w:space="0" w:color="auto"/>
            <w:bottom w:val="none" w:sz="0" w:space="0" w:color="auto"/>
            <w:right w:val="none" w:sz="0" w:space="0" w:color="auto"/>
          </w:divBdr>
        </w:div>
        <w:div w:id="311835748">
          <w:marLeft w:val="640"/>
          <w:marRight w:val="0"/>
          <w:marTop w:val="0"/>
          <w:marBottom w:val="0"/>
          <w:divBdr>
            <w:top w:val="none" w:sz="0" w:space="0" w:color="auto"/>
            <w:left w:val="none" w:sz="0" w:space="0" w:color="auto"/>
            <w:bottom w:val="none" w:sz="0" w:space="0" w:color="auto"/>
            <w:right w:val="none" w:sz="0" w:space="0" w:color="auto"/>
          </w:divBdr>
        </w:div>
        <w:div w:id="1760101110">
          <w:marLeft w:val="640"/>
          <w:marRight w:val="0"/>
          <w:marTop w:val="0"/>
          <w:marBottom w:val="0"/>
          <w:divBdr>
            <w:top w:val="none" w:sz="0" w:space="0" w:color="auto"/>
            <w:left w:val="none" w:sz="0" w:space="0" w:color="auto"/>
            <w:bottom w:val="none" w:sz="0" w:space="0" w:color="auto"/>
            <w:right w:val="none" w:sz="0" w:space="0" w:color="auto"/>
          </w:divBdr>
        </w:div>
        <w:div w:id="416051797">
          <w:marLeft w:val="640"/>
          <w:marRight w:val="0"/>
          <w:marTop w:val="0"/>
          <w:marBottom w:val="0"/>
          <w:divBdr>
            <w:top w:val="none" w:sz="0" w:space="0" w:color="auto"/>
            <w:left w:val="none" w:sz="0" w:space="0" w:color="auto"/>
            <w:bottom w:val="none" w:sz="0" w:space="0" w:color="auto"/>
            <w:right w:val="none" w:sz="0" w:space="0" w:color="auto"/>
          </w:divBdr>
        </w:div>
        <w:div w:id="1555583277">
          <w:marLeft w:val="640"/>
          <w:marRight w:val="0"/>
          <w:marTop w:val="0"/>
          <w:marBottom w:val="0"/>
          <w:divBdr>
            <w:top w:val="none" w:sz="0" w:space="0" w:color="auto"/>
            <w:left w:val="none" w:sz="0" w:space="0" w:color="auto"/>
            <w:bottom w:val="none" w:sz="0" w:space="0" w:color="auto"/>
            <w:right w:val="none" w:sz="0" w:space="0" w:color="auto"/>
          </w:divBdr>
        </w:div>
        <w:div w:id="1502891108">
          <w:marLeft w:val="640"/>
          <w:marRight w:val="0"/>
          <w:marTop w:val="0"/>
          <w:marBottom w:val="0"/>
          <w:divBdr>
            <w:top w:val="none" w:sz="0" w:space="0" w:color="auto"/>
            <w:left w:val="none" w:sz="0" w:space="0" w:color="auto"/>
            <w:bottom w:val="none" w:sz="0" w:space="0" w:color="auto"/>
            <w:right w:val="none" w:sz="0" w:space="0" w:color="auto"/>
          </w:divBdr>
        </w:div>
        <w:div w:id="1026366096">
          <w:marLeft w:val="640"/>
          <w:marRight w:val="0"/>
          <w:marTop w:val="0"/>
          <w:marBottom w:val="0"/>
          <w:divBdr>
            <w:top w:val="none" w:sz="0" w:space="0" w:color="auto"/>
            <w:left w:val="none" w:sz="0" w:space="0" w:color="auto"/>
            <w:bottom w:val="none" w:sz="0" w:space="0" w:color="auto"/>
            <w:right w:val="none" w:sz="0" w:space="0" w:color="auto"/>
          </w:divBdr>
        </w:div>
        <w:div w:id="466052815">
          <w:marLeft w:val="640"/>
          <w:marRight w:val="0"/>
          <w:marTop w:val="0"/>
          <w:marBottom w:val="0"/>
          <w:divBdr>
            <w:top w:val="none" w:sz="0" w:space="0" w:color="auto"/>
            <w:left w:val="none" w:sz="0" w:space="0" w:color="auto"/>
            <w:bottom w:val="none" w:sz="0" w:space="0" w:color="auto"/>
            <w:right w:val="none" w:sz="0" w:space="0" w:color="auto"/>
          </w:divBdr>
        </w:div>
        <w:div w:id="1258946792">
          <w:marLeft w:val="640"/>
          <w:marRight w:val="0"/>
          <w:marTop w:val="0"/>
          <w:marBottom w:val="0"/>
          <w:divBdr>
            <w:top w:val="none" w:sz="0" w:space="0" w:color="auto"/>
            <w:left w:val="none" w:sz="0" w:space="0" w:color="auto"/>
            <w:bottom w:val="none" w:sz="0" w:space="0" w:color="auto"/>
            <w:right w:val="none" w:sz="0" w:space="0" w:color="auto"/>
          </w:divBdr>
        </w:div>
        <w:div w:id="1527132253">
          <w:marLeft w:val="640"/>
          <w:marRight w:val="0"/>
          <w:marTop w:val="0"/>
          <w:marBottom w:val="0"/>
          <w:divBdr>
            <w:top w:val="none" w:sz="0" w:space="0" w:color="auto"/>
            <w:left w:val="none" w:sz="0" w:space="0" w:color="auto"/>
            <w:bottom w:val="none" w:sz="0" w:space="0" w:color="auto"/>
            <w:right w:val="none" w:sz="0" w:space="0" w:color="auto"/>
          </w:divBdr>
        </w:div>
        <w:div w:id="116070026">
          <w:marLeft w:val="640"/>
          <w:marRight w:val="0"/>
          <w:marTop w:val="0"/>
          <w:marBottom w:val="0"/>
          <w:divBdr>
            <w:top w:val="none" w:sz="0" w:space="0" w:color="auto"/>
            <w:left w:val="none" w:sz="0" w:space="0" w:color="auto"/>
            <w:bottom w:val="none" w:sz="0" w:space="0" w:color="auto"/>
            <w:right w:val="none" w:sz="0" w:space="0" w:color="auto"/>
          </w:divBdr>
        </w:div>
        <w:div w:id="1267738160">
          <w:marLeft w:val="640"/>
          <w:marRight w:val="0"/>
          <w:marTop w:val="0"/>
          <w:marBottom w:val="0"/>
          <w:divBdr>
            <w:top w:val="none" w:sz="0" w:space="0" w:color="auto"/>
            <w:left w:val="none" w:sz="0" w:space="0" w:color="auto"/>
            <w:bottom w:val="none" w:sz="0" w:space="0" w:color="auto"/>
            <w:right w:val="none" w:sz="0" w:space="0" w:color="auto"/>
          </w:divBdr>
        </w:div>
        <w:div w:id="451171697">
          <w:marLeft w:val="640"/>
          <w:marRight w:val="0"/>
          <w:marTop w:val="0"/>
          <w:marBottom w:val="0"/>
          <w:divBdr>
            <w:top w:val="none" w:sz="0" w:space="0" w:color="auto"/>
            <w:left w:val="none" w:sz="0" w:space="0" w:color="auto"/>
            <w:bottom w:val="none" w:sz="0" w:space="0" w:color="auto"/>
            <w:right w:val="none" w:sz="0" w:space="0" w:color="auto"/>
          </w:divBdr>
        </w:div>
        <w:div w:id="1800223125">
          <w:marLeft w:val="640"/>
          <w:marRight w:val="0"/>
          <w:marTop w:val="0"/>
          <w:marBottom w:val="0"/>
          <w:divBdr>
            <w:top w:val="none" w:sz="0" w:space="0" w:color="auto"/>
            <w:left w:val="none" w:sz="0" w:space="0" w:color="auto"/>
            <w:bottom w:val="none" w:sz="0" w:space="0" w:color="auto"/>
            <w:right w:val="none" w:sz="0" w:space="0" w:color="auto"/>
          </w:divBdr>
        </w:div>
        <w:div w:id="882056848">
          <w:marLeft w:val="640"/>
          <w:marRight w:val="0"/>
          <w:marTop w:val="0"/>
          <w:marBottom w:val="0"/>
          <w:divBdr>
            <w:top w:val="none" w:sz="0" w:space="0" w:color="auto"/>
            <w:left w:val="none" w:sz="0" w:space="0" w:color="auto"/>
            <w:bottom w:val="none" w:sz="0" w:space="0" w:color="auto"/>
            <w:right w:val="none" w:sz="0" w:space="0" w:color="auto"/>
          </w:divBdr>
        </w:div>
        <w:div w:id="53311634">
          <w:marLeft w:val="640"/>
          <w:marRight w:val="0"/>
          <w:marTop w:val="0"/>
          <w:marBottom w:val="0"/>
          <w:divBdr>
            <w:top w:val="none" w:sz="0" w:space="0" w:color="auto"/>
            <w:left w:val="none" w:sz="0" w:space="0" w:color="auto"/>
            <w:bottom w:val="none" w:sz="0" w:space="0" w:color="auto"/>
            <w:right w:val="none" w:sz="0" w:space="0" w:color="auto"/>
          </w:divBdr>
        </w:div>
        <w:div w:id="484666005">
          <w:marLeft w:val="640"/>
          <w:marRight w:val="0"/>
          <w:marTop w:val="0"/>
          <w:marBottom w:val="0"/>
          <w:divBdr>
            <w:top w:val="none" w:sz="0" w:space="0" w:color="auto"/>
            <w:left w:val="none" w:sz="0" w:space="0" w:color="auto"/>
            <w:bottom w:val="none" w:sz="0" w:space="0" w:color="auto"/>
            <w:right w:val="none" w:sz="0" w:space="0" w:color="auto"/>
          </w:divBdr>
        </w:div>
        <w:div w:id="1810979590">
          <w:marLeft w:val="640"/>
          <w:marRight w:val="0"/>
          <w:marTop w:val="0"/>
          <w:marBottom w:val="0"/>
          <w:divBdr>
            <w:top w:val="none" w:sz="0" w:space="0" w:color="auto"/>
            <w:left w:val="none" w:sz="0" w:space="0" w:color="auto"/>
            <w:bottom w:val="none" w:sz="0" w:space="0" w:color="auto"/>
            <w:right w:val="none" w:sz="0" w:space="0" w:color="auto"/>
          </w:divBdr>
        </w:div>
        <w:div w:id="603223977">
          <w:marLeft w:val="640"/>
          <w:marRight w:val="0"/>
          <w:marTop w:val="0"/>
          <w:marBottom w:val="0"/>
          <w:divBdr>
            <w:top w:val="none" w:sz="0" w:space="0" w:color="auto"/>
            <w:left w:val="none" w:sz="0" w:space="0" w:color="auto"/>
            <w:bottom w:val="none" w:sz="0" w:space="0" w:color="auto"/>
            <w:right w:val="none" w:sz="0" w:space="0" w:color="auto"/>
          </w:divBdr>
        </w:div>
        <w:div w:id="771974723">
          <w:marLeft w:val="640"/>
          <w:marRight w:val="0"/>
          <w:marTop w:val="0"/>
          <w:marBottom w:val="0"/>
          <w:divBdr>
            <w:top w:val="none" w:sz="0" w:space="0" w:color="auto"/>
            <w:left w:val="none" w:sz="0" w:space="0" w:color="auto"/>
            <w:bottom w:val="none" w:sz="0" w:space="0" w:color="auto"/>
            <w:right w:val="none" w:sz="0" w:space="0" w:color="auto"/>
          </w:divBdr>
        </w:div>
        <w:div w:id="951938587">
          <w:marLeft w:val="640"/>
          <w:marRight w:val="0"/>
          <w:marTop w:val="0"/>
          <w:marBottom w:val="0"/>
          <w:divBdr>
            <w:top w:val="none" w:sz="0" w:space="0" w:color="auto"/>
            <w:left w:val="none" w:sz="0" w:space="0" w:color="auto"/>
            <w:bottom w:val="none" w:sz="0" w:space="0" w:color="auto"/>
            <w:right w:val="none" w:sz="0" w:space="0" w:color="auto"/>
          </w:divBdr>
        </w:div>
        <w:div w:id="987975185">
          <w:marLeft w:val="640"/>
          <w:marRight w:val="0"/>
          <w:marTop w:val="0"/>
          <w:marBottom w:val="0"/>
          <w:divBdr>
            <w:top w:val="none" w:sz="0" w:space="0" w:color="auto"/>
            <w:left w:val="none" w:sz="0" w:space="0" w:color="auto"/>
            <w:bottom w:val="none" w:sz="0" w:space="0" w:color="auto"/>
            <w:right w:val="none" w:sz="0" w:space="0" w:color="auto"/>
          </w:divBdr>
        </w:div>
        <w:div w:id="100148799">
          <w:marLeft w:val="640"/>
          <w:marRight w:val="0"/>
          <w:marTop w:val="0"/>
          <w:marBottom w:val="0"/>
          <w:divBdr>
            <w:top w:val="none" w:sz="0" w:space="0" w:color="auto"/>
            <w:left w:val="none" w:sz="0" w:space="0" w:color="auto"/>
            <w:bottom w:val="none" w:sz="0" w:space="0" w:color="auto"/>
            <w:right w:val="none" w:sz="0" w:space="0" w:color="auto"/>
          </w:divBdr>
        </w:div>
        <w:div w:id="1660689214">
          <w:marLeft w:val="640"/>
          <w:marRight w:val="0"/>
          <w:marTop w:val="0"/>
          <w:marBottom w:val="0"/>
          <w:divBdr>
            <w:top w:val="none" w:sz="0" w:space="0" w:color="auto"/>
            <w:left w:val="none" w:sz="0" w:space="0" w:color="auto"/>
            <w:bottom w:val="none" w:sz="0" w:space="0" w:color="auto"/>
            <w:right w:val="none" w:sz="0" w:space="0" w:color="auto"/>
          </w:divBdr>
        </w:div>
        <w:div w:id="575745740">
          <w:marLeft w:val="640"/>
          <w:marRight w:val="0"/>
          <w:marTop w:val="0"/>
          <w:marBottom w:val="0"/>
          <w:divBdr>
            <w:top w:val="none" w:sz="0" w:space="0" w:color="auto"/>
            <w:left w:val="none" w:sz="0" w:space="0" w:color="auto"/>
            <w:bottom w:val="none" w:sz="0" w:space="0" w:color="auto"/>
            <w:right w:val="none" w:sz="0" w:space="0" w:color="auto"/>
          </w:divBdr>
        </w:div>
        <w:div w:id="1364862071">
          <w:marLeft w:val="640"/>
          <w:marRight w:val="0"/>
          <w:marTop w:val="0"/>
          <w:marBottom w:val="0"/>
          <w:divBdr>
            <w:top w:val="none" w:sz="0" w:space="0" w:color="auto"/>
            <w:left w:val="none" w:sz="0" w:space="0" w:color="auto"/>
            <w:bottom w:val="none" w:sz="0" w:space="0" w:color="auto"/>
            <w:right w:val="none" w:sz="0" w:space="0" w:color="auto"/>
          </w:divBdr>
        </w:div>
        <w:div w:id="1816097433">
          <w:marLeft w:val="640"/>
          <w:marRight w:val="0"/>
          <w:marTop w:val="0"/>
          <w:marBottom w:val="0"/>
          <w:divBdr>
            <w:top w:val="none" w:sz="0" w:space="0" w:color="auto"/>
            <w:left w:val="none" w:sz="0" w:space="0" w:color="auto"/>
            <w:bottom w:val="none" w:sz="0" w:space="0" w:color="auto"/>
            <w:right w:val="none" w:sz="0" w:space="0" w:color="auto"/>
          </w:divBdr>
        </w:div>
        <w:div w:id="334114978">
          <w:marLeft w:val="640"/>
          <w:marRight w:val="0"/>
          <w:marTop w:val="0"/>
          <w:marBottom w:val="0"/>
          <w:divBdr>
            <w:top w:val="none" w:sz="0" w:space="0" w:color="auto"/>
            <w:left w:val="none" w:sz="0" w:space="0" w:color="auto"/>
            <w:bottom w:val="none" w:sz="0" w:space="0" w:color="auto"/>
            <w:right w:val="none" w:sz="0" w:space="0" w:color="auto"/>
          </w:divBdr>
        </w:div>
      </w:divsChild>
    </w:div>
    <w:div w:id="1091925824">
      <w:bodyDiv w:val="1"/>
      <w:marLeft w:val="0"/>
      <w:marRight w:val="0"/>
      <w:marTop w:val="0"/>
      <w:marBottom w:val="0"/>
      <w:divBdr>
        <w:top w:val="none" w:sz="0" w:space="0" w:color="auto"/>
        <w:left w:val="none" w:sz="0" w:space="0" w:color="auto"/>
        <w:bottom w:val="none" w:sz="0" w:space="0" w:color="auto"/>
        <w:right w:val="none" w:sz="0" w:space="0" w:color="auto"/>
      </w:divBdr>
      <w:divsChild>
        <w:div w:id="11762270">
          <w:marLeft w:val="640"/>
          <w:marRight w:val="0"/>
          <w:marTop w:val="0"/>
          <w:marBottom w:val="0"/>
          <w:divBdr>
            <w:top w:val="none" w:sz="0" w:space="0" w:color="auto"/>
            <w:left w:val="none" w:sz="0" w:space="0" w:color="auto"/>
            <w:bottom w:val="none" w:sz="0" w:space="0" w:color="auto"/>
            <w:right w:val="none" w:sz="0" w:space="0" w:color="auto"/>
          </w:divBdr>
        </w:div>
        <w:div w:id="48772293">
          <w:marLeft w:val="640"/>
          <w:marRight w:val="0"/>
          <w:marTop w:val="0"/>
          <w:marBottom w:val="0"/>
          <w:divBdr>
            <w:top w:val="none" w:sz="0" w:space="0" w:color="auto"/>
            <w:left w:val="none" w:sz="0" w:space="0" w:color="auto"/>
            <w:bottom w:val="none" w:sz="0" w:space="0" w:color="auto"/>
            <w:right w:val="none" w:sz="0" w:space="0" w:color="auto"/>
          </w:divBdr>
        </w:div>
        <w:div w:id="76052437">
          <w:marLeft w:val="640"/>
          <w:marRight w:val="0"/>
          <w:marTop w:val="0"/>
          <w:marBottom w:val="0"/>
          <w:divBdr>
            <w:top w:val="none" w:sz="0" w:space="0" w:color="auto"/>
            <w:left w:val="none" w:sz="0" w:space="0" w:color="auto"/>
            <w:bottom w:val="none" w:sz="0" w:space="0" w:color="auto"/>
            <w:right w:val="none" w:sz="0" w:space="0" w:color="auto"/>
          </w:divBdr>
        </w:div>
        <w:div w:id="141971967">
          <w:marLeft w:val="640"/>
          <w:marRight w:val="0"/>
          <w:marTop w:val="0"/>
          <w:marBottom w:val="0"/>
          <w:divBdr>
            <w:top w:val="none" w:sz="0" w:space="0" w:color="auto"/>
            <w:left w:val="none" w:sz="0" w:space="0" w:color="auto"/>
            <w:bottom w:val="none" w:sz="0" w:space="0" w:color="auto"/>
            <w:right w:val="none" w:sz="0" w:space="0" w:color="auto"/>
          </w:divBdr>
        </w:div>
        <w:div w:id="143477761">
          <w:marLeft w:val="640"/>
          <w:marRight w:val="0"/>
          <w:marTop w:val="0"/>
          <w:marBottom w:val="0"/>
          <w:divBdr>
            <w:top w:val="none" w:sz="0" w:space="0" w:color="auto"/>
            <w:left w:val="none" w:sz="0" w:space="0" w:color="auto"/>
            <w:bottom w:val="none" w:sz="0" w:space="0" w:color="auto"/>
            <w:right w:val="none" w:sz="0" w:space="0" w:color="auto"/>
          </w:divBdr>
        </w:div>
        <w:div w:id="149447070">
          <w:marLeft w:val="640"/>
          <w:marRight w:val="0"/>
          <w:marTop w:val="0"/>
          <w:marBottom w:val="0"/>
          <w:divBdr>
            <w:top w:val="none" w:sz="0" w:space="0" w:color="auto"/>
            <w:left w:val="none" w:sz="0" w:space="0" w:color="auto"/>
            <w:bottom w:val="none" w:sz="0" w:space="0" w:color="auto"/>
            <w:right w:val="none" w:sz="0" w:space="0" w:color="auto"/>
          </w:divBdr>
        </w:div>
        <w:div w:id="178736036">
          <w:marLeft w:val="640"/>
          <w:marRight w:val="0"/>
          <w:marTop w:val="0"/>
          <w:marBottom w:val="0"/>
          <w:divBdr>
            <w:top w:val="none" w:sz="0" w:space="0" w:color="auto"/>
            <w:left w:val="none" w:sz="0" w:space="0" w:color="auto"/>
            <w:bottom w:val="none" w:sz="0" w:space="0" w:color="auto"/>
            <w:right w:val="none" w:sz="0" w:space="0" w:color="auto"/>
          </w:divBdr>
        </w:div>
        <w:div w:id="186218446">
          <w:marLeft w:val="640"/>
          <w:marRight w:val="0"/>
          <w:marTop w:val="0"/>
          <w:marBottom w:val="0"/>
          <w:divBdr>
            <w:top w:val="none" w:sz="0" w:space="0" w:color="auto"/>
            <w:left w:val="none" w:sz="0" w:space="0" w:color="auto"/>
            <w:bottom w:val="none" w:sz="0" w:space="0" w:color="auto"/>
            <w:right w:val="none" w:sz="0" w:space="0" w:color="auto"/>
          </w:divBdr>
        </w:div>
        <w:div w:id="188029423">
          <w:marLeft w:val="640"/>
          <w:marRight w:val="0"/>
          <w:marTop w:val="0"/>
          <w:marBottom w:val="0"/>
          <w:divBdr>
            <w:top w:val="none" w:sz="0" w:space="0" w:color="auto"/>
            <w:left w:val="none" w:sz="0" w:space="0" w:color="auto"/>
            <w:bottom w:val="none" w:sz="0" w:space="0" w:color="auto"/>
            <w:right w:val="none" w:sz="0" w:space="0" w:color="auto"/>
          </w:divBdr>
        </w:div>
        <w:div w:id="211502551">
          <w:marLeft w:val="640"/>
          <w:marRight w:val="0"/>
          <w:marTop w:val="0"/>
          <w:marBottom w:val="0"/>
          <w:divBdr>
            <w:top w:val="none" w:sz="0" w:space="0" w:color="auto"/>
            <w:left w:val="none" w:sz="0" w:space="0" w:color="auto"/>
            <w:bottom w:val="none" w:sz="0" w:space="0" w:color="auto"/>
            <w:right w:val="none" w:sz="0" w:space="0" w:color="auto"/>
          </w:divBdr>
        </w:div>
        <w:div w:id="270284625">
          <w:marLeft w:val="640"/>
          <w:marRight w:val="0"/>
          <w:marTop w:val="0"/>
          <w:marBottom w:val="0"/>
          <w:divBdr>
            <w:top w:val="none" w:sz="0" w:space="0" w:color="auto"/>
            <w:left w:val="none" w:sz="0" w:space="0" w:color="auto"/>
            <w:bottom w:val="none" w:sz="0" w:space="0" w:color="auto"/>
            <w:right w:val="none" w:sz="0" w:space="0" w:color="auto"/>
          </w:divBdr>
        </w:div>
        <w:div w:id="273367025">
          <w:marLeft w:val="640"/>
          <w:marRight w:val="0"/>
          <w:marTop w:val="0"/>
          <w:marBottom w:val="0"/>
          <w:divBdr>
            <w:top w:val="none" w:sz="0" w:space="0" w:color="auto"/>
            <w:left w:val="none" w:sz="0" w:space="0" w:color="auto"/>
            <w:bottom w:val="none" w:sz="0" w:space="0" w:color="auto"/>
            <w:right w:val="none" w:sz="0" w:space="0" w:color="auto"/>
          </w:divBdr>
        </w:div>
        <w:div w:id="295255608">
          <w:marLeft w:val="640"/>
          <w:marRight w:val="0"/>
          <w:marTop w:val="0"/>
          <w:marBottom w:val="0"/>
          <w:divBdr>
            <w:top w:val="none" w:sz="0" w:space="0" w:color="auto"/>
            <w:left w:val="none" w:sz="0" w:space="0" w:color="auto"/>
            <w:bottom w:val="none" w:sz="0" w:space="0" w:color="auto"/>
            <w:right w:val="none" w:sz="0" w:space="0" w:color="auto"/>
          </w:divBdr>
        </w:div>
        <w:div w:id="308945877">
          <w:marLeft w:val="640"/>
          <w:marRight w:val="0"/>
          <w:marTop w:val="0"/>
          <w:marBottom w:val="0"/>
          <w:divBdr>
            <w:top w:val="none" w:sz="0" w:space="0" w:color="auto"/>
            <w:left w:val="none" w:sz="0" w:space="0" w:color="auto"/>
            <w:bottom w:val="none" w:sz="0" w:space="0" w:color="auto"/>
            <w:right w:val="none" w:sz="0" w:space="0" w:color="auto"/>
          </w:divBdr>
        </w:div>
        <w:div w:id="326906760">
          <w:marLeft w:val="640"/>
          <w:marRight w:val="0"/>
          <w:marTop w:val="0"/>
          <w:marBottom w:val="0"/>
          <w:divBdr>
            <w:top w:val="none" w:sz="0" w:space="0" w:color="auto"/>
            <w:left w:val="none" w:sz="0" w:space="0" w:color="auto"/>
            <w:bottom w:val="none" w:sz="0" w:space="0" w:color="auto"/>
            <w:right w:val="none" w:sz="0" w:space="0" w:color="auto"/>
          </w:divBdr>
        </w:div>
        <w:div w:id="397632585">
          <w:marLeft w:val="640"/>
          <w:marRight w:val="0"/>
          <w:marTop w:val="0"/>
          <w:marBottom w:val="0"/>
          <w:divBdr>
            <w:top w:val="none" w:sz="0" w:space="0" w:color="auto"/>
            <w:left w:val="none" w:sz="0" w:space="0" w:color="auto"/>
            <w:bottom w:val="none" w:sz="0" w:space="0" w:color="auto"/>
            <w:right w:val="none" w:sz="0" w:space="0" w:color="auto"/>
          </w:divBdr>
        </w:div>
        <w:div w:id="412430260">
          <w:marLeft w:val="640"/>
          <w:marRight w:val="0"/>
          <w:marTop w:val="0"/>
          <w:marBottom w:val="0"/>
          <w:divBdr>
            <w:top w:val="none" w:sz="0" w:space="0" w:color="auto"/>
            <w:left w:val="none" w:sz="0" w:space="0" w:color="auto"/>
            <w:bottom w:val="none" w:sz="0" w:space="0" w:color="auto"/>
            <w:right w:val="none" w:sz="0" w:space="0" w:color="auto"/>
          </w:divBdr>
        </w:div>
        <w:div w:id="417098451">
          <w:marLeft w:val="640"/>
          <w:marRight w:val="0"/>
          <w:marTop w:val="0"/>
          <w:marBottom w:val="0"/>
          <w:divBdr>
            <w:top w:val="none" w:sz="0" w:space="0" w:color="auto"/>
            <w:left w:val="none" w:sz="0" w:space="0" w:color="auto"/>
            <w:bottom w:val="none" w:sz="0" w:space="0" w:color="auto"/>
            <w:right w:val="none" w:sz="0" w:space="0" w:color="auto"/>
          </w:divBdr>
        </w:div>
        <w:div w:id="427043507">
          <w:marLeft w:val="640"/>
          <w:marRight w:val="0"/>
          <w:marTop w:val="0"/>
          <w:marBottom w:val="0"/>
          <w:divBdr>
            <w:top w:val="none" w:sz="0" w:space="0" w:color="auto"/>
            <w:left w:val="none" w:sz="0" w:space="0" w:color="auto"/>
            <w:bottom w:val="none" w:sz="0" w:space="0" w:color="auto"/>
            <w:right w:val="none" w:sz="0" w:space="0" w:color="auto"/>
          </w:divBdr>
        </w:div>
        <w:div w:id="475801522">
          <w:marLeft w:val="640"/>
          <w:marRight w:val="0"/>
          <w:marTop w:val="0"/>
          <w:marBottom w:val="0"/>
          <w:divBdr>
            <w:top w:val="none" w:sz="0" w:space="0" w:color="auto"/>
            <w:left w:val="none" w:sz="0" w:space="0" w:color="auto"/>
            <w:bottom w:val="none" w:sz="0" w:space="0" w:color="auto"/>
            <w:right w:val="none" w:sz="0" w:space="0" w:color="auto"/>
          </w:divBdr>
        </w:div>
        <w:div w:id="478811076">
          <w:marLeft w:val="640"/>
          <w:marRight w:val="0"/>
          <w:marTop w:val="0"/>
          <w:marBottom w:val="0"/>
          <w:divBdr>
            <w:top w:val="none" w:sz="0" w:space="0" w:color="auto"/>
            <w:left w:val="none" w:sz="0" w:space="0" w:color="auto"/>
            <w:bottom w:val="none" w:sz="0" w:space="0" w:color="auto"/>
            <w:right w:val="none" w:sz="0" w:space="0" w:color="auto"/>
          </w:divBdr>
        </w:div>
        <w:div w:id="479426495">
          <w:marLeft w:val="640"/>
          <w:marRight w:val="0"/>
          <w:marTop w:val="0"/>
          <w:marBottom w:val="0"/>
          <w:divBdr>
            <w:top w:val="none" w:sz="0" w:space="0" w:color="auto"/>
            <w:left w:val="none" w:sz="0" w:space="0" w:color="auto"/>
            <w:bottom w:val="none" w:sz="0" w:space="0" w:color="auto"/>
            <w:right w:val="none" w:sz="0" w:space="0" w:color="auto"/>
          </w:divBdr>
        </w:div>
        <w:div w:id="489910260">
          <w:marLeft w:val="640"/>
          <w:marRight w:val="0"/>
          <w:marTop w:val="0"/>
          <w:marBottom w:val="0"/>
          <w:divBdr>
            <w:top w:val="none" w:sz="0" w:space="0" w:color="auto"/>
            <w:left w:val="none" w:sz="0" w:space="0" w:color="auto"/>
            <w:bottom w:val="none" w:sz="0" w:space="0" w:color="auto"/>
            <w:right w:val="none" w:sz="0" w:space="0" w:color="auto"/>
          </w:divBdr>
        </w:div>
        <w:div w:id="505899841">
          <w:marLeft w:val="640"/>
          <w:marRight w:val="0"/>
          <w:marTop w:val="0"/>
          <w:marBottom w:val="0"/>
          <w:divBdr>
            <w:top w:val="none" w:sz="0" w:space="0" w:color="auto"/>
            <w:left w:val="none" w:sz="0" w:space="0" w:color="auto"/>
            <w:bottom w:val="none" w:sz="0" w:space="0" w:color="auto"/>
            <w:right w:val="none" w:sz="0" w:space="0" w:color="auto"/>
          </w:divBdr>
        </w:div>
        <w:div w:id="530268142">
          <w:marLeft w:val="640"/>
          <w:marRight w:val="0"/>
          <w:marTop w:val="0"/>
          <w:marBottom w:val="0"/>
          <w:divBdr>
            <w:top w:val="none" w:sz="0" w:space="0" w:color="auto"/>
            <w:left w:val="none" w:sz="0" w:space="0" w:color="auto"/>
            <w:bottom w:val="none" w:sz="0" w:space="0" w:color="auto"/>
            <w:right w:val="none" w:sz="0" w:space="0" w:color="auto"/>
          </w:divBdr>
        </w:div>
        <w:div w:id="536085224">
          <w:marLeft w:val="640"/>
          <w:marRight w:val="0"/>
          <w:marTop w:val="0"/>
          <w:marBottom w:val="0"/>
          <w:divBdr>
            <w:top w:val="none" w:sz="0" w:space="0" w:color="auto"/>
            <w:left w:val="none" w:sz="0" w:space="0" w:color="auto"/>
            <w:bottom w:val="none" w:sz="0" w:space="0" w:color="auto"/>
            <w:right w:val="none" w:sz="0" w:space="0" w:color="auto"/>
          </w:divBdr>
        </w:div>
        <w:div w:id="539829749">
          <w:marLeft w:val="640"/>
          <w:marRight w:val="0"/>
          <w:marTop w:val="0"/>
          <w:marBottom w:val="0"/>
          <w:divBdr>
            <w:top w:val="none" w:sz="0" w:space="0" w:color="auto"/>
            <w:left w:val="none" w:sz="0" w:space="0" w:color="auto"/>
            <w:bottom w:val="none" w:sz="0" w:space="0" w:color="auto"/>
            <w:right w:val="none" w:sz="0" w:space="0" w:color="auto"/>
          </w:divBdr>
        </w:div>
        <w:div w:id="614675863">
          <w:marLeft w:val="640"/>
          <w:marRight w:val="0"/>
          <w:marTop w:val="0"/>
          <w:marBottom w:val="0"/>
          <w:divBdr>
            <w:top w:val="none" w:sz="0" w:space="0" w:color="auto"/>
            <w:left w:val="none" w:sz="0" w:space="0" w:color="auto"/>
            <w:bottom w:val="none" w:sz="0" w:space="0" w:color="auto"/>
            <w:right w:val="none" w:sz="0" w:space="0" w:color="auto"/>
          </w:divBdr>
        </w:div>
        <w:div w:id="614794928">
          <w:marLeft w:val="640"/>
          <w:marRight w:val="0"/>
          <w:marTop w:val="0"/>
          <w:marBottom w:val="0"/>
          <w:divBdr>
            <w:top w:val="none" w:sz="0" w:space="0" w:color="auto"/>
            <w:left w:val="none" w:sz="0" w:space="0" w:color="auto"/>
            <w:bottom w:val="none" w:sz="0" w:space="0" w:color="auto"/>
            <w:right w:val="none" w:sz="0" w:space="0" w:color="auto"/>
          </w:divBdr>
        </w:div>
        <w:div w:id="670840431">
          <w:marLeft w:val="640"/>
          <w:marRight w:val="0"/>
          <w:marTop w:val="0"/>
          <w:marBottom w:val="0"/>
          <w:divBdr>
            <w:top w:val="none" w:sz="0" w:space="0" w:color="auto"/>
            <w:left w:val="none" w:sz="0" w:space="0" w:color="auto"/>
            <w:bottom w:val="none" w:sz="0" w:space="0" w:color="auto"/>
            <w:right w:val="none" w:sz="0" w:space="0" w:color="auto"/>
          </w:divBdr>
        </w:div>
        <w:div w:id="692262677">
          <w:marLeft w:val="640"/>
          <w:marRight w:val="0"/>
          <w:marTop w:val="0"/>
          <w:marBottom w:val="0"/>
          <w:divBdr>
            <w:top w:val="none" w:sz="0" w:space="0" w:color="auto"/>
            <w:left w:val="none" w:sz="0" w:space="0" w:color="auto"/>
            <w:bottom w:val="none" w:sz="0" w:space="0" w:color="auto"/>
            <w:right w:val="none" w:sz="0" w:space="0" w:color="auto"/>
          </w:divBdr>
        </w:div>
        <w:div w:id="700932390">
          <w:marLeft w:val="640"/>
          <w:marRight w:val="0"/>
          <w:marTop w:val="0"/>
          <w:marBottom w:val="0"/>
          <w:divBdr>
            <w:top w:val="none" w:sz="0" w:space="0" w:color="auto"/>
            <w:left w:val="none" w:sz="0" w:space="0" w:color="auto"/>
            <w:bottom w:val="none" w:sz="0" w:space="0" w:color="auto"/>
            <w:right w:val="none" w:sz="0" w:space="0" w:color="auto"/>
          </w:divBdr>
        </w:div>
        <w:div w:id="739594152">
          <w:marLeft w:val="640"/>
          <w:marRight w:val="0"/>
          <w:marTop w:val="0"/>
          <w:marBottom w:val="0"/>
          <w:divBdr>
            <w:top w:val="none" w:sz="0" w:space="0" w:color="auto"/>
            <w:left w:val="none" w:sz="0" w:space="0" w:color="auto"/>
            <w:bottom w:val="none" w:sz="0" w:space="0" w:color="auto"/>
            <w:right w:val="none" w:sz="0" w:space="0" w:color="auto"/>
          </w:divBdr>
        </w:div>
        <w:div w:id="762264668">
          <w:marLeft w:val="640"/>
          <w:marRight w:val="0"/>
          <w:marTop w:val="0"/>
          <w:marBottom w:val="0"/>
          <w:divBdr>
            <w:top w:val="none" w:sz="0" w:space="0" w:color="auto"/>
            <w:left w:val="none" w:sz="0" w:space="0" w:color="auto"/>
            <w:bottom w:val="none" w:sz="0" w:space="0" w:color="auto"/>
            <w:right w:val="none" w:sz="0" w:space="0" w:color="auto"/>
          </w:divBdr>
        </w:div>
        <w:div w:id="807552914">
          <w:marLeft w:val="640"/>
          <w:marRight w:val="0"/>
          <w:marTop w:val="0"/>
          <w:marBottom w:val="0"/>
          <w:divBdr>
            <w:top w:val="none" w:sz="0" w:space="0" w:color="auto"/>
            <w:left w:val="none" w:sz="0" w:space="0" w:color="auto"/>
            <w:bottom w:val="none" w:sz="0" w:space="0" w:color="auto"/>
            <w:right w:val="none" w:sz="0" w:space="0" w:color="auto"/>
          </w:divBdr>
        </w:div>
        <w:div w:id="807816430">
          <w:marLeft w:val="640"/>
          <w:marRight w:val="0"/>
          <w:marTop w:val="0"/>
          <w:marBottom w:val="0"/>
          <w:divBdr>
            <w:top w:val="none" w:sz="0" w:space="0" w:color="auto"/>
            <w:left w:val="none" w:sz="0" w:space="0" w:color="auto"/>
            <w:bottom w:val="none" w:sz="0" w:space="0" w:color="auto"/>
            <w:right w:val="none" w:sz="0" w:space="0" w:color="auto"/>
          </w:divBdr>
        </w:div>
        <w:div w:id="899753859">
          <w:marLeft w:val="640"/>
          <w:marRight w:val="0"/>
          <w:marTop w:val="0"/>
          <w:marBottom w:val="0"/>
          <w:divBdr>
            <w:top w:val="none" w:sz="0" w:space="0" w:color="auto"/>
            <w:left w:val="none" w:sz="0" w:space="0" w:color="auto"/>
            <w:bottom w:val="none" w:sz="0" w:space="0" w:color="auto"/>
            <w:right w:val="none" w:sz="0" w:space="0" w:color="auto"/>
          </w:divBdr>
        </w:div>
        <w:div w:id="924873537">
          <w:marLeft w:val="640"/>
          <w:marRight w:val="0"/>
          <w:marTop w:val="0"/>
          <w:marBottom w:val="0"/>
          <w:divBdr>
            <w:top w:val="none" w:sz="0" w:space="0" w:color="auto"/>
            <w:left w:val="none" w:sz="0" w:space="0" w:color="auto"/>
            <w:bottom w:val="none" w:sz="0" w:space="0" w:color="auto"/>
            <w:right w:val="none" w:sz="0" w:space="0" w:color="auto"/>
          </w:divBdr>
        </w:div>
        <w:div w:id="927036132">
          <w:marLeft w:val="640"/>
          <w:marRight w:val="0"/>
          <w:marTop w:val="0"/>
          <w:marBottom w:val="0"/>
          <w:divBdr>
            <w:top w:val="none" w:sz="0" w:space="0" w:color="auto"/>
            <w:left w:val="none" w:sz="0" w:space="0" w:color="auto"/>
            <w:bottom w:val="none" w:sz="0" w:space="0" w:color="auto"/>
            <w:right w:val="none" w:sz="0" w:space="0" w:color="auto"/>
          </w:divBdr>
        </w:div>
        <w:div w:id="954099920">
          <w:marLeft w:val="640"/>
          <w:marRight w:val="0"/>
          <w:marTop w:val="0"/>
          <w:marBottom w:val="0"/>
          <w:divBdr>
            <w:top w:val="none" w:sz="0" w:space="0" w:color="auto"/>
            <w:left w:val="none" w:sz="0" w:space="0" w:color="auto"/>
            <w:bottom w:val="none" w:sz="0" w:space="0" w:color="auto"/>
            <w:right w:val="none" w:sz="0" w:space="0" w:color="auto"/>
          </w:divBdr>
        </w:div>
        <w:div w:id="968054649">
          <w:marLeft w:val="640"/>
          <w:marRight w:val="0"/>
          <w:marTop w:val="0"/>
          <w:marBottom w:val="0"/>
          <w:divBdr>
            <w:top w:val="none" w:sz="0" w:space="0" w:color="auto"/>
            <w:left w:val="none" w:sz="0" w:space="0" w:color="auto"/>
            <w:bottom w:val="none" w:sz="0" w:space="0" w:color="auto"/>
            <w:right w:val="none" w:sz="0" w:space="0" w:color="auto"/>
          </w:divBdr>
        </w:div>
        <w:div w:id="1012024158">
          <w:marLeft w:val="640"/>
          <w:marRight w:val="0"/>
          <w:marTop w:val="0"/>
          <w:marBottom w:val="0"/>
          <w:divBdr>
            <w:top w:val="none" w:sz="0" w:space="0" w:color="auto"/>
            <w:left w:val="none" w:sz="0" w:space="0" w:color="auto"/>
            <w:bottom w:val="none" w:sz="0" w:space="0" w:color="auto"/>
            <w:right w:val="none" w:sz="0" w:space="0" w:color="auto"/>
          </w:divBdr>
        </w:div>
        <w:div w:id="1016615192">
          <w:marLeft w:val="640"/>
          <w:marRight w:val="0"/>
          <w:marTop w:val="0"/>
          <w:marBottom w:val="0"/>
          <w:divBdr>
            <w:top w:val="none" w:sz="0" w:space="0" w:color="auto"/>
            <w:left w:val="none" w:sz="0" w:space="0" w:color="auto"/>
            <w:bottom w:val="none" w:sz="0" w:space="0" w:color="auto"/>
            <w:right w:val="none" w:sz="0" w:space="0" w:color="auto"/>
          </w:divBdr>
        </w:div>
        <w:div w:id="1101686784">
          <w:marLeft w:val="640"/>
          <w:marRight w:val="0"/>
          <w:marTop w:val="0"/>
          <w:marBottom w:val="0"/>
          <w:divBdr>
            <w:top w:val="none" w:sz="0" w:space="0" w:color="auto"/>
            <w:left w:val="none" w:sz="0" w:space="0" w:color="auto"/>
            <w:bottom w:val="none" w:sz="0" w:space="0" w:color="auto"/>
            <w:right w:val="none" w:sz="0" w:space="0" w:color="auto"/>
          </w:divBdr>
        </w:div>
        <w:div w:id="1103576266">
          <w:marLeft w:val="640"/>
          <w:marRight w:val="0"/>
          <w:marTop w:val="0"/>
          <w:marBottom w:val="0"/>
          <w:divBdr>
            <w:top w:val="none" w:sz="0" w:space="0" w:color="auto"/>
            <w:left w:val="none" w:sz="0" w:space="0" w:color="auto"/>
            <w:bottom w:val="none" w:sz="0" w:space="0" w:color="auto"/>
            <w:right w:val="none" w:sz="0" w:space="0" w:color="auto"/>
          </w:divBdr>
        </w:div>
        <w:div w:id="1106382930">
          <w:marLeft w:val="640"/>
          <w:marRight w:val="0"/>
          <w:marTop w:val="0"/>
          <w:marBottom w:val="0"/>
          <w:divBdr>
            <w:top w:val="none" w:sz="0" w:space="0" w:color="auto"/>
            <w:left w:val="none" w:sz="0" w:space="0" w:color="auto"/>
            <w:bottom w:val="none" w:sz="0" w:space="0" w:color="auto"/>
            <w:right w:val="none" w:sz="0" w:space="0" w:color="auto"/>
          </w:divBdr>
        </w:div>
        <w:div w:id="1166242426">
          <w:marLeft w:val="640"/>
          <w:marRight w:val="0"/>
          <w:marTop w:val="0"/>
          <w:marBottom w:val="0"/>
          <w:divBdr>
            <w:top w:val="none" w:sz="0" w:space="0" w:color="auto"/>
            <w:left w:val="none" w:sz="0" w:space="0" w:color="auto"/>
            <w:bottom w:val="none" w:sz="0" w:space="0" w:color="auto"/>
            <w:right w:val="none" w:sz="0" w:space="0" w:color="auto"/>
          </w:divBdr>
        </w:div>
        <w:div w:id="1219904642">
          <w:marLeft w:val="640"/>
          <w:marRight w:val="0"/>
          <w:marTop w:val="0"/>
          <w:marBottom w:val="0"/>
          <w:divBdr>
            <w:top w:val="none" w:sz="0" w:space="0" w:color="auto"/>
            <w:left w:val="none" w:sz="0" w:space="0" w:color="auto"/>
            <w:bottom w:val="none" w:sz="0" w:space="0" w:color="auto"/>
            <w:right w:val="none" w:sz="0" w:space="0" w:color="auto"/>
          </w:divBdr>
        </w:div>
        <w:div w:id="1237132857">
          <w:marLeft w:val="640"/>
          <w:marRight w:val="0"/>
          <w:marTop w:val="0"/>
          <w:marBottom w:val="0"/>
          <w:divBdr>
            <w:top w:val="none" w:sz="0" w:space="0" w:color="auto"/>
            <w:left w:val="none" w:sz="0" w:space="0" w:color="auto"/>
            <w:bottom w:val="none" w:sz="0" w:space="0" w:color="auto"/>
            <w:right w:val="none" w:sz="0" w:space="0" w:color="auto"/>
          </w:divBdr>
        </w:div>
        <w:div w:id="1252546704">
          <w:marLeft w:val="640"/>
          <w:marRight w:val="0"/>
          <w:marTop w:val="0"/>
          <w:marBottom w:val="0"/>
          <w:divBdr>
            <w:top w:val="none" w:sz="0" w:space="0" w:color="auto"/>
            <w:left w:val="none" w:sz="0" w:space="0" w:color="auto"/>
            <w:bottom w:val="none" w:sz="0" w:space="0" w:color="auto"/>
            <w:right w:val="none" w:sz="0" w:space="0" w:color="auto"/>
          </w:divBdr>
        </w:div>
        <w:div w:id="1263075781">
          <w:marLeft w:val="640"/>
          <w:marRight w:val="0"/>
          <w:marTop w:val="0"/>
          <w:marBottom w:val="0"/>
          <w:divBdr>
            <w:top w:val="none" w:sz="0" w:space="0" w:color="auto"/>
            <w:left w:val="none" w:sz="0" w:space="0" w:color="auto"/>
            <w:bottom w:val="none" w:sz="0" w:space="0" w:color="auto"/>
            <w:right w:val="none" w:sz="0" w:space="0" w:color="auto"/>
          </w:divBdr>
        </w:div>
        <w:div w:id="1270357349">
          <w:marLeft w:val="640"/>
          <w:marRight w:val="0"/>
          <w:marTop w:val="0"/>
          <w:marBottom w:val="0"/>
          <w:divBdr>
            <w:top w:val="none" w:sz="0" w:space="0" w:color="auto"/>
            <w:left w:val="none" w:sz="0" w:space="0" w:color="auto"/>
            <w:bottom w:val="none" w:sz="0" w:space="0" w:color="auto"/>
            <w:right w:val="none" w:sz="0" w:space="0" w:color="auto"/>
          </w:divBdr>
        </w:div>
        <w:div w:id="1286931053">
          <w:marLeft w:val="640"/>
          <w:marRight w:val="0"/>
          <w:marTop w:val="0"/>
          <w:marBottom w:val="0"/>
          <w:divBdr>
            <w:top w:val="none" w:sz="0" w:space="0" w:color="auto"/>
            <w:left w:val="none" w:sz="0" w:space="0" w:color="auto"/>
            <w:bottom w:val="none" w:sz="0" w:space="0" w:color="auto"/>
            <w:right w:val="none" w:sz="0" w:space="0" w:color="auto"/>
          </w:divBdr>
        </w:div>
        <w:div w:id="1319382409">
          <w:marLeft w:val="640"/>
          <w:marRight w:val="0"/>
          <w:marTop w:val="0"/>
          <w:marBottom w:val="0"/>
          <w:divBdr>
            <w:top w:val="none" w:sz="0" w:space="0" w:color="auto"/>
            <w:left w:val="none" w:sz="0" w:space="0" w:color="auto"/>
            <w:bottom w:val="none" w:sz="0" w:space="0" w:color="auto"/>
            <w:right w:val="none" w:sz="0" w:space="0" w:color="auto"/>
          </w:divBdr>
        </w:div>
        <w:div w:id="1352149193">
          <w:marLeft w:val="640"/>
          <w:marRight w:val="0"/>
          <w:marTop w:val="0"/>
          <w:marBottom w:val="0"/>
          <w:divBdr>
            <w:top w:val="none" w:sz="0" w:space="0" w:color="auto"/>
            <w:left w:val="none" w:sz="0" w:space="0" w:color="auto"/>
            <w:bottom w:val="none" w:sz="0" w:space="0" w:color="auto"/>
            <w:right w:val="none" w:sz="0" w:space="0" w:color="auto"/>
          </w:divBdr>
        </w:div>
        <w:div w:id="1383094543">
          <w:marLeft w:val="640"/>
          <w:marRight w:val="0"/>
          <w:marTop w:val="0"/>
          <w:marBottom w:val="0"/>
          <w:divBdr>
            <w:top w:val="none" w:sz="0" w:space="0" w:color="auto"/>
            <w:left w:val="none" w:sz="0" w:space="0" w:color="auto"/>
            <w:bottom w:val="none" w:sz="0" w:space="0" w:color="auto"/>
            <w:right w:val="none" w:sz="0" w:space="0" w:color="auto"/>
          </w:divBdr>
        </w:div>
        <w:div w:id="1409577039">
          <w:marLeft w:val="640"/>
          <w:marRight w:val="0"/>
          <w:marTop w:val="0"/>
          <w:marBottom w:val="0"/>
          <w:divBdr>
            <w:top w:val="none" w:sz="0" w:space="0" w:color="auto"/>
            <w:left w:val="none" w:sz="0" w:space="0" w:color="auto"/>
            <w:bottom w:val="none" w:sz="0" w:space="0" w:color="auto"/>
            <w:right w:val="none" w:sz="0" w:space="0" w:color="auto"/>
          </w:divBdr>
        </w:div>
        <w:div w:id="1430468340">
          <w:marLeft w:val="640"/>
          <w:marRight w:val="0"/>
          <w:marTop w:val="0"/>
          <w:marBottom w:val="0"/>
          <w:divBdr>
            <w:top w:val="none" w:sz="0" w:space="0" w:color="auto"/>
            <w:left w:val="none" w:sz="0" w:space="0" w:color="auto"/>
            <w:bottom w:val="none" w:sz="0" w:space="0" w:color="auto"/>
            <w:right w:val="none" w:sz="0" w:space="0" w:color="auto"/>
          </w:divBdr>
        </w:div>
        <w:div w:id="1452244851">
          <w:marLeft w:val="640"/>
          <w:marRight w:val="0"/>
          <w:marTop w:val="0"/>
          <w:marBottom w:val="0"/>
          <w:divBdr>
            <w:top w:val="none" w:sz="0" w:space="0" w:color="auto"/>
            <w:left w:val="none" w:sz="0" w:space="0" w:color="auto"/>
            <w:bottom w:val="none" w:sz="0" w:space="0" w:color="auto"/>
            <w:right w:val="none" w:sz="0" w:space="0" w:color="auto"/>
          </w:divBdr>
        </w:div>
        <w:div w:id="1460606322">
          <w:marLeft w:val="640"/>
          <w:marRight w:val="0"/>
          <w:marTop w:val="0"/>
          <w:marBottom w:val="0"/>
          <w:divBdr>
            <w:top w:val="none" w:sz="0" w:space="0" w:color="auto"/>
            <w:left w:val="none" w:sz="0" w:space="0" w:color="auto"/>
            <w:bottom w:val="none" w:sz="0" w:space="0" w:color="auto"/>
            <w:right w:val="none" w:sz="0" w:space="0" w:color="auto"/>
          </w:divBdr>
        </w:div>
        <w:div w:id="1512138730">
          <w:marLeft w:val="640"/>
          <w:marRight w:val="0"/>
          <w:marTop w:val="0"/>
          <w:marBottom w:val="0"/>
          <w:divBdr>
            <w:top w:val="none" w:sz="0" w:space="0" w:color="auto"/>
            <w:left w:val="none" w:sz="0" w:space="0" w:color="auto"/>
            <w:bottom w:val="none" w:sz="0" w:space="0" w:color="auto"/>
            <w:right w:val="none" w:sz="0" w:space="0" w:color="auto"/>
          </w:divBdr>
        </w:div>
        <w:div w:id="1525440407">
          <w:marLeft w:val="640"/>
          <w:marRight w:val="0"/>
          <w:marTop w:val="0"/>
          <w:marBottom w:val="0"/>
          <w:divBdr>
            <w:top w:val="none" w:sz="0" w:space="0" w:color="auto"/>
            <w:left w:val="none" w:sz="0" w:space="0" w:color="auto"/>
            <w:bottom w:val="none" w:sz="0" w:space="0" w:color="auto"/>
            <w:right w:val="none" w:sz="0" w:space="0" w:color="auto"/>
          </w:divBdr>
        </w:div>
        <w:div w:id="1592394890">
          <w:marLeft w:val="640"/>
          <w:marRight w:val="0"/>
          <w:marTop w:val="0"/>
          <w:marBottom w:val="0"/>
          <w:divBdr>
            <w:top w:val="none" w:sz="0" w:space="0" w:color="auto"/>
            <w:left w:val="none" w:sz="0" w:space="0" w:color="auto"/>
            <w:bottom w:val="none" w:sz="0" w:space="0" w:color="auto"/>
            <w:right w:val="none" w:sz="0" w:space="0" w:color="auto"/>
          </w:divBdr>
        </w:div>
        <w:div w:id="1597325771">
          <w:marLeft w:val="640"/>
          <w:marRight w:val="0"/>
          <w:marTop w:val="0"/>
          <w:marBottom w:val="0"/>
          <w:divBdr>
            <w:top w:val="none" w:sz="0" w:space="0" w:color="auto"/>
            <w:left w:val="none" w:sz="0" w:space="0" w:color="auto"/>
            <w:bottom w:val="none" w:sz="0" w:space="0" w:color="auto"/>
            <w:right w:val="none" w:sz="0" w:space="0" w:color="auto"/>
          </w:divBdr>
        </w:div>
        <w:div w:id="1626159225">
          <w:marLeft w:val="640"/>
          <w:marRight w:val="0"/>
          <w:marTop w:val="0"/>
          <w:marBottom w:val="0"/>
          <w:divBdr>
            <w:top w:val="none" w:sz="0" w:space="0" w:color="auto"/>
            <w:left w:val="none" w:sz="0" w:space="0" w:color="auto"/>
            <w:bottom w:val="none" w:sz="0" w:space="0" w:color="auto"/>
            <w:right w:val="none" w:sz="0" w:space="0" w:color="auto"/>
          </w:divBdr>
        </w:div>
        <w:div w:id="1632057473">
          <w:marLeft w:val="640"/>
          <w:marRight w:val="0"/>
          <w:marTop w:val="0"/>
          <w:marBottom w:val="0"/>
          <w:divBdr>
            <w:top w:val="none" w:sz="0" w:space="0" w:color="auto"/>
            <w:left w:val="none" w:sz="0" w:space="0" w:color="auto"/>
            <w:bottom w:val="none" w:sz="0" w:space="0" w:color="auto"/>
            <w:right w:val="none" w:sz="0" w:space="0" w:color="auto"/>
          </w:divBdr>
        </w:div>
        <w:div w:id="1672174124">
          <w:marLeft w:val="640"/>
          <w:marRight w:val="0"/>
          <w:marTop w:val="0"/>
          <w:marBottom w:val="0"/>
          <w:divBdr>
            <w:top w:val="none" w:sz="0" w:space="0" w:color="auto"/>
            <w:left w:val="none" w:sz="0" w:space="0" w:color="auto"/>
            <w:bottom w:val="none" w:sz="0" w:space="0" w:color="auto"/>
            <w:right w:val="none" w:sz="0" w:space="0" w:color="auto"/>
          </w:divBdr>
        </w:div>
        <w:div w:id="1688671817">
          <w:marLeft w:val="640"/>
          <w:marRight w:val="0"/>
          <w:marTop w:val="0"/>
          <w:marBottom w:val="0"/>
          <w:divBdr>
            <w:top w:val="none" w:sz="0" w:space="0" w:color="auto"/>
            <w:left w:val="none" w:sz="0" w:space="0" w:color="auto"/>
            <w:bottom w:val="none" w:sz="0" w:space="0" w:color="auto"/>
            <w:right w:val="none" w:sz="0" w:space="0" w:color="auto"/>
          </w:divBdr>
        </w:div>
        <w:div w:id="1762528028">
          <w:marLeft w:val="640"/>
          <w:marRight w:val="0"/>
          <w:marTop w:val="0"/>
          <w:marBottom w:val="0"/>
          <w:divBdr>
            <w:top w:val="none" w:sz="0" w:space="0" w:color="auto"/>
            <w:left w:val="none" w:sz="0" w:space="0" w:color="auto"/>
            <w:bottom w:val="none" w:sz="0" w:space="0" w:color="auto"/>
            <w:right w:val="none" w:sz="0" w:space="0" w:color="auto"/>
          </w:divBdr>
        </w:div>
        <w:div w:id="1871453574">
          <w:marLeft w:val="640"/>
          <w:marRight w:val="0"/>
          <w:marTop w:val="0"/>
          <w:marBottom w:val="0"/>
          <w:divBdr>
            <w:top w:val="none" w:sz="0" w:space="0" w:color="auto"/>
            <w:left w:val="none" w:sz="0" w:space="0" w:color="auto"/>
            <w:bottom w:val="none" w:sz="0" w:space="0" w:color="auto"/>
            <w:right w:val="none" w:sz="0" w:space="0" w:color="auto"/>
          </w:divBdr>
        </w:div>
        <w:div w:id="1885361670">
          <w:marLeft w:val="640"/>
          <w:marRight w:val="0"/>
          <w:marTop w:val="0"/>
          <w:marBottom w:val="0"/>
          <w:divBdr>
            <w:top w:val="none" w:sz="0" w:space="0" w:color="auto"/>
            <w:left w:val="none" w:sz="0" w:space="0" w:color="auto"/>
            <w:bottom w:val="none" w:sz="0" w:space="0" w:color="auto"/>
            <w:right w:val="none" w:sz="0" w:space="0" w:color="auto"/>
          </w:divBdr>
        </w:div>
        <w:div w:id="1891190922">
          <w:marLeft w:val="640"/>
          <w:marRight w:val="0"/>
          <w:marTop w:val="0"/>
          <w:marBottom w:val="0"/>
          <w:divBdr>
            <w:top w:val="none" w:sz="0" w:space="0" w:color="auto"/>
            <w:left w:val="none" w:sz="0" w:space="0" w:color="auto"/>
            <w:bottom w:val="none" w:sz="0" w:space="0" w:color="auto"/>
            <w:right w:val="none" w:sz="0" w:space="0" w:color="auto"/>
          </w:divBdr>
        </w:div>
        <w:div w:id="1894655543">
          <w:marLeft w:val="640"/>
          <w:marRight w:val="0"/>
          <w:marTop w:val="0"/>
          <w:marBottom w:val="0"/>
          <w:divBdr>
            <w:top w:val="none" w:sz="0" w:space="0" w:color="auto"/>
            <w:left w:val="none" w:sz="0" w:space="0" w:color="auto"/>
            <w:bottom w:val="none" w:sz="0" w:space="0" w:color="auto"/>
            <w:right w:val="none" w:sz="0" w:space="0" w:color="auto"/>
          </w:divBdr>
        </w:div>
        <w:div w:id="1935744206">
          <w:marLeft w:val="640"/>
          <w:marRight w:val="0"/>
          <w:marTop w:val="0"/>
          <w:marBottom w:val="0"/>
          <w:divBdr>
            <w:top w:val="none" w:sz="0" w:space="0" w:color="auto"/>
            <w:left w:val="none" w:sz="0" w:space="0" w:color="auto"/>
            <w:bottom w:val="none" w:sz="0" w:space="0" w:color="auto"/>
            <w:right w:val="none" w:sz="0" w:space="0" w:color="auto"/>
          </w:divBdr>
        </w:div>
        <w:div w:id="1943416609">
          <w:marLeft w:val="640"/>
          <w:marRight w:val="0"/>
          <w:marTop w:val="0"/>
          <w:marBottom w:val="0"/>
          <w:divBdr>
            <w:top w:val="none" w:sz="0" w:space="0" w:color="auto"/>
            <w:left w:val="none" w:sz="0" w:space="0" w:color="auto"/>
            <w:bottom w:val="none" w:sz="0" w:space="0" w:color="auto"/>
            <w:right w:val="none" w:sz="0" w:space="0" w:color="auto"/>
          </w:divBdr>
        </w:div>
        <w:div w:id="1950509860">
          <w:marLeft w:val="640"/>
          <w:marRight w:val="0"/>
          <w:marTop w:val="0"/>
          <w:marBottom w:val="0"/>
          <w:divBdr>
            <w:top w:val="none" w:sz="0" w:space="0" w:color="auto"/>
            <w:left w:val="none" w:sz="0" w:space="0" w:color="auto"/>
            <w:bottom w:val="none" w:sz="0" w:space="0" w:color="auto"/>
            <w:right w:val="none" w:sz="0" w:space="0" w:color="auto"/>
          </w:divBdr>
        </w:div>
        <w:div w:id="1955939748">
          <w:marLeft w:val="640"/>
          <w:marRight w:val="0"/>
          <w:marTop w:val="0"/>
          <w:marBottom w:val="0"/>
          <w:divBdr>
            <w:top w:val="none" w:sz="0" w:space="0" w:color="auto"/>
            <w:left w:val="none" w:sz="0" w:space="0" w:color="auto"/>
            <w:bottom w:val="none" w:sz="0" w:space="0" w:color="auto"/>
            <w:right w:val="none" w:sz="0" w:space="0" w:color="auto"/>
          </w:divBdr>
        </w:div>
        <w:div w:id="1957637144">
          <w:marLeft w:val="640"/>
          <w:marRight w:val="0"/>
          <w:marTop w:val="0"/>
          <w:marBottom w:val="0"/>
          <w:divBdr>
            <w:top w:val="none" w:sz="0" w:space="0" w:color="auto"/>
            <w:left w:val="none" w:sz="0" w:space="0" w:color="auto"/>
            <w:bottom w:val="none" w:sz="0" w:space="0" w:color="auto"/>
            <w:right w:val="none" w:sz="0" w:space="0" w:color="auto"/>
          </w:divBdr>
        </w:div>
        <w:div w:id="1977176340">
          <w:marLeft w:val="640"/>
          <w:marRight w:val="0"/>
          <w:marTop w:val="0"/>
          <w:marBottom w:val="0"/>
          <w:divBdr>
            <w:top w:val="none" w:sz="0" w:space="0" w:color="auto"/>
            <w:left w:val="none" w:sz="0" w:space="0" w:color="auto"/>
            <w:bottom w:val="none" w:sz="0" w:space="0" w:color="auto"/>
            <w:right w:val="none" w:sz="0" w:space="0" w:color="auto"/>
          </w:divBdr>
        </w:div>
        <w:div w:id="2059358121">
          <w:marLeft w:val="640"/>
          <w:marRight w:val="0"/>
          <w:marTop w:val="0"/>
          <w:marBottom w:val="0"/>
          <w:divBdr>
            <w:top w:val="none" w:sz="0" w:space="0" w:color="auto"/>
            <w:left w:val="none" w:sz="0" w:space="0" w:color="auto"/>
            <w:bottom w:val="none" w:sz="0" w:space="0" w:color="auto"/>
            <w:right w:val="none" w:sz="0" w:space="0" w:color="auto"/>
          </w:divBdr>
        </w:div>
        <w:div w:id="2072538277">
          <w:marLeft w:val="640"/>
          <w:marRight w:val="0"/>
          <w:marTop w:val="0"/>
          <w:marBottom w:val="0"/>
          <w:divBdr>
            <w:top w:val="none" w:sz="0" w:space="0" w:color="auto"/>
            <w:left w:val="none" w:sz="0" w:space="0" w:color="auto"/>
            <w:bottom w:val="none" w:sz="0" w:space="0" w:color="auto"/>
            <w:right w:val="none" w:sz="0" w:space="0" w:color="auto"/>
          </w:divBdr>
        </w:div>
        <w:div w:id="2093575943">
          <w:marLeft w:val="640"/>
          <w:marRight w:val="0"/>
          <w:marTop w:val="0"/>
          <w:marBottom w:val="0"/>
          <w:divBdr>
            <w:top w:val="none" w:sz="0" w:space="0" w:color="auto"/>
            <w:left w:val="none" w:sz="0" w:space="0" w:color="auto"/>
            <w:bottom w:val="none" w:sz="0" w:space="0" w:color="auto"/>
            <w:right w:val="none" w:sz="0" w:space="0" w:color="auto"/>
          </w:divBdr>
        </w:div>
        <w:div w:id="2097941638">
          <w:marLeft w:val="640"/>
          <w:marRight w:val="0"/>
          <w:marTop w:val="0"/>
          <w:marBottom w:val="0"/>
          <w:divBdr>
            <w:top w:val="none" w:sz="0" w:space="0" w:color="auto"/>
            <w:left w:val="none" w:sz="0" w:space="0" w:color="auto"/>
            <w:bottom w:val="none" w:sz="0" w:space="0" w:color="auto"/>
            <w:right w:val="none" w:sz="0" w:space="0" w:color="auto"/>
          </w:divBdr>
        </w:div>
        <w:div w:id="2144225911">
          <w:marLeft w:val="640"/>
          <w:marRight w:val="0"/>
          <w:marTop w:val="0"/>
          <w:marBottom w:val="0"/>
          <w:divBdr>
            <w:top w:val="none" w:sz="0" w:space="0" w:color="auto"/>
            <w:left w:val="none" w:sz="0" w:space="0" w:color="auto"/>
            <w:bottom w:val="none" w:sz="0" w:space="0" w:color="auto"/>
            <w:right w:val="none" w:sz="0" w:space="0" w:color="auto"/>
          </w:divBdr>
        </w:div>
      </w:divsChild>
    </w:div>
    <w:div w:id="1118526065">
      <w:bodyDiv w:val="1"/>
      <w:marLeft w:val="0"/>
      <w:marRight w:val="0"/>
      <w:marTop w:val="0"/>
      <w:marBottom w:val="0"/>
      <w:divBdr>
        <w:top w:val="none" w:sz="0" w:space="0" w:color="auto"/>
        <w:left w:val="none" w:sz="0" w:space="0" w:color="auto"/>
        <w:bottom w:val="none" w:sz="0" w:space="0" w:color="auto"/>
        <w:right w:val="none" w:sz="0" w:space="0" w:color="auto"/>
      </w:divBdr>
      <w:divsChild>
        <w:div w:id="32073759">
          <w:marLeft w:val="640"/>
          <w:marRight w:val="0"/>
          <w:marTop w:val="0"/>
          <w:marBottom w:val="0"/>
          <w:divBdr>
            <w:top w:val="none" w:sz="0" w:space="0" w:color="auto"/>
            <w:left w:val="none" w:sz="0" w:space="0" w:color="auto"/>
            <w:bottom w:val="none" w:sz="0" w:space="0" w:color="auto"/>
            <w:right w:val="none" w:sz="0" w:space="0" w:color="auto"/>
          </w:divBdr>
        </w:div>
        <w:div w:id="37168774">
          <w:marLeft w:val="640"/>
          <w:marRight w:val="0"/>
          <w:marTop w:val="0"/>
          <w:marBottom w:val="0"/>
          <w:divBdr>
            <w:top w:val="none" w:sz="0" w:space="0" w:color="auto"/>
            <w:left w:val="none" w:sz="0" w:space="0" w:color="auto"/>
            <w:bottom w:val="none" w:sz="0" w:space="0" w:color="auto"/>
            <w:right w:val="none" w:sz="0" w:space="0" w:color="auto"/>
          </w:divBdr>
        </w:div>
        <w:div w:id="79523109">
          <w:marLeft w:val="640"/>
          <w:marRight w:val="0"/>
          <w:marTop w:val="0"/>
          <w:marBottom w:val="0"/>
          <w:divBdr>
            <w:top w:val="none" w:sz="0" w:space="0" w:color="auto"/>
            <w:left w:val="none" w:sz="0" w:space="0" w:color="auto"/>
            <w:bottom w:val="none" w:sz="0" w:space="0" w:color="auto"/>
            <w:right w:val="none" w:sz="0" w:space="0" w:color="auto"/>
          </w:divBdr>
        </w:div>
        <w:div w:id="123357453">
          <w:marLeft w:val="640"/>
          <w:marRight w:val="0"/>
          <w:marTop w:val="0"/>
          <w:marBottom w:val="0"/>
          <w:divBdr>
            <w:top w:val="none" w:sz="0" w:space="0" w:color="auto"/>
            <w:left w:val="none" w:sz="0" w:space="0" w:color="auto"/>
            <w:bottom w:val="none" w:sz="0" w:space="0" w:color="auto"/>
            <w:right w:val="none" w:sz="0" w:space="0" w:color="auto"/>
          </w:divBdr>
        </w:div>
        <w:div w:id="141235984">
          <w:marLeft w:val="640"/>
          <w:marRight w:val="0"/>
          <w:marTop w:val="0"/>
          <w:marBottom w:val="0"/>
          <w:divBdr>
            <w:top w:val="none" w:sz="0" w:space="0" w:color="auto"/>
            <w:left w:val="none" w:sz="0" w:space="0" w:color="auto"/>
            <w:bottom w:val="none" w:sz="0" w:space="0" w:color="auto"/>
            <w:right w:val="none" w:sz="0" w:space="0" w:color="auto"/>
          </w:divBdr>
        </w:div>
        <w:div w:id="282273062">
          <w:marLeft w:val="640"/>
          <w:marRight w:val="0"/>
          <w:marTop w:val="0"/>
          <w:marBottom w:val="0"/>
          <w:divBdr>
            <w:top w:val="none" w:sz="0" w:space="0" w:color="auto"/>
            <w:left w:val="none" w:sz="0" w:space="0" w:color="auto"/>
            <w:bottom w:val="none" w:sz="0" w:space="0" w:color="auto"/>
            <w:right w:val="none" w:sz="0" w:space="0" w:color="auto"/>
          </w:divBdr>
        </w:div>
        <w:div w:id="373389165">
          <w:marLeft w:val="640"/>
          <w:marRight w:val="0"/>
          <w:marTop w:val="0"/>
          <w:marBottom w:val="0"/>
          <w:divBdr>
            <w:top w:val="none" w:sz="0" w:space="0" w:color="auto"/>
            <w:left w:val="none" w:sz="0" w:space="0" w:color="auto"/>
            <w:bottom w:val="none" w:sz="0" w:space="0" w:color="auto"/>
            <w:right w:val="none" w:sz="0" w:space="0" w:color="auto"/>
          </w:divBdr>
        </w:div>
        <w:div w:id="487094742">
          <w:marLeft w:val="640"/>
          <w:marRight w:val="0"/>
          <w:marTop w:val="0"/>
          <w:marBottom w:val="0"/>
          <w:divBdr>
            <w:top w:val="none" w:sz="0" w:space="0" w:color="auto"/>
            <w:left w:val="none" w:sz="0" w:space="0" w:color="auto"/>
            <w:bottom w:val="none" w:sz="0" w:space="0" w:color="auto"/>
            <w:right w:val="none" w:sz="0" w:space="0" w:color="auto"/>
          </w:divBdr>
        </w:div>
        <w:div w:id="581330862">
          <w:marLeft w:val="640"/>
          <w:marRight w:val="0"/>
          <w:marTop w:val="0"/>
          <w:marBottom w:val="0"/>
          <w:divBdr>
            <w:top w:val="none" w:sz="0" w:space="0" w:color="auto"/>
            <w:left w:val="none" w:sz="0" w:space="0" w:color="auto"/>
            <w:bottom w:val="none" w:sz="0" w:space="0" w:color="auto"/>
            <w:right w:val="none" w:sz="0" w:space="0" w:color="auto"/>
          </w:divBdr>
        </w:div>
        <w:div w:id="652219611">
          <w:marLeft w:val="640"/>
          <w:marRight w:val="0"/>
          <w:marTop w:val="0"/>
          <w:marBottom w:val="0"/>
          <w:divBdr>
            <w:top w:val="none" w:sz="0" w:space="0" w:color="auto"/>
            <w:left w:val="none" w:sz="0" w:space="0" w:color="auto"/>
            <w:bottom w:val="none" w:sz="0" w:space="0" w:color="auto"/>
            <w:right w:val="none" w:sz="0" w:space="0" w:color="auto"/>
          </w:divBdr>
        </w:div>
        <w:div w:id="664018734">
          <w:marLeft w:val="640"/>
          <w:marRight w:val="0"/>
          <w:marTop w:val="0"/>
          <w:marBottom w:val="0"/>
          <w:divBdr>
            <w:top w:val="none" w:sz="0" w:space="0" w:color="auto"/>
            <w:left w:val="none" w:sz="0" w:space="0" w:color="auto"/>
            <w:bottom w:val="none" w:sz="0" w:space="0" w:color="auto"/>
            <w:right w:val="none" w:sz="0" w:space="0" w:color="auto"/>
          </w:divBdr>
        </w:div>
        <w:div w:id="704520630">
          <w:marLeft w:val="640"/>
          <w:marRight w:val="0"/>
          <w:marTop w:val="0"/>
          <w:marBottom w:val="0"/>
          <w:divBdr>
            <w:top w:val="none" w:sz="0" w:space="0" w:color="auto"/>
            <w:left w:val="none" w:sz="0" w:space="0" w:color="auto"/>
            <w:bottom w:val="none" w:sz="0" w:space="0" w:color="auto"/>
            <w:right w:val="none" w:sz="0" w:space="0" w:color="auto"/>
          </w:divBdr>
        </w:div>
        <w:div w:id="831604760">
          <w:marLeft w:val="640"/>
          <w:marRight w:val="0"/>
          <w:marTop w:val="0"/>
          <w:marBottom w:val="0"/>
          <w:divBdr>
            <w:top w:val="none" w:sz="0" w:space="0" w:color="auto"/>
            <w:left w:val="none" w:sz="0" w:space="0" w:color="auto"/>
            <w:bottom w:val="none" w:sz="0" w:space="0" w:color="auto"/>
            <w:right w:val="none" w:sz="0" w:space="0" w:color="auto"/>
          </w:divBdr>
        </w:div>
        <w:div w:id="845904278">
          <w:marLeft w:val="640"/>
          <w:marRight w:val="0"/>
          <w:marTop w:val="0"/>
          <w:marBottom w:val="0"/>
          <w:divBdr>
            <w:top w:val="none" w:sz="0" w:space="0" w:color="auto"/>
            <w:left w:val="none" w:sz="0" w:space="0" w:color="auto"/>
            <w:bottom w:val="none" w:sz="0" w:space="0" w:color="auto"/>
            <w:right w:val="none" w:sz="0" w:space="0" w:color="auto"/>
          </w:divBdr>
        </w:div>
        <w:div w:id="862742969">
          <w:marLeft w:val="640"/>
          <w:marRight w:val="0"/>
          <w:marTop w:val="0"/>
          <w:marBottom w:val="0"/>
          <w:divBdr>
            <w:top w:val="none" w:sz="0" w:space="0" w:color="auto"/>
            <w:left w:val="none" w:sz="0" w:space="0" w:color="auto"/>
            <w:bottom w:val="none" w:sz="0" w:space="0" w:color="auto"/>
            <w:right w:val="none" w:sz="0" w:space="0" w:color="auto"/>
          </w:divBdr>
        </w:div>
        <w:div w:id="973216039">
          <w:marLeft w:val="640"/>
          <w:marRight w:val="0"/>
          <w:marTop w:val="0"/>
          <w:marBottom w:val="0"/>
          <w:divBdr>
            <w:top w:val="none" w:sz="0" w:space="0" w:color="auto"/>
            <w:left w:val="none" w:sz="0" w:space="0" w:color="auto"/>
            <w:bottom w:val="none" w:sz="0" w:space="0" w:color="auto"/>
            <w:right w:val="none" w:sz="0" w:space="0" w:color="auto"/>
          </w:divBdr>
        </w:div>
        <w:div w:id="975258901">
          <w:marLeft w:val="640"/>
          <w:marRight w:val="0"/>
          <w:marTop w:val="0"/>
          <w:marBottom w:val="0"/>
          <w:divBdr>
            <w:top w:val="none" w:sz="0" w:space="0" w:color="auto"/>
            <w:left w:val="none" w:sz="0" w:space="0" w:color="auto"/>
            <w:bottom w:val="none" w:sz="0" w:space="0" w:color="auto"/>
            <w:right w:val="none" w:sz="0" w:space="0" w:color="auto"/>
          </w:divBdr>
        </w:div>
        <w:div w:id="1073508995">
          <w:marLeft w:val="640"/>
          <w:marRight w:val="0"/>
          <w:marTop w:val="0"/>
          <w:marBottom w:val="0"/>
          <w:divBdr>
            <w:top w:val="none" w:sz="0" w:space="0" w:color="auto"/>
            <w:left w:val="none" w:sz="0" w:space="0" w:color="auto"/>
            <w:bottom w:val="none" w:sz="0" w:space="0" w:color="auto"/>
            <w:right w:val="none" w:sz="0" w:space="0" w:color="auto"/>
          </w:divBdr>
        </w:div>
        <w:div w:id="1087310975">
          <w:marLeft w:val="640"/>
          <w:marRight w:val="0"/>
          <w:marTop w:val="0"/>
          <w:marBottom w:val="0"/>
          <w:divBdr>
            <w:top w:val="none" w:sz="0" w:space="0" w:color="auto"/>
            <w:left w:val="none" w:sz="0" w:space="0" w:color="auto"/>
            <w:bottom w:val="none" w:sz="0" w:space="0" w:color="auto"/>
            <w:right w:val="none" w:sz="0" w:space="0" w:color="auto"/>
          </w:divBdr>
        </w:div>
        <w:div w:id="1451850794">
          <w:marLeft w:val="640"/>
          <w:marRight w:val="0"/>
          <w:marTop w:val="0"/>
          <w:marBottom w:val="0"/>
          <w:divBdr>
            <w:top w:val="none" w:sz="0" w:space="0" w:color="auto"/>
            <w:left w:val="none" w:sz="0" w:space="0" w:color="auto"/>
            <w:bottom w:val="none" w:sz="0" w:space="0" w:color="auto"/>
            <w:right w:val="none" w:sz="0" w:space="0" w:color="auto"/>
          </w:divBdr>
        </w:div>
        <w:div w:id="1462847669">
          <w:marLeft w:val="640"/>
          <w:marRight w:val="0"/>
          <w:marTop w:val="0"/>
          <w:marBottom w:val="0"/>
          <w:divBdr>
            <w:top w:val="none" w:sz="0" w:space="0" w:color="auto"/>
            <w:left w:val="none" w:sz="0" w:space="0" w:color="auto"/>
            <w:bottom w:val="none" w:sz="0" w:space="0" w:color="auto"/>
            <w:right w:val="none" w:sz="0" w:space="0" w:color="auto"/>
          </w:divBdr>
        </w:div>
        <w:div w:id="1574656738">
          <w:marLeft w:val="640"/>
          <w:marRight w:val="0"/>
          <w:marTop w:val="0"/>
          <w:marBottom w:val="0"/>
          <w:divBdr>
            <w:top w:val="none" w:sz="0" w:space="0" w:color="auto"/>
            <w:left w:val="none" w:sz="0" w:space="0" w:color="auto"/>
            <w:bottom w:val="none" w:sz="0" w:space="0" w:color="auto"/>
            <w:right w:val="none" w:sz="0" w:space="0" w:color="auto"/>
          </w:divBdr>
        </w:div>
        <w:div w:id="1737557252">
          <w:marLeft w:val="640"/>
          <w:marRight w:val="0"/>
          <w:marTop w:val="0"/>
          <w:marBottom w:val="0"/>
          <w:divBdr>
            <w:top w:val="none" w:sz="0" w:space="0" w:color="auto"/>
            <w:left w:val="none" w:sz="0" w:space="0" w:color="auto"/>
            <w:bottom w:val="none" w:sz="0" w:space="0" w:color="auto"/>
            <w:right w:val="none" w:sz="0" w:space="0" w:color="auto"/>
          </w:divBdr>
        </w:div>
        <w:div w:id="1741512153">
          <w:marLeft w:val="640"/>
          <w:marRight w:val="0"/>
          <w:marTop w:val="0"/>
          <w:marBottom w:val="0"/>
          <w:divBdr>
            <w:top w:val="none" w:sz="0" w:space="0" w:color="auto"/>
            <w:left w:val="none" w:sz="0" w:space="0" w:color="auto"/>
            <w:bottom w:val="none" w:sz="0" w:space="0" w:color="auto"/>
            <w:right w:val="none" w:sz="0" w:space="0" w:color="auto"/>
          </w:divBdr>
        </w:div>
        <w:div w:id="1753316535">
          <w:marLeft w:val="640"/>
          <w:marRight w:val="0"/>
          <w:marTop w:val="0"/>
          <w:marBottom w:val="0"/>
          <w:divBdr>
            <w:top w:val="none" w:sz="0" w:space="0" w:color="auto"/>
            <w:left w:val="none" w:sz="0" w:space="0" w:color="auto"/>
            <w:bottom w:val="none" w:sz="0" w:space="0" w:color="auto"/>
            <w:right w:val="none" w:sz="0" w:space="0" w:color="auto"/>
          </w:divBdr>
        </w:div>
        <w:div w:id="1839150946">
          <w:marLeft w:val="640"/>
          <w:marRight w:val="0"/>
          <w:marTop w:val="0"/>
          <w:marBottom w:val="0"/>
          <w:divBdr>
            <w:top w:val="none" w:sz="0" w:space="0" w:color="auto"/>
            <w:left w:val="none" w:sz="0" w:space="0" w:color="auto"/>
            <w:bottom w:val="none" w:sz="0" w:space="0" w:color="auto"/>
            <w:right w:val="none" w:sz="0" w:space="0" w:color="auto"/>
          </w:divBdr>
        </w:div>
        <w:div w:id="1909072861">
          <w:marLeft w:val="640"/>
          <w:marRight w:val="0"/>
          <w:marTop w:val="0"/>
          <w:marBottom w:val="0"/>
          <w:divBdr>
            <w:top w:val="none" w:sz="0" w:space="0" w:color="auto"/>
            <w:left w:val="none" w:sz="0" w:space="0" w:color="auto"/>
            <w:bottom w:val="none" w:sz="0" w:space="0" w:color="auto"/>
            <w:right w:val="none" w:sz="0" w:space="0" w:color="auto"/>
          </w:divBdr>
        </w:div>
        <w:div w:id="1940136111">
          <w:marLeft w:val="640"/>
          <w:marRight w:val="0"/>
          <w:marTop w:val="0"/>
          <w:marBottom w:val="0"/>
          <w:divBdr>
            <w:top w:val="none" w:sz="0" w:space="0" w:color="auto"/>
            <w:left w:val="none" w:sz="0" w:space="0" w:color="auto"/>
            <w:bottom w:val="none" w:sz="0" w:space="0" w:color="auto"/>
            <w:right w:val="none" w:sz="0" w:space="0" w:color="auto"/>
          </w:divBdr>
        </w:div>
        <w:div w:id="1945572076">
          <w:marLeft w:val="640"/>
          <w:marRight w:val="0"/>
          <w:marTop w:val="0"/>
          <w:marBottom w:val="0"/>
          <w:divBdr>
            <w:top w:val="none" w:sz="0" w:space="0" w:color="auto"/>
            <w:left w:val="none" w:sz="0" w:space="0" w:color="auto"/>
            <w:bottom w:val="none" w:sz="0" w:space="0" w:color="auto"/>
            <w:right w:val="none" w:sz="0" w:space="0" w:color="auto"/>
          </w:divBdr>
        </w:div>
        <w:div w:id="1946686864">
          <w:marLeft w:val="640"/>
          <w:marRight w:val="0"/>
          <w:marTop w:val="0"/>
          <w:marBottom w:val="0"/>
          <w:divBdr>
            <w:top w:val="none" w:sz="0" w:space="0" w:color="auto"/>
            <w:left w:val="none" w:sz="0" w:space="0" w:color="auto"/>
            <w:bottom w:val="none" w:sz="0" w:space="0" w:color="auto"/>
            <w:right w:val="none" w:sz="0" w:space="0" w:color="auto"/>
          </w:divBdr>
        </w:div>
      </w:divsChild>
    </w:div>
    <w:div w:id="1120104563">
      <w:bodyDiv w:val="1"/>
      <w:marLeft w:val="0"/>
      <w:marRight w:val="0"/>
      <w:marTop w:val="0"/>
      <w:marBottom w:val="0"/>
      <w:divBdr>
        <w:top w:val="none" w:sz="0" w:space="0" w:color="auto"/>
        <w:left w:val="none" w:sz="0" w:space="0" w:color="auto"/>
        <w:bottom w:val="none" w:sz="0" w:space="0" w:color="auto"/>
        <w:right w:val="none" w:sz="0" w:space="0" w:color="auto"/>
      </w:divBdr>
      <w:divsChild>
        <w:div w:id="472213940">
          <w:marLeft w:val="640"/>
          <w:marRight w:val="0"/>
          <w:marTop w:val="0"/>
          <w:marBottom w:val="0"/>
          <w:divBdr>
            <w:top w:val="none" w:sz="0" w:space="0" w:color="auto"/>
            <w:left w:val="none" w:sz="0" w:space="0" w:color="auto"/>
            <w:bottom w:val="none" w:sz="0" w:space="0" w:color="auto"/>
            <w:right w:val="none" w:sz="0" w:space="0" w:color="auto"/>
          </w:divBdr>
        </w:div>
        <w:div w:id="531070583">
          <w:marLeft w:val="640"/>
          <w:marRight w:val="0"/>
          <w:marTop w:val="0"/>
          <w:marBottom w:val="0"/>
          <w:divBdr>
            <w:top w:val="none" w:sz="0" w:space="0" w:color="auto"/>
            <w:left w:val="none" w:sz="0" w:space="0" w:color="auto"/>
            <w:bottom w:val="none" w:sz="0" w:space="0" w:color="auto"/>
            <w:right w:val="none" w:sz="0" w:space="0" w:color="auto"/>
          </w:divBdr>
        </w:div>
        <w:div w:id="933784696">
          <w:marLeft w:val="640"/>
          <w:marRight w:val="0"/>
          <w:marTop w:val="0"/>
          <w:marBottom w:val="0"/>
          <w:divBdr>
            <w:top w:val="none" w:sz="0" w:space="0" w:color="auto"/>
            <w:left w:val="none" w:sz="0" w:space="0" w:color="auto"/>
            <w:bottom w:val="none" w:sz="0" w:space="0" w:color="auto"/>
            <w:right w:val="none" w:sz="0" w:space="0" w:color="auto"/>
          </w:divBdr>
        </w:div>
        <w:div w:id="1207454440">
          <w:marLeft w:val="640"/>
          <w:marRight w:val="0"/>
          <w:marTop w:val="0"/>
          <w:marBottom w:val="0"/>
          <w:divBdr>
            <w:top w:val="none" w:sz="0" w:space="0" w:color="auto"/>
            <w:left w:val="none" w:sz="0" w:space="0" w:color="auto"/>
            <w:bottom w:val="none" w:sz="0" w:space="0" w:color="auto"/>
            <w:right w:val="none" w:sz="0" w:space="0" w:color="auto"/>
          </w:divBdr>
        </w:div>
        <w:div w:id="1440024504">
          <w:marLeft w:val="640"/>
          <w:marRight w:val="0"/>
          <w:marTop w:val="0"/>
          <w:marBottom w:val="0"/>
          <w:divBdr>
            <w:top w:val="none" w:sz="0" w:space="0" w:color="auto"/>
            <w:left w:val="none" w:sz="0" w:space="0" w:color="auto"/>
            <w:bottom w:val="none" w:sz="0" w:space="0" w:color="auto"/>
            <w:right w:val="none" w:sz="0" w:space="0" w:color="auto"/>
          </w:divBdr>
        </w:div>
        <w:div w:id="1472669044">
          <w:marLeft w:val="640"/>
          <w:marRight w:val="0"/>
          <w:marTop w:val="0"/>
          <w:marBottom w:val="0"/>
          <w:divBdr>
            <w:top w:val="none" w:sz="0" w:space="0" w:color="auto"/>
            <w:left w:val="none" w:sz="0" w:space="0" w:color="auto"/>
            <w:bottom w:val="none" w:sz="0" w:space="0" w:color="auto"/>
            <w:right w:val="none" w:sz="0" w:space="0" w:color="auto"/>
          </w:divBdr>
        </w:div>
        <w:div w:id="1647584771">
          <w:marLeft w:val="640"/>
          <w:marRight w:val="0"/>
          <w:marTop w:val="0"/>
          <w:marBottom w:val="0"/>
          <w:divBdr>
            <w:top w:val="none" w:sz="0" w:space="0" w:color="auto"/>
            <w:left w:val="none" w:sz="0" w:space="0" w:color="auto"/>
            <w:bottom w:val="none" w:sz="0" w:space="0" w:color="auto"/>
            <w:right w:val="none" w:sz="0" w:space="0" w:color="auto"/>
          </w:divBdr>
        </w:div>
      </w:divsChild>
    </w:div>
    <w:div w:id="1121144632">
      <w:bodyDiv w:val="1"/>
      <w:marLeft w:val="0"/>
      <w:marRight w:val="0"/>
      <w:marTop w:val="0"/>
      <w:marBottom w:val="0"/>
      <w:divBdr>
        <w:top w:val="none" w:sz="0" w:space="0" w:color="auto"/>
        <w:left w:val="none" w:sz="0" w:space="0" w:color="auto"/>
        <w:bottom w:val="none" w:sz="0" w:space="0" w:color="auto"/>
        <w:right w:val="none" w:sz="0" w:space="0" w:color="auto"/>
      </w:divBdr>
      <w:divsChild>
        <w:div w:id="8142523">
          <w:marLeft w:val="640"/>
          <w:marRight w:val="0"/>
          <w:marTop w:val="0"/>
          <w:marBottom w:val="0"/>
          <w:divBdr>
            <w:top w:val="none" w:sz="0" w:space="0" w:color="auto"/>
            <w:left w:val="none" w:sz="0" w:space="0" w:color="auto"/>
            <w:bottom w:val="none" w:sz="0" w:space="0" w:color="auto"/>
            <w:right w:val="none" w:sz="0" w:space="0" w:color="auto"/>
          </w:divBdr>
        </w:div>
        <w:div w:id="28262959">
          <w:marLeft w:val="640"/>
          <w:marRight w:val="0"/>
          <w:marTop w:val="0"/>
          <w:marBottom w:val="0"/>
          <w:divBdr>
            <w:top w:val="none" w:sz="0" w:space="0" w:color="auto"/>
            <w:left w:val="none" w:sz="0" w:space="0" w:color="auto"/>
            <w:bottom w:val="none" w:sz="0" w:space="0" w:color="auto"/>
            <w:right w:val="none" w:sz="0" w:space="0" w:color="auto"/>
          </w:divBdr>
        </w:div>
        <w:div w:id="58947136">
          <w:marLeft w:val="640"/>
          <w:marRight w:val="0"/>
          <w:marTop w:val="0"/>
          <w:marBottom w:val="0"/>
          <w:divBdr>
            <w:top w:val="none" w:sz="0" w:space="0" w:color="auto"/>
            <w:left w:val="none" w:sz="0" w:space="0" w:color="auto"/>
            <w:bottom w:val="none" w:sz="0" w:space="0" w:color="auto"/>
            <w:right w:val="none" w:sz="0" w:space="0" w:color="auto"/>
          </w:divBdr>
        </w:div>
        <w:div w:id="68622253">
          <w:marLeft w:val="640"/>
          <w:marRight w:val="0"/>
          <w:marTop w:val="0"/>
          <w:marBottom w:val="0"/>
          <w:divBdr>
            <w:top w:val="none" w:sz="0" w:space="0" w:color="auto"/>
            <w:left w:val="none" w:sz="0" w:space="0" w:color="auto"/>
            <w:bottom w:val="none" w:sz="0" w:space="0" w:color="auto"/>
            <w:right w:val="none" w:sz="0" w:space="0" w:color="auto"/>
          </w:divBdr>
        </w:div>
        <w:div w:id="69428631">
          <w:marLeft w:val="640"/>
          <w:marRight w:val="0"/>
          <w:marTop w:val="0"/>
          <w:marBottom w:val="0"/>
          <w:divBdr>
            <w:top w:val="none" w:sz="0" w:space="0" w:color="auto"/>
            <w:left w:val="none" w:sz="0" w:space="0" w:color="auto"/>
            <w:bottom w:val="none" w:sz="0" w:space="0" w:color="auto"/>
            <w:right w:val="none" w:sz="0" w:space="0" w:color="auto"/>
          </w:divBdr>
        </w:div>
        <w:div w:id="230234824">
          <w:marLeft w:val="640"/>
          <w:marRight w:val="0"/>
          <w:marTop w:val="0"/>
          <w:marBottom w:val="0"/>
          <w:divBdr>
            <w:top w:val="none" w:sz="0" w:space="0" w:color="auto"/>
            <w:left w:val="none" w:sz="0" w:space="0" w:color="auto"/>
            <w:bottom w:val="none" w:sz="0" w:space="0" w:color="auto"/>
            <w:right w:val="none" w:sz="0" w:space="0" w:color="auto"/>
          </w:divBdr>
        </w:div>
        <w:div w:id="254753497">
          <w:marLeft w:val="640"/>
          <w:marRight w:val="0"/>
          <w:marTop w:val="0"/>
          <w:marBottom w:val="0"/>
          <w:divBdr>
            <w:top w:val="none" w:sz="0" w:space="0" w:color="auto"/>
            <w:left w:val="none" w:sz="0" w:space="0" w:color="auto"/>
            <w:bottom w:val="none" w:sz="0" w:space="0" w:color="auto"/>
            <w:right w:val="none" w:sz="0" w:space="0" w:color="auto"/>
          </w:divBdr>
        </w:div>
        <w:div w:id="260115067">
          <w:marLeft w:val="640"/>
          <w:marRight w:val="0"/>
          <w:marTop w:val="0"/>
          <w:marBottom w:val="0"/>
          <w:divBdr>
            <w:top w:val="none" w:sz="0" w:space="0" w:color="auto"/>
            <w:left w:val="none" w:sz="0" w:space="0" w:color="auto"/>
            <w:bottom w:val="none" w:sz="0" w:space="0" w:color="auto"/>
            <w:right w:val="none" w:sz="0" w:space="0" w:color="auto"/>
          </w:divBdr>
        </w:div>
        <w:div w:id="305861678">
          <w:marLeft w:val="640"/>
          <w:marRight w:val="0"/>
          <w:marTop w:val="0"/>
          <w:marBottom w:val="0"/>
          <w:divBdr>
            <w:top w:val="none" w:sz="0" w:space="0" w:color="auto"/>
            <w:left w:val="none" w:sz="0" w:space="0" w:color="auto"/>
            <w:bottom w:val="none" w:sz="0" w:space="0" w:color="auto"/>
            <w:right w:val="none" w:sz="0" w:space="0" w:color="auto"/>
          </w:divBdr>
        </w:div>
        <w:div w:id="309750947">
          <w:marLeft w:val="640"/>
          <w:marRight w:val="0"/>
          <w:marTop w:val="0"/>
          <w:marBottom w:val="0"/>
          <w:divBdr>
            <w:top w:val="none" w:sz="0" w:space="0" w:color="auto"/>
            <w:left w:val="none" w:sz="0" w:space="0" w:color="auto"/>
            <w:bottom w:val="none" w:sz="0" w:space="0" w:color="auto"/>
            <w:right w:val="none" w:sz="0" w:space="0" w:color="auto"/>
          </w:divBdr>
        </w:div>
        <w:div w:id="345787779">
          <w:marLeft w:val="640"/>
          <w:marRight w:val="0"/>
          <w:marTop w:val="0"/>
          <w:marBottom w:val="0"/>
          <w:divBdr>
            <w:top w:val="none" w:sz="0" w:space="0" w:color="auto"/>
            <w:left w:val="none" w:sz="0" w:space="0" w:color="auto"/>
            <w:bottom w:val="none" w:sz="0" w:space="0" w:color="auto"/>
            <w:right w:val="none" w:sz="0" w:space="0" w:color="auto"/>
          </w:divBdr>
        </w:div>
        <w:div w:id="449785437">
          <w:marLeft w:val="640"/>
          <w:marRight w:val="0"/>
          <w:marTop w:val="0"/>
          <w:marBottom w:val="0"/>
          <w:divBdr>
            <w:top w:val="none" w:sz="0" w:space="0" w:color="auto"/>
            <w:left w:val="none" w:sz="0" w:space="0" w:color="auto"/>
            <w:bottom w:val="none" w:sz="0" w:space="0" w:color="auto"/>
            <w:right w:val="none" w:sz="0" w:space="0" w:color="auto"/>
          </w:divBdr>
        </w:div>
        <w:div w:id="480000239">
          <w:marLeft w:val="640"/>
          <w:marRight w:val="0"/>
          <w:marTop w:val="0"/>
          <w:marBottom w:val="0"/>
          <w:divBdr>
            <w:top w:val="none" w:sz="0" w:space="0" w:color="auto"/>
            <w:left w:val="none" w:sz="0" w:space="0" w:color="auto"/>
            <w:bottom w:val="none" w:sz="0" w:space="0" w:color="auto"/>
            <w:right w:val="none" w:sz="0" w:space="0" w:color="auto"/>
          </w:divBdr>
        </w:div>
        <w:div w:id="503518120">
          <w:marLeft w:val="640"/>
          <w:marRight w:val="0"/>
          <w:marTop w:val="0"/>
          <w:marBottom w:val="0"/>
          <w:divBdr>
            <w:top w:val="none" w:sz="0" w:space="0" w:color="auto"/>
            <w:left w:val="none" w:sz="0" w:space="0" w:color="auto"/>
            <w:bottom w:val="none" w:sz="0" w:space="0" w:color="auto"/>
            <w:right w:val="none" w:sz="0" w:space="0" w:color="auto"/>
          </w:divBdr>
        </w:div>
        <w:div w:id="508369116">
          <w:marLeft w:val="640"/>
          <w:marRight w:val="0"/>
          <w:marTop w:val="0"/>
          <w:marBottom w:val="0"/>
          <w:divBdr>
            <w:top w:val="none" w:sz="0" w:space="0" w:color="auto"/>
            <w:left w:val="none" w:sz="0" w:space="0" w:color="auto"/>
            <w:bottom w:val="none" w:sz="0" w:space="0" w:color="auto"/>
            <w:right w:val="none" w:sz="0" w:space="0" w:color="auto"/>
          </w:divBdr>
        </w:div>
        <w:div w:id="509954858">
          <w:marLeft w:val="640"/>
          <w:marRight w:val="0"/>
          <w:marTop w:val="0"/>
          <w:marBottom w:val="0"/>
          <w:divBdr>
            <w:top w:val="none" w:sz="0" w:space="0" w:color="auto"/>
            <w:left w:val="none" w:sz="0" w:space="0" w:color="auto"/>
            <w:bottom w:val="none" w:sz="0" w:space="0" w:color="auto"/>
            <w:right w:val="none" w:sz="0" w:space="0" w:color="auto"/>
          </w:divBdr>
        </w:div>
        <w:div w:id="551580907">
          <w:marLeft w:val="640"/>
          <w:marRight w:val="0"/>
          <w:marTop w:val="0"/>
          <w:marBottom w:val="0"/>
          <w:divBdr>
            <w:top w:val="none" w:sz="0" w:space="0" w:color="auto"/>
            <w:left w:val="none" w:sz="0" w:space="0" w:color="auto"/>
            <w:bottom w:val="none" w:sz="0" w:space="0" w:color="auto"/>
            <w:right w:val="none" w:sz="0" w:space="0" w:color="auto"/>
          </w:divBdr>
        </w:div>
        <w:div w:id="557515859">
          <w:marLeft w:val="640"/>
          <w:marRight w:val="0"/>
          <w:marTop w:val="0"/>
          <w:marBottom w:val="0"/>
          <w:divBdr>
            <w:top w:val="none" w:sz="0" w:space="0" w:color="auto"/>
            <w:left w:val="none" w:sz="0" w:space="0" w:color="auto"/>
            <w:bottom w:val="none" w:sz="0" w:space="0" w:color="auto"/>
            <w:right w:val="none" w:sz="0" w:space="0" w:color="auto"/>
          </w:divBdr>
        </w:div>
        <w:div w:id="575557327">
          <w:marLeft w:val="640"/>
          <w:marRight w:val="0"/>
          <w:marTop w:val="0"/>
          <w:marBottom w:val="0"/>
          <w:divBdr>
            <w:top w:val="none" w:sz="0" w:space="0" w:color="auto"/>
            <w:left w:val="none" w:sz="0" w:space="0" w:color="auto"/>
            <w:bottom w:val="none" w:sz="0" w:space="0" w:color="auto"/>
            <w:right w:val="none" w:sz="0" w:space="0" w:color="auto"/>
          </w:divBdr>
        </w:div>
        <w:div w:id="581185593">
          <w:marLeft w:val="640"/>
          <w:marRight w:val="0"/>
          <w:marTop w:val="0"/>
          <w:marBottom w:val="0"/>
          <w:divBdr>
            <w:top w:val="none" w:sz="0" w:space="0" w:color="auto"/>
            <w:left w:val="none" w:sz="0" w:space="0" w:color="auto"/>
            <w:bottom w:val="none" w:sz="0" w:space="0" w:color="auto"/>
            <w:right w:val="none" w:sz="0" w:space="0" w:color="auto"/>
          </w:divBdr>
        </w:div>
        <w:div w:id="593981163">
          <w:marLeft w:val="640"/>
          <w:marRight w:val="0"/>
          <w:marTop w:val="0"/>
          <w:marBottom w:val="0"/>
          <w:divBdr>
            <w:top w:val="none" w:sz="0" w:space="0" w:color="auto"/>
            <w:left w:val="none" w:sz="0" w:space="0" w:color="auto"/>
            <w:bottom w:val="none" w:sz="0" w:space="0" w:color="auto"/>
            <w:right w:val="none" w:sz="0" w:space="0" w:color="auto"/>
          </w:divBdr>
        </w:div>
        <w:div w:id="609317356">
          <w:marLeft w:val="640"/>
          <w:marRight w:val="0"/>
          <w:marTop w:val="0"/>
          <w:marBottom w:val="0"/>
          <w:divBdr>
            <w:top w:val="none" w:sz="0" w:space="0" w:color="auto"/>
            <w:left w:val="none" w:sz="0" w:space="0" w:color="auto"/>
            <w:bottom w:val="none" w:sz="0" w:space="0" w:color="auto"/>
            <w:right w:val="none" w:sz="0" w:space="0" w:color="auto"/>
          </w:divBdr>
        </w:div>
        <w:div w:id="609895363">
          <w:marLeft w:val="640"/>
          <w:marRight w:val="0"/>
          <w:marTop w:val="0"/>
          <w:marBottom w:val="0"/>
          <w:divBdr>
            <w:top w:val="none" w:sz="0" w:space="0" w:color="auto"/>
            <w:left w:val="none" w:sz="0" w:space="0" w:color="auto"/>
            <w:bottom w:val="none" w:sz="0" w:space="0" w:color="auto"/>
            <w:right w:val="none" w:sz="0" w:space="0" w:color="auto"/>
          </w:divBdr>
        </w:div>
        <w:div w:id="656767406">
          <w:marLeft w:val="640"/>
          <w:marRight w:val="0"/>
          <w:marTop w:val="0"/>
          <w:marBottom w:val="0"/>
          <w:divBdr>
            <w:top w:val="none" w:sz="0" w:space="0" w:color="auto"/>
            <w:left w:val="none" w:sz="0" w:space="0" w:color="auto"/>
            <w:bottom w:val="none" w:sz="0" w:space="0" w:color="auto"/>
            <w:right w:val="none" w:sz="0" w:space="0" w:color="auto"/>
          </w:divBdr>
        </w:div>
        <w:div w:id="668603849">
          <w:marLeft w:val="640"/>
          <w:marRight w:val="0"/>
          <w:marTop w:val="0"/>
          <w:marBottom w:val="0"/>
          <w:divBdr>
            <w:top w:val="none" w:sz="0" w:space="0" w:color="auto"/>
            <w:left w:val="none" w:sz="0" w:space="0" w:color="auto"/>
            <w:bottom w:val="none" w:sz="0" w:space="0" w:color="auto"/>
            <w:right w:val="none" w:sz="0" w:space="0" w:color="auto"/>
          </w:divBdr>
        </w:div>
        <w:div w:id="680351022">
          <w:marLeft w:val="640"/>
          <w:marRight w:val="0"/>
          <w:marTop w:val="0"/>
          <w:marBottom w:val="0"/>
          <w:divBdr>
            <w:top w:val="none" w:sz="0" w:space="0" w:color="auto"/>
            <w:left w:val="none" w:sz="0" w:space="0" w:color="auto"/>
            <w:bottom w:val="none" w:sz="0" w:space="0" w:color="auto"/>
            <w:right w:val="none" w:sz="0" w:space="0" w:color="auto"/>
          </w:divBdr>
        </w:div>
        <w:div w:id="693116755">
          <w:marLeft w:val="640"/>
          <w:marRight w:val="0"/>
          <w:marTop w:val="0"/>
          <w:marBottom w:val="0"/>
          <w:divBdr>
            <w:top w:val="none" w:sz="0" w:space="0" w:color="auto"/>
            <w:left w:val="none" w:sz="0" w:space="0" w:color="auto"/>
            <w:bottom w:val="none" w:sz="0" w:space="0" w:color="auto"/>
            <w:right w:val="none" w:sz="0" w:space="0" w:color="auto"/>
          </w:divBdr>
        </w:div>
        <w:div w:id="696855870">
          <w:marLeft w:val="640"/>
          <w:marRight w:val="0"/>
          <w:marTop w:val="0"/>
          <w:marBottom w:val="0"/>
          <w:divBdr>
            <w:top w:val="none" w:sz="0" w:space="0" w:color="auto"/>
            <w:left w:val="none" w:sz="0" w:space="0" w:color="auto"/>
            <w:bottom w:val="none" w:sz="0" w:space="0" w:color="auto"/>
            <w:right w:val="none" w:sz="0" w:space="0" w:color="auto"/>
          </w:divBdr>
        </w:div>
        <w:div w:id="748232176">
          <w:marLeft w:val="640"/>
          <w:marRight w:val="0"/>
          <w:marTop w:val="0"/>
          <w:marBottom w:val="0"/>
          <w:divBdr>
            <w:top w:val="none" w:sz="0" w:space="0" w:color="auto"/>
            <w:left w:val="none" w:sz="0" w:space="0" w:color="auto"/>
            <w:bottom w:val="none" w:sz="0" w:space="0" w:color="auto"/>
            <w:right w:val="none" w:sz="0" w:space="0" w:color="auto"/>
          </w:divBdr>
        </w:div>
        <w:div w:id="789134091">
          <w:marLeft w:val="640"/>
          <w:marRight w:val="0"/>
          <w:marTop w:val="0"/>
          <w:marBottom w:val="0"/>
          <w:divBdr>
            <w:top w:val="none" w:sz="0" w:space="0" w:color="auto"/>
            <w:left w:val="none" w:sz="0" w:space="0" w:color="auto"/>
            <w:bottom w:val="none" w:sz="0" w:space="0" w:color="auto"/>
            <w:right w:val="none" w:sz="0" w:space="0" w:color="auto"/>
          </w:divBdr>
        </w:div>
        <w:div w:id="797381819">
          <w:marLeft w:val="640"/>
          <w:marRight w:val="0"/>
          <w:marTop w:val="0"/>
          <w:marBottom w:val="0"/>
          <w:divBdr>
            <w:top w:val="none" w:sz="0" w:space="0" w:color="auto"/>
            <w:left w:val="none" w:sz="0" w:space="0" w:color="auto"/>
            <w:bottom w:val="none" w:sz="0" w:space="0" w:color="auto"/>
            <w:right w:val="none" w:sz="0" w:space="0" w:color="auto"/>
          </w:divBdr>
        </w:div>
        <w:div w:id="828057008">
          <w:marLeft w:val="640"/>
          <w:marRight w:val="0"/>
          <w:marTop w:val="0"/>
          <w:marBottom w:val="0"/>
          <w:divBdr>
            <w:top w:val="none" w:sz="0" w:space="0" w:color="auto"/>
            <w:left w:val="none" w:sz="0" w:space="0" w:color="auto"/>
            <w:bottom w:val="none" w:sz="0" w:space="0" w:color="auto"/>
            <w:right w:val="none" w:sz="0" w:space="0" w:color="auto"/>
          </w:divBdr>
        </w:div>
        <w:div w:id="829907014">
          <w:marLeft w:val="640"/>
          <w:marRight w:val="0"/>
          <w:marTop w:val="0"/>
          <w:marBottom w:val="0"/>
          <w:divBdr>
            <w:top w:val="none" w:sz="0" w:space="0" w:color="auto"/>
            <w:left w:val="none" w:sz="0" w:space="0" w:color="auto"/>
            <w:bottom w:val="none" w:sz="0" w:space="0" w:color="auto"/>
            <w:right w:val="none" w:sz="0" w:space="0" w:color="auto"/>
          </w:divBdr>
        </w:div>
        <w:div w:id="885721254">
          <w:marLeft w:val="640"/>
          <w:marRight w:val="0"/>
          <w:marTop w:val="0"/>
          <w:marBottom w:val="0"/>
          <w:divBdr>
            <w:top w:val="none" w:sz="0" w:space="0" w:color="auto"/>
            <w:left w:val="none" w:sz="0" w:space="0" w:color="auto"/>
            <w:bottom w:val="none" w:sz="0" w:space="0" w:color="auto"/>
            <w:right w:val="none" w:sz="0" w:space="0" w:color="auto"/>
          </w:divBdr>
        </w:div>
        <w:div w:id="888567676">
          <w:marLeft w:val="640"/>
          <w:marRight w:val="0"/>
          <w:marTop w:val="0"/>
          <w:marBottom w:val="0"/>
          <w:divBdr>
            <w:top w:val="none" w:sz="0" w:space="0" w:color="auto"/>
            <w:left w:val="none" w:sz="0" w:space="0" w:color="auto"/>
            <w:bottom w:val="none" w:sz="0" w:space="0" w:color="auto"/>
            <w:right w:val="none" w:sz="0" w:space="0" w:color="auto"/>
          </w:divBdr>
        </w:div>
        <w:div w:id="910430547">
          <w:marLeft w:val="640"/>
          <w:marRight w:val="0"/>
          <w:marTop w:val="0"/>
          <w:marBottom w:val="0"/>
          <w:divBdr>
            <w:top w:val="none" w:sz="0" w:space="0" w:color="auto"/>
            <w:left w:val="none" w:sz="0" w:space="0" w:color="auto"/>
            <w:bottom w:val="none" w:sz="0" w:space="0" w:color="auto"/>
            <w:right w:val="none" w:sz="0" w:space="0" w:color="auto"/>
          </w:divBdr>
        </w:div>
        <w:div w:id="937757795">
          <w:marLeft w:val="640"/>
          <w:marRight w:val="0"/>
          <w:marTop w:val="0"/>
          <w:marBottom w:val="0"/>
          <w:divBdr>
            <w:top w:val="none" w:sz="0" w:space="0" w:color="auto"/>
            <w:left w:val="none" w:sz="0" w:space="0" w:color="auto"/>
            <w:bottom w:val="none" w:sz="0" w:space="0" w:color="auto"/>
            <w:right w:val="none" w:sz="0" w:space="0" w:color="auto"/>
          </w:divBdr>
        </w:div>
        <w:div w:id="960460581">
          <w:marLeft w:val="640"/>
          <w:marRight w:val="0"/>
          <w:marTop w:val="0"/>
          <w:marBottom w:val="0"/>
          <w:divBdr>
            <w:top w:val="none" w:sz="0" w:space="0" w:color="auto"/>
            <w:left w:val="none" w:sz="0" w:space="0" w:color="auto"/>
            <w:bottom w:val="none" w:sz="0" w:space="0" w:color="auto"/>
            <w:right w:val="none" w:sz="0" w:space="0" w:color="auto"/>
          </w:divBdr>
        </w:div>
        <w:div w:id="1001811098">
          <w:marLeft w:val="640"/>
          <w:marRight w:val="0"/>
          <w:marTop w:val="0"/>
          <w:marBottom w:val="0"/>
          <w:divBdr>
            <w:top w:val="none" w:sz="0" w:space="0" w:color="auto"/>
            <w:left w:val="none" w:sz="0" w:space="0" w:color="auto"/>
            <w:bottom w:val="none" w:sz="0" w:space="0" w:color="auto"/>
            <w:right w:val="none" w:sz="0" w:space="0" w:color="auto"/>
          </w:divBdr>
        </w:div>
        <w:div w:id="1029182709">
          <w:marLeft w:val="640"/>
          <w:marRight w:val="0"/>
          <w:marTop w:val="0"/>
          <w:marBottom w:val="0"/>
          <w:divBdr>
            <w:top w:val="none" w:sz="0" w:space="0" w:color="auto"/>
            <w:left w:val="none" w:sz="0" w:space="0" w:color="auto"/>
            <w:bottom w:val="none" w:sz="0" w:space="0" w:color="auto"/>
            <w:right w:val="none" w:sz="0" w:space="0" w:color="auto"/>
          </w:divBdr>
        </w:div>
        <w:div w:id="1048145029">
          <w:marLeft w:val="640"/>
          <w:marRight w:val="0"/>
          <w:marTop w:val="0"/>
          <w:marBottom w:val="0"/>
          <w:divBdr>
            <w:top w:val="none" w:sz="0" w:space="0" w:color="auto"/>
            <w:left w:val="none" w:sz="0" w:space="0" w:color="auto"/>
            <w:bottom w:val="none" w:sz="0" w:space="0" w:color="auto"/>
            <w:right w:val="none" w:sz="0" w:space="0" w:color="auto"/>
          </w:divBdr>
        </w:div>
        <w:div w:id="1098141976">
          <w:marLeft w:val="640"/>
          <w:marRight w:val="0"/>
          <w:marTop w:val="0"/>
          <w:marBottom w:val="0"/>
          <w:divBdr>
            <w:top w:val="none" w:sz="0" w:space="0" w:color="auto"/>
            <w:left w:val="none" w:sz="0" w:space="0" w:color="auto"/>
            <w:bottom w:val="none" w:sz="0" w:space="0" w:color="auto"/>
            <w:right w:val="none" w:sz="0" w:space="0" w:color="auto"/>
          </w:divBdr>
        </w:div>
        <w:div w:id="1098989693">
          <w:marLeft w:val="640"/>
          <w:marRight w:val="0"/>
          <w:marTop w:val="0"/>
          <w:marBottom w:val="0"/>
          <w:divBdr>
            <w:top w:val="none" w:sz="0" w:space="0" w:color="auto"/>
            <w:left w:val="none" w:sz="0" w:space="0" w:color="auto"/>
            <w:bottom w:val="none" w:sz="0" w:space="0" w:color="auto"/>
            <w:right w:val="none" w:sz="0" w:space="0" w:color="auto"/>
          </w:divBdr>
        </w:div>
        <w:div w:id="1121193006">
          <w:marLeft w:val="640"/>
          <w:marRight w:val="0"/>
          <w:marTop w:val="0"/>
          <w:marBottom w:val="0"/>
          <w:divBdr>
            <w:top w:val="none" w:sz="0" w:space="0" w:color="auto"/>
            <w:left w:val="none" w:sz="0" w:space="0" w:color="auto"/>
            <w:bottom w:val="none" w:sz="0" w:space="0" w:color="auto"/>
            <w:right w:val="none" w:sz="0" w:space="0" w:color="auto"/>
          </w:divBdr>
        </w:div>
        <w:div w:id="1139418065">
          <w:marLeft w:val="640"/>
          <w:marRight w:val="0"/>
          <w:marTop w:val="0"/>
          <w:marBottom w:val="0"/>
          <w:divBdr>
            <w:top w:val="none" w:sz="0" w:space="0" w:color="auto"/>
            <w:left w:val="none" w:sz="0" w:space="0" w:color="auto"/>
            <w:bottom w:val="none" w:sz="0" w:space="0" w:color="auto"/>
            <w:right w:val="none" w:sz="0" w:space="0" w:color="auto"/>
          </w:divBdr>
        </w:div>
        <w:div w:id="1162622914">
          <w:marLeft w:val="640"/>
          <w:marRight w:val="0"/>
          <w:marTop w:val="0"/>
          <w:marBottom w:val="0"/>
          <w:divBdr>
            <w:top w:val="none" w:sz="0" w:space="0" w:color="auto"/>
            <w:left w:val="none" w:sz="0" w:space="0" w:color="auto"/>
            <w:bottom w:val="none" w:sz="0" w:space="0" w:color="auto"/>
            <w:right w:val="none" w:sz="0" w:space="0" w:color="auto"/>
          </w:divBdr>
        </w:div>
        <w:div w:id="1201867572">
          <w:marLeft w:val="640"/>
          <w:marRight w:val="0"/>
          <w:marTop w:val="0"/>
          <w:marBottom w:val="0"/>
          <w:divBdr>
            <w:top w:val="none" w:sz="0" w:space="0" w:color="auto"/>
            <w:left w:val="none" w:sz="0" w:space="0" w:color="auto"/>
            <w:bottom w:val="none" w:sz="0" w:space="0" w:color="auto"/>
            <w:right w:val="none" w:sz="0" w:space="0" w:color="auto"/>
          </w:divBdr>
        </w:div>
        <w:div w:id="1214345446">
          <w:marLeft w:val="640"/>
          <w:marRight w:val="0"/>
          <w:marTop w:val="0"/>
          <w:marBottom w:val="0"/>
          <w:divBdr>
            <w:top w:val="none" w:sz="0" w:space="0" w:color="auto"/>
            <w:left w:val="none" w:sz="0" w:space="0" w:color="auto"/>
            <w:bottom w:val="none" w:sz="0" w:space="0" w:color="auto"/>
            <w:right w:val="none" w:sz="0" w:space="0" w:color="auto"/>
          </w:divBdr>
        </w:div>
        <w:div w:id="1219512912">
          <w:marLeft w:val="640"/>
          <w:marRight w:val="0"/>
          <w:marTop w:val="0"/>
          <w:marBottom w:val="0"/>
          <w:divBdr>
            <w:top w:val="none" w:sz="0" w:space="0" w:color="auto"/>
            <w:left w:val="none" w:sz="0" w:space="0" w:color="auto"/>
            <w:bottom w:val="none" w:sz="0" w:space="0" w:color="auto"/>
            <w:right w:val="none" w:sz="0" w:space="0" w:color="auto"/>
          </w:divBdr>
        </w:div>
        <w:div w:id="1267271755">
          <w:marLeft w:val="640"/>
          <w:marRight w:val="0"/>
          <w:marTop w:val="0"/>
          <w:marBottom w:val="0"/>
          <w:divBdr>
            <w:top w:val="none" w:sz="0" w:space="0" w:color="auto"/>
            <w:left w:val="none" w:sz="0" w:space="0" w:color="auto"/>
            <w:bottom w:val="none" w:sz="0" w:space="0" w:color="auto"/>
            <w:right w:val="none" w:sz="0" w:space="0" w:color="auto"/>
          </w:divBdr>
        </w:div>
        <w:div w:id="1268778857">
          <w:marLeft w:val="640"/>
          <w:marRight w:val="0"/>
          <w:marTop w:val="0"/>
          <w:marBottom w:val="0"/>
          <w:divBdr>
            <w:top w:val="none" w:sz="0" w:space="0" w:color="auto"/>
            <w:left w:val="none" w:sz="0" w:space="0" w:color="auto"/>
            <w:bottom w:val="none" w:sz="0" w:space="0" w:color="auto"/>
            <w:right w:val="none" w:sz="0" w:space="0" w:color="auto"/>
          </w:divBdr>
        </w:div>
        <w:div w:id="1269004786">
          <w:marLeft w:val="640"/>
          <w:marRight w:val="0"/>
          <w:marTop w:val="0"/>
          <w:marBottom w:val="0"/>
          <w:divBdr>
            <w:top w:val="none" w:sz="0" w:space="0" w:color="auto"/>
            <w:left w:val="none" w:sz="0" w:space="0" w:color="auto"/>
            <w:bottom w:val="none" w:sz="0" w:space="0" w:color="auto"/>
            <w:right w:val="none" w:sz="0" w:space="0" w:color="auto"/>
          </w:divBdr>
        </w:div>
        <w:div w:id="1273785877">
          <w:marLeft w:val="640"/>
          <w:marRight w:val="0"/>
          <w:marTop w:val="0"/>
          <w:marBottom w:val="0"/>
          <w:divBdr>
            <w:top w:val="none" w:sz="0" w:space="0" w:color="auto"/>
            <w:left w:val="none" w:sz="0" w:space="0" w:color="auto"/>
            <w:bottom w:val="none" w:sz="0" w:space="0" w:color="auto"/>
            <w:right w:val="none" w:sz="0" w:space="0" w:color="auto"/>
          </w:divBdr>
        </w:div>
        <w:div w:id="1284775946">
          <w:marLeft w:val="640"/>
          <w:marRight w:val="0"/>
          <w:marTop w:val="0"/>
          <w:marBottom w:val="0"/>
          <w:divBdr>
            <w:top w:val="none" w:sz="0" w:space="0" w:color="auto"/>
            <w:left w:val="none" w:sz="0" w:space="0" w:color="auto"/>
            <w:bottom w:val="none" w:sz="0" w:space="0" w:color="auto"/>
            <w:right w:val="none" w:sz="0" w:space="0" w:color="auto"/>
          </w:divBdr>
        </w:div>
        <w:div w:id="1298493791">
          <w:marLeft w:val="640"/>
          <w:marRight w:val="0"/>
          <w:marTop w:val="0"/>
          <w:marBottom w:val="0"/>
          <w:divBdr>
            <w:top w:val="none" w:sz="0" w:space="0" w:color="auto"/>
            <w:left w:val="none" w:sz="0" w:space="0" w:color="auto"/>
            <w:bottom w:val="none" w:sz="0" w:space="0" w:color="auto"/>
            <w:right w:val="none" w:sz="0" w:space="0" w:color="auto"/>
          </w:divBdr>
        </w:div>
        <w:div w:id="1307776784">
          <w:marLeft w:val="640"/>
          <w:marRight w:val="0"/>
          <w:marTop w:val="0"/>
          <w:marBottom w:val="0"/>
          <w:divBdr>
            <w:top w:val="none" w:sz="0" w:space="0" w:color="auto"/>
            <w:left w:val="none" w:sz="0" w:space="0" w:color="auto"/>
            <w:bottom w:val="none" w:sz="0" w:space="0" w:color="auto"/>
            <w:right w:val="none" w:sz="0" w:space="0" w:color="auto"/>
          </w:divBdr>
        </w:div>
        <w:div w:id="1319382093">
          <w:marLeft w:val="640"/>
          <w:marRight w:val="0"/>
          <w:marTop w:val="0"/>
          <w:marBottom w:val="0"/>
          <w:divBdr>
            <w:top w:val="none" w:sz="0" w:space="0" w:color="auto"/>
            <w:left w:val="none" w:sz="0" w:space="0" w:color="auto"/>
            <w:bottom w:val="none" w:sz="0" w:space="0" w:color="auto"/>
            <w:right w:val="none" w:sz="0" w:space="0" w:color="auto"/>
          </w:divBdr>
        </w:div>
        <w:div w:id="1343127407">
          <w:marLeft w:val="640"/>
          <w:marRight w:val="0"/>
          <w:marTop w:val="0"/>
          <w:marBottom w:val="0"/>
          <w:divBdr>
            <w:top w:val="none" w:sz="0" w:space="0" w:color="auto"/>
            <w:left w:val="none" w:sz="0" w:space="0" w:color="auto"/>
            <w:bottom w:val="none" w:sz="0" w:space="0" w:color="auto"/>
            <w:right w:val="none" w:sz="0" w:space="0" w:color="auto"/>
          </w:divBdr>
        </w:div>
        <w:div w:id="1445884514">
          <w:marLeft w:val="640"/>
          <w:marRight w:val="0"/>
          <w:marTop w:val="0"/>
          <w:marBottom w:val="0"/>
          <w:divBdr>
            <w:top w:val="none" w:sz="0" w:space="0" w:color="auto"/>
            <w:left w:val="none" w:sz="0" w:space="0" w:color="auto"/>
            <w:bottom w:val="none" w:sz="0" w:space="0" w:color="auto"/>
            <w:right w:val="none" w:sz="0" w:space="0" w:color="auto"/>
          </w:divBdr>
        </w:div>
        <w:div w:id="1457599453">
          <w:marLeft w:val="640"/>
          <w:marRight w:val="0"/>
          <w:marTop w:val="0"/>
          <w:marBottom w:val="0"/>
          <w:divBdr>
            <w:top w:val="none" w:sz="0" w:space="0" w:color="auto"/>
            <w:left w:val="none" w:sz="0" w:space="0" w:color="auto"/>
            <w:bottom w:val="none" w:sz="0" w:space="0" w:color="auto"/>
            <w:right w:val="none" w:sz="0" w:space="0" w:color="auto"/>
          </w:divBdr>
        </w:div>
        <w:div w:id="1520050375">
          <w:marLeft w:val="640"/>
          <w:marRight w:val="0"/>
          <w:marTop w:val="0"/>
          <w:marBottom w:val="0"/>
          <w:divBdr>
            <w:top w:val="none" w:sz="0" w:space="0" w:color="auto"/>
            <w:left w:val="none" w:sz="0" w:space="0" w:color="auto"/>
            <w:bottom w:val="none" w:sz="0" w:space="0" w:color="auto"/>
            <w:right w:val="none" w:sz="0" w:space="0" w:color="auto"/>
          </w:divBdr>
        </w:div>
        <w:div w:id="1596786259">
          <w:marLeft w:val="640"/>
          <w:marRight w:val="0"/>
          <w:marTop w:val="0"/>
          <w:marBottom w:val="0"/>
          <w:divBdr>
            <w:top w:val="none" w:sz="0" w:space="0" w:color="auto"/>
            <w:left w:val="none" w:sz="0" w:space="0" w:color="auto"/>
            <w:bottom w:val="none" w:sz="0" w:space="0" w:color="auto"/>
            <w:right w:val="none" w:sz="0" w:space="0" w:color="auto"/>
          </w:divBdr>
        </w:div>
        <w:div w:id="1620915589">
          <w:marLeft w:val="640"/>
          <w:marRight w:val="0"/>
          <w:marTop w:val="0"/>
          <w:marBottom w:val="0"/>
          <w:divBdr>
            <w:top w:val="none" w:sz="0" w:space="0" w:color="auto"/>
            <w:left w:val="none" w:sz="0" w:space="0" w:color="auto"/>
            <w:bottom w:val="none" w:sz="0" w:space="0" w:color="auto"/>
            <w:right w:val="none" w:sz="0" w:space="0" w:color="auto"/>
          </w:divBdr>
        </w:div>
        <w:div w:id="1643850708">
          <w:marLeft w:val="640"/>
          <w:marRight w:val="0"/>
          <w:marTop w:val="0"/>
          <w:marBottom w:val="0"/>
          <w:divBdr>
            <w:top w:val="none" w:sz="0" w:space="0" w:color="auto"/>
            <w:left w:val="none" w:sz="0" w:space="0" w:color="auto"/>
            <w:bottom w:val="none" w:sz="0" w:space="0" w:color="auto"/>
            <w:right w:val="none" w:sz="0" w:space="0" w:color="auto"/>
          </w:divBdr>
        </w:div>
        <w:div w:id="1675038209">
          <w:marLeft w:val="640"/>
          <w:marRight w:val="0"/>
          <w:marTop w:val="0"/>
          <w:marBottom w:val="0"/>
          <w:divBdr>
            <w:top w:val="none" w:sz="0" w:space="0" w:color="auto"/>
            <w:left w:val="none" w:sz="0" w:space="0" w:color="auto"/>
            <w:bottom w:val="none" w:sz="0" w:space="0" w:color="auto"/>
            <w:right w:val="none" w:sz="0" w:space="0" w:color="auto"/>
          </w:divBdr>
        </w:div>
        <w:div w:id="1676152098">
          <w:marLeft w:val="640"/>
          <w:marRight w:val="0"/>
          <w:marTop w:val="0"/>
          <w:marBottom w:val="0"/>
          <w:divBdr>
            <w:top w:val="none" w:sz="0" w:space="0" w:color="auto"/>
            <w:left w:val="none" w:sz="0" w:space="0" w:color="auto"/>
            <w:bottom w:val="none" w:sz="0" w:space="0" w:color="auto"/>
            <w:right w:val="none" w:sz="0" w:space="0" w:color="auto"/>
          </w:divBdr>
        </w:div>
        <w:div w:id="1746494611">
          <w:marLeft w:val="640"/>
          <w:marRight w:val="0"/>
          <w:marTop w:val="0"/>
          <w:marBottom w:val="0"/>
          <w:divBdr>
            <w:top w:val="none" w:sz="0" w:space="0" w:color="auto"/>
            <w:left w:val="none" w:sz="0" w:space="0" w:color="auto"/>
            <w:bottom w:val="none" w:sz="0" w:space="0" w:color="auto"/>
            <w:right w:val="none" w:sz="0" w:space="0" w:color="auto"/>
          </w:divBdr>
        </w:div>
        <w:div w:id="1811902388">
          <w:marLeft w:val="640"/>
          <w:marRight w:val="0"/>
          <w:marTop w:val="0"/>
          <w:marBottom w:val="0"/>
          <w:divBdr>
            <w:top w:val="none" w:sz="0" w:space="0" w:color="auto"/>
            <w:left w:val="none" w:sz="0" w:space="0" w:color="auto"/>
            <w:bottom w:val="none" w:sz="0" w:space="0" w:color="auto"/>
            <w:right w:val="none" w:sz="0" w:space="0" w:color="auto"/>
          </w:divBdr>
        </w:div>
        <w:div w:id="1826896993">
          <w:marLeft w:val="640"/>
          <w:marRight w:val="0"/>
          <w:marTop w:val="0"/>
          <w:marBottom w:val="0"/>
          <w:divBdr>
            <w:top w:val="none" w:sz="0" w:space="0" w:color="auto"/>
            <w:left w:val="none" w:sz="0" w:space="0" w:color="auto"/>
            <w:bottom w:val="none" w:sz="0" w:space="0" w:color="auto"/>
            <w:right w:val="none" w:sz="0" w:space="0" w:color="auto"/>
          </w:divBdr>
        </w:div>
        <w:div w:id="1835997508">
          <w:marLeft w:val="640"/>
          <w:marRight w:val="0"/>
          <w:marTop w:val="0"/>
          <w:marBottom w:val="0"/>
          <w:divBdr>
            <w:top w:val="none" w:sz="0" w:space="0" w:color="auto"/>
            <w:left w:val="none" w:sz="0" w:space="0" w:color="auto"/>
            <w:bottom w:val="none" w:sz="0" w:space="0" w:color="auto"/>
            <w:right w:val="none" w:sz="0" w:space="0" w:color="auto"/>
          </w:divBdr>
        </w:div>
        <w:div w:id="1840075442">
          <w:marLeft w:val="640"/>
          <w:marRight w:val="0"/>
          <w:marTop w:val="0"/>
          <w:marBottom w:val="0"/>
          <w:divBdr>
            <w:top w:val="none" w:sz="0" w:space="0" w:color="auto"/>
            <w:left w:val="none" w:sz="0" w:space="0" w:color="auto"/>
            <w:bottom w:val="none" w:sz="0" w:space="0" w:color="auto"/>
            <w:right w:val="none" w:sz="0" w:space="0" w:color="auto"/>
          </w:divBdr>
        </w:div>
        <w:div w:id="1854563823">
          <w:marLeft w:val="640"/>
          <w:marRight w:val="0"/>
          <w:marTop w:val="0"/>
          <w:marBottom w:val="0"/>
          <w:divBdr>
            <w:top w:val="none" w:sz="0" w:space="0" w:color="auto"/>
            <w:left w:val="none" w:sz="0" w:space="0" w:color="auto"/>
            <w:bottom w:val="none" w:sz="0" w:space="0" w:color="auto"/>
            <w:right w:val="none" w:sz="0" w:space="0" w:color="auto"/>
          </w:divBdr>
        </w:div>
        <w:div w:id="1900554583">
          <w:marLeft w:val="640"/>
          <w:marRight w:val="0"/>
          <w:marTop w:val="0"/>
          <w:marBottom w:val="0"/>
          <w:divBdr>
            <w:top w:val="none" w:sz="0" w:space="0" w:color="auto"/>
            <w:left w:val="none" w:sz="0" w:space="0" w:color="auto"/>
            <w:bottom w:val="none" w:sz="0" w:space="0" w:color="auto"/>
            <w:right w:val="none" w:sz="0" w:space="0" w:color="auto"/>
          </w:divBdr>
        </w:div>
        <w:div w:id="1911305529">
          <w:marLeft w:val="640"/>
          <w:marRight w:val="0"/>
          <w:marTop w:val="0"/>
          <w:marBottom w:val="0"/>
          <w:divBdr>
            <w:top w:val="none" w:sz="0" w:space="0" w:color="auto"/>
            <w:left w:val="none" w:sz="0" w:space="0" w:color="auto"/>
            <w:bottom w:val="none" w:sz="0" w:space="0" w:color="auto"/>
            <w:right w:val="none" w:sz="0" w:space="0" w:color="auto"/>
          </w:divBdr>
        </w:div>
        <w:div w:id="1913930450">
          <w:marLeft w:val="640"/>
          <w:marRight w:val="0"/>
          <w:marTop w:val="0"/>
          <w:marBottom w:val="0"/>
          <w:divBdr>
            <w:top w:val="none" w:sz="0" w:space="0" w:color="auto"/>
            <w:left w:val="none" w:sz="0" w:space="0" w:color="auto"/>
            <w:bottom w:val="none" w:sz="0" w:space="0" w:color="auto"/>
            <w:right w:val="none" w:sz="0" w:space="0" w:color="auto"/>
          </w:divBdr>
        </w:div>
        <w:div w:id="1924989392">
          <w:marLeft w:val="640"/>
          <w:marRight w:val="0"/>
          <w:marTop w:val="0"/>
          <w:marBottom w:val="0"/>
          <w:divBdr>
            <w:top w:val="none" w:sz="0" w:space="0" w:color="auto"/>
            <w:left w:val="none" w:sz="0" w:space="0" w:color="auto"/>
            <w:bottom w:val="none" w:sz="0" w:space="0" w:color="auto"/>
            <w:right w:val="none" w:sz="0" w:space="0" w:color="auto"/>
          </w:divBdr>
        </w:div>
        <w:div w:id="1950578751">
          <w:marLeft w:val="640"/>
          <w:marRight w:val="0"/>
          <w:marTop w:val="0"/>
          <w:marBottom w:val="0"/>
          <w:divBdr>
            <w:top w:val="none" w:sz="0" w:space="0" w:color="auto"/>
            <w:left w:val="none" w:sz="0" w:space="0" w:color="auto"/>
            <w:bottom w:val="none" w:sz="0" w:space="0" w:color="auto"/>
            <w:right w:val="none" w:sz="0" w:space="0" w:color="auto"/>
          </w:divBdr>
        </w:div>
        <w:div w:id="1986858352">
          <w:marLeft w:val="640"/>
          <w:marRight w:val="0"/>
          <w:marTop w:val="0"/>
          <w:marBottom w:val="0"/>
          <w:divBdr>
            <w:top w:val="none" w:sz="0" w:space="0" w:color="auto"/>
            <w:left w:val="none" w:sz="0" w:space="0" w:color="auto"/>
            <w:bottom w:val="none" w:sz="0" w:space="0" w:color="auto"/>
            <w:right w:val="none" w:sz="0" w:space="0" w:color="auto"/>
          </w:divBdr>
        </w:div>
        <w:div w:id="2026592171">
          <w:marLeft w:val="640"/>
          <w:marRight w:val="0"/>
          <w:marTop w:val="0"/>
          <w:marBottom w:val="0"/>
          <w:divBdr>
            <w:top w:val="none" w:sz="0" w:space="0" w:color="auto"/>
            <w:left w:val="none" w:sz="0" w:space="0" w:color="auto"/>
            <w:bottom w:val="none" w:sz="0" w:space="0" w:color="auto"/>
            <w:right w:val="none" w:sz="0" w:space="0" w:color="auto"/>
          </w:divBdr>
        </w:div>
        <w:div w:id="2087803662">
          <w:marLeft w:val="640"/>
          <w:marRight w:val="0"/>
          <w:marTop w:val="0"/>
          <w:marBottom w:val="0"/>
          <w:divBdr>
            <w:top w:val="none" w:sz="0" w:space="0" w:color="auto"/>
            <w:left w:val="none" w:sz="0" w:space="0" w:color="auto"/>
            <w:bottom w:val="none" w:sz="0" w:space="0" w:color="auto"/>
            <w:right w:val="none" w:sz="0" w:space="0" w:color="auto"/>
          </w:divBdr>
        </w:div>
        <w:div w:id="2103334330">
          <w:marLeft w:val="640"/>
          <w:marRight w:val="0"/>
          <w:marTop w:val="0"/>
          <w:marBottom w:val="0"/>
          <w:divBdr>
            <w:top w:val="none" w:sz="0" w:space="0" w:color="auto"/>
            <w:left w:val="none" w:sz="0" w:space="0" w:color="auto"/>
            <w:bottom w:val="none" w:sz="0" w:space="0" w:color="auto"/>
            <w:right w:val="none" w:sz="0" w:space="0" w:color="auto"/>
          </w:divBdr>
        </w:div>
        <w:div w:id="2125149202">
          <w:marLeft w:val="640"/>
          <w:marRight w:val="0"/>
          <w:marTop w:val="0"/>
          <w:marBottom w:val="0"/>
          <w:divBdr>
            <w:top w:val="none" w:sz="0" w:space="0" w:color="auto"/>
            <w:left w:val="none" w:sz="0" w:space="0" w:color="auto"/>
            <w:bottom w:val="none" w:sz="0" w:space="0" w:color="auto"/>
            <w:right w:val="none" w:sz="0" w:space="0" w:color="auto"/>
          </w:divBdr>
        </w:div>
        <w:div w:id="2134246161">
          <w:marLeft w:val="640"/>
          <w:marRight w:val="0"/>
          <w:marTop w:val="0"/>
          <w:marBottom w:val="0"/>
          <w:divBdr>
            <w:top w:val="none" w:sz="0" w:space="0" w:color="auto"/>
            <w:left w:val="none" w:sz="0" w:space="0" w:color="auto"/>
            <w:bottom w:val="none" w:sz="0" w:space="0" w:color="auto"/>
            <w:right w:val="none" w:sz="0" w:space="0" w:color="auto"/>
          </w:divBdr>
        </w:div>
      </w:divsChild>
    </w:div>
    <w:div w:id="1122066867">
      <w:bodyDiv w:val="1"/>
      <w:marLeft w:val="0"/>
      <w:marRight w:val="0"/>
      <w:marTop w:val="0"/>
      <w:marBottom w:val="0"/>
      <w:divBdr>
        <w:top w:val="none" w:sz="0" w:space="0" w:color="auto"/>
        <w:left w:val="none" w:sz="0" w:space="0" w:color="auto"/>
        <w:bottom w:val="none" w:sz="0" w:space="0" w:color="auto"/>
        <w:right w:val="none" w:sz="0" w:space="0" w:color="auto"/>
      </w:divBdr>
      <w:divsChild>
        <w:div w:id="33695114">
          <w:marLeft w:val="640"/>
          <w:marRight w:val="0"/>
          <w:marTop w:val="0"/>
          <w:marBottom w:val="0"/>
          <w:divBdr>
            <w:top w:val="none" w:sz="0" w:space="0" w:color="auto"/>
            <w:left w:val="none" w:sz="0" w:space="0" w:color="auto"/>
            <w:bottom w:val="none" w:sz="0" w:space="0" w:color="auto"/>
            <w:right w:val="none" w:sz="0" w:space="0" w:color="auto"/>
          </w:divBdr>
        </w:div>
        <w:div w:id="63720410">
          <w:marLeft w:val="640"/>
          <w:marRight w:val="0"/>
          <w:marTop w:val="0"/>
          <w:marBottom w:val="0"/>
          <w:divBdr>
            <w:top w:val="none" w:sz="0" w:space="0" w:color="auto"/>
            <w:left w:val="none" w:sz="0" w:space="0" w:color="auto"/>
            <w:bottom w:val="none" w:sz="0" w:space="0" w:color="auto"/>
            <w:right w:val="none" w:sz="0" w:space="0" w:color="auto"/>
          </w:divBdr>
        </w:div>
        <w:div w:id="78061840">
          <w:marLeft w:val="640"/>
          <w:marRight w:val="0"/>
          <w:marTop w:val="0"/>
          <w:marBottom w:val="0"/>
          <w:divBdr>
            <w:top w:val="none" w:sz="0" w:space="0" w:color="auto"/>
            <w:left w:val="none" w:sz="0" w:space="0" w:color="auto"/>
            <w:bottom w:val="none" w:sz="0" w:space="0" w:color="auto"/>
            <w:right w:val="none" w:sz="0" w:space="0" w:color="auto"/>
          </w:divBdr>
        </w:div>
        <w:div w:id="229930895">
          <w:marLeft w:val="640"/>
          <w:marRight w:val="0"/>
          <w:marTop w:val="0"/>
          <w:marBottom w:val="0"/>
          <w:divBdr>
            <w:top w:val="none" w:sz="0" w:space="0" w:color="auto"/>
            <w:left w:val="none" w:sz="0" w:space="0" w:color="auto"/>
            <w:bottom w:val="none" w:sz="0" w:space="0" w:color="auto"/>
            <w:right w:val="none" w:sz="0" w:space="0" w:color="auto"/>
          </w:divBdr>
        </w:div>
        <w:div w:id="273639504">
          <w:marLeft w:val="640"/>
          <w:marRight w:val="0"/>
          <w:marTop w:val="0"/>
          <w:marBottom w:val="0"/>
          <w:divBdr>
            <w:top w:val="none" w:sz="0" w:space="0" w:color="auto"/>
            <w:left w:val="none" w:sz="0" w:space="0" w:color="auto"/>
            <w:bottom w:val="none" w:sz="0" w:space="0" w:color="auto"/>
            <w:right w:val="none" w:sz="0" w:space="0" w:color="auto"/>
          </w:divBdr>
        </w:div>
        <w:div w:id="286861422">
          <w:marLeft w:val="640"/>
          <w:marRight w:val="0"/>
          <w:marTop w:val="0"/>
          <w:marBottom w:val="0"/>
          <w:divBdr>
            <w:top w:val="none" w:sz="0" w:space="0" w:color="auto"/>
            <w:left w:val="none" w:sz="0" w:space="0" w:color="auto"/>
            <w:bottom w:val="none" w:sz="0" w:space="0" w:color="auto"/>
            <w:right w:val="none" w:sz="0" w:space="0" w:color="auto"/>
          </w:divBdr>
        </w:div>
        <w:div w:id="330839435">
          <w:marLeft w:val="640"/>
          <w:marRight w:val="0"/>
          <w:marTop w:val="0"/>
          <w:marBottom w:val="0"/>
          <w:divBdr>
            <w:top w:val="none" w:sz="0" w:space="0" w:color="auto"/>
            <w:left w:val="none" w:sz="0" w:space="0" w:color="auto"/>
            <w:bottom w:val="none" w:sz="0" w:space="0" w:color="auto"/>
            <w:right w:val="none" w:sz="0" w:space="0" w:color="auto"/>
          </w:divBdr>
        </w:div>
        <w:div w:id="332495273">
          <w:marLeft w:val="640"/>
          <w:marRight w:val="0"/>
          <w:marTop w:val="0"/>
          <w:marBottom w:val="0"/>
          <w:divBdr>
            <w:top w:val="none" w:sz="0" w:space="0" w:color="auto"/>
            <w:left w:val="none" w:sz="0" w:space="0" w:color="auto"/>
            <w:bottom w:val="none" w:sz="0" w:space="0" w:color="auto"/>
            <w:right w:val="none" w:sz="0" w:space="0" w:color="auto"/>
          </w:divBdr>
        </w:div>
        <w:div w:id="386340724">
          <w:marLeft w:val="640"/>
          <w:marRight w:val="0"/>
          <w:marTop w:val="0"/>
          <w:marBottom w:val="0"/>
          <w:divBdr>
            <w:top w:val="none" w:sz="0" w:space="0" w:color="auto"/>
            <w:left w:val="none" w:sz="0" w:space="0" w:color="auto"/>
            <w:bottom w:val="none" w:sz="0" w:space="0" w:color="auto"/>
            <w:right w:val="none" w:sz="0" w:space="0" w:color="auto"/>
          </w:divBdr>
        </w:div>
        <w:div w:id="394015606">
          <w:marLeft w:val="640"/>
          <w:marRight w:val="0"/>
          <w:marTop w:val="0"/>
          <w:marBottom w:val="0"/>
          <w:divBdr>
            <w:top w:val="none" w:sz="0" w:space="0" w:color="auto"/>
            <w:left w:val="none" w:sz="0" w:space="0" w:color="auto"/>
            <w:bottom w:val="none" w:sz="0" w:space="0" w:color="auto"/>
            <w:right w:val="none" w:sz="0" w:space="0" w:color="auto"/>
          </w:divBdr>
        </w:div>
        <w:div w:id="403767898">
          <w:marLeft w:val="640"/>
          <w:marRight w:val="0"/>
          <w:marTop w:val="0"/>
          <w:marBottom w:val="0"/>
          <w:divBdr>
            <w:top w:val="none" w:sz="0" w:space="0" w:color="auto"/>
            <w:left w:val="none" w:sz="0" w:space="0" w:color="auto"/>
            <w:bottom w:val="none" w:sz="0" w:space="0" w:color="auto"/>
            <w:right w:val="none" w:sz="0" w:space="0" w:color="auto"/>
          </w:divBdr>
        </w:div>
        <w:div w:id="409229346">
          <w:marLeft w:val="640"/>
          <w:marRight w:val="0"/>
          <w:marTop w:val="0"/>
          <w:marBottom w:val="0"/>
          <w:divBdr>
            <w:top w:val="none" w:sz="0" w:space="0" w:color="auto"/>
            <w:left w:val="none" w:sz="0" w:space="0" w:color="auto"/>
            <w:bottom w:val="none" w:sz="0" w:space="0" w:color="auto"/>
            <w:right w:val="none" w:sz="0" w:space="0" w:color="auto"/>
          </w:divBdr>
        </w:div>
        <w:div w:id="482550991">
          <w:marLeft w:val="640"/>
          <w:marRight w:val="0"/>
          <w:marTop w:val="0"/>
          <w:marBottom w:val="0"/>
          <w:divBdr>
            <w:top w:val="none" w:sz="0" w:space="0" w:color="auto"/>
            <w:left w:val="none" w:sz="0" w:space="0" w:color="auto"/>
            <w:bottom w:val="none" w:sz="0" w:space="0" w:color="auto"/>
            <w:right w:val="none" w:sz="0" w:space="0" w:color="auto"/>
          </w:divBdr>
        </w:div>
        <w:div w:id="499656574">
          <w:marLeft w:val="640"/>
          <w:marRight w:val="0"/>
          <w:marTop w:val="0"/>
          <w:marBottom w:val="0"/>
          <w:divBdr>
            <w:top w:val="none" w:sz="0" w:space="0" w:color="auto"/>
            <w:left w:val="none" w:sz="0" w:space="0" w:color="auto"/>
            <w:bottom w:val="none" w:sz="0" w:space="0" w:color="auto"/>
            <w:right w:val="none" w:sz="0" w:space="0" w:color="auto"/>
          </w:divBdr>
        </w:div>
        <w:div w:id="530918092">
          <w:marLeft w:val="640"/>
          <w:marRight w:val="0"/>
          <w:marTop w:val="0"/>
          <w:marBottom w:val="0"/>
          <w:divBdr>
            <w:top w:val="none" w:sz="0" w:space="0" w:color="auto"/>
            <w:left w:val="none" w:sz="0" w:space="0" w:color="auto"/>
            <w:bottom w:val="none" w:sz="0" w:space="0" w:color="auto"/>
            <w:right w:val="none" w:sz="0" w:space="0" w:color="auto"/>
          </w:divBdr>
        </w:div>
        <w:div w:id="537544905">
          <w:marLeft w:val="640"/>
          <w:marRight w:val="0"/>
          <w:marTop w:val="0"/>
          <w:marBottom w:val="0"/>
          <w:divBdr>
            <w:top w:val="none" w:sz="0" w:space="0" w:color="auto"/>
            <w:left w:val="none" w:sz="0" w:space="0" w:color="auto"/>
            <w:bottom w:val="none" w:sz="0" w:space="0" w:color="auto"/>
            <w:right w:val="none" w:sz="0" w:space="0" w:color="auto"/>
          </w:divBdr>
        </w:div>
        <w:div w:id="547255142">
          <w:marLeft w:val="640"/>
          <w:marRight w:val="0"/>
          <w:marTop w:val="0"/>
          <w:marBottom w:val="0"/>
          <w:divBdr>
            <w:top w:val="none" w:sz="0" w:space="0" w:color="auto"/>
            <w:left w:val="none" w:sz="0" w:space="0" w:color="auto"/>
            <w:bottom w:val="none" w:sz="0" w:space="0" w:color="auto"/>
            <w:right w:val="none" w:sz="0" w:space="0" w:color="auto"/>
          </w:divBdr>
        </w:div>
        <w:div w:id="558831445">
          <w:marLeft w:val="640"/>
          <w:marRight w:val="0"/>
          <w:marTop w:val="0"/>
          <w:marBottom w:val="0"/>
          <w:divBdr>
            <w:top w:val="none" w:sz="0" w:space="0" w:color="auto"/>
            <w:left w:val="none" w:sz="0" w:space="0" w:color="auto"/>
            <w:bottom w:val="none" w:sz="0" w:space="0" w:color="auto"/>
            <w:right w:val="none" w:sz="0" w:space="0" w:color="auto"/>
          </w:divBdr>
        </w:div>
        <w:div w:id="590239196">
          <w:marLeft w:val="640"/>
          <w:marRight w:val="0"/>
          <w:marTop w:val="0"/>
          <w:marBottom w:val="0"/>
          <w:divBdr>
            <w:top w:val="none" w:sz="0" w:space="0" w:color="auto"/>
            <w:left w:val="none" w:sz="0" w:space="0" w:color="auto"/>
            <w:bottom w:val="none" w:sz="0" w:space="0" w:color="auto"/>
            <w:right w:val="none" w:sz="0" w:space="0" w:color="auto"/>
          </w:divBdr>
        </w:div>
        <w:div w:id="603078502">
          <w:marLeft w:val="640"/>
          <w:marRight w:val="0"/>
          <w:marTop w:val="0"/>
          <w:marBottom w:val="0"/>
          <w:divBdr>
            <w:top w:val="none" w:sz="0" w:space="0" w:color="auto"/>
            <w:left w:val="none" w:sz="0" w:space="0" w:color="auto"/>
            <w:bottom w:val="none" w:sz="0" w:space="0" w:color="auto"/>
            <w:right w:val="none" w:sz="0" w:space="0" w:color="auto"/>
          </w:divBdr>
        </w:div>
        <w:div w:id="620066429">
          <w:marLeft w:val="640"/>
          <w:marRight w:val="0"/>
          <w:marTop w:val="0"/>
          <w:marBottom w:val="0"/>
          <w:divBdr>
            <w:top w:val="none" w:sz="0" w:space="0" w:color="auto"/>
            <w:left w:val="none" w:sz="0" w:space="0" w:color="auto"/>
            <w:bottom w:val="none" w:sz="0" w:space="0" w:color="auto"/>
            <w:right w:val="none" w:sz="0" w:space="0" w:color="auto"/>
          </w:divBdr>
        </w:div>
        <w:div w:id="622274216">
          <w:marLeft w:val="640"/>
          <w:marRight w:val="0"/>
          <w:marTop w:val="0"/>
          <w:marBottom w:val="0"/>
          <w:divBdr>
            <w:top w:val="none" w:sz="0" w:space="0" w:color="auto"/>
            <w:left w:val="none" w:sz="0" w:space="0" w:color="auto"/>
            <w:bottom w:val="none" w:sz="0" w:space="0" w:color="auto"/>
            <w:right w:val="none" w:sz="0" w:space="0" w:color="auto"/>
          </w:divBdr>
        </w:div>
        <w:div w:id="641036306">
          <w:marLeft w:val="640"/>
          <w:marRight w:val="0"/>
          <w:marTop w:val="0"/>
          <w:marBottom w:val="0"/>
          <w:divBdr>
            <w:top w:val="none" w:sz="0" w:space="0" w:color="auto"/>
            <w:left w:val="none" w:sz="0" w:space="0" w:color="auto"/>
            <w:bottom w:val="none" w:sz="0" w:space="0" w:color="auto"/>
            <w:right w:val="none" w:sz="0" w:space="0" w:color="auto"/>
          </w:divBdr>
        </w:div>
        <w:div w:id="716977766">
          <w:marLeft w:val="640"/>
          <w:marRight w:val="0"/>
          <w:marTop w:val="0"/>
          <w:marBottom w:val="0"/>
          <w:divBdr>
            <w:top w:val="none" w:sz="0" w:space="0" w:color="auto"/>
            <w:left w:val="none" w:sz="0" w:space="0" w:color="auto"/>
            <w:bottom w:val="none" w:sz="0" w:space="0" w:color="auto"/>
            <w:right w:val="none" w:sz="0" w:space="0" w:color="auto"/>
          </w:divBdr>
        </w:div>
        <w:div w:id="761881060">
          <w:marLeft w:val="640"/>
          <w:marRight w:val="0"/>
          <w:marTop w:val="0"/>
          <w:marBottom w:val="0"/>
          <w:divBdr>
            <w:top w:val="none" w:sz="0" w:space="0" w:color="auto"/>
            <w:left w:val="none" w:sz="0" w:space="0" w:color="auto"/>
            <w:bottom w:val="none" w:sz="0" w:space="0" w:color="auto"/>
            <w:right w:val="none" w:sz="0" w:space="0" w:color="auto"/>
          </w:divBdr>
        </w:div>
        <w:div w:id="791873227">
          <w:marLeft w:val="640"/>
          <w:marRight w:val="0"/>
          <w:marTop w:val="0"/>
          <w:marBottom w:val="0"/>
          <w:divBdr>
            <w:top w:val="none" w:sz="0" w:space="0" w:color="auto"/>
            <w:left w:val="none" w:sz="0" w:space="0" w:color="auto"/>
            <w:bottom w:val="none" w:sz="0" w:space="0" w:color="auto"/>
            <w:right w:val="none" w:sz="0" w:space="0" w:color="auto"/>
          </w:divBdr>
        </w:div>
        <w:div w:id="854156524">
          <w:marLeft w:val="640"/>
          <w:marRight w:val="0"/>
          <w:marTop w:val="0"/>
          <w:marBottom w:val="0"/>
          <w:divBdr>
            <w:top w:val="none" w:sz="0" w:space="0" w:color="auto"/>
            <w:left w:val="none" w:sz="0" w:space="0" w:color="auto"/>
            <w:bottom w:val="none" w:sz="0" w:space="0" w:color="auto"/>
            <w:right w:val="none" w:sz="0" w:space="0" w:color="auto"/>
          </w:divBdr>
        </w:div>
        <w:div w:id="901598482">
          <w:marLeft w:val="640"/>
          <w:marRight w:val="0"/>
          <w:marTop w:val="0"/>
          <w:marBottom w:val="0"/>
          <w:divBdr>
            <w:top w:val="none" w:sz="0" w:space="0" w:color="auto"/>
            <w:left w:val="none" w:sz="0" w:space="0" w:color="auto"/>
            <w:bottom w:val="none" w:sz="0" w:space="0" w:color="auto"/>
            <w:right w:val="none" w:sz="0" w:space="0" w:color="auto"/>
          </w:divBdr>
        </w:div>
        <w:div w:id="941496960">
          <w:marLeft w:val="640"/>
          <w:marRight w:val="0"/>
          <w:marTop w:val="0"/>
          <w:marBottom w:val="0"/>
          <w:divBdr>
            <w:top w:val="none" w:sz="0" w:space="0" w:color="auto"/>
            <w:left w:val="none" w:sz="0" w:space="0" w:color="auto"/>
            <w:bottom w:val="none" w:sz="0" w:space="0" w:color="auto"/>
            <w:right w:val="none" w:sz="0" w:space="0" w:color="auto"/>
          </w:divBdr>
        </w:div>
        <w:div w:id="945622050">
          <w:marLeft w:val="640"/>
          <w:marRight w:val="0"/>
          <w:marTop w:val="0"/>
          <w:marBottom w:val="0"/>
          <w:divBdr>
            <w:top w:val="none" w:sz="0" w:space="0" w:color="auto"/>
            <w:left w:val="none" w:sz="0" w:space="0" w:color="auto"/>
            <w:bottom w:val="none" w:sz="0" w:space="0" w:color="auto"/>
            <w:right w:val="none" w:sz="0" w:space="0" w:color="auto"/>
          </w:divBdr>
        </w:div>
        <w:div w:id="1042943151">
          <w:marLeft w:val="640"/>
          <w:marRight w:val="0"/>
          <w:marTop w:val="0"/>
          <w:marBottom w:val="0"/>
          <w:divBdr>
            <w:top w:val="none" w:sz="0" w:space="0" w:color="auto"/>
            <w:left w:val="none" w:sz="0" w:space="0" w:color="auto"/>
            <w:bottom w:val="none" w:sz="0" w:space="0" w:color="auto"/>
            <w:right w:val="none" w:sz="0" w:space="0" w:color="auto"/>
          </w:divBdr>
        </w:div>
        <w:div w:id="1114901404">
          <w:marLeft w:val="640"/>
          <w:marRight w:val="0"/>
          <w:marTop w:val="0"/>
          <w:marBottom w:val="0"/>
          <w:divBdr>
            <w:top w:val="none" w:sz="0" w:space="0" w:color="auto"/>
            <w:left w:val="none" w:sz="0" w:space="0" w:color="auto"/>
            <w:bottom w:val="none" w:sz="0" w:space="0" w:color="auto"/>
            <w:right w:val="none" w:sz="0" w:space="0" w:color="auto"/>
          </w:divBdr>
        </w:div>
        <w:div w:id="1123231891">
          <w:marLeft w:val="640"/>
          <w:marRight w:val="0"/>
          <w:marTop w:val="0"/>
          <w:marBottom w:val="0"/>
          <w:divBdr>
            <w:top w:val="none" w:sz="0" w:space="0" w:color="auto"/>
            <w:left w:val="none" w:sz="0" w:space="0" w:color="auto"/>
            <w:bottom w:val="none" w:sz="0" w:space="0" w:color="auto"/>
            <w:right w:val="none" w:sz="0" w:space="0" w:color="auto"/>
          </w:divBdr>
        </w:div>
        <w:div w:id="1136021883">
          <w:marLeft w:val="640"/>
          <w:marRight w:val="0"/>
          <w:marTop w:val="0"/>
          <w:marBottom w:val="0"/>
          <w:divBdr>
            <w:top w:val="none" w:sz="0" w:space="0" w:color="auto"/>
            <w:left w:val="none" w:sz="0" w:space="0" w:color="auto"/>
            <w:bottom w:val="none" w:sz="0" w:space="0" w:color="auto"/>
            <w:right w:val="none" w:sz="0" w:space="0" w:color="auto"/>
          </w:divBdr>
        </w:div>
        <w:div w:id="1150168985">
          <w:marLeft w:val="640"/>
          <w:marRight w:val="0"/>
          <w:marTop w:val="0"/>
          <w:marBottom w:val="0"/>
          <w:divBdr>
            <w:top w:val="none" w:sz="0" w:space="0" w:color="auto"/>
            <w:left w:val="none" w:sz="0" w:space="0" w:color="auto"/>
            <w:bottom w:val="none" w:sz="0" w:space="0" w:color="auto"/>
            <w:right w:val="none" w:sz="0" w:space="0" w:color="auto"/>
          </w:divBdr>
        </w:div>
        <w:div w:id="1176455203">
          <w:marLeft w:val="640"/>
          <w:marRight w:val="0"/>
          <w:marTop w:val="0"/>
          <w:marBottom w:val="0"/>
          <w:divBdr>
            <w:top w:val="none" w:sz="0" w:space="0" w:color="auto"/>
            <w:left w:val="none" w:sz="0" w:space="0" w:color="auto"/>
            <w:bottom w:val="none" w:sz="0" w:space="0" w:color="auto"/>
            <w:right w:val="none" w:sz="0" w:space="0" w:color="auto"/>
          </w:divBdr>
        </w:div>
        <w:div w:id="1215584156">
          <w:marLeft w:val="640"/>
          <w:marRight w:val="0"/>
          <w:marTop w:val="0"/>
          <w:marBottom w:val="0"/>
          <w:divBdr>
            <w:top w:val="none" w:sz="0" w:space="0" w:color="auto"/>
            <w:left w:val="none" w:sz="0" w:space="0" w:color="auto"/>
            <w:bottom w:val="none" w:sz="0" w:space="0" w:color="auto"/>
            <w:right w:val="none" w:sz="0" w:space="0" w:color="auto"/>
          </w:divBdr>
        </w:div>
        <w:div w:id="1222836637">
          <w:marLeft w:val="640"/>
          <w:marRight w:val="0"/>
          <w:marTop w:val="0"/>
          <w:marBottom w:val="0"/>
          <w:divBdr>
            <w:top w:val="none" w:sz="0" w:space="0" w:color="auto"/>
            <w:left w:val="none" w:sz="0" w:space="0" w:color="auto"/>
            <w:bottom w:val="none" w:sz="0" w:space="0" w:color="auto"/>
            <w:right w:val="none" w:sz="0" w:space="0" w:color="auto"/>
          </w:divBdr>
        </w:div>
        <w:div w:id="1232618453">
          <w:marLeft w:val="640"/>
          <w:marRight w:val="0"/>
          <w:marTop w:val="0"/>
          <w:marBottom w:val="0"/>
          <w:divBdr>
            <w:top w:val="none" w:sz="0" w:space="0" w:color="auto"/>
            <w:left w:val="none" w:sz="0" w:space="0" w:color="auto"/>
            <w:bottom w:val="none" w:sz="0" w:space="0" w:color="auto"/>
            <w:right w:val="none" w:sz="0" w:space="0" w:color="auto"/>
          </w:divBdr>
        </w:div>
        <w:div w:id="1234388570">
          <w:marLeft w:val="640"/>
          <w:marRight w:val="0"/>
          <w:marTop w:val="0"/>
          <w:marBottom w:val="0"/>
          <w:divBdr>
            <w:top w:val="none" w:sz="0" w:space="0" w:color="auto"/>
            <w:left w:val="none" w:sz="0" w:space="0" w:color="auto"/>
            <w:bottom w:val="none" w:sz="0" w:space="0" w:color="auto"/>
            <w:right w:val="none" w:sz="0" w:space="0" w:color="auto"/>
          </w:divBdr>
        </w:div>
        <w:div w:id="1275399672">
          <w:marLeft w:val="640"/>
          <w:marRight w:val="0"/>
          <w:marTop w:val="0"/>
          <w:marBottom w:val="0"/>
          <w:divBdr>
            <w:top w:val="none" w:sz="0" w:space="0" w:color="auto"/>
            <w:left w:val="none" w:sz="0" w:space="0" w:color="auto"/>
            <w:bottom w:val="none" w:sz="0" w:space="0" w:color="auto"/>
            <w:right w:val="none" w:sz="0" w:space="0" w:color="auto"/>
          </w:divBdr>
        </w:div>
        <w:div w:id="1289819689">
          <w:marLeft w:val="640"/>
          <w:marRight w:val="0"/>
          <w:marTop w:val="0"/>
          <w:marBottom w:val="0"/>
          <w:divBdr>
            <w:top w:val="none" w:sz="0" w:space="0" w:color="auto"/>
            <w:left w:val="none" w:sz="0" w:space="0" w:color="auto"/>
            <w:bottom w:val="none" w:sz="0" w:space="0" w:color="auto"/>
            <w:right w:val="none" w:sz="0" w:space="0" w:color="auto"/>
          </w:divBdr>
        </w:div>
        <w:div w:id="1364285296">
          <w:marLeft w:val="640"/>
          <w:marRight w:val="0"/>
          <w:marTop w:val="0"/>
          <w:marBottom w:val="0"/>
          <w:divBdr>
            <w:top w:val="none" w:sz="0" w:space="0" w:color="auto"/>
            <w:left w:val="none" w:sz="0" w:space="0" w:color="auto"/>
            <w:bottom w:val="none" w:sz="0" w:space="0" w:color="auto"/>
            <w:right w:val="none" w:sz="0" w:space="0" w:color="auto"/>
          </w:divBdr>
        </w:div>
        <w:div w:id="1379040251">
          <w:marLeft w:val="640"/>
          <w:marRight w:val="0"/>
          <w:marTop w:val="0"/>
          <w:marBottom w:val="0"/>
          <w:divBdr>
            <w:top w:val="none" w:sz="0" w:space="0" w:color="auto"/>
            <w:left w:val="none" w:sz="0" w:space="0" w:color="auto"/>
            <w:bottom w:val="none" w:sz="0" w:space="0" w:color="auto"/>
            <w:right w:val="none" w:sz="0" w:space="0" w:color="auto"/>
          </w:divBdr>
        </w:div>
        <w:div w:id="1414399226">
          <w:marLeft w:val="640"/>
          <w:marRight w:val="0"/>
          <w:marTop w:val="0"/>
          <w:marBottom w:val="0"/>
          <w:divBdr>
            <w:top w:val="none" w:sz="0" w:space="0" w:color="auto"/>
            <w:left w:val="none" w:sz="0" w:space="0" w:color="auto"/>
            <w:bottom w:val="none" w:sz="0" w:space="0" w:color="auto"/>
            <w:right w:val="none" w:sz="0" w:space="0" w:color="auto"/>
          </w:divBdr>
        </w:div>
        <w:div w:id="1438060597">
          <w:marLeft w:val="640"/>
          <w:marRight w:val="0"/>
          <w:marTop w:val="0"/>
          <w:marBottom w:val="0"/>
          <w:divBdr>
            <w:top w:val="none" w:sz="0" w:space="0" w:color="auto"/>
            <w:left w:val="none" w:sz="0" w:space="0" w:color="auto"/>
            <w:bottom w:val="none" w:sz="0" w:space="0" w:color="auto"/>
            <w:right w:val="none" w:sz="0" w:space="0" w:color="auto"/>
          </w:divBdr>
        </w:div>
        <w:div w:id="1473132250">
          <w:marLeft w:val="640"/>
          <w:marRight w:val="0"/>
          <w:marTop w:val="0"/>
          <w:marBottom w:val="0"/>
          <w:divBdr>
            <w:top w:val="none" w:sz="0" w:space="0" w:color="auto"/>
            <w:left w:val="none" w:sz="0" w:space="0" w:color="auto"/>
            <w:bottom w:val="none" w:sz="0" w:space="0" w:color="auto"/>
            <w:right w:val="none" w:sz="0" w:space="0" w:color="auto"/>
          </w:divBdr>
        </w:div>
        <w:div w:id="1523740250">
          <w:marLeft w:val="640"/>
          <w:marRight w:val="0"/>
          <w:marTop w:val="0"/>
          <w:marBottom w:val="0"/>
          <w:divBdr>
            <w:top w:val="none" w:sz="0" w:space="0" w:color="auto"/>
            <w:left w:val="none" w:sz="0" w:space="0" w:color="auto"/>
            <w:bottom w:val="none" w:sz="0" w:space="0" w:color="auto"/>
            <w:right w:val="none" w:sz="0" w:space="0" w:color="auto"/>
          </w:divBdr>
        </w:div>
        <w:div w:id="1524435097">
          <w:marLeft w:val="640"/>
          <w:marRight w:val="0"/>
          <w:marTop w:val="0"/>
          <w:marBottom w:val="0"/>
          <w:divBdr>
            <w:top w:val="none" w:sz="0" w:space="0" w:color="auto"/>
            <w:left w:val="none" w:sz="0" w:space="0" w:color="auto"/>
            <w:bottom w:val="none" w:sz="0" w:space="0" w:color="auto"/>
            <w:right w:val="none" w:sz="0" w:space="0" w:color="auto"/>
          </w:divBdr>
        </w:div>
        <w:div w:id="1546798206">
          <w:marLeft w:val="640"/>
          <w:marRight w:val="0"/>
          <w:marTop w:val="0"/>
          <w:marBottom w:val="0"/>
          <w:divBdr>
            <w:top w:val="none" w:sz="0" w:space="0" w:color="auto"/>
            <w:left w:val="none" w:sz="0" w:space="0" w:color="auto"/>
            <w:bottom w:val="none" w:sz="0" w:space="0" w:color="auto"/>
            <w:right w:val="none" w:sz="0" w:space="0" w:color="auto"/>
          </w:divBdr>
        </w:div>
        <w:div w:id="1572812390">
          <w:marLeft w:val="640"/>
          <w:marRight w:val="0"/>
          <w:marTop w:val="0"/>
          <w:marBottom w:val="0"/>
          <w:divBdr>
            <w:top w:val="none" w:sz="0" w:space="0" w:color="auto"/>
            <w:left w:val="none" w:sz="0" w:space="0" w:color="auto"/>
            <w:bottom w:val="none" w:sz="0" w:space="0" w:color="auto"/>
            <w:right w:val="none" w:sz="0" w:space="0" w:color="auto"/>
          </w:divBdr>
        </w:div>
        <w:div w:id="1573732656">
          <w:marLeft w:val="640"/>
          <w:marRight w:val="0"/>
          <w:marTop w:val="0"/>
          <w:marBottom w:val="0"/>
          <w:divBdr>
            <w:top w:val="none" w:sz="0" w:space="0" w:color="auto"/>
            <w:left w:val="none" w:sz="0" w:space="0" w:color="auto"/>
            <w:bottom w:val="none" w:sz="0" w:space="0" w:color="auto"/>
            <w:right w:val="none" w:sz="0" w:space="0" w:color="auto"/>
          </w:divBdr>
        </w:div>
        <w:div w:id="1582254482">
          <w:marLeft w:val="640"/>
          <w:marRight w:val="0"/>
          <w:marTop w:val="0"/>
          <w:marBottom w:val="0"/>
          <w:divBdr>
            <w:top w:val="none" w:sz="0" w:space="0" w:color="auto"/>
            <w:left w:val="none" w:sz="0" w:space="0" w:color="auto"/>
            <w:bottom w:val="none" w:sz="0" w:space="0" w:color="auto"/>
            <w:right w:val="none" w:sz="0" w:space="0" w:color="auto"/>
          </w:divBdr>
        </w:div>
        <w:div w:id="1694258634">
          <w:marLeft w:val="640"/>
          <w:marRight w:val="0"/>
          <w:marTop w:val="0"/>
          <w:marBottom w:val="0"/>
          <w:divBdr>
            <w:top w:val="none" w:sz="0" w:space="0" w:color="auto"/>
            <w:left w:val="none" w:sz="0" w:space="0" w:color="auto"/>
            <w:bottom w:val="none" w:sz="0" w:space="0" w:color="auto"/>
            <w:right w:val="none" w:sz="0" w:space="0" w:color="auto"/>
          </w:divBdr>
        </w:div>
        <w:div w:id="1710834331">
          <w:marLeft w:val="640"/>
          <w:marRight w:val="0"/>
          <w:marTop w:val="0"/>
          <w:marBottom w:val="0"/>
          <w:divBdr>
            <w:top w:val="none" w:sz="0" w:space="0" w:color="auto"/>
            <w:left w:val="none" w:sz="0" w:space="0" w:color="auto"/>
            <w:bottom w:val="none" w:sz="0" w:space="0" w:color="auto"/>
            <w:right w:val="none" w:sz="0" w:space="0" w:color="auto"/>
          </w:divBdr>
        </w:div>
        <w:div w:id="1723168995">
          <w:marLeft w:val="640"/>
          <w:marRight w:val="0"/>
          <w:marTop w:val="0"/>
          <w:marBottom w:val="0"/>
          <w:divBdr>
            <w:top w:val="none" w:sz="0" w:space="0" w:color="auto"/>
            <w:left w:val="none" w:sz="0" w:space="0" w:color="auto"/>
            <w:bottom w:val="none" w:sz="0" w:space="0" w:color="auto"/>
            <w:right w:val="none" w:sz="0" w:space="0" w:color="auto"/>
          </w:divBdr>
        </w:div>
        <w:div w:id="1762678271">
          <w:marLeft w:val="640"/>
          <w:marRight w:val="0"/>
          <w:marTop w:val="0"/>
          <w:marBottom w:val="0"/>
          <w:divBdr>
            <w:top w:val="none" w:sz="0" w:space="0" w:color="auto"/>
            <w:left w:val="none" w:sz="0" w:space="0" w:color="auto"/>
            <w:bottom w:val="none" w:sz="0" w:space="0" w:color="auto"/>
            <w:right w:val="none" w:sz="0" w:space="0" w:color="auto"/>
          </w:divBdr>
        </w:div>
        <w:div w:id="1790204889">
          <w:marLeft w:val="640"/>
          <w:marRight w:val="0"/>
          <w:marTop w:val="0"/>
          <w:marBottom w:val="0"/>
          <w:divBdr>
            <w:top w:val="none" w:sz="0" w:space="0" w:color="auto"/>
            <w:left w:val="none" w:sz="0" w:space="0" w:color="auto"/>
            <w:bottom w:val="none" w:sz="0" w:space="0" w:color="auto"/>
            <w:right w:val="none" w:sz="0" w:space="0" w:color="auto"/>
          </w:divBdr>
        </w:div>
        <w:div w:id="1791048034">
          <w:marLeft w:val="640"/>
          <w:marRight w:val="0"/>
          <w:marTop w:val="0"/>
          <w:marBottom w:val="0"/>
          <w:divBdr>
            <w:top w:val="none" w:sz="0" w:space="0" w:color="auto"/>
            <w:left w:val="none" w:sz="0" w:space="0" w:color="auto"/>
            <w:bottom w:val="none" w:sz="0" w:space="0" w:color="auto"/>
            <w:right w:val="none" w:sz="0" w:space="0" w:color="auto"/>
          </w:divBdr>
        </w:div>
        <w:div w:id="1806316634">
          <w:marLeft w:val="640"/>
          <w:marRight w:val="0"/>
          <w:marTop w:val="0"/>
          <w:marBottom w:val="0"/>
          <w:divBdr>
            <w:top w:val="none" w:sz="0" w:space="0" w:color="auto"/>
            <w:left w:val="none" w:sz="0" w:space="0" w:color="auto"/>
            <w:bottom w:val="none" w:sz="0" w:space="0" w:color="auto"/>
            <w:right w:val="none" w:sz="0" w:space="0" w:color="auto"/>
          </w:divBdr>
        </w:div>
        <w:div w:id="1823429199">
          <w:marLeft w:val="640"/>
          <w:marRight w:val="0"/>
          <w:marTop w:val="0"/>
          <w:marBottom w:val="0"/>
          <w:divBdr>
            <w:top w:val="none" w:sz="0" w:space="0" w:color="auto"/>
            <w:left w:val="none" w:sz="0" w:space="0" w:color="auto"/>
            <w:bottom w:val="none" w:sz="0" w:space="0" w:color="auto"/>
            <w:right w:val="none" w:sz="0" w:space="0" w:color="auto"/>
          </w:divBdr>
        </w:div>
        <w:div w:id="1834683353">
          <w:marLeft w:val="640"/>
          <w:marRight w:val="0"/>
          <w:marTop w:val="0"/>
          <w:marBottom w:val="0"/>
          <w:divBdr>
            <w:top w:val="none" w:sz="0" w:space="0" w:color="auto"/>
            <w:left w:val="none" w:sz="0" w:space="0" w:color="auto"/>
            <w:bottom w:val="none" w:sz="0" w:space="0" w:color="auto"/>
            <w:right w:val="none" w:sz="0" w:space="0" w:color="auto"/>
          </w:divBdr>
        </w:div>
        <w:div w:id="1843618411">
          <w:marLeft w:val="640"/>
          <w:marRight w:val="0"/>
          <w:marTop w:val="0"/>
          <w:marBottom w:val="0"/>
          <w:divBdr>
            <w:top w:val="none" w:sz="0" w:space="0" w:color="auto"/>
            <w:left w:val="none" w:sz="0" w:space="0" w:color="auto"/>
            <w:bottom w:val="none" w:sz="0" w:space="0" w:color="auto"/>
            <w:right w:val="none" w:sz="0" w:space="0" w:color="auto"/>
          </w:divBdr>
        </w:div>
        <w:div w:id="1932354785">
          <w:marLeft w:val="640"/>
          <w:marRight w:val="0"/>
          <w:marTop w:val="0"/>
          <w:marBottom w:val="0"/>
          <w:divBdr>
            <w:top w:val="none" w:sz="0" w:space="0" w:color="auto"/>
            <w:left w:val="none" w:sz="0" w:space="0" w:color="auto"/>
            <w:bottom w:val="none" w:sz="0" w:space="0" w:color="auto"/>
            <w:right w:val="none" w:sz="0" w:space="0" w:color="auto"/>
          </w:divBdr>
        </w:div>
        <w:div w:id="1933278394">
          <w:marLeft w:val="640"/>
          <w:marRight w:val="0"/>
          <w:marTop w:val="0"/>
          <w:marBottom w:val="0"/>
          <w:divBdr>
            <w:top w:val="none" w:sz="0" w:space="0" w:color="auto"/>
            <w:left w:val="none" w:sz="0" w:space="0" w:color="auto"/>
            <w:bottom w:val="none" w:sz="0" w:space="0" w:color="auto"/>
            <w:right w:val="none" w:sz="0" w:space="0" w:color="auto"/>
          </w:divBdr>
        </w:div>
        <w:div w:id="1953390581">
          <w:marLeft w:val="640"/>
          <w:marRight w:val="0"/>
          <w:marTop w:val="0"/>
          <w:marBottom w:val="0"/>
          <w:divBdr>
            <w:top w:val="none" w:sz="0" w:space="0" w:color="auto"/>
            <w:left w:val="none" w:sz="0" w:space="0" w:color="auto"/>
            <w:bottom w:val="none" w:sz="0" w:space="0" w:color="auto"/>
            <w:right w:val="none" w:sz="0" w:space="0" w:color="auto"/>
          </w:divBdr>
        </w:div>
        <w:div w:id="1965964196">
          <w:marLeft w:val="640"/>
          <w:marRight w:val="0"/>
          <w:marTop w:val="0"/>
          <w:marBottom w:val="0"/>
          <w:divBdr>
            <w:top w:val="none" w:sz="0" w:space="0" w:color="auto"/>
            <w:left w:val="none" w:sz="0" w:space="0" w:color="auto"/>
            <w:bottom w:val="none" w:sz="0" w:space="0" w:color="auto"/>
            <w:right w:val="none" w:sz="0" w:space="0" w:color="auto"/>
          </w:divBdr>
        </w:div>
        <w:div w:id="1986928259">
          <w:marLeft w:val="640"/>
          <w:marRight w:val="0"/>
          <w:marTop w:val="0"/>
          <w:marBottom w:val="0"/>
          <w:divBdr>
            <w:top w:val="none" w:sz="0" w:space="0" w:color="auto"/>
            <w:left w:val="none" w:sz="0" w:space="0" w:color="auto"/>
            <w:bottom w:val="none" w:sz="0" w:space="0" w:color="auto"/>
            <w:right w:val="none" w:sz="0" w:space="0" w:color="auto"/>
          </w:divBdr>
        </w:div>
        <w:div w:id="1993555087">
          <w:marLeft w:val="640"/>
          <w:marRight w:val="0"/>
          <w:marTop w:val="0"/>
          <w:marBottom w:val="0"/>
          <w:divBdr>
            <w:top w:val="none" w:sz="0" w:space="0" w:color="auto"/>
            <w:left w:val="none" w:sz="0" w:space="0" w:color="auto"/>
            <w:bottom w:val="none" w:sz="0" w:space="0" w:color="auto"/>
            <w:right w:val="none" w:sz="0" w:space="0" w:color="auto"/>
          </w:divBdr>
        </w:div>
        <w:div w:id="2000843776">
          <w:marLeft w:val="640"/>
          <w:marRight w:val="0"/>
          <w:marTop w:val="0"/>
          <w:marBottom w:val="0"/>
          <w:divBdr>
            <w:top w:val="none" w:sz="0" w:space="0" w:color="auto"/>
            <w:left w:val="none" w:sz="0" w:space="0" w:color="auto"/>
            <w:bottom w:val="none" w:sz="0" w:space="0" w:color="auto"/>
            <w:right w:val="none" w:sz="0" w:space="0" w:color="auto"/>
          </w:divBdr>
        </w:div>
        <w:div w:id="2035494301">
          <w:marLeft w:val="640"/>
          <w:marRight w:val="0"/>
          <w:marTop w:val="0"/>
          <w:marBottom w:val="0"/>
          <w:divBdr>
            <w:top w:val="none" w:sz="0" w:space="0" w:color="auto"/>
            <w:left w:val="none" w:sz="0" w:space="0" w:color="auto"/>
            <w:bottom w:val="none" w:sz="0" w:space="0" w:color="auto"/>
            <w:right w:val="none" w:sz="0" w:space="0" w:color="auto"/>
          </w:divBdr>
        </w:div>
        <w:div w:id="2064712963">
          <w:marLeft w:val="640"/>
          <w:marRight w:val="0"/>
          <w:marTop w:val="0"/>
          <w:marBottom w:val="0"/>
          <w:divBdr>
            <w:top w:val="none" w:sz="0" w:space="0" w:color="auto"/>
            <w:left w:val="none" w:sz="0" w:space="0" w:color="auto"/>
            <w:bottom w:val="none" w:sz="0" w:space="0" w:color="auto"/>
            <w:right w:val="none" w:sz="0" w:space="0" w:color="auto"/>
          </w:divBdr>
        </w:div>
        <w:div w:id="2133792051">
          <w:marLeft w:val="640"/>
          <w:marRight w:val="0"/>
          <w:marTop w:val="0"/>
          <w:marBottom w:val="0"/>
          <w:divBdr>
            <w:top w:val="none" w:sz="0" w:space="0" w:color="auto"/>
            <w:left w:val="none" w:sz="0" w:space="0" w:color="auto"/>
            <w:bottom w:val="none" w:sz="0" w:space="0" w:color="auto"/>
            <w:right w:val="none" w:sz="0" w:space="0" w:color="auto"/>
          </w:divBdr>
        </w:div>
        <w:div w:id="2136098844">
          <w:marLeft w:val="640"/>
          <w:marRight w:val="0"/>
          <w:marTop w:val="0"/>
          <w:marBottom w:val="0"/>
          <w:divBdr>
            <w:top w:val="none" w:sz="0" w:space="0" w:color="auto"/>
            <w:left w:val="none" w:sz="0" w:space="0" w:color="auto"/>
            <w:bottom w:val="none" w:sz="0" w:space="0" w:color="auto"/>
            <w:right w:val="none" w:sz="0" w:space="0" w:color="auto"/>
          </w:divBdr>
        </w:div>
      </w:divsChild>
    </w:div>
    <w:div w:id="1136945681">
      <w:bodyDiv w:val="1"/>
      <w:marLeft w:val="0"/>
      <w:marRight w:val="0"/>
      <w:marTop w:val="0"/>
      <w:marBottom w:val="0"/>
      <w:divBdr>
        <w:top w:val="none" w:sz="0" w:space="0" w:color="auto"/>
        <w:left w:val="none" w:sz="0" w:space="0" w:color="auto"/>
        <w:bottom w:val="none" w:sz="0" w:space="0" w:color="auto"/>
        <w:right w:val="none" w:sz="0" w:space="0" w:color="auto"/>
      </w:divBdr>
      <w:divsChild>
        <w:div w:id="756245347">
          <w:marLeft w:val="640"/>
          <w:marRight w:val="0"/>
          <w:marTop w:val="0"/>
          <w:marBottom w:val="0"/>
          <w:divBdr>
            <w:top w:val="none" w:sz="0" w:space="0" w:color="auto"/>
            <w:left w:val="none" w:sz="0" w:space="0" w:color="auto"/>
            <w:bottom w:val="none" w:sz="0" w:space="0" w:color="auto"/>
            <w:right w:val="none" w:sz="0" w:space="0" w:color="auto"/>
          </w:divBdr>
        </w:div>
        <w:div w:id="1180899785">
          <w:marLeft w:val="640"/>
          <w:marRight w:val="0"/>
          <w:marTop w:val="0"/>
          <w:marBottom w:val="0"/>
          <w:divBdr>
            <w:top w:val="none" w:sz="0" w:space="0" w:color="auto"/>
            <w:left w:val="none" w:sz="0" w:space="0" w:color="auto"/>
            <w:bottom w:val="none" w:sz="0" w:space="0" w:color="auto"/>
            <w:right w:val="none" w:sz="0" w:space="0" w:color="auto"/>
          </w:divBdr>
        </w:div>
        <w:div w:id="1410734989">
          <w:marLeft w:val="640"/>
          <w:marRight w:val="0"/>
          <w:marTop w:val="0"/>
          <w:marBottom w:val="0"/>
          <w:divBdr>
            <w:top w:val="none" w:sz="0" w:space="0" w:color="auto"/>
            <w:left w:val="none" w:sz="0" w:space="0" w:color="auto"/>
            <w:bottom w:val="none" w:sz="0" w:space="0" w:color="auto"/>
            <w:right w:val="none" w:sz="0" w:space="0" w:color="auto"/>
          </w:divBdr>
        </w:div>
        <w:div w:id="1710687995">
          <w:marLeft w:val="640"/>
          <w:marRight w:val="0"/>
          <w:marTop w:val="0"/>
          <w:marBottom w:val="0"/>
          <w:divBdr>
            <w:top w:val="none" w:sz="0" w:space="0" w:color="auto"/>
            <w:left w:val="none" w:sz="0" w:space="0" w:color="auto"/>
            <w:bottom w:val="none" w:sz="0" w:space="0" w:color="auto"/>
            <w:right w:val="none" w:sz="0" w:space="0" w:color="auto"/>
          </w:divBdr>
        </w:div>
        <w:div w:id="1828937375">
          <w:marLeft w:val="640"/>
          <w:marRight w:val="0"/>
          <w:marTop w:val="0"/>
          <w:marBottom w:val="0"/>
          <w:divBdr>
            <w:top w:val="none" w:sz="0" w:space="0" w:color="auto"/>
            <w:left w:val="none" w:sz="0" w:space="0" w:color="auto"/>
            <w:bottom w:val="none" w:sz="0" w:space="0" w:color="auto"/>
            <w:right w:val="none" w:sz="0" w:space="0" w:color="auto"/>
          </w:divBdr>
        </w:div>
        <w:div w:id="1953441933">
          <w:marLeft w:val="640"/>
          <w:marRight w:val="0"/>
          <w:marTop w:val="0"/>
          <w:marBottom w:val="0"/>
          <w:divBdr>
            <w:top w:val="none" w:sz="0" w:space="0" w:color="auto"/>
            <w:left w:val="none" w:sz="0" w:space="0" w:color="auto"/>
            <w:bottom w:val="none" w:sz="0" w:space="0" w:color="auto"/>
            <w:right w:val="none" w:sz="0" w:space="0" w:color="auto"/>
          </w:divBdr>
        </w:div>
      </w:divsChild>
    </w:div>
    <w:div w:id="1144277763">
      <w:bodyDiv w:val="1"/>
      <w:marLeft w:val="0"/>
      <w:marRight w:val="0"/>
      <w:marTop w:val="0"/>
      <w:marBottom w:val="0"/>
      <w:divBdr>
        <w:top w:val="none" w:sz="0" w:space="0" w:color="auto"/>
        <w:left w:val="none" w:sz="0" w:space="0" w:color="auto"/>
        <w:bottom w:val="none" w:sz="0" w:space="0" w:color="auto"/>
        <w:right w:val="none" w:sz="0" w:space="0" w:color="auto"/>
      </w:divBdr>
      <w:divsChild>
        <w:div w:id="109786905">
          <w:marLeft w:val="640"/>
          <w:marRight w:val="0"/>
          <w:marTop w:val="0"/>
          <w:marBottom w:val="0"/>
          <w:divBdr>
            <w:top w:val="none" w:sz="0" w:space="0" w:color="auto"/>
            <w:left w:val="none" w:sz="0" w:space="0" w:color="auto"/>
            <w:bottom w:val="none" w:sz="0" w:space="0" w:color="auto"/>
            <w:right w:val="none" w:sz="0" w:space="0" w:color="auto"/>
          </w:divBdr>
        </w:div>
        <w:div w:id="124934272">
          <w:marLeft w:val="640"/>
          <w:marRight w:val="0"/>
          <w:marTop w:val="0"/>
          <w:marBottom w:val="0"/>
          <w:divBdr>
            <w:top w:val="none" w:sz="0" w:space="0" w:color="auto"/>
            <w:left w:val="none" w:sz="0" w:space="0" w:color="auto"/>
            <w:bottom w:val="none" w:sz="0" w:space="0" w:color="auto"/>
            <w:right w:val="none" w:sz="0" w:space="0" w:color="auto"/>
          </w:divBdr>
        </w:div>
        <w:div w:id="209803973">
          <w:marLeft w:val="640"/>
          <w:marRight w:val="0"/>
          <w:marTop w:val="0"/>
          <w:marBottom w:val="0"/>
          <w:divBdr>
            <w:top w:val="none" w:sz="0" w:space="0" w:color="auto"/>
            <w:left w:val="none" w:sz="0" w:space="0" w:color="auto"/>
            <w:bottom w:val="none" w:sz="0" w:space="0" w:color="auto"/>
            <w:right w:val="none" w:sz="0" w:space="0" w:color="auto"/>
          </w:divBdr>
        </w:div>
        <w:div w:id="214049064">
          <w:marLeft w:val="640"/>
          <w:marRight w:val="0"/>
          <w:marTop w:val="0"/>
          <w:marBottom w:val="0"/>
          <w:divBdr>
            <w:top w:val="none" w:sz="0" w:space="0" w:color="auto"/>
            <w:left w:val="none" w:sz="0" w:space="0" w:color="auto"/>
            <w:bottom w:val="none" w:sz="0" w:space="0" w:color="auto"/>
            <w:right w:val="none" w:sz="0" w:space="0" w:color="auto"/>
          </w:divBdr>
        </w:div>
        <w:div w:id="319694489">
          <w:marLeft w:val="640"/>
          <w:marRight w:val="0"/>
          <w:marTop w:val="0"/>
          <w:marBottom w:val="0"/>
          <w:divBdr>
            <w:top w:val="none" w:sz="0" w:space="0" w:color="auto"/>
            <w:left w:val="none" w:sz="0" w:space="0" w:color="auto"/>
            <w:bottom w:val="none" w:sz="0" w:space="0" w:color="auto"/>
            <w:right w:val="none" w:sz="0" w:space="0" w:color="auto"/>
          </w:divBdr>
        </w:div>
        <w:div w:id="335575316">
          <w:marLeft w:val="640"/>
          <w:marRight w:val="0"/>
          <w:marTop w:val="0"/>
          <w:marBottom w:val="0"/>
          <w:divBdr>
            <w:top w:val="none" w:sz="0" w:space="0" w:color="auto"/>
            <w:left w:val="none" w:sz="0" w:space="0" w:color="auto"/>
            <w:bottom w:val="none" w:sz="0" w:space="0" w:color="auto"/>
            <w:right w:val="none" w:sz="0" w:space="0" w:color="auto"/>
          </w:divBdr>
        </w:div>
        <w:div w:id="348484236">
          <w:marLeft w:val="640"/>
          <w:marRight w:val="0"/>
          <w:marTop w:val="0"/>
          <w:marBottom w:val="0"/>
          <w:divBdr>
            <w:top w:val="none" w:sz="0" w:space="0" w:color="auto"/>
            <w:left w:val="none" w:sz="0" w:space="0" w:color="auto"/>
            <w:bottom w:val="none" w:sz="0" w:space="0" w:color="auto"/>
            <w:right w:val="none" w:sz="0" w:space="0" w:color="auto"/>
          </w:divBdr>
        </w:div>
        <w:div w:id="360865107">
          <w:marLeft w:val="640"/>
          <w:marRight w:val="0"/>
          <w:marTop w:val="0"/>
          <w:marBottom w:val="0"/>
          <w:divBdr>
            <w:top w:val="none" w:sz="0" w:space="0" w:color="auto"/>
            <w:left w:val="none" w:sz="0" w:space="0" w:color="auto"/>
            <w:bottom w:val="none" w:sz="0" w:space="0" w:color="auto"/>
            <w:right w:val="none" w:sz="0" w:space="0" w:color="auto"/>
          </w:divBdr>
        </w:div>
        <w:div w:id="414480449">
          <w:marLeft w:val="640"/>
          <w:marRight w:val="0"/>
          <w:marTop w:val="0"/>
          <w:marBottom w:val="0"/>
          <w:divBdr>
            <w:top w:val="none" w:sz="0" w:space="0" w:color="auto"/>
            <w:left w:val="none" w:sz="0" w:space="0" w:color="auto"/>
            <w:bottom w:val="none" w:sz="0" w:space="0" w:color="auto"/>
            <w:right w:val="none" w:sz="0" w:space="0" w:color="auto"/>
          </w:divBdr>
        </w:div>
        <w:div w:id="424812013">
          <w:marLeft w:val="640"/>
          <w:marRight w:val="0"/>
          <w:marTop w:val="0"/>
          <w:marBottom w:val="0"/>
          <w:divBdr>
            <w:top w:val="none" w:sz="0" w:space="0" w:color="auto"/>
            <w:left w:val="none" w:sz="0" w:space="0" w:color="auto"/>
            <w:bottom w:val="none" w:sz="0" w:space="0" w:color="auto"/>
            <w:right w:val="none" w:sz="0" w:space="0" w:color="auto"/>
          </w:divBdr>
        </w:div>
        <w:div w:id="474950359">
          <w:marLeft w:val="640"/>
          <w:marRight w:val="0"/>
          <w:marTop w:val="0"/>
          <w:marBottom w:val="0"/>
          <w:divBdr>
            <w:top w:val="none" w:sz="0" w:space="0" w:color="auto"/>
            <w:left w:val="none" w:sz="0" w:space="0" w:color="auto"/>
            <w:bottom w:val="none" w:sz="0" w:space="0" w:color="auto"/>
            <w:right w:val="none" w:sz="0" w:space="0" w:color="auto"/>
          </w:divBdr>
        </w:div>
        <w:div w:id="484276139">
          <w:marLeft w:val="640"/>
          <w:marRight w:val="0"/>
          <w:marTop w:val="0"/>
          <w:marBottom w:val="0"/>
          <w:divBdr>
            <w:top w:val="none" w:sz="0" w:space="0" w:color="auto"/>
            <w:left w:val="none" w:sz="0" w:space="0" w:color="auto"/>
            <w:bottom w:val="none" w:sz="0" w:space="0" w:color="auto"/>
            <w:right w:val="none" w:sz="0" w:space="0" w:color="auto"/>
          </w:divBdr>
        </w:div>
        <w:div w:id="494152574">
          <w:marLeft w:val="640"/>
          <w:marRight w:val="0"/>
          <w:marTop w:val="0"/>
          <w:marBottom w:val="0"/>
          <w:divBdr>
            <w:top w:val="none" w:sz="0" w:space="0" w:color="auto"/>
            <w:left w:val="none" w:sz="0" w:space="0" w:color="auto"/>
            <w:bottom w:val="none" w:sz="0" w:space="0" w:color="auto"/>
            <w:right w:val="none" w:sz="0" w:space="0" w:color="auto"/>
          </w:divBdr>
        </w:div>
        <w:div w:id="558827660">
          <w:marLeft w:val="640"/>
          <w:marRight w:val="0"/>
          <w:marTop w:val="0"/>
          <w:marBottom w:val="0"/>
          <w:divBdr>
            <w:top w:val="none" w:sz="0" w:space="0" w:color="auto"/>
            <w:left w:val="none" w:sz="0" w:space="0" w:color="auto"/>
            <w:bottom w:val="none" w:sz="0" w:space="0" w:color="auto"/>
            <w:right w:val="none" w:sz="0" w:space="0" w:color="auto"/>
          </w:divBdr>
        </w:div>
        <w:div w:id="572739825">
          <w:marLeft w:val="640"/>
          <w:marRight w:val="0"/>
          <w:marTop w:val="0"/>
          <w:marBottom w:val="0"/>
          <w:divBdr>
            <w:top w:val="none" w:sz="0" w:space="0" w:color="auto"/>
            <w:left w:val="none" w:sz="0" w:space="0" w:color="auto"/>
            <w:bottom w:val="none" w:sz="0" w:space="0" w:color="auto"/>
            <w:right w:val="none" w:sz="0" w:space="0" w:color="auto"/>
          </w:divBdr>
        </w:div>
        <w:div w:id="593319458">
          <w:marLeft w:val="640"/>
          <w:marRight w:val="0"/>
          <w:marTop w:val="0"/>
          <w:marBottom w:val="0"/>
          <w:divBdr>
            <w:top w:val="none" w:sz="0" w:space="0" w:color="auto"/>
            <w:left w:val="none" w:sz="0" w:space="0" w:color="auto"/>
            <w:bottom w:val="none" w:sz="0" w:space="0" w:color="auto"/>
            <w:right w:val="none" w:sz="0" w:space="0" w:color="auto"/>
          </w:divBdr>
        </w:div>
        <w:div w:id="609582141">
          <w:marLeft w:val="640"/>
          <w:marRight w:val="0"/>
          <w:marTop w:val="0"/>
          <w:marBottom w:val="0"/>
          <w:divBdr>
            <w:top w:val="none" w:sz="0" w:space="0" w:color="auto"/>
            <w:left w:val="none" w:sz="0" w:space="0" w:color="auto"/>
            <w:bottom w:val="none" w:sz="0" w:space="0" w:color="auto"/>
            <w:right w:val="none" w:sz="0" w:space="0" w:color="auto"/>
          </w:divBdr>
        </w:div>
        <w:div w:id="625432089">
          <w:marLeft w:val="640"/>
          <w:marRight w:val="0"/>
          <w:marTop w:val="0"/>
          <w:marBottom w:val="0"/>
          <w:divBdr>
            <w:top w:val="none" w:sz="0" w:space="0" w:color="auto"/>
            <w:left w:val="none" w:sz="0" w:space="0" w:color="auto"/>
            <w:bottom w:val="none" w:sz="0" w:space="0" w:color="auto"/>
            <w:right w:val="none" w:sz="0" w:space="0" w:color="auto"/>
          </w:divBdr>
        </w:div>
        <w:div w:id="626546809">
          <w:marLeft w:val="640"/>
          <w:marRight w:val="0"/>
          <w:marTop w:val="0"/>
          <w:marBottom w:val="0"/>
          <w:divBdr>
            <w:top w:val="none" w:sz="0" w:space="0" w:color="auto"/>
            <w:left w:val="none" w:sz="0" w:space="0" w:color="auto"/>
            <w:bottom w:val="none" w:sz="0" w:space="0" w:color="auto"/>
            <w:right w:val="none" w:sz="0" w:space="0" w:color="auto"/>
          </w:divBdr>
        </w:div>
        <w:div w:id="658776811">
          <w:marLeft w:val="640"/>
          <w:marRight w:val="0"/>
          <w:marTop w:val="0"/>
          <w:marBottom w:val="0"/>
          <w:divBdr>
            <w:top w:val="none" w:sz="0" w:space="0" w:color="auto"/>
            <w:left w:val="none" w:sz="0" w:space="0" w:color="auto"/>
            <w:bottom w:val="none" w:sz="0" w:space="0" w:color="auto"/>
            <w:right w:val="none" w:sz="0" w:space="0" w:color="auto"/>
          </w:divBdr>
        </w:div>
        <w:div w:id="665672472">
          <w:marLeft w:val="640"/>
          <w:marRight w:val="0"/>
          <w:marTop w:val="0"/>
          <w:marBottom w:val="0"/>
          <w:divBdr>
            <w:top w:val="none" w:sz="0" w:space="0" w:color="auto"/>
            <w:left w:val="none" w:sz="0" w:space="0" w:color="auto"/>
            <w:bottom w:val="none" w:sz="0" w:space="0" w:color="auto"/>
            <w:right w:val="none" w:sz="0" w:space="0" w:color="auto"/>
          </w:divBdr>
        </w:div>
        <w:div w:id="756369670">
          <w:marLeft w:val="640"/>
          <w:marRight w:val="0"/>
          <w:marTop w:val="0"/>
          <w:marBottom w:val="0"/>
          <w:divBdr>
            <w:top w:val="none" w:sz="0" w:space="0" w:color="auto"/>
            <w:left w:val="none" w:sz="0" w:space="0" w:color="auto"/>
            <w:bottom w:val="none" w:sz="0" w:space="0" w:color="auto"/>
            <w:right w:val="none" w:sz="0" w:space="0" w:color="auto"/>
          </w:divBdr>
        </w:div>
        <w:div w:id="780146597">
          <w:marLeft w:val="640"/>
          <w:marRight w:val="0"/>
          <w:marTop w:val="0"/>
          <w:marBottom w:val="0"/>
          <w:divBdr>
            <w:top w:val="none" w:sz="0" w:space="0" w:color="auto"/>
            <w:left w:val="none" w:sz="0" w:space="0" w:color="auto"/>
            <w:bottom w:val="none" w:sz="0" w:space="0" w:color="auto"/>
            <w:right w:val="none" w:sz="0" w:space="0" w:color="auto"/>
          </w:divBdr>
        </w:div>
        <w:div w:id="856390484">
          <w:marLeft w:val="640"/>
          <w:marRight w:val="0"/>
          <w:marTop w:val="0"/>
          <w:marBottom w:val="0"/>
          <w:divBdr>
            <w:top w:val="none" w:sz="0" w:space="0" w:color="auto"/>
            <w:left w:val="none" w:sz="0" w:space="0" w:color="auto"/>
            <w:bottom w:val="none" w:sz="0" w:space="0" w:color="auto"/>
            <w:right w:val="none" w:sz="0" w:space="0" w:color="auto"/>
          </w:divBdr>
        </w:div>
        <w:div w:id="910846383">
          <w:marLeft w:val="640"/>
          <w:marRight w:val="0"/>
          <w:marTop w:val="0"/>
          <w:marBottom w:val="0"/>
          <w:divBdr>
            <w:top w:val="none" w:sz="0" w:space="0" w:color="auto"/>
            <w:left w:val="none" w:sz="0" w:space="0" w:color="auto"/>
            <w:bottom w:val="none" w:sz="0" w:space="0" w:color="auto"/>
            <w:right w:val="none" w:sz="0" w:space="0" w:color="auto"/>
          </w:divBdr>
        </w:div>
        <w:div w:id="933318364">
          <w:marLeft w:val="640"/>
          <w:marRight w:val="0"/>
          <w:marTop w:val="0"/>
          <w:marBottom w:val="0"/>
          <w:divBdr>
            <w:top w:val="none" w:sz="0" w:space="0" w:color="auto"/>
            <w:left w:val="none" w:sz="0" w:space="0" w:color="auto"/>
            <w:bottom w:val="none" w:sz="0" w:space="0" w:color="auto"/>
            <w:right w:val="none" w:sz="0" w:space="0" w:color="auto"/>
          </w:divBdr>
        </w:div>
        <w:div w:id="961837231">
          <w:marLeft w:val="640"/>
          <w:marRight w:val="0"/>
          <w:marTop w:val="0"/>
          <w:marBottom w:val="0"/>
          <w:divBdr>
            <w:top w:val="none" w:sz="0" w:space="0" w:color="auto"/>
            <w:left w:val="none" w:sz="0" w:space="0" w:color="auto"/>
            <w:bottom w:val="none" w:sz="0" w:space="0" w:color="auto"/>
            <w:right w:val="none" w:sz="0" w:space="0" w:color="auto"/>
          </w:divBdr>
        </w:div>
        <w:div w:id="1065183359">
          <w:marLeft w:val="640"/>
          <w:marRight w:val="0"/>
          <w:marTop w:val="0"/>
          <w:marBottom w:val="0"/>
          <w:divBdr>
            <w:top w:val="none" w:sz="0" w:space="0" w:color="auto"/>
            <w:left w:val="none" w:sz="0" w:space="0" w:color="auto"/>
            <w:bottom w:val="none" w:sz="0" w:space="0" w:color="auto"/>
            <w:right w:val="none" w:sz="0" w:space="0" w:color="auto"/>
          </w:divBdr>
        </w:div>
        <w:div w:id="1124621998">
          <w:marLeft w:val="640"/>
          <w:marRight w:val="0"/>
          <w:marTop w:val="0"/>
          <w:marBottom w:val="0"/>
          <w:divBdr>
            <w:top w:val="none" w:sz="0" w:space="0" w:color="auto"/>
            <w:left w:val="none" w:sz="0" w:space="0" w:color="auto"/>
            <w:bottom w:val="none" w:sz="0" w:space="0" w:color="auto"/>
            <w:right w:val="none" w:sz="0" w:space="0" w:color="auto"/>
          </w:divBdr>
        </w:div>
        <w:div w:id="1141844640">
          <w:marLeft w:val="640"/>
          <w:marRight w:val="0"/>
          <w:marTop w:val="0"/>
          <w:marBottom w:val="0"/>
          <w:divBdr>
            <w:top w:val="none" w:sz="0" w:space="0" w:color="auto"/>
            <w:left w:val="none" w:sz="0" w:space="0" w:color="auto"/>
            <w:bottom w:val="none" w:sz="0" w:space="0" w:color="auto"/>
            <w:right w:val="none" w:sz="0" w:space="0" w:color="auto"/>
          </w:divBdr>
        </w:div>
        <w:div w:id="1145048895">
          <w:marLeft w:val="640"/>
          <w:marRight w:val="0"/>
          <w:marTop w:val="0"/>
          <w:marBottom w:val="0"/>
          <w:divBdr>
            <w:top w:val="none" w:sz="0" w:space="0" w:color="auto"/>
            <w:left w:val="none" w:sz="0" w:space="0" w:color="auto"/>
            <w:bottom w:val="none" w:sz="0" w:space="0" w:color="auto"/>
            <w:right w:val="none" w:sz="0" w:space="0" w:color="auto"/>
          </w:divBdr>
        </w:div>
        <w:div w:id="1167475480">
          <w:marLeft w:val="640"/>
          <w:marRight w:val="0"/>
          <w:marTop w:val="0"/>
          <w:marBottom w:val="0"/>
          <w:divBdr>
            <w:top w:val="none" w:sz="0" w:space="0" w:color="auto"/>
            <w:left w:val="none" w:sz="0" w:space="0" w:color="auto"/>
            <w:bottom w:val="none" w:sz="0" w:space="0" w:color="auto"/>
            <w:right w:val="none" w:sz="0" w:space="0" w:color="auto"/>
          </w:divBdr>
        </w:div>
        <w:div w:id="1209301292">
          <w:marLeft w:val="640"/>
          <w:marRight w:val="0"/>
          <w:marTop w:val="0"/>
          <w:marBottom w:val="0"/>
          <w:divBdr>
            <w:top w:val="none" w:sz="0" w:space="0" w:color="auto"/>
            <w:left w:val="none" w:sz="0" w:space="0" w:color="auto"/>
            <w:bottom w:val="none" w:sz="0" w:space="0" w:color="auto"/>
            <w:right w:val="none" w:sz="0" w:space="0" w:color="auto"/>
          </w:divBdr>
        </w:div>
        <w:div w:id="1213268178">
          <w:marLeft w:val="640"/>
          <w:marRight w:val="0"/>
          <w:marTop w:val="0"/>
          <w:marBottom w:val="0"/>
          <w:divBdr>
            <w:top w:val="none" w:sz="0" w:space="0" w:color="auto"/>
            <w:left w:val="none" w:sz="0" w:space="0" w:color="auto"/>
            <w:bottom w:val="none" w:sz="0" w:space="0" w:color="auto"/>
            <w:right w:val="none" w:sz="0" w:space="0" w:color="auto"/>
          </w:divBdr>
        </w:div>
        <w:div w:id="1226381521">
          <w:marLeft w:val="640"/>
          <w:marRight w:val="0"/>
          <w:marTop w:val="0"/>
          <w:marBottom w:val="0"/>
          <w:divBdr>
            <w:top w:val="none" w:sz="0" w:space="0" w:color="auto"/>
            <w:left w:val="none" w:sz="0" w:space="0" w:color="auto"/>
            <w:bottom w:val="none" w:sz="0" w:space="0" w:color="auto"/>
            <w:right w:val="none" w:sz="0" w:space="0" w:color="auto"/>
          </w:divBdr>
        </w:div>
        <w:div w:id="1250502031">
          <w:marLeft w:val="640"/>
          <w:marRight w:val="0"/>
          <w:marTop w:val="0"/>
          <w:marBottom w:val="0"/>
          <w:divBdr>
            <w:top w:val="none" w:sz="0" w:space="0" w:color="auto"/>
            <w:left w:val="none" w:sz="0" w:space="0" w:color="auto"/>
            <w:bottom w:val="none" w:sz="0" w:space="0" w:color="auto"/>
            <w:right w:val="none" w:sz="0" w:space="0" w:color="auto"/>
          </w:divBdr>
        </w:div>
        <w:div w:id="1322150308">
          <w:marLeft w:val="640"/>
          <w:marRight w:val="0"/>
          <w:marTop w:val="0"/>
          <w:marBottom w:val="0"/>
          <w:divBdr>
            <w:top w:val="none" w:sz="0" w:space="0" w:color="auto"/>
            <w:left w:val="none" w:sz="0" w:space="0" w:color="auto"/>
            <w:bottom w:val="none" w:sz="0" w:space="0" w:color="auto"/>
            <w:right w:val="none" w:sz="0" w:space="0" w:color="auto"/>
          </w:divBdr>
        </w:div>
        <w:div w:id="1331173323">
          <w:marLeft w:val="640"/>
          <w:marRight w:val="0"/>
          <w:marTop w:val="0"/>
          <w:marBottom w:val="0"/>
          <w:divBdr>
            <w:top w:val="none" w:sz="0" w:space="0" w:color="auto"/>
            <w:left w:val="none" w:sz="0" w:space="0" w:color="auto"/>
            <w:bottom w:val="none" w:sz="0" w:space="0" w:color="auto"/>
            <w:right w:val="none" w:sz="0" w:space="0" w:color="auto"/>
          </w:divBdr>
        </w:div>
        <w:div w:id="1448088739">
          <w:marLeft w:val="640"/>
          <w:marRight w:val="0"/>
          <w:marTop w:val="0"/>
          <w:marBottom w:val="0"/>
          <w:divBdr>
            <w:top w:val="none" w:sz="0" w:space="0" w:color="auto"/>
            <w:left w:val="none" w:sz="0" w:space="0" w:color="auto"/>
            <w:bottom w:val="none" w:sz="0" w:space="0" w:color="auto"/>
            <w:right w:val="none" w:sz="0" w:space="0" w:color="auto"/>
          </w:divBdr>
        </w:div>
        <w:div w:id="1502162682">
          <w:marLeft w:val="640"/>
          <w:marRight w:val="0"/>
          <w:marTop w:val="0"/>
          <w:marBottom w:val="0"/>
          <w:divBdr>
            <w:top w:val="none" w:sz="0" w:space="0" w:color="auto"/>
            <w:left w:val="none" w:sz="0" w:space="0" w:color="auto"/>
            <w:bottom w:val="none" w:sz="0" w:space="0" w:color="auto"/>
            <w:right w:val="none" w:sz="0" w:space="0" w:color="auto"/>
          </w:divBdr>
        </w:div>
        <w:div w:id="1578397871">
          <w:marLeft w:val="640"/>
          <w:marRight w:val="0"/>
          <w:marTop w:val="0"/>
          <w:marBottom w:val="0"/>
          <w:divBdr>
            <w:top w:val="none" w:sz="0" w:space="0" w:color="auto"/>
            <w:left w:val="none" w:sz="0" w:space="0" w:color="auto"/>
            <w:bottom w:val="none" w:sz="0" w:space="0" w:color="auto"/>
            <w:right w:val="none" w:sz="0" w:space="0" w:color="auto"/>
          </w:divBdr>
        </w:div>
        <w:div w:id="1615944985">
          <w:marLeft w:val="640"/>
          <w:marRight w:val="0"/>
          <w:marTop w:val="0"/>
          <w:marBottom w:val="0"/>
          <w:divBdr>
            <w:top w:val="none" w:sz="0" w:space="0" w:color="auto"/>
            <w:left w:val="none" w:sz="0" w:space="0" w:color="auto"/>
            <w:bottom w:val="none" w:sz="0" w:space="0" w:color="auto"/>
            <w:right w:val="none" w:sz="0" w:space="0" w:color="auto"/>
          </w:divBdr>
        </w:div>
        <w:div w:id="1629432930">
          <w:marLeft w:val="640"/>
          <w:marRight w:val="0"/>
          <w:marTop w:val="0"/>
          <w:marBottom w:val="0"/>
          <w:divBdr>
            <w:top w:val="none" w:sz="0" w:space="0" w:color="auto"/>
            <w:left w:val="none" w:sz="0" w:space="0" w:color="auto"/>
            <w:bottom w:val="none" w:sz="0" w:space="0" w:color="auto"/>
            <w:right w:val="none" w:sz="0" w:space="0" w:color="auto"/>
          </w:divBdr>
        </w:div>
        <w:div w:id="1658341271">
          <w:marLeft w:val="640"/>
          <w:marRight w:val="0"/>
          <w:marTop w:val="0"/>
          <w:marBottom w:val="0"/>
          <w:divBdr>
            <w:top w:val="none" w:sz="0" w:space="0" w:color="auto"/>
            <w:left w:val="none" w:sz="0" w:space="0" w:color="auto"/>
            <w:bottom w:val="none" w:sz="0" w:space="0" w:color="auto"/>
            <w:right w:val="none" w:sz="0" w:space="0" w:color="auto"/>
          </w:divBdr>
        </w:div>
        <w:div w:id="1758674419">
          <w:marLeft w:val="640"/>
          <w:marRight w:val="0"/>
          <w:marTop w:val="0"/>
          <w:marBottom w:val="0"/>
          <w:divBdr>
            <w:top w:val="none" w:sz="0" w:space="0" w:color="auto"/>
            <w:left w:val="none" w:sz="0" w:space="0" w:color="auto"/>
            <w:bottom w:val="none" w:sz="0" w:space="0" w:color="auto"/>
            <w:right w:val="none" w:sz="0" w:space="0" w:color="auto"/>
          </w:divBdr>
        </w:div>
        <w:div w:id="1770201058">
          <w:marLeft w:val="640"/>
          <w:marRight w:val="0"/>
          <w:marTop w:val="0"/>
          <w:marBottom w:val="0"/>
          <w:divBdr>
            <w:top w:val="none" w:sz="0" w:space="0" w:color="auto"/>
            <w:left w:val="none" w:sz="0" w:space="0" w:color="auto"/>
            <w:bottom w:val="none" w:sz="0" w:space="0" w:color="auto"/>
            <w:right w:val="none" w:sz="0" w:space="0" w:color="auto"/>
          </w:divBdr>
        </w:div>
        <w:div w:id="1791512194">
          <w:marLeft w:val="640"/>
          <w:marRight w:val="0"/>
          <w:marTop w:val="0"/>
          <w:marBottom w:val="0"/>
          <w:divBdr>
            <w:top w:val="none" w:sz="0" w:space="0" w:color="auto"/>
            <w:left w:val="none" w:sz="0" w:space="0" w:color="auto"/>
            <w:bottom w:val="none" w:sz="0" w:space="0" w:color="auto"/>
            <w:right w:val="none" w:sz="0" w:space="0" w:color="auto"/>
          </w:divBdr>
        </w:div>
        <w:div w:id="1793087333">
          <w:marLeft w:val="640"/>
          <w:marRight w:val="0"/>
          <w:marTop w:val="0"/>
          <w:marBottom w:val="0"/>
          <w:divBdr>
            <w:top w:val="none" w:sz="0" w:space="0" w:color="auto"/>
            <w:left w:val="none" w:sz="0" w:space="0" w:color="auto"/>
            <w:bottom w:val="none" w:sz="0" w:space="0" w:color="auto"/>
            <w:right w:val="none" w:sz="0" w:space="0" w:color="auto"/>
          </w:divBdr>
        </w:div>
        <w:div w:id="1860192062">
          <w:marLeft w:val="640"/>
          <w:marRight w:val="0"/>
          <w:marTop w:val="0"/>
          <w:marBottom w:val="0"/>
          <w:divBdr>
            <w:top w:val="none" w:sz="0" w:space="0" w:color="auto"/>
            <w:left w:val="none" w:sz="0" w:space="0" w:color="auto"/>
            <w:bottom w:val="none" w:sz="0" w:space="0" w:color="auto"/>
            <w:right w:val="none" w:sz="0" w:space="0" w:color="auto"/>
          </w:divBdr>
        </w:div>
        <w:div w:id="1863786544">
          <w:marLeft w:val="640"/>
          <w:marRight w:val="0"/>
          <w:marTop w:val="0"/>
          <w:marBottom w:val="0"/>
          <w:divBdr>
            <w:top w:val="none" w:sz="0" w:space="0" w:color="auto"/>
            <w:left w:val="none" w:sz="0" w:space="0" w:color="auto"/>
            <w:bottom w:val="none" w:sz="0" w:space="0" w:color="auto"/>
            <w:right w:val="none" w:sz="0" w:space="0" w:color="auto"/>
          </w:divBdr>
        </w:div>
        <w:div w:id="1867256923">
          <w:marLeft w:val="640"/>
          <w:marRight w:val="0"/>
          <w:marTop w:val="0"/>
          <w:marBottom w:val="0"/>
          <w:divBdr>
            <w:top w:val="none" w:sz="0" w:space="0" w:color="auto"/>
            <w:left w:val="none" w:sz="0" w:space="0" w:color="auto"/>
            <w:bottom w:val="none" w:sz="0" w:space="0" w:color="auto"/>
            <w:right w:val="none" w:sz="0" w:space="0" w:color="auto"/>
          </w:divBdr>
        </w:div>
        <w:div w:id="1908760532">
          <w:marLeft w:val="640"/>
          <w:marRight w:val="0"/>
          <w:marTop w:val="0"/>
          <w:marBottom w:val="0"/>
          <w:divBdr>
            <w:top w:val="none" w:sz="0" w:space="0" w:color="auto"/>
            <w:left w:val="none" w:sz="0" w:space="0" w:color="auto"/>
            <w:bottom w:val="none" w:sz="0" w:space="0" w:color="auto"/>
            <w:right w:val="none" w:sz="0" w:space="0" w:color="auto"/>
          </w:divBdr>
        </w:div>
        <w:div w:id="1950621005">
          <w:marLeft w:val="640"/>
          <w:marRight w:val="0"/>
          <w:marTop w:val="0"/>
          <w:marBottom w:val="0"/>
          <w:divBdr>
            <w:top w:val="none" w:sz="0" w:space="0" w:color="auto"/>
            <w:left w:val="none" w:sz="0" w:space="0" w:color="auto"/>
            <w:bottom w:val="none" w:sz="0" w:space="0" w:color="auto"/>
            <w:right w:val="none" w:sz="0" w:space="0" w:color="auto"/>
          </w:divBdr>
        </w:div>
        <w:div w:id="1963489103">
          <w:marLeft w:val="640"/>
          <w:marRight w:val="0"/>
          <w:marTop w:val="0"/>
          <w:marBottom w:val="0"/>
          <w:divBdr>
            <w:top w:val="none" w:sz="0" w:space="0" w:color="auto"/>
            <w:left w:val="none" w:sz="0" w:space="0" w:color="auto"/>
            <w:bottom w:val="none" w:sz="0" w:space="0" w:color="auto"/>
            <w:right w:val="none" w:sz="0" w:space="0" w:color="auto"/>
          </w:divBdr>
        </w:div>
        <w:div w:id="1971470189">
          <w:marLeft w:val="640"/>
          <w:marRight w:val="0"/>
          <w:marTop w:val="0"/>
          <w:marBottom w:val="0"/>
          <w:divBdr>
            <w:top w:val="none" w:sz="0" w:space="0" w:color="auto"/>
            <w:left w:val="none" w:sz="0" w:space="0" w:color="auto"/>
            <w:bottom w:val="none" w:sz="0" w:space="0" w:color="auto"/>
            <w:right w:val="none" w:sz="0" w:space="0" w:color="auto"/>
          </w:divBdr>
        </w:div>
        <w:div w:id="1983537791">
          <w:marLeft w:val="640"/>
          <w:marRight w:val="0"/>
          <w:marTop w:val="0"/>
          <w:marBottom w:val="0"/>
          <w:divBdr>
            <w:top w:val="none" w:sz="0" w:space="0" w:color="auto"/>
            <w:left w:val="none" w:sz="0" w:space="0" w:color="auto"/>
            <w:bottom w:val="none" w:sz="0" w:space="0" w:color="auto"/>
            <w:right w:val="none" w:sz="0" w:space="0" w:color="auto"/>
          </w:divBdr>
        </w:div>
        <w:div w:id="1993875032">
          <w:marLeft w:val="640"/>
          <w:marRight w:val="0"/>
          <w:marTop w:val="0"/>
          <w:marBottom w:val="0"/>
          <w:divBdr>
            <w:top w:val="none" w:sz="0" w:space="0" w:color="auto"/>
            <w:left w:val="none" w:sz="0" w:space="0" w:color="auto"/>
            <w:bottom w:val="none" w:sz="0" w:space="0" w:color="auto"/>
            <w:right w:val="none" w:sz="0" w:space="0" w:color="auto"/>
          </w:divBdr>
        </w:div>
        <w:div w:id="2037778525">
          <w:marLeft w:val="640"/>
          <w:marRight w:val="0"/>
          <w:marTop w:val="0"/>
          <w:marBottom w:val="0"/>
          <w:divBdr>
            <w:top w:val="none" w:sz="0" w:space="0" w:color="auto"/>
            <w:left w:val="none" w:sz="0" w:space="0" w:color="auto"/>
            <w:bottom w:val="none" w:sz="0" w:space="0" w:color="auto"/>
            <w:right w:val="none" w:sz="0" w:space="0" w:color="auto"/>
          </w:divBdr>
        </w:div>
        <w:div w:id="2097048598">
          <w:marLeft w:val="640"/>
          <w:marRight w:val="0"/>
          <w:marTop w:val="0"/>
          <w:marBottom w:val="0"/>
          <w:divBdr>
            <w:top w:val="none" w:sz="0" w:space="0" w:color="auto"/>
            <w:left w:val="none" w:sz="0" w:space="0" w:color="auto"/>
            <w:bottom w:val="none" w:sz="0" w:space="0" w:color="auto"/>
            <w:right w:val="none" w:sz="0" w:space="0" w:color="auto"/>
          </w:divBdr>
        </w:div>
        <w:div w:id="2098822413">
          <w:marLeft w:val="640"/>
          <w:marRight w:val="0"/>
          <w:marTop w:val="0"/>
          <w:marBottom w:val="0"/>
          <w:divBdr>
            <w:top w:val="none" w:sz="0" w:space="0" w:color="auto"/>
            <w:left w:val="none" w:sz="0" w:space="0" w:color="auto"/>
            <w:bottom w:val="none" w:sz="0" w:space="0" w:color="auto"/>
            <w:right w:val="none" w:sz="0" w:space="0" w:color="auto"/>
          </w:divBdr>
        </w:div>
        <w:div w:id="2123915937">
          <w:marLeft w:val="640"/>
          <w:marRight w:val="0"/>
          <w:marTop w:val="0"/>
          <w:marBottom w:val="0"/>
          <w:divBdr>
            <w:top w:val="none" w:sz="0" w:space="0" w:color="auto"/>
            <w:left w:val="none" w:sz="0" w:space="0" w:color="auto"/>
            <w:bottom w:val="none" w:sz="0" w:space="0" w:color="auto"/>
            <w:right w:val="none" w:sz="0" w:space="0" w:color="auto"/>
          </w:divBdr>
        </w:div>
        <w:div w:id="2137990828">
          <w:marLeft w:val="640"/>
          <w:marRight w:val="0"/>
          <w:marTop w:val="0"/>
          <w:marBottom w:val="0"/>
          <w:divBdr>
            <w:top w:val="none" w:sz="0" w:space="0" w:color="auto"/>
            <w:left w:val="none" w:sz="0" w:space="0" w:color="auto"/>
            <w:bottom w:val="none" w:sz="0" w:space="0" w:color="auto"/>
            <w:right w:val="none" w:sz="0" w:space="0" w:color="auto"/>
          </w:divBdr>
        </w:div>
      </w:divsChild>
    </w:div>
    <w:div w:id="1157309779">
      <w:bodyDiv w:val="1"/>
      <w:marLeft w:val="0"/>
      <w:marRight w:val="0"/>
      <w:marTop w:val="0"/>
      <w:marBottom w:val="0"/>
      <w:divBdr>
        <w:top w:val="none" w:sz="0" w:space="0" w:color="auto"/>
        <w:left w:val="none" w:sz="0" w:space="0" w:color="auto"/>
        <w:bottom w:val="none" w:sz="0" w:space="0" w:color="auto"/>
        <w:right w:val="none" w:sz="0" w:space="0" w:color="auto"/>
      </w:divBdr>
      <w:divsChild>
        <w:div w:id="259724484">
          <w:marLeft w:val="640"/>
          <w:marRight w:val="0"/>
          <w:marTop w:val="0"/>
          <w:marBottom w:val="0"/>
          <w:divBdr>
            <w:top w:val="none" w:sz="0" w:space="0" w:color="auto"/>
            <w:left w:val="none" w:sz="0" w:space="0" w:color="auto"/>
            <w:bottom w:val="none" w:sz="0" w:space="0" w:color="auto"/>
            <w:right w:val="none" w:sz="0" w:space="0" w:color="auto"/>
          </w:divBdr>
        </w:div>
        <w:div w:id="840657956">
          <w:marLeft w:val="640"/>
          <w:marRight w:val="0"/>
          <w:marTop w:val="0"/>
          <w:marBottom w:val="0"/>
          <w:divBdr>
            <w:top w:val="none" w:sz="0" w:space="0" w:color="auto"/>
            <w:left w:val="none" w:sz="0" w:space="0" w:color="auto"/>
            <w:bottom w:val="none" w:sz="0" w:space="0" w:color="auto"/>
            <w:right w:val="none" w:sz="0" w:space="0" w:color="auto"/>
          </w:divBdr>
        </w:div>
        <w:div w:id="1001811468">
          <w:marLeft w:val="640"/>
          <w:marRight w:val="0"/>
          <w:marTop w:val="0"/>
          <w:marBottom w:val="0"/>
          <w:divBdr>
            <w:top w:val="none" w:sz="0" w:space="0" w:color="auto"/>
            <w:left w:val="none" w:sz="0" w:space="0" w:color="auto"/>
            <w:bottom w:val="none" w:sz="0" w:space="0" w:color="auto"/>
            <w:right w:val="none" w:sz="0" w:space="0" w:color="auto"/>
          </w:divBdr>
        </w:div>
        <w:div w:id="1681738133">
          <w:marLeft w:val="640"/>
          <w:marRight w:val="0"/>
          <w:marTop w:val="0"/>
          <w:marBottom w:val="0"/>
          <w:divBdr>
            <w:top w:val="none" w:sz="0" w:space="0" w:color="auto"/>
            <w:left w:val="none" w:sz="0" w:space="0" w:color="auto"/>
            <w:bottom w:val="none" w:sz="0" w:space="0" w:color="auto"/>
            <w:right w:val="none" w:sz="0" w:space="0" w:color="auto"/>
          </w:divBdr>
        </w:div>
        <w:div w:id="1950312639">
          <w:marLeft w:val="640"/>
          <w:marRight w:val="0"/>
          <w:marTop w:val="0"/>
          <w:marBottom w:val="0"/>
          <w:divBdr>
            <w:top w:val="none" w:sz="0" w:space="0" w:color="auto"/>
            <w:left w:val="none" w:sz="0" w:space="0" w:color="auto"/>
            <w:bottom w:val="none" w:sz="0" w:space="0" w:color="auto"/>
            <w:right w:val="none" w:sz="0" w:space="0" w:color="auto"/>
          </w:divBdr>
        </w:div>
      </w:divsChild>
    </w:div>
    <w:div w:id="1179002775">
      <w:bodyDiv w:val="1"/>
      <w:marLeft w:val="0"/>
      <w:marRight w:val="0"/>
      <w:marTop w:val="0"/>
      <w:marBottom w:val="0"/>
      <w:divBdr>
        <w:top w:val="none" w:sz="0" w:space="0" w:color="auto"/>
        <w:left w:val="none" w:sz="0" w:space="0" w:color="auto"/>
        <w:bottom w:val="none" w:sz="0" w:space="0" w:color="auto"/>
        <w:right w:val="none" w:sz="0" w:space="0" w:color="auto"/>
      </w:divBdr>
      <w:divsChild>
        <w:div w:id="124662542">
          <w:marLeft w:val="640"/>
          <w:marRight w:val="0"/>
          <w:marTop w:val="0"/>
          <w:marBottom w:val="0"/>
          <w:divBdr>
            <w:top w:val="none" w:sz="0" w:space="0" w:color="auto"/>
            <w:left w:val="none" w:sz="0" w:space="0" w:color="auto"/>
            <w:bottom w:val="none" w:sz="0" w:space="0" w:color="auto"/>
            <w:right w:val="none" w:sz="0" w:space="0" w:color="auto"/>
          </w:divBdr>
        </w:div>
        <w:div w:id="170337710">
          <w:marLeft w:val="640"/>
          <w:marRight w:val="0"/>
          <w:marTop w:val="0"/>
          <w:marBottom w:val="0"/>
          <w:divBdr>
            <w:top w:val="none" w:sz="0" w:space="0" w:color="auto"/>
            <w:left w:val="none" w:sz="0" w:space="0" w:color="auto"/>
            <w:bottom w:val="none" w:sz="0" w:space="0" w:color="auto"/>
            <w:right w:val="none" w:sz="0" w:space="0" w:color="auto"/>
          </w:divBdr>
        </w:div>
        <w:div w:id="199706194">
          <w:marLeft w:val="640"/>
          <w:marRight w:val="0"/>
          <w:marTop w:val="0"/>
          <w:marBottom w:val="0"/>
          <w:divBdr>
            <w:top w:val="none" w:sz="0" w:space="0" w:color="auto"/>
            <w:left w:val="none" w:sz="0" w:space="0" w:color="auto"/>
            <w:bottom w:val="none" w:sz="0" w:space="0" w:color="auto"/>
            <w:right w:val="none" w:sz="0" w:space="0" w:color="auto"/>
          </w:divBdr>
        </w:div>
        <w:div w:id="250355837">
          <w:marLeft w:val="640"/>
          <w:marRight w:val="0"/>
          <w:marTop w:val="0"/>
          <w:marBottom w:val="0"/>
          <w:divBdr>
            <w:top w:val="none" w:sz="0" w:space="0" w:color="auto"/>
            <w:left w:val="none" w:sz="0" w:space="0" w:color="auto"/>
            <w:bottom w:val="none" w:sz="0" w:space="0" w:color="auto"/>
            <w:right w:val="none" w:sz="0" w:space="0" w:color="auto"/>
          </w:divBdr>
        </w:div>
        <w:div w:id="285309600">
          <w:marLeft w:val="640"/>
          <w:marRight w:val="0"/>
          <w:marTop w:val="0"/>
          <w:marBottom w:val="0"/>
          <w:divBdr>
            <w:top w:val="none" w:sz="0" w:space="0" w:color="auto"/>
            <w:left w:val="none" w:sz="0" w:space="0" w:color="auto"/>
            <w:bottom w:val="none" w:sz="0" w:space="0" w:color="auto"/>
            <w:right w:val="none" w:sz="0" w:space="0" w:color="auto"/>
          </w:divBdr>
        </w:div>
        <w:div w:id="503668107">
          <w:marLeft w:val="640"/>
          <w:marRight w:val="0"/>
          <w:marTop w:val="0"/>
          <w:marBottom w:val="0"/>
          <w:divBdr>
            <w:top w:val="none" w:sz="0" w:space="0" w:color="auto"/>
            <w:left w:val="none" w:sz="0" w:space="0" w:color="auto"/>
            <w:bottom w:val="none" w:sz="0" w:space="0" w:color="auto"/>
            <w:right w:val="none" w:sz="0" w:space="0" w:color="auto"/>
          </w:divBdr>
        </w:div>
        <w:div w:id="573203039">
          <w:marLeft w:val="640"/>
          <w:marRight w:val="0"/>
          <w:marTop w:val="0"/>
          <w:marBottom w:val="0"/>
          <w:divBdr>
            <w:top w:val="none" w:sz="0" w:space="0" w:color="auto"/>
            <w:left w:val="none" w:sz="0" w:space="0" w:color="auto"/>
            <w:bottom w:val="none" w:sz="0" w:space="0" w:color="auto"/>
            <w:right w:val="none" w:sz="0" w:space="0" w:color="auto"/>
          </w:divBdr>
        </w:div>
        <w:div w:id="671109992">
          <w:marLeft w:val="640"/>
          <w:marRight w:val="0"/>
          <w:marTop w:val="0"/>
          <w:marBottom w:val="0"/>
          <w:divBdr>
            <w:top w:val="none" w:sz="0" w:space="0" w:color="auto"/>
            <w:left w:val="none" w:sz="0" w:space="0" w:color="auto"/>
            <w:bottom w:val="none" w:sz="0" w:space="0" w:color="auto"/>
            <w:right w:val="none" w:sz="0" w:space="0" w:color="auto"/>
          </w:divBdr>
        </w:div>
        <w:div w:id="715784316">
          <w:marLeft w:val="640"/>
          <w:marRight w:val="0"/>
          <w:marTop w:val="0"/>
          <w:marBottom w:val="0"/>
          <w:divBdr>
            <w:top w:val="none" w:sz="0" w:space="0" w:color="auto"/>
            <w:left w:val="none" w:sz="0" w:space="0" w:color="auto"/>
            <w:bottom w:val="none" w:sz="0" w:space="0" w:color="auto"/>
            <w:right w:val="none" w:sz="0" w:space="0" w:color="auto"/>
          </w:divBdr>
        </w:div>
        <w:div w:id="927546736">
          <w:marLeft w:val="640"/>
          <w:marRight w:val="0"/>
          <w:marTop w:val="0"/>
          <w:marBottom w:val="0"/>
          <w:divBdr>
            <w:top w:val="none" w:sz="0" w:space="0" w:color="auto"/>
            <w:left w:val="none" w:sz="0" w:space="0" w:color="auto"/>
            <w:bottom w:val="none" w:sz="0" w:space="0" w:color="auto"/>
            <w:right w:val="none" w:sz="0" w:space="0" w:color="auto"/>
          </w:divBdr>
        </w:div>
        <w:div w:id="1000079873">
          <w:marLeft w:val="640"/>
          <w:marRight w:val="0"/>
          <w:marTop w:val="0"/>
          <w:marBottom w:val="0"/>
          <w:divBdr>
            <w:top w:val="none" w:sz="0" w:space="0" w:color="auto"/>
            <w:left w:val="none" w:sz="0" w:space="0" w:color="auto"/>
            <w:bottom w:val="none" w:sz="0" w:space="0" w:color="auto"/>
            <w:right w:val="none" w:sz="0" w:space="0" w:color="auto"/>
          </w:divBdr>
        </w:div>
        <w:div w:id="1070615033">
          <w:marLeft w:val="640"/>
          <w:marRight w:val="0"/>
          <w:marTop w:val="0"/>
          <w:marBottom w:val="0"/>
          <w:divBdr>
            <w:top w:val="none" w:sz="0" w:space="0" w:color="auto"/>
            <w:left w:val="none" w:sz="0" w:space="0" w:color="auto"/>
            <w:bottom w:val="none" w:sz="0" w:space="0" w:color="auto"/>
            <w:right w:val="none" w:sz="0" w:space="0" w:color="auto"/>
          </w:divBdr>
        </w:div>
        <w:div w:id="1184174813">
          <w:marLeft w:val="640"/>
          <w:marRight w:val="0"/>
          <w:marTop w:val="0"/>
          <w:marBottom w:val="0"/>
          <w:divBdr>
            <w:top w:val="none" w:sz="0" w:space="0" w:color="auto"/>
            <w:left w:val="none" w:sz="0" w:space="0" w:color="auto"/>
            <w:bottom w:val="none" w:sz="0" w:space="0" w:color="auto"/>
            <w:right w:val="none" w:sz="0" w:space="0" w:color="auto"/>
          </w:divBdr>
        </w:div>
        <w:div w:id="1224413182">
          <w:marLeft w:val="640"/>
          <w:marRight w:val="0"/>
          <w:marTop w:val="0"/>
          <w:marBottom w:val="0"/>
          <w:divBdr>
            <w:top w:val="none" w:sz="0" w:space="0" w:color="auto"/>
            <w:left w:val="none" w:sz="0" w:space="0" w:color="auto"/>
            <w:bottom w:val="none" w:sz="0" w:space="0" w:color="auto"/>
            <w:right w:val="none" w:sz="0" w:space="0" w:color="auto"/>
          </w:divBdr>
        </w:div>
        <w:div w:id="1236281737">
          <w:marLeft w:val="640"/>
          <w:marRight w:val="0"/>
          <w:marTop w:val="0"/>
          <w:marBottom w:val="0"/>
          <w:divBdr>
            <w:top w:val="none" w:sz="0" w:space="0" w:color="auto"/>
            <w:left w:val="none" w:sz="0" w:space="0" w:color="auto"/>
            <w:bottom w:val="none" w:sz="0" w:space="0" w:color="auto"/>
            <w:right w:val="none" w:sz="0" w:space="0" w:color="auto"/>
          </w:divBdr>
        </w:div>
        <w:div w:id="1366253933">
          <w:marLeft w:val="640"/>
          <w:marRight w:val="0"/>
          <w:marTop w:val="0"/>
          <w:marBottom w:val="0"/>
          <w:divBdr>
            <w:top w:val="none" w:sz="0" w:space="0" w:color="auto"/>
            <w:left w:val="none" w:sz="0" w:space="0" w:color="auto"/>
            <w:bottom w:val="none" w:sz="0" w:space="0" w:color="auto"/>
            <w:right w:val="none" w:sz="0" w:space="0" w:color="auto"/>
          </w:divBdr>
        </w:div>
        <w:div w:id="1377313156">
          <w:marLeft w:val="640"/>
          <w:marRight w:val="0"/>
          <w:marTop w:val="0"/>
          <w:marBottom w:val="0"/>
          <w:divBdr>
            <w:top w:val="none" w:sz="0" w:space="0" w:color="auto"/>
            <w:left w:val="none" w:sz="0" w:space="0" w:color="auto"/>
            <w:bottom w:val="none" w:sz="0" w:space="0" w:color="auto"/>
            <w:right w:val="none" w:sz="0" w:space="0" w:color="auto"/>
          </w:divBdr>
        </w:div>
        <w:div w:id="1390376463">
          <w:marLeft w:val="640"/>
          <w:marRight w:val="0"/>
          <w:marTop w:val="0"/>
          <w:marBottom w:val="0"/>
          <w:divBdr>
            <w:top w:val="none" w:sz="0" w:space="0" w:color="auto"/>
            <w:left w:val="none" w:sz="0" w:space="0" w:color="auto"/>
            <w:bottom w:val="none" w:sz="0" w:space="0" w:color="auto"/>
            <w:right w:val="none" w:sz="0" w:space="0" w:color="auto"/>
          </w:divBdr>
        </w:div>
        <w:div w:id="1492409963">
          <w:marLeft w:val="640"/>
          <w:marRight w:val="0"/>
          <w:marTop w:val="0"/>
          <w:marBottom w:val="0"/>
          <w:divBdr>
            <w:top w:val="none" w:sz="0" w:space="0" w:color="auto"/>
            <w:left w:val="none" w:sz="0" w:space="0" w:color="auto"/>
            <w:bottom w:val="none" w:sz="0" w:space="0" w:color="auto"/>
            <w:right w:val="none" w:sz="0" w:space="0" w:color="auto"/>
          </w:divBdr>
        </w:div>
        <w:div w:id="1549534483">
          <w:marLeft w:val="640"/>
          <w:marRight w:val="0"/>
          <w:marTop w:val="0"/>
          <w:marBottom w:val="0"/>
          <w:divBdr>
            <w:top w:val="none" w:sz="0" w:space="0" w:color="auto"/>
            <w:left w:val="none" w:sz="0" w:space="0" w:color="auto"/>
            <w:bottom w:val="none" w:sz="0" w:space="0" w:color="auto"/>
            <w:right w:val="none" w:sz="0" w:space="0" w:color="auto"/>
          </w:divBdr>
        </w:div>
        <w:div w:id="1561592278">
          <w:marLeft w:val="640"/>
          <w:marRight w:val="0"/>
          <w:marTop w:val="0"/>
          <w:marBottom w:val="0"/>
          <w:divBdr>
            <w:top w:val="none" w:sz="0" w:space="0" w:color="auto"/>
            <w:left w:val="none" w:sz="0" w:space="0" w:color="auto"/>
            <w:bottom w:val="none" w:sz="0" w:space="0" w:color="auto"/>
            <w:right w:val="none" w:sz="0" w:space="0" w:color="auto"/>
          </w:divBdr>
        </w:div>
        <w:div w:id="1791976920">
          <w:marLeft w:val="640"/>
          <w:marRight w:val="0"/>
          <w:marTop w:val="0"/>
          <w:marBottom w:val="0"/>
          <w:divBdr>
            <w:top w:val="none" w:sz="0" w:space="0" w:color="auto"/>
            <w:left w:val="none" w:sz="0" w:space="0" w:color="auto"/>
            <w:bottom w:val="none" w:sz="0" w:space="0" w:color="auto"/>
            <w:right w:val="none" w:sz="0" w:space="0" w:color="auto"/>
          </w:divBdr>
        </w:div>
        <w:div w:id="1838223817">
          <w:marLeft w:val="640"/>
          <w:marRight w:val="0"/>
          <w:marTop w:val="0"/>
          <w:marBottom w:val="0"/>
          <w:divBdr>
            <w:top w:val="none" w:sz="0" w:space="0" w:color="auto"/>
            <w:left w:val="none" w:sz="0" w:space="0" w:color="auto"/>
            <w:bottom w:val="none" w:sz="0" w:space="0" w:color="auto"/>
            <w:right w:val="none" w:sz="0" w:space="0" w:color="auto"/>
          </w:divBdr>
        </w:div>
        <w:div w:id="1931502073">
          <w:marLeft w:val="640"/>
          <w:marRight w:val="0"/>
          <w:marTop w:val="0"/>
          <w:marBottom w:val="0"/>
          <w:divBdr>
            <w:top w:val="none" w:sz="0" w:space="0" w:color="auto"/>
            <w:left w:val="none" w:sz="0" w:space="0" w:color="auto"/>
            <w:bottom w:val="none" w:sz="0" w:space="0" w:color="auto"/>
            <w:right w:val="none" w:sz="0" w:space="0" w:color="auto"/>
          </w:divBdr>
        </w:div>
        <w:div w:id="2115053535">
          <w:marLeft w:val="640"/>
          <w:marRight w:val="0"/>
          <w:marTop w:val="0"/>
          <w:marBottom w:val="0"/>
          <w:divBdr>
            <w:top w:val="none" w:sz="0" w:space="0" w:color="auto"/>
            <w:left w:val="none" w:sz="0" w:space="0" w:color="auto"/>
            <w:bottom w:val="none" w:sz="0" w:space="0" w:color="auto"/>
            <w:right w:val="none" w:sz="0" w:space="0" w:color="auto"/>
          </w:divBdr>
        </w:div>
        <w:div w:id="2125495309">
          <w:marLeft w:val="640"/>
          <w:marRight w:val="0"/>
          <w:marTop w:val="0"/>
          <w:marBottom w:val="0"/>
          <w:divBdr>
            <w:top w:val="none" w:sz="0" w:space="0" w:color="auto"/>
            <w:left w:val="none" w:sz="0" w:space="0" w:color="auto"/>
            <w:bottom w:val="none" w:sz="0" w:space="0" w:color="auto"/>
            <w:right w:val="none" w:sz="0" w:space="0" w:color="auto"/>
          </w:divBdr>
        </w:div>
        <w:div w:id="2147382652">
          <w:marLeft w:val="640"/>
          <w:marRight w:val="0"/>
          <w:marTop w:val="0"/>
          <w:marBottom w:val="0"/>
          <w:divBdr>
            <w:top w:val="none" w:sz="0" w:space="0" w:color="auto"/>
            <w:left w:val="none" w:sz="0" w:space="0" w:color="auto"/>
            <w:bottom w:val="none" w:sz="0" w:space="0" w:color="auto"/>
            <w:right w:val="none" w:sz="0" w:space="0" w:color="auto"/>
          </w:divBdr>
        </w:div>
      </w:divsChild>
    </w:div>
    <w:div w:id="1179541121">
      <w:bodyDiv w:val="1"/>
      <w:marLeft w:val="0"/>
      <w:marRight w:val="0"/>
      <w:marTop w:val="0"/>
      <w:marBottom w:val="0"/>
      <w:divBdr>
        <w:top w:val="none" w:sz="0" w:space="0" w:color="auto"/>
        <w:left w:val="none" w:sz="0" w:space="0" w:color="auto"/>
        <w:bottom w:val="none" w:sz="0" w:space="0" w:color="auto"/>
        <w:right w:val="none" w:sz="0" w:space="0" w:color="auto"/>
      </w:divBdr>
      <w:divsChild>
        <w:div w:id="227689856">
          <w:marLeft w:val="640"/>
          <w:marRight w:val="0"/>
          <w:marTop w:val="0"/>
          <w:marBottom w:val="0"/>
          <w:divBdr>
            <w:top w:val="none" w:sz="0" w:space="0" w:color="auto"/>
            <w:left w:val="none" w:sz="0" w:space="0" w:color="auto"/>
            <w:bottom w:val="none" w:sz="0" w:space="0" w:color="auto"/>
            <w:right w:val="none" w:sz="0" w:space="0" w:color="auto"/>
          </w:divBdr>
        </w:div>
        <w:div w:id="386270834">
          <w:marLeft w:val="640"/>
          <w:marRight w:val="0"/>
          <w:marTop w:val="0"/>
          <w:marBottom w:val="0"/>
          <w:divBdr>
            <w:top w:val="none" w:sz="0" w:space="0" w:color="auto"/>
            <w:left w:val="none" w:sz="0" w:space="0" w:color="auto"/>
            <w:bottom w:val="none" w:sz="0" w:space="0" w:color="auto"/>
            <w:right w:val="none" w:sz="0" w:space="0" w:color="auto"/>
          </w:divBdr>
        </w:div>
        <w:div w:id="487408326">
          <w:marLeft w:val="640"/>
          <w:marRight w:val="0"/>
          <w:marTop w:val="0"/>
          <w:marBottom w:val="0"/>
          <w:divBdr>
            <w:top w:val="none" w:sz="0" w:space="0" w:color="auto"/>
            <w:left w:val="none" w:sz="0" w:space="0" w:color="auto"/>
            <w:bottom w:val="none" w:sz="0" w:space="0" w:color="auto"/>
            <w:right w:val="none" w:sz="0" w:space="0" w:color="auto"/>
          </w:divBdr>
        </w:div>
        <w:div w:id="829902472">
          <w:marLeft w:val="640"/>
          <w:marRight w:val="0"/>
          <w:marTop w:val="0"/>
          <w:marBottom w:val="0"/>
          <w:divBdr>
            <w:top w:val="none" w:sz="0" w:space="0" w:color="auto"/>
            <w:left w:val="none" w:sz="0" w:space="0" w:color="auto"/>
            <w:bottom w:val="none" w:sz="0" w:space="0" w:color="auto"/>
            <w:right w:val="none" w:sz="0" w:space="0" w:color="auto"/>
          </w:divBdr>
        </w:div>
        <w:div w:id="1044674393">
          <w:marLeft w:val="640"/>
          <w:marRight w:val="0"/>
          <w:marTop w:val="0"/>
          <w:marBottom w:val="0"/>
          <w:divBdr>
            <w:top w:val="none" w:sz="0" w:space="0" w:color="auto"/>
            <w:left w:val="none" w:sz="0" w:space="0" w:color="auto"/>
            <w:bottom w:val="none" w:sz="0" w:space="0" w:color="auto"/>
            <w:right w:val="none" w:sz="0" w:space="0" w:color="auto"/>
          </w:divBdr>
        </w:div>
        <w:div w:id="1296568834">
          <w:marLeft w:val="640"/>
          <w:marRight w:val="0"/>
          <w:marTop w:val="0"/>
          <w:marBottom w:val="0"/>
          <w:divBdr>
            <w:top w:val="none" w:sz="0" w:space="0" w:color="auto"/>
            <w:left w:val="none" w:sz="0" w:space="0" w:color="auto"/>
            <w:bottom w:val="none" w:sz="0" w:space="0" w:color="auto"/>
            <w:right w:val="none" w:sz="0" w:space="0" w:color="auto"/>
          </w:divBdr>
        </w:div>
        <w:div w:id="1491217652">
          <w:marLeft w:val="640"/>
          <w:marRight w:val="0"/>
          <w:marTop w:val="0"/>
          <w:marBottom w:val="0"/>
          <w:divBdr>
            <w:top w:val="none" w:sz="0" w:space="0" w:color="auto"/>
            <w:left w:val="none" w:sz="0" w:space="0" w:color="auto"/>
            <w:bottom w:val="none" w:sz="0" w:space="0" w:color="auto"/>
            <w:right w:val="none" w:sz="0" w:space="0" w:color="auto"/>
          </w:divBdr>
        </w:div>
        <w:div w:id="1664774880">
          <w:marLeft w:val="640"/>
          <w:marRight w:val="0"/>
          <w:marTop w:val="0"/>
          <w:marBottom w:val="0"/>
          <w:divBdr>
            <w:top w:val="none" w:sz="0" w:space="0" w:color="auto"/>
            <w:left w:val="none" w:sz="0" w:space="0" w:color="auto"/>
            <w:bottom w:val="none" w:sz="0" w:space="0" w:color="auto"/>
            <w:right w:val="none" w:sz="0" w:space="0" w:color="auto"/>
          </w:divBdr>
        </w:div>
        <w:div w:id="1864901237">
          <w:marLeft w:val="640"/>
          <w:marRight w:val="0"/>
          <w:marTop w:val="0"/>
          <w:marBottom w:val="0"/>
          <w:divBdr>
            <w:top w:val="none" w:sz="0" w:space="0" w:color="auto"/>
            <w:left w:val="none" w:sz="0" w:space="0" w:color="auto"/>
            <w:bottom w:val="none" w:sz="0" w:space="0" w:color="auto"/>
            <w:right w:val="none" w:sz="0" w:space="0" w:color="auto"/>
          </w:divBdr>
        </w:div>
      </w:divsChild>
    </w:div>
    <w:div w:id="1199929837">
      <w:bodyDiv w:val="1"/>
      <w:marLeft w:val="0"/>
      <w:marRight w:val="0"/>
      <w:marTop w:val="0"/>
      <w:marBottom w:val="0"/>
      <w:divBdr>
        <w:top w:val="none" w:sz="0" w:space="0" w:color="auto"/>
        <w:left w:val="none" w:sz="0" w:space="0" w:color="auto"/>
        <w:bottom w:val="none" w:sz="0" w:space="0" w:color="auto"/>
        <w:right w:val="none" w:sz="0" w:space="0" w:color="auto"/>
      </w:divBdr>
      <w:divsChild>
        <w:div w:id="32656304">
          <w:marLeft w:val="640"/>
          <w:marRight w:val="0"/>
          <w:marTop w:val="0"/>
          <w:marBottom w:val="0"/>
          <w:divBdr>
            <w:top w:val="none" w:sz="0" w:space="0" w:color="auto"/>
            <w:left w:val="none" w:sz="0" w:space="0" w:color="auto"/>
            <w:bottom w:val="none" w:sz="0" w:space="0" w:color="auto"/>
            <w:right w:val="none" w:sz="0" w:space="0" w:color="auto"/>
          </w:divBdr>
        </w:div>
        <w:div w:id="100609605">
          <w:marLeft w:val="640"/>
          <w:marRight w:val="0"/>
          <w:marTop w:val="0"/>
          <w:marBottom w:val="0"/>
          <w:divBdr>
            <w:top w:val="none" w:sz="0" w:space="0" w:color="auto"/>
            <w:left w:val="none" w:sz="0" w:space="0" w:color="auto"/>
            <w:bottom w:val="none" w:sz="0" w:space="0" w:color="auto"/>
            <w:right w:val="none" w:sz="0" w:space="0" w:color="auto"/>
          </w:divBdr>
        </w:div>
        <w:div w:id="117257521">
          <w:marLeft w:val="640"/>
          <w:marRight w:val="0"/>
          <w:marTop w:val="0"/>
          <w:marBottom w:val="0"/>
          <w:divBdr>
            <w:top w:val="none" w:sz="0" w:space="0" w:color="auto"/>
            <w:left w:val="none" w:sz="0" w:space="0" w:color="auto"/>
            <w:bottom w:val="none" w:sz="0" w:space="0" w:color="auto"/>
            <w:right w:val="none" w:sz="0" w:space="0" w:color="auto"/>
          </w:divBdr>
        </w:div>
        <w:div w:id="151603141">
          <w:marLeft w:val="640"/>
          <w:marRight w:val="0"/>
          <w:marTop w:val="0"/>
          <w:marBottom w:val="0"/>
          <w:divBdr>
            <w:top w:val="none" w:sz="0" w:space="0" w:color="auto"/>
            <w:left w:val="none" w:sz="0" w:space="0" w:color="auto"/>
            <w:bottom w:val="none" w:sz="0" w:space="0" w:color="auto"/>
            <w:right w:val="none" w:sz="0" w:space="0" w:color="auto"/>
          </w:divBdr>
        </w:div>
        <w:div w:id="207301160">
          <w:marLeft w:val="640"/>
          <w:marRight w:val="0"/>
          <w:marTop w:val="0"/>
          <w:marBottom w:val="0"/>
          <w:divBdr>
            <w:top w:val="none" w:sz="0" w:space="0" w:color="auto"/>
            <w:left w:val="none" w:sz="0" w:space="0" w:color="auto"/>
            <w:bottom w:val="none" w:sz="0" w:space="0" w:color="auto"/>
            <w:right w:val="none" w:sz="0" w:space="0" w:color="auto"/>
          </w:divBdr>
        </w:div>
        <w:div w:id="212474199">
          <w:marLeft w:val="640"/>
          <w:marRight w:val="0"/>
          <w:marTop w:val="0"/>
          <w:marBottom w:val="0"/>
          <w:divBdr>
            <w:top w:val="none" w:sz="0" w:space="0" w:color="auto"/>
            <w:left w:val="none" w:sz="0" w:space="0" w:color="auto"/>
            <w:bottom w:val="none" w:sz="0" w:space="0" w:color="auto"/>
            <w:right w:val="none" w:sz="0" w:space="0" w:color="auto"/>
          </w:divBdr>
        </w:div>
        <w:div w:id="233050549">
          <w:marLeft w:val="640"/>
          <w:marRight w:val="0"/>
          <w:marTop w:val="0"/>
          <w:marBottom w:val="0"/>
          <w:divBdr>
            <w:top w:val="none" w:sz="0" w:space="0" w:color="auto"/>
            <w:left w:val="none" w:sz="0" w:space="0" w:color="auto"/>
            <w:bottom w:val="none" w:sz="0" w:space="0" w:color="auto"/>
            <w:right w:val="none" w:sz="0" w:space="0" w:color="auto"/>
          </w:divBdr>
        </w:div>
        <w:div w:id="237987102">
          <w:marLeft w:val="640"/>
          <w:marRight w:val="0"/>
          <w:marTop w:val="0"/>
          <w:marBottom w:val="0"/>
          <w:divBdr>
            <w:top w:val="none" w:sz="0" w:space="0" w:color="auto"/>
            <w:left w:val="none" w:sz="0" w:space="0" w:color="auto"/>
            <w:bottom w:val="none" w:sz="0" w:space="0" w:color="auto"/>
            <w:right w:val="none" w:sz="0" w:space="0" w:color="auto"/>
          </w:divBdr>
        </w:div>
        <w:div w:id="243152320">
          <w:marLeft w:val="640"/>
          <w:marRight w:val="0"/>
          <w:marTop w:val="0"/>
          <w:marBottom w:val="0"/>
          <w:divBdr>
            <w:top w:val="none" w:sz="0" w:space="0" w:color="auto"/>
            <w:left w:val="none" w:sz="0" w:space="0" w:color="auto"/>
            <w:bottom w:val="none" w:sz="0" w:space="0" w:color="auto"/>
            <w:right w:val="none" w:sz="0" w:space="0" w:color="auto"/>
          </w:divBdr>
        </w:div>
        <w:div w:id="280695930">
          <w:marLeft w:val="640"/>
          <w:marRight w:val="0"/>
          <w:marTop w:val="0"/>
          <w:marBottom w:val="0"/>
          <w:divBdr>
            <w:top w:val="none" w:sz="0" w:space="0" w:color="auto"/>
            <w:left w:val="none" w:sz="0" w:space="0" w:color="auto"/>
            <w:bottom w:val="none" w:sz="0" w:space="0" w:color="auto"/>
            <w:right w:val="none" w:sz="0" w:space="0" w:color="auto"/>
          </w:divBdr>
        </w:div>
        <w:div w:id="281965811">
          <w:marLeft w:val="640"/>
          <w:marRight w:val="0"/>
          <w:marTop w:val="0"/>
          <w:marBottom w:val="0"/>
          <w:divBdr>
            <w:top w:val="none" w:sz="0" w:space="0" w:color="auto"/>
            <w:left w:val="none" w:sz="0" w:space="0" w:color="auto"/>
            <w:bottom w:val="none" w:sz="0" w:space="0" w:color="auto"/>
            <w:right w:val="none" w:sz="0" w:space="0" w:color="auto"/>
          </w:divBdr>
        </w:div>
        <w:div w:id="341205130">
          <w:marLeft w:val="640"/>
          <w:marRight w:val="0"/>
          <w:marTop w:val="0"/>
          <w:marBottom w:val="0"/>
          <w:divBdr>
            <w:top w:val="none" w:sz="0" w:space="0" w:color="auto"/>
            <w:left w:val="none" w:sz="0" w:space="0" w:color="auto"/>
            <w:bottom w:val="none" w:sz="0" w:space="0" w:color="auto"/>
            <w:right w:val="none" w:sz="0" w:space="0" w:color="auto"/>
          </w:divBdr>
        </w:div>
        <w:div w:id="345984591">
          <w:marLeft w:val="640"/>
          <w:marRight w:val="0"/>
          <w:marTop w:val="0"/>
          <w:marBottom w:val="0"/>
          <w:divBdr>
            <w:top w:val="none" w:sz="0" w:space="0" w:color="auto"/>
            <w:left w:val="none" w:sz="0" w:space="0" w:color="auto"/>
            <w:bottom w:val="none" w:sz="0" w:space="0" w:color="auto"/>
            <w:right w:val="none" w:sz="0" w:space="0" w:color="auto"/>
          </w:divBdr>
        </w:div>
        <w:div w:id="365840228">
          <w:marLeft w:val="640"/>
          <w:marRight w:val="0"/>
          <w:marTop w:val="0"/>
          <w:marBottom w:val="0"/>
          <w:divBdr>
            <w:top w:val="none" w:sz="0" w:space="0" w:color="auto"/>
            <w:left w:val="none" w:sz="0" w:space="0" w:color="auto"/>
            <w:bottom w:val="none" w:sz="0" w:space="0" w:color="auto"/>
            <w:right w:val="none" w:sz="0" w:space="0" w:color="auto"/>
          </w:divBdr>
        </w:div>
        <w:div w:id="383068353">
          <w:marLeft w:val="640"/>
          <w:marRight w:val="0"/>
          <w:marTop w:val="0"/>
          <w:marBottom w:val="0"/>
          <w:divBdr>
            <w:top w:val="none" w:sz="0" w:space="0" w:color="auto"/>
            <w:left w:val="none" w:sz="0" w:space="0" w:color="auto"/>
            <w:bottom w:val="none" w:sz="0" w:space="0" w:color="auto"/>
            <w:right w:val="none" w:sz="0" w:space="0" w:color="auto"/>
          </w:divBdr>
        </w:div>
        <w:div w:id="384179342">
          <w:marLeft w:val="640"/>
          <w:marRight w:val="0"/>
          <w:marTop w:val="0"/>
          <w:marBottom w:val="0"/>
          <w:divBdr>
            <w:top w:val="none" w:sz="0" w:space="0" w:color="auto"/>
            <w:left w:val="none" w:sz="0" w:space="0" w:color="auto"/>
            <w:bottom w:val="none" w:sz="0" w:space="0" w:color="auto"/>
            <w:right w:val="none" w:sz="0" w:space="0" w:color="auto"/>
          </w:divBdr>
        </w:div>
        <w:div w:id="396781513">
          <w:marLeft w:val="640"/>
          <w:marRight w:val="0"/>
          <w:marTop w:val="0"/>
          <w:marBottom w:val="0"/>
          <w:divBdr>
            <w:top w:val="none" w:sz="0" w:space="0" w:color="auto"/>
            <w:left w:val="none" w:sz="0" w:space="0" w:color="auto"/>
            <w:bottom w:val="none" w:sz="0" w:space="0" w:color="auto"/>
            <w:right w:val="none" w:sz="0" w:space="0" w:color="auto"/>
          </w:divBdr>
        </w:div>
        <w:div w:id="480659990">
          <w:marLeft w:val="640"/>
          <w:marRight w:val="0"/>
          <w:marTop w:val="0"/>
          <w:marBottom w:val="0"/>
          <w:divBdr>
            <w:top w:val="none" w:sz="0" w:space="0" w:color="auto"/>
            <w:left w:val="none" w:sz="0" w:space="0" w:color="auto"/>
            <w:bottom w:val="none" w:sz="0" w:space="0" w:color="auto"/>
            <w:right w:val="none" w:sz="0" w:space="0" w:color="auto"/>
          </w:divBdr>
        </w:div>
        <w:div w:id="551767124">
          <w:marLeft w:val="640"/>
          <w:marRight w:val="0"/>
          <w:marTop w:val="0"/>
          <w:marBottom w:val="0"/>
          <w:divBdr>
            <w:top w:val="none" w:sz="0" w:space="0" w:color="auto"/>
            <w:left w:val="none" w:sz="0" w:space="0" w:color="auto"/>
            <w:bottom w:val="none" w:sz="0" w:space="0" w:color="auto"/>
            <w:right w:val="none" w:sz="0" w:space="0" w:color="auto"/>
          </w:divBdr>
        </w:div>
        <w:div w:id="570039074">
          <w:marLeft w:val="640"/>
          <w:marRight w:val="0"/>
          <w:marTop w:val="0"/>
          <w:marBottom w:val="0"/>
          <w:divBdr>
            <w:top w:val="none" w:sz="0" w:space="0" w:color="auto"/>
            <w:left w:val="none" w:sz="0" w:space="0" w:color="auto"/>
            <w:bottom w:val="none" w:sz="0" w:space="0" w:color="auto"/>
            <w:right w:val="none" w:sz="0" w:space="0" w:color="auto"/>
          </w:divBdr>
        </w:div>
        <w:div w:id="570234483">
          <w:marLeft w:val="640"/>
          <w:marRight w:val="0"/>
          <w:marTop w:val="0"/>
          <w:marBottom w:val="0"/>
          <w:divBdr>
            <w:top w:val="none" w:sz="0" w:space="0" w:color="auto"/>
            <w:left w:val="none" w:sz="0" w:space="0" w:color="auto"/>
            <w:bottom w:val="none" w:sz="0" w:space="0" w:color="auto"/>
            <w:right w:val="none" w:sz="0" w:space="0" w:color="auto"/>
          </w:divBdr>
        </w:div>
        <w:div w:id="582107469">
          <w:marLeft w:val="640"/>
          <w:marRight w:val="0"/>
          <w:marTop w:val="0"/>
          <w:marBottom w:val="0"/>
          <w:divBdr>
            <w:top w:val="none" w:sz="0" w:space="0" w:color="auto"/>
            <w:left w:val="none" w:sz="0" w:space="0" w:color="auto"/>
            <w:bottom w:val="none" w:sz="0" w:space="0" w:color="auto"/>
            <w:right w:val="none" w:sz="0" w:space="0" w:color="auto"/>
          </w:divBdr>
        </w:div>
        <w:div w:id="591007440">
          <w:marLeft w:val="640"/>
          <w:marRight w:val="0"/>
          <w:marTop w:val="0"/>
          <w:marBottom w:val="0"/>
          <w:divBdr>
            <w:top w:val="none" w:sz="0" w:space="0" w:color="auto"/>
            <w:left w:val="none" w:sz="0" w:space="0" w:color="auto"/>
            <w:bottom w:val="none" w:sz="0" w:space="0" w:color="auto"/>
            <w:right w:val="none" w:sz="0" w:space="0" w:color="auto"/>
          </w:divBdr>
        </w:div>
        <w:div w:id="601187685">
          <w:marLeft w:val="640"/>
          <w:marRight w:val="0"/>
          <w:marTop w:val="0"/>
          <w:marBottom w:val="0"/>
          <w:divBdr>
            <w:top w:val="none" w:sz="0" w:space="0" w:color="auto"/>
            <w:left w:val="none" w:sz="0" w:space="0" w:color="auto"/>
            <w:bottom w:val="none" w:sz="0" w:space="0" w:color="auto"/>
            <w:right w:val="none" w:sz="0" w:space="0" w:color="auto"/>
          </w:divBdr>
        </w:div>
        <w:div w:id="664213635">
          <w:marLeft w:val="640"/>
          <w:marRight w:val="0"/>
          <w:marTop w:val="0"/>
          <w:marBottom w:val="0"/>
          <w:divBdr>
            <w:top w:val="none" w:sz="0" w:space="0" w:color="auto"/>
            <w:left w:val="none" w:sz="0" w:space="0" w:color="auto"/>
            <w:bottom w:val="none" w:sz="0" w:space="0" w:color="auto"/>
            <w:right w:val="none" w:sz="0" w:space="0" w:color="auto"/>
          </w:divBdr>
        </w:div>
        <w:div w:id="687021446">
          <w:marLeft w:val="640"/>
          <w:marRight w:val="0"/>
          <w:marTop w:val="0"/>
          <w:marBottom w:val="0"/>
          <w:divBdr>
            <w:top w:val="none" w:sz="0" w:space="0" w:color="auto"/>
            <w:left w:val="none" w:sz="0" w:space="0" w:color="auto"/>
            <w:bottom w:val="none" w:sz="0" w:space="0" w:color="auto"/>
            <w:right w:val="none" w:sz="0" w:space="0" w:color="auto"/>
          </w:divBdr>
        </w:div>
        <w:div w:id="701366439">
          <w:marLeft w:val="640"/>
          <w:marRight w:val="0"/>
          <w:marTop w:val="0"/>
          <w:marBottom w:val="0"/>
          <w:divBdr>
            <w:top w:val="none" w:sz="0" w:space="0" w:color="auto"/>
            <w:left w:val="none" w:sz="0" w:space="0" w:color="auto"/>
            <w:bottom w:val="none" w:sz="0" w:space="0" w:color="auto"/>
            <w:right w:val="none" w:sz="0" w:space="0" w:color="auto"/>
          </w:divBdr>
        </w:div>
        <w:div w:id="733308969">
          <w:marLeft w:val="640"/>
          <w:marRight w:val="0"/>
          <w:marTop w:val="0"/>
          <w:marBottom w:val="0"/>
          <w:divBdr>
            <w:top w:val="none" w:sz="0" w:space="0" w:color="auto"/>
            <w:left w:val="none" w:sz="0" w:space="0" w:color="auto"/>
            <w:bottom w:val="none" w:sz="0" w:space="0" w:color="auto"/>
            <w:right w:val="none" w:sz="0" w:space="0" w:color="auto"/>
          </w:divBdr>
        </w:div>
        <w:div w:id="767653952">
          <w:marLeft w:val="640"/>
          <w:marRight w:val="0"/>
          <w:marTop w:val="0"/>
          <w:marBottom w:val="0"/>
          <w:divBdr>
            <w:top w:val="none" w:sz="0" w:space="0" w:color="auto"/>
            <w:left w:val="none" w:sz="0" w:space="0" w:color="auto"/>
            <w:bottom w:val="none" w:sz="0" w:space="0" w:color="auto"/>
            <w:right w:val="none" w:sz="0" w:space="0" w:color="auto"/>
          </w:divBdr>
        </w:div>
        <w:div w:id="787821271">
          <w:marLeft w:val="640"/>
          <w:marRight w:val="0"/>
          <w:marTop w:val="0"/>
          <w:marBottom w:val="0"/>
          <w:divBdr>
            <w:top w:val="none" w:sz="0" w:space="0" w:color="auto"/>
            <w:left w:val="none" w:sz="0" w:space="0" w:color="auto"/>
            <w:bottom w:val="none" w:sz="0" w:space="0" w:color="auto"/>
            <w:right w:val="none" w:sz="0" w:space="0" w:color="auto"/>
          </w:divBdr>
        </w:div>
        <w:div w:id="796415900">
          <w:marLeft w:val="640"/>
          <w:marRight w:val="0"/>
          <w:marTop w:val="0"/>
          <w:marBottom w:val="0"/>
          <w:divBdr>
            <w:top w:val="none" w:sz="0" w:space="0" w:color="auto"/>
            <w:left w:val="none" w:sz="0" w:space="0" w:color="auto"/>
            <w:bottom w:val="none" w:sz="0" w:space="0" w:color="auto"/>
            <w:right w:val="none" w:sz="0" w:space="0" w:color="auto"/>
          </w:divBdr>
        </w:div>
        <w:div w:id="823350988">
          <w:marLeft w:val="640"/>
          <w:marRight w:val="0"/>
          <w:marTop w:val="0"/>
          <w:marBottom w:val="0"/>
          <w:divBdr>
            <w:top w:val="none" w:sz="0" w:space="0" w:color="auto"/>
            <w:left w:val="none" w:sz="0" w:space="0" w:color="auto"/>
            <w:bottom w:val="none" w:sz="0" w:space="0" w:color="auto"/>
            <w:right w:val="none" w:sz="0" w:space="0" w:color="auto"/>
          </w:divBdr>
        </w:div>
        <w:div w:id="850025088">
          <w:marLeft w:val="640"/>
          <w:marRight w:val="0"/>
          <w:marTop w:val="0"/>
          <w:marBottom w:val="0"/>
          <w:divBdr>
            <w:top w:val="none" w:sz="0" w:space="0" w:color="auto"/>
            <w:left w:val="none" w:sz="0" w:space="0" w:color="auto"/>
            <w:bottom w:val="none" w:sz="0" w:space="0" w:color="auto"/>
            <w:right w:val="none" w:sz="0" w:space="0" w:color="auto"/>
          </w:divBdr>
        </w:div>
        <w:div w:id="862671151">
          <w:marLeft w:val="640"/>
          <w:marRight w:val="0"/>
          <w:marTop w:val="0"/>
          <w:marBottom w:val="0"/>
          <w:divBdr>
            <w:top w:val="none" w:sz="0" w:space="0" w:color="auto"/>
            <w:left w:val="none" w:sz="0" w:space="0" w:color="auto"/>
            <w:bottom w:val="none" w:sz="0" w:space="0" w:color="auto"/>
            <w:right w:val="none" w:sz="0" w:space="0" w:color="auto"/>
          </w:divBdr>
        </w:div>
        <w:div w:id="883175463">
          <w:marLeft w:val="640"/>
          <w:marRight w:val="0"/>
          <w:marTop w:val="0"/>
          <w:marBottom w:val="0"/>
          <w:divBdr>
            <w:top w:val="none" w:sz="0" w:space="0" w:color="auto"/>
            <w:left w:val="none" w:sz="0" w:space="0" w:color="auto"/>
            <w:bottom w:val="none" w:sz="0" w:space="0" w:color="auto"/>
            <w:right w:val="none" w:sz="0" w:space="0" w:color="auto"/>
          </w:divBdr>
        </w:div>
        <w:div w:id="892348571">
          <w:marLeft w:val="640"/>
          <w:marRight w:val="0"/>
          <w:marTop w:val="0"/>
          <w:marBottom w:val="0"/>
          <w:divBdr>
            <w:top w:val="none" w:sz="0" w:space="0" w:color="auto"/>
            <w:left w:val="none" w:sz="0" w:space="0" w:color="auto"/>
            <w:bottom w:val="none" w:sz="0" w:space="0" w:color="auto"/>
            <w:right w:val="none" w:sz="0" w:space="0" w:color="auto"/>
          </w:divBdr>
        </w:div>
        <w:div w:id="904490582">
          <w:marLeft w:val="640"/>
          <w:marRight w:val="0"/>
          <w:marTop w:val="0"/>
          <w:marBottom w:val="0"/>
          <w:divBdr>
            <w:top w:val="none" w:sz="0" w:space="0" w:color="auto"/>
            <w:left w:val="none" w:sz="0" w:space="0" w:color="auto"/>
            <w:bottom w:val="none" w:sz="0" w:space="0" w:color="auto"/>
            <w:right w:val="none" w:sz="0" w:space="0" w:color="auto"/>
          </w:divBdr>
        </w:div>
        <w:div w:id="908347934">
          <w:marLeft w:val="640"/>
          <w:marRight w:val="0"/>
          <w:marTop w:val="0"/>
          <w:marBottom w:val="0"/>
          <w:divBdr>
            <w:top w:val="none" w:sz="0" w:space="0" w:color="auto"/>
            <w:left w:val="none" w:sz="0" w:space="0" w:color="auto"/>
            <w:bottom w:val="none" w:sz="0" w:space="0" w:color="auto"/>
            <w:right w:val="none" w:sz="0" w:space="0" w:color="auto"/>
          </w:divBdr>
        </w:div>
        <w:div w:id="909190957">
          <w:marLeft w:val="640"/>
          <w:marRight w:val="0"/>
          <w:marTop w:val="0"/>
          <w:marBottom w:val="0"/>
          <w:divBdr>
            <w:top w:val="none" w:sz="0" w:space="0" w:color="auto"/>
            <w:left w:val="none" w:sz="0" w:space="0" w:color="auto"/>
            <w:bottom w:val="none" w:sz="0" w:space="0" w:color="auto"/>
            <w:right w:val="none" w:sz="0" w:space="0" w:color="auto"/>
          </w:divBdr>
        </w:div>
        <w:div w:id="920722998">
          <w:marLeft w:val="640"/>
          <w:marRight w:val="0"/>
          <w:marTop w:val="0"/>
          <w:marBottom w:val="0"/>
          <w:divBdr>
            <w:top w:val="none" w:sz="0" w:space="0" w:color="auto"/>
            <w:left w:val="none" w:sz="0" w:space="0" w:color="auto"/>
            <w:bottom w:val="none" w:sz="0" w:space="0" w:color="auto"/>
            <w:right w:val="none" w:sz="0" w:space="0" w:color="auto"/>
          </w:divBdr>
        </w:div>
        <w:div w:id="1019817758">
          <w:marLeft w:val="640"/>
          <w:marRight w:val="0"/>
          <w:marTop w:val="0"/>
          <w:marBottom w:val="0"/>
          <w:divBdr>
            <w:top w:val="none" w:sz="0" w:space="0" w:color="auto"/>
            <w:left w:val="none" w:sz="0" w:space="0" w:color="auto"/>
            <w:bottom w:val="none" w:sz="0" w:space="0" w:color="auto"/>
            <w:right w:val="none" w:sz="0" w:space="0" w:color="auto"/>
          </w:divBdr>
        </w:div>
        <w:div w:id="1155806315">
          <w:marLeft w:val="640"/>
          <w:marRight w:val="0"/>
          <w:marTop w:val="0"/>
          <w:marBottom w:val="0"/>
          <w:divBdr>
            <w:top w:val="none" w:sz="0" w:space="0" w:color="auto"/>
            <w:left w:val="none" w:sz="0" w:space="0" w:color="auto"/>
            <w:bottom w:val="none" w:sz="0" w:space="0" w:color="auto"/>
            <w:right w:val="none" w:sz="0" w:space="0" w:color="auto"/>
          </w:divBdr>
        </w:div>
        <w:div w:id="1220896782">
          <w:marLeft w:val="640"/>
          <w:marRight w:val="0"/>
          <w:marTop w:val="0"/>
          <w:marBottom w:val="0"/>
          <w:divBdr>
            <w:top w:val="none" w:sz="0" w:space="0" w:color="auto"/>
            <w:left w:val="none" w:sz="0" w:space="0" w:color="auto"/>
            <w:bottom w:val="none" w:sz="0" w:space="0" w:color="auto"/>
            <w:right w:val="none" w:sz="0" w:space="0" w:color="auto"/>
          </w:divBdr>
        </w:div>
        <w:div w:id="1300109714">
          <w:marLeft w:val="640"/>
          <w:marRight w:val="0"/>
          <w:marTop w:val="0"/>
          <w:marBottom w:val="0"/>
          <w:divBdr>
            <w:top w:val="none" w:sz="0" w:space="0" w:color="auto"/>
            <w:left w:val="none" w:sz="0" w:space="0" w:color="auto"/>
            <w:bottom w:val="none" w:sz="0" w:space="0" w:color="auto"/>
            <w:right w:val="none" w:sz="0" w:space="0" w:color="auto"/>
          </w:divBdr>
        </w:div>
        <w:div w:id="1374767510">
          <w:marLeft w:val="640"/>
          <w:marRight w:val="0"/>
          <w:marTop w:val="0"/>
          <w:marBottom w:val="0"/>
          <w:divBdr>
            <w:top w:val="none" w:sz="0" w:space="0" w:color="auto"/>
            <w:left w:val="none" w:sz="0" w:space="0" w:color="auto"/>
            <w:bottom w:val="none" w:sz="0" w:space="0" w:color="auto"/>
            <w:right w:val="none" w:sz="0" w:space="0" w:color="auto"/>
          </w:divBdr>
        </w:div>
        <w:div w:id="1390038259">
          <w:marLeft w:val="640"/>
          <w:marRight w:val="0"/>
          <w:marTop w:val="0"/>
          <w:marBottom w:val="0"/>
          <w:divBdr>
            <w:top w:val="none" w:sz="0" w:space="0" w:color="auto"/>
            <w:left w:val="none" w:sz="0" w:space="0" w:color="auto"/>
            <w:bottom w:val="none" w:sz="0" w:space="0" w:color="auto"/>
            <w:right w:val="none" w:sz="0" w:space="0" w:color="auto"/>
          </w:divBdr>
        </w:div>
        <w:div w:id="1401826937">
          <w:marLeft w:val="640"/>
          <w:marRight w:val="0"/>
          <w:marTop w:val="0"/>
          <w:marBottom w:val="0"/>
          <w:divBdr>
            <w:top w:val="none" w:sz="0" w:space="0" w:color="auto"/>
            <w:left w:val="none" w:sz="0" w:space="0" w:color="auto"/>
            <w:bottom w:val="none" w:sz="0" w:space="0" w:color="auto"/>
            <w:right w:val="none" w:sz="0" w:space="0" w:color="auto"/>
          </w:divBdr>
        </w:div>
        <w:div w:id="1411537531">
          <w:marLeft w:val="640"/>
          <w:marRight w:val="0"/>
          <w:marTop w:val="0"/>
          <w:marBottom w:val="0"/>
          <w:divBdr>
            <w:top w:val="none" w:sz="0" w:space="0" w:color="auto"/>
            <w:left w:val="none" w:sz="0" w:space="0" w:color="auto"/>
            <w:bottom w:val="none" w:sz="0" w:space="0" w:color="auto"/>
            <w:right w:val="none" w:sz="0" w:space="0" w:color="auto"/>
          </w:divBdr>
        </w:div>
        <w:div w:id="1442264147">
          <w:marLeft w:val="640"/>
          <w:marRight w:val="0"/>
          <w:marTop w:val="0"/>
          <w:marBottom w:val="0"/>
          <w:divBdr>
            <w:top w:val="none" w:sz="0" w:space="0" w:color="auto"/>
            <w:left w:val="none" w:sz="0" w:space="0" w:color="auto"/>
            <w:bottom w:val="none" w:sz="0" w:space="0" w:color="auto"/>
            <w:right w:val="none" w:sz="0" w:space="0" w:color="auto"/>
          </w:divBdr>
        </w:div>
        <w:div w:id="1452016685">
          <w:marLeft w:val="640"/>
          <w:marRight w:val="0"/>
          <w:marTop w:val="0"/>
          <w:marBottom w:val="0"/>
          <w:divBdr>
            <w:top w:val="none" w:sz="0" w:space="0" w:color="auto"/>
            <w:left w:val="none" w:sz="0" w:space="0" w:color="auto"/>
            <w:bottom w:val="none" w:sz="0" w:space="0" w:color="auto"/>
            <w:right w:val="none" w:sz="0" w:space="0" w:color="auto"/>
          </w:divBdr>
        </w:div>
        <w:div w:id="1465538891">
          <w:marLeft w:val="640"/>
          <w:marRight w:val="0"/>
          <w:marTop w:val="0"/>
          <w:marBottom w:val="0"/>
          <w:divBdr>
            <w:top w:val="none" w:sz="0" w:space="0" w:color="auto"/>
            <w:left w:val="none" w:sz="0" w:space="0" w:color="auto"/>
            <w:bottom w:val="none" w:sz="0" w:space="0" w:color="auto"/>
            <w:right w:val="none" w:sz="0" w:space="0" w:color="auto"/>
          </w:divBdr>
        </w:div>
        <w:div w:id="1469784354">
          <w:marLeft w:val="640"/>
          <w:marRight w:val="0"/>
          <w:marTop w:val="0"/>
          <w:marBottom w:val="0"/>
          <w:divBdr>
            <w:top w:val="none" w:sz="0" w:space="0" w:color="auto"/>
            <w:left w:val="none" w:sz="0" w:space="0" w:color="auto"/>
            <w:bottom w:val="none" w:sz="0" w:space="0" w:color="auto"/>
            <w:right w:val="none" w:sz="0" w:space="0" w:color="auto"/>
          </w:divBdr>
        </w:div>
        <w:div w:id="1499734862">
          <w:marLeft w:val="640"/>
          <w:marRight w:val="0"/>
          <w:marTop w:val="0"/>
          <w:marBottom w:val="0"/>
          <w:divBdr>
            <w:top w:val="none" w:sz="0" w:space="0" w:color="auto"/>
            <w:left w:val="none" w:sz="0" w:space="0" w:color="auto"/>
            <w:bottom w:val="none" w:sz="0" w:space="0" w:color="auto"/>
            <w:right w:val="none" w:sz="0" w:space="0" w:color="auto"/>
          </w:divBdr>
        </w:div>
        <w:div w:id="1526552000">
          <w:marLeft w:val="640"/>
          <w:marRight w:val="0"/>
          <w:marTop w:val="0"/>
          <w:marBottom w:val="0"/>
          <w:divBdr>
            <w:top w:val="none" w:sz="0" w:space="0" w:color="auto"/>
            <w:left w:val="none" w:sz="0" w:space="0" w:color="auto"/>
            <w:bottom w:val="none" w:sz="0" w:space="0" w:color="auto"/>
            <w:right w:val="none" w:sz="0" w:space="0" w:color="auto"/>
          </w:divBdr>
        </w:div>
        <w:div w:id="1527871138">
          <w:marLeft w:val="640"/>
          <w:marRight w:val="0"/>
          <w:marTop w:val="0"/>
          <w:marBottom w:val="0"/>
          <w:divBdr>
            <w:top w:val="none" w:sz="0" w:space="0" w:color="auto"/>
            <w:left w:val="none" w:sz="0" w:space="0" w:color="auto"/>
            <w:bottom w:val="none" w:sz="0" w:space="0" w:color="auto"/>
            <w:right w:val="none" w:sz="0" w:space="0" w:color="auto"/>
          </w:divBdr>
        </w:div>
        <w:div w:id="1537690879">
          <w:marLeft w:val="640"/>
          <w:marRight w:val="0"/>
          <w:marTop w:val="0"/>
          <w:marBottom w:val="0"/>
          <w:divBdr>
            <w:top w:val="none" w:sz="0" w:space="0" w:color="auto"/>
            <w:left w:val="none" w:sz="0" w:space="0" w:color="auto"/>
            <w:bottom w:val="none" w:sz="0" w:space="0" w:color="auto"/>
            <w:right w:val="none" w:sz="0" w:space="0" w:color="auto"/>
          </w:divBdr>
        </w:div>
        <w:div w:id="1554930645">
          <w:marLeft w:val="640"/>
          <w:marRight w:val="0"/>
          <w:marTop w:val="0"/>
          <w:marBottom w:val="0"/>
          <w:divBdr>
            <w:top w:val="none" w:sz="0" w:space="0" w:color="auto"/>
            <w:left w:val="none" w:sz="0" w:space="0" w:color="auto"/>
            <w:bottom w:val="none" w:sz="0" w:space="0" w:color="auto"/>
            <w:right w:val="none" w:sz="0" w:space="0" w:color="auto"/>
          </w:divBdr>
        </w:div>
        <w:div w:id="1640918615">
          <w:marLeft w:val="640"/>
          <w:marRight w:val="0"/>
          <w:marTop w:val="0"/>
          <w:marBottom w:val="0"/>
          <w:divBdr>
            <w:top w:val="none" w:sz="0" w:space="0" w:color="auto"/>
            <w:left w:val="none" w:sz="0" w:space="0" w:color="auto"/>
            <w:bottom w:val="none" w:sz="0" w:space="0" w:color="auto"/>
            <w:right w:val="none" w:sz="0" w:space="0" w:color="auto"/>
          </w:divBdr>
        </w:div>
        <w:div w:id="1666393365">
          <w:marLeft w:val="640"/>
          <w:marRight w:val="0"/>
          <w:marTop w:val="0"/>
          <w:marBottom w:val="0"/>
          <w:divBdr>
            <w:top w:val="none" w:sz="0" w:space="0" w:color="auto"/>
            <w:left w:val="none" w:sz="0" w:space="0" w:color="auto"/>
            <w:bottom w:val="none" w:sz="0" w:space="0" w:color="auto"/>
            <w:right w:val="none" w:sz="0" w:space="0" w:color="auto"/>
          </w:divBdr>
        </w:div>
        <w:div w:id="1753505116">
          <w:marLeft w:val="640"/>
          <w:marRight w:val="0"/>
          <w:marTop w:val="0"/>
          <w:marBottom w:val="0"/>
          <w:divBdr>
            <w:top w:val="none" w:sz="0" w:space="0" w:color="auto"/>
            <w:left w:val="none" w:sz="0" w:space="0" w:color="auto"/>
            <w:bottom w:val="none" w:sz="0" w:space="0" w:color="auto"/>
            <w:right w:val="none" w:sz="0" w:space="0" w:color="auto"/>
          </w:divBdr>
        </w:div>
        <w:div w:id="1783643393">
          <w:marLeft w:val="640"/>
          <w:marRight w:val="0"/>
          <w:marTop w:val="0"/>
          <w:marBottom w:val="0"/>
          <w:divBdr>
            <w:top w:val="none" w:sz="0" w:space="0" w:color="auto"/>
            <w:left w:val="none" w:sz="0" w:space="0" w:color="auto"/>
            <w:bottom w:val="none" w:sz="0" w:space="0" w:color="auto"/>
            <w:right w:val="none" w:sz="0" w:space="0" w:color="auto"/>
          </w:divBdr>
        </w:div>
        <w:div w:id="1819418259">
          <w:marLeft w:val="640"/>
          <w:marRight w:val="0"/>
          <w:marTop w:val="0"/>
          <w:marBottom w:val="0"/>
          <w:divBdr>
            <w:top w:val="none" w:sz="0" w:space="0" w:color="auto"/>
            <w:left w:val="none" w:sz="0" w:space="0" w:color="auto"/>
            <w:bottom w:val="none" w:sz="0" w:space="0" w:color="auto"/>
            <w:right w:val="none" w:sz="0" w:space="0" w:color="auto"/>
          </w:divBdr>
        </w:div>
        <w:div w:id="1826162308">
          <w:marLeft w:val="640"/>
          <w:marRight w:val="0"/>
          <w:marTop w:val="0"/>
          <w:marBottom w:val="0"/>
          <w:divBdr>
            <w:top w:val="none" w:sz="0" w:space="0" w:color="auto"/>
            <w:left w:val="none" w:sz="0" w:space="0" w:color="auto"/>
            <w:bottom w:val="none" w:sz="0" w:space="0" w:color="auto"/>
            <w:right w:val="none" w:sz="0" w:space="0" w:color="auto"/>
          </w:divBdr>
        </w:div>
        <w:div w:id="1842231214">
          <w:marLeft w:val="640"/>
          <w:marRight w:val="0"/>
          <w:marTop w:val="0"/>
          <w:marBottom w:val="0"/>
          <w:divBdr>
            <w:top w:val="none" w:sz="0" w:space="0" w:color="auto"/>
            <w:left w:val="none" w:sz="0" w:space="0" w:color="auto"/>
            <w:bottom w:val="none" w:sz="0" w:space="0" w:color="auto"/>
            <w:right w:val="none" w:sz="0" w:space="0" w:color="auto"/>
          </w:divBdr>
        </w:div>
        <w:div w:id="1865055915">
          <w:marLeft w:val="640"/>
          <w:marRight w:val="0"/>
          <w:marTop w:val="0"/>
          <w:marBottom w:val="0"/>
          <w:divBdr>
            <w:top w:val="none" w:sz="0" w:space="0" w:color="auto"/>
            <w:left w:val="none" w:sz="0" w:space="0" w:color="auto"/>
            <w:bottom w:val="none" w:sz="0" w:space="0" w:color="auto"/>
            <w:right w:val="none" w:sz="0" w:space="0" w:color="auto"/>
          </w:divBdr>
        </w:div>
        <w:div w:id="1955362324">
          <w:marLeft w:val="640"/>
          <w:marRight w:val="0"/>
          <w:marTop w:val="0"/>
          <w:marBottom w:val="0"/>
          <w:divBdr>
            <w:top w:val="none" w:sz="0" w:space="0" w:color="auto"/>
            <w:left w:val="none" w:sz="0" w:space="0" w:color="auto"/>
            <w:bottom w:val="none" w:sz="0" w:space="0" w:color="auto"/>
            <w:right w:val="none" w:sz="0" w:space="0" w:color="auto"/>
          </w:divBdr>
        </w:div>
        <w:div w:id="1998916529">
          <w:marLeft w:val="640"/>
          <w:marRight w:val="0"/>
          <w:marTop w:val="0"/>
          <w:marBottom w:val="0"/>
          <w:divBdr>
            <w:top w:val="none" w:sz="0" w:space="0" w:color="auto"/>
            <w:left w:val="none" w:sz="0" w:space="0" w:color="auto"/>
            <w:bottom w:val="none" w:sz="0" w:space="0" w:color="auto"/>
            <w:right w:val="none" w:sz="0" w:space="0" w:color="auto"/>
          </w:divBdr>
        </w:div>
        <w:div w:id="1999070506">
          <w:marLeft w:val="640"/>
          <w:marRight w:val="0"/>
          <w:marTop w:val="0"/>
          <w:marBottom w:val="0"/>
          <w:divBdr>
            <w:top w:val="none" w:sz="0" w:space="0" w:color="auto"/>
            <w:left w:val="none" w:sz="0" w:space="0" w:color="auto"/>
            <w:bottom w:val="none" w:sz="0" w:space="0" w:color="auto"/>
            <w:right w:val="none" w:sz="0" w:space="0" w:color="auto"/>
          </w:divBdr>
        </w:div>
        <w:div w:id="2003971201">
          <w:marLeft w:val="640"/>
          <w:marRight w:val="0"/>
          <w:marTop w:val="0"/>
          <w:marBottom w:val="0"/>
          <w:divBdr>
            <w:top w:val="none" w:sz="0" w:space="0" w:color="auto"/>
            <w:left w:val="none" w:sz="0" w:space="0" w:color="auto"/>
            <w:bottom w:val="none" w:sz="0" w:space="0" w:color="auto"/>
            <w:right w:val="none" w:sz="0" w:space="0" w:color="auto"/>
          </w:divBdr>
        </w:div>
        <w:div w:id="2045594200">
          <w:marLeft w:val="640"/>
          <w:marRight w:val="0"/>
          <w:marTop w:val="0"/>
          <w:marBottom w:val="0"/>
          <w:divBdr>
            <w:top w:val="none" w:sz="0" w:space="0" w:color="auto"/>
            <w:left w:val="none" w:sz="0" w:space="0" w:color="auto"/>
            <w:bottom w:val="none" w:sz="0" w:space="0" w:color="auto"/>
            <w:right w:val="none" w:sz="0" w:space="0" w:color="auto"/>
          </w:divBdr>
        </w:div>
        <w:div w:id="2067950440">
          <w:marLeft w:val="640"/>
          <w:marRight w:val="0"/>
          <w:marTop w:val="0"/>
          <w:marBottom w:val="0"/>
          <w:divBdr>
            <w:top w:val="none" w:sz="0" w:space="0" w:color="auto"/>
            <w:left w:val="none" w:sz="0" w:space="0" w:color="auto"/>
            <w:bottom w:val="none" w:sz="0" w:space="0" w:color="auto"/>
            <w:right w:val="none" w:sz="0" w:space="0" w:color="auto"/>
          </w:divBdr>
        </w:div>
        <w:div w:id="2074691677">
          <w:marLeft w:val="640"/>
          <w:marRight w:val="0"/>
          <w:marTop w:val="0"/>
          <w:marBottom w:val="0"/>
          <w:divBdr>
            <w:top w:val="none" w:sz="0" w:space="0" w:color="auto"/>
            <w:left w:val="none" w:sz="0" w:space="0" w:color="auto"/>
            <w:bottom w:val="none" w:sz="0" w:space="0" w:color="auto"/>
            <w:right w:val="none" w:sz="0" w:space="0" w:color="auto"/>
          </w:divBdr>
        </w:div>
        <w:div w:id="2102138640">
          <w:marLeft w:val="640"/>
          <w:marRight w:val="0"/>
          <w:marTop w:val="0"/>
          <w:marBottom w:val="0"/>
          <w:divBdr>
            <w:top w:val="none" w:sz="0" w:space="0" w:color="auto"/>
            <w:left w:val="none" w:sz="0" w:space="0" w:color="auto"/>
            <w:bottom w:val="none" w:sz="0" w:space="0" w:color="auto"/>
            <w:right w:val="none" w:sz="0" w:space="0" w:color="auto"/>
          </w:divBdr>
        </w:div>
        <w:div w:id="2108890670">
          <w:marLeft w:val="640"/>
          <w:marRight w:val="0"/>
          <w:marTop w:val="0"/>
          <w:marBottom w:val="0"/>
          <w:divBdr>
            <w:top w:val="none" w:sz="0" w:space="0" w:color="auto"/>
            <w:left w:val="none" w:sz="0" w:space="0" w:color="auto"/>
            <w:bottom w:val="none" w:sz="0" w:space="0" w:color="auto"/>
            <w:right w:val="none" w:sz="0" w:space="0" w:color="auto"/>
          </w:divBdr>
        </w:div>
      </w:divsChild>
    </w:div>
    <w:div w:id="1204293062">
      <w:bodyDiv w:val="1"/>
      <w:marLeft w:val="0"/>
      <w:marRight w:val="0"/>
      <w:marTop w:val="0"/>
      <w:marBottom w:val="0"/>
      <w:divBdr>
        <w:top w:val="none" w:sz="0" w:space="0" w:color="auto"/>
        <w:left w:val="none" w:sz="0" w:space="0" w:color="auto"/>
        <w:bottom w:val="none" w:sz="0" w:space="0" w:color="auto"/>
        <w:right w:val="none" w:sz="0" w:space="0" w:color="auto"/>
      </w:divBdr>
      <w:divsChild>
        <w:div w:id="12926419">
          <w:marLeft w:val="640"/>
          <w:marRight w:val="0"/>
          <w:marTop w:val="0"/>
          <w:marBottom w:val="0"/>
          <w:divBdr>
            <w:top w:val="none" w:sz="0" w:space="0" w:color="auto"/>
            <w:left w:val="none" w:sz="0" w:space="0" w:color="auto"/>
            <w:bottom w:val="none" w:sz="0" w:space="0" w:color="auto"/>
            <w:right w:val="none" w:sz="0" w:space="0" w:color="auto"/>
          </w:divBdr>
        </w:div>
        <w:div w:id="27603900">
          <w:marLeft w:val="640"/>
          <w:marRight w:val="0"/>
          <w:marTop w:val="0"/>
          <w:marBottom w:val="0"/>
          <w:divBdr>
            <w:top w:val="none" w:sz="0" w:space="0" w:color="auto"/>
            <w:left w:val="none" w:sz="0" w:space="0" w:color="auto"/>
            <w:bottom w:val="none" w:sz="0" w:space="0" w:color="auto"/>
            <w:right w:val="none" w:sz="0" w:space="0" w:color="auto"/>
          </w:divBdr>
        </w:div>
        <w:div w:id="71322683">
          <w:marLeft w:val="640"/>
          <w:marRight w:val="0"/>
          <w:marTop w:val="0"/>
          <w:marBottom w:val="0"/>
          <w:divBdr>
            <w:top w:val="none" w:sz="0" w:space="0" w:color="auto"/>
            <w:left w:val="none" w:sz="0" w:space="0" w:color="auto"/>
            <w:bottom w:val="none" w:sz="0" w:space="0" w:color="auto"/>
            <w:right w:val="none" w:sz="0" w:space="0" w:color="auto"/>
          </w:divBdr>
        </w:div>
        <w:div w:id="106121904">
          <w:marLeft w:val="640"/>
          <w:marRight w:val="0"/>
          <w:marTop w:val="0"/>
          <w:marBottom w:val="0"/>
          <w:divBdr>
            <w:top w:val="none" w:sz="0" w:space="0" w:color="auto"/>
            <w:left w:val="none" w:sz="0" w:space="0" w:color="auto"/>
            <w:bottom w:val="none" w:sz="0" w:space="0" w:color="auto"/>
            <w:right w:val="none" w:sz="0" w:space="0" w:color="auto"/>
          </w:divBdr>
        </w:div>
        <w:div w:id="108354912">
          <w:marLeft w:val="640"/>
          <w:marRight w:val="0"/>
          <w:marTop w:val="0"/>
          <w:marBottom w:val="0"/>
          <w:divBdr>
            <w:top w:val="none" w:sz="0" w:space="0" w:color="auto"/>
            <w:left w:val="none" w:sz="0" w:space="0" w:color="auto"/>
            <w:bottom w:val="none" w:sz="0" w:space="0" w:color="auto"/>
            <w:right w:val="none" w:sz="0" w:space="0" w:color="auto"/>
          </w:divBdr>
        </w:div>
        <w:div w:id="143160847">
          <w:marLeft w:val="640"/>
          <w:marRight w:val="0"/>
          <w:marTop w:val="0"/>
          <w:marBottom w:val="0"/>
          <w:divBdr>
            <w:top w:val="none" w:sz="0" w:space="0" w:color="auto"/>
            <w:left w:val="none" w:sz="0" w:space="0" w:color="auto"/>
            <w:bottom w:val="none" w:sz="0" w:space="0" w:color="auto"/>
            <w:right w:val="none" w:sz="0" w:space="0" w:color="auto"/>
          </w:divBdr>
        </w:div>
        <w:div w:id="150411123">
          <w:marLeft w:val="640"/>
          <w:marRight w:val="0"/>
          <w:marTop w:val="0"/>
          <w:marBottom w:val="0"/>
          <w:divBdr>
            <w:top w:val="none" w:sz="0" w:space="0" w:color="auto"/>
            <w:left w:val="none" w:sz="0" w:space="0" w:color="auto"/>
            <w:bottom w:val="none" w:sz="0" w:space="0" w:color="auto"/>
            <w:right w:val="none" w:sz="0" w:space="0" w:color="auto"/>
          </w:divBdr>
        </w:div>
        <w:div w:id="164128423">
          <w:marLeft w:val="640"/>
          <w:marRight w:val="0"/>
          <w:marTop w:val="0"/>
          <w:marBottom w:val="0"/>
          <w:divBdr>
            <w:top w:val="none" w:sz="0" w:space="0" w:color="auto"/>
            <w:left w:val="none" w:sz="0" w:space="0" w:color="auto"/>
            <w:bottom w:val="none" w:sz="0" w:space="0" w:color="auto"/>
            <w:right w:val="none" w:sz="0" w:space="0" w:color="auto"/>
          </w:divBdr>
        </w:div>
        <w:div w:id="211697057">
          <w:marLeft w:val="640"/>
          <w:marRight w:val="0"/>
          <w:marTop w:val="0"/>
          <w:marBottom w:val="0"/>
          <w:divBdr>
            <w:top w:val="none" w:sz="0" w:space="0" w:color="auto"/>
            <w:left w:val="none" w:sz="0" w:space="0" w:color="auto"/>
            <w:bottom w:val="none" w:sz="0" w:space="0" w:color="auto"/>
            <w:right w:val="none" w:sz="0" w:space="0" w:color="auto"/>
          </w:divBdr>
        </w:div>
        <w:div w:id="245462678">
          <w:marLeft w:val="640"/>
          <w:marRight w:val="0"/>
          <w:marTop w:val="0"/>
          <w:marBottom w:val="0"/>
          <w:divBdr>
            <w:top w:val="none" w:sz="0" w:space="0" w:color="auto"/>
            <w:left w:val="none" w:sz="0" w:space="0" w:color="auto"/>
            <w:bottom w:val="none" w:sz="0" w:space="0" w:color="auto"/>
            <w:right w:val="none" w:sz="0" w:space="0" w:color="auto"/>
          </w:divBdr>
        </w:div>
        <w:div w:id="254635166">
          <w:marLeft w:val="640"/>
          <w:marRight w:val="0"/>
          <w:marTop w:val="0"/>
          <w:marBottom w:val="0"/>
          <w:divBdr>
            <w:top w:val="none" w:sz="0" w:space="0" w:color="auto"/>
            <w:left w:val="none" w:sz="0" w:space="0" w:color="auto"/>
            <w:bottom w:val="none" w:sz="0" w:space="0" w:color="auto"/>
            <w:right w:val="none" w:sz="0" w:space="0" w:color="auto"/>
          </w:divBdr>
        </w:div>
        <w:div w:id="425885037">
          <w:marLeft w:val="640"/>
          <w:marRight w:val="0"/>
          <w:marTop w:val="0"/>
          <w:marBottom w:val="0"/>
          <w:divBdr>
            <w:top w:val="none" w:sz="0" w:space="0" w:color="auto"/>
            <w:left w:val="none" w:sz="0" w:space="0" w:color="auto"/>
            <w:bottom w:val="none" w:sz="0" w:space="0" w:color="auto"/>
            <w:right w:val="none" w:sz="0" w:space="0" w:color="auto"/>
          </w:divBdr>
        </w:div>
        <w:div w:id="426582569">
          <w:marLeft w:val="640"/>
          <w:marRight w:val="0"/>
          <w:marTop w:val="0"/>
          <w:marBottom w:val="0"/>
          <w:divBdr>
            <w:top w:val="none" w:sz="0" w:space="0" w:color="auto"/>
            <w:left w:val="none" w:sz="0" w:space="0" w:color="auto"/>
            <w:bottom w:val="none" w:sz="0" w:space="0" w:color="auto"/>
            <w:right w:val="none" w:sz="0" w:space="0" w:color="auto"/>
          </w:divBdr>
        </w:div>
        <w:div w:id="431973582">
          <w:marLeft w:val="640"/>
          <w:marRight w:val="0"/>
          <w:marTop w:val="0"/>
          <w:marBottom w:val="0"/>
          <w:divBdr>
            <w:top w:val="none" w:sz="0" w:space="0" w:color="auto"/>
            <w:left w:val="none" w:sz="0" w:space="0" w:color="auto"/>
            <w:bottom w:val="none" w:sz="0" w:space="0" w:color="auto"/>
            <w:right w:val="none" w:sz="0" w:space="0" w:color="auto"/>
          </w:divBdr>
        </w:div>
        <w:div w:id="484248569">
          <w:marLeft w:val="640"/>
          <w:marRight w:val="0"/>
          <w:marTop w:val="0"/>
          <w:marBottom w:val="0"/>
          <w:divBdr>
            <w:top w:val="none" w:sz="0" w:space="0" w:color="auto"/>
            <w:left w:val="none" w:sz="0" w:space="0" w:color="auto"/>
            <w:bottom w:val="none" w:sz="0" w:space="0" w:color="auto"/>
            <w:right w:val="none" w:sz="0" w:space="0" w:color="auto"/>
          </w:divBdr>
        </w:div>
        <w:div w:id="485978831">
          <w:marLeft w:val="640"/>
          <w:marRight w:val="0"/>
          <w:marTop w:val="0"/>
          <w:marBottom w:val="0"/>
          <w:divBdr>
            <w:top w:val="none" w:sz="0" w:space="0" w:color="auto"/>
            <w:left w:val="none" w:sz="0" w:space="0" w:color="auto"/>
            <w:bottom w:val="none" w:sz="0" w:space="0" w:color="auto"/>
            <w:right w:val="none" w:sz="0" w:space="0" w:color="auto"/>
          </w:divBdr>
        </w:div>
        <w:div w:id="520053831">
          <w:marLeft w:val="640"/>
          <w:marRight w:val="0"/>
          <w:marTop w:val="0"/>
          <w:marBottom w:val="0"/>
          <w:divBdr>
            <w:top w:val="none" w:sz="0" w:space="0" w:color="auto"/>
            <w:left w:val="none" w:sz="0" w:space="0" w:color="auto"/>
            <w:bottom w:val="none" w:sz="0" w:space="0" w:color="auto"/>
            <w:right w:val="none" w:sz="0" w:space="0" w:color="auto"/>
          </w:divBdr>
        </w:div>
        <w:div w:id="550532947">
          <w:marLeft w:val="640"/>
          <w:marRight w:val="0"/>
          <w:marTop w:val="0"/>
          <w:marBottom w:val="0"/>
          <w:divBdr>
            <w:top w:val="none" w:sz="0" w:space="0" w:color="auto"/>
            <w:left w:val="none" w:sz="0" w:space="0" w:color="auto"/>
            <w:bottom w:val="none" w:sz="0" w:space="0" w:color="auto"/>
            <w:right w:val="none" w:sz="0" w:space="0" w:color="auto"/>
          </w:divBdr>
        </w:div>
        <w:div w:id="559293823">
          <w:marLeft w:val="640"/>
          <w:marRight w:val="0"/>
          <w:marTop w:val="0"/>
          <w:marBottom w:val="0"/>
          <w:divBdr>
            <w:top w:val="none" w:sz="0" w:space="0" w:color="auto"/>
            <w:left w:val="none" w:sz="0" w:space="0" w:color="auto"/>
            <w:bottom w:val="none" w:sz="0" w:space="0" w:color="auto"/>
            <w:right w:val="none" w:sz="0" w:space="0" w:color="auto"/>
          </w:divBdr>
        </w:div>
        <w:div w:id="565455535">
          <w:marLeft w:val="640"/>
          <w:marRight w:val="0"/>
          <w:marTop w:val="0"/>
          <w:marBottom w:val="0"/>
          <w:divBdr>
            <w:top w:val="none" w:sz="0" w:space="0" w:color="auto"/>
            <w:left w:val="none" w:sz="0" w:space="0" w:color="auto"/>
            <w:bottom w:val="none" w:sz="0" w:space="0" w:color="auto"/>
            <w:right w:val="none" w:sz="0" w:space="0" w:color="auto"/>
          </w:divBdr>
        </w:div>
        <w:div w:id="577978594">
          <w:marLeft w:val="640"/>
          <w:marRight w:val="0"/>
          <w:marTop w:val="0"/>
          <w:marBottom w:val="0"/>
          <w:divBdr>
            <w:top w:val="none" w:sz="0" w:space="0" w:color="auto"/>
            <w:left w:val="none" w:sz="0" w:space="0" w:color="auto"/>
            <w:bottom w:val="none" w:sz="0" w:space="0" w:color="auto"/>
            <w:right w:val="none" w:sz="0" w:space="0" w:color="auto"/>
          </w:divBdr>
        </w:div>
        <w:div w:id="582178337">
          <w:marLeft w:val="640"/>
          <w:marRight w:val="0"/>
          <w:marTop w:val="0"/>
          <w:marBottom w:val="0"/>
          <w:divBdr>
            <w:top w:val="none" w:sz="0" w:space="0" w:color="auto"/>
            <w:left w:val="none" w:sz="0" w:space="0" w:color="auto"/>
            <w:bottom w:val="none" w:sz="0" w:space="0" w:color="auto"/>
            <w:right w:val="none" w:sz="0" w:space="0" w:color="auto"/>
          </w:divBdr>
        </w:div>
        <w:div w:id="593562031">
          <w:marLeft w:val="640"/>
          <w:marRight w:val="0"/>
          <w:marTop w:val="0"/>
          <w:marBottom w:val="0"/>
          <w:divBdr>
            <w:top w:val="none" w:sz="0" w:space="0" w:color="auto"/>
            <w:left w:val="none" w:sz="0" w:space="0" w:color="auto"/>
            <w:bottom w:val="none" w:sz="0" w:space="0" w:color="auto"/>
            <w:right w:val="none" w:sz="0" w:space="0" w:color="auto"/>
          </w:divBdr>
        </w:div>
        <w:div w:id="678239647">
          <w:marLeft w:val="640"/>
          <w:marRight w:val="0"/>
          <w:marTop w:val="0"/>
          <w:marBottom w:val="0"/>
          <w:divBdr>
            <w:top w:val="none" w:sz="0" w:space="0" w:color="auto"/>
            <w:left w:val="none" w:sz="0" w:space="0" w:color="auto"/>
            <w:bottom w:val="none" w:sz="0" w:space="0" w:color="auto"/>
            <w:right w:val="none" w:sz="0" w:space="0" w:color="auto"/>
          </w:divBdr>
        </w:div>
        <w:div w:id="690690771">
          <w:marLeft w:val="640"/>
          <w:marRight w:val="0"/>
          <w:marTop w:val="0"/>
          <w:marBottom w:val="0"/>
          <w:divBdr>
            <w:top w:val="none" w:sz="0" w:space="0" w:color="auto"/>
            <w:left w:val="none" w:sz="0" w:space="0" w:color="auto"/>
            <w:bottom w:val="none" w:sz="0" w:space="0" w:color="auto"/>
            <w:right w:val="none" w:sz="0" w:space="0" w:color="auto"/>
          </w:divBdr>
        </w:div>
        <w:div w:id="739982396">
          <w:marLeft w:val="640"/>
          <w:marRight w:val="0"/>
          <w:marTop w:val="0"/>
          <w:marBottom w:val="0"/>
          <w:divBdr>
            <w:top w:val="none" w:sz="0" w:space="0" w:color="auto"/>
            <w:left w:val="none" w:sz="0" w:space="0" w:color="auto"/>
            <w:bottom w:val="none" w:sz="0" w:space="0" w:color="auto"/>
            <w:right w:val="none" w:sz="0" w:space="0" w:color="auto"/>
          </w:divBdr>
        </w:div>
        <w:div w:id="744185380">
          <w:marLeft w:val="640"/>
          <w:marRight w:val="0"/>
          <w:marTop w:val="0"/>
          <w:marBottom w:val="0"/>
          <w:divBdr>
            <w:top w:val="none" w:sz="0" w:space="0" w:color="auto"/>
            <w:left w:val="none" w:sz="0" w:space="0" w:color="auto"/>
            <w:bottom w:val="none" w:sz="0" w:space="0" w:color="auto"/>
            <w:right w:val="none" w:sz="0" w:space="0" w:color="auto"/>
          </w:divBdr>
        </w:div>
        <w:div w:id="757946881">
          <w:marLeft w:val="640"/>
          <w:marRight w:val="0"/>
          <w:marTop w:val="0"/>
          <w:marBottom w:val="0"/>
          <w:divBdr>
            <w:top w:val="none" w:sz="0" w:space="0" w:color="auto"/>
            <w:left w:val="none" w:sz="0" w:space="0" w:color="auto"/>
            <w:bottom w:val="none" w:sz="0" w:space="0" w:color="auto"/>
            <w:right w:val="none" w:sz="0" w:space="0" w:color="auto"/>
          </w:divBdr>
        </w:div>
        <w:div w:id="794449561">
          <w:marLeft w:val="640"/>
          <w:marRight w:val="0"/>
          <w:marTop w:val="0"/>
          <w:marBottom w:val="0"/>
          <w:divBdr>
            <w:top w:val="none" w:sz="0" w:space="0" w:color="auto"/>
            <w:left w:val="none" w:sz="0" w:space="0" w:color="auto"/>
            <w:bottom w:val="none" w:sz="0" w:space="0" w:color="auto"/>
            <w:right w:val="none" w:sz="0" w:space="0" w:color="auto"/>
          </w:divBdr>
        </w:div>
        <w:div w:id="845094538">
          <w:marLeft w:val="640"/>
          <w:marRight w:val="0"/>
          <w:marTop w:val="0"/>
          <w:marBottom w:val="0"/>
          <w:divBdr>
            <w:top w:val="none" w:sz="0" w:space="0" w:color="auto"/>
            <w:left w:val="none" w:sz="0" w:space="0" w:color="auto"/>
            <w:bottom w:val="none" w:sz="0" w:space="0" w:color="auto"/>
            <w:right w:val="none" w:sz="0" w:space="0" w:color="auto"/>
          </w:divBdr>
        </w:div>
        <w:div w:id="848443921">
          <w:marLeft w:val="640"/>
          <w:marRight w:val="0"/>
          <w:marTop w:val="0"/>
          <w:marBottom w:val="0"/>
          <w:divBdr>
            <w:top w:val="none" w:sz="0" w:space="0" w:color="auto"/>
            <w:left w:val="none" w:sz="0" w:space="0" w:color="auto"/>
            <w:bottom w:val="none" w:sz="0" w:space="0" w:color="auto"/>
            <w:right w:val="none" w:sz="0" w:space="0" w:color="auto"/>
          </w:divBdr>
        </w:div>
        <w:div w:id="857045625">
          <w:marLeft w:val="640"/>
          <w:marRight w:val="0"/>
          <w:marTop w:val="0"/>
          <w:marBottom w:val="0"/>
          <w:divBdr>
            <w:top w:val="none" w:sz="0" w:space="0" w:color="auto"/>
            <w:left w:val="none" w:sz="0" w:space="0" w:color="auto"/>
            <w:bottom w:val="none" w:sz="0" w:space="0" w:color="auto"/>
            <w:right w:val="none" w:sz="0" w:space="0" w:color="auto"/>
          </w:divBdr>
        </w:div>
        <w:div w:id="873421097">
          <w:marLeft w:val="640"/>
          <w:marRight w:val="0"/>
          <w:marTop w:val="0"/>
          <w:marBottom w:val="0"/>
          <w:divBdr>
            <w:top w:val="none" w:sz="0" w:space="0" w:color="auto"/>
            <w:left w:val="none" w:sz="0" w:space="0" w:color="auto"/>
            <w:bottom w:val="none" w:sz="0" w:space="0" w:color="auto"/>
            <w:right w:val="none" w:sz="0" w:space="0" w:color="auto"/>
          </w:divBdr>
        </w:div>
        <w:div w:id="919873634">
          <w:marLeft w:val="640"/>
          <w:marRight w:val="0"/>
          <w:marTop w:val="0"/>
          <w:marBottom w:val="0"/>
          <w:divBdr>
            <w:top w:val="none" w:sz="0" w:space="0" w:color="auto"/>
            <w:left w:val="none" w:sz="0" w:space="0" w:color="auto"/>
            <w:bottom w:val="none" w:sz="0" w:space="0" w:color="auto"/>
            <w:right w:val="none" w:sz="0" w:space="0" w:color="auto"/>
          </w:divBdr>
        </w:div>
        <w:div w:id="936837759">
          <w:marLeft w:val="640"/>
          <w:marRight w:val="0"/>
          <w:marTop w:val="0"/>
          <w:marBottom w:val="0"/>
          <w:divBdr>
            <w:top w:val="none" w:sz="0" w:space="0" w:color="auto"/>
            <w:left w:val="none" w:sz="0" w:space="0" w:color="auto"/>
            <w:bottom w:val="none" w:sz="0" w:space="0" w:color="auto"/>
            <w:right w:val="none" w:sz="0" w:space="0" w:color="auto"/>
          </w:divBdr>
        </w:div>
        <w:div w:id="962004104">
          <w:marLeft w:val="640"/>
          <w:marRight w:val="0"/>
          <w:marTop w:val="0"/>
          <w:marBottom w:val="0"/>
          <w:divBdr>
            <w:top w:val="none" w:sz="0" w:space="0" w:color="auto"/>
            <w:left w:val="none" w:sz="0" w:space="0" w:color="auto"/>
            <w:bottom w:val="none" w:sz="0" w:space="0" w:color="auto"/>
            <w:right w:val="none" w:sz="0" w:space="0" w:color="auto"/>
          </w:divBdr>
        </w:div>
        <w:div w:id="1036076273">
          <w:marLeft w:val="640"/>
          <w:marRight w:val="0"/>
          <w:marTop w:val="0"/>
          <w:marBottom w:val="0"/>
          <w:divBdr>
            <w:top w:val="none" w:sz="0" w:space="0" w:color="auto"/>
            <w:left w:val="none" w:sz="0" w:space="0" w:color="auto"/>
            <w:bottom w:val="none" w:sz="0" w:space="0" w:color="auto"/>
            <w:right w:val="none" w:sz="0" w:space="0" w:color="auto"/>
          </w:divBdr>
        </w:div>
        <w:div w:id="1054353022">
          <w:marLeft w:val="640"/>
          <w:marRight w:val="0"/>
          <w:marTop w:val="0"/>
          <w:marBottom w:val="0"/>
          <w:divBdr>
            <w:top w:val="none" w:sz="0" w:space="0" w:color="auto"/>
            <w:left w:val="none" w:sz="0" w:space="0" w:color="auto"/>
            <w:bottom w:val="none" w:sz="0" w:space="0" w:color="auto"/>
            <w:right w:val="none" w:sz="0" w:space="0" w:color="auto"/>
          </w:divBdr>
        </w:div>
        <w:div w:id="1084061340">
          <w:marLeft w:val="640"/>
          <w:marRight w:val="0"/>
          <w:marTop w:val="0"/>
          <w:marBottom w:val="0"/>
          <w:divBdr>
            <w:top w:val="none" w:sz="0" w:space="0" w:color="auto"/>
            <w:left w:val="none" w:sz="0" w:space="0" w:color="auto"/>
            <w:bottom w:val="none" w:sz="0" w:space="0" w:color="auto"/>
            <w:right w:val="none" w:sz="0" w:space="0" w:color="auto"/>
          </w:divBdr>
        </w:div>
        <w:div w:id="1092438148">
          <w:marLeft w:val="640"/>
          <w:marRight w:val="0"/>
          <w:marTop w:val="0"/>
          <w:marBottom w:val="0"/>
          <w:divBdr>
            <w:top w:val="none" w:sz="0" w:space="0" w:color="auto"/>
            <w:left w:val="none" w:sz="0" w:space="0" w:color="auto"/>
            <w:bottom w:val="none" w:sz="0" w:space="0" w:color="auto"/>
            <w:right w:val="none" w:sz="0" w:space="0" w:color="auto"/>
          </w:divBdr>
        </w:div>
        <w:div w:id="1136334306">
          <w:marLeft w:val="640"/>
          <w:marRight w:val="0"/>
          <w:marTop w:val="0"/>
          <w:marBottom w:val="0"/>
          <w:divBdr>
            <w:top w:val="none" w:sz="0" w:space="0" w:color="auto"/>
            <w:left w:val="none" w:sz="0" w:space="0" w:color="auto"/>
            <w:bottom w:val="none" w:sz="0" w:space="0" w:color="auto"/>
            <w:right w:val="none" w:sz="0" w:space="0" w:color="auto"/>
          </w:divBdr>
        </w:div>
        <w:div w:id="1183130456">
          <w:marLeft w:val="640"/>
          <w:marRight w:val="0"/>
          <w:marTop w:val="0"/>
          <w:marBottom w:val="0"/>
          <w:divBdr>
            <w:top w:val="none" w:sz="0" w:space="0" w:color="auto"/>
            <w:left w:val="none" w:sz="0" w:space="0" w:color="auto"/>
            <w:bottom w:val="none" w:sz="0" w:space="0" w:color="auto"/>
            <w:right w:val="none" w:sz="0" w:space="0" w:color="auto"/>
          </w:divBdr>
        </w:div>
        <w:div w:id="1225071474">
          <w:marLeft w:val="640"/>
          <w:marRight w:val="0"/>
          <w:marTop w:val="0"/>
          <w:marBottom w:val="0"/>
          <w:divBdr>
            <w:top w:val="none" w:sz="0" w:space="0" w:color="auto"/>
            <w:left w:val="none" w:sz="0" w:space="0" w:color="auto"/>
            <w:bottom w:val="none" w:sz="0" w:space="0" w:color="auto"/>
            <w:right w:val="none" w:sz="0" w:space="0" w:color="auto"/>
          </w:divBdr>
        </w:div>
        <w:div w:id="1242180883">
          <w:marLeft w:val="640"/>
          <w:marRight w:val="0"/>
          <w:marTop w:val="0"/>
          <w:marBottom w:val="0"/>
          <w:divBdr>
            <w:top w:val="none" w:sz="0" w:space="0" w:color="auto"/>
            <w:left w:val="none" w:sz="0" w:space="0" w:color="auto"/>
            <w:bottom w:val="none" w:sz="0" w:space="0" w:color="auto"/>
            <w:right w:val="none" w:sz="0" w:space="0" w:color="auto"/>
          </w:divBdr>
        </w:div>
        <w:div w:id="1264412153">
          <w:marLeft w:val="640"/>
          <w:marRight w:val="0"/>
          <w:marTop w:val="0"/>
          <w:marBottom w:val="0"/>
          <w:divBdr>
            <w:top w:val="none" w:sz="0" w:space="0" w:color="auto"/>
            <w:left w:val="none" w:sz="0" w:space="0" w:color="auto"/>
            <w:bottom w:val="none" w:sz="0" w:space="0" w:color="auto"/>
            <w:right w:val="none" w:sz="0" w:space="0" w:color="auto"/>
          </w:divBdr>
        </w:div>
        <w:div w:id="1266428682">
          <w:marLeft w:val="640"/>
          <w:marRight w:val="0"/>
          <w:marTop w:val="0"/>
          <w:marBottom w:val="0"/>
          <w:divBdr>
            <w:top w:val="none" w:sz="0" w:space="0" w:color="auto"/>
            <w:left w:val="none" w:sz="0" w:space="0" w:color="auto"/>
            <w:bottom w:val="none" w:sz="0" w:space="0" w:color="auto"/>
            <w:right w:val="none" w:sz="0" w:space="0" w:color="auto"/>
          </w:divBdr>
        </w:div>
        <w:div w:id="1295062883">
          <w:marLeft w:val="640"/>
          <w:marRight w:val="0"/>
          <w:marTop w:val="0"/>
          <w:marBottom w:val="0"/>
          <w:divBdr>
            <w:top w:val="none" w:sz="0" w:space="0" w:color="auto"/>
            <w:left w:val="none" w:sz="0" w:space="0" w:color="auto"/>
            <w:bottom w:val="none" w:sz="0" w:space="0" w:color="auto"/>
            <w:right w:val="none" w:sz="0" w:space="0" w:color="auto"/>
          </w:divBdr>
        </w:div>
        <w:div w:id="1343169467">
          <w:marLeft w:val="640"/>
          <w:marRight w:val="0"/>
          <w:marTop w:val="0"/>
          <w:marBottom w:val="0"/>
          <w:divBdr>
            <w:top w:val="none" w:sz="0" w:space="0" w:color="auto"/>
            <w:left w:val="none" w:sz="0" w:space="0" w:color="auto"/>
            <w:bottom w:val="none" w:sz="0" w:space="0" w:color="auto"/>
            <w:right w:val="none" w:sz="0" w:space="0" w:color="auto"/>
          </w:divBdr>
        </w:div>
        <w:div w:id="1389959603">
          <w:marLeft w:val="640"/>
          <w:marRight w:val="0"/>
          <w:marTop w:val="0"/>
          <w:marBottom w:val="0"/>
          <w:divBdr>
            <w:top w:val="none" w:sz="0" w:space="0" w:color="auto"/>
            <w:left w:val="none" w:sz="0" w:space="0" w:color="auto"/>
            <w:bottom w:val="none" w:sz="0" w:space="0" w:color="auto"/>
            <w:right w:val="none" w:sz="0" w:space="0" w:color="auto"/>
          </w:divBdr>
        </w:div>
        <w:div w:id="1399666573">
          <w:marLeft w:val="640"/>
          <w:marRight w:val="0"/>
          <w:marTop w:val="0"/>
          <w:marBottom w:val="0"/>
          <w:divBdr>
            <w:top w:val="none" w:sz="0" w:space="0" w:color="auto"/>
            <w:left w:val="none" w:sz="0" w:space="0" w:color="auto"/>
            <w:bottom w:val="none" w:sz="0" w:space="0" w:color="auto"/>
            <w:right w:val="none" w:sz="0" w:space="0" w:color="auto"/>
          </w:divBdr>
        </w:div>
        <w:div w:id="1443844496">
          <w:marLeft w:val="640"/>
          <w:marRight w:val="0"/>
          <w:marTop w:val="0"/>
          <w:marBottom w:val="0"/>
          <w:divBdr>
            <w:top w:val="none" w:sz="0" w:space="0" w:color="auto"/>
            <w:left w:val="none" w:sz="0" w:space="0" w:color="auto"/>
            <w:bottom w:val="none" w:sz="0" w:space="0" w:color="auto"/>
            <w:right w:val="none" w:sz="0" w:space="0" w:color="auto"/>
          </w:divBdr>
        </w:div>
        <w:div w:id="1485391877">
          <w:marLeft w:val="640"/>
          <w:marRight w:val="0"/>
          <w:marTop w:val="0"/>
          <w:marBottom w:val="0"/>
          <w:divBdr>
            <w:top w:val="none" w:sz="0" w:space="0" w:color="auto"/>
            <w:left w:val="none" w:sz="0" w:space="0" w:color="auto"/>
            <w:bottom w:val="none" w:sz="0" w:space="0" w:color="auto"/>
            <w:right w:val="none" w:sz="0" w:space="0" w:color="auto"/>
          </w:divBdr>
        </w:div>
        <w:div w:id="1500731061">
          <w:marLeft w:val="640"/>
          <w:marRight w:val="0"/>
          <w:marTop w:val="0"/>
          <w:marBottom w:val="0"/>
          <w:divBdr>
            <w:top w:val="none" w:sz="0" w:space="0" w:color="auto"/>
            <w:left w:val="none" w:sz="0" w:space="0" w:color="auto"/>
            <w:bottom w:val="none" w:sz="0" w:space="0" w:color="auto"/>
            <w:right w:val="none" w:sz="0" w:space="0" w:color="auto"/>
          </w:divBdr>
        </w:div>
        <w:div w:id="1510637267">
          <w:marLeft w:val="640"/>
          <w:marRight w:val="0"/>
          <w:marTop w:val="0"/>
          <w:marBottom w:val="0"/>
          <w:divBdr>
            <w:top w:val="none" w:sz="0" w:space="0" w:color="auto"/>
            <w:left w:val="none" w:sz="0" w:space="0" w:color="auto"/>
            <w:bottom w:val="none" w:sz="0" w:space="0" w:color="auto"/>
            <w:right w:val="none" w:sz="0" w:space="0" w:color="auto"/>
          </w:divBdr>
        </w:div>
        <w:div w:id="1520005638">
          <w:marLeft w:val="640"/>
          <w:marRight w:val="0"/>
          <w:marTop w:val="0"/>
          <w:marBottom w:val="0"/>
          <w:divBdr>
            <w:top w:val="none" w:sz="0" w:space="0" w:color="auto"/>
            <w:left w:val="none" w:sz="0" w:space="0" w:color="auto"/>
            <w:bottom w:val="none" w:sz="0" w:space="0" w:color="auto"/>
            <w:right w:val="none" w:sz="0" w:space="0" w:color="auto"/>
          </w:divBdr>
        </w:div>
        <w:div w:id="1568146381">
          <w:marLeft w:val="640"/>
          <w:marRight w:val="0"/>
          <w:marTop w:val="0"/>
          <w:marBottom w:val="0"/>
          <w:divBdr>
            <w:top w:val="none" w:sz="0" w:space="0" w:color="auto"/>
            <w:left w:val="none" w:sz="0" w:space="0" w:color="auto"/>
            <w:bottom w:val="none" w:sz="0" w:space="0" w:color="auto"/>
            <w:right w:val="none" w:sz="0" w:space="0" w:color="auto"/>
          </w:divBdr>
        </w:div>
        <w:div w:id="1577590431">
          <w:marLeft w:val="640"/>
          <w:marRight w:val="0"/>
          <w:marTop w:val="0"/>
          <w:marBottom w:val="0"/>
          <w:divBdr>
            <w:top w:val="none" w:sz="0" w:space="0" w:color="auto"/>
            <w:left w:val="none" w:sz="0" w:space="0" w:color="auto"/>
            <w:bottom w:val="none" w:sz="0" w:space="0" w:color="auto"/>
            <w:right w:val="none" w:sz="0" w:space="0" w:color="auto"/>
          </w:divBdr>
        </w:div>
        <w:div w:id="1640920043">
          <w:marLeft w:val="640"/>
          <w:marRight w:val="0"/>
          <w:marTop w:val="0"/>
          <w:marBottom w:val="0"/>
          <w:divBdr>
            <w:top w:val="none" w:sz="0" w:space="0" w:color="auto"/>
            <w:left w:val="none" w:sz="0" w:space="0" w:color="auto"/>
            <w:bottom w:val="none" w:sz="0" w:space="0" w:color="auto"/>
            <w:right w:val="none" w:sz="0" w:space="0" w:color="auto"/>
          </w:divBdr>
        </w:div>
        <w:div w:id="1651447665">
          <w:marLeft w:val="640"/>
          <w:marRight w:val="0"/>
          <w:marTop w:val="0"/>
          <w:marBottom w:val="0"/>
          <w:divBdr>
            <w:top w:val="none" w:sz="0" w:space="0" w:color="auto"/>
            <w:left w:val="none" w:sz="0" w:space="0" w:color="auto"/>
            <w:bottom w:val="none" w:sz="0" w:space="0" w:color="auto"/>
            <w:right w:val="none" w:sz="0" w:space="0" w:color="auto"/>
          </w:divBdr>
        </w:div>
        <w:div w:id="1725327392">
          <w:marLeft w:val="640"/>
          <w:marRight w:val="0"/>
          <w:marTop w:val="0"/>
          <w:marBottom w:val="0"/>
          <w:divBdr>
            <w:top w:val="none" w:sz="0" w:space="0" w:color="auto"/>
            <w:left w:val="none" w:sz="0" w:space="0" w:color="auto"/>
            <w:bottom w:val="none" w:sz="0" w:space="0" w:color="auto"/>
            <w:right w:val="none" w:sz="0" w:space="0" w:color="auto"/>
          </w:divBdr>
        </w:div>
        <w:div w:id="1732389567">
          <w:marLeft w:val="640"/>
          <w:marRight w:val="0"/>
          <w:marTop w:val="0"/>
          <w:marBottom w:val="0"/>
          <w:divBdr>
            <w:top w:val="none" w:sz="0" w:space="0" w:color="auto"/>
            <w:left w:val="none" w:sz="0" w:space="0" w:color="auto"/>
            <w:bottom w:val="none" w:sz="0" w:space="0" w:color="auto"/>
            <w:right w:val="none" w:sz="0" w:space="0" w:color="auto"/>
          </w:divBdr>
        </w:div>
        <w:div w:id="1798839860">
          <w:marLeft w:val="640"/>
          <w:marRight w:val="0"/>
          <w:marTop w:val="0"/>
          <w:marBottom w:val="0"/>
          <w:divBdr>
            <w:top w:val="none" w:sz="0" w:space="0" w:color="auto"/>
            <w:left w:val="none" w:sz="0" w:space="0" w:color="auto"/>
            <w:bottom w:val="none" w:sz="0" w:space="0" w:color="auto"/>
            <w:right w:val="none" w:sz="0" w:space="0" w:color="auto"/>
          </w:divBdr>
        </w:div>
        <w:div w:id="1810317988">
          <w:marLeft w:val="640"/>
          <w:marRight w:val="0"/>
          <w:marTop w:val="0"/>
          <w:marBottom w:val="0"/>
          <w:divBdr>
            <w:top w:val="none" w:sz="0" w:space="0" w:color="auto"/>
            <w:left w:val="none" w:sz="0" w:space="0" w:color="auto"/>
            <w:bottom w:val="none" w:sz="0" w:space="0" w:color="auto"/>
            <w:right w:val="none" w:sz="0" w:space="0" w:color="auto"/>
          </w:divBdr>
        </w:div>
        <w:div w:id="1878270467">
          <w:marLeft w:val="640"/>
          <w:marRight w:val="0"/>
          <w:marTop w:val="0"/>
          <w:marBottom w:val="0"/>
          <w:divBdr>
            <w:top w:val="none" w:sz="0" w:space="0" w:color="auto"/>
            <w:left w:val="none" w:sz="0" w:space="0" w:color="auto"/>
            <w:bottom w:val="none" w:sz="0" w:space="0" w:color="auto"/>
            <w:right w:val="none" w:sz="0" w:space="0" w:color="auto"/>
          </w:divBdr>
        </w:div>
        <w:div w:id="1879199546">
          <w:marLeft w:val="640"/>
          <w:marRight w:val="0"/>
          <w:marTop w:val="0"/>
          <w:marBottom w:val="0"/>
          <w:divBdr>
            <w:top w:val="none" w:sz="0" w:space="0" w:color="auto"/>
            <w:left w:val="none" w:sz="0" w:space="0" w:color="auto"/>
            <w:bottom w:val="none" w:sz="0" w:space="0" w:color="auto"/>
            <w:right w:val="none" w:sz="0" w:space="0" w:color="auto"/>
          </w:divBdr>
        </w:div>
        <w:div w:id="1884364092">
          <w:marLeft w:val="640"/>
          <w:marRight w:val="0"/>
          <w:marTop w:val="0"/>
          <w:marBottom w:val="0"/>
          <w:divBdr>
            <w:top w:val="none" w:sz="0" w:space="0" w:color="auto"/>
            <w:left w:val="none" w:sz="0" w:space="0" w:color="auto"/>
            <w:bottom w:val="none" w:sz="0" w:space="0" w:color="auto"/>
            <w:right w:val="none" w:sz="0" w:space="0" w:color="auto"/>
          </w:divBdr>
        </w:div>
        <w:div w:id="1901360660">
          <w:marLeft w:val="640"/>
          <w:marRight w:val="0"/>
          <w:marTop w:val="0"/>
          <w:marBottom w:val="0"/>
          <w:divBdr>
            <w:top w:val="none" w:sz="0" w:space="0" w:color="auto"/>
            <w:left w:val="none" w:sz="0" w:space="0" w:color="auto"/>
            <w:bottom w:val="none" w:sz="0" w:space="0" w:color="auto"/>
            <w:right w:val="none" w:sz="0" w:space="0" w:color="auto"/>
          </w:divBdr>
        </w:div>
        <w:div w:id="1906523116">
          <w:marLeft w:val="640"/>
          <w:marRight w:val="0"/>
          <w:marTop w:val="0"/>
          <w:marBottom w:val="0"/>
          <w:divBdr>
            <w:top w:val="none" w:sz="0" w:space="0" w:color="auto"/>
            <w:left w:val="none" w:sz="0" w:space="0" w:color="auto"/>
            <w:bottom w:val="none" w:sz="0" w:space="0" w:color="auto"/>
            <w:right w:val="none" w:sz="0" w:space="0" w:color="auto"/>
          </w:divBdr>
        </w:div>
        <w:div w:id="1992322671">
          <w:marLeft w:val="640"/>
          <w:marRight w:val="0"/>
          <w:marTop w:val="0"/>
          <w:marBottom w:val="0"/>
          <w:divBdr>
            <w:top w:val="none" w:sz="0" w:space="0" w:color="auto"/>
            <w:left w:val="none" w:sz="0" w:space="0" w:color="auto"/>
            <w:bottom w:val="none" w:sz="0" w:space="0" w:color="auto"/>
            <w:right w:val="none" w:sz="0" w:space="0" w:color="auto"/>
          </w:divBdr>
        </w:div>
        <w:div w:id="2038923035">
          <w:marLeft w:val="640"/>
          <w:marRight w:val="0"/>
          <w:marTop w:val="0"/>
          <w:marBottom w:val="0"/>
          <w:divBdr>
            <w:top w:val="none" w:sz="0" w:space="0" w:color="auto"/>
            <w:left w:val="none" w:sz="0" w:space="0" w:color="auto"/>
            <w:bottom w:val="none" w:sz="0" w:space="0" w:color="auto"/>
            <w:right w:val="none" w:sz="0" w:space="0" w:color="auto"/>
          </w:divBdr>
        </w:div>
        <w:div w:id="2044548460">
          <w:marLeft w:val="640"/>
          <w:marRight w:val="0"/>
          <w:marTop w:val="0"/>
          <w:marBottom w:val="0"/>
          <w:divBdr>
            <w:top w:val="none" w:sz="0" w:space="0" w:color="auto"/>
            <w:left w:val="none" w:sz="0" w:space="0" w:color="auto"/>
            <w:bottom w:val="none" w:sz="0" w:space="0" w:color="auto"/>
            <w:right w:val="none" w:sz="0" w:space="0" w:color="auto"/>
          </w:divBdr>
        </w:div>
        <w:div w:id="2057503004">
          <w:marLeft w:val="640"/>
          <w:marRight w:val="0"/>
          <w:marTop w:val="0"/>
          <w:marBottom w:val="0"/>
          <w:divBdr>
            <w:top w:val="none" w:sz="0" w:space="0" w:color="auto"/>
            <w:left w:val="none" w:sz="0" w:space="0" w:color="auto"/>
            <w:bottom w:val="none" w:sz="0" w:space="0" w:color="auto"/>
            <w:right w:val="none" w:sz="0" w:space="0" w:color="auto"/>
          </w:divBdr>
        </w:div>
        <w:div w:id="2068066190">
          <w:marLeft w:val="640"/>
          <w:marRight w:val="0"/>
          <w:marTop w:val="0"/>
          <w:marBottom w:val="0"/>
          <w:divBdr>
            <w:top w:val="none" w:sz="0" w:space="0" w:color="auto"/>
            <w:left w:val="none" w:sz="0" w:space="0" w:color="auto"/>
            <w:bottom w:val="none" w:sz="0" w:space="0" w:color="auto"/>
            <w:right w:val="none" w:sz="0" w:space="0" w:color="auto"/>
          </w:divBdr>
        </w:div>
        <w:div w:id="2075201024">
          <w:marLeft w:val="640"/>
          <w:marRight w:val="0"/>
          <w:marTop w:val="0"/>
          <w:marBottom w:val="0"/>
          <w:divBdr>
            <w:top w:val="none" w:sz="0" w:space="0" w:color="auto"/>
            <w:left w:val="none" w:sz="0" w:space="0" w:color="auto"/>
            <w:bottom w:val="none" w:sz="0" w:space="0" w:color="auto"/>
            <w:right w:val="none" w:sz="0" w:space="0" w:color="auto"/>
          </w:divBdr>
        </w:div>
        <w:div w:id="2122991147">
          <w:marLeft w:val="640"/>
          <w:marRight w:val="0"/>
          <w:marTop w:val="0"/>
          <w:marBottom w:val="0"/>
          <w:divBdr>
            <w:top w:val="none" w:sz="0" w:space="0" w:color="auto"/>
            <w:left w:val="none" w:sz="0" w:space="0" w:color="auto"/>
            <w:bottom w:val="none" w:sz="0" w:space="0" w:color="auto"/>
            <w:right w:val="none" w:sz="0" w:space="0" w:color="auto"/>
          </w:divBdr>
        </w:div>
        <w:div w:id="2124687085">
          <w:marLeft w:val="640"/>
          <w:marRight w:val="0"/>
          <w:marTop w:val="0"/>
          <w:marBottom w:val="0"/>
          <w:divBdr>
            <w:top w:val="none" w:sz="0" w:space="0" w:color="auto"/>
            <w:left w:val="none" w:sz="0" w:space="0" w:color="auto"/>
            <w:bottom w:val="none" w:sz="0" w:space="0" w:color="auto"/>
            <w:right w:val="none" w:sz="0" w:space="0" w:color="auto"/>
          </w:divBdr>
        </w:div>
        <w:div w:id="2146383881">
          <w:marLeft w:val="640"/>
          <w:marRight w:val="0"/>
          <w:marTop w:val="0"/>
          <w:marBottom w:val="0"/>
          <w:divBdr>
            <w:top w:val="none" w:sz="0" w:space="0" w:color="auto"/>
            <w:left w:val="none" w:sz="0" w:space="0" w:color="auto"/>
            <w:bottom w:val="none" w:sz="0" w:space="0" w:color="auto"/>
            <w:right w:val="none" w:sz="0" w:space="0" w:color="auto"/>
          </w:divBdr>
        </w:div>
      </w:divsChild>
    </w:div>
    <w:div w:id="1221788446">
      <w:bodyDiv w:val="1"/>
      <w:marLeft w:val="0"/>
      <w:marRight w:val="0"/>
      <w:marTop w:val="0"/>
      <w:marBottom w:val="0"/>
      <w:divBdr>
        <w:top w:val="none" w:sz="0" w:space="0" w:color="auto"/>
        <w:left w:val="none" w:sz="0" w:space="0" w:color="auto"/>
        <w:bottom w:val="none" w:sz="0" w:space="0" w:color="auto"/>
        <w:right w:val="none" w:sz="0" w:space="0" w:color="auto"/>
      </w:divBdr>
      <w:divsChild>
        <w:div w:id="25371849">
          <w:marLeft w:val="640"/>
          <w:marRight w:val="0"/>
          <w:marTop w:val="0"/>
          <w:marBottom w:val="0"/>
          <w:divBdr>
            <w:top w:val="none" w:sz="0" w:space="0" w:color="auto"/>
            <w:left w:val="none" w:sz="0" w:space="0" w:color="auto"/>
            <w:bottom w:val="none" w:sz="0" w:space="0" w:color="auto"/>
            <w:right w:val="none" w:sz="0" w:space="0" w:color="auto"/>
          </w:divBdr>
        </w:div>
        <w:div w:id="75367053">
          <w:marLeft w:val="640"/>
          <w:marRight w:val="0"/>
          <w:marTop w:val="0"/>
          <w:marBottom w:val="0"/>
          <w:divBdr>
            <w:top w:val="none" w:sz="0" w:space="0" w:color="auto"/>
            <w:left w:val="none" w:sz="0" w:space="0" w:color="auto"/>
            <w:bottom w:val="none" w:sz="0" w:space="0" w:color="auto"/>
            <w:right w:val="none" w:sz="0" w:space="0" w:color="auto"/>
          </w:divBdr>
        </w:div>
        <w:div w:id="89081098">
          <w:marLeft w:val="640"/>
          <w:marRight w:val="0"/>
          <w:marTop w:val="0"/>
          <w:marBottom w:val="0"/>
          <w:divBdr>
            <w:top w:val="none" w:sz="0" w:space="0" w:color="auto"/>
            <w:left w:val="none" w:sz="0" w:space="0" w:color="auto"/>
            <w:bottom w:val="none" w:sz="0" w:space="0" w:color="auto"/>
            <w:right w:val="none" w:sz="0" w:space="0" w:color="auto"/>
          </w:divBdr>
        </w:div>
        <w:div w:id="122162664">
          <w:marLeft w:val="640"/>
          <w:marRight w:val="0"/>
          <w:marTop w:val="0"/>
          <w:marBottom w:val="0"/>
          <w:divBdr>
            <w:top w:val="none" w:sz="0" w:space="0" w:color="auto"/>
            <w:left w:val="none" w:sz="0" w:space="0" w:color="auto"/>
            <w:bottom w:val="none" w:sz="0" w:space="0" w:color="auto"/>
            <w:right w:val="none" w:sz="0" w:space="0" w:color="auto"/>
          </w:divBdr>
        </w:div>
        <w:div w:id="153376497">
          <w:marLeft w:val="640"/>
          <w:marRight w:val="0"/>
          <w:marTop w:val="0"/>
          <w:marBottom w:val="0"/>
          <w:divBdr>
            <w:top w:val="none" w:sz="0" w:space="0" w:color="auto"/>
            <w:left w:val="none" w:sz="0" w:space="0" w:color="auto"/>
            <w:bottom w:val="none" w:sz="0" w:space="0" w:color="auto"/>
            <w:right w:val="none" w:sz="0" w:space="0" w:color="auto"/>
          </w:divBdr>
        </w:div>
        <w:div w:id="202057655">
          <w:marLeft w:val="640"/>
          <w:marRight w:val="0"/>
          <w:marTop w:val="0"/>
          <w:marBottom w:val="0"/>
          <w:divBdr>
            <w:top w:val="none" w:sz="0" w:space="0" w:color="auto"/>
            <w:left w:val="none" w:sz="0" w:space="0" w:color="auto"/>
            <w:bottom w:val="none" w:sz="0" w:space="0" w:color="auto"/>
            <w:right w:val="none" w:sz="0" w:space="0" w:color="auto"/>
          </w:divBdr>
        </w:div>
        <w:div w:id="237177198">
          <w:marLeft w:val="640"/>
          <w:marRight w:val="0"/>
          <w:marTop w:val="0"/>
          <w:marBottom w:val="0"/>
          <w:divBdr>
            <w:top w:val="none" w:sz="0" w:space="0" w:color="auto"/>
            <w:left w:val="none" w:sz="0" w:space="0" w:color="auto"/>
            <w:bottom w:val="none" w:sz="0" w:space="0" w:color="auto"/>
            <w:right w:val="none" w:sz="0" w:space="0" w:color="auto"/>
          </w:divBdr>
        </w:div>
        <w:div w:id="243418301">
          <w:marLeft w:val="640"/>
          <w:marRight w:val="0"/>
          <w:marTop w:val="0"/>
          <w:marBottom w:val="0"/>
          <w:divBdr>
            <w:top w:val="none" w:sz="0" w:space="0" w:color="auto"/>
            <w:left w:val="none" w:sz="0" w:space="0" w:color="auto"/>
            <w:bottom w:val="none" w:sz="0" w:space="0" w:color="auto"/>
            <w:right w:val="none" w:sz="0" w:space="0" w:color="auto"/>
          </w:divBdr>
        </w:div>
        <w:div w:id="251207021">
          <w:marLeft w:val="640"/>
          <w:marRight w:val="0"/>
          <w:marTop w:val="0"/>
          <w:marBottom w:val="0"/>
          <w:divBdr>
            <w:top w:val="none" w:sz="0" w:space="0" w:color="auto"/>
            <w:left w:val="none" w:sz="0" w:space="0" w:color="auto"/>
            <w:bottom w:val="none" w:sz="0" w:space="0" w:color="auto"/>
            <w:right w:val="none" w:sz="0" w:space="0" w:color="auto"/>
          </w:divBdr>
        </w:div>
        <w:div w:id="267154960">
          <w:marLeft w:val="640"/>
          <w:marRight w:val="0"/>
          <w:marTop w:val="0"/>
          <w:marBottom w:val="0"/>
          <w:divBdr>
            <w:top w:val="none" w:sz="0" w:space="0" w:color="auto"/>
            <w:left w:val="none" w:sz="0" w:space="0" w:color="auto"/>
            <w:bottom w:val="none" w:sz="0" w:space="0" w:color="auto"/>
            <w:right w:val="none" w:sz="0" w:space="0" w:color="auto"/>
          </w:divBdr>
        </w:div>
        <w:div w:id="269318362">
          <w:marLeft w:val="640"/>
          <w:marRight w:val="0"/>
          <w:marTop w:val="0"/>
          <w:marBottom w:val="0"/>
          <w:divBdr>
            <w:top w:val="none" w:sz="0" w:space="0" w:color="auto"/>
            <w:left w:val="none" w:sz="0" w:space="0" w:color="auto"/>
            <w:bottom w:val="none" w:sz="0" w:space="0" w:color="auto"/>
            <w:right w:val="none" w:sz="0" w:space="0" w:color="auto"/>
          </w:divBdr>
        </w:div>
        <w:div w:id="283777224">
          <w:marLeft w:val="640"/>
          <w:marRight w:val="0"/>
          <w:marTop w:val="0"/>
          <w:marBottom w:val="0"/>
          <w:divBdr>
            <w:top w:val="none" w:sz="0" w:space="0" w:color="auto"/>
            <w:left w:val="none" w:sz="0" w:space="0" w:color="auto"/>
            <w:bottom w:val="none" w:sz="0" w:space="0" w:color="auto"/>
            <w:right w:val="none" w:sz="0" w:space="0" w:color="auto"/>
          </w:divBdr>
        </w:div>
        <w:div w:id="294524389">
          <w:marLeft w:val="640"/>
          <w:marRight w:val="0"/>
          <w:marTop w:val="0"/>
          <w:marBottom w:val="0"/>
          <w:divBdr>
            <w:top w:val="none" w:sz="0" w:space="0" w:color="auto"/>
            <w:left w:val="none" w:sz="0" w:space="0" w:color="auto"/>
            <w:bottom w:val="none" w:sz="0" w:space="0" w:color="auto"/>
            <w:right w:val="none" w:sz="0" w:space="0" w:color="auto"/>
          </w:divBdr>
        </w:div>
        <w:div w:id="335576480">
          <w:marLeft w:val="640"/>
          <w:marRight w:val="0"/>
          <w:marTop w:val="0"/>
          <w:marBottom w:val="0"/>
          <w:divBdr>
            <w:top w:val="none" w:sz="0" w:space="0" w:color="auto"/>
            <w:left w:val="none" w:sz="0" w:space="0" w:color="auto"/>
            <w:bottom w:val="none" w:sz="0" w:space="0" w:color="auto"/>
            <w:right w:val="none" w:sz="0" w:space="0" w:color="auto"/>
          </w:divBdr>
        </w:div>
        <w:div w:id="395588751">
          <w:marLeft w:val="640"/>
          <w:marRight w:val="0"/>
          <w:marTop w:val="0"/>
          <w:marBottom w:val="0"/>
          <w:divBdr>
            <w:top w:val="none" w:sz="0" w:space="0" w:color="auto"/>
            <w:left w:val="none" w:sz="0" w:space="0" w:color="auto"/>
            <w:bottom w:val="none" w:sz="0" w:space="0" w:color="auto"/>
            <w:right w:val="none" w:sz="0" w:space="0" w:color="auto"/>
          </w:divBdr>
        </w:div>
        <w:div w:id="400325489">
          <w:marLeft w:val="640"/>
          <w:marRight w:val="0"/>
          <w:marTop w:val="0"/>
          <w:marBottom w:val="0"/>
          <w:divBdr>
            <w:top w:val="none" w:sz="0" w:space="0" w:color="auto"/>
            <w:left w:val="none" w:sz="0" w:space="0" w:color="auto"/>
            <w:bottom w:val="none" w:sz="0" w:space="0" w:color="auto"/>
            <w:right w:val="none" w:sz="0" w:space="0" w:color="auto"/>
          </w:divBdr>
        </w:div>
        <w:div w:id="421878276">
          <w:marLeft w:val="640"/>
          <w:marRight w:val="0"/>
          <w:marTop w:val="0"/>
          <w:marBottom w:val="0"/>
          <w:divBdr>
            <w:top w:val="none" w:sz="0" w:space="0" w:color="auto"/>
            <w:left w:val="none" w:sz="0" w:space="0" w:color="auto"/>
            <w:bottom w:val="none" w:sz="0" w:space="0" w:color="auto"/>
            <w:right w:val="none" w:sz="0" w:space="0" w:color="auto"/>
          </w:divBdr>
        </w:div>
        <w:div w:id="458763207">
          <w:marLeft w:val="640"/>
          <w:marRight w:val="0"/>
          <w:marTop w:val="0"/>
          <w:marBottom w:val="0"/>
          <w:divBdr>
            <w:top w:val="none" w:sz="0" w:space="0" w:color="auto"/>
            <w:left w:val="none" w:sz="0" w:space="0" w:color="auto"/>
            <w:bottom w:val="none" w:sz="0" w:space="0" w:color="auto"/>
            <w:right w:val="none" w:sz="0" w:space="0" w:color="auto"/>
          </w:divBdr>
        </w:div>
        <w:div w:id="503130142">
          <w:marLeft w:val="640"/>
          <w:marRight w:val="0"/>
          <w:marTop w:val="0"/>
          <w:marBottom w:val="0"/>
          <w:divBdr>
            <w:top w:val="none" w:sz="0" w:space="0" w:color="auto"/>
            <w:left w:val="none" w:sz="0" w:space="0" w:color="auto"/>
            <w:bottom w:val="none" w:sz="0" w:space="0" w:color="auto"/>
            <w:right w:val="none" w:sz="0" w:space="0" w:color="auto"/>
          </w:divBdr>
        </w:div>
        <w:div w:id="506094544">
          <w:marLeft w:val="640"/>
          <w:marRight w:val="0"/>
          <w:marTop w:val="0"/>
          <w:marBottom w:val="0"/>
          <w:divBdr>
            <w:top w:val="none" w:sz="0" w:space="0" w:color="auto"/>
            <w:left w:val="none" w:sz="0" w:space="0" w:color="auto"/>
            <w:bottom w:val="none" w:sz="0" w:space="0" w:color="auto"/>
            <w:right w:val="none" w:sz="0" w:space="0" w:color="auto"/>
          </w:divBdr>
        </w:div>
        <w:div w:id="531188206">
          <w:marLeft w:val="640"/>
          <w:marRight w:val="0"/>
          <w:marTop w:val="0"/>
          <w:marBottom w:val="0"/>
          <w:divBdr>
            <w:top w:val="none" w:sz="0" w:space="0" w:color="auto"/>
            <w:left w:val="none" w:sz="0" w:space="0" w:color="auto"/>
            <w:bottom w:val="none" w:sz="0" w:space="0" w:color="auto"/>
            <w:right w:val="none" w:sz="0" w:space="0" w:color="auto"/>
          </w:divBdr>
        </w:div>
        <w:div w:id="546600517">
          <w:marLeft w:val="640"/>
          <w:marRight w:val="0"/>
          <w:marTop w:val="0"/>
          <w:marBottom w:val="0"/>
          <w:divBdr>
            <w:top w:val="none" w:sz="0" w:space="0" w:color="auto"/>
            <w:left w:val="none" w:sz="0" w:space="0" w:color="auto"/>
            <w:bottom w:val="none" w:sz="0" w:space="0" w:color="auto"/>
            <w:right w:val="none" w:sz="0" w:space="0" w:color="auto"/>
          </w:divBdr>
        </w:div>
        <w:div w:id="651131746">
          <w:marLeft w:val="640"/>
          <w:marRight w:val="0"/>
          <w:marTop w:val="0"/>
          <w:marBottom w:val="0"/>
          <w:divBdr>
            <w:top w:val="none" w:sz="0" w:space="0" w:color="auto"/>
            <w:left w:val="none" w:sz="0" w:space="0" w:color="auto"/>
            <w:bottom w:val="none" w:sz="0" w:space="0" w:color="auto"/>
            <w:right w:val="none" w:sz="0" w:space="0" w:color="auto"/>
          </w:divBdr>
        </w:div>
        <w:div w:id="722027535">
          <w:marLeft w:val="640"/>
          <w:marRight w:val="0"/>
          <w:marTop w:val="0"/>
          <w:marBottom w:val="0"/>
          <w:divBdr>
            <w:top w:val="none" w:sz="0" w:space="0" w:color="auto"/>
            <w:left w:val="none" w:sz="0" w:space="0" w:color="auto"/>
            <w:bottom w:val="none" w:sz="0" w:space="0" w:color="auto"/>
            <w:right w:val="none" w:sz="0" w:space="0" w:color="auto"/>
          </w:divBdr>
        </w:div>
        <w:div w:id="728504022">
          <w:marLeft w:val="640"/>
          <w:marRight w:val="0"/>
          <w:marTop w:val="0"/>
          <w:marBottom w:val="0"/>
          <w:divBdr>
            <w:top w:val="none" w:sz="0" w:space="0" w:color="auto"/>
            <w:left w:val="none" w:sz="0" w:space="0" w:color="auto"/>
            <w:bottom w:val="none" w:sz="0" w:space="0" w:color="auto"/>
            <w:right w:val="none" w:sz="0" w:space="0" w:color="auto"/>
          </w:divBdr>
        </w:div>
        <w:div w:id="728698253">
          <w:marLeft w:val="640"/>
          <w:marRight w:val="0"/>
          <w:marTop w:val="0"/>
          <w:marBottom w:val="0"/>
          <w:divBdr>
            <w:top w:val="none" w:sz="0" w:space="0" w:color="auto"/>
            <w:left w:val="none" w:sz="0" w:space="0" w:color="auto"/>
            <w:bottom w:val="none" w:sz="0" w:space="0" w:color="auto"/>
            <w:right w:val="none" w:sz="0" w:space="0" w:color="auto"/>
          </w:divBdr>
        </w:div>
        <w:div w:id="778448006">
          <w:marLeft w:val="640"/>
          <w:marRight w:val="0"/>
          <w:marTop w:val="0"/>
          <w:marBottom w:val="0"/>
          <w:divBdr>
            <w:top w:val="none" w:sz="0" w:space="0" w:color="auto"/>
            <w:left w:val="none" w:sz="0" w:space="0" w:color="auto"/>
            <w:bottom w:val="none" w:sz="0" w:space="0" w:color="auto"/>
            <w:right w:val="none" w:sz="0" w:space="0" w:color="auto"/>
          </w:divBdr>
        </w:div>
        <w:div w:id="802505808">
          <w:marLeft w:val="640"/>
          <w:marRight w:val="0"/>
          <w:marTop w:val="0"/>
          <w:marBottom w:val="0"/>
          <w:divBdr>
            <w:top w:val="none" w:sz="0" w:space="0" w:color="auto"/>
            <w:left w:val="none" w:sz="0" w:space="0" w:color="auto"/>
            <w:bottom w:val="none" w:sz="0" w:space="0" w:color="auto"/>
            <w:right w:val="none" w:sz="0" w:space="0" w:color="auto"/>
          </w:divBdr>
        </w:div>
        <w:div w:id="807666816">
          <w:marLeft w:val="640"/>
          <w:marRight w:val="0"/>
          <w:marTop w:val="0"/>
          <w:marBottom w:val="0"/>
          <w:divBdr>
            <w:top w:val="none" w:sz="0" w:space="0" w:color="auto"/>
            <w:left w:val="none" w:sz="0" w:space="0" w:color="auto"/>
            <w:bottom w:val="none" w:sz="0" w:space="0" w:color="auto"/>
            <w:right w:val="none" w:sz="0" w:space="0" w:color="auto"/>
          </w:divBdr>
        </w:div>
        <w:div w:id="825585855">
          <w:marLeft w:val="640"/>
          <w:marRight w:val="0"/>
          <w:marTop w:val="0"/>
          <w:marBottom w:val="0"/>
          <w:divBdr>
            <w:top w:val="none" w:sz="0" w:space="0" w:color="auto"/>
            <w:left w:val="none" w:sz="0" w:space="0" w:color="auto"/>
            <w:bottom w:val="none" w:sz="0" w:space="0" w:color="auto"/>
            <w:right w:val="none" w:sz="0" w:space="0" w:color="auto"/>
          </w:divBdr>
        </w:div>
        <w:div w:id="828907177">
          <w:marLeft w:val="640"/>
          <w:marRight w:val="0"/>
          <w:marTop w:val="0"/>
          <w:marBottom w:val="0"/>
          <w:divBdr>
            <w:top w:val="none" w:sz="0" w:space="0" w:color="auto"/>
            <w:left w:val="none" w:sz="0" w:space="0" w:color="auto"/>
            <w:bottom w:val="none" w:sz="0" w:space="0" w:color="auto"/>
            <w:right w:val="none" w:sz="0" w:space="0" w:color="auto"/>
          </w:divBdr>
        </w:div>
        <w:div w:id="838161501">
          <w:marLeft w:val="640"/>
          <w:marRight w:val="0"/>
          <w:marTop w:val="0"/>
          <w:marBottom w:val="0"/>
          <w:divBdr>
            <w:top w:val="none" w:sz="0" w:space="0" w:color="auto"/>
            <w:left w:val="none" w:sz="0" w:space="0" w:color="auto"/>
            <w:bottom w:val="none" w:sz="0" w:space="0" w:color="auto"/>
            <w:right w:val="none" w:sz="0" w:space="0" w:color="auto"/>
          </w:divBdr>
        </w:div>
        <w:div w:id="861237063">
          <w:marLeft w:val="640"/>
          <w:marRight w:val="0"/>
          <w:marTop w:val="0"/>
          <w:marBottom w:val="0"/>
          <w:divBdr>
            <w:top w:val="none" w:sz="0" w:space="0" w:color="auto"/>
            <w:left w:val="none" w:sz="0" w:space="0" w:color="auto"/>
            <w:bottom w:val="none" w:sz="0" w:space="0" w:color="auto"/>
            <w:right w:val="none" w:sz="0" w:space="0" w:color="auto"/>
          </w:divBdr>
        </w:div>
        <w:div w:id="874198134">
          <w:marLeft w:val="640"/>
          <w:marRight w:val="0"/>
          <w:marTop w:val="0"/>
          <w:marBottom w:val="0"/>
          <w:divBdr>
            <w:top w:val="none" w:sz="0" w:space="0" w:color="auto"/>
            <w:left w:val="none" w:sz="0" w:space="0" w:color="auto"/>
            <w:bottom w:val="none" w:sz="0" w:space="0" w:color="auto"/>
            <w:right w:val="none" w:sz="0" w:space="0" w:color="auto"/>
          </w:divBdr>
        </w:div>
        <w:div w:id="994795081">
          <w:marLeft w:val="640"/>
          <w:marRight w:val="0"/>
          <w:marTop w:val="0"/>
          <w:marBottom w:val="0"/>
          <w:divBdr>
            <w:top w:val="none" w:sz="0" w:space="0" w:color="auto"/>
            <w:left w:val="none" w:sz="0" w:space="0" w:color="auto"/>
            <w:bottom w:val="none" w:sz="0" w:space="0" w:color="auto"/>
            <w:right w:val="none" w:sz="0" w:space="0" w:color="auto"/>
          </w:divBdr>
        </w:div>
        <w:div w:id="1014306047">
          <w:marLeft w:val="640"/>
          <w:marRight w:val="0"/>
          <w:marTop w:val="0"/>
          <w:marBottom w:val="0"/>
          <w:divBdr>
            <w:top w:val="none" w:sz="0" w:space="0" w:color="auto"/>
            <w:left w:val="none" w:sz="0" w:space="0" w:color="auto"/>
            <w:bottom w:val="none" w:sz="0" w:space="0" w:color="auto"/>
            <w:right w:val="none" w:sz="0" w:space="0" w:color="auto"/>
          </w:divBdr>
        </w:div>
        <w:div w:id="1081944829">
          <w:marLeft w:val="640"/>
          <w:marRight w:val="0"/>
          <w:marTop w:val="0"/>
          <w:marBottom w:val="0"/>
          <w:divBdr>
            <w:top w:val="none" w:sz="0" w:space="0" w:color="auto"/>
            <w:left w:val="none" w:sz="0" w:space="0" w:color="auto"/>
            <w:bottom w:val="none" w:sz="0" w:space="0" w:color="auto"/>
            <w:right w:val="none" w:sz="0" w:space="0" w:color="auto"/>
          </w:divBdr>
        </w:div>
        <w:div w:id="1084763435">
          <w:marLeft w:val="640"/>
          <w:marRight w:val="0"/>
          <w:marTop w:val="0"/>
          <w:marBottom w:val="0"/>
          <w:divBdr>
            <w:top w:val="none" w:sz="0" w:space="0" w:color="auto"/>
            <w:left w:val="none" w:sz="0" w:space="0" w:color="auto"/>
            <w:bottom w:val="none" w:sz="0" w:space="0" w:color="auto"/>
            <w:right w:val="none" w:sz="0" w:space="0" w:color="auto"/>
          </w:divBdr>
        </w:div>
        <w:div w:id="1085683506">
          <w:marLeft w:val="640"/>
          <w:marRight w:val="0"/>
          <w:marTop w:val="0"/>
          <w:marBottom w:val="0"/>
          <w:divBdr>
            <w:top w:val="none" w:sz="0" w:space="0" w:color="auto"/>
            <w:left w:val="none" w:sz="0" w:space="0" w:color="auto"/>
            <w:bottom w:val="none" w:sz="0" w:space="0" w:color="auto"/>
            <w:right w:val="none" w:sz="0" w:space="0" w:color="auto"/>
          </w:divBdr>
        </w:div>
        <w:div w:id="1132795043">
          <w:marLeft w:val="640"/>
          <w:marRight w:val="0"/>
          <w:marTop w:val="0"/>
          <w:marBottom w:val="0"/>
          <w:divBdr>
            <w:top w:val="none" w:sz="0" w:space="0" w:color="auto"/>
            <w:left w:val="none" w:sz="0" w:space="0" w:color="auto"/>
            <w:bottom w:val="none" w:sz="0" w:space="0" w:color="auto"/>
            <w:right w:val="none" w:sz="0" w:space="0" w:color="auto"/>
          </w:divBdr>
        </w:div>
        <w:div w:id="1187596374">
          <w:marLeft w:val="640"/>
          <w:marRight w:val="0"/>
          <w:marTop w:val="0"/>
          <w:marBottom w:val="0"/>
          <w:divBdr>
            <w:top w:val="none" w:sz="0" w:space="0" w:color="auto"/>
            <w:left w:val="none" w:sz="0" w:space="0" w:color="auto"/>
            <w:bottom w:val="none" w:sz="0" w:space="0" w:color="auto"/>
            <w:right w:val="none" w:sz="0" w:space="0" w:color="auto"/>
          </w:divBdr>
        </w:div>
        <w:div w:id="1229682118">
          <w:marLeft w:val="640"/>
          <w:marRight w:val="0"/>
          <w:marTop w:val="0"/>
          <w:marBottom w:val="0"/>
          <w:divBdr>
            <w:top w:val="none" w:sz="0" w:space="0" w:color="auto"/>
            <w:left w:val="none" w:sz="0" w:space="0" w:color="auto"/>
            <w:bottom w:val="none" w:sz="0" w:space="0" w:color="auto"/>
            <w:right w:val="none" w:sz="0" w:space="0" w:color="auto"/>
          </w:divBdr>
        </w:div>
        <w:div w:id="1350452373">
          <w:marLeft w:val="640"/>
          <w:marRight w:val="0"/>
          <w:marTop w:val="0"/>
          <w:marBottom w:val="0"/>
          <w:divBdr>
            <w:top w:val="none" w:sz="0" w:space="0" w:color="auto"/>
            <w:left w:val="none" w:sz="0" w:space="0" w:color="auto"/>
            <w:bottom w:val="none" w:sz="0" w:space="0" w:color="auto"/>
            <w:right w:val="none" w:sz="0" w:space="0" w:color="auto"/>
          </w:divBdr>
        </w:div>
        <w:div w:id="1401757419">
          <w:marLeft w:val="640"/>
          <w:marRight w:val="0"/>
          <w:marTop w:val="0"/>
          <w:marBottom w:val="0"/>
          <w:divBdr>
            <w:top w:val="none" w:sz="0" w:space="0" w:color="auto"/>
            <w:left w:val="none" w:sz="0" w:space="0" w:color="auto"/>
            <w:bottom w:val="none" w:sz="0" w:space="0" w:color="auto"/>
            <w:right w:val="none" w:sz="0" w:space="0" w:color="auto"/>
          </w:divBdr>
        </w:div>
        <w:div w:id="1450078455">
          <w:marLeft w:val="640"/>
          <w:marRight w:val="0"/>
          <w:marTop w:val="0"/>
          <w:marBottom w:val="0"/>
          <w:divBdr>
            <w:top w:val="none" w:sz="0" w:space="0" w:color="auto"/>
            <w:left w:val="none" w:sz="0" w:space="0" w:color="auto"/>
            <w:bottom w:val="none" w:sz="0" w:space="0" w:color="auto"/>
            <w:right w:val="none" w:sz="0" w:space="0" w:color="auto"/>
          </w:divBdr>
        </w:div>
        <w:div w:id="1490318313">
          <w:marLeft w:val="640"/>
          <w:marRight w:val="0"/>
          <w:marTop w:val="0"/>
          <w:marBottom w:val="0"/>
          <w:divBdr>
            <w:top w:val="none" w:sz="0" w:space="0" w:color="auto"/>
            <w:left w:val="none" w:sz="0" w:space="0" w:color="auto"/>
            <w:bottom w:val="none" w:sz="0" w:space="0" w:color="auto"/>
            <w:right w:val="none" w:sz="0" w:space="0" w:color="auto"/>
          </w:divBdr>
        </w:div>
        <w:div w:id="1513372803">
          <w:marLeft w:val="640"/>
          <w:marRight w:val="0"/>
          <w:marTop w:val="0"/>
          <w:marBottom w:val="0"/>
          <w:divBdr>
            <w:top w:val="none" w:sz="0" w:space="0" w:color="auto"/>
            <w:left w:val="none" w:sz="0" w:space="0" w:color="auto"/>
            <w:bottom w:val="none" w:sz="0" w:space="0" w:color="auto"/>
            <w:right w:val="none" w:sz="0" w:space="0" w:color="auto"/>
          </w:divBdr>
        </w:div>
        <w:div w:id="1536700222">
          <w:marLeft w:val="640"/>
          <w:marRight w:val="0"/>
          <w:marTop w:val="0"/>
          <w:marBottom w:val="0"/>
          <w:divBdr>
            <w:top w:val="none" w:sz="0" w:space="0" w:color="auto"/>
            <w:left w:val="none" w:sz="0" w:space="0" w:color="auto"/>
            <w:bottom w:val="none" w:sz="0" w:space="0" w:color="auto"/>
            <w:right w:val="none" w:sz="0" w:space="0" w:color="auto"/>
          </w:divBdr>
        </w:div>
        <w:div w:id="1542129048">
          <w:marLeft w:val="640"/>
          <w:marRight w:val="0"/>
          <w:marTop w:val="0"/>
          <w:marBottom w:val="0"/>
          <w:divBdr>
            <w:top w:val="none" w:sz="0" w:space="0" w:color="auto"/>
            <w:left w:val="none" w:sz="0" w:space="0" w:color="auto"/>
            <w:bottom w:val="none" w:sz="0" w:space="0" w:color="auto"/>
            <w:right w:val="none" w:sz="0" w:space="0" w:color="auto"/>
          </w:divBdr>
        </w:div>
        <w:div w:id="1555236332">
          <w:marLeft w:val="640"/>
          <w:marRight w:val="0"/>
          <w:marTop w:val="0"/>
          <w:marBottom w:val="0"/>
          <w:divBdr>
            <w:top w:val="none" w:sz="0" w:space="0" w:color="auto"/>
            <w:left w:val="none" w:sz="0" w:space="0" w:color="auto"/>
            <w:bottom w:val="none" w:sz="0" w:space="0" w:color="auto"/>
            <w:right w:val="none" w:sz="0" w:space="0" w:color="auto"/>
          </w:divBdr>
        </w:div>
        <w:div w:id="1558197535">
          <w:marLeft w:val="640"/>
          <w:marRight w:val="0"/>
          <w:marTop w:val="0"/>
          <w:marBottom w:val="0"/>
          <w:divBdr>
            <w:top w:val="none" w:sz="0" w:space="0" w:color="auto"/>
            <w:left w:val="none" w:sz="0" w:space="0" w:color="auto"/>
            <w:bottom w:val="none" w:sz="0" w:space="0" w:color="auto"/>
            <w:right w:val="none" w:sz="0" w:space="0" w:color="auto"/>
          </w:divBdr>
        </w:div>
        <w:div w:id="1561330291">
          <w:marLeft w:val="640"/>
          <w:marRight w:val="0"/>
          <w:marTop w:val="0"/>
          <w:marBottom w:val="0"/>
          <w:divBdr>
            <w:top w:val="none" w:sz="0" w:space="0" w:color="auto"/>
            <w:left w:val="none" w:sz="0" w:space="0" w:color="auto"/>
            <w:bottom w:val="none" w:sz="0" w:space="0" w:color="auto"/>
            <w:right w:val="none" w:sz="0" w:space="0" w:color="auto"/>
          </w:divBdr>
        </w:div>
        <w:div w:id="1571109531">
          <w:marLeft w:val="640"/>
          <w:marRight w:val="0"/>
          <w:marTop w:val="0"/>
          <w:marBottom w:val="0"/>
          <w:divBdr>
            <w:top w:val="none" w:sz="0" w:space="0" w:color="auto"/>
            <w:left w:val="none" w:sz="0" w:space="0" w:color="auto"/>
            <w:bottom w:val="none" w:sz="0" w:space="0" w:color="auto"/>
            <w:right w:val="none" w:sz="0" w:space="0" w:color="auto"/>
          </w:divBdr>
        </w:div>
        <w:div w:id="1582837979">
          <w:marLeft w:val="640"/>
          <w:marRight w:val="0"/>
          <w:marTop w:val="0"/>
          <w:marBottom w:val="0"/>
          <w:divBdr>
            <w:top w:val="none" w:sz="0" w:space="0" w:color="auto"/>
            <w:left w:val="none" w:sz="0" w:space="0" w:color="auto"/>
            <w:bottom w:val="none" w:sz="0" w:space="0" w:color="auto"/>
            <w:right w:val="none" w:sz="0" w:space="0" w:color="auto"/>
          </w:divBdr>
        </w:div>
        <w:div w:id="1625379345">
          <w:marLeft w:val="640"/>
          <w:marRight w:val="0"/>
          <w:marTop w:val="0"/>
          <w:marBottom w:val="0"/>
          <w:divBdr>
            <w:top w:val="none" w:sz="0" w:space="0" w:color="auto"/>
            <w:left w:val="none" w:sz="0" w:space="0" w:color="auto"/>
            <w:bottom w:val="none" w:sz="0" w:space="0" w:color="auto"/>
            <w:right w:val="none" w:sz="0" w:space="0" w:color="auto"/>
          </w:divBdr>
        </w:div>
        <w:div w:id="1631594742">
          <w:marLeft w:val="640"/>
          <w:marRight w:val="0"/>
          <w:marTop w:val="0"/>
          <w:marBottom w:val="0"/>
          <w:divBdr>
            <w:top w:val="none" w:sz="0" w:space="0" w:color="auto"/>
            <w:left w:val="none" w:sz="0" w:space="0" w:color="auto"/>
            <w:bottom w:val="none" w:sz="0" w:space="0" w:color="auto"/>
            <w:right w:val="none" w:sz="0" w:space="0" w:color="auto"/>
          </w:divBdr>
        </w:div>
        <w:div w:id="1645350165">
          <w:marLeft w:val="640"/>
          <w:marRight w:val="0"/>
          <w:marTop w:val="0"/>
          <w:marBottom w:val="0"/>
          <w:divBdr>
            <w:top w:val="none" w:sz="0" w:space="0" w:color="auto"/>
            <w:left w:val="none" w:sz="0" w:space="0" w:color="auto"/>
            <w:bottom w:val="none" w:sz="0" w:space="0" w:color="auto"/>
            <w:right w:val="none" w:sz="0" w:space="0" w:color="auto"/>
          </w:divBdr>
        </w:div>
        <w:div w:id="1648851533">
          <w:marLeft w:val="640"/>
          <w:marRight w:val="0"/>
          <w:marTop w:val="0"/>
          <w:marBottom w:val="0"/>
          <w:divBdr>
            <w:top w:val="none" w:sz="0" w:space="0" w:color="auto"/>
            <w:left w:val="none" w:sz="0" w:space="0" w:color="auto"/>
            <w:bottom w:val="none" w:sz="0" w:space="0" w:color="auto"/>
            <w:right w:val="none" w:sz="0" w:space="0" w:color="auto"/>
          </w:divBdr>
        </w:div>
        <w:div w:id="1671759648">
          <w:marLeft w:val="640"/>
          <w:marRight w:val="0"/>
          <w:marTop w:val="0"/>
          <w:marBottom w:val="0"/>
          <w:divBdr>
            <w:top w:val="none" w:sz="0" w:space="0" w:color="auto"/>
            <w:left w:val="none" w:sz="0" w:space="0" w:color="auto"/>
            <w:bottom w:val="none" w:sz="0" w:space="0" w:color="auto"/>
            <w:right w:val="none" w:sz="0" w:space="0" w:color="auto"/>
          </w:divBdr>
        </w:div>
        <w:div w:id="1682655928">
          <w:marLeft w:val="640"/>
          <w:marRight w:val="0"/>
          <w:marTop w:val="0"/>
          <w:marBottom w:val="0"/>
          <w:divBdr>
            <w:top w:val="none" w:sz="0" w:space="0" w:color="auto"/>
            <w:left w:val="none" w:sz="0" w:space="0" w:color="auto"/>
            <w:bottom w:val="none" w:sz="0" w:space="0" w:color="auto"/>
            <w:right w:val="none" w:sz="0" w:space="0" w:color="auto"/>
          </w:divBdr>
        </w:div>
        <w:div w:id="1689477606">
          <w:marLeft w:val="640"/>
          <w:marRight w:val="0"/>
          <w:marTop w:val="0"/>
          <w:marBottom w:val="0"/>
          <w:divBdr>
            <w:top w:val="none" w:sz="0" w:space="0" w:color="auto"/>
            <w:left w:val="none" w:sz="0" w:space="0" w:color="auto"/>
            <w:bottom w:val="none" w:sz="0" w:space="0" w:color="auto"/>
            <w:right w:val="none" w:sz="0" w:space="0" w:color="auto"/>
          </w:divBdr>
        </w:div>
        <w:div w:id="1694303562">
          <w:marLeft w:val="640"/>
          <w:marRight w:val="0"/>
          <w:marTop w:val="0"/>
          <w:marBottom w:val="0"/>
          <w:divBdr>
            <w:top w:val="none" w:sz="0" w:space="0" w:color="auto"/>
            <w:left w:val="none" w:sz="0" w:space="0" w:color="auto"/>
            <w:bottom w:val="none" w:sz="0" w:space="0" w:color="auto"/>
            <w:right w:val="none" w:sz="0" w:space="0" w:color="auto"/>
          </w:divBdr>
        </w:div>
        <w:div w:id="1696422113">
          <w:marLeft w:val="640"/>
          <w:marRight w:val="0"/>
          <w:marTop w:val="0"/>
          <w:marBottom w:val="0"/>
          <w:divBdr>
            <w:top w:val="none" w:sz="0" w:space="0" w:color="auto"/>
            <w:left w:val="none" w:sz="0" w:space="0" w:color="auto"/>
            <w:bottom w:val="none" w:sz="0" w:space="0" w:color="auto"/>
            <w:right w:val="none" w:sz="0" w:space="0" w:color="auto"/>
          </w:divBdr>
        </w:div>
        <w:div w:id="1708678263">
          <w:marLeft w:val="640"/>
          <w:marRight w:val="0"/>
          <w:marTop w:val="0"/>
          <w:marBottom w:val="0"/>
          <w:divBdr>
            <w:top w:val="none" w:sz="0" w:space="0" w:color="auto"/>
            <w:left w:val="none" w:sz="0" w:space="0" w:color="auto"/>
            <w:bottom w:val="none" w:sz="0" w:space="0" w:color="auto"/>
            <w:right w:val="none" w:sz="0" w:space="0" w:color="auto"/>
          </w:divBdr>
        </w:div>
        <w:div w:id="1743796045">
          <w:marLeft w:val="640"/>
          <w:marRight w:val="0"/>
          <w:marTop w:val="0"/>
          <w:marBottom w:val="0"/>
          <w:divBdr>
            <w:top w:val="none" w:sz="0" w:space="0" w:color="auto"/>
            <w:left w:val="none" w:sz="0" w:space="0" w:color="auto"/>
            <w:bottom w:val="none" w:sz="0" w:space="0" w:color="auto"/>
            <w:right w:val="none" w:sz="0" w:space="0" w:color="auto"/>
          </w:divBdr>
        </w:div>
        <w:div w:id="1761438862">
          <w:marLeft w:val="640"/>
          <w:marRight w:val="0"/>
          <w:marTop w:val="0"/>
          <w:marBottom w:val="0"/>
          <w:divBdr>
            <w:top w:val="none" w:sz="0" w:space="0" w:color="auto"/>
            <w:left w:val="none" w:sz="0" w:space="0" w:color="auto"/>
            <w:bottom w:val="none" w:sz="0" w:space="0" w:color="auto"/>
            <w:right w:val="none" w:sz="0" w:space="0" w:color="auto"/>
          </w:divBdr>
        </w:div>
        <w:div w:id="1770613500">
          <w:marLeft w:val="640"/>
          <w:marRight w:val="0"/>
          <w:marTop w:val="0"/>
          <w:marBottom w:val="0"/>
          <w:divBdr>
            <w:top w:val="none" w:sz="0" w:space="0" w:color="auto"/>
            <w:left w:val="none" w:sz="0" w:space="0" w:color="auto"/>
            <w:bottom w:val="none" w:sz="0" w:space="0" w:color="auto"/>
            <w:right w:val="none" w:sz="0" w:space="0" w:color="auto"/>
          </w:divBdr>
        </w:div>
        <w:div w:id="1771655813">
          <w:marLeft w:val="640"/>
          <w:marRight w:val="0"/>
          <w:marTop w:val="0"/>
          <w:marBottom w:val="0"/>
          <w:divBdr>
            <w:top w:val="none" w:sz="0" w:space="0" w:color="auto"/>
            <w:left w:val="none" w:sz="0" w:space="0" w:color="auto"/>
            <w:bottom w:val="none" w:sz="0" w:space="0" w:color="auto"/>
            <w:right w:val="none" w:sz="0" w:space="0" w:color="auto"/>
          </w:divBdr>
        </w:div>
        <w:div w:id="1818914096">
          <w:marLeft w:val="640"/>
          <w:marRight w:val="0"/>
          <w:marTop w:val="0"/>
          <w:marBottom w:val="0"/>
          <w:divBdr>
            <w:top w:val="none" w:sz="0" w:space="0" w:color="auto"/>
            <w:left w:val="none" w:sz="0" w:space="0" w:color="auto"/>
            <w:bottom w:val="none" w:sz="0" w:space="0" w:color="auto"/>
            <w:right w:val="none" w:sz="0" w:space="0" w:color="auto"/>
          </w:divBdr>
        </w:div>
        <w:div w:id="1875268389">
          <w:marLeft w:val="640"/>
          <w:marRight w:val="0"/>
          <w:marTop w:val="0"/>
          <w:marBottom w:val="0"/>
          <w:divBdr>
            <w:top w:val="none" w:sz="0" w:space="0" w:color="auto"/>
            <w:left w:val="none" w:sz="0" w:space="0" w:color="auto"/>
            <w:bottom w:val="none" w:sz="0" w:space="0" w:color="auto"/>
            <w:right w:val="none" w:sz="0" w:space="0" w:color="auto"/>
          </w:divBdr>
        </w:div>
        <w:div w:id="1881476936">
          <w:marLeft w:val="640"/>
          <w:marRight w:val="0"/>
          <w:marTop w:val="0"/>
          <w:marBottom w:val="0"/>
          <w:divBdr>
            <w:top w:val="none" w:sz="0" w:space="0" w:color="auto"/>
            <w:left w:val="none" w:sz="0" w:space="0" w:color="auto"/>
            <w:bottom w:val="none" w:sz="0" w:space="0" w:color="auto"/>
            <w:right w:val="none" w:sz="0" w:space="0" w:color="auto"/>
          </w:divBdr>
        </w:div>
        <w:div w:id="1882859925">
          <w:marLeft w:val="640"/>
          <w:marRight w:val="0"/>
          <w:marTop w:val="0"/>
          <w:marBottom w:val="0"/>
          <w:divBdr>
            <w:top w:val="none" w:sz="0" w:space="0" w:color="auto"/>
            <w:left w:val="none" w:sz="0" w:space="0" w:color="auto"/>
            <w:bottom w:val="none" w:sz="0" w:space="0" w:color="auto"/>
            <w:right w:val="none" w:sz="0" w:space="0" w:color="auto"/>
          </w:divBdr>
        </w:div>
        <w:div w:id="1884556087">
          <w:marLeft w:val="640"/>
          <w:marRight w:val="0"/>
          <w:marTop w:val="0"/>
          <w:marBottom w:val="0"/>
          <w:divBdr>
            <w:top w:val="none" w:sz="0" w:space="0" w:color="auto"/>
            <w:left w:val="none" w:sz="0" w:space="0" w:color="auto"/>
            <w:bottom w:val="none" w:sz="0" w:space="0" w:color="auto"/>
            <w:right w:val="none" w:sz="0" w:space="0" w:color="auto"/>
          </w:divBdr>
        </w:div>
        <w:div w:id="1939212668">
          <w:marLeft w:val="640"/>
          <w:marRight w:val="0"/>
          <w:marTop w:val="0"/>
          <w:marBottom w:val="0"/>
          <w:divBdr>
            <w:top w:val="none" w:sz="0" w:space="0" w:color="auto"/>
            <w:left w:val="none" w:sz="0" w:space="0" w:color="auto"/>
            <w:bottom w:val="none" w:sz="0" w:space="0" w:color="auto"/>
            <w:right w:val="none" w:sz="0" w:space="0" w:color="auto"/>
          </w:divBdr>
        </w:div>
        <w:div w:id="1998726587">
          <w:marLeft w:val="640"/>
          <w:marRight w:val="0"/>
          <w:marTop w:val="0"/>
          <w:marBottom w:val="0"/>
          <w:divBdr>
            <w:top w:val="none" w:sz="0" w:space="0" w:color="auto"/>
            <w:left w:val="none" w:sz="0" w:space="0" w:color="auto"/>
            <w:bottom w:val="none" w:sz="0" w:space="0" w:color="auto"/>
            <w:right w:val="none" w:sz="0" w:space="0" w:color="auto"/>
          </w:divBdr>
        </w:div>
        <w:div w:id="2003317944">
          <w:marLeft w:val="640"/>
          <w:marRight w:val="0"/>
          <w:marTop w:val="0"/>
          <w:marBottom w:val="0"/>
          <w:divBdr>
            <w:top w:val="none" w:sz="0" w:space="0" w:color="auto"/>
            <w:left w:val="none" w:sz="0" w:space="0" w:color="auto"/>
            <w:bottom w:val="none" w:sz="0" w:space="0" w:color="auto"/>
            <w:right w:val="none" w:sz="0" w:space="0" w:color="auto"/>
          </w:divBdr>
        </w:div>
        <w:div w:id="2090421064">
          <w:marLeft w:val="640"/>
          <w:marRight w:val="0"/>
          <w:marTop w:val="0"/>
          <w:marBottom w:val="0"/>
          <w:divBdr>
            <w:top w:val="none" w:sz="0" w:space="0" w:color="auto"/>
            <w:left w:val="none" w:sz="0" w:space="0" w:color="auto"/>
            <w:bottom w:val="none" w:sz="0" w:space="0" w:color="auto"/>
            <w:right w:val="none" w:sz="0" w:space="0" w:color="auto"/>
          </w:divBdr>
        </w:div>
        <w:div w:id="2139490639">
          <w:marLeft w:val="640"/>
          <w:marRight w:val="0"/>
          <w:marTop w:val="0"/>
          <w:marBottom w:val="0"/>
          <w:divBdr>
            <w:top w:val="none" w:sz="0" w:space="0" w:color="auto"/>
            <w:left w:val="none" w:sz="0" w:space="0" w:color="auto"/>
            <w:bottom w:val="none" w:sz="0" w:space="0" w:color="auto"/>
            <w:right w:val="none" w:sz="0" w:space="0" w:color="auto"/>
          </w:divBdr>
        </w:div>
        <w:div w:id="2147239684">
          <w:marLeft w:val="640"/>
          <w:marRight w:val="0"/>
          <w:marTop w:val="0"/>
          <w:marBottom w:val="0"/>
          <w:divBdr>
            <w:top w:val="none" w:sz="0" w:space="0" w:color="auto"/>
            <w:left w:val="none" w:sz="0" w:space="0" w:color="auto"/>
            <w:bottom w:val="none" w:sz="0" w:space="0" w:color="auto"/>
            <w:right w:val="none" w:sz="0" w:space="0" w:color="auto"/>
          </w:divBdr>
        </w:div>
      </w:divsChild>
    </w:div>
    <w:div w:id="1228032427">
      <w:bodyDiv w:val="1"/>
      <w:marLeft w:val="0"/>
      <w:marRight w:val="0"/>
      <w:marTop w:val="0"/>
      <w:marBottom w:val="0"/>
      <w:divBdr>
        <w:top w:val="none" w:sz="0" w:space="0" w:color="auto"/>
        <w:left w:val="none" w:sz="0" w:space="0" w:color="auto"/>
        <w:bottom w:val="none" w:sz="0" w:space="0" w:color="auto"/>
        <w:right w:val="none" w:sz="0" w:space="0" w:color="auto"/>
      </w:divBdr>
      <w:divsChild>
        <w:div w:id="3166108">
          <w:marLeft w:val="640"/>
          <w:marRight w:val="0"/>
          <w:marTop w:val="0"/>
          <w:marBottom w:val="0"/>
          <w:divBdr>
            <w:top w:val="none" w:sz="0" w:space="0" w:color="auto"/>
            <w:left w:val="none" w:sz="0" w:space="0" w:color="auto"/>
            <w:bottom w:val="none" w:sz="0" w:space="0" w:color="auto"/>
            <w:right w:val="none" w:sz="0" w:space="0" w:color="auto"/>
          </w:divBdr>
        </w:div>
        <w:div w:id="53891550">
          <w:marLeft w:val="640"/>
          <w:marRight w:val="0"/>
          <w:marTop w:val="0"/>
          <w:marBottom w:val="0"/>
          <w:divBdr>
            <w:top w:val="none" w:sz="0" w:space="0" w:color="auto"/>
            <w:left w:val="none" w:sz="0" w:space="0" w:color="auto"/>
            <w:bottom w:val="none" w:sz="0" w:space="0" w:color="auto"/>
            <w:right w:val="none" w:sz="0" w:space="0" w:color="auto"/>
          </w:divBdr>
        </w:div>
        <w:div w:id="88502154">
          <w:marLeft w:val="640"/>
          <w:marRight w:val="0"/>
          <w:marTop w:val="0"/>
          <w:marBottom w:val="0"/>
          <w:divBdr>
            <w:top w:val="none" w:sz="0" w:space="0" w:color="auto"/>
            <w:left w:val="none" w:sz="0" w:space="0" w:color="auto"/>
            <w:bottom w:val="none" w:sz="0" w:space="0" w:color="auto"/>
            <w:right w:val="none" w:sz="0" w:space="0" w:color="auto"/>
          </w:divBdr>
        </w:div>
        <w:div w:id="127551376">
          <w:marLeft w:val="640"/>
          <w:marRight w:val="0"/>
          <w:marTop w:val="0"/>
          <w:marBottom w:val="0"/>
          <w:divBdr>
            <w:top w:val="none" w:sz="0" w:space="0" w:color="auto"/>
            <w:left w:val="none" w:sz="0" w:space="0" w:color="auto"/>
            <w:bottom w:val="none" w:sz="0" w:space="0" w:color="auto"/>
            <w:right w:val="none" w:sz="0" w:space="0" w:color="auto"/>
          </w:divBdr>
        </w:div>
        <w:div w:id="163711060">
          <w:marLeft w:val="640"/>
          <w:marRight w:val="0"/>
          <w:marTop w:val="0"/>
          <w:marBottom w:val="0"/>
          <w:divBdr>
            <w:top w:val="none" w:sz="0" w:space="0" w:color="auto"/>
            <w:left w:val="none" w:sz="0" w:space="0" w:color="auto"/>
            <w:bottom w:val="none" w:sz="0" w:space="0" w:color="auto"/>
            <w:right w:val="none" w:sz="0" w:space="0" w:color="auto"/>
          </w:divBdr>
        </w:div>
        <w:div w:id="171115890">
          <w:marLeft w:val="640"/>
          <w:marRight w:val="0"/>
          <w:marTop w:val="0"/>
          <w:marBottom w:val="0"/>
          <w:divBdr>
            <w:top w:val="none" w:sz="0" w:space="0" w:color="auto"/>
            <w:left w:val="none" w:sz="0" w:space="0" w:color="auto"/>
            <w:bottom w:val="none" w:sz="0" w:space="0" w:color="auto"/>
            <w:right w:val="none" w:sz="0" w:space="0" w:color="auto"/>
          </w:divBdr>
        </w:div>
        <w:div w:id="216013761">
          <w:marLeft w:val="640"/>
          <w:marRight w:val="0"/>
          <w:marTop w:val="0"/>
          <w:marBottom w:val="0"/>
          <w:divBdr>
            <w:top w:val="none" w:sz="0" w:space="0" w:color="auto"/>
            <w:left w:val="none" w:sz="0" w:space="0" w:color="auto"/>
            <w:bottom w:val="none" w:sz="0" w:space="0" w:color="auto"/>
            <w:right w:val="none" w:sz="0" w:space="0" w:color="auto"/>
          </w:divBdr>
        </w:div>
        <w:div w:id="217018383">
          <w:marLeft w:val="640"/>
          <w:marRight w:val="0"/>
          <w:marTop w:val="0"/>
          <w:marBottom w:val="0"/>
          <w:divBdr>
            <w:top w:val="none" w:sz="0" w:space="0" w:color="auto"/>
            <w:left w:val="none" w:sz="0" w:space="0" w:color="auto"/>
            <w:bottom w:val="none" w:sz="0" w:space="0" w:color="auto"/>
            <w:right w:val="none" w:sz="0" w:space="0" w:color="auto"/>
          </w:divBdr>
        </w:div>
        <w:div w:id="222955263">
          <w:marLeft w:val="640"/>
          <w:marRight w:val="0"/>
          <w:marTop w:val="0"/>
          <w:marBottom w:val="0"/>
          <w:divBdr>
            <w:top w:val="none" w:sz="0" w:space="0" w:color="auto"/>
            <w:left w:val="none" w:sz="0" w:space="0" w:color="auto"/>
            <w:bottom w:val="none" w:sz="0" w:space="0" w:color="auto"/>
            <w:right w:val="none" w:sz="0" w:space="0" w:color="auto"/>
          </w:divBdr>
        </w:div>
        <w:div w:id="291330485">
          <w:marLeft w:val="640"/>
          <w:marRight w:val="0"/>
          <w:marTop w:val="0"/>
          <w:marBottom w:val="0"/>
          <w:divBdr>
            <w:top w:val="none" w:sz="0" w:space="0" w:color="auto"/>
            <w:left w:val="none" w:sz="0" w:space="0" w:color="auto"/>
            <w:bottom w:val="none" w:sz="0" w:space="0" w:color="auto"/>
            <w:right w:val="none" w:sz="0" w:space="0" w:color="auto"/>
          </w:divBdr>
        </w:div>
        <w:div w:id="296380662">
          <w:marLeft w:val="640"/>
          <w:marRight w:val="0"/>
          <w:marTop w:val="0"/>
          <w:marBottom w:val="0"/>
          <w:divBdr>
            <w:top w:val="none" w:sz="0" w:space="0" w:color="auto"/>
            <w:left w:val="none" w:sz="0" w:space="0" w:color="auto"/>
            <w:bottom w:val="none" w:sz="0" w:space="0" w:color="auto"/>
            <w:right w:val="none" w:sz="0" w:space="0" w:color="auto"/>
          </w:divBdr>
        </w:div>
        <w:div w:id="309021547">
          <w:marLeft w:val="640"/>
          <w:marRight w:val="0"/>
          <w:marTop w:val="0"/>
          <w:marBottom w:val="0"/>
          <w:divBdr>
            <w:top w:val="none" w:sz="0" w:space="0" w:color="auto"/>
            <w:left w:val="none" w:sz="0" w:space="0" w:color="auto"/>
            <w:bottom w:val="none" w:sz="0" w:space="0" w:color="auto"/>
            <w:right w:val="none" w:sz="0" w:space="0" w:color="auto"/>
          </w:divBdr>
        </w:div>
        <w:div w:id="326641022">
          <w:marLeft w:val="640"/>
          <w:marRight w:val="0"/>
          <w:marTop w:val="0"/>
          <w:marBottom w:val="0"/>
          <w:divBdr>
            <w:top w:val="none" w:sz="0" w:space="0" w:color="auto"/>
            <w:left w:val="none" w:sz="0" w:space="0" w:color="auto"/>
            <w:bottom w:val="none" w:sz="0" w:space="0" w:color="auto"/>
            <w:right w:val="none" w:sz="0" w:space="0" w:color="auto"/>
          </w:divBdr>
        </w:div>
        <w:div w:id="354892416">
          <w:marLeft w:val="640"/>
          <w:marRight w:val="0"/>
          <w:marTop w:val="0"/>
          <w:marBottom w:val="0"/>
          <w:divBdr>
            <w:top w:val="none" w:sz="0" w:space="0" w:color="auto"/>
            <w:left w:val="none" w:sz="0" w:space="0" w:color="auto"/>
            <w:bottom w:val="none" w:sz="0" w:space="0" w:color="auto"/>
            <w:right w:val="none" w:sz="0" w:space="0" w:color="auto"/>
          </w:divBdr>
        </w:div>
        <w:div w:id="381560120">
          <w:marLeft w:val="640"/>
          <w:marRight w:val="0"/>
          <w:marTop w:val="0"/>
          <w:marBottom w:val="0"/>
          <w:divBdr>
            <w:top w:val="none" w:sz="0" w:space="0" w:color="auto"/>
            <w:left w:val="none" w:sz="0" w:space="0" w:color="auto"/>
            <w:bottom w:val="none" w:sz="0" w:space="0" w:color="auto"/>
            <w:right w:val="none" w:sz="0" w:space="0" w:color="auto"/>
          </w:divBdr>
        </w:div>
        <w:div w:id="465047740">
          <w:marLeft w:val="640"/>
          <w:marRight w:val="0"/>
          <w:marTop w:val="0"/>
          <w:marBottom w:val="0"/>
          <w:divBdr>
            <w:top w:val="none" w:sz="0" w:space="0" w:color="auto"/>
            <w:left w:val="none" w:sz="0" w:space="0" w:color="auto"/>
            <w:bottom w:val="none" w:sz="0" w:space="0" w:color="auto"/>
            <w:right w:val="none" w:sz="0" w:space="0" w:color="auto"/>
          </w:divBdr>
        </w:div>
        <w:div w:id="532377326">
          <w:marLeft w:val="640"/>
          <w:marRight w:val="0"/>
          <w:marTop w:val="0"/>
          <w:marBottom w:val="0"/>
          <w:divBdr>
            <w:top w:val="none" w:sz="0" w:space="0" w:color="auto"/>
            <w:left w:val="none" w:sz="0" w:space="0" w:color="auto"/>
            <w:bottom w:val="none" w:sz="0" w:space="0" w:color="auto"/>
            <w:right w:val="none" w:sz="0" w:space="0" w:color="auto"/>
          </w:divBdr>
        </w:div>
        <w:div w:id="592007472">
          <w:marLeft w:val="640"/>
          <w:marRight w:val="0"/>
          <w:marTop w:val="0"/>
          <w:marBottom w:val="0"/>
          <w:divBdr>
            <w:top w:val="none" w:sz="0" w:space="0" w:color="auto"/>
            <w:left w:val="none" w:sz="0" w:space="0" w:color="auto"/>
            <w:bottom w:val="none" w:sz="0" w:space="0" w:color="auto"/>
            <w:right w:val="none" w:sz="0" w:space="0" w:color="auto"/>
          </w:divBdr>
        </w:div>
        <w:div w:id="592128242">
          <w:marLeft w:val="640"/>
          <w:marRight w:val="0"/>
          <w:marTop w:val="0"/>
          <w:marBottom w:val="0"/>
          <w:divBdr>
            <w:top w:val="none" w:sz="0" w:space="0" w:color="auto"/>
            <w:left w:val="none" w:sz="0" w:space="0" w:color="auto"/>
            <w:bottom w:val="none" w:sz="0" w:space="0" w:color="auto"/>
            <w:right w:val="none" w:sz="0" w:space="0" w:color="auto"/>
          </w:divBdr>
        </w:div>
        <w:div w:id="650327688">
          <w:marLeft w:val="640"/>
          <w:marRight w:val="0"/>
          <w:marTop w:val="0"/>
          <w:marBottom w:val="0"/>
          <w:divBdr>
            <w:top w:val="none" w:sz="0" w:space="0" w:color="auto"/>
            <w:left w:val="none" w:sz="0" w:space="0" w:color="auto"/>
            <w:bottom w:val="none" w:sz="0" w:space="0" w:color="auto"/>
            <w:right w:val="none" w:sz="0" w:space="0" w:color="auto"/>
          </w:divBdr>
        </w:div>
        <w:div w:id="666445060">
          <w:marLeft w:val="640"/>
          <w:marRight w:val="0"/>
          <w:marTop w:val="0"/>
          <w:marBottom w:val="0"/>
          <w:divBdr>
            <w:top w:val="none" w:sz="0" w:space="0" w:color="auto"/>
            <w:left w:val="none" w:sz="0" w:space="0" w:color="auto"/>
            <w:bottom w:val="none" w:sz="0" w:space="0" w:color="auto"/>
            <w:right w:val="none" w:sz="0" w:space="0" w:color="auto"/>
          </w:divBdr>
        </w:div>
        <w:div w:id="689140745">
          <w:marLeft w:val="640"/>
          <w:marRight w:val="0"/>
          <w:marTop w:val="0"/>
          <w:marBottom w:val="0"/>
          <w:divBdr>
            <w:top w:val="none" w:sz="0" w:space="0" w:color="auto"/>
            <w:left w:val="none" w:sz="0" w:space="0" w:color="auto"/>
            <w:bottom w:val="none" w:sz="0" w:space="0" w:color="auto"/>
            <w:right w:val="none" w:sz="0" w:space="0" w:color="auto"/>
          </w:divBdr>
        </w:div>
        <w:div w:id="713382280">
          <w:marLeft w:val="640"/>
          <w:marRight w:val="0"/>
          <w:marTop w:val="0"/>
          <w:marBottom w:val="0"/>
          <w:divBdr>
            <w:top w:val="none" w:sz="0" w:space="0" w:color="auto"/>
            <w:left w:val="none" w:sz="0" w:space="0" w:color="auto"/>
            <w:bottom w:val="none" w:sz="0" w:space="0" w:color="auto"/>
            <w:right w:val="none" w:sz="0" w:space="0" w:color="auto"/>
          </w:divBdr>
        </w:div>
        <w:div w:id="736363661">
          <w:marLeft w:val="640"/>
          <w:marRight w:val="0"/>
          <w:marTop w:val="0"/>
          <w:marBottom w:val="0"/>
          <w:divBdr>
            <w:top w:val="none" w:sz="0" w:space="0" w:color="auto"/>
            <w:left w:val="none" w:sz="0" w:space="0" w:color="auto"/>
            <w:bottom w:val="none" w:sz="0" w:space="0" w:color="auto"/>
            <w:right w:val="none" w:sz="0" w:space="0" w:color="auto"/>
          </w:divBdr>
        </w:div>
        <w:div w:id="741559988">
          <w:marLeft w:val="640"/>
          <w:marRight w:val="0"/>
          <w:marTop w:val="0"/>
          <w:marBottom w:val="0"/>
          <w:divBdr>
            <w:top w:val="none" w:sz="0" w:space="0" w:color="auto"/>
            <w:left w:val="none" w:sz="0" w:space="0" w:color="auto"/>
            <w:bottom w:val="none" w:sz="0" w:space="0" w:color="auto"/>
            <w:right w:val="none" w:sz="0" w:space="0" w:color="auto"/>
          </w:divBdr>
        </w:div>
        <w:div w:id="747189327">
          <w:marLeft w:val="640"/>
          <w:marRight w:val="0"/>
          <w:marTop w:val="0"/>
          <w:marBottom w:val="0"/>
          <w:divBdr>
            <w:top w:val="none" w:sz="0" w:space="0" w:color="auto"/>
            <w:left w:val="none" w:sz="0" w:space="0" w:color="auto"/>
            <w:bottom w:val="none" w:sz="0" w:space="0" w:color="auto"/>
            <w:right w:val="none" w:sz="0" w:space="0" w:color="auto"/>
          </w:divBdr>
        </w:div>
        <w:div w:id="764617846">
          <w:marLeft w:val="640"/>
          <w:marRight w:val="0"/>
          <w:marTop w:val="0"/>
          <w:marBottom w:val="0"/>
          <w:divBdr>
            <w:top w:val="none" w:sz="0" w:space="0" w:color="auto"/>
            <w:left w:val="none" w:sz="0" w:space="0" w:color="auto"/>
            <w:bottom w:val="none" w:sz="0" w:space="0" w:color="auto"/>
            <w:right w:val="none" w:sz="0" w:space="0" w:color="auto"/>
          </w:divBdr>
        </w:div>
        <w:div w:id="782500653">
          <w:marLeft w:val="640"/>
          <w:marRight w:val="0"/>
          <w:marTop w:val="0"/>
          <w:marBottom w:val="0"/>
          <w:divBdr>
            <w:top w:val="none" w:sz="0" w:space="0" w:color="auto"/>
            <w:left w:val="none" w:sz="0" w:space="0" w:color="auto"/>
            <w:bottom w:val="none" w:sz="0" w:space="0" w:color="auto"/>
            <w:right w:val="none" w:sz="0" w:space="0" w:color="auto"/>
          </w:divBdr>
        </w:div>
        <w:div w:id="816534613">
          <w:marLeft w:val="640"/>
          <w:marRight w:val="0"/>
          <w:marTop w:val="0"/>
          <w:marBottom w:val="0"/>
          <w:divBdr>
            <w:top w:val="none" w:sz="0" w:space="0" w:color="auto"/>
            <w:left w:val="none" w:sz="0" w:space="0" w:color="auto"/>
            <w:bottom w:val="none" w:sz="0" w:space="0" w:color="auto"/>
            <w:right w:val="none" w:sz="0" w:space="0" w:color="auto"/>
          </w:divBdr>
        </w:div>
        <w:div w:id="830367856">
          <w:marLeft w:val="640"/>
          <w:marRight w:val="0"/>
          <w:marTop w:val="0"/>
          <w:marBottom w:val="0"/>
          <w:divBdr>
            <w:top w:val="none" w:sz="0" w:space="0" w:color="auto"/>
            <w:left w:val="none" w:sz="0" w:space="0" w:color="auto"/>
            <w:bottom w:val="none" w:sz="0" w:space="0" w:color="auto"/>
            <w:right w:val="none" w:sz="0" w:space="0" w:color="auto"/>
          </w:divBdr>
        </w:div>
        <w:div w:id="867376258">
          <w:marLeft w:val="640"/>
          <w:marRight w:val="0"/>
          <w:marTop w:val="0"/>
          <w:marBottom w:val="0"/>
          <w:divBdr>
            <w:top w:val="none" w:sz="0" w:space="0" w:color="auto"/>
            <w:left w:val="none" w:sz="0" w:space="0" w:color="auto"/>
            <w:bottom w:val="none" w:sz="0" w:space="0" w:color="auto"/>
            <w:right w:val="none" w:sz="0" w:space="0" w:color="auto"/>
          </w:divBdr>
        </w:div>
        <w:div w:id="869610766">
          <w:marLeft w:val="640"/>
          <w:marRight w:val="0"/>
          <w:marTop w:val="0"/>
          <w:marBottom w:val="0"/>
          <w:divBdr>
            <w:top w:val="none" w:sz="0" w:space="0" w:color="auto"/>
            <w:left w:val="none" w:sz="0" w:space="0" w:color="auto"/>
            <w:bottom w:val="none" w:sz="0" w:space="0" w:color="auto"/>
            <w:right w:val="none" w:sz="0" w:space="0" w:color="auto"/>
          </w:divBdr>
        </w:div>
        <w:div w:id="879320105">
          <w:marLeft w:val="640"/>
          <w:marRight w:val="0"/>
          <w:marTop w:val="0"/>
          <w:marBottom w:val="0"/>
          <w:divBdr>
            <w:top w:val="none" w:sz="0" w:space="0" w:color="auto"/>
            <w:left w:val="none" w:sz="0" w:space="0" w:color="auto"/>
            <w:bottom w:val="none" w:sz="0" w:space="0" w:color="auto"/>
            <w:right w:val="none" w:sz="0" w:space="0" w:color="auto"/>
          </w:divBdr>
        </w:div>
        <w:div w:id="899098683">
          <w:marLeft w:val="640"/>
          <w:marRight w:val="0"/>
          <w:marTop w:val="0"/>
          <w:marBottom w:val="0"/>
          <w:divBdr>
            <w:top w:val="none" w:sz="0" w:space="0" w:color="auto"/>
            <w:left w:val="none" w:sz="0" w:space="0" w:color="auto"/>
            <w:bottom w:val="none" w:sz="0" w:space="0" w:color="auto"/>
            <w:right w:val="none" w:sz="0" w:space="0" w:color="auto"/>
          </w:divBdr>
        </w:div>
        <w:div w:id="906375385">
          <w:marLeft w:val="640"/>
          <w:marRight w:val="0"/>
          <w:marTop w:val="0"/>
          <w:marBottom w:val="0"/>
          <w:divBdr>
            <w:top w:val="none" w:sz="0" w:space="0" w:color="auto"/>
            <w:left w:val="none" w:sz="0" w:space="0" w:color="auto"/>
            <w:bottom w:val="none" w:sz="0" w:space="0" w:color="auto"/>
            <w:right w:val="none" w:sz="0" w:space="0" w:color="auto"/>
          </w:divBdr>
        </w:div>
        <w:div w:id="910235075">
          <w:marLeft w:val="640"/>
          <w:marRight w:val="0"/>
          <w:marTop w:val="0"/>
          <w:marBottom w:val="0"/>
          <w:divBdr>
            <w:top w:val="none" w:sz="0" w:space="0" w:color="auto"/>
            <w:left w:val="none" w:sz="0" w:space="0" w:color="auto"/>
            <w:bottom w:val="none" w:sz="0" w:space="0" w:color="auto"/>
            <w:right w:val="none" w:sz="0" w:space="0" w:color="auto"/>
          </w:divBdr>
        </w:div>
        <w:div w:id="951059524">
          <w:marLeft w:val="640"/>
          <w:marRight w:val="0"/>
          <w:marTop w:val="0"/>
          <w:marBottom w:val="0"/>
          <w:divBdr>
            <w:top w:val="none" w:sz="0" w:space="0" w:color="auto"/>
            <w:left w:val="none" w:sz="0" w:space="0" w:color="auto"/>
            <w:bottom w:val="none" w:sz="0" w:space="0" w:color="auto"/>
            <w:right w:val="none" w:sz="0" w:space="0" w:color="auto"/>
          </w:divBdr>
        </w:div>
        <w:div w:id="981034983">
          <w:marLeft w:val="640"/>
          <w:marRight w:val="0"/>
          <w:marTop w:val="0"/>
          <w:marBottom w:val="0"/>
          <w:divBdr>
            <w:top w:val="none" w:sz="0" w:space="0" w:color="auto"/>
            <w:left w:val="none" w:sz="0" w:space="0" w:color="auto"/>
            <w:bottom w:val="none" w:sz="0" w:space="0" w:color="auto"/>
            <w:right w:val="none" w:sz="0" w:space="0" w:color="auto"/>
          </w:divBdr>
        </w:div>
        <w:div w:id="1023701506">
          <w:marLeft w:val="640"/>
          <w:marRight w:val="0"/>
          <w:marTop w:val="0"/>
          <w:marBottom w:val="0"/>
          <w:divBdr>
            <w:top w:val="none" w:sz="0" w:space="0" w:color="auto"/>
            <w:left w:val="none" w:sz="0" w:space="0" w:color="auto"/>
            <w:bottom w:val="none" w:sz="0" w:space="0" w:color="auto"/>
            <w:right w:val="none" w:sz="0" w:space="0" w:color="auto"/>
          </w:divBdr>
        </w:div>
        <w:div w:id="1038093301">
          <w:marLeft w:val="640"/>
          <w:marRight w:val="0"/>
          <w:marTop w:val="0"/>
          <w:marBottom w:val="0"/>
          <w:divBdr>
            <w:top w:val="none" w:sz="0" w:space="0" w:color="auto"/>
            <w:left w:val="none" w:sz="0" w:space="0" w:color="auto"/>
            <w:bottom w:val="none" w:sz="0" w:space="0" w:color="auto"/>
            <w:right w:val="none" w:sz="0" w:space="0" w:color="auto"/>
          </w:divBdr>
        </w:div>
        <w:div w:id="1061291457">
          <w:marLeft w:val="640"/>
          <w:marRight w:val="0"/>
          <w:marTop w:val="0"/>
          <w:marBottom w:val="0"/>
          <w:divBdr>
            <w:top w:val="none" w:sz="0" w:space="0" w:color="auto"/>
            <w:left w:val="none" w:sz="0" w:space="0" w:color="auto"/>
            <w:bottom w:val="none" w:sz="0" w:space="0" w:color="auto"/>
            <w:right w:val="none" w:sz="0" w:space="0" w:color="auto"/>
          </w:divBdr>
        </w:div>
        <w:div w:id="1072195259">
          <w:marLeft w:val="640"/>
          <w:marRight w:val="0"/>
          <w:marTop w:val="0"/>
          <w:marBottom w:val="0"/>
          <w:divBdr>
            <w:top w:val="none" w:sz="0" w:space="0" w:color="auto"/>
            <w:left w:val="none" w:sz="0" w:space="0" w:color="auto"/>
            <w:bottom w:val="none" w:sz="0" w:space="0" w:color="auto"/>
            <w:right w:val="none" w:sz="0" w:space="0" w:color="auto"/>
          </w:divBdr>
        </w:div>
        <w:div w:id="1112242740">
          <w:marLeft w:val="640"/>
          <w:marRight w:val="0"/>
          <w:marTop w:val="0"/>
          <w:marBottom w:val="0"/>
          <w:divBdr>
            <w:top w:val="none" w:sz="0" w:space="0" w:color="auto"/>
            <w:left w:val="none" w:sz="0" w:space="0" w:color="auto"/>
            <w:bottom w:val="none" w:sz="0" w:space="0" w:color="auto"/>
            <w:right w:val="none" w:sz="0" w:space="0" w:color="auto"/>
          </w:divBdr>
        </w:div>
        <w:div w:id="1127578667">
          <w:marLeft w:val="640"/>
          <w:marRight w:val="0"/>
          <w:marTop w:val="0"/>
          <w:marBottom w:val="0"/>
          <w:divBdr>
            <w:top w:val="none" w:sz="0" w:space="0" w:color="auto"/>
            <w:left w:val="none" w:sz="0" w:space="0" w:color="auto"/>
            <w:bottom w:val="none" w:sz="0" w:space="0" w:color="auto"/>
            <w:right w:val="none" w:sz="0" w:space="0" w:color="auto"/>
          </w:divBdr>
        </w:div>
        <w:div w:id="1131360360">
          <w:marLeft w:val="640"/>
          <w:marRight w:val="0"/>
          <w:marTop w:val="0"/>
          <w:marBottom w:val="0"/>
          <w:divBdr>
            <w:top w:val="none" w:sz="0" w:space="0" w:color="auto"/>
            <w:left w:val="none" w:sz="0" w:space="0" w:color="auto"/>
            <w:bottom w:val="none" w:sz="0" w:space="0" w:color="auto"/>
            <w:right w:val="none" w:sz="0" w:space="0" w:color="auto"/>
          </w:divBdr>
        </w:div>
        <w:div w:id="1163161086">
          <w:marLeft w:val="640"/>
          <w:marRight w:val="0"/>
          <w:marTop w:val="0"/>
          <w:marBottom w:val="0"/>
          <w:divBdr>
            <w:top w:val="none" w:sz="0" w:space="0" w:color="auto"/>
            <w:left w:val="none" w:sz="0" w:space="0" w:color="auto"/>
            <w:bottom w:val="none" w:sz="0" w:space="0" w:color="auto"/>
            <w:right w:val="none" w:sz="0" w:space="0" w:color="auto"/>
          </w:divBdr>
        </w:div>
        <w:div w:id="1188181932">
          <w:marLeft w:val="640"/>
          <w:marRight w:val="0"/>
          <w:marTop w:val="0"/>
          <w:marBottom w:val="0"/>
          <w:divBdr>
            <w:top w:val="none" w:sz="0" w:space="0" w:color="auto"/>
            <w:left w:val="none" w:sz="0" w:space="0" w:color="auto"/>
            <w:bottom w:val="none" w:sz="0" w:space="0" w:color="auto"/>
            <w:right w:val="none" w:sz="0" w:space="0" w:color="auto"/>
          </w:divBdr>
        </w:div>
        <w:div w:id="1248267288">
          <w:marLeft w:val="640"/>
          <w:marRight w:val="0"/>
          <w:marTop w:val="0"/>
          <w:marBottom w:val="0"/>
          <w:divBdr>
            <w:top w:val="none" w:sz="0" w:space="0" w:color="auto"/>
            <w:left w:val="none" w:sz="0" w:space="0" w:color="auto"/>
            <w:bottom w:val="none" w:sz="0" w:space="0" w:color="auto"/>
            <w:right w:val="none" w:sz="0" w:space="0" w:color="auto"/>
          </w:divBdr>
        </w:div>
        <w:div w:id="1269049900">
          <w:marLeft w:val="640"/>
          <w:marRight w:val="0"/>
          <w:marTop w:val="0"/>
          <w:marBottom w:val="0"/>
          <w:divBdr>
            <w:top w:val="none" w:sz="0" w:space="0" w:color="auto"/>
            <w:left w:val="none" w:sz="0" w:space="0" w:color="auto"/>
            <w:bottom w:val="none" w:sz="0" w:space="0" w:color="auto"/>
            <w:right w:val="none" w:sz="0" w:space="0" w:color="auto"/>
          </w:divBdr>
        </w:div>
        <w:div w:id="1311209472">
          <w:marLeft w:val="640"/>
          <w:marRight w:val="0"/>
          <w:marTop w:val="0"/>
          <w:marBottom w:val="0"/>
          <w:divBdr>
            <w:top w:val="none" w:sz="0" w:space="0" w:color="auto"/>
            <w:left w:val="none" w:sz="0" w:space="0" w:color="auto"/>
            <w:bottom w:val="none" w:sz="0" w:space="0" w:color="auto"/>
            <w:right w:val="none" w:sz="0" w:space="0" w:color="auto"/>
          </w:divBdr>
        </w:div>
        <w:div w:id="1349024842">
          <w:marLeft w:val="640"/>
          <w:marRight w:val="0"/>
          <w:marTop w:val="0"/>
          <w:marBottom w:val="0"/>
          <w:divBdr>
            <w:top w:val="none" w:sz="0" w:space="0" w:color="auto"/>
            <w:left w:val="none" w:sz="0" w:space="0" w:color="auto"/>
            <w:bottom w:val="none" w:sz="0" w:space="0" w:color="auto"/>
            <w:right w:val="none" w:sz="0" w:space="0" w:color="auto"/>
          </w:divBdr>
        </w:div>
        <w:div w:id="1365444416">
          <w:marLeft w:val="640"/>
          <w:marRight w:val="0"/>
          <w:marTop w:val="0"/>
          <w:marBottom w:val="0"/>
          <w:divBdr>
            <w:top w:val="none" w:sz="0" w:space="0" w:color="auto"/>
            <w:left w:val="none" w:sz="0" w:space="0" w:color="auto"/>
            <w:bottom w:val="none" w:sz="0" w:space="0" w:color="auto"/>
            <w:right w:val="none" w:sz="0" w:space="0" w:color="auto"/>
          </w:divBdr>
        </w:div>
        <w:div w:id="1368801297">
          <w:marLeft w:val="640"/>
          <w:marRight w:val="0"/>
          <w:marTop w:val="0"/>
          <w:marBottom w:val="0"/>
          <w:divBdr>
            <w:top w:val="none" w:sz="0" w:space="0" w:color="auto"/>
            <w:left w:val="none" w:sz="0" w:space="0" w:color="auto"/>
            <w:bottom w:val="none" w:sz="0" w:space="0" w:color="auto"/>
            <w:right w:val="none" w:sz="0" w:space="0" w:color="auto"/>
          </w:divBdr>
        </w:div>
        <w:div w:id="1377699056">
          <w:marLeft w:val="640"/>
          <w:marRight w:val="0"/>
          <w:marTop w:val="0"/>
          <w:marBottom w:val="0"/>
          <w:divBdr>
            <w:top w:val="none" w:sz="0" w:space="0" w:color="auto"/>
            <w:left w:val="none" w:sz="0" w:space="0" w:color="auto"/>
            <w:bottom w:val="none" w:sz="0" w:space="0" w:color="auto"/>
            <w:right w:val="none" w:sz="0" w:space="0" w:color="auto"/>
          </w:divBdr>
        </w:div>
        <w:div w:id="1407998354">
          <w:marLeft w:val="640"/>
          <w:marRight w:val="0"/>
          <w:marTop w:val="0"/>
          <w:marBottom w:val="0"/>
          <w:divBdr>
            <w:top w:val="none" w:sz="0" w:space="0" w:color="auto"/>
            <w:left w:val="none" w:sz="0" w:space="0" w:color="auto"/>
            <w:bottom w:val="none" w:sz="0" w:space="0" w:color="auto"/>
            <w:right w:val="none" w:sz="0" w:space="0" w:color="auto"/>
          </w:divBdr>
        </w:div>
        <w:div w:id="1410425588">
          <w:marLeft w:val="640"/>
          <w:marRight w:val="0"/>
          <w:marTop w:val="0"/>
          <w:marBottom w:val="0"/>
          <w:divBdr>
            <w:top w:val="none" w:sz="0" w:space="0" w:color="auto"/>
            <w:left w:val="none" w:sz="0" w:space="0" w:color="auto"/>
            <w:bottom w:val="none" w:sz="0" w:space="0" w:color="auto"/>
            <w:right w:val="none" w:sz="0" w:space="0" w:color="auto"/>
          </w:divBdr>
        </w:div>
        <w:div w:id="1449083461">
          <w:marLeft w:val="640"/>
          <w:marRight w:val="0"/>
          <w:marTop w:val="0"/>
          <w:marBottom w:val="0"/>
          <w:divBdr>
            <w:top w:val="none" w:sz="0" w:space="0" w:color="auto"/>
            <w:left w:val="none" w:sz="0" w:space="0" w:color="auto"/>
            <w:bottom w:val="none" w:sz="0" w:space="0" w:color="auto"/>
            <w:right w:val="none" w:sz="0" w:space="0" w:color="auto"/>
          </w:divBdr>
        </w:div>
        <w:div w:id="1471435011">
          <w:marLeft w:val="640"/>
          <w:marRight w:val="0"/>
          <w:marTop w:val="0"/>
          <w:marBottom w:val="0"/>
          <w:divBdr>
            <w:top w:val="none" w:sz="0" w:space="0" w:color="auto"/>
            <w:left w:val="none" w:sz="0" w:space="0" w:color="auto"/>
            <w:bottom w:val="none" w:sz="0" w:space="0" w:color="auto"/>
            <w:right w:val="none" w:sz="0" w:space="0" w:color="auto"/>
          </w:divBdr>
        </w:div>
        <w:div w:id="1478643775">
          <w:marLeft w:val="640"/>
          <w:marRight w:val="0"/>
          <w:marTop w:val="0"/>
          <w:marBottom w:val="0"/>
          <w:divBdr>
            <w:top w:val="none" w:sz="0" w:space="0" w:color="auto"/>
            <w:left w:val="none" w:sz="0" w:space="0" w:color="auto"/>
            <w:bottom w:val="none" w:sz="0" w:space="0" w:color="auto"/>
            <w:right w:val="none" w:sz="0" w:space="0" w:color="auto"/>
          </w:divBdr>
        </w:div>
        <w:div w:id="1483429655">
          <w:marLeft w:val="640"/>
          <w:marRight w:val="0"/>
          <w:marTop w:val="0"/>
          <w:marBottom w:val="0"/>
          <w:divBdr>
            <w:top w:val="none" w:sz="0" w:space="0" w:color="auto"/>
            <w:left w:val="none" w:sz="0" w:space="0" w:color="auto"/>
            <w:bottom w:val="none" w:sz="0" w:space="0" w:color="auto"/>
            <w:right w:val="none" w:sz="0" w:space="0" w:color="auto"/>
          </w:divBdr>
        </w:div>
        <w:div w:id="1492328240">
          <w:marLeft w:val="640"/>
          <w:marRight w:val="0"/>
          <w:marTop w:val="0"/>
          <w:marBottom w:val="0"/>
          <w:divBdr>
            <w:top w:val="none" w:sz="0" w:space="0" w:color="auto"/>
            <w:left w:val="none" w:sz="0" w:space="0" w:color="auto"/>
            <w:bottom w:val="none" w:sz="0" w:space="0" w:color="auto"/>
            <w:right w:val="none" w:sz="0" w:space="0" w:color="auto"/>
          </w:divBdr>
        </w:div>
        <w:div w:id="1496645835">
          <w:marLeft w:val="640"/>
          <w:marRight w:val="0"/>
          <w:marTop w:val="0"/>
          <w:marBottom w:val="0"/>
          <w:divBdr>
            <w:top w:val="none" w:sz="0" w:space="0" w:color="auto"/>
            <w:left w:val="none" w:sz="0" w:space="0" w:color="auto"/>
            <w:bottom w:val="none" w:sz="0" w:space="0" w:color="auto"/>
            <w:right w:val="none" w:sz="0" w:space="0" w:color="auto"/>
          </w:divBdr>
        </w:div>
        <w:div w:id="1509638287">
          <w:marLeft w:val="640"/>
          <w:marRight w:val="0"/>
          <w:marTop w:val="0"/>
          <w:marBottom w:val="0"/>
          <w:divBdr>
            <w:top w:val="none" w:sz="0" w:space="0" w:color="auto"/>
            <w:left w:val="none" w:sz="0" w:space="0" w:color="auto"/>
            <w:bottom w:val="none" w:sz="0" w:space="0" w:color="auto"/>
            <w:right w:val="none" w:sz="0" w:space="0" w:color="auto"/>
          </w:divBdr>
        </w:div>
        <w:div w:id="1517426684">
          <w:marLeft w:val="640"/>
          <w:marRight w:val="0"/>
          <w:marTop w:val="0"/>
          <w:marBottom w:val="0"/>
          <w:divBdr>
            <w:top w:val="none" w:sz="0" w:space="0" w:color="auto"/>
            <w:left w:val="none" w:sz="0" w:space="0" w:color="auto"/>
            <w:bottom w:val="none" w:sz="0" w:space="0" w:color="auto"/>
            <w:right w:val="none" w:sz="0" w:space="0" w:color="auto"/>
          </w:divBdr>
        </w:div>
        <w:div w:id="1525971633">
          <w:marLeft w:val="640"/>
          <w:marRight w:val="0"/>
          <w:marTop w:val="0"/>
          <w:marBottom w:val="0"/>
          <w:divBdr>
            <w:top w:val="none" w:sz="0" w:space="0" w:color="auto"/>
            <w:left w:val="none" w:sz="0" w:space="0" w:color="auto"/>
            <w:bottom w:val="none" w:sz="0" w:space="0" w:color="auto"/>
            <w:right w:val="none" w:sz="0" w:space="0" w:color="auto"/>
          </w:divBdr>
        </w:div>
        <w:div w:id="1574511360">
          <w:marLeft w:val="640"/>
          <w:marRight w:val="0"/>
          <w:marTop w:val="0"/>
          <w:marBottom w:val="0"/>
          <w:divBdr>
            <w:top w:val="none" w:sz="0" w:space="0" w:color="auto"/>
            <w:left w:val="none" w:sz="0" w:space="0" w:color="auto"/>
            <w:bottom w:val="none" w:sz="0" w:space="0" w:color="auto"/>
            <w:right w:val="none" w:sz="0" w:space="0" w:color="auto"/>
          </w:divBdr>
        </w:div>
        <w:div w:id="1604923407">
          <w:marLeft w:val="640"/>
          <w:marRight w:val="0"/>
          <w:marTop w:val="0"/>
          <w:marBottom w:val="0"/>
          <w:divBdr>
            <w:top w:val="none" w:sz="0" w:space="0" w:color="auto"/>
            <w:left w:val="none" w:sz="0" w:space="0" w:color="auto"/>
            <w:bottom w:val="none" w:sz="0" w:space="0" w:color="auto"/>
            <w:right w:val="none" w:sz="0" w:space="0" w:color="auto"/>
          </w:divBdr>
        </w:div>
        <w:div w:id="1665090085">
          <w:marLeft w:val="640"/>
          <w:marRight w:val="0"/>
          <w:marTop w:val="0"/>
          <w:marBottom w:val="0"/>
          <w:divBdr>
            <w:top w:val="none" w:sz="0" w:space="0" w:color="auto"/>
            <w:left w:val="none" w:sz="0" w:space="0" w:color="auto"/>
            <w:bottom w:val="none" w:sz="0" w:space="0" w:color="auto"/>
            <w:right w:val="none" w:sz="0" w:space="0" w:color="auto"/>
          </w:divBdr>
        </w:div>
        <w:div w:id="1682656115">
          <w:marLeft w:val="640"/>
          <w:marRight w:val="0"/>
          <w:marTop w:val="0"/>
          <w:marBottom w:val="0"/>
          <w:divBdr>
            <w:top w:val="none" w:sz="0" w:space="0" w:color="auto"/>
            <w:left w:val="none" w:sz="0" w:space="0" w:color="auto"/>
            <w:bottom w:val="none" w:sz="0" w:space="0" w:color="auto"/>
            <w:right w:val="none" w:sz="0" w:space="0" w:color="auto"/>
          </w:divBdr>
        </w:div>
        <w:div w:id="1690526408">
          <w:marLeft w:val="640"/>
          <w:marRight w:val="0"/>
          <w:marTop w:val="0"/>
          <w:marBottom w:val="0"/>
          <w:divBdr>
            <w:top w:val="none" w:sz="0" w:space="0" w:color="auto"/>
            <w:left w:val="none" w:sz="0" w:space="0" w:color="auto"/>
            <w:bottom w:val="none" w:sz="0" w:space="0" w:color="auto"/>
            <w:right w:val="none" w:sz="0" w:space="0" w:color="auto"/>
          </w:divBdr>
        </w:div>
        <w:div w:id="1713309445">
          <w:marLeft w:val="640"/>
          <w:marRight w:val="0"/>
          <w:marTop w:val="0"/>
          <w:marBottom w:val="0"/>
          <w:divBdr>
            <w:top w:val="none" w:sz="0" w:space="0" w:color="auto"/>
            <w:left w:val="none" w:sz="0" w:space="0" w:color="auto"/>
            <w:bottom w:val="none" w:sz="0" w:space="0" w:color="auto"/>
            <w:right w:val="none" w:sz="0" w:space="0" w:color="auto"/>
          </w:divBdr>
        </w:div>
        <w:div w:id="1724524653">
          <w:marLeft w:val="640"/>
          <w:marRight w:val="0"/>
          <w:marTop w:val="0"/>
          <w:marBottom w:val="0"/>
          <w:divBdr>
            <w:top w:val="none" w:sz="0" w:space="0" w:color="auto"/>
            <w:left w:val="none" w:sz="0" w:space="0" w:color="auto"/>
            <w:bottom w:val="none" w:sz="0" w:space="0" w:color="auto"/>
            <w:right w:val="none" w:sz="0" w:space="0" w:color="auto"/>
          </w:divBdr>
        </w:div>
        <w:div w:id="1735470999">
          <w:marLeft w:val="640"/>
          <w:marRight w:val="0"/>
          <w:marTop w:val="0"/>
          <w:marBottom w:val="0"/>
          <w:divBdr>
            <w:top w:val="none" w:sz="0" w:space="0" w:color="auto"/>
            <w:left w:val="none" w:sz="0" w:space="0" w:color="auto"/>
            <w:bottom w:val="none" w:sz="0" w:space="0" w:color="auto"/>
            <w:right w:val="none" w:sz="0" w:space="0" w:color="auto"/>
          </w:divBdr>
        </w:div>
        <w:div w:id="1816482829">
          <w:marLeft w:val="640"/>
          <w:marRight w:val="0"/>
          <w:marTop w:val="0"/>
          <w:marBottom w:val="0"/>
          <w:divBdr>
            <w:top w:val="none" w:sz="0" w:space="0" w:color="auto"/>
            <w:left w:val="none" w:sz="0" w:space="0" w:color="auto"/>
            <w:bottom w:val="none" w:sz="0" w:space="0" w:color="auto"/>
            <w:right w:val="none" w:sz="0" w:space="0" w:color="auto"/>
          </w:divBdr>
        </w:div>
        <w:div w:id="1863276049">
          <w:marLeft w:val="640"/>
          <w:marRight w:val="0"/>
          <w:marTop w:val="0"/>
          <w:marBottom w:val="0"/>
          <w:divBdr>
            <w:top w:val="none" w:sz="0" w:space="0" w:color="auto"/>
            <w:left w:val="none" w:sz="0" w:space="0" w:color="auto"/>
            <w:bottom w:val="none" w:sz="0" w:space="0" w:color="auto"/>
            <w:right w:val="none" w:sz="0" w:space="0" w:color="auto"/>
          </w:divBdr>
        </w:div>
        <w:div w:id="1883052015">
          <w:marLeft w:val="640"/>
          <w:marRight w:val="0"/>
          <w:marTop w:val="0"/>
          <w:marBottom w:val="0"/>
          <w:divBdr>
            <w:top w:val="none" w:sz="0" w:space="0" w:color="auto"/>
            <w:left w:val="none" w:sz="0" w:space="0" w:color="auto"/>
            <w:bottom w:val="none" w:sz="0" w:space="0" w:color="auto"/>
            <w:right w:val="none" w:sz="0" w:space="0" w:color="auto"/>
          </w:divBdr>
        </w:div>
        <w:div w:id="1884562876">
          <w:marLeft w:val="640"/>
          <w:marRight w:val="0"/>
          <w:marTop w:val="0"/>
          <w:marBottom w:val="0"/>
          <w:divBdr>
            <w:top w:val="none" w:sz="0" w:space="0" w:color="auto"/>
            <w:left w:val="none" w:sz="0" w:space="0" w:color="auto"/>
            <w:bottom w:val="none" w:sz="0" w:space="0" w:color="auto"/>
            <w:right w:val="none" w:sz="0" w:space="0" w:color="auto"/>
          </w:divBdr>
        </w:div>
        <w:div w:id="1908421570">
          <w:marLeft w:val="640"/>
          <w:marRight w:val="0"/>
          <w:marTop w:val="0"/>
          <w:marBottom w:val="0"/>
          <w:divBdr>
            <w:top w:val="none" w:sz="0" w:space="0" w:color="auto"/>
            <w:left w:val="none" w:sz="0" w:space="0" w:color="auto"/>
            <w:bottom w:val="none" w:sz="0" w:space="0" w:color="auto"/>
            <w:right w:val="none" w:sz="0" w:space="0" w:color="auto"/>
          </w:divBdr>
        </w:div>
        <w:div w:id="1962884381">
          <w:marLeft w:val="640"/>
          <w:marRight w:val="0"/>
          <w:marTop w:val="0"/>
          <w:marBottom w:val="0"/>
          <w:divBdr>
            <w:top w:val="none" w:sz="0" w:space="0" w:color="auto"/>
            <w:left w:val="none" w:sz="0" w:space="0" w:color="auto"/>
            <w:bottom w:val="none" w:sz="0" w:space="0" w:color="auto"/>
            <w:right w:val="none" w:sz="0" w:space="0" w:color="auto"/>
          </w:divBdr>
        </w:div>
        <w:div w:id="1996107148">
          <w:marLeft w:val="640"/>
          <w:marRight w:val="0"/>
          <w:marTop w:val="0"/>
          <w:marBottom w:val="0"/>
          <w:divBdr>
            <w:top w:val="none" w:sz="0" w:space="0" w:color="auto"/>
            <w:left w:val="none" w:sz="0" w:space="0" w:color="auto"/>
            <w:bottom w:val="none" w:sz="0" w:space="0" w:color="auto"/>
            <w:right w:val="none" w:sz="0" w:space="0" w:color="auto"/>
          </w:divBdr>
        </w:div>
        <w:div w:id="1998067530">
          <w:marLeft w:val="640"/>
          <w:marRight w:val="0"/>
          <w:marTop w:val="0"/>
          <w:marBottom w:val="0"/>
          <w:divBdr>
            <w:top w:val="none" w:sz="0" w:space="0" w:color="auto"/>
            <w:left w:val="none" w:sz="0" w:space="0" w:color="auto"/>
            <w:bottom w:val="none" w:sz="0" w:space="0" w:color="auto"/>
            <w:right w:val="none" w:sz="0" w:space="0" w:color="auto"/>
          </w:divBdr>
        </w:div>
        <w:div w:id="2010668654">
          <w:marLeft w:val="640"/>
          <w:marRight w:val="0"/>
          <w:marTop w:val="0"/>
          <w:marBottom w:val="0"/>
          <w:divBdr>
            <w:top w:val="none" w:sz="0" w:space="0" w:color="auto"/>
            <w:left w:val="none" w:sz="0" w:space="0" w:color="auto"/>
            <w:bottom w:val="none" w:sz="0" w:space="0" w:color="auto"/>
            <w:right w:val="none" w:sz="0" w:space="0" w:color="auto"/>
          </w:divBdr>
        </w:div>
        <w:div w:id="2017073900">
          <w:marLeft w:val="640"/>
          <w:marRight w:val="0"/>
          <w:marTop w:val="0"/>
          <w:marBottom w:val="0"/>
          <w:divBdr>
            <w:top w:val="none" w:sz="0" w:space="0" w:color="auto"/>
            <w:left w:val="none" w:sz="0" w:space="0" w:color="auto"/>
            <w:bottom w:val="none" w:sz="0" w:space="0" w:color="auto"/>
            <w:right w:val="none" w:sz="0" w:space="0" w:color="auto"/>
          </w:divBdr>
        </w:div>
        <w:div w:id="2037461615">
          <w:marLeft w:val="640"/>
          <w:marRight w:val="0"/>
          <w:marTop w:val="0"/>
          <w:marBottom w:val="0"/>
          <w:divBdr>
            <w:top w:val="none" w:sz="0" w:space="0" w:color="auto"/>
            <w:left w:val="none" w:sz="0" w:space="0" w:color="auto"/>
            <w:bottom w:val="none" w:sz="0" w:space="0" w:color="auto"/>
            <w:right w:val="none" w:sz="0" w:space="0" w:color="auto"/>
          </w:divBdr>
        </w:div>
        <w:div w:id="2068602760">
          <w:marLeft w:val="640"/>
          <w:marRight w:val="0"/>
          <w:marTop w:val="0"/>
          <w:marBottom w:val="0"/>
          <w:divBdr>
            <w:top w:val="none" w:sz="0" w:space="0" w:color="auto"/>
            <w:left w:val="none" w:sz="0" w:space="0" w:color="auto"/>
            <w:bottom w:val="none" w:sz="0" w:space="0" w:color="auto"/>
            <w:right w:val="none" w:sz="0" w:space="0" w:color="auto"/>
          </w:divBdr>
        </w:div>
        <w:div w:id="2090883278">
          <w:marLeft w:val="640"/>
          <w:marRight w:val="0"/>
          <w:marTop w:val="0"/>
          <w:marBottom w:val="0"/>
          <w:divBdr>
            <w:top w:val="none" w:sz="0" w:space="0" w:color="auto"/>
            <w:left w:val="none" w:sz="0" w:space="0" w:color="auto"/>
            <w:bottom w:val="none" w:sz="0" w:space="0" w:color="auto"/>
            <w:right w:val="none" w:sz="0" w:space="0" w:color="auto"/>
          </w:divBdr>
        </w:div>
        <w:div w:id="2116364486">
          <w:marLeft w:val="640"/>
          <w:marRight w:val="0"/>
          <w:marTop w:val="0"/>
          <w:marBottom w:val="0"/>
          <w:divBdr>
            <w:top w:val="none" w:sz="0" w:space="0" w:color="auto"/>
            <w:left w:val="none" w:sz="0" w:space="0" w:color="auto"/>
            <w:bottom w:val="none" w:sz="0" w:space="0" w:color="auto"/>
            <w:right w:val="none" w:sz="0" w:space="0" w:color="auto"/>
          </w:divBdr>
        </w:div>
        <w:div w:id="2131511234">
          <w:marLeft w:val="640"/>
          <w:marRight w:val="0"/>
          <w:marTop w:val="0"/>
          <w:marBottom w:val="0"/>
          <w:divBdr>
            <w:top w:val="none" w:sz="0" w:space="0" w:color="auto"/>
            <w:left w:val="none" w:sz="0" w:space="0" w:color="auto"/>
            <w:bottom w:val="none" w:sz="0" w:space="0" w:color="auto"/>
            <w:right w:val="none" w:sz="0" w:space="0" w:color="auto"/>
          </w:divBdr>
        </w:div>
      </w:divsChild>
    </w:div>
    <w:div w:id="1238786217">
      <w:bodyDiv w:val="1"/>
      <w:marLeft w:val="0"/>
      <w:marRight w:val="0"/>
      <w:marTop w:val="0"/>
      <w:marBottom w:val="0"/>
      <w:divBdr>
        <w:top w:val="none" w:sz="0" w:space="0" w:color="auto"/>
        <w:left w:val="none" w:sz="0" w:space="0" w:color="auto"/>
        <w:bottom w:val="none" w:sz="0" w:space="0" w:color="auto"/>
        <w:right w:val="none" w:sz="0" w:space="0" w:color="auto"/>
      </w:divBdr>
      <w:divsChild>
        <w:div w:id="6451211">
          <w:marLeft w:val="640"/>
          <w:marRight w:val="0"/>
          <w:marTop w:val="0"/>
          <w:marBottom w:val="0"/>
          <w:divBdr>
            <w:top w:val="none" w:sz="0" w:space="0" w:color="auto"/>
            <w:left w:val="none" w:sz="0" w:space="0" w:color="auto"/>
            <w:bottom w:val="none" w:sz="0" w:space="0" w:color="auto"/>
            <w:right w:val="none" w:sz="0" w:space="0" w:color="auto"/>
          </w:divBdr>
        </w:div>
        <w:div w:id="78910942">
          <w:marLeft w:val="640"/>
          <w:marRight w:val="0"/>
          <w:marTop w:val="0"/>
          <w:marBottom w:val="0"/>
          <w:divBdr>
            <w:top w:val="none" w:sz="0" w:space="0" w:color="auto"/>
            <w:left w:val="none" w:sz="0" w:space="0" w:color="auto"/>
            <w:bottom w:val="none" w:sz="0" w:space="0" w:color="auto"/>
            <w:right w:val="none" w:sz="0" w:space="0" w:color="auto"/>
          </w:divBdr>
        </w:div>
        <w:div w:id="137040542">
          <w:marLeft w:val="640"/>
          <w:marRight w:val="0"/>
          <w:marTop w:val="0"/>
          <w:marBottom w:val="0"/>
          <w:divBdr>
            <w:top w:val="none" w:sz="0" w:space="0" w:color="auto"/>
            <w:left w:val="none" w:sz="0" w:space="0" w:color="auto"/>
            <w:bottom w:val="none" w:sz="0" w:space="0" w:color="auto"/>
            <w:right w:val="none" w:sz="0" w:space="0" w:color="auto"/>
          </w:divBdr>
        </w:div>
        <w:div w:id="143549523">
          <w:marLeft w:val="640"/>
          <w:marRight w:val="0"/>
          <w:marTop w:val="0"/>
          <w:marBottom w:val="0"/>
          <w:divBdr>
            <w:top w:val="none" w:sz="0" w:space="0" w:color="auto"/>
            <w:left w:val="none" w:sz="0" w:space="0" w:color="auto"/>
            <w:bottom w:val="none" w:sz="0" w:space="0" w:color="auto"/>
            <w:right w:val="none" w:sz="0" w:space="0" w:color="auto"/>
          </w:divBdr>
        </w:div>
        <w:div w:id="145098328">
          <w:marLeft w:val="640"/>
          <w:marRight w:val="0"/>
          <w:marTop w:val="0"/>
          <w:marBottom w:val="0"/>
          <w:divBdr>
            <w:top w:val="none" w:sz="0" w:space="0" w:color="auto"/>
            <w:left w:val="none" w:sz="0" w:space="0" w:color="auto"/>
            <w:bottom w:val="none" w:sz="0" w:space="0" w:color="auto"/>
            <w:right w:val="none" w:sz="0" w:space="0" w:color="auto"/>
          </w:divBdr>
        </w:div>
        <w:div w:id="158468628">
          <w:marLeft w:val="640"/>
          <w:marRight w:val="0"/>
          <w:marTop w:val="0"/>
          <w:marBottom w:val="0"/>
          <w:divBdr>
            <w:top w:val="none" w:sz="0" w:space="0" w:color="auto"/>
            <w:left w:val="none" w:sz="0" w:space="0" w:color="auto"/>
            <w:bottom w:val="none" w:sz="0" w:space="0" w:color="auto"/>
            <w:right w:val="none" w:sz="0" w:space="0" w:color="auto"/>
          </w:divBdr>
        </w:div>
        <w:div w:id="166752718">
          <w:marLeft w:val="640"/>
          <w:marRight w:val="0"/>
          <w:marTop w:val="0"/>
          <w:marBottom w:val="0"/>
          <w:divBdr>
            <w:top w:val="none" w:sz="0" w:space="0" w:color="auto"/>
            <w:left w:val="none" w:sz="0" w:space="0" w:color="auto"/>
            <w:bottom w:val="none" w:sz="0" w:space="0" w:color="auto"/>
            <w:right w:val="none" w:sz="0" w:space="0" w:color="auto"/>
          </w:divBdr>
        </w:div>
        <w:div w:id="194775838">
          <w:marLeft w:val="640"/>
          <w:marRight w:val="0"/>
          <w:marTop w:val="0"/>
          <w:marBottom w:val="0"/>
          <w:divBdr>
            <w:top w:val="none" w:sz="0" w:space="0" w:color="auto"/>
            <w:left w:val="none" w:sz="0" w:space="0" w:color="auto"/>
            <w:bottom w:val="none" w:sz="0" w:space="0" w:color="auto"/>
            <w:right w:val="none" w:sz="0" w:space="0" w:color="auto"/>
          </w:divBdr>
        </w:div>
        <w:div w:id="195431936">
          <w:marLeft w:val="640"/>
          <w:marRight w:val="0"/>
          <w:marTop w:val="0"/>
          <w:marBottom w:val="0"/>
          <w:divBdr>
            <w:top w:val="none" w:sz="0" w:space="0" w:color="auto"/>
            <w:left w:val="none" w:sz="0" w:space="0" w:color="auto"/>
            <w:bottom w:val="none" w:sz="0" w:space="0" w:color="auto"/>
            <w:right w:val="none" w:sz="0" w:space="0" w:color="auto"/>
          </w:divBdr>
        </w:div>
        <w:div w:id="221454652">
          <w:marLeft w:val="640"/>
          <w:marRight w:val="0"/>
          <w:marTop w:val="0"/>
          <w:marBottom w:val="0"/>
          <w:divBdr>
            <w:top w:val="none" w:sz="0" w:space="0" w:color="auto"/>
            <w:left w:val="none" w:sz="0" w:space="0" w:color="auto"/>
            <w:bottom w:val="none" w:sz="0" w:space="0" w:color="auto"/>
            <w:right w:val="none" w:sz="0" w:space="0" w:color="auto"/>
          </w:divBdr>
        </w:div>
        <w:div w:id="228807511">
          <w:marLeft w:val="640"/>
          <w:marRight w:val="0"/>
          <w:marTop w:val="0"/>
          <w:marBottom w:val="0"/>
          <w:divBdr>
            <w:top w:val="none" w:sz="0" w:space="0" w:color="auto"/>
            <w:left w:val="none" w:sz="0" w:space="0" w:color="auto"/>
            <w:bottom w:val="none" w:sz="0" w:space="0" w:color="auto"/>
            <w:right w:val="none" w:sz="0" w:space="0" w:color="auto"/>
          </w:divBdr>
        </w:div>
        <w:div w:id="253101220">
          <w:marLeft w:val="640"/>
          <w:marRight w:val="0"/>
          <w:marTop w:val="0"/>
          <w:marBottom w:val="0"/>
          <w:divBdr>
            <w:top w:val="none" w:sz="0" w:space="0" w:color="auto"/>
            <w:left w:val="none" w:sz="0" w:space="0" w:color="auto"/>
            <w:bottom w:val="none" w:sz="0" w:space="0" w:color="auto"/>
            <w:right w:val="none" w:sz="0" w:space="0" w:color="auto"/>
          </w:divBdr>
        </w:div>
        <w:div w:id="320233778">
          <w:marLeft w:val="640"/>
          <w:marRight w:val="0"/>
          <w:marTop w:val="0"/>
          <w:marBottom w:val="0"/>
          <w:divBdr>
            <w:top w:val="none" w:sz="0" w:space="0" w:color="auto"/>
            <w:left w:val="none" w:sz="0" w:space="0" w:color="auto"/>
            <w:bottom w:val="none" w:sz="0" w:space="0" w:color="auto"/>
            <w:right w:val="none" w:sz="0" w:space="0" w:color="auto"/>
          </w:divBdr>
        </w:div>
        <w:div w:id="335307635">
          <w:marLeft w:val="640"/>
          <w:marRight w:val="0"/>
          <w:marTop w:val="0"/>
          <w:marBottom w:val="0"/>
          <w:divBdr>
            <w:top w:val="none" w:sz="0" w:space="0" w:color="auto"/>
            <w:left w:val="none" w:sz="0" w:space="0" w:color="auto"/>
            <w:bottom w:val="none" w:sz="0" w:space="0" w:color="auto"/>
            <w:right w:val="none" w:sz="0" w:space="0" w:color="auto"/>
          </w:divBdr>
        </w:div>
        <w:div w:id="363334507">
          <w:marLeft w:val="640"/>
          <w:marRight w:val="0"/>
          <w:marTop w:val="0"/>
          <w:marBottom w:val="0"/>
          <w:divBdr>
            <w:top w:val="none" w:sz="0" w:space="0" w:color="auto"/>
            <w:left w:val="none" w:sz="0" w:space="0" w:color="auto"/>
            <w:bottom w:val="none" w:sz="0" w:space="0" w:color="auto"/>
            <w:right w:val="none" w:sz="0" w:space="0" w:color="auto"/>
          </w:divBdr>
        </w:div>
        <w:div w:id="379398425">
          <w:marLeft w:val="640"/>
          <w:marRight w:val="0"/>
          <w:marTop w:val="0"/>
          <w:marBottom w:val="0"/>
          <w:divBdr>
            <w:top w:val="none" w:sz="0" w:space="0" w:color="auto"/>
            <w:left w:val="none" w:sz="0" w:space="0" w:color="auto"/>
            <w:bottom w:val="none" w:sz="0" w:space="0" w:color="auto"/>
            <w:right w:val="none" w:sz="0" w:space="0" w:color="auto"/>
          </w:divBdr>
        </w:div>
        <w:div w:id="392580663">
          <w:marLeft w:val="640"/>
          <w:marRight w:val="0"/>
          <w:marTop w:val="0"/>
          <w:marBottom w:val="0"/>
          <w:divBdr>
            <w:top w:val="none" w:sz="0" w:space="0" w:color="auto"/>
            <w:left w:val="none" w:sz="0" w:space="0" w:color="auto"/>
            <w:bottom w:val="none" w:sz="0" w:space="0" w:color="auto"/>
            <w:right w:val="none" w:sz="0" w:space="0" w:color="auto"/>
          </w:divBdr>
        </w:div>
        <w:div w:id="414938045">
          <w:marLeft w:val="640"/>
          <w:marRight w:val="0"/>
          <w:marTop w:val="0"/>
          <w:marBottom w:val="0"/>
          <w:divBdr>
            <w:top w:val="none" w:sz="0" w:space="0" w:color="auto"/>
            <w:left w:val="none" w:sz="0" w:space="0" w:color="auto"/>
            <w:bottom w:val="none" w:sz="0" w:space="0" w:color="auto"/>
            <w:right w:val="none" w:sz="0" w:space="0" w:color="auto"/>
          </w:divBdr>
        </w:div>
        <w:div w:id="438572540">
          <w:marLeft w:val="640"/>
          <w:marRight w:val="0"/>
          <w:marTop w:val="0"/>
          <w:marBottom w:val="0"/>
          <w:divBdr>
            <w:top w:val="none" w:sz="0" w:space="0" w:color="auto"/>
            <w:left w:val="none" w:sz="0" w:space="0" w:color="auto"/>
            <w:bottom w:val="none" w:sz="0" w:space="0" w:color="auto"/>
            <w:right w:val="none" w:sz="0" w:space="0" w:color="auto"/>
          </w:divBdr>
        </w:div>
        <w:div w:id="484857657">
          <w:marLeft w:val="640"/>
          <w:marRight w:val="0"/>
          <w:marTop w:val="0"/>
          <w:marBottom w:val="0"/>
          <w:divBdr>
            <w:top w:val="none" w:sz="0" w:space="0" w:color="auto"/>
            <w:left w:val="none" w:sz="0" w:space="0" w:color="auto"/>
            <w:bottom w:val="none" w:sz="0" w:space="0" w:color="auto"/>
            <w:right w:val="none" w:sz="0" w:space="0" w:color="auto"/>
          </w:divBdr>
        </w:div>
        <w:div w:id="563105156">
          <w:marLeft w:val="640"/>
          <w:marRight w:val="0"/>
          <w:marTop w:val="0"/>
          <w:marBottom w:val="0"/>
          <w:divBdr>
            <w:top w:val="none" w:sz="0" w:space="0" w:color="auto"/>
            <w:left w:val="none" w:sz="0" w:space="0" w:color="auto"/>
            <w:bottom w:val="none" w:sz="0" w:space="0" w:color="auto"/>
            <w:right w:val="none" w:sz="0" w:space="0" w:color="auto"/>
          </w:divBdr>
        </w:div>
        <w:div w:id="621618829">
          <w:marLeft w:val="640"/>
          <w:marRight w:val="0"/>
          <w:marTop w:val="0"/>
          <w:marBottom w:val="0"/>
          <w:divBdr>
            <w:top w:val="none" w:sz="0" w:space="0" w:color="auto"/>
            <w:left w:val="none" w:sz="0" w:space="0" w:color="auto"/>
            <w:bottom w:val="none" w:sz="0" w:space="0" w:color="auto"/>
            <w:right w:val="none" w:sz="0" w:space="0" w:color="auto"/>
          </w:divBdr>
        </w:div>
        <w:div w:id="638801737">
          <w:marLeft w:val="640"/>
          <w:marRight w:val="0"/>
          <w:marTop w:val="0"/>
          <w:marBottom w:val="0"/>
          <w:divBdr>
            <w:top w:val="none" w:sz="0" w:space="0" w:color="auto"/>
            <w:left w:val="none" w:sz="0" w:space="0" w:color="auto"/>
            <w:bottom w:val="none" w:sz="0" w:space="0" w:color="auto"/>
            <w:right w:val="none" w:sz="0" w:space="0" w:color="auto"/>
          </w:divBdr>
        </w:div>
        <w:div w:id="664557438">
          <w:marLeft w:val="640"/>
          <w:marRight w:val="0"/>
          <w:marTop w:val="0"/>
          <w:marBottom w:val="0"/>
          <w:divBdr>
            <w:top w:val="none" w:sz="0" w:space="0" w:color="auto"/>
            <w:left w:val="none" w:sz="0" w:space="0" w:color="auto"/>
            <w:bottom w:val="none" w:sz="0" w:space="0" w:color="auto"/>
            <w:right w:val="none" w:sz="0" w:space="0" w:color="auto"/>
          </w:divBdr>
        </w:div>
        <w:div w:id="685521996">
          <w:marLeft w:val="640"/>
          <w:marRight w:val="0"/>
          <w:marTop w:val="0"/>
          <w:marBottom w:val="0"/>
          <w:divBdr>
            <w:top w:val="none" w:sz="0" w:space="0" w:color="auto"/>
            <w:left w:val="none" w:sz="0" w:space="0" w:color="auto"/>
            <w:bottom w:val="none" w:sz="0" w:space="0" w:color="auto"/>
            <w:right w:val="none" w:sz="0" w:space="0" w:color="auto"/>
          </w:divBdr>
        </w:div>
        <w:div w:id="725418544">
          <w:marLeft w:val="640"/>
          <w:marRight w:val="0"/>
          <w:marTop w:val="0"/>
          <w:marBottom w:val="0"/>
          <w:divBdr>
            <w:top w:val="none" w:sz="0" w:space="0" w:color="auto"/>
            <w:left w:val="none" w:sz="0" w:space="0" w:color="auto"/>
            <w:bottom w:val="none" w:sz="0" w:space="0" w:color="auto"/>
            <w:right w:val="none" w:sz="0" w:space="0" w:color="auto"/>
          </w:divBdr>
        </w:div>
        <w:div w:id="850752804">
          <w:marLeft w:val="640"/>
          <w:marRight w:val="0"/>
          <w:marTop w:val="0"/>
          <w:marBottom w:val="0"/>
          <w:divBdr>
            <w:top w:val="none" w:sz="0" w:space="0" w:color="auto"/>
            <w:left w:val="none" w:sz="0" w:space="0" w:color="auto"/>
            <w:bottom w:val="none" w:sz="0" w:space="0" w:color="auto"/>
            <w:right w:val="none" w:sz="0" w:space="0" w:color="auto"/>
          </w:divBdr>
        </w:div>
        <w:div w:id="869686901">
          <w:marLeft w:val="640"/>
          <w:marRight w:val="0"/>
          <w:marTop w:val="0"/>
          <w:marBottom w:val="0"/>
          <w:divBdr>
            <w:top w:val="none" w:sz="0" w:space="0" w:color="auto"/>
            <w:left w:val="none" w:sz="0" w:space="0" w:color="auto"/>
            <w:bottom w:val="none" w:sz="0" w:space="0" w:color="auto"/>
            <w:right w:val="none" w:sz="0" w:space="0" w:color="auto"/>
          </w:divBdr>
        </w:div>
        <w:div w:id="875969443">
          <w:marLeft w:val="640"/>
          <w:marRight w:val="0"/>
          <w:marTop w:val="0"/>
          <w:marBottom w:val="0"/>
          <w:divBdr>
            <w:top w:val="none" w:sz="0" w:space="0" w:color="auto"/>
            <w:left w:val="none" w:sz="0" w:space="0" w:color="auto"/>
            <w:bottom w:val="none" w:sz="0" w:space="0" w:color="auto"/>
            <w:right w:val="none" w:sz="0" w:space="0" w:color="auto"/>
          </w:divBdr>
        </w:div>
        <w:div w:id="884608093">
          <w:marLeft w:val="640"/>
          <w:marRight w:val="0"/>
          <w:marTop w:val="0"/>
          <w:marBottom w:val="0"/>
          <w:divBdr>
            <w:top w:val="none" w:sz="0" w:space="0" w:color="auto"/>
            <w:left w:val="none" w:sz="0" w:space="0" w:color="auto"/>
            <w:bottom w:val="none" w:sz="0" w:space="0" w:color="auto"/>
            <w:right w:val="none" w:sz="0" w:space="0" w:color="auto"/>
          </w:divBdr>
        </w:div>
        <w:div w:id="889221451">
          <w:marLeft w:val="640"/>
          <w:marRight w:val="0"/>
          <w:marTop w:val="0"/>
          <w:marBottom w:val="0"/>
          <w:divBdr>
            <w:top w:val="none" w:sz="0" w:space="0" w:color="auto"/>
            <w:left w:val="none" w:sz="0" w:space="0" w:color="auto"/>
            <w:bottom w:val="none" w:sz="0" w:space="0" w:color="auto"/>
            <w:right w:val="none" w:sz="0" w:space="0" w:color="auto"/>
          </w:divBdr>
        </w:div>
        <w:div w:id="914707404">
          <w:marLeft w:val="640"/>
          <w:marRight w:val="0"/>
          <w:marTop w:val="0"/>
          <w:marBottom w:val="0"/>
          <w:divBdr>
            <w:top w:val="none" w:sz="0" w:space="0" w:color="auto"/>
            <w:left w:val="none" w:sz="0" w:space="0" w:color="auto"/>
            <w:bottom w:val="none" w:sz="0" w:space="0" w:color="auto"/>
            <w:right w:val="none" w:sz="0" w:space="0" w:color="auto"/>
          </w:divBdr>
        </w:div>
        <w:div w:id="975573617">
          <w:marLeft w:val="640"/>
          <w:marRight w:val="0"/>
          <w:marTop w:val="0"/>
          <w:marBottom w:val="0"/>
          <w:divBdr>
            <w:top w:val="none" w:sz="0" w:space="0" w:color="auto"/>
            <w:left w:val="none" w:sz="0" w:space="0" w:color="auto"/>
            <w:bottom w:val="none" w:sz="0" w:space="0" w:color="auto"/>
            <w:right w:val="none" w:sz="0" w:space="0" w:color="auto"/>
          </w:divBdr>
        </w:div>
        <w:div w:id="1017271257">
          <w:marLeft w:val="640"/>
          <w:marRight w:val="0"/>
          <w:marTop w:val="0"/>
          <w:marBottom w:val="0"/>
          <w:divBdr>
            <w:top w:val="none" w:sz="0" w:space="0" w:color="auto"/>
            <w:left w:val="none" w:sz="0" w:space="0" w:color="auto"/>
            <w:bottom w:val="none" w:sz="0" w:space="0" w:color="auto"/>
            <w:right w:val="none" w:sz="0" w:space="0" w:color="auto"/>
          </w:divBdr>
        </w:div>
        <w:div w:id="1031998822">
          <w:marLeft w:val="640"/>
          <w:marRight w:val="0"/>
          <w:marTop w:val="0"/>
          <w:marBottom w:val="0"/>
          <w:divBdr>
            <w:top w:val="none" w:sz="0" w:space="0" w:color="auto"/>
            <w:left w:val="none" w:sz="0" w:space="0" w:color="auto"/>
            <w:bottom w:val="none" w:sz="0" w:space="0" w:color="auto"/>
            <w:right w:val="none" w:sz="0" w:space="0" w:color="auto"/>
          </w:divBdr>
        </w:div>
        <w:div w:id="1059128782">
          <w:marLeft w:val="640"/>
          <w:marRight w:val="0"/>
          <w:marTop w:val="0"/>
          <w:marBottom w:val="0"/>
          <w:divBdr>
            <w:top w:val="none" w:sz="0" w:space="0" w:color="auto"/>
            <w:left w:val="none" w:sz="0" w:space="0" w:color="auto"/>
            <w:bottom w:val="none" w:sz="0" w:space="0" w:color="auto"/>
            <w:right w:val="none" w:sz="0" w:space="0" w:color="auto"/>
          </w:divBdr>
        </w:div>
        <w:div w:id="1157263602">
          <w:marLeft w:val="640"/>
          <w:marRight w:val="0"/>
          <w:marTop w:val="0"/>
          <w:marBottom w:val="0"/>
          <w:divBdr>
            <w:top w:val="none" w:sz="0" w:space="0" w:color="auto"/>
            <w:left w:val="none" w:sz="0" w:space="0" w:color="auto"/>
            <w:bottom w:val="none" w:sz="0" w:space="0" w:color="auto"/>
            <w:right w:val="none" w:sz="0" w:space="0" w:color="auto"/>
          </w:divBdr>
        </w:div>
        <w:div w:id="1172062165">
          <w:marLeft w:val="640"/>
          <w:marRight w:val="0"/>
          <w:marTop w:val="0"/>
          <w:marBottom w:val="0"/>
          <w:divBdr>
            <w:top w:val="none" w:sz="0" w:space="0" w:color="auto"/>
            <w:left w:val="none" w:sz="0" w:space="0" w:color="auto"/>
            <w:bottom w:val="none" w:sz="0" w:space="0" w:color="auto"/>
            <w:right w:val="none" w:sz="0" w:space="0" w:color="auto"/>
          </w:divBdr>
        </w:div>
        <w:div w:id="1178083140">
          <w:marLeft w:val="640"/>
          <w:marRight w:val="0"/>
          <w:marTop w:val="0"/>
          <w:marBottom w:val="0"/>
          <w:divBdr>
            <w:top w:val="none" w:sz="0" w:space="0" w:color="auto"/>
            <w:left w:val="none" w:sz="0" w:space="0" w:color="auto"/>
            <w:bottom w:val="none" w:sz="0" w:space="0" w:color="auto"/>
            <w:right w:val="none" w:sz="0" w:space="0" w:color="auto"/>
          </w:divBdr>
        </w:div>
        <w:div w:id="1221941948">
          <w:marLeft w:val="640"/>
          <w:marRight w:val="0"/>
          <w:marTop w:val="0"/>
          <w:marBottom w:val="0"/>
          <w:divBdr>
            <w:top w:val="none" w:sz="0" w:space="0" w:color="auto"/>
            <w:left w:val="none" w:sz="0" w:space="0" w:color="auto"/>
            <w:bottom w:val="none" w:sz="0" w:space="0" w:color="auto"/>
            <w:right w:val="none" w:sz="0" w:space="0" w:color="auto"/>
          </w:divBdr>
        </w:div>
        <w:div w:id="1222399059">
          <w:marLeft w:val="640"/>
          <w:marRight w:val="0"/>
          <w:marTop w:val="0"/>
          <w:marBottom w:val="0"/>
          <w:divBdr>
            <w:top w:val="none" w:sz="0" w:space="0" w:color="auto"/>
            <w:left w:val="none" w:sz="0" w:space="0" w:color="auto"/>
            <w:bottom w:val="none" w:sz="0" w:space="0" w:color="auto"/>
            <w:right w:val="none" w:sz="0" w:space="0" w:color="auto"/>
          </w:divBdr>
        </w:div>
        <w:div w:id="1231424230">
          <w:marLeft w:val="640"/>
          <w:marRight w:val="0"/>
          <w:marTop w:val="0"/>
          <w:marBottom w:val="0"/>
          <w:divBdr>
            <w:top w:val="none" w:sz="0" w:space="0" w:color="auto"/>
            <w:left w:val="none" w:sz="0" w:space="0" w:color="auto"/>
            <w:bottom w:val="none" w:sz="0" w:space="0" w:color="auto"/>
            <w:right w:val="none" w:sz="0" w:space="0" w:color="auto"/>
          </w:divBdr>
        </w:div>
        <w:div w:id="1245412459">
          <w:marLeft w:val="640"/>
          <w:marRight w:val="0"/>
          <w:marTop w:val="0"/>
          <w:marBottom w:val="0"/>
          <w:divBdr>
            <w:top w:val="none" w:sz="0" w:space="0" w:color="auto"/>
            <w:left w:val="none" w:sz="0" w:space="0" w:color="auto"/>
            <w:bottom w:val="none" w:sz="0" w:space="0" w:color="auto"/>
            <w:right w:val="none" w:sz="0" w:space="0" w:color="auto"/>
          </w:divBdr>
        </w:div>
        <w:div w:id="1260065980">
          <w:marLeft w:val="640"/>
          <w:marRight w:val="0"/>
          <w:marTop w:val="0"/>
          <w:marBottom w:val="0"/>
          <w:divBdr>
            <w:top w:val="none" w:sz="0" w:space="0" w:color="auto"/>
            <w:left w:val="none" w:sz="0" w:space="0" w:color="auto"/>
            <w:bottom w:val="none" w:sz="0" w:space="0" w:color="auto"/>
            <w:right w:val="none" w:sz="0" w:space="0" w:color="auto"/>
          </w:divBdr>
        </w:div>
        <w:div w:id="1358970900">
          <w:marLeft w:val="640"/>
          <w:marRight w:val="0"/>
          <w:marTop w:val="0"/>
          <w:marBottom w:val="0"/>
          <w:divBdr>
            <w:top w:val="none" w:sz="0" w:space="0" w:color="auto"/>
            <w:left w:val="none" w:sz="0" w:space="0" w:color="auto"/>
            <w:bottom w:val="none" w:sz="0" w:space="0" w:color="auto"/>
            <w:right w:val="none" w:sz="0" w:space="0" w:color="auto"/>
          </w:divBdr>
        </w:div>
        <w:div w:id="1382049902">
          <w:marLeft w:val="640"/>
          <w:marRight w:val="0"/>
          <w:marTop w:val="0"/>
          <w:marBottom w:val="0"/>
          <w:divBdr>
            <w:top w:val="none" w:sz="0" w:space="0" w:color="auto"/>
            <w:left w:val="none" w:sz="0" w:space="0" w:color="auto"/>
            <w:bottom w:val="none" w:sz="0" w:space="0" w:color="auto"/>
            <w:right w:val="none" w:sz="0" w:space="0" w:color="auto"/>
          </w:divBdr>
        </w:div>
        <w:div w:id="1386904942">
          <w:marLeft w:val="640"/>
          <w:marRight w:val="0"/>
          <w:marTop w:val="0"/>
          <w:marBottom w:val="0"/>
          <w:divBdr>
            <w:top w:val="none" w:sz="0" w:space="0" w:color="auto"/>
            <w:left w:val="none" w:sz="0" w:space="0" w:color="auto"/>
            <w:bottom w:val="none" w:sz="0" w:space="0" w:color="auto"/>
            <w:right w:val="none" w:sz="0" w:space="0" w:color="auto"/>
          </w:divBdr>
        </w:div>
        <w:div w:id="1429959559">
          <w:marLeft w:val="640"/>
          <w:marRight w:val="0"/>
          <w:marTop w:val="0"/>
          <w:marBottom w:val="0"/>
          <w:divBdr>
            <w:top w:val="none" w:sz="0" w:space="0" w:color="auto"/>
            <w:left w:val="none" w:sz="0" w:space="0" w:color="auto"/>
            <w:bottom w:val="none" w:sz="0" w:space="0" w:color="auto"/>
            <w:right w:val="none" w:sz="0" w:space="0" w:color="auto"/>
          </w:divBdr>
        </w:div>
        <w:div w:id="1488861907">
          <w:marLeft w:val="640"/>
          <w:marRight w:val="0"/>
          <w:marTop w:val="0"/>
          <w:marBottom w:val="0"/>
          <w:divBdr>
            <w:top w:val="none" w:sz="0" w:space="0" w:color="auto"/>
            <w:left w:val="none" w:sz="0" w:space="0" w:color="auto"/>
            <w:bottom w:val="none" w:sz="0" w:space="0" w:color="auto"/>
            <w:right w:val="none" w:sz="0" w:space="0" w:color="auto"/>
          </w:divBdr>
        </w:div>
        <w:div w:id="1568565357">
          <w:marLeft w:val="640"/>
          <w:marRight w:val="0"/>
          <w:marTop w:val="0"/>
          <w:marBottom w:val="0"/>
          <w:divBdr>
            <w:top w:val="none" w:sz="0" w:space="0" w:color="auto"/>
            <w:left w:val="none" w:sz="0" w:space="0" w:color="auto"/>
            <w:bottom w:val="none" w:sz="0" w:space="0" w:color="auto"/>
            <w:right w:val="none" w:sz="0" w:space="0" w:color="auto"/>
          </w:divBdr>
        </w:div>
        <w:div w:id="1588074106">
          <w:marLeft w:val="640"/>
          <w:marRight w:val="0"/>
          <w:marTop w:val="0"/>
          <w:marBottom w:val="0"/>
          <w:divBdr>
            <w:top w:val="none" w:sz="0" w:space="0" w:color="auto"/>
            <w:left w:val="none" w:sz="0" w:space="0" w:color="auto"/>
            <w:bottom w:val="none" w:sz="0" w:space="0" w:color="auto"/>
            <w:right w:val="none" w:sz="0" w:space="0" w:color="auto"/>
          </w:divBdr>
        </w:div>
        <w:div w:id="1623731213">
          <w:marLeft w:val="640"/>
          <w:marRight w:val="0"/>
          <w:marTop w:val="0"/>
          <w:marBottom w:val="0"/>
          <w:divBdr>
            <w:top w:val="none" w:sz="0" w:space="0" w:color="auto"/>
            <w:left w:val="none" w:sz="0" w:space="0" w:color="auto"/>
            <w:bottom w:val="none" w:sz="0" w:space="0" w:color="auto"/>
            <w:right w:val="none" w:sz="0" w:space="0" w:color="auto"/>
          </w:divBdr>
        </w:div>
        <w:div w:id="1657412910">
          <w:marLeft w:val="640"/>
          <w:marRight w:val="0"/>
          <w:marTop w:val="0"/>
          <w:marBottom w:val="0"/>
          <w:divBdr>
            <w:top w:val="none" w:sz="0" w:space="0" w:color="auto"/>
            <w:left w:val="none" w:sz="0" w:space="0" w:color="auto"/>
            <w:bottom w:val="none" w:sz="0" w:space="0" w:color="auto"/>
            <w:right w:val="none" w:sz="0" w:space="0" w:color="auto"/>
          </w:divBdr>
        </w:div>
        <w:div w:id="1657538327">
          <w:marLeft w:val="640"/>
          <w:marRight w:val="0"/>
          <w:marTop w:val="0"/>
          <w:marBottom w:val="0"/>
          <w:divBdr>
            <w:top w:val="none" w:sz="0" w:space="0" w:color="auto"/>
            <w:left w:val="none" w:sz="0" w:space="0" w:color="auto"/>
            <w:bottom w:val="none" w:sz="0" w:space="0" w:color="auto"/>
            <w:right w:val="none" w:sz="0" w:space="0" w:color="auto"/>
          </w:divBdr>
        </w:div>
        <w:div w:id="1693916593">
          <w:marLeft w:val="640"/>
          <w:marRight w:val="0"/>
          <w:marTop w:val="0"/>
          <w:marBottom w:val="0"/>
          <w:divBdr>
            <w:top w:val="none" w:sz="0" w:space="0" w:color="auto"/>
            <w:left w:val="none" w:sz="0" w:space="0" w:color="auto"/>
            <w:bottom w:val="none" w:sz="0" w:space="0" w:color="auto"/>
            <w:right w:val="none" w:sz="0" w:space="0" w:color="auto"/>
          </w:divBdr>
        </w:div>
        <w:div w:id="1694570594">
          <w:marLeft w:val="640"/>
          <w:marRight w:val="0"/>
          <w:marTop w:val="0"/>
          <w:marBottom w:val="0"/>
          <w:divBdr>
            <w:top w:val="none" w:sz="0" w:space="0" w:color="auto"/>
            <w:left w:val="none" w:sz="0" w:space="0" w:color="auto"/>
            <w:bottom w:val="none" w:sz="0" w:space="0" w:color="auto"/>
            <w:right w:val="none" w:sz="0" w:space="0" w:color="auto"/>
          </w:divBdr>
        </w:div>
        <w:div w:id="1772167520">
          <w:marLeft w:val="640"/>
          <w:marRight w:val="0"/>
          <w:marTop w:val="0"/>
          <w:marBottom w:val="0"/>
          <w:divBdr>
            <w:top w:val="none" w:sz="0" w:space="0" w:color="auto"/>
            <w:left w:val="none" w:sz="0" w:space="0" w:color="auto"/>
            <w:bottom w:val="none" w:sz="0" w:space="0" w:color="auto"/>
            <w:right w:val="none" w:sz="0" w:space="0" w:color="auto"/>
          </w:divBdr>
        </w:div>
        <w:div w:id="1826892254">
          <w:marLeft w:val="640"/>
          <w:marRight w:val="0"/>
          <w:marTop w:val="0"/>
          <w:marBottom w:val="0"/>
          <w:divBdr>
            <w:top w:val="none" w:sz="0" w:space="0" w:color="auto"/>
            <w:left w:val="none" w:sz="0" w:space="0" w:color="auto"/>
            <w:bottom w:val="none" w:sz="0" w:space="0" w:color="auto"/>
            <w:right w:val="none" w:sz="0" w:space="0" w:color="auto"/>
          </w:divBdr>
        </w:div>
        <w:div w:id="1928225130">
          <w:marLeft w:val="640"/>
          <w:marRight w:val="0"/>
          <w:marTop w:val="0"/>
          <w:marBottom w:val="0"/>
          <w:divBdr>
            <w:top w:val="none" w:sz="0" w:space="0" w:color="auto"/>
            <w:left w:val="none" w:sz="0" w:space="0" w:color="auto"/>
            <w:bottom w:val="none" w:sz="0" w:space="0" w:color="auto"/>
            <w:right w:val="none" w:sz="0" w:space="0" w:color="auto"/>
          </w:divBdr>
        </w:div>
        <w:div w:id="1935363014">
          <w:marLeft w:val="640"/>
          <w:marRight w:val="0"/>
          <w:marTop w:val="0"/>
          <w:marBottom w:val="0"/>
          <w:divBdr>
            <w:top w:val="none" w:sz="0" w:space="0" w:color="auto"/>
            <w:left w:val="none" w:sz="0" w:space="0" w:color="auto"/>
            <w:bottom w:val="none" w:sz="0" w:space="0" w:color="auto"/>
            <w:right w:val="none" w:sz="0" w:space="0" w:color="auto"/>
          </w:divBdr>
        </w:div>
        <w:div w:id="1939360800">
          <w:marLeft w:val="640"/>
          <w:marRight w:val="0"/>
          <w:marTop w:val="0"/>
          <w:marBottom w:val="0"/>
          <w:divBdr>
            <w:top w:val="none" w:sz="0" w:space="0" w:color="auto"/>
            <w:left w:val="none" w:sz="0" w:space="0" w:color="auto"/>
            <w:bottom w:val="none" w:sz="0" w:space="0" w:color="auto"/>
            <w:right w:val="none" w:sz="0" w:space="0" w:color="auto"/>
          </w:divBdr>
        </w:div>
        <w:div w:id="1947151047">
          <w:marLeft w:val="640"/>
          <w:marRight w:val="0"/>
          <w:marTop w:val="0"/>
          <w:marBottom w:val="0"/>
          <w:divBdr>
            <w:top w:val="none" w:sz="0" w:space="0" w:color="auto"/>
            <w:left w:val="none" w:sz="0" w:space="0" w:color="auto"/>
            <w:bottom w:val="none" w:sz="0" w:space="0" w:color="auto"/>
            <w:right w:val="none" w:sz="0" w:space="0" w:color="auto"/>
          </w:divBdr>
        </w:div>
        <w:div w:id="1948390527">
          <w:marLeft w:val="640"/>
          <w:marRight w:val="0"/>
          <w:marTop w:val="0"/>
          <w:marBottom w:val="0"/>
          <w:divBdr>
            <w:top w:val="none" w:sz="0" w:space="0" w:color="auto"/>
            <w:left w:val="none" w:sz="0" w:space="0" w:color="auto"/>
            <w:bottom w:val="none" w:sz="0" w:space="0" w:color="auto"/>
            <w:right w:val="none" w:sz="0" w:space="0" w:color="auto"/>
          </w:divBdr>
        </w:div>
        <w:div w:id="2007976704">
          <w:marLeft w:val="640"/>
          <w:marRight w:val="0"/>
          <w:marTop w:val="0"/>
          <w:marBottom w:val="0"/>
          <w:divBdr>
            <w:top w:val="none" w:sz="0" w:space="0" w:color="auto"/>
            <w:left w:val="none" w:sz="0" w:space="0" w:color="auto"/>
            <w:bottom w:val="none" w:sz="0" w:space="0" w:color="auto"/>
            <w:right w:val="none" w:sz="0" w:space="0" w:color="auto"/>
          </w:divBdr>
        </w:div>
        <w:div w:id="2015105377">
          <w:marLeft w:val="640"/>
          <w:marRight w:val="0"/>
          <w:marTop w:val="0"/>
          <w:marBottom w:val="0"/>
          <w:divBdr>
            <w:top w:val="none" w:sz="0" w:space="0" w:color="auto"/>
            <w:left w:val="none" w:sz="0" w:space="0" w:color="auto"/>
            <w:bottom w:val="none" w:sz="0" w:space="0" w:color="auto"/>
            <w:right w:val="none" w:sz="0" w:space="0" w:color="auto"/>
          </w:divBdr>
        </w:div>
        <w:div w:id="2031762127">
          <w:marLeft w:val="640"/>
          <w:marRight w:val="0"/>
          <w:marTop w:val="0"/>
          <w:marBottom w:val="0"/>
          <w:divBdr>
            <w:top w:val="none" w:sz="0" w:space="0" w:color="auto"/>
            <w:left w:val="none" w:sz="0" w:space="0" w:color="auto"/>
            <w:bottom w:val="none" w:sz="0" w:space="0" w:color="auto"/>
            <w:right w:val="none" w:sz="0" w:space="0" w:color="auto"/>
          </w:divBdr>
        </w:div>
        <w:div w:id="2045522265">
          <w:marLeft w:val="640"/>
          <w:marRight w:val="0"/>
          <w:marTop w:val="0"/>
          <w:marBottom w:val="0"/>
          <w:divBdr>
            <w:top w:val="none" w:sz="0" w:space="0" w:color="auto"/>
            <w:left w:val="none" w:sz="0" w:space="0" w:color="auto"/>
            <w:bottom w:val="none" w:sz="0" w:space="0" w:color="auto"/>
            <w:right w:val="none" w:sz="0" w:space="0" w:color="auto"/>
          </w:divBdr>
        </w:div>
        <w:div w:id="2057505975">
          <w:marLeft w:val="640"/>
          <w:marRight w:val="0"/>
          <w:marTop w:val="0"/>
          <w:marBottom w:val="0"/>
          <w:divBdr>
            <w:top w:val="none" w:sz="0" w:space="0" w:color="auto"/>
            <w:left w:val="none" w:sz="0" w:space="0" w:color="auto"/>
            <w:bottom w:val="none" w:sz="0" w:space="0" w:color="auto"/>
            <w:right w:val="none" w:sz="0" w:space="0" w:color="auto"/>
          </w:divBdr>
        </w:div>
      </w:divsChild>
    </w:div>
    <w:div w:id="1250117589">
      <w:bodyDiv w:val="1"/>
      <w:marLeft w:val="0"/>
      <w:marRight w:val="0"/>
      <w:marTop w:val="0"/>
      <w:marBottom w:val="0"/>
      <w:divBdr>
        <w:top w:val="none" w:sz="0" w:space="0" w:color="auto"/>
        <w:left w:val="none" w:sz="0" w:space="0" w:color="auto"/>
        <w:bottom w:val="none" w:sz="0" w:space="0" w:color="auto"/>
        <w:right w:val="none" w:sz="0" w:space="0" w:color="auto"/>
      </w:divBdr>
      <w:divsChild>
        <w:div w:id="1931544">
          <w:marLeft w:val="0"/>
          <w:marRight w:val="0"/>
          <w:marTop w:val="0"/>
          <w:marBottom w:val="0"/>
          <w:divBdr>
            <w:top w:val="none" w:sz="0" w:space="0" w:color="auto"/>
            <w:left w:val="none" w:sz="0" w:space="0" w:color="auto"/>
            <w:bottom w:val="none" w:sz="0" w:space="0" w:color="auto"/>
            <w:right w:val="none" w:sz="0" w:space="0" w:color="auto"/>
          </w:divBdr>
        </w:div>
        <w:div w:id="4598401">
          <w:marLeft w:val="0"/>
          <w:marRight w:val="0"/>
          <w:marTop w:val="0"/>
          <w:marBottom w:val="0"/>
          <w:divBdr>
            <w:top w:val="none" w:sz="0" w:space="0" w:color="auto"/>
            <w:left w:val="none" w:sz="0" w:space="0" w:color="auto"/>
            <w:bottom w:val="none" w:sz="0" w:space="0" w:color="auto"/>
            <w:right w:val="none" w:sz="0" w:space="0" w:color="auto"/>
          </w:divBdr>
        </w:div>
        <w:div w:id="13777197">
          <w:marLeft w:val="0"/>
          <w:marRight w:val="0"/>
          <w:marTop w:val="0"/>
          <w:marBottom w:val="0"/>
          <w:divBdr>
            <w:top w:val="none" w:sz="0" w:space="0" w:color="auto"/>
            <w:left w:val="none" w:sz="0" w:space="0" w:color="auto"/>
            <w:bottom w:val="none" w:sz="0" w:space="0" w:color="auto"/>
            <w:right w:val="none" w:sz="0" w:space="0" w:color="auto"/>
          </w:divBdr>
        </w:div>
        <w:div w:id="19938916">
          <w:marLeft w:val="0"/>
          <w:marRight w:val="0"/>
          <w:marTop w:val="0"/>
          <w:marBottom w:val="0"/>
          <w:divBdr>
            <w:top w:val="none" w:sz="0" w:space="0" w:color="auto"/>
            <w:left w:val="none" w:sz="0" w:space="0" w:color="auto"/>
            <w:bottom w:val="none" w:sz="0" w:space="0" w:color="auto"/>
            <w:right w:val="none" w:sz="0" w:space="0" w:color="auto"/>
          </w:divBdr>
        </w:div>
        <w:div w:id="69542716">
          <w:marLeft w:val="0"/>
          <w:marRight w:val="0"/>
          <w:marTop w:val="0"/>
          <w:marBottom w:val="0"/>
          <w:divBdr>
            <w:top w:val="none" w:sz="0" w:space="0" w:color="auto"/>
            <w:left w:val="none" w:sz="0" w:space="0" w:color="auto"/>
            <w:bottom w:val="none" w:sz="0" w:space="0" w:color="auto"/>
            <w:right w:val="none" w:sz="0" w:space="0" w:color="auto"/>
          </w:divBdr>
        </w:div>
        <w:div w:id="70930586">
          <w:marLeft w:val="0"/>
          <w:marRight w:val="0"/>
          <w:marTop w:val="0"/>
          <w:marBottom w:val="0"/>
          <w:divBdr>
            <w:top w:val="none" w:sz="0" w:space="0" w:color="auto"/>
            <w:left w:val="none" w:sz="0" w:space="0" w:color="auto"/>
            <w:bottom w:val="none" w:sz="0" w:space="0" w:color="auto"/>
            <w:right w:val="none" w:sz="0" w:space="0" w:color="auto"/>
          </w:divBdr>
        </w:div>
        <w:div w:id="98306119">
          <w:marLeft w:val="0"/>
          <w:marRight w:val="0"/>
          <w:marTop w:val="0"/>
          <w:marBottom w:val="0"/>
          <w:divBdr>
            <w:top w:val="none" w:sz="0" w:space="0" w:color="auto"/>
            <w:left w:val="none" w:sz="0" w:space="0" w:color="auto"/>
            <w:bottom w:val="none" w:sz="0" w:space="0" w:color="auto"/>
            <w:right w:val="none" w:sz="0" w:space="0" w:color="auto"/>
          </w:divBdr>
        </w:div>
        <w:div w:id="112596486">
          <w:marLeft w:val="0"/>
          <w:marRight w:val="0"/>
          <w:marTop w:val="0"/>
          <w:marBottom w:val="0"/>
          <w:divBdr>
            <w:top w:val="none" w:sz="0" w:space="0" w:color="auto"/>
            <w:left w:val="none" w:sz="0" w:space="0" w:color="auto"/>
            <w:bottom w:val="none" w:sz="0" w:space="0" w:color="auto"/>
            <w:right w:val="none" w:sz="0" w:space="0" w:color="auto"/>
          </w:divBdr>
        </w:div>
        <w:div w:id="117990203">
          <w:marLeft w:val="0"/>
          <w:marRight w:val="0"/>
          <w:marTop w:val="0"/>
          <w:marBottom w:val="0"/>
          <w:divBdr>
            <w:top w:val="none" w:sz="0" w:space="0" w:color="auto"/>
            <w:left w:val="none" w:sz="0" w:space="0" w:color="auto"/>
            <w:bottom w:val="none" w:sz="0" w:space="0" w:color="auto"/>
            <w:right w:val="none" w:sz="0" w:space="0" w:color="auto"/>
          </w:divBdr>
        </w:div>
        <w:div w:id="119422851">
          <w:marLeft w:val="0"/>
          <w:marRight w:val="0"/>
          <w:marTop w:val="0"/>
          <w:marBottom w:val="0"/>
          <w:divBdr>
            <w:top w:val="none" w:sz="0" w:space="0" w:color="auto"/>
            <w:left w:val="none" w:sz="0" w:space="0" w:color="auto"/>
            <w:bottom w:val="none" w:sz="0" w:space="0" w:color="auto"/>
            <w:right w:val="none" w:sz="0" w:space="0" w:color="auto"/>
          </w:divBdr>
        </w:div>
        <w:div w:id="166677246">
          <w:marLeft w:val="0"/>
          <w:marRight w:val="0"/>
          <w:marTop w:val="0"/>
          <w:marBottom w:val="0"/>
          <w:divBdr>
            <w:top w:val="none" w:sz="0" w:space="0" w:color="auto"/>
            <w:left w:val="none" w:sz="0" w:space="0" w:color="auto"/>
            <w:bottom w:val="none" w:sz="0" w:space="0" w:color="auto"/>
            <w:right w:val="none" w:sz="0" w:space="0" w:color="auto"/>
          </w:divBdr>
        </w:div>
        <w:div w:id="178467598">
          <w:marLeft w:val="0"/>
          <w:marRight w:val="0"/>
          <w:marTop w:val="0"/>
          <w:marBottom w:val="0"/>
          <w:divBdr>
            <w:top w:val="none" w:sz="0" w:space="0" w:color="auto"/>
            <w:left w:val="none" w:sz="0" w:space="0" w:color="auto"/>
            <w:bottom w:val="none" w:sz="0" w:space="0" w:color="auto"/>
            <w:right w:val="none" w:sz="0" w:space="0" w:color="auto"/>
          </w:divBdr>
        </w:div>
        <w:div w:id="191960941">
          <w:marLeft w:val="0"/>
          <w:marRight w:val="0"/>
          <w:marTop w:val="0"/>
          <w:marBottom w:val="0"/>
          <w:divBdr>
            <w:top w:val="none" w:sz="0" w:space="0" w:color="auto"/>
            <w:left w:val="none" w:sz="0" w:space="0" w:color="auto"/>
            <w:bottom w:val="none" w:sz="0" w:space="0" w:color="auto"/>
            <w:right w:val="none" w:sz="0" w:space="0" w:color="auto"/>
          </w:divBdr>
        </w:div>
        <w:div w:id="246113758">
          <w:marLeft w:val="0"/>
          <w:marRight w:val="0"/>
          <w:marTop w:val="0"/>
          <w:marBottom w:val="0"/>
          <w:divBdr>
            <w:top w:val="none" w:sz="0" w:space="0" w:color="auto"/>
            <w:left w:val="none" w:sz="0" w:space="0" w:color="auto"/>
            <w:bottom w:val="none" w:sz="0" w:space="0" w:color="auto"/>
            <w:right w:val="none" w:sz="0" w:space="0" w:color="auto"/>
          </w:divBdr>
        </w:div>
        <w:div w:id="275331880">
          <w:marLeft w:val="0"/>
          <w:marRight w:val="0"/>
          <w:marTop w:val="0"/>
          <w:marBottom w:val="0"/>
          <w:divBdr>
            <w:top w:val="none" w:sz="0" w:space="0" w:color="auto"/>
            <w:left w:val="none" w:sz="0" w:space="0" w:color="auto"/>
            <w:bottom w:val="none" w:sz="0" w:space="0" w:color="auto"/>
            <w:right w:val="none" w:sz="0" w:space="0" w:color="auto"/>
          </w:divBdr>
        </w:div>
        <w:div w:id="285238515">
          <w:marLeft w:val="0"/>
          <w:marRight w:val="0"/>
          <w:marTop w:val="0"/>
          <w:marBottom w:val="0"/>
          <w:divBdr>
            <w:top w:val="none" w:sz="0" w:space="0" w:color="auto"/>
            <w:left w:val="none" w:sz="0" w:space="0" w:color="auto"/>
            <w:bottom w:val="none" w:sz="0" w:space="0" w:color="auto"/>
            <w:right w:val="none" w:sz="0" w:space="0" w:color="auto"/>
          </w:divBdr>
        </w:div>
        <w:div w:id="304355611">
          <w:marLeft w:val="0"/>
          <w:marRight w:val="0"/>
          <w:marTop w:val="0"/>
          <w:marBottom w:val="0"/>
          <w:divBdr>
            <w:top w:val="none" w:sz="0" w:space="0" w:color="auto"/>
            <w:left w:val="none" w:sz="0" w:space="0" w:color="auto"/>
            <w:bottom w:val="none" w:sz="0" w:space="0" w:color="auto"/>
            <w:right w:val="none" w:sz="0" w:space="0" w:color="auto"/>
          </w:divBdr>
        </w:div>
        <w:div w:id="313340532">
          <w:marLeft w:val="0"/>
          <w:marRight w:val="0"/>
          <w:marTop w:val="0"/>
          <w:marBottom w:val="0"/>
          <w:divBdr>
            <w:top w:val="none" w:sz="0" w:space="0" w:color="auto"/>
            <w:left w:val="none" w:sz="0" w:space="0" w:color="auto"/>
            <w:bottom w:val="none" w:sz="0" w:space="0" w:color="auto"/>
            <w:right w:val="none" w:sz="0" w:space="0" w:color="auto"/>
          </w:divBdr>
        </w:div>
        <w:div w:id="328794477">
          <w:marLeft w:val="0"/>
          <w:marRight w:val="0"/>
          <w:marTop w:val="0"/>
          <w:marBottom w:val="0"/>
          <w:divBdr>
            <w:top w:val="none" w:sz="0" w:space="0" w:color="auto"/>
            <w:left w:val="none" w:sz="0" w:space="0" w:color="auto"/>
            <w:bottom w:val="none" w:sz="0" w:space="0" w:color="auto"/>
            <w:right w:val="none" w:sz="0" w:space="0" w:color="auto"/>
          </w:divBdr>
        </w:div>
        <w:div w:id="337002632">
          <w:marLeft w:val="0"/>
          <w:marRight w:val="0"/>
          <w:marTop w:val="0"/>
          <w:marBottom w:val="0"/>
          <w:divBdr>
            <w:top w:val="none" w:sz="0" w:space="0" w:color="auto"/>
            <w:left w:val="none" w:sz="0" w:space="0" w:color="auto"/>
            <w:bottom w:val="none" w:sz="0" w:space="0" w:color="auto"/>
            <w:right w:val="none" w:sz="0" w:space="0" w:color="auto"/>
          </w:divBdr>
        </w:div>
        <w:div w:id="337735411">
          <w:marLeft w:val="0"/>
          <w:marRight w:val="0"/>
          <w:marTop w:val="0"/>
          <w:marBottom w:val="0"/>
          <w:divBdr>
            <w:top w:val="none" w:sz="0" w:space="0" w:color="auto"/>
            <w:left w:val="none" w:sz="0" w:space="0" w:color="auto"/>
            <w:bottom w:val="none" w:sz="0" w:space="0" w:color="auto"/>
            <w:right w:val="none" w:sz="0" w:space="0" w:color="auto"/>
          </w:divBdr>
        </w:div>
        <w:div w:id="340357221">
          <w:marLeft w:val="0"/>
          <w:marRight w:val="0"/>
          <w:marTop w:val="0"/>
          <w:marBottom w:val="0"/>
          <w:divBdr>
            <w:top w:val="none" w:sz="0" w:space="0" w:color="auto"/>
            <w:left w:val="none" w:sz="0" w:space="0" w:color="auto"/>
            <w:bottom w:val="none" w:sz="0" w:space="0" w:color="auto"/>
            <w:right w:val="none" w:sz="0" w:space="0" w:color="auto"/>
          </w:divBdr>
        </w:div>
        <w:div w:id="346062581">
          <w:marLeft w:val="0"/>
          <w:marRight w:val="0"/>
          <w:marTop w:val="0"/>
          <w:marBottom w:val="0"/>
          <w:divBdr>
            <w:top w:val="none" w:sz="0" w:space="0" w:color="auto"/>
            <w:left w:val="none" w:sz="0" w:space="0" w:color="auto"/>
            <w:bottom w:val="none" w:sz="0" w:space="0" w:color="auto"/>
            <w:right w:val="none" w:sz="0" w:space="0" w:color="auto"/>
          </w:divBdr>
        </w:div>
        <w:div w:id="387076958">
          <w:marLeft w:val="0"/>
          <w:marRight w:val="0"/>
          <w:marTop w:val="0"/>
          <w:marBottom w:val="0"/>
          <w:divBdr>
            <w:top w:val="none" w:sz="0" w:space="0" w:color="auto"/>
            <w:left w:val="none" w:sz="0" w:space="0" w:color="auto"/>
            <w:bottom w:val="none" w:sz="0" w:space="0" w:color="auto"/>
            <w:right w:val="none" w:sz="0" w:space="0" w:color="auto"/>
          </w:divBdr>
        </w:div>
        <w:div w:id="413598860">
          <w:marLeft w:val="0"/>
          <w:marRight w:val="0"/>
          <w:marTop w:val="0"/>
          <w:marBottom w:val="0"/>
          <w:divBdr>
            <w:top w:val="none" w:sz="0" w:space="0" w:color="auto"/>
            <w:left w:val="none" w:sz="0" w:space="0" w:color="auto"/>
            <w:bottom w:val="none" w:sz="0" w:space="0" w:color="auto"/>
            <w:right w:val="none" w:sz="0" w:space="0" w:color="auto"/>
          </w:divBdr>
        </w:div>
        <w:div w:id="418329738">
          <w:marLeft w:val="0"/>
          <w:marRight w:val="0"/>
          <w:marTop w:val="0"/>
          <w:marBottom w:val="0"/>
          <w:divBdr>
            <w:top w:val="none" w:sz="0" w:space="0" w:color="auto"/>
            <w:left w:val="none" w:sz="0" w:space="0" w:color="auto"/>
            <w:bottom w:val="none" w:sz="0" w:space="0" w:color="auto"/>
            <w:right w:val="none" w:sz="0" w:space="0" w:color="auto"/>
          </w:divBdr>
        </w:div>
        <w:div w:id="432238828">
          <w:marLeft w:val="0"/>
          <w:marRight w:val="0"/>
          <w:marTop w:val="0"/>
          <w:marBottom w:val="0"/>
          <w:divBdr>
            <w:top w:val="none" w:sz="0" w:space="0" w:color="auto"/>
            <w:left w:val="none" w:sz="0" w:space="0" w:color="auto"/>
            <w:bottom w:val="none" w:sz="0" w:space="0" w:color="auto"/>
            <w:right w:val="none" w:sz="0" w:space="0" w:color="auto"/>
          </w:divBdr>
        </w:div>
        <w:div w:id="433748085">
          <w:marLeft w:val="0"/>
          <w:marRight w:val="0"/>
          <w:marTop w:val="0"/>
          <w:marBottom w:val="0"/>
          <w:divBdr>
            <w:top w:val="none" w:sz="0" w:space="0" w:color="auto"/>
            <w:left w:val="none" w:sz="0" w:space="0" w:color="auto"/>
            <w:bottom w:val="none" w:sz="0" w:space="0" w:color="auto"/>
            <w:right w:val="none" w:sz="0" w:space="0" w:color="auto"/>
          </w:divBdr>
        </w:div>
        <w:div w:id="447968741">
          <w:marLeft w:val="0"/>
          <w:marRight w:val="0"/>
          <w:marTop w:val="0"/>
          <w:marBottom w:val="0"/>
          <w:divBdr>
            <w:top w:val="none" w:sz="0" w:space="0" w:color="auto"/>
            <w:left w:val="none" w:sz="0" w:space="0" w:color="auto"/>
            <w:bottom w:val="none" w:sz="0" w:space="0" w:color="auto"/>
            <w:right w:val="none" w:sz="0" w:space="0" w:color="auto"/>
          </w:divBdr>
        </w:div>
        <w:div w:id="493687967">
          <w:marLeft w:val="0"/>
          <w:marRight w:val="0"/>
          <w:marTop w:val="0"/>
          <w:marBottom w:val="0"/>
          <w:divBdr>
            <w:top w:val="none" w:sz="0" w:space="0" w:color="auto"/>
            <w:left w:val="none" w:sz="0" w:space="0" w:color="auto"/>
            <w:bottom w:val="none" w:sz="0" w:space="0" w:color="auto"/>
            <w:right w:val="none" w:sz="0" w:space="0" w:color="auto"/>
          </w:divBdr>
        </w:div>
        <w:div w:id="506991730">
          <w:marLeft w:val="0"/>
          <w:marRight w:val="0"/>
          <w:marTop w:val="0"/>
          <w:marBottom w:val="0"/>
          <w:divBdr>
            <w:top w:val="none" w:sz="0" w:space="0" w:color="auto"/>
            <w:left w:val="none" w:sz="0" w:space="0" w:color="auto"/>
            <w:bottom w:val="none" w:sz="0" w:space="0" w:color="auto"/>
            <w:right w:val="none" w:sz="0" w:space="0" w:color="auto"/>
          </w:divBdr>
        </w:div>
        <w:div w:id="511457630">
          <w:marLeft w:val="0"/>
          <w:marRight w:val="0"/>
          <w:marTop w:val="0"/>
          <w:marBottom w:val="0"/>
          <w:divBdr>
            <w:top w:val="none" w:sz="0" w:space="0" w:color="auto"/>
            <w:left w:val="none" w:sz="0" w:space="0" w:color="auto"/>
            <w:bottom w:val="none" w:sz="0" w:space="0" w:color="auto"/>
            <w:right w:val="none" w:sz="0" w:space="0" w:color="auto"/>
          </w:divBdr>
        </w:div>
        <w:div w:id="520509203">
          <w:marLeft w:val="0"/>
          <w:marRight w:val="0"/>
          <w:marTop w:val="0"/>
          <w:marBottom w:val="0"/>
          <w:divBdr>
            <w:top w:val="none" w:sz="0" w:space="0" w:color="auto"/>
            <w:left w:val="none" w:sz="0" w:space="0" w:color="auto"/>
            <w:bottom w:val="none" w:sz="0" w:space="0" w:color="auto"/>
            <w:right w:val="none" w:sz="0" w:space="0" w:color="auto"/>
          </w:divBdr>
        </w:div>
        <w:div w:id="531961914">
          <w:marLeft w:val="0"/>
          <w:marRight w:val="0"/>
          <w:marTop w:val="0"/>
          <w:marBottom w:val="0"/>
          <w:divBdr>
            <w:top w:val="none" w:sz="0" w:space="0" w:color="auto"/>
            <w:left w:val="none" w:sz="0" w:space="0" w:color="auto"/>
            <w:bottom w:val="none" w:sz="0" w:space="0" w:color="auto"/>
            <w:right w:val="none" w:sz="0" w:space="0" w:color="auto"/>
          </w:divBdr>
        </w:div>
        <w:div w:id="549540200">
          <w:marLeft w:val="0"/>
          <w:marRight w:val="0"/>
          <w:marTop w:val="0"/>
          <w:marBottom w:val="0"/>
          <w:divBdr>
            <w:top w:val="none" w:sz="0" w:space="0" w:color="auto"/>
            <w:left w:val="none" w:sz="0" w:space="0" w:color="auto"/>
            <w:bottom w:val="none" w:sz="0" w:space="0" w:color="auto"/>
            <w:right w:val="none" w:sz="0" w:space="0" w:color="auto"/>
          </w:divBdr>
        </w:div>
        <w:div w:id="553204445">
          <w:marLeft w:val="0"/>
          <w:marRight w:val="0"/>
          <w:marTop w:val="0"/>
          <w:marBottom w:val="0"/>
          <w:divBdr>
            <w:top w:val="none" w:sz="0" w:space="0" w:color="auto"/>
            <w:left w:val="none" w:sz="0" w:space="0" w:color="auto"/>
            <w:bottom w:val="none" w:sz="0" w:space="0" w:color="auto"/>
            <w:right w:val="none" w:sz="0" w:space="0" w:color="auto"/>
          </w:divBdr>
        </w:div>
        <w:div w:id="571890212">
          <w:marLeft w:val="0"/>
          <w:marRight w:val="0"/>
          <w:marTop w:val="0"/>
          <w:marBottom w:val="0"/>
          <w:divBdr>
            <w:top w:val="none" w:sz="0" w:space="0" w:color="auto"/>
            <w:left w:val="none" w:sz="0" w:space="0" w:color="auto"/>
            <w:bottom w:val="none" w:sz="0" w:space="0" w:color="auto"/>
            <w:right w:val="none" w:sz="0" w:space="0" w:color="auto"/>
          </w:divBdr>
        </w:div>
        <w:div w:id="572857316">
          <w:marLeft w:val="0"/>
          <w:marRight w:val="0"/>
          <w:marTop w:val="0"/>
          <w:marBottom w:val="0"/>
          <w:divBdr>
            <w:top w:val="none" w:sz="0" w:space="0" w:color="auto"/>
            <w:left w:val="none" w:sz="0" w:space="0" w:color="auto"/>
            <w:bottom w:val="none" w:sz="0" w:space="0" w:color="auto"/>
            <w:right w:val="none" w:sz="0" w:space="0" w:color="auto"/>
          </w:divBdr>
        </w:div>
        <w:div w:id="602685468">
          <w:marLeft w:val="0"/>
          <w:marRight w:val="0"/>
          <w:marTop w:val="0"/>
          <w:marBottom w:val="0"/>
          <w:divBdr>
            <w:top w:val="none" w:sz="0" w:space="0" w:color="auto"/>
            <w:left w:val="none" w:sz="0" w:space="0" w:color="auto"/>
            <w:bottom w:val="none" w:sz="0" w:space="0" w:color="auto"/>
            <w:right w:val="none" w:sz="0" w:space="0" w:color="auto"/>
          </w:divBdr>
        </w:div>
        <w:div w:id="629701480">
          <w:marLeft w:val="0"/>
          <w:marRight w:val="0"/>
          <w:marTop w:val="0"/>
          <w:marBottom w:val="0"/>
          <w:divBdr>
            <w:top w:val="none" w:sz="0" w:space="0" w:color="auto"/>
            <w:left w:val="none" w:sz="0" w:space="0" w:color="auto"/>
            <w:bottom w:val="none" w:sz="0" w:space="0" w:color="auto"/>
            <w:right w:val="none" w:sz="0" w:space="0" w:color="auto"/>
          </w:divBdr>
        </w:div>
        <w:div w:id="647973613">
          <w:marLeft w:val="0"/>
          <w:marRight w:val="0"/>
          <w:marTop w:val="0"/>
          <w:marBottom w:val="0"/>
          <w:divBdr>
            <w:top w:val="none" w:sz="0" w:space="0" w:color="auto"/>
            <w:left w:val="none" w:sz="0" w:space="0" w:color="auto"/>
            <w:bottom w:val="none" w:sz="0" w:space="0" w:color="auto"/>
            <w:right w:val="none" w:sz="0" w:space="0" w:color="auto"/>
          </w:divBdr>
        </w:div>
        <w:div w:id="656347072">
          <w:marLeft w:val="0"/>
          <w:marRight w:val="0"/>
          <w:marTop w:val="0"/>
          <w:marBottom w:val="0"/>
          <w:divBdr>
            <w:top w:val="none" w:sz="0" w:space="0" w:color="auto"/>
            <w:left w:val="none" w:sz="0" w:space="0" w:color="auto"/>
            <w:bottom w:val="none" w:sz="0" w:space="0" w:color="auto"/>
            <w:right w:val="none" w:sz="0" w:space="0" w:color="auto"/>
          </w:divBdr>
        </w:div>
        <w:div w:id="675380585">
          <w:marLeft w:val="0"/>
          <w:marRight w:val="0"/>
          <w:marTop w:val="0"/>
          <w:marBottom w:val="0"/>
          <w:divBdr>
            <w:top w:val="none" w:sz="0" w:space="0" w:color="auto"/>
            <w:left w:val="none" w:sz="0" w:space="0" w:color="auto"/>
            <w:bottom w:val="none" w:sz="0" w:space="0" w:color="auto"/>
            <w:right w:val="none" w:sz="0" w:space="0" w:color="auto"/>
          </w:divBdr>
        </w:div>
        <w:div w:id="683434702">
          <w:marLeft w:val="0"/>
          <w:marRight w:val="0"/>
          <w:marTop w:val="0"/>
          <w:marBottom w:val="0"/>
          <w:divBdr>
            <w:top w:val="none" w:sz="0" w:space="0" w:color="auto"/>
            <w:left w:val="none" w:sz="0" w:space="0" w:color="auto"/>
            <w:bottom w:val="none" w:sz="0" w:space="0" w:color="auto"/>
            <w:right w:val="none" w:sz="0" w:space="0" w:color="auto"/>
          </w:divBdr>
        </w:div>
        <w:div w:id="684475513">
          <w:marLeft w:val="0"/>
          <w:marRight w:val="0"/>
          <w:marTop w:val="0"/>
          <w:marBottom w:val="0"/>
          <w:divBdr>
            <w:top w:val="none" w:sz="0" w:space="0" w:color="auto"/>
            <w:left w:val="none" w:sz="0" w:space="0" w:color="auto"/>
            <w:bottom w:val="none" w:sz="0" w:space="0" w:color="auto"/>
            <w:right w:val="none" w:sz="0" w:space="0" w:color="auto"/>
          </w:divBdr>
        </w:div>
        <w:div w:id="699013239">
          <w:marLeft w:val="0"/>
          <w:marRight w:val="0"/>
          <w:marTop w:val="0"/>
          <w:marBottom w:val="0"/>
          <w:divBdr>
            <w:top w:val="none" w:sz="0" w:space="0" w:color="auto"/>
            <w:left w:val="none" w:sz="0" w:space="0" w:color="auto"/>
            <w:bottom w:val="none" w:sz="0" w:space="0" w:color="auto"/>
            <w:right w:val="none" w:sz="0" w:space="0" w:color="auto"/>
          </w:divBdr>
        </w:div>
        <w:div w:id="716198242">
          <w:marLeft w:val="0"/>
          <w:marRight w:val="0"/>
          <w:marTop w:val="0"/>
          <w:marBottom w:val="0"/>
          <w:divBdr>
            <w:top w:val="none" w:sz="0" w:space="0" w:color="auto"/>
            <w:left w:val="none" w:sz="0" w:space="0" w:color="auto"/>
            <w:bottom w:val="none" w:sz="0" w:space="0" w:color="auto"/>
            <w:right w:val="none" w:sz="0" w:space="0" w:color="auto"/>
          </w:divBdr>
        </w:div>
        <w:div w:id="745228045">
          <w:marLeft w:val="0"/>
          <w:marRight w:val="0"/>
          <w:marTop w:val="0"/>
          <w:marBottom w:val="0"/>
          <w:divBdr>
            <w:top w:val="none" w:sz="0" w:space="0" w:color="auto"/>
            <w:left w:val="none" w:sz="0" w:space="0" w:color="auto"/>
            <w:bottom w:val="none" w:sz="0" w:space="0" w:color="auto"/>
            <w:right w:val="none" w:sz="0" w:space="0" w:color="auto"/>
          </w:divBdr>
        </w:div>
        <w:div w:id="759641386">
          <w:marLeft w:val="0"/>
          <w:marRight w:val="0"/>
          <w:marTop w:val="0"/>
          <w:marBottom w:val="0"/>
          <w:divBdr>
            <w:top w:val="none" w:sz="0" w:space="0" w:color="auto"/>
            <w:left w:val="none" w:sz="0" w:space="0" w:color="auto"/>
            <w:bottom w:val="none" w:sz="0" w:space="0" w:color="auto"/>
            <w:right w:val="none" w:sz="0" w:space="0" w:color="auto"/>
          </w:divBdr>
        </w:div>
        <w:div w:id="772242275">
          <w:marLeft w:val="0"/>
          <w:marRight w:val="0"/>
          <w:marTop w:val="0"/>
          <w:marBottom w:val="0"/>
          <w:divBdr>
            <w:top w:val="none" w:sz="0" w:space="0" w:color="auto"/>
            <w:left w:val="none" w:sz="0" w:space="0" w:color="auto"/>
            <w:bottom w:val="none" w:sz="0" w:space="0" w:color="auto"/>
            <w:right w:val="none" w:sz="0" w:space="0" w:color="auto"/>
          </w:divBdr>
        </w:div>
        <w:div w:id="775176227">
          <w:marLeft w:val="0"/>
          <w:marRight w:val="0"/>
          <w:marTop w:val="0"/>
          <w:marBottom w:val="0"/>
          <w:divBdr>
            <w:top w:val="none" w:sz="0" w:space="0" w:color="auto"/>
            <w:left w:val="none" w:sz="0" w:space="0" w:color="auto"/>
            <w:bottom w:val="none" w:sz="0" w:space="0" w:color="auto"/>
            <w:right w:val="none" w:sz="0" w:space="0" w:color="auto"/>
          </w:divBdr>
        </w:div>
        <w:div w:id="782580982">
          <w:marLeft w:val="0"/>
          <w:marRight w:val="0"/>
          <w:marTop w:val="0"/>
          <w:marBottom w:val="0"/>
          <w:divBdr>
            <w:top w:val="none" w:sz="0" w:space="0" w:color="auto"/>
            <w:left w:val="none" w:sz="0" w:space="0" w:color="auto"/>
            <w:bottom w:val="none" w:sz="0" w:space="0" w:color="auto"/>
            <w:right w:val="none" w:sz="0" w:space="0" w:color="auto"/>
          </w:divBdr>
        </w:div>
        <w:div w:id="795879176">
          <w:marLeft w:val="0"/>
          <w:marRight w:val="0"/>
          <w:marTop w:val="0"/>
          <w:marBottom w:val="0"/>
          <w:divBdr>
            <w:top w:val="none" w:sz="0" w:space="0" w:color="auto"/>
            <w:left w:val="none" w:sz="0" w:space="0" w:color="auto"/>
            <w:bottom w:val="none" w:sz="0" w:space="0" w:color="auto"/>
            <w:right w:val="none" w:sz="0" w:space="0" w:color="auto"/>
          </w:divBdr>
        </w:div>
        <w:div w:id="802816135">
          <w:marLeft w:val="0"/>
          <w:marRight w:val="0"/>
          <w:marTop w:val="0"/>
          <w:marBottom w:val="0"/>
          <w:divBdr>
            <w:top w:val="none" w:sz="0" w:space="0" w:color="auto"/>
            <w:left w:val="none" w:sz="0" w:space="0" w:color="auto"/>
            <w:bottom w:val="none" w:sz="0" w:space="0" w:color="auto"/>
            <w:right w:val="none" w:sz="0" w:space="0" w:color="auto"/>
          </w:divBdr>
        </w:div>
        <w:div w:id="836963649">
          <w:marLeft w:val="0"/>
          <w:marRight w:val="0"/>
          <w:marTop w:val="0"/>
          <w:marBottom w:val="0"/>
          <w:divBdr>
            <w:top w:val="none" w:sz="0" w:space="0" w:color="auto"/>
            <w:left w:val="none" w:sz="0" w:space="0" w:color="auto"/>
            <w:bottom w:val="none" w:sz="0" w:space="0" w:color="auto"/>
            <w:right w:val="none" w:sz="0" w:space="0" w:color="auto"/>
          </w:divBdr>
        </w:div>
        <w:div w:id="840899360">
          <w:marLeft w:val="0"/>
          <w:marRight w:val="0"/>
          <w:marTop w:val="0"/>
          <w:marBottom w:val="0"/>
          <w:divBdr>
            <w:top w:val="none" w:sz="0" w:space="0" w:color="auto"/>
            <w:left w:val="none" w:sz="0" w:space="0" w:color="auto"/>
            <w:bottom w:val="none" w:sz="0" w:space="0" w:color="auto"/>
            <w:right w:val="none" w:sz="0" w:space="0" w:color="auto"/>
          </w:divBdr>
        </w:div>
        <w:div w:id="855341181">
          <w:marLeft w:val="0"/>
          <w:marRight w:val="0"/>
          <w:marTop w:val="0"/>
          <w:marBottom w:val="0"/>
          <w:divBdr>
            <w:top w:val="none" w:sz="0" w:space="0" w:color="auto"/>
            <w:left w:val="none" w:sz="0" w:space="0" w:color="auto"/>
            <w:bottom w:val="none" w:sz="0" w:space="0" w:color="auto"/>
            <w:right w:val="none" w:sz="0" w:space="0" w:color="auto"/>
          </w:divBdr>
        </w:div>
        <w:div w:id="872695751">
          <w:marLeft w:val="0"/>
          <w:marRight w:val="0"/>
          <w:marTop w:val="0"/>
          <w:marBottom w:val="0"/>
          <w:divBdr>
            <w:top w:val="none" w:sz="0" w:space="0" w:color="auto"/>
            <w:left w:val="none" w:sz="0" w:space="0" w:color="auto"/>
            <w:bottom w:val="none" w:sz="0" w:space="0" w:color="auto"/>
            <w:right w:val="none" w:sz="0" w:space="0" w:color="auto"/>
          </w:divBdr>
        </w:div>
        <w:div w:id="880940043">
          <w:marLeft w:val="0"/>
          <w:marRight w:val="0"/>
          <w:marTop w:val="0"/>
          <w:marBottom w:val="0"/>
          <w:divBdr>
            <w:top w:val="none" w:sz="0" w:space="0" w:color="auto"/>
            <w:left w:val="none" w:sz="0" w:space="0" w:color="auto"/>
            <w:bottom w:val="none" w:sz="0" w:space="0" w:color="auto"/>
            <w:right w:val="none" w:sz="0" w:space="0" w:color="auto"/>
          </w:divBdr>
        </w:div>
        <w:div w:id="886725855">
          <w:marLeft w:val="0"/>
          <w:marRight w:val="0"/>
          <w:marTop w:val="0"/>
          <w:marBottom w:val="0"/>
          <w:divBdr>
            <w:top w:val="none" w:sz="0" w:space="0" w:color="auto"/>
            <w:left w:val="none" w:sz="0" w:space="0" w:color="auto"/>
            <w:bottom w:val="none" w:sz="0" w:space="0" w:color="auto"/>
            <w:right w:val="none" w:sz="0" w:space="0" w:color="auto"/>
          </w:divBdr>
        </w:div>
        <w:div w:id="901067199">
          <w:marLeft w:val="0"/>
          <w:marRight w:val="0"/>
          <w:marTop w:val="0"/>
          <w:marBottom w:val="0"/>
          <w:divBdr>
            <w:top w:val="none" w:sz="0" w:space="0" w:color="auto"/>
            <w:left w:val="none" w:sz="0" w:space="0" w:color="auto"/>
            <w:bottom w:val="none" w:sz="0" w:space="0" w:color="auto"/>
            <w:right w:val="none" w:sz="0" w:space="0" w:color="auto"/>
          </w:divBdr>
        </w:div>
        <w:div w:id="910577532">
          <w:marLeft w:val="0"/>
          <w:marRight w:val="0"/>
          <w:marTop w:val="0"/>
          <w:marBottom w:val="0"/>
          <w:divBdr>
            <w:top w:val="none" w:sz="0" w:space="0" w:color="auto"/>
            <w:left w:val="none" w:sz="0" w:space="0" w:color="auto"/>
            <w:bottom w:val="none" w:sz="0" w:space="0" w:color="auto"/>
            <w:right w:val="none" w:sz="0" w:space="0" w:color="auto"/>
          </w:divBdr>
        </w:div>
        <w:div w:id="915747337">
          <w:marLeft w:val="0"/>
          <w:marRight w:val="0"/>
          <w:marTop w:val="0"/>
          <w:marBottom w:val="0"/>
          <w:divBdr>
            <w:top w:val="none" w:sz="0" w:space="0" w:color="auto"/>
            <w:left w:val="none" w:sz="0" w:space="0" w:color="auto"/>
            <w:bottom w:val="none" w:sz="0" w:space="0" w:color="auto"/>
            <w:right w:val="none" w:sz="0" w:space="0" w:color="auto"/>
          </w:divBdr>
        </w:div>
        <w:div w:id="916285669">
          <w:marLeft w:val="0"/>
          <w:marRight w:val="0"/>
          <w:marTop w:val="0"/>
          <w:marBottom w:val="0"/>
          <w:divBdr>
            <w:top w:val="none" w:sz="0" w:space="0" w:color="auto"/>
            <w:left w:val="none" w:sz="0" w:space="0" w:color="auto"/>
            <w:bottom w:val="none" w:sz="0" w:space="0" w:color="auto"/>
            <w:right w:val="none" w:sz="0" w:space="0" w:color="auto"/>
          </w:divBdr>
        </w:div>
        <w:div w:id="943728189">
          <w:marLeft w:val="0"/>
          <w:marRight w:val="0"/>
          <w:marTop w:val="0"/>
          <w:marBottom w:val="0"/>
          <w:divBdr>
            <w:top w:val="none" w:sz="0" w:space="0" w:color="auto"/>
            <w:left w:val="none" w:sz="0" w:space="0" w:color="auto"/>
            <w:bottom w:val="none" w:sz="0" w:space="0" w:color="auto"/>
            <w:right w:val="none" w:sz="0" w:space="0" w:color="auto"/>
          </w:divBdr>
        </w:div>
        <w:div w:id="952596502">
          <w:marLeft w:val="0"/>
          <w:marRight w:val="0"/>
          <w:marTop w:val="0"/>
          <w:marBottom w:val="0"/>
          <w:divBdr>
            <w:top w:val="none" w:sz="0" w:space="0" w:color="auto"/>
            <w:left w:val="none" w:sz="0" w:space="0" w:color="auto"/>
            <w:bottom w:val="none" w:sz="0" w:space="0" w:color="auto"/>
            <w:right w:val="none" w:sz="0" w:space="0" w:color="auto"/>
          </w:divBdr>
        </w:div>
        <w:div w:id="975569717">
          <w:marLeft w:val="0"/>
          <w:marRight w:val="0"/>
          <w:marTop w:val="0"/>
          <w:marBottom w:val="0"/>
          <w:divBdr>
            <w:top w:val="none" w:sz="0" w:space="0" w:color="auto"/>
            <w:left w:val="none" w:sz="0" w:space="0" w:color="auto"/>
            <w:bottom w:val="none" w:sz="0" w:space="0" w:color="auto"/>
            <w:right w:val="none" w:sz="0" w:space="0" w:color="auto"/>
          </w:divBdr>
        </w:div>
        <w:div w:id="979185573">
          <w:marLeft w:val="0"/>
          <w:marRight w:val="0"/>
          <w:marTop w:val="0"/>
          <w:marBottom w:val="0"/>
          <w:divBdr>
            <w:top w:val="none" w:sz="0" w:space="0" w:color="auto"/>
            <w:left w:val="none" w:sz="0" w:space="0" w:color="auto"/>
            <w:bottom w:val="none" w:sz="0" w:space="0" w:color="auto"/>
            <w:right w:val="none" w:sz="0" w:space="0" w:color="auto"/>
          </w:divBdr>
        </w:div>
        <w:div w:id="1000236077">
          <w:marLeft w:val="0"/>
          <w:marRight w:val="0"/>
          <w:marTop w:val="0"/>
          <w:marBottom w:val="0"/>
          <w:divBdr>
            <w:top w:val="none" w:sz="0" w:space="0" w:color="auto"/>
            <w:left w:val="none" w:sz="0" w:space="0" w:color="auto"/>
            <w:bottom w:val="none" w:sz="0" w:space="0" w:color="auto"/>
            <w:right w:val="none" w:sz="0" w:space="0" w:color="auto"/>
          </w:divBdr>
        </w:div>
        <w:div w:id="1050765734">
          <w:marLeft w:val="0"/>
          <w:marRight w:val="0"/>
          <w:marTop w:val="0"/>
          <w:marBottom w:val="0"/>
          <w:divBdr>
            <w:top w:val="none" w:sz="0" w:space="0" w:color="auto"/>
            <w:left w:val="none" w:sz="0" w:space="0" w:color="auto"/>
            <w:bottom w:val="none" w:sz="0" w:space="0" w:color="auto"/>
            <w:right w:val="none" w:sz="0" w:space="0" w:color="auto"/>
          </w:divBdr>
        </w:div>
        <w:div w:id="1052077166">
          <w:marLeft w:val="0"/>
          <w:marRight w:val="0"/>
          <w:marTop w:val="0"/>
          <w:marBottom w:val="0"/>
          <w:divBdr>
            <w:top w:val="none" w:sz="0" w:space="0" w:color="auto"/>
            <w:left w:val="none" w:sz="0" w:space="0" w:color="auto"/>
            <w:bottom w:val="none" w:sz="0" w:space="0" w:color="auto"/>
            <w:right w:val="none" w:sz="0" w:space="0" w:color="auto"/>
          </w:divBdr>
        </w:div>
        <w:div w:id="1066486800">
          <w:marLeft w:val="0"/>
          <w:marRight w:val="0"/>
          <w:marTop w:val="0"/>
          <w:marBottom w:val="0"/>
          <w:divBdr>
            <w:top w:val="none" w:sz="0" w:space="0" w:color="auto"/>
            <w:left w:val="none" w:sz="0" w:space="0" w:color="auto"/>
            <w:bottom w:val="none" w:sz="0" w:space="0" w:color="auto"/>
            <w:right w:val="none" w:sz="0" w:space="0" w:color="auto"/>
          </w:divBdr>
        </w:div>
        <w:div w:id="1106342794">
          <w:marLeft w:val="0"/>
          <w:marRight w:val="0"/>
          <w:marTop w:val="0"/>
          <w:marBottom w:val="0"/>
          <w:divBdr>
            <w:top w:val="none" w:sz="0" w:space="0" w:color="auto"/>
            <w:left w:val="none" w:sz="0" w:space="0" w:color="auto"/>
            <w:bottom w:val="none" w:sz="0" w:space="0" w:color="auto"/>
            <w:right w:val="none" w:sz="0" w:space="0" w:color="auto"/>
          </w:divBdr>
        </w:div>
        <w:div w:id="1119107685">
          <w:marLeft w:val="0"/>
          <w:marRight w:val="0"/>
          <w:marTop w:val="0"/>
          <w:marBottom w:val="0"/>
          <w:divBdr>
            <w:top w:val="none" w:sz="0" w:space="0" w:color="auto"/>
            <w:left w:val="none" w:sz="0" w:space="0" w:color="auto"/>
            <w:bottom w:val="none" w:sz="0" w:space="0" w:color="auto"/>
            <w:right w:val="none" w:sz="0" w:space="0" w:color="auto"/>
          </w:divBdr>
        </w:div>
        <w:div w:id="1131829813">
          <w:marLeft w:val="0"/>
          <w:marRight w:val="0"/>
          <w:marTop w:val="0"/>
          <w:marBottom w:val="0"/>
          <w:divBdr>
            <w:top w:val="none" w:sz="0" w:space="0" w:color="auto"/>
            <w:left w:val="none" w:sz="0" w:space="0" w:color="auto"/>
            <w:bottom w:val="none" w:sz="0" w:space="0" w:color="auto"/>
            <w:right w:val="none" w:sz="0" w:space="0" w:color="auto"/>
          </w:divBdr>
        </w:div>
        <w:div w:id="1160998976">
          <w:marLeft w:val="0"/>
          <w:marRight w:val="0"/>
          <w:marTop w:val="0"/>
          <w:marBottom w:val="0"/>
          <w:divBdr>
            <w:top w:val="none" w:sz="0" w:space="0" w:color="auto"/>
            <w:left w:val="none" w:sz="0" w:space="0" w:color="auto"/>
            <w:bottom w:val="none" w:sz="0" w:space="0" w:color="auto"/>
            <w:right w:val="none" w:sz="0" w:space="0" w:color="auto"/>
          </w:divBdr>
        </w:div>
        <w:div w:id="1172449548">
          <w:marLeft w:val="0"/>
          <w:marRight w:val="0"/>
          <w:marTop w:val="0"/>
          <w:marBottom w:val="0"/>
          <w:divBdr>
            <w:top w:val="none" w:sz="0" w:space="0" w:color="auto"/>
            <w:left w:val="none" w:sz="0" w:space="0" w:color="auto"/>
            <w:bottom w:val="none" w:sz="0" w:space="0" w:color="auto"/>
            <w:right w:val="none" w:sz="0" w:space="0" w:color="auto"/>
          </w:divBdr>
        </w:div>
        <w:div w:id="1200750945">
          <w:marLeft w:val="0"/>
          <w:marRight w:val="0"/>
          <w:marTop w:val="0"/>
          <w:marBottom w:val="0"/>
          <w:divBdr>
            <w:top w:val="none" w:sz="0" w:space="0" w:color="auto"/>
            <w:left w:val="none" w:sz="0" w:space="0" w:color="auto"/>
            <w:bottom w:val="none" w:sz="0" w:space="0" w:color="auto"/>
            <w:right w:val="none" w:sz="0" w:space="0" w:color="auto"/>
          </w:divBdr>
        </w:div>
        <w:div w:id="1202209002">
          <w:marLeft w:val="0"/>
          <w:marRight w:val="0"/>
          <w:marTop w:val="0"/>
          <w:marBottom w:val="0"/>
          <w:divBdr>
            <w:top w:val="none" w:sz="0" w:space="0" w:color="auto"/>
            <w:left w:val="none" w:sz="0" w:space="0" w:color="auto"/>
            <w:bottom w:val="none" w:sz="0" w:space="0" w:color="auto"/>
            <w:right w:val="none" w:sz="0" w:space="0" w:color="auto"/>
          </w:divBdr>
        </w:div>
        <w:div w:id="1229414185">
          <w:marLeft w:val="0"/>
          <w:marRight w:val="0"/>
          <w:marTop w:val="0"/>
          <w:marBottom w:val="0"/>
          <w:divBdr>
            <w:top w:val="none" w:sz="0" w:space="0" w:color="auto"/>
            <w:left w:val="none" w:sz="0" w:space="0" w:color="auto"/>
            <w:bottom w:val="none" w:sz="0" w:space="0" w:color="auto"/>
            <w:right w:val="none" w:sz="0" w:space="0" w:color="auto"/>
          </w:divBdr>
        </w:div>
        <w:div w:id="1232420978">
          <w:marLeft w:val="0"/>
          <w:marRight w:val="0"/>
          <w:marTop w:val="0"/>
          <w:marBottom w:val="0"/>
          <w:divBdr>
            <w:top w:val="none" w:sz="0" w:space="0" w:color="auto"/>
            <w:left w:val="none" w:sz="0" w:space="0" w:color="auto"/>
            <w:bottom w:val="none" w:sz="0" w:space="0" w:color="auto"/>
            <w:right w:val="none" w:sz="0" w:space="0" w:color="auto"/>
          </w:divBdr>
        </w:div>
        <w:div w:id="1235356487">
          <w:marLeft w:val="0"/>
          <w:marRight w:val="0"/>
          <w:marTop w:val="0"/>
          <w:marBottom w:val="0"/>
          <w:divBdr>
            <w:top w:val="none" w:sz="0" w:space="0" w:color="auto"/>
            <w:left w:val="none" w:sz="0" w:space="0" w:color="auto"/>
            <w:bottom w:val="none" w:sz="0" w:space="0" w:color="auto"/>
            <w:right w:val="none" w:sz="0" w:space="0" w:color="auto"/>
          </w:divBdr>
        </w:div>
        <w:div w:id="1241523957">
          <w:marLeft w:val="0"/>
          <w:marRight w:val="0"/>
          <w:marTop w:val="0"/>
          <w:marBottom w:val="0"/>
          <w:divBdr>
            <w:top w:val="none" w:sz="0" w:space="0" w:color="auto"/>
            <w:left w:val="none" w:sz="0" w:space="0" w:color="auto"/>
            <w:bottom w:val="none" w:sz="0" w:space="0" w:color="auto"/>
            <w:right w:val="none" w:sz="0" w:space="0" w:color="auto"/>
          </w:divBdr>
        </w:div>
        <w:div w:id="1261521666">
          <w:marLeft w:val="0"/>
          <w:marRight w:val="0"/>
          <w:marTop w:val="0"/>
          <w:marBottom w:val="0"/>
          <w:divBdr>
            <w:top w:val="none" w:sz="0" w:space="0" w:color="auto"/>
            <w:left w:val="none" w:sz="0" w:space="0" w:color="auto"/>
            <w:bottom w:val="none" w:sz="0" w:space="0" w:color="auto"/>
            <w:right w:val="none" w:sz="0" w:space="0" w:color="auto"/>
          </w:divBdr>
        </w:div>
        <w:div w:id="1274171997">
          <w:marLeft w:val="0"/>
          <w:marRight w:val="0"/>
          <w:marTop w:val="0"/>
          <w:marBottom w:val="0"/>
          <w:divBdr>
            <w:top w:val="none" w:sz="0" w:space="0" w:color="auto"/>
            <w:left w:val="none" w:sz="0" w:space="0" w:color="auto"/>
            <w:bottom w:val="none" w:sz="0" w:space="0" w:color="auto"/>
            <w:right w:val="none" w:sz="0" w:space="0" w:color="auto"/>
          </w:divBdr>
        </w:div>
        <w:div w:id="1278636252">
          <w:marLeft w:val="0"/>
          <w:marRight w:val="0"/>
          <w:marTop w:val="0"/>
          <w:marBottom w:val="0"/>
          <w:divBdr>
            <w:top w:val="none" w:sz="0" w:space="0" w:color="auto"/>
            <w:left w:val="none" w:sz="0" w:space="0" w:color="auto"/>
            <w:bottom w:val="none" w:sz="0" w:space="0" w:color="auto"/>
            <w:right w:val="none" w:sz="0" w:space="0" w:color="auto"/>
          </w:divBdr>
        </w:div>
        <w:div w:id="1279027547">
          <w:marLeft w:val="0"/>
          <w:marRight w:val="0"/>
          <w:marTop w:val="0"/>
          <w:marBottom w:val="0"/>
          <w:divBdr>
            <w:top w:val="none" w:sz="0" w:space="0" w:color="auto"/>
            <w:left w:val="none" w:sz="0" w:space="0" w:color="auto"/>
            <w:bottom w:val="none" w:sz="0" w:space="0" w:color="auto"/>
            <w:right w:val="none" w:sz="0" w:space="0" w:color="auto"/>
          </w:divBdr>
        </w:div>
        <w:div w:id="1283879911">
          <w:marLeft w:val="0"/>
          <w:marRight w:val="0"/>
          <w:marTop w:val="0"/>
          <w:marBottom w:val="0"/>
          <w:divBdr>
            <w:top w:val="none" w:sz="0" w:space="0" w:color="auto"/>
            <w:left w:val="none" w:sz="0" w:space="0" w:color="auto"/>
            <w:bottom w:val="none" w:sz="0" w:space="0" w:color="auto"/>
            <w:right w:val="none" w:sz="0" w:space="0" w:color="auto"/>
          </w:divBdr>
        </w:div>
        <w:div w:id="1374311189">
          <w:marLeft w:val="0"/>
          <w:marRight w:val="0"/>
          <w:marTop w:val="0"/>
          <w:marBottom w:val="0"/>
          <w:divBdr>
            <w:top w:val="none" w:sz="0" w:space="0" w:color="auto"/>
            <w:left w:val="none" w:sz="0" w:space="0" w:color="auto"/>
            <w:bottom w:val="none" w:sz="0" w:space="0" w:color="auto"/>
            <w:right w:val="none" w:sz="0" w:space="0" w:color="auto"/>
          </w:divBdr>
        </w:div>
        <w:div w:id="1481387609">
          <w:marLeft w:val="0"/>
          <w:marRight w:val="0"/>
          <w:marTop w:val="0"/>
          <w:marBottom w:val="0"/>
          <w:divBdr>
            <w:top w:val="none" w:sz="0" w:space="0" w:color="auto"/>
            <w:left w:val="none" w:sz="0" w:space="0" w:color="auto"/>
            <w:bottom w:val="none" w:sz="0" w:space="0" w:color="auto"/>
            <w:right w:val="none" w:sz="0" w:space="0" w:color="auto"/>
          </w:divBdr>
        </w:div>
        <w:div w:id="1489860875">
          <w:marLeft w:val="0"/>
          <w:marRight w:val="0"/>
          <w:marTop w:val="0"/>
          <w:marBottom w:val="0"/>
          <w:divBdr>
            <w:top w:val="none" w:sz="0" w:space="0" w:color="auto"/>
            <w:left w:val="none" w:sz="0" w:space="0" w:color="auto"/>
            <w:bottom w:val="none" w:sz="0" w:space="0" w:color="auto"/>
            <w:right w:val="none" w:sz="0" w:space="0" w:color="auto"/>
          </w:divBdr>
        </w:div>
        <w:div w:id="1496535639">
          <w:marLeft w:val="0"/>
          <w:marRight w:val="0"/>
          <w:marTop w:val="0"/>
          <w:marBottom w:val="0"/>
          <w:divBdr>
            <w:top w:val="none" w:sz="0" w:space="0" w:color="auto"/>
            <w:left w:val="none" w:sz="0" w:space="0" w:color="auto"/>
            <w:bottom w:val="none" w:sz="0" w:space="0" w:color="auto"/>
            <w:right w:val="none" w:sz="0" w:space="0" w:color="auto"/>
          </w:divBdr>
        </w:div>
        <w:div w:id="1549367579">
          <w:marLeft w:val="0"/>
          <w:marRight w:val="0"/>
          <w:marTop w:val="0"/>
          <w:marBottom w:val="0"/>
          <w:divBdr>
            <w:top w:val="none" w:sz="0" w:space="0" w:color="auto"/>
            <w:left w:val="none" w:sz="0" w:space="0" w:color="auto"/>
            <w:bottom w:val="none" w:sz="0" w:space="0" w:color="auto"/>
            <w:right w:val="none" w:sz="0" w:space="0" w:color="auto"/>
          </w:divBdr>
        </w:div>
        <w:div w:id="1562013293">
          <w:marLeft w:val="0"/>
          <w:marRight w:val="0"/>
          <w:marTop w:val="0"/>
          <w:marBottom w:val="0"/>
          <w:divBdr>
            <w:top w:val="none" w:sz="0" w:space="0" w:color="auto"/>
            <w:left w:val="none" w:sz="0" w:space="0" w:color="auto"/>
            <w:bottom w:val="none" w:sz="0" w:space="0" w:color="auto"/>
            <w:right w:val="none" w:sz="0" w:space="0" w:color="auto"/>
          </w:divBdr>
        </w:div>
        <w:div w:id="1626808032">
          <w:marLeft w:val="0"/>
          <w:marRight w:val="0"/>
          <w:marTop w:val="0"/>
          <w:marBottom w:val="0"/>
          <w:divBdr>
            <w:top w:val="none" w:sz="0" w:space="0" w:color="auto"/>
            <w:left w:val="none" w:sz="0" w:space="0" w:color="auto"/>
            <w:bottom w:val="none" w:sz="0" w:space="0" w:color="auto"/>
            <w:right w:val="none" w:sz="0" w:space="0" w:color="auto"/>
          </w:divBdr>
        </w:div>
        <w:div w:id="1651665082">
          <w:marLeft w:val="0"/>
          <w:marRight w:val="0"/>
          <w:marTop w:val="0"/>
          <w:marBottom w:val="0"/>
          <w:divBdr>
            <w:top w:val="none" w:sz="0" w:space="0" w:color="auto"/>
            <w:left w:val="none" w:sz="0" w:space="0" w:color="auto"/>
            <w:bottom w:val="none" w:sz="0" w:space="0" w:color="auto"/>
            <w:right w:val="none" w:sz="0" w:space="0" w:color="auto"/>
          </w:divBdr>
        </w:div>
        <w:div w:id="1659917878">
          <w:marLeft w:val="0"/>
          <w:marRight w:val="0"/>
          <w:marTop w:val="0"/>
          <w:marBottom w:val="0"/>
          <w:divBdr>
            <w:top w:val="none" w:sz="0" w:space="0" w:color="auto"/>
            <w:left w:val="none" w:sz="0" w:space="0" w:color="auto"/>
            <w:bottom w:val="none" w:sz="0" w:space="0" w:color="auto"/>
            <w:right w:val="none" w:sz="0" w:space="0" w:color="auto"/>
          </w:divBdr>
        </w:div>
        <w:div w:id="1691448949">
          <w:marLeft w:val="0"/>
          <w:marRight w:val="0"/>
          <w:marTop w:val="0"/>
          <w:marBottom w:val="0"/>
          <w:divBdr>
            <w:top w:val="none" w:sz="0" w:space="0" w:color="auto"/>
            <w:left w:val="none" w:sz="0" w:space="0" w:color="auto"/>
            <w:bottom w:val="none" w:sz="0" w:space="0" w:color="auto"/>
            <w:right w:val="none" w:sz="0" w:space="0" w:color="auto"/>
          </w:divBdr>
        </w:div>
        <w:div w:id="1699508898">
          <w:marLeft w:val="0"/>
          <w:marRight w:val="0"/>
          <w:marTop w:val="0"/>
          <w:marBottom w:val="0"/>
          <w:divBdr>
            <w:top w:val="none" w:sz="0" w:space="0" w:color="auto"/>
            <w:left w:val="none" w:sz="0" w:space="0" w:color="auto"/>
            <w:bottom w:val="none" w:sz="0" w:space="0" w:color="auto"/>
            <w:right w:val="none" w:sz="0" w:space="0" w:color="auto"/>
          </w:divBdr>
        </w:div>
        <w:div w:id="1704355525">
          <w:marLeft w:val="0"/>
          <w:marRight w:val="0"/>
          <w:marTop w:val="0"/>
          <w:marBottom w:val="0"/>
          <w:divBdr>
            <w:top w:val="none" w:sz="0" w:space="0" w:color="auto"/>
            <w:left w:val="none" w:sz="0" w:space="0" w:color="auto"/>
            <w:bottom w:val="none" w:sz="0" w:space="0" w:color="auto"/>
            <w:right w:val="none" w:sz="0" w:space="0" w:color="auto"/>
          </w:divBdr>
        </w:div>
        <w:div w:id="1712345493">
          <w:marLeft w:val="0"/>
          <w:marRight w:val="0"/>
          <w:marTop w:val="0"/>
          <w:marBottom w:val="0"/>
          <w:divBdr>
            <w:top w:val="none" w:sz="0" w:space="0" w:color="auto"/>
            <w:left w:val="none" w:sz="0" w:space="0" w:color="auto"/>
            <w:bottom w:val="none" w:sz="0" w:space="0" w:color="auto"/>
            <w:right w:val="none" w:sz="0" w:space="0" w:color="auto"/>
          </w:divBdr>
        </w:div>
        <w:div w:id="1722165441">
          <w:marLeft w:val="0"/>
          <w:marRight w:val="0"/>
          <w:marTop w:val="0"/>
          <w:marBottom w:val="0"/>
          <w:divBdr>
            <w:top w:val="none" w:sz="0" w:space="0" w:color="auto"/>
            <w:left w:val="none" w:sz="0" w:space="0" w:color="auto"/>
            <w:bottom w:val="none" w:sz="0" w:space="0" w:color="auto"/>
            <w:right w:val="none" w:sz="0" w:space="0" w:color="auto"/>
          </w:divBdr>
        </w:div>
        <w:div w:id="1741975561">
          <w:marLeft w:val="0"/>
          <w:marRight w:val="0"/>
          <w:marTop w:val="0"/>
          <w:marBottom w:val="0"/>
          <w:divBdr>
            <w:top w:val="none" w:sz="0" w:space="0" w:color="auto"/>
            <w:left w:val="none" w:sz="0" w:space="0" w:color="auto"/>
            <w:bottom w:val="none" w:sz="0" w:space="0" w:color="auto"/>
            <w:right w:val="none" w:sz="0" w:space="0" w:color="auto"/>
          </w:divBdr>
        </w:div>
        <w:div w:id="1756508842">
          <w:marLeft w:val="0"/>
          <w:marRight w:val="0"/>
          <w:marTop w:val="0"/>
          <w:marBottom w:val="0"/>
          <w:divBdr>
            <w:top w:val="none" w:sz="0" w:space="0" w:color="auto"/>
            <w:left w:val="none" w:sz="0" w:space="0" w:color="auto"/>
            <w:bottom w:val="none" w:sz="0" w:space="0" w:color="auto"/>
            <w:right w:val="none" w:sz="0" w:space="0" w:color="auto"/>
          </w:divBdr>
        </w:div>
        <w:div w:id="1759519787">
          <w:marLeft w:val="0"/>
          <w:marRight w:val="0"/>
          <w:marTop w:val="0"/>
          <w:marBottom w:val="0"/>
          <w:divBdr>
            <w:top w:val="none" w:sz="0" w:space="0" w:color="auto"/>
            <w:left w:val="none" w:sz="0" w:space="0" w:color="auto"/>
            <w:bottom w:val="none" w:sz="0" w:space="0" w:color="auto"/>
            <w:right w:val="none" w:sz="0" w:space="0" w:color="auto"/>
          </w:divBdr>
        </w:div>
        <w:div w:id="1803616773">
          <w:marLeft w:val="0"/>
          <w:marRight w:val="0"/>
          <w:marTop w:val="0"/>
          <w:marBottom w:val="0"/>
          <w:divBdr>
            <w:top w:val="none" w:sz="0" w:space="0" w:color="auto"/>
            <w:left w:val="none" w:sz="0" w:space="0" w:color="auto"/>
            <w:bottom w:val="none" w:sz="0" w:space="0" w:color="auto"/>
            <w:right w:val="none" w:sz="0" w:space="0" w:color="auto"/>
          </w:divBdr>
        </w:div>
        <w:div w:id="1809125105">
          <w:marLeft w:val="0"/>
          <w:marRight w:val="0"/>
          <w:marTop w:val="0"/>
          <w:marBottom w:val="0"/>
          <w:divBdr>
            <w:top w:val="none" w:sz="0" w:space="0" w:color="auto"/>
            <w:left w:val="none" w:sz="0" w:space="0" w:color="auto"/>
            <w:bottom w:val="none" w:sz="0" w:space="0" w:color="auto"/>
            <w:right w:val="none" w:sz="0" w:space="0" w:color="auto"/>
          </w:divBdr>
        </w:div>
        <w:div w:id="1821847809">
          <w:marLeft w:val="0"/>
          <w:marRight w:val="0"/>
          <w:marTop w:val="0"/>
          <w:marBottom w:val="0"/>
          <w:divBdr>
            <w:top w:val="none" w:sz="0" w:space="0" w:color="auto"/>
            <w:left w:val="none" w:sz="0" w:space="0" w:color="auto"/>
            <w:bottom w:val="none" w:sz="0" w:space="0" w:color="auto"/>
            <w:right w:val="none" w:sz="0" w:space="0" w:color="auto"/>
          </w:divBdr>
        </w:div>
        <w:div w:id="1828981239">
          <w:marLeft w:val="0"/>
          <w:marRight w:val="0"/>
          <w:marTop w:val="0"/>
          <w:marBottom w:val="0"/>
          <w:divBdr>
            <w:top w:val="none" w:sz="0" w:space="0" w:color="auto"/>
            <w:left w:val="none" w:sz="0" w:space="0" w:color="auto"/>
            <w:bottom w:val="none" w:sz="0" w:space="0" w:color="auto"/>
            <w:right w:val="none" w:sz="0" w:space="0" w:color="auto"/>
          </w:divBdr>
        </w:div>
        <w:div w:id="1829639154">
          <w:marLeft w:val="0"/>
          <w:marRight w:val="0"/>
          <w:marTop w:val="0"/>
          <w:marBottom w:val="0"/>
          <w:divBdr>
            <w:top w:val="none" w:sz="0" w:space="0" w:color="auto"/>
            <w:left w:val="none" w:sz="0" w:space="0" w:color="auto"/>
            <w:bottom w:val="none" w:sz="0" w:space="0" w:color="auto"/>
            <w:right w:val="none" w:sz="0" w:space="0" w:color="auto"/>
          </w:divBdr>
        </w:div>
        <w:div w:id="1846360718">
          <w:marLeft w:val="0"/>
          <w:marRight w:val="0"/>
          <w:marTop w:val="0"/>
          <w:marBottom w:val="0"/>
          <w:divBdr>
            <w:top w:val="none" w:sz="0" w:space="0" w:color="auto"/>
            <w:left w:val="none" w:sz="0" w:space="0" w:color="auto"/>
            <w:bottom w:val="none" w:sz="0" w:space="0" w:color="auto"/>
            <w:right w:val="none" w:sz="0" w:space="0" w:color="auto"/>
          </w:divBdr>
        </w:div>
        <w:div w:id="1848474569">
          <w:marLeft w:val="0"/>
          <w:marRight w:val="0"/>
          <w:marTop w:val="0"/>
          <w:marBottom w:val="0"/>
          <w:divBdr>
            <w:top w:val="none" w:sz="0" w:space="0" w:color="auto"/>
            <w:left w:val="none" w:sz="0" w:space="0" w:color="auto"/>
            <w:bottom w:val="none" w:sz="0" w:space="0" w:color="auto"/>
            <w:right w:val="none" w:sz="0" w:space="0" w:color="auto"/>
          </w:divBdr>
        </w:div>
        <w:div w:id="1871453318">
          <w:marLeft w:val="0"/>
          <w:marRight w:val="0"/>
          <w:marTop w:val="0"/>
          <w:marBottom w:val="0"/>
          <w:divBdr>
            <w:top w:val="none" w:sz="0" w:space="0" w:color="auto"/>
            <w:left w:val="none" w:sz="0" w:space="0" w:color="auto"/>
            <w:bottom w:val="none" w:sz="0" w:space="0" w:color="auto"/>
            <w:right w:val="none" w:sz="0" w:space="0" w:color="auto"/>
          </w:divBdr>
        </w:div>
        <w:div w:id="1878082001">
          <w:marLeft w:val="0"/>
          <w:marRight w:val="0"/>
          <w:marTop w:val="0"/>
          <w:marBottom w:val="0"/>
          <w:divBdr>
            <w:top w:val="none" w:sz="0" w:space="0" w:color="auto"/>
            <w:left w:val="none" w:sz="0" w:space="0" w:color="auto"/>
            <w:bottom w:val="none" w:sz="0" w:space="0" w:color="auto"/>
            <w:right w:val="none" w:sz="0" w:space="0" w:color="auto"/>
          </w:divBdr>
        </w:div>
        <w:div w:id="1886140922">
          <w:marLeft w:val="0"/>
          <w:marRight w:val="0"/>
          <w:marTop w:val="0"/>
          <w:marBottom w:val="0"/>
          <w:divBdr>
            <w:top w:val="none" w:sz="0" w:space="0" w:color="auto"/>
            <w:left w:val="none" w:sz="0" w:space="0" w:color="auto"/>
            <w:bottom w:val="none" w:sz="0" w:space="0" w:color="auto"/>
            <w:right w:val="none" w:sz="0" w:space="0" w:color="auto"/>
          </w:divBdr>
        </w:div>
        <w:div w:id="1909806527">
          <w:marLeft w:val="0"/>
          <w:marRight w:val="0"/>
          <w:marTop w:val="0"/>
          <w:marBottom w:val="0"/>
          <w:divBdr>
            <w:top w:val="none" w:sz="0" w:space="0" w:color="auto"/>
            <w:left w:val="none" w:sz="0" w:space="0" w:color="auto"/>
            <w:bottom w:val="none" w:sz="0" w:space="0" w:color="auto"/>
            <w:right w:val="none" w:sz="0" w:space="0" w:color="auto"/>
          </w:divBdr>
        </w:div>
        <w:div w:id="1964077077">
          <w:marLeft w:val="0"/>
          <w:marRight w:val="0"/>
          <w:marTop w:val="0"/>
          <w:marBottom w:val="0"/>
          <w:divBdr>
            <w:top w:val="none" w:sz="0" w:space="0" w:color="auto"/>
            <w:left w:val="none" w:sz="0" w:space="0" w:color="auto"/>
            <w:bottom w:val="none" w:sz="0" w:space="0" w:color="auto"/>
            <w:right w:val="none" w:sz="0" w:space="0" w:color="auto"/>
          </w:divBdr>
        </w:div>
        <w:div w:id="1964651293">
          <w:marLeft w:val="0"/>
          <w:marRight w:val="0"/>
          <w:marTop w:val="0"/>
          <w:marBottom w:val="0"/>
          <w:divBdr>
            <w:top w:val="none" w:sz="0" w:space="0" w:color="auto"/>
            <w:left w:val="none" w:sz="0" w:space="0" w:color="auto"/>
            <w:bottom w:val="none" w:sz="0" w:space="0" w:color="auto"/>
            <w:right w:val="none" w:sz="0" w:space="0" w:color="auto"/>
          </w:divBdr>
        </w:div>
        <w:div w:id="1976830404">
          <w:marLeft w:val="0"/>
          <w:marRight w:val="0"/>
          <w:marTop w:val="0"/>
          <w:marBottom w:val="0"/>
          <w:divBdr>
            <w:top w:val="none" w:sz="0" w:space="0" w:color="auto"/>
            <w:left w:val="none" w:sz="0" w:space="0" w:color="auto"/>
            <w:bottom w:val="none" w:sz="0" w:space="0" w:color="auto"/>
            <w:right w:val="none" w:sz="0" w:space="0" w:color="auto"/>
          </w:divBdr>
        </w:div>
        <w:div w:id="1989743482">
          <w:marLeft w:val="0"/>
          <w:marRight w:val="0"/>
          <w:marTop w:val="0"/>
          <w:marBottom w:val="0"/>
          <w:divBdr>
            <w:top w:val="none" w:sz="0" w:space="0" w:color="auto"/>
            <w:left w:val="none" w:sz="0" w:space="0" w:color="auto"/>
            <w:bottom w:val="none" w:sz="0" w:space="0" w:color="auto"/>
            <w:right w:val="none" w:sz="0" w:space="0" w:color="auto"/>
          </w:divBdr>
        </w:div>
        <w:div w:id="1993214425">
          <w:marLeft w:val="0"/>
          <w:marRight w:val="0"/>
          <w:marTop w:val="0"/>
          <w:marBottom w:val="0"/>
          <w:divBdr>
            <w:top w:val="none" w:sz="0" w:space="0" w:color="auto"/>
            <w:left w:val="none" w:sz="0" w:space="0" w:color="auto"/>
            <w:bottom w:val="none" w:sz="0" w:space="0" w:color="auto"/>
            <w:right w:val="none" w:sz="0" w:space="0" w:color="auto"/>
          </w:divBdr>
        </w:div>
        <w:div w:id="2005354405">
          <w:marLeft w:val="0"/>
          <w:marRight w:val="0"/>
          <w:marTop w:val="0"/>
          <w:marBottom w:val="0"/>
          <w:divBdr>
            <w:top w:val="none" w:sz="0" w:space="0" w:color="auto"/>
            <w:left w:val="none" w:sz="0" w:space="0" w:color="auto"/>
            <w:bottom w:val="none" w:sz="0" w:space="0" w:color="auto"/>
            <w:right w:val="none" w:sz="0" w:space="0" w:color="auto"/>
          </w:divBdr>
        </w:div>
        <w:div w:id="2012757156">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3432669">
          <w:marLeft w:val="0"/>
          <w:marRight w:val="0"/>
          <w:marTop w:val="0"/>
          <w:marBottom w:val="0"/>
          <w:divBdr>
            <w:top w:val="none" w:sz="0" w:space="0" w:color="auto"/>
            <w:left w:val="none" w:sz="0" w:space="0" w:color="auto"/>
            <w:bottom w:val="none" w:sz="0" w:space="0" w:color="auto"/>
            <w:right w:val="none" w:sz="0" w:space="0" w:color="auto"/>
          </w:divBdr>
        </w:div>
        <w:div w:id="2045323259">
          <w:marLeft w:val="0"/>
          <w:marRight w:val="0"/>
          <w:marTop w:val="0"/>
          <w:marBottom w:val="0"/>
          <w:divBdr>
            <w:top w:val="none" w:sz="0" w:space="0" w:color="auto"/>
            <w:left w:val="none" w:sz="0" w:space="0" w:color="auto"/>
            <w:bottom w:val="none" w:sz="0" w:space="0" w:color="auto"/>
            <w:right w:val="none" w:sz="0" w:space="0" w:color="auto"/>
          </w:divBdr>
        </w:div>
        <w:div w:id="2049793046">
          <w:marLeft w:val="0"/>
          <w:marRight w:val="0"/>
          <w:marTop w:val="0"/>
          <w:marBottom w:val="0"/>
          <w:divBdr>
            <w:top w:val="none" w:sz="0" w:space="0" w:color="auto"/>
            <w:left w:val="none" w:sz="0" w:space="0" w:color="auto"/>
            <w:bottom w:val="none" w:sz="0" w:space="0" w:color="auto"/>
            <w:right w:val="none" w:sz="0" w:space="0" w:color="auto"/>
          </w:divBdr>
        </w:div>
        <w:div w:id="2067072535">
          <w:marLeft w:val="0"/>
          <w:marRight w:val="0"/>
          <w:marTop w:val="0"/>
          <w:marBottom w:val="0"/>
          <w:divBdr>
            <w:top w:val="none" w:sz="0" w:space="0" w:color="auto"/>
            <w:left w:val="none" w:sz="0" w:space="0" w:color="auto"/>
            <w:bottom w:val="none" w:sz="0" w:space="0" w:color="auto"/>
            <w:right w:val="none" w:sz="0" w:space="0" w:color="auto"/>
          </w:divBdr>
        </w:div>
        <w:div w:id="2068675923">
          <w:marLeft w:val="0"/>
          <w:marRight w:val="0"/>
          <w:marTop w:val="0"/>
          <w:marBottom w:val="0"/>
          <w:divBdr>
            <w:top w:val="none" w:sz="0" w:space="0" w:color="auto"/>
            <w:left w:val="none" w:sz="0" w:space="0" w:color="auto"/>
            <w:bottom w:val="none" w:sz="0" w:space="0" w:color="auto"/>
            <w:right w:val="none" w:sz="0" w:space="0" w:color="auto"/>
          </w:divBdr>
        </w:div>
        <w:div w:id="2076974776">
          <w:marLeft w:val="0"/>
          <w:marRight w:val="0"/>
          <w:marTop w:val="0"/>
          <w:marBottom w:val="0"/>
          <w:divBdr>
            <w:top w:val="none" w:sz="0" w:space="0" w:color="auto"/>
            <w:left w:val="none" w:sz="0" w:space="0" w:color="auto"/>
            <w:bottom w:val="none" w:sz="0" w:space="0" w:color="auto"/>
            <w:right w:val="none" w:sz="0" w:space="0" w:color="auto"/>
          </w:divBdr>
        </w:div>
        <w:div w:id="2125685201">
          <w:marLeft w:val="0"/>
          <w:marRight w:val="0"/>
          <w:marTop w:val="0"/>
          <w:marBottom w:val="0"/>
          <w:divBdr>
            <w:top w:val="none" w:sz="0" w:space="0" w:color="auto"/>
            <w:left w:val="none" w:sz="0" w:space="0" w:color="auto"/>
            <w:bottom w:val="none" w:sz="0" w:space="0" w:color="auto"/>
            <w:right w:val="none" w:sz="0" w:space="0" w:color="auto"/>
          </w:divBdr>
        </w:div>
        <w:div w:id="2126609785">
          <w:marLeft w:val="0"/>
          <w:marRight w:val="0"/>
          <w:marTop w:val="0"/>
          <w:marBottom w:val="0"/>
          <w:divBdr>
            <w:top w:val="none" w:sz="0" w:space="0" w:color="auto"/>
            <w:left w:val="none" w:sz="0" w:space="0" w:color="auto"/>
            <w:bottom w:val="none" w:sz="0" w:space="0" w:color="auto"/>
            <w:right w:val="none" w:sz="0" w:space="0" w:color="auto"/>
          </w:divBdr>
        </w:div>
        <w:div w:id="2138637921">
          <w:marLeft w:val="0"/>
          <w:marRight w:val="0"/>
          <w:marTop w:val="0"/>
          <w:marBottom w:val="0"/>
          <w:divBdr>
            <w:top w:val="none" w:sz="0" w:space="0" w:color="auto"/>
            <w:left w:val="none" w:sz="0" w:space="0" w:color="auto"/>
            <w:bottom w:val="none" w:sz="0" w:space="0" w:color="auto"/>
            <w:right w:val="none" w:sz="0" w:space="0" w:color="auto"/>
          </w:divBdr>
        </w:div>
      </w:divsChild>
    </w:div>
    <w:div w:id="1270888575">
      <w:bodyDiv w:val="1"/>
      <w:marLeft w:val="0"/>
      <w:marRight w:val="0"/>
      <w:marTop w:val="0"/>
      <w:marBottom w:val="0"/>
      <w:divBdr>
        <w:top w:val="none" w:sz="0" w:space="0" w:color="auto"/>
        <w:left w:val="none" w:sz="0" w:space="0" w:color="auto"/>
        <w:bottom w:val="none" w:sz="0" w:space="0" w:color="auto"/>
        <w:right w:val="none" w:sz="0" w:space="0" w:color="auto"/>
      </w:divBdr>
      <w:divsChild>
        <w:div w:id="8214364">
          <w:marLeft w:val="640"/>
          <w:marRight w:val="0"/>
          <w:marTop w:val="0"/>
          <w:marBottom w:val="0"/>
          <w:divBdr>
            <w:top w:val="none" w:sz="0" w:space="0" w:color="auto"/>
            <w:left w:val="none" w:sz="0" w:space="0" w:color="auto"/>
            <w:bottom w:val="none" w:sz="0" w:space="0" w:color="auto"/>
            <w:right w:val="none" w:sz="0" w:space="0" w:color="auto"/>
          </w:divBdr>
        </w:div>
        <w:div w:id="22563988">
          <w:marLeft w:val="640"/>
          <w:marRight w:val="0"/>
          <w:marTop w:val="0"/>
          <w:marBottom w:val="0"/>
          <w:divBdr>
            <w:top w:val="none" w:sz="0" w:space="0" w:color="auto"/>
            <w:left w:val="none" w:sz="0" w:space="0" w:color="auto"/>
            <w:bottom w:val="none" w:sz="0" w:space="0" w:color="auto"/>
            <w:right w:val="none" w:sz="0" w:space="0" w:color="auto"/>
          </w:divBdr>
        </w:div>
        <w:div w:id="70976473">
          <w:marLeft w:val="640"/>
          <w:marRight w:val="0"/>
          <w:marTop w:val="0"/>
          <w:marBottom w:val="0"/>
          <w:divBdr>
            <w:top w:val="none" w:sz="0" w:space="0" w:color="auto"/>
            <w:left w:val="none" w:sz="0" w:space="0" w:color="auto"/>
            <w:bottom w:val="none" w:sz="0" w:space="0" w:color="auto"/>
            <w:right w:val="none" w:sz="0" w:space="0" w:color="auto"/>
          </w:divBdr>
        </w:div>
        <w:div w:id="85730079">
          <w:marLeft w:val="640"/>
          <w:marRight w:val="0"/>
          <w:marTop w:val="0"/>
          <w:marBottom w:val="0"/>
          <w:divBdr>
            <w:top w:val="none" w:sz="0" w:space="0" w:color="auto"/>
            <w:left w:val="none" w:sz="0" w:space="0" w:color="auto"/>
            <w:bottom w:val="none" w:sz="0" w:space="0" w:color="auto"/>
            <w:right w:val="none" w:sz="0" w:space="0" w:color="auto"/>
          </w:divBdr>
        </w:div>
        <w:div w:id="103423342">
          <w:marLeft w:val="640"/>
          <w:marRight w:val="0"/>
          <w:marTop w:val="0"/>
          <w:marBottom w:val="0"/>
          <w:divBdr>
            <w:top w:val="none" w:sz="0" w:space="0" w:color="auto"/>
            <w:left w:val="none" w:sz="0" w:space="0" w:color="auto"/>
            <w:bottom w:val="none" w:sz="0" w:space="0" w:color="auto"/>
            <w:right w:val="none" w:sz="0" w:space="0" w:color="auto"/>
          </w:divBdr>
        </w:div>
        <w:div w:id="104933524">
          <w:marLeft w:val="640"/>
          <w:marRight w:val="0"/>
          <w:marTop w:val="0"/>
          <w:marBottom w:val="0"/>
          <w:divBdr>
            <w:top w:val="none" w:sz="0" w:space="0" w:color="auto"/>
            <w:left w:val="none" w:sz="0" w:space="0" w:color="auto"/>
            <w:bottom w:val="none" w:sz="0" w:space="0" w:color="auto"/>
            <w:right w:val="none" w:sz="0" w:space="0" w:color="auto"/>
          </w:divBdr>
        </w:div>
        <w:div w:id="124392586">
          <w:marLeft w:val="640"/>
          <w:marRight w:val="0"/>
          <w:marTop w:val="0"/>
          <w:marBottom w:val="0"/>
          <w:divBdr>
            <w:top w:val="none" w:sz="0" w:space="0" w:color="auto"/>
            <w:left w:val="none" w:sz="0" w:space="0" w:color="auto"/>
            <w:bottom w:val="none" w:sz="0" w:space="0" w:color="auto"/>
            <w:right w:val="none" w:sz="0" w:space="0" w:color="auto"/>
          </w:divBdr>
        </w:div>
        <w:div w:id="136069395">
          <w:marLeft w:val="640"/>
          <w:marRight w:val="0"/>
          <w:marTop w:val="0"/>
          <w:marBottom w:val="0"/>
          <w:divBdr>
            <w:top w:val="none" w:sz="0" w:space="0" w:color="auto"/>
            <w:left w:val="none" w:sz="0" w:space="0" w:color="auto"/>
            <w:bottom w:val="none" w:sz="0" w:space="0" w:color="auto"/>
            <w:right w:val="none" w:sz="0" w:space="0" w:color="auto"/>
          </w:divBdr>
        </w:div>
        <w:div w:id="142738454">
          <w:marLeft w:val="640"/>
          <w:marRight w:val="0"/>
          <w:marTop w:val="0"/>
          <w:marBottom w:val="0"/>
          <w:divBdr>
            <w:top w:val="none" w:sz="0" w:space="0" w:color="auto"/>
            <w:left w:val="none" w:sz="0" w:space="0" w:color="auto"/>
            <w:bottom w:val="none" w:sz="0" w:space="0" w:color="auto"/>
            <w:right w:val="none" w:sz="0" w:space="0" w:color="auto"/>
          </w:divBdr>
        </w:div>
        <w:div w:id="197016482">
          <w:marLeft w:val="640"/>
          <w:marRight w:val="0"/>
          <w:marTop w:val="0"/>
          <w:marBottom w:val="0"/>
          <w:divBdr>
            <w:top w:val="none" w:sz="0" w:space="0" w:color="auto"/>
            <w:left w:val="none" w:sz="0" w:space="0" w:color="auto"/>
            <w:bottom w:val="none" w:sz="0" w:space="0" w:color="auto"/>
            <w:right w:val="none" w:sz="0" w:space="0" w:color="auto"/>
          </w:divBdr>
        </w:div>
        <w:div w:id="197742357">
          <w:marLeft w:val="640"/>
          <w:marRight w:val="0"/>
          <w:marTop w:val="0"/>
          <w:marBottom w:val="0"/>
          <w:divBdr>
            <w:top w:val="none" w:sz="0" w:space="0" w:color="auto"/>
            <w:left w:val="none" w:sz="0" w:space="0" w:color="auto"/>
            <w:bottom w:val="none" w:sz="0" w:space="0" w:color="auto"/>
            <w:right w:val="none" w:sz="0" w:space="0" w:color="auto"/>
          </w:divBdr>
        </w:div>
        <w:div w:id="199976816">
          <w:marLeft w:val="640"/>
          <w:marRight w:val="0"/>
          <w:marTop w:val="0"/>
          <w:marBottom w:val="0"/>
          <w:divBdr>
            <w:top w:val="none" w:sz="0" w:space="0" w:color="auto"/>
            <w:left w:val="none" w:sz="0" w:space="0" w:color="auto"/>
            <w:bottom w:val="none" w:sz="0" w:space="0" w:color="auto"/>
            <w:right w:val="none" w:sz="0" w:space="0" w:color="auto"/>
          </w:divBdr>
        </w:div>
        <w:div w:id="218908907">
          <w:marLeft w:val="640"/>
          <w:marRight w:val="0"/>
          <w:marTop w:val="0"/>
          <w:marBottom w:val="0"/>
          <w:divBdr>
            <w:top w:val="none" w:sz="0" w:space="0" w:color="auto"/>
            <w:left w:val="none" w:sz="0" w:space="0" w:color="auto"/>
            <w:bottom w:val="none" w:sz="0" w:space="0" w:color="auto"/>
            <w:right w:val="none" w:sz="0" w:space="0" w:color="auto"/>
          </w:divBdr>
        </w:div>
        <w:div w:id="243883519">
          <w:marLeft w:val="640"/>
          <w:marRight w:val="0"/>
          <w:marTop w:val="0"/>
          <w:marBottom w:val="0"/>
          <w:divBdr>
            <w:top w:val="none" w:sz="0" w:space="0" w:color="auto"/>
            <w:left w:val="none" w:sz="0" w:space="0" w:color="auto"/>
            <w:bottom w:val="none" w:sz="0" w:space="0" w:color="auto"/>
            <w:right w:val="none" w:sz="0" w:space="0" w:color="auto"/>
          </w:divBdr>
        </w:div>
        <w:div w:id="289433307">
          <w:marLeft w:val="640"/>
          <w:marRight w:val="0"/>
          <w:marTop w:val="0"/>
          <w:marBottom w:val="0"/>
          <w:divBdr>
            <w:top w:val="none" w:sz="0" w:space="0" w:color="auto"/>
            <w:left w:val="none" w:sz="0" w:space="0" w:color="auto"/>
            <w:bottom w:val="none" w:sz="0" w:space="0" w:color="auto"/>
            <w:right w:val="none" w:sz="0" w:space="0" w:color="auto"/>
          </w:divBdr>
        </w:div>
        <w:div w:id="295138959">
          <w:marLeft w:val="640"/>
          <w:marRight w:val="0"/>
          <w:marTop w:val="0"/>
          <w:marBottom w:val="0"/>
          <w:divBdr>
            <w:top w:val="none" w:sz="0" w:space="0" w:color="auto"/>
            <w:left w:val="none" w:sz="0" w:space="0" w:color="auto"/>
            <w:bottom w:val="none" w:sz="0" w:space="0" w:color="auto"/>
            <w:right w:val="none" w:sz="0" w:space="0" w:color="auto"/>
          </w:divBdr>
        </w:div>
        <w:div w:id="311755571">
          <w:marLeft w:val="640"/>
          <w:marRight w:val="0"/>
          <w:marTop w:val="0"/>
          <w:marBottom w:val="0"/>
          <w:divBdr>
            <w:top w:val="none" w:sz="0" w:space="0" w:color="auto"/>
            <w:left w:val="none" w:sz="0" w:space="0" w:color="auto"/>
            <w:bottom w:val="none" w:sz="0" w:space="0" w:color="auto"/>
            <w:right w:val="none" w:sz="0" w:space="0" w:color="auto"/>
          </w:divBdr>
        </w:div>
        <w:div w:id="316881158">
          <w:marLeft w:val="640"/>
          <w:marRight w:val="0"/>
          <w:marTop w:val="0"/>
          <w:marBottom w:val="0"/>
          <w:divBdr>
            <w:top w:val="none" w:sz="0" w:space="0" w:color="auto"/>
            <w:left w:val="none" w:sz="0" w:space="0" w:color="auto"/>
            <w:bottom w:val="none" w:sz="0" w:space="0" w:color="auto"/>
            <w:right w:val="none" w:sz="0" w:space="0" w:color="auto"/>
          </w:divBdr>
        </w:div>
        <w:div w:id="344134299">
          <w:marLeft w:val="640"/>
          <w:marRight w:val="0"/>
          <w:marTop w:val="0"/>
          <w:marBottom w:val="0"/>
          <w:divBdr>
            <w:top w:val="none" w:sz="0" w:space="0" w:color="auto"/>
            <w:left w:val="none" w:sz="0" w:space="0" w:color="auto"/>
            <w:bottom w:val="none" w:sz="0" w:space="0" w:color="auto"/>
            <w:right w:val="none" w:sz="0" w:space="0" w:color="auto"/>
          </w:divBdr>
        </w:div>
        <w:div w:id="368536062">
          <w:marLeft w:val="640"/>
          <w:marRight w:val="0"/>
          <w:marTop w:val="0"/>
          <w:marBottom w:val="0"/>
          <w:divBdr>
            <w:top w:val="none" w:sz="0" w:space="0" w:color="auto"/>
            <w:left w:val="none" w:sz="0" w:space="0" w:color="auto"/>
            <w:bottom w:val="none" w:sz="0" w:space="0" w:color="auto"/>
            <w:right w:val="none" w:sz="0" w:space="0" w:color="auto"/>
          </w:divBdr>
        </w:div>
        <w:div w:id="455754675">
          <w:marLeft w:val="640"/>
          <w:marRight w:val="0"/>
          <w:marTop w:val="0"/>
          <w:marBottom w:val="0"/>
          <w:divBdr>
            <w:top w:val="none" w:sz="0" w:space="0" w:color="auto"/>
            <w:left w:val="none" w:sz="0" w:space="0" w:color="auto"/>
            <w:bottom w:val="none" w:sz="0" w:space="0" w:color="auto"/>
            <w:right w:val="none" w:sz="0" w:space="0" w:color="auto"/>
          </w:divBdr>
        </w:div>
        <w:div w:id="508062663">
          <w:marLeft w:val="640"/>
          <w:marRight w:val="0"/>
          <w:marTop w:val="0"/>
          <w:marBottom w:val="0"/>
          <w:divBdr>
            <w:top w:val="none" w:sz="0" w:space="0" w:color="auto"/>
            <w:left w:val="none" w:sz="0" w:space="0" w:color="auto"/>
            <w:bottom w:val="none" w:sz="0" w:space="0" w:color="auto"/>
            <w:right w:val="none" w:sz="0" w:space="0" w:color="auto"/>
          </w:divBdr>
        </w:div>
        <w:div w:id="607735197">
          <w:marLeft w:val="640"/>
          <w:marRight w:val="0"/>
          <w:marTop w:val="0"/>
          <w:marBottom w:val="0"/>
          <w:divBdr>
            <w:top w:val="none" w:sz="0" w:space="0" w:color="auto"/>
            <w:left w:val="none" w:sz="0" w:space="0" w:color="auto"/>
            <w:bottom w:val="none" w:sz="0" w:space="0" w:color="auto"/>
            <w:right w:val="none" w:sz="0" w:space="0" w:color="auto"/>
          </w:divBdr>
        </w:div>
        <w:div w:id="610361581">
          <w:marLeft w:val="640"/>
          <w:marRight w:val="0"/>
          <w:marTop w:val="0"/>
          <w:marBottom w:val="0"/>
          <w:divBdr>
            <w:top w:val="none" w:sz="0" w:space="0" w:color="auto"/>
            <w:left w:val="none" w:sz="0" w:space="0" w:color="auto"/>
            <w:bottom w:val="none" w:sz="0" w:space="0" w:color="auto"/>
            <w:right w:val="none" w:sz="0" w:space="0" w:color="auto"/>
          </w:divBdr>
        </w:div>
        <w:div w:id="624578126">
          <w:marLeft w:val="640"/>
          <w:marRight w:val="0"/>
          <w:marTop w:val="0"/>
          <w:marBottom w:val="0"/>
          <w:divBdr>
            <w:top w:val="none" w:sz="0" w:space="0" w:color="auto"/>
            <w:left w:val="none" w:sz="0" w:space="0" w:color="auto"/>
            <w:bottom w:val="none" w:sz="0" w:space="0" w:color="auto"/>
            <w:right w:val="none" w:sz="0" w:space="0" w:color="auto"/>
          </w:divBdr>
        </w:div>
        <w:div w:id="672992356">
          <w:marLeft w:val="640"/>
          <w:marRight w:val="0"/>
          <w:marTop w:val="0"/>
          <w:marBottom w:val="0"/>
          <w:divBdr>
            <w:top w:val="none" w:sz="0" w:space="0" w:color="auto"/>
            <w:left w:val="none" w:sz="0" w:space="0" w:color="auto"/>
            <w:bottom w:val="none" w:sz="0" w:space="0" w:color="auto"/>
            <w:right w:val="none" w:sz="0" w:space="0" w:color="auto"/>
          </w:divBdr>
        </w:div>
        <w:div w:id="684594433">
          <w:marLeft w:val="640"/>
          <w:marRight w:val="0"/>
          <w:marTop w:val="0"/>
          <w:marBottom w:val="0"/>
          <w:divBdr>
            <w:top w:val="none" w:sz="0" w:space="0" w:color="auto"/>
            <w:left w:val="none" w:sz="0" w:space="0" w:color="auto"/>
            <w:bottom w:val="none" w:sz="0" w:space="0" w:color="auto"/>
            <w:right w:val="none" w:sz="0" w:space="0" w:color="auto"/>
          </w:divBdr>
        </w:div>
        <w:div w:id="727463014">
          <w:marLeft w:val="640"/>
          <w:marRight w:val="0"/>
          <w:marTop w:val="0"/>
          <w:marBottom w:val="0"/>
          <w:divBdr>
            <w:top w:val="none" w:sz="0" w:space="0" w:color="auto"/>
            <w:left w:val="none" w:sz="0" w:space="0" w:color="auto"/>
            <w:bottom w:val="none" w:sz="0" w:space="0" w:color="auto"/>
            <w:right w:val="none" w:sz="0" w:space="0" w:color="auto"/>
          </w:divBdr>
        </w:div>
        <w:div w:id="745760336">
          <w:marLeft w:val="640"/>
          <w:marRight w:val="0"/>
          <w:marTop w:val="0"/>
          <w:marBottom w:val="0"/>
          <w:divBdr>
            <w:top w:val="none" w:sz="0" w:space="0" w:color="auto"/>
            <w:left w:val="none" w:sz="0" w:space="0" w:color="auto"/>
            <w:bottom w:val="none" w:sz="0" w:space="0" w:color="auto"/>
            <w:right w:val="none" w:sz="0" w:space="0" w:color="auto"/>
          </w:divBdr>
        </w:div>
        <w:div w:id="749275092">
          <w:marLeft w:val="640"/>
          <w:marRight w:val="0"/>
          <w:marTop w:val="0"/>
          <w:marBottom w:val="0"/>
          <w:divBdr>
            <w:top w:val="none" w:sz="0" w:space="0" w:color="auto"/>
            <w:left w:val="none" w:sz="0" w:space="0" w:color="auto"/>
            <w:bottom w:val="none" w:sz="0" w:space="0" w:color="auto"/>
            <w:right w:val="none" w:sz="0" w:space="0" w:color="auto"/>
          </w:divBdr>
        </w:div>
        <w:div w:id="754326726">
          <w:marLeft w:val="640"/>
          <w:marRight w:val="0"/>
          <w:marTop w:val="0"/>
          <w:marBottom w:val="0"/>
          <w:divBdr>
            <w:top w:val="none" w:sz="0" w:space="0" w:color="auto"/>
            <w:left w:val="none" w:sz="0" w:space="0" w:color="auto"/>
            <w:bottom w:val="none" w:sz="0" w:space="0" w:color="auto"/>
            <w:right w:val="none" w:sz="0" w:space="0" w:color="auto"/>
          </w:divBdr>
        </w:div>
        <w:div w:id="759106547">
          <w:marLeft w:val="640"/>
          <w:marRight w:val="0"/>
          <w:marTop w:val="0"/>
          <w:marBottom w:val="0"/>
          <w:divBdr>
            <w:top w:val="none" w:sz="0" w:space="0" w:color="auto"/>
            <w:left w:val="none" w:sz="0" w:space="0" w:color="auto"/>
            <w:bottom w:val="none" w:sz="0" w:space="0" w:color="auto"/>
            <w:right w:val="none" w:sz="0" w:space="0" w:color="auto"/>
          </w:divBdr>
        </w:div>
        <w:div w:id="764109194">
          <w:marLeft w:val="640"/>
          <w:marRight w:val="0"/>
          <w:marTop w:val="0"/>
          <w:marBottom w:val="0"/>
          <w:divBdr>
            <w:top w:val="none" w:sz="0" w:space="0" w:color="auto"/>
            <w:left w:val="none" w:sz="0" w:space="0" w:color="auto"/>
            <w:bottom w:val="none" w:sz="0" w:space="0" w:color="auto"/>
            <w:right w:val="none" w:sz="0" w:space="0" w:color="auto"/>
          </w:divBdr>
        </w:div>
        <w:div w:id="799155920">
          <w:marLeft w:val="640"/>
          <w:marRight w:val="0"/>
          <w:marTop w:val="0"/>
          <w:marBottom w:val="0"/>
          <w:divBdr>
            <w:top w:val="none" w:sz="0" w:space="0" w:color="auto"/>
            <w:left w:val="none" w:sz="0" w:space="0" w:color="auto"/>
            <w:bottom w:val="none" w:sz="0" w:space="0" w:color="auto"/>
            <w:right w:val="none" w:sz="0" w:space="0" w:color="auto"/>
          </w:divBdr>
        </w:div>
        <w:div w:id="806236821">
          <w:marLeft w:val="640"/>
          <w:marRight w:val="0"/>
          <w:marTop w:val="0"/>
          <w:marBottom w:val="0"/>
          <w:divBdr>
            <w:top w:val="none" w:sz="0" w:space="0" w:color="auto"/>
            <w:left w:val="none" w:sz="0" w:space="0" w:color="auto"/>
            <w:bottom w:val="none" w:sz="0" w:space="0" w:color="auto"/>
            <w:right w:val="none" w:sz="0" w:space="0" w:color="auto"/>
          </w:divBdr>
        </w:div>
        <w:div w:id="843015364">
          <w:marLeft w:val="640"/>
          <w:marRight w:val="0"/>
          <w:marTop w:val="0"/>
          <w:marBottom w:val="0"/>
          <w:divBdr>
            <w:top w:val="none" w:sz="0" w:space="0" w:color="auto"/>
            <w:left w:val="none" w:sz="0" w:space="0" w:color="auto"/>
            <w:bottom w:val="none" w:sz="0" w:space="0" w:color="auto"/>
            <w:right w:val="none" w:sz="0" w:space="0" w:color="auto"/>
          </w:divBdr>
        </w:div>
        <w:div w:id="843208403">
          <w:marLeft w:val="640"/>
          <w:marRight w:val="0"/>
          <w:marTop w:val="0"/>
          <w:marBottom w:val="0"/>
          <w:divBdr>
            <w:top w:val="none" w:sz="0" w:space="0" w:color="auto"/>
            <w:left w:val="none" w:sz="0" w:space="0" w:color="auto"/>
            <w:bottom w:val="none" w:sz="0" w:space="0" w:color="auto"/>
            <w:right w:val="none" w:sz="0" w:space="0" w:color="auto"/>
          </w:divBdr>
        </w:div>
        <w:div w:id="873225989">
          <w:marLeft w:val="640"/>
          <w:marRight w:val="0"/>
          <w:marTop w:val="0"/>
          <w:marBottom w:val="0"/>
          <w:divBdr>
            <w:top w:val="none" w:sz="0" w:space="0" w:color="auto"/>
            <w:left w:val="none" w:sz="0" w:space="0" w:color="auto"/>
            <w:bottom w:val="none" w:sz="0" w:space="0" w:color="auto"/>
            <w:right w:val="none" w:sz="0" w:space="0" w:color="auto"/>
          </w:divBdr>
        </w:div>
        <w:div w:id="993485948">
          <w:marLeft w:val="640"/>
          <w:marRight w:val="0"/>
          <w:marTop w:val="0"/>
          <w:marBottom w:val="0"/>
          <w:divBdr>
            <w:top w:val="none" w:sz="0" w:space="0" w:color="auto"/>
            <w:left w:val="none" w:sz="0" w:space="0" w:color="auto"/>
            <w:bottom w:val="none" w:sz="0" w:space="0" w:color="auto"/>
            <w:right w:val="none" w:sz="0" w:space="0" w:color="auto"/>
          </w:divBdr>
        </w:div>
        <w:div w:id="1024483795">
          <w:marLeft w:val="640"/>
          <w:marRight w:val="0"/>
          <w:marTop w:val="0"/>
          <w:marBottom w:val="0"/>
          <w:divBdr>
            <w:top w:val="none" w:sz="0" w:space="0" w:color="auto"/>
            <w:left w:val="none" w:sz="0" w:space="0" w:color="auto"/>
            <w:bottom w:val="none" w:sz="0" w:space="0" w:color="auto"/>
            <w:right w:val="none" w:sz="0" w:space="0" w:color="auto"/>
          </w:divBdr>
        </w:div>
        <w:div w:id="1064454718">
          <w:marLeft w:val="640"/>
          <w:marRight w:val="0"/>
          <w:marTop w:val="0"/>
          <w:marBottom w:val="0"/>
          <w:divBdr>
            <w:top w:val="none" w:sz="0" w:space="0" w:color="auto"/>
            <w:left w:val="none" w:sz="0" w:space="0" w:color="auto"/>
            <w:bottom w:val="none" w:sz="0" w:space="0" w:color="auto"/>
            <w:right w:val="none" w:sz="0" w:space="0" w:color="auto"/>
          </w:divBdr>
        </w:div>
        <w:div w:id="1071805913">
          <w:marLeft w:val="640"/>
          <w:marRight w:val="0"/>
          <w:marTop w:val="0"/>
          <w:marBottom w:val="0"/>
          <w:divBdr>
            <w:top w:val="none" w:sz="0" w:space="0" w:color="auto"/>
            <w:left w:val="none" w:sz="0" w:space="0" w:color="auto"/>
            <w:bottom w:val="none" w:sz="0" w:space="0" w:color="auto"/>
            <w:right w:val="none" w:sz="0" w:space="0" w:color="auto"/>
          </w:divBdr>
        </w:div>
        <w:div w:id="1111440049">
          <w:marLeft w:val="640"/>
          <w:marRight w:val="0"/>
          <w:marTop w:val="0"/>
          <w:marBottom w:val="0"/>
          <w:divBdr>
            <w:top w:val="none" w:sz="0" w:space="0" w:color="auto"/>
            <w:left w:val="none" w:sz="0" w:space="0" w:color="auto"/>
            <w:bottom w:val="none" w:sz="0" w:space="0" w:color="auto"/>
            <w:right w:val="none" w:sz="0" w:space="0" w:color="auto"/>
          </w:divBdr>
        </w:div>
        <w:div w:id="1112361636">
          <w:marLeft w:val="640"/>
          <w:marRight w:val="0"/>
          <w:marTop w:val="0"/>
          <w:marBottom w:val="0"/>
          <w:divBdr>
            <w:top w:val="none" w:sz="0" w:space="0" w:color="auto"/>
            <w:left w:val="none" w:sz="0" w:space="0" w:color="auto"/>
            <w:bottom w:val="none" w:sz="0" w:space="0" w:color="auto"/>
            <w:right w:val="none" w:sz="0" w:space="0" w:color="auto"/>
          </w:divBdr>
        </w:div>
        <w:div w:id="1124884929">
          <w:marLeft w:val="640"/>
          <w:marRight w:val="0"/>
          <w:marTop w:val="0"/>
          <w:marBottom w:val="0"/>
          <w:divBdr>
            <w:top w:val="none" w:sz="0" w:space="0" w:color="auto"/>
            <w:left w:val="none" w:sz="0" w:space="0" w:color="auto"/>
            <w:bottom w:val="none" w:sz="0" w:space="0" w:color="auto"/>
            <w:right w:val="none" w:sz="0" w:space="0" w:color="auto"/>
          </w:divBdr>
        </w:div>
        <w:div w:id="1136143454">
          <w:marLeft w:val="640"/>
          <w:marRight w:val="0"/>
          <w:marTop w:val="0"/>
          <w:marBottom w:val="0"/>
          <w:divBdr>
            <w:top w:val="none" w:sz="0" w:space="0" w:color="auto"/>
            <w:left w:val="none" w:sz="0" w:space="0" w:color="auto"/>
            <w:bottom w:val="none" w:sz="0" w:space="0" w:color="auto"/>
            <w:right w:val="none" w:sz="0" w:space="0" w:color="auto"/>
          </w:divBdr>
        </w:div>
        <w:div w:id="1165975629">
          <w:marLeft w:val="640"/>
          <w:marRight w:val="0"/>
          <w:marTop w:val="0"/>
          <w:marBottom w:val="0"/>
          <w:divBdr>
            <w:top w:val="none" w:sz="0" w:space="0" w:color="auto"/>
            <w:left w:val="none" w:sz="0" w:space="0" w:color="auto"/>
            <w:bottom w:val="none" w:sz="0" w:space="0" w:color="auto"/>
            <w:right w:val="none" w:sz="0" w:space="0" w:color="auto"/>
          </w:divBdr>
        </w:div>
        <w:div w:id="1204320404">
          <w:marLeft w:val="640"/>
          <w:marRight w:val="0"/>
          <w:marTop w:val="0"/>
          <w:marBottom w:val="0"/>
          <w:divBdr>
            <w:top w:val="none" w:sz="0" w:space="0" w:color="auto"/>
            <w:left w:val="none" w:sz="0" w:space="0" w:color="auto"/>
            <w:bottom w:val="none" w:sz="0" w:space="0" w:color="auto"/>
            <w:right w:val="none" w:sz="0" w:space="0" w:color="auto"/>
          </w:divBdr>
        </w:div>
        <w:div w:id="1238901819">
          <w:marLeft w:val="640"/>
          <w:marRight w:val="0"/>
          <w:marTop w:val="0"/>
          <w:marBottom w:val="0"/>
          <w:divBdr>
            <w:top w:val="none" w:sz="0" w:space="0" w:color="auto"/>
            <w:left w:val="none" w:sz="0" w:space="0" w:color="auto"/>
            <w:bottom w:val="none" w:sz="0" w:space="0" w:color="auto"/>
            <w:right w:val="none" w:sz="0" w:space="0" w:color="auto"/>
          </w:divBdr>
        </w:div>
        <w:div w:id="1344475858">
          <w:marLeft w:val="640"/>
          <w:marRight w:val="0"/>
          <w:marTop w:val="0"/>
          <w:marBottom w:val="0"/>
          <w:divBdr>
            <w:top w:val="none" w:sz="0" w:space="0" w:color="auto"/>
            <w:left w:val="none" w:sz="0" w:space="0" w:color="auto"/>
            <w:bottom w:val="none" w:sz="0" w:space="0" w:color="auto"/>
            <w:right w:val="none" w:sz="0" w:space="0" w:color="auto"/>
          </w:divBdr>
        </w:div>
        <w:div w:id="1350714344">
          <w:marLeft w:val="640"/>
          <w:marRight w:val="0"/>
          <w:marTop w:val="0"/>
          <w:marBottom w:val="0"/>
          <w:divBdr>
            <w:top w:val="none" w:sz="0" w:space="0" w:color="auto"/>
            <w:left w:val="none" w:sz="0" w:space="0" w:color="auto"/>
            <w:bottom w:val="none" w:sz="0" w:space="0" w:color="auto"/>
            <w:right w:val="none" w:sz="0" w:space="0" w:color="auto"/>
          </w:divBdr>
        </w:div>
        <w:div w:id="1387604119">
          <w:marLeft w:val="640"/>
          <w:marRight w:val="0"/>
          <w:marTop w:val="0"/>
          <w:marBottom w:val="0"/>
          <w:divBdr>
            <w:top w:val="none" w:sz="0" w:space="0" w:color="auto"/>
            <w:left w:val="none" w:sz="0" w:space="0" w:color="auto"/>
            <w:bottom w:val="none" w:sz="0" w:space="0" w:color="auto"/>
            <w:right w:val="none" w:sz="0" w:space="0" w:color="auto"/>
          </w:divBdr>
        </w:div>
        <w:div w:id="1439177796">
          <w:marLeft w:val="640"/>
          <w:marRight w:val="0"/>
          <w:marTop w:val="0"/>
          <w:marBottom w:val="0"/>
          <w:divBdr>
            <w:top w:val="none" w:sz="0" w:space="0" w:color="auto"/>
            <w:left w:val="none" w:sz="0" w:space="0" w:color="auto"/>
            <w:bottom w:val="none" w:sz="0" w:space="0" w:color="auto"/>
            <w:right w:val="none" w:sz="0" w:space="0" w:color="auto"/>
          </w:divBdr>
        </w:div>
        <w:div w:id="1449736012">
          <w:marLeft w:val="640"/>
          <w:marRight w:val="0"/>
          <w:marTop w:val="0"/>
          <w:marBottom w:val="0"/>
          <w:divBdr>
            <w:top w:val="none" w:sz="0" w:space="0" w:color="auto"/>
            <w:left w:val="none" w:sz="0" w:space="0" w:color="auto"/>
            <w:bottom w:val="none" w:sz="0" w:space="0" w:color="auto"/>
            <w:right w:val="none" w:sz="0" w:space="0" w:color="auto"/>
          </w:divBdr>
        </w:div>
        <w:div w:id="1474980077">
          <w:marLeft w:val="640"/>
          <w:marRight w:val="0"/>
          <w:marTop w:val="0"/>
          <w:marBottom w:val="0"/>
          <w:divBdr>
            <w:top w:val="none" w:sz="0" w:space="0" w:color="auto"/>
            <w:left w:val="none" w:sz="0" w:space="0" w:color="auto"/>
            <w:bottom w:val="none" w:sz="0" w:space="0" w:color="auto"/>
            <w:right w:val="none" w:sz="0" w:space="0" w:color="auto"/>
          </w:divBdr>
        </w:div>
        <w:div w:id="1487473914">
          <w:marLeft w:val="640"/>
          <w:marRight w:val="0"/>
          <w:marTop w:val="0"/>
          <w:marBottom w:val="0"/>
          <w:divBdr>
            <w:top w:val="none" w:sz="0" w:space="0" w:color="auto"/>
            <w:left w:val="none" w:sz="0" w:space="0" w:color="auto"/>
            <w:bottom w:val="none" w:sz="0" w:space="0" w:color="auto"/>
            <w:right w:val="none" w:sz="0" w:space="0" w:color="auto"/>
          </w:divBdr>
        </w:div>
        <w:div w:id="1488859179">
          <w:marLeft w:val="640"/>
          <w:marRight w:val="0"/>
          <w:marTop w:val="0"/>
          <w:marBottom w:val="0"/>
          <w:divBdr>
            <w:top w:val="none" w:sz="0" w:space="0" w:color="auto"/>
            <w:left w:val="none" w:sz="0" w:space="0" w:color="auto"/>
            <w:bottom w:val="none" w:sz="0" w:space="0" w:color="auto"/>
            <w:right w:val="none" w:sz="0" w:space="0" w:color="auto"/>
          </w:divBdr>
        </w:div>
        <w:div w:id="1513839539">
          <w:marLeft w:val="640"/>
          <w:marRight w:val="0"/>
          <w:marTop w:val="0"/>
          <w:marBottom w:val="0"/>
          <w:divBdr>
            <w:top w:val="none" w:sz="0" w:space="0" w:color="auto"/>
            <w:left w:val="none" w:sz="0" w:space="0" w:color="auto"/>
            <w:bottom w:val="none" w:sz="0" w:space="0" w:color="auto"/>
            <w:right w:val="none" w:sz="0" w:space="0" w:color="auto"/>
          </w:divBdr>
        </w:div>
        <w:div w:id="1605920552">
          <w:marLeft w:val="640"/>
          <w:marRight w:val="0"/>
          <w:marTop w:val="0"/>
          <w:marBottom w:val="0"/>
          <w:divBdr>
            <w:top w:val="none" w:sz="0" w:space="0" w:color="auto"/>
            <w:left w:val="none" w:sz="0" w:space="0" w:color="auto"/>
            <w:bottom w:val="none" w:sz="0" w:space="0" w:color="auto"/>
            <w:right w:val="none" w:sz="0" w:space="0" w:color="auto"/>
          </w:divBdr>
        </w:div>
        <w:div w:id="1635215771">
          <w:marLeft w:val="640"/>
          <w:marRight w:val="0"/>
          <w:marTop w:val="0"/>
          <w:marBottom w:val="0"/>
          <w:divBdr>
            <w:top w:val="none" w:sz="0" w:space="0" w:color="auto"/>
            <w:left w:val="none" w:sz="0" w:space="0" w:color="auto"/>
            <w:bottom w:val="none" w:sz="0" w:space="0" w:color="auto"/>
            <w:right w:val="none" w:sz="0" w:space="0" w:color="auto"/>
          </w:divBdr>
        </w:div>
        <w:div w:id="1641838771">
          <w:marLeft w:val="640"/>
          <w:marRight w:val="0"/>
          <w:marTop w:val="0"/>
          <w:marBottom w:val="0"/>
          <w:divBdr>
            <w:top w:val="none" w:sz="0" w:space="0" w:color="auto"/>
            <w:left w:val="none" w:sz="0" w:space="0" w:color="auto"/>
            <w:bottom w:val="none" w:sz="0" w:space="0" w:color="auto"/>
            <w:right w:val="none" w:sz="0" w:space="0" w:color="auto"/>
          </w:divBdr>
        </w:div>
        <w:div w:id="1670526345">
          <w:marLeft w:val="640"/>
          <w:marRight w:val="0"/>
          <w:marTop w:val="0"/>
          <w:marBottom w:val="0"/>
          <w:divBdr>
            <w:top w:val="none" w:sz="0" w:space="0" w:color="auto"/>
            <w:left w:val="none" w:sz="0" w:space="0" w:color="auto"/>
            <w:bottom w:val="none" w:sz="0" w:space="0" w:color="auto"/>
            <w:right w:val="none" w:sz="0" w:space="0" w:color="auto"/>
          </w:divBdr>
        </w:div>
        <w:div w:id="1696887310">
          <w:marLeft w:val="640"/>
          <w:marRight w:val="0"/>
          <w:marTop w:val="0"/>
          <w:marBottom w:val="0"/>
          <w:divBdr>
            <w:top w:val="none" w:sz="0" w:space="0" w:color="auto"/>
            <w:left w:val="none" w:sz="0" w:space="0" w:color="auto"/>
            <w:bottom w:val="none" w:sz="0" w:space="0" w:color="auto"/>
            <w:right w:val="none" w:sz="0" w:space="0" w:color="auto"/>
          </w:divBdr>
        </w:div>
        <w:div w:id="1707287646">
          <w:marLeft w:val="640"/>
          <w:marRight w:val="0"/>
          <w:marTop w:val="0"/>
          <w:marBottom w:val="0"/>
          <w:divBdr>
            <w:top w:val="none" w:sz="0" w:space="0" w:color="auto"/>
            <w:left w:val="none" w:sz="0" w:space="0" w:color="auto"/>
            <w:bottom w:val="none" w:sz="0" w:space="0" w:color="auto"/>
            <w:right w:val="none" w:sz="0" w:space="0" w:color="auto"/>
          </w:divBdr>
        </w:div>
        <w:div w:id="1724020725">
          <w:marLeft w:val="640"/>
          <w:marRight w:val="0"/>
          <w:marTop w:val="0"/>
          <w:marBottom w:val="0"/>
          <w:divBdr>
            <w:top w:val="none" w:sz="0" w:space="0" w:color="auto"/>
            <w:left w:val="none" w:sz="0" w:space="0" w:color="auto"/>
            <w:bottom w:val="none" w:sz="0" w:space="0" w:color="auto"/>
            <w:right w:val="none" w:sz="0" w:space="0" w:color="auto"/>
          </w:divBdr>
        </w:div>
        <w:div w:id="1748529999">
          <w:marLeft w:val="640"/>
          <w:marRight w:val="0"/>
          <w:marTop w:val="0"/>
          <w:marBottom w:val="0"/>
          <w:divBdr>
            <w:top w:val="none" w:sz="0" w:space="0" w:color="auto"/>
            <w:left w:val="none" w:sz="0" w:space="0" w:color="auto"/>
            <w:bottom w:val="none" w:sz="0" w:space="0" w:color="auto"/>
            <w:right w:val="none" w:sz="0" w:space="0" w:color="auto"/>
          </w:divBdr>
        </w:div>
        <w:div w:id="1752238278">
          <w:marLeft w:val="640"/>
          <w:marRight w:val="0"/>
          <w:marTop w:val="0"/>
          <w:marBottom w:val="0"/>
          <w:divBdr>
            <w:top w:val="none" w:sz="0" w:space="0" w:color="auto"/>
            <w:left w:val="none" w:sz="0" w:space="0" w:color="auto"/>
            <w:bottom w:val="none" w:sz="0" w:space="0" w:color="auto"/>
            <w:right w:val="none" w:sz="0" w:space="0" w:color="auto"/>
          </w:divBdr>
        </w:div>
        <w:div w:id="1766532610">
          <w:marLeft w:val="640"/>
          <w:marRight w:val="0"/>
          <w:marTop w:val="0"/>
          <w:marBottom w:val="0"/>
          <w:divBdr>
            <w:top w:val="none" w:sz="0" w:space="0" w:color="auto"/>
            <w:left w:val="none" w:sz="0" w:space="0" w:color="auto"/>
            <w:bottom w:val="none" w:sz="0" w:space="0" w:color="auto"/>
            <w:right w:val="none" w:sz="0" w:space="0" w:color="auto"/>
          </w:divBdr>
        </w:div>
        <w:div w:id="1787658131">
          <w:marLeft w:val="640"/>
          <w:marRight w:val="0"/>
          <w:marTop w:val="0"/>
          <w:marBottom w:val="0"/>
          <w:divBdr>
            <w:top w:val="none" w:sz="0" w:space="0" w:color="auto"/>
            <w:left w:val="none" w:sz="0" w:space="0" w:color="auto"/>
            <w:bottom w:val="none" w:sz="0" w:space="0" w:color="auto"/>
            <w:right w:val="none" w:sz="0" w:space="0" w:color="auto"/>
          </w:divBdr>
        </w:div>
        <w:div w:id="1792629325">
          <w:marLeft w:val="640"/>
          <w:marRight w:val="0"/>
          <w:marTop w:val="0"/>
          <w:marBottom w:val="0"/>
          <w:divBdr>
            <w:top w:val="none" w:sz="0" w:space="0" w:color="auto"/>
            <w:left w:val="none" w:sz="0" w:space="0" w:color="auto"/>
            <w:bottom w:val="none" w:sz="0" w:space="0" w:color="auto"/>
            <w:right w:val="none" w:sz="0" w:space="0" w:color="auto"/>
          </w:divBdr>
        </w:div>
        <w:div w:id="1812091466">
          <w:marLeft w:val="640"/>
          <w:marRight w:val="0"/>
          <w:marTop w:val="0"/>
          <w:marBottom w:val="0"/>
          <w:divBdr>
            <w:top w:val="none" w:sz="0" w:space="0" w:color="auto"/>
            <w:left w:val="none" w:sz="0" w:space="0" w:color="auto"/>
            <w:bottom w:val="none" w:sz="0" w:space="0" w:color="auto"/>
            <w:right w:val="none" w:sz="0" w:space="0" w:color="auto"/>
          </w:divBdr>
        </w:div>
        <w:div w:id="1817145056">
          <w:marLeft w:val="640"/>
          <w:marRight w:val="0"/>
          <w:marTop w:val="0"/>
          <w:marBottom w:val="0"/>
          <w:divBdr>
            <w:top w:val="none" w:sz="0" w:space="0" w:color="auto"/>
            <w:left w:val="none" w:sz="0" w:space="0" w:color="auto"/>
            <w:bottom w:val="none" w:sz="0" w:space="0" w:color="auto"/>
            <w:right w:val="none" w:sz="0" w:space="0" w:color="auto"/>
          </w:divBdr>
        </w:div>
        <w:div w:id="1824734031">
          <w:marLeft w:val="640"/>
          <w:marRight w:val="0"/>
          <w:marTop w:val="0"/>
          <w:marBottom w:val="0"/>
          <w:divBdr>
            <w:top w:val="none" w:sz="0" w:space="0" w:color="auto"/>
            <w:left w:val="none" w:sz="0" w:space="0" w:color="auto"/>
            <w:bottom w:val="none" w:sz="0" w:space="0" w:color="auto"/>
            <w:right w:val="none" w:sz="0" w:space="0" w:color="auto"/>
          </w:divBdr>
        </w:div>
        <w:div w:id="1863208535">
          <w:marLeft w:val="640"/>
          <w:marRight w:val="0"/>
          <w:marTop w:val="0"/>
          <w:marBottom w:val="0"/>
          <w:divBdr>
            <w:top w:val="none" w:sz="0" w:space="0" w:color="auto"/>
            <w:left w:val="none" w:sz="0" w:space="0" w:color="auto"/>
            <w:bottom w:val="none" w:sz="0" w:space="0" w:color="auto"/>
            <w:right w:val="none" w:sz="0" w:space="0" w:color="auto"/>
          </w:divBdr>
        </w:div>
        <w:div w:id="1904289516">
          <w:marLeft w:val="640"/>
          <w:marRight w:val="0"/>
          <w:marTop w:val="0"/>
          <w:marBottom w:val="0"/>
          <w:divBdr>
            <w:top w:val="none" w:sz="0" w:space="0" w:color="auto"/>
            <w:left w:val="none" w:sz="0" w:space="0" w:color="auto"/>
            <w:bottom w:val="none" w:sz="0" w:space="0" w:color="auto"/>
            <w:right w:val="none" w:sz="0" w:space="0" w:color="auto"/>
          </w:divBdr>
        </w:div>
        <w:div w:id="1914969201">
          <w:marLeft w:val="640"/>
          <w:marRight w:val="0"/>
          <w:marTop w:val="0"/>
          <w:marBottom w:val="0"/>
          <w:divBdr>
            <w:top w:val="none" w:sz="0" w:space="0" w:color="auto"/>
            <w:left w:val="none" w:sz="0" w:space="0" w:color="auto"/>
            <w:bottom w:val="none" w:sz="0" w:space="0" w:color="auto"/>
            <w:right w:val="none" w:sz="0" w:space="0" w:color="auto"/>
          </w:divBdr>
        </w:div>
        <w:div w:id="1925412797">
          <w:marLeft w:val="640"/>
          <w:marRight w:val="0"/>
          <w:marTop w:val="0"/>
          <w:marBottom w:val="0"/>
          <w:divBdr>
            <w:top w:val="none" w:sz="0" w:space="0" w:color="auto"/>
            <w:left w:val="none" w:sz="0" w:space="0" w:color="auto"/>
            <w:bottom w:val="none" w:sz="0" w:space="0" w:color="auto"/>
            <w:right w:val="none" w:sz="0" w:space="0" w:color="auto"/>
          </w:divBdr>
        </w:div>
        <w:div w:id="1934241091">
          <w:marLeft w:val="640"/>
          <w:marRight w:val="0"/>
          <w:marTop w:val="0"/>
          <w:marBottom w:val="0"/>
          <w:divBdr>
            <w:top w:val="none" w:sz="0" w:space="0" w:color="auto"/>
            <w:left w:val="none" w:sz="0" w:space="0" w:color="auto"/>
            <w:bottom w:val="none" w:sz="0" w:space="0" w:color="auto"/>
            <w:right w:val="none" w:sz="0" w:space="0" w:color="auto"/>
          </w:divBdr>
        </w:div>
        <w:div w:id="1979259985">
          <w:marLeft w:val="640"/>
          <w:marRight w:val="0"/>
          <w:marTop w:val="0"/>
          <w:marBottom w:val="0"/>
          <w:divBdr>
            <w:top w:val="none" w:sz="0" w:space="0" w:color="auto"/>
            <w:left w:val="none" w:sz="0" w:space="0" w:color="auto"/>
            <w:bottom w:val="none" w:sz="0" w:space="0" w:color="auto"/>
            <w:right w:val="none" w:sz="0" w:space="0" w:color="auto"/>
          </w:divBdr>
        </w:div>
        <w:div w:id="1982419692">
          <w:marLeft w:val="640"/>
          <w:marRight w:val="0"/>
          <w:marTop w:val="0"/>
          <w:marBottom w:val="0"/>
          <w:divBdr>
            <w:top w:val="none" w:sz="0" w:space="0" w:color="auto"/>
            <w:left w:val="none" w:sz="0" w:space="0" w:color="auto"/>
            <w:bottom w:val="none" w:sz="0" w:space="0" w:color="auto"/>
            <w:right w:val="none" w:sz="0" w:space="0" w:color="auto"/>
          </w:divBdr>
        </w:div>
        <w:div w:id="1990206241">
          <w:marLeft w:val="640"/>
          <w:marRight w:val="0"/>
          <w:marTop w:val="0"/>
          <w:marBottom w:val="0"/>
          <w:divBdr>
            <w:top w:val="none" w:sz="0" w:space="0" w:color="auto"/>
            <w:left w:val="none" w:sz="0" w:space="0" w:color="auto"/>
            <w:bottom w:val="none" w:sz="0" w:space="0" w:color="auto"/>
            <w:right w:val="none" w:sz="0" w:space="0" w:color="auto"/>
          </w:divBdr>
        </w:div>
        <w:div w:id="2037609638">
          <w:marLeft w:val="640"/>
          <w:marRight w:val="0"/>
          <w:marTop w:val="0"/>
          <w:marBottom w:val="0"/>
          <w:divBdr>
            <w:top w:val="none" w:sz="0" w:space="0" w:color="auto"/>
            <w:left w:val="none" w:sz="0" w:space="0" w:color="auto"/>
            <w:bottom w:val="none" w:sz="0" w:space="0" w:color="auto"/>
            <w:right w:val="none" w:sz="0" w:space="0" w:color="auto"/>
          </w:divBdr>
        </w:div>
        <w:div w:id="2072773044">
          <w:marLeft w:val="640"/>
          <w:marRight w:val="0"/>
          <w:marTop w:val="0"/>
          <w:marBottom w:val="0"/>
          <w:divBdr>
            <w:top w:val="none" w:sz="0" w:space="0" w:color="auto"/>
            <w:left w:val="none" w:sz="0" w:space="0" w:color="auto"/>
            <w:bottom w:val="none" w:sz="0" w:space="0" w:color="auto"/>
            <w:right w:val="none" w:sz="0" w:space="0" w:color="auto"/>
          </w:divBdr>
        </w:div>
        <w:div w:id="2076975652">
          <w:marLeft w:val="640"/>
          <w:marRight w:val="0"/>
          <w:marTop w:val="0"/>
          <w:marBottom w:val="0"/>
          <w:divBdr>
            <w:top w:val="none" w:sz="0" w:space="0" w:color="auto"/>
            <w:left w:val="none" w:sz="0" w:space="0" w:color="auto"/>
            <w:bottom w:val="none" w:sz="0" w:space="0" w:color="auto"/>
            <w:right w:val="none" w:sz="0" w:space="0" w:color="auto"/>
          </w:divBdr>
        </w:div>
        <w:div w:id="2113239613">
          <w:marLeft w:val="640"/>
          <w:marRight w:val="0"/>
          <w:marTop w:val="0"/>
          <w:marBottom w:val="0"/>
          <w:divBdr>
            <w:top w:val="none" w:sz="0" w:space="0" w:color="auto"/>
            <w:left w:val="none" w:sz="0" w:space="0" w:color="auto"/>
            <w:bottom w:val="none" w:sz="0" w:space="0" w:color="auto"/>
            <w:right w:val="none" w:sz="0" w:space="0" w:color="auto"/>
          </w:divBdr>
        </w:div>
      </w:divsChild>
    </w:div>
    <w:div w:id="1278030308">
      <w:bodyDiv w:val="1"/>
      <w:marLeft w:val="0"/>
      <w:marRight w:val="0"/>
      <w:marTop w:val="0"/>
      <w:marBottom w:val="0"/>
      <w:divBdr>
        <w:top w:val="none" w:sz="0" w:space="0" w:color="auto"/>
        <w:left w:val="none" w:sz="0" w:space="0" w:color="auto"/>
        <w:bottom w:val="none" w:sz="0" w:space="0" w:color="auto"/>
        <w:right w:val="none" w:sz="0" w:space="0" w:color="auto"/>
      </w:divBdr>
      <w:divsChild>
        <w:div w:id="203056749">
          <w:marLeft w:val="640"/>
          <w:marRight w:val="0"/>
          <w:marTop w:val="0"/>
          <w:marBottom w:val="0"/>
          <w:divBdr>
            <w:top w:val="none" w:sz="0" w:space="0" w:color="auto"/>
            <w:left w:val="none" w:sz="0" w:space="0" w:color="auto"/>
            <w:bottom w:val="none" w:sz="0" w:space="0" w:color="auto"/>
            <w:right w:val="none" w:sz="0" w:space="0" w:color="auto"/>
          </w:divBdr>
        </w:div>
        <w:div w:id="278726582">
          <w:marLeft w:val="640"/>
          <w:marRight w:val="0"/>
          <w:marTop w:val="0"/>
          <w:marBottom w:val="0"/>
          <w:divBdr>
            <w:top w:val="none" w:sz="0" w:space="0" w:color="auto"/>
            <w:left w:val="none" w:sz="0" w:space="0" w:color="auto"/>
            <w:bottom w:val="none" w:sz="0" w:space="0" w:color="auto"/>
            <w:right w:val="none" w:sz="0" w:space="0" w:color="auto"/>
          </w:divBdr>
        </w:div>
        <w:div w:id="279460311">
          <w:marLeft w:val="640"/>
          <w:marRight w:val="0"/>
          <w:marTop w:val="0"/>
          <w:marBottom w:val="0"/>
          <w:divBdr>
            <w:top w:val="none" w:sz="0" w:space="0" w:color="auto"/>
            <w:left w:val="none" w:sz="0" w:space="0" w:color="auto"/>
            <w:bottom w:val="none" w:sz="0" w:space="0" w:color="auto"/>
            <w:right w:val="none" w:sz="0" w:space="0" w:color="auto"/>
          </w:divBdr>
        </w:div>
        <w:div w:id="923223967">
          <w:marLeft w:val="640"/>
          <w:marRight w:val="0"/>
          <w:marTop w:val="0"/>
          <w:marBottom w:val="0"/>
          <w:divBdr>
            <w:top w:val="none" w:sz="0" w:space="0" w:color="auto"/>
            <w:left w:val="none" w:sz="0" w:space="0" w:color="auto"/>
            <w:bottom w:val="none" w:sz="0" w:space="0" w:color="auto"/>
            <w:right w:val="none" w:sz="0" w:space="0" w:color="auto"/>
          </w:divBdr>
        </w:div>
        <w:div w:id="1491142141">
          <w:marLeft w:val="640"/>
          <w:marRight w:val="0"/>
          <w:marTop w:val="0"/>
          <w:marBottom w:val="0"/>
          <w:divBdr>
            <w:top w:val="none" w:sz="0" w:space="0" w:color="auto"/>
            <w:left w:val="none" w:sz="0" w:space="0" w:color="auto"/>
            <w:bottom w:val="none" w:sz="0" w:space="0" w:color="auto"/>
            <w:right w:val="none" w:sz="0" w:space="0" w:color="auto"/>
          </w:divBdr>
        </w:div>
        <w:div w:id="1732993994">
          <w:marLeft w:val="640"/>
          <w:marRight w:val="0"/>
          <w:marTop w:val="0"/>
          <w:marBottom w:val="0"/>
          <w:divBdr>
            <w:top w:val="none" w:sz="0" w:space="0" w:color="auto"/>
            <w:left w:val="none" w:sz="0" w:space="0" w:color="auto"/>
            <w:bottom w:val="none" w:sz="0" w:space="0" w:color="auto"/>
            <w:right w:val="none" w:sz="0" w:space="0" w:color="auto"/>
          </w:divBdr>
        </w:div>
        <w:div w:id="1752039760">
          <w:marLeft w:val="640"/>
          <w:marRight w:val="0"/>
          <w:marTop w:val="0"/>
          <w:marBottom w:val="0"/>
          <w:divBdr>
            <w:top w:val="none" w:sz="0" w:space="0" w:color="auto"/>
            <w:left w:val="none" w:sz="0" w:space="0" w:color="auto"/>
            <w:bottom w:val="none" w:sz="0" w:space="0" w:color="auto"/>
            <w:right w:val="none" w:sz="0" w:space="0" w:color="auto"/>
          </w:divBdr>
        </w:div>
        <w:div w:id="2067340824">
          <w:marLeft w:val="640"/>
          <w:marRight w:val="0"/>
          <w:marTop w:val="0"/>
          <w:marBottom w:val="0"/>
          <w:divBdr>
            <w:top w:val="none" w:sz="0" w:space="0" w:color="auto"/>
            <w:left w:val="none" w:sz="0" w:space="0" w:color="auto"/>
            <w:bottom w:val="none" w:sz="0" w:space="0" w:color="auto"/>
            <w:right w:val="none" w:sz="0" w:space="0" w:color="auto"/>
          </w:divBdr>
        </w:div>
      </w:divsChild>
    </w:div>
    <w:div w:id="1281304917">
      <w:bodyDiv w:val="1"/>
      <w:marLeft w:val="0"/>
      <w:marRight w:val="0"/>
      <w:marTop w:val="0"/>
      <w:marBottom w:val="0"/>
      <w:divBdr>
        <w:top w:val="none" w:sz="0" w:space="0" w:color="auto"/>
        <w:left w:val="none" w:sz="0" w:space="0" w:color="auto"/>
        <w:bottom w:val="none" w:sz="0" w:space="0" w:color="auto"/>
        <w:right w:val="none" w:sz="0" w:space="0" w:color="auto"/>
      </w:divBdr>
      <w:divsChild>
        <w:div w:id="48576197">
          <w:marLeft w:val="640"/>
          <w:marRight w:val="0"/>
          <w:marTop w:val="0"/>
          <w:marBottom w:val="0"/>
          <w:divBdr>
            <w:top w:val="none" w:sz="0" w:space="0" w:color="auto"/>
            <w:left w:val="none" w:sz="0" w:space="0" w:color="auto"/>
            <w:bottom w:val="none" w:sz="0" w:space="0" w:color="auto"/>
            <w:right w:val="none" w:sz="0" w:space="0" w:color="auto"/>
          </w:divBdr>
        </w:div>
        <w:div w:id="181478959">
          <w:marLeft w:val="640"/>
          <w:marRight w:val="0"/>
          <w:marTop w:val="0"/>
          <w:marBottom w:val="0"/>
          <w:divBdr>
            <w:top w:val="none" w:sz="0" w:space="0" w:color="auto"/>
            <w:left w:val="none" w:sz="0" w:space="0" w:color="auto"/>
            <w:bottom w:val="none" w:sz="0" w:space="0" w:color="auto"/>
            <w:right w:val="none" w:sz="0" w:space="0" w:color="auto"/>
          </w:divBdr>
        </w:div>
        <w:div w:id="497770521">
          <w:marLeft w:val="640"/>
          <w:marRight w:val="0"/>
          <w:marTop w:val="0"/>
          <w:marBottom w:val="0"/>
          <w:divBdr>
            <w:top w:val="none" w:sz="0" w:space="0" w:color="auto"/>
            <w:left w:val="none" w:sz="0" w:space="0" w:color="auto"/>
            <w:bottom w:val="none" w:sz="0" w:space="0" w:color="auto"/>
            <w:right w:val="none" w:sz="0" w:space="0" w:color="auto"/>
          </w:divBdr>
        </w:div>
        <w:div w:id="559942910">
          <w:marLeft w:val="640"/>
          <w:marRight w:val="0"/>
          <w:marTop w:val="0"/>
          <w:marBottom w:val="0"/>
          <w:divBdr>
            <w:top w:val="none" w:sz="0" w:space="0" w:color="auto"/>
            <w:left w:val="none" w:sz="0" w:space="0" w:color="auto"/>
            <w:bottom w:val="none" w:sz="0" w:space="0" w:color="auto"/>
            <w:right w:val="none" w:sz="0" w:space="0" w:color="auto"/>
          </w:divBdr>
        </w:div>
        <w:div w:id="574320360">
          <w:marLeft w:val="640"/>
          <w:marRight w:val="0"/>
          <w:marTop w:val="0"/>
          <w:marBottom w:val="0"/>
          <w:divBdr>
            <w:top w:val="none" w:sz="0" w:space="0" w:color="auto"/>
            <w:left w:val="none" w:sz="0" w:space="0" w:color="auto"/>
            <w:bottom w:val="none" w:sz="0" w:space="0" w:color="auto"/>
            <w:right w:val="none" w:sz="0" w:space="0" w:color="auto"/>
          </w:divBdr>
        </w:div>
        <w:div w:id="708069172">
          <w:marLeft w:val="640"/>
          <w:marRight w:val="0"/>
          <w:marTop w:val="0"/>
          <w:marBottom w:val="0"/>
          <w:divBdr>
            <w:top w:val="none" w:sz="0" w:space="0" w:color="auto"/>
            <w:left w:val="none" w:sz="0" w:space="0" w:color="auto"/>
            <w:bottom w:val="none" w:sz="0" w:space="0" w:color="auto"/>
            <w:right w:val="none" w:sz="0" w:space="0" w:color="auto"/>
          </w:divBdr>
        </w:div>
        <w:div w:id="753934943">
          <w:marLeft w:val="640"/>
          <w:marRight w:val="0"/>
          <w:marTop w:val="0"/>
          <w:marBottom w:val="0"/>
          <w:divBdr>
            <w:top w:val="none" w:sz="0" w:space="0" w:color="auto"/>
            <w:left w:val="none" w:sz="0" w:space="0" w:color="auto"/>
            <w:bottom w:val="none" w:sz="0" w:space="0" w:color="auto"/>
            <w:right w:val="none" w:sz="0" w:space="0" w:color="auto"/>
          </w:divBdr>
        </w:div>
        <w:div w:id="809178564">
          <w:marLeft w:val="640"/>
          <w:marRight w:val="0"/>
          <w:marTop w:val="0"/>
          <w:marBottom w:val="0"/>
          <w:divBdr>
            <w:top w:val="none" w:sz="0" w:space="0" w:color="auto"/>
            <w:left w:val="none" w:sz="0" w:space="0" w:color="auto"/>
            <w:bottom w:val="none" w:sz="0" w:space="0" w:color="auto"/>
            <w:right w:val="none" w:sz="0" w:space="0" w:color="auto"/>
          </w:divBdr>
        </w:div>
        <w:div w:id="821191615">
          <w:marLeft w:val="640"/>
          <w:marRight w:val="0"/>
          <w:marTop w:val="0"/>
          <w:marBottom w:val="0"/>
          <w:divBdr>
            <w:top w:val="none" w:sz="0" w:space="0" w:color="auto"/>
            <w:left w:val="none" w:sz="0" w:space="0" w:color="auto"/>
            <w:bottom w:val="none" w:sz="0" w:space="0" w:color="auto"/>
            <w:right w:val="none" w:sz="0" w:space="0" w:color="auto"/>
          </w:divBdr>
        </w:div>
        <w:div w:id="993029669">
          <w:marLeft w:val="640"/>
          <w:marRight w:val="0"/>
          <w:marTop w:val="0"/>
          <w:marBottom w:val="0"/>
          <w:divBdr>
            <w:top w:val="none" w:sz="0" w:space="0" w:color="auto"/>
            <w:left w:val="none" w:sz="0" w:space="0" w:color="auto"/>
            <w:bottom w:val="none" w:sz="0" w:space="0" w:color="auto"/>
            <w:right w:val="none" w:sz="0" w:space="0" w:color="auto"/>
          </w:divBdr>
        </w:div>
        <w:div w:id="1071583510">
          <w:marLeft w:val="640"/>
          <w:marRight w:val="0"/>
          <w:marTop w:val="0"/>
          <w:marBottom w:val="0"/>
          <w:divBdr>
            <w:top w:val="none" w:sz="0" w:space="0" w:color="auto"/>
            <w:left w:val="none" w:sz="0" w:space="0" w:color="auto"/>
            <w:bottom w:val="none" w:sz="0" w:space="0" w:color="auto"/>
            <w:right w:val="none" w:sz="0" w:space="0" w:color="auto"/>
          </w:divBdr>
        </w:div>
        <w:div w:id="1175417985">
          <w:marLeft w:val="640"/>
          <w:marRight w:val="0"/>
          <w:marTop w:val="0"/>
          <w:marBottom w:val="0"/>
          <w:divBdr>
            <w:top w:val="none" w:sz="0" w:space="0" w:color="auto"/>
            <w:left w:val="none" w:sz="0" w:space="0" w:color="auto"/>
            <w:bottom w:val="none" w:sz="0" w:space="0" w:color="auto"/>
            <w:right w:val="none" w:sz="0" w:space="0" w:color="auto"/>
          </w:divBdr>
        </w:div>
        <w:div w:id="1703508585">
          <w:marLeft w:val="640"/>
          <w:marRight w:val="0"/>
          <w:marTop w:val="0"/>
          <w:marBottom w:val="0"/>
          <w:divBdr>
            <w:top w:val="none" w:sz="0" w:space="0" w:color="auto"/>
            <w:left w:val="none" w:sz="0" w:space="0" w:color="auto"/>
            <w:bottom w:val="none" w:sz="0" w:space="0" w:color="auto"/>
            <w:right w:val="none" w:sz="0" w:space="0" w:color="auto"/>
          </w:divBdr>
        </w:div>
        <w:div w:id="1722514795">
          <w:marLeft w:val="640"/>
          <w:marRight w:val="0"/>
          <w:marTop w:val="0"/>
          <w:marBottom w:val="0"/>
          <w:divBdr>
            <w:top w:val="none" w:sz="0" w:space="0" w:color="auto"/>
            <w:left w:val="none" w:sz="0" w:space="0" w:color="auto"/>
            <w:bottom w:val="none" w:sz="0" w:space="0" w:color="auto"/>
            <w:right w:val="none" w:sz="0" w:space="0" w:color="auto"/>
          </w:divBdr>
        </w:div>
        <w:div w:id="2135436909">
          <w:marLeft w:val="640"/>
          <w:marRight w:val="0"/>
          <w:marTop w:val="0"/>
          <w:marBottom w:val="0"/>
          <w:divBdr>
            <w:top w:val="none" w:sz="0" w:space="0" w:color="auto"/>
            <w:left w:val="none" w:sz="0" w:space="0" w:color="auto"/>
            <w:bottom w:val="none" w:sz="0" w:space="0" w:color="auto"/>
            <w:right w:val="none" w:sz="0" w:space="0" w:color="auto"/>
          </w:divBdr>
        </w:div>
      </w:divsChild>
    </w:div>
    <w:div w:id="1285305063">
      <w:bodyDiv w:val="1"/>
      <w:marLeft w:val="0"/>
      <w:marRight w:val="0"/>
      <w:marTop w:val="0"/>
      <w:marBottom w:val="0"/>
      <w:divBdr>
        <w:top w:val="none" w:sz="0" w:space="0" w:color="auto"/>
        <w:left w:val="none" w:sz="0" w:space="0" w:color="auto"/>
        <w:bottom w:val="none" w:sz="0" w:space="0" w:color="auto"/>
        <w:right w:val="none" w:sz="0" w:space="0" w:color="auto"/>
      </w:divBdr>
      <w:divsChild>
        <w:div w:id="190261751">
          <w:marLeft w:val="640"/>
          <w:marRight w:val="0"/>
          <w:marTop w:val="0"/>
          <w:marBottom w:val="0"/>
          <w:divBdr>
            <w:top w:val="none" w:sz="0" w:space="0" w:color="auto"/>
            <w:left w:val="none" w:sz="0" w:space="0" w:color="auto"/>
            <w:bottom w:val="none" w:sz="0" w:space="0" w:color="auto"/>
            <w:right w:val="none" w:sz="0" w:space="0" w:color="auto"/>
          </w:divBdr>
        </w:div>
        <w:div w:id="236595873">
          <w:marLeft w:val="640"/>
          <w:marRight w:val="0"/>
          <w:marTop w:val="0"/>
          <w:marBottom w:val="0"/>
          <w:divBdr>
            <w:top w:val="none" w:sz="0" w:space="0" w:color="auto"/>
            <w:left w:val="none" w:sz="0" w:space="0" w:color="auto"/>
            <w:bottom w:val="none" w:sz="0" w:space="0" w:color="auto"/>
            <w:right w:val="none" w:sz="0" w:space="0" w:color="auto"/>
          </w:divBdr>
        </w:div>
        <w:div w:id="250159464">
          <w:marLeft w:val="640"/>
          <w:marRight w:val="0"/>
          <w:marTop w:val="0"/>
          <w:marBottom w:val="0"/>
          <w:divBdr>
            <w:top w:val="none" w:sz="0" w:space="0" w:color="auto"/>
            <w:left w:val="none" w:sz="0" w:space="0" w:color="auto"/>
            <w:bottom w:val="none" w:sz="0" w:space="0" w:color="auto"/>
            <w:right w:val="none" w:sz="0" w:space="0" w:color="auto"/>
          </w:divBdr>
        </w:div>
        <w:div w:id="401753237">
          <w:marLeft w:val="640"/>
          <w:marRight w:val="0"/>
          <w:marTop w:val="0"/>
          <w:marBottom w:val="0"/>
          <w:divBdr>
            <w:top w:val="none" w:sz="0" w:space="0" w:color="auto"/>
            <w:left w:val="none" w:sz="0" w:space="0" w:color="auto"/>
            <w:bottom w:val="none" w:sz="0" w:space="0" w:color="auto"/>
            <w:right w:val="none" w:sz="0" w:space="0" w:color="auto"/>
          </w:divBdr>
        </w:div>
        <w:div w:id="441343799">
          <w:marLeft w:val="640"/>
          <w:marRight w:val="0"/>
          <w:marTop w:val="0"/>
          <w:marBottom w:val="0"/>
          <w:divBdr>
            <w:top w:val="none" w:sz="0" w:space="0" w:color="auto"/>
            <w:left w:val="none" w:sz="0" w:space="0" w:color="auto"/>
            <w:bottom w:val="none" w:sz="0" w:space="0" w:color="auto"/>
            <w:right w:val="none" w:sz="0" w:space="0" w:color="auto"/>
          </w:divBdr>
        </w:div>
        <w:div w:id="529490376">
          <w:marLeft w:val="640"/>
          <w:marRight w:val="0"/>
          <w:marTop w:val="0"/>
          <w:marBottom w:val="0"/>
          <w:divBdr>
            <w:top w:val="none" w:sz="0" w:space="0" w:color="auto"/>
            <w:left w:val="none" w:sz="0" w:space="0" w:color="auto"/>
            <w:bottom w:val="none" w:sz="0" w:space="0" w:color="auto"/>
            <w:right w:val="none" w:sz="0" w:space="0" w:color="auto"/>
          </w:divBdr>
        </w:div>
        <w:div w:id="661739611">
          <w:marLeft w:val="640"/>
          <w:marRight w:val="0"/>
          <w:marTop w:val="0"/>
          <w:marBottom w:val="0"/>
          <w:divBdr>
            <w:top w:val="none" w:sz="0" w:space="0" w:color="auto"/>
            <w:left w:val="none" w:sz="0" w:space="0" w:color="auto"/>
            <w:bottom w:val="none" w:sz="0" w:space="0" w:color="auto"/>
            <w:right w:val="none" w:sz="0" w:space="0" w:color="auto"/>
          </w:divBdr>
        </w:div>
        <w:div w:id="680280755">
          <w:marLeft w:val="640"/>
          <w:marRight w:val="0"/>
          <w:marTop w:val="0"/>
          <w:marBottom w:val="0"/>
          <w:divBdr>
            <w:top w:val="none" w:sz="0" w:space="0" w:color="auto"/>
            <w:left w:val="none" w:sz="0" w:space="0" w:color="auto"/>
            <w:bottom w:val="none" w:sz="0" w:space="0" w:color="auto"/>
            <w:right w:val="none" w:sz="0" w:space="0" w:color="auto"/>
          </w:divBdr>
        </w:div>
        <w:div w:id="719132066">
          <w:marLeft w:val="640"/>
          <w:marRight w:val="0"/>
          <w:marTop w:val="0"/>
          <w:marBottom w:val="0"/>
          <w:divBdr>
            <w:top w:val="none" w:sz="0" w:space="0" w:color="auto"/>
            <w:left w:val="none" w:sz="0" w:space="0" w:color="auto"/>
            <w:bottom w:val="none" w:sz="0" w:space="0" w:color="auto"/>
            <w:right w:val="none" w:sz="0" w:space="0" w:color="auto"/>
          </w:divBdr>
        </w:div>
        <w:div w:id="727731091">
          <w:marLeft w:val="640"/>
          <w:marRight w:val="0"/>
          <w:marTop w:val="0"/>
          <w:marBottom w:val="0"/>
          <w:divBdr>
            <w:top w:val="none" w:sz="0" w:space="0" w:color="auto"/>
            <w:left w:val="none" w:sz="0" w:space="0" w:color="auto"/>
            <w:bottom w:val="none" w:sz="0" w:space="0" w:color="auto"/>
            <w:right w:val="none" w:sz="0" w:space="0" w:color="auto"/>
          </w:divBdr>
        </w:div>
        <w:div w:id="759909101">
          <w:marLeft w:val="640"/>
          <w:marRight w:val="0"/>
          <w:marTop w:val="0"/>
          <w:marBottom w:val="0"/>
          <w:divBdr>
            <w:top w:val="none" w:sz="0" w:space="0" w:color="auto"/>
            <w:left w:val="none" w:sz="0" w:space="0" w:color="auto"/>
            <w:bottom w:val="none" w:sz="0" w:space="0" w:color="auto"/>
            <w:right w:val="none" w:sz="0" w:space="0" w:color="auto"/>
          </w:divBdr>
        </w:div>
        <w:div w:id="801195204">
          <w:marLeft w:val="640"/>
          <w:marRight w:val="0"/>
          <w:marTop w:val="0"/>
          <w:marBottom w:val="0"/>
          <w:divBdr>
            <w:top w:val="none" w:sz="0" w:space="0" w:color="auto"/>
            <w:left w:val="none" w:sz="0" w:space="0" w:color="auto"/>
            <w:bottom w:val="none" w:sz="0" w:space="0" w:color="auto"/>
            <w:right w:val="none" w:sz="0" w:space="0" w:color="auto"/>
          </w:divBdr>
        </w:div>
        <w:div w:id="866483069">
          <w:marLeft w:val="640"/>
          <w:marRight w:val="0"/>
          <w:marTop w:val="0"/>
          <w:marBottom w:val="0"/>
          <w:divBdr>
            <w:top w:val="none" w:sz="0" w:space="0" w:color="auto"/>
            <w:left w:val="none" w:sz="0" w:space="0" w:color="auto"/>
            <w:bottom w:val="none" w:sz="0" w:space="0" w:color="auto"/>
            <w:right w:val="none" w:sz="0" w:space="0" w:color="auto"/>
          </w:divBdr>
        </w:div>
        <w:div w:id="898712231">
          <w:marLeft w:val="640"/>
          <w:marRight w:val="0"/>
          <w:marTop w:val="0"/>
          <w:marBottom w:val="0"/>
          <w:divBdr>
            <w:top w:val="none" w:sz="0" w:space="0" w:color="auto"/>
            <w:left w:val="none" w:sz="0" w:space="0" w:color="auto"/>
            <w:bottom w:val="none" w:sz="0" w:space="0" w:color="auto"/>
            <w:right w:val="none" w:sz="0" w:space="0" w:color="auto"/>
          </w:divBdr>
        </w:div>
        <w:div w:id="931012810">
          <w:marLeft w:val="640"/>
          <w:marRight w:val="0"/>
          <w:marTop w:val="0"/>
          <w:marBottom w:val="0"/>
          <w:divBdr>
            <w:top w:val="none" w:sz="0" w:space="0" w:color="auto"/>
            <w:left w:val="none" w:sz="0" w:space="0" w:color="auto"/>
            <w:bottom w:val="none" w:sz="0" w:space="0" w:color="auto"/>
            <w:right w:val="none" w:sz="0" w:space="0" w:color="auto"/>
          </w:divBdr>
        </w:div>
        <w:div w:id="945892992">
          <w:marLeft w:val="640"/>
          <w:marRight w:val="0"/>
          <w:marTop w:val="0"/>
          <w:marBottom w:val="0"/>
          <w:divBdr>
            <w:top w:val="none" w:sz="0" w:space="0" w:color="auto"/>
            <w:left w:val="none" w:sz="0" w:space="0" w:color="auto"/>
            <w:bottom w:val="none" w:sz="0" w:space="0" w:color="auto"/>
            <w:right w:val="none" w:sz="0" w:space="0" w:color="auto"/>
          </w:divBdr>
        </w:div>
        <w:div w:id="1008681422">
          <w:marLeft w:val="640"/>
          <w:marRight w:val="0"/>
          <w:marTop w:val="0"/>
          <w:marBottom w:val="0"/>
          <w:divBdr>
            <w:top w:val="none" w:sz="0" w:space="0" w:color="auto"/>
            <w:left w:val="none" w:sz="0" w:space="0" w:color="auto"/>
            <w:bottom w:val="none" w:sz="0" w:space="0" w:color="auto"/>
            <w:right w:val="none" w:sz="0" w:space="0" w:color="auto"/>
          </w:divBdr>
        </w:div>
        <w:div w:id="1151748143">
          <w:marLeft w:val="640"/>
          <w:marRight w:val="0"/>
          <w:marTop w:val="0"/>
          <w:marBottom w:val="0"/>
          <w:divBdr>
            <w:top w:val="none" w:sz="0" w:space="0" w:color="auto"/>
            <w:left w:val="none" w:sz="0" w:space="0" w:color="auto"/>
            <w:bottom w:val="none" w:sz="0" w:space="0" w:color="auto"/>
            <w:right w:val="none" w:sz="0" w:space="0" w:color="auto"/>
          </w:divBdr>
        </w:div>
        <w:div w:id="1188563361">
          <w:marLeft w:val="640"/>
          <w:marRight w:val="0"/>
          <w:marTop w:val="0"/>
          <w:marBottom w:val="0"/>
          <w:divBdr>
            <w:top w:val="none" w:sz="0" w:space="0" w:color="auto"/>
            <w:left w:val="none" w:sz="0" w:space="0" w:color="auto"/>
            <w:bottom w:val="none" w:sz="0" w:space="0" w:color="auto"/>
            <w:right w:val="none" w:sz="0" w:space="0" w:color="auto"/>
          </w:divBdr>
        </w:div>
        <w:div w:id="1360935911">
          <w:marLeft w:val="640"/>
          <w:marRight w:val="0"/>
          <w:marTop w:val="0"/>
          <w:marBottom w:val="0"/>
          <w:divBdr>
            <w:top w:val="none" w:sz="0" w:space="0" w:color="auto"/>
            <w:left w:val="none" w:sz="0" w:space="0" w:color="auto"/>
            <w:bottom w:val="none" w:sz="0" w:space="0" w:color="auto"/>
            <w:right w:val="none" w:sz="0" w:space="0" w:color="auto"/>
          </w:divBdr>
        </w:div>
        <w:div w:id="1416777648">
          <w:marLeft w:val="640"/>
          <w:marRight w:val="0"/>
          <w:marTop w:val="0"/>
          <w:marBottom w:val="0"/>
          <w:divBdr>
            <w:top w:val="none" w:sz="0" w:space="0" w:color="auto"/>
            <w:left w:val="none" w:sz="0" w:space="0" w:color="auto"/>
            <w:bottom w:val="none" w:sz="0" w:space="0" w:color="auto"/>
            <w:right w:val="none" w:sz="0" w:space="0" w:color="auto"/>
          </w:divBdr>
        </w:div>
        <w:div w:id="1435511545">
          <w:marLeft w:val="640"/>
          <w:marRight w:val="0"/>
          <w:marTop w:val="0"/>
          <w:marBottom w:val="0"/>
          <w:divBdr>
            <w:top w:val="none" w:sz="0" w:space="0" w:color="auto"/>
            <w:left w:val="none" w:sz="0" w:space="0" w:color="auto"/>
            <w:bottom w:val="none" w:sz="0" w:space="0" w:color="auto"/>
            <w:right w:val="none" w:sz="0" w:space="0" w:color="auto"/>
          </w:divBdr>
        </w:div>
        <w:div w:id="1465539226">
          <w:marLeft w:val="640"/>
          <w:marRight w:val="0"/>
          <w:marTop w:val="0"/>
          <w:marBottom w:val="0"/>
          <w:divBdr>
            <w:top w:val="none" w:sz="0" w:space="0" w:color="auto"/>
            <w:left w:val="none" w:sz="0" w:space="0" w:color="auto"/>
            <w:bottom w:val="none" w:sz="0" w:space="0" w:color="auto"/>
            <w:right w:val="none" w:sz="0" w:space="0" w:color="auto"/>
          </w:divBdr>
        </w:div>
        <w:div w:id="1564022806">
          <w:marLeft w:val="640"/>
          <w:marRight w:val="0"/>
          <w:marTop w:val="0"/>
          <w:marBottom w:val="0"/>
          <w:divBdr>
            <w:top w:val="none" w:sz="0" w:space="0" w:color="auto"/>
            <w:left w:val="none" w:sz="0" w:space="0" w:color="auto"/>
            <w:bottom w:val="none" w:sz="0" w:space="0" w:color="auto"/>
            <w:right w:val="none" w:sz="0" w:space="0" w:color="auto"/>
          </w:divBdr>
        </w:div>
        <w:div w:id="1618759969">
          <w:marLeft w:val="640"/>
          <w:marRight w:val="0"/>
          <w:marTop w:val="0"/>
          <w:marBottom w:val="0"/>
          <w:divBdr>
            <w:top w:val="none" w:sz="0" w:space="0" w:color="auto"/>
            <w:left w:val="none" w:sz="0" w:space="0" w:color="auto"/>
            <w:bottom w:val="none" w:sz="0" w:space="0" w:color="auto"/>
            <w:right w:val="none" w:sz="0" w:space="0" w:color="auto"/>
          </w:divBdr>
        </w:div>
        <w:div w:id="1628976133">
          <w:marLeft w:val="640"/>
          <w:marRight w:val="0"/>
          <w:marTop w:val="0"/>
          <w:marBottom w:val="0"/>
          <w:divBdr>
            <w:top w:val="none" w:sz="0" w:space="0" w:color="auto"/>
            <w:left w:val="none" w:sz="0" w:space="0" w:color="auto"/>
            <w:bottom w:val="none" w:sz="0" w:space="0" w:color="auto"/>
            <w:right w:val="none" w:sz="0" w:space="0" w:color="auto"/>
          </w:divBdr>
        </w:div>
        <w:div w:id="1736974857">
          <w:marLeft w:val="640"/>
          <w:marRight w:val="0"/>
          <w:marTop w:val="0"/>
          <w:marBottom w:val="0"/>
          <w:divBdr>
            <w:top w:val="none" w:sz="0" w:space="0" w:color="auto"/>
            <w:left w:val="none" w:sz="0" w:space="0" w:color="auto"/>
            <w:bottom w:val="none" w:sz="0" w:space="0" w:color="auto"/>
            <w:right w:val="none" w:sz="0" w:space="0" w:color="auto"/>
          </w:divBdr>
        </w:div>
        <w:div w:id="1772772501">
          <w:marLeft w:val="640"/>
          <w:marRight w:val="0"/>
          <w:marTop w:val="0"/>
          <w:marBottom w:val="0"/>
          <w:divBdr>
            <w:top w:val="none" w:sz="0" w:space="0" w:color="auto"/>
            <w:left w:val="none" w:sz="0" w:space="0" w:color="auto"/>
            <w:bottom w:val="none" w:sz="0" w:space="0" w:color="auto"/>
            <w:right w:val="none" w:sz="0" w:space="0" w:color="auto"/>
          </w:divBdr>
        </w:div>
        <w:div w:id="1773747006">
          <w:marLeft w:val="640"/>
          <w:marRight w:val="0"/>
          <w:marTop w:val="0"/>
          <w:marBottom w:val="0"/>
          <w:divBdr>
            <w:top w:val="none" w:sz="0" w:space="0" w:color="auto"/>
            <w:left w:val="none" w:sz="0" w:space="0" w:color="auto"/>
            <w:bottom w:val="none" w:sz="0" w:space="0" w:color="auto"/>
            <w:right w:val="none" w:sz="0" w:space="0" w:color="auto"/>
          </w:divBdr>
        </w:div>
        <w:div w:id="1844200435">
          <w:marLeft w:val="640"/>
          <w:marRight w:val="0"/>
          <w:marTop w:val="0"/>
          <w:marBottom w:val="0"/>
          <w:divBdr>
            <w:top w:val="none" w:sz="0" w:space="0" w:color="auto"/>
            <w:left w:val="none" w:sz="0" w:space="0" w:color="auto"/>
            <w:bottom w:val="none" w:sz="0" w:space="0" w:color="auto"/>
            <w:right w:val="none" w:sz="0" w:space="0" w:color="auto"/>
          </w:divBdr>
        </w:div>
        <w:div w:id="1851679539">
          <w:marLeft w:val="640"/>
          <w:marRight w:val="0"/>
          <w:marTop w:val="0"/>
          <w:marBottom w:val="0"/>
          <w:divBdr>
            <w:top w:val="none" w:sz="0" w:space="0" w:color="auto"/>
            <w:left w:val="none" w:sz="0" w:space="0" w:color="auto"/>
            <w:bottom w:val="none" w:sz="0" w:space="0" w:color="auto"/>
            <w:right w:val="none" w:sz="0" w:space="0" w:color="auto"/>
          </w:divBdr>
        </w:div>
        <w:div w:id="1876190714">
          <w:marLeft w:val="640"/>
          <w:marRight w:val="0"/>
          <w:marTop w:val="0"/>
          <w:marBottom w:val="0"/>
          <w:divBdr>
            <w:top w:val="none" w:sz="0" w:space="0" w:color="auto"/>
            <w:left w:val="none" w:sz="0" w:space="0" w:color="auto"/>
            <w:bottom w:val="none" w:sz="0" w:space="0" w:color="auto"/>
            <w:right w:val="none" w:sz="0" w:space="0" w:color="auto"/>
          </w:divBdr>
        </w:div>
        <w:div w:id="1901214222">
          <w:marLeft w:val="640"/>
          <w:marRight w:val="0"/>
          <w:marTop w:val="0"/>
          <w:marBottom w:val="0"/>
          <w:divBdr>
            <w:top w:val="none" w:sz="0" w:space="0" w:color="auto"/>
            <w:left w:val="none" w:sz="0" w:space="0" w:color="auto"/>
            <w:bottom w:val="none" w:sz="0" w:space="0" w:color="auto"/>
            <w:right w:val="none" w:sz="0" w:space="0" w:color="auto"/>
          </w:divBdr>
        </w:div>
        <w:div w:id="1942764315">
          <w:marLeft w:val="640"/>
          <w:marRight w:val="0"/>
          <w:marTop w:val="0"/>
          <w:marBottom w:val="0"/>
          <w:divBdr>
            <w:top w:val="none" w:sz="0" w:space="0" w:color="auto"/>
            <w:left w:val="none" w:sz="0" w:space="0" w:color="auto"/>
            <w:bottom w:val="none" w:sz="0" w:space="0" w:color="auto"/>
            <w:right w:val="none" w:sz="0" w:space="0" w:color="auto"/>
          </w:divBdr>
        </w:div>
        <w:div w:id="1998875666">
          <w:marLeft w:val="640"/>
          <w:marRight w:val="0"/>
          <w:marTop w:val="0"/>
          <w:marBottom w:val="0"/>
          <w:divBdr>
            <w:top w:val="none" w:sz="0" w:space="0" w:color="auto"/>
            <w:left w:val="none" w:sz="0" w:space="0" w:color="auto"/>
            <w:bottom w:val="none" w:sz="0" w:space="0" w:color="auto"/>
            <w:right w:val="none" w:sz="0" w:space="0" w:color="auto"/>
          </w:divBdr>
        </w:div>
        <w:div w:id="2049334667">
          <w:marLeft w:val="640"/>
          <w:marRight w:val="0"/>
          <w:marTop w:val="0"/>
          <w:marBottom w:val="0"/>
          <w:divBdr>
            <w:top w:val="none" w:sz="0" w:space="0" w:color="auto"/>
            <w:left w:val="none" w:sz="0" w:space="0" w:color="auto"/>
            <w:bottom w:val="none" w:sz="0" w:space="0" w:color="auto"/>
            <w:right w:val="none" w:sz="0" w:space="0" w:color="auto"/>
          </w:divBdr>
        </w:div>
        <w:div w:id="2111773187">
          <w:marLeft w:val="640"/>
          <w:marRight w:val="0"/>
          <w:marTop w:val="0"/>
          <w:marBottom w:val="0"/>
          <w:divBdr>
            <w:top w:val="none" w:sz="0" w:space="0" w:color="auto"/>
            <w:left w:val="none" w:sz="0" w:space="0" w:color="auto"/>
            <w:bottom w:val="none" w:sz="0" w:space="0" w:color="auto"/>
            <w:right w:val="none" w:sz="0" w:space="0" w:color="auto"/>
          </w:divBdr>
        </w:div>
      </w:divsChild>
    </w:div>
    <w:div w:id="1288967698">
      <w:bodyDiv w:val="1"/>
      <w:marLeft w:val="0"/>
      <w:marRight w:val="0"/>
      <w:marTop w:val="0"/>
      <w:marBottom w:val="0"/>
      <w:divBdr>
        <w:top w:val="none" w:sz="0" w:space="0" w:color="auto"/>
        <w:left w:val="none" w:sz="0" w:space="0" w:color="auto"/>
        <w:bottom w:val="none" w:sz="0" w:space="0" w:color="auto"/>
        <w:right w:val="none" w:sz="0" w:space="0" w:color="auto"/>
      </w:divBdr>
      <w:divsChild>
        <w:div w:id="2117478737">
          <w:marLeft w:val="640"/>
          <w:marRight w:val="0"/>
          <w:marTop w:val="0"/>
          <w:marBottom w:val="0"/>
          <w:divBdr>
            <w:top w:val="none" w:sz="0" w:space="0" w:color="auto"/>
            <w:left w:val="none" w:sz="0" w:space="0" w:color="auto"/>
            <w:bottom w:val="none" w:sz="0" w:space="0" w:color="auto"/>
            <w:right w:val="none" w:sz="0" w:space="0" w:color="auto"/>
          </w:divBdr>
        </w:div>
        <w:div w:id="301883674">
          <w:marLeft w:val="640"/>
          <w:marRight w:val="0"/>
          <w:marTop w:val="0"/>
          <w:marBottom w:val="0"/>
          <w:divBdr>
            <w:top w:val="none" w:sz="0" w:space="0" w:color="auto"/>
            <w:left w:val="none" w:sz="0" w:space="0" w:color="auto"/>
            <w:bottom w:val="none" w:sz="0" w:space="0" w:color="auto"/>
            <w:right w:val="none" w:sz="0" w:space="0" w:color="auto"/>
          </w:divBdr>
        </w:div>
        <w:div w:id="1207373422">
          <w:marLeft w:val="640"/>
          <w:marRight w:val="0"/>
          <w:marTop w:val="0"/>
          <w:marBottom w:val="0"/>
          <w:divBdr>
            <w:top w:val="none" w:sz="0" w:space="0" w:color="auto"/>
            <w:left w:val="none" w:sz="0" w:space="0" w:color="auto"/>
            <w:bottom w:val="none" w:sz="0" w:space="0" w:color="auto"/>
            <w:right w:val="none" w:sz="0" w:space="0" w:color="auto"/>
          </w:divBdr>
        </w:div>
        <w:div w:id="463355170">
          <w:marLeft w:val="640"/>
          <w:marRight w:val="0"/>
          <w:marTop w:val="0"/>
          <w:marBottom w:val="0"/>
          <w:divBdr>
            <w:top w:val="none" w:sz="0" w:space="0" w:color="auto"/>
            <w:left w:val="none" w:sz="0" w:space="0" w:color="auto"/>
            <w:bottom w:val="none" w:sz="0" w:space="0" w:color="auto"/>
            <w:right w:val="none" w:sz="0" w:space="0" w:color="auto"/>
          </w:divBdr>
        </w:div>
        <w:div w:id="1405178524">
          <w:marLeft w:val="640"/>
          <w:marRight w:val="0"/>
          <w:marTop w:val="0"/>
          <w:marBottom w:val="0"/>
          <w:divBdr>
            <w:top w:val="none" w:sz="0" w:space="0" w:color="auto"/>
            <w:left w:val="none" w:sz="0" w:space="0" w:color="auto"/>
            <w:bottom w:val="none" w:sz="0" w:space="0" w:color="auto"/>
            <w:right w:val="none" w:sz="0" w:space="0" w:color="auto"/>
          </w:divBdr>
        </w:div>
        <w:div w:id="1219129193">
          <w:marLeft w:val="640"/>
          <w:marRight w:val="0"/>
          <w:marTop w:val="0"/>
          <w:marBottom w:val="0"/>
          <w:divBdr>
            <w:top w:val="none" w:sz="0" w:space="0" w:color="auto"/>
            <w:left w:val="none" w:sz="0" w:space="0" w:color="auto"/>
            <w:bottom w:val="none" w:sz="0" w:space="0" w:color="auto"/>
            <w:right w:val="none" w:sz="0" w:space="0" w:color="auto"/>
          </w:divBdr>
        </w:div>
        <w:div w:id="812021560">
          <w:marLeft w:val="640"/>
          <w:marRight w:val="0"/>
          <w:marTop w:val="0"/>
          <w:marBottom w:val="0"/>
          <w:divBdr>
            <w:top w:val="none" w:sz="0" w:space="0" w:color="auto"/>
            <w:left w:val="none" w:sz="0" w:space="0" w:color="auto"/>
            <w:bottom w:val="none" w:sz="0" w:space="0" w:color="auto"/>
            <w:right w:val="none" w:sz="0" w:space="0" w:color="auto"/>
          </w:divBdr>
        </w:div>
        <w:div w:id="1238898999">
          <w:marLeft w:val="640"/>
          <w:marRight w:val="0"/>
          <w:marTop w:val="0"/>
          <w:marBottom w:val="0"/>
          <w:divBdr>
            <w:top w:val="none" w:sz="0" w:space="0" w:color="auto"/>
            <w:left w:val="none" w:sz="0" w:space="0" w:color="auto"/>
            <w:bottom w:val="none" w:sz="0" w:space="0" w:color="auto"/>
            <w:right w:val="none" w:sz="0" w:space="0" w:color="auto"/>
          </w:divBdr>
        </w:div>
        <w:div w:id="1508329998">
          <w:marLeft w:val="640"/>
          <w:marRight w:val="0"/>
          <w:marTop w:val="0"/>
          <w:marBottom w:val="0"/>
          <w:divBdr>
            <w:top w:val="none" w:sz="0" w:space="0" w:color="auto"/>
            <w:left w:val="none" w:sz="0" w:space="0" w:color="auto"/>
            <w:bottom w:val="none" w:sz="0" w:space="0" w:color="auto"/>
            <w:right w:val="none" w:sz="0" w:space="0" w:color="auto"/>
          </w:divBdr>
        </w:div>
        <w:div w:id="428309598">
          <w:marLeft w:val="640"/>
          <w:marRight w:val="0"/>
          <w:marTop w:val="0"/>
          <w:marBottom w:val="0"/>
          <w:divBdr>
            <w:top w:val="none" w:sz="0" w:space="0" w:color="auto"/>
            <w:left w:val="none" w:sz="0" w:space="0" w:color="auto"/>
            <w:bottom w:val="none" w:sz="0" w:space="0" w:color="auto"/>
            <w:right w:val="none" w:sz="0" w:space="0" w:color="auto"/>
          </w:divBdr>
        </w:div>
        <w:div w:id="1378552124">
          <w:marLeft w:val="640"/>
          <w:marRight w:val="0"/>
          <w:marTop w:val="0"/>
          <w:marBottom w:val="0"/>
          <w:divBdr>
            <w:top w:val="none" w:sz="0" w:space="0" w:color="auto"/>
            <w:left w:val="none" w:sz="0" w:space="0" w:color="auto"/>
            <w:bottom w:val="none" w:sz="0" w:space="0" w:color="auto"/>
            <w:right w:val="none" w:sz="0" w:space="0" w:color="auto"/>
          </w:divBdr>
        </w:div>
        <w:div w:id="1459105493">
          <w:marLeft w:val="640"/>
          <w:marRight w:val="0"/>
          <w:marTop w:val="0"/>
          <w:marBottom w:val="0"/>
          <w:divBdr>
            <w:top w:val="none" w:sz="0" w:space="0" w:color="auto"/>
            <w:left w:val="none" w:sz="0" w:space="0" w:color="auto"/>
            <w:bottom w:val="none" w:sz="0" w:space="0" w:color="auto"/>
            <w:right w:val="none" w:sz="0" w:space="0" w:color="auto"/>
          </w:divBdr>
        </w:div>
        <w:div w:id="1174760289">
          <w:marLeft w:val="640"/>
          <w:marRight w:val="0"/>
          <w:marTop w:val="0"/>
          <w:marBottom w:val="0"/>
          <w:divBdr>
            <w:top w:val="none" w:sz="0" w:space="0" w:color="auto"/>
            <w:left w:val="none" w:sz="0" w:space="0" w:color="auto"/>
            <w:bottom w:val="none" w:sz="0" w:space="0" w:color="auto"/>
            <w:right w:val="none" w:sz="0" w:space="0" w:color="auto"/>
          </w:divBdr>
        </w:div>
        <w:div w:id="452016431">
          <w:marLeft w:val="640"/>
          <w:marRight w:val="0"/>
          <w:marTop w:val="0"/>
          <w:marBottom w:val="0"/>
          <w:divBdr>
            <w:top w:val="none" w:sz="0" w:space="0" w:color="auto"/>
            <w:left w:val="none" w:sz="0" w:space="0" w:color="auto"/>
            <w:bottom w:val="none" w:sz="0" w:space="0" w:color="auto"/>
            <w:right w:val="none" w:sz="0" w:space="0" w:color="auto"/>
          </w:divBdr>
        </w:div>
        <w:div w:id="1323318493">
          <w:marLeft w:val="640"/>
          <w:marRight w:val="0"/>
          <w:marTop w:val="0"/>
          <w:marBottom w:val="0"/>
          <w:divBdr>
            <w:top w:val="none" w:sz="0" w:space="0" w:color="auto"/>
            <w:left w:val="none" w:sz="0" w:space="0" w:color="auto"/>
            <w:bottom w:val="none" w:sz="0" w:space="0" w:color="auto"/>
            <w:right w:val="none" w:sz="0" w:space="0" w:color="auto"/>
          </w:divBdr>
        </w:div>
        <w:div w:id="2127576369">
          <w:marLeft w:val="640"/>
          <w:marRight w:val="0"/>
          <w:marTop w:val="0"/>
          <w:marBottom w:val="0"/>
          <w:divBdr>
            <w:top w:val="none" w:sz="0" w:space="0" w:color="auto"/>
            <w:left w:val="none" w:sz="0" w:space="0" w:color="auto"/>
            <w:bottom w:val="none" w:sz="0" w:space="0" w:color="auto"/>
            <w:right w:val="none" w:sz="0" w:space="0" w:color="auto"/>
          </w:divBdr>
        </w:div>
        <w:div w:id="283540147">
          <w:marLeft w:val="640"/>
          <w:marRight w:val="0"/>
          <w:marTop w:val="0"/>
          <w:marBottom w:val="0"/>
          <w:divBdr>
            <w:top w:val="none" w:sz="0" w:space="0" w:color="auto"/>
            <w:left w:val="none" w:sz="0" w:space="0" w:color="auto"/>
            <w:bottom w:val="none" w:sz="0" w:space="0" w:color="auto"/>
            <w:right w:val="none" w:sz="0" w:space="0" w:color="auto"/>
          </w:divBdr>
        </w:div>
        <w:div w:id="1538160891">
          <w:marLeft w:val="640"/>
          <w:marRight w:val="0"/>
          <w:marTop w:val="0"/>
          <w:marBottom w:val="0"/>
          <w:divBdr>
            <w:top w:val="none" w:sz="0" w:space="0" w:color="auto"/>
            <w:left w:val="none" w:sz="0" w:space="0" w:color="auto"/>
            <w:bottom w:val="none" w:sz="0" w:space="0" w:color="auto"/>
            <w:right w:val="none" w:sz="0" w:space="0" w:color="auto"/>
          </w:divBdr>
        </w:div>
        <w:div w:id="1534920112">
          <w:marLeft w:val="640"/>
          <w:marRight w:val="0"/>
          <w:marTop w:val="0"/>
          <w:marBottom w:val="0"/>
          <w:divBdr>
            <w:top w:val="none" w:sz="0" w:space="0" w:color="auto"/>
            <w:left w:val="none" w:sz="0" w:space="0" w:color="auto"/>
            <w:bottom w:val="none" w:sz="0" w:space="0" w:color="auto"/>
            <w:right w:val="none" w:sz="0" w:space="0" w:color="auto"/>
          </w:divBdr>
        </w:div>
        <w:div w:id="1239748057">
          <w:marLeft w:val="640"/>
          <w:marRight w:val="0"/>
          <w:marTop w:val="0"/>
          <w:marBottom w:val="0"/>
          <w:divBdr>
            <w:top w:val="none" w:sz="0" w:space="0" w:color="auto"/>
            <w:left w:val="none" w:sz="0" w:space="0" w:color="auto"/>
            <w:bottom w:val="none" w:sz="0" w:space="0" w:color="auto"/>
            <w:right w:val="none" w:sz="0" w:space="0" w:color="auto"/>
          </w:divBdr>
        </w:div>
        <w:div w:id="1223714065">
          <w:marLeft w:val="640"/>
          <w:marRight w:val="0"/>
          <w:marTop w:val="0"/>
          <w:marBottom w:val="0"/>
          <w:divBdr>
            <w:top w:val="none" w:sz="0" w:space="0" w:color="auto"/>
            <w:left w:val="none" w:sz="0" w:space="0" w:color="auto"/>
            <w:bottom w:val="none" w:sz="0" w:space="0" w:color="auto"/>
            <w:right w:val="none" w:sz="0" w:space="0" w:color="auto"/>
          </w:divBdr>
        </w:div>
        <w:div w:id="1527645007">
          <w:marLeft w:val="640"/>
          <w:marRight w:val="0"/>
          <w:marTop w:val="0"/>
          <w:marBottom w:val="0"/>
          <w:divBdr>
            <w:top w:val="none" w:sz="0" w:space="0" w:color="auto"/>
            <w:left w:val="none" w:sz="0" w:space="0" w:color="auto"/>
            <w:bottom w:val="none" w:sz="0" w:space="0" w:color="auto"/>
            <w:right w:val="none" w:sz="0" w:space="0" w:color="auto"/>
          </w:divBdr>
        </w:div>
        <w:div w:id="2120560875">
          <w:marLeft w:val="640"/>
          <w:marRight w:val="0"/>
          <w:marTop w:val="0"/>
          <w:marBottom w:val="0"/>
          <w:divBdr>
            <w:top w:val="none" w:sz="0" w:space="0" w:color="auto"/>
            <w:left w:val="none" w:sz="0" w:space="0" w:color="auto"/>
            <w:bottom w:val="none" w:sz="0" w:space="0" w:color="auto"/>
            <w:right w:val="none" w:sz="0" w:space="0" w:color="auto"/>
          </w:divBdr>
        </w:div>
        <w:div w:id="836963231">
          <w:marLeft w:val="640"/>
          <w:marRight w:val="0"/>
          <w:marTop w:val="0"/>
          <w:marBottom w:val="0"/>
          <w:divBdr>
            <w:top w:val="none" w:sz="0" w:space="0" w:color="auto"/>
            <w:left w:val="none" w:sz="0" w:space="0" w:color="auto"/>
            <w:bottom w:val="none" w:sz="0" w:space="0" w:color="auto"/>
            <w:right w:val="none" w:sz="0" w:space="0" w:color="auto"/>
          </w:divBdr>
        </w:div>
        <w:div w:id="1264150408">
          <w:marLeft w:val="640"/>
          <w:marRight w:val="0"/>
          <w:marTop w:val="0"/>
          <w:marBottom w:val="0"/>
          <w:divBdr>
            <w:top w:val="none" w:sz="0" w:space="0" w:color="auto"/>
            <w:left w:val="none" w:sz="0" w:space="0" w:color="auto"/>
            <w:bottom w:val="none" w:sz="0" w:space="0" w:color="auto"/>
            <w:right w:val="none" w:sz="0" w:space="0" w:color="auto"/>
          </w:divBdr>
        </w:div>
        <w:div w:id="1792549184">
          <w:marLeft w:val="640"/>
          <w:marRight w:val="0"/>
          <w:marTop w:val="0"/>
          <w:marBottom w:val="0"/>
          <w:divBdr>
            <w:top w:val="none" w:sz="0" w:space="0" w:color="auto"/>
            <w:left w:val="none" w:sz="0" w:space="0" w:color="auto"/>
            <w:bottom w:val="none" w:sz="0" w:space="0" w:color="auto"/>
            <w:right w:val="none" w:sz="0" w:space="0" w:color="auto"/>
          </w:divBdr>
        </w:div>
        <w:div w:id="618144606">
          <w:marLeft w:val="640"/>
          <w:marRight w:val="0"/>
          <w:marTop w:val="0"/>
          <w:marBottom w:val="0"/>
          <w:divBdr>
            <w:top w:val="none" w:sz="0" w:space="0" w:color="auto"/>
            <w:left w:val="none" w:sz="0" w:space="0" w:color="auto"/>
            <w:bottom w:val="none" w:sz="0" w:space="0" w:color="auto"/>
            <w:right w:val="none" w:sz="0" w:space="0" w:color="auto"/>
          </w:divBdr>
        </w:div>
        <w:div w:id="1824931344">
          <w:marLeft w:val="640"/>
          <w:marRight w:val="0"/>
          <w:marTop w:val="0"/>
          <w:marBottom w:val="0"/>
          <w:divBdr>
            <w:top w:val="none" w:sz="0" w:space="0" w:color="auto"/>
            <w:left w:val="none" w:sz="0" w:space="0" w:color="auto"/>
            <w:bottom w:val="none" w:sz="0" w:space="0" w:color="auto"/>
            <w:right w:val="none" w:sz="0" w:space="0" w:color="auto"/>
          </w:divBdr>
        </w:div>
        <w:div w:id="1982147888">
          <w:marLeft w:val="640"/>
          <w:marRight w:val="0"/>
          <w:marTop w:val="0"/>
          <w:marBottom w:val="0"/>
          <w:divBdr>
            <w:top w:val="none" w:sz="0" w:space="0" w:color="auto"/>
            <w:left w:val="none" w:sz="0" w:space="0" w:color="auto"/>
            <w:bottom w:val="none" w:sz="0" w:space="0" w:color="auto"/>
            <w:right w:val="none" w:sz="0" w:space="0" w:color="auto"/>
          </w:divBdr>
        </w:div>
        <w:div w:id="334118306">
          <w:marLeft w:val="640"/>
          <w:marRight w:val="0"/>
          <w:marTop w:val="0"/>
          <w:marBottom w:val="0"/>
          <w:divBdr>
            <w:top w:val="none" w:sz="0" w:space="0" w:color="auto"/>
            <w:left w:val="none" w:sz="0" w:space="0" w:color="auto"/>
            <w:bottom w:val="none" w:sz="0" w:space="0" w:color="auto"/>
            <w:right w:val="none" w:sz="0" w:space="0" w:color="auto"/>
          </w:divBdr>
        </w:div>
        <w:div w:id="150951056">
          <w:marLeft w:val="640"/>
          <w:marRight w:val="0"/>
          <w:marTop w:val="0"/>
          <w:marBottom w:val="0"/>
          <w:divBdr>
            <w:top w:val="none" w:sz="0" w:space="0" w:color="auto"/>
            <w:left w:val="none" w:sz="0" w:space="0" w:color="auto"/>
            <w:bottom w:val="none" w:sz="0" w:space="0" w:color="auto"/>
            <w:right w:val="none" w:sz="0" w:space="0" w:color="auto"/>
          </w:divBdr>
        </w:div>
        <w:div w:id="1144472074">
          <w:marLeft w:val="640"/>
          <w:marRight w:val="0"/>
          <w:marTop w:val="0"/>
          <w:marBottom w:val="0"/>
          <w:divBdr>
            <w:top w:val="none" w:sz="0" w:space="0" w:color="auto"/>
            <w:left w:val="none" w:sz="0" w:space="0" w:color="auto"/>
            <w:bottom w:val="none" w:sz="0" w:space="0" w:color="auto"/>
            <w:right w:val="none" w:sz="0" w:space="0" w:color="auto"/>
          </w:divBdr>
        </w:div>
        <w:div w:id="208149096">
          <w:marLeft w:val="640"/>
          <w:marRight w:val="0"/>
          <w:marTop w:val="0"/>
          <w:marBottom w:val="0"/>
          <w:divBdr>
            <w:top w:val="none" w:sz="0" w:space="0" w:color="auto"/>
            <w:left w:val="none" w:sz="0" w:space="0" w:color="auto"/>
            <w:bottom w:val="none" w:sz="0" w:space="0" w:color="auto"/>
            <w:right w:val="none" w:sz="0" w:space="0" w:color="auto"/>
          </w:divBdr>
        </w:div>
        <w:div w:id="350298523">
          <w:marLeft w:val="640"/>
          <w:marRight w:val="0"/>
          <w:marTop w:val="0"/>
          <w:marBottom w:val="0"/>
          <w:divBdr>
            <w:top w:val="none" w:sz="0" w:space="0" w:color="auto"/>
            <w:left w:val="none" w:sz="0" w:space="0" w:color="auto"/>
            <w:bottom w:val="none" w:sz="0" w:space="0" w:color="auto"/>
            <w:right w:val="none" w:sz="0" w:space="0" w:color="auto"/>
          </w:divBdr>
        </w:div>
        <w:div w:id="983702322">
          <w:marLeft w:val="640"/>
          <w:marRight w:val="0"/>
          <w:marTop w:val="0"/>
          <w:marBottom w:val="0"/>
          <w:divBdr>
            <w:top w:val="none" w:sz="0" w:space="0" w:color="auto"/>
            <w:left w:val="none" w:sz="0" w:space="0" w:color="auto"/>
            <w:bottom w:val="none" w:sz="0" w:space="0" w:color="auto"/>
            <w:right w:val="none" w:sz="0" w:space="0" w:color="auto"/>
          </w:divBdr>
        </w:div>
        <w:div w:id="1291864762">
          <w:marLeft w:val="640"/>
          <w:marRight w:val="0"/>
          <w:marTop w:val="0"/>
          <w:marBottom w:val="0"/>
          <w:divBdr>
            <w:top w:val="none" w:sz="0" w:space="0" w:color="auto"/>
            <w:left w:val="none" w:sz="0" w:space="0" w:color="auto"/>
            <w:bottom w:val="none" w:sz="0" w:space="0" w:color="auto"/>
            <w:right w:val="none" w:sz="0" w:space="0" w:color="auto"/>
          </w:divBdr>
        </w:div>
        <w:div w:id="1336542161">
          <w:marLeft w:val="640"/>
          <w:marRight w:val="0"/>
          <w:marTop w:val="0"/>
          <w:marBottom w:val="0"/>
          <w:divBdr>
            <w:top w:val="none" w:sz="0" w:space="0" w:color="auto"/>
            <w:left w:val="none" w:sz="0" w:space="0" w:color="auto"/>
            <w:bottom w:val="none" w:sz="0" w:space="0" w:color="auto"/>
            <w:right w:val="none" w:sz="0" w:space="0" w:color="auto"/>
          </w:divBdr>
        </w:div>
        <w:div w:id="1756971422">
          <w:marLeft w:val="640"/>
          <w:marRight w:val="0"/>
          <w:marTop w:val="0"/>
          <w:marBottom w:val="0"/>
          <w:divBdr>
            <w:top w:val="none" w:sz="0" w:space="0" w:color="auto"/>
            <w:left w:val="none" w:sz="0" w:space="0" w:color="auto"/>
            <w:bottom w:val="none" w:sz="0" w:space="0" w:color="auto"/>
            <w:right w:val="none" w:sz="0" w:space="0" w:color="auto"/>
          </w:divBdr>
        </w:div>
        <w:div w:id="1831558684">
          <w:marLeft w:val="640"/>
          <w:marRight w:val="0"/>
          <w:marTop w:val="0"/>
          <w:marBottom w:val="0"/>
          <w:divBdr>
            <w:top w:val="none" w:sz="0" w:space="0" w:color="auto"/>
            <w:left w:val="none" w:sz="0" w:space="0" w:color="auto"/>
            <w:bottom w:val="none" w:sz="0" w:space="0" w:color="auto"/>
            <w:right w:val="none" w:sz="0" w:space="0" w:color="auto"/>
          </w:divBdr>
        </w:div>
        <w:div w:id="2098401609">
          <w:marLeft w:val="640"/>
          <w:marRight w:val="0"/>
          <w:marTop w:val="0"/>
          <w:marBottom w:val="0"/>
          <w:divBdr>
            <w:top w:val="none" w:sz="0" w:space="0" w:color="auto"/>
            <w:left w:val="none" w:sz="0" w:space="0" w:color="auto"/>
            <w:bottom w:val="none" w:sz="0" w:space="0" w:color="auto"/>
            <w:right w:val="none" w:sz="0" w:space="0" w:color="auto"/>
          </w:divBdr>
        </w:div>
        <w:div w:id="819229605">
          <w:marLeft w:val="640"/>
          <w:marRight w:val="0"/>
          <w:marTop w:val="0"/>
          <w:marBottom w:val="0"/>
          <w:divBdr>
            <w:top w:val="none" w:sz="0" w:space="0" w:color="auto"/>
            <w:left w:val="none" w:sz="0" w:space="0" w:color="auto"/>
            <w:bottom w:val="none" w:sz="0" w:space="0" w:color="auto"/>
            <w:right w:val="none" w:sz="0" w:space="0" w:color="auto"/>
          </w:divBdr>
        </w:div>
        <w:div w:id="427702171">
          <w:marLeft w:val="640"/>
          <w:marRight w:val="0"/>
          <w:marTop w:val="0"/>
          <w:marBottom w:val="0"/>
          <w:divBdr>
            <w:top w:val="none" w:sz="0" w:space="0" w:color="auto"/>
            <w:left w:val="none" w:sz="0" w:space="0" w:color="auto"/>
            <w:bottom w:val="none" w:sz="0" w:space="0" w:color="auto"/>
            <w:right w:val="none" w:sz="0" w:space="0" w:color="auto"/>
          </w:divBdr>
        </w:div>
        <w:div w:id="1541436839">
          <w:marLeft w:val="640"/>
          <w:marRight w:val="0"/>
          <w:marTop w:val="0"/>
          <w:marBottom w:val="0"/>
          <w:divBdr>
            <w:top w:val="none" w:sz="0" w:space="0" w:color="auto"/>
            <w:left w:val="none" w:sz="0" w:space="0" w:color="auto"/>
            <w:bottom w:val="none" w:sz="0" w:space="0" w:color="auto"/>
            <w:right w:val="none" w:sz="0" w:space="0" w:color="auto"/>
          </w:divBdr>
        </w:div>
        <w:div w:id="990446403">
          <w:marLeft w:val="640"/>
          <w:marRight w:val="0"/>
          <w:marTop w:val="0"/>
          <w:marBottom w:val="0"/>
          <w:divBdr>
            <w:top w:val="none" w:sz="0" w:space="0" w:color="auto"/>
            <w:left w:val="none" w:sz="0" w:space="0" w:color="auto"/>
            <w:bottom w:val="none" w:sz="0" w:space="0" w:color="auto"/>
            <w:right w:val="none" w:sz="0" w:space="0" w:color="auto"/>
          </w:divBdr>
        </w:div>
        <w:div w:id="678890806">
          <w:marLeft w:val="640"/>
          <w:marRight w:val="0"/>
          <w:marTop w:val="0"/>
          <w:marBottom w:val="0"/>
          <w:divBdr>
            <w:top w:val="none" w:sz="0" w:space="0" w:color="auto"/>
            <w:left w:val="none" w:sz="0" w:space="0" w:color="auto"/>
            <w:bottom w:val="none" w:sz="0" w:space="0" w:color="auto"/>
            <w:right w:val="none" w:sz="0" w:space="0" w:color="auto"/>
          </w:divBdr>
        </w:div>
        <w:div w:id="1869633861">
          <w:marLeft w:val="640"/>
          <w:marRight w:val="0"/>
          <w:marTop w:val="0"/>
          <w:marBottom w:val="0"/>
          <w:divBdr>
            <w:top w:val="none" w:sz="0" w:space="0" w:color="auto"/>
            <w:left w:val="none" w:sz="0" w:space="0" w:color="auto"/>
            <w:bottom w:val="none" w:sz="0" w:space="0" w:color="auto"/>
            <w:right w:val="none" w:sz="0" w:space="0" w:color="auto"/>
          </w:divBdr>
        </w:div>
        <w:div w:id="1176264963">
          <w:marLeft w:val="640"/>
          <w:marRight w:val="0"/>
          <w:marTop w:val="0"/>
          <w:marBottom w:val="0"/>
          <w:divBdr>
            <w:top w:val="none" w:sz="0" w:space="0" w:color="auto"/>
            <w:left w:val="none" w:sz="0" w:space="0" w:color="auto"/>
            <w:bottom w:val="none" w:sz="0" w:space="0" w:color="auto"/>
            <w:right w:val="none" w:sz="0" w:space="0" w:color="auto"/>
          </w:divBdr>
        </w:div>
        <w:div w:id="1401833028">
          <w:marLeft w:val="640"/>
          <w:marRight w:val="0"/>
          <w:marTop w:val="0"/>
          <w:marBottom w:val="0"/>
          <w:divBdr>
            <w:top w:val="none" w:sz="0" w:space="0" w:color="auto"/>
            <w:left w:val="none" w:sz="0" w:space="0" w:color="auto"/>
            <w:bottom w:val="none" w:sz="0" w:space="0" w:color="auto"/>
            <w:right w:val="none" w:sz="0" w:space="0" w:color="auto"/>
          </w:divBdr>
        </w:div>
        <w:div w:id="866721589">
          <w:marLeft w:val="640"/>
          <w:marRight w:val="0"/>
          <w:marTop w:val="0"/>
          <w:marBottom w:val="0"/>
          <w:divBdr>
            <w:top w:val="none" w:sz="0" w:space="0" w:color="auto"/>
            <w:left w:val="none" w:sz="0" w:space="0" w:color="auto"/>
            <w:bottom w:val="none" w:sz="0" w:space="0" w:color="auto"/>
            <w:right w:val="none" w:sz="0" w:space="0" w:color="auto"/>
          </w:divBdr>
        </w:div>
        <w:div w:id="1193156125">
          <w:marLeft w:val="640"/>
          <w:marRight w:val="0"/>
          <w:marTop w:val="0"/>
          <w:marBottom w:val="0"/>
          <w:divBdr>
            <w:top w:val="none" w:sz="0" w:space="0" w:color="auto"/>
            <w:left w:val="none" w:sz="0" w:space="0" w:color="auto"/>
            <w:bottom w:val="none" w:sz="0" w:space="0" w:color="auto"/>
            <w:right w:val="none" w:sz="0" w:space="0" w:color="auto"/>
          </w:divBdr>
        </w:div>
        <w:div w:id="1488282912">
          <w:marLeft w:val="640"/>
          <w:marRight w:val="0"/>
          <w:marTop w:val="0"/>
          <w:marBottom w:val="0"/>
          <w:divBdr>
            <w:top w:val="none" w:sz="0" w:space="0" w:color="auto"/>
            <w:left w:val="none" w:sz="0" w:space="0" w:color="auto"/>
            <w:bottom w:val="none" w:sz="0" w:space="0" w:color="auto"/>
            <w:right w:val="none" w:sz="0" w:space="0" w:color="auto"/>
          </w:divBdr>
        </w:div>
        <w:div w:id="846287188">
          <w:marLeft w:val="640"/>
          <w:marRight w:val="0"/>
          <w:marTop w:val="0"/>
          <w:marBottom w:val="0"/>
          <w:divBdr>
            <w:top w:val="none" w:sz="0" w:space="0" w:color="auto"/>
            <w:left w:val="none" w:sz="0" w:space="0" w:color="auto"/>
            <w:bottom w:val="none" w:sz="0" w:space="0" w:color="auto"/>
            <w:right w:val="none" w:sz="0" w:space="0" w:color="auto"/>
          </w:divBdr>
        </w:div>
        <w:div w:id="852575291">
          <w:marLeft w:val="640"/>
          <w:marRight w:val="0"/>
          <w:marTop w:val="0"/>
          <w:marBottom w:val="0"/>
          <w:divBdr>
            <w:top w:val="none" w:sz="0" w:space="0" w:color="auto"/>
            <w:left w:val="none" w:sz="0" w:space="0" w:color="auto"/>
            <w:bottom w:val="none" w:sz="0" w:space="0" w:color="auto"/>
            <w:right w:val="none" w:sz="0" w:space="0" w:color="auto"/>
          </w:divBdr>
        </w:div>
        <w:div w:id="978419229">
          <w:marLeft w:val="640"/>
          <w:marRight w:val="0"/>
          <w:marTop w:val="0"/>
          <w:marBottom w:val="0"/>
          <w:divBdr>
            <w:top w:val="none" w:sz="0" w:space="0" w:color="auto"/>
            <w:left w:val="none" w:sz="0" w:space="0" w:color="auto"/>
            <w:bottom w:val="none" w:sz="0" w:space="0" w:color="auto"/>
            <w:right w:val="none" w:sz="0" w:space="0" w:color="auto"/>
          </w:divBdr>
        </w:div>
        <w:div w:id="1565484051">
          <w:marLeft w:val="640"/>
          <w:marRight w:val="0"/>
          <w:marTop w:val="0"/>
          <w:marBottom w:val="0"/>
          <w:divBdr>
            <w:top w:val="none" w:sz="0" w:space="0" w:color="auto"/>
            <w:left w:val="none" w:sz="0" w:space="0" w:color="auto"/>
            <w:bottom w:val="none" w:sz="0" w:space="0" w:color="auto"/>
            <w:right w:val="none" w:sz="0" w:space="0" w:color="auto"/>
          </w:divBdr>
        </w:div>
        <w:div w:id="1546135574">
          <w:marLeft w:val="640"/>
          <w:marRight w:val="0"/>
          <w:marTop w:val="0"/>
          <w:marBottom w:val="0"/>
          <w:divBdr>
            <w:top w:val="none" w:sz="0" w:space="0" w:color="auto"/>
            <w:left w:val="none" w:sz="0" w:space="0" w:color="auto"/>
            <w:bottom w:val="none" w:sz="0" w:space="0" w:color="auto"/>
            <w:right w:val="none" w:sz="0" w:space="0" w:color="auto"/>
          </w:divBdr>
        </w:div>
        <w:div w:id="1436752568">
          <w:marLeft w:val="640"/>
          <w:marRight w:val="0"/>
          <w:marTop w:val="0"/>
          <w:marBottom w:val="0"/>
          <w:divBdr>
            <w:top w:val="none" w:sz="0" w:space="0" w:color="auto"/>
            <w:left w:val="none" w:sz="0" w:space="0" w:color="auto"/>
            <w:bottom w:val="none" w:sz="0" w:space="0" w:color="auto"/>
            <w:right w:val="none" w:sz="0" w:space="0" w:color="auto"/>
          </w:divBdr>
        </w:div>
        <w:div w:id="622856359">
          <w:marLeft w:val="640"/>
          <w:marRight w:val="0"/>
          <w:marTop w:val="0"/>
          <w:marBottom w:val="0"/>
          <w:divBdr>
            <w:top w:val="none" w:sz="0" w:space="0" w:color="auto"/>
            <w:left w:val="none" w:sz="0" w:space="0" w:color="auto"/>
            <w:bottom w:val="none" w:sz="0" w:space="0" w:color="auto"/>
            <w:right w:val="none" w:sz="0" w:space="0" w:color="auto"/>
          </w:divBdr>
        </w:div>
        <w:div w:id="115805134">
          <w:marLeft w:val="640"/>
          <w:marRight w:val="0"/>
          <w:marTop w:val="0"/>
          <w:marBottom w:val="0"/>
          <w:divBdr>
            <w:top w:val="none" w:sz="0" w:space="0" w:color="auto"/>
            <w:left w:val="none" w:sz="0" w:space="0" w:color="auto"/>
            <w:bottom w:val="none" w:sz="0" w:space="0" w:color="auto"/>
            <w:right w:val="none" w:sz="0" w:space="0" w:color="auto"/>
          </w:divBdr>
        </w:div>
        <w:div w:id="1882131103">
          <w:marLeft w:val="640"/>
          <w:marRight w:val="0"/>
          <w:marTop w:val="0"/>
          <w:marBottom w:val="0"/>
          <w:divBdr>
            <w:top w:val="none" w:sz="0" w:space="0" w:color="auto"/>
            <w:left w:val="none" w:sz="0" w:space="0" w:color="auto"/>
            <w:bottom w:val="none" w:sz="0" w:space="0" w:color="auto"/>
            <w:right w:val="none" w:sz="0" w:space="0" w:color="auto"/>
          </w:divBdr>
        </w:div>
        <w:div w:id="213584939">
          <w:marLeft w:val="640"/>
          <w:marRight w:val="0"/>
          <w:marTop w:val="0"/>
          <w:marBottom w:val="0"/>
          <w:divBdr>
            <w:top w:val="none" w:sz="0" w:space="0" w:color="auto"/>
            <w:left w:val="none" w:sz="0" w:space="0" w:color="auto"/>
            <w:bottom w:val="none" w:sz="0" w:space="0" w:color="auto"/>
            <w:right w:val="none" w:sz="0" w:space="0" w:color="auto"/>
          </w:divBdr>
        </w:div>
        <w:div w:id="1334454591">
          <w:marLeft w:val="640"/>
          <w:marRight w:val="0"/>
          <w:marTop w:val="0"/>
          <w:marBottom w:val="0"/>
          <w:divBdr>
            <w:top w:val="none" w:sz="0" w:space="0" w:color="auto"/>
            <w:left w:val="none" w:sz="0" w:space="0" w:color="auto"/>
            <w:bottom w:val="none" w:sz="0" w:space="0" w:color="auto"/>
            <w:right w:val="none" w:sz="0" w:space="0" w:color="auto"/>
          </w:divBdr>
        </w:div>
        <w:div w:id="1984385829">
          <w:marLeft w:val="640"/>
          <w:marRight w:val="0"/>
          <w:marTop w:val="0"/>
          <w:marBottom w:val="0"/>
          <w:divBdr>
            <w:top w:val="none" w:sz="0" w:space="0" w:color="auto"/>
            <w:left w:val="none" w:sz="0" w:space="0" w:color="auto"/>
            <w:bottom w:val="none" w:sz="0" w:space="0" w:color="auto"/>
            <w:right w:val="none" w:sz="0" w:space="0" w:color="auto"/>
          </w:divBdr>
        </w:div>
        <w:div w:id="1289899248">
          <w:marLeft w:val="640"/>
          <w:marRight w:val="0"/>
          <w:marTop w:val="0"/>
          <w:marBottom w:val="0"/>
          <w:divBdr>
            <w:top w:val="none" w:sz="0" w:space="0" w:color="auto"/>
            <w:left w:val="none" w:sz="0" w:space="0" w:color="auto"/>
            <w:bottom w:val="none" w:sz="0" w:space="0" w:color="auto"/>
            <w:right w:val="none" w:sz="0" w:space="0" w:color="auto"/>
          </w:divBdr>
        </w:div>
        <w:div w:id="1006322006">
          <w:marLeft w:val="640"/>
          <w:marRight w:val="0"/>
          <w:marTop w:val="0"/>
          <w:marBottom w:val="0"/>
          <w:divBdr>
            <w:top w:val="none" w:sz="0" w:space="0" w:color="auto"/>
            <w:left w:val="none" w:sz="0" w:space="0" w:color="auto"/>
            <w:bottom w:val="none" w:sz="0" w:space="0" w:color="auto"/>
            <w:right w:val="none" w:sz="0" w:space="0" w:color="auto"/>
          </w:divBdr>
        </w:div>
        <w:div w:id="546066143">
          <w:marLeft w:val="640"/>
          <w:marRight w:val="0"/>
          <w:marTop w:val="0"/>
          <w:marBottom w:val="0"/>
          <w:divBdr>
            <w:top w:val="none" w:sz="0" w:space="0" w:color="auto"/>
            <w:left w:val="none" w:sz="0" w:space="0" w:color="auto"/>
            <w:bottom w:val="none" w:sz="0" w:space="0" w:color="auto"/>
            <w:right w:val="none" w:sz="0" w:space="0" w:color="auto"/>
          </w:divBdr>
        </w:div>
        <w:div w:id="1883058480">
          <w:marLeft w:val="640"/>
          <w:marRight w:val="0"/>
          <w:marTop w:val="0"/>
          <w:marBottom w:val="0"/>
          <w:divBdr>
            <w:top w:val="none" w:sz="0" w:space="0" w:color="auto"/>
            <w:left w:val="none" w:sz="0" w:space="0" w:color="auto"/>
            <w:bottom w:val="none" w:sz="0" w:space="0" w:color="auto"/>
            <w:right w:val="none" w:sz="0" w:space="0" w:color="auto"/>
          </w:divBdr>
        </w:div>
        <w:div w:id="510418561">
          <w:marLeft w:val="640"/>
          <w:marRight w:val="0"/>
          <w:marTop w:val="0"/>
          <w:marBottom w:val="0"/>
          <w:divBdr>
            <w:top w:val="none" w:sz="0" w:space="0" w:color="auto"/>
            <w:left w:val="none" w:sz="0" w:space="0" w:color="auto"/>
            <w:bottom w:val="none" w:sz="0" w:space="0" w:color="auto"/>
            <w:right w:val="none" w:sz="0" w:space="0" w:color="auto"/>
          </w:divBdr>
        </w:div>
        <w:div w:id="754597071">
          <w:marLeft w:val="640"/>
          <w:marRight w:val="0"/>
          <w:marTop w:val="0"/>
          <w:marBottom w:val="0"/>
          <w:divBdr>
            <w:top w:val="none" w:sz="0" w:space="0" w:color="auto"/>
            <w:left w:val="none" w:sz="0" w:space="0" w:color="auto"/>
            <w:bottom w:val="none" w:sz="0" w:space="0" w:color="auto"/>
            <w:right w:val="none" w:sz="0" w:space="0" w:color="auto"/>
          </w:divBdr>
        </w:div>
        <w:div w:id="1799837261">
          <w:marLeft w:val="640"/>
          <w:marRight w:val="0"/>
          <w:marTop w:val="0"/>
          <w:marBottom w:val="0"/>
          <w:divBdr>
            <w:top w:val="none" w:sz="0" w:space="0" w:color="auto"/>
            <w:left w:val="none" w:sz="0" w:space="0" w:color="auto"/>
            <w:bottom w:val="none" w:sz="0" w:space="0" w:color="auto"/>
            <w:right w:val="none" w:sz="0" w:space="0" w:color="auto"/>
          </w:divBdr>
        </w:div>
        <w:div w:id="1883709934">
          <w:marLeft w:val="640"/>
          <w:marRight w:val="0"/>
          <w:marTop w:val="0"/>
          <w:marBottom w:val="0"/>
          <w:divBdr>
            <w:top w:val="none" w:sz="0" w:space="0" w:color="auto"/>
            <w:left w:val="none" w:sz="0" w:space="0" w:color="auto"/>
            <w:bottom w:val="none" w:sz="0" w:space="0" w:color="auto"/>
            <w:right w:val="none" w:sz="0" w:space="0" w:color="auto"/>
          </w:divBdr>
        </w:div>
        <w:div w:id="1123840396">
          <w:marLeft w:val="640"/>
          <w:marRight w:val="0"/>
          <w:marTop w:val="0"/>
          <w:marBottom w:val="0"/>
          <w:divBdr>
            <w:top w:val="none" w:sz="0" w:space="0" w:color="auto"/>
            <w:left w:val="none" w:sz="0" w:space="0" w:color="auto"/>
            <w:bottom w:val="none" w:sz="0" w:space="0" w:color="auto"/>
            <w:right w:val="none" w:sz="0" w:space="0" w:color="auto"/>
          </w:divBdr>
        </w:div>
        <w:div w:id="678966262">
          <w:marLeft w:val="640"/>
          <w:marRight w:val="0"/>
          <w:marTop w:val="0"/>
          <w:marBottom w:val="0"/>
          <w:divBdr>
            <w:top w:val="none" w:sz="0" w:space="0" w:color="auto"/>
            <w:left w:val="none" w:sz="0" w:space="0" w:color="auto"/>
            <w:bottom w:val="none" w:sz="0" w:space="0" w:color="auto"/>
            <w:right w:val="none" w:sz="0" w:space="0" w:color="auto"/>
          </w:divBdr>
        </w:div>
        <w:div w:id="2017154177">
          <w:marLeft w:val="640"/>
          <w:marRight w:val="0"/>
          <w:marTop w:val="0"/>
          <w:marBottom w:val="0"/>
          <w:divBdr>
            <w:top w:val="none" w:sz="0" w:space="0" w:color="auto"/>
            <w:left w:val="none" w:sz="0" w:space="0" w:color="auto"/>
            <w:bottom w:val="none" w:sz="0" w:space="0" w:color="auto"/>
            <w:right w:val="none" w:sz="0" w:space="0" w:color="auto"/>
          </w:divBdr>
        </w:div>
        <w:div w:id="111943236">
          <w:marLeft w:val="640"/>
          <w:marRight w:val="0"/>
          <w:marTop w:val="0"/>
          <w:marBottom w:val="0"/>
          <w:divBdr>
            <w:top w:val="none" w:sz="0" w:space="0" w:color="auto"/>
            <w:left w:val="none" w:sz="0" w:space="0" w:color="auto"/>
            <w:bottom w:val="none" w:sz="0" w:space="0" w:color="auto"/>
            <w:right w:val="none" w:sz="0" w:space="0" w:color="auto"/>
          </w:divBdr>
        </w:div>
        <w:div w:id="654919005">
          <w:marLeft w:val="640"/>
          <w:marRight w:val="0"/>
          <w:marTop w:val="0"/>
          <w:marBottom w:val="0"/>
          <w:divBdr>
            <w:top w:val="none" w:sz="0" w:space="0" w:color="auto"/>
            <w:left w:val="none" w:sz="0" w:space="0" w:color="auto"/>
            <w:bottom w:val="none" w:sz="0" w:space="0" w:color="auto"/>
            <w:right w:val="none" w:sz="0" w:space="0" w:color="auto"/>
          </w:divBdr>
        </w:div>
        <w:div w:id="326983627">
          <w:marLeft w:val="640"/>
          <w:marRight w:val="0"/>
          <w:marTop w:val="0"/>
          <w:marBottom w:val="0"/>
          <w:divBdr>
            <w:top w:val="none" w:sz="0" w:space="0" w:color="auto"/>
            <w:left w:val="none" w:sz="0" w:space="0" w:color="auto"/>
            <w:bottom w:val="none" w:sz="0" w:space="0" w:color="auto"/>
            <w:right w:val="none" w:sz="0" w:space="0" w:color="auto"/>
          </w:divBdr>
        </w:div>
        <w:div w:id="177357253">
          <w:marLeft w:val="640"/>
          <w:marRight w:val="0"/>
          <w:marTop w:val="0"/>
          <w:marBottom w:val="0"/>
          <w:divBdr>
            <w:top w:val="none" w:sz="0" w:space="0" w:color="auto"/>
            <w:left w:val="none" w:sz="0" w:space="0" w:color="auto"/>
            <w:bottom w:val="none" w:sz="0" w:space="0" w:color="auto"/>
            <w:right w:val="none" w:sz="0" w:space="0" w:color="auto"/>
          </w:divBdr>
        </w:div>
        <w:div w:id="1362246299">
          <w:marLeft w:val="640"/>
          <w:marRight w:val="0"/>
          <w:marTop w:val="0"/>
          <w:marBottom w:val="0"/>
          <w:divBdr>
            <w:top w:val="none" w:sz="0" w:space="0" w:color="auto"/>
            <w:left w:val="none" w:sz="0" w:space="0" w:color="auto"/>
            <w:bottom w:val="none" w:sz="0" w:space="0" w:color="auto"/>
            <w:right w:val="none" w:sz="0" w:space="0" w:color="auto"/>
          </w:divBdr>
        </w:div>
        <w:div w:id="1455558507">
          <w:marLeft w:val="640"/>
          <w:marRight w:val="0"/>
          <w:marTop w:val="0"/>
          <w:marBottom w:val="0"/>
          <w:divBdr>
            <w:top w:val="none" w:sz="0" w:space="0" w:color="auto"/>
            <w:left w:val="none" w:sz="0" w:space="0" w:color="auto"/>
            <w:bottom w:val="none" w:sz="0" w:space="0" w:color="auto"/>
            <w:right w:val="none" w:sz="0" w:space="0" w:color="auto"/>
          </w:divBdr>
        </w:div>
        <w:div w:id="2035307785">
          <w:marLeft w:val="640"/>
          <w:marRight w:val="0"/>
          <w:marTop w:val="0"/>
          <w:marBottom w:val="0"/>
          <w:divBdr>
            <w:top w:val="none" w:sz="0" w:space="0" w:color="auto"/>
            <w:left w:val="none" w:sz="0" w:space="0" w:color="auto"/>
            <w:bottom w:val="none" w:sz="0" w:space="0" w:color="auto"/>
            <w:right w:val="none" w:sz="0" w:space="0" w:color="auto"/>
          </w:divBdr>
        </w:div>
        <w:div w:id="1380932681">
          <w:marLeft w:val="640"/>
          <w:marRight w:val="0"/>
          <w:marTop w:val="0"/>
          <w:marBottom w:val="0"/>
          <w:divBdr>
            <w:top w:val="none" w:sz="0" w:space="0" w:color="auto"/>
            <w:left w:val="none" w:sz="0" w:space="0" w:color="auto"/>
            <w:bottom w:val="none" w:sz="0" w:space="0" w:color="auto"/>
            <w:right w:val="none" w:sz="0" w:space="0" w:color="auto"/>
          </w:divBdr>
        </w:div>
        <w:div w:id="1936133950">
          <w:marLeft w:val="640"/>
          <w:marRight w:val="0"/>
          <w:marTop w:val="0"/>
          <w:marBottom w:val="0"/>
          <w:divBdr>
            <w:top w:val="none" w:sz="0" w:space="0" w:color="auto"/>
            <w:left w:val="none" w:sz="0" w:space="0" w:color="auto"/>
            <w:bottom w:val="none" w:sz="0" w:space="0" w:color="auto"/>
            <w:right w:val="none" w:sz="0" w:space="0" w:color="auto"/>
          </w:divBdr>
        </w:div>
        <w:div w:id="984437056">
          <w:marLeft w:val="640"/>
          <w:marRight w:val="0"/>
          <w:marTop w:val="0"/>
          <w:marBottom w:val="0"/>
          <w:divBdr>
            <w:top w:val="none" w:sz="0" w:space="0" w:color="auto"/>
            <w:left w:val="none" w:sz="0" w:space="0" w:color="auto"/>
            <w:bottom w:val="none" w:sz="0" w:space="0" w:color="auto"/>
            <w:right w:val="none" w:sz="0" w:space="0" w:color="auto"/>
          </w:divBdr>
        </w:div>
        <w:div w:id="776559822">
          <w:marLeft w:val="640"/>
          <w:marRight w:val="0"/>
          <w:marTop w:val="0"/>
          <w:marBottom w:val="0"/>
          <w:divBdr>
            <w:top w:val="none" w:sz="0" w:space="0" w:color="auto"/>
            <w:left w:val="none" w:sz="0" w:space="0" w:color="auto"/>
            <w:bottom w:val="none" w:sz="0" w:space="0" w:color="auto"/>
            <w:right w:val="none" w:sz="0" w:space="0" w:color="auto"/>
          </w:divBdr>
        </w:div>
        <w:div w:id="24912993">
          <w:marLeft w:val="640"/>
          <w:marRight w:val="0"/>
          <w:marTop w:val="0"/>
          <w:marBottom w:val="0"/>
          <w:divBdr>
            <w:top w:val="none" w:sz="0" w:space="0" w:color="auto"/>
            <w:left w:val="none" w:sz="0" w:space="0" w:color="auto"/>
            <w:bottom w:val="none" w:sz="0" w:space="0" w:color="auto"/>
            <w:right w:val="none" w:sz="0" w:space="0" w:color="auto"/>
          </w:divBdr>
        </w:div>
        <w:div w:id="563755141">
          <w:marLeft w:val="640"/>
          <w:marRight w:val="0"/>
          <w:marTop w:val="0"/>
          <w:marBottom w:val="0"/>
          <w:divBdr>
            <w:top w:val="none" w:sz="0" w:space="0" w:color="auto"/>
            <w:left w:val="none" w:sz="0" w:space="0" w:color="auto"/>
            <w:bottom w:val="none" w:sz="0" w:space="0" w:color="auto"/>
            <w:right w:val="none" w:sz="0" w:space="0" w:color="auto"/>
          </w:divBdr>
        </w:div>
        <w:div w:id="1907103202">
          <w:marLeft w:val="640"/>
          <w:marRight w:val="0"/>
          <w:marTop w:val="0"/>
          <w:marBottom w:val="0"/>
          <w:divBdr>
            <w:top w:val="none" w:sz="0" w:space="0" w:color="auto"/>
            <w:left w:val="none" w:sz="0" w:space="0" w:color="auto"/>
            <w:bottom w:val="none" w:sz="0" w:space="0" w:color="auto"/>
            <w:right w:val="none" w:sz="0" w:space="0" w:color="auto"/>
          </w:divBdr>
        </w:div>
        <w:div w:id="503593886">
          <w:marLeft w:val="640"/>
          <w:marRight w:val="0"/>
          <w:marTop w:val="0"/>
          <w:marBottom w:val="0"/>
          <w:divBdr>
            <w:top w:val="none" w:sz="0" w:space="0" w:color="auto"/>
            <w:left w:val="none" w:sz="0" w:space="0" w:color="auto"/>
            <w:bottom w:val="none" w:sz="0" w:space="0" w:color="auto"/>
            <w:right w:val="none" w:sz="0" w:space="0" w:color="auto"/>
          </w:divBdr>
        </w:div>
        <w:div w:id="681668443">
          <w:marLeft w:val="640"/>
          <w:marRight w:val="0"/>
          <w:marTop w:val="0"/>
          <w:marBottom w:val="0"/>
          <w:divBdr>
            <w:top w:val="none" w:sz="0" w:space="0" w:color="auto"/>
            <w:left w:val="none" w:sz="0" w:space="0" w:color="auto"/>
            <w:bottom w:val="none" w:sz="0" w:space="0" w:color="auto"/>
            <w:right w:val="none" w:sz="0" w:space="0" w:color="auto"/>
          </w:divBdr>
        </w:div>
        <w:div w:id="491526381">
          <w:marLeft w:val="640"/>
          <w:marRight w:val="0"/>
          <w:marTop w:val="0"/>
          <w:marBottom w:val="0"/>
          <w:divBdr>
            <w:top w:val="none" w:sz="0" w:space="0" w:color="auto"/>
            <w:left w:val="none" w:sz="0" w:space="0" w:color="auto"/>
            <w:bottom w:val="none" w:sz="0" w:space="0" w:color="auto"/>
            <w:right w:val="none" w:sz="0" w:space="0" w:color="auto"/>
          </w:divBdr>
        </w:div>
      </w:divsChild>
    </w:div>
    <w:div w:id="1292980891">
      <w:bodyDiv w:val="1"/>
      <w:marLeft w:val="0"/>
      <w:marRight w:val="0"/>
      <w:marTop w:val="0"/>
      <w:marBottom w:val="0"/>
      <w:divBdr>
        <w:top w:val="none" w:sz="0" w:space="0" w:color="auto"/>
        <w:left w:val="none" w:sz="0" w:space="0" w:color="auto"/>
        <w:bottom w:val="none" w:sz="0" w:space="0" w:color="auto"/>
        <w:right w:val="none" w:sz="0" w:space="0" w:color="auto"/>
      </w:divBdr>
      <w:divsChild>
        <w:div w:id="45689940">
          <w:marLeft w:val="640"/>
          <w:marRight w:val="0"/>
          <w:marTop w:val="0"/>
          <w:marBottom w:val="0"/>
          <w:divBdr>
            <w:top w:val="none" w:sz="0" w:space="0" w:color="auto"/>
            <w:left w:val="none" w:sz="0" w:space="0" w:color="auto"/>
            <w:bottom w:val="none" w:sz="0" w:space="0" w:color="auto"/>
            <w:right w:val="none" w:sz="0" w:space="0" w:color="auto"/>
          </w:divBdr>
        </w:div>
        <w:div w:id="60298310">
          <w:marLeft w:val="640"/>
          <w:marRight w:val="0"/>
          <w:marTop w:val="0"/>
          <w:marBottom w:val="0"/>
          <w:divBdr>
            <w:top w:val="none" w:sz="0" w:space="0" w:color="auto"/>
            <w:left w:val="none" w:sz="0" w:space="0" w:color="auto"/>
            <w:bottom w:val="none" w:sz="0" w:space="0" w:color="auto"/>
            <w:right w:val="none" w:sz="0" w:space="0" w:color="auto"/>
          </w:divBdr>
        </w:div>
        <w:div w:id="110707357">
          <w:marLeft w:val="640"/>
          <w:marRight w:val="0"/>
          <w:marTop w:val="0"/>
          <w:marBottom w:val="0"/>
          <w:divBdr>
            <w:top w:val="none" w:sz="0" w:space="0" w:color="auto"/>
            <w:left w:val="none" w:sz="0" w:space="0" w:color="auto"/>
            <w:bottom w:val="none" w:sz="0" w:space="0" w:color="auto"/>
            <w:right w:val="none" w:sz="0" w:space="0" w:color="auto"/>
          </w:divBdr>
        </w:div>
        <w:div w:id="110973866">
          <w:marLeft w:val="640"/>
          <w:marRight w:val="0"/>
          <w:marTop w:val="0"/>
          <w:marBottom w:val="0"/>
          <w:divBdr>
            <w:top w:val="none" w:sz="0" w:space="0" w:color="auto"/>
            <w:left w:val="none" w:sz="0" w:space="0" w:color="auto"/>
            <w:bottom w:val="none" w:sz="0" w:space="0" w:color="auto"/>
            <w:right w:val="none" w:sz="0" w:space="0" w:color="auto"/>
          </w:divBdr>
        </w:div>
        <w:div w:id="134490751">
          <w:marLeft w:val="640"/>
          <w:marRight w:val="0"/>
          <w:marTop w:val="0"/>
          <w:marBottom w:val="0"/>
          <w:divBdr>
            <w:top w:val="none" w:sz="0" w:space="0" w:color="auto"/>
            <w:left w:val="none" w:sz="0" w:space="0" w:color="auto"/>
            <w:bottom w:val="none" w:sz="0" w:space="0" w:color="auto"/>
            <w:right w:val="none" w:sz="0" w:space="0" w:color="auto"/>
          </w:divBdr>
        </w:div>
        <w:div w:id="200677334">
          <w:marLeft w:val="640"/>
          <w:marRight w:val="0"/>
          <w:marTop w:val="0"/>
          <w:marBottom w:val="0"/>
          <w:divBdr>
            <w:top w:val="none" w:sz="0" w:space="0" w:color="auto"/>
            <w:left w:val="none" w:sz="0" w:space="0" w:color="auto"/>
            <w:bottom w:val="none" w:sz="0" w:space="0" w:color="auto"/>
            <w:right w:val="none" w:sz="0" w:space="0" w:color="auto"/>
          </w:divBdr>
        </w:div>
        <w:div w:id="211238029">
          <w:marLeft w:val="640"/>
          <w:marRight w:val="0"/>
          <w:marTop w:val="0"/>
          <w:marBottom w:val="0"/>
          <w:divBdr>
            <w:top w:val="none" w:sz="0" w:space="0" w:color="auto"/>
            <w:left w:val="none" w:sz="0" w:space="0" w:color="auto"/>
            <w:bottom w:val="none" w:sz="0" w:space="0" w:color="auto"/>
            <w:right w:val="none" w:sz="0" w:space="0" w:color="auto"/>
          </w:divBdr>
        </w:div>
        <w:div w:id="217059316">
          <w:marLeft w:val="640"/>
          <w:marRight w:val="0"/>
          <w:marTop w:val="0"/>
          <w:marBottom w:val="0"/>
          <w:divBdr>
            <w:top w:val="none" w:sz="0" w:space="0" w:color="auto"/>
            <w:left w:val="none" w:sz="0" w:space="0" w:color="auto"/>
            <w:bottom w:val="none" w:sz="0" w:space="0" w:color="auto"/>
            <w:right w:val="none" w:sz="0" w:space="0" w:color="auto"/>
          </w:divBdr>
        </w:div>
        <w:div w:id="253783421">
          <w:marLeft w:val="640"/>
          <w:marRight w:val="0"/>
          <w:marTop w:val="0"/>
          <w:marBottom w:val="0"/>
          <w:divBdr>
            <w:top w:val="none" w:sz="0" w:space="0" w:color="auto"/>
            <w:left w:val="none" w:sz="0" w:space="0" w:color="auto"/>
            <w:bottom w:val="none" w:sz="0" w:space="0" w:color="auto"/>
            <w:right w:val="none" w:sz="0" w:space="0" w:color="auto"/>
          </w:divBdr>
        </w:div>
        <w:div w:id="258753136">
          <w:marLeft w:val="640"/>
          <w:marRight w:val="0"/>
          <w:marTop w:val="0"/>
          <w:marBottom w:val="0"/>
          <w:divBdr>
            <w:top w:val="none" w:sz="0" w:space="0" w:color="auto"/>
            <w:left w:val="none" w:sz="0" w:space="0" w:color="auto"/>
            <w:bottom w:val="none" w:sz="0" w:space="0" w:color="auto"/>
            <w:right w:val="none" w:sz="0" w:space="0" w:color="auto"/>
          </w:divBdr>
        </w:div>
        <w:div w:id="263534388">
          <w:marLeft w:val="640"/>
          <w:marRight w:val="0"/>
          <w:marTop w:val="0"/>
          <w:marBottom w:val="0"/>
          <w:divBdr>
            <w:top w:val="none" w:sz="0" w:space="0" w:color="auto"/>
            <w:left w:val="none" w:sz="0" w:space="0" w:color="auto"/>
            <w:bottom w:val="none" w:sz="0" w:space="0" w:color="auto"/>
            <w:right w:val="none" w:sz="0" w:space="0" w:color="auto"/>
          </w:divBdr>
        </w:div>
        <w:div w:id="266428825">
          <w:marLeft w:val="640"/>
          <w:marRight w:val="0"/>
          <w:marTop w:val="0"/>
          <w:marBottom w:val="0"/>
          <w:divBdr>
            <w:top w:val="none" w:sz="0" w:space="0" w:color="auto"/>
            <w:left w:val="none" w:sz="0" w:space="0" w:color="auto"/>
            <w:bottom w:val="none" w:sz="0" w:space="0" w:color="auto"/>
            <w:right w:val="none" w:sz="0" w:space="0" w:color="auto"/>
          </w:divBdr>
        </w:div>
        <w:div w:id="271909567">
          <w:marLeft w:val="640"/>
          <w:marRight w:val="0"/>
          <w:marTop w:val="0"/>
          <w:marBottom w:val="0"/>
          <w:divBdr>
            <w:top w:val="none" w:sz="0" w:space="0" w:color="auto"/>
            <w:left w:val="none" w:sz="0" w:space="0" w:color="auto"/>
            <w:bottom w:val="none" w:sz="0" w:space="0" w:color="auto"/>
            <w:right w:val="none" w:sz="0" w:space="0" w:color="auto"/>
          </w:divBdr>
        </w:div>
        <w:div w:id="302733876">
          <w:marLeft w:val="640"/>
          <w:marRight w:val="0"/>
          <w:marTop w:val="0"/>
          <w:marBottom w:val="0"/>
          <w:divBdr>
            <w:top w:val="none" w:sz="0" w:space="0" w:color="auto"/>
            <w:left w:val="none" w:sz="0" w:space="0" w:color="auto"/>
            <w:bottom w:val="none" w:sz="0" w:space="0" w:color="auto"/>
            <w:right w:val="none" w:sz="0" w:space="0" w:color="auto"/>
          </w:divBdr>
        </w:div>
        <w:div w:id="355430359">
          <w:marLeft w:val="640"/>
          <w:marRight w:val="0"/>
          <w:marTop w:val="0"/>
          <w:marBottom w:val="0"/>
          <w:divBdr>
            <w:top w:val="none" w:sz="0" w:space="0" w:color="auto"/>
            <w:left w:val="none" w:sz="0" w:space="0" w:color="auto"/>
            <w:bottom w:val="none" w:sz="0" w:space="0" w:color="auto"/>
            <w:right w:val="none" w:sz="0" w:space="0" w:color="auto"/>
          </w:divBdr>
        </w:div>
        <w:div w:id="359355198">
          <w:marLeft w:val="640"/>
          <w:marRight w:val="0"/>
          <w:marTop w:val="0"/>
          <w:marBottom w:val="0"/>
          <w:divBdr>
            <w:top w:val="none" w:sz="0" w:space="0" w:color="auto"/>
            <w:left w:val="none" w:sz="0" w:space="0" w:color="auto"/>
            <w:bottom w:val="none" w:sz="0" w:space="0" w:color="auto"/>
            <w:right w:val="none" w:sz="0" w:space="0" w:color="auto"/>
          </w:divBdr>
        </w:div>
        <w:div w:id="386612352">
          <w:marLeft w:val="640"/>
          <w:marRight w:val="0"/>
          <w:marTop w:val="0"/>
          <w:marBottom w:val="0"/>
          <w:divBdr>
            <w:top w:val="none" w:sz="0" w:space="0" w:color="auto"/>
            <w:left w:val="none" w:sz="0" w:space="0" w:color="auto"/>
            <w:bottom w:val="none" w:sz="0" w:space="0" w:color="auto"/>
            <w:right w:val="none" w:sz="0" w:space="0" w:color="auto"/>
          </w:divBdr>
        </w:div>
        <w:div w:id="416290875">
          <w:marLeft w:val="640"/>
          <w:marRight w:val="0"/>
          <w:marTop w:val="0"/>
          <w:marBottom w:val="0"/>
          <w:divBdr>
            <w:top w:val="none" w:sz="0" w:space="0" w:color="auto"/>
            <w:left w:val="none" w:sz="0" w:space="0" w:color="auto"/>
            <w:bottom w:val="none" w:sz="0" w:space="0" w:color="auto"/>
            <w:right w:val="none" w:sz="0" w:space="0" w:color="auto"/>
          </w:divBdr>
        </w:div>
        <w:div w:id="418870646">
          <w:marLeft w:val="640"/>
          <w:marRight w:val="0"/>
          <w:marTop w:val="0"/>
          <w:marBottom w:val="0"/>
          <w:divBdr>
            <w:top w:val="none" w:sz="0" w:space="0" w:color="auto"/>
            <w:left w:val="none" w:sz="0" w:space="0" w:color="auto"/>
            <w:bottom w:val="none" w:sz="0" w:space="0" w:color="auto"/>
            <w:right w:val="none" w:sz="0" w:space="0" w:color="auto"/>
          </w:divBdr>
        </w:div>
        <w:div w:id="462119177">
          <w:marLeft w:val="640"/>
          <w:marRight w:val="0"/>
          <w:marTop w:val="0"/>
          <w:marBottom w:val="0"/>
          <w:divBdr>
            <w:top w:val="none" w:sz="0" w:space="0" w:color="auto"/>
            <w:left w:val="none" w:sz="0" w:space="0" w:color="auto"/>
            <w:bottom w:val="none" w:sz="0" w:space="0" w:color="auto"/>
            <w:right w:val="none" w:sz="0" w:space="0" w:color="auto"/>
          </w:divBdr>
        </w:div>
        <w:div w:id="491411661">
          <w:marLeft w:val="640"/>
          <w:marRight w:val="0"/>
          <w:marTop w:val="0"/>
          <w:marBottom w:val="0"/>
          <w:divBdr>
            <w:top w:val="none" w:sz="0" w:space="0" w:color="auto"/>
            <w:left w:val="none" w:sz="0" w:space="0" w:color="auto"/>
            <w:bottom w:val="none" w:sz="0" w:space="0" w:color="auto"/>
            <w:right w:val="none" w:sz="0" w:space="0" w:color="auto"/>
          </w:divBdr>
        </w:div>
        <w:div w:id="492334109">
          <w:marLeft w:val="640"/>
          <w:marRight w:val="0"/>
          <w:marTop w:val="0"/>
          <w:marBottom w:val="0"/>
          <w:divBdr>
            <w:top w:val="none" w:sz="0" w:space="0" w:color="auto"/>
            <w:left w:val="none" w:sz="0" w:space="0" w:color="auto"/>
            <w:bottom w:val="none" w:sz="0" w:space="0" w:color="auto"/>
            <w:right w:val="none" w:sz="0" w:space="0" w:color="auto"/>
          </w:divBdr>
        </w:div>
        <w:div w:id="503056925">
          <w:marLeft w:val="640"/>
          <w:marRight w:val="0"/>
          <w:marTop w:val="0"/>
          <w:marBottom w:val="0"/>
          <w:divBdr>
            <w:top w:val="none" w:sz="0" w:space="0" w:color="auto"/>
            <w:left w:val="none" w:sz="0" w:space="0" w:color="auto"/>
            <w:bottom w:val="none" w:sz="0" w:space="0" w:color="auto"/>
            <w:right w:val="none" w:sz="0" w:space="0" w:color="auto"/>
          </w:divBdr>
        </w:div>
        <w:div w:id="505286200">
          <w:marLeft w:val="640"/>
          <w:marRight w:val="0"/>
          <w:marTop w:val="0"/>
          <w:marBottom w:val="0"/>
          <w:divBdr>
            <w:top w:val="none" w:sz="0" w:space="0" w:color="auto"/>
            <w:left w:val="none" w:sz="0" w:space="0" w:color="auto"/>
            <w:bottom w:val="none" w:sz="0" w:space="0" w:color="auto"/>
            <w:right w:val="none" w:sz="0" w:space="0" w:color="auto"/>
          </w:divBdr>
        </w:div>
        <w:div w:id="528834767">
          <w:marLeft w:val="640"/>
          <w:marRight w:val="0"/>
          <w:marTop w:val="0"/>
          <w:marBottom w:val="0"/>
          <w:divBdr>
            <w:top w:val="none" w:sz="0" w:space="0" w:color="auto"/>
            <w:left w:val="none" w:sz="0" w:space="0" w:color="auto"/>
            <w:bottom w:val="none" w:sz="0" w:space="0" w:color="auto"/>
            <w:right w:val="none" w:sz="0" w:space="0" w:color="auto"/>
          </w:divBdr>
        </w:div>
        <w:div w:id="545028600">
          <w:marLeft w:val="640"/>
          <w:marRight w:val="0"/>
          <w:marTop w:val="0"/>
          <w:marBottom w:val="0"/>
          <w:divBdr>
            <w:top w:val="none" w:sz="0" w:space="0" w:color="auto"/>
            <w:left w:val="none" w:sz="0" w:space="0" w:color="auto"/>
            <w:bottom w:val="none" w:sz="0" w:space="0" w:color="auto"/>
            <w:right w:val="none" w:sz="0" w:space="0" w:color="auto"/>
          </w:divBdr>
        </w:div>
        <w:div w:id="582488996">
          <w:marLeft w:val="640"/>
          <w:marRight w:val="0"/>
          <w:marTop w:val="0"/>
          <w:marBottom w:val="0"/>
          <w:divBdr>
            <w:top w:val="none" w:sz="0" w:space="0" w:color="auto"/>
            <w:left w:val="none" w:sz="0" w:space="0" w:color="auto"/>
            <w:bottom w:val="none" w:sz="0" w:space="0" w:color="auto"/>
            <w:right w:val="none" w:sz="0" w:space="0" w:color="auto"/>
          </w:divBdr>
        </w:div>
        <w:div w:id="586186090">
          <w:marLeft w:val="640"/>
          <w:marRight w:val="0"/>
          <w:marTop w:val="0"/>
          <w:marBottom w:val="0"/>
          <w:divBdr>
            <w:top w:val="none" w:sz="0" w:space="0" w:color="auto"/>
            <w:left w:val="none" w:sz="0" w:space="0" w:color="auto"/>
            <w:bottom w:val="none" w:sz="0" w:space="0" w:color="auto"/>
            <w:right w:val="none" w:sz="0" w:space="0" w:color="auto"/>
          </w:divBdr>
        </w:div>
        <w:div w:id="624894233">
          <w:marLeft w:val="640"/>
          <w:marRight w:val="0"/>
          <w:marTop w:val="0"/>
          <w:marBottom w:val="0"/>
          <w:divBdr>
            <w:top w:val="none" w:sz="0" w:space="0" w:color="auto"/>
            <w:left w:val="none" w:sz="0" w:space="0" w:color="auto"/>
            <w:bottom w:val="none" w:sz="0" w:space="0" w:color="auto"/>
            <w:right w:val="none" w:sz="0" w:space="0" w:color="auto"/>
          </w:divBdr>
        </w:div>
        <w:div w:id="671565966">
          <w:marLeft w:val="640"/>
          <w:marRight w:val="0"/>
          <w:marTop w:val="0"/>
          <w:marBottom w:val="0"/>
          <w:divBdr>
            <w:top w:val="none" w:sz="0" w:space="0" w:color="auto"/>
            <w:left w:val="none" w:sz="0" w:space="0" w:color="auto"/>
            <w:bottom w:val="none" w:sz="0" w:space="0" w:color="auto"/>
            <w:right w:val="none" w:sz="0" w:space="0" w:color="auto"/>
          </w:divBdr>
        </w:div>
        <w:div w:id="710806309">
          <w:marLeft w:val="640"/>
          <w:marRight w:val="0"/>
          <w:marTop w:val="0"/>
          <w:marBottom w:val="0"/>
          <w:divBdr>
            <w:top w:val="none" w:sz="0" w:space="0" w:color="auto"/>
            <w:left w:val="none" w:sz="0" w:space="0" w:color="auto"/>
            <w:bottom w:val="none" w:sz="0" w:space="0" w:color="auto"/>
            <w:right w:val="none" w:sz="0" w:space="0" w:color="auto"/>
          </w:divBdr>
        </w:div>
        <w:div w:id="730689212">
          <w:marLeft w:val="640"/>
          <w:marRight w:val="0"/>
          <w:marTop w:val="0"/>
          <w:marBottom w:val="0"/>
          <w:divBdr>
            <w:top w:val="none" w:sz="0" w:space="0" w:color="auto"/>
            <w:left w:val="none" w:sz="0" w:space="0" w:color="auto"/>
            <w:bottom w:val="none" w:sz="0" w:space="0" w:color="auto"/>
            <w:right w:val="none" w:sz="0" w:space="0" w:color="auto"/>
          </w:divBdr>
        </w:div>
        <w:div w:id="770861086">
          <w:marLeft w:val="640"/>
          <w:marRight w:val="0"/>
          <w:marTop w:val="0"/>
          <w:marBottom w:val="0"/>
          <w:divBdr>
            <w:top w:val="none" w:sz="0" w:space="0" w:color="auto"/>
            <w:left w:val="none" w:sz="0" w:space="0" w:color="auto"/>
            <w:bottom w:val="none" w:sz="0" w:space="0" w:color="auto"/>
            <w:right w:val="none" w:sz="0" w:space="0" w:color="auto"/>
          </w:divBdr>
        </w:div>
        <w:div w:id="795678731">
          <w:marLeft w:val="640"/>
          <w:marRight w:val="0"/>
          <w:marTop w:val="0"/>
          <w:marBottom w:val="0"/>
          <w:divBdr>
            <w:top w:val="none" w:sz="0" w:space="0" w:color="auto"/>
            <w:left w:val="none" w:sz="0" w:space="0" w:color="auto"/>
            <w:bottom w:val="none" w:sz="0" w:space="0" w:color="auto"/>
            <w:right w:val="none" w:sz="0" w:space="0" w:color="auto"/>
          </w:divBdr>
        </w:div>
        <w:div w:id="820149783">
          <w:marLeft w:val="640"/>
          <w:marRight w:val="0"/>
          <w:marTop w:val="0"/>
          <w:marBottom w:val="0"/>
          <w:divBdr>
            <w:top w:val="none" w:sz="0" w:space="0" w:color="auto"/>
            <w:left w:val="none" w:sz="0" w:space="0" w:color="auto"/>
            <w:bottom w:val="none" w:sz="0" w:space="0" w:color="auto"/>
            <w:right w:val="none" w:sz="0" w:space="0" w:color="auto"/>
          </w:divBdr>
        </w:div>
        <w:div w:id="896817359">
          <w:marLeft w:val="640"/>
          <w:marRight w:val="0"/>
          <w:marTop w:val="0"/>
          <w:marBottom w:val="0"/>
          <w:divBdr>
            <w:top w:val="none" w:sz="0" w:space="0" w:color="auto"/>
            <w:left w:val="none" w:sz="0" w:space="0" w:color="auto"/>
            <w:bottom w:val="none" w:sz="0" w:space="0" w:color="auto"/>
            <w:right w:val="none" w:sz="0" w:space="0" w:color="auto"/>
          </w:divBdr>
        </w:div>
        <w:div w:id="911082023">
          <w:marLeft w:val="640"/>
          <w:marRight w:val="0"/>
          <w:marTop w:val="0"/>
          <w:marBottom w:val="0"/>
          <w:divBdr>
            <w:top w:val="none" w:sz="0" w:space="0" w:color="auto"/>
            <w:left w:val="none" w:sz="0" w:space="0" w:color="auto"/>
            <w:bottom w:val="none" w:sz="0" w:space="0" w:color="auto"/>
            <w:right w:val="none" w:sz="0" w:space="0" w:color="auto"/>
          </w:divBdr>
        </w:div>
        <w:div w:id="918713046">
          <w:marLeft w:val="640"/>
          <w:marRight w:val="0"/>
          <w:marTop w:val="0"/>
          <w:marBottom w:val="0"/>
          <w:divBdr>
            <w:top w:val="none" w:sz="0" w:space="0" w:color="auto"/>
            <w:left w:val="none" w:sz="0" w:space="0" w:color="auto"/>
            <w:bottom w:val="none" w:sz="0" w:space="0" w:color="auto"/>
            <w:right w:val="none" w:sz="0" w:space="0" w:color="auto"/>
          </w:divBdr>
        </w:div>
        <w:div w:id="925773701">
          <w:marLeft w:val="640"/>
          <w:marRight w:val="0"/>
          <w:marTop w:val="0"/>
          <w:marBottom w:val="0"/>
          <w:divBdr>
            <w:top w:val="none" w:sz="0" w:space="0" w:color="auto"/>
            <w:left w:val="none" w:sz="0" w:space="0" w:color="auto"/>
            <w:bottom w:val="none" w:sz="0" w:space="0" w:color="auto"/>
            <w:right w:val="none" w:sz="0" w:space="0" w:color="auto"/>
          </w:divBdr>
        </w:div>
        <w:div w:id="925918439">
          <w:marLeft w:val="640"/>
          <w:marRight w:val="0"/>
          <w:marTop w:val="0"/>
          <w:marBottom w:val="0"/>
          <w:divBdr>
            <w:top w:val="none" w:sz="0" w:space="0" w:color="auto"/>
            <w:left w:val="none" w:sz="0" w:space="0" w:color="auto"/>
            <w:bottom w:val="none" w:sz="0" w:space="0" w:color="auto"/>
            <w:right w:val="none" w:sz="0" w:space="0" w:color="auto"/>
          </w:divBdr>
        </w:div>
        <w:div w:id="963199443">
          <w:marLeft w:val="640"/>
          <w:marRight w:val="0"/>
          <w:marTop w:val="0"/>
          <w:marBottom w:val="0"/>
          <w:divBdr>
            <w:top w:val="none" w:sz="0" w:space="0" w:color="auto"/>
            <w:left w:val="none" w:sz="0" w:space="0" w:color="auto"/>
            <w:bottom w:val="none" w:sz="0" w:space="0" w:color="auto"/>
            <w:right w:val="none" w:sz="0" w:space="0" w:color="auto"/>
          </w:divBdr>
        </w:div>
        <w:div w:id="995769645">
          <w:marLeft w:val="640"/>
          <w:marRight w:val="0"/>
          <w:marTop w:val="0"/>
          <w:marBottom w:val="0"/>
          <w:divBdr>
            <w:top w:val="none" w:sz="0" w:space="0" w:color="auto"/>
            <w:left w:val="none" w:sz="0" w:space="0" w:color="auto"/>
            <w:bottom w:val="none" w:sz="0" w:space="0" w:color="auto"/>
            <w:right w:val="none" w:sz="0" w:space="0" w:color="auto"/>
          </w:divBdr>
        </w:div>
        <w:div w:id="1008288423">
          <w:marLeft w:val="640"/>
          <w:marRight w:val="0"/>
          <w:marTop w:val="0"/>
          <w:marBottom w:val="0"/>
          <w:divBdr>
            <w:top w:val="none" w:sz="0" w:space="0" w:color="auto"/>
            <w:left w:val="none" w:sz="0" w:space="0" w:color="auto"/>
            <w:bottom w:val="none" w:sz="0" w:space="0" w:color="auto"/>
            <w:right w:val="none" w:sz="0" w:space="0" w:color="auto"/>
          </w:divBdr>
        </w:div>
        <w:div w:id="1011293732">
          <w:marLeft w:val="640"/>
          <w:marRight w:val="0"/>
          <w:marTop w:val="0"/>
          <w:marBottom w:val="0"/>
          <w:divBdr>
            <w:top w:val="none" w:sz="0" w:space="0" w:color="auto"/>
            <w:left w:val="none" w:sz="0" w:space="0" w:color="auto"/>
            <w:bottom w:val="none" w:sz="0" w:space="0" w:color="auto"/>
            <w:right w:val="none" w:sz="0" w:space="0" w:color="auto"/>
          </w:divBdr>
        </w:div>
        <w:div w:id="1014039658">
          <w:marLeft w:val="640"/>
          <w:marRight w:val="0"/>
          <w:marTop w:val="0"/>
          <w:marBottom w:val="0"/>
          <w:divBdr>
            <w:top w:val="none" w:sz="0" w:space="0" w:color="auto"/>
            <w:left w:val="none" w:sz="0" w:space="0" w:color="auto"/>
            <w:bottom w:val="none" w:sz="0" w:space="0" w:color="auto"/>
            <w:right w:val="none" w:sz="0" w:space="0" w:color="auto"/>
          </w:divBdr>
        </w:div>
        <w:div w:id="1029405506">
          <w:marLeft w:val="640"/>
          <w:marRight w:val="0"/>
          <w:marTop w:val="0"/>
          <w:marBottom w:val="0"/>
          <w:divBdr>
            <w:top w:val="none" w:sz="0" w:space="0" w:color="auto"/>
            <w:left w:val="none" w:sz="0" w:space="0" w:color="auto"/>
            <w:bottom w:val="none" w:sz="0" w:space="0" w:color="auto"/>
            <w:right w:val="none" w:sz="0" w:space="0" w:color="auto"/>
          </w:divBdr>
        </w:div>
        <w:div w:id="1044450714">
          <w:marLeft w:val="640"/>
          <w:marRight w:val="0"/>
          <w:marTop w:val="0"/>
          <w:marBottom w:val="0"/>
          <w:divBdr>
            <w:top w:val="none" w:sz="0" w:space="0" w:color="auto"/>
            <w:left w:val="none" w:sz="0" w:space="0" w:color="auto"/>
            <w:bottom w:val="none" w:sz="0" w:space="0" w:color="auto"/>
            <w:right w:val="none" w:sz="0" w:space="0" w:color="auto"/>
          </w:divBdr>
        </w:div>
        <w:div w:id="1134560222">
          <w:marLeft w:val="640"/>
          <w:marRight w:val="0"/>
          <w:marTop w:val="0"/>
          <w:marBottom w:val="0"/>
          <w:divBdr>
            <w:top w:val="none" w:sz="0" w:space="0" w:color="auto"/>
            <w:left w:val="none" w:sz="0" w:space="0" w:color="auto"/>
            <w:bottom w:val="none" w:sz="0" w:space="0" w:color="auto"/>
            <w:right w:val="none" w:sz="0" w:space="0" w:color="auto"/>
          </w:divBdr>
        </w:div>
        <w:div w:id="1167405578">
          <w:marLeft w:val="640"/>
          <w:marRight w:val="0"/>
          <w:marTop w:val="0"/>
          <w:marBottom w:val="0"/>
          <w:divBdr>
            <w:top w:val="none" w:sz="0" w:space="0" w:color="auto"/>
            <w:left w:val="none" w:sz="0" w:space="0" w:color="auto"/>
            <w:bottom w:val="none" w:sz="0" w:space="0" w:color="auto"/>
            <w:right w:val="none" w:sz="0" w:space="0" w:color="auto"/>
          </w:divBdr>
        </w:div>
        <w:div w:id="1171607042">
          <w:marLeft w:val="640"/>
          <w:marRight w:val="0"/>
          <w:marTop w:val="0"/>
          <w:marBottom w:val="0"/>
          <w:divBdr>
            <w:top w:val="none" w:sz="0" w:space="0" w:color="auto"/>
            <w:left w:val="none" w:sz="0" w:space="0" w:color="auto"/>
            <w:bottom w:val="none" w:sz="0" w:space="0" w:color="auto"/>
            <w:right w:val="none" w:sz="0" w:space="0" w:color="auto"/>
          </w:divBdr>
        </w:div>
        <w:div w:id="1194998068">
          <w:marLeft w:val="640"/>
          <w:marRight w:val="0"/>
          <w:marTop w:val="0"/>
          <w:marBottom w:val="0"/>
          <w:divBdr>
            <w:top w:val="none" w:sz="0" w:space="0" w:color="auto"/>
            <w:left w:val="none" w:sz="0" w:space="0" w:color="auto"/>
            <w:bottom w:val="none" w:sz="0" w:space="0" w:color="auto"/>
            <w:right w:val="none" w:sz="0" w:space="0" w:color="auto"/>
          </w:divBdr>
        </w:div>
        <w:div w:id="1223057372">
          <w:marLeft w:val="640"/>
          <w:marRight w:val="0"/>
          <w:marTop w:val="0"/>
          <w:marBottom w:val="0"/>
          <w:divBdr>
            <w:top w:val="none" w:sz="0" w:space="0" w:color="auto"/>
            <w:left w:val="none" w:sz="0" w:space="0" w:color="auto"/>
            <w:bottom w:val="none" w:sz="0" w:space="0" w:color="auto"/>
            <w:right w:val="none" w:sz="0" w:space="0" w:color="auto"/>
          </w:divBdr>
        </w:div>
        <w:div w:id="1223443781">
          <w:marLeft w:val="640"/>
          <w:marRight w:val="0"/>
          <w:marTop w:val="0"/>
          <w:marBottom w:val="0"/>
          <w:divBdr>
            <w:top w:val="none" w:sz="0" w:space="0" w:color="auto"/>
            <w:left w:val="none" w:sz="0" w:space="0" w:color="auto"/>
            <w:bottom w:val="none" w:sz="0" w:space="0" w:color="auto"/>
            <w:right w:val="none" w:sz="0" w:space="0" w:color="auto"/>
          </w:divBdr>
        </w:div>
        <w:div w:id="1235696892">
          <w:marLeft w:val="640"/>
          <w:marRight w:val="0"/>
          <w:marTop w:val="0"/>
          <w:marBottom w:val="0"/>
          <w:divBdr>
            <w:top w:val="none" w:sz="0" w:space="0" w:color="auto"/>
            <w:left w:val="none" w:sz="0" w:space="0" w:color="auto"/>
            <w:bottom w:val="none" w:sz="0" w:space="0" w:color="auto"/>
            <w:right w:val="none" w:sz="0" w:space="0" w:color="auto"/>
          </w:divBdr>
        </w:div>
        <w:div w:id="1286739642">
          <w:marLeft w:val="640"/>
          <w:marRight w:val="0"/>
          <w:marTop w:val="0"/>
          <w:marBottom w:val="0"/>
          <w:divBdr>
            <w:top w:val="none" w:sz="0" w:space="0" w:color="auto"/>
            <w:left w:val="none" w:sz="0" w:space="0" w:color="auto"/>
            <w:bottom w:val="none" w:sz="0" w:space="0" w:color="auto"/>
            <w:right w:val="none" w:sz="0" w:space="0" w:color="auto"/>
          </w:divBdr>
        </w:div>
        <w:div w:id="1305157250">
          <w:marLeft w:val="640"/>
          <w:marRight w:val="0"/>
          <w:marTop w:val="0"/>
          <w:marBottom w:val="0"/>
          <w:divBdr>
            <w:top w:val="none" w:sz="0" w:space="0" w:color="auto"/>
            <w:left w:val="none" w:sz="0" w:space="0" w:color="auto"/>
            <w:bottom w:val="none" w:sz="0" w:space="0" w:color="auto"/>
            <w:right w:val="none" w:sz="0" w:space="0" w:color="auto"/>
          </w:divBdr>
        </w:div>
        <w:div w:id="1323392614">
          <w:marLeft w:val="640"/>
          <w:marRight w:val="0"/>
          <w:marTop w:val="0"/>
          <w:marBottom w:val="0"/>
          <w:divBdr>
            <w:top w:val="none" w:sz="0" w:space="0" w:color="auto"/>
            <w:left w:val="none" w:sz="0" w:space="0" w:color="auto"/>
            <w:bottom w:val="none" w:sz="0" w:space="0" w:color="auto"/>
            <w:right w:val="none" w:sz="0" w:space="0" w:color="auto"/>
          </w:divBdr>
        </w:div>
        <w:div w:id="1345402129">
          <w:marLeft w:val="640"/>
          <w:marRight w:val="0"/>
          <w:marTop w:val="0"/>
          <w:marBottom w:val="0"/>
          <w:divBdr>
            <w:top w:val="none" w:sz="0" w:space="0" w:color="auto"/>
            <w:left w:val="none" w:sz="0" w:space="0" w:color="auto"/>
            <w:bottom w:val="none" w:sz="0" w:space="0" w:color="auto"/>
            <w:right w:val="none" w:sz="0" w:space="0" w:color="auto"/>
          </w:divBdr>
        </w:div>
        <w:div w:id="1356882361">
          <w:marLeft w:val="640"/>
          <w:marRight w:val="0"/>
          <w:marTop w:val="0"/>
          <w:marBottom w:val="0"/>
          <w:divBdr>
            <w:top w:val="none" w:sz="0" w:space="0" w:color="auto"/>
            <w:left w:val="none" w:sz="0" w:space="0" w:color="auto"/>
            <w:bottom w:val="none" w:sz="0" w:space="0" w:color="auto"/>
            <w:right w:val="none" w:sz="0" w:space="0" w:color="auto"/>
          </w:divBdr>
        </w:div>
        <w:div w:id="1372421467">
          <w:marLeft w:val="640"/>
          <w:marRight w:val="0"/>
          <w:marTop w:val="0"/>
          <w:marBottom w:val="0"/>
          <w:divBdr>
            <w:top w:val="none" w:sz="0" w:space="0" w:color="auto"/>
            <w:left w:val="none" w:sz="0" w:space="0" w:color="auto"/>
            <w:bottom w:val="none" w:sz="0" w:space="0" w:color="auto"/>
            <w:right w:val="none" w:sz="0" w:space="0" w:color="auto"/>
          </w:divBdr>
        </w:div>
        <w:div w:id="1382510648">
          <w:marLeft w:val="640"/>
          <w:marRight w:val="0"/>
          <w:marTop w:val="0"/>
          <w:marBottom w:val="0"/>
          <w:divBdr>
            <w:top w:val="none" w:sz="0" w:space="0" w:color="auto"/>
            <w:left w:val="none" w:sz="0" w:space="0" w:color="auto"/>
            <w:bottom w:val="none" w:sz="0" w:space="0" w:color="auto"/>
            <w:right w:val="none" w:sz="0" w:space="0" w:color="auto"/>
          </w:divBdr>
        </w:div>
        <w:div w:id="1384329227">
          <w:marLeft w:val="640"/>
          <w:marRight w:val="0"/>
          <w:marTop w:val="0"/>
          <w:marBottom w:val="0"/>
          <w:divBdr>
            <w:top w:val="none" w:sz="0" w:space="0" w:color="auto"/>
            <w:left w:val="none" w:sz="0" w:space="0" w:color="auto"/>
            <w:bottom w:val="none" w:sz="0" w:space="0" w:color="auto"/>
            <w:right w:val="none" w:sz="0" w:space="0" w:color="auto"/>
          </w:divBdr>
        </w:div>
        <w:div w:id="1426148307">
          <w:marLeft w:val="640"/>
          <w:marRight w:val="0"/>
          <w:marTop w:val="0"/>
          <w:marBottom w:val="0"/>
          <w:divBdr>
            <w:top w:val="none" w:sz="0" w:space="0" w:color="auto"/>
            <w:left w:val="none" w:sz="0" w:space="0" w:color="auto"/>
            <w:bottom w:val="none" w:sz="0" w:space="0" w:color="auto"/>
            <w:right w:val="none" w:sz="0" w:space="0" w:color="auto"/>
          </w:divBdr>
        </w:div>
        <w:div w:id="1435858909">
          <w:marLeft w:val="640"/>
          <w:marRight w:val="0"/>
          <w:marTop w:val="0"/>
          <w:marBottom w:val="0"/>
          <w:divBdr>
            <w:top w:val="none" w:sz="0" w:space="0" w:color="auto"/>
            <w:left w:val="none" w:sz="0" w:space="0" w:color="auto"/>
            <w:bottom w:val="none" w:sz="0" w:space="0" w:color="auto"/>
            <w:right w:val="none" w:sz="0" w:space="0" w:color="auto"/>
          </w:divBdr>
        </w:div>
        <w:div w:id="1439057971">
          <w:marLeft w:val="640"/>
          <w:marRight w:val="0"/>
          <w:marTop w:val="0"/>
          <w:marBottom w:val="0"/>
          <w:divBdr>
            <w:top w:val="none" w:sz="0" w:space="0" w:color="auto"/>
            <w:left w:val="none" w:sz="0" w:space="0" w:color="auto"/>
            <w:bottom w:val="none" w:sz="0" w:space="0" w:color="auto"/>
            <w:right w:val="none" w:sz="0" w:space="0" w:color="auto"/>
          </w:divBdr>
        </w:div>
        <w:div w:id="1446802232">
          <w:marLeft w:val="640"/>
          <w:marRight w:val="0"/>
          <w:marTop w:val="0"/>
          <w:marBottom w:val="0"/>
          <w:divBdr>
            <w:top w:val="none" w:sz="0" w:space="0" w:color="auto"/>
            <w:left w:val="none" w:sz="0" w:space="0" w:color="auto"/>
            <w:bottom w:val="none" w:sz="0" w:space="0" w:color="auto"/>
            <w:right w:val="none" w:sz="0" w:space="0" w:color="auto"/>
          </w:divBdr>
        </w:div>
        <w:div w:id="1530335275">
          <w:marLeft w:val="640"/>
          <w:marRight w:val="0"/>
          <w:marTop w:val="0"/>
          <w:marBottom w:val="0"/>
          <w:divBdr>
            <w:top w:val="none" w:sz="0" w:space="0" w:color="auto"/>
            <w:left w:val="none" w:sz="0" w:space="0" w:color="auto"/>
            <w:bottom w:val="none" w:sz="0" w:space="0" w:color="auto"/>
            <w:right w:val="none" w:sz="0" w:space="0" w:color="auto"/>
          </w:divBdr>
        </w:div>
        <w:div w:id="1601067070">
          <w:marLeft w:val="640"/>
          <w:marRight w:val="0"/>
          <w:marTop w:val="0"/>
          <w:marBottom w:val="0"/>
          <w:divBdr>
            <w:top w:val="none" w:sz="0" w:space="0" w:color="auto"/>
            <w:left w:val="none" w:sz="0" w:space="0" w:color="auto"/>
            <w:bottom w:val="none" w:sz="0" w:space="0" w:color="auto"/>
            <w:right w:val="none" w:sz="0" w:space="0" w:color="auto"/>
          </w:divBdr>
        </w:div>
        <w:div w:id="1625577566">
          <w:marLeft w:val="640"/>
          <w:marRight w:val="0"/>
          <w:marTop w:val="0"/>
          <w:marBottom w:val="0"/>
          <w:divBdr>
            <w:top w:val="none" w:sz="0" w:space="0" w:color="auto"/>
            <w:left w:val="none" w:sz="0" w:space="0" w:color="auto"/>
            <w:bottom w:val="none" w:sz="0" w:space="0" w:color="auto"/>
            <w:right w:val="none" w:sz="0" w:space="0" w:color="auto"/>
          </w:divBdr>
        </w:div>
        <w:div w:id="1636370367">
          <w:marLeft w:val="640"/>
          <w:marRight w:val="0"/>
          <w:marTop w:val="0"/>
          <w:marBottom w:val="0"/>
          <w:divBdr>
            <w:top w:val="none" w:sz="0" w:space="0" w:color="auto"/>
            <w:left w:val="none" w:sz="0" w:space="0" w:color="auto"/>
            <w:bottom w:val="none" w:sz="0" w:space="0" w:color="auto"/>
            <w:right w:val="none" w:sz="0" w:space="0" w:color="auto"/>
          </w:divBdr>
        </w:div>
        <w:div w:id="1636594474">
          <w:marLeft w:val="640"/>
          <w:marRight w:val="0"/>
          <w:marTop w:val="0"/>
          <w:marBottom w:val="0"/>
          <w:divBdr>
            <w:top w:val="none" w:sz="0" w:space="0" w:color="auto"/>
            <w:left w:val="none" w:sz="0" w:space="0" w:color="auto"/>
            <w:bottom w:val="none" w:sz="0" w:space="0" w:color="auto"/>
            <w:right w:val="none" w:sz="0" w:space="0" w:color="auto"/>
          </w:divBdr>
        </w:div>
        <w:div w:id="1658536560">
          <w:marLeft w:val="640"/>
          <w:marRight w:val="0"/>
          <w:marTop w:val="0"/>
          <w:marBottom w:val="0"/>
          <w:divBdr>
            <w:top w:val="none" w:sz="0" w:space="0" w:color="auto"/>
            <w:left w:val="none" w:sz="0" w:space="0" w:color="auto"/>
            <w:bottom w:val="none" w:sz="0" w:space="0" w:color="auto"/>
            <w:right w:val="none" w:sz="0" w:space="0" w:color="auto"/>
          </w:divBdr>
        </w:div>
        <w:div w:id="1663197273">
          <w:marLeft w:val="640"/>
          <w:marRight w:val="0"/>
          <w:marTop w:val="0"/>
          <w:marBottom w:val="0"/>
          <w:divBdr>
            <w:top w:val="none" w:sz="0" w:space="0" w:color="auto"/>
            <w:left w:val="none" w:sz="0" w:space="0" w:color="auto"/>
            <w:bottom w:val="none" w:sz="0" w:space="0" w:color="auto"/>
            <w:right w:val="none" w:sz="0" w:space="0" w:color="auto"/>
          </w:divBdr>
        </w:div>
        <w:div w:id="1728842454">
          <w:marLeft w:val="640"/>
          <w:marRight w:val="0"/>
          <w:marTop w:val="0"/>
          <w:marBottom w:val="0"/>
          <w:divBdr>
            <w:top w:val="none" w:sz="0" w:space="0" w:color="auto"/>
            <w:left w:val="none" w:sz="0" w:space="0" w:color="auto"/>
            <w:bottom w:val="none" w:sz="0" w:space="0" w:color="auto"/>
            <w:right w:val="none" w:sz="0" w:space="0" w:color="auto"/>
          </w:divBdr>
        </w:div>
        <w:div w:id="1731463876">
          <w:marLeft w:val="640"/>
          <w:marRight w:val="0"/>
          <w:marTop w:val="0"/>
          <w:marBottom w:val="0"/>
          <w:divBdr>
            <w:top w:val="none" w:sz="0" w:space="0" w:color="auto"/>
            <w:left w:val="none" w:sz="0" w:space="0" w:color="auto"/>
            <w:bottom w:val="none" w:sz="0" w:space="0" w:color="auto"/>
            <w:right w:val="none" w:sz="0" w:space="0" w:color="auto"/>
          </w:divBdr>
        </w:div>
        <w:div w:id="1745293365">
          <w:marLeft w:val="640"/>
          <w:marRight w:val="0"/>
          <w:marTop w:val="0"/>
          <w:marBottom w:val="0"/>
          <w:divBdr>
            <w:top w:val="none" w:sz="0" w:space="0" w:color="auto"/>
            <w:left w:val="none" w:sz="0" w:space="0" w:color="auto"/>
            <w:bottom w:val="none" w:sz="0" w:space="0" w:color="auto"/>
            <w:right w:val="none" w:sz="0" w:space="0" w:color="auto"/>
          </w:divBdr>
        </w:div>
        <w:div w:id="1749766628">
          <w:marLeft w:val="640"/>
          <w:marRight w:val="0"/>
          <w:marTop w:val="0"/>
          <w:marBottom w:val="0"/>
          <w:divBdr>
            <w:top w:val="none" w:sz="0" w:space="0" w:color="auto"/>
            <w:left w:val="none" w:sz="0" w:space="0" w:color="auto"/>
            <w:bottom w:val="none" w:sz="0" w:space="0" w:color="auto"/>
            <w:right w:val="none" w:sz="0" w:space="0" w:color="auto"/>
          </w:divBdr>
        </w:div>
        <w:div w:id="1753425008">
          <w:marLeft w:val="640"/>
          <w:marRight w:val="0"/>
          <w:marTop w:val="0"/>
          <w:marBottom w:val="0"/>
          <w:divBdr>
            <w:top w:val="none" w:sz="0" w:space="0" w:color="auto"/>
            <w:left w:val="none" w:sz="0" w:space="0" w:color="auto"/>
            <w:bottom w:val="none" w:sz="0" w:space="0" w:color="auto"/>
            <w:right w:val="none" w:sz="0" w:space="0" w:color="auto"/>
          </w:divBdr>
        </w:div>
        <w:div w:id="1831210841">
          <w:marLeft w:val="640"/>
          <w:marRight w:val="0"/>
          <w:marTop w:val="0"/>
          <w:marBottom w:val="0"/>
          <w:divBdr>
            <w:top w:val="none" w:sz="0" w:space="0" w:color="auto"/>
            <w:left w:val="none" w:sz="0" w:space="0" w:color="auto"/>
            <w:bottom w:val="none" w:sz="0" w:space="0" w:color="auto"/>
            <w:right w:val="none" w:sz="0" w:space="0" w:color="auto"/>
          </w:divBdr>
        </w:div>
        <w:div w:id="1849170100">
          <w:marLeft w:val="640"/>
          <w:marRight w:val="0"/>
          <w:marTop w:val="0"/>
          <w:marBottom w:val="0"/>
          <w:divBdr>
            <w:top w:val="none" w:sz="0" w:space="0" w:color="auto"/>
            <w:left w:val="none" w:sz="0" w:space="0" w:color="auto"/>
            <w:bottom w:val="none" w:sz="0" w:space="0" w:color="auto"/>
            <w:right w:val="none" w:sz="0" w:space="0" w:color="auto"/>
          </w:divBdr>
        </w:div>
        <w:div w:id="1874616862">
          <w:marLeft w:val="640"/>
          <w:marRight w:val="0"/>
          <w:marTop w:val="0"/>
          <w:marBottom w:val="0"/>
          <w:divBdr>
            <w:top w:val="none" w:sz="0" w:space="0" w:color="auto"/>
            <w:left w:val="none" w:sz="0" w:space="0" w:color="auto"/>
            <w:bottom w:val="none" w:sz="0" w:space="0" w:color="auto"/>
            <w:right w:val="none" w:sz="0" w:space="0" w:color="auto"/>
          </w:divBdr>
        </w:div>
        <w:div w:id="1946382330">
          <w:marLeft w:val="640"/>
          <w:marRight w:val="0"/>
          <w:marTop w:val="0"/>
          <w:marBottom w:val="0"/>
          <w:divBdr>
            <w:top w:val="none" w:sz="0" w:space="0" w:color="auto"/>
            <w:left w:val="none" w:sz="0" w:space="0" w:color="auto"/>
            <w:bottom w:val="none" w:sz="0" w:space="0" w:color="auto"/>
            <w:right w:val="none" w:sz="0" w:space="0" w:color="auto"/>
          </w:divBdr>
        </w:div>
        <w:div w:id="1954749663">
          <w:marLeft w:val="640"/>
          <w:marRight w:val="0"/>
          <w:marTop w:val="0"/>
          <w:marBottom w:val="0"/>
          <w:divBdr>
            <w:top w:val="none" w:sz="0" w:space="0" w:color="auto"/>
            <w:left w:val="none" w:sz="0" w:space="0" w:color="auto"/>
            <w:bottom w:val="none" w:sz="0" w:space="0" w:color="auto"/>
            <w:right w:val="none" w:sz="0" w:space="0" w:color="auto"/>
          </w:divBdr>
        </w:div>
        <w:div w:id="1976833150">
          <w:marLeft w:val="640"/>
          <w:marRight w:val="0"/>
          <w:marTop w:val="0"/>
          <w:marBottom w:val="0"/>
          <w:divBdr>
            <w:top w:val="none" w:sz="0" w:space="0" w:color="auto"/>
            <w:left w:val="none" w:sz="0" w:space="0" w:color="auto"/>
            <w:bottom w:val="none" w:sz="0" w:space="0" w:color="auto"/>
            <w:right w:val="none" w:sz="0" w:space="0" w:color="auto"/>
          </w:divBdr>
        </w:div>
        <w:div w:id="2012097510">
          <w:marLeft w:val="640"/>
          <w:marRight w:val="0"/>
          <w:marTop w:val="0"/>
          <w:marBottom w:val="0"/>
          <w:divBdr>
            <w:top w:val="none" w:sz="0" w:space="0" w:color="auto"/>
            <w:left w:val="none" w:sz="0" w:space="0" w:color="auto"/>
            <w:bottom w:val="none" w:sz="0" w:space="0" w:color="auto"/>
            <w:right w:val="none" w:sz="0" w:space="0" w:color="auto"/>
          </w:divBdr>
        </w:div>
        <w:div w:id="2027435526">
          <w:marLeft w:val="640"/>
          <w:marRight w:val="0"/>
          <w:marTop w:val="0"/>
          <w:marBottom w:val="0"/>
          <w:divBdr>
            <w:top w:val="none" w:sz="0" w:space="0" w:color="auto"/>
            <w:left w:val="none" w:sz="0" w:space="0" w:color="auto"/>
            <w:bottom w:val="none" w:sz="0" w:space="0" w:color="auto"/>
            <w:right w:val="none" w:sz="0" w:space="0" w:color="auto"/>
          </w:divBdr>
        </w:div>
        <w:div w:id="2046782855">
          <w:marLeft w:val="640"/>
          <w:marRight w:val="0"/>
          <w:marTop w:val="0"/>
          <w:marBottom w:val="0"/>
          <w:divBdr>
            <w:top w:val="none" w:sz="0" w:space="0" w:color="auto"/>
            <w:left w:val="none" w:sz="0" w:space="0" w:color="auto"/>
            <w:bottom w:val="none" w:sz="0" w:space="0" w:color="auto"/>
            <w:right w:val="none" w:sz="0" w:space="0" w:color="auto"/>
          </w:divBdr>
        </w:div>
        <w:div w:id="2095204607">
          <w:marLeft w:val="640"/>
          <w:marRight w:val="0"/>
          <w:marTop w:val="0"/>
          <w:marBottom w:val="0"/>
          <w:divBdr>
            <w:top w:val="none" w:sz="0" w:space="0" w:color="auto"/>
            <w:left w:val="none" w:sz="0" w:space="0" w:color="auto"/>
            <w:bottom w:val="none" w:sz="0" w:space="0" w:color="auto"/>
            <w:right w:val="none" w:sz="0" w:space="0" w:color="auto"/>
          </w:divBdr>
        </w:div>
        <w:div w:id="2122020575">
          <w:marLeft w:val="640"/>
          <w:marRight w:val="0"/>
          <w:marTop w:val="0"/>
          <w:marBottom w:val="0"/>
          <w:divBdr>
            <w:top w:val="none" w:sz="0" w:space="0" w:color="auto"/>
            <w:left w:val="none" w:sz="0" w:space="0" w:color="auto"/>
            <w:bottom w:val="none" w:sz="0" w:space="0" w:color="auto"/>
            <w:right w:val="none" w:sz="0" w:space="0" w:color="auto"/>
          </w:divBdr>
        </w:div>
      </w:divsChild>
    </w:div>
    <w:div w:id="1308628602">
      <w:bodyDiv w:val="1"/>
      <w:marLeft w:val="0"/>
      <w:marRight w:val="0"/>
      <w:marTop w:val="0"/>
      <w:marBottom w:val="0"/>
      <w:divBdr>
        <w:top w:val="none" w:sz="0" w:space="0" w:color="auto"/>
        <w:left w:val="none" w:sz="0" w:space="0" w:color="auto"/>
        <w:bottom w:val="none" w:sz="0" w:space="0" w:color="auto"/>
        <w:right w:val="none" w:sz="0" w:space="0" w:color="auto"/>
      </w:divBdr>
      <w:divsChild>
        <w:div w:id="4019245">
          <w:marLeft w:val="640"/>
          <w:marRight w:val="0"/>
          <w:marTop w:val="0"/>
          <w:marBottom w:val="0"/>
          <w:divBdr>
            <w:top w:val="none" w:sz="0" w:space="0" w:color="auto"/>
            <w:left w:val="none" w:sz="0" w:space="0" w:color="auto"/>
            <w:bottom w:val="none" w:sz="0" w:space="0" w:color="auto"/>
            <w:right w:val="none" w:sz="0" w:space="0" w:color="auto"/>
          </w:divBdr>
        </w:div>
        <w:div w:id="13960936">
          <w:marLeft w:val="640"/>
          <w:marRight w:val="0"/>
          <w:marTop w:val="0"/>
          <w:marBottom w:val="0"/>
          <w:divBdr>
            <w:top w:val="none" w:sz="0" w:space="0" w:color="auto"/>
            <w:left w:val="none" w:sz="0" w:space="0" w:color="auto"/>
            <w:bottom w:val="none" w:sz="0" w:space="0" w:color="auto"/>
            <w:right w:val="none" w:sz="0" w:space="0" w:color="auto"/>
          </w:divBdr>
        </w:div>
        <w:div w:id="43676189">
          <w:marLeft w:val="640"/>
          <w:marRight w:val="0"/>
          <w:marTop w:val="0"/>
          <w:marBottom w:val="0"/>
          <w:divBdr>
            <w:top w:val="none" w:sz="0" w:space="0" w:color="auto"/>
            <w:left w:val="none" w:sz="0" w:space="0" w:color="auto"/>
            <w:bottom w:val="none" w:sz="0" w:space="0" w:color="auto"/>
            <w:right w:val="none" w:sz="0" w:space="0" w:color="auto"/>
          </w:divBdr>
        </w:div>
        <w:div w:id="56246436">
          <w:marLeft w:val="640"/>
          <w:marRight w:val="0"/>
          <w:marTop w:val="0"/>
          <w:marBottom w:val="0"/>
          <w:divBdr>
            <w:top w:val="none" w:sz="0" w:space="0" w:color="auto"/>
            <w:left w:val="none" w:sz="0" w:space="0" w:color="auto"/>
            <w:bottom w:val="none" w:sz="0" w:space="0" w:color="auto"/>
            <w:right w:val="none" w:sz="0" w:space="0" w:color="auto"/>
          </w:divBdr>
        </w:div>
        <w:div w:id="56364104">
          <w:marLeft w:val="640"/>
          <w:marRight w:val="0"/>
          <w:marTop w:val="0"/>
          <w:marBottom w:val="0"/>
          <w:divBdr>
            <w:top w:val="none" w:sz="0" w:space="0" w:color="auto"/>
            <w:left w:val="none" w:sz="0" w:space="0" w:color="auto"/>
            <w:bottom w:val="none" w:sz="0" w:space="0" w:color="auto"/>
            <w:right w:val="none" w:sz="0" w:space="0" w:color="auto"/>
          </w:divBdr>
        </w:div>
        <w:div w:id="104423691">
          <w:marLeft w:val="640"/>
          <w:marRight w:val="0"/>
          <w:marTop w:val="0"/>
          <w:marBottom w:val="0"/>
          <w:divBdr>
            <w:top w:val="none" w:sz="0" w:space="0" w:color="auto"/>
            <w:left w:val="none" w:sz="0" w:space="0" w:color="auto"/>
            <w:bottom w:val="none" w:sz="0" w:space="0" w:color="auto"/>
            <w:right w:val="none" w:sz="0" w:space="0" w:color="auto"/>
          </w:divBdr>
        </w:div>
        <w:div w:id="105925967">
          <w:marLeft w:val="640"/>
          <w:marRight w:val="0"/>
          <w:marTop w:val="0"/>
          <w:marBottom w:val="0"/>
          <w:divBdr>
            <w:top w:val="none" w:sz="0" w:space="0" w:color="auto"/>
            <w:left w:val="none" w:sz="0" w:space="0" w:color="auto"/>
            <w:bottom w:val="none" w:sz="0" w:space="0" w:color="auto"/>
            <w:right w:val="none" w:sz="0" w:space="0" w:color="auto"/>
          </w:divBdr>
        </w:div>
        <w:div w:id="130178430">
          <w:marLeft w:val="640"/>
          <w:marRight w:val="0"/>
          <w:marTop w:val="0"/>
          <w:marBottom w:val="0"/>
          <w:divBdr>
            <w:top w:val="none" w:sz="0" w:space="0" w:color="auto"/>
            <w:left w:val="none" w:sz="0" w:space="0" w:color="auto"/>
            <w:bottom w:val="none" w:sz="0" w:space="0" w:color="auto"/>
            <w:right w:val="none" w:sz="0" w:space="0" w:color="auto"/>
          </w:divBdr>
        </w:div>
        <w:div w:id="208231344">
          <w:marLeft w:val="640"/>
          <w:marRight w:val="0"/>
          <w:marTop w:val="0"/>
          <w:marBottom w:val="0"/>
          <w:divBdr>
            <w:top w:val="none" w:sz="0" w:space="0" w:color="auto"/>
            <w:left w:val="none" w:sz="0" w:space="0" w:color="auto"/>
            <w:bottom w:val="none" w:sz="0" w:space="0" w:color="auto"/>
            <w:right w:val="none" w:sz="0" w:space="0" w:color="auto"/>
          </w:divBdr>
        </w:div>
        <w:div w:id="210534027">
          <w:marLeft w:val="640"/>
          <w:marRight w:val="0"/>
          <w:marTop w:val="0"/>
          <w:marBottom w:val="0"/>
          <w:divBdr>
            <w:top w:val="none" w:sz="0" w:space="0" w:color="auto"/>
            <w:left w:val="none" w:sz="0" w:space="0" w:color="auto"/>
            <w:bottom w:val="none" w:sz="0" w:space="0" w:color="auto"/>
            <w:right w:val="none" w:sz="0" w:space="0" w:color="auto"/>
          </w:divBdr>
        </w:div>
        <w:div w:id="253050412">
          <w:marLeft w:val="640"/>
          <w:marRight w:val="0"/>
          <w:marTop w:val="0"/>
          <w:marBottom w:val="0"/>
          <w:divBdr>
            <w:top w:val="none" w:sz="0" w:space="0" w:color="auto"/>
            <w:left w:val="none" w:sz="0" w:space="0" w:color="auto"/>
            <w:bottom w:val="none" w:sz="0" w:space="0" w:color="auto"/>
            <w:right w:val="none" w:sz="0" w:space="0" w:color="auto"/>
          </w:divBdr>
        </w:div>
        <w:div w:id="259409039">
          <w:marLeft w:val="640"/>
          <w:marRight w:val="0"/>
          <w:marTop w:val="0"/>
          <w:marBottom w:val="0"/>
          <w:divBdr>
            <w:top w:val="none" w:sz="0" w:space="0" w:color="auto"/>
            <w:left w:val="none" w:sz="0" w:space="0" w:color="auto"/>
            <w:bottom w:val="none" w:sz="0" w:space="0" w:color="auto"/>
            <w:right w:val="none" w:sz="0" w:space="0" w:color="auto"/>
          </w:divBdr>
        </w:div>
        <w:div w:id="266281993">
          <w:marLeft w:val="640"/>
          <w:marRight w:val="0"/>
          <w:marTop w:val="0"/>
          <w:marBottom w:val="0"/>
          <w:divBdr>
            <w:top w:val="none" w:sz="0" w:space="0" w:color="auto"/>
            <w:left w:val="none" w:sz="0" w:space="0" w:color="auto"/>
            <w:bottom w:val="none" w:sz="0" w:space="0" w:color="auto"/>
            <w:right w:val="none" w:sz="0" w:space="0" w:color="auto"/>
          </w:divBdr>
        </w:div>
        <w:div w:id="279460565">
          <w:marLeft w:val="640"/>
          <w:marRight w:val="0"/>
          <w:marTop w:val="0"/>
          <w:marBottom w:val="0"/>
          <w:divBdr>
            <w:top w:val="none" w:sz="0" w:space="0" w:color="auto"/>
            <w:left w:val="none" w:sz="0" w:space="0" w:color="auto"/>
            <w:bottom w:val="none" w:sz="0" w:space="0" w:color="auto"/>
            <w:right w:val="none" w:sz="0" w:space="0" w:color="auto"/>
          </w:divBdr>
        </w:div>
        <w:div w:id="350182481">
          <w:marLeft w:val="640"/>
          <w:marRight w:val="0"/>
          <w:marTop w:val="0"/>
          <w:marBottom w:val="0"/>
          <w:divBdr>
            <w:top w:val="none" w:sz="0" w:space="0" w:color="auto"/>
            <w:left w:val="none" w:sz="0" w:space="0" w:color="auto"/>
            <w:bottom w:val="none" w:sz="0" w:space="0" w:color="auto"/>
            <w:right w:val="none" w:sz="0" w:space="0" w:color="auto"/>
          </w:divBdr>
        </w:div>
        <w:div w:id="378671742">
          <w:marLeft w:val="640"/>
          <w:marRight w:val="0"/>
          <w:marTop w:val="0"/>
          <w:marBottom w:val="0"/>
          <w:divBdr>
            <w:top w:val="none" w:sz="0" w:space="0" w:color="auto"/>
            <w:left w:val="none" w:sz="0" w:space="0" w:color="auto"/>
            <w:bottom w:val="none" w:sz="0" w:space="0" w:color="auto"/>
            <w:right w:val="none" w:sz="0" w:space="0" w:color="auto"/>
          </w:divBdr>
        </w:div>
        <w:div w:id="394553145">
          <w:marLeft w:val="640"/>
          <w:marRight w:val="0"/>
          <w:marTop w:val="0"/>
          <w:marBottom w:val="0"/>
          <w:divBdr>
            <w:top w:val="none" w:sz="0" w:space="0" w:color="auto"/>
            <w:left w:val="none" w:sz="0" w:space="0" w:color="auto"/>
            <w:bottom w:val="none" w:sz="0" w:space="0" w:color="auto"/>
            <w:right w:val="none" w:sz="0" w:space="0" w:color="auto"/>
          </w:divBdr>
        </w:div>
        <w:div w:id="398092554">
          <w:marLeft w:val="640"/>
          <w:marRight w:val="0"/>
          <w:marTop w:val="0"/>
          <w:marBottom w:val="0"/>
          <w:divBdr>
            <w:top w:val="none" w:sz="0" w:space="0" w:color="auto"/>
            <w:left w:val="none" w:sz="0" w:space="0" w:color="auto"/>
            <w:bottom w:val="none" w:sz="0" w:space="0" w:color="auto"/>
            <w:right w:val="none" w:sz="0" w:space="0" w:color="auto"/>
          </w:divBdr>
        </w:div>
        <w:div w:id="449278897">
          <w:marLeft w:val="640"/>
          <w:marRight w:val="0"/>
          <w:marTop w:val="0"/>
          <w:marBottom w:val="0"/>
          <w:divBdr>
            <w:top w:val="none" w:sz="0" w:space="0" w:color="auto"/>
            <w:left w:val="none" w:sz="0" w:space="0" w:color="auto"/>
            <w:bottom w:val="none" w:sz="0" w:space="0" w:color="auto"/>
            <w:right w:val="none" w:sz="0" w:space="0" w:color="auto"/>
          </w:divBdr>
        </w:div>
        <w:div w:id="450050010">
          <w:marLeft w:val="640"/>
          <w:marRight w:val="0"/>
          <w:marTop w:val="0"/>
          <w:marBottom w:val="0"/>
          <w:divBdr>
            <w:top w:val="none" w:sz="0" w:space="0" w:color="auto"/>
            <w:left w:val="none" w:sz="0" w:space="0" w:color="auto"/>
            <w:bottom w:val="none" w:sz="0" w:space="0" w:color="auto"/>
            <w:right w:val="none" w:sz="0" w:space="0" w:color="auto"/>
          </w:divBdr>
        </w:div>
        <w:div w:id="474296151">
          <w:marLeft w:val="640"/>
          <w:marRight w:val="0"/>
          <w:marTop w:val="0"/>
          <w:marBottom w:val="0"/>
          <w:divBdr>
            <w:top w:val="none" w:sz="0" w:space="0" w:color="auto"/>
            <w:left w:val="none" w:sz="0" w:space="0" w:color="auto"/>
            <w:bottom w:val="none" w:sz="0" w:space="0" w:color="auto"/>
            <w:right w:val="none" w:sz="0" w:space="0" w:color="auto"/>
          </w:divBdr>
        </w:div>
        <w:div w:id="476654391">
          <w:marLeft w:val="640"/>
          <w:marRight w:val="0"/>
          <w:marTop w:val="0"/>
          <w:marBottom w:val="0"/>
          <w:divBdr>
            <w:top w:val="none" w:sz="0" w:space="0" w:color="auto"/>
            <w:left w:val="none" w:sz="0" w:space="0" w:color="auto"/>
            <w:bottom w:val="none" w:sz="0" w:space="0" w:color="auto"/>
            <w:right w:val="none" w:sz="0" w:space="0" w:color="auto"/>
          </w:divBdr>
        </w:div>
        <w:div w:id="484009661">
          <w:marLeft w:val="640"/>
          <w:marRight w:val="0"/>
          <w:marTop w:val="0"/>
          <w:marBottom w:val="0"/>
          <w:divBdr>
            <w:top w:val="none" w:sz="0" w:space="0" w:color="auto"/>
            <w:left w:val="none" w:sz="0" w:space="0" w:color="auto"/>
            <w:bottom w:val="none" w:sz="0" w:space="0" w:color="auto"/>
            <w:right w:val="none" w:sz="0" w:space="0" w:color="auto"/>
          </w:divBdr>
        </w:div>
        <w:div w:id="503596953">
          <w:marLeft w:val="640"/>
          <w:marRight w:val="0"/>
          <w:marTop w:val="0"/>
          <w:marBottom w:val="0"/>
          <w:divBdr>
            <w:top w:val="none" w:sz="0" w:space="0" w:color="auto"/>
            <w:left w:val="none" w:sz="0" w:space="0" w:color="auto"/>
            <w:bottom w:val="none" w:sz="0" w:space="0" w:color="auto"/>
            <w:right w:val="none" w:sz="0" w:space="0" w:color="auto"/>
          </w:divBdr>
        </w:div>
        <w:div w:id="538929887">
          <w:marLeft w:val="640"/>
          <w:marRight w:val="0"/>
          <w:marTop w:val="0"/>
          <w:marBottom w:val="0"/>
          <w:divBdr>
            <w:top w:val="none" w:sz="0" w:space="0" w:color="auto"/>
            <w:left w:val="none" w:sz="0" w:space="0" w:color="auto"/>
            <w:bottom w:val="none" w:sz="0" w:space="0" w:color="auto"/>
            <w:right w:val="none" w:sz="0" w:space="0" w:color="auto"/>
          </w:divBdr>
        </w:div>
        <w:div w:id="570888130">
          <w:marLeft w:val="640"/>
          <w:marRight w:val="0"/>
          <w:marTop w:val="0"/>
          <w:marBottom w:val="0"/>
          <w:divBdr>
            <w:top w:val="none" w:sz="0" w:space="0" w:color="auto"/>
            <w:left w:val="none" w:sz="0" w:space="0" w:color="auto"/>
            <w:bottom w:val="none" w:sz="0" w:space="0" w:color="auto"/>
            <w:right w:val="none" w:sz="0" w:space="0" w:color="auto"/>
          </w:divBdr>
        </w:div>
        <w:div w:id="593824815">
          <w:marLeft w:val="640"/>
          <w:marRight w:val="0"/>
          <w:marTop w:val="0"/>
          <w:marBottom w:val="0"/>
          <w:divBdr>
            <w:top w:val="none" w:sz="0" w:space="0" w:color="auto"/>
            <w:left w:val="none" w:sz="0" w:space="0" w:color="auto"/>
            <w:bottom w:val="none" w:sz="0" w:space="0" w:color="auto"/>
            <w:right w:val="none" w:sz="0" w:space="0" w:color="auto"/>
          </w:divBdr>
        </w:div>
        <w:div w:id="647897724">
          <w:marLeft w:val="640"/>
          <w:marRight w:val="0"/>
          <w:marTop w:val="0"/>
          <w:marBottom w:val="0"/>
          <w:divBdr>
            <w:top w:val="none" w:sz="0" w:space="0" w:color="auto"/>
            <w:left w:val="none" w:sz="0" w:space="0" w:color="auto"/>
            <w:bottom w:val="none" w:sz="0" w:space="0" w:color="auto"/>
            <w:right w:val="none" w:sz="0" w:space="0" w:color="auto"/>
          </w:divBdr>
        </w:div>
        <w:div w:id="693842829">
          <w:marLeft w:val="640"/>
          <w:marRight w:val="0"/>
          <w:marTop w:val="0"/>
          <w:marBottom w:val="0"/>
          <w:divBdr>
            <w:top w:val="none" w:sz="0" w:space="0" w:color="auto"/>
            <w:left w:val="none" w:sz="0" w:space="0" w:color="auto"/>
            <w:bottom w:val="none" w:sz="0" w:space="0" w:color="auto"/>
            <w:right w:val="none" w:sz="0" w:space="0" w:color="auto"/>
          </w:divBdr>
        </w:div>
        <w:div w:id="787243354">
          <w:marLeft w:val="640"/>
          <w:marRight w:val="0"/>
          <w:marTop w:val="0"/>
          <w:marBottom w:val="0"/>
          <w:divBdr>
            <w:top w:val="none" w:sz="0" w:space="0" w:color="auto"/>
            <w:left w:val="none" w:sz="0" w:space="0" w:color="auto"/>
            <w:bottom w:val="none" w:sz="0" w:space="0" w:color="auto"/>
            <w:right w:val="none" w:sz="0" w:space="0" w:color="auto"/>
          </w:divBdr>
        </w:div>
        <w:div w:id="896860392">
          <w:marLeft w:val="640"/>
          <w:marRight w:val="0"/>
          <w:marTop w:val="0"/>
          <w:marBottom w:val="0"/>
          <w:divBdr>
            <w:top w:val="none" w:sz="0" w:space="0" w:color="auto"/>
            <w:left w:val="none" w:sz="0" w:space="0" w:color="auto"/>
            <w:bottom w:val="none" w:sz="0" w:space="0" w:color="auto"/>
            <w:right w:val="none" w:sz="0" w:space="0" w:color="auto"/>
          </w:divBdr>
        </w:div>
        <w:div w:id="900942050">
          <w:marLeft w:val="640"/>
          <w:marRight w:val="0"/>
          <w:marTop w:val="0"/>
          <w:marBottom w:val="0"/>
          <w:divBdr>
            <w:top w:val="none" w:sz="0" w:space="0" w:color="auto"/>
            <w:left w:val="none" w:sz="0" w:space="0" w:color="auto"/>
            <w:bottom w:val="none" w:sz="0" w:space="0" w:color="auto"/>
            <w:right w:val="none" w:sz="0" w:space="0" w:color="auto"/>
          </w:divBdr>
        </w:div>
        <w:div w:id="921917653">
          <w:marLeft w:val="640"/>
          <w:marRight w:val="0"/>
          <w:marTop w:val="0"/>
          <w:marBottom w:val="0"/>
          <w:divBdr>
            <w:top w:val="none" w:sz="0" w:space="0" w:color="auto"/>
            <w:left w:val="none" w:sz="0" w:space="0" w:color="auto"/>
            <w:bottom w:val="none" w:sz="0" w:space="0" w:color="auto"/>
            <w:right w:val="none" w:sz="0" w:space="0" w:color="auto"/>
          </w:divBdr>
        </w:div>
        <w:div w:id="962462426">
          <w:marLeft w:val="640"/>
          <w:marRight w:val="0"/>
          <w:marTop w:val="0"/>
          <w:marBottom w:val="0"/>
          <w:divBdr>
            <w:top w:val="none" w:sz="0" w:space="0" w:color="auto"/>
            <w:left w:val="none" w:sz="0" w:space="0" w:color="auto"/>
            <w:bottom w:val="none" w:sz="0" w:space="0" w:color="auto"/>
            <w:right w:val="none" w:sz="0" w:space="0" w:color="auto"/>
          </w:divBdr>
        </w:div>
        <w:div w:id="986710262">
          <w:marLeft w:val="640"/>
          <w:marRight w:val="0"/>
          <w:marTop w:val="0"/>
          <w:marBottom w:val="0"/>
          <w:divBdr>
            <w:top w:val="none" w:sz="0" w:space="0" w:color="auto"/>
            <w:left w:val="none" w:sz="0" w:space="0" w:color="auto"/>
            <w:bottom w:val="none" w:sz="0" w:space="0" w:color="auto"/>
            <w:right w:val="none" w:sz="0" w:space="0" w:color="auto"/>
          </w:divBdr>
        </w:div>
        <w:div w:id="1030566149">
          <w:marLeft w:val="640"/>
          <w:marRight w:val="0"/>
          <w:marTop w:val="0"/>
          <w:marBottom w:val="0"/>
          <w:divBdr>
            <w:top w:val="none" w:sz="0" w:space="0" w:color="auto"/>
            <w:left w:val="none" w:sz="0" w:space="0" w:color="auto"/>
            <w:bottom w:val="none" w:sz="0" w:space="0" w:color="auto"/>
            <w:right w:val="none" w:sz="0" w:space="0" w:color="auto"/>
          </w:divBdr>
        </w:div>
        <w:div w:id="1044062517">
          <w:marLeft w:val="640"/>
          <w:marRight w:val="0"/>
          <w:marTop w:val="0"/>
          <w:marBottom w:val="0"/>
          <w:divBdr>
            <w:top w:val="none" w:sz="0" w:space="0" w:color="auto"/>
            <w:left w:val="none" w:sz="0" w:space="0" w:color="auto"/>
            <w:bottom w:val="none" w:sz="0" w:space="0" w:color="auto"/>
            <w:right w:val="none" w:sz="0" w:space="0" w:color="auto"/>
          </w:divBdr>
        </w:div>
        <w:div w:id="1051883762">
          <w:marLeft w:val="640"/>
          <w:marRight w:val="0"/>
          <w:marTop w:val="0"/>
          <w:marBottom w:val="0"/>
          <w:divBdr>
            <w:top w:val="none" w:sz="0" w:space="0" w:color="auto"/>
            <w:left w:val="none" w:sz="0" w:space="0" w:color="auto"/>
            <w:bottom w:val="none" w:sz="0" w:space="0" w:color="auto"/>
            <w:right w:val="none" w:sz="0" w:space="0" w:color="auto"/>
          </w:divBdr>
        </w:div>
        <w:div w:id="1129712464">
          <w:marLeft w:val="640"/>
          <w:marRight w:val="0"/>
          <w:marTop w:val="0"/>
          <w:marBottom w:val="0"/>
          <w:divBdr>
            <w:top w:val="none" w:sz="0" w:space="0" w:color="auto"/>
            <w:left w:val="none" w:sz="0" w:space="0" w:color="auto"/>
            <w:bottom w:val="none" w:sz="0" w:space="0" w:color="auto"/>
            <w:right w:val="none" w:sz="0" w:space="0" w:color="auto"/>
          </w:divBdr>
        </w:div>
        <w:div w:id="1148326732">
          <w:marLeft w:val="640"/>
          <w:marRight w:val="0"/>
          <w:marTop w:val="0"/>
          <w:marBottom w:val="0"/>
          <w:divBdr>
            <w:top w:val="none" w:sz="0" w:space="0" w:color="auto"/>
            <w:left w:val="none" w:sz="0" w:space="0" w:color="auto"/>
            <w:bottom w:val="none" w:sz="0" w:space="0" w:color="auto"/>
            <w:right w:val="none" w:sz="0" w:space="0" w:color="auto"/>
          </w:divBdr>
        </w:div>
        <w:div w:id="1153175795">
          <w:marLeft w:val="640"/>
          <w:marRight w:val="0"/>
          <w:marTop w:val="0"/>
          <w:marBottom w:val="0"/>
          <w:divBdr>
            <w:top w:val="none" w:sz="0" w:space="0" w:color="auto"/>
            <w:left w:val="none" w:sz="0" w:space="0" w:color="auto"/>
            <w:bottom w:val="none" w:sz="0" w:space="0" w:color="auto"/>
            <w:right w:val="none" w:sz="0" w:space="0" w:color="auto"/>
          </w:divBdr>
        </w:div>
        <w:div w:id="1195387224">
          <w:marLeft w:val="640"/>
          <w:marRight w:val="0"/>
          <w:marTop w:val="0"/>
          <w:marBottom w:val="0"/>
          <w:divBdr>
            <w:top w:val="none" w:sz="0" w:space="0" w:color="auto"/>
            <w:left w:val="none" w:sz="0" w:space="0" w:color="auto"/>
            <w:bottom w:val="none" w:sz="0" w:space="0" w:color="auto"/>
            <w:right w:val="none" w:sz="0" w:space="0" w:color="auto"/>
          </w:divBdr>
        </w:div>
        <w:div w:id="1200126704">
          <w:marLeft w:val="640"/>
          <w:marRight w:val="0"/>
          <w:marTop w:val="0"/>
          <w:marBottom w:val="0"/>
          <w:divBdr>
            <w:top w:val="none" w:sz="0" w:space="0" w:color="auto"/>
            <w:left w:val="none" w:sz="0" w:space="0" w:color="auto"/>
            <w:bottom w:val="none" w:sz="0" w:space="0" w:color="auto"/>
            <w:right w:val="none" w:sz="0" w:space="0" w:color="auto"/>
          </w:divBdr>
        </w:div>
        <w:div w:id="1213418704">
          <w:marLeft w:val="640"/>
          <w:marRight w:val="0"/>
          <w:marTop w:val="0"/>
          <w:marBottom w:val="0"/>
          <w:divBdr>
            <w:top w:val="none" w:sz="0" w:space="0" w:color="auto"/>
            <w:left w:val="none" w:sz="0" w:space="0" w:color="auto"/>
            <w:bottom w:val="none" w:sz="0" w:space="0" w:color="auto"/>
            <w:right w:val="none" w:sz="0" w:space="0" w:color="auto"/>
          </w:divBdr>
        </w:div>
        <w:div w:id="1239364662">
          <w:marLeft w:val="640"/>
          <w:marRight w:val="0"/>
          <w:marTop w:val="0"/>
          <w:marBottom w:val="0"/>
          <w:divBdr>
            <w:top w:val="none" w:sz="0" w:space="0" w:color="auto"/>
            <w:left w:val="none" w:sz="0" w:space="0" w:color="auto"/>
            <w:bottom w:val="none" w:sz="0" w:space="0" w:color="auto"/>
            <w:right w:val="none" w:sz="0" w:space="0" w:color="auto"/>
          </w:divBdr>
        </w:div>
        <w:div w:id="1247421086">
          <w:marLeft w:val="640"/>
          <w:marRight w:val="0"/>
          <w:marTop w:val="0"/>
          <w:marBottom w:val="0"/>
          <w:divBdr>
            <w:top w:val="none" w:sz="0" w:space="0" w:color="auto"/>
            <w:left w:val="none" w:sz="0" w:space="0" w:color="auto"/>
            <w:bottom w:val="none" w:sz="0" w:space="0" w:color="auto"/>
            <w:right w:val="none" w:sz="0" w:space="0" w:color="auto"/>
          </w:divBdr>
        </w:div>
        <w:div w:id="1286888685">
          <w:marLeft w:val="640"/>
          <w:marRight w:val="0"/>
          <w:marTop w:val="0"/>
          <w:marBottom w:val="0"/>
          <w:divBdr>
            <w:top w:val="none" w:sz="0" w:space="0" w:color="auto"/>
            <w:left w:val="none" w:sz="0" w:space="0" w:color="auto"/>
            <w:bottom w:val="none" w:sz="0" w:space="0" w:color="auto"/>
            <w:right w:val="none" w:sz="0" w:space="0" w:color="auto"/>
          </w:divBdr>
        </w:div>
        <w:div w:id="1383169059">
          <w:marLeft w:val="640"/>
          <w:marRight w:val="0"/>
          <w:marTop w:val="0"/>
          <w:marBottom w:val="0"/>
          <w:divBdr>
            <w:top w:val="none" w:sz="0" w:space="0" w:color="auto"/>
            <w:left w:val="none" w:sz="0" w:space="0" w:color="auto"/>
            <w:bottom w:val="none" w:sz="0" w:space="0" w:color="auto"/>
            <w:right w:val="none" w:sz="0" w:space="0" w:color="auto"/>
          </w:divBdr>
        </w:div>
        <w:div w:id="1415469271">
          <w:marLeft w:val="640"/>
          <w:marRight w:val="0"/>
          <w:marTop w:val="0"/>
          <w:marBottom w:val="0"/>
          <w:divBdr>
            <w:top w:val="none" w:sz="0" w:space="0" w:color="auto"/>
            <w:left w:val="none" w:sz="0" w:space="0" w:color="auto"/>
            <w:bottom w:val="none" w:sz="0" w:space="0" w:color="auto"/>
            <w:right w:val="none" w:sz="0" w:space="0" w:color="auto"/>
          </w:divBdr>
        </w:div>
        <w:div w:id="1472015131">
          <w:marLeft w:val="640"/>
          <w:marRight w:val="0"/>
          <w:marTop w:val="0"/>
          <w:marBottom w:val="0"/>
          <w:divBdr>
            <w:top w:val="none" w:sz="0" w:space="0" w:color="auto"/>
            <w:left w:val="none" w:sz="0" w:space="0" w:color="auto"/>
            <w:bottom w:val="none" w:sz="0" w:space="0" w:color="auto"/>
            <w:right w:val="none" w:sz="0" w:space="0" w:color="auto"/>
          </w:divBdr>
        </w:div>
        <w:div w:id="1472793941">
          <w:marLeft w:val="640"/>
          <w:marRight w:val="0"/>
          <w:marTop w:val="0"/>
          <w:marBottom w:val="0"/>
          <w:divBdr>
            <w:top w:val="none" w:sz="0" w:space="0" w:color="auto"/>
            <w:left w:val="none" w:sz="0" w:space="0" w:color="auto"/>
            <w:bottom w:val="none" w:sz="0" w:space="0" w:color="auto"/>
            <w:right w:val="none" w:sz="0" w:space="0" w:color="auto"/>
          </w:divBdr>
        </w:div>
        <w:div w:id="1482965614">
          <w:marLeft w:val="640"/>
          <w:marRight w:val="0"/>
          <w:marTop w:val="0"/>
          <w:marBottom w:val="0"/>
          <w:divBdr>
            <w:top w:val="none" w:sz="0" w:space="0" w:color="auto"/>
            <w:left w:val="none" w:sz="0" w:space="0" w:color="auto"/>
            <w:bottom w:val="none" w:sz="0" w:space="0" w:color="auto"/>
            <w:right w:val="none" w:sz="0" w:space="0" w:color="auto"/>
          </w:divBdr>
        </w:div>
        <w:div w:id="1486627427">
          <w:marLeft w:val="640"/>
          <w:marRight w:val="0"/>
          <w:marTop w:val="0"/>
          <w:marBottom w:val="0"/>
          <w:divBdr>
            <w:top w:val="none" w:sz="0" w:space="0" w:color="auto"/>
            <w:left w:val="none" w:sz="0" w:space="0" w:color="auto"/>
            <w:bottom w:val="none" w:sz="0" w:space="0" w:color="auto"/>
            <w:right w:val="none" w:sz="0" w:space="0" w:color="auto"/>
          </w:divBdr>
        </w:div>
        <w:div w:id="1502693232">
          <w:marLeft w:val="640"/>
          <w:marRight w:val="0"/>
          <w:marTop w:val="0"/>
          <w:marBottom w:val="0"/>
          <w:divBdr>
            <w:top w:val="none" w:sz="0" w:space="0" w:color="auto"/>
            <w:left w:val="none" w:sz="0" w:space="0" w:color="auto"/>
            <w:bottom w:val="none" w:sz="0" w:space="0" w:color="auto"/>
            <w:right w:val="none" w:sz="0" w:space="0" w:color="auto"/>
          </w:divBdr>
        </w:div>
        <w:div w:id="1532576107">
          <w:marLeft w:val="640"/>
          <w:marRight w:val="0"/>
          <w:marTop w:val="0"/>
          <w:marBottom w:val="0"/>
          <w:divBdr>
            <w:top w:val="none" w:sz="0" w:space="0" w:color="auto"/>
            <w:left w:val="none" w:sz="0" w:space="0" w:color="auto"/>
            <w:bottom w:val="none" w:sz="0" w:space="0" w:color="auto"/>
            <w:right w:val="none" w:sz="0" w:space="0" w:color="auto"/>
          </w:divBdr>
        </w:div>
        <w:div w:id="1669136709">
          <w:marLeft w:val="640"/>
          <w:marRight w:val="0"/>
          <w:marTop w:val="0"/>
          <w:marBottom w:val="0"/>
          <w:divBdr>
            <w:top w:val="none" w:sz="0" w:space="0" w:color="auto"/>
            <w:left w:val="none" w:sz="0" w:space="0" w:color="auto"/>
            <w:bottom w:val="none" w:sz="0" w:space="0" w:color="auto"/>
            <w:right w:val="none" w:sz="0" w:space="0" w:color="auto"/>
          </w:divBdr>
        </w:div>
        <w:div w:id="1761443416">
          <w:marLeft w:val="640"/>
          <w:marRight w:val="0"/>
          <w:marTop w:val="0"/>
          <w:marBottom w:val="0"/>
          <w:divBdr>
            <w:top w:val="none" w:sz="0" w:space="0" w:color="auto"/>
            <w:left w:val="none" w:sz="0" w:space="0" w:color="auto"/>
            <w:bottom w:val="none" w:sz="0" w:space="0" w:color="auto"/>
            <w:right w:val="none" w:sz="0" w:space="0" w:color="auto"/>
          </w:divBdr>
        </w:div>
        <w:div w:id="1767530722">
          <w:marLeft w:val="640"/>
          <w:marRight w:val="0"/>
          <w:marTop w:val="0"/>
          <w:marBottom w:val="0"/>
          <w:divBdr>
            <w:top w:val="none" w:sz="0" w:space="0" w:color="auto"/>
            <w:left w:val="none" w:sz="0" w:space="0" w:color="auto"/>
            <w:bottom w:val="none" w:sz="0" w:space="0" w:color="auto"/>
            <w:right w:val="none" w:sz="0" w:space="0" w:color="auto"/>
          </w:divBdr>
        </w:div>
        <w:div w:id="1769538076">
          <w:marLeft w:val="640"/>
          <w:marRight w:val="0"/>
          <w:marTop w:val="0"/>
          <w:marBottom w:val="0"/>
          <w:divBdr>
            <w:top w:val="none" w:sz="0" w:space="0" w:color="auto"/>
            <w:left w:val="none" w:sz="0" w:space="0" w:color="auto"/>
            <w:bottom w:val="none" w:sz="0" w:space="0" w:color="auto"/>
            <w:right w:val="none" w:sz="0" w:space="0" w:color="auto"/>
          </w:divBdr>
        </w:div>
        <w:div w:id="1786315449">
          <w:marLeft w:val="640"/>
          <w:marRight w:val="0"/>
          <w:marTop w:val="0"/>
          <w:marBottom w:val="0"/>
          <w:divBdr>
            <w:top w:val="none" w:sz="0" w:space="0" w:color="auto"/>
            <w:left w:val="none" w:sz="0" w:space="0" w:color="auto"/>
            <w:bottom w:val="none" w:sz="0" w:space="0" w:color="auto"/>
            <w:right w:val="none" w:sz="0" w:space="0" w:color="auto"/>
          </w:divBdr>
        </w:div>
        <w:div w:id="1827940880">
          <w:marLeft w:val="640"/>
          <w:marRight w:val="0"/>
          <w:marTop w:val="0"/>
          <w:marBottom w:val="0"/>
          <w:divBdr>
            <w:top w:val="none" w:sz="0" w:space="0" w:color="auto"/>
            <w:left w:val="none" w:sz="0" w:space="0" w:color="auto"/>
            <w:bottom w:val="none" w:sz="0" w:space="0" w:color="auto"/>
            <w:right w:val="none" w:sz="0" w:space="0" w:color="auto"/>
          </w:divBdr>
        </w:div>
        <w:div w:id="1830053888">
          <w:marLeft w:val="640"/>
          <w:marRight w:val="0"/>
          <w:marTop w:val="0"/>
          <w:marBottom w:val="0"/>
          <w:divBdr>
            <w:top w:val="none" w:sz="0" w:space="0" w:color="auto"/>
            <w:left w:val="none" w:sz="0" w:space="0" w:color="auto"/>
            <w:bottom w:val="none" w:sz="0" w:space="0" w:color="auto"/>
            <w:right w:val="none" w:sz="0" w:space="0" w:color="auto"/>
          </w:divBdr>
        </w:div>
        <w:div w:id="1847790703">
          <w:marLeft w:val="640"/>
          <w:marRight w:val="0"/>
          <w:marTop w:val="0"/>
          <w:marBottom w:val="0"/>
          <w:divBdr>
            <w:top w:val="none" w:sz="0" w:space="0" w:color="auto"/>
            <w:left w:val="none" w:sz="0" w:space="0" w:color="auto"/>
            <w:bottom w:val="none" w:sz="0" w:space="0" w:color="auto"/>
            <w:right w:val="none" w:sz="0" w:space="0" w:color="auto"/>
          </w:divBdr>
        </w:div>
        <w:div w:id="1848445896">
          <w:marLeft w:val="640"/>
          <w:marRight w:val="0"/>
          <w:marTop w:val="0"/>
          <w:marBottom w:val="0"/>
          <w:divBdr>
            <w:top w:val="none" w:sz="0" w:space="0" w:color="auto"/>
            <w:left w:val="none" w:sz="0" w:space="0" w:color="auto"/>
            <w:bottom w:val="none" w:sz="0" w:space="0" w:color="auto"/>
            <w:right w:val="none" w:sz="0" w:space="0" w:color="auto"/>
          </w:divBdr>
        </w:div>
        <w:div w:id="1931115301">
          <w:marLeft w:val="640"/>
          <w:marRight w:val="0"/>
          <w:marTop w:val="0"/>
          <w:marBottom w:val="0"/>
          <w:divBdr>
            <w:top w:val="none" w:sz="0" w:space="0" w:color="auto"/>
            <w:left w:val="none" w:sz="0" w:space="0" w:color="auto"/>
            <w:bottom w:val="none" w:sz="0" w:space="0" w:color="auto"/>
            <w:right w:val="none" w:sz="0" w:space="0" w:color="auto"/>
          </w:divBdr>
        </w:div>
        <w:div w:id="1955281675">
          <w:marLeft w:val="640"/>
          <w:marRight w:val="0"/>
          <w:marTop w:val="0"/>
          <w:marBottom w:val="0"/>
          <w:divBdr>
            <w:top w:val="none" w:sz="0" w:space="0" w:color="auto"/>
            <w:left w:val="none" w:sz="0" w:space="0" w:color="auto"/>
            <w:bottom w:val="none" w:sz="0" w:space="0" w:color="auto"/>
            <w:right w:val="none" w:sz="0" w:space="0" w:color="auto"/>
          </w:divBdr>
        </w:div>
        <w:div w:id="1969966802">
          <w:marLeft w:val="640"/>
          <w:marRight w:val="0"/>
          <w:marTop w:val="0"/>
          <w:marBottom w:val="0"/>
          <w:divBdr>
            <w:top w:val="none" w:sz="0" w:space="0" w:color="auto"/>
            <w:left w:val="none" w:sz="0" w:space="0" w:color="auto"/>
            <w:bottom w:val="none" w:sz="0" w:space="0" w:color="auto"/>
            <w:right w:val="none" w:sz="0" w:space="0" w:color="auto"/>
          </w:divBdr>
        </w:div>
        <w:div w:id="1983340403">
          <w:marLeft w:val="640"/>
          <w:marRight w:val="0"/>
          <w:marTop w:val="0"/>
          <w:marBottom w:val="0"/>
          <w:divBdr>
            <w:top w:val="none" w:sz="0" w:space="0" w:color="auto"/>
            <w:left w:val="none" w:sz="0" w:space="0" w:color="auto"/>
            <w:bottom w:val="none" w:sz="0" w:space="0" w:color="auto"/>
            <w:right w:val="none" w:sz="0" w:space="0" w:color="auto"/>
          </w:divBdr>
        </w:div>
        <w:div w:id="2000763584">
          <w:marLeft w:val="640"/>
          <w:marRight w:val="0"/>
          <w:marTop w:val="0"/>
          <w:marBottom w:val="0"/>
          <w:divBdr>
            <w:top w:val="none" w:sz="0" w:space="0" w:color="auto"/>
            <w:left w:val="none" w:sz="0" w:space="0" w:color="auto"/>
            <w:bottom w:val="none" w:sz="0" w:space="0" w:color="auto"/>
            <w:right w:val="none" w:sz="0" w:space="0" w:color="auto"/>
          </w:divBdr>
        </w:div>
        <w:div w:id="2007710637">
          <w:marLeft w:val="640"/>
          <w:marRight w:val="0"/>
          <w:marTop w:val="0"/>
          <w:marBottom w:val="0"/>
          <w:divBdr>
            <w:top w:val="none" w:sz="0" w:space="0" w:color="auto"/>
            <w:left w:val="none" w:sz="0" w:space="0" w:color="auto"/>
            <w:bottom w:val="none" w:sz="0" w:space="0" w:color="auto"/>
            <w:right w:val="none" w:sz="0" w:space="0" w:color="auto"/>
          </w:divBdr>
        </w:div>
        <w:div w:id="2007901768">
          <w:marLeft w:val="640"/>
          <w:marRight w:val="0"/>
          <w:marTop w:val="0"/>
          <w:marBottom w:val="0"/>
          <w:divBdr>
            <w:top w:val="none" w:sz="0" w:space="0" w:color="auto"/>
            <w:left w:val="none" w:sz="0" w:space="0" w:color="auto"/>
            <w:bottom w:val="none" w:sz="0" w:space="0" w:color="auto"/>
            <w:right w:val="none" w:sz="0" w:space="0" w:color="auto"/>
          </w:divBdr>
        </w:div>
        <w:div w:id="2022196196">
          <w:marLeft w:val="640"/>
          <w:marRight w:val="0"/>
          <w:marTop w:val="0"/>
          <w:marBottom w:val="0"/>
          <w:divBdr>
            <w:top w:val="none" w:sz="0" w:space="0" w:color="auto"/>
            <w:left w:val="none" w:sz="0" w:space="0" w:color="auto"/>
            <w:bottom w:val="none" w:sz="0" w:space="0" w:color="auto"/>
            <w:right w:val="none" w:sz="0" w:space="0" w:color="auto"/>
          </w:divBdr>
        </w:div>
        <w:div w:id="2112166366">
          <w:marLeft w:val="640"/>
          <w:marRight w:val="0"/>
          <w:marTop w:val="0"/>
          <w:marBottom w:val="0"/>
          <w:divBdr>
            <w:top w:val="none" w:sz="0" w:space="0" w:color="auto"/>
            <w:left w:val="none" w:sz="0" w:space="0" w:color="auto"/>
            <w:bottom w:val="none" w:sz="0" w:space="0" w:color="auto"/>
            <w:right w:val="none" w:sz="0" w:space="0" w:color="auto"/>
          </w:divBdr>
        </w:div>
        <w:div w:id="2132168487">
          <w:marLeft w:val="640"/>
          <w:marRight w:val="0"/>
          <w:marTop w:val="0"/>
          <w:marBottom w:val="0"/>
          <w:divBdr>
            <w:top w:val="none" w:sz="0" w:space="0" w:color="auto"/>
            <w:left w:val="none" w:sz="0" w:space="0" w:color="auto"/>
            <w:bottom w:val="none" w:sz="0" w:space="0" w:color="auto"/>
            <w:right w:val="none" w:sz="0" w:space="0" w:color="auto"/>
          </w:divBdr>
        </w:div>
      </w:divsChild>
    </w:div>
    <w:div w:id="1313221454">
      <w:bodyDiv w:val="1"/>
      <w:marLeft w:val="0"/>
      <w:marRight w:val="0"/>
      <w:marTop w:val="0"/>
      <w:marBottom w:val="0"/>
      <w:divBdr>
        <w:top w:val="none" w:sz="0" w:space="0" w:color="auto"/>
        <w:left w:val="none" w:sz="0" w:space="0" w:color="auto"/>
        <w:bottom w:val="none" w:sz="0" w:space="0" w:color="auto"/>
        <w:right w:val="none" w:sz="0" w:space="0" w:color="auto"/>
      </w:divBdr>
      <w:divsChild>
        <w:div w:id="46690603">
          <w:marLeft w:val="640"/>
          <w:marRight w:val="0"/>
          <w:marTop w:val="0"/>
          <w:marBottom w:val="0"/>
          <w:divBdr>
            <w:top w:val="none" w:sz="0" w:space="0" w:color="auto"/>
            <w:left w:val="none" w:sz="0" w:space="0" w:color="auto"/>
            <w:bottom w:val="none" w:sz="0" w:space="0" w:color="auto"/>
            <w:right w:val="none" w:sz="0" w:space="0" w:color="auto"/>
          </w:divBdr>
        </w:div>
        <w:div w:id="71128145">
          <w:marLeft w:val="640"/>
          <w:marRight w:val="0"/>
          <w:marTop w:val="0"/>
          <w:marBottom w:val="0"/>
          <w:divBdr>
            <w:top w:val="none" w:sz="0" w:space="0" w:color="auto"/>
            <w:left w:val="none" w:sz="0" w:space="0" w:color="auto"/>
            <w:bottom w:val="none" w:sz="0" w:space="0" w:color="auto"/>
            <w:right w:val="none" w:sz="0" w:space="0" w:color="auto"/>
          </w:divBdr>
        </w:div>
        <w:div w:id="123550241">
          <w:marLeft w:val="640"/>
          <w:marRight w:val="0"/>
          <w:marTop w:val="0"/>
          <w:marBottom w:val="0"/>
          <w:divBdr>
            <w:top w:val="none" w:sz="0" w:space="0" w:color="auto"/>
            <w:left w:val="none" w:sz="0" w:space="0" w:color="auto"/>
            <w:bottom w:val="none" w:sz="0" w:space="0" w:color="auto"/>
            <w:right w:val="none" w:sz="0" w:space="0" w:color="auto"/>
          </w:divBdr>
        </w:div>
        <w:div w:id="143812467">
          <w:marLeft w:val="640"/>
          <w:marRight w:val="0"/>
          <w:marTop w:val="0"/>
          <w:marBottom w:val="0"/>
          <w:divBdr>
            <w:top w:val="none" w:sz="0" w:space="0" w:color="auto"/>
            <w:left w:val="none" w:sz="0" w:space="0" w:color="auto"/>
            <w:bottom w:val="none" w:sz="0" w:space="0" w:color="auto"/>
            <w:right w:val="none" w:sz="0" w:space="0" w:color="auto"/>
          </w:divBdr>
        </w:div>
        <w:div w:id="146827457">
          <w:marLeft w:val="640"/>
          <w:marRight w:val="0"/>
          <w:marTop w:val="0"/>
          <w:marBottom w:val="0"/>
          <w:divBdr>
            <w:top w:val="none" w:sz="0" w:space="0" w:color="auto"/>
            <w:left w:val="none" w:sz="0" w:space="0" w:color="auto"/>
            <w:bottom w:val="none" w:sz="0" w:space="0" w:color="auto"/>
            <w:right w:val="none" w:sz="0" w:space="0" w:color="auto"/>
          </w:divBdr>
        </w:div>
        <w:div w:id="181164956">
          <w:marLeft w:val="640"/>
          <w:marRight w:val="0"/>
          <w:marTop w:val="0"/>
          <w:marBottom w:val="0"/>
          <w:divBdr>
            <w:top w:val="none" w:sz="0" w:space="0" w:color="auto"/>
            <w:left w:val="none" w:sz="0" w:space="0" w:color="auto"/>
            <w:bottom w:val="none" w:sz="0" w:space="0" w:color="auto"/>
            <w:right w:val="none" w:sz="0" w:space="0" w:color="auto"/>
          </w:divBdr>
        </w:div>
        <w:div w:id="259458983">
          <w:marLeft w:val="640"/>
          <w:marRight w:val="0"/>
          <w:marTop w:val="0"/>
          <w:marBottom w:val="0"/>
          <w:divBdr>
            <w:top w:val="none" w:sz="0" w:space="0" w:color="auto"/>
            <w:left w:val="none" w:sz="0" w:space="0" w:color="auto"/>
            <w:bottom w:val="none" w:sz="0" w:space="0" w:color="auto"/>
            <w:right w:val="none" w:sz="0" w:space="0" w:color="auto"/>
          </w:divBdr>
        </w:div>
        <w:div w:id="290333040">
          <w:marLeft w:val="640"/>
          <w:marRight w:val="0"/>
          <w:marTop w:val="0"/>
          <w:marBottom w:val="0"/>
          <w:divBdr>
            <w:top w:val="none" w:sz="0" w:space="0" w:color="auto"/>
            <w:left w:val="none" w:sz="0" w:space="0" w:color="auto"/>
            <w:bottom w:val="none" w:sz="0" w:space="0" w:color="auto"/>
            <w:right w:val="none" w:sz="0" w:space="0" w:color="auto"/>
          </w:divBdr>
        </w:div>
        <w:div w:id="354231687">
          <w:marLeft w:val="640"/>
          <w:marRight w:val="0"/>
          <w:marTop w:val="0"/>
          <w:marBottom w:val="0"/>
          <w:divBdr>
            <w:top w:val="none" w:sz="0" w:space="0" w:color="auto"/>
            <w:left w:val="none" w:sz="0" w:space="0" w:color="auto"/>
            <w:bottom w:val="none" w:sz="0" w:space="0" w:color="auto"/>
            <w:right w:val="none" w:sz="0" w:space="0" w:color="auto"/>
          </w:divBdr>
        </w:div>
        <w:div w:id="420369163">
          <w:marLeft w:val="640"/>
          <w:marRight w:val="0"/>
          <w:marTop w:val="0"/>
          <w:marBottom w:val="0"/>
          <w:divBdr>
            <w:top w:val="none" w:sz="0" w:space="0" w:color="auto"/>
            <w:left w:val="none" w:sz="0" w:space="0" w:color="auto"/>
            <w:bottom w:val="none" w:sz="0" w:space="0" w:color="auto"/>
            <w:right w:val="none" w:sz="0" w:space="0" w:color="auto"/>
          </w:divBdr>
        </w:div>
        <w:div w:id="542716231">
          <w:marLeft w:val="640"/>
          <w:marRight w:val="0"/>
          <w:marTop w:val="0"/>
          <w:marBottom w:val="0"/>
          <w:divBdr>
            <w:top w:val="none" w:sz="0" w:space="0" w:color="auto"/>
            <w:left w:val="none" w:sz="0" w:space="0" w:color="auto"/>
            <w:bottom w:val="none" w:sz="0" w:space="0" w:color="auto"/>
            <w:right w:val="none" w:sz="0" w:space="0" w:color="auto"/>
          </w:divBdr>
        </w:div>
        <w:div w:id="617881455">
          <w:marLeft w:val="640"/>
          <w:marRight w:val="0"/>
          <w:marTop w:val="0"/>
          <w:marBottom w:val="0"/>
          <w:divBdr>
            <w:top w:val="none" w:sz="0" w:space="0" w:color="auto"/>
            <w:left w:val="none" w:sz="0" w:space="0" w:color="auto"/>
            <w:bottom w:val="none" w:sz="0" w:space="0" w:color="auto"/>
            <w:right w:val="none" w:sz="0" w:space="0" w:color="auto"/>
          </w:divBdr>
        </w:div>
        <w:div w:id="656155467">
          <w:marLeft w:val="640"/>
          <w:marRight w:val="0"/>
          <w:marTop w:val="0"/>
          <w:marBottom w:val="0"/>
          <w:divBdr>
            <w:top w:val="none" w:sz="0" w:space="0" w:color="auto"/>
            <w:left w:val="none" w:sz="0" w:space="0" w:color="auto"/>
            <w:bottom w:val="none" w:sz="0" w:space="0" w:color="auto"/>
            <w:right w:val="none" w:sz="0" w:space="0" w:color="auto"/>
          </w:divBdr>
        </w:div>
        <w:div w:id="827599539">
          <w:marLeft w:val="640"/>
          <w:marRight w:val="0"/>
          <w:marTop w:val="0"/>
          <w:marBottom w:val="0"/>
          <w:divBdr>
            <w:top w:val="none" w:sz="0" w:space="0" w:color="auto"/>
            <w:left w:val="none" w:sz="0" w:space="0" w:color="auto"/>
            <w:bottom w:val="none" w:sz="0" w:space="0" w:color="auto"/>
            <w:right w:val="none" w:sz="0" w:space="0" w:color="auto"/>
          </w:divBdr>
        </w:div>
        <w:div w:id="904528476">
          <w:marLeft w:val="640"/>
          <w:marRight w:val="0"/>
          <w:marTop w:val="0"/>
          <w:marBottom w:val="0"/>
          <w:divBdr>
            <w:top w:val="none" w:sz="0" w:space="0" w:color="auto"/>
            <w:left w:val="none" w:sz="0" w:space="0" w:color="auto"/>
            <w:bottom w:val="none" w:sz="0" w:space="0" w:color="auto"/>
            <w:right w:val="none" w:sz="0" w:space="0" w:color="auto"/>
          </w:divBdr>
        </w:div>
        <w:div w:id="1163813066">
          <w:marLeft w:val="640"/>
          <w:marRight w:val="0"/>
          <w:marTop w:val="0"/>
          <w:marBottom w:val="0"/>
          <w:divBdr>
            <w:top w:val="none" w:sz="0" w:space="0" w:color="auto"/>
            <w:left w:val="none" w:sz="0" w:space="0" w:color="auto"/>
            <w:bottom w:val="none" w:sz="0" w:space="0" w:color="auto"/>
            <w:right w:val="none" w:sz="0" w:space="0" w:color="auto"/>
          </w:divBdr>
        </w:div>
        <w:div w:id="1241907564">
          <w:marLeft w:val="640"/>
          <w:marRight w:val="0"/>
          <w:marTop w:val="0"/>
          <w:marBottom w:val="0"/>
          <w:divBdr>
            <w:top w:val="none" w:sz="0" w:space="0" w:color="auto"/>
            <w:left w:val="none" w:sz="0" w:space="0" w:color="auto"/>
            <w:bottom w:val="none" w:sz="0" w:space="0" w:color="auto"/>
            <w:right w:val="none" w:sz="0" w:space="0" w:color="auto"/>
          </w:divBdr>
        </w:div>
        <w:div w:id="1265769368">
          <w:marLeft w:val="640"/>
          <w:marRight w:val="0"/>
          <w:marTop w:val="0"/>
          <w:marBottom w:val="0"/>
          <w:divBdr>
            <w:top w:val="none" w:sz="0" w:space="0" w:color="auto"/>
            <w:left w:val="none" w:sz="0" w:space="0" w:color="auto"/>
            <w:bottom w:val="none" w:sz="0" w:space="0" w:color="auto"/>
            <w:right w:val="none" w:sz="0" w:space="0" w:color="auto"/>
          </w:divBdr>
        </w:div>
        <w:div w:id="1533030473">
          <w:marLeft w:val="640"/>
          <w:marRight w:val="0"/>
          <w:marTop w:val="0"/>
          <w:marBottom w:val="0"/>
          <w:divBdr>
            <w:top w:val="none" w:sz="0" w:space="0" w:color="auto"/>
            <w:left w:val="none" w:sz="0" w:space="0" w:color="auto"/>
            <w:bottom w:val="none" w:sz="0" w:space="0" w:color="auto"/>
            <w:right w:val="none" w:sz="0" w:space="0" w:color="auto"/>
          </w:divBdr>
        </w:div>
        <w:div w:id="1542084270">
          <w:marLeft w:val="640"/>
          <w:marRight w:val="0"/>
          <w:marTop w:val="0"/>
          <w:marBottom w:val="0"/>
          <w:divBdr>
            <w:top w:val="none" w:sz="0" w:space="0" w:color="auto"/>
            <w:left w:val="none" w:sz="0" w:space="0" w:color="auto"/>
            <w:bottom w:val="none" w:sz="0" w:space="0" w:color="auto"/>
            <w:right w:val="none" w:sz="0" w:space="0" w:color="auto"/>
          </w:divBdr>
        </w:div>
        <w:div w:id="1577470041">
          <w:marLeft w:val="640"/>
          <w:marRight w:val="0"/>
          <w:marTop w:val="0"/>
          <w:marBottom w:val="0"/>
          <w:divBdr>
            <w:top w:val="none" w:sz="0" w:space="0" w:color="auto"/>
            <w:left w:val="none" w:sz="0" w:space="0" w:color="auto"/>
            <w:bottom w:val="none" w:sz="0" w:space="0" w:color="auto"/>
            <w:right w:val="none" w:sz="0" w:space="0" w:color="auto"/>
          </w:divBdr>
        </w:div>
        <w:div w:id="1649674691">
          <w:marLeft w:val="640"/>
          <w:marRight w:val="0"/>
          <w:marTop w:val="0"/>
          <w:marBottom w:val="0"/>
          <w:divBdr>
            <w:top w:val="none" w:sz="0" w:space="0" w:color="auto"/>
            <w:left w:val="none" w:sz="0" w:space="0" w:color="auto"/>
            <w:bottom w:val="none" w:sz="0" w:space="0" w:color="auto"/>
            <w:right w:val="none" w:sz="0" w:space="0" w:color="auto"/>
          </w:divBdr>
        </w:div>
        <w:div w:id="1656839835">
          <w:marLeft w:val="640"/>
          <w:marRight w:val="0"/>
          <w:marTop w:val="0"/>
          <w:marBottom w:val="0"/>
          <w:divBdr>
            <w:top w:val="none" w:sz="0" w:space="0" w:color="auto"/>
            <w:left w:val="none" w:sz="0" w:space="0" w:color="auto"/>
            <w:bottom w:val="none" w:sz="0" w:space="0" w:color="auto"/>
            <w:right w:val="none" w:sz="0" w:space="0" w:color="auto"/>
          </w:divBdr>
        </w:div>
        <w:div w:id="1870801493">
          <w:marLeft w:val="640"/>
          <w:marRight w:val="0"/>
          <w:marTop w:val="0"/>
          <w:marBottom w:val="0"/>
          <w:divBdr>
            <w:top w:val="none" w:sz="0" w:space="0" w:color="auto"/>
            <w:left w:val="none" w:sz="0" w:space="0" w:color="auto"/>
            <w:bottom w:val="none" w:sz="0" w:space="0" w:color="auto"/>
            <w:right w:val="none" w:sz="0" w:space="0" w:color="auto"/>
          </w:divBdr>
        </w:div>
        <w:div w:id="2106878715">
          <w:marLeft w:val="640"/>
          <w:marRight w:val="0"/>
          <w:marTop w:val="0"/>
          <w:marBottom w:val="0"/>
          <w:divBdr>
            <w:top w:val="none" w:sz="0" w:space="0" w:color="auto"/>
            <w:left w:val="none" w:sz="0" w:space="0" w:color="auto"/>
            <w:bottom w:val="none" w:sz="0" w:space="0" w:color="auto"/>
            <w:right w:val="none" w:sz="0" w:space="0" w:color="auto"/>
          </w:divBdr>
        </w:div>
        <w:div w:id="2121562404">
          <w:marLeft w:val="640"/>
          <w:marRight w:val="0"/>
          <w:marTop w:val="0"/>
          <w:marBottom w:val="0"/>
          <w:divBdr>
            <w:top w:val="none" w:sz="0" w:space="0" w:color="auto"/>
            <w:left w:val="none" w:sz="0" w:space="0" w:color="auto"/>
            <w:bottom w:val="none" w:sz="0" w:space="0" w:color="auto"/>
            <w:right w:val="none" w:sz="0" w:space="0" w:color="auto"/>
          </w:divBdr>
        </w:div>
      </w:divsChild>
    </w:div>
    <w:div w:id="1319305283">
      <w:bodyDiv w:val="1"/>
      <w:marLeft w:val="0"/>
      <w:marRight w:val="0"/>
      <w:marTop w:val="0"/>
      <w:marBottom w:val="0"/>
      <w:divBdr>
        <w:top w:val="none" w:sz="0" w:space="0" w:color="auto"/>
        <w:left w:val="none" w:sz="0" w:space="0" w:color="auto"/>
        <w:bottom w:val="none" w:sz="0" w:space="0" w:color="auto"/>
        <w:right w:val="none" w:sz="0" w:space="0" w:color="auto"/>
      </w:divBdr>
    </w:div>
    <w:div w:id="1349141130">
      <w:bodyDiv w:val="1"/>
      <w:marLeft w:val="0"/>
      <w:marRight w:val="0"/>
      <w:marTop w:val="0"/>
      <w:marBottom w:val="0"/>
      <w:divBdr>
        <w:top w:val="none" w:sz="0" w:space="0" w:color="auto"/>
        <w:left w:val="none" w:sz="0" w:space="0" w:color="auto"/>
        <w:bottom w:val="none" w:sz="0" w:space="0" w:color="auto"/>
        <w:right w:val="none" w:sz="0" w:space="0" w:color="auto"/>
      </w:divBdr>
      <w:divsChild>
        <w:div w:id="12071503">
          <w:marLeft w:val="640"/>
          <w:marRight w:val="0"/>
          <w:marTop w:val="0"/>
          <w:marBottom w:val="0"/>
          <w:divBdr>
            <w:top w:val="none" w:sz="0" w:space="0" w:color="auto"/>
            <w:left w:val="none" w:sz="0" w:space="0" w:color="auto"/>
            <w:bottom w:val="none" w:sz="0" w:space="0" w:color="auto"/>
            <w:right w:val="none" w:sz="0" w:space="0" w:color="auto"/>
          </w:divBdr>
        </w:div>
        <w:div w:id="44070171">
          <w:marLeft w:val="640"/>
          <w:marRight w:val="0"/>
          <w:marTop w:val="0"/>
          <w:marBottom w:val="0"/>
          <w:divBdr>
            <w:top w:val="none" w:sz="0" w:space="0" w:color="auto"/>
            <w:left w:val="none" w:sz="0" w:space="0" w:color="auto"/>
            <w:bottom w:val="none" w:sz="0" w:space="0" w:color="auto"/>
            <w:right w:val="none" w:sz="0" w:space="0" w:color="auto"/>
          </w:divBdr>
        </w:div>
        <w:div w:id="97332166">
          <w:marLeft w:val="640"/>
          <w:marRight w:val="0"/>
          <w:marTop w:val="0"/>
          <w:marBottom w:val="0"/>
          <w:divBdr>
            <w:top w:val="none" w:sz="0" w:space="0" w:color="auto"/>
            <w:left w:val="none" w:sz="0" w:space="0" w:color="auto"/>
            <w:bottom w:val="none" w:sz="0" w:space="0" w:color="auto"/>
            <w:right w:val="none" w:sz="0" w:space="0" w:color="auto"/>
          </w:divBdr>
        </w:div>
        <w:div w:id="127165380">
          <w:marLeft w:val="640"/>
          <w:marRight w:val="0"/>
          <w:marTop w:val="0"/>
          <w:marBottom w:val="0"/>
          <w:divBdr>
            <w:top w:val="none" w:sz="0" w:space="0" w:color="auto"/>
            <w:left w:val="none" w:sz="0" w:space="0" w:color="auto"/>
            <w:bottom w:val="none" w:sz="0" w:space="0" w:color="auto"/>
            <w:right w:val="none" w:sz="0" w:space="0" w:color="auto"/>
          </w:divBdr>
        </w:div>
        <w:div w:id="135268380">
          <w:marLeft w:val="640"/>
          <w:marRight w:val="0"/>
          <w:marTop w:val="0"/>
          <w:marBottom w:val="0"/>
          <w:divBdr>
            <w:top w:val="none" w:sz="0" w:space="0" w:color="auto"/>
            <w:left w:val="none" w:sz="0" w:space="0" w:color="auto"/>
            <w:bottom w:val="none" w:sz="0" w:space="0" w:color="auto"/>
            <w:right w:val="none" w:sz="0" w:space="0" w:color="auto"/>
          </w:divBdr>
        </w:div>
        <w:div w:id="145245944">
          <w:marLeft w:val="640"/>
          <w:marRight w:val="0"/>
          <w:marTop w:val="0"/>
          <w:marBottom w:val="0"/>
          <w:divBdr>
            <w:top w:val="none" w:sz="0" w:space="0" w:color="auto"/>
            <w:left w:val="none" w:sz="0" w:space="0" w:color="auto"/>
            <w:bottom w:val="none" w:sz="0" w:space="0" w:color="auto"/>
            <w:right w:val="none" w:sz="0" w:space="0" w:color="auto"/>
          </w:divBdr>
        </w:div>
        <w:div w:id="150174034">
          <w:marLeft w:val="640"/>
          <w:marRight w:val="0"/>
          <w:marTop w:val="0"/>
          <w:marBottom w:val="0"/>
          <w:divBdr>
            <w:top w:val="none" w:sz="0" w:space="0" w:color="auto"/>
            <w:left w:val="none" w:sz="0" w:space="0" w:color="auto"/>
            <w:bottom w:val="none" w:sz="0" w:space="0" w:color="auto"/>
            <w:right w:val="none" w:sz="0" w:space="0" w:color="auto"/>
          </w:divBdr>
        </w:div>
        <w:div w:id="170024843">
          <w:marLeft w:val="640"/>
          <w:marRight w:val="0"/>
          <w:marTop w:val="0"/>
          <w:marBottom w:val="0"/>
          <w:divBdr>
            <w:top w:val="none" w:sz="0" w:space="0" w:color="auto"/>
            <w:left w:val="none" w:sz="0" w:space="0" w:color="auto"/>
            <w:bottom w:val="none" w:sz="0" w:space="0" w:color="auto"/>
            <w:right w:val="none" w:sz="0" w:space="0" w:color="auto"/>
          </w:divBdr>
        </w:div>
        <w:div w:id="213396103">
          <w:marLeft w:val="640"/>
          <w:marRight w:val="0"/>
          <w:marTop w:val="0"/>
          <w:marBottom w:val="0"/>
          <w:divBdr>
            <w:top w:val="none" w:sz="0" w:space="0" w:color="auto"/>
            <w:left w:val="none" w:sz="0" w:space="0" w:color="auto"/>
            <w:bottom w:val="none" w:sz="0" w:space="0" w:color="auto"/>
            <w:right w:val="none" w:sz="0" w:space="0" w:color="auto"/>
          </w:divBdr>
        </w:div>
        <w:div w:id="237138368">
          <w:marLeft w:val="640"/>
          <w:marRight w:val="0"/>
          <w:marTop w:val="0"/>
          <w:marBottom w:val="0"/>
          <w:divBdr>
            <w:top w:val="none" w:sz="0" w:space="0" w:color="auto"/>
            <w:left w:val="none" w:sz="0" w:space="0" w:color="auto"/>
            <w:bottom w:val="none" w:sz="0" w:space="0" w:color="auto"/>
            <w:right w:val="none" w:sz="0" w:space="0" w:color="auto"/>
          </w:divBdr>
        </w:div>
        <w:div w:id="249198069">
          <w:marLeft w:val="640"/>
          <w:marRight w:val="0"/>
          <w:marTop w:val="0"/>
          <w:marBottom w:val="0"/>
          <w:divBdr>
            <w:top w:val="none" w:sz="0" w:space="0" w:color="auto"/>
            <w:left w:val="none" w:sz="0" w:space="0" w:color="auto"/>
            <w:bottom w:val="none" w:sz="0" w:space="0" w:color="auto"/>
            <w:right w:val="none" w:sz="0" w:space="0" w:color="auto"/>
          </w:divBdr>
        </w:div>
        <w:div w:id="314457309">
          <w:marLeft w:val="640"/>
          <w:marRight w:val="0"/>
          <w:marTop w:val="0"/>
          <w:marBottom w:val="0"/>
          <w:divBdr>
            <w:top w:val="none" w:sz="0" w:space="0" w:color="auto"/>
            <w:left w:val="none" w:sz="0" w:space="0" w:color="auto"/>
            <w:bottom w:val="none" w:sz="0" w:space="0" w:color="auto"/>
            <w:right w:val="none" w:sz="0" w:space="0" w:color="auto"/>
          </w:divBdr>
        </w:div>
        <w:div w:id="320356136">
          <w:marLeft w:val="640"/>
          <w:marRight w:val="0"/>
          <w:marTop w:val="0"/>
          <w:marBottom w:val="0"/>
          <w:divBdr>
            <w:top w:val="none" w:sz="0" w:space="0" w:color="auto"/>
            <w:left w:val="none" w:sz="0" w:space="0" w:color="auto"/>
            <w:bottom w:val="none" w:sz="0" w:space="0" w:color="auto"/>
            <w:right w:val="none" w:sz="0" w:space="0" w:color="auto"/>
          </w:divBdr>
        </w:div>
        <w:div w:id="363404230">
          <w:marLeft w:val="640"/>
          <w:marRight w:val="0"/>
          <w:marTop w:val="0"/>
          <w:marBottom w:val="0"/>
          <w:divBdr>
            <w:top w:val="none" w:sz="0" w:space="0" w:color="auto"/>
            <w:left w:val="none" w:sz="0" w:space="0" w:color="auto"/>
            <w:bottom w:val="none" w:sz="0" w:space="0" w:color="auto"/>
            <w:right w:val="none" w:sz="0" w:space="0" w:color="auto"/>
          </w:divBdr>
        </w:div>
        <w:div w:id="391124413">
          <w:marLeft w:val="640"/>
          <w:marRight w:val="0"/>
          <w:marTop w:val="0"/>
          <w:marBottom w:val="0"/>
          <w:divBdr>
            <w:top w:val="none" w:sz="0" w:space="0" w:color="auto"/>
            <w:left w:val="none" w:sz="0" w:space="0" w:color="auto"/>
            <w:bottom w:val="none" w:sz="0" w:space="0" w:color="auto"/>
            <w:right w:val="none" w:sz="0" w:space="0" w:color="auto"/>
          </w:divBdr>
        </w:div>
        <w:div w:id="422067239">
          <w:marLeft w:val="640"/>
          <w:marRight w:val="0"/>
          <w:marTop w:val="0"/>
          <w:marBottom w:val="0"/>
          <w:divBdr>
            <w:top w:val="none" w:sz="0" w:space="0" w:color="auto"/>
            <w:left w:val="none" w:sz="0" w:space="0" w:color="auto"/>
            <w:bottom w:val="none" w:sz="0" w:space="0" w:color="auto"/>
            <w:right w:val="none" w:sz="0" w:space="0" w:color="auto"/>
          </w:divBdr>
        </w:div>
        <w:div w:id="438373369">
          <w:marLeft w:val="640"/>
          <w:marRight w:val="0"/>
          <w:marTop w:val="0"/>
          <w:marBottom w:val="0"/>
          <w:divBdr>
            <w:top w:val="none" w:sz="0" w:space="0" w:color="auto"/>
            <w:left w:val="none" w:sz="0" w:space="0" w:color="auto"/>
            <w:bottom w:val="none" w:sz="0" w:space="0" w:color="auto"/>
            <w:right w:val="none" w:sz="0" w:space="0" w:color="auto"/>
          </w:divBdr>
        </w:div>
        <w:div w:id="480653504">
          <w:marLeft w:val="640"/>
          <w:marRight w:val="0"/>
          <w:marTop w:val="0"/>
          <w:marBottom w:val="0"/>
          <w:divBdr>
            <w:top w:val="none" w:sz="0" w:space="0" w:color="auto"/>
            <w:left w:val="none" w:sz="0" w:space="0" w:color="auto"/>
            <w:bottom w:val="none" w:sz="0" w:space="0" w:color="auto"/>
            <w:right w:val="none" w:sz="0" w:space="0" w:color="auto"/>
          </w:divBdr>
        </w:div>
        <w:div w:id="513541379">
          <w:marLeft w:val="640"/>
          <w:marRight w:val="0"/>
          <w:marTop w:val="0"/>
          <w:marBottom w:val="0"/>
          <w:divBdr>
            <w:top w:val="none" w:sz="0" w:space="0" w:color="auto"/>
            <w:left w:val="none" w:sz="0" w:space="0" w:color="auto"/>
            <w:bottom w:val="none" w:sz="0" w:space="0" w:color="auto"/>
            <w:right w:val="none" w:sz="0" w:space="0" w:color="auto"/>
          </w:divBdr>
        </w:div>
        <w:div w:id="551648598">
          <w:marLeft w:val="640"/>
          <w:marRight w:val="0"/>
          <w:marTop w:val="0"/>
          <w:marBottom w:val="0"/>
          <w:divBdr>
            <w:top w:val="none" w:sz="0" w:space="0" w:color="auto"/>
            <w:left w:val="none" w:sz="0" w:space="0" w:color="auto"/>
            <w:bottom w:val="none" w:sz="0" w:space="0" w:color="auto"/>
            <w:right w:val="none" w:sz="0" w:space="0" w:color="auto"/>
          </w:divBdr>
        </w:div>
        <w:div w:id="552811895">
          <w:marLeft w:val="640"/>
          <w:marRight w:val="0"/>
          <w:marTop w:val="0"/>
          <w:marBottom w:val="0"/>
          <w:divBdr>
            <w:top w:val="none" w:sz="0" w:space="0" w:color="auto"/>
            <w:left w:val="none" w:sz="0" w:space="0" w:color="auto"/>
            <w:bottom w:val="none" w:sz="0" w:space="0" w:color="auto"/>
            <w:right w:val="none" w:sz="0" w:space="0" w:color="auto"/>
          </w:divBdr>
        </w:div>
        <w:div w:id="565842273">
          <w:marLeft w:val="640"/>
          <w:marRight w:val="0"/>
          <w:marTop w:val="0"/>
          <w:marBottom w:val="0"/>
          <w:divBdr>
            <w:top w:val="none" w:sz="0" w:space="0" w:color="auto"/>
            <w:left w:val="none" w:sz="0" w:space="0" w:color="auto"/>
            <w:bottom w:val="none" w:sz="0" w:space="0" w:color="auto"/>
            <w:right w:val="none" w:sz="0" w:space="0" w:color="auto"/>
          </w:divBdr>
        </w:div>
        <w:div w:id="636835028">
          <w:marLeft w:val="640"/>
          <w:marRight w:val="0"/>
          <w:marTop w:val="0"/>
          <w:marBottom w:val="0"/>
          <w:divBdr>
            <w:top w:val="none" w:sz="0" w:space="0" w:color="auto"/>
            <w:left w:val="none" w:sz="0" w:space="0" w:color="auto"/>
            <w:bottom w:val="none" w:sz="0" w:space="0" w:color="auto"/>
            <w:right w:val="none" w:sz="0" w:space="0" w:color="auto"/>
          </w:divBdr>
        </w:div>
        <w:div w:id="640233841">
          <w:marLeft w:val="640"/>
          <w:marRight w:val="0"/>
          <w:marTop w:val="0"/>
          <w:marBottom w:val="0"/>
          <w:divBdr>
            <w:top w:val="none" w:sz="0" w:space="0" w:color="auto"/>
            <w:left w:val="none" w:sz="0" w:space="0" w:color="auto"/>
            <w:bottom w:val="none" w:sz="0" w:space="0" w:color="auto"/>
            <w:right w:val="none" w:sz="0" w:space="0" w:color="auto"/>
          </w:divBdr>
        </w:div>
        <w:div w:id="721831360">
          <w:marLeft w:val="640"/>
          <w:marRight w:val="0"/>
          <w:marTop w:val="0"/>
          <w:marBottom w:val="0"/>
          <w:divBdr>
            <w:top w:val="none" w:sz="0" w:space="0" w:color="auto"/>
            <w:left w:val="none" w:sz="0" w:space="0" w:color="auto"/>
            <w:bottom w:val="none" w:sz="0" w:space="0" w:color="auto"/>
            <w:right w:val="none" w:sz="0" w:space="0" w:color="auto"/>
          </w:divBdr>
        </w:div>
        <w:div w:id="768358913">
          <w:marLeft w:val="640"/>
          <w:marRight w:val="0"/>
          <w:marTop w:val="0"/>
          <w:marBottom w:val="0"/>
          <w:divBdr>
            <w:top w:val="none" w:sz="0" w:space="0" w:color="auto"/>
            <w:left w:val="none" w:sz="0" w:space="0" w:color="auto"/>
            <w:bottom w:val="none" w:sz="0" w:space="0" w:color="auto"/>
            <w:right w:val="none" w:sz="0" w:space="0" w:color="auto"/>
          </w:divBdr>
        </w:div>
        <w:div w:id="808284634">
          <w:marLeft w:val="640"/>
          <w:marRight w:val="0"/>
          <w:marTop w:val="0"/>
          <w:marBottom w:val="0"/>
          <w:divBdr>
            <w:top w:val="none" w:sz="0" w:space="0" w:color="auto"/>
            <w:left w:val="none" w:sz="0" w:space="0" w:color="auto"/>
            <w:bottom w:val="none" w:sz="0" w:space="0" w:color="auto"/>
            <w:right w:val="none" w:sz="0" w:space="0" w:color="auto"/>
          </w:divBdr>
        </w:div>
        <w:div w:id="872033152">
          <w:marLeft w:val="640"/>
          <w:marRight w:val="0"/>
          <w:marTop w:val="0"/>
          <w:marBottom w:val="0"/>
          <w:divBdr>
            <w:top w:val="none" w:sz="0" w:space="0" w:color="auto"/>
            <w:left w:val="none" w:sz="0" w:space="0" w:color="auto"/>
            <w:bottom w:val="none" w:sz="0" w:space="0" w:color="auto"/>
            <w:right w:val="none" w:sz="0" w:space="0" w:color="auto"/>
          </w:divBdr>
        </w:div>
        <w:div w:id="931864149">
          <w:marLeft w:val="640"/>
          <w:marRight w:val="0"/>
          <w:marTop w:val="0"/>
          <w:marBottom w:val="0"/>
          <w:divBdr>
            <w:top w:val="none" w:sz="0" w:space="0" w:color="auto"/>
            <w:left w:val="none" w:sz="0" w:space="0" w:color="auto"/>
            <w:bottom w:val="none" w:sz="0" w:space="0" w:color="auto"/>
            <w:right w:val="none" w:sz="0" w:space="0" w:color="auto"/>
          </w:divBdr>
        </w:div>
        <w:div w:id="975447384">
          <w:marLeft w:val="640"/>
          <w:marRight w:val="0"/>
          <w:marTop w:val="0"/>
          <w:marBottom w:val="0"/>
          <w:divBdr>
            <w:top w:val="none" w:sz="0" w:space="0" w:color="auto"/>
            <w:left w:val="none" w:sz="0" w:space="0" w:color="auto"/>
            <w:bottom w:val="none" w:sz="0" w:space="0" w:color="auto"/>
            <w:right w:val="none" w:sz="0" w:space="0" w:color="auto"/>
          </w:divBdr>
        </w:div>
        <w:div w:id="1067385174">
          <w:marLeft w:val="640"/>
          <w:marRight w:val="0"/>
          <w:marTop w:val="0"/>
          <w:marBottom w:val="0"/>
          <w:divBdr>
            <w:top w:val="none" w:sz="0" w:space="0" w:color="auto"/>
            <w:left w:val="none" w:sz="0" w:space="0" w:color="auto"/>
            <w:bottom w:val="none" w:sz="0" w:space="0" w:color="auto"/>
            <w:right w:val="none" w:sz="0" w:space="0" w:color="auto"/>
          </w:divBdr>
        </w:div>
        <w:div w:id="1068383146">
          <w:marLeft w:val="640"/>
          <w:marRight w:val="0"/>
          <w:marTop w:val="0"/>
          <w:marBottom w:val="0"/>
          <w:divBdr>
            <w:top w:val="none" w:sz="0" w:space="0" w:color="auto"/>
            <w:left w:val="none" w:sz="0" w:space="0" w:color="auto"/>
            <w:bottom w:val="none" w:sz="0" w:space="0" w:color="auto"/>
            <w:right w:val="none" w:sz="0" w:space="0" w:color="auto"/>
          </w:divBdr>
        </w:div>
        <w:div w:id="1072241777">
          <w:marLeft w:val="640"/>
          <w:marRight w:val="0"/>
          <w:marTop w:val="0"/>
          <w:marBottom w:val="0"/>
          <w:divBdr>
            <w:top w:val="none" w:sz="0" w:space="0" w:color="auto"/>
            <w:left w:val="none" w:sz="0" w:space="0" w:color="auto"/>
            <w:bottom w:val="none" w:sz="0" w:space="0" w:color="auto"/>
            <w:right w:val="none" w:sz="0" w:space="0" w:color="auto"/>
          </w:divBdr>
        </w:div>
        <w:div w:id="1073165266">
          <w:marLeft w:val="640"/>
          <w:marRight w:val="0"/>
          <w:marTop w:val="0"/>
          <w:marBottom w:val="0"/>
          <w:divBdr>
            <w:top w:val="none" w:sz="0" w:space="0" w:color="auto"/>
            <w:left w:val="none" w:sz="0" w:space="0" w:color="auto"/>
            <w:bottom w:val="none" w:sz="0" w:space="0" w:color="auto"/>
            <w:right w:val="none" w:sz="0" w:space="0" w:color="auto"/>
          </w:divBdr>
        </w:div>
        <w:div w:id="1075325769">
          <w:marLeft w:val="640"/>
          <w:marRight w:val="0"/>
          <w:marTop w:val="0"/>
          <w:marBottom w:val="0"/>
          <w:divBdr>
            <w:top w:val="none" w:sz="0" w:space="0" w:color="auto"/>
            <w:left w:val="none" w:sz="0" w:space="0" w:color="auto"/>
            <w:bottom w:val="none" w:sz="0" w:space="0" w:color="auto"/>
            <w:right w:val="none" w:sz="0" w:space="0" w:color="auto"/>
          </w:divBdr>
        </w:div>
        <w:div w:id="1082795100">
          <w:marLeft w:val="640"/>
          <w:marRight w:val="0"/>
          <w:marTop w:val="0"/>
          <w:marBottom w:val="0"/>
          <w:divBdr>
            <w:top w:val="none" w:sz="0" w:space="0" w:color="auto"/>
            <w:left w:val="none" w:sz="0" w:space="0" w:color="auto"/>
            <w:bottom w:val="none" w:sz="0" w:space="0" w:color="auto"/>
            <w:right w:val="none" w:sz="0" w:space="0" w:color="auto"/>
          </w:divBdr>
        </w:div>
        <w:div w:id="1101954484">
          <w:marLeft w:val="640"/>
          <w:marRight w:val="0"/>
          <w:marTop w:val="0"/>
          <w:marBottom w:val="0"/>
          <w:divBdr>
            <w:top w:val="none" w:sz="0" w:space="0" w:color="auto"/>
            <w:left w:val="none" w:sz="0" w:space="0" w:color="auto"/>
            <w:bottom w:val="none" w:sz="0" w:space="0" w:color="auto"/>
            <w:right w:val="none" w:sz="0" w:space="0" w:color="auto"/>
          </w:divBdr>
        </w:div>
        <w:div w:id="1333679937">
          <w:marLeft w:val="640"/>
          <w:marRight w:val="0"/>
          <w:marTop w:val="0"/>
          <w:marBottom w:val="0"/>
          <w:divBdr>
            <w:top w:val="none" w:sz="0" w:space="0" w:color="auto"/>
            <w:left w:val="none" w:sz="0" w:space="0" w:color="auto"/>
            <w:bottom w:val="none" w:sz="0" w:space="0" w:color="auto"/>
            <w:right w:val="none" w:sz="0" w:space="0" w:color="auto"/>
          </w:divBdr>
        </w:div>
        <w:div w:id="1339427033">
          <w:marLeft w:val="640"/>
          <w:marRight w:val="0"/>
          <w:marTop w:val="0"/>
          <w:marBottom w:val="0"/>
          <w:divBdr>
            <w:top w:val="none" w:sz="0" w:space="0" w:color="auto"/>
            <w:left w:val="none" w:sz="0" w:space="0" w:color="auto"/>
            <w:bottom w:val="none" w:sz="0" w:space="0" w:color="auto"/>
            <w:right w:val="none" w:sz="0" w:space="0" w:color="auto"/>
          </w:divBdr>
        </w:div>
        <w:div w:id="1349402818">
          <w:marLeft w:val="640"/>
          <w:marRight w:val="0"/>
          <w:marTop w:val="0"/>
          <w:marBottom w:val="0"/>
          <w:divBdr>
            <w:top w:val="none" w:sz="0" w:space="0" w:color="auto"/>
            <w:left w:val="none" w:sz="0" w:space="0" w:color="auto"/>
            <w:bottom w:val="none" w:sz="0" w:space="0" w:color="auto"/>
            <w:right w:val="none" w:sz="0" w:space="0" w:color="auto"/>
          </w:divBdr>
        </w:div>
        <w:div w:id="1367291233">
          <w:marLeft w:val="640"/>
          <w:marRight w:val="0"/>
          <w:marTop w:val="0"/>
          <w:marBottom w:val="0"/>
          <w:divBdr>
            <w:top w:val="none" w:sz="0" w:space="0" w:color="auto"/>
            <w:left w:val="none" w:sz="0" w:space="0" w:color="auto"/>
            <w:bottom w:val="none" w:sz="0" w:space="0" w:color="auto"/>
            <w:right w:val="none" w:sz="0" w:space="0" w:color="auto"/>
          </w:divBdr>
        </w:div>
        <w:div w:id="1413045518">
          <w:marLeft w:val="640"/>
          <w:marRight w:val="0"/>
          <w:marTop w:val="0"/>
          <w:marBottom w:val="0"/>
          <w:divBdr>
            <w:top w:val="none" w:sz="0" w:space="0" w:color="auto"/>
            <w:left w:val="none" w:sz="0" w:space="0" w:color="auto"/>
            <w:bottom w:val="none" w:sz="0" w:space="0" w:color="auto"/>
            <w:right w:val="none" w:sz="0" w:space="0" w:color="auto"/>
          </w:divBdr>
        </w:div>
        <w:div w:id="1413501876">
          <w:marLeft w:val="640"/>
          <w:marRight w:val="0"/>
          <w:marTop w:val="0"/>
          <w:marBottom w:val="0"/>
          <w:divBdr>
            <w:top w:val="none" w:sz="0" w:space="0" w:color="auto"/>
            <w:left w:val="none" w:sz="0" w:space="0" w:color="auto"/>
            <w:bottom w:val="none" w:sz="0" w:space="0" w:color="auto"/>
            <w:right w:val="none" w:sz="0" w:space="0" w:color="auto"/>
          </w:divBdr>
        </w:div>
        <w:div w:id="1496342454">
          <w:marLeft w:val="640"/>
          <w:marRight w:val="0"/>
          <w:marTop w:val="0"/>
          <w:marBottom w:val="0"/>
          <w:divBdr>
            <w:top w:val="none" w:sz="0" w:space="0" w:color="auto"/>
            <w:left w:val="none" w:sz="0" w:space="0" w:color="auto"/>
            <w:bottom w:val="none" w:sz="0" w:space="0" w:color="auto"/>
            <w:right w:val="none" w:sz="0" w:space="0" w:color="auto"/>
          </w:divBdr>
        </w:div>
        <w:div w:id="1681204057">
          <w:marLeft w:val="640"/>
          <w:marRight w:val="0"/>
          <w:marTop w:val="0"/>
          <w:marBottom w:val="0"/>
          <w:divBdr>
            <w:top w:val="none" w:sz="0" w:space="0" w:color="auto"/>
            <w:left w:val="none" w:sz="0" w:space="0" w:color="auto"/>
            <w:bottom w:val="none" w:sz="0" w:space="0" w:color="auto"/>
            <w:right w:val="none" w:sz="0" w:space="0" w:color="auto"/>
          </w:divBdr>
        </w:div>
        <w:div w:id="1682733231">
          <w:marLeft w:val="640"/>
          <w:marRight w:val="0"/>
          <w:marTop w:val="0"/>
          <w:marBottom w:val="0"/>
          <w:divBdr>
            <w:top w:val="none" w:sz="0" w:space="0" w:color="auto"/>
            <w:left w:val="none" w:sz="0" w:space="0" w:color="auto"/>
            <w:bottom w:val="none" w:sz="0" w:space="0" w:color="auto"/>
            <w:right w:val="none" w:sz="0" w:space="0" w:color="auto"/>
          </w:divBdr>
        </w:div>
        <w:div w:id="1685470447">
          <w:marLeft w:val="640"/>
          <w:marRight w:val="0"/>
          <w:marTop w:val="0"/>
          <w:marBottom w:val="0"/>
          <w:divBdr>
            <w:top w:val="none" w:sz="0" w:space="0" w:color="auto"/>
            <w:left w:val="none" w:sz="0" w:space="0" w:color="auto"/>
            <w:bottom w:val="none" w:sz="0" w:space="0" w:color="auto"/>
            <w:right w:val="none" w:sz="0" w:space="0" w:color="auto"/>
          </w:divBdr>
        </w:div>
        <w:div w:id="1687630552">
          <w:marLeft w:val="640"/>
          <w:marRight w:val="0"/>
          <w:marTop w:val="0"/>
          <w:marBottom w:val="0"/>
          <w:divBdr>
            <w:top w:val="none" w:sz="0" w:space="0" w:color="auto"/>
            <w:left w:val="none" w:sz="0" w:space="0" w:color="auto"/>
            <w:bottom w:val="none" w:sz="0" w:space="0" w:color="auto"/>
            <w:right w:val="none" w:sz="0" w:space="0" w:color="auto"/>
          </w:divBdr>
        </w:div>
        <w:div w:id="1694302350">
          <w:marLeft w:val="640"/>
          <w:marRight w:val="0"/>
          <w:marTop w:val="0"/>
          <w:marBottom w:val="0"/>
          <w:divBdr>
            <w:top w:val="none" w:sz="0" w:space="0" w:color="auto"/>
            <w:left w:val="none" w:sz="0" w:space="0" w:color="auto"/>
            <w:bottom w:val="none" w:sz="0" w:space="0" w:color="auto"/>
            <w:right w:val="none" w:sz="0" w:space="0" w:color="auto"/>
          </w:divBdr>
        </w:div>
        <w:div w:id="1696080717">
          <w:marLeft w:val="640"/>
          <w:marRight w:val="0"/>
          <w:marTop w:val="0"/>
          <w:marBottom w:val="0"/>
          <w:divBdr>
            <w:top w:val="none" w:sz="0" w:space="0" w:color="auto"/>
            <w:left w:val="none" w:sz="0" w:space="0" w:color="auto"/>
            <w:bottom w:val="none" w:sz="0" w:space="0" w:color="auto"/>
            <w:right w:val="none" w:sz="0" w:space="0" w:color="auto"/>
          </w:divBdr>
        </w:div>
        <w:div w:id="1755204263">
          <w:marLeft w:val="640"/>
          <w:marRight w:val="0"/>
          <w:marTop w:val="0"/>
          <w:marBottom w:val="0"/>
          <w:divBdr>
            <w:top w:val="none" w:sz="0" w:space="0" w:color="auto"/>
            <w:left w:val="none" w:sz="0" w:space="0" w:color="auto"/>
            <w:bottom w:val="none" w:sz="0" w:space="0" w:color="auto"/>
            <w:right w:val="none" w:sz="0" w:space="0" w:color="auto"/>
          </w:divBdr>
        </w:div>
        <w:div w:id="1778139423">
          <w:marLeft w:val="640"/>
          <w:marRight w:val="0"/>
          <w:marTop w:val="0"/>
          <w:marBottom w:val="0"/>
          <w:divBdr>
            <w:top w:val="none" w:sz="0" w:space="0" w:color="auto"/>
            <w:left w:val="none" w:sz="0" w:space="0" w:color="auto"/>
            <w:bottom w:val="none" w:sz="0" w:space="0" w:color="auto"/>
            <w:right w:val="none" w:sz="0" w:space="0" w:color="auto"/>
          </w:divBdr>
        </w:div>
        <w:div w:id="1820727027">
          <w:marLeft w:val="640"/>
          <w:marRight w:val="0"/>
          <w:marTop w:val="0"/>
          <w:marBottom w:val="0"/>
          <w:divBdr>
            <w:top w:val="none" w:sz="0" w:space="0" w:color="auto"/>
            <w:left w:val="none" w:sz="0" w:space="0" w:color="auto"/>
            <w:bottom w:val="none" w:sz="0" w:space="0" w:color="auto"/>
            <w:right w:val="none" w:sz="0" w:space="0" w:color="auto"/>
          </w:divBdr>
        </w:div>
        <w:div w:id="1851095802">
          <w:marLeft w:val="640"/>
          <w:marRight w:val="0"/>
          <w:marTop w:val="0"/>
          <w:marBottom w:val="0"/>
          <w:divBdr>
            <w:top w:val="none" w:sz="0" w:space="0" w:color="auto"/>
            <w:left w:val="none" w:sz="0" w:space="0" w:color="auto"/>
            <w:bottom w:val="none" w:sz="0" w:space="0" w:color="auto"/>
            <w:right w:val="none" w:sz="0" w:space="0" w:color="auto"/>
          </w:divBdr>
        </w:div>
        <w:div w:id="1871915429">
          <w:marLeft w:val="640"/>
          <w:marRight w:val="0"/>
          <w:marTop w:val="0"/>
          <w:marBottom w:val="0"/>
          <w:divBdr>
            <w:top w:val="none" w:sz="0" w:space="0" w:color="auto"/>
            <w:left w:val="none" w:sz="0" w:space="0" w:color="auto"/>
            <w:bottom w:val="none" w:sz="0" w:space="0" w:color="auto"/>
            <w:right w:val="none" w:sz="0" w:space="0" w:color="auto"/>
          </w:divBdr>
        </w:div>
        <w:div w:id="1898934869">
          <w:marLeft w:val="640"/>
          <w:marRight w:val="0"/>
          <w:marTop w:val="0"/>
          <w:marBottom w:val="0"/>
          <w:divBdr>
            <w:top w:val="none" w:sz="0" w:space="0" w:color="auto"/>
            <w:left w:val="none" w:sz="0" w:space="0" w:color="auto"/>
            <w:bottom w:val="none" w:sz="0" w:space="0" w:color="auto"/>
            <w:right w:val="none" w:sz="0" w:space="0" w:color="auto"/>
          </w:divBdr>
        </w:div>
        <w:div w:id="1916814922">
          <w:marLeft w:val="640"/>
          <w:marRight w:val="0"/>
          <w:marTop w:val="0"/>
          <w:marBottom w:val="0"/>
          <w:divBdr>
            <w:top w:val="none" w:sz="0" w:space="0" w:color="auto"/>
            <w:left w:val="none" w:sz="0" w:space="0" w:color="auto"/>
            <w:bottom w:val="none" w:sz="0" w:space="0" w:color="auto"/>
            <w:right w:val="none" w:sz="0" w:space="0" w:color="auto"/>
          </w:divBdr>
        </w:div>
        <w:div w:id="1919360449">
          <w:marLeft w:val="640"/>
          <w:marRight w:val="0"/>
          <w:marTop w:val="0"/>
          <w:marBottom w:val="0"/>
          <w:divBdr>
            <w:top w:val="none" w:sz="0" w:space="0" w:color="auto"/>
            <w:left w:val="none" w:sz="0" w:space="0" w:color="auto"/>
            <w:bottom w:val="none" w:sz="0" w:space="0" w:color="auto"/>
            <w:right w:val="none" w:sz="0" w:space="0" w:color="auto"/>
          </w:divBdr>
        </w:div>
        <w:div w:id="1936787040">
          <w:marLeft w:val="640"/>
          <w:marRight w:val="0"/>
          <w:marTop w:val="0"/>
          <w:marBottom w:val="0"/>
          <w:divBdr>
            <w:top w:val="none" w:sz="0" w:space="0" w:color="auto"/>
            <w:left w:val="none" w:sz="0" w:space="0" w:color="auto"/>
            <w:bottom w:val="none" w:sz="0" w:space="0" w:color="auto"/>
            <w:right w:val="none" w:sz="0" w:space="0" w:color="auto"/>
          </w:divBdr>
        </w:div>
        <w:div w:id="1938974717">
          <w:marLeft w:val="640"/>
          <w:marRight w:val="0"/>
          <w:marTop w:val="0"/>
          <w:marBottom w:val="0"/>
          <w:divBdr>
            <w:top w:val="none" w:sz="0" w:space="0" w:color="auto"/>
            <w:left w:val="none" w:sz="0" w:space="0" w:color="auto"/>
            <w:bottom w:val="none" w:sz="0" w:space="0" w:color="auto"/>
            <w:right w:val="none" w:sz="0" w:space="0" w:color="auto"/>
          </w:divBdr>
        </w:div>
        <w:div w:id="1951929065">
          <w:marLeft w:val="640"/>
          <w:marRight w:val="0"/>
          <w:marTop w:val="0"/>
          <w:marBottom w:val="0"/>
          <w:divBdr>
            <w:top w:val="none" w:sz="0" w:space="0" w:color="auto"/>
            <w:left w:val="none" w:sz="0" w:space="0" w:color="auto"/>
            <w:bottom w:val="none" w:sz="0" w:space="0" w:color="auto"/>
            <w:right w:val="none" w:sz="0" w:space="0" w:color="auto"/>
          </w:divBdr>
        </w:div>
        <w:div w:id="1968122167">
          <w:marLeft w:val="640"/>
          <w:marRight w:val="0"/>
          <w:marTop w:val="0"/>
          <w:marBottom w:val="0"/>
          <w:divBdr>
            <w:top w:val="none" w:sz="0" w:space="0" w:color="auto"/>
            <w:left w:val="none" w:sz="0" w:space="0" w:color="auto"/>
            <w:bottom w:val="none" w:sz="0" w:space="0" w:color="auto"/>
            <w:right w:val="none" w:sz="0" w:space="0" w:color="auto"/>
          </w:divBdr>
        </w:div>
        <w:div w:id="1971980700">
          <w:marLeft w:val="640"/>
          <w:marRight w:val="0"/>
          <w:marTop w:val="0"/>
          <w:marBottom w:val="0"/>
          <w:divBdr>
            <w:top w:val="none" w:sz="0" w:space="0" w:color="auto"/>
            <w:left w:val="none" w:sz="0" w:space="0" w:color="auto"/>
            <w:bottom w:val="none" w:sz="0" w:space="0" w:color="auto"/>
            <w:right w:val="none" w:sz="0" w:space="0" w:color="auto"/>
          </w:divBdr>
        </w:div>
        <w:div w:id="1984776467">
          <w:marLeft w:val="640"/>
          <w:marRight w:val="0"/>
          <w:marTop w:val="0"/>
          <w:marBottom w:val="0"/>
          <w:divBdr>
            <w:top w:val="none" w:sz="0" w:space="0" w:color="auto"/>
            <w:left w:val="none" w:sz="0" w:space="0" w:color="auto"/>
            <w:bottom w:val="none" w:sz="0" w:space="0" w:color="auto"/>
            <w:right w:val="none" w:sz="0" w:space="0" w:color="auto"/>
          </w:divBdr>
        </w:div>
        <w:div w:id="1995185786">
          <w:marLeft w:val="640"/>
          <w:marRight w:val="0"/>
          <w:marTop w:val="0"/>
          <w:marBottom w:val="0"/>
          <w:divBdr>
            <w:top w:val="none" w:sz="0" w:space="0" w:color="auto"/>
            <w:left w:val="none" w:sz="0" w:space="0" w:color="auto"/>
            <w:bottom w:val="none" w:sz="0" w:space="0" w:color="auto"/>
            <w:right w:val="none" w:sz="0" w:space="0" w:color="auto"/>
          </w:divBdr>
        </w:div>
        <w:div w:id="2044821010">
          <w:marLeft w:val="640"/>
          <w:marRight w:val="0"/>
          <w:marTop w:val="0"/>
          <w:marBottom w:val="0"/>
          <w:divBdr>
            <w:top w:val="none" w:sz="0" w:space="0" w:color="auto"/>
            <w:left w:val="none" w:sz="0" w:space="0" w:color="auto"/>
            <w:bottom w:val="none" w:sz="0" w:space="0" w:color="auto"/>
            <w:right w:val="none" w:sz="0" w:space="0" w:color="auto"/>
          </w:divBdr>
        </w:div>
        <w:div w:id="2068533890">
          <w:marLeft w:val="640"/>
          <w:marRight w:val="0"/>
          <w:marTop w:val="0"/>
          <w:marBottom w:val="0"/>
          <w:divBdr>
            <w:top w:val="none" w:sz="0" w:space="0" w:color="auto"/>
            <w:left w:val="none" w:sz="0" w:space="0" w:color="auto"/>
            <w:bottom w:val="none" w:sz="0" w:space="0" w:color="auto"/>
            <w:right w:val="none" w:sz="0" w:space="0" w:color="auto"/>
          </w:divBdr>
        </w:div>
        <w:div w:id="2120762112">
          <w:marLeft w:val="640"/>
          <w:marRight w:val="0"/>
          <w:marTop w:val="0"/>
          <w:marBottom w:val="0"/>
          <w:divBdr>
            <w:top w:val="none" w:sz="0" w:space="0" w:color="auto"/>
            <w:left w:val="none" w:sz="0" w:space="0" w:color="auto"/>
            <w:bottom w:val="none" w:sz="0" w:space="0" w:color="auto"/>
            <w:right w:val="none" w:sz="0" w:space="0" w:color="auto"/>
          </w:divBdr>
        </w:div>
        <w:div w:id="2131044850">
          <w:marLeft w:val="640"/>
          <w:marRight w:val="0"/>
          <w:marTop w:val="0"/>
          <w:marBottom w:val="0"/>
          <w:divBdr>
            <w:top w:val="none" w:sz="0" w:space="0" w:color="auto"/>
            <w:left w:val="none" w:sz="0" w:space="0" w:color="auto"/>
            <w:bottom w:val="none" w:sz="0" w:space="0" w:color="auto"/>
            <w:right w:val="none" w:sz="0" w:space="0" w:color="auto"/>
          </w:divBdr>
        </w:div>
      </w:divsChild>
    </w:div>
    <w:div w:id="1370882340">
      <w:bodyDiv w:val="1"/>
      <w:marLeft w:val="0"/>
      <w:marRight w:val="0"/>
      <w:marTop w:val="0"/>
      <w:marBottom w:val="0"/>
      <w:divBdr>
        <w:top w:val="none" w:sz="0" w:space="0" w:color="auto"/>
        <w:left w:val="none" w:sz="0" w:space="0" w:color="auto"/>
        <w:bottom w:val="none" w:sz="0" w:space="0" w:color="auto"/>
        <w:right w:val="none" w:sz="0" w:space="0" w:color="auto"/>
      </w:divBdr>
      <w:divsChild>
        <w:div w:id="9647622">
          <w:marLeft w:val="640"/>
          <w:marRight w:val="0"/>
          <w:marTop w:val="0"/>
          <w:marBottom w:val="0"/>
          <w:divBdr>
            <w:top w:val="none" w:sz="0" w:space="0" w:color="auto"/>
            <w:left w:val="none" w:sz="0" w:space="0" w:color="auto"/>
            <w:bottom w:val="none" w:sz="0" w:space="0" w:color="auto"/>
            <w:right w:val="none" w:sz="0" w:space="0" w:color="auto"/>
          </w:divBdr>
        </w:div>
        <w:div w:id="9916853">
          <w:marLeft w:val="640"/>
          <w:marRight w:val="0"/>
          <w:marTop w:val="0"/>
          <w:marBottom w:val="0"/>
          <w:divBdr>
            <w:top w:val="none" w:sz="0" w:space="0" w:color="auto"/>
            <w:left w:val="none" w:sz="0" w:space="0" w:color="auto"/>
            <w:bottom w:val="none" w:sz="0" w:space="0" w:color="auto"/>
            <w:right w:val="none" w:sz="0" w:space="0" w:color="auto"/>
          </w:divBdr>
        </w:div>
        <w:div w:id="20016228">
          <w:marLeft w:val="640"/>
          <w:marRight w:val="0"/>
          <w:marTop w:val="0"/>
          <w:marBottom w:val="0"/>
          <w:divBdr>
            <w:top w:val="none" w:sz="0" w:space="0" w:color="auto"/>
            <w:left w:val="none" w:sz="0" w:space="0" w:color="auto"/>
            <w:bottom w:val="none" w:sz="0" w:space="0" w:color="auto"/>
            <w:right w:val="none" w:sz="0" w:space="0" w:color="auto"/>
          </w:divBdr>
        </w:div>
        <w:div w:id="20979031">
          <w:marLeft w:val="640"/>
          <w:marRight w:val="0"/>
          <w:marTop w:val="0"/>
          <w:marBottom w:val="0"/>
          <w:divBdr>
            <w:top w:val="none" w:sz="0" w:space="0" w:color="auto"/>
            <w:left w:val="none" w:sz="0" w:space="0" w:color="auto"/>
            <w:bottom w:val="none" w:sz="0" w:space="0" w:color="auto"/>
            <w:right w:val="none" w:sz="0" w:space="0" w:color="auto"/>
          </w:divBdr>
        </w:div>
        <w:div w:id="32660552">
          <w:marLeft w:val="640"/>
          <w:marRight w:val="0"/>
          <w:marTop w:val="0"/>
          <w:marBottom w:val="0"/>
          <w:divBdr>
            <w:top w:val="none" w:sz="0" w:space="0" w:color="auto"/>
            <w:left w:val="none" w:sz="0" w:space="0" w:color="auto"/>
            <w:bottom w:val="none" w:sz="0" w:space="0" w:color="auto"/>
            <w:right w:val="none" w:sz="0" w:space="0" w:color="auto"/>
          </w:divBdr>
        </w:div>
        <w:div w:id="141239126">
          <w:marLeft w:val="640"/>
          <w:marRight w:val="0"/>
          <w:marTop w:val="0"/>
          <w:marBottom w:val="0"/>
          <w:divBdr>
            <w:top w:val="none" w:sz="0" w:space="0" w:color="auto"/>
            <w:left w:val="none" w:sz="0" w:space="0" w:color="auto"/>
            <w:bottom w:val="none" w:sz="0" w:space="0" w:color="auto"/>
            <w:right w:val="none" w:sz="0" w:space="0" w:color="auto"/>
          </w:divBdr>
        </w:div>
        <w:div w:id="157356257">
          <w:marLeft w:val="640"/>
          <w:marRight w:val="0"/>
          <w:marTop w:val="0"/>
          <w:marBottom w:val="0"/>
          <w:divBdr>
            <w:top w:val="none" w:sz="0" w:space="0" w:color="auto"/>
            <w:left w:val="none" w:sz="0" w:space="0" w:color="auto"/>
            <w:bottom w:val="none" w:sz="0" w:space="0" w:color="auto"/>
            <w:right w:val="none" w:sz="0" w:space="0" w:color="auto"/>
          </w:divBdr>
        </w:div>
        <w:div w:id="227034161">
          <w:marLeft w:val="640"/>
          <w:marRight w:val="0"/>
          <w:marTop w:val="0"/>
          <w:marBottom w:val="0"/>
          <w:divBdr>
            <w:top w:val="none" w:sz="0" w:space="0" w:color="auto"/>
            <w:left w:val="none" w:sz="0" w:space="0" w:color="auto"/>
            <w:bottom w:val="none" w:sz="0" w:space="0" w:color="auto"/>
            <w:right w:val="none" w:sz="0" w:space="0" w:color="auto"/>
          </w:divBdr>
        </w:div>
        <w:div w:id="230044666">
          <w:marLeft w:val="640"/>
          <w:marRight w:val="0"/>
          <w:marTop w:val="0"/>
          <w:marBottom w:val="0"/>
          <w:divBdr>
            <w:top w:val="none" w:sz="0" w:space="0" w:color="auto"/>
            <w:left w:val="none" w:sz="0" w:space="0" w:color="auto"/>
            <w:bottom w:val="none" w:sz="0" w:space="0" w:color="auto"/>
            <w:right w:val="none" w:sz="0" w:space="0" w:color="auto"/>
          </w:divBdr>
        </w:div>
        <w:div w:id="281886216">
          <w:marLeft w:val="640"/>
          <w:marRight w:val="0"/>
          <w:marTop w:val="0"/>
          <w:marBottom w:val="0"/>
          <w:divBdr>
            <w:top w:val="none" w:sz="0" w:space="0" w:color="auto"/>
            <w:left w:val="none" w:sz="0" w:space="0" w:color="auto"/>
            <w:bottom w:val="none" w:sz="0" w:space="0" w:color="auto"/>
            <w:right w:val="none" w:sz="0" w:space="0" w:color="auto"/>
          </w:divBdr>
        </w:div>
        <w:div w:id="286161064">
          <w:marLeft w:val="640"/>
          <w:marRight w:val="0"/>
          <w:marTop w:val="0"/>
          <w:marBottom w:val="0"/>
          <w:divBdr>
            <w:top w:val="none" w:sz="0" w:space="0" w:color="auto"/>
            <w:left w:val="none" w:sz="0" w:space="0" w:color="auto"/>
            <w:bottom w:val="none" w:sz="0" w:space="0" w:color="auto"/>
            <w:right w:val="none" w:sz="0" w:space="0" w:color="auto"/>
          </w:divBdr>
        </w:div>
        <w:div w:id="294723327">
          <w:marLeft w:val="640"/>
          <w:marRight w:val="0"/>
          <w:marTop w:val="0"/>
          <w:marBottom w:val="0"/>
          <w:divBdr>
            <w:top w:val="none" w:sz="0" w:space="0" w:color="auto"/>
            <w:left w:val="none" w:sz="0" w:space="0" w:color="auto"/>
            <w:bottom w:val="none" w:sz="0" w:space="0" w:color="auto"/>
            <w:right w:val="none" w:sz="0" w:space="0" w:color="auto"/>
          </w:divBdr>
        </w:div>
        <w:div w:id="296566916">
          <w:marLeft w:val="640"/>
          <w:marRight w:val="0"/>
          <w:marTop w:val="0"/>
          <w:marBottom w:val="0"/>
          <w:divBdr>
            <w:top w:val="none" w:sz="0" w:space="0" w:color="auto"/>
            <w:left w:val="none" w:sz="0" w:space="0" w:color="auto"/>
            <w:bottom w:val="none" w:sz="0" w:space="0" w:color="auto"/>
            <w:right w:val="none" w:sz="0" w:space="0" w:color="auto"/>
          </w:divBdr>
        </w:div>
        <w:div w:id="298848612">
          <w:marLeft w:val="640"/>
          <w:marRight w:val="0"/>
          <w:marTop w:val="0"/>
          <w:marBottom w:val="0"/>
          <w:divBdr>
            <w:top w:val="none" w:sz="0" w:space="0" w:color="auto"/>
            <w:left w:val="none" w:sz="0" w:space="0" w:color="auto"/>
            <w:bottom w:val="none" w:sz="0" w:space="0" w:color="auto"/>
            <w:right w:val="none" w:sz="0" w:space="0" w:color="auto"/>
          </w:divBdr>
        </w:div>
        <w:div w:id="331184308">
          <w:marLeft w:val="640"/>
          <w:marRight w:val="0"/>
          <w:marTop w:val="0"/>
          <w:marBottom w:val="0"/>
          <w:divBdr>
            <w:top w:val="none" w:sz="0" w:space="0" w:color="auto"/>
            <w:left w:val="none" w:sz="0" w:space="0" w:color="auto"/>
            <w:bottom w:val="none" w:sz="0" w:space="0" w:color="auto"/>
            <w:right w:val="none" w:sz="0" w:space="0" w:color="auto"/>
          </w:divBdr>
        </w:div>
        <w:div w:id="346830056">
          <w:marLeft w:val="640"/>
          <w:marRight w:val="0"/>
          <w:marTop w:val="0"/>
          <w:marBottom w:val="0"/>
          <w:divBdr>
            <w:top w:val="none" w:sz="0" w:space="0" w:color="auto"/>
            <w:left w:val="none" w:sz="0" w:space="0" w:color="auto"/>
            <w:bottom w:val="none" w:sz="0" w:space="0" w:color="auto"/>
            <w:right w:val="none" w:sz="0" w:space="0" w:color="auto"/>
          </w:divBdr>
        </w:div>
        <w:div w:id="351540973">
          <w:marLeft w:val="640"/>
          <w:marRight w:val="0"/>
          <w:marTop w:val="0"/>
          <w:marBottom w:val="0"/>
          <w:divBdr>
            <w:top w:val="none" w:sz="0" w:space="0" w:color="auto"/>
            <w:left w:val="none" w:sz="0" w:space="0" w:color="auto"/>
            <w:bottom w:val="none" w:sz="0" w:space="0" w:color="auto"/>
            <w:right w:val="none" w:sz="0" w:space="0" w:color="auto"/>
          </w:divBdr>
        </w:div>
        <w:div w:id="368184146">
          <w:marLeft w:val="640"/>
          <w:marRight w:val="0"/>
          <w:marTop w:val="0"/>
          <w:marBottom w:val="0"/>
          <w:divBdr>
            <w:top w:val="none" w:sz="0" w:space="0" w:color="auto"/>
            <w:left w:val="none" w:sz="0" w:space="0" w:color="auto"/>
            <w:bottom w:val="none" w:sz="0" w:space="0" w:color="auto"/>
            <w:right w:val="none" w:sz="0" w:space="0" w:color="auto"/>
          </w:divBdr>
        </w:div>
        <w:div w:id="376707436">
          <w:marLeft w:val="640"/>
          <w:marRight w:val="0"/>
          <w:marTop w:val="0"/>
          <w:marBottom w:val="0"/>
          <w:divBdr>
            <w:top w:val="none" w:sz="0" w:space="0" w:color="auto"/>
            <w:left w:val="none" w:sz="0" w:space="0" w:color="auto"/>
            <w:bottom w:val="none" w:sz="0" w:space="0" w:color="auto"/>
            <w:right w:val="none" w:sz="0" w:space="0" w:color="auto"/>
          </w:divBdr>
        </w:div>
        <w:div w:id="406731997">
          <w:marLeft w:val="640"/>
          <w:marRight w:val="0"/>
          <w:marTop w:val="0"/>
          <w:marBottom w:val="0"/>
          <w:divBdr>
            <w:top w:val="none" w:sz="0" w:space="0" w:color="auto"/>
            <w:left w:val="none" w:sz="0" w:space="0" w:color="auto"/>
            <w:bottom w:val="none" w:sz="0" w:space="0" w:color="auto"/>
            <w:right w:val="none" w:sz="0" w:space="0" w:color="auto"/>
          </w:divBdr>
        </w:div>
        <w:div w:id="417797625">
          <w:marLeft w:val="640"/>
          <w:marRight w:val="0"/>
          <w:marTop w:val="0"/>
          <w:marBottom w:val="0"/>
          <w:divBdr>
            <w:top w:val="none" w:sz="0" w:space="0" w:color="auto"/>
            <w:left w:val="none" w:sz="0" w:space="0" w:color="auto"/>
            <w:bottom w:val="none" w:sz="0" w:space="0" w:color="auto"/>
            <w:right w:val="none" w:sz="0" w:space="0" w:color="auto"/>
          </w:divBdr>
        </w:div>
        <w:div w:id="418795679">
          <w:marLeft w:val="640"/>
          <w:marRight w:val="0"/>
          <w:marTop w:val="0"/>
          <w:marBottom w:val="0"/>
          <w:divBdr>
            <w:top w:val="none" w:sz="0" w:space="0" w:color="auto"/>
            <w:left w:val="none" w:sz="0" w:space="0" w:color="auto"/>
            <w:bottom w:val="none" w:sz="0" w:space="0" w:color="auto"/>
            <w:right w:val="none" w:sz="0" w:space="0" w:color="auto"/>
          </w:divBdr>
        </w:div>
        <w:div w:id="466975706">
          <w:marLeft w:val="640"/>
          <w:marRight w:val="0"/>
          <w:marTop w:val="0"/>
          <w:marBottom w:val="0"/>
          <w:divBdr>
            <w:top w:val="none" w:sz="0" w:space="0" w:color="auto"/>
            <w:left w:val="none" w:sz="0" w:space="0" w:color="auto"/>
            <w:bottom w:val="none" w:sz="0" w:space="0" w:color="auto"/>
            <w:right w:val="none" w:sz="0" w:space="0" w:color="auto"/>
          </w:divBdr>
        </w:div>
        <w:div w:id="470250642">
          <w:marLeft w:val="640"/>
          <w:marRight w:val="0"/>
          <w:marTop w:val="0"/>
          <w:marBottom w:val="0"/>
          <w:divBdr>
            <w:top w:val="none" w:sz="0" w:space="0" w:color="auto"/>
            <w:left w:val="none" w:sz="0" w:space="0" w:color="auto"/>
            <w:bottom w:val="none" w:sz="0" w:space="0" w:color="auto"/>
            <w:right w:val="none" w:sz="0" w:space="0" w:color="auto"/>
          </w:divBdr>
        </w:div>
        <w:div w:id="485781103">
          <w:marLeft w:val="640"/>
          <w:marRight w:val="0"/>
          <w:marTop w:val="0"/>
          <w:marBottom w:val="0"/>
          <w:divBdr>
            <w:top w:val="none" w:sz="0" w:space="0" w:color="auto"/>
            <w:left w:val="none" w:sz="0" w:space="0" w:color="auto"/>
            <w:bottom w:val="none" w:sz="0" w:space="0" w:color="auto"/>
            <w:right w:val="none" w:sz="0" w:space="0" w:color="auto"/>
          </w:divBdr>
        </w:div>
        <w:div w:id="489058043">
          <w:marLeft w:val="640"/>
          <w:marRight w:val="0"/>
          <w:marTop w:val="0"/>
          <w:marBottom w:val="0"/>
          <w:divBdr>
            <w:top w:val="none" w:sz="0" w:space="0" w:color="auto"/>
            <w:left w:val="none" w:sz="0" w:space="0" w:color="auto"/>
            <w:bottom w:val="none" w:sz="0" w:space="0" w:color="auto"/>
            <w:right w:val="none" w:sz="0" w:space="0" w:color="auto"/>
          </w:divBdr>
        </w:div>
        <w:div w:id="492256215">
          <w:marLeft w:val="640"/>
          <w:marRight w:val="0"/>
          <w:marTop w:val="0"/>
          <w:marBottom w:val="0"/>
          <w:divBdr>
            <w:top w:val="none" w:sz="0" w:space="0" w:color="auto"/>
            <w:left w:val="none" w:sz="0" w:space="0" w:color="auto"/>
            <w:bottom w:val="none" w:sz="0" w:space="0" w:color="auto"/>
            <w:right w:val="none" w:sz="0" w:space="0" w:color="auto"/>
          </w:divBdr>
        </w:div>
        <w:div w:id="544101272">
          <w:marLeft w:val="640"/>
          <w:marRight w:val="0"/>
          <w:marTop w:val="0"/>
          <w:marBottom w:val="0"/>
          <w:divBdr>
            <w:top w:val="none" w:sz="0" w:space="0" w:color="auto"/>
            <w:left w:val="none" w:sz="0" w:space="0" w:color="auto"/>
            <w:bottom w:val="none" w:sz="0" w:space="0" w:color="auto"/>
            <w:right w:val="none" w:sz="0" w:space="0" w:color="auto"/>
          </w:divBdr>
        </w:div>
        <w:div w:id="618486074">
          <w:marLeft w:val="640"/>
          <w:marRight w:val="0"/>
          <w:marTop w:val="0"/>
          <w:marBottom w:val="0"/>
          <w:divBdr>
            <w:top w:val="none" w:sz="0" w:space="0" w:color="auto"/>
            <w:left w:val="none" w:sz="0" w:space="0" w:color="auto"/>
            <w:bottom w:val="none" w:sz="0" w:space="0" w:color="auto"/>
            <w:right w:val="none" w:sz="0" w:space="0" w:color="auto"/>
          </w:divBdr>
        </w:div>
        <w:div w:id="643318154">
          <w:marLeft w:val="640"/>
          <w:marRight w:val="0"/>
          <w:marTop w:val="0"/>
          <w:marBottom w:val="0"/>
          <w:divBdr>
            <w:top w:val="none" w:sz="0" w:space="0" w:color="auto"/>
            <w:left w:val="none" w:sz="0" w:space="0" w:color="auto"/>
            <w:bottom w:val="none" w:sz="0" w:space="0" w:color="auto"/>
            <w:right w:val="none" w:sz="0" w:space="0" w:color="auto"/>
          </w:divBdr>
        </w:div>
        <w:div w:id="646201592">
          <w:marLeft w:val="640"/>
          <w:marRight w:val="0"/>
          <w:marTop w:val="0"/>
          <w:marBottom w:val="0"/>
          <w:divBdr>
            <w:top w:val="none" w:sz="0" w:space="0" w:color="auto"/>
            <w:left w:val="none" w:sz="0" w:space="0" w:color="auto"/>
            <w:bottom w:val="none" w:sz="0" w:space="0" w:color="auto"/>
            <w:right w:val="none" w:sz="0" w:space="0" w:color="auto"/>
          </w:divBdr>
        </w:div>
        <w:div w:id="662273829">
          <w:marLeft w:val="640"/>
          <w:marRight w:val="0"/>
          <w:marTop w:val="0"/>
          <w:marBottom w:val="0"/>
          <w:divBdr>
            <w:top w:val="none" w:sz="0" w:space="0" w:color="auto"/>
            <w:left w:val="none" w:sz="0" w:space="0" w:color="auto"/>
            <w:bottom w:val="none" w:sz="0" w:space="0" w:color="auto"/>
            <w:right w:val="none" w:sz="0" w:space="0" w:color="auto"/>
          </w:divBdr>
        </w:div>
        <w:div w:id="706681891">
          <w:marLeft w:val="640"/>
          <w:marRight w:val="0"/>
          <w:marTop w:val="0"/>
          <w:marBottom w:val="0"/>
          <w:divBdr>
            <w:top w:val="none" w:sz="0" w:space="0" w:color="auto"/>
            <w:left w:val="none" w:sz="0" w:space="0" w:color="auto"/>
            <w:bottom w:val="none" w:sz="0" w:space="0" w:color="auto"/>
            <w:right w:val="none" w:sz="0" w:space="0" w:color="auto"/>
          </w:divBdr>
        </w:div>
        <w:div w:id="732852457">
          <w:marLeft w:val="640"/>
          <w:marRight w:val="0"/>
          <w:marTop w:val="0"/>
          <w:marBottom w:val="0"/>
          <w:divBdr>
            <w:top w:val="none" w:sz="0" w:space="0" w:color="auto"/>
            <w:left w:val="none" w:sz="0" w:space="0" w:color="auto"/>
            <w:bottom w:val="none" w:sz="0" w:space="0" w:color="auto"/>
            <w:right w:val="none" w:sz="0" w:space="0" w:color="auto"/>
          </w:divBdr>
        </w:div>
        <w:div w:id="745760217">
          <w:marLeft w:val="640"/>
          <w:marRight w:val="0"/>
          <w:marTop w:val="0"/>
          <w:marBottom w:val="0"/>
          <w:divBdr>
            <w:top w:val="none" w:sz="0" w:space="0" w:color="auto"/>
            <w:left w:val="none" w:sz="0" w:space="0" w:color="auto"/>
            <w:bottom w:val="none" w:sz="0" w:space="0" w:color="auto"/>
            <w:right w:val="none" w:sz="0" w:space="0" w:color="auto"/>
          </w:divBdr>
        </w:div>
        <w:div w:id="776217727">
          <w:marLeft w:val="640"/>
          <w:marRight w:val="0"/>
          <w:marTop w:val="0"/>
          <w:marBottom w:val="0"/>
          <w:divBdr>
            <w:top w:val="none" w:sz="0" w:space="0" w:color="auto"/>
            <w:left w:val="none" w:sz="0" w:space="0" w:color="auto"/>
            <w:bottom w:val="none" w:sz="0" w:space="0" w:color="auto"/>
            <w:right w:val="none" w:sz="0" w:space="0" w:color="auto"/>
          </w:divBdr>
        </w:div>
        <w:div w:id="800003603">
          <w:marLeft w:val="640"/>
          <w:marRight w:val="0"/>
          <w:marTop w:val="0"/>
          <w:marBottom w:val="0"/>
          <w:divBdr>
            <w:top w:val="none" w:sz="0" w:space="0" w:color="auto"/>
            <w:left w:val="none" w:sz="0" w:space="0" w:color="auto"/>
            <w:bottom w:val="none" w:sz="0" w:space="0" w:color="auto"/>
            <w:right w:val="none" w:sz="0" w:space="0" w:color="auto"/>
          </w:divBdr>
        </w:div>
        <w:div w:id="827743446">
          <w:marLeft w:val="640"/>
          <w:marRight w:val="0"/>
          <w:marTop w:val="0"/>
          <w:marBottom w:val="0"/>
          <w:divBdr>
            <w:top w:val="none" w:sz="0" w:space="0" w:color="auto"/>
            <w:left w:val="none" w:sz="0" w:space="0" w:color="auto"/>
            <w:bottom w:val="none" w:sz="0" w:space="0" w:color="auto"/>
            <w:right w:val="none" w:sz="0" w:space="0" w:color="auto"/>
          </w:divBdr>
        </w:div>
        <w:div w:id="884680802">
          <w:marLeft w:val="640"/>
          <w:marRight w:val="0"/>
          <w:marTop w:val="0"/>
          <w:marBottom w:val="0"/>
          <w:divBdr>
            <w:top w:val="none" w:sz="0" w:space="0" w:color="auto"/>
            <w:left w:val="none" w:sz="0" w:space="0" w:color="auto"/>
            <w:bottom w:val="none" w:sz="0" w:space="0" w:color="auto"/>
            <w:right w:val="none" w:sz="0" w:space="0" w:color="auto"/>
          </w:divBdr>
        </w:div>
        <w:div w:id="942226479">
          <w:marLeft w:val="640"/>
          <w:marRight w:val="0"/>
          <w:marTop w:val="0"/>
          <w:marBottom w:val="0"/>
          <w:divBdr>
            <w:top w:val="none" w:sz="0" w:space="0" w:color="auto"/>
            <w:left w:val="none" w:sz="0" w:space="0" w:color="auto"/>
            <w:bottom w:val="none" w:sz="0" w:space="0" w:color="auto"/>
            <w:right w:val="none" w:sz="0" w:space="0" w:color="auto"/>
          </w:divBdr>
        </w:div>
        <w:div w:id="961378114">
          <w:marLeft w:val="640"/>
          <w:marRight w:val="0"/>
          <w:marTop w:val="0"/>
          <w:marBottom w:val="0"/>
          <w:divBdr>
            <w:top w:val="none" w:sz="0" w:space="0" w:color="auto"/>
            <w:left w:val="none" w:sz="0" w:space="0" w:color="auto"/>
            <w:bottom w:val="none" w:sz="0" w:space="0" w:color="auto"/>
            <w:right w:val="none" w:sz="0" w:space="0" w:color="auto"/>
          </w:divBdr>
        </w:div>
        <w:div w:id="1016273539">
          <w:marLeft w:val="640"/>
          <w:marRight w:val="0"/>
          <w:marTop w:val="0"/>
          <w:marBottom w:val="0"/>
          <w:divBdr>
            <w:top w:val="none" w:sz="0" w:space="0" w:color="auto"/>
            <w:left w:val="none" w:sz="0" w:space="0" w:color="auto"/>
            <w:bottom w:val="none" w:sz="0" w:space="0" w:color="auto"/>
            <w:right w:val="none" w:sz="0" w:space="0" w:color="auto"/>
          </w:divBdr>
        </w:div>
        <w:div w:id="1157454878">
          <w:marLeft w:val="640"/>
          <w:marRight w:val="0"/>
          <w:marTop w:val="0"/>
          <w:marBottom w:val="0"/>
          <w:divBdr>
            <w:top w:val="none" w:sz="0" w:space="0" w:color="auto"/>
            <w:left w:val="none" w:sz="0" w:space="0" w:color="auto"/>
            <w:bottom w:val="none" w:sz="0" w:space="0" w:color="auto"/>
            <w:right w:val="none" w:sz="0" w:space="0" w:color="auto"/>
          </w:divBdr>
        </w:div>
        <w:div w:id="1173884119">
          <w:marLeft w:val="640"/>
          <w:marRight w:val="0"/>
          <w:marTop w:val="0"/>
          <w:marBottom w:val="0"/>
          <w:divBdr>
            <w:top w:val="none" w:sz="0" w:space="0" w:color="auto"/>
            <w:left w:val="none" w:sz="0" w:space="0" w:color="auto"/>
            <w:bottom w:val="none" w:sz="0" w:space="0" w:color="auto"/>
            <w:right w:val="none" w:sz="0" w:space="0" w:color="auto"/>
          </w:divBdr>
        </w:div>
        <w:div w:id="1184712480">
          <w:marLeft w:val="640"/>
          <w:marRight w:val="0"/>
          <w:marTop w:val="0"/>
          <w:marBottom w:val="0"/>
          <w:divBdr>
            <w:top w:val="none" w:sz="0" w:space="0" w:color="auto"/>
            <w:left w:val="none" w:sz="0" w:space="0" w:color="auto"/>
            <w:bottom w:val="none" w:sz="0" w:space="0" w:color="auto"/>
            <w:right w:val="none" w:sz="0" w:space="0" w:color="auto"/>
          </w:divBdr>
        </w:div>
        <w:div w:id="1190097941">
          <w:marLeft w:val="640"/>
          <w:marRight w:val="0"/>
          <w:marTop w:val="0"/>
          <w:marBottom w:val="0"/>
          <w:divBdr>
            <w:top w:val="none" w:sz="0" w:space="0" w:color="auto"/>
            <w:left w:val="none" w:sz="0" w:space="0" w:color="auto"/>
            <w:bottom w:val="none" w:sz="0" w:space="0" w:color="auto"/>
            <w:right w:val="none" w:sz="0" w:space="0" w:color="auto"/>
          </w:divBdr>
        </w:div>
        <w:div w:id="1230068691">
          <w:marLeft w:val="640"/>
          <w:marRight w:val="0"/>
          <w:marTop w:val="0"/>
          <w:marBottom w:val="0"/>
          <w:divBdr>
            <w:top w:val="none" w:sz="0" w:space="0" w:color="auto"/>
            <w:left w:val="none" w:sz="0" w:space="0" w:color="auto"/>
            <w:bottom w:val="none" w:sz="0" w:space="0" w:color="auto"/>
            <w:right w:val="none" w:sz="0" w:space="0" w:color="auto"/>
          </w:divBdr>
        </w:div>
        <w:div w:id="1269434315">
          <w:marLeft w:val="640"/>
          <w:marRight w:val="0"/>
          <w:marTop w:val="0"/>
          <w:marBottom w:val="0"/>
          <w:divBdr>
            <w:top w:val="none" w:sz="0" w:space="0" w:color="auto"/>
            <w:left w:val="none" w:sz="0" w:space="0" w:color="auto"/>
            <w:bottom w:val="none" w:sz="0" w:space="0" w:color="auto"/>
            <w:right w:val="none" w:sz="0" w:space="0" w:color="auto"/>
          </w:divBdr>
        </w:div>
        <w:div w:id="1277062574">
          <w:marLeft w:val="640"/>
          <w:marRight w:val="0"/>
          <w:marTop w:val="0"/>
          <w:marBottom w:val="0"/>
          <w:divBdr>
            <w:top w:val="none" w:sz="0" w:space="0" w:color="auto"/>
            <w:left w:val="none" w:sz="0" w:space="0" w:color="auto"/>
            <w:bottom w:val="none" w:sz="0" w:space="0" w:color="auto"/>
            <w:right w:val="none" w:sz="0" w:space="0" w:color="auto"/>
          </w:divBdr>
        </w:div>
        <w:div w:id="1284849940">
          <w:marLeft w:val="640"/>
          <w:marRight w:val="0"/>
          <w:marTop w:val="0"/>
          <w:marBottom w:val="0"/>
          <w:divBdr>
            <w:top w:val="none" w:sz="0" w:space="0" w:color="auto"/>
            <w:left w:val="none" w:sz="0" w:space="0" w:color="auto"/>
            <w:bottom w:val="none" w:sz="0" w:space="0" w:color="auto"/>
            <w:right w:val="none" w:sz="0" w:space="0" w:color="auto"/>
          </w:divBdr>
        </w:div>
        <w:div w:id="1296912977">
          <w:marLeft w:val="640"/>
          <w:marRight w:val="0"/>
          <w:marTop w:val="0"/>
          <w:marBottom w:val="0"/>
          <w:divBdr>
            <w:top w:val="none" w:sz="0" w:space="0" w:color="auto"/>
            <w:left w:val="none" w:sz="0" w:space="0" w:color="auto"/>
            <w:bottom w:val="none" w:sz="0" w:space="0" w:color="auto"/>
            <w:right w:val="none" w:sz="0" w:space="0" w:color="auto"/>
          </w:divBdr>
        </w:div>
        <w:div w:id="1340817837">
          <w:marLeft w:val="640"/>
          <w:marRight w:val="0"/>
          <w:marTop w:val="0"/>
          <w:marBottom w:val="0"/>
          <w:divBdr>
            <w:top w:val="none" w:sz="0" w:space="0" w:color="auto"/>
            <w:left w:val="none" w:sz="0" w:space="0" w:color="auto"/>
            <w:bottom w:val="none" w:sz="0" w:space="0" w:color="auto"/>
            <w:right w:val="none" w:sz="0" w:space="0" w:color="auto"/>
          </w:divBdr>
        </w:div>
        <w:div w:id="1352533487">
          <w:marLeft w:val="640"/>
          <w:marRight w:val="0"/>
          <w:marTop w:val="0"/>
          <w:marBottom w:val="0"/>
          <w:divBdr>
            <w:top w:val="none" w:sz="0" w:space="0" w:color="auto"/>
            <w:left w:val="none" w:sz="0" w:space="0" w:color="auto"/>
            <w:bottom w:val="none" w:sz="0" w:space="0" w:color="auto"/>
            <w:right w:val="none" w:sz="0" w:space="0" w:color="auto"/>
          </w:divBdr>
        </w:div>
        <w:div w:id="1370641925">
          <w:marLeft w:val="640"/>
          <w:marRight w:val="0"/>
          <w:marTop w:val="0"/>
          <w:marBottom w:val="0"/>
          <w:divBdr>
            <w:top w:val="none" w:sz="0" w:space="0" w:color="auto"/>
            <w:left w:val="none" w:sz="0" w:space="0" w:color="auto"/>
            <w:bottom w:val="none" w:sz="0" w:space="0" w:color="auto"/>
            <w:right w:val="none" w:sz="0" w:space="0" w:color="auto"/>
          </w:divBdr>
        </w:div>
        <w:div w:id="1391882325">
          <w:marLeft w:val="640"/>
          <w:marRight w:val="0"/>
          <w:marTop w:val="0"/>
          <w:marBottom w:val="0"/>
          <w:divBdr>
            <w:top w:val="none" w:sz="0" w:space="0" w:color="auto"/>
            <w:left w:val="none" w:sz="0" w:space="0" w:color="auto"/>
            <w:bottom w:val="none" w:sz="0" w:space="0" w:color="auto"/>
            <w:right w:val="none" w:sz="0" w:space="0" w:color="auto"/>
          </w:divBdr>
        </w:div>
        <w:div w:id="1402944898">
          <w:marLeft w:val="640"/>
          <w:marRight w:val="0"/>
          <w:marTop w:val="0"/>
          <w:marBottom w:val="0"/>
          <w:divBdr>
            <w:top w:val="none" w:sz="0" w:space="0" w:color="auto"/>
            <w:left w:val="none" w:sz="0" w:space="0" w:color="auto"/>
            <w:bottom w:val="none" w:sz="0" w:space="0" w:color="auto"/>
            <w:right w:val="none" w:sz="0" w:space="0" w:color="auto"/>
          </w:divBdr>
        </w:div>
        <w:div w:id="1421099040">
          <w:marLeft w:val="640"/>
          <w:marRight w:val="0"/>
          <w:marTop w:val="0"/>
          <w:marBottom w:val="0"/>
          <w:divBdr>
            <w:top w:val="none" w:sz="0" w:space="0" w:color="auto"/>
            <w:left w:val="none" w:sz="0" w:space="0" w:color="auto"/>
            <w:bottom w:val="none" w:sz="0" w:space="0" w:color="auto"/>
            <w:right w:val="none" w:sz="0" w:space="0" w:color="auto"/>
          </w:divBdr>
        </w:div>
        <w:div w:id="1437170919">
          <w:marLeft w:val="640"/>
          <w:marRight w:val="0"/>
          <w:marTop w:val="0"/>
          <w:marBottom w:val="0"/>
          <w:divBdr>
            <w:top w:val="none" w:sz="0" w:space="0" w:color="auto"/>
            <w:left w:val="none" w:sz="0" w:space="0" w:color="auto"/>
            <w:bottom w:val="none" w:sz="0" w:space="0" w:color="auto"/>
            <w:right w:val="none" w:sz="0" w:space="0" w:color="auto"/>
          </w:divBdr>
        </w:div>
        <w:div w:id="1499685110">
          <w:marLeft w:val="640"/>
          <w:marRight w:val="0"/>
          <w:marTop w:val="0"/>
          <w:marBottom w:val="0"/>
          <w:divBdr>
            <w:top w:val="none" w:sz="0" w:space="0" w:color="auto"/>
            <w:left w:val="none" w:sz="0" w:space="0" w:color="auto"/>
            <w:bottom w:val="none" w:sz="0" w:space="0" w:color="auto"/>
            <w:right w:val="none" w:sz="0" w:space="0" w:color="auto"/>
          </w:divBdr>
        </w:div>
        <w:div w:id="1526018254">
          <w:marLeft w:val="640"/>
          <w:marRight w:val="0"/>
          <w:marTop w:val="0"/>
          <w:marBottom w:val="0"/>
          <w:divBdr>
            <w:top w:val="none" w:sz="0" w:space="0" w:color="auto"/>
            <w:left w:val="none" w:sz="0" w:space="0" w:color="auto"/>
            <w:bottom w:val="none" w:sz="0" w:space="0" w:color="auto"/>
            <w:right w:val="none" w:sz="0" w:space="0" w:color="auto"/>
          </w:divBdr>
        </w:div>
        <w:div w:id="1575774168">
          <w:marLeft w:val="640"/>
          <w:marRight w:val="0"/>
          <w:marTop w:val="0"/>
          <w:marBottom w:val="0"/>
          <w:divBdr>
            <w:top w:val="none" w:sz="0" w:space="0" w:color="auto"/>
            <w:left w:val="none" w:sz="0" w:space="0" w:color="auto"/>
            <w:bottom w:val="none" w:sz="0" w:space="0" w:color="auto"/>
            <w:right w:val="none" w:sz="0" w:space="0" w:color="auto"/>
          </w:divBdr>
        </w:div>
        <w:div w:id="1602488098">
          <w:marLeft w:val="640"/>
          <w:marRight w:val="0"/>
          <w:marTop w:val="0"/>
          <w:marBottom w:val="0"/>
          <w:divBdr>
            <w:top w:val="none" w:sz="0" w:space="0" w:color="auto"/>
            <w:left w:val="none" w:sz="0" w:space="0" w:color="auto"/>
            <w:bottom w:val="none" w:sz="0" w:space="0" w:color="auto"/>
            <w:right w:val="none" w:sz="0" w:space="0" w:color="auto"/>
          </w:divBdr>
        </w:div>
        <w:div w:id="1660571564">
          <w:marLeft w:val="640"/>
          <w:marRight w:val="0"/>
          <w:marTop w:val="0"/>
          <w:marBottom w:val="0"/>
          <w:divBdr>
            <w:top w:val="none" w:sz="0" w:space="0" w:color="auto"/>
            <w:left w:val="none" w:sz="0" w:space="0" w:color="auto"/>
            <w:bottom w:val="none" w:sz="0" w:space="0" w:color="auto"/>
            <w:right w:val="none" w:sz="0" w:space="0" w:color="auto"/>
          </w:divBdr>
        </w:div>
        <w:div w:id="1685980178">
          <w:marLeft w:val="640"/>
          <w:marRight w:val="0"/>
          <w:marTop w:val="0"/>
          <w:marBottom w:val="0"/>
          <w:divBdr>
            <w:top w:val="none" w:sz="0" w:space="0" w:color="auto"/>
            <w:left w:val="none" w:sz="0" w:space="0" w:color="auto"/>
            <w:bottom w:val="none" w:sz="0" w:space="0" w:color="auto"/>
            <w:right w:val="none" w:sz="0" w:space="0" w:color="auto"/>
          </w:divBdr>
        </w:div>
        <w:div w:id="1693073093">
          <w:marLeft w:val="640"/>
          <w:marRight w:val="0"/>
          <w:marTop w:val="0"/>
          <w:marBottom w:val="0"/>
          <w:divBdr>
            <w:top w:val="none" w:sz="0" w:space="0" w:color="auto"/>
            <w:left w:val="none" w:sz="0" w:space="0" w:color="auto"/>
            <w:bottom w:val="none" w:sz="0" w:space="0" w:color="auto"/>
            <w:right w:val="none" w:sz="0" w:space="0" w:color="auto"/>
          </w:divBdr>
        </w:div>
        <w:div w:id="1713116793">
          <w:marLeft w:val="640"/>
          <w:marRight w:val="0"/>
          <w:marTop w:val="0"/>
          <w:marBottom w:val="0"/>
          <w:divBdr>
            <w:top w:val="none" w:sz="0" w:space="0" w:color="auto"/>
            <w:left w:val="none" w:sz="0" w:space="0" w:color="auto"/>
            <w:bottom w:val="none" w:sz="0" w:space="0" w:color="auto"/>
            <w:right w:val="none" w:sz="0" w:space="0" w:color="auto"/>
          </w:divBdr>
        </w:div>
        <w:div w:id="1713650123">
          <w:marLeft w:val="640"/>
          <w:marRight w:val="0"/>
          <w:marTop w:val="0"/>
          <w:marBottom w:val="0"/>
          <w:divBdr>
            <w:top w:val="none" w:sz="0" w:space="0" w:color="auto"/>
            <w:left w:val="none" w:sz="0" w:space="0" w:color="auto"/>
            <w:bottom w:val="none" w:sz="0" w:space="0" w:color="auto"/>
            <w:right w:val="none" w:sz="0" w:space="0" w:color="auto"/>
          </w:divBdr>
        </w:div>
        <w:div w:id="1741633215">
          <w:marLeft w:val="640"/>
          <w:marRight w:val="0"/>
          <w:marTop w:val="0"/>
          <w:marBottom w:val="0"/>
          <w:divBdr>
            <w:top w:val="none" w:sz="0" w:space="0" w:color="auto"/>
            <w:left w:val="none" w:sz="0" w:space="0" w:color="auto"/>
            <w:bottom w:val="none" w:sz="0" w:space="0" w:color="auto"/>
            <w:right w:val="none" w:sz="0" w:space="0" w:color="auto"/>
          </w:divBdr>
        </w:div>
        <w:div w:id="1753962756">
          <w:marLeft w:val="640"/>
          <w:marRight w:val="0"/>
          <w:marTop w:val="0"/>
          <w:marBottom w:val="0"/>
          <w:divBdr>
            <w:top w:val="none" w:sz="0" w:space="0" w:color="auto"/>
            <w:left w:val="none" w:sz="0" w:space="0" w:color="auto"/>
            <w:bottom w:val="none" w:sz="0" w:space="0" w:color="auto"/>
            <w:right w:val="none" w:sz="0" w:space="0" w:color="auto"/>
          </w:divBdr>
        </w:div>
        <w:div w:id="1779251665">
          <w:marLeft w:val="640"/>
          <w:marRight w:val="0"/>
          <w:marTop w:val="0"/>
          <w:marBottom w:val="0"/>
          <w:divBdr>
            <w:top w:val="none" w:sz="0" w:space="0" w:color="auto"/>
            <w:left w:val="none" w:sz="0" w:space="0" w:color="auto"/>
            <w:bottom w:val="none" w:sz="0" w:space="0" w:color="auto"/>
            <w:right w:val="none" w:sz="0" w:space="0" w:color="auto"/>
          </w:divBdr>
        </w:div>
        <w:div w:id="1823230830">
          <w:marLeft w:val="640"/>
          <w:marRight w:val="0"/>
          <w:marTop w:val="0"/>
          <w:marBottom w:val="0"/>
          <w:divBdr>
            <w:top w:val="none" w:sz="0" w:space="0" w:color="auto"/>
            <w:left w:val="none" w:sz="0" w:space="0" w:color="auto"/>
            <w:bottom w:val="none" w:sz="0" w:space="0" w:color="auto"/>
            <w:right w:val="none" w:sz="0" w:space="0" w:color="auto"/>
          </w:divBdr>
        </w:div>
        <w:div w:id="1829521182">
          <w:marLeft w:val="640"/>
          <w:marRight w:val="0"/>
          <w:marTop w:val="0"/>
          <w:marBottom w:val="0"/>
          <w:divBdr>
            <w:top w:val="none" w:sz="0" w:space="0" w:color="auto"/>
            <w:left w:val="none" w:sz="0" w:space="0" w:color="auto"/>
            <w:bottom w:val="none" w:sz="0" w:space="0" w:color="auto"/>
            <w:right w:val="none" w:sz="0" w:space="0" w:color="auto"/>
          </w:divBdr>
        </w:div>
        <w:div w:id="1866403561">
          <w:marLeft w:val="640"/>
          <w:marRight w:val="0"/>
          <w:marTop w:val="0"/>
          <w:marBottom w:val="0"/>
          <w:divBdr>
            <w:top w:val="none" w:sz="0" w:space="0" w:color="auto"/>
            <w:left w:val="none" w:sz="0" w:space="0" w:color="auto"/>
            <w:bottom w:val="none" w:sz="0" w:space="0" w:color="auto"/>
            <w:right w:val="none" w:sz="0" w:space="0" w:color="auto"/>
          </w:divBdr>
        </w:div>
        <w:div w:id="1927692421">
          <w:marLeft w:val="640"/>
          <w:marRight w:val="0"/>
          <w:marTop w:val="0"/>
          <w:marBottom w:val="0"/>
          <w:divBdr>
            <w:top w:val="none" w:sz="0" w:space="0" w:color="auto"/>
            <w:left w:val="none" w:sz="0" w:space="0" w:color="auto"/>
            <w:bottom w:val="none" w:sz="0" w:space="0" w:color="auto"/>
            <w:right w:val="none" w:sz="0" w:space="0" w:color="auto"/>
          </w:divBdr>
        </w:div>
        <w:div w:id="2009167593">
          <w:marLeft w:val="640"/>
          <w:marRight w:val="0"/>
          <w:marTop w:val="0"/>
          <w:marBottom w:val="0"/>
          <w:divBdr>
            <w:top w:val="none" w:sz="0" w:space="0" w:color="auto"/>
            <w:left w:val="none" w:sz="0" w:space="0" w:color="auto"/>
            <w:bottom w:val="none" w:sz="0" w:space="0" w:color="auto"/>
            <w:right w:val="none" w:sz="0" w:space="0" w:color="auto"/>
          </w:divBdr>
        </w:div>
      </w:divsChild>
    </w:div>
    <w:div w:id="1371107681">
      <w:bodyDiv w:val="1"/>
      <w:marLeft w:val="0"/>
      <w:marRight w:val="0"/>
      <w:marTop w:val="0"/>
      <w:marBottom w:val="0"/>
      <w:divBdr>
        <w:top w:val="none" w:sz="0" w:space="0" w:color="auto"/>
        <w:left w:val="none" w:sz="0" w:space="0" w:color="auto"/>
        <w:bottom w:val="none" w:sz="0" w:space="0" w:color="auto"/>
        <w:right w:val="none" w:sz="0" w:space="0" w:color="auto"/>
      </w:divBdr>
      <w:divsChild>
        <w:div w:id="61291444">
          <w:marLeft w:val="640"/>
          <w:marRight w:val="0"/>
          <w:marTop w:val="0"/>
          <w:marBottom w:val="0"/>
          <w:divBdr>
            <w:top w:val="none" w:sz="0" w:space="0" w:color="auto"/>
            <w:left w:val="none" w:sz="0" w:space="0" w:color="auto"/>
            <w:bottom w:val="none" w:sz="0" w:space="0" w:color="auto"/>
            <w:right w:val="none" w:sz="0" w:space="0" w:color="auto"/>
          </w:divBdr>
        </w:div>
        <w:div w:id="74517339">
          <w:marLeft w:val="640"/>
          <w:marRight w:val="0"/>
          <w:marTop w:val="0"/>
          <w:marBottom w:val="0"/>
          <w:divBdr>
            <w:top w:val="none" w:sz="0" w:space="0" w:color="auto"/>
            <w:left w:val="none" w:sz="0" w:space="0" w:color="auto"/>
            <w:bottom w:val="none" w:sz="0" w:space="0" w:color="auto"/>
            <w:right w:val="none" w:sz="0" w:space="0" w:color="auto"/>
          </w:divBdr>
        </w:div>
        <w:div w:id="77363230">
          <w:marLeft w:val="640"/>
          <w:marRight w:val="0"/>
          <w:marTop w:val="0"/>
          <w:marBottom w:val="0"/>
          <w:divBdr>
            <w:top w:val="none" w:sz="0" w:space="0" w:color="auto"/>
            <w:left w:val="none" w:sz="0" w:space="0" w:color="auto"/>
            <w:bottom w:val="none" w:sz="0" w:space="0" w:color="auto"/>
            <w:right w:val="none" w:sz="0" w:space="0" w:color="auto"/>
          </w:divBdr>
        </w:div>
        <w:div w:id="81069025">
          <w:marLeft w:val="640"/>
          <w:marRight w:val="0"/>
          <w:marTop w:val="0"/>
          <w:marBottom w:val="0"/>
          <w:divBdr>
            <w:top w:val="none" w:sz="0" w:space="0" w:color="auto"/>
            <w:left w:val="none" w:sz="0" w:space="0" w:color="auto"/>
            <w:bottom w:val="none" w:sz="0" w:space="0" w:color="auto"/>
            <w:right w:val="none" w:sz="0" w:space="0" w:color="auto"/>
          </w:divBdr>
        </w:div>
        <w:div w:id="82607632">
          <w:marLeft w:val="640"/>
          <w:marRight w:val="0"/>
          <w:marTop w:val="0"/>
          <w:marBottom w:val="0"/>
          <w:divBdr>
            <w:top w:val="none" w:sz="0" w:space="0" w:color="auto"/>
            <w:left w:val="none" w:sz="0" w:space="0" w:color="auto"/>
            <w:bottom w:val="none" w:sz="0" w:space="0" w:color="auto"/>
            <w:right w:val="none" w:sz="0" w:space="0" w:color="auto"/>
          </w:divBdr>
        </w:div>
        <w:div w:id="104735123">
          <w:marLeft w:val="640"/>
          <w:marRight w:val="0"/>
          <w:marTop w:val="0"/>
          <w:marBottom w:val="0"/>
          <w:divBdr>
            <w:top w:val="none" w:sz="0" w:space="0" w:color="auto"/>
            <w:left w:val="none" w:sz="0" w:space="0" w:color="auto"/>
            <w:bottom w:val="none" w:sz="0" w:space="0" w:color="auto"/>
            <w:right w:val="none" w:sz="0" w:space="0" w:color="auto"/>
          </w:divBdr>
        </w:div>
        <w:div w:id="137846485">
          <w:marLeft w:val="640"/>
          <w:marRight w:val="0"/>
          <w:marTop w:val="0"/>
          <w:marBottom w:val="0"/>
          <w:divBdr>
            <w:top w:val="none" w:sz="0" w:space="0" w:color="auto"/>
            <w:left w:val="none" w:sz="0" w:space="0" w:color="auto"/>
            <w:bottom w:val="none" w:sz="0" w:space="0" w:color="auto"/>
            <w:right w:val="none" w:sz="0" w:space="0" w:color="auto"/>
          </w:divBdr>
        </w:div>
        <w:div w:id="162934506">
          <w:marLeft w:val="640"/>
          <w:marRight w:val="0"/>
          <w:marTop w:val="0"/>
          <w:marBottom w:val="0"/>
          <w:divBdr>
            <w:top w:val="none" w:sz="0" w:space="0" w:color="auto"/>
            <w:left w:val="none" w:sz="0" w:space="0" w:color="auto"/>
            <w:bottom w:val="none" w:sz="0" w:space="0" w:color="auto"/>
            <w:right w:val="none" w:sz="0" w:space="0" w:color="auto"/>
          </w:divBdr>
        </w:div>
        <w:div w:id="165900681">
          <w:marLeft w:val="640"/>
          <w:marRight w:val="0"/>
          <w:marTop w:val="0"/>
          <w:marBottom w:val="0"/>
          <w:divBdr>
            <w:top w:val="none" w:sz="0" w:space="0" w:color="auto"/>
            <w:left w:val="none" w:sz="0" w:space="0" w:color="auto"/>
            <w:bottom w:val="none" w:sz="0" w:space="0" w:color="auto"/>
            <w:right w:val="none" w:sz="0" w:space="0" w:color="auto"/>
          </w:divBdr>
        </w:div>
        <w:div w:id="173811850">
          <w:marLeft w:val="640"/>
          <w:marRight w:val="0"/>
          <w:marTop w:val="0"/>
          <w:marBottom w:val="0"/>
          <w:divBdr>
            <w:top w:val="none" w:sz="0" w:space="0" w:color="auto"/>
            <w:left w:val="none" w:sz="0" w:space="0" w:color="auto"/>
            <w:bottom w:val="none" w:sz="0" w:space="0" w:color="auto"/>
            <w:right w:val="none" w:sz="0" w:space="0" w:color="auto"/>
          </w:divBdr>
        </w:div>
        <w:div w:id="192572842">
          <w:marLeft w:val="640"/>
          <w:marRight w:val="0"/>
          <w:marTop w:val="0"/>
          <w:marBottom w:val="0"/>
          <w:divBdr>
            <w:top w:val="none" w:sz="0" w:space="0" w:color="auto"/>
            <w:left w:val="none" w:sz="0" w:space="0" w:color="auto"/>
            <w:bottom w:val="none" w:sz="0" w:space="0" w:color="auto"/>
            <w:right w:val="none" w:sz="0" w:space="0" w:color="auto"/>
          </w:divBdr>
        </w:div>
        <w:div w:id="275332353">
          <w:marLeft w:val="640"/>
          <w:marRight w:val="0"/>
          <w:marTop w:val="0"/>
          <w:marBottom w:val="0"/>
          <w:divBdr>
            <w:top w:val="none" w:sz="0" w:space="0" w:color="auto"/>
            <w:left w:val="none" w:sz="0" w:space="0" w:color="auto"/>
            <w:bottom w:val="none" w:sz="0" w:space="0" w:color="auto"/>
            <w:right w:val="none" w:sz="0" w:space="0" w:color="auto"/>
          </w:divBdr>
        </w:div>
        <w:div w:id="294600178">
          <w:marLeft w:val="640"/>
          <w:marRight w:val="0"/>
          <w:marTop w:val="0"/>
          <w:marBottom w:val="0"/>
          <w:divBdr>
            <w:top w:val="none" w:sz="0" w:space="0" w:color="auto"/>
            <w:left w:val="none" w:sz="0" w:space="0" w:color="auto"/>
            <w:bottom w:val="none" w:sz="0" w:space="0" w:color="auto"/>
            <w:right w:val="none" w:sz="0" w:space="0" w:color="auto"/>
          </w:divBdr>
        </w:div>
        <w:div w:id="332029781">
          <w:marLeft w:val="640"/>
          <w:marRight w:val="0"/>
          <w:marTop w:val="0"/>
          <w:marBottom w:val="0"/>
          <w:divBdr>
            <w:top w:val="none" w:sz="0" w:space="0" w:color="auto"/>
            <w:left w:val="none" w:sz="0" w:space="0" w:color="auto"/>
            <w:bottom w:val="none" w:sz="0" w:space="0" w:color="auto"/>
            <w:right w:val="none" w:sz="0" w:space="0" w:color="auto"/>
          </w:divBdr>
        </w:div>
        <w:div w:id="353578848">
          <w:marLeft w:val="640"/>
          <w:marRight w:val="0"/>
          <w:marTop w:val="0"/>
          <w:marBottom w:val="0"/>
          <w:divBdr>
            <w:top w:val="none" w:sz="0" w:space="0" w:color="auto"/>
            <w:left w:val="none" w:sz="0" w:space="0" w:color="auto"/>
            <w:bottom w:val="none" w:sz="0" w:space="0" w:color="auto"/>
            <w:right w:val="none" w:sz="0" w:space="0" w:color="auto"/>
          </w:divBdr>
        </w:div>
        <w:div w:id="452213760">
          <w:marLeft w:val="640"/>
          <w:marRight w:val="0"/>
          <w:marTop w:val="0"/>
          <w:marBottom w:val="0"/>
          <w:divBdr>
            <w:top w:val="none" w:sz="0" w:space="0" w:color="auto"/>
            <w:left w:val="none" w:sz="0" w:space="0" w:color="auto"/>
            <w:bottom w:val="none" w:sz="0" w:space="0" w:color="auto"/>
            <w:right w:val="none" w:sz="0" w:space="0" w:color="auto"/>
          </w:divBdr>
        </w:div>
        <w:div w:id="455612079">
          <w:marLeft w:val="640"/>
          <w:marRight w:val="0"/>
          <w:marTop w:val="0"/>
          <w:marBottom w:val="0"/>
          <w:divBdr>
            <w:top w:val="none" w:sz="0" w:space="0" w:color="auto"/>
            <w:left w:val="none" w:sz="0" w:space="0" w:color="auto"/>
            <w:bottom w:val="none" w:sz="0" w:space="0" w:color="auto"/>
            <w:right w:val="none" w:sz="0" w:space="0" w:color="auto"/>
          </w:divBdr>
        </w:div>
        <w:div w:id="482283954">
          <w:marLeft w:val="640"/>
          <w:marRight w:val="0"/>
          <w:marTop w:val="0"/>
          <w:marBottom w:val="0"/>
          <w:divBdr>
            <w:top w:val="none" w:sz="0" w:space="0" w:color="auto"/>
            <w:left w:val="none" w:sz="0" w:space="0" w:color="auto"/>
            <w:bottom w:val="none" w:sz="0" w:space="0" w:color="auto"/>
            <w:right w:val="none" w:sz="0" w:space="0" w:color="auto"/>
          </w:divBdr>
        </w:div>
        <w:div w:id="515459522">
          <w:marLeft w:val="640"/>
          <w:marRight w:val="0"/>
          <w:marTop w:val="0"/>
          <w:marBottom w:val="0"/>
          <w:divBdr>
            <w:top w:val="none" w:sz="0" w:space="0" w:color="auto"/>
            <w:left w:val="none" w:sz="0" w:space="0" w:color="auto"/>
            <w:bottom w:val="none" w:sz="0" w:space="0" w:color="auto"/>
            <w:right w:val="none" w:sz="0" w:space="0" w:color="auto"/>
          </w:divBdr>
        </w:div>
        <w:div w:id="525605316">
          <w:marLeft w:val="640"/>
          <w:marRight w:val="0"/>
          <w:marTop w:val="0"/>
          <w:marBottom w:val="0"/>
          <w:divBdr>
            <w:top w:val="none" w:sz="0" w:space="0" w:color="auto"/>
            <w:left w:val="none" w:sz="0" w:space="0" w:color="auto"/>
            <w:bottom w:val="none" w:sz="0" w:space="0" w:color="auto"/>
            <w:right w:val="none" w:sz="0" w:space="0" w:color="auto"/>
          </w:divBdr>
        </w:div>
        <w:div w:id="537283741">
          <w:marLeft w:val="640"/>
          <w:marRight w:val="0"/>
          <w:marTop w:val="0"/>
          <w:marBottom w:val="0"/>
          <w:divBdr>
            <w:top w:val="none" w:sz="0" w:space="0" w:color="auto"/>
            <w:left w:val="none" w:sz="0" w:space="0" w:color="auto"/>
            <w:bottom w:val="none" w:sz="0" w:space="0" w:color="auto"/>
            <w:right w:val="none" w:sz="0" w:space="0" w:color="auto"/>
          </w:divBdr>
        </w:div>
        <w:div w:id="596063468">
          <w:marLeft w:val="640"/>
          <w:marRight w:val="0"/>
          <w:marTop w:val="0"/>
          <w:marBottom w:val="0"/>
          <w:divBdr>
            <w:top w:val="none" w:sz="0" w:space="0" w:color="auto"/>
            <w:left w:val="none" w:sz="0" w:space="0" w:color="auto"/>
            <w:bottom w:val="none" w:sz="0" w:space="0" w:color="auto"/>
            <w:right w:val="none" w:sz="0" w:space="0" w:color="auto"/>
          </w:divBdr>
        </w:div>
        <w:div w:id="609243331">
          <w:marLeft w:val="640"/>
          <w:marRight w:val="0"/>
          <w:marTop w:val="0"/>
          <w:marBottom w:val="0"/>
          <w:divBdr>
            <w:top w:val="none" w:sz="0" w:space="0" w:color="auto"/>
            <w:left w:val="none" w:sz="0" w:space="0" w:color="auto"/>
            <w:bottom w:val="none" w:sz="0" w:space="0" w:color="auto"/>
            <w:right w:val="none" w:sz="0" w:space="0" w:color="auto"/>
          </w:divBdr>
        </w:div>
        <w:div w:id="617955586">
          <w:marLeft w:val="640"/>
          <w:marRight w:val="0"/>
          <w:marTop w:val="0"/>
          <w:marBottom w:val="0"/>
          <w:divBdr>
            <w:top w:val="none" w:sz="0" w:space="0" w:color="auto"/>
            <w:left w:val="none" w:sz="0" w:space="0" w:color="auto"/>
            <w:bottom w:val="none" w:sz="0" w:space="0" w:color="auto"/>
            <w:right w:val="none" w:sz="0" w:space="0" w:color="auto"/>
          </w:divBdr>
        </w:div>
        <w:div w:id="619726983">
          <w:marLeft w:val="640"/>
          <w:marRight w:val="0"/>
          <w:marTop w:val="0"/>
          <w:marBottom w:val="0"/>
          <w:divBdr>
            <w:top w:val="none" w:sz="0" w:space="0" w:color="auto"/>
            <w:left w:val="none" w:sz="0" w:space="0" w:color="auto"/>
            <w:bottom w:val="none" w:sz="0" w:space="0" w:color="auto"/>
            <w:right w:val="none" w:sz="0" w:space="0" w:color="auto"/>
          </w:divBdr>
        </w:div>
        <w:div w:id="638340752">
          <w:marLeft w:val="640"/>
          <w:marRight w:val="0"/>
          <w:marTop w:val="0"/>
          <w:marBottom w:val="0"/>
          <w:divBdr>
            <w:top w:val="none" w:sz="0" w:space="0" w:color="auto"/>
            <w:left w:val="none" w:sz="0" w:space="0" w:color="auto"/>
            <w:bottom w:val="none" w:sz="0" w:space="0" w:color="auto"/>
            <w:right w:val="none" w:sz="0" w:space="0" w:color="auto"/>
          </w:divBdr>
        </w:div>
        <w:div w:id="716395341">
          <w:marLeft w:val="640"/>
          <w:marRight w:val="0"/>
          <w:marTop w:val="0"/>
          <w:marBottom w:val="0"/>
          <w:divBdr>
            <w:top w:val="none" w:sz="0" w:space="0" w:color="auto"/>
            <w:left w:val="none" w:sz="0" w:space="0" w:color="auto"/>
            <w:bottom w:val="none" w:sz="0" w:space="0" w:color="auto"/>
            <w:right w:val="none" w:sz="0" w:space="0" w:color="auto"/>
          </w:divBdr>
        </w:div>
        <w:div w:id="755637931">
          <w:marLeft w:val="640"/>
          <w:marRight w:val="0"/>
          <w:marTop w:val="0"/>
          <w:marBottom w:val="0"/>
          <w:divBdr>
            <w:top w:val="none" w:sz="0" w:space="0" w:color="auto"/>
            <w:left w:val="none" w:sz="0" w:space="0" w:color="auto"/>
            <w:bottom w:val="none" w:sz="0" w:space="0" w:color="auto"/>
            <w:right w:val="none" w:sz="0" w:space="0" w:color="auto"/>
          </w:divBdr>
        </w:div>
        <w:div w:id="802500124">
          <w:marLeft w:val="640"/>
          <w:marRight w:val="0"/>
          <w:marTop w:val="0"/>
          <w:marBottom w:val="0"/>
          <w:divBdr>
            <w:top w:val="none" w:sz="0" w:space="0" w:color="auto"/>
            <w:left w:val="none" w:sz="0" w:space="0" w:color="auto"/>
            <w:bottom w:val="none" w:sz="0" w:space="0" w:color="auto"/>
            <w:right w:val="none" w:sz="0" w:space="0" w:color="auto"/>
          </w:divBdr>
        </w:div>
        <w:div w:id="803547334">
          <w:marLeft w:val="640"/>
          <w:marRight w:val="0"/>
          <w:marTop w:val="0"/>
          <w:marBottom w:val="0"/>
          <w:divBdr>
            <w:top w:val="none" w:sz="0" w:space="0" w:color="auto"/>
            <w:left w:val="none" w:sz="0" w:space="0" w:color="auto"/>
            <w:bottom w:val="none" w:sz="0" w:space="0" w:color="auto"/>
            <w:right w:val="none" w:sz="0" w:space="0" w:color="auto"/>
          </w:divBdr>
        </w:div>
        <w:div w:id="812911704">
          <w:marLeft w:val="640"/>
          <w:marRight w:val="0"/>
          <w:marTop w:val="0"/>
          <w:marBottom w:val="0"/>
          <w:divBdr>
            <w:top w:val="none" w:sz="0" w:space="0" w:color="auto"/>
            <w:left w:val="none" w:sz="0" w:space="0" w:color="auto"/>
            <w:bottom w:val="none" w:sz="0" w:space="0" w:color="auto"/>
            <w:right w:val="none" w:sz="0" w:space="0" w:color="auto"/>
          </w:divBdr>
        </w:div>
        <w:div w:id="861556541">
          <w:marLeft w:val="640"/>
          <w:marRight w:val="0"/>
          <w:marTop w:val="0"/>
          <w:marBottom w:val="0"/>
          <w:divBdr>
            <w:top w:val="none" w:sz="0" w:space="0" w:color="auto"/>
            <w:left w:val="none" w:sz="0" w:space="0" w:color="auto"/>
            <w:bottom w:val="none" w:sz="0" w:space="0" w:color="auto"/>
            <w:right w:val="none" w:sz="0" w:space="0" w:color="auto"/>
          </w:divBdr>
        </w:div>
        <w:div w:id="866717749">
          <w:marLeft w:val="640"/>
          <w:marRight w:val="0"/>
          <w:marTop w:val="0"/>
          <w:marBottom w:val="0"/>
          <w:divBdr>
            <w:top w:val="none" w:sz="0" w:space="0" w:color="auto"/>
            <w:left w:val="none" w:sz="0" w:space="0" w:color="auto"/>
            <w:bottom w:val="none" w:sz="0" w:space="0" w:color="auto"/>
            <w:right w:val="none" w:sz="0" w:space="0" w:color="auto"/>
          </w:divBdr>
        </w:div>
        <w:div w:id="868183570">
          <w:marLeft w:val="640"/>
          <w:marRight w:val="0"/>
          <w:marTop w:val="0"/>
          <w:marBottom w:val="0"/>
          <w:divBdr>
            <w:top w:val="none" w:sz="0" w:space="0" w:color="auto"/>
            <w:left w:val="none" w:sz="0" w:space="0" w:color="auto"/>
            <w:bottom w:val="none" w:sz="0" w:space="0" w:color="auto"/>
            <w:right w:val="none" w:sz="0" w:space="0" w:color="auto"/>
          </w:divBdr>
        </w:div>
        <w:div w:id="909999874">
          <w:marLeft w:val="640"/>
          <w:marRight w:val="0"/>
          <w:marTop w:val="0"/>
          <w:marBottom w:val="0"/>
          <w:divBdr>
            <w:top w:val="none" w:sz="0" w:space="0" w:color="auto"/>
            <w:left w:val="none" w:sz="0" w:space="0" w:color="auto"/>
            <w:bottom w:val="none" w:sz="0" w:space="0" w:color="auto"/>
            <w:right w:val="none" w:sz="0" w:space="0" w:color="auto"/>
          </w:divBdr>
        </w:div>
        <w:div w:id="926115195">
          <w:marLeft w:val="640"/>
          <w:marRight w:val="0"/>
          <w:marTop w:val="0"/>
          <w:marBottom w:val="0"/>
          <w:divBdr>
            <w:top w:val="none" w:sz="0" w:space="0" w:color="auto"/>
            <w:left w:val="none" w:sz="0" w:space="0" w:color="auto"/>
            <w:bottom w:val="none" w:sz="0" w:space="0" w:color="auto"/>
            <w:right w:val="none" w:sz="0" w:space="0" w:color="auto"/>
          </w:divBdr>
        </w:div>
        <w:div w:id="929655999">
          <w:marLeft w:val="640"/>
          <w:marRight w:val="0"/>
          <w:marTop w:val="0"/>
          <w:marBottom w:val="0"/>
          <w:divBdr>
            <w:top w:val="none" w:sz="0" w:space="0" w:color="auto"/>
            <w:left w:val="none" w:sz="0" w:space="0" w:color="auto"/>
            <w:bottom w:val="none" w:sz="0" w:space="0" w:color="auto"/>
            <w:right w:val="none" w:sz="0" w:space="0" w:color="auto"/>
          </w:divBdr>
        </w:div>
        <w:div w:id="971063111">
          <w:marLeft w:val="640"/>
          <w:marRight w:val="0"/>
          <w:marTop w:val="0"/>
          <w:marBottom w:val="0"/>
          <w:divBdr>
            <w:top w:val="none" w:sz="0" w:space="0" w:color="auto"/>
            <w:left w:val="none" w:sz="0" w:space="0" w:color="auto"/>
            <w:bottom w:val="none" w:sz="0" w:space="0" w:color="auto"/>
            <w:right w:val="none" w:sz="0" w:space="0" w:color="auto"/>
          </w:divBdr>
        </w:div>
        <w:div w:id="1010909756">
          <w:marLeft w:val="640"/>
          <w:marRight w:val="0"/>
          <w:marTop w:val="0"/>
          <w:marBottom w:val="0"/>
          <w:divBdr>
            <w:top w:val="none" w:sz="0" w:space="0" w:color="auto"/>
            <w:left w:val="none" w:sz="0" w:space="0" w:color="auto"/>
            <w:bottom w:val="none" w:sz="0" w:space="0" w:color="auto"/>
            <w:right w:val="none" w:sz="0" w:space="0" w:color="auto"/>
          </w:divBdr>
        </w:div>
        <w:div w:id="1030451764">
          <w:marLeft w:val="640"/>
          <w:marRight w:val="0"/>
          <w:marTop w:val="0"/>
          <w:marBottom w:val="0"/>
          <w:divBdr>
            <w:top w:val="none" w:sz="0" w:space="0" w:color="auto"/>
            <w:left w:val="none" w:sz="0" w:space="0" w:color="auto"/>
            <w:bottom w:val="none" w:sz="0" w:space="0" w:color="auto"/>
            <w:right w:val="none" w:sz="0" w:space="0" w:color="auto"/>
          </w:divBdr>
        </w:div>
        <w:div w:id="1060634648">
          <w:marLeft w:val="640"/>
          <w:marRight w:val="0"/>
          <w:marTop w:val="0"/>
          <w:marBottom w:val="0"/>
          <w:divBdr>
            <w:top w:val="none" w:sz="0" w:space="0" w:color="auto"/>
            <w:left w:val="none" w:sz="0" w:space="0" w:color="auto"/>
            <w:bottom w:val="none" w:sz="0" w:space="0" w:color="auto"/>
            <w:right w:val="none" w:sz="0" w:space="0" w:color="auto"/>
          </w:divBdr>
        </w:div>
        <w:div w:id="1101023992">
          <w:marLeft w:val="640"/>
          <w:marRight w:val="0"/>
          <w:marTop w:val="0"/>
          <w:marBottom w:val="0"/>
          <w:divBdr>
            <w:top w:val="none" w:sz="0" w:space="0" w:color="auto"/>
            <w:left w:val="none" w:sz="0" w:space="0" w:color="auto"/>
            <w:bottom w:val="none" w:sz="0" w:space="0" w:color="auto"/>
            <w:right w:val="none" w:sz="0" w:space="0" w:color="auto"/>
          </w:divBdr>
        </w:div>
        <w:div w:id="1101531075">
          <w:marLeft w:val="640"/>
          <w:marRight w:val="0"/>
          <w:marTop w:val="0"/>
          <w:marBottom w:val="0"/>
          <w:divBdr>
            <w:top w:val="none" w:sz="0" w:space="0" w:color="auto"/>
            <w:left w:val="none" w:sz="0" w:space="0" w:color="auto"/>
            <w:bottom w:val="none" w:sz="0" w:space="0" w:color="auto"/>
            <w:right w:val="none" w:sz="0" w:space="0" w:color="auto"/>
          </w:divBdr>
        </w:div>
        <w:div w:id="1119490467">
          <w:marLeft w:val="640"/>
          <w:marRight w:val="0"/>
          <w:marTop w:val="0"/>
          <w:marBottom w:val="0"/>
          <w:divBdr>
            <w:top w:val="none" w:sz="0" w:space="0" w:color="auto"/>
            <w:left w:val="none" w:sz="0" w:space="0" w:color="auto"/>
            <w:bottom w:val="none" w:sz="0" w:space="0" w:color="auto"/>
            <w:right w:val="none" w:sz="0" w:space="0" w:color="auto"/>
          </w:divBdr>
        </w:div>
        <w:div w:id="1121151310">
          <w:marLeft w:val="640"/>
          <w:marRight w:val="0"/>
          <w:marTop w:val="0"/>
          <w:marBottom w:val="0"/>
          <w:divBdr>
            <w:top w:val="none" w:sz="0" w:space="0" w:color="auto"/>
            <w:left w:val="none" w:sz="0" w:space="0" w:color="auto"/>
            <w:bottom w:val="none" w:sz="0" w:space="0" w:color="auto"/>
            <w:right w:val="none" w:sz="0" w:space="0" w:color="auto"/>
          </w:divBdr>
        </w:div>
        <w:div w:id="1209222814">
          <w:marLeft w:val="640"/>
          <w:marRight w:val="0"/>
          <w:marTop w:val="0"/>
          <w:marBottom w:val="0"/>
          <w:divBdr>
            <w:top w:val="none" w:sz="0" w:space="0" w:color="auto"/>
            <w:left w:val="none" w:sz="0" w:space="0" w:color="auto"/>
            <w:bottom w:val="none" w:sz="0" w:space="0" w:color="auto"/>
            <w:right w:val="none" w:sz="0" w:space="0" w:color="auto"/>
          </w:divBdr>
        </w:div>
        <w:div w:id="1209418132">
          <w:marLeft w:val="640"/>
          <w:marRight w:val="0"/>
          <w:marTop w:val="0"/>
          <w:marBottom w:val="0"/>
          <w:divBdr>
            <w:top w:val="none" w:sz="0" w:space="0" w:color="auto"/>
            <w:left w:val="none" w:sz="0" w:space="0" w:color="auto"/>
            <w:bottom w:val="none" w:sz="0" w:space="0" w:color="auto"/>
            <w:right w:val="none" w:sz="0" w:space="0" w:color="auto"/>
          </w:divBdr>
        </w:div>
        <w:div w:id="1281257806">
          <w:marLeft w:val="640"/>
          <w:marRight w:val="0"/>
          <w:marTop w:val="0"/>
          <w:marBottom w:val="0"/>
          <w:divBdr>
            <w:top w:val="none" w:sz="0" w:space="0" w:color="auto"/>
            <w:left w:val="none" w:sz="0" w:space="0" w:color="auto"/>
            <w:bottom w:val="none" w:sz="0" w:space="0" w:color="auto"/>
            <w:right w:val="none" w:sz="0" w:space="0" w:color="auto"/>
          </w:divBdr>
        </w:div>
        <w:div w:id="1293555808">
          <w:marLeft w:val="640"/>
          <w:marRight w:val="0"/>
          <w:marTop w:val="0"/>
          <w:marBottom w:val="0"/>
          <w:divBdr>
            <w:top w:val="none" w:sz="0" w:space="0" w:color="auto"/>
            <w:left w:val="none" w:sz="0" w:space="0" w:color="auto"/>
            <w:bottom w:val="none" w:sz="0" w:space="0" w:color="auto"/>
            <w:right w:val="none" w:sz="0" w:space="0" w:color="auto"/>
          </w:divBdr>
        </w:div>
        <w:div w:id="1337927740">
          <w:marLeft w:val="640"/>
          <w:marRight w:val="0"/>
          <w:marTop w:val="0"/>
          <w:marBottom w:val="0"/>
          <w:divBdr>
            <w:top w:val="none" w:sz="0" w:space="0" w:color="auto"/>
            <w:left w:val="none" w:sz="0" w:space="0" w:color="auto"/>
            <w:bottom w:val="none" w:sz="0" w:space="0" w:color="auto"/>
            <w:right w:val="none" w:sz="0" w:space="0" w:color="auto"/>
          </w:divBdr>
        </w:div>
        <w:div w:id="1342127336">
          <w:marLeft w:val="640"/>
          <w:marRight w:val="0"/>
          <w:marTop w:val="0"/>
          <w:marBottom w:val="0"/>
          <w:divBdr>
            <w:top w:val="none" w:sz="0" w:space="0" w:color="auto"/>
            <w:left w:val="none" w:sz="0" w:space="0" w:color="auto"/>
            <w:bottom w:val="none" w:sz="0" w:space="0" w:color="auto"/>
            <w:right w:val="none" w:sz="0" w:space="0" w:color="auto"/>
          </w:divBdr>
        </w:div>
        <w:div w:id="1370494056">
          <w:marLeft w:val="640"/>
          <w:marRight w:val="0"/>
          <w:marTop w:val="0"/>
          <w:marBottom w:val="0"/>
          <w:divBdr>
            <w:top w:val="none" w:sz="0" w:space="0" w:color="auto"/>
            <w:left w:val="none" w:sz="0" w:space="0" w:color="auto"/>
            <w:bottom w:val="none" w:sz="0" w:space="0" w:color="auto"/>
            <w:right w:val="none" w:sz="0" w:space="0" w:color="auto"/>
          </w:divBdr>
        </w:div>
        <w:div w:id="1378504916">
          <w:marLeft w:val="640"/>
          <w:marRight w:val="0"/>
          <w:marTop w:val="0"/>
          <w:marBottom w:val="0"/>
          <w:divBdr>
            <w:top w:val="none" w:sz="0" w:space="0" w:color="auto"/>
            <w:left w:val="none" w:sz="0" w:space="0" w:color="auto"/>
            <w:bottom w:val="none" w:sz="0" w:space="0" w:color="auto"/>
            <w:right w:val="none" w:sz="0" w:space="0" w:color="auto"/>
          </w:divBdr>
        </w:div>
        <w:div w:id="1393388739">
          <w:marLeft w:val="640"/>
          <w:marRight w:val="0"/>
          <w:marTop w:val="0"/>
          <w:marBottom w:val="0"/>
          <w:divBdr>
            <w:top w:val="none" w:sz="0" w:space="0" w:color="auto"/>
            <w:left w:val="none" w:sz="0" w:space="0" w:color="auto"/>
            <w:bottom w:val="none" w:sz="0" w:space="0" w:color="auto"/>
            <w:right w:val="none" w:sz="0" w:space="0" w:color="auto"/>
          </w:divBdr>
        </w:div>
        <w:div w:id="1407338263">
          <w:marLeft w:val="640"/>
          <w:marRight w:val="0"/>
          <w:marTop w:val="0"/>
          <w:marBottom w:val="0"/>
          <w:divBdr>
            <w:top w:val="none" w:sz="0" w:space="0" w:color="auto"/>
            <w:left w:val="none" w:sz="0" w:space="0" w:color="auto"/>
            <w:bottom w:val="none" w:sz="0" w:space="0" w:color="auto"/>
            <w:right w:val="none" w:sz="0" w:space="0" w:color="auto"/>
          </w:divBdr>
        </w:div>
        <w:div w:id="1498690855">
          <w:marLeft w:val="640"/>
          <w:marRight w:val="0"/>
          <w:marTop w:val="0"/>
          <w:marBottom w:val="0"/>
          <w:divBdr>
            <w:top w:val="none" w:sz="0" w:space="0" w:color="auto"/>
            <w:left w:val="none" w:sz="0" w:space="0" w:color="auto"/>
            <w:bottom w:val="none" w:sz="0" w:space="0" w:color="auto"/>
            <w:right w:val="none" w:sz="0" w:space="0" w:color="auto"/>
          </w:divBdr>
        </w:div>
        <w:div w:id="1518078604">
          <w:marLeft w:val="640"/>
          <w:marRight w:val="0"/>
          <w:marTop w:val="0"/>
          <w:marBottom w:val="0"/>
          <w:divBdr>
            <w:top w:val="none" w:sz="0" w:space="0" w:color="auto"/>
            <w:left w:val="none" w:sz="0" w:space="0" w:color="auto"/>
            <w:bottom w:val="none" w:sz="0" w:space="0" w:color="auto"/>
            <w:right w:val="none" w:sz="0" w:space="0" w:color="auto"/>
          </w:divBdr>
        </w:div>
        <w:div w:id="1526671638">
          <w:marLeft w:val="640"/>
          <w:marRight w:val="0"/>
          <w:marTop w:val="0"/>
          <w:marBottom w:val="0"/>
          <w:divBdr>
            <w:top w:val="none" w:sz="0" w:space="0" w:color="auto"/>
            <w:left w:val="none" w:sz="0" w:space="0" w:color="auto"/>
            <w:bottom w:val="none" w:sz="0" w:space="0" w:color="auto"/>
            <w:right w:val="none" w:sz="0" w:space="0" w:color="auto"/>
          </w:divBdr>
        </w:div>
        <w:div w:id="1566795269">
          <w:marLeft w:val="640"/>
          <w:marRight w:val="0"/>
          <w:marTop w:val="0"/>
          <w:marBottom w:val="0"/>
          <w:divBdr>
            <w:top w:val="none" w:sz="0" w:space="0" w:color="auto"/>
            <w:left w:val="none" w:sz="0" w:space="0" w:color="auto"/>
            <w:bottom w:val="none" w:sz="0" w:space="0" w:color="auto"/>
            <w:right w:val="none" w:sz="0" w:space="0" w:color="auto"/>
          </w:divBdr>
        </w:div>
        <w:div w:id="1577352130">
          <w:marLeft w:val="640"/>
          <w:marRight w:val="0"/>
          <w:marTop w:val="0"/>
          <w:marBottom w:val="0"/>
          <w:divBdr>
            <w:top w:val="none" w:sz="0" w:space="0" w:color="auto"/>
            <w:left w:val="none" w:sz="0" w:space="0" w:color="auto"/>
            <w:bottom w:val="none" w:sz="0" w:space="0" w:color="auto"/>
            <w:right w:val="none" w:sz="0" w:space="0" w:color="auto"/>
          </w:divBdr>
        </w:div>
        <w:div w:id="1644775628">
          <w:marLeft w:val="640"/>
          <w:marRight w:val="0"/>
          <w:marTop w:val="0"/>
          <w:marBottom w:val="0"/>
          <w:divBdr>
            <w:top w:val="none" w:sz="0" w:space="0" w:color="auto"/>
            <w:left w:val="none" w:sz="0" w:space="0" w:color="auto"/>
            <w:bottom w:val="none" w:sz="0" w:space="0" w:color="auto"/>
            <w:right w:val="none" w:sz="0" w:space="0" w:color="auto"/>
          </w:divBdr>
        </w:div>
        <w:div w:id="1651446349">
          <w:marLeft w:val="640"/>
          <w:marRight w:val="0"/>
          <w:marTop w:val="0"/>
          <w:marBottom w:val="0"/>
          <w:divBdr>
            <w:top w:val="none" w:sz="0" w:space="0" w:color="auto"/>
            <w:left w:val="none" w:sz="0" w:space="0" w:color="auto"/>
            <w:bottom w:val="none" w:sz="0" w:space="0" w:color="auto"/>
            <w:right w:val="none" w:sz="0" w:space="0" w:color="auto"/>
          </w:divBdr>
        </w:div>
        <w:div w:id="1662928645">
          <w:marLeft w:val="640"/>
          <w:marRight w:val="0"/>
          <w:marTop w:val="0"/>
          <w:marBottom w:val="0"/>
          <w:divBdr>
            <w:top w:val="none" w:sz="0" w:space="0" w:color="auto"/>
            <w:left w:val="none" w:sz="0" w:space="0" w:color="auto"/>
            <w:bottom w:val="none" w:sz="0" w:space="0" w:color="auto"/>
            <w:right w:val="none" w:sz="0" w:space="0" w:color="auto"/>
          </w:divBdr>
        </w:div>
        <w:div w:id="1729761828">
          <w:marLeft w:val="640"/>
          <w:marRight w:val="0"/>
          <w:marTop w:val="0"/>
          <w:marBottom w:val="0"/>
          <w:divBdr>
            <w:top w:val="none" w:sz="0" w:space="0" w:color="auto"/>
            <w:left w:val="none" w:sz="0" w:space="0" w:color="auto"/>
            <w:bottom w:val="none" w:sz="0" w:space="0" w:color="auto"/>
            <w:right w:val="none" w:sz="0" w:space="0" w:color="auto"/>
          </w:divBdr>
        </w:div>
        <w:div w:id="1739941648">
          <w:marLeft w:val="640"/>
          <w:marRight w:val="0"/>
          <w:marTop w:val="0"/>
          <w:marBottom w:val="0"/>
          <w:divBdr>
            <w:top w:val="none" w:sz="0" w:space="0" w:color="auto"/>
            <w:left w:val="none" w:sz="0" w:space="0" w:color="auto"/>
            <w:bottom w:val="none" w:sz="0" w:space="0" w:color="auto"/>
            <w:right w:val="none" w:sz="0" w:space="0" w:color="auto"/>
          </w:divBdr>
        </w:div>
        <w:div w:id="1773939176">
          <w:marLeft w:val="640"/>
          <w:marRight w:val="0"/>
          <w:marTop w:val="0"/>
          <w:marBottom w:val="0"/>
          <w:divBdr>
            <w:top w:val="none" w:sz="0" w:space="0" w:color="auto"/>
            <w:left w:val="none" w:sz="0" w:space="0" w:color="auto"/>
            <w:bottom w:val="none" w:sz="0" w:space="0" w:color="auto"/>
            <w:right w:val="none" w:sz="0" w:space="0" w:color="auto"/>
          </w:divBdr>
        </w:div>
        <w:div w:id="1792086774">
          <w:marLeft w:val="640"/>
          <w:marRight w:val="0"/>
          <w:marTop w:val="0"/>
          <w:marBottom w:val="0"/>
          <w:divBdr>
            <w:top w:val="none" w:sz="0" w:space="0" w:color="auto"/>
            <w:left w:val="none" w:sz="0" w:space="0" w:color="auto"/>
            <w:bottom w:val="none" w:sz="0" w:space="0" w:color="auto"/>
            <w:right w:val="none" w:sz="0" w:space="0" w:color="auto"/>
          </w:divBdr>
        </w:div>
        <w:div w:id="1794980768">
          <w:marLeft w:val="640"/>
          <w:marRight w:val="0"/>
          <w:marTop w:val="0"/>
          <w:marBottom w:val="0"/>
          <w:divBdr>
            <w:top w:val="none" w:sz="0" w:space="0" w:color="auto"/>
            <w:left w:val="none" w:sz="0" w:space="0" w:color="auto"/>
            <w:bottom w:val="none" w:sz="0" w:space="0" w:color="auto"/>
            <w:right w:val="none" w:sz="0" w:space="0" w:color="auto"/>
          </w:divBdr>
        </w:div>
        <w:div w:id="1797333760">
          <w:marLeft w:val="640"/>
          <w:marRight w:val="0"/>
          <w:marTop w:val="0"/>
          <w:marBottom w:val="0"/>
          <w:divBdr>
            <w:top w:val="none" w:sz="0" w:space="0" w:color="auto"/>
            <w:left w:val="none" w:sz="0" w:space="0" w:color="auto"/>
            <w:bottom w:val="none" w:sz="0" w:space="0" w:color="auto"/>
            <w:right w:val="none" w:sz="0" w:space="0" w:color="auto"/>
          </w:divBdr>
        </w:div>
        <w:div w:id="1825702643">
          <w:marLeft w:val="640"/>
          <w:marRight w:val="0"/>
          <w:marTop w:val="0"/>
          <w:marBottom w:val="0"/>
          <w:divBdr>
            <w:top w:val="none" w:sz="0" w:space="0" w:color="auto"/>
            <w:left w:val="none" w:sz="0" w:space="0" w:color="auto"/>
            <w:bottom w:val="none" w:sz="0" w:space="0" w:color="auto"/>
            <w:right w:val="none" w:sz="0" w:space="0" w:color="auto"/>
          </w:divBdr>
        </w:div>
        <w:div w:id="1890680466">
          <w:marLeft w:val="640"/>
          <w:marRight w:val="0"/>
          <w:marTop w:val="0"/>
          <w:marBottom w:val="0"/>
          <w:divBdr>
            <w:top w:val="none" w:sz="0" w:space="0" w:color="auto"/>
            <w:left w:val="none" w:sz="0" w:space="0" w:color="auto"/>
            <w:bottom w:val="none" w:sz="0" w:space="0" w:color="auto"/>
            <w:right w:val="none" w:sz="0" w:space="0" w:color="auto"/>
          </w:divBdr>
        </w:div>
        <w:div w:id="1906405131">
          <w:marLeft w:val="640"/>
          <w:marRight w:val="0"/>
          <w:marTop w:val="0"/>
          <w:marBottom w:val="0"/>
          <w:divBdr>
            <w:top w:val="none" w:sz="0" w:space="0" w:color="auto"/>
            <w:left w:val="none" w:sz="0" w:space="0" w:color="auto"/>
            <w:bottom w:val="none" w:sz="0" w:space="0" w:color="auto"/>
            <w:right w:val="none" w:sz="0" w:space="0" w:color="auto"/>
          </w:divBdr>
        </w:div>
        <w:div w:id="1914656683">
          <w:marLeft w:val="640"/>
          <w:marRight w:val="0"/>
          <w:marTop w:val="0"/>
          <w:marBottom w:val="0"/>
          <w:divBdr>
            <w:top w:val="none" w:sz="0" w:space="0" w:color="auto"/>
            <w:left w:val="none" w:sz="0" w:space="0" w:color="auto"/>
            <w:bottom w:val="none" w:sz="0" w:space="0" w:color="auto"/>
            <w:right w:val="none" w:sz="0" w:space="0" w:color="auto"/>
          </w:divBdr>
        </w:div>
        <w:div w:id="1919747074">
          <w:marLeft w:val="640"/>
          <w:marRight w:val="0"/>
          <w:marTop w:val="0"/>
          <w:marBottom w:val="0"/>
          <w:divBdr>
            <w:top w:val="none" w:sz="0" w:space="0" w:color="auto"/>
            <w:left w:val="none" w:sz="0" w:space="0" w:color="auto"/>
            <w:bottom w:val="none" w:sz="0" w:space="0" w:color="auto"/>
            <w:right w:val="none" w:sz="0" w:space="0" w:color="auto"/>
          </w:divBdr>
        </w:div>
        <w:div w:id="1935163896">
          <w:marLeft w:val="640"/>
          <w:marRight w:val="0"/>
          <w:marTop w:val="0"/>
          <w:marBottom w:val="0"/>
          <w:divBdr>
            <w:top w:val="none" w:sz="0" w:space="0" w:color="auto"/>
            <w:left w:val="none" w:sz="0" w:space="0" w:color="auto"/>
            <w:bottom w:val="none" w:sz="0" w:space="0" w:color="auto"/>
            <w:right w:val="none" w:sz="0" w:space="0" w:color="auto"/>
          </w:divBdr>
        </w:div>
        <w:div w:id="1948804254">
          <w:marLeft w:val="640"/>
          <w:marRight w:val="0"/>
          <w:marTop w:val="0"/>
          <w:marBottom w:val="0"/>
          <w:divBdr>
            <w:top w:val="none" w:sz="0" w:space="0" w:color="auto"/>
            <w:left w:val="none" w:sz="0" w:space="0" w:color="auto"/>
            <w:bottom w:val="none" w:sz="0" w:space="0" w:color="auto"/>
            <w:right w:val="none" w:sz="0" w:space="0" w:color="auto"/>
          </w:divBdr>
        </w:div>
        <w:div w:id="1958560752">
          <w:marLeft w:val="640"/>
          <w:marRight w:val="0"/>
          <w:marTop w:val="0"/>
          <w:marBottom w:val="0"/>
          <w:divBdr>
            <w:top w:val="none" w:sz="0" w:space="0" w:color="auto"/>
            <w:left w:val="none" w:sz="0" w:space="0" w:color="auto"/>
            <w:bottom w:val="none" w:sz="0" w:space="0" w:color="auto"/>
            <w:right w:val="none" w:sz="0" w:space="0" w:color="auto"/>
          </w:divBdr>
        </w:div>
        <w:div w:id="1965191326">
          <w:marLeft w:val="640"/>
          <w:marRight w:val="0"/>
          <w:marTop w:val="0"/>
          <w:marBottom w:val="0"/>
          <w:divBdr>
            <w:top w:val="none" w:sz="0" w:space="0" w:color="auto"/>
            <w:left w:val="none" w:sz="0" w:space="0" w:color="auto"/>
            <w:bottom w:val="none" w:sz="0" w:space="0" w:color="auto"/>
            <w:right w:val="none" w:sz="0" w:space="0" w:color="auto"/>
          </w:divBdr>
        </w:div>
        <w:div w:id="1983462425">
          <w:marLeft w:val="640"/>
          <w:marRight w:val="0"/>
          <w:marTop w:val="0"/>
          <w:marBottom w:val="0"/>
          <w:divBdr>
            <w:top w:val="none" w:sz="0" w:space="0" w:color="auto"/>
            <w:left w:val="none" w:sz="0" w:space="0" w:color="auto"/>
            <w:bottom w:val="none" w:sz="0" w:space="0" w:color="auto"/>
            <w:right w:val="none" w:sz="0" w:space="0" w:color="auto"/>
          </w:divBdr>
        </w:div>
        <w:div w:id="1987582364">
          <w:marLeft w:val="640"/>
          <w:marRight w:val="0"/>
          <w:marTop w:val="0"/>
          <w:marBottom w:val="0"/>
          <w:divBdr>
            <w:top w:val="none" w:sz="0" w:space="0" w:color="auto"/>
            <w:left w:val="none" w:sz="0" w:space="0" w:color="auto"/>
            <w:bottom w:val="none" w:sz="0" w:space="0" w:color="auto"/>
            <w:right w:val="none" w:sz="0" w:space="0" w:color="auto"/>
          </w:divBdr>
        </w:div>
        <w:div w:id="1991904948">
          <w:marLeft w:val="640"/>
          <w:marRight w:val="0"/>
          <w:marTop w:val="0"/>
          <w:marBottom w:val="0"/>
          <w:divBdr>
            <w:top w:val="none" w:sz="0" w:space="0" w:color="auto"/>
            <w:left w:val="none" w:sz="0" w:space="0" w:color="auto"/>
            <w:bottom w:val="none" w:sz="0" w:space="0" w:color="auto"/>
            <w:right w:val="none" w:sz="0" w:space="0" w:color="auto"/>
          </w:divBdr>
        </w:div>
        <w:div w:id="1996764760">
          <w:marLeft w:val="640"/>
          <w:marRight w:val="0"/>
          <w:marTop w:val="0"/>
          <w:marBottom w:val="0"/>
          <w:divBdr>
            <w:top w:val="none" w:sz="0" w:space="0" w:color="auto"/>
            <w:left w:val="none" w:sz="0" w:space="0" w:color="auto"/>
            <w:bottom w:val="none" w:sz="0" w:space="0" w:color="auto"/>
            <w:right w:val="none" w:sz="0" w:space="0" w:color="auto"/>
          </w:divBdr>
        </w:div>
        <w:div w:id="2023821592">
          <w:marLeft w:val="640"/>
          <w:marRight w:val="0"/>
          <w:marTop w:val="0"/>
          <w:marBottom w:val="0"/>
          <w:divBdr>
            <w:top w:val="none" w:sz="0" w:space="0" w:color="auto"/>
            <w:left w:val="none" w:sz="0" w:space="0" w:color="auto"/>
            <w:bottom w:val="none" w:sz="0" w:space="0" w:color="auto"/>
            <w:right w:val="none" w:sz="0" w:space="0" w:color="auto"/>
          </w:divBdr>
        </w:div>
        <w:div w:id="2055811157">
          <w:marLeft w:val="640"/>
          <w:marRight w:val="0"/>
          <w:marTop w:val="0"/>
          <w:marBottom w:val="0"/>
          <w:divBdr>
            <w:top w:val="none" w:sz="0" w:space="0" w:color="auto"/>
            <w:left w:val="none" w:sz="0" w:space="0" w:color="auto"/>
            <w:bottom w:val="none" w:sz="0" w:space="0" w:color="auto"/>
            <w:right w:val="none" w:sz="0" w:space="0" w:color="auto"/>
          </w:divBdr>
        </w:div>
        <w:div w:id="2075010263">
          <w:marLeft w:val="640"/>
          <w:marRight w:val="0"/>
          <w:marTop w:val="0"/>
          <w:marBottom w:val="0"/>
          <w:divBdr>
            <w:top w:val="none" w:sz="0" w:space="0" w:color="auto"/>
            <w:left w:val="none" w:sz="0" w:space="0" w:color="auto"/>
            <w:bottom w:val="none" w:sz="0" w:space="0" w:color="auto"/>
            <w:right w:val="none" w:sz="0" w:space="0" w:color="auto"/>
          </w:divBdr>
        </w:div>
      </w:divsChild>
    </w:div>
    <w:div w:id="1376080053">
      <w:bodyDiv w:val="1"/>
      <w:marLeft w:val="0"/>
      <w:marRight w:val="0"/>
      <w:marTop w:val="0"/>
      <w:marBottom w:val="0"/>
      <w:divBdr>
        <w:top w:val="none" w:sz="0" w:space="0" w:color="auto"/>
        <w:left w:val="none" w:sz="0" w:space="0" w:color="auto"/>
        <w:bottom w:val="none" w:sz="0" w:space="0" w:color="auto"/>
        <w:right w:val="none" w:sz="0" w:space="0" w:color="auto"/>
      </w:divBdr>
      <w:divsChild>
        <w:div w:id="58208666">
          <w:marLeft w:val="640"/>
          <w:marRight w:val="0"/>
          <w:marTop w:val="0"/>
          <w:marBottom w:val="0"/>
          <w:divBdr>
            <w:top w:val="none" w:sz="0" w:space="0" w:color="auto"/>
            <w:left w:val="none" w:sz="0" w:space="0" w:color="auto"/>
            <w:bottom w:val="none" w:sz="0" w:space="0" w:color="auto"/>
            <w:right w:val="none" w:sz="0" w:space="0" w:color="auto"/>
          </w:divBdr>
        </w:div>
        <w:div w:id="146672017">
          <w:marLeft w:val="640"/>
          <w:marRight w:val="0"/>
          <w:marTop w:val="0"/>
          <w:marBottom w:val="0"/>
          <w:divBdr>
            <w:top w:val="none" w:sz="0" w:space="0" w:color="auto"/>
            <w:left w:val="none" w:sz="0" w:space="0" w:color="auto"/>
            <w:bottom w:val="none" w:sz="0" w:space="0" w:color="auto"/>
            <w:right w:val="none" w:sz="0" w:space="0" w:color="auto"/>
          </w:divBdr>
        </w:div>
        <w:div w:id="155389701">
          <w:marLeft w:val="640"/>
          <w:marRight w:val="0"/>
          <w:marTop w:val="0"/>
          <w:marBottom w:val="0"/>
          <w:divBdr>
            <w:top w:val="none" w:sz="0" w:space="0" w:color="auto"/>
            <w:left w:val="none" w:sz="0" w:space="0" w:color="auto"/>
            <w:bottom w:val="none" w:sz="0" w:space="0" w:color="auto"/>
            <w:right w:val="none" w:sz="0" w:space="0" w:color="auto"/>
          </w:divBdr>
        </w:div>
        <w:div w:id="156579057">
          <w:marLeft w:val="640"/>
          <w:marRight w:val="0"/>
          <w:marTop w:val="0"/>
          <w:marBottom w:val="0"/>
          <w:divBdr>
            <w:top w:val="none" w:sz="0" w:space="0" w:color="auto"/>
            <w:left w:val="none" w:sz="0" w:space="0" w:color="auto"/>
            <w:bottom w:val="none" w:sz="0" w:space="0" w:color="auto"/>
            <w:right w:val="none" w:sz="0" w:space="0" w:color="auto"/>
          </w:divBdr>
        </w:div>
        <w:div w:id="225148528">
          <w:marLeft w:val="640"/>
          <w:marRight w:val="0"/>
          <w:marTop w:val="0"/>
          <w:marBottom w:val="0"/>
          <w:divBdr>
            <w:top w:val="none" w:sz="0" w:space="0" w:color="auto"/>
            <w:left w:val="none" w:sz="0" w:space="0" w:color="auto"/>
            <w:bottom w:val="none" w:sz="0" w:space="0" w:color="auto"/>
            <w:right w:val="none" w:sz="0" w:space="0" w:color="auto"/>
          </w:divBdr>
        </w:div>
        <w:div w:id="574358395">
          <w:marLeft w:val="640"/>
          <w:marRight w:val="0"/>
          <w:marTop w:val="0"/>
          <w:marBottom w:val="0"/>
          <w:divBdr>
            <w:top w:val="none" w:sz="0" w:space="0" w:color="auto"/>
            <w:left w:val="none" w:sz="0" w:space="0" w:color="auto"/>
            <w:bottom w:val="none" w:sz="0" w:space="0" w:color="auto"/>
            <w:right w:val="none" w:sz="0" w:space="0" w:color="auto"/>
          </w:divBdr>
        </w:div>
        <w:div w:id="682973607">
          <w:marLeft w:val="640"/>
          <w:marRight w:val="0"/>
          <w:marTop w:val="0"/>
          <w:marBottom w:val="0"/>
          <w:divBdr>
            <w:top w:val="none" w:sz="0" w:space="0" w:color="auto"/>
            <w:left w:val="none" w:sz="0" w:space="0" w:color="auto"/>
            <w:bottom w:val="none" w:sz="0" w:space="0" w:color="auto"/>
            <w:right w:val="none" w:sz="0" w:space="0" w:color="auto"/>
          </w:divBdr>
        </w:div>
        <w:div w:id="707994973">
          <w:marLeft w:val="640"/>
          <w:marRight w:val="0"/>
          <w:marTop w:val="0"/>
          <w:marBottom w:val="0"/>
          <w:divBdr>
            <w:top w:val="none" w:sz="0" w:space="0" w:color="auto"/>
            <w:left w:val="none" w:sz="0" w:space="0" w:color="auto"/>
            <w:bottom w:val="none" w:sz="0" w:space="0" w:color="auto"/>
            <w:right w:val="none" w:sz="0" w:space="0" w:color="auto"/>
          </w:divBdr>
        </w:div>
        <w:div w:id="848445569">
          <w:marLeft w:val="640"/>
          <w:marRight w:val="0"/>
          <w:marTop w:val="0"/>
          <w:marBottom w:val="0"/>
          <w:divBdr>
            <w:top w:val="none" w:sz="0" w:space="0" w:color="auto"/>
            <w:left w:val="none" w:sz="0" w:space="0" w:color="auto"/>
            <w:bottom w:val="none" w:sz="0" w:space="0" w:color="auto"/>
            <w:right w:val="none" w:sz="0" w:space="0" w:color="auto"/>
          </w:divBdr>
        </w:div>
        <w:div w:id="965357499">
          <w:marLeft w:val="640"/>
          <w:marRight w:val="0"/>
          <w:marTop w:val="0"/>
          <w:marBottom w:val="0"/>
          <w:divBdr>
            <w:top w:val="none" w:sz="0" w:space="0" w:color="auto"/>
            <w:left w:val="none" w:sz="0" w:space="0" w:color="auto"/>
            <w:bottom w:val="none" w:sz="0" w:space="0" w:color="auto"/>
            <w:right w:val="none" w:sz="0" w:space="0" w:color="auto"/>
          </w:divBdr>
        </w:div>
        <w:div w:id="987245143">
          <w:marLeft w:val="640"/>
          <w:marRight w:val="0"/>
          <w:marTop w:val="0"/>
          <w:marBottom w:val="0"/>
          <w:divBdr>
            <w:top w:val="none" w:sz="0" w:space="0" w:color="auto"/>
            <w:left w:val="none" w:sz="0" w:space="0" w:color="auto"/>
            <w:bottom w:val="none" w:sz="0" w:space="0" w:color="auto"/>
            <w:right w:val="none" w:sz="0" w:space="0" w:color="auto"/>
          </w:divBdr>
        </w:div>
        <w:div w:id="1093553635">
          <w:marLeft w:val="640"/>
          <w:marRight w:val="0"/>
          <w:marTop w:val="0"/>
          <w:marBottom w:val="0"/>
          <w:divBdr>
            <w:top w:val="none" w:sz="0" w:space="0" w:color="auto"/>
            <w:left w:val="none" w:sz="0" w:space="0" w:color="auto"/>
            <w:bottom w:val="none" w:sz="0" w:space="0" w:color="auto"/>
            <w:right w:val="none" w:sz="0" w:space="0" w:color="auto"/>
          </w:divBdr>
        </w:div>
        <w:div w:id="1232697563">
          <w:marLeft w:val="640"/>
          <w:marRight w:val="0"/>
          <w:marTop w:val="0"/>
          <w:marBottom w:val="0"/>
          <w:divBdr>
            <w:top w:val="none" w:sz="0" w:space="0" w:color="auto"/>
            <w:left w:val="none" w:sz="0" w:space="0" w:color="auto"/>
            <w:bottom w:val="none" w:sz="0" w:space="0" w:color="auto"/>
            <w:right w:val="none" w:sz="0" w:space="0" w:color="auto"/>
          </w:divBdr>
        </w:div>
        <w:div w:id="1442452091">
          <w:marLeft w:val="640"/>
          <w:marRight w:val="0"/>
          <w:marTop w:val="0"/>
          <w:marBottom w:val="0"/>
          <w:divBdr>
            <w:top w:val="none" w:sz="0" w:space="0" w:color="auto"/>
            <w:left w:val="none" w:sz="0" w:space="0" w:color="auto"/>
            <w:bottom w:val="none" w:sz="0" w:space="0" w:color="auto"/>
            <w:right w:val="none" w:sz="0" w:space="0" w:color="auto"/>
          </w:divBdr>
        </w:div>
        <w:div w:id="1540974661">
          <w:marLeft w:val="640"/>
          <w:marRight w:val="0"/>
          <w:marTop w:val="0"/>
          <w:marBottom w:val="0"/>
          <w:divBdr>
            <w:top w:val="none" w:sz="0" w:space="0" w:color="auto"/>
            <w:left w:val="none" w:sz="0" w:space="0" w:color="auto"/>
            <w:bottom w:val="none" w:sz="0" w:space="0" w:color="auto"/>
            <w:right w:val="none" w:sz="0" w:space="0" w:color="auto"/>
          </w:divBdr>
        </w:div>
        <w:div w:id="1738433101">
          <w:marLeft w:val="640"/>
          <w:marRight w:val="0"/>
          <w:marTop w:val="0"/>
          <w:marBottom w:val="0"/>
          <w:divBdr>
            <w:top w:val="none" w:sz="0" w:space="0" w:color="auto"/>
            <w:left w:val="none" w:sz="0" w:space="0" w:color="auto"/>
            <w:bottom w:val="none" w:sz="0" w:space="0" w:color="auto"/>
            <w:right w:val="none" w:sz="0" w:space="0" w:color="auto"/>
          </w:divBdr>
        </w:div>
        <w:div w:id="1796479946">
          <w:marLeft w:val="640"/>
          <w:marRight w:val="0"/>
          <w:marTop w:val="0"/>
          <w:marBottom w:val="0"/>
          <w:divBdr>
            <w:top w:val="none" w:sz="0" w:space="0" w:color="auto"/>
            <w:left w:val="none" w:sz="0" w:space="0" w:color="auto"/>
            <w:bottom w:val="none" w:sz="0" w:space="0" w:color="auto"/>
            <w:right w:val="none" w:sz="0" w:space="0" w:color="auto"/>
          </w:divBdr>
        </w:div>
        <w:div w:id="2093625164">
          <w:marLeft w:val="640"/>
          <w:marRight w:val="0"/>
          <w:marTop w:val="0"/>
          <w:marBottom w:val="0"/>
          <w:divBdr>
            <w:top w:val="none" w:sz="0" w:space="0" w:color="auto"/>
            <w:left w:val="none" w:sz="0" w:space="0" w:color="auto"/>
            <w:bottom w:val="none" w:sz="0" w:space="0" w:color="auto"/>
            <w:right w:val="none" w:sz="0" w:space="0" w:color="auto"/>
          </w:divBdr>
        </w:div>
        <w:div w:id="2109881801">
          <w:marLeft w:val="640"/>
          <w:marRight w:val="0"/>
          <w:marTop w:val="0"/>
          <w:marBottom w:val="0"/>
          <w:divBdr>
            <w:top w:val="none" w:sz="0" w:space="0" w:color="auto"/>
            <w:left w:val="none" w:sz="0" w:space="0" w:color="auto"/>
            <w:bottom w:val="none" w:sz="0" w:space="0" w:color="auto"/>
            <w:right w:val="none" w:sz="0" w:space="0" w:color="auto"/>
          </w:divBdr>
        </w:div>
      </w:divsChild>
    </w:div>
    <w:div w:id="1379235075">
      <w:bodyDiv w:val="1"/>
      <w:marLeft w:val="0"/>
      <w:marRight w:val="0"/>
      <w:marTop w:val="0"/>
      <w:marBottom w:val="0"/>
      <w:divBdr>
        <w:top w:val="none" w:sz="0" w:space="0" w:color="auto"/>
        <w:left w:val="none" w:sz="0" w:space="0" w:color="auto"/>
        <w:bottom w:val="none" w:sz="0" w:space="0" w:color="auto"/>
        <w:right w:val="none" w:sz="0" w:space="0" w:color="auto"/>
      </w:divBdr>
      <w:divsChild>
        <w:div w:id="146822115">
          <w:marLeft w:val="640"/>
          <w:marRight w:val="0"/>
          <w:marTop w:val="0"/>
          <w:marBottom w:val="0"/>
          <w:divBdr>
            <w:top w:val="none" w:sz="0" w:space="0" w:color="auto"/>
            <w:left w:val="none" w:sz="0" w:space="0" w:color="auto"/>
            <w:bottom w:val="none" w:sz="0" w:space="0" w:color="auto"/>
            <w:right w:val="none" w:sz="0" w:space="0" w:color="auto"/>
          </w:divBdr>
        </w:div>
        <w:div w:id="171604092">
          <w:marLeft w:val="640"/>
          <w:marRight w:val="0"/>
          <w:marTop w:val="0"/>
          <w:marBottom w:val="0"/>
          <w:divBdr>
            <w:top w:val="none" w:sz="0" w:space="0" w:color="auto"/>
            <w:left w:val="none" w:sz="0" w:space="0" w:color="auto"/>
            <w:bottom w:val="none" w:sz="0" w:space="0" w:color="auto"/>
            <w:right w:val="none" w:sz="0" w:space="0" w:color="auto"/>
          </w:divBdr>
        </w:div>
        <w:div w:id="394203672">
          <w:marLeft w:val="640"/>
          <w:marRight w:val="0"/>
          <w:marTop w:val="0"/>
          <w:marBottom w:val="0"/>
          <w:divBdr>
            <w:top w:val="none" w:sz="0" w:space="0" w:color="auto"/>
            <w:left w:val="none" w:sz="0" w:space="0" w:color="auto"/>
            <w:bottom w:val="none" w:sz="0" w:space="0" w:color="auto"/>
            <w:right w:val="none" w:sz="0" w:space="0" w:color="auto"/>
          </w:divBdr>
        </w:div>
        <w:div w:id="717239032">
          <w:marLeft w:val="640"/>
          <w:marRight w:val="0"/>
          <w:marTop w:val="0"/>
          <w:marBottom w:val="0"/>
          <w:divBdr>
            <w:top w:val="none" w:sz="0" w:space="0" w:color="auto"/>
            <w:left w:val="none" w:sz="0" w:space="0" w:color="auto"/>
            <w:bottom w:val="none" w:sz="0" w:space="0" w:color="auto"/>
            <w:right w:val="none" w:sz="0" w:space="0" w:color="auto"/>
          </w:divBdr>
        </w:div>
        <w:div w:id="734398983">
          <w:marLeft w:val="640"/>
          <w:marRight w:val="0"/>
          <w:marTop w:val="0"/>
          <w:marBottom w:val="0"/>
          <w:divBdr>
            <w:top w:val="none" w:sz="0" w:space="0" w:color="auto"/>
            <w:left w:val="none" w:sz="0" w:space="0" w:color="auto"/>
            <w:bottom w:val="none" w:sz="0" w:space="0" w:color="auto"/>
            <w:right w:val="none" w:sz="0" w:space="0" w:color="auto"/>
          </w:divBdr>
        </w:div>
        <w:div w:id="754205158">
          <w:marLeft w:val="640"/>
          <w:marRight w:val="0"/>
          <w:marTop w:val="0"/>
          <w:marBottom w:val="0"/>
          <w:divBdr>
            <w:top w:val="none" w:sz="0" w:space="0" w:color="auto"/>
            <w:left w:val="none" w:sz="0" w:space="0" w:color="auto"/>
            <w:bottom w:val="none" w:sz="0" w:space="0" w:color="auto"/>
            <w:right w:val="none" w:sz="0" w:space="0" w:color="auto"/>
          </w:divBdr>
        </w:div>
        <w:div w:id="826823102">
          <w:marLeft w:val="640"/>
          <w:marRight w:val="0"/>
          <w:marTop w:val="0"/>
          <w:marBottom w:val="0"/>
          <w:divBdr>
            <w:top w:val="none" w:sz="0" w:space="0" w:color="auto"/>
            <w:left w:val="none" w:sz="0" w:space="0" w:color="auto"/>
            <w:bottom w:val="none" w:sz="0" w:space="0" w:color="auto"/>
            <w:right w:val="none" w:sz="0" w:space="0" w:color="auto"/>
          </w:divBdr>
        </w:div>
        <w:div w:id="853883130">
          <w:marLeft w:val="640"/>
          <w:marRight w:val="0"/>
          <w:marTop w:val="0"/>
          <w:marBottom w:val="0"/>
          <w:divBdr>
            <w:top w:val="none" w:sz="0" w:space="0" w:color="auto"/>
            <w:left w:val="none" w:sz="0" w:space="0" w:color="auto"/>
            <w:bottom w:val="none" w:sz="0" w:space="0" w:color="auto"/>
            <w:right w:val="none" w:sz="0" w:space="0" w:color="auto"/>
          </w:divBdr>
        </w:div>
        <w:div w:id="871383653">
          <w:marLeft w:val="640"/>
          <w:marRight w:val="0"/>
          <w:marTop w:val="0"/>
          <w:marBottom w:val="0"/>
          <w:divBdr>
            <w:top w:val="none" w:sz="0" w:space="0" w:color="auto"/>
            <w:left w:val="none" w:sz="0" w:space="0" w:color="auto"/>
            <w:bottom w:val="none" w:sz="0" w:space="0" w:color="auto"/>
            <w:right w:val="none" w:sz="0" w:space="0" w:color="auto"/>
          </w:divBdr>
        </w:div>
        <w:div w:id="874807214">
          <w:marLeft w:val="640"/>
          <w:marRight w:val="0"/>
          <w:marTop w:val="0"/>
          <w:marBottom w:val="0"/>
          <w:divBdr>
            <w:top w:val="none" w:sz="0" w:space="0" w:color="auto"/>
            <w:left w:val="none" w:sz="0" w:space="0" w:color="auto"/>
            <w:bottom w:val="none" w:sz="0" w:space="0" w:color="auto"/>
            <w:right w:val="none" w:sz="0" w:space="0" w:color="auto"/>
          </w:divBdr>
        </w:div>
        <w:div w:id="883827739">
          <w:marLeft w:val="640"/>
          <w:marRight w:val="0"/>
          <w:marTop w:val="0"/>
          <w:marBottom w:val="0"/>
          <w:divBdr>
            <w:top w:val="none" w:sz="0" w:space="0" w:color="auto"/>
            <w:left w:val="none" w:sz="0" w:space="0" w:color="auto"/>
            <w:bottom w:val="none" w:sz="0" w:space="0" w:color="auto"/>
            <w:right w:val="none" w:sz="0" w:space="0" w:color="auto"/>
          </w:divBdr>
        </w:div>
        <w:div w:id="940649348">
          <w:marLeft w:val="640"/>
          <w:marRight w:val="0"/>
          <w:marTop w:val="0"/>
          <w:marBottom w:val="0"/>
          <w:divBdr>
            <w:top w:val="none" w:sz="0" w:space="0" w:color="auto"/>
            <w:left w:val="none" w:sz="0" w:space="0" w:color="auto"/>
            <w:bottom w:val="none" w:sz="0" w:space="0" w:color="auto"/>
            <w:right w:val="none" w:sz="0" w:space="0" w:color="auto"/>
          </w:divBdr>
        </w:div>
        <w:div w:id="1069032899">
          <w:marLeft w:val="640"/>
          <w:marRight w:val="0"/>
          <w:marTop w:val="0"/>
          <w:marBottom w:val="0"/>
          <w:divBdr>
            <w:top w:val="none" w:sz="0" w:space="0" w:color="auto"/>
            <w:left w:val="none" w:sz="0" w:space="0" w:color="auto"/>
            <w:bottom w:val="none" w:sz="0" w:space="0" w:color="auto"/>
            <w:right w:val="none" w:sz="0" w:space="0" w:color="auto"/>
          </w:divBdr>
        </w:div>
        <w:div w:id="1125926553">
          <w:marLeft w:val="640"/>
          <w:marRight w:val="0"/>
          <w:marTop w:val="0"/>
          <w:marBottom w:val="0"/>
          <w:divBdr>
            <w:top w:val="none" w:sz="0" w:space="0" w:color="auto"/>
            <w:left w:val="none" w:sz="0" w:space="0" w:color="auto"/>
            <w:bottom w:val="none" w:sz="0" w:space="0" w:color="auto"/>
            <w:right w:val="none" w:sz="0" w:space="0" w:color="auto"/>
          </w:divBdr>
        </w:div>
        <w:div w:id="1133477872">
          <w:marLeft w:val="640"/>
          <w:marRight w:val="0"/>
          <w:marTop w:val="0"/>
          <w:marBottom w:val="0"/>
          <w:divBdr>
            <w:top w:val="none" w:sz="0" w:space="0" w:color="auto"/>
            <w:left w:val="none" w:sz="0" w:space="0" w:color="auto"/>
            <w:bottom w:val="none" w:sz="0" w:space="0" w:color="auto"/>
            <w:right w:val="none" w:sz="0" w:space="0" w:color="auto"/>
          </w:divBdr>
        </w:div>
        <w:div w:id="1422527183">
          <w:marLeft w:val="640"/>
          <w:marRight w:val="0"/>
          <w:marTop w:val="0"/>
          <w:marBottom w:val="0"/>
          <w:divBdr>
            <w:top w:val="none" w:sz="0" w:space="0" w:color="auto"/>
            <w:left w:val="none" w:sz="0" w:space="0" w:color="auto"/>
            <w:bottom w:val="none" w:sz="0" w:space="0" w:color="auto"/>
            <w:right w:val="none" w:sz="0" w:space="0" w:color="auto"/>
          </w:divBdr>
        </w:div>
        <w:div w:id="1547177890">
          <w:marLeft w:val="640"/>
          <w:marRight w:val="0"/>
          <w:marTop w:val="0"/>
          <w:marBottom w:val="0"/>
          <w:divBdr>
            <w:top w:val="none" w:sz="0" w:space="0" w:color="auto"/>
            <w:left w:val="none" w:sz="0" w:space="0" w:color="auto"/>
            <w:bottom w:val="none" w:sz="0" w:space="0" w:color="auto"/>
            <w:right w:val="none" w:sz="0" w:space="0" w:color="auto"/>
          </w:divBdr>
        </w:div>
        <w:div w:id="1549681975">
          <w:marLeft w:val="640"/>
          <w:marRight w:val="0"/>
          <w:marTop w:val="0"/>
          <w:marBottom w:val="0"/>
          <w:divBdr>
            <w:top w:val="none" w:sz="0" w:space="0" w:color="auto"/>
            <w:left w:val="none" w:sz="0" w:space="0" w:color="auto"/>
            <w:bottom w:val="none" w:sz="0" w:space="0" w:color="auto"/>
            <w:right w:val="none" w:sz="0" w:space="0" w:color="auto"/>
          </w:divBdr>
        </w:div>
        <w:div w:id="1592932947">
          <w:marLeft w:val="640"/>
          <w:marRight w:val="0"/>
          <w:marTop w:val="0"/>
          <w:marBottom w:val="0"/>
          <w:divBdr>
            <w:top w:val="none" w:sz="0" w:space="0" w:color="auto"/>
            <w:left w:val="none" w:sz="0" w:space="0" w:color="auto"/>
            <w:bottom w:val="none" w:sz="0" w:space="0" w:color="auto"/>
            <w:right w:val="none" w:sz="0" w:space="0" w:color="auto"/>
          </w:divBdr>
        </w:div>
        <w:div w:id="1647509909">
          <w:marLeft w:val="640"/>
          <w:marRight w:val="0"/>
          <w:marTop w:val="0"/>
          <w:marBottom w:val="0"/>
          <w:divBdr>
            <w:top w:val="none" w:sz="0" w:space="0" w:color="auto"/>
            <w:left w:val="none" w:sz="0" w:space="0" w:color="auto"/>
            <w:bottom w:val="none" w:sz="0" w:space="0" w:color="auto"/>
            <w:right w:val="none" w:sz="0" w:space="0" w:color="auto"/>
          </w:divBdr>
        </w:div>
        <w:div w:id="1663505070">
          <w:marLeft w:val="640"/>
          <w:marRight w:val="0"/>
          <w:marTop w:val="0"/>
          <w:marBottom w:val="0"/>
          <w:divBdr>
            <w:top w:val="none" w:sz="0" w:space="0" w:color="auto"/>
            <w:left w:val="none" w:sz="0" w:space="0" w:color="auto"/>
            <w:bottom w:val="none" w:sz="0" w:space="0" w:color="auto"/>
            <w:right w:val="none" w:sz="0" w:space="0" w:color="auto"/>
          </w:divBdr>
        </w:div>
        <w:div w:id="1720124474">
          <w:marLeft w:val="640"/>
          <w:marRight w:val="0"/>
          <w:marTop w:val="0"/>
          <w:marBottom w:val="0"/>
          <w:divBdr>
            <w:top w:val="none" w:sz="0" w:space="0" w:color="auto"/>
            <w:left w:val="none" w:sz="0" w:space="0" w:color="auto"/>
            <w:bottom w:val="none" w:sz="0" w:space="0" w:color="auto"/>
            <w:right w:val="none" w:sz="0" w:space="0" w:color="auto"/>
          </w:divBdr>
        </w:div>
        <w:div w:id="1831214114">
          <w:marLeft w:val="640"/>
          <w:marRight w:val="0"/>
          <w:marTop w:val="0"/>
          <w:marBottom w:val="0"/>
          <w:divBdr>
            <w:top w:val="none" w:sz="0" w:space="0" w:color="auto"/>
            <w:left w:val="none" w:sz="0" w:space="0" w:color="auto"/>
            <w:bottom w:val="none" w:sz="0" w:space="0" w:color="auto"/>
            <w:right w:val="none" w:sz="0" w:space="0" w:color="auto"/>
          </w:divBdr>
        </w:div>
        <w:div w:id="1867408197">
          <w:marLeft w:val="640"/>
          <w:marRight w:val="0"/>
          <w:marTop w:val="0"/>
          <w:marBottom w:val="0"/>
          <w:divBdr>
            <w:top w:val="none" w:sz="0" w:space="0" w:color="auto"/>
            <w:left w:val="none" w:sz="0" w:space="0" w:color="auto"/>
            <w:bottom w:val="none" w:sz="0" w:space="0" w:color="auto"/>
            <w:right w:val="none" w:sz="0" w:space="0" w:color="auto"/>
          </w:divBdr>
        </w:div>
        <w:div w:id="1977173676">
          <w:marLeft w:val="640"/>
          <w:marRight w:val="0"/>
          <w:marTop w:val="0"/>
          <w:marBottom w:val="0"/>
          <w:divBdr>
            <w:top w:val="none" w:sz="0" w:space="0" w:color="auto"/>
            <w:left w:val="none" w:sz="0" w:space="0" w:color="auto"/>
            <w:bottom w:val="none" w:sz="0" w:space="0" w:color="auto"/>
            <w:right w:val="none" w:sz="0" w:space="0" w:color="auto"/>
          </w:divBdr>
        </w:div>
        <w:div w:id="2043894403">
          <w:marLeft w:val="640"/>
          <w:marRight w:val="0"/>
          <w:marTop w:val="0"/>
          <w:marBottom w:val="0"/>
          <w:divBdr>
            <w:top w:val="none" w:sz="0" w:space="0" w:color="auto"/>
            <w:left w:val="none" w:sz="0" w:space="0" w:color="auto"/>
            <w:bottom w:val="none" w:sz="0" w:space="0" w:color="auto"/>
            <w:right w:val="none" w:sz="0" w:space="0" w:color="auto"/>
          </w:divBdr>
        </w:div>
        <w:div w:id="2093744525">
          <w:marLeft w:val="640"/>
          <w:marRight w:val="0"/>
          <w:marTop w:val="0"/>
          <w:marBottom w:val="0"/>
          <w:divBdr>
            <w:top w:val="none" w:sz="0" w:space="0" w:color="auto"/>
            <w:left w:val="none" w:sz="0" w:space="0" w:color="auto"/>
            <w:bottom w:val="none" w:sz="0" w:space="0" w:color="auto"/>
            <w:right w:val="none" w:sz="0" w:space="0" w:color="auto"/>
          </w:divBdr>
        </w:div>
      </w:divsChild>
    </w:div>
    <w:div w:id="1385181923">
      <w:bodyDiv w:val="1"/>
      <w:marLeft w:val="0"/>
      <w:marRight w:val="0"/>
      <w:marTop w:val="0"/>
      <w:marBottom w:val="0"/>
      <w:divBdr>
        <w:top w:val="none" w:sz="0" w:space="0" w:color="auto"/>
        <w:left w:val="none" w:sz="0" w:space="0" w:color="auto"/>
        <w:bottom w:val="none" w:sz="0" w:space="0" w:color="auto"/>
        <w:right w:val="none" w:sz="0" w:space="0" w:color="auto"/>
      </w:divBdr>
      <w:divsChild>
        <w:div w:id="1276198">
          <w:marLeft w:val="640"/>
          <w:marRight w:val="0"/>
          <w:marTop w:val="0"/>
          <w:marBottom w:val="0"/>
          <w:divBdr>
            <w:top w:val="none" w:sz="0" w:space="0" w:color="auto"/>
            <w:left w:val="none" w:sz="0" w:space="0" w:color="auto"/>
            <w:bottom w:val="none" w:sz="0" w:space="0" w:color="auto"/>
            <w:right w:val="none" w:sz="0" w:space="0" w:color="auto"/>
          </w:divBdr>
        </w:div>
        <w:div w:id="8921435">
          <w:marLeft w:val="640"/>
          <w:marRight w:val="0"/>
          <w:marTop w:val="0"/>
          <w:marBottom w:val="0"/>
          <w:divBdr>
            <w:top w:val="none" w:sz="0" w:space="0" w:color="auto"/>
            <w:left w:val="none" w:sz="0" w:space="0" w:color="auto"/>
            <w:bottom w:val="none" w:sz="0" w:space="0" w:color="auto"/>
            <w:right w:val="none" w:sz="0" w:space="0" w:color="auto"/>
          </w:divBdr>
        </w:div>
        <w:div w:id="39599072">
          <w:marLeft w:val="640"/>
          <w:marRight w:val="0"/>
          <w:marTop w:val="0"/>
          <w:marBottom w:val="0"/>
          <w:divBdr>
            <w:top w:val="none" w:sz="0" w:space="0" w:color="auto"/>
            <w:left w:val="none" w:sz="0" w:space="0" w:color="auto"/>
            <w:bottom w:val="none" w:sz="0" w:space="0" w:color="auto"/>
            <w:right w:val="none" w:sz="0" w:space="0" w:color="auto"/>
          </w:divBdr>
        </w:div>
        <w:div w:id="60254230">
          <w:marLeft w:val="640"/>
          <w:marRight w:val="0"/>
          <w:marTop w:val="0"/>
          <w:marBottom w:val="0"/>
          <w:divBdr>
            <w:top w:val="none" w:sz="0" w:space="0" w:color="auto"/>
            <w:left w:val="none" w:sz="0" w:space="0" w:color="auto"/>
            <w:bottom w:val="none" w:sz="0" w:space="0" w:color="auto"/>
            <w:right w:val="none" w:sz="0" w:space="0" w:color="auto"/>
          </w:divBdr>
        </w:div>
        <w:div w:id="83303827">
          <w:marLeft w:val="640"/>
          <w:marRight w:val="0"/>
          <w:marTop w:val="0"/>
          <w:marBottom w:val="0"/>
          <w:divBdr>
            <w:top w:val="none" w:sz="0" w:space="0" w:color="auto"/>
            <w:left w:val="none" w:sz="0" w:space="0" w:color="auto"/>
            <w:bottom w:val="none" w:sz="0" w:space="0" w:color="auto"/>
            <w:right w:val="none" w:sz="0" w:space="0" w:color="auto"/>
          </w:divBdr>
        </w:div>
        <w:div w:id="87233652">
          <w:marLeft w:val="640"/>
          <w:marRight w:val="0"/>
          <w:marTop w:val="0"/>
          <w:marBottom w:val="0"/>
          <w:divBdr>
            <w:top w:val="none" w:sz="0" w:space="0" w:color="auto"/>
            <w:left w:val="none" w:sz="0" w:space="0" w:color="auto"/>
            <w:bottom w:val="none" w:sz="0" w:space="0" w:color="auto"/>
            <w:right w:val="none" w:sz="0" w:space="0" w:color="auto"/>
          </w:divBdr>
        </w:div>
        <w:div w:id="152334054">
          <w:marLeft w:val="640"/>
          <w:marRight w:val="0"/>
          <w:marTop w:val="0"/>
          <w:marBottom w:val="0"/>
          <w:divBdr>
            <w:top w:val="none" w:sz="0" w:space="0" w:color="auto"/>
            <w:left w:val="none" w:sz="0" w:space="0" w:color="auto"/>
            <w:bottom w:val="none" w:sz="0" w:space="0" w:color="auto"/>
            <w:right w:val="none" w:sz="0" w:space="0" w:color="auto"/>
          </w:divBdr>
        </w:div>
        <w:div w:id="153297353">
          <w:marLeft w:val="640"/>
          <w:marRight w:val="0"/>
          <w:marTop w:val="0"/>
          <w:marBottom w:val="0"/>
          <w:divBdr>
            <w:top w:val="none" w:sz="0" w:space="0" w:color="auto"/>
            <w:left w:val="none" w:sz="0" w:space="0" w:color="auto"/>
            <w:bottom w:val="none" w:sz="0" w:space="0" w:color="auto"/>
            <w:right w:val="none" w:sz="0" w:space="0" w:color="auto"/>
          </w:divBdr>
        </w:div>
        <w:div w:id="163017414">
          <w:marLeft w:val="640"/>
          <w:marRight w:val="0"/>
          <w:marTop w:val="0"/>
          <w:marBottom w:val="0"/>
          <w:divBdr>
            <w:top w:val="none" w:sz="0" w:space="0" w:color="auto"/>
            <w:left w:val="none" w:sz="0" w:space="0" w:color="auto"/>
            <w:bottom w:val="none" w:sz="0" w:space="0" w:color="auto"/>
            <w:right w:val="none" w:sz="0" w:space="0" w:color="auto"/>
          </w:divBdr>
        </w:div>
        <w:div w:id="172651337">
          <w:marLeft w:val="640"/>
          <w:marRight w:val="0"/>
          <w:marTop w:val="0"/>
          <w:marBottom w:val="0"/>
          <w:divBdr>
            <w:top w:val="none" w:sz="0" w:space="0" w:color="auto"/>
            <w:left w:val="none" w:sz="0" w:space="0" w:color="auto"/>
            <w:bottom w:val="none" w:sz="0" w:space="0" w:color="auto"/>
            <w:right w:val="none" w:sz="0" w:space="0" w:color="auto"/>
          </w:divBdr>
        </w:div>
        <w:div w:id="196165795">
          <w:marLeft w:val="640"/>
          <w:marRight w:val="0"/>
          <w:marTop w:val="0"/>
          <w:marBottom w:val="0"/>
          <w:divBdr>
            <w:top w:val="none" w:sz="0" w:space="0" w:color="auto"/>
            <w:left w:val="none" w:sz="0" w:space="0" w:color="auto"/>
            <w:bottom w:val="none" w:sz="0" w:space="0" w:color="auto"/>
            <w:right w:val="none" w:sz="0" w:space="0" w:color="auto"/>
          </w:divBdr>
        </w:div>
        <w:div w:id="214320633">
          <w:marLeft w:val="640"/>
          <w:marRight w:val="0"/>
          <w:marTop w:val="0"/>
          <w:marBottom w:val="0"/>
          <w:divBdr>
            <w:top w:val="none" w:sz="0" w:space="0" w:color="auto"/>
            <w:left w:val="none" w:sz="0" w:space="0" w:color="auto"/>
            <w:bottom w:val="none" w:sz="0" w:space="0" w:color="auto"/>
            <w:right w:val="none" w:sz="0" w:space="0" w:color="auto"/>
          </w:divBdr>
        </w:div>
        <w:div w:id="233667780">
          <w:marLeft w:val="640"/>
          <w:marRight w:val="0"/>
          <w:marTop w:val="0"/>
          <w:marBottom w:val="0"/>
          <w:divBdr>
            <w:top w:val="none" w:sz="0" w:space="0" w:color="auto"/>
            <w:left w:val="none" w:sz="0" w:space="0" w:color="auto"/>
            <w:bottom w:val="none" w:sz="0" w:space="0" w:color="auto"/>
            <w:right w:val="none" w:sz="0" w:space="0" w:color="auto"/>
          </w:divBdr>
        </w:div>
        <w:div w:id="281304579">
          <w:marLeft w:val="640"/>
          <w:marRight w:val="0"/>
          <w:marTop w:val="0"/>
          <w:marBottom w:val="0"/>
          <w:divBdr>
            <w:top w:val="none" w:sz="0" w:space="0" w:color="auto"/>
            <w:left w:val="none" w:sz="0" w:space="0" w:color="auto"/>
            <w:bottom w:val="none" w:sz="0" w:space="0" w:color="auto"/>
            <w:right w:val="none" w:sz="0" w:space="0" w:color="auto"/>
          </w:divBdr>
        </w:div>
        <w:div w:id="368844395">
          <w:marLeft w:val="640"/>
          <w:marRight w:val="0"/>
          <w:marTop w:val="0"/>
          <w:marBottom w:val="0"/>
          <w:divBdr>
            <w:top w:val="none" w:sz="0" w:space="0" w:color="auto"/>
            <w:left w:val="none" w:sz="0" w:space="0" w:color="auto"/>
            <w:bottom w:val="none" w:sz="0" w:space="0" w:color="auto"/>
            <w:right w:val="none" w:sz="0" w:space="0" w:color="auto"/>
          </w:divBdr>
        </w:div>
        <w:div w:id="430012431">
          <w:marLeft w:val="640"/>
          <w:marRight w:val="0"/>
          <w:marTop w:val="0"/>
          <w:marBottom w:val="0"/>
          <w:divBdr>
            <w:top w:val="none" w:sz="0" w:space="0" w:color="auto"/>
            <w:left w:val="none" w:sz="0" w:space="0" w:color="auto"/>
            <w:bottom w:val="none" w:sz="0" w:space="0" w:color="auto"/>
            <w:right w:val="none" w:sz="0" w:space="0" w:color="auto"/>
          </w:divBdr>
        </w:div>
        <w:div w:id="471869125">
          <w:marLeft w:val="640"/>
          <w:marRight w:val="0"/>
          <w:marTop w:val="0"/>
          <w:marBottom w:val="0"/>
          <w:divBdr>
            <w:top w:val="none" w:sz="0" w:space="0" w:color="auto"/>
            <w:left w:val="none" w:sz="0" w:space="0" w:color="auto"/>
            <w:bottom w:val="none" w:sz="0" w:space="0" w:color="auto"/>
            <w:right w:val="none" w:sz="0" w:space="0" w:color="auto"/>
          </w:divBdr>
        </w:div>
        <w:div w:id="499126916">
          <w:marLeft w:val="640"/>
          <w:marRight w:val="0"/>
          <w:marTop w:val="0"/>
          <w:marBottom w:val="0"/>
          <w:divBdr>
            <w:top w:val="none" w:sz="0" w:space="0" w:color="auto"/>
            <w:left w:val="none" w:sz="0" w:space="0" w:color="auto"/>
            <w:bottom w:val="none" w:sz="0" w:space="0" w:color="auto"/>
            <w:right w:val="none" w:sz="0" w:space="0" w:color="auto"/>
          </w:divBdr>
        </w:div>
        <w:div w:id="503663731">
          <w:marLeft w:val="640"/>
          <w:marRight w:val="0"/>
          <w:marTop w:val="0"/>
          <w:marBottom w:val="0"/>
          <w:divBdr>
            <w:top w:val="none" w:sz="0" w:space="0" w:color="auto"/>
            <w:left w:val="none" w:sz="0" w:space="0" w:color="auto"/>
            <w:bottom w:val="none" w:sz="0" w:space="0" w:color="auto"/>
            <w:right w:val="none" w:sz="0" w:space="0" w:color="auto"/>
          </w:divBdr>
        </w:div>
        <w:div w:id="515072001">
          <w:marLeft w:val="640"/>
          <w:marRight w:val="0"/>
          <w:marTop w:val="0"/>
          <w:marBottom w:val="0"/>
          <w:divBdr>
            <w:top w:val="none" w:sz="0" w:space="0" w:color="auto"/>
            <w:left w:val="none" w:sz="0" w:space="0" w:color="auto"/>
            <w:bottom w:val="none" w:sz="0" w:space="0" w:color="auto"/>
            <w:right w:val="none" w:sz="0" w:space="0" w:color="auto"/>
          </w:divBdr>
        </w:div>
        <w:div w:id="542330983">
          <w:marLeft w:val="640"/>
          <w:marRight w:val="0"/>
          <w:marTop w:val="0"/>
          <w:marBottom w:val="0"/>
          <w:divBdr>
            <w:top w:val="none" w:sz="0" w:space="0" w:color="auto"/>
            <w:left w:val="none" w:sz="0" w:space="0" w:color="auto"/>
            <w:bottom w:val="none" w:sz="0" w:space="0" w:color="auto"/>
            <w:right w:val="none" w:sz="0" w:space="0" w:color="auto"/>
          </w:divBdr>
        </w:div>
        <w:div w:id="550464352">
          <w:marLeft w:val="640"/>
          <w:marRight w:val="0"/>
          <w:marTop w:val="0"/>
          <w:marBottom w:val="0"/>
          <w:divBdr>
            <w:top w:val="none" w:sz="0" w:space="0" w:color="auto"/>
            <w:left w:val="none" w:sz="0" w:space="0" w:color="auto"/>
            <w:bottom w:val="none" w:sz="0" w:space="0" w:color="auto"/>
            <w:right w:val="none" w:sz="0" w:space="0" w:color="auto"/>
          </w:divBdr>
        </w:div>
        <w:div w:id="553271754">
          <w:marLeft w:val="640"/>
          <w:marRight w:val="0"/>
          <w:marTop w:val="0"/>
          <w:marBottom w:val="0"/>
          <w:divBdr>
            <w:top w:val="none" w:sz="0" w:space="0" w:color="auto"/>
            <w:left w:val="none" w:sz="0" w:space="0" w:color="auto"/>
            <w:bottom w:val="none" w:sz="0" w:space="0" w:color="auto"/>
            <w:right w:val="none" w:sz="0" w:space="0" w:color="auto"/>
          </w:divBdr>
        </w:div>
        <w:div w:id="575896650">
          <w:marLeft w:val="640"/>
          <w:marRight w:val="0"/>
          <w:marTop w:val="0"/>
          <w:marBottom w:val="0"/>
          <w:divBdr>
            <w:top w:val="none" w:sz="0" w:space="0" w:color="auto"/>
            <w:left w:val="none" w:sz="0" w:space="0" w:color="auto"/>
            <w:bottom w:val="none" w:sz="0" w:space="0" w:color="auto"/>
            <w:right w:val="none" w:sz="0" w:space="0" w:color="auto"/>
          </w:divBdr>
        </w:div>
        <w:div w:id="623656926">
          <w:marLeft w:val="640"/>
          <w:marRight w:val="0"/>
          <w:marTop w:val="0"/>
          <w:marBottom w:val="0"/>
          <w:divBdr>
            <w:top w:val="none" w:sz="0" w:space="0" w:color="auto"/>
            <w:left w:val="none" w:sz="0" w:space="0" w:color="auto"/>
            <w:bottom w:val="none" w:sz="0" w:space="0" w:color="auto"/>
            <w:right w:val="none" w:sz="0" w:space="0" w:color="auto"/>
          </w:divBdr>
        </w:div>
        <w:div w:id="633876712">
          <w:marLeft w:val="640"/>
          <w:marRight w:val="0"/>
          <w:marTop w:val="0"/>
          <w:marBottom w:val="0"/>
          <w:divBdr>
            <w:top w:val="none" w:sz="0" w:space="0" w:color="auto"/>
            <w:left w:val="none" w:sz="0" w:space="0" w:color="auto"/>
            <w:bottom w:val="none" w:sz="0" w:space="0" w:color="auto"/>
            <w:right w:val="none" w:sz="0" w:space="0" w:color="auto"/>
          </w:divBdr>
        </w:div>
        <w:div w:id="652103679">
          <w:marLeft w:val="640"/>
          <w:marRight w:val="0"/>
          <w:marTop w:val="0"/>
          <w:marBottom w:val="0"/>
          <w:divBdr>
            <w:top w:val="none" w:sz="0" w:space="0" w:color="auto"/>
            <w:left w:val="none" w:sz="0" w:space="0" w:color="auto"/>
            <w:bottom w:val="none" w:sz="0" w:space="0" w:color="auto"/>
            <w:right w:val="none" w:sz="0" w:space="0" w:color="auto"/>
          </w:divBdr>
        </w:div>
        <w:div w:id="657684511">
          <w:marLeft w:val="640"/>
          <w:marRight w:val="0"/>
          <w:marTop w:val="0"/>
          <w:marBottom w:val="0"/>
          <w:divBdr>
            <w:top w:val="none" w:sz="0" w:space="0" w:color="auto"/>
            <w:left w:val="none" w:sz="0" w:space="0" w:color="auto"/>
            <w:bottom w:val="none" w:sz="0" w:space="0" w:color="auto"/>
            <w:right w:val="none" w:sz="0" w:space="0" w:color="auto"/>
          </w:divBdr>
        </w:div>
        <w:div w:id="679241759">
          <w:marLeft w:val="640"/>
          <w:marRight w:val="0"/>
          <w:marTop w:val="0"/>
          <w:marBottom w:val="0"/>
          <w:divBdr>
            <w:top w:val="none" w:sz="0" w:space="0" w:color="auto"/>
            <w:left w:val="none" w:sz="0" w:space="0" w:color="auto"/>
            <w:bottom w:val="none" w:sz="0" w:space="0" w:color="auto"/>
            <w:right w:val="none" w:sz="0" w:space="0" w:color="auto"/>
          </w:divBdr>
        </w:div>
        <w:div w:id="687413145">
          <w:marLeft w:val="640"/>
          <w:marRight w:val="0"/>
          <w:marTop w:val="0"/>
          <w:marBottom w:val="0"/>
          <w:divBdr>
            <w:top w:val="none" w:sz="0" w:space="0" w:color="auto"/>
            <w:left w:val="none" w:sz="0" w:space="0" w:color="auto"/>
            <w:bottom w:val="none" w:sz="0" w:space="0" w:color="auto"/>
            <w:right w:val="none" w:sz="0" w:space="0" w:color="auto"/>
          </w:divBdr>
        </w:div>
        <w:div w:id="713431854">
          <w:marLeft w:val="640"/>
          <w:marRight w:val="0"/>
          <w:marTop w:val="0"/>
          <w:marBottom w:val="0"/>
          <w:divBdr>
            <w:top w:val="none" w:sz="0" w:space="0" w:color="auto"/>
            <w:left w:val="none" w:sz="0" w:space="0" w:color="auto"/>
            <w:bottom w:val="none" w:sz="0" w:space="0" w:color="auto"/>
            <w:right w:val="none" w:sz="0" w:space="0" w:color="auto"/>
          </w:divBdr>
        </w:div>
        <w:div w:id="723795793">
          <w:marLeft w:val="640"/>
          <w:marRight w:val="0"/>
          <w:marTop w:val="0"/>
          <w:marBottom w:val="0"/>
          <w:divBdr>
            <w:top w:val="none" w:sz="0" w:space="0" w:color="auto"/>
            <w:left w:val="none" w:sz="0" w:space="0" w:color="auto"/>
            <w:bottom w:val="none" w:sz="0" w:space="0" w:color="auto"/>
            <w:right w:val="none" w:sz="0" w:space="0" w:color="auto"/>
          </w:divBdr>
        </w:div>
        <w:div w:id="759763429">
          <w:marLeft w:val="640"/>
          <w:marRight w:val="0"/>
          <w:marTop w:val="0"/>
          <w:marBottom w:val="0"/>
          <w:divBdr>
            <w:top w:val="none" w:sz="0" w:space="0" w:color="auto"/>
            <w:left w:val="none" w:sz="0" w:space="0" w:color="auto"/>
            <w:bottom w:val="none" w:sz="0" w:space="0" w:color="auto"/>
            <w:right w:val="none" w:sz="0" w:space="0" w:color="auto"/>
          </w:divBdr>
        </w:div>
        <w:div w:id="817306701">
          <w:marLeft w:val="640"/>
          <w:marRight w:val="0"/>
          <w:marTop w:val="0"/>
          <w:marBottom w:val="0"/>
          <w:divBdr>
            <w:top w:val="none" w:sz="0" w:space="0" w:color="auto"/>
            <w:left w:val="none" w:sz="0" w:space="0" w:color="auto"/>
            <w:bottom w:val="none" w:sz="0" w:space="0" w:color="auto"/>
            <w:right w:val="none" w:sz="0" w:space="0" w:color="auto"/>
          </w:divBdr>
        </w:div>
        <w:div w:id="831220948">
          <w:marLeft w:val="640"/>
          <w:marRight w:val="0"/>
          <w:marTop w:val="0"/>
          <w:marBottom w:val="0"/>
          <w:divBdr>
            <w:top w:val="none" w:sz="0" w:space="0" w:color="auto"/>
            <w:left w:val="none" w:sz="0" w:space="0" w:color="auto"/>
            <w:bottom w:val="none" w:sz="0" w:space="0" w:color="auto"/>
            <w:right w:val="none" w:sz="0" w:space="0" w:color="auto"/>
          </w:divBdr>
        </w:div>
        <w:div w:id="832528179">
          <w:marLeft w:val="640"/>
          <w:marRight w:val="0"/>
          <w:marTop w:val="0"/>
          <w:marBottom w:val="0"/>
          <w:divBdr>
            <w:top w:val="none" w:sz="0" w:space="0" w:color="auto"/>
            <w:left w:val="none" w:sz="0" w:space="0" w:color="auto"/>
            <w:bottom w:val="none" w:sz="0" w:space="0" w:color="auto"/>
            <w:right w:val="none" w:sz="0" w:space="0" w:color="auto"/>
          </w:divBdr>
        </w:div>
        <w:div w:id="868643581">
          <w:marLeft w:val="640"/>
          <w:marRight w:val="0"/>
          <w:marTop w:val="0"/>
          <w:marBottom w:val="0"/>
          <w:divBdr>
            <w:top w:val="none" w:sz="0" w:space="0" w:color="auto"/>
            <w:left w:val="none" w:sz="0" w:space="0" w:color="auto"/>
            <w:bottom w:val="none" w:sz="0" w:space="0" w:color="auto"/>
            <w:right w:val="none" w:sz="0" w:space="0" w:color="auto"/>
          </w:divBdr>
        </w:div>
        <w:div w:id="887228160">
          <w:marLeft w:val="640"/>
          <w:marRight w:val="0"/>
          <w:marTop w:val="0"/>
          <w:marBottom w:val="0"/>
          <w:divBdr>
            <w:top w:val="none" w:sz="0" w:space="0" w:color="auto"/>
            <w:left w:val="none" w:sz="0" w:space="0" w:color="auto"/>
            <w:bottom w:val="none" w:sz="0" w:space="0" w:color="auto"/>
            <w:right w:val="none" w:sz="0" w:space="0" w:color="auto"/>
          </w:divBdr>
        </w:div>
        <w:div w:id="901254358">
          <w:marLeft w:val="640"/>
          <w:marRight w:val="0"/>
          <w:marTop w:val="0"/>
          <w:marBottom w:val="0"/>
          <w:divBdr>
            <w:top w:val="none" w:sz="0" w:space="0" w:color="auto"/>
            <w:left w:val="none" w:sz="0" w:space="0" w:color="auto"/>
            <w:bottom w:val="none" w:sz="0" w:space="0" w:color="auto"/>
            <w:right w:val="none" w:sz="0" w:space="0" w:color="auto"/>
          </w:divBdr>
        </w:div>
        <w:div w:id="901525407">
          <w:marLeft w:val="640"/>
          <w:marRight w:val="0"/>
          <w:marTop w:val="0"/>
          <w:marBottom w:val="0"/>
          <w:divBdr>
            <w:top w:val="none" w:sz="0" w:space="0" w:color="auto"/>
            <w:left w:val="none" w:sz="0" w:space="0" w:color="auto"/>
            <w:bottom w:val="none" w:sz="0" w:space="0" w:color="auto"/>
            <w:right w:val="none" w:sz="0" w:space="0" w:color="auto"/>
          </w:divBdr>
        </w:div>
        <w:div w:id="905913127">
          <w:marLeft w:val="640"/>
          <w:marRight w:val="0"/>
          <w:marTop w:val="0"/>
          <w:marBottom w:val="0"/>
          <w:divBdr>
            <w:top w:val="none" w:sz="0" w:space="0" w:color="auto"/>
            <w:left w:val="none" w:sz="0" w:space="0" w:color="auto"/>
            <w:bottom w:val="none" w:sz="0" w:space="0" w:color="auto"/>
            <w:right w:val="none" w:sz="0" w:space="0" w:color="auto"/>
          </w:divBdr>
        </w:div>
        <w:div w:id="970750362">
          <w:marLeft w:val="640"/>
          <w:marRight w:val="0"/>
          <w:marTop w:val="0"/>
          <w:marBottom w:val="0"/>
          <w:divBdr>
            <w:top w:val="none" w:sz="0" w:space="0" w:color="auto"/>
            <w:left w:val="none" w:sz="0" w:space="0" w:color="auto"/>
            <w:bottom w:val="none" w:sz="0" w:space="0" w:color="auto"/>
            <w:right w:val="none" w:sz="0" w:space="0" w:color="auto"/>
          </w:divBdr>
        </w:div>
        <w:div w:id="981665192">
          <w:marLeft w:val="640"/>
          <w:marRight w:val="0"/>
          <w:marTop w:val="0"/>
          <w:marBottom w:val="0"/>
          <w:divBdr>
            <w:top w:val="none" w:sz="0" w:space="0" w:color="auto"/>
            <w:left w:val="none" w:sz="0" w:space="0" w:color="auto"/>
            <w:bottom w:val="none" w:sz="0" w:space="0" w:color="auto"/>
            <w:right w:val="none" w:sz="0" w:space="0" w:color="auto"/>
          </w:divBdr>
        </w:div>
        <w:div w:id="999626085">
          <w:marLeft w:val="640"/>
          <w:marRight w:val="0"/>
          <w:marTop w:val="0"/>
          <w:marBottom w:val="0"/>
          <w:divBdr>
            <w:top w:val="none" w:sz="0" w:space="0" w:color="auto"/>
            <w:left w:val="none" w:sz="0" w:space="0" w:color="auto"/>
            <w:bottom w:val="none" w:sz="0" w:space="0" w:color="auto"/>
            <w:right w:val="none" w:sz="0" w:space="0" w:color="auto"/>
          </w:divBdr>
        </w:div>
        <w:div w:id="1062948504">
          <w:marLeft w:val="640"/>
          <w:marRight w:val="0"/>
          <w:marTop w:val="0"/>
          <w:marBottom w:val="0"/>
          <w:divBdr>
            <w:top w:val="none" w:sz="0" w:space="0" w:color="auto"/>
            <w:left w:val="none" w:sz="0" w:space="0" w:color="auto"/>
            <w:bottom w:val="none" w:sz="0" w:space="0" w:color="auto"/>
            <w:right w:val="none" w:sz="0" w:space="0" w:color="auto"/>
          </w:divBdr>
        </w:div>
        <w:div w:id="1063873271">
          <w:marLeft w:val="640"/>
          <w:marRight w:val="0"/>
          <w:marTop w:val="0"/>
          <w:marBottom w:val="0"/>
          <w:divBdr>
            <w:top w:val="none" w:sz="0" w:space="0" w:color="auto"/>
            <w:left w:val="none" w:sz="0" w:space="0" w:color="auto"/>
            <w:bottom w:val="none" w:sz="0" w:space="0" w:color="auto"/>
            <w:right w:val="none" w:sz="0" w:space="0" w:color="auto"/>
          </w:divBdr>
        </w:div>
        <w:div w:id="1065879114">
          <w:marLeft w:val="640"/>
          <w:marRight w:val="0"/>
          <w:marTop w:val="0"/>
          <w:marBottom w:val="0"/>
          <w:divBdr>
            <w:top w:val="none" w:sz="0" w:space="0" w:color="auto"/>
            <w:left w:val="none" w:sz="0" w:space="0" w:color="auto"/>
            <w:bottom w:val="none" w:sz="0" w:space="0" w:color="auto"/>
            <w:right w:val="none" w:sz="0" w:space="0" w:color="auto"/>
          </w:divBdr>
        </w:div>
        <w:div w:id="1069381532">
          <w:marLeft w:val="640"/>
          <w:marRight w:val="0"/>
          <w:marTop w:val="0"/>
          <w:marBottom w:val="0"/>
          <w:divBdr>
            <w:top w:val="none" w:sz="0" w:space="0" w:color="auto"/>
            <w:left w:val="none" w:sz="0" w:space="0" w:color="auto"/>
            <w:bottom w:val="none" w:sz="0" w:space="0" w:color="auto"/>
            <w:right w:val="none" w:sz="0" w:space="0" w:color="auto"/>
          </w:divBdr>
        </w:div>
        <w:div w:id="1106119412">
          <w:marLeft w:val="640"/>
          <w:marRight w:val="0"/>
          <w:marTop w:val="0"/>
          <w:marBottom w:val="0"/>
          <w:divBdr>
            <w:top w:val="none" w:sz="0" w:space="0" w:color="auto"/>
            <w:left w:val="none" w:sz="0" w:space="0" w:color="auto"/>
            <w:bottom w:val="none" w:sz="0" w:space="0" w:color="auto"/>
            <w:right w:val="none" w:sz="0" w:space="0" w:color="auto"/>
          </w:divBdr>
        </w:div>
        <w:div w:id="1110592646">
          <w:marLeft w:val="640"/>
          <w:marRight w:val="0"/>
          <w:marTop w:val="0"/>
          <w:marBottom w:val="0"/>
          <w:divBdr>
            <w:top w:val="none" w:sz="0" w:space="0" w:color="auto"/>
            <w:left w:val="none" w:sz="0" w:space="0" w:color="auto"/>
            <w:bottom w:val="none" w:sz="0" w:space="0" w:color="auto"/>
            <w:right w:val="none" w:sz="0" w:space="0" w:color="auto"/>
          </w:divBdr>
        </w:div>
        <w:div w:id="1119883193">
          <w:marLeft w:val="640"/>
          <w:marRight w:val="0"/>
          <w:marTop w:val="0"/>
          <w:marBottom w:val="0"/>
          <w:divBdr>
            <w:top w:val="none" w:sz="0" w:space="0" w:color="auto"/>
            <w:left w:val="none" w:sz="0" w:space="0" w:color="auto"/>
            <w:bottom w:val="none" w:sz="0" w:space="0" w:color="auto"/>
            <w:right w:val="none" w:sz="0" w:space="0" w:color="auto"/>
          </w:divBdr>
        </w:div>
        <w:div w:id="1174413502">
          <w:marLeft w:val="640"/>
          <w:marRight w:val="0"/>
          <w:marTop w:val="0"/>
          <w:marBottom w:val="0"/>
          <w:divBdr>
            <w:top w:val="none" w:sz="0" w:space="0" w:color="auto"/>
            <w:left w:val="none" w:sz="0" w:space="0" w:color="auto"/>
            <w:bottom w:val="none" w:sz="0" w:space="0" w:color="auto"/>
            <w:right w:val="none" w:sz="0" w:space="0" w:color="auto"/>
          </w:divBdr>
        </w:div>
        <w:div w:id="1178622807">
          <w:marLeft w:val="640"/>
          <w:marRight w:val="0"/>
          <w:marTop w:val="0"/>
          <w:marBottom w:val="0"/>
          <w:divBdr>
            <w:top w:val="none" w:sz="0" w:space="0" w:color="auto"/>
            <w:left w:val="none" w:sz="0" w:space="0" w:color="auto"/>
            <w:bottom w:val="none" w:sz="0" w:space="0" w:color="auto"/>
            <w:right w:val="none" w:sz="0" w:space="0" w:color="auto"/>
          </w:divBdr>
        </w:div>
        <w:div w:id="1178688723">
          <w:marLeft w:val="640"/>
          <w:marRight w:val="0"/>
          <w:marTop w:val="0"/>
          <w:marBottom w:val="0"/>
          <w:divBdr>
            <w:top w:val="none" w:sz="0" w:space="0" w:color="auto"/>
            <w:left w:val="none" w:sz="0" w:space="0" w:color="auto"/>
            <w:bottom w:val="none" w:sz="0" w:space="0" w:color="auto"/>
            <w:right w:val="none" w:sz="0" w:space="0" w:color="auto"/>
          </w:divBdr>
        </w:div>
        <w:div w:id="1203904064">
          <w:marLeft w:val="640"/>
          <w:marRight w:val="0"/>
          <w:marTop w:val="0"/>
          <w:marBottom w:val="0"/>
          <w:divBdr>
            <w:top w:val="none" w:sz="0" w:space="0" w:color="auto"/>
            <w:left w:val="none" w:sz="0" w:space="0" w:color="auto"/>
            <w:bottom w:val="none" w:sz="0" w:space="0" w:color="auto"/>
            <w:right w:val="none" w:sz="0" w:space="0" w:color="auto"/>
          </w:divBdr>
        </w:div>
        <w:div w:id="1222057463">
          <w:marLeft w:val="640"/>
          <w:marRight w:val="0"/>
          <w:marTop w:val="0"/>
          <w:marBottom w:val="0"/>
          <w:divBdr>
            <w:top w:val="none" w:sz="0" w:space="0" w:color="auto"/>
            <w:left w:val="none" w:sz="0" w:space="0" w:color="auto"/>
            <w:bottom w:val="none" w:sz="0" w:space="0" w:color="auto"/>
            <w:right w:val="none" w:sz="0" w:space="0" w:color="auto"/>
          </w:divBdr>
        </w:div>
        <w:div w:id="1250771541">
          <w:marLeft w:val="640"/>
          <w:marRight w:val="0"/>
          <w:marTop w:val="0"/>
          <w:marBottom w:val="0"/>
          <w:divBdr>
            <w:top w:val="none" w:sz="0" w:space="0" w:color="auto"/>
            <w:left w:val="none" w:sz="0" w:space="0" w:color="auto"/>
            <w:bottom w:val="none" w:sz="0" w:space="0" w:color="auto"/>
            <w:right w:val="none" w:sz="0" w:space="0" w:color="auto"/>
          </w:divBdr>
        </w:div>
        <w:div w:id="1258320995">
          <w:marLeft w:val="640"/>
          <w:marRight w:val="0"/>
          <w:marTop w:val="0"/>
          <w:marBottom w:val="0"/>
          <w:divBdr>
            <w:top w:val="none" w:sz="0" w:space="0" w:color="auto"/>
            <w:left w:val="none" w:sz="0" w:space="0" w:color="auto"/>
            <w:bottom w:val="none" w:sz="0" w:space="0" w:color="auto"/>
            <w:right w:val="none" w:sz="0" w:space="0" w:color="auto"/>
          </w:divBdr>
        </w:div>
        <w:div w:id="1309476734">
          <w:marLeft w:val="640"/>
          <w:marRight w:val="0"/>
          <w:marTop w:val="0"/>
          <w:marBottom w:val="0"/>
          <w:divBdr>
            <w:top w:val="none" w:sz="0" w:space="0" w:color="auto"/>
            <w:left w:val="none" w:sz="0" w:space="0" w:color="auto"/>
            <w:bottom w:val="none" w:sz="0" w:space="0" w:color="auto"/>
            <w:right w:val="none" w:sz="0" w:space="0" w:color="auto"/>
          </w:divBdr>
        </w:div>
        <w:div w:id="1316643782">
          <w:marLeft w:val="640"/>
          <w:marRight w:val="0"/>
          <w:marTop w:val="0"/>
          <w:marBottom w:val="0"/>
          <w:divBdr>
            <w:top w:val="none" w:sz="0" w:space="0" w:color="auto"/>
            <w:left w:val="none" w:sz="0" w:space="0" w:color="auto"/>
            <w:bottom w:val="none" w:sz="0" w:space="0" w:color="auto"/>
            <w:right w:val="none" w:sz="0" w:space="0" w:color="auto"/>
          </w:divBdr>
        </w:div>
        <w:div w:id="1328945039">
          <w:marLeft w:val="640"/>
          <w:marRight w:val="0"/>
          <w:marTop w:val="0"/>
          <w:marBottom w:val="0"/>
          <w:divBdr>
            <w:top w:val="none" w:sz="0" w:space="0" w:color="auto"/>
            <w:left w:val="none" w:sz="0" w:space="0" w:color="auto"/>
            <w:bottom w:val="none" w:sz="0" w:space="0" w:color="auto"/>
            <w:right w:val="none" w:sz="0" w:space="0" w:color="auto"/>
          </w:divBdr>
        </w:div>
        <w:div w:id="1335763044">
          <w:marLeft w:val="640"/>
          <w:marRight w:val="0"/>
          <w:marTop w:val="0"/>
          <w:marBottom w:val="0"/>
          <w:divBdr>
            <w:top w:val="none" w:sz="0" w:space="0" w:color="auto"/>
            <w:left w:val="none" w:sz="0" w:space="0" w:color="auto"/>
            <w:bottom w:val="none" w:sz="0" w:space="0" w:color="auto"/>
            <w:right w:val="none" w:sz="0" w:space="0" w:color="auto"/>
          </w:divBdr>
        </w:div>
        <w:div w:id="1357734210">
          <w:marLeft w:val="640"/>
          <w:marRight w:val="0"/>
          <w:marTop w:val="0"/>
          <w:marBottom w:val="0"/>
          <w:divBdr>
            <w:top w:val="none" w:sz="0" w:space="0" w:color="auto"/>
            <w:left w:val="none" w:sz="0" w:space="0" w:color="auto"/>
            <w:bottom w:val="none" w:sz="0" w:space="0" w:color="auto"/>
            <w:right w:val="none" w:sz="0" w:space="0" w:color="auto"/>
          </w:divBdr>
        </w:div>
        <w:div w:id="1390805271">
          <w:marLeft w:val="640"/>
          <w:marRight w:val="0"/>
          <w:marTop w:val="0"/>
          <w:marBottom w:val="0"/>
          <w:divBdr>
            <w:top w:val="none" w:sz="0" w:space="0" w:color="auto"/>
            <w:left w:val="none" w:sz="0" w:space="0" w:color="auto"/>
            <w:bottom w:val="none" w:sz="0" w:space="0" w:color="auto"/>
            <w:right w:val="none" w:sz="0" w:space="0" w:color="auto"/>
          </w:divBdr>
        </w:div>
        <w:div w:id="1425570710">
          <w:marLeft w:val="640"/>
          <w:marRight w:val="0"/>
          <w:marTop w:val="0"/>
          <w:marBottom w:val="0"/>
          <w:divBdr>
            <w:top w:val="none" w:sz="0" w:space="0" w:color="auto"/>
            <w:left w:val="none" w:sz="0" w:space="0" w:color="auto"/>
            <w:bottom w:val="none" w:sz="0" w:space="0" w:color="auto"/>
            <w:right w:val="none" w:sz="0" w:space="0" w:color="auto"/>
          </w:divBdr>
        </w:div>
        <w:div w:id="1434790129">
          <w:marLeft w:val="640"/>
          <w:marRight w:val="0"/>
          <w:marTop w:val="0"/>
          <w:marBottom w:val="0"/>
          <w:divBdr>
            <w:top w:val="none" w:sz="0" w:space="0" w:color="auto"/>
            <w:left w:val="none" w:sz="0" w:space="0" w:color="auto"/>
            <w:bottom w:val="none" w:sz="0" w:space="0" w:color="auto"/>
            <w:right w:val="none" w:sz="0" w:space="0" w:color="auto"/>
          </w:divBdr>
        </w:div>
        <w:div w:id="1444808140">
          <w:marLeft w:val="640"/>
          <w:marRight w:val="0"/>
          <w:marTop w:val="0"/>
          <w:marBottom w:val="0"/>
          <w:divBdr>
            <w:top w:val="none" w:sz="0" w:space="0" w:color="auto"/>
            <w:left w:val="none" w:sz="0" w:space="0" w:color="auto"/>
            <w:bottom w:val="none" w:sz="0" w:space="0" w:color="auto"/>
            <w:right w:val="none" w:sz="0" w:space="0" w:color="auto"/>
          </w:divBdr>
        </w:div>
        <w:div w:id="1455248867">
          <w:marLeft w:val="640"/>
          <w:marRight w:val="0"/>
          <w:marTop w:val="0"/>
          <w:marBottom w:val="0"/>
          <w:divBdr>
            <w:top w:val="none" w:sz="0" w:space="0" w:color="auto"/>
            <w:left w:val="none" w:sz="0" w:space="0" w:color="auto"/>
            <w:bottom w:val="none" w:sz="0" w:space="0" w:color="auto"/>
            <w:right w:val="none" w:sz="0" w:space="0" w:color="auto"/>
          </w:divBdr>
        </w:div>
        <w:div w:id="1457871344">
          <w:marLeft w:val="640"/>
          <w:marRight w:val="0"/>
          <w:marTop w:val="0"/>
          <w:marBottom w:val="0"/>
          <w:divBdr>
            <w:top w:val="none" w:sz="0" w:space="0" w:color="auto"/>
            <w:left w:val="none" w:sz="0" w:space="0" w:color="auto"/>
            <w:bottom w:val="none" w:sz="0" w:space="0" w:color="auto"/>
            <w:right w:val="none" w:sz="0" w:space="0" w:color="auto"/>
          </w:divBdr>
        </w:div>
        <w:div w:id="1495686793">
          <w:marLeft w:val="640"/>
          <w:marRight w:val="0"/>
          <w:marTop w:val="0"/>
          <w:marBottom w:val="0"/>
          <w:divBdr>
            <w:top w:val="none" w:sz="0" w:space="0" w:color="auto"/>
            <w:left w:val="none" w:sz="0" w:space="0" w:color="auto"/>
            <w:bottom w:val="none" w:sz="0" w:space="0" w:color="auto"/>
            <w:right w:val="none" w:sz="0" w:space="0" w:color="auto"/>
          </w:divBdr>
        </w:div>
        <w:div w:id="1519153767">
          <w:marLeft w:val="640"/>
          <w:marRight w:val="0"/>
          <w:marTop w:val="0"/>
          <w:marBottom w:val="0"/>
          <w:divBdr>
            <w:top w:val="none" w:sz="0" w:space="0" w:color="auto"/>
            <w:left w:val="none" w:sz="0" w:space="0" w:color="auto"/>
            <w:bottom w:val="none" w:sz="0" w:space="0" w:color="auto"/>
            <w:right w:val="none" w:sz="0" w:space="0" w:color="auto"/>
          </w:divBdr>
        </w:div>
        <w:div w:id="1542745650">
          <w:marLeft w:val="640"/>
          <w:marRight w:val="0"/>
          <w:marTop w:val="0"/>
          <w:marBottom w:val="0"/>
          <w:divBdr>
            <w:top w:val="none" w:sz="0" w:space="0" w:color="auto"/>
            <w:left w:val="none" w:sz="0" w:space="0" w:color="auto"/>
            <w:bottom w:val="none" w:sz="0" w:space="0" w:color="auto"/>
            <w:right w:val="none" w:sz="0" w:space="0" w:color="auto"/>
          </w:divBdr>
        </w:div>
        <w:div w:id="1673338094">
          <w:marLeft w:val="640"/>
          <w:marRight w:val="0"/>
          <w:marTop w:val="0"/>
          <w:marBottom w:val="0"/>
          <w:divBdr>
            <w:top w:val="none" w:sz="0" w:space="0" w:color="auto"/>
            <w:left w:val="none" w:sz="0" w:space="0" w:color="auto"/>
            <w:bottom w:val="none" w:sz="0" w:space="0" w:color="auto"/>
            <w:right w:val="none" w:sz="0" w:space="0" w:color="auto"/>
          </w:divBdr>
        </w:div>
        <w:div w:id="1675262939">
          <w:marLeft w:val="640"/>
          <w:marRight w:val="0"/>
          <w:marTop w:val="0"/>
          <w:marBottom w:val="0"/>
          <w:divBdr>
            <w:top w:val="none" w:sz="0" w:space="0" w:color="auto"/>
            <w:left w:val="none" w:sz="0" w:space="0" w:color="auto"/>
            <w:bottom w:val="none" w:sz="0" w:space="0" w:color="auto"/>
            <w:right w:val="none" w:sz="0" w:space="0" w:color="auto"/>
          </w:divBdr>
        </w:div>
        <w:div w:id="1755783934">
          <w:marLeft w:val="640"/>
          <w:marRight w:val="0"/>
          <w:marTop w:val="0"/>
          <w:marBottom w:val="0"/>
          <w:divBdr>
            <w:top w:val="none" w:sz="0" w:space="0" w:color="auto"/>
            <w:left w:val="none" w:sz="0" w:space="0" w:color="auto"/>
            <w:bottom w:val="none" w:sz="0" w:space="0" w:color="auto"/>
            <w:right w:val="none" w:sz="0" w:space="0" w:color="auto"/>
          </w:divBdr>
        </w:div>
        <w:div w:id="1771927881">
          <w:marLeft w:val="640"/>
          <w:marRight w:val="0"/>
          <w:marTop w:val="0"/>
          <w:marBottom w:val="0"/>
          <w:divBdr>
            <w:top w:val="none" w:sz="0" w:space="0" w:color="auto"/>
            <w:left w:val="none" w:sz="0" w:space="0" w:color="auto"/>
            <w:bottom w:val="none" w:sz="0" w:space="0" w:color="auto"/>
            <w:right w:val="none" w:sz="0" w:space="0" w:color="auto"/>
          </w:divBdr>
        </w:div>
        <w:div w:id="1786538570">
          <w:marLeft w:val="640"/>
          <w:marRight w:val="0"/>
          <w:marTop w:val="0"/>
          <w:marBottom w:val="0"/>
          <w:divBdr>
            <w:top w:val="none" w:sz="0" w:space="0" w:color="auto"/>
            <w:left w:val="none" w:sz="0" w:space="0" w:color="auto"/>
            <w:bottom w:val="none" w:sz="0" w:space="0" w:color="auto"/>
            <w:right w:val="none" w:sz="0" w:space="0" w:color="auto"/>
          </w:divBdr>
        </w:div>
        <w:div w:id="1845129464">
          <w:marLeft w:val="640"/>
          <w:marRight w:val="0"/>
          <w:marTop w:val="0"/>
          <w:marBottom w:val="0"/>
          <w:divBdr>
            <w:top w:val="none" w:sz="0" w:space="0" w:color="auto"/>
            <w:left w:val="none" w:sz="0" w:space="0" w:color="auto"/>
            <w:bottom w:val="none" w:sz="0" w:space="0" w:color="auto"/>
            <w:right w:val="none" w:sz="0" w:space="0" w:color="auto"/>
          </w:divBdr>
        </w:div>
        <w:div w:id="1851606473">
          <w:marLeft w:val="640"/>
          <w:marRight w:val="0"/>
          <w:marTop w:val="0"/>
          <w:marBottom w:val="0"/>
          <w:divBdr>
            <w:top w:val="none" w:sz="0" w:space="0" w:color="auto"/>
            <w:left w:val="none" w:sz="0" w:space="0" w:color="auto"/>
            <w:bottom w:val="none" w:sz="0" w:space="0" w:color="auto"/>
            <w:right w:val="none" w:sz="0" w:space="0" w:color="auto"/>
          </w:divBdr>
        </w:div>
        <w:div w:id="1870601509">
          <w:marLeft w:val="640"/>
          <w:marRight w:val="0"/>
          <w:marTop w:val="0"/>
          <w:marBottom w:val="0"/>
          <w:divBdr>
            <w:top w:val="none" w:sz="0" w:space="0" w:color="auto"/>
            <w:left w:val="none" w:sz="0" w:space="0" w:color="auto"/>
            <w:bottom w:val="none" w:sz="0" w:space="0" w:color="auto"/>
            <w:right w:val="none" w:sz="0" w:space="0" w:color="auto"/>
          </w:divBdr>
        </w:div>
        <w:div w:id="1890458783">
          <w:marLeft w:val="640"/>
          <w:marRight w:val="0"/>
          <w:marTop w:val="0"/>
          <w:marBottom w:val="0"/>
          <w:divBdr>
            <w:top w:val="none" w:sz="0" w:space="0" w:color="auto"/>
            <w:left w:val="none" w:sz="0" w:space="0" w:color="auto"/>
            <w:bottom w:val="none" w:sz="0" w:space="0" w:color="auto"/>
            <w:right w:val="none" w:sz="0" w:space="0" w:color="auto"/>
          </w:divBdr>
        </w:div>
        <w:div w:id="1908298804">
          <w:marLeft w:val="640"/>
          <w:marRight w:val="0"/>
          <w:marTop w:val="0"/>
          <w:marBottom w:val="0"/>
          <w:divBdr>
            <w:top w:val="none" w:sz="0" w:space="0" w:color="auto"/>
            <w:left w:val="none" w:sz="0" w:space="0" w:color="auto"/>
            <w:bottom w:val="none" w:sz="0" w:space="0" w:color="auto"/>
            <w:right w:val="none" w:sz="0" w:space="0" w:color="auto"/>
          </w:divBdr>
        </w:div>
        <w:div w:id="1932855280">
          <w:marLeft w:val="640"/>
          <w:marRight w:val="0"/>
          <w:marTop w:val="0"/>
          <w:marBottom w:val="0"/>
          <w:divBdr>
            <w:top w:val="none" w:sz="0" w:space="0" w:color="auto"/>
            <w:left w:val="none" w:sz="0" w:space="0" w:color="auto"/>
            <w:bottom w:val="none" w:sz="0" w:space="0" w:color="auto"/>
            <w:right w:val="none" w:sz="0" w:space="0" w:color="auto"/>
          </w:divBdr>
        </w:div>
        <w:div w:id="2017073493">
          <w:marLeft w:val="640"/>
          <w:marRight w:val="0"/>
          <w:marTop w:val="0"/>
          <w:marBottom w:val="0"/>
          <w:divBdr>
            <w:top w:val="none" w:sz="0" w:space="0" w:color="auto"/>
            <w:left w:val="none" w:sz="0" w:space="0" w:color="auto"/>
            <w:bottom w:val="none" w:sz="0" w:space="0" w:color="auto"/>
            <w:right w:val="none" w:sz="0" w:space="0" w:color="auto"/>
          </w:divBdr>
        </w:div>
        <w:div w:id="2048942693">
          <w:marLeft w:val="640"/>
          <w:marRight w:val="0"/>
          <w:marTop w:val="0"/>
          <w:marBottom w:val="0"/>
          <w:divBdr>
            <w:top w:val="none" w:sz="0" w:space="0" w:color="auto"/>
            <w:left w:val="none" w:sz="0" w:space="0" w:color="auto"/>
            <w:bottom w:val="none" w:sz="0" w:space="0" w:color="auto"/>
            <w:right w:val="none" w:sz="0" w:space="0" w:color="auto"/>
          </w:divBdr>
        </w:div>
        <w:div w:id="2059275286">
          <w:marLeft w:val="640"/>
          <w:marRight w:val="0"/>
          <w:marTop w:val="0"/>
          <w:marBottom w:val="0"/>
          <w:divBdr>
            <w:top w:val="none" w:sz="0" w:space="0" w:color="auto"/>
            <w:left w:val="none" w:sz="0" w:space="0" w:color="auto"/>
            <w:bottom w:val="none" w:sz="0" w:space="0" w:color="auto"/>
            <w:right w:val="none" w:sz="0" w:space="0" w:color="auto"/>
          </w:divBdr>
        </w:div>
        <w:div w:id="2143844593">
          <w:marLeft w:val="640"/>
          <w:marRight w:val="0"/>
          <w:marTop w:val="0"/>
          <w:marBottom w:val="0"/>
          <w:divBdr>
            <w:top w:val="none" w:sz="0" w:space="0" w:color="auto"/>
            <w:left w:val="none" w:sz="0" w:space="0" w:color="auto"/>
            <w:bottom w:val="none" w:sz="0" w:space="0" w:color="auto"/>
            <w:right w:val="none" w:sz="0" w:space="0" w:color="auto"/>
          </w:divBdr>
        </w:div>
      </w:divsChild>
    </w:div>
    <w:div w:id="1391004377">
      <w:bodyDiv w:val="1"/>
      <w:marLeft w:val="0"/>
      <w:marRight w:val="0"/>
      <w:marTop w:val="0"/>
      <w:marBottom w:val="0"/>
      <w:divBdr>
        <w:top w:val="none" w:sz="0" w:space="0" w:color="auto"/>
        <w:left w:val="none" w:sz="0" w:space="0" w:color="auto"/>
        <w:bottom w:val="none" w:sz="0" w:space="0" w:color="auto"/>
        <w:right w:val="none" w:sz="0" w:space="0" w:color="auto"/>
      </w:divBdr>
      <w:divsChild>
        <w:div w:id="58675121">
          <w:marLeft w:val="640"/>
          <w:marRight w:val="0"/>
          <w:marTop w:val="0"/>
          <w:marBottom w:val="0"/>
          <w:divBdr>
            <w:top w:val="none" w:sz="0" w:space="0" w:color="auto"/>
            <w:left w:val="none" w:sz="0" w:space="0" w:color="auto"/>
            <w:bottom w:val="none" w:sz="0" w:space="0" w:color="auto"/>
            <w:right w:val="none" w:sz="0" w:space="0" w:color="auto"/>
          </w:divBdr>
        </w:div>
        <w:div w:id="155804258">
          <w:marLeft w:val="640"/>
          <w:marRight w:val="0"/>
          <w:marTop w:val="0"/>
          <w:marBottom w:val="0"/>
          <w:divBdr>
            <w:top w:val="none" w:sz="0" w:space="0" w:color="auto"/>
            <w:left w:val="none" w:sz="0" w:space="0" w:color="auto"/>
            <w:bottom w:val="none" w:sz="0" w:space="0" w:color="auto"/>
            <w:right w:val="none" w:sz="0" w:space="0" w:color="auto"/>
          </w:divBdr>
        </w:div>
        <w:div w:id="163402902">
          <w:marLeft w:val="640"/>
          <w:marRight w:val="0"/>
          <w:marTop w:val="0"/>
          <w:marBottom w:val="0"/>
          <w:divBdr>
            <w:top w:val="none" w:sz="0" w:space="0" w:color="auto"/>
            <w:left w:val="none" w:sz="0" w:space="0" w:color="auto"/>
            <w:bottom w:val="none" w:sz="0" w:space="0" w:color="auto"/>
            <w:right w:val="none" w:sz="0" w:space="0" w:color="auto"/>
          </w:divBdr>
        </w:div>
        <w:div w:id="163403699">
          <w:marLeft w:val="640"/>
          <w:marRight w:val="0"/>
          <w:marTop w:val="0"/>
          <w:marBottom w:val="0"/>
          <w:divBdr>
            <w:top w:val="none" w:sz="0" w:space="0" w:color="auto"/>
            <w:left w:val="none" w:sz="0" w:space="0" w:color="auto"/>
            <w:bottom w:val="none" w:sz="0" w:space="0" w:color="auto"/>
            <w:right w:val="none" w:sz="0" w:space="0" w:color="auto"/>
          </w:divBdr>
        </w:div>
        <w:div w:id="170416530">
          <w:marLeft w:val="640"/>
          <w:marRight w:val="0"/>
          <w:marTop w:val="0"/>
          <w:marBottom w:val="0"/>
          <w:divBdr>
            <w:top w:val="none" w:sz="0" w:space="0" w:color="auto"/>
            <w:left w:val="none" w:sz="0" w:space="0" w:color="auto"/>
            <w:bottom w:val="none" w:sz="0" w:space="0" w:color="auto"/>
            <w:right w:val="none" w:sz="0" w:space="0" w:color="auto"/>
          </w:divBdr>
        </w:div>
        <w:div w:id="250547322">
          <w:marLeft w:val="640"/>
          <w:marRight w:val="0"/>
          <w:marTop w:val="0"/>
          <w:marBottom w:val="0"/>
          <w:divBdr>
            <w:top w:val="none" w:sz="0" w:space="0" w:color="auto"/>
            <w:left w:val="none" w:sz="0" w:space="0" w:color="auto"/>
            <w:bottom w:val="none" w:sz="0" w:space="0" w:color="auto"/>
            <w:right w:val="none" w:sz="0" w:space="0" w:color="auto"/>
          </w:divBdr>
        </w:div>
        <w:div w:id="314377680">
          <w:marLeft w:val="640"/>
          <w:marRight w:val="0"/>
          <w:marTop w:val="0"/>
          <w:marBottom w:val="0"/>
          <w:divBdr>
            <w:top w:val="none" w:sz="0" w:space="0" w:color="auto"/>
            <w:left w:val="none" w:sz="0" w:space="0" w:color="auto"/>
            <w:bottom w:val="none" w:sz="0" w:space="0" w:color="auto"/>
            <w:right w:val="none" w:sz="0" w:space="0" w:color="auto"/>
          </w:divBdr>
        </w:div>
        <w:div w:id="324435864">
          <w:marLeft w:val="640"/>
          <w:marRight w:val="0"/>
          <w:marTop w:val="0"/>
          <w:marBottom w:val="0"/>
          <w:divBdr>
            <w:top w:val="none" w:sz="0" w:space="0" w:color="auto"/>
            <w:left w:val="none" w:sz="0" w:space="0" w:color="auto"/>
            <w:bottom w:val="none" w:sz="0" w:space="0" w:color="auto"/>
            <w:right w:val="none" w:sz="0" w:space="0" w:color="auto"/>
          </w:divBdr>
        </w:div>
        <w:div w:id="456141793">
          <w:marLeft w:val="640"/>
          <w:marRight w:val="0"/>
          <w:marTop w:val="0"/>
          <w:marBottom w:val="0"/>
          <w:divBdr>
            <w:top w:val="none" w:sz="0" w:space="0" w:color="auto"/>
            <w:left w:val="none" w:sz="0" w:space="0" w:color="auto"/>
            <w:bottom w:val="none" w:sz="0" w:space="0" w:color="auto"/>
            <w:right w:val="none" w:sz="0" w:space="0" w:color="auto"/>
          </w:divBdr>
        </w:div>
        <w:div w:id="479615192">
          <w:marLeft w:val="640"/>
          <w:marRight w:val="0"/>
          <w:marTop w:val="0"/>
          <w:marBottom w:val="0"/>
          <w:divBdr>
            <w:top w:val="none" w:sz="0" w:space="0" w:color="auto"/>
            <w:left w:val="none" w:sz="0" w:space="0" w:color="auto"/>
            <w:bottom w:val="none" w:sz="0" w:space="0" w:color="auto"/>
            <w:right w:val="none" w:sz="0" w:space="0" w:color="auto"/>
          </w:divBdr>
        </w:div>
        <w:div w:id="531771045">
          <w:marLeft w:val="640"/>
          <w:marRight w:val="0"/>
          <w:marTop w:val="0"/>
          <w:marBottom w:val="0"/>
          <w:divBdr>
            <w:top w:val="none" w:sz="0" w:space="0" w:color="auto"/>
            <w:left w:val="none" w:sz="0" w:space="0" w:color="auto"/>
            <w:bottom w:val="none" w:sz="0" w:space="0" w:color="auto"/>
            <w:right w:val="none" w:sz="0" w:space="0" w:color="auto"/>
          </w:divBdr>
        </w:div>
        <w:div w:id="550117607">
          <w:marLeft w:val="640"/>
          <w:marRight w:val="0"/>
          <w:marTop w:val="0"/>
          <w:marBottom w:val="0"/>
          <w:divBdr>
            <w:top w:val="none" w:sz="0" w:space="0" w:color="auto"/>
            <w:left w:val="none" w:sz="0" w:space="0" w:color="auto"/>
            <w:bottom w:val="none" w:sz="0" w:space="0" w:color="auto"/>
            <w:right w:val="none" w:sz="0" w:space="0" w:color="auto"/>
          </w:divBdr>
        </w:div>
        <w:div w:id="594285735">
          <w:marLeft w:val="640"/>
          <w:marRight w:val="0"/>
          <w:marTop w:val="0"/>
          <w:marBottom w:val="0"/>
          <w:divBdr>
            <w:top w:val="none" w:sz="0" w:space="0" w:color="auto"/>
            <w:left w:val="none" w:sz="0" w:space="0" w:color="auto"/>
            <w:bottom w:val="none" w:sz="0" w:space="0" w:color="auto"/>
            <w:right w:val="none" w:sz="0" w:space="0" w:color="auto"/>
          </w:divBdr>
        </w:div>
        <w:div w:id="604579872">
          <w:marLeft w:val="640"/>
          <w:marRight w:val="0"/>
          <w:marTop w:val="0"/>
          <w:marBottom w:val="0"/>
          <w:divBdr>
            <w:top w:val="none" w:sz="0" w:space="0" w:color="auto"/>
            <w:left w:val="none" w:sz="0" w:space="0" w:color="auto"/>
            <w:bottom w:val="none" w:sz="0" w:space="0" w:color="auto"/>
            <w:right w:val="none" w:sz="0" w:space="0" w:color="auto"/>
          </w:divBdr>
        </w:div>
        <w:div w:id="605968542">
          <w:marLeft w:val="640"/>
          <w:marRight w:val="0"/>
          <w:marTop w:val="0"/>
          <w:marBottom w:val="0"/>
          <w:divBdr>
            <w:top w:val="none" w:sz="0" w:space="0" w:color="auto"/>
            <w:left w:val="none" w:sz="0" w:space="0" w:color="auto"/>
            <w:bottom w:val="none" w:sz="0" w:space="0" w:color="auto"/>
            <w:right w:val="none" w:sz="0" w:space="0" w:color="auto"/>
          </w:divBdr>
        </w:div>
        <w:div w:id="660504343">
          <w:marLeft w:val="640"/>
          <w:marRight w:val="0"/>
          <w:marTop w:val="0"/>
          <w:marBottom w:val="0"/>
          <w:divBdr>
            <w:top w:val="none" w:sz="0" w:space="0" w:color="auto"/>
            <w:left w:val="none" w:sz="0" w:space="0" w:color="auto"/>
            <w:bottom w:val="none" w:sz="0" w:space="0" w:color="auto"/>
            <w:right w:val="none" w:sz="0" w:space="0" w:color="auto"/>
          </w:divBdr>
        </w:div>
        <w:div w:id="707412232">
          <w:marLeft w:val="640"/>
          <w:marRight w:val="0"/>
          <w:marTop w:val="0"/>
          <w:marBottom w:val="0"/>
          <w:divBdr>
            <w:top w:val="none" w:sz="0" w:space="0" w:color="auto"/>
            <w:left w:val="none" w:sz="0" w:space="0" w:color="auto"/>
            <w:bottom w:val="none" w:sz="0" w:space="0" w:color="auto"/>
            <w:right w:val="none" w:sz="0" w:space="0" w:color="auto"/>
          </w:divBdr>
        </w:div>
        <w:div w:id="778842950">
          <w:marLeft w:val="640"/>
          <w:marRight w:val="0"/>
          <w:marTop w:val="0"/>
          <w:marBottom w:val="0"/>
          <w:divBdr>
            <w:top w:val="none" w:sz="0" w:space="0" w:color="auto"/>
            <w:left w:val="none" w:sz="0" w:space="0" w:color="auto"/>
            <w:bottom w:val="none" w:sz="0" w:space="0" w:color="auto"/>
            <w:right w:val="none" w:sz="0" w:space="0" w:color="auto"/>
          </w:divBdr>
        </w:div>
        <w:div w:id="810175797">
          <w:marLeft w:val="640"/>
          <w:marRight w:val="0"/>
          <w:marTop w:val="0"/>
          <w:marBottom w:val="0"/>
          <w:divBdr>
            <w:top w:val="none" w:sz="0" w:space="0" w:color="auto"/>
            <w:left w:val="none" w:sz="0" w:space="0" w:color="auto"/>
            <w:bottom w:val="none" w:sz="0" w:space="0" w:color="auto"/>
            <w:right w:val="none" w:sz="0" w:space="0" w:color="auto"/>
          </w:divBdr>
        </w:div>
        <w:div w:id="813446697">
          <w:marLeft w:val="640"/>
          <w:marRight w:val="0"/>
          <w:marTop w:val="0"/>
          <w:marBottom w:val="0"/>
          <w:divBdr>
            <w:top w:val="none" w:sz="0" w:space="0" w:color="auto"/>
            <w:left w:val="none" w:sz="0" w:space="0" w:color="auto"/>
            <w:bottom w:val="none" w:sz="0" w:space="0" w:color="auto"/>
            <w:right w:val="none" w:sz="0" w:space="0" w:color="auto"/>
          </w:divBdr>
        </w:div>
        <w:div w:id="888034608">
          <w:marLeft w:val="640"/>
          <w:marRight w:val="0"/>
          <w:marTop w:val="0"/>
          <w:marBottom w:val="0"/>
          <w:divBdr>
            <w:top w:val="none" w:sz="0" w:space="0" w:color="auto"/>
            <w:left w:val="none" w:sz="0" w:space="0" w:color="auto"/>
            <w:bottom w:val="none" w:sz="0" w:space="0" w:color="auto"/>
            <w:right w:val="none" w:sz="0" w:space="0" w:color="auto"/>
          </w:divBdr>
        </w:div>
        <w:div w:id="911156234">
          <w:marLeft w:val="640"/>
          <w:marRight w:val="0"/>
          <w:marTop w:val="0"/>
          <w:marBottom w:val="0"/>
          <w:divBdr>
            <w:top w:val="none" w:sz="0" w:space="0" w:color="auto"/>
            <w:left w:val="none" w:sz="0" w:space="0" w:color="auto"/>
            <w:bottom w:val="none" w:sz="0" w:space="0" w:color="auto"/>
            <w:right w:val="none" w:sz="0" w:space="0" w:color="auto"/>
          </w:divBdr>
        </w:div>
        <w:div w:id="926499077">
          <w:marLeft w:val="640"/>
          <w:marRight w:val="0"/>
          <w:marTop w:val="0"/>
          <w:marBottom w:val="0"/>
          <w:divBdr>
            <w:top w:val="none" w:sz="0" w:space="0" w:color="auto"/>
            <w:left w:val="none" w:sz="0" w:space="0" w:color="auto"/>
            <w:bottom w:val="none" w:sz="0" w:space="0" w:color="auto"/>
            <w:right w:val="none" w:sz="0" w:space="0" w:color="auto"/>
          </w:divBdr>
        </w:div>
        <w:div w:id="937325436">
          <w:marLeft w:val="640"/>
          <w:marRight w:val="0"/>
          <w:marTop w:val="0"/>
          <w:marBottom w:val="0"/>
          <w:divBdr>
            <w:top w:val="none" w:sz="0" w:space="0" w:color="auto"/>
            <w:left w:val="none" w:sz="0" w:space="0" w:color="auto"/>
            <w:bottom w:val="none" w:sz="0" w:space="0" w:color="auto"/>
            <w:right w:val="none" w:sz="0" w:space="0" w:color="auto"/>
          </w:divBdr>
        </w:div>
        <w:div w:id="956985357">
          <w:marLeft w:val="640"/>
          <w:marRight w:val="0"/>
          <w:marTop w:val="0"/>
          <w:marBottom w:val="0"/>
          <w:divBdr>
            <w:top w:val="none" w:sz="0" w:space="0" w:color="auto"/>
            <w:left w:val="none" w:sz="0" w:space="0" w:color="auto"/>
            <w:bottom w:val="none" w:sz="0" w:space="0" w:color="auto"/>
            <w:right w:val="none" w:sz="0" w:space="0" w:color="auto"/>
          </w:divBdr>
        </w:div>
        <w:div w:id="963197997">
          <w:marLeft w:val="640"/>
          <w:marRight w:val="0"/>
          <w:marTop w:val="0"/>
          <w:marBottom w:val="0"/>
          <w:divBdr>
            <w:top w:val="none" w:sz="0" w:space="0" w:color="auto"/>
            <w:left w:val="none" w:sz="0" w:space="0" w:color="auto"/>
            <w:bottom w:val="none" w:sz="0" w:space="0" w:color="auto"/>
            <w:right w:val="none" w:sz="0" w:space="0" w:color="auto"/>
          </w:divBdr>
        </w:div>
        <w:div w:id="1119109156">
          <w:marLeft w:val="640"/>
          <w:marRight w:val="0"/>
          <w:marTop w:val="0"/>
          <w:marBottom w:val="0"/>
          <w:divBdr>
            <w:top w:val="none" w:sz="0" w:space="0" w:color="auto"/>
            <w:left w:val="none" w:sz="0" w:space="0" w:color="auto"/>
            <w:bottom w:val="none" w:sz="0" w:space="0" w:color="auto"/>
            <w:right w:val="none" w:sz="0" w:space="0" w:color="auto"/>
          </w:divBdr>
        </w:div>
        <w:div w:id="1149597132">
          <w:marLeft w:val="640"/>
          <w:marRight w:val="0"/>
          <w:marTop w:val="0"/>
          <w:marBottom w:val="0"/>
          <w:divBdr>
            <w:top w:val="none" w:sz="0" w:space="0" w:color="auto"/>
            <w:left w:val="none" w:sz="0" w:space="0" w:color="auto"/>
            <w:bottom w:val="none" w:sz="0" w:space="0" w:color="auto"/>
            <w:right w:val="none" w:sz="0" w:space="0" w:color="auto"/>
          </w:divBdr>
        </w:div>
        <w:div w:id="1191990004">
          <w:marLeft w:val="640"/>
          <w:marRight w:val="0"/>
          <w:marTop w:val="0"/>
          <w:marBottom w:val="0"/>
          <w:divBdr>
            <w:top w:val="none" w:sz="0" w:space="0" w:color="auto"/>
            <w:left w:val="none" w:sz="0" w:space="0" w:color="auto"/>
            <w:bottom w:val="none" w:sz="0" w:space="0" w:color="auto"/>
            <w:right w:val="none" w:sz="0" w:space="0" w:color="auto"/>
          </w:divBdr>
        </w:div>
        <w:div w:id="1201435044">
          <w:marLeft w:val="640"/>
          <w:marRight w:val="0"/>
          <w:marTop w:val="0"/>
          <w:marBottom w:val="0"/>
          <w:divBdr>
            <w:top w:val="none" w:sz="0" w:space="0" w:color="auto"/>
            <w:left w:val="none" w:sz="0" w:space="0" w:color="auto"/>
            <w:bottom w:val="none" w:sz="0" w:space="0" w:color="auto"/>
            <w:right w:val="none" w:sz="0" w:space="0" w:color="auto"/>
          </w:divBdr>
        </w:div>
        <w:div w:id="1219171739">
          <w:marLeft w:val="640"/>
          <w:marRight w:val="0"/>
          <w:marTop w:val="0"/>
          <w:marBottom w:val="0"/>
          <w:divBdr>
            <w:top w:val="none" w:sz="0" w:space="0" w:color="auto"/>
            <w:left w:val="none" w:sz="0" w:space="0" w:color="auto"/>
            <w:bottom w:val="none" w:sz="0" w:space="0" w:color="auto"/>
            <w:right w:val="none" w:sz="0" w:space="0" w:color="auto"/>
          </w:divBdr>
        </w:div>
        <w:div w:id="1238637954">
          <w:marLeft w:val="640"/>
          <w:marRight w:val="0"/>
          <w:marTop w:val="0"/>
          <w:marBottom w:val="0"/>
          <w:divBdr>
            <w:top w:val="none" w:sz="0" w:space="0" w:color="auto"/>
            <w:left w:val="none" w:sz="0" w:space="0" w:color="auto"/>
            <w:bottom w:val="none" w:sz="0" w:space="0" w:color="auto"/>
            <w:right w:val="none" w:sz="0" w:space="0" w:color="auto"/>
          </w:divBdr>
        </w:div>
        <w:div w:id="1245726878">
          <w:marLeft w:val="640"/>
          <w:marRight w:val="0"/>
          <w:marTop w:val="0"/>
          <w:marBottom w:val="0"/>
          <w:divBdr>
            <w:top w:val="none" w:sz="0" w:space="0" w:color="auto"/>
            <w:left w:val="none" w:sz="0" w:space="0" w:color="auto"/>
            <w:bottom w:val="none" w:sz="0" w:space="0" w:color="auto"/>
            <w:right w:val="none" w:sz="0" w:space="0" w:color="auto"/>
          </w:divBdr>
        </w:div>
        <w:div w:id="1288506066">
          <w:marLeft w:val="640"/>
          <w:marRight w:val="0"/>
          <w:marTop w:val="0"/>
          <w:marBottom w:val="0"/>
          <w:divBdr>
            <w:top w:val="none" w:sz="0" w:space="0" w:color="auto"/>
            <w:left w:val="none" w:sz="0" w:space="0" w:color="auto"/>
            <w:bottom w:val="none" w:sz="0" w:space="0" w:color="auto"/>
            <w:right w:val="none" w:sz="0" w:space="0" w:color="auto"/>
          </w:divBdr>
        </w:div>
        <w:div w:id="1322390373">
          <w:marLeft w:val="640"/>
          <w:marRight w:val="0"/>
          <w:marTop w:val="0"/>
          <w:marBottom w:val="0"/>
          <w:divBdr>
            <w:top w:val="none" w:sz="0" w:space="0" w:color="auto"/>
            <w:left w:val="none" w:sz="0" w:space="0" w:color="auto"/>
            <w:bottom w:val="none" w:sz="0" w:space="0" w:color="auto"/>
            <w:right w:val="none" w:sz="0" w:space="0" w:color="auto"/>
          </w:divBdr>
        </w:div>
        <w:div w:id="1324819568">
          <w:marLeft w:val="640"/>
          <w:marRight w:val="0"/>
          <w:marTop w:val="0"/>
          <w:marBottom w:val="0"/>
          <w:divBdr>
            <w:top w:val="none" w:sz="0" w:space="0" w:color="auto"/>
            <w:left w:val="none" w:sz="0" w:space="0" w:color="auto"/>
            <w:bottom w:val="none" w:sz="0" w:space="0" w:color="auto"/>
            <w:right w:val="none" w:sz="0" w:space="0" w:color="auto"/>
          </w:divBdr>
        </w:div>
        <w:div w:id="1330643991">
          <w:marLeft w:val="640"/>
          <w:marRight w:val="0"/>
          <w:marTop w:val="0"/>
          <w:marBottom w:val="0"/>
          <w:divBdr>
            <w:top w:val="none" w:sz="0" w:space="0" w:color="auto"/>
            <w:left w:val="none" w:sz="0" w:space="0" w:color="auto"/>
            <w:bottom w:val="none" w:sz="0" w:space="0" w:color="auto"/>
            <w:right w:val="none" w:sz="0" w:space="0" w:color="auto"/>
          </w:divBdr>
        </w:div>
        <w:div w:id="1341350269">
          <w:marLeft w:val="640"/>
          <w:marRight w:val="0"/>
          <w:marTop w:val="0"/>
          <w:marBottom w:val="0"/>
          <w:divBdr>
            <w:top w:val="none" w:sz="0" w:space="0" w:color="auto"/>
            <w:left w:val="none" w:sz="0" w:space="0" w:color="auto"/>
            <w:bottom w:val="none" w:sz="0" w:space="0" w:color="auto"/>
            <w:right w:val="none" w:sz="0" w:space="0" w:color="auto"/>
          </w:divBdr>
        </w:div>
        <w:div w:id="1361010591">
          <w:marLeft w:val="640"/>
          <w:marRight w:val="0"/>
          <w:marTop w:val="0"/>
          <w:marBottom w:val="0"/>
          <w:divBdr>
            <w:top w:val="none" w:sz="0" w:space="0" w:color="auto"/>
            <w:left w:val="none" w:sz="0" w:space="0" w:color="auto"/>
            <w:bottom w:val="none" w:sz="0" w:space="0" w:color="auto"/>
            <w:right w:val="none" w:sz="0" w:space="0" w:color="auto"/>
          </w:divBdr>
        </w:div>
        <w:div w:id="1459880715">
          <w:marLeft w:val="640"/>
          <w:marRight w:val="0"/>
          <w:marTop w:val="0"/>
          <w:marBottom w:val="0"/>
          <w:divBdr>
            <w:top w:val="none" w:sz="0" w:space="0" w:color="auto"/>
            <w:left w:val="none" w:sz="0" w:space="0" w:color="auto"/>
            <w:bottom w:val="none" w:sz="0" w:space="0" w:color="auto"/>
            <w:right w:val="none" w:sz="0" w:space="0" w:color="auto"/>
          </w:divBdr>
        </w:div>
        <w:div w:id="1490487274">
          <w:marLeft w:val="640"/>
          <w:marRight w:val="0"/>
          <w:marTop w:val="0"/>
          <w:marBottom w:val="0"/>
          <w:divBdr>
            <w:top w:val="none" w:sz="0" w:space="0" w:color="auto"/>
            <w:left w:val="none" w:sz="0" w:space="0" w:color="auto"/>
            <w:bottom w:val="none" w:sz="0" w:space="0" w:color="auto"/>
            <w:right w:val="none" w:sz="0" w:space="0" w:color="auto"/>
          </w:divBdr>
        </w:div>
        <w:div w:id="1510606270">
          <w:marLeft w:val="640"/>
          <w:marRight w:val="0"/>
          <w:marTop w:val="0"/>
          <w:marBottom w:val="0"/>
          <w:divBdr>
            <w:top w:val="none" w:sz="0" w:space="0" w:color="auto"/>
            <w:left w:val="none" w:sz="0" w:space="0" w:color="auto"/>
            <w:bottom w:val="none" w:sz="0" w:space="0" w:color="auto"/>
            <w:right w:val="none" w:sz="0" w:space="0" w:color="auto"/>
          </w:divBdr>
        </w:div>
        <w:div w:id="1546064355">
          <w:marLeft w:val="640"/>
          <w:marRight w:val="0"/>
          <w:marTop w:val="0"/>
          <w:marBottom w:val="0"/>
          <w:divBdr>
            <w:top w:val="none" w:sz="0" w:space="0" w:color="auto"/>
            <w:left w:val="none" w:sz="0" w:space="0" w:color="auto"/>
            <w:bottom w:val="none" w:sz="0" w:space="0" w:color="auto"/>
            <w:right w:val="none" w:sz="0" w:space="0" w:color="auto"/>
          </w:divBdr>
        </w:div>
        <w:div w:id="1588225218">
          <w:marLeft w:val="640"/>
          <w:marRight w:val="0"/>
          <w:marTop w:val="0"/>
          <w:marBottom w:val="0"/>
          <w:divBdr>
            <w:top w:val="none" w:sz="0" w:space="0" w:color="auto"/>
            <w:left w:val="none" w:sz="0" w:space="0" w:color="auto"/>
            <w:bottom w:val="none" w:sz="0" w:space="0" w:color="auto"/>
            <w:right w:val="none" w:sz="0" w:space="0" w:color="auto"/>
          </w:divBdr>
        </w:div>
        <w:div w:id="1589121855">
          <w:marLeft w:val="640"/>
          <w:marRight w:val="0"/>
          <w:marTop w:val="0"/>
          <w:marBottom w:val="0"/>
          <w:divBdr>
            <w:top w:val="none" w:sz="0" w:space="0" w:color="auto"/>
            <w:left w:val="none" w:sz="0" w:space="0" w:color="auto"/>
            <w:bottom w:val="none" w:sz="0" w:space="0" w:color="auto"/>
            <w:right w:val="none" w:sz="0" w:space="0" w:color="auto"/>
          </w:divBdr>
        </w:div>
        <w:div w:id="1721320073">
          <w:marLeft w:val="640"/>
          <w:marRight w:val="0"/>
          <w:marTop w:val="0"/>
          <w:marBottom w:val="0"/>
          <w:divBdr>
            <w:top w:val="none" w:sz="0" w:space="0" w:color="auto"/>
            <w:left w:val="none" w:sz="0" w:space="0" w:color="auto"/>
            <w:bottom w:val="none" w:sz="0" w:space="0" w:color="auto"/>
            <w:right w:val="none" w:sz="0" w:space="0" w:color="auto"/>
          </w:divBdr>
        </w:div>
        <w:div w:id="1728067308">
          <w:marLeft w:val="640"/>
          <w:marRight w:val="0"/>
          <w:marTop w:val="0"/>
          <w:marBottom w:val="0"/>
          <w:divBdr>
            <w:top w:val="none" w:sz="0" w:space="0" w:color="auto"/>
            <w:left w:val="none" w:sz="0" w:space="0" w:color="auto"/>
            <w:bottom w:val="none" w:sz="0" w:space="0" w:color="auto"/>
            <w:right w:val="none" w:sz="0" w:space="0" w:color="auto"/>
          </w:divBdr>
        </w:div>
        <w:div w:id="1733380406">
          <w:marLeft w:val="640"/>
          <w:marRight w:val="0"/>
          <w:marTop w:val="0"/>
          <w:marBottom w:val="0"/>
          <w:divBdr>
            <w:top w:val="none" w:sz="0" w:space="0" w:color="auto"/>
            <w:left w:val="none" w:sz="0" w:space="0" w:color="auto"/>
            <w:bottom w:val="none" w:sz="0" w:space="0" w:color="auto"/>
            <w:right w:val="none" w:sz="0" w:space="0" w:color="auto"/>
          </w:divBdr>
        </w:div>
        <w:div w:id="1822043447">
          <w:marLeft w:val="640"/>
          <w:marRight w:val="0"/>
          <w:marTop w:val="0"/>
          <w:marBottom w:val="0"/>
          <w:divBdr>
            <w:top w:val="none" w:sz="0" w:space="0" w:color="auto"/>
            <w:left w:val="none" w:sz="0" w:space="0" w:color="auto"/>
            <w:bottom w:val="none" w:sz="0" w:space="0" w:color="auto"/>
            <w:right w:val="none" w:sz="0" w:space="0" w:color="auto"/>
          </w:divBdr>
        </w:div>
        <w:div w:id="1822500045">
          <w:marLeft w:val="640"/>
          <w:marRight w:val="0"/>
          <w:marTop w:val="0"/>
          <w:marBottom w:val="0"/>
          <w:divBdr>
            <w:top w:val="none" w:sz="0" w:space="0" w:color="auto"/>
            <w:left w:val="none" w:sz="0" w:space="0" w:color="auto"/>
            <w:bottom w:val="none" w:sz="0" w:space="0" w:color="auto"/>
            <w:right w:val="none" w:sz="0" w:space="0" w:color="auto"/>
          </w:divBdr>
        </w:div>
        <w:div w:id="1940091968">
          <w:marLeft w:val="640"/>
          <w:marRight w:val="0"/>
          <w:marTop w:val="0"/>
          <w:marBottom w:val="0"/>
          <w:divBdr>
            <w:top w:val="none" w:sz="0" w:space="0" w:color="auto"/>
            <w:left w:val="none" w:sz="0" w:space="0" w:color="auto"/>
            <w:bottom w:val="none" w:sz="0" w:space="0" w:color="auto"/>
            <w:right w:val="none" w:sz="0" w:space="0" w:color="auto"/>
          </w:divBdr>
        </w:div>
        <w:div w:id="2021471216">
          <w:marLeft w:val="640"/>
          <w:marRight w:val="0"/>
          <w:marTop w:val="0"/>
          <w:marBottom w:val="0"/>
          <w:divBdr>
            <w:top w:val="none" w:sz="0" w:space="0" w:color="auto"/>
            <w:left w:val="none" w:sz="0" w:space="0" w:color="auto"/>
            <w:bottom w:val="none" w:sz="0" w:space="0" w:color="auto"/>
            <w:right w:val="none" w:sz="0" w:space="0" w:color="auto"/>
          </w:divBdr>
        </w:div>
        <w:div w:id="2051028924">
          <w:marLeft w:val="640"/>
          <w:marRight w:val="0"/>
          <w:marTop w:val="0"/>
          <w:marBottom w:val="0"/>
          <w:divBdr>
            <w:top w:val="none" w:sz="0" w:space="0" w:color="auto"/>
            <w:left w:val="none" w:sz="0" w:space="0" w:color="auto"/>
            <w:bottom w:val="none" w:sz="0" w:space="0" w:color="auto"/>
            <w:right w:val="none" w:sz="0" w:space="0" w:color="auto"/>
          </w:divBdr>
        </w:div>
        <w:div w:id="2064284018">
          <w:marLeft w:val="640"/>
          <w:marRight w:val="0"/>
          <w:marTop w:val="0"/>
          <w:marBottom w:val="0"/>
          <w:divBdr>
            <w:top w:val="none" w:sz="0" w:space="0" w:color="auto"/>
            <w:left w:val="none" w:sz="0" w:space="0" w:color="auto"/>
            <w:bottom w:val="none" w:sz="0" w:space="0" w:color="auto"/>
            <w:right w:val="none" w:sz="0" w:space="0" w:color="auto"/>
          </w:divBdr>
        </w:div>
        <w:div w:id="2113355843">
          <w:marLeft w:val="640"/>
          <w:marRight w:val="0"/>
          <w:marTop w:val="0"/>
          <w:marBottom w:val="0"/>
          <w:divBdr>
            <w:top w:val="none" w:sz="0" w:space="0" w:color="auto"/>
            <w:left w:val="none" w:sz="0" w:space="0" w:color="auto"/>
            <w:bottom w:val="none" w:sz="0" w:space="0" w:color="auto"/>
            <w:right w:val="none" w:sz="0" w:space="0" w:color="auto"/>
          </w:divBdr>
        </w:div>
      </w:divsChild>
    </w:div>
    <w:div w:id="1416048181">
      <w:bodyDiv w:val="1"/>
      <w:marLeft w:val="0"/>
      <w:marRight w:val="0"/>
      <w:marTop w:val="0"/>
      <w:marBottom w:val="0"/>
      <w:divBdr>
        <w:top w:val="none" w:sz="0" w:space="0" w:color="auto"/>
        <w:left w:val="none" w:sz="0" w:space="0" w:color="auto"/>
        <w:bottom w:val="none" w:sz="0" w:space="0" w:color="auto"/>
        <w:right w:val="none" w:sz="0" w:space="0" w:color="auto"/>
      </w:divBdr>
      <w:divsChild>
        <w:div w:id="35274291">
          <w:marLeft w:val="640"/>
          <w:marRight w:val="0"/>
          <w:marTop w:val="0"/>
          <w:marBottom w:val="0"/>
          <w:divBdr>
            <w:top w:val="none" w:sz="0" w:space="0" w:color="auto"/>
            <w:left w:val="none" w:sz="0" w:space="0" w:color="auto"/>
            <w:bottom w:val="none" w:sz="0" w:space="0" w:color="auto"/>
            <w:right w:val="none" w:sz="0" w:space="0" w:color="auto"/>
          </w:divBdr>
        </w:div>
        <w:div w:id="56905857">
          <w:marLeft w:val="640"/>
          <w:marRight w:val="0"/>
          <w:marTop w:val="0"/>
          <w:marBottom w:val="0"/>
          <w:divBdr>
            <w:top w:val="none" w:sz="0" w:space="0" w:color="auto"/>
            <w:left w:val="none" w:sz="0" w:space="0" w:color="auto"/>
            <w:bottom w:val="none" w:sz="0" w:space="0" w:color="auto"/>
            <w:right w:val="none" w:sz="0" w:space="0" w:color="auto"/>
          </w:divBdr>
        </w:div>
        <w:div w:id="186337763">
          <w:marLeft w:val="640"/>
          <w:marRight w:val="0"/>
          <w:marTop w:val="0"/>
          <w:marBottom w:val="0"/>
          <w:divBdr>
            <w:top w:val="none" w:sz="0" w:space="0" w:color="auto"/>
            <w:left w:val="none" w:sz="0" w:space="0" w:color="auto"/>
            <w:bottom w:val="none" w:sz="0" w:space="0" w:color="auto"/>
            <w:right w:val="none" w:sz="0" w:space="0" w:color="auto"/>
          </w:divBdr>
        </w:div>
        <w:div w:id="354968503">
          <w:marLeft w:val="640"/>
          <w:marRight w:val="0"/>
          <w:marTop w:val="0"/>
          <w:marBottom w:val="0"/>
          <w:divBdr>
            <w:top w:val="none" w:sz="0" w:space="0" w:color="auto"/>
            <w:left w:val="none" w:sz="0" w:space="0" w:color="auto"/>
            <w:bottom w:val="none" w:sz="0" w:space="0" w:color="auto"/>
            <w:right w:val="none" w:sz="0" w:space="0" w:color="auto"/>
          </w:divBdr>
        </w:div>
        <w:div w:id="420877255">
          <w:marLeft w:val="640"/>
          <w:marRight w:val="0"/>
          <w:marTop w:val="0"/>
          <w:marBottom w:val="0"/>
          <w:divBdr>
            <w:top w:val="none" w:sz="0" w:space="0" w:color="auto"/>
            <w:left w:val="none" w:sz="0" w:space="0" w:color="auto"/>
            <w:bottom w:val="none" w:sz="0" w:space="0" w:color="auto"/>
            <w:right w:val="none" w:sz="0" w:space="0" w:color="auto"/>
          </w:divBdr>
        </w:div>
        <w:div w:id="546377555">
          <w:marLeft w:val="640"/>
          <w:marRight w:val="0"/>
          <w:marTop w:val="0"/>
          <w:marBottom w:val="0"/>
          <w:divBdr>
            <w:top w:val="none" w:sz="0" w:space="0" w:color="auto"/>
            <w:left w:val="none" w:sz="0" w:space="0" w:color="auto"/>
            <w:bottom w:val="none" w:sz="0" w:space="0" w:color="auto"/>
            <w:right w:val="none" w:sz="0" w:space="0" w:color="auto"/>
          </w:divBdr>
        </w:div>
        <w:div w:id="783352943">
          <w:marLeft w:val="640"/>
          <w:marRight w:val="0"/>
          <w:marTop w:val="0"/>
          <w:marBottom w:val="0"/>
          <w:divBdr>
            <w:top w:val="none" w:sz="0" w:space="0" w:color="auto"/>
            <w:left w:val="none" w:sz="0" w:space="0" w:color="auto"/>
            <w:bottom w:val="none" w:sz="0" w:space="0" w:color="auto"/>
            <w:right w:val="none" w:sz="0" w:space="0" w:color="auto"/>
          </w:divBdr>
        </w:div>
        <w:div w:id="1115095811">
          <w:marLeft w:val="640"/>
          <w:marRight w:val="0"/>
          <w:marTop w:val="0"/>
          <w:marBottom w:val="0"/>
          <w:divBdr>
            <w:top w:val="none" w:sz="0" w:space="0" w:color="auto"/>
            <w:left w:val="none" w:sz="0" w:space="0" w:color="auto"/>
            <w:bottom w:val="none" w:sz="0" w:space="0" w:color="auto"/>
            <w:right w:val="none" w:sz="0" w:space="0" w:color="auto"/>
          </w:divBdr>
        </w:div>
        <w:div w:id="1289237875">
          <w:marLeft w:val="640"/>
          <w:marRight w:val="0"/>
          <w:marTop w:val="0"/>
          <w:marBottom w:val="0"/>
          <w:divBdr>
            <w:top w:val="none" w:sz="0" w:space="0" w:color="auto"/>
            <w:left w:val="none" w:sz="0" w:space="0" w:color="auto"/>
            <w:bottom w:val="none" w:sz="0" w:space="0" w:color="auto"/>
            <w:right w:val="none" w:sz="0" w:space="0" w:color="auto"/>
          </w:divBdr>
        </w:div>
        <w:div w:id="1393501837">
          <w:marLeft w:val="640"/>
          <w:marRight w:val="0"/>
          <w:marTop w:val="0"/>
          <w:marBottom w:val="0"/>
          <w:divBdr>
            <w:top w:val="none" w:sz="0" w:space="0" w:color="auto"/>
            <w:left w:val="none" w:sz="0" w:space="0" w:color="auto"/>
            <w:bottom w:val="none" w:sz="0" w:space="0" w:color="auto"/>
            <w:right w:val="none" w:sz="0" w:space="0" w:color="auto"/>
          </w:divBdr>
        </w:div>
        <w:div w:id="1881284732">
          <w:marLeft w:val="640"/>
          <w:marRight w:val="0"/>
          <w:marTop w:val="0"/>
          <w:marBottom w:val="0"/>
          <w:divBdr>
            <w:top w:val="none" w:sz="0" w:space="0" w:color="auto"/>
            <w:left w:val="none" w:sz="0" w:space="0" w:color="auto"/>
            <w:bottom w:val="none" w:sz="0" w:space="0" w:color="auto"/>
            <w:right w:val="none" w:sz="0" w:space="0" w:color="auto"/>
          </w:divBdr>
        </w:div>
        <w:div w:id="1893804957">
          <w:marLeft w:val="640"/>
          <w:marRight w:val="0"/>
          <w:marTop w:val="0"/>
          <w:marBottom w:val="0"/>
          <w:divBdr>
            <w:top w:val="none" w:sz="0" w:space="0" w:color="auto"/>
            <w:left w:val="none" w:sz="0" w:space="0" w:color="auto"/>
            <w:bottom w:val="none" w:sz="0" w:space="0" w:color="auto"/>
            <w:right w:val="none" w:sz="0" w:space="0" w:color="auto"/>
          </w:divBdr>
        </w:div>
        <w:div w:id="2021853651">
          <w:marLeft w:val="640"/>
          <w:marRight w:val="0"/>
          <w:marTop w:val="0"/>
          <w:marBottom w:val="0"/>
          <w:divBdr>
            <w:top w:val="none" w:sz="0" w:space="0" w:color="auto"/>
            <w:left w:val="none" w:sz="0" w:space="0" w:color="auto"/>
            <w:bottom w:val="none" w:sz="0" w:space="0" w:color="auto"/>
            <w:right w:val="none" w:sz="0" w:space="0" w:color="auto"/>
          </w:divBdr>
        </w:div>
        <w:div w:id="2089038774">
          <w:marLeft w:val="640"/>
          <w:marRight w:val="0"/>
          <w:marTop w:val="0"/>
          <w:marBottom w:val="0"/>
          <w:divBdr>
            <w:top w:val="none" w:sz="0" w:space="0" w:color="auto"/>
            <w:left w:val="none" w:sz="0" w:space="0" w:color="auto"/>
            <w:bottom w:val="none" w:sz="0" w:space="0" w:color="auto"/>
            <w:right w:val="none" w:sz="0" w:space="0" w:color="auto"/>
          </w:divBdr>
        </w:div>
      </w:divsChild>
    </w:div>
    <w:div w:id="1418405111">
      <w:bodyDiv w:val="1"/>
      <w:marLeft w:val="0"/>
      <w:marRight w:val="0"/>
      <w:marTop w:val="0"/>
      <w:marBottom w:val="0"/>
      <w:divBdr>
        <w:top w:val="none" w:sz="0" w:space="0" w:color="auto"/>
        <w:left w:val="none" w:sz="0" w:space="0" w:color="auto"/>
        <w:bottom w:val="none" w:sz="0" w:space="0" w:color="auto"/>
        <w:right w:val="none" w:sz="0" w:space="0" w:color="auto"/>
      </w:divBdr>
      <w:divsChild>
        <w:div w:id="1707330">
          <w:marLeft w:val="640"/>
          <w:marRight w:val="0"/>
          <w:marTop w:val="0"/>
          <w:marBottom w:val="0"/>
          <w:divBdr>
            <w:top w:val="none" w:sz="0" w:space="0" w:color="auto"/>
            <w:left w:val="none" w:sz="0" w:space="0" w:color="auto"/>
            <w:bottom w:val="none" w:sz="0" w:space="0" w:color="auto"/>
            <w:right w:val="none" w:sz="0" w:space="0" w:color="auto"/>
          </w:divBdr>
        </w:div>
        <w:div w:id="107698021">
          <w:marLeft w:val="640"/>
          <w:marRight w:val="0"/>
          <w:marTop w:val="0"/>
          <w:marBottom w:val="0"/>
          <w:divBdr>
            <w:top w:val="none" w:sz="0" w:space="0" w:color="auto"/>
            <w:left w:val="none" w:sz="0" w:space="0" w:color="auto"/>
            <w:bottom w:val="none" w:sz="0" w:space="0" w:color="auto"/>
            <w:right w:val="none" w:sz="0" w:space="0" w:color="auto"/>
          </w:divBdr>
        </w:div>
        <w:div w:id="108017231">
          <w:marLeft w:val="640"/>
          <w:marRight w:val="0"/>
          <w:marTop w:val="0"/>
          <w:marBottom w:val="0"/>
          <w:divBdr>
            <w:top w:val="none" w:sz="0" w:space="0" w:color="auto"/>
            <w:left w:val="none" w:sz="0" w:space="0" w:color="auto"/>
            <w:bottom w:val="none" w:sz="0" w:space="0" w:color="auto"/>
            <w:right w:val="none" w:sz="0" w:space="0" w:color="auto"/>
          </w:divBdr>
        </w:div>
        <w:div w:id="113330610">
          <w:marLeft w:val="640"/>
          <w:marRight w:val="0"/>
          <w:marTop w:val="0"/>
          <w:marBottom w:val="0"/>
          <w:divBdr>
            <w:top w:val="none" w:sz="0" w:space="0" w:color="auto"/>
            <w:left w:val="none" w:sz="0" w:space="0" w:color="auto"/>
            <w:bottom w:val="none" w:sz="0" w:space="0" w:color="auto"/>
            <w:right w:val="none" w:sz="0" w:space="0" w:color="auto"/>
          </w:divBdr>
        </w:div>
        <w:div w:id="124125272">
          <w:marLeft w:val="640"/>
          <w:marRight w:val="0"/>
          <w:marTop w:val="0"/>
          <w:marBottom w:val="0"/>
          <w:divBdr>
            <w:top w:val="none" w:sz="0" w:space="0" w:color="auto"/>
            <w:left w:val="none" w:sz="0" w:space="0" w:color="auto"/>
            <w:bottom w:val="none" w:sz="0" w:space="0" w:color="auto"/>
            <w:right w:val="none" w:sz="0" w:space="0" w:color="auto"/>
          </w:divBdr>
        </w:div>
        <w:div w:id="202712486">
          <w:marLeft w:val="640"/>
          <w:marRight w:val="0"/>
          <w:marTop w:val="0"/>
          <w:marBottom w:val="0"/>
          <w:divBdr>
            <w:top w:val="none" w:sz="0" w:space="0" w:color="auto"/>
            <w:left w:val="none" w:sz="0" w:space="0" w:color="auto"/>
            <w:bottom w:val="none" w:sz="0" w:space="0" w:color="auto"/>
            <w:right w:val="none" w:sz="0" w:space="0" w:color="auto"/>
          </w:divBdr>
        </w:div>
        <w:div w:id="222251945">
          <w:marLeft w:val="640"/>
          <w:marRight w:val="0"/>
          <w:marTop w:val="0"/>
          <w:marBottom w:val="0"/>
          <w:divBdr>
            <w:top w:val="none" w:sz="0" w:space="0" w:color="auto"/>
            <w:left w:val="none" w:sz="0" w:space="0" w:color="auto"/>
            <w:bottom w:val="none" w:sz="0" w:space="0" w:color="auto"/>
            <w:right w:val="none" w:sz="0" w:space="0" w:color="auto"/>
          </w:divBdr>
        </w:div>
        <w:div w:id="330108861">
          <w:marLeft w:val="640"/>
          <w:marRight w:val="0"/>
          <w:marTop w:val="0"/>
          <w:marBottom w:val="0"/>
          <w:divBdr>
            <w:top w:val="none" w:sz="0" w:space="0" w:color="auto"/>
            <w:left w:val="none" w:sz="0" w:space="0" w:color="auto"/>
            <w:bottom w:val="none" w:sz="0" w:space="0" w:color="auto"/>
            <w:right w:val="none" w:sz="0" w:space="0" w:color="auto"/>
          </w:divBdr>
        </w:div>
        <w:div w:id="354112400">
          <w:marLeft w:val="640"/>
          <w:marRight w:val="0"/>
          <w:marTop w:val="0"/>
          <w:marBottom w:val="0"/>
          <w:divBdr>
            <w:top w:val="none" w:sz="0" w:space="0" w:color="auto"/>
            <w:left w:val="none" w:sz="0" w:space="0" w:color="auto"/>
            <w:bottom w:val="none" w:sz="0" w:space="0" w:color="auto"/>
            <w:right w:val="none" w:sz="0" w:space="0" w:color="auto"/>
          </w:divBdr>
        </w:div>
        <w:div w:id="375590831">
          <w:marLeft w:val="640"/>
          <w:marRight w:val="0"/>
          <w:marTop w:val="0"/>
          <w:marBottom w:val="0"/>
          <w:divBdr>
            <w:top w:val="none" w:sz="0" w:space="0" w:color="auto"/>
            <w:left w:val="none" w:sz="0" w:space="0" w:color="auto"/>
            <w:bottom w:val="none" w:sz="0" w:space="0" w:color="auto"/>
            <w:right w:val="none" w:sz="0" w:space="0" w:color="auto"/>
          </w:divBdr>
        </w:div>
        <w:div w:id="378556889">
          <w:marLeft w:val="640"/>
          <w:marRight w:val="0"/>
          <w:marTop w:val="0"/>
          <w:marBottom w:val="0"/>
          <w:divBdr>
            <w:top w:val="none" w:sz="0" w:space="0" w:color="auto"/>
            <w:left w:val="none" w:sz="0" w:space="0" w:color="auto"/>
            <w:bottom w:val="none" w:sz="0" w:space="0" w:color="auto"/>
            <w:right w:val="none" w:sz="0" w:space="0" w:color="auto"/>
          </w:divBdr>
        </w:div>
        <w:div w:id="385182954">
          <w:marLeft w:val="640"/>
          <w:marRight w:val="0"/>
          <w:marTop w:val="0"/>
          <w:marBottom w:val="0"/>
          <w:divBdr>
            <w:top w:val="none" w:sz="0" w:space="0" w:color="auto"/>
            <w:left w:val="none" w:sz="0" w:space="0" w:color="auto"/>
            <w:bottom w:val="none" w:sz="0" w:space="0" w:color="auto"/>
            <w:right w:val="none" w:sz="0" w:space="0" w:color="auto"/>
          </w:divBdr>
        </w:div>
        <w:div w:id="412119634">
          <w:marLeft w:val="640"/>
          <w:marRight w:val="0"/>
          <w:marTop w:val="0"/>
          <w:marBottom w:val="0"/>
          <w:divBdr>
            <w:top w:val="none" w:sz="0" w:space="0" w:color="auto"/>
            <w:left w:val="none" w:sz="0" w:space="0" w:color="auto"/>
            <w:bottom w:val="none" w:sz="0" w:space="0" w:color="auto"/>
            <w:right w:val="none" w:sz="0" w:space="0" w:color="auto"/>
          </w:divBdr>
        </w:div>
        <w:div w:id="425661029">
          <w:marLeft w:val="640"/>
          <w:marRight w:val="0"/>
          <w:marTop w:val="0"/>
          <w:marBottom w:val="0"/>
          <w:divBdr>
            <w:top w:val="none" w:sz="0" w:space="0" w:color="auto"/>
            <w:left w:val="none" w:sz="0" w:space="0" w:color="auto"/>
            <w:bottom w:val="none" w:sz="0" w:space="0" w:color="auto"/>
            <w:right w:val="none" w:sz="0" w:space="0" w:color="auto"/>
          </w:divBdr>
        </w:div>
        <w:div w:id="436948739">
          <w:marLeft w:val="640"/>
          <w:marRight w:val="0"/>
          <w:marTop w:val="0"/>
          <w:marBottom w:val="0"/>
          <w:divBdr>
            <w:top w:val="none" w:sz="0" w:space="0" w:color="auto"/>
            <w:left w:val="none" w:sz="0" w:space="0" w:color="auto"/>
            <w:bottom w:val="none" w:sz="0" w:space="0" w:color="auto"/>
            <w:right w:val="none" w:sz="0" w:space="0" w:color="auto"/>
          </w:divBdr>
        </w:div>
        <w:div w:id="438108797">
          <w:marLeft w:val="640"/>
          <w:marRight w:val="0"/>
          <w:marTop w:val="0"/>
          <w:marBottom w:val="0"/>
          <w:divBdr>
            <w:top w:val="none" w:sz="0" w:space="0" w:color="auto"/>
            <w:left w:val="none" w:sz="0" w:space="0" w:color="auto"/>
            <w:bottom w:val="none" w:sz="0" w:space="0" w:color="auto"/>
            <w:right w:val="none" w:sz="0" w:space="0" w:color="auto"/>
          </w:divBdr>
        </w:div>
        <w:div w:id="468255298">
          <w:marLeft w:val="640"/>
          <w:marRight w:val="0"/>
          <w:marTop w:val="0"/>
          <w:marBottom w:val="0"/>
          <w:divBdr>
            <w:top w:val="none" w:sz="0" w:space="0" w:color="auto"/>
            <w:left w:val="none" w:sz="0" w:space="0" w:color="auto"/>
            <w:bottom w:val="none" w:sz="0" w:space="0" w:color="auto"/>
            <w:right w:val="none" w:sz="0" w:space="0" w:color="auto"/>
          </w:divBdr>
        </w:div>
        <w:div w:id="518473941">
          <w:marLeft w:val="640"/>
          <w:marRight w:val="0"/>
          <w:marTop w:val="0"/>
          <w:marBottom w:val="0"/>
          <w:divBdr>
            <w:top w:val="none" w:sz="0" w:space="0" w:color="auto"/>
            <w:left w:val="none" w:sz="0" w:space="0" w:color="auto"/>
            <w:bottom w:val="none" w:sz="0" w:space="0" w:color="auto"/>
            <w:right w:val="none" w:sz="0" w:space="0" w:color="auto"/>
          </w:divBdr>
        </w:div>
        <w:div w:id="556472969">
          <w:marLeft w:val="640"/>
          <w:marRight w:val="0"/>
          <w:marTop w:val="0"/>
          <w:marBottom w:val="0"/>
          <w:divBdr>
            <w:top w:val="none" w:sz="0" w:space="0" w:color="auto"/>
            <w:left w:val="none" w:sz="0" w:space="0" w:color="auto"/>
            <w:bottom w:val="none" w:sz="0" w:space="0" w:color="auto"/>
            <w:right w:val="none" w:sz="0" w:space="0" w:color="auto"/>
          </w:divBdr>
        </w:div>
        <w:div w:id="569464300">
          <w:marLeft w:val="640"/>
          <w:marRight w:val="0"/>
          <w:marTop w:val="0"/>
          <w:marBottom w:val="0"/>
          <w:divBdr>
            <w:top w:val="none" w:sz="0" w:space="0" w:color="auto"/>
            <w:left w:val="none" w:sz="0" w:space="0" w:color="auto"/>
            <w:bottom w:val="none" w:sz="0" w:space="0" w:color="auto"/>
            <w:right w:val="none" w:sz="0" w:space="0" w:color="auto"/>
          </w:divBdr>
        </w:div>
        <w:div w:id="665785648">
          <w:marLeft w:val="640"/>
          <w:marRight w:val="0"/>
          <w:marTop w:val="0"/>
          <w:marBottom w:val="0"/>
          <w:divBdr>
            <w:top w:val="none" w:sz="0" w:space="0" w:color="auto"/>
            <w:left w:val="none" w:sz="0" w:space="0" w:color="auto"/>
            <w:bottom w:val="none" w:sz="0" w:space="0" w:color="auto"/>
            <w:right w:val="none" w:sz="0" w:space="0" w:color="auto"/>
          </w:divBdr>
        </w:div>
        <w:div w:id="697586651">
          <w:marLeft w:val="640"/>
          <w:marRight w:val="0"/>
          <w:marTop w:val="0"/>
          <w:marBottom w:val="0"/>
          <w:divBdr>
            <w:top w:val="none" w:sz="0" w:space="0" w:color="auto"/>
            <w:left w:val="none" w:sz="0" w:space="0" w:color="auto"/>
            <w:bottom w:val="none" w:sz="0" w:space="0" w:color="auto"/>
            <w:right w:val="none" w:sz="0" w:space="0" w:color="auto"/>
          </w:divBdr>
        </w:div>
        <w:div w:id="832643042">
          <w:marLeft w:val="640"/>
          <w:marRight w:val="0"/>
          <w:marTop w:val="0"/>
          <w:marBottom w:val="0"/>
          <w:divBdr>
            <w:top w:val="none" w:sz="0" w:space="0" w:color="auto"/>
            <w:left w:val="none" w:sz="0" w:space="0" w:color="auto"/>
            <w:bottom w:val="none" w:sz="0" w:space="0" w:color="auto"/>
            <w:right w:val="none" w:sz="0" w:space="0" w:color="auto"/>
          </w:divBdr>
        </w:div>
        <w:div w:id="865825350">
          <w:marLeft w:val="640"/>
          <w:marRight w:val="0"/>
          <w:marTop w:val="0"/>
          <w:marBottom w:val="0"/>
          <w:divBdr>
            <w:top w:val="none" w:sz="0" w:space="0" w:color="auto"/>
            <w:left w:val="none" w:sz="0" w:space="0" w:color="auto"/>
            <w:bottom w:val="none" w:sz="0" w:space="0" w:color="auto"/>
            <w:right w:val="none" w:sz="0" w:space="0" w:color="auto"/>
          </w:divBdr>
        </w:div>
        <w:div w:id="911739062">
          <w:marLeft w:val="640"/>
          <w:marRight w:val="0"/>
          <w:marTop w:val="0"/>
          <w:marBottom w:val="0"/>
          <w:divBdr>
            <w:top w:val="none" w:sz="0" w:space="0" w:color="auto"/>
            <w:left w:val="none" w:sz="0" w:space="0" w:color="auto"/>
            <w:bottom w:val="none" w:sz="0" w:space="0" w:color="auto"/>
            <w:right w:val="none" w:sz="0" w:space="0" w:color="auto"/>
          </w:divBdr>
        </w:div>
        <w:div w:id="911743196">
          <w:marLeft w:val="640"/>
          <w:marRight w:val="0"/>
          <w:marTop w:val="0"/>
          <w:marBottom w:val="0"/>
          <w:divBdr>
            <w:top w:val="none" w:sz="0" w:space="0" w:color="auto"/>
            <w:left w:val="none" w:sz="0" w:space="0" w:color="auto"/>
            <w:bottom w:val="none" w:sz="0" w:space="0" w:color="auto"/>
            <w:right w:val="none" w:sz="0" w:space="0" w:color="auto"/>
          </w:divBdr>
        </w:div>
        <w:div w:id="916401800">
          <w:marLeft w:val="640"/>
          <w:marRight w:val="0"/>
          <w:marTop w:val="0"/>
          <w:marBottom w:val="0"/>
          <w:divBdr>
            <w:top w:val="none" w:sz="0" w:space="0" w:color="auto"/>
            <w:left w:val="none" w:sz="0" w:space="0" w:color="auto"/>
            <w:bottom w:val="none" w:sz="0" w:space="0" w:color="auto"/>
            <w:right w:val="none" w:sz="0" w:space="0" w:color="auto"/>
          </w:divBdr>
        </w:div>
        <w:div w:id="925385563">
          <w:marLeft w:val="640"/>
          <w:marRight w:val="0"/>
          <w:marTop w:val="0"/>
          <w:marBottom w:val="0"/>
          <w:divBdr>
            <w:top w:val="none" w:sz="0" w:space="0" w:color="auto"/>
            <w:left w:val="none" w:sz="0" w:space="0" w:color="auto"/>
            <w:bottom w:val="none" w:sz="0" w:space="0" w:color="auto"/>
            <w:right w:val="none" w:sz="0" w:space="0" w:color="auto"/>
          </w:divBdr>
        </w:div>
        <w:div w:id="950894177">
          <w:marLeft w:val="640"/>
          <w:marRight w:val="0"/>
          <w:marTop w:val="0"/>
          <w:marBottom w:val="0"/>
          <w:divBdr>
            <w:top w:val="none" w:sz="0" w:space="0" w:color="auto"/>
            <w:left w:val="none" w:sz="0" w:space="0" w:color="auto"/>
            <w:bottom w:val="none" w:sz="0" w:space="0" w:color="auto"/>
            <w:right w:val="none" w:sz="0" w:space="0" w:color="auto"/>
          </w:divBdr>
        </w:div>
        <w:div w:id="968437220">
          <w:marLeft w:val="640"/>
          <w:marRight w:val="0"/>
          <w:marTop w:val="0"/>
          <w:marBottom w:val="0"/>
          <w:divBdr>
            <w:top w:val="none" w:sz="0" w:space="0" w:color="auto"/>
            <w:left w:val="none" w:sz="0" w:space="0" w:color="auto"/>
            <w:bottom w:val="none" w:sz="0" w:space="0" w:color="auto"/>
            <w:right w:val="none" w:sz="0" w:space="0" w:color="auto"/>
          </w:divBdr>
        </w:div>
        <w:div w:id="973103371">
          <w:marLeft w:val="640"/>
          <w:marRight w:val="0"/>
          <w:marTop w:val="0"/>
          <w:marBottom w:val="0"/>
          <w:divBdr>
            <w:top w:val="none" w:sz="0" w:space="0" w:color="auto"/>
            <w:left w:val="none" w:sz="0" w:space="0" w:color="auto"/>
            <w:bottom w:val="none" w:sz="0" w:space="0" w:color="auto"/>
            <w:right w:val="none" w:sz="0" w:space="0" w:color="auto"/>
          </w:divBdr>
        </w:div>
        <w:div w:id="1141966113">
          <w:marLeft w:val="640"/>
          <w:marRight w:val="0"/>
          <w:marTop w:val="0"/>
          <w:marBottom w:val="0"/>
          <w:divBdr>
            <w:top w:val="none" w:sz="0" w:space="0" w:color="auto"/>
            <w:left w:val="none" w:sz="0" w:space="0" w:color="auto"/>
            <w:bottom w:val="none" w:sz="0" w:space="0" w:color="auto"/>
            <w:right w:val="none" w:sz="0" w:space="0" w:color="auto"/>
          </w:divBdr>
        </w:div>
        <w:div w:id="1164471690">
          <w:marLeft w:val="640"/>
          <w:marRight w:val="0"/>
          <w:marTop w:val="0"/>
          <w:marBottom w:val="0"/>
          <w:divBdr>
            <w:top w:val="none" w:sz="0" w:space="0" w:color="auto"/>
            <w:left w:val="none" w:sz="0" w:space="0" w:color="auto"/>
            <w:bottom w:val="none" w:sz="0" w:space="0" w:color="auto"/>
            <w:right w:val="none" w:sz="0" w:space="0" w:color="auto"/>
          </w:divBdr>
        </w:div>
        <w:div w:id="1200623734">
          <w:marLeft w:val="640"/>
          <w:marRight w:val="0"/>
          <w:marTop w:val="0"/>
          <w:marBottom w:val="0"/>
          <w:divBdr>
            <w:top w:val="none" w:sz="0" w:space="0" w:color="auto"/>
            <w:left w:val="none" w:sz="0" w:space="0" w:color="auto"/>
            <w:bottom w:val="none" w:sz="0" w:space="0" w:color="auto"/>
            <w:right w:val="none" w:sz="0" w:space="0" w:color="auto"/>
          </w:divBdr>
        </w:div>
        <w:div w:id="1204293207">
          <w:marLeft w:val="640"/>
          <w:marRight w:val="0"/>
          <w:marTop w:val="0"/>
          <w:marBottom w:val="0"/>
          <w:divBdr>
            <w:top w:val="none" w:sz="0" w:space="0" w:color="auto"/>
            <w:left w:val="none" w:sz="0" w:space="0" w:color="auto"/>
            <w:bottom w:val="none" w:sz="0" w:space="0" w:color="auto"/>
            <w:right w:val="none" w:sz="0" w:space="0" w:color="auto"/>
          </w:divBdr>
        </w:div>
        <w:div w:id="1265578295">
          <w:marLeft w:val="640"/>
          <w:marRight w:val="0"/>
          <w:marTop w:val="0"/>
          <w:marBottom w:val="0"/>
          <w:divBdr>
            <w:top w:val="none" w:sz="0" w:space="0" w:color="auto"/>
            <w:left w:val="none" w:sz="0" w:space="0" w:color="auto"/>
            <w:bottom w:val="none" w:sz="0" w:space="0" w:color="auto"/>
            <w:right w:val="none" w:sz="0" w:space="0" w:color="auto"/>
          </w:divBdr>
        </w:div>
        <w:div w:id="1311204189">
          <w:marLeft w:val="640"/>
          <w:marRight w:val="0"/>
          <w:marTop w:val="0"/>
          <w:marBottom w:val="0"/>
          <w:divBdr>
            <w:top w:val="none" w:sz="0" w:space="0" w:color="auto"/>
            <w:left w:val="none" w:sz="0" w:space="0" w:color="auto"/>
            <w:bottom w:val="none" w:sz="0" w:space="0" w:color="auto"/>
            <w:right w:val="none" w:sz="0" w:space="0" w:color="auto"/>
          </w:divBdr>
        </w:div>
        <w:div w:id="1345015834">
          <w:marLeft w:val="640"/>
          <w:marRight w:val="0"/>
          <w:marTop w:val="0"/>
          <w:marBottom w:val="0"/>
          <w:divBdr>
            <w:top w:val="none" w:sz="0" w:space="0" w:color="auto"/>
            <w:left w:val="none" w:sz="0" w:space="0" w:color="auto"/>
            <w:bottom w:val="none" w:sz="0" w:space="0" w:color="auto"/>
            <w:right w:val="none" w:sz="0" w:space="0" w:color="auto"/>
          </w:divBdr>
        </w:div>
        <w:div w:id="1348361021">
          <w:marLeft w:val="640"/>
          <w:marRight w:val="0"/>
          <w:marTop w:val="0"/>
          <w:marBottom w:val="0"/>
          <w:divBdr>
            <w:top w:val="none" w:sz="0" w:space="0" w:color="auto"/>
            <w:left w:val="none" w:sz="0" w:space="0" w:color="auto"/>
            <w:bottom w:val="none" w:sz="0" w:space="0" w:color="auto"/>
            <w:right w:val="none" w:sz="0" w:space="0" w:color="auto"/>
          </w:divBdr>
        </w:div>
        <w:div w:id="1355305864">
          <w:marLeft w:val="640"/>
          <w:marRight w:val="0"/>
          <w:marTop w:val="0"/>
          <w:marBottom w:val="0"/>
          <w:divBdr>
            <w:top w:val="none" w:sz="0" w:space="0" w:color="auto"/>
            <w:left w:val="none" w:sz="0" w:space="0" w:color="auto"/>
            <w:bottom w:val="none" w:sz="0" w:space="0" w:color="auto"/>
            <w:right w:val="none" w:sz="0" w:space="0" w:color="auto"/>
          </w:divBdr>
        </w:div>
        <w:div w:id="1447501283">
          <w:marLeft w:val="640"/>
          <w:marRight w:val="0"/>
          <w:marTop w:val="0"/>
          <w:marBottom w:val="0"/>
          <w:divBdr>
            <w:top w:val="none" w:sz="0" w:space="0" w:color="auto"/>
            <w:left w:val="none" w:sz="0" w:space="0" w:color="auto"/>
            <w:bottom w:val="none" w:sz="0" w:space="0" w:color="auto"/>
            <w:right w:val="none" w:sz="0" w:space="0" w:color="auto"/>
          </w:divBdr>
        </w:div>
        <w:div w:id="1456951257">
          <w:marLeft w:val="640"/>
          <w:marRight w:val="0"/>
          <w:marTop w:val="0"/>
          <w:marBottom w:val="0"/>
          <w:divBdr>
            <w:top w:val="none" w:sz="0" w:space="0" w:color="auto"/>
            <w:left w:val="none" w:sz="0" w:space="0" w:color="auto"/>
            <w:bottom w:val="none" w:sz="0" w:space="0" w:color="auto"/>
            <w:right w:val="none" w:sz="0" w:space="0" w:color="auto"/>
          </w:divBdr>
        </w:div>
        <w:div w:id="1460689802">
          <w:marLeft w:val="640"/>
          <w:marRight w:val="0"/>
          <w:marTop w:val="0"/>
          <w:marBottom w:val="0"/>
          <w:divBdr>
            <w:top w:val="none" w:sz="0" w:space="0" w:color="auto"/>
            <w:left w:val="none" w:sz="0" w:space="0" w:color="auto"/>
            <w:bottom w:val="none" w:sz="0" w:space="0" w:color="auto"/>
            <w:right w:val="none" w:sz="0" w:space="0" w:color="auto"/>
          </w:divBdr>
        </w:div>
        <w:div w:id="1513101980">
          <w:marLeft w:val="640"/>
          <w:marRight w:val="0"/>
          <w:marTop w:val="0"/>
          <w:marBottom w:val="0"/>
          <w:divBdr>
            <w:top w:val="none" w:sz="0" w:space="0" w:color="auto"/>
            <w:left w:val="none" w:sz="0" w:space="0" w:color="auto"/>
            <w:bottom w:val="none" w:sz="0" w:space="0" w:color="auto"/>
            <w:right w:val="none" w:sz="0" w:space="0" w:color="auto"/>
          </w:divBdr>
        </w:div>
        <w:div w:id="1549610584">
          <w:marLeft w:val="640"/>
          <w:marRight w:val="0"/>
          <w:marTop w:val="0"/>
          <w:marBottom w:val="0"/>
          <w:divBdr>
            <w:top w:val="none" w:sz="0" w:space="0" w:color="auto"/>
            <w:left w:val="none" w:sz="0" w:space="0" w:color="auto"/>
            <w:bottom w:val="none" w:sz="0" w:space="0" w:color="auto"/>
            <w:right w:val="none" w:sz="0" w:space="0" w:color="auto"/>
          </w:divBdr>
        </w:div>
        <w:div w:id="1590777077">
          <w:marLeft w:val="640"/>
          <w:marRight w:val="0"/>
          <w:marTop w:val="0"/>
          <w:marBottom w:val="0"/>
          <w:divBdr>
            <w:top w:val="none" w:sz="0" w:space="0" w:color="auto"/>
            <w:left w:val="none" w:sz="0" w:space="0" w:color="auto"/>
            <w:bottom w:val="none" w:sz="0" w:space="0" w:color="auto"/>
            <w:right w:val="none" w:sz="0" w:space="0" w:color="auto"/>
          </w:divBdr>
        </w:div>
        <w:div w:id="1639531157">
          <w:marLeft w:val="640"/>
          <w:marRight w:val="0"/>
          <w:marTop w:val="0"/>
          <w:marBottom w:val="0"/>
          <w:divBdr>
            <w:top w:val="none" w:sz="0" w:space="0" w:color="auto"/>
            <w:left w:val="none" w:sz="0" w:space="0" w:color="auto"/>
            <w:bottom w:val="none" w:sz="0" w:space="0" w:color="auto"/>
            <w:right w:val="none" w:sz="0" w:space="0" w:color="auto"/>
          </w:divBdr>
        </w:div>
        <w:div w:id="1676297590">
          <w:marLeft w:val="640"/>
          <w:marRight w:val="0"/>
          <w:marTop w:val="0"/>
          <w:marBottom w:val="0"/>
          <w:divBdr>
            <w:top w:val="none" w:sz="0" w:space="0" w:color="auto"/>
            <w:left w:val="none" w:sz="0" w:space="0" w:color="auto"/>
            <w:bottom w:val="none" w:sz="0" w:space="0" w:color="auto"/>
            <w:right w:val="none" w:sz="0" w:space="0" w:color="auto"/>
          </w:divBdr>
        </w:div>
        <w:div w:id="1693530555">
          <w:marLeft w:val="640"/>
          <w:marRight w:val="0"/>
          <w:marTop w:val="0"/>
          <w:marBottom w:val="0"/>
          <w:divBdr>
            <w:top w:val="none" w:sz="0" w:space="0" w:color="auto"/>
            <w:left w:val="none" w:sz="0" w:space="0" w:color="auto"/>
            <w:bottom w:val="none" w:sz="0" w:space="0" w:color="auto"/>
            <w:right w:val="none" w:sz="0" w:space="0" w:color="auto"/>
          </w:divBdr>
        </w:div>
        <w:div w:id="1705592987">
          <w:marLeft w:val="640"/>
          <w:marRight w:val="0"/>
          <w:marTop w:val="0"/>
          <w:marBottom w:val="0"/>
          <w:divBdr>
            <w:top w:val="none" w:sz="0" w:space="0" w:color="auto"/>
            <w:left w:val="none" w:sz="0" w:space="0" w:color="auto"/>
            <w:bottom w:val="none" w:sz="0" w:space="0" w:color="auto"/>
            <w:right w:val="none" w:sz="0" w:space="0" w:color="auto"/>
          </w:divBdr>
        </w:div>
        <w:div w:id="1724256993">
          <w:marLeft w:val="640"/>
          <w:marRight w:val="0"/>
          <w:marTop w:val="0"/>
          <w:marBottom w:val="0"/>
          <w:divBdr>
            <w:top w:val="none" w:sz="0" w:space="0" w:color="auto"/>
            <w:left w:val="none" w:sz="0" w:space="0" w:color="auto"/>
            <w:bottom w:val="none" w:sz="0" w:space="0" w:color="auto"/>
            <w:right w:val="none" w:sz="0" w:space="0" w:color="auto"/>
          </w:divBdr>
        </w:div>
        <w:div w:id="1746031089">
          <w:marLeft w:val="640"/>
          <w:marRight w:val="0"/>
          <w:marTop w:val="0"/>
          <w:marBottom w:val="0"/>
          <w:divBdr>
            <w:top w:val="none" w:sz="0" w:space="0" w:color="auto"/>
            <w:left w:val="none" w:sz="0" w:space="0" w:color="auto"/>
            <w:bottom w:val="none" w:sz="0" w:space="0" w:color="auto"/>
            <w:right w:val="none" w:sz="0" w:space="0" w:color="auto"/>
          </w:divBdr>
        </w:div>
        <w:div w:id="1778939210">
          <w:marLeft w:val="640"/>
          <w:marRight w:val="0"/>
          <w:marTop w:val="0"/>
          <w:marBottom w:val="0"/>
          <w:divBdr>
            <w:top w:val="none" w:sz="0" w:space="0" w:color="auto"/>
            <w:left w:val="none" w:sz="0" w:space="0" w:color="auto"/>
            <w:bottom w:val="none" w:sz="0" w:space="0" w:color="auto"/>
            <w:right w:val="none" w:sz="0" w:space="0" w:color="auto"/>
          </w:divBdr>
        </w:div>
        <w:div w:id="1800683491">
          <w:marLeft w:val="640"/>
          <w:marRight w:val="0"/>
          <w:marTop w:val="0"/>
          <w:marBottom w:val="0"/>
          <w:divBdr>
            <w:top w:val="none" w:sz="0" w:space="0" w:color="auto"/>
            <w:left w:val="none" w:sz="0" w:space="0" w:color="auto"/>
            <w:bottom w:val="none" w:sz="0" w:space="0" w:color="auto"/>
            <w:right w:val="none" w:sz="0" w:space="0" w:color="auto"/>
          </w:divBdr>
        </w:div>
        <w:div w:id="1832601615">
          <w:marLeft w:val="640"/>
          <w:marRight w:val="0"/>
          <w:marTop w:val="0"/>
          <w:marBottom w:val="0"/>
          <w:divBdr>
            <w:top w:val="none" w:sz="0" w:space="0" w:color="auto"/>
            <w:left w:val="none" w:sz="0" w:space="0" w:color="auto"/>
            <w:bottom w:val="none" w:sz="0" w:space="0" w:color="auto"/>
            <w:right w:val="none" w:sz="0" w:space="0" w:color="auto"/>
          </w:divBdr>
        </w:div>
        <w:div w:id="1911891530">
          <w:marLeft w:val="640"/>
          <w:marRight w:val="0"/>
          <w:marTop w:val="0"/>
          <w:marBottom w:val="0"/>
          <w:divBdr>
            <w:top w:val="none" w:sz="0" w:space="0" w:color="auto"/>
            <w:left w:val="none" w:sz="0" w:space="0" w:color="auto"/>
            <w:bottom w:val="none" w:sz="0" w:space="0" w:color="auto"/>
            <w:right w:val="none" w:sz="0" w:space="0" w:color="auto"/>
          </w:divBdr>
        </w:div>
        <w:div w:id="1947301291">
          <w:marLeft w:val="640"/>
          <w:marRight w:val="0"/>
          <w:marTop w:val="0"/>
          <w:marBottom w:val="0"/>
          <w:divBdr>
            <w:top w:val="none" w:sz="0" w:space="0" w:color="auto"/>
            <w:left w:val="none" w:sz="0" w:space="0" w:color="auto"/>
            <w:bottom w:val="none" w:sz="0" w:space="0" w:color="auto"/>
            <w:right w:val="none" w:sz="0" w:space="0" w:color="auto"/>
          </w:divBdr>
        </w:div>
        <w:div w:id="2077513047">
          <w:marLeft w:val="640"/>
          <w:marRight w:val="0"/>
          <w:marTop w:val="0"/>
          <w:marBottom w:val="0"/>
          <w:divBdr>
            <w:top w:val="none" w:sz="0" w:space="0" w:color="auto"/>
            <w:left w:val="none" w:sz="0" w:space="0" w:color="auto"/>
            <w:bottom w:val="none" w:sz="0" w:space="0" w:color="auto"/>
            <w:right w:val="none" w:sz="0" w:space="0" w:color="auto"/>
          </w:divBdr>
        </w:div>
        <w:div w:id="2103142985">
          <w:marLeft w:val="640"/>
          <w:marRight w:val="0"/>
          <w:marTop w:val="0"/>
          <w:marBottom w:val="0"/>
          <w:divBdr>
            <w:top w:val="none" w:sz="0" w:space="0" w:color="auto"/>
            <w:left w:val="none" w:sz="0" w:space="0" w:color="auto"/>
            <w:bottom w:val="none" w:sz="0" w:space="0" w:color="auto"/>
            <w:right w:val="none" w:sz="0" w:space="0" w:color="auto"/>
          </w:divBdr>
        </w:div>
        <w:div w:id="2142258553">
          <w:marLeft w:val="640"/>
          <w:marRight w:val="0"/>
          <w:marTop w:val="0"/>
          <w:marBottom w:val="0"/>
          <w:divBdr>
            <w:top w:val="none" w:sz="0" w:space="0" w:color="auto"/>
            <w:left w:val="none" w:sz="0" w:space="0" w:color="auto"/>
            <w:bottom w:val="none" w:sz="0" w:space="0" w:color="auto"/>
            <w:right w:val="none" w:sz="0" w:space="0" w:color="auto"/>
          </w:divBdr>
        </w:div>
      </w:divsChild>
    </w:div>
    <w:div w:id="1425495241">
      <w:bodyDiv w:val="1"/>
      <w:marLeft w:val="0"/>
      <w:marRight w:val="0"/>
      <w:marTop w:val="0"/>
      <w:marBottom w:val="0"/>
      <w:divBdr>
        <w:top w:val="none" w:sz="0" w:space="0" w:color="auto"/>
        <w:left w:val="none" w:sz="0" w:space="0" w:color="auto"/>
        <w:bottom w:val="none" w:sz="0" w:space="0" w:color="auto"/>
        <w:right w:val="none" w:sz="0" w:space="0" w:color="auto"/>
      </w:divBdr>
      <w:divsChild>
        <w:div w:id="54016565">
          <w:marLeft w:val="640"/>
          <w:marRight w:val="0"/>
          <w:marTop w:val="0"/>
          <w:marBottom w:val="0"/>
          <w:divBdr>
            <w:top w:val="none" w:sz="0" w:space="0" w:color="auto"/>
            <w:left w:val="none" w:sz="0" w:space="0" w:color="auto"/>
            <w:bottom w:val="none" w:sz="0" w:space="0" w:color="auto"/>
            <w:right w:val="none" w:sz="0" w:space="0" w:color="auto"/>
          </w:divBdr>
        </w:div>
        <w:div w:id="70351949">
          <w:marLeft w:val="640"/>
          <w:marRight w:val="0"/>
          <w:marTop w:val="0"/>
          <w:marBottom w:val="0"/>
          <w:divBdr>
            <w:top w:val="none" w:sz="0" w:space="0" w:color="auto"/>
            <w:left w:val="none" w:sz="0" w:space="0" w:color="auto"/>
            <w:bottom w:val="none" w:sz="0" w:space="0" w:color="auto"/>
            <w:right w:val="none" w:sz="0" w:space="0" w:color="auto"/>
          </w:divBdr>
        </w:div>
        <w:div w:id="89088098">
          <w:marLeft w:val="640"/>
          <w:marRight w:val="0"/>
          <w:marTop w:val="0"/>
          <w:marBottom w:val="0"/>
          <w:divBdr>
            <w:top w:val="none" w:sz="0" w:space="0" w:color="auto"/>
            <w:left w:val="none" w:sz="0" w:space="0" w:color="auto"/>
            <w:bottom w:val="none" w:sz="0" w:space="0" w:color="auto"/>
            <w:right w:val="none" w:sz="0" w:space="0" w:color="auto"/>
          </w:divBdr>
        </w:div>
        <w:div w:id="109931752">
          <w:marLeft w:val="640"/>
          <w:marRight w:val="0"/>
          <w:marTop w:val="0"/>
          <w:marBottom w:val="0"/>
          <w:divBdr>
            <w:top w:val="none" w:sz="0" w:space="0" w:color="auto"/>
            <w:left w:val="none" w:sz="0" w:space="0" w:color="auto"/>
            <w:bottom w:val="none" w:sz="0" w:space="0" w:color="auto"/>
            <w:right w:val="none" w:sz="0" w:space="0" w:color="auto"/>
          </w:divBdr>
        </w:div>
        <w:div w:id="121701779">
          <w:marLeft w:val="640"/>
          <w:marRight w:val="0"/>
          <w:marTop w:val="0"/>
          <w:marBottom w:val="0"/>
          <w:divBdr>
            <w:top w:val="none" w:sz="0" w:space="0" w:color="auto"/>
            <w:left w:val="none" w:sz="0" w:space="0" w:color="auto"/>
            <w:bottom w:val="none" w:sz="0" w:space="0" w:color="auto"/>
            <w:right w:val="none" w:sz="0" w:space="0" w:color="auto"/>
          </w:divBdr>
        </w:div>
        <w:div w:id="128210299">
          <w:marLeft w:val="640"/>
          <w:marRight w:val="0"/>
          <w:marTop w:val="0"/>
          <w:marBottom w:val="0"/>
          <w:divBdr>
            <w:top w:val="none" w:sz="0" w:space="0" w:color="auto"/>
            <w:left w:val="none" w:sz="0" w:space="0" w:color="auto"/>
            <w:bottom w:val="none" w:sz="0" w:space="0" w:color="auto"/>
            <w:right w:val="none" w:sz="0" w:space="0" w:color="auto"/>
          </w:divBdr>
        </w:div>
        <w:div w:id="136457471">
          <w:marLeft w:val="640"/>
          <w:marRight w:val="0"/>
          <w:marTop w:val="0"/>
          <w:marBottom w:val="0"/>
          <w:divBdr>
            <w:top w:val="none" w:sz="0" w:space="0" w:color="auto"/>
            <w:left w:val="none" w:sz="0" w:space="0" w:color="auto"/>
            <w:bottom w:val="none" w:sz="0" w:space="0" w:color="auto"/>
            <w:right w:val="none" w:sz="0" w:space="0" w:color="auto"/>
          </w:divBdr>
        </w:div>
        <w:div w:id="136774041">
          <w:marLeft w:val="640"/>
          <w:marRight w:val="0"/>
          <w:marTop w:val="0"/>
          <w:marBottom w:val="0"/>
          <w:divBdr>
            <w:top w:val="none" w:sz="0" w:space="0" w:color="auto"/>
            <w:left w:val="none" w:sz="0" w:space="0" w:color="auto"/>
            <w:bottom w:val="none" w:sz="0" w:space="0" w:color="auto"/>
            <w:right w:val="none" w:sz="0" w:space="0" w:color="auto"/>
          </w:divBdr>
        </w:div>
        <w:div w:id="149293610">
          <w:marLeft w:val="640"/>
          <w:marRight w:val="0"/>
          <w:marTop w:val="0"/>
          <w:marBottom w:val="0"/>
          <w:divBdr>
            <w:top w:val="none" w:sz="0" w:space="0" w:color="auto"/>
            <w:left w:val="none" w:sz="0" w:space="0" w:color="auto"/>
            <w:bottom w:val="none" w:sz="0" w:space="0" w:color="auto"/>
            <w:right w:val="none" w:sz="0" w:space="0" w:color="auto"/>
          </w:divBdr>
        </w:div>
        <w:div w:id="160631376">
          <w:marLeft w:val="640"/>
          <w:marRight w:val="0"/>
          <w:marTop w:val="0"/>
          <w:marBottom w:val="0"/>
          <w:divBdr>
            <w:top w:val="none" w:sz="0" w:space="0" w:color="auto"/>
            <w:left w:val="none" w:sz="0" w:space="0" w:color="auto"/>
            <w:bottom w:val="none" w:sz="0" w:space="0" w:color="auto"/>
            <w:right w:val="none" w:sz="0" w:space="0" w:color="auto"/>
          </w:divBdr>
        </w:div>
        <w:div w:id="175773501">
          <w:marLeft w:val="640"/>
          <w:marRight w:val="0"/>
          <w:marTop w:val="0"/>
          <w:marBottom w:val="0"/>
          <w:divBdr>
            <w:top w:val="none" w:sz="0" w:space="0" w:color="auto"/>
            <w:left w:val="none" w:sz="0" w:space="0" w:color="auto"/>
            <w:bottom w:val="none" w:sz="0" w:space="0" w:color="auto"/>
            <w:right w:val="none" w:sz="0" w:space="0" w:color="auto"/>
          </w:divBdr>
        </w:div>
        <w:div w:id="211693950">
          <w:marLeft w:val="640"/>
          <w:marRight w:val="0"/>
          <w:marTop w:val="0"/>
          <w:marBottom w:val="0"/>
          <w:divBdr>
            <w:top w:val="none" w:sz="0" w:space="0" w:color="auto"/>
            <w:left w:val="none" w:sz="0" w:space="0" w:color="auto"/>
            <w:bottom w:val="none" w:sz="0" w:space="0" w:color="auto"/>
            <w:right w:val="none" w:sz="0" w:space="0" w:color="auto"/>
          </w:divBdr>
        </w:div>
        <w:div w:id="221060768">
          <w:marLeft w:val="640"/>
          <w:marRight w:val="0"/>
          <w:marTop w:val="0"/>
          <w:marBottom w:val="0"/>
          <w:divBdr>
            <w:top w:val="none" w:sz="0" w:space="0" w:color="auto"/>
            <w:left w:val="none" w:sz="0" w:space="0" w:color="auto"/>
            <w:bottom w:val="none" w:sz="0" w:space="0" w:color="auto"/>
            <w:right w:val="none" w:sz="0" w:space="0" w:color="auto"/>
          </w:divBdr>
        </w:div>
        <w:div w:id="248471116">
          <w:marLeft w:val="640"/>
          <w:marRight w:val="0"/>
          <w:marTop w:val="0"/>
          <w:marBottom w:val="0"/>
          <w:divBdr>
            <w:top w:val="none" w:sz="0" w:space="0" w:color="auto"/>
            <w:left w:val="none" w:sz="0" w:space="0" w:color="auto"/>
            <w:bottom w:val="none" w:sz="0" w:space="0" w:color="auto"/>
            <w:right w:val="none" w:sz="0" w:space="0" w:color="auto"/>
          </w:divBdr>
        </w:div>
        <w:div w:id="252670650">
          <w:marLeft w:val="640"/>
          <w:marRight w:val="0"/>
          <w:marTop w:val="0"/>
          <w:marBottom w:val="0"/>
          <w:divBdr>
            <w:top w:val="none" w:sz="0" w:space="0" w:color="auto"/>
            <w:left w:val="none" w:sz="0" w:space="0" w:color="auto"/>
            <w:bottom w:val="none" w:sz="0" w:space="0" w:color="auto"/>
            <w:right w:val="none" w:sz="0" w:space="0" w:color="auto"/>
          </w:divBdr>
        </w:div>
        <w:div w:id="256444065">
          <w:marLeft w:val="640"/>
          <w:marRight w:val="0"/>
          <w:marTop w:val="0"/>
          <w:marBottom w:val="0"/>
          <w:divBdr>
            <w:top w:val="none" w:sz="0" w:space="0" w:color="auto"/>
            <w:left w:val="none" w:sz="0" w:space="0" w:color="auto"/>
            <w:bottom w:val="none" w:sz="0" w:space="0" w:color="auto"/>
            <w:right w:val="none" w:sz="0" w:space="0" w:color="auto"/>
          </w:divBdr>
        </w:div>
        <w:div w:id="280576030">
          <w:marLeft w:val="640"/>
          <w:marRight w:val="0"/>
          <w:marTop w:val="0"/>
          <w:marBottom w:val="0"/>
          <w:divBdr>
            <w:top w:val="none" w:sz="0" w:space="0" w:color="auto"/>
            <w:left w:val="none" w:sz="0" w:space="0" w:color="auto"/>
            <w:bottom w:val="none" w:sz="0" w:space="0" w:color="auto"/>
            <w:right w:val="none" w:sz="0" w:space="0" w:color="auto"/>
          </w:divBdr>
        </w:div>
        <w:div w:id="298342801">
          <w:marLeft w:val="640"/>
          <w:marRight w:val="0"/>
          <w:marTop w:val="0"/>
          <w:marBottom w:val="0"/>
          <w:divBdr>
            <w:top w:val="none" w:sz="0" w:space="0" w:color="auto"/>
            <w:left w:val="none" w:sz="0" w:space="0" w:color="auto"/>
            <w:bottom w:val="none" w:sz="0" w:space="0" w:color="auto"/>
            <w:right w:val="none" w:sz="0" w:space="0" w:color="auto"/>
          </w:divBdr>
        </w:div>
        <w:div w:id="320162134">
          <w:marLeft w:val="640"/>
          <w:marRight w:val="0"/>
          <w:marTop w:val="0"/>
          <w:marBottom w:val="0"/>
          <w:divBdr>
            <w:top w:val="none" w:sz="0" w:space="0" w:color="auto"/>
            <w:left w:val="none" w:sz="0" w:space="0" w:color="auto"/>
            <w:bottom w:val="none" w:sz="0" w:space="0" w:color="auto"/>
            <w:right w:val="none" w:sz="0" w:space="0" w:color="auto"/>
          </w:divBdr>
        </w:div>
        <w:div w:id="321738569">
          <w:marLeft w:val="640"/>
          <w:marRight w:val="0"/>
          <w:marTop w:val="0"/>
          <w:marBottom w:val="0"/>
          <w:divBdr>
            <w:top w:val="none" w:sz="0" w:space="0" w:color="auto"/>
            <w:left w:val="none" w:sz="0" w:space="0" w:color="auto"/>
            <w:bottom w:val="none" w:sz="0" w:space="0" w:color="auto"/>
            <w:right w:val="none" w:sz="0" w:space="0" w:color="auto"/>
          </w:divBdr>
        </w:div>
        <w:div w:id="328412356">
          <w:marLeft w:val="640"/>
          <w:marRight w:val="0"/>
          <w:marTop w:val="0"/>
          <w:marBottom w:val="0"/>
          <w:divBdr>
            <w:top w:val="none" w:sz="0" w:space="0" w:color="auto"/>
            <w:left w:val="none" w:sz="0" w:space="0" w:color="auto"/>
            <w:bottom w:val="none" w:sz="0" w:space="0" w:color="auto"/>
            <w:right w:val="none" w:sz="0" w:space="0" w:color="auto"/>
          </w:divBdr>
        </w:div>
        <w:div w:id="417672923">
          <w:marLeft w:val="640"/>
          <w:marRight w:val="0"/>
          <w:marTop w:val="0"/>
          <w:marBottom w:val="0"/>
          <w:divBdr>
            <w:top w:val="none" w:sz="0" w:space="0" w:color="auto"/>
            <w:left w:val="none" w:sz="0" w:space="0" w:color="auto"/>
            <w:bottom w:val="none" w:sz="0" w:space="0" w:color="auto"/>
            <w:right w:val="none" w:sz="0" w:space="0" w:color="auto"/>
          </w:divBdr>
        </w:div>
        <w:div w:id="439833366">
          <w:marLeft w:val="640"/>
          <w:marRight w:val="0"/>
          <w:marTop w:val="0"/>
          <w:marBottom w:val="0"/>
          <w:divBdr>
            <w:top w:val="none" w:sz="0" w:space="0" w:color="auto"/>
            <w:left w:val="none" w:sz="0" w:space="0" w:color="auto"/>
            <w:bottom w:val="none" w:sz="0" w:space="0" w:color="auto"/>
            <w:right w:val="none" w:sz="0" w:space="0" w:color="auto"/>
          </w:divBdr>
        </w:div>
        <w:div w:id="458567930">
          <w:marLeft w:val="640"/>
          <w:marRight w:val="0"/>
          <w:marTop w:val="0"/>
          <w:marBottom w:val="0"/>
          <w:divBdr>
            <w:top w:val="none" w:sz="0" w:space="0" w:color="auto"/>
            <w:left w:val="none" w:sz="0" w:space="0" w:color="auto"/>
            <w:bottom w:val="none" w:sz="0" w:space="0" w:color="auto"/>
            <w:right w:val="none" w:sz="0" w:space="0" w:color="auto"/>
          </w:divBdr>
        </w:div>
        <w:div w:id="462501339">
          <w:marLeft w:val="640"/>
          <w:marRight w:val="0"/>
          <w:marTop w:val="0"/>
          <w:marBottom w:val="0"/>
          <w:divBdr>
            <w:top w:val="none" w:sz="0" w:space="0" w:color="auto"/>
            <w:left w:val="none" w:sz="0" w:space="0" w:color="auto"/>
            <w:bottom w:val="none" w:sz="0" w:space="0" w:color="auto"/>
            <w:right w:val="none" w:sz="0" w:space="0" w:color="auto"/>
          </w:divBdr>
        </w:div>
        <w:div w:id="526451202">
          <w:marLeft w:val="640"/>
          <w:marRight w:val="0"/>
          <w:marTop w:val="0"/>
          <w:marBottom w:val="0"/>
          <w:divBdr>
            <w:top w:val="none" w:sz="0" w:space="0" w:color="auto"/>
            <w:left w:val="none" w:sz="0" w:space="0" w:color="auto"/>
            <w:bottom w:val="none" w:sz="0" w:space="0" w:color="auto"/>
            <w:right w:val="none" w:sz="0" w:space="0" w:color="auto"/>
          </w:divBdr>
        </w:div>
        <w:div w:id="537667508">
          <w:marLeft w:val="640"/>
          <w:marRight w:val="0"/>
          <w:marTop w:val="0"/>
          <w:marBottom w:val="0"/>
          <w:divBdr>
            <w:top w:val="none" w:sz="0" w:space="0" w:color="auto"/>
            <w:left w:val="none" w:sz="0" w:space="0" w:color="auto"/>
            <w:bottom w:val="none" w:sz="0" w:space="0" w:color="auto"/>
            <w:right w:val="none" w:sz="0" w:space="0" w:color="auto"/>
          </w:divBdr>
        </w:div>
        <w:div w:id="567501763">
          <w:marLeft w:val="640"/>
          <w:marRight w:val="0"/>
          <w:marTop w:val="0"/>
          <w:marBottom w:val="0"/>
          <w:divBdr>
            <w:top w:val="none" w:sz="0" w:space="0" w:color="auto"/>
            <w:left w:val="none" w:sz="0" w:space="0" w:color="auto"/>
            <w:bottom w:val="none" w:sz="0" w:space="0" w:color="auto"/>
            <w:right w:val="none" w:sz="0" w:space="0" w:color="auto"/>
          </w:divBdr>
        </w:div>
        <w:div w:id="597491818">
          <w:marLeft w:val="640"/>
          <w:marRight w:val="0"/>
          <w:marTop w:val="0"/>
          <w:marBottom w:val="0"/>
          <w:divBdr>
            <w:top w:val="none" w:sz="0" w:space="0" w:color="auto"/>
            <w:left w:val="none" w:sz="0" w:space="0" w:color="auto"/>
            <w:bottom w:val="none" w:sz="0" w:space="0" w:color="auto"/>
            <w:right w:val="none" w:sz="0" w:space="0" w:color="auto"/>
          </w:divBdr>
        </w:div>
        <w:div w:id="598488864">
          <w:marLeft w:val="640"/>
          <w:marRight w:val="0"/>
          <w:marTop w:val="0"/>
          <w:marBottom w:val="0"/>
          <w:divBdr>
            <w:top w:val="none" w:sz="0" w:space="0" w:color="auto"/>
            <w:left w:val="none" w:sz="0" w:space="0" w:color="auto"/>
            <w:bottom w:val="none" w:sz="0" w:space="0" w:color="auto"/>
            <w:right w:val="none" w:sz="0" w:space="0" w:color="auto"/>
          </w:divBdr>
        </w:div>
        <w:div w:id="610085363">
          <w:marLeft w:val="640"/>
          <w:marRight w:val="0"/>
          <w:marTop w:val="0"/>
          <w:marBottom w:val="0"/>
          <w:divBdr>
            <w:top w:val="none" w:sz="0" w:space="0" w:color="auto"/>
            <w:left w:val="none" w:sz="0" w:space="0" w:color="auto"/>
            <w:bottom w:val="none" w:sz="0" w:space="0" w:color="auto"/>
            <w:right w:val="none" w:sz="0" w:space="0" w:color="auto"/>
          </w:divBdr>
        </w:div>
        <w:div w:id="624695321">
          <w:marLeft w:val="640"/>
          <w:marRight w:val="0"/>
          <w:marTop w:val="0"/>
          <w:marBottom w:val="0"/>
          <w:divBdr>
            <w:top w:val="none" w:sz="0" w:space="0" w:color="auto"/>
            <w:left w:val="none" w:sz="0" w:space="0" w:color="auto"/>
            <w:bottom w:val="none" w:sz="0" w:space="0" w:color="auto"/>
            <w:right w:val="none" w:sz="0" w:space="0" w:color="auto"/>
          </w:divBdr>
        </w:div>
        <w:div w:id="630330408">
          <w:marLeft w:val="640"/>
          <w:marRight w:val="0"/>
          <w:marTop w:val="0"/>
          <w:marBottom w:val="0"/>
          <w:divBdr>
            <w:top w:val="none" w:sz="0" w:space="0" w:color="auto"/>
            <w:left w:val="none" w:sz="0" w:space="0" w:color="auto"/>
            <w:bottom w:val="none" w:sz="0" w:space="0" w:color="auto"/>
            <w:right w:val="none" w:sz="0" w:space="0" w:color="auto"/>
          </w:divBdr>
        </w:div>
        <w:div w:id="649670523">
          <w:marLeft w:val="640"/>
          <w:marRight w:val="0"/>
          <w:marTop w:val="0"/>
          <w:marBottom w:val="0"/>
          <w:divBdr>
            <w:top w:val="none" w:sz="0" w:space="0" w:color="auto"/>
            <w:left w:val="none" w:sz="0" w:space="0" w:color="auto"/>
            <w:bottom w:val="none" w:sz="0" w:space="0" w:color="auto"/>
            <w:right w:val="none" w:sz="0" w:space="0" w:color="auto"/>
          </w:divBdr>
        </w:div>
        <w:div w:id="659620584">
          <w:marLeft w:val="640"/>
          <w:marRight w:val="0"/>
          <w:marTop w:val="0"/>
          <w:marBottom w:val="0"/>
          <w:divBdr>
            <w:top w:val="none" w:sz="0" w:space="0" w:color="auto"/>
            <w:left w:val="none" w:sz="0" w:space="0" w:color="auto"/>
            <w:bottom w:val="none" w:sz="0" w:space="0" w:color="auto"/>
            <w:right w:val="none" w:sz="0" w:space="0" w:color="auto"/>
          </w:divBdr>
        </w:div>
        <w:div w:id="672803830">
          <w:marLeft w:val="640"/>
          <w:marRight w:val="0"/>
          <w:marTop w:val="0"/>
          <w:marBottom w:val="0"/>
          <w:divBdr>
            <w:top w:val="none" w:sz="0" w:space="0" w:color="auto"/>
            <w:left w:val="none" w:sz="0" w:space="0" w:color="auto"/>
            <w:bottom w:val="none" w:sz="0" w:space="0" w:color="auto"/>
            <w:right w:val="none" w:sz="0" w:space="0" w:color="auto"/>
          </w:divBdr>
        </w:div>
        <w:div w:id="681444051">
          <w:marLeft w:val="640"/>
          <w:marRight w:val="0"/>
          <w:marTop w:val="0"/>
          <w:marBottom w:val="0"/>
          <w:divBdr>
            <w:top w:val="none" w:sz="0" w:space="0" w:color="auto"/>
            <w:left w:val="none" w:sz="0" w:space="0" w:color="auto"/>
            <w:bottom w:val="none" w:sz="0" w:space="0" w:color="auto"/>
            <w:right w:val="none" w:sz="0" w:space="0" w:color="auto"/>
          </w:divBdr>
        </w:div>
        <w:div w:id="714618796">
          <w:marLeft w:val="640"/>
          <w:marRight w:val="0"/>
          <w:marTop w:val="0"/>
          <w:marBottom w:val="0"/>
          <w:divBdr>
            <w:top w:val="none" w:sz="0" w:space="0" w:color="auto"/>
            <w:left w:val="none" w:sz="0" w:space="0" w:color="auto"/>
            <w:bottom w:val="none" w:sz="0" w:space="0" w:color="auto"/>
            <w:right w:val="none" w:sz="0" w:space="0" w:color="auto"/>
          </w:divBdr>
        </w:div>
        <w:div w:id="763920139">
          <w:marLeft w:val="640"/>
          <w:marRight w:val="0"/>
          <w:marTop w:val="0"/>
          <w:marBottom w:val="0"/>
          <w:divBdr>
            <w:top w:val="none" w:sz="0" w:space="0" w:color="auto"/>
            <w:left w:val="none" w:sz="0" w:space="0" w:color="auto"/>
            <w:bottom w:val="none" w:sz="0" w:space="0" w:color="auto"/>
            <w:right w:val="none" w:sz="0" w:space="0" w:color="auto"/>
          </w:divBdr>
        </w:div>
        <w:div w:id="770711253">
          <w:marLeft w:val="640"/>
          <w:marRight w:val="0"/>
          <w:marTop w:val="0"/>
          <w:marBottom w:val="0"/>
          <w:divBdr>
            <w:top w:val="none" w:sz="0" w:space="0" w:color="auto"/>
            <w:left w:val="none" w:sz="0" w:space="0" w:color="auto"/>
            <w:bottom w:val="none" w:sz="0" w:space="0" w:color="auto"/>
            <w:right w:val="none" w:sz="0" w:space="0" w:color="auto"/>
          </w:divBdr>
        </w:div>
        <w:div w:id="780606277">
          <w:marLeft w:val="640"/>
          <w:marRight w:val="0"/>
          <w:marTop w:val="0"/>
          <w:marBottom w:val="0"/>
          <w:divBdr>
            <w:top w:val="none" w:sz="0" w:space="0" w:color="auto"/>
            <w:left w:val="none" w:sz="0" w:space="0" w:color="auto"/>
            <w:bottom w:val="none" w:sz="0" w:space="0" w:color="auto"/>
            <w:right w:val="none" w:sz="0" w:space="0" w:color="auto"/>
          </w:divBdr>
        </w:div>
        <w:div w:id="864246865">
          <w:marLeft w:val="640"/>
          <w:marRight w:val="0"/>
          <w:marTop w:val="0"/>
          <w:marBottom w:val="0"/>
          <w:divBdr>
            <w:top w:val="none" w:sz="0" w:space="0" w:color="auto"/>
            <w:left w:val="none" w:sz="0" w:space="0" w:color="auto"/>
            <w:bottom w:val="none" w:sz="0" w:space="0" w:color="auto"/>
            <w:right w:val="none" w:sz="0" w:space="0" w:color="auto"/>
          </w:divBdr>
        </w:div>
        <w:div w:id="886911106">
          <w:marLeft w:val="640"/>
          <w:marRight w:val="0"/>
          <w:marTop w:val="0"/>
          <w:marBottom w:val="0"/>
          <w:divBdr>
            <w:top w:val="none" w:sz="0" w:space="0" w:color="auto"/>
            <w:left w:val="none" w:sz="0" w:space="0" w:color="auto"/>
            <w:bottom w:val="none" w:sz="0" w:space="0" w:color="auto"/>
            <w:right w:val="none" w:sz="0" w:space="0" w:color="auto"/>
          </w:divBdr>
        </w:div>
        <w:div w:id="910239242">
          <w:marLeft w:val="640"/>
          <w:marRight w:val="0"/>
          <w:marTop w:val="0"/>
          <w:marBottom w:val="0"/>
          <w:divBdr>
            <w:top w:val="none" w:sz="0" w:space="0" w:color="auto"/>
            <w:left w:val="none" w:sz="0" w:space="0" w:color="auto"/>
            <w:bottom w:val="none" w:sz="0" w:space="0" w:color="auto"/>
            <w:right w:val="none" w:sz="0" w:space="0" w:color="auto"/>
          </w:divBdr>
        </w:div>
        <w:div w:id="932204193">
          <w:marLeft w:val="640"/>
          <w:marRight w:val="0"/>
          <w:marTop w:val="0"/>
          <w:marBottom w:val="0"/>
          <w:divBdr>
            <w:top w:val="none" w:sz="0" w:space="0" w:color="auto"/>
            <w:left w:val="none" w:sz="0" w:space="0" w:color="auto"/>
            <w:bottom w:val="none" w:sz="0" w:space="0" w:color="auto"/>
            <w:right w:val="none" w:sz="0" w:space="0" w:color="auto"/>
          </w:divBdr>
        </w:div>
        <w:div w:id="956908189">
          <w:marLeft w:val="640"/>
          <w:marRight w:val="0"/>
          <w:marTop w:val="0"/>
          <w:marBottom w:val="0"/>
          <w:divBdr>
            <w:top w:val="none" w:sz="0" w:space="0" w:color="auto"/>
            <w:left w:val="none" w:sz="0" w:space="0" w:color="auto"/>
            <w:bottom w:val="none" w:sz="0" w:space="0" w:color="auto"/>
            <w:right w:val="none" w:sz="0" w:space="0" w:color="auto"/>
          </w:divBdr>
        </w:div>
        <w:div w:id="981157925">
          <w:marLeft w:val="640"/>
          <w:marRight w:val="0"/>
          <w:marTop w:val="0"/>
          <w:marBottom w:val="0"/>
          <w:divBdr>
            <w:top w:val="none" w:sz="0" w:space="0" w:color="auto"/>
            <w:left w:val="none" w:sz="0" w:space="0" w:color="auto"/>
            <w:bottom w:val="none" w:sz="0" w:space="0" w:color="auto"/>
            <w:right w:val="none" w:sz="0" w:space="0" w:color="auto"/>
          </w:divBdr>
        </w:div>
        <w:div w:id="989748594">
          <w:marLeft w:val="640"/>
          <w:marRight w:val="0"/>
          <w:marTop w:val="0"/>
          <w:marBottom w:val="0"/>
          <w:divBdr>
            <w:top w:val="none" w:sz="0" w:space="0" w:color="auto"/>
            <w:left w:val="none" w:sz="0" w:space="0" w:color="auto"/>
            <w:bottom w:val="none" w:sz="0" w:space="0" w:color="auto"/>
            <w:right w:val="none" w:sz="0" w:space="0" w:color="auto"/>
          </w:divBdr>
        </w:div>
        <w:div w:id="1016495751">
          <w:marLeft w:val="640"/>
          <w:marRight w:val="0"/>
          <w:marTop w:val="0"/>
          <w:marBottom w:val="0"/>
          <w:divBdr>
            <w:top w:val="none" w:sz="0" w:space="0" w:color="auto"/>
            <w:left w:val="none" w:sz="0" w:space="0" w:color="auto"/>
            <w:bottom w:val="none" w:sz="0" w:space="0" w:color="auto"/>
            <w:right w:val="none" w:sz="0" w:space="0" w:color="auto"/>
          </w:divBdr>
        </w:div>
        <w:div w:id="1031343539">
          <w:marLeft w:val="640"/>
          <w:marRight w:val="0"/>
          <w:marTop w:val="0"/>
          <w:marBottom w:val="0"/>
          <w:divBdr>
            <w:top w:val="none" w:sz="0" w:space="0" w:color="auto"/>
            <w:left w:val="none" w:sz="0" w:space="0" w:color="auto"/>
            <w:bottom w:val="none" w:sz="0" w:space="0" w:color="auto"/>
            <w:right w:val="none" w:sz="0" w:space="0" w:color="auto"/>
          </w:divBdr>
        </w:div>
        <w:div w:id="1052316477">
          <w:marLeft w:val="640"/>
          <w:marRight w:val="0"/>
          <w:marTop w:val="0"/>
          <w:marBottom w:val="0"/>
          <w:divBdr>
            <w:top w:val="none" w:sz="0" w:space="0" w:color="auto"/>
            <w:left w:val="none" w:sz="0" w:space="0" w:color="auto"/>
            <w:bottom w:val="none" w:sz="0" w:space="0" w:color="auto"/>
            <w:right w:val="none" w:sz="0" w:space="0" w:color="auto"/>
          </w:divBdr>
        </w:div>
        <w:div w:id="1123115903">
          <w:marLeft w:val="640"/>
          <w:marRight w:val="0"/>
          <w:marTop w:val="0"/>
          <w:marBottom w:val="0"/>
          <w:divBdr>
            <w:top w:val="none" w:sz="0" w:space="0" w:color="auto"/>
            <w:left w:val="none" w:sz="0" w:space="0" w:color="auto"/>
            <w:bottom w:val="none" w:sz="0" w:space="0" w:color="auto"/>
            <w:right w:val="none" w:sz="0" w:space="0" w:color="auto"/>
          </w:divBdr>
        </w:div>
        <w:div w:id="1142575132">
          <w:marLeft w:val="640"/>
          <w:marRight w:val="0"/>
          <w:marTop w:val="0"/>
          <w:marBottom w:val="0"/>
          <w:divBdr>
            <w:top w:val="none" w:sz="0" w:space="0" w:color="auto"/>
            <w:left w:val="none" w:sz="0" w:space="0" w:color="auto"/>
            <w:bottom w:val="none" w:sz="0" w:space="0" w:color="auto"/>
            <w:right w:val="none" w:sz="0" w:space="0" w:color="auto"/>
          </w:divBdr>
        </w:div>
        <w:div w:id="1160269319">
          <w:marLeft w:val="640"/>
          <w:marRight w:val="0"/>
          <w:marTop w:val="0"/>
          <w:marBottom w:val="0"/>
          <w:divBdr>
            <w:top w:val="none" w:sz="0" w:space="0" w:color="auto"/>
            <w:left w:val="none" w:sz="0" w:space="0" w:color="auto"/>
            <w:bottom w:val="none" w:sz="0" w:space="0" w:color="auto"/>
            <w:right w:val="none" w:sz="0" w:space="0" w:color="auto"/>
          </w:divBdr>
        </w:div>
        <w:div w:id="1195583247">
          <w:marLeft w:val="640"/>
          <w:marRight w:val="0"/>
          <w:marTop w:val="0"/>
          <w:marBottom w:val="0"/>
          <w:divBdr>
            <w:top w:val="none" w:sz="0" w:space="0" w:color="auto"/>
            <w:left w:val="none" w:sz="0" w:space="0" w:color="auto"/>
            <w:bottom w:val="none" w:sz="0" w:space="0" w:color="auto"/>
            <w:right w:val="none" w:sz="0" w:space="0" w:color="auto"/>
          </w:divBdr>
        </w:div>
        <w:div w:id="1205021162">
          <w:marLeft w:val="640"/>
          <w:marRight w:val="0"/>
          <w:marTop w:val="0"/>
          <w:marBottom w:val="0"/>
          <w:divBdr>
            <w:top w:val="none" w:sz="0" w:space="0" w:color="auto"/>
            <w:left w:val="none" w:sz="0" w:space="0" w:color="auto"/>
            <w:bottom w:val="none" w:sz="0" w:space="0" w:color="auto"/>
            <w:right w:val="none" w:sz="0" w:space="0" w:color="auto"/>
          </w:divBdr>
        </w:div>
        <w:div w:id="1238900573">
          <w:marLeft w:val="640"/>
          <w:marRight w:val="0"/>
          <w:marTop w:val="0"/>
          <w:marBottom w:val="0"/>
          <w:divBdr>
            <w:top w:val="none" w:sz="0" w:space="0" w:color="auto"/>
            <w:left w:val="none" w:sz="0" w:space="0" w:color="auto"/>
            <w:bottom w:val="none" w:sz="0" w:space="0" w:color="auto"/>
            <w:right w:val="none" w:sz="0" w:space="0" w:color="auto"/>
          </w:divBdr>
        </w:div>
        <w:div w:id="1264458799">
          <w:marLeft w:val="640"/>
          <w:marRight w:val="0"/>
          <w:marTop w:val="0"/>
          <w:marBottom w:val="0"/>
          <w:divBdr>
            <w:top w:val="none" w:sz="0" w:space="0" w:color="auto"/>
            <w:left w:val="none" w:sz="0" w:space="0" w:color="auto"/>
            <w:bottom w:val="none" w:sz="0" w:space="0" w:color="auto"/>
            <w:right w:val="none" w:sz="0" w:space="0" w:color="auto"/>
          </w:divBdr>
        </w:div>
        <w:div w:id="1305155384">
          <w:marLeft w:val="640"/>
          <w:marRight w:val="0"/>
          <w:marTop w:val="0"/>
          <w:marBottom w:val="0"/>
          <w:divBdr>
            <w:top w:val="none" w:sz="0" w:space="0" w:color="auto"/>
            <w:left w:val="none" w:sz="0" w:space="0" w:color="auto"/>
            <w:bottom w:val="none" w:sz="0" w:space="0" w:color="auto"/>
            <w:right w:val="none" w:sz="0" w:space="0" w:color="auto"/>
          </w:divBdr>
        </w:div>
        <w:div w:id="1350640723">
          <w:marLeft w:val="640"/>
          <w:marRight w:val="0"/>
          <w:marTop w:val="0"/>
          <w:marBottom w:val="0"/>
          <w:divBdr>
            <w:top w:val="none" w:sz="0" w:space="0" w:color="auto"/>
            <w:left w:val="none" w:sz="0" w:space="0" w:color="auto"/>
            <w:bottom w:val="none" w:sz="0" w:space="0" w:color="auto"/>
            <w:right w:val="none" w:sz="0" w:space="0" w:color="auto"/>
          </w:divBdr>
        </w:div>
        <w:div w:id="1365062491">
          <w:marLeft w:val="640"/>
          <w:marRight w:val="0"/>
          <w:marTop w:val="0"/>
          <w:marBottom w:val="0"/>
          <w:divBdr>
            <w:top w:val="none" w:sz="0" w:space="0" w:color="auto"/>
            <w:left w:val="none" w:sz="0" w:space="0" w:color="auto"/>
            <w:bottom w:val="none" w:sz="0" w:space="0" w:color="auto"/>
            <w:right w:val="none" w:sz="0" w:space="0" w:color="auto"/>
          </w:divBdr>
        </w:div>
        <w:div w:id="1371297382">
          <w:marLeft w:val="640"/>
          <w:marRight w:val="0"/>
          <w:marTop w:val="0"/>
          <w:marBottom w:val="0"/>
          <w:divBdr>
            <w:top w:val="none" w:sz="0" w:space="0" w:color="auto"/>
            <w:left w:val="none" w:sz="0" w:space="0" w:color="auto"/>
            <w:bottom w:val="none" w:sz="0" w:space="0" w:color="auto"/>
            <w:right w:val="none" w:sz="0" w:space="0" w:color="auto"/>
          </w:divBdr>
        </w:div>
        <w:div w:id="1423529669">
          <w:marLeft w:val="640"/>
          <w:marRight w:val="0"/>
          <w:marTop w:val="0"/>
          <w:marBottom w:val="0"/>
          <w:divBdr>
            <w:top w:val="none" w:sz="0" w:space="0" w:color="auto"/>
            <w:left w:val="none" w:sz="0" w:space="0" w:color="auto"/>
            <w:bottom w:val="none" w:sz="0" w:space="0" w:color="auto"/>
            <w:right w:val="none" w:sz="0" w:space="0" w:color="auto"/>
          </w:divBdr>
        </w:div>
        <w:div w:id="1439368928">
          <w:marLeft w:val="640"/>
          <w:marRight w:val="0"/>
          <w:marTop w:val="0"/>
          <w:marBottom w:val="0"/>
          <w:divBdr>
            <w:top w:val="none" w:sz="0" w:space="0" w:color="auto"/>
            <w:left w:val="none" w:sz="0" w:space="0" w:color="auto"/>
            <w:bottom w:val="none" w:sz="0" w:space="0" w:color="auto"/>
            <w:right w:val="none" w:sz="0" w:space="0" w:color="auto"/>
          </w:divBdr>
        </w:div>
        <w:div w:id="1441336558">
          <w:marLeft w:val="640"/>
          <w:marRight w:val="0"/>
          <w:marTop w:val="0"/>
          <w:marBottom w:val="0"/>
          <w:divBdr>
            <w:top w:val="none" w:sz="0" w:space="0" w:color="auto"/>
            <w:left w:val="none" w:sz="0" w:space="0" w:color="auto"/>
            <w:bottom w:val="none" w:sz="0" w:space="0" w:color="auto"/>
            <w:right w:val="none" w:sz="0" w:space="0" w:color="auto"/>
          </w:divBdr>
        </w:div>
        <w:div w:id="1479036761">
          <w:marLeft w:val="640"/>
          <w:marRight w:val="0"/>
          <w:marTop w:val="0"/>
          <w:marBottom w:val="0"/>
          <w:divBdr>
            <w:top w:val="none" w:sz="0" w:space="0" w:color="auto"/>
            <w:left w:val="none" w:sz="0" w:space="0" w:color="auto"/>
            <w:bottom w:val="none" w:sz="0" w:space="0" w:color="auto"/>
            <w:right w:val="none" w:sz="0" w:space="0" w:color="auto"/>
          </w:divBdr>
        </w:div>
        <w:div w:id="1576472184">
          <w:marLeft w:val="640"/>
          <w:marRight w:val="0"/>
          <w:marTop w:val="0"/>
          <w:marBottom w:val="0"/>
          <w:divBdr>
            <w:top w:val="none" w:sz="0" w:space="0" w:color="auto"/>
            <w:left w:val="none" w:sz="0" w:space="0" w:color="auto"/>
            <w:bottom w:val="none" w:sz="0" w:space="0" w:color="auto"/>
            <w:right w:val="none" w:sz="0" w:space="0" w:color="auto"/>
          </w:divBdr>
        </w:div>
        <w:div w:id="1664553205">
          <w:marLeft w:val="640"/>
          <w:marRight w:val="0"/>
          <w:marTop w:val="0"/>
          <w:marBottom w:val="0"/>
          <w:divBdr>
            <w:top w:val="none" w:sz="0" w:space="0" w:color="auto"/>
            <w:left w:val="none" w:sz="0" w:space="0" w:color="auto"/>
            <w:bottom w:val="none" w:sz="0" w:space="0" w:color="auto"/>
            <w:right w:val="none" w:sz="0" w:space="0" w:color="auto"/>
          </w:divBdr>
        </w:div>
        <w:div w:id="1691906148">
          <w:marLeft w:val="640"/>
          <w:marRight w:val="0"/>
          <w:marTop w:val="0"/>
          <w:marBottom w:val="0"/>
          <w:divBdr>
            <w:top w:val="none" w:sz="0" w:space="0" w:color="auto"/>
            <w:left w:val="none" w:sz="0" w:space="0" w:color="auto"/>
            <w:bottom w:val="none" w:sz="0" w:space="0" w:color="auto"/>
            <w:right w:val="none" w:sz="0" w:space="0" w:color="auto"/>
          </w:divBdr>
        </w:div>
        <w:div w:id="1729720917">
          <w:marLeft w:val="640"/>
          <w:marRight w:val="0"/>
          <w:marTop w:val="0"/>
          <w:marBottom w:val="0"/>
          <w:divBdr>
            <w:top w:val="none" w:sz="0" w:space="0" w:color="auto"/>
            <w:left w:val="none" w:sz="0" w:space="0" w:color="auto"/>
            <w:bottom w:val="none" w:sz="0" w:space="0" w:color="auto"/>
            <w:right w:val="none" w:sz="0" w:space="0" w:color="auto"/>
          </w:divBdr>
        </w:div>
        <w:div w:id="1748385220">
          <w:marLeft w:val="640"/>
          <w:marRight w:val="0"/>
          <w:marTop w:val="0"/>
          <w:marBottom w:val="0"/>
          <w:divBdr>
            <w:top w:val="none" w:sz="0" w:space="0" w:color="auto"/>
            <w:left w:val="none" w:sz="0" w:space="0" w:color="auto"/>
            <w:bottom w:val="none" w:sz="0" w:space="0" w:color="auto"/>
            <w:right w:val="none" w:sz="0" w:space="0" w:color="auto"/>
          </w:divBdr>
        </w:div>
        <w:div w:id="1753967961">
          <w:marLeft w:val="640"/>
          <w:marRight w:val="0"/>
          <w:marTop w:val="0"/>
          <w:marBottom w:val="0"/>
          <w:divBdr>
            <w:top w:val="none" w:sz="0" w:space="0" w:color="auto"/>
            <w:left w:val="none" w:sz="0" w:space="0" w:color="auto"/>
            <w:bottom w:val="none" w:sz="0" w:space="0" w:color="auto"/>
            <w:right w:val="none" w:sz="0" w:space="0" w:color="auto"/>
          </w:divBdr>
        </w:div>
        <w:div w:id="1763645714">
          <w:marLeft w:val="640"/>
          <w:marRight w:val="0"/>
          <w:marTop w:val="0"/>
          <w:marBottom w:val="0"/>
          <w:divBdr>
            <w:top w:val="none" w:sz="0" w:space="0" w:color="auto"/>
            <w:left w:val="none" w:sz="0" w:space="0" w:color="auto"/>
            <w:bottom w:val="none" w:sz="0" w:space="0" w:color="auto"/>
            <w:right w:val="none" w:sz="0" w:space="0" w:color="auto"/>
          </w:divBdr>
        </w:div>
        <w:div w:id="1792817400">
          <w:marLeft w:val="640"/>
          <w:marRight w:val="0"/>
          <w:marTop w:val="0"/>
          <w:marBottom w:val="0"/>
          <w:divBdr>
            <w:top w:val="none" w:sz="0" w:space="0" w:color="auto"/>
            <w:left w:val="none" w:sz="0" w:space="0" w:color="auto"/>
            <w:bottom w:val="none" w:sz="0" w:space="0" w:color="auto"/>
            <w:right w:val="none" w:sz="0" w:space="0" w:color="auto"/>
          </w:divBdr>
        </w:div>
        <w:div w:id="1796824362">
          <w:marLeft w:val="640"/>
          <w:marRight w:val="0"/>
          <w:marTop w:val="0"/>
          <w:marBottom w:val="0"/>
          <w:divBdr>
            <w:top w:val="none" w:sz="0" w:space="0" w:color="auto"/>
            <w:left w:val="none" w:sz="0" w:space="0" w:color="auto"/>
            <w:bottom w:val="none" w:sz="0" w:space="0" w:color="auto"/>
            <w:right w:val="none" w:sz="0" w:space="0" w:color="auto"/>
          </w:divBdr>
        </w:div>
        <w:div w:id="1809861941">
          <w:marLeft w:val="640"/>
          <w:marRight w:val="0"/>
          <w:marTop w:val="0"/>
          <w:marBottom w:val="0"/>
          <w:divBdr>
            <w:top w:val="none" w:sz="0" w:space="0" w:color="auto"/>
            <w:left w:val="none" w:sz="0" w:space="0" w:color="auto"/>
            <w:bottom w:val="none" w:sz="0" w:space="0" w:color="auto"/>
            <w:right w:val="none" w:sz="0" w:space="0" w:color="auto"/>
          </w:divBdr>
        </w:div>
        <w:div w:id="1813061003">
          <w:marLeft w:val="640"/>
          <w:marRight w:val="0"/>
          <w:marTop w:val="0"/>
          <w:marBottom w:val="0"/>
          <w:divBdr>
            <w:top w:val="none" w:sz="0" w:space="0" w:color="auto"/>
            <w:left w:val="none" w:sz="0" w:space="0" w:color="auto"/>
            <w:bottom w:val="none" w:sz="0" w:space="0" w:color="auto"/>
            <w:right w:val="none" w:sz="0" w:space="0" w:color="auto"/>
          </w:divBdr>
        </w:div>
        <w:div w:id="1835025576">
          <w:marLeft w:val="640"/>
          <w:marRight w:val="0"/>
          <w:marTop w:val="0"/>
          <w:marBottom w:val="0"/>
          <w:divBdr>
            <w:top w:val="none" w:sz="0" w:space="0" w:color="auto"/>
            <w:left w:val="none" w:sz="0" w:space="0" w:color="auto"/>
            <w:bottom w:val="none" w:sz="0" w:space="0" w:color="auto"/>
            <w:right w:val="none" w:sz="0" w:space="0" w:color="auto"/>
          </w:divBdr>
        </w:div>
        <w:div w:id="1854027274">
          <w:marLeft w:val="640"/>
          <w:marRight w:val="0"/>
          <w:marTop w:val="0"/>
          <w:marBottom w:val="0"/>
          <w:divBdr>
            <w:top w:val="none" w:sz="0" w:space="0" w:color="auto"/>
            <w:left w:val="none" w:sz="0" w:space="0" w:color="auto"/>
            <w:bottom w:val="none" w:sz="0" w:space="0" w:color="auto"/>
            <w:right w:val="none" w:sz="0" w:space="0" w:color="auto"/>
          </w:divBdr>
        </w:div>
        <w:div w:id="1870725353">
          <w:marLeft w:val="640"/>
          <w:marRight w:val="0"/>
          <w:marTop w:val="0"/>
          <w:marBottom w:val="0"/>
          <w:divBdr>
            <w:top w:val="none" w:sz="0" w:space="0" w:color="auto"/>
            <w:left w:val="none" w:sz="0" w:space="0" w:color="auto"/>
            <w:bottom w:val="none" w:sz="0" w:space="0" w:color="auto"/>
            <w:right w:val="none" w:sz="0" w:space="0" w:color="auto"/>
          </w:divBdr>
        </w:div>
        <w:div w:id="1888293833">
          <w:marLeft w:val="640"/>
          <w:marRight w:val="0"/>
          <w:marTop w:val="0"/>
          <w:marBottom w:val="0"/>
          <w:divBdr>
            <w:top w:val="none" w:sz="0" w:space="0" w:color="auto"/>
            <w:left w:val="none" w:sz="0" w:space="0" w:color="auto"/>
            <w:bottom w:val="none" w:sz="0" w:space="0" w:color="auto"/>
            <w:right w:val="none" w:sz="0" w:space="0" w:color="auto"/>
          </w:divBdr>
        </w:div>
        <w:div w:id="1889608957">
          <w:marLeft w:val="640"/>
          <w:marRight w:val="0"/>
          <w:marTop w:val="0"/>
          <w:marBottom w:val="0"/>
          <w:divBdr>
            <w:top w:val="none" w:sz="0" w:space="0" w:color="auto"/>
            <w:left w:val="none" w:sz="0" w:space="0" w:color="auto"/>
            <w:bottom w:val="none" w:sz="0" w:space="0" w:color="auto"/>
            <w:right w:val="none" w:sz="0" w:space="0" w:color="auto"/>
          </w:divBdr>
        </w:div>
        <w:div w:id="1912080496">
          <w:marLeft w:val="640"/>
          <w:marRight w:val="0"/>
          <w:marTop w:val="0"/>
          <w:marBottom w:val="0"/>
          <w:divBdr>
            <w:top w:val="none" w:sz="0" w:space="0" w:color="auto"/>
            <w:left w:val="none" w:sz="0" w:space="0" w:color="auto"/>
            <w:bottom w:val="none" w:sz="0" w:space="0" w:color="auto"/>
            <w:right w:val="none" w:sz="0" w:space="0" w:color="auto"/>
          </w:divBdr>
        </w:div>
        <w:div w:id="1955213844">
          <w:marLeft w:val="640"/>
          <w:marRight w:val="0"/>
          <w:marTop w:val="0"/>
          <w:marBottom w:val="0"/>
          <w:divBdr>
            <w:top w:val="none" w:sz="0" w:space="0" w:color="auto"/>
            <w:left w:val="none" w:sz="0" w:space="0" w:color="auto"/>
            <w:bottom w:val="none" w:sz="0" w:space="0" w:color="auto"/>
            <w:right w:val="none" w:sz="0" w:space="0" w:color="auto"/>
          </w:divBdr>
        </w:div>
        <w:div w:id="2006858359">
          <w:marLeft w:val="640"/>
          <w:marRight w:val="0"/>
          <w:marTop w:val="0"/>
          <w:marBottom w:val="0"/>
          <w:divBdr>
            <w:top w:val="none" w:sz="0" w:space="0" w:color="auto"/>
            <w:left w:val="none" w:sz="0" w:space="0" w:color="auto"/>
            <w:bottom w:val="none" w:sz="0" w:space="0" w:color="auto"/>
            <w:right w:val="none" w:sz="0" w:space="0" w:color="auto"/>
          </w:divBdr>
        </w:div>
        <w:div w:id="2045641412">
          <w:marLeft w:val="640"/>
          <w:marRight w:val="0"/>
          <w:marTop w:val="0"/>
          <w:marBottom w:val="0"/>
          <w:divBdr>
            <w:top w:val="none" w:sz="0" w:space="0" w:color="auto"/>
            <w:left w:val="none" w:sz="0" w:space="0" w:color="auto"/>
            <w:bottom w:val="none" w:sz="0" w:space="0" w:color="auto"/>
            <w:right w:val="none" w:sz="0" w:space="0" w:color="auto"/>
          </w:divBdr>
        </w:div>
        <w:div w:id="2079941034">
          <w:marLeft w:val="640"/>
          <w:marRight w:val="0"/>
          <w:marTop w:val="0"/>
          <w:marBottom w:val="0"/>
          <w:divBdr>
            <w:top w:val="none" w:sz="0" w:space="0" w:color="auto"/>
            <w:left w:val="none" w:sz="0" w:space="0" w:color="auto"/>
            <w:bottom w:val="none" w:sz="0" w:space="0" w:color="auto"/>
            <w:right w:val="none" w:sz="0" w:space="0" w:color="auto"/>
          </w:divBdr>
        </w:div>
        <w:div w:id="2099788522">
          <w:marLeft w:val="640"/>
          <w:marRight w:val="0"/>
          <w:marTop w:val="0"/>
          <w:marBottom w:val="0"/>
          <w:divBdr>
            <w:top w:val="none" w:sz="0" w:space="0" w:color="auto"/>
            <w:left w:val="none" w:sz="0" w:space="0" w:color="auto"/>
            <w:bottom w:val="none" w:sz="0" w:space="0" w:color="auto"/>
            <w:right w:val="none" w:sz="0" w:space="0" w:color="auto"/>
          </w:divBdr>
        </w:div>
        <w:div w:id="2139371391">
          <w:marLeft w:val="640"/>
          <w:marRight w:val="0"/>
          <w:marTop w:val="0"/>
          <w:marBottom w:val="0"/>
          <w:divBdr>
            <w:top w:val="none" w:sz="0" w:space="0" w:color="auto"/>
            <w:left w:val="none" w:sz="0" w:space="0" w:color="auto"/>
            <w:bottom w:val="none" w:sz="0" w:space="0" w:color="auto"/>
            <w:right w:val="none" w:sz="0" w:space="0" w:color="auto"/>
          </w:divBdr>
        </w:div>
      </w:divsChild>
    </w:div>
    <w:div w:id="1436484422">
      <w:bodyDiv w:val="1"/>
      <w:marLeft w:val="0"/>
      <w:marRight w:val="0"/>
      <w:marTop w:val="0"/>
      <w:marBottom w:val="0"/>
      <w:divBdr>
        <w:top w:val="none" w:sz="0" w:space="0" w:color="auto"/>
        <w:left w:val="none" w:sz="0" w:space="0" w:color="auto"/>
        <w:bottom w:val="none" w:sz="0" w:space="0" w:color="auto"/>
        <w:right w:val="none" w:sz="0" w:space="0" w:color="auto"/>
      </w:divBdr>
      <w:divsChild>
        <w:div w:id="14580376">
          <w:marLeft w:val="640"/>
          <w:marRight w:val="0"/>
          <w:marTop w:val="0"/>
          <w:marBottom w:val="0"/>
          <w:divBdr>
            <w:top w:val="none" w:sz="0" w:space="0" w:color="auto"/>
            <w:left w:val="none" w:sz="0" w:space="0" w:color="auto"/>
            <w:bottom w:val="none" w:sz="0" w:space="0" w:color="auto"/>
            <w:right w:val="none" w:sz="0" w:space="0" w:color="auto"/>
          </w:divBdr>
        </w:div>
        <w:div w:id="166408536">
          <w:marLeft w:val="640"/>
          <w:marRight w:val="0"/>
          <w:marTop w:val="0"/>
          <w:marBottom w:val="0"/>
          <w:divBdr>
            <w:top w:val="none" w:sz="0" w:space="0" w:color="auto"/>
            <w:left w:val="none" w:sz="0" w:space="0" w:color="auto"/>
            <w:bottom w:val="none" w:sz="0" w:space="0" w:color="auto"/>
            <w:right w:val="none" w:sz="0" w:space="0" w:color="auto"/>
          </w:divBdr>
        </w:div>
        <w:div w:id="195579291">
          <w:marLeft w:val="640"/>
          <w:marRight w:val="0"/>
          <w:marTop w:val="0"/>
          <w:marBottom w:val="0"/>
          <w:divBdr>
            <w:top w:val="none" w:sz="0" w:space="0" w:color="auto"/>
            <w:left w:val="none" w:sz="0" w:space="0" w:color="auto"/>
            <w:bottom w:val="none" w:sz="0" w:space="0" w:color="auto"/>
            <w:right w:val="none" w:sz="0" w:space="0" w:color="auto"/>
          </w:divBdr>
        </w:div>
        <w:div w:id="244654162">
          <w:marLeft w:val="640"/>
          <w:marRight w:val="0"/>
          <w:marTop w:val="0"/>
          <w:marBottom w:val="0"/>
          <w:divBdr>
            <w:top w:val="none" w:sz="0" w:space="0" w:color="auto"/>
            <w:left w:val="none" w:sz="0" w:space="0" w:color="auto"/>
            <w:bottom w:val="none" w:sz="0" w:space="0" w:color="auto"/>
            <w:right w:val="none" w:sz="0" w:space="0" w:color="auto"/>
          </w:divBdr>
        </w:div>
        <w:div w:id="463735697">
          <w:marLeft w:val="640"/>
          <w:marRight w:val="0"/>
          <w:marTop w:val="0"/>
          <w:marBottom w:val="0"/>
          <w:divBdr>
            <w:top w:val="none" w:sz="0" w:space="0" w:color="auto"/>
            <w:left w:val="none" w:sz="0" w:space="0" w:color="auto"/>
            <w:bottom w:val="none" w:sz="0" w:space="0" w:color="auto"/>
            <w:right w:val="none" w:sz="0" w:space="0" w:color="auto"/>
          </w:divBdr>
        </w:div>
        <w:div w:id="619456541">
          <w:marLeft w:val="640"/>
          <w:marRight w:val="0"/>
          <w:marTop w:val="0"/>
          <w:marBottom w:val="0"/>
          <w:divBdr>
            <w:top w:val="none" w:sz="0" w:space="0" w:color="auto"/>
            <w:left w:val="none" w:sz="0" w:space="0" w:color="auto"/>
            <w:bottom w:val="none" w:sz="0" w:space="0" w:color="auto"/>
            <w:right w:val="none" w:sz="0" w:space="0" w:color="auto"/>
          </w:divBdr>
        </w:div>
        <w:div w:id="688487112">
          <w:marLeft w:val="640"/>
          <w:marRight w:val="0"/>
          <w:marTop w:val="0"/>
          <w:marBottom w:val="0"/>
          <w:divBdr>
            <w:top w:val="none" w:sz="0" w:space="0" w:color="auto"/>
            <w:left w:val="none" w:sz="0" w:space="0" w:color="auto"/>
            <w:bottom w:val="none" w:sz="0" w:space="0" w:color="auto"/>
            <w:right w:val="none" w:sz="0" w:space="0" w:color="auto"/>
          </w:divBdr>
        </w:div>
        <w:div w:id="721441966">
          <w:marLeft w:val="640"/>
          <w:marRight w:val="0"/>
          <w:marTop w:val="0"/>
          <w:marBottom w:val="0"/>
          <w:divBdr>
            <w:top w:val="none" w:sz="0" w:space="0" w:color="auto"/>
            <w:left w:val="none" w:sz="0" w:space="0" w:color="auto"/>
            <w:bottom w:val="none" w:sz="0" w:space="0" w:color="auto"/>
            <w:right w:val="none" w:sz="0" w:space="0" w:color="auto"/>
          </w:divBdr>
        </w:div>
        <w:div w:id="870534636">
          <w:marLeft w:val="640"/>
          <w:marRight w:val="0"/>
          <w:marTop w:val="0"/>
          <w:marBottom w:val="0"/>
          <w:divBdr>
            <w:top w:val="none" w:sz="0" w:space="0" w:color="auto"/>
            <w:left w:val="none" w:sz="0" w:space="0" w:color="auto"/>
            <w:bottom w:val="none" w:sz="0" w:space="0" w:color="auto"/>
            <w:right w:val="none" w:sz="0" w:space="0" w:color="auto"/>
          </w:divBdr>
        </w:div>
        <w:div w:id="1004476535">
          <w:marLeft w:val="640"/>
          <w:marRight w:val="0"/>
          <w:marTop w:val="0"/>
          <w:marBottom w:val="0"/>
          <w:divBdr>
            <w:top w:val="none" w:sz="0" w:space="0" w:color="auto"/>
            <w:left w:val="none" w:sz="0" w:space="0" w:color="auto"/>
            <w:bottom w:val="none" w:sz="0" w:space="0" w:color="auto"/>
            <w:right w:val="none" w:sz="0" w:space="0" w:color="auto"/>
          </w:divBdr>
        </w:div>
        <w:div w:id="1188523842">
          <w:marLeft w:val="640"/>
          <w:marRight w:val="0"/>
          <w:marTop w:val="0"/>
          <w:marBottom w:val="0"/>
          <w:divBdr>
            <w:top w:val="none" w:sz="0" w:space="0" w:color="auto"/>
            <w:left w:val="none" w:sz="0" w:space="0" w:color="auto"/>
            <w:bottom w:val="none" w:sz="0" w:space="0" w:color="auto"/>
            <w:right w:val="none" w:sz="0" w:space="0" w:color="auto"/>
          </w:divBdr>
        </w:div>
        <w:div w:id="1304962734">
          <w:marLeft w:val="640"/>
          <w:marRight w:val="0"/>
          <w:marTop w:val="0"/>
          <w:marBottom w:val="0"/>
          <w:divBdr>
            <w:top w:val="none" w:sz="0" w:space="0" w:color="auto"/>
            <w:left w:val="none" w:sz="0" w:space="0" w:color="auto"/>
            <w:bottom w:val="none" w:sz="0" w:space="0" w:color="auto"/>
            <w:right w:val="none" w:sz="0" w:space="0" w:color="auto"/>
          </w:divBdr>
        </w:div>
        <w:div w:id="1339113966">
          <w:marLeft w:val="640"/>
          <w:marRight w:val="0"/>
          <w:marTop w:val="0"/>
          <w:marBottom w:val="0"/>
          <w:divBdr>
            <w:top w:val="none" w:sz="0" w:space="0" w:color="auto"/>
            <w:left w:val="none" w:sz="0" w:space="0" w:color="auto"/>
            <w:bottom w:val="none" w:sz="0" w:space="0" w:color="auto"/>
            <w:right w:val="none" w:sz="0" w:space="0" w:color="auto"/>
          </w:divBdr>
        </w:div>
        <w:div w:id="1444691462">
          <w:marLeft w:val="640"/>
          <w:marRight w:val="0"/>
          <w:marTop w:val="0"/>
          <w:marBottom w:val="0"/>
          <w:divBdr>
            <w:top w:val="none" w:sz="0" w:space="0" w:color="auto"/>
            <w:left w:val="none" w:sz="0" w:space="0" w:color="auto"/>
            <w:bottom w:val="none" w:sz="0" w:space="0" w:color="auto"/>
            <w:right w:val="none" w:sz="0" w:space="0" w:color="auto"/>
          </w:divBdr>
        </w:div>
        <w:div w:id="1764033359">
          <w:marLeft w:val="640"/>
          <w:marRight w:val="0"/>
          <w:marTop w:val="0"/>
          <w:marBottom w:val="0"/>
          <w:divBdr>
            <w:top w:val="none" w:sz="0" w:space="0" w:color="auto"/>
            <w:left w:val="none" w:sz="0" w:space="0" w:color="auto"/>
            <w:bottom w:val="none" w:sz="0" w:space="0" w:color="auto"/>
            <w:right w:val="none" w:sz="0" w:space="0" w:color="auto"/>
          </w:divBdr>
        </w:div>
        <w:div w:id="1764298943">
          <w:marLeft w:val="640"/>
          <w:marRight w:val="0"/>
          <w:marTop w:val="0"/>
          <w:marBottom w:val="0"/>
          <w:divBdr>
            <w:top w:val="none" w:sz="0" w:space="0" w:color="auto"/>
            <w:left w:val="none" w:sz="0" w:space="0" w:color="auto"/>
            <w:bottom w:val="none" w:sz="0" w:space="0" w:color="auto"/>
            <w:right w:val="none" w:sz="0" w:space="0" w:color="auto"/>
          </w:divBdr>
        </w:div>
        <w:div w:id="1786459614">
          <w:marLeft w:val="640"/>
          <w:marRight w:val="0"/>
          <w:marTop w:val="0"/>
          <w:marBottom w:val="0"/>
          <w:divBdr>
            <w:top w:val="none" w:sz="0" w:space="0" w:color="auto"/>
            <w:left w:val="none" w:sz="0" w:space="0" w:color="auto"/>
            <w:bottom w:val="none" w:sz="0" w:space="0" w:color="auto"/>
            <w:right w:val="none" w:sz="0" w:space="0" w:color="auto"/>
          </w:divBdr>
        </w:div>
        <w:div w:id="1804687122">
          <w:marLeft w:val="640"/>
          <w:marRight w:val="0"/>
          <w:marTop w:val="0"/>
          <w:marBottom w:val="0"/>
          <w:divBdr>
            <w:top w:val="none" w:sz="0" w:space="0" w:color="auto"/>
            <w:left w:val="none" w:sz="0" w:space="0" w:color="auto"/>
            <w:bottom w:val="none" w:sz="0" w:space="0" w:color="auto"/>
            <w:right w:val="none" w:sz="0" w:space="0" w:color="auto"/>
          </w:divBdr>
        </w:div>
        <w:div w:id="1834763105">
          <w:marLeft w:val="640"/>
          <w:marRight w:val="0"/>
          <w:marTop w:val="0"/>
          <w:marBottom w:val="0"/>
          <w:divBdr>
            <w:top w:val="none" w:sz="0" w:space="0" w:color="auto"/>
            <w:left w:val="none" w:sz="0" w:space="0" w:color="auto"/>
            <w:bottom w:val="none" w:sz="0" w:space="0" w:color="auto"/>
            <w:right w:val="none" w:sz="0" w:space="0" w:color="auto"/>
          </w:divBdr>
        </w:div>
        <w:div w:id="1855803857">
          <w:marLeft w:val="640"/>
          <w:marRight w:val="0"/>
          <w:marTop w:val="0"/>
          <w:marBottom w:val="0"/>
          <w:divBdr>
            <w:top w:val="none" w:sz="0" w:space="0" w:color="auto"/>
            <w:left w:val="none" w:sz="0" w:space="0" w:color="auto"/>
            <w:bottom w:val="none" w:sz="0" w:space="0" w:color="auto"/>
            <w:right w:val="none" w:sz="0" w:space="0" w:color="auto"/>
          </w:divBdr>
        </w:div>
        <w:div w:id="1890536082">
          <w:marLeft w:val="640"/>
          <w:marRight w:val="0"/>
          <w:marTop w:val="0"/>
          <w:marBottom w:val="0"/>
          <w:divBdr>
            <w:top w:val="none" w:sz="0" w:space="0" w:color="auto"/>
            <w:left w:val="none" w:sz="0" w:space="0" w:color="auto"/>
            <w:bottom w:val="none" w:sz="0" w:space="0" w:color="auto"/>
            <w:right w:val="none" w:sz="0" w:space="0" w:color="auto"/>
          </w:divBdr>
        </w:div>
        <w:div w:id="1930112277">
          <w:marLeft w:val="640"/>
          <w:marRight w:val="0"/>
          <w:marTop w:val="0"/>
          <w:marBottom w:val="0"/>
          <w:divBdr>
            <w:top w:val="none" w:sz="0" w:space="0" w:color="auto"/>
            <w:left w:val="none" w:sz="0" w:space="0" w:color="auto"/>
            <w:bottom w:val="none" w:sz="0" w:space="0" w:color="auto"/>
            <w:right w:val="none" w:sz="0" w:space="0" w:color="auto"/>
          </w:divBdr>
        </w:div>
        <w:div w:id="1993212366">
          <w:marLeft w:val="640"/>
          <w:marRight w:val="0"/>
          <w:marTop w:val="0"/>
          <w:marBottom w:val="0"/>
          <w:divBdr>
            <w:top w:val="none" w:sz="0" w:space="0" w:color="auto"/>
            <w:left w:val="none" w:sz="0" w:space="0" w:color="auto"/>
            <w:bottom w:val="none" w:sz="0" w:space="0" w:color="auto"/>
            <w:right w:val="none" w:sz="0" w:space="0" w:color="auto"/>
          </w:divBdr>
        </w:div>
        <w:div w:id="1995183660">
          <w:marLeft w:val="640"/>
          <w:marRight w:val="0"/>
          <w:marTop w:val="0"/>
          <w:marBottom w:val="0"/>
          <w:divBdr>
            <w:top w:val="none" w:sz="0" w:space="0" w:color="auto"/>
            <w:left w:val="none" w:sz="0" w:space="0" w:color="auto"/>
            <w:bottom w:val="none" w:sz="0" w:space="0" w:color="auto"/>
            <w:right w:val="none" w:sz="0" w:space="0" w:color="auto"/>
          </w:divBdr>
        </w:div>
      </w:divsChild>
    </w:div>
    <w:div w:id="1442142282">
      <w:bodyDiv w:val="1"/>
      <w:marLeft w:val="0"/>
      <w:marRight w:val="0"/>
      <w:marTop w:val="0"/>
      <w:marBottom w:val="0"/>
      <w:divBdr>
        <w:top w:val="none" w:sz="0" w:space="0" w:color="auto"/>
        <w:left w:val="none" w:sz="0" w:space="0" w:color="auto"/>
        <w:bottom w:val="none" w:sz="0" w:space="0" w:color="auto"/>
        <w:right w:val="none" w:sz="0" w:space="0" w:color="auto"/>
      </w:divBdr>
      <w:divsChild>
        <w:div w:id="18050170">
          <w:marLeft w:val="640"/>
          <w:marRight w:val="0"/>
          <w:marTop w:val="0"/>
          <w:marBottom w:val="0"/>
          <w:divBdr>
            <w:top w:val="none" w:sz="0" w:space="0" w:color="auto"/>
            <w:left w:val="none" w:sz="0" w:space="0" w:color="auto"/>
            <w:bottom w:val="none" w:sz="0" w:space="0" w:color="auto"/>
            <w:right w:val="none" w:sz="0" w:space="0" w:color="auto"/>
          </w:divBdr>
        </w:div>
        <w:div w:id="124545063">
          <w:marLeft w:val="640"/>
          <w:marRight w:val="0"/>
          <w:marTop w:val="0"/>
          <w:marBottom w:val="0"/>
          <w:divBdr>
            <w:top w:val="none" w:sz="0" w:space="0" w:color="auto"/>
            <w:left w:val="none" w:sz="0" w:space="0" w:color="auto"/>
            <w:bottom w:val="none" w:sz="0" w:space="0" w:color="auto"/>
            <w:right w:val="none" w:sz="0" w:space="0" w:color="auto"/>
          </w:divBdr>
        </w:div>
        <w:div w:id="132676827">
          <w:marLeft w:val="640"/>
          <w:marRight w:val="0"/>
          <w:marTop w:val="0"/>
          <w:marBottom w:val="0"/>
          <w:divBdr>
            <w:top w:val="none" w:sz="0" w:space="0" w:color="auto"/>
            <w:left w:val="none" w:sz="0" w:space="0" w:color="auto"/>
            <w:bottom w:val="none" w:sz="0" w:space="0" w:color="auto"/>
            <w:right w:val="none" w:sz="0" w:space="0" w:color="auto"/>
          </w:divBdr>
        </w:div>
        <w:div w:id="178202038">
          <w:marLeft w:val="640"/>
          <w:marRight w:val="0"/>
          <w:marTop w:val="0"/>
          <w:marBottom w:val="0"/>
          <w:divBdr>
            <w:top w:val="none" w:sz="0" w:space="0" w:color="auto"/>
            <w:left w:val="none" w:sz="0" w:space="0" w:color="auto"/>
            <w:bottom w:val="none" w:sz="0" w:space="0" w:color="auto"/>
            <w:right w:val="none" w:sz="0" w:space="0" w:color="auto"/>
          </w:divBdr>
        </w:div>
        <w:div w:id="184946490">
          <w:marLeft w:val="640"/>
          <w:marRight w:val="0"/>
          <w:marTop w:val="0"/>
          <w:marBottom w:val="0"/>
          <w:divBdr>
            <w:top w:val="none" w:sz="0" w:space="0" w:color="auto"/>
            <w:left w:val="none" w:sz="0" w:space="0" w:color="auto"/>
            <w:bottom w:val="none" w:sz="0" w:space="0" w:color="auto"/>
            <w:right w:val="none" w:sz="0" w:space="0" w:color="auto"/>
          </w:divBdr>
        </w:div>
        <w:div w:id="185484743">
          <w:marLeft w:val="640"/>
          <w:marRight w:val="0"/>
          <w:marTop w:val="0"/>
          <w:marBottom w:val="0"/>
          <w:divBdr>
            <w:top w:val="none" w:sz="0" w:space="0" w:color="auto"/>
            <w:left w:val="none" w:sz="0" w:space="0" w:color="auto"/>
            <w:bottom w:val="none" w:sz="0" w:space="0" w:color="auto"/>
            <w:right w:val="none" w:sz="0" w:space="0" w:color="auto"/>
          </w:divBdr>
        </w:div>
        <w:div w:id="256787784">
          <w:marLeft w:val="640"/>
          <w:marRight w:val="0"/>
          <w:marTop w:val="0"/>
          <w:marBottom w:val="0"/>
          <w:divBdr>
            <w:top w:val="none" w:sz="0" w:space="0" w:color="auto"/>
            <w:left w:val="none" w:sz="0" w:space="0" w:color="auto"/>
            <w:bottom w:val="none" w:sz="0" w:space="0" w:color="auto"/>
            <w:right w:val="none" w:sz="0" w:space="0" w:color="auto"/>
          </w:divBdr>
        </w:div>
        <w:div w:id="334576293">
          <w:marLeft w:val="640"/>
          <w:marRight w:val="0"/>
          <w:marTop w:val="0"/>
          <w:marBottom w:val="0"/>
          <w:divBdr>
            <w:top w:val="none" w:sz="0" w:space="0" w:color="auto"/>
            <w:left w:val="none" w:sz="0" w:space="0" w:color="auto"/>
            <w:bottom w:val="none" w:sz="0" w:space="0" w:color="auto"/>
            <w:right w:val="none" w:sz="0" w:space="0" w:color="auto"/>
          </w:divBdr>
        </w:div>
        <w:div w:id="430977999">
          <w:marLeft w:val="640"/>
          <w:marRight w:val="0"/>
          <w:marTop w:val="0"/>
          <w:marBottom w:val="0"/>
          <w:divBdr>
            <w:top w:val="none" w:sz="0" w:space="0" w:color="auto"/>
            <w:left w:val="none" w:sz="0" w:space="0" w:color="auto"/>
            <w:bottom w:val="none" w:sz="0" w:space="0" w:color="auto"/>
            <w:right w:val="none" w:sz="0" w:space="0" w:color="auto"/>
          </w:divBdr>
        </w:div>
        <w:div w:id="461387774">
          <w:marLeft w:val="640"/>
          <w:marRight w:val="0"/>
          <w:marTop w:val="0"/>
          <w:marBottom w:val="0"/>
          <w:divBdr>
            <w:top w:val="none" w:sz="0" w:space="0" w:color="auto"/>
            <w:left w:val="none" w:sz="0" w:space="0" w:color="auto"/>
            <w:bottom w:val="none" w:sz="0" w:space="0" w:color="auto"/>
            <w:right w:val="none" w:sz="0" w:space="0" w:color="auto"/>
          </w:divBdr>
        </w:div>
        <w:div w:id="466705646">
          <w:marLeft w:val="640"/>
          <w:marRight w:val="0"/>
          <w:marTop w:val="0"/>
          <w:marBottom w:val="0"/>
          <w:divBdr>
            <w:top w:val="none" w:sz="0" w:space="0" w:color="auto"/>
            <w:left w:val="none" w:sz="0" w:space="0" w:color="auto"/>
            <w:bottom w:val="none" w:sz="0" w:space="0" w:color="auto"/>
            <w:right w:val="none" w:sz="0" w:space="0" w:color="auto"/>
          </w:divBdr>
        </w:div>
        <w:div w:id="478379461">
          <w:marLeft w:val="640"/>
          <w:marRight w:val="0"/>
          <w:marTop w:val="0"/>
          <w:marBottom w:val="0"/>
          <w:divBdr>
            <w:top w:val="none" w:sz="0" w:space="0" w:color="auto"/>
            <w:left w:val="none" w:sz="0" w:space="0" w:color="auto"/>
            <w:bottom w:val="none" w:sz="0" w:space="0" w:color="auto"/>
            <w:right w:val="none" w:sz="0" w:space="0" w:color="auto"/>
          </w:divBdr>
        </w:div>
        <w:div w:id="510990238">
          <w:marLeft w:val="640"/>
          <w:marRight w:val="0"/>
          <w:marTop w:val="0"/>
          <w:marBottom w:val="0"/>
          <w:divBdr>
            <w:top w:val="none" w:sz="0" w:space="0" w:color="auto"/>
            <w:left w:val="none" w:sz="0" w:space="0" w:color="auto"/>
            <w:bottom w:val="none" w:sz="0" w:space="0" w:color="auto"/>
            <w:right w:val="none" w:sz="0" w:space="0" w:color="auto"/>
          </w:divBdr>
        </w:div>
        <w:div w:id="593826495">
          <w:marLeft w:val="640"/>
          <w:marRight w:val="0"/>
          <w:marTop w:val="0"/>
          <w:marBottom w:val="0"/>
          <w:divBdr>
            <w:top w:val="none" w:sz="0" w:space="0" w:color="auto"/>
            <w:left w:val="none" w:sz="0" w:space="0" w:color="auto"/>
            <w:bottom w:val="none" w:sz="0" w:space="0" w:color="auto"/>
            <w:right w:val="none" w:sz="0" w:space="0" w:color="auto"/>
          </w:divBdr>
        </w:div>
        <w:div w:id="614603190">
          <w:marLeft w:val="640"/>
          <w:marRight w:val="0"/>
          <w:marTop w:val="0"/>
          <w:marBottom w:val="0"/>
          <w:divBdr>
            <w:top w:val="none" w:sz="0" w:space="0" w:color="auto"/>
            <w:left w:val="none" w:sz="0" w:space="0" w:color="auto"/>
            <w:bottom w:val="none" w:sz="0" w:space="0" w:color="auto"/>
            <w:right w:val="none" w:sz="0" w:space="0" w:color="auto"/>
          </w:divBdr>
        </w:div>
        <w:div w:id="646593455">
          <w:marLeft w:val="640"/>
          <w:marRight w:val="0"/>
          <w:marTop w:val="0"/>
          <w:marBottom w:val="0"/>
          <w:divBdr>
            <w:top w:val="none" w:sz="0" w:space="0" w:color="auto"/>
            <w:left w:val="none" w:sz="0" w:space="0" w:color="auto"/>
            <w:bottom w:val="none" w:sz="0" w:space="0" w:color="auto"/>
            <w:right w:val="none" w:sz="0" w:space="0" w:color="auto"/>
          </w:divBdr>
        </w:div>
        <w:div w:id="701323759">
          <w:marLeft w:val="640"/>
          <w:marRight w:val="0"/>
          <w:marTop w:val="0"/>
          <w:marBottom w:val="0"/>
          <w:divBdr>
            <w:top w:val="none" w:sz="0" w:space="0" w:color="auto"/>
            <w:left w:val="none" w:sz="0" w:space="0" w:color="auto"/>
            <w:bottom w:val="none" w:sz="0" w:space="0" w:color="auto"/>
            <w:right w:val="none" w:sz="0" w:space="0" w:color="auto"/>
          </w:divBdr>
        </w:div>
        <w:div w:id="740634680">
          <w:marLeft w:val="640"/>
          <w:marRight w:val="0"/>
          <w:marTop w:val="0"/>
          <w:marBottom w:val="0"/>
          <w:divBdr>
            <w:top w:val="none" w:sz="0" w:space="0" w:color="auto"/>
            <w:left w:val="none" w:sz="0" w:space="0" w:color="auto"/>
            <w:bottom w:val="none" w:sz="0" w:space="0" w:color="auto"/>
            <w:right w:val="none" w:sz="0" w:space="0" w:color="auto"/>
          </w:divBdr>
        </w:div>
        <w:div w:id="757020960">
          <w:marLeft w:val="640"/>
          <w:marRight w:val="0"/>
          <w:marTop w:val="0"/>
          <w:marBottom w:val="0"/>
          <w:divBdr>
            <w:top w:val="none" w:sz="0" w:space="0" w:color="auto"/>
            <w:left w:val="none" w:sz="0" w:space="0" w:color="auto"/>
            <w:bottom w:val="none" w:sz="0" w:space="0" w:color="auto"/>
            <w:right w:val="none" w:sz="0" w:space="0" w:color="auto"/>
          </w:divBdr>
        </w:div>
        <w:div w:id="763573608">
          <w:marLeft w:val="640"/>
          <w:marRight w:val="0"/>
          <w:marTop w:val="0"/>
          <w:marBottom w:val="0"/>
          <w:divBdr>
            <w:top w:val="none" w:sz="0" w:space="0" w:color="auto"/>
            <w:left w:val="none" w:sz="0" w:space="0" w:color="auto"/>
            <w:bottom w:val="none" w:sz="0" w:space="0" w:color="auto"/>
            <w:right w:val="none" w:sz="0" w:space="0" w:color="auto"/>
          </w:divBdr>
        </w:div>
        <w:div w:id="836270117">
          <w:marLeft w:val="640"/>
          <w:marRight w:val="0"/>
          <w:marTop w:val="0"/>
          <w:marBottom w:val="0"/>
          <w:divBdr>
            <w:top w:val="none" w:sz="0" w:space="0" w:color="auto"/>
            <w:left w:val="none" w:sz="0" w:space="0" w:color="auto"/>
            <w:bottom w:val="none" w:sz="0" w:space="0" w:color="auto"/>
            <w:right w:val="none" w:sz="0" w:space="0" w:color="auto"/>
          </w:divBdr>
        </w:div>
        <w:div w:id="914633911">
          <w:marLeft w:val="640"/>
          <w:marRight w:val="0"/>
          <w:marTop w:val="0"/>
          <w:marBottom w:val="0"/>
          <w:divBdr>
            <w:top w:val="none" w:sz="0" w:space="0" w:color="auto"/>
            <w:left w:val="none" w:sz="0" w:space="0" w:color="auto"/>
            <w:bottom w:val="none" w:sz="0" w:space="0" w:color="auto"/>
            <w:right w:val="none" w:sz="0" w:space="0" w:color="auto"/>
          </w:divBdr>
        </w:div>
        <w:div w:id="985742711">
          <w:marLeft w:val="640"/>
          <w:marRight w:val="0"/>
          <w:marTop w:val="0"/>
          <w:marBottom w:val="0"/>
          <w:divBdr>
            <w:top w:val="none" w:sz="0" w:space="0" w:color="auto"/>
            <w:left w:val="none" w:sz="0" w:space="0" w:color="auto"/>
            <w:bottom w:val="none" w:sz="0" w:space="0" w:color="auto"/>
            <w:right w:val="none" w:sz="0" w:space="0" w:color="auto"/>
          </w:divBdr>
        </w:div>
        <w:div w:id="988633504">
          <w:marLeft w:val="640"/>
          <w:marRight w:val="0"/>
          <w:marTop w:val="0"/>
          <w:marBottom w:val="0"/>
          <w:divBdr>
            <w:top w:val="none" w:sz="0" w:space="0" w:color="auto"/>
            <w:left w:val="none" w:sz="0" w:space="0" w:color="auto"/>
            <w:bottom w:val="none" w:sz="0" w:space="0" w:color="auto"/>
            <w:right w:val="none" w:sz="0" w:space="0" w:color="auto"/>
          </w:divBdr>
        </w:div>
        <w:div w:id="1020666472">
          <w:marLeft w:val="640"/>
          <w:marRight w:val="0"/>
          <w:marTop w:val="0"/>
          <w:marBottom w:val="0"/>
          <w:divBdr>
            <w:top w:val="none" w:sz="0" w:space="0" w:color="auto"/>
            <w:left w:val="none" w:sz="0" w:space="0" w:color="auto"/>
            <w:bottom w:val="none" w:sz="0" w:space="0" w:color="auto"/>
            <w:right w:val="none" w:sz="0" w:space="0" w:color="auto"/>
          </w:divBdr>
        </w:div>
        <w:div w:id="1029915651">
          <w:marLeft w:val="640"/>
          <w:marRight w:val="0"/>
          <w:marTop w:val="0"/>
          <w:marBottom w:val="0"/>
          <w:divBdr>
            <w:top w:val="none" w:sz="0" w:space="0" w:color="auto"/>
            <w:left w:val="none" w:sz="0" w:space="0" w:color="auto"/>
            <w:bottom w:val="none" w:sz="0" w:space="0" w:color="auto"/>
            <w:right w:val="none" w:sz="0" w:space="0" w:color="auto"/>
          </w:divBdr>
        </w:div>
        <w:div w:id="1051424338">
          <w:marLeft w:val="640"/>
          <w:marRight w:val="0"/>
          <w:marTop w:val="0"/>
          <w:marBottom w:val="0"/>
          <w:divBdr>
            <w:top w:val="none" w:sz="0" w:space="0" w:color="auto"/>
            <w:left w:val="none" w:sz="0" w:space="0" w:color="auto"/>
            <w:bottom w:val="none" w:sz="0" w:space="0" w:color="auto"/>
            <w:right w:val="none" w:sz="0" w:space="0" w:color="auto"/>
          </w:divBdr>
        </w:div>
        <w:div w:id="1062172333">
          <w:marLeft w:val="640"/>
          <w:marRight w:val="0"/>
          <w:marTop w:val="0"/>
          <w:marBottom w:val="0"/>
          <w:divBdr>
            <w:top w:val="none" w:sz="0" w:space="0" w:color="auto"/>
            <w:left w:val="none" w:sz="0" w:space="0" w:color="auto"/>
            <w:bottom w:val="none" w:sz="0" w:space="0" w:color="auto"/>
            <w:right w:val="none" w:sz="0" w:space="0" w:color="auto"/>
          </w:divBdr>
        </w:div>
        <w:div w:id="1074815098">
          <w:marLeft w:val="640"/>
          <w:marRight w:val="0"/>
          <w:marTop w:val="0"/>
          <w:marBottom w:val="0"/>
          <w:divBdr>
            <w:top w:val="none" w:sz="0" w:space="0" w:color="auto"/>
            <w:left w:val="none" w:sz="0" w:space="0" w:color="auto"/>
            <w:bottom w:val="none" w:sz="0" w:space="0" w:color="auto"/>
            <w:right w:val="none" w:sz="0" w:space="0" w:color="auto"/>
          </w:divBdr>
        </w:div>
        <w:div w:id="1099909149">
          <w:marLeft w:val="640"/>
          <w:marRight w:val="0"/>
          <w:marTop w:val="0"/>
          <w:marBottom w:val="0"/>
          <w:divBdr>
            <w:top w:val="none" w:sz="0" w:space="0" w:color="auto"/>
            <w:left w:val="none" w:sz="0" w:space="0" w:color="auto"/>
            <w:bottom w:val="none" w:sz="0" w:space="0" w:color="auto"/>
            <w:right w:val="none" w:sz="0" w:space="0" w:color="auto"/>
          </w:divBdr>
        </w:div>
        <w:div w:id="1105147662">
          <w:marLeft w:val="640"/>
          <w:marRight w:val="0"/>
          <w:marTop w:val="0"/>
          <w:marBottom w:val="0"/>
          <w:divBdr>
            <w:top w:val="none" w:sz="0" w:space="0" w:color="auto"/>
            <w:left w:val="none" w:sz="0" w:space="0" w:color="auto"/>
            <w:bottom w:val="none" w:sz="0" w:space="0" w:color="auto"/>
            <w:right w:val="none" w:sz="0" w:space="0" w:color="auto"/>
          </w:divBdr>
        </w:div>
        <w:div w:id="1138104509">
          <w:marLeft w:val="640"/>
          <w:marRight w:val="0"/>
          <w:marTop w:val="0"/>
          <w:marBottom w:val="0"/>
          <w:divBdr>
            <w:top w:val="none" w:sz="0" w:space="0" w:color="auto"/>
            <w:left w:val="none" w:sz="0" w:space="0" w:color="auto"/>
            <w:bottom w:val="none" w:sz="0" w:space="0" w:color="auto"/>
            <w:right w:val="none" w:sz="0" w:space="0" w:color="auto"/>
          </w:divBdr>
        </w:div>
        <w:div w:id="1141731415">
          <w:marLeft w:val="640"/>
          <w:marRight w:val="0"/>
          <w:marTop w:val="0"/>
          <w:marBottom w:val="0"/>
          <w:divBdr>
            <w:top w:val="none" w:sz="0" w:space="0" w:color="auto"/>
            <w:left w:val="none" w:sz="0" w:space="0" w:color="auto"/>
            <w:bottom w:val="none" w:sz="0" w:space="0" w:color="auto"/>
            <w:right w:val="none" w:sz="0" w:space="0" w:color="auto"/>
          </w:divBdr>
        </w:div>
        <w:div w:id="1144349633">
          <w:marLeft w:val="640"/>
          <w:marRight w:val="0"/>
          <w:marTop w:val="0"/>
          <w:marBottom w:val="0"/>
          <w:divBdr>
            <w:top w:val="none" w:sz="0" w:space="0" w:color="auto"/>
            <w:left w:val="none" w:sz="0" w:space="0" w:color="auto"/>
            <w:bottom w:val="none" w:sz="0" w:space="0" w:color="auto"/>
            <w:right w:val="none" w:sz="0" w:space="0" w:color="auto"/>
          </w:divBdr>
        </w:div>
        <w:div w:id="1149319394">
          <w:marLeft w:val="640"/>
          <w:marRight w:val="0"/>
          <w:marTop w:val="0"/>
          <w:marBottom w:val="0"/>
          <w:divBdr>
            <w:top w:val="none" w:sz="0" w:space="0" w:color="auto"/>
            <w:left w:val="none" w:sz="0" w:space="0" w:color="auto"/>
            <w:bottom w:val="none" w:sz="0" w:space="0" w:color="auto"/>
            <w:right w:val="none" w:sz="0" w:space="0" w:color="auto"/>
          </w:divBdr>
        </w:div>
        <w:div w:id="1173036123">
          <w:marLeft w:val="640"/>
          <w:marRight w:val="0"/>
          <w:marTop w:val="0"/>
          <w:marBottom w:val="0"/>
          <w:divBdr>
            <w:top w:val="none" w:sz="0" w:space="0" w:color="auto"/>
            <w:left w:val="none" w:sz="0" w:space="0" w:color="auto"/>
            <w:bottom w:val="none" w:sz="0" w:space="0" w:color="auto"/>
            <w:right w:val="none" w:sz="0" w:space="0" w:color="auto"/>
          </w:divBdr>
        </w:div>
        <w:div w:id="1196233487">
          <w:marLeft w:val="640"/>
          <w:marRight w:val="0"/>
          <w:marTop w:val="0"/>
          <w:marBottom w:val="0"/>
          <w:divBdr>
            <w:top w:val="none" w:sz="0" w:space="0" w:color="auto"/>
            <w:left w:val="none" w:sz="0" w:space="0" w:color="auto"/>
            <w:bottom w:val="none" w:sz="0" w:space="0" w:color="auto"/>
            <w:right w:val="none" w:sz="0" w:space="0" w:color="auto"/>
          </w:divBdr>
        </w:div>
        <w:div w:id="1232084189">
          <w:marLeft w:val="640"/>
          <w:marRight w:val="0"/>
          <w:marTop w:val="0"/>
          <w:marBottom w:val="0"/>
          <w:divBdr>
            <w:top w:val="none" w:sz="0" w:space="0" w:color="auto"/>
            <w:left w:val="none" w:sz="0" w:space="0" w:color="auto"/>
            <w:bottom w:val="none" w:sz="0" w:space="0" w:color="auto"/>
            <w:right w:val="none" w:sz="0" w:space="0" w:color="auto"/>
          </w:divBdr>
        </w:div>
        <w:div w:id="1244218323">
          <w:marLeft w:val="640"/>
          <w:marRight w:val="0"/>
          <w:marTop w:val="0"/>
          <w:marBottom w:val="0"/>
          <w:divBdr>
            <w:top w:val="none" w:sz="0" w:space="0" w:color="auto"/>
            <w:left w:val="none" w:sz="0" w:space="0" w:color="auto"/>
            <w:bottom w:val="none" w:sz="0" w:space="0" w:color="auto"/>
            <w:right w:val="none" w:sz="0" w:space="0" w:color="auto"/>
          </w:divBdr>
        </w:div>
        <w:div w:id="1352102152">
          <w:marLeft w:val="640"/>
          <w:marRight w:val="0"/>
          <w:marTop w:val="0"/>
          <w:marBottom w:val="0"/>
          <w:divBdr>
            <w:top w:val="none" w:sz="0" w:space="0" w:color="auto"/>
            <w:left w:val="none" w:sz="0" w:space="0" w:color="auto"/>
            <w:bottom w:val="none" w:sz="0" w:space="0" w:color="auto"/>
            <w:right w:val="none" w:sz="0" w:space="0" w:color="auto"/>
          </w:divBdr>
        </w:div>
        <w:div w:id="1368946638">
          <w:marLeft w:val="640"/>
          <w:marRight w:val="0"/>
          <w:marTop w:val="0"/>
          <w:marBottom w:val="0"/>
          <w:divBdr>
            <w:top w:val="none" w:sz="0" w:space="0" w:color="auto"/>
            <w:left w:val="none" w:sz="0" w:space="0" w:color="auto"/>
            <w:bottom w:val="none" w:sz="0" w:space="0" w:color="auto"/>
            <w:right w:val="none" w:sz="0" w:space="0" w:color="auto"/>
          </w:divBdr>
        </w:div>
        <w:div w:id="1369062149">
          <w:marLeft w:val="640"/>
          <w:marRight w:val="0"/>
          <w:marTop w:val="0"/>
          <w:marBottom w:val="0"/>
          <w:divBdr>
            <w:top w:val="none" w:sz="0" w:space="0" w:color="auto"/>
            <w:left w:val="none" w:sz="0" w:space="0" w:color="auto"/>
            <w:bottom w:val="none" w:sz="0" w:space="0" w:color="auto"/>
            <w:right w:val="none" w:sz="0" w:space="0" w:color="auto"/>
          </w:divBdr>
        </w:div>
        <w:div w:id="1379739945">
          <w:marLeft w:val="640"/>
          <w:marRight w:val="0"/>
          <w:marTop w:val="0"/>
          <w:marBottom w:val="0"/>
          <w:divBdr>
            <w:top w:val="none" w:sz="0" w:space="0" w:color="auto"/>
            <w:left w:val="none" w:sz="0" w:space="0" w:color="auto"/>
            <w:bottom w:val="none" w:sz="0" w:space="0" w:color="auto"/>
            <w:right w:val="none" w:sz="0" w:space="0" w:color="auto"/>
          </w:divBdr>
        </w:div>
        <w:div w:id="1438521629">
          <w:marLeft w:val="640"/>
          <w:marRight w:val="0"/>
          <w:marTop w:val="0"/>
          <w:marBottom w:val="0"/>
          <w:divBdr>
            <w:top w:val="none" w:sz="0" w:space="0" w:color="auto"/>
            <w:left w:val="none" w:sz="0" w:space="0" w:color="auto"/>
            <w:bottom w:val="none" w:sz="0" w:space="0" w:color="auto"/>
            <w:right w:val="none" w:sz="0" w:space="0" w:color="auto"/>
          </w:divBdr>
        </w:div>
        <w:div w:id="1526094711">
          <w:marLeft w:val="640"/>
          <w:marRight w:val="0"/>
          <w:marTop w:val="0"/>
          <w:marBottom w:val="0"/>
          <w:divBdr>
            <w:top w:val="none" w:sz="0" w:space="0" w:color="auto"/>
            <w:left w:val="none" w:sz="0" w:space="0" w:color="auto"/>
            <w:bottom w:val="none" w:sz="0" w:space="0" w:color="auto"/>
            <w:right w:val="none" w:sz="0" w:space="0" w:color="auto"/>
          </w:divBdr>
        </w:div>
        <w:div w:id="1554579941">
          <w:marLeft w:val="640"/>
          <w:marRight w:val="0"/>
          <w:marTop w:val="0"/>
          <w:marBottom w:val="0"/>
          <w:divBdr>
            <w:top w:val="none" w:sz="0" w:space="0" w:color="auto"/>
            <w:left w:val="none" w:sz="0" w:space="0" w:color="auto"/>
            <w:bottom w:val="none" w:sz="0" w:space="0" w:color="auto"/>
            <w:right w:val="none" w:sz="0" w:space="0" w:color="auto"/>
          </w:divBdr>
        </w:div>
        <w:div w:id="1561820284">
          <w:marLeft w:val="640"/>
          <w:marRight w:val="0"/>
          <w:marTop w:val="0"/>
          <w:marBottom w:val="0"/>
          <w:divBdr>
            <w:top w:val="none" w:sz="0" w:space="0" w:color="auto"/>
            <w:left w:val="none" w:sz="0" w:space="0" w:color="auto"/>
            <w:bottom w:val="none" w:sz="0" w:space="0" w:color="auto"/>
            <w:right w:val="none" w:sz="0" w:space="0" w:color="auto"/>
          </w:divBdr>
        </w:div>
        <w:div w:id="1585723365">
          <w:marLeft w:val="640"/>
          <w:marRight w:val="0"/>
          <w:marTop w:val="0"/>
          <w:marBottom w:val="0"/>
          <w:divBdr>
            <w:top w:val="none" w:sz="0" w:space="0" w:color="auto"/>
            <w:left w:val="none" w:sz="0" w:space="0" w:color="auto"/>
            <w:bottom w:val="none" w:sz="0" w:space="0" w:color="auto"/>
            <w:right w:val="none" w:sz="0" w:space="0" w:color="auto"/>
          </w:divBdr>
        </w:div>
        <w:div w:id="1602100554">
          <w:marLeft w:val="640"/>
          <w:marRight w:val="0"/>
          <w:marTop w:val="0"/>
          <w:marBottom w:val="0"/>
          <w:divBdr>
            <w:top w:val="none" w:sz="0" w:space="0" w:color="auto"/>
            <w:left w:val="none" w:sz="0" w:space="0" w:color="auto"/>
            <w:bottom w:val="none" w:sz="0" w:space="0" w:color="auto"/>
            <w:right w:val="none" w:sz="0" w:space="0" w:color="auto"/>
          </w:divBdr>
        </w:div>
        <w:div w:id="1604414873">
          <w:marLeft w:val="640"/>
          <w:marRight w:val="0"/>
          <w:marTop w:val="0"/>
          <w:marBottom w:val="0"/>
          <w:divBdr>
            <w:top w:val="none" w:sz="0" w:space="0" w:color="auto"/>
            <w:left w:val="none" w:sz="0" w:space="0" w:color="auto"/>
            <w:bottom w:val="none" w:sz="0" w:space="0" w:color="auto"/>
            <w:right w:val="none" w:sz="0" w:space="0" w:color="auto"/>
          </w:divBdr>
        </w:div>
        <w:div w:id="1657419338">
          <w:marLeft w:val="640"/>
          <w:marRight w:val="0"/>
          <w:marTop w:val="0"/>
          <w:marBottom w:val="0"/>
          <w:divBdr>
            <w:top w:val="none" w:sz="0" w:space="0" w:color="auto"/>
            <w:left w:val="none" w:sz="0" w:space="0" w:color="auto"/>
            <w:bottom w:val="none" w:sz="0" w:space="0" w:color="auto"/>
            <w:right w:val="none" w:sz="0" w:space="0" w:color="auto"/>
          </w:divBdr>
        </w:div>
        <w:div w:id="1664239545">
          <w:marLeft w:val="640"/>
          <w:marRight w:val="0"/>
          <w:marTop w:val="0"/>
          <w:marBottom w:val="0"/>
          <w:divBdr>
            <w:top w:val="none" w:sz="0" w:space="0" w:color="auto"/>
            <w:left w:val="none" w:sz="0" w:space="0" w:color="auto"/>
            <w:bottom w:val="none" w:sz="0" w:space="0" w:color="auto"/>
            <w:right w:val="none" w:sz="0" w:space="0" w:color="auto"/>
          </w:divBdr>
        </w:div>
        <w:div w:id="1689478887">
          <w:marLeft w:val="640"/>
          <w:marRight w:val="0"/>
          <w:marTop w:val="0"/>
          <w:marBottom w:val="0"/>
          <w:divBdr>
            <w:top w:val="none" w:sz="0" w:space="0" w:color="auto"/>
            <w:left w:val="none" w:sz="0" w:space="0" w:color="auto"/>
            <w:bottom w:val="none" w:sz="0" w:space="0" w:color="auto"/>
            <w:right w:val="none" w:sz="0" w:space="0" w:color="auto"/>
          </w:divBdr>
        </w:div>
        <w:div w:id="1735591683">
          <w:marLeft w:val="640"/>
          <w:marRight w:val="0"/>
          <w:marTop w:val="0"/>
          <w:marBottom w:val="0"/>
          <w:divBdr>
            <w:top w:val="none" w:sz="0" w:space="0" w:color="auto"/>
            <w:left w:val="none" w:sz="0" w:space="0" w:color="auto"/>
            <w:bottom w:val="none" w:sz="0" w:space="0" w:color="auto"/>
            <w:right w:val="none" w:sz="0" w:space="0" w:color="auto"/>
          </w:divBdr>
        </w:div>
        <w:div w:id="1772431698">
          <w:marLeft w:val="640"/>
          <w:marRight w:val="0"/>
          <w:marTop w:val="0"/>
          <w:marBottom w:val="0"/>
          <w:divBdr>
            <w:top w:val="none" w:sz="0" w:space="0" w:color="auto"/>
            <w:left w:val="none" w:sz="0" w:space="0" w:color="auto"/>
            <w:bottom w:val="none" w:sz="0" w:space="0" w:color="auto"/>
            <w:right w:val="none" w:sz="0" w:space="0" w:color="auto"/>
          </w:divBdr>
        </w:div>
        <w:div w:id="1775902307">
          <w:marLeft w:val="640"/>
          <w:marRight w:val="0"/>
          <w:marTop w:val="0"/>
          <w:marBottom w:val="0"/>
          <w:divBdr>
            <w:top w:val="none" w:sz="0" w:space="0" w:color="auto"/>
            <w:left w:val="none" w:sz="0" w:space="0" w:color="auto"/>
            <w:bottom w:val="none" w:sz="0" w:space="0" w:color="auto"/>
            <w:right w:val="none" w:sz="0" w:space="0" w:color="auto"/>
          </w:divBdr>
        </w:div>
        <w:div w:id="1785688311">
          <w:marLeft w:val="640"/>
          <w:marRight w:val="0"/>
          <w:marTop w:val="0"/>
          <w:marBottom w:val="0"/>
          <w:divBdr>
            <w:top w:val="none" w:sz="0" w:space="0" w:color="auto"/>
            <w:left w:val="none" w:sz="0" w:space="0" w:color="auto"/>
            <w:bottom w:val="none" w:sz="0" w:space="0" w:color="auto"/>
            <w:right w:val="none" w:sz="0" w:space="0" w:color="auto"/>
          </w:divBdr>
        </w:div>
        <w:div w:id="1786656977">
          <w:marLeft w:val="640"/>
          <w:marRight w:val="0"/>
          <w:marTop w:val="0"/>
          <w:marBottom w:val="0"/>
          <w:divBdr>
            <w:top w:val="none" w:sz="0" w:space="0" w:color="auto"/>
            <w:left w:val="none" w:sz="0" w:space="0" w:color="auto"/>
            <w:bottom w:val="none" w:sz="0" w:space="0" w:color="auto"/>
            <w:right w:val="none" w:sz="0" w:space="0" w:color="auto"/>
          </w:divBdr>
        </w:div>
        <w:div w:id="1835147074">
          <w:marLeft w:val="640"/>
          <w:marRight w:val="0"/>
          <w:marTop w:val="0"/>
          <w:marBottom w:val="0"/>
          <w:divBdr>
            <w:top w:val="none" w:sz="0" w:space="0" w:color="auto"/>
            <w:left w:val="none" w:sz="0" w:space="0" w:color="auto"/>
            <w:bottom w:val="none" w:sz="0" w:space="0" w:color="auto"/>
            <w:right w:val="none" w:sz="0" w:space="0" w:color="auto"/>
          </w:divBdr>
        </w:div>
        <w:div w:id="1846549704">
          <w:marLeft w:val="640"/>
          <w:marRight w:val="0"/>
          <w:marTop w:val="0"/>
          <w:marBottom w:val="0"/>
          <w:divBdr>
            <w:top w:val="none" w:sz="0" w:space="0" w:color="auto"/>
            <w:left w:val="none" w:sz="0" w:space="0" w:color="auto"/>
            <w:bottom w:val="none" w:sz="0" w:space="0" w:color="auto"/>
            <w:right w:val="none" w:sz="0" w:space="0" w:color="auto"/>
          </w:divBdr>
        </w:div>
        <w:div w:id="1857620514">
          <w:marLeft w:val="640"/>
          <w:marRight w:val="0"/>
          <w:marTop w:val="0"/>
          <w:marBottom w:val="0"/>
          <w:divBdr>
            <w:top w:val="none" w:sz="0" w:space="0" w:color="auto"/>
            <w:left w:val="none" w:sz="0" w:space="0" w:color="auto"/>
            <w:bottom w:val="none" w:sz="0" w:space="0" w:color="auto"/>
            <w:right w:val="none" w:sz="0" w:space="0" w:color="auto"/>
          </w:divBdr>
        </w:div>
        <w:div w:id="1875725049">
          <w:marLeft w:val="640"/>
          <w:marRight w:val="0"/>
          <w:marTop w:val="0"/>
          <w:marBottom w:val="0"/>
          <w:divBdr>
            <w:top w:val="none" w:sz="0" w:space="0" w:color="auto"/>
            <w:left w:val="none" w:sz="0" w:space="0" w:color="auto"/>
            <w:bottom w:val="none" w:sz="0" w:space="0" w:color="auto"/>
            <w:right w:val="none" w:sz="0" w:space="0" w:color="auto"/>
          </w:divBdr>
        </w:div>
        <w:div w:id="1957590978">
          <w:marLeft w:val="640"/>
          <w:marRight w:val="0"/>
          <w:marTop w:val="0"/>
          <w:marBottom w:val="0"/>
          <w:divBdr>
            <w:top w:val="none" w:sz="0" w:space="0" w:color="auto"/>
            <w:left w:val="none" w:sz="0" w:space="0" w:color="auto"/>
            <w:bottom w:val="none" w:sz="0" w:space="0" w:color="auto"/>
            <w:right w:val="none" w:sz="0" w:space="0" w:color="auto"/>
          </w:divBdr>
        </w:div>
        <w:div w:id="2017416304">
          <w:marLeft w:val="640"/>
          <w:marRight w:val="0"/>
          <w:marTop w:val="0"/>
          <w:marBottom w:val="0"/>
          <w:divBdr>
            <w:top w:val="none" w:sz="0" w:space="0" w:color="auto"/>
            <w:left w:val="none" w:sz="0" w:space="0" w:color="auto"/>
            <w:bottom w:val="none" w:sz="0" w:space="0" w:color="auto"/>
            <w:right w:val="none" w:sz="0" w:space="0" w:color="auto"/>
          </w:divBdr>
        </w:div>
        <w:div w:id="2066023461">
          <w:marLeft w:val="640"/>
          <w:marRight w:val="0"/>
          <w:marTop w:val="0"/>
          <w:marBottom w:val="0"/>
          <w:divBdr>
            <w:top w:val="none" w:sz="0" w:space="0" w:color="auto"/>
            <w:left w:val="none" w:sz="0" w:space="0" w:color="auto"/>
            <w:bottom w:val="none" w:sz="0" w:space="0" w:color="auto"/>
            <w:right w:val="none" w:sz="0" w:space="0" w:color="auto"/>
          </w:divBdr>
        </w:div>
        <w:div w:id="2086220632">
          <w:marLeft w:val="640"/>
          <w:marRight w:val="0"/>
          <w:marTop w:val="0"/>
          <w:marBottom w:val="0"/>
          <w:divBdr>
            <w:top w:val="none" w:sz="0" w:space="0" w:color="auto"/>
            <w:left w:val="none" w:sz="0" w:space="0" w:color="auto"/>
            <w:bottom w:val="none" w:sz="0" w:space="0" w:color="auto"/>
            <w:right w:val="none" w:sz="0" w:space="0" w:color="auto"/>
          </w:divBdr>
        </w:div>
        <w:div w:id="2105567636">
          <w:marLeft w:val="640"/>
          <w:marRight w:val="0"/>
          <w:marTop w:val="0"/>
          <w:marBottom w:val="0"/>
          <w:divBdr>
            <w:top w:val="none" w:sz="0" w:space="0" w:color="auto"/>
            <w:left w:val="none" w:sz="0" w:space="0" w:color="auto"/>
            <w:bottom w:val="none" w:sz="0" w:space="0" w:color="auto"/>
            <w:right w:val="none" w:sz="0" w:space="0" w:color="auto"/>
          </w:divBdr>
        </w:div>
      </w:divsChild>
    </w:div>
    <w:div w:id="1448936159">
      <w:bodyDiv w:val="1"/>
      <w:marLeft w:val="0"/>
      <w:marRight w:val="0"/>
      <w:marTop w:val="0"/>
      <w:marBottom w:val="0"/>
      <w:divBdr>
        <w:top w:val="none" w:sz="0" w:space="0" w:color="auto"/>
        <w:left w:val="none" w:sz="0" w:space="0" w:color="auto"/>
        <w:bottom w:val="none" w:sz="0" w:space="0" w:color="auto"/>
        <w:right w:val="none" w:sz="0" w:space="0" w:color="auto"/>
      </w:divBdr>
      <w:divsChild>
        <w:div w:id="236476133">
          <w:marLeft w:val="640"/>
          <w:marRight w:val="0"/>
          <w:marTop w:val="0"/>
          <w:marBottom w:val="0"/>
          <w:divBdr>
            <w:top w:val="none" w:sz="0" w:space="0" w:color="auto"/>
            <w:left w:val="none" w:sz="0" w:space="0" w:color="auto"/>
            <w:bottom w:val="none" w:sz="0" w:space="0" w:color="auto"/>
            <w:right w:val="none" w:sz="0" w:space="0" w:color="auto"/>
          </w:divBdr>
        </w:div>
        <w:div w:id="287394185">
          <w:marLeft w:val="640"/>
          <w:marRight w:val="0"/>
          <w:marTop w:val="0"/>
          <w:marBottom w:val="0"/>
          <w:divBdr>
            <w:top w:val="none" w:sz="0" w:space="0" w:color="auto"/>
            <w:left w:val="none" w:sz="0" w:space="0" w:color="auto"/>
            <w:bottom w:val="none" w:sz="0" w:space="0" w:color="auto"/>
            <w:right w:val="none" w:sz="0" w:space="0" w:color="auto"/>
          </w:divBdr>
        </w:div>
        <w:div w:id="325061037">
          <w:marLeft w:val="640"/>
          <w:marRight w:val="0"/>
          <w:marTop w:val="0"/>
          <w:marBottom w:val="0"/>
          <w:divBdr>
            <w:top w:val="none" w:sz="0" w:space="0" w:color="auto"/>
            <w:left w:val="none" w:sz="0" w:space="0" w:color="auto"/>
            <w:bottom w:val="none" w:sz="0" w:space="0" w:color="auto"/>
            <w:right w:val="none" w:sz="0" w:space="0" w:color="auto"/>
          </w:divBdr>
        </w:div>
        <w:div w:id="391735225">
          <w:marLeft w:val="640"/>
          <w:marRight w:val="0"/>
          <w:marTop w:val="0"/>
          <w:marBottom w:val="0"/>
          <w:divBdr>
            <w:top w:val="none" w:sz="0" w:space="0" w:color="auto"/>
            <w:left w:val="none" w:sz="0" w:space="0" w:color="auto"/>
            <w:bottom w:val="none" w:sz="0" w:space="0" w:color="auto"/>
            <w:right w:val="none" w:sz="0" w:space="0" w:color="auto"/>
          </w:divBdr>
        </w:div>
        <w:div w:id="414791423">
          <w:marLeft w:val="640"/>
          <w:marRight w:val="0"/>
          <w:marTop w:val="0"/>
          <w:marBottom w:val="0"/>
          <w:divBdr>
            <w:top w:val="none" w:sz="0" w:space="0" w:color="auto"/>
            <w:left w:val="none" w:sz="0" w:space="0" w:color="auto"/>
            <w:bottom w:val="none" w:sz="0" w:space="0" w:color="auto"/>
            <w:right w:val="none" w:sz="0" w:space="0" w:color="auto"/>
          </w:divBdr>
        </w:div>
        <w:div w:id="446463624">
          <w:marLeft w:val="640"/>
          <w:marRight w:val="0"/>
          <w:marTop w:val="0"/>
          <w:marBottom w:val="0"/>
          <w:divBdr>
            <w:top w:val="none" w:sz="0" w:space="0" w:color="auto"/>
            <w:left w:val="none" w:sz="0" w:space="0" w:color="auto"/>
            <w:bottom w:val="none" w:sz="0" w:space="0" w:color="auto"/>
            <w:right w:val="none" w:sz="0" w:space="0" w:color="auto"/>
          </w:divBdr>
        </w:div>
        <w:div w:id="474104417">
          <w:marLeft w:val="640"/>
          <w:marRight w:val="0"/>
          <w:marTop w:val="0"/>
          <w:marBottom w:val="0"/>
          <w:divBdr>
            <w:top w:val="none" w:sz="0" w:space="0" w:color="auto"/>
            <w:left w:val="none" w:sz="0" w:space="0" w:color="auto"/>
            <w:bottom w:val="none" w:sz="0" w:space="0" w:color="auto"/>
            <w:right w:val="none" w:sz="0" w:space="0" w:color="auto"/>
          </w:divBdr>
        </w:div>
        <w:div w:id="516232811">
          <w:marLeft w:val="640"/>
          <w:marRight w:val="0"/>
          <w:marTop w:val="0"/>
          <w:marBottom w:val="0"/>
          <w:divBdr>
            <w:top w:val="none" w:sz="0" w:space="0" w:color="auto"/>
            <w:left w:val="none" w:sz="0" w:space="0" w:color="auto"/>
            <w:bottom w:val="none" w:sz="0" w:space="0" w:color="auto"/>
            <w:right w:val="none" w:sz="0" w:space="0" w:color="auto"/>
          </w:divBdr>
        </w:div>
        <w:div w:id="541282401">
          <w:marLeft w:val="640"/>
          <w:marRight w:val="0"/>
          <w:marTop w:val="0"/>
          <w:marBottom w:val="0"/>
          <w:divBdr>
            <w:top w:val="none" w:sz="0" w:space="0" w:color="auto"/>
            <w:left w:val="none" w:sz="0" w:space="0" w:color="auto"/>
            <w:bottom w:val="none" w:sz="0" w:space="0" w:color="auto"/>
            <w:right w:val="none" w:sz="0" w:space="0" w:color="auto"/>
          </w:divBdr>
        </w:div>
        <w:div w:id="587229487">
          <w:marLeft w:val="640"/>
          <w:marRight w:val="0"/>
          <w:marTop w:val="0"/>
          <w:marBottom w:val="0"/>
          <w:divBdr>
            <w:top w:val="none" w:sz="0" w:space="0" w:color="auto"/>
            <w:left w:val="none" w:sz="0" w:space="0" w:color="auto"/>
            <w:bottom w:val="none" w:sz="0" w:space="0" w:color="auto"/>
            <w:right w:val="none" w:sz="0" w:space="0" w:color="auto"/>
          </w:divBdr>
        </w:div>
        <w:div w:id="608975288">
          <w:marLeft w:val="640"/>
          <w:marRight w:val="0"/>
          <w:marTop w:val="0"/>
          <w:marBottom w:val="0"/>
          <w:divBdr>
            <w:top w:val="none" w:sz="0" w:space="0" w:color="auto"/>
            <w:left w:val="none" w:sz="0" w:space="0" w:color="auto"/>
            <w:bottom w:val="none" w:sz="0" w:space="0" w:color="auto"/>
            <w:right w:val="none" w:sz="0" w:space="0" w:color="auto"/>
          </w:divBdr>
        </w:div>
        <w:div w:id="624041342">
          <w:marLeft w:val="640"/>
          <w:marRight w:val="0"/>
          <w:marTop w:val="0"/>
          <w:marBottom w:val="0"/>
          <w:divBdr>
            <w:top w:val="none" w:sz="0" w:space="0" w:color="auto"/>
            <w:left w:val="none" w:sz="0" w:space="0" w:color="auto"/>
            <w:bottom w:val="none" w:sz="0" w:space="0" w:color="auto"/>
            <w:right w:val="none" w:sz="0" w:space="0" w:color="auto"/>
          </w:divBdr>
        </w:div>
        <w:div w:id="782267352">
          <w:marLeft w:val="640"/>
          <w:marRight w:val="0"/>
          <w:marTop w:val="0"/>
          <w:marBottom w:val="0"/>
          <w:divBdr>
            <w:top w:val="none" w:sz="0" w:space="0" w:color="auto"/>
            <w:left w:val="none" w:sz="0" w:space="0" w:color="auto"/>
            <w:bottom w:val="none" w:sz="0" w:space="0" w:color="auto"/>
            <w:right w:val="none" w:sz="0" w:space="0" w:color="auto"/>
          </w:divBdr>
        </w:div>
        <w:div w:id="801995924">
          <w:marLeft w:val="640"/>
          <w:marRight w:val="0"/>
          <w:marTop w:val="0"/>
          <w:marBottom w:val="0"/>
          <w:divBdr>
            <w:top w:val="none" w:sz="0" w:space="0" w:color="auto"/>
            <w:left w:val="none" w:sz="0" w:space="0" w:color="auto"/>
            <w:bottom w:val="none" w:sz="0" w:space="0" w:color="auto"/>
            <w:right w:val="none" w:sz="0" w:space="0" w:color="auto"/>
          </w:divBdr>
        </w:div>
        <w:div w:id="806629001">
          <w:marLeft w:val="640"/>
          <w:marRight w:val="0"/>
          <w:marTop w:val="0"/>
          <w:marBottom w:val="0"/>
          <w:divBdr>
            <w:top w:val="none" w:sz="0" w:space="0" w:color="auto"/>
            <w:left w:val="none" w:sz="0" w:space="0" w:color="auto"/>
            <w:bottom w:val="none" w:sz="0" w:space="0" w:color="auto"/>
            <w:right w:val="none" w:sz="0" w:space="0" w:color="auto"/>
          </w:divBdr>
        </w:div>
        <w:div w:id="807209676">
          <w:marLeft w:val="640"/>
          <w:marRight w:val="0"/>
          <w:marTop w:val="0"/>
          <w:marBottom w:val="0"/>
          <w:divBdr>
            <w:top w:val="none" w:sz="0" w:space="0" w:color="auto"/>
            <w:left w:val="none" w:sz="0" w:space="0" w:color="auto"/>
            <w:bottom w:val="none" w:sz="0" w:space="0" w:color="auto"/>
            <w:right w:val="none" w:sz="0" w:space="0" w:color="auto"/>
          </w:divBdr>
        </w:div>
        <w:div w:id="838693033">
          <w:marLeft w:val="640"/>
          <w:marRight w:val="0"/>
          <w:marTop w:val="0"/>
          <w:marBottom w:val="0"/>
          <w:divBdr>
            <w:top w:val="none" w:sz="0" w:space="0" w:color="auto"/>
            <w:left w:val="none" w:sz="0" w:space="0" w:color="auto"/>
            <w:bottom w:val="none" w:sz="0" w:space="0" w:color="auto"/>
            <w:right w:val="none" w:sz="0" w:space="0" w:color="auto"/>
          </w:divBdr>
        </w:div>
        <w:div w:id="858009793">
          <w:marLeft w:val="640"/>
          <w:marRight w:val="0"/>
          <w:marTop w:val="0"/>
          <w:marBottom w:val="0"/>
          <w:divBdr>
            <w:top w:val="none" w:sz="0" w:space="0" w:color="auto"/>
            <w:left w:val="none" w:sz="0" w:space="0" w:color="auto"/>
            <w:bottom w:val="none" w:sz="0" w:space="0" w:color="auto"/>
            <w:right w:val="none" w:sz="0" w:space="0" w:color="auto"/>
          </w:divBdr>
        </w:div>
        <w:div w:id="871261274">
          <w:marLeft w:val="640"/>
          <w:marRight w:val="0"/>
          <w:marTop w:val="0"/>
          <w:marBottom w:val="0"/>
          <w:divBdr>
            <w:top w:val="none" w:sz="0" w:space="0" w:color="auto"/>
            <w:left w:val="none" w:sz="0" w:space="0" w:color="auto"/>
            <w:bottom w:val="none" w:sz="0" w:space="0" w:color="auto"/>
            <w:right w:val="none" w:sz="0" w:space="0" w:color="auto"/>
          </w:divBdr>
        </w:div>
        <w:div w:id="898596501">
          <w:marLeft w:val="640"/>
          <w:marRight w:val="0"/>
          <w:marTop w:val="0"/>
          <w:marBottom w:val="0"/>
          <w:divBdr>
            <w:top w:val="none" w:sz="0" w:space="0" w:color="auto"/>
            <w:left w:val="none" w:sz="0" w:space="0" w:color="auto"/>
            <w:bottom w:val="none" w:sz="0" w:space="0" w:color="auto"/>
            <w:right w:val="none" w:sz="0" w:space="0" w:color="auto"/>
          </w:divBdr>
        </w:div>
        <w:div w:id="903873124">
          <w:marLeft w:val="640"/>
          <w:marRight w:val="0"/>
          <w:marTop w:val="0"/>
          <w:marBottom w:val="0"/>
          <w:divBdr>
            <w:top w:val="none" w:sz="0" w:space="0" w:color="auto"/>
            <w:left w:val="none" w:sz="0" w:space="0" w:color="auto"/>
            <w:bottom w:val="none" w:sz="0" w:space="0" w:color="auto"/>
            <w:right w:val="none" w:sz="0" w:space="0" w:color="auto"/>
          </w:divBdr>
        </w:div>
        <w:div w:id="914434059">
          <w:marLeft w:val="640"/>
          <w:marRight w:val="0"/>
          <w:marTop w:val="0"/>
          <w:marBottom w:val="0"/>
          <w:divBdr>
            <w:top w:val="none" w:sz="0" w:space="0" w:color="auto"/>
            <w:left w:val="none" w:sz="0" w:space="0" w:color="auto"/>
            <w:bottom w:val="none" w:sz="0" w:space="0" w:color="auto"/>
            <w:right w:val="none" w:sz="0" w:space="0" w:color="auto"/>
          </w:divBdr>
        </w:div>
        <w:div w:id="920026343">
          <w:marLeft w:val="640"/>
          <w:marRight w:val="0"/>
          <w:marTop w:val="0"/>
          <w:marBottom w:val="0"/>
          <w:divBdr>
            <w:top w:val="none" w:sz="0" w:space="0" w:color="auto"/>
            <w:left w:val="none" w:sz="0" w:space="0" w:color="auto"/>
            <w:bottom w:val="none" w:sz="0" w:space="0" w:color="auto"/>
            <w:right w:val="none" w:sz="0" w:space="0" w:color="auto"/>
          </w:divBdr>
        </w:div>
        <w:div w:id="929777331">
          <w:marLeft w:val="640"/>
          <w:marRight w:val="0"/>
          <w:marTop w:val="0"/>
          <w:marBottom w:val="0"/>
          <w:divBdr>
            <w:top w:val="none" w:sz="0" w:space="0" w:color="auto"/>
            <w:left w:val="none" w:sz="0" w:space="0" w:color="auto"/>
            <w:bottom w:val="none" w:sz="0" w:space="0" w:color="auto"/>
            <w:right w:val="none" w:sz="0" w:space="0" w:color="auto"/>
          </w:divBdr>
        </w:div>
        <w:div w:id="967585767">
          <w:marLeft w:val="640"/>
          <w:marRight w:val="0"/>
          <w:marTop w:val="0"/>
          <w:marBottom w:val="0"/>
          <w:divBdr>
            <w:top w:val="none" w:sz="0" w:space="0" w:color="auto"/>
            <w:left w:val="none" w:sz="0" w:space="0" w:color="auto"/>
            <w:bottom w:val="none" w:sz="0" w:space="0" w:color="auto"/>
            <w:right w:val="none" w:sz="0" w:space="0" w:color="auto"/>
          </w:divBdr>
        </w:div>
        <w:div w:id="1015615920">
          <w:marLeft w:val="640"/>
          <w:marRight w:val="0"/>
          <w:marTop w:val="0"/>
          <w:marBottom w:val="0"/>
          <w:divBdr>
            <w:top w:val="none" w:sz="0" w:space="0" w:color="auto"/>
            <w:left w:val="none" w:sz="0" w:space="0" w:color="auto"/>
            <w:bottom w:val="none" w:sz="0" w:space="0" w:color="auto"/>
            <w:right w:val="none" w:sz="0" w:space="0" w:color="auto"/>
          </w:divBdr>
        </w:div>
        <w:div w:id="1022559045">
          <w:marLeft w:val="640"/>
          <w:marRight w:val="0"/>
          <w:marTop w:val="0"/>
          <w:marBottom w:val="0"/>
          <w:divBdr>
            <w:top w:val="none" w:sz="0" w:space="0" w:color="auto"/>
            <w:left w:val="none" w:sz="0" w:space="0" w:color="auto"/>
            <w:bottom w:val="none" w:sz="0" w:space="0" w:color="auto"/>
            <w:right w:val="none" w:sz="0" w:space="0" w:color="auto"/>
          </w:divBdr>
        </w:div>
        <w:div w:id="1064065762">
          <w:marLeft w:val="640"/>
          <w:marRight w:val="0"/>
          <w:marTop w:val="0"/>
          <w:marBottom w:val="0"/>
          <w:divBdr>
            <w:top w:val="none" w:sz="0" w:space="0" w:color="auto"/>
            <w:left w:val="none" w:sz="0" w:space="0" w:color="auto"/>
            <w:bottom w:val="none" w:sz="0" w:space="0" w:color="auto"/>
            <w:right w:val="none" w:sz="0" w:space="0" w:color="auto"/>
          </w:divBdr>
        </w:div>
        <w:div w:id="1085763681">
          <w:marLeft w:val="640"/>
          <w:marRight w:val="0"/>
          <w:marTop w:val="0"/>
          <w:marBottom w:val="0"/>
          <w:divBdr>
            <w:top w:val="none" w:sz="0" w:space="0" w:color="auto"/>
            <w:left w:val="none" w:sz="0" w:space="0" w:color="auto"/>
            <w:bottom w:val="none" w:sz="0" w:space="0" w:color="auto"/>
            <w:right w:val="none" w:sz="0" w:space="0" w:color="auto"/>
          </w:divBdr>
        </w:div>
        <w:div w:id="1101531395">
          <w:marLeft w:val="640"/>
          <w:marRight w:val="0"/>
          <w:marTop w:val="0"/>
          <w:marBottom w:val="0"/>
          <w:divBdr>
            <w:top w:val="none" w:sz="0" w:space="0" w:color="auto"/>
            <w:left w:val="none" w:sz="0" w:space="0" w:color="auto"/>
            <w:bottom w:val="none" w:sz="0" w:space="0" w:color="auto"/>
            <w:right w:val="none" w:sz="0" w:space="0" w:color="auto"/>
          </w:divBdr>
        </w:div>
        <w:div w:id="1126119129">
          <w:marLeft w:val="640"/>
          <w:marRight w:val="0"/>
          <w:marTop w:val="0"/>
          <w:marBottom w:val="0"/>
          <w:divBdr>
            <w:top w:val="none" w:sz="0" w:space="0" w:color="auto"/>
            <w:left w:val="none" w:sz="0" w:space="0" w:color="auto"/>
            <w:bottom w:val="none" w:sz="0" w:space="0" w:color="auto"/>
            <w:right w:val="none" w:sz="0" w:space="0" w:color="auto"/>
          </w:divBdr>
        </w:div>
        <w:div w:id="1225683174">
          <w:marLeft w:val="640"/>
          <w:marRight w:val="0"/>
          <w:marTop w:val="0"/>
          <w:marBottom w:val="0"/>
          <w:divBdr>
            <w:top w:val="none" w:sz="0" w:space="0" w:color="auto"/>
            <w:left w:val="none" w:sz="0" w:space="0" w:color="auto"/>
            <w:bottom w:val="none" w:sz="0" w:space="0" w:color="auto"/>
            <w:right w:val="none" w:sz="0" w:space="0" w:color="auto"/>
          </w:divBdr>
        </w:div>
        <w:div w:id="1228567090">
          <w:marLeft w:val="640"/>
          <w:marRight w:val="0"/>
          <w:marTop w:val="0"/>
          <w:marBottom w:val="0"/>
          <w:divBdr>
            <w:top w:val="none" w:sz="0" w:space="0" w:color="auto"/>
            <w:left w:val="none" w:sz="0" w:space="0" w:color="auto"/>
            <w:bottom w:val="none" w:sz="0" w:space="0" w:color="auto"/>
            <w:right w:val="none" w:sz="0" w:space="0" w:color="auto"/>
          </w:divBdr>
        </w:div>
        <w:div w:id="1240603862">
          <w:marLeft w:val="640"/>
          <w:marRight w:val="0"/>
          <w:marTop w:val="0"/>
          <w:marBottom w:val="0"/>
          <w:divBdr>
            <w:top w:val="none" w:sz="0" w:space="0" w:color="auto"/>
            <w:left w:val="none" w:sz="0" w:space="0" w:color="auto"/>
            <w:bottom w:val="none" w:sz="0" w:space="0" w:color="auto"/>
            <w:right w:val="none" w:sz="0" w:space="0" w:color="auto"/>
          </w:divBdr>
        </w:div>
        <w:div w:id="1253196032">
          <w:marLeft w:val="640"/>
          <w:marRight w:val="0"/>
          <w:marTop w:val="0"/>
          <w:marBottom w:val="0"/>
          <w:divBdr>
            <w:top w:val="none" w:sz="0" w:space="0" w:color="auto"/>
            <w:left w:val="none" w:sz="0" w:space="0" w:color="auto"/>
            <w:bottom w:val="none" w:sz="0" w:space="0" w:color="auto"/>
            <w:right w:val="none" w:sz="0" w:space="0" w:color="auto"/>
          </w:divBdr>
        </w:div>
        <w:div w:id="1254313222">
          <w:marLeft w:val="640"/>
          <w:marRight w:val="0"/>
          <w:marTop w:val="0"/>
          <w:marBottom w:val="0"/>
          <w:divBdr>
            <w:top w:val="none" w:sz="0" w:space="0" w:color="auto"/>
            <w:left w:val="none" w:sz="0" w:space="0" w:color="auto"/>
            <w:bottom w:val="none" w:sz="0" w:space="0" w:color="auto"/>
            <w:right w:val="none" w:sz="0" w:space="0" w:color="auto"/>
          </w:divBdr>
        </w:div>
        <w:div w:id="1266768410">
          <w:marLeft w:val="640"/>
          <w:marRight w:val="0"/>
          <w:marTop w:val="0"/>
          <w:marBottom w:val="0"/>
          <w:divBdr>
            <w:top w:val="none" w:sz="0" w:space="0" w:color="auto"/>
            <w:left w:val="none" w:sz="0" w:space="0" w:color="auto"/>
            <w:bottom w:val="none" w:sz="0" w:space="0" w:color="auto"/>
            <w:right w:val="none" w:sz="0" w:space="0" w:color="auto"/>
          </w:divBdr>
        </w:div>
        <w:div w:id="1327513006">
          <w:marLeft w:val="640"/>
          <w:marRight w:val="0"/>
          <w:marTop w:val="0"/>
          <w:marBottom w:val="0"/>
          <w:divBdr>
            <w:top w:val="none" w:sz="0" w:space="0" w:color="auto"/>
            <w:left w:val="none" w:sz="0" w:space="0" w:color="auto"/>
            <w:bottom w:val="none" w:sz="0" w:space="0" w:color="auto"/>
            <w:right w:val="none" w:sz="0" w:space="0" w:color="auto"/>
          </w:divBdr>
        </w:div>
        <w:div w:id="1334916768">
          <w:marLeft w:val="640"/>
          <w:marRight w:val="0"/>
          <w:marTop w:val="0"/>
          <w:marBottom w:val="0"/>
          <w:divBdr>
            <w:top w:val="none" w:sz="0" w:space="0" w:color="auto"/>
            <w:left w:val="none" w:sz="0" w:space="0" w:color="auto"/>
            <w:bottom w:val="none" w:sz="0" w:space="0" w:color="auto"/>
            <w:right w:val="none" w:sz="0" w:space="0" w:color="auto"/>
          </w:divBdr>
        </w:div>
        <w:div w:id="1372420196">
          <w:marLeft w:val="640"/>
          <w:marRight w:val="0"/>
          <w:marTop w:val="0"/>
          <w:marBottom w:val="0"/>
          <w:divBdr>
            <w:top w:val="none" w:sz="0" w:space="0" w:color="auto"/>
            <w:left w:val="none" w:sz="0" w:space="0" w:color="auto"/>
            <w:bottom w:val="none" w:sz="0" w:space="0" w:color="auto"/>
            <w:right w:val="none" w:sz="0" w:space="0" w:color="auto"/>
          </w:divBdr>
        </w:div>
        <w:div w:id="1416131296">
          <w:marLeft w:val="640"/>
          <w:marRight w:val="0"/>
          <w:marTop w:val="0"/>
          <w:marBottom w:val="0"/>
          <w:divBdr>
            <w:top w:val="none" w:sz="0" w:space="0" w:color="auto"/>
            <w:left w:val="none" w:sz="0" w:space="0" w:color="auto"/>
            <w:bottom w:val="none" w:sz="0" w:space="0" w:color="auto"/>
            <w:right w:val="none" w:sz="0" w:space="0" w:color="auto"/>
          </w:divBdr>
        </w:div>
        <w:div w:id="1469784917">
          <w:marLeft w:val="640"/>
          <w:marRight w:val="0"/>
          <w:marTop w:val="0"/>
          <w:marBottom w:val="0"/>
          <w:divBdr>
            <w:top w:val="none" w:sz="0" w:space="0" w:color="auto"/>
            <w:left w:val="none" w:sz="0" w:space="0" w:color="auto"/>
            <w:bottom w:val="none" w:sz="0" w:space="0" w:color="auto"/>
            <w:right w:val="none" w:sz="0" w:space="0" w:color="auto"/>
          </w:divBdr>
        </w:div>
        <w:div w:id="1501233571">
          <w:marLeft w:val="640"/>
          <w:marRight w:val="0"/>
          <w:marTop w:val="0"/>
          <w:marBottom w:val="0"/>
          <w:divBdr>
            <w:top w:val="none" w:sz="0" w:space="0" w:color="auto"/>
            <w:left w:val="none" w:sz="0" w:space="0" w:color="auto"/>
            <w:bottom w:val="none" w:sz="0" w:space="0" w:color="auto"/>
            <w:right w:val="none" w:sz="0" w:space="0" w:color="auto"/>
          </w:divBdr>
        </w:div>
        <w:div w:id="1533032858">
          <w:marLeft w:val="640"/>
          <w:marRight w:val="0"/>
          <w:marTop w:val="0"/>
          <w:marBottom w:val="0"/>
          <w:divBdr>
            <w:top w:val="none" w:sz="0" w:space="0" w:color="auto"/>
            <w:left w:val="none" w:sz="0" w:space="0" w:color="auto"/>
            <w:bottom w:val="none" w:sz="0" w:space="0" w:color="auto"/>
            <w:right w:val="none" w:sz="0" w:space="0" w:color="auto"/>
          </w:divBdr>
        </w:div>
        <w:div w:id="1539009077">
          <w:marLeft w:val="640"/>
          <w:marRight w:val="0"/>
          <w:marTop w:val="0"/>
          <w:marBottom w:val="0"/>
          <w:divBdr>
            <w:top w:val="none" w:sz="0" w:space="0" w:color="auto"/>
            <w:left w:val="none" w:sz="0" w:space="0" w:color="auto"/>
            <w:bottom w:val="none" w:sz="0" w:space="0" w:color="auto"/>
            <w:right w:val="none" w:sz="0" w:space="0" w:color="auto"/>
          </w:divBdr>
        </w:div>
        <w:div w:id="1563714526">
          <w:marLeft w:val="640"/>
          <w:marRight w:val="0"/>
          <w:marTop w:val="0"/>
          <w:marBottom w:val="0"/>
          <w:divBdr>
            <w:top w:val="none" w:sz="0" w:space="0" w:color="auto"/>
            <w:left w:val="none" w:sz="0" w:space="0" w:color="auto"/>
            <w:bottom w:val="none" w:sz="0" w:space="0" w:color="auto"/>
            <w:right w:val="none" w:sz="0" w:space="0" w:color="auto"/>
          </w:divBdr>
        </w:div>
        <w:div w:id="1610308977">
          <w:marLeft w:val="640"/>
          <w:marRight w:val="0"/>
          <w:marTop w:val="0"/>
          <w:marBottom w:val="0"/>
          <w:divBdr>
            <w:top w:val="none" w:sz="0" w:space="0" w:color="auto"/>
            <w:left w:val="none" w:sz="0" w:space="0" w:color="auto"/>
            <w:bottom w:val="none" w:sz="0" w:space="0" w:color="auto"/>
            <w:right w:val="none" w:sz="0" w:space="0" w:color="auto"/>
          </w:divBdr>
        </w:div>
        <w:div w:id="1613628521">
          <w:marLeft w:val="640"/>
          <w:marRight w:val="0"/>
          <w:marTop w:val="0"/>
          <w:marBottom w:val="0"/>
          <w:divBdr>
            <w:top w:val="none" w:sz="0" w:space="0" w:color="auto"/>
            <w:left w:val="none" w:sz="0" w:space="0" w:color="auto"/>
            <w:bottom w:val="none" w:sz="0" w:space="0" w:color="auto"/>
            <w:right w:val="none" w:sz="0" w:space="0" w:color="auto"/>
          </w:divBdr>
        </w:div>
        <w:div w:id="1648584898">
          <w:marLeft w:val="640"/>
          <w:marRight w:val="0"/>
          <w:marTop w:val="0"/>
          <w:marBottom w:val="0"/>
          <w:divBdr>
            <w:top w:val="none" w:sz="0" w:space="0" w:color="auto"/>
            <w:left w:val="none" w:sz="0" w:space="0" w:color="auto"/>
            <w:bottom w:val="none" w:sz="0" w:space="0" w:color="auto"/>
            <w:right w:val="none" w:sz="0" w:space="0" w:color="auto"/>
          </w:divBdr>
        </w:div>
        <w:div w:id="1653680694">
          <w:marLeft w:val="640"/>
          <w:marRight w:val="0"/>
          <w:marTop w:val="0"/>
          <w:marBottom w:val="0"/>
          <w:divBdr>
            <w:top w:val="none" w:sz="0" w:space="0" w:color="auto"/>
            <w:left w:val="none" w:sz="0" w:space="0" w:color="auto"/>
            <w:bottom w:val="none" w:sz="0" w:space="0" w:color="auto"/>
            <w:right w:val="none" w:sz="0" w:space="0" w:color="auto"/>
          </w:divBdr>
        </w:div>
        <w:div w:id="1656488547">
          <w:marLeft w:val="640"/>
          <w:marRight w:val="0"/>
          <w:marTop w:val="0"/>
          <w:marBottom w:val="0"/>
          <w:divBdr>
            <w:top w:val="none" w:sz="0" w:space="0" w:color="auto"/>
            <w:left w:val="none" w:sz="0" w:space="0" w:color="auto"/>
            <w:bottom w:val="none" w:sz="0" w:space="0" w:color="auto"/>
            <w:right w:val="none" w:sz="0" w:space="0" w:color="auto"/>
          </w:divBdr>
        </w:div>
        <w:div w:id="1667630395">
          <w:marLeft w:val="640"/>
          <w:marRight w:val="0"/>
          <w:marTop w:val="0"/>
          <w:marBottom w:val="0"/>
          <w:divBdr>
            <w:top w:val="none" w:sz="0" w:space="0" w:color="auto"/>
            <w:left w:val="none" w:sz="0" w:space="0" w:color="auto"/>
            <w:bottom w:val="none" w:sz="0" w:space="0" w:color="auto"/>
            <w:right w:val="none" w:sz="0" w:space="0" w:color="auto"/>
          </w:divBdr>
        </w:div>
        <w:div w:id="1687826958">
          <w:marLeft w:val="640"/>
          <w:marRight w:val="0"/>
          <w:marTop w:val="0"/>
          <w:marBottom w:val="0"/>
          <w:divBdr>
            <w:top w:val="none" w:sz="0" w:space="0" w:color="auto"/>
            <w:left w:val="none" w:sz="0" w:space="0" w:color="auto"/>
            <w:bottom w:val="none" w:sz="0" w:space="0" w:color="auto"/>
            <w:right w:val="none" w:sz="0" w:space="0" w:color="auto"/>
          </w:divBdr>
        </w:div>
        <w:div w:id="1702247409">
          <w:marLeft w:val="640"/>
          <w:marRight w:val="0"/>
          <w:marTop w:val="0"/>
          <w:marBottom w:val="0"/>
          <w:divBdr>
            <w:top w:val="none" w:sz="0" w:space="0" w:color="auto"/>
            <w:left w:val="none" w:sz="0" w:space="0" w:color="auto"/>
            <w:bottom w:val="none" w:sz="0" w:space="0" w:color="auto"/>
            <w:right w:val="none" w:sz="0" w:space="0" w:color="auto"/>
          </w:divBdr>
        </w:div>
        <w:div w:id="1728722409">
          <w:marLeft w:val="640"/>
          <w:marRight w:val="0"/>
          <w:marTop w:val="0"/>
          <w:marBottom w:val="0"/>
          <w:divBdr>
            <w:top w:val="none" w:sz="0" w:space="0" w:color="auto"/>
            <w:left w:val="none" w:sz="0" w:space="0" w:color="auto"/>
            <w:bottom w:val="none" w:sz="0" w:space="0" w:color="auto"/>
            <w:right w:val="none" w:sz="0" w:space="0" w:color="auto"/>
          </w:divBdr>
        </w:div>
        <w:div w:id="1748840342">
          <w:marLeft w:val="640"/>
          <w:marRight w:val="0"/>
          <w:marTop w:val="0"/>
          <w:marBottom w:val="0"/>
          <w:divBdr>
            <w:top w:val="none" w:sz="0" w:space="0" w:color="auto"/>
            <w:left w:val="none" w:sz="0" w:space="0" w:color="auto"/>
            <w:bottom w:val="none" w:sz="0" w:space="0" w:color="auto"/>
            <w:right w:val="none" w:sz="0" w:space="0" w:color="auto"/>
          </w:divBdr>
        </w:div>
        <w:div w:id="1785230687">
          <w:marLeft w:val="640"/>
          <w:marRight w:val="0"/>
          <w:marTop w:val="0"/>
          <w:marBottom w:val="0"/>
          <w:divBdr>
            <w:top w:val="none" w:sz="0" w:space="0" w:color="auto"/>
            <w:left w:val="none" w:sz="0" w:space="0" w:color="auto"/>
            <w:bottom w:val="none" w:sz="0" w:space="0" w:color="auto"/>
            <w:right w:val="none" w:sz="0" w:space="0" w:color="auto"/>
          </w:divBdr>
        </w:div>
        <w:div w:id="1827547311">
          <w:marLeft w:val="640"/>
          <w:marRight w:val="0"/>
          <w:marTop w:val="0"/>
          <w:marBottom w:val="0"/>
          <w:divBdr>
            <w:top w:val="none" w:sz="0" w:space="0" w:color="auto"/>
            <w:left w:val="none" w:sz="0" w:space="0" w:color="auto"/>
            <w:bottom w:val="none" w:sz="0" w:space="0" w:color="auto"/>
            <w:right w:val="none" w:sz="0" w:space="0" w:color="auto"/>
          </w:divBdr>
        </w:div>
        <w:div w:id="1830711690">
          <w:marLeft w:val="640"/>
          <w:marRight w:val="0"/>
          <w:marTop w:val="0"/>
          <w:marBottom w:val="0"/>
          <w:divBdr>
            <w:top w:val="none" w:sz="0" w:space="0" w:color="auto"/>
            <w:left w:val="none" w:sz="0" w:space="0" w:color="auto"/>
            <w:bottom w:val="none" w:sz="0" w:space="0" w:color="auto"/>
            <w:right w:val="none" w:sz="0" w:space="0" w:color="auto"/>
          </w:divBdr>
        </w:div>
        <w:div w:id="1879468070">
          <w:marLeft w:val="640"/>
          <w:marRight w:val="0"/>
          <w:marTop w:val="0"/>
          <w:marBottom w:val="0"/>
          <w:divBdr>
            <w:top w:val="none" w:sz="0" w:space="0" w:color="auto"/>
            <w:left w:val="none" w:sz="0" w:space="0" w:color="auto"/>
            <w:bottom w:val="none" w:sz="0" w:space="0" w:color="auto"/>
            <w:right w:val="none" w:sz="0" w:space="0" w:color="auto"/>
          </w:divBdr>
        </w:div>
        <w:div w:id="1880168814">
          <w:marLeft w:val="640"/>
          <w:marRight w:val="0"/>
          <w:marTop w:val="0"/>
          <w:marBottom w:val="0"/>
          <w:divBdr>
            <w:top w:val="none" w:sz="0" w:space="0" w:color="auto"/>
            <w:left w:val="none" w:sz="0" w:space="0" w:color="auto"/>
            <w:bottom w:val="none" w:sz="0" w:space="0" w:color="auto"/>
            <w:right w:val="none" w:sz="0" w:space="0" w:color="auto"/>
          </w:divBdr>
        </w:div>
        <w:div w:id="1906062514">
          <w:marLeft w:val="640"/>
          <w:marRight w:val="0"/>
          <w:marTop w:val="0"/>
          <w:marBottom w:val="0"/>
          <w:divBdr>
            <w:top w:val="none" w:sz="0" w:space="0" w:color="auto"/>
            <w:left w:val="none" w:sz="0" w:space="0" w:color="auto"/>
            <w:bottom w:val="none" w:sz="0" w:space="0" w:color="auto"/>
            <w:right w:val="none" w:sz="0" w:space="0" w:color="auto"/>
          </w:divBdr>
        </w:div>
        <w:div w:id="1937013454">
          <w:marLeft w:val="640"/>
          <w:marRight w:val="0"/>
          <w:marTop w:val="0"/>
          <w:marBottom w:val="0"/>
          <w:divBdr>
            <w:top w:val="none" w:sz="0" w:space="0" w:color="auto"/>
            <w:left w:val="none" w:sz="0" w:space="0" w:color="auto"/>
            <w:bottom w:val="none" w:sz="0" w:space="0" w:color="auto"/>
            <w:right w:val="none" w:sz="0" w:space="0" w:color="auto"/>
          </w:divBdr>
        </w:div>
        <w:div w:id="1982298884">
          <w:marLeft w:val="640"/>
          <w:marRight w:val="0"/>
          <w:marTop w:val="0"/>
          <w:marBottom w:val="0"/>
          <w:divBdr>
            <w:top w:val="none" w:sz="0" w:space="0" w:color="auto"/>
            <w:left w:val="none" w:sz="0" w:space="0" w:color="auto"/>
            <w:bottom w:val="none" w:sz="0" w:space="0" w:color="auto"/>
            <w:right w:val="none" w:sz="0" w:space="0" w:color="auto"/>
          </w:divBdr>
        </w:div>
        <w:div w:id="2026513276">
          <w:marLeft w:val="640"/>
          <w:marRight w:val="0"/>
          <w:marTop w:val="0"/>
          <w:marBottom w:val="0"/>
          <w:divBdr>
            <w:top w:val="none" w:sz="0" w:space="0" w:color="auto"/>
            <w:left w:val="none" w:sz="0" w:space="0" w:color="auto"/>
            <w:bottom w:val="none" w:sz="0" w:space="0" w:color="auto"/>
            <w:right w:val="none" w:sz="0" w:space="0" w:color="auto"/>
          </w:divBdr>
        </w:div>
        <w:div w:id="2092963567">
          <w:marLeft w:val="640"/>
          <w:marRight w:val="0"/>
          <w:marTop w:val="0"/>
          <w:marBottom w:val="0"/>
          <w:divBdr>
            <w:top w:val="none" w:sz="0" w:space="0" w:color="auto"/>
            <w:left w:val="none" w:sz="0" w:space="0" w:color="auto"/>
            <w:bottom w:val="none" w:sz="0" w:space="0" w:color="auto"/>
            <w:right w:val="none" w:sz="0" w:space="0" w:color="auto"/>
          </w:divBdr>
        </w:div>
        <w:div w:id="2119058638">
          <w:marLeft w:val="640"/>
          <w:marRight w:val="0"/>
          <w:marTop w:val="0"/>
          <w:marBottom w:val="0"/>
          <w:divBdr>
            <w:top w:val="none" w:sz="0" w:space="0" w:color="auto"/>
            <w:left w:val="none" w:sz="0" w:space="0" w:color="auto"/>
            <w:bottom w:val="none" w:sz="0" w:space="0" w:color="auto"/>
            <w:right w:val="none" w:sz="0" w:space="0" w:color="auto"/>
          </w:divBdr>
        </w:div>
        <w:div w:id="2133092839">
          <w:marLeft w:val="640"/>
          <w:marRight w:val="0"/>
          <w:marTop w:val="0"/>
          <w:marBottom w:val="0"/>
          <w:divBdr>
            <w:top w:val="none" w:sz="0" w:space="0" w:color="auto"/>
            <w:left w:val="none" w:sz="0" w:space="0" w:color="auto"/>
            <w:bottom w:val="none" w:sz="0" w:space="0" w:color="auto"/>
            <w:right w:val="none" w:sz="0" w:space="0" w:color="auto"/>
          </w:divBdr>
        </w:div>
      </w:divsChild>
    </w:div>
    <w:div w:id="1451700386">
      <w:bodyDiv w:val="1"/>
      <w:marLeft w:val="0"/>
      <w:marRight w:val="0"/>
      <w:marTop w:val="0"/>
      <w:marBottom w:val="0"/>
      <w:divBdr>
        <w:top w:val="none" w:sz="0" w:space="0" w:color="auto"/>
        <w:left w:val="none" w:sz="0" w:space="0" w:color="auto"/>
        <w:bottom w:val="none" w:sz="0" w:space="0" w:color="auto"/>
        <w:right w:val="none" w:sz="0" w:space="0" w:color="auto"/>
      </w:divBdr>
      <w:divsChild>
        <w:div w:id="24066053">
          <w:marLeft w:val="640"/>
          <w:marRight w:val="0"/>
          <w:marTop w:val="0"/>
          <w:marBottom w:val="0"/>
          <w:divBdr>
            <w:top w:val="none" w:sz="0" w:space="0" w:color="auto"/>
            <w:left w:val="none" w:sz="0" w:space="0" w:color="auto"/>
            <w:bottom w:val="none" w:sz="0" w:space="0" w:color="auto"/>
            <w:right w:val="none" w:sz="0" w:space="0" w:color="auto"/>
          </w:divBdr>
        </w:div>
        <w:div w:id="46688700">
          <w:marLeft w:val="640"/>
          <w:marRight w:val="0"/>
          <w:marTop w:val="0"/>
          <w:marBottom w:val="0"/>
          <w:divBdr>
            <w:top w:val="none" w:sz="0" w:space="0" w:color="auto"/>
            <w:left w:val="none" w:sz="0" w:space="0" w:color="auto"/>
            <w:bottom w:val="none" w:sz="0" w:space="0" w:color="auto"/>
            <w:right w:val="none" w:sz="0" w:space="0" w:color="auto"/>
          </w:divBdr>
        </w:div>
        <w:div w:id="53044302">
          <w:marLeft w:val="640"/>
          <w:marRight w:val="0"/>
          <w:marTop w:val="0"/>
          <w:marBottom w:val="0"/>
          <w:divBdr>
            <w:top w:val="none" w:sz="0" w:space="0" w:color="auto"/>
            <w:left w:val="none" w:sz="0" w:space="0" w:color="auto"/>
            <w:bottom w:val="none" w:sz="0" w:space="0" w:color="auto"/>
            <w:right w:val="none" w:sz="0" w:space="0" w:color="auto"/>
          </w:divBdr>
        </w:div>
        <w:div w:id="67263885">
          <w:marLeft w:val="640"/>
          <w:marRight w:val="0"/>
          <w:marTop w:val="0"/>
          <w:marBottom w:val="0"/>
          <w:divBdr>
            <w:top w:val="none" w:sz="0" w:space="0" w:color="auto"/>
            <w:left w:val="none" w:sz="0" w:space="0" w:color="auto"/>
            <w:bottom w:val="none" w:sz="0" w:space="0" w:color="auto"/>
            <w:right w:val="none" w:sz="0" w:space="0" w:color="auto"/>
          </w:divBdr>
        </w:div>
        <w:div w:id="68768754">
          <w:marLeft w:val="640"/>
          <w:marRight w:val="0"/>
          <w:marTop w:val="0"/>
          <w:marBottom w:val="0"/>
          <w:divBdr>
            <w:top w:val="none" w:sz="0" w:space="0" w:color="auto"/>
            <w:left w:val="none" w:sz="0" w:space="0" w:color="auto"/>
            <w:bottom w:val="none" w:sz="0" w:space="0" w:color="auto"/>
            <w:right w:val="none" w:sz="0" w:space="0" w:color="auto"/>
          </w:divBdr>
        </w:div>
        <w:div w:id="84957039">
          <w:marLeft w:val="640"/>
          <w:marRight w:val="0"/>
          <w:marTop w:val="0"/>
          <w:marBottom w:val="0"/>
          <w:divBdr>
            <w:top w:val="none" w:sz="0" w:space="0" w:color="auto"/>
            <w:left w:val="none" w:sz="0" w:space="0" w:color="auto"/>
            <w:bottom w:val="none" w:sz="0" w:space="0" w:color="auto"/>
            <w:right w:val="none" w:sz="0" w:space="0" w:color="auto"/>
          </w:divBdr>
        </w:div>
        <w:div w:id="104157507">
          <w:marLeft w:val="640"/>
          <w:marRight w:val="0"/>
          <w:marTop w:val="0"/>
          <w:marBottom w:val="0"/>
          <w:divBdr>
            <w:top w:val="none" w:sz="0" w:space="0" w:color="auto"/>
            <w:left w:val="none" w:sz="0" w:space="0" w:color="auto"/>
            <w:bottom w:val="none" w:sz="0" w:space="0" w:color="auto"/>
            <w:right w:val="none" w:sz="0" w:space="0" w:color="auto"/>
          </w:divBdr>
        </w:div>
        <w:div w:id="104933707">
          <w:marLeft w:val="640"/>
          <w:marRight w:val="0"/>
          <w:marTop w:val="0"/>
          <w:marBottom w:val="0"/>
          <w:divBdr>
            <w:top w:val="none" w:sz="0" w:space="0" w:color="auto"/>
            <w:left w:val="none" w:sz="0" w:space="0" w:color="auto"/>
            <w:bottom w:val="none" w:sz="0" w:space="0" w:color="auto"/>
            <w:right w:val="none" w:sz="0" w:space="0" w:color="auto"/>
          </w:divBdr>
        </w:div>
        <w:div w:id="138543364">
          <w:marLeft w:val="640"/>
          <w:marRight w:val="0"/>
          <w:marTop w:val="0"/>
          <w:marBottom w:val="0"/>
          <w:divBdr>
            <w:top w:val="none" w:sz="0" w:space="0" w:color="auto"/>
            <w:left w:val="none" w:sz="0" w:space="0" w:color="auto"/>
            <w:bottom w:val="none" w:sz="0" w:space="0" w:color="auto"/>
            <w:right w:val="none" w:sz="0" w:space="0" w:color="auto"/>
          </w:divBdr>
        </w:div>
        <w:div w:id="230820380">
          <w:marLeft w:val="640"/>
          <w:marRight w:val="0"/>
          <w:marTop w:val="0"/>
          <w:marBottom w:val="0"/>
          <w:divBdr>
            <w:top w:val="none" w:sz="0" w:space="0" w:color="auto"/>
            <w:left w:val="none" w:sz="0" w:space="0" w:color="auto"/>
            <w:bottom w:val="none" w:sz="0" w:space="0" w:color="auto"/>
            <w:right w:val="none" w:sz="0" w:space="0" w:color="auto"/>
          </w:divBdr>
        </w:div>
        <w:div w:id="248589670">
          <w:marLeft w:val="640"/>
          <w:marRight w:val="0"/>
          <w:marTop w:val="0"/>
          <w:marBottom w:val="0"/>
          <w:divBdr>
            <w:top w:val="none" w:sz="0" w:space="0" w:color="auto"/>
            <w:left w:val="none" w:sz="0" w:space="0" w:color="auto"/>
            <w:bottom w:val="none" w:sz="0" w:space="0" w:color="auto"/>
            <w:right w:val="none" w:sz="0" w:space="0" w:color="auto"/>
          </w:divBdr>
        </w:div>
        <w:div w:id="278535079">
          <w:marLeft w:val="640"/>
          <w:marRight w:val="0"/>
          <w:marTop w:val="0"/>
          <w:marBottom w:val="0"/>
          <w:divBdr>
            <w:top w:val="none" w:sz="0" w:space="0" w:color="auto"/>
            <w:left w:val="none" w:sz="0" w:space="0" w:color="auto"/>
            <w:bottom w:val="none" w:sz="0" w:space="0" w:color="auto"/>
            <w:right w:val="none" w:sz="0" w:space="0" w:color="auto"/>
          </w:divBdr>
        </w:div>
        <w:div w:id="284164934">
          <w:marLeft w:val="640"/>
          <w:marRight w:val="0"/>
          <w:marTop w:val="0"/>
          <w:marBottom w:val="0"/>
          <w:divBdr>
            <w:top w:val="none" w:sz="0" w:space="0" w:color="auto"/>
            <w:left w:val="none" w:sz="0" w:space="0" w:color="auto"/>
            <w:bottom w:val="none" w:sz="0" w:space="0" w:color="auto"/>
            <w:right w:val="none" w:sz="0" w:space="0" w:color="auto"/>
          </w:divBdr>
        </w:div>
        <w:div w:id="304743744">
          <w:marLeft w:val="640"/>
          <w:marRight w:val="0"/>
          <w:marTop w:val="0"/>
          <w:marBottom w:val="0"/>
          <w:divBdr>
            <w:top w:val="none" w:sz="0" w:space="0" w:color="auto"/>
            <w:left w:val="none" w:sz="0" w:space="0" w:color="auto"/>
            <w:bottom w:val="none" w:sz="0" w:space="0" w:color="auto"/>
            <w:right w:val="none" w:sz="0" w:space="0" w:color="auto"/>
          </w:divBdr>
        </w:div>
        <w:div w:id="332293946">
          <w:marLeft w:val="640"/>
          <w:marRight w:val="0"/>
          <w:marTop w:val="0"/>
          <w:marBottom w:val="0"/>
          <w:divBdr>
            <w:top w:val="none" w:sz="0" w:space="0" w:color="auto"/>
            <w:left w:val="none" w:sz="0" w:space="0" w:color="auto"/>
            <w:bottom w:val="none" w:sz="0" w:space="0" w:color="auto"/>
            <w:right w:val="none" w:sz="0" w:space="0" w:color="auto"/>
          </w:divBdr>
        </w:div>
        <w:div w:id="388502423">
          <w:marLeft w:val="640"/>
          <w:marRight w:val="0"/>
          <w:marTop w:val="0"/>
          <w:marBottom w:val="0"/>
          <w:divBdr>
            <w:top w:val="none" w:sz="0" w:space="0" w:color="auto"/>
            <w:left w:val="none" w:sz="0" w:space="0" w:color="auto"/>
            <w:bottom w:val="none" w:sz="0" w:space="0" w:color="auto"/>
            <w:right w:val="none" w:sz="0" w:space="0" w:color="auto"/>
          </w:divBdr>
        </w:div>
        <w:div w:id="432090528">
          <w:marLeft w:val="640"/>
          <w:marRight w:val="0"/>
          <w:marTop w:val="0"/>
          <w:marBottom w:val="0"/>
          <w:divBdr>
            <w:top w:val="none" w:sz="0" w:space="0" w:color="auto"/>
            <w:left w:val="none" w:sz="0" w:space="0" w:color="auto"/>
            <w:bottom w:val="none" w:sz="0" w:space="0" w:color="auto"/>
            <w:right w:val="none" w:sz="0" w:space="0" w:color="auto"/>
          </w:divBdr>
        </w:div>
        <w:div w:id="451706798">
          <w:marLeft w:val="640"/>
          <w:marRight w:val="0"/>
          <w:marTop w:val="0"/>
          <w:marBottom w:val="0"/>
          <w:divBdr>
            <w:top w:val="none" w:sz="0" w:space="0" w:color="auto"/>
            <w:left w:val="none" w:sz="0" w:space="0" w:color="auto"/>
            <w:bottom w:val="none" w:sz="0" w:space="0" w:color="auto"/>
            <w:right w:val="none" w:sz="0" w:space="0" w:color="auto"/>
          </w:divBdr>
        </w:div>
        <w:div w:id="457533124">
          <w:marLeft w:val="640"/>
          <w:marRight w:val="0"/>
          <w:marTop w:val="0"/>
          <w:marBottom w:val="0"/>
          <w:divBdr>
            <w:top w:val="none" w:sz="0" w:space="0" w:color="auto"/>
            <w:left w:val="none" w:sz="0" w:space="0" w:color="auto"/>
            <w:bottom w:val="none" w:sz="0" w:space="0" w:color="auto"/>
            <w:right w:val="none" w:sz="0" w:space="0" w:color="auto"/>
          </w:divBdr>
        </w:div>
        <w:div w:id="460807476">
          <w:marLeft w:val="640"/>
          <w:marRight w:val="0"/>
          <w:marTop w:val="0"/>
          <w:marBottom w:val="0"/>
          <w:divBdr>
            <w:top w:val="none" w:sz="0" w:space="0" w:color="auto"/>
            <w:left w:val="none" w:sz="0" w:space="0" w:color="auto"/>
            <w:bottom w:val="none" w:sz="0" w:space="0" w:color="auto"/>
            <w:right w:val="none" w:sz="0" w:space="0" w:color="auto"/>
          </w:divBdr>
        </w:div>
        <w:div w:id="535312341">
          <w:marLeft w:val="640"/>
          <w:marRight w:val="0"/>
          <w:marTop w:val="0"/>
          <w:marBottom w:val="0"/>
          <w:divBdr>
            <w:top w:val="none" w:sz="0" w:space="0" w:color="auto"/>
            <w:left w:val="none" w:sz="0" w:space="0" w:color="auto"/>
            <w:bottom w:val="none" w:sz="0" w:space="0" w:color="auto"/>
            <w:right w:val="none" w:sz="0" w:space="0" w:color="auto"/>
          </w:divBdr>
        </w:div>
        <w:div w:id="563761108">
          <w:marLeft w:val="640"/>
          <w:marRight w:val="0"/>
          <w:marTop w:val="0"/>
          <w:marBottom w:val="0"/>
          <w:divBdr>
            <w:top w:val="none" w:sz="0" w:space="0" w:color="auto"/>
            <w:left w:val="none" w:sz="0" w:space="0" w:color="auto"/>
            <w:bottom w:val="none" w:sz="0" w:space="0" w:color="auto"/>
            <w:right w:val="none" w:sz="0" w:space="0" w:color="auto"/>
          </w:divBdr>
        </w:div>
        <w:div w:id="577519236">
          <w:marLeft w:val="640"/>
          <w:marRight w:val="0"/>
          <w:marTop w:val="0"/>
          <w:marBottom w:val="0"/>
          <w:divBdr>
            <w:top w:val="none" w:sz="0" w:space="0" w:color="auto"/>
            <w:left w:val="none" w:sz="0" w:space="0" w:color="auto"/>
            <w:bottom w:val="none" w:sz="0" w:space="0" w:color="auto"/>
            <w:right w:val="none" w:sz="0" w:space="0" w:color="auto"/>
          </w:divBdr>
        </w:div>
        <w:div w:id="601424554">
          <w:marLeft w:val="640"/>
          <w:marRight w:val="0"/>
          <w:marTop w:val="0"/>
          <w:marBottom w:val="0"/>
          <w:divBdr>
            <w:top w:val="none" w:sz="0" w:space="0" w:color="auto"/>
            <w:left w:val="none" w:sz="0" w:space="0" w:color="auto"/>
            <w:bottom w:val="none" w:sz="0" w:space="0" w:color="auto"/>
            <w:right w:val="none" w:sz="0" w:space="0" w:color="auto"/>
          </w:divBdr>
        </w:div>
        <w:div w:id="642082372">
          <w:marLeft w:val="640"/>
          <w:marRight w:val="0"/>
          <w:marTop w:val="0"/>
          <w:marBottom w:val="0"/>
          <w:divBdr>
            <w:top w:val="none" w:sz="0" w:space="0" w:color="auto"/>
            <w:left w:val="none" w:sz="0" w:space="0" w:color="auto"/>
            <w:bottom w:val="none" w:sz="0" w:space="0" w:color="auto"/>
            <w:right w:val="none" w:sz="0" w:space="0" w:color="auto"/>
          </w:divBdr>
        </w:div>
        <w:div w:id="657927332">
          <w:marLeft w:val="640"/>
          <w:marRight w:val="0"/>
          <w:marTop w:val="0"/>
          <w:marBottom w:val="0"/>
          <w:divBdr>
            <w:top w:val="none" w:sz="0" w:space="0" w:color="auto"/>
            <w:left w:val="none" w:sz="0" w:space="0" w:color="auto"/>
            <w:bottom w:val="none" w:sz="0" w:space="0" w:color="auto"/>
            <w:right w:val="none" w:sz="0" w:space="0" w:color="auto"/>
          </w:divBdr>
        </w:div>
        <w:div w:id="663972508">
          <w:marLeft w:val="640"/>
          <w:marRight w:val="0"/>
          <w:marTop w:val="0"/>
          <w:marBottom w:val="0"/>
          <w:divBdr>
            <w:top w:val="none" w:sz="0" w:space="0" w:color="auto"/>
            <w:left w:val="none" w:sz="0" w:space="0" w:color="auto"/>
            <w:bottom w:val="none" w:sz="0" w:space="0" w:color="auto"/>
            <w:right w:val="none" w:sz="0" w:space="0" w:color="auto"/>
          </w:divBdr>
        </w:div>
        <w:div w:id="670832221">
          <w:marLeft w:val="640"/>
          <w:marRight w:val="0"/>
          <w:marTop w:val="0"/>
          <w:marBottom w:val="0"/>
          <w:divBdr>
            <w:top w:val="none" w:sz="0" w:space="0" w:color="auto"/>
            <w:left w:val="none" w:sz="0" w:space="0" w:color="auto"/>
            <w:bottom w:val="none" w:sz="0" w:space="0" w:color="auto"/>
            <w:right w:val="none" w:sz="0" w:space="0" w:color="auto"/>
          </w:divBdr>
        </w:div>
        <w:div w:id="757409456">
          <w:marLeft w:val="640"/>
          <w:marRight w:val="0"/>
          <w:marTop w:val="0"/>
          <w:marBottom w:val="0"/>
          <w:divBdr>
            <w:top w:val="none" w:sz="0" w:space="0" w:color="auto"/>
            <w:left w:val="none" w:sz="0" w:space="0" w:color="auto"/>
            <w:bottom w:val="none" w:sz="0" w:space="0" w:color="auto"/>
            <w:right w:val="none" w:sz="0" w:space="0" w:color="auto"/>
          </w:divBdr>
        </w:div>
        <w:div w:id="760565909">
          <w:marLeft w:val="640"/>
          <w:marRight w:val="0"/>
          <w:marTop w:val="0"/>
          <w:marBottom w:val="0"/>
          <w:divBdr>
            <w:top w:val="none" w:sz="0" w:space="0" w:color="auto"/>
            <w:left w:val="none" w:sz="0" w:space="0" w:color="auto"/>
            <w:bottom w:val="none" w:sz="0" w:space="0" w:color="auto"/>
            <w:right w:val="none" w:sz="0" w:space="0" w:color="auto"/>
          </w:divBdr>
        </w:div>
        <w:div w:id="792793892">
          <w:marLeft w:val="640"/>
          <w:marRight w:val="0"/>
          <w:marTop w:val="0"/>
          <w:marBottom w:val="0"/>
          <w:divBdr>
            <w:top w:val="none" w:sz="0" w:space="0" w:color="auto"/>
            <w:left w:val="none" w:sz="0" w:space="0" w:color="auto"/>
            <w:bottom w:val="none" w:sz="0" w:space="0" w:color="auto"/>
            <w:right w:val="none" w:sz="0" w:space="0" w:color="auto"/>
          </w:divBdr>
        </w:div>
        <w:div w:id="793208574">
          <w:marLeft w:val="640"/>
          <w:marRight w:val="0"/>
          <w:marTop w:val="0"/>
          <w:marBottom w:val="0"/>
          <w:divBdr>
            <w:top w:val="none" w:sz="0" w:space="0" w:color="auto"/>
            <w:left w:val="none" w:sz="0" w:space="0" w:color="auto"/>
            <w:bottom w:val="none" w:sz="0" w:space="0" w:color="auto"/>
            <w:right w:val="none" w:sz="0" w:space="0" w:color="auto"/>
          </w:divBdr>
        </w:div>
        <w:div w:id="800419749">
          <w:marLeft w:val="640"/>
          <w:marRight w:val="0"/>
          <w:marTop w:val="0"/>
          <w:marBottom w:val="0"/>
          <w:divBdr>
            <w:top w:val="none" w:sz="0" w:space="0" w:color="auto"/>
            <w:left w:val="none" w:sz="0" w:space="0" w:color="auto"/>
            <w:bottom w:val="none" w:sz="0" w:space="0" w:color="auto"/>
            <w:right w:val="none" w:sz="0" w:space="0" w:color="auto"/>
          </w:divBdr>
        </w:div>
        <w:div w:id="806165233">
          <w:marLeft w:val="640"/>
          <w:marRight w:val="0"/>
          <w:marTop w:val="0"/>
          <w:marBottom w:val="0"/>
          <w:divBdr>
            <w:top w:val="none" w:sz="0" w:space="0" w:color="auto"/>
            <w:left w:val="none" w:sz="0" w:space="0" w:color="auto"/>
            <w:bottom w:val="none" w:sz="0" w:space="0" w:color="auto"/>
            <w:right w:val="none" w:sz="0" w:space="0" w:color="auto"/>
          </w:divBdr>
        </w:div>
        <w:div w:id="841511563">
          <w:marLeft w:val="640"/>
          <w:marRight w:val="0"/>
          <w:marTop w:val="0"/>
          <w:marBottom w:val="0"/>
          <w:divBdr>
            <w:top w:val="none" w:sz="0" w:space="0" w:color="auto"/>
            <w:left w:val="none" w:sz="0" w:space="0" w:color="auto"/>
            <w:bottom w:val="none" w:sz="0" w:space="0" w:color="auto"/>
            <w:right w:val="none" w:sz="0" w:space="0" w:color="auto"/>
          </w:divBdr>
        </w:div>
        <w:div w:id="872376743">
          <w:marLeft w:val="640"/>
          <w:marRight w:val="0"/>
          <w:marTop w:val="0"/>
          <w:marBottom w:val="0"/>
          <w:divBdr>
            <w:top w:val="none" w:sz="0" w:space="0" w:color="auto"/>
            <w:left w:val="none" w:sz="0" w:space="0" w:color="auto"/>
            <w:bottom w:val="none" w:sz="0" w:space="0" w:color="auto"/>
            <w:right w:val="none" w:sz="0" w:space="0" w:color="auto"/>
          </w:divBdr>
        </w:div>
        <w:div w:id="941037272">
          <w:marLeft w:val="640"/>
          <w:marRight w:val="0"/>
          <w:marTop w:val="0"/>
          <w:marBottom w:val="0"/>
          <w:divBdr>
            <w:top w:val="none" w:sz="0" w:space="0" w:color="auto"/>
            <w:left w:val="none" w:sz="0" w:space="0" w:color="auto"/>
            <w:bottom w:val="none" w:sz="0" w:space="0" w:color="auto"/>
            <w:right w:val="none" w:sz="0" w:space="0" w:color="auto"/>
          </w:divBdr>
        </w:div>
        <w:div w:id="980425417">
          <w:marLeft w:val="640"/>
          <w:marRight w:val="0"/>
          <w:marTop w:val="0"/>
          <w:marBottom w:val="0"/>
          <w:divBdr>
            <w:top w:val="none" w:sz="0" w:space="0" w:color="auto"/>
            <w:left w:val="none" w:sz="0" w:space="0" w:color="auto"/>
            <w:bottom w:val="none" w:sz="0" w:space="0" w:color="auto"/>
            <w:right w:val="none" w:sz="0" w:space="0" w:color="auto"/>
          </w:divBdr>
        </w:div>
        <w:div w:id="986283810">
          <w:marLeft w:val="640"/>
          <w:marRight w:val="0"/>
          <w:marTop w:val="0"/>
          <w:marBottom w:val="0"/>
          <w:divBdr>
            <w:top w:val="none" w:sz="0" w:space="0" w:color="auto"/>
            <w:left w:val="none" w:sz="0" w:space="0" w:color="auto"/>
            <w:bottom w:val="none" w:sz="0" w:space="0" w:color="auto"/>
            <w:right w:val="none" w:sz="0" w:space="0" w:color="auto"/>
          </w:divBdr>
        </w:div>
        <w:div w:id="987322299">
          <w:marLeft w:val="640"/>
          <w:marRight w:val="0"/>
          <w:marTop w:val="0"/>
          <w:marBottom w:val="0"/>
          <w:divBdr>
            <w:top w:val="none" w:sz="0" w:space="0" w:color="auto"/>
            <w:left w:val="none" w:sz="0" w:space="0" w:color="auto"/>
            <w:bottom w:val="none" w:sz="0" w:space="0" w:color="auto"/>
            <w:right w:val="none" w:sz="0" w:space="0" w:color="auto"/>
          </w:divBdr>
        </w:div>
        <w:div w:id="995111560">
          <w:marLeft w:val="640"/>
          <w:marRight w:val="0"/>
          <w:marTop w:val="0"/>
          <w:marBottom w:val="0"/>
          <w:divBdr>
            <w:top w:val="none" w:sz="0" w:space="0" w:color="auto"/>
            <w:left w:val="none" w:sz="0" w:space="0" w:color="auto"/>
            <w:bottom w:val="none" w:sz="0" w:space="0" w:color="auto"/>
            <w:right w:val="none" w:sz="0" w:space="0" w:color="auto"/>
          </w:divBdr>
        </w:div>
        <w:div w:id="1060053028">
          <w:marLeft w:val="640"/>
          <w:marRight w:val="0"/>
          <w:marTop w:val="0"/>
          <w:marBottom w:val="0"/>
          <w:divBdr>
            <w:top w:val="none" w:sz="0" w:space="0" w:color="auto"/>
            <w:left w:val="none" w:sz="0" w:space="0" w:color="auto"/>
            <w:bottom w:val="none" w:sz="0" w:space="0" w:color="auto"/>
            <w:right w:val="none" w:sz="0" w:space="0" w:color="auto"/>
          </w:divBdr>
        </w:div>
        <w:div w:id="1091004213">
          <w:marLeft w:val="640"/>
          <w:marRight w:val="0"/>
          <w:marTop w:val="0"/>
          <w:marBottom w:val="0"/>
          <w:divBdr>
            <w:top w:val="none" w:sz="0" w:space="0" w:color="auto"/>
            <w:left w:val="none" w:sz="0" w:space="0" w:color="auto"/>
            <w:bottom w:val="none" w:sz="0" w:space="0" w:color="auto"/>
            <w:right w:val="none" w:sz="0" w:space="0" w:color="auto"/>
          </w:divBdr>
        </w:div>
        <w:div w:id="1097869703">
          <w:marLeft w:val="640"/>
          <w:marRight w:val="0"/>
          <w:marTop w:val="0"/>
          <w:marBottom w:val="0"/>
          <w:divBdr>
            <w:top w:val="none" w:sz="0" w:space="0" w:color="auto"/>
            <w:left w:val="none" w:sz="0" w:space="0" w:color="auto"/>
            <w:bottom w:val="none" w:sz="0" w:space="0" w:color="auto"/>
            <w:right w:val="none" w:sz="0" w:space="0" w:color="auto"/>
          </w:divBdr>
        </w:div>
        <w:div w:id="1154565125">
          <w:marLeft w:val="640"/>
          <w:marRight w:val="0"/>
          <w:marTop w:val="0"/>
          <w:marBottom w:val="0"/>
          <w:divBdr>
            <w:top w:val="none" w:sz="0" w:space="0" w:color="auto"/>
            <w:left w:val="none" w:sz="0" w:space="0" w:color="auto"/>
            <w:bottom w:val="none" w:sz="0" w:space="0" w:color="auto"/>
            <w:right w:val="none" w:sz="0" w:space="0" w:color="auto"/>
          </w:divBdr>
        </w:div>
        <w:div w:id="1177845175">
          <w:marLeft w:val="640"/>
          <w:marRight w:val="0"/>
          <w:marTop w:val="0"/>
          <w:marBottom w:val="0"/>
          <w:divBdr>
            <w:top w:val="none" w:sz="0" w:space="0" w:color="auto"/>
            <w:left w:val="none" w:sz="0" w:space="0" w:color="auto"/>
            <w:bottom w:val="none" w:sz="0" w:space="0" w:color="auto"/>
            <w:right w:val="none" w:sz="0" w:space="0" w:color="auto"/>
          </w:divBdr>
        </w:div>
        <w:div w:id="1208687921">
          <w:marLeft w:val="640"/>
          <w:marRight w:val="0"/>
          <w:marTop w:val="0"/>
          <w:marBottom w:val="0"/>
          <w:divBdr>
            <w:top w:val="none" w:sz="0" w:space="0" w:color="auto"/>
            <w:left w:val="none" w:sz="0" w:space="0" w:color="auto"/>
            <w:bottom w:val="none" w:sz="0" w:space="0" w:color="auto"/>
            <w:right w:val="none" w:sz="0" w:space="0" w:color="auto"/>
          </w:divBdr>
        </w:div>
        <w:div w:id="1394307310">
          <w:marLeft w:val="640"/>
          <w:marRight w:val="0"/>
          <w:marTop w:val="0"/>
          <w:marBottom w:val="0"/>
          <w:divBdr>
            <w:top w:val="none" w:sz="0" w:space="0" w:color="auto"/>
            <w:left w:val="none" w:sz="0" w:space="0" w:color="auto"/>
            <w:bottom w:val="none" w:sz="0" w:space="0" w:color="auto"/>
            <w:right w:val="none" w:sz="0" w:space="0" w:color="auto"/>
          </w:divBdr>
        </w:div>
        <w:div w:id="1396126211">
          <w:marLeft w:val="640"/>
          <w:marRight w:val="0"/>
          <w:marTop w:val="0"/>
          <w:marBottom w:val="0"/>
          <w:divBdr>
            <w:top w:val="none" w:sz="0" w:space="0" w:color="auto"/>
            <w:left w:val="none" w:sz="0" w:space="0" w:color="auto"/>
            <w:bottom w:val="none" w:sz="0" w:space="0" w:color="auto"/>
            <w:right w:val="none" w:sz="0" w:space="0" w:color="auto"/>
          </w:divBdr>
        </w:div>
        <w:div w:id="1402672807">
          <w:marLeft w:val="640"/>
          <w:marRight w:val="0"/>
          <w:marTop w:val="0"/>
          <w:marBottom w:val="0"/>
          <w:divBdr>
            <w:top w:val="none" w:sz="0" w:space="0" w:color="auto"/>
            <w:left w:val="none" w:sz="0" w:space="0" w:color="auto"/>
            <w:bottom w:val="none" w:sz="0" w:space="0" w:color="auto"/>
            <w:right w:val="none" w:sz="0" w:space="0" w:color="auto"/>
          </w:divBdr>
        </w:div>
        <w:div w:id="1420366449">
          <w:marLeft w:val="640"/>
          <w:marRight w:val="0"/>
          <w:marTop w:val="0"/>
          <w:marBottom w:val="0"/>
          <w:divBdr>
            <w:top w:val="none" w:sz="0" w:space="0" w:color="auto"/>
            <w:left w:val="none" w:sz="0" w:space="0" w:color="auto"/>
            <w:bottom w:val="none" w:sz="0" w:space="0" w:color="auto"/>
            <w:right w:val="none" w:sz="0" w:space="0" w:color="auto"/>
          </w:divBdr>
        </w:div>
        <w:div w:id="1424182791">
          <w:marLeft w:val="640"/>
          <w:marRight w:val="0"/>
          <w:marTop w:val="0"/>
          <w:marBottom w:val="0"/>
          <w:divBdr>
            <w:top w:val="none" w:sz="0" w:space="0" w:color="auto"/>
            <w:left w:val="none" w:sz="0" w:space="0" w:color="auto"/>
            <w:bottom w:val="none" w:sz="0" w:space="0" w:color="auto"/>
            <w:right w:val="none" w:sz="0" w:space="0" w:color="auto"/>
          </w:divBdr>
        </w:div>
        <w:div w:id="1466116128">
          <w:marLeft w:val="640"/>
          <w:marRight w:val="0"/>
          <w:marTop w:val="0"/>
          <w:marBottom w:val="0"/>
          <w:divBdr>
            <w:top w:val="none" w:sz="0" w:space="0" w:color="auto"/>
            <w:left w:val="none" w:sz="0" w:space="0" w:color="auto"/>
            <w:bottom w:val="none" w:sz="0" w:space="0" w:color="auto"/>
            <w:right w:val="none" w:sz="0" w:space="0" w:color="auto"/>
          </w:divBdr>
        </w:div>
        <w:div w:id="1469787007">
          <w:marLeft w:val="640"/>
          <w:marRight w:val="0"/>
          <w:marTop w:val="0"/>
          <w:marBottom w:val="0"/>
          <w:divBdr>
            <w:top w:val="none" w:sz="0" w:space="0" w:color="auto"/>
            <w:left w:val="none" w:sz="0" w:space="0" w:color="auto"/>
            <w:bottom w:val="none" w:sz="0" w:space="0" w:color="auto"/>
            <w:right w:val="none" w:sz="0" w:space="0" w:color="auto"/>
          </w:divBdr>
        </w:div>
        <w:div w:id="1582370483">
          <w:marLeft w:val="640"/>
          <w:marRight w:val="0"/>
          <w:marTop w:val="0"/>
          <w:marBottom w:val="0"/>
          <w:divBdr>
            <w:top w:val="none" w:sz="0" w:space="0" w:color="auto"/>
            <w:left w:val="none" w:sz="0" w:space="0" w:color="auto"/>
            <w:bottom w:val="none" w:sz="0" w:space="0" w:color="auto"/>
            <w:right w:val="none" w:sz="0" w:space="0" w:color="auto"/>
          </w:divBdr>
        </w:div>
        <w:div w:id="1619339412">
          <w:marLeft w:val="640"/>
          <w:marRight w:val="0"/>
          <w:marTop w:val="0"/>
          <w:marBottom w:val="0"/>
          <w:divBdr>
            <w:top w:val="none" w:sz="0" w:space="0" w:color="auto"/>
            <w:left w:val="none" w:sz="0" w:space="0" w:color="auto"/>
            <w:bottom w:val="none" w:sz="0" w:space="0" w:color="auto"/>
            <w:right w:val="none" w:sz="0" w:space="0" w:color="auto"/>
          </w:divBdr>
        </w:div>
        <w:div w:id="1662006753">
          <w:marLeft w:val="640"/>
          <w:marRight w:val="0"/>
          <w:marTop w:val="0"/>
          <w:marBottom w:val="0"/>
          <w:divBdr>
            <w:top w:val="none" w:sz="0" w:space="0" w:color="auto"/>
            <w:left w:val="none" w:sz="0" w:space="0" w:color="auto"/>
            <w:bottom w:val="none" w:sz="0" w:space="0" w:color="auto"/>
            <w:right w:val="none" w:sz="0" w:space="0" w:color="auto"/>
          </w:divBdr>
        </w:div>
        <w:div w:id="1672877433">
          <w:marLeft w:val="640"/>
          <w:marRight w:val="0"/>
          <w:marTop w:val="0"/>
          <w:marBottom w:val="0"/>
          <w:divBdr>
            <w:top w:val="none" w:sz="0" w:space="0" w:color="auto"/>
            <w:left w:val="none" w:sz="0" w:space="0" w:color="auto"/>
            <w:bottom w:val="none" w:sz="0" w:space="0" w:color="auto"/>
            <w:right w:val="none" w:sz="0" w:space="0" w:color="auto"/>
          </w:divBdr>
        </w:div>
        <w:div w:id="1690525947">
          <w:marLeft w:val="640"/>
          <w:marRight w:val="0"/>
          <w:marTop w:val="0"/>
          <w:marBottom w:val="0"/>
          <w:divBdr>
            <w:top w:val="none" w:sz="0" w:space="0" w:color="auto"/>
            <w:left w:val="none" w:sz="0" w:space="0" w:color="auto"/>
            <w:bottom w:val="none" w:sz="0" w:space="0" w:color="auto"/>
            <w:right w:val="none" w:sz="0" w:space="0" w:color="auto"/>
          </w:divBdr>
        </w:div>
        <w:div w:id="1702778485">
          <w:marLeft w:val="640"/>
          <w:marRight w:val="0"/>
          <w:marTop w:val="0"/>
          <w:marBottom w:val="0"/>
          <w:divBdr>
            <w:top w:val="none" w:sz="0" w:space="0" w:color="auto"/>
            <w:left w:val="none" w:sz="0" w:space="0" w:color="auto"/>
            <w:bottom w:val="none" w:sz="0" w:space="0" w:color="auto"/>
            <w:right w:val="none" w:sz="0" w:space="0" w:color="auto"/>
          </w:divBdr>
        </w:div>
        <w:div w:id="1709254357">
          <w:marLeft w:val="640"/>
          <w:marRight w:val="0"/>
          <w:marTop w:val="0"/>
          <w:marBottom w:val="0"/>
          <w:divBdr>
            <w:top w:val="none" w:sz="0" w:space="0" w:color="auto"/>
            <w:left w:val="none" w:sz="0" w:space="0" w:color="auto"/>
            <w:bottom w:val="none" w:sz="0" w:space="0" w:color="auto"/>
            <w:right w:val="none" w:sz="0" w:space="0" w:color="auto"/>
          </w:divBdr>
        </w:div>
        <w:div w:id="1730035976">
          <w:marLeft w:val="640"/>
          <w:marRight w:val="0"/>
          <w:marTop w:val="0"/>
          <w:marBottom w:val="0"/>
          <w:divBdr>
            <w:top w:val="none" w:sz="0" w:space="0" w:color="auto"/>
            <w:left w:val="none" w:sz="0" w:space="0" w:color="auto"/>
            <w:bottom w:val="none" w:sz="0" w:space="0" w:color="auto"/>
            <w:right w:val="none" w:sz="0" w:space="0" w:color="auto"/>
          </w:divBdr>
        </w:div>
        <w:div w:id="1743797318">
          <w:marLeft w:val="640"/>
          <w:marRight w:val="0"/>
          <w:marTop w:val="0"/>
          <w:marBottom w:val="0"/>
          <w:divBdr>
            <w:top w:val="none" w:sz="0" w:space="0" w:color="auto"/>
            <w:left w:val="none" w:sz="0" w:space="0" w:color="auto"/>
            <w:bottom w:val="none" w:sz="0" w:space="0" w:color="auto"/>
            <w:right w:val="none" w:sz="0" w:space="0" w:color="auto"/>
          </w:divBdr>
        </w:div>
        <w:div w:id="1749493531">
          <w:marLeft w:val="640"/>
          <w:marRight w:val="0"/>
          <w:marTop w:val="0"/>
          <w:marBottom w:val="0"/>
          <w:divBdr>
            <w:top w:val="none" w:sz="0" w:space="0" w:color="auto"/>
            <w:left w:val="none" w:sz="0" w:space="0" w:color="auto"/>
            <w:bottom w:val="none" w:sz="0" w:space="0" w:color="auto"/>
            <w:right w:val="none" w:sz="0" w:space="0" w:color="auto"/>
          </w:divBdr>
        </w:div>
        <w:div w:id="1760907197">
          <w:marLeft w:val="640"/>
          <w:marRight w:val="0"/>
          <w:marTop w:val="0"/>
          <w:marBottom w:val="0"/>
          <w:divBdr>
            <w:top w:val="none" w:sz="0" w:space="0" w:color="auto"/>
            <w:left w:val="none" w:sz="0" w:space="0" w:color="auto"/>
            <w:bottom w:val="none" w:sz="0" w:space="0" w:color="auto"/>
            <w:right w:val="none" w:sz="0" w:space="0" w:color="auto"/>
          </w:divBdr>
        </w:div>
        <w:div w:id="1762483863">
          <w:marLeft w:val="640"/>
          <w:marRight w:val="0"/>
          <w:marTop w:val="0"/>
          <w:marBottom w:val="0"/>
          <w:divBdr>
            <w:top w:val="none" w:sz="0" w:space="0" w:color="auto"/>
            <w:left w:val="none" w:sz="0" w:space="0" w:color="auto"/>
            <w:bottom w:val="none" w:sz="0" w:space="0" w:color="auto"/>
            <w:right w:val="none" w:sz="0" w:space="0" w:color="auto"/>
          </w:divBdr>
        </w:div>
        <w:div w:id="1790932742">
          <w:marLeft w:val="640"/>
          <w:marRight w:val="0"/>
          <w:marTop w:val="0"/>
          <w:marBottom w:val="0"/>
          <w:divBdr>
            <w:top w:val="none" w:sz="0" w:space="0" w:color="auto"/>
            <w:left w:val="none" w:sz="0" w:space="0" w:color="auto"/>
            <w:bottom w:val="none" w:sz="0" w:space="0" w:color="auto"/>
            <w:right w:val="none" w:sz="0" w:space="0" w:color="auto"/>
          </w:divBdr>
        </w:div>
        <w:div w:id="1801419896">
          <w:marLeft w:val="640"/>
          <w:marRight w:val="0"/>
          <w:marTop w:val="0"/>
          <w:marBottom w:val="0"/>
          <w:divBdr>
            <w:top w:val="none" w:sz="0" w:space="0" w:color="auto"/>
            <w:left w:val="none" w:sz="0" w:space="0" w:color="auto"/>
            <w:bottom w:val="none" w:sz="0" w:space="0" w:color="auto"/>
            <w:right w:val="none" w:sz="0" w:space="0" w:color="auto"/>
          </w:divBdr>
        </w:div>
        <w:div w:id="1813521812">
          <w:marLeft w:val="640"/>
          <w:marRight w:val="0"/>
          <w:marTop w:val="0"/>
          <w:marBottom w:val="0"/>
          <w:divBdr>
            <w:top w:val="none" w:sz="0" w:space="0" w:color="auto"/>
            <w:left w:val="none" w:sz="0" w:space="0" w:color="auto"/>
            <w:bottom w:val="none" w:sz="0" w:space="0" w:color="auto"/>
            <w:right w:val="none" w:sz="0" w:space="0" w:color="auto"/>
          </w:divBdr>
        </w:div>
        <w:div w:id="1813863488">
          <w:marLeft w:val="640"/>
          <w:marRight w:val="0"/>
          <w:marTop w:val="0"/>
          <w:marBottom w:val="0"/>
          <w:divBdr>
            <w:top w:val="none" w:sz="0" w:space="0" w:color="auto"/>
            <w:left w:val="none" w:sz="0" w:space="0" w:color="auto"/>
            <w:bottom w:val="none" w:sz="0" w:space="0" w:color="auto"/>
            <w:right w:val="none" w:sz="0" w:space="0" w:color="auto"/>
          </w:divBdr>
        </w:div>
        <w:div w:id="1832210130">
          <w:marLeft w:val="640"/>
          <w:marRight w:val="0"/>
          <w:marTop w:val="0"/>
          <w:marBottom w:val="0"/>
          <w:divBdr>
            <w:top w:val="none" w:sz="0" w:space="0" w:color="auto"/>
            <w:left w:val="none" w:sz="0" w:space="0" w:color="auto"/>
            <w:bottom w:val="none" w:sz="0" w:space="0" w:color="auto"/>
            <w:right w:val="none" w:sz="0" w:space="0" w:color="auto"/>
          </w:divBdr>
        </w:div>
        <w:div w:id="1849950600">
          <w:marLeft w:val="640"/>
          <w:marRight w:val="0"/>
          <w:marTop w:val="0"/>
          <w:marBottom w:val="0"/>
          <w:divBdr>
            <w:top w:val="none" w:sz="0" w:space="0" w:color="auto"/>
            <w:left w:val="none" w:sz="0" w:space="0" w:color="auto"/>
            <w:bottom w:val="none" w:sz="0" w:space="0" w:color="auto"/>
            <w:right w:val="none" w:sz="0" w:space="0" w:color="auto"/>
          </w:divBdr>
        </w:div>
        <w:div w:id="1859125962">
          <w:marLeft w:val="640"/>
          <w:marRight w:val="0"/>
          <w:marTop w:val="0"/>
          <w:marBottom w:val="0"/>
          <w:divBdr>
            <w:top w:val="none" w:sz="0" w:space="0" w:color="auto"/>
            <w:left w:val="none" w:sz="0" w:space="0" w:color="auto"/>
            <w:bottom w:val="none" w:sz="0" w:space="0" w:color="auto"/>
            <w:right w:val="none" w:sz="0" w:space="0" w:color="auto"/>
          </w:divBdr>
        </w:div>
        <w:div w:id="1874466034">
          <w:marLeft w:val="640"/>
          <w:marRight w:val="0"/>
          <w:marTop w:val="0"/>
          <w:marBottom w:val="0"/>
          <w:divBdr>
            <w:top w:val="none" w:sz="0" w:space="0" w:color="auto"/>
            <w:left w:val="none" w:sz="0" w:space="0" w:color="auto"/>
            <w:bottom w:val="none" w:sz="0" w:space="0" w:color="auto"/>
            <w:right w:val="none" w:sz="0" w:space="0" w:color="auto"/>
          </w:divBdr>
        </w:div>
        <w:div w:id="1875534164">
          <w:marLeft w:val="640"/>
          <w:marRight w:val="0"/>
          <w:marTop w:val="0"/>
          <w:marBottom w:val="0"/>
          <w:divBdr>
            <w:top w:val="none" w:sz="0" w:space="0" w:color="auto"/>
            <w:left w:val="none" w:sz="0" w:space="0" w:color="auto"/>
            <w:bottom w:val="none" w:sz="0" w:space="0" w:color="auto"/>
            <w:right w:val="none" w:sz="0" w:space="0" w:color="auto"/>
          </w:divBdr>
        </w:div>
        <w:div w:id="1902594990">
          <w:marLeft w:val="640"/>
          <w:marRight w:val="0"/>
          <w:marTop w:val="0"/>
          <w:marBottom w:val="0"/>
          <w:divBdr>
            <w:top w:val="none" w:sz="0" w:space="0" w:color="auto"/>
            <w:left w:val="none" w:sz="0" w:space="0" w:color="auto"/>
            <w:bottom w:val="none" w:sz="0" w:space="0" w:color="auto"/>
            <w:right w:val="none" w:sz="0" w:space="0" w:color="auto"/>
          </w:divBdr>
        </w:div>
        <w:div w:id="1953583569">
          <w:marLeft w:val="640"/>
          <w:marRight w:val="0"/>
          <w:marTop w:val="0"/>
          <w:marBottom w:val="0"/>
          <w:divBdr>
            <w:top w:val="none" w:sz="0" w:space="0" w:color="auto"/>
            <w:left w:val="none" w:sz="0" w:space="0" w:color="auto"/>
            <w:bottom w:val="none" w:sz="0" w:space="0" w:color="auto"/>
            <w:right w:val="none" w:sz="0" w:space="0" w:color="auto"/>
          </w:divBdr>
        </w:div>
        <w:div w:id="1956935281">
          <w:marLeft w:val="640"/>
          <w:marRight w:val="0"/>
          <w:marTop w:val="0"/>
          <w:marBottom w:val="0"/>
          <w:divBdr>
            <w:top w:val="none" w:sz="0" w:space="0" w:color="auto"/>
            <w:left w:val="none" w:sz="0" w:space="0" w:color="auto"/>
            <w:bottom w:val="none" w:sz="0" w:space="0" w:color="auto"/>
            <w:right w:val="none" w:sz="0" w:space="0" w:color="auto"/>
          </w:divBdr>
        </w:div>
        <w:div w:id="1960798459">
          <w:marLeft w:val="640"/>
          <w:marRight w:val="0"/>
          <w:marTop w:val="0"/>
          <w:marBottom w:val="0"/>
          <w:divBdr>
            <w:top w:val="none" w:sz="0" w:space="0" w:color="auto"/>
            <w:left w:val="none" w:sz="0" w:space="0" w:color="auto"/>
            <w:bottom w:val="none" w:sz="0" w:space="0" w:color="auto"/>
            <w:right w:val="none" w:sz="0" w:space="0" w:color="auto"/>
          </w:divBdr>
        </w:div>
        <w:div w:id="1976988480">
          <w:marLeft w:val="640"/>
          <w:marRight w:val="0"/>
          <w:marTop w:val="0"/>
          <w:marBottom w:val="0"/>
          <w:divBdr>
            <w:top w:val="none" w:sz="0" w:space="0" w:color="auto"/>
            <w:left w:val="none" w:sz="0" w:space="0" w:color="auto"/>
            <w:bottom w:val="none" w:sz="0" w:space="0" w:color="auto"/>
            <w:right w:val="none" w:sz="0" w:space="0" w:color="auto"/>
          </w:divBdr>
        </w:div>
        <w:div w:id="2020739623">
          <w:marLeft w:val="640"/>
          <w:marRight w:val="0"/>
          <w:marTop w:val="0"/>
          <w:marBottom w:val="0"/>
          <w:divBdr>
            <w:top w:val="none" w:sz="0" w:space="0" w:color="auto"/>
            <w:left w:val="none" w:sz="0" w:space="0" w:color="auto"/>
            <w:bottom w:val="none" w:sz="0" w:space="0" w:color="auto"/>
            <w:right w:val="none" w:sz="0" w:space="0" w:color="auto"/>
          </w:divBdr>
        </w:div>
        <w:div w:id="2029983870">
          <w:marLeft w:val="640"/>
          <w:marRight w:val="0"/>
          <w:marTop w:val="0"/>
          <w:marBottom w:val="0"/>
          <w:divBdr>
            <w:top w:val="none" w:sz="0" w:space="0" w:color="auto"/>
            <w:left w:val="none" w:sz="0" w:space="0" w:color="auto"/>
            <w:bottom w:val="none" w:sz="0" w:space="0" w:color="auto"/>
            <w:right w:val="none" w:sz="0" w:space="0" w:color="auto"/>
          </w:divBdr>
        </w:div>
        <w:div w:id="2076857775">
          <w:marLeft w:val="640"/>
          <w:marRight w:val="0"/>
          <w:marTop w:val="0"/>
          <w:marBottom w:val="0"/>
          <w:divBdr>
            <w:top w:val="none" w:sz="0" w:space="0" w:color="auto"/>
            <w:left w:val="none" w:sz="0" w:space="0" w:color="auto"/>
            <w:bottom w:val="none" w:sz="0" w:space="0" w:color="auto"/>
            <w:right w:val="none" w:sz="0" w:space="0" w:color="auto"/>
          </w:divBdr>
        </w:div>
        <w:div w:id="2115973983">
          <w:marLeft w:val="640"/>
          <w:marRight w:val="0"/>
          <w:marTop w:val="0"/>
          <w:marBottom w:val="0"/>
          <w:divBdr>
            <w:top w:val="none" w:sz="0" w:space="0" w:color="auto"/>
            <w:left w:val="none" w:sz="0" w:space="0" w:color="auto"/>
            <w:bottom w:val="none" w:sz="0" w:space="0" w:color="auto"/>
            <w:right w:val="none" w:sz="0" w:space="0" w:color="auto"/>
          </w:divBdr>
        </w:div>
        <w:div w:id="2144761623">
          <w:marLeft w:val="640"/>
          <w:marRight w:val="0"/>
          <w:marTop w:val="0"/>
          <w:marBottom w:val="0"/>
          <w:divBdr>
            <w:top w:val="none" w:sz="0" w:space="0" w:color="auto"/>
            <w:left w:val="none" w:sz="0" w:space="0" w:color="auto"/>
            <w:bottom w:val="none" w:sz="0" w:space="0" w:color="auto"/>
            <w:right w:val="none" w:sz="0" w:space="0" w:color="auto"/>
          </w:divBdr>
        </w:div>
      </w:divsChild>
    </w:div>
    <w:div w:id="1460805092">
      <w:bodyDiv w:val="1"/>
      <w:marLeft w:val="0"/>
      <w:marRight w:val="0"/>
      <w:marTop w:val="0"/>
      <w:marBottom w:val="0"/>
      <w:divBdr>
        <w:top w:val="none" w:sz="0" w:space="0" w:color="auto"/>
        <w:left w:val="none" w:sz="0" w:space="0" w:color="auto"/>
        <w:bottom w:val="none" w:sz="0" w:space="0" w:color="auto"/>
        <w:right w:val="none" w:sz="0" w:space="0" w:color="auto"/>
      </w:divBdr>
      <w:divsChild>
        <w:div w:id="28265075">
          <w:marLeft w:val="640"/>
          <w:marRight w:val="0"/>
          <w:marTop w:val="0"/>
          <w:marBottom w:val="0"/>
          <w:divBdr>
            <w:top w:val="none" w:sz="0" w:space="0" w:color="auto"/>
            <w:left w:val="none" w:sz="0" w:space="0" w:color="auto"/>
            <w:bottom w:val="none" w:sz="0" w:space="0" w:color="auto"/>
            <w:right w:val="none" w:sz="0" w:space="0" w:color="auto"/>
          </w:divBdr>
        </w:div>
        <w:div w:id="43679676">
          <w:marLeft w:val="640"/>
          <w:marRight w:val="0"/>
          <w:marTop w:val="0"/>
          <w:marBottom w:val="0"/>
          <w:divBdr>
            <w:top w:val="none" w:sz="0" w:space="0" w:color="auto"/>
            <w:left w:val="none" w:sz="0" w:space="0" w:color="auto"/>
            <w:bottom w:val="none" w:sz="0" w:space="0" w:color="auto"/>
            <w:right w:val="none" w:sz="0" w:space="0" w:color="auto"/>
          </w:divBdr>
        </w:div>
        <w:div w:id="58789722">
          <w:marLeft w:val="640"/>
          <w:marRight w:val="0"/>
          <w:marTop w:val="0"/>
          <w:marBottom w:val="0"/>
          <w:divBdr>
            <w:top w:val="none" w:sz="0" w:space="0" w:color="auto"/>
            <w:left w:val="none" w:sz="0" w:space="0" w:color="auto"/>
            <w:bottom w:val="none" w:sz="0" w:space="0" w:color="auto"/>
            <w:right w:val="none" w:sz="0" w:space="0" w:color="auto"/>
          </w:divBdr>
        </w:div>
        <w:div w:id="102772019">
          <w:marLeft w:val="640"/>
          <w:marRight w:val="0"/>
          <w:marTop w:val="0"/>
          <w:marBottom w:val="0"/>
          <w:divBdr>
            <w:top w:val="none" w:sz="0" w:space="0" w:color="auto"/>
            <w:left w:val="none" w:sz="0" w:space="0" w:color="auto"/>
            <w:bottom w:val="none" w:sz="0" w:space="0" w:color="auto"/>
            <w:right w:val="none" w:sz="0" w:space="0" w:color="auto"/>
          </w:divBdr>
        </w:div>
        <w:div w:id="115568469">
          <w:marLeft w:val="640"/>
          <w:marRight w:val="0"/>
          <w:marTop w:val="0"/>
          <w:marBottom w:val="0"/>
          <w:divBdr>
            <w:top w:val="none" w:sz="0" w:space="0" w:color="auto"/>
            <w:left w:val="none" w:sz="0" w:space="0" w:color="auto"/>
            <w:bottom w:val="none" w:sz="0" w:space="0" w:color="auto"/>
            <w:right w:val="none" w:sz="0" w:space="0" w:color="auto"/>
          </w:divBdr>
        </w:div>
        <w:div w:id="132800014">
          <w:marLeft w:val="640"/>
          <w:marRight w:val="0"/>
          <w:marTop w:val="0"/>
          <w:marBottom w:val="0"/>
          <w:divBdr>
            <w:top w:val="none" w:sz="0" w:space="0" w:color="auto"/>
            <w:left w:val="none" w:sz="0" w:space="0" w:color="auto"/>
            <w:bottom w:val="none" w:sz="0" w:space="0" w:color="auto"/>
            <w:right w:val="none" w:sz="0" w:space="0" w:color="auto"/>
          </w:divBdr>
        </w:div>
        <w:div w:id="147945536">
          <w:marLeft w:val="640"/>
          <w:marRight w:val="0"/>
          <w:marTop w:val="0"/>
          <w:marBottom w:val="0"/>
          <w:divBdr>
            <w:top w:val="none" w:sz="0" w:space="0" w:color="auto"/>
            <w:left w:val="none" w:sz="0" w:space="0" w:color="auto"/>
            <w:bottom w:val="none" w:sz="0" w:space="0" w:color="auto"/>
            <w:right w:val="none" w:sz="0" w:space="0" w:color="auto"/>
          </w:divBdr>
        </w:div>
        <w:div w:id="161508234">
          <w:marLeft w:val="640"/>
          <w:marRight w:val="0"/>
          <w:marTop w:val="0"/>
          <w:marBottom w:val="0"/>
          <w:divBdr>
            <w:top w:val="none" w:sz="0" w:space="0" w:color="auto"/>
            <w:left w:val="none" w:sz="0" w:space="0" w:color="auto"/>
            <w:bottom w:val="none" w:sz="0" w:space="0" w:color="auto"/>
            <w:right w:val="none" w:sz="0" w:space="0" w:color="auto"/>
          </w:divBdr>
        </w:div>
        <w:div w:id="171839526">
          <w:marLeft w:val="640"/>
          <w:marRight w:val="0"/>
          <w:marTop w:val="0"/>
          <w:marBottom w:val="0"/>
          <w:divBdr>
            <w:top w:val="none" w:sz="0" w:space="0" w:color="auto"/>
            <w:left w:val="none" w:sz="0" w:space="0" w:color="auto"/>
            <w:bottom w:val="none" w:sz="0" w:space="0" w:color="auto"/>
            <w:right w:val="none" w:sz="0" w:space="0" w:color="auto"/>
          </w:divBdr>
        </w:div>
        <w:div w:id="193857280">
          <w:marLeft w:val="640"/>
          <w:marRight w:val="0"/>
          <w:marTop w:val="0"/>
          <w:marBottom w:val="0"/>
          <w:divBdr>
            <w:top w:val="none" w:sz="0" w:space="0" w:color="auto"/>
            <w:left w:val="none" w:sz="0" w:space="0" w:color="auto"/>
            <w:bottom w:val="none" w:sz="0" w:space="0" w:color="auto"/>
            <w:right w:val="none" w:sz="0" w:space="0" w:color="auto"/>
          </w:divBdr>
        </w:div>
        <w:div w:id="196166223">
          <w:marLeft w:val="640"/>
          <w:marRight w:val="0"/>
          <w:marTop w:val="0"/>
          <w:marBottom w:val="0"/>
          <w:divBdr>
            <w:top w:val="none" w:sz="0" w:space="0" w:color="auto"/>
            <w:left w:val="none" w:sz="0" w:space="0" w:color="auto"/>
            <w:bottom w:val="none" w:sz="0" w:space="0" w:color="auto"/>
            <w:right w:val="none" w:sz="0" w:space="0" w:color="auto"/>
          </w:divBdr>
        </w:div>
        <w:div w:id="210650681">
          <w:marLeft w:val="640"/>
          <w:marRight w:val="0"/>
          <w:marTop w:val="0"/>
          <w:marBottom w:val="0"/>
          <w:divBdr>
            <w:top w:val="none" w:sz="0" w:space="0" w:color="auto"/>
            <w:left w:val="none" w:sz="0" w:space="0" w:color="auto"/>
            <w:bottom w:val="none" w:sz="0" w:space="0" w:color="auto"/>
            <w:right w:val="none" w:sz="0" w:space="0" w:color="auto"/>
          </w:divBdr>
        </w:div>
        <w:div w:id="227308756">
          <w:marLeft w:val="640"/>
          <w:marRight w:val="0"/>
          <w:marTop w:val="0"/>
          <w:marBottom w:val="0"/>
          <w:divBdr>
            <w:top w:val="none" w:sz="0" w:space="0" w:color="auto"/>
            <w:left w:val="none" w:sz="0" w:space="0" w:color="auto"/>
            <w:bottom w:val="none" w:sz="0" w:space="0" w:color="auto"/>
            <w:right w:val="none" w:sz="0" w:space="0" w:color="auto"/>
          </w:divBdr>
        </w:div>
        <w:div w:id="231085804">
          <w:marLeft w:val="640"/>
          <w:marRight w:val="0"/>
          <w:marTop w:val="0"/>
          <w:marBottom w:val="0"/>
          <w:divBdr>
            <w:top w:val="none" w:sz="0" w:space="0" w:color="auto"/>
            <w:left w:val="none" w:sz="0" w:space="0" w:color="auto"/>
            <w:bottom w:val="none" w:sz="0" w:space="0" w:color="auto"/>
            <w:right w:val="none" w:sz="0" w:space="0" w:color="auto"/>
          </w:divBdr>
        </w:div>
        <w:div w:id="245000574">
          <w:marLeft w:val="640"/>
          <w:marRight w:val="0"/>
          <w:marTop w:val="0"/>
          <w:marBottom w:val="0"/>
          <w:divBdr>
            <w:top w:val="none" w:sz="0" w:space="0" w:color="auto"/>
            <w:left w:val="none" w:sz="0" w:space="0" w:color="auto"/>
            <w:bottom w:val="none" w:sz="0" w:space="0" w:color="auto"/>
            <w:right w:val="none" w:sz="0" w:space="0" w:color="auto"/>
          </w:divBdr>
        </w:div>
        <w:div w:id="277414025">
          <w:marLeft w:val="640"/>
          <w:marRight w:val="0"/>
          <w:marTop w:val="0"/>
          <w:marBottom w:val="0"/>
          <w:divBdr>
            <w:top w:val="none" w:sz="0" w:space="0" w:color="auto"/>
            <w:left w:val="none" w:sz="0" w:space="0" w:color="auto"/>
            <w:bottom w:val="none" w:sz="0" w:space="0" w:color="auto"/>
            <w:right w:val="none" w:sz="0" w:space="0" w:color="auto"/>
          </w:divBdr>
        </w:div>
        <w:div w:id="283730536">
          <w:marLeft w:val="640"/>
          <w:marRight w:val="0"/>
          <w:marTop w:val="0"/>
          <w:marBottom w:val="0"/>
          <w:divBdr>
            <w:top w:val="none" w:sz="0" w:space="0" w:color="auto"/>
            <w:left w:val="none" w:sz="0" w:space="0" w:color="auto"/>
            <w:bottom w:val="none" w:sz="0" w:space="0" w:color="auto"/>
            <w:right w:val="none" w:sz="0" w:space="0" w:color="auto"/>
          </w:divBdr>
        </w:div>
        <w:div w:id="286349949">
          <w:marLeft w:val="640"/>
          <w:marRight w:val="0"/>
          <w:marTop w:val="0"/>
          <w:marBottom w:val="0"/>
          <w:divBdr>
            <w:top w:val="none" w:sz="0" w:space="0" w:color="auto"/>
            <w:left w:val="none" w:sz="0" w:space="0" w:color="auto"/>
            <w:bottom w:val="none" w:sz="0" w:space="0" w:color="auto"/>
            <w:right w:val="none" w:sz="0" w:space="0" w:color="auto"/>
          </w:divBdr>
        </w:div>
        <w:div w:id="312374691">
          <w:marLeft w:val="640"/>
          <w:marRight w:val="0"/>
          <w:marTop w:val="0"/>
          <w:marBottom w:val="0"/>
          <w:divBdr>
            <w:top w:val="none" w:sz="0" w:space="0" w:color="auto"/>
            <w:left w:val="none" w:sz="0" w:space="0" w:color="auto"/>
            <w:bottom w:val="none" w:sz="0" w:space="0" w:color="auto"/>
            <w:right w:val="none" w:sz="0" w:space="0" w:color="auto"/>
          </w:divBdr>
        </w:div>
        <w:div w:id="330764731">
          <w:marLeft w:val="640"/>
          <w:marRight w:val="0"/>
          <w:marTop w:val="0"/>
          <w:marBottom w:val="0"/>
          <w:divBdr>
            <w:top w:val="none" w:sz="0" w:space="0" w:color="auto"/>
            <w:left w:val="none" w:sz="0" w:space="0" w:color="auto"/>
            <w:bottom w:val="none" w:sz="0" w:space="0" w:color="auto"/>
            <w:right w:val="none" w:sz="0" w:space="0" w:color="auto"/>
          </w:divBdr>
        </w:div>
        <w:div w:id="351490880">
          <w:marLeft w:val="640"/>
          <w:marRight w:val="0"/>
          <w:marTop w:val="0"/>
          <w:marBottom w:val="0"/>
          <w:divBdr>
            <w:top w:val="none" w:sz="0" w:space="0" w:color="auto"/>
            <w:left w:val="none" w:sz="0" w:space="0" w:color="auto"/>
            <w:bottom w:val="none" w:sz="0" w:space="0" w:color="auto"/>
            <w:right w:val="none" w:sz="0" w:space="0" w:color="auto"/>
          </w:divBdr>
        </w:div>
        <w:div w:id="378550445">
          <w:marLeft w:val="640"/>
          <w:marRight w:val="0"/>
          <w:marTop w:val="0"/>
          <w:marBottom w:val="0"/>
          <w:divBdr>
            <w:top w:val="none" w:sz="0" w:space="0" w:color="auto"/>
            <w:left w:val="none" w:sz="0" w:space="0" w:color="auto"/>
            <w:bottom w:val="none" w:sz="0" w:space="0" w:color="auto"/>
            <w:right w:val="none" w:sz="0" w:space="0" w:color="auto"/>
          </w:divBdr>
        </w:div>
        <w:div w:id="447699107">
          <w:marLeft w:val="640"/>
          <w:marRight w:val="0"/>
          <w:marTop w:val="0"/>
          <w:marBottom w:val="0"/>
          <w:divBdr>
            <w:top w:val="none" w:sz="0" w:space="0" w:color="auto"/>
            <w:left w:val="none" w:sz="0" w:space="0" w:color="auto"/>
            <w:bottom w:val="none" w:sz="0" w:space="0" w:color="auto"/>
            <w:right w:val="none" w:sz="0" w:space="0" w:color="auto"/>
          </w:divBdr>
        </w:div>
        <w:div w:id="449011360">
          <w:marLeft w:val="640"/>
          <w:marRight w:val="0"/>
          <w:marTop w:val="0"/>
          <w:marBottom w:val="0"/>
          <w:divBdr>
            <w:top w:val="none" w:sz="0" w:space="0" w:color="auto"/>
            <w:left w:val="none" w:sz="0" w:space="0" w:color="auto"/>
            <w:bottom w:val="none" w:sz="0" w:space="0" w:color="auto"/>
            <w:right w:val="none" w:sz="0" w:space="0" w:color="auto"/>
          </w:divBdr>
        </w:div>
        <w:div w:id="480122468">
          <w:marLeft w:val="640"/>
          <w:marRight w:val="0"/>
          <w:marTop w:val="0"/>
          <w:marBottom w:val="0"/>
          <w:divBdr>
            <w:top w:val="none" w:sz="0" w:space="0" w:color="auto"/>
            <w:left w:val="none" w:sz="0" w:space="0" w:color="auto"/>
            <w:bottom w:val="none" w:sz="0" w:space="0" w:color="auto"/>
            <w:right w:val="none" w:sz="0" w:space="0" w:color="auto"/>
          </w:divBdr>
        </w:div>
        <w:div w:id="486482148">
          <w:marLeft w:val="640"/>
          <w:marRight w:val="0"/>
          <w:marTop w:val="0"/>
          <w:marBottom w:val="0"/>
          <w:divBdr>
            <w:top w:val="none" w:sz="0" w:space="0" w:color="auto"/>
            <w:left w:val="none" w:sz="0" w:space="0" w:color="auto"/>
            <w:bottom w:val="none" w:sz="0" w:space="0" w:color="auto"/>
            <w:right w:val="none" w:sz="0" w:space="0" w:color="auto"/>
          </w:divBdr>
        </w:div>
        <w:div w:id="493910766">
          <w:marLeft w:val="640"/>
          <w:marRight w:val="0"/>
          <w:marTop w:val="0"/>
          <w:marBottom w:val="0"/>
          <w:divBdr>
            <w:top w:val="none" w:sz="0" w:space="0" w:color="auto"/>
            <w:left w:val="none" w:sz="0" w:space="0" w:color="auto"/>
            <w:bottom w:val="none" w:sz="0" w:space="0" w:color="auto"/>
            <w:right w:val="none" w:sz="0" w:space="0" w:color="auto"/>
          </w:divBdr>
        </w:div>
        <w:div w:id="506947560">
          <w:marLeft w:val="640"/>
          <w:marRight w:val="0"/>
          <w:marTop w:val="0"/>
          <w:marBottom w:val="0"/>
          <w:divBdr>
            <w:top w:val="none" w:sz="0" w:space="0" w:color="auto"/>
            <w:left w:val="none" w:sz="0" w:space="0" w:color="auto"/>
            <w:bottom w:val="none" w:sz="0" w:space="0" w:color="auto"/>
            <w:right w:val="none" w:sz="0" w:space="0" w:color="auto"/>
          </w:divBdr>
        </w:div>
        <w:div w:id="516844566">
          <w:marLeft w:val="640"/>
          <w:marRight w:val="0"/>
          <w:marTop w:val="0"/>
          <w:marBottom w:val="0"/>
          <w:divBdr>
            <w:top w:val="none" w:sz="0" w:space="0" w:color="auto"/>
            <w:left w:val="none" w:sz="0" w:space="0" w:color="auto"/>
            <w:bottom w:val="none" w:sz="0" w:space="0" w:color="auto"/>
            <w:right w:val="none" w:sz="0" w:space="0" w:color="auto"/>
          </w:divBdr>
        </w:div>
        <w:div w:id="531842506">
          <w:marLeft w:val="640"/>
          <w:marRight w:val="0"/>
          <w:marTop w:val="0"/>
          <w:marBottom w:val="0"/>
          <w:divBdr>
            <w:top w:val="none" w:sz="0" w:space="0" w:color="auto"/>
            <w:left w:val="none" w:sz="0" w:space="0" w:color="auto"/>
            <w:bottom w:val="none" w:sz="0" w:space="0" w:color="auto"/>
            <w:right w:val="none" w:sz="0" w:space="0" w:color="auto"/>
          </w:divBdr>
        </w:div>
        <w:div w:id="556084724">
          <w:marLeft w:val="640"/>
          <w:marRight w:val="0"/>
          <w:marTop w:val="0"/>
          <w:marBottom w:val="0"/>
          <w:divBdr>
            <w:top w:val="none" w:sz="0" w:space="0" w:color="auto"/>
            <w:left w:val="none" w:sz="0" w:space="0" w:color="auto"/>
            <w:bottom w:val="none" w:sz="0" w:space="0" w:color="auto"/>
            <w:right w:val="none" w:sz="0" w:space="0" w:color="auto"/>
          </w:divBdr>
        </w:div>
        <w:div w:id="647056009">
          <w:marLeft w:val="640"/>
          <w:marRight w:val="0"/>
          <w:marTop w:val="0"/>
          <w:marBottom w:val="0"/>
          <w:divBdr>
            <w:top w:val="none" w:sz="0" w:space="0" w:color="auto"/>
            <w:left w:val="none" w:sz="0" w:space="0" w:color="auto"/>
            <w:bottom w:val="none" w:sz="0" w:space="0" w:color="auto"/>
            <w:right w:val="none" w:sz="0" w:space="0" w:color="auto"/>
          </w:divBdr>
        </w:div>
        <w:div w:id="666590672">
          <w:marLeft w:val="640"/>
          <w:marRight w:val="0"/>
          <w:marTop w:val="0"/>
          <w:marBottom w:val="0"/>
          <w:divBdr>
            <w:top w:val="none" w:sz="0" w:space="0" w:color="auto"/>
            <w:left w:val="none" w:sz="0" w:space="0" w:color="auto"/>
            <w:bottom w:val="none" w:sz="0" w:space="0" w:color="auto"/>
            <w:right w:val="none" w:sz="0" w:space="0" w:color="auto"/>
          </w:divBdr>
        </w:div>
        <w:div w:id="702753340">
          <w:marLeft w:val="640"/>
          <w:marRight w:val="0"/>
          <w:marTop w:val="0"/>
          <w:marBottom w:val="0"/>
          <w:divBdr>
            <w:top w:val="none" w:sz="0" w:space="0" w:color="auto"/>
            <w:left w:val="none" w:sz="0" w:space="0" w:color="auto"/>
            <w:bottom w:val="none" w:sz="0" w:space="0" w:color="auto"/>
            <w:right w:val="none" w:sz="0" w:space="0" w:color="auto"/>
          </w:divBdr>
        </w:div>
        <w:div w:id="702825780">
          <w:marLeft w:val="640"/>
          <w:marRight w:val="0"/>
          <w:marTop w:val="0"/>
          <w:marBottom w:val="0"/>
          <w:divBdr>
            <w:top w:val="none" w:sz="0" w:space="0" w:color="auto"/>
            <w:left w:val="none" w:sz="0" w:space="0" w:color="auto"/>
            <w:bottom w:val="none" w:sz="0" w:space="0" w:color="auto"/>
            <w:right w:val="none" w:sz="0" w:space="0" w:color="auto"/>
          </w:divBdr>
        </w:div>
        <w:div w:id="717752158">
          <w:marLeft w:val="640"/>
          <w:marRight w:val="0"/>
          <w:marTop w:val="0"/>
          <w:marBottom w:val="0"/>
          <w:divBdr>
            <w:top w:val="none" w:sz="0" w:space="0" w:color="auto"/>
            <w:left w:val="none" w:sz="0" w:space="0" w:color="auto"/>
            <w:bottom w:val="none" w:sz="0" w:space="0" w:color="auto"/>
            <w:right w:val="none" w:sz="0" w:space="0" w:color="auto"/>
          </w:divBdr>
        </w:div>
        <w:div w:id="751005714">
          <w:marLeft w:val="640"/>
          <w:marRight w:val="0"/>
          <w:marTop w:val="0"/>
          <w:marBottom w:val="0"/>
          <w:divBdr>
            <w:top w:val="none" w:sz="0" w:space="0" w:color="auto"/>
            <w:left w:val="none" w:sz="0" w:space="0" w:color="auto"/>
            <w:bottom w:val="none" w:sz="0" w:space="0" w:color="auto"/>
            <w:right w:val="none" w:sz="0" w:space="0" w:color="auto"/>
          </w:divBdr>
        </w:div>
        <w:div w:id="781146529">
          <w:marLeft w:val="640"/>
          <w:marRight w:val="0"/>
          <w:marTop w:val="0"/>
          <w:marBottom w:val="0"/>
          <w:divBdr>
            <w:top w:val="none" w:sz="0" w:space="0" w:color="auto"/>
            <w:left w:val="none" w:sz="0" w:space="0" w:color="auto"/>
            <w:bottom w:val="none" w:sz="0" w:space="0" w:color="auto"/>
            <w:right w:val="none" w:sz="0" w:space="0" w:color="auto"/>
          </w:divBdr>
        </w:div>
        <w:div w:id="795754897">
          <w:marLeft w:val="640"/>
          <w:marRight w:val="0"/>
          <w:marTop w:val="0"/>
          <w:marBottom w:val="0"/>
          <w:divBdr>
            <w:top w:val="none" w:sz="0" w:space="0" w:color="auto"/>
            <w:left w:val="none" w:sz="0" w:space="0" w:color="auto"/>
            <w:bottom w:val="none" w:sz="0" w:space="0" w:color="auto"/>
            <w:right w:val="none" w:sz="0" w:space="0" w:color="auto"/>
          </w:divBdr>
        </w:div>
        <w:div w:id="851601202">
          <w:marLeft w:val="640"/>
          <w:marRight w:val="0"/>
          <w:marTop w:val="0"/>
          <w:marBottom w:val="0"/>
          <w:divBdr>
            <w:top w:val="none" w:sz="0" w:space="0" w:color="auto"/>
            <w:left w:val="none" w:sz="0" w:space="0" w:color="auto"/>
            <w:bottom w:val="none" w:sz="0" w:space="0" w:color="auto"/>
            <w:right w:val="none" w:sz="0" w:space="0" w:color="auto"/>
          </w:divBdr>
        </w:div>
        <w:div w:id="856848822">
          <w:marLeft w:val="640"/>
          <w:marRight w:val="0"/>
          <w:marTop w:val="0"/>
          <w:marBottom w:val="0"/>
          <w:divBdr>
            <w:top w:val="none" w:sz="0" w:space="0" w:color="auto"/>
            <w:left w:val="none" w:sz="0" w:space="0" w:color="auto"/>
            <w:bottom w:val="none" w:sz="0" w:space="0" w:color="auto"/>
            <w:right w:val="none" w:sz="0" w:space="0" w:color="auto"/>
          </w:divBdr>
        </w:div>
        <w:div w:id="858931382">
          <w:marLeft w:val="640"/>
          <w:marRight w:val="0"/>
          <w:marTop w:val="0"/>
          <w:marBottom w:val="0"/>
          <w:divBdr>
            <w:top w:val="none" w:sz="0" w:space="0" w:color="auto"/>
            <w:left w:val="none" w:sz="0" w:space="0" w:color="auto"/>
            <w:bottom w:val="none" w:sz="0" w:space="0" w:color="auto"/>
            <w:right w:val="none" w:sz="0" w:space="0" w:color="auto"/>
          </w:divBdr>
        </w:div>
        <w:div w:id="864833232">
          <w:marLeft w:val="640"/>
          <w:marRight w:val="0"/>
          <w:marTop w:val="0"/>
          <w:marBottom w:val="0"/>
          <w:divBdr>
            <w:top w:val="none" w:sz="0" w:space="0" w:color="auto"/>
            <w:left w:val="none" w:sz="0" w:space="0" w:color="auto"/>
            <w:bottom w:val="none" w:sz="0" w:space="0" w:color="auto"/>
            <w:right w:val="none" w:sz="0" w:space="0" w:color="auto"/>
          </w:divBdr>
        </w:div>
        <w:div w:id="939026600">
          <w:marLeft w:val="640"/>
          <w:marRight w:val="0"/>
          <w:marTop w:val="0"/>
          <w:marBottom w:val="0"/>
          <w:divBdr>
            <w:top w:val="none" w:sz="0" w:space="0" w:color="auto"/>
            <w:left w:val="none" w:sz="0" w:space="0" w:color="auto"/>
            <w:bottom w:val="none" w:sz="0" w:space="0" w:color="auto"/>
            <w:right w:val="none" w:sz="0" w:space="0" w:color="auto"/>
          </w:divBdr>
        </w:div>
        <w:div w:id="939751611">
          <w:marLeft w:val="640"/>
          <w:marRight w:val="0"/>
          <w:marTop w:val="0"/>
          <w:marBottom w:val="0"/>
          <w:divBdr>
            <w:top w:val="none" w:sz="0" w:space="0" w:color="auto"/>
            <w:left w:val="none" w:sz="0" w:space="0" w:color="auto"/>
            <w:bottom w:val="none" w:sz="0" w:space="0" w:color="auto"/>
            <w:right w:val="none" w:sz="0" w:space="0" w:color="auto"/>
          </w:divBdr>
        </w:div>
        <w:div w:id="975068455">
          <w:marLeft w:val="640"/>
          <w:marRight w:val="0"/>
          <w:marTop w:val="0"/>
          <w:marBottom w:val="0"/>
          <w:divBdr>
            <w:top w:val="none" w:sz="0" w:space="0" w:color="auto"/>
            <w:left w:val="none" w:sz="0" w:space="0" w:color="auto"/>
            <w:bottom w:val="none" w:sz="0" w:space="0" w:color="auto"/>
            <w:right w:val="none" w:sz="0" w:space="0" w:color="auto"/>
          </w:divBdr>
        </w:div>
        <w:div w:id="976757783">
          <w:marLeft w:val="640"/>
          <w:marRight w:val="0"/>
          <w:marTop w:val="0"/>
          <w:marBottom w:val="0"/>
          <w:divBdr>
            <w:top w:val="none" w:sz="0" w:space="0" w:color="auto"/>
            <w:left w:val="none" w:sz="0" w:space="0" w:color="auto"/>
            <w:bottom w:val="none" w:sz="0" w:space="0" w:color="auto"/>
            <w:right w:val="none" w:sz="0" w:space="0" w:color="auto"/>
          </w:divBdr>
        </w:div>
        <w:div w:id="980615633">
          <w:marLeft w:val="640"/>
          <w:marRight w:val="0"/>
          <w:marTop w:val="0"/>
          <w:marBottom w:val="0"/>
          <w:divBdr>
            <w:top w:val="none" w:sz="0" w:space="0" w:color="auto"/>
            <w:left w:val="none" w:sz="0" w:space="0" w:color="auto"/>
            <w:bottom w:val="none" w:sz="0" w:space="0" w:color="auto"/>
            <w:right w:val="none" w:sz="0" w:space="0" w:color="auto"/>
          </w:divBdr>
        </w:div>
        <w:div w:id="1047339242">
          <w:marLeft w:val="640"/>
          <w:marRight w:val="0"/>
          <w:marTop w:val="0"/>
          <w:marBottom w:val="0"/>
          <w:divBdr>
            <w:top w:val="none" w:sz="0" w:space="0" w:color="auto"/>
            <w:left w:val="none" w:sz="0" w:space="0" w:color="auto"/>
            <w:bottom w:val="none" w:sz="0" w:space="0" w:color="auto"/>
            <w:right w:val="none" w:sz="0" w:space="0" w:color="auto"/>
          </w:divBdr>
        </w:div>
        <w:div w:id="1051729172">
          <w:marLeft w:val="640"/>
          <w:marRight w:val="0"/>
          <w:marTop w:val="0"/>
          <w:marBottom w:val="0"/>
          <w:divBdr>
            <w:top w:val="none" w:sz="0" w:space="0" w:color="auto"/>
            <w:left w:val="none" w:sz="0" w:space="0" w:color="auto"/>
            <w:bottom w:val="none" w:sz="0" w:space="0" w:color="auto"/>
            <w:right w:val="none" w:sz="0" w:space="0" w:color="auto"/>
          </w:divBdr>
        </w:div>
        <w:div w:id="1054046235">
          <w:marLeft w:val="640"/>
          <w:marRight w:val="0"/>
          <w:marTop w:val="0"/>
          <w:marBottom w:val="0"/>
          <w:divBdr>
            <w:top w:val="none" w:sz="0" w:space="0" w:color="auto"/>
            <w:left w:val="none" w:sz="0" w:space="0" w:color="auto"/>
            <w:bottom w:val="none" w:sz="0" w:space="0" w:color="auto"/>
            <w:right w:val="none" w:sz="0" w:space="0" w:color="auto"/>
          </w:divBdr>
        </w:div>
        <w:div w:id="1055589669">
          <w:marLeft w:val="640"/>
          <w:marRight w:val="0"/>
          <w:marTop w:val="0"/>
          <w:marBottom w:val="0"/>
          <w:divBdr>
            <w:top w:val="none" w:sz="0" w:space="0" w:color="auto"/>
            <w:left w:val="none" w:sz="0" w:space="0" w:color="auto"/>
            <w:bottom w:val="none" w:sz="0" w:space="0" w:color="auto"/>
            <w:right w:val="none" w:sz="0" w:space="0" w:color="auto"/>
          </w:divBdr>
        </w:div>
        <w:div w:id="1071852821">
          <w:marLeft w:val="640"/>
          <w:marRight w:val="0"/>
          <w:marTop w:val="0"/>
          <w:marBottom w:val="0"/>
          <w:divBdr>
            <w:top w:val="none" w:sz="0" w:space="0" w:color="auto"/>
            <w:left w:val="none" w:sz="0" w:space="0" w:color="auto"/>
            <w:bottom w:val="none" w:sz="0" w:space="0" w:color="auto"/>
            <w:right w:val="none" w:sz="0" w:space="0" w:color="auto"/>
          </w:divBdr>
        </w:div>
        <w:div w:id="1128470559">
          <w:marLeft w:val="640"/>
          <w:marRight w:val="0"/>
          <w:marTop w:val="0"/>
          <w:marBottom w:val="0"/>
          <w:divBdr>
            <w:top w:val="none" w:sz="0" w:space="0" w:color="auto"/>
            <w:left w:val="none" w:sz="0" w:space="0" w:color="auto"/>
            <w:bottom w:val="none" w:sz="0" w:space="0" w:color="auto"/>
            <w:right w:val="none" w:sz="0" w:space="0" w:color="auto"/>
          </w:divBdr>
        </w:div>
        <w:div w:id="1165392015">
          <w:marLeft w:val="640"/>
          <w:marRight w:val="0"/>
          <w:marTop w:val="0"/>
          <w:marBottom w:val="0"/>
          <w:divBdr>
            <w:top w:val="none" w:sz="0" w:space="0" w:color="auto"/>
            <w:left w:val="none" w:sz="0" w:space="0" w:color="auto"/>
            <w:bottom w:val="none" w:sz="0" w:space="0" w:color="auto"/>
            <w:right w:val="none" w:sz="0" w:space="0" w:color="auto"/>
          </w:divBdr>
        </w:div>
        <w:div w:id="1166550015">
          <w:marLeft w:val="640"/>
          <w:marRight w:val="0"/>
          <w:marTop w:val="0"/>
          <w:marBottom w:val="0"/>
          <w:divBdr>
            <w:top w:val="none" w:sz="0" w:space="0" w:color="auto"/>
            <w:left w:val="none" w:sz="0" w:space="0" w:color="auto"/>
            <w:bottom w:val="none" w:sz="0" w:space="0" w:color="auto"/>
            <w:right w:val="none" w:sz="0" w:space="0" w:color="auto"/>
          </w:divBdr>
        </w:div>
        <w:div w:id="1175072264">
          <w:marLeft w:val="640"/>
          <w:marRight w:val="0"/>
          <w:marTop w:val="0"/>
          <w:marBottom w:val="0"/>
          <w:divBdr>
            <w:top w:val="none" w:sz="0" w:space="0" w:color="auto"/>
            <w:left w:val="none" w:sz="0" w:space="0" w:color="auto"/>
            <w:bottom w:val="none" w:sz="0" w:space="0" w:color="auto"/>
            <w:right w:val="none" w:sz="0" w:space="0" w:color="auto"/>
          </w:divBdr>
        </w:div>
        <w:div w:id="1269655703">
          <w:marLeft w:val="640"/>
          <w:marRight w:val="0"/>
          <w:marTop w:val="0"/>
          <w:marBottom w:val="0"/>
          <w:divBdr>
            <w:top w:val="none" w:sz="0" w:space="0" w:color="auto"/>
            <w:left w:val="none" w:sz="0" w:space="0" w:color="auto"/>
            <w:bottom w:val="none" w:sz="0" w:space="0" w:color="auto"/>
            <w:right w:val="none" w:sz="0" w:space="0" w:color="auto"/>
          </w:divBdr>
        </w:div>
        <w:div w:id="1275019385">
          <w:marLeft w:val="640"/>
          <w:marRight w:val="0"/>
          <w:marTop w:val="0"/>
          <w:marBottom w:val="0"/>
          <w:divBdr>
            <w:top w:val="none" w:sz="0" w:space="0" w:color="auto"/>
            <w:left w:val="none" w:sz="0" w:space="0" w:color="auto"/>
            <w:bottom w:val="none" w:sz="0" w:space="0" w:color="auto"/>
            <w:right w:val="none" w:sz="0" w:space="0" w:color="auto"/>
          </w:divBdr>
        </w:div>
        <w:div w:id="1287272863">
          <w:marLeft w:val="640"/>
          <w:marRight w:val="0"/>
          <w:marTop w:val="0"/>
          <w:marBottom w:val="0"/>
          <w:divBdr>
            <w:top w:val="none" w:sz="0" w:space="0" w:color="auto"/>
            <w:left w:val="none" w:sz="0" w:space="0" w:color="auto"/>
            <w:bottom w:val="none" w:sz="0" w:space="0" w:color="auto"/>
            <w:right w:val="none" w:sz="0" w:space="0" w:color="auto"/>
          </w:divBdr>
        </w:div>
        <w:div w:id="1328902817">
          <w:marLeft w:val="640"/>
          <w:marRight w:val="0"/>
          <w:marTop w:val="0"/>
          <w:marBottom w:val="0"/>
          <w:divBdr>
            <w:top w:val="none" w:sz="0" w:space="0" w:color="auto"/>
            <w:left w:val="none" w:sz="0" w:space="0" w:color="auto"/>
            <w:bottom w:val="none" w:sz="0" w:space="0" w:color="auto"/>
            <w:right w:val="none" w:sz="0" w:space="0" w:color="auto"/>
          </w:divBdr>
        </w:div>
        <w:div w:id="1352873787">
          <w:marLeft w:val="640"/>
          <w:marRight w:val="0"/>
          <w:marTop w:val="0"/>
          <w:marBottom w:val="0"/>
          <w:divBdr>
            <w:top w:val="none" w:sz="0" w:space="0" w:color="auto"/>
            <w:left w:val="none" w:sz="0" w:space="0" w:color="auto"/>
            <w:bottom w:val="none" w:sz="0" w:space="0" w:color="auto"/>
            <w:right w:val="none" w:sz="0" w:space="0" w:color="auto"/>
          </w:divBdr>
        </w:div>
        <w:div w:id="1380133268">
          <w:marLeft w:val="640"/>
          <w:marRight w:val="0"/>
          <w:marTop w:val="0"/>
          <w:marBottom w:val="0"/>
          <w:divBdr>
            <w:top w:val="none" w:sz="0" w:space="0" w:color="auto"/>
            <w:left w:val="none" w:sz="0" w:space="0" w:color="auto"/>
            <w:bottom w:val="none" w:sz="0" w:space="0" w:color="auto"/>
            <w:right w:val="none" w:sz="0" w:space="0" w:color="auto"/>
          </w:divBdr>
        </w:div>
        <w:div w:id="1398674518">
          <w:marLeft w:val="640"/>
          <w:marRight w:val="0"/>
          <w:marTop w:val="0"/>
          <w:marBottom w:val="0"/>
          <w:divBdr>
            <w:top w:val="none" w:sz="0" w:space="0" w:color="auto"/>
            <w:left w:val="none" w:sz="0" w:space="0" w:color="auto"/>
            <w:bottom w:val="none" w:sz="0" w:space="0" w:color="auto"/>
            <w:right w:val="none" w:sz="0" w:space="0" w:color="auto"/>
          </w:divBdr>
        </w:div>
        <w:div w:id="1452824043">
          <w:marLeft w:val="640"/>
          <w:marRight w:val="0"/>
          <w:marTop w:val="0"/>
          <w:marBottom w:val="0"/>
          <w:divBdr>
            <w:top w:val="none" w:sz="0" w:space="0" w:color="auto"/>
            <w:left w:val="none" w:sz="0" w:space="0" w:color="auto"/>
            <w:bottom w:val="none" w:sz="0" w:space="0" w:color="auto"/>
            <w:right w:val="none" w:sz="0" w:space="0" w:color="auto"/>
          </w:divBdr>
        </w:div>
        <w:div w:id="1499997210">
          <w:marLeft w:val="640"/>
          <w:marRight w:val="0"/>
          <w:marTop w:val="0"/>
          <w:marBottom w:val="0"/>
          <w:divBdr>
            <w:top w:val="none" w:sz="0" w:space="0" w:color="auto"/>
            <w:left w:val="none" w:sz="0" w:space="0" w:color="auto"/>
            <w:bottom w:val="none" w:sz="0" w:space="0" w:color="auto"/>
            <w:right w:val="none" w:sz="0" w:space="0" w:color="auto"/>
          </w:divBdr>
        </w:div>
        <w:div w:id="1612783151">
          <w:marLeft w:val="640"/>
          <w:marRight w:val="0"/>
          <w:marTop w:val="0"/>
          <w:marBottom w:val="0"/>
          <w:divBdr>
            <w:top w:val="none" w:sz="0" w:space="0" w:color="auto"/>
            <w:left w:val="none" w:sz="0" w:space="0" w:color="auto"/>
            <w:bottom w:val="none" w:sz="0" w:space="0" w:color="auto"/>
            <w:right w:val="none" w:sz="0" w:space="0" w:color="auto"/>
          </w:divBdr>
        </w:div>
        <w:div w:id="1650091323">
          <w:marLeft w:val="640"/>
          <w:marRight w:val="0"/>
          <w:marTop w:val="0"/>
          <w:marBottom w:val="0"/>
          <w:divBdr>
            <w:top w:val="none" w:sz="0" w:space="0" w:color="auto"/>
            <w:left w:val="none" w:sz="0" w:space="0" w:color="auto"/>
            <w:bottom w:val="none" w:sz="0" w:space="0" w:color="auto"/>
            <w:right w:val="none" w:sz="0" w:space="0" w:color="auto"/>
          </w:divBdr>
        </w:div>
        <w:div w:id="1653291481">
          <w:marLeft w:val="640"/>
          <w:marRight w:val="0"/>
          <w:marTop w:val="0"/>
          <w:marBottom w:val="0"/>
          <w:divBdr>
            <w:top w:val="none" w:sz="0" w:space="0" w:color="auto"/>
            <w:left w:val="none" w:sz="0" w:space="0" w:color="auto"/>
            <w:bottom w:val="none" w:sz="0" w:space="0" w:color="auto"/>
            <w:right w:val="none" w:sz="0" w:space="0" w:color="auto"/>
          </w:divBdr>
        </w:div>
        <w:div w:id="1659922119">
          <w:marLeft w:val="640"/>
          <w:marRight w:val="0"/>
          <w:marTop w:val="0"/>
          <w:marBottom w:val="0"/>
          <w:divBdr>
            <w:top w:val="none" w:sz="0" w:space="0" w:color="auto"/>
            <w:left w:val="none" w:sz="0" w:space="0" w:color="auto"/>
            <w:bottom w:val="none" w:sz="0" w:space="0" w:color="auto"/>
            <w:right w:val="none" w:sz="0" w:space="0" w:color="auto"/>
          </w:divBdr>
        </w:div>
        <w:div w:id="1691026484">
          <w:marLeft w:val="640"/>
          <w:marRight w:val="0"/>
          <w:marTop w:val="0"/>
          <w:marBottom w:val="0"/>
          <w:divBdr>
            <w:top w:val="none" w:sz="0" w:space="0" w:color="auto"/>
            <w:left w:val="none" w:sz="0" w:space="0" w:color="auto"/>
            <w:bottom w:val="none" w:sz="0" w:space="0" w:color="auto"/>
            <w:right w:val="none" w:sz="0" w:space="0" w:color="auto"/>
          </w:divBdr>
        </w:div>
        <w:div w:id="1719164105">
          <w:marLeft w:val="640"/>
          <w:marRight w:val="0"/>
          <w:marTop w:val="0"/>
          <w:marBottom w:val="0"/>
          <w:divBdr>
            <w:top w:val="none" w:sz="0" w:space="0" w:color="auto"/>
            <w:left w:val="none" w:sz="0" w:space="0" w:color="auto"/>
            <w:bottom w:val="none" w:sz="0" w:space="0" w:color="auto"/>
            <w:right w:val="none" w:sz="0" w:space="0" w:color="auto"/>
          </w:divBdr>
        </w:div>
        <w:div w:id="1799105642">
          <w:marLeft w:val="640"/>
          <w:marRight w:val="0"/>
          <w:marTop w:val="0"/>
          <w:marBottom w:val="0"/>
          <w:divBdr>
            <w:top w:val="none" w:sz="0" w:space="0" w:color="auto"/>
            <w:left w:val="none" w:sz="0" w:space="0" w:color="auto"/>
            <w:bottom w:val="none" w:sz="0" w:space="0" w:color="auto"/>
            <w:right w:val="none" w:sz="0" w:space="0" w:color="auto"/>
          </w:divBdr>
        </w:div>
        <w:div w:id="1823081956">
          <w:marLeft w:val="640"/>
          <w:marRight w:val="0"/>
          <w:marTop w:val="0"/>
          <w:marBottom w:val="0"/>
          <w:divBdr>
            <w:top w:val="none" w:sz="0" w:space="0" w:color="auto"/>
            <w:left w:val="none" w:sz="0" w:space="0" w:color="auto"/>
            <w:bottom w:val="none" w:sz="0" w:space="0" w:color="auto"/>
            <w:right w:val="none" w:sz="0" w:space="0" w:color="auto"/>
          </w:divBdr>
        </w:div>
        <w:div w:id="1869372765">
          <w:marLeft w:val="640"/>
          <w:marRight w:val="0"/>
          <w:marTop w:val="0"/>
          <w:marBottom w:val="0"/>
          <w:divBdr>
            <w:top w:val="none" w:sz="0" w:space="0" w:color="auto"/>
            <w:left w:val="none" w:sz="0" w:space="0" w:color="auto"/>
            <w:bottom w:val="none" w:sz="0" w:space="0" w:color="auto"/>
            <w:right w:val="none" w:sz="0" w:space="0" w:color="auto"/>
          </w:divBdr>
        </w:div>
        <w:div w:id="1900633171">
          <w:marLeft w:val="640"/>
          <w:marRight w:val="0"/>
          <w:marTop w:val="0"/>
          <w:marBottom w:val="0"/>
          <w:divBdr>
            <w:top w:val="none" w:sz="0" w:space="0" w:color="auto"/>
            <w:left w:val="none" w:sz="0" w:space="0" w:color="auto"/>
            <w:bottom w:val="none" w:sz="0" w:space="0" w:color="auto"/>
            <w:right w:val="none" w:sz="0" w:space="0" w:color="auto"/>
          </w:divBdr>
        </w:div>
        <w:div w:id="1997881291">
          <w:marLeft w:val="640"/>
          <w:marRight w:val="0"/>
          <w:marTop w:val="0"/>
          <w:marBottom w:val="0"/>
          <w:divBdr>
            <w:top w:val="none" w:sz="0" w:space="0" w:color="auto"/>
            <w:left w:val="none" w:sz="0" w:space="0" w:color="auto"/>
            <w:bottom w:val="none" w:sz="0" w:space="0" w:color="auto"/>
            <w:right w:val="none" w:sz="0" w:space="0" w:color="auto"/>
          </w:divBdr>
        </w:div>
        <w:div w:id="2003122216">
          <w:marLeft w:val="640"/>
          <w:marRight w:val="0"/>
          <w:marTop w:val="0"/>
          <w:marBottom w:val="0"/>
          <w:divBdr>
            <w:top w:val="none" w:sz="0" w:space="0" w:color="auto"/>
            <w:left w:val="none" w:sz="0" w:space="0" w:color="auto"/>
            <w:bottom w:val="none" w:sz="0" w:space="0" w:color="auto"/>
            <w:right w:val="none" w:sz="0" w:space="0" w:color="auto"/>
          </w:divBdr>
        </w:div>
        <w:div w:id="2018002196">
          <w:marLeft w:val="640"/>
          <w:marRight w:val="0"/>
          <w:marTop w:val="0"/>
          <w:marBottom w:val="0"/>
          <w:divBdr>
            <w:top w:val="none" w:sz="0" w:space="0" w:color="auto"/>
            <w:left w:val="none" w:sz="0" w:space="0" w:color="auto"/>
            <w:bottom w:val="none" w:sz="0" w:space="0" w:color="auto"/>
            <w:right w:val="none" w:sz="0" w:space="0" w:color="auto"/>
          </w:divBdr>
        </w:div>
        <w:div w:id="2019848581">
          <w:marLeft w:val="640"/>
          <w:marRight w:val="0"/>
          <w:marTop w:val="0"/>
          <w:marBottom w:val="0"/>
          <w:divBdr>
            <w:top w:val="none" w:sz="0" w:space="0" w:color="auto"/>
            <w:left w:val="none" w:sz="0" w:space="0" w:color="auto"/>
            <w:bottom w:val="none" w:sz="0" w:space="0" w:color="auto"/>
            <w:right w:val="none" w:sz="0" w:space="0" w:color="auto"/>
          </w:divBdr>
        </w:div>
        <w:div w:id="2024041995">
          <w:marLeft w:val="640"/>
          <w:marRight w:val="0"/>
          <w:marTop w:val="0"/>
          <w:marBottom w:val="0"/>
          <w:divBdr>
            <w:top w:val="none" w:sz="0" w:space="0" w:color="auto"/>
            <w:left w:val="none" w:sz="0" w:space="0" w:color="auto"/>
            <w:bottom w:val="none" w:sz="0" w:space="0" w:color="auto"/>
            <w:right w:val="none" w:sz="0" w:space="0" w:color="auto"/>
          </w:divBdr>
        </w:div>
        <w:div w:id="2065642390">
          <w:marLeft w:val="640"/>
          <w:marRight w:val="0"/>
          <w:marTop w:val="0"/>
          <w:marBottom w:val="0"/>
          <w:divBdr>
            <w:top w:val="none" w:sz="0" w:space="0" w:color="auto"/>
            <w:left w:val="none" w:sz="0" w:space="0" w:color="auto"/>
            <w:bottom w:val="none" w:sz="0" w:space="0" w:color="auto"/>
            <w:right w:val="none" w:sz="0" w:space="0" w:color="auto"/>
          </w:divBdr>
        </w:div>
        <w:div w:id="2137217912">
          <w:marLeft w:val="640"/>
          <w:marRight w:val="0"/>
          <w:marTop w:val="0"/>
          <w:marBottom w:val="0"/>
          <w:divBdr>
            <w:top w:val="none" w:sz="0" w:space="0" w:color="auto"/>
            <w:left w:val="none" w:sz="0" w:space="0" w:color="auto"/>
            <w:bottom w:val="none" w:sz="0" w:space="0" w:color="auto"/>
            <w:right w:val="none" w:sz="0" w:space="0" w:color="auto"/>
          </w:divBdr>
        </w:div>
        <w:div w:id="2142770618">
          <w:marLeft w:val="640"/>
          <w:marRight w:val="0"/>
          <w:marTop w:val="0"/>
          <w:marBottom w:val="0"/>
          <w:divBdr>
            <w:top w:val="none" w:sz="0" w:space="0" w:color="auto"/>
            <w:left w:val="none" w:sz="0" w:space="0" w:color="auto"/>
            <w:bottom w:val="none" w:sz="0" w:space="0" w:color="auto"/>
            <w:right w:val="none" w:sz="0" w:space="0" w:color="auto"/>
          </w:divBdr>
        </w:div>
        <w:div w:id="2143111406">
          <w:marLeft w:val="640"/>
          <w:marRight w:val="0"/>
          <w:marTop w:val="0"/>
          <w:marBottom w:val="0"/>
          <w:divBdr>
            <w:top w:val="none" w:sz="0" w:space="0" w:color="auto"/>
            <w:left w:val="none" w:sz="0" w:space="0" w:color="auto"/>
            <w:bottom w:val="none" w:sz="0" w:space="0" w:color="auto"/>
            <w:right w:val="none" w:sz="0" w:space="0" w:color="auto"/>
          </w:divBdr>
        </w:div>
      </w:divsChild>
    </w:div>
    <w:div w:id="1467042263">
      <w:bodyDiv w:val="1"/>
      <w:marLeft w:val="0"/>
      <w:marRight w:val="0"/>
      <w:marTop w:val="0"/>
      <w:marBottom w:val="0"/>
      <w:divBdr>
        <w:top w:val="none" w:sz="0" w:space="0" w:color="auto"/>
        <w:left w:val="none" w:sz="0" w:space="0" w:color="auto"/>
        <w:bottom w:val="none" w:sz="0" w:space="0" w:color="auto"/>
        <w:right w:val="none" w:sz="0" w:space="0" w:color="auto"/>
      </w:divBdr>
      <w:divsChild>
        <w:div w:id="59640887">
          <w:marLeft w:val="640"/>
          <w:marRight w:val="0"/>
          <w:marTop w:val="0"/>
          <w:marBottom w:val="0"/>
          <w:divBdr>
            <w:top w:val="none" w:sz="0" w:space="0" w:color="auto"/>
            <w:left w:val="none" w:sz="0" w:space="0" w:color="auto"/>
            <w:bottom w:val="none" w:sz="0" w:space="0" w:color="auto"/>
            <w:right w:val="none" w:sz="0" w:space="0" w:color="auto"/>
          </w:divBdr>
        </w:div>
        <w:div w:id="204368280">
          <w:marLeft w:val="640"/>
          <w:marRight w:val="0"/>
          <w:marTop w:val="0"/>
          <w:marBottom w:val="0"/>
          <w:divBdr>
            <w:top w:val="none" w:sz="0" w:space="0" w:color="auto"/>
            <w:left w:val="none" w:sz="0" w:space="0" w:color="auto"/>
            <w:bottom w:val="none" w:sz="0" w:space="0" w:color="auto"/>
            <w:right w:val="none" w:sz="0" w:space="0" w:color="auto"/>
          </w:divBdr>
        </w:div>
        <w:div w:id="319314369">
          <w:marLeft w:val="640"/>
          <w:marRight w:val="0"/>
          <w:marTop w:val="0"/>
          <w:marBottom w:val="0"/>
          <w:divBdr>
            <w:top w:val="none" w:sz="0" w:space="0" w:color="auto"/>
            <w:left w:val="none" w:sz="0" w:space="0" w:color="auto"/>
            <w:bottom w:val="none" w:sz="0" w:space="0" w:color="auto"/>
            <w:right w:val="none" w:sz="0" w:space="0" w:color="auto"/>
          </w:divBdr>
        </w:div>
        <w:div w:id="581791326">
          <w:marLeft w:val="640"/>
          <w:marRight w:val="0"/>
          <w:marTop w:val="0"/>
          <w:marBottom w:val="0"/>
          <w:divBdr>
            <w:top w:val="none" w:sz="0" w:space="0" w:color="auto"/>
            <w:left w:val="none" w:sz="0" w:space="0" w:color="auto"/>
            <w:bottom w:val="none" w:sz="0" w:space="0" w:color="auto"/>
            <w:right w:val="none" w:sz="0" w:space="0" w:color="auto"/>
          </w:divBdr>
        </w:div>
        <w:div w:id="630938958">
          <w:marLeft w:val="640"/>
          <w:marRight w:val="0"/>
          <w:marTop w:val="0"/>
          <w:marBottom w:val="0"/>
          <w:divBdr>
            <w:top w:val="none" w:sz="0" w:space="0" w:color="auto"/>
            <w:left w:val="none" w:sz="0" w:space="0" w:color="auto"/>
            <w:bottom w:val="none" w:sz="0" w:space="0" w:color="auto"/>
            <w:right w:val="none" w:sz="0" w:space="0" w:color="auto"/>
          </w:divBdr>
        </w:div>
        <w:div w:id="714741180">
          <w:marLeft w:val="640"/>
          <w:marRight w:val="0"/>
          <w:marTop w:val="0"/>
          <w:marBottom w:val="0"/>
          <w:divBdr>
            <w:top w:val="none" w:sz="0" w:space="0" w:color="auto"/>
            <w:left w:val="none" w:sz="0" w:space="0" w:color="auto"/>
            <w:bottom w:val="none" w:sz="0" w:space="0" w:color="auto"/>
            <w:right w:val="none" w:sz="0" w:space="0" w:color="auto"/>
          </w:divBdr>
        </w:div>
        <w:div w:id="1375933521">
          <w:marLeft w:val="640"/>
          <w:marRight w:val="0"/>
          <w:marTop w:val="0"/>
          <w:marBottom w:val="0"/>
          <w:divBdr>
            <w:top w:val="none" w:sz="0" w:space="0" w:color="auto"/>
            <w:left w:val="none" w:sz="0" w:space="0" w:color="auto"/>
            <w:bottom w:val="none" w:sz="0" w:space="0" w:color="auto"/>
            <w:right w:val="none" w:sz="0" w:space="0" w:color="auto"/>
          </w:divBdr>
        </w:div>
        <w:div w:id="1505046001">
          <w:marLeft w:val="640"/>
          <w:marRight w:val="0"/>
          <w:marTop w:val="0"/>
          <w:marBottom w:val="0"/>
          <w:divBdr>
            <w:top w:val="none" w:sz="0" w:space="0" w:color="auto"/>
            <w:left w:val="none" w:sz="0" w:space="0" w:color="auto"/>
            <w:bottom w:val="none" w:sz="0" w:space="0" w:color="auto"/>
            <w:right w:val="none" w:sz="0" w:space="0" w:color="auto"/>
          </w:divBdr>
        </w:div>
        <w:div w:id="1540895838">
          <w:marLeft w:val="640"/>
          <w:marRight w:val="0"/>
          <w:marTop w:val="0"/>
          <w:marBottom w:val="0"/>
          <w:divBdr>
            <w:top w:val="none" w:sz="0" w:space="0" w:color="auto"/>
            <w:left w:val="none" w:sz="0" w:space="0" w:color="auto"/>
            <w:bottom w:val="none" w:sz="0" w:space="0" w:color="auto"/>
            <w:right w:val="none" w:sz="0" w:space="0" w:color="auto"/>
          </w:divBdr>
        </w:div>
        <w:div w:id="1660039420">
          <w:marLeft w:val="640"/>
          <w:marRight w:val="0"/>
          <w:marTop w:val="0"/>
          <w:marBottom w:val="0"/>
          <w:divBdr>
            <w:top w:val="none" w:sz="0" w:space="0" w:color="auto"/>
            <w:left w:val="none" w:sz="0" w:space="0" w:color="auto"/>
            <w:bottom w:val="none" w:sz="0" w:space="0" w:color="auto"/>
            <w:right w:val="none" w:sz="0" w:space="0" w:color="auto"/>
          </w:divBdr>
        </w:div>
        <w:div w:id="1695501006">
          <w:marLeft w:val="640"/>
          <w:marRight w:val="0"/>
          <w:marTop w:val="0"/>
          <w:marBottom w:val="0"/>
          <w:divBdr>
            <w:top w:val="none" w:sz="0" w:space="0" w:color="auto"/>
            <w:left w:val="none" w:sz="0" w:space="0" w:color="auto"/>
            <w:bottom w:val="none" w:sz="0" w:space="0" w:color="auto"/>
            <w:right w:val="none" w:sz="0" w:space="0" w:color="auto"/>
          </w:divBdr>
        </w:div>
        <w:div w:id="1717505441">
          <w:marLeft w:val="640"/>
          <w:marRight w:val="0"/>
          <w:marTop w:val="0"/>
          <w:marBottom w:val="0"/>
          <w:divBdr>
            <w:top w:val="none" w:sz="0" w:space="0" w:color="auto"/>
            <w:left w:val="none" w:sz="0" w:space="0" w:color="auto"/>
            <w:bottom w:val="none" w:sz="0" w:space="0" w:color="auto"/>
            <w:right w:val="none" w:sz="0" w:space="0" w:color="auto"/>
          </w:divBdr>
        </w:div>
        <w:div w:id="1924215367">
          <w:marLeft w:val="640"/>
          <w:marRight w:val="0"/>
          <w:marTop w:val="0"/>
          <w:marBottom w:val="0"/>
          <w:divBdr>
            <w:top w:val="none" w:sz="0" w:space="0" w:color="auto"/>
            <w:left w:val="none" w:sz="0" w:space="0" w:color="auto"/>
            <w:bottom w:val="none" w:sz="0" w:space="0" w:color="auto"/>
            <w:right w:val="none" w:sz="0" w:space="0" w:color="auto"/>
          </w:divBdr>
        </w:div>
        <w:div w:id="2064600943">
          <w:marLeft w:val="640"/>
          <w:marRight w:val="0"/>
          <w:marTop w:val="0"/>
          <w:marBottom w:val="0"/>
          <w:divBdr>
            <w:top w:val="none" w:sz="0" w:space="0" w:color="auto"/>
            <w:left w:val="none" w:sz="0" w:space="0" w:color="auto"/>
            <w:bottom w:val="none" w:sz="0" w:space="0" w:color="auto"/>
            <w:right w:val="none" w:sz="0" w:space="0" w:color="auto"/>
          </w:divBdr>
        </w:div>
      </w:divsChild>
    </w:div>
    <w:div w:id="1476335309">
      <w:bodyDiv w:val="1"/>
      <w:marLeft w:val="0"/>
      <w:marRight w:val="0"/>
      <w:marTop w:val="0"/>
      <w:marBottom w:val="0"/>
      <w:divBdr>
        <w:top w:val="none" w:sz="0" w:space="0" w:color="auto"/>
        <w:left w:val="none" w:sz="0" w:space="0" w:color="auto"/>
        <w:bottom w:val="none" w:sz="0" w:space="0" w:color="auto"/>
        <w:right w:val="none" w:sz="0" w:space="0" w:color="auto"/>
      </w:divBdr>
      <w:divsChild>
        <w:div w:id="113520842">
          <w:marLeft w:val="640"/>
          <w:marRight w:val="0"/>
          <w:marTop w:val="0"/>
          <w:marBottom w:val="0"/>
          <w:divBdr>
            <w:top w:val="none" w:sz="0" w:space="0" w:color="auto"/>
            <w:left w:val="none" w:sz="0" w:space="0" w:color="auto"/>
            <w:bottom w:val="none" w:sz="0" w:space="0" w:color="auto"/>
            <w:right w:val="none" w:sz="0" w:space="0" w:color="auto"/>
          </w:divBdr>
        </w:div>
        <w:div w:id="1268200929">
          <w:marLeft w:val="640"/>
          <w:marRight w:val="0"/>
          <w:marTop w:val="0"/>
          <w:marBottom w:val="0"/>
          <w:divBdr>
            <w:top w:val="none" w:sz="0" w:space="0" w:color="auto"/>
            <w:left w:val="none" w:sz="0" w:space="0" w:color="auto"/>
            <w:bottom w:val="none" w:sz="0" w:space="0" w:color="auto"/>
            <w:right w:val="none" w:sz="0" w:space="0" w:color="auto"/>
          </w:divBdr>
        </w:div>
        <w:div w:id="1473140045">
          <w:marLeft w:val="640"/>
          <w:marRight w:val="0"/>
          <w:marTop w:val="0"/>
          <w:marBottom w:val="0"/>
          <w:divBdr>
            <w:top w:val="none" w:sz="0" w:space="0" w:color="auto"/>
            <w:left w:val="none" w:sz="0" w:space="0" w:color="auto"/>
            <w:bottom w:val="none" w:sz="0" w:space="0" w:color="auto"/>
            <w:right w:val="none" w:sz="0" w:space="0" w:color="auto"/>
          </w:divBdr>
        </w:div>
        <w:div w:id="1651321148">
          <w:marLeft w:val="640"/>
          <w:marRight w:val="0"/>
          <w:marTop w:val="0"/>
          <w:marBottom w:val="0"/>
          <w:divBdr>
            <w:top w:val="none" w:sz="0" w:space="0" w:color="auto"/>
            <w:left w:val="none" w:sz="0" w:space="0" w:color="auto"/>
            <w:bottom w:val="none" w:sz="0" w:space="0" w:color="auto"/>
            <w:right w:val="none" w:sz="0" w:space="0" w:color="auto"/>
          </w:divBdr>
        </w:div>
        <w:div w:id="1666009523">
          <w:marLeft w:val="640"/>
          <w:marRight w:val="0"/>
          <w:marTop w:val="0"/>
          <w:marBottom w:val="0"/>
          <w:divBdr>
            <w:top w:val="none" w:sz="0" w:space="0" w:color="auto"/>
            <w:left w:val="none" w:sz="0" w:space="0" w:color="auto"/>
            <w:bottom w:val="none" w:sz="0" w:space="0" w:color="auto"/>
            <w:right w:val="none" w:sz="0" w:space="0" w:color="auto"/>
          </w:divBdr>
        </w:div>
        <w:div w:id="1819611966">
          <w:marLeft w:val="640"/>
          <w:marRight w:val="0"/>
          <w:marTop w:val="0"/>
          <w:marBottom w:val="0"/>
          <w:divBdr>
            <w:top w:val="none" w:sz="0" w:space="0" w:color="auto"/>
            <w:left w:val="none" w:sz="0" w:space="0" w:color="auto"/>
            <w:bottom w:val="none" w:sz="0" w:space="0" w:color="auto"/>
            <w:right w:val="none" w:sz="0" w:space="0" w:color="auto"/>
          </w:divBdr>
        </w:div>
        <w:div w:id="1997607559">
          <w:marLeft w:val="640"/>
          <w:marRight w:val="0"/>
          <w:marTop w:val="0"/>
          <w:marBottom w:val="0"/>
          <w:divBdr>
            <w:top w:val="none" w:sz="0" w:space="0" w:color="auto"/>
            <w:left w:val="none" w:sz="0" w:space="0" w:color="auto"/>
            <w:bottom w:val="none" w:sz="0" w:space="0" w:color="auto"/>
            <w:right w:val="none" w:sz="0" w:space="0" w:color="auto"/>
          </w:divBdr>
        </w:div>
        <w:div w:id="2024819126">
          <w:marLeft w:val="640"/>
          <w:marRight w:val="0"/>
          <w:marTop w:val="0"/>
          <w:marBottom w:val="0"/>
          <w:divBdr>
            <w:top w:val="none" w:sz="0" w:space="0" w:color="auto"/>
            <w:left w:val="none" w:sz="0" w:space="0" w:color="auto"/>
            <w:bottom w:val="none" w:sz="0" w:space="0" w:color="auto"/>
            <w:right w:val="none" w:sz="0" w:space="0" w:color="auto"/>
          </w:divBdr>
        </w:div>
        <w:div w:id="2104912622">
          <w:marLeft w:val="640"/>
          <w:marRight w:val="0"/>
          <w:marTop w:val="0"/>
          <w:marBottom w:val="0"/>
          <w:divBdr>
            <w:top w:val="none" w:sz="0" w:space="0" w:color="auto"/>
            <w:left w:val="none" w:sz="0" w:space="0" w:color="auto"/>
            <w:bottom w:val="none" w:sz="0" w:space="0" w:color="auto"/>
            <w:right w:val="none" w:sz="0" w:space="0" w:color="auto"/>
          </w:divBdr>
        </w:div>
      </w:divsChild>
    </w:div>
    <w:div w:id="1491216315">
      <w:bodyDiv w:val="1"/>
      <w:marLeft w:val="0"/>
      <w:marRight w:val="0"/>
      <w:marTop w:val="0"/>
      <w:marBottom w:val="0"/>
      <w:divBdr>
        <w:top w:val="none" w:sz="0" w:space="0" w:color="auto"/>
        <w:left w:val="none" w:sz="0" w:space="0" w:color="auto"/>
        <w:bottom w:val="none" w:sz="0" w:space="0" w:color="auto"/>
        <w:right w:val="none" w:sz="0" w:space="0" w:color="auto"/>
      </w:divBdr>
      <w:divsChild>
        <w:div w:id="99223023">
          <w:marLeft w:val="640"/>
          <w:marRight w:val="0"/>
          <w:marTop w:val="0"/>
          <w:marBottom w:val="0"/>
          <w:divBdr>
            <w:top w:val="none" w:sz="0" w:space="0" w:color="auto"/>
            <w:left w:val="none" w:sz="0" w:space="0" w:color="auto"/>
            <w:bottom w:val="none" w:sz="0" w:space="0" w:color="auto"/>
            <w:right w:val="none" w:sz="0" w:space="0" w:color="auto"/>
          </w:divBdr>
        </w:div>
        <w:div w:id="164709003">
          <w:marLeft w:val="640"/>
          <w:marRight w:val="0"/>
          <w:marTop w:val="0"/>
          <w:marBottom w:val="0"/>
          <w:divBdr>
            <w:top w:val="none" w:sz="0" w:space="0" w:color="auto"/>
            <w:left w:val="none" w:sz="0" w:space="0" w:color="auto"/>
            <w:bottom w:val="none" w:sz="0" w:space="0" w:color="auto"/>
            <w:right w:val="none" w:sz="0" w:space="0" w:color="auto"/>
          </w:divBdr>
        </w:div>
        <w:div w:id="200479674">
          <w:marLeft w:val="640"/>
          <w:marRight w:val="0"/>
          <w:marTop w:val="0"/>
          <w:marBottom w:val="0"/>
          <w:divBdr>
            <w:top w:val="none" w:sz="0" w:space="0" w:color="auto"/>
            <w:left w:val="none" w:sz="0" w:space="0" w:color="auto"/>
            <w:bottom w:val="none" w:sz="0" w:space="0" w:color="auto"/>
            <w:right w:val="none" w:sz="0" w:space="0" w:color="auto"/>
          </w:divBdr>
        </w:div>
        <w:div w:id="282004603">
          <w:marLeft w:val="640"/>
          <w:marRight w:val="0"/>
          <w:marTop w:val="0"/>
          <w:marBottom w:val="0"/>
          <w:divBdr>
            <w:top w:val="none" w:sz="0" w:space="0" w:color="auto"/>
            <w:left w:val="none" w:sz="0" w:space="0" w:color="auto"/>
            <w:bottom w:val="none" w:sz="0" w:space="0" w:color="auto"/>
            <w:right w:val="none" w:sz="0" w:space="0" w:color="auto"/>
          </w:divBdr>
        </w:div>
        <w:div w:id="316998034">
          <w:marLeft w:val="640"/>
          <w:marRight w:val="0"/>
          <w:marTop w:val="0"/>
          <w:marBottom w:val="0"/>
          <w:divBdr>
            <w:top w:val="none" w:sz="0" w:space="0" w:color="auto"/>
            <w:left w:val="none" w:sz="0" w:space="0" w:color="auto"/>
            <w:bottom w:val="none" w:sz="0" w:space="0" w:color="auto"/>
            <w:right w:val="none" w:sz="0" w:space="0" w:color="auto"/>
          </w:divBdr>
        </w:div>
        <w:div w:id="351492230">
          <w:marLeft w:val="640"/>
          <w:marRight w:val="0"/>
          <w:marTop w:val="0"/>
          <w:marBottom w:val="0"/>
          <w:divBdr>
            <w:top w:val="none" w:sz="0" w:space="0" w:color="auto"/>
            <w:left w:val="none" w:sz="0" w:space="0" w:color="auto"/>
            <w:bottom w:val="none" w:sz="0" w:space="0" w:color="auto"/>
            <w:right w:val="none" w:sz="0" w:space="0" w:color="auto"/>
          </w:divBdr>
        </w:div>
        <w:div w:id="363409501">
          <w:marLeft w:val="640"/>
          <w:marRight w:val="0"/>
          <w:marTop w:val="0"/>
          <w:marBottom w:val="0"/>
          <w:divBdr>
            <w:top w:val="none" w:sz="0" w:space="0" w:color="auto"/>
            <w:left w:val="none" w:sz="0" w:space="0" w:color="auto"/>
            <w:bottom w:val="none" w:sz="0" w:space="0" w:color="auto"/>
            <w:right w:val="none" w:sz="0" w:space="0" w:color="auto"/>
          </w:divBdr>
        </w:div>
        <w:div w:id="426465489">
          <w:marLeft w:val="640"/>
          <w:marRight w:val="0"/>
          <w:marTop w:val="0"/>
          <w:marBottom w:val="0"/>
          <w:divBdr>
            <w:top w:val="none" w:sz="0" w:space="0" w:color="auto"/>
            <w:left w:val="none" w:sz="0" w:space="0" w:color="auto"/>
            <w:bottom w:val="none" w:sz="0" w:space="0" w:color="auto"/>
            <w:right w:val="none" w:sz="0" w:space="0" w:color="auto"/>
          </w:divBdr>
        </w:div>
        <w:div w:id="436680208">
          <w:marLeft w:val="640"/>
          <w:marRight w:val="0"/>
          <w:marTop w:val="0"/>
          <w:marBottom w:val="0"/>
          <w:divBdr>
            <w:top w:val="none" w:sz="0" w:space="0" w:color="auto"/>
            <w:left w:val="none" w:sz="0" w:space="0" w:color="auto"/>
            <w:bottom w:val="none" w:sz="0" w:space="0" w:color="auto"/>
            <w:right w:val="none" w:sz="0" w:space="0" w:color="auto"/>
          </w:divBdr>
        </w:div>
        <w:div w:id="457573953">
          <w:marLeft w:val="640"/>
          <w:marRight w:val="0"/>
          <w:marTop w:val="0"/>
          <w:marBottom w:val="0"/>
          <w:divBdr>
            <w:top w:val="none" w:sz="0" w:space="0" w:color="auto"/>
            <w:left w:val="none" w:sz="0" w:space="0" w:color="auto"/>
            <w:bottom w:val="none" w:sz="0" w:space="0" w:color="auto"/>
            <w:right w:val="none" w:sz="0" w:space="0" w:color="auto"/>
          </w:divBdr>
        </w:div>
        <w:div w:id="477964658">
          <w:marLeft w:val="640"/>
          <w:marRight w:val="0"/>
          <w:marTop w:val="0"/>
          <w:marBottom w:val="0"/>
          <w:divBdr>
            <w:top w:val="none" w:sz="0" w:space="0" w:color="auto"/>
            <w:left w:val="none" w:sz="0" w:space="0" w:color="auto"/>
            <w:bottom w:val="none" w:sz="0" w:space="0" w:color="auto"/>
            <w:right w:val="none" w:sz="0" w:space="0" w:color="auto"/>
          </w:divBdr>
        </w:div>
        <w:div w:id="578905390">
          <w:marLeft w:val="640"/>
          <w:marRight w:val="0"/>
          <w:marTop w:val="0"/>
          <w:marBottom w:val="0"/>
          <w:divBdr>
            <w:top w:val="none" w:sz="0" w:space="0" w:color="auto"/>
            <w:left w:val="none" w:sz="0" w:space="0" w:color="auto"/>
            <w:bottom w:val="none" w:sz="0" w:space="0" w:color="auto"/>
            <w:right w:val="none" w:sz="0" w:space="0" w:color="auto"/>
          </w:divBdr>
        </w:div>
        <w:div w:id="592324750">
          <w:marLeft w:val="640"/>
          <w:marRight w:val="0"/>
          <w:marTop w:val="0"/>
          <w:marBottom w:val="0"/>
          <w:divBdr>
            <w:top w:val="none" w:sz="0" w:space="0" w:color="auto"/>
            <w:left w:val="none" w:sz="0" w:space="0" w:color="auto"/>
            <w:bottom w:val="none" w:sz="0" w:space="0" w:color="auto"/>
            <w:right w:val="none" w:sz="0" w:space="0" w:color="auto"/>
          </w:divBdr>
        </w:div>
        <w:div w:id="624506237">
          <w:marLeft w:val="640"/>
          <w:marRight w:val="0"/>
          <w:marTop w:val="0"/>
          <w:marBottom w:val="0"/>
          <w:divBdr>
            <w:top w:val="none" w:sz="0" w:space="0" w:color="auto"/>
            <w:left w:val="none" w:sz="0" w:space="0" w:color="auto"/>
            <w:bottom w:val="none" w:sz="0" w:space="0" w:color="auto"/>
            <w:right w:val="none" w:sz="0" w:space="0" w:color="auto"/>
          </w:divBdr>
        </w:div>
        <w:div w:id="674572290">
          <w:marLeft w:val="640"/>
          <w:marRight w:val="0"/>
          <w:marTop w:val="0"/>
          <w:marBottom w:val="0"/>
          <w:divBdr>
            <w:top w:val="none" w:sz="0" w:space="0" w:color="auto"/>
            <w:left w:val="none" w:sz="0" w:space="0" w:color="auto"/>
            <w:bottom w:val="none" w:sz="0" w:space="0" w:color="auto"/>
            <w:right w:val="none" w:sz="0" w:space="0" w:color="auto"/>
          </w:divBdr>
        </w:div>
        <w:div w:id="779026784">
          <w:marLeft w:val="640"/>
          <w:marRight w:val="0"/>
          <w:marTop w:val="0"/>
          <w:marBottom w:val="0"/>
          <w:divBdr>
            <w:top w:val="none" w:sz="0" w:space="0" w:color="auto"/>
            <w:left w:val="none" w:sz="0" w:space="0" w:color="auto"/>
            <w:bottom w:val="none" w:sz="0" w:space="0" w:color="auto"/>
            <w:right w:val="none" w:sz="0" w:space="0" w:color="auto"/>
          </w:divBdr>
        </w:div>
        <w:div w:id="906066109">
          <w:marLeft w:val="640"/>
          <w:marRight w:val="0"/>
          <w:marTop w:val="0"/>
          <w:marBottom w:val="0"/>
          <w:divBdr>
            <w:top w:val="none" w:sz="0" w:space="0" w:color="auto"/>
            <w:left w:val="none" w:sz="0" w:space="0" w:color="auto"/>
            <w:bottom w:val="none" w:sz="0" w:space="0" w:color="auto"/>
            <w:right w:val="none" w:sz="0" w:space="0" w:color="auto"/>
          </w:divBdr>
        </w:div>
        <w:div w:id="932203784">
          <w:marLeft w:val="640"/>
          <w:marRight w:val="0"/>
          <w:marTop w:val="0"/>
          <w:marBottom w:val="0"/>
          <w:divBdr>
            <w:top w:val="none" w:sz="0" w:space="0" w:color="auto"/>
            <w:left w:val="none" w:sz="0" w:space="0" w:color="auto"/>
            <w:bottom w:val="none" w:sz="0" w:space="0" w:color="auto"/>
            <w:right w:val="none" w:sz="0" w:space="0" w:color="auto"/>
          </w:divBdr>
        </w:div>
        <w:div w:id="1016691836">
          <w:marLeft w:val="640"/>
          <w:marRight w:val="0"/>
          <w:marTop w:val="0"/>
          <w:marBottom w:val="0"/>
          <w:divBdr>
            <w:top w:val="none" w:sz="0" w:space="0" w:color="auto"/>
            <w:left w:val="none" w:sz="0" w:space="0" w:color="auto"/>
            <w:bottom w:val="none" w:sz="0" w:space="0" w:color="auto"/>
            <w:right w:val="none" w:sz="0" w:space="0" w:color="auto"/>
          </w:divBdr>
        </w:div>
        <w:div w:id="1029842785">
          <w:marLeft w:val="640"/>
          <w:marRight w:val="0"/>
          <w:marTop w:val="0"/>
          <w:marBottom w:val="0"/>
          <w:divBdr>
            <w:top w:val="none" w:sz="0" w:space="0" w:color="auto"/>
            <w:left w:val="none" w:sz="0" w:space="0" w:color="auto"/>
            <w:bottom w:val="none" w:sz="0" w:space="0" w:color="auto"/>
            <w:right w:val="none" w:sz="0" w:space="0" w:color="auto"/>
          </w:divBdr>
        </w:div>
        <w:div w:id="1060136914">
          <w:marLeft w:val="640"/>
          <w:marRight w:val="0"/>
          <w:marTop w:val="0"/>
          <w:marBottom w:val="0"/>
          <w:divBdr>
            <w:top w:val="none" w:sz="0" w:space="0" w:color="auto"/>
            <w:left w:val="none" w:sz="0" w:space="0" w:color="auto"/>
            <w:bottom w:val="none" w:sz="0" w:space="0" w:color="auto"/>
            <w:right w:val="none" w:sz="0" w:space="0" w:color="auto"/>
          </w:divBdr>
        </w:div>
        <w:div w:id="1090152169">
          <w:marLeft w:val="640"/>
          <w:marRight w:val="0"/>
          <w:marTop w:val="0"/>
          <w:marBottom w:val="0"/>
          <w:divBdr>
            <w:top w:val="none" w:sz="0" w:space="0" w:color="auto"/>
            <w:left w:val="none" w:sz="0" w:space="0" w:color="auto"/>
            <w:bottom w:val="none" w:sz="0" w:space="0" w:color="auto"/>
            <w:right w:val="none" w:sz="0" w:space="0" w:color="auto"/>
          </w:divBdr>
        </w:div>
        <w:div w:id="1095594995">
          <w:marLeft w:val="640"/>
          <w:marRight w:val="0"/>
          <w:marTop w:val="0"/>
          <w:marBottom w:val="0"/>
          <w:divBdr>
            <w:top w:val="none" w:sz="0" w:space="0" w:color="auto"/>
            <w:left w:val="none" w:sz="0" w:space="0" w:color="auto"/>
            <w:bottom w:val="none" w:sz="0" w:space="0" w:color="auto"/>
            <w:right w:val="none" w:sz="0" w:space="0" w:color="auto"/>
          </w:divBdr>
        </w:div>
        <w:div w:id="1101611569">
          <w:marLeft w:val="640"/>
          <w:marRight w:val="0"/>
          <w:marTop w:val="0"/>
          <w:marBottom w:val="0"/>
          <w:divBdr>
            <w:top w:val="none" w:sz="0" w:space="0" w:color="auto"/>
            <w:left w:val="none" w:sz="0" w:space="0" w:color="auto"/>
            <w:bottom w:val="none" w:sz="0" w:space="0" w:color="auto"/>
            <w:right w:val="none" w:sz="0" w:space="0" w:color="auto"/>
          </w:divBdr>
        </w:div>
        <w:div w:id="1107584755">
          <w:marLeft w:val="640"/>
          <w:marRight w:val="0"/>
          <w:marTop w:val="0"/>
          <w:marBottom w:val="0"/>
          <w:divBdr>
            <w:top w:val="none" w:sz="0" w:space="0" w:color="auto"/>
            <w:left w:val="none" w:sz="0" w:space="0" w:color="auto"/>
            <w:bottom w:val="none" w:sz="0" w:space="0" w:color="auto"/>
            <w:right w:val="none" w:sz="0" w:space="0" w:color="auto"/>
          </w:divBdr>
        </w:div>
        <w:div w:id="1126896897">
          <w:marLeft w:val="640"/>
          <w:marRight w:val="0"/>
          <w:marTop w:val="0"/>
          <w:marBottom w:val="0"/>
          <w:divBdr>
            <w:top w:val="none" w:sz="0" w:space="0" w:color="auto"/>
            <w:left w:val="none" w:sz="0" w:space="0" w:color="auto"/>
            <w:bottom w:val="none" w:sz="0" w:space="0" w:color="auto"/>
            <w:right w:val="none" w:sz="0" w:space="0" w:color="auto"/>
          </w:divBdr>
        </w:div>
        <w:div w:id="1129858725">
          <w:marLeft w:val="640"/>
          <w:marRight w:val="0"/>
          <w:marTop w:val="0"/>
          <w:marBottom w:val="0"/>
          <w:divBdr>
            <w:top w:val="none" w:sz="0" w:space="0" w:color="auto"/>
            <w:left w:val="none" w:sz="0" w:space="0" w:color="auto"/>
            <w:bottom w:val="none" w:sz="0" w:space="0" w:color="auto"/>
            <w:right w:val="none" w:sz="0" w:space="0" w:color="auto"/>
          </w:divBdr>
        </w:div>
        <w:div w:id="1207061253">
          <w:marLeft w:val="640"/>
          <w:marRight w:val="0"/>
          <w:marTop w:val="0"/>
          <w:marBottom w:val="0"/>
          <w:divBdr>
            <w:top w:val="none" w:sz="0" w:space="0" w:color="auto"/>
            <w:left w:val="none" w:sz="0" w:space="0" w:color="auto"/>
            <w:bottom w:val="none" w:sz="0" w:space="0" w:color="auto"/>
            <w:right w:val="none" w:sz="0" w:space="0" w:color="auto"/>
          </w:divBdr>
        </w:div>
        <w:div w:id="1218587183">
          <w:marLeft w:val="640"/>
          <w:marRight w:val="0"/>
          <w:marTop w:val="0"/>
          <w:marBottom w:val="0"/>
          <w:divBdr>
            <w:top w:val="none" w:sz="0" w:space="0" w:color="auto"/>
            <w:left w:val="none" w:sz="0" w:space="0" w:color="auto"/>
            <w:bottom w:val="none" w:sz="0" w:space="0" w:color="auto"/>
            <w:right w:val="none" w:sz="0" w:space="0" w:color="auto"/>
          </w:divBdr>
        </w:div>
        <w:div w:id="1243488875">
          <w:marLeft w:val="640"/>
          <w:marRight w:val="0"/>
          <w:marTop w:val="0"/>
          <w:marBottom w:val="0"/>
          <w:divBdr>
            <w:top w:val="none" w:sz="0" w:space="0" w:color="auto"/>
            <w:left w:val="none" w:sz="0" w:space="0" w:color="auto"/>
            <w:bottom w:val="none" w:sz="0" w:space="0" w:color="auto"/>
            <w:right w:val="none" w:sz="0" w:space="0" w:color="auto"/>
          </w:divBdr>
        </w:div>
        <w:div w:id="1310750608">
          <w:marLeft w:val="640"/>
          <w:marRight w:val="0"/>
          <w:marTop w:val="0"/>
          <w:marBottom w:val="0"/>
          <w:divBdr>
            <w:top w:val="none" w:sz="0" w:space="0" w:color="auto"/>
            <w:left w:val="none" w:sz="0" w:space="0" w:color="auto"/>
            <w:bottom w:val="none" w:sz="0" w:space="0" w:color="auto"/>
            <w:right w:val="none" w:sz="0" w:space="0" w:color="auto"/>
          </w:divBdr>
        </w:div>
        <w:div w:id="1359549593">
          <w:marLeft w:val="640"/>
          <w:marRight w:val="0"/>
          <w:marTop w:val="0"/>
          <w:marBottom w:val="0"/>
          <w:divBdr>
            <w:top w:val="none" w:sz="0" w:space="0" w:color="auto"/>
            <w:left w:val="none" w:sz="0" w:space="0" w:color="auto"/>
            <w:bottom w:val="none" w:sz="0" w:space="0" w:color="auto"/>
            <w:right w:val="none" w:sz="0" w:space="0" w:color="auto"/>
          </w:divBdr>
        </w:div>
        <w:div w:id="1482848199">
          <w:marLeft w:val="640"/>
          <w:marRight w:val="0"/>
          <w:marTop w:val="0"/>
          <w:marBottom w:val="0"/>
          <w:divBdr>
            <w:top w:val="none" w:sz="0" w:space="0" w:color="auto"/>
            <w:left w:val="none" w:sz="0" w:space="0" w:color="auto"/>
            <w:bottom w:val="none" w:sz="0" w:space="0" w:color="auto"/>
            <w:right w:val="none" w:sz="0" w:space="0" w:color="auto"/>
          </w:divBdr>
        </w:div>
        <w:div w:id="1487739787">
          <w:marLeft w:val="640"/>
          <w:marRight w:val="0"/>
          <w:marTop w:val="0"/>
          <w:marBottom w:val="0"/>
          <w:divBdr>
            <w:top w:val="none" w:sz="0" w:space="0" w:color="auto"/>
            <w:left w:val="none" w:sz="0" w:space="0" w:color="auto"/>
            <w:bottom w:val="none" w:sz="0" w:space="0" w:color="auto"/>
            <w:right w:val="none" w:sz="0" w:space="0" w:color="auto"/>
          </w:divBdr>
        </w:div>
        <w:div w:id="1528984134">
          <w:marLeft w:val="640"/>
          <w:marRight w:val="0"/>
          <w:marTop w:val="0"/>
          <w:marBottom w:val="0"/>
          <w:divBdr>
            <w:top w:val="none" w:sz="0" w:space="0" w:color="auto"/>
            <w:left w:val="none" w:sz="0" w:space="0" w:color="auto"/>
            <w:bottom w:val="none" w:sz="0" w:space="0" w:color="auto"/>
            <w:right w:val="none" w:sz="0" w:space="0" w:color="auto"/>
          </w:divBdr>
        </w:div>
        <w:div w:id="1596942573">
          <w:marLeft w:val="640"/>
          <w:marRight w:val="0"/>
          <w:marTop w:val="0"/>
          <w:marBottom w:val="0"/>
          <w:divBdr>
            <w:top w:val="none" w:sz="0" w:space="0" w:color="auto"/>
            <w:left w:val="none" w:sz="0" w:space="0" w:color="auto"/>
            <w:bottom w:val="none" w:sz="0" w:space="0" w:color="auto"/>
            <w:right w:val="none" w:sz="0" w:space="0" w:color="auto"/>
          </w:divBdr>
        </w:div>
        <w:div w:id="1647202453">
          <w:marLeft w:val="640"/>
          <w:marRight w:val="0"/>
          <w:marTop w:val="0"/>
          <w:marBottom w:val="0"/>
          <w:divBdr>
            <w:top w:val="none" w:sz="0" w:space="0" w:color="auto"/>
            <w:left w:val="none" w:sz="0" w:space="0" w:color="auto"/>
            <w:bottom w:val="none" w:sz="0" w:space="0" w:color="auto"/>
            <w:right w:val="none" w:sz="0" w:space="0" w:color="auto"/>
          </w:divBdr>
        </w:div>
        <w:div w:id="1669671203">
          <w:marLeft w:val="640"/>
          <w:marRight w:val="0"/>
          <w:marTop w:val="0"/>
          <w:marBottom w:val="0"/>
          <w:divBdr>
            <w:top w:val="none" w:sz="0" w:space="0" w:color="auto"/>
            <w:left w:val="none" w:sz="0" w:space="0" w:color="auto"/>
            <w:bottom w:val="none" w:sz="0" w:space="0" w:color="auto"/>
            <w:right w:val="none" w:sz="0" w:space="0" w:color="auto"/>
          </w:divBdr>
        </w:div>
        <w:div w:id="1732774585">
          <w:marLeft w:val="640"/>
          <w:marRight w:val="0"/>
          <w:marTop w:val="0"/>
          <w:marBottom w:val="0"/>
          <w:divBdr>
            <w:top w:val="none" w:sz="0" w:space="0" w:color="auto"/>
            <w:left w:val="none" w:sz="0" w:space="0" w:color="auto"/>
            <w:bottom w:val="none" w:sz="0" w:space="0" w:color="auto"/>
            <w:right w:val="none" w:sz="0" w:space="0" w:color="auto"/>
          </w:divBdr>
        </w:div>
        <w:div w:id="1745563936">
          <w:marLeft w:val="640"/>
          <w:marRight w:val="0"/>
          <w:marTop w:val="0"/>
          <w:marBottom w:val="0"/>
          <w:divBdr>
            <w:top w:val="none" w:sz="0" w:space="0" w:color="auto"/>
            <w:left w:val="none" w:sz="0" w:space="0" w:color="auto"/>
            <w:bottom w:val="none" w:sz="0" w:space="0" w:color="auto"/>
            <w:right w:val="none" w:sz="0" w:space="0" w:color="auto"/>
          </w:divBdr>
        </w:div>
        <w:div w:id="1901330604">
          <w:marLeft w:val="640"/>
          <w:marRight w:val="0"/>
          <w:marTop w:val="0"/>
          <w:marBottom w:val="0"/>
          <w:divBdr>
            <w:top w:val="none" w:sz="0" w:space="0" w:color="auto"/>
            <w:left w:val="none" w:sz="0" w:space="0" w:color="auto"/>
            <w:bottom w:val="none" w:sz="0" w:space="0" w:color="auto"/>
            <w:right w:val="none" w:sz="0" w:space="0" w:color="auto"/>
          </w:divBdr>
        </w:div>
        <w:div w:id="1902403878">
          <w:marLeft w:val="640"/>
          <w:marRight w:val="0"/>
          <w:marTop w:val="0"/>
          <w:marBottom w:val="0"/>
          <w:divBdr>
            <w:top w:val="none" w:sz="0" w:space="0" w:color="auto"/>
            <w:left w:val="none" w:sz="0" w:space="0" w:color="auto"/>
            <w:bottom w:val="none" w:sz="0" w:space="0" w:color="auto"/>
            <w:right w:val="none" w:sz="0" w:space="0" w:color="auto"/>
          </w:divBdr>
        </w:div>
        <w:div w:id="1932621536">
          <w:marLeft w:val="640"/>
          <w:marRight w:val="0"/>
          <w:marTop w:val="0"/>
          <w:marBottom w:val="0"/>
          <w:divBdr>
            <w:top w:val="none" w:sz="0" w:space="0" w:color="auto"/>
            <w:left w:val="none" w:sz="0" w:space="0" w:color="auto"/>
            <w:bottom w:val="none" w:sz="0" w:space="0" w:color="auto"/>
            <w:right w:val="none" w:sz="0" w:space="0" w:color="auto"/>
          </w:divBdr>
        </w:div>
        <w:div w:id="1998028604">
          <w:marLeft w:val="640"/>
          <w:marRight w:val="0"/>
          <w:marTop w:val="0"/>
          <w:marBottom w:val="0"/>
          <w:divBdr>
            <w:top w:val="none" w:sz="0" w:space="0" w:color="auto"/>
            <w:left w:val="none" w:sz="0" w:space="0" w:color="auto"/>
            <w:bottom w:val="none" w:sz="0" w:space="0" w:color="auto"/>
            <w:right w:val="none" w:sz="0" w:space="0" w:color="auto"/>
          </w:divBdr>
        </w:div>
        <w:div w:id="2011986359">
          <w:marLeft w:val="640"/>
          <w:marRight w:val="0"/>
          <w:marTop w:val="0"/>
          <w:marBottom w:val="0"/>
          <w:divBdr>
            <w:top w:val="none" w:sz="0" w:space="0" w:color="auto"/>
            <w:left w:val="none" w:sz="0" w:space="0" w:color="auto"/>
            <w:bottom w:val="none" w:sz="0" w:space="0" w:color="auto"/>
            <w:right w:val="none" w:sz="0" w:space="0" w:color="auto"/>
          </w:divBdr>
        </w:div>
        <w:div w:id="2014719767">
          <w:marLeft w:val="640"/>
          <w:marRight w:val="0"/>
          <w:marTop w:val="0"/>
          <w:marBottom w:val="0"/>
          <w:divBdr>
            <w:top w:val="none" w:sz="0" w:space="0" w:color="auto"/>
            <w:left w:val="none" w:sz="0" w:space="0" w:color="auto"/>
            <w:bottom w:val="none" w:sz="0" w:space="0" w:color="auto"/>
            <w:right w:val="none" w:sz="0" w:space="0" w:color="auto"/>
          </w:divBdr>
        </w:div>
        <w:div w:id="2064406753">
          <w:marLeft w:val="640"/>
          <w:marRight w:val="0"/>
          <w:marTop w:val="0"/>
          <w:marBottom w:val="0"/>
          <w:divBdr>
            <w:top w:val="none" w:sz="0" w:space="0" w:color="auto"/>
            <w:left w:val="none" w:sz="0" w:space="0" w:color="auto"/>
            <w:bottom w:val="none" w:sz="0" w:space="0" w:color="auto"/>
            <w:right w:val="none" w:sz="0" w:space="0" w:color="auto"/>
          </w:divBdr>
        </w:div>
        <w:div w:id="2079354945">
          <w:marLeft w:val="640"/>
          <w:marRight w:val="0"/>
          <w:marTop w:val="0"/>
          <w:marBottom w:val="0"/>
          <w:divBdr>
            <w:top w:val="none" w:sz="0" w:space="0" w:color="auto"/>
            <w:left w:val="none" w:sz="0" w:space="0" w:color="auto"/>
            <w:bottom w:val="none" w:sz="0" w:space="0" w:color="auto"/>
            <w:right w:val="none" w:sz="0" w:space="0" w:color="auto"/>
          </w:divBdr>
        </w:div>
        <w:div w:id="2080906015">
          <w:marLeft w:val="640"/>
          <w:marRight w:val="0"/>
          <w:marTop w:val="0"/>
          <w:marBottom w:val="0"/>
          <w:divBdr>
            <w:top w:val="none" w:sz="0" w:space="0" w:color="auto"/>
            <w:left w:val="none" w:sz="0" w:space="0" w:color="auto"/>
            <w:bottom w:val="none" w:sz="0" w:space="0" w:color="auto"/>
            <w:right w:val="none" w:sz="0" w:space="0" w:color="auto"/>
          </w:divBdr>
        </w:div>
        <w:div w:id="2132555242">
          <w:marLeft w:val="640"/>
          <w:marRight w:val="0"/>
          <w:marTop w:val="0"/>
          <w:marBottom w:val="0"/>
          <w:divBdr>
            <w:top w:val="none" w:sz="0" w:space="0" w:color="auto"/>
            <w:left w:val="none" w:sz="0" w:space="0" w:color="auto"/>
            <w:bottom w:val="none" w:sz="0" w:space="0" w:color="auto"/>
            <w:right w:val="none" w:sz="0" w:space="0" w:color="auto"/>
          </w:divBdr>
        </w:div>
        <w:div w:id="2135245609">
          <w:marLeft w:val="640"/>
          <w:marRight w:val="0"/>
          <w:marTop w:val="0"/>
          <w:marBottom w:val="0"/>
          <w:divBdr>
            <w:top w:val="none" w:sz="0" w:space="0" w:color="auto"/>
            <w:left w:val="none" w:sz="0" w:space="0" w:color="auto"/>
            <w:bottom w:val="none" w:sz="0" w:space="0" w:color="auto"/>
            <w:right w:val="none" w:sz="0" w:space="0" w:color="auto"/>
          </w:divBdr>
        </w:div>
      </w:divsChild>
    </w:div>
    <w:div w:id="1493181644">
      <w:bodyDiv w:val="1"/>
      <w:marLeft w:val="0"/>
      <w:marRight w:val="0"/>
      <w:marTop w:val="0"/>
      <w:marBottom w:val="0"/>
      <w:divBdr>
        <w:top w:val="none" w:sz="0" w:space="0" w:color="auto"/>
        <w:left w:val="none" w:sz="0" w:space="0" w:color="auto"/>
        <w:bottom w:val="none" w:sz="0" w:space="0" w:color="auto"/>
        <w:right w:val="none" w:sz="0" w:space="0" w:color="auto"/>
      </w:divBdr>
      <w:divsChild>
        <w:div w:id="178784678">
          <w:marLeft w:val="640"/>
          <w:marRight w:val="0"/>
          <w:marTop w:val="0"/>
          <w:marBottom w:val="0"/>
          <w:divBdr>
            <w:top w:val="none" w:sz="0" w:space="0" w:color="auto"/>
            <w:left w:val="none" w:sz="0" w:space="0" w:color="auto"/>
            <w:bottom w:val="none" w:sz="0" w:space="0" w:color="auto"/>
            <w:right w:val="none" w:sz="0" w:space="0" w:color="auto"/>
          </w:divBdr>
        </w:div>
        <w:div w:id="260140620">
          <w:marLeft w:val="640"/>
          <w:marRight w:val="0"/>
          <w:marTop w:val="0"/>
          <w:marBottom w:val="0"/>
          <w:divBdr>
            <w:top w:val="none" w:sz="0" w:space="0" w:color="auto"/>
            <w:left w:val="none" w:sz="0" w:space="0" w:color="auto"/>
            <w:bottom w:val="none" w:sz="0" w:space="0" w:color="auto"/>
            <w:right w:val="none" w:sz="0" w:space="0" w:color="auto"/>
          </w:divBdr>
        </w:div>
        <w:div w:id="433551786">
          <w:marLeft w:val="640"/>
          <w:marRight w:val="0"/>
          <w:marTop w:val="0"/>
          <w:marBottom w:val="0"/>
          <w:divBdr>
            <w:top w:val="none" w:sz="0" w:space="0" w:color="auto"/>
            <w:left w:val="none" w:sz="0" w:space="0" w:color="auto"/>
            <w:bottom w:val="none" w:sz="0" w:space="0" w:color="auto"/>
            <w:right w:val="none" w:sz="0" w:space="0" w:color="auto"/>
          </w:divBdr>
        </w:div>
        <w:div w:id="576792123">
          <w:marLeft w:val="640"/>
          <w:marRight w:val="0"/>
          <w:marTop w:val="0"/>
          <w:marBottom w:val="0"/>
          <w:divBdr>
            <w:top w:val="none" w:sz="0" w:space="0" w:color="auto"/>
            <w:left w:val="none" w:sz="0" w:space="0" w:color="auto"/>
            <w:bottom w:val="none" w:sz="0" w:space="0" w:color="auto"/>
            <w:right w:val="none" w:sz="0" w:space="0" w:color="auto"/>
          </w:divBdr>
        </w:div>
        <w:div w:id="693338083">
          <w:marLeft w:val="640"/>
          <w:marRight w:val="0"/>
          <w:marTop w:val="0"/>
          <w:marBottom w:val="0"/>
          <w:divBdr>
            <w:top w:val="none" w:sz="0" w:space="0" w:color="auto"/>
            <w:left w:val="none" w:sz="0" w:space="0" w:color="auto"/>
            <w:bottom w:val="none" w:sz="0" w:space="0" w:color="auto"/>
            <w:right w:val="none" w:sz="0" w:space="0" w:color="auto"/>
          </w:divBdr>
        </w:div>
        <w:div w:id="750203558">
          <w:marLeft w:val="640"/>
          <w:marRight w:val="0"/>
          <w:marTop w:val="0"/>
          <w:marBottom w:val="0"/>
          <w:divBdr>
            <w:top w:val="none" w:sz="0" w:space="0" w:color="auto"/>
            <w:left w:val="none" w:sz="0" w:space="0" w:color="auto"/>
            <w:bottom w:val="none" w:sz="0" w:space="0" w:color="auto"/>
            <w:right w:val="none" w:sz="0" w:space="0" w:color="auto"/>
          </w:divBdr>
        </w:div>
        <w:div w:id="1017072998">
          <w:marLeft w:val="640"/>
          <w:marRight w:val="0"/>
          <w:marTop w:val="0"/>
          <w:marBottom w:val="0"/>
          <w:divBdr>
            <w:top w:val="none" w:sz="0" w:space="0" w:color="auto"/>
            <w:left w:val="none" w:sz="0" w:space="0" w:color="auto"/>
            <w:bottom w:val="none" w:sz="0" w:space="0" w:color="auto"/>
            <w:right w:val="none" w:sz="0" w:space="0" w:color="auto"/>
          </w:divBdr>
        </w:div>
        <w:div w:id="1276449486">
          <w:marLeft w:val="640"/>
          <w:marRight w:val="0"/>
          <w:marTop w:val="0"/>
          <w:marBottom w:val="0"/>
          <w:divBdr>
            <w:top w:val="none" w:sz="0" w:space="0" w:color="auto"/>
            <w:left w:val="none" w:sz="0" w:space="0" w:color="auto"/>
            <w:bottom w:val="none" w:sz="0" w:space="0" w:color="auto"/>
            <w:right w:val="none" w:sz="0" w:space="0" w:color="auto"/>
          </w:divBdr>
        </w:div>
        <w:div w:id="1648316097">
          <w:marLeft w:val="640"/>
          <w:marRight w:val="0"/>
          <w:marTop w:val="0"/>
          <w:marBottom w:val="0"/>
          <w:divBdr>
            <w:top w:val="none" w:sz="0" w:space="0" w:color="auto"/>
            <w:left w:val="none" w:sz="0" w:space="0" w:color="auto"/>
            <w:bottom w:val="none" w:sz="0" w:space="0" w:color="auto"/>
            <w:right w:val="none" w:sz="0" w:space="0" w:color="auto"/>
          </w:divBdr>
        </w:div>
        <w:div w:id="1826508844">
          <w:marLeft w:val="640"/>
          <w:marRight w:val="0"/>
          <w:marTop w:val="0"/>
          <w:marBottom w:val="0"/>
          <w:divBdr>
            <w:top w:val="none" w:sz="0" w:space="0" w:color="auto"/>
            <w:left w:val="none" w:sz="0" w:space="0" w:color="auto"/>
            <w:bottom w:val="none" w:sz="0" w:space="0" w:color="auto"/>
            <w:right w:val="none" w:sz="0" w:space="0" w:color="auto"/>
          </w:divBdr>
        </w:div>
        <w:div w:id="2066292348">
          <w:marLeft w:val="640"/>
          <w:marRight w:val="0"/>
          <w:marTop w:val="0"/>
          <w:marBottom w:val="0"/>
          <w:divBdr>
            <w:top w:val="none" w:sz="0" w:space="0" w:color="auto"/>
            <w:left w:val="none" w:sz="0" w:space="0" w:color="auto"/>
            <w:bottom w:val="none" w:sz="0" w:space="0" w:color="auto"/>
            <w:right w:val="none" w:sz="0" w:space="0" w:color="auto"/>
          </w:divBdr>
        </w:div>
      </w:divsChild>
    </w:div>
    <w:div w:id="1498425638">
      <w:bodyDiv w:val="1"/>
      <w:marLeft w:val="0"/>
      <w:marRight w:val="0"/>
      <w:marTop w:val="0"/>
      <w:marBottom w:val="0"/>
      <w:divBdr>
        <w:top w:val="none" w:sz="0" w:space="0" w:color="auto"/>
        <w:left w:val="none" w:sz="0" w:space="0" w:color="auto"/>
        <w:bottom w:val="none" w:sz="0" w:space="0" w:color="auto"/>
        <w:right w:val="none" w:sz="0" w:space="0" w:color="auto"/>
      </w:divBdr>
      <w:divsChild>
        <w:div w:id="200292">
          <w:marLeft w:val="640"/>
          <w:marRight w:val="0"/>
          <w:marTop w:val="0"/>
          <w:marBottom w:val="0"/>
          <w:divBdr>
            <w:top w:val="none" w:sz="0" w:space="0" w:color="auto"/>
            <w:left w:val="none" w:sz="0" w:space="0" w:color="auto"/>
            <w:bottom w:val="none" w:sz="0" w:space="0" w:color="auto"/>
            <w:right w:val="none" w:sz="0" w:space="0" w:color="auto"/>
          </w:divBdr>
        </w:div>
        <w:div w:id="49963310">
          <w:marLeft w:val="640"/>
          <w:marRight w:val="0"/>
          <w:marTop w:val="0"/>
          <w:marBottom w:val="0"/>
          <w:divBdr>
            <w:top w:val="none" w:sz="0" w:space="0" w:color="auto"/>
            <w:left w:val="none" w:sz="0" w:space="0" w:color="auto"/>
            <w:bottom w:val="none" w:sz="0" w:space="0" w:color="auto"/>
            <w:right w:val="none" w:sz="0" w:space="0" w:color="auto"/>
          </w:divBdr>
        </w:div>
        <w:div w:id="50469289">
          <w:marLeft w:val="640"/>
          <w:marRight w:val="0"/>
          <w:marTop w:val="0"/>
          <w:marBottom w:val="0"/>
          <w:divBdr>
            <w:top w:val="none" w:sz="0" w:space="0" w:color="auto"/>
            <w:left w:val="none" w:sz="0" w:space="0" w:color="auto"/>
            <w:bottom w:val="none" w:sz="0" w:space="0" w:color="auto"/>
            <w:right w:val="none" w:sz="0" w:space="0" w:color="auto"/>
          </w:divBdr>
        </w:div>
        <w:div w:id="114177942">
          <w:marLeft w:val="640"/>
          <w:marRight w:val="0"/>
          <w:marTop w:val="0"/>
          <w:marBottom w:val="0"/>
          <w:divBdr>
            <w:top w:val="none" w:sz="0" w:space="0" w:color="auto"/>
            <w:left w:val="none" w:sz="0" w:space="0" w:color="auto"/>
            <w:bottom w:val="none" w:sz="0" w:space="0" w:color="auto"/>
            <w:right w:val="none" w:sz="0" w:space="0" w:color="auto"/>
          </w:divBdr>
        </w:div>
        <w:div w:id="127552714">
          <w:marLeft w:val="640"/>
          <w:marRight w:val="0"/>
          <w:marTop w:val="0"/>
          <w:marBottom w:val="0"/>
          <w:divBdr>
            <w:top w:val="none" w:sz="0" w:space="0" w:color="auto"/>
            <w:left w:val="none" w:sz="0" w:space="0" w:color="auto"/>
            <w:bottom w:val="none" w:sz="0" w:space="0" w:color="auto"/>
            <w:right w:val="none" w:sz="0" w:space="0" w:color="auto"/>
          </w:divBdr>
        </w:div>
        <w:div w:id="148837253">
          <w:marLeft w:val="640"/>
          <w:marRight w:val="0"/>
          <w:marTop w:val="0"/>
          <w:marBottom w:val="0"/>
          <w:divBdr>
            <w:top w:val="none" w:sz="0" w:space="0" w:color="auto"/>
            <w:left w:val="none" w:sz="0" w:space="0" w:color="auto"/>
            <w:bottom w:val="none" w:sz="0" w:space="0" w:color="auto"/>
            <w:right w:val="none" w:sz="0" w:space="0" w:color="auto"/>
          </w:divBdr>
        </w:div>
        <w:div w:id="165247016">
          <w:marLeft w:val="640"/>
          <w:marRight w:val="0"/>
          <w:marTop w:val="0"/>
          <w:marBottom w:val="0"/>
          <w:divBdr>
            <w:top w:val="none" w:sz="0" w:space="0" w:color="auto"/>
            <w:left w:val="none" w:sz="0" w:space="0" w:color="auto"/>
            <w:bottom w:val="none" w:sz="0" w:space="0" w:color="auto"/>
            <w:right w:val="none" w:sz="0" w:space="0" w:color="auto"/>
          </w:divBdr>
        </w:div>
        <w:div w:id="172913845">
          <w:marLeft w:val="640"/>
          <w:marRight w:val="0"/>
          <w:marTop w:val="0"/>
          <w:marBottom w:val="0"/>
          <w:divBdr>
            <w:top w:val="none" w:sz="0" w:space="0" w:color="auto"/>
            <w:left w:val="none" w:sz="0" w:space="0" w:color="auto"/>
            <w:bottom w:val="none" w:sz="0" w:space="0" w:color="auto"/>
            <w:right w:val="none" w:sz="0" w:space="0" w:color="auto"/>
          </w:divBdr>
        </w:div>
        <w:div w:id="226890286">
          <w:marLeft w:val="640"/>
          <w:marRight w:val="0"/>
          <w:marTop w:val="0"/>
          <w:marBottom w:val="0"/>
          <w:divBdr>
            <w:top w:val="none" w:sz="0" w:space="0" w:color="auto"/>
            <w:left w:val="none" w:sz="0" w:space="0" w:color="auto"/>
            <w:bottom w:val="none" w:sz="0" w:space="0" w:color="auto"/>
            <w:right w:val="none" w:sz="0" w:space="0" w:color="auto"/>
          </w:divBdr>
        </w:div>
        <w:div w:id="243490381">
          <w:marLeft w:val="640"/>
          <w:marRight w:val="0"/>
          <w:marTop w:val="0"/>
          <w:marBottom w:val="0"/>
          <w:divBdr>
            <w:top w:val="none" w:sz="0" w:space="0" w:color="auto"/>
            <w:left w:val="none" w:sz="0" w:space="0" w:color="auto"/>
            <w:bottom w:val="none" w:sz="0" w:space="0" w:color="auto"/>
            <w:right w:val="none" w:sz="0" w:space="0" w:color="auto"/>
          </w:divBdr>
        </w:div>
        <w:div w:id="287470141">
          <w:marLeft w:val="640"/>
          <w:marRight w:val="0"/>
          <w:marTop w:val="0"/>
          <w:marBottom w:val="0"/>
          <w:divBdr>
            <w:top w:val="none" w:sz="0" w:space="0" w:color="auto"/>
            <w:left w:val="none" w:sz="0" w:space="0" w:color="auto"/>
            <w:bottom w:val="none" w:sz="0" w:space="0" w:color="auto"/>
            <w:right w:val="none" w:sz="0" w:space="0" w:color="auto"/>
          </w:divBdr>
        </w:div>
        <w:div w:id="359866893">
          <w:marLeft w:val="640"/>
          <w:marRight w:val="0"/>
          <w:marTop w:val="0"/>
          <w:marBottom w:val="0"/>
          <w:divBdr>
            <w:top w:val="none" w:sz="0" w:space="0" w:color="auto"/>
            <w:left w:val="none" w:sz="0" w:space="0" w:color="auto"/>
            <w:bottom w:val="none" w:sz="0" w:space="0" w:color="auto"/>
            <w:right w:val="none" w:sz="0" w:space="0" w:color="auto"/>
          </w:divBdr>
        </w:div>
        <w:div w:id="457142820">
          <w:marLeft w:val="640"/>
          <w:marRight w:val="0"/>
          <w:marTop w:val="0"/>
          <w:marBottom w:val="0"/>
          <w:divBdr>
            <w:top w:val="none" w:sz="0" w:space="0" w:color="auto"/>
            <w:left w:val="none" w:sz="0" w:space="0" w:color="auto"/>
            <w:bottom w:val="none" w:sz="0" w:space="0" w:color="auto"/>
            <w:right w:val="none" w:sz="0" w:space="0" w:color="auto"/>
          </w:divBdr>
        </w:div>
        <w:div w:id="462425307">
          <w:marLeft w:val="640"/>
          <w:marRight w:val="0"/>
          <w:marTop w:val="0"/>
          <w:marBottom w:val="0"/>
          <w:divBdr>
            <w:top w:val="none" w:sz="0" w:space="0" w:color="auto"/>
            <w:left w:val="none" w:sz="0" w:space="0" w:color="auto"/>
            <w:bottom w:val="none" w:sz="0" w:space="0" w:color="auto"/>
            <w:right w:val="none" w:sz="0" w:space="0" w:color="auto"/>
          </w:divBdr>
        </w:div>
        <w:div w:id="510950968">
          <w:marLeft w:val="640"/>
          <w:marRight w:val="0"/>
          <w:marTop w:val="0"/>
          <w:marBottom w:val="0"/>
          <w:divBdr>
            <w:top w:val="none" w:sz="0" w:space="0" w:color="auto"/>
            <w:left w:val="none" w:sz="0" w:space="0" w:color="auto"/>
            <w:bottom w:val="none" w:sz="0" w:space="0" w:color="auto"/>
            <w:right w:val="none" w:sz="0" w:space="0" w:color="auto"/>
          </w:divBdr>
        </w:div>
        <w:div w:id="535970538">
          <w:marLeft w:val="640"/>
          <w:marRight w:val="0"/>
          <w:marTop w:val="0"/>
          <w:marBottom w:val="0"/>
          <w:divBdr>
            <w:top w:val="none" w:sz="0" w:space="0" w:color="auto"/>
            <w:left w:val="none" w:sz="0" w:space="0" w:color="auto"/>
            <w:bottom w:val="none" w:sz="0" w:space="0" w:color="auto"/>
            <w:right w:val="none" w:sz="0" w:space="0" w:color="auto"/>
          </w:divBdr>
        </w:div>
        <w:div w:id="626205357">
          <w:marLeft w:val="640"/>
          <w:marRight w:val="0"/>
          <w:marTop w:val="0"/>
          <w:marBottom w:val="0"/>
          <w:divBdr>
            <w:top w:val="none" w:sz="0" w:space="0" w:color="auto"/>
            <w:left w:val="none" w:sz="0" w:space="0" w:color="auto"/>
            <w:bottom w:val="none" w:sz="0" w:space="0" w:color="auto"/>
            <w:right w:val="none" w:sz="0" w:space="0" w:color="auto"/>
          </w:divBdr>
        </w:div>
        <w:div w:id="658465812">
          <w:marLeft w:val="640"/>
          <w:marRight w:val="0"/>
          <w:marTop w:val="0"/>
          <w:marBottom w:val="0"/>
          <w:divBdr>
            <w:top w:val="none" w:sz="0" w:space="0" w:color="auto"/>
            <w:left w:val="none" w:sz="0" w:space="0" w:color="auto"/>
            <w:bottom w:val="none" w:sz="0" w:space="0" w:color="auto"/>
            <w:right w:val="none" w:sz="0" w:space="0" w:color="auto"/>
          </w:divBdr>
        </w:div>
        <w:div w:id="664356990">
          <w:marLeft w:val="640"/>
          <w:marRight w:val="0"/>
          <w:marTop w:val="0"/>
          <w:marBottom w:val="0"/>
          <w:divBdr>
            <w:top w:val="none" w:sz="0" w:space="0" w:color="auto"/>
            <w:left w:val="none" w:sz="0" w:space="0" w:color="auto"/>
            <w:bottom w:val="none" w:sz="0" w:space="0" w:color="auto"/>
            <w:right w:val="none" w:sz="0" w:space="0" w:color="auto"/>
          </w:divBdr>
        </w:div>
        <w:div w:id="668171882">
          <w:marLeft w:val="640"/>
          <w:marRight w:val="0"/>
          <w:marTop w:val="0"/>
          <w:marBottom w:val="0"/>
          <w:divBdr>
            <w:top w:val="none" w:sz="0" w:space="0" w:color="auto"/>
            <w:left w:val="none" w:sz="0" w:space="0" w:color="auto"/>
            <w:bottom w:val="none" w:sz="0" w:space="0" w:color="auto"/>
            <w:right w:val="none" w:sz="0" w:space="0" w:color="auto"/>
          </w:divBdr>
        </w:div>
        <w:div w:id="683822919">
          <w:marLeft w:val="640"/>
          <w:marRight w:val="0"/>
          <w:marTop w:val="0"/>
          <w:marBottom w:val="0"/>
          <w:divBdr>
            <w:top w:val="none" w:sz="0" w:space="0" w:color="auto"/>
            <w:left w:val="none" w:sz="0" w:space="0" w:color="auto"/>
            <w:bottom w:val="none" w:sz="0" w:space="0" w:color="auto"/>
            <w:right w:val="none" w:sz="0" w:space="0" w:color="auto"/>
          </w:divBdr>
        </w:div>
        <w:div w:id="703023827">
          <w:marLeft w:val="640"/>
          <w:marRight w:val="0"/>
          <w:marTop w:val="0"/>
          <w:marBottom w:val="0"/>
          <w:divBdr>
            <w:top w:val="none" w:sz="0" w:space="0" w:color="auto"/>
            <w:left w:val="none" w:sz="0" w:space="0" w:color="auto"/>
            <w:bottom w:val="none" w:sz="0" w:space="0" w:color="auto"/>
            <w:right w:val="none" w:sz="0" w:space="0" w:color="auto"/>
          </w:divBdr>
        </w:div>
        <w:div w:id="721906338">
          <w:marLeft w:val="640"/>
          <w:marRight w:val="0"/>
          <w:marTop w:val="0"/>
          <w:marBottom w:val="0"/>
          <w:divBdr>
            <w:top w:val="none" w:sz="0" w:space="0" w:color="auto"/>
            <w:left w:val="none" w:sz="0" w:space="0" w:color="auto"/>
            <w:bottom w:val="none" w:sz="0" w:space="0" w:color="auto"/>
            <w:right w:val="none" w:sz="0" w:space="0" w:color="auto"/>
          </w:divBdr>
        </w:div>
        <w:div w:id="753819708">
          <w:marLeft w:val="640"/>
          <w:marRight w:val="0"/>
          <w:marTop w:val="0"/>
          <w:marBottom w:val="0"/>
          <w:divBdr>
            <w:top w:val="none" w:sz="0" w:space="0" w:color="auto"/>
            <w:left w:val="none" w:sz="0" w:space="0" w:color="auto"/>
            <w:bottom w:val="none" w:sz="0" w:space="0" w:color="auto"/>
            <w:right w:val="none" w:sz="0" w:space="0" w:color="auto"/>
          </w:divBdr>
        </w:div>
        <w:div w:id="793719231">
          <w:marLeft w:val="640"/>
          <w:marRight w:val="0"/>
          <w:marTop w:val="0"/>
          <w:marBottom w:val="0"/>
          <w:divBdr>
            <w:top w:val="none" w:sz="0" w:space="0" w:color="auto"/>
            <w:left w:val="none" w:sz="0" w:space="0" w:color="auto"/>
            <w:bottom w:val="none" w:sz="0" w:space="0" w:color="auto"/>
            <w:right w:val="none" w:sz="0" w:space="0" w:color="auto"/>
          </w:divBdr>
        </w:div>
        <w:div w:id="798689886">
          <w:marLeft w:val="640"/>
          <w:marRight w:val="0"/>
          <w:marTop w:val="0"/>
          <w:marBottom w:val="0"/>
          <w:divBdr>
            <w:top w:val="none" w:sz="0" w:space="0" w:color="auto"/>
            <w:left w:val="none" w:sz="0" w:space="0" w:color="auto"/>
            <w:bottom w:val="none" w:sz="0" w:space="0" w:color="auto"/>
            <w:right w:val="none" w:sz="0" w:space="0" w:color="auto"/>
          </w:divBdr>
        </w:div>
        <w:div w:id="801846064">
          <w:marLeft w:val="640"/>
          <w:marRight w:val="0"/>
          <w:marTop w:val="0"/>
          <w:marBottom w:val="0"/>
          <w:divBdr>
            <w:top w:val="none" w:sz="0" w:space="0" w:color="auto"/>
            <w:left w:val="none" w:sz="0" w:space="0" w:color="auto"/>
            <w:bottom w:val="none" w:sz="0" w:space="0" w:color="auto"/>
            <w:right w:val="none" w:sz="0" w:space="0" w:color="auto"/>
          </w:divBdr>
        </w:div>
        <w:div w:id="840777291">
          <w:marLeft w:val="640"/>
          <w:marRight w:val="0"/>
          <w:marTop w:val="0"/>
          <w:marBottom w:val="0"/>
          <w:divBdr>
            <w:top w:val="none" w:sz="0" w:space="0" w:color="auto"/>
            <w:left w:val="none" w:sz="0" w:space="0" w:color="auto"/>
            <w:bottom w:val="none" w:sz="0" w:space="0" w:color="auto"/>
            <w:right w:val="none" w:sz="0" w:space="0" w:color="auto"/>
          </w:divBdr>
        </w:div>
        <w:div w:id="843279309">
          <w:marLeft w:val="640"/>
          <w:marRight w:val="0"/>
          <w:marTop w:val="0"/>
          <w:marBottom w:val="0"/>
          <w:divBdr>
            <w:top w:val="none" w:sz="0" w:space="0" w:color="auto"/>
            <w:left w:val="none" w:sz="0" w:space="0" w:color="auto"/>
            <w:bottom w:val="none" w:sz="0" w:space="0" w:color="auto"/>
            <w:right w:val="none" w:sz="0" w:space="0" w:color="auto"/>
          </w:divBdr>
        </w:div>
        <w:div w:id="845945936">
          <w:marLeft w:val="640"/>
          <w:marRight w:val="0"/>
          <w:marTop w:val="0"/>
          <w:marBottom w:val="0"/>
          <w:divBdr>
            <w:top w:val="none" w:sz="0" w:space="0" w:color="auto"/>
            <w:left w:val="none" w:sz="0" w:space="0" w:color="auto"/>
            <w:bottom w:val="none" w:sz="0" w:space="0" w:color="auto"/>
            <w:right w:val="none" w:sz="0" w:space="0" w:color="auto"/>
          </w:divBdr>
        </w:div>
        <w:div w:id="856119128">
          <w:marLeft w:val="640"/>
          <w:marRight w:val="0"/>
          <w:marTop w:val="0"/>
          <w:marBottom w:val="0"/>
          <w:divBdr>
            <w:top w:val="none" w:sz="0" w:space="0" w:color="auto"/>
            <w:left w:val="none" w:sz="0" w:space="0" w:color="auto"/>
            <w:bottom w:val="none" w:sz="0" w:space="0" w:color="auto"/>
            <w:right w:val="none" w:sz="0" w:space="0" w:color="auto"/>
          </w:divBdr>
        </w:div>
        <w:div w:id="876511034">
          <w:marLeft w:val="640"/>
          <w:marRight w:val="0"/>
          <w:marTop w:val="0"/>
          <w:marBottom w:val="0"/>
          <w:divBdr>
            <w:top w:val="none" w:sz="0" w:space="0" w:color="auto"/>
            <w:left w:val="none" w:sz="0" w:space="0" w:color="auto"/>
            <w:bottom w:val="none" w:sz="0" w:space="0" w:color="auto"/>
            <w:right w:val="none" w:sz="0" w:space="0" w:color="auto"/>
          </w:divBdr>
        </w:div>
        <w:div w:id="907618528">
          <w:marLeft w:val="640"/>
          <w:marRight w:val="0"/>
          <w:marTop w:val="0"/>
          <w:marBottom w:val="0"/>
          <w:divBdr>
            <w:top w:val="none" w:sz="0" w:space="0" w:color="auto"/>
            <w:left w:val="none" w:sz="0" w:space="0" w:color="auto"/>
            <w:bottom w:val="none" w:sz="0" w:space="0" w:color="auto"/>
            <w:right w:val="none" w:sz="0" w:space="0" w:color="auto"/>
          </w:divBdr>
        </w:div>
        <w:div w:id="950666848">
          <w:marLeft w:val="640"/>
          <w:marRight w:val="0"/>
          <w:marTop w:val="0"/>
          <w:marBottom w:val="0"/>
          <w:divBdr>
            <w:top w:val="none" w:sz="0" w:space="0" w:color="auto"/>
            <w:left w:val="none" w:sz="0" w:space="0" w:color="auto"/>
            <w:bottom w:val="none" w:sz="0" w:space="0" w:color="auto"/>
            <w:right w:val="none" w:sz="0" w:space="0" w:color="auto"/>
          </w:divBdr>
        </w:div>
        <w:div w:id="951282024">
          <w:marLeft w:val="640"/>
          <w:marRight w:val="0"/>
          <w:marTop w:val="0"/>
          <w:marBottom w:val="0"/>
          <w:divBdr>
            <w:top w:val="none" w:sz="0" w:space="0" w:color="auto"/>
            <w:left w:val="none" w:sz="0" w:space="0" w:color="auto"/>
            <w:bottom w:val="none" w:sz="0" w:space="0" w:color="auto"/>
            <w:right w:val="none" w:sz="0" w:space="0" w:color="auto"/>
          </w:divBdr>
        </w:div>
        <w:div w:id="957640379">
          <w:marLeft w:val="640"/>
          <w:marRight w:val="0"/>
          <w:marTop w:val="0"/>
          <w:marBottom w:val="0"/>
          <w:divBdr>
            <w:top w:val="none" w:sz="0" w:space="0" w:color="auto"/>
            <w:left w:val="none" w:sz="0" w:space="0" w:color="auto"/>
            <w:bottom w:val="none" w:sz="0" w:space="0" w:color="auto"/>
            <w:right w:val="none" w:sz="0" w:space="0" w:color="auto"/>
          </w:divBdr>
        </w:div>
        <w:div w:id="979463408">
          <w:marLeft w:val="640"/>
          <w:marRight w:val="0"/>
          <w:marTop w:val="0"/>
          <w:marBottom w:val="0"/>
          <w:divBdr>
            <w:top w:val="none" w:sz="0" w:space="0" w:color="auto"/>
            <w:left w:val="none" w:sz="0" w:space="0" w:color="auto"/>
            <w:bottom w:val="none" w:sz="0" w:space="0" w:color="auto"/>
            <w:right w:val="none" w:sz="0" w:space="0" w:color="auto"/>
          </w:divBdr>
        </w:div>
        <w:div w:id="1049652045">
          <w:marLeft w:val="640"/>
          <w:marRight w:val="0"/>
          <w:marTop w:val="0"/>
          <w:marBottom w:val="0"/>
          <w:divBdr>
            <w:top w:val="none" w:sz="0" w:space="0" w:color="auto"/>
            <w:left w:val="none" w:sz="0" w:space="0" w:color="auto"/>
            <w:bottom w:val="none" w:sz="0" w:space="0" w:color="auto"/>
            <w:right w:val="none" w:sz="0" w:space="0" w:color="auto"/>
          </w:divBdr>
        </w:div>
        <w:div w:id="1050108669">
          <w:marLeft w:val="640"/>
          <w:marRight w:val="0"/>
          <w:marTop w:val="0"/>
          <w:marBottom w:val="0"/>
          <w:divBdr>
            <w:top w:val="none" w:sz="0" w:space="0" w:color="auto"/>
            <w:left w:val="none" w:sz="0" w:space="0" w:color="auto"/>
            <w:bottom w:val="none" w:sz="0" w:space="0" w:color="auto"/>
            <w:right w:val="none" w:sz="0" w:space="0" w:color="auto"/>
          </w:divBdr>
        </w:div>
        <w:div w:id="1104808375">
          <w:marLeft w:val="640"/>
          <w:marRight w:val="0"/>
          <w:marTop w:val="0"/>
          <w:marBottom w:val="0"/>
          <w:divBdr>
            <w:top w:val="none" w:sz="0" w:space="0" w:color="auto"/>
            <w:left w:val="none" w:sz="0" w:space="0" w:color="auto"/>
            <w:bottom w:val="none" w:sz="0" w:space="0" w:color="auto"/>
            <w:right w:val="none" w:sz="0" w:space="0" w:color="auto"/>
          </w:divBdr>
        </w:div>
        <w:div w:id="1119182375">
          <w:marLeft w:val="640"/>
          <w:marRight w:val="0"/>
          <w:marTop w:val="0"/>
          <w:marBottom w:val="0"/>
          <w:divBdr>
            <w:top w:val="none" w:sz="0" w:space="0" w:color="auto"/>
            <w:left w:val="none" w:sz="0" w:space="0" w:color="auto"/>
            <w:bottom w:val="none" w:sz="0" w:space="0" w:color="auto"/>
            <w:right w:val="none" w:sz="0" w:space="0" w:color="auto"/>
          </w:divBdr>
        </w:div>
        <w:div w:id="1162503784">
          <w:marLeft w:val="640"/>
          <w:marRight w:val="0"/>
          <w:marTop w:val="0"/>
          <w:marBottom w:val="0"/>
          <w:divBdr>
            <w:top w:val="none" w:sz="0" w:space="0" w:color="auto"/>
            <w:left w:val="none" w:sz="0" w:space="0" w:color="auto"/>
            <w:bottom w:val="none" w:sz="0" w:space="0" w:color="auto"/>
            <w:right w:val="none" w:sz="0" w:space="0" w:color="auto"/>
          </w:divBdr>
        </w:div>
        <w:div w:id="1185703848">
          <w:marLeft w:val="640"/>
          <w:marRight w:val="0"/>
          <w:marTop w:val="0"/>
          <w:marBottom w:val="0"/>
          <w:divBdr>
            <w:top w:val="none" w:sz="0" w:space="0" w:color="auto"/>
            <w:left w:val="none" w:sz="0" w:space="0" w:color="auto"/>
            <w:bottom w:val="none" w:sz="0" w:space="0" w:color="auto"/>
            <w:right w:val="none" w:sz="0" w:space="0" w:color="auto"/>
          </w:divBdr>
        </w:div>
        <w:div w:id="1207833624">
          <w:marLeft w:val="640"/>
          <w:marRight w:val="0"/>
          <w:marTop w:val="0"/>
          <w:marBottom w:val="0"/>
          <w:divBdr>
            <w:top w:val="none" w:sz="0" w:space="0" w:color="auto"/>
            <w:left w:val="none" w:sz="0" w:space="0" w:color="auto"/>
            <w:bottom w:val="none" w:sz="0" w:space="0" w:color="auto"/>
            <w:right w:val="none" w:sz="0" w:space="0" w:color="auto"/>
          </w:divBdr>
        </w:div>
        <w:div w:id="1235748060">
          <w:marLeft w:val="640"/>
          <w:marRight w:val="0"/>
          <w:marTop w:val="0"/>
          <w:marBottom w:val="0"/>
          <w:divBdr>
            <w:top w:val="none" w:sz="0" w:space="0" w:color="auto"/>
            <w:left w:val="none" w:sz="0" w:space="0" w:color="auto"/>
            <w:bottom w:val="none" w:sz="0" w:space="0" w:color="auto"/>
            <w:right w:val="none" w:sz="0" w:space="0" w:color="auto"/>
          </w:divBdr>
        </w:div>
        <w:div w:id="1274046536">
          <w:marLeft w:val="640"/>
          <w:marRight w:val="0"/>
          <w:marTop w:val="0"/>
          <w:marBottom w:val="0"/>
          <w:divBdr>
            <w:top w:val="none" w:sz="0" w:space="0" w:color="auto"/>
            <w:left w:val="none" w:sz="0" w:space="0" w:color="auto"/>
            <w:bottom w:val="none" w:sz="0" w:space="0" w:color="auto"/>
            <w:right w:val="none" w:sz="0" w:space="0" w:color="auto"/>
          </w:divBdr>
        </w:div>
        <w:div w:id="1279990824">
          <w:marLeft w:val="640"/>
          <w:marRight w:val="0"/>
          <w:marTop w:val="0"/>
          <w:marBottom w:val="0"/>
          <w:divBdr>
            <w:top w:val="none" w:sz="0" w:space="0" w:color="auto"/>
            <w:left w:val="none" w:sz="0" w:space="0" w:color="auto"/>
            <w:bottom w:val="none" w:sz="0" w:space="0" w:color="auto"/>
            <w:right w:val="none" w:sz="0" w:space="0" w:color="auto"/>
          </w:divBdr>
        </w:div>
        <w:div w:id="1381784153">
          <w:marLeft w:val="640"/>
          <w:marRight w:val="0"/>
          <w:marTop w:val="0"/>
          <w:marBottom w:val="0"/>
          <w:divBdr>
            <w:top w:val="none" w:sz="0" w:space="0" w:color="auto"/>
            <w:left w:val="none" w:sz="0" w:space="0" w:color="auto"/>
            <w:bottom w:val="none" w:sz="0" w:space="0" w:color="auto"/>
            <w:right w:val="none" w:sz="0" w:space="0" w:color="auto"/>
          </w:divBdr>
        </w:div>
        <w:div w:id="1384207457">
          <w:marLeft w:val="640"/>
          <w:marRight w:val="0"/>
          <w:marTop w:val="0"/>
          <w:marBottom w:val="0"/>
          <w:divBdr>
            <w:top w:val="none" w:sz="0" w:space="0" w:color="auto"/>
            <w:left w:val="none" w:sz="0" w:space="0" w:color="auto"/>
            <w:bottom w:val="none" w:sz="0" w:space="0" w:color="auto"/>
            <w:right w:val="none" w:sz="0" w:space="0" w:color="auto"/>
          </w:divBdr>
        </w:div>
        <w:div w:id="1393432379">
          <w:marLeft w:val="640"/>
          <w:marRight w:val="0"/>
          <w:marTop w:val="0"/>
          <w:marBottom w:val="0"/>
          <w:divBdr>
            <w:top w:val="none" w:sz="0" w:space="0" w:color="auto"/>
            <w:left w:val="none" w:sz="0" w:space="0" w:color="auto"/>
            <w:bottom w:val="none" w:sz="0" w:space="0" w:color="auto"/>
            <w:right w:val="none" w:sz="0" w:space="0" w:color="auto"/>
          </w:divBdr>
        </w:div>
        <w:div w:id="1429159553">
          <w:marLeft w:val="640"/>
          <w:marRight w:val="0"/>
          <w:marTop w:val="0"/>
          <w:marBottom w:val="0"/>
          <w:divBdr>
            <w:top w:val="none" w:sz="0" w:space="0" w:color="auto"/>
            <w:left w:val="none" w:sz="0" w:space="0" w:color="auto"/>
            <w:bottom w:val="none" w:sz="0" w:space="0" w:color="auto"/>
            <w:right w:val="none" w:sz="0" w:space="0" w:color="auto"/>
          </w:divBdr>
        </w:div>
        <w:div w:id="1434323797">
          <w:marLeft w:val="640"/>
          <w:marRight w:val="0"/>
          <w:marTop w:val="0"/>
          <w:marBottom w:val="0"/>
          <w:divBdr>
            <w:top w:val="none" w:sz="0" w:space="0" w:color="auto"/>
            <w:left w:val="none" w:sz="0" w:space="0" w:color="auto"/>
            <w:bottom w:val="none" w:sz="0" w:space="0" w:color="auto"/>
            <w:right w:val="none" w:sz="0" w:space="0" w:color="auto"/>
          </w:divBdr>
        </w:div>
        <w:div w:id="1453750347">
          <w:marLeft w:val="640"/>
          <w:marRight w:val="0"/>
          <w:marTop w:val="0"/>
          <w:marBottom w:val="0"/>
          <w:divBdr>
            <w:top w:val="none" w:sz="0" w:space="0" w:color="auto"/>
            <w:left w:val="none" w:sz="0" w:space="0" w:color="auto"/>
            <w:bottom w:val="none" w:sz="0" w:space="0" w:color="auto"/>
            <w:right w:val="none" w:sz="0" w:space="0" w:color="auto"/>
          </w:divBdr>
        </w:div>
        <w:div w:id="1502158746">
          <w:marLeft w:val="640"/>
          <w:marRight w:val="0"/>
          <w:marTop w:val="0"/>
          <w:marBottom w:val="0"/>
          <w:divBdr>
            <w:top w:val="none" w:sz="0" w:space="0" w:color="auto"/>
            <w:left w:val="none" w:sz="0" w:space="0" w:color="auto"/>
            <w:bottom w:val="none" w:sz="0" w:space="0" w:color="auto"/>
            <w:right w:val="none" w:sz="0" w:space="0" w:color="auto"/>
          </w:divBdr>
        </w:div>
        <w:div w:id="1539969883">
          <w:marLeft w:val="640"/>
          <w:marRight w:val="0"/>
          <w:marTop w:val="0"/>
          <w:marBottom w:val="0"/>
          <w:divBdr>
            <w:top w:val="none" w:sz="0" w:space="0" w:color="auto"/>
            <w:left w:val="none" w:sz="0" w:space="0" w:color="auto"/>
            <w:bottom w:val="none" w:sz="0" w:space="0" w:color="auto"/>
            <w:right w:val="none" w:sz="0" w:space="0" w:color="auto"/>
          </w:divBdr>
        </w:div>
        <w:div w:id="1553347264">
          <w:marLeft w:val="640"/>
          <w:marRight w:val="0"/>
          <w:marTop w:val="0"/>
          <w:marBottom w:val="0"/>
          <w:divBdr>
            <w:top w:val="none" w:sz="0" w:space="0" w:color="auto"/>
            <w:left w:val="none" w:sz="0" w:space="0" w:color="auto"/>
            <w:bottom w:val="none" w:sz="0" w:space="0" w:color="auto"/>
            <w:right w:val="none" w:sz="0" w:space="0" w:color="auto"/>
          </w:divBdr>
        </w:div>
        <w:div w:id="1557546060">
          <w:marLeft w:val="640"/>
          <w:marRight w:val="0"/>
          <w:marTop w:val="0"/>
          <w:marBottom w:val="0"/>
          <w:divBdr>
            <w:top w:val="none" w:sz="0" w:space="0" w:color="auto"/>
            <w:left w:val="none" w:sz="0" w:space="0" w:color="auto"/>
            <w:bottom w:val="none" w:sz="0" w:space="0" w:color="auto"/>
            <w:right w:val="none" w:sz="0" w:space="0" w:color="auto"/>
          </w:divBdr>
        </w:div>
        <w:div w:id="1586065799">
          <w:marLeft w:val="640"/>
          <w:marRight w:val="0"/>
          <w:marTop w:val="0"/>
          <w:marBottom w:val="0"/>
          <w:divBdr>
            <w:top w:val="none" w:sz="0" w:space="0" w:color="auto"/>
            <w:left w:val="none" w:sz="0" w:space="0" w:color="auto"/>
            <w:bottom w:val="none" w:sz="0" w:space="0" w:color="auto"/>
            <w:right w:val="none" w:sz="0" w:space="0" w:color="auto"/>
          </w:divBdr>
        </w:div>
        <w:div w:id="1590693048">
          <w:marLeft w:val="640"/>
          <w:marRight w:val="0"/>
          <w:marTop w:val="0"/>
          <w:marBottom w:val="0"/>
          <w:divBdr>
            <w:top w:val="none" w:sz="0" w:space="0" w:color="auto"/>
            <w:left w:val="none" w:sz="0" w:space="0" w:color="auto"/>
            <w:bottom w:val="none" w:sz="0" w:space="0" w:color="auto"/>
            <w:right w:val="none" w:sz="0" w:space="0" w:color="auto"/>
          </w:divBdr>
        </w:div>
        <w:div w:id="1608150566">
          <w:marLeft w:val="640"/>
          <w:marRight w:val="0"/>
          <w:marTop w:val="0"/>
          <w:marBottom w:val="0"/>
          <w:divBdr>
            <w:top w:val="none" w:sz="0" w:space="0" w:color="auto"/>
            <w:left w:val="none" w:sz="0" w:space="0" w:color="auto"/>
            <w:bottom w:val="none" w:sz="0" w:space="0" w:color="auto"/>
            <w:right w:val="none" w:sz="0" w:space="0" w:color="auto"/>
          </w:divBdr>
        </w:div>
        <w:div w:id="1642882509">
          <w:marLeft w:val="640"/>
          <w:marRight w:val="0"/>
          <w:marTop w:val="0"/>
          <w:marBottom w:val="0"/>
          <w:divBdr>
            <w:top w:val="none" w:sz="0" w:space="0" w:color="auto"/>
            <w:left w:val="none" w:sz="0" w:space="0" w:color="auto"/>
            <w:bottom w:val="none" w:sz="0" w:space="0" w:color="auto"/>
            <w:right w:val="none" w:sz="0" w:space="0" w:color="auto"/>
          </w:divBdr>
        </w:div>
        <w:div w:id="1692950221">
          <w:marLeft w:val="640"/>
          <w:marRight w:val="0"/>
          <w:marTop w:val="0"/>
          <w:marBottom w:val="0"/>
          <w:divBdr>
            <w:top w:val="none" w:sz="0" w:space="0" w:color="auto"/>
            <w:left w:val="none" w:sz="0" w:space="0" w:color="auto"/>
            <w:bottom w:val="none" w:sz="0" w:space="0" w:color="auto"/>
            <w:right w:val="none" w:sz="0" w:space="0" w:color="auto"/>
          </w:divBdr>
        </w:div>
        <w:div w:id="1705475831">
          <w:marLeft w:val="640"/>
          <w:marRight w:val="0"/>
          <w:marTop w:val="0"/>
          <w:marBottom w:val="0"/>
          <w:divBdr>
            <w:top w:val="none" w:sz="0" w:space="0" w:color="auto"/>
            <w:left w:val="none" w:sz="0" w:space="0" w:color="auto"/>
            <w:bottom w:val="none" w:sz="0" w:space="0" w:color="auto"/>
            <w:right w:val="none" w:sz="0" w:space="0" w:color="auto"/>
          </w:divBdr>
        </w:div>
        <w:div w:id="1738355944">
          <w:marLeft w:val="640"/>
          <w:marRight w:val="0"/>
          <w:marTop w:val="0"/>
          <w:marBottom w:val="0"/>
          <w:divBdr>
            <w:top w:val="none" w:sz="0" w:space="0" w:color="auto"/>
            <w:left w:val="none" w:sz="0" w:space="0" w:color="auto"/>
            <w:bottom w:val="none" w:sz="0" w:space="0" w:color="auto"/>
            <w:right w:val="none" w:sz="0" w:space="0" w:color="auto"/>
          </w:divBdr>
        </w:div>
        <w:div w:id="1760057697">
          <w:marLeft w:val="640"/>
          <w:marRight w:val="0"/>
          <w:marTop w:val="0"/>
          <w:marBottom w:val="0"/>
          <w:divBdr>
            <w:top w:val="none" w:sz="0" w:space="0" w:color="auto"/>
            <w:left w:val="none" w:sz="0" w:space="0" w:color="auto"/>
            <w:bottom w:val="none" w:sz="0" w:space="0" w:color="auto"/>
            <w:right w:val="none" w:sz="0" w:space="0" w:color="auto"/>
          </w:divBdr>
        </w:div>
        <w:div w:id="1761371669">
          <w:marLeft w:val="640"/>
          <w:marRight w:val="0"/>
          <w:marTop w:val="0"/>
          <w:marBottom w:val="0"/>
          <w:divBdr>
            <w:top w:val="none" w:sz="0" w:space="0" w:color="auto"/>
            <w:left w:val="none" w:sz="0" w:space="0" w:color="auto"/>
            <w:bottom w:val="none" w:sz="0" w:space="0" w:color="auto"/>
            <w:right w:val="none" w:sz="0" w:space="0" w:color="auto"/>
          </w:divBdr>
        </w:div>
        <w:div w:id="1772778116">
          <w:marLeft w:val="640"/>
          <w:marRight w:val="0"/>
          <w:marTop w:val="0"/>
          <w:marBottom w:val="0"/>
          <w:divBdr>
            <w:top w:val="none" w:sz="0" w:space="0" w:color="auto"/>
            <w:left w:val="none" w:sz="0" w:space="0" w:color="auto"/>
            <w:bottom w:val="none" w:sz="0" w:space="0" w:color="auto"/>
            <w:right w:val="none" w:sz="0" w:space="0" w:color="auto"/>
          </w:divBdr>
        </w:div>
        <w:div w:id="1795634052">
          <w:marLeft w:val="640"/>
          <w:marRight w:val="0"/>
          <w:marTop w:val="0"/>
          <w:marBottom w:val="0"/>
          <w:divBdr>
            <w:top w:val="none" w:sz="0" w:space="0" w:color="auto"/>
            <w:left w:val="none" w:sz="0" w:space="0" w:color="auto"/>
            <w:bottom w:val="none" w:sz="0" w:space="0" w:color="auto"/>
            <w:right w:val="none" w:sz="0" w:space="0" w:color="auto"/>
          </w:divBdr>
        </w:div>
        <w:div w:id="1825969642">
          <w:marLeft w:val="640"/>
          <w:marRight w:val="0"/>
          <w:marTop w:val="0"/>
          <w:marBottom w:val="0"/>
          <w:divBdr>
            <w:top w:val="none" w:sz="0" w:space="0" w:color="auto"/>
            <w:left w:val="none" w:sz="0" w:space="0" w:color="auto"/>
            <w:bottom w:val="none" w:sz="0" w:space="0" w:color="auto"/>
            <w:right w:val="none" w:sz="0" w:space="0" w:color="auto"/>
          </w:divBdr>
        </w:div>
        <w:div w:id="1879077439">
          <w:marLeft w:val="640"/>
          <w:marRight w:val="0"/>
          <w:marTop w:val="0"/>
          <w:marBottom w:val="0"/>
          <w:divBdr>
            <w:top w:val="none" w:sz="0" w:space="0" w:color="auto"/>
            <w:left w:val="none" w:sz="0" w:space="0" w:color="auto"/>
            <w:bottom w:val="none" w:sz="0" w:space="0" w:color="auto"/>
            <w:right w:val="none" w:sz="0" w:space="0" w:color="auto"/>
          </w:divBdr>
        </w:div>
        <w:div w:id="1907034969">
          <w:marLeft w:val="640"/>
          <w:marRight w:val="0"/>
          <w:marTop w:val="0"/>
          <w:marBottom w:val="0"/>
          <w:divBdr>
            <w:top w:val="none" w:sz="0" w:space="0" w:color="auto"/>
            <w:left w:val="none" w:sz="0" w:space="0" w:color="auto"/>
            <w:bottom w:val="none" w:sz="0" w:space="0" w:color="auto"/>
            <w:right w:val="none" w:sz="0" w:space="0" w:color="auto"/>
          </w:divBdr>
        </w:div>
        <w:div w:id="1911117455">
          <w:marLeft w:val="640"/>
          <w:marRight w:val="0"/>
          <w:marTop w:val="0"/>
          <w:marBottom w:val="0"/>
          <w:divBdr>
            <w:top w:val="none" w:sz="0" w:space="0" w:color="auto"/>
            <w:left w:val="none" w:sz="0" w:space="0" w:color="auto"/>
            <w:bottom w:val="none" w:sz="0" w:space="0" w:color="auto"/>
            <w:right w:val="none" w:sz="0" w:space="0" w:color="auto"/>
          </w:divBdr>
        </w:div>
        <w:div w:id="1925798300">
          <w:marLeft w:val="640"/>
          <w:marRight w:val="0"/>
          <w:marTop w:val="0"/>
          <w:marBottom w:val="0"/>
          <w:divBdr>
            <w:top w:val="none" w:sz="0" w:space="0" w:color="auto"/>
            <w:left w:val="none" w:sz="0" w:space="0" w:color="auto"/>
            <w:bottom w:val="none" w:sz="0" w:space="0" w:color="auto"/>
            <w:right w:val="none" w:sz="0" w:space="0" w:color="auto"/>
          </w:divBdr>
        </w:div>
        <w:div w:id="1943998616">
          <w:marLeft w:val="640"/>
          <w:marRight w:val="0"/>
          <w:marTop w:val="0"/>
          <w:marBottom w:val="0"/>
          <w:divBdr>
            <w:top w:val="none" w:sz="0" w:space="0" w:color="auto"/>
            <w:left w:val="none" w:sz="0" w:space="0" w:color="auto"/>
            <w:bottom w:val="none" w:sz="0" w:space="0" w:color="auto"/>
            <w:right w:val="none" w:sz="0" w:space="0" w:color="auto"/>
          </w:divBdr>
        </w:div>
        <w:div w:id="2000426571">
          <w:marLeft w:val="640"/>
          <w:marRight w:val="0"/>
          <w:marTop w:val="0"/>
          <w:marBottom w:val="0"/>
          <w:divBdr>
            <w:top w:val="none" w:sz="0" w:space="0" w:color="auto"/>
            <w:left w:val="none" w:sz="0" w:space="0" w:color="auto"/>
            <w:bottom w:val="none" w:sz="0" w:space="0" w:color="auto"/>
            <w:right w:val="none" w:sz="0" w:space="0" w:color="auto"/>
          </w:divBdr>
        </w:div>
        <w:div w:id="2026979339">
          <w:marLeft w:val="640"/>
          <w:marRight w:val="0"/>
          <w:marTop w:val="0"/>
          <w:marBottom w:val="0"/>
          <w:divBdr>
            <w:top w:val="none" w:sz="0" w:space="0" w:color="auto"/>
            <w:left w:val="none" w:sz="0" w:space="0" w:color="auto"/>
            <w:bottom w:val="none" w:sz="0" w:space="0" w:color="auto"/>
            <w:right w:val="none" w:sz="0" w:space="0" w:color="auto"/>
          </w:divBdr>
        </w:div>
        <w:div w:id="2055962023">
          <w:marLeft w:val="640"/>
          <w:marRight w:val="0"/>
          <w:marTop w:val="0"/>
          <w:marBottom w:val="0"/>
          <w:divBdr>
            <w:top w:val="none" w:sz="0" w:space="0" w:color="auto"/>
            <w:left w:val="none" w:sz="0" w:space="0" w:color="auto"/>
            <w:bottom w:val="none" w:sz="0" w:space="0" w:color="auto"/>
            <w:right w:val="none" w:sz="0" w:space="0" w:color="auto"/>
          </w:divBdr>
        </w:div>
        <w:div w:id="2057194894">
          <w:marLeft w:val="640"/>
          <w:marRight w:val="0"/>
          <w:marTop w:val="0"/>
          <w:marBottom w:val="0"/>
          <w:divBdr>
            <w:top w:val="none" w:sz="0" w:space="0" w:color="auto"/>
            <w:left w:val="none" w:sz="0" w:space="0" w:color="auto"/>
            <w:bottom w:val="none" w:sz="0" w:space="0" w:color="auto"/>
            <w:right w:val="none" w:sz="0" w:space="0" w:color="auto"/>
          </w:divBdr>
        </w:div>
        <w:div w:id="2061129282">
          <w:marLeft w:val="640"/>
          <w:marRight w:val="0"/>
          <w:marTop w:val="0"/>
          <w:marBottom w:val="0"/>
          <w:divBdr>
            <w:top w:val="none" w:sz="0" w:space="0" w:color="auto"/>
            <w:left w:val="none" w:sz="0" w:space="0" w:color="auto"/>
            <w:bottom w:val="none" w:sz="0" w:space="0" w:color="auto"/>
            <w:right w:val="none" w:sz="0" w:space="0" w:color="auto"/>
          </w:divBdr>
        </w:div>
        <w:div w:id="2061787696">
          <w:marLeft w:val="640"/>
          <w:marRight w:val="0"/>
          <w:marTop w:val="0"/>
          <w:marBottom w:val="0"/>
          <w:divBdr>
            <w:top w:val="none" w:sz="0" w:space="0" w:color="auto"/>
            <w:left w:val="none" w:sz="0" w:space="0" w:color="auto"/>
            <w:bottom w:val="none" w:sz="0" w:space="0" w:color="auto"/>
            <w:right w:val="none" w:sz="0" w:space="0" w:color="auto"/>
          </w:divBdr>
        </w:div>
        <w:div w:id="2073384245">
          <w:marLeft w:val="640"/>
          <w:marRight w:val="0"/>
          <w:marTop w:val="0"/>
          <w:marBottom w:val="0"/>
          <w:divBdr>
            <w:top w:val="none" w:sz="0" w:space="0" w:color="auto"/>
            <w:left w:val="none" w:sz="0" w:space="0" w:color="auto"/>
            <w:bottom w:val="none" w:sz="0" w:space="0" w:color="auto"/>
            <w:right w:val="none" w:sz="0" w:space="0" w:color="auto"/>
          </w:divBdr>
        </w:div>
        <w:div w:id="2088112167">
          <w:marLeft w:val="640"/>
          <w:marRight w:val="0"/>
          <w:marTop w:val="0"/>
          <w:marBottom w:val="0"/>
          <w:divBdr>
            <w:top w:val="none" w:sz="0" w:space="0" w:color="auto"/>
            <w:left w:val="none" w:sz="0" w:space="0" w:color="auto"/>
            <w:bottom w:val="none" w:sz="0" w:space="0" w:color="auto"/>
            <w:right w:val="none" w:sz="0" w:space="0" w:color="auto"/>
          </w:divBdr>
        </w:div>
        <w:div w:id="2113931792">
          <w:marLeft w:val="640"/>
          <w:marRight w:val="0"/>
          <w:marTop w:val="0"/>
          <w:marBottom w:val="0"/>
          <w:divBdr>
            <w:top w:val="none" w:sz="0" w:space="0" w:color="auto"/>
            <w:left w:val="none" w:sz="0" w:space="0" w:color="auto"/>
            <w:bottom w:val="none" w:sz="0" w:space="0" w:color="auto"/>
            <w:right w:val="none" w:sz="0" w:space="0" w:color="auto"/>
          </w:divBdr>
        </w:div>
        <w:div w:id="2126733535">
          <w:marLeft w:val="640"/>
          <w:marRight w:val="0"/>
          <w:marTop w:val="0"/>
          <w:marBottom w:val="0"/>
          <w:divBdr>
            <w:top w:val="none" w:sz="0" w:space="0" w:color="auto"/>
            <w:left w:val="none" w:sz="0" w:space="0" w:color="auto"/>
            <w:bottom w:val="none" w:sz="0" w:space="0" w:color="auto"/>
            <w:right w:val="none" w:sz="0" w:space="0" w:color="auto"/>
          </w:divBdr>
        </w:div>
        <w:div w:id="2131319176">
          <w:marLeft w:val="640"/>
          <w:marRight w:val="0"/>
          <w:marTop w:val="0"/>
          <w:marBottom w:val="0"/>
          <w:divBdr>
            <w:top w:val="none" w:sz="0" w:space="0" w:color="auto"/>
            <w:left w:val="none" w:sz="0" w:space="0" w:color="auto"/>
            <w:bottom w:val="none" w:sz="0" w:space="0" w:color="auto"/>
            <w:right w:val="none" w:sz="0" w:space="0" w:color="auto"/>
          </w:divBdr>
        </w:div>
      </w:divsChild>
    </w:div>
    <w:div w:id="1506893401">
      <w:bodyDiv w:val="1"/>
      <w:marLeft w:val="0"/>
      <w:marRight w:val="0"/>
      <w:marTop w:val="0"/>
      <w:marBottom w:val="0"/>
      <w:divBdr>
        <w:top w:val="none" w:sz="0" w:space="0" w:color="auto"/>
        <w:left w:val="none" w:sz="0" w:space="0" w:color="auto"/>
        <w:bottom w:val="none" w:sz="0" w:space="0" w:color="auto"/>
        <w:right w:val="none" w:sz="0" w:space="0" w:color="auto"/>
      </w:divBdr>
      <w:divsChild>
        <w:div w:id="58133438">
          <w:marLeft w:val="640"/>
          <w:marRight w:val="0"/>
          <w:marTop w:val="0"/>
          <w:marBottom w:val="0"/>
          <w:divBdr>
            <w:top w:val="none" w:sz="0" w:space="0" w:color="auto"/>
            <w:left w:val="none" w:sz="0" w:space="0" w:color="auto"/>
            <w:bottom w:val="none" w:sz="0" w:space="0" w:color="auto"/>
            <w:right w:val="none" w:sz="0" w:space="0" w:color="auto"/>
          </w:divBdr>
        </w:div>
        <w:div w:id="85464144">
          <w:marLeft w:val="640"/>
          <w:marRight w:val="0"/>
          <w:marTop w:val="0"/>
          <w:marBottom w:val="0"/>
          <w:divBdr>
            <w:top w:val="none" w:sz="0" w:space="0" w:color="auto"/>
            <w:left w:val="none" w:sz="0" w:space="0" w:color="auto"/>
            <w:bottom w:val="none" w:sz="0" w:space="0" w:color="auto"/>
            <w:right w:val="none" w:sz="0" w:space="0" w:color="auto"/>
          </w:divBdr>
        </w:div>
        <w:div w:id="161705910">
          <w:marLeft w:val="640"/>
          <w:marRight w:val="0"/>
          <w:marTop w:val="0"/>
          <w:marBottom w:val="0"/>
          <w:divBdr>
            <w:top w:val="none" w:sz="0" w:space="0" w:color="auto"/>
            <w:left w:val="none" w:sz="0" w:space="0" w:color="auto"/>
            <w:bottom w:val="none" w:sz="0" w:space="0" w:color="auto"/>
            <w:right w:val="none" w:sz="0" w:space="0" w:color="auto"/>
          </w:divBdr>
        </w:div>
        <w:div w:id="235477721">
          <w:marLeft w:val="640"/>
          <w:marRight w:val="0"/>
          <w:marTop w:val="0"/>
          <w:marBottom w:val="0"/>
          <w:divBdr>
            <w:top w:val="none" w:sz="0" w:space="0" w:color="auto"/>
            <w:left w:val="none" w:sz="0" w:space="0" w:color="auto"/>
            <w:bottom w:val="none" w:sz="0" w:space="0" w:color="auto"/>
            <w:right w:val="none" w:sz="0" w:space="0" w:color="auto"/>
          </w:divBdr>
        </w:div>
        <w:div w:id="268700467">
          <w:marLeft w:val="640"/>
          <w:marRight w:val="0"/>
          <w:marTop w:val="0"/>
          <w:marBottom w:val="0"/>
          <w:divBdr>
            <w:top w:val="none" w:sz="0" w:space="0" w:color="auto"/>
            <w:left w:val="none" w:sz="0" w:space="0" w:color="auto"/>
            <w:bottom w:val="none" w:sz="0" w:space="0" w:color="auto"/>
            <w:right w:val="none" w:sz="0" w:space="0" w:color="auto"/>
          </w:divBdr>
        </w:div>
        <w:div w:id="302781394">
          <w:marLeft w:val="640"/>
          <w:marRight w:val="0"/>
          <w:marTop w:val="0"/>
          <w:marBottom w:val="0"/>
          <w:divBdr>
            <w:top w:val="none" w:sz="0" w:space="0" w:color="auto"/>
            <w:left w:val="none" w:sz="0" w:space="0" w:color="auto"/>
            <w:bottom w:val="none" w:sz="0" w:space="0" w:color="auto"/>
            <w:right w:val="none" w:sz="0" w:space="0" w:color="auto"/>
          </w:divBdr>
        </w:div>
        <w:div w:id="336737793">
          <w:marLeft w:val="640"/>
          <w:marRight w:val="0"/>
          <w:marTop w:val="0"/>
          <w:marBottom w:val="0"/>
          <w:divBdr>
            <w:top w:val="none" w:sz="0" w:space="0" w:color="auto"/>
            <w:left w:val="none" w:sz="0" w:space="0" w:color="auto"/>
            <w:bottom w:val="none" w:sz="0" w:space="0" w:color="auto"/>
            <w:right w:val="none" w:sz="0" w:space="0" w:color="auto"/>
          </w:divBdr>
        </w:div>
        <w:div w:id="402532574">
          <w:marLeft w:val="640"/>
          <w:marRight w:val="0"/>
          <w:marTop w:val="0"/>
          <w:marBottom w:val="0"/>
          <w:divBdr>
            <w:top w:val="none" w:sz="0" w:space="0" w:color="auto"/>
            <w:left w:val="none" w:sz="0" w:space="0" w:color="auto"/>
            <w:bottom w:val="none" w:sz="0" w:space="0" w:color="auto"/>
            <w:right w:val="none" w:sz="0" w:space="0" w:color="auto"/>
          </w:divBdr>
        </w:div>
        <w:div w:id="407465790">
          <w:marLeft w:val="640"/>
          <w:marRight w:val="0"/>
          <w:marTop w:val="0"/>
          <w:marBottom w:val="0"/>
          <w:divBdr>
            <w:top w:val="none" w:sz="0" w:space="0" w:color="auto"/>
            <w:left w:val="none" w:sz="0" w:space="0" w:color="auto"/>
            <w:bottom w:val="none" w:sz="0" w:space="0" w:color="auto"/>
            <w:right w:val="none" w:sz="0" w:space="0" w:color="auto"/>
          </w:divBdr>
        </w:div>
        <w:div w:id="768769690">
          <w:marLeft w:val="640"/>
          <w:marRight w:val="0"/>
          <w:marTop w:val="0"/>
          <w:marBottom w:val="0"/>
          <w:divBdr>
            <w:top w:val="none" w:sz="0" w:space="0" w:color="auto"/>
            <w:left w:val="none" w:sz="0" w:space="0" w:color="auto"/>
            <w:bottom w:val="none" w:sz="0" w:space="0" w:color="auto"/>
            <w:right w:val="none" w:sz="0" w:space="0" w:color="auto"/>
          </w:divBdr>
        </w:div>
        <w:div w:id="830830036">
          <w:marLeft w:val="640"/>
          <w:marRight w:val="0"/>
          <w:marTop w:val="0"/>
          <w:marBottom w:val="0"/>
          <w:divBdr>
            <w:top w:val="none" w:sz="0" w:space="0" w:color="auto"/>
            <w:left w:val="none" w:sz="0" w:space="0" w:color="auto"/>
            <w:bottom w:val="none" w:sz="0" w:space="0" w:color="auto"/>
            <w:right w:val="none" w:sz="0" w:space="0" w:color="auto"/>
          </w:divBdr>
        </w:div>
        <w:div w:id="970287845">
          <w:marLeft w:val="640"/>
          <w:marRight w:val="0"/>
          <w:marTop w:val="0"/>
          <w:marBottom w:val="0"/>
          <w:divBdr>
            <w:top w:val="none" w:sz="0" w:space="0" w:color="auto"/>
            <w:left w:val="none" w:sz="0" w:space="0" w:color="auto"/>
            <w:bottom w:val="none" w:sz="0" w:space="0" w:color="auto"/>
            <w:right w:val="none" w:sz="0" w:space="0" w:color="auto"/>
          </w:divBdr>
        </w:div>
        <w:div w:id="1074819918">
          <w:marLeft w:val="640"/>
          <w:marRight w:val="0"/>
          <w:marTop w:val="0"/>
          <w:marBottom w:val="0"/>
          <w:divBdr>
            <w:top w:val="none" w:sz="0" w:space="0" w:color="auto"/>
            <w:left w:val="none" w:sz="0" w:space="0" w:color="auto"/>
            <w:bottom w:val="none" w:sz="0" w:space="0" w:color="auto"/>
            <w:right w:val="none" w:sz="0" w:space="0" w:color="auto"/>
          </w:divBdr>
        </w:div>
        <w:div w:id="1306081061">
          <w:marLeft w:val="640"/>
          <w:marRight w:val="0"/>
          <w:marTop w:val="0"/>
          <w:marBottom w:val="0"/>
          <w:divBdr>
            <w:top w:val="none" w:sz="0" w:space="0" w:color="auto"/>
            <w:left w:val="none" w:sz="0" w:space="0" w:color="auto"/>
            <w:bottom w:val="none" w:sz="0" w:space="0" w:color="auto"/>
            <w:right w:val="none" w:sz="0" w:space="0" w:color="auto"/>
          </w:divBdr>
        </w:div>
        <w:div w:id="1359694402">
          <w:marLeft w:val="640"/>
          <w:marRight w:val="0"/>
          <w:marTop w:val="0"/>
          <w:marBottom w:val="0"/>
          <w:divBdr>
            <w:top w:val="none" w:sz="0" w:space="0" w:color="auto"/>
            <w:left w:val="none" w:sz="0" w:space="0" w:color="auto"/>
            <w:bottom w:val="none" w:sz="0" w:space="0" w:color="auto"/>
            <w:right w:val="none" w:sz="0" w:space="0" w:color="auto"/>
          </w:divBdr>
        </w:div>
        <w:div w:id="1371222198">
          <w:marLeft w:val="640"/>
          <w:marRight w:val="0"/>
          <w:marTop w:val="0"/>
          <w:marBottom w:val="0"/>
          <w:divBdr>
            <w:top w:val="none" w:sz="0" w:space="0" w:color="auto"/>
            <w:left w:val="none" w:sz="0" w:space="0" w:color="auto"/>
            <w:bottom w:val="none" w:sz="0" w:space="0" w:color="auto"/>
            <w:right w:val="none" w:sz="0" w:space="0" w:color="auto"/>
          </w:divBdr>
        </w:div>
        <w:div w:id="1414087428">
          <w:marLeft w:val="640"/>
          <w:marRight w:val="0"/>
          <w:marTop w:val="0"/>
          <w:marBottom w:val="0"/>
          <w:divBdr>
            <w:top w:val="none" w:sz="0" w:space="0" w:color="auto"/>
            <w:left w:val="none" w:sz="0" w:space="0" w:color="auto"/>
            <w:bottom w:val="none" w:sz="0" w:space="0" w:color="auto"/>
            <w:right w:val="none" w:sz="0" w:space="0" w:color="auto"/>
          </w:divBdr>
        </w:div>
        <w:div w:id="1539128565">
          <w:marLeft w:val="640"/>
          <w:marRight w:val="0"/>
          <w:marTop w:val="0"/>
          <w:marBottom w:val="0"/>
          <w:divBdr>
            <w:top w:val="none" w:sz="0" w:space="0" w:color="auto"/>
            <w:left w:val="none" w:sz="0" w:space="0" w:color="auto"/>
            <w:bottom w:val="none" w:sz="0" w:space="0" w:color="auto"/>
            <w:right w:val="none" w:sz="0" w:space="0" w:color="auto"/>
          </w:divBdr>
        </w:div>
        <w:div w:id="1595362009">
          <w:marLeft w:val="640"/>
          <w:marRight w:val="0"/>
          <w:marTop w:val="0"/>
          <w:marBottom w:val="0"/>
          <w:divBdr>
            <w:top w:val="none" w:sz="0" w:space="0" w:color="auto"/>
            <w:left w:val="none" w:sz="0" w:space="0" w:color="auto"/>
            <w:bottom w:val="none" w:sz="0" w:space="0" w:color="auto"/>
            <w:right w:val="none" w:sz="0" w:space="0" w:color="auto"/>
          </w:divBdr>
        </w:div>
        <w:div w:id="1626278803">
          <w:marLeft w:val="640"/>
          <w:marRight w:val="0"/>
          <w:marTop w:val="0"/>
          <w:marBottom w:val="0"/>
          <w:divBdr>
            <w:top w:val="none" w:sz="0" w:space="0" w:color="auto"/>
            <w:left w:val="none" w:sz="0" w:space="0" w:color="auto"/>
            <w:bottom w:val="none" w:sz="0" w:space="0" w:color="auto"/>
            <w:right w:val="none" w:sz="0" w:space="0" w:color="auto"/>
          </w:divBdr>
        </w:div>
        <w:div w:id="1739092834">
          <w:marLeft w:val="640"/>
          <w:marRight w:val="0"/>
          <w:marTop w:val="0"/>
          <w:marBottom w:val="0"/>
          <w:divBdr>
            <w:top w:val="none" w:sz="0" w:space="0" w:color="auto"/>
            <w:left w:val="none" w:sz="0" w:space="0" w:color="auto"/>
            <w:bottom w:val="none" w:sz="0" w:space="0" w:color="auto"/>
            <w:right w:val="none" w:sz="0" w:space="0" w:color="auto"/>
          </w:divBdr>
        </w:div>
        <w:div w:id="1771659898">
          <w:marLeft w:val="640"/>
          <w:marRight w:val="0"/>
          <w:marTop w:val="0"/>
          <w:marBottom w:val="0"/>
          <w:divBdr>
            <w:top w:val="none" w:sz="0" w:space="0" w:color="auto"/>
            <w:left w:val="none" w:sz="0" w:space="0" w:color="auto"/>
            <w:bottom w:val="none" w:sz="0" w:space="0" w:color="auto"/>
            <w:right w:val="none" w:sz="0" w:space="0" w:color="auto"/>
          </w:divBdr>
        </w:div>
        <w:div w:id="1827359190">
          <w:marLeft w:val="640"/>
          <w:marRight w:val="0"/>
          <w:marTop w:val="0"/>
          <w:marBottom w:val="0"/>
          <w:divBdr>
            <w:top w:val="none" w:sz="0" w:space="0" w:color="auto"/>
            <w:left w:val="none" w:sz="0" w:space="0" w:color="auto"/>
            <w:bottom w:val="none" w:sz="0" w:space="0" w:color="auto"/>
            <w:right w:val="none" w:sz="0" w:space="0" w:color="auto"/>
          </w:divBdr>
        </w:div>
        <w:div w:id="1887527710">
          <w:marLeft w:val="640"/>
          <w:marRight w:val="0"/>
          <w:marTop w:val="0"/>
          <w:marBottom w:val="0"/>
          <w:divBdr>
            <w:top w:val="none" w:sz="0" w:space="0" w:color="auto"/>
            <w:left w:val="none" w:sz="0" w:space="0" w:color="auto"/>
            <w:bottom w:val="none" w:sz="0" w:space="0" w:color="auto"/>
            <w:right w:val="none" w:sz="0" w:space="0" w:color="auto"/>
          </w:divBdr>
        </w:div>
        <w:div w:id="2044137412">
          <w:marLeft w:val="640"/>
          <w:marRight w:val="0"/>
          <w:marTop w:val="0"/>
          <w:marBottom w:val="0"/>
          <w:divBdr>
            <w:top w:val="none" w:sz="0" w:space="0" w:color="auto"/>
            <w:left w:val="none" w:sz="0" w:space="0" w:color="auto"/>
            <w:bottom w:val="none" w:sz="0" w:space="0" w:color="auto"/>
            <w:right w:val="none" w:sz="0" w:space="0" w:color="auto"/>
          </w:divBdr>
        </w:div>
      </w:divsChild>
    </w:div>
    <w:div w:id="1507743463">
      <w:bodyDiv w:val="1"/>
      <w:marLeft w:val="0"/>
      <w:marRight w:val="0"/>
      <w:marTop w:val="0"/>
      <w:marBottom w:val="0"/>
      <w:divBdr>
        <w:top w:val="none" w:sz="0" w:space="0" w:color="auto"/>
        <w:left w:val="none" w:sz="0" w:space="0" w:color="auto"/>
        <w:bottom w:val="none" w:sz="0" w:space="0" w:color="auto"/>
        <w:right w:val="none" w:sz="0" w:space="0" w:color="auto"/>
      </w:divBdr>
      <w:divsChild>
        <w:div w:id="25755902">
          <w:marLeft w:val="640"/>
          <w:marRight w:val="0"/>
          <w:marTop w:val="0"/>
          <w:marBottom w:val="0"/>
          <w:divBdr>
            <w:top w:val="none" w:sz="0" w:space="0" w:color="auto"/>
            <w:left w:val="none" w:sz="0" w:space="0" w:color="auto"/>
            <w:bottom w:val="none" w:sz="0" w:space="0" w:color="auto"/>
            <w:right w:val="none" w:sz="0" w:space="0" w:color="auto"/>
          </w:divBdr>
        </w:div>
        <w:div w:id="37054370">
          <w:marLeft w:val="640"/>
          <w:marRight w:val="0"/>
          <w:marTop w:val="0"/>
          <w:marBottom w:val="0"/>
          <w:divBdr>
            <w:top w:val="none" w:sz="0" w:space="0" w:color="auto"/>
            <w:left w:val="none" w:sz="0" w:space="0" w:color="auto"/>
            <w:bottom w:val="none" w:sz="0" w:space="0" w:color="auto"/>
            <w:right w:val="none" w:sz="0" w:space="0" w:color="auto"/>
          </w:divBdr>
        </w:div>
        <w:div w:id="83302012">
          <w:marLeft w:val="640"/>
          <w:marRight w:val="0"/>
          <w:marTop w:val="0"/>
          <w:marBottom w:val="0"/>
          <w:divBdr>
            <w:top w:val="none" w:sz="0" w:space="0" w:color="auto"/>
            <w:left w:val="none" w:sz="0" w:space="0" w:color="auto"/>
            <w:bottom w:val="none" w:sz="0" w:space="0" w:color="auto"/>
            <w:right w:val="none" w:sz="0" w:space="0" w:color="auto"/>
          </w:divBdr>
        </w:div>
        <w:div w:id="94441818">
          <w:marLeft w:val="640"/>
          <w:marRight w:val="0"/>
          <w:marTop w:val="0"/>
          <w:marBottom w:val="0"/>
          <w:divBdr>
            <w:top w:val="none" w:sz="0" w:space="0" w:color="auto"/>
            <w:left w:val="none" w:sz="0" w:space="0" w:color="auto"/>
            <w:bottom w:val="none" w:sz="0" w:space="0" w:color="auto"/>
            <w:right w:val="none" w:sz="0" w:space="0" w:color="auto"/>
          </w:divBdr>
        </w:div>
        <w:div w:id="94444623">
          <w:marLeft w:val="640"/>
          <w:marRight w:val="0"/>
          <w:marTop w:val="0"/>
          <w:marBottom w:val="0"/>
          <w:divBdr>
            <w:top w:val="none" w:sz="0" w:space="0" w:color="auto"/>
            <w:left w:val="none" w:sz="0" w:space="0" w:color="auto"/>
            <w:bottom w:val="none" w:sz="0" w:space="0" w:color="auto"/>
            <w:right w:val="none" w:sz="0" w:space="0" w:color="auto"/>
          </w:divBdr>
        </w:div>
        <w:div w:id="141122928">
          <w:marLeft w:val="640"/>
          <w:marRight w:val="0"/>
          <w:marTop w:val="0"/>
          <w:marBottom w:val="0"/>
          <w:divBdr>
            <w:top w:val="none" w:sz="0" w:space="0" w:color="auto"/>
            <w:left w:val="none" w:sz="0" w:space="0" w:color="auto"/>
            <w:bottom w:val="none" w:sz="0" w:space="0" w:color="auto"/>
            <w:right w:val="none" w:sz="0" w:space="0" w:color="auto"/>
          </w:divBdr>
        </w:div>
        <w:div w:id="153374988">
          <w:marLeft w:val="640"/>
          <w:marRight w:val="0"/>
          <w:marTop w:val="0"/>
          <w:marBottom w:val="0"/>
          <w:divBdr>
            <w:top w:val="none" w:sz="0" w:space="0" w:color="auto"/>
            <w:left w:val="none" w:sz="0" w:space="0" w:color="auto"/>
            <w:bottom w:val="none" w:sz="0" w:space="0" w:color="auto"/>
            <w:right w:val="none" w:sz="0" w:space="0" w:color="auto"/>
          </w:divBdr>
        </w:div>
        <w:div w:id="209733855">
          <w:marLeft w:val="640"/>
          <w:marRight w:val="0"/>
          <w:marTop w:val="0"/>
          <w:marBottom w:val="0"/>
          <w:divBdr>
            <w:top w:val="none" w:sz="0" w:space="0" w:color="auto"/>
            <w:left w:val="none" w:sz="0" w:space="0" w:color="auto"/>
            <w:bottom w:val="none" w:sz="0" w:space="0" w:color="auto"/>
            <w:right w:val="none" w:sz="0" w:space="0" w:color="auto"/>
          </w:divBdr>
        </w:div>
        <w:div w:id="279339438">
          <w:marLeft w:val="640"/>
          <w:marRight w:val="0"/>
          <w:marTop w:val="0"/>
          <w:marBottom w:val="0"/>
          <w:divBdr>
            <w:top w:val="none" w:sz="0" w:space="0" w:color="auto"/>
            <w:left w:val="none" w:sz="0" w:space="0" w:color="auto"/>
            <w:bottom w:val="none" w:sz="0" w:space="0" w:color="auto"/>
            <w:right w:val="none" w:sz="0" w:space="0" w:color="auto"/>
          </w:divBdr>
        </w:div>
        <w:div w:id="281424466">
          <w:marLeft w:val="640"/>
          <w:marRight w:val="0"/>
          <w:marTop w:val="0"/>
          <w:marBottom w:val="0"/>
          <w:divBdr>
            <w:top w:val="none" w:sz="0" w:space="0" w:color="auto"/>
            <w:left w:val="none" w:sz="0" w:space="0" w:color="auto"/>
            <w:bottom w:val="none" w:sz="0" w:space="0" w:color="auto"/>
            <w:right w:val="none" w:sz="0" w:space="0" w:color="auto"/>
          </w:divBdr>
        </w:div>
        <w:div w:id="297030030">
          <w:marLeft w:val="640"/>
          <w:marRight w:val="0"/>
          <w:marTop w:val="0"/>
          <w:marBottom w:val="0"/>
          <w:divBdr>
            <w:top w:val="none" w:sz="0" w:space="0" w:color="auto"/>
            <w:left w:val="none" w:sz="0" w:space="0" w:color="auto"/>
            <w:bottom w:val="none" w:sz="0" w:space="0" w:color="auto"/>
            <w:right w:val="none" w:sz="0" w:space="0" w:color="auto"/>
          </w:divBdr>
        </w:div>
        <w:div w:id="385880700">
          <w:marLeft w:val="640"/>
          <w:marRight w:val="0"/>
          <w:marTop w:val="0"/>
          <w:marBottom w:val="0"/>
          <w:divBdr>
            <w:top w:val="none" w:sz="0" w:space="0" w:color="auto"/>
            <w:left w:val="none" w:sz="0" w:space="0" w:color="auto"/>
            <w:bottom w:val="none" w:sz="0" w:space="0" w:color="auto"/>
            <w:right w:val="none" w:sz="0" w:space="0" w:color="auto"/>
          </w:divBdr>
        </w:div>
        <w:div w:id="408578397">
          <w:marLeft w:val="640"/>
          <w:marRight w:val="0"/>
          <w:marTop w:val="0"/>
          <w:marBottom w:val="0"/>
          <w:divBdr>
            <w:top w:val="none" w:sz="0" w:space="0" w:color="auto"/>
            <w:left w:val="none" w:sz="0" w:space="0" w:color="auto"/>
            <w:bottom w:val="none" w:sz="0" w:space="0" w:color="auto"/>
            <w:right w:val="none" w:sz="0" w:space="0" w:color="auto"/>
          </w:divBdr>
        </w:div>
        <w:div w:id="411270897">
          <w:marLeft w:val="640"/>
          <w:marRight w:val="0"/>
          <w:marTop w:val="0"/>
          <w:marBottom w:val="0"/>
          <w:divBdr>
            <w:top w:val="none" w:sz="0" w:space="0" w:color="auto"/>
            <w:left w:val="none" w:sz="0" w:space="0" w:color="auto"/>
            <w:bottom w:val="none" w:sz="0" w:space="0" w:color="auto"/>
            <w:right w:val="none" w:sz="0" w:space="0" w:color="auto"/>
          </w:divBdr>
        </w:div>
        <w:div w:id="428501778">
          <w:marLeft w:val="640"/>
          <w:marRight w:val="0"/>
          <w:marTop w:val="0"/>
          <w:marBottom w:val="0"/>
          <w:divBdr>
            <w:top w:val="none" w:sz="0" w:space="0" w:color="auto"/>
            <w:left w:val="none" w:sz="0" w:space="0" w:color="auto"/>
            <w:bottom w:val="none" w:sz="0" w:space="0" w:color="auto"/>
            <w:right w:val="none" w:sz="0" w:space="0" w:color="auto"/>
          </w:divBdr>
        </w:div>
        <w:div w:id="431244171">
          <w:marLeft w:val="640"/>
          <w:marRight w:val="0"/>
          <w:marTop w:val="0"/>
          <w:marBottom w:val="0"/>
          <w:divBdr>
            <w:top w:val="none" w:sz="0" w:space="0" w:color="auto"/>
            <w:left w:val="none" w:sz="0" w:space="0" w:color="auto"/>
            <w:bottom w:val="none" w:sz="0" w:space="0" w:color="auto"/>
            <w:right w:val="none" w:sz="0" w:space="0" w:color="auto"/>
          </w:divBdr>
        </w:div>
        <w:div w:id="508059116">
          <w:marLeft w:val="640"/>
          <w:marRight w:val="0"/>
          <w:marTop w:val="0"/>
          <w:marBottom w:val="0"/>
          <w:divBdr>
            <w:top w:val="none" w:sz="0" w:space="0" w:color="auto"/>
            <w:left w:val="none" w:sz="0" w:space="0" w:color="auto"/>
            <w:bottom w:val="none" w:sz="0" w:space="0" w:color="auto"/>
            <w:right w:val="none" w:sz="0" w:space="0" w:color="auto"/>
          </w:divBdr>
        </w:div>
        <w:div w:id="517934995">
          <w:marLeft w:val="640"/>
          <w:marRight w:val="0"/>
          <w:marTop w:val="0"/>
          <w:marBottom w:val="0"/>
          <w:divBdr>
            <w:top w:val="none" w:sz="0" w:space="0" w:color="auto"/>
            <w:left w:val="none" w:sz="0" w:space="0" w:color="auto"/>
            <w:bottom w:val="none" w:sz="0" w:space="0" w:color="auto"/>
            <w:right w:val="none" w:sz="0" w:space="0" w:color="auto"/>
          </w:divBdr>
        </w:div>
        <w:div w:id="618298330">
          <w:marLeft w:val="640"/>
          <w:marRight w:val="0"/>
          <w:marTop w:val="0"/>
          <w:marBottom w:val="0"/>
          <w:divBdr>
            <w:top w:val="none" w:sz="0" w:space="0" w:color="auto"/>
            <w:left w:val="none" w:sz="0" w:space="0" w:color="auto"/>
            <w:bottom w:val="none" w:sz="0" w:space="0" w:color="auto"/>
            <w:right w:val="none" w:sz="0" w:space="0" w:color="auto"/>
          </w:divBdr>
        </w:div>
        <w:div w:id="646668887">
          <w:marLeft w:val="640"/>
          <w:marRight w:val="0"/>
          <w:marTop w:val="0"/>
          <w:marBottom w:val="0"/>
          <w:divBdr>
            <w:top w:val="none" w:sz="0" w:space="0" w:color="auto"/>
            <w:left w:val="none" w:sz="0" w:space="0" w:color="auto"/>
            <w:bottom w:val="none" w:sz="0" w:space="0" w:color="auto"/>
            <w:right w:val="none" w:sz="0" w:space="0" w:color="auto"/>
          </w:divBdr>
        </w:div>
        <w:div w:id="646786738">
          <w:marLeft w:val="640"/>
          <w:marRight w:val="0"/>
          <w:marTop w:val="0"/>
          <w:marBottom w:val="0"/>
          <w:divBdr>
            <w:top w:val="none" w:sz="0" w:space="0" w:color="auto"/>
            <w:left w:val="none" w:sz="0" w:space="0" w:color="auto"/>
            <w:bottom w:val="none" w:sz="0" w:space="0" w:color="auto"/>
            <w:right w:val="none" w:sz="0" w:space="0" w:color="auto"/>
          </w:divBdr>
        </w:div>
        <w:div w:id="681205302">
          <w:marLeft w:val="640"/>
          <w:marRight w:val="0"/>
          <w:marTop w:val="0"/>
          <w:marBottom w:val="0"/>
          <w:divBdr>
            <w:top w:val="none" w:sz="0" w:space="0" w:color="auto"/>
            <w:left w:val="none" w:sz="0" w:space="0" w:color="auto"/>
            <w:bottom w:val="none" w:sz="0" w:space="0" w:color="auto"/>
            <w:right w:val="none" w:sz="0" w:space="0" w:color="auto"/>
          </w:divBdr>
        </w:div>
        <w:div w:id="686567771">
          <w:marLeft w:val="640"/>
          <w:marRight w:val="0"/>
          <w:marTop w:val="0"/>
          <w:marBottom w:val="0"/>
          <w:divBdr>
            <w:top w:val="none" w:sz="0" w:space="0" w:color="auto"/>
            <w:left w:val="none" w:sz="0" w:space="0" w:color="auto"/>
            <w:bottom w:val="none" w:sz="0" w:space="0" w:color="auto"/>
            <w:right w:val="none" w:sz="0" w:space="0" w:color="auto"/>
          </w:divBdr>
        </w:div>
        <w:div w:id="717827390">
          <w:marLeft w:val="640"/>
          <w:marRight w:val="0"/>
          <w:marTop w:val="0"/>
          <w:marBottom w:val="0"/>
          <w:divBdr>
            <w:top w:val="none" w:sz="0" w:space="0" w:color="auto"/>
            <w:left w:val="none" w:sz="0" w:space="0" w:color="auto"/>
            <w:bottom w:val="none" w:sz="0" w:space="0" w:color="auto"/>
            <w:right w:val="none" w:sz="0" w:space="0" w:color="auto"/>
          </w:divBdr>
        </w:div>
        <w:div w:id="726027452">
          <w:marLeft w:val="640"/>
          <w:marRight w:val="0"/>
          <w:marTop w:val="0"/>
          <w:marBottom w:val="0"/>
          <w:divBdr>
            <w:top w:val="none" w:sz="0" w:space="0" w:color="auto"/>
            <w:left w:val="none" w:sz="0" w:space="0" w:color="auto"/>
            <w:bottom w:val="none" w:sz="0" w:space="0" w:color="auto"/>
            <w:right w:val="none" w:sz="0" w:space="0" w:color="auto"/>
          </w:divBdr>
        </w:div>
        <w:div w:id="768819563">
          <w:marLeft w:val="640"/>
          <w:marRight w:val="0"/>
          <w:marTop w:val="0"/>
          <w:marBottom w:val="0"/>
          <w:divBdr>
            <w:top w:val="none" w:sz="0" w:space="0" w:color="auto"/>
            <w:left w:val="none" w:sz="0" w:space="0" w:color="auto"/>
            <w:bottom w:val="none" w:sz="0" w:space="0" w:color="auto"/>
            <w:right w:val="none" w:sz="0" w:space="0" w:color="auto"/>
          </w:divBdr>
        </w:div>
        <w:div w:id="772938565">
          <w:marLeft w:val="640"/>
          <w:marRight w:val="0"/>
          <w:marTop w:val="0"/>
          <w:marBottom w:val="0"/>
          <w:divBdr>
            <w:top w:val="none" w:sz="0" w:space="0" w:color="auto"/>
            <w:left w:val="none" w:sz="0" w:space="0" w:color="auto"/>
            <w:bottom w:val="none" w:sz="0" w:space="0" w:color="auto"/>
            <w:right w:val="none" w:sz="0" w:space="0" w:color="auto"/>
          </w:divBdr>
        </w:div>
        <w:div w:id="780803268">
          <w:marLeft w:val="640"/>
          <w:marRight w:val="0"/>
          <w:marTop w:val="0"/>
          <w:marBottom w:val="0"/>
          <w:divBdr>
            <w:top w:val="none" w:sz="0" w:space="0" w:color="auto"/>
            <w:left w:val="none" w:sz="0" w:space="0" w:color="auto"/>
            <w:bottom w:val="none" w:sz="0" w:space="0" w:color="auto"/>
            <w:right w:val="none" w:sz="0" w:space="0" w:color="auto"/>
          </w:divBdr>
        </w:div>
        <w:div w:id="825785791">
          <w:marLeft w:val="640"/>
          <w:marRight w:val="0"/>
          <w:marTop w:val="0"/>
          <w:marBottom w:val="0"/>
          <w:divBdr>
            <w:top w:val="none" w:sz="0" w:space="0" w:color="auto"/>
            <w:left w:val="none" w:sz="0" w:space="0" w:color="auto"/>
            <w:bottom w:val="none" w:sz="0" w:space="0" w:color="auto"/>
            <w:right w:val="none" w:sz="0" w:space="0" w:color="auto"/>
          </w:divBdr>
        </w:div>
        <w:div w:id="825976577">
          <w:marLeft w:val="640"/>
          <w:marRight w:val="0"/>
          <w:marTop w:val="0"/>
          <w:marBottom w:val="0"/>
          <w:divBdr>
            <w:top w:val="none" w:sz="0" w:space="0" w:color="auto"/>
            <w:left w:val="none" w:sz="0" w:space="0" w:color="auto"/>
            <w:bottom w:val="none" w:sz="0" w:space="0" w:color="auto"/>
            <w:right w:val="none" w:sz="0" w:space="0" w:color="auto"/>
          </w:divBdr>
        </w:div>
        <w:div w:id="831021563">
          <w:marLeft w:val="640"/>
          <w:marRight w:val="0"/>
          <w:marTop w:val="0"/>
          <w:marBottom w:val="0"/>
          <w:divBdr>
            <w:top w:val="none" w:sz="0" w:space="0" w:color="auto"/>
            <w:left w:val="none" w:sz="0" w:space="0" w:color="auto"/>
            <w:bottom w:val="none" w:sz="0" w:space="0" w:color="auto"/>
            <w:right w:val="none" w:sz="0" w:space="0" w:color="auto"/>
          </w:divBdr>
        </w:div>
        <w:div w:id="860169457">
          <w:marLeft w:val="640"/>
          <w:marRight w:val="0"/>
          <w:marTop w:val="0"/>
          <w:marBottom w:val="0"/>
          <w:divBdr>
            <w:top w:val="none" w:sz="0" w:space="0" w:color="auto"/>
            <w:left w:val="none" w:sz="0" w:space="0" w:color="auto"/>
            <w:bottom w:val="none" w:sz="0" w:space="0" w:color="auto"/>
            <w:right w:val="none" w:sz="0" w:space="0" w:color="auto"/>
          </w:divBdr>
        </w:div>
        <w:div w:id="861359760">
          <w:marLeft w:val="640"/>
          <w:marRight w:val="0"/>
          <w:marTop w:val="0"/>
          <w:marBottom w:val="0"/>
          <w:divBdr>
            <w:top w:val="none" w:sz="0" w:space="0" w:color="auto"/>
            <w:left w:val="none" w:sz="0" w:space="0" w:color="auto"/>
            <w:bottom w:val="none" w:sz="0" w:space="0" w:color="auto"/>
            <w:right w:val="none" w:sz="0" w:space="0" w:color="auto"/>
          </w:divBdr>
        </w:div>
        <w:div w:id="893351427">
          <w:marLeft w:val="640"/>
          <w:marRight w:val="0"/>
          <w:marTop w:val="0"/>
          <w:marBottom w:val="0"/>
          <w:divBdr>
            <w:top w:val="none" w:sz="0" w:space="0" w:color="auto"/>
            <w:left w:val="none" w:sz="0" w:space="0" w:color="auto"/>
            <w:bottom w:val="none" w:sz="0" w:space="0" w:color="auto"/>
            <w:right w:val="none" w:sz="0" w:space="0" w:color="auto"/>
          </w:divBdr>
        </w:div>
        <w:div w:id="913857384">
          <w:marLeft w:val="640"/>
          <w:marRight w:val="0"/>
          <w:marTop w:val="0"/>
          <w:marBottom w:val="0"/>
          <w:divBdr>
            <w:top w:val="none" w:sz="0" w:space="0" w:color="auto"/>
            <w:left w:val="none" w:sz="0" w:space="0" w:color="auto"/>
            <w:bottom w:val="none" w:sz="0" w:space="0" w:color="auto"/>
            <w:right w:val="none" w:sz="0" w:space="0" w:color="auto"/>
          </w:divBdr>
        </w:div>
        <w:div w:id="924219206">
          <w:marLeft w:val="640"/>
          <w:marRight w:val="0"/>
          <w:marTop w:val="0"/>
          <w:marBottom w:val="0"/>
          <w:divBdr>
            <w:top w:val="none" w:sz="0" w:space="0" w:color="auto"/>
            <w:left w:val="none" w:sz="0" w:space="0" w:color="auto"/>
            <w:bottom w:val="none" w:sz="0" w:space="0" w:color="auto"/>
            <w:right w:val="none" w:sz="0" w:space="0" w:color="auto"/>
          </w:divBdr>
        </w:div>
        <w:div w:id="928545893">
          <w:marLeft w:val="640"/>
          <w:marRight w:val="0"/>
          <w:marTop w:val="0"/>
          <w:marBottom w:val="0"/>
          <w:divBdr>
            <w:top w:val="none" w:sz="0" w:space="0" w:color="auto"/>
            <w:left w:val="none" w:sz="0" w:space="0" w:color="auto"/>
            <w:bottom w:val="none" w:sz="0" w:space="0" w:color="auto"/>
            <w:right w:val="none" w:sz="0" w:space="0" w:color="auto"/>
          </w:divBdr>
        </w:div>
        <w:div w:id="986208610">
          <w:marLeft w:val="640"/>
          <w:marRight w:val="0"/>
          <w:marTop w:val="0"/>
          <w:marBottom w:val="0"/>
          <w:divBdr>
            <w:top w:val="none" w:sz="0" w:space="0" w:color="auto"/>
            <w:left w:val="none" w:sz="0" w:space="0" w:color="auto"/>
            <w:bottom w:val="none" w:sz="0" w:space="0" w:color="auto"/>
            <w:right w:val="none" w:sz="0" w:space="0" w:color="auto"/>
          </w:divBdr>
        </w:div>
        <w:div w:id="988826350">
          <w:marLeft w:val="640"/>
          <w:marRight w:val="0"/>
          <w:marTop w:val="0"/>
          <w:marBottom w:val="0"/>
          <w:divBdr>
            <w:top w:val="none" w:sz="0" w:space="0" w:color="auto"/>
            <w:left w:val="none" w:sz="0" w:space="0" w:color="auto"/>
            <w:bottom w:val="none" w:sz="0" w:space="0" w:color="auto"/>
            <w:right w:val="none" w:sz="0" w:space="0" w:color="auto"/>
          </w:divBdr>
        </w:div>
        <w:div w:id="991257574">
          <w:marLeft w:val="640"/>
          <w:marRight w:val="0"/>
          <w:marTop w:val="0"/>
          <w:marBottom w:val="0"/>
          <w:divBdr>
            <w:top w:val="none" w:sz="0" w:space="0" w:color="auto"/>
            <w:left w:val="none" w:sz="0" w:space="0" w:color="auto"/>
            <w:bottom w:val="none" w:sz="0" w:space="0" w:color="auto"/>
            <w:right w:val="none" w:sz="0" w:space="0" w:color="auto"/>
          </w:divBdr>
        </w:div>
        <w:div w:id="991636927">
          <w:marLeft w:val="640"/>
          <w:marRight w:val="0"/>
          <w:marTop w:val="0"/>
          <w:marBottom w:val="0"/>
          <w:divBdr>
            <w:top w:val="none" w:sz="0" w:space="0" w:color="auto"/>
            <w:left w:val="none" w:sz="0" w:space="0" w:color="auto"/>
            <w:bottom w:val="none" w:sz="0" w:space="0" w:color="auto"/>
            <w:right w:val="none" w:sz="0" w:space="0" w:color="auto"/>
          </w:divBdr>
        </w:div>
        <w:div w:id="1027874571">
          <w:marLeft w:val="640"/>
          <w:marRight w:val="0"/>
          <w:marTop w:val="0"/>
          <w:marBottom w:val="0"/>
          <w:divBdr>
            <w:top w:val="none" w:sz="0" w:space="0" w:color="auto"/>
            <w:left w:val="none" w:sz="0" w:space="0" w:color="auto"/>
            <w:bottom w:val="none" w:sz="0" w:space="0" w:color="auto"/>
            <w:right w:val="none" w:sz="0" w:space="0" w:color="auto"/>
          </w:divBdr>
        </w:div>
        <w:div w:id="1060592711">
          <w:marLeft w:val="640"/>
          <w:marRight w:val="0"/>
          <w:marTop w:val="0"/>
          <w:marBottom w:val="0"/>
          <w:divBdr>
            <w:top w:val="none" w:sz="0" w:space="0" w:color="auto"/>
            <w:left w:val="none" w:sz="0" w:space="0" w:color="auto"/>
            <w:bottom w:val="none" w:sz="0" w:space="0" w:color="auto"/>
            <w:right w:val="none" w:sz="0" w:space="0" w:color="auto"/>
          </w:divBdr>
        </w:div>
        <w:div w:id="1076132204">
          <w:marLeft w:val="640"/>
          <w:marRight w:val="0"/>
          <w:marTop w:val="0"/>
          <w:marBottom w:val="0"/>
          <w:divBdr>
            <w:top w:val="none" w:sz="0" w:space="0" w:color="auto"/>
            <w:left w:val="none" w:sz="0" w:space="0" w:color="auto"/>
            <w:bottom w:val="none" w:sz="0" w:space="0" w:color="auto"/>
            <w:right w:val="none" w:sz="0" w:space="0" w:color="auto"/>
          </w:divBdr>
        </w:div>
        <w:div w:id="1080978329">
          <w:marLeft w:val="640"/>
          <w:marRight w:val="0"/>
          <w:marTop w:val="0"/>
          <w:marBottom w:val="0"/>
          <w:divBdr>
            <w:top w:val="none" w:sz="0" w:space="0" w:color="auto"/>
            <w:left w:val="none" w:sz="0" w:space="0" w:color="auto"/>
            <w:bottom w:val="none" w:sz="0" w:space="0" w:color="auto"/>
            <w:right w:val="none" w:sz="0" w:space="0" w:color="auto"/>
          </w:divBdr>
        </w:div>
        <w:div w:id="1103576543">
          <w:marLeft w:val="640"/>
          <w:marRight w:val="0"/>
          <w:marTop w:val="0"/>
          <w:marBottom w:val="0"/>
          <w:divBdr>
            <w:top w:val="none" w:sz="0" w:space="0" w:color="auto"/>
            <w:left w:val="none" w:sz="0" w:space="0" w:color="auto"/>
            <w:bottom w:val="none" w:sz="0" w:space="0" w:color="auto"/>
            <w:right w:val="none" w:sz="0" w:space="0" w:color="auto"/>
          </w:divBdr>
        </w:div>
        <w:div w:id="1106778000">
          <w:marLeft w:val="640"/>
          <w:marRight w:val="0"/>
          <w:marTop w:val="0"/>
          <w:marBottom w:val="0"/>
          <w:divBdr>
            <w:top w:val="none" w:sz="0" w:space="0" w:color="auto"/>
            <w:left w:val="none" w:sz="0" w:space="0" w:color="auto"/>
            <w:bottom w:val="none" w:sz="0" w:space="0" w:color="auto"/>
            <w:right w:val="none" w:sz="0" w:space="0" w:color="auto"/>
          </w:divBdr>
        </w:div>
        <w:div w:id="1131093152">
          <w:marLeft w:val="640"/>
          <w:marRight w:val="0"/>
          <w:marTop w:val="0"/>
          <w:marBottom w:val="0"/>
          <w:divBdr>
            <w:top w:val="none" w:sz="0" w:space="0" w:color="auto"/>
            <w:left w:val="none" w:sz="0" w:space="0" w:color="auto"/>
            <w:bottom w:val="none" w:sz="0" w:space="0" w:color="auto"/>
            <w:right w:val="none" w:sz="0" w:space="0" w:color="auto"/>
          </w:divBdr>
        </w:div>
        <w:div w:id="1141387355">
          <w:marLeft w:val="640"/>
          <w:marRight w:val="0"/>
          <w:marTop w:val="0"/>
          <w:marBottom w:val="0"/>
          <w:divBdr>
            <w:top w:val="none" w:sz="0" w:space="0" w:color="auto"/>
            <w:left w:val="none" w:sz="0" w:space="0" w:color="auto"/>
            <w:bottom w:val="none" w:sz="0" w:space="0" w:color="auto"/>
            <w:right w:val="none" w:sz="0" w:space="0" w:color="auto"/>
          </w:divBdr>
        </w:div>
        <w:div w:id="1161504852">
          <w:marLeft w:val="640"/>
          <w:marRight w:val="0"/>
          <w:marTop w:val="0"/>
          <w:marBottom w:val="0"/>
          <w:divBdr>
            <w:top w:val="none" w:sz="0" w:space="0" w:color="auto"/>
            <w:left w:val="none" w:sz="0" w:space="0" w:color="auto"/>
            <w:bottom w:val="none" w:sz="0" w:space="0" w:color="auto"/>
            <w:right w:val="none" w:sz="0" w:space="0" w:color="auto"/>
          </w:divBdr>
        </w:div>
        <w:div w:id="1183668577">
          <w:marLeft w:val="640"/>
          <w:marRight w:val="0"/>
          <w:marTop w:val="0"/>
          <w:marBottom w:val="0"/>
          <w:divBdr>
            <w:top w:val="none" w:sz="0" w:space="0" w:color="auto"/>
            <w:left w:val="none" w:sz="0" w:space="0" w:color="auto"/>
            <w:bottom w:val="none" w:sz="0" w:space="0" w:color="auto"/>
            <w:right w:val="none" w:sz="0" w:space="0" w:color="auto"/>
          </w:divBdr>
        </w:div>
        <w:div w:id="1267226265">
          <w:marLeft w:val="640"/>
          <w:marRight w:val="0"/>
          <w:marTop w:val="0"/>
          <w:marBottom w:val="0"/>
          <w:divBdr>
            <w:top w:val="none" w:sz="0" w:space="0" w:color="auto"/>
            <w:left w:val="none" w:sz="0" w:space="0" w:color="auto"/>
            <w:bottom w:val="none" w:sz="0" w:space="0" w:color="auto"/>
            <w:right w:val="none" w:sz="0" w:space="0" w:color="auto"/>
          </w:divBdr>
        </w:div>
        <w:div w:id="1283615608">
          <w:marLeft w:val="640"/>
          <w:marRight w:val="0"/>
          <w:marTop w:val="0"/>
          <w:marBottom w:val="0"/>
          <w:divBdr>
            <w:top w:val="none" w:sz="0" w:space="0" w:color="auto"/>
            <w:left w:val="none" w:sz="0" w:space="0" w:color="auto"/>
            <w:bottom w:val="none" w:sz="0" w:space="0" w:color="auto"/>
            <w:right w:val="none" w:sz="0" w:space="0" w:color="auto"/>
          </w:divBdr>
        </w:div>
        <w:div w:id="1284771198">
          <w:marLeft w:val="640"/>
          <w:marRight w:val="0"/>
          <w:marTop w:val="0"/>
          <w:marBottom w:val="0"/>
          <w:divBdr>
            <w:top w:val="none" w:sz="0" w:space="0" w:color="auto"/>
            <w:left w:val="none" w:sz="0" w:space="0" w:color="auto"/>
            <w:bottom w:val="none" w:sz="0" w:space="0" w:color="auto"/>
            <w:right w:val="none" w:sz="0" w:space="0" w:color="auto"/>
          </w:divBdr>
        </w:div>
        <w:div w:id="1284843700">
          <w:marLeft w:val="640"/>
          <w:marRight w:val="0"/>
          <w:marTop w:val="0"/>
          <w:marBottom w:val="0"/>
          <w:divBdr>
            <w:top w:val="none" w:sz="0" w:space="0" w:color="auto"/>
            <w:left w:val="none" w:sz="0" w:space="0" w:color="auto"/>
            <w:bottom w:val="none" w:sz="0" w:space="0" w:color="auto"/>
            <w:right w:val="none" w:sz="0" w:space="0" w:color="auto"/>
          </w:divBdr>
        </w:div>
        <w:div w:id="1301958553">
          <w:marLeft w:val="640"/>
          <w:marRight w:val="0"/>
          <w:marTop w:val="0"/>
          <w:marBottom w:val="0"/>
          <w:divBdr>
            <w:top w:val="none" w:sz="0" w:space="0" w:color="auto"/>
            <w:left w:val="none" w:sz="0" w:space="0" w:color="auto"/>
            <w:bottom w:val="none" w:sz="0" w:space="0" w:color="auto"/>
            <w:right w:val="none" w:sz="0" w:space="0" w:color="auto"/>
          </w:divBdr>
        </w:div>
        <w:div w:id="1312058934">
          <w:marLeft w:val="640"/>
          <w:marRight w:val="0"/>
          <w:marTop w:val="0"/>
          <w:marBottom w:val="0"/>
          <w:divBdr>
            <w:top w:val="none" w:sz="0" w:space="0" w:color="auto"/>
            <w:left w:val="none" w:sz="0" w:space="0" w:color="auto"/>
            <w:bottom w:val="none" w:sz="0" w:space="0" w:color="auto"/>
            <w:right w:val="none" w:sz="0" w:space="0" w:color="auto"/>
          </w:divBdr>
        </w:div>
        <w:div w:id="1312561282">
          <w:marLeft w:val="640"/>
          <w:marRight w:val="0"/>
          <w:marTop w:val="0"/>
          <w:marBottom w:val="0"/>
          <w:divBdr>
            <w:top w:val="none" w:sz="0" w:space="0" w:color="auto"/>
            <w:left w:val="none" w:sz="0" w:space="0" w:color="auto"/>
            <w:bottom w:val="none" w:sz="0" w:space="0" w:color="auto"/>
            <w:right w:val="none" w:sz="0" w:space="0" w:color="auto"/>
          </w:divBdr>
        </w:div>
        <w:div w:id="1316378999">
          <w:marLeft w:val="640"/>
          <w:marRight w:val="0"/>
          <w:marTop w:val="0"/>
          <w:marBottom w:val="0"/>
          <w:divBdr>
            <w:top w:val="none" w:sz="0" w:space="0" w:color="auto"/>
            <w:left w:val="none" w:sz="0" w:space="0" w:color="auto"/>
            <w:bottom w:val="none" w:sz="0" w:space="0" w:color="auto"/>
            <w:right w:val="none" w:sz="0" w:space="0" w:color="auto"/>
          </w:divBdr>
        </w:div>
        <w:div w:id="1376931537">
          <w:marLeft w:val="640"/>
          <w:marRight w:val="0"/>
          <w:marTop w:val="0"/>
          <w:marBottom w:val="0"/>
          <w:divBdr>
            <w:top w:val="none" w:sz="0" w:space="0" w:color="auto"/>
            <w:left w:val="none" w:sz="0" w:space="0" w:color="auto"/>
            <w:bottom w:val="none" w:sz="0" w:space="0" w:color="auto"/>
            <w:right w:val="none" w:sz="0" w:space="0" w:color="auto"/>
          </w:divBdr>
        </w:div>
        <w:div w:id="1412236520">
          <w:marLeft w:val="640"/>
          <w:marRight w:val="0"/>
          <w:marTop w:val="0"/>
          <w:marBottom w:val="0"/>
          <w:divBdr>
            <w:top w:val="none" w:sz="0" w:space="0" w:color="auto"/>
            <w:left w:val="none" w:sz="0" w:space="0" w:color="auto"/>
            <w:bottom w:val="none" w:sz="0" w:space="0" w:color="auto"/>
            <w:right w:val="none" w:sz="0" w:space="0" w:color="auto"/>
          </w:divBdr>
        </w:div>
        <w:div w:id="1476335494">
          <w:marLeft w:val="640"/>
          <w:marRight w:val="0"/>
          <w:marTop w:val="0"/>
          <w:marBottom w:val="0"/>
          <w:divBdr>
            <w:top w:val="none" w:sz="0" w:space="0" w:color="auto"/>
            <w:left w:val="none" w:sz="0" w:space="0" w:color="auto"/>
            <w:bottom w:val="none" w:sz="0" w:space="0" w:color="auto"/>
            <w:right w:val="none" w:sz="0" w:space="0" w:color="auto"/>
          </w:divBdr>
        </w:div>
        <w:div w:id="1487235983">
          <w:marLeft w:val="640"/>
          <w:marRight w:val="0"/>
          <w:marTop w:val="0"/>
          <w:marBottom w:val="0"/>
          <w:divBdr>
            <w:top w:val="none" w:sz="0" w:space="0" w:color="auto"/>
            <w:left w:val="none" w:sz="0" w:space="0" w:color="auto"/>
            <w:bottom w:val="none" w:sz="0" w:space="0" w:color="auto"/>
            <w:right w:val="none" w:sz="0" w:space="0" w:color="auto"/>
          </w:divBdr>
        </w:div>
        <w:div w:id="1502117344">
          <w:marLeft w:val="640"/>
          <w:marRight w:val="0"/>
          <w:marTop w:val="0"/>
          <w:marBottom w:val="0"/>
          <w:divBdr>
            <w:top w:val="none" w:sz="0" w:space="0" w:color="auto"/>
            <w:left w:val="none" w:sz="0" w:space="0" w:color="auto"/>
            <w:bottom w:val="none" w:sz="0" w:space="0" w:color="auto"/>
            <w:right w:val="none" w:sz="0" w:space="0" w:color="auto"/>
          </w:divBdr>
        </w:div>
        <w:div w:id="1608586830">
          <w:marLeft w:val="640"/>
          <w:marRight w:val="0"/>
          <w:marTop w:val="0"/>
          <w:marBottom w:val="0"/>
          <w:divBdr>
            <w:top w:val="none" w:sz="0" w:space="0" w:color="auto"/>
            <w:left w:val="none" w:sz="0" w:space="0" w:color="auto"/>
            <w:bottom w:val="none" w:sz="0" w:space="0" w:color="auto"/>
            <w:right w:val="none" w:sz="0" w:space="0" w:color="auto"/>
          </w:divBdr>
        </w:div>
        <w:div w:id="1632829563">
          <w:marLeft w:val="640"/>
          <w:marRight w:val="0"/>
          <w:marTop w:val="0"/>
          <w:marBottom w:val="0"/>
          <w:divBdr>
            <w:top w:val="none" w:sz="0" w:space="0" w:color="auto"/>
            <w:left w:val="none" w:sz="0" w:space="0" w:color="auto"/>
            <w:bottom w:val="none" w:sz="0" w:space="0" w:color="auto"/>
            <w:right w:val="none" w:sz="0" w:space="0" w:color="auto"/>
          </w:divBdr>
        </w:div>
        <w:div w:id="1638485928">
          <w:marLeft w:val="640"/>
          <w:marRight w:val="0"/>
          <w:marTop w:val="0"/>
          <w:marBottom w:val="0"/>
          <w:divBdr>
            <w:top w:val="none" w:sz="0" w:space="0" w:color="auto"/>
            <w:left w:val="none" w:sz="0" w:space="0" w:color="auto"/>
            <w:bottom w:val="none" w:sz="0" w:space="0" w:color="auto"/>
            <w:right w:val="none" w:sz="0" w:space="0" w:color="auto"/>
          </w:divBdr>
        </w:div>
        <w:div w:id="1703358378">
          <w:marLeft w:val="640"/>
          <w:marRight w:val="0"/>
          <w:marTop w:val="0"/>
          <w:marBottom w:val="0"/>
          <w:divBdr>
            <w:top w:val="none" w:sz="0" w:space="0" w:color="auto"/>
            <w:left w:val="none" w:sz="0" w:space="0" w:color="auto"/>
            <w:bottom w:val="none" w:sz="0" w:space="0" w:color="auto"/>
            <w:right w:val="none" w:sz="0" w:space="0" w:color="auto"/>
          </w:divBdr>
        </w:div>
        <w:div w:id="1775324765">
          <w:marLeft w:val="640"/>
          <w:marRight w:val="0"/>
          <w:marTop w:val="0"/>
          <w:marBottom w:val="0"/>
          <w:divBdr>
            <w:top w:val="none" w:sz="0" w:space="0" w:color="auto"/>
            <w:left w:val="none" w:sz="0" w:space="0" w:color="auto"/>
            <w:bottom w:val="none" w:sz="0" w:space="0" w:color="auto"/>
            <w:right w:val="none" w:sz="0" w:space="0" w:color="auto"/>
          </w:divBdr>
        </w:div>
        <w:div w:id="1836914154">
          <w:marLeft w:val="640"/>
          <w:marRight w:val="0"/>
          <w:marTop w:val="0"/>
          <w:marBottom w:val="0"/>
          <w:divBdr>
            <w:top w:val="none" w:sz="0" w:space="0" w:color="auto"/>
            <w:left w:val="none" w:sz="0" w:space="0" w:color="auto"/>
            <w:bottom w:val="none" w:sz="0" w:space="0" w:color="auto"/>
            <w:right w:val="none" w:sz="0" w:space="0" w:color="auto"/>
          </w:divBdr>
        </w:div>
        <w:div w:id="1882981046">
          <w:marLeft w:val="640"/>
          <w:marRight w:val="0"/>
          <w:marTop w:val="0"/>
          <w:marBottom w:val="0"/>
          <w:divBdr>
            <w:top w:val="none" w:sz="0" w:space="0" w:color="auto"/>
            <w:left w:val="none" w:sz="0" w:space="0" w:color="auto"/>
            <w:bottom w:val="none" w:sz="0" w:space="0" w:color="auto"/>
            <w:right w:val="none" w:sz="0" w:space="0" w:color="auto"/>
          </w:divBdr>
        </w:div>
        <w:div w:id="1893299834">
          <w:marLeft w:val="640"/>
          <w:marRight w:val="0"/>
          <w:marTop w:val="0"/>
          <w:marBottom w:val="0"/>
          <w:divBdr>
            <w:top w:val="none" w:sz="0" w:space="0" w:color="auto"/>
            <w:left w:val="none" w:sz="0" w:space="0" w:color="auto"/>
            <w:bottom w:val="none" w:sz="0" w:space="0" w:color="auto"/>
            <w:right w:val="none" w:sz="0" w:space="0" w:color="auto"/>
          </w:divBdr>
        </w:div>
        <w:div w:id="1927810596">
          <w:marLeft w:val="640"/>
          <w:marRight w:val="0"/>
          <w:marTop w:val="0"/>
          <w:marBottom w:val="0"/>
          <w:divBdr>
            <w:top w:val="none" w:sz="0" w:space="0" w:color="auto"/>
            <w:left w:val="none" w:sz="0" w:space="0" w:color="auto"/>
            <w:bottom w:val="none" w:sz="0" w:space="0" w:color="auto"/>
            <w:right w:val="none" w:sz="0" w:space="0" w:color="auto"/>
          </w:divBdr>
        </w:div>
        <w:div w:id="1949770560">
          <w:marLeft w:val="640"/>
          <w:marRight w:val="0"/>
          <w:marTop w:val="0"/>
          <w:marBottom w:val="0"/>
          <w:divBdr>
            <w:top w:val="none" w:sz="0" w:space="0" w:color="auto"/>
            <w:left w:val="none" w:sz="0" w:space="0" w:color="auto"/>
            <w:bottom w:val="none" w:sz="0" w:space="0" w:color="auto"/>
            <w:right w:val="none" w:sz="0" w:space="0" w:color="auto"/>
          </w:divBdr>
        </w:div>
        <w:div w:id="1950045793">
          <w:marLeft w:val="640"/>
          <w:marRight w:val="0"/>
          <w:marTop w:val="0"/>
          <w:marBottom w:val="0"/>
          <w:divBdr>
            <w:top w:val="none" w:sz="0" w:space="0" w:color="auto"/>
            <w:left w:val="none" w:sz="0" w:space="0" w:color="auto"/>
            <w:bottom w:val="none" w:sz="0" w:space="0" w:color="auto"/>
            <w:right w:val="none" w:sz="0" w:space="0" w:color="auto"/>
          </w:divBdr>
        </w:div>
        <w:div w:id="1956716853">
          <w:marLeft w:val="640"/>
          <w:marRight w:val="0"/>
          <w:marTop w:val="0"/>
          <w:marBottom w:val="0"/>
          <w:divBdr>
            <w:top w:val="none" w:sz="0" w:space="0" w:color="auto"/>
            <w:left w:val="none" w:sz="0" w:space="0" w:color="auto"/>
            <w:bottom w:val="none" w:sz="0" w:space="0" w:color="auto"/>
            <w:right w:val="none" w:sz="0" w:space="0" w:color="auto"/>
          </w:divBdr>
        </w:div>
        <w:div w:id="1968198331">
          <w:marLeft w:val="640"/>
          <w:marRight w:val="0"/>
          <w:marTop w:val="0"/>
          <w:marBottom w:val="0"/>
          <w:divBdr>
            <w:top w:val="none" w:sz="0" w:space="0" w:color="auto"/>
            <w:left w:val="none" w:sz="0" w:space="0" w:color="auto"/>
            <w:bottom w:val="none" w:sz="0" w:space="0" w:color="auto"/>
            <w:right w:val="none" w:sz="0" w:space="0" w:color="auto"/>
          </w:divBdr>
        </w:div>
        <w:div w:id="1980114385">
          <w:marLeft w:val="640"/>
          <w:marRight w:val="0"/>
          <w:marTop w:val="0"/>
          <w:marBottom w:val="0"/>
          <w:divBdr>
            <w:top w:val="none" w:sz="0" w:space="0" w:color="auto"/>
            <w:left w:val="none" w:sz="0" w:space="0" w:color="auto"/>
            <w:bottom w:val="none" w:sz="0" w:space="0" w:color="auto"/>
            <w:right w:val="none" w:sz="0" w:space="0" w:color="auto"/>
          </w:divBdr>
        </w:div>
        <w:div w:id="1987467318">
          <w:marLeft w:val="640"/>
          <w:marRight w:val="0"/>
          <w:marTop w:val="0"/>
          <w:marBottom w:val="0"/>
          <w:divBdr>
            <w:top w:val="none" w:sz="0" w:space="0" w:color="auto"/>
            <w:left w:val="none" w:sz="0" w:space="0" w:color="auto"/>
            <w:bottom w:val="none" w:sz="0" w:space="0" w:color="auto"/>
            <w:right w:val="none" w:sz="0" w:space="0" w:color="auto"/>
          </w:divBdr>
        </w:div>
        <w:div w:id="1990398079">
          <w:marLeft w:val="640"/>
          <w:marRight w:val="0"/>
          <w:marTop w:val="0"/>
          <w:marBottom w:val="0"/>
          <w:divBdr>
            <w:top w:val="none" w:sz="0" w:space="0" w:color="auto"/>
            <w:left w:val="none" w:sz="0" w:space="0" w:color="auto"/>
            <w:bottom w:val="none" w:sz="0" w:space="0" w:color="auto"/>
            <w:right w:val="none" w:sz="0" w:space="0" w:color="auto"/>
          </w:divBdr>
        </w:div>
        <w:div w:id="1996638737">
          <w:marLeft w:val="640"/>
          <w:marRight w:val="0"/>
          <w:marTop w:val="0"/>
          <w:marBottom w:val="0"/>
          <w:divBdr>
            <w:top w:val="none" w:sz="0" w:space="0" w:color="auto"/>
            <w:left w:val="none" w:sz="0" w:space="0" w:color="auto"/>
            <w:bottom w:val="none" w:sz="0" w:space="0" w:color="auto"/>
            <w:right w:val="none" w:sz="0" w:space="0" w:color="auto"/>
          </w:divBdr>
        </w:div>
        <w:div w:id="2030327911">
          <w:marLeft w:val="640"/>
          <w:marRight w:val="0"/>
          <w:marTop w:val="0"/>
          <w:marBottom w:val="0"/>
          <w:divBdr>
            <w:top w:val="none" w:sz="0" w:space="0" w:color="auto"/>
            <w:left w:val="none" w:sz="0" w:space="0" w:color="auto"/>
            <w:bottom w:val="none" w:sz="0" w:space="0" w:color="auto"/>
            <w:right w:val="none" w:sz="0" w:space="0" w:color="auto"/>
          </w:divBdr>
        </w:div>
        <w:div w:id="2074622470">
          <w:marLeft w:val="640"/>
          <w:marRight w:val="0"/>
          <w:marTop w:val="0"/>
          <w:marBottom w:val="0"/>
          <w:divBdr>
            <w:top w:val="none" w:sz="0" w:space="0" w:color="auto"/>
            <w:left w:val="none" w:sz="0" w:space="0" w:color="auto"/>
            <w:bottom w:val="none" w:sz="0" w:space="0" w:color="auto"/>
            <w:right w:val="none" w:sz="0" w:space="0" w:color="auto"/>
          </w:divBdr>
        </w:div>
        <w:div w:id="2084596906">
          <w:marLeft w:val="640"/>
          <w:marRight w:val="0"/>
          <w:marTop w:val="0"/>
          <w:marBottom w:val="0"/>
          <w:divBdr>
            <w:top w:val="none" w:sz="0" w:space="0" w:color="auto"/>
            <w:left w:val="none" w:sz="0" w:space="0" w:color="auto"/>
            <w:bottom w:val="none" w:sz="0" w:space="0" w:color="auto"/>
            <w:right w:val="none" w:sz="0" w:space="0" w:color="auto"/>
          </w:divBdr>
        </w:div>
        <w:div w:id="2097902902">
          <w:marLeft w:val="640"/>
          <w:marRight w:val="0"/>
          <w:marTop w:val="0"/>
          <w:marBottom w:val="0"/>
          <w:divBdr>
            <w:top w:val="none" w:sz="0" w:space="0" w:color="auto"/>
            <w:left w:val="none" w:sz="0" w:space="0" w:color="auto"/>
            <w:bottom w:val="none" w:sz="0" w:space="0" w:color="auto"/>
            <w:right w:val="none" w:sz="0" w:space="0" w:color="auto"/>
          </w:divBdr>
        </w:div>
      </w:divsChild>
    </w:div>
    <w:div w:id="1516728065">
      <w:bodyDiv w:val="1"/>
      <w:marLeft w:val="0"/>
      <w:marRight w:val="0"/>
      <w:marTop w:val="0"/>
      <w:marBottom w:val="0"/>
      <w:divBdr>
        <w:top w:val="none" w:sz="0" w:space="0" w:color="auto"/>
        <w:left w:val="none" w:sz="0" w:space="0" w:color="auto"/>
        <w:bottom w:val="none" w:sz="0" w:space="0" w:color="auto"/>
        <w:right w:val="none" w:sz="0" w:space="0" w:color="auto"/>
      </w:divBdr>
      <w:divsChild>
        <w:div w:id="79765197">
          <w:marLeft w:val="640"/>
          <w:marRight w:val="0"/>
          <w:marTop w:val="0"/>
          <w:marBottom w:val="0"/>
          <w:divBdr>
            <w:top w:val="none" w:sz="0" w:space="0" w:color="auto"/>
            <w:left w:val="none" w:sz="0" w:space="0" w:color="auto"/>
            <w:bottom w:val="none" w:sz="0" w:space="0" w:color="auto"/>
            <w:right w:val="none" w:sz="0" w:space="0" w:color="auto"/>
          </w:divBdr>
        </w:div>
        <w:div w:id="106127426">
          <w:marLeft w:val="640"/>
          <w:marRight w:val="0"/>
          <w:marTop w:val="0"/>
          <w:marBottom w:val="0"/>
          <w:divBdr>
            <w:top w:val="none" w:sz="0" w:space="0" w:color="auto"/>
            <w:left w:val="none" w:sz="0" w:space="0" w:color="auto"/>
            <w:bottom w:val="none" w:sz="0" w:space="0" w:color="auto"/>
            <w:right w:val="none" w:sz="0" w:space="0" w:color="auto"/>
          </w:divBdr>
        </w:div>
        <w:div w:id="165174530">
          <w:marLeft w:val="640"/>
          <w:marRight w:val="0"/>
          <w:marTop w:val="0"/>
          <w:marBottom w:val="0"/>
          <w:divBdr>
            <w:top w:val="none" w:sz="0" w:space="0" w:color="auto"/>
            <w:left w:val="none" w:sz="0" w:space="0" w:color="auto"/>
            <w:bottom w:val="none" w:sz="0" w:space="0" w:color="auto"/>
            <w:right w:val="none" w:sz="0" w:space="0" w:color="auto"/>
          </w:divBdr>
        </w:div>
        <w:div w:id="198471605">
          <w:marLeft w:val="640"/>
          <w:marRight w:val="0"/>
          <w:marTop w:val="0"/>
          <w:marBottom w:val="0"/>
          <w:divBdr>
            <w:top w:val="none" w:sz="0" w:space="0" w:color="auto"/>
            <w:left w:val="none" w:sz="0" w:space="0" w:color="auto"/>
            <w:bottom w:val="none" w:sz="0" w:space="0" w:color="auto"/>
            <w:right w:val="none" w:sz="0" w:space="0" w:color="auto"/>
          </w:divBdr>
        </w:div>
        <w:div w:id="231357498">
          <w:marLeft w:val="640"/>
          <w:marRight w:val="0"/>
          <w:marTop w:val="0"/>
          <w:marBottom w:val="0"/>
          <w:divBdr>
            <w:top w:val="none" w:sz="0" w:space="0" w:color="auto"/>
            <w:left w:val="none" w:sz="0" w:space="0" w:color="auto"/>
            <w:bottom w:val="none" w:sz="0" w:space="0" w:color="auto"/>
            <w:right w:val="none" w:sz="0" w:space="0" w:color="auto"/>
          </w:divBdr>
        </w:div>
        <w:div w:id="274336426">
          <w:marLeft w:val="640"/>
          <w:marRight w:val="0"/>
          <w:marTop w:val="0"/>
          <w:marBottom w:val="0"/>
          <w:divBdr>
            <w:top w:val="none" w:sz="0" w:space="0" w:color="auto"/>
            <w:left w:val="none" w:sz="0" w:space="0" w:color="auto"/>
            <w:bottom w:val="none" w:sz="0" w:space="0" w:color="auto"/>
            <w:right w:val="none" w:sz="0" w:space="0" w:color="auto"/>
          </w:divBdr>
        </w:div>
        <w:div w:id="322508751">
          <w:marLeft w:val="640"/>
          <w:marRight w:val="0"/>
          <w:marTop w:val="0"/>
          <w:marBottom w:val="0"/>
          <w:divBdr>
            <w:top w:val="none" w:sz="0" w:space="0" w:color="auto"/>
            <w:left w:val="none" w:sz="0" w:space="0" w:color="auto"/>
            <w:bottom w:val="none" w:sz="0" w:space="0" w:color="auto"/>
            <w:right w:val="none" w:sz="0" w:space="0" w:color="auto"/>
          </w:divBdr>
        </w:div>
        <w:div w:id="322584269">
          <w:marLeft w:val="640"/>
          <w:marRight w:val="0"/>
          <w:marTop w:val="0"/>
          <w:marBottom w:val="0"/>
          <w:divBdr>
            <w:top w:val="none" w:sz="0" w:space="0" w:color="auto"/>
            <w:left w:val="none" w:sz="0" w:space="0" w:color="auto"/>
            <w:bottom w:val="none" w:sz="0" w:space="0" w:color="auto"/>
            <w:right w:val="none" w:sz="0" w:space="0" w:color="auto"/>
          </w:divBdr>
        </w:div>
        <w:div w:id="328753845">
          <w:marLeft w:val="640"/>
          <w:marRight w:val="0"/>
          <w:marTop w:val="0"/>
          <w:marBottom w:val="0"/>
          <w:divBdr>
            <w:top w:val="none" w:sz="0" w:space="0" w:color="auto"/>
            <w:left w:val="none" w:sz="0" w:space="0" w:color="auto"/>
            <w:bottom w:val="none" w:sz="0" w:space="0" w:color="auto"/>
            <w:right w:val="none" w:sz="0" w:space="0" w:color="auto"/>
          </w:divBdr>
        </w:div>
        <w:div w:id="372001285">
          <w:marLeft w:val="640"/>
          <w:marRight w:val="0"/>
          <w:marTop w:val="0"/>
          <w:marBottom w:val="0"/>
          <w:divBdr>
            <w:top w:val="none" w:sz="0" w:space="0" w:color="auto"/>
            <w:left w:val="none" w:sz="0" w:space="0" w:color="auto"/>
            <w:bottom w:val="none" w:sz="0" w:space="0" w:color="auto"/>
            <w:right w:val="none" w:sz="0" w:space="0" w:color="auto"/>
          </w:divBdr>
        </w:div>
        <w:div w:id="474374183">
          <w:marLeft w:val="640"/>
          <w:marRight w:val="0"/>
          <w:marTop w:val="0"/>
          <w:marBottom w:val="0"/>
          <w:divBdr>
            <w:top w:val="none" w:sz="0" w:space="0" w:color="auto"/>
            <w:left w:val="none" w:sz="0" w:space="0" w:color="auto"/>
            <w:bottom w:val="none" w:sz="0" w:space="0" w:color="auto"/>
            <w:right w:val="none" w:sz="0" w:space="0" w:color="auto"/>
          </w:divBdr>
        </w:div>
        <w:div w:id="485244491">
          <w:marLeft w:val="640"/>
          <w:marRight w:val="0"/>
          <w:marTop w:val="0"/>
          <w:marBottom w:val="0"/>
          <w:divBdr>
            <w:top w:val="none" w:sz="0" w:space="0" w:color="auto"/>
            <w:left w:val="none" w:sz="0" w:space="0" w:color="auto"/>
            <w:bottom w:val="none" w:sz="0" w:space="0" w:color="auto"/>
            <w:right w:val="none" w:sz="0" w:space="0" w:color="auto"/>
          </w:divBdr>
        </w:div>
        <w:div w:id="492985733">
          <w:marLeft w:val="640"/>
          <w:marRight w:val="0"/>
          <w:marTop w:val="0"/>
          <w:marBottom w:val="0"/>
          <w:divBdr>
            <w:top w:val="none" w:sz="0" w:space="0" w:color="auto"/>
            <w:left w:val="none" w:sz="0" w:space="0" w:color="auto"/>
            <w:bottom w:val="none" w:sz="0" w:space="0" w:color="auto"/>
            <w:right w:val="none" w:sz="0" w:space="0" w:color="auto"/>
          </w:divBdr>
        </w:div>
        <w:div w:id="550846413">
          <w:marLeft w:val="640"/>
          <w:marRight w:val="0"/>
          <w:marTop w:val="0"/>
          <w:marBottom w:val="0"/>
          <w:divBdr>
            <w:top w:val="none" w:sz="0" w:space="0" w:color="auto"/>
            <w:left w:val="none" w:sz="0" w:space="0" w:color="auto"/>
            <w:bottom w:val="none" w:sz="0" w:space="0" w:color="auto"/>
            <w:right w:val="none" w:sz="0" w:space="0" w:color="auto"/>
          </w:divBdr>
        </w:div>
        <w:div w:id="556356183">
          <w:marLeft w:val="640"/>
          <w:marRight w:val="0"/>
          <w:marTop w:val="0"/>
          <w:marBottom w:val="0"/>
          <w:divBdr>
            <w:top w:val="none" w:sz="0" w:space="0" w:color="auto"/>
            <w:left w:val="none" w:sz="0" w:space="0" w:color="auto"/>
            <w:bottom w:val="none" w:sz="0" w:space="0" w:color="auto"/>
            <w:right w:val="none" w:sz="0" w:space="0" w:color="auto"/>
          </w:divBdr>
        </w:div>
        <w:div w:id="561982627">
          <w:marLeft w:val="640"/>
          <w:marRight w:val="0"/>
          <w:marTop w:val="0"/>
          <w:marBottom w:val="0"/>
          <w:divBdr>
            <w:top w:val="none" w:sz="0" w:space="0" w:color="auto"/>
            <w:left w:val="none" w:sz="0" w:space="0" w:color="auto"/>
            <w:bottom w:val="none" w:sz="0" w:space="0" w:color="auto"/>
            <w:right w:val="none" w:sz="0" w:space="0" w:color="auto"/>
          </w:divBdr>
        </w:div>
        <w:div w:id="649746774">
          <w:marLeft w:val="640"/>
          <w:marRight w:val="0"/>
          <w:marTop w:val="0"/>
          <w:marBottom w:val="0"/>
          <w:divBdr>
            <w:top w:val="none" w:sz="0" w:space="0" w:color="auto"/>
            <w:left w:val="none" w:sz="0" w:space="0" w:color="auto"/>
            <w:bottom w:val="none" w:sz="0" w:space="0" w:color="auto"/>
            <w:right w:val="none" w:sz="0" w:space="0" w:color="auto"/>
          </w:divBdr>
        </w:div>
        <w:div w:id="663704994">
          <w:marLeft w:val="640"/>
          <w:marRight w:val="0"/>
          <w:marTop w:val="0"/>
          <w:marBottom w:val="0"/>
          <w:divBdr>
            <w:top w:val="none" w:sz="0" w:space="0" w:color="auto"/>
            <w:left w:val="none" w:sz="0" w:space="0" w:color="auto"/>
            <w:bottom w:val="none" w:sz="0" w:space="0" w:color="auto"/>
            <w:right w:val="none" w:sz="0" w:space="0" w:color="auto"/>
          </w:divBdr>
        </w:div>
        <w:div w:id="692919452">
          <w:marLeft w:val="640"/>
          <w:marRight w:val="0"/>
          <w:marTop w:val="0"/>
          <w:marBottom w:val="0"/>
          <w:divBdr>
            <w:top w:val="none" w:sz="0" w:space="0" w:color="auto"/>
            <w:left w:val="none" w:sz="0" w:space="0" w:color="auto"/>
            <w:bottom w:val="none" w:sz="0" w:space="0" w:color="auto"/>
            <w:right w:val="none" w:sz="0" w:space="0" w:color="auto"/>
          </w:divBdr>
        </w:div>
        <w:div w:id="700477591">
          <w:marLeft w:val="640"/>
          <w:marRight w:val="0"/>
          <w:marTop w:val="0"/>
          <w:marBottom w:val="0"/>
          <w:divBdr>
            <w:top w:val="none" w:sz="0" w:space="0" w:color="auto"/>
            <w:left w:val="none" w:sz="0" w:space="0" w:color="auto"/>
            <w:bottom w:val="none" w:sz="0" w:space="0" w:color="auto"/>
            <w:right w:val="none" w:sz="0" w:space="0" w:color="auto"/>
          </w:divBdr>
        </w:div>
        <w:div w:id="747848591">
          <w:marLeft w:val="640"/>
          <w:marRight w:val="0"/>
          <w:marTop w:val="0"/>
          <w:marBottom w:val="0"/>
          <w:divBdr>
            <w:top w:val="none" w:sz="0" w:space="0" w:color="auto"/>
            <w:left w:val="none" w:sz="0" w:space="0" w:color="auto"/>
            <w:bottom w:val="none" w:sz="0" w:space="0" w:color="auto"/>
            <w:right w:val="none" w:sz="0" w:space="0" w:color="auto"/>
          </w:divBdr>
        </w:div>
        <w:div w:id="753671785">
          <w:marLeft w:val="640"/>
          <w:marRight w:val="0"/>
          <w:marTop w:val="0"/>
          <w:marBottom w:val="0"/>
          <w:divBdr>
            <w:top w:val="none" w:sz="0" w:space="0" w:color="auto"/>
            <w:left w:val="none" w:sz="0" w:space="0" w:color="auto"/>
            <w:bottom w:val="none" w:sz="0" w:space="0" w:color="auto"/>
            <w:right w:val="none" w:sz="0" w:space="0" w:color="auto"/>
          </w:divBdr>
        </w:div>
        <w:div w:id="801771882">
          <w:marLeft w:val="640"/>
          <w:marRight w:val="0"/>
          <w:marTop w:val="0"/>
          <w:marBottom w:val="0"/>
          <w:divBdr>
            <w:top w:val="none" w:sz="0" w:space="0" w:color="auto"/>
            <w:left w:val="none" w:sz="0" w:space="0" w:color="auto"/>
            <w:bottom w:val="none" w:sz="0" w:space="0" w:color="auto"/>
            <w:right w:val="none" w:sz="0" w:space="0" w:color="auto"/>
          </w:divBdr>
        </w:div>
        <w:div w:id="822509362">
          <w:marLeft w:val="640"/>
          <w:marRight w:val="0"/>
          <w:marTop w:val="0"/>
          <w:marBottom w:val="0"/>
          <w:divBdr>
            <w:top w:val="none" w:sz="0" w:space="0" w:color="auto"/>
            <w:left w:val="none" w:sz="0" w:space="0" w:color="auto"/>
            <w:bottom w:val="none" w:sz="0" w:space="0" w:color="auto"/>
            <w:right w:val="none" w:sz="0" w:space="0" w:color="auto"/>
          </w:divBdr>
        </w:div>
        <w:div w:id="853810233">
          <w:marLeft w:val="640"/>
          <w:marRight w:val="0"/>
          <w:marTop w:val="0"/>
          <w:marBottom w:val="0"/>
          <w:divBdr>
            <w:top w:val="none" w:sz="0" w:space="0" w:color="auto"/>
            <w:left w:val="none" w:sz="0" w:space="0" w:color="auto"/>
            <w:bottom w:val="none" w:sz="0" w:space="0" w:color="auto"/>
            <w:right w:val="none" w:sz="0" w:space="0" w:color="auto"/>
          </w:divBdr>
        </w:div>
        <w:div w:id="882401911">
          <w:marLeft w:val="640"/>
          <w:marRight w:val="0"/>
          <w:marTop w:val="0"/>
          <w:marBottom w:val="0"/>
          <w:divBdr>
            <w:top w:val="none" w:sz="0" w:space="0" w:color="auto"/>
            <w:left w:val="none" w:sz="0" w:space="0" w:color="auto"/>
            <w:bottom w:val="none" w:sz="0" w:space="0" w:color="auto"/>
            <w:right w:val="none" w:sz="0" w:space="0" w:color="auto"/>
          </w:divBdr>
        </w:div>
        <w:div w:id="935362147">
          <w:marLeft w:val="640"/>
          <w:marRight w:val="0"/>
          <w:marTop w:val="0"/>
          <w:marBottom w:val="0"/>
          <w:divBdr>
            <w:top w:val="none" w:sz="0" w:space="0" w:color="auto"/>
            <w:left w:val="none" w:sz="0" w:space="0" w:color="auto"/>
            <w:bottom w:val="none" w:sz="0" w:space="0" w:color="auto"/>
            <w:right w:val="none" w:sz="0" w:space="0" w:color="auto"/>
          </w:divBdr>
        </w:div>
        <w:div w:id="974066905">
          <w:marLeft w:val="640"/>
          <w:marRight w:val="0"/>
          <w:marTop w:val="0"/>
          <w:marBottom w:val="0"/>
          <w:divBdr>
            <w:top w:val="none" w:sz="0" w:space="0" w:color="auto"/>
            <w:left w:val="none" w:sz="0" w:space="0" w:color="auto"/>
            <w:bottom w:val="none" w:sz="0" w:space="0" w:color="auto"/>
            <w:right w:val="none" w:sz="0" w:space="0" w:color="auto"/>
          </w:divBdr>
        </w:div>
        <w:div w:id="1003901253">
          <w:marLeft w:val="640"/>
          <w:marRight w:val="0"/>
          <w:marTop w:val="0"/>
          <w:marBottom w:val="0"/>
          <w:divBdr>
            <w:top w:val="none" w:sz="0" w:space="0" w:color="auto"/>
            <w:left w:val="none" w:sz="0" w:space="0" w:color="auto"/>
            <w:bottom w:val="none" w:sz="0" w:space="0" w:color="auto"/>
            <w:right w:val="none" w:sz="0" w:space="0" w:color="auto"/>
          </w:divBdr>
        </w:div>
        <w:div w:id="1038822304">
          <w:marLeft w:val="640"/>
          <w:marRight w:val="0"/>
          <w:marTop w:val="0"/>
          <w:marBottom w:val="0"/>
          <w:divBdr>
            <w:top w:val="none" w:sz="0" w:space="0" w:color="auto"/>
            <w:left w:val="none" w:sz="0" w:space="0" w:color="auto"/>
            <w:bottom w:val="none" w:sz="0" w:space="0" w:color="auto"/>
            <w:right w:val="none" w:sz="0" w:space="0" w:color="auto"/>
          </w:divBdr>
        </w:div>
        <w:div w:id="1068458503">
          <w:marLeft w:val="640"/>
          <w:marRight w:val="0"/>
          <w:marTop w:val="0"/>
          <w:marBottom w:val="0"/>
          <w:divBdr>
            <w:top w:val="none" w:sz="0" w:space="0" w:color="auto"/>
            <w:left w:val="none" w:sz="0" w:space="0" w:color="auto"/>
            <w:bottom w:val="none" w:sz="0" w:space="0" w:color="auto"/>
            <w:right w:val="none" w:sz="0" w:space="0" w:color="auto"/>
          </w:divBdr>
        </w:div>
        <w:div w:id="1143698020">
          <w:marLeft w:val="640"/>
          <w:marRight w:val="0"/>
          <w:marTop w:val="0"/>
          <w:marBottom w:val="0"/>
          <w:divBdr>
            <w:top w:val="none" w:sz="0" w:space="0" w:color="auto"/>
            <w:left w:val="none" w:sz="0" w:space="0" w:color="auto"/>
            <w:bottom w:val="none" w:sz="0" w:space="0" w:color="auto"/>
            <w:right w:val="none" w:sz="0" w:space="0" w:color="auto"/>
          </w:divBdr>
        </w:div>
        <w:div w:id="1179582634">
          <w:marLeft w:val="640"/>
          <w:marRight w:val="0"/>
          <w:marTop w:val="0"/>
          <w:marBottom w:val="0"/>
          <w:divBdr>
            <w:top w:val="none" w:sz="0" w:space="0" w:color="auto"/>
            <w:left w:val="none" w:sz="0" w:space="0" w:color="auto"/>
            <w:bottom w:val="none" w:sz="0" w:space="0" w:color="auto"/>
            <w:right w:val="none" w:sz="0" w:space="0" w:color="auto"/>
          </w:divBdr>
        </w:div>
        <w:div w:id="1211040956">
          <w:marLeft w:val="640"/>
          <w:marRight w:val="0"/>
          <w:marTop w:val="0"/>
          <w:marBottom w:val="0"/>
          <w:divBdr>
            <w:top w:val="none" w:sz="0" w:space="0" w:color="auto"/>
            <w:left w:val="none" w:sz="0" w:space="0" w:color="auto"/>
            <w:bottom w:val="none" w:sz="0" w:space="0" w:color="auto"/>
            <w:right w:val="none" w:sz="0" w:space="0" w:color="auto"/>
          </w:divBdr>
        </w:div>
        <w:div w:id="1221013528">
          <w:marLeft w:val="640"/>
          <w:marRight w:val="0"/>
          <w:marTop w:val="0"/>
          <w:marBottom w:val="0"/>
          <w:divBdr>
            <w:top w:val="none" w:sz="0" w:space="0" w:color="auto"/>
            <w:left w:val="none" w:sz="0" w:space="0" w:color="auto"/>
            <w:bottom w:val="none" w:sz="0" w:space="0" w:color="auto"/>
            <w:right w:val="none" w:sz="0" w:space="0" w:color="auto"/>
          </w:divBdr>
        </w:div>
        <w:div w:id="1224415851">
          <w:marLeft w:val="640"/>
          <w:marRight w:val="0"/>
          <w:marTop w:val="0"/>
          <w:marBottom w:val="0"/>
          <w:divBdr>
            <w:top w:val="none" w:sz="0" w:space="0" w:color="auto"/>
            <w:left w:val="none" w:sz="0" w:space="0" w:color="auto"/>
            <w:bottom w:val="none" w:sz="0" w:space="0" w:color="auto"/>
            <w:right w:val="none" w:sz="0" w:space="0" w:color="auto"/>
          </w:divBdr>
        </w:div>
        <w:div w:id="1278636891">
          <w:marLeft w:val="640"/>
          <w:marRight w:val="0"/>
          <w:marTop w:val="0"/>
          <w:marBottom w:val="0"/>
          <w:divBdr>
            <w:top w:val="none" w:sz="0" w:space="0" w:color="auto"/>
            <w:left w:val="none" w:sz="0" w:space="0" w:color="auto"/>
            <w:bottom w:val="none" w:sz="0" w:space="0" w:color="auto"/>
            <w:right w:val="none" w:sz="0" w:space="0" w:color="auto"/>
          </w:divBdr>
        </w:div>
        <w:div w:id="1289973521">
          <w:marLeft w:val="640"/>
          <w:marRight w:val="0"/>
          <w:marTop w:val="0"/>
          <w:marBottom w:val="0"/>
          <w:divBdr>
            <w:top w:val="none" w:sz="0" w:space="0" w:color="auto"/>
            <w:left w:val="none" w:sz="0" w:space="0" w:color="auto"/>
            <w:bottom w:val="none" w:sz="0" w:space="0" w:color="auto"/>
            <w:right w:val="none" w:sz="0" w:space="0" w:color="auto"/>
          </w:divBdr>
        </w:div>
        <w:div w:id="1338650100">
          <w:marLeft w:val="640"/>
          <w:marRight w:val="0"/>
          <w:marTop w:val="0"/>
          <w:marBottom w:val="0"/>
          <w:divBdr>
            <w:top w:val="none" w:sz="0" w:space="0" w:color="auto"/>
            <w:left w:val="none" w:sz="0" w:space="0" w:color="auto"/>
            <w:bottom w:val="none" w:sz="0" w:space="0" w:color="auto"/>
            <w:right w:val="none" w:sz="0" w:space="0" w:color="auto"/>
          </w:divBdr>
        </w:div>
        <w:div w:id="1356929157">
          <w:marLeft w:val="640"/>
          <w:marRight w:val="0"/>
          <w:marTop w:val="0"/>
          <w:marBottom w:val="0"/>
          <w:divBdr>
            <w:top w:val="none" w:sz="0" w:space="0" w:color="auto"/>
            <w:left w:val="none" w:sz="0" w:space="0" w:color="auto"/>
            <w:bottom w:val="none" w:sz="0" w:space="0" w:color="auto"/>
            <w:right w:val="none" w:sz="0" w:space="0" w:color="auto"/>
          </w:divBdr>
        </w:div>
        <w:div w:id="1384135073">
          <w:marLeft w:val="640"/>
          <w:marRight w:val="0"/>
          <w:marTop w:val="0"/>
          <w:marBottom w:val="0"/>
          <w:divBdr>
            <w:top w:val="none" w:sz="0" w:space="0" w:color="auto"/>
            <w:left w:val="none" w:sz="0" w:space="0" w:color="auto"/>
            <w:bottom w:val="none" w:sz="0" w:space="0" w:color="auto"/>
            <w:right w:val="none" w:sz="0" w:space="0" w:color="auto"/>
          </w:divBdr>
        </w:div>
        <w:div w:id="1428228685">
          <w:marLeft w:val="640"/>
          <w:marRight w:val="0"/>
          <w:marTop w:val="0"/>
          <w:marBottom w:val="0"/>
          <w:divBdr>
            <w:top w:val="none" w:sz="0" w:space="0" w:color="auto"/>
            <w:left w:val="none" w:sz="0" w:space="0" w:color="auto"/>
            <w:bottom w:val="none" w:sz="0" w:space="0" w:color="auto"/>
            <w:right w:val="none" w:sz="0" w:space="0" w:color="auto"/>
          </w:divBdr>
        </w:div>
        <w:div w:id="1453858835">
          <w:marLeft w:val="640"/>
          <w:marRight w:val="0"/>
          <w:marTop w:val="0"/>
          <w:marBottom w:val="0"/>
          <w:divBdr>
            <w:top w:val="none" w:sz="0" w:space="0" w:color="auto"/>
            <w:left w:val="none" w:sz="0" w:space="0" w:color="auto"/>
            <w:bottom w:val="none" w:sz="0" w:space="0" w:color="auto"/>
            <w:right w:val="none" w:sz="0" w:space="0" w:color="auto"/>
          </w:divBdr>
        </w:div>
        <w:div w:id="1486781584">
          <w:marLeft w:val="640"/>
          <w:marRight w:val="0"/>
          <w:marTop w:val="0"/>
          <w:marBottom w:val="0"/>
          <w:divBdr>
            <w:top w:val="none" w:sz="0" w:space="0" w:color="auto"/>
            <w:left w:val="none" w:sz="0" w:space="0" w:color="auto"/>
            <w:bottom w:val="none" w:sz="0" w:space="0" w:color="auto"/>
            <w:right w:val="none" w:sz="0" w:space="0" w:color="auto"/>
          </w:divBdr>
        </w:div>
        <w:div w:id="1487627645">
          <w:marLeft w:val="640"/>
          <w:marRight w:val="0"/>
          <w:marTop w:val="0"/>
          <w:marBottom w:val="0"/>
          <w:divBdr>
            <w:top w:val="none" w:sz="0" w:space="0" w:color="auto"/>
            <w:left w:val="none" w:sz="0" w:space="0" w:color="auto"/>
            <w:bottom w:val="none" w:sz="0" w:space="0" w:color="auto"/>
            <w:right w:val="none" w:sz="0" w:space="0" w:color="auto"/>
          </w:divBdr>
        </w:div>
        <w:div w:id="1490517342">
          <w:marLeft w:val="640"/>
          <w:marRight w:val="0"/>
          <w:marTop w:val="0"/>
          <w:marBottom w:val="0"/>
          <w:divBdr>
            <w:top w:val="none" w:sz="0" w:space="0" w:color="auto"/>
            <w:left w:val="none" w:sz="0" w:space="0" w:color="auto"/>
            <w:bottom w:val="none" w:sz="0" w:space="0" w:color="auto"/>
            <w:right w:val="none" w:sz="0" w:space="0" w:color="auto"/>
          </w:divBdr>
        </w:div>
        <w:div w:id="1546716252">
          <w:marLeft w:val="640"/>
          <w:marRight w:val="0"/>
          <w:marTop w:val="0"/>
          <w:marBottom w:val="0"/>
          <w:divBdr>
            <w:top w:val="none" w:sz="0" w:space="0" w:color="auto"/>
            <w:left w:val="none" w:sz="0" w:space="0" w:color="auto"/>
            <w:bottom w:val="none" w:sz="0" w:space="0" w:color="auto"/>
            <w:right w:val="none" w:sz="0" w:space="0" w:color="auto"/>
          </w:divBdr>
        </w:div>
        <w:div w:id="1649747115">
          <w:marLeft w:val="640"/>
          <w:marRight w:val="0"/>
          <w:marTop w:val="0"/>
          <w:marBottom w:val="0"/>
          <w:divBdr>
            <w:top w:val="none" w:sz="0" w:space="0" w:color="auto"/>
            <w:left w:val="none" w:sz="0" w:space="0" w:color="auto"/>
            <w:bottom w:val="none" w:sz="0" w:space="0" w:color="auto"/>
            <w:right w:val="none" w:sz="0" w:space="0" w:color="auto"/>
          </w:divBdr>
        </w:div>
        <w:div w:id="1682506662">
          <w:marLeft w:val="640"/>
          <w:marRight w:val="0"/>
          <w:marTop w:val="0"/>
          <w:marBottom w:val="0"/>
          <w:divBdr>
            <w:top w:val="none" w:sz="0" w:space="0" w:color="auto"/>
            <w:left w:val="none" w:sz="0" w:space="0" w:color="auto"/>
            <w:bottom w:val="none" w:sz="0" w:space="0" w:color="auto"/>
            <w:right w:val="none" w:sz="0" w:space="0" w:color="auto"/>
          </w:divBdr>
        </w:div>
        <w:div w:id="1712419461">
          <w:marLeft w:val="640"/>
          <w:marRight w:val="0"/>
          <w:marTop w:val="0"/>
          <w:marBottom w:val="0"/>
          <w:divBdr>
            <w:top w:val="none" w:sz="0" w:space="0" w:color="auto"/>
            <w:left w:val="none" w:sz="0" w:space="0" w:color="auto"/>
            <w:bottom w:val="none" w:sz="0" w:space="0" w:color="auto"/>
            <w:right w:val="none" w:sz="0" w:space="0" w:color="auto"/>
          </w:divBdr>
        </w:div>
        <w:div w:id="1723284232">
          <w:marLeft w:val="640"/>
          <w:marRight w:val="0"/>
          <w:marTop w:val="0"/>
          <w:marBottom w:val="0"/>
          <w:divBdr>
            <w:top w:val="none" w:sz="0" w:space="0" w:color="auto"/>
            <w:left w:val="none" w:sz="0" w:space="0" w:color="auto"/>
            <w:bottom w:val="none" w:sz="0" w:space="0" w:color="auto"/>
            <w:right w:val="none" w:sz="0" w:space="0" w:color="auto"/>
          </w:divBdr>
        </w:div>
        <w:div w:id="1752892120">
          <w:marLeft w:val="640"/>
          <w:marRight w:val="0"/>
          <w:marTop w:val="0"/>
          <w:marBottom w:val="0"/>
          <w:divBdr>
            <w:top w:val="none" w:sz="0" w:space="0" w:color="auto"/>
            <w:left w:val="none" w:sz="0" w:space="0" w:color="auto"/>
            <w:bottom w:val="none" w:sz="0" w:space="0" w:color="auto"/>
            <w:right w:val="none" w:sz="0" w:space="0" w:color="auto"/>
          </w:divBdr>
        </w:div>
        <w:div w:id="1758089915">
          <w:marLeft w:val="640"/>
          <w:marRight w:val="0"/>
          <w:marTop w:val="0"/>
          <w:marBottom w:val="0"/>
          <w:divBdr>
            <w:top w:val="none" w:sz="0" w:space="0" w:color="auto"/>
            <w:left w:val="none" w:sz="0" w:space="0" w:color="auto"/>
            <w:bottom w:val="none" w:sz="0" w:space="0" w:color="auto"/>
            <w:right w:val="none" w:sz="0" w:space="0" w:color="auto"/>
          </w:divBdr>
        </w:div>
        <w:div w:id="1837913278">
          <w:marLeft w:val="640"/>
          <w:marRight w:val="0"/>
          <w:marTop w:val="0"/>
          <w:marBottom w:val="0"/>
          <w:divBdr>
            <w:top w:val="none" w:sz="0" w:space="0" w:color="auto"/>
            <w:left w:val="none" w:sz="0" w:space="0" w:color="auto"/>
            <w:bottom w:val="none" w:sz="0" w:space="0" w:color="auto"/>
            <w:right w:val="none" w:sz="0" w:space="0" w:color="auto"/>
          </w:divBdr>
        </w:div>
        <w:div w:id="1869491479">
          <w:marLeft w:val="640"/>
          <w:marRight w:val="0"/>
          <w:marTop w:val="0"/>
          <w:marBottom w:val="0"/>
          <w:divBdr>
            <w:top w:val="none" w:sz="0" w:space="0" w:color="auto"/>
            <w:left w:val="none" w:sz="0" w:space="0" w:color="auto"/>
            <w:bottom w:val="none" w:sz="0" w:space="0" w:color="auto"/>
            <w:right w:val="none" w:sz="0" w:space="0" w:color="auto"/>
          </w:divBdr>
        </w:div>
        <w:div w:id="1946498723">
          <w:marLeft w:val="640"/>
          <w:marRight w:val="0"/>
          <w:marTop w:val="0"/>
          <w:marBottom w:val="0"/>
          <w:divBdr>
            <w:top w:val="none" w:sz="0" w:space="0" w:color="auto"/>
            <w:left w:val="none" w:sz="0" w:space="0" w:color="auto"/>
            <w:bottom w:val="none" w:sz="0" w:space="0" w:color="auto"/>
            <w:right w:val="none" w:sz="0" w:space="0" w:color="auto"/>
          </w:divBdr>
        </w:div>
        <w:div w:id="1984187909">
          <w:marLeft w:val="640"/>
          <w:marRight w:val="0"/>
          <w:marTop w:val="0"/>
          <w:marBottom w:val="0"/>
          <w:divBdr>
            <w:top w:val="none" w:sz="0" w:space="0" w:color="auto"/>
            <w:left w:val="none" w:sz="0" w:space="0" w:color="auto"/>
            <w:bottom w:val="none" w:sz="0" w:space="0" w:color="auto"/>
            <w:right w:val="none" w:sz="0" w:space="0" w:color="auto"/>
          </w:divBdr>
        </w:div>
        <w:div w:id="2006323514">
          <w:marLeft w:val="640"/>
          <w:marRight w:val="0"/>
          <w:marTop w:val="0"/>
          <w:marBottom w:val="0"/>
          <w:divBdr>
            <w:top w:val="none" w:sz="0" w:space="0" w:color="auto"/>
            <w:left w:val="none" w:sz="0" w:space="0" w:color="auto"/>
            <w:bottom w:val="none" w:sz="0" w:space="0" w:color="auto"/>
            <w:right w:val="none" w:sz="0" w:space="0" w:color="auto"/>
          </w:divBdr>
        </w:div>
        <w:div w:id="2011833223">
          <w:marLeft w:val="640"/>
          <w:marRight w:val="0"/>
          <w:marTop w:val="0"/>
          <w:marBottom w:val="0"/>
          <w:divBdr>
            <w:top w:val="none" w:sz="0" w:space="0" w:color="auto"/>
            <w:left w:val="none" w:sz="0" w:space="0" w:color="auto"/>
            <w:bottom w:val="none" w:sz="0" w:space="0" w:color="auto"/>
            <w:right w:val="none" w:sz="0" w:space="0" w:color="auto"/>
          </w:divBdr>
        </w:div>
        <w:div w:id="2125464368">
          <w:marLeft w:val="640"/>
          <w:marRight w:val="0"/>
          <w:marTop w:val="0"/>
          <w:marBottom w:val="0"/>
          <w:divBdr>
            <w:top w:val="none" w:sz="0" w:space="0" w:color="auto"/>
            <w:left w:val="none" w:sz="0" w:space="0" w:color="auto"/>
            <w:bottom w:val="none" w:sz="0" w:space="0" w:color="auto"/>
            <w:right w:val="none" w:sz="0" w:space="0" w:color="auto"/>
          </w:divBdr>
        </w:div>
        <w:div w:id="2140755363">
          <w:marLeft w:val="640"/>
          <w:marRight w:val="0"/>
          <w:marTop w:val="0"/>
          <w:marBottom w:val="0"/>
          <w:divBdr>
            <w:top w:val="none" w:sz="0" w:space="0" w:color="auto"/>
            <w:left w:val="none" w:sz="0" w:space="0" w:color="auto"/>
            <w:bottom w:val="none" w:sz="0" w:space="0" w:color="auto"/>
            <w:right w:val="none" w:sz="0" w:space="0" w:color="auto"/>
          </w:divBdr>
        </w:div>
      </w:divsChild>
    </w:div>
    <w:div w:id="1525829245">
      <w:bodyDiv w:val="1"/>
      <w:marLeft w:val="0"/>
      <w:marRight w:val="0"/>
      <w:marTop w:val="0"/>
      <w:marBottom w:val="0"/>
      <w:divBdr>
        <w:top w:val="none" w:sz="0" w:space="0" w:color="auto"/>
        <w:left w:val="none" w:sz="0" w:space="0" w:color="auto"/>
        <w:bottom w:val="none" w:sz="0" w:space="0" w:color="auto"/>
        <w:right w:val="none" w:sz="0" w:space="0" w:color="auto"/>
      </w:divBdr>
      <w:divsChild>
        <w:div w:id="184564715">
          <w:marLeft w:val="640"/>
          <w:marRight w:val="0"/>
          <w:marTop w:val="0"/>
          <w:marBottom w:val="0"/>
          <w:divBdr>
            <w:top w:val="none" w:sz="0" w:space="0" w:color="auto"/>
            <w:left w:val="none" w:sz="0" w:space="0" w:color="auto"/>
            <w:bottom w:val="none" w:sz="0" w:space="0" w:color="auto"/>
            <w:right w:val="none" w:sz="0" w:space="0" w:color="auto"/>
          </w:divBdr>
        </w:div>
        <w:div w:id="270476086">
          <w:marLeft w:val="640"/>
          <w:marRight w:val="0"/>
          <w:marTop w:val="0"/>
          <w:marBottom w:val="0"/>
          <w:divBdr>
            <w:top w:val="none" w:sz="0" w:space="0" w:color="auto"/>
            <w:left w:val="none" w:sz="0" w:space="0" w:color="auto"/>
            <w:bottom w:val="none" w:sz="0" w:space="0" w:color="auto"/>
            <w:right w:val="none" w:sz="0" w:space="0" w:color="auto"/>
          </w:divBdr>
        </w:div>
        <w:div w:id="441189955">
          <w:marLeft w:val="640"/>
          <w:marRight w:val="0"/>
          <w:marTop w:val="0"/>
          <w:marBottom w:val="0"/>
          <w:divBdr>
            <w:top w:val="none" w:sz="0" w:space="0" w:color="auto"/>
            <w:left w:val="none" w:sz="0" w:space="0" w:color="auto"/>
            <w:bottom w:val="none" w:sz="0" w:space="0" w:color="auto"/>
            <w:right w:val="none" w:sz="0" w:space="0" w:color="auto"/>
          </w:divBdr>
        </w:div>
        <w:div w:id="1025474182">
          <w:marLeft w:val="640"/>
          <w:marRight w:val="0"/>
          <w:marTop w:val="0"/>
          <w:marBottom w:val="0"/>
          <w:divBdr>
            <w:top w:val="none" w:sz="0" w:space="0" w:color="auto"/>
            <w:left w:val="none" w:sz="0" w:space="0" w:color="auto"/>
            <w:bottom w:val="none" w:sz="0" w:space="0" w:color="auto"/>
            <w:right w:val="none" w:sz="0" w:space="0" w:color="auto"/>
          </w:divBdr>
        </w:div>
        <w:div w:id="1120296852">
          <w:marLeft w:val="640"/>
          <w:marRight w:val="0"/>
          <w:marTop w:val="0"/>
          <w:marBottom w:val="0"/>
          <w:divBdr>
            <w:top w:val="none" w:sz="0" w:space="0" w:color="auto"/>
            <w:left w:val="none" w:sz="0" w:space="0" w:color="auto"/>
            <w:bottom w:val="none" w:sz="0" w:space="0" w:color="auto"/>
            <w:right w:val="none" w:sz="0" w:space="0" w:color="auto"/>
          </w:divBdr>
        </w:div>
        <w:div w:id="1138062703">
          <w:marLeft w:val="640"/>
          <w:marRight w:val="0"/>
          <w:marTop w:val="0"/>
          <w:marBottom w:val="0"/>
          <w:divBdr>
            <w:top w:val="none" w:sz="0" w:space="0" w:color="auto"/>
            <w:left w:val="none" w:sz="0" w:space="0" w:color="auto"/>
            <w:bottom w:val="none" w:sz="0" w:space="0" w:color="auto"/>
            <w:right w:val="none" w:sz="0" w:space="0" w:color="auto"/>
          </w:divBdr>
        </w:div>
        <w:div w:id="1382173315">
          <w:marLeft w:val="640"/>
          <w:marRight w:val="0"/>
          <w:marTop w:val="0"/>
          <w:marBottom w:val="0"/>
          <w:divBdr>
            <w:top w:val="none" w:sz="0" w:space="0" w:color="auto"/>
            <w:left w:val="none" w:sz="0" w:space="0" w:color="auto"/>
            <w:bottom w:val="none" w:sz="0" w:space="0" w:color="auto"/>
            <w:right w:val="none" w:sz="0" w:space="0" w:color="auto"/>
          </w:divBdr>
        </w:div>
        <w:div w:id="1877153699">
          <w:marLeft w:val="640"/>
          <w:marRight w:val="0"/>
          <w:marTop w:val="0"/>
          <w:marBottom w:val="0"/>
          <w:divBdr>
            <w:top w:val="none" w:sz="0" w:space="0" w:color="auto"/>
            <w:left w:val="none" w:sz="0" w:space="0" w:color="auto"/>
            <w:bottom w:val="none" w:sz="0" w:space="0" w:color="auto"/>
            <w:right w:val="none" w:sz="0" w:space="0" w:color="auto"/>
          </w:divBdr>
        </w:div>
      </w:divsChild>
    </w:div>
    <w:div w:id="1529753519">
      <w:bodyDiv w:val="1"/>
      <w:marLeft w:val="0"/>
      <w:marRight w:val="0"/>
      <w:marTop w:val="0"/>
      <w:marBottom w:val="0"/>
      <w:divBdr>
        <w:top w:val="none" w:sz="0" w:space="0" w:color="auto"/>
        <w:left w:val="none" w:sz="0" w:space="0" w:color="auto"/>
        <w:bottom w:val="none" w:sz="0" w:space="0" w:color="auto"/>
        <w:right w:val="none" w:sz="0" w:space="0" w:color="auto"/>
      </w:divBdr>
      <w:divsChild>
        <w:div w:id="35087417">
          <w:marLeft w:val="640"/>
          <w:marRight w:val="0"/>
          <w:marTop w:val="0"/>
          <w:marBottom w:val="0"/>
          <w:divBdr>
            <w:top w:val="none" w:sz="0" w:space="0" w:color="auto"/>
            <w:left w:val="none" w:sz="0" w:space="0" w:color="auto"/>
            <w:bottom w:val="none" w:sz="0" w:space="0" w:color="auto"/>
            <w:right w:val="none" w:sz="0" w:space="0" w:color="auto"/>
          </w:divBdr>
        </w:div>
        <w:div w:id="39256890">
          <w:marLeft w:val="640"/>
          <w:marRight w:val="0"/>
          <w:marTop w:val="0"/>
          <w:marBottom w:val="0"/>
          <w:divBdr>
            <w:top w:val="none" w:sz="0" w:space="0" w:color="auto"/>
            <w:left w:val="none" w:sz="0" w:space="0" w:color="auto"/>
            <w:bottom w:val="none" w:sz="0" w:space="0" w:color="auto"/>
            <w:right w:val="none" w:sz="0" w:space="0" w:color="auto"/>
          </w:divBdr>
        </w:div>
        <w:div w:id="48068796">
          <w:marLeft w:val="640"/>
          <w:marRight w:val="0"/>
          <w:marTop w:val="0"/>
          <w:marBottom w:val="0"/>
          <w:divBdr>
            <w:top w:val="none" w:sz="0" w:space="0" w:color="auto"/>
            <w:left w:val="none" w:sz="0" w:space="0" w:color="auto"/>
            <w:bottom w:val="none" w:sz="0" w:space="0" w:color="auto"/>
            <w:right w:val="none" w:sz="0" w:space="0" w:color="auto"/>
          </w:divBdr>
        </w:div>
        <w:div w:id="111214809">
          <w:marLeft w:val="640"/>
          <w:marRight w:val="0"/>
          <w:marTop w:val="0"/>
          <w:marBottom w:val="0"/>
          <w:divBdr>
            <w:top w:val="none" w:sz="0" w:space="0" w:color="auto"/>
            <w:left w:val="none" w:sz="0" w:space="0" w:color="auto"/>
            <w:bottom w:val="none" w:sz="0" w:space="0" w:color="auto"/>
            <w:right w:val="none" w:sz="0" w:space="0" w:color="auto"/>
          </w:divBdr>
        </w:div>
        <w:div w:id="116486414">
          <w:marLeft w:val="640"/>
          <w:marRight w:val="0"/>
          <w:marTop w:val="0"/>
          <w:marBottom w:val="0"/>
          <w:divBdr>
            <w:top w:val="none" w:sz="0" w:space="0" w:color="auto"/>
            <w:left w:val="none" w:sz="0" w:space="0" w:color="auto"/>
            <w:bottom w:val="none" w:sz="0" w:space="0" w:color="auto"/>
            <w:right w:val="none" w:sz="0" w:space="0" w:color="auto"/>
          </w:divBdr>
        </w:div>
        <w:div w:id="305670544">
          <w:marLeft w:val="640"/>
          <w:marRight w:val="0"/>
          <w:marTop w:val="0"/>
          <w:marBottom w:val="0"/>
          <w:divBdr>
            <w:top w:val="none" w:sz="0" w:space="0" w:color="auto"/>
            <w:left w:val="none" w:sz="0" w:space="0" w:color="auto"/>
            <w:bottom w:val="none" w:sz="0" w:space="0" w:color="auto"/>
            <w:right w:val="none" w:sz="0" w:space="0" w:color="auto"/>
          </w:divBdr>
        </w:div>
        <w:div w:id="320350202">
          <w:marLeft w:val="640"/>
          <w:marRight w:val="0"/>
          <w:marTop w:val="0"/>
          <w:marBottom w:val="0"/>
          <w:divBdr>
            <w:top w:val="none" w:sz="0" w:space="0" w:color="auto"/>
            <w:left w:val="none" w:sz="0" w:space="0" w:color="auto"/>
            <w:bottom w:val="none" w:sz="0" w:space="0" w:color="auto"/>
            <w:right w:val="none" w:sz="0" w:space="0" w:color="auto"/>
          </w:divBdr>
        </w:div>
        <w:div w:id="320547569">
          <w:marLeft w:val="640"/>
          <w:marRight w:val="0"/>
          <w:marTop w:val="0"/>
          <w:marBottom w:val="0"/>
          <w:divBdr>
            <w:top w:val="none" w:sz="0" w:space="0" w:color="auto"/>
            <w:left w:val="none" w:sz="0" w:space="0" w:color="auto"/>
            <w:bottom w:val="none" w:sz="0" w:space="0" w:color="auto"/>
            <w:right w:val="none" w:sz="0" w:space="0" w:color="auto"/>
          </w:divBdr>
        </w:div>
        <w:div w:id="452409553">
          <w:marLeft w:val="640"/>
          <w:marRight w:val="0"/>
          <w:marTop w:val="0"/>
          <w:marBottom w:val="0"/>
          <w:divBdr>
            <w:top w:val="none" w:sz="0" w:space="0" w:color="auto"/>
            <w:left w:val="none" w:sz="0" w:space="0" w:color="auto"/>
            <w:bottom w:val="none" w:sz="0" w:space="0" w:color="auto"/>
            <w:right w:val="none" w:sz="0" w:space="0" w:color="auto"/>
          </w:divBdr>
        </w:div>
        <w:div w:id="615212584">
          <w:marLeft w:val="640"/>
          <w:marRight w:val="0"/>
          <w:marTop w:val="0"/>
          <w:marBottom w:val="0"/>
          <w:divBdr>
            <w:top w:val="none" w:sz="0" w:space="0" w:color="auto"/>
            <w:left w:val="none" w:sz="0" w:space="0" w:color="auto"/>
            <w:bottom w:val="none" w:sz="0" w:space="0" w:color="auto"/>
            <w:right w:val="none" w:sz="0" w:space="0" w:color="auto"/>
          </w:divBdr>
        </w:div>
        <w:div w:id="640884753">
          <w:marLeft w:val="640"/>
          <w:marRight w:val="0"/>
          <w:marTop w:val="0"/>
          <w:marBottom w:val="0"/>
          <w:divBdr>
            <w:top w:val="none" w:sz="0" w:space="0" w:color="auto"/>
            <w:left w:val="none" w:sz="0" w:space="0" w:color="auto"/>
            <w:bottom w:val="none" w:sz="0" w:space="0" w:color="auto"/>
            <w:right w:val="none" w:sz="0" w:space="0" w:color="auto"/>
          </w:divBdr>
        </w:div>
        <w:div w:id="752506688">
          <w:marLeft w:val="640"/>
          <w:marRight w:val="0"/>
          <w:marTop w:val="0"/>
          <w:marBottom w:val="0"/>
          <w:divBdr>
            <w:top w:val="none" w:sz="0" w:space="0" w:color="auto"/>
            <w:left w:val="none" w:sz="0" w:space="0" w:color="auto"/>
            <w:bottom w:val="none" w:sz="0" w:space="0" w:color="auto"/>
            <w:right w:val="none" w:sz="0" w:space="0" w:color="auto"/>
          </w:divBdr>
        </w:div>
        <w:div w:id="842672784">
          <w:marLeft w:val="640"/>
          <w:marRight w:val="0"/>
          <w:marTop w:val="0"/>
          <w:marBottom w:val="0"/>
          <w:divBdr>
            <w:top w:val="none" w:sz="0" w:space="0" w:color="auto"/>
            <w:left w:val="none" w:sz="0" w:space="0" w:color="auto"/>
            <w:bottom w:val="none" w:sz="0" w:space="0" w:color="auto"/>
            <w:right w:val="none" w:sz="0" w:space="0" w:color="auto"/>
          </w:divBdr>
        </w:div>
        <w:div w:id="974482820">
          <w:marLeft w:val="640"/>
          <w:marRight w:val="0"/>
          <w:marTop w:val="0"/>
          <w:marBottom w:val="0"/>
          <w:divBdr>
            <w:top w:val="none" w:sz="0" w:space="0" w:color="auto"/>
            <w:left w:val="none" w:sz="0" w:space="0" w:color="auto"/>
            <w:bottom w:val="none" w:sz="0" w:space="0" w:color="auto"/>
            <w:right w:val="none" w:sz="0" w:space="0" w:color="auto"/>
          </w:divBdr>
        </w:div>
        <w:div w:id="994527230">
          <w:marLeft w:val="640"/>
          <w:marRight w:val="0"/>
          <w:marTop w:val="0"/>
          <w:marBottom w:val="0"/>
          <w:divBdr>
            <w:top w:val="none" w:sz="0" w:space="0" w:color="auto"/>
            <w:left w:val="none" w:sz="0" w:space="0" w:color="auto"/>
            <w:bottom w:val="none" w:sz="0" w:space="0" w:color="auto"/>
            <w:right w:val="none" w:sz="0" w:space="0" w:color="auto"/>
          </w:divBdr>
        </w:div>
        <w:div w:id="1006664721">
          <w:marLeft w:val="640"/>
          <w:marRight w:val="0"/>
          <w:marTop w:val="0"/>
          <w:marBottom w:val="0"/>
          <w:divBdr>
            <w:top w:val="none" w:sz="0" w:space="0" w:color="auto"/>
            <w:left w:val="none" w:sz="0" w:space="0" w:color="auto"/>
            <w:bottom w:val="none" w:sz="0" w:space="0" w:color="auto"/>
            <w:right w:val="none" w:sz="0" w:space="0" w:color="auto"/>
          </w:divBdr>
        </w:div>
        <w:div w:id="1009794518">
          <w:marLeft w:val="640"/>
          <w:marRight w:val="0"/>
          <w:marTop w:val="0"/>
          <w:marBottom w:val="0"/>
          <w:divBdr>
            <w:top w:val="none" w:sz="0" w:space="0" w:color="auto"/>
            <w:left w:val="none" w:sz="0" w:space="0" w:color="auto"/>
            <w:bottom w:val="none" w:sz="0" w:space="0" w:color="auto"/>
            <w:right w:val="none" w:sz="0" w:space="0" w:color="auto"/>
          </w:divBdr>
        </w:div>
        <w:div w:id="1063142038">
          <w:marLeft w:val="640"/>
          <w:marRight w:val="0"/>
          <w:marTop w:val="0"/>
          <w:marBottom w:val="0"/>
          <w:divBdr>
            <w:top w:val="none" w:sz="0" w:space="0" w:color="auto"/>
            <w:left w:val="none" w:sz="0" w:space="0" w:color="auto"/>
            <w:bottom w:val="none" w:sz="0" w:space="0" w:color="auto"/>
            <w:right w:val="none" w:sz="0" w:space="0" w:color="auto"/>
          </w:divBdr>
        </w:div>
        <w:div w:id="1090472389">
          <w:marLeft w:val="640"/>
          <w:marRight w:val="0"/>
          <w:marTop w:val="0"/>
          <w:marBottom w:val="0"/>
          <w:divBdr>
            <w:top w:val="none" w:sz="0" w:space="0" w:color="auto"/>
            <w:left w:val="none" w:sz="0" w:space="0" w:color="auto"/>
            <w:bottom w:val="none" w:sz="0" w:space="0" w:color="auto"/>
            <w:right w:val="none" w:sz="0" w:space="0" w:color="auto"/>
          </w:divBdr>
        </w:div>
        <w:div w:id="1171405865">
          <w:marLeft w:val="640"/>
          <w:marRight w:val="0"/>
          <w:marTop w:val="0"/>
          <w:marBottom w:val="0"/>
          <w:divBdr>
            <w:top w:val="none" w:sz="0" w:space="0" w:color="auto"/>
            <w:left w:val="none" w:sz="0" w:space="0" w:color="auto"/>
            <w:bottom w:val="none" w:sz="0" w:space="0" w:color="auto"/>
            <w:right w:val="none" w:sz="0" w:space="0" w:color="auto"/>
          </w:divBdr>
        </w:div>
        <w:div w:id="1259799900">
          <w:marLeft w:val="640"/>
          <w:marRight w:val="0"/>
          <w:marTop w:val="0"/>
          <w:marBottom w:val="0"/>
          <w:divBdr>
            <w:top w:val="none" w:sz="0" w:space="0" w:color="auto"/>
            <w:left w:val="none" w:sz="0" w:space="0" w:color="auto"/>
            <w:bottom w:val="none" w:sz="0" w:space="0" w:color="auto"/>
            <w:right w:val="none" w:sz="0" w:space="0" w:color="auto"/>
          </w:divBdr>
        </w:div>
        <w:div w:id="1344361003">
          <w:marLeft w:val="640"/>
          <w:marRight w:val="0"/>
          <w:marTop w:val="0"/>
          <w:marBottom w:val="0"/>
          <w:divBdr>
            <w:top w:val="none" w:sz="0" w:space="0" w:color="auto"/>
            <w:left w:val="none" w:sz="0" w:space="0" w:color="auto"/>
            <w:bottom w:val="none" w:sz="0" w:space="0" w:color="auto"/>
            <w:right w:val="none" w:sz="0" w:space="0" w:color="auto"/>
          </w:divBdr>
        </w:div>
        <w:div w:id="1363244676">
          <w:marLeft w:val="640"/>
          <w:marRight w:val="0"/>
          <w:marTop w:val="0"/>
          <w:marBottom w:val="0"/>
          <w:divBdr>
            <w:top w:val="none" w:sz="0" w:space="0" w:color="auto"/>
            <w:left w:val="none" w:sz="0" w:space="0" w:color="auto"/>
            <w:bottom w:val="none" w:sz="0" w:space="0" w:color="auto"/>
            <w:right w:val="none" w:sz="0" w:space="0" w:color="auto"/>
          </w:divBdr>
        </w:div>
        <w:div w:id="1477869152">
          <w:marLeft w:val="640"/>
          <w:marRight w:val="0"/>
          <w:marTop w:val="0"/>
          <w:marBottom w:val="0"/>
          <w:divBdr>
            <w:top w:val="none" w:sz="0" w:space="0" w:color="auto"/>
            <w:left w:val="none" w:sz="0" w:space="0" w:color="auto"/>
            <w:bottom w:val="none" w:sz="0" w:space="0" w:color="auto"/>
            <w:right w:val="none" w:sz="0" w:space="0" w:color="auto"/>
          </w:divBdr>
        </w:div>
        <w:div w:id="1538347495">
          <w:marLeft w:val="640"/>
          <w:marRight w:val="0"/>
          <w:marTop w:val="0"/>
          <w:marBottom w:val="0"/>
          <w:divBdr>
            <w:top w:val="none" w:sz="0" w:space="0" w:color="auto"/>
            <w:left w:val="none" w:sz="0" w:space="0" w:color="auto"/>
            <w:bottom w:val="none" w:sz="0" w:space="0" w:color="auto"/>
            <w:right w:val="none" w:sz="0" w:space="0" w:color="auto"/>
          </w:divBdr>
        </w:div>
        <w:div w:id="1581131781">
          <w:marLeft w:val="640"/>
          <w:marRight w:val="0"/>
          <w:marTop w:val="0"/>
          <w:marBottom w:val="0"/>
          <w:divBdr>
            <w:top w:val="none" w:sz="0" w:space="0" w:color="auto"/>
            <w:left w:val="none" w:sz="0" w:space="0" w:color="auto"/>
            <w:bottom w:val="none" w:sz="0" w:space="0" w:color="auto"/>
            <w:right w:val="none" w:sz="0" w:space="0" w:color="auto"/>
          </w:divBdr>
        </w:div>
        <w:div w:id="1698770786">
          <w:marLeft w:val="640"/>
          <w:marRight w:val="0"/>
          <w:marTop w:val="0"/>
          <w:marBottom w:val="0"/>
          <w:divBdr>
            <w:top w:val="none" w:sz="0" w:space="0" w:color="auto"/>
            <w:left w:val="none" w:sz="0" w:space="0" w:color="auto"/>
            <w:bottom w:val="none" w:sz="0" w:space="0" w:color="auto"/>
            <w:right w:val="none" w:sz="0" w:space="0" w:color="auto"/>
          </w:divBdr>
        </w:div>
        <w:div w:id="1804468477">
          <w:marLeft w:val="640"/>
          <w:marRight w:val="0"/>
          <w:marTop w:val="0"/>
          <w:marBottom w:val="0"/>
          <w:divBdr>
            <w:top w:val="none" w:sz="0" w:space="0" w:color="auto"/>
            <w:left w:val="none" w:sz="0" w:space="0" w:color="auto"/>
            <w:bottom w:val="none" w:sz="0" w:space="0" w:color="auto"/>
            <w:right w:val="none" w:sz="0" w:space="0" w:color="auto"/>
          </w:divBdr>
        </w:div>
        <w:div w:id="1847593127">
          <w:marLeft w:val="640"/>
          <w:marRight w:val="0"/>
          <w:marTop w:val="0"/>
          <w:marBottom w:val="0"/>
          <w:divBdr>
            <w:top w:val="none" w:sz="0" w:space="0" w:color="auto"/>
            <w:left w:val="none" w:sz="0" w:space="0" w:color="auto"/>
            <w:bottom w:val="none" w:sz="0" w:space="0" w:color="auto"/>
            <w:right w:val="none" w:sz="0" w:space="0" w:color="auto"/>
          </w:divBdr>
        </w:div>
        <w:div w:id="1940528581">
          <w:marLeft w:val="640"/>
          <w:marRight w:val="0"/>
          <w:marTop w:val="0"/>
          <w:marBottom w:val="0"/>
          <w:divBdr>
            <w:top w:val="none" w:sz="0" w:space="0" w:color="auto"/>
            <w:left w:val="none" w:sz="0" w:space="0" w:color="auto"/>
            <w:bottom w:val="none" w:sz="0" w:space="0" w:color="auto"/>
            <w:right w:val="none" w:sz="0" w:space="0" w:color="auto"/>
          </w:divBdr>
        </w:div>
        <w:div w:id="1978686230">
          <w:marLeft w:val="640"/>
          <w:marRight w:val="0"/>
          <w:marTop w:val="0"/>
          <w:marBottom w:val="0"/>
          <w:divBdr>
            <w:top w:val="none" w:sz="0" w:space="0" w:color="auto"/>
            <w:left w:val="none" w:sz="0" w:space="0" w:color="auto"/>
            <w:bottom w:val="none" w:sz="0" w:space="0" w:color="auto"/>
            <w:right w:val="none" w:sz="0" w:space="0" w:color="auto"/>
          </w:divBdr>
        </w:div>
        <w:div w:id="2069063725">
          <w:marLeft w:val="640"/>
          <w:marRight w:val="0"/>
          <w:marTop w:val="0"/>
          <w:marBottom w:val="0"/>
          <w:divBdr>
            <w:top w:val="none" w:sz="0" w:space="0" w:color="auto"/>
            <w:left w:val="none" w:sz="0" w:space="0" w:color="auto"/>
            <w:bottom w:val="none" w:sz="0" w:space="0" w:color="auto"/>
            <w:right w:val="none" w:sz="0" w:space="0" w:color="auto"/>
          </w:divBdr>
        </w:div>
        <w:div w:id="2080589566">
          <w:marLeft w:val="640"/>
          <w:marRight w:val="0"/>
          <w:marTop w:val="0"/>
          <w:marBottom w:val="0"/>
          <w:divBdr>
            <w:top w:val="none" w:sz="0" w:space="0" w:color="auto"/>
            <w:left w:val="none" w:sz="0" w:space="0" w:color="auto"/>
            <w:bottom w:val="none" w:sz="0" w:space="0" w:color="auto"/>
            <w:right w:val="none" w:sz="0" w:space="0" w:color="auto"/>
          </w:divBdr>
        </w:div>
        <w:div w:id="2133357280">
          <w:marLeft w:val="640"/>
          <w:marRight w:val="0"/>
          <w:marTop w:val="0"/>
          <w:marBottom w:val="0"/>
          <w:divBdr>
            <w:top w:val="none" w:sz="0" w:space="0" w:color="auto"/>
            <w:left w:val="none" w:sz="0" w:space="0" w:color="auto"/>
            <w:bottom w:val="none" w:sz="0" w:space="0" w:color="auto"/>
            <w:right w:val="none" w:sz="0" w:space="0" w:color="auto"/>
          </w:divBdr>
        </w:div>
      </w:divsChild>
    </w:div>
    <w:div w:id="1535996770">
      <w:bodyDiv w:val="1"/>
      <w:marLeft w:val="0"/>
      <w:marRight w:val="0"/>
      <w:marTop w:val="0"/>
      <w:marBottom w:val="0"/>
      <w:divBdr>
        <w:top w:val="none" w:sz="0" w:space="0" w:color="auto"/>
        <w:left w:val="none" w:sz="0" w:space="0" w:color="auto"/>
        <w:bottom w:val="none" w:sz="0" w:space="0" w:color="auto"/>
        <w:right w:val="none" w:sz="0" w:space="0" w:color="auto"/>
      </w:divBdr>
    </w:div>
    <w:div w:id="1559439594">
      <w:bodyDiv w:val="1"/>
      <w:marLeft w:val="0"/>
      <w:marRight w:val="0"/>
      <w:marTop w:val="0"/>
      <w:marBottom w:val="0"/>
      <w:divBdr>
        <w:top w:val="none" w:sz="0" w:space="0" w:color="auto"/>
        <w:left w:val="none" w:sz="0" w:space="0" w:color="auto"/>
        <w:bottom w:val="none" w:sz="0" w:space="0" w:color="auto"/>
        <w:right w:val="none" w:sz="0" w:space="0" w:color="auto"/>
      </w:divBdr>
      <w:divsChild>
        <w:div w:id="25953835">
          <w:marLeft w:val="640"/>
          <w:marRight w:val="0"/>
          <w:marTop w:val="0"/>
          <w:marBottom w:val="0"/>
          <w:divBdr>
            <w:top w:val="none" w:sz="0" w:space="0" w:color="auto"/>
            <w:left w:val="none" w:sz="0" w:space="0" w:color="auto"/>
            <w:bottom w:val="none" w:sz="0" w:space="0" w:color="auto"/>
            <w:right w:val="none" w:sz="0" w:space="0" w:color="auto"/>
          </w:divBdr>
        </w:div>
        <w:div w:id="33123210">
          <w:marLeft w:val="640"/>
          <w:marRight w:val="0"/>
          <w:marTop w:val="0"/>
          <w:marBottom w:val="0"/>
          <w:divBdr>
            <w:top w:val="none" w:sz="0" w:space="0" w:color="auto"/>
            <w:left w:val="none" w:sz="0" w:space="0" w:color="auto"/>
            <w:bottom w:val="none" w:sz="0" w:space="0" w:color="auto"/>
            <w:right w:val="none" w:sz="0" w:space="0" w:color="auto"/>
          </w:divBdr>
        </w:div>
        <w:div w:id="71968958">
          <w:marLeft w:val="640"/>
          <w:marRight w:val="0"/>
          <w:marTop w:val="0"/>
          <w:marBottom w:val="0"/>
          <w:divBdr>
            <w:top w:val="none" w:sz="0" w:space="0" w:color="auto"/>
            <w:left w:val="none" w:sz="0" w:space="0" w:color="auto"/>
            <w:bottom w:val="none" w:sz="0" w:space="0" w:color="auto"/>
            <w:right w:val="none" w:sz="0" w:space="0" w:color="auto"/>
          </w:divBdr>
        </w:div>
        <w:div w:id="131404771">
          <w:marLeft w:val="640"/>
          <w:marRight w:val="0"/>
          <w:marTop w:val="0"/>
          <w:marBottom w:val="0"/>
          <w:divBdr>
            <w:top w:val="none" w:sz="0" w:space="0" w:color="auto"/>
            <w:left w:val="none" w:sz="0" w:space="0" w:color="auto"/>
            <w:bottom w:val="none" w:sz="0" w:space="0" w:color="auto"/>
            <w:right w:val="none" w:sz="0" w:space="0" w:color="auto"/>
          </w:divBdr>
        </w:div>
        <w:div w:id="163790105">
          <w:marLeft w:val="640"/>
          <w:marRight w:val="0"/>
          <w:marTop w:val="0"/>
          <w:marBottom w:val="0"/>
          <w:divBdr>
            <w:top w:val="none" w:sz="0" w:space="0" w:color="auto"/>
            <w:left w:val="none" w:sz="0" w:space="0" w:color="auto"/>
            <w:bottom w:val="none" w:sz="0" w:space="0" w:color="auto"/>
            <w:right w:val="none" w:sz="0" w:space="0" w:color="auto"/>
          </w:divBdr>
        </w:div>
        <w:div w:id="271281164">
          <w:marLeft w:val="640"/>
          <w:marRight w:val="0"/>
          <w:marTop w:val="0"/>
          <w:marBottom w:val="0"/>
          <w:divBdr>
            <w:top w:val="none" w:sz="0" w:space="0" w:color="auto"/>
            <w:left w:val="none" w:sz="0" w:space="0" w:color="auto"/>
            <w:bottom w:val="none" w:sz="0" w:space="0" w:color="auto"/>
            <w:right w:val="none" w:sz="0" w:space="0" w:color="auto"/>
          </w:divBdr>
        </w:div>
        <w:div w:id="286620512">
          <w:marLeft w:val="640"/>
          <w:marRight w:val="0"/>
          <w:marTop w:val="0"/>
          <w:marBottom w:val="0"/>
          <w:divBdr>
            <w:top w:val="none" w:sz="0" w:space="0" w:color="auto"/>
            <w:left w:val="none" w:sz="0" w:space="0" w:color="auto"/>
            <w:bottom w:val="none" w:sz="0" w:space="0" w:color="auto"/>
            <w:right w:val="none" w:sz="0" w:space="0" w:color="auto"/>
          </w:divBdr>
        </w:div>
        <w:div w:id="308944183">
          <w:marLeft w:val="640"/>
          <w:marRight w:val="0"/>
          <w:marTop w:val="0"/>
          <w:marBottom w:val="0"/>
          <w:divBdr>
            <w:top w:val="none" w:sz="0" w:space="0" w:color="auto"/>
            <w:left w:val="none" w:sz="0" w:space="0" w:color="auto"/>
            <w:bottom w:val="none" w:sz="0" w:space="0" w:color="auto"/>
            <w:right w:val="none" w:sz="0" w:space="0" w:color="auto"/>
          </w:divBdr>
        </w:div>
        <w:div w:id="315912935">
          <w:marLeft w:val="640"/>
          <w:marRight w:val="0"/>
          <w:marTop w:val="0"/>
          <w:marBottom w:val="0"/>
          <w:divBdr>
            <w:top w:val="none" w:sz="0" w:space="0" w:color="auto"/>
            <w:left w:val="none" w:sz="0" w:space="0" w:color="auto"/>
            <w:bottom w:val="none" w:sz="0" w:space="0" w:color="auto"/>
            <w:right w:val="none" w:sz="0" w:space="0" w:color="auto"/>
          </w:divBdr>
        </w:div>
        <w:div w:id="340857173">
          <w:marLeft w:val="640"/>
          <w:marRight w:val="0"/>
          <w:marTop w:val="0"/>
          <w:marBottom w:val="0"/>
          <w:divBdr>
            <w:top w:val="none" w:sz="0" w:space="0" w:color="auto"/>
            <w:left w:val="none" w:sz="0" w:space="0" w:color="auto"/>
            <w:bottom w:val="none" w:sz="0" w:space="0" w:color="auto"/>
            <w:right w:val="none" w:sz="0" w:space="0" w:color="auto"/>
          </w:divBdr>
        </w:div>
        <w:div w:id="352071151">
          <w:marLeft w:val="640"/>
          <w:marRight w:val="0"/>
          <w:marTop w:val="0"/>
          <w:marBottom w:val="0"/>
          <w:divBdr>
            <w:top w:val="none" w:sz="0" w:space="0" w:color="auto"/>
            <w:left w:val="none" w:sz="0" w:space="0" w:color="auto"/>
            <w:bottom w:val="none" w:sz="0" w:space="0" w:color="auto"/>
            <w:right w:val="none" w:sz="0" w:space="0" w:color="auto"/>
          </w:divBdr>
        </w:div>
        <w:div w:id="371004890">
          <w:marLeft w:val="640"/>
          <w:marRight w:val="0"/>
          <w:marTop w:val="0"/>
          <w:marBottom w:val="0"/>
          <w:divBdr>
            <w:top w:val="none" w:sz="0" w:space="0" w:color="auto"/>
            <w:left w:val="none" w:sz="0" w:space="0" w:color="auto"/>
            <w:bottom w:val="none" w:sz="0" w:space="0" w:color="auto"/>
            <w:right w:val="none" w:sz="0" w:space="0" w:color="auto"/>
          </w:divBdr>
        </w:div>
        <w:div w:id="375005234">
          <w:marLeft w:val="640"/>
          <w:marRight w:val="0"/>
          <w:marTop w:val="0"/>
          <w:marBottom w:val="0"/>
          <w:divBdr>
            <w:top w:val="none" w:sz="0" w:space="0" w:color="auto"/>
            <w:left w:val="none" w:sz="0" w:space="0" w:color="auto"/>
            <w:bottom w:val="none" w:sz="0" w:space="0" w:color="auto"/>
            <w:right w:val="none" w:sz="0" w:space="0" w:color="auto"/>
          </w:divBdr>
        </w:div>
        <w:div w:id="404492747">
          <w:marLeft w:val="640"/>
          <w:marRight w:val="0"/>
          <w:marTop w:val="0"/>
          <w:marBottom w:val="0"/>
          <w:divBdr>
            <w:top w:val="none" w:sz="0" w:space="0" w:color="auto"/>
            <w:left w:val="none" w:sz="0" w:space="0" w:color="auto"/>
            <w:bottom w:val="none" w:sz="0" w:space="0" w:color="auto"/>
            <w:right w:val="none" w:sz="0" w:space="0" w:color="auto"/>
          </w:divBdr>
        </w:div>
        <w:div w:id="450133124">
          <w:marLeft w:val="640"/>
          <w:marRight w:val="0"/>
          <w:marTop w:val="0"/>
          <w:marBottom w:val="0"/>
          <w:divBdr>
            <w:top w:val="none" w:sz="0" w:space="0" w:color="auto"/>
            <w:left w:val="none" w:sz="0" w:space="0" w:color="auto"/>
            <w:bottom w:val="none" w:sz="0" w:space="0" w:color="auto"/>
            <w:right w:val="none" w:sz="0" w:space="0" w:color="auto"/>
          </w:divBdr>
        </w:div>
        <w:div w:id="470631244">
          <w:marLeft w:val="640"/>
          <w:marRight w:val="0"/>
          <w:marTop w:val="0"/>
          <w:marBottom w:val="0"/>
          <w:divBdr>
            <w:top w:val="none" w:sz="0" w:space="0" w:color="auto"/>
            <w:left w:val="none" w:sz="0" w:space="0" w:color="auto"/>
            <w:bottom w:val="none" w:sz="0" w:space="0" w:color="auto"/>
            <w:right w:val="none" w:sz="0" w:space="0" w:color="auto"/>
          </w:divBdr>
        </w:div>
        <w:div w:id="522667046">
          <w:marLeft w:val="640"/>
          <w:marRight w:val="0"/>
          <w:marTop w:val="0"/>
          <w:marBottom w:val="0"/>
          <w:divBdr>
            <w:top w:val="none" w:sz="0" w:space="0" w:color="auto"/>
            <w:left w:val="none" w:sz="0" w:space="0" w:color="auto"/>
            <w:bottom w:val="none" w:sz="0" w:space="0" w:color="auto"/>
            <w:right w:val="none" w:sz="0" w:space="0" w:color="auto"/>
          </w:divBdr>
        </w:div>
        <w:div w:id="523136540">
          <w:marLeft w:val="640"/>
          <w:marRight w:val="0"/>
          <w:marTop w:val="0"/>
          <w:marBottom w:val="0"/>
          <w:divBdr>
            <w:top w:val="none" w:sz="0" w:space="0" w:color="auto"/>
            <w:left w:val="none" w:sz="0" w:space="0" w:color="auto"/>
            <w:bottom w:val="none" w:sz="0" w:space="0" w:color="auto"/>
            <w:right w:val="none" w:sz="0" w:space="0" w:color="auto"/>
          </w:divBdr>
        </w:div>
        <w:div w:id="571889528">
          <w:marLeft w:val="640"/>
          <w:marRight w:val="0"/>
          <w:marTop w:val="0"/>
          <w:marBottom w:val="0"/>
          <w:divBdr>
            <w:top w:val="none" w:sz="0" w:space="0" w:color="auto"/>
            <w:left w:val="none" w:sz="0" w:space="0" w:color="auto"/>
            <w:bottom w:val="none" w:sz="0" w:space="0" w:color="auto"/>
            <w:right w:val="none" w:sz="0" w:space="0" w:color="auto"/>
          </w:divBdr>
        </w:div>
        <w:div w:id="597979388">
          <w:marLeft w:val="640"/>
          <w:marRight w:val="0"/>
          <w:marTop w:val="0"/>
          <w:marBottom w:val="0"/>
          <w:divBdr>
            <w:top w:val="none" w:sz="0" w:space="0" w:color="auto"/>
            <w:left w:val="none" w:sz="0" w:space="0" w:color="auto"/>
            <w:bottom w:val="none" w:sz="0" w:space="0" w:color="auto"/>
            <w:right w:val="none" w:sz="0" w:space="0" w:color="auto"/>
          </w:divBdr>
        </w:div>
        <w:div w:id="610011360">
          <w:marLeft w:val="640"/>
          <w:marRight w:val="0"/>
          <w:marTop w:val="0"/>
          <w:marBottom w:val="0"/>
          <w:divBdr>
            <w:top w:val="none" w:sz="0" w:space="0" w:color="auto"/>
            <w:left w:val="none" w:sz="0" w:space="0" w:color="auto"/>
            <w:bottom w:val="none" w:sz="0" w:space="0" w:color="auto"/>
            <w:right w:val="none" w:sz="0" w:space="0" w:color="auto"/>
          </w:divBdr>
        </w:div>
        <w:div w:id="632443719">
          <w:marLeft w:val="640"/>
          <w:marRight w:val="0"/>
          <w:marTop w:val="0"/>
          <w:marBottom w:val="0"/>
          <w:divBdr>
            <w:top w:val="none" w:sz="0" w:space="0" w:color="auto"/>
            <w:left w:val="none" w:sz="0" w:space="0" w:color="auto"/>
            <w:bottom w:val="none" w:sz="0" w:space="0" w:color="auto"/>
            <w:right w:val="none" w:sz="0" w:space="0" w:color="auto"/>
          </w:divBdr>
        </w:div>
        <w:div w:id="662440861">
          <w:marLeft w:val="640"/>
          <w:marRight w:val="0"/>
          <w:marTop w:val="0"/>
          <w:marBottom w:val="0"/>
          <w:divBdr>
            <w:top w:val="none" w:sz="0" w:space="0" w:color="auto"/>
            <w:left w:val="none" w:sz="0" w:space="0" w:color="auto"/>
            <w:bottom w:val="none" w:sz="0" w:space="0" w:color="auto"/>
            <w:right w:val="none" w:sz="0" w:space="0" w:color="auto"/>
          </w:divBdr>
        </w:div>
        <w:div w:id="729958991">
          <w:marLeft w:val="640"/>
          <w:marRight w:val="0"/>
          <w:marTop w:val="0"/>
          <w:marBottom w:val="0"/>
          <w:divBdr>
            <w:top w:val="none" w:sz="0" w:space="0" w:color="auto"/>
            <w:left w:val="none" w:sz="0" w:space="0" w:color="auto"/>
            <w:bottom w:val="none" w:sz="0" w:space="0" w:color="auto"/>
            <w:right w:val="none" w:sz="0" w:space="0" w:color="auto"/>
          </w:divBdr>
        </w:div>
        <w:div w:id="736712124">
          <w:marLeft w:val="640"/>
          <w:marRight w:val="0"/>
          <w:marTop w:val="0"/>
          <w:marBottom w:val="0"/>
          <w:divBdr>
            <w:top w:val="none" w:sz="0" w:space="0" w:color="auto"/>
            <w:left w:val="none" w:sz="0" w:space="0" w:color="auto"/>
            <w:bottom w:val="none" w:sz="0" w:space="0" w:color="auto"/>
            <w:right w:val="none" w:sz="0" w:space="0" w:color="auto"/>
          </w:divBdr>
        </w:div>
        <w:div w:id="807816532">
          <w:marLeft w:val="640"/>
          <w:marRight w:val="0"/>
          <w:marTop w:val="0"/>
          <w:marBottom w:val="0"/>
          <w:divBdr>
            <w:top w:val="none" w:sz="0" w:space="0" w:color="auto"/>
            <w:left w:val="none" w:sz="0" w:space="0" w:color="auto"/>
            <w:bottom w:val="none" w:sz="0" w:space="0" w:color="auto"/>
            <w:right w:val="none" w:sz="0" w:space="0" w:color="auto"/>
          </w:divBdr>
        </w:div>
        <w:div w:id="820317809">
          <w:marLeft w:val="640"/>
          <w:marRight w:val="0"/>
          <w:marTop w:val="0"/>
          <w:marBottom w:val="0"/>
          <w:divBdr>
            <w:top w:val="none" w:sz="0" w:space="0" w:color="auto"/>
            <w:left w:val="none" w:sz="0" w:space="0" w:color="auto"/>
            <w:bottom w:val="none" w:sz="0" w:space="0" w:color="auto"/>
            <w:right w:val="none" w:sz="0" w:space="0" w:color="auto"/>
          </w:divBdr>
        </w:div>
        <w:div w:id="824471817">
          <w:marLeft w:val="640"/>
          <w:marRight w:val="0"/>
          <w:marTop w:val="0"/>
          <w:marBottom w:val="0"/>
          <w:divBdr>
            <w:top w:val="none" w:sz="0" w:space="0" w:color="auto"/>
            <w:left w:val="none" w:sz="0" w:space="0" w:color="auto"/>
            <w:bottom w:val="none" w:sz="0" w:space="0" w:color="auto"/>
            <w:right w:val="none" w:sz="0" w:space="0" w:color="auto"/>
          </w:divBdr>
        </w:div>
        <w:div w:id="852492363">
          <w:marLeft w:val="640"/>
          <w:marRight w:val="0"/>
          <w:marTop w:val="0"/>
          <w:marBottom w:val="0"/>
          <w:divBdr>
            <w:top w:val="none" w:sz="0" w:space="0" w:color="auto"/>
            <w:left w:val="none" w:sz="0" w:space="0" w:color="auto"/>
            <w:bottom w:val="none" w:sz="0" w:space="0" w:color="auto"/>
            <w:right w:val="none" w:sz="0" w:space="0" w:color="auto"/>
          </w:divBdr>
        </w:div>
        <w:div w:id="952445485">
          <w:marLeft w:val="640"/>
          <w:marRight w:val="0"/>
          <w:marTop w:val="0"/>
          <w:marBottom w:val="0"/>
          <w:divBdr>
            <w:top w:val="none" w:sz="0" w:space="0" w:color="auto"/>
            <w:left w:val="none" w:sz="0" w:space="0" w:color="auto"/>
            <w:bottom w:val="none" w:sz="0" w:space="0" w:color="auto"/>
            <w:right w:val="none" w:sz="0" w:space="0" w:color="auto"/>
          </w:divBdr>
        </w:div>
        <w:div w:id="959651690">
          <w:marLeft w:val="640"/>
          <w:marRight w:val="0"/>
          <w:marTop w:val="0"/>
          <w:marBottom w:val="0"/>
          <w:divBdr>
            <w:top w:val="none" w:sz="0" w:space="0" w:color="auto"/>
            <w:left w:val="none" w:sz="0" w:space="0" w:color="auto"/>
            <w:bottom w:val="none" w:sz="0" w:space="0" w:color="auto"/>
            <w:right w:val="none" w:sz="0" w:space="0" w:color="auto"/>
          </w:divBdr>
        </w:div>
        <w:div w:id="962730012">
          <w:marLeft w:val="640"/>
          <w:marRight w:val="0"/>
          <w:marTop w:val="0"/>
          <w:marBottom w:val="0"/>
          <w:divBdr>
            <w:top w:val="none" w:sz="0" w:space="0" w:color="auto"/>
            <w:left w:val="none" w:sz="0" w:space="0" w:color="auto"/>
            <w:bottom w:val="none" w:sz="0" w:space="0" w:color="auto"/>
            <w:right w:val="none" w:sz="0" w:space="0" w:color="auto"/>
          </w:divBdr>
        </w:div>
        <w:div w:id="975645551">
          <w:marLeft w:val="640"/>
          <w:marRight w:val="0"/>
          <w:marTop w:val="0"/>
          <w:marBottom w:val="0"/>
          <w:divBdr>
            <w:top w:val="none" w:sz="0" w:space="0" w:color="auto"/>
            <w:left w:val="none" w:sz="0" w:space="0" w:color="auto"/>
            <w:bottom w:val="none" w:sz="0" w:space="0" w:color="auto"/>
            <w:right w:val="none" w:sz="0" w:space="0" w:color="auto"/>
          </w:divBdr>
        </w:div>
        <w:div w:id="1029451541">
          <w:marLeft w:val="640"/>
          <w:marRight w:val="0"/>
          <w:marTop w:val="0"/>
          <w:marBottom w:val="0"/>
          <w:divBdr>
            <w:top w:val="none" w:sz="0" w:space="0" w:color="auto"/>
            <w:left w:val="none" w:sz="0" w:space="0" w:color="auto"/>
            <w:bottom w:val="none" w:sz="0" w:space="0" w:color="auto"/>
            <w:right w:val="none" w:sz="0" w:space="0" w:color="auto"/>
          </w:divBdr>
        </w:div>
        <w:div w:id="1066296047">
          <w:marLeft w:val="640"/>
          <w:marRight w:val="0"/>
          <w:marTop w:val="0"/>
          <w:marBottom w:val="0"/>
          <w:divBdr>
            <w:top w:val="none" w:sz="0" w:space="0" w:color="auto"/>
            <w:left w:val="none" w:sz="0" w:space="0" w:color="auto"/>
            <w:bottom w:val="none" w:sz="0" w:space="0" w:color="auto"/>
            <w:right w:val="none" w:sz="0" w:space="0" w:color="auto"/>
          </w:divBdr>
        </w:div>
        <w:div w:id="1083720206">
          <w:marLeft w:val="640"/>
          <w:marRight w:val="0"/>
          <w:marTop w:val="0"/>
          <w:marBottom w:val="0"/>
          <w:divBdr>
            <w:top w:val="none" w:sz="0" w:space="0" w:color="auto"/>
            <w:left w:val="none" w:sz="0" w:space="0" w:color="auto"/>
            <w:bottom w:val="none" w:sz="0" w:space="0" w:color="auto"/>
            <w:right w:val="none" w:sz="0" w:space="0" w:color="auto"/>
          </w:divBdr>
        </w:div>
        <w:div w:id="1174807744">
          <w:marLeft w:val="640"/>
          <w:marRight w:val="0"/>
          <w:marTop w:val="0"/>
          <w:marBottom w:val="0"/>
          <w:divBdr>
            <w:top w:val="none" w:sz="0" w:space="0" w:color="auto"/>
            <w:left w:val="none" w:sz="0" w:space="0" w:color="auto"/>
            <w:bottom w:val="none" w:sz="0" w:space="0" w:color="auto"/>
            <w:right w:val="none" w:sz="0" w:space="0" w:color="auto"/>
          </w:divBdr>
        </w:div>
        <w:div w:id="1185485384">
          <w:marLeft w:val="640"/>
          <w:marRight w:val="0"/>
          <w:marTop w:val="0"/>
          <w:marBottom w:val="0"/>
          <w:divBdr>
            <w:top w:val="none" w:sz="0" w:space="0" w:color="auto"/>
            <w:left w:val="none" w:sz="0" w:space="0" w:color="auto"/>
            <w:bottom w:val="none" w:sz="0" w:space="0" w:color="auto"/>
            <w:right w:val="none" w:sz="0" w:space="0" w:color="auto"/>
          </w:divBdr>
        </w:div>
        <w:div w:id="1195997445">
          <w:marLeft w:val="640"/>
          <w:marRight w:val="0"/>
          <w:marTop w:val="0"/>
          <w:marBottom w:val="0"/>
          <w:divBdr>
            <w:top w:val="none" w:sz="0" w:space="0" w:color="auto"/>
            <w:left w:val="none" w:sz="0" w:space="0" w:color="auto"/>
            <w:bottom w:val="none" w:sz="0" w:space="0" w:color="auto"/>
            <w:right w:val="none" w:sz="0" w:space="0" w:color="auto"/>
          </w:divBdr>
        </w:div>
        <w:div w:id="1217815951">
          <w:marLeft w:val="640"/>
          <w:marRight w:val="0"/>
          <w:marTop w:val="0"/>
          <w:marBottom w:val="0"/>
          <w:divBdr>
            <w:top w:val="none" w:sz="0" w:space="0" w:color="auto"/>
            <w:left w:val="none" w:sz="0" w:space="0" w:color="auto"/>
            <w:bottom w:val="none" w:sz="0" w:space="0" w:color="auto"/>
            <w:right w:val="none" w:sz="0" w:space="0" w:color="auto"/>
          </w:divBdr>
        </w:div>
        <w:div w:id="1218932954">
          <w:marLeft w:val="640"/>
          <w:marRight w:val="0"/>
          <w:marTop w:val="0"/>
          <w:marBottom w:val="0"/>
          <w:divBdr>
            <w:top w:val="none" w:sz="0" w:space="0" w:color="auto"/>
            <w:left w:val="none" w:sz="0" w:space="0" w:color="auto"/>
            <w:bottom w:val="none" w:sz="0" w:space="0" w:color="auto"/>
            <w:right w:val="none" w:sz="0" w:space="0" w:color="auto"/>
          </w:divBdr>
        </w:div>
        <w:div w:id="1246502061">
          <w:marLeft w:val="640"/>
          <w:marRight w:val="0"/>
          <w:marTop w:val="0"/>
          <w:marBottom w:val="0"/>
          <w:divBdr>
            <w:top w:val="none" w:sz="0" w:space="0" w:color="auto"/>
            <w:left w:val="none" w:sz="0" w:space="0" w:color="auto"/>
            <w:bottom w:val="none" w:sz="0" w:space="0" w:color="auto"/>
            <w:right w:val="none" w:sz="0" w:space="0" w:color="auto"/>
          </w:divBdr>
        </w:div>
        <w:div w:id="1248612122">
          <w:marLeft w:val="640"/>
          <w:marRight w:val="0"/>
          <w:marTop w:val="0"/>
          <w:marBottom w:val="0"/>
          <w:divBdr>
            <w:top w:val="none" w:sz="0" w:space="0" w:color="auto"/>
            <w:left w:val="none" w:sz="0" w:space="0" w:color="auto"/>
            <w:bottom w:val="none" w:sz="0" w:space="0" w:color="auto"/>
            <w:right w:val="none" w:sz="0" w:space="0" w:color="auto"/>
          </w:divBdr>
        </w:div>
        <w:div w:id="1259826302">
          <w:marLeft w:val="640"/>
          <w:marRight w:val="0"/>
          <w:marTop w:val="0"/>
          <w:marBottom w:val="0"/>
          <w:divBdr>
            <w:top w:val="none" w:sz="0" w:space="0" w:color="auto"/>
            <w:left w:val="none" w:sz="0" w:space="0" w:color="auto"/>
            <w:bottom w:val="none" w:sz="0" w:space="0" w:color="auto"/>
            <w:right w:val="none" w:sz="0" w:space="0" w:color="auto"/>
          </w:divBdr>
        </w:div>
        <w:div w:id="1270549828">
          <w:marLeft w:val="640"/>
          <w:marRight w:val="0"/>
          <w:marTop w:val="0"/>
          <w:marBottom w:val="0"/>
          <w:divBdr>
            <w:top w:val="none" w:sz="0" w:space="0" w:color="auto"/>
            <w:left w:val="none" w:sz="0" w:space="0" w:color="auto"/>
            <w:bottom w:val="none" w:sz="0" w:space="0" w:color="auto"/>
            <w:right w:val="none" w:sz="0" w:space="0" w:color="auto"/>
          </w:divBdr>
        </w:div>
        <w:div w:id="1305818152">
          <w:marLeft w:val="640"/>
          <w:marRight w:val="0"/>
          <w:marTop w:val="0"/>
          <w:marBottom w:val="0"/>
          <w:divBdr>
            <w:top w:val="none" w:sz="0" w:space="0" w:color="auto"/>
            <w:left w:val="none" w:sz="0" w:space="0" w:color="auto"/>
            <w:bottom w:val="none" w:sz="0" w:space="0" w:color="auto"/>
            <w:right w:val="none" w:sz="0" w:space="0" w:color="auto"/>
          </w:divBdr>
        </w:div>
        <w:div w:id="1357998908">
          <w:marLeft w:val="640"/>
          <w:marRight w:val="0"/>
          <w:marTop w:val="0"/>
          <w:marBottom w:val="0"/>
          <w:divBdr>
            <w:top w:val="none" w:sz="0" w:space="0" w:color="auto"/>
            <w:left w:val="none" w:sz="0" w:space="0" w:color="auto"/>
            <w:bottom w:val="none" w:sz="0" w:space="0" w:color="auto"/>
            <w:right w:val="none" w:sz="0" w:space="0" w:color="auto"/>
          </w:divBdr>
        </w:div>
        <w:div w:id="1360350077">
          <w:marLeft w:val="640"/>
          <w:marRight w:val="0"/>
          <w:marTop w:val="0"/>
          <w:marBottom w:val="0"/>
          <w:divBdr>
            <w:top w:val="none" w:sz="0" w:space="0" w:color="auto"/>
            <w:left w:val="none" w:sz="0" w:space="0" w:color="auto"/>
            <w:bottom w:val="none" w:sz="0" w:space="0" w:color="auto"/>
            <w:right w:val="none" w:sz="0" w:space="0" w:color="auto"/>
          </w:divBdr>
        </w:div>
        <w:div w:id="1377199166">
          <w:marLeft w:val="640"/>
          <w:marRight w:val="0"/>
          <w:marTop w:val="0"/>
          <w:marBottom w:val="0"/>
          <w:divBdr>
            <w:top w:val="none" w:sz="0" w:space="0" w:color="auto"/>
            <w:left w:val="none" w:sz="0" w:space="0" w:color="auto"/>
            <w:bottom w:val="none" w:sz="0" w:space="0" w:color="auto"/>
            <w:right w:val="none" w:sz="0" w:space="0" w:color="auto"/>
          </w:divBdr>
        </w:div>
        <w:div w:id="1410272625">
          <w:marLeft w:val="640"/>
          <w:marRight w:val="0"/>
          <w:marTop w:val="0"/>
          <w:marBottom w:val="0"/>
          <w:divBdr>
            <w:top w:val="none" w:sz="0" w:space="0" w:color="auto"/>
            <w:left w:val="none" w:sz="0" w:space="0" w:color="auto"/>
            <w:bottom w:val="none" w:sz="0" w:space="0" w:color="auto"/>
            <w:right w:val="none" w:sz="0" w:space="0" w:color="auto"/>
          </w:divBdr>
        </w:div>
        <w:div w:id="1416441086">
          <w:marLeft w:val="640"/>
          <w:marRight w:val="0"/>
          <w:marTop w:val="0"/>
          <w:marBottom w:val="0"/>
          <w:divBdr>
            <w:top w:val="none" w:sz="0" w:space="0" w:color="auto"/>
            <w:left w:val="none" w:sz="0" w:space="0" w:color="auto"/>
            <w:bottom w:val="none" w:sz="0" w:space="0" w:color="auto"/>
            <w:right w:val="none" w:sz="0" w:space="0" w:color="auto"/>
          </w:divBdr>
        </w:div>
        <w:div w:id="1460300916">
          <w:marLeft w:val="640"/>
          <w:marRight w:val="0"/>
          <w:marTop w:val="0"/>
          <w:marBottom w:val="0"/>
          <w:divBdr>
            <w:top w:val="none" w:sz="0" w:space="0" w:color="auto"/>
            <w:left w:val="none" w:sz="0" w:space="0" w:color="auto"/>
            <w:bottom w:val="none" w:sz="0" w:space="0" w:color="auto"/>
            <w:right w:val="none" w:sz="0" w:space="0" w:color="auto"/>
          </w:divBdr>
        </w:div>
        <w:div w:id="1535652299">
          <w:marLeft w:val="640"/>
          <w:marRight w:val="0"/>
          <w:marTop w:val="0"/>
          <w:marBottom w:val="0"/>
          <w:divBdr>
            <w:top w:val="none" w:sz="0" w:space="0" w:color="auto"/>
            <w:left w:val="none" w:sz="0" w:space="0" w:color="auto"/>
            <w:bottom w:val="none" w:sz="0" w:space="0" w:color="auto"/>
            <w:right w:val="none" w:sz="0" w:space="0" w:color="auto"/>
          </w:divBdr>
        </w:div>
        <w:div w:id="1548686576">
          <w:marLeft w:val="640"/>
          <w:marRight w:val="0"/>
          <w:marTop w:val="0"/>
          <w:marBottom w:val="0"/>
          <w:divBdr>
            <w:top w:val="none" w:sz="0" w:space="0" w:color="auto"/>
            <w:left w:val="none" w:sz="0" w:space="0" w:color="auto"/>
            <w:bottom w:val="none" w:sz="0" w:space="0" w:color="auto"/>
            <w:right w:val="none" w:sz="0" w:space="0" w:color="auto"/>
          </w:divBdr>
        </w:div>
        <w:div w:id="1623924924">
          <w:marLeft w:val="640"/>
          <w:marRight w:val="0"/>
          <w:marTop w:val="0"/>
          <w:marBottom w:val="0"/>
          <w:divBdr>
            <w:top w:val="none" w:sz="0" w:space="0" w:color="auto"/>
            <w:left w:val="none" w:sz="0" w:space="0" w:color="auto"/>
            <w:bottom w:val="none" w:sz="0" w:space="0" w:color="auto"/>
            <w:right w:val="none" w:sz="0" w:space="0" w:color="auto"/>
          </w:divBdr>
        </w:div>
        <w:div w:id="1624506476">
          <w:marLeft w:val="640"/>
          <w:marRight w:val="0"/>
          <w:marTop w:val="0"/>
          <w:marBottom w:val="0"/>
          <w:divBdr>
            <w:top w:val="none" w:sz="0" w:space="0" w:color="auto"/>
            <w:left w:val="none" w:sz="0" w:space="0" w:color="auto"/>
            <w:bottom w:val="none" w:sz="0" w:space="0" w:color="auto"/>
            <w:right w:val="none" w:sz="0" w:space="0" w:color="auto"/>
          </w:divBdr>
        </w:div>
        <w:div w:id="1632174856">
          <w:marLeft w:val="640"/>
          <w:marRight w:val="0"/>
          <w:marTop w:val="0"/>
          <w:marBottom w:val="0"/>
          <w:divBdr>
            <w:top w:val="none" w:sz="0" w:space="0" w:color="auto"/>
            <w:left w:val="none" w:sz="0" w:space="0" w:color="auto"/>
            <w:bottom w:val="none" w:sz="0" w:space="0" w:color="auto"/>
            <w:right w:val="none" w:sz="0" w:space="0" w:color="auto"/>
          </w:divBdr>
        </w:div>
        <w:div w:id="1692875117">
          <w:marLeft w:val="640"/>
          <w:marRight w:val="0"/>
          <w:marTop w:val="0"/>
          <w:marBottom w:val="0"/>
          <w:divBdr>
            <w:top w:val="none" w:sz="0" w:space="0" w:color="auto"/>
            <w:left w:val="none" w:sz="0" w:space="0" w:color="auto"/>
            <w:bottom w:val="none" w:sz="0" w:space="0" w:color="auto"/>
            <w:right w:val="none" w:sz="0" w:space="0" w:color="auto"/>
          </w:divBdr>
        </w:div>
        <w:div w:id="1711831844">
          <w:marLeft w:val="640"/>
          <w:marRight w:val="0"/>
          <w:marTop w:val="0"/>
          <w:marBottom w:val="0"/>
          <w:divBdr>
            <w:top w:val="none" w:sz="0" w:space="0" w:color="auto"/>
            <w:left w:val="none" w:sz="0" w:space="0" w:color="auto"/>
            <w:bottom w:val="none" w:sz="0" w:space="0" w:color="auto"/>
            <w:right w:val="none" w:sz="0" w:space="0" w:color="auto"/>
          </w:divBdr>
        </w:div>
        <w:div w:id="1713653936">
          <w:marLeft w:val="640"/>
          <w:marRight w:val="0"/>
          <w:marTop w:val="0"/>
          <w:marBottom w:val="0"/>
          <w:divBdr>
            <w:top w:val="none" w:sz="0" w:space="0" w:color="auto"/>
            <w:left w:val="none" w:sz="0" w:space="0" w:color="auto"/>
            <w:bottom w:val="none" w:sz="0" w:space="0" w:color="auto"/>
            <w:right w:val="none" w:sz="0" w:space="0" w:color="auto"/>
          </w:divBdr>
        </w:div>
        <w:div w:id="1717243725">
          <w:marLeft w:val="640"/>
          <w:marRight w:val="0"/>
          <w:marTop w:val="0"/>
          <w:marBottom w:val="0"/>
          <w:divBdr>
            <w:top w:val="none" w:sz="0" w:space="0" w:color="auto"/>
            <w:left w:val="none" w:sz="0" w:space="0" w:color="auto"/>
            <w:bottom w:val="none" w:sz="0" w:space="0" w:color="auto"/>
            <w:right w:val="none" w:sz="0" w:space="0" w:color="auto"/>
          </w:divBdr>
        </w:div>
        <w:div w:id="1723671166">
          <w:marLeft w:val="640"/>
          <w:marRight w:val="0"/>
          <w:marTop w:val="0"/>
          <w:marBottom w:val="0"/>
          <w:divBdr>
            <w:top w:val="none" w:sz="0" w:space="0" w:color="auto"/>
            <w:left w:val="none" w:sz="0" w:space="0" w:color="auto"/>
            <w:bottom w:val="none" w:sz="0" w:space="0" w:color="auto"/>
            <w:right w:val="none" w:sz="0" w:space="0" w:color="auto"/>
          </w:divBdr>
        </w:div>
        <w:div w:id="1768036643">
          <w:marLeft w:val="640"/>
          <w:marRight w:val="0"/>
          <w:marTop w:val="0"/>
          <w:marBottom w:val="0"/>
          <w:divBdr>
            <w:top w:val="none" w:sz="0" w:space="0" w:color="auto"/>
            <w:left w:val="none" w:sz="0" w:space="0" w:color="auto"/>
            <w:bottom w:val="none" w:sz="0" w:space="0" w:color="auto"/>
            <w:right w:val="none" w:sz="0" w:space="0" w:color="auto"/>
          </w:divBdr>
        </w:div>
        <w:div w:id="1845700651">
          <w:marLeft w:val="640"/>
          <w:marRight w:val="0"/>
          <w:marTop w:val="0"/>
          <w:marBottom w:val="0"/>
          <w:divBdr>
            <w:top w:val="none" w:sz="0" w:space="0" w:color="auto"/>
            <w:left w:val="none" w:sz="0" w:space="0" w:color="auto"/>
            <w:bottom w:val="none" w:sz="0" w:space="0" w:color="auto"/>
            <w:right w:val="none" w:sz="0" w:space="0" w:color="auto"/>
          </w:divBdr>
        </w:div>
        <w:div w:id="1884440122">
          <w:marLeft w:val="640"/>
          <w:marRight w:val="0"/>
          <w:marTop w:val="0"/>
          <w:marBottom w:val="0"/>
          <w:divBdr>
            <w:top w:val="none" w:sz="0" w:space="0" w:color="auto"/>
            <w:left w:val="none" w:sz="0" w:space="0" w:color="auto"/>
            <w:bottom w:val="none" w:sz="0" w:space="0" w:color="auto"/>
            <w:right w:val="none" w:sz="0" w:space="0" w:color="auto"/>
          </w:divBdr>
        </w:div>
        <w:div w:id="1937901250">
          <w:marLeft w:val="640"/>
          <w:marRight w:val="0"/>
          <w:marTop w:val="0"/>
          <w:marBottom w:val="0"/>
          <w:divBdr>
            <w:top w:val="none" w:sz="0" w:space="0" w:color="auto"/>
            <w:left w:val="none" w:sz="0" w:space="0" w:color="auto"/>
            <w:bottom w:val="none" w:sz="0" w:space="0" w:color="auto"/>
            <w:right w:val="none" w:sz="0" w:space="0" w:color="auto"/>
          </w:divBdr>
        </w:div>
        <w:div w:id="1979721913">
          <w:marLeft w:val="640"/>
          <w:marRight w:val="0"/>
          <w:marTop w:val="0"/>
          <w:marBottom w:val="0"/>
          <w:divBdr>
            <w:top w:val="none" w:sz="0" w:space="0" w:color="auto"/>
            <w:left w:val="none" w:sz="0" w:space="0" w:color="auto"/>
            <w:bottom w:val="none" w:sz="0" w:space="0" w:color="auto"/>
            <w:right w:val="none" w:sz="0" w:space="0" w:color="auto"/>
          </w:divBdr>
        </w:div>
        <w:div w:id="2083871693">
          <w:marLeft w:val="640"/>
          <w:marRight w:val="0"/>
          <w:marTop w:val="0"/>
          <w:marBottom w:val="0"/>
          <w:divBdr>
            <w:top w:val="none" w:sz="0" w:space="0" w:color="auto"/>
            <w:left w:val="none" w:sz="0" w:space="0" w:color="auto"/>
            <w:bottom w:val="none" w:sz="0" w:space="0" w:color="auto"/>
            <w:right w:val="none" w:sz="0" w:space="0" w:color="auto"/>
          </w:divBdr>
        </w:div>
        <w:div w:id="2097943248">
          <w:marLeft w:val="640"/>
          <w:marRight w:val="0"/>
          <w:marTop w:val="0"/>
          <w:marBottom w:val="0"/>
          <w:divBdr>
            <w:top w:val="none" w:sz="0" w:space="0" w:color="auto"/>
            <w:left w:val="none" w:sz="0" w:space="0" w:color="auto"/>
            <w:bottom w:val="none" w:sz="0" w:space="0" w:color="auto"/>
            <w:right w:val="none" w:sz="0" w:space="0" w:color="auto"/>
          </w:divBdr>
        </w:div>
      </w:divsChild>
    </w:div>
    <w:div w:id="1566254647">
      <w:bodyDiv w:val="1"/>
      <w:marLeft w:val="0"/>
      <w:marRight w:val="0"/>
      <w:marTop w:val="0"/>
      <w:marBottom w:val="0"/>
      <w:divBdr>
        <w:top w:val="none" w:sz="0" w:space="0" w:color="auto"/>
        <w:left w:val="none" w:sz="0" w:space="0" w:color="auto"/>
        <w:bottom w:val="none" w:sz="0" w:space="0" w:color="auto"/>
        <w:right w:val="none" w:sz="0" w:space="0" w:color="auto"/>
      </w:divBdr>
      <w:divsChild>
        <w:div w:id="26609542">
          <w:marLeft w:val="640"/>
          <w:marRight w:val="0"/>
          <w:marTop w:val="0"/>
          <w:marBottom w:val="0"/>
          <w:divBdr>
            <w:top w:val="none" w:sz="0" w:space="0" w:color="auto"/>
            <w:left w:val="none" w:sz="0" w:space="0" w:color="auto"/>
            <w:bottom w:val="none" w:sz="0" w:space="0" w:color="auto"/>
            <w:right w:val="none" w:sz="0" w:space="0" w:color="auto"/>
          </w:divBdr>
        </w:div>
        <w:div w:id="47926389">
          <w:marLeft w:val="640"/>
          <w:marRight w:val="0"/>
          <w:marTop w:val="0"/>
          <w:marBottom w:val="0"/>
          <w:divBdr>
            <w:top w:val="none" w:sz="0" w:space="0" w:color="auto"/>
            <w:left w:val="none" w:sz="0" w:space="0" w:color="auto"/>
            <w:bottom w:val="none" w:sz="0" w:space="0" w:color="auto"/>
            <w:right w:val="none" w:sz="0" w:space="0" w:color="auto"/>
          </w:divBdr>
        </w:div>
        <w:div w:id="64453786">
          <w:marLeft w:val="640"/>
          <w:marRight w:val="0"/>
          <w:marTop w:val="0"/>
          <w:marBottom w:val="0"/>
          <w:divBdr>
            <w:top w:val="none" w:sz="0" w:space="0" w:color="auto"/>
            <w:left w:val="none" w:sz="0" w:space="0" w:color="auto"/>
            <w:bottom w:val="none" w:sz="0" w:space="0" w:color="auto"/>
            <w:right w:val="none" w:sz="0" w:space="0" w:color="auto"/>
          </w:divBdr>
        </w:div>
        <w:div w:id="86656930">
          <w:marLeft w:val="640"/>
          <w:marRight w:val="0"/>
          <w:marTop w:val="0"/>
          <w:marBottom w:val="0"/>
          <w:divBdr>
            <w:top w:val="none" w:sz="0" w:space="0" w:color="auto"/>
            <w:left w:val="none" w:sz="0" w:space="0" w:color="auto"/>
            <w:bottom w:val="none" w:sz="0" w:space="0" w:color="auto"/>
            <w:right w:val="none" w:sz="0" w:space="0" w:color="auto"/>
          </w:divBdr>
        </w:div>
        <w:div w:id="142741984">
          <w:marLeft w:val="640"/>
          <w:marRight w:val="0"/>
          <w:marTop w:val="0"/>
          <w:marBottom w:val="0"/>
          <w:divBdr>
            <w:top w:val="none" w:sz="0" w:space="0" w:color="auto"/>
            <w:left w:val="none" w:sz="0" w:space="0" w:color="auto"/>
            <w:bottom w:val="none" w:sz="0" w:space="0" w:color="auto"/>
            <w:right w:val="none" w:sz="0" w:space="0" w:color="auto"/>
          </w:divBdr>
        </w:div>
        <w:div w:id="146435697">
          <w:marLeft w:val="640"/>
          <w:marRight w:val="0"/>
          <w:marTop w:val="0"/>
          <w:marBottom w:val="0"/>
          <w:divBdr>
            <w:top w:val="none" w:sz="0" w:space="0" w:color="auto"/>
            <w:left w:val="none" w:sz="0" w:space="0" w:color="auto"/>
            <w:bottom w:val="none" w:sz="0" w:space="0" w:color="auto"/>
            <w:right w:val="none" w:sz="0" w:space="0" w:color="auto"/>
          </w:divBdr>
        </w:div>
        <w:div w:id="156649541">
          <w:marLeft w:val="640"/>
          <w:marRight w:val="0"/>
          <w:marTop w:val="0"/>
          <w:marBottom w:val="0"/>
          <w:divBdr>
            <w:top w:val="none" w:sz="0" w:space="0" w:color="auto"/>
            <w:left w:val="none" w:sz="0" w:space="0" w:color="auto"/>
            <w:bottom w:val="none" w:sz="0" w:space="0" w:color="auto"/>
            <w:right w:val="none" w:sz="0" w:space="0" w:color="auto"/>
          </w:divBdr>
        </w:div>
        <w:div w:id="168256727">
          <w:marLeft w:val="640"/>
          <w:marRight w:val="0"/>
          <w:marTop w:val="0"/>
          <w:marBottom w:val="0"/>
          <w:divBdr>
            <w:top w:val="none" w:sz="0" w:space="0" w:color="auto"/>
            <w:left w:val="none" w:sz="0" w:space="0" w:color="auto"/>
            <w:bottom w:val="none" w:sz="0" w:space="0" w:color="auto"/>
            <w:right w:val="none" w:sz="0" w:space="0" w:color="auto"/>
          </w:divBdr>
        </w:div>
        <w:div w:id="188497780">
          <w:marLeft w:val="640"/>
          <w:marRight w:val="0"/>
          <w:marTop w:val="0"/>
          <w:marBottom w:val="0"/>
          <w:divBdr>
            <w:top w:val="none" w:sz="0" w:space="0" w:color="auto"/>
            <w:left w:val="none" w:sz="0" w:space="0" w:color="auto"/>
            <w:bottom w:val="none" w:sz="0" w:space="0" w:color="auto"/>
            <w:right w:val="none" w:sz="0" w:space="0" w:color="auto"/>
          </w:divBdr>
        </w:div>
        <w:div w:id="190337921">
          <w:marLeft w:val="640"/>
          <w:marRight w:val="0"/>
          <w:marTop w:val="0"/>
          <w:marBottom w:val="0"/>
          <w:divBdr>
            <w:top w:val="none" w:sz="0" w:space="0" w:color="auto"/>
            <w:left w:val="none" w:sz="0" w:space="0" w:color="auto"/>
            <w:bottom w:val="none" w:sz="0" w:space="0" w:color="auto"/>
            <w:right w:val="none" w:sz="0" w:space="0" w:color="auto"/>
          </w:divBdr>
        </w:div>
        <w:div w:id="252781611">
          <w:marLeft w:val="640"/>
          <w:marRight w:val="0"/>
          <w:marTop w:val="0"/>
          <w:marBottom w:val="0"/>
          <w:divBdr>
            <w:top w:val="none" w:sz="0" w:space="0" w:color="auto"/>
            <w:left w:val="none" w:sz="0" w:space="0" w:color="auto"/>
            <w:bottom w:val="none" w:sz="0" w:space="0" w:color="auto"/>
            <w:right w:val="none" w:sz="0" w:space="0" w:color="auto"/>
          </w:divBdr>
        </w:div>
        <w:div w:id="257060548">
          <w:marLeft w:val="640"/>
          <w:marRight w:val="0"/>
          <w:marTop w:val="0"/>
          <w:marBottom w:val="0"/>
          <w:divBdr>
            <w:top w:val="none" w:sz="0" w:space="0" w:color="auto"/>
            <w:left w:val="none" w:sz="0" w:space="0" w:color="auto"/>
            <w:bottom w:val="none" w:sz="0" w:space="0" w:color="auto"/>
            <w:right w:val="none" w:sz="0" w:space="0" w:color="auto"/>
          </w:divBdr>
        </w:div>
        <w:div w:id="267591612">
          <w:marLeft w:val="640"/>
          <w:marRight w:val="0"/>
          <w:marTop w:val="0"/>
          <w:marBottom w:val="0"/>
          <w:divBdr>
            <w:top w:val="none" w:sz="0" w:space="0" w:color="auto"/>
            <w:left w:val="none" w:sz="0" w:space="0" w:color="auto"/>
            <w:bottom w:val="none" w:sz="0" w:space="0" w:color="auto"/>
            <w:right w:val="none" w:sz="0" w:space="0" w:color="auto"/>
          </w:divBdr>
        </w:div>
        <w:div w:id="280379810">
          <w:marLeft w:val="640"/>
          <w:marRight w:val="0"/>
          <w:marTop w:val="0"/>
          <w:marBottom w:val="0"/>
          <w:divBdr>
            <w:top w:val="none" w:sz="0" w:space="0" w:color="auto"/>
            <w:left w:val="none" w:sz="0" w:space="0" w:color="auto"/>
            <w:bottom w:val="none" w:sz="0" w:space="0" w:color="auto"/>
            <w:right w:val="none" w:sz="0" w:space="0" w:color="auto"/>
          </w:divBdr>
        </w:div>
        <w:div w:id="300308026">
          <w:marLeft w:val="640"/>
          <w:marRight w:val="0"/>
          <w:marTop w:val="0"/>
          <w:marBottom w:val="0"/>
          <w:divBdr>
            <w:top w:val="none" w:sz="0" w:space="0" w:color="auto"/>
            <w:left w:val="none" w:sz="0" w:space="0" w:color="auto"/>
            <w:bottom w:val="none" w:sz="0" w:space="0" w:color="auto"/>
            <w:right w:val="none" w:sz="0" w:space="0" w:color="auto"/>
          </w:divBdr>
        </w:div>
        <w:div w:id="311637073">
          <w:marLeft w:val="640"/>
          <w:marRight w:val="0"/>
          <w:marTop w:val="0"/>
          <w:marBottom w:val="0"/>
          <w:divBdr>
            <w:top w:val="none" w:sz="0" w:space="0" w:color="auto"/>
            <w:left w:val="none" w:sz="0" w:space="0" w:color="auto"/>
            <w:bottom w:val="none" w:sz="0" w:space="0" w:color="auto"/>
            <w:right w:val="none" w:sz="0" w:space="0" w:color="auto"/>
          </w:divBdr>
        </w:div>
        <w:div w:id="319429173">
          <w:marLeft w:val="640"/>
          <w:marRight w:val="0"/>
          <w:marTop w:val="0"/>
          <w:marBottom w:val="0"/>
          <w:divBdr>
            <w:top w:val="none" w:sz="0" w:space="0" w:color="auto"/>
            <w:left w:val="none" w:sz="0" w:space="0" w:color="auto"/>
            <w:bottom w:val="none" w:sz="0" w:space="0" w:color="auto"/>
            <w:right w:val="none" w:sz="0" w:space="0" w:color="auto"/>
          </w:divBdr>
        </w:div>
        <w:div w:id="354844042">
          <w:marLeft w:val="640"/>
          <w:marRight w:val="0"/>
          <w:marTop w:val="0"/>
          <w:marBottom w:val="0"/>
          <w:divBdr>
            <w:top w:val="none" w:sz="0" w:space="0" w:color="auto"/>
            <w:left w:val="none" w:sz="0" w:space="0" w:color="auto"/>
            <w:bottom w:val="none" w:sz="0" w:space="0" w:color="auto"/>
            <w:right w:val="none" w:sz="0" w:space="0" w:color="auto"/>
          </w:divBdr>
        </w:div>
        <w:div w:id="363481182">
          <w:marLeft w:val="640"/>
          <w:marRight w:val="0"/>
          <w:marTop w:val="0"/>
          <w:marBottom w:val="0"/>
          <w:divBdr>
            <w:top w:val="none" w:sz="0" w:space="0" w:color="auto"/>
            <w:left w:val="none" w:sz="0" w:space="0" w:color="auto"/>
            <w:bottom w:val="none" w:sz="0" w:space="0" w:color="auto"/>
            <w:right w:val="none" w:sz="0" w:space="0" w:color="auto"/>
          </w:divBdr>
        </w:div>
        <w:div w:id="369915149">
          <w:marLeft w:val="640"/>
          <w:marRight w:val="0"/>
          <w:marTop w:val="0"/>
          <w:marBottom w:val="0"/>
          <w:divBdr>
            <w:top w:val="none" w:sz="0" w:space="0" w:color="auto"/>
            <w:left w:val="none" w:sz="0" w:space="0" w:color="auto"/>
            <w:bottom w:val="none" w:sz="0" w:space="0" w:color="auto"/>
            <w:right w:val="none" w:sz="0" w:space="0" w:color="auto"/>
          </w:divBdr>
        </w:div>
        <w:div w:id="400447515">
          <w:marLeft w:val="640"/>
          <w:marRight w:val="0"/>
          <w:marTop w:val="0"/>
          <w:marBottom w:val="0"/>
          <w:divBdr>
            <w:top w:val="none" w:sz="0" w:space="0" w:color="auto"/>
            <w:left w:val="none" w:sz="0" w:space="0" w:color="auto"/>
            <w:bottom w:val="none" w:sz="0" w:space="0" w:color="auto"/>
            <w:right w:val="none" w:sz="0" w:space="0" w:color="auto"/>
          </w:divBdr>
        </w:div>
        <w:div w:id="418058976">
          <w:marLeft w:val="640"/>
          <w:marRight w:val="0"/>
          <w:marTop w:val="0"/>
          <w:marBottom w:val="0"/>
          <w:divBdr>
            <w:top w:val="none" w:sz="0" w:space="0" w:color="auto"/>
            <w:left w:val="none" w:sz="0" w:space="0" w:color="auto"/>
            <w:bottom w:val="none" w:sz="0" w:space="0" w:color="auto"/>
            <w:right w:val="none" w:sz="0" w:space="0" w:color="auto"/>
          </w:divBdr>
        </w:div>
        <w:div w:id="444886182">
          <w:marLeft w:val="640"/>
          <w:marRight w:val="0"/>
          <w:marTop w:val="0"/>
          <w:marBottom w:val="0"/>
          <w:divBdr>
            <w:top w:val="none" w:sz="0" w:space="0" w:color="auto"/>
            <w:left w:val="none" w:sz="0" w:space="0" w:color="auto"/>
            <w:bottom w:val="none" w:sz="0" w:space="0" w:color="auto"/>
            <w:right w:val="none" w:sz="0" w:space="0" w:color="auto"/>
          </w:divBdr>
        </w:div>
        <w:div w:id="454062702">
          <w:marLeft w:val="640"/>
          <w:marRight w:val="0"/>
          <w:marTop w:val="0"/>
          <w:marBottom w:val="0"/>
          <w:divBdr>
            <w:top w:val="none" w:sz="0" w:space="0" w:color="auto"/>
            <w:left w:val="none" w:sz="0" w:space="0" w:color="auto"/>
            <w:bottom w:val="none" w:sz="0" w:space="0" w:color="auto"/>
            <w:right w:val="none" w:sz="0" w:space="0" w:color="auto"/>
          </w:divBdr>
        </w:div>
        <w:div w:id="478303340">
          <w:marLeft w:val="640"/>
          <w:marRight w:val="0"/>
          <w:marTop w:val="0"/>
          <w:marBottom w:val="0"/>
          <w:divBdr>
            <w:top w:val="none" w:sz="0" w:space="0" w:color="auto"/>
            <w:left w:val="none" w:sz="0" w:space="0" w:color="auto"/>
            <w:bottom w:val="none" w:sz="0" w:space="0" w:color="auto"/>
            <w:right w:val="none" w:sz="0" w:space="0" w:color="auto"/>
          </w:divBdr>
        </w:div>
        <w:div w:id="496968406">
          <w:marLeft w:val="640"/>
          <w:marRight w:val="0"/>
          <w:marTop w:val="0"/>
          <w:marBottom w:val="0"/>
          <w:divBdr>
            <w:top w:val="none" w:sz="0" w:space="0" w:color="auto"/>
            <w:left w:val="none" w:sz="0" w:space="0" w:color="auto"/>
            <w:bottom w:val="none" w:sz="0" w:space="0" w:color="auto"/>
            <w:right w:val="none" w:sz="0" w:space="0" w:color="auto"/>
          </w:divBdr>
        </w:div>
        <w:div w:id="507019219">
          <w:marLeft w:val="640"/>
          <w:marRight w:val="0"/>
          <w:marTop w:val="0"/>
          <w:marBottom w:val="0"/>
          <w:divBdr>
            <w:top w:val="none" w:sz="0" w:space="0" w:color="auto"/>
            <w:left w:val="none" w:sz="0" w:space="0" w:color="auto"/>
            <w:bottom w:val="none" w:sz="0" w:space="0" w:color="auto"/>
            <w:right w:val="none" w:sz="0" w:space="0" w:color="auto"/>
          </w:divBdr>
        </w:div>
        <w:div w:id="524909648">
          <w:marLeft w:val="640"/>
          <w:marRight w:val="0"/>
          <w:marTop w:val="0"/>
          <w:marBottom w:val="0"/>
          <w:divBdr>
            <w:top w:val="none" w:sz="0" w:space="0" w:color="auto"/>
            <w:left w:val="none" w:sz="0" w:space="0" w:color="auto"/>
            <w:bottom w:val="none" w:sz="0" w:space="0" w:color="auto"/>
            <w:right w:val="none" w:sz="0" w:space="0" w:color="auto"/>
          </w:divBdr>
        </w:div>
        <w:div w:id="564684455">
          <w:marLeft w:val="640"/>
          <w:marRight w:val="0"/>
          <w:marTop w:val="0"/>
          <w:marBottom w:val="0"/>
          <w:divBdr>
            <w:top w:val="none" w:sz="0" w:space="0" w:color="auto"/>
            <w:left w:val="none" w:sz="0" w:space="0" w:color="auto"/>
            <w:bottom w:val="none" w:sz="0" w:space="0" w:color="auto"/>
            <w:right w:val="none" w:sz="0" w:space="0" w:color="auto"/>
          </w:divBdr>
        </w:div>
        <w:div w:id="643004962">
          <w:marLeft w:val="640"/>
          <w:marRight w:val="0"/>
          <w:marTop w:val="0"/>
          <w:marBottom w:val="0"/>
          <w:divBdr>
            <w:top w:val="none" w:sz="0" w:space="0" w:color="auto"/>
            <w:left w:val="none" w:sz="0" w:space="0" w:color="auto"/>
            <w:bottom w:val="none" w:sz="0" w:space="0" w:color="auto"/>
            <w:right w:val="none" w:sz="0" w:space="0" w:color="auto"/>
          </w:divBdr>
        </w:div>
        <w:div w:id="679701201">
          <w:marLeft w:val="640"/>
          <w:marRight w:val="0"/>
          <w:marTop w:val="0"/>
          <w:marBottom w:val="0"/>
          <w:divBdr>
            <w:top w:val="none" w:sz="0" w:space="0" w:color="auto"/>
            <w:left w:val="none" w:sz="0" w:space="0" w:color="auto"/>
            <w:bottom w:val="none" w:sz="0" w:space="0" w:color="auto"/>
            <w:right w:val="none" w:sz="0" w:space="0" w:color="auto"/>
          </w:divBdr>
        </w:div>
        <w:div w:id="694236574">
          <w:marLeft w:val="640"/>
          <w:marRight w:val="0"/>
          <w:marTop w:val="0"/>
          <w:marBottom w:val="0"/>
          <w:divBdr>
            <w:top w:val="none" w:sz="0" w:space="0" w:color="auto"/>
            <w:left w:val="none" w:sz="0" w:space="0" w:color="auto"/>
            <w:bottom w:val="none" w:sz="0" w:space="0" w:color="auto"/>
            <w:right w:val="none" w:sz="0" w:space="0" w:color="auto"/>
          </w:divBdr>
        </w:div>
        <w:div w:id="701132507">
          <w:marLeft w:val="640"/>
          <w:marRight w:val="0"/>
          <w:marTop w:val="0"/>
          <w:marBottom w:val="0"/>
          <w:divBdr>
            <w:top w:val="none" w:sz="0" w:space="0" w:color="auto"/>
            <w:left w:val="none" w:sz="0" w:space="0" w:color="auto"/>
            <w:bottom w:val="none" w:sz="0" w:space="0" w:color="auto"/>
            <w:right w:val="none" w:sz="0" w:space="0" w:color="auto"/>
          </w:divBdr>
        </w:div>
        <w:div w:id="710113807">
          <w:marLeft w:val="640"/>
          <w:marRight w:val="0"/>
          <w:marTop w:val="0"/>
          <w:marBottom w:val="0"/>
          <w:divBdr>
            <w:top w:val="none" w:sz="0" w:space="0" w:color="auto"/>
            <w:left w:val="none" w:sz="0" w:space="0" w:color="auto"/>
            <w:bottom w:val="none" w:sz="0" w:space="0" w:color="auto"/>
            <w:right w:val="none" w:sz="0" w:space="0" w:color="auto"/>
          </w:divBdr>
        </w:div>
        <w:div w:id="730270688">
          <w:marLeft w:val="640"/>
          <w:marRight w:val="0"/>
          <w:marTop w:val="0"/>
          <w:marBottom w:val="0"/>
          <w:divBdr>
            <w:top w:val="none" w:sz="0" w:space="0" w:color="auto"/>
            <w:left w:val="none" w:sz="0" w:space="0" w:color="auto"/>
            <w:bottom w:val="none" w:sz="0" w:space="0" w:color="auto"/>
            <w:right w:val="none" w:sz="0" w:space="0" w:color="auto"/>
          </w:divBdr>
        </w:div>
        <w:div w:id="736897600">
          <w:marLeft w:val="640"/>
          <w:marRight w:val="0"/>
          <w:marTop w:val="0"/>
          <w:marBottom w:val="0"/>
          <w:divBdr>
            <w:top w:val="none" w:sz="0" w:space="0" w:color="auto"/>
            <w:left w:val="none" w:sz="0" w:space="0" w:color="auto"/>
            <w:bottom w:val="none" w:sz="0" w:space="0" w:color="auto"/>
            <w:right w:val="none" w:sz="0" w:space="0" w:color="auto"/>
          </w:divBdr>
        </w:div>
        <w:div w:id="849762227">
          <w:marLeft w:val="640"/>
          <w:marRight w:val="0"/>
          <w:marTop w:val="0"/>
          <w:marBottom w:val="0"/>
          <w:divBdr>
            <w:top w:val="none" w:sz="0" w:space="0" w:color="auto"/>
            <w:left w:val="none" w:sz="0" w:space="0" w:color="auto"/>
            <w:bottom w:val="none" w:sz="0" w:space="0" w:color="auto"/>
            <w:right w:val="none" w:sz="0" w:space="0" w:color="auto"/>
          </w:divBdr>
        </w:div>
        <w:div w:id="858736682">
          <w:marLeft w:val="640"/>
          <w:marRight w:val="0"/>
          <w:marTop w:val="0"/>
          <w:marBottom w:val="0"/>
          <w:divBdr>
            <w:top w:val="none" w:sz="0" w:space="0" w:color="auto"/>
            <w:left w:val="none" w:sz="0" w:space="0" w:color="auto"/>
            <w:bottom w:val="none" w:sz="0" w:space="0" w:color="auto"/>
            <w:right w:val="none" w:sz="0" w:space="0" w:color="auto"/>
          </w:divBdr>
        </w:div>
        <w:div w:id="873810087">
          <w:marLeft w:val="640"/>
          <w:marRight w:val="0"/>
          <w:marTop w:val="0"/>
          <w:marBottom w:val="0"/>
          <w:divBdr>
            <w:top w:val="none" w:sz="0" w:space="0" w:color="auto"/>
            <w:left w:val="none" w:sz="0" w:space="0" w:color="auto"/>
            <w:bottom w:val="none" w:sz="0" w:space="0" w:color="auto"/>
            <w:right w:val="none" w:sz="0" w:space="0" w:color="auto"/>
          </w:divBdr>
        </w:div>
        <w:div w:id="907374639">
          <w:marLeft w:val="640"/>
          <w:marRight w:val="0"/>
          <w:marTop w:val="0"/>
          <w:marBottom w:val="0"/>
          <w:divBdr>
            <w:top w:val="none" w:sz="0" w:space="0" w:color="auto"/>
            <w:left w:val="none" w:sz="0" w:space="0" w:color="auto"/>
            <w:bottom w:val="none" w:sz="0" w:space="0" w:color="auto"/>
            <w:right w:val="none" w:sz="0" w:space="0" w:color="auto"/>
          </w:divBdr>
        </w:div>
        <w:div w:id="908536844">
          <w:marLeft w:val="640"/>
          <w:marRight w:val="0"/>
          <w:marTop w:val="0"/>
          <w:marBottom w:val="0"/>
          <w:divBdr>
            <w:top w:val="none" w:sz="0" w:space="0" w:color="auto"/>
            <w:left w:val="none" w:sz="0" w:space="0" w:color="auto"/>
            <w:bottom w:val="none" w:sz="0" w:space="0" w:color="auto"/>
            <w:right w:val="none" w:sz="0" w:space="0" w:color="auto"/>
          </w:divBdr>
        </w:div>
        <w:div w:id="911693682">
          <w:marLeft w:val="640"/>
          <w:marRight w:val="0"/>
          <w:marTop w:val="0"/>
          <w:marBottom w:val="0"/>
          <w:divBdr>
            <w:top w:val="none" w:sz="0" w:space="0" w:color="auto"/>
            <w:left w:val="none" w:sz="0" w:space="0" w:color="auto"/>
            <w:bottom w:val="none" w:sz="0" w:space="0" w:color="auto"/>
            <w:right w:val="none" w:sz="0" w:space="0" w:color="auto"/>
          </w:divBdr>
        </w:div>
        <w:div w:id="921984159">
          <w:marLeft w:val="640"/>
          <w:marRight w:val="0"/>
          <w:marTop w:val="0"/>
          <w:marBottom w:val="0"/>
          <w:divBdr>
            <w:top w:val="none" w:sz="0" w:space="0" w:color="auto"/>
            <w:left w:val="none" w:sz="0" w:space="0" w:color="auto"/>
            <w:bottom w:val="none" w:sz="0" w:space="0" w:color="auto"/>
            <w:right w:val="none" w:sz="0" w:space="0" w:color="auto"/>
          </w:divBdr>
        </w:div>
        <w:div w:id="945767109">
          <w:marLeft w:val="640"/>
          <w:marRight w:val="0"/>
          <w:marTop w:val="0"/>
          <w:marBottom w:val="0"/>
          <w:divBdr>
            <w:top w:val="none" w:sz="0" w:space="0" w:color="auto"/>
            <w:left w:val="none" w:sz="0" w:space="0" w:color="auto"/>
            <w:bottom w:val="none" w:sz="0" w:space="0" w:color="auto"/>
            <w:right w:val="none" w:sz="0" w:space="0" w:color="auto"/>
          </w:divBdr>
        </w:div>
        <w:div w:id="966004629">
          <w:marLeft w:val="640"/>
          <w:marRight w:val="0"/>
          <w:marTop w:val="0"/>
          <w:marBottom w:val="0"/>
          <w:divBdr>
            <w:top w:val="none" w:sz="0" w:space="0" w:color="auto"/>
            <w:left w:val="none" w:sz="0" w:space="0" w:color="auto"/>
            <w:bottom w:val="none" w:sz="0" w:space="0" w:color="auto"/>
            <w:right w:val="none" w:sz="0" w:space="0" w:color="auto"/>
          </w:divBdr>
        </w:div>
        <w:div w:id="978845995">
          <w:marLeft w:val="640"/>
          <w:marRight w:val="0"/>
          <w:marTop w:val="0"/>
          <w:marBottom w:val="0"/>
          <w:divBdr>
            <w:top w:val="none" w:sz="0" w:space="0" w:color="auto"/>
            <w:left w:val="none" w:sz="0" w:space="0" w:color="auto"/>
            <w:bottom w:val="none" w:sz="0" w:space="0" w:color="auto"/>
            <w:right w:val="none" w:sz="0" w:space="0" w:color="auto"/>
          </w:divBdr>
        </w:div>
        <w:div w:id="1006443944">
          <w:marLeft w:val="640"/>
          <w:marRight w:val="0"/>
          <w:marTop w:val="0"/>
          <w:marBottom w:val="0"/>
          <w:divBdr>
            <w:top w:val="none" w:sz="0" w:space="0" w:color="auto"/>
            <w:left w:val="none" w:sz="0" w:space="0" w:color="auto"/>
            <w:bottom w:val="none" w:sz="0" w:space="0" w:color="auto"/>
            <w:right w:val="none" w:sz="0" w:space="0" w:color="auto"/>
          </w:divBdr>
        </w:div>
        <w:div w:id="1074744415">
          <w:marLeft w:val="640"/>
          <w:marRight w:val="0"/>
          <w:marTop w:val="0"/>
          <w:marBottom w:val="0"/>
          <w:divBdr>
            <w:top w:val="none" w:sz="0" w:space="0" w:color="auto"/>
            <w:left w:val="none" w:sz="0" w:space="0" w:color="auto"/>
            <w:bottom w:val="none" w:sz="0" w:space="0" w:color="auto"/>
            <w:right w:val="none" w:sz="0" w:space="0" w:color="auto"/>
          </w:divBdr>
        </w:div>
        <w:div w:id="1102382594">
          <w:marLeft w:val="640"/>
          <w:marRight w:val="0"/>
          <w:marTop w:val="0"/>
          <w:marBottom w:val="0"/>
          <w:divBdr>
            <w:top w:val="none" w:sz="0" w:space="0" w:color="auto"/>
            <w:left w:val="none" w:sz="0" w:space="0" w:color="auto"/>
            <w:bottom w:val="none" w:sz="0" w:space="0" w:color="auto"/>
            <w:right w:val="none" w:sz="0" w:space="0" w:color="auto"/>
          </w:divBdr>
        </w:div>
        <w:div w:id="1112357926">
          <w:marLeft w:val="640"/>
          <w:marRight w:val="0"/>
          <w:marTop w:val="0"/>
          <w:marBottom w:val="0"/>
          <w:divBdr>
            <w:top w:val="none" w:sz="0" w:space="0" w:color="auto"/>
            <w:left w:val="none" w:sz="0" w:space="0" w:color="auto"/>
            <w:bottom w:val="none" w:sz="0" w:space="0" w:color="auto"/>
            <w:right w:val="none" w:sz="0" w:space="0" w:color="auto"/>
          </w:divBdr>
        </w:div>
        <w:div w:id="1121798067">
          <w:marLeft w:val="640"/>
          <w:marRight w:val="0"/>
          <w:marTop w:val="0"/>
          <w:marBottom w:val="0"/>
          <w:divBdr>
            <w:top w:val="none" w:sz="0" w:space="0" w:color="auto"/>
            <w:left w:val="none" w:sz="0" w:space="0" w:color="auto"/>
            <w:bottom w:val="none" w:sz="0" w:space="0" w:color="auto"/>
            <w:right w:val="none" w:sz="0" w:space="0" w:color="auto"/>
          </w:divBdr>
        </w:div>
        <w:div w:id="1134182423">
          <w:marLeft w:val="640"/>
          <w:marRight w:val="0"/>
          <w:marTop w:val="0"/>
          <w:marBottom w:val="0"/>
          <w:divBdr>
            <w:top w:val="none" w:sz="0" w:space="0" w:color="auto"/>
            <w:left w:val="none" w:sz="0" w:space="0" w:color="auto"/>
            <w:bottom w:val="none" w:sz="0" w:space="0" w:color="auto"/>
            <w:right w:val="none" w:sz="0" w:space="0" w:color="auto"/>
          </w:divBdr>
        </w:div>
        <w:div w:id="1169903065">
          <w:marLeft w:val="640"/>
          <w:marRight w:val="0"/>
          <w:marTop w:val="0"/>
          <w:marBottom w:val="0"/>
          <w:divBdr>
            <w:top w:val="none" w:sz="0" w:space="0" w:color="auto"/>
            <w:left w:val="none" w:sz="0" w:space="0" w:color="auto"/>
            <w:bottom w:val="none" w:sz="0" w:space="0" w:color="auto"/>
            <w:right w:val="none" w:sz="0" w:space="0" w:color="auto"/>
          </w:divBdr>
        </w:div>
        <w:div w:id="1184444173">
          <w:marLeft w:val="640"/>
          <w:marRight w:val="0"/>
          <w:marTop w:val="0"/>
          <w:marBottom w:val="0"/>
          <w:divBdr>
            <w:top w:val="none" w:sz="0" w:space="0" w:color="auto"/>
            <w:left w:val="none" w:sz="0" w:space="0" w:color="auto"/>
            <w:bottom w:val="none" w:sz="0" w:space="0" w:color="auto"/>
            <w:right w:val="none" w:sz="0" w:space="0" w:color="auto"/>
          </w:divBdr>
        </w:div>
        <w:div w:id="1206214496">
          <w:marLeft w:val="640"/>
          <w:marRight w:val="0"/>
          <w:marTop w:val="0"/>
          <w:marBottom w:val="0"/>
          <w:divBdr>
            <w:top w:val="none" w:sz="0" w:space="0" w:color="auto"/>
            <w:left w:val="none" w:sz="0" w:space="0" w:color="auto"/>
            <w:bottom w:val="none" w:sz="0" w:space="0" w:color="auto"/>
            <w:right w:val="none" w:sz="0" w:space="0" w:color="auto"/>
          </w:divBdr>
        </w:div>
        <w:div w:id="1259413807">
          <w:marLeft w:val="640"/>
          <w:marRight w:val="0"/>
          <w:marTop w:val="0"/>
          <w:marBottom w:val="0"/>
          <w:divBdr>
            <w:top w:val="none" w:sz="0" w:space="0" w:color="auto"/>
            <w:left w:val="none" w:sz="0" w:space="0" w:color="auto"/>
            <w:bottom w:val="none" w:sz="0" w:space="0" w:color="auto"/>
            <w:right w:val="none" w:sz="0" w:space="0" w:color="auto"/>
          </w:divBdr>
        </w:div>
        <w:div w:id="1296453313">
          <w:marLeft w:val="640"/>
          <w:marRight w:val="0"/>
          <w:marTop w:val="0"/>
          <w:marBottom w:val="0"/>
          <w:divBdr>
            <w:top w:val="none" w:sz="0" w:space="0" w:color="auto"/>
            <w:left w:val="none" w:sz="0" w:space="0" w:color="auto"/>
            <w:bottom w:val="none" w:sz="0" w:space="0" w:color="auto"/>
            <w:right w:val="none" w:sz="0" w:space="0" w:color="auto"/>
          </w:divBdr>
        </w:div>
        <w:div w:id="1303192350">
          <w:marLeft w:val="640"/>
          <w:marRight w:val="0"/>
          <w:marTop w:val="0"/>
          <w:marBottom w:val="0"/>
          <w:divBdr>
            <w:top w:val="none" w:sz="0" w:space="0" w:color="auto"/>
            <w:left w:val="none" w:sz="0" w:space="0" w:color="auto"/>
            <w:bottom w:val="none" w:sz="0" w:space="0" w:color="auto"/>
            <w:right w:val="none" w:sz="0" w:space="0" w:color="auto"/>
          </w:divBdr>
        </w:div>
        <w:div w:id="1326663241">
          <w:marLeft w:val="640"/>
          <w:marRight w:val="0"/>
          <w:marTop w:val="0"/>
          <w:marBottom w:val="0"/>
          <w:divBdr>
            <w:top w:val="none" w:sz="0" w:space="0" w:color="auto"/>
            <w:left w:val="none" w:sz="0" w:space="0" w:color="auto"/>
            <w:bottom w:val="none" w:sz="0" w:space="0" w:color="auto"/>
            <w:right w:val="none" w:sz="0" w:space="0" w:color="auto"/>
          </w:divBdr>
        </w:div>
        <w:div w:id="1376464107">
          <w:marLeft w:val="640"/>
          <w:marRight w:val="0"/>
          <w:marTop w:val="0"/>
          <w:marBottom w:val="0"/>
          <w:divBdr>
            <w:top w:val="none" w:sz="0" w:space="0" w:color="auto"/>
            <w:left w:val="none" w:sz="0" w:space="0" w:color="auto"/>
            <w:bottom w:val="none" w:sz="0" w:space="0" w:color="auto"/>
            <w:right w:val="none" w:sz="0" w:space="0" w:color="auto"/>
          </w:divBdr>
        </w:div>
        <w:div w:id="1379666786">
          <w:marLeft w:val="640"/>
          <w:marRight w:val="0"/>
          <w:marTop w:val="0"/>
          <w:marBottom w:val="0"/>
          <w:divBdr>
            <w:top w:val="none" w:sz="0" w:space="0" w:color="auto"/>
            <w:left w:val="none" w:sz="0" w:space="0" w:color="auto"/>
            <w:bottom w:val="none" w:sz="0" w:space="0" w:color="auto"/>
            <w:right w:val="none" w:sz="0" w:space="0" w:color="auto"/>
          </w:divBdr>
        </w:div>
        <w:div w:id="1404715094">
          <w:marLeft w:val="640"/>
          <w:marRight w:val="0"/>
          <w:marTop w:val="0"/>
          <w:marBottom w:val="0"/>
          <w:divBdr>
            <w:top w:val="none" w:sz="0" w:space="0" w:color="auto"/>
            <w:left w:val="none" w:sz="0" w:space="0" w:color="auto"/>
            <w:bottom w:val="none" w:sz="0" w:space="0" w:color="auto"/>
            <w:right w:val="none" w:sz="0" w:space="0" w:color="auto"/>
          </w:divBdr>
        </w:div>
        <w:div w:id="1468862561">
          <w:marLeft w:val="640"/>
          <w:marRight w:val="0"/>
          <w:marTop w:val="0"/>
          <w:marBottom w:val="0"/>
          <w:divBdr>
            <w:top w:val="none" w:sz="0" w:space="0" w:color="auto"/>
            <w:left w:val="none" w:sz="0" w:space="0" w:color="auto"/>
            <w:bottom w:val="none" w:sz="0" w:space="0" w:color="auto"/>
            <w:right w:val="none" w:sz="0" w:space="0" w:color="auto"/>
          </w:divBdr>
        </w:div>
        <w:div w:id="1472401820">
          <w:marLeft w:val="640"/>
          <w:marRight w:val="0"/>
          <w:marTop w:val="0"/>
          <w:marBottom w:val="0"/>
          <w:divBdr>
            <w:top w:val="none" w:sz="0" w:space="0" w:color="auto"/>
            <w:left w:val="none" w:sz="0" w:space="0" w:color="auto"/>
            <w:bottom w:val="none" w:sz="0" w:space="0" w:color="auto"/>
            <w:right w:val="none" w:sz="0" w:space="0" w:color="auto"/>
          </w:divBdr>
        </w:div>
        <w:div w:id="1488738939">
          <w:marLeft w:val="640"/>
          <w:marRight w:val="0"/>
          <w:marTop w:val="0"/>
          <w:marBottom w:val="0"/>
          <w:divBdr>
            <w:top w:val="none" w:sz="0" w:space="0" w:color="auto"/>
            <w:left w:val="none" w:sz="0" w:space="0" w:color="auto"/>
            <w:bottom w:val="none" w:sz="0" w:space="0" w:color="auto"/>
            <w:right w:val="none" w:sz="0" w:space="0" w:color="auto"/>
          </w:divBdr>
        </w:div>
        <w:div w:id="1496871986">
          <w:marLeft w:val="640"/>
          <w:marRight w:val="0"/>
          <w:marTop w:val="0"/>
          <w:marBottom w:val="0"/>
          <w:divBdr>
            <w:top w:val="none" w:sz="0" w:space="0" w:color="auto"/>
            <w:left w:val="none" w:sz="0" w:space="0" w:color="auto"/>
            <w:bottom w:val="none" w:sz="0" w:space="0" w:color="auto"/>
            <w:right w:val="none" w:sz="0" w:space="0" w:color="auto"/>
          </w:divBdr>
        </w:div>
        <w:div w:id="1504126495">
          <w:marLeft w:val="640"/>
          <w:marRight w:val="0"/>
          <w:marTop w:val="0"/>
          <w:marBottom w:val="0"/>
          <w:divBdr>
            <w:top w:val="none" w:sz="0" w:space="0" w:color="auto"/>
            <w:left w:val="none" w:sz="0" w:space="0" w:color="auto"/>
            <w:bottom w:val="none" w:sz="0" w:space="0" w:color="auto"/>
            <w:right w:val="none" w:sz="0" w:space="0" w:color="auto"/>
          </w:divBdr>
        </w:div>
        <w:div w:id="1590314500">
          <w:marLeft w:val="640"/>
          <w:marRight w:val="0"/>
          <w:marTop w:val="0"/>
          <w:marBottom w:val="0"/>
          <w:divBdr>
            <w:top w:val="none" w:sz="0" w:space="0" w:color="auto"/>
            <w:left w:val="none" w:sz="0" w:space="0" w:color="auto"/>
            <w:bottom w:val="none" w:sz="0" w:space="0" w:color="auto"/>
            <w:right w:val="none" w:sz="0" w:space="0" w:color="auto"/>
          </w:divBdr>
        </w:div>
        <w:div w:id="1680153102">
          <w:marLeft w:val="640"/>
          <w:marRight w:val="0"/>
          <w:marTop w:val="0"/>
          <w:marBottom w:val="0"/>
          <w:divBdr>
            <w:top w:val="none" w:sz="0" w:space="0" w:color="auto"/>
            <w:left w:val="none" w:sz="0" w:space="0" w:color="auto"/>
            <w:bottom w:val="none" w:sz="0" w:space="0" w:color="auto"/>
            <w:right w:val="none" w:sz="0" w:space="0" w:color="auto"/>
          </w:divBdr>
        </w:div>
        <w:div w:id="1689600537">
          <w:marLeft w:val="640"/>
          <w:marRight w:val="0"/>
          <w:marTop w:val="0"/>
          <w:marBottom w:val="0"/>
          <w:divBdr>
            <w:top w:val="none" w:sz="0" w:space="0" w:color="auto"/>
            <w:left w:val="none" w:sz="0" w:space="0" w:color="auto"/>
            <w:bottom w:val="none" w:sz="0" w:space="0" w:color="auto"/>
            <w:right w:val="none" w:sz="0" w:space="0" w:color="auto"/>
          </w:divBdr>
        </w:div>
        <w:div w:id="1713458259">
          <w:marLeft w:val="640"/>
          <w:marRight w:val="0"/>
          <w:marTop w:val="0"/>
          <w:marBottom w:val="0"/>
          <w:divBdr>
            <w:top w:val="none" w:sz="0" w:space="0" w:color="auto"/>
            <w:left w:val="none" w:sz="0" w:space="0" w:color="auto"/>
            <w:bottom w:val="none" w:sz="0" w:space="0" w:color="auto"/>
            <w:right w:val="none" w:sz="0" w:space="0" w:color="auto"/>
          </w:divBdr>
        </w:div>
        <w:div w:id="1757822899">
          <w:marLeft w:val="640"/>
          <w:marRight w:val="0"/>
          <w:marTop w:val="0"/>
          <w:marBottom w:val="0"/>
          <w:divBdr>
            <w:top w:val="none" w:sz="0" w:space="0" w:color="auto"/>
            <w:left w:val="none" w:sz="0" w:space="0" w:color="auto"/>
            <w:bottom w:val="none" w:sz="0" w:space="0" w:color="auto"/>
            <w:right w:val="none" w:sz="0" w:space="0" w:color="auto"/>
          </w:divBdr>
        </w:div>
        <w:div w:id="1780098980">
          <w:marLeft w:val="640"/>
          <w:marRight w:val="0"/>
          <w:marTop w:val="0"/>
          <w:marBottom w:val="0"/>
          <w:divBdr>
            <w:top w:val="none" w:sz="0" w:space="0" w:color="auto"/>
            <w:left w:val="none" w:sz="0" w:space="0" w:color="auto"/>
            <w:bottom w:val="none" w:sz="0" w:space="0" w:color="auto"/>
            <w:right w:val="none" w:sz="0" w:space="0" w:color="auto"/>
          </w:divBdr>
        </w:div>
        <w:div w:id="1792434650">
          <w:marLeft w:val="640"/>
          <w:marRight w:val="0"/>
          <w:marTop w:val="0"/>
          <w:marBottom w:val="0"/>
          <w:divBdr>
            <w:top w:val="none" w:sz="0" w:space="0" w:color="auto"/>
            <w:left w:val="none" w:sz="0" w:space="0" w:color="auto"/>
            <w:bottom w:val="none" w:sz="0" w:space="0" w:color="auto"/>
            <w:right w:val="none" w:sz="0" w:space="0" w:color="auto"/>
          </w:divBdr>
        </w:div>
        <w:div w:id="1818643216">
          <w:marLeft w:val="640"/>
          <w:marRight w:val="0"/>
          <w:marTop w:val="0"/>
          <w:marBottom w:val="0"/>
          <w:divBdr>
            <w:top w:val="none" w:sz="0" w:space="0" w:color="auto"/>
            <w:left w:val="none" w:sz="0" w:space="0" w:color="auto"/>
            <w:bottom w:val="none" w:sz="0" w:space="0" w:color="auto"/>
            <w:right w:val="none" w:sz="0" w:space="0" w:color="auto"/>
          </w:divBdr>
        </w:div>
        <w:div w:id="1849514314">
          <w:marLeft w:val="640"/>
          <w:marRight w:val="0"/>
          <w:marTop w:val="0"/>
          <w:marBottom w:val="0"/>
          <w:divBdr>
            <w:top w:val="none" w:sz="0" w:space="0" w:color="auto"/>
            <w:left w:val="none" w:sz="0" w:space="0" w:color="auto"/>
            <w:bottom w:val="none" w:sz="0" w:space="0" w:color="auto"/>
            <w:right w:val="none" w:sz="0" w:space="0" w:color="auto"/>
          </w:divBdr>
        </w:div>
        <w:div w:id="1869565163">
          <w:marLeft w:val="640"/>
          <w:marRight w:val="0"/>
          <w:marTop w:val="0"/>
          <w:marBottom w:val="0"/>
          <w:divBdr>
            <w:top w:val="none" w:sz="0" w:space="0" w:color="auto"/>
            <w:left w:val="none" w:sz="0" w:space="0" w:color="auto"/>
            <w:bottom w:val="none" w:sz="0" w:space="0" w:color="auto"/>
            <w:right w:val="none" w:sz="0" w:space="0" w:color="auto"/>
          </w:divBdr>
        </w:div>
        <w:div w:id="1873763472">
          <w:marLeft w:val="640"/>
          <w:marRight w:val="0"/>
          <w:marTop w:val="0"/>
          <w:marBottom w:val="0"/>
          <w:divBdr>
            <w:top w:val="none" w:sz="0" w:space="0" w:color="auto"/>
            <w:left w:val="none" w:sz="0" w:space="0" w:color="auto"/>
            <w:bottom w:val="none" w:sz="0" w:space="0" w:color="auto"/>
            <w:right w:val="none" w:sz="0" w:space="0" w:color="auto"/>
          </w:divBdr>
        </w:div>
        <w:div w:id="1877085195">
          <w:marLeft w:val="640"/>
          <w:marRight w:val="0"/>
          <w:marTop w:val="0"/>
          <w:marBottom w:val="0"/>
          <w:divBdr>
            <w:top w:val="none" w:sz="0" w:space="0" w:color="auto"/>
            <w:left w:val="none" w:sz="0" w:space="0" w:color="auto"/>
            <w:bottom w:val="none" w:sz="0" w:space="0" w:color="auto"/>
            <w:right w:val="none" w:sz="0" w:space="0" w:color="auto"/>
          </w:divBdr>
        </w:div>
        <w:div w:id="1933972869">
          <w:marLeft w:val="640"/>
          <w:marRight w:val="0"/>
          <w:marTop w:val="0"/>
          <w:marBottom w:val="0"/>
          <w:divBdr>
            <w:top w:val="none" w:sz="0" w:space="0" w:color="auto"/>
            <w:left w:val="none" w:sz="0" w:space="0" w:color="auto"/>
            <w:bottom w:val="none" w:sz="0" w:space="0" w:color="auto"/>
            <w:right w:val="none" w:sz="0" w:space="0" w:color="auto"/>
          </w:divBdr>
        </w:div>
        <w:div w:id="1938445593">
          <w:marLeft w:val="640"/>
          <w:marRight w:val="0"/>
          <w:marTop w:val="0"/>
          <w:marBottom w:val="0"/>
          <w:divBdr>
            <w:top w:val="none" w:sz="0" w:space="0" w:color="auto"/>
            <w:left w:val="none" w:sz="0" w:space="0" w:color="auto"/>
            <w:bottom w:val="none" w:sz="0" w:space="0" w:color="auto"/>
            <w:right w:val="none" w:sz="0" w:space="0" w:color="auto"/>
          </w:divBdr>
        </w:div>
        <w:div w:id="2012559811">
          <w:marLeft w:val="640"/>
          <w:marRight w:val="0"/>
          <w:marTop w:val="0"/>
          <w:marBottom w:val="0"/>
          <w:divBdr>
            <w:top w:val="none" w:sz="0" w:space="0" w:color="auto"/>
            <w:left w:val="none" w:sz="0" w:space="0" w:color="auto"/>
            <w:bottom w:val="none" w:sz="0" w:space="0" w:color="auto"/>
            <w:right w:val="none" w:sz="0" w:space="0" w:color="auto"/>
          </w:divBdr>
        </w:div>
        <w:div w:id="2015959065">
          <w:marLeft w:val="640"/>
          <w:marRight w:val="0"/>
          <w:marTop w:val="0"/>
          <w:marBottom w:val="0"/>
          <w:divBdr>
            <w:top w:val="none" w:sz="0" w:space="0" w:color="auto"/>
            <w:left w:val="none" w:sz="0" w:space="0" w:color="auto"/>
            <w:bottom w:val="none" w:sz="0" w:space="0" w:color="auto"/>
            <w:right w:val="none" w:sz="0" w:space="0" w:color="auto"/>
          </w:divBdr>
        </w:div>
        <w:div w:id="2037656912">
          <w:marLeft w:val="640"/>
          <w:marRight w:val="0"/>
          <w:marTop w:val="0"/>
          <w:marBottom w:val="0"/>
          <w:divBdr>
            <w:top w:val="none" w:sz="0" w:space="0" w:color="auto"/>
            <w:left w:val="none" w:sz="0" w:space="0" w:color="auto"/>
            <w:bottom w:val="none" w:sz="0" w:space="0" w:color="auto"/>
            <w:right w:val="none" w:sz="0" w:space="0" w:color="auto"/>
          </w:divBdr>
        </w:div>
        <w:div w:id="2057974006">
          <w:marLeft w:val="640"/>
          <w:marRight w:val="0"/>
          <w:marTop w:val="0"/>
          <w:marBottom w:val="0"/>
          <w:divBdr>
            <w:top w:val="none" w:sz="0" w:space="0" w:color="auto"/>
            <w:left w:val="none" w:sz="0" w:space="0" w:color="auto"/>
            <w:bottom w:val="none" w:sz="0" w:space="0" w:color="auto"/>
            <w:right w:val="none" w:sz="0" w:space="0" w:color="auto"/>
          </w:divBdr>
        </w:div>
        <w:div w:id="2067365399">
          <w:marLeft w:val="640"/>
          <w:marRight w:val="0"/>
          <w:marTop w:val="0"/>
          <w:marBottom w:val="0"/>
          <w:divBdr>
            <w:top w:val="none" w:sz="0" w:space="0" w:color="auto"/>
            <w:left w:val="none" w:sz="0" w:space="0" w:color="auto"/>
            <w:bottom w:val="none" w:sz="0" w:space="0" w:color="auto"/>
            <w:right w:val="none" w:sz="0" w:space="0" w:color="auto"/>
          </w:divBdr>
        </w:div>
        <w:div w:id="2123454953">
          <w:marLeft w:val="640"/>
          <w:marRight w:val="0"/>
          <w:marTop w:val="0"/>
          <w:marBottom w:val="0"/>
          <w:divBdr>
            <w:top w:val="none" w:sz="0" w:space="0" w:color="auto"/>
            <w:left w:val="none" w:sz="0" w:space="0" w:color="auto"/>
            <w:bottom w:val="none" w:sz="0" w:space="0" w:color="auto"/>
            <w:right w:val="none" w:sz="0" w:space="0" w:color="auto"/>
          </w:divBdr>
        </w:div>
        <w:div w:id="2128429374">
          <w:marLeft w:val="640"/>
          <w:marRight w:val="0"/>
          <w:marTop w:val="0"/>
          <w:marBottom w:val="0"/>
          <w:divBdr>
            <w:top w:val="none" w:sz="0" w:space="0" w:color="auto"/>
            <w:left w:val="none" w:sz="0" w:space="0" w:color="auto"/>
            <w:bottom w:val="none" w:sz="0" w:space="0" w:color="auto"/>
            <w:right w:val="none" w:sz="0" w:space="0" w:color="auto"/>
          </w:divBdr>
        </w:div>
      </w:divsChild>
    </w:div>
    <w:div w:id="1566835819">
      <w:bodyDiv w:val="1"/>
      <w:marLeft w:val="0"/>
      <w:marRight w:val="0"/>
      <w:marTop w:val="0"/>
      <w:marBottom w:val="0"/>
      <w:divBdr>
        <w:top w:val="none" w:sz="0" w:space="0" w:color="auto"/>
        <w:left w:val="none" w:sz="0" w:space="0" w:color="auto"/>
        <w:bottom w:val="none" w:sz="0" w:space="0" w:color="auto"/>
        <w:right w:val="none" w:sz="0" w:space="0" w:color="auto"/>
      </w:divBdr>
      <w:divsChild>
        <w:div w:id="125398234">
          <w:marLeft w:val="640"/>
          <w:marRight w:val="0"/>
          <w:marTop w:val="0"/>
          <w:marBottom w:val="0"/>
          <w:divBdr>
            <w:top w:val="none" w:sz="0" w:space="0" w:color="auto"/>
            <w:left w:val="none" w:sz="0" w:space="0" w:color="auto"/>
            <w:bottom w:val="none" w:sz="0" w:space="0" w:color="auto"/>
            <w:right w:val="none" w:sz="0" w:space="0" w:color="auto"/>
          </w:divBdr>
        </w:div>
        <w:div w:id="143201308">
          <w:marLeft w:val="640"/>
          <w:marRight w:val="0"/>
          <w:marTop w:val="0"/>
          <w:marBottom w:val="0"/>
          <w:divBdr>
            <w:top w:val="none" w:sz="0" w:space="0" w:color="auto"/>
            <w:left w:val="none" w:sz="0" w:space="0" w:color="auto"/>
            <w:bottom w:val="none" w:sz="0" w:space="0" w:color="auto"/>
            <w:right w:val="none" w:sz="0" w:space="0" w:color="auto"/>
          </w:divBdr>
        </w:div>
        <w:div w:id="350575428">
          <w:marLeft w:val="640"/>
          <w:marRight w:val="0"/>
          <w:marTop w:val="0"/>
          <w:marBottom w:val="0"/>
          <w:divBdr>
            <w:top w:val="none" w:sz="0" w:space="0" w:color="auto"/>
            <w:left w:val="none" w:sz="0" w:space="0" w:color="auto"/>
            <w:bottom w:val="none" w:sz="0" w:space="0" w:color="auto"/>
            <w:right w:val="none" w:sz="0" w:space="0" w:color="auto"/>
          </w:divBdr>
        </w:div>
        <w:div w:id="491796250">
          <w:marLeft w:val="640"/>
          <w:marRight w:val="0"/>
          <w:marTop w:val="0"/>
          <w:marBottom w:val="0"/>
          <w:divBdr>
            <w:top w:val="none" w:sz="0" w:space="0" w:color="auto"/>
            <w:left w:val="none" w:sz="0" w:space="0" w:color="auto"/>
            <w:bottom w:val="none" w:sz="0" w:space="0" w:color="auto"/>
            <w:right w:val="none" w:sz="0" w:space="0" w:color="auto"/>
          </w:divBdr>
        </w:div>
        <w:div w:id="1722896258">
          <w:marLeft w:val="640"/>
          <w:marRight w:val="0"/>
          <w:marTop w:val="0"/>
          <w:marBottom w:val="0"/>
          <w:divBdr>
            <w:top w:val="none" w:sz="0" w:space="0" w:color="auto"/>
            <w:left w:val="none" w:sz="0" w:space="0" w:color="auto"/>
            <w:bottom w:val="none" w:sz="0" w:space="0" w:color="auto"/>
            <w:right w:val="none" w:sz="0" w:space="0" w:color="auto"/>
          </w:divBdr>
        </w:div>
        <w:div w:id="1759518209">
          <w:marLeft w:val="640"/>
          <w:marRight w:val="0"/>
          <w:marTop w:val="0"/>
          <w:marBottom w:val="0"/>
          <w:divBdr>
            <w:top w:val="none" w:sz="0" w:space="0" w:color="auto"/>
            <w:left w:val="none" w:sz="0" w:space="0" w:color="auto"/>
            <w:bottom w:val="none" w:sz="0" w:space="0" w:color="auto"/>
            <w:right w:val="none" w:sz="0" w:space="0" w:color="auto"/>
          </w:divBdr>
        </w:div>
        <w:div w:id="1861119334">
          <w:marLeft w:val="640"/>
          <w:marRight w:val="0"/>
          <w:marTop w:val="0"/>
          <w:marBottom w:val="0"/>
          <w:divBdr>
            <w:top w:val="none" w:sz="0" w:space="0" w:color="auto"/>
            <w:left w:val="none" w:sz="0" w:space="0" w:color="auto"/>
            <w:bottom w:val="none" w:sz="0" w:space="0" w:color="auto"/>
            <w:right w:val="none" w:sz="0" w:space="0" w:color="auto"/>
          </w:divBdr>
        </w:div>
        <w:div w:id="2094080950">
          <w:marLeft w:val="640"/>
          <w:marRight w:val="0"/>
          <w:marTop w:val="0"/>
          <w:marBottom w:val="0"/>
          <w:divBdr>
            <w:top w:val="none" w:sz="0" w:space="0" w:color="auto"/>
            <w:left w:val="none" w:sz="0" w:space="0" w:color="auto"/>
            <w:bottom w:val="none" w:sz="0" w:space="0" w:color="auto"/>
            <w:right w:val="none" w:sz="0" w:space="0" w:color="auto"/>
          </w:divBdr>
        </w:div>
      </w:divsChild>
    </w:div>
    <w:div w:id="1569850448">
      <w:bodyDiv w:val="1"/>
      <w:marLeft w:val="0"/>
      <w:marRight w:val="0"/>
      <w:marTop w:val="0"/>
      <w:marBottom w:val="0"/>
      <w:divBdr>
        <w:top w:val="none" w:sz="0" w:space="0" w:color="auto"/>
        <w:left w:val="none" w:sz="0" w:space="0" w:color="auto"/>
        <w:bottom w:val="none" w:sz="0" w:space="0" w:color="auto"/>
        <w:right w:val="none" w:sz="0" w:space="0" w:color="auto"/>
      </w:divBdr>
      <w:divsChild>
        <w:div w:id="12075204">
          <w:marLeft w:val="640"/>
          <w:marRight w:val="0"/>
          <w:marTop w:val="0"/>
          <w:marBottom w:val="0"/>
          <w:divBdr>
            <w:top w:val="none" w:sz="0" w:space="0" w:color="auto"/>
            <w:left w:val="none" w:sz="0" w:space="0" w:color="auto"/>
            <w:bottom w:val="none" w:sz="0" w:space="0" w:color="auto"/>
            <w:right w:val="none" w:sz="0" w:space="0" w:color="auto"/>
          </w:divBdr>
        </w:div>
        <w:div w:id="69932670">
          <w:marLeft w:val="640"/>
          <w:marRight w:val="0"/>
          <w:marTop w:val="0"/>
          <w:marBottom w:val="0"/>
          <w:divBdr>
            <w:top w:val="none" w:sz="0" w:space="0" w:color="auto"/>
            <w:left w:val="none" w:sz="0" w:space="0" w:color="auto"/>
            <w:bottom w:val="none" w:sz="0" w:space="0" w:color="auto"/>
            <w:right w:val="none" w:sz="0" w:space="0" w:color="auto"/>
          </w:divBdr>
        </w:div>
        <w:div w:id="113136929">
          <w:marLeft w:val="640"/>
          <w:marRight w:val="0"/>
          <w:marTop w:val="0"/>
          <w:marBottom w:val="0"/>
          <w:divBdr>
            <w:top w:val="none" w:sz="0" w:space="0" w:color="auto"/>
            <w:left w:val="none" w:sz="0" w:space="0" w:color="auto"/>
            <w:bottom w:val="none" w:sz="0" w:space="0" w:color="auto"/>
            <w:right w:val="none" w:sz="0" w:space="0" w:color="auto"/>
          </w:divBdr>
        </w:div>
        <w:div w:id="117533993">
          <w:marLeft w:val="640"/>
          <w:marRight w:val="0"/>
          <w:marTop w:val="0"/>
          <w:marBottom w:val="0"/>
          <w:divBdr>
            <w:top w:val="none" w:sz="0" w:space="0" w:color="auto"/>
            <w:left w:val="none" w:sz="0" w:space="0" w:color="auto"/>
            <w:bottom w:val="none" w:sz="0" w:space="0" w:color="auto"/>
            <w:right w:val="none" w:sz="0" w:space="0" w:color="auto"/>
          </w:divBdr>
        </w:div>
        <w:div w:id="378863810">
          <w:marLeft w:val="640"/>
          <w:marRight w:val="0"/>
          <w:marTop w:val="0"/>
          <w:marBottom w:val="0"/>
          <w:divBdr>
            <w:top w:val="none" w:sz="0" w:space="0" w:color="auto"/>
            <w:left w:val="none" w:sz="0" w:space="0" w:color="auto"/>
            <w:bottom w:val="none" w:sz="0" w:space="0" w:color="auto"/>
            <w:right w:val="none" w:sz="0" w:space="0" w:color="auto"/>
          </w:divBdr>
        </w:div>
        <w:div w:id="568417330">
          <w:marLeft w:val="640"/>
          <w:marRight w:val="0"/>
          <w:marTop w:val="0"/>
          <w:marBottom w:val="0"/>
          <w:divBdr>
            <w:top w:val="none" w:sz="0" w:space="0" w:color="auto"/>
            <w:left w:val="none" w:sz="0" w:space="0" w:color="auto"/>
            <w:bottom w:val="none" w:sz="0" w:space="0" w:color="auto"/>
            <w:right w:val="none" w:sz="0" w:space="0" w:color="auto"/>
          </w:divBdr>
        </w:div>
        <w:div w:id="610624948">
          <w:marLeft w:val="640"/>
          <w:marRight w:val="0"/>
          <w:marTop w:val="0"/>
          <w:marBottom w:val="0"/>
          <w:divBdr>
            <w:top w:val="none" w:sz="0" w:space="0" w:color="auto"/>
            <w:left w:val="none" w:sz="0" w:space="0" w:color="auto"/>
            <w:bottom w:val="none" w:sz="0" w:space="0" w:color="auto"/>
            <w:right w:val="none" w:sz="0" w:space="0" w:color="auto"/>
          </w:divBdr>
        </w:div>
        <w:div w:id="632905036">
          <w:marLeft w:val="640"/>
          <w:marRight w:val="0"/>
          <w:marTop w:val="0"/>
          <w:marBottom w:val="0"/>
          <w:divBdr>
            <w:top w:val="none" w:sz="0" w:space="0" w:color="auto"/>
            <w:left w:val="none" w:sz="0" w:space="0" w:color="auto"/>
            <w:bottom w:val="none" w:sz="0" w:space="0" w:color="auto"/>
            <w:right w:val="none" w:sz="0" w:space="0" w:color="auto"/>
          </w:divBdr>
        </w:div>
        <w:div w:id="652947886">
          <w:marLeft w:val="640"/>
          <w:marRight w:val="0"/>
          <w:marTop w:val="0"/>
          <w:marBottom w:val="0"/>
          <w:divBdr>
            <w:top w:val="none" w:sz="0" w:space="0" w:color="auto"/>
            <w:left w:val="none" w:sz="0" w:space="0" w:color="auto"/>
            <w:bottom w:val="none" w:sz="0" w:space="0" w:color="auto"/>
            <w:right w:val="none" w:sz="0" w:space="0" w:color="auto"/>
          </w:divBdr>
        </w:div>
        <w:div w:id="696273643">
          <w:marLeft w:val="640"/>
          <w:marRight w:val="0"/>
          <w:marTop w:val="0"/>
          <w:marBottom w:val="0"/>
          <w:divBdr>
            <w:top w:val="none" w:sz="0" w:space="0" w:color="auto"/>
            <w:left w:val="none" w:sz="0" w:space="0" w:color="auto"/>
            <w:bottom w:val="none" w:sz="0" w:space="0" w:color="auto"/>
            <w:right w:val="none" w:sz="0" w:space="0" w:color="auto"/>
          </w:divBdr>
        </w:div>
        <w:div w:id="778263087">
          <w:marLeft w:val="640"/>
          <w:marRight w:val="0"/>
          <w:marTop w:val="0"/>
          <w:marBottom w:val="0"/>
          <w:divBdr>
            <w:top w:val="none" w:sz="0" w:space="0" w:color="auto"/>
            <w:left w:val="none" w:sz="0" w:space="0" w:color="auto"/>
            <w:bottom w:val="none" w:sz="0" w:space="0" w:color="auto"/>
            <w:right w:val="none" w:sz="0" w:space="0" w:color="auto"/>
          </w:divBdr>
        </w:div>
        <w:div w:id="841042089">
          <w:marLeft w:val="640"/>
          <w:marRight w:val="0"/>
          <w:marTop w:val="0"/>
          <w:marBottom w:val="0"/>
          <w:divBdr>
            <w:top w:val="none" w:sz="0" w:space="0" w:color="auto"/>
            <w:left w:val="none" w:sz="0" w:space="0" w:color="auto"/>
            <w:bottom w:val="none" w:sz="0" w:space="0" w:color="auto"/>
            <w:right w:val="none" w:sz="0" w:space="0" w:color="auto"/>
          </w:divBdr>
        </w:div>
        <w:div w:id="914821214">
          <w:marLeft w:val="640"/>
          <w:marRight w:val="0"/>
          <w:marTop w:val="0"/>
          <w:marBottom w:val="0"/>
          <w:divBdr>
            <w:top w:val="none" w:sz="0" w:space="0" w:color="auto"/>
            <w:left w:val="none" w:sz="0" w:space="0" w:color="auto"/>
            <w:bottom w:val="none" w:sz="0" w:space="0" w:color="auto"/>
            <w:right w:val="none" w:sz="0" w:space="0" w:color="auto"/>
          </w:divBdr>
        </w:div>
        <w:div w:id="958145150">
          <w:marLeft w:val="640"/>
          <w:marRight w:val="0"/>
          <w:marTop w:val="0"/>
          <w:marBottom w:val="0"/>
          <w:divBdr>
            <w:top w:val="none" w:sz="0" w:space="0" w:color="auto"/>
            <w:left w:val="none" w:sz="0" w:space="0" w:color="auto"/>
            <w:bottom w:val="none" w:sz="0" w:space="0" w:color="auto"/>
            <w:right w:val="none" w:sz="0" w:space="0" w:color="auto"/>
          </w:divBdr>
        </w:div>
        <w:div w:id="990209542">
          <w:marLeft w:val="640"/>
          <w:marRight w:val="0"/>
          <w:marTop w:val="0"/>
          <w:marBottom w:val="0"/>
          <w:divBdr>
            <w:top w:val="none" w:sz="0" w:space="0" w:color="auto"/>
            <w:left w:val="none" w:sz="0" w:space="0" w:color="auto"/>
            <w:bottom w:val="none" w:sz="0" w:space="0" w:color="auto"/>
            <w:right w:val="none" w:sz="0" w:space="0" w:color="auto"/>
          </w:divBdr>
        </w:div>
        <w:div w:id="1037312381">
          <w:marLeft w:val="640"/>
          <w:marRight w:val="0"/>
          <w:marTop w:val="0"/>
          <w:marBottom w:val="0"/>
          <w:divBdr>
            <w:top w:val="none" w:sz="0" w:space="0" w:color="auto"/>
            <w:left w:val="none" w:sz="0" w:space="0" w:color="auto"/>
            <w:bottom w:val="none" w:sz="0" w:space="0" w:color="auto"/>
            <w:right w:val="none" w:sz="0" w:space="0" w:color="auto"/>
          </w:divBdr>
        </w:div>
        <w:div w:id="1103381013">
          <w:marLeft w:val="640"/>
          <w:marRight w:val="0"/>
          <w:marTop w:val="0"/>
          <w:marBottom w:val="0"/>
          <w:divBdr>
            <w:top w:val="none" w:sz="0" w:space="0" w:color="auto"/>
            <w:left w:val="none" w:sz="0" w:space="0" w:color="auto"/>
            <w:bottom w:val="none" w:sz="0" w:space="0" w:color="auto"/>
            <w:right w:val="none" w:sz="0" w:space="0" w:color="auto"/>
          </w:divBdr>
        </w:div>
        <w:div w:id="1121994042">
          <w:marLeft w:val="640"/>
          <w:marRight w:val="0"/>
          <w:marTop w:val="0"/>
          <w:marBottom w:val="0"/>
          <w:divBdr>
            <w:top w:val="none" w:sz="0" w:space="0" w:color="auto"/>
            <w:left w:val="none" w:sz="0" w:space="0" w:color="auto"/>
            <w:bottom w:val="none" w:sz="0" w:space="0" w:color="auto"/>
            <w:right w:val="none" w:sz="0" w:space="0" w:color="auto"/>
          </w:divBdr>
        </w:div>
        <w:div w:id="1140076426">
          <w:marLeft w:val="640"/>
          <w:marRight w:val="0"/>
          <w:marTop w:val="0"/>
          <w:marBottom w:val="0"/>
          <w:divBdr>
            <w:top w:val="none" w:sz="0" w:space="0" w:color="auto"/>
            <w:left w:val="none" w:sz="0" w:space="0" w:color="auto"/>
            <w:bottom w:val="none" w:sz="0" w:space="0" w:color="auto"/>
            <w:right w:val="none" w:sz="0" w:space="0" w:color="auto"/>
          </w:divBdr>
        </w:div>
        <w:div w:id="1179467243">
          <w:marLeft w:val="640"/>
          <w:marRight w:val="0"/>
          <w:marTop w:val="0"/>
          <w:marBottom w:val="0"/>
          <w:divBdr>
            <w:top w:val="none" w:sz="0" w:space="0" w:color="auto"/>
            <w:left w:val="none" w:sz="0" w:space="0" w:color="auto"/>
            <w:bottom w:val="none" w:sz="0" w:space="0" w:color="auto"/>
            <w:right w:val="none" w:sz="0" w:space="0" w:color="auto"/>
          </w:divBdr>
        </w:div>
        <w:div w:id="1261371652">
          <w:marLeft w:val="640"/>
          <w:marRight w:val="0"/>
          <w:marTop w:val="0"/>
          <w:marBottom w:val="0"/>
          <w:divBdr>
            <w:top w:val="none" w:sz="0" w:space="0" w:color="auto"/>
            <w:left w:val="none" w:sz="0" w:space="0" w:color="auto"/>
            <w:bottom w:val="none" w:sz="0" w:space="0" w:color="auto"/>
            <w:right w:val="none" w:sz="0" w:space="0" w:color="auto"/>
          </w:divBdr>
        </w:div>
        <w:div w:id="1315066191">
          <w:marLeft w:val="640"/>
          <w:marRight w:val="0"/>
          <w:marTop w:val="0"/>
          <w:marBottom w:val="0"/>
          <w:divBdr>
            <w:top w:val="none" w:sz="0" w:space="0" w:color="auto"/>
            <w:left w:val="none" w:sz="0" w:space="0" w:color="auto"/>
            <w:bottom w:val="none" w:sz="0" w:space="0" w:color="auto"/>
            <w:right w:val="none" w:sz="0" w:space="0" w:color="auto"/>
          </w:divBdr>
        </w:div>
        <w:div w:id="1364793236">
          <w:marLeft w:val="640"/>
          <w:marRight w:val="0"/>
          <w:marTop w:val="0"/>
          <w:marBottom w:val="0"/>
          <w:divBdr>
            <w:top w:val="none" w:sz="0" w:space="0" w:color="auto"/>
            <w:left w:val="none" w:sz="0" w:space="0" w:color="auto"/>
            <w:bottom w:val="none" w:sz="0" w:space="0" w:color="auto"/>
            <w:right w:val="none" w:sz="0" w:space="0" w:color="auto"/>
          </w:divBdr>
        </w:div>
        <w:div w:id="1375960328">
          <w:marLeft w:val="640"/>
          <w:marRight w:val="0"/>
          <w:marTop w:val="0"/>
          <w:marBottom w:val="0"/>
          <w:divBdr>
            <w:top w:val="none" w:sz="0" w:space="0" w:color="auto"/>
            <w:left w:val="none" w:sz="0" w:space="0" w:color="auto"/>
            <w:bottom w:val="none" w:sz="0" w:space="0" w:color="auto"/>
            <w:right w:val="none" w:sz="0" w:space="0" w:color="auto"/>
          </w:divBdr>
        </w:div>
        <w:div w:id="1384452376">
          <w:marLeft w:val="640"/>
          <w:marRight w:val="0"/>
          <w:marTop w:val="0"/>
          <w:marBottom w:val="0"/>
          <w:divBdr>
            <w:top w:val="none" w:sz="0" w:space="0" w:color="auto"/>
            <w:left w:val="none" w:sz="0" w:space="0" w:color="auto"/>
            <w:bottom w:val="none" w:sz="0" w:space="0" w:color="auto"/>
            <w:right w:val="none" w:sz="0" w:space="0" w:color="auto"/>
          </w:divBdr>
        </w:div>
        <w:div w:id="1438410431">
          <w:marLeft w:val="640"/>
          <w:marRight w:val="0"/>
          <w:marTop w:val="0"/>
          <w:marBottom w:val="0"/>
          <w:divBdr>
            <w:top w:val="none" w:sz="0" w:space="0" w:color="auto"/>
            <w:left w:val="none" w:sz="0" w:space="0" w:color="auto"/>
            <w:bottom w:val="none" w:sz="0" w:space="0" w:color="auto"/>
            <w:right w:val="none" w:sz="0" w:space="0" w:color="auto"/>
          </w:divBdr>
        </w:div>
        <w:div w:id="1443570547">
          <w:marLeft w:val="640"/>
          <w:marRight w:val="0"/>
          <w:marTop w:val="0"/>
          <w:marBottom w:val="0"/>
          <w:divBdr>
            <w:top w:val="none" w:sz="0" w:space="0" w:color="auto"/>
            <w:left w:val="none" w:sz="0" w:space="0" w:color="auto"/>
            <w:bottom w:val="none" w:sz="0" w:space="0" w:color="auto"/>
            <w:right w:val="none" w:sz="0" w:space="0" w:color="auto"/>
          </w:divBdr>
        </w:div>
        <w:div w:id="1444958503">
          <w:marLeft w:val="640"/>
          <w:marRight w:val="0"/>
          <w:marTop w:val="0"/>
          <w:marBottom w:val="0"/>
          <w:divBdr>
            <w:top w:val="none" w:sz="0" w:space="0" w:color="auto"/>
            <w:left w:val="none" w:sz="0" w:space="0" w:color="auto"/>
            <w:bottom w:val="none" w:sz="0" w:space="0" w:color="auto"/>
            <w:right w:val="none" w:sz="0" w:space="0" w:color="auto"/>
          </w:divBdr>
        </w:div>
        <w:div w:id="1467503200">
          <w:marLeft w:val="640"/>
          <w:marRight w:val="0"/>
          <w:marTop w:val="0"/>
          <w:marBottom w:val="0"/>
          <w:divBdr>
            <w:top w:val="none" w:sz="0" w:space="0" w:color="auto"/>
            <w:left w:val="none" w:sz="0" w:space="0" w:color="auto"/>
            <w:bottom w:val="none" w:sz="0" w:space="0" w:color="auto"/>
            <w:right w:val="none" w:sz="0" w:space="0" w:color="auto"/>
          </w:divBdr>
        </w:div>
        <w:div w:id="1527786485">
          <w:marLeft w:val="640"/>
          <w:marRight w:val="0"/>
          <w:marTop w:val="0"/>
          <w:marBottom w:val="0"/>
          <w:divBdr>
            <w:top w:val="none" w:sz="0" w:space="0" w:color="auto"/>
            <w:left w:val="none" w:sz="0" w:space="0" w:color="auto"/>
            <w:bottom w:val="none" w:sz="0" w:space="0" w:color="auto"/>
            <w:right w:val="none" w:sz="0" w:space="0" w:color="auto"/>
          </w:divBdr>
        </w:div>
        <w:div w:id="1566186703">
          <w:marLeft w:val="640"/>
          <w:marRight w:val="0"/>
          <w:marTop w:val="0"/>
          <w:marBottom w:val="0"/>
          <w:divBdr>
            <w:top w:val="none" w:sz="0" w:space="0" w:color="auto"/>
            <w:left w:val="none" w:sz="0" w:space="0" w:color="auto"/>
            <w:bottom w:val="none" w:sz="0" w:space="0" w:color="auto"/>
            <w:right w:val="none" w:sz="0" w:space="0" w:color="auto"/>
          </w:divBdr>
        </w:div>
        <w:div w:id="1584758144">
          <w:marLeft w:val="640"/>
          <w:marRight w:val="0"/>
          <w:marTop w:val="0"/>
          <w:marBottom w:val="0"/>
          <w:divBdr>
            <w:top w:val="none" w:sz="0" w:space="0" w:color="auto"/>
            <w:left w:val="none" w:sz="0" w:space="0" w:color="auto"/>
            <w:bottom w:val="none" w:sz="0" w:space="0" w:color="auto"/>
            <w:right w:val="none" w:sz="0" w:space="0" w:color="auto"/>
          </w:divBdr>
        </w:div>
        <w:div w:id="1623611169">
          <w:marLeft w:val="640"/>
          <w:marRight w:val="0"/>
          <w:marTop w:val="0"/>
          <w:marBottom w:val="0"/>
          <w:divBdr>
            <w:top w:val="none" w:sz="0" w:space="0" w:color="auto"/>
            <w:left w:val="none" w:sz="0" w:space="0" w:color="auto"/>
            <w:bottom w:val="none" w:sz="0" w:space="0" w:color="auto"/>
            <w:right w:val="none" w:sz="0" w:space="0" w:color="auto"/>
          </w:divBdr>
        </w:div>
        <w:div w:id="1630628304">
          <w:marLeft w:val="640"/>
          <w:marRight w:val="0"/>
          <w:marTop w:val="0"/>
          <w:marBottom w:val="0"/>
          <w:divBdr>
            <w:top w:val="none" w:sz="0" w:space="0" w:color="auto"/>
            <w:left w:val="none" w:sz="0" w:space="0" w:color="auto"/>
            <w:bottom w:val="none" w:sz="0" w:space="0" w:color="auto"/>
            <w:right w:val="none" w:sz="0" w:space="0" w:color="auto"/>
          </w:divBdr>
        </w:div>
        <w:div w:id="1683319372">
          <w:marLeft w:val="640"/>
          <w:marRight w:val="0"/>
          <w:marTop w:val="0"/>
          <w:marBottom w:val="0"/>
          <w:divBdr>
            <w:top w:val="none" w:sz="0" w:space="0" w:color="auto"/>
            <w:left w:val="none" w:sz="0" w:space="0" w:color="auto"/>
            <w:bottom w:val="none" w:sz="0" w:space="0" w:color="auto"/>
            <w:right w:val="none" w:sz="0" w:space="0" w:color="auto"/>
          </w:divBdr>
        </w:div>
        <w:div w:id="1721712189">
          <w:marLeft w:val="640"/>
          <w:marRight w:val="0"/>
          <w:marTop w:val="0"/>
          <w:marBottom w:val="0"/>
          <w:divBdr>
            <w:top w:val="none" w:sz="0" w:space="0" w:color="auto"/>
            <w:left w:val="none" w:sz="0" w:space="0" w:color="auto"/>
            <w:bottom w:val="none" w:sz="0" w:space="0" w:color="auto"/>
            <w:right w:val="none" w:sz="0" w:space="0" w:color="auto"/>
          </w:divBdr>
        </w:div>
        <w:div w:id="1812749721">
          <w:marLeft w:val="640"/>
          <w:marRight w:val="0"/>
          <w:marTop w:val="0"/>
          <w:marBottom w:val="0"/>
          <w:divBdr>
            <w:top w:val="none" w:sz="0" w:space="0" w:color="auto"/>
            <w:left w:val="none" w:sz="0" w:space="0" w:color="auto"/>
            <w:bottom w:val="none" w:sz="0" w:space="0" w:color="auto"/>
            <w:right w:val="none" w:sz="0" w:space="0" w:color="auto"/>
          </w:divBdr>
        </w:div>
        <w:div w:id="1812865636">
          <w:marLeft w:val="640"/>
          <w:marRight w:val="0"/>
          <w:marTop w:val="0"/>
          <w:marBottom w:val="0"/>
          <w:divBdr>
            <w:top w:val="none" w:sz="0" w:space="0" w:color="auto"/>
            <w:left w:val="none" w:sz="0" w:space="0" w:color="auto"/>
            <w:bottom w:val="none" w:sz="0" w:space="0" w:color="auto"/>
            <w:right w:val="none" w:sz="0" w:space="0" w:color="auto"/>
          </w:divBdr>
        </w:div>
        <w:div w:id="1835102906">
          <w:marLeft w:val="640"/>
          <w:marRight w:val="0"/>
          <w:marTop w:val="0"/>
          <w:marBottom w:val="0"/>
          <w:divBdr>
            <w:top w:val="none" w:sz="0" w:space="0" w:color="auto"/>
            <w:left w:val="none" w:sz="0" w:space="0" w:color="auto"/>
            <w:bottom w:val="none" w:sz="0" w:space="0" w:color="auto"/>
            <w:right w:val="none" w:sz="0" w:space="0" w:color="auto"/>
          </w:divBdr>
        </w:div>
        <w:div w:id="1914503190">
          <w:marLeft w:val="640"/>
          <w:marRight w:val="0"/>
          <w:marTop w:val="0"/>
          <w:marBottom w:val="0"/>
          <w:divBdr>
            <w:top w:val="none" w:sz="0" w:space="0" w:color="auto"/>
            <w:left w:val="none" w:sz="0" w:space="0" w:color="auto"/>
            <w:bottom w:val="none" w:sz="0" w:space="0" w:color="auto"/>
            <w:right w:val="none" w:sz="0" w:space="0" w:color="auto"/>
          </w:divBdr>
        </w:div>
        <w:div w:id="1943952270">
          <w:marLeft w:val="640"/>
          <w:marRight w:val="0"/>
          <w:marTop w:val="0"/>
          <w:marBottom w:val="0"/>
          <w:divBdr>
            <w:top w:val="none" w:sz="0" w:space="0" w:color="auto"/>
            <w:left w:val="none" w:sz="0" w:space="0" w:color="auto"/>
            <w:bottom w:val="none" w:sz="0" w:space="0" w:color="auto"/>
            <w:right w:val="none" w:sz="0" w:space="0" w:color="auto"/>
          </w:divBdr>
        </w:div>
        <w:div w:id="2020353054">
          <w:marLeft w:val="640"/>
          <w:marRight w:val="0"/>
          <w:marTop w:val="0"/>
          <w:marBottom w:val="0"/>
          <w:divBdr>
            <w:top w:val="none" w:sz="0" w:space="0" w:color="auto"/>
            <w:left w:val="none" w:sz="0" w:space="0" w:color="auto"/>
            <w:bottom w:val="none" w:sz="0" w:space="0" w:color="auto"/>
            <w:right w:val="none" w:sz="0" w:space="0" w:color="auto"/>
          </w:divBdr>
        </w:div>
        <w:div w:id="2047675445">
          <w:marLeft w:val="640"/>
          <w:marRight w:val="0"/>
          <w:marTop w:val="0"/>
          <w:marBottom w:val="0"/>
          <w:divBdr>
            <w:top w:val="none" w:sz="0" w:space="0" w:color="auto"/>
            <w:left w:val="none" w:sz="0" w:space="0" w:color="auto"/>
            <w:bottom w:val="none" w:sz="0" w:space="0" w:color="auto"/>
            <w:right w:val="none" w:sz="0" w:space="0" w:color="auto"/>
          </w:divBdr>
        </w:div>
        <w:div w:id="2074039656">
          <w:marLeft w:val="640"/>
          <w:marRight w:val="0"/>
          <w:marTop w:val="0"/>
          <w:marBottom w:val="0"/>
          <w:divBdr>
            <w:top w:val="none" w:sz="0" w:space="0" w:color="auto"/>
            <w:left w:val="none" w:sz="0" w:space="0" w:color="auto"/>
            <w:bottom w:val="none" w:sz="0" w:space="0" w:color="auto"/>
            <w:right w:val="none" w:sz="0" w:space="0" w:color="auto"/>
          </w:divBdr>
        </w:div>
        <w:div w:id="2081520464">
          <w:marLeft w:val="640"/>
          <w:marRight w:val="0"/>
          <w:marTop w:val="0"/>
          <w:marBottom w:val="0"/>
          <w:divBdr>
            <w:top w:val="none" w:sz="0" w:space="0" w:color="auto"/>
            <w:left w:val="none" w:sz="0" w:space="0" w:color="auto"/>
            <w:bottom w:val="none" w:sz="0" w:space="0" w:color="auto"/>
            <w:right w:val="none" w:sz="0" w:space="0" w:color="auto"/>
          </w:divBdr>
        </w:div>
        <w:div w:id="2116947537">
          <w:marLeft w:val="640"/>
          <w:marRight w:val="0"/>
          <w:marTop w:val="0"/>
          <w:marBottom w:val="0"/>
          <w:divBdr>
            <w:top w:val="none" w:sz="0" w:space="0" w:color="auto"/>
            <w:left w:val="none" w:sz="0" w:space="0" w:color="auto"/>
            <w:bottom w:val="none" w:sz="0" w:space="0" w:color="auto"/>
            <w:right w:val="none" w:sz="0" w:space="0" w:color="auto"/>
          </w:divBdr>
        </w:div>
      </w:divsChild>
    </w:div>
    <w:div w:id="1577743195">
      <w:bodyDiv w:val="1"/>
      <w:marLeft w:val="0"/>
      <w:marRight w:val="0"/>
      <w:marTop w:val="0"/>
      <w:marBottom w:val="0"/>
      <w:divBdr>
        <w:top w:val="none" w:sz="0" w:space="0" w:color="auto"/>
        <w:left w:val="none" w:sz="0" w:space="0" w:color="auto"/>
        <w:bottom w:val="none" w:sz="0" w:space="0" w:color="auto"/>
        <w:right w:val="none" w:sz="0" w:space="0" w:color="auto"/>
      </w:divBdr>
      <w:divsChild>
        <w:div w:id="26954507">
          <w:marLeft w:val="640"/>
          <w:marRight w:val="0"/>
          <w:marTop w:val="0"/>
          <w:marBottom w:val="0"/>
          <w:divBdr>
            <w:top w:val="none" w:sz="0" w:space="0" w:color="auto"/>
            <w:left w:val="none" w:sz="0" w:space="0" w:color="auto"/>
            <w:bottom w:val="none" w:sz="0" w:space="0" w:color="auto"/>
            <w:right w:val="none" w:sz="0" w:space="0" w:color="auto"/>
          </w:divBdr>
        </w:div>
        <w:div w:id="36399296">
          <w:marLeft w:val="640"/>
          <w:marRight w:val="0"/>
          <w:marTop w:val="0"/>
          <w:marBottom w:val="0"/>
          <w:divBdr>
            <w:top w:val="none" w:sz="0" w:space="0" w:color="auto"/>
            <w:left w:val="none" w:sz="0" w:space="0" w:color="auto"/>
            <w:bottom w:val="none" w:sz="0" w:space="0" w:color="auto"/>
            <w:right w:val="none" w:sz="0" w:space="0" w:color="auto"/>
          </w:divBdr>
        </w:div>
        <w:div w:id="77944155">
          <w:marLeft w:val="640"/>
          <w:marRight w:val="0"/>
          <w:marTop w:val="0"/>
          <w:marBottom w:val="0"/>
          <w:divBdr>
            <w:top w:val="none" w:sz="0" w:space="0" w:color="auto"/>
            <w:left w:val="none" w:sz="0" w:space="0" w:color="auto"/>
            <w:bottom w:val="none" w:sz="0" w:space="0" w:color="auto"/>
            <w:right w:val="none" w:sz="0" w:space="0" w:color="auto"/>
          </w:divBdr>
        </w:div>
        <w:div w:id="90125440">
          <w:marLeft w:val="640"/>
          <w:marRight w:val="0"/>
          <w:marTop w:val="0"/>
          <w:marBottom w:val="0"/>
          <w:divBdr>
            <w:top w:val="none" w:sz="0" w:space="0" w:color="auto"/>
            <w:left w:val="none" w:sz="0" w:space="0" w:color="auto"/>
            <w:bottom w:val="none" w:sz="0" w:space="0" w:color="auto"/>
            <w:right w:val="none" w:sz="0" w:space="0" w:color="auto"/>
          </w:divBdr>
        </w:div>
        <w:div w:id="119765725">
          <w:marLeft w:val="640"/>
          <w:marRight w:val="0"/>
          <w:marTop w:val="0"/>
          <w:marBottom w:val="0"/>
          <w:divBdr>
            <w:top w:val="none" w:sz="0" w:space="0" w:color="auto"/>
            <w:left w:val="none" w:sz="0" w:space="0" w:color="auto"/>
            <w:bottom w:val="none" w:sz="0" w:space="0" w:color="auto"/>
            <w:right w:val="none" w:sz="0" w:space="0" w:color="auto"/>
          </w:divBdr>
        </w:div>
        <w:div w:id="131530823">
          <w:marLeft w:val="640"/>
          <w:marRight w:val="0"/>
          <w:marTop w:val="0"/>
          <w:marBottom w:val="0"/>
          <w:divBdr>
            <w:top w:val="none" w:sz="0" w:space="0" w:color="auto"/>
            <w:left w:val="none" w:sz="0" w:space="0" w:color="auto"/>
            <w:bottom w:val="none" w:sz="0" w:space="0" w:color="auto"/>
            <w:right w:val="none" w:sz="0" w:space="0" w:color="auto"/>
          </w:divBdr>
        </w:div>
        <w:div w:id="136382694">
          <w:marLeft w:val="640"/>
          <w:marRight w:val="0"/>
          <w:marTop w:val="0"/>
          <w:marBottom w:val="0"/>
          <w:divBdr>
            <w:top w:val="none" w:sz="0" w:space="0" w:color="auto"/>
            <w:left w:val="none" w:sz="0" w:space="0" w:color="auto"/>
            <w:bottom w:val="none" w:sz="0" w:space="0" w:color="auto"/>
            <w:right w:val="none" w:sz="0" w:space="0" w:color="auto"/>
          </w:divBdr>
        </w:div>
        <w:div w:id="209415708">
          <w:marLeft w:val="640"/>
          <w:marRight w:val="0"/>
          <w:marTop w:val="0"/>
          <w:marBottom w:val="0"/>
          <w:divBdr>
            <w:top w:val="none" w:sz="0" w:space="0" w:color="auto"/>
            <w:left w:val="none" w:sz="0" w:space="0" w:color="auto"/>
            <w:bottom w:val="none" w:sz="0" w:space="0" w:color="auto"/>
            <w:right w:val="none" w:sz="0" w:space="0" w:color="auto"/>
          </w:divBdr>
        </w:div>
        <w:div w:id="223610228">
          <w:marLeft w:val="640"/>
          <w:marRight w:val="0"/>
          <w:marTop w:val="0"/>
          <w:marBottom w:val="0"/>
          <w:divBdr>
            <w:top w:val="none" w:sz="0" w:space="0" w:color="auto"/>
            <w:left w:val="none" w:sz="0" w:space="0" w:color="auto"/>
            <w:bottom w:val="none" w:sz="0" w:space="0" w:color="auto"/>
            <w:right w:val="none" w:sz="0" w:space="0" w:color="auto"/>
          </w:divBdr>
        </w:div>
        <w:div w:id="274796750">
          <w:marLeft w:val="640"/>
          <w:marRight w:val="0"/>
          <w:marTop w:val="0"/>
          <w:marBottom w:val="0"/>
          <w:divBdr>
            <w:top w:val="none" w:sz="0" w:space="0" w:color="auto"/>
            <w:left w:val="none" w:sz="0" w:space="0" w:color="auto"/>
            <w:bottom w:val="none" w:sz="0" w:space="0" w:color="auto"/>
            <w:right w:val="none" w:sz="0" w:space="0" w:color="auto"/>
          </w:divBdr>
        </w:div>
        <w:div w:id="280385214">
          <w:marLeft w:val="640"/>
          <w:marRight w:val="0"/>
          <w:marTop w:val="0"/>
          <w:marBottom w:val="0"/>
          <w:divBdr>
            <w:top w:val="none" w:sz="0" w:space="0" w:color="auto"/>
            <w:left w:val="none" w:sz="0" w:space="0" w:color="auto"/>
            <w:bottom w:val="none" w:sz="0" w:space="0" w:color="auto"/>
            <w:right w:val="none" w:sz="0" w:space="0" w:color="auto"/>
          </w:divBdr>
        </w:div>
        <w:div w:id="364327387">
          <w:marLeft w:val="640"/>
          <w:marRight w:val="0"/>
          <w:marTop w:val="0"/>
          <w:marBottom w:val="0"/>
          <w:divBdr>
            <w:top w:val="none" w:sz="0" w:space="0" w:color="auto"/>
            <w:left w:val="none" w:sz="0" w:space="0" w:color="auto"/>
            <w:bottom w:val="none" w:sz="0" w:space="0" w:color="auto"/>
            <w:right w:val="none" w:sz="0" w:space="0" w:color="auto"/>
          </w:divBdr>
          <w:divsChild>
            <w:div w:id="450899495">
              <w:marLeft w:val="0"/>
              <w:marRight w:val="0"/>
              <w:marTop w:val="0"/>
              <w:marBottom w:val="0"/>
              <w:divBdr>
                <w:top w:val="none" w:sz="0" w:space="0" w:color="auto"/>
                <w:left w:val="none" w:sz="0" w:space="0" w:color="auto"/>
                <w:bottom w:val="none" w:sz="0" w:space="0" w:color="auto"/>
                <w:right w:val="none" w:sz="0" w:space="0" w:color="auto"/>
              </w:divBdr>
              <w:divsChild>
                <w:div w:id="9256454">
                  <w:marLeft w:val="640"/>
                  <w:marRight w:val="0"/>
                  <w:marTop w:val="0"/>
                  <w:marBottom w:val="0"/>
                  <w:divBdr>
                    <w:top w:val="none" w:sz="0" w:space="0" w:color="auto"/>
                    <w:left w:val="none" w:sz="0" w:space="0" w:color="auto"/>
                    <w:bottom w:val="none" w:sz="0" w:space="0" w:color="auto"/>
                    <w:right w:val="none" w:sz="0" w:space="0" w:color="auto"/>
                  </w:divBdr>
                </w:div>
                <w:div w:id="41945239">
                  <w:marLeft w:val="640"/>
                  <w:marRight w:val="0"/>
                  <w:marTop w:val="0"/>
                  <w:marBottom w:val="0"/>
                  <w:divBdr>
                    <w:top w:val="none" w:sz="0" w:space="0" w:color="auto"/>
                    <w:left w:val="none" w:sz="0" w:space="0" w:color="auto"/>
                    <w:bottom w:val="none" w:sz="0" w:space="0" w:color="auto"/>
                    <w:right w:val="none" w:sz="0" w:space="0" w:color="auto"/>
                  </w:divBdr>
                </w:div>
                <w:div w:id="91441467">
                  <w:marLeft w:val="640"/>
                  <w:marRight w:val="0"/>
                  <w:marTop w:val="0"/>
                  <w:marBottom w:val="0"/>
                  <w:divBdr>
                    <w:top w:val="none" w:sz="0" w:space="0" w:color="auto"/>
                    <w:left w:val="none" w:sz="0" w:space="0" w:color="auto"/>
                    <w:bottom w:val="none" w:sz="0" w:space="0" w:color="auto"/>
                    <w:right w:val="none" w:sz="0" w:space="0" w:color="auto"/>
                  </w:divBdr>
                </w:div>
                <w:div w:id="119999460">
                  <w:marLeft w:val="640"/>
                  <w:marRight w:val="0"/>
                  <w:marTop w:val="0"/>
                  <w:marBottom w:val="0"/>
                  <w:divBdr>
                    <w:top w:val="none" w:sz="0" w:space="0" w:color="auto"/>
                    <w:left w:val="none" w:sz="0" w:space="0" w:color="auto"/>
                    <w:bottom w:val="none" w:sz="0" w:space="0" w:color="auto"/>
                    <w:right w:val="none" w:sz="0" w:space="0" w:color="auto"/>
                  </w:divBdr>
                </w:div>
                <w:div w:id="164438093">
                  <w:marLeft w:val="640"/>
                  <w:marRight w:val="0"/>
                  <w:marTop w:val="0"/>
                  <w:marBottom w:val="0"/>
                  <w:divBdr>
                    <w:top w:val="none" w:sz="0" w:space="0" w:color="auto"/>
                    <w:left w:val="none" w:sz="0" w:space="0" w:color="auto"/>
                    <w:bottom w:val="none" w:sz="0" w:space="0" w:color="auto"/>
                    <w:right w:val="none" w:sz="0" w:space="0" w:color="auto"/>
                  </w:divBdr>
                </w:div>
                <w:div w:id="168447598">
                  <w:marLeft w:val="640"/>
                  <w:marRight w:val="0"/>
                  <w:marTop w:val="0"/>
                  <w:marBottom w:val="0"/>
                  <w:divBdr>
                    <w:top w:val="none" w:sz="0" w:space="0" w:color="auto"/>
                    <w:left w:val="none" w:sz="0" w:space="0" w:color="auto"/>
                    <w:bottom w:val="none" w:sz="0" w:space="0" w:color="auto"/>
                    <w:right w:val="none" w:sz="0" w:space="0" w:color="auto"/>
                  </w:divBdr>
                </w:div>
                <w:div w:id="212232505">
                  <w:marLeft w:val="640"/>
                  <w:marRight w:val="0"/>
                  <w:marTop w:val="0"/>
                  <w:marBottom w:val="0"/>
                  <w:divBdr>
                    <w:top w:val="none" w:sz="0" w:space="0" w:color="auto"/>
                    <w:left w:val="none" w:sz="0" w:space="0" w:color="auto"/>
                    <w:bottom w:val="none" w:sz="0" w:space="0" w:color="auto"/>
                    <w:right w:val="none" w:sz="0" w:space="0" w:color="auto"/>
                  </w:divBdr>
                </w:div>
                <w:div w:id="229273372">
                  <w:marLeft w:val="640"/>
                  <w:marRight w:val="0"/>
                  <w:marTop w:val="0"/>
                  <w:marBottom w:val="0"/>
                  <w:divBdr>
                    <w:top w:val="none" w:sz="0" w:space="0" w:color="auto"/>
                    <w:left w:val="none" w:sz="0" w:space="0" w:color="auto"/>
                    <w:bottom w:val="none" w:sz="0" w:space="0" w:color="auto"/>
                    <w:right w:val="none" w:sz="0" w:space="0" w:color="auto"/>
                  </w:divBdr>
                </w:div>
                <w:div w:id="242304649">
                  <w:marLeft w:val="640"/>
                  <w:marRight w:val="0"/>
                  <w:marTop w:val="0"/>
                  <w:marBottom w:val="0"/>
                  <w:divBdr>
                    <w:top w:val="none" w:sz="0" w:space="0" w:color="auto"/>
                    <w:left w:val="none" w:sz="0" w:space="0" w:color="auto"/>
                    <w:bottom w:val="none" w:sz="0" w:space="0" w:color="auto"/>
                    <w:right w:val="none" w:sz="0" w:space="0" w:color="auto"/>
                  </w:divBdr>
                </w:div>
                <w:div w:id="251860880">
                  <w:marLeft w:val="640"/>
                  <w:marRight w:val="0"/>
                  <w:marTop w:val="0"/>
                  <w:marBottom w:val="0"/>
                  <w:divBdr>
                    <w:top w:val="none" w:sz="0" w:space="0" w:color="auto"/>
                    <w:left w:val="none" w:sz="0" w:space="0" w:color="auto"/>
                    <w:bottom w:val="none" w:sz="0" w:space="0" w:color="auto"/>
                    <w:right w:val="none" w:sz="0" w:space="0" w:color="auto"/>
                  </w:divBdr>
                </w:div>
                <w:div w:id="300379096">
                  <w:marLeft w:val="640"/>
                  <w:marRight w:val="0"/>
                  <w:marTop w:val="0"/>
                  <w:marBottom w:val="0"/>
                  <w:divBdr>
                    <w:top w:val="none" w:sz="0" w:space="0" w:color="auto"/>
                    <w:left w:val="none" w:sz="0" w:space="0" w:color="auto"/>
                    <w:bottom w:val="none" w:sz="0" w:space="0" w:color="auto"/>
                    <w:right w:val="none" w:sz="0" w:space="0" w:color="auto"/>
                  </w:divBdr>
                </w:div>
                <w:div w:id="346492053">
                  <w:marLeft w:val="640"/>
                  <w:marRight w:val="0"/>
                  <w:marTop w:val="0"/>
                  <w:marBottom w:val="0"/>
                  <w:divBdr>
                    <w:top w:val="none" w:sz="0" w:space="0" w:color="auto"/>
                    <w:left w:val="none" w:sz="0" w:space="0" w:color="auto"/>
                    <w:bottom w:val="none" w:sz="0" w:space="0" w:color="auto"/>
                    <w:right w:val="none" w:sz="0" w:space="0" w:color="auto"/>
                  </w:divBdr>
                </w:div>
                <w:div w:id="352195568">
                  <w:marLeft w:val="640"/>
                  <w:marRight w:val="0"/>
                  <w:marTop w:val="0"/>
                  <w:marBottom w:val="0"/>
                  <w:divBdr>
                    <w:top w:val="none" w:sz="0" w:space="0" w:color="auto"/>
                    <w:left w:val="none" w:sz="0" w:space="0" w:color="auto"/>
                    <w:bottom w:val="none" w:sz="0" w:space="0" w:color="auto"/>
                    <w:right w:val="none" w:sz="0" w:space="0" w:color="auto"/>
                  </w:divBdr>
                </w:div>
                <w:div w:id="359744954">
                  <w:marLeft w:val="640"/>
                  <w:marRight w:val="0"/>
                  <w:marTop w:val="0"/>
                  <w:marBottom w:val="0"/>
                  <w:divBdr>
                    <w:top w:val="none" w:sz="0" w:space="0" w:color="auto"/>
                    <w:left w:val="none" w:sz="0" w:space="0" w:color="auto"/>
                    <w:bottom w:val="none" w:sz="0" w:space="0" w:color="auto"/>
                    <w:right w:val="none" w:sz="0" w:space="0" w:color="auto"/>
                  </w:divBdr>
                </w:div>
                <w:div w:id="370425365">
                  <w:marLeft w:val="640"/>
                  <w:marRight w:val="0"/>
                  <w:marTop w:val="0"/>
                  <w:marBottom w:val="0"/>
                  <w:divBdr>
                    <w:top w:val="none" w:sz="0" w:space="0" w:color="auto"/>
                    <w:left w:val="none" w:sz="0" w:space="0" w:color="auto"/>
                    <w:bottom w:val="none" w:sz="0" w:space="0" w:color="auto"/>
                    <w:right w:val="none" w:sz="0" w:space="0" w:color="auto"/>
                  </w:divBdr>
                </w:div>
                <w:div w:id="405611871">
                  <w:marLeft w:val="640"/>
                  <w:marRight w:val="0"/>
                  <w:marTop w:val="0"/>
                  <w:marBottom w:val="0"/>
                  <w:divBdr>
                    <w:top w:val="none" w:sz="0" w:space="0" w:color="auto"/>
                    <w:left w:val="none" w:sz="0" w:space="0" w:color="auto"/>
                    <w:bottom w:val="none" w:sz="0" w:space="0" w:color="auto"/>
                    <w:right w:val="none" w:sz="0" w:space="0" w:color="auto"/>
                  </w:divBdr>
                </w:div>
                <w:div w:id="412162748">
                  <w:marLeft w:val="640"/>
                  <w:marRight w:val="0"/>
                  <w:marTop w:val="0"/>
                  <w:marBottom w:val="0"/>
                  <w:divBdr>
                    <w:top w:val="none" w:sz="0" w:space="0" w:color="auto"/>
                    <w:left w:val="none" w:sz="0" w:space="0" w:color="auto"/>
                    <w:bottom w:val="none" w:sz="0" w:space="0" w:color="auto"/>
                    <w:right w:val="none" w:sz="0" w:space="0" w:color="auto"/>
                  </w:divBdr>
                </w:div>
                <w:div w:id="450587592">
                  <w:marLeft w:val="640"/>
                  <w:marRight w:val="0"/>
                  <w:marTop w:val="0"/>
                  <w:marBottom w:val="0"/>
                  <w:divBdr>
                    <w:top w:val="none" w:sz="0" w:space="0" w:color="auto"/>
                    <w:left w:val="none" w:sz="0" w:space="0" w:color="auto"/>
                    <w:bottom w:val="none" w:sz="0" w:space="0" w:color="auto"/>
                    <w:right w:val="none" w:sz="0" w:space="0" w:color="auto"/>
                  </w:divBdr>
                </w:div>
                <w:div w:id="517744371">
                  <w:marLeft w:val="640"/>
                  <w:marRight w:val="0"/>
                  <w:marTop w:val="0"/>
                  <w:marBottom w:val="0"/>
                  <w:divBdr>
                    <w:top w:val="none" w:sz="0" w:space="0" w:color="auto"/>
                    <w:left w:val="none" w:sz="0" w:space="0" w:color="auto"/>
                    <w:bottom w:val="none" w:sz="0" w:space="0" w:color="auto"/>
                    <w:right w:val="none" w:sz="0" w:space="0" w:color="auto"/>
                  </w:divBdr>
                </w:div>
                <w:div w:id="526022636">
                  <w:marLeft w:val="640"/>
                  <w:marRight w:val="0"/>
                  <w:marTop w:val="0"/>
                  <w:marBottom w:val="0"/>
                  <w:divBdr>
                    <w:top w:val="none" w:sz="0" w:space="0" w:color="auto"/>
                    <w:left w:val="none" w:sz="0" w:space="0" w:color="auto"/>
                    <w:bottom w:val="none" w:sz="0" w:space="0" w:color="auto"/>
                    <w:right w:val="none" w:sz="0" w:space="0" w:color="auto"/>
                  </w:divBdr>
                </w:div>
                <w:div w:id="633759132">
                  <w:marLeft w:val="640"/>
                  <w:marRight w:val="0"/>
                  <w:marTop w:val="0"/>
                  <w:marBottom w:val="0"/>
                  <w:divBdr>
                    <w:top w:val="none" w:sz="0" w:space="0" w:color="auto"/>
                    <w:left w:val="none" w:sz="0" w:space="0" w:color="auto"/>
                    <w:bottom w:val="none" w:sz="0" w:space="0" w:color="auto"/>
                    <w:right w:val="none" w:sz="0" w:space="0" w:color="auto"/>
                  </w:divBdr>
                </w:div>
                <w:div w:id="658996889">
                  <w:marLeft w:val="640"/>
                  <w:marRight w:val="0"/>
                  <w:marTop w:val="0"/>
                  <w:marBottom w:val="0"/>
                  <w:divBdr>
                    <w:top w:val="none" w:sz="0" w:space="0" w:color="auto"/>
                    <w:left w:val="none" w:sz="0" w:space="0" w:color="auto"/>
                    <w:bottom w:val="none" w:sz="0" w:space="0" w:color="auto"/>
                    <w:right w:val="none" w:sz="0" w:space="0" w:color="auto"/>
                  </w:divBdr>
                </w:div>
                <w:div w:id="693850373">
                  <w:marLeft w:val="640"/>
                  <w:marRight w:val="0"/>
                  <w:marTop w:val="0"/>
                  <w:marBottom w:val="0"/>
                  <w:divBdr>
                    <w:top w:val="none" w:sz="0" w:space="0" w:color="auto"/>
                    <w:left w:val="none" w:sz="0" w:space="0" w:color="auto"/>
                    <w:bottom w:val="none" w:sz="0" w:space="0" w:color="auto"/>
                    <w:right w:val="none" w:sz="0" w:space="0" w:color="auto"/>
                  </w:divBdr>
                </w:div>
                <w:div w:id="709645632">
                  <w:marLeft w:val="640"/>
                  <w:marRight w:val="0"/>
                  <w:marTop w:val="0"/>
                  <w:marBottom w:val="0"/>
                  <w:divBdr>
                    <w:top w:val="none" w:sz="0" w:space="0" w:color="auto"/>
                    <w:left w:val="none" w:sz="0" w:space="0" w:color="auto"/>
                    <w:bottom w:val="none" w:sz="0" w:space="0" w:color="auto"/>
                    <w:right w:val="none" w:sz="0" w:space="0" w:color="auto"/>
                  </w:divBdr>
                </w:div>
                <w:div w:id="743646367">
                  <w:marLeft w:val="640"/>
                  <w:marRight w:val="0"/>
                  <w:marTop w:val="0"/>
                  <w:marBottom w:val="0"/>
                  <w:divBdr>
                    <w:top w:val="none" w:sz="0" w:space="0" w:color="auto"/>
                    <w:left w:val="none" w:sz="0" w:space="0" w:color="auto"/>
                    <w:bottom w:val="none" w:sz="0" w:space="0" w:color="auto"/>
                    <w:right w:val="none" w:sz="0" w:space="0" w:color="auto"/>
                  </w:divBdr>
                </w:div>
                <w:div w:id="787818471">
                  <w:marLeft w:val="640"/>
                  <w:marRight w:val="0"/>
                  <w:marTop w:val="0"/>
                  <w:marBottom w:val="0"/>
                  <w:divBdr>
                    <w:top w:val="none" w:sz="0" w:space="0" w:color="auto"/>
                    <w:left w:val="none" w:sz="0" w:space="0" w:color="auto"/>
                    <w:bottom w:val="none" w:sz="0" w:space="0" w:color="auto"/>
                    <w:right w:val="none" w:sz="0" w:space="0" w:color="auto"/>
                  </w:divBdr>
                </w:div>
                <w:div w:id="874007965">
                  <w:marLeft w:val="640"/>
                  <w:marRight w:val="0"/>
                  <w:marTop w:val="0"/>
                  <w:marBottom w:val="0"/>
                  <w:divBdr>
                    <w:top w:val="none" w:sz="0" w:space="0" w:color="auto"/>
                    <w:left w:val="none" w:sz="0" w:space="0" w:color="auto"/>
                    <w:bottom w:val="none" w:sz="0" w:space="0" w:color="auto"/>
                    <w:right w:val="none" w:sz="0" w:space="0" w:color="auto"/>
                  </w:divBdr>
                </w:div>
                <w:div w:id="877863661">
                  <w:marLeft w:val="640"/>
                  <w:marRight w:val="0"/>
                  <w:marTop w:val="0"/>
                  <w:marBottom w:val="0"/>
                  <w:divBdr>
                    <w:top w:val="none" w:sz="0" w:space="0" w:color="auto"/>
                    <w:left w:val="none" w:sz="0" w:space="0" w:color="auto"/>
                    <w:bottom w:val="none" w:sz="0" w:space="0" w:color="auto"/>
                    <w:right w:val="none" w:sz="0" w:space="0" w:color="auto"/>
                  </w:divBdr>
                </w:div>
                <w:div w:id="886600524">
                  <w:marLeft w:val="640"/>
                  <w:marRight w:val="0"/>
                  <w:marTop w:val="0"/>
                  <w:marBottom w:val="0"/>
                  <w:divBdr>
                    <w:top w:val="none" w:sz="0" w:space="0" w:color="auto"/>
                    <w:left w:val="none" w:sz="0" w:space="0" w:color="auto"/>
                    <w:bottom w:val="none" w:sz="0" w:space="0" w:color="auto"/>
                    <w:right w:val="none" w:sz="0" w:space="0" w:color="auto"/>
                  </w:divBdr>
                </w:div>
                <w:div w:id="962737954">
                  <w:marLeft w:val="640"/>
                  <w:marRight w:val="0"/>
                  <w:marTop w:val="0"/>
                  <w:marBottom w:val="0"/>
                  <w:divBdr>
                    <w:top w:val="none" w:sz="0" w:space="0" w:color="auto"/>
                    <w:left w:val="none" w:sz="0" w:space="0" w:color="auto"/>
                    <w:bottom w:val="none" w:sz="0" w:space="0" w:color="auto"/>
                    <w:right w:val="none" w:sz="0" w:space="0" w:color="auto"/>
                  </w:divBdr>
                </w:div>
                <w:div w:id="974678341">
                  <w:marLeft w:val="640"/>
                  <w:marRight w:val="0"/>
                  <w:marTop w:val="0"/>
                  <w:marBottom w:val="0"/>
                  <w:divBdr>
                    <w:top w:val="none" w:sz="0" w:space="0" w:color="auto"/>
                    <w:left w:val="none" w:sz="0" w:space="0" w:color="auto"/>
                    <w:bottom w:val="none" w:sz="0" w:space="0" w:color="auto"/>
                    <w:right w:val="none" w:sz="0" w:space="0" w:color="auto"/>
                  </w:divBdr>
                </w:div>
                <w:div w:id="998727823">
                  <w:marLeft w:val="640"/>
                  <w:marRight w:val="0"/>
                  <w:marTop w:val="0"/>
                  <w:marBottom w:val="0"/>
                  <w:divBdr>
                    <w:top w:val="none" w:sz="0" w:space="0" w:color="auto"/>
                    <w:left w:val="none" w:sz="0" w:space="0" w:color="auto"/>
                    <w:bottom w:val="none" w:sz="0" w:space="0" w:color="auto"/>
                    <w:right w:val="none" w:sz="0" w:space="0" w:color="auto"/>
                  </w:divBdr>
                </w:div>
                <w:div w:id="1013262510">
                  <w:marLeft w:val="640"/>
                  <w:marRight w:val="0"/>
                  <w:marTop w:val="0"/>
                  <w:marBottom w:val="0"/>
                  <w:divBdr>
                    <w:top w:val="none" w:sz="0" w:space="0" w:color="auto"/>
                    <w:left w:val="none" w:sz="0" w:space="0" w:color="auto"/>
                    <w:bottom w:val="none" w:sz="0" w:space="0" w:color="auto"/>
                    <w:right w:val="none" w:sz="0" w:space="0" w:color="auto"/>
                  </w:divBdr>
                </w:div>
                <w:div w:id="1041125291">
                  <w:marLeft w:val="640"/>
                  <w:marRight w:val="0"/>
                  <w:marTop w:val="0"/>
                  <w:marBottom w:val="0"/>
                  <w:divBdr>
                    <w:top w:val="none" w:sz="0" w:space="0" w:color="auto"/>
                    <w:left w:val="none" w:sz="0" w:space="0" w:color="auto"/>
                    <w:bottom w:val="none" w:sz="0" w:space="0" w:color="auto"/>
                    <w:right w:val="none" w:sz="0" w:space="0" w:color="auto"/>
                  </w:divBdr>
                </w:div>
                <w:div w:id="1044914617">
                  <w:marLeft w:val="640"/>
                  <w:marRight w:val="0"/>
                  <w:marTop w:val="0"/>
                  <w:marBottom w:val="0"/>
                  <w:divBdr>
                    <w:top w:val="none" w:sz="0" w:space="0" w:color="auto"/>
                    <w:left w:val="none" w:sz="0" w:space="0" w:color="auto"/>
                    <w:bottom w:val="none" w:sz="0" w:space="0" w:color="auto"/>
                    <w:right w:val="none" w:sz="0" w:space="0" w:color="auto"/>
                  </w:divBdr>
                </w:div>
                <w:div w:id="1056314061">
                  <w:marLeft w:val="640"/>
                  <w:marRight w:val="0"/>
                  <w:marTop w:val="0"/>
                  <w:marBottom w:val="0"/>
                  <w:divBdr>
                    <w:top w:val="none" w:sz="0" w:space="0" w:color="auto"/>
                    <w:left w:val="none" w:sz="0" w:space="0" w:color="auto"/>
                    <w:bottom w:val="none" w:sz="0" w:space="0" w:color="auto"/>
                    <w:right w:val="none" w:sz="0" w:space="0" w:color="auto"/>
                  </w:divBdr>
                </w:div>
                <w:div w:id="1130517920">
                  <w:marLeft w:val="640"/>
                  <w:marRight w:val="0"/>
                  <w:marTop w:val="0"/>
                  <w:marBottom w:val="0"/>
                  <w:divBdr>
                    <w:top w:val="none" w:sz="0" w:space="0" w:color="auto"/>
                    <w:left w:val="none" w:sz="0" w:space="0" w:color="auto"/>
                    <w:bottom w:val="none" w:sz="0" w:space="0" w:color="auto"/>
                    <w:right w:val="none" w:sz="0" w:space="0" w:color="auto"/>
                  </w:divBdr>
                </w:div>
                <w:div w:id="1234927567">
                  <w:marLeft w:val="640"/>
                  <w:marRight w:val="0"/>
                  <w:marTop w:val="0"/>
                  <w:marBottom w:val="0"/>
                  <w:divBdr>
                    <w:top w:val="none" w:sz="0" w:space="0" w:color="auto"/>
                    <w:left w:val="none" w:sz="0" w:space="0" w:color="auto"/>
                    <w:bottom w:val="none" w:sz="0" w:space="0" w:color="auto"/>
                    <w:right w:val="none" w:sz="0" w:space="0" w:color="auto"/>
                  </w:divBdr>
                </w:div>
                <w:div w:id="1303778741">
                  <w:marLeft w:val="640"/>
                  <w:marRight w:val="0"/>
                  <w:marTop w:val="0"/>
                  <w:marBottom w:val="0"/>
                  <w:divBdr>
                    <w:top w:val="none" w:sz="0" w:space="0" w:color="auto"/>
                    <w:left w:val="none" w:sz="0" w:space="0" w:color="auto"/>
                    <w:bottom w:val="none" w:sz="0" w:space="0" w:color="auto"/>
                    <w:right w:val="none" w:sz="0" w:space="0" w:color="auto"/>
                  </w:divBdr>
                </w:div>
                <w:div w:id="1306592987">
                  <w:marLeft w:val="640"/>
                  <w:marRight w:val="0"/>
                  <w:marTop w:val="0"/>
                  <w:marBottom w:val="0"/>
                  <w:divBdr>
                    <w:top w:val="none" w:sz="0" w:space="0" w:color="auto"/>
                    <w:left w:val="none" w:sz="0" w:space="0" w:color="auto"/>
                    <w:bottom w:val="none" w:sz="0" w:space="0" w:color="auto"/>
                    <w:right w:val="none" w:sz="0" w:space="0" w:color="auto"/>
                  </w:divBdr>
                </w:div>
                <w:div w:id="1321539086">
                  <w:marLeft w:val="640"/>
                  <w:marRight w:val="0"/>
                  <w:marTop w:val="0"/>
                  <w:marBottom w:val="0"/>
                  <w:divBdr>
                    <w:top w:val="none" w:sz="0" w:space="0" w:color="auto"/>
                    <w:left w:val="none" w:sz="0" w:space="0" w:color="auto"/>
                    <w:bottom w:val="none" w:sz="0" w:space="0" w:color="auto"/>
                    <w:right w:val="none" w:sz="0" w:space="0" w:color="auto"/>
                  </w:divBdr>
                </w:div>
                <w:div w:id="1326277210">
                  <w:marLeft w:val="640"/>
                  <w:marRight w:val="0"/>
                  <w:marTop w:val="0"/>
                  <w:marBottom w:val="0"/>
                  <w:divBdr>
                    <w:top w:val="none" w:sz="0" w:space="0" w:color="auto"/>
                    <w:left w:val="none" w:sz="0" w:space="0" w:color="auto"/>
                    <w:bottom w:val="none" w:sz="0" w:space="0" w:color="auto"/>
                    <w:right w:val="none" w:sz="0" w:space="0" w:color="auto"/>
                  </w:divBdr>
                </w:div>
                <w:div w:id="1345091936">
                  <w:marLeft w:val="640"/>
                  <w:marRight w:val="0"/>
                  <w:marTop w:val="0"/>
                  <w:marBottom w:val="0"/>
                  <w:divBdr>
                    <w:top w:val="none" w:sz="0" w:space="0" w:color="auto"/>
                    <w:left w:val="none" w:sz="0" w:space="0" w:color="auto"/>
                    <w:bottom w:val="none" w:sz="0" w:space="0" w:color="auto"/>
                    <w:right w:val="none" w:sz="0" w:space="0" w:color="auto"/>
                  </w:divBdr>
                </w:div>
                <w:div w:id="1348944995">
                  <w:marLeft w:val="640"/>
                  <w:marRight w:val="0"/>
                  <w:marTop w:val="0"/>
                  <w:marBottom w:val="0"/>
                  <w:divBdr>
                    <w:top w:val="none" w:sz="0" w:space="0" w:color="auto"/>
                    <w:left w:val="none" w:sz="0" w:space="0" w:color="auto"/>
                    <w:bottom w:val="none" w:sz="0" w:space="0" w:color="auto"/>
                    <w:right w:val="none" w:sz="0" w:space="0" w:color="auto"/>
                  </w:divBdr>
                </w:div>
                <w:div w:id="1352951700">
                  <w:marLeft w:val="640"/>
                  <w:marRight w:val="0"/>
                  <w:marTop w:val="0"/>
                  <w:marBottom w:val="0"/>
                  <w:divBdr>
                    <w:top w:val="none" w:sz="0" w:space="0" w:color="auto"/>
                    <w:left w:val="none" w:sz="0" w:space="0" w:color="auto"/>
                    <w:bottom w:val="none" w:sz="0" w:space="0" w:color="auto"/>
                    <w:right w:val="none" w:sz="0" w:space="0" w:color="auto"/>
                  </w:divBdr>
                </w:div>
                <w:div w:id="1357732990">
                  <w:marLeft w:val="640"/>
                  <w:marRight w:val="0"/>
                  <w:marTop w:val="0"/>
                  <w:marBottom w:val="0"/>
                  <w:divBdr>
                    <w:top w:val="none" w:sz="0" w:space="0" w:color="auto"/>
                    <w:left w:val="none" w:sz="0" w:space="0" w:color="auto"/>
                    <w:bottom w:val="none" w:sz="0" w:space="0" w:color="auto"/>
                    <w:right w:val="none" w:sz="0" w:space="0" w:color="auto"/>
                  </w:divBdr>
                </w:div>
                <w:div w:id="1400595305">
                  <w:marLeft w:val="640"/>
                  <w:marRight w:val="0"/>
                  <w:marTop w:val="0"/>
                  <w:marBottom w:val="0"/>
                  <w:divBdr>
                    <w:top w:val="none" w:sz="0" w:space="0" w:color="auto"/>
                    <w:left w:val="none" w:sz="0" w:space="0" w:color="auto"/>
                    <w:bottom w:val="none" w:sz="0" w:space="0" w:color="auto"/>
                    <w:right w:val="none" w:sz="0" w:space="0" w:color="auto"/>
                  </w:divBdr>
                </w:div>
                <w:div w:id="1412850929">
                  <w:marLeft w:val="640"/>
                  <w:marRight w:val="0"/>
                  <w:marTop w:val="0"/>
                  <w:marBottom w:val="0"/>
                  <w:divBdr>
                    <w:top w:val="none" w:sz="0" w:space="0" w:color="auto"/>
                    <w:left w:val="none" w:sz="0" w:space="0" w:color="auto"/>
                    <w:bottom w:val="none" w:sz="0" w:space="0" w:color="auto"/>
                    <w:right w:val="none" w:sz="0" w:space="0" w:color="auto"/>
                  </w:divBdr>
                </w:div>
                <w:div w:id="1414932384">
                  <w:marLeft w:val="640"/>
                  <w:marRight w:val="0"/>
                  <w:marTop w:val="0"/>
                  <w:marBottom w:val="0"/>
                  <w:divBdr>
                    <w:top w:val="none" w:sz="0" w:space="0" w:color="auto"/>
                    <w:left w:val="none" w:sz="0" w:space="0" w:color="auto"/>
                    <w:bottom w:val="none" w:sz="0" w:space="0" w:color="auto"/>
                    <w:right w:val="none" w:sz="0" w:space="0" w:color="auto"/>
                  </w:divBdr>
                </w:div>
                <w:div w:id="1440029711">
                  <w:marLeft w:val="640"/>
                  <w:marRight w:val="0"/>
                  <w:marTop w:val="0"/>
                  <w:marBottom w:val="0"/>
                  <w:divBdr>
                    <w:top w:val="none" w:sz="0" w:space="0" w:color="auto"/>
                    <w:left w:val="none" w:sz="0" w:space="0" w:color="auto"/>
                    <w:bottom w:val="none" w:sz="0" w:space="0" w:color="auto"/>
                    <w:right w:val="none" w:sz="0" w:space="0" w:color="auto"/>
                  </w:divBdr>
                </w:div>
                <w:div w:id="1530606346">
                  <w:marLeft w:val="640"/>
                  <w:marRight w:val="0"/>
                  <w:marTop w:val="0"/>
                  <w:marBottom w:val="0"/>
                  <w:divBdr>
                    <w:top w:val="none" w:sz="0" w:space="0" w:color="auto"/>
                    <w:left w:val="none" w:sz="0" w:space="0" w:color="auto"/>
                    <w:bottom w:val="none" w:sz="0" w:space="0" w:color="auto"/>
                    <w:right w:val="none" w:sz="0" w:space="0" w:color="auto"/>
                  </w:divBdr>
                </w:div>
                <w:div w:id="1547832435">
                  <w:marLeft w:val="640"/>
                  <w:marRight w:val="0"/>
                  <w:marTop w:val="0"/>
                  <w:marBottom w:val="0"/>
                  <w:divBdr>
                    <w:top w:val="none" w:sz="0" w:space="0" w:color="auto"/>
                    <w:left w:val="none" w:sz="0" w:space="0" w:color="auto"/>
                    <w:bottom w:val="none" w:sz="0" w:space="0" w:color="auto"/>
                    <w:right w:val="none" w:sz="0" w:space="0" w:color="auto"/>
                  </w:divBdr>
                </w:div>
                <w:div w:id="1577670643">
                  <w:marLeft w:val="640"/>
                  <w:marRight w:val="0"/>
                  <w:marTop w:val="0"/>
                  <w:marBottom w:val="0"/>
                  <w:divBdr>
                    <w:top w:val="none" w:sz="0" w:space="0" w:color="auto"/>
                    <w:left w:val="none" w:sz="0" w:space="0" w:color="auto"/>
                    <w:bottom w:val="none" w:sz="0" w:space="0" w:color="auto"/>
                    <w:right w:val="none" w:sz="0" w:space="0" w:color="auto"/>
                  </w:divBdr>
                </w:div>
                <w:div w:id="1598052435">
                  <w:marLeft w:val="640"/>
                  <w:marRight w:val="0"/>
                  <w:marTop w:val="0"/>
                  <w:marBottom w:val="0"/>
                  <w:divBdr>
                    <w:top w:val="none" w:sz="0" w:space="0" w:color="auto"/>
                    <w:left w:val="none" w:sz="0" w:space="0" w:color="auto"/>
                    <w:bottom w:val="none" w:sz="0" w:space="0" w:color="auto"/>
                    <w:right w:val="none" w:sz="0" w:space="0" w:color="auto"/>
                  </w:divBdr>
                </w:div>
                <w:div w:id="1660452364">
                  <w:marLeft w:val="640"/>
                  <w:marRight w:val="0"/>
                  <w:marTop w:val="0"/>
                  <w:marBottom w:val="0"/>
                  <w:divBdr>
                    <w:top w:val="none" w:sz="0" w:space="0" w:color="auto"/>
                    <w:left w:val="none" w:sz="0" w:space="0" w:color="auto"/>
                    <w:bottom w:val="none" w:sz="0" w:space="0" w:color="auto"/>
                    <w:right w:val="none" w:sz="0" w:space="0" w:color="auto"/>
                  </w:divBdr>
                </w:div>
                <w:div w:id="1668513450">
                  <w:marLeft w:val="640"/>
                  <w:marRight w:val="0"/>
                  <w:marTop w:val="0"/>
                  <w:marBottom w:val="0"/>
                  <w:divBdr>
                    <w:top w:val="none" w:sz="0" w:space="0" w:color="auto"/>
                    <w:left w:val="none" w:sz="0" w:space="0" w:color="auto"/>
                    <w:bottom w:val="none" w:sz="0" w:space="0" w:color="auto"/>
                    <w:right w:val="none" w:sz="0" w:space="0" w:color="auto"/>
                  </w:divBdr>
                </w:div>
                <w:div w:id="1712224055">
                  <w:marLeft w:val="640"/>
                  <w:marRight w:val="0"/>
                  <w:marTop w:val="0"/>
                  <w:marBottom w:val="0"/>
                  <w:divBdr>
                    <w:top w:val="none" w:sz="0" w:space="0" w:color="auto"/>
                    <w:left w:val="none" w:sz="0" w:space="0" w:color="auto"/>
                    <w:bottom w:val="none" w:sz="0" w:space="0" w:color="auto"/>
                    <w:right w:val="none" w:sz="0" w:space="0" w:color="auto"/>
                  </w:divBdr>
                </w:div>
                <w:div w:id="1746494752">
                  <w:marLeft w:val="640"/>
                  <w:marRight w:val="0"/>
                  <w:marTop w:val="0"/>
                  <w:marBottom w:val="0"/>
                  <w:divBdr>
                    <w:top w:val="none" w:sz="0" w:space="0" w:color="auto"/>
                    <w:left w:val="none" w:sz="0" w:space="0" w:color="auto"/>
                    <w:bottom w:val="none" w:sz="0" w:space="0" w:color="auto"/>
                    <w:right w:val="none" w:sz="0" w:space="0" w:color="auto"/>
                  </w:divBdr>
                </w:div>
                <w:div w:id="1814643137">
                  <w:marLeft w:val="640"/>
                  <w:marRight w:val="0"/>
                  <w:marTop w:val="0"/>
                  <w:marBottom w:val="0"/>
                  <w:divBdr>
                    <w:top w:val="none" w:sz="0" w:space="0" w:color="auto"/>
                    <w:left w:val="none" w:sz="0" w:space="0" w:color="auto"/>
                    <w:bottom w:val="none" w:sz="0" w:space="0" w:color="auto"/>
                    <w:right w:val="none" w:sz="0" w:space="0" w:color="auto"/>
                  </w:divBdr>
                </w:div>
                <w:div w:id="1832259236">
                  <w:marLeft w:val="640"/>
                  <w:marRight w:val="0"/>
                  <w:marTop w:val="0"/>
                  <w:marBottom w:val="0"/>
                  <w:divBdr>
                    <w:top w:val="none" w:sz="0" w:space="0" w:color="auto"/>
                    <w:left w:val="none" w:sz="0" w:space="0" w:color="auto"/>
                    <w:bottom w:val="none" w:sz="0" w:space="0" w:color="auto"/>
                    <w:right w:val="none" w:sz="0" w:space="0" w:color="auto"/>
                  </w:divBdr>
                </w:div>
                <w:div w:id="1847591521">
                  <w:marLeft w:val="640"/>
                  <w:marRight w:val="0"/>
                  <w:marTop w:val="0"/>
                  <w:marBottom w:val="0"/>
                  <w:divBdr>
                    <w:top w:val="none" w:sz="0" w:space="0" w:color="auto"/>
                    <w:left w:val="none" w:sz="0" w:space="0" w:color="auto"/>
                    <w:bottom w:val="none" w:sz="0" w:space="0" w:color="auto"/>
                    <w:right w:val="none" w:sz="0" w:space="0" w:color="auto"/>
                  </w:divBdr>
                </w:div>
                <w:div w:id="1872255168">
                  <w:marLeft w:val="640"/>
                  <w:marRight w:val="0"/>
                  <w:marTop w:val="0"/>
                  <w:marBottom w:val="0"/>
                  <w:divBdr>
                    <w:top w:val="none" w:sz="0" w:space="0" w:color="auto"/>
                    <w:left w:val="none" w:sz="0" w:space="0" w:color="auto"/>
                    <w:bottom w:val="none" w:sz="0" w:space="0" w:color="auto"/>
                    <w:right w:val="none" w:sz="0" w:space="0" w:color="auto"/>
                  </w:divBdr>
                </w:div>
                <w:div w:id="1906337850">
                  <w:marLeft w:val="640"/>
                  <w:marRight w:val="0"/>
                  <w:marTop w:val="0"/>
                  <w:marBottom w:val="0"/>
                  <w:divBdr>
                    <w:top w:val="none" w:sz="0" w:space="0" w:color="auto"/>
                    <w:left w:val="none" w:sz="0" w:space="0" w:color="auto"/>
                    <w:bottom w:val="none" w:sz="0" w:space="0" w:color="auto"/>
                    <w:right w:val="none" w:sz="0" w:space="0" w:color="auto"/>
                  </w:divBdr>
                </w:div>
                <w:div w:id="2057120300">
                  <w:marLeft w:val="640"/>
                  <w:marRight w:val="0"/>
                  <w:marTop w:val="0"/>
                  <w:marBottom w:val="0"/>
                  <w:divBdr>
                    <w:top w:val="none" w:sz="0" w:space="0" w:color="auto"/>
                    <w:left w:val="none" w:sz="0" w:space="0" w:color="auto"/>
                    <w:bottom w:val="none" w:sz="0" w:space="0" w:color="auto"/>
                    <w:right w:val="none" w:sz="0" w:space="0" w:color="auto"/>
                  </w:divBdr>
                </w:div>
                <w:div w:id="2070684368">
                  <w:marLeft w:val="640"/>
                  <w:marRight w:val="0"/>
                  <w:marTop w:val="0"/>
                  <w:marBottom w:val="0"/>
                  <w:divBdr>
                    <w:top w:val="none" w:sz="0" w:space="0" w:color="auto"/>
                    <w:left w:val="none" w:sz="0" w:space="0" w:color="auto"/>
                    <w:bottom w:val="none" w:sz="0" w:space="0" w:color="auto"/>
                    <w:right w:val="none" w:sz="0" w:space="0" w:color="auto"/>
                  </w:divBdr>
                </w:div>
                <w:div w:id="2129886033">
                  <w:marLeft w:val="640"/>
                  <w:marRight w:val="0"/>
                  <w:marTop w:val="0"/>
                  <w:marBottom w:val="0"/>
                  <w:divBdr>
                    <w:top w:val="none" w:sz="0" w:space="0" w:color="auto"/>
                    <w:left w:val="none" w:sz="0" w:space="0" w:color="auto"/>
                    <w:bottom w:val="none" w:sz="0" w:space="0" w:color="auto"/>
                    <w:right w:val="none" w:sz="0" w:space="0" w:color="auto"/>
                  </w:divBdr>
                </w:div>
              </w:divsChild>
            </w:div>
            <w:div w:id="566038795">
              <w:marLeft w:val="0"/>
              <w:marRight w:val="0"/>
              <w:marTop w:val="0"/>
              <w:marBottom w:val="0"/>
              <w:divBdr>
                <w:top w:val="none" w:sz="0" w:space="0" w:color="auto"/>
                <w:left w:val="none" w:sz="0" w:space="0" w:color="auto"/>
                <w:bottom w:val="none" w:sz="0" w:space="0" w:color="auto"/>
                <w:right w:val="none" w:sz="0" w:space="0" w:color="auto"/>
              </w:divBdr>
              <w:divsChild>
                <w:div w:id="171647388">
                  <w:marLeft w:val="640"/>
                  <w:marRight w:val="0"/>
                  <w:marTop w:val="0"/>
                  <w:marBottom w:val="0"/>
                  <w:divBdr>
                    <w:top w:val="none" w:sz="0" w:space="0" w:color="auto"/>
                    <w:left w:val="none" w:sz="0" w:space="0" w:color="auto"/>
                    <w:bottom w:val="none" w:sz="0" w:space="0" w:color="auto"/>
                    <w:right w:val="none" w:sz="0" w:space="0" w:color="auto"/>
                  </w:divBdr>
                </w:div>
                <w:div w:id="211773927">
                  <w:marLeft w:val="640"/>
                  <w:marRight w:val="0"/>
                  <w:marTop w:val="0"/>
                  <w:marBottom w:val="0"/>
                  <w:divBdr>
                    <w:top w:val="none" w:sz="0" w:space="0" w:color="auto"/>
                    <w:left w:val="none" w:sz="0" w:space="0" w:color="auto"/>
                    <w:bottom w:val="none" w:sz="0" w:space="0" w:color="auto"/>
                    <w:right w:val="none" w:sz="0" w:space="0" w:color="auto"/>
                  </w:divBdr>
                </w:div>
                <w:div w:id="232357037">
                  <w:marLeft w:val="640"/>
                  <w:marRight w:val="0"/>
                  <w:marTop w:val="0"/>
                  <w:marBottom w:val="0"/>
                  <w:divBdr>
                    <w:top w:val="none" w:sz="0" w:space="0" w:color="auto"/>
                    <w:left w:val="none" w:sz="0" w:space="0" w:color="auto"/>
                    <w:bottom w:val="none" w:sz="0" w:space="0" w:color="auto"/>
                    <w:right w:val="none" w:sz="0" w:space="0" w:color="auto"/>
                  </w:divBdr>
                </w:div>
                <w:div w:id="265238457">
                  <w:marLeft w:val="640"/>
                  <w:marRight w:val="0"/>
                  <w:marTop w:val="0"/>
                  <w:marBottom w:val="0"/>
                  <w:divBdr>
                    <w:top w:val="none" w:sz="0" w:space="0" w:color="auto"/>
                    <w:left w:val="none" w:sz="0" w:space="0" w:color="auto"/>
                    <w:bottom w:val="none" w:sz="0" w:space="0" w:color="auto"/>
                    <w:right w:val="none" w:sz="0" w:space="0" w:color="auto"/>
                  </w:divBdr>
                </w:div>
                <w:div w:id="273446099">
                  <w:marLeft w:val="640"/>
                  <w:marRight w:val="0"/>
                  <w:marTop w:val="0"/>
                  <w:marBottom w:val="0"/>
                  <w:divBdr>
                    <w:top w:val="none" w:sz="0" w:space="0" w:color="auto"/>
                    <w:left w:val="none" w:sz="0" w:space="0" w:color="auto"/>
                    <w:bottom w:val="none" w:sz="0" w:space="0" w:color="auto"/>
                    <w:right w:val="none" w:sz="0" w:space="0" w:color="auto"/>
                  </w:divBdr>
                </w:div>
                <w:div w:id="321004574">
                  <w:marLeft w:val="640"/>
                  <w:marRight w:val="0"/>
                  <w:marTop w:val="0"/>
                  <w:marBottom w:val="0"/>
                  <w:divBdr>
                    <w:top w:val="none" w:sz="0" w:space="0" w:color="auto"/>
                    <w:left w:val="none" w:sz="0" w:space="0" w:color="auto"/>
                    <w:bottom w:val="none" w:sz="0" w:space="0" w:color="auto"/>
                    <w:right w:val="none" w:sz="0" w:space="0" w:color="auto"/>
                  </w:divBdr>
                </w:div>
                <w:div w:id="323748166">
                  <w:marLeft w:val="640"/>
                  <w:marRight w:val="0"/>
                  <w:marTop w:val="0"/>
                  <w:marBottom w:val="0"/>
                  <w:divBdr>
                    <w:top w:val="none" w:sz="0" w:space="0" w:color="auto"/>
                    <w:left w:val="none" w:sz="0" w:space="0" w:color="auto"/>
                    <w:bottom w:val="none" w:sz="0" w:space="0" w:color="auto"/>
                    <w:right w:val="none" w:sz="0" w:space="0" w:color="auto"/>
                  </w:divBdr>
                </w:div>
                <w:div w:id="335501124">
                  <w:marLeft w:val="640"/>
                  <w:marRight w:val="0"/>
                  <w:marTop w:val="0"/>
                  <w:marBottom w:val="0"/>
                  <w:divBdr>
                    <w:top w:val="none" w:sz="0" w:space="0" w:color="auto"/>
                    <w:left w:val="none" w:sz="0" w:space="0" w:color="auto"/>
                    <w:bottom w:val="none" w:sz="0" w:space="0" w:color="auto"/>
                    <w:right w:val="none" w:sz="0" w:space="0" w:color="auto"/>
                  </w:divBdr>
                </w:div>
                <w:div w:id="348264212">
                  <w:marLeft w:val="640"/>
                  <w:marRight w:val="0"/>
                  <w:marTop w:val="0"/>
                  <w:marBottom w:val="0"/>
                  <w:divBdr>
                    <w:top w:val="none" w:sz="0" w:space="0" w:color="auto"/>
                    <w:left w:val="none" w:sz="0" w:space="0" w:color="auto"/>
                    <w:bottom w:val="none" w:sz="0" w:space="0" w:color="auto"/>
                    <w:right w:val="none" w:sz="0" w:space="0" w:color="auto"/>
                  </w:divBdr>
                </w:div>
                <w:div w:id="375812659">
                  <w:marLeft w:val="640"/>
                  <w:marRight w:val="0"/>
                  <w:marTop w:val="0"/>
                  <w:marBottom w:val="0"/>
                  <w:divBdr>
                    <w:top w:val="none" w:sz="0" w:space="0" w:color="auto"/>
                    <w:left w:val="none" w:sz="0" w:space="0" w:color="auto"/>
                    <w:bottom w:val="none" w:sz="0" w:space="0" w:color="auto"/>
                    <w:right w:val="none" w:sz="0" w:space="0" w:color="auto"/>
                  </w:divBdr>
                </w:div>
                <w:div w:id="421872790">
                  <w:marLeft w:val="640"/>
                  <w:marRight w:val="0"/>
                  <w:marTop w:val="0"/>
                  <w:marBottom w:val="0"/>
                  <w:divBdr>
                    <w:top w:val="none" w:sz="0" w:space="0" w:color="auto"/>
                    <w:left w:val="none" w:sz="0" w:space="0" w:color="auto"/>
                    <w:bottom w:val="none" w:sz="0" w:space="0" w:color="auto"/>
                    <w:right w:val="none" w:sz="0" w:space="0" w:color="auto"/>
                  </w:divBdr>
                </w:div>
                <w:div w:id="446195513">
                  <w:marLeft w:val="640"/>
                  <w:marRight w:val="0"/>
                  <w:marTop w:val="0"/>
                  <w:marBottom w:val="0"/>
                  <w:divBdr>
                    <w:top w:val="none" w:sz="0" w:space="0" w:color="auto"/>
                    <w:left w:val="none" w:sz="0" w:space="0" w:color="auto"/>
                    <w:bottom w:val="none" w:sz="0" w:space="0" w:color="auto"/>
                    <w:right w:val="none" w:sz="0" w:space="0" w:color="auto"/>
                  </w:divBdr>
                </w:div>
                <w:div w:id="458838631">
                  <w:marLeft w:val="640"/>
                  <w:marRight w:val="0"/>
                  <w:marTop w:val="0"/>
                  <w:marBottom w:val="0"/>
                  <w:divBdr>
                    <w:top w:val="none" w:sz="0" w:space="0" w:color="auto"/>
                    <w:left w:val="none" w:sz="0" w:space="0" w:color="auto"/>
                    <w:bottom w:val="none" w:sz="0" w:space="0" w:color="auto"/>
                    <w:right w:val="none" w:sz="0" w:space="0" w:color="auto"/>
                  </w:divBdr>
                </w:div>
                <w:div w:id="470294547">
                  <w:marLeft w:val="640"/>
                  <w:marRight w:val="0"/>
                  <w:marTop w:val="0"/>
                  <w:marBottom w:val="0"/>
                  <w:divBdr>
                    <w:top w:val="none" w:sz="0" w:space="0" w:color="auto"/>
                    <w:left w:val="none" w:sz="0" w:space="0" w:color="auto"/>
                    <w:bottom w:val="none" w:sz="0" w:space="0" w:color="auto"/>
                    <w:right w:val="none" w:sz="0" w:space="0" w:color="auto"/>
                  </w:divBdr>
                </w:div>
                <w:div w:id="526139161">
                  <w:marLeft w:val="640"/>
                  <w:marRight w:val="0"/>
                  <w:marTop w:val="0"/>
                  <w:marBottom w:val="0"/>
                  <w:divBdr>
                    <w:top w:val="none" w:sz="0" w:space="0" w:color="auto"/>
                    <w:left w:val="none" w:sz="0" w:space="0" w:color="auto"/>
                    <w:bottom w:val="none" w:sz="0" w:space="0" w:color="auto"/>
                    <w:right w:val="none" w:sz="0" w:space="0" w:color="auto"/>
                  </w:divBdr>
                </w:div>
                <w:div w:id="535702446">
                  <w:marLeft w:val="640"/>
                  <w:marRight w:val="0"/>
                  <w:marTop w:val="0"/>
                  <w:marBottom w:val="0"/>
                  <w:divBdr>
                    <w:top w:val="none" w:sz="0" w:space="0" w:color="auto"/>
                    <w:left w:val="none" w:sz="0" w:space="0" w:color="auto"/>
                    <w:bottom w:val="none" w:sz="0" w:space="0" w:color="auto"/>
                    <w:right w:val="none" w:sz="0" w:space="0" w:color="auto"/>
                  </w:divBdr>
                </w:div>
                <w:div w:id="686293984">
                  <w:marLeft w:val="640"/>
                  <w:marRight w:val="0"/>
                  <w:marTop w:val="0"/>
                  <w:marBottom w:val="0"/>
                  <w:divBdr>
                    <w:top w:val="none" w:sz="0" w:space="0" w:color="auto"/>
                    <w:left w:val="none" w:sz="0" w:space="0" w:color="auto"/>
                    <w:bottom w:val="none" w:sz="0" w:space="0" w:color="auto"/>
                    <w:right w:val="none" w:sz="0" w:space="0" w:color="auto"/>
                  </w:divBdr>
                </w:div>
                <w:div w:id="697506847">
                  <w:marLeft w:val="640"/>
                  <w:marRight w:val="0"/>
                  <w:marTop w:val="0"/>
                  <w:marBottom w:val="0"/>
                  <w:divBdr>
                    <w:top w:val="none" w:sz="0" w:space="0" w:color="auto"/>
                    <w:left w:val="none" w:sz="0" w:space="0" w:color="auto"/>
                    <w:bottom w:val="none" w:sz="0" w:space="0" w:color="auto"/>
                    <w:right w:val="none" w:sz="0" w:space="0" w:color="auto"/>
                  </w:divBdr>
                </w:div>
                <w:div w:id="726994039">
                  <w:marLeft w:val="640"/>
                  <w:marRight w:val="0"/>
                  <w:marTop w:val="0"/>
                  <w:marBottom w:val="0"/>
                  <w:divBdr>
                    <w:top w:val="none" w:sz="0" w:space="0" w:color="auto"/>
                    <w:left w:val="none" w:sz="0" w:space="0" w:color="auto"/>
                    <w:bottom w:val="none" w:sz="0" w:space="0" w:color="auto"/>
                    <w:right w:val="none" w:sz="0" w:space="0" w:color="auto"/>
                  </w:divBdr>
                </w:div>
                <w:div w:id="772477680">
                  <w:marLeft w:val="640"/>
                  <w:marRight w:val="0"/>
                  <w:marTop w:val="0"/>
                  <w:marBottom w:val="0"/>
                  <w:divBdr>
                    <w:top w:val="none" w:sz="0" w:space="0" w:color="auto"/>
                    <w:left w:val="none" w:sz="0" w:space="0" w:color="auto"/>
                    <w:bottom w:val="none" w:sz="0" w:space="0" w:color="auto"/>
                    <w:right w:val="none" w:sz="0" w:space="0" w:color="auto"/>
                  </w:divBdr>
                </w:div>
                <w:div w:id="817114616">
                  <w:marLeft w:val="640"/>
                  <w:marRight w:val="0"/>
                  <w:marTop w:val="0"/>
                  <w:marBottom w:val="0"/>
                  <w:divBdr>
                    <w:top w:val="none" w:sz="0" w:space="0" w:color="auto"/>
                    <w:left w:val="none" w:sz="0" w:space="0" w:color="auto"/>
                    <w:bottom w:val="none" w:sz="0" w:space="0" w:color="auto"/>
                    <w:right w:val="none" w:sz="0" w:space="0" w:color="auto"/>
                  </w:divBdr>
                </w:div>
                <w:div w:id="820393341">
                  <w:marLeft w:val="640"/>
                  <w:marRight w:val="0"/>
                  <w:marTop w:val="0"/>
                  <w:marBottom w:val="0"/>
                  <w:divBdr>
                    <w:top w:val="none" w:sz="0" w:space="0" w:color="auto"/>
                    <w:left w:val="none" w:sz="0" w:space="0" w:color="auto"/>
                    <w:bottom w:val="none" w:sz="0" w:space="0" w:color="auto"/>
                    <w:right w:val="none" w:sz="0" w:space="0" w:color="auto"/>
                  </w:divBdr>
                </w:div>
                <w:div w:id="858667463">
                  <w:marLeft w:val="640"/>
                  <w:marRight w:val="0"/>
                  <w:marTop w:val="0"/>
                  <w:marBottom w:val="0"/>
                  <w:divBdr>
                    <w:top w:val="none" w:sz="0" w:space="0" w:color="auto"/>
                    <w:left w:val="none" w:sz="0" w:space="0" w:color="auto"/>
                    <w:bottom w:val="none" w:sz="0" w:space="0" w:color="auto"/>
                    <w:right w:val="none" w:sz="0" w:space="0" w:color="auto"/>
                  </w:divBdr>
                </w:div>
                <w:div w:id="932124894">
                  <w:marLeft w:val="640"/>
                  <w:marRight w:val="0"/>
                  <w:marTop w:val="0"/>
                  <w:marBottom w:val="0"/>
                  <w:divBdr>
                    <w:top w:val="none" w:sz="0" w:space="0" w:color="auto"/>
                    <w:left w:val="none" w:sz="0" w:space="0" w:color="auto"/>
                    <w:bottom w:val="none" w:sz="0" w:space="0" w:color="auto"/>
                    <w:right w:val="none" w:sz="0" w:space="0" w:color="auto"/>
                  </w:divBdr>
                </w:div>
                <w:div w:id="957495765">
                  <w:marLeft w:val="640"/>
                  <w:marRight w:val="0"/>
                  <w:marTop w:val="0"/>
                  <w:marBottom w:val="0"/>
                  <w:divBdr>
                    <w:top w:val="none" w:sz="0" w:space="0" w:color="auto"/>
                    <w:left w:val="none" w:sz="0" w:space="0" w:color="auto"/>
                    <w:bottom w:val="none" w:sz="0" w:space="0" w:color="auto"/>
                    <w:right w:val="none" w:sz="0" w:space="0" w:color="auto"/>
                  </w:divBdr>
                </w:div>
                <w:div w:id="999693321">
                  <w:marLeft w:val="640"/>
                  <w:marRight w:val="0"/>
                  <w:marTop w:val="0"/>
                  <w:marBottom w:val="0"/>
                  <w:divBdr>
                    <w:top w:val="none" w:sz="0" w:space="0" w:color="auto"/>
                    <w:left w:val="none" w:sz="0" w:space="0" w:color="auto"/>
                    <w:bottom w:val="none" w:sz="0" w:space="0" w:color="auto"/>
                    <w:right w:val="none" w:sz="0" w:space="0" w:color="auto"/>
                  </w:divBdr>
                </w:div>
                <w:div w:id="1005742887">
                  <w:marLeft w:val="640"/>
                  <w:marRight w:val="0"/>
                  <w:marTop w:val="0"/>
                  <w:marBottom w:val="0"/>
                  <w:divBdr>
                    <w:top w:val="none" w:sz="0" w:space="0" w:color="auto"/>
                    <w:left w:val="none" w:sz="0" w:space="0" w:color="auto"/>
                    <w:bottom w:val="none" w:sz="0" w:space="0" w:color="auto"/>
                    <w:right w:val="none" w:sz="0" w:space="0" w:color="auto"/>
                  </w:divBdr>
                </w:div>
                <w:div w:id="1042054570">
                  <w:marLeft w:val="640"/>
                  <w:marRight w:val="0"/>
                  <w:marTop w:val="0"/>
                  <w:marBottom w:val="0"/>
                  <w:divBdr>
                    <w:top w:val="none" w:sz="0" w:space="0" w:color="auto"/>
                    <w:left w:val="none" w:sz="0" w:space="0" w:color="auto"/>
                    <w:bottom w:val="none" w:sz="0" w:space="0" w:color="auto"/>
                    <w:right w:val="none" w:sz="0" w:space="0" w:color="auto"/>
                  </w:divBdr>
                </w:div>
                <w:div w:id="1082945244">
                  <w:marLeft w:val="640"/>
                  <w:marRight w:val="0"/>
                  <w:marTop w:val="0"/>
                  <w:marBottom w:val="0"/>
                  <w:divBdr>
                    <w:top w:val="none" w:sz="0" w:space="0" w:color="auto"/>
                    <w:left w:val="none" w:sz="0" w:space="0" w:color="auto"/>
                    <w:bottom w:val="none" w:sz="0" w:space="0" w:color="auto"/>
                    <w:right w:val="none" w:sz="0" w:space="0" w:color="auto"/>
                  </w:divBdr>
                </w:div>
                <w:div w:id="1107508006">
                  <w:marLeft w:val="640"/>
                  <w:marRight w:val="0"/>
                  <w:marTop w:val="0"/>
                  <w:marBottom w:val="0"/>
                  <w:divBdr>
                    <w:top w:val="none" w:sz="0" w:space="0" w:color="auto"/>
                    <w:left w:val="none" w:sz="0" w:space="0" w:color="auto"/>
                    <w:bottom w:val="none" w:sz="0" w:space="0" w:color="auto"/>
                    <w:right w:val="none" w:sz="0" w:space="0" w:color="auto"/>
                  </w:divBdr>
                </w:div>
                <w:div w:id="1130981073">
                  <w:marLeft w:val="640"/>
                  <w:marRight w:val="0"/>
                  <w:marTop w:val="0"/>
                  <w:marBottom w:val="0"/>
                  <w:divBdr>
                    <w:top w:val="none" w:sz="0" w:space="0" w:color="auto"/>
                    <w:left w:val="none" w:sz="0" w:space="0" w:color="auto"/>
                    <w:bottom w:val="none" w:sz="0" w:space="0" w:color="auto"/>
                    <w:right w:val="none" w:sz="0" w:space="0" w:color="auto"/>
                  </w:divBdr>
                </w:div>
                <w:div w:id="1247953967">
                  <w:marLeft w:val="640"/>
                  <w:marRight w:val="0"/>
                  <w:marTop w:val="0"/>
                  <w:marBottom w:val="0"/>
                  <w:divBdr>
                    <w:top w:val="none" w:sz="0" w:space="0" w:color="auto"/>
                    <w:left w:val="none" w:sz="0" w:space="0" w:color="auto"/>
                    <w:bottom w:val="none" w:sz="0" w:space="0" w:color="auto"/>
                    <w:right w:val="none" w:sz="0" w:space="0" w:color="auto"/>
                  </w:divBdr>
                </w:div>
                <w:div w:id="1328481913">
                  <w:marLeft w:val="640"/>
                  <w:marRight w:val="0"/>
                  <w:marTop w:val="0"/>
                  <w:marBottom w:val="0"/>
                  <w:divBdr>
                    <w:top w:val="none" w:sz="0" w:space="0" w:color="auto"/>
                    <w:left w:val="none" w:sz="0" w:space="0" w:color="auto"/>
                    <w:bottom w:val="none" w:sz="0" w:space="0" w:color="auto"/>
                    <w:right w:val="none" w:sz="0" w:space="0" w:color="auto"/>
                  </w:divBdr>
                </w:div>
                <w:div w:id="1376347853">
                  <w:marLeft w:val="640"/>
                  <w:marRight w:val="0"/>
                  <w:marTop w:val="0"/>
                  <w:marBottom w:val="0"/>
                  <w:divBdr>
                    <w:top w:val="none" w:sz="0" w:space="0" w:color="auto"/>
                    <w:left w:val="none" w:sz="0" w:space="0" w:color="auto"/>
                    <w:bottom w:val="none" w:sz="0" w:space="0" w:color="auto"/>
                    <w:right w:val="none" w:sz="0" w:space="0" w:color="auto"/>
                  </w:divBdr>
                </w:div>
                <w:div w:id="1402676274">
                  <w:marLeft w:val="640"/>
                  <w:marRight w:val="0"/>
                  <w:marTop w:val="0"/>
                  <w:marBottom w:val="0"/>
                  <w:divBdr>
                    <w:top w:val="none" w:sz="0" w:space="0" w:color="auto"/>
                    <w:left w:val="none" w:sz="0" w:space="0" w:color="auto"/>
                    <w:bottom w:val="none" w:sz="0" w:space="0" w:color="auto"/>
                    <w:right w:val="none" w:sz="0" w:space="0" w:color="auto"/>
                  </w:divBdr>
                </w:div>
                <w:div w:id="1410730136">
                  <w:marLeft w:val="640"/>
                  <w:marRight w:val="0"/>
                  <w:marTop w:val="0"/>
                  <w:marBottom w:val="0"/>
                  <w:divBdr>
                    <w:top w:val="none" w:sz="0" w:space="0" w:color="auto"/>
                    <w:left w:val="none" w:sz="0" w:space="0" w:color="auto"/>
                    <w:bottom w:val="none" w:sz="0" w:space="0" w:color="auto"/>
                    <w:right w:val="none" w:sz="0" w:space="0" w:color="auto"/>
                  </w:divBdr>
                </w:div>
                <w:div w:id="1417634125">
                  <w:marLeft w:val="640"/>
                  <w:marRight w:val="0"/>
                  <w:marTop w:val="0"/>
                  <w:marBottom w:val="0"/>
                  <w:divBdr>
                    <w:top w:val="none" w:sz="0" w:space="0" w:color="auto"/>
                    <w:left w:val="none" w:sz="0" w:space="0" w:color="auto"/>
                    <w:bottom w:val="none" w:sz="0" w:space="0" w:color="auto"/>
                    <w:right w:val="none" w:sz="0" w:space="0" w:color="auto"/>
                  </w:divBdr>
                </w:div>
                <w:div w:id="1423454894">
                  <w:marLeft w:val="640"/>
                  <w:marRight w:val="0"/>
                  <w:marTop w:val="0"/>
                  <w:marBottom w:val="0"/>
                  <w:divBdr>
                    <w:top w:val="none" w:sz="0" w:space="0" w:color="auto"/>
                    <w:left w:val="none" w:sz="0" w:space="0" w:color="auto"/>
                    <w:bottom w:val="none" w:sz="0" w:space="0" w:color="auto"/>
                    <w:right w:val="none" w:sz="0" w:space="0" w:color="auto"/>
                  </w:divBdr>
                </w:div>
                <w:div w:id="1437939776">
                  <w:marLeft w:val="640"/>
                  <w:marRight w:val="0"/>
                  <w:marTop w:val="0"/>
                  <w:marBottom w:val="0"/>
                  <w:divBdr>
                    <w:top w:val="none" w:sz="0" w:space="0" w:color="auto"/>
                    <w:left w:val="none" w:sz="0" w:space="0" w:color="auto"/>
                    <w:bottom w:val="none" w:sz="0" w:space="0" w:color="auto"/>
                    <w:right w:val="none" w:sz="0" w:space="0" w:color="auto"/>
                  </w:divBdr>
                </w:div>
                <w:div w:id="1441611610">
                  <w:marLeft w:val="640"/>
                  <w:marRight w:val="0"/>
                  <w:marTop w:val="0"/>
                  <w:marBottom w:val="0"/>
                  <w:divBdr>
                    <w:top w:val="none" w:sz="0" w:space="0" w:color="auto"/>
                    <w:left w:val="none" w:sz="0" w:space="0" w:color="auto"/>
                    <w:bottom w:val="none" w:sz="0" w:space="0" w:color="auto"/>
                    <w:right w:val="none" w:sz="0" w:space="0" w:color="auto"/>
                  </w:divBdr>
                </w:div>
                <w:div w:id="1465927567">
                  <w:marLeft w:val="640"/>
                  <w:marRight w:val="0"/>
                  <w:marTop w:val="0"/>
                  <w:marBottom w:val="0"/>
                  <w:divBdr>
                    <w:top w:val="none" w:sz="0" w:space="0" w:color="auto"/>
                    <w:left w:val="none" w:sz="0" w:space="0" w:color="auto"/>
                    <w:bottom w:val="none" w:sz="0" w:space="0" w:color="auto"/>
                    <w:right w:val="none" w:sz="0" w:space="0" w:color="auto"/>
                  </w:divBdr>
                </w:div>
                <w:div w:id="1472483688">
                  <w:marLeft w:val="640"/>
                  <w:marRight w:val="0"/>
                  <w:marTop w:val="0"/>
                  <w:marBottom w:val="0"/>
                  <w:divBdr>
                    <w:top w:val="none" w:sz="0" w:space="0" w:color="auto"/>
                    <w:left w:val="none" w:sz="0" w:space="0" w:color="auto"/>
                    <w:bottom w:val="none" w:sz="0" w:space="0" w:color="auto"/>
                    <w:right w:val="none" w:sz="0" w:space="0" w:color="auto"/>
                  </w:divBdr>
                </w:div>
                <w:div w:id="1544054924">
                  <w:marLeft w:val="640"/>
                  <w:marRight w:val="0"/>
                  <w:marTop w:val="0"/>
                  <w:marBottom w:val="0"/>
                  <w:divBdr>
                    <w:top w:val="none" w:sz="0" w:space="0" w:color="auto"/>
                    <w:left w:val="none" w:sz="0" w:space="0" w:color="auto"/>
                    <w:bottom w:val="none" w:sz="0" w:space="0" w:color="auto"/>
                    <w:right w:val="none" w:sz="0" w:space="0" w:color="auto"/>
                  </w:divBdr>
                </w:div>
                <w:div w:id="1552494113">
                  <w:marLeft w:val="640"/>
                  <w:marRight w:val="0"/>
                  <w:marTop w:val="0"/>
                  <w:marBottom w:val="0"/>
                  <w:divBdr>
                    <w:top w:val="none" w:sz="0" w:space="0" w:color="auto"/>
                    <w:left w:val="none" w:sz="0" w:space="0" w:color="auto"/>
                    <w:bottom w:val="none" w:sz="0" w:space="0" w:color="auto"/>
                    <w:right w:val="none" w:sz="0" w:space="0" w:color="auto"/>
                  </w:divBdr>
                </w:div>
                <w:div w:id="1559707554">
                  <w:marLeft w:val="640"/>
                  <w:marRight w:val="0"/>
                  <w:marTop w:val="0"/>
                  <w:marBottom w:val="0"/>
                  <w:divBdr>
                    <w:top w:val="none" w:sz="0" w:space="0" w:color="auto"/>
                    <w:left w:val="none" w:sz="0" w:space="0" w:color="auto"/>
                    <w:bottom w:val="none" w:sz="0" w:space="0" w:color="auto"/>
                    <w:right w:val="none" w:sz="0" w:space="0" w:color="auto"/>
                  </w:divBdr>
                </w:div>
                <w:div w:id="1563252072">
                  <w:marLeft w:val="640"/>
                  <w:marRight w:val="0"/>
                  <w:marTop w:val="0"/>
                  <w:marBottom w:val="0"/>
                  <w:divBdr>
                    <w:top w:val="none" w:sz="0" w:space="0" w:color="auto"/>
                    <w:left w:val="none" w:sz="0" w:space="0" w:color="auto"/>
                    <w:bottom w:val="none" w:sz="0" w:space="0" w:color="auto"/>
                    <w:right w:val="none" w:sz="0" w:space="0" w:color="auto"/>
                  </w:divBdr>
                </w:div>
                <w:div w:id="1746798932">
                  <w:marLeft w:val="640"/>
                  <w:marRight w:val="0"/>
                  <w:marTop w:val="0"/>
                  <w:marBottom w:val="0"/>
                  <w:divBdr>
                    <w:top w:val="none" w:sz="0" w:space="0" w:color="auto"/>
                    <w:left w:val="none" w:sz="0" w:space="0" w:color="auto"/>
                    <w:bottom w:val="none" w:sz="0" w:space="0" w:color="auto"/>
                    <w:right w:val="none" w:sz="0" w:space="0" w:color="auto"/>
                  </w:divBdr>
                </w:div>
                <w:div w:id="1761215648">
                  <w:marLeft w:val="640"/>
                  <w:marRight w:val="0"/>
                  <w:marTop w:val="0"/>
                  <w:marBottom w:val="0"/>
                  <w:divBdr>
                    <w:top w:val="none" w:sz="0" w:space="0" w:color="auto"/>
                    <w:left w:val="none" w:sz="0" w:space="0" w:color="auto"/>
                    <w:bottom w:val="none" w:sz="0" w:space="0" w:color="auto"/>
                    <w:right w:val="none" w:sz="0" w:space="0" w:color="auto"/>
                  </w:divBdr>
                </w:div>
                <w:div w:id="1762949864">
                  <w:marLeft w:val="640"/>
                  <w:marRight w:val="0"/>
                  <w:marTop w:val="0"/>
                  <w:marBottom w:val="0"/>
                  <w:divBdr>
                    <w:top w:val="none" w:sz="0" w:space="0" w:color="auto"/>
                    <w:left w:val="none" w:sz="0" w:space="0" w:color="auto"/>
                    <w:bottom w:val="none" w:sz="0" w:space="0" w:color="auto"/>
                    <w:right w:val="none" w:sz="0" w:space="0" w:color="auto"/>
                  </w:divBdr>
                </w:div>
                <w:div w:id="1791242688">
                  <w:marLeft w:val="640"/>
                  <w:marRight w:val="0"/>
                  <w:marTop w:val="0"/>
                  <w:marBottom w:val="0"/>
                  <w:divBdr>
                    <w:top w:val="none" w:sz="0" w:space="0" w:color="auto"/>
                    <w:left w:val="none" w:sz="0" w:space="0" w:color="auto"/>
                    <w:bottom w:val="none" w:sz="0" w:space="0" w:color="auto"/>
                    <w:right w:val="none" w:sz="0" w:space="0" w:color="auto"/>
                  </w:divBdr>
                </w:div>
                <w:div w:id="1796681810">
                  <w:marLeft w:val="640"/>
                  <w:marRight w:val="0"/>
                  <w:marTop w:val="0"/>
                  <w:marBottom w:val="0"/>
                  <w:divBdr>
                    <w:top w:val="none" w:sz="0" w:space="0" w:color="auto"/>
                    <w:left w:val="none" w:sz="0" w:space="0" w:color="auto"/>
                    <w:bottom w:val="none" w:sz="0" w:space="0" w:color="auto"/>
                    <w:right w:val="none" w:sz="0" w:space="0" w:color="auto"/>
                  </w:divBdr>
                </w:div>
                <w:div w:id="1801410605">
                  <w:marLeft w:val="640"/>
                  <w:marRight w:val="0"/>
                  <w:marTop w:val="0"/>
                  <w:marBottom w:val="0"/>
                  <w:divBdr>
                    <w:top w:val="none" w:sz="0" w:space="0" w:color="auto"/>
                    <w:left w:val="none" w:sz="0" w:space="0" w:color="auto"/>
                    <w:bottom w:val="none" w:sz="0" w:space="0" w:color="auto"/>
                    <w:right w:val="none" w:sz="0" w:space="0" w:color="auto"/>
                  </w:divBdr>
                </w:div>
                <w:div w:id="1802847426">
                  <w:marLeft w:val="640"/>
                  <w:marRight w:val="0"/>
                  <w:marTop w:val="0"/>
                  <w:marBottom w:val="0"/>
                  <w:divBdr>
                    <w:top w:val="none" w:sz="0" w:space="0" w:color="auto"/>
                    <w:left w:val="none" w:sz="0" w:space="0" w:color="auto"/>
                    <w:bottom w:val="none" w:sz="0" w:space="0" w:color="auto"/>
                    <w:right w:val="none" w:sz="0" w:space="0" w:color="auto"/>
                  </w:divBdr>
                </w:div>
                <w:div w:id="1874490209">
                  <w:marLeft w:val="640"/>
                  <w:marRight w:val="0"/>
                  <w:marTop w:val="0"/>
                  <w:marBottom w:val="0"/>
                  <w:divBdr>
                    <w:top w:val="none" w:sz="0" w:space="0" w:color="auto"/>
                    <w:left w:val="none" w:sz="0" w:space="0" w:color="auto"/>
                    <w:bottom w:val="none" w:sz="0" w:space="0" w:color="auto"/>
                    <w:right w:val="none" w:sz="0" w:space="0" w:color="auto"/>
                  </w:divBdr>
                </w:div>
                <w:div w:id="1887330841">
                  <w:marLeft w:val="640"/>
                  <w:marRight w:val="0"/>
                  <w:marTop w:val="0"/>
                  <w:marBottom w:val="0"/>
                  <w:divBdr>
                    <w:top w:val="none" w:sz="0" w:space="0" w:color="auto"/>
                    <w:left w:val="none" w:sz="0" w:space="0" w:color="auto"/>
                    <w:bottom w:val="none" w:sz="0" w:space="0" w:color="auto"/>
                    <w:right w:val="none" w:sz="0" w:space="0" w:color="auto"/>
                  </w:divBdr>
                </w:div>
                <w:div w:id="1909262759">
                  <w:marLeft w:val="640"/>
                  <w:marRight w:val="0"/>
                  <w:marTop w:val="0"/>
                  <w:marBottom w:val="0"/>
                  <w:divBdr>
                    <w:top w:val="none" w:sz="0" w:space="0" w:color="auto"/>
                    <w:left w:val="none" w:sz="0" w:space="0" w:color="auto"/>
                    <w:bottom w:val="none" w:sz="0" w:space="0" w:color="auto"/>
                    <w:right w:val="none" w:sz="0" w:space="0" w:color="auto"/>
                  </w:divBdr>
                </w:div>
                <w:div w:id="1958558316">
                  <w:marLeft w:val="640"/>
                  <w:marRight w:val="0"/>
                  <w:marTop w:val="0"/>
                  <w:marBottom w:val="0"/>
                  <w:divBdr>
                    <w:top w:val="none" w:sz="0" w:space="0" w:color="auto"/>
                    <w:left w:val="none" w:sz="0" w:space="0" w:color="auto"/>
                    <w:bottom w:val="none" w:sz="0" w:space="0" w:color="auto"/>
                    <w:right w:val="none" w:sz="0" w:space="0" w:color="auto"/>
                  </w:divBdr>
                </w:div>
                <w:div w:id="1961255455">
                  <w:marLeft w:val="640"/>
                  <w:marRight w:val="0"/>
                  <w:marTop w:val="0"/>
                  <w:marBottom w:val="0"/>
                  <w:divBdr>
                    <w:top w:val="none" w:sz="0" w:space="0" w:color="auto"/>
                    <w:left w:val="none" w:sz="0" w:space="0" w:color="auto"/>
                    <w:bottom w:val="none" w:sz="0" w:space="0" w:color="auto"/>
                    <w:right w:val="none" w:sz="0" w:space="0" w:color="auto"/>
                  </w:divBdr>
                </w:div>
                <w:div w:id="1976566478">
                  <w:marLeft w:val="640"/>
                  <w:marRight w:val="0"/>
                  <w:marTop w:val="0"/>
                  <w:marBottom w:val="0"/>
                  <w:divBdr>
                    <w:top w:val="none" w:sz="0" w:space="0" w:color="auto"/>
                    <w:left w:val="none" w:sz="0" w:space="0" w:color="auto"/>
                    <w:bottom w:val="none" w:sz="0" w:space="0" w:color="auto"/>
                    <w:right w:val="none" w:sz="0" w:space="0" w:color="auto"/>
                  </w:divBdr>
                </w:div>
                <w:div w:id="2005938419">
                  <w:marLeft w:val="640"/>
                  <w:marRight w:val="0"/>
                  <w:marTop w:val="0"/>
                  <w:marBottom w:val="0"/>
                  <w:divBdr>
                    <w:top w:val="none" w:sz="0" w:space="0" w:color="auto"/>
                    <w:left w:val="none" w:sz="0" w:space="0" w:color="auto"/>
                    <w:bottom w:val="none" w:sz="0" w:space="0" w:color="auto"/>
                    <w:right w:val="none" w:sz="0" w:space="0" w:color="auto"/>
                  </w:divBdr>
                </w:div>
                <w:div w:id="2024282072">
                  <w:marLeft w:val="640"/>
                  <w:marRight w:val="0"/>
                  <w:marTop w:val="0"/>
                  <w:marBottom w:val="0"/>
                  <w:divBdr>
                    <w:top w:val="none" w:sz="0" w:space="0" w:color="auto"/>
                    <w:left w:val="none" w:sz="0" w:space="0" w:color="auto"/>
                    <w:bottom w:val="none" w:sz="0" w:space="0" w:color="auto"/>
                    <w:right w:val="none" w:sz="0" w:space="0" w:color="auto"/>
                  </w:divBdr>
                </w:div>
                <w:div w:id="2039239999">
                  <w:marLeft w:val="640"/>
                  <w:marRight w:val="0"/>
                  <w:marTop w:val="0"/>
                  <w:marBottom w:val="0"/>
                  <w:divBdr>
                    <w:top w:val="none" w:sz="0" w:space="0" w:color="auto"/>
                    <w:left w:val="none" w:sz="0" w:space="0" w:color="auto"/>
                    <w:bottom w:val="none" w:sz="0" w:space="0" w:color="auto"/>
                    <w:right w:val="none" w:sz="0" w:space="0" w:color="auto"/>
                  </w:divBdr>
                </w:div>
                <w:div w:id="2042315498">
                  <w:marLeft w:val="640"/>
                  <w:marRight w:val="0"/>
                  <w:marTop w:val="0"/>
                  <w:marBottom w:val="0"/>
                  <w:divBdr>
                    <w:top w:val="none" w:sz="0" w:space="0" w:color="auto"/>
                    <w:left w:val="none" w:sz="0" w:space="0" w:color="auto"/>
                    <w:bottom w:val="none" w:sz="0" w:space="0" w:color="auto"/>
                    <w:right w:val="none" w:sz="0" w:space="0" w:color="auto"/>
                  </w:divBdr>
                </w:div>
                <w:div w:id="2051803831">
                  <w:marLeft w:val="640"/>
                  <w:marRight w:val="0"/>
                  <w:marTop w:val="0"/>
                  <w:marBottom w:val="0"/>
                  <w:divBdr>
                    <w:top w:val="none" w:sz="0" w:space="0" w:color="auto"/>
                    <w:left w:val="none" w:sz="0" w:space="0" w:color="auto"/>
                    <w:bottom w:val="none" w:sz="0" w:space="0" w:color="auto"/>
                    <w:right w:val="none" w:sz="0" w:space="0" w:color="auto"/>
                  </w:divBdr>
                </w:div>
                <w:div w:id="2117674660">
                  <w:marLeft w:val="640"/>
                  <w:marRight w:val="0"/>
                  <w:marTop w:val="0"/>
                  <w:marBottom w:val="0"/>
                  <w:divBdr>
                    <w:top w:val="none" w:sz="0" w:space="0" w:color="auto"/>
                    <w:left w:val="none" w:sz="0" w:space="0" w:color="auto"/>
                    <w:bottom w:val="none" w:sz="0" w:space="0" w:color="auto"/>
                    <w:right w:val="none" w:sz="0" w:space="0" w:color="auto"/>
                  </w:divBdr>
                </w:div>
                <w:div w:id="2134328759">
                  <w:marLeft w:val="640"/>
                  <w:marRight w:val="0"/>
                  <w:marTop w:val="0"/>
                  <w:marBottom w:val="0"/>
                  <w:divBdr>
                    <w:top w:val="none" w:sz="0" w:space="0" w:color="auto"/>
                    <w:left w:val="none" w:sz="0" w:space="0" w:color="auto"/>
                    <w:bottom w:val="none" w:sz="0" w:space="0" w:color="auto"/>
                    <w:right w:val="none" w:sz="0" w:space="0" w:color="auto"/>
                  </w:divBdr>
                </w:div>
              </w:divsChild>
            </w:div>
            <w:div w:id="1114521335">
              <w:marLeft w:val="0"/>
              <w:marRight w:val="0"/>
              <w:marTop w:val="0"/>
              <w:marBottom w:val="0"/>
              <w:divBdr>
                <w:top w:val="none" w:sz="0" w:space="0" w:color="auto"/>
                <w:left w:val="none" w:sz="0" w:space="0" w:color="auto"/>
                <w:bottom w:val="none" w:sz="0" w:space="0" w:color="auto"/>
                <w:right w:val="none" w:sz="0" w:space="0" w:color="auto"/>
              </w:divBdr>
              <w:divsChild>
                <w:div w:id="25496834">
                  <w:marLeft w:val="640"/>
                  <w:marRight w:val="0"/>
                  <w:marTop w:val="0"/>
                  <w:marBottom w:val="0"/>
                  <w:divBdr>
                    <w:top w:val="none" w:sz="0" w:space="0" w:color="auto"/>
                    <w:left w:val="none" w:sz="0" w:space="0" w:color="auto"/>
                    <w:bottom w:val="none" w:sz="0" w:space="0" w:color="auto"/>
                    <w:right w:val="none" w:sz="0" w:space="0" w:color="auto"/>
                  </w:divBdr>
                </w:div>
                <w:div w:id="37366071">
                  <w:marLeft w:val="640"/>
                  <w:marRight w:val="0"/>
                  <w:marTop w:val="0"/>
                  <w:marBottom w:val="0"/>
                  <w:divBdr>
                    <w:top w:val="none" w:sz="0" w:space="0" w:color="auto"/>
                    <w:left w:val="none" w:sz="0" w:space="0" w:color="auto"/>
                    <w:bottom w:val="none" w:sz="0" w:space="0" w:color="auto"/>
                    <w:right w:val="none" w:sz="0" w:space="0" w:color="auto"/>
                  </w:divBdr>
                </w:div>
                <w:div w:id="76026212">
                  <w:marLeft w:val="640"/>
                  <w:marRight w:val="0"/>
                  <w:marTop w:val="0"/>
                  <w:marBottom w:val="0"/>
                  <w:divBdr>
                    <w:top w:val="none" w:sz="0" w:space="0" w:color="auto"/>
                    <w:left w:val="none" w:sz="0" w:space="0" w:color="auto"/>
                    <w:bottom w:val="none" w:sz="0" w:space="0" w:color="auto"/>
                    <w:right w:val="none" w:sz="0" w:space="0" w:color="auto"/>
                  </w:divBdr>
                </w:div>
                <w:div w:id="88428448">
                  <w:marLeft w:val="640"/>
                  <w:marRight w:val="0"/>
                  <w:marTop w:val="0"/>
                  <w:marBottom w:val="0"/>
                  <w:divBdr>
                    <w:top w:val="none" w:sz="0" w:space="0" w:color="auto"/>
                    <w:left w:val="none" w:sz="0" w:space="0" w:color="auto"/>
                    <w:bottom w:val="none" w:sz="0" w:space="0" w:color="auto"/>
                    <w:right w:val="none" w:sz="0" w:space="0" w:color="auto"/>
                  </w:divBdr>
                </w:div>
                <w:div w:id="215969465">
                  <w:marLeft w:val="640"/>
                  <w:marRight w:val="0"/>
                  <w:marTop w:val="0"/>
                  <w:marBottom w:val="0"/>
                  <w:divBdr>
                    <w:top w:val="none" w:sz="0" w:space="0" w:color="auto"/>
                    <w:left w:val="none" w:sz="0" w:space="0" w:color="auto"/>
                    <w:bottom w:val="none" w:sz="0" w:space="0" w:color="auto"/>
                    <w:right w:val="none" w:sz="0" w:space="0" w:color="auto"/>
                  </w:divBdr>
                </w:div>
                <w:div w:id="227884228">
                  <w:marLeft w:val="640"/>
                  <w:marRight w:val="0"/>
                  <w:marTop w:val="0"/>
                  <w:marBottom w:val="0"/>
                  <w:divBdr>
                    <w:top w:val="none" w:sz="0" w:space="0" w:color="auto"/>
                    <w:left w:val="none" w:sz="0" w:space="0" w:color="auto"/>
                    <w:bottom w:val="none" w:sz="0" w:space="0" w:color="auto"/>
                    <w:right w:val="none" w:sz="0" w:space="0" w:color="auto"/>
                  </w:divBdr>
                </w:div>
                <w:div w:id="266544027">
                  <w:marLeft w:val="640"/>
                  <w:marRight w:val="0"/>
                  <w:marTop w:val="0"/>
                  <w:marBottom w:val="0"/>
                  <w:divBdr>
                    <w:top w:val="none" w:sz="0" w:space="0" w:color="auto"/>
                    <w:left w:val="none" w:sz="0" w:space="0" w:color="auto"/>
                    <w:bottom w:val="none" w:sz="0" w:space="0" w:color="auto"/>
                    <w:right w:val="none" w:sz="0" w:space="0" w:color="auto"/>
                  </w:divBdr>
                </w:div>
                <w:div w:id="280693197">
                  <w:marLeft w:val="640"/>
                  <w:marRight w:val="0"/>
                  <w:marTop w:val="0"/>
                  <w:marBottom w:val="0"/>
                  <w:divBdr>
                    <w:top w:val="none" w:sz="0" w:space="0" w:color="auto"/>
                    <w:left w:val="none" w:sz="0" w:space="0" w:color="auto"/>
                    <w:bottom w:val="none" w:sz="0" w:space="0" w:color="auto"/>
                    <w:right w:val="none" w:sz="0" w:space="0" w:color="auto"/>
                  </w:divBdr>
                </w:div>
                <w:div w:id="296684138">
                  <w:marLeft w:val="640"/>
                  <w:marRight w:val="0"/>
                  <w:marTop w:val="0"/>
                  <w:marBottom w:val="0"/>
                  <w:divBdr>
                    <w:top w:val="none" w:sz="0" w:space="0" w:color="auto"/>
                    <w:left w:val="none" w:sz="0" w:space="0" w:color="auto"/>
                    <w:bottom w:val="none" w:sz="0" w:space="0" w:color="auto"/>
                    <w:right w:val="none" w:sz="0" w:space="0" w:color="auto"/>
                  </w:divBdr>
                </w:div>
                <w:div w:id="317418191">
                  <w:marLeft w:val="640"/>
                  <w:marRight w:val="0"/>
                  <w:marTop w:val="0"/>
                  <w:marBottom w:val="0"/>
                  <w:divBdr>
                    <w:top w:val="none" w:sz="0" w:space="0" w:color="auto"/>
                    <w:left w:val="none" w:sz="0" w:space="0" w:color="auto"/>
                    <w:bottom w:val="none" w:sz="0" w:space="0" w:color="auto"/>
                    <w:right w:val="none" w:sz="0" w:space="0" w:color="auto"/>
                  </w:divBdr>
                </w:div>
                <w:div w:id="466360449">
                  <w:marLeft w:val="640"/>
                  <w:marRight w:val="0"/>
                  <w:marTop w:val="0"/>
                  <w:marBottom w:val="0"/>
                  <w:divBdr>
                    <w:top w:val="none" w:sz="0" w:space="0" w:color="auto"/>
                    <w:left w:val="none" w:sz="0" w:space="0" w:color="auto"/>
                    <w:bottom w:val="none" w:sz="0" w:space="0" w:color="auto"/>
                    <w:right w:val="none" w:sz="0" w:space="0" w:color="auto"/>
                  </w:divBdr>
                </w:div>
                <w:div w:id="480578228">
                  <w:marLeft w:val="640"/>
                  <w:marRight w:val="0"/>
                  <w:marTop w:val="0"/>
                  <w:marBottom w:val="0"/>
                  <w:divBdr>
                    <w:top w:val="none" w:sz="0" w:space="0" w:color="auto"/>
                    <w:left w:val="none" w:sz="0" w:space="0" w:color="auto"/>
                    <w:bottom w:val="none" w:sz="0" w:space="0" w:color="auto"/>
                    <w:right w:val="none" w:sz="0" w:space="0" w:color="auto"/>
                  </w:divBdr>
                </w:div>
                <w:div w:id="498278594">
                  <w:marLeft w:val="640"/>
                  <w:marRight w:val="0"/>
                  <w:marTop w:val="0"/>
                  <w:marBottom w:val="0"/>
                  <w:divBdr>
                    <w:top w:val="none" w:sz="0" w:space="0" w:color="auto"/>
                    <w:left w:val="none" w:sz="0" w:space="0" w:color="auto"/>
                    <w:bottom w:val="none" w:sz="0" w:space="0" w:color="auto"/>
                    <w:right w:val="none" w:sz="0" w:space="0" w:color="auto"/>
                  </w:divBdr>
                </w:div>
                <w:div w:id="500585849">
                  <w:marLeft w:val="640"/>
                  <w:marRight w:val="0"/>
                  <w:marTop w:val="0"/>
                  <w:marBottom w:val="0"/>
                  <w:divBdr>
                    <w:top w:val="none" w:sz="0" w:space="0" w:color="auto"/>
                    <w:left w:val="none" w:sz="0" w:space="0" w:color="auto"/>
                    <w:bottom w:val="none" w:sz="0" w:space="0" w:color="auto"/>
                    <w:right w:val="none" w:sz="0" w:space="0" w:color="auto"/>
                  </w:divBdr>
                </w:div>
                <w:div w:id="568735132">
                  <w:marLeft w:val="640"/>
                  <w:marRight w:val="0"/>
                  <w:marTop w:val="0"/>
                  <w:marBottom w:val="0"/>
                  <w:divBdr>
                    <w:top w:val="none" w:sz="0" w:space="0" w:color="auto"/>
                    <w:left w:val="none" w:sz="0" w:space="0" w:color="auto"/>
                    <w:bottom w:val="none" w:sz="0" w:space="0" w:color="auto"/>
                    <w:right w:val="none" w:sz="0" w:space="0" w:color="auto"/>
                  </w:divBdr>
                </w:div>
                <w:div w:id="569968283">
                  <w:marLeft w:val="640"/>
                  <w:marRight w:val="0"/>
                  <w:marTop w:val="0"/>
                  <w:marBottom w:val="0"/>
                  <w:divBdr>
                    <w:top w:val="none" w:sz="0" w:space="0" w:color="auto"/>
                    <w:left w:val="none" w:sz="0" w:space="0" w:color="auto"/>
                    <w:bottom w:val="none" w:sz="0" w:space="0" w:color="auto"/>
                    <w:right w:val="none" w:sz="0" w:space="0" w:color="auto"/>
                  </w:divBdr>
                </w:div>
                <w:div w:id="578294412">
                  <w:marLeft w:val="640"/>
                  <w:marRight w:val="0"/>
                  <w:marTop w:val="0"/>
                  <w:marBottom w:val="0"/>
                  <w:divBdr>
                    <w:top w:val="none" w:sz="0" w:space="0" w:color="auto"/>
                    <w:left w:val="none" w:sz="0" w:space="0" w:color="auto"/>
                    <w:bottom w:val="none" w:sz="0" w:space="0" w:color="auto"/>
                    <w:right w:val="none" w:sz="0" w:space="0" w:color="auto"/>
                  </w:divBdr>
                </w:div>
                <w:div w:id="623736588">
                  <w:marLeft w:val="640"/>
                  <w:marRight w:val="0"/>
                  <w:marTop w:val="0"/>
                  <w:marBottom w:val="0"/>
                  <w:divBdr>
                    <w:top w:val="none" w:sz="0" w:space="0" w:color="auto"/>
                    <w:left w:val="none" w:sz="0" w:space="0" w:color="auto"/>
                    <w:bottom w:val="none" w:sz="0" w:space="0" w:color="auto"/>
                    <w:right w:val="none" w:sz="0" w:space="0" w:color="auto"/>
                  </w:divBdr>
                </w:div>
                <w:div w:id="698970114">
                  <w:marLeft w:val="640"/>
                  <w:marRight w:val="0"/>
                  <w:marTop w:val="0"/>
                  <w:marBottom w:val="0"/>
                  <w:divBdr>
                    <w:top w:val="none" w:sz="0" w:space="0" w:color="auto"/>
                    <w:left w:val="none" w:sz="0" w:space="0" w:color="auto"/>
                    <w:bottom w:val="none" w:sz="0" w:space="0" w:color="auto"/>
                    <w:right w:val="none" w:sz="0" w:space="0" w:color="auto"/>
                  </w:divBdr>
                </w:div>
                <w:div w:id="732855504">
                  <w:marLeft w:val="640"/>
                  <w:marRight w:val="0"/>
                  <w:marTop w:val="0"/>
                  <w:marBottom w:val="0"/>
                  <w:divBdr>
                    <w:top w:val="none" w:sz="0" w:space="0" w:color="auto"/>
                    <w:left w:val="none" w:sz="0" w:space="0" w:color="auto"/>
                    <w:bottom w:val="none" w:sz="0" w:space="0" w:color="auto"/>
                    <w:right w:val="none" w:sz="0" w:space="0" w:color="auto"/>
                  </w:divBdr>
                </w:div>
                <w:div w:id="783571581">
                  <w:marLeft w:val="640"/>
                  <w:marRight w:val="0"/>
                  <w:marTop w:val="0"/>
                  <w:marBottom w:val="0"/>
                  <w:divBdr>
                    <w:top w:val="none" w:sz="0" w:space="0" w:color="auto"/>
                    <w:left w:val="none" w:sz="0" w:space="0" w:color="auto"/>
                    <w:bottom w:val="none" w:sz="0" w:space="0" w:color="auto"/>
                    <w:right w:val="none" w:sz="0" w:space="0" w:color="auto"/>
                  </w:divBdr>
                </w:div>
                <w:div w:id="806047833">
                  <w:marLeft w:val="640"/>
                  <w:marRight w:val="0"/>
                  <w:marTop w:val="0"/>
                  <w:marBottom w:val="0"/>
                  <w:divBdr>
                    <w:top w:val="none" w:sz="0" w:space="0" w:color="auto"/>
                    <w:left w:val="none" w:sz="0" w:space="0" w:color="auto"/>
                    <w:bottom w:val="none" w:sz="0" w:space="0" w:color="auto"/>
                    <w:right w:val="none" w:sz="0" w:space="0" w:color="auto"/>
                  </w:divBdr>
                </w:div>
                <w:div w:id="813450940">
                  <w:marLeft w:val="640"/>
                  <w:marRight w:val="0"/>
                  <w:marTop w:val="0"/>
                  <w:marBottom w:val="0"/>
                  <w:divBdr>
                    <w:top w:val="none" w:sz="0" w:space="0" w:color="auto"/>
                    <w:left w:val="none" w:sz="0" w:space="0" w:color="auto"/>
                    <w:bottom w:val="none" w:sz="0" w:space="0" w:color="auto"/>
                    <w:right w:val="none" w:sz="0" w:space="0" w:color="auto"/>
                  </w:divBdr>
                </w:div>
                <w:div w:id="835878594">
                  <w:marLeft w:val="640"/>
                  <w:marRight w:val="0"/>
                  <w:marTop w:val="0"/>
                  <w:marBottom w:val="0"/>
                  <w:divBdr>
                    <w:top w:val="none" w:sz="0" w:space="0" w:color="auto"/>
                    <w:left w:val="none" w:sz="0" w:space="0" w:color="auto"/>
                    <w:bottom w:val="none" w:sz="0" w:space="0" w:color="auto"/>
                    <w:right w:val="none" w:sz="0" w:space="0" w:color="auto"/>
                  </w:divBdr>
                </w:div>
                <w:div w:id="848450894">
                  <w:marLeft w:val="640"/>
                  <w:marRight w:val="0"/>
                  <w:marTop w:val="0"/>
                  <w:marBottom w:val="0"/>
                  <w:divBdr>
                    <w:top w:val="none" w:sz="0" w:space="0" w:color="auto"/>
                    <w:left w:val="none" w:sz="0" w:space="0" w:color="auto"/>
                    <w:bottom w:val="none" w:sz="0" w:space="0" w:color="auto"/>
                    <w:right w:val="none" w:sz="0" w:space="0" w:color="auto"/>
                  </w:divBdr>
                </w:div>
                <w:div w:id="857424100">
                  <w:marLeft w:val="640"/>
                  <w:marRight w:val="0"/>
                  <w:marTop w:val="0"/>
                  <w:marBottom w:val="0"/>
                  <w:divBdr>
                    <w:top w:val="none" w:sz="0" w:space="0" w:color="auto"/>
                    <w:left w:val="none" w:sz="0" w:space="0" w:color="auto"/>
                    <w:bottom w:val="none" w:sz="0" w:space="0" w:color="auto"/>
                    <w:right w:val="none" w:sz="0" w:space="0" w:color="auto"/>
                  </w:divBdr>
                </w:div>
                <w:div w:id="873620099">
                  <w:marLeft w:val="640"/>
                  <w:marRight w:val="0"/>
                  <w:marTop w:val="0"/>
                  <w:marBottom w:val="0"/>
                  <w:divBdr>
                    <w:top w:val="none" w:sz="0" w:space="0" w:color="auto"/>
                    <w:left w:val="none" w:sz="0" w:space="0" w:color="auto"/>
                    <w:bottom w:val="none" w:sz="0" w:space="0" w:color="auto"/>
                    <w:right w:val="none" w:sz="0" w:space="0" w:color="auto"/>
                  </w:divBdr>
                </w:div>
                <w:div w:id="880480707">
                  <w:marLeft w:val="640"/>
                  <w:marRight w:val="0"/>
                  <w:marTop w:val="0"/>
                  <w:marBottom w:val="0"/>
                  <w:divBdr>
                    <w:top w:val="none" w:sz="0" w:space="0" w:color="auto"/>
                    <w:left w:val="none" w:sz="0" w:space="0" w:color="auto"/>
                    <w:bottom w:val="none" w:sz="0" w:space="0" w:color="auto"/>
                    <w:right w:val="none" w:sz="0" w:space="0" w:color="auto"/>
                  </w:divBdr>
                </w:div>
                <w:div w:id="930240602">
                  <w:marLeft w:val="640"/>
                  <w:marRight w:val="0"/>
                  <w:marTop w:val="0"/>
                  <w:marBottom w:val="0"/>
                  <w:divBdr>
                    <w:top w:val="none" w:sz="0" w:space="0" w:color="auto"/>
                    <w:left w:val="none" w:sz="0" w:space="0" w:color="auto"/>
                    <w:bottom w:val="none" w:sz="0" w:space="0" w:color="auto"/>
                    <w:right w:val="none" w:sz="0" w:space="0" w:color="auto"/>
                  </w:divBdr>
                </w:div>
                <w:div w:id="961545152">
                  <w:marLeft w:val="640"/>
                  <w:marRight w:val="0"/>
                  <w:marTop w:val="0"/>
                  <w:marBottom w:val="0"/>
                  <w:divBdr>
                    <w:top w:val="none" w:sz="0" w:space="0" w:color="auto"/>
                    <w:left w:val="none" w:sz="0" w:space="0" w:color="auto"/>
                    <w:bottom w:val="none" w:sz="0" w:space="0" w:color="auto"/>
                    <w:right w:val="none" w:sz="0" w:space="0" w:color="auto"/>
                  </w:divBdr>
                </w:div>
                <w:div w:id="970982916">
                  <w:marLeft w:val="640"/>
                  <w:marRight w:val="0"/>
                  <w:marTop w:val="0"/>
                  <w:marBottom w:val="0"/>
                  <w:divBdr>
                    <w:top w:val="none" w:sz="0" w:space="0" w:color="auto"/>
                    <w:left w:val="none" w:sz="0" w:space="0" w:color="auto"/>
                    <w:bottom w:val="none" w:sz="0" w:space="0" w:color="auto"/>
                    <w:right w:val="none" w:sz="0" w:space="0" w:color="auto"/>
                  </w:divBdr>
                </w:div>
                <w:div w:id="1017541200">
                  <w:marLeft w:val="640"/>
                  <w:marRight w:val="0"/>
                  <w:marTop w:val="0"/>
                  <w:marBottom w:val="0"/>
                  <w:divBdr>
                    <w:top w:val="none" w:sz="0" w:space="0" w:color="auto"/>
                    <w:left w:val="none" w:sz="0" w:space="0" w:color="auto"/>
                    <w:bottom w:val="none" w:sz="0" w:space="0" w:color="auto"/>
                    <w:right w:val="none" w:sz="0" w:space="0" w:color="auto"/>
                  </w:divBdr>
                </w:div>
                <w:div w:id="1039429678">
                  <w:marLeft w:val="640"/>
                  <w:marRight w:val="0"/>
                  <w:marTop w:val="0"/>
                  <w:marBottom w:val="0"/>
                  <w:divBdr>
                    <w:top w:val="none" w:sz="0" w:space="0" w:color="auto"/>
                    <w:left w:val="none" w:sz="0" w:space="0" w:color="auto"/>
                    <w:bottom w:val="none" w:sz="0" w:space="0" w:color="auto"/>
                    <w:right w:val="none" w:sz="0" w:space="0" w:color="auto"/>
                  </w:divBdr>
                </w:div>
                <w:div w:id="1052998922">
                  <w:marLeft w:val="640"/>
                  <w:marRight w:val="0"/>
                  <w:marTop w:val="0"/>
                  <w:marBottom w:val="0"/>
                  <w:divBdr>
                    <w:top w:val="none" w:sz="0" w:space="0" w:color="auto"/>
                    <w:left w:val="none" w:sz="0" w:space="0" w:color="auto"/>
                    <w:bottom w:val="none" w:sz="0" w:space="0" w:color="auto"/>
                    <w:right w:val="none" w:sz="0" w:space="0" w:color="auto"/>
                  </w:divBdr>
                </w:div>
                <w:div w:id="1083141900">
                  <w:marLeft w:val="640"/>
                  <w:marRight w:val="0"/>
                  <w:marTop w:val="0"/>
                  <w:marBottom w:val="0"/>
                  <w:divBdr>
                    <w:top w:val="none" w:sz="0" w:space="0" w:color="auto"/>
                    <w:left w:val="none" w:sz="0" w:space="0" w:color="auto"/>
                    <w:bottom w:val="none" w:sz="0" w:space="0" w:color="auto"/>
                    <w:right w:val="none" w:sz="0" w:space="0" w:color="auto"/>
                  </w:divBdr>
                </w:div>
                <w:div w:id="1084110757">
                  <w:marLeft w:val="640"/>
                  <w:marRight w:val="0"/>
                  <w:marTop w:val="0"/>
                  <w:marBottom w:val="0"/>
                  <w:divBdr>
                    <w:top w:val="none" w:sz="0" w:space="0" w:color="auto"/>
                    <w:left w:val="none" w:sz="0" w:space="0" w:color="auto"/>
                    <w:bottom w:val="none" w:sz="0" w:space="0" w:color="auto"/>
                    <w:right w:val="none" w:sz="0" w:space="0" w:color="auto"/>
                  </w:divBdr>
                </w:div>
                <w:div w:id="1096247703">
                  <w:marLeft w:val="640"/>
                  <w:marRight w:val="0"/>
                  <w:marTop w:val="0"/>
                  <w:marBottom w:val="0"/>
                  <w:divBdr>
                    <w:top w:val="none" w:sz="0" w:space="0" w:color="auto"/>
                    <w:left w:val="none" w:sz="0" w:space="0" w:color="auto"/>
                    <w:bottom w:val="none" w:sz="0" w:space="0" w:color="auto"/>
                    <w:right w:val="none" w:sz="0" w:space="0" w:color="auto"/>
                  </w:divBdr>
                </w:div>
                <w:div w:id="1140928373">
                  <w:marLeft w:val="640"/>
                  <w:marRight w:val="0"/>
                  <w:marTop w:val="0"/>
                  <w:marBottom w:val="0"/>
                  <w:divBdr>
                    <w:top w:val="none" w:sz="0" w:space="0" w:color="auto"/>
                    <w:left w:val="none" w:sz="0" w:space="0" w:color="auto"/>
                    <w:bottom w:val="none" w:sz="0" w:space="0" w:color="auto"/>
                    <w:right w:val="none" w:sz="0" w:space="0" w:color="auto"/>
                  </w:divBdr>
                </w:div>
                <w:div w:id="1149133909">
                  <w:marLeft w:val="640"/>
                  <w:marRight w:val="0"/>
                  <w:marTop w:val="0"/>
                  <w:marBottom w:val="0"/>
                  <w:divBdr>
                    <w:top w:val="none" w:sz="0" w:space="0" w:color="auto"/>
                    <w:left w:val="none" w:sz="0" w:space="0" w:color="auto"/>
                    <w:bottom w:val="none" w:sz="0" w:space="0" w:color="auto"/>
                    <w:right w:val="none" w:sz="0" w:space="0" w:color="auto"/>
                  </w:divBdr>
                </w:div>
                <w:div w:id="1156411049">
                  <w:marLeft w:val="640"/>
                  <w:marRight w:val="0"/>
                  <w:marTop w:val="0"/>
                  <w:marBottom w:val="0"/>
                  <w:divBdr>
                    <w:top w:val="none" w:sz="0" w:space="0" w:color="auto"/>
                    <w:left w:val="none" w:sz="0" w:space="0" w:color="auto"/>
                    <w:bottom w:val="none" w:sz="0" w:space="0" w:color="auto"/>
                    <w:right w:val="none" w:sz="0" w:space="0" w:color="auto"/>
                  </w:divBdr>
                </w:div>
                <w:div w:id="1170750528">
                  <w:marLeft w:val="640"/>
                  <w:marRight w:val="0"/>
                  <w:marTop w:val="0"/>
                  <w:marBottom w:val="0"/>
                  <w:divBdr>
                    <w:top w:val="none" w:sz="0" w:space="0" w:color="auto"/>
                    <w:left w:val="none" w:sz="0" w:space="0" w:color="auto"/>
                    <w:bottom w:val="none" w:sz="0" w:space="0" w:color="auto"/>
                    <w:right w:val="none" w:sz="0" w:space="0" w:color="auto"/>
                  </w:divBdr>
                </w:div>
                <w:div w:id="1188178747">
                  <w:marLeft w:val="640"/>
                  <w:marRight w:val="0"/>
                  <w:marTop w:val="0"/>
                  <w:marBottom w:val="0"/>
                  <w:divBdr>
                    <w:top w:val="none" w:sz="0" w:space="0" w:color="auto"/>
                    <w:left w:val="none" w:sz="0" w:space="0" w:color="auto"/>
                    <w:bottom w:val="none" w:sz="0" w:space="0" w:color="auto"/>
                    <w:right w:val="none" w:sz="0" w:space="0" w:color="auto"/>
                  </w:divBdr>
                </w:div>
                <w:div w:id="1194153383">
                  <w:marLeft w:val="640"/>
                  <w:marRight w:val="0"/>
                  <w:marTop w:val="0"/>
                  <w:marBottom w:val="0"/>
                  <w:divBdr>
                    <w:top w:val="none" w:sz="0" w:space="0" w:color="auto"/>
                    <w:left w:val="none" w:sz="0" w:space="0" w:color="auto"/>
                    <w:bottom w:val="none" w:sz="0" w:space="0" w:color="auto"/>
                    <w:right w:val="none" w:sz="0" w:space="0" w:color="auto"/>
                  </w:divBdr>
                </w:div>
                <w:div w:id="1195078956">
                  <w:marLeft w:val="640"/>
                  <w:marRight w:val="0"/>
                  <w:marTop w:val="0"/>
                  <w:marBottom w:val="0"/>
                  <w:divBdr>
                    <w:top w:val="none" w:sz="0" w:space="0" w:color="auto"/>
                    <w:left w:val="none" w:sz="0" w:space="0" w:color="auto"/>
                    <w:bottom w:val="none" w:sz="0" w:space="0" w:color="auto"/>
                    <w:right w:val="none" w:sz="0" w:space="0" w:color="auto"/>
                  </w:divBdr>
                </w:div>
                <w:div w:id="1218470357">
                  <w:marLeft w:val="640"/>
                  <w:marRight w:val="0"/>
                  <w:marTop w:val="0"/>
                  <w:marBottom w:val="0"/>
                  <w:divBdr>
                    <w:top w:val="none" w:sz="0" w:space="0" w:color="auto"/>
                    <w:left w:val="none" w:sz="0" w:space="0" w:color="auto"/>
                    <w:bottom w:val="none" w:sz="0" w:space="0" w:color="auto"/>
                    <w:right w:val="none" w:sz="0" w:space="0" w:color="auto"/>
                  </w:divBdr>
                </w:div>
                <w:div w:id="1219319279">
                  <w:marLeft w:val="640"/>
                  <w:marRight w:val="0"/>
                  <w:marTop w:val="0"/>
                  <w:marBottom w:val="0"/>
                  <w:divBdr>
                    <w:top w:val="none" w:sz="0" w:space="0" w:color="auto"/>
                    <w:left w:val="none" w:sz="0" w:space="0" w:color="auto"/>
                    <w:bottom w:val="none" w:sz="0" w:space="0" w:color="auto"/>
                    <w:right w:val="none" w:sz="0" w:space="0" w:color="auto"/>
                  </w:divBdr>
                </w:div>
                <w:div w:id="1246307248">
                  <w:marLeft w:val="640"/>
                  <w:marRight w:val="0"/>
                  <w:marTop w:val="0"/>
                  <w:marBottom w:val="0"/>
                  <w:divBdr>
                    <w:top w:val="none" w:sz="0" w:space="0" w:color="auto"/>
                    <w:left w:val="none" w:sz="0" w:space="0" w:color="auto"/>
                    <w:bottom w:val="none" w:sz="0" w:space="0" w:color="auto"/>
                    <w:right w:val="none" w:sz="0" w:space="0" w:color="auto"/>
                  </w:divBdr>
                </w:div>
                <w:div w:id="1355612418">
                  <w:marLeft w:val="640"/>
                  <w:marRight w:val="0"/>
                  <w:marTop w:val="0"/>
                  <w:marBottom w:val="0"/>
                  <w:divBdr>
                    <w:top w:val="none" w:sz="0" w:space="0" w:color="auto"/>
                    <w:left w:val="none" w:sz="0" w:space="0" w:color="auto"/>
                    <w:bottom w:val="none" w:sz="0" w:space="0" w:color="auto"/>
                    <w:right w:val="none" w:sz="0" w:space="0" w:color="auto"/>
                  </w:divBdr>
                </w:div>
                <w:div w:id="1414548526">
                  <w:marLeft w:val="640"/>
                  <w:marRight w:val="0"/>
                  <w:marTop w:val="0"/>
                  <w:marBottom w:val="0"/>
                  <w:divBdr>
                    <w:top w:val="none" w:sz="0" w:space="0" w:color="auto"/>
                    <w:left w:val="none" w:sz="0" w:space="0" w:color="auto"/>
                    <w:bottom w:val="none" w:sz="0" w:space="0" w:color="auto"/>
                    <w:right w:val="none" w:sz="0" w:space="0" w:color="auto"/>
                  </w:divBdr>
                </w:div>
                <w:div w:id="1484393868">
                  <w:marLeft w:val="640"/>
                  <w:marRight w:val="0"/>
                  <w:marTop w:val="0"/>
                  <w:marBottom w:val="0"/>
                  <w:divBdr>
                    <w:top w:val="none" w:sz="0" w:space="0" w:color="auto"/>
                    <w:left w:val="none" w:sz="0" w:space="0" w:color="auto"/>
                    <w:bottom w:val="none" w:sz="0" w:space="0" w:color="auto"/>
                    <w:right w:val="none" w:sz="0" w:space="0" w:color="auto"/>
                  </w:divBdr>
                </w:div>
                <w:div w:id="1679654472">
                  <w:marLeft w:val="640"/>
                  <w:marRight w:val="0"/>
                  <w:marTop w:val="0"/>
                  <w:marBottom w:val="0"/>
                  <w:divBdr>
                    <w:top w:val="none" w:sz="0" w:space="0" w:color="auto"/>
                    <w:left w:val="none" w:sz="0" w:space="0" w:color="auto"/>
                    <w:bottom w:val="none" w:sz="0" w:space="0" w:color="auto"/>
                    <w:right w:val="none" w:sz="0" w:space="0" w:color="auto"/>
                  </w:divBdr>
                </w:div>
                <w:div w:id="1696006442">
                  <w:marLeft w:val="640"/>
                  <w:marRight w:val="0"/>
                  <w:marTop w:val="0"/>
                  <w:marBottom w:val="0"/>
                  <w:divBdr>
                    <w:top w:val="none" w:sz="0" w:space="0" w:color="auto"/>
                    <w:left w:val="none" w:sz="0" w:space="0" w:color="auto"/>
                    <w:bottom w:val="none" w:sz="0" w:space="0" w:color="auto"/>
                    <w:right w:val="none" w:sz="0" w:space="0" w:color="auto"/>
                  </w:divBdr>
                </w:div>
                <w:div w:id="1765832934">
                  <w:marLeft w:val="640"/>
                  <w:marRight w:val="0"/>
                  <w:marTop w:val="0"/>
                  <w:marBottom w:val="0"/>
                  <w:divBdr>
                    <w:top w:val="none" w:sz="0" w:space="0" w:color="auto"/>
                    <w:left w:val="none" w:sz="0" w:space="0" w:color="auto"/>
                    <w:bottom w:val="none" w:sz="0" w:space="0" w:color="auto"/>
                    <w:right w:val="none" w:sz="0" w:space="0" w:color="auto"/>
                  </w:divBdr>
                </w:div>
                <w:div w:id="1814760857">
                  <w:marLeft w:val="640"/>
                  <w:marRight w:val="0"/>
                  <w:marTop w:val="0"/>
                  <w:marBottom w:val="0"/>
                  <w:divBdr>
                    <w:top w:val="none" w:sz="0" w:space="0" w:color="auto"/>
                    <w:left w:val="none" w:sz="0" w:space="0" w:color="auto"/>
                    <w:bottom w:val="none" w:sz="0" w:space="0" w:color="auto"/>
                    <w:right w:val="none" w:sz="0" w:space="0" w:color="auto"/>
                  </w:divBdr>
                </w:div>
                <w:div w:id="1832673176">
                  <w:marLeft w:val="640"/>
                  <w:marRight w:val="0"/>
                  <w:marTop w:val="0"/>
                  <w:marBottom w:val="0"/>
                  <w:divBdr>
                    <w:top w:val="none" w:sz="0" w:space="0" w:color="auto"/>
                    <w:left w:val="none" w:sz="0" w:space="0" w:color="auto"/>
                    <w:bottom w:val="none" w:sz="0" w:space="0" w:color="auto"/>
                    <w:right w:val="none" w:sz="0" w:space="0" w:color="auto"/>
                  </w:divBdr>
                </w:div>
                <w:div w:id="1834183345">
                  <w:marLeft w:val="640"/>
                  <w:marRight w:val="0"/>
                  <w:marTop w:val="0"/>
                  <w:marBottom w:val="0"/>
                  <w:divBdr>
                    <w:top w:val="none" w:sz="0" w:space="0" w:color="auto"/>
                    <w:left w:val="none" w:sz="0" w:space="0" w:color="auto"/>
                    <w:bottom w:val="none" w:sz="0" w:space="0" w:color="auto"/>
                    <w:right w:val="none" w:sz="0" w:space="0" w:color="auto"/>
                  </w:divBdr>
                </w:div>
                <w:div w:id="1836992460">
                  <w:marLeft w:val="640"/>
                  <w:marRight w:val="0"/>
                  <w:marTop w:val="0"/>
                  <w:marBottom w:val="0"/>
                  <w:divBdr>
                    <w:top w:val="none" w:sz="0" w:space="0" w:color="auto"/>
                    <w:left w:val="none" w:sz="0" w:space="0" w:color="auto"/>
                    <w:bottom w:val="none" w:sz="0" w:space="0" w:color="auto"/>
                    <w:right w:val="none" w:sz="0" w:space="0" w:color="auto"/>
                  </w:divBdr>
                </w:div>
                <w:div w:id="1851404647">
                  <w:marLeft w:val="640"/>
                  <w:marRight w:val="0"/>
                  <w:marTop w:val="0"/>
                  <w:marBottom w:val="0"/>
                  <w:divBdr>
                    <w:top w:val="none" w:sz="0" w:space="0" w:color="auto"/>
                    <w:left w:val="none" w:sz="0" w:space="0" w:color="auto"/>
                    <w:bottom w:val="none" w:sz="0" w:space="0" w:color="auto"/>
                    <w:right w:val="none" w:sz="0" w:space="0" w:color="auto"/>
                  </w:divBdr>
                </w:div>
                <w:div w:id="1873031549">
                  <w:marLeft w:val="640"/>
                  <w:marRight w:val="0"/>
                  <w:marTop w:val="0"/>
                  <w:marBottom w:val="0"/>
                  <w:divBdr>
                    <w:top w:val="none" w:sz="0" w:space="0" w:color="auto"/>
                    <w:left w:val="none" w:sz="0" w:space="0" w:color="auto"/>
                    <w:bottom w:val="none" w:sz="0" w:space="0" w:color="auto"/>
                    <w:right w:val="none" w:sz="0" w:space="0" w:color="auto"/>
                  </w:divBdr>
                </w:div>
                <w:div w:id="1952859516">
                  <w:marLeft w:val="640"/>
                  <w:marRight w:val="0"/>
                  <w:marTop w:val="0"/>
                  <w:marBottom w:val="0"/>
                  <w:divBdr>
                    <w:top w:val="none" w:sz="0" w:space="0" w:color="auto"/>
                    <w:left w:val="none" w:sz="0" w:space="0" w:color="auto"/>
                    <w:bottom w:val="none" w:sz="0" w:space="0" w:color="auto"/>
                    <w:right w:val="none" w:sz="0" w:space="0" w:color="auto"/>
                  </w:divBdr>
                </w:div>
                <w:div w:id="2009358028">
                  <w:marLeft w:val="640"/>
                  <w:marRight w:val="0"/>
                  <w:marTop w:val="0"/>
                  <w:marBottom w:val="0"/>
                  <w:divBdr>
                    <w:top w:val="none" w:sz="0" w:space="0" w:color="auto"/>
                    <w:left w:val="none" w:sz="0" w:space="0" w:color="auto"/>
                    <w:bottom w:val="none" w:sz="0" w:space="0" w:color="auto"/>
                    <w:right w:val="none" w:sz="0" w:space="0" w:color="auto"/>
                  </w:divBdr>
                </w:div>
                <w:div w:id="2084597599">
                  <w:marLeft w:val="640"/>
                  <w:marRight w:val="0"/>
                  <w:marTop w:val="0"/>
                  <w:marBottom w:val="0"/>
                  <w:divBdr>
                    <w:top w:val="none" w:sz="0" w:space="0" w:color="auto"/>
                    <w:left w:val="none" w:sz="0" w:space="0" w:color="auto"/>
                    <w:bottom w:val="none" w:sz="0" w:space="0" w:color="auto"/>
                    <w:right w:val="none" w:sz="0" w:space="0" w:color="auto"/>
                  </w:divBdr>
                </w:div>
                <w:div w:id="2115321216">
                  <w:marLeft w:val="640"/>
                  <w:marRight w:val="0"/>
                  <w:marTop w:val="0"/>
                  <w:marBottom w:val="0"/>
                  <w:divBdr>
                    <w:top w:val="none" w:sz="0" w:space="0" w:color="auto"/>
                    <w:left w:val="none" w:sz="0" w:space="0" w:color="auto"/>
                    <w:bottom w:val="none" w:sz="0" w:space="0" w:color="auto"/>
                    <w:right w:val="none" w:sz="0" w:space="0" w:color="auto"/>
                  </w:divBdr>
                </w:div>
                <w:div w:id="2122334147">
                  <w:marLeft w:val="640"/>
                  <w:marRight w:val="0"/>
                  <w:marTop w:val="0"/>
                  <w:marBottom w:val="0"/>
                  <w:divBdr>
                    <w:top w:val="none" w:sz="0" w:space="0" w:color="auto"/>
                    <w:left w:val="none" w:sz="0" w:space="0" w:color="auto"/>
                    <w:bottom w:val="none" w:sz="0" w:space="0" w:color="auto"/>
                    <w:right w:val="none" w:sz="0" w:space="0" w:color="auto"/>
                  </w:divBdr>
                </w:div>
                <w:div w:id="2134597407">
                  <w:marLeft w:val="640"/>
                  <w:marRight w:val="0"/>
                  <w:marTop w:val="0"/>
                  <w:marBottom w:val="0"/>
                  <w:divBdr>
                    <w:top w:val="none" w:sz="0" w:space="0" w:color="auto"/>
                    <w:left w:val="none" w:sz="0" w:space="0" w:color="auto"/>
                    <w:bottom w:val="none" w:sz="0" w:space="0" w:color="auto"/>
                    <w:right w:val="none" w:sz="0" w:space="0" w:color="auto"/>
                  </w:divBdr>
                </w:div>
                <w:div w:id="2138405837">
                  <w:marLeft w:val="640"/>
                  <w:marRight w:val="0"/>
                  <w:marTop w:val="0"/>
                  <w:marBottom w:val="0"/>
                  <w:divBdr>
                    <w:top w:val="none" w:sz="0" w:space="0" w:color="auto"/>
                    <w:left w:val="none" w:sz="0" w:space="0" w:color="auto"/>
                    <w:bottom w:val="none" w:sz="0" w:space="0" w:color="auto"/>
                    <w:right w:val="none" w:sz="0" w:space="0" w:color="auto"/>
                  </w:divBdr>
                </w:div>
              </w:divsChild>
            </w:div>
            <w:div w:id="1348485850">
              <w:marLeft w:val="0"/>
              <w:marRight w:val="0"/>
              <w:marTop w:val="0"/>
              <w:marBottom w:val="0"/>
              <w:divBdr>
                <w:top w:val="none" w:sz="0" w:space="0" w:color="auto"/>
                <w:left w:val="none" w:sz="0" w:space="0" w:color="auto"/>
                <w:bottom w:val="none" w:sz="0" w:space="0" w:color="auto"/>
                <w:right w:val="none" w:sz="0" w:space="0" w:color="auto"/>
              </w:divBdr>
              <w:divsChild>
                <w:div w:id="1127917">
                  <w:marLeft w:val="640"/>
                  <w:marRight w:val="0"/>
                  <w:marTop w:val="0"/>
                  <w:marBottom w:val="0"/>
                  <w:divBdr>
                    <w:top w:val="none" w:sz="0" w:space="0" w:color="auto"/>
                    <w:left w:val="none" w:sz="0" w:space="0" w:color="auto"/>
                    <w:bottom w:val="none" w:sz="0" w:space="0" w:color="auto"/>
                    <w:right w:val="none" w:sz="0" w:space="0" w:color="auto"/>
                  </w:divBdr>
                </w:div>
                <w:div w:id="16083230">
                  <w:marLeft w:val="640"/>
                  <w:marRight w:val="0"/>
                  <w:marTop w:val="0"/>
                  <w:marBottom w:val="0"/>
                  <w:divBdr>
                    <w:top w:val="none" w:sz="0" w:space="0" w:color="auto"/>
                    <w:left w:val="none" w:sz="0" w:space="0" w:color="auto"/>
                    <w:bottom w:val="none" w:sz="0" w:space="0" w:color="auto"/>
                    <w:right w:val="none" w:sz="0" w:space="0" w:color="auto"/>
                  </w:divBdr>
                </w:div>
                <w:div w:id="24254394">
                  <w:marLeft w:val="640"/>
                  <w:marRight w:val="0"/>
                  <w:marTop w:val="0"/>
                  <w:marBottom w:val="0"/>
                  <w:divBdr>
                    <w:top w:val="none" w:sz="0" w:space="0" w:color="auto"/>
                    <w:left w:val="none" w:sz="0" w:space="0" w:color="auto"/>
                    <w:bottom w:val="none" w:sz="0" w:space="0" w:color="auto"/>
                    <w:right w:val="none" w:sz="0" w:space="0" w:color="auto"/>
                  </w:divBdr>
                </w:div>
                <w:div w:id="24791140">
                  <w:marLeft w:val="640"/>
                  <w:marRight w:val="0"/>
                  <w:marTop w:val="0"/>
                  <w:marBottom w:val="0"/>
                  <w:divBdr>
                    <w:top w:val="none" w:sz="0" w:space="0" w:color="auto"/>
                    <w:left w:val="none" w:sz="0" w:space="0" w:color="auto"/>
                    <w:bottom w:val="none" w:sz="0" w:space="0" w:color="auto"/>
                    <w:right w:val="none" w:sz="0" w:space="0" w:color="auto"/>
                  </w:divBdr>
                </w:div>
                <w:div w:id="24869929">
                  <w:marLeft w:val="640"/>
                  <w:marRight w:val="0"/>
                  <w:marTop w:val="0"/>
                  <w:marBottom w:val="0"/>
                  <w:divBdr>
                    <w:top w:val="none" w:sz="0" w:space="0" w:color="auto"/>
                    <w:left w:val="none" w:sz="0" w:space="0" w:color="auto"/>
                    <w:bottom w:val="none" w:sz="0" w:space="0" w:color="auto"/>
                    <w:right w:val="none" w:sz="0" w:space="0" w:color="auto"/>
                  </w:divBdr>
                </w:div>
                <w:div w:id="26149471">
                  <w:marLeft w:val="640"/>
                  <w:marRight w:val="0"/>
                  <w:marTop w:val="0"/>
                  <w:marBottom w:val="0"/>
                  <w:divBdr>
                    <w:top w:val="none" w:sz="0" w:space="0" w:color="auto"/>
                    <w:left w:val="none" w:sz="0" w:space="0" w:color="auto"/>
                    <w:bottom w:val="none" w:sz="0" w:space="0" w:color="auto"/>
                    <w:right w:val="none" w:sz="0" w:space="0" w:color="auto"/>
                  </w:divBdr>
                </w:div>
                <w:div w:id="96171643">
                  <w:marLeft w:val="640"/>
                  <w:marRight w:val="0"/>
                  <w:marTop w:val="0"/>
                  <w:marBottom w:val="0"/>
                  <w:divBdr>
                    <w:top w:val="none" w:sz="0" w:space="0" w:color="auto"/>
                    <w:left w:val="none" w:sz="0" w:space="0" w:color="auto"/>
                    <w:bottom w:val="none" w:sz="0" w:space="0" w:color="auto"/>
                    <w:right w:val="none" w:sz="0" w:space="0" w:color="auto"/>
                  </w:divBdr>
                </w:div>
                <w:div w:id="228852565">
                  <w:marLeft w:val="640"/>
                  <w:marRight w:val="0"/>
                  <w:marTop w:val="0"/>
                  <w:marBottom w:val="0"/>
                  <w:divBdr>
                    <w:top w:val="none" w:sz="0" w:space="0" w:color="auto"/>
                    <w:left w:val="none" w:sz="0" w:space="0" w:color="auto"/>
                    <w:bottom w:val="none" w:sz="0" w:space="0" w:color="auto"/>
                    <w:right w:val="none" w:sz="0" w:space="0" w:color="auto"/>
                  </w:divBdr>
                </w:div>
                <w:div w:id="240339215">
                  <w:marLeft w:val="640"/>
                  <w:marRight w:val="0"/>
                  <w:marTop w:val="0"/>
                  <w:marBottom w:val="0"/>
                  <w:divBdr>
                    <w:top w:val="none" w:sz="0" w:space="0" w:color="auto"/>
                    <w:left w:val="none" w:sz="0" w:space="0" w:color="auto"/>
                    <w:bottom w:val="none" w:sz="0" w:space="0" w:color="auto"/>
                    <w:right w:val="none" w:sz="0" w:space="0" w:color="auto"/>
                  </w:divBdr>
                </w:div>
                <w:div w:id="333267052">
                  <w:marLeft w:val="640"/>
                  <w:marRight w:val="0"/>
                  <w:marTop w:val="0"/>
                  <w:marBottom w:val="0"/>
                  <w:divBdr>
                    <w:top w:val="none" w:sz="0" w:space="0" w:color="auto"/>
                    <w:left w:val="none" w:sz="0" w:space="0" w:color="auto"/>
                    <w:bottom w:val="none" w:sz="0" w:space="0" w:color="auto"/>
                    <w:right w:val="none" w:sz="0" w:space="0" w:color="auto"/>
                  </w:divBdr>
                </w:div>
                <w:div w:id="412046792">
                  <w:marLeft w:val="640"/>
                  <w:marRight w:val="0"/>
                  <w:marTop w:val="0"/>
                  <w:marBottom w:val="0"/>
                  <w:divBdr>
                    <w:top w:val="none" w:sz="0" w:space="0" w:color="auto"/>
                    <w:left w:val="none" w:sz="0" w:space="0" w:color="auto"/>
                    <w:bottom w:val="none" w:sz="0" w:space="0" w:color="auto"/>
                    <w:right w:val="none" w:sz="0" w:space="0" w:color="auto"/>
                  </w:divBdr>
                </w:div>
                <w:div w:id="416561202">
                  <w:marLeft w:val="640"/>
                  <w:marRight w:val="0"/>
                  <w:marTop w:val="0"/>
                  <w:marBottom w:val="0"/>
                  <w:divBdr>
                    <w:top w:val="none" w:sz="0" w:space="0" w:color="auto"/>
                    <w:left w:val="none" w:sz="0" w:space="0" w:color="auto"/>
                    <w:bottom w:val="none" w:sz="0" w:space="0" w:color="auto"/>
                    <w:right w:val="none" w:sz="0" w:space="0" w:color="auto"/>
                  </w:divBdr>
                </w:div>
                <w:div w:id="432895988">
                  <w:marLeft w:val="640"/>
                  <w:marRight w:val="0"/>
                  <w:marTop w:val="0"/>
                  <w:marBottom w:val="0"/>
                  <w:divBdr>
                    <w:top w:val="none" w:sz="0" w:space="0" w:color="auto"/>
                    <w:left w:val="none" w:sz="0" w:space="0" w:color="auto"/>
                    <w:bottom w:val="none" w:sz="0" w:space="0" w:color="auto"/>
                    <w:right w:val="none" w:sz="0" w:space="0" w:color="auto"/>
                  </w:divBdr>
                </w:div>
                <w:div w:id="541669875">
                  <w:marLeft w:val="640"/>
                  <w:marRight w:val="0"/>
                  <w:marTop w:val="0"/>
                  <w:marBottom w:val="0"/>
                  <w:divBdr>
                    <w:top w:val="none" w:sz="0" w:space="0" w:color="auto"/>
                    <w:left w:val="none" w:sz="0" w:space="0" w:color="auto"/>
                    <w:bottom w:val="none" w:sz="0" w:space="0" w:color="auto"/>
                    <w:right w:val="none" w:sz="0" w:space="0" w:color="auto"/>
                  </w:divBdr>
                </w:div>
                <w:div w:id="556815366">
                  <w:marLeft w:val="640"/>
                  <w:marRight w:val="0"/>
                  <w:marTop w:val="0"/>
                  <w:marBottom w:val="0"/>
                  <w:divBdr>
                    <w:top w:val="none" w:sz="0" w:space="0" w:color="auto"/>
                    <w:left w:val="none" w:sz="0" w:space="0" w:color="auto"/>
                    <w:bottom w:val="none" w:sz="0" w:space="0" w:color="auto"/>
                    <w:right w:val="none" w:sz="0" w:space="0" w:color="auto"/>
                  </w:divBdr>
                </w:div>
                <w:div w:id="562564400">
                  <w:marLeft w:val="640"/>
                  <w:marRight w:val="0"/>
                  <w:marTop w:val="0"/>
                  <w:marBottom w:val="0"/>
                  <w:divBdr>
                    <w:top w:val="none" w:sz="0" w:space="0" w:color="auto"/>
                    <w:left w:val="none" w:sz="0" w:space="0" w:color="auto"/>
                    <w:bottom w:val="none" w:sz="0" w:space="0" w:color="auto"/>
                    <w:right w:val="none" w:sz="0" w:space="0" w:color="auto"/>
                  </w:divBdr>
                </w:div>
                <w:div w:id="680859676">
                  <w:marLeft w:val="640"/>
                  <w:marRight w:val="0"/>
                  <w:marTop w:val="0"/>
                  <w:marBottom w:val="0"/>
                  <w:divBdr>
                    <w:top w:val="none" w:sz="0" w:space="0" w:color="auto"/>
                    <w:left w:val="none" w:sz="0" w:space="0" w:color="auto"/>
                    <w:bottom w:val="none" w:sz="0" w:space="0" w:color="auto"/>
                    <w:right w:val="none" w:sz="0" w:space="0" w:color="auto"/>
                  </w:divBdr>
                </w:div>
                <w:div w:id="702173448">
                  <w:marLeft w:val="640"/>
                  <w:marRight w:val="0"/>
                  <w:marTop w:val="0"/>
                  <w:marBottom w:val="0"/>
                  <w:divBdr>
                    <w:top w:val="none" w:sz="0" w:space="0" w:color="auto"/>
                    <w:left w:val="none" w:sz="0" w:space="0" w:color="auto"/>
                    <w:bottom w:val="none" w:sz="0" w:space="0" w:color="auto"/>
                    <w:right w:val="none" w:sz="0" w:space="0" w:color="auto"/>
                  </w:divBdr>
                </w:div>
                <w:div w:id="707991925">
                  <w:marLeft w:val="640"/>
                  <w:marRight w:val="0"/>
                  <w:marTop w:val="0"/>
                  <w:marBottom w:val="0"/>
                  <w:divBdr>
                    <w:top w:val="none" w:sz="0" w:space="0" w:color="auto"/>
                    <w:left w:val="none" w:sz="0" w:space="0" w:color="auto"/>
                    <w:bottom w:val="none" w:sz="0" w:space="0" w:color="auto"/>
                    <w:right w:val="none" w:sz="0" w:space="0" w:color="auto"/>
                  </w:divBdr>
                </w:div>
                <w:div w:id="802161237">
                  <w:marLeft w:val="640"/>
                  <w:marRight w:val="0"/>
                  <w:marTop w:val="0"/>
                  <w:marBottom w:val="0"/>
                  <w:divBdr>
                    <w:top w:val="none" w:sz="0" w:space="0" w:color="auto"/>
                    <w:left w:val="none" w:sz="0" w:space="0" w:color="auto"/>
                    <w:bottom w:val="none" w:sz="0" w:space="0" w:color="auto"/>
                    <w:right w:val="none" w:sz="0" w:space="0" w:color="auto"/>
                  </w:divBdr>
                </w:div>
                <w:div w:id="810247141">
                  <w:marLeft w:val="640"/>
                  <w:marRight w:val="0"/>
                  <w:marTop w:val="0"/>
                  <w:marBottom w:val="0"/>
                  <w:divBdr>
                    <w:top w:val="none" w:sz="0" w:space="0" w:color="auto"/>
                    <w:left w:val="none" w:sz="0" w:space="0" w:color="auto"/>
                    <w:bottom w:val="none" w:sz="0" w:space="0" w:color="auto"/>
                    <w:right w:val="none" w:sz="0" w:space="0" w:color="auto"/>
                  </w:divBdr>
                </w:div>
                <w:div w:id="856970033">
                  <w:marLeft w:val="640"/>
                  <w:marRight w:val="0"/>
                  <w:marTop w:val="0"/>
                  <w:marBottom w:val="0"/>
                  <w:divBdr>
                    <w:top w:val="none" w:sz="0" w:space="0" w:color="auto"/>
                    <w:left w:val="none" w:sz="0" w:space="0" w:color="auto"/>
                    <w:bottom w:val="none" w:sz="0" w:space="0" w:color="auto"/>
                    <w:right w:val="none" w:sz="0" w:space="0" w:color="auto"/>
                  </w:divBdr>
                </w:div>
                <w:div w:id="864296040">
                  <w:marLeft w:val="640"/>
                  <w:marRight w:val="0"/>
                  <w:marTop w:val="0"/>
                  <w:marBottom w:val="0"/>
                  <w:divBdr>
                    <w:top w:val="none" w:sz="0" w:space="0" w:color="auto"/>
                    <w:left w:val="none" w:sz="0" w:space="0" w:color="auto"/>
                    <w:bottom w:val="none" w:sz="0" w:space="0" w:color="auto"/>
                    <w:right w:val="none" w:sz="0" w:space="0" w:color="auto"/>
                  </w:divBdr>
                </w:div>
                <w:div w:id="875461363">
                  <w:marLeft w:val="640"/>
                  <w:marRight w:val="0"/>
                  <w:marTop w:val="0"/>
                  <w:marBottom w:val="0"/>
                  <w:divBdr>
                    <w:top w:val="none" w:sz="0" w:space="0" w:color="auto"/>
                    <w:left w:val="none" w:sz="0" w:space="0" w:color="auto"/>
                    <w:bottom w:val="none" w:sz="0" w:space="0" w:color="auto"/>
                    <w:right w:val="none" w:sz="0" w:space="0" w:color="auto"/>
                  </w:divBdr>
                </w:div>
                <w:div w:id="893664932">
                  <w:marLeft w:val="640"/>
                  <w:marRight w:val="0"/>
                  <w:marTop w:val="0"/>
                  <w:marBottom w:val="0"/>
                  <w:divBdr>
                    <w:top w:val="none" w:sz="0" w:space="0" w:color="auto"/>
                    <w:left w:val="none" w:sz="0" w:space="0" w:color="auto"/>
                    <w:bottom w:val="none" w:sz="0" w:space="0" w:color="auto"/>
                    <w:right w:val="none" w:sz="0" w:space="0" w:color="auto"/>
                  </w:divBdr>
                </w:div>
                <w:div w:id="909388257">
                  <w:marLeft w:val="640"/>
                  <w:marRight w:val="0"/>
                  <w:marTop w:val="0"/>
                  <w:marBottom w:val="0"/>
                  <w:divBdr>
                    <w:top w:val="none" w:sz="0" w:space="0" w:color="auto"/>
                    <w:left w:val="none" w:sz="0" w:space="0" w:color="auto"/>
                    <w:bottom w:val="none" w:sz="0" w:space="0" w:color="auto"/>
                    <w:right w:val="none" w:sz="0" w:space="0" w:color="auto"/>
                  </w:divBdr>
                </w:div>
                <w:div w:id="919868899">
                  <w:marLeft w:val="640"/>
                  <w:marRight w:val="0"/>
                  <w:marTop w:val="0"/>
                  <w:marBottom w:val="0"/>
                  <w:divBdr>
                    <w:top w:val="none" w:sz="0" w:space="0" w:color="auto"/>
                    <w:left w:val="none" w:sz="0" w:space="0" w:color="auto"/>
                    <w:bottom w:val="none" w:sz="0" w:space="0" w:color="auto"/>
                    <w:right w:val="none" w:sz="0" w:space="0" w:color="auto"/>
                  </w:divBdr>
                </w:div>
                <w:div w:id="943659319">
                  <w:marLeft w:val="640"/>
                  <w:marRight w:val="0"/>
                  <w:marTop w:val="0"/>
                  <w:marBottom w:val="0"/>
                  <w:divBdr>
                    <w:top w:val="none" w:sz="0" w:space="0" w:color="auto"/>
                    <w:left w:val="none" w:sz="0" w:space="0" w:color="auto"/>
                    <w:bottom w:val="none" w:sz="0" w:space="0" w:color="auto"/>
                    <w:right w:val="none" w:sz="0" w:space="0" w:color="auto"/>
                  </w:divBdr>
                </w:div>
                <w:div w:id="949437671">
                  <w:marLeft w:val="640"/>
                  <w:marRight w:val="0"/>
                  <w:marTop w:val="0"/>
                  <w:marBottom w:val="0"/>
                  <w:divBdr>
                    <w:top w:val="none" w:sz="0" w:space="0" w:color="auto"/>
                    <w:left w:val="none" w:sz="0" w:space="0" w:color="auto"/>
                    <w:bottom w:val="none" w:sz="0" w:space="0" w:color="auto"/>
                    <w:right w:val="none" w:sz="0" w:space="0" w:color="auto"/>
                  </w:divBdr>
                </w:div>
                <w:div w:id="959533945">
                  <w:marLeft w:val="640"/>
                  <w:marRight w:val="0"/>
                  <w:marTop w:val="0"/>
                  <w:marBottom w:val="0"/>
                  <w:divBdr>
                    <w:top w:val="none" w:sz="0" w:space="0" w:color="auto"/>
                    <w:left w:val="none" w:sz="0" w:space="0" w:color="auto"/>
                    <w:bottom w:val="none" w:sz="0" w:space="0" w:color="auto"/>
                    <w:right w:val="none" w:sz="0" w:space="0" w:color="auto"/>
                  </w:divBdr>
                </w:div>
                <w:div w:id="961959639">
                  <w:marLeft w:val="640"/>
                  <w:marRight w:val="0"/>
                  <w:marTop w:val="0"/>
                  <w:marBottom w:val="0"/>
                  <w:divBdr>
                    <w:top w:val="none" w:sz="0" w:space="0" w:color="auto"/>
                    <w:left w:val="none" w:sz="0" w:space="0" w:color="auto"/>
                    <w:bottom w:val="none" w:sz="0" w:space="0" w:color="auto"/>
                    <w:right w:val="none" w:sz="0" w:space="0" w:color="auto"/>
                  </w:divBdr>
                </w:div>
                <w:div w:id="965089405">
                  <w:marLeft w:val="640"/>
                  <w:marRight w:val="0"/>
                  <w:marTop w:val="0"/>
                  <w:marBottom w:val="0"/>
                  <w:divBdr>
                    <w:top w:val="none" w:sz="0" w:space="0" w:color="auto"/>
                    <w:left w:val="none" w:sz="0" w:space="0" w:color="auto"/>
                    <w:bottom w:val="none" w:sz="0" w:space="0" w:color="auto"/>
                    <w:right w:val="none" w:sz="0" w:space="0" w:color="auto"/>
                  </w:divBdr>
                </w:div>
                <w:div w:id="1001394412">
                  <w:marLeft w:val="640"/>
                  <w:marRight w:val="0"/>
                  <w:marTop w:val="0"/>
                  <w:marBottom w:val="0"/>
                  <w:divBdr>
                    <w:top w:val="none" w:sz="0" w:space="0" w:color="auto"/>
                    <w:left w:val="none" w:sz="0" w:space="0" w:color="auto"/>
                    <w:bottom w:val="none" w:sz="0" w:space="0" w:color="auto"/>
                    <w:right w:val="none" w:sz="0" w:space="0" w:color="auto"/>
                  </w:divBdr>
                </w:div>
                <w:div w:id="1252662975">
                  <w:marLeft w:val="640"/>
                  <w:marRight w:val="0"/>
                  <w:marTop w:val="0"/>
                  <w:marBottom w:val="0"/>
                  <w:divBdr>
                    <w:top w:val="none" w:sz="0" w:space="0" w:color="auto"/>
                    <w:left w:val="none" w:sz="0" w:space="0" w:color="auto"/>
                    <w:bottom w:val="none" w:sz="0" w:space="0" w:color="auto"/>
                    <w:right w:val="none" w:sz="0" w:space="0" w:color="auto"/>
                  </w:divBdr>
                </w:div>
                <w:div w:id="1290210803">
                  <w:marLeft w:val="640"/>
                  <w:marRight w:val="0"/>
                  <w:marTop w:val="0"/>
                  <w:marBottom w:val="0"/>
                  <w:divBdr>
                    <w:top w:val="none" w:sz="0" w:space="0" w:color="auto"/>
                    <w:left w:val="none" w:sz="0" w:space="0" w:color="auto"/>
                    <w:bottom w:val="none" w:sz="0" w:space="0" w:color="auto"/>
                    <w:right w:val="none" w:sz="0" w:space="0" w:color="auto"/>
                  </w:divBdr>
                </w:div>
                <w:div w:id="1346858122">
                  <w:marLeft w:val="640"/>
                  <w:marRight w:val="0"/>
                  <w:marTop w:val="0"/>
                  <w:marBottom w:val="0"/>
                  <w:divBdr>
                    <w:top w:val="none" w:sz="0" w:space="0" w:color="auto"/>
                    <w:left w:val="none" w:sz="0" w:space="0" w:color="auto"/>
                    <w:bottom w:val="none" w:sz="0" w:space="0" w:color="auto"/>
                    <w:right w:val="none" w:sz="0" w:space="0" w:color="auto"/>
                  </w:divBdr>
                </w:div>
                <w:div w:id="1349795510">
                  <w:marLeft w:val="640"/>
                  <w:marRight w:val="0"/>
                  <w:marTop w:val="0"/>
                  <w:marBottom w:val="0"/>
                  <w:divBdr>
                    <w:top w:val="none" w:sz="0" w:space="0" w:color="auto"/>
                    <w:left w:val="none" w:sz="0" w:space="0" w:color="auto"/>
                    <w:bottom w:val="none" w:sz="0" w:space="0" w:color="auto"/>
                    <w:right w:val="none" w:sz="0" w:space="0" w:color="auto"/>
                  </w:divBdr>
                </w:div>
                <w:div w:id="1391688490">
                  <w:marLeft w:val="640"/>
                  <w:marRight w:val="0"/>
                  <w:marTop w:val="0"/>
                  <w:marBottom w:val="0"/>
                  <w:divBdr>
                    <w:top w:val="none" w:sz="0" w:space="0" w:color="auto"/>
                    <w:left w:val="none" w:sz="0" w:space="0" w:color="auto"/>
                    <w:bottom w:val="none" w:sz="0" w:space="0" w:color="auto"/>
                    <w:right w:val="none" w:sz="0" w:space="0" w:color="auto"/>
                  </w:divBdr>
                </w:div>
                <w:div w:id="1474326500">
                  <w:marLeft w:val="640"/>
                  <w:marRight w:val="0"/>
                  <w:marTop w:val="0"/>
                  <w:marBottom w:val="0"/>
                  <w:divBdr>
                    <w:top w:val="none" w:sz="0" w:space="0" w:color="auto"/>
                    <w:left w:val="none" w:sz="0" w:space="0" w:color="auto"/>
                    <w:bottom w:val="none" w:sz="0" w:space="0" w:color="auto"/>
                    <w:right w:val="none" w:sz="0" w:space="0" w:color="auto"/>
                  </w:divBdr>
                </w:div>
                <w:div w:id="1528177989">
                  <w:marLeft w:val="640"/>
                  <w:marRight w:val="0"/>
                  <w:marTop w:val="0"/>
                  <w:marBottom w:val="0"/>
                  <w:divBdr>
                    <w:top w:val="none" w:sz="0" w:space="0" w:color="auto"/>
                    <w:left w:val="none" w:sz="0" w:space="0" w:color="auto"/>
                    <w:bottom w:val="none" w:sz="0" w:space="0" w:color="auto"/>
                    <w:right w:val="none" w:sz="0" w:space="0" w:color="auto"/>
                  </w:divBdr>
                </w:div>
                <w:div w:id="1544247815">
                  <w:marLeft w:val="640"/>
                  <w:marRight w:val="0"/>
                  <w:marTop w:val="0"/>
                  <w:marBottom w:val="0"/>
                  <w:divBdr>
                    <w:top w:val="none" w:sz="0" w:space="0" w:color="auto"/>
                    <w:left w:val="none" w:sz="0" w:space="0" w:color="auto"/>
                    <w:bottom w:val="none" w:sz="0" w:space="0" w:color="auto"/>
                    <w:right w:val="none" w:sz="0" w:space="0" w:color="auto"/>
                  </w:divBdr>
                </w:div>
                <w:div w:id="1551647211">
                  <w:marLeft w:val="640"/>
                  <w:marRight w:val="0"/>
                  <w:marTop w:val="0"/>
                  <w:marBottom w:val="0"/>
                  <w:divBdr>
                    <w:top w:val="none" w:sz="0" w:space="0" w:color="auto"/>
                    <w:left w:val="none" w:sz="0" w:space="0" w:color="auto"/>
                    <w:bottom w:val="none" w:sz="0" w:space="0" w:color="auto"/>
                    <w:right w:val="none" w:sz="0" w:space="0" w:color="auto"/>
                  </w:divBdr>
                </w:div>
                <w:div w:id="1563559801">
                  <w:marLeft w:val="640"/>
                  <w:marRight w:val="0"/>
                  <w:marTop w:val="0"/>
                  <w:marBottom w:val="0"/>
                  <w:divBdr>
                    <w:top w:val="none" w:sz="0" w:space="0" w:color="auto"/>
                    <w:left w:val="none" w:sz="0" w:space="0" w:color="auto"/>
                    <w:bottom w:val="none" w:sz="0" w:space="0" w:color="auto"/>
                    <w:right w:val="none" w:sz="0" w:space="0" w:color="auto"/>
                  </w:divBdr>
                </w:div>
                <w:div w:id="1564364478">
                  <w:marLeft w:val="640"/>
                  <w:marRight w:val="0"/>
                  <w:marTop w:val="0"/>
                  <w:marBottom w:val="0"/>
                  <w:divBdr>
                    <w:top w:val="none" w:sz="0" w:space="0" w:color="auto"/>
                    <w:left w:val="none" w:sz="0" w:space="0" w:color="auto"/>
                    <w:bottom w:val="none" w:sz="0" w:space="0" w:color="auto"/>
                    <w:right w:val="none" w:sz="0" w:space="0" w:color="auto"/>
                  </w:divBdr>
                </w:div>
                <w:div w:id="1585917536">
                  <w:marLeft w:val="640"/>
                  <w:marRight w:val="0"/>
                  <w:marTop w:val="0"/>
                  <w:marBottom w:val="0"/>
                  <w:divBdr>
                    <w:top w:val="none" w:sz="0" w:space="0" w:color="auto"/>
                    <w:left w:val="none" w:sz="0" w:space="0" w:color="auto"/>
                    <w:bottom w:val="none" w:sz="0" w:space="0" w:color="auto"/>
                    <w:right w:val="none" w:sz="0" w:space="0" w:color="auto"/>
                  </w:divBdr>
                </w:div>
                <w:div w:id="1595555266">
                  <w:marLeft w:val="640"/>
                  <w:marRight w:val="0"/>
                  <w:marTop w:val="0"/>
                  <w:marBottom w:val="0"/>
                  <w:divBdr>
                    <w:top w:val="none" w:sz="0" w:space="0" w:color="auto"/>
                    <w:left w:val="none" w:sz="0" w:space="0" w:color="auto"/>
                    <w:bottom w:val="none" w:sz="0" w:space="0" w:color="auto"/>
                    <w:right w:val="none" w:sz="0" w:space="0" w:color="auto"/>
                  </w:divBdr>
                </w:div>
                <w:div w:id="1649170573">
                  <w:marLeft w:val="640"/>
                  <w:marRight w:val="0"/>
                  <w:marTop w:val="0"/>
                  <w:marBottom w:val="0"/>
                  <w:divBdr>
                    <w:top w:val="none" w:sz="0" w:space="0" w:color="auto"/>
                    <w:left w:val="none" w:sz="0" w:space="0" w:color="auto"/>
                    <w:bottom w:val="none" w:sz="0" w:space="0" w:color="auto"/>
                    <w:right w:val="none" w:sz="0" w:space="0" w:color="auto"/>
                  </w:divBdr>
                </w:div>
                <w:div w:id="1656492156">
                  <w:marLeft w:val="640"/>
                  <w:marRight w:val="0"/>
                  <w:marTop w:val="0"/>
                  <w:marBottom w:val="0"/>
                  <w:divBdr>
                    <w:top w:val="none" w:sz="0" w:space="0" w:color="auto"/>
                    <w:left w:val="none" w:sz="0" w:space="0" w:color="auto"/>
                    <w:bottom w:val="none" w:sz="0" w:space="0" w:color="auto"/>
                    <w:right w:val="none" w:sz="0" w:space="0" w:color="auto"/>
                  </w:divBdr>
                </w:div>
                <w:div w:id="1664233463">
                  <w:marLeft w:val="640"/>
                  <w:marRight w:val="0"/>
                  <w:marTop w:val="0"/>
                  <w:marBottom w:val="0"/>
                  <w:divBdr>
                    <w:top w:val="none" w:sz="0" w:space="0" w:color="auto"/>
                    <w:left w:val="none" w:sz="0" w:space="0" w:color="auto"/>
                    <w:bottom w:val="none" w:sz="0" w:space="0" w:color="auto"/>
                    <w:right w:val="none" w:sz="0" w:space="0" w:color="auto"/>
                  </w:divBdr>
                </w:div>
                <w:div w:id="1668363142">
                  <w:marLeft w:val="640"/>
                  <w:marRight w:val="0"/>
                  <w:marTop w:val="0"/>
                  <w:marBottom w:val="0"/>
                  <w:divBdr>
                    <w:top w:val="none" w:sz="0" w:space="0" w:color="auto"/>
                    <w:left w:val="none" w:sz="0" w:space="0" w:color="auto"/>
                    <w:bottom w:val="none" w:sz="0" w:space="0" w:color="auto"/>
                    <w:right w:val="none" w:sz="0" w:space="0" w:color="auto"/>
                  </w:divBdr>
                </w:div>
                <w:div w:id="1672485280">
                  <w:marLeft w:val="640"/>
                  <w:marRight w:val="0"/>
                  <w:marTop w:val="0"/>
                  <w:marBottom w:val="0"/>
                  <w:divBdr>
                    <w:top w:val="none" w:sz="0" w:space="0" w:color="auto"/>
                    <w:left w:val="none" w:sz="0" w:space="0" w:color="auto"/>
                    <w:bottom w:val="none" w:sz="0" w:space="0" w:color="auto"/>
                    <w:right w:val="none" w:sz="0" w:space="0" w:color="auto"/>
                  </w:divBdr>
                </w:div>
                <w:div w:id="1700666352">
                  <w:marLeft w:val="640"/>
                  <w:marRight w:val="0"/>
                  <w:marTop w:val="0"/>
                  <w:marBottom w:val="0"/>
                  <w:divBdr>
                    <w:top w:val="none" w:sz="0" w:space="0" w:color="auto"/>
                    <w:left w:val="none" w:sz="0" w:space="0" w:color="auto"/>
                    <w:bottom w:val="none" w:sz="0" w:space="0" w:color="auto"/>
                    <w:right w:val="none" w:sz="0" w:space="0" w:color="auto"/>
                  </w:divBdr>
                </w:div>
                <w:div w:id="1744333219">
                  <w:marLeft w:val="640"/>
                  <w:marRight w:val="0"/>
                  <w:marTop w:val="0"/>
                  <w:marBottom w:val="0"/>
                  <w:divBdr>
                    <w:top w:val="none" w:sz="0" w:space="0" w:color="auto"/>
                    <w:left w:val="none" w:sz="0" w:space="0" w:color="auto"/>
                    <w:bottom w:val="none" w:sz="0" w:space="0" w:color="auto"/>
                    <w:right w:val="none" w:sz="0" w:space="0" w:color="auto"/>
                  </w:divBdr>
                </w:div>
                <w:div w:id="1754157035">
                  <w:marLeft w:val="640"/>
                  <w:marRight w:val="0"/>
                  <w:marTop w:val="0"/>
                  <w:marBottom w:val="0"/>
                  <w:divBdr>
                    <w:top w:val="none" w:sz="0" w:space="0" w:color="auto"/>
                    <w:left w:val="none" w:sz="0" w:space="0" w:color="auto"/>
                    <w:bottom w:val="none" w:sz="0" w:space="0" w:color="auto"/>
                    <w:right w:val="none" w:sz="0" w:space="0" w:color="auto"/>
                  </w:divBdr>
                </w:div>
                <w:div w:id="1761245996">
                  <w:marLeft w:val="640"/>
                  <w:marRight w:val="0"/>
                  <w:marTop w:val="0"/>
                  <w:marBottom w:val="0"/>
                  <w:divBdr>
                    <w:top w:val="none" w:sz="0" w:space="0" w:color="auto"/>
                    <w:left w:val="none" w:sz="0" w:space="0" w:color="auto"/>
                    <w:bottom w:val="none" w:sz="0" w:space="0" w:color="auto"/>
                    <w:right w:val="none" w:sz="0" w:space="0" w:color="auto"/>
                  </w:divBdr>
                </w:div>
                <w:div w:id="1767922275">
                  <w:marLeft w:val="640"/>
                  <w:marRight w:val="0"/>
                  <w:marTop w:val="0"/>
                  <w:marBottom w:val="0"/>
                  <w:divBdr>
                    <w:top w:val="none" w:sz="0" w:space="0" w:color="auto"/>
                    <w:left w:val="none" w:sz="0" w:space="0" w:color="auto"/>
                    <w:bottom w:val="none" w:sz="0" w:space="0" w:color="auto"/>
                    <w:right w:val="none" w:sz="0" w:space="0" w:color="auto"/>
                  </w:divBdr>
                </w:div>
                <w:div w:id="1788502736">
                  <w:marLeft w:val="640"/>
                  <w:marRight w:val="0"/>
                  <w:marTop w:val="0"/>
                  <w:marBottom w:val="0"/>
                  <w:divBdr>
                    <w:top w:val="none" w:sz="0" w:space="0" w:color="auto"/>
                    <w:left w:val="none" w:sz="0" w:space="0" w:color="auto"/>
                    <w:bottom w:val="none" w:sz="0" w:space="0" w:color="auto"/>
                    <w:right w:val="none" w:sz="0" w:space="0" w:color="auto"/>
                  </w:divBdr>
                </w:div>
                <w:div w:id="1815874378">
                  <w:marLeft w:val="640"/>
                  <w:marRight w:val="0"/>
                  <w:marTop w:val="0"/>
                  <w:marBottom w:val="0"/>
                  <w:divBdr>
                    <w:top w:val="none" w:sz="0" w:space="0" w:color="auto"/>
                    <w:left w:val="none" w:sz="0" w:space="0" w:color="auto"/>
                    <w:bottom w:val="none" w:sz="0" w:space="0" w:color="auto"/>
                    <w:right w:val="none" w:sz="0" w:space="0" w:color="auto"/>
                  </w:divBdr>
                </w:div>
                <w:div w:id="1817988565">
                  <w:marLeft w:val="640"/>
                  <w:marRight w:val="0"/>
                  <w:marTop w:val="0"/>
                  <w:marBottom w:val="0"/>
                  <w:divBdr>
                    <w:top w:val="none" w:sz="0" w:space="0" w:color="auto"/>
                    <w:left w:val="none" w:sz="0" w:space="0" w:color="auto"/>
                    <w:bottom w:val="none" w:sz="0" w:space="0" w:color="auto"/>
                    <w:right w:val="none" w:sz="0" w:space="0" w:color="auto"/>
                  </w:divBdr>
                </w:div>
                <w:div w:id="1836257919">
                  <w:marLeft w:val="640"/>
                  <w:marRight w:val="0"/>
                  <w:marTop w:val="0"/>
                  <w:marBottom w:val="0"/>
                  <w:divBdr>
                    <w:top w:val="none" w:sz="0" w:space="0" w:color="auto"/>
                    <w:left w:val="none" w:sz="0" w:space="0" w:color="auto"/>
                    <w:bottom w:val="none" w:sz="0" w:space="0" w:color="auto"/>
                    <w:right w:val="none" w:sz="0" w:space="0" w:color="auto"/>
                  </w:divBdr>
                </w:div>
                <w:div w:id="1841389607">
                  <w:marLeft w:val="640"/>
                  <w:marRight w:val="0"/>
                  <w:marTop w:val="0"/>
                  <w:marBottom w:val="0"/>
                  <w:divBdr>
                    <w:top w:val="none" w:sz="0" w:space="0" w:color="auto"/>
                    <w:left w:val="none" w:sz="0" w:space="0" w:color="auto"/>
                    <w:bottom w:val="none" w:sz="0" w:space="0" w:color="auto"/>
                    <w:right w:val="none" w:sz="0" w:space="0" w:color="auto"/>
                  </w:divBdr>
                </w:div>
                <w:div w:id="1987010277">
                  <w:marLeft w:val="640"/>
                  <w:marRight w:val="0"/>
                  <w:marTop w:val="0"/>
                  <w:marBottom w:val="0"/>
                  <w:divBdr>
                    <w:top w:val="none" w:sz="0" w:space="0" w:color="auto"/>
                    <w:left w:val="none" w:sz="0" w:space="0" w:color="auto"/>
                    <w:bottom w:val="none" w:sz="0" w:space="0" w:color="auto"/>
                    <w:right w:val="none" w:sz="0" w:space="0" w:color="auto"/>
                  </w:divBdr>
                </w:div>
                <w:div w:id="2038768471">
                  <w:marLeft w:val="640"/>
                  <w:marRight w:val="0"/>
                  <w:marTop w:val="0"/>
                  <w:marBottom w:val="0"/>
                  <w:divBdr>
                    <w:top w:val="none" w:sz="0" w:space="0" w:color="auto"/>
                    <w:left w:val="none" w:sz="0" w:space="0" w:color="auto"/>
                    <w:bottom w:val="none" w:sz="0" w:space="0" w:color="auto"/>
                    <w:right w:val="none" w:sz="0" w:space="0" w:color="auto"/>
                  </w:divBdr>
                </w:div>
                <w:div w:id="2073193368">
                  <w:marLeft w:val="640"/>
                  <w:marRight w:val="0"/>
                  <w:marTop w:val="0"/>
                  <w:marBottom w:val="0"/>
                  <w:divBdr>
                    <w:top w:val="none" w:sz="0" w:space="0" w:color="auto"/>
                    <w:left w:val="none" w:sz="0" w:space="0" w:color="auto"/>
                    <w:bottom w:val="none" w:sz="0" w:space="0" w:color="auto"/>
                    <w:right w:val="none" w:sz="0" w:space="0" w:color="auto"/>
                  </w:divBdr>
                </w:div>
                <w:div w:id="2079668209">
                  <w:marLeft w:val="640"/>
                  <w:marRight w:val="0"/>
                  <w:marTop w:val="0"/>
                  <w:marBottom w:val="0"/>
                  <w:divBdr>
                    <w:top w:val="none" w:sz="0" w:space="0" w:color="auto"/>
                    <w:left w:val="none" w:sz="0" w:space="0" w:color="auto"/>
                    <w:bottom w:val="none" w:sz="0" w:space="0" w:color="auto"/>
                    <w:right w:val="none" w:sz="0" w:space="0" w:color="auto"/>
                  </w:divBdr>
                </w:div>
                <w:div w:id="2105570124">
                  <w:marLeft w:val="640"/>
                  <w:marRight w:val="0"/>
                  <w:marTop w:val="0"/>
                  <w:marBottom w:val="0"/>
                  <w:divBdr>
                    <w:top w:val="none" w:sz="0" w:space="0" w:color="auto"/>
                    <w:left w:val="none" w:sz="0" w:space="0" w:color="auto"/>
                    <w:bottom w:val="none" w:sz="0" w:space="0" w:color="auto"/>
                    <w:right w:val="none" w:sz="0" w:space="0" w:color="auto"/>
                  </w:divBdr>
                </w:div>
                <w:div w:id="2135244836">
                  <w:marLeft w:val="640"/>
                  <w:marRight w:val="0"/>
                  <w:marTop w:val="0"/>
                  <w:marBottom w:val="0"/>
                  <w:divBdr>
                    <w:top w:val="none" w:sz="0" w:space="0" w:color="auto"/>
                    <w:left w:val="none" w:sz="0" w:space="0" w:color="auto"/>
                    <w:bottom w:val="none" w:sz="0" w:space="0" w:color="auto"/>
                    <w:right w:val="none" w:sz="0" w:space="0" w:color="auto"/>
                  </w:divBdr>
                </w:div>
              </w:divsChild>
            </w:div>
            <w:div w:id="1755197594">
              <w:marLeft w:val="0"/>
              <w:marRight w:val="0"/>
              <w:marTop w:val="0"/>
              <w:marBottom w:val="0"/>
              <w:divBdr>
                <w:top w:val="none" w:sz="0" w:space="0" w:color="auto"/>
                <w:left w:val="none" w:sz="0" w:space="0" w:color="auto"/>
                <w:bottom w:val="none" w:sz="0" w:space="0" w:color="auto"/>
                <w:right w:val="none" w:sz="0" w:space="0" w:color="auto"/>
              </w:divBdr>
              <w:divsChild>
                <w:div w:id="4940858">
                  <w:marLeft w:val="640"/>
                  <w:marRight w:val="0"/>
                  <w:marTop w:val="0"/>
                  <w:marBottom w:val="0"/>
                  <w:divBdr>
                    <w:top w:val="none" w:sz="0" w:space="0" w:color="auto"/>
                    <w:left w:val="none" w:sz="0" w:space="0" w:color="auto"/>
                    <w:bottom w:val="none" w:sz="0" w:space="0" w:color="auto"/>
                    <w:right w:val="none" w:sz="0" w:space="0" w:color="auto"/>
                  </w:divBdr>
                </w:div>
                <w:div w:id="40522034">
                  <w:marLeft w:val="640"/>
                  <w:marRight w:val="0"/>
                  <w:marTop w:val="0"/>
                  <w:marBottom w:val="0"/>
                  <w:divBdr>
                    <w:top w:val="none" w:sz="0" w:space="0" w:color="auto"/>
                    <w:left w:val="none" w:sz="0" w:space="0" w:color="auto"/>
                    <w:bottom w:val="none" w:sz="0" w:space="0" w:color="auto"/>
                    <w:right w:val="none" w:sz="0" w:space="0" w:color="auto"/>
                  </w:divBdr>
                </w:div>
                <w:div w:id="40986734">
                  <w:marLeft w:val="640"/>
                  <w:marRight w:val="0"/>
                  <w:marTop w:val="0"/>
                  <w:marBottom w:val="0"/>
                  <w:divBdr>
                    <w:top w:val="none" w:sz="0" w:space="0" w:color="auto"/>
                    <w:left w:val="none" w:sz="0" w:space="0" w:color="auto"/>
                    <w:bottom w:val="none" w:sz="0" w:space="0" w:color="auto"/>
                    <w:right w:val="none" w:sz="0" w:space="0" w:color="auto"/>
                  </w:divBdr>
                </w:div>
                <w:div w:id="48891233">
                  <w:marLeft w:val="640"/>
                  <w:marRight w:val="0"/>
                  <w:marTop w:val="0"/>
                  <w:marBottom w:val="0"/>
                  <w:divBdr>
                    <w:top w:val="none" w:sz="0" w:space="0" w:color="auto"/>
                    <w:left w:val="none" w:sz="0" w:space="0" w:color="auto"/>
                    <w:bottom w:val="none" w:sz="0" w:space="0" w:color="auto"/>
                    <w:right w:val="none" w:sz="0" w:space="0" w:color="auto"/>
                  </w:divBdr>
                </w:div>
                <w:div w:id="65424915">
                  <w:marLeft w:val="640"/>
                  <w:marRight w:val="0"/>
                  <w:marTop w:val="0"/>
                  <w:marBottom w:val="0"/>
                  <w:divBdr>
                    <w:top w:val="none" w:sz="0" w:space="0" w:color="auto"/>
                    <w:left w:val="none" w:sz="0" w:space="0" w:color="auto"/>
                    <w:bottom w:val="none" w:sz="0" w:space="0" w:color="auto"/>
                    <w:right w:val="none" w:sz="0" w:space="0" w:color="auto"/>
                  </w:divBdr>
                </w:div>
                <w:div w:id="247082799">
                  <w:marLeft w:val="640"/>
                  <w:marRight w:val="0"/>
                  <w:marTop w:val="0"/>
                  <w:marBottom w:val="0"/>
                  <w:divBdr>
                    <w:top w:val="none" w:sz="0" w:space="0" w:color="auto"/>
                    <w:left w:val="none" w:sz="0" w:space="0" w:color="auto"/>
                    <w:bottom w:val="none" w:sz="0" w:space="0" w:color="auto"/>
                    <w:right w:val="none" w:sz="0" w:space="0" w:color="auto"/>
                  </w:divBdr>
                </w:div>
                <w:div w:id="263076121">
                  <w:marLeft w:val="640"/>
                  <w:marRight w:val="0"/>
                  <w:marTop w:val="0"/>
                  <w:marBottom w:val="0"/>
                  <w:divBdr>
                    <w:top w:val="none" w:sz="0" w:space="0" w:color="auto"/>
                    <w:left w:val="none" w:sz="0" w:space="0" w:color="auto"/>
                    <w:bottom w:val="none" w:sz="0" w:space="0" w:color="auto"/>
                    <w:right w:val="none" w:sz="0" w:space="0" w:color="auto"/>
                  </w:divBdr>
                </w:div>
                <w:div w:id="318847978">
                  <w:marLeft w:val="640"/>
                  <w:marRight w:val="0"/>
                  <w:marTop w:val="0"/>
                  <w:marBottom w:val="0"/>
                  <w:divBdr>
                    <w:top w:val="none" w:sz="0" w:space="0" w:color="auto"/>
                    <w:left w:val="none" w:sz="0" w:space="0" w:color="auto"/>
                    <w:bottom w:val="none" w:sz="0" w:space="0" w:color="auto"/>
                    <w:right w:val="none" w:sz="0" w:space="0" w:color="auto"/>
                  </w:divBdr>
                </w:div>
                <w:div w:id="329717833">
                  <w:marLeft w:val="640"/>
                  <w:marRight w:val="0"/>
                  <w:marTop w:val="0"/>
                  <w:marBottom w:val="0"/>
                  <w:divBdr>
                    <w:top w:val="none" w:sz="0" w:space="0" w:color="auto"/>
                    <w:left w:val="none" w:sz="0" w:space="0" w:color="auto"/>
                    <w:bottom w:val="none" w:sz="0" w:space="0" w:color="auto"/>
                    <w:right w:val="none" w:sz="0" w:space="0" w:color="auto"/>
                  </w:divBdr>
                </w:div>
                <w:div w:id="334114650">
                  <w:marLeft w:val="640"/>
                  <w:marRight w:val="0"/>
                  <w:marTop w:val="0"/>
                  <w:marBottom w:val="0"/>
                  <w:divBdr>
                    <w:top w:val="none" w:sz="0" w:space="0" w:color="auto"/>
                    <w:left w:val="none" w:sz="0" w:space="0" w:color="auto"/>
                    <w:bottom w:val="none" w:sz="0" w:space="0" w:color="auto"/>
                    <w:right w:val="none" w:sz="0" w:space="0" w:color="auto"/>
                  </w:divBdr>
                </w:div>
                <w:div w:id="366762187">
                  <w:marLeft w:val="640"/>
                  <w:marRight w:val="0"/>
                  <w:marTop w:val="0"/>
                  <w:marBottom w:val="0"/>
                  <w:divBdr>
                    <w:top w:val="none" w:sz="0" w:space="0" w:color="auto"/>
                    <w:left w:val="none" w:sz="0" w:space="0" w:color="auto"/>
                    <w:bottom w:val="none" w:sz="0" w:space="0" w:color="auto"/>
                    <w:right w:val="none" w:sz="0" w:space="0" w:color="auto"/>
                  </w:divBdr>
                </w:div>
                <w:div w:id="369065724">
                  <w:marLeft w:val="640"/>
                  <w:marRight w:val="0"/>
                  <w:marTop w:val="0"/>
                  <w:marBottom w:val="0"/>
                  <w:divBdr>
                    <w:top w:val="none" w:sz="0" w:space="0" w:color="auto"/>
                    <w:left w:val="none" w:sz="0" w:space="0" w:color="auto"/>
                    <w:bottom w:val="none" w:sz="0" w:space="0" w:color="auto"/>
                    <w:right w:val="none" w:sz="0" w:space="0" w:color="auto"/>
                  </w:divBdr>
                </w:div>
                <w:div w:id="488061137">
                  <w:marLeft w:val="640"/>
                  <w:marRight w:val="0"/>
                  <w:marTop w:val="0"/>
                  <w:marBottom w:val="0"/>
                  <w:divBdr>
                    <w:top w:val="none" w:sz="0" w:space="0" w:color="auto"/>
                    <w:left w:val="none" w:sz="0" w:space="0" w:color="auto"/>
                    <w:bottom w:val="none" w:sz="0" w:space="0" w:color="auto"/>
                    <w:right w:val="none" w:sz="0" w:space="0" w:color="auto"/>
                  </w:divBdr>
                </w:div>
                <w:div w:id="491407315">
                  <w:marLeft w:val="640"/>
                  <w:marRight w:val="0"/>
                  <w:marTop w:val="0"/>
                  <w:marBottom w:val="0"/>
                  <w:divBdr>
                    <w:top w:val="none" w:sz="0" w:space="0" w:color="auto"/>
                    <w:left w:val="none" w:sz="0" w:space="0" w:color="auto"/>
                    <w:bottom w:val="none" w:sz="0" w:space="0" w:color="auto"/>
                    <w:right w:val="none" w:sz="0" w:space="0" w:color="auto"/>
                  </w:divBdr>
                </w:div>
                <w:div w:id="492725224">
                  <w:marLeft w:val="640"/>
                  <w:marRight w:val="0"/>
                  <w:marTop w:val="0"/>
                  <w:marBottom w:val="0"/>
                  <w:divBdr>
                    <w:top w:val="none" w:sz="0" w:space="0" w:color="auto"/>
                    <w:left w:val="none" w:sz="0" w:space="0" w:color="auto"/>
                    <w:bottom w:val="none" w:sz="0" w:space="0" w:color="auto"/>
                    <w:right w:val="none" w:sz="0" w:space="0" w:color="auto"/>
                  </w:divBdr>
                </w:div>
                <w:div w:id="520123915">
                  <w:marLeft w:val="640"/>
                  <w:marRight w:val="0"/>
                  <w:marTop w:val="0"/>
                  <w:marBottom w:val="0"/>
                  <w:divBdr>
                    <w:top w:val="none" w:sz="0" w:space="0" w:color="auto"/>
                    <w:left w:val="none" w:sz="0" w:space="0" w:color="auto"/>
                    <w:bottom w:val="none" w:sz="0" w:space="0" w:color="auto"/>
                    <w:right w:val="none" w:sz="0" w:space="0" w:color="auto"/>
                  </w:divBdr>
                </w:div>
                <w:div w:id="580871351">
                  <w:marLeft w:val="640"/>
                  <w:marRight w:val="0"/>
                  <w:marTop w:val="0"/>
                  <w:marBottom w:val="0"/>
                  <w:divBdr>
                    <w:top w:val="none" w:sz="0" w:space="0" w:color="auto"/>
                    <w:left w:val="none" w:sz="0" w:space="0" w:color="auto"/>
                    <w:bottom w:val="none" w:sz="0" w:space="0" w:color="auto"/>
                    <w:right w:val="none" w:sz="0" w:space="0" w:color="auto"/>
                  </w:divBdr>
                </w:div>
                <w:div w:id="644160614">
                  <w:marLeft w:val="640"/>
                  <w:marRight w:val="0"/>
                  <w:marTop w:val="0"/>
                  <w:marBottom w:val="0"/>
                  <w:divBdr>
                    <w:top w:val="none" w:sz="0" w:space="0" w:color="auto"/>
                    <w:left w:val="none" w:sz="0" w:space="0" w:color="auto"/>
                    <w:bottom w:val="none" w:sz="0" w:space="0" w:color="auto"/>
                    <w:right w:val="none" w:sz="0" w:space="0" w:color="auto"/>
                  </w:divBdr>
                </w:div>
                <w:div w:id="646321941">
                  <w:marLeft w:val="640"/>
                  <w:marRight w:val="0"/>
                  <w:marTop w:val="0"/>
                  <w:marBottom w:val="0"/>
                  <w:divBdr>
                    <w:top w:val="none" w:sz="0" w:space="0" w:color="auto"/>
                    <w:left w:val="none" w:sz="0" w:space="0" w:color="auto"/>
                    <w:bottom w:val="none" w:sz="0" w:space="0" w:color="auto"/>
                    <w:right w:val="none" w:sz="0" w:space="0" w:color="auto"/>
                  </w:divBdr>
                </w:div>
                <w:div w:id="670985745">
                  <w:marLeft w:val="640"/>
                  <w:marRight w:val="0"/>
                  <w:marTop w:val="0"/>
                  <w:marBottom w:val="0"/>
                  <w:divBdr>
                    <w:top w:val="none" w:sz="0" w:space="0" w:color="auto"/>
                    <w:left w:val="none" w:sz="0" w:space="0" w:color="auto"/>
                    <w:bottom w:val="none" w:sz="0" w:space="0" w:color="auto"/>
                    <w:right w:val="none" w:sz="0" w:space="0" w:color="auto"/>
                  </w:divBdr>
                </w:div>
                <w:div w:id="694499574">
                  <w:marLeft w:val="640"/>
                  <w:marRight w:val="0"/>
                  <w:marTop w:val="0"/>
                  <w:marBottom w:val="0"/>
                  <w:divBdr>
                    <w:top w:val="none" w:sz="0" w:space="0" w:color="auto"/>
                    <w:left w:val="none" w:sz="0" w:space="0" w:color="auto"/>
                    <w:bottom w:val="none" w:sz="0" w:space="0" w:color="auto"/>
                    <w:right w:val="none" w:sz="0" w:space="0" w:color="auto"/>
                  </w:divBdr>
                </w:div>
                <w:div w:id="737287537">
                  <w:marLeft w:val="640"/>
                  <w:marRight w:val="0"/>
                  <w:marTop w:val="0"/>
                  <w:marBottom w:val="0"/>
                  <w:divBdr>
                    <w:top w:val="none" w:sz="0" w:space="0" w:color="auto"/>
                    <w:left w:val="none" w:sz="0" w:space="0" w:color="auto"/>
                    <w:bottom w:val="none" w:sz="0" w:space="0" w:color="auto"/>
                    <w:right w:val="none" w:sz="0" w:space="0" w:color="auto"/>
                  </w:divBdr>
                </w:div>
                <w:div w:id="744106008">
                  <w:marLeft w:val="640"/>
                  <w:marRight w:val="0"/>
                  <w:marTop w:val="0"/>
                  <w:marBottom w:val="0"/>
                  <w:divBdr>
                    <w:top w:val="none" w:sz="0" w:space="0" w:color="auto"/>
                    <w:left w:val="none" w:sz="0" w:space="0" w:color="auto"/>
                    <w:bottom w:val="none" w:sz="0" w:space="0" w:color="auto"/>
                    <w:right w:val="none" w:sz="0" w:space="0" w:color="auto"/>
                  </w:divBdr>
                </w:div>
                <w:div w:id="749734945">
                  <w:marLeft w:val="640"/>
                  <w:marRight w:val="0"/>
                  <w:marTop w:val="0"/>
                  <w:marBottom w:val="0"/>
                  <w:divBdr>
                    <w:top w:val="none" w:sz="0" w:space="0" w:color="auto"/>
                    <w:left w:val="none" w:sz="0" w:space="0" w:color="auto"/>
                    <w:bottom w:val="none" w:sz="0" w:space="0" w:color="auto"/>
                    <w:right w:val="none" w:sz="0" w:space="0" w:color="auto"/>
                  </w:divBdr>
                </w:div>
                <w:div w:id="785003776">
                  <w:marLeft w:val="640"/>
                  <w:marRight w:val="0"/>
                  <w:marTop w:val="0"/>
                  <w:marBottom w:val="0"/>
                  <w:divBdr>
                    <w:top w:val="none" w:sz="0" w:space="0" w:color="auto"/>
                    <w:left w:val="none" w:sz="0" w:space="0" w:color="auto"/>
                    <w:bottom w:val="none" w:sz="0" w:space="0" w:color="auto"/>
                    <w:right w:val="none" w:sz="0" w:space="0" w:color="auto"/>
                  </w:divBdr>
                </w:div>
                <w:div w:id="800803566">
                  <w:marLeft w:val="640"/>
                  <w:marRight w:val="0"/>
                  <w:marTop w:val="0"/>
                  <w:marBottom w:val="0"/>
                  <w:divBdr>
                    <w:top w:val="none" w:sz="0" w:space="0" w:color="auto"/>
                    <w:left w:val="none" w:sz="0" w:space="0" w:color="auto"/>
                    <w:bottom w:val="none" w:sz="0" w:space="0" w:color="auto"/>
                    <w:right w:val="none" w:sz="0" w:space="0" w:color="auto"/>
                  </w:divBdr>
                </w:div>
                <w:div w:id="817921906">
                  <w:marLeft w:val="640"/>
                  <w:marRight w:val="0"/>
                  <w:marTop w:val="0"/>
                  <w:marBottom w:val="0"/>
                  <w:divBdr>
                    <w:top w:val="none" w:sz="0" w:space="0" w:color="auto"/>
                    <w:left w:val="none" w:sz="0" w:space="0" w:color="auto"/>
                    <w:bottom w:val="none" w:sz="0" w:space="0" w:color="auto"/>
                    <w:right w:val="none" w:sz="0" w:space="0" w:color="auto"/>
                  </w:divBdr>
                </w:div>
                <w:div w:id="836730418">
                  <w:marLeft w:val="640"/>
                  <w:marRight w:val="0"/>
                  <w:marTop w:val="0"/>
                  <w:marBottom w:val="0"/>
                  <w:divBdr>
                    <w:top w:val="none" w:sz="0" w:space="0" w:color="auto"/>
                    <w:left w:val="none" w:sz="0" w:space="0" w:color="auto"/>
                    <w:bottom w:val="none" w:sz="0" w:space="0" w:color="auto"/>
                    <w:right w:val="none" w:sz="0" w:space="0" w:color="auto"/>
                  </w:divBdr>
                </w:div>
                <w:div w:id="857504666">
                  <w:marLeft w:val="640"/>
                  <w:marRight w:val="0"/>
                  <w:marTop w:val="0"/>
                  <w:marBottom w:val="0"/>
                  <w:divBdr>
                    <w:top w:val="none" w:sz="0" w:space="0" w:color="auto"/>
                    <w:left w:val="none" w:sz="0" w:space="0" w:color="auto"/>
                    <w:bottom w:val="none" w:sz="0" w:space="0" w:color="auto"/>
                    <w:right w:val="none" w:sz="0" w:space="0" w:color="auto"/>
                  </w:divBdr>
                </w:div>
                <w:div w:id="938027789">
                  <w:marLeft w:val="640"/>
                  <w:marRight w:val="0"/>
                  <w:marTop w:val="0"/>
                  <w:marBottom w:val="0"/>
                  <w:divBdr>
                    <w:top w:val="none" w:sz="0" w:space="0" w:color="auto"/>
                    <w:left w:val="none" w:sz="0" w:space="0" w:color="auto"/>
                    <w:bottom w:val="none" w:sz="0" w:space="0" w:color="auto"/>
                    <w:right w:val="none" w:sz="0" w:space="0" w:color="auto"/>
                  </w:divBdr>
                </w:div>
                <w:div w:id="953946358">
                  <w:marLeft w:val="640"/>
                  <w:marRight w:val="0"/>
                  <w:marTop w:val="0"/>
                  <w:marBottom w:val="0"/>
                  <w:divBdr>
                    <w:top w:val="none" w:sz="0" w:space="0" w:color="auto"/>
                    <w:left w:val="none" w:sz="0" w:space="0" w:color="auto"/>
                    <w:bottom w:val="none" w:sz="0" w:space="0" w:color="auto"/>
                    <w:right w:val="none" w:sz="0" w:space="0" w:color="auto"/>
                  </w:divBdr>
                </w:div>
                <w:div w:id="992293858">
                  <w:marLeft w:val="640"/>
                  <w:marRight w:val="0"/>
                  <w:marTop w:val="0"/>
                  <w:marBottom w:val="0"/>
                  <w:divBdr>
                    <w:top w:val="none" w:sz="0" w:space="0" w:color="auto"/>
                    <w:left w:val="none" w:sz="0" w:space="0" w:color="auto"/>
                    <w:bottom w:val="none" w:sz="0" w:space="0" w:color="auto"/>
                    <w:right w:val="none" w:sz="0" w:space="0" w:color="auto"/>
                  </w:divBdr>
                </w:div>
                <w:div w:id="996803257">
                  <w:marLeft w:val="640"/>
                  <w:marRight w:val="0"/>
                  <w:marTop w:val="0"/>
                  <w:marBottom w:val="0"/>
                  <w:divBdr>
                    <w:top w:val="none" w:sz="0" w:space="0" w:color="auto"/>
                    <w:left w:val="none" w:sz="0" w:space="0" w:color="auto"/>
                    <w:bottom w:val="none" w:sz="0" w:space="0" w:color="auto"/>
                    <w:right w:val="none" w:sz="0" w:space="0" w:color="auto"/>
                  </w:divBdr>
                </w:div>
                <w:div w:id="1006859464">
                  <w:marLeft w:val="640"/>
                  <w:marRight w:val="0"/>
                  <w:marTop w:val="0"/>
                  <w:marBottom w:val="0"/>
                  <w:divBdr>
                    <w:top w:val="none" w:sz="0" w:space="0" w:color="auto"/>
                    <w:left w:val="none" w:sz="0" w:space="0" w:color="auto"/>
                    <w:bottom w:val="none" w:sz="0" w:space="0" w:color="auto"/>
                    <w:right w:val="none" w:sz="0" w:space="0" w:color="auto"/>
                  </w:divBdr>
                </w:div>
                <w:div w:id="1043291593">
                  <w:marLeft w:val="640"/>
                  <w:marRight w:val="0"/>
                  <w:marTop w:val="0"/>
                  <w:marBottom w:val="0"/>
                  <w:divBdr>
                    <w:top w:val="none" w:sz="0" w:space="0" w:color="auto"/>
                    <w:left w:val="none" w:sz="0" w:space="0" w:color="auto"/>
                    <w:bottom w:val="none" w:sz="0" w:space="0" w:color="auto"/>
                    <w:right w:val="none" w:sz="0" w:space="0" w:color="auto"/>
                  </w:divBdr>
                </w:div>
                <w:div w:id="1109937144">
                  <w:marLeft w:val="640"/>
                  <w:marRight w:val="0"/>
                  <w:marTop w:val="0"/>
                  <w:marBottom w:val="0"/>
                  <w:divBdr>
                    <w:top w:val="none" w:sz="0" w:space="0" w:color="auto"/>
                    <w:left w:val="none" w:sz="0" w:space="0" w:color="auto"/>
                    <w:bottom w:val="none" w:sz="0" w:space="0" w:color="auto"/>
                    <w:right w:val="none" w:sz="0" w:space="0" w:color="auto"/>
                  </w:divBdr>
                </w:div>
                <w:div w:id="1192302253">
                  <w:marLeft w:val="640"/>
                  <w:marRight w:val="0"/>
                  <w:marTop w:val="0"/>
                  <w:marBottom w:val="0"/>
                  <w:divBdr>
                    <w:top w:val="none" w:sz="0" w:space="0" w:color="auto"/>
                    <w:left w:val="none" w:sz="0" w:space="0" w:color="auto"/>
                    <w:bottom w:val="none" w:sz="0" w:space="0" w:color="auto"/>
                    <w:right w:val="none" w:sz="0" w:space="0" w:color="auto"/>
                  </w:divBdr>
                </w:div>
                <w:div w:id="1226406526">
                  <w:marLeft w:val="640"/>
                  <w:marRight w:val="0"/>
                  <w:marTop w:val="0"/>
                  <w:marBottom w:val="0"/>
                  <w:divBdr>
                    <w:top w:val="none" w:sz="0" w:space="0" w:color="auto"/>
                    <w:left w:val="none" w:sz="0" w:space="0" w:color="auto"/>
                    <w:bottom w:val="none" w:sz="0" w:space="0" w:color="auto"/>
                    <w:right w:val="none" w:sz="0" w:space="0" w:color="auto"/>
                  </w:divBdr>
                </w:div>
                <w:div w:id="1240092211">
                  <w:marLeft w:val="640"/>
                  <w:marRight w:val="0"/>
                  <w:marTop w:val="0"/>
                  <w:marBottom w:val="0"/>
                  <w:divBdr>
                    <w:top w:val="none" w:sz="0" w:space="0" w:color="auto"/>
                    <w:left w:val="none" w:sz="0" w:space="0" w:color="auto"/>
                    <w:bottom w:val="none" w:sz="0" w:space="0" w:color="auto"/>
                    <w:right w:val="none" w:sz="0" w:space="0" w:color="auto"/>
                  </w:divBdr>
                </w:div>
                <w:div w:id="1255822041">
                  <w:marLeft w:val="640"/>
                  <w:marRight w:val="0"/>
                  <w:marTop w:val="0"/>
                  <w:marBottom w:val="0"/>
                  <w:divBdr>
                    <w:top w:val="none" w:sz="0" w:space="0" w:color="auto"/>
                    <w:left w:val="none" w:sz="0" w:space="0" w:color="auto"/>
                    <w:bottom w:val="none" w:sz="0" w:space="0" w:color="auto"/>
                    <w:right w:val="none" w:sz="0" w:space="0" w:color="auto"/>
                  </w:divBdr>
                </w:div>
                <w:div w:id="1270165650">
                  <w:marLeft w:val="640"/>
                  <w:marRight w:val="0"/>
                  <w:marTop w:val="0"/>
                  <w:marBottom w:val="0"/>
                  <w:divBdr>
                    <w:top w:val="none" w:sz="0" w:space="0" w:color="auto"/>
                    <w:left w:val="none" w:sz="0" w:space="0" w:color="auto"/>
                    <w:bottom w:val="none" w:sz="0" w:space="0" w:color="auto"/>
                    <w:right w:val="none" w:sz="0" w:space="0" w:color="auto"/>
                  </w:divBdr>
                </w:div>
                <w:div w:id="1316374261">
                  <w:marLeft w:val="640"/>
                  <w:marRight w:val="0"/>
                  <w:marTop w:val="0"/>
                  <w:marBottom w:val="0"/>
                  <w:divBdr>
                    <w:top w:val="none" w:sz="0" w:space="0" w:color="auto"/>
                    <w:left w:val="none" w:sz="0" w:space="0" w:color="auto"/>
                    <w:bottom w:val="none" w:sz="0" w:space="0" w:color="auto"/>
                    <w:right w:val="none" w:sz="0" w:space="0" w:color="auto"/>
                  </w:divBdr>
                </w:div>
                <w:div w:id="1426075919">
                  <w:marLeft w:val="640"/>
                  <w:marRight w:val="0"/>
                  <w:marTop w:val="0"/>
                  <w:marBottom w:val="0"/>
                  <w:divBdr>
                    <w:top w:val="none" w:sz="0" w:space="0" w:color="auto"/>
                    <w:left w:val="none" w:sz="0" w:space="0" w:color="auto"/>
                    <w:bottom w:val="none" w:sz="0" w:space="0" w:color="auto"/>
                    <w:right w:val="none" w:sz="0" w:space="0" w:color="auto"/>
                  </w:divBdr>
                </w:div>
                <w:div w:id="1457793107">
                  <w:marLeft w:val="640"/>
                  <w:marRight w:val="0"/>
                  <w:marTop w:val="0"/>
                  <w:marBottom w:val="0"/>
                  <w:divBdr>
                    <w:top w:val="none" w:sz="0" w:space="0" w:color="auto"/>
                    <w:left w:val="none" w:sz="0" w:space="0" w:color="auto"/>
                    <w:bottom w:val="none" w:sz="0" w:space="0" w:color="auto"/>
                    <w:right w:val="none" w:sz="0" w:space="0" w:color="auto"/>
                  </w:divBdr>
                </w:div>
                <w:div w:id="1464420249">
                  <w:marLeft w:val="640"/>
                  <w:marRight w:val="0"/>
                  <w:marTop w:val="0"/>
                  <w:marBottom w:val="0"/>
                  <w:divBdr>
                    <w:top w:val="none" w:sz="0" w:space="0" w:color="auto"/>
                    <w:left w:val="none" w:sz="0" w:space="0" w:color="auto"/>
                    <w:bottom w:val="none" w:sz="0" w:space="0" w:color="auto"/>
                    <w:right w:val="none" w:sz="0" w:space="0" w:color="auto"/>
                  </w:divBdr>
                </w:div>
                <w:div w:id="1485389274">
                  <w:marLeft w:val="640"/>
                  <w:marRight w:val="0"/>
                  <w:marTop w:val="0"/>
                  <w:marBottom w:val="0"/>
                  <w:divBdr>
                    <w:top w:val="none" w:sz="0" w:space="0" w:color="auto"/>
                    <w:left w:val="none" w:sz="0" w:space="0" w:color="auto"/>
                    <w:bottom w:val="none" w:sz="0" w:space="0" w:color="auto"/>
                    <w:right w:val="none" w:sz="0" w:space="0" w:color="auto"/>
                  </w:divBdr>
                </w:div>
                <w:div w:id="1498378444">
                  <w:marLeft w:val="640"/>
                  <w:marRight w:val="0"/>
                  <w:marTop w:val="0"/>
                  <w:marBottom w:val="0"/>
                  <w:divBdr>
                    <w:top w:val="none" w:sz="0" w:space="0" w:color="auto"/>
                    <w:left w:val="none" w:sz="0" w:space="0" w:color="auto"/>
                    <w:bottom w:val="none" w:sz="0" w:space="0" w:color="auto"/>
                    <w:right w:val="none" w:sz="0" w:space="0" w:color="auto"/>
                  </w:divBdr>
                </w:div>
                <w:div w:id="1515878896">
                  <w:marLeft w:val="640"/>
                  <w:marRight w:val="0"/>
                  <w:marTop w:val="0"/>
                  <w:marBottom w:val="0"/>
                  <w:divBdr>
                    <w:top w:val="none" w:sz="0" w:space="0" w:color="auto"/>
                    <w:left w:val="none" w:sz="0" w:space="0" w:color="auto"/>
                    <w:bottom w:val="none" w:sz="0" w:space="0" w:color="auto"/>
                    <w:right w:val="none" w:sz="0" w:space="0" w:color="auto"/>
                  </w:divBdr>
                </w:div>
                <w:div w:id="1520854787">
                  <w:marLeft w:val="640"/>
                  <w:marRight w:val="0"/>
                  <w:marTop w:val="0"/>
                  <w:marBottom w:val="0"/>
                  <w:divBdr>
                    <w:top w:val="none" w:sz="0" w:space="0" w:color="auto"/>
                    <w:left w:val="none" w:sz="0" w:space="0" w:color="auto"/>
                    <w:bottom w:val="none" w:sz="0" w:space="0" w:color="auto"/>
                    <w:right w:val="none" w:sz="0" w:space="0" w:color="auto"/>
                  </w:divBdr>
                </w:div>
                <w:div w:id="1521116733">
                  <w:marLeft w:val="640"/>
                  <w:marRight w:val="0"/>
                  <w:marTop w:val="0"/>
                  <w:marBottom w:val="0"/>
                  <w:divBdr>
                    <w:top w:val="none" w:sz="0" w:space="0" w:color="auto"/>
                    <w:left w:val="none" w:sz="0" w:space="0" w:color="auto"/>
                    <w:bottom w:val="none" w:sz="0" w:space="0" w:color="auto"/>
                    <w:right w:val="none" w:sz="0" w:space="0" w:color="auto"/>
                  </w:divBdr>
                </w:div>
                <w:div w:id="1609660809">
                  <w:marLeft w:val="640"/>
                  <w:marRight w:val="0"/>
                  <w:marTop w:val="0"/>
                  <w:marBottom w:val="0"/>
                  <w:divBdr>
                    <w:top w:val="none" w:sz="0" w:space="0" w:color="auto"/>
                    <w:left w:val="none" w:sz="0" w:space="0" w:color="auto"/>
                    <w:bottom w:val="none" w:sz="0" w:space="0" w:color="auto"/>
                    <w:right w:val="none" w:sz="0" w:space="0" w:color="auto"/>
                  </w:divBdr>
                </w:div>
                <w:div w:id="1614052843">
                  <w:marLeft w:val="640"/>
                  <w:marRight w:val="0"/>
                  <w:marTop w:val="0"/>
                  <w:marBottom w:val="0"/>
                  <w:divBdr>
                    <w:top w:val="none" w:sz="0" w:space="0" w:color="auto"/>
                    <w:left w:val="none" w:sz="0" w:space="0" w:color="auto"/>
                    <w:bottom w:val="none" w:sz="0" w:space="0" w:color="auto"/>
                    <w:right w:val="none" w:sz="0" w:space="0" w:color="auto"/>
                  </w:divBdr>
                </w:div>
                <w:div w:id="1677876238">
                  <w:marLeft w:val="640"/>
                  <w:marRight w:val="0"/>
                  <w:marTop w:val="0"/>
                  <w:marBottom w:val="0"/>
                  <w:divBdr>
                    <w:top w:val="none" w:sz="0" w:space="0" w:color="auto"/>
                    <w:left w:val="none" w:sz="0" w:space="0" w:color="auto"/>
                    <w:bottom w:val="none" w:sz="0" w:space="0" w:color="auto"/>
                    <w:right w:val="none" w:sz="0" w:space="0" w:color="auto"/>
                  </w:divBdr>
                </w:div>
                <w:div w:id="1682392928">
                  <w:marLeft w:val="640"/>
                  <w:marRight w:val="0"/>
                  <w:marTop w:val="0"/>
                  <w:marBottom w:val="0"/>
                  <w:divBdr>
                    <w:top w:val="none" w:sz="0" w:space="0" w:color="auto"/>
                    <w:left w:val="none" w:sz="0" w:space="0" w:color="auto"/>
                    <w:bottom w:val="none" w:sz="0" w:space="0" w:color="auto"/>
                    <w:right w:val="none" w:sz="0" w:space="0" w:color="auto"/>
                  </w:divBdr>
                </w:div>
                <w:div w:id="1733850605">
                  <w:marLeft w:val="640"/>
                  <w:marRight w:val="0"/>
                  <w:marTop w:val="0"/>
                  <w:marBottom w:val="0"/>
                  <w:divBdr>
                    <w:top w:val="none" w:sz="0" w:space="0" w:color="auto"/>
                    <w:left w:val="none" w:sz="0" w:space="0" w:color="auto"/>
                    <w:bottom w:val="none" w:sz="0" w:space="0" w:color="auto"/>
                    <w:right w:val="none" w:sz="0" w:space="0" w:color="auto"/>
                  </w:divBdr>
                </w:div>
                <w:div w:id="1804735659">
                  <w:marLeft w:val="640"/>
                  <w:marRight w:val="0"/>
                  <w:marTop w:val="0"/>
                  <w:marBottom w:val="0"/>
                  <w:divBdr>
                    <w:top w:val="none" w:sz="0" w:space="0" w:color="auto"/>
                    <w:left w:val="none" w:sz="0" w:space="0" w:color="auto"/>
                    <w:bottom w:val="none" w:sz="0" w:space="0" w:color="auto"/>
                    <w:right w:val="none" w:sz="0" w:space="0" w:color="auto"/>
                  </w:divBdr>
                </w:div>
                <w:div w:id="1870797026">
                  <w:marLeft w:val="640"/>
                  <w:marRight w:val="0"/>
                  <w:marTop w:val="0"/>
                  <w:marBottom w:val="0"/>
                  <w:divBdr>
                    <w:top w:val="none" w:sz="0" w:space="0" w:color="auto"/>
                    <w:left w:val="none" w:sz="0" w:space="0" w:color="auto"/>
                    <w:bottom w:val="none" w:sz="0" w:space="0" w:color="auto"/>
                    <w:right w:val="none" w:sz="0" w:space="0" w:color="auto"/>
                  </w:divBdr>
                </w:div>
                <w:div w:id="1883057095">
                  <w:marLeft w:val="640"/>
                  <w:marRight w:val="0"/>
                  <w:marTop w:val="0"/>
                  <w:marBottom w:val="0"/>
                  <w:divBdr>
                    <w:top w:val="none" w:sz="0" w:space="0" w:color="auto"/>
                    <w:left w:val="none" w:sz="0" w:space="0" w:color="auto"/>
                    <w:bottom w:val="none" w:sz="0" w:space="0" w:color="auto"/>
                    <w:right w:val="none" w:sz="0" w:space="0" w:color="auto"/>
                  </w:divBdr>
                </w:div>
                <w:div w:id="1947812377">
                  <w:marLeft w:val="640"/>
                  <w:marRight w:val="0"/>
                  <w:marTop w:val="0"/>
                  <w:marBottom w:val="0"/>
                  <w:divBdr>
                    <w:top w:val="none" w:sz="0" w:space="0" w:color="auto"/>
                    <w:left w:val="none" w:sz="0" w:space="0" w:color="auto"/>
                    <w:bottom w:val="none" w:sz="0" w:space="0" w:color="auto"/>
                    <w:right w:val="none" w:sz="0" w:space="0" w:color="auto"/>
                  </w:divBdr>
                </w:div>
                <w:div w:id="2044557032">
                  <w:marLeft w:val="640"/>
                  <w:marRight w:val="0"/>
                  <w:marTop w:val="0"/>
                  <w:marBottom w:val="0"/>
                  <w:divBdr>
                    <w:top w:val="none" w:sz="0" w:space="0" w:color="auto"/>
                    <w:left w:val="none" w:sz="0" w:space="0" w:color="auto"/>
                    <w:bottom w:val="none" w:sz="0" w:space="0" w:color="auto"/>
                    <w:right w:val="none" w:sz="0" w:space="0" w:color="auto"/>
                  </w:divBdr>
                </w:div>
                <w:div w:id="2071348200">
                  <w:marLeft w:val="640"/>
                  <w:marRight w:val="0"/>
                  <w:marTop w:val="0"/>
                  <w:marBottom w:val="0"/>
                  <w:divBdr>
                    <w:top w:val="none" w:sz="0" w:space="0" w:color="auto"/>
                    <w:left w:val="none" w:sz="0" w:space="0" w:color="auto"/>
                    <w:bottom w:val="none" w:sz="0" w:space="0" w:color="auto"/>
                    <w:right w:val="none" w:sz="0" w:space="0" w:color="auto"/>
                  </w:divBdr>
                </w:div>
                <w:div w:id="2072919547">
                  <w:marLeft w:val="640"/>
                  <w:marRight w:val="0"/>
                  <w:marTop w:val="0"/>
                  <w:marBottom w:val="0"/>
                  <w:divBdr>
                    <w:top w:val="none" w:sz="0" w:space="0" w:color="auto"/>
                    <w:left w:val="none" w:sz="0" w:space="0" w:color="auto"/>
                    <w:bottom w:val="none" w:sz="0" w:space="0" w:color="auto"/>
                    <w:right w:val="none" w:sz="0" w:space="0" w:color="auto"/>
                  </w:divBdr>
                </w:div>
                <w:div w:id="2095009287">
                  <w:marLeft w:val="640"/>
                  <w:marRight w:val="0"/>
                  <w:marTop w:val="0"/>
                  <w:marBottom w:val="0"/>
                  <w:divBdr>
                    <w:top w:val="none" w:sz="0" w:space="0" w:color="auto"/>
                    <w:left w:val="none" w:sz="0" w:space="0" w:color="auto"/>
                    <w:bottom w:val="none" w:sz="0" w:space="0" w:color="auto"/>
                    <w:right w:val="none" w:sz="0" w:space="0" w:color="auto"/>
                  </w:divBdr>
                </w:div>
                <w:div w:id="2103992766">
                  <w:marLeft w:val="640"/>
                  <w:marRight w:val="0"/>
                  <w:marTop w:val="0"/>
                  <w:marBottom w:val="0"/>
                  <w:divBdr>
                    <w:top w:val="none" w:sz="0" w:space="0" w:color="auto"/>
                    <w:left w:val="none" w:sz="0" w:space="0" w:color="auto"/>
                    <w:bottom w:val="none" w:sz="0" w:space="0" w:color="auto"/>
                    <w:right w:val="none" w:sz="0" w:space="0" w:color="auto"/>
                  </w:divBdr>
                </w:div>
                <w:div w:id="2144690013">
                  <w:marLeft w:val="640"/>
                  <w:marRight w:val="0"/>
                  <w:marTop w:val="0"/>
                  <w:marBottom w:val="0"/>
                  <w:divBdr>
                    <w:top w:val="none" w:sz="0" w:space="0" w:color="auto"/>
                    <w:left w:val="none" w:sz="0" w:space="0" w:color="auto"/>
                    <w:bottom w:val="none" w:sz="0" w:space="0" w:color="auto"/>
                    <w:right w:val="none" w:sz="0" w:space="0" w:color="auto"/>
                  </w:divBdr>
                </w:div>
                <w:div w:id="214469015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88890902">
          <w:marLeft w:val="640"/>
          <w:marRight w:val="0"/>
          <w:marTop w:val="0"/>
          <w:marBottom w:val="0"/>
          <w:divBdr>
            <w:top w:val="none" w:sz="0" w:space="0" w:color="auto"/>
            <w:left w:val="none" w:sz="0" w:space="0" w:color="auto"/>
            <w:bottom w:val="none" w:sz="0" w:space="0" w:color="auto"/>
            <w:right w:val="none" w:sz="0" w:space="0" w:color="auto"/>
          </w:divBdr>
        </w:div>
        <w:div w:id="445850730">
          <w:marLeft w:val="640"/>
          <w:marRight w:val="0"/>
          <w:marTop w:val="0"/>
          <w:marBottom w:val="0"/>
          <w:divBdr>
            <w:top w:val="none" w:sz="0" w:space="0" w:color="auto"/>
            <w:left w:val="none" w:sz="0" w:space="0" w:color="auto"/>
            <w:bottom w:val="none" w:sz="0" w:space="0" w:color="auto"/>
            <w:right w:val="none" w:sz="0" w:space="0" w:color="auto"/>
          </w:divBdr>
        </w:div>
        <w:div w:id="460923246">
          <w:marLeft w:val="640"/>
          <w:marRight w:val="0"/>
          <w:marTop w:val="0"/>
          <w:marBottom w:val="0"/>
          <w:divBdr>
            <w:top w:val="none" w:sz="0" w:space="0" w:color="auto"/>
            <w:left w:val="none" w:sz="0" w:space="0" w:color="auto"/>
            <w:bottom w:val="none" w:sz="0" w:space="0" w:color="auto"/>
            <w:right w:val="none" w:sz="0" w:space="0" w:color="auto"/>
          </w:divBdr>
        </w:div>
        <w:div w:id="462192088">
          <w:marLeft w:val="640"/>
          <w:marRight w:val="0"/>
          <w:marTop w:val="0"/>
          <w:marBottom w:val="0"/>
          <w:divBdr>
            <w:top w:val="none" w:sz="0" w:space="0" w:color="auto"/>
            <w:left w:val="none" w:sz="0" w:space="0" w:color="auto"/>
            <w:bottom w:val="none" w:sz="0" w:space="0" w:color="auto"/>
            <w:right w:val="none" w:sz="0" w:space="0" w:color="auto"/>
          </w:divBdr>
        </w:div>
        <w:div w:id="491071492">
          <w:marLeft w:val="640"/>
          <w:marRight w:val="0"/>
          <w:marTop w:val="0"/>
          <w:marBottom w:val="0"/>
          <w:divBdr>
            <w:top w:val="none" w:sz="0" w:space="0" w:color="auto"/>
            <w:left w:val="none" w:sz="0" w:space="0" w:color="auto"/>
            <w:bottom w:val="none" w:sz="0" w:space="0" w:color="auto"/>
            <w:right w:val="none" w:sz="0" w:space="0" w:color="auto"/>
          </w:divBdr>
        </w:div>
        <w:div w:id="492838036">
          <w:marLeft w:val="640"/>
          <w:marRight w:val="0"/>
          <w:marTop w:val="0"/>
          <w:marBottom w:val="0"/>
          <w:divBdr>
            <w:top w:val="none" w:sz="0" w:space="0" w:color="auto"/>
            <w:left w:val="none" w:sz="0" w:space="0" w:color="auto"/>
            <w:bottom w:val="none" w:sz="0" w:space="0" w:color="auto"/>
            <w:right w:val="none" w:sz="0" w:space="0" w:color="auto"/>
          </w:divBdr>
        </w:div>
        <w:div w:id="517701589">
          <w:marLeft w:val="640"/>
          <w:marRight w:val="0"/>
          <w:marTop w:val="0"/>
          <w:marBottom w:val="0"/>
          <w:divBdr>
            <w:top w:val="none" w:sz="0" w:space="0" w:color="auto"/>
            <w:left w:val="none" w:sz="0" w:space="0" w:color="auto"/>
            <w:bottom w:val="none" w:sz="0" w:space="0" w:color="auto"/>
            <w:right w:val="none" w:sz="0" w:space="0" w:color="auto"/>
          </w:divBdr>
        </w:div>
        <w:div w:id="517818133">
          <w:marLeft w:val="640"/>
          <w:marRight w:val="0"/>
          <w:marTop w:val="0"/>
          <w:marBottom w:val="0"/>
          <w:divBdr>
            <w:top w:val="none" w:sz="0" w:space="0" w:color="auto"/>
            <w:left w:val="none" w:sz="0" w:space="0" w:color="auto"/>
            <w:bottom w:val="none" w:sz="0" w:space="0" w:color="auto"/>
            <w:right w:val="none" w:sz="0" w:space="0" w:color="auto"/>
          </w:divBdr>
        </w:div>
        <w:div w:id="537664488">
          <w:marLeft w:val="640"/>
          <w:marRight w:val="0"/>
          <w:marTop w:val="0"/>
          <w:marBottom w:val="0"/>
          <w:divBdr>
            <w:top w:val="none" w:sz="0" w:space="0" w:color="auto"/>
            <w:left w:val="none" w:sz="0" w:space="0" w:color="auto"/>
            <w:bottom w:val="none" w:sz="0" w:space="0" w:color="auto"/>
            <w:right w:val="none" w:sz="0" w:space="0" w:color="auto"/>
          </w:divBdr>
        </w:div>
        <w:div w:id="565579332">
          <w:marLeft w:val="640"/>
          <w:marRight w:val="0"/>
          <w:marTop w:val="0"/>
          <w:marBottom w:val="0"/>
          <w:divBdr>
            <w:top w:val="none" w:sz="0" w:space="0" w:color="auto"/>
            <w:left w:val="none" w:sz="0" w:space="0" w:color="auto"/>
            <w:bottom w:val="none" w:sz="0" w:space="0" w:color="auto"/>
            <w:right w:val="none" w:sz="0" w:space="0" w:color="auto"/>
          </w:divBdr>
        </w:div>
        <w:div w:id="578909072">
          <w:marLeft w:val="640"/>
          <w:marRight w:val="0"/>
          <w:marTop w:val="0"/>
          <w:marBottom w:val="0"/>
          <w:divBdr>
            <w:top w:val="none" w:sz="0" w:space="0" w:color="auto"/>
            <w:left w:val="none" w:sz="0" w:space="0" w:color="auto"/>
            <w:bottom w:val="none" w:sz="0" w:space="0" w:color="auto"/>
            <w:right w:val="none" w:sz="0" w:space="0" w:color="auto"/>
          </w:divBdr>
        </w:div>
        <w:div w:id="615648496">
          <w:marLeft w:val="640"/>
          <w:marRight w:val="0"/>
          <w:marTop w:val="0"/>
          <w:marBottom w:val="0"/>
          <w:divBdr>
            <w:top w:val="none" w:sz="0" w:space="0" w:color="auto"/>
            <w:left w:val="none" w:sz="0" w:space="0" w:color="auto"/>
            <w:bottom w:val="none" w:sz="0" w:space="0" w:color="auto"/>
            <w:right w:val="none" w:sz="0" w:space="0" w:color="auto"/>
          </w:divBdr>
        </w:div>
        <w:div w:id="636421299">
          <w:marLeft w:val="640"/>
          <w:marRight w:val="0"/>
          <w:marTop w:val="0"/>
          <w:marBottom w:val="0"/>
          <w:divBdr>
            <w:top w:val="none" w:sz="0" w:space="0" w:color="auto"/>
            <w:left w:val="none" w:sz="0" w:space="0" w:color="auto"/>
            <w:bottom w:val="none" w:sz="0" w:space="0" w:color="auto"/>
            <w:right w:val="none" w:sz="0" w:space="0" w:color="auto"/>
          </w:divBdr>
        </w:div>
        <w:div w:id="706295079">
          <w:marLeft w:val="640"/>
          <w:marRight w:val="0"/>
          <w:marTop w:val="0"/>
          <w:marBottom w:val="0"/>
          <w:divBdr>
            <w:top w:val="none" w:sz="0" w:space="0" w:color="auto"/>
            <w:left w:val="none" w:sz="0" w:space="0" w:color="auto"/>
            <w:bottom w:val="none" w:sz="0" w:space="0" w:color="auto"/>
            <w:right w:val="none" w:sz="0" w:space="0" w:color="auto"/>
          </w:divBdr>
        </w:div>
        <w:div w:id="710694450">
          <w:marLeft w:val="640"/>
          <w:marRight w:val="0"/>
          <w:marTop w:val="0"/>
          <w:marBottom w:val="0"/>
          <w:divBdr>
            <w:top w:val="none" w:sz="0" w:space="0" w:color="auto"/>
            <w:left w:val="none" w:sz="0" w:space="0" w:color="auto"/>
            <w:bottom w:val="none" w:sz="0" w:space="0" w:color="auto"/>
            <w:right w:val="none" w:sz="0" w:space="0" w:color="auto"/>
          </w:divBdr>
        </w:div>
        <w:div w:id="718865368">
          <w:marLeft w:val="640"/>
          <w:marRight w:val="0"/>
          <w:marTop w:val="0"/>
          <w:marBottom w:val="0"/>
          <w:divBdr>
            <w:top w:val="none" w:sz="0" w:space="0" w:color="auto"/>
            <w:left w:val="none" w:sz="0" w:space="0" w:color="auto"/>
            <w:bottom w:val="none" w:sz="0" w:space="0" w:color="auto"/>
            <w:right w:val="none" w:sz="0" w:space="0" w:color="auto"/>
          </w:divBdr>
        </w:div>
        <w:div w:id="735472064">
          <w:marLeft w:val="640"/>
          <w:marRight w:val="0"/>
          <w:marTop w:val="0"/>
          <w:marBottom w:val="0"/>
          <w:divBdr>
            <w:top w:val="none" w:sz="0" w:space="0" w:color="auto"/>
            <w:left w:val="none" w:sz="0" w:space="0" w:color="auto"/>
            <w:bottom w:val="none" w:sz="0" w:space="0" w:color="auto"/>
            <w:right w:val="none" w:sz="0" w:space="0" w:color="auto"/>
          </w:divBdr>
        </w:div>
        <w:div w:id="765730096">
          <w:marLeft w:val="640"/>
          <w:marRight w:val="0"/>
          <w:marTop w:val="0"/>
          <w:marBottom w:val="0"/>
          <w:divBdr>
            <w:top w:val="none" w:sz="0" w:space="0" w:color="auto"/>
            <w:left w:val="none" w:sz="0" w:space="0" w:color="auto"/>
            <w:bottom w:val="none" w:sz="0" w:space="0" w:color="auto"/>
            <w:right w:val="none" w:sz="0" w:space="0" w:color="auto"/>
          </w:divBdr>
        </w:div>
        <w:div w:id="769854629">
          <w:marLeft w:val="640"/>
          <w:marRight w:val="0"/>
          <w:marTop w:val="0"/>
          <w:marBottom w:val="0"/>
          <w:divBdr>
            <w:top w:val="none" w:sz="0" w:space="0" w:color="auto"/>
            <w:left w:val="none" w:sz="0" w:space="0" w:color="auto"/>
            <w:bottom w:val="none" w:sz="0" w:space="0" w:color="auto"/>
            <w:right w:val="none" w:sz="0" w:space="0" w:color="auto"/>
          </w:divBdr>
        </w:div>
        <w:div w:id="777024085">
          <w:marLeft w:val="640"/>
          <w:marRight w:val="0"/>
          <w:marTop w:val="0"/>
          <w:marBottom w:val="0"/>
          <w:divBdr>
            <w:top w:val="none" w:sz="0" w:space="0" w:color="auto"/>
            <w:left w:val="none" w:sz="0" w:space="0" w:color="auto"/>
            <w:bottom w:val="none" w:sz="0" w:space="0" w:color="auto"/>
            <w:right w:val="none" w:sz="0" w:space="0" w:color="auto"/>
          </w:divBdr>
        </w:div>
        <w:div w:id="790123915">
          <w:marLeft w:val="640"/>
          <w:marRight w:val="0"/>
          <w:marTop w:val="0"/>
          <w:marBottom w:val="0"/>
          <w:divBdr>
            <w:top w:val="none" w:sz="0" w:space="0" w:color="auto"/>
            <w:left w:val="none" w:sz="0" w:space="0" w:color="auto"/>
            <w:bottom w:val="none" w:sz="0" w:space="0" w:color="auto"/>
            <w:right w:val="none" w:sz="0" w:space="0" w:color="auto"/>
          </w:divBdr>
        </w:div>
        <w:div w:id="803811616">
          <w:marLeft w:val="640"/>
          <w:marRight w:val="0"/>
          <w:marTop w:val="0"/>
          <w:marBottom w:val="0"/>
          <w:divBdr>
            <w:top w:val="none" w:sz="0" w:space="0" w:color="auto"/>
            <w:left w:val="none" w:sz="0" w:space="0" w:color="auto"/>
            <w:bottom w:val="none" w:sz="0" w:space="0" w:color="auto"/>
            <w:right w:val="none" w:sz="0" w:space="0" w:color="auto"/>
          </w:divBdr>
        </w:div>
        <w:div w:id="817497155">
          <w:marLeft w:val="640"/>
          <w:marRight w:val="0"/>
          <w:marTop w:val="0"/>
          <w:marBottom w:val="0"/>
          <w:divBdr>
            <w:top w:val="none" w:sz="0" w:space="0" w:color="auto"/>
            <w:left w:val="none" w:sz="0" w:space="0" w:color="auto"/>
            <w:bottom w:val="none" w:sz="0" w:space="0" w:color="auto"/>
            <w:right w:val="none" w:sz="0" w:space="0" w:color="auto"/>
          </w:divBdr>
        </w:div>
        <w:div w:id="850803079">
          <w:marLeft w:val="640"/>
          <w:marRight w:val="0"/>
          <w:marTop w:val="0"/>
          <w:marBottom w:val="0"/>
          <w:divBdr>
            <w:top w:val="none" w:sz="0" w:space="0" w:color="auto"/>
            <w:left w:val="none" w:sz="0" w:space="0" w:color="auto"/>
            <w:bottom w:val="none" w:sz="0" w:space="0" w:color="auto"/>
            <w:right w:val="none" w:sz="0" w:space="0" w:color="auto"/>
          </w:divBdr>
        </w:div>
        <w:div w:id="854150815">
          <w:marLeft w:val="640"/>
          <w:marRight w:val="0"/>
          <w:marTop w:val="0"/>
          <w:marBottom w:val="0"/>
          <w:divBdr>
            <w:top w:val="none" w:sz="0" w:space="0" w:color="auto"/>
            <w:left w:val="none" w:sz="0" w:space="0" w:color="auto"/>
            <w:bottom w:val="none" w:sz="0" w:space="0" w:color="auto"/>
            <w:right w:val="none" w:sz="0" w:space="0" w:color="auto"/>
          </w:divBdr>
        </w:div>
        <w:div w:id="866916255">
          <w:marLeft w:val="640"/>
          <w:marRight w:val="0"/>
          <w:marTop w:val="0"/>
          <w:marBottom w:val="0"/>
          <w:divBdr>
            <w:top w:val="none" w:sz="0" w:space="0" w:color="auto"/>
            <w:left w:val="none" w:sz="0" w:space="0" w:color="auto"/>
            <w:bottom w:val="none" w:sz="0" w:space="0" w:color="auto"/>
            <w:right w:val="none" w:sz="0" w:space="0" w:color="auto"/>
          </w:divBdr>
        </w:div>
        <w:div w:id="877353414">
          <w:marLeft w:val="640"/>
          <w:marRight w:val="0"/>
          <w:marTop w:val="0"/>
          <w:marBottom w:val="0"/>
          <w:divBdr>
            <w:top w:val="none" w:sz="0" w:space="0" w:color="auto"/>
            <w:left w:val="none" w:sz="0" w:space="0" w:color="auto"/>
            <w:bottom w:val="none" w:sz="0" w:space="0" w:color="auto"/>
            <w:right w:val="none" w:sz="0" w:space="0" w:color="auto"/>
          </w:divBdr>
        </w:div>
        <w:div w:id="907887982">
          <w:marLeft w:val="640"/>
          <w:marRight w:val="0"/>
          <w:marTop w:val="0"/>
          <w:marBottom w:val="0"/>
          <w:divBdr>
            <w:top w:val="none" w:sz="0" w:space="0" w:color="auto"/>
            <w:left w:val="none" w:sz="0" w:space="0" w:color="auto"/>
            <w:bottom w:val="none" w:sz="0" w:space="0" w:color="auto"/>
            <w:right w:val="none" w:sz="0" w:space="0" w:color="auto"/>
          </w:divBdr>
        </w:div>
        <w:div w:id="938680674">
          <w:marLeft w:val="640"/>
          <w:marRight w:val="0"/>
          <w:marTop w:val="0"/>
          <w:marBottom w:val="0"/>
          <w:divBdr>
            <w:top w:val="none" w:sz="0" w:space="0" w:color="auto"/>
            <w:left w:val="none" w:sz="0" w:space="0" w:color="auto"/>
            <w:bottom w:val="none" w:sz="0" w:space="0" w:color="auto"/>
            <w:right w:val="none" w:sz="0" w:space="0" w:color="auto"/>
          </w:divBdr>
        </w:div>
        <w:div w:id="964307866">
          <w:marLeft w:val="640"/>
          <w:marRight w:val="0"/>
          <w:marTop w:val="0"/>
          <w:marBottom w:val="0"/>
          <w:divBdr>
            <w:top w:val="none" w:sz="0" w:space="0" w:color="auto"/>
            <w:left w:val="none" w:sz="0" w:space="0" w:color="auto"/>
            <w:bottom w:val="none" w:sz="0" w:space="0" w:color="auto"/>
            <w:right w:val="none" w:sz="0" w:space="0" w:color="auto"/>
          </w:divBdr>
        </w:div>
        <w:div w:id="1033576998">
          <w:marLeft w:val="640"/>
          <w:marRight w:val="0"/>
          <w:marTop w:val="0"/>
          <w:marBottom w:val="0"/>
          <w:divBdr>
            <w:top w:val="none" w:sz="0" w:space="0" w:color="auto"/>
            <w:left w:val="none" w:sz="0" w:space="0" w:color="auto"/>
            <w:bottom w:val="none" w:sz="0" w:space="0" w:color="auto"/>
            <w:right w:val="none" w:sz="0" w:space="0" w:color="auto"/>
          </w:divBdr>
        </w:div>
        <w:div w:id="1092311226">
          <w:marLeft w:val="640"/>
          <w:marRight w:val="0"/>
          <w:marTop w:val="0"/>
          <w:marBottom w:val="0"/>
          <w:divBdr>
            <w:top w:val="none" w:sz="0" w:space="0" w:color="auto"/>
            <w:left w:val="none" w:sz="0" w:space="0" w:color="auto"/>
            <w:bottom w:val="none" w:sz="0" w:space="0" w:color="auto"/>
            <w:right w:val="none" w:sz="0" w:space="0" w:color="auto"/>
          </w:divBdr>
        </w:div>
        <w:div w:id="1095175402">
          <w:marLeft w:val="640"/>
          <w:marRight w:val="0"/>
          <w:marTop w:val="0"/>
          <w:marBottom w:val="0"/>
          <w:divBdr>
            <w:top w:val="none" w:sz="0" w:space="0" w:color="auto"/>
            <w:left w:val="none" w:sz="0" w:space="0" w:color="auto"/>
            <w:bottom w:val="none" w:sz="0" w:space="0" w:color="auto"/>
            <w:right w:val="none" w:sz="0" w:space="0" w:color="auto"/>
          </w:divBdr>
        </w:div>
        <w:div w:id="1134369285">
          <w:marLeft w:val="640"/>
          <w:marRight w:val="0"/>
          <w:marTop w:val="0"/>
          <w:marBottom w:val="0"/>
          <w:divBdr>
            <w:top w:val="none" w:sz="0" w:space="0" w:color="auto"/>
            <w:left w:val="none" w:sz="0" w:space="0" w:color="auto"/>
            <w:bottom w:val="none" w:sz="0" w:space="0" w:color="auto"/>
            <w:right w:val="none" w:sz="0" w:space="0" w:color="auto"/>
          </w:divBdr>
        </w:div>
        <w:div w:id="1150291476">
          <w:marLeft w:val="640"/>
          <w:marRight w:val="0"/>
          <w:marTop w:val="0"/>
          <w:marBottom w:val="0"/>
          <w:divBdr>
            <w:top w:val="none" w:sz="0" w:space="0" w:color="auto"/>
            <w:left w:val="none" w:sz="0" w:space="0" w:color="auto"/>
            <w:bottom w:val="none" w:sz="0" w:space="0" w:color="auto"/>
            <w:right w:val="none" w:sz="0" w:space="0" w:color="auto"/>
          </w:divBdr>
        </w:div>
        <w:div w:id="1160926706">
          <w:marLeft w:val="640"/>
          <w:marRight w:val="0"/>
          <w:marTop w:val="0"/>
          <w:marBottom w:val="0"/>
          <w:divBdr>
            <w:top w:val="none" w:sz="0" w:space="0" w:color="auto"/>
            <w:left w:val="none" w:sz="0" w:space="0" w:color="auto"/>
            <w:bottom w:val="none" w:sz="0" w:space="0" w:color="auto"/>
            <w:right w:val="none" w:sz="0" w:space="0" w:color="auto"/>
          </w:divBdr>
        </w:div>
        <w:div w:id="1176573027">
          <w:marLeft w:val="640"/>
          <w:marRight w:val="0"/>
          <w:marTop w:val="0"/>
          <w:marBottom w:val="0"/>
          <w:divBdr>
            <w:top w:val="none" w:sz="0" w:space="0" w:color="auto"/>
            <w:left w:val="none" w:sz="0" w:space="0" w:color="auto"/>
            <w:bottom w:val="none" w:sz="0" w:space="0" w:color="auto"/>
            <w:right w:val="none" w:sz="0" w:space="0" w:color="auto"/>
          </w:divBdr>
        </w:div>
        <w:div w:id="1184974360">
          <w:marLeft w:val="640"/>
          <w:marRight w:val="0"/>
          <w:marTop w:val="0"/>
          <w:marBottom w:val="0"/>
          <w:divBdr>
            <w:top w:val="none" w:sz="0" w:space="0" w:color="auto"/>
            <w:left w:val="none" w:sz="0" w:space="0" w:color="auto"/>
            <w:bottom w:val="none" w:sz="0" w:space="0" w:color="auto"/>
            <w:right w:val="none" w:sz="0" w:space="0" w:color="auto"/>
          </w:divBdr>
        </w:div>
        <w:div w:id="1199662496">
          <w:marLeft w:val="640"/>
          <w:marRight w:val="0"/>
          <w:marTop w:val="0"/>
          <w:marBottom w:val="0"/>
          <w:divBdr>
            <w:top w:val="none" w:sz="0" w:space="0" w:color="auto"/>
            <w:left w:val="none" w:sz="0" w:space="0" w:color="auto"/>
            <w:bottom w:val="none" w:sz="0" w:space="0" w:color="auto"/>
            <w:right w:val="none" w:sz="0" w:space="0" w:color="auto"/>
          </w:divBdr>
        </w:div>
        <w:div w:id="1255359116">
          <w:marLeft w:val="640"/>
          <w:marRight w:val="0"/>
          <w:marTop w:val="0"/>
          <w:marBottom w:val="0"/>
          <w:divBdr>
            <w:top w:val="none" w:sz="0" w:space="0" w:color="auto"/>
            <w:left w:val="none" w:sz="0" w:space="0" w:color="auto"/>
            <w:bottom w:val="none" w:sz="0" w:space="0" w:color="auto"/>
            <w:right w:val="none" w:sz="0" w:space="0" w:color="auto"/>
          </w:divBdr>
        </w:div>
        <w:div w:id="1272476839">
          <w:marLeft w:val="640"/>
          <w:marRight w:val="0"/>
          <w:marTop w:val="0"/>
          <w:marBottom w:val="0"/>
          <w:divBdr>
            <w:top w:val="none" w:sz="0" w:space="0" w:color="auto"/>
            <w:left w:val="none" w:sz="0" w:space="0" w:color="auto"/>
            <w:bottom w:val="none" w:sz="0" w:space="0" w:color="auto"/>
            <w:right w:val="none" w:sz="0" w:space="0" w:color="auto"/>
          </w:divBdr>
        </w:div>
        <w:div w:id="1293318220">
          <w:marLeft w:val="640"/>
          <w:marRight w:val="0"/>
          <w:marTop w:val="0"/>
          <w:marBottom w:val="0"/>
          <w:divBdr>
            <w:top w:val="none" w:sz="0" w:space="0" w:color="auto"/>
            <w:left w:val="none" w:sz="0" w:space="0" w:color="auto"/>
            <w:bottom w:val="none" w:sz="0" w:space="0" w:color="auto"/>
            <w:right w:val="none" w:sz="0" w:space="0" w:color="auto"/>
          </w:divBdr>
        </w:div>
        <w:div w:id="1318069929">
          <w:marLeft w:val="640"/>
          <w:marRight w:val="0"/>
          <w:marTop w:val="0"/>
          <w:marBottom w:val="0"/>
          <w:divBdr>
            <w:top w:val="none" w:sz="0" w:space="0" w:color="auto"/>
            <w:left w:val="none" w:sz="0" w:space="0" w:color="auto"/>
            <w:bottom w:val="none" w:sz="0" w:space="0" w:color="auto"/>
            <w:right w:val="none" w:sz="0" w:space="0" w:color="auto"/>
          </w:divBdr>
        </w:div>
        <w:div w:id="1437367088">
          <w:marLeft w:val="640"/>
          <w:marRight w:val="0"/>
          <w:marTop w:val="0"/>
          <w:marBottom w:val="0"/>
          <w:divBdr>
            <w:top w:val="none" w:sz="0" w:space="0" w:color="auto"/>
            <w:left w:val="none" w:sz="0" w:space="0" w:color="auto"/>
            <w:bottom w:val="none" w:sz="0" w:space="0" w:color="auto"/>
            <w:right w:val="none" w:sz="0" w:space="0" w:color="auto"/>
          </w:divBdr>
        </w:div>
        <w:div w:id="1480343331">
          <w:marLeft w:val="640"/>
          <w:marRight w:val="0"/>
          <w:marTop w:val="0"/>
          <w:marBottom w:val="0"/>
          <w:divBdr>
            <w:top w:val="none" w:sz="0" w:space="0" w:color="auto"/>
            <w:left w:val="none" w:sz="0" w:space="0" w:color="auto"/>
            <w:bottom w:val="none" w:sz="0" w:space="0" w:color="auto"/>
            <w:right w:val="none" w:sz="0" w:space="0" w:color="auto"/>
          </w:divBdr>
        </w:div>
        <w:div w:id="1481657225">
          <w:marLeft w:val="640"/>
          <w:marRight w:val="0"/>
          <w:marTop w:val="0"/>
          <w:marBottom w:val="0"/>
          <w:divBdr>
            <w:top w:val="none" w:sz="0" w:space="0" w:color="auto"/>
            <w:left w:val="none" w:sz="0" w:space="0" w:color="auto"/>
            <w:bottom w:val="none" w:sz="0" w:space="0" w:color="auto"/>
            <w:right w:val="none" w:sz="0" w:space="0" w:color="auto"/>
          </w:divBdr>
        </w:div>
        <w:div w:id="1502157980">
          <w:marLeft w:val="640"/>
          <w:marRight w:val="0"/>
          <w:marTop w:val="0"/>
          <w:marBottom w:val="0"/>
          <w:divBdr>
            <w:top w:val="none" w:sz="0" w:space="0" w:color="auto"/>
            <w:left w:val="none" w:sz="0" w:space="0" w:color="auto"/>
            <w:bottom w:val="none" w:sz="0" w:space="0" w:color="auto"/>
            <w:right w:val="none" w:sz="0" w:space="0" w:color="auto"/>
          </w:divBdr>
        </w:div>
        <w:div w:id="1581480666">
          <w:marLeft w:val="640"/>
          <w:marRight w:val="0"/>
          <w:marTop w:val="0"/>
          <w:marBottom w:val="0"/>
          <w:divBdr>
            <w:top w:val="none" w:sz="0" w:space="0" w:color="auto"/>
            <w:left w:val="none" w:sz="0" w:space="0" w:color="auto"/>
            <w:bottom w:val="none" w:sz="0" w:space="0" w:color="auto"/>
            <w:right w:val="none" w:sz="0" w:space="0" w:color="auto"/>
          </w:divBdr>
        </w:div>
        <w:div w:id="1790976202">
          <w:marLeft w:val="640"/>
          <w:marRight w:val="0"/>
          <w:marTop w:val="0"/>
          <w:marBottom w:val="0"/>
          <w:divBdr>
            <w:top w:val="none" w:sz="0" w:space="0" w:color="auto"/>
            <w:left w:val="none" w:sz="0" w:space="0" w:color="auto"/>
            <w:bottom w:val="none" w:sz="0" w:space="0" w:color="auto"/>
            <w:right w:val="none" w:sz="0" w:space="0" w:color="auto"/>
          </w:divBdr>
        </w:div>
        <w:div w:id="1799713961">
          <w:marLeft w:val="640"/>
          <w:marRight w:val="0"/>
          <w:marTop w:val="0"/>
          <w:marBottom w:val="0"/>
          <w:divBdr>
            <w:top w:val="none" w:sz="0" w:space="0" w:color="auto"/>
            <w:left w:val="none" w:sz="0" w:space="0" w:color="auto"/>
            <w:bottom w:val="none" w:sz="0" w:space="0" w:color="auto"/>
            <w:right w:val="none" w:sz="0" w:space="0" w:color="auto"/>
          </w:divBdr>
        </w:div>
        <w:div w:id="1825001682">
          <w:marLeft w:val="640"/>
          <w:marRight w:val="0"/>
          <w:marTop w:val="0"/>
          <w:marBottom w:val="0"/>
          <w:divBdr>
            <w:top w:val="none" w:sz="0" w:space="0" w:color="auto"/>
            <w:left w:val="none" w:sz="0" w:space="0" w:color="auto"/>
            <w:bottom w:val="none" w:sz="0" w:space="0" w:color="auto"/>
            <w:right w:val="none" w:sz="0" w:space="0" w:color="auto"/>
          </w:divBdr>
        </w:div>
        <w:div w:id="1841893806">
          <w:marLeft w:val="640"/>
          <w:marRight w:val="0"/>
          <w:marTop w:val="0"/>
          <w:marBottom w:val="0"/>
          <w:divBdr>
            <w:top w:val="none" w:sz="0" w:space="0" w:color="auto"/>
            <w:left w:val="none" w:sz="0" w:space="0" w:color="auto"/>
            <w:bottom w:val="none" w:sz="0" w:space="0" w:color="auto"/>
            <w:right w:val="none" w:sz="0" w:space="0" w:color="auto"/>
          </w:divBdr>
        </w:div>
        <w:div w:id="2030913609">
          <w:marLeft w:val="640"/>
          <w:marRight w:val="0"/>
          <w:marTop w:val="0"/>
          <w:marBottom w:val="0"/>
          <w:divBdr>
            <w:top w:val="none" w:sz="0" w:space="0" w:color="auto"/>
            <w:left w:val="none" w:sz="0" w:space="0" w:color="auto"/>
            <w:bottom w:val="none" w:sz="0" w:space="0" w:color="auto"/>
            <w:right w:val="none" w:sz="0" w:space="0" w:color="auto"/>
          </w:divBdr>
        </w:div>
        <w:div w:id="2105035238">
          <w:marLeft w:val="640"/>
          <w:marRight w:val="0"/>
          <w:marTop w:val="0"/>
          <w:marBottom w:val="0"/>
          <w:divBdr>
            <w:top w:val="none" w:sz="0" w:space="0" w:color="auto"/>
            <w:left w:val="none" w:sz="0" w:space="0" w:color="auto"/>
            <w:bottom w:val="none" w:sz="0" w:space="0" w:color="auto"/>
            <w:right w:val="none" w:sz="0" w:space="0" w:color="auto"/>
          </w:divBdr>
        </w:div>
      </w:divsChild>
    </w:div>
    <w:div w:id="1577982194">
      <w:bodyDiv w:val="1"/>
      <w:marLeft w:val="0"/>
      <w:marRight w:val="0"/>
      <w:marTop w:val="0"/>
      <w:marBottom w:val="0"/>
      <w:divBdr>
        <w:top w:val="none" w:sz="0" w:space="0" w:color="auto"/>
        <w:left w:val="none" w:sz="0" w:space="0" w:color="auto"/>
        <w:bottom w:val="none" w:sz="0" w:space="0" w:color="auto"/>
        <w:right w:val="none" w:sz="0" w:space="0" w:color="auto"/>
      </w:divBdr>
      <w:divsChild>
        <w:div w:id="4787771">
          <w:marLeft w:val="640"/>
          <w:marRight w:val="0"/>
          <w:marTop w:val="0"/>
          <w:marBottom w:val="0"/>
          <w:divBdr>
            <w:top w:val="none" w:sz="0" w:space="0" w:color="auto"/>
            <w:left w:val="none" w:sz="0" w:space="0" w:color="auto"/>
            <w:bottom w:val="none" w:sz="0" w:space="0" w:color="auto"/>
            <w:right w:val="none" w:sz="0" w:space="0" w:color="auto"/>
          </w:divBdr>
        </w:div>
        <w:div w:id="29377047">
          <w:marLeft w:val="640"/>
          <w:marRight w:val="0"/>
          <w:marTop w:val="0"/>
          <w:marBottom w:val="0"/>
          <w:divBdr>
            <w:top w:val="none" w:sz="0" w:space="0" w:color="auto"/>
            <w:left w:val="none" w:sz="0" w:space="0" w:color="auto"/>
            <w:bottom w:val="none" w:sz="0" w:space="0" w:color="auto"/>
            <w:right w:val="none" w:sz="0" w:space="0" w:color="auto"/>
          </w:divBdr>
        </w:div>
        <w:div w:id="33651785">
          <w:marLeft w:val="640"/>
          <w:marRight w:val="0"/>
          <w:marTop w:val="0"/>
          <w:marBottom w:val="0"/>
          <w:divBdr>
            <w:top w:val="none" w:sz="0" w:space="0" w:color="auto"/>
            <w:left w:val="none" w:sz="0" w:space="0" w:color="auto"/>
            <w:bottom w:val="none" w:sz="0" w:space="0" w:color="auto"/>
            <w:right w:val="none" w:sz="0" w:space="0" w:color="auto"/>
          </w:divBdr>
        </w:div>
        <w:div w:id="38290147">
          <w:marLeft w:val="640"/>
          <w:marRight w:val="0"/>
          <w:marTop w:val="0"/>
          <w:marBottom w:val="0"/>
          <w:divBdr>
            <w:top w:val="none" w:sz="0" w:space="0" w:color="auto"/>
            <w:left w:val="none" w:sz="0" w:space="0" w:color="auto"/>
            <w:bottom w:val="none" w:sz="0" w:space="0" w:color="auto"/>
            <w:right w:val="none" w:sz="0" w:space="0" w:color="auto"/>
          </w:divBdr>
        </w:div>
        <w:div w:id="98378781">
          <w:marLeft w:val="640"/>
          <w:marRight w:val="0"/>
          <w:marTop w:val="0"/>
          <w:marBottom w:val="0"/>
          <w:divBdr>
            <w:top w:val="none" w:sz="0" w:space="0" w:color="auto"/>
            <w:left w:val="none" w:sz="0" w:space="0" w:color="auto"/>
            <w:bottom w:val="none" w:sz="0" w:space="0" w:color="auto"/>
            <w:right w:val="none" w:sz="0" w:space="0" w:color="auto"/>
          </w:divBdr>
        </w:div>
        <w:div w:id="156463126">
          <w:marLeft w:val="640"/>
          <w:marRight w:val="0"/>
          <w:marTop w:val="0"/>
          <w:marBottom w:val="0"/>
          <w:divBdr>
            <w:top w:val="none" w:sz="0" w:space="0" w:color="auto"/>
            <w:left w:val="none" w:sz="0" w:space="0" w:color="auto"/>
            <w:bottom w:val="none" w:sz="0" w:space="0" w:color="auto"/>
            <w:right w:val="none" w:sz="0" w:space="0" w:color="auto"/>
          </w:divBdr>
        </w:div>
        <w:div w:id="191496270">
          <w:marLeft w:val="640"/>
          <w:marRight w:val="0"/>
          <w:marTop w:val="0"/>
          <w:marBottom w:val="0"/>
          <w:divBdr>
            <w:top w:val="none" w:sz="0" w:space="0" w:color="auto"/>
            <w:left w:val="none" w:sz="0" w:space="0" w:color="auto"/>
            <w:bottom w:val="none" w:sz="0" w:space="0" w:color="auto"/>
            <w:right w:val="none" w:sz="0" w:space="0" w:color="auto"/>
          </w:divBdr>
        </w:div>
        <w:div w:id="196938655">
          <w:marLeft w:val="640"/>
          <w:marRight w:val="0"/>
          <w:marTop w:val="0"/>
          <w:marBottom w:val="0"/>
          <w:divBdr>
            <w:top w:val="none" w:sz="0" w:space="0" w:color="auto"/>
            <w:left w:val="none" w:sz="0" w:space="0" w:color="auto"/>
            <w:bottom w:val="none" w:sz="0" w:space="0" w:color="auto"/>
            <w:right w:val="none" w:sz="0" w:space="0" w:color="auto"/>
          </w:divBdr>
        </w:div>
        <w:div w:id="197668628">
          <w:marLeft w:val="640"/>
          <w:marRight w:val="0"/>
          <w:marTop w:val="0"/>
          <w:marBottom w:val="0"/>
          <w:divBdr>
            <w:top w:val="none" w:sz="0" w:space="0" w:color="auto"/>
            <w:left w:val="none" w:sz="0" w:space="0" w:color="auto"/>
            <w:bottom w:val="none" w:sz="0" w:space="0" w:color="auto"/>
            <w:right w:val="none" w:sz="0" w:space="0" w:color="auto"/>
          </w:divBdr>
        </w:div>
        <w:div w:id="198009285">
          <w:marLeft w:val="640"/>
          <w:marRight w:val="0"/>
          <w:marTop w:val="0"/>
          <w:marBottom w:val="0"/>
          <w:divBdr>
            <w:top w:val="none" w:sz="0" w:space="0" w:color="auto"/>
            <w:left w:val="none" w:sz="0" w:space="0" w:color="auto"/>
            <w:bottom w:val="none" w:sz="0" w:space="0" w:color="auto"/>
            <w:right w:val="none" w:sz="0" w:space="0" w:color="auto"/>
          </w:divBdr>
        </w:div>
        <w:div w:id="204417576">
          <w:marLeft w:val="640"/>
          <w:marRight w:val="0"/>
          <w:marTop w:val="0"/>
          <w:marBottom w:val="0"/>
          <w:divBdr>
            <w:top w:val="none" w:sz="0" w:space="0" w:color="auto"/>
            <w:left w:val="none" w:sz="0" w:space="0" w:color="auto"/>
            <w:bottom w:val="none" w:sz="0" w:space="0" w:color="auto"/>
            <w:right w:val="none" w:sz="0" w:space="0" w:color="auto"/>
          </w:divBdr>
        </w:div>
        <w:div w:id="215625156">
          <w:marLeft w:val="640"/>
          <w:marRight w:val="0"/>
          <w:marTop w:val="0"/>
          <w:marBottom w:val="0"/>
          <w:divBdr>
            <w:top w:val="none" w:sz="0" w:space="0" w:color="auto"/>
            <w:left w:val="none" w:sz="0" w:space="0" w:color="auto"/>
            <w:bottom w:val="none" w:sz="0" w:space="0" w:color="auto"/>
            <w:right w:val="none" w:sz="0" w:space="0" w:color="auto"/>
          </w:divBdr>
        </w:div>
        <w:div w:id="293567173">
          <w:marLeft w:val="640"/>
          <w:marRight w:val="0"/>
          <w:marTop w:val="0"/>
          <w:marBottom w:val="0"/>
          <w:divBdr>
            <w:top w:val="none" w:sz="0" w:space="0" w:color="auto"/>
            <w:left w:val="none" w:sz="0" w:space="0" w:color="auto"/>
            <w:bottom w:val="none" w:sz="0" w:space="0" w:color="auto"/>
            <w:right w:val="none" w:sz="0" w:space="0" w:color="auto"/>
          </w:divBdr>
        </w:div>
        <w:div w:id="310670707">
          <w:marLeft w:val="640"/>
          <w:marRight w:val="0"/>
          <w:marTop w:val="0"/>
          <w:marBottom w:val="0"/>
          <w:divBdr>
            <w:top w:val="none" w:sz="0" w:space="0" w:color="auto"/>
            <w:left w:val="none" w:sz="0" w:space="0" w:color="auto"/>
            <w:bottom w:val="none" w:sz="0" w:space="0" w:color="auto"/>
            <w:right w:val="none" w:sz="0" w:space="0" w:color="auto"/>
          </w:divBdr>
        </w:div>
        <w:div w:id="337081057">
          <w:marLeft w:val="640"/>
          <w:marRight w:val="0"/>
          <w:marTop w:val="0"/>
          <w:marBottom w:val="0"/>
          <w:divBdr>
            <w:top w:val="none" w:sz="0" w:space="0" w:color="auto"/>
            <w:left w:val="none" w:sz="0" w:space="0" w:color="auto"/>
            <w:bottom w:val="none" w:sz="0" w:space="0" w:color="auto"/>
            <w:right w:val="none" w:sz="0" w:space="0" w:color="auto"/>
          </w:divBdr>
        </w:div>
        <w:div w:id="353266604">
          <w:marLeft w:val="640"/>
          <w:marRight w:val="0"/>
          <w:marTop w:val="0"/>
          <w:marBottom w:val="0"/>
          <w:divBdr>
            <w:top w:val="none" w:sz="0" w:space="0" w:color="auto"/>
            <w:left w:val="none" w:sz="0" w:space="0" w:color="auto"/>
            <w:bottom w:val="none" w:sz="0" w:space="0" w:color="auto"/>
            <w:right w:val="none" w:sz="0" w:space="0" w:color="auto"/>
          </w:divBdr>
        </w:div>
        <w:div w:id="374699833">
          <w:marLeft w:val="640"/>
          <w:marRight w:val="0"/>
          <w:marTop w:val="0"/>
          <w:marBottom w:val="0"/>
          <w:divBdr>
            <w:top w:val="none" w:sz="0" w:space="0" w:color="auto"/>
            <w:left w:val="none" w:sz="0" w:space="0" w:color="auto"/>
            <w:bottom w:val="none" w:sz="0" w:space="0" w:color="auto"/>
            <w:right w:val="none" w:sz="0" w:space="0" w:color="auto"/>
          </w:divBdr>
        </w:div>
        <w:div w:id="431631192">
          <w:marLeft w:val="640"/>
          <w:marRight w:val="0"/>
          <w:marTop w:val="0"/>
          <w:marBottom w:val="0"/>
          <w:divBdr>
            <w:top w:val="none" w:sz="0" w:space="0" w:color="auto"/>
            <w:left w:val="none" w:sz="0" w:space="0" w:color="auto"/>
            <w:bottom w:val="none" w:sz="0" w:space="0" w:color="auto"/>
            <w:right w:val="none" w:sz="0" w:space="0" w:color="auto"/>
          </w:divBdr>
        </w:div>
        <w:div w:id="442768688">
          <w:marLeft w:val="640"/>
          <w:marRight w:val="0"/>
          <w:marTop w:val="0"/>
          <w:marBottom w:val="0"/>
          <w:divBdr>
            <w:top w:val="none" w:sz="0" w:space="0" w:color="auto"/>
            <w:left w:val="none" w:sz="0" w:space="0" w:color="auto"/>
            <w:bottom w:val="none" w:sz="0" w:space="0" w:color="auto"/>
            <w:right w:val="none" w:sz="0" w:space="0" w:color="auto"/>
          </w:divBdr>
        </w:div>
        <w:div w:id="562132795">
          <w:marLeft w:val="640"/>
          <w:marRight w:val="0"/>
          <w:marTop w:val="0"/>
          <w:marBottom w:val="0"/>
          <w:divBdr>
            <w:top w:val="none" w:sz="0" w:space="0" w:color="auto"/>
            <w:left w:val="none" w:sz="0" w:space="0" w:color="auto"/>
            <w:bottom w:val="none" w:sz="0" w:space="0" w:color="auto"/>
            <w:right w:val="none" w:sz="0" w:space="0" w:color="auto"/>
          </w:divBdr>
        </w:div>
        <w:div w:id="637995591">
          <w:marLeft w:val="640"/>
          <w:marRight w:val="0"/>
          <w:marTop w:val="0"/>
          <w:marBottom w:val="0"/>
          <w:divBdr>
            <w:top w:val="none" w:sz="0" w:space="0" w:color="auto"/>
            <w:left w:val="none" w:sz="0" w:space="0" w:color="auto"/>
            <w:bottom w:val="none" w:sz="0" w:space="0" w:color="auto"/>
            <w:right w:val="none" w:sz="0" w:space="0" w:color="auto"/>
          </w:divBdr>
        </w:div>
        <w:div w:id="660356663">
          <w:marLeft w:val="640"/>
          <w:marRight w:val="0"/>
          <w:marTop w:val="0"/>
          <w:marBottom w:val="0"/>
          <w:divBdr>
            <w:top w:val="none" w:sz="0" w:space="0" w:color="auto"/>
            <w:left w:val="none" w:sz="0" w:space="0" w:color="auto"/>
            <w:bottom w:val="none" w:sz="0" w:space="0" w:color="auto"/>
            <w:right w:val="none" w:sz="0" w:space="0" w:color="auto"/>
          </w:divBdr>
        </w:div>
        <w:div w:id="681668981">
          <w:marLeft w:val="640"/>
          <w:marRight w:val="0"/>
          <w:marTop w:val="0"/>
          <w:marBottom w:val="0"/>
          <w:divBdr>
            <w:top w:val="none" w:sz="0" w:space="0" w:color="auto"/>
            <w:left w:val="none" w:sz="0" w:space="0" w:color="auto"/>
            <w:bottom w:val="none" w:sz="0" w:space="0" w:color="auto"/>
            <w:right w:val="none" w:sz="0" w:space="0" w:color="auto"/>
          </w:divBdr>
        </w:div>
        <w:div w:id="757364547">
          <w:marLeft w:val="640"/>
          <w:marRight w:val="0"/>
          <w:marTop w:val="0"/>
          <w:marBottom w:val="0"/>
          <w:divBdr>
            <w:top w:val="none" w:sz="0" w:space="0" w:color="auto"/>
            <w:left w:val="none" w:sz="0" w:space="0" w:color="auto"/>
            <w:bottom w:val="none" w:sz="0" w:space="0" w:color="auto"/>
            <w:right w:val="none" w:sz="0" w:space="0" w:color="auto"/>
          </w:divBdr>
        </w:div>
        <w:div w:id="768549040">
          <w:marLeft w:val="640"/>
          <w:marRight w:val="0"/>
          <w:marTop w:val="0"/>
          <w:marBottom w:val="0"/>
          <w:divBdr>
            <w:top w:val="none" w:sz="0" w:space="0" w:color="auto"/>
            <w:left w:val="none" w:sz="0" w:space="0" w:color="auto"/>
            <w:bottom w:val="none" w:sz="0" w:space="0" w:color="auto"/>
            <w:right w:val="none" w:sz="0" w:space="0" w:color="auto"/>
          </w:divBdr>
        </w:div>
        <w:div w:id="828978913">
          <w:marLeft w:val="640"/>
          <w:marRight w:val="0"/>
          <w:marTop w:val="0"/>
          <w:marBottom w:val="0"/>
          <w:divBdr>
            <w:top w:val="none" w:sz="0" w:space="0" w:color="auto"/>
            <w:left w:val="none" w:sz="0" w:space="0" w:color="auto"/>
            <w:bottom w:val="none" w:sz="0" w:space="0" w:color="auto"/>
            <w:right w:val="none" w:sz="0" w:space="0" w:color="auto"/>
          </w:divBdr>
        </w:div>
        <w:div w:id="863901359">
          <w:marLeft w:val="640"/>
          <w:marRight w:val="0"/>
          <w:marTop w:val="0"/>
          <w:marBottom w:val="0"/>
          <w:divBdr>
            <w:top w:val="none" w:sz="0" w:space="0" w:color="auto"/>
            <w:left w:val="none" w:sz="0" w:space="0" w:color="auto"/>
            <w:bottom w:val="none" w:sz="0" w:space="0" w:color="auto"/>
            <w:right w:val="none" w:sz="0" w:space="0" w:color="auto"/>
          </w:divBdr>
        </w:div>
        <w:div w:id="882640237">
          <w:marLeft w:val="640"/>
          <w:marRight w:val="0"/>
          <w:marTop w:val="0"/>
          <w:marBottom w:val="0"/>
          <w:divBdr>
            <w:top w:val="none" w:sz="0" w:space="0" w:color="auto"/>
            <w:left w:val="none" w:sz="0" w:space="0" w:color="auto"/>
            <w:bottom w:val="none" w:sz="0" w:space="0" w:color="auto"/>
            <w:right w:val="none" w:sz="0" w:space="0" w:color="auto"/>
          </w:divBdr>
        </w:div>
        <w:div w:id="896402680">
          <w:marLeft w:val="640"/>
          <w:marRight w:val="0"/>
          <w:marTop w:val="0"/>
          <w:marBottom w:val="0"/>
          <w:divBdr>
            <w:top w:val="none" w:sz="0" w:space="0" w:color="auto"/>
            <w:left w:val="none" w:sz="0" w:space="0" w:color="auto"/>
            <w:bottom w:val="none" w:sz="0" w:space="0" w:color="auto"/>
            <w:right w:val="none" w:sz="0" w:space="0" w:color="auto"/>
          </w:divBdr>
        </w:div>
        <w:div w:id="917710316">
          <w:marLeft w:val="640"/>
          <w:marRight w:val="0"/>
          <w:marTop w:val="0"/>
          <w:marBottom w:val="0"/>
          <w:divBdr>
            <w:top w:val="none" w:sz="0" w:space="0" w:color="auto"/>
            <w:left w:val="none" w:sz="0" w:space="0" w:color="auto"/>
            <w:bottom w:val="none" w:sz="0" w:space="0" w:color="auto"/>
            <w:right w:val="none" w:sz="0" w:space="0" w:color="auto"/>
          </w:divBdr>
        </w:div>
        <w:div w:id="931744236">
          <w:marLeft w:val="640"/>
          <w:marRight w:val="0"/>
          <w:marTop w:val="0"/>
          <w:marBottom w:val="0"/>
          <w:divBdr>
            <w:top w:val="none" w:sz="0" w:space="0" w:color="auto"/>
            <w:left w:val="none" w:sz="0" w:space="0" w:color="auto"/>
            <w:bottom w:val="none" w:sz="0" w:space="0" w:color="auto"/>
            <w:right w:val="none" w:sz="0" w:space="0" w:color="auto"/>
          </w:divBdr>
        </w:div>
        <w:div w:id="983436462">
          <w:marLeft w:val="640"/>
          <w:marRight w:val="0"/>
          <w:marTop w:val="0"/>
          <w:marBottom w:val="0"/>
          <w:divBdr>
            <w:top w:val="none" w:sz="0" w:space="0" w:color="auto"/>
            <w:left w:val="none" w:sz="0" w:space="0" w:color="auto"/>
            <w:bottom w:val="none" w:sz="0" w:space="0" w:color="auto"/>
            <w:right w:val="none" w:sz="0" w:space="0" w:color="auto"/>
          </w:divBdr>
        </w:div>
        <w:div w:id="991759391">
          <w:marLeft w:val="640"/>
          <w:marRight w:val="0"/>
          <w:marTop w:val="0"/>
          <w:marBottom w:val="0"/>
          <w:divBdr>
            <w:top w:val="none" w:sz="0" w:space="0" w:color="auto"/>
            <w:left w:val="none" w:sz="0" w:space="0" w:color="auto"/>
            <w:bottom w:val="none" w:sz="0" w:space="0" w:color="auto"/>
            <w:right w:val="none" w:sz="0" w:space="0" w:color="auto"/>
          </w:divBdr>
        </w:div>
        <w:div w:id="1025865449">
          <w:marLeft w:val="640"/>
          <w:marRight w:val="0"/>
          <w:marTop w:val="0"/>
          <w:marBottom w:val="0"/>
          <w:divBdr>
            <w:top w:val="none" w:sz="0" w:space="0" w:color="auto"/>
            <w:left w:val="none" w:sz="0" w:space="0" w:color="auto"/>
            <w:bottom w:val="none" w:sz="0" w:space="0" w:color="auto"/>
            <w:right w:val="none" w:sz="0" w:space="0" w:color="auto"/>
          </w:divBdr>
        </w:div>
        <w:div w:id="1073507484">
          <w:marLeft w:val="640"/>
          <w:marRight w:val="0"/>
          <w:marTop w:val="0"/>
          <w:marBottom w:val="0"/>
          <w:divBdr>
            <w:top w:val="none" w:sz="0" w:space="0" w:color="auto"/>
            <w:left w:val="none" w:sz="0" w:space="0" w:color="auto"/>
            <w:bottom w:val="none" w:sz="0" w:space="0" w:color="auto"/>
            <w:right w:val="none" w:sz="0" w:space="0" w:color="auto"/>
          </w:divBdr>
        </w:div>
        <w:div w:id="1078861711">
          <w:marLeft w:val="640"/>
          <w:marRight w:val="0"/>
          <w:marTop w:val="0"/>
          <w:marBottom w:val="0"/>
          <w:divBdr>
            <w:top w:val="none" w:sz="0" w:space="0" w:color="auto"/>
            <w:left w:val="none" w:sz="0" w:space="0" w:color="auto"/>
            <w:bottom w:val="none" w:sz="0" w:space="0" w:color="auto"/>
            <w:right w:val="none" w:sz="0" w:space="0" w:color="auto"/>
          </w:divBdr>
        </w:div>
        <w:div w:id="1136531788">
          <w:marLeft w:val="640"/>
          <w:marRight w:val="0"/>
          <w:marTop w:val="0"/>
          <w:marBottom w:val="0"/>
          <w:divBdr>
            <w:top w:val="none" w:sz="0" w:space="0" w:color="auto"/>
            <w:left w:val="none" w:sz="0" w:space="0" w:color="auto"/>
            <w:bottom w:val="none" w:sz="0" w:space="0" w:color="auto"/>
            <w:right w:val="none" w:sz="0" w:space="0" w:color="auto"/>
          </w:divBdr>
        </w:div>
        <w:div w:id="1168792599">
          <w:marLeft w:val="640"/>
          <w:marRight w:val="0"/>
          <w:marTop w:val="0"/>
          <w:marBottom w:val="0"/>
          <w:divBdr>
            <w:top w:val="none" w:sz="0" w:space="0" w:color="auto"/>
            <w:left w:val="none" w:sz="0" w:space="0" w:color="auto"/>
            <w:bottom w:val="none" w:sz="0" w:space="0" w:color="auto"/>
            <w:right w:val="none" w:sz="0" w:space="0" w:color="auto"/>
          </w:divBdr>
        </w:div>
        <w:div w:id="1186333666">
          <w:marLeft w:val="640"/>
          <w:marRight w:val="0"/>
          <w:marTop w:val="0"/>
          <w:marBottom w:val="0"/>
          <w:divBdr>
            <w:top w:val="none" w:sz="0" w:space="0" w:color="auto"/>
            <w:left w:val="none" w:sz="0" w:space="0" w:color="auto"/>
            <w:bottom w:val="none" w:sz="0" w:space="0" w:color="auto"/>
            <w:right w:val="none" w:sz="0" w:space="0" w:color="auto"/>
          </w:divBdr>
        </w:div>
        <w:div w:id="1195579427">
          <w:marLeft w:val="640"/>
          <w:marRight w:val="0"/>
          <w:marTop w:val="0"/>
          <w:marBottom w:val="0"/>
          <w:divBdr>
            <w:top w:val="none" w:sz="0" w:space="0" w:color="auto"/>
            <w:left w:val="none" w:sz="0" w:space="0" w:color="auto"/>
            <w:bottom w:val="none" w:sz="0" w:space="0" w:color="auto"/>
            <w:right w:val="none" w:sz="0" w:space="0" w:color="auto"/>
          </w:divBdr>
        </w:div>
        <w:div w:id="1209494348">
          <w:marLeft w:val="640"/>
          <w:marRight w:val="0"/>
          <w:marTop w:val="0"/>
          <w:marBottom w:val="0"/>
          <w:divBdr>
            <w:top w:val="none" w:sz="0" w:space="0" w:color="auto"/>
            <w:left w:val="none" w:sz="0" w:space="0" w:color="auto"/>
            <w:bottom w:val="none" w:sz="0" w:space="0" w:color="auto"/>
            <w:right w:val="none" w:sz="0" w:space="0" w:color="auto"/>
          </w:divBdr>
        </w:div>
        <w:div w:id="1273905444">
          <w:marLeft w:val="640"/>
          <w:marRight w:val="0"/>
          <w:marTop w:val="0"/>
          <w:marBottom w:val="0"/>
          <w:divBdr>
            <w:top w:val="none" w:sz="0" w:space="0" w:color="auto"/>
            <w:left w:val="none" w:sz="0" w:space="0" w:color="auto"/>
            <w:bottom w:val="none" w:sz="0" w:space="0" w:color="auto"/>
            <w:right w:val="none" w:sz="0" w:space="0" w:color="auto"/>
          </w:divBdr>
        </w:div>
        <w:div w:id="1277250458">
          <w:marLeft w:val="640"/>
          <w:marRight w:val="0"/>
          <w:marTop w:val="0"/>
          <w:marBottom w:val="0"/>
          <w:divBdr>
            <w:top w:val="none" w:sz="0" w:space="0" w:color="auto"/>
            <w:left w:val="none" w:sz="0" w:space="0" w:color="auto"/>
            <w:bottom w:val="none" w:sz="0" w:space="0" w:color="auto"/>
            <w:right w:val="none" w:sz="0" w:space="0" w:color="auto"/>
          </w:divBdr>
        </w:div>
        <w:div w:id="1293026270">
          <w:marLeft w:val="640"/>
          <w:marRight w:val="0"/>
          <w:marTop w:val="0"/>
          <w:marBottom w:val="0"/>
          <w:divBdr>
            <w:top w:val="none" w:sz="0" w:space="0" w:color="auto"/>
            <w:left w:val="none" w:sz="0" w:space="0" w:color="auto"/>
            <w:bottom w:val="none" w:sz="0" w:space="0" w:color="auto"/>
            <w:right w:val="none" w:sz="0" w:space="0" w:color="auto"/>
          </w:divBdr>
        </w:div>
        <w:div w:id="1398282951">
          <w:marLeft w:val="640"/>
          <w:marRight w:val="0"/>
          <w:marTop w:val="0"/>
          <w:marBottom w:val="0"/>
          <w:divBdr>
            <w:top w:val="none" w:sz="0" w:space="0" w:color="auto"/>
            <w:left w:val="none" w:sz="0" w:space="0" w:color="auto"/>
            <w:bottom w:val="none" w:sz="0" w:space="0" w:color="auto"/>
            <w:right w:val="none" w:sz="0" w:space="0" w:color="auto"/>
          </w:divBdr>
        </w:div>
        <w:div w:id="1435444391">
          <w:marLeft w:val="640"/>
          <w:marRight w:val="0"/>
          <w:marTop w:val="0"/>
          <w:marBottom w:val="0"/>
          <w:divBdr>
            <w:top w:val="none" w:sz="0" w:space="0" w:color="auto"/>
            <w:left w:val="none" w:sz="0" w:space="0" w:color="auto"/>
            <w:bottom w:val="none" w:sz="0" w:space="0" w:color="auto"/>
            <w:right w:val="none" w:sz="0" w:space="0" w:color="auto"/>
          </w:divBdr>
        </w:div>
        <w:div w:id="1443648889">
          <w:marLeft w:val="640"/>
          <w:marRight w:val="0"/>
          <w:marTop w:val="0"/>
          <w:marBottom w:val="0"/>
          <w:divBdr>
            <w:top w:val="none" w:sz="0" w:space="0" w:color="auto"/>
            <w:left w:val="none" w:sz="0" w:space="0" w:color="auto"/>
            <w:bottom w:val="none" w:sz="0" w:space="0" w:color="auto"/>
            <w:right w:val="none" w:sz="0" w:space="0" w:color="auto"/>
          </w:divBdr>
        </w:div>
        <w:div w:id="1464420469">
          <w:marLeft w:val="640"/>
          <w:marRight w:val="0"/>
          <w:marTop w:val="0"/>
          <w:marBottom w:val="0"/>
          <w:divBdr>
            <w:top w:val="none" w:sz="0" w:space="0" w:color="auto"/>
            <w:left w:val="none" w:sz="0" w:space="0" w:color="auto"/>
            <w:bottom w:val="none" w:sz="0" w:space="0" w:color="auto"/>
            <w:right w:val="none" w:sz="0" w:space="0" w:color="auto"/>
          </w:divBdr>
        </w:div>
        <w:div w:id="1503550701">
          <w:marLeft w:val="640"/>
          <w:marRight w:val="0"/>
          <w:marTop w:val="0"/>
          <w:marBottom w:val="0"/>
          <w:divBdr>
            <w:top w:val="none" w:sz="0" w:space="0" w:color="auto"/>
            <w:left w:val="none" w:sz="0" w:space="0" w:color="auto"/>
            <w:bottom w:val="none" w:sz="0" w:space="0" w:color="auto"/>
            <w:right w:val="none" w:sz="0" w:space="0" w:color="auto"/>
          </w:divBdr>
        </w:div>
        <w:div w:id="1520587930">
          <w:marLeft w:val="640"/>
          <w:marRight w:val="0"/>
          <w:marTop w:val="0"/>
          <w:marBottom w:val="0"/>
          <w:divBdr>
            <w:top w:val="none" w:sz="0" w:space="0" w:color="auto"/>
            <w:left w:val="none" w:sz="0" w:space="0" w:color="auto"/>
            <w:bottom w:val="none" w:sz="0" w:space="0" w:color="auto"/>
            <w:right w:val="none" w:sz="0" w:space="0" w:color="auto"/>
          </w:divBdr>
        </w:div>
        <w:div w:id="1544244688">
          <w:marLeft w:val="640"/>
          <w:marRight w:val="0"/>
          <w:marTop w:val="0"/>
          <w:marBottom w:val="0"/>
          <w:divBdr>
            <w:top w:val="none" w:sz="0" w:space="0" w:color="auto"/>
            <w:left w:val="none" w:sz="0" w:space="0" w:color="auto"/>
            <w:bottom w:val="none" w:sz="0" w:space="0" w:color="auto"/>
            <w:right w:val="none" w:sz="0" w:space="0" w:color="auto"/>
          </w:divBdr>
        </w:div>
        <w:div w:id="1552383884">
          <w:marLeft w:val="640"/>
          <w:marRight w:val="0"/>
          <w:marTop w:val="0"/>
          <w:marBottom w:val="0"/>
          <w:divBdr>
            <w:top w:val="none" w:sz="0" w:space="0" w:color="auto"/>
            <w:left w:val="none" w:sz="0" w:space="0" w:color="auto"/>
            <w:bottom w:val="none" w:sz="0" w:space="0" w:color="auto"/>
            <w:right w:val="none" w:sz="0" w:space="0" w:color="auto"/>
          </w:divBdr>
        </w:div>
        <w:div w:id="1618223040">
          <w:marLeft w:val="640"/>
          <w:marRight w:val="0"/>
          <w:marTop w:val="0"/>
          <w:marBottom w:val="0"/>
          <w:divBdr>
            <w:top w:val="none" w:sz="0" w:space="0" w:color="auto"/>
            <w:left w:val="none" w:sz="0" w:space="0" w:color="auto"/>
            <w:bottom w:val="none" w:sz="0" w:space="0" w:color="auto"/>
            <w:right w:val="none" w:sz="0" w:space="0" w:color="auto"/>
          </w:divBdr>
        </w:div>
        <w:div w:id="1630167518">
          <w:marLeft w:val="640"/>
          <w:marRight w:val="0"/>
          <w:marTop w:val="0"/>
          <w:marBottom w:val="0"/>
          <w:divBdr>
            <w:top w:val="none" w:sz="0" w:space="0" w:color="auto"/>
            <w:left w:val="none" w:sz="0" w:space="0" w:color="auto"/>
            <w:bottom w:val="none" w:sz="0" w:space="0" w:color="auto"/>
            <w:right w:val="none" w:sz="0" w:space="0" w:color="auto"/>
          </w:divBdr>
        </w:div>
        <w:div w:id="1679961506">
          <w:marLeft w:val="640"/>
          <w:marRight w:val="0"/>
          <w:marTop w:val="0"/>
          <w:marBottom w:val="0"/>
          <w:divBdr>
            <w:top w:val="none" w:sz="0" w:space="0" w:color="auto"/>
            <w:left w:val="none" w:sz="0" w:space="0" w:color="auto"/>
            <w:bottom w:val="none" w:sz="0" w:space="0" w:color="auto"/>
            <w:right w:val="none" w:sz="0" w:space="0" w:color="auto"/>
          </w:divBdr>
        </w:div>
        <w:div w:id="1701398106">
          <w:marLeft w:val="640"/>
          <w:marRight w:val="0"/>
          <w:marTop w:val="0"/>
          <w:marBottom w:val="0"/>
          <w:divBdr>
            <w:top w:val="none" w:sz="0" w:space="0" w:color="auto"/>
            <w:left w:val="none" w:sz="0" w:space="0" w:color="auto"/>
            <w:bottom w:val="none" w:sz="0" w:space="0" w:color="auto"/>
            <w:right w:val="none" w:sz="0" w:space="0" w:color="auto"/>
          </w:divBdr>
        </w:div>
        <w:div w:id="1774082281">
          <w:marLeft w:val="640"/>
          <w:marRight w:val="0"/>
          <w:marTop w:val="0"/>
          <w:marBottom w:val="0"/>
          <w:divBdr>
            <w:top w:val="none" w:sz="0" w:space="0" w:color="auto"/>
            <w:left w:val="none" w:sz="0" w:space="0" w:color="auto"/>
            <w:bottom w:val="none" w:sz="0" w:space="0" w:color="auto"/>
            <w:right w:val="none" w:sz="0" w:space="0" w:color="auto"/>
          </w:divBdr>
        </w:div>
        <w:div w:id="1847816660">
          <w:marLeft w:val="640"/>
          <w:marRight w:val="0"/>
          <w:marTop w:val="0"/>
          <w:marBottom w:val="0"/>
          <w:divBdr>
            <w:top w:val="none" w:sz="0" w:space="0" w:color="auto"/>
            <w:left w:val="none" w:sz="0" w:space="0" w:color="auto"/>
            <w:bottom w:val="none" w:sz="0" w:space="0" w:color="auto"/>
            <w:right w:val="none" w:sz="0" w:space="0" w:color="auto"/>
          </w:divBdr>
        </w:div>
        <w:div w:id="1900701905">
          <w:marLeft w:val="640"/>
          <w:marRight w:val="0"/>
          <w:marTop w:val="0"/>
          <w:marBottom w:val="0"/>
          <w:divBdr>
            <w:top w:val="none" w:sz="0" w:space="0" w:color="auto"/>
            <w:left w:val="none" w:sz="0" w:space="0" w:color="auto"/>
            <w:bottom w:val="none" w:sz="0" w:space="0" w:color="auto"/>
            <w:right w:val="none" w:sz="0" w:space="0" w:color="auto"/>
          </w:divBdr>
        </w:div>
        <w:div w:id="1905793344">
          <w:marLeft w:val="640"/>
          <w:marRight w:val="0"/>
          <w:marTop w:val="0"/>
          <w:marBottom w:val="0"/>
          <w:divBdr>
            <w:top w:val="none" w:sz="0" w:space="0" w:color="auto"/>
            <w:left w:val="none" w:sz="0" w:space="0" w:color="auto"/>
            <w:bottom w:val="none" w:sz="0" w:space="0" w:color="auto"/>
            <w:right w:val="none" w:sz="0" w:space="0" w:color="auto"/>
          </w:divBdr>
        </w:div>
        <w:div w:id="1907179782">
          <w:marLeft w:val="640"/>
          <w:marRight w:val="0"/>
          <w:marTop w:val="0"/>
          <w:marBottom w:val="0"/>
          <w:divBdr>
            <w:top w:val="none" w:sz="0" w:space="0" w:color="auto"/>
            <w:left w:val="none" w:sz="0" w:space="0" w:color="auto"/>
            <w:bottom w:val="none" w:sz="0" w:space="0" w:color="auto"/>
            <w:right w:val="none" w:sz="0" w:space="0" w:color="auto"/>
          </w:divBdr>
        </w:div>
        <w:div w:id="1923835452">
          <w:marLeft w:val="640"/>
          <w:marRight w:val="0"/>
          <w:marTop w:val="0"/>
          <w:marBottom w:val="0"/>
          <w:divBdr>
            <w:top w:val="none" w:sz="0" w:space="0" w:color="auto"/>
            <w:left w:val="none" w:sz="0" w:space="0" w:color="auto"/>
            <w:bottom w:val="none" w:sz="0" w:space="0" w:color="auto"/>
            <w:right w:val="none" w:sz="0" w:space="0" w:color="auto"/>
          </w:divBdr>
        </w:div>
        <w:div w:id="1948465406">
          <w:marLeft w:val="640"/>
          <w:marRight w:val="0"/>
          <w:marTop w:val="0"/>
          <w:marBottom w:val="0"/>
          <w:divBdr>
            <w:top w:val="none" w:sz="0" w:space="0" w:color="auto"/>
            <w:left w:val="none" w:sz="0" w:space="0" w:color="auto"/>
            <w:bottom w:val="none" w:sz="0" w:space="0" w:color="auto"/>
            <w:right w:val="none" w:sz="0" w:space="0" w:color="auto"/>
          </w:divBdr>
        </w:div>
        <w:div w:id="2047170219">
          <w:marLeft w:val="640"/>
          <w:marRight w:val="0"/>
          <w:marTop w:val="0"/>
          <w:marBottom w:val="0"/>
          <w:divBdr>
            <w:top w:val="none" w:sz="0" w:space="0" w:color="auto"/>
            <w:left w:val="none" w:sz="0" w:space="0" w:color="auto"/>
            <w:bottom w:val="none" w:sz="0" w:space="0" w:color="auto"/>
            <w:right w:val="none" w:sz="0" w:space="0" w:color="auto"/>
          </w:divBdr>
        </w:div>
        <w:div w:id="2050832149">
          <w:marLeft w:val="640"/>
          <w:marRight w:val="0"/>
          <w:marTop w:val="0"/>
          <w:marBottom w:val="0"/>
          <w:divBdr>
            <w:top w:val="none" w:sz="0" w:space="0" w:color="auto"/>
            <w:left w:val="none" w:sz="0" w:space="0" w:color="auto"/>
            <w:bottom w:val="none" w:sz="0" w:space="0" w:color="auto"/>
            <w:right w:val="none" w:sz="0" w:space="0" w:color="auto"/>
          </w:divBdr>
        </w:div>
        <w:div w:id="2052151710">
          <w:marLeft w:val="640"/>
          <w:marRight w:val="0"/>
          <w:marTop w:val="0"/>
          <w:marBottom w:val="0"/>
          <w:divBdr>
            <w:top w:val="none" w:sz="0" w:space="0" w:color="auto"/>
            <w:left w:val="none" w:sz="0" w:space="0" w:color="auto"/>
            <w:bottom w:val="none" w:sz="0" w:space="0" w:color="auto"/>
            <w:right w:val="none" w:sz="0" w:space="0" w:color="auto"/>
          </w:divBdr>
        </w:div>
        <w:div w:id="2090426201">
          <w:marLeft w:val="640"/>
          <w:marRight w:val="0"/>
          <w:marTop w:val="0"/>
          <w:marBottom w:val="0"/>
          <w:divBdr>
            <w:top w:val="none" w:sz="0" w:space="0" w:color="auto"/>
            <w:left w:val="none" w:sz="0" w:space="0" w:color="auto"/>
            <w:bottom w:val="none" w:sz="0" w:space="0" w:color="auto"/>
            <w:right w:val="none" w:sz="0" w:space="0" w:color="auto"/>
          </w:divBdr>
        </w:div>
      </w:divsChild>
    </w:div>
    <w:div w:id="1583222600">
      <w:bodyDiv w:val="1"/>
      <w:marLeft w:val="0"/>
      <w:marRight w:val="0"/>
      <w:marTop w:val="0"/>
      <w:marBottom w:val="0"/>
      <w:divBdr>
        <w:top w:val="none" w:sz="0" w:space="0" w:color="auto"/>
        <w:left w:val="none" w:sz="0" w:space="0" w:color="auto"/>
        <w:bottom w:val="none" w:sz="0" w:space="0" w:color="auto"/>
        <w:right w:val="none" w:sz="0" w:space="0" w:color="auto"/>
      </w:divBdr>
      <w:divsChild>
        <w:div w:id="57172772">
          <w:marLeft w:val="640"/>
          <w:marRight w:val="0"/>
          <w:marTop w:val="0"/>
          <w:marBottom w:val="0"/>
          <w:divBdr>
            <w:top w:val="none" w:sz="0" w:space="0" w:color="auto"/>
            <w:left w:val="none" w:sz="0" w:space="0" w:color="auto"/>
            <w:bottom w:val="none" w:sz="0" w:space="0" w:color="auto"/>
            <w:right w:val="none" w:sz="0" w:space="0" w:color="auto"/>
          </w:divBdr>
        </w:div>
        <w:div w:id="104345980">
          <w:marLeft w:val="640"/>
          <w:marRight w:val="0"/>
          <w:marTop w:val="0"/>
          <w:marBottom w:val="0"/>
          <w:divBdr>
            <w:top w:val="none" w:sz="0" w:space="0" w:color="auto"/>
            <w:left w:val="none" w:sz="0" w:space="0" w:color="auto"/>
            <w:bottom w:val="none" w:sz="0" w:space="0" w:color="auto"/>
            <w:right w:val="none" w:sz="0" w:space="0" w:color="auto"/>
          </w:divBdr>
        </w:div>
        <w:div w:id="687832515">
          <w:marLeft w:val="640"/>
          <w:marRight w:val="0"/>
          <w:marTop w:val="0"/>
          <w:marBottom w:val="0"/>
          <w:divBdr>
            <w:top w:val="none" w:sz="0" w:space="0" w:color="auto"/>
            <w:left w:val="none" w:sz="0" w:space="0" w:color="auto"/>
            <w:bottom w:val="none" w:sz="0" w:space="0" w:color="auto"/>
            <w:right w:val="none" w:sz="0" w:space="0" w:color="auto"/>
          </w:divBdr>
        </w:div>
        <w:div w:id="699356701">
          <w:marLeft w:val="640"/>
          <w:marRight w:val="0"/>
          <w:marTop w:val="0"/>
          <w:marBottom w:val="0"/>
          <w:divBdr>
            <w:top w:val="none" w:sz="0" w:space="0" w:color="auto"/>
            <w:left w:val="none" w:sz="0" w:space="0" w:color="auto"/>
            <w:bottom w:val="none" w:sz="0" w:space="0" w:color="auto"/>
            <w:right w:val="none" w:sz="0" w:space="0" w:color="auto"/>
          </w:divBdr>
        </w:div>
        <w:div w:id="799959552">
          <w:marLeft w:val="640"/>
          <w:marRight w:val="0"/>
          <w:marTop w:val="0"/>
          <w:marBottom w:val="0"/>
          <w:divBdr>
            <w:top w:val="none" w:sz="0" w:space="0" w:color="auto"/>
            <w:left w:val="none" w:sz="0" w:space="0" w:color="auto"/>
            <w:bottom w:val="none" w:sz="0" w:space="0" w:color="auto"/>
            <w:right w:val="none" w:sz="0" w:space="0" w:color="auto"/>
          </w:divBdr>
        </w:div>
        <w:div w:id="842862030">
          <w:marLeft w:val="640"/>
          <w:marRight w:val="0"/>
          <w:marTop w:val="0"/>
          <w:marBottom w:val="0"/>
          <w:divBdr>
            <w:top w:val="none" w:sz="0" w:space="0" w:color="auto"/>
            <w:left w:val="none" w:sz="0" w:space="0" w:color="auto"/>
            <w:bottom w:val="none" w:sz="0" w:space="0" w:color="auto"/>
            <w:right w:val="none" w:sz="0" w:space="0" w:color="auto"/>
          </w:divBdr>
        </w:div>
        <w:div w:id="888303169">
          <w:marLeft w:val="640"/>
          <w:marRight w:val="0"/>
          <w:marTop w:val="0"/>
          <w:marBottom w:val="0"/>
          <w:divBdr>
            <w:top w:val="none" w:sz="0" w:space="0" w:color="auto"/>
            <w:left w:val="none" w:sz="0" w:space="0" w:color="auto"/>
            <w:bottom w:val="none" w:sz="0" w:space="0" w:color="auto"/>
            <w:right w:val="none" w:sz="0" w:space="0" w:color="auto"/>
          </w:divBdr>
        </w:div>
        <w:div w:id="893270409">
          <w:marLeft w:val="640"/>
          <w:marRight w:val="0"/>
          <w:marTop w:val="0"/>
          <w:marBottom w:val="0"/>
          <w:divBdr>
            <w:top w:val="none" w:sz="0" w:space="0" w:color="auto"/>
            <w:left w:val="none" w:sz="0" w:space="0" w:color="auto"/>
            <w:bottom w:val="none" w:sz="0" w:space="0" w:color="auto"/>
            <w:right w:val="none" w:sz="0" w:space="0" w:color="auto"/>
          </w:divBdr>
        </w:div>
        <w:div w:id="908271488">
          <w:marLeft w:val="640"/>
          <w:marRight w:val="0"/>
          <w:marTop w:val="0"/>
          <w:marBottom w:val="0"/>
          <w:divBdr>
            <w:top w:val="none" w:sz="0" w:space="0" w:color="auto"/>
            <w:left w:val="none" w:sz="0" w:space="0" w:color="auto"/>
            <w:bottom w:val="none" w:sz="0" w:space="0" w:color="auto"/>
            <w:right w:val="none" w:sz="0" w:space="0" w:color="auto"/>
          </w:divBdr>
        </w:div>
        <w:div w:id="924266667">
          <w:marLeft w:val="640"/>
          <w:marRight w:val="0"/>
          <w:marTop w:val="0"/>
          <w:marBottom w:val="0"/>
          <w:divBdr>
            <w:top w:val="none" w:sz="0" w:space="0" w:color="auto"/>
            <w:left w:val="none" w:sz="0" w:space="0" w:color="auto"/>
            <w:bottom w:val="none" w:sz="0" w:space="0" w:color="auto"/>
            <w:right w:val="none" w:sz="0" w:space="0" w:color="auto"/>
          </w:divBdr>
        </w:div>
        <w:div w:id="938492874">
          <w:marLeft w:val="640"/>
          <w:marRight w:val="0"/>
          <w:marTop w:val="0"/>
          <w:marBottom w:val="0"/>
          <w:divBdr>
            <w:top w:val="none" w:sz="0" w:space="0" w:color="auto"/>
            <w:left w:val="none" w:sz="0" w:space="0" w:color="auto"/>
            <w:bottom w:val="none" w:sz="0" w:space="0" w:color="auto"/>
            <w:right w:val="none" w:sz="0" w:space="0" w:color="auto"/>
          </w:divBdr>
        </w:div>
        <w:div w:id="976641493">
          <w:marLeft w:val="640"/>
          <w:marRight w:val="0"/>
          <w:marTop w:val="0"/>
          <w:marBottom w:val="0"/>
          <w:divBdr>
            <w:top w:val="none" w:sz="0" w:space="0" w:color="auto"/>
            <w:left w:val="none" w:sz="0" w:space="0" w:color="auto"/>
            <w:bottom w:val="none" w:sz="0" w:space="0" w:color="auto"/>
            <w:right w:val="none" w:sz="0" w:space="0" w:color="auto"/>
          </w:divBdr>
        </w:div>
        <w:div w:id="1133910611">
          <w:marLeft w:val="640"/>
          <w:marRight w:val="0"/>
          <w:marTop w:val="0"/>
          <w:marBottom w:val="0"/>
          <w:divBdr>
            <w:top w:val="none" w:sz="0" w:space="0" w:color="auto"/>
            <w:left w:val="none" w:sz="0" w:space="0" w:color="auto"/>
            <w:bottom w:val="none" w:sz="0" w:space="0" w:color="auto"/>
            <w:right w:val="none" w:sz="0" w:space="0" w:color="auto"/>
          </w:divBdr>
        </w:div>
        <w:div w:id="1152525506">
          <w:marLeft w:val="640"/>
          <w:marRight w:val="0"/>
          <w:marTop w:val="0"/>
          <w:marBottom w:val="0"/>
          <w:divBdr>
            <w:top w:val="none" w:sz="0" w:space="0" w:color="auto"/>
            <w:left w:val="none" w:sz="0" w:space="0" w:color="auto"/>
            <w:bottom w:val="none" w:sz="0" w:space="0" w:color="auto"/>
            <w:right w:val="none" w:sz="0" w:space="0" w:color="auto"/>
          </w:divBdr>
        </w:div>
        <w:div w:id="1170680513">
          <w:marLeft w:val="640"/>
          <w:marRight w:val="0"/>
          <w:marTop w:val="0"/>
          <w:marBottom w:val="0"/>
          <w:divBdr>
            <w:top w:val="none" w:sz="0" w:space="0" w:color="auto"/>
            <w:left w:val="none" w:sz="0" w:space="0" w:color="auto"/>
            <w:bottom w:val="none" w:sz="0" w:space="0" w:color="auto"/>
            <w:right w:val="none" w:sz="0" w:space="0" w:color="auto"/>
          </w:divBdr>
        </w:div>
        <w:div w:id="1399667698">
          <w:marLeft w:val="640"/>
          <w:marRight w:val="0"/>
          <w:marTop w:val="0"/>
          <w:marBottom w:val="0"/>
          <w:divBdr>
            <w:top w:val="none" w:sz="0" w:space="0" w:color="auto"/>
            <w:left w:val="none" w:sz="0" w:space="0" w:color="auto"/>
            <w:bottom w:val="none" w:sz="0" w:space="0" w:color="auto"/>
            <w:right w:val="none" w:sz="0" w:space="0" w:color="auto"/>
          </w:divBdr>
        </w:div>
        <w:div w:id="1416786954">
          <w:marLeft w:val="640"/>
          <w:marRight w:val="0"/>
          <w:marTop w:val="0"/>
          <w:marBottom w:val="0"/>
          <w:divBdr>
            <w:top w:val="none" w:sz="0" w:space="0" w:color="auto"/>
            <w:left w:val="none" w:sz="0" w:space="0" w:color="auto"/>
            <w:bottom w:val="none" w:sz="0" w:space="0" w:color="auto"/>
            <w:right w:val="none" w:sz="0" w:space="0" w:color="auto"/>
          </w:divBdr>
        </w:div>
        <w:div w:id="1512336214">
          <w:marLeft w:val="640"/>
          <w:marRight w:val="0"/>
          <w:marTop w:val="0"/>
          <w:marBottom w:val="0"/>
          <w:divBdr>
            <w:top w:val="none" w:sz="0" w:space="0" w:color="auto"/>
            <w:left w:val="none" w:sz="0" w:space="0" w:color="auto"/>
            <w:bottom w:val="none" w:sz="0" w:space="0" w:color="auto"/>
            <w:right w:val="none" w:sz="0" w:space="0" w:color="auto"/>
          </w:divBdr>
        </w:div>
        <w:div w:id="1607074327">
          <w:marLeft w:val="640"/>
          <w:marRight w:val="0"/>
          <w:marTop w:val="0"/>
          <w:marBottom w:val="0"/>
          <w:divBdr>
            <w:top w:val="none" w:sz="0" w:space="0" w:color="auto"/>
            <w:left w:val="none" w:sz="0" w:space="0" w:color="auto"/>
            <w:bottom w:val="none" w:sz="0" w:space="0" w:color="auto"/>
            <w:right w:val="none" w:sz="0" w:space="0" w:color="auto"/>
          </w:divBdr>
        </w:div>
        <w:div w:id="1610165136">
          <w:marLeft w:val="640"/>
          <w:marRight w:val="0"/>
          <w:marTop w:val="0"/>
          <w:marBottom w:val="0"/>
          <w:divBdr>
            <w:top w:val="none" w:sz="0" w:space="0" w:color="auto"/>
            <w:left w:val="none" w:sz="0" w:space="0" w:color="auto"/>
            <w:bottom w:val="none" w:sz="0" w:space="0" w:color="auto"/>
            <w:right w:val="none" w:sz="0" w:space="0" w:color="auto"/>
          </w:divBdr>
        </w:div>
        <w:div w:id="1840270057">
          <w:marLeft w:val="640"/>
          <w:marRight w:val="0"/>
          <w:marTop w:val="0"/>
          <w:marBottom w:val="0"/>
          <w:divBdr>
            <w:top w:val="none" w:sz="0" w:space="0" w:color="auto"/>
            <w:left w:val="none" w:sz="0" w:space="0" w:color="auto"/>
            <w:bottom w:val="none" w:sz="0" w:space="0" w:color="auto"/>
            <w:right w:val="none" w:sz="0" w:space="0" w:color="auto"/>
          </w:divBdr>
        </w:div>
        <w:div w:id="1927689201">
          <w:marLeft w:val="640"/>
          <w:marRight w:val="0"/>
          <w:marTop w:val="0"/>
          <w:marBottom w:val="0"/>
          <w:divBdr>
            <w:top w:val="none" w:sz="0" w:space="0" w:color="auto"/>
            <w:left w:val="none" w:sz="0" w:space="0" w:color="auto"/>
            <w:bottom w:val="none" w:sz="0" w:space="0" w:color="auto"/>
            <w:right w:val="none" w:sz="0" w:space="0" w:color="auto"/>
          </w:divBdr>
        </w:div>
        <w:div w:id="2015838282">
          <w:marLeft w:val="640"/>
          <w:marRight w:val="0"/>
          <w:marTop w:val="0"/>
          <w:marBottom w:val="0"/>
          <w:divBdr>
            <w:top w:val="none" w:sz="0" w:space="0" w:color="auto"/>
            <w:left w:val="none" w:sz="0" w:space="0" w:color="auto"/>
            <w:bottom w:val="none" w:sz="0" w:space="0" w:color="auto"/>
            <w:right w:val="none" w:sz="0" w:space="0" w:color="auto"/>
          </w:divBdr>
        </w:div>
        <w:div w:id="2055033216">
          <w:marLeft w:val="640"/>
          <w:marRight w:val="0"/>
          <w:marTop w:val="0"/>
          <w:marBottom w:val="0"/>
          <w:divBdr>
            <w:top w:val="none" w:sz="0" w:space="0" w:color="auto"/>
            <w:left w:val="none" w:sz="0" w:space="0" w:color="auto"/>
            <w:bottom w:val="none" w:sz="0" w:space="0" w:color="auto"/>
            <w:right w:val="none" w:sz="0" w:space="0" w:color="auto"/>
          </w:divBdr>
        </w:div>
      </w:divsChild>
    </w:div>
    <w:div w:id="1585649947">
      <w:bodyDiv w:val="1"/>
      <w:marLeft w:val="0"/>
      <w:marRight w:val="0"/>
      <w:marTop w:val="0"/>
      <w:marBottom w:val="0"/>
      <w:divBdr>
        <w:top w:val="none" w:sz="0" w:space="0" w:color="auto"/>
        <w:left w:val="none" w:sz="0" w:space="0" w:color="auto"/>
        <w:bottom w:val="none" w:sz="0" w:space="0" w:color="auto"/>
        <w:right w:val="none" w:sz="0" w:space="0" w:color="auto"/>
      </w:divBdr>
      <w:divsChild>
        <w:div w:id="137573036">
          <w:marLeft w:val="640"/>
          <w:marRight w:val="0"/>
          <w:marTop w:val="0"/>
          <w:marBottom w:val="0"/>
          <w:divBdr>
            <w:top w:val="none" w:sz="0" w:space="0" w:color="auto"/>
            <w:left w:val="none" w:sz="0" w:space="0" w:color="auto"/>
            <w:bottom w:val="none" w:sz="0" w:space="0" w:color="auto"/>
            <w:right w:val="none" w:sz="0" w:space="0" w:color="auto"/>
          </w:divBdr>
        </w:div>
        <w:div w:id="147868633">
          <w:marLeft w:val="640"/>
          <w:marRight w:val="0"/>
          <w:marTop w:val="0"/>
          <w:marBottom w:val="0"/>
          <w:divBdr>
            <w:top w:val="none" w:sz="0" w:space="0" w:color="auto"/>
            <w:left w:val="none" w:sz="0" w:space="0" w:color="auto"/>
            <w:bottom w:val="none" w:sz="0" w:space="0" w:color="auto"/>
            <w:right w:val="none" w:sz="0" w:space="0" w:color="auto"/>
          </w:divBdr>
        </w:div>
        <w:div w:id="214123454">
          <w:marLeft w:val="640"/>
          <w:marRight w:val="0"/>
          <w:marTop w:val="0"/>
          <w:marBottom w:val="0"/>
          <w:divBdr>
            <w:top w:val="none" w:sz="0" w:space="0" w:color="auto"/>
            <w:left w:val="none" w:sz="0" w:space="0" w:color="auto"/>
            <w:bottom w:val="none" w:sz="0" w:space="0" w:color="auto"/>
            <w:right w:val="none" w:sz="0" w:space="0" w:color="auto"/>
          </w:divBdr>
        </w:div>
        <w:div w:id="349991787">
          <w:marLeft w:val="640"/>
          <w:marRight w:val="0"/>
          <w:marTop w:val="0"/>
          <w:marBottom w:val="0"/>
          <w:divBdr>
            <w:top w:val="none" w:sz="0" w:space="0" w:color="auto"/>
            <w:left w:val="none" w:sz="0" w:space="0" w:color="auto"/>
            <w:bottom w:val="none" w:sz="0" w:space="0" w:color="auto"/>
            <w:right w:val="none" w:sz="0" w:space="0" w:color="auto"/>
          </w:divBdr>
        </w:div>
        <w:div w:id="1276598372">
          <w:marLeft w:val="640"/>
          <w:marRight w:val="0"/>
          <w:marTop w:val="0"/>
          <w:marBottom w:val="0"/>
          <w:divBdr>
            <w:top w:val="none" w:sz="0" w:space="0" w:color="auto"/>
            <w:left w:val="none" w:sz="0" w:space="0" w:color="auto"/>
            <w:bottom w:val="none" w:sz="0" w:space="0" w:color="auto"/>
            <w:right w:val="none" w:sz="0" w:space="0" w:color="auto"/>
          </w:divBdr>
        </w:div>
        <w:div w:id="1336494754">
          <w:marLeft w:val="640"/>
          <w:marRight w:val="0"/>
          <w:marTop w:val="0"/>
          <w:marBottom w:val="0"/>
          <w:divBdr>
            <w:top w:val="none" w:sz="0" w:space="0" w:color="auto"/>
            <w:left w:val="none" w:sz="0" w:space="0" w:color="auto"/>
            <w:bottom w:val="none" w:sz="0" w:space="0" w:color="auto"/>
            <w:right w:val="none" w:sz="0" w:space="0" w:color="auto"/>
          </w:divBdr>
        </w:div>
        <w:div w:id="2114205944">
          <w:marLeft w:val="640"/>
          <w:marRight w:val="0"/>
          <w:marTop w:val="0"/>
          <w:marBottom w:val="0"/>
          <w:divBdr>
            <w:top w:val="none" w:sz="0" w:space="0" w:color="auto"/>
            <w:left w:val="none" w:sz="0" w:space="0" w:color="auto"/>
            <w:bottom w:val="none" w:sz="0" w:space="0" w:color="auto"/>
            <w:right w:val="none" w:sz="0" w:space="0" w:color="auto"/>
          </w:divBdr>
        </w:div>
      </w:divsChild>
    </w:div>
    <w:div w:id="1586304691">
      <w:bodyDiv w:val="1"/>
      <w:marLeft w:val="0"/>
      <w:marRight w:val="0"/>
      <w:marTop w:val="0"/>
      <w:marBottom w:val="0"/>
      <w:divBdr>
        <w:top w:val="none" w:sz="0" w:space="0" w:color="auto"/>
        <w:left w:val="none" w:sz="0" w:space="0" w:color="auto"/>
        <w:bottom w:val="none" w:sz="0" w:space="0" w:color="auto"/>
        <w:right w:val="none" w:sz="0" w:space="0" w:color="auto"/>
      </w:divBdr>
      <w:divsChild>
        <w:div w:id="46034482">
          <w:marLeft w:val="640"/>
          <w:marRight w:val="0"/>
          <w:marTop w:val="0"/>
          <w:marBottom w:val="0"/>
          <w:divBdr>
            <w:top w:val="none" w:sz="0" w:space="0" w:color="auto"/>
            <w:left w:val="none" w:sz="0" w:space="0" w:color="auto"/>
            <w:bottom w:val="none" w:sz="0" w:space="0" w:color="auto"/>
            <w:right w:val="none" w:sz="0" w:space="0" w:color="auto"/>
          </w:divBdr>
        </w:div>
        <w:div w:id="78063955">
          <w:marLeft w:val="640"/>
          <w:marRight w:val="0"/>
          <w:marTop w:val="0"/>
          <w:marBottom w:val="0"/>
          <w:divBdr>
            <w:top w:val="none" w:sz="0" w:space="0" w:color="auto"/>
            <w:left w:val="none" w:sz="0" w:space="0" w:color="auto"/>
            <w:bottom w:val="none" w:sz="0" w:space="0" w:color="auto"/>
            <w:right w:val="none" w:sz="0" w:space="0" w:color="auto"/>
          </w:divBdr>
        </w:div>
        <w:div w:id="106825044">
          <w:marLeft w:val="640"/>
          <w:marRight w:val="0"/>
          <w:marTop w:val="0"/>
          <w:marBottom w:val="0"/>
          <w:divBdr>
            <w:top w:val="none" w:sz="0" w:space="0" w:color="auto"/>
            <w:left w:val="none" w:sz="0" w:space="0" w:color="auto"/>
            <w:bottom w:val="none" w:sz="0" w:space="0" w:color="auto"/>
            <w:right w:val="none" w:sz="0" w:space="0" w:color="auto"/>
          </w:divBdr>
        </w:div>
        <w:div w:id="155189809">
          <w:marLeft w:val="640"/>
          <w:marRight w:val="0"/>
          <w:marTop w:val="0"/>
          <w:marBottom w:val="0"/>
          <w:divBdr>
            <w:top w:val="none" w:sz="0" w:space="0" w:color="auto"/>
            <w:left w:val="none" w:sz="0" w:space="0" w:color="auto"/>
            <w:bottom w:val="none" w:sz="0" w:space="0" w:color="auto"/>
            <w:right w:val="none" w:sz="0" w:space="0" w:color="auto"/>
          </w:divBdr>
        </w:div>
        <w:div w:id="191577789">
          <w:marLeft w:val="640"/>
          <w:marRight w:val="0"/>
          <w:marTop w:val="0"/>
          <w:marBottom w:val="0"/>
          <w:divBdr>
            <w:top w:val="none" w:sz="0" w:space="0" w:color="auto"/>
            <w:left w:val="none" w:sz="0" w:space="0" w:color="auto"/>
            <w:bottom w:val="none" w:sz="0" w:space="0" w:color="auto"/>
            <w:right w:val="none" w:sz="0" w:space="0" w:color="auto"/>
          </w:divBdr>
        </w:div>
        <w:div w:id="231475205">
          <w:marLeft w:val="640"/>
          <w:marRight w:val="0"/>
          <w:marTop w:val="0"/>
          <w:marBottom w:val="0"/>
          <w:divBdr>
            <w:top w:val="none" w:sz="0" w:space="0" w:color="auto"/>
            <w:left w:val="none" w:sz="0" w:space="0" w:color="auto"/>
            <w:bottom w:val="none" w:sz="0" w:space="0" w:color="auto"/>
            <w:right w:val="none" w:sz="0" w:space="0" w:color="auto"/>
          </w:divBdr>
        </w:div>
        <w:div w:id="269631105">
          <w:marLeft w:val="640"/>
          <w:marRight w:val="0"/>
          <w:marTop w:val="0"/>
          <w:marBottom w:val="0"/>
          <w:divBdr>
            <w:top w:val="none" w:sz="0" w:space="0" w:color="auto"/>
            <w:left w:val="none" w:sz="0" w:space="0" w:color="auto"/>
            <w:bottom w:val="none" w:sz="0" w:space="0" w:color="auto"/>
            <w:right w:val="none" w:sz="0" w:space="0" w:color="auto"/>
          </w:divBdr>
        </w:div>
        <w:div w:id="501166393">
          <w:marLeft w:val="640"/>
          <w:marRight w:val="0"/>
          <w:marTop w:val="0"/>
          <w:marBottom w:val="0"/>
          <w:divBdr>
            <w:top w:val="none" w:sz="0" w:space="0" w:color="auto"/>
            <w:left w:val="none" w:sz="0" w:space="0" w:color="auto"/>
            <w:bottom w:val="none" w:sz="0" w:space="0" w:color="auto"/>
            <w:right w:val="none" w:sz="0" w:space="0" w:color="auto"/>
          </w:divBdr>
        </w:div>
        <w:div w:id="541751283">
          <w:marLeft w:val="640"/>
          <w:marRight w:val="0"/>
          <w:marTop w:val="0"/>
          <w:marBottom w:val="0"/>
          <w:divBdr>
            <w:top w:val="none" w:sz="0" w:space="0" w:color="auto"/>
            <w:left w:val="none" w:sz="0" w:space="0" w:color="auto"/>
            <w:bottom w:val="none" w:sz="0" w:space="0" w:color="auto"/>
            <w:right w:val="none" w:sz="0" w:space="0" w:color="auto"/>
          </w:divBdr>
        </w:div>
        <w:div w:id="543054981">
          <w:marLeft w:val="640"/>
          <w:marRight w:val="0"/>
          <w:marTop w:val="0"/>
          <w:marBottom w:val="0"/>
          <w:divBdr>
            <w:top w:val="none" w:sz="0" w:space="0" w:color="auto"/>
            <w:left w:val="none" w:sz="0" w:space="0" w:color="auto"/>
            <w:bottom w:val="none" w:sz="0" w:space="0" w:color="auto"/>
            <w:right w:val="none" w:sz="0" w:space="0" w:color="auto"/>
          </w:divBdr>
        </w:div>
        <w:div w:id="590432053">
          <w:marLeft w:val="640"/>
          <w:marRight w:val="0"/>
          <w:marTop w:val="0"/>
          <w:marBottom w:val="0"/>
          <w:divBdr>
            <w:top w:val="none" w:sz="0" w:space="0" w:color="auto"/>
            <w:left w:val="none" w:sz="0" w:space="0" w:color="auto"/>
            <w:bottom w:val="none" w:sz="0" w:space="0" w:color="auto"/>
            <w:right w:val="none" w:sz="0" w:space="0" w:color="auto"/>
          </w:divBdr>
        </w:div>
        <w:div w:id="606698924">
          <w:marLeft w:val="640"/>
          <w:marRight w:val="0"/>
          <w:marTop w:val="0"/>
          <w:marBottom w:val="0"/>
          <w:divBdr>
            <w:top w:val="none" w:sz="0" w:space="0" w:color="auto"/>
            <w:left w:val="none" w:sz="0" w:space="0" w:color="auto"/>
            <w:bottom w:val="none" w:sz="0" w:space="0" w:color="auto"/>
            <w:right w:val="none" w:sz="0" w:space="0" w:color="auto"/>
          </w:divBdr>
        </w:div>
        <w:div w:id="661473776">
          <w:marLeft w:val="640"/>
          <w:marRight w:val="0"/>
          <w:marTop w:val="0"/>
          <w:marBottom w:val="0"/>
          <w:divBdr>
            <w:top w:val="none" w:sz="0" w:space="0" w:color="auto"/>
            <w:left w:val="none" w:sz="0" w:space="0" w:color="auto"/>
            <w:bottom w:val="none" w:sz="0" w:space="0" w:color="auto"/>
            <w:right w:val="none" w:sz="0" w:space="0" w:color="auto"/>
          </w:divBdr>
        </w:div>
        <w:div w:id="698512121">
          <w:marLeft w:val="640"/>
          <w:marRight w:val="0"/>
          <w:marTop w:val="0"/>
          <w:marBottom w:val="0"/>
          <w:divBdr>
            <w:top w:val="none" w:sz="0" w:space="0" w:color="auto"/>
            <w:left w:val="none" w:sz="0" w:space="0" w:color="auto"/>
            <w:bottom w:val="none" w:sz="0" w:space="0" w:color="auto"/>
            <w:right w:val="none" w:sz="0" w:space="0" w:color="auto"/>
          </w:divBdr>
        </w:div>
        <w:div w:id="708532027">
          <w:marLeft w:val="640"/>
          <w:marRight w:val="0"/>
          <w:marTop w:val="0"/>
          <w:marBottom w:val="0"/>
          <w:divBdr>
            <w:top w:val="none" w:sz="0" w:space="0" w:color="auto"/>
            <w:left w:val="none" w:sz="0" w:space="0" w:color="auto"/>
            <w:bottom w:val="none" w:sz="0" w:space="0" w:color="auto"/>
            <w:right w:val="none" w:sz="0" w:space="0" w:color="auto"/>
          </w:divBdr>
        </w:div>
        <w:div w:id="709381443">
          <w:marLeft w:val="640"/>
          <w:marRight w:val="0"/>
          <w:marTop w:val="0"/>
          <w:marBottom w:val="0"/>
          <w:divBdr>
            <w:top w:val="none" w:sz="0" w:space="0" w:color="auto"/>
            <w:left w:val="none" w:sz="0" w:space="0" w:color="auto"/>
            <w:bottom w:val="none" w:sz="0" w:space="0" w:color="auto"/>
            <w:right w:val="none" w:sz="0" w:space="0" w:color="auto"/>
          </w:divBdr>
        </w:div>
        <w:div w:id="715811003">
          <w:marLeft w:val="640"/>
          <w:marRight w:val="0"/>
          <w:marTop w:val="0"/>
          <w:marBottom w:val="0"/>
          <w:divBdr>
            <w:top w:val="none" w:sz="0" w:space="0" w:color="auto"/>
            <w:left w:val="none" w:sz="0" w:space="0" w:color="auto"/>
            <w:bottom w:val="none" w:sz="0" w:space="0" w:color="auto"/>
            <w:right w:val="none" w:sz="0" w:space="0" w:color="auto"/>
          </w:divBdr>
        </w:div>
        <w:div w:id="723066761">
          <w:marLeft w:val="640"/>
          <w:marRight w:val="0"/>
          <w:marTop w:val="0"/>
          <w:marBottom w:val="0"/>
          <w:divBdr>
            <w:top w:val="none" w:sz="0" w:space="0" w:color="auto"/>
            <w:left w:val="none" w:sz="0" w:space="0" w:color="auto"/>
            <w:bottom w:val="none" w:sz="0" w:space="0" w:color="auto"/>
            <w:right w:val="none" w:sz="0" w:space="0" w:color="auto"/>
          </w:divBdr>
        </w:div>
        <w:div w:id="759521782">
          <w:marLeft w:val="640"/>
          <w:marRight w:val="0"/>
          <w:marTop w:val="0"/>
          <w:marBottom w:val="0"/>
          <w:divBdr>
            <w:top w:val="none" w:sz="0" w:space="0" w:color="auto"/>
            <w:left w:val="none" w:sz="0" w:space="0" w:color="auto"/>
            <w:bottom w:val="none" w:sz="0" w:space="0" w:color="auto"/>
            <w:right w:val="none" w:sz="0" w:space="0" w:color="auto"/>
          </w:divBdr>
        </w:div>
        <w:div w:id="773743989">
          <w:marLeft w:val="640"/>
          <w:marRight w:val="0"/>
          <w:marTop w:val="0"/>
          <w:marBottom w:val="0"/>
          <w:divBdr>
            <w:top w:val="none" w:sz="0" w:space="0" w:color="auto"/>
            <w:left w:val="none" w:sz="0" w:space="0" w:color="auto"/>
            <w:bottom w:val="none" w:sz="0" w:space="0" w:color="auto"/>
            <w:right w:val="none" w:sz="0" w:space="0" w:color="auto"/>
          </w:divBdr>
        </w:div>
        <w:div w:id="789058474">
          <w:marLeft w:val="640"/>
          <w:marRight w:val="0"/>
          <w:marTop w:val="0"/>
          <w:marBottom w:val="0"/>
          <w:divBdr>
            <w:top w:val="none" w:sz="0" w:space="0" w:color="auto"/>
            <w:left w:val="none" w:sz="0" w:space="0" w:color="auto"/>
            <w:bottom w:val="none" w:sz="0" w:space="0" w:color="auto"/>
            <w:right w:val="none" w:sz="0" w:space="0" w:color="auto"/>
          </w:divBdr>
        </w:div>
        <w:div w:id="871461051">
          <w:marLeft w:val="640"/>
          <w:marRight w:val="0"/>
          <w:marTop w:val="0"/>
          <w:marBottom w:val="0"/>
          <w:divBdr>
            <w:top w:val="none" w:sz="0" w:space="0" w:color="auto"/>
            <w:left w:val="none" w:sz="0" w:space="0" w:color="auto"/>
            <w:bottom w:val="none" w:sz="0" w:space="0" w:color="auto"/>
            <w:right w:val="none" w:sz="0" w:space="0" w:color="auto"/>
          </w:divBdr>
        </w:div>
        <w:div w:id="885487139">
          <w:marLeft w:val="640"/>
          <w:marRight w:val="0"/>
          <w:marTop w:val="0"/>
          <w:marBottom w:val="0"/>
          <w:divBdr>
            <w:top w:val="none" w:sz="0" w:space="0" w:color="auto"/>
            <w:left w:val="none" w:sz="0" w:space="0" w:color="auto"/>
            <w:bottom w:val="none" w:sz="0" w:space="0" w:color="auto"/>
            <w:right w:val="none" w:sz="0" w:space="0" w:color="auto"/>
          </w:divBdr>
        </w:div>
        <w:div w:id="926039549">
          <w:marLeft w:val="640"/>
          <w:marRight w:val="0"/>
          <w:marTop w:val="0"/>
          <w:marBottom w:val="0"/>
          <w:divBdr>
            <w:top w:val="none" w:sz="0" w:space="0" w:color="auto"/>
            <w:left w:val="none" w:sz="0" w:space="0" w:color="auto"/>
            <w:bottom w:val="none" w:sz="0" w:space="0" w:color="auto"/>
            <w:right w:val="none" w:sz="0" w:space="0" w:color="auto"/>
          </w:divBdr>
        </w:div>
        <w:div w:id="983970827">
          <w:marLeft w:val="640"/>
          <w:marRight w:val="0"/>
          <w:marTop w:val="0"/>
          <w:marBottom w:val="0"/>
          <w:divBdr>
            <w:top w:val="none" w:sz="0" w:space="0" w:color="auto"/>
            <w:left w:val="none" w:sz="0" w:space="0" w:color="auto"/>
            <w:bottom w:val="none" w:sz="0" w:space="0" w:color="auto"/>
            <w:right w:val="none" w:sz="0" w:space="0" w:color="auto"/>
          </w:divBdr>
        </w:div>
        <w:div w:id="1047993070">
          <w:marLeft w:val="640"/>
          <w:marRight w:val="0"/>
          <w:marTop w:val="0"/>
          <w:marBottom w:val="0"/>
          <w:divBdr>
            <w:top w:val="none" w:sz="0" w:space="0" w:color="auto"/>
            <w:left w:val="none" w:sz="0" w:space="0" w:color="auto"/>
            <w:bottom w:val="none" w:sz="0" w:space="0" w:color="auto"/>
            <w:right w:val="none" w:sz="0" w:space="0" w:color="auto"/>
          </w:divBdr>
        </w:div>
        <w:div w:id="1062365204">
          <w:marLeft w:val="640"/>
          <w:marRight w:val="0"/>
          <w:marTop w:val="0"/>
          <w:marBottom w:val="0"/>
          <w:divBdr>
            <w:top w:val="none" w:sz="0" w:space="0" w:color="auto"/>
            <w:left w:val="none" w:sz="0" w:space="0" w:color="auto"/>
            <w:bottom w:val="none" w:sz="0" w:space="0" w:color="auto"/>
            <w:right w:val="none" w:sz="0" w:space="0" w:color="auto"/>
          </w:divBdr>
        </w:div>
        <w:div w:id="1142387816">
          <w:marLeft w:val="640"/>
          <w:marRight w:val="0"/>
          <w:marTop w:val="0"/>
          <w:marBottom w:val="0"/>
          <w:divBdr>
            <w:top w:val="none" w:sz="0" w:space="0" w:color="auto"/>
            <w:left w:val="none" w:sz="0" w:space="0" w:color="auto"/>
            <w:bottom w:val="none" w:sz="0" w:space="0" w:color="auto"/>
            <w:right w:val="none" w:sz="0" w:space="0" w:color="auto"/>
          </w:divBdr>
        </w:div>
        <w:div w:id="1253584007">
          <w:marLeft w:val="640"/>
          <w:marRight w:val="0"/>
          <w:marTop w:val="0"/>
          <w:marBottom w:val="0"/>
          <w:divBdr>
            <w:top w:val="none" w:sz="0" w:space="0" w:color="auto"/>
            <w:left w:val="none" w:sz="0" w:space="0" w:color="auto"/>
            <w:bottom w:val="none" w:sz="0" w:space="0" w:color="auto"/>
            <w:right w:val="none" w:sz="0" w:space="0" w:color="auto"/>
          </w:divBdr>
        </w:div>
        <w:div w:id="1260260112">
          <w:marLeft w:val="640"/>
          <w:marRight w:val="0"/>
          <w:marTop w:val="0"/>
          <w:marBottom w:val="0"/>
          <w:divBdr>
            <w:top w:val="none" w:sz="0" w:space="0" w:color="auto"/>
            <w:left w:val="none" w:sz="0" w:space="0" w:color="auto"/>
            <w:bottom w:val="none" w:sz="0" w:space="0" w:color="auto"/>
            <w:right w:val="none" w:sz="0" w:space="0" w:color="auto"/>
          </w:divBdr>
        </w:div>
        <w:div w:id="1288849754">
          <w:marLeft w:val="640"/>
          <w:marRight w:val="0"/>
          <w:marTop w:val="0"/>
          <w:marBottom w:val="0"/>
          <w:divBdr>
            <w:top w:val="none" w:sz="0" w:space="0" w:color="auto"/>
            <w:left w:val="none" w:sz="0" w:space="0" w:color="auto"/>
            <w:bottom w:val="none" w:sz="0" w:space="0" w:color="auto"/>
            <w:right w:val="none" w:sz="0" w:space="0" w:color="auto"/>
          </w:divBdr>
        </w:div>
        <w:div w:id="1294017629">
          <w:marLeft w:val="640"/>
          <w:marRight w:val="0"/>
          <w:marTop w:val="0"/>
          <w:marBottom w:val="0"/>
          <w:divBdr>
            <w:top w:val="none" w:sz="0" w:space="0" w:color="auto"/>
            <w:left w:val="none" w:sz="0" w:space="0" w:color="auto"/>
            <w:bottom w:val="none" w:sz="0" w:space="0" w:color="auto"/>
            <w:right w:val="none" w:sz="0" w:space="0" w:color="auto"/>
          </w:divBdr>
        </w:div>
        <w:div w:id="1305163468">
          <w:marLeft w:val="640"/>
          <w:marRight w:val="0"/>
          <w:marTop w:val="0"/>
          <w:marBottom w:val="0"/>
          <w:divBdr>
            <w:top w:val="none" w:sz="0" w:space="0" w:color="auto"/>
            <w:left w:val="none" w:sz="0" w:space="0" w:color="auto"/>
            <w:bottom w:val="none" w:sz="0" w:space="0" w:color="auto"/>
            <w:right w:val="none" w:sz="0" w:space="0" w:color="auto"/>
          </w:divBdr>
        </w:div>
        <w:div w:id="1336345152">
          <w:marLeft w:val="640"/>
          <w:marRight w:val="0"/>
          <w:marTop w:val="0"/>
          <w:marBottom w:val="0"/>
          <w:divBdr>
            <w:top w:val="none" w:sz="0" w:space="0" w:color="auto"/>
            <w:left w:val="none" w:sz="0" w:space="0" w:color="auto"/>
            <w:bottom w:val="none" w:sz="0" w:space="0" w:color="auto"/>
            <w:right w:val="none" w:sz="0" w:space="0" w:color="auto"/>
          </w:divBdr>
        </w:div>
        <w:div w:id="1353528779">
          <w:marLeft w:val="640"/>
          <w:marRight w:val="0"/>
          <w:marTop w:val="0"/>
          <w:marBottom w:val="0"/>
          <w:divBdr>
            <w:top w:val="none" w:sz="0" w:space="0" w:color="auto"/>
            <w:left w:val="none" w:sz="0" w:space="0" w:color="auto"/>
            <w:bottom w:val="none" w:sz="0" w:space="0" w:color="auto"/>
            <w:right w:val="none" w:sz="0" w:space="0" w:color="auto"/>
          </w:divBdr>
        </w:div>
        <w:div w:id="1393768801">
          <w:marLeft w:val="640"/>
          <w:marRight w:val="0"/>
          <w:marTop w:val="0"/>
          <w:marBottom w:val="0"/>
          <w:divBdr>
            <w:top w:val="none" w:sz="0" w:space="0" w:color="auto"/>
            <w:left w:val="none" w:sz="0" w:space="0" w:color="auto"/>
            <w:bottom w:val="none" w:sz="0" w:space="0" w:color="auto"/>
            <w:right w:val="none" w:sz="0" w:space="0" w:color="auto"/>
          </w:divBdr>
        </w:div>
        <w:div w:id="1442651873">
          <w:marLeft w:val="640"/>
          <w:marRight w:val="0"/>
          <w:marTop w:val="0"/>
          <w:marBottom w:val="0"/>
          <w:divBdr>
            <w:top w:val="none" w:sz="0" w:space="0" w:color="auto"/>
            <w:left w:val="none" w:sz="0" w:space="0" w:color="auto"/>
            <w:bottom w:val="none" w:sz="0" w:space="0" w:color="auto"/>
            <w:right w:val="none" w:sz="0" w:space="0" w:color="auto"/>
          </w:divBdr>
        </w:div>
        <w:div w:id="1492981974">
          <w:marLeft w:val="640"/>
          <w:marRight w:val="0"/>
          <w:marTop w:val="0"/>
          <w:marBottom w:val="0"/>
          <w:divBdr>
            <w:top w:val="none" w:sz="0" w:space="0" w:color="auto"/>
            <w:left w:val="none" w:sz="0" w:space="0" w:color="auto"/>
            <w:bottom w:val="none" w:sz="0" w:space="0" w:color="auto"/>
            <w:right w:val="none" w:sz="0" w:space="0" w:color="auto"/>
          </w:divBdr>
        </w:div>
        <w:div w:id="1504585262">
          <w:marLeft w:val="640"/>
          <w:marRight w:val="0"/>
          <w:marTop w:val="0"/>
          <w:marBottom w:val="0"/>
          <w:divBdr>
            <w:top w:val="none" w:sz="0" w:space="0" w:color="auto"/>
            <w:left w:val="none" w:sz="0" w:space="0" w:color="auto"/>
            <w:bottom w:val="none" w:sz="0" w:space="0" w:color="auto"/>
            <w:right w:val="none" w:sz="0" w:space="0" w:color="auto"/>
          </w:divBdr>
        </w:div>
        <w:div w:id="1516849318">
          <w:marLeft w:val="640"/>
          <w:marRight w:val="0"/>
          <w:marTop w:val="0"/>
          <w:marBottom w:val="0"/>
          <w:divBdr>
            <w:top w:val="none" w:sz="0" w:space="0" w:color="auto"/>
            <w:left w:val="none" w:sz="0" w:space="0" w:color="auto"/>
            <w:bottom w:val="none" w:sz="0" w:space="0" w:color="auto"/>
            <w:right w:val="none" w:sz="0" w:space="0" w:color="auto"/>
          </w:divBdr>
        </w:div>
        <w:div w:id="1558663365">
          <w:marLeft w:val="640"/>
          <w:marRight w:val="0"/>
          <w:marTop w:val="0"/>
          <w:marBottom w:val="0"/>
          <w:divBdr>
            <w:top w:val="none" w:sz="0" w:space="0" w:color="auto"/>
            <w:left w:val="none" w:sz="0" w:space="0" w:color="auto"/>
            <w:bottom w:val="none" w:sz="0" w:space="0" w:color="auto"/>
            <w:right w:val="none" w:sz="0" w:space="0" w:color="auto"/>
          </w:divBdr>
        </w:div>
        <w:div w:id="1566064539">
          <w:marLeft w:val="640"/>
          <w:marRight w:val="0"/>
          <w:marTop w:val="0"/>
          <w:marBottom w:val="0"/>
          <w:divBdr>
            <w:top w:val="none" w:sz="0" w:space="0" w:color="auto"/>
            <w:left w:val="none" w:sz="0" w:space="0" w:color="auto"/>
            <w:bottom w:val="none" w:sz="0" w:space="0" w:color="auto"/>
            <w:right w:val="none" w:sz="0" w:space="0" w:color="auto"/>
          </w:divBdr>
        </w:div>
        <w:div w:id="1676566290">
          <w:marLeft w:val="640"/>
          <w:marRight w:val="0"/>
          <w:marTop w:val="0"/>
          <w:marBottom w:val="0"/>
          <w:divBdr>
            <w:top w:val="none" w:sz="0" w:space="0" w:color="auto"/>
            <w:left w:val="none" w:sz="0" w:space="0" w:color="auto"/>
            <w:bottom w:val="none" w:sz="0" w:space="0" w:color="auto"/>
            <w:right w:val="none" w:sz="0" w:space="0" w:color="auto"/>
          </w:divBdr>
        </w:div>
        <w:div w:id="1707900224">
          <w:marLeft w:val="640"/>
          <w:marRight w:val="0"/>
          <w:marTop w:val="0"/>
          <w:marBottom w:val="0"/>
          <w:divBdr>
            <w:top w:val="none" w:sz="0" w:space="0" w:color="auto"/>
            <w:left w:val="none" w:sz="0" w:space="0" w:color="auto"/>
            <w:bottom w:val="none" w:sz="0" w:space="0" w:color="auto"/>
            <w:right w:val="none" w:sz="0" w:space="0" w:color="auto"/>
          </w:divBdr>
        </w:div>
        <w:div w:id="1805151280">
          <w:marLeft w:val="640"/>
          <w:marRight w:val="0"/>
          <w:marTop w:val="0"/>
          <w:marBottom w:val="0"/>
          <w:divBdr>
            <w:top w:val="none" w:sz="0" w:space="0" w:color="auto"/>
            <w:left w:val="none" w:sz="0" w:space="0" w:color="auto"/>
            <w:bottom w:val="none" w:sz="0" w:space="0" w:color="auto"/>
            <w:right w:val="none" w:sz="0" w:space="0" w:color="auto"/>
          </w:divBdr>
        </w:div>
        <w:div w:id="1832215636">
          <w:marLeft w:val="640"/>
          <w:marRight w:val="0"/>
          <w:marTop w:val="0"/>
          <w:marBottom w:val="0"/>
          <w:divBdr>
            <w:top w:val="none" w:sz="0" w:space="0" w:color="auto"/>
            <w:left w:val="none" w:sz="0" w:space="0" w:color="auto"/>
            <w:bottom w:val="none" w:sz="0" w:space="0" w:color="auto"/>
            <w:right w:val="none" w:sz="0" w:space="0" w:color="auto"/>
          </w:divBdr>
        </w:div>
        <w:div w:id="1838841322">
          <w:marLeft w:val="640"/>
          <w:marRight w:val="0"/>
          <w:marTop w:val="0"/>
          <w:marBottom w:val="0"/>
          <w:divBdr>
            <w:top w:val="none" w:sz="0" w:space="0" w:color="auto"/>
            <w:left w:val="none" w:sz="0" w:space="0" w:color="auto"/>
            <w:bottom w:val="none" w:sz="0" w:space="0" w:color="auto"/>
            <w:right w:val="none" w:sz="0" w:space="0" w:color="auto"/>
          </w:divBdr>
        </w:div>
        <w:div w:id="1843352232">
          <w:marLeft w:val="640"/>
          <w:marRight w:val="0"/>
          <w:marTop w:val="0"/>
          <w:marBottom w:val="0"/>
          <w:divBdr>
            <w:top w:val="none" w:sz="0" w:space="0" w:color="auto"/>
            <w:left w:val="none" w:sz="0" w:space="0" w:color="auto"/>
            <w:bottom w:val="none" w:sz="0" w:space="0" w:color="auto"/>
            <w:right w:val="none" w:sz="0" w:space="0" w:color="auto"/>
          </w:divBdr>
        </w:div>
        <w:div w:id="1912764868">
          <w:marLeft w:val="640"/>
          <w:marRight w:val="0"/>
          <w:marTop w:val="0"/>
          <w:marBottom w:val="0"/>
          <w:divBdr>
            <w:top w:val="none" w:sz="0" w:space="0" w:color="auto"/>
            <w:left w:val="none" w:sz="0" w:space="0" w:color="auto"/>
            <w:bottom w:val="none" w:sz="0" w:space="0" w:color="auto"/>
            <w:right w:val="none" w:sz="0" w:space="0" w:color="auto"/>
          </w:divBdr>
        </w:div>
        <w:div w:id="1924024095">
          <w:marLeft w:val="640"/>
          <w:marRight w:val="0"/>
          <w:marTop w:val="0"/>
          <w:marBottom w:val="0"/>
          <w:divBdr>
            <w:top w:val="none" w:sz="0" w:space="0" w:color="auto"/>
            <w:left w:val="none" w:sz="0" w:space="0" w:color="auto"/>
            <w:bottom w:val="none" w:sz="0" w:space="0" w:color="auto"/>
            <w:right w:val="none" w:sz="0" w:space="0" w:color="auto"/>
          </w:divBdr>
        </w:div>
        <w:div w:id="1957978171">
          <w:marLeft w:val="640"/>
          <w:marRight w:val="0"/>
          <w:marTop w:val="0"/>
          <w:marBottom w:val="0"/>
          <w:divBdr>
            <w:top w:val="none" w:sz="0" w:space="0" w:color="auto"/>
            <w:left w:val="none" w:sz="0" w:space="0" w:color="auto"/>
            <w:bottom w:val="none" w:sz="0" w:space="0" w:color="auto"/>
            <w:right w:val="none" w:sz="0" w:space="0" w:color="auto"/>
          </w:divBdr>
        </w:div>
        <w:div w:id="2071952880">
          <w:marLeft w:val="640"/>
          <w:marRight w:val="0"/>
          <w:marTop w:val="0"/>
          <w:marBottom w:val="0"/>
          <w:divBdr>
            <w:top w:val="none" w:sz="0" w:space="0" w:color="auto"/>
            <w:left w:val="none" w:sz="0" w:space="0" w:color="auto"/>
            <w:bottom w:val="none" w:sz="0" w:space="0" w:color="auto"/>
            <w:right w:val="none" w:sz="0" w:space="0" w:color="auto"/>
          </w:divBdr>
        </w:div>
        <w:div w:id="2123182872">
          <w:marLeft w:val="640"/>
          <w:marRight w:val="0"/>
          <w:marTop w:val="0"/>
          <w:marBottom w:val="0"/>
          <w:divBdr>
            <w:top w:val="none" w:sz="0" w:space="0" w:color="auto"/>
            <w:left w:val="none" w:sz="0" w:space="0" w:color="auto"/>
            <w:bottom w:val="none" w:sz="0" w:space="0" w:color="auto"/>
            <w:right w:val="none" w:sz="0" w:space="0" w:color="auto"/>
          </w:divBdr>
        </w:div>
      </w:divsChild>
    </w:div>
    <w:div w:id="1587104595">
      <w:bodyDiv w:val="1"/>
      <w:marLeft w:val="0"/>
      <w:marRight w:val="0"/>
      <w:marTop w:val="0"/>
      <w:marBottom w:val="0"/>
      <w:divBdr>
        <w:top w:val="none" w:sz="0" w:space="0" w:color="auto"/>
        <w:left w:val="none" w:sz="0" w:space="0" w:color="auto"/>
        <w:bottom w:val="none" w:sz="0" w:space="0" w:color="auto"/>
        <w:right w:val="none" w:sz="0" w:space="0" w:color="auto"/>
      </w:divBdr>
    </w:div>
    <w:div w:id="1597862956">
      <w:bodyDiv w:val="1"/>
      <w:marLeft w:val="0"/>
      <w:marRight w:val="0"/>
      <w:marTop w:val="0"/>
      <w:marBottom w:val="0"/>
      <w:divBdr>
        <w:top w:val="none" w:sz="0" w:space="0" w:color="auto"/>
        <w:left w:val="none" w:sz="0" w:space="0" w:color="auto"/>
        <w:bottom w:val="none" w:sz="0" w:space="0" w:color="auto"/>
        <w:right w:val="none" w:sz="0" w:space="0" w:color="auto"/>
      </w:divBdr>
    </w:div>
    <w:div w:id="1601176960">
      <w:bodyDiv w:val="1"/>
      <w:marLeft w:val="0"/>
      <w:marRight w:val="0"/>
      <w:marTop w:val="0"/>
      <w:marBottom w:val="0"/>
      <w:divBdr>
        <w:top w:val="none" w:sz="0" w:space="0" w:color="auto"/>
        <w:left w:val="none" w:sz="0" w:space="0" w:color="auto"/>
        <w:bottom w:val="none" w:sz="0" w:space="0" w:color="auto"/>
        <w:right w:val="none" w:sz="0" w:space="0" w:color="auto"/>
      </w:divBdr>
      <w:divsChild>
        <w:div w:id="14188293">
          <w:marLeft w:val="640"/>
          <w:marRight w:val="0"/>
          <w:marTop w:val="0"/>
          <w:marBottom w:val="0"/>
          <w:divBdr>
            <w:top w:val="none" w:sz="0" w:space="0" w:color="auto"/>
            <w:left w:val="none" w:sz="0" w:space="0" w:color="auto"/>
            <w:bottom w:val="none" w:sz="0" w:space="0" w:color="auto"/>
            <w:right w:val="none" w:sz="0" w:space="0" w:color="auto"/>
          </w:divBdr>
        </w:div>
        <w:div w:id="25639879">
          <w:marLeft w:val="640"/>
          <w:marRight w:val="0"/>
          <w:marTop w:val="0"/>
          <w:marBottom w:val="0"/>
          <w:divBdr>
            <w:top w:val="none" w:sz="0" w:space="0" w:color="auto"/>
            <w:left w:val="none" w:sz="0" w:space="0" w:color="auto"/>
            <w:bottom w:val="none" w:sz="0" w:space="0" w:color="auto"/>
            <w:right w:val="none" w:sz="0" w:space="0" w:color="auto"/>
          </w:divBdr>
        </w:div>
        <w:div w:id="30112437">
          <w:marLeft w:val="640"/>
          <w:marRight w:val="0"/>
          <w:marTop w:val="0"/>
          <w:marBottom w:val="0"/>
          <w:divBdr>
            <w:top w:val="none" w:sz="0" w:space="0" w:color="auto"/>
            <w:left w:val="none" w:sz="0" w:space="0" w:color="auto"/>
            <w:bottom w:val="none" w:sz="0" w:space="0" w:color="auto"/>
            <w:right w:val="none" w:sz="0" w:space="0" w:color="auto"/>
          </w:divBdr>
        </w:div>
        <w:div w:id="50226757">
          <w:marLeft w:val="640"/>
          <w:marRight w:val="0"/>
          <w:marTop w:val="0"/>
          <w:marBottom w:val="0"/>
          <w:divBdr>
            <w:top w:val="none" w:sz="0" w:space="0" w:color="auto"/>
            <w:left w:val="none" w:sz="0" w:space="0" w:color="auto"/>
            <w:bottom w:val="none" w:sz="0" w:space="0" w:color="auto"/>
            <w:right w:val="none" w:sz="0" w:space="0" w:color="auto"/>
          </w:divBdr>
        </w:div>
        <w:div w:id="50276783">
          <w:marLeft w:val="640"/>
          <w:marRight w:val="0"/>
          <w:marTop w:val="0"/>
          <w:marBottom w:val="0"/>
          <w:divBdr>
            <w:top w:val="none" w:sz="0" w:space="0" w:color="auto"/>
            <w:left w:val="none" w:sz="0" w:space="0" w:color="auto"/>
            <w:bottom w:val="none" w:sz="0" w:space="0" w:color="auto"/>
            <w:right w:val="none" w:sz="0" w:space="0" w:color="auto"/>
          </w:divBdr>
        </w:div>
        <w:div w:id="79646792">
          <w:marLeft w:val="640"/>
          <w:marRight w:val="0"/>
          <w:marTop w:val="0"/>
          <w:marBottom w:val="0"/>
          <w:divBdr>
            <w:top w:val="none" w:sz="0" w:space="0" w:color="auto"/>
            <w:left w:val="none" w:sz="0" w:space="0" w:color="auto"/>
            <w:bottom w:val="none" w:sz="0" w:space="0" w:color="auto"/>
            <w:right w:val="none" w:sz="0" w:space="0" w:color="auto"/>
          </w:divBdr>
        </w:div>
        <w:div w:id="89279849">
          <w:marLeft w:val="640"/>
          <w:marRight w:val="0"/>
          <w:marTop w:val="0"/>
          <w:marBottom w:val="0"/>
          <w:divBdr>
            <w:top w:val="none" w:sz="0" w:space="0" w:color="auto"/>
            <w:left w:val="none" w:sz="0" w:space="0" w:color="auto"/>
            <w:bottom w:val="none" w:sz="0" w:space="0" w:color="auto"/>
            <w:right w:val="none" w:sz="0" w:space="0" w:color="auto"/>
          </w:divBdr>
        </w:div>
        <w:div w:id="105392012">
          <w:marLeft w:val="640"/>
          <w:marRight w:val="0"/>
          <w:marTop w:val="0"/>
          <w:marBottom w:val="0"/>
          <w:divBdr>
            <w:top w:val="none" w:sz="0" w:space="0" w:color="auto"/>
            <w:left w:val="none" w:sz="0" w:space="0" w:color="auto"/>
            <w:bottom w:val="none" w:sz="0" w:space="0" w:color="auto"/>
            <w:right w:val="none" w:sz="0" w:space="0" w:color="auto"/>
          </w:divBdr>
        </w:div>
        <w:div w:id="142552301">
          <w:marLeft w:val="640"/>
          <w:marRight w:val="0"/>
          <w:marTop w:val="0"/>
          <w:marBottom w:val="0"/>
          <w:divBdr>
            <w:top w:val="none" w:sz="0" w:space="0" w:color="auto"/>
            <w:left w:val="none" w:sz="0" w:space="0" w:color="auto"/>
            <w:bottom w:val="none" w:sz="0" w:space="0" w:color="auto"/>
            <w:right w:val="none" w:sz="0" w:space="0" w:color="auto"/>
          </w:divBdr>
        </w:div>
        <w:div w:id="145898715">
          <w:marLeft w:val="640"/>
          <w:marRight w:val="0"/>
          <w:marTop w:val="0"/>
          <w:marBottom w:val="0"/>
          <w:divBdr>
            <w:top w:val="none" w:sz="0" w:space="0" w:color="auto"/>
            <w:left w:val="none" w:sz="0" w:space="0" w:color="auto"/>
            <w:bottom w:val="none" w:sz="0" w:space="0" w:color="auto"/>
            <w:right w:val="none" w:sz="0" w:space="0" w:color="auto"/>
          </w:divBdr>
        </w:div>
        <w:div w:id="168913460">
          <w:marLeft w:val="640"/>
          <w:marRight w:val="0"/>
          <w:marTop w:val="0"/>
          <w:marBottom w:val="0"/>
          <w:divBdr>
            <w:top w:val="none" w:sz="0" w:space="0" w:color="auto"/>
            <w:left w:val="none" w:sz="0" w:space="0" w:color="auto"/>
            <w:bottom w:val="none" w:sz="0" w:space="0" w:color="auto"/>
            <w:right w:val="none" w:sz="0" w:space="0" w:color="auto"/>
          </w:divBdr>
        </w:div>
        <w:div w:id="196311536">
          <w:marLeft w:val="640"/>
          <w:marRight w:val="0"/>
          <w:marTop w:val="0"/>
          <w:marBottom w:val="0"/>
          <w:divBdr>
            <w:top w:val="none" w:sz="0" w:space="0" w:color="auto"/>
            <w:left w:val="none" w:sz="0" w:space="0" w:color="auto"/>
            <w:bottom w:val="none" w:sz="0" w:space="0" w:color="auto"/>
            <w:right w:val="none" w:sz="0" w:space="0" w:color="auto"/>
          </w:divBdr>
        </w:div>
        <w:div w:id="229997551">
          <w:marLeft w:val="640"/>
          <w:marRight w:val="0"/>
          <w:marTop w:val="0"/>
          <w:marBottom w:val="0"/>
          <w:divBdr>
            <w:top w:val="none" w:sz="0" w:space="0" w:color="auto"/>
            <w:left w:val="none" w:sz="0" w:space="0" w:color="auto"/>
            <w:bottom w:val="none" w:sz="0" w:space="0" w:color="auto"/>
            <w:right w:val="none" w:sz="0" w:space="0" w:color="auto"/>
          </w:divBdr>
        </w:div>
        <w:div w:id="346904411">
          <w:marLeft w:val="640"/>
          <w:marRight w:val="0"/>
          <w:marTop w:val="0"/>
          <w:marBottom w:val="0"/>
          <w:divBdr>
            <w:top w:val="none" w:sz="0" w:space="0" w:color="auto"/>
            <w:left w:val="none" w:sz="0" w:space="0" w:color="auto"/>
            <w:bottom w:val="none" w:sz="0" w:space="0" w:color="auto"/>
            <w:right w:val="none" w:sz="0" w:space="0" w:color="auto"/>
          </w:divBdr>
        </w:div>
        <w:div w:id="376468037">
          <w:marLeft w:val="640"/>
          <w:marRight w:val="0"/>
          <w:marTop w:val="0"/>
          <w:marBottom w:val="0"/>
          <w:divBdr>
            <w:top w:val="none" w:sz="0" w:space="0" w:color="auto"/>
            <w:left w:val="none" w:sz="0" w:space="0" w:color="auto"/>
            <w:bottom w:val="none" w:sz="0" w:space="0" w:color="auto"/>
            <w:right w:val="none" w:sz="0" w:space="0" w:color="auto"/>
          </w:divBdr>
        </w:div>
        <w:div w:id="399718799">
          <w:marLeft w:val="640"/>
          <w:marRight w:val="0"/>
          <w:marTop w:val="0"/>
          <w:marBottom w:val="0"/>
          <w:divBdr>
            <w:top w:val="none" w:sz="0" w:space="0" w:color="auto"/>
            <w:left w:val="none" w:sz="0" w:space="0" w:color="auto"/>
            <w:bottom w:val="none" w:sz="0" w:space="0" w:color="auto"/>
            <w:right w:val="none" w:sz="0" w:space="0" w:color="auto"/>
          </w:divBdr>
        </w:div>
        <w:div w:id="407268863">
          <w:marLeft w:val="640"/>
          <w:marRight w:val="0"/>
          <w:marTop w:val="0"/>
          <w:marBottom w:val="0"/>
          <w:divBdr>
            <w:top w:val="none" w:sz="0" w:space="0" w:color="auto"/>
            <w:left w:val="none" w:sz="0" w:space="0" w:color="auto"/>
            <w:bottom w:val="none" w:sz="0" w:space="0" w:color="auto"/>
            <w:right w:val="none" w:sz="0" w:space="0" w:color="auto"/>
          </w:divBdr>
        </w:div>
        <w:div w:id="407658360">
          <w:marLeft w:val="640"/>
          <w:marRight w:val="0"/>
          <w:marTop w:val="0"/>
          <w:marBottom w:val="0"/>
          <w:divBdr>
            <w:top w:val="none" w:sz="0" w:space="0" w:color="auto"/>
            <w:left w:val="none" w:sz="0" w:space="0" w:color="auto"/>
            <w:bottom w:val="none" w:sz="0" w:space="0" w:color="auto"/>
            <w:right w:val="none" w:sz="0" w:space="0" w:color="auto"/>
          </w:divBdr>
        </w:div>
        <w:div w:id="408697863">
          <w:marLeft w:val="640"/>
          <w:marRight w:val="0"/>
          <w:marTop w:val="0"/>
          <w:marBottom w:val="0"/>
          <w:divBdr>
            <w:top w:val="none" w:sz="0" w:space="0" w:color="auto"/>
            <w:left w:val="none" w:sz="0" w:space="0" w:color="auto"/>
            <w:bottom w:val="none" w:sz="0" w:space="0" w:color="auto"/>
            <w:right w:val="none" w:sz="0" w:space="0" w:color="auto"/>
          </w:divBdr>
        </w:div>
        <w:div w:id="422186526">
          <w:marLeft w:val="640"/>
          <w:marRight w:val="0"/>
          <w:marTop w:val="0"/>
          <w:marBottom w:val="0"/>
          <w:divBdr>
            <w:top w:val="none" w:sz="0" w:space="0" w:color="auto"/>
            <w:left w:val="none" w:sz="0" w:space="0" w:color="auto"/>
            <w:bottom w:val="none" w:sz="0" w:space="0" w:color="auto"/>
            <w:right w:val="none" w:sz="0" w:space="0" w:color="auto"/>
          </w:divBdr>
        </w:div>
        <w:div w:id="423964150">
          <w:marLeft w:val="640"/>
          <w:marRight w:val="0"/>
          <w:marTop w:val="0"/>
          <w:marBottom w:val="0"/>
          <w:divBdr>
            <w:top w:val="none" w:sz="0" w:space="0" w:color="auto"/>
            <w:left w:val="none" w:sz="0" w:space="0" w:color="auto"/>
            <w:bottom w:val="none" w:sz="0" w:space="0" w:color="auto"/>
            <w:right w:val="none" w:sz="0" w:space="0" w:color="auto"/>
          </w:divBdr>
        </w:div>
        <w:div w:id="460609043">
          <w:marLeft w:val="640"/>
          <w:marRight w:val="0"/>
          <w:marTop w:val="0"/>
          <w:marBottom w:val="0"/>
          <w:divBdr>
            <w:top w:val="none" w:sz="0" w:space="0" w:color="auto"/>
            <w:left w:val="none" w:sz="0" w:space="0" w:color="auto"/>
            <w:bottom w:val="none" w:sz="0" w:space="0" w:color="auto"/>
            <w:right w:val="none" w:sz="0" w:space="0" w:color="auto"/>
          </w:divBdr>
        </w:div>
        <w:div w:id="488719505">
          <w:marLeft w:val="640"/>
          <w:marRight w:val="0"/>
          <w:marTop w:val="0"/>
          <w:marBottom w:val="0"/>
          <w:divBdr>
            <w:top w:val="none" w:sz="0" w:space="0" w:color="auto"/>
            <w:left w:val="none" w:sz="0" w:space="0" w:color="auto"/>
            <w:bottom w:val="none" w:sz="0" w:space="0" w:color="auto"/>
            <w:right w:val="none" w:sz="0" w:space="0" w:color="auto"/>
          </w:divBdr>
        </w:div>
        <w:div w:id="515075180">
          <w:marLeft w:val="640"/>
          <w:marRight w:val="0"/>
          <w:marTop w:val="0"/>
          <w:marBottom w:val="0"/>
          <w:divBdr>
            <w:top w:val="none" w:sz="0" w:space="0" w:color="auto"/>
            <w:left w:val="none" w:sz="0" w:space="0" w:color="auto"/>
            <w:bottom w:val="none" w:sz="0" w:space="0" w:color="auto"/>
            <w:right w:val="none" w:sz="0" w:space="0" w:color="auto"/>
          </w:divBdr>
        </w:div>
        <w:div w:id="524561542">
          <w:marLeft w:val="640"/>
          <w:marRight w:val="0"/>
          <w:marTop w:val="0"/>
          <w:marBottom w:val="0"/>
          <w:divBdr>
            <w:top w:val="none" w:sz="0" w:space="0" w:color="auto"/>
            <w:left w:val="none" w:sz="0" w:space="0" w:color="auto"/>
            <w:bottom w:val="none" w:sz="0" w:space="0" w:color="auto"/>
            <w:right w:val="none" w:sz="0" w:space="0" w:color="auto"/>
          </w:divBdr>
        </w:div>
        <w:div w:id="564799582">
          <w:marLeft w:val="640"/>
          <w:marRight w:val="0"/>
          <w:marTop w:val="0"/>
          <w:marBottom w:val="0"/>
          <w:divBdr>
            <w:top w:val="none" w:sz="0" w:space="0" w:color="auto"/>
            <w:left w:val="none" w:sz="0" w:space="0" w:color="auto"/>
            <w:bottom w:val="none" w:sz="0" w:space="0" w:color="auto"/>
            <w:right w:val="none" w:sz="0" w:space="0" w:color="auto"/>
          </w:divBdr>
        </w:div>
        <w:div w:id="571933781">
          <w:marLeft w:val="640"/>
          <w:marRight w:val="0"/>
          <w:marTop w:val="0"/>
          <w:marBottom w:val="0"/>
          <w:divBdr>
            <w:top w:val="none" w:sz="0" w:space="0" w:color="auto"/>
            <w:left w:val="none" w:sz="0" w:space="0" w:color="auto"/>
            <w:bottom w:val="none" w:sz="0" w:space="0" w:color="auto"/>
            <w:right w:val="none" w:sz="0" w:space="0" w:color="auto"/>
          </w:divBdr>
        </w:div>
        <w:div w:id="581716867">
          <w:marLeft w:val="640"/>
          <w:marRight w:val="0"/>
          <w:marTop w:val="0"/>
          <w:marBottom w:val="0"/>
          <w:divBdr>
            <w:top w:val="none" w:sz="0" w:space="0" w:color="auto"/>
            <w:left w:val="none" w:sz="0" w:space="0" w:color="auto"/>
            <w:bottom w:val="none" w:sz="0" w:space="0" w:color="auto"/>
            <w:right w:val="none" w:sz="0" w:space="0" w:color="auto"/>
          </w:divBdr>
        </w:div>
        <w:div w:id="592084560">
          <w:marLeft w:val="640"/>
          <w:marRight w:val="0"/>
          <w:marTop w:val="0"/>
          <w:marBottom w:val="0"/>
          <w:divBdr>
            <w:top w:val="none" w:sz="0" w:space="0" w:color="auto"/>
            <w:left w:val="none" w:sz="0" w:space="0" w:color="auto"/>
            <w:bottom w:val="none" w:sz="0" w:space="0" w:color="auto"/>
            <w:right w:val="none" w:sz="0" w:space="0" w:color="auto"/>
          </w:divBdr>
        </w:div>
        <w:div w:id="604922354">
          <w:marLeft w:val="640"/>
          <w:marRight w:val="0"/>
          <w:marTop w:val="0"/>
          <w:marBottom w:val="0"/>
          <w:divBdr>
            <w:top w:val="none" w:sz="0" w:space="0" w:color="auto"/>
            <w:left w:val="none" w:sz="0" w:space="0" w:color="auto"/>
            <w:bottom w:val="none" w:sz="0" w:space="0" w:color="auto"/>
            <w:right w:val="none" w:sz="0" w:space="0" w:color="auto"/>
          </w:divBdr>
        </w:div>
        <w:div w:id="610161074">
          <w:marLeft w:val="640"/>
          <w:marRight w:val="0"/>
          <w:marTop w:val="0"/>
          <w:marBottom w:val="0"/>
          <w:divBdr>
            <w:top w:val="none" w:sz="0" w:space="0" w:color="auto"/>
            <w:left w:val="none" w:sz="0" w:space="0" w:color="auto"/>
            <w:bottom w:val="none" w:sz="0" w:space="0" w:color="auto"/>
            <w:right w:val="none" w:sz="0" w:space="0" w:color="auto"/>
          </w:divBdr>
        </w:div>
        <w:div w:id="617637433">
          <w:marLeft w:val="640"/>
          <w:marRight w:val="0"/>
          <w:marTop w:val="0"/>
          <w:marBottom w:val="0"/>
          <w:divBdr>
            <w:top w:val="none" w:sz="0" w:space="0" w:color="auto"/>
            <w:left w:val="none" w:sz="0" w:space="0" w:color="auto"/>
            <w:bottom w:val="none" w:sz="0" w:space="0" w:color="auto"/>
            <w:right w:val="none" w:sz="0" w:space="0" w:color="auto"/>
          </w:divBdr>
        </w:div>
        <w:div w:id="621032370">
          <w:marLeft w:val="640"/>
          <w:marRight w:val="0"/>
          <w:marTop w:val="0"/>
          <w:marBottom w:val="0"/>
          <w:divBdr>
            <w:top w:val="none" w:sz="0" w:space="0" w:color="auto"/>
            <w:left w:val="none" w:sz="0" w:space="0" w:color="auto"/>
            <w:bottom w:val="none" w:sz="0" w:space="0" w:color="auto"/>
            <w:right w:val="none" w:sz="0" w:space="0" w:color="auto"/>
          </w:divBdr>
        </w:div>
        <w:div w:id="677388778">
          <w:marLeft w:val="640"/>
          <w:marRight w:val="0"/>
          <w:marTop w:val="0"/>
          <w:marBottom w:val="0"/>
          <w:divBdr>
            <w:top w:val="none" w:sz="0" w:space="0" w:color="auto"/>
            <w:left w:val="none" w:sz="0" w:space="0" w:color="auto"/>
            <w:bottom w:val="none" w:sz="0" w:space="0" w:color="auto"/>
            <w:right w:val="none" w:sz="0" w:space="0" w:color="auto"/>
          </w:divBdr>
        </w:div>
        <w:div w:id="684553336">
          <w:marLeft w:val="640"/>
          <w:marRight w:val="0"/>
          <w:marTop w:val="0"/>
          <w:marBottom w:val="0"/>
          <w:divBdr>
            <w:top w:val="none" w:sz="0" w:space="0" w:color="auto"/>
            <w:left w:val="none" w:sz="0" w:space="0" w:color="auto"/>
            <w:bottom w:val="none" w:sz="0" w:space="0" w:color="auto"/>
            <w:right w:val="none" w:sz="0" w:space="0" w:color="auto"/>
          </w:divBdr>
        </w:div>
        <w:div w:id="770510560">
          <w:marLeft w:val="640"/>
          <w:marRight w:val="0"/>
          <w:marTop w:val="0"/>
          <w:marBottom w:val="0"/>
          <w:divBdr>
            <w:top w:val="none" w:sz="0" w:space="0" w:color="auto"/>
            <w:left w:val="none" w:sz="0" w:space="0" w:color="auto"/>
            <w:bottom w:val="none" w:sz="0" w:space="0" w:color="auto"/>
            <w:right w:val="none" w:sz="0" w:space="0" w:color="auto"/>
          </w:divBdr>
        </w:div>
        <w:div w:id="781605755">
          <w:marLeft w:val="640"/>
          <w:marRight w:val="0"/>
          <w:marTop w:val="0"/>
          <w:marBottom w:val="0"/>
          <w:divBdr>
            <w:top w:val="none" w:sz="0" w:space="0" w:color="auto"/>
            <w:left w:val="none" w:sz="0" w:space="0" w:color="auto"/>
            <w:bottom w:val="none" w:sz="0" w:space="0" w:color="auto"/>
            <w:right w:val="none" w:sz="0" w:space="0" w:color="auto"/>
          </w:divBdr>
        </w:div>
        <w:div w:id="784544343">
          <w:marLeft w:val="640"/>
          <w:marRight w:val="0"/>
          <w:marTop w:val="0"/>
          <w:marBottom w:val="0"/>
          <w:divBdr>
            <w:top w:val="none" w:sz="0" w:space="0" w:color="auto"/>
            <w:left w:val="none" w:sz="0" w:space="0" w:color="auto"/>
            <w:bottom w:val="none" w:sz="0" w:space="0" w:color="auto"/>
            <w:right w:val="none" w:sz="0" w:space="0" w:color="auto"/>
          </w:divBdr>
        </w:div>
        <w:div w:id="798960727">
          <w:marLeft w:val="640"/>
          <w:marRight w:val="0"/>
          <w:marTop w:val="0"/>
          <w:marBottom w:val="0"/>
          <w:divBdr>
            <w:top w:val="none" w:sz="0" w:space="0" w:color="auto"/>
            <w:left w:val="none" w:sz="0" w:space="0" w:color="auto"/>
            <w:bottom w:val="none" w:sz="0" w:space="0" w:color="auto"/>
            <w:right w:val="none" w:sz="0" w:space="0" w:color="auto"/>
          </w:divBdr>
        </w:div>
        <w:div w:id="831412270">
          <w:marLeft w:val="640"/>
          <w:marRight w:val="0"/>
          <w:marTop w:val="0"/>
          <w:marBottom w:val="0"/>
          <w:divBdr>
            <w:top w:val="none" w:sz="0" w:space="0" w:color="auto"/>
            <w:left w:val="none" w:sz="0" w:space="0" w:color="auto"/>
            <w:bottom w:val="none" w:sz="0" w:space="0" w:color="auto"/>
            <w:right w:val="none" w:sz="0" w:space="0" w:color="auto"/>
          </w:divBdr>
        </w:div>
        <w:div w:id="838810742">
          <w:marLeft w:val="640"/>
          <w:marRight w:val="0"/>
          <w:marTop w:val="0"/>
          <w:marBottom w:val="0"/>
          <w:divBdr>
            <w:top w:val="none" w:sz="0" w:space="0" w:color="auto"/>
            <w:left w:val="none" w:sz="0" w:space="0" w:color="auto"/>
            <w:bottom w:val="none" w:sz="0" w:space="0" w:color="auto"/>
            <w:right w:val="none" w:sz="0" w:space="0" w:color="auto"/>
          </w:divBdr>
        </w:div>
        <w:div w:id="847057985">
          <w:marLeft w:val="640"/>
          <w:marRight w:val="0"/>
          <w:marTop w:val="0"/>
          <w:marBottom w:val="0"/>
          <w:divBdr>
            <w:top w:val="none" w:sz="0" w:space="0" w:color="auto"/>
            <w:left w:val="none" w:sz="0" w:space="0" w:color="auto"/>
            <w:bottom w:val="none" w:sz="0" w:space="0" w:color="auto"/>
            <w:right w:val="none" w:sz="0" w:space="0" w:color="auto"/>
          </w:divBdr>
        </w:div>
        <w:div w:id="848255472">
          <w:marLeft w:val="640"/>
          <w:marRight w:val="0"/>
          <w:marTop w:val="0"/>
          <w:marBottom w:val="0"/>
          <w:divBdr>
            <w:top w:val="none" w:sz="0" w:space="0" w:color="auto"/>
            <w:left w:val="none" w:sz="0" w:space="0" w:color="auto"/>
            <w:bottom w:val="none" w:sz="0" w:space="0" w:color="auto"/>
            <w:right w:val="none" w:sz="0" w:space="0" w:color="auto"/>
          </w:divBdr>
        </w:div>
        <w:div w:id="849612100">
          <w:marLeft w:val="640"/>
          <w:marRight w:val="0"/>
          <w:marTop w:val="0"/>
          <w:marBottom w:val="0"/>
          <w:divBdr>
            <w:top w:val="none" w:sz="0" w:space="0" w:color="auto"/>
            <w:left w:val="none" w:sz="0" w:space="0" w:color="auto"/>
            <w:bottom w:val="none" w:sz="0" w:space="0" w:color="auto"/>
            <w:right w:val="none" w:sz="0" w:space="0" w:color="auto"/>
          </w:divBdr>
        </w:div>
        <w:div w:id="861748031">
          <w:marLeft w:val="640"/>
          <w:marRight w:val="0"/>
          <w:marTop w:val="0"/>
          <w:marBottom w:val="0"/>
          <w:divBdr>
            <w:top w:val="none" w:sz="0" w:space="0" w:color="auto"/>
            <w:left w:val="none" w:sz="0" w:space="0" w:color="auto"/>
            <w:bottom w:val="none" w:sz="0" w:space="0" w:color="auto"/>
            <w:right w:val="none" w:sz="0" w:space="0" w:color="auto"/>
          </w:divBdr>
        </w:div>
        <w:div w:id="864051202">
          <w:marLeft w:val="640"/>
          <w:marRight w:val="0"/>
          <w:marTop w:val="0"/>
          <w:marBottom w:val="0"/>
          <w:divBdr>
            <w:top w:val="none" w:sz="0" w:space="0" w:color="auto"/>
            <w:left w:val="none" w:sz="0" w:space="0" w:color="auto"/>
            <w:bottom w:val="none" w:sz="0" w:space="0" w:color="auto"/>
            <w:right w:val="none" w:sz="0" w:space="0" w:color="auto"/>
          </w:divBdr>
        </w:div>
        <w:div w:id="928076363">
          <w:marLeft w:val="640"/>
          <w:marRight w:val="0"/>
          <w:marTop w:val="0"/>
          <w:marBottom w:val="0"/>
          <w:divBdr>
            <w:top w:val="none" w:sz="0" w:space="0" w:color="auto"/>
            <w:left w:val="none" w:sz="0" w:space="0" w:color="auto"/>
            <w:bottom w:val="none" w:sz="0" w:space="0" w:color="auto"/>
            <w:right w:val="none" w:sz="0" w:space="0" w:color="auto"/>
          </w:divBdr>
        </w:div>
        <w:div w:id="991909961">
          <w:marLeft w:val="640"/>
          <w:marRight w:val="0"/>
          <w:marTop w:val="0"/>
          <w:marBottom w:val="0"/>
          <w:divBdr>
            <w:top w:val="none" w:sz="0" w:space="0" w:color="auto"/>
            <w:left w:val="none" w:sz="0" w:space="0" w:color="auto"/>
            <w:bottom w:val="none" w:sz="0" w:space="0" w:color="auto"/>
            <w:right w:val="none" w:sz="0" w:space="0" w:color="auto"/>
          </w:divBdr>
        </w:div>
        <w:div w:id="993610740">
          <w:marLeft w:val="640"/>
          <w:marRight w:val="0"/>
          <w:marTop w:val="0"/>
          <w:marBottom w:val="0"/>
          <w:divBdr>
            <w:top w:val="none" w:sz="0" w:space="0" w:color="auto"/>
            <w:left w:val="none" w:sz="0" w:space="0" w:color="auto"/>
            <w:bottom w:val="none" w:sz="0" w:space="0" w:color="auto"/>
            <w:right w:val="none" w:sz="0" w:space="0" w:color="auto"/>
          </w:divBdr>
        </w:div>
        <w:div w:id="1014842388">
          <w:marLeft w:val="640"/>
          <w:marRight w:val="0"/>
          <w:marTop w:val="0"/>
          <w:marBottom w:val="0"/>
          <w:divBdr>
            <w:top w:val="none" w:sz="0" w:space="0" w:color="auto"/>
            <w:left w:val="none" w:sz="0" w:space="0" w:color="auto"/>
            <w:bottom w:val="none" w:sz="0" w:space="0" w:color="auto"/>
            <w:right w:val="none" w:sz="0" w:space="0" w:color="auto"/>
          </w:divBdr>
        </w:div>
        <w:div w:id="1015301368">
          <w:marLeft w:val="640"/>
          <w:marRight w:val="0"/>
          <w:marTop w:val="0"/>
          <w:marBottom w:val="0"/>
          <w:divBdr>
            <w:top w:val="none" w:sz="0" w:space="0" w:color="auto"/>
            <w:left w:val="none" w:sz="0" w:space="0" w:color="auto"/>
            <w:bottom w:val="none" w:sz="0" w:space="0" w:color="auto"/>
            <w:right w:val="none" w:sz="0" w:space="0" w:color="auto"/>
          </w:divBdr>
        </w:div>
        <w:div w:id="1040518006">
          <w:marLeft w:val="640"/>
          <w:marRight w:val="0"/>
          <w:marTop w:val="0"/>
          <w:marBottom w:val="0"/>
          <w:divBdr>
            <w:top w:val="none" w:sz="0" w:space="0" w:color="auto"/>
            <w:left w:val="none" w:sz="0" w:space="0" w:color="auto"/>
            <w:bottom w:val="none" w:sz="0" w:space="0" w:color="auto"/>
            <w:right w:val="none" w:sz="0" w:space="0" w:color="auto"/>
          </w:divBdr>
        </w:div>
        <w:div w:id="1080449643">
          <w:marLeft w:val="640"/>
          <w:marRight w:val="0"/>
          <w:marTop w:val="0"/>
          <w:marBottom w:val="0"/>
          <w:divBdr>
            <w:top w:val="none" w:sz="0" w:space="0" w:color="auto"/>
            <w:left w:val="none" w:sz="0" w:space="0" w:color="auto"/>
            <w:bottom w:val="none" w:sz="0" w:space="0" w:color="auto"/>
            <w:right w:val="none" w:sz="0" w:space="0" w:color="auto"/>
          </w:divBdr>
        </w:div>
        <w:div w:id="1113936948">
          <w:marLeft w:val="640"/>
          <w:marRight w:val="0"/>
          <w:marTop w:val="0"/>
          <w:marBottom w:val="0"/>
          <w:divBdr>
            <w:top w:val="none" w:sz="0" w:space="0" w:color="auto"/>
            <w:left w:val="none" w:sz="0" w:space="0" w:color="auto"/>
            <w:bottom w:val="none" w:sz="0" w:space="0" w:color="auto"/>
            <w:right w:val="none" w:sz="0" w:space="0" w:color="auto"/>
          </w:divBdr>
        </w:div>
        <w:div w:id="1141969885">
          <w:marLeft w:val="640"/>
          <w:marRight w:val="0"/>
          <w:marTop w:val="0"/>
          <w:marBottom w:val="0"/>
          <w:divBdr>
            <w:top w:val="none" w:sz="0" w:space="0" w:color="auto"/>
            <w:left w:val="none" w:sz="0" w:space="0" w:color="auto"/>
            <w:bottom w:val="none" w:sz="0" w:space="0" w:color="auto"/>
            <w:right w:val="none" w:sz="0" w:space="0" w:color="auto"/>
          </w:divBdr>
        </w:div>
        <w:div w:id="1153107050">
          <w:marLeft w:val="640"/>
          <w:marRight w:val="0"/>
          <w:marTop w:val="0"/>
          <w:marBottom w:val="0"/>
          <w:divBdr>
            <w:top w:val="none" w:sz="0" w:space="0" w:color="auto"/>
            <w:left w:val="none" w:sz="0" w:space="0" w:color="auto"/>
            <w:bottom w:val="none" w:sz="0" w:space="0" w:color="auto"/>
            <w:right w:val="none" w:sz="0" w:space="0" w:color="auto"/>
          </w:divBdr>
        </w:div>
        <w:div w:id="1169905784">
          <w:marLeft w:val="640"/>
          <w:marRight w:val="0"/>
          <w:marTop w:val="0"/>
          <w:marBottom w:val="0"/>
          <w:divBdr>
            <w:top w:val="none" w:sz="0" w:space="0" w:color="auto"/>
            <w:left w:val="none" w:sz="0" w:space="0" w:color="auto"/>
            <w:bottom w:val="none" w:sz="0" w:space="0" w:color="auto"/>
            <w:right w:val="none" w:sz="0" w:space="0" w:color="auto"/>
          </w:divBdr>
        </w:div>
        <w:div w:id="1170558151">
          <w:marLeft w:val="640"/>
          <w:marRight w:val="0"/>
          <w:marTop w:val="0"/>
          <w:marBottom w:val="0"/>
          <w:divBdr>
            <w:top w:val="none" w:sz="0" w:space="0" w:color="auto"/>
            <w:left w:val="none" w:sz="0" w:space="0" w:color="auto"/>
            <w:bottom w:val="none" w:sz="0" w:space="0" w:color="auto"/>
            <w:right w:val="none" w:sz="0" w:space="0" w:color="auto"/>
          </w:divBdr>
        </w:div>
        <w:div w:id="1240365842">
          <w:marLeft w:val="640"/>
          <w:marRight w:val="0"/>
          <w:marTop w:val="0"/>
          <w:marBottom w:val="0"/>
          <w:divBdr>
            <w:top w:val="none" w:sz="0" w:space="0" w:color="auto"/>
            <w:left w:val="none" w:sz="0" w:space="0" w:color="auto"/>
            <w:bottom w:val="none" w:sz="0" w:space="0" w:color="auto"/>
            <w:right w:val="none" w:sz="0" w:space="0" w:color="auto"/>
          </w:divBdr>
        </w:div>
        <w:div w:id="1331567251">
          <w:marLeft w:val="640"/>
          <w:marRight w:val="0"/>
          <w:marTop w:val="0"/>
          <w:marBottom w:val="0"/>
          <w:divBdr>
            <w:top w:val="none" w:sz="0" w:space="0" w:color="auto"/>
            <w:left w:val="none" w:sz="0" w:space="0" w:color="auto"/>
            <w:bottom w:val="none" w:sz="0" w:space="0" w:color="auto"/>
            <w:right w:val="none" w:sz="0" w:space="0" w:color="auto"/>
          </w:divBdr>
        </w:div>
        <w:div w:id="1399282872">
          <w:marLeft w:val="640"/>
          <w:marRight w:val="0"/>
          <w:marTop w:val="0"/>
          <w:marBottom w:val="0"/>
          <w:divBdr>
            <w:top w:val="none" w:sz="0" w:space="0" w:color="auto"/>
            <w:left w:val="none" w:sz="0" w:space="0" w:color="auto"/>
            <w:bottom w:val="none" w:sz="0" w:space="0" w:color="auto"/>
            <w:right w:val="none" w:sz="0" w:space="0" w:color="auto"/>
          </w:divBdr>
        </w:div>
        <w:div w:id="1472017302">
          <w:marLeft w:val="640"/>
          <w:marRight w:val="0"/>
          <w:marTop w:val="0"/>
          <w:marBottom w:val="0"/>
          <w:divBdr>
            <w:top w:val="none" w:sz="0" w:space="0" w:color="auto"/>
            <w:left w:val="none" w:sz="0" w:space="0" w:color="auto"/>
            <w:bottom w:val="none" w:sz="0" w:space="0" w:color="auto"/>
            <w:right w:val="none" w:sz="0" w:space="0" w:color="auto"/>
          </w:divBdr>
        </w:div>
        <w:div w:id="1539079034">
          <w:marLeft w:val="640"/>
          <w:marRight w:val="0"/>
          <w:marTop w:val="0"/>
          <w:marBottom w:val="0"/>
          <w:divBdr>
            <w:top w:val="none" w:sz="0" w:space="0" w:color="auto"/>
            <w:left w:val="none" w:sz="0" w:space="0" w:color="auto"/>
            <w:bottom w:val="none" w:sz="0" w:space="0" w:color="auto"/>
            <w:right w:val="none" w:sz="0" w:space="0" w:color="auto"/>
          </w:divBdr>
        </w:div>
        <w:div w:id="1557938463">
          <w:marLeft w:val="640"/>
          <w:marRight w:val="0"/>
          <w:marTop w:val="0"/>
          <w:marBottom w:val="0"/>
          <w:divBdr>
            <w:top w:val="none" w:sz="0" w:space="0" w:color="auto"/>
            <w:left w:val="none" w:sz="0" w:space="0" w:color="auto"/>
            <w:bottom w:val="none" w:sz="0" w:space="0" w:color="auto"/>
            <w:right w:val="none" w:sz="0" w:space="0" w:color="auto"/>
          </w:divBdr>
        </w:div>
        <w:div w:id="1596208572">
          <w:marLeft w:val="640"/>
          <w:marRight w:val="0"/>
          <w:marTop w:val="0"/>
          <w:marBottom w:val="0"/>
          <w:divBdr>
            <w:top w:val="none" w:sz="0" w:space="0" w:color="auto"/>
            <w:left w:val="none" w:sz="0" w:space="0" w:color="auto"/>
            <w:bottom w:val="none" w:sz="0" w:space="0" w:color="auto"/>
            <w:right w:val="none" w:sz="0" w:space="0" w:color="auto"/>
          </w:divBdr>
        </w:div>
        <w:div w:id="1662611598">
          <w:marLeft w:val="640"/>
          <w:marRight w:val="0"/>
          <w:marTop w:val="0"/>
          <w:marBottom w:val="0"/>
          <w:divBdr>
            <w:top w:val="none" w:sz="0" w:space="0" w:color="auto"/>
            <w:left w:val="none" w:sz="0" w:space="0" w:color="auto"/>
            <w:bottom w:val="none" w:sz="0" w:space="0" w:color="auto"/>
            <w:right w:val="none" w:sz="0" w:space="0" w:color="auto"/>
          </w:divBdr>
        </w:div>
        <w:div w:id="1667244944">
          <w:marLeft w:val="640"/>
          <w:marRight w:val="0"/>
          <w:marTop w:val="0"/>
          <w:marBottom w:val="0"/>
          <w:divBdr>
            <w:top w:val="none" w:sz="0" w:space="0" w:color="auto"/>
            <w:left w:val="none" w:sz="0" w:space="0" w:color="auto"/>
            <w:bottom w:val="none" w:sz="0" w:space="0" w:color="auto"/>
            <w:right w:val="none" w:sz="0" w:space="0" w:color="auto"/>
          </w:divBdr>
        </w:div>
        <w:div w:id="1723209687">
          <w:marLeft w:val="640"/>
          <w:marRight w:val="0"/>
          <w:marTop w:val="0"/>
          <w:marBottom w:val="0"/>
          <w:divBdr>
            <w:top w:val="none" w:sz="0" w:space="0" w:color="auto"/>
            <w:left w:val="none" w:sz="0" w:space="0" w:color="auto"/>
            <w:bottom w:val="none" w:sz="0" w:space="0" w:color="auto"/>
            <w:right w:val="none" w:sz="0" w:space="0" w:color="auto"/>
          </w:divBdr>
        </w:div>
        <w:div w:id="1768037513">
          <w:marLeft w:val="640"/>
          <w:marRight w:val="0"/>
          <w:marTop w:val="0"/>
          <w:marBottom w:val="0"/>
          <w:divBdr>
            <w:top w:val="none" w:sz="0" w:space="0" w:color="auto"/>
            <w:left w:val="none" w:sz="0" w:space="0" w:color="auto"/>
            <w:bottom w:val="none" w:sz="0" w:space="0" w:color="auto"/>
            <w:right w:val="none" w:sz="0" w:space="0" w:color="auto"/>
          </w:divBdr>
        </w:div>
        <w:div w:id="1785727544">
          <w:marLeft w:val="640"/>
          <w:marRight w:val="0"/>
          <w:marTop w:val="0"/>
          <w:marBottom w:val="0"/>
          <w:divBdr>
            <w:top w:val="none" w:sz="0" w:space="0" w:color="auto"/>
            <w:left w:val="none" w:sz="0" w:space="0" w:color="auto"/>
            <w:bottom w:val="none" w:sz="0" w:space="0" w:color="auto"/>
            <w:right w:val="none" w:sz="0" w:space="0" w:color="auto"/>
          </w:divBdr>
        </w:div>
        <w:div w:id="1807745779">
          <w:marLeft w:val="640"/>
          <w:marRight w:val="0"/>
          <w:marTop w:val="0"/>
          <w:marBottom w:val="0"/>
          <w:divBdr>
            <w:top w:val="none" w:sz="0" w:space="0" w:color="auto"/>
            <w:left w:val="none" w:sz="0" w:space="0" w:color="auto"/>
            <w:bottom w:val="none" w:sz="0" w:space="0" w:color="auto"/>
            <w:right w:val="none" w:sz="0" w:space="0" w:color="auto"/>
          </w:divBdr>
        </w:div>
        <w:div w:id="1864438350">
          <w:marLeft w:val="640"/>
          <w:marRight w:val="0"/>
          <w:marTop w:val="0"/>
          <w:marBottom w:val="0"/>
          <w:divBdr>
            <w:top w:val="none" w:sz="0" w:space="0" w:color="auto"/>
            <w:left w:val="none" w:sz="0" w:space="0" w:color="auto"/>
            <w:bottom w:val="none" w:sz="0" w:space="0" w:color="auto"/>
            <w:right w:val="none" w:sz="0" w:space="0" w:color="auto"/>
          </w:divBdr>
        </w:div>
        <w:div w:id="1870147018">
          <w:marLeft w:val="640"/>
          <w:marRight w:val="0"/>
          <w:marTop w:val="0"/>
          <w:marBottom w:val="0"/>
          <w:divBdr>
            <w:top w:val="none" w:sz="0" w:space="0" w:color="auto"/>
            <w:left w:val="none" w:sz="0" w:space="0" w:color="auto"/>
            <w:bottom w:val="none" w:sz="0" w:space="0" w:color="auto"/>
            <w:right w:val="none" w:sz="0" w:space="0" w:color="auto"/>
          </w:divBdr>
        </w:div>
        <w:div w:id="1889300251">
          <w:marLeft w:val="640"/>
          <w:marRight w:val="0"/>
          <w:marTop w:val="0"/>
          <w:marBottom w:val="0"/>
          <w:divBdr>
            <w:top w:val="none" w:sz="0" w:space="0" w:color="auto"/>
            <w:left w:val="none" w:sz="0" w:space="0" w:color="auto"/>
            <w:bottom w:val="none" w:sz="0" w:space="0" w:color="auto"/>
            <w:right w:val="none" w:sz="0" w:space="0" w:color="auto"/>
          </w:divBdr>
        </w:div>
        <w:div w:id="1891988847">
          <w:marLeft w:val="640"/>
          <w:marRight w:val="0"/>
          <w:marTop w:val="0"/>
          <w:marBottom w:val="0"/>
          <w:divBdr>
            <w:top w:val="none" w:sz="0" w:space="0" w:color="auto"/>
            <w:left w:val="none" w:sz="0" w:space="0" w:color="auto"/>
            <w:bottom w:val="none" w:sz="0" w:space="0" w:color="auto"/>
            <w:right w:val="none" w:sz="0" w:space="0" w:color="auto"/>
          </w:divBdr>
        </w:div>
        <w:div w:id="1906185495">
          <w:marLeft w:val="640"/>
          <w:marRight w:val="0"/>
          <w:marTop w:val="0"/>
          <w:marBottom w:val="0"/>
          <w:divBdr>
            <w:top w:val="none" w:sz="0" w:space="0" w:color="auto"/>
            <w:left w:val="none" w:sz="0" w:space="0" w:color="auto"/>
            <w:bottom w:val="none" w:sz="0" w:space="0" w:color="auto"/>
            <w:right w:val="none" w:sz="0" w:space="0" w:color="auto"/>
          </w:divBdr>
        </w:div>
        <w:div w:id="1966233223">
          <w:marLeft w:val="640"/>
          <w:marRight w:val="0"/>
          <w:marTop w:val="0"/>
          <w:marBottom w:val="0"/>
          <w:divBdr>
            <w:top w:val="none" w:sz="0" w:space="0" w:color="auto"/>
            <w:left w:val="none" w:sz="0" w:space="0" w:color="auto"/>
            <w:bottom w:val="none" w:sz="0" w:space="0" w:color="auto"/>
            <w:right w:val="none" w:sz="0" w:space="0" w:color="auto"/>
          </w:divBdr>
        </w:div>
        <w:div w:id="2024278734">
          <w:marLeft w:val="640"/>
          <w:marRight w:val="0"/>
          <w:marTop w:val="0"/>
          <w:marBottom w:val="0"/>
          <w:divBdr>
            <w:top w:val="none" w:sz="0" w:space="0" w:color="auto"/>
            <w:left w:val="none" w:sz="0" w:space="0" w:color="auto"/>
            <w:bottom w:val="none" w:sz="0" w:space="0" w:color="auto"/>
            <w:right w:val="none" w:sz="0" w:space="0" w:color="auto"/>
          </w:divBdr>
        </w:div>
        <w:div w:id="2028099834">
          <w:marLeft w:val="640"/>
          <w:marRight w:val="0"/>
          <w:marTop w:val="0"/>
          <w:marBottom w:val="0"/>
          <w:divBdr>
            <w:top w:val="none" w:sz="0" w:space="0" w:color="auto"/>
            <w:left w:val="none" w:sz="0" w:space="0" w:color="auto"/>
            <w:bottom w:val="none" w:sz="0" w:space="0" w:color="auto"/>
            <w:right w:val="none" w:sz="0" w:space="0" w:color="auto"/>
          </w:divBdr>
        </w:div>
        <w:div w:id="2037347349">
          <w:marLeft w:val="640"/>
          <w:marRight w:val="0"/>
          <w:marTop w:val="0"/>
          <w:marBottom w:val="0"/>
          <w:divBdr>
            <w:top w:val="none" w:sz="0" w:space="0" w:color="auto"/>
            <w:left w:val="none" w:sz="0" w:space="0" w:color="auto"/>
            <w:bottom w:val="none" w:sz="0" w:space="0" w:color="auto"/>
            <w:right w:val="none" w:sz="0" w:space="0" w:color="auto"/>
          </w:divBdr>
        </w:div>
        <w:div w:id="2061978654">
          <w:marLeft w:val="640"/>
          <w:marRight w:val="0"/>
          <w:marTop w:val="0"/>
          <w:marBottom w:val="0"/>
          <w:divBdr>
            <w:top w:val="none" w:sz="0" w:space="0" w:color="auto"/>
            <w:left w:val="none" w:sz="0" w:space="0" w:color="auto"/>
            <w:bottom w:val="none" w:sz="0" w:space="0" w:color="auto"/>
            <w:right w:val="none" w:sz="0" w:space="0" w:color="auto"/>
          </w:divBdr>
        </w:div>
        <w:div w:id="2102021691">
          <w:marLeft w:val="640"/>
          <w:marRight w:val="0"/>
          <w:marTop w:val="0"/>
          <w:marBottom w:val="0"/>
          <w:divBdr>
            <w:top w:val="none" w:sz="0" w:space="0" w:color="auto"/>
            <w:left w:val="none" w:sz="0" w:space="0" w:color="auto"/>
            <w:bottom w:val="none" w:sz="0" w:space="0" w:color="auto"/>
            <w:right w:val="none" w:sz="0" w:space="0" w:color="auto"/>
          </w:divBdr>
        </w:div>
        <w:div w:id="2102096550">
          <w:marLeft w:val="640"/>
          <w:marRight w:val="0"/>
          <w:marTop w:val="0"/>
          <w:marBottom w:val="0"/>
          <w:divBdr>
            <w:top w:val="none" w:sz="0" w:space="0" w:color="auto"/>
            <w:left w:val="none" w:sz="0" w:space="0" w:color="auto"/>
            <w:bottom w:val="none" w:sz="0" w:space="0" w:color="auto"/>
            <w:right w:val="none" w:sz="0" w:space="0" w:color="auto"/>
          </w:divBdr>
        </w:div>
        <w:div w:id="2120685669">
          <w:marLeft w:val="640"/>
          <w:marRight w:val="0"/>
          <w:marTop w:val="0"/>
          <w:marBottom w:val="0"/>
          <w:divBdr>
            <w:top w:val="none" w:sz="0" w:space="0" w:color="auto"/>
            <w:left w:val="none" w:sz="0" w:space="0" w:color="auto"/>
            <w:bottom w:val="none" w:sz="0" w:space="0" w:color="auto"/>
            <w:right w:val="none" w:sz="0" w:space="0" w:color="auto"/>
          </w:divBdr>
        </w:div>
        <w:div w:id="2122216507">
          <w:marLeft w:val="640"/>
          <w:marRight w:val="0"/>
          <w:marTop w:val="0"/>
          <w:marBottom w:val="0"/>
          <w:divBdr>
            <w:top w:val="none" w:sz="0" w:space="0" w:color="auto"/>
            <w:left w:val="none" w:sz="0" w:space="0" w:color="auto"/>
            <w:bottom w:val="none" w:sz="0" w:space="0" w:color="auto"/>
            <w:right w:val="none" w:sz="0" w:space="0" w:color="auto"/>
          </w:divBdr>
        </w:div>
      </w:divsChild>
    </w:div>
    <w:div w:id="1608460502">
      <w:bodyDiv w:val="1"/>
      <w:marLeft w:val="0"/>
      <w:marRight w:val="0"/>
      <w:marTop w:val="0"/>
      <w:marBottom w:val="0"/>
      <w:divBdr>
        <w:top w:val="none" w:sz="0" w:space="0" w:color="auto"/>
        <w:left w:val="none" w:sz="0" w:space="0" w:color="auto"/>
        <w:bottom w:val="none" w:sz="0" w:space="0" w:color="auto"/>
        <w:right w:val="none" w:sz="0" w:space="0" w:color="auto"/>
      </w:divBdr>
      <w:divsChild>
        <w:div w:id="1025593652">
          <w:marLeft w:val="640"/>
          <w:marRight w:val="0"/>
          <w:marTop w:val="0"/>
          <w:marBottom w:val="0"/>
          <w:divBdr>
            <w:top w:val="none" w:sz="0" w:space="0" w:color="auto"/>
            <w:left w:val="none" w:sz="0" w:space="0" w:color="auto"/>
            <w:bottom w:val="none" w:sz="0" w:space="0" w:color="auto"/>
            <w:right w:val="none" w:sz="0" w:space="0" w:color="auto"/>
          </w:divBdr>
        </w:div>
        <w:div w:id="1753313124">
          <w:marLeft w:val="640"/>
          <w:marRight w:val="0"/>
          <w:marTop w:val="0"/>
          <w:marBottom w:val="0"/>
          <w:divBdr>
            <w:top w:val="none" w:sz="0" w:space="0" w:color="auto"/>
            <w:left w:val="none" w:sz="0" w:space="0" w:color="auto"/>
            <w:bottom w:val="none" w:sz="0" w:space="0" w:color="auto"/>
            <w:right w:val="none" w:sz="0" w:space="0" w:color="auto"/>
          </w:divBdr>
        </w:div>
        <w:div w:id="1863736863">
          <w:marLeft w:val="640"/>
          <w:marRight w:val="0"/>
          <w:marTop w:val="0"/>
          <w:marBottom w:val="0"/>
          <w:divBdr>
            <w:top w:val="none" w:sz="0" w:space="0" w:color="auto"/>
            <w:left w:val="none" w:sz="0" w:space="0" w:color="auto"/>
            <w:bottom w:val="none" w:sz="0" w:space="0" w:color="auto"/>
            <w:right w:val="none" w:sz="0" w:space="0" w:color="auto"/>
          </w:divBdr>
        </w:div>
        <w:div w:id="1983923254">
          <w:marLeft w:val="640"/>
          <w:marRight w:val="0"/>
          <w:marTop w:val="0"/>
          <w:marBottom w:val="0"/>
          <w:divBdr>
            <w:top w:val="none" w:sz="0" w:space="0" w:color="auto"/>
            <w:left w:val="none" w:sz="0" w:space="0" w:color="auto"/>
            <w:bottom w:val="none" w:sz="0" w:space="0" w:color="auto"/>
            <w:right w:val="none" w:sz="0" w:space="0" w:color="auto"/>
          </w:divBdr>
        </w:div>
        <w:div w:id="2022589624">
          <w:marLeft w:val="640"/>
          <w:marRight w:val="0"/>
          <w:marTop w:val="0"/>
          <w:marBottom w:val="0"/>
          <w:divBdr>
            <w:top w:val="none" w:sz="0" w:space="0" w:color="auto"/>
            <w:left w:val="none" w:sz="0" w:space="0" w:color="auto"/>
            <w:bottom w:val="none" w:sz="0" w:space="0" w:color="auto"/>
            <w:right w:val="none" w:sz="0" w:space="0" w:color="auto"/>
          </w:divBdr>
        </w:div>
      </w:divsChild>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sChild>
        <w:div w:id="439883090">
          <w:marLeft w:val="640"/>
          <w:marRight w:val="0"/>
          <w:marTop w:val="0"/>
          <w:marBottom w:val="0"/>
          <w:divBdr>
            <w:top w:val="none" w:sz="0" w:space="0" w:color="auto"/>
            <w:left w:val="none" w:sz="0" w:space="0" w:color="auto"/>
            <w:bottom w:val="none" w:sz="0" w:space="0" w:color="auto"/>
            <w:right w:val="none" w:sz="0" w:space="0" w:color="auto"/>
          </w:divBdr>
        </w:div>
        <w:div w:id="961614725">
          <w:marLeft w:val="640"/>
          <w:marRight w:val="0"/>
          <w:marTop w:val="0"/>
          <w:marBottom w:val="0"/>
          <w:divBdr>
            <w:top w:val="none" w:sz="0" w:space="0" w:color="auto"/>
            <w:left w:val="none" w:sz="0" w:space="0" w:color="auto"/>
            <w:bottom w:val="none" w:sz="0" w:space="0" w:color="auto"/>
            <w:right w:val="none" w:sz="0" w:space="0" w:color="auto"/>
          </w:divBdr>
        </w:div>
        <w:div w:id="1535342623">
          <w:marLeft w:val="640"/>
          <w:marRight w:val="0"/>
          <w:marTop w:val="0"/>
          <w:marBottom w:val="0"/>
          <w:divBdr>
            <w:top w:val="none" w:sz="0" w:space="0" w:color="auto"/>
            <w:left w:val="none" w:sz="0" w:space="0" w:color="auto"/>
            <w:bottom w:val="none" w:sz="0" w:space="0" w:color="auto"/>
            <w:right w:val="none" w:sz="0" w:space="0" w:color="auto"/>
          </w:divBdr>
        </w:div>
        <w:div w:id="1722436457">
          <w:marLeft w:val="640"/>
          <w:marRight w:val="0"/>
          <w:marTop w:val="0"/>
          <w:marBottom w:val="0"/>
          <w:divBdr>
            <w:top w:val="none" w:sz="0" w:space="0" w:color="auto"/>
            <w:left w:val="none" w:sz="0" w:space="0" w:color="auto"/>
            <w:bottom w:val="none" w:sz="0" w:space="0" w:color="auto"/>
            <w:right w:val="none" w:sz="0" w:space="0" w:color="auto"/>
          </w:divBdr>
        </w:div>
        <w:div w:id="1824808211">
          <w:marLeft w:val="640"/>
          <w:marRight w:val="0"/>
          <w:marTop w:val="0"/>
          <w:marBottom w:val="0"/>
          <w:divBdr>
            <w:top w:val="none" w:sz="0" w:space="0" w:color="auto"/>
            <w:left w:val="none" w:sz="0" w:space="0" w:color="auto"/>
            <w:bottom w:val="none" w:sz="0" w:space="0" w:color="auto"/>
            <w:right w:val="none" w:sz="0" w:space="0" w:color="auto"/>
          </w:divBdr>
        </w:div>
      </w:divsChild>
    </w:div>
    <w:div w:id="1616869237">
      <w:bodyDiv w:val="1"/>
      <w:marLeft w:val="0"/>
      <w:marRight w:val="0"/>
      <w:marTop w:val="0"/>
      <w:marBottom w:val="0"/>
      <w:divBdr>
        <w:top w:val="none" w:sz="0" w:space="0" w:color="auto"/>
        <w:left w:val="none" w:sz="0" w:space="0" w:color="auto"/>
        <w:bottom w:val="none" w:sz="0" w:space="0" w:color="auto"/>
        <w:right w:val="none" w:sz="0" w:space="0" w:color="auto"/>
      </w:divBdr>
      <w:divsChild>
        <w:div w:id="855764">
          <w:marLeft w:val="640"/>
          <w:marRight w:val="0"/>
          <w:marTop w:val="0"/>
          <w:marBottom w:val="0"/>
          <w:divBdr>
            <w:top w:val="none" w:sz="0" w:space="0" w:color="auto"/>
            <w:left w:val="none" w:sz="0" w:space="0" w:color="auto"/>
            <w:bottom w:val="none" w:sz="0" w:space="0" w:color="auto"/>
            <w:right w:val="none" w:sz="0" w:space="0" w:color="auto"/>
          </w:divBdr>
        </w:div>
        <w:div w:id="23142009">
          <w:marLeft w:val="640"/>
          <w:marRight w:val="0"/>
          <w:marTop w:val="0"/>
          <w:marBottom w:val="0"/>
          <w:divBdr>
            <w:top w:val="none" w:sz="0" w:space="0" w:color="auto"/>
            <w:left w:val="none" w:sz="0" w:space="0" w:color="auto"/>
            <w:bottom w:val="none" w:sz="0" w:space="0" w:color="auto"/>
            <w:right w:val="none" w:sz="0" w:space="0" w:color="auto"/>
          </w:divBdr>
        </w:div>
        <w:div w:id="30150626">
          <w:marLeft w:val="640"/>
          <w:marRight w:val="0"/>
          <w:marTop w:val="0"/>
          <w:marBottom w:val="0"/>
          <w:divBdr>
            <w:top w:val="none" w:sz="0" w:space="0" w:color="auto"/>
            <w:left w:val="none" w:sz="0" w:space="0" w:color="auto"/>
            <w:bottom w:val="none" w:sz="0" w:space="0" w:color="auto"/>
            <w:right w:val="none" w:sz="0" w:space="0" w:color="auto"/>
          </w:divBdr>
        </w:div>
        <w:div w:id="33120884">
          <w:marLeft w:val="640"/>
          <w:marRight w:val="0"/>
          <w:marTop w:val="0"/>
          <w:marBottom w:val="0"/>
          <w:divBdr>
            <w:top w:val="none" w:sz="0" w:space="0" w:color="auto"/>
            <w:left w:val="none" w:sz="0" w:space="0" w:color="auto"/>
            <w:bottom w:val="none" w:sz="0" w:space="0" w:color="auto"/>
            <w:right w:val="none" w:sz="0" w:space="0" w:color="auto"/>
          </w:divBdr>
        </w:div>
        <w:div w:id="204757909">
          <w:marLeft w:val="640"/>
          <w:marRight w:val="0"/>
          <w:marTop w:val="0"/>
          <w:marBottom w:val="0"/>
          <w:divBdr>
            <w:top w:val="none" w:sz="0" w:space="0" w:color="auto"/>
            <w:left w:val="none" w:sz="0" w:space="0" w:color="auto"/>
            <w:bottom w:val="none" w:sz="0" w:space="0" w:color="auto"/>
            <w:right w:val="none" w:sz="0" w:space="0" w:color="auto"/>
          </w:divBdr>
        </w:div>
        <w:div w:id="217324041">
          <w:marLeft w:val="640"/>
          <w:marRight w:val="0"/>
          <w:marTop w:val="0"/>
          <w:marBottom w:val="0"/>
          <w:divBdr>
            <w:top w:val="none" w:sz="0" w:space="0" w:color="auto"/>
            <w:left w:val="none" w:sz="0" w:space="0" w:color="auto"/>
            <w:bottom w:val="none" w:sz="0" w:space="0" w:color="auto"/>
            <w:right w:val="none" w:sz="0" w:space="0" w:color="auto"/>
          </w:divBdr>
        </w:div>
        <w:div w:id="225267248">
          <w:marLeft w:val="640"/>
          <w:marRight w:val="0"/>
          <w:marTop w:val="0"/>
          <w:marBottom w:val="0"/>
          <w:divBdr>
            <w:top w:val="none" w:sz="0" w:space="0" w:color="auto"/>
            <w:left w:val="none" w:sz="0" w:space="0" w:color="auto"/>
            <w:bottom w:val="none" w:sz="0" w:space="0" w:color="auto"/>
            <w:right w:val="none" w:sz="0" w:space="0" w:color="auto"/>
          </w:divBdr>
        </w:div>
        <w:div w:id="229272706">
          <w:marLeft w:val="640"/>
          <w:marRight w:val="0"/>
          <w:marTop w:val="0"/>
          <w:marBottom w:val="0"/>
          <w:divBdr>
            <w:top w:val="none" w:sz="0" w:space="0" w:color="auto"/>
            <w:left w:val="none" w:sz="0" w:space="0" w:color="auto"/>
            <w:bottom w:val="none" w:sz="0" w:space="0" w:color="auto"/>
            <w:right w:val="none" w:sz="0" w:space="0" w:color="auto"/>
          </w:divBdr>
        </w:div>
        <w:div w:id="235745772">
          <w:marLeft w:val="640"/>
          <w:marRight w:val="0"/>
          <w:marTop w:val="0"/>
          <w:marBottom w:val="0"/>
          <w:divBdr>
            <w:top w:val="none" w:sz="0" w:space="0" w:color="auto"/>
            <w:left w:val="none" w:sz="0" w:space="0" w:color="auto"/>
            <w:bottom w:val="none" w:sz="0" w:space="0" w:color="auto"/>
            <w:right w:val="none" w:sz="0" w:space="0" w:color="auto"/>
          </w:divBdr>
        </w:div>
        <w:div w:id="248541337">
          <w:marLeft w:val="640"/>
          <w:marRight w:val="0"/>
          <w:marTop w:val="0"/>
          <w:marBottom w:val="0"/>
          <w:divBdr>
            <w:top w:val="none" w:sz="0" w:space="0" w:color="auto"/>
            <w:left w:val="none" w:sz="0" w:space="0" w:color="auto"/>
            <w:bottom w:val="none" w:sz="0" w:space="0" w:color="auto"/>
            <w:right w:val="none" w:sz="0" w:space="0" w:color="auto"/>
          </w:divBdr>
        </w:div>
        <w:div w:id="255480071">
          <w:marLeft w:val="640"/>
          <w:marRight w:val="0"/>
          <w:marTop w:val="0"/>
          <w:marBottom w:val="0"/>
          <w:divBdr>
            <w:top w:val="none" w:sz="0" w:space="0" w:color="auto"/>
            <w:left w:val="none" w:sz="0" w:space="0" w:color="auto"/>
            <w:bottom w:val="none" w:sz="0" w:space="0" w:color="auto"/>
            <w:right w:val="none" w:sz="0" w:space="0" w:color="auto"/>
          </w:divBdr>
        </w:div>
        <w:div w:id="279338374">
          <w:marLeft w:val="640"/>
          <w:marRight w:val="0"/>
          <w:marTop w:val="0"/>
          <w:marBottom w:val="0"/>
          <w:divBdr>
            <w:top w:val="none" w:sz="0" w:space="0" w:color="auto"/>
            <w:left w:val="none" w:sz="0" w:space="0" w:color="auto"/>
            <w:bottom w:val="none" w:sz="0" w:space="0" w:color="auto"/>
            <w:right w:val="none" w:sz="0" w:space="0" w:color="auto"/>
          </w:divBdr>
        </w:div>
        <w:div w:id="346830465">
          <w:marLeft w:val="640"/>
          <w:marRight w:val="0"/>
          <w:marTop w:val="0"/>
          <w:marBottom w:val="0"/>
          <w:divBdr>
            <w:top w:val="none" w:sz="0" w:space="0" w:color="auto"/>
            <w:left w:val="none" w:sz="0" w:space="0" w:color="auto"/>
            <w:bottom w:val="none" w:sz="0" w:space="0" w:color="auto"/>
            <w:right w:val="none" w:sz="0" w:space="0" w:color="auto"/>
          </w:divBdr>
        </w:div>
        <w:div w:id="350648501">
          <w:marLeft w:val="640"/>
          <w:marRight w:val="0"/>
          <w:marTop w:val="0"/>
          <w:marBottom w:val="0"/>
          <w:divBdr>
            <w:top w:val="none" w:sz="0" w:space="0" w:color="auto"/>
            <w:left w:val="none" w:sz="0" w:space="0" w:color="auto"/>
            <w:bottom w:val="none" w:sz="0" w:space="0" w:color="auto"/>
            <w:right w:val="none" w:sz="0" w:space="0" w:color="auto"/>
          </w:divBdr>
        </w:div>
        <w:div w:id="379788143">
          <w:marLeft w:val="640"/>
          <w:marRight w:val="0"/>
          <w:marTop w:val="0"/>
          <w:marBottom w:val="0"/>
          <w:divBdr>
            <w:top w:val="none" w:sz="0" w:space="0" w:color="auto"/>
            <w:left w:val="none" w:sz="0" w:space="0" w:color="auto"/>
            <w:bottom w:val="none" w:sz="0" w:space="0" w:color="auto"/>
            <w:right w:val="none" w:sz="0" w:space="0" w:color="auto"/>
          </w:divBdr>
        </w:div>
        <w:div w:id="467667055">
          <w:marLeft w:val="640"/>
          <w:marRight w:val="0"/>
          <w:marTop w:val="0"/>
          <w:marBottom w:val="0"/>
          <w:divBdr>
            <w:top w:val="none" w:sz="0" w:space="0" w:color="auto"/>
            <w:left w:val="none" w:sz="0" w:space="0" w:color="auto"/>
            <w:bottom w:val="none" w:sz="0" w:space="0" w:color="auto"/>
            <w:right w:val="none" w:sz="0" w:space="0" w:color="auto"/>
          </w:divBdr>
        </w:div>
        <w:div w:id="470246233">
          <w:marLeft w:val="640"/>
          <w:marRight w:val="0"/>
          <w:marTop w:val="0"/>
          <w:marBottom w:val="0"/>
          <w:divBdr>
            <w:top w:val="none" w:sz="0" w:space="0" w:color="auto"/>
            <w:left w:val="none" w:sz="0" w:space="0" w:color="auto"/>
            <w:bottom w:val="none" w:sz="0" w:space="0" w:color="auto"/>
            <w:right w:val="none" w:sz="0" w:space="0" w:color="auto"/>
          </w:divBdr>
        </w:div>
        <w:div w:id="475688841">
          <w:marLeft w:val="640"/>
          <w:marRight w:val="0"/>
          <w:marTop w:val="0"/>
          <w:marBottom w:val="0"/>
          <w:divBdr>
            <w:top w:val="none" w:sz="0" w:space="0" w:color="auto"/>
            <w:left w:val="none" w:sz="0" w:space="0" w:color="auto"/>
            <w:bottom w:val="none" w:sz="0" w:space="0" w:color="auto"/>
            <w:right w:val="none" w:sz="0" w:space="0" w:color="auto"/>
          </w:divBdr>
        </w:div>
        <w:div w:id="480730077">
          <w:marLeft w:val="640"/>
          <w:marRight w:val="0"/>
          <w:marTop w:val="0"/>
          <w:marBottom w:val="0"/>
          <w:divBdr>
            <w:top w:val="none" w:sz="0" w:space="0" w:color="auto"/>
            <w:left w:val="none" w:sz="0" w:space="0" w:color="auto"/>
            <w:bottom w:val="none" w:sz="0" w:space="0" w:color="auto"/>
            <w:right w:val="none" w:sz="0" w:space="0" w:color="auto"/>
          </w:divBdr>
        </w:div>
        <w:div w:id="499974269">
          <w:marLeft w:val="640"/>
          <w:marRight w:val="0"/>
          <w:marTop w:val="0"/>
          <w:marBottom w:val="0"/>
          <w:divBdr>
            <w:top w:val="none" w:sz="0" w:space="0" w:color="auto"/>
            <w:left w:val="none" w:sz="0" w:space="0" w:color="auto"/>
            <w:bottom w:val="none" w:sz="0" w:space="0" w:color="auto"/>
            <w:right w:val="none" w:sz="0" w:space="0" w:color="auto"/>
          </w:divBdr>
        </w:div>
        <w:div w:id="504169755">
          <w:marLeft w:val="640"/>
          <w:marRight w:val="0"/>
          <w:marTop w:val="0"/>
          <w:marBottom w:val="0"/>
          <w:divBdr>
            <w:top w:val="none" w:sz="0" w:space="0" w:color="auto"/>
            <w:left w:val="none" w:sz="0" w:space="0" w:color="auto"/>
            <w:bottom w:val="none" w:sz="0" w:space="0" w:color="auto"/>
            <w:right w:val="none" w:sz="0" w:space="0" w:color="auto"/>
          </w:divBdr>
        </w:div>
        <w:div w:id="533662926">
          <w:marLeft w:val="640"/>
          <w:marRight w:val="0"/>
          <w:marTop w:val="0"/>
          <w:marBottom w:val="0"/>
          <w:divBdr>
            <w:top w:val="none" w:sz="0" w:space="0" w:color="auto"/>
            <w:left w:val="none" w:sz="0" w:space="0" w:color="auto"/>
            <w:bottom w:val="none" w:sz="0" w:space="0" w:color="auto"/>
            <w:right w:val="none" w:sz="0" w:space="0" w:color="auto"/>
          </w:divBdr>
        </w:div>
        <w:div w:id="771165854">
          <w:marLeft w:val="640"/>
          <w:marRight w:val="0"/>
          <w:marTop w:val="0"/>
          <w:marBottom w:val="0"/>
          <w:divBdr>
            <w:top w:val="none" w:sz="0" w:space="0" w:color="auto"/>
            <w:left w:val="none" w:sz="0" w:space="0" w:color="auto"/>
            <w:bottom w:val="none" w:sz="0" w:space="0" w:color="auto"/>
            <w:right w:val="none" w:sz="0" w:space="0" w:color="auto"/>
          </w:divBdr>
        </w:div>
        <w:div w:id="773020517">
          <w:marLeft w:val="640"/>
          <w:marRight w:val="0"/>
          <w:marTop w:val="0"/>
          <w:marBottom w:val="0"/>
          <w:divBdr>
            <w:top w:val="none" w:sz="0" w:space="0" w:color="auto"/>
            <w:left w:val="none" w:sz="0" w:space="0" w:color="auto"/>
            <w:bottom w:val="none" w:sz="0" w:space="0" w:color="auto"/>
            <w:right w:val="none" w:sz="0" w:space="0" w:color="auto"/>
          </w:divBdr>
        </w:div>
        <w:div w:id="830564511">
          <w:marLeft w:val="640"/>
          <w:marRight w:val="0"/>
          <w:marTop w:val="0"/>
          <w:marBottom w:val="0"/>
          <w:divBdr>
            <w:top w:val="none" w:sz="0" w:space="0" w:color="auto"/>
            <w:left w:val="none" w:sz="0" w:space="0" w:color="auto"/>
            <w:bottom w:val="none" w:sz="0" w:space="0" w:color="auto"/>
            <w:right w:val="none" w:sz="0" w:space="0" w:color="auto"/>
          </w:divBdr>
        </w:div>
        <w:div w:id="831919842">
          <w:marLeft w:val="640"/>
          <w:marRight w:val="0"/>
          <w:marTop w:val="0"/>
          <w:marBottom w:val="0"/>
          <w:divBdr>
            <w:top w:val="none" w:sz="0" w:space="0" w:color="auto"/>
            <w:left w:val="none" w:sz="0" w:space="0" w:color="auto"/>
            <w:bottom w:val="none" w:sz="0" w:space="0" w:color="auto"/>
            <w:right w:val="none" w:sz="0" w:space="0" w:color="auto"/>
          </w:divBdr>
        </w:div>
        <w:div w:id="866796719">
          <w:marLeft w:val="640"/>
          <w:marRight w:val="0"/>
          <w:marTop w:val="0"/>
          <w:marBottom w:val="0"/>
          <w:divBdr>
            <w:top w:val="none" w:sz="0" w:space="0" w:color="auto"/>
            <w:left w:val="none" w:sz="0" w:space="0" w:color="auto"/>
            <w:bottom w:val="none" w:sz="0" w:space="0" w:color="auto"/>
            <w:right w:val="none" w:sz="0" w:space="0" w:color="auto"/>
          </w:divBdr>
        </w:div>
        <w:div w:id="873076943">
          <w:marLeft w:val="640"/>
          <w:marRight w:val="0"/>
          <w:marTop w:val="0"/>
          <w:marBottom w:val="0"/>
          <w:divBdr>
            <w:top w:val="none" w:sz="0" w:space="0" w:color="auto"/>
            <w:left w:val="none" w:sz="0" w:space="0" w:color="auto"/>
            <w:bottom w:val="none" w:sz="0" w:space="0" w:color="auto"/>
            <w:right w:val="none" w:sz="0" w:space="0" w:color="auto"/>
          </w:divBdr>
        </w:div>
        <w:div w:id="879053485">
          <w:marLeft w:val="640"/>
          <w:marRight w:val="0"/>
          <w:marTop w:val="0"/>
          <w:marBottom w:val="0"/>
          <w:divBdr>
            <w:top w:val="none" w:sz="0" w:space="0" w:color="auto"/>
            <w:left w:val="none" w:sz="0" w:space="0" w:color="auto"/>
            <w:bottom w:val="none" w:sz="0" w:space="0" w:color="auto"/>
            <w:right w:val="none" w:sz="0" w:space="0" w:color="auto"/>
          </w:divBdr>
        </w:div>
        <w:div w:id="941179650">
          <w:marLeft w:val="640"/>
          <w:marRight w:val="0"/>
          <w:marTop w:val="0"/>
          <w:marBottom w:val="0"/>
          <w:divBdr>
            <w:top w:val="none" w:sz="0" w:space="0" w:color="auto"/>
            <w:left w:val="none" w:sz="0" w:space="0" w:color="auto"/>
            <w:bottom w:val="none" w:sz="0" w:space="0" w:color="auto"/>
            <w:right w:val="none" w:sz="0" w:space="0" w:color="auto"/>
          </w:divBdr>
        </w:div>
        <w:div w:id="1006249524">
          <w:marLeft w:val="640"/>
          <w:marRight w:val="0"/>
          <w:marTop w:val="0"/>
          <w:marBottom w:val="0"/>
          <w:divBdr>
            <w:top w:val="none" w:sz="0" w:space="0" w:color="auto"/>
            <w:left w:val="none" w:sz="0" w:space="0" w:color="auto"/>
            <w:bottom w:val="none" w:sz="0" w:space="0" w:color="auto"/>
            <w:right w:val="none" w:sz="0" w:space="0" w:color="auto"/>
          </w:divBdr>
        </w:div>
        <w:div w:id="1015115676">
          <w:marLeft w:val="640"/>
          <w:marRight w:val="0"/>
          <w:marTop w:val="0"/>
          <w:marBottom w:val="0"/>
          <w:divBdr>
            <w:top w:val="none" w:sz="0" w:space="0" w:color="auto"/>
            <w:left w:val="none" w:sz="0" w:space="0" w:color="auto"/>
            <w:bottom w:val="none" w:sz="0" w:space="0" w:color="auto"/>
            <w:right w:val="none" w:sz="0" w:space="0" w:color="auto"/>
          </w:divBdr>
        </w:div>
        <w:div w:id="1018502856">
          <w:marLeft w:val="640"/>
          <w:marRight w:val="0"/>
          <w:marTop w:val="0"/>
          <w:marBottom w:val="0"/>
          <w:divBdr>
            <w:top w:val="none" w:sz="0" w:space="0" w:color="auto"/>
            <w:left w:val="none" w:sz="0" w:space="0" w:color="auto"/>
            <w:bottom w:val="none" w:sz="0" w:space="0" w:color="auto"/>
            <w:right w:val="none" w:sz="0" w:space="0" w:color="auto"/>
          </w:divBdr>
        </w:div>
        <w:div w:id="1047948977">
          <w:marLeft w:val="640"/>
          <w:marRight w:val="0"/>
          <w:marTop w:val="0"/>
          <w:marBottom w:val="0"/>
          <w:divBdr>
            <w:top w:val="none" w:sz="0" w:space="0" w:color="auto"/>
            <w:left w:val="none" w:sz="0" w:space="0" w:color="auto"/>
            <w:bottom w:val="none" w:sz="0" w:space="0" w:color="auto"/>
            <w:right w:val="none" w:sz="0" w:space="0" w:color="auto"/>
          </w:divBdr>
        </w:div>
        <w:div w:id="1050302758">
          <w:marLeft w:val="640"/>
          <w:marRight w:val="0"/>
          <w:marTop w:val="0"/>
          <w:marBottom w:val="0"/>
          <w:divBdr>
            <w:top w:val="none" w:sz="0" w:space="0" w:color="auto"/>
            <w:left w:val="none" w:sz="0" w:space="0" w:color="auto"/>
            <w:bottom w:val="none" w:sz="0" w:space="0" w:color="auto"/>
            <w:right w:val="none" w:sz="0" w:space="0" w:color="auto"/>
          </w:divBdr>
        </w:div>
        <w:div w:id="1072313362">
          <w:marLeft w:val="640"/>
          <w:marRight w:val="0"/>
          <w:marTop w:val="0"/>
          <w:marBottom w:val="0"/>
          <w:divBdr>
            <w:top w:val="none" w:sz="0" w:space="0" w:color="auto"/>
            <w:left w:val="none" w:sz="0" w:space="0" w:color="auto"/>
            <w:bottom w:val="none" w:sz="0" w:space="0" w:color="auto"/>
            <w:right w:val="none" w:sz="0" w:space="0" w:color="auto"/>
          </w:divBdr>
        </w:div>
        <w:div w:id="1074283353">
          <w:marLeft w:val="640"/>
          <w:marRight w:val="0"/>
          <w:marTop w:val="0"/>
          <w:marBottom w:val="0"/>
          <w:divBdr>
            <w:top w:val="none" w:sz="0" w:space="0" w:color="auto"/>
            <w:left w:val="none" w:sz="0" w:space="0" w:color="auto"/>
            <w:bottom w:val="none" w:sz="0" w:space="0" w:color="auto"/>
            <w:right w:val="none" w:sz="0" w:space="0" w:color="auto"/>
          </w:divBdr>
        </w:div>
        <w:div w:id="1081483624">
          <w:marLeft w:val="640"/>
          <w:marRight w:val="0"/>
          <w:marTop w:val="0"/>
          <w:marBottom w:val="0"/>
          <w:divBdr>
            <w:top w:val="none" w:sz="0" w:space="0" w:color="auto"/>
            <w:left w:val="none" w:sz="0" w:space="0" w:color="auto"/>
            <w:bottom w:val="none" w:sz="0" w:space="0" w:color="auto"/>
            <w:right w:val="none" w:sz="0" w:space="0" w:color="auto"/>
          </w:divBdr>
        </w:div>
        <w:div w:id="1085153912">
          <w:marLeft w:val="640"/>
          <w:marRight w:val="0"/>
          <w:marTop w:val="0"/>
          <w:marBottom w:val="0"/>
          <w:divBdr>
            <w:top w:val="none" w:sz="0" w:space="0" w:color="auto"/>
            <w:left w:val="none" w:sz="0" w:space="0" w:color="auto"/>
            <w:bottom w:val="none" w:sz="0" w:space="0" w:color="auto"/>
            <w:right w:val="none" w:sz="0" w:space="0" w:color="auto"/>
          </w:divBdr>
        </w:div>
        <w:div w:id="1112284050">
          <w:marLeft w:val="640"/>
          <w:marRight w:val="0"/>
          <w:marTop w:val="0"/>
          <w:marBottom w:val="0"/>
          <w:divBdr>
            <w:top w:val="none" w:sz="0" w:space="0" w:color="auto"/>
            <w:left w:val="none" w:sz="0" w:space="0" w:color="auto"/>
            <w:bottom w:val="none" w:sz="0" w:space="0" w:color="auto"/>
            <w:right w:val="none" w:sz="0" w:space="0" w:color="auto"/>
          </w:divBdr>
        </w:div>
        <w:div w:id="1114448262">
          <w:marLeft w:val="640"/>
          <w:marRight w:val="0"/>
          <w:marTop w:val="0"/>
          <w:marBottom w:val="0"/>
          <w:divBdr>
            <w:top w:val="none" w:sz="0" w:space="0" w:color="auto"/>
            <w:left w:val="none" w:sz="0" w:space="0" w:color="auto"/>
            <w:bottom w:val="none" w:sz="0" w:space="0" w:color="auto"/>
            <w:right w:val="none" w:sz="0" w:space="0" w:color="auto"/>
          </w:divBdr>
        </w:div>
        <w:div w:id="1120490337">
          <w:marLeft w:val="640"/>
          <w:marRight w:val="0"/>
          <w:marTop w:val="0"/>
          <w:marBottom w:val="0"/>
          <w:divBdr>
            <w:top w:val="none" w:sz="0" w:space="0" w:color="auto"/>
            <w:left w:val="none" w:sz="0" w:space="0" w:color="auto"/>
            <w:bottom w:val="none" w:sz="0" w:space="0" w:color="auto"/>
            <w:right w:val="none" w:sz="0" w:space="0" w:color="auto"/>
          </w:divBdr>
        </w:div>
        <w:div w:id="1148789270">
          <w:marLeft w:val="640"/>
          <w:marRight w:val="0"/>
          <w:marTop w:val="0"/>
          <w:marBottom w:val="0"/>
          <w:divBdr>
            <w:top w:val="none" w:sz="0" w:space="0" w:color="auto"/>
            <w:left w:val="none" w:sz="0" w:space="0" w:color="auto"/>
            <w:bottom w:val="none" w:sz="0" w:space="0" w:color="auto"/>
            <w:right w:val="none" w:sz="0" w:space="0" w:color="auto"/>
          </w:divBdr>
        </w:div>
        <w:div w:id="1180000254">
          <w:marLeft w:val="640"/>
          <w:marRight w:val="0"/>
          <w:marTop w:val="0"/>
          <w:marBottom w:val="0"/>
          <w:divBdr>
            <w:top w:val="none" w:sz="0" w:space="0" w:color="auto"/>
            <w:left w:val="none" w:sz="0" w:space="0" w:color="auto"/>
            <w:bottom w:val="none" w:sz="0" w:space="0" w:color="auto"/>
            <w:right w:val="none" w:sz="0" w:space="0" w:color="auto"/>
          </w:divBdr>
        </w:div>
        <w:div w:id="1184831343">
          <w:marLeft w:val="640"/>
          <w:marRight w:val="0"/>
          <w:marTop w:val="0"/>
          <w:marBottom w:val="0"/>
          <w:divBdr>
            <w:top w:val="none" w:sz="0" w:space="0" w:color="auto"/>
            <w:left w:val="none" w:sz="0" w:space="0" w:color="auto"/>
            <w:bottom w:val="none" w:sz="0" w:space="0" w:color="auto"/>
            <w:right w:val="none" w:sz="0" w:space="0" w:color="auto"/>
          </w:divBdr>
        </w:div>
        <w:div w:id="1210264124">
          <w:marLeft w:val="640"/>
          <w:marRight w:val="0"/>
          <w:marTop w:val="0"/>
          <w:marBottom w:val="0"/>
          <w:divBdr>
            <w:top w:val="none" w:sz="0" w:space="0" w:color="auto"/>
            <w:left w:val="none" w:sz="0" w:space="0" w:color="auto"/>
            <w:bottom w:val="none" w:sz="0" w:space="0" w:color="auto"/>
            <w:right w:val="none" w:sz="0" w:space="0" w:color="auto"/>
          </w:divBdr>
        </w:div>
        <w:div w:id="1212764641">
          <w:marLeft w:val="640"/>
          <w:marRight w:val="0"/>
          <w:marTop w:val="0"/>
          <w:marBottom w:val="0"/>
          <w:divBdr>
            <w:top w:val="none" w:sz="0" w:space="0" w:color="auto"/>
            <w:left w:val="none" w:sz="0" w:space="0" w:color="auto"/>
            <w:bottom w:val="none" w:sz="0" w:space="0" w:color="auto"/>
            <w:right w:val="none" w:sz="0" w:space="0" w:color="auto"/>
          </w:divBdr>
        </w:div>
        <w:div w:id="1266815167">
          <w:marLeft w:val="640"/>
          <w:marRight w:val="0"/>
          <w:marTop w:val="0"/>
          <w:marBottom w:val="0"/>
          <w:divBdr>
            <w:top w:val="none" w:sz="0" w:space="0" w:color="auto"/>
            <w:left w:val="none" w:sz="0" w:space="0" w:color="auto"/>
            <w:bottom w:val="none" w:sz="0" w:space="0" w:color="auto"/>
            <w:right w:val="none" w:sz="0" w:space="0" w:color="auto"/>
          </w:divBdr>
        </w:div>
        <w:div w:id="1278637601">
          <w:marLeft w:val="640"/>
          <w:marRight w:val="0"/>
          <w:marTop w:val="0"/>
          <w:marBottom w:val="0"/>
          <w:divBdr>
            <w:top w:val="none" w:sz="0" w:space="0" w:color="auto"/>
            <w:left w:val="none" w:sz="0" w:space="0" w:color="auto"/>
            <w:bottom w:val="none" w:sz="0" w:space="0" w:color="auto"/>
            <w:right w:val="none" w:sz="0" w:space="0" w:color="auto"/>
          </w:divBdr>
        </w:div>
        <w:div w:id="1283731887">
          <w:marLeft w:val="640"/>
          <w:marRight w:val="0"/>
          <w:marTop w:val="0"/>
          <w:marBottom w:val="0"/>
          <w:divBdr>
            <w:top w:val="none" w:sz="0" w:space="0" w:color="auto"/>
            <w:left w:val="none" w:sz="0" w:space="0" w:color="auto"/>
            <w:bottom w:val="none" w:sz="0" w:space="0" w:color="auto"/>
            <w:right w:val="none" w:sz="0" w:space="0" w:color="auto"/>
          </w:divBdr>
        </w:div>
        <w:div w:id="1296639327">
          <w:marLeft w:val="640"/>
          <w:marRight w:val="0"/>
          <w:marTop w:val="0"/>
          <w:marBottom w:val="0"/>
          <w:divBdr>
            <w:top w:val="none" w:sz="0" w:space="0" w:color="auto"/>
            <w:left w:val="none" w:sz="0" w:space="0" w:color="auto"/>
            <w:bottom w:val="none" w:sz="0" w:space="0" w:color="auto"/>
            <w:right w:val="none" w:sz="0" w:space="0" w:color="auto"/>
          </w:divBdr>
        </w:div>
        <w:div w:id="1320692541">
          <w:marLeft w:val="640"/>
          <w:marRight w:val="0"/>
          <w:marTop w:val="0"/>
          <w:marBottom w:val="0"/>
          <w:divBdr>
            <w:top w:val="none" w:sz="0" w:space="0" w:color="auto"/>
            <w:left w:val="none" w:sz="0" w:space="0" w:color="auto"/>
            <w:bottom w:val="none" w:sz="0" w:space="0" w:color="auto"/>
            <w:right w:val="none" w:sz="0" w:space="0" w:color="auto"/>
          </w:divBdr>
        </w:div>
        <w:div w:id="1364669767">
          <w:marLeft w:val="640"/>
          <w:marRight w:val="0"/>
          <w:marTop w:val="0"/>
          <w:marBottom w:val="0"/>
          <w:divBdr>
            <w:top w:val="none" w:sz="0" w:space="0" w:color="auto"/>
            <w:left w:val="none" w:sz="0" w:space="0" w:color="auto"/>
            <w:bottom w:val="none" w:sz="0" w:space="0" w:color="auto"/>
            <w:right w:val="none" w:sz="0" w:space="0" w:color="auto"/>
          </w:divBdr>
        </w:div>
        <w:div w:id="1378356412">
          <w:marLeft w:val="640"/>
          <w:marRight w:val="0"/>
          <w:marTop w:val="0"/>
          <w:marBottom w:val="0"/>
          <w:divBdr>
            <w:top w:val="none" w:sz="0" w:space="0" w:color="auto"/>
            <w:left w:val="none" w:sz="0" w:space="0" w:color="auto"/>
            <w:bottom w:val="none" w:sz="0" w:space="0" w:color="auto"/>
            <w:right w:val="none" w:sz="0" w:space="0" w:color="auto"/>
          </w:divBdr>
        </w:div>
        <w:div w:id="1403405535">
          <w:marLeft w:val="640"/>
          <w:marRight w:val="0"/>
          <w:marTop w:val="0"/>
          <w:marBottom w:val="0"/>
          <w:divBdr>
            <w:top w:val="none" w:sz="0" w:space="0" w:color="auto"/>
            <w:left w:val="none" w:sz="0" w:space="0" w:color="auto"/>
            <w:bottom w:val="none" w:sz="0" w:space="0" w:color="auto"/>
            <w:right w:val="none" w:sz="0" w:space="0" w:color="auto"/>
          </w:divBdr>
        </w:div>
        <w:div w:id="1438871448">
          <w:marLeft w:val="640"/>
          <w:marRight w:val="0"/>
          <w:marTop w:val="0"/>
          <w:marBottom w:val="0"/>
          <w:divBdr>
            <w:top w:val="none" w:sz="0" w:space="0" w:color="auto"/>
            <w:left w:val="none" w:sz="0" w:space="0" w:color="auto"/>
            <w:bottom w:val="none" w:sz="0" w:space="0" w:color="auto"/>
            <w:right w:val="none" w:sz="0" w:space="0" w:color="auto"/>
          </w:divBdr>
        </w:div>
        <w:div w:id="1527869475">
          <w:marLeft w:val="640"/>
          <w:marRight w:val="0"/>
          <w:marTop w:val="0"/>
          <w:marBottom w:val="0"/>
          <w:divBdr>
            <w:top w:val="none" w:sz="0" w:space="0" w:color="auto"/>
            <w:left w:val="none" w:sz="0" w:space="0" w:color="auto"/>
            <w:bottom w:val="none" w:sz="0" w:space="0" w:color="auto"/>
            <w:right w:val="none" w:sz="0" w:space="0" w:color="auto"/>
          </w:divBdr>
        </w:div>
        <w:div w:id="1546721172">
          <w:marLeft w:val="640"/>
          <w:marRight w:val="0"/>
          <w:marTop w:val="0"/>
          <w:marBottom w:val="0"/>
          <w:divBdr>
            <w:top w:val="none" w:sz="0" w:space="0" w:color="auto"/>
            <w:left w:val="none" w:sz="0" w:space="0" w:color="auto"/>
            <w:bottom w:val="none" w:sz="0" w:space="0" w:color="auto"/>
            <w:right w:val="none" w:sz="0" w:space="0" w:color="auto"/>
          </w:divBdr>
        </w:div>
        <w:div w:id="1581912983">
          <w:marLeft w:val="640"/>
          <w:marRight w:val="0"/>
          <w:marTop w:val="0"/>
          <w:marBottom w:val="0"/>
          <w:divBdr>
            <w:top w:val="none" w:sz="0" w:space="0" w:color="auto"/>
            <w:left w:val="none" w:sz="0" w:space="0" w:color="auto"/>
            <w:bottom w:val="none" w:sz="0" w:space="0" w:color="auto"/>
            <w:right w:val="none" w:sz="0" w:space="0" w:color="auto"/>
          </w:divBdr>
        </w:div>
        <w:div w:id="1607158789">
          <w:marLeft w:val="640"/>
          <w:marRight w:val="0"/>
          <w:marTop w:val="0"/>
          <w:marBottom w:val="0"/>
          <w:divBdr>
            <w:top w:val="none" w:sz="0" w:space="0" w:color="auto"/>
            <w:left w:val="none" w:sz="0" w:space="0" w:color="auto"/>
            <w:bottom w:val="none" w:sz="0" w:space="0" w:color="auto"/>
            <w:right w:val="none" w:sz="0" w:space="0" w:color="auto"/>
          </w:divBdr>
        </w:div>
        <w:div w:id="1622541068">
          <w:marLeft w:val="640"/>
          <w:marRight w:val="0"/>
          <w:marTop w:val="0"/>
          <w:marBottom w:val="0"/>
          <w:divBdr>
            <w:top w:val="none" w:sz="0" w:space="0" w:color="auto"/>
            <w:left w:val="none" w:sz="0" w:space="0" w:color="auto"/>
            <w:bottom w:val="none" w:sz="0" w:space="0" w:color="auto"/>
            <w:right w:val="none" w:sz="0" w:space="0" w:color="auto"/>
          </w:divBdr>
        </w:div>
        <w:div w:id="1627393210">
          <w:marLeft w:val="640"/>
          <w:marRight w:val="0"/>
          <w:marTop w:val="0"/>
          <w:marBottom w:val="0"/>
          <w:divBdr>
            <w:top w:val="none" w:sz="0" w:space="0" w:color="auto"/>
            <w:left w:val="none" w:sz="0" w:space="0" w:color="auto"/>
            <w:bottom w:val="none" w:sz="0" w:space="0" w:color="auto"/>
            <w:right w:val="none" w:sz="0" w:space="0" w:color="auto"/>
          </w:divBdr>
        </w:div>
        <w:div w:id="1627614169">
          <w:marLeft w:val="640"/>
          <w:marRight w:val="0"/>
          <w:marTop w:val="0"/>
          <w:marBottom w:val="0"/>
          <w:divBdr>
            <w:top w:val="none" w:sz="0" w:space="0" w:color="auto"/>
            <w:left w:val="none" w:sz="0" w:space="0" w:color="auto"/>
            <w:bottom w:val="none" w:sz="0" w:space="0" w:color="auto"/>
            <w:right w:val="none" w:sz="0" w:space="0" w:color="auto"/>
          </w:divBdr>
        </w:div>
        <w:div w:id="1666279083">
          <w:marLeft w:val="640"/>
          <w:marRight w:val="0"/>
          <w:marTop w:val="0"/>
          <w:marBottom w:val="0"/>
          <w:divBdr>
            <w:top w:val="none" w:sz="0" w:space="0" w:color="auto"/>
            <w:left w:val="none" w:sz="0" w:space="0" w:color="auto"/>
            <w:bottom w:val="none" w:sz="0" w:space="0" w:color="auto"/>
            <w:right w:val="none" w:sz="0" w:space="0" w:color="auto"/>
          </w:divBdr>
        </w:div>
        <w:div w:id="1715157963">
          <w:marLeft w:val="640"/>
          <w:marRight w:val="0"/>
          <w:marTop w:val="0"/>
          <w:marBottom w:val="0"/>
          <w:divBdr>
            <w:top w:val="none" w:sz="0" w:space="0" w:color="auto"/>
            <w:left w:val="none" w:sz="0" w:space="0" w:color="auto"/>
            <w:bottom w:val="none" w:sz="0" w:space="0" w:color="auto"/>
            <w:right w:val="none" w:sz="0" w:space="0" w:color="auto"/>
          </w:divBdr>
        </w:div>
        <w:div w:id="1748651335">
          <w:marLeft w:val="640"/>
          <w:marRight w:val="0"/>
          <w:marTop w:val="0"/>
          <w:marBottom w:val="0"/>
          <w:divBdr>
            <w:top w:val="none" w:sz="0" w:space="0" w:color="auto"/>
            <w:left w:val="none" w:sz="0" w:space="0" w:color="auto"/>
            <w:bottom w:val="none" w:sz="0" w:space="0" w:color="auto"/>
            <w:right w:val="none" w:sz="0" w:space="0" w:color="auto"/>
          </w:divBdr>
        </w:div>
        <w:div w:id="1752198104">
          <w:marLeft w:val="640"/>
          <w:marRight w:val="0"/>
          <w:marTop w:val="0"/>
          <w:marBottom w:val="0"/>
          <w:divBdr>
            <w:top w:val="none" w:sz="0" w:space="0" w:color="auto"/>
            <w:left w:val="none" w:sz="0" w:space="0" w:color="auto"/>
            <w:bottom w:val="none" w:sz="0" w:space="0" w:color="auto"/>
            <w:right w:val="none" w:sz="0" w:space="0" w:color="auto"/>
          </w:divBdr>
        </w:div>
        <w:div w:id="1753620694">
          <w:marLeft w:val="640"/>
          <w:marRight w:val="0"/>
          <w:marTop w:val="0"/>
          <w:marBottom w:val="0"/>
          <w:divBdr>
            <w:top w:val="none" w:sz="0" w:space="0" w:color="auto"/>
            <w:left w:val="none" w:sz="0" w:space="0" w:color="auto"/>
            <w:bottom w:val="none" w:sz="0" w:space="0" w:color="auto"/>
            <w:right w:val="none" w:sz="0" w:space="0" w:color="auto"/>
          </w:divBdr>
        </w:div>
        <w:div w:id="1844855791">
          <w:marLeft w:val="640"/>
          <w:marRight w:val="0"/>
          <w:marTop w:val="0"/>
          <w:marBottom w:val="0"/>
          <w:divBdr>
            <w:top w:val="none" w:sz="0" w:space="0" w:color="auto"/>
            <w:left w:val="none" w:sz="0" w:space="0" w:color="auto"/>
            <w:bottom w:val="none" w:sz="0" w:space="0" w:color="auto"/>
            <w:right w:val="none" w:sz="0" w:space="0" w:color="auto"/>
          </w:divBdr>
        </w:div>
        <w:div w:id="1990549532">
          <w:marLeft w:val="640"/>
          <w:marRight w:val="0"/>
          <w:marTop w:val="0"/>
          <w:marBottom w:val="0"/>
          <w:divBdr>
            <w:top w:val="none" w:sz="0" w:space="0" w:color="auto"/>
            <w:left w:val="none" w:sz="0" w:space="0" w:color="auto"/>
            <w:bottom w:val="none" w:sz="0" w:space="0" w:color="auto"/>
            <w:right w:val="none" w:sz="0" w:space="0" w:color="auto"/>
          </w:divBdr>
        </w:div>
        <w:div w:id="1996956114">
          <w:marLeft w:val="640"/>
          <w:marRight w:val="0"/>
          <w:marTop w:val="0"/>
          <w:marBottom w:val="0"/>
          <w:divBdr>
            <w:top w:val="none" w:sz="0" w:space="0" w:color="auto"/>
            <w:left w:val="none" w:sz="0" w:space="0" w:color="auto"/>
            <w:bottom w:val="none" w:sz="0" w:space="0" w:color="auto"/>
            <w:right w:val="none" w:sz="0" w:space="0" w:color="auto"/>
          </w:divBdr>
        </w:div>
        <w:div w:id="2014144700">
          <w:marLeft w:val="640"/>
          <w:marRight w:val="0"/>
          <w:marTop w:val="0"/>
          <w:marBottom w:val="0"/>
          <w:divBdr>
            <w:top w:val="none" w:sz="0" w:space="0" w:color="auto"/>
            <w:left w:val="none" w:sz="0" w:space="0" w:color="auto"/>
            <w:bottom w:val="none" w:sz="0" w:space="0" w:color="auto"/>
            <w:right w:val="none" w:sz="0" w:space="0" w:color="auto"/>
          </w:divBdr>
        </w:div>
        <w:div w:id="2019888690">
          <w:marLeft w:val="640"/>
          <w:marRight w:val="0"/>
          <w:marTop w:val="0"/>
          <w:marBottom w:val="0"/>
          <w:divBdr>
            <w:top w:val="none" w:sz="0" w:space="0" w:color="auto"/>
            <w:left w:val="none" w:sz="0" w:space="0" w:color="auto"/>
            <w:bottom w:val="none" w:sz="0" w:space="0" w:color="auto"/>
            <w:right w:val="none" w:sz="0" w:space="0" w:color="auto"/>
          </w:divBdr>
        </w:div>
        <w:div w:id="2052804465">
          <w:marLeft w:val="640"/>
          <w:marRight w:val="0"/>
          <w:marTop w:val="0"/>
          <w:marBottom w:val="0"/>
          <w:divBdr>
            <w:top w:val="none" w:sz="0" w:space="0" w:color="auto"/>
            <w:left w:val="none" w:sz="0" w:space="0" w:color="auto"/>
            <w:bottom w:val="none" w:sz="0" w:space="0" w:color="auto"/>
            <w:right w:val="none" w:sz="0" w:space="0" w:color="auto"/>
          </w:divBdr>
        </w:div>
        <w:div w:id="2126197295">
          <w:marLeft w:val="640"/>
          <w:marRight w:val="0"/>
          <w:marTop w:val="0"/>
          <w:marBottom w:val="0"/>
          <w:divBdr>
            <w:top w:val="none" w:sz="0" w:space="0" w:color="auto"/>
            <w:left w:val="none" w:sz="0" w:space="0" w:color="auto"/>
            <w:bottom w:val="none" w:sz="0" w:space="0" w:color="auto"/>
            <w:right w:val="none" w:sz="0" w:space="0" w:color="auto"/>
          </w:divBdr>
        </w:div>
      </w:divsChild>
    </w:div>
    <w:div w:id="1617829163">
      <w:bodyDiv w:val="1"/>
      <w:marLeft w:val="0"/>
      <w:marRight w:val="0"/>
      <w:marTop w:val="0"/>
      <w:marBottom w:val="0"/>
      <w:divBdr>
        <w:top w:val="none" w:sz="0" w:space="0" w:color="auto"/>
        <w:left w:val="none" w:sz="0" w:space="0" w:color="auto"/>
        <w:bottom w:val="none" w:sz="0" w:space="0" w:color="auto"/>
        <w:right w:val="none" w:sz="0" w:space="0" w:color="auto"/>
      </w:divBdr>
      <w:divsChild>
        <w:div w:id="23676192">
          <w:marLeft w:val="640"/>
          <w:marRight w:val="0"/>
          <w:marTop w:val="0"/>
          <w:marBottom w:val="0"/>
          <w:divBdr>
            <w:top w:val="none" w:sz="0" w:space="0" w:color="auto"/>
            <w:left w:val="none" w:sz="0" w:space="0" w:color="auto"/>
            <w:bottom w:val="none" w:sz="0" w:space="0" w:color="auto"/>
            <w:right w:val="none" w:sz="0" w:space="0" w:color="auto"/>
          </w:divBdr>
        </w:div>
        <w:div w:id="27343016">
          <w:marLeft w:val="640"/>
          <w:marRight w:val="0"/>
          <w:marTop w:val="0"/>
          <w:marBottom w:val="0"/>
          <w:divBdr>
            <w:top w:val="none" w:sz="0" w:space="0" w:color="auto"/>
            <w:left w:val="none" w:sz="0" w:space="0" w:color="auto"/>
            <w:bottom w:val="none" w:sz="0" w:space="0" w:color="auto"/>
            <w:right w:val="none" w:sz="0" w:space="0" w:color="auto"/>
          </w:divBdr>
        </w:div>
        <w:div w:id="46229541">
          <w:marLeft w:val="640"/>
          <w:marRight w:val="0"/>
          <w:marTop w:val="0"/>
          <w:marBottom w:val="0"/>
          <w:divBdr>
            <w:top w:val="none" w:sz="0" w:space="0" w:color="auto"/>
            <w:left w:val="none" w:sz="0" w:space="0" w:color="auto"/>
            <w:bottom w:val="none" w:sz="0" w:space="0" w:color="auto"/>
            <w:right w:val="none" w:sz="0" w:space="0" w:color="auto"/>
          </w:divBdr>
        </w:div>
        <w:div w:id="112216772">
          <w:marLeft w:val="640"/>
          <w:marRight w:val="0"/>
          <w:marTop w:val="0"/>
          <w:marBottom w:val="0"/>
          <w:divBdr>
            <w:top w:val="none" w:sz="0" w:space="0" w:color="auto"/>
            <w:left w:val="none" w:sz="0" w:space="0" w:color="auto"/>
            <w:bottom w:val="none" w:sz="0" w:space="0" w:color="auto"/>
            <w:right w:val="none" w:sz="0" w:space="0" w:color="auto"/>
          </w:divBdr>
        </w:div>
        <w:div w:id="128132838">
          <w:marLeft w:val="640"/>
          <w:marRight w:val="0"/>
          <w:marTop w:val="0"/>
          <w:marBottom w:val="0"/>
          <w:divBdr>
            <w:top w:val="none" w:sz="0" w:space="0" w:color="auto"/>
            <w:left w:val="none" w:sz="0" w:space="0" w:color="auto"/>
            <w:bottom w:val="none" w:sz="0" w:space="0" w:color="auto"/>
            <w:right w:val="none" w:sz="0" w:space="0" w:color="auto"/>
          </w:divBdr>
        </w:div>
        <w:div w:id="144518173">
          <w:marLeft w:val="640"/>
          <w:marRight w:val="0"/>
          <w:marTop w:val="0"/>
          <w:marBottom w:val="0"/>
          <w:divBdr>
            <w:top w:val="none" w:sz="0" w:space="0" w:color="auto"/>
            <w:left w:val="none" w:sz="0" w:space="0" w:color="auto"/>
            <w:bottom w:val="none" w:sz="0" w:space="0" w:color="auto"/>
            <w:right w:val="none" w:sz="0" w:space="0" w:color="auto"/>
          </w:divBdr>
        </w:div>
        <w:div w:id="198666987">
          <w:marLeft w:val="640"/>
          <w:marRight w:val="0"/>
          <w:marTop w:val="0"/>
          <w:marBottom w:val="0"/>
          <w:divBdr>
            <w:top w:val="none" w:sz="0" w:space="0" w:color="auto"/>
            <w:left w:val="none" w:sz="0" w:space="0" w:color="auto"/>
            <w:bottom w:val="none" w:sz="0" w:space="0" w:color="auto"/>
            <w:right w:val="none" w:sz="0" w:space="0" w:color="auto"/>
          </w:divBdr>
        </w:div>
        <w:div w:id="215816774">
          <w:marLeft w:val="640"/>
          <w:marRight w:val="0"/>
          <w:marTop w:val="0"/>
          <w:marBottom w:val="0"/>
          <w:divBdr>
            <w:top w:val="none" w:sz="0" w:space="0" w:color="auto"/>
            <w:left w:val="none" w:sz="0" w:space="0" w:color="auto"/>
            <w:bottom w:val="none" w:sz="0" w:space="0" w:color="auto"/>
            <w:right w:val="none" w:sz="0" w:space="0" w:color="auto"/>
          </w:divBdr>
        </w:div>
        <w:div w:id="240719809">
          <w:marLeft w:val="640"/>
          <w:marRight w:val="0"/>
          <w:marTop w:val="0"/>
          <w:marBottom w:val="0"/>
          <w:divBdr>
            <w:top w:val="none" w:sz="0" w:space="0" w:color="auto"/>
            <w:left w:val="none" w:sz="0" w:space="0" w:color="auto"/>
            <w:bottom w:val="none" w:sz="0" w:space="0" w:color="auto"/>
            <w:right w:val="none" w:sz="0" w:space="0" w:color="auto"/>
          </w:divBdr>
        </w:div>
        <w:div w:id="277642476">
          <w:marLeft w:val="640"/>
          <w:marRight w:val="0"/>
          <w:marTop w:val="0"/>
          <w:marBottom w:val="0"/>
          <w:divBdr>
            <w:top w:val="none" w:sz="0" w:space="0" w:color="auto"/>
            <w:left w:val="none" w:sz="0" w:space="0" w:color="auto"/>
            <w:bottom w:val="none" w:sz="0" w:space="0" w:color="auto"/>
            <w:right w:val="none" w:sz="0" w:space="0" w:color="auto"/>
          </w:divBdr>
        </w:div>
        <w:div w:id="285817630">
          <w:marLeft w:val="640"/>
          <w:marRight w:val="0"/>
          <w:marTop w:val="0"/>
          <w:marBottom w:val="0"/>
          <w:divBdr>
            <w:top w:val="none" w:sz="0" w:space="0" w:color="auto"/>
            <w:left w:val="none" w:sz="0" w:space="0" w:color="auto"/>
            <w:bottom w:val="none" w:sz="0" w:space="0" w:color="auto"/>
            <w:right w:val="none" w:sz="0" w:space="0" w:color="auto"/>
          </w:divBdr>
        </w:div>
        <w:div w:id="296882624">
          <w:marLeft w:val="640"/>
          <w:marRight w:val="0"/>
          <w:marTop w:val="0"/>
          <w:marBottom w:val="0"/>
          <w:divBdr>
            <w:top w:val="none" w:sz="0" w:space="0" w:color="auto"/>
            <w:left w:val="none" w:sz="0" w:space="0" w:color="auto"/>
            <w:bottom w:val="none" w:sz="0" w:space="0" w:color="auto"/>
            <w:right w:val="none" w:sz="0" w:space="0" w:color="auto"/>
          </w:divBdr>
        </w:div>
        <w:div w:id="319696207">
          <w:marLeft w:val="640"/>
          <w:marRight w:val="0"/>
          <w:marTop w:val="0"/>
          <w:marBottom w:val="0"/>
          <w:divBdr>
            <w:top w:val="none" w:sz="0" w:space="0" w:color="auto"/>
            <w:left w:val="none" w:sz="0" w:space="0" w:color="auto"/>
            <w:bottom w:val="none" w:sz="0" w:space="0" w:color="auto"/>
            <w:right w:val="none" w:sz="0" w:space="0" w:color="auto"/>
          </w:divBdr>
        </w:div>
        <w:div w:id="379019070">
          <w:marLeft w:val="640"/>
          <w:marRight w:val="0"/>
          <w:marTop w:val="0"/>
          <w:marBottom w:val="0"/>
          <w:divBdr>
            <w:top w:val="none" w:sz="0" w:space="0" w:color="auto"/>
            <w:left w:val="none" w:sz="0" w:space="0" w:color="auto"/>
            <w:bottom w:val="none" w:sz="0" w:space="0" w:color="auto"/>
            <w:right w:val="none" w:sz="0" w:space="0" w:color="auto"/>
          </w:divBdr>
        </w:div>
        <w:div w:id="396172130">
          <w:marLeft w:val="640"/>
          <w:marRight w:val="0"/>
          <w:marTop w:val="0"/>
          <w:marBottom w:val="0"/>
          <w:divBdr>
            <w:top w:val="none" w:sz="0" w:space="0" w:color="auto"/>
            <w:left w:val="none" w:sz="0" w:space="0" w:color="auto"/>
            <w:bottom w:val="none" w:sz="0" w:space="0" w:color="auto"/>
            <w:right w:val="none" w:sz="0" w:space="0" w:color="auto"/>
          </w:divBdr>
        </w:div>
        <w:div w:id="404685375">
          <w:marLeft w:val="640"/>
          <w:marRight w:val="0"/>
          <w:marTop w:val="0"/>
          <w:marBottom w:val="0"/>
          <w:divBdr>
            <w:top w:val="none" w:sz="0" w:space="0" w:color="auto"/>
            <w:left w:val="none" w:sz="0" w:space="0" w:color="auto"/>
            <w:bottom w:val="none" w:sz="0" w:space="0" w:color="auto"/>
            <w:right w:val="none" w:sz="0" w:space="0" w:color="auto"/>
          </w:divBdr>
        </w:div>
        <w:div w:id="406155365">
          <w:marLeft w:val="640"/>
          <w:marRight w:val="0"/>
          <w:marTop w:val="0"/>
          <w:marBottom w:val="0"/>
          <w:divBdr>
            <w:top w:val="none" w:sz="0" w:space="0" w:color="auto"/>
            <w:left w:val="none" w:sz="0" w:space="0" w:color="auto"/>
            <w:bottom w:val="none" w:sz="0" w:space="0" w:color="auto"/>
            <w:right w:val="none" w:sz="0" w:space="0" w:color="auto"/>
          </w:divBdr>
        </w:div>
        <w:div w:id="429745076">
          <w:marLeft w:val="640"/>
          <w:marRight w:val="0"/>
          <w:marTop w:val="0"/>
          <w:marBottom w:val="0"/>
          <w:divBdr>
            <w:top w:val="none" w:sz="0" w:space="0" w:color="auto"/>
            <w:left w:val="none" w:sz="0" w:space="0" w:color="auto"/>
            <w:bottom w:val="none" w:sz="0" w:space="0" w:color="auto"/>
            <w:right w:val="none" w:sz="0" w:space="0" w:color="auto"/>
          </w:divBdr>
        </w:div>
        <w:div w:id="445391099">
          <w:marLeft w:val="640"/>
          <w:marRight w:val="0"/>
          <w:marTop w:val="0"/>
          <w:marBottom w:val="0"/>
          <w:divBdr>
            <w:top w:val="none" w:sz="0" w:space="0" w:color="auto"/>
            <w:left w:val="none" w:sz="0" w:space="0" w:color="auto"/>
            <w:bottom w:val="none" w:sz="0" w:space="0" w:color="auto"/>
            <w:right w:val="none" w:sz="0" w:space="0" w:color="auto"/>
          </w:divBdr>
        </w:div>
        <w:div w:id="522280886">
          <w:marLeft w:val="640"/>
          <w:marRight w:val="0"/>
          <w:marTop w:val="0"/>
          <w:marBottom w:val="0"/>
          <w:divBdr>
            <w:top w:val="none" w:sz="0" w:space="0" w:color="auto"/>
            <w:left w:val="none" w:sz="0" w:space="0" w:color="auto"/>
            <w:bottom w:val="none" w:sz="0" w:space="0" w:color="auto"/>
            <w:right w:val="none" w:sz="0" w:space="0" w:color="auto"/>
          </w:divBdr>
        </w:div>
        <w:div w:id="534513028">
          <w:marLeft w:val="640"/>
          <w:marRight w:val="0"/>
          <w:marTop w:val="0"/>
          <w:marBottom w:val="0"/>
          <w:divBdr>
            <w:top w:val="none" w:sz="0" w:space="0" w:color="auto"/>
            <w:left w:val="none" w:sz="0" w:space="0" w:color="auto"/>
            <w:bottom w:val="none" w:sz="0" w:space="0" w:color="auto"/>
            <w:right w:val="none" w:sz="0" w:space="0" w:color="auto"/>
          </w:divBdr>
        </w:div>
        <w:div w:id="580215351">
          <w:marLeft w:val="640"/>
          <w:marRight w:val="0"/>
          <w:marTop w:val="0"/>
          <w:marBottom w:val="0"/>
          <w:divBdr>
            <w:top w:val="none" w:sz="0" w:space="0" w:color="auto"/>
            <w:left w:val="none" w:sz="0" w:space="0" w:color="auto"/>
            <w:bottom w:val="none" w:sz="0" w:space="0" w:color="auto"/>
            <w:right w:val="none" w:sz="0" w:space="0" w:color="auto"/>
          </w:divBdr>
        </w:div>
        <w:div w:id="586352598">
          <w:marLeft w:val="640"/>
          <w:marRight w:val="0"/>
          <w:marTop w:val="0"/>
          <w:marBottom w:val="0"/>
          <w:divBdr>
            <w:top w:val="none" w:sz="0" w:space="0" w:color="auto"/>
            <w:left w:val="none" w:sz="0" w:space="0" w:color="auto"/>
            <w:bottom w:val="none" w:sz="0" w:space="0" w:color="auto"/>
            <w:right w:val="none" w:sz="0" w:space="0" w:color="auto"/>
          </w:divBdr>
        </w:div>
        <w:div w:id="665548654">
          <w:marLeft w:val="640"/>
          <w:marRight w:val="0"/>
          <w:marTop w:val="0"/>
          <w:marBottom w:val="0"/>
          <w:divBdr>
            <w:top w:val="none" w:sz="0" w:space="0" w:color="auto"/>
            <w:left w:val="none" w:sz="0" w:space="0" w:color="auto"/>
            <w:bottom w:val="none" w:sz="0" w:space="0" w:color="auto"/>
            <w:right w:val="none" w:sz="0" w:space="0" w:color="auto"/>
          </w:divBdr>
        </w:div>
        <w:div w:id="689256481">
          <w:marLeft w:val="640"/>
          <w:marRight w:val="0"/>
          <w:marTop w:val="0"/>
          <w:marBottom w:val="0"/>
          <w:divBdr>
            <w:top w:val="none" w:sz="0" w:space="0" w:color="auto"/>
            <w:left w:val="none" w:sz="0" w:space="0" w:color="auto"/>
            <w:bottom w:val="none" w:sz="0" w:space="0" w:color="auto"/>
            <w:right w:val="none" w:sz="0" w:space="0" w:color="auto"/>
          </w:divBdr>
        </w:div>
        <w:div w:id="711350027">
          <w:marLeft w:val="640"/>
          <w:marRight w:val="0"/>
          <w:marTop w:val="0"/>
          <w:marBottom w:val="0"/>
          <w:divBdr>
            <w:top w:val="none" w:sz="0" w:space="0" w:color="auto"/>
            <w:left w:val="none" w:sz="0" w:space="0" w:color="auto"/>
            <w:bottom w:val="none" w:sz="0" w:space="0" w:color="auto"/>
            <w:right w:val="none" w:sz="0" w:space="0" w:color="auto"/>
          </w:divBdr>
        </w:div>
        <w:div w:id="734085459">
          <w:marLeft w:val="640"/>
          <w:marRight w:val="0"/>
          <w:marTop w:val="0"/>
          <w:marBottom w:val="0"/>
          <w:divBdr>
            <w:top w:val="none" w:sz="0" w:space="0" w:color="auto"/>
            <w:left w:val="none" w:sz="0" w:space="0" w:color="auto"/>
            <w:bottom w:val="none" w:sz="0" w:space="0" w:color="auto"/>
            <w:right w:val="none" w:sz="0" w:space="0" w:color="auto"/>
          </w:divBdr>
        </w:div>
        <w:div w:id="739711321">
          <w:marLeft w:val="640"/>
          <w:marRight w:val="0"/>
          <w:marTop w:val="0"/>
          <w:marBottom w:val="0"/>
          <w:divBdr>
            <w:top w:val="none" w:sz="0" w:space="0" w:color="auto"/>
            <w:left w:val="none" w:sz="0" w:space="0" w:color="auto"/>
            <w:bottom w:val="none" w:sz="0" w:space="0" w:color="auto"/>
            <w:right w:val="none" w:sz="0" w:space="0" w:color="auto"/>
          </w:divBdr>
        </w:div>
        <w:div w:id="743573583">
          <w:marLeft w:val="640"/>
          <w:marRight w:val="0"/>
          <w:marTop w:val="0"/>
          <w:marBottom w:val="0"/>
          <w:divBdr>
            <w:top w:val="none" w:sz="0" w:space="0" w:color="auto"/>
            <w:left w:val="none" w:sz="0" w:space="0" w:color="auto"/>
            <w:bottom w:val="none" w:sz="0" w:space="0" w:color="auto"/>
            <w:right w:val="none" w:sz="0" w:space="0" w:color="auto"/>
          </w:divBdr>
        </w:div>
        <w:div w:id="753939321">
          <w:marLeft w:val="640"/>
          <w:marRight w:val="0"/>
          <w:marTop w:val="0"/>
          <w:marBottom w:val="0"/>
          <w:divBdr>
            <w:top w:val="none" w:sz="0" w:space="0" w:color="auto"/>
            <w:left w:val="none" w:sz="0" w:space="0" w:color="auto"/>
            <w:bottom w:val="none" w:sz="0" w:space="0" w:color="auto"/>
            <w:right w:val="none" w:sz="0" w:space="0" w:color="auto"/>
          </w:divBdr>
        </w:div>
        <w:div w:id="776481117">
          <w:marLeft w:val="640"/>
          <w:marRight w:val="0"/>
          <w:marTop w:val="0"/>
          <w:marBottom w:val="0"/>
          <w:divBdr>
            <w:top w:val="none" w:sz="0" w:space="0" w:color="auto"/>
            <w:left w:val="none" w:sz="0" w:space="0" w:color="auto"/>
            <w:bottom w:val="none" w:sz="0" w:space="0" w:color="auto"/>
            <w:right w:val="none" w:sz="0" w:space="0" w:color="auto"/>
          </w:divBdr>
        </w:div>
        <w:div w:id="803548539">
          <w:marLeft w:val="640"/>
          <w:marRight w:val="0"/>
          <w:marTop w:val="0"/>
          <w:marBottom w:val="0"/>
          <w:divBdr>
            <w:top w:val="none" w:sz="0" w:space="0" w:color="auto"/>
            <w:left w:val="none" w:sz="0" w:space="0" w:color="auto"/>
            <w:bottom w:val="none" w:sz="0" w:space="0" w:color="auto"/>
            <w:right w:val="none" w:sz="0" w:space="0" w:color="auto"/>
          </w:divBdr>
        </w:div>
        <w:div w:id="806166959">
          <w:marLeft w:val="640"/>
          <w:marRight w:val="0"/>
          <w:marTop w:val="0"/>
          <w:marBottom w:val="0"/>
          <w:divBdr>
            <w:top w:val="none" w:sz="0" w:space="0" w:color="auto"/>
            <w:left w:val="none" w:sz="0" w:space="0" w:color="auto"/>
            <w:bottom w:val="none" w:sz="0" w:space="0" w:color="auto"/>
            <w:right w:val="none" w:sz="0" w:space="0" w:color="auto"/>
          </w:divBdr>
        </w:div>
        <w:div w:id="814297778">
          <w:marLeft w:val="640"/>
          <w:marRight w:val="0"/>
          <w:marTop w:val="0"/>
          <w:marBottom w:val="0"/>
          <w:divBdr>
            <w:top w:val="none" w:sz="0" w:space="0" w:color="auto"/>
            <w:left w:val="none" w:sz="0" w:space="0" w:color="auto"/>
            <w:bottom w:val="none" w:sz="0" w:space="0" w:color="auto"/>
            <w:right w:val="none" w:sz="0" w:space="0" w:color="auto"/>
          </w:divBdr>
        </w:div>
        <w:div w:id="961229652">
          <w:marLeft w:val="640"/>
          <w:marRight w:val="0"/>
          <w:marTop w:val="0"/>
          <w:marBottom w:val="0"/>
          <w:divBdr>
            <w:top w:val="none" w:sz="0" w:space="0" w:color="auto"/>
            <w:left w:val="none" w:sz="0" w:space="0" w:color="auto"/>
            <w:bottom w:val="none" w:sz="0" w:space="0" w:color="auto"/>
            <w:right w:val="none" w:sz="0" w:space="0" w:color="auto"/>
          </w:divBdr>
        </w:div>
        <w:div w:id="986982291">
          <w:marLeft w:val="640"/>
          <w:marRight w:val="0"/>
          <w:marTop w:val="0"/>
          <w:marBottom w:val="0"/>
          <w:divBdr>
            <w:top w:val="none" w:sz="0" w:space="0" w:color="auto"/>
            <w:left w:val="none" w:sz="0" w:space="0" w:color="auto"/>
            <w:bottom w:val="none" w:sz="0" w:space="0" w:color="auto"/>
            <w:right w:val="none" w:sz="0" w:space="0" w:color="auto"/>
          </w:divBdr>
        </w:div>
        <w:div w:id="1003824027">
          <w:marLeft w:val="640"/>
          <w:marRight w:val="0"/>
          <w:marTop w:val="0"/>
          <w:marBottom w:val="0"/>
          <w:divBdr>
            <w:top w:val="none" w:sz="0" w:space="0" w:color="auto"/>
            <w:left w:val="none" w:sz="0" w:space="0" w:color="auto"/>
            <w:bottom w:val="none" w:sz="0" w:space="0" w:color="auto"/>
            <w:right w:val="none" w:sz="0" w:space="0" w:color="auto"/>
          </w:divBdr>
        </w:div>
        <w:div w:id="1142621646">
          <w:marLeft w:val="640"/>
          <w:marRight w:val="0"/>
          <w:marTop w:val="0"/>
          <w:marBottom w:val="0"/>
          <w:divBdr>
            <w:top w:val="none" w:sz="0" w:space="0" w:color="auto"/>
            <w:left w:val="none" w:sz="0" w:space="0" w:color="auto"/>
            <w:bottom w:val="none" w:sz="0" w:space="0" w:color="auto"/>
            <w:right w:val="none" w:sz="0" w:space="0" w:color="auto"/>
          </w:divBdr>
        </w:div>
        <w:div w:id="1147866121">
          <w:marLeft w:val="640"/>
          <w:marRight w:val="0"/>
          <w:marTop w:val="0"/>
          <w:marBottom w:val="0"/>
          <w:divBdr>
            <w:top w:val="none" w:sz="0" w:space="0" w:color="auto"/>
            <w:left w:val="none" w:sz="0" w:space="0" w:color="auto"/>
            <w:bottom w:val="none" w:sz="0" w:space="0" w:color="auto"/>
            <w:right w:val="none" w:sz="0" w:space="0" w:color="auto"/>
          </w:divBdr>
        </w:div>
        <w:div w:id="1175346352">
          <w:marLeft w:val="640"/>
          <w:marRight w:val="0"/>
          <w:marTop w:val="0"/>
          <w:marBottom w:val="0"/>
          <w:divBdr>
            <w:top w:val="none" w:sz="0" w:space="0" w:color="auto"/>
            <w:left w:val="none" w:sz="0" w:space="0" w:color="auto"/>
            <w:bottom w:val="none" w:sz="0" w:space="0" w:color="auto"/>
            <w:right w:val="none" w:sz="0" w:space="0" w:color="auto"/>
          </w:divBdr>
        </w:div>
        <w:div w:id="1284533976">
          <w:marLeft w:val="640"/>
          <w:marRight w:val="0"/>
          <w:marTop w:val="0"/>
          <w:marBottom w:val="0"/>
          <w:divBdr>
            <w:top w:val="none" w:sz="0" w:space="0" w:color="auto"/>
            <w:left w:val="none" w:sz="0" w:space="0" w:color="auto"/>
            <w:bottom w:val="none" w:sz="0" w:space="0" w:color="auto"/>
            <w:right w:val="none" w:sz="0" w:space="0" w:color="auto"/>
          </w:divBdr>
        </w:div>
        <w:div w:id="1312716055">
          <w:marLeft w:val="640"/>
          <w:marRight w:val="0"/>
          <w:marTop w:val="0"/>
          <w:marBottom w:val="0"/>
          <w:divBdr>
            <w:top w:val="none" w:sz="0" w:space="0" w:color="auto"/>
            <w:left w:val="none" w:sz="0" w:space="0" w:color="auto"/>
            <w:bottom w:val="none" w:sz="0" w:space="0" w:color="auto"/>
            <w:right w:val="none" w:sz="0" w:space="0" w:color="auto"/>
          </w:divBdr>
        </w:div>
        <w:div w:id="1333752650">
          <w:marLeft w:val="640"/>
          <w:marRight w:val="0"/>
          <w:marTop w:val="0"/>
          <w:marBottom w:val="0"/>
          <w:divBdr>
            <w:top w:val="none" w:sz="0" w:space="0" w:color="auto"/>
            <w:left w:val="none" w:sz="0" w:space="0" w:color="auto"/>
            <w:bottom w:val="none" w:sz="0" w:space="0" w:color="auto"/>
            <w:right w:val="none" w:sz="0" w:space="0" w:color="auto"/>
          </w:divBdr>
        </w:div>
        <w:div w:id="1349715275">
          <w:marLeft w:val="640"/>
          <w:marRight w:val="0"/>
          <w:marTop w:val="0"/>
          <w:marBottom w:val="0"/>
          <w:divBdr>
            <w:top w:val="none" w:sz="0" w:space="0" w:color="auto"/>
            <w:left w:val="none" w:sz="0" w:space="0" w:color="auto"/>
            <w:bottom w:val="none" w:sz="0" w:space="0" w:color="auto"/>
            <w:right w:val="none" w:sz="0" w:space="0" w:color="auto"/>
          </w:divBdr>
        </w:div>
        <w:div w:id="1363363387">
          <w:marLeft w:val="640"/>
          <w:marRight w:val="0"/>
          <w:marTop w:val="0"/>
          <w:marBottom w:val="0"/>
          <w:divBdr>
            <w:top w:val="none" w:sz="0" w:space="0" w:color="auto"/>
            <w:left w:val="none" w:sz="0" w:space="0" w:color="auto"/>
            <w:bottom w:val="none" w:sz="0" w:space="0" w:color="auto"/>
            <w:right w:val="none" w:sz="0" w:space="0" w:color="auto"/>
          </w:divBdr>
        </w:div>
        <w:div w:id="1392728618">
          <w:marLeft w:val="640"/>
          <w:marRight w:val="0"/>
          <w:marTop w:val="0"/>
          <w:marBottom w:val="0"/>
          <w:divBdr>
            <w:top w:val="none" w:sz="0" w:space="0" w:color="auto"/>
            <w:left w:val="none" w:sz="0" w:space="0" w:color="auto"/>
            <w:bottom w:val="none" w:sz="0" w:space="0" w:color="auto"/>
            <w:right w:val="none" w:sz="0" w:space="0" w:color="auto"/>
          </w:divBdr>
        </w:div>
        <w:div w:id="1396778846">
          <w:marLeft w:val="640"/>
          <w:marRight w:val="0"/>
          <w:marTop w:val="0"/>
          <w:marBottom w:val="0"/>
          <w:divBdr>
            <w:top w:val="none" w:sz="0" w:space="0" w:color="auto"/>
            <w:left w:val="none" w:sz="0" w:space="0" w:color="auto"/>
            <w:bottom w:val="none" w:sz="0" w:space="0" w:color="auto"/>
            <w:right w:val="none" w:sz="0" w:space="0" w:color="auto"/>
          </w:divBdr>
        </w:div>
        <w:div w:id="1419668242">
          <w:marLeft w:val="640"/>
          <w:marRight w:val="0"/>
          <w:marTop w:val="0"/>
          <w:marBottom w:val="0"/>
          <w:divBdr>
            <w:top w:val="none" w:sz="0" w:space="0" w:color="auto"/>
            <w:left w:val="none" w:sz="0" w:space="0" w:color="auto"/>
            <w:bottom w:val="none" w:sz="0" w:space="0" w:color="auto"/>
            <w:right w:val="none" w:sz="0" w:space="0" w:color="auto"/>
          </w:divBdr>
        </w:div>
        <w:div w:id="1426074172">
          <w:marLeft w:val="640"/>
          <w:marRight w:val="0"/>
          <w:marTop w:val="0"/>
          <w:marBottom w:val="0"/>
          <w:divBdr>
            <w:top w:val="none" w:sz="0" w:space="0" w:color="auto"/>
            <w:left w:val="none" w:sz="0" w:space="0" w:color="auto"/>
            <w:bottom w:val="none" w:sz="0" w:space="0" w:color="auto"/>
            <w:right w:val="none" w:sz="0" w:space="0" w:color="auto"/>
          </w:divBdr>
        </w:div>
        <w:div w:id="1443306237">
          <w:marLeft w:val="640"/>
          <w:marRight w:val="0"/>
          <w:marTop w:val="0"/>
          <w:marBottom w:val="0"/>
          <w:divBdr>
            <w:top w:val="none" w:sz="0" w:space="0" w:color="auto"/>
            <w:left w:val="none" w:sz="0" w:space="0" w:color="auto"/>
            <w:bottom w:val="none" w:sz="0" w:space="0" w:color="auto"/>
            <w:right w:val="none" w:sz="0" w:space="0" w:color="auto"/>
          </w:divBdr>
        </w:div>
        <w:div w:id="1452091268">
          <w:marLeft w:val="640"/>
          <w:marRight w:val="0"/>
          <w:marTop w:val="0"/>
          <w:marBottom w:val="0"/>
          <w:divBdr>
            <w:top w:val="none" w:sz="0" w:space="0" w:color="auto"/>
            <w:left w:val="none" w:sz="0" w:space="0" w:color="auto"/>
            <w:bottom w:val="none" w:sz="0" w:space="0" w:color="auto"/>
            <w:right w:val="none" w:sz="0" w:space="0" w:color="auto"/>
          </w:divBdr>
        </w:div>
        <w:div w:id="1475871964">
          <w:marLeft w:val="640"/>
          <w:marRight w:val="0"/>
          <w:marTop w:val="0"/>
          <w:marBottom w:val="0"/>
          <w:divBdr>
            <w:top w:val="none" w:sz="0" w:space="0" w:color="auto"/>
            <w:left w:val="none" w:sz="0" w:space="0" w:color="auto"/>
            <w:bottom w:val="none" w:sz="0" w:space="0" w:color="auto"/>
            <w:right w:val="none" w:sz="0" w:space="0" w:color="auto"/>
          </w:divBdr>
        </w:div>
        <w:div w:id="1500853321">
          <w:marLeft w:val="640"/>
          <w:marRight w:val="0"/>
          <w:marTop w:val="0"/>
          <w:marBottom w:val="0"/>
          <w:divBdr>
            <w:top w:val="none" w:sz="0" w:space="0" w:color="auto"/>
            <w:left w:val="none" w:sz="0" w:space="0" w:color="auto"/>
            <w:bottom w:val="none" w:sz="0" w:space="0" w:color="auto"/>
            <w:right w:val="none" w:sz="0" w:space="0" w:color="auto"/>
          </w:divBdr>
        </w:div>
        <w:div w:id="1520000955">
          <w:marLeft w:val="640"/>
          <w:marRight w:val="0"/>
          <w:marTop w:val="0"/>
          <w:marBottom w:val="0"/>
          <w:divBdr>
            <w:top w:val="none" w:sz="0" w:space="0" w:color="auto"/>
            <w:left w:val="none" w:sz="0" w:space="0" w:color="auto"/>
            <w:bottom w:val="none" w:sz="0" w:space="0" w:color="auto"/>
            <w:right w:val="none" w:sz="0" w:space="0" w:color="auto"/>
          </w:divBdr>
        </w:div>
        <w:div w:id="1540583666">
          <w:marLeft w:val="640"/>
          <w:marRight w:val="0"/>
          <w:marTop w:val="0"/>
          <w:marBottom w:val="0"/>
          <w:divBdr>
            <w:top w:val="none" w:sz="0" w:space="0" w:color="auto"/>
            <w:left w:val="none" w:sz="0" w:space="0" w:color="auto"/>
            <w:bottom w:val="none" w:sz="0" w:space="0" w:color="auto"/>
            <w:right w:val="none" w:sz="0" w:space="0" w:color="auto"/>
          </w:divBdr>
        </w:div>
        <w:div w:id="1579972025">
          <w:marLeft w:val="640"/>
          <w:marRight w:val="0"/>
          <w:marTop w:val="0"/>
          <w:marBottom w:val="0"/>
          <w:divBdr>
            <w:top w:val="none" w:sz="0" w:space="0" w:color="auto"/>
            <w:left w:val="none" w:sz="0" w:space="0" w:color="auto"/>
            <w:bottom w:val="none" w:sz="0" w:space="0" w:color="auto"/>
            <w:right w:val="none" w:sz="0" w:space="0" w:color="auto"/>
          </w:divBdr>
        </w:div>
        <w:div w:id="1581669093">
          <w:marLeft w:val="640"/>
          <w:marRight w:val="0"/>
          <w:marTop w:val="0"/>
          <w:marBottom w:val="0"/>
          <w:divBdr>
            <w:top w:val="none" w:sz="0" w:space="0" w:color="auto"/>
            <w:left w:val="none" w:sz="0" w:space="0" w:color="auto"/>
            <w:bottom w:val="none" w:sz="0" w:space="0" w:color="auto"/>
            <w:right w:val="none" w:sz="0" w:space="0" w:color="auto"/>
          </w:divBdr>
        </w:div>
        <w:div w:id="1609585290">
          <w:marLeft w:val="640"/>
          <w:marRight w:val="0"/>
          <w:marTop w:val="0"/>
          <w:marBottom w:val="0"/>
          <w:divBdr>
            <w:top w:val="none" w:sz="0" w:space="0" w:color="auto"/>
            <w:left w:val="none" w:sz="0" w:space="0" w:color="auto"/>
            <w:bottom w:val="none" w:sz="0" w:space="0" w:color="auto"/>
            <w:right w:val="none" w:sz="0" w:space="0" w:color="auto"/>
          </w:divBdr>
        </w:div>
        <w:div w:id="1614632826">
          <w:marLeft w:val="640"/>
          <w:marRight w:val="0"/>
          <w:marTop w:val="0"/>
          <w:marBottom w:val="0"/>
          <w:divBdr>
            <w:top w:val="none" w:sz="0" w:space="0" w:color="auto"/>
            <w:left w:val="none" w:sz="0" w:space="0" w:color="auto"/>
            <w:bottom w:val="none" w:sz="0" w:space="0" w:color="auto"/>
            <w:right w:val="none" w:sz="0" w:space="0" w:color="auto"/>
          </w:divBdr>
        </w:div>
        <w:div w:id="1620068205">
          <w:marLeft w:val="640"/>
          <w:marRight w:val="0"/>
          <w:marTop w:val="0"/>
          <w:marBottom w:val="0"/>
          <w:divBdr>
            <w:top w:val="none" w:sz="0" w:space="0" w:color="auto"/>
            <w:left w:val="none" w:sz="0" w:space="0" w:color="auto"/>
            <w:bottom w:val="none" w:sz="0" w:space="0" w:color="auto"/>
            <w:right w:val="none" w:sz="0" w:space="0" w:color="auto"/>
          </w:divBdr>
        </w:div>
        <w:div w:id="1665353263">
          <w:marLeft w:val="640"/>
          <w:marRight w:val="0"/>
          <w:marTop w:val="0"/>
          <w:marBottom w:val="0"/>
          <w:divBdr>
            <w:top w:val="none" w:sz="0" w:space="0" w:color="auto"/>
            <w:left w:val="none" w:sz="0" w:space="0" w:color="auto"/>
            <w:bottom w:val="none" w:sz="0" w:space="0" w:color="auto"/>
            <w:right w:val="none" w:sz="0" w:space="0" w:color="auto"/>
          </w:divBdr>
        </w:div>
        <w:div w:id="1716464397">
          <w:marLeft w:val="640"/>
          <w:marRight w:val="0"/>
          <w:marTop w:val="0"/>
          <w:marBottom w:val="0"/>
          <w:divBdr>
            <w:top w:val="none" w:sz="0" w:space="0" w:color="auto"/>
            <w:left w:val="none" w:sz="0" w:space="0" w:color="auto"/>
            <w:bottom w:val="none" w:sz="0" w:space="0" w:color="auto"/>
            <w:right w:val="none" w:sz="0" w:space="0" w:color="auto"/>
          </w:divBdr>
        </w:div>
        <w:div w:id="1745907789">
          <w:marLeft w:val="640"/>
          <w:marRight w:val="0"/>
          <w:marTop w:val="0"/>
          <w:marBottom w:val="0"/>
          <w:divBdr>
            <w:top w:val="none" w:sz="0" w:space="0" w:color="auto"/>
            <w:left w:val="none" w:sz="0" w:space="0" w:color="auto"/>
            <w:bottom w:val="none" w:sz="0" w:space="0" w:color="auto"/>
            <w:right w:val="none" w:sz="0" w:space="0" w:color="auto"/>
          </w:divBdr>
        </w:div>
        <w:div w:id="1746294093">
          <w:marLeft w:val="640"/>
          <w:marRight w:val="0"/>
          <w:marTop w:val="0"/>
          <w:marBottom w:val="0"/>
          <w:divBdr>
            <w:top w:val="none" w:sz="0" w:space="0" w:color="auto"/>
            <w:left w:val="none" w:sz="0" w:space="0" w:color="auto"/>
            <w:bottom w:val="none" w:sz="0" w:space="0" w:color="auto"/>
            <w:right w:val="none" w:sz="0" w:space="0" w:color="auto"/>
          </w:divBdr>
        </w:div>
        <w:div w:id="1746998272">
          <w:marLeft w:val="640"/>
          <w:marRight w:val="0"/>
          <w:marTop w:val="0"/>
          <w:marBottom w:val="0"/>
          <w:divBdr>
            <w:top w:val="none" w:sz="0" w:space="0" w:color="auto"/>
            <w:left w:val="none" w:sz="0" w:space="0" w:color="auto"/>
            <w:bottom w:val="none" w:sz="0" w:space="0" w:color="auto"/>
            <w:right w:val="none" w:sz="0" w:space="0" w:color="auto"/>
          </w:divBdr>
        </w:div>
        <w:div w:id="1747728205">
          <w:marLeft w:val="640"/>
          <w:marRight w:val="0"/>
          <w:marTop w:val="0"/>
          <w:marBottom w:val="0"/>
          <w:divBdr>
            <w:top w:val="none" w:sz="0" w:space="0" w:color="auto"/>
            <w:left w:val="none" w:sz="0" w:space="0" w:color="auto"/>
            <w:bottom w:val="none" w:sz="0" w:space="0" w:color="auto"/>
            <w:right w:val="none" w:sz="0" w:space="0" w:color="auto"/>
          </w:divBdr>
        </w:div>
        <w:div w:id="1755781848">
          <w:marLeft w:val="640"/>
          <w:marRight w:val="0"/>
          <w:marTop w:val="0"/>
          <w:marBottom w:val="0"/>
          <w:divBdr>
            <w:top w:val="none" w:sz="0" w:space="0" w:color="auto"/>
            <w:left w:val="none" w:sz="0" w:space="0" w:color="auto"/>
            <w:bottom w:val="none" w:sz="0" w:space="0" w:color="auto"/>
            <w:right w:val="none" w:sz="0" w:space="0" w:color="auto"/>
          </w:divBdr>
        </w:div>
        <w:div w:id="1778326806">
          <w:marLeft w:val="640"/>
          <w:marRight w:val="0"/>
          <w:marTop w:val="0"/>
          <w:marBottom w:val="0"/>
          <w:divBdr>
            <w:top w:val="none" w:sz="0" w:space="0" w:color="auto"/>
            <w:left w:val="none" w:sz="0" w:space="0" w:color="auto"/>
            <w:bottom w:val="none" w:sz="0" w:space="0" w:color="auto"/>
            <w:right w:val="none" w:sz="0" w:space="0" w:color="auto"/>
          </w:divBdr>
        </w:div>
        <w:div w:id="1783761291">
          <w:marLeft w:val="640"/>
          <w:marRight w:val="0"/>
          <w:marTop w:val="0"/>
          <w:marBottom w:val="0"/>
          <w:divBdr>
            <w:top w:val="none" w:sz="0" w:space="0" w:color="auto"/>
            <w:left w:val="none" w:sz="0" w:space="0" w:color="auto"/>
            <w:bottom w:val="none" w:sz="0" w:space="0" w:color="auto"/>
            <w:right w:val="none" w:sz="0" w:space="0" w:color="auto"/>
          </w:divBdr>
        </w:div>
        <w:div w:id="1791123272">
          <w:marLeft w:val="640"/>
          <w:marRight w:val="0"/>
          <w:marTop w:val="0"/>
          <w:marBottom w:val="0"/>
          <w:divBdr>
            <w:top w:val="none" w:sz="0" w:space="0" w:color="auto"/>
            <w:left w:val="none" w:sz="0" w:space="0" w:color="auto"/>
            <w:bottom w:val="none" w:sz="0" w:space="0" w:color="auto"/>
            <w:right w:val="none" w:sz="0" w:space="0" w:color="auto"/>
          </w:divBdr>
        </w:div>
        <w:div w:id="1823227924">
          <w:marLeft w:val="640"/>
          <w:marRight w:val="0"/>
          <w:marTop w:val="0"/>
          <w:marBottom w:val="0"/>
          <w:divBdr>
            <w:top w:val="none" w:sz="0" w:space="0" w:color="auto"/>
            <w:left w:val="none" w:sz="0" w:space="0" w:color="auto"/>
            <w:bottom w:val="none" w:sz="0" w:space="0" w:color="auto"/>
            <w:right w:val="none" w:sz="0" w:space="0" w:color="auto"/>
          </w:divBdr>
        </w:div>
        <w:div w:id="1839926455">
          <w:marLeft w:val="640"/>
          <w:marRight w:val="0"/>
          <w:marTop w:val="0"/>
          <w:marBottom w:val="0"/>
          <w:divBdr>
            <w:top w:val="none" w:sz="0" w:space="0" w:color="auto"/>
            <w:left w:val="none" w:sz="0" w:space="0" w:color="auto"/>
            <w:bottom w:val="none" w:sz="0" w:space="0" w:color="auto"/>
            <w:right w:val="none" w:sz="0" w:space="0" w:color="auto"/>
          </w:divBdr>
        </w:div>
        <w:div w:id="1844392557">
          <w:marLeft w:val="640"/>
          <w:marRight w:val="0"/>
          <w:marTop w:val="0"/>
          <w:marBottom w:val="0"/>
          <w:divBdr>
            <w:top w:val="none" w:sz="0" w:space="0" w:color="auto"/>
            <w:left w:val="none" w:sz="0" w:space="0" w:color="auto"/>
            <w:bottom w:val="none" w:sz="0" w:space="0" w:color="auto"/>
            <w:right w:val="none" w:sz="0" w:space="0" w:color="auto"/>
          </w:divBdr>
        </w:div>
        <w:div w:id="1854682682">
          <w:marLeft w:val="640"/>
          <w:marRight w:val="0"/>
          <w:marTop w:val="0"/>
          <w:marBottom w:val="0"/>
          <w:divBdr>
            <w:top w:val="none" w:sz="0" w:space="0" w:color="auto"/>
            <w:left w:val="none" w:sz="0" w:space="0" w:color="auto"/>
            <w:bottom w:val="none" w:sz="0" w:space="0" w:color="auto"/>
            <w:right w:val="none" w:sz="0" w:space="0" w:color="auto"/>
          </w:divBdr>
        </w:div>
        <w:div w:id="1902599961">
          <w:marLeft w:val="640"/>
          <w:marRight w:val="0"/>
          <w:marTop w:val="0"/>
          <w:marBottom w:val="0"/>
          <w:divBdr>
            <w:top w:val="none" w:sz="0" w:space="0" w:color="auto"/>
            <w:left w:val="none" w:sz="0" w:space="0" w:color="auto"/>
            <w:bottom w:val="none" w:sz="0" w:space="0" w:color="auto"/>
            <w:right w:val="none" w:sz="0" w:space="0" w:color="auto"/>
          </w:divBdr>
        </w:div>
        <w:div w:id="1926037600">
          <w:marLeft w:val="640"/>
          <w:marRight w:val="0"/>
          <w:marTop w:val="0"/>
          <w:marBottom w:val="0"/>
          <w:divBdr>
            <w:top w:val="none" w:sz="0" w:space="0" w:color="auto"/>
            <w:left w:val="none" w:sz="0" w:space="0" w:color="auto"/>
            <w:bottom w:val="none" w:sz="0" w:space="0" w:color="auto"/>
            <w:right w:val="none" w:sz="0" w:space="0" w:color="auto"/>
          </w:divBdr>
        </w:div>
        <w:div w:id="1953780078">
          <w:marLeft w:val="640"/>
          <w:marRight w:val="0"/>
          <w:marTop w:val="0"/>
          <w:marBottom w:val="0"/>
          <w:divBdr>
            <w:top w:val="none" w:sz="0" w:space="0" w:color="auto"/>
            <w:left w:val="none" w:sz="0" w:space="0" w:color="auto"/>
            <w:bottom w:val="none" w:sz="0" w:space="0" w:color="auto"/>
            <w:right w:val="none" w:sz="0" w:space="0" w:color="auto"/>
          </w:divBdr>
        </w:div>
        <w:div w:id="1986157680">
          <w:marLeft w:val="640"/>
          <w:marRight w:val="0"/>
          <w:marTop w:val="0"/>
          <w:marBottom w:val="0"/>
          <w:divBdr>
            <w:top w:val="none" w:sz="0" w:space="0" w:color="auto"/>
            <w:left w:val="none" w:sz="0" w:space="0" w:color="auto"/>
            <w:bottom w:val="none" w:sz="0" w:space="0" w:color="auto"/>
            <w:right w:val="none" w:sz="0" w:space="0" w:color="auto"/>
          </w:divBdr>
        </w:div>
        <w:div w:id="1998879255">
          <w:marLeft w:val="640"/>
          <w:marRight w:val="0"/>
          <w:marTop w:val="0"/>
          <w:marBottom w:val="0"/>
          <w:divBdr>
            <w:top w:val="none" w:sz="0" w:space="0" w:color="auto"/>
            <w:left w:val="none" w:sz="0" w:space="0" w:color="auto"/>
            <w:bottom w:val="none" w:sz="0" w:space="0" w:color="auto"/>
            <w:right w:val="none" w:sz="0" w:space="0" w:color="auto"/>
          </w:divBdr>
        </w:div>
        <w:div w:id="2012759136">
          <w:marLeft w:val="640"/>
          <w:marRight w:val="0"/>
          <w:marTop w:val="0"/>
          <w:marBottom w:val="0"/>
          <w:divBdr>
            <w:top w:val="none" w:sz="0" w:space="0" w:color="auto"/>
            <w:left w:val="none" w:sz="0" w:space="0" w:color="auto"/>
            <w:bottom w:val="none" w:sz="0" w:space="0" w:color="auto"/>
            <w:right w:val="none" w:sz="0" w:space="0" w:color="auto"/>
          </w:divBdr>
        </w:div>
        <w:div w:id="2015984873">
          <w:marLeft w:val="640"/>
          <w:marRight w:val="0"/>
          <w:marTop w:val="0"/>
          <w:marBottom w:val="0"/>
          <w:divBdr>
            <w:top w:val="none" w:sz="0" w:space="0" w:color="auto"/>
            <w:left w:val="none" w:sz="0" w:space="0" w:color="auto"/>
            <w:bottom w:val="none" w:sz="0" w:space="0" w:color="auto"/>
            <w:right w:val="none" w:sz="0" w:space="0" w:color="auto"/>
          </w:divBdr>
        </w:div>
        <w:div w:id="2016573581">
          <w:marLeft w:val="640"/>
          <w:marRight w:val="0"/>
          <w:marTop w:val="0"/>
          <w:marBottom w:val="0"/>
          <w:divBdr>
            <w:top w:val="none" w:sz="0" w:space="0" w:color="auto"/>
            <w:left w:val="none" w:sz="0" w:space="0" w:color="auto"/>
            <w:bottom w:val="none" w:sz="0" w:space="0" w:color="auto"/>
            <w:right w:val="none" w:sz="0" w:space="0" w:color="auto"/>
          </w:divBdr>
        </w:div>
        <w:div w:id="2030060161">
          <w:marLeft w:val="640"/>
          <w:marRight w:val="0"/>
          <w:marTop w:val="0"/>
          <w:marBottom w:val="0"/>
          <w:divBdr>
            <w:top w:val="none" w:sz="0" w:space="0" w:color="auto"/>
            <w:left w:val="none" w:sz="0" w:space="0" w:color="auto"/>
            <w:bottom w:val="none" w:sz="0" w:space="0" w:color="auto"/>
            <w:right w:val="none" w:sz="0" w:space="0" w:color="auto"/>
          </w:divBdr>
        </w:div>
        <w:div w:id="2041785242">
          <w:marLeft w:val="640"/>
          <w:marRight w:val="0"/>
          <w:marTop w:val="0"/>
          <w:marBottom w:val="0"/>
          <w:divBdr>
            <w:top w:val="none" w:sz="0" w:space="0" w:color="auto"/>
            <w:left w:val="none" w:sz="0" w:space="0" w:color="auto"/>
            <w:bottom w:val="none" w:sz="0" w:space="0" w:color="auto"/>
            <w:right w:val="none" w:sz="0" w:space="0" w:color="auto"/>
          </w:divBdr>
        </w:div>
        <w:div w:id="2058160456">
          <w:marLeft w:val="640"/>
          <w:marRight w:val="0"/>
          <w:marTop w:val="0"/>
          <w:marBottom w:val="0"/>
          <w:divBdr>
            <w:top w:val="none" w:sz="0" w:space="0" w:color="auto"/>
            <w:left w:val="none" w:sz="0" w:space="0" w:color="auto"/>
            <w:bottom w:val="none" w:sz="0" w:space="0" w:color="auto"/>
            <w:right w:val="none" w:sz="0" w:space="0" w:color="auto"/>
          </w:divBdr>
        </w:div>
        <w:div w:id="2088333276">
          <w:marLeft w:val="640"/>
          <w:marRight w:val="0"/>
          <w:marTop w:val="0"/>
          <w:marBottom w:val="0"/>
          <w:divBdr>
            <w:top w:val="none" w:sz="0" w:space="0" w:color="auto"/>
            <w:left w:val="none" w:sz="0" w:space="0" w:color="auto"/>
            <w:bottom w:val="none" w:sz="0" w:space="0" w:color="auto"/>
            <w:right w:val="none" w:sz="0" w:space="0" w:color="auto"/>
          </w:divBdr>
        </w:div>
        <w:div w:id="2093813116">
          <w:marLeft w:val="640"/>
          <w:marRight w:val="0"/>
          <w:marTop w:val="0"/>
          <w:marBottom w:val="0"/>
          <w:divBdr>
            <w:top w:val="none" w:sz="0" w:space="0" w:color="auto"/>
            <w:left w:val="none" w:sz="0" w:space="0" w:color="auto"/>
            <w:bottom w:val="none" w:sz="0" w:space="0" w:color="auto"/>
            <w:right w:val="none" w:sz="0" w:space="0" w:color="auto"/>
          </w:divBdr>
        </w:div>
        <w:div w:id="2123724137">
          <w:marLeft w:val="640"/>
          <w:marRight w:val="0"/>
          <w:marTop w:val="0"/>
          <w:marBottom w:val="0"/>
          <w:divBdr>
            <w:top w:val="none" w:sz="0" w:space="0" w:color="auto"/>
            <w:left w:val="none" w:sz="0" w:space="0" w:color="auto"/>
            <w:bottom w:val="none" w:sz="0" w:space="0" w:color="auto"/>
            <w:right w:val="none" w:sz="0" w:space="0" w:color="auto"/>
          </w:divBdr>
        </w:div>
        <w:div w:id="2147238380">
          <w:marLeft w:val="640"/>
          <w:marRight w:val="0"/>
          <w:marTop w:val="0"/>
          <w:marBottom w:val="0"/>
          <w:divBdr>
            <w:top w:val="none" w:sz="0" w:space="0" w:color="auto"/>
            <w:left w:val="none" w:sz="0" w:space="0" w:color="auto"/>
            <w:bottom w:val="none" w:sz="0" w:space="0" w:color="auto"/>
            <w:right w:val="none" w:sz="0" w:space="0" w:color="auto"/>
          </w:divBdr>
        </w:div>
      </w:divsChild>
    </w:div>
    <w:div w:id="1624313911">
      <w:bodyDiv w:val="1"/>
      <w:marLeft w:val="0"/>
      <w:marRight w:val="0"/>
      <w:marTop w:val="0"/>
      <w:marBottom w:val="0"/>
      <w:divBdr>
        <w:top w:val="none" w:sz="0" w:space="0" w:color="auto"/>
        <w:left w:val="none" w:sz="0" w:space="0" w:color="auto"/>
        <w:bottom w:val="none" w:sz="0" w:space="0" w:color="auto"/>
        <w:right w:val="none" w:sz="0" w:space="0" w:color="auto"/>
      </w:divBdr>
      <w:divsChild>
        <w:div w:id="9720206">
          <w:marLeft w:val="640"/>
          <w:marRight w:val="0"/>
          <w:marTop w:val="0"/>
          <w:marBottom w:val="0"/>
          <w:divBdr>
            <w:top w:val="none" w:sz="0" w:space="0" w:color="auto"/>
            <w:left w:val="none" w:sz="0" w:space="0" w:color="auto"/>
            <w:bottom w:val="none" w:sz="0" w:space="0" w:color="auto"/>
            <w:right w:val="none" w:sz="0" w:space="0" w:color="auto"/>
          </w:divBdr>
        </w:div>
        <w:div w:id="66726724">
          <w:marLeft w:val="640"/>
          <w:marRight w:val="0"/>
          <w:marTop w:val="0"/>
          <w:marBottom w:val="0"/>
          <w:divBdr>
            <w:top w:val="none" w:sz="0" w:space="0" w:color="auto"/>
            <w:left w:val="none" w:sz="0" w:space="0" w:color="auto"/>
            <w:bottom w:val="none" w:sz="0" w:space="0" w:color="auto"/>
            <w:right w:val="none" w:sz="0" w:space="0" w:color="auto"/>
          </w:divBdr>
        </w:div>
        <w:div w:id="68239891">
          <w:marLeft w:val="640"/>
          <w:marRight w:val="0"/>
          <w:marTop w:val="0"/>
          <w:marBottom w:val="0"/>
          <w:divBdr>
            <w:top w:val="none" w:sz="0" w:space="0" w:color="auto"/>
            <w:left w:val="none" w:sz="0" w:space="0" w:color="auto"/>
            <w:bottom w:val="none" w:sz="0" w:space="0" w:color="auto"/>
            <w:right w:val="none" w:sz="0" w:space="0" w:color="auto"/>
          </w:divBdr>
        </w:div>
        <w:div w:id="87508528">
          <w:marLeft w:val="640"/>
          <w:marRight w:val="0"/>
          <w:marTop w:val="0"/>
          <w:marBottom w:val="0"/>
          <w:divBdr>
            <w:top w:val="none" w:sz="0" w:space="0" w:color="auto"/>
            <w:left w:val="none" w:sz="0" w:space="0" w:color="auto"/>
            <w:bottom w:val="none" w:sz="0" w:space="0" w:color="auto"/>
            <w:right w:val="none" w:sz="0" w:space="0" w:color="auto"/>
          </w:divBdr>
        </w:div>
        <w:div w:id="169805517">
          <w:marLeft w:val="640"/>
          <w:marRight w:val="0"/>
          <w:marTop w:val="0"/>
          <w:marBottom w:val="0"/>
          <w:divBdr>
            <w:top w:val="none" w:sz="0" w:space="0" w:color="auto"/>
            <w:left w:val="none" w:sz="0" w:space="0" w:color="auto"/>
            <w:bottom w:val="none" w:sz="0" w:space="0" w:color="auto"/>
            <w:right w:val="none" w:sz="0" w:space="0" w:color="auto"/>
          </w:divBdr>
        </w:div>
        <w:div w:id="216742347">
          <w:marLeft w:val="640"/>
          <w:marRight w:val="0"/>
          <w:marTop w:val="0"/>
          <w:marBottom w:val="0"/>
          <w:divBdr>
            <w:top w:val="none" w:sz="0" w:space="0" w:color="auto"/>
            <w:left w:val="none" w:sz="0" w:space="0" w:color="auto"/>
            <w:bottom w:val="none" w:sz="0" w:space="0" w:color="auto"/>
            <w:right w:val="none" w:sz="0" w:space="0" w:color="auto"/>
          </w:divBdr>
        </w:div>
        <w:div w:id="259264320">
          <w:marLeft w:val="640"/>
          <w:marRight w:val="0"/>
          <w:marTop w:val="0"/>
          <w:marBottom w:val="0"/>
          <w:divBdr>
            <w:top w:val="none" w:sz="0" w:space="0" w:color="auto"/>
            <w:left w:val="none" w:sz="0" w:space="0" w:color="auto"/>
            <w:bottom w:val="none" w:sz="0" w:space="0" w:color="auto"/>
            <w:right w:val="none" w:sz="0" w:space="0" w:color="auto"/>
          </w:divBdr>
        </w:div>
        <w:div w:id="262953926">
          <w:marLeft w:val="640"/>
          <w:marRight w:val="0"/>
          <w:marTop w:val="0"/>
          <w:marBottom w:val="0"/>
          <w:divBdr>
            <w:top w:val="none" w:sz="0" w:space="0" w:color="auto"/>
            <w:left w:val="none" w:sz="0" w:space="0" w:color="auto"/>
            <w:bottom w:val="none" w:sz="0" w:space="0" w:color="auto"/>
            <w:right w:val="none" w:sz="0" w:space="0" w:color="auto"/>
          </w:divBdr>
        </w:div>
        <w:div w:id="268197570">
          <w:marLeft w:val="640"/>
          <w:marRight w:val="0"/>
          <w:marTop w:val="0"/>
          <w:marBottom w:val="0"/>
          <w:divBdr>
            <w:top w:val="none" w:sz="0" w:space="0" w:color="auto"/>
            <w:left w:val="none" w:sz="0" w:space="0" w:color="auto"/>
            <w:bottom w:val="none" w:sz="0" w:space="0" w:color="auto"/>
            <w:right w:val="none" w:sz="0" w:space="0" w:color="auto"/>
          </w:divBdr>
        </w:div>
        <w:div w:id="304356510">
          <w:marLeft w:val="640"/>
          <w:marRight w:val="0"/>
          <w:marTop w:val="0"/>
          <w:marBottom w:val="0"/>
          <w:divBdr>
            <w:top w:val="none" w:sz="0" w:space="0" w:color="auto"/>
            <w:left w:val="none" w:sz="0" w:space="0" w:color="auto"/>
            <w:bottom w:val="none" w:sz="0" w:space="0" w:color="auto"/>
            <w:right w:val="none" w:sz="0" w:space="0" w:color="auto"/>
          </w:divBdr>
        </w:div>
        <w:div w:id="360785787">
          <w:marLeft w:val="640"/>
          <w:marRight w:val="0"/>
          <w:marTop w:val="0"/>
          <w:marBottom w:val="0"/>
          <w:divBdr>
            <w:top w:val="none" w:sz="0" w:space="0" w:color="auto"/>
            <w:left w:val="none" w:sz="0" w:space="0" w:color="auto"/>
            <w:bottom w:val="none" w:sz="0" w:space="0" w:color="auto"/>
            <w:right w:val="none" w:sz="0" w:space="0" w:color="auto"/>
          </w:divBdr>
        </w:div>
        <w:div w:id="373894366">
          <w:marLeft w:val="640"/>
          <w:marRight w:val="0"/>
          <w:marTop w:val="0"/>
          <w:marBottom w:val="0"/>
          <w:divBdr>
            <w:top w:val="none" w:sz="0" w:space="0" w:color="auto"/>
            <w:left w:val="none" w:sz="0" w:space="0" w:color="auto"/>
            <w:bottom w:val="none" w:sz="0" w:space="0" w:color="auto"/>
            <w:right w:val="none" w:sz="0" w:space="0" w:color="auto"/>
          </w:divBdr>
        </w:div>
        <w:div w:id="401878517">
          <w:marLeft w:val="640"/>
          <w:marRight w:val="0"/>
          <w:marTop w:val="0"/>
          <w:marBottom w:val="0"/>
          <w:divBdr>
            <w:top w:val="none" w:sz="0" w:space="0" w:color="auto"/>
            <w:left w:val="none" w:sz="0" w:space="0" w:color="auto"/>
            <w:bottom w:val="none" w:sz="0" w:space="0" w:color="auto"/>
            <w:right w:val="none" w:sz="0" w:space="0" w:color="auto"/>
          </w:divBdr>
        </w:div>
        <w:div w:id="419064847">
          <w:marLeft w:val="640"/>
          <w:marRight w:val="0"/>
          <w:marTop w:val="0"/>
          <w:marBottom w:val="0"/>
          <w:divBdr>
            <w:top w:val="none" w:sz="0" w:space="0" w:color="auto"/>
            <w:left w:val="none" w:sz="0" w:space="0" w:color="auto"/>
            <w:bottom w:val="none" w:sz="0" w:space="0" w:color="auto"/>
            <w:right w:val="none" w:sz="0" w:space="0" w:color="auto"/>
          </w:divBdr>
        </w:div>
        <w:div w:id="444349426">
          <w:marLeft w:val="640"/>
          <w:marRight w:val="0"/>
          <w:marTop w:val="0"/>
          <w:marBottom w:val="0"/>
          <w:divBdr>
            <w:top w:val="none" w:sz="0" w:space="0" w:color="auto"/>
            <w:left w:val="none" w:sz="0" w:space="0" w:color="auto"/>
            <w:bottom w:val="none" w:sz="0" w:space="0" w:color="auto"/>
            <w:right w:val="none" w:sz="0" w:space="0" w:color="auto"/>
          </w:divBdr>
        </w:div>
        <w:div w:id="481578991">
          <w:marLeft w:val="640"/>
          <w:marRight w:val="0"/>
          <w:marTop w:val="0"/>
          <w:marBottom w:val="0"/>
          <w:divBdr>
            <w:top w:val="none" w:sz="0" w:space="0" w:color="auto"/>
            <w:left w:val="none" w:sz="0" w:space="0" w:color="auto"/>
            <w:bottom w:val="none" w:sz="0" w:space="0" w:color="auto"/>
            <w:right w:val="none" w:sz="0" w:space="0" w:color="auto"/>
          </w:divBdr>
        </w:div>
        <w:div w:id="525601860">
          <w:marLeft w:val="640"/>
          <w:marRight w:val="0"/>
          <w:marTop w:val="0"/>
          <w:marBottom w:val="0"/>
          <w:divBdr>
            <w:top w:val="none" w:sz="0" w:space="0" w:color="auto"/>
            <w:left w:val="none" w:sz="0" w:space="0" w:color="auto"/>
            <w:bottom w:val="none" w:sz="0" w:space="0" w:color="auto"/>
            <w:right w:val="none" w:sz="0" w:space="0" w:color="auto"/>
          </w:divBdr>
        </w:div>
        <w:div w:id="566190935">
          <w:marLeft w:val="640"/>
          <w:marRight w:val="0"/>
          <w:marTop w:val="0"/>
          <w:marBottom w:val="0"/>
          <w:divBdr>
            <w:top w:val="none" w:sz="0" w:space="0" w:color="auto"/>
            <w:left w:val="none" w:sz="0" w:space="0" w:color="auto"/>
            <w:bottom w:val="none" w:sz="0" w:space="0" w:color="auto"/>
            <w:right w:val="none" w:sz="0" w:space="0" w:color="auto"/>
          </w:divBdr>
        </w:div>
        <w:div w:id="604575654">
          <w:marLeft w:val="640"/>
          <w:marRight w:val="0"/>
          <w:marTop w:val="0"/>
          <w:marBottom w:val="0"/>
          <w:divBdr>
            <w:top w:val="none" w:sz="0" w:space="0" w:color="auto"/>
            <w:left w:val="none" w:sz="0" w:space="0" w:color="auto"/>
            <w:bottom w:val="none" w:sz="0" w:space="0" w:color="auto"/>
            <w:right w:val="none" w:sz="0" w:space="0" w:color="auto"/>
          </w:divBdr>
        </w:div>
        <w:div w:id="629363205">
          <w:marLeft w:val="640"/>
          <w:marRight w:val="0"/>
          <w:marTop w:val="0"/>
          <w:marBottom w:val="0"/>
          <w:divBdr>
            <w:top w:val="none" w:sz="0" w:space="0" w:color="auto"/>
            <w:left w:val="none" w:sz="0" w:space="0" w:color="auto"/>
            <w:bottom w:val="none" w:sz="0" w:space="0" w:color="auto"/>
            <w:right w:val="none" w:sz="0" w:space="0" w:color="auto"/>
          </w:divBdr>
        </w:div>
        <w:div w:id="631591681">
          <w:marLeft w:val="640"/>
          <w:marRight w:val="0"/>
          <w:marTop w:val="0"/>
          <w:marBottom w:val="0"/>
          <w:divBdr>
            <w:top w:val="none" w:sz="0" w:space="0" w:color="auto"/>
            <w:left w:val="none" w:sz="0" w:space="0" w:color="auto"/>
            <w:bottom w:val="none" w:sz="0" w:space="0" w:color="auto"/>
            <w:right w:val="none" w:sz="0" w:space="0" w:color="auto"/>
          </w:divBdr>
        </w:div>
        <w:div w:id="678776186">
          <w:marLeft w:val="640"/>
          <w:marRight w:val="0"/>
          <w:marTop w:val="0"/>
          <w:marBottom w:val="0"/>
          <w:divBdr>
            <w:top w:val="none" w:sz="0" w:space="0" w:color="auto"/>
            <w:left w:val="none" w:sz="0" w:space="0" w:color="auto"/>
            <w:bottom w:val="none" w:sz="0" w:space="0" w:color="auto"/>
            <w:right w:val="none" w:sz="0" w:space="0" w:color="auto"/>
          </w:divBdr>
        </w:div>
        <w:div w:id="698046309">
          <w:marLeft w:val="640"/>
          <w:marRight w:val="0"/>
          <w:marTop w:val="0"/>
          <w:marBottom w:val="0"/>
          <w:divBdr>
            <w:top w:val="none" w:sz="0" w:space="0" w:color="auto"/>
            <w:left w:val="none" w:sz="0" w:space="0" w:color="auto"/>
            <w:bottom w:val="none" w:sz="0" w:space="0" w:color="auto"/>
            <w:right w:val="none" w:sz="0" w:space="0" w:color="auto"/>
          </w:divBdr>
        </w:div>
        <w:div w:id="713970547">
          <w:marLeft w:val="640"/>
          <w:marRight w:val="0"/>
          <w:marTop w:val="0"/>
          <w:marBottom w:val="0"/>
          <w:divBdr>
            <w:top w:val="none" w:sz="0" w:space="0" w:color="auto"/>
            <w:left w:val="none" w:sz="0" w:space="0" w:color="auto"/>
            <w:bottom w:val="none" w:sz="0" w:space="0" w:color="auto"/>
            <w:right w:val="none" w:sz="0" w:space="0" w:color="auto"/>
          </w:divBdr>
        </w:div>
        <w:div w:id="725494258">
          <w:marLeft w:val="640"/>
          <w:marRight w:val="0"/>
          <w:marTop w:val="0"/>
          <w:marBottom w:val="0"/>
          <w:divBdr>
            <w:top w:val="none" w:sz="0" w:space="0" w:color="auto"/>
            <w:left w:val="none" w:sz="0" w:space="0" w:color="auto"/>
            <w:bottom w:val="none" w:sz="0" w:space="0" w:color="auto"/>
            <w:right w:val="none" w:sz="0" w:space="0" w:color="auto"/>
          </w:divBdr>
        </w:div>
        <w:div w:id="730228425">
          <w:marLeft w:val="640"/>
          <w:marRight w:val="0"/>
          <w:marTop w:val="0"/>
          <w:marBottom w:val="0"/>
          <w:divBdr>
            <w:top w:val="none" w:sz="0" w:space="0" w:color="auto"/>
            <w:left w:val="none" w:sz="0" w:space="0" w:color="auto"/>
            <w:bottom w:val="none" w:sz="0" w:space="0" w:color="auto"/>
            <w:right w:val="none" w:sz="0" w:space="0" w:color="auto"/>
          </w:divBdr>
        </w:div>
        <w:div w:id="730688591">
          <w:marLeft w:val="640"/>
          <w:marRight w:val="0"/>
          <w:marTop w:val="0"/>
          <w:marBottom w:val="0"/>
          <w:divBdr>
            <w:top w:val="none" w:sz="0" w:space="0" w:color="auto"/>
            <w:left w:val="none" w:sz="0" w:space="0" w:color="auto"/>
            <w:bottom w:val="none" w:sz="0" w:space="0" w:color="auto"/>
            <w:right w:val="none" w:sz="0" w:space="0" w:color="auto"/>
          </w:divBdr>
        </w:div>
        <w:div w:id="757941881">
          <w:marLeft w:val="640"/>
          <w:marRight w:val="0"/>
          <w:marTop w:val="0"/>
          <w:marBottom w:val="0"/>
          <w:divBdr>
            <w:top w:val="none" w:sz="0" w:space="0" w:color="auto"/>
            <w:left w:val="none" w:sz="0" w:space="0" w:color="auto"/>
            <w:bottom w:val="none" w:sz="0" w:space="0" w:color="auto"/>
            <w:right w:val="none" w:sz="0" w:space="0" w:color="auto"/>
          </w:divBdr>
        </w:div>
        <w:div w:id="763186934">
          <w:marLeft w:val="640"/>
          <w:marRight w:val="0"/>
          <w:marTop w:val="0"/>
          <w:marBottom w:val="0"/>
          <w:divBdr>
            <w:top w:val="none" w:sz="0" w:space="0" w:color="auto"/>
            <w:left w:val="none" w:sz="0" w:space="0" w:color="auto"/>
            <w:bottom w:val="none" w:sz="0" w:space="0" w:color="auto"/>
            <w:right w:val="none" w:sz="0" w:space="0" w:color="auto"/>
          </w:divBdr>
        </w:div>
        <w:div w:id="772020485">
          <w:marLeft w:val="640"/>
          <w:marRight w:val="0"/>
          <w:marTop w:val="0"/>
          <w:marBottom w:val="0"/>
          <w:divBdr>
            <w:top w:val="none" w:sz="0" w:space="0" w:color="auto"/>
            <w:left w:val="none" w:sz="0" w:space="0" w:color="auto"/>
            <w:bottom w:val="none" w:sz="0" w:space="0" w:color="auto"/>
            <w:right w:val="none" w:sz="0" w:space="0" w:color="auto"/>
          </w:divBdr>
        </w:div>
        <w:div w:id="818380770">
          <w:marLeft w:val="640"/>
          <w:marRight w:val="0"/>
          <w:marTop w:val="0"/>
          <w:marBottom w:val="0"/>
          <w:divBdr>
            <w:top w:val="none" w:sz="0" w:space="0" w:color="auto"/>
            <w:left w:val="none" w:sz="0" w:space="0" w:color="auto"/>
            <w:bottom w:val="none" w:sz="0" w:space="0" w:color="auto"/>
            <w:right w:val="none" w:sz="0" w:space="0" w:color="auto"/>
          </w:divBdr>
        </w:div>
        <w:div w:id="849560139">
          <w:marLeft w:val="640"/>
          <w:marRight w:val="0"/>
          <w:marTop w:val="0"/>
          <w:marBottom w:val="0"/>
          <w:divBdr>
            <w:top w:val="none" w:sz="0" w:space="0" w:color="auto"/>
            <w:left w:val="none" w:sz="0" w:space="0" w:color="auto"/>
            <w:bottom w:val="none" w:sz="0" w:space="0" w:color="auto"/>
            <w:right w:val="none" w:sz="0" w:space="0" w:color="auto"/>
          </w:divBdr>
        </w:div>
        <w:div w:id="854151216">
          <w:marLeft w:val="640"/>
          <w:marRight w:val="0"/>
          <w:marTop w:val="0"/>
          <w:marBottom w:val="0"/>
          <w:divBdr>
            <w:top w:val="none" w:sz="0" w:space="0" w:color="auto"/>
            <w:left w:val="none" w:sz="0" w:space="0" w:color="auto"/>
            <w:bottom w:val="none" w:sz="0" w:space="0" w:color="auto"/>
            <w:right w:val="none" w:sz="0" w:space="0" w:color="auto"/>
          </w:divBdr>
        </w:div>
        <w:div w:id="878202756">
          <w:marLeft w:val="640"/>
          <w:marRight w:val="0"/>
          <w:marTop w:val="0"/>
          <w:marBottom w:val="0"/>
          <w:divBdr>
            <w:top w:val="none" w:sz="0" w:space="0" w:color="auto"/>
            <w:left w:val="none" w:sz="0" w:space="0" w:color="auto"/>
            <w:bottom w:val="none" w:sz="0" w:space="0" w:color="auto"/>
            <w:right w:val="none" w:sz="0" w:space="0" w:color="auto"/>
          </w:divBdr>
        </w:div>
        <w:div w:id="911427657">
          <w:marLeft w:val="640"/>
          <w:marRight w:val="0"/>
          <w:marTop w:val="0"/>
          <w:marBottom w:val="0"/>
          <w:divBdr>
            <w:top w:val="none" w:sz="0" w:space="0" w:color="auto"/>
            <w:left w:val="none" w:sz="0" w:space="0" w:color="auto"/>
            <w:bottom w:val="none" w:sz="0" w:space="0" w:color="auto"/>
            <w:right w:val="none" w:sz="0" w:space="0" w:color="auto"/>
          </w:divBdr>
        </w:div>
        <w:div w:id="913055137">
          <w:marLeft w:val="640"/>
          <w:marRight w:val="0"/>
          <w:marTop w:val="0"/>
          <w:marBottom w:val="0"/>
          <w:divBdr>
            <w:top w:val="none" w:sz="0" w:space="0" w:color="auto"/>
            <w:left w:val="none" w:sz="0" w:space="0" w:color="auto"/>
            <w:bottom w:val="none" w:sz="0" w:space="0" w:color="auto"/>
            <w:right w:val="none" w:sz="0" w:space="0" w:color="auto"/>
          </w:divBdr>
        </w:div>
        <w:div w:id="1016076918">
          <w:marLeft w:val="640"/>
          <w:marRight w:val="0"/>
          <w:marTop w:val="0"/>
          <w:marBottom w:val="0"/>
          <w:divBdr>
            <w:top w:val="none" w:sz="0" w:space="0" w:color="auto"/>
            <w:left w:val="none" w:sz="0" w:space="0" w:color="auto"/>
            <w:bottom w:val="none" w:sz="0" w:space="0" w:color="auto"/>
            <w:right w:val="none" w:sz="0" w:space="0" w:color="auto"/>
          </w:divBdr>
        </w:div>
        <w:div w:id="1032653351">
          <w:marLeft w:val="640"/>
          <w:marRight w:val="0"/>
          <w:marTop w:val="0"/>
          <w:marBottom w:val="0"/>
          <w:divBdr>
            <w:top w:val="none" w:sz="0" w:space="0" w:color="auto"/>
            <w:left w:val="none" w:sz="0" w:space="0" w:color="auto"/>
            <w:bottom w:val="none" w:sz="0" w:space="0" w:color="auto"/>
            <w:right w:val="none" w:sz="0" w:space="0" w:color="auto"/>
          </w:divBdr>
        </w:div>
        <w:div w:id="1049692806">
          <w:marLeft w:val="640"/>
          <w:marRight w:val="0"/>
          <w:marTop w:val="0"/>
          <w:marBottom w:val="0"/>
          <w:divBdr>
            <w:top w:val="none" w:sz="0" w:space="0" w:color="auto"/>
            <w:left w:val="none" w:sz="0" w:space="0" w:color="auto"/>
            <w:bottom w:val="none" w:sz="0" w:space="0" w:color="auto"/>
            <w:right w:val="none" w:sz="0" w:space="0" w:color="auto"/>
          </w:divBdr>
        </w:div>
        <w:div w:id="1071198391">
          <w:marLeft w:val="640"/>
          <w:marRight w:val="0"/>
          <w:marTop w:val="0"/>
          <w:marBottom w:val="0"/>
          <w:divBdr>
            <w:top w:val="none" w:sz="0" w:space="0" w:color="auto"/>
            <w:left w:val="none" w:sz="0" w:space="0" w:color="auto"/>
            <w:bottom w:val="none" w:sz="0" w:space="0" w:color="auto"/>
            <w:right w:val="none" w:sz="0" w:space="0" w:color="auto"/>
          </w:divBdr>
        </w:div>
        <w:div w:id="1087506530">
          <w:marLeft w:val="640"/>
          <w:marRight w:val="0"/>
          <w:marTop w:val="0"/>
          <w:marBottom w:val="0"/>
          <w:divBdr>
            <w:top w:val="none" w:sz="0" w:space="0" w:color="auto"/>
            <w:left w:val="none" w:sz="0" w:space="0" w:color="auto"/>
            <w:bottom w:val="none" w:sz="0" w:space="0" w:color="auto"/>
            <w:right w:val="none" w:sz="0" w:space="0" w:color="auto"/>
          </w:divBdr>
        </w:div>
        <w:div w:id="1099713838">
          <w:marLeft w:val="640"/>
          <w:marRight w:val="0"/>
          <w:marTop w:val="0"/>
          <w:marBottom w:val="0"/>
          <w:divBdr>
            <w:top w:val="none" w:sz="0" w:space="0" w:color="auto"/>
            <w:left w:val="none" w:sz="0" w:space="0" w:color="auto"/>
            <w:bottom w:val="none" w:sz="0" w:space="0" w:color="auto"/>
            <w:right w:val="none" w:sz="0" w:space="0" w:color="auto"/>
          </w:divBdr>
        </w:div>
        <w:div w:id="1178160743">
          <w:marLeft w:val="640"/>
          <w:marRight w:val="0"/>
          <w:marTop w:val="0"/>
          <w:marBottom w:val="0"/>
          <w:divBdr>
            <w:top w:val="none" w:sz="0" w:space="0" w:color="auto"/>
            <w:left w:val="none" w:sz="0" w:space="0" w:color="auto"/>
            <w:bottom w:val="none" w:sz="0" w:space="0" w:color="auto"/>
            <w:right w:val="none" w:sz="0" w:space="0" w:color="auto"/>
          </w:divBdr>
        </w:div>
        <w:div w:id="1231304401">
          <w:marLeft w:val="640"/>
          <w:marRight w:val="0"/>
          <w:marTop w:val="0"/>
          <w:marBottom w:val="0"/>
          <w:divBdr>
            <w:top w:val="none" w:sz="0" w:space="0" w:color="auto"/>
            <w:left w:val="none" w:sz="0" w:space="0" w:color="auto"/>
            <w:bottom w:val="none" w:sz="0" w:space="0" w:color="auto"/>
            <w:right w:val="none" w:sz="0" w:space="0" w:color="auto"/>
          </w:divBdr>
        </w:div>
        <w:div w:id="1261914740">
          <w:marLeft w:val="640"/>
          <w:marRight w:val="0"/>
          <w:marTop w:val="0"/>
          <w:marBottom w:val="0"/>
          <w:divBdr>
            <w:top w:val="none" w:sz="0" w:space="0" w:color="auto"/>
            <w:left w:val="none" w:sz="0" w:space="0" w:color="auto"/>
            <w:bottom w:val="none" w:sz="0" w:space="0" w:color="auto"/>
            <w:right w:val="none" w:sz="0" w:space="0" w:color="auto"/>
          </w:divBdr>
        </w:div>
        <w:div w:id="1263152172">
          <w:marLeft w:val="640"/>
          <w:marRight w:val="0"/>
          <w:marTop w:val="0"/>
          <w:marBottom w:val="0"/>
          <w:divBdr>
            <w:top w:val="none" w:sz="0" w:space="0" w:color="auto"/>
            <w:left w:val="none" w:sz="0" w:space="0" w:color="auto"/>
            <w:bottom w:val="none" w:sz="0" w:space="0" w:color="auto"/>
            <w:right w:val="none" w:sz="0" w:space="0" w:color="auto"/>
          </w:divBdr>
        </w:div>
        <w:div w:id="1301694773">
          <w:marLeft w:val="640"/>
          <w:marRight w:val="0"/>
          <w:marTop w:val="0"/>
          <w:marBottom w:val="0"/>
          <w:divBdr>
            <w:top w:val="none" w:sz="0" w:space="0" w:color="auto"/>
            <w:left w:val="none" w:sz="0" w:space="0" w:color="auto"/>
            <w:bottom w:val="none" w:sz="0" w:space="0" w:color="auto"/>
            <w:right w:val="none" w:sz="0" w:space="0" w:color="auto"/>
          </w:divBdr>
        </w:div>
        <w:div w:id="1364163988">
          <w:marLeft w:val="640"/>
          <w:marRight w:val="0"/>
          <w:marTop w:val="0"/>
          <w:marBottom w:val="0"/>
          <w:divBdr>
            <w:top w:val="none" w:sz="0" w:space="0" w:color="auto"/>
            <w:left w:val="none" w:sz="0" w:space="0" w:color="auto"/>
            <w:bottom w:val="none" w:sz="0" w:space="0" w:color="auto"/>
            <w:right w:val="none" w:sz="0" w:space="0" w:color="auto"/>
          </w:divBdr>
        </w:div>
        <w:div w:id="1369841654">
          <w:marLeft w:val="640"/>
          <w:marRight w:val="0"/>
          <w:marTop w:val="0"/>
          <w:marBottom w:val="0"/>
          <w:divBdr>
            <w:top w:val="none" w:sz="0" w:space="0" w:color="auto"/>
            <w:left w:val="none" w:sz="0" w:space="0" w:color="auto"/>
            <w:bottom w:val="none" w:sz="0" w:space="0" w:color="auto"/>
            <w:right w:val="none" w:sz="0" w:space="0" w:color="auto"/>
          </w:divBdr>
        </w:div>
        <w:div w:id="1377585677">
          <w:marLeft w:val="640"/>
          <w:marRight w:val="0"/>
          <w:marTop w:val="0"/>
          <w:marBottom w:val="0"/>
          <w:divBdr>
            <w:top w:val="none" w:sz="0" w:space="0" w:color="auto"/>
            <w:left w:val="none" w:sz="0" w:space="0" w:color="auto"/>
            <w:bottom w:val="none" w:sz="0" w:space="0" w:color="auto"/>
            <w:right w:val="none" w:sz="0" w:space="0" w:color="auto"/>
          </w:divBdr>
        </w:div>
        <w:div w:id="1379553883">
          <w:marLeft w:val="640"/>
          <w:marRight w:val="0"/>
          <w:marTop w:val="0"/>
          <w:marBottom w:val="0"/>
          <w:divBdr>
            <w:top w:val="none" w:sz="0" w:space="0" w:color="auto"/>
            <w:left w:val="none" w:sz="0" w:space="0" w:color="auto"/>
            <w:bottom w:val="none" w:sz="0" w:space="0" w:color="auto"/>
            <w:right w:val="none" w:sz="0" w:space="0" w:color="auto"/>
          </w:divBdr>
        </w:div>
        <w:div w:id="1381251612">
          <w:marLeft w:val="640"/>
          <w:marRight w:val="0"/>
          <w:marTop w:val="0"/>
          <w:marBottom w:val="0"/>
          <w:divBdr>
            <w:top w:val="none" w:sz="0" w:space="0" w:color="auto"/>
            <w:left w:val="none" w:sz="0" w:space="0" w:color="auto"/>
            <w:bottom w:val="none" w:sz="0" w:space="0" w:color="auto"/>
            <w:right w:val="none" w:sz="0" w:space="0" w:color="auto"/>
          </w:divBdr>
        </w:div>
        <w:div w:id="1441073446">
          <w:marLeft w:val="640"/>
          <w:marRight w:val="0"/>
          <w:marTop w:val="0"/>
          <w:marBottom w:val="0"/>
          <w:divBdr>
            <w:top w:val="none" w:sz="0" w:space="0" w:color="auto"/>
            <w:left w:val="none" w:sz="0" w:space="0" w:color="auto"/>
            <w:bottom w:val="none" w:sz="0" w:space="0" w:color="auto"/>
            <w:right w:val="none" w:sz="0" w:space="0" w:color="auto"/>
          </w:divBdr>
        </w:div>
        <w:div w:id="1450081971">
          <w:marLeft w:val="640"/>
          <w:marRight w:val="0"/>
          <w:marTop w:val="0"/>
          <w:marBottom w:val="0"/>
          <w:divBdr>
            <w:top w:val="none" w:sz="0" w:space="0" w:color="auto"/>
            <w:left w:val="none" w:sz="0" w:space="0" w:color="auto"/>
            <w:bottom w:val="none" w:sz="0" w:space="0" w:color="auto"/>
            <w:right w:val="none" w:sz="0" w:space="0" w:color="auto"/>
          </w:divBdr>
        </w:div>
        <w:div w:id="1501846801">
          <w:marLeft w:val="640"/>
          <w:marRight w:val="0"/>
          <w:marTop w:val="0"/>
          <w:marBottom w:val="0"/>
          <w:divBdr>
            <w:top w:val="none" w:sz="0" w:space="0" w:color="auto"/>
            <w:left w:val="none" w:sz="0" w:space="0" w:color="auto"/>
            <w:bottom w:val="none" w:sz="0" w:space="0" w:color="auto"/>
            <w:right w:val="none" w:sz="0" w:space="0" w:color="auto"/>
          </w:divBdr>
        </w:div>
        <w:div w:id="1537547327">
          <w:marLeft w:val="640"/>
          <w:marRight w:val="0"/>
          <w:marTop w:val="0"/>
          <w:marBottom w:val="0"/>
          <w:divBdr>
            <w:top w:val="none" w:sz="0" w:space="0" w:color="auto"/>
            <w:left w:val="none" w:sz="0" w:space="0" w:color="auto"/>
            <w:bottom w:val="none" w:sz="0" w:space="0" w:color="auto"/>
            <w:right w:val="none" w:sz="0" w:space="0" w:color="auto"/>
          </w:divBdr>
        </w:div>
        <w:div w:id="1544638154">
          <w:marLeft w:val="640"/>
          <w:marRight w:val="0"/>
          <w:marTop w:val="0"/>
          <w:marBottom w:val="0"/>
          <w:divBdr>
            <w:top w:val="none" w:sz="0" w:space="0" w:color="auto"/>
            <w:left w:val="none" w:sz="0" w:space="0" w:color="auto"/>
            <w:bottom w:val="none" w:sz="0" w:space="0" w:color="auto"/>
            <w:right w:val="none" w:sz="0" w:space="0" w:color="auto"/>
          </w:divBdr>
        </w:div>
        <w:div w:id="1556236677">
          <w:marLeft w:val="640"/>
          <w:marRight w:val="0"/>
          <w:marTop w:val="0"/>
          <w:marBottom w:val="0"/>
          <w:divBdr>
            <w:top w:val="none" w:sz="0" w:space="0" w:color="auto"/>
            <w:left w:val="none" w:sz="0" w:space="0" w:color="auto"/>
            <w:bottom w:val="none" w:sz="0" w:space="0" w:color="auto"/>
            <w:right w:val="none" w:sz="0" w:space="0" w:color="auto"/>
          </w:divBdr>
        </w:div>
        <w:div w:id="1556505543">
          <w:marLeft w:val="640"/>
          <w:marRight w:val="0"/>
          <w:marTop w:val="0"/>
          <w:marBottom w:val="0"/>
          <w:divBdr>
            <w:top w:val="none" w:sz="0" w:space="0" w:color="auto"/>
            <w:left w:val="none" w:sz="0" w:space="0" w:color="auto"/>
            <w:bottom w:val="none" w:sz="0" w:space="0" w:color="auto"/>
            <w:right w:val="none" w:sz="0" w:space="0" w:color="auto"/>
          </w:divBdr>
        </w:div>
        <w:div w:id="1580213889">
          <w:marLeft w:val="640"/>
          <w:marRight w:val="0"/>
          <w:marTop w:val="0"/>
          <w:marBottom w:val="0"/>
          <w:divBdr>
            <w:top w:val="none" w:sz="0" w:space="0" w:color="auto"/>
            <w:left w:val="none" w:sz="0" w:space="0" w:color="auto"/>
            <w:bottom w:val="none" w:sz="0" w:space="0" w:color="auto"/>
            <w:right w:val="none" w:sz="0" w:space="0" w:color="auto"/>
          </w:divBdr>
        </w:div>
        <w:div w:id="1600913444">
          <w:marLeft w:val="640"/>
          <w:marRight w:val="0"/>
          <w:marTop w:val="0"/>
          <w:marBottom w:val="0"/>
          <w:divBdr>
            <w:top w:val="none" w:sz="0" w:space="0" w:color="auto"/>
            <w:left w:val="none" w:sz="0" w:space="0" w:color="auto"/>
            <w:bottom w:val="none" w:sz="0" w:space="0" w:color="auto"/>
            <w:right w:val="none" w:sz="0" w:space="0" w:color="auto"/>
          </w:divBdr>
        </w:div>
        <w:div w:id="1669749707">
          <w:marLeft w:val="640"/>
          <w:marRight w:val="0"/>
          <w:marTop w:val="0"/>
          <w:marBottom w:val="0"/>
          <w:divBdr>
            <w:top w:val="none" w:sz="0" w:space="0" w:color="auto"/>
            <w:left w:val="none" w:sz="0" w:space="0" w:color="auto"/>
            <w:bottom w:val="none" w:sz="0" w:space="0" w:color="auto"/>
            <w:right w:val="none" w:sz="0" w:space="0" w:color="auto"/>
          </w:divBdr>
        </w:div>
        <w:div w:id="1756635319">
          <w:marLeft w:val="640"/>
          <w:marRight w:val="0"/>
          <w:marTop w:val="0"/>
          <w:marBottom w:val="0"/>
          <w:divBdr>
            <w:top w:val="none" w:sz="0" w:space="0" w:color="auto"/>
            <w:left w:val="none" w:sz="0" w:space="0" w:color="auto"/>
            <w:bottom w:val="none" w:sz="0" w:space="0" w:color="auto"/>
            <w:right w:val="none" w:sz="0" w:space="0" w:color="auto"/>
          </w:divBdr>
        </w:div>
        <w:div w:id="1783916218">
          <w:marLeft w:val="640"/>
          <w:marRight w:val="0"/>
          <w:marTop w:val="0"/>
          <w:marBottom w:val="0"/>
          <w:divBdr>
            <w:top w:val="none" w:sz="0" w:space="0" w:color="auto"/>
            <w:left w:val="none" w:sz="0" w:space="0" w:color="auto"/>
            <w:bottom w:val="none" w:sz="0" w:space="0" w:color="auto"/>
            <w:right w:val="none" w:sz="0" w:space="0" w:color="auto"/>
          </w:divBdr>
        </w:div>
        <w:div w:id="1877623315">
          <w:marLeft w:val="640"/>
          <w:marRight w:val="0"/>
          <w:marTop w:val="0"/>
          <w:marBottom w:val="0"/>
          <w:divBdr>
            <w:top w:val="none" w:sz="0" w:space="0" w:color="auto"/>
            <w:left w:val="none" w:sz="0" w:space="0" w:color="auto"/>
            <w:bottom w:val="none" w:sz="0" w:space="0" w:color="auto"/>
            <w:right w:val="none" w:sz="0" w:space="0" w:color="auto"/>
          </w:divBdr>
        </w:div>
        <w:div w:id="1891110753">
          <w:marLeft w:val="640"/>
          <w:marRight w:val="0"/>
          <w:marTop w:val="0"/>
          <w:marBottom w:val="0"/>
          <w:divBdr>
            <w:top w:val="none" w:sz="0" w:space="0" w:color="auto"/>
            <w:left w:val="none" w:sz="0" w:space="0" w:color="auto"/>
            <w:bottom w:val="none" w:sz="0" w:space="0" w:color="auto"/>
            <w:right w:val="none" w:sz="0" w:space="0" w:color="auto"/>
          </w:divBdr>
        </w:div>
        <w:div w:id="1899701150">
          <w:marLeft w:val="640"/>
          <w:marRight w:val="0"/>
          <w:marTop w:val="0"/>
          <w:marBottom w:val="0"/>
          <w:divBdr>
            <w:top w:val="none" w:sz="0" w:space="0" w:color="auto"/>
            <w:left w:val="none" w:sz="0" w:space="0" w:color="auto"/>
            <w:bottom w:val="none" w:sz="0" w:space="0" w:color="auto"/>
            <w:right w:val="none" w:sz="0" w:space="0" w:color="auto"/>
          </w:divBdr>
        </w:div>
        <w:div w:id="1920943635">
          <w:marLeft w:val="640"/>
          <w:marRight w:val="0"/>
          <w:marTop w:val="0"/>
          <w:marBottom w:val="0"/>
          <w:divBdr>
            <w:top w:val="none" w:sz="0" w:space="0" w:color="auto"/>
            <w:left w:val="none" w:sz="0" w:space="0" w:color="auto"/>
            <w:bottom w:val="none" w:sz="0" w:space="0" w:color="auto"/>
            <w:right w:val="none" w:sz="0" w:space="0" w:color="auto"/>
          </w:divBdr>
        </w:div>
        <w:div w:id="1921987454">
          <w:marLeft w:val="640"/>
          <w:marRight w:val="0"/>
          <w:marTop w:val="0"/>
          <w:marBottom w:val="0"/>
          <w:divBdr>
            <w:top w:val="none" w:sz="0" w:space="0" w:color="auto"/>
            <w:left w:val="none" w:sz="0" w:space="0" w:color="auto"/>
            <w:bottom w:val="none" w:sz="0" w:space="0" w:color="auto"/>
            <w:right w:val="none" w:sz="0" w:space="0" w:color="auto"/>
          </w:divBdr>
        </w:div>
        <w:div w:id="1946381284">
          <w:marLeft w:val="640"/>
          <w:marRight w:val="0"/>
          <w:marTop w:val="0"/>
          <w:marBottom w:val="0"/>
          <w:divBdr>
            <w:top w:val="none" w:sz="0" w:space="0" w:color="auto"/>
            <w:left w:val="none" w:sz="0" w:space="0" w:color="auto"/>
            <w:bottom w:val="none" w:sz="0" w:space="0" w:color="auto"/>
            <w:right w:val="none" w:sz="0" w:space="0" w:color="auto"/>
          </w:divBdr>
        </w:div>
        <w:div w:id="1956987331">
          <w:marLeft w:val="640"/>
          <w:marRight w:val="0"/>
          <w:marTop w:val="0"/>
          <w:marBottom w:val="0"/>
          <w:divBdr>
            <w:top w:val="none" w:sz="0" w:space="0" w:color="auto"/>
            <w:left w:val="none" w:sz="0" w:space="0" w:color="auto"/>
            <w:bottom w:val="none" w:sz="0" w:space="0" w:color="auto"/>
            <w:right w:val="none" w:sz="0" w:space="0" w:color="auto"/>
          </w:divBdr>
        </w:div>
        <w:div w:id="1978877824">
          <w:marLeft w:val="640"/>
          <w:marRight w:val="0"/>
          <w:marTop w:val="0"/>
          <w:marBottom w:val="0"/>
          <w:divBdr>
            <w:top w:val="none" w:sz="0" w:space="0" w:color="auto"/>
            <w:left w:val="none" w:sz="0" w:space="0" w:color="auto"/>
            <w:bottom w:val="none" w:sz="0" w:space="0" w:color="auto"/>
            <w:right w:val="none" w:sz="0" w:space="0" w:color="auto"/>
          </w:divBdr>
        </w:div>
        <w:div w:id="1993949384">
          <w:marLeft w:val="640"/>
          <w:marRight w:val="0"/>
          <w:marTop w:val="0"/>
          <w:marBottom w:val="0"/>
          <w:divBdr>
            <w:top w:val="none" w:sz="0" w:space="0" w:color="auto"/>
            <w:left w:val="none" w:sz="0" w:space="0" w:color="auto"/>
            <w:bottom w:val="none" w:sz="0" w:space="0" w:color="auto"/>
            <w:right w:val="none" w:sz="0" w:space="0" w:color="auto"/>
          </w:divBdr>
        </w:div>
        <w:div w:id="2021541036">
          <w:marLeft w:val="640"/>
          <w:marRight w:val="0"/>
          <w:marTop w:val="0"/>
          <w:marBottom w:val="0"/>
          <w:divBdr>
            <w:top w:val="none" w:sz="0" w:space="0" w:color="auto"/>
            <w:left w:val="none" w:sz="0" w:space="0" w:color="auto"/>
            <w:bottom w:val="none" w:sz="0" w:space="0" w:color="auto"/>
            <w:right w:val="none" w:sz="0" w:space="0" w:color="auto"/>
          </w:divBdr>
        </w:div>
        <w:div w:id="2039504852">
          <w:marLeft w:val="640"/>
          <w:marRight w:val="0"/>
          <w:marTop w:val="0"/>
          <w:marBottom w:val="0"/>
          <w:divBdr>
            <w:top w:val="none" w:sz="0" w:space="0" w:color="auto"/>
            <w:left w:val="none" w:sz="0" w:space="0" w:color="auto"/>
            <w:bottom w:val="none" w:sz="0" w:space="0" w:color="auto"/>
            <w:right w:val="none" w:sz="0" w:space="0" w:color="auto"/>
          </w:divBdr>
        </w:div>
        <w:div w:id="2094932573">
          <w:marLeft w:val="640"/>
          <w:marRight w:val="0"/>
          <w:marTop w:val="0"/>
          <w:marBottom w:val="0"/>
          <w:divBdr>
            <w:top w:val="none" w:sz="0" w:space="0" w:color="auto"/>
            <w:left w:val="none" w:sz="0" w:space="0" w:color="auto"/>
            <w:bottom w:val="none" w:sz="0" w:space="0" w:color="auto"/>
            <w:right w:val="none" w:sz="0" w:space="0" w:color="auto"/>
          </w:divBdr>
        </w:div>
        <w:div w:id="2121412759">
          <w:marLeft w:val="640"/>
          <w:marRight w:val="0"/>
          <w:marTop w:val="0"/>
          <w:marBottom w:val="0"/>
          <w:divBdr>
            <w:top w:val="none" w:sz="0" w:space="0" w:color="auto"/>
            <w:left w:val="none" w:sz="0" w:space="0" w:color="auto"/>
            <w:bottom w:val="none" w:sz="0" w:space="0" w:color="auto"/>
            <w:right w:val="none" w:sz="0" w:space="0" w:color="auto"/>
          </w:divBdr>
        </w:div>
        <w:div w:id="2122144410">
          <w:marLeft w:val="640"/>
          <w:marRight w:val="0"/>
          <w:marTop w:val="0"/>
          <w:marBottom w:val="0"/>
          <w:divBdr>
            <w:top w:val="none" w:sz="0" w:space="0" w:color="auto"/>
            <w:left w:val="none" w:sz="0" w:space="0" w:color="auto"/>
            <w:bottom w:val="none" w:sz="0" w:space="0" w:color="auto"/>
            <w:right w:val="none" w:sz="0" w:space="0" w:color="auto"/>
          </w:divBdr>
        </w:div>
        <w:div w:id="2139565801">
          <w:marLeft w:val="640"/>
          <w:marRight w:val="0"/>
          <w:marTop w:val="0"/>
          <w:marBottom w:val="0"/>
          <w:divBdr>
            <w:top w:val="none" w:sz="0" w:space="0" w:color="auto"/>
            <w:left w:val="none" w:sz="0" w:space="0" w:color="auto"/>
            <w:bottom w:val="none" w:sz="0" w:space="0" w:color="auto"/>
            <w:right w:val="none" w:sz="0" w:space="0" w:color="auto"/>
          </w:divBdr>
        </w:div>
      </w:divsChild>
    </w:div>
    <w:div w:id="1629434308">
      <w:bodyDiv w:val="1"/>
      <w:marLeft w:val="0"/>
      <w:marRight w:val="0"/>
      <w:marTop w:val="0"/>
      <w:marBottom w:val="0"/>
      <w:divBdr>
        <w:top w:val="none" w:sz="0" w:space="0" w:color="auto"/>
        <w:left w:val="none" w:sz="0" w:space="0" w:color="auto"/>
        <w:bottom w:val="none" w:sz="0" w:space="0" w:color="auto"/>
        <w:right w:val="none" w:sz="0" w:space="0" w:color="auto"/>
      </w:divBdr>
      <w:divsChild>
        <w:div w:id="20984667">
          <w:marLeft w:val="0"/>
          <w:marRight w:val="0"/>
          <w:marTop w:val="0"/>
          <w:marBottom w:val="0"/>
          <w:divBdr>
            <w:top w:val="none" w:sz="0" w:space="0" w:color="auto"/>
            <w:left w:val="none" w:sz="0" w:space="0" w:color="auto"/>
            <w:bottom w:val="none" w:sz="0" w:space="0" w:color="auto"/>
            <w:right w:val="none" w:sz="0" w:space="0" w:color="auto"/>
          </w:divBdr>
        </w:div>
        <w:div w:id="48648982">
          <w:marLeft w:val="0"/>
          <w:marRight w:val="0"/>
          <w:marTop w:val="0"/>
          <w:marBottom w:val="0"/>
          <w:divBdr>
            <w:top w:val="none" w:sz="0" w:space="0" w:color="auto"/>
            <w:left w:val="none" w:sz="0" w:space="0" w:color="auto"/>
            <w:bottom w:val="none" w:sz="0" w:space="0" w:color="auto"/>
            <w:right w:val="none" w:sz="0" w:space="0" w:color="auto"/>
          </w:divBdr>
        </w:div>
        <w:div w:id="50426529">
          <w:marLeft w:val="0"/>
          <w:marRight w:val="0"/>
          <w:marTop w:val="0"/>
          <w:marBottom w:val="0"/>
          <w:divBdr>
            <w:top w:val="none" w:sz="0" w:space="0" w:color="auto"/>
            <w:left w:val="none" w:sz="0" w:space="0" w:color="auto"/>
            <w:bottom w:val="none" w:sz="0" w:space="0" w:color="auto"/>
            <w:right w:val="none" w:sz="0" w:space="0" w:color="auto"/>
          </w:divBdr>
        </w:div>
        <w:div w:id="101270015">
          <w:marLeft w:val="0"/>
          <w:marRight w:val="0"/>
          <w:marTop w:val="0"/>
          <w:marBottom w:val="0"/>
          <w:divBdr>
            <w:top w:val="none" w:sz="0" w:space="0" w:color="auto"/>
            <w:left w:val="none" w:sz="0" w:space="0" w:color="auto"/>
            <w:bottom w:val="none" w:sz="0" w:space="0" w:color="auto"/>
            <w:right w:val="none" w:sz="0" w:space="0" w:color="auto"/>
          </w:divBdr>
        </w:div>
        <w:div w:id="104270856">
          <w:marLeft w:val="0"/>
          <w:marRight w:val="0"/>
          <w:marTop w:val="0"/>
          <w:marBottom w:val="0"/>
          <w:divBdr>
            <w:top w:val="none" w:sz="0" w:space="0" w:color="auto"/>
            <w:left w:val="none" w:sz="0" w:space="0" w:color="auto"/>
            <w:bottom w:val="none" w:sz="0" w:space="0" w:color="auto"/>
            <w:right w:val="none" w:sz="0" w:space="0" w:color="auto"/>
          </w:divBdr>
        </w:div>
        <w:div w:id="116877929">
          <w:marLeft w:val="0"/>
          <w:marRight w:val="0"/>
          <w:marTop w:val="0"/>
          <w:marBottom w:val="0"/>
          <w:divBdr>
            <w:top w:val="none" w:sz="0" w:space="0" w:color="auto"/>
            <w:left w:val="none" w:sz="0" w:space="0" w:color="auto"/>
            <w:bottom w:val="none" w:sz="0" w:space="0" w:color="auto"/>
            <w:right w:val="none" w:sz="0" w:space="0" w:color="auto"/>
          </w:divBdr>
        </w:div>
        <w:div w:id="132674071">
          <w:marLeft w:val="0"/>
          <w:marRight w:val="0"/>
          <w:marTop w:val="0"/>
          <w:marBottom w:val="0"/>
          <w:divBdr>
            <w:top w:val="none" w:sz="0" w:space="0" w:color="auto"/>
            <w:left w:val="none" w:sz="0" w:space="0" w:color="auto"/>
            <w:bottom w:val="none" w:sz="0" w:space="0" w:color="auto"/>
            <w:right w:val="none" w:sz="0" w:space="0" w:color="auto"/>
          </w:divBdr>
        </w:div>
        <w:div w:id="175199447">
          <w:marLeft w:val="0"/>
          <w:marRight w:val="0"/>
          <w:marTop w:val="0"/>
          <w:marBottom w:val="0"/>
          <w:divBdr>
            <w:top w:val="none" w:sz="0" w:space="0" w:color="auto"/>
            <w:left w:val="none" w:sz="0" w:space="0" w:color="auto"/>
            <w:bottom w:val="none" w:sz="0" w:space="0" w:color="auto"/>
            <w:right w:val="none" w:sz="0" w:space="0" w:color="auto"/>
          </w:divBdr>
        </w:div>
        <w:div w:id="189993882">
          <w:marLeft w:val="0"/>
          <w:marRight w:val="0"/>
          <w:marTop w:val="0"/>
          <w:marBottom w:val="0"/>
          <w:divBdr>
            <w:top w:val="none" w:sz="0" w:space="0" w:color="auto"/>
            <w:left w:val="none" w:sz="0" w:space="0" w:color="auto"/>
            <w:bottom w:val="none" w:sz="0" w:space="0" w:color="auto"/>
            <w:right w:val="none" w:sz="0" w:space="0" w:color="auto"/>
          </w:divBdr>
        </w:div>
        <w:div w:id="193466207">
          <w:marLeft w:val="0"/>
          <w:marRight w:val="0"/>
          <w:marTop w:val="0"/>
          <w:marBottom w:val="0"/>
          <w:divBdr>
            <w:top w:val="none" w:sz="0" w:space="0" w:color="auto"/>
            <w:left w:val="none" w:sz="0" w:space="0" w:color="auto"/>
            <w:bottom w:val="none" w:sz="0" w:space="0" w:color="auto"/>
            <w:right w:val="none" w:sz="0" w:space="0" w:color="auto"/>
          </w:divBdr>
        </w:div>
        <w:div w:id="205072281">
          <w:marLeft w:val="0"/>
          <w:marRight w:val="0"/>
          <w:marTop w:val="0"/>
          <w:marBottom w:val="0"/>
          <w:divBdr>
            <w:top w:val="none" w:sz="0" w:space="0" w:color="auto"/>
            <w:left w:val="none" w:sz="0" w:space="0" w:color="auto"/>
            <w:bottom w:val="none" w:sz="0" w:space="0" w:color="auto"/>
            <w:right w:val="none" w:sz="0" w:space="0" w:color="auto"/>
          </w:divBdr>
        </w:div>
        <w:div w:id="213929365">
          <w:marLeft w:val="0"/>
          <w:marRight w:val="0"/>
          <w:marTop w:val="0"/>
          <w:marBottom w:val="0"/>
          <w:divBdr>
            <w:top w:val="none" w:sz="0" w:space="0" w:color="auto"/>
            <w:left w:val="none" w:sz="0" w:space="0" w:color="auto"/>
            <w:bottom w:val="none" w:sz="0" w:space="0" w:color="auto"/>
            <w:right w:val="none" w:sz="0" w:space="0" w:color="auto"/>
          </w:divBdr>
        </w:div>
        <w:div w:id="226767965">
          <w:marLeft w:val="0"/>
          <w:marRight w:val="0"/>
          <w:marTop w:val="0"/>
          <w:marBottom w:val="0"/>
          <w:divBdr>
            <w:top w:val="none" w:sz="0" w:space="0" w:color="auto"/>
            <w:left w:val="none" w:sz="0" w:space="0" w:color="auto"/>
            <w:bottom w:val="none" w:sz="0" w:space="0" w:color="auto"/>
            <w:right w:val="none" w:sz="0" w:space="0" w:color="auto"/>
          </w:divBdr>
        </w:div>
        <w:div w:id="244731528">
          <w:marLeft w:val="0"/>
          <w:marRight w:val="0"/>
          <w:marTop w:val="0"/>
          <w:marBottom w:val="0"/>
          <w:divBdr>
            <w:top w:val="none" w:sz="0" w:space="0" w:color="auto"/>
            <w:left w:val="none" w:sz="0" w:space="0" w:color="auto"/>
            <w:bottom w:val="none" w:sz="0" w:space="0" w:color="auto"/>
            <w:right w:val="none" w:sz="0" w:space="0" w:color="auto"/>
          </w:divBdr>
        </w:div>
        <w:div w:id="245648254">
          <w:marLeft w:val="0"/>
          <w:marRight w:val="0"/>
          <w:marTop w:val="0"/>
          <w:marBottom w:val="0"/>
          <w:divBdr>
            <w:top w:val="none" w:sz="0" w:space="0" w:color="auto"/>
            <w:left w:val="none" w:sz="0" w:space="0" w:color="auto"/>
            <w:bottom w:val="none" w:sz="0" w:space="0" w:color="auto"/>
            <w:right w:val="none" w:sz="0" w:space="0" w:color="auto"/>
          </w:divBdr>
        </w:div>
        <w:div w:id="256136286">
          <w:marLeft w:val="0"/>
          <w:marRight w:val="0"/>
          <w:marTop w:val="0"/>
          <w:marBottom w:val="0"/>
          <w:divBdr>
            <w:top w:val="none" w:sz="0" w:space="0" w:color="auto"/>
            <w:left w:val="none" w:sz="0" w:space="0" w:color="auto"/>
            <w:bottom w:val="none" w:sz="0" w:space="0" w:color="auto"/>
            <w:right w:val="none" w:sz="0" w:space="0" w:color="auto"/>
          </w:divBdr>
        </w:div>
        <w:div w:id="274026641">
          <w:marLeft w:val="0"/>
          <w:marRight w:val="0"/>
          <w:marTop w:val="0"/>
          <w:marBottom w:val="0"/>
          <w:divBdr>
            <w:top w:val="none" w:sz="0" w:space="0" w:color="auto"/>
            <w:left w:val="none" w:sz="0" w:space="0" w:color="auto"/>
            <w:bottom w:val="none" w:sz="0" w:space="0" w:color="auto"/>
            <w:right w:val="none" w:sz="0" w:space="0" w:color="auto"/>
          </w:divBdr>
        </w:div>
        <w:div w:id="297030690">
          <w:marLeft w:val="0"/>
          <w:marRight w:val="0"/>
          <w:marTop w:val="0"/>
          <w:marBottom w:val="0"/>
          <w:divBdr>
            <w:top w:val="none" w:sz="0" w:space="0" w:color="auto"/>
            <w:left w:val="none" w:sz="0" w:space="0" w:color="auto"/>
            <w:bottom w:val="none" w:sz="0" w:space="0" w:color="auto"/>
            <w:right w:val="none" w:sz="0" w:space="0" w:color="auto"/>
          </w:divBdr>
        </w:div>
        <w:div w:id="303118747">
          <w:marLeft w:val="0"/>
          <w:marRight w:val="0"/>
          <w:marTop w:val="0"/>
          <w:marBottom w:val="0"/>
          <w:divBdr>
            <w:top w:val="none" w:sz="0" w:space="0" w:color="auto"/>
            <w:left w:val="none" w:sz="0" w:space="0" w:color="auto"/>
            <w:bottom w:val="none" w:sz="0" w:space="0" w:color="auto"/>
            <w:right w:val="none" w:sz="0" w:space="0" w:color="auto"/>
          </w:divBdr>
        </w:div>
        <w:div w:id="307125853">
          <w:marLeft w:val="0"/>
          <w:marRight w:val="0"/>
          <w:marTop w:val="0"/>
          <w:marBottom w:val="0"/>
          <w:divBdr>
            <w:top w:val="none" w:sz="0" w:space="0" w:color="auto"/>
            <w:left w:val="none" w:sz="0" w:space="0" w:color="auto"/>
            <w:bottom w:val="none" w:sz="0" w:space="0" w:color="auto"/>
            <w:right w:val="none" w:sz="0" w:space="0" w:color="auto"/>
          </w:divBdr>
        </w:div>
        <w:div w:id="312148997">
          <w:marLeft w:val="0"/>
          <w:marRight w:val="0"/>
          <w:marTop w:val="0"/>
          <w:marBottom w:val="0"/>
          <w:divBdr>
            <w:top w:val="none" w:sz="0" w:space="0" w:color="auto"/>
            <w:left w:val="none" w:sz="0" w:space="0" w:color="auto"/>
            <w:bottom w:val="none" w:sz="0" w:space="0" w:color="auto"/>
            <w:right w:val="none" w:sz="0" w:space="0" w:color="auto"/>
          </w:divBdr>
        </w:div>
        <w:div w:id="347296441">
          <w:marLeft w:val="0"/>
          <w:marRight w:val="0"/>
          <w:marTop w:val="0"/>
          <w:marBottom w:val="0"/>
          <w:divBdr>
            <w:top w:val="none" w:sz="0" w:space="0" w:color="auto"/>
            <w:left w:val="none" w:sz="0" w:space="0" w:color="auto"/>
            <w:bottom w:val="none" w:sz="0" w:space="0" w:color="auto"/>
            <w:right w:val="none" w:sz="0" w:space="0" w:color="auto"/>
          </w:divBdr>
        </w:div>
        <w:div w:id="348258676">
          <w:marLeft w:val="0"/>
          <w:marRight w:val="0"/>
          <w:marTop w:val="0"/>
          <w:marBottom w:val="0"/>
          <w:divBdr>
            <w:top w:val="none" w:sz="0" w:space="0" w:color="auto"/>
            <w:left w:val="none" w:sz="0" w:space="0" w:color="auto"/>
            <w:bottom w:val="none" w:sz="0" w:space="0" w:color="auto"/>
            <w:right w:val="none" w:sz="0" w:space="0" w:color="auto"/>
          </w:divBdr>
        </w:div>
        <w:div w:id="357583924">
          <w:marLeft w:val="0"/>
          <w:marRight w:val="0"/>
          <w:marTop w:val="0"/>
          <w:marBottom w:val="0"/>
          <w:divBdr>
            <w:top w:val="none" w:sz="0" w:space="0" w:color="auto"/>
            <w:left w:val="none" w:sz="0" w:space="0" w:color="auto"/>
            <w:bottom w:val="none" w:sz="0" w:space="0" w:color="auto"/>
            <w:right w:val="none" w:sz="0" w:space="0" w:color="auto"/>
          </w:divBdr>
        </w:div>
        <w:div w:id="377819276">
          <w:marLeft w:val="0"/>
          <w:marRight w:val="0"/>
          <w:marTop w:val="0"/>
          <w:marBottom w:val="0"/>
          <w:divBdr>
            <w:top w:val="none" w:sz="0" w:space="0" w:color="auto"/>
            <w:left w:val="none" w:sz="0" w:space="0" w:color="auto"/>
            <w:bottom w:val="none" w:sz="0" w:space="0" w:color="auto"/>
            <w:right w:val="none" w:sz="0" w:space="0" w:color="auto"/>
          </w:divBdr>
        </w:div>
        <w:div w:id="386997094">
          <w:marLeft w:val="0"/>
          <w:marRight w:val="0"/>
          <w:marTop w:val="0"/>
          <w:marBottom w:val="0"/>
          <w:divBdr>
            <w:top w:val="none" w:sz="0" w:space="0" w:color="auto"/>
            <w:left w:val="none" w:sz="0" w:space="0" w:color="auto"/>
            <w:bottom w:val="none" w:sz="0" w:space="0" w:color="auto"/>
            <w:right w:val="none" w:sz="0" w:space="0" w:color="auto"/>
          </w:divBdr>
        </w:div>
        <w:div w:id="434328715">
          <w:marLeft w:val="0"/>
          <w:marRight w:val="0"/>
          <w:marTop w:val="0"/>
          <w:marBottom w:val="0"/>
          <w:divBdr>
            <w:top w:val="none" w:sz="0" w:space="0" w:color="auto"/>
            <w:left w:val="none" w:sz="0" w:space="0" w:color="auto"/>
            <w:bottom w:val="none" w:sz="0" w:space="0" w:color="auto"/>
            <w:right w:val="none" w:sz="0" w:space="0" w:color="auto"/>
          </w:divBdr>
        </w:div>
        <w:div w:id="437142206">
          <w:marLeft w:val="0"/>
          <w:marRight w:val="0"/>
          <w:marTop w:val="0"/>
          <w:marBottom w:val="0"/>
          <w:divBdr>
            <w:top w:val="none" w:sz="0" w:space="0" w:color="auto"/>
            <w:left w:val="none" w:sz="0" w:space="0" w:color="auto"/>
            <w:bottom w:val="none" w:sz="0" w:space="0" w:color="auto"/>
            <w:right w:val="none" w:sz="0" w:space="0" w:color="auto"/>
          </w:divBdr>
        </w:div>
        <w:div w:id="480511869">
          <w:marLeft w:val="0"/>
          <w:marRight w:val="0"/>
          <w:marTop w:val="0"/>
          <w:marBottom w:val="0"/>
          <w:divBdr>
            <w:top w:val="none" w:sz="0" w:space="0" w:color="auto"/>
            <w:left w:val="none" w:sz="0" w:space="0" w:color="auto"/>
            <w:bottom w:val="none" w:sz="0" w:space="0" w:color="auto"/>
            <w:right w:val="none" w:sz="0" w:space="0" w:color="auto"/>
          </w:divBdr>
        </w:div>
        <w:div w:id="539436289">
          <w:marLeft w:val="0"/>
          <w:marRight w:val="0"/>
          <w:marTop w:val="0"/>
          <w:marBottom w:val="0"/>
          <w:divBdr>
            <w:top w:val="none" w:sz="0" w:space="0" w:color="auto"/>
            <w:left w:val="none" w:sz="0" w:space="0" w:color="auto"/>
            <w:bottom w:val="none" w:sz="0" w:space="0" w:color="auto"/>
            <w:right w:val="none" w:sz="0" w:space="0" w:color="auto"/>
          </w:divBdr>
        </w:div>
        <w:div w:id="540166617">
          <w:marLeft w:val="0"/>
          <w:marRight w:val="0"/>
          <w:marTop w:val="0"/>
          <w:marBottom w:val="0"/>
          <w:divBdr>
            <w:top w:val="none" w:sz="0" w:space="0" w:color="auto"/>
            <w:left w:val="none" w:sz="0" w:space="0" w:color="auto"/>
            <w:bottom w:val="none" w:sz="0" w:space="0" w:color="auto"/>
            <w:right w:val="none" w:sz="0" w:space="0" w:color="auto"/>
          </w:divBdr>
        </w:div>
        <w:div w:id="557401707">
          <w:marLeft w:val="0"/>
          <w:marRight w:val="0"/>
          <w:marTop w:val="0"/>
          <w:marBottom w:val="0"/>
          <w:divBdr>
            <w:top w:val="none" w:sz="0" w:space="0" w:color="auto"/>
            <w:left w:val="none" w:sz="0" w:space="0" w:color="auto"/>
            <w:bottom w:val="none" w:sz="0" w:space="0" w:color="auto"/>
            <w:right w:val="none" w:sz="0" w:space="0" w:color="auto"/>
          </w:divBdr>
        </w:div>
        <w:div w:id="582646510">
          <w:marLeft w:val="0"/>
          <w:marRight w:val="0"/>
          <w:marTop w:val="0"/>
          <w:marBottom w:val="0"/>
          <w:divBdr>
            <w:top w:val="none" w:sz="0" w:space="0" w:color="auto"/>
            <w:left w:val="none" w:sz="0" w:space="0" w:color="auto"/>
            <w:bottom w:val="none" w:sz="0" w:space="0" w:color="auto"/>
            <w:right w:val="none" w:sz="0" w:space="0" w:color="auto"/>
          </w:divBdr>
        </w:div>
        <w:div w:id="619848536">
          <w:marLeft w:val="0"/>
          <w:marRight w:val="0"/>
          <w:marTop w:val="0"/>
          <w:marBottom w:val="0"/>
          <w:divBdr>
            <w:top w:val="none" w:sz="0" w:space="0" w:color="auto"/>
            <w:left w:val="none" w:sz="0" w:space="0" w:color="auto"/>
            <w:bottom w:val="none" w:sz="0" w:space="0" w:color="auto"/>
            <w:right w:val="none" w:sz="0" w:space="0" w:color="auto"/>
          </w:divBdr>
        </w:div>
        <w:div w:id="653530190">
          <w:marLeft w:val="0"/>
          <w:marRight w:val="0"/>
          <w:marTop w:val="0"/>
          <w:marBottom w:val="0"/>
          <w:divBdr>
            <w:top w:val="none" w:sz="0" w:space="0" w:color="auto"/>
            <w:left w:val="none" w:sz="0" w:space="0" w:color="auto"/>
            <w:bottom w:val="none" w:sz="0" w:space="0" w:color="auto"/>
            <w:right w:val="none" w:sz="0" w:space="0" w:color="auto"/>
          </w:divBdr>
        </w:div>
        <w:div w:id="656496743">
          <w:marLeft w:val="0"/>
          <w:marRight w:val="0"/>
          <w:marTop w:val="0"/>
          <w:marBottom w:val="0"/>
          <w:divBdr>
            <w:top w:val="none" w:sz="0" w:space="0" w:color="auto"/>
            <w:left w:val="none" w:sz="0" w:space="0" w:color="auto"/>
            <w:bottom w:val="none" w:sz="0" w:space="0" w:color="auto"/>
            <w:right w:val="none" w:sz="0" w:space="0" w:color="auto"/>
          </w:divBdr>
        </w:div>
        <w:div w:id="663434279">
          <w:marLeft w:val="0"/>
          <w:marRight w:val="0"/>
          <w:marTop w:val="0"/>
          <w:marBottom w:val="0"/>
          <w:divBdr>
            <w:top w:val="none" w:sz="0" w:space="0" w:color="auto"/>
            <w:left w:val="none" w:sz="0" w:space="0" w:color="auto"/>
            <w:bottom w:val="none" w:sz="0" w:space="0" w:color="auto"/>
            <w:right w:val="none" w:sz="0" w:space="0" w:color="auto"/>
          </w:divBdr>
        </w:div>
        <w:div w:id="673721823">
          <w:marLeft w:val="0"/>
          <w:marRight w:val="0"/>
          <w:marTop w:val="0"/>
          <w:marBottom w:val="0"/>
          <w:divBdr>
            <w:top w:val="none" w:sz="0" w:space="0" w:color="auto"/>
            <w:left w:val="none" w:sz="0" w:space="0" w:color="auto"/>
            <w:bottom w:val="none" w:sz="0" w:space="0" w:color="auto"/>
            <w:right w:val="none" w:sz="0" w:space="0" w:color="auto"/>
          </w:divBdr>
        </w:div>
        <w:div w:id="675351716">
          <w:marLeft w:val="0"/>
          <w:marRight w:val="0"/>
          <w:marTop w:val="0"/>
          <w:marBottom w:val="0"/>
          <w:divBdr>
            <w:top w:val="none" w:sz="0" w:space="0" w:color="auto"/>
            <w:left w:val="none" w:sz="0" w:space="0" w:color="auto"/>
            <w:bottom w:val="none" w:sz="0" w:space="0" w:color="auto"/>
            <w:right w:val="none" w:sz="0" w:space="0" w:color="auto"/>
          </w:divBdr>
        </w:div>
        <w:div w:id="682048673">
          <w:marLeft w:val="0"/>
          <w:marRight w:val="0"/>
          <w:marTop w:val="0"/>
          <w:marBottom w:val="0"/>
          <w:divBdr>
            <w:top w:val="none" w:sz="0" w:space="0" w:color="auto"/>
            <w:left w:val="none" w:sz="0" w:space="0" w:color="auto"/>
            <w:bottom w:val="none" w:sz="0" w:space="0" w:color="auto"/>
            <w:right w:val="none" w:sz="0" w:space="0" w:color="auto"/>
          </w:divBdr>
        </w:div>
        <w:div w:id="686833480">
          <w:marLeft w:val="0"/>
          <w:marRight w:val="0"/>
          <w:marTop w:val="0"/>
          <w:marBottom w:val="0"/>
          <w:divBdr>
            <w:top w:val="none" w:sz="0" w:space="0" w:color="auto"/>
            <w:left w:val="none" w:sz="0" w:space="0" w:color="auto"/>
            <w:bottom w:val="none" w:sz="0" w:space="0" w:color="auto"/>
            <w:right w:val="none" w:sz="0" w:space="0" w:color="auto"/>
          </w:divBdr>
        </w:div>
        <w:div w:id="690841584">
          <w:marLeft w:val="0"/>
          <w:marRight w:val="0"/>
          <w:marTop w:val="0"/>
          <w:marBottom w:val="0"/>
          <w:divBdr>
            <w:top w:val="none" w:sz="0" w:space="0" w:color="auto"/>
            <w:left w:val="none" w:sz="0" w:space="0" w:color="auto"/>
            <w:bottom w:val="none" w:sz="0" w:space="0" w:color="auto"/>
            <w:right w:val="none" w:sz="0" w:space="0" w:color="auto"/>
          </w:divBdr>
        </w:div>
        <w:div w:id="696390308">
          <w:marLeft w:val="0"/>
          <w:marRight w:val="0"/>
          <w:marTop w:val="0"/>
          <w:marBottom w:val="0"/>
          <w:divBdr>
            <w:top w:val="none" w:sz="0" w:space="0" w:color="auto"/>
            <w:left w:val="none" w:sz="0" w:space="0" w:color="auto"/>
            <w:bottom w:val="none" w:sz="0" w:space="0" w:color="auto"/>
            <w:right w:val="none" w:sz="0" w:space="0" w:color="auto"/>
          </w:divBdr>
        </w:div>
        <w:div w:id="698361334">
          <w:marLeft w:val="0"/>
          <w:marRight w:val="0"/>
          <w:marTop w:val="0"/>
          <w:marBottom w:val="0"/>
          <w:divBdr>
            <w:top w:val="none" w:sz="0" w:space="0" w:color="auto"/>
            <w:left w:val="none" w:sz="0" w:space="0" w:color="auto"/>
            <w:bottom w:val="none" w:sz="0" w:space="0" w:color="auto"/>
            <w:right w:val="none" w:sz="0" w:space="0" w:color="auto"/>
          </w:divBdr>
        </w:div>
        <w:div w:id="700713140">
          <w:marLeft w:val="0"/>
          <w:marRight w:val="0"/>
          <w:marTop w:val="0"/>
          <w:marBottom w:val="0"/>
          <w:divBdr>
            <w:top w:val="none" w:sz="0" w:space="0" w:color="auto"/>
            <w:left w:val="none" w:sz="0" w:space="0" w:color="auto"/>
            <w:bottom w:val="none" w:sz="0" w:space="0" w:color="auto"/>
            <w:right w:val="none" w:sz="0" w:space="0" w:color="auto"/>
          </w:divBdr>
        </w:div>
        <w:div w:id="720641608">
          <w:marLeft w:val="0"/>
          <w:marRight w:val="0"/>
          <w:marTop w:val="0"/>
          <w:marBottom w:val="0"/>
          <w:divBdr>
            <w:top w:val="none" w:sz="0" w:space="0" w:color="auto"/>
            <w:left w:val="none" w:sz="0" w:space="0" w:color="auto"/>
            <w:bottom w:val="none" w:sz="0" w:space="0" w:color="auto"/>
            <w:right w:val="none" w:sz="0" w:space="0" w:color="auto"/>
          </w:divBdr>
        </w:div>
        <w:div w:id="739988066">
          <w:marLeft w:val="0"/>
          <w:marRight w:val="0"/>
          <w:marTop w:val="0"/>
          <w:marBottom w:val="0"/>
          <w:divBdr>
            <w:top w:val="none" w:sz="0" w:space="0" w:color="auto"/>
            <w:left w:val="none" w:sz="0" w:space="0" w:color="auto"/>
            <w:bottom w:val="none" w:sz="0" w:space="0" w:color="auto"/>
            <w:right w:val="none" w:sz="0" w:space="0" w:color="auto"/>
          </w:divBdr>
        </w:div>
        <w:div w:id="744641943">
          <w:marLeft w:val="0"/>
          <w:marRight w:val="0"/>
          <w:marTop w:val="0"/>
          <w:marBottom w:val="0"/>
          <w:divBdr>
            <w:top w:val="none" w:sz="0" w:space="0" w:color="auto"/>
            <w:left w:val="none" w:sz="0" w:space="0" w:color="auto"/>
            <w:bottom w:val="none" w:sz="0" w:space="0" w:color="auto"/>
            <w:right w:val="none" w:sz="0" w:space="0" w:color="auto"/>
          </w:divBdr>
        </w:div>
        <w:div w:id="757096153">
          <w:marLeft w:val="0"/>
          <w:marRight w:val="0"/>
          <w:marTop w:val="0"/>
          <w:marBottom w:val="0"/>
          <w:divBdr>
            <w:top w:val="none" w:sz="0" w:space="0" w:color="auto"/>
            <w:left w:val="none" w:sz="0" w:space="0" w:color="auto"/>
            <w:bottom w:val="none" w:sz="0" w:space="0" w:color="auto"/>
            <w:right w:val="none" w:sz="0" w:space="0" w:color="auto"/>
          </w:divBdr>
        </w:div>
        <w:div w:id="761297436">
          <w:marLeft w:val="0"/>
          <w:marRight w:val="0"/>
          <w:marTop w:val="0"/>
          <w:marBottom w:val="0"/>
          <w:divBdr>
            <w:top w:val="none" w:sz="0" w:space="0" w:color="auto"/>
            <w:left w:val="none" w:sz="0" w:space="0" w:color="auto"/>
            <w:bottom w:val="none" w:sz="0" w:space="0" w:color="auto"/>
            <w:right w:val="none" w:sz="0" w:space="0" w:color="auto"/>
          </w:divBdr>
        </w:div>
        <w:div w:id="788821875">
          <w:marLeft w:val="0"/>
          <w:marRight w:val="0"/>
          <w:marTop w:val="0"/>
          <w:marBottom w:val="0"/>
          <w:divBdr>
            <w:top w:val="none" w:sz="0" w:space="0" w:color="auto"/>
            <w:left w:val="none" w:sz="0" w:space="0" w:color="auto"/>
            <w:bottom w:val="none" w:sz="0" w:space="0" w:color="auto"/>
            <w:right w:val="none" w:sz="0" w:space="0" w:color="auto"/>
          </w:divBdr>
        </w:div>
        <w:div w:id="791243878">
          <w:marLeft w:val="0"/>
          <w:marRight w:val="0"/>
          <w:marTop w:val="0"/>
          <w:marBottom w:val="0"/>
          <w:divBdr>
            <w:top w:val="none" w:sz="0" w:space="0" w:color="auto"/>
            <w:left w:val="none" w:sz="0" w:space="0" w:color="auto"/>
            <w:bottom w:val="none" w:sz="0" w:space="0" w:color="auto"/>
            <w:right w:val="none" w:sz="0" w:space="0" w:color="auto"/>
          </w:divBdr>
        </w:div>
        <w:div w:id="800268491">
          <w:marLeft w:val="0"/>
          <w:marRight w:val="0"/>
          <w:marTop w:val="0"/>
          <w:marBottom w:val="0"/>
          <w:divBdr>
            <w:top w:val="none" w:sz="0" w:space="0" w:color="auto"/>
            <w:left w:val="none" w:sz="0" w:space="0" w:color="auto"/>
            <w:bottom w:val="none" w:sz="0" w:space="0" w:color="auto"/>
            <w:right w:val="none" w:sz="0" w:space="0" w:color="auto"/>
          </w:divBdr>
        </w:div>
        <w:div w:id="817258526">
          <w:marLeft w:val="0"/>
          <w:marRight w:val="0"/>
          <w:marTop w:val="0"/>
          <w:marBottom w:val="0"/>
          <w:divBdr>
            <w:top w:val="none" w:sz="0" w:space="0" w:color="auto"/>
            <w:left w:val="none" w:sz="0" w:space="0" w:color="auto"/>
            <w:bottom w:val="none" w:sz="0" w:space="0" w:color="auto"/>
            <w:right w:val="none" w:sz="0" w:space="0" w:color="auto"/>
          </w:divBdr>
        </w:div>
        <w:div w:id="855311895">
          <w:marLeft w:val="0"/>
          <w:marRight w:val="0"/>
          <w:marTop w:val="0"/>
          <w:marBottom w:val="0"/>
          <w:divBdr>
            <w:top w:val="none" w:sz="0" w:space="0" w:color="auto"/>
            <w:left w:val="none" w:sz="0" w:space="0" w:color="auto"/>
            <w:bottom w:val="none" w:sz="0" w:space="0" w:color="auto"/>
            <w:right w:val="none" w:sz="0" w:space="0" w:color="auto"/>
          </w:divBdr>
        </w:div>
        <w:div w:id="858930348">
          <w:marLeft w:val="0"/>
          <w:marRight w:val="0"/>
          <w:marTop w:val="0"/>
          <w:marBottom w:val="0"/>
          <w:divBdr>
            <w:top w:val="none" w:sz="0" w:space="0" w:color="auto"/>
            <w:left w:val="none" w:sz="0" w:space="0" w:color="auto"/>
            <w:bottom w:val="none" w:sz="0" w:space="0" w:color="auto"/>
            <w:right w:val="none" w:sz="0" w:space="0" w:color="auto"/>
          </w:divBdr>
        </w:div>
        <w:div w:id="863790545">
          <w:marLeft w:val="0"/>
          <w:marRight w:val="0"/>
          <w:marTop w:val="0"/>
          <w:marBottom w:val="0"/>
          <w:divBdr>
            <w:top w:val="none" w:sz="0" w:space="0" w:color="auto"/>
            <w:left w:val="none" w:sz="0" w:space="0" w:color="auto"/>
            <w:bottom w:val="none" w:sz="0" w:space="0" w:color="auto"/>
            <w:right w:val="none" w:sz="0" w:space="0" w:color="auto"/>
          </w:divBdr>
        </w:div>
        <w:div w:id="864096384">
          <w:marLeft w:val="0"/>
          <w:marRight w:val="0"/>
          <w:marTop w:val="0"/>
          <w:marBottom w:val="0"/>
          <w:divBdr>
            <w:top w:val="none" w:sz="0" w:space="0" w:color="auto"/>
            <w:left w:val="none" w:sz="0" w:space="0" w:color="auto"/>
            <w:bottom w:val="none" w:sz="0" w:space="0" w:color="auto"/>
            <w:right w:val="none" w:sz="0" w:space="0" w:color="auto"/>
          </w:divBdr>
        </w:div>
        <w:div w:id="885801525">
          <w:marLeft w:val="0"/>
          <w:marRight w:val="0"/>
          <w:marTop w:val="0"/>
          <w:marBottom w:val="0"/>
          <w:divBdr>
            <w:top w:val="none" w:sz="0" w:space="0" w:color="auto"/>
            <w:left w:val="none" w:sz="0" w:space="0" w:color="auto"/>
            <w:bottom w:val="none" w:sz="0" w:space="0" w:color="auto"/>
            <w:right w:val="none" w:sz="0" w:space="0" w:color="auto"/>
          </w:divBdr>
        </w:div>
        <w:div w:id="887372592">
          <w:marLeft w:val="0"/>
          <w:marRight w:val="0"/>
          <w:marTop w:val="0"/>
          <w:marBottom w:val="0"/>
          <w:divBdr>
            <w:top w:val="none" w:sz="0" w:space="0" w:color="auto"/>
            <w:left w:val="none" w:sz="0" w:space="0" w:color="auto"/>
            <w:bottom w:val="none" w:sz="0" w:space="0" w:color="auto"/>
            <w:right w:val="none" w:sz="0" w:space="0" w:color="auto"/>
          </w:divBdr>
        </w:div>
        <w:div w:id="897397681">
          <w:marLeft w:val="0"/>
          <w:marRight w:val="0"/>
          <w:marTop w:val="0"/>
          <w:marBottom w:val="0"/>
          <w:divBdr>
            <w:top w:val="none" w:sz="0" w:space="0" w:color="auto"/>
            <w:left w:val="none" w:sz="0" w:space="0" w:color="auto"/>
            <w:bottom w:val="none" w:sz="0" w:space="0" w:color="auto"/>
            <w:right w:val="none" w:sz="0" w:space="0" w:color="auto"/>
          </w:divBdr>
        </w:div>
        <w:div w:id="902562747">
          <w:marLeft w:val="0"/>
          <w:marRight w:val="0"/>
          <w:marTop w:val="0"/>
          <w:marBottom w:val="0"/>
          <w:divBdr>
            <w:top w:val="none" w:sz="0" w:space="0" w:color="auto"/>
            <w:left w:val="none" w:sz="0" w:space="0" w:color="auto"/>
            <w:bottom w:val="none" w:sz="0" w:space="0" w:color="auto"/>
            <w:right w:val="none" w:sz="0" w:space="0" w:color="auto"/>
          </w:divBdr>
        </w:div>
        <w:div w:id="914625628">
          <w:marLeft w:val="0"/>
          <w:marRight w:val="0"/>
          <w:marTop w:val="0"/>
          <w:marBottom w:val="0"/>
          <w:divBdr>
            <w:top w:val="none" w:sz="0" w:space="0" w:color="auto"/>
            <w:left w:val="none" w:sz="0" w:space="0" w:color="auto"/>
            <w:bottom w:val="none" w:sz="0" w:space="0" w:color="auto"/>
            <w:right w:val="none" w:sz="0" w:space="0" w:color="auto"/>
          </w:divBdr>
        </w:div>
        <w:div w:id="934478071">
          <w:marLeft w:val="0"/>
          <w:marRight w:val="0"/>
          <w:marTop w:val="0"/>
          <w:marBottom w:val="0"/>
          <w:divBdr>
            <w:top w:val="none" w:sz="0" w:space="0" w:color="auto"/>
            <w:left w:val="none" w:sz="0" w:space="0" w:color="auto"/>
            <w:bottom w:val="none" w:sz="0" w:space="0" w:color="auto"/>
            <w:right w:val="none" w:sz="0" w:space="0" w:color="auto"/>
          </w:divBdr>
        </w:div>
        <w:div w:id="964238483">
          <w:marLeft w:val="0"/>
          <w:marRight w:val="0"/>
          <w:marTop w:val="0"/>
          <w:marBottom w:val="0"/>
          <w:divBdr>
            <w:top w:val="none" w:sz="0" w:space="0" w:color="auto"/>
            <w:left w:val="none" w:sz="0" w:space="0" w:color="auto"/>
            <w:bottom w:val="none" w:sz="0" w:space="0" w:color="auto"/>
            <w:right w:val="none" w:sz="0" w:space="0" w:color="auto"/>
          </w:divBdr>
        </w:div>
        <w:div w:id="968321571">
          <w:marLeft w:val="0"/>
          <w:marRight w:val="0"/>
          <w:marTop w:val="0"/>
          <w:marBottom w:val="0"/>
          <w:divBdr>
            <w:top w:val="none" w:sz="0" w:space="0" w:color="auto"/>
            <w:left w:val="none" w:sz="0" w:space="0" w:color="auto"/>
            <w:bottom w:val="none" w:sz="0" w:space="0" w:color="auto"/>
            <w:right w:val="none" w:sz="0" w:space="0" w:color="auto"/>
          </w:divBdr>
        </w:div>
        <w:div w:id="971325477">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83586512">
          <w:marLeft w:val="0"/>
          <w:marRight w:val="0"/>
          <w:marTop w:val="0"/>
          <w:marBottom w:val="0"/>
          <w:divBdr>
            <w:top w:val="none" w:sz="0" w:space="0" w:color="auto"/>
            <w:left w:val="none" w:sz="0" w:space="0" w:color="auto"/>
            <w:bottom w:val="none" w:sz="0" w:space="0" w:color="auto"/>
            <w:right w:val="none" w:sz="0" w:space="0" w:color="auto"/>
          </w:divBdr>
        </w:div>
        <w:div w:id="988560814">
          <w:marLeft w:val="0"/>
          <w:marRight w:val="0"/>
          <w:marTop w:val="0"/>
          <w:marBottom w:val="0"/>
          <w:divBdr>
            <w:top w:val="none" w:sz="0" w:space="0" w:color="auto"/>
            <w:left w:val="none" w:sz="0" w:space="0" w:color="auto"/>
            <w:bottom w:val="none" w:sz="0" w:space="0" w:color="auto"/>
            <w:right w:val="none" w:sz="0" w:space="0" w:color="auto"/>
          </w:divBdr>
        </w:div>
        <w:div w:id="992179662">
          <w:marLeft w:val="0"/>
          <w:marRight w:val="0"/>
          <w:marTop w:val="0"/>
          <w:marBottom w:val="0"/>
          <w:divBdr>
            <w:top w:val="none" w:sz="0" w:space="0" w:color="auto"/>
            <w:left w:val="none" w:sz="0" w:space="0" w:color="auto"/>
            <w:bottom w:val="none" w:sz="0" w:space="0" w:color="auto"/>
            <w:right w:val="none" w:sz="0" w:space="0" w:color="auto"/>
          </w:divBdr>
        </w:div>
        <w:div w:id="1006320207">
          <w:marLeft w:val="0"/>
          <w:marRight w:val="0"/>
          <w:marTop w:val="0"/>
          <w:marBottom w:val="0"/>
          <w:divBdr>
            <w:top w:val="none" w:sz="0" w:space="0" w:color="auto"/>
            <w:left w:val="none" w:sz="0" w:space="0" w:color="auto"/>
            <w:bottom w:val="none" w:sz="0" w:space="0" w:color="auto"/>
            <w:right w:val="none" w:sz="0" w:space="0" w:color="auto"/>
          </w:divBdr>
        </w:div>
        <w:div w:id="1025986677">
          <w:marLeft w:val="0"/>
          <w:marRight w:val="0"/>
          <w:marTop w:val="0"/>
          <w:marBottom w:val="0"/>
          <w:divBdr>
            <w:top w:val="none" w:sz="0" w:space="0" w:color="auto"/>
            <w:left w:val="none" w:sz="0" w:space="0" w:color="auto"/>
            <w:bottom w:val="none" w:sz="0" w:space="0" w:color="auto"/>
            <w:right w:val="none" w:sz="0" w:space="0" w:color="auto"/>
          </w:divBdr>
        </w:div>
        <w:div w:id="1044521465">
          <w:marLeft w:val="0"/>
          <w:marRight w:val="0"/>
          <w:marTop w:val="0"/>
          <w:marBottom w:val="0"/>
          <w:divBdr>
            <w:top w:val="none" w:sz="0" w:space="0" w:color="auto"/>
            <w:left w:val="none" w:sz="0" w:space="0" w:color="auto"/>
            <w:bottom w:val="none" w:sz="0" w:space="0" w:color="auto"/>
            <w:right w:val="none" w:sz="0" w:space="0" w:color="auto"/>
          </w:divBdr>
        </w:div>
        <w:div w:id="1075054965">
          <w:marLeft w:val="0"/>
          <w:marRight w:val="0"/>
          <w:marTop w:val="0"/>
          <w:marBottom w:val="0"/>
          <w:divBdr>
            <w:top w:val="none" w:sz="0" w:space="0" w:color="auto"/>
            <w:left w:val="none" w:sz="0" w:space="0" w:color="auto"/>
            <w:bottom w:val="none" w:sz="0" w:space="0" w:color="auto"/>
            <w:right w:val="none" w:sz="0" w:space="0" w:color="auto"/>
          </w:divBdr>
        </w:div>
        <w:div w:id="1088381869">
          <w:marLeft w:val="0"/>
          <w:marRight w:val="0"/>
          <w:marTop w:val="0"/>
          <w:marBottom w:val="0"/>
          <w:divBdr>
            <w:top w:val="none" w:sz="0" w:space="0" w:color="auto"/>
            <w:left w:val="none" w:sz="0" w:space="0" w:color="auto"/>
            <w:bottom w:val="none" w:sz="0" w:space="0" w:color="auto"/>
            <w:right w:val="none" w:sz="0" w:space="0" w:color="auto"/>
          </w:divBdr>
        </w:div>
        <w:div w:id="1089736888">
          <w:marLeft w:val="0"/>
          <w:marRight w:val="0"/>
          <w:marTop w:val="0"/>
          <w:marBottom w:val="0"/>
          <w:divBdr>
            <w:top w:val="none" w:sz="0" w:space="0" w:color="auto"/>
            <w:left w:val="none" w:sz="0" w:space="0" w:color="auto"/>
            <w:bottom w:val="none" w:sz="0" w:space="0" w:color="auto"/>
            <w:right w:val="none" w:sz="0" w:space="0" w:color="auto"/>
          </w:divBdr>
        </w:div>
        <w:div w:id="1103645629">
          <w:marLeft w:val="0"/>
          <w:marRight w:val="0"/>
          <w:marTop w:val="0"/>
          <w:marBottom w:val="0"/>
          <w:divBdr>
            <w:top w:val="none" w:sz="0" w:space="0" w:color="auto"/>
            <w:left w:val="none" w:sz="0" w:space="0" w:color="auto"/>
            <w:bottom w:val="none" w:sz="0" w:space="0" w:color="auto"/>
            <w:right w:val="none" w:sz="0" w:space="0" w:color="auto"/>
          </w:divBdr>
        </w:div>
        <w:div w:id="1144396380">
          <w:marLeft w:val="0"/>
          <w:marRight w:val="0"/>
          <w:marTop w:val="0"/>
          <w:marBottom w:val="0"/>
          <w:divBdr>
            <w:top w:val="none" w:sz="0" w:space="0" w:color="auto"/>
            <w:left w:val="none" w:sz="0" w:space="0" w:color="auto"/>
            <w:bottom w:val="none" w:sz="0" w:space="0" w:color="auto"/>
            <w:right w:val="none" w:sz="0" w:space="0" w:color="auto"/>
          </w:divBdr>
        </w:div>
        <w:div w:id="1153909471">
          <w:marLeft w:val="0"/>
          <w:marRight w:val="0"/>
          <w:marTop w:val="0"/>
          <w:marBottom w:val="0"/>
          <w:divBdr>
            <w:top w:val="none" w:sz="0" w:space="0" w:color="auto"/>
            <w:left w:val="none" w:sz="0" w:space="0" w:color="auto"/>
            <w:bottom w:val="none" w:sz="0" w:space="0" w:color="auto"/>
            <w:right w:val="none" w:sz="0" w:space="0" w:color="auto"/>
          </w:divBdr>
        </w:div>
        <w:div w:id="1164904814">
          <w:marLeft w:val="0"/>
          <w:marRight w:val="0"/>
          <w:marTop w:val="0"/>
          <w:marBottom w:val="0"/>
          <w:divBdr>
            <w:top w:val="none" w:sz="0" w:space="0" w:color="auto"/>
            <w:left w:val="none" w:sz="0" w:space="0" w:color="auto"/>
            <w:bottom w:val="none" w:sz="0" w:space="0" w:color="auto"/>
            <w:right w:val="none" w:sz="0" w:space="0" w:color="auto"/>
          </w:divBdr>
        </w:div>
        <w:div w:id="1188371786">
          <w:marLeft w:val="0"/>
          <w:marRight w:val="0"/>
          <w:marTop w:val="0"/>
          <w:marBottom w:val="0"/>
          <w:divBdr>
            <w:top w:val="none" w:sz="0" w:space="0" w:color="auto"/>
            <w:left w:val="none" w:sz="0" w:space="0" w:color="auto"/>
            <w:bottom w:val="none" w:sz="0" w:space="0" w:color="auto"/>
            <w:right w:val="none" w:sz="0" w:space="0" w:color="auto"/>
          </w:divBdr>
        </w:div>
        <w:div w:id="1207184996">
          <w:marLeft w:val="0"/>
          <w:marRight w:val="0"/>
          <w:marTop w:val="0"/>
          <w:marBottom w:val="0"/>
          <w:divBdr>
            <w:top w:val="none" w:sz="0" w:space="0" w:color="auto"/>
            <w:left w:val="none" w:sz="0" w:space="0" w:color="auto"/>
            <w:bottom w:val="none" w:sz="0" w:space="0" w:color="auto"/>
            <w:right w:val="none" w:sz="0" w:space="0" w:color="auto"/>
          </w:divBdr>
        </w:div>
        <w:div w:id="1209227064">
          <w:marLeft w:val="0"/>
          <w:marRight w:val="0"/>
          <w:marTop w:val="0"/>
          <w:marBottom w:val="0"/>
          <w:divBdr>
            <w:top w:val="none" w:sz="0" w:space="0" w:color="auto"/>
            <w:left w:val="none" w:sz="0" w:space="0" w:color="auto"/>
            <w:bottom w:val="none" w:sz="0" w:space="0" w:color="auto"/>
            <w:right w:val="none" w:sz="0" w:space="0" w:color="auto"/>
          </w:divBdr>
        </w:div>
        <w:div w:id="1234243796">
          <w:marLeft w:val="0"/>
          <w:marRight w:val="0"/>
          <w:marTop w:val="0"/>
          <w:marBottom w:val="0"/>
          <w:divBdr>
            <w:top w:val="none" w:sz="0" w:space="0" w:color="auto"/>
            <w:left w:val="none" w:sz="0" w:space="0" w:color="auto"/>
            <w:bottom w:val="none" w:sz="0" w:space="0" w:color="auto"/>
            <w:right w:val="none" w:sz="0" w:space="0" w:color="auto"/>
          </w:divBdr>
        </w:div>
        <w:div w:id="1236628047">
          <w:marLeft w:val="0"/>
          <w:marRight w:val="0"/>
          <w:marTop w:val="0"/>
          <w:marBottom w:val="0"/>
          <w:divBdr>
            <w:top w:val="none" w:sz="0" w:space="0" w:color="auto"/>
            <w:left w:val="none" w:sz="0" w:space="0" w:color="auto"/>
            <w:bottom w:val="none" w:sz="0" w:space="0" w:color="auto"/>
            <w:right w:val="none" w:sz="0" w:space="0" w:color="auto"/>
          </w:divBdr>
        </w:div>
        <w:div w:id="1237590441">
          <w:marLeft w:val="0"/>
          <w:marRight w:val="0"/>
          <w:marTop w:val="0"/>
          <w:marBottom w:val="0"/>
          <w:divBdr>
            <w:top w:val="none" w:sz="0" w:space="0" w:color="auto"/>
            <w:left w:val="none" w:sz="0" w:space="0" w:color="auto"/>
            <w:bottom w:val="none" w:sz="0" w:space="0" w:color="auto"/>
            <w:right w:val="none" w:sz="0" w:space="0" w:color="auto"/>
          </w:divBdr>
        </w:div>
        <w:div w:id="1257590862">
          <w:marLeft w:val="0"/>
          <w:marRight w:val="0"/>
          <w:marTop w:val="0"/>
          <w:marBottom w:val="0"/>
          <w:divBdr>
            <w:top w:val="none" w:sz="0" w:space="0" w:color="auto"/>
            <w:left w:val="none" w:sz="0" w:space="0" w:color="auto"/>
            <w:bottom w:val="none" w:sz="0" w:space="0" w:color="auto"/>
            <w:right w:val="none" w:sz="0" w:space="0" w:color="auto"/>
          </w:divBdr>
        </w:div>
        <w:div w:id="1267038395">
          <w:marLeft w:val="0"/>
          <w:marRight w:val="0"/>
          <w:marTop w:val="0"/>
          <w:marBottom w:val="0"/>
          <w:divBdr>
            <w:top w:val="none" w:sz="0" w:space="0" w:color="auto"/>
            <w:left w:val="none" w:sz="0" w:space="0" w:color="auto"/>
            <w:bottom w:val="none" w:sz="0" w:space="0" w:color="auto"/>
            <w:right w:val="none" w:sz="0" w:space="0" w:color="auto"/>
          </w:divBdr>
        </w:div>
        <w:div w:id="1270971202">
          <w:marLeft w:val="0"/>
          <w:marRight w:val="0"/>
          <w:marTop w:val="0"/>
          <w:marBottom w:val="0"/>
          <w:divBdr>
            <w:top w:val="none" w:sz="0" w:space="0" w:color="auto"/>
            <w:left w:val="none" w:sz="0" w:space="0" w:color="auto"/>
            <w:bottom w:val="none" w:sz="0" w:space="0" w:color="auto"/>
            <w:right w:val="none" w:sz="0" w:space="0" w:color="auto"/>
          </w:divBdr>
        </w:div>
        <w:div w:id="1285887803">
          <w:marLeft w:val="0"/>
          <w:marRight w:val="0"/>
          <w:marTop w:val="0"/>
          <w:marBottom w:val="0"/>
          <w:divBdr>
            <w:top w:val="none" w:sz="0" w:space="0" w:color="auto"/>
            <w:left w:val="none" w:sz="0" w:space="0" w:color="auto"/>
            <w:bottom w:val="none" w:sz="0" w:space="0" w:color="auto"/>
            <w:right w:val="none" w:sz="0" w:space="0" w:color="auto"/>
          </w:divBdr>
        </w:div>
        <w:div w:id="1306355006">
          <w:marLeft w:val="0"/>
          <w:marRight w:val="0"/>
          <w:marTop w:val="0"/>
          <w:marBottom w:val="0"/>
          <w:divBdr>
            <w:top w:val="none" w:sz="0" w:space="0" w:color="auto"/>
            <w:left w:val="none" w:sz="0" w:space="0" w:color="auto"/>
            <w:bottom w:val="none" w:sz="0" w:space="0" w:color="auto"/>
            <w:right w:val="none" w:sz="0" w:space="0" w:color="auto"/>
          </w:divBdr>
        </w:div>
        <w:div w:id="1320812970">
          <w:marLeft w:val="0"/>
          <w:marRight w:val="0"/>
          <w:marTop w:val="0"/>
          <w:marBottom w:val="0"/>
          <w:divBdr>
            <w:top w:val="none" w:sz="0" w:space="0" w:color="auto"/>
            <w:left w:val="none" w:sz="0" w:space="0" w:color="auto"/>
            <w:bottom w:val="none" w:sz="0" w:space="0" w:color="auto"/>
            <w:right w:val="none" w:sz="0" w:space="0" w:color="auto"/>
          </w:divBdr>
        </w:div>
        <w:div w:id="1326204957">
          <w:marLeft w:val="0"/>
          <w:marRight w:val="0"/>
          <w:marTop w:val="0"/>
          <w:marBottom w:val="0"/>
          <w:divBdr>
            <w:top w:val="none" w:sz="0" w:space="0" w:color="auto"/>
            <w:left w:val="none" w:sz="0" w:space="0" w:color="auto"/>
            <w:bottom w:val="none" w:sz="0" w:space="0" w:color="auto"/>
            <w:right w:val="none" w:sz="0" w:space="0" w:color="auto"/>
          </w:divBdr>
        </w:div>
        <w:div w:id="1337725762">
          <w:marLeft w:val="0"/>
          <w:marRight w:val="0"/>
          <w:marTop w:val="0"/>
          <w:marBottom w:val="0"/>
          <w:divBdr>
            <w:top w:val="none" w:sz="0" w:space="0" w:color="auto"/>
            <w:left w:val="none" w:sz="0" w:space="0" w:color="auto"/>
            <w:bottom w:val="none" w:sz="0" w:space="0" w:color="auto"/>
            <w:right w:val="none" w:sz="0" w:space="0" w:color="auto"/>
          </w:divBdr>
        </w:div>
        <w:div w:id="1339309212">
          <w:marLeft w:val="0"/>
          <w:marRight w:val="0"/>
          <w:marTop w:val="0"/>
          <w:marBottom w:val="0"/>
          <w:divBdr>
            <w:top w:val="none" w:sz="0" w:space="0" w:color="auto"/>
            <w:left w:val="none" w:sz="0" w:space="0" w:color="auto"/>
            <w:bottom w:val="none" w:sz="0" w:space="0" w:color="auto"/>
            <w:right w:val="none" w:sz="0" w:space="0" w:color="auto"/>
          </w:divBdr>
        </w:div>
        <w:div w:id="1364356254">
          <w:marLeft w:val="0"/>
          <w:marRight w:val="0"/>
          <w:marTop w:val="0"/>
          <w:marBottom w:val="0"/>
          <w:divBdr>
            <w:top w:val="none" w:sz="0" w:space="0" w:color="auto"/>
            <w:left w:val="none" w:sz="0" w:space="0" w:color="auto"/>
            <w:bottom w:val="none" w:sz="0" w:space="0" w:color="auto"/>
            <w:right w:val="none" w:sz="0" w:space="0" w:color="auto"/>
          </w:divBdr>
        </w:div>
        <w:div w:id="1376615355">
          <w:marLeft w:val="0"/>
          <w:marRight w:val="0"/>
          <w:marTop w:val="0"/>
          <w:marBottom w:val="0"/>
          <w:divBdr>
            <w:top w:val="none" w:sz="0" w:space="0" w:color="auto"/>
            <w:left w:val="none" w:sz="0" w:space="0" w:color="auto"/>
            <w:bottom w:val="none" w:sz="0" w:space="0" w:color="auto"/>
            <w:right w:val="none" w:sz="0" w:space="0" w:color="auto"/>
          </w:divBdr>
        </w:div>
        <w:div w:id="1394500051">
          <w:marLeft w:val="0"/>
          <w:marRight w:val="0"/>
          <w:marTop w:val="0"/>
          <w:marBottom w:val="0"/>
          <w:divBdr>
            <w:top w:val="none" w:sz="0" w:space="0" w:color="auto"/>
            <w:left w:val="none" w:sz="0" w:space="0" w:color="auto"/>
            <w:bottom w:val="none" w:sz="0" w:space="0" w:color="auto"/>
            <w:right w:val="none" w:sz="0" w:space="0" w:color="auto"/>
          </w:divBdr>
        </w:div>
        <w:div w:id="1409811069">
          <w:marLeft w:val="0"/>
          <w:marRight w:val="0"/>
          <w:marTop w:val="0"/>
          <w:marBottom w:val="0"/>
          <w:divBdr>
            <w:top w:val="none" w:sz="0" w:space="0" w:color="auto"/>
            <w:left w:val="none" w:sz="0" w:space="0" w:color="auto"/>
            <w:bottom w:val="none" w:sz="0" w:space="0" w:color="auto"/>
            <w:right w:val="none" w:sz="0" w:space="0" w:color="auto"/>
          </w:divBdr>
        </w:div>
        <w:div w:id="1418330398">
          <w:marLeft w:val="0"/>
          <w:marRight w:val="0"/>
          <w:marTop w:val="0"/>
          <w:marBottom w:val="0"/>
          <w:divBdr>
            <w:top w:val="none" w:sz="0" w:space="0" w:color="auto"/>
            <w:left w:val="none" w:sz="0" w:space="0" w:color="auto"/>
            <w:bottom w:val="none" w:sz="0" w:space="0" w:color="auto"/>
            <w:right w:val="none" w:sz="0" w:space="0" w:color="auto"/>
          </w:divBdr>
        </w:div>
        <w:div w:id="1436945751">
          <w:marLeft w:val="0"/>
          <w:marRight w:val="0"/>
          <w:marTop w:val="0"/>
          <w:marBottom w:val="0"/>
          <w:divBdr>
            <w:top w:val="none" w:sz="0" w:space="0" w:color="auto"/>
            <w:left w:val="none" w:sz="0" w:space="0" w:color="auto"/>
            <w:bottom w:val="none" w:sz="0" w:space="0" w:color="auto"/>
            <w:right w:val="none" w:sz="0" w:space="0" w:color="auto"/>
          </w:divBdr>
        </w:div>
        <w:div w:id="1468812852">
          <w:marLeft w:val="0"/>
          <w:marRight w:val="0"/>
          <w:marTop w:val="0"/>
          <w:marBottom w:val="0"/>
          <w:divBdr>
            <w:top w:val="none" w:sz="0" w:space="0" w:color="auto"/>
            <w:left w:val="none" w:sz="0" w:space="0" w:color="auto"/>
            <w:bottom w:val="none" w:sz="0" w:space="0" w:color="auto"/>
            <w:right w:val="none" w:sz="0" w:space="0" w:color="auto"/>
          </w:divBdr>
        </w:div>
        <w:div w:id="1471902438">
          <w:marLeft w:val="0"/>
          <w:marRight w:val="0"/>
          <w:marTop w:val="0"/>
          <w:marBottom w:val="0"/>
          <w:divBdr>
            <w:top w:val="none" w:sz="0" w:space="0" w:color="auto"/>
            <w:left w:val="none" w:sz="0" w:space="0" w:color="auto"/>
            <w:bottom w:val="none" w:sz="0" w:space="0" w:color="auto"/>
            <w:right w:val="none" w:sz="0" w:space="0" w:color="auto"/>
          </w:divBdr>
        </w:div>
        <w:div w:id="1502627148">
          <w:marLeft w:val="0"/>
          <w:marRight w:val="0"/>
          <w:marTop w:val="0"/>
          <w:marBottom w:val="0"/>
          <w:divBdr>
            <w:top w:val="none" w:sz="0" w:space="0" w:color="auto"/>
            <w:left w:val="none" w:sz="0" w:space="0" w:color="auto"/>
            <w:bottom w:val="none" w:sz="0" w:space="0" w:color="auto"/>
            <w:right w:val="none" w:sz="0" w:space="0" w:color="auto"/>
          </w:divBdr>
        </w:div>
        <w:div w:id="1521510761">
          <w:marLeft w:val="0"/>
          <w:marRight w:val="0"/>
          <w:marTop w:val="0"/>
          <w:marBottom w:val="0"/>
          <w:divBdr>
            <w:top w:val="none" w:sz="0" w:space="0" w:color="auto"/>
            <w:left w:val="none" w:sz="0" w:space="0" w:color="auto"/>
            <w:bottom w:val="none" w:sz="0" w:space="0" w:color="auto"/>
            <w:right w:val="none" w:sz="0" w:space="0" w:color="auto"/>
          </w:divBdr>
        </w:div>
        <w:div w:id="1585459392">
          <w:marLeft w:val="0"/>
          <w:marRight w:val="0"/>
          <w:marTop w:val="0"/>
          <w:marBottom w:val="0"/>
          <w:divBdr>
            <w:top w:val="none" w:sz="0" w:space="0" w:color="auto"/>
            <w:left w:val="none" w:sz="0" w:space="0" w:color="auto"/>
            <w:bottom w:val="none" w:sz="0" w:space="0" w:color="auto"/>
            <w:right w:val="none" w:sz="0" w:space="0" w:color="auto"/>
          </w:divBdr>
        </w:div>
        <w:div w:id="1605072644">
          <w:marLeft w:val="0"/>
          <w:marRight w:val="0"/>
          <w:marTop w:val="0"/>
          <w:marBottom w:val="0"/>
          <w:divBdr>
            <w:top w:val="none" w:sz="0" w:space="0" w:color="auto"/>
            <w:left w:val="none" w:sz="0" w:space="0" w:color="auto"/>
            <w:bottom w:val="none" w:sz="0" w:space="0" w:color="auto"/>
            <w:right w:val="none" w:sz="0" w:space="0" w:color="auto"/>
          </w:divBdr>
        </w:div>
        <w:div w:id="1612738295">
          <w:marLeft w:val="0"/>
          <w:marRight w:val="0"/>
          <w:marTop w:val="0"/>
          <w:marBottom w:val="0"/>
          <w:divBdr>
            <w:top w:val="none" w:sz="0" w:space="0" w:color="auto"/>
            <w:left w:val="none" w:sz="0" w:space="0" w:color="auto"/>
            <w:bottom w:val="none" w:sz="0" w:space="0" w:color="auto"/>
            <w:right w:val="none" w:sz="0" w:space="0" w:color="auto"/>
          </w:divBdr>
        </w:div>
        <w:div w:id="1614435079">
          <w:marLeft w:val="0"/>
          <w:marRight w:val="0"/>
          <w:marTop w:val="0"/>
          <w:marBottom w:val="0"/>
          <w:divBdr>
            <w:top w:val="none" w:sz="0" w:space="0" w:color="auto"/>
            <w:left w:val="none" w:sz="0" w:space="0" w:color="auto"/>
            <w:bottom w:val="none" w:sz="0" w:space="0" w:color="auto"/>
            <w:right w:val="none" w:sz="0" w:space="0" w:color="auto"/>
          </w:divBdr>
        </w:div>
        <w:div w:id="1641567979">
          <w:marLeft w:val="0"/>
          <w:marRight w:val="0"/>
          <w:marTop w:val="0"/>
          <w:marBottom w:val="0"/>
          <w:divBdr>
            <w:top w:val="none" w:sz="0" w:space="0" w:color="auto"/>
            <w:left w:val="none" w:sz="0" w:space="0" w:color="auto"/>
            <w:bottom w:val="none" w:sz="0" w:space="0" w:color="auto"/>
            <w:right w:val="none" w:sz="0" w:space="0" w:color="auto"/>
          </w:divBdr>
        </w:div>
        <w:div w:id="1655795514">
          <w:marLeft w:val="0"/>
          <w:marRight w:val="0"/>
          <w:marTop w:val="0"/>
          <w:marBottom w:val="0"/>
          <w:divBdr>
            <w:top w:val="none" w:sz="0" w:space="0" w:color="auto"/>
            <w:left w:val="none" w:sz="0" w:space="0" w:color="auto"/>
            <w:bottom w:val="none" w:sz="0" w:space="0" w:color="auto"/>
            <w:right w:val="none" w:sz="0" w:space="0" w:color="auto"/>
          </w:divBdr>
        </w:div>
        <w:div w:id="1669478142">
          <w:marLeft w:val="0"/>
          <w:marRight w:val="0"/>
          <w:marTop w:val="0"/>
          <w:marBottom w:val="0"/>
          <w:divBdr>
            <w:top w:val="none" w:sz="0" w:space="0" w:color="auto"/>
            <w:left w:val="none" w:sz="0" w:space="0" w:color="auto"/>
            <w:bottom w:val="none" w:sz="0" w:space="0" w:color="auto"/>
            <w:right w:val="none" w:sz="0" w:space="0" w:color="auto"/>
          </w:divBdr>
        </w:div>
        <w:div w:id="1685933338">
          <w:marLeft w:val="0"/>
          <w:marRight w:val="0"/>
          <w:marTop w:val="0"/>
          <w:marBottom w:val="0"/>
          <w:divBdr>
            <w:top w:val="none" w:sz="0" w:space="0" w:color="auto"/>
            <w:left w:val="none" w:sz="0" w:space="0" w:color="auto"/>
            <w:bottom w:val="none" w:sz="0" w:space="0" w:color="auto"/>
            <w:right w:val="none" w:sz="0" w:space="0" w:color="auto"/>
          </w:divBdr>
        </w:div>
        <w:div w:id="1698506519">
          <w:marLeft w:val="0"/>
          <w:marRight w:val="0"/>
          <w:marTop w:val="0"/>
          <w:marBottom w:val="0"/>
          <w:divBdr>
            <w:top w:val="none" w:sz="0" w:space="0" w:color="auto"/>
            <w:left w:val="none" w:sz="0" w:space="0" w:color="auto"/>
            <w:bottom w:val="none" w:sz="0" w:space="0" w:color="auto"/>
            <w:right w:val="none" w:sz="0" w:space="0" w:color="auto"/>
          </w:divBdr>
        </w:div>
        <w:div w:id="1715956849">
          <w:marLeft w:val="0"/>
          <w:marRight w:val="0"/>
          <w:marTop w:val="0"/>
          <w:marBottom w:val="0"/>
          <w:divBdr>
            <w:top w:val="none" w:sz="0" w:space="0" w:color="auto"/>
            <w:left w:val="none" w:sz="0" w:space="0" w:color="auto"/>
            <w:bottom w:val="none" w:sz="0" w:space="0" w:color="auto"/>
            <w:right w:val="none" w:sz="0" w:space="0" w:color="auto"/>
          </w:divBdr>
        </w:div>
        <w:div w:id="1737317814">
          <w:marLeft w:val="0"/>
          <w:marRight w:val="0"/>
          <w:marTop w:val="0"/>
          <w:marBottom w:val="0"/>
          <w:divBdr>
            <w:top w:val="none" w:sz="0" w:space="0" w:color="auto"/>
            <w:left w:val="none" w:sz="0" w:space="0" w:color="auto"/>
            <w:bottom w:val="none" w:sz="0" w:space="0" w:color="auto"/>
            <w:right w:val="none" w:sz="0" w:space="0" w:color="auto"/>
          </w:divBdr>
        </w:div>
        <w:div w:id="1737583254">
          <w:marLeft w:val="0"/>
          <w:marRight w:val="0"/>
          <w:marTop w:val="0"/>
          <w:marBottom w:val="0"/>
          <w:divBdr>
            <w:top w:val="none" w:sz="0" w:space="0" w:color="auto"/>
            <w:left w:val="none" w:sz="0" w:space="0" w:color="auto"/>
            <w:bottom w:val="none" w:sz="0" w:space="0" w:color="auto"/>
            <w:right w:val="none" w:sz="0" w:space="0" w:color="auto"/>
          </w:divBdr>
        </w:div>
        <w:div w:id="1748457025">
          <w:marLeft w:val="0"/>
          <w:marRight w:val="0"/>
          <w:marTop w:val="0"/>
          <w:marBottom w:val="0"/>
          <w:divBdr>
            <w:top w:val="none" w:sz="0" w:space="0" w:color="auto"/>
            <w:left w:val="none" w:sz="0" w:space="0" w:color="auto"/>
            <w:bottom w:val="none" w:sz="0" w:space="0" w:color="auto"/>
            <w:right w:val="none" w:sz="0" w:space="0" w:color="auto"/>
          </w:divBdr>
        </w:div>
        <w:div w:id="1763212886">
          <w:marLeft w:val="0"/>
          <w:marRight w:val="0"/>
          <w:marTop w:val="0"/>
          <w:marBottom w:val="0"/>
          <w:divBdr>
            <w:top w:val="none" w:sz="0" w:space="0" w:color="auto"/>
            <w:left w:val="none" w:sz="0" w:space="0" w:color="auto"/>
            <w:bottom w:val="none" w:sz="0" w:space="0" w:color="auto"/>
            <w:right w:val="none" w:sz="0" w:space="0" w:color="auto"/>
          </w:divBdr>
        </w:div>
        <w:div w:id="1774982427">
          <w:marLeft w:val="0"/>
          <w:marRight w:val="0"/>
          <w:marTop w:val="0"/>
          <w:marBottom w:val="0"/>
          <w:divBdr>
            <w:top w:val="none" w:sz="0" w:space="0" w:color="auto"/>
            <w:left w:val="none" w:sz="0" w:space="0" w:color="auto"/>
            <w:bottom w:val="none" w:sz="0" w:space="0" w:color="auto"/>
            <w:right w:val="none" w:sz="0" w:space="0" w:color="auto"/>
          </w:divBdr>
        </w:div>
        <w:div w:id="1834374473">
          <w:marLeft w:val="0"/>
          <w:marRight w:val="0"/>
          <w:marTop w:val="0"/>
          <w:marBottom w:val="0"/>
          <w:divBdr>
            <w:top w:val="none" w:sz="0" w:space="0" w:color="auto"/>
            <w:left w:val="none" w:sz="0" w:space="0" w:color="auto"/>
            <w:bottom w:val="none" w:sz="0" w:space="0" w:color="auto"/>
            <w:right w:val="none" w:sz="0" w:space="0" w:color="auto"/>
          </w:divBdr>
        </w:div>
        <w:div w:id="1861159372">
          <w:marLeft w:val="0"/>
          <w:marRight w:val="0"/>
          <w:marTop w:val="0"/>
          <w:marBottom w:val="0"/>
          <w:divBdr>
            <w:top w:val="none" w:sz="0" w:space="0" w:color="auto"/>
            <w:left w:val="none" w:sz="0" w:space="0" w:color="auto"/>
            <w:bottom w:val="none" w:sz="0" w:space="0" w:color="auto"/>
            <w:right w:val="none" w:sz="0" w:space="0" w:color="auto"/>
          </w:divBdr>
        </w:div>
        <w:div w:id="1874152991">
          <w:marLeft w:val="0"/>
          <w:marRight w:val="0"/>
          <w:marTop w:val="0"/>
          <w:marBottom w:val="0"/>
          <w:divBdr>
            <w:top w:val="none" w:sz="0" w:space="0" w:color="auto"/>
            <w:left w:val="none" w:sz="0" w:space="0" w:color="auto"/>
            <w:bottom w:val="none" w:sz="0" w:space="0" w:color="auto"/>
            <w:right w:val="none" w:sz="0" w:space="0" w:color="auto"/>
          </w:divBdr>
        </w:div>
        <w:div w:id="1882282602">
          <w:marLeft w:val="0"/>
          <w:marRight w:val="0"/>
          <w:marTop w:val="0"/>
          <w:marBottom w:val="0"/>
          <w:divBdr>
            <w:top w:val="none" w:sz="0" w:space="0" w:color="auto"/>
            <w:left w:val="none" w:sz="0" w:space="0" w:color="auto"/>
            <w:bottom w:val="none" w:sz="0" w:space="0" w:color="auto"/>
            <w:right w:val="none" w:sz="0" w:space="0" w:color="auto"/>
          </w:divBdr>
        </w:div>
        <w:div w:id="2020623844">
          <w:marLeft w:val="0"/>
          <w:marRight w:val="0"/>
          <w:marTop w:val="0"/>
          <w:marBottom w:val="0"/>
          <w:divBdr>
            <w:top w:val="none" w:sz="0" w:space="0" w:color="auto"/>
            <w:left w:val="none" w:sz="0" w:space="0" w:color="auto"/>
            <w:bottom w:val="none" w:sz="0" w:space="0" w:color="auto"/>
            <w:right w:val="none" w:sz="0" w:space="0" w:color="auto"/>
          </w:divBdr>
        </w:div>
        <w:div w:id="2025982645">
          <w:marLeft w:val="0"/>
          <w:marRight w:val="0"/>
          <w:marTop w:val="0"/>
          <w:marBottom w:val="0"/>
          <w:divBdr>
            <w:top w:val="none" w:sz="0" w:space="0" w:color="auto"/>
            <w:left w:val="none" w:sz="0" w:space="0" w:color="auto"/>
            <w:bottom w:val="none" w:sz="0" w:space="0" w:color="auto"/>
            <w:right w:val="none" w:sz="0" w:space="0" w:color="auto"/>
          </w:divBdr>
        </w:div>
        <w:div w:id="2046060882">
          <w:marLeft w:val="0"/>
          <w:marRight w:val="0"/>
          <w:marTop w:val="0"/>
          <w:marBottom w:val="0"/>
          <w:divBdr>
            <w:top w:val="none" w:sz="0" w:space="0" w:color="auto"/>
            <w:left w:val="none" w:sz="0" w:space="0" w:color="auto"/>
            <w:bottom w:val="none" w:sz="0" w:space="0" w:color="auto"/>
            <w:right w:val="none" w:sz="0" w:space="0" w:color="auto"/>
          </w:divBdr>
        </w:div>
        <w:div w:id="2061704408">
          <w:marLeft w:val="0"/>
          <w:marRight w:val="0"/>
          <w:marTop w:val="0"/>
          <w:marBottom w:val="0"/>
          <w:divBdr>
            <w:top w:val="none" w:sz="0" w:space="0" w:color="auto"/>
            <w:left w:val="none" w:sz="0" w:space="0" w:color="auto"/>
            <w:bottom w:val="none" w:sz="0" w:space="0" w:color="auto"/>
            <w:right w:val="none" w:sz="0" w:space="0" w:color="auto"/>
          </w:divBdr>
        </w:div>
        <w:div w:id="2109041953">
          <w:marLeft w:val="0"/>
          <w:marRight w:val="0"/>
          <w:marTop w:val="0"/>
          <w:marBottom w:val="0"/>
          <w:divBdr>
            <w:top w:val="none" w:sz="0" w:space="0" w:color="auto"/>
            <w:left w:val="none" w:sz="0" w:space="0" w:color="auto"/>
            <w:bottom w:val="none" w:sz="0" w:space="0" w:color="auto"/>
            <w:right w:val="none" w:sz="0" w:space="0" w:color="auto"/>
          </w:divBdr>
        </w:div>
        <w:div w:id="2114856956">
          <w:marLeft w:val="0"/>
          <w:marRight w:val="0"/>
          <w:marTop w:val="0"/>
          <w:marBottom w:val="0"/>
          <w:divBdr>
            <w:top w:val="none" w:sz="0" w:space="0" w:color="auto"/>
            <w:left w:val="none" w:sz="0" w:space="0" w:color="auto"/>
            <w:bottom w:val="none" w:sz="0" w:space="0" w:color="auto"/>
            <w:right w:val="none" w:sz="0" w:space="0" w:color="auto"/>
          </w:divBdr>
        </w:div>
        <w:div w:id="2126921500">
          <w:marLeft w:val="0"/>
          <w:marRight w:val="0"/>
          <w:marTop w:val="0"/>
          <w:marBottom w:val="0"/>
          <w:divBdr>
            <w:top w:val="none" w:sz="0" w:space="0" w:color="auto"/>
            <w:left w:val="none" w:sz="0" w:space="0" w:color="auto"/>
            <w:bottom w:val="none" w:sz="0" w:space="0" w:color="auto"/>
            <w:right w:val="none" w:sz="0" w:space="0" w:color="auto"/>
          </w:divBdr>
        </w:div>
        <w:div w:id="2128619184">
          <w:marLeft w:val="0"/>
          <w:marRight w:val="0"/>
          <w:marTop w:val="0"/>
          <w:marBottom w:val="0"/>
          <w:divBdr>
            <w:top w:val="none" w:sz="0" w:space="0" w:color="auto"/>
            <w:left w:val="none" w:sz="0" w:space="0" w:color="auto"/>
            <w:bottom w:val="none" w:sz="0" w:space="0" w:color="auto"/>
            <w:right w:val="none" w:sz="0" w:space="0" w:color="auto"/>
          </w:divBdr>
        </w:div>
      </w:divsChild>
    </w:div>
    <w:div w:id="1635603369">
      <w:bodyDiv w:val="1"/>
      <w:marLeft w:val="0"/>
      <w:marRight w:val="0"/>
      <w:marTop w:val="0"/>
      <w:marBottom w:val="0"/>
      <w:divBdr>
        <w:top w:val="none" w:sz="0" w:space="0" w:color="auto"/>
        <w:left w:val="none" w:sz="0" w:space="0" w:color="auto"/>
        <w:bottom w:val="none" w:sz="0" w:space="0" w:color="auto"/>
        <w:right w:val="none" w:sz="0" w:space="0" w:color="auto"/>
      </w:divBdr>
      <w:divsChild>
        <w:div w:id="105320343">
          <w:marLeft w:val="640"/>
          <w:marRight w:val="0"/>
          <w:marTop w:val="0"/>
          <w:marBottom w:val="0"/>
          <w:divBdr>
            <w:top w:val="none" w:sz="0" w:space="0" w:color="auto"/>
            <w:left w:val="none" w:sz="0" w:space="0" w:color="auto"/>
            <w:bottom w:val="none" w:sz="0" w:space="0" w:color="auto"/>
            <w:right w:val="none" w:sz="0" w:space="0" w:color="auto"/>
          </w:divBdr>
        </w:div>
        <w:div w:id="126970973">
          <w:marLeft w:val="640"/>
          <w:marRight w:val="0"/>
          <w:marTop w:val="0"/>
          <w:marBottom w:val="0"/>
          <w:divBdr>
            <w:top w:val="none" w:sz="0" w:space="0" w:color="auto"/>
            <w:left w:val="none" w:sz="0" w:space="0" w:color="auto"/>
            <w:bottom w:val="none" w:sz="0" w:space="0" w:color="auto"/>
            <w:right w:val="none" w:sz="0" w:space="0" w:color="auto"/>
          </w:divBdr>
        </w:div>
        <w:div w:id="404452197">
          <w:marLeft w:val="640"/>
          <w:marRight w:val="0"/>
          <w:marTop w:val="0"/>
          <w:marBottom w:val="0"/>
          <w:divBdr>
            <w:top w:val="none" w:sz="0" w:space="0" w:color="auto"/>
            <w:left w:val="none" w:sz="0" w:space="0" w:color="auto"/>
            <w:bottom w:val="none" w:sz="0" w:space="0" w:color="auto"/>
            <w:right w:val="none" w:sz="0" w:space="0" w:color="auto"/>
          </w:divBdr>
        </w:div>
        <w:div w:id="743143756">
          <w:marLeft w:val="640"/>
          <w:marRight w:val="0"/>
          <w:marTop w:val="0"/>
          <w:marBottom w:val="0"/>
          <w:divBdr>
            <w:top w:val="none" w:sz="0" w:space="0" w:color="auto"/>
            <w:left w:val="none" w:sz="0" w:space="0" w:color="auto"/>
            <w:bottom w:val="none" w:sz="0" w:space="0" w:color="auto"/>
            <w:right w:val="none" w:sz="0" w:space="0" w:color="auto"/>
          </w:divBdr>
        </w:div>
        <w:div w:id="866870336">
          <w:marLeft w:val="640"/>
          <w:marRight w:val="0"/>
          <w:marTop w:val="0"/>
          <w:marBottom w:val="0"/>
          <w:divBdr>
            <w:top w:val="none" w:sz="0" w:space="0" w:color="auto"/>
            <w:left w:val="none" w:sz="0" w:space="0" w:color="auto"/>
            <w:bottom w:val="none" w:sz="0" w:space="0" w:color="auto"/>
            <w:right w:val="none" w:sz="0" w:space="0" w:color="auto"/>
          </w:divBdr>
        </w:div>
        <w:div w:id="1068501498">
          <w:marLeft w:val="640"/>
          <w:marRight w:val="0"/>
          <w:marTop w:val="0"/>
          <w:marBottom w:val="0"/>
          <w:divBdr>
            <w:top w:val="none" w:sz="0" w:space="0" w:color="auto"/>
            <w:left w:val="none" w:sz="0" w:space="0" w:color="auto"/>
            <w:bottom w:val="none" w:sz="0" w:space="0" w:color="auto"/>
            <w:right w:val="none" w:sz="0" w:space="0" w:color="auto"/>
          </w:divBdr>
        </w:div>
        <w:div w:id="1358846276">
          <w:marLeft w:val="640"/>
          <w:marRight w:val="0"/>
          <w:marTop w:val="0"/>
          <w:marBottom w:val="0"/>
          <w:divBdr>
            <w:top w:val="none" w:sz="0" w:space="0" w:color="auto"/>
            <w:left w:val="none" w:sz="0" w:space="0" w:color="auto"/>
            <w:bottom w:val="none" w:sz="0" w:space="0" w:color="auto"/>
            <w:right w:val="none" w:sz="0" w:space="0" w:color="auto"/>
          </w:divBdr>
        </w:div>
        <w:div w:id="2009938830">
          <w:marLeft w:val="640"/>
          <w:marRight w:val="0"/>
          <w:marTop w:val="0"/>
          <w:marBottom w:val="0"/>
          <w:divBdr>
            <w:top w:val="none" w:sz="0" w:space="0" w:color="auto"/>
            <w:left w:val="none" w:sz="0" w:space="0" w:color="auto"/>
            <w:bottom w:val="none" w:sz="0" w:space="0" w:color="auto"/>
            <w:right w:val="none" w:sz="0" w:space="0" w:color="auto"/>
          </w:divBdr>
        </w:div>
      </w:divsChild>
    </w:div>
    <w:div w:id="1653481049">
      <w:bodyDiv w:val="1"/>
      <w:marLeft w:val="0"/>
      <w:marRight w:val="0"/>
      <w:marTop w:val="0"/>
      <w:marBottom w:val="0"/>
      <w:divBdr>
        <w:top w:val="none" w:sz="0" w:space="0" w:color="auto"/>
        <w:left w:val="none" w:sz="0" w:space="0" w:color="auto"/>
        <w:bottom w:val="none" w:sz="0" w:space="0" w:color="auto"/>
        <w:right w:val="none" w:sz="0" w:space="0" w:color="auto"/>
      </w:divBdr>
      <w:divsChild>
        <w:div w:id="30501131">
          <w:marLeft w:val="640"/>
          <w:marRight w:val="0"/>
          <w:marTop w:val="0"/>
          <w:marBottom w:val="0"/>
          <w:divBdr>
            <w:top w:val="none" w:sz="0" w:space="0" w:color="auto"/>
            <w:left w:val="none" w:sz="0" w:space="0" w:color="auto"/>
            <w:bottom w:val="none" w:sz="0" w:space="0" w:color="auto"/>
            <w:right w:val="none" w:sz="0" w:space="0" w:color="auto"/>
          </w:divBdr>
        </w:div>
        <w:div w:id="30766993">
          <w:marLeft w:val="640"/>
          <w:marRight w:val="0"/>
          <w:marTop w:val="0"/>
          <w:marBottom w:val="0"/>
          <w:divBdr>
            <w:top w:val="none" w:sz="0" w:space="0" w:color="auto"/>
            <w:left w:val="none" w:sz="0" w:space="0" w:color="auto"/>
            <w:bottom w:val="none" w:sz="0" w:space="0" w:color="auto"/>
            <w:right w:val="none" w:sz="0" w:space="0" w:color="auto"/>
          </w:divBdr>
        </w:div>
        <w:div w:id="60376010">
          <w:marLeft w:val="640"/>
          <w:marRight w:val="0"/>
          <w:marTop w:val="0"/>
          <w:marBottom w:val="0"/>
          <w:divBdr>
            <w:top w:val="none" w:sz="0" w:space="0" w:color="auto"/>
            <w:left w:val="none" w:sz="0" w:space="0" w:color="auto"/>
            <w:bottom w:val="none" w:sz="0" w:space="0" w:color="auto"/>
            <w:right w:val="none" w:sz="0" w:space="0" w:color="auto"/>
          </w:divBdr>
        </w:div>
        <w:div w:id="81679837">
          <w:marLeft w:val="640"/>
          <w:marRight w:val="0"/>
          <w:marTop w:val="0"/>
          <w:marBottom w:val="0"/>
          <w:divBdr>
            <w:top w:val="none" w:sz="0" w:space="0" w:color="auto"/>
            <w:left w:val="none" w:sz="0" w:space="0" w:color="auto"/>
            <w:bottom w:val="none" w:sz="0" w:space="0" w:color="auto"/>
            <w:right w:val="none" w:sz="0" w:space="0" w:color="auto"/>
          </w:divBdr>
        </w:div>
        <w:div w:id="100881995">
          <w:marLeft w:val="640"/>
          <w:marRight w:val="0"/>
          <w:marTop w:val="0"/>
          <w:marBottom w:val="0"/>
          <w:divBdr>
            <w:top w:val="none" w:sz="0" w:space="0" w:color="auto"/>
            <w:left w:val="none" w:sz="0" w:space="0" w:color="auto"/>
            <w:bottom w:val="none" w:sz="0" w:space="0" w:color="auto"/>
            <w:right w:val="none" w:sz="0" w:space="0" w:color="auto"/>
          </w:divBdr>
        </w:div>
        <w:div w:id="109277823">
          <w:marLeft w:val="640"/>
          <w:marRight w:val="0"/>
          <w:marTop w:val="0"/>
          <w:marBottom w:val="0"/>
          <w:divBdr>
            <w:top w:val="none" w:sz="0" w:space="0" w:color="auto"/>
            <w:left w:val="none" w:sz="0" w:space="0" w:color="auto"/>
            <w:bottom w:val="none" w:sz="0" w:space="0" w:color="auto"/>
            <w:right w:val="none" w:sz="0" w:space="0" w:color="auto"/>
          </w:divBdr>
        </w:div>
        <w:div w:id="114183546">
          <w:marLeft w:val="640"/>
          <w:marRight w:val="0"/>
          <w:marTop w:val="0"/>
          <w:marBottom w:val="0"/>
          <w:divBdr>
            <w:top w:val="none" w:sz="0" w:space="0" w:color="auto"/>
            <w:left w:val="none" w:sz="0" w:space="0" w:color="auto"/>
            <w:bottom w:val="none" w:sz="0" w:space="0" w:color="auto"/>
            <w:right w:val="none" w:sz="0" w:space="0" w:color="auto"/>
          </w:divBdr>
        </w:div>
        <w:div w:id="151913305">
          <w:marLeft w:val="640"/>
          <w:marRight w:val="0"/>
          <w:marTop w:val="0"/>
          <w:marBottom w:val="0"/>
          <w:divBdr>
            <w:top w:val="none" w:sz="0" w:space="0" w:color="auto"/>
            <w:left w:val="none" w:sz="0" w:space="0" w:color="auto"/>
            <w:bottom w:val="none" w:sz="0" w:space="0" w:color="auto"/>
            <w:right w:val="none" w:sz="0" w:space="0" w:color="auto"/>
          </w:divBdr>
        </w:div>
        <w:div w:id="194345076">
          <w:marLeft w:val="640"/>
          <w:marRight w:val="0"/>
          <w:marTop w:val="0"/>
          <w:marBottom w:val="0"/>
          <w:divBdr>
            <w:top w:val="none" w:sz="0" w:space="0" w:color="auto"/>
            <w:left w:val="none" w:sz="0" w:space="0" w:color="auto"/>
            <w:bottom w:val="none" w:sz="0" w:space="0" w:color="auto"/>
            <w:right w:val="none" w:sz="0" w:space="0" w:color="auto"/>
          </w:divBdr>
        </w:div>
        <w:div w:id="212891891">
          <w:marLeft w:val="640"/>
          <w:marRight w:val="0"/>
          <w:marTop w:val="0"/>
          <w:marBottom w:val="0"/>
          <w:divBdr>
            <w:top w:val="none" w:sz="0" w:space="0" w:color="auto"/>
            <w:left w:val="none" w:sz="0" w:space="0" w:color="auto"/>
            <w:bottom w:val="none" w:sz="0" w:space="0" w:color="auto"/>
            <w:right w:val="none" w:sz="0" w:space="0" w:color="auto"/>
          </w:divBdr>
        </w:div>
        <w:div w:id="330305033">
          <w:marLeft w:val="640"/>
          <w:marRight w:val="0"/>
          <w:marTop w:val="0"/>
          <w:marBottom w:val="0"/>
          <w:divBdr>
            <w:top w:val="none" w:sz="0" w:space="0" w:color="auto"/>
            <w:left w:val="none" w:sz="0" w:space="0" w:color="auto"/>
            <w:bottom w:val="none" w:sz="0" w:space="0" w:color="auto"/>
            <w:right w:val="none" w:sz="0" w:space="0" w:color="auto"/>
          </w:divBdr>
        </w:div>
        <w:div w:id="345450674">
          <w:marLeft w:val="640"/>
          <w:marRight w:val="0"/>
          <w:marTop w:val="0"/>
          <w:marBottom w:val="0"/>
          <w:divBdr>
            <w:top w:val="none" w:sz="0" w:space="0" w:color="auto"/>
            <w:left w:val="none" w:sz="0" w:space="0" w:color="auto"/>
            <w:bottom w:val="none" w:sz="0" w:space="0" w:color="auto"/>
            <w:right w:val="none" w:sz="0" w:space="0" w:color="auto"/>
          </w:divBdr>
        </w:div>
        <w:div w:id="352651389">
          <w:marLeft w:val="640"/>
          <w:marRight w:val="0"/>
          <w:marTop w:val="0"/>
          <w:marBottom w:val="0"/>
          <w:divBdr>
            <w:top w:val="none" w:sz="0" w:space="0" w:color="auto"/>
            <w:left w:val="none" w:sz="0" w:space="0" w:color="auto"/>
            <w:bottom w:val="none" w:sz="0" w:space="0" w:color="auto"/>
            <w:right w:val="none" w:sz="0" w:space="0" w:color="auto"/>
          </w:divBdr>
        </w:div>
        <w:div w:id="353770334">
          <w:marLeft w:val="640"/>
          <w:marRight w:val="0"/>
          <w:marTop w:val="0"/>
          <w:marBottom w:val="0"/>
          <w:divBdr>
            <w:top w:val="none" w:sz="0" w:space="0" w:color="auto"/>
            <w:left w:val="none" w:sz="0" w:space="0" w:color="auto"/>
            <w:bottom w:val="none" w:sz="0" w:space="0" w:color="auto"/>
            <w:right w:val="none" w:sz="0" w:space="0" w:color="auto"/>
          </w:divBdr>
        </w:div>
        <w:div w:id="354959756">
          <w:marLeft w:val="640"/>
          <w:marRight w:val="0"/>
          <w:marTop w:val="0"/>
          <w:marBottom w:val="0"/>
          <w:divBdr>
            <w:top w:val="none" w:sz="0" w:space="0" w:color="auto"/>
            <w:left w:val="none" w:sz="0" w:space="0" w:color="auto"/>
            <w:bottom w:val="none" w:sz="0" w:space="0" w:color="auto"/>
            <w:right w:val="none" w:sz="0" w:space="0" w:color="auto"/>
          </w:divBdr>
        </w:div>
        <w:div w:id="369304517">
          <w:marLeft w:val="640"/>
          <w:marRight w:val="0"/>
          <w:marTop w:val="0"/>
          <w:marBottom w:val="0"/>
          <w:divBdr>
            <w:top w:val="none" w:sz="0" w:space="0" w:color="auto"/>
            <w:left w:val="none" w:sz="0" w:space="0" w:color="auto"/>
            <w:bottom w:val="none" w:sz="0" w:space="0" w:color="auto"/>
            <w:right w:val="none" w:sz="0" w:space="0" w:color="auto"/>
          </w:divBdr>
        </w:div>
        <w:div w:id="381369959">
          <w:marLeft w:val="640"/>
          <w:marRight w:val="0"/>
          <w:marTop w:val="0"/>
          <w:marBottom w:val="0"/>
          <w:divBdr>
            <w:top w:val="none" w:sz="0" w:space="0" w:color="auto"/>
            <w:left w:val="none" w:sz="0" w:space="0" w:color="auto"/>
            <w:bottom w:val="none" w:sz="0" w:space="0" w:color="auto"/>
            <w:right w:val="none" w:sz="0" w:space="0" w:color="auto"/>
          </w:divBdr>
        </w:div>
        <w:div w:id="383063626">
          <w:marLeft w:val="640"/>
          <w:marRight w:val="0"/>
          <w:marTop w:val="0"/>
          <w:marBottom w:val="0"/>
          <w:divBdr>
            <w:top w:val="none" w:sz="0" w:space="0" w:color="auto"/>
            <w:left w:val="none" w:sz="0" w:space="0" w:color="auto"/>
            <w:bottom w:val="none" w:sz="0" w:space="0" w:color="auto"/>
            <w:right w:val="none" w:sz="0" w:space="0" w:color="auto"/>
          </w:divBdr>
        </w:div>
        <w:div w:id="384566863">
          <w:marLeft w:val="640"/>
          <w:marRight w:val="0"/>
          <w:marTop w:val="0"/>
          <w:marBottom w:val="0"/>
          <w:divBdr>
            <w:top w:val="none" w:sz="0" w:space="0" w:color="auto"/>
            <w:left w:val="none" w:sz="0" w:space="0" w:color="auto"/>
            <w:bottom w:val="none" w:sz="0" w:space="0" w:color="auto"/>
            <w:right w:val="none" w:sz="0" w:space="0" w:color="auto"/>
          </w:divBdr>
        </w:div>
        <w:div w:id="385685638">
          <w:marLeft w:val="640"/>
          <w:marRight w:val="0"/>
          <w:marTop w:val="0"/>
          <w:marBottom w:val="0"/>
          <w:divBdr>
            <w:top w:val="none" w:sz="0" w:space="0" w:color="auto"/>
            <w:left w:val="none" w:sz="0" w:space="0" w:color="auto"/>
            <w:bottom w:val="none" w:sz="0" w:space="0" w:color="auto"/>
            <w:right w:val="none" w:sz="0" w:space="0" w:color="auto"/>
          </w:divBdr>
        </w:div>
        <w:div w:id="433593681">
          <w:marLeft w:val="640"/>
          <w:marRight w:val="0"/>
          <w:marTop w:val="0"/>
          <w:marBottom w:val="0"/>
          <w:divBdr>
            <w:top w:val="none" w:sz="0" w:space="0" w:color="auto"/>
            <w:left w:val="none" w:sz="0" w:space="0" w:color="auto"/>
            <w:bottom w:val="none" w:sz="0" w:space="0" w:color="auto"/>
            <w:right w:val="none" w:sz="0" w:space="0" w:color="auto"/>
          </w:divBdr>
        </w:div>
        <w:div w:id="433792073">
          <w:marLeft w:val="640"/>
          <w:marRight w:val="0"/>
          <w:marTop w:val="0"/>
          <w:marBottom w:val="0"/>
          <w:divBdr>
            <w:top w:val="none" w:sz="0" w:space="0" w:color="auto"/>
            <w:left w:val="none" w:sz="0" w:space="0" w:color="auto"/>
            <w:bottom w:val="none" w:sz="0" w:space="0" w:color="auto"/>
            <w:right w:val="none" w:sz="0" w:space="0" w:color="auto"/>
          </w:divBdr>
        </w:div>
        <w:div w:id="490027915">
          <w:marLeft w:val="640"/>
          <w:marRight w:val="0"/>
          <w:marTop w:val="0"/>
          <w:marBottom w:val="0"/>
          <w:divBdr>
            <w:top w:val="none" w:sz="0" w:space="0" w:color="auto"/>
            <w:left w:val="none" w:sz="0" w:space="0" w:color="auto"/>
            <w:bottom w:val="none" w:sz="0" w:space="0" w:color="auto"/>
            <w:right w:val="none" w:sz="0" w:space="0" w:color="auto"/>
          </w:divBdr>
        </w:div>
        <w:div w:id="506099233">
          <w:marLeft w:val="640"/>
          <w:marRight w:val="0"/>
          <w:marTop w:val="0"/>
          <w:marBottom w:val="0"/>
          <w:divBdr>
            <w:top w:val="none" w:sz="0" w:space="0" w:color="auto"/>
            <w:left w:val="none" w:sz="0" w:space="0" w:color="auto"/>
            <w:bottom w:val="none" w:sz="0" w:space="0" w:color="auto"/>
            <w:right w:val="none" w:sz="0" w:space="0" w:color="auto"/>
          </w:divBdr>
        </w:div>
        <w:div w:id="539241267">
          <w:marLeft w:val="640"/>
          <w:marRight w:val="0"/>
          <w:marTop w:val="0"/>
          <w:marBottom w:val="0"/>
          <w:divBdr>
            <w:top w:val="none" w:sz="0" w:space="0" w:color="auto"/>
            <w:left w:val="none" w:sz="0" w:space="0" w:color="auto"/>
            <w:bottom w:val="none" w:sz="0" w:space="0" w:color="auto"/>
            <w:right w:val="none" w:sz="0" w:space="0" w:color="auto"/>
          </w:divBdr>
        </w:div>
        <w:div w:id="579605836">
          <w:marLeft w:val="640"/>
          <w:marRight w:val="0"/>
          <w:marTop w:val="0"/>
          <w:marBottom w:val="0"/>
          <w:divBdr>
            <w:top w:val="none" w:sz="0" w:space="0" w:color="auto"/>
            <w:left w:val="none" w:sz="0" w:space="0" w:color="auto"/>
            <w:bottom w:val="none" w:sz="0" w:space="0" w:color="auto"/>
            <w:right w:val="none" w:sz="0" w:space="0" w:color="auto"/>
          </w:divBdr>
        </w:div>
        <w:div w:id="587035888">
          <w:marLeft w:val="640"/>
          <w:marRight w:val="0"/>
          <w:marTop w:val="0"/>
          <w:marBottom w:val="0"/>
          <w:divBdr>
            <w:top w:val="none" w:sz="0" w:space="0" w:color="auto"/>
            <w:left w:val="none" w:sz="0" w:space="0" w:color="auto"/>
            <w:bottom w:val="none" w:sz="0" w:space="0" w:color="auto"/>
            <w:right w:val="none" w:sz="0" w:space="0" w:color="auto"/>
          </w:divBdr>
        </w:div>
        <w:div w:id="610018709">
          <w:marLeft w:val="640"/>
          <w:marRight w:val="0"/>
          <w:marTop w:val="0"/>
          <w:marBottom w:val="0"/>
          <w:divBdr>
            <w:top w:val="none" w:sz="0" w:space="0" w:color="auto"/>
            <w:left w:val="none" w:sz="0" w:space="0" w:color="auto"/>
            <w:bottom w:val="none" w:sz="0" w:space="0" w:color="auto"/>
            <w:right w:val="none" w:sz="0" w:space="0" w:color="auto"/>
          </w:divBdr>
        </w:div>
        <w:div w:id="619067122">
          <w:marLeft w:val="640"/>
          <w:marRight w:val="0"/>
          <w:marTop w:val="0"/>
          <w:marBottom w:val="0"/>
          <w:divBdr>
            <w:top w:val="none" w:sz="0" w:space="0" w:color="auto"/>
            <w:left w:val="none" w:sz="0" w:space="0" w:color="auto"/>
            <w:bottom w:val="none" w:sz="0" w:space="0" w:color="auto"/>
            <w:right w:val="none" w:sz="0" w:space="0" w:color="auto"/>
          </w:divBdr>
        </w:div>
        <w:div w:id="689453760">
          <w:marLeft w:val="640"/>
          <w:marRight w:val="0"/>
          <w:marTop w:val="0"/>
          <w:marBottom w:val="0"/>
          <w:divBdr>
            <w:top w:val="none" w:sz="0" w:space="0" w:color="auto"/>
            <w:left w:val="none" w:sz="0" w:space="0" w:color="auto"/>
            <w:bottom w:val="none" w:sz="0" w:space="0" w:color="auto"/>
            <w:right w:val="none" w:sz="0" w:space="0" w:color="auto"/>
          </w:divBdr>
        </w:div>
        <w:div w:id="706493884">
          <w:marLeft w:val="640"/>
          <w:marRight w:val="0"/>
          <w:marTop w:val="0"/>
          <w:marBottom w:val="0"/>
          <w:divBdr>
            <w:top w:val="none" w:sz="0" w:space="0" w:color="auto"/>
            <w:left w:val="none" w:sz="0" w:space="0" w:color="auto"/>
            <w:bottom w:val="none" w:sz="0" w:space="0" w:color="auto"/>
            <w:right w:val="none" w:sz="0" w:space="0" w:color="auto"/>
          </w:divBdr>
        </w:div>
        <w:div w:id="716322590">
          <w:marLeft w:val="640"/>
          <w:marRight w:val="0"/>
          <w:marTop w:val="0"/>
          <w:marBottom w:val="0"/>
          <w:divBdr>
            <w:top w:val="none" w:sz="0" w:space="0" w:color="auto"/>
            <w:left w:val="none" w:sz="0" w:space="0" w:color="auto"/>
            <w:bottom w:val="none" w:sz="0" w:space="0" w:color="auto"/>
            <w:right w:val="none" w:sz="0" w:space="0" w:color="auto"/>
          </w:divBdr>
        </w:div>
        <w:div w:id="721632158">
          <w:marLeft w:val="640"/>
          <w:marRight w:val="0"/>
          <w:marTop w:val="0"/>
          <w:marBottom w:val="0"/>
          <w:divBdr>
            <w:top w:val="none" w:sz="0" w:space="0" w:color="auto"/>
            <w:left w:val="none" w:sz="0" w:space="0" w:color="auto"/>
            <w:bottom w:val="none" w:sz="0" w:space="0" w:color="auto"/>
            <w:right w:val="none" w:sz="0" w:space="0" w:color="auto"/>
          </w:divBdr>
        </w:div>
        <w:div w:id="722292423">
          <w:marLeft w:val="640"/>
          <w:marRight w:val="0"/>
          <w:marTop w:val="0"/>
          <w:marBottom w:val="0"/>
          <w:divBdr>
            <w:top w:val="none" w:sz="0" w:space="0" w:color="auto"/>
            <w:left w:val="none" w:sz="0" w:space="0" w:color="auto"/>
            <w:bottom w:val="none" w:sz="0" w:space="0" w:color="auto"/>
            <w:right w:val="none" w:sz="0" w:space="0" w:color="auto"/>
          </w:divBdr>
        </w:div>
        <w:div w:id="763526826">
          <w:marLeft w:val="640"/>
          <w:marRight w:val="0"/>
          <w:marTop w:val="0"/>
          <w:marBottom w:val="0"/>
          <w:divBdr>
            <w:top w:val="none" w:sz="0" w:space="0" w:color="auto"/>
            <w:left w:val="none" w:sz="0" w:space="0" w:color="auto"/>
            <w:bottom w:val="none" w:sz="0" w:space="0" w:color="auto"/>
            <w:right w:val="none" w:sz="0" w:space="0" w:color="auto"/>
          </w:divBdr>
        </w:div>
        <w:div w:id="774398092">
          <w:marLeft w:val="640"/>
          <w:marRight w:val="0"/>
          <w:marTop w:val="0"/>
          <w:marBottom w:val="0"/>
          <w:divBdr>
            <w:top w:val="none" w:sz="0" w:space="0" w:color="auto"/>
            <w:left w:val="none" w:sz="0" w:space="0" w:color="auto"/>
            <w:bottom w:val="none" w:sz="0" w:space="0" w:color="auto"/>
            <w:right w:val="none" w:sz="0" w:space="0" w:color="auto"/>
          </w:divBdr>
        </w:div>
        <w:div w:id="794909520">
          <w:marLeft w:val="640"/>
          <w:marRight w:val="0"/>
          <w:marTop w:val="0"/>
          <w:marBottom w:val="0"/>
          <w:divBdr>
            <w:top w:val="none" w:sz="0" w:space="0" w:color="auto"/>
            <w:left w:val="none" w:sz="0" w:space="0" w:color="auto"/>
            <w:bottom w:val="none" w:sz="0" w:space="0" w:color="auto"/>
            <w:right w:val="none" w:sz="0" w:space="0" w:color="auto"/>
          </w:divBdr>
        </w:div>
        <w:div w:id="799689637">
          <w:marLeft w:val="640"/>
          <w:marRight w:val="0"/>
          <w:marTop w:val="0"/>
          <w:marBottom w:val="0"/>
          <w:divBdr>
            <w:top w:val="none" w:sz="0" w:space="0" w:color="auto"/>
            <w:left w:val="none" w:sz="0" w:space="0" w:color="auto"/>
            <w:bottom w:val="none" w:sz="0" w:space="0" w:color="auto"/>
            <w:right w:val="none" w:sz="0" w:space="0" w:color="auto"/>
          </w:divBdr>
        </w:div>
        <w:div w:id="889614728">
          <w:marLeft w:val="640"/>
          <w:marRight w:val="0"/>
          <w:marTop w:val="0"/>
          <w:marBottom w:val="0"/>
          <w:divBdr>
            <w:top w:val="none" w:sz="0" w:space="0" w:color="auto"/>
            <w:left w:val="none" w:sz="0" w:space="0" w:color="auto"/>
            <w:bottom w:val="none" w:sz="0" w:space="0" w:color="auto"/>
            <w:right w:val="none" w:sz="0" w:space="0" w:color="auto"/>
          </w:divBdr>
        </w:div>
        <w:div w:id="899360590">
          <w:marLeft w:val="640"/>
          <w:marRight w:val="0"/>
          <w:marTop w:val="0"/>
          <w:marBottom w:val="0"/>
          <w:divBdr>
            <w:top w:val="none" w:sz="0" w:space="0" w:color="auto"/>
            <w:left w:val="none" w:sz="0" w:space="0" w:color="auto"/>
            <w:bottom w:val="none" w:sz="0" w:space="0" w:color="auto"/>
            <w:right w:val="none" w:sz="0" w:space="0" w:color="auto"/>
          </w:divBdr>
        </w:div>
        <w:div w:id="903177821">
          <w:marLeft w:val="640"/>
          <w:marRight w:val="0"/>
          <w:marTop w:val="0"/>
          <w:marBottom w:val="0"/>
          <w:divBdr>
            <w:top w:val="none" w:sz="0" w:space="0" w:color="auto"/>
            <w:left w:val="none" w:sz="0" w:space="0" w:color="auto"/>
            <w:bottom w:val="none" w:sz="0" w:space="0" w:color="auto"/>
            <w:right w:val="none" w:sz="0" w:space="0" w:color="auto"/>
          </w:divBdr>
        </w:div>
        <w:div w:id="918641269">
          <w:marLeft w:val="640"/>
          <w:marRight w:val="0"/>
          <w:marTop w:val="0"/>
          <w:marBottom w:val="0"/>
          <w:divBdr>
            <w:top w:val="none" w:sz="0" w:space="0" w:color="auto"/>
            <w:left w:val="none" w:sz="0" w:space="0" w:color="auto"/>
            <w:bottom w:val="none" w:sz="0" w:space="0" w:color="auto"/>
            <w:right w:val="none" w:sz="0" w:space="0" w:color="auto"/>
          </w:divBdr>
        </w:div>
        <w:div w:id="920220677">
          <w:marLeft w:val="640"/>
          <w:marRight w:val="0"/>
          <w:marTop w:val="0"/>
          <w:marBottom w:val="0"/>
          <w:divBdr>
            <w:top w:val="none" w:sz="0" w:space="0" w:color="auto"/>
            <w:left w:val="none" w:sz="0" w:space="0" w:color="auto"/>
            <w:bottom w:val="none" w:sz="0" w:space="0" w:color="auto"/>
            <w:right w:val="none" w:sz="0" w:space="0" w:color="auto"/>
          </w:divBdr>
        </w:div>
        <w:div w:id="942683616">
          <w:marLeft w:val="640"/>
          <w:marRight w:val="0"/>
          <w:marTop w:val="0"/>
          <w:marBottom w:val="0"/>
          <w:divBdr>
            <w:top w:val="none" w:sz="0" w:space="0" w:color="auto"/>
            <w:left w:val="none" w:sz="0" w:space="0" w:color="auto"/>
            <w:bottom w:val="none" w:sz="0" w:space="0" w:color="auto"/>
            <w:right w:val="none" w:sz="0" w:space="0" w:color="auto"/>
          </w:divBdr>
        </w:div>
        <w:div w:id="946816880">
          <w:marLeft w:val="640"/>
          <w:marRight w:val="0"/>
          <w:marTop w:val="0"/>
          <w:marBottom w:val="0"/>
          <w:divBdr>
            <w:top w:val="none" w:sz="0" w:space="0" w:color="auto"/>
            <w:left w:val="none" w:sz="0" w:space="0" w:color="auto"/>
            <w:bottom w:val="none" w:sz="0" w:space="0" w:color="auto"/>
            <w:right w:val="none" w:sz="0" w:space="0" w:color="auto"/>
          </w:divBdr>
        </w:div>
        <w:div w:id="955336557">
          <w:marLeft w:val="640"/>
          <w:marRight w:val="0"/>
          <w:marTop w:val="0"/>
          <w:marBottom w:val="0"/>
          <w:divBdr>
            <w:top w:val="none" w:sz="0" w:space="0" w:color="auto"/>
            <w:left w:val="none" w:sz="0" w:space="0" w:color="auto"/>
            <w:bottom w:val="none" w:sz="0" w:space="0" w:color="auto"/>
            <w:right w:val="none" w:sz="0" w:space="0" w:color="auto"/>
          </w:divBdr>
        </w:div>
        <w:div w:id="959579412">
          <w:marLeft w:val="640"/>
          <w:marRight w:val="0"/>
          <w:marTop w:val="0"/>
          <w:marBottom w:val="0"/>
          <w:divBdr>
            <w:top w:val="none" w:sz="0" w:space="0" w:color="auto"/>
            <w:left w:val="none" w:sz="0" w:space="0" w:color="auto"/>
            <w:bottom w:val="none" w:sz="0" w:space="0" w:color="auto"/>
            <w:right w:val="none" w:sz="0" w:space="0" w:color="auto"/>
          </w:divBdr>
        </w:div>
        <w:div w:id="959915228">
          <w:marLeft w:val="640"/>
          <w:marRight w:val="0"/>
          <w:marTop w:val="0"/>
          <w:marBottom w:val="0"/>
          <w:divBdr>
            <w:top w:val="none" w:sz="0" w:space="0" w:color="auto"/>
            <w:left w:val="none" w:sz="0" w:space="0" w:color="auto"/>
            <w:bottom w:val="none" w:sz="0" w:space="0" w:color="auto"/>
            <w:right w:val="none" w:sz="0" w:space="0" w:color="auto"/>
          </w:divBdr>
        </w:div>
        <w:div w:id="1017584049">
          <w:marLeft w:val="640"/>
          <w:marRight w:val="0"/>
          <w:marTop w:val="0"/>
          <w:marBottom w:val="0"/>
          <w:divBdr>
            <w:top w:val="none" w:sz="0" w:space="0" w:color="auto"/>
            <w:left w:val="none" w:sz="0" w:space="0" w:color="auto"/>
            <w:bottom w:val="none" w:sz="0" w:space="0" w:color="auto"/>
            <w:right w:val="none" w:sz="0" w:space="0" w:color="auto"/>
          </w:divBdr>
        </w:div>
        <w:div w:id="1053768375">
          <w:marLeft w:val="640"/>
          <w:marRight w:val="0"/>
          <w:marTop w:val="0"/>
          <w:marBottom w:val="0"/>
          <w:divBdr>
            <w:top w:val="none" w:sz="0" w:space="0" w:color="auto"/>
            <w:left w:val="none" w:sz="0" w:space="0" w:color="auto"/>
            <w:bottom w:val="none" w:sz="0" w:space="0" w:color="auto"/>
            <w:right w:val="none" w:sz="0" w:space="0" w:color="auto"/>
          </w:divBdr>
        </w:div>
        <w:div w:id="1098255028">
          <w:marLeft w:val="640"/>
          <w:marRight w:val="0"/>
          <w:marTop w:val="0"/>
          <w:marBottom w:val="0"/>
          <w:divBdr>
            <w:top w:val="none" w:sz="0" w:space="0" w:color="auto"/>
            <w:left w:val="none" w:sz="0" w:space="0" w:color="auto"/>
            <w:bottom w:val="none" w:sz="0" w:space="0" w:color="auto"/>
            <w:right w:val="none" w:sz="0" w:space="0" w:color="auto"/>
          </w:divBdr>
        </w:div>
        <w:div w:id="1114137199">
          <w:marLeft w:val="640"/>
          <w:marRight w:val="0"/>
          <w:marTop w:val="0"/>
          <w:marBottom w:val="0"/>
          <w:divBdr>
            <w:top w:val="none" w:sz="0" w:space="0" w:color="auto"/>
            <w:left w:val="none" w:sz="0" w:space="0" w:color="auto"/>
            <w:bottom w:val="none" w:sz="0" w:space="0" w:color="auto"/>
            <w:right w:val="none" w:sz="0" w:space="0" w:color="auto"/>
          </w:divBdr>
        </w:div>
        <w:div w:id="1124883716">
          <w:marLeft w:val="640"/>
          <w:marRight w:val="0"/>
          <w:marTop w:val="0"/>
          <w:marBottom w:val="0"/>
          <w:divBdr>
            <w:top w:val="none" w:sz="0" w:space="0" w:color="auto"/>
            <w:left w:val="none" w:sz="0" w:space="0" w:color="auto"/>
            <w:bottom w:val="none" w:sz="0" w:space="0" w:color="auto"/>
            <w:right w:val="none" w:sz="0" w:space="0" w:color="auto"/>
          </w:divBdr>
        </w:div>
        <w:div w:id="1168593080">
          <w:marLeft w:val="640"/>
          <w:marRight w:val="0"/>
          <w:marTop w:val="0"/>
          <w:marBottom w:val="0"/>
          <w:divBdr>
            <w:top w:val="none" w:sz="0" w:space="0" w:color="auto"/>
            <w:left w:val="none" w:sz="0" w:space="0" w:color="auto"/>
            <w:bottom w:val="none" w:sz="0" w:space="0" w:color="auto"/>
            <w:right w:val="none" w:sz="0" w:space="0" w:color="auto"/>
          </w:divBdr>
        </w:div>
        <w:div w:id="1199465167">
          <w:marLeft w:val="640"/>
          <w:marRight w:val="0"/>
          <w:marTop w:val="0"/>
          <w:marBottom w:val="0"/>
          <w:divBdr>
            <w:top w:val="none" w:sz="0" w:space="0" w:color="auto"/>
            <w:left w:val="none" w:sz="0" w:space="0" w:color="auto"/>
            <w:bottom w:val="none" w:sz="0" w:space="0" w:color="auto"/>
            <w:right w:val="none" w:sz="0" w:space="0" w:color="auto"/>
          </w:divBdr>
        </w:div>
        <w:div w:id="1218055159">
          <w:marLeft w:val="640"/>
          <w:marRight w:val="0"/>
          <w:marTop w:val="0"/>
          <w:marBottom w:val="0"/>
          <w:divBdr>
            <w:top w:val="none" w:sz="0" w:space="0" w:color="auto"/>
            <w:left w:val="none" w:sz="0" w:space="0" w:color="auto"/>
            <w:bottom w:val="none" w:sz="0" w:space="0" w:color="auto"/>
            <w:right w:val="none" w:sz="0" w:space="0" w:color="auto"/>
          </w:divBdr>
        </w:div>
        <w:div w:id="1236673095">
          <w:marLeft w:val="640"/>
          <w:marRight w:val="0"/>
          <w:marTop w:val="0"/>
          <w:marBottom w:val="0"/>
          <w:divBdr>
            <w:top w:val="none" w:sz="0" w:space="0" w:color="auto"/>
            <w:left w:val="none" w:sz="0" w:space="0" w:color="auto"/>
            <w:bottom w:val="none" w:sz="0" w:space="0" w:color="auto"/>
            <w:right w:val="none" w:sz="0" w:space="0" w:color="auto"/>
          </w:divBdr>
        </w:div>
        <w:div w:id="1256479851">
          <w:marLeft w:val="640"/>
          <w:marRight w:val="0"/>
          <w:marTop w:val="0"/>
          <w:marBottom w:val="0"/>
          <w:divBdr>
            <w:top w:val="none" w:sz="0" w:space="0" w:color="auto"/>
            <w:left w:val="none" w:sz="0" w:space="0" w:color="auto"/>
            <w:bottom w:val="none" w:sz="0" w:space="0" w:color="auto"/>
            <w:right w:val="none" w:sz="0" w:space="0" w:color="auto"/>
          </w:divBdr>
        </w:div>
        <w:div w:id="1267929958">
          <w:marLeft w:val="640"/>
          <w:marRight w:val="0"/>
          <w:marTop w:val="0"/>
          <w:marBottom w:val="0"/>
          <w:divBdr>
            <w:top w:val="none" w:sz="0" w:space="0" w:color="auto"/>
            <w:left w:val="none" w:sz="0" w:space="0" w:color="auto"/>
            <w:bottom w:val="none" w:sz="0" w:space="0" w:color="auto"/>
            <w:right w:val="none" w:sz="0" w:space="0" w:color="auto"/>
          </w:divBdr>
        </w:div>
        <w:div w:id="1283457052">
          <w:marLeft w:val="640"/>
          <w:marRight w:val="0"/>
          <w:marTop w:val="0"/>
          <w:marBottom w:val="0"/>
          <w:divBdr>
            <w:top w:val="none" w:sz="0" w:space="0" w:color="auto"/>
            <w:left w:val="none" w:sz="0" w:space="0" w:color="auto"/>
            <w:bottom w:val="none" w:sz="0" w:space="0" w:color="auto"/>
            <w:right w:val="none" w:sz="0" w:space="0" w:color="auto"/>
          </w:divBdr>
        </w:div>
        <w:div w:id="1289897231">
          <w:marLeft w:val="640"/>
          <w:marRight w:val="0"/>
          <w:marTop w:val="0"/>
          <w:marBottom w:val="0"/>
          <w:divBdr>
            <w:top w:val="none" w:sz="0" w:space="0" w:color="auto"/>
            <w:left w:val="none" w:sz="0" w:space="0" w:color="auto"/>
            <w:bottom w:val="none" w:sz="0" w:space="0" w:color="auto"/>
            <w:right w:val="none" w:sz="0" w:space="0" w:color="auto"/>
          </w:divBdr>
        </w:div>
        <w:div w:id="1296445368">
          <w:marLeft w:val="640"/>
          <w:marRight w:val="0"/>
          <w:marTop w:val="0"/>
          <w:marBottom w:val="0"/>
          <w:divBdr>
            <w:top w:val="none" w:sz="0" w:space="0" w:color="auto"/>
            <w:left w:val="none" w:sz="0" w:space="0" w:color="auto"/>
            <w:bottom w:val="none" w:sz="0" w:space="0" w:color="auto"/>
            <w:right w:val="none" w:sz="0" w:space="0" w:color="auto"/>
          </w:divBdr>
        </w:div>
        <w:div w:id="1328315947">
          <w:marLeft w:val="640"/>
          <w:marRight w:val="0"/>
          <w:marTop w:val="0"/>
          <w:marBottom w:val="0"/>
          <w:divBdr>
            <w:top w:val="none" w:sz="0" w:space="0" w:color="auto"/>
            <w:left w:val="none" w:sz="0" w:space="0" w:color="auto"/>
            <w:bottom w:val="none" w:sz="0" w:space="0" w:color="auto"/>
            <w:right w:val="none" w:sz="0" w:space="0" w:color="auto"/>
          </w:divBdr>
        </w:div>
        <w:div w:id="1342122692">
          <w:marLeft w:val="640"/>
          <w:marRight w:val="0"/>
          <w:marTop w:val="0"/>
          <w:marBottom w:val="0"/>
          <w:divBdr>
            <w:top w:val="none" w:sz="0" w:space="0" w:color="auto"/>
            <w:left w:val="none" w:sz="0" w:space="0" w:color="auto"/>
            <w:bottom w:val="none" w:sz="0" w:space="0" w:color="auto"/>
            <w:right w:val="none" w:sz="0" w:space="0" w:color="auto"/>
          </w:divBdr>
        </w:div>
        <w:div w:id="1383596110">
          <w:marLeft w:val="640"/>
          <w:marRight w:val="0"/>
          <w:marTop w:val="0"/>
          <w:marBottom w:val="0"/>
          <w:divBdr>
            <w:top w:val="none" w:sz="0" w:space="0" w:color="auto"/>
            <w:left w:val="none" w:sz="0" w:space="0" w:color="auto"/>
            <w:bottom w:val="none" w:sz="0" w:space="0" w:color="auto"/>
            <w:right w:val="none" w:sz="0" w:space="0" w:color="auto"/>
          </w:divBdr>
        </w:div>
        <w:div w:id="1392800990">
          <w:marLeft w:val="640"/>
          <w:marRight w:val="0"/>
          <w:marTop w:val="0"/>
          <w:marBottom w:val="0"/>
          <w:divBdr>
            <w:top w:val="none" w:sz="0" w:space="0" w:color="auto"/>
            <w:left w:val="none" w:sz="0" w:space="0" w:color="auto"/>
            <w:bottom w:val="none" w:sz="0" w:space="0" w:color="auto"/>
            <w:right w:val="none" w:sz="0" w:space="0" w:color="auto"/>
          </w:divBdr>
        </w:div>
        <w:div w:id="1409111181">
          <w:marLeft w:val="640"/>
          <w:marRight w:val="0"/>
          <w:marTop w:val="0"/>
          <w:marBottom w:val="0"/>
          <w:divBdr>
            <w:top w:val="none" w:sz="0" w:space="0" w:color="auto"/>
            <w:left w:val="none" w:sz="0" w:space="0" w:color="auto"/>
            <w:bottom w:val="none" w:sz="0" w:space="0" w:color="auto"/>
            <w:right w:val="none" w:sz="0" w:space="0" w:color="auto"/>
          </w:divBdr>
        </w:div>
        <w:div w:id="1424108304">
          <w:marLeft w:val="640"/>
          <w:marRight w:val="0"/>
          <w:marTop w:val="0"/>
          <w:marBottom w:val="0"/>
          <w:divBdr>
            <w:top w:val="none" w:sz="0" w:space="0" w:color="auto"/>
            <w:left w:val="none" w:sz="0" w:space="0" w:color="auto"/>
            <w:bottom w:val="none" w:sz="0" w:space="0" w:color="auto"/>
            <w:right w:val="none" w:sz="0" w:space="0" w:color="auto"/>
          </w:divBdr>
        </w:div>
        <w:div w:id="1492595653">
          <w:marLeft w:val="640"/>
          <w:marRight w:val="0"/>
          <w:marTop w:val="0"/>
          <w:marBottom w:val="0"/>
          <w:divBdr>
            <w:top w:val="none" w:sz="0" w:space="0" w:color="auto"/>
            <w:left w:val="none" w:sz="0" w:space="0" w:color="auto"/>
            <w:bottom w:val="none" w:sz="0" w:space="0" w:color="auto"/>
            <w:right w:val="none" w:sz="0" w:space="0" w:color="auto"/>
          </w:divBdr>
        </w:div>
        <w:div w:id="1525631341">
          <w:marLeft w:val="640"/>
          <w:marRight w:val="0"/>
          <w:marTop w:val="0"/>
          <w:marBottom w:val="0"/>
          <w:divBdr>
            <w:top w:val="none" w:sz="0" w:space="0" w:color="auto"/>
            <w:left w:val="none" w:sz="0" w:space="0" w:color="auto"/>
            <w:bottom w:val="none" w:sz="0" w:space="0" w:color="auto"/>
            <w:right w:val="none" w:sz="0" w:space="0" w:color="auto"/>
          </w:divBdr>
        </w:div>
        <w:div w:id="1596129522">
          <w:marLeft w:val="640"/>
          <w:marRight w:val="0"/>
          <w:marTop w:val="0"/>
          <w:marBottom w:val="0"/>
          <w:divBdr>
            <w:top w:val="none" w:sz="0" w:space="0" w:color="auto"/>
            <w:left w:val="none" w:sz="0" w:space="0" w:color="auto"/>
            <w:bottom w:val="none" w:sz="0" w:space="0" w:color="auto"/>
            <w:right w:val="none" w:sz="0" w:space="0" w:color="auto"/>
          </w:divBdr>
        </w:div>
        <w:div w:id="1630361661">
          <w:marLeft w:val="640"/>
          <w:marRight w:val="0"/>
          <w:marTop w:val="0"/>
          <w:marBottom w:val="0"/>
          <w:divBdr>
            <w:top w:val="none" w:sz="0" w:space="0" w:color="auto"/>
            <w:left w:val="none" w:sz="0" w:space="0" w:color="auto"/>
            <w:bottom w:val="none" w:sz="0" w:space="0" w:color="auto"/>
            <w:right w:val="none" w:sz="0" w:space="0" w:color="auto"/>
          </w:divBdr>
        </w:div>
        <w:div w:id="1669747073">
          <w:marLeft w:val="640"/>
          <w:marRight w:val="0"/>
          <w:marTop w:val="0"/>
          <w:marBottom w:val="0"/>
          <w:divBdr>
            <w:top w:val="none" w:sz="0" w:space="0" w:color="auto"/>
            <w:left w:val="none" w:sz="0" w:space="0" w:color="auto"/>
            <w:bottom w:val="none" w:sz="0" w:space="0" w:color="auto"/>
            <w:right w:val="none" w:sz="0" w:space="0" w:color="auto"/>
          </w:divBdr>
        </w:div>
        <w:div w:id="1699038759">
          <w:marLeft w:val="640"/>
          <w:marRight w:val="0"/>
          <w:marTop w:val="0"/>
          <w:marBottom w:val="0"/>
          <w:divBdr>
            <w:top w:val="none" w:sz="0" w:space="0" w:color="auto"/>
            <w:left w:val="none" w:sz="0" w:space="0" w:color="auto"/>
            <w:bottom w:val="none" w:sz="0" w:space="0" w:color="auto"/>
            <w:right w:val="none" w:sz="0" w:space="0" w:color="auto"/>
          </w:divBdr>
        </w:div>
        <w:div w:id="1701589674">
          <w:marLeft w:val="640"/>
          <w:marRight w:val="0"/>
          <w:marTop w:val="0"/>
          <w:marBottom w:val="0"/>
          <w:divBdr>
            <w:top w:val="none" w:sz="0" w:space="0" w:color="auto"/>
            <w:left w:val="none" w:sz="0" w:space="0" w:color="auto"/>
            <w:bottom w:val="none" w:sz="0" w:space="0" w:color="auto"/>
            <w:right w:val="none" w:sz="0" w:space="0" w:color="auto"/>
          </w:divBdr>
        </w:div>
        <w:div w:id="1717503080">
          <w:marLeft w:val="640"/>
          <w:marRight w:val="0"/>
          <w:marTop w:val="0"/>
          <w:marBottom w:val="0"/>
          <w:divBdr>
            <w:top w:val="none" w:sz="0" w:space="0" w:color="auto"/>
            <w:left w:val="none" w:sz="0" w:space="0" w:color="auto"/>
            <w:bottom w:val="none" w:sz="0" w:space="0" w:color="auto"/>
            <w:right w:val="none" w:sz="0" w:space="0" w:color="auto"/>
          </w:divBdr>
        </w:div>
        <w:div w:id="1718626046">
          <w:marLeft w:val="640"/>
          <w:marRight w:val="0"/>
          <w:marTop w:val="0"/>
          <w:marBottom w:val="0"/>
          <w:divBdr>
            <w:top w:val="none" w:sz="0" w:space="0" w:color="auto"/>
            <w:left w:val="none" w:sz="0" w:space="0" w:color="auto"/>
            <w:bottom w:val="none" w:sz="0" w:space="0" w:color="auto"/>
            <w:right w:val="none" w:sz="0" w:space="0" w:color="auto"/>
          </w:divBdr>
        </w:div>
        <w:div w:id="1829009312">
          <w:marLeft w:val="640"/>
          <w:marRight w:val="0"/>
          <w:marTop w:val="0"/>
          <w:marBottom w:val="0"/>
          <w:divBdr>
            <w:top w:val="none" w:sz="0" w:space="0" w:color="auto"/>
            <w:left w:val="none" w:sz="0" w:space="0" w:color="auto"/>
            <w:bottom w:val="none" w:sz="0" w:space="0" w:color="auto"/>
            <w:right w:val="none" w:sz="0" w:space="0" w:color="auto"/>
          </w:divBdr>
        </w:div>
        <w:div w:id="1851025668">
          <w:marLeft w:val="640"/>
          <w:marRight w:val="0"/>
          <w:marTop w:val="0"/>
          <w:marBottom w:val="0"/>
          <w:divBdr>
            <w:top w:val="none" w:sz="0" w:space="0" w:color="auto"/>
            <w:left w:val="none" w:sz="0" w:space="0" w:color="auto"/>
            <w:bottom w:val="none" w:sz="0" w:space="0" w:color="auto"/>
            <w:right w:val="none" w:sz="0" w:space="0" w:color="auto"/>
          </w:divBdr>
        </w:div>
        <w:div w:id="1858079271">
          <w:marLeft w:val="640"/>
          <w:marRight w:val="0"/>
          <w:marTop w:val="0"/>
          <w:marBottom w:val="0"/>
          <w:divBdr>
            <w:top w:val="none" w:sz="0" w:space="0" w:color="auto"/>
            <w:left w:val="none" w:sz="0" w:space="0" w:color="auto"/>
            <w:bottom w:val="none" w:sz="0" w:space="0" w:color="auto"/>
            <w:right w:val="none" w:sz="0" w:space="0" w:color="auto"/>
          </w:divBdr>
        </w:div>
        <w:div w:id="1868907315">
          <w:marLeft w:val="640"/>
          <w:marRight w:val="0"/>
          <w:marTop w:val="0"/>
          <w:marBottom w:val="0"/>
          <w:divBdr>
            <w:top w:val="none" w:sz="0" w:space="0" w:color="auto"/>
            <w:left w:val="none" w:sz="0" w:space="0" w:color="auto"/>
            <w:bottom w:val="none" w:sz="0" w:space="0" w:color="auto"/>
            <w:right w:val="none" w:sz="0" w:space="0" w:color="auto"/>
          </w:divBdr>
        </w:div>
        <w:div w:id="1910073158">
          <w:marLeft w:val="640"/>
          <w:marRight w:val="0"/>
          <w:marTop w:val="0"/>
          <w:marBottom w:val="0"/>
          <w:divBdr>
            <w:top w:val="none" w:sz="0" w:space="0" w:color="auto"/>
            <w:left w:val="none" w:sz="0" w:space="0" w:color="auto"/>
            <w:bottom w:val="none" w:sz="0" w:space="0" w:color="auto"/>
            <w:right w:val="none" w:sz="0" w:space="0" w:color="auto"/>
          </w:divBdr>
        </w:div>
        <w:div w:id="1996951228">
          <w:marLeft w:val="640"/>
          <w:marRight w:val="0"/>
          <w:marTop w:val="0"/>
          <w:marBottom w:val="0"/>
          <w:divBdr>
            <w:top w:val="none" w:sz="0" w:space="0" w:color="auto"/>
            <w:left w:val="none" w:sz="0" w:space="0" w:color="auto"/>
            <w:bottom w:val="none" w:sz="0" w:space="0" w:color="auto"/>
            <w:right w:val="none" w:sz="0" w:space="0" w:color="auto"/>
          </w:divBdr>
        </w:div>
        <w:div w:id="2020884259">
          <w:marLeft w:val="640"/>
          <w:marRight w:val="0"/>
          <w:marTop w:val="0"/>
          <w:marBottom w:val="0"/>
          <w:divBdr>
            <w:top w:val="none" w:sz="0" w:space="0" w:color="auto"/>
            <w:left w:val="none" w:sz="0" w:space="0" w:color="auto"/>
            <w:bottom w:val="none" w:sz="0" w:space="0" w:color="auto"/>
            <w:right w:val="none" w:sz="0" w:space="0" w:color="auto"/>
          </w:divBdr>
        </w:div>
        <w:div w:id="2103527180">
          <w:marLeft w:val="640"/>
          <w:marRight w:val="0"/>
          <w:marTop w:val="0"/>
          <w:marBottom w:val="0"/>
          <w:divBdr>
            <w:top w:val="none" w:sz="0" w:space="0" w:color="auto"/>
            <w:left w:val="none" w:sz="0" w:space="0" w:color="auto"/>
            <w:bottom w:val="none" w:sz="0" w:space="0" w:color="auto"/>
            <w:right w:val="none" w:sz="0" w:space="0" w:color="auto"/>
          </w:divBdr>
        </w:div>
      </w:divsChild>
    </w:div>
    <w:div w:id="1657879951">
      <w:bodyDiv w:val="1"/>
      <w:marLeft w:val="0"/>
      <w:marRight w:val="0"/>
      <w:marTop w:val="0"/>
      <w:marBottom w:val="0"/>
      <w:divBdr>
        <w:top w:val="none" w:sz="0" w:space="0" w:color="auto"/>
        <w:left w:val="none" w:sz="0" w:space="0" w:color="auto"/>
        <w:bottom w:val="none" w:sz="0" w:space="0" w:color="auto"/>
        <w:right w:val="none" w:sz="0" w:space="0" w:color="auto"/>
      </w:divBdr>
      <w:divsChild>
        <w:div w:id="8220255">
          <w:marLeft w:val="640"/>
          <w:marRight w:val="0"/>
          <w:marTop w:val="0"/>
          <w:marBottom w:val="0"/>
          <w:divBdr>
            <w:top w:val="none" w:sz="0" w:space="0" w:color="auto"/>
            <w:left w:val="none" w:sz="0" w:space="0" w:color="auto"/>
            <w:bottom w:val="none" w:sz="0" w:space="0" w:color="auto"/>
            <w:right w:val="none" w:sz="0" w:space="0" w:color="auto"/>
          </w:divBdr>
        </w:div>
        <w:div w:id="15541815">
          <w:marLeft w:val="640"/>
          <w:marRight w:val="0"/>
          <w:marTop w:val="0"/>
          <w:marBottom w:val="0"/>
          <w:divBdr>
            <w:top w:val="none" w:sz="0" w:space="0" w:color="auto"/>
            <w:left w:val="none" w:sz="0" w:space="0" w:color="auto"/>
            <w:bottom w:val="none" w:sz="0" w:space="0" w:color="auto"/>
            <w:right w:val="none" w:sz="0" w:space="0" w:color="auto"/>
          </w:divBdr>
        </w:div>
        <w:div w:id="43068063">
          <w:marLeft w:val="640"/>
          <w:marRight w:val="0"/>
          <w:marTop w:val="0"/>
          <w:marBottom w:val="0"/>
          <w:divBdr>
            <w:top w:val="none" w:sz="0" w:space="0" w:color="auto"/>
            <w:left w:val="none" w:sz="0" w:space="0" w:color="auto"/>
            <w:bottom w:val="none" w:sz="0" w:space="0" w:color="auto"/>
            <w:right w:val="none" w:sz="0" w:space="0" w:color="auto"/>
          </w:divBdr>
        </w:div>
        <w:div w:id="104925733">
          <w:marLeft w:val="640"/>
          <w:marRight w:val="0"/>
          <w:marTop w:val="0"/>
          <w:marBottom w:val="0"/>
          <w:divBdr>
            <w:top w:val="none" w:sz="0" w:space="0" w:color="auto"/>
            <w:left w:val="none" w:sz="0" w:space="0" w:color="auto"/>
            <w:bottom w:val="none" w:sz="0" w:space="0" w:color="auto"/>
            <w:right w:val="none" w:sz="0" w:space="0" w:color="auto"/>
          </w:divBdr>
        </w:div>
        <w:div w:id="147789770">
          <w:marLeft w:val="640"/>
          <w:marRight w:val="0"/>
          <w:marTop w:val="0"/>
          <w:marBottom w:val="0"/>
          <w:divBdr>
            <w:top w:val="none" w:sz="0" w:space="0" w:color="auto"/>
            <w:left w:val="none" w:sz="0" w:space="0" w:color="auto"/>
            <w:bottom w:val="none" w:sz="0" w:space="0" w:color="auto"/>
            <w:right w:val="none" w:sz="0" w:space="0" w:color="auto"/>
          </w:divBdr>
        </w:div>
        <w:div w:id="163590901">
          <w:marLeft w:val="640"/>
          <w:marRight w:val="0"/>
          <w:marTop w:val="0"/>
          <w:marBottom w:val="0"/>
          <w:divBdr>
            <w:top w:val="none" w:sz="0" w:space="0" w:color="auto"/>
            <w:left w:val="none" w:sz="0" w:space="0" w:color="auto"/>
            <w:bottom w:val="none" w:sz="0" w:space="0" w:color="auto"/>
            <w:right w:val="none" w:sz="0" w:space="0" w:color="auto"/>
          </w:divBdr>
        </w:div>
        <w:div w:id="189341673">
          <w:marLeft w:val="640"/>
          <w:marRight w:val="0"/>
          <w:marTop w:val="0"/>
          <w:marBottom w:val="0"/>
          <w:divBdr>
            <w:top w:val="none" w:sz="0" w:space="0" w:color="auto"/>
            <w:left w:val="none" w:sz="0" w:space="0" w:color="auto"/>
            <w:bottom w:val="none" w:sz="0" w:space="0" w:color="auto"/>
            <w:right w:val="none" w:sz="0" w:space="0" w:color="auto"/>
          </w:divBdr>
        </w:div>
        <w:div w:id="195435768">
          <w:marLeft w:val="640"/>
          <w:marRight w:val="0"/>
          <w:marTop w:val="0"/>
          <w:marBottom w:val="0"/>
          <w:divBdr>
            <w:top w:val="none" w:sz="0" w:space="0" w:color="auto"/>
            <w:left w:val="none" w:sz="0" w:space="0" w:color="auto"/>
            <w:bottom w:val="none" w:sz="0" w:space="0" w:color="auto"/>
            <w:right w:val="none" w:sz="0" w:space="0" w:color="auto"/>
          </w:divBdr>
        </w:div>
        <w:div w:id="231425233">
          <w:marLeft w:val="640"/>
          <w:marRight w:val="0"/>
          <w:marTop w:val="0"/>
          <w:marBottom w:val="0"/>
          <w:divBdr>
            <w:top w:val="none" w:sz="0" w:space="0" w:color="auto"/>
            <w:left w:val="none" w:sz="0" w:space="0" w:color="auto"/>
            <w:bottom w:val="none" w:sz="0" w:space="0" w:color="auto"/>
            <w:right w:val="none" w:sz="0" w:space="0" w:color="auto"/>
          </w:divBdr>
        </w:div>
        <w:div w:id="256406901">
          <w:marLeft w:val="640"/>
          <w:marRight w:val="0"/>
          <w:marTop w:val="0"/>
          <w:marBottom w:val="0"/>
          <w:divBdr>
            <w:top w:val="none" w:sz="0" w:space="0" w:color="auto"/>
            <w:left w:val="none" w:sz="0" w:space="0" w:color="auto"/>
            <w:bottom w:val="none" w:sz="0" w:space="0" w:color="auto"/>
            <w:right w:val="none" w:sz="0" w:space="0" w:color="auto"/>
          </w:divBdr>
        </w:div>
        <w:div w:id="320239451">
          <w:marLeft w:val="640"/>
          <w:marRight w:val="0"/>
          <w:marTop w:val="0"/>
          <w:marBottom w:val="0"/>
          <w:divBdr>
            <w:top w:val="none" w:sz="0" w:space="0" w:color="auto"/>
            <w:left w:val="none" w:sz="0" w:space="0" w:color="auto"/>
            <w:bottom w:val="none" w:sz="0" w:space="0" w:color="auto"/>
            <w:right w:val="none" w:sz="0" w:space="0" w:color="auto"/>
          </w:divBdr>
        </w:div>
        <w:div w:id="350038018">
          <w:marLeft w:val="640"/>
          <w:marRight w:val="0"/>
          <w:marTop w:val="0"/>
          <w:marBottom w:val="0"/>
          <w:divBdr>
            <w:top w:val="none" w:sz="0" w:space="0" w:color="auto"/>
            <w:left w:val="none" w:sz="0" w:space="0" w:color="auto"/>
            <w:bottom w:val="none" w:sz="0" w:space="0" w:color="auto"/>
            <w:right w:val="none" w:sz="0" w:space="0" w:color="auto"/>
          </w:divBdr>
        </w:div>
        <w:div w:id="353193584">
          <w:marLeft w:val="640"/>
          <w:marRight w:val="0"/>
          <w:marTop w:val="0"/>
          <w:marBottom w:val="0"/>
          <w:divBdr>
            <w:top w:val="none" w:sz="0" w:space="0" w:color="auto"/>
            <w:left w:val="none" w:sz="0" w:space="0" w:color="auto"/>
            <w:bottom w:val="none" w:sz="0" w:space="0" w:color="auto"/>
            <w:right w:val="none" w:sz="0" w:space="0" w:color="auto"/>
          </w:divBdr>
        </w:div>
        <w:div w:id="356540751">
          <w:marLeft w:val="640"/>
          <w:marRight w:val="0"/>
          <w:marTop w:val="0"/>
          <w:marBottom w:val="0"/>
          <w:divBdr>
            <w:top w:val="none" w:sz="0" w:space="0" w:color="auto"/>
            <w:left w:val="none" w:sz="0" w:space="0" w:color="auto"/>
            <w:bottom w:val="none" w:sz="0" w:space="0" w:color="auto"/>
            <w:right w:val="none" w:sz="0" w:space="0" w:color="auto"/>
          </w:divBdr>
        </w:div>
        <w:div w:id="372777523">
          <w:marLeft w:val="640"/>
          <w:marRight w:val="0"/>
          <w:marTop w:val="0"/>
          <w:marBottom w:val="0"/>
          <w:divBdr>
            <w:top w:val="none" w:sz="0" w:space="0" w:color="auto"/>
            <w:left w:val="none" w:sz="0" w:space="0" w:color="auto"/>
            <w:bottom w:val="none" w:sz="0" w:space="0" w:color="auto"/>
            <w:right w:val="none" w:sz="0" w:space="0" w:color="auto"/>
          </w:divBdr>
        </w:div>
        <w:div w:id="407456510">
          <w:marLeft w:val="640"/>
          <w:marRight w:val="0"/>
          <w:marTop w:val="0"/>
          <w:marBottom w:val="0"/>
          <w:divBdr>
            <w:top w:val="none" w:sz="0" w:space="0" w:color="auto"/>
            <w:left w:val="none" w:sz="0" w:space="0" w:color="auto"/>
            <w:bottom w:val="none" w:sz="0" w:space="0" w:color="auto"/>
            <w:right w:val="none" w:sz="0" w:space="0" w:color="auto"/>
          </w:divBdr>
        </w:div>
        <w:div w:id="439254916">
          <w:marLeft w:val="640"/>
          <w:marRight w:val="0"/>
          <w:marTop w:val="0"/>
          <w:marBottom w:val="0"/>
          <w:divBdr>
            <w:top w:val="none" w:sz="0" w:space="0" w:color="auto"/>
            <w:left w:val="none" w:sz="0" w:space="0" w:color="auto"/>
            <w:bottom w:val="none" w:sz="0" w:space="0" w:color="auto"/>
            <w:right w:val="none" w:sz="0" w:space="0" w:color="auto"/>
          </w:divBdr>
        </w:div>
        <w:div w:id="461002338">
          <w:marLeft w:val="640"/>
          <w:marRight w:val="0"/>
          <w:marTop w:val="0"/>
          <w:marBottom w:val="0"/>
          <w:divBdr>
            <w:top w:val="none" w:sz="0" w:space="0" w:color="auto"/>
            <w:left w:val="none" w:sz="0" w:space="0" w:color="auto"/>
            <w:bottom w:val="none" w:sz="0" w:space="0" w:color="auto"/>
            <w:right w:val="none" w:sz="0" w:space="0" w:color="auto"/>
          </w:divBdr>
        </w:div>
        <w:div w:id="470248114">
          <w:marLeft w:val="640"/>
          <w:marRight w:val="0"/>
          <w:marTop w:val="0"/>
          <w:marBottom w:val="0"/>
          <w:divBdr>
            <w:top w:val="none" w:sz="0" w:space="0" w:color="auto"/>
            <w:left w:val="none" w:sz="0" w:space="0" w:color="auto"/>
            <w:bottom w:val="none" w:sz="0" w:space="0" w:color="auto"/>
            <w:right w:val="none" w:sz="0" w:space="0" w:color="auto"/>
          </w:divBdr>
        </w:div>
        <w:div w:id="490829873">
          <w:marLeft w:val="640"/>
          <w:marRight w:val="0"/>
          <w:marTop w:val="0"/>
          <w:marBottom w:val="0"/>
          <w:divBdr>
            <w:top w:val="none" w:sz="0" w:space="0" w:color="auto"/>
            <w:left w:val="none" w:sz="0" w:space="0" w:color="auto"/>
            <w:bottom w:val="none" w:sz="0" w:space="0" w:color="auto"/>
            <w:right w:val="none" w:sz="0" w:space="0" w:color="auto"/>
          </w:divBdr>
        </w:div>
        <w:div w:id="502401292">
          <w:marLeft w:val="640"/>
          <w:marRight w:val="0"/>
          <w:marTop w:val="0"/>
          <w:marBottom w:val="0"/>
          <w:divBdr>
            <w:top w:val="none" w:sz="0" w:space="0" w:color="auto"/>
            <w:left w:val="none" w:sz="0" w:space="0" w:color="auto"/>
            <w:bottom w:val="none" w:sz="0" w:space="0" w:color="auto"/>
            <w:right w:val="none" w:sz="0" w:space="0" w:color="auto"/>
          </w:divBdr>
        </w:div>
        <w:div w:id="513804930">
          <w:marLeft w:val="640"/>
          <w:marRight w:val="0"/>
          <w:marTop w:val="0"/>
          <w:marBottom w:val="0"/>
          <w:divBdr>
            <w:top w:val="none" w:sz="0" w:space="0" w:color="auto"/>
            <w:left w:val="none" w:sz="0" w:space="0" w:color="auto"/>
            <w:bottom w:val="none" w:sz="0" w:space="0" w:color="auto"/>
            <w:right w:val="none" w:sz="0" w:space="0" w:color="auto"/>
          </w:divBdr>
        </w:div>
        <w:div w:id="550045502">
          <w:marLeft w:val="640"/>
          <w:marRight w:val="0"/>
          <w:marTop w:val="0"/>
          <w:marBottom w:val="0"/>
          <w:divBdr>
            <w:top w:val="none" w:sz="0" w:space="0" w:color="auto"/>
            <w:left w:val="none" w:sz="0" w:space="0" w:color="auto"/>
            <w:bottom w:val="none" w:sz="0" w:space="0" w:color="auto"/>
            <w:right w:val="none" w:sz="0" w:space="0" w:color="auto"/>
          </w:divBdr>
        </w:div>
        <w:div w:id="574902758">
          <w:marLeft w:val="640"/>
          <w:marRight w:val="0"/>
          <w:marTop w:val="0"/>
          <w:marBottom w:val="0"/>
          <w:divBdr>
            <w:top w:val="none" w:sz="0" w:space="0" w:color="auto"/>
            <w:left w:val="none" w:sz="0" w:space="0" w:color="auto"/>
            <w:bottom w:val="none" w:sz="0" w:space="0" w:color="auto"/>
            <w:right w:val="none" w:sz="0" w:space="0" w:color="auto"/>
          </w:divBdr>
        </w:div>
        <w:div w:id="601954025">
          <w:marLeft w:val="640"/>
          <w:marRight w:val="0"/>
          <w:marTop w:val="0"/>
          <w:marBottom w:val="0"/>
          <w:divBdr>
            <w:top w:val="none" w:sz="0" w:space="0" w:color="auto"/>
            <w:left w:val="none" w:sz="0" w:space="0" w:color="auto"/>
            <w:bottom w:val="none" w:sz="0" w:space="0" w:color="auto"/>
            <w:right w:val="none" w:sz="0" w:space="0" w:color="auto"/>
          </w:divBdr>
        </w:div>
        <w:div w:id="653796283">
          <w:marLeft w:val="640"/>
          <w:marRight w:val="0"/>
          <w:marTop w:val="0"/>
          <w:marBottom w:val="0"/>
          <w:divBdr>
            <w:top w:val="none" w:sz="0" w:space="0" w:color="auto"/>
            <w:left w:val="none" w:sz="0" w:space="0" w:color="auto"/>
            <w:bottom w:val="none" w:sz="0" w:space="0" w:color="auto"/>
            <w:right w:val="none" w:sz="0" w:space="0" w:color="auto"/>
          </w:divBdr>
        </w:div>
        <w:div w:id="672995308">
          <w:marLeft w:val="640"/>
          <w:marRight w:val="0"/>
          <w:marTop w:val="0"/>
          <w:marBottom w:val="0"/>
          <w:divBdr>
            <w:top w:val="none" w:sz="0" w:space="0" w:color="auto"/>
            <w:left w:val="none" w:sz="0" w:space="0" w:color="auto"/>
            <w:bottom w:val="none" w:sz="0" w:space="0" w:color="auto"/>
            <w:right w:val="none" w:sz="0" w:space="0" w:color="auto"/>
          </w:divBdr>
        </w:div>
        <w:div w:id="679045330">
          <w:marLeft w:val="640"/>
          <w:marRight w:val="0"/>
          <w:marTop w:val="0"/>
          <w:marBottom w:val="0"/>
          <w:divBdr>
            <w:top w:val="none" w:sz="0" w:space="0" w:color="auto"/>
            <w:left w:val="none" w:sz="0" w:space="0" w:color="auto"/>
            <w:bottom w:val="none" w:sz="0" w:space="0" w:color="auto"/>
            <w:right w:val="none" w:sz="0" w:space="0" w:color="auto"/>
          </w:divBdr>
        </w:div>
        <w:div w:id="708455503">
          <w:marLeft w:val="640"/>
          <w:marRight w:val="0"/>
          <w:marTop w:val="0"/>
          <w:marBottom w:val="0"/>
          <w:divBdr>
            <w:top w:val="none" w:sz="0" w:space="0" w:color="auto"/>
            <w:left w:val="none" w:sz="0" w:space="0" w:color="auto"/>
            <w:bottom w:val="none" w:sz="0" w:space="0" w:color="auto"/>
            <w:right w:val="none" w:sz="0" w:space="0" w:color="auto"/>
          </w:divBdr>
        </w:div>
        <w:div w:id="710497063">
          <w:marLeft w:val="640"/>
          <w:marRight w:val="0"/>
          <w:marTop w:val="0"/>
          <w:marBottom w:val="0"/>
          <w:divBdr>
            <w:top w:val="none" w:sz="0" w:space="0" w:color="auto"/>
            <w:left w:val="none" w:sz="0" w:space="0" w:color="auto"/>
            <w:bottom w:val="none" w:sz="0" w:space="0" w:color="auto"/>
            <w:right w:val="none" w:sz="0" w:space="0" w:color="auto"/>
          </w:divBdr>
        </w:div>
        <w:div w:id="726339990">
          <w:marLeft w:val="640"/>
          <w:marRight w:val="0"/>
          <w:marTop w:val="0"/>
          <w:marBottom w:val="0"/>
          <w:divBdr>
            <w:top w:val="none" w:sz="0" w:space="0" w:color="auto"/>
            <w:left w:val="none" w:sz="0" w:space="0" w:color="auto"/>
            <w:bottom w:val="none" w:sz="0" w:space="0" w:color="auto"/>
            <w:right w:val="none" w:sz="0" w:space="0" w:color="auto"/>
          </w:divBdr>
        </w:div>
        <w:div w:id="752169608">
          <w:marLeft w:val="640"/>
          <w:marRight w:val="0"/>
          <w:marTop w:val="0"/>
          <w:marBottom w:val="0"/>
          <w:divBdr>
            <w:top w:val="none" w:sz="0" w:space="0" w:color="auto"/>
            <w:left w:val="none" w:sz="0" w:space="0" w:color="auto"/>
            <w:bottom w:val="none" w:sz="0" w:space="0" w:color="auto"/>
            <w:right w:val="none" w:sz="0" w:space="0" w:color="auto"/>
          </w:divBdr>
        </w:div>
        <w:div w:id="779950837">
          <w:marLeft w:val="640"/>
          <w:marRight w:val="0"/>
          <w:marTop w:val="0"/>
          <w:marBottom w:val="0"/>
          <w:divBdr>
            <w:top w:val="none" w:sz="0" w:space="0" w:color="auto"/>
            <w:left w:val="none" w:sz="0" w:space="0" w:color="auto"/>
            <w:bottom w:val="none" w:sz="0" w:space="0" w:color="auto"/>
            <w:right w:val="none" w:sz="0" w:space="0" w:color="auto"/>
          </w:divBdr>
        </w:div>
        <w:div w:id="796215543">
          <w:marLeft w:val="640"/>
          <w:marRight w:val="0"/>
          <w:marTop w:val="0"/>
          <w:marBottom w:val="0"/>
          <w:divBdr>
            <w:top w:val="none" w:sz="0" w:space="0" w:color="auto"/>
            <w:left w:val="none" w:sz="0" w:space="0" w:color="auto"/>
            <w:bottom w:val="none" w:sz="0" w:space="0" w:color="auto"/>
            <w:right w:val="none" w:sz="0" w:space="0" w:color="auto"/>
          </w:divBdr>
        </w:div>
        <w:div w:id="824904928">
          <w:marLeft w:val="640"/>
          <w:marRight w:val="0"/>
          <w:marTop w:val="0"/>
          <w:marBottom w:val="0"/>
          <w:divBdr>
            <w:top w:val="none" w:sz="0" w:space="0" w:color="auto"/>
            <w:left w:val="none" w:sz="0" w:space="0" w:color="auto"/>
            <w:bottom w:val="none" w:sz="0" w:space="0" w:color="auto"/>
            <w:right w:val="none" w:sz="0" w:space="0" w:color="auto"/>
          </w:divBdr>
        </w:div>
        <w:div w:id="842161809">
          <w:marLeft w:val="640"/>
          <w:marRight w:val="0"/>
          <w:marTop w:val="0"/>
          <w:marBottom w:val="0"/>
          <w:divBdr>
            <w:top w:val="none" w:sz="0" w:space="0" w:color="auto"/>
            <w:left w:val="none" w:sz="0" w:space="0" w:color="auto"/>
            <w:bottom w:val="none" w:sz="0" w:space="0" w:color="auto"/>
            <w:right w:val="none" w:sz="0" w:space="0" w:color="auto"/>
          </w:divBdr>
        </w:div>
        <w:div w:id="843209261">
          <w:marLeft w:val="640"/>
          <w:marRight w:val="0"/>
          <w:marTop w:val="0"/>
          <w:marBottom w:val="0"/>
          <w:divBdr>
            <w:top w:val="none" w:sz="0" w:space="0" w:color="auto"/>
            <w:left w:val="none" w:sz="0" w:space="0" w:color="auto"/>
            <w:bottom w:val="none" w:sz="0" w:space="0" w:color="auto"/>
            <w:right w:val="none" w:sz="0" w:space="0" w:color="auto"/>
          </w:divBdr>
        </w:div>
        <w:div w:id="895359446">
          <w:marLeft w:val="640"/>
          <w:marRight w:val="0"/>
          <w:marTop w:val="0"/>
          <w:marBottom w:val="0"/>
          <w:divBdr>
            <w:top w:val="none" w:sz="0" w:space="0" w:color="auto"/>
            <w:left w:val="none" w:sz="0" w:space="0" w:color="auto"/>
            <w:bottom w:val="none" w:sz="0" w:space="0" w:color="auto"/>
            <w:right w:val="none" w:sz="0" w:space="0" w:color="auto"/>
          </w:divBdr>
        </w:div>
        <w:div w:id="918950422">
          <w:marLeft w:val="640"/>
          <w:marRight w:val="0"/>
          <w:marTop w:val="0"/>
          <w:marBottom w:val="0"/>
          <w:divBdr>
            <w:top w:val="none" w:sz="0" w:space="0" w:color="auto"/>
            <w:left w:val="none" w:sz="0" w:space="0" w:color="auto"/>
            <w:bottom w:val="none" w:sz="0" w:space="0" w:color="auto"/>
            <w:right w:val="none" w:sz="0" w:space="0" w:color="auto"/>
          </w:divBdr>
        </w:div>
        <w:div w:id="971208474">
          <w:marLeft w:val="640"/>
          <w:marRight w:val="0"/>
          <w:marTop w:val="0"/>
          <w:marBottom w:val="0"/>
          <w:divBdr>
            <w:top w:val="none" w:sz="0" w:space="0" w:color="auto"/>
            <w:left w:val="none" w:sz="0" w:space="0" w:color="auto"/>
            <w:bottom w:val="none" w:sz="0" w:space="0" w:color="auto"/>
            <w:right w:val="none" w:sz="0" w:space="0" w:color="auto"/>
          </w:divBdr>
        </w:div>
        <w:div w:id="980036988">
          <w:marLeft w:val="640"/>
          <w:marRight w:val="0"/>
          <w:marTop w:val="0"/>
          <w:marBottom w:val="0"/>
          <w:divBdr>
            <w:top w:val="none" w:sz="0" w:space="0" w:color="auto"/>
            <w:left w:val="none" w:sz="0" w:space="0" w:color="auto"/>
            <w:bottom w:val="none" w:sz="0" w:space="0" w:color="auto"/>
            <w:right w:val="none" w:sz="0" w:space="0" w:color="auto"/>
          </w:divBdr>
        </w:div>
        <w:div w:id="1014921815">
          <w:marLeft w:val="640"/>
          <w:marRight w:val="0"/>
          <w:marTop w:val="0"/>
          <w:marBottom w:val="0"/>
          <w:divBdr>
            <w:top w:val="none" w:sz="0" w:space="0" w:color="auto"/>
            <w:left w:val="none" w:sz="0" w:space="0" w:color="auto"/>
            <w:bottom w:val="none" w:sz="0" w:space="0" w:color="auto"/>
            <w:right w:val="none" w:sz="0" w:space="0" w:color="auto"/>
          </w:divBdr>
        </w:div>
        <w:div w:id="1024208943">
          <w:marLeft w:val="640"/>
          <w:marRight w:val="0"/>
          <w:marTop w:val="0"/>
          <w:marBottom w:val="0"/>
          <w:divBdr>
            <w:top w:val="none" w:sz="0" w:space="0" w:color="auto"/>
            <w:left w:val="none" w:sz="0" w:space="0" w:color="auto"/>
            <w:bottom w:val="none" w:sz="0" w:space="0" w:color="auto"/>
            <w:right w:val="none" w:sz="0" w:space="0" w:color="auto"/>
          </w:divBdr>
        </w:div>
        <w:div w:id="1040083313">
          <w:marLeft w:val="640"/>
          <w:marRight w:val="0"/>
          <w:marTop w:val="0"/>
          <w:marBottom w:val="0"/>
          <w:divBdr>
            <w:top w:val="none" w:sz="0" w:space="0" w:color="auto"/>
            <w:left w:val="none" w:sz="0" w:space="0" w:color="auto"/>
            <w:bottom w:val="none" w:sz="0" w:space="0" w:color="auto"/>
            <w:right w:val="none" w:sz="0" w:space="0" w:color="auto"/>
          </w:divBdr>
        </w:div>
        <w:div w:id="1040738936">
          <w:marLeft w:val="640"/>
          <w:marRight w:val="0"/>
          <w:marTop w:val="0"/>
          <w:marBottom w:val="0"/>
          <w:divBdr>
            <w:top w:val="none" w:sz="0" w:space="0" w:color="auto"/>
            <w:left w:val="none" w:sz="0" w:space="0" w:color="auto"/>
            <w:bottom w:val="none" w:sz="0" w:space="0" w:color="auto"/>
            <w:right w:val="none" w:sz="0" w:space="0" w:color="auto"/>
          </w:divBdr>
        </w:div>
        <w:div w:id="1082486671">
          <w:marLeft w:val="640"/>
          <w:marRight w:val="0"/>
          <w:marTop w:val="0"/>
          <w:marBottom w:val="0"/>
          <w:divBdr>
            <w:top w:val="none" w:sz="0" w:space="0" w:color="auto"/>
            <w:left w:val="none" w:sz="0" w:space="0" w:color="auto"/>
            <w:bottom w:val="none" w:sz="0" w:space="0" w:color="auto"/>
            <w:right w:val="none" w:sz="0" w:space="0" w:color="auto"/>
          </w:divBdr>
        </w:div>
        <w:div w:id="1137994373">
          <w:marLeft w:val="640"/>
          <w:marRight w:val="0"/>
          <w:marTop w:val="0"/>
          <w:marBottom w:val="0"/>
          <w:divBdr>
            <w:top w:val="none" w:sz="0" w:space="0" w:color="auto"/>
            <w:left w:val="none" w:sz="0" w:space="0" w:color="auto"/>
            <w:bottom w:val="none" w:sz="0" w:space="0" w:color="auto"/>
            <w:right w:val="none" w:sz="0" w:space="0" w:color="auto"/>
          </w:divBdr>
        </w:div>
        <w:div w:id="1214804351">
          <w:marLeft w:val="640"/>
          <w:marRight w:val="0"/>
          <w:marTop w:val="0"/>
          <w:marBottom w:val="0"/>
          <w:divBdr>
            <w:top w:val="none" w:sz="0" w:space="0" w:color="auto"/>
            <w:left w:val="none" w:sz="0" w:space="0" w:color="auto"/>
            <w:bottom w:val="none" w:sz="0" w:space="0" w:color="auto"/>
            <w:right w:val="none" w:sz="0" w:space="0" w:color="auto"/>
          </w:divBdr>
        </w:div>
        <w:div w:id="1283927518">
          <w:marLeft w:val="640"/>
          <w:marRight w:val="0"/>
          <w:marTop w:val="0"/>
          <w:marBottom w:val="0"/>
          <w:divBdr>
            <w:top w:val="none" w:sz="0" w:space="0" w:color="auto"/>
            <w:left w:val="none" w:sz="0" w:space="0" w:color="auto"/>
            <w:bottom w:val="none" w:sz="0" w:space="0" w:color="auto"/>
            <w:right w:val="none" w:sz="0" w:space="0" w:color="auto"/>
          </w:divBdr>
        </w:div>
        <w:div w:id="1286228197">
          <w:marLeft w:val="640"/>
          <w:marRight w:val="0"/>
          <w:marTop w:val="0"/>
          <w:marBottom w:val="0"/>
          <w:divBdr>
            <w:top w:val="none" w:sz="0" w:space="0" w:color="auto"/>
            <w:left w:val="none" w:sz="0" w:space="0" w:color="auto"/>
            <w:bottom w:val="none" w:sz="0" w:space="0" w:color="auto"/>
            <w:right w:val="none" w:sz="0" w:space="0" w:color="auto"/>
          </w:divBdr>
        </w:div>
        <w:div w:id="1417632021">
          <w:marLeft w:val="640"/>
          <w:marRight w:val="0"/>
          <w:marTop w:val="0"/>
          <w:marBottom w:val="0"/>
          <w:divBdr>
            <w:top w:val="none" w:sz="0" w:space="0" w:color="auto"/>
            <w:left w:val="none" w:sz="0" w:space="0" w:color="auto"/>
            <w:bottom w:val="none" w:sz="0" w:space="0" w:color="auto"/>
            <w:right w:val="none" w:sz="0" w:space="0" w:color="auto"/>
          </w:divBdr>
        </w:div>
        <w:div w:id="1440104553">
          <w:marLeft w:val="640"/>
          <w:marRight w:val="0"/>
          <w:marTop w:val="0"/>
          <w:marBottom w:val="0"/>
          <w:divBdr>
            <w:top w:val="none" w:sz="0" w:space="0" w:color="auto"/>
            <w:left w:val="none" w:sz="0" w:space="0" w:color="auto"/>
            <w:bottom w:val="none" w:sz="0" w:space="0" w:color="auto"/>
            <w:right w:val="none" w:sz="0" w:space="0" w:color="auto"/>
          </w:divBdr>
        </w:div>
        <w:div w:id="1484279559">
          <w:marLeft w:val="640"/>
          <w:marRight w:val="0"/>
          <w:marTop w:val="0"/>
          <w:marBottom w:val="0"/>
          <w:divBdr>
            <w:top w:val="none" w:sz="0" w:space="0" w:color="auto"/>
            <w:left w:val="none" w:sz="0" w:space="0" w:color="auto"/>
            <w:bottom w:val="none" w:sz="0" w:space="0" w:color="auto"/>
            <w:right w:val="none" w:sz="0" w:space="0" w:color="auto"/>
          </w:divBdr>
        </w:div>
        <w:div w:id="1484353818">
          <w:marLeft w:val="640"/>
          <w:marRight w:val="0"/>
          <w:marTop w:val="0"/>
          <w:marBottom w:val="0"/>
          <w:divBdr>
            <w:top w:val="none" w:sz="0" w:space="0" w:color="auto"/>
            <w:left w:val="none" w:sz="0" w:space="0" w:color="auto"/>
            <w:bottom w:val="none" w:sz="0" w:space="0" w:color="auto"/>
            <w:right w:val="none" w:sz="0" w:space="0" w:color="auto"/>
          </w:divBdr>
        </w:div>
        <w:div w:id="1490439157">
          <w:marLeft w:val="640"/>
          <w:marRight w:val="0"/>
          <w:marTop w:val="0"/>
          <w:marBottom w:val="0"/>
          <w:divBdr>
            <w:top w:val="none" w:sz="0" w:space="0" w:color="auto"/>
            <w:left w:val="none" w:sz="0" w:space="0" w:color="auto"/>
            <w:bottom w:val="none" w:sz="0" w:space="0" w:color="auto"/>
            <w:right w:val="none" w:sz="0" w:space="0" w:color="auto"/>
          </w:divBdr>
        </w:div>
        <w:div w:id="1547983506">
          <w:marLeft w:val="640"/>
          <w:marRight w:val="0"/>
          <w:marTop w:val="0"/>
          <w:marBottom w:val="0"/>
          <w:divBdr>
            <w:top w:val="none" w:sz="0" w:space="0" w:color="auto"/>
            <w:left w:val="none" w:sz="0" w:space="0" w:color="auto"/>
            <w:bottom w:val="none" w:sz="0" w:space="0" w:color="auto"/>
            <w:right w:val="none" w:sz="0" w:space="0" w:color="auto"/>
          </w:divBdr>
        </w:div>
        <w:div w:id="1548756465">
          <w:marLeft w:val="640"/>
          <w:marRight w:val="0"/>
          <w:marTop w:val="0"/>
          <w:marBottom w:val="0"/>
          <w:divBdr>
            <w:top w:val="none" w:sz="0" w:space="0" w:color="auto"/>
            <w:left w:val="none" w:sz="0" w:space="0" w:color="auto"/>
            <w:bottom w:val="none" w:sz="0" w:space="0" w:color="auto"/>
            <w:right w:val="none" w:sz="0" w:space="0" w:color="auto"/>
          </w:divBdr>
        </w:div>
        <w:div w:id="1567372919">
          <w:marLeft w:val="640"/>
          <w:marRight w:val="0"/>
          <w:marTop w:val="0"/>
          <w:marBottom w:val="0"/>
          <w:divBdr>
            <w:top w:val="none" w:sz="0" w:space="0" w:color="auto"/>
            <w:left w:val="none" w:sz="0" w:space="0" w:color="auto"/>
            <w:bottom w:val="none" w:sz="0" w:space="0" w:color="auto"/>
            <w:right w:val="none" w:sz="0" w:space="0" w:color="auto"/>
          </w:divBdr>
        </w:div>
        <w:div w:id="1663267039">
          <w:marLeft w:val="640"/>
          <w:marRight w:val="0"/>
          <w:marTop w:val="0"/>
          <w:marBottom w:val="0"/>
          <w:divBdr>
            <w:top w:val="none" w:sz="0" w:space="0" w:color="auto"/>
            <w:left w:val="none" w:sz="0" w:space="0" w:color="auto"/>
            <w:bottom w:val="none" w:sz="0" w:space="0" w:color="auto"/>
            <w:right w:val="none" w:sz="0" w:space="0" w:color="auto"/>
          </w:divBdr>
        </w:div>
        <w:div w:id="1668359777">
          <w:marLeft w:val="640"/>
          <w:marRight w:val="0"/>
          <w:marTop w:val="0"/>
          <w:marBottom w:val="0"/>
          <w:divBdr>
            <w:top w:val="none" w:sz="0" w:space="0" w:color="auto"/>
            <w:left w:val="none" w:sz="0" w:space="0" w:color="auto"/>
            <w:bottom w:val="none" w:sz="0" w:space="0" w:color="auto"/>
            <w:right w:val="none" w:sz="0" w:space="0" w:color="auto"/>
          </w:divBdr>
        </w:div>
        <w:div w:id="1703901020">
          <w:marLeft w:val="640"/>
          <w:marRight w:val="0"/>
          <w:marTop w:val="0"/>
          <w:marBottom w:val="0"/>
          <w:divBdr>
            <w:top w:val="none" w:sz="0" w:space="0" w:color="auto"/>
            <w:left w:val="none" w:sz="0" w:space="0" w:color="auto"/>
            <w:bottom w:val="none" w:sz="0" w:space="0" w:color="auto"/>
            <w:right w:val="none" w:sz="0" w:space="0" w:color="auto"/>
          </w:divBdr>
        </w:div>
        <w:div w:id="1777098017">
          <w:marLeft w:val="640"/>
          <w:marRight w:val="0"/>
          <w:marTop w:val="0"/>
          <w:marBottom w:val="0"/>
          <w:divBdr>
            <w:top w:val="none" w:sz="0" w:space="0" w:color="auto"/>
            <w:left w:val="none" w:sz="0" w:space="0" w:color="auto"/>
            <w:bottom w:val="none" w:sz="0" w:space="0" w:color="auto"/>
            <w:right w:val="none" w:sz="0" w:space="0" w:color="auto"/>
          </w:divBdr>
        </w:div>
        <w:div w:id="1811752485">
          <w:marLeft w:val="640"/>
          <w:marRight w:val="0"/>
          <w:marTop w:val="0"/>
          <w:marBottom w:val="0"/>
          <w:divBdr>
            <w:top w:val="none" w:sz="0" w:space="0" w:color="auto"/>
            <w:left w:val="none" w:sz="0" w:space="0" w:color="auto"/>
            <w:bottom w:val="none" w:sz="0" w:space="0" w:color="auto"/>
            <w:right w:val="none" w:sz="0" w:space="0" w:color="auto"/>
          </w:divBdr>
        </w:div>
        <w:div w:id="1857648099">
          <w:marLeft w:val="640"/>
          <w:marRight w:val="0"/>
          <w:marTop w:val="0"/>
          <w:marBottom w:val="0"/>
          <w:divBdr>
            <w:top w:val="none" w:sz="0" w:space="0" w:color="auto"/>
            <w:left w:val="none" w:sz="0" w:space="0" w:color="auto"/>
            <w:bottom w:val="none" w:sz="0" w:space="0" w:color="auto"/>
            <w:right w:val="none" w:sz="0" w:space="0" w:color="auto"/>
          </w:divBdr>
        </w:div>
        <w:div w:id="1863283602">
          <w:marLeft w:val="640"/>
          <w:marRight w:val="0"/>
          <w:marTop w:val="0"/>
          <w:marBottom w:val="0"/>
          <w:divBdr>
            <w:top w:val="none" w:sz="0" w:space="0" w:color="auto"/>
            <w:left w:val="none" w:sz="0" w:space="0" w:color="auto"/>
            <w:bottom w:val="none" w:sz="0" w:space="0" w:color="auto"/>
            <w:right w:val="none" w:sz="0" w:space="0" w:color="auto"/>
          </w:divBdr>
        </w:div>
        <w:div w:id="1938246757">
          <w:marLeft w:val="640"/>
          <w:marRight w:val="0"/>
          <w:marTop w:val="0"/>
          <w:marBottom w:val="0"/>
          <w:divBdr>
            <w:top w:val="none" w:sz="0" w:space="0" w:color="auto"/>
            <w:left w:val="none" w:sz="0" w:space="0" w:color="auto"/>
            <w:bottom w:val="none" w:sz="0" w:space="0" w:color="auto"/>
            <w:right w:val="none" w:sz="0" w:space="0" w:color="auto"/>
          </w:divBdr>
        </w:div>
        <w:div w:id="1942175304">
          <w:marLeft w:val="640"/>
          <w:marRight w:val="0"/>
          <w:marTop w:val="0"/>
          <w:marBottom w:val="0"/>
          <w:divBdr>
            <w:top w:val="none" w:sz="0" w:space="0" w:color="auto"/>
            <w:left w:val="none" w:sz="0" w:space="0" w:color="auto"/>
            <w:bottom w:val="none" w:sz="0" w:space="0" w:color="auto"/>
            <w:right w:val="none" w:sz="0" w:space="0" w:color="auto"/>
          </w:divBdr>
        </w:div>
        <w:div w:id="1973173038">
          <w:marLeft w:val="640"/>
          <w:marRight w:val="0"/>
          <w:marTop w:val="0"/>
          <w:marBottom w:val="0"/>
          <w:divBdr>
            <w:top w:val="none" w:sz="0" w:space="0" w:color="auto"/>
            <w:left w:val="none" w:sz="0" w:space="0" w:color="auto"/>
            <w:bottom w:val="none" w:sz="0" w:space="0" w:color="auto"/>
            <w:right w:val="none" w:sz="0" w:space="0" w:color="auto"/>
          </w:divBdr>
        </w:div>
        <w:div w:id="2052876478">
          <w:marLeft w:val="640"/>
          <w:marRight w:val="0"/>
          <w:marTop w:val="0"/>
          <w:marBottom w:val="0"/>
          <w:divBdr>
            <w:top w:val="none" w:sz="0" w:space="0" w:color="auto"/>
            <w:left w:val="none" w:sz="0" w:space="0" w:color="auto"/>
            <w:bottom w:val="none" w:sz="0" w:space="0" w:color="auto"/>
            <w:right w:val="none" w:sz="0" w:space="0" w:color="auto"/>
          </w:divBdr>
        </w:div>
        <w:div w:id="2094356257">
          <w:marLeft w:val="640"/>
          <w:marRight w:val="0"/>
          <w:marTop w:val="0"/>
          <w:marBottom w:val="0"/>
          <w:divBdr>
            <w:top w:val="none" w:sz="0" w:space="0" w:color="auto"/>
            <w:left w:val="none" w:sz="0" w:space="0" w:color="auto"/>
            <w:bottom w:val="none" w:sz="0" w:space="0" w:color="auto"/>
            <w:right w:val="none" w:sz="0" w:space="0" w:color="auto"/>
          </w:divBdr>
        </w:div>
        <w:div w:id="2098937011">
          <w:marLeft w:val="640"/>
          <w:marRight w:val="0"/>
          <w:marTop w:val="0"/>
          <w:marBottom w:val="0"/>
          <w:divBdr>
            <w:top w:val="none" w:sz="0" w:space="0" w:color="auto"/>
            <w:left w:val="none" w:sz="0" w:space="0" w:color="auto"/>
            <w:bottom w:val="none" w:sz="0" w:space="0" w:color="auto"/>
            <w:right w:val="none" w:sz="0" w:space="0" w:color="auto"/>
          </w:divBdr>
        </w:div>
        <w:div w:id="2103795193">
          <w:marLeft w:val="640"/>
          <w:marRight w:val="0"/>
          <w:marTop w:val="0"/>
          <w:marBottom w:val="0"/>
          <w:divBdr>
            <w:top w:val="none" w:sz="0" w:space="0" w:color="auto"/>
            <w:left w:val="none" w:sz="0" w:space="0" w:color="auto"/>
            <w:bottom w:val="none" w:sz="0" w:space="0" w:color="auto"/>
            <w:right w:val="none" w:sz="0" w:space="0" w:color="auto"/>
          </w:divBdr>
        </w:div>
      </w:divsChild>
    </w:div>
    <w:div w:id="1658415953">
      <w:bodyDiv w:val="1"/>
      <w:marLeft w:val="0"/>
      <w:marRight w:val="0"/>
      <w:marTop w:val="0"/>
      <w:marBottom w:val="0"/>
      <w:divBdr>
        <w:top w:val="none" w:sz="0" w:space="0" w:color="auto"/>
        <w:left w:val="none" w:sz="0" w:space="0" w:color="auto"/>
        <w:bottom w:val="none" w:sz="0" w:space="0" w:color="auto"/>
        <w:right w:val="none" w:sz="0" w:space="0" w:color="auto"/>
      </w:divBdr>
      <w:divsChild>
        <w:div w:id="8458877">
          <w:marLeft w:val="640"/>
          <w:marRight w:val="0"/>
          <w:marTop w:val="0"/>
          <w:marBottom w:val="0"/>
          <w:divBdr>
            <w:top w:val="none" w:sz="0" w:space="0" w:color="auto"/>
            <w:left w:val="none" w:sz="0" w:space="0" w:color="auto"/>
            <w:bottom w:val="none" w:sz="0" w:space="0" w:color="auto"/>
            <w:right w:val="none" w:sz="0" w:space="0" w:color="auto"/>
          </w:divBdr>
        </w:div>
        <w:div w:id="32313289">
          <w:marLeft w:val="640"/>
          <w:marRight w:val="0"/>
          <w:marTop w:val="0"/>
          <w:marBottom w:val="0"/>
          <w:divBdr>
            <w:top w:val="none" w:sz="0" w:space="0" w:color="auto"/>
            <w:left w:val="none" w:sz="0" w:space="0" w:color="auto"/>
            <w:bottom w:val="none" w:sz="0" w:space="0" w:color="auto"/>
            <w:right w:val="none" w:sz="0" w:space="0" w:color="auto"/>
          </w:divBdr>
        </w:div>
        <w:div w:id="37513419">
          <w:marLeft w:val="640"/>
          <w:marRight w:val="0"/>
          <w:marTop w:val="0"/>
          <w:marBottom w:val="0"/>
          <w:divBdr>
            <w:top w:val="none" w:sz="0" w:space="0" w:color="auto"/>
            <w:left w:val="none" w:sz="0" w:space="0" w:color="auto"/>
            <w:bottom w:val="none" w:sz="0" w:space="0" w:color="auto"/>
            <w:right w:val="none" w:sz="0" w:space="0" w:color="auto"/>
          </w:divBdr>
        </w:div>
        <w:div w:id="82996990">
          <w:marLeft w:val="640"/>
          <w:marRight w:val="0"/>
          <w:marTop w:val="0"/>
          <w:marBottom w:val="0"/>
          <w:divBdr>
            <w:top w:val="none" w:sz="0" w:space="0" w:color="auto"/>
            <w:left w:val="none" w:sz="0" w:space="0" w:color="auto"/>
            <w:bottom w:val="none" w:sz="0" w:space="0" w:color="auto"/>
            <w:right w:val="none" w:sz="0" w:space="0" w:color="auto"/>
          </w:divBdr>
        </w:div>
        <w:div w:id="92480393">
          <w:marLeft w:val="640"/>
          <w:marRight w:val="0"/>
          <w:marTop w:val="0"/>
          <w:marBottom w:val="0"/>
          <w:divBdr>
            <w:top w:val="none" w:sz="0" w:space="0" w:color="auto"/>
            <w:left w:val="none" w:sz="0" w:space="0" w:color="auto"/>
            <w:bottom w:val="none" w:sz="0" w:space="0" w:color="auto"/>
            <w:right w:val="none" w:sz="0" w:space="0" w:color="auto"/>
          </w:divBdr>
        </w:div>
        <w:div w:id="150803885">
          <w:marLeft w:val="640"/>
          <w:marRight w:val="0"/>
          <w:marTop w:val="0"/>
          <w:marBottom w:val="0"/>
          <w:divBdr>
            <w:top w:val="none" w:sz="0" w:space="0" w:color="auto"/>
            <w:left w:val="none" w:sz="0" w:space="0" w:color="auto"/>
            <w:bottom w:val="none" w:sz="0" w:space="0" w:color="auto"/>
            <w:right w:val="none" w:sz="0" w:space="0" w:color="auto"/>
          </w:divBdr>
        </w:div>
        <w:div w:id="184751086">
          <w:marLeft w:val="640"/>
          <w:marRight w:val="0"/>
          <w:marTop w:val="0"/>
          <w:marBottom w:val="0"/>
          <w:divBdr>
            <w:top w:val="none" w:sz="0" w:space="0" w:color="auto"/>
            <w:left w:val="none" w:sz="0" w:space="0" w:color="auto"/>
            <w:bottom w:val="none" w:sz="0" w:space="0" w:color="auto"/>
            <w:right w:val="none" w:sz="0" w:space="0" w:color="auto"/>
          </w:divBdr>
        </w:div>
        <w:div w:id="192230933">
          <w:marLeft w:val="640"/>
          <w:marRight w:val="0"/>
          <w:marTop w:val="0"/>
          <w:marBottom w:val="0"/>
          <w:divBdr>
            <w:top w:val="none" w:sz="0" w:space="0" w:color="auto"/>
            <w:left w:val="none" w:sz="0" w:space="0" w:color="auto"/>
            <w:bottom w:val="none" w:sz="0" w:space="0" w:color="auto"/>
            <w:right w:val="none" w:sz="0" w:space="0" w:color="auto"/>
          </w:divBdr>
        </w:div>
        <w:div w:id="210581449">
          <w:marLeft w:val="640"/>
          <w:marRight w:val="0"/>
          <w:marTop w:val="0"/>
          <w:marBottom w:val="0"/>
          <w:divBdr>
            <w:top w:val="none" w:sz="0" w:space="0" w:color="auto"/>
            <w:left w:val="none" w:sz="0" w:space="0" w:color="auto"/>
            <w:bottom w:val="none" w:sz="0" w:space="0" w:color="auto"/>
            <w:right w:val="none" w:sz="0" w:space="0" w:color="auto"/>
          </w:divBdr>
        </w:div>
        <w:div w:id="247809164">
          <w:marLeft w:val="640"/>
          <w:marRight w:val="0"/>
          <w:marTop w:val="0"/>
          <w:marBottom w:val="0"/>
          <w:divBdr>
            <w:top w:val="none" w:sz="0" w:space="0" w:color="auto"/>
            <w:left w:val="none" w:sz="0" w:space="0" w:color="auto"/>
            <w:bottom w:val="none" w:sz="0" w:space="0" w:color="auto"/>
            <w:right w:val="none" w:sz="0" w:space="0" w:color="auto"/>
          </w:divBdr>
        </w:div>
        <w:div w:id="292180924">
          <w:marLeft w:val="640"/>
          <w:marRight w:val="0"/>
          <w:marTop w:val="0"/>
          <w:marBottom w:val="0"/>
          <w:divBdr>
            <w:top w:val="none" w:sz="0" w:space="0" w:color="auto"/>
            <w:left w:val="none" w:sz="0" w:space="0" w:color="auto"/>
            <w:bottom w:val="none" w:sz="0" w:space="0" w:color="auto"/>
            <w:right w:val="none" w:sz="0" w:space="0" w:color="auto"/>
          </w:divBdr>
        </w:div>
        <w:div w:id="362480194">
          <w:marLeft w:val="640"/>
          <w:marRight w:val="0"/>
          <w:marTop w:val="0"/>
          <w:marBottom w:val="0"/>
          <w:divBdr>
            <w:top w:val="none" w:sz="0" w:space="0" w:color="auto"/>
            <w:left w:val="none" w:sz="0" w:space="0" w:color="auto"/>
            <w:bottom w:val="none" w:sz="0" w:space="0" w:color="auto"/>
            <w:right w:val="none" w:sz="0" w:space="0" w:color="auto"/>
          </w:divBdr>
        </w:div>
        <w:div w:id="369915928">
          <w:marLeft w:val="640"/>
          <w:marRight w:val="0"/>
          <w:marTop w:val="0"/>
          <w:marBottom w:val="0"/>
          <w:divBdr>
            <w:top w:val="none" w:sz="0" w:space="0" w:color="auto"/>
            <w:left w:val="none" w:sz="0" w:space="0" w:color="auto"/>
            <w:bottom w:val="none" w:sz="0" w:space="0" w:color="auto"/>
            <w:right w:val="none" w:sz="0" w:space="0" w:color="auto"/>
          </w:divBdr>
        </w:div>
        <w:div w:id="373307170">
          <w:marLeft w:val="640"/>
          <w:marRight w:val="0"/>
          <w:marTop w:val="0"/>
          <w:marBottom w:val="0"/>
          <w:divBdr>
            <w:top w:val="none" w:sz="0" w:space="0" w:color="auto"/>
            <w:left w:val="none" w:sz="0" w:space="0" w:color="auto"/>
            <w:bottom w:val="none" w:sz="0" w:space="0" w:color="auto"/>
            <w:right w:val="none" w:sz="0" w:space="0" w:color="auto"/>
          </w:divBdr>
        </w:div>
        <w:div w:id="375004920">
          <w:marLeft w:val="640"/>
          <w:marRight w:val="0"/>
          <w:marTop w:val="0"/>
          <w:marBottom w:val="0"/>
          <w:divBdr>
            <w:top w:val="none" w:sz="0" w:space="0" w:color="auto"/>
            <w:left w:val="none" w:sz="0" w:space="0" w:color="auto"/>
            <w:bottom w:val="none" w:sz="0" w:space="0" w:color="auto"/>
            <w:right w:val="none" w:sz="0" w:space="0" w:color="auto"/>
          </w:divBdr>
        </w:div>
        <w:div w:id="384378801">
          <w:marLeft w:val="640"/>
          <w:marRight w:val="0"/>
          <w:marTop w:val="0"/>
          <w:marBottom w:val="0"/>
          <w:divBdr>
            <w:top w:val="none" w:sz="0" w:space="0" w:color="auto"/>
            <w:left w:val="none" w:sz="0" w:space="0" w:color="auto"/>
            <w:bottom w:val="none" w:sz="0" w:space="0" w:color="auto"/>
            <w:right w:val="none" w:sz="0" w:space="0" w:color="auto"/>
          </w:divBdr>
        </w:div>
        <w:div w:id="408816820">
          <w:marLeft w:val="640"/>
          <w:marRight w:val="0"/>
          <w:marTop w:val="0"/>
          <w:marBottom w:val="0"/>
          <w:divBdr>
            <w:top w:val="none" w:sz="0" w:space="0" w:color="auto"/>
            <w:left w:val="none" w:sz="0" w:space="0" w:color="auto"/>
            <w:bottom w:val="none" w:sz="0" w:space="0" w:color="auto"/>
            <w:right w:val="none" w:sz="0" w:space="0" w:color="auto"/>
          </w:divBdr>
        </w:div>
        <w:div w:id="422069073">
          <w:marLeft w:val="640"/>
          <w:marRight w:val="0"/>
          <w:marTop w:val="0"/>
          <w:marBottom w:val="0"/>
          <w:divBdr>
            <w:top w:val="none" w:sz="0" w:space="0" w:color="auto"/>
            <w:left w:val="none" w:sz="0" w:space="0" w:color="auto"/>
            <w:bottom w:val="none" w:sz="0" w:space="0" w:color="auto"/>
            <w:right w:val="none" w:sz="0" w:space="0" w:color="auto"/>
          </w:divBdr>
        </w:div>
        <w:div w:id="430272971">
          <w:marLeft w:val="640"/>
          <w:marRight w:val="0"/>
          <w:marTop w:val="0"/>
          <w:marBottom w:val="0"/>
          <w:divBdr>
            <w:top w:val="none" w:sz="0" w:space="0" w:color="auto"/>
            <w:left w:val="none" w:sz="0" w:space="0" w:color="auto"/>
            <w:bottom w:val="none" w:sz="0" w:space="0" w:color="auto"/>
            <w:right w:val="none" w:sz="0" w:space="0" w:color="auto"/>
          </w:divBdr>
        </w:div>
        <w:div w:id="479814048">
          <w:marLeft w:val="640"/>
          <w:marRight w:val="0"/>
          <w:marTop w:val="0"/>
          <w:marBottom w:val="0"/>
          <w:divBdr>
            <w:top w:val="none" w:sz="0" w:space="0" w:color="auto"/>
            <w:left w:val="none" w:sz="0" w:space="0" w:color="auto"/>
            <w:bottom w:val="none" w:sz="0" w:space="0" w:color="auto"/>
            <w:right w:val="none" w:sz="0" w:space="0" w:color="auto"/>
          </w:divBdr>
        </w:div>
        <w:div w:id="523246178">
          <w:marLeft w:val="640"/>
          <w:marRight w:val="0"/>
          <w:marTop w:val="0"/>
          <w:marBottom w:val="0"/>
          <w:divBdr>
            <w:top w:val="none" w:sz="0" w:space="0" w:color="auto"/>
            <w:left w:val="none" w:sz="0" w:space="0" w:color="auto"/>
            <w:bottom w:val="none" w:sz="0" w:space="0" w:color="auto"/>
            <w:right w:val="none" w:sz="0" w:space="0" w:color="auto"/>
          </w:divBdr>
        </w:div>
        <w:div w:id="563175704">
          <w:marLeft w:val="640"/>
          <w:marRight w:val="0"/>
          <w:marTop w:val="0"/>
          <w:marBottom w:val="0"/>
          <w:divBdr>
            <w:top w:val="none" w:sz="0" w:space="0" w:color="auto"/>
            <w:left w:val="none" w:sz="0" w:space="0" w:color="auto"/>
            <w:bottom w:val="none" w:sz="0" w:space="0" w:color="auto"/>
            <w:right w:val="none" w:sz="0" w:space="0" w:color="auto"/>
          </w:divBdr>
        </w:div>
        <w:div w:id="592979259">
          <w:marLeft w:val="640"/>
          <w:marRight w:val="0"/>
          <w:marTop w:val="0"/>
          <w:marBottom w:val="0"/>
          <w:divBdr>
            <w:top w:val="none" w:sz="0" w:space="0" w:color="auto"/>
            <w:left w:val="none" w:sz="0" w:space="0" w:color="auto"/>
            <w:bottom w:val="none" w:sz="0" w:space="0" w:color="auto"/>
            <w:right w:val="none" w:sz="0" w:space="0" w:color="auto"/>
          </w:divBdr>
        </w:div>
        <w:div w:id="626084680">
          <w:marLeft w:val="640"/>
          <w:marRight w:val="0"/>
          <w:marTop w:val="0"/>
          <w:marBottom w:val="0"/>
          <w:divBdr>
            <w:top w:val="none" w:sz="0" w:space="0" w:color="auto"/>
            <w:left w:val="none" w:sz="0" w:space="0" w:color="auto"/>
            <w:bottom w:val="none" w:sz="0" w:space="0" w:color="auto"/>
            <w:right w:val="none" w:sz="0" w:space="0" w:color="auto"/>
          </w:divBdr>
        </w:div>
        <w:div w:id="655186019">
          <w:marLeft w:val="640"/>
          <w:marRight w:val="0"/>
          <w:marTop w:val="0"/>
          <w:marBottom w:val="0"/>
          <w:divBdr>
            <w:top w:val="none" w:sz="0" w:space="0" w:color="auto"/>
            <w:left w:val="none" w:sz="0" w:space="0" w:color="auto"/>
            <w:bottom w:val="none" w:sz="0" w:space="0" w:color="auto"/>
            <w:right w:val="none" w:sz="0" w:space="0" w:color="auto"/>
          </w:divBdr>
        </w:div>
        <w:div w:id="665980204">
          <w:marLeft w:val="640"/>
          <w:marRight w:val="0"/>
          <w:marTop w:val="0"/>
          <w:marBottom w:val="0"/>
          <w:divBdr>
            <w:top w:val="none" w:sz="0" w:space="0" w:color="auto"/>
            <w:left w:val="none" w:sz="0" w:space="0" w:color="auto"/>
            <w:bottom w:val="none" w:sz="0" w:space="0" w:color="auto"/>
            <w:right w:val="none" w:sz="0" w:space="0" w:color="auto"/>
          </w:divBdr>
        </w:div>
        <w:div w:id="784732864">
          <w:marLeft w:val="640"/>
          <w:marRight w:val="0"/>
          <w:marTop w:val="0"/>
          <w:marBottom w:val="0"/>
          <w:divBdr>
            <w:top w:val="none" w:sz="0" w:space="0" w:color="auto"/>
            <w:left w:val="none" w:sz="0" w:space="0" w:color="auto"/>
            <w:bottom w:val="none" w:sz="0" w:space="0" w:color="auto"/>
            <w:right w:val="none" w:sz="0" w:space="0" w:color="auto"/>
          </w:divBdr>
        </w:div>
        <w:div w:id="800732583">
          <w:marLeft w:val="640"/>
          <w:marRight w:val="0"/>
          <w:marTop w:val="0"/>
          <w:marBottom w:val="0"/>
          <w:divBdr>
            <w:top w:val="none" w:sz="0" w:space="0" w:color="auto"/>
            <w:left w:val="none" w:sz="0" w:space="0" w:color="auto"/>
            <w:bottom w:val="none" w:sz="0" w:space="0" w:color="auto"/>
            <w:right w:val="none" w:sz="0" w:space="0" w:color="auto"/>
          </w:divBdr>
        </w:div>
        <w:div w:id="834539514">
          <w:marLeft w:val="640"/>
          <w:marRight w:val="0"/>
          <w:marTop w:val="0"/>
          <w:marBottom w:val="0"/>
          <w:divBdr>
            <w:top w:val="none" w:sz="0" w:space="0" w:color="auto"/>
            <w:left w:val="none" w:sz="0" w:space="0" w:color="auto"/>
            <w:bottom w:val="none" w:sz="0" w:space="0" w:color="auto"/>
            <w:right w:val="none" w:sz="0" w:space="0" w:color="auto"/>
          </w:divBdr>
        </w:div>
        <w:div w:id="876969771">
          <w:marLeft w:val="640"/>
          <w:marRight w:val="0"/>
          <w:marTop w:val="0"/>
          <w:marBottom w:val="0"/>
          <w:divBdr>
            <w:top w:val="none" w:sz="0" w:space="0" w:color="auto"/>
            <w:left w:val="none" w:sz="0" w:space="0" w:color="auto"/>
            <w:bottom w:val="none" w:sz="0" w:space="0" w:color="auto"/>
            <w:right w:val="none" w:sz="0" w:space="0" w:color="auto"/>
          </w:divBdr>
        </w:div>
        <w:div w:id="908728522">
          <w:marLeft w:val="640"/>
          <w:marRight w:val="0"/>
          <w:marTop w:val="0"/>
          <w:marBottom w:val="0"/>
          <w:divBdr>
            <w:top w:val="none" w:sz="0" w:space="0" w:color="auto"/>
            <w:left w:val="none" w:sz="0" w:space="0" w:color="auto"/>
            <w:bottom w:val="none" w:sz="0" w:space="0" w:color="auto"/>
            <w:right w:val="none" w:sz="0" w:space="0" w:color="auto"/>
          </w:divBdr>
        </w:div>
        <w:div w:id="921792475">
          <w:marLeft w:val="640"/>
          <w:marRight w:val="0"/>
          <w:marTop w:val="0"/>
          <w:marBottom w:val="0"/>
          <w:divBdr>
            <w:top w:val="none" w:sz="0" w:space="0" w:color="auto"/>
            <w:left w:val="none" w:sz="0" w:space="0" w:color="auto"/>
            <w:bottom w:val="none" w:sz="0" w:space="0" w:color="auto"/>
            <w:right w:val="none" w:sz="0" w:space="0" w:color="auto"/>
          </w:divBdr>
        </w:div>
        <w:div w:id="922840793">
          <w:marLeft w:val="640"/>
          <w:marRight w:val="0"/>
          <w:marTop w:val="0"/>
          <w:marBottom w:val="0"/>
          <w:divBdr>
            <w:top w:val="none" w:sz="0" w:space="0" w:color="auto"/>
            <w:left w:val="none" w:sz="0" w:space="0" w:color="auto"/>
            <w:bottom w:val="none" w:sz="0" w:space="0" w:color="auto"/>
            <w:right w:val="none" w:sz="0" w:space="0" w:color="auto"/>
          </w:divBdr>
        </w:div>
        <w:div w:id="954600447">
          <w:marLeft w:val="640"/>
          <w:marRight w:val="0"/>
          <w:marTop w:val="0"/>
          <w:marBottom w:val="0"/>
          <w:divBdr>
            <w:top w:val="none" w:sz="0" w:space="0" w:color="auto"/>
            <w:left w:val="none" w:sz="0" w:space="0" w:color="auto"/>
            <w:bottom w:val="none" w:sz="0" w:space="0" w:color="auto"/>
            <w:right w:val="none" w:sz="0" w:space="0" w:color="auto"/>
          </w:divBdr>
        </w:div>
        <w:div w:id="958075593">
          <w:marLeft w:val="640"/>
          <w:marRight w:val="0"/>
          <w:marTop w:val="0"/>
          <w:marBottom w:val="0"/>
          <w:divBdr>
            <w:top w:val="none" w:sz="0" w:space="0" w:color="auto"/>
            <w:left w:val="none" w:sz="0" w:space="0" w:color="auto"/>
            <w:bottom w:val="none" w:sz="0" w:space="0" w:color="auto"/>
            <w:right w:val="none" w:sz="0" w:space="0" w:color="auto"/>
          </w:divBdr>
        </w:div>
        <w:div w:id="964702273">
          <w:marLeft w:val="640"/>
          <w:marRight w:val="0"/>
          <w:marTop w:val="0"/>
          <w:marBottom w:val="0"/>
          <w:divBdr>
            <w:top w:val="none" w:sz="0" w:space="0" w:color="auto"/>
            <w:left w:val="none" w:sz="0" w:space="0" w:color="auto"/>
            <w:bottom w:val="none" w:sz="0" w:space="0" w:color="auto"/>
            <w:right w:val="none" w:sz="0" w:space="0" w:color="auto"/>
          </w:divBdr>
        </w:div>
        <w:div w:id="978337902">
          <w:marLeft w:val="640"/>
          <w:marRight w:val="0"/>
          <w:marTop w:val="0"/>
          <w:marBottom w:val="0"/>
          <w:divBdr>
            <w:top w:val="none" w:sz="0" w:space="0" w:color="auto"/>
            <w:left w:val="none" w:sz="0" w:space="0" w:color="auto"/>
            <w:bottom w:val="none" w:sz="0" w:space="0" w:color="auto"/>
            <w:right w:val="none" w:sz="0" w:space="0" w:color="auto"/>
          </w:divBdr>
        </w:div>
        <w:div w:id="980888249">
          <w:marLeft w:val="640"/>
          <w:marRight w:val="0"/>
          <w:marTop w:val="0"/>
          <w:marBottom w:val="0"/>
          <w:divBdr>
            <w:top w:val="none" w:sz="0" w:space="0" w:color="auto"/>
            <w:left w:val="none" w:sz="0" w:space="0" w:color="auto"/>
            <w:bottom w:val="none" w:sz="0" w:space="0" w:color="auto"/>
            <w:right w:val="none" w:sz="0" w:space="0" w:color="auto"/>
          </w:divBdr>
        </w:div>
        <w:div w:id="985817849">
          <w:marLeft w:val="640"/>
          <w:marRight w:val="0"/>
          <w:marTop w:val="0"/>
          <w:marBottom w:val="0"/>
          <w:divBdr>
            <w:top w:val="none" w:sz="0" w:space="0" w:color="auto"/>
            <w:left w:val="none" w:sz="0" w:space="0" w:color="auto"/>
            <w:bottom w:val="none" w:sz="0" w:space="0" w:color="auto"/>
            <w:right w:val="none" w:sz="0" w:space="0" w:color="auto"/>
          </w:divBdr>
        </w:div>
        <w:div w:id="1027023937">
          <w:marLeft w:val="640"/>
          <w:marRight w:val="0"/>
          <w:marTop w:val="0"/>
          <w:marBottom w:val="0"/>
          <w:divBdr>
            <w:top w:val="none" w:sz="0" w:space="0" w:color="auto"/>
            <w:left w:val="none" w:sz="0" w:space="0" w:color="auto"/>
            <w:bottom w:val="none" w:sz="0" w:space="0" w:color="auto"/>
            <w:right w:val="none" w:sz="0" w:space="0" w:color="auto"/>
          </w:divBdr>
        </w:div>
        <w:div w:id="1102186054">
          <w:marLeft w:val="640"/>
          <w:marRight w:val="0"/>
          <w:marTop w:val="0"/>
          <w:marBottom w:val="0"/>
          <w:divBdr>
            <w:top w:val="none" w:sz="0" w:space="0" w:color="auto"/>
            <w:left w:val="none" w:sz="0" w:space="0" w:color="auto"/>
            <w:bottom w:val="none" w:sz="0" w:space="0" w:color="auto"/>
            <w:right w:val="none" w:sz="0" w:space="0" w:color="auto"/>
          </w:divBdr>
        </w:div>
        <w:div w:id="1113940000">
          <w:marLeft w:val="640"/>
          <w:marRight w:val="0"/>
          <w:marTop w:val="0"/>
          <w:marBottom w:val="0"/>
          <w:divBdr>
            <w:top w:val="none" w:sz="0" w:space="0" w:color="auto"/>
            <w:left w:val="none" w:sz="0" w:space="0" w:color="auto"/>
            <w:bottom w:val="none" w:sz="0" w:space="0" w:color="auto"/>
            <w:right w:val="none" w:sz="0" w:space="0" w:color="auto"/>
          </w:divBdr>
        </w:div>
        <w:div w:id="1114053041">
          <w:marLeft w:val="640"/>
          <w:marRight w:val="0"/>
          <w:marTop w:val="0"/>
          <w:marBottom w:val="0"/>
          <w:divBdr>
            <w:top w:val="none" w:sz="0" w:space="0" w:color="auto"/>
            <w:left w:val="none" w:sz="0" w:space="0" w:color="auto"/>
            <w:bottom w:val="none" w:sz="0" w:space="0" w:color="auto"/>
            <w:right w:val="none" w:sz="0" w:space="0" w:color="auto"/>
          </w:divBdr>
        </w:div>
        <w:div w:id="1129323178">
          <w:marLeft w:val="640"/>
          <w:marRight w:val="0"/>
          <w:marTop w:val="0"/>
          <w:marBottom w:val="0"/>
          <w:divBdr>
            <w:top w:val="none" w:sz="0" w:space="0" w:color="auto"/>
            <w:left w:val="none" w:sz="0" w:space="0" w:color="auto"/>
            <w:bottom w:val="none" w:sz="0" w:space="0" w:color="auto"/>
            <w:right w:val="none" w:sz="0" w:space="0" w:color="auto"/>
          </w:divBdr>
        </w:div>
        <w:div w:id="1150948866">
          <w:marLeft w:val="640"/>
          <w:marRight w:val="0"/>
          <w:marTop w:val="0"/>
          <w:marBottom w:val="0"/>
          <w:divBdr>
            <w:top w:val="none" w:sz="0" w:space="0" w:color="auto"/>
            <w:left w:val="none" w:sz="0" w:space="0" w:color="auto"/>
            <w:bottom w:val="none" w:sz="0" w:space="0" w:color="auto"/>
            <w:right w:val="none" w:sz="0" w:space="0" w:color="auto"/>
          </w:divBdr>
        </w:div>
        <w:div w:id="1163471261">
          <w:marLeft w:val="640"/>
          <w:marRight w:val="0"/>
          <w:marTop w:val="0"/>
          <w:marBottom w:val="0"/>
          <w:divBdr>
            <w:top w:val="none" w:sz="0" w:space="0" w:color="auto"/>
            <w:left w:val="none" w:sz="0" w:space="0" w:color="auto"/>
            <w:bottom w:val="none" w:sz="0" w:space="0" w:color="auto"/>
            <w:right w:val="none" w:sz="0" w:space="0" w:color="auto"/>
          </w:divBdr>
        </w:div>
        <w:div w:id="1168515608">
          <w:marLeft w:val="640"/>
          <w:marRight w:val="0"/>
          <w:marTop w:val="0"/>
          <w:marBottom w:val="0"/>
          <w:divBdr>
            <w:top w:val="none" w:sz="0" w:space="0" w:color="auto"/>
            <w:left w:val="none" w:sz="0" w:space="0" w:color="auto"/>
            <w:bottom w:val="none" w:sz="0" w:space="0" w:color="auto"/>
            <w:right w:val="none" w:sz="0" w:space="0" w:color="auto"/>
          </w:divBdr>
        </w:div>
        <w:div w:id="1182088157">
          <w:marLeft w:val="640"/>
          <w:marRight w:val="0"/>
          <w:marTop w:val="0"/>
          <w:marBottom w:val="0"/>
          <w:divBdr>
            <w:top w:val="none" w:sz="0" w:space="0" w:color="auto"/>
            <w:left w:val="none" w:sz="0" w:space="0" w:color="auto"/>
            <w:bottom w:val="none" w:sz="0" w:space="0" w:color="auto"/>
            <w:right w:val="none" w:sz="0" w:space="0" w:color="auto"/>
          </w:divBdr>
        </w:div>
        <w:div w:id="1215700567">
          <w:marLeft w:val="640"/>
          <w:marRight w:val="0"/>
          <w:marTop w:val="0"/>
          <w:marBottom w:val="0"/>
          <w:divBdr>
            <w:top w:val="none" w:sz="0" w:space="0" w:color="auto"/>
            <w:left w:val="none" w:sz="0" w:space="0" w:color="auto"/>
            <w:bottom w:val="none" w:sz="0" w:space="0" w:color="auto"/>
            <w:right w:val="none" w:sz="0" w:space="0" w:color="auto"/>
          </w:divBdr>
        </w:div>
        <w:div w:id="1252205655">
          <w:marLeft w:val="640"/>
          <w:marRight w:val="0"/>
          <w:marTop w:val="0"/>
          <w:marBottom w:val="0"/>
          <w:divBdr>
            <w:top w:val="none" w:sz="0" w:space="0" w:color="auto"/>
            <w:left w:val="none" w:sz="0" w:space="0" w:color="auto"/>
            <w:bottom w:val="none" w:sz="0" w:space="0" w:color="auto"/>
            <w:right w:val="none" w:sz="0" w:space="0" w:color="auto"/>
          </w:divBdr>
        </w:div>
        <w:div w:id="1307122302">
          <w:marLeft w:val="640"/>
          <w:marRight w:val="0"/>
          <w:marTop w:val="0"/>
          <w:marBottom w:val="0"/>
          <w:divBdr>
            <w:top w:val="none" w:sz="0" w:space="0" w:color="auto"/>
            <w:left w:val="none" w:sz="0" w:space="0" w:color="auto"/>
            <w:bottom w:val="none" w:sz="0" w:space="0" w:color="auto"/>
            <w:right w:val="none" w:sz="0" w:space="0" w:color="auto"/>
          </w:divBdr>
        </w:div>
        <w:div w:id="1313026325">
          <w:marLeft w:val="640"/>
          <w:marRight w:val="0"/>
          <w:marTop w:val="0"/>
          <w:marBottom w:val="0"/>
          <w:divBdr>
            <w:top w:val="none" w:sz="0" w:space="0" w:color="auto"/>
            <w:left w:val="none" w:sz="0" w:space="0" w:color="auto"/>
            <w:bottom w:val="none" w:sz="0" w:space="0" w:color="auto"/>
            <w:right w:val="none" w:sz="0" w:space="0" w:color="auto"/>
          </w:divBdr>
        </w:div>
        <w:div w:id="1387071791">
          <w:marLeft w:val="640"/>
          <w:marRight w:val="0"/>
          <w:marTop w:val="0"/>
          <w:marBottom w:val="0"/>
          <w:divBdr>
            <w:top w:val="none" w:sz="0" w:space="0" w:color="auto"/>
            <w:left w:val="none" w:sz="0" w:space="0" w:color="auto"/>
            <w:bottom w:val="none" w:sz="0" w:space="0" w:color="auto"/>
            <w:right w:val="none" w:sz="0" w:space="0" w:color="auto"/>
          </w:divBdr>
        </w:div>
        <w:div w:id="1450588745">
          <w:marLeft w:val="640"/>
          <w:marRight w:val="0"/>
          <w:marTop w:val="0"/>
          <w:marBottom w:val="0"/>
          <w:divBdr>
            <w:top w:val="none" w:sz="0" w:space="0" w:color="auto"/>
            <w:left w:val="none" w:sz="0" w:space="0" w:color="auto"/>
            <w:bottom w:val="none" w:sz="0" w:space="0" w:color="auto"/>
            <w:right w:val="none" w:sz="0" w:space="0" w:color="auto"/>
          </w:divBdr>
        </w:div>
        <w:div w:id="1496265451">
          <w:marLeft w:val="640"/>
          <w:marRight w:val="0"/>
          <w:marTop w:val="0"/>
          <w:marBottom w:val="0"/>
          <w:divBdr>
            <w:top w:val="none" w:sz="0" w:space="0" w:color="auto"/>
            <w:left w:val="none" w:sz="0" w:space="0" w:color="auto"/>
            <w:bottom w:val="none" w:sz="0" w:space="0" w:color="auto"/>
            <w:right w:val="none" w:sz="0" w:space="0" w:color="auto"/>
          </w:divBdr>
        </w:div>
        <w:div w:id="1529444123">
          <w:marLeft w:val="640"/>
          <w:marRight w:val="0"/>
          <w:marTop w:val="0"/>
          <w:marBottom w:val="0"/>
          <w:divBdr>
            <w:top w:val="none" w:sz="0" w:space="0" w:color="auto"/>
            <w:left w:val="none" w:sz="0" w:space="0" w:color="auto"/>
            <w:bottom w:val="none" w:sz="0" w:space="0" w:color="auto"/>
            <w:right w:val="none" w:sz="0" w:space="0" w:color="auto"/>
          </w:divBdr>
        </w:div>
        <w:div w:id="1591619243">
          <w:marLeft w:val="640"/>
          <w:marRight w:val="0"/>
          <w:marTop w:val="0"/>
          <w:marBottom w:val="0"/>
          <w:divBdr>
            <w:top w:val="none" w:sz="0" w:space="0" w:color="auto"/>
            <w:left w:val="none" w:sz="0" w:space="0" w:color="auto"/>
            <w:bottom w:val="none" w:sz="0" w:space="0" w:color="auto"/>
            <w:right w:val="none" w:sz="0" w:space="0" w:color="auto"/>
          </w:divBdr>
        </w:div>
        <w:div w:id="1639994332">
          <w:marLeft w:val="640"/>
          <w:marRight w:val="0"/>
          <w:marTop w:val="0"/>
          <w:marBottom w:val="0"/>
          <w:divBdr>
            <w:top w:val="none" w:sz="0" w:space="0" w:color="auto"/>
            <w:left w:val="none" w:sz="0" w:space="0" w:color="auto"/>
            <w:bottom w:val="none" w:sz="0" w:space="0" w:color="auto"/>
            <w:right w:val="none" w:sz="0" w:space="0" w:color="auto"/>
          </w:divBdr>
        </w:div>
        <w:div w:id="1666008952">
          <w:marLeft w:val="640"/>
          <w:marRight w:val="0"/>
          <w:marTop w:val="0"/>
          <w:marBottom w:val="0"/>
          <w:divBdr>
            <w:top w:val="none" w:sz="0" w:space="0" w:color="auto"/>
            <w:left w:val="none" w:sz="0" w:space="0" w:color="auto"/>
            <w:bottom w:val="none" w:sz="0" w:space="0" w:color="auto"/>
            <w:right w:val="none" w:sz="0" w:space="0" w:color="auto"/>
          </w:divBdr>
        </w:div>
        <w:div w:id="1678923966">
          <w:marLeft w:val="640"/>
          <w:marRight w:val="0"/>
          <w:marTop w:val="0"/>
          <w:marBottom w:val="0"/>
          <w:divBdr>
            <w:top w:val="none" w:sz="0" w:space="0" w:color="auto"/>
            <w:left w:val="none" w:sz="0" w:space="0" w:color="auto"/>
            <w:bottom w:val="none" w:sz="0" w:space="0" w:color="auto"/>
            <w:right w:val="none" w:sz="0" w:space="0" w:color="auto"/>
          </w:divBdr>
        </w:div>
        <w:div w:id="1691681063">
          <w:marLeft w:val="640"/>
          <w:marRight w:val="0"/>
          <w:marTop w:val="0"/>
          <w:marBottom w:val="0"/>
          <w:divBdr>
            <w:top w:val="none" w:sz="0" w:space="0" w:color="auto"/>
            <w:left w:val="none" w:sz="0" w:space="0" w:color="auto"/>
            <w:bottom w:val="none" w:sz="0" w:space="0" w:color="auto"/>
            <w:right w:val="none" w:sz="0" w:space="0" w:color="auto"/>
          </w:divBdr>
        </w:div>
        <w:div w:id="1701783438">
          <w:marLeft w:val="640"/>
          <w:marRight w:val="0"/>
          <w:marTop w:val="0"/>
          <w:marBottom w:val="0"/>
          <w:divBdr>
            <w:top w:val="none" w:sz="0" w:space="0" w:color="auto"/>
            <w:left w:val="none" w:sz="0" w:space="0" w:color="auto"/>
            <w:bottom w:val="none" w:sz="0" w:space="0" w:color="auto"/>
            <w:right w:val="none" w:sz="0" w:space="0" w:color="auto"/>
          </w:divBdr>
        </w:div>
        <w:div w:id="1727297878">
          <w:marLeft w:val="640"/>
          <w:marRight w:val="0"/>
          <w:marTop w:val="0"/>
          <w:marBottom w:val="0"/>
          <w:divBdr>
            <w:top w:val="none" w:sz="0" w:space="0" w:color="auto"/>
            <w:left w:val="none" w:sz="0" w:space="0" w:color="auto"/>
            <w:bottom w:val="none" w:sz="0" w:space="0" w:color="auto"/>
            <w:right w:val="none" w:sz="0" w:space="0" w:color="auto"/>
          </w:divBdr>
        </w:div>
        <w:div w:id="1740055648">
          <w:marLeft w:val="640"/>
          <w:marRight w:val="0"/>
          <w:marTop w:val="0"/>
          <w:marBottom w:val="0"/>
          <w:divBdr>
            <w:top w:val="none" w:sz="0" w:space="0" w:color="auto"/>
            <w:left w:val="none" w:sz="0" w:space="0" w:color="auto"/>
            <w:bottom w:val="none" w:sz="0" w:space="0" w:color="auto"/>
            <w:right w:val="none" w:sz="0" w:space="0" w:color="auto"/>
          </w:divBdr>
        </w:div>
        <w:div w:id="1745294726">
          <w:marLeft w:val="640"/>
          <w:marRight w:val="0"/>
          <w:marTop w:val="0"/>
          <w:marBottom w:val="0"/>
          <w:divBdr>
            <w:top w:val="none" w:sz="0" w:space="0" w:color="auto"/>
            <w:left w:val="none" w:sz="0" w:space="0" w:color="auto"/>
            <w:bottom w:val="none" w:sz="0" w:space="0" w:color="auto"/>
            <w:right w:val="none" w:sz="0" w:space="0" w:color="auto"/>
          </w:divBdr>
        </w:div>
        <w:div w:id="1751072522">
          <w:marLeft w:val="640"/>
          <w:marRight w:val="0"/>
          <w:marTop w:val="0"/>
          <w:marBottom w:val="0"/>
          <w:divBdr>
            <w:top w:val="none" w:sz="0" w:space="0" w:color="auto"/>
            <w:left w:val="none" w:sz="0" w:space="0" w:color="auto"/>
            <w:bottom w:val="none" w:sz="0" w:space="0" w:color="auto"/>
            <w:right w:val="none" w:sz="0" w:space="0" w:color="auto"/>
          </w:divBdr>
        </w:div>
        <w:div w:id="1879775362">
          <w:marLeft w:val="640"/>
          <w:marRight w:val="0"/>
          <w:marTop w:val="0"/>
          <w:marBottom w:val="0"/>
          <w:divBdr>
            <w:top w:val="none" w:sz="0" w:space="0" w:color="auto"/>
            <w:left w:val="none" w:sz="0" w:space="0" w:color="auto"/>
            <w:bottom w:val="none" w:sz="0" w:space="0" w:color="auto"/>
            <w:right w:val="none" w:sz="0" w:space="0" w:color="auto"/>
          </w:divBdr>
        </w:div>
        <w:div w:id="1892228278">
          <w:marLeft w:val="640"/>
          <w:marRight w:val="0"/>
          <w:marTop w:val="0"/>
          <w:marBottom w:val="0"/>
          <w:divBdr>
            <w:top w:val="none" w:sz="0" w:space="0" w:color="auto"/>
            <w:left w:val="none" w:sz="0" w:space="0" w:color="auto"/>
            <w:bottom w:val="none" w:sz="0" w:space="0" w:color="auto"/>
            <w:right w:val="none" w:sz="0" w:space="0" w:color="auto"/>
          </w:divBdr>
        </w:div>
        <w:div w:id="1914270519">
          <w:marLeft w:val="640"/>
          <w:marRight w:val="0"/>
          <w:marTop w:val="0"/>
          <w:marBottom w:val="0"/>
          <w:divBdr>
            <w:top w:val="none" w:sz="0" w:space="0" w:color="auto"/>
            <w:left w:val="none" w:sz="0" w:space="0" w:color="auto"/>
            <w:bottom w:val="none" w:sz="0" w:space="0" w:color="auto"/>
            <w:right w:val="none" w:sz="0" w:space="0" w:color="auto"/>
          </w:divBdr>
        </w:div>
        <w:div w:id="1982541165">
          <w:marLeft w:val="640"/>
          <w:marRight w:val="0"/>
          <w:marTop w:val="0"/>
          <w:marBottom w:val="0"/>
          <w:divBdr>
            <w:top w:val="none" w:sz="0" w:space="0" w:color="auto"/>
            <w:left w:val="none" w:sz="0" w:space="0" w:color="auto"/>
            <w:bottom w:val="none" w:sz="0" w:space="0" w:color="auto"/>
            <w:right w:val="none" w:sz="0" w:space="0" w:color="auto"/>
          </w:divBdr>
        </w:div>
        <w:div w:id="1992902444">
          <w:marLeft w:val="640"/>
          <w:marRight w:val="0"/>
          <w:marTop w:val="0"/>
          <w:marBottom w:val="0"/>
          <w:divBdr>
            <w:top w:val="none" w:sz="0" w:space="0" w:color="auto"/>
            <w:left w:val="none" w:sz="0" w:space="0" w:color="auto"/>
            <w:bottom w:val="none" w:sz="0" w:space="0" w:color="auto"/>
            <w:right w:val="none" w:sz="0" w:space="0" w:color="auto"/>
          </w:divBdr>
        </w:div>
        <w:div w:id="2049451163">
          <w:marLeft w:val="640"/>
          <w:marRight w:val="0"/>
          <w:marTop w:val="0"/>
          <w:marBottom w:val="0"/>
          <w:divBdr>
            <w:top w:val="none" w:sz="0" w:space="0" w:color="auto"/>
            <w:left w:val="none" w:sz="0" w:space="0" w:color="auto"/>
            <w:bottom w:val="none" w:sz="0" w:space="0" w:color="auto"/>
            <w:right w:val="none" w:sz="0" w:space="0" w:color="auto"/>
          </w:divBdr>
        </w:div>
        <w:div w:id="2088646620">
          <w:marLeft w:val="640"/>
          <w:marRight w:val="0"/>
          <w:marTop w:val="0"/>
          <w:marBottom w:val="0"/>
          <w:divBdr>
            <w:top w:val="none" w:sz="0" w:space="0" w:color="auto"/>
            <w:left w:val="none" w:sz="0" w:space="0" w:color="auto"/>
            <w:bottom w:val="none" w:sz="0" w:space="0" w:color="auto"/>
            <w:right w:val="none" w:sz="0" w:space="0" w:color="auto"/>
          </w:divBdr>
        </w:div>
        <w:div w:id="2107529894">
          <w:marLeft w:val="640"/>
          <w:marRight w:val="0"/>
          <w:marTop w:val="0"/>
          <w:marBottom w:val="0"/>
          <w:divBdr>
            <w:top w:val="none" w:sz="0" w:space="0" w:color="auto"/>
            <w:left w:val="none" w:sz="0" w:space="0" w:color="auto"/>
            <w:bottom w:val="none" w:sz="0" w:space="0" w:color="auto"/>
            <w:right w:val="none" w:sz="0" w:space="0" w:color="auto"/>
          </w:divBdr>
        </w:div>
      </w:divsChild>
    </w:div>
    <w:div w:id="1659265641">
      <w:bodyDiv w:val="1"/>
      <w:marLeft w:val="0"/>
      <w:marRight w:val="0"/>
      <w:marTop w:val="0"/>
      <w:marBottom w:val="0"/>
      <w:divBdr>
        <w:top w:val="none" w:sz="0" w:space="0" w:color="auto"/>
        <w:left w:val="none" w:sz="0" w:space="0" w:color="auto"/>
        <w:bottom w:val="none" w:sz="0" w:space="0" w:color="auto"/>
        <w:right w:val="none" w:sz="0" w:space="0" w:color="auto"/>
      </w:divBdr>
      <w:divsChild>
        <w:div w:id="15860957">
          <w:marLeft w:val="640"/>
          <w:marRight w:val="0"/>
          <w:marTop w:val="0"/>
          <w:marBottom w:val="0"/>
          <w:divBdr>
            <w:top w:val="none" w:sz="0" w:space="0" w:color="auto"/>
            <w:left w:val="none" w:sz="0" w:space="0" w:color="auto"/>
            <w:bottom w:val="none" w:sz="0" w:space="0" w:color="auto"/>
            <w:right w:val="none" w:sz="0" w:space="0" w:color="auto"/>
          </w:divBdr>
        </w:div>
        <w:div w:id="63308277">
          <w:marLeft w:val="640"/>
          <w:marRight w:val="0"/>
          <w:marTop w:val="0"/>
          <w:marBottom w:val="0"/>
          <w:divBdr>
            <w:top w:val="none" w:sz="0" w:space="0" w:color="auto"/>
            <w:left w:val="none" w:sz="0" w:space="0" w:color="auto"/>
            <w:bottom w:val="none" w:sz="0" w:space="0" w:color="auto"/>
            <w:right w:val="none" w:sz="0" w:space="0" w:color="auto"/>
          </w:divBdr>
        </w:div>
        <w:div w:id="130173911">
          <w:marLeft w:val="640"/>
          <w:marRight w:val="0"/>
          <w:marTop w:val="0"/>
          <w:marBottom w:val="0"/>
          <w:divBdr>
            <w:top w:val="none" w:sz="0" w:space="0" w:color="auto"/>
            <w:left w:val="none" w:sz="0" w:space="0" w:color="auto"/>
            <w:bottom w:val="none" w:sz="0" w:space="0" w:color="auto"/>
            <w:right w:val="none" w:sz="0" w:space="0" w:color="auto"/>
          </w:divBdr>
        </w:div>
        <w:div w:id="132522213">
          <w:marLeft w:val="640"/>
          <w:marRight w:val="0"/>
          <w:marTop w:val="0"/>
          <w:marBottom w:val="0"/>
          <w:divBdr>
            <w:top w:val="none" w:sz="0" w:space="0" w:color="auto"/>
            <w:left w:val="none" w:sz="0" w:space="0" w:color="auto"/>
            <w:bottom w:val="none" w:sz="0" w:space="0" w:color="auto"/>
            <w:right w:val="none" w:sz="0" w:space="0" w:color="auto"/>
          </w:divBdr>
        </w:div>
        <w:div w:id="136803285">
          <w:marLeft w:val="640"/>
          <w:marRight w:val="0"/>
          <w:marTop w:val="0"/>
          <w:marBottom w:val="0"/>
          <w:divBdr>
            <w:top w:val="none" w:sz="0" w:space="0" w:color="auto"/>
            <w:left w:val="none" w:sz="0" w:space="0" w:color="auto"/>
            <w:bottom w:val="none" w:sz="0" w:space="0" w:color="auto"/>
            <w:right w:val="none" w:sz="0" w:space="0" w:color="auto"/>
          </w:divBdr>
        </w:div>
        <w:div w:id="141895335">
          <w:marLeft w:val="640"/>
          <w:marRight w:val="0"/>
          <w:marTop w:val="0"/>
          <w:marBottom w:val="0"/>
          <w:divBdr>
            <w:top w:val="none" w:sz="0" w:space="0" w:color="auto"/>
            <w:left w:val="none" w:sz="0" w:space="0" w:color="auto"/>
            <w:bottom w:val="none" w:sz="0" w:space="0" w:color="auto"/>
            <w:right w:val="none" w:sz="0" w:space="0" w:color="auto"/>
          </w:divBdr>
        </w:div>
        <w:div w:id="154345652">
          <w:marLeft w:val="640"/>
          <w:marRight w:val="0"/>
          <w:marTop w:val="0"/>
          <w:marBottom w:val="0"/>
          <w:divBdr>
            <w:top w:val="none" w:sz="0" w:space="0" w:color="auto"/>
            <w:left w:val="none" w:sz="0" w:space="0" w:color="auto"/>
            <w:bottom w:val="none" w:sz="0" w:space="0" w:color="auto"/>
            <w:right w:val="none" w:sz="0" w:space="0" w:color="auto"/>
          </w:divBdr>
        </w:div>
        <w:div w:id="155346123">
          <w:marLeft w:val="640"/>
          <w:marRight w:val="0"/>
          <w:marTop w:val="0"/>
          <w:marBottom w:val="0"/>
          <w:divBdr>
            <w:top w:val="none" w:sz="0" w:space="0" w:color="auto"/>
            <w:left w:val="none" w:sz="0" w:space="0" w:color="auto"/>
            <w:bottom w:val="none" w:sz="0" w:space="0" w:color="auto"/>
            <w:right w:val="none" w:sz="0" w:space="0" w:color="auto"/>
          </w:divBdr>
        </w:div>
        <w:div w:id="261374388">
          <w:marLeft w:val="640"/>
          <w:marRight w:val="0"/>
          <w:marTop w:val="0"/>
          <w:marBottom w:val="0"/>
          <w:divBdr>
            <w:top w:val="none" w:sz="0" w:space="0" w:color="auto"/>
            <w:left w:val="none" w:sz="0" w:space="0" w:color="auto"/>
            <w:bottom w:val="none" w:sz="0" w:space="0" w:color="auto"/>
            <w:right w:val="none" w:sz="0" w:space="0" w:color="auto"/>
          </w:divBdr>
        </w:div>
        <w:div w:id="266081164">
          <w:marLeft w:val="640"/>
          <w:marRight w:val="0"/>
          <w:marTop w:val="0"/>
          <w:marBottom w:val="0"/>
          <w:divBdr>
            <w:top w:val="none" w:sz="0" w:space="0" w:color="auto"/>
            <w:left w:val="none" w:sz="0" w:space="0" w:color="auto"/>
            <w:bottom w:val="none" w:sz="0" w:space="0" w:color="auto"/>
            <w:right w:val="none" w:sz="0" w:space="0" w:color="auto"/>
          </w:divBdr>
        </w:div>
        <w:div w:id="326829639">
          <w:marLeft w:val="640"/>
          <w:marRight w:val="0"/>
          <w:marTop w:val="0"/>
          <w:marBottom w:val="0"/>
          <w:divBdr>
            <w:top w:val="none" w:sz="0" w:space="0" w:color="auto"/>
            <w:left w:val="none" w:sz="0" w:space="0" w:color="auto"/>
            <w:bottom w:val="none" w:sz="0" w:space="0" w:color="auto"/>
            <w:right w:val="none" w:sz="0" w:space="0" w:color="auto"/>
          </w:divBdr>
        </w:div>
        <w:div w:id="332727492">
          <w:marLeft w:val="640"/>
          <w:marRight w:val="0"/>
          <w:marTop w:val="0"/>
          <w:marBottom w:val="0"/>
          <w:divBdr>
            <w:top w:val="none" w:sz="0" w:space="0" w:color="auto"/>
            <w:left w:val="none" w:sz="0" w:space="0" w:color="auto"/>
            <w:bottom w:val="none" w:sz="0" w:space="0" w:color="auto"/>
            <w:right w:val="none" w:sz="0" w:space="0" w:color="auto"/>
          </w:divBdr>
        </w:div>
        <w:div w:id="372388329">
          <w:marLeft w:val="640"/>
          <w:marRight w:val="0"/>
          <w:marTop w:val="0"/>
          <w:marBottom w:val="0"/>
          <w:divBdr>
            <w:top w:val="none" w:sz="0" w:space="0" w:color="auto"/>
            <w:left w:val="none" w:sz="0" w:space="0" w:color="auto"/>
            <w:bottom w:val="none" w:sz="0" w:space="0" w:color="auto"/>
            <w:right w:val="none" w:sz="0" w:space="0" w:color="auto"/>
          </w:divBdr>
        </w:div>
        <w:div w:id="443235623">
          <w:marLeft w:val="640"/>
          <w:marRight w:val="0"/>
          <w:marTop w:val="0"/>
          <w:marBottom w:val="0"/>
          <w:divBdr>
            <w:top w:val="none" w:sz="0" w:space="0" w:color="auto"/>
            <w:left w:val="none" w:sz="0" w:space="0" w:color="auto"/>
            <w:bottom w:val="none" w:sz="0" w:space="0" w:color="auto"/>
            <w:right w:val="none" w:sz="0" w:space="0" w:color="auto"/>
          </w:divBdr>
        </w:div>
        <w:div w:id="451170920">
          <w:marLeft w:val="640"/>
          <w:marRight w:val="0"/>
          <w:marTop w:val="0"/>
          <w:marBottom w:val="0"/>
          <w:divBdr>
            <w:top w:val="none" w:sz="0" w:space="0" w:color="auto"/>
            <w:left w:val="none" w:sz="0" w:space="0" w:color="auto"/>
            <w:bottom w:val="none" w:sz="0" w:space="0" w:color="auto"/>
            <w:right w:val="none" w:sz="0" w:space="0" w:color="auto"/>
          </w:divBdr>
        </w:div>
        <w:div w:id="465124735">
          <w:marLeft w:val="640"/>
          <w:marRight w:val="0"/>
          <w:marTop w:val="0"/>
          <w:marBottom w:val="0"/>
          <w:divBdr>
            <w:top w:val="none" w:sz="0" w:space="0" w:color="auto"/>
            <w:left w:val="none" w:sz="0" w:space="0" w:color="auto"/>
            <w:bottom w:val="none" w:sz="0" w:space="0" w:color="auto"/>
            <w:right w:val="none" w:sz="0" w:space="0" w:color="auto"/>
          </w:divBdr>
        </w:div>
        <w:div w:id="474491856">
          <w:marLeft w:val="640"/>
          <w:marRight w:val="0"/>
          <w:marTop w:val="0"/>
          <w:marBottom w:val="0"/>
          <w:divBdr>
            <w:top w:val="none" w:sz="0" w:space="0" w:color="auto"/>
            <w:left w:val="none" w:sz="0" w:space="0" w:color="auto"/>
            <w:bottom w:val="none" w:sz="0" w:space="0" w:color="auto"/>
            <w:right w:val="none" w:sz="0" w:space="0" w:color="auto"/>
          </w:divBdr>
        </w:div>
        <w:div w:id="475531674">
          <w:marLeft w:val="640"/>
          <w:marRight w:val="0"/>
          <w:marTop w:val="0"/>
          <w:marBottom w:val="0"/>
          <w:divBdr>
            <w:top w:val="none" w:sz="0" w:space="0" w:color="auto"/>
            <w:left w:val="none" w:sz="0" w:space="0" w:color="auto"/>
            <w:bottom w:val="none" w:sz="0" w:space="0" w:color="auto"/>
            <w:right w:val="none" w:sz="0" w:space="0" w:color="auto"/>
          </w:divBdr>
        </w:div>
        <w:div w:id="520363489">
          <w:marLeft w:val="640"/>
          <w:marRight w:val="0"/>
          <w:marTop w:val="0"/>
          <w:marBottom w:val="0"/>
          <w:divBdr>
            <w:top w:val="none" w:sz="0" w:space="0" w:color="auto"/>
            <w:left w:val="none" w:sz="0" w:space="0" w:color="auto"/>
            <w:bottom w:val="none" w:sz="0" w:space="0" w:color="auto"/>
            <w:right w:val="none" w:sz="0" w:space="0" w:color="auto"/>
          </w:divBdr>
        </w:div>
        <w:div w:id="525871514">
          <w:marLeft w:val="640"/>
          <w:marRight w:val="0"/>
          <w:marTop w:val="0"/>
          <w:marBottom w:val="0"/>
          <w:divBdr>
            <w:top w:val="none" w:sz="0" w:space="0" w:color="auto"/>
            <w:left w:val="none" w:sz="0" w:space="0" w:color="auto"/>
            <w:bottom w:val="none" w:sz="0" w:space="0" w:color="auto"/>
            <w:right w:val="none" w:sz="0" w:space="0" w:color="auto"/>
          </w:divBdr>
        </w:div>
        <w:div w:id="553007027">
          <w:marLeft w:val="640"/>
          <w:marRight w:val="0"/>
          <w:marTop w:val="0"/>
          <w:marBottom w:val="0"/>
          <w:divBdr>
            <w:top w:val="none" w:sz="0" w:space="0" w:color="auto"/>
            <w:left w:val="none" w:sz="0" w:space="0" w:color="auto"/>
            <w:bottom w:val="none" w:sz="0" w:space="0" w:color="auto"/>
            <w:right w:val="none" w:sz="0" w:space="0" w:color="auto"/>
          </w:divBdr>
        </w:div>
        <w:div w:id="554631215">
          <w:marLeft w:val="640"/>
          <w:marRight w:val="0"/>
          <w:marTop w:val="0"/>
          <w:marBottom w:val="0"/>
          <w:divBdr>
            <w:top w:val="none" w:sz="0" w:space="0" w:color="auto"/>
            <w:left w:val="none" w:sz="0" w:space="0" w:color="auto"/>
            <w:bottom w:val="none" w:sz="0" w:space="0" w:color="auto"/>
            <w:right w:val="none" w:sz="0" w:space="0" w:color="auto"/>
          </w:divBdr>
        </w:div>
        <w:div w:id="583615136">
          <w:marLeft w:val="640"/>
          <w:marRight w:val="0"/>
          <w:marTop w:val="0"/>
          <w:marBottom w:val="0"/>
          <w:divBdr>
            <w:top w:val="none" w:sz="0" w:space="0" w:color="auto"/>
            <w:left w:val="none" w:sz="0" w:space="0" w:color="auto"/>
            <w:bottom w:val="none" w:sz="0" w:space="0" w:color="auto"/>
            <w:right w:val="none" w:sz="0" w:space="0" w:color="auto"/>
          </w:divBdr>
        </w:div>
        <w:div w:id="587465228">
          <w:marLeft w:val="640"/>
          <w:marRight w:val="0"/>
          <w:marTop w:val="0"/>
          <w:marBottom w:val="0"/>
          <w:divBdr>
            <w:top w:val="none" w:sz="0" w:space="0" w:color="auto"/>
            <w:left w:val="none" w:sz="0" w:space="0" w:color="auto"/>
            <w:bottom w:val="none" w:sz="0" w:space="0" w:color="auto"/>
            <w:right w:val="none" w:sz="0" w:space="0" w:color="auto"/>
          </w:divBdr>
        </w:div>
        <w:div w:id="632372035">
          <w:marLeft w:val="640"/>
          <w:marRight w:val="0"/>
          <w:marTop w:val="0"/>
          <w:marBottom w:val="0"/>
          <w:divBdr>
            <w:top w:val="none" w:sz="0" w:space="0" w:color="auto"/>
            <w:left w:val="none" w:sz="0" w:space="0" w:color="auto"/>
            <w:bottom w:val="none" w:sz="0" w:space="0" w:color="auto"/>
            <w:right w:val="none" w:sz="0" w:space="0" w:color="auto"/>
          </w:divBdr>
        </w:div>
        <w:div w:id="638337427">
          <w:marLeft w:val="640"/>
          <w:marRight w:val="0"/>
          <w:marTop w:val="0"/>
          <w:marBottom w:val="0"/>
          <w:divBdr>
            <w:top w:val="none" w:sz="0" w:space="0" w:color="auto"/>
            <w:left w:val="none" w:sz="0" w:space="0" w:color="auto"/>
            <w:bottom w:val="none" w:sz="0" w:space="0" w:color="auto"/>
            <w:right w:val="none" w:sz="0" w:space="0" w:color="auto"/>
          </w:divBdr>
        </w:div>
        <w:div w:id="661197550">
          <w:marLeft w:val="640"/>
          <w:marRight w:val="0"/>
          <w:marTop w:val="0"/>
          <w:marBottom w:val="0"/>
          <w:divBdr>
            <w:top w:val="none" w:sz="0" w:space="0" w:color="auto"/>
            <w:left w:val="none" w:sz="0" w:space="0" w:color="auto"/>
            <w:bottom w:val="none" w:sz="0" w:space="0" w:color="auto"/>
            <w:right w:val="none" w:sz="0" w:space="0" w:color="auto"/>
          </w:divBdr>
        </w:div>
        <w:div w:id="715742121">
          <w:marLeft w:val="640"/>
          <w:marRight w:val="0"/>
          <w:marTop w:val="0"/>
          <w:marBottom w:val="0"/>
          <w:divBdr>
            <w:top w:val="none" w:sz="0" w:space="0" w:color="auto"/>
            <w:left w:val="none" w:sz="0" w:space="0" w:color="auto"/>
            <w:bottom w:val="none" w:sz="0" w:space="0" w:color="auto"/>
            <w:right w:val="none" w:sz="0" w:space="0" w:color="auto"/>
          </w:divBdr>
        </w:div>
        <w:div w:id="722370435">
          <w:marLeft w:val="640"/>
          <w:marRight w:val="0"/>
          <w:marTop w:val="0"/>
          <w:marBottom w:val="0"/>
          <w:divBdr>
            <w:top w:val="none" w:sz="0" w:space="0" w:color="auto"/>
            <w:left w:val="none" w:sz="0" w:space="0" w:color="auto"/>
            <w:bottom w:val="none" w:sz="0" w:space="0" w:color="auto"/>
            <w:right w:val="none" w:sz="0" w:space="0" w:color="auto"/>
          </w:divBdr>
        </w:div>
        <w:div w:id="734200062">
          <w:marLeft w:val="640"/>
          <w:marRight w:val="0"/>
          <w:marTop w:val="0"/>
          <w:marBottom w:val="0"/>
          <w:divBdr>
            <w:top w:val="none" w:sz="0" w:space="0" w:color="auto"/>
            <w:left w:val="none" w:sz="0" w:space="0" w:color="auto"/>
            <w:bottom w:val="none" w:sz="0" w:space="0" w:color="auto"/>
            <w:right w:val="none" w:sz="0" w:space="0" w:color="auto"/>
          </w:divBdr>
        </w:div>
        <w:div w:id="779032769">
          <w:marLeft w:val="640"/>
          <w:marRight w:val="0"/>
          <w:marTop w:val="0"/>
          <w:marBottom w:val="0"/>
          <w:divBdr>
            <w:top w:val="none" w:sz="0" w:space="0" w:color="auto"/>
            <w:left w:val="none" w:sz="0" w:space="0" w:color="auto"/>
            <w:bottom w:val="none" w:sz="0" w:space="0" w:color="auto"/>
            <w:right w:val="none" w:sz="0" w:space="0" w:color="auto"/>
          </w:divBdr>
        </w:div>
        <w:div w:id="813640847">
          <w:marLeft w:val="640"/>
          <w:marRight w:val="0"/>
          <w:marTop w:val="0"/>
          <w:marBottom w:val="0"/>
          <w:divBdr>
            <w:top w:val="none" w:sz="0" w:space="0" w:color="auto"/>
            <w:left w:val="none" w:sz="0" w:space="0" w:color="auto"/>
            <w:bottom w:val="none" w:sz="0" w:space="0" w:color="auto"/>
            <w:right w:val="none" w:sz="0" w:space="0" w:color="auto"/>
          </w:divBdr>
        </w:div>
        <w:div w:id="930939010">
          <w:marLeft w:val="640"/>
          <w:marRight w:val="0"/>
          <w:marTop w:val="0"/>
          <w:marBottom w:val="0"/>
          <w:divBdr>
            <w:top w:val="none" w:sz="0" w:space="0" w:color="auto"/>
            <w:left w:val="none" w:sz="0" w:space="0" w:color="auto"/>
            <w:bottom w:val="none" w:sz="0" w:space="0" w:color="auto"/>
            <w:right w:val="none" w:sz="0" w:space="0" w:color="auto"/>
          </w:divBdr>
        </w:div>
        <w:div w:id="941566901">
          <w:marLeft w:val="640"/>
          <w:marRight w:val="0"/>
          <w:marTop w:val="0"/>
          <w:marBottom w:val="0"/>
          <w:divBdr>
            <w:top w:val="none" w:sz="0" w:space="0" w:color="auto"/>
            <w:left w:val="none" w:sz="0" w:space="0" w:color="auto"/>
            <w:bottom w:val="none" w:sz="0" w:space="0" w:color="auto"/>
            <w:right w:val="none" w:sz="0" w:space="0" w:color="auto"/>
          </w:divBdr>
        </w:div>
        <w:div w:id="977492904">
          <w:marLeft w:val="640"/>
          <w:marRight w:val="0"/>
          <w:marTop w:val="0"/>
          <w:marBottom w:val="0"/>
          <w:divBdr>
            <w:top w:val="none" w:sz="0" w:space="0" w:color="auto"/>
            <w:left w:val="none" w:sz="0" w:space="0" w:color="auto"/>
            <w:bottom w:val="none" w:sz="0" w:space="0" w:color="auto"/>
            <w:right w:val="none" w:sz="0" w:space="0" w:color="auto"/>
          </w:divBdr>
        </w:div>
        <w:div w:id="1114058244">
          <w:marLeft w:val="640"/>
          <w:marRight w:val="0"/>
          <w:marTop w:val="0"/>
          <w:marBottom w:val="0"/>
          <w:divBdr>
            <w:top w:val="none" w:sz="0" w:space="0" w:color="auto"/>
            <w:left w:val="none" w:sz="0" w:space="0" w:color="auto"/>
            <w:bottom w:val="none" w:sz="0" w:space="0" w:color="auto"/>
            <w:right w:val="none" w:sz="0" w:space="0" w:color="auto"/>
          </w:divBdr>
        </w:div>
        <w:div w:id="1120421907">
          <w:marLeft w:val="640"/>
          <w:marRight w:val="0"/>
          <w:marTop w:val="0"/>
          <w:marBottom w:val="0"/>
          <w:divBdr>
            <w:top w:val="none" w:sz="0" w:space="0" w:color="auto"/>
            <w:left w:val="none" w:sz="0" w:space="0" w:color="auto"/>
            <w:bottom w:val="none" w:sz="0" w:space="0" w:color="auto"/>
            <w:right w:val="none" w:sz="0" w:space="0" w:color="auto"/>
          </w:divBdr>
        </w:div>
        <w:div w:id="1128933766">
          <w:marLeft w:val="640"/>
          <w:marRight w:val="0"/>
          <w:marTop w:val="0"/>
          <w:marBottom w:val="0"/>
          <w:divBdr>
            <w:top w:val="none" w:sz="0" w:space="0" w:color="auto"/>
            <w:left w:val="none" w:sz="0" w:space="0" w:color="auto"/>
            <w:bottom w:val="none" w:sz="0" w:space="0" w:color="auto"/>
            <w:right w:val="none" w:sz="0" w:space="0" w:color="auto"/>
          </w:divBdr>
        </w:div>
        <w:div w:id="1159005593">
          <w:marLeft w:val="640"/>
          <w:marRight w:val="0"/>
          <w:marTop w:val="0"/>
          <w:marBottom w:val="0"/>
          <w:divBdr>
            <w:top w:val="none" w:sz="0" w:space="0" w:color="auto"/>
            <w:left w:val="none" w:sz="0" w:space="0" w:color="auto"/>
            <w:bottom w:val="none" w:sz="0" w:space="0" w:color="auto"/>
            <w:right w:val="none" w:sz="0" w:space="0" w:color="auto"/>
          </w:divBdr>
        </w:div>
        <w:div w:id="1189684782">
          <w:marLeft w:val="640"/>
          <w:marRight w:val="0"/>
          <w:marTop w:val="0"/>
          <w:marBottom w:val="0"/>
          <w:divBdr>
            <w:top w:val="none" w:sz="0" w:space="0" w:color="auto"/>
            <w:left w:val="none" w:sz="0" w:space="0" w:color="auto"/>
            <w:bottom w:val="none" w:sz="0" w:space="0" w:color="auto"/>
            <w:right w:val="none" w:sz="0" w:space="0" w:color="auto"/>
          </w:divBdr>
        </w:div>
        <w:div w:id="1244415978">
          <w:marLeft w:val="640"/>
          <w:marRight w:val="0"/>
          <w:marTop w:val="0"/>
          <w:marBottom w:val="0"/>
          <w:divBdr>
            <w:top w:val="none" w:sz="0" w:space="0" w:color="auto"/>
            <w:left w:val="none" w:sz="0" w:space="0" w:color="auto"/>
            <w:bottom w:val="none" w:sz="0" w:space="0" w:color="auto"/>
            <w:right w:val="none" w:sz="0" w:space="0" w:color="auto"/>
          </w:divBdr>
        </w:div>
        <w:div w:id="1351644486">
          <w:marLeft w:val="640"/>
          <w:marRight w:val="0"/>
          <w:marTop w:val="0"/>
          <w:marBottom w:val="0"/>
          <w:divBdr>
            <w:top w:val="none" w:sz="0" w:space="0" w:color="auto"/>
            <w:left w:val="none" w:sz="0" w:space="0" w:color="auto"/>
            <w:bottom w:val="none" w:sz="0" w:space="0" w:color="auto"/>
            <w:right w:val="none" w:sz="0" w:space="0" w:color="auto"/>
          </w:divBdr>
        </w:div>
        <w:div w:id="1360199857">
          <w:marLeft w:val="640"/>
          <w:marRight w:val="0"/>
          <w:marTop w:val="0"/>
          <w:marBottom w:val="0"/>
          <w:divBdr>
            <w:top w:val="none" w:sz="0" w:space="0" w:color="auto"/>
            <w:left w:val="none" w:sz="0" w:space="0" w:color="auto"/>
            <w:bottom w:val="none" w:sz="0" w:space="0" w:color="auto"/>
            <w:right w:val="none" w:sz="0" w:space="0" w:color="auto"/>
          </w:divBdr>
        </w:div>
        <w:div w:id="1383870107">
          <w:marLeft w:val="640"/>
          <w:marRight w:val="0"/>
          <w:marTop w:val="0"/>
          <w:marBottom w:val="0"/>
          <w:divBdr>
            <w:top w:val="none" w:sz="0" w:space="0" w:color="auto"/>
            <w:left w:val="none" w:sz="0" w:space="0" w:color="auto"/>
            <w:bottom w:val="none" w:sz="0" w:space="0" w:color="auto"/>
            <w:right w:val="none" w:sz="0" w:space="0" w:color="auto"/>
          </w:divBdr>
        </w:div>
        <w:div w:id="1519390742">
          <w:marLeft w:val="640"/>
          <w:marRight w:val="0"/>
          <w:marTop w:val="0"/>
          <w:marBottom w:val="0"/>
          <w:divBdr>
            <w:top w:val="none" w:sz="0" w:space="0" w:color="auto"/>
            <w:left w:val="none" w:sz="0" w:space="0" w:color="auto"/>
            <w:bottom w:val="none" w:sz="0" w:space="0" w:color="auto"/>
            <w:right w:val="none" w:sz="0" w:space="0" w:color="auto"/>
          </w:divBdr>
        </w:div>
        <w:div w:id="1534028724">
          <w:marLeft w:val="640"/>
          <w:marRight w:val="0"/>
          <w:marTop w:val="0"/>
          <w:marBottom w:val="0"/>
          <w:divBdr>
            <w:top w:val="none" w:sz="0" w:space="0" w:color="auto"/>
            <w:left w:val="none" w:sz="0" w:space="0" w:color="auto"/>
            <w:bottom w:val="none" w:sz="0" w:space="0" w:color="auto"/>
            <w:right w:val="none" w:sz="0" w:space="0" w:color="auto"/>
          </w:divBdr>
        </w:div>
        <w:div w:id="1592007662">
          <w:marLeft w:val="640"/>
          <w:marRight w:val="0"/>
          <w:marTop w:val="0"/>
          <w:marBottom w:val="0"/>
          <w:divBdr>
            <w:top w:val="none" w:sz="0" w:space="0" w:color="auto"/>
            <w:left w:val="none" w:sz="0" w:space="0" w:color="auto"/>
            <w:bottom w:val="none" w:sz="0" w:space="0" w:color="auto"/>
            <w:right w:val="none" w:sz="0" w:space="0" w:color="auto"/>
          </w:divBdr>
        </w:div>
        <w:div w:id="1615669068">
          <w:marLeft w:val="640"/>
          <w:marRight w:val="0"/>
          <w:marTop w:val="0"/>
          <w:marBottom w:val="0"/>
          <w:divBdr>
            <w:top w:val="none" w:sz="0" w:space="0" w:color="auto"/>
            <w:left w:val="none" w:sz="0" w:space="0" w:color="auto"/>
            <w:bottom w:val="none" w:sz="0" w:space="0" w:color="auto"/>
            <w:right w:val="none" w:sz="0" w:space="0" w:color="auto"/>
          </w:divBdr>
        </w:div>
        <w:div w:id="1629508421">
          <w:marLeft w:val="640"/>
          <w:marRight w:val="0"/>
          <w:marTop w:val="0"/>
          <w:marBottom w:val="0"/>
          <w:divBdr>
            <w:top w:val="none" w:sz="0" w:space="0" w:color="auto"/>
            <w:left w:val="none" w:sz="0" w:space="0" w:color="auto"/>
            <w:bottom w:val="none" w:sz="0" w:space="0" w:color="auto"/>
            <w:right w:val="none" w:sz="0" w:space="0" w:color="auto"/>
          </w:divBdr>
        </w:div>
        <w:div w:id="1637108040">
          <w:marLeft w:val="640"/>
          <w:marRight w:val="0"/>
          <w:marTop w:val="0"/>
          <w:marBottom w:val="0"/>
          <w:divBdr>
            <w:top w:val="none" w:sz="0" w:space="0" w:color="auto"/>
            <w:left w:val="none" w:sz="0" w:space="0" w:color="auto"/>
            <w:bottom w:val="none" w:sz="0" w:space="0" w:color="auto"/>
            <w:right w:val="none" w:sz="0" w:space="0" w:color="auto"/>
          </w:divBdr>
        </w:div>
        <w:div w:id="1739742574">
          <w:marLeft w:val="640"/>
          <w:marRight w:val="0"/>
          <w:marTop w:val="0"/>
          <w:marBottom w:val="0"/>
          <w:divBdr>
            <w:top w:val="none" w:sz="0" w:space="0" w:color="auto"/>
            <w:left w:val="none" w:sz="0" w:space="0" w:color="auto"/>
            <w:bottom w:val="none" w:sz="0" w:space="0" w:color="auto"/>
            <w:right w:val="none" w:sz="0" w:space="0" w:color="auto"/>
          </w:divBdr>
        </w:div>
        <w:div w:id="1772704640">
          <w:marLeft w:val="640"/>
          <w:marRight w:val="0"/>
          <w:marTop w:val="0"/>
          <w:marBottom w:val="0"/>
          <w:divBdr>
            <w:top w:val="none" w:sz="0" w:space="0" w:color="auto"/>
            <w:left w:val="none" w:sz="0" w:space="0" w:color="auto"/>
            <w:bottom w:val="none" w:sz="0" w:space="0" w:color="auto"/>
            <w:right w:val="none" w:sz="0" w:space="0" w:color="auto"/>
          </w:divBdr>
        </w:div>
        <w:div w:id="1819226512">
          <w:marLeft w:val="640"/>
          <w:marRight w:val="0"/>
          <w:marTop w:val="0"/>
          <w:marBottom w:val="0"/>
          <w:divBdr>
            <w:top w:val="none" w:sz="0" w:space="0" w:color="auto"/>
            <w:left w:val="none" w:sz="0" w:space="0" w:color="auto"/>
            <w:bottom w:val="none" w:sz="0" w:space="0" w:color="auto"/>
            <w:right w:val="none" w:sz="0" w:space="0" w:color="auto"/>
          </w:divBdr>
        </w:div>
        <w:div w:id="1844124712">
          <w:marLeft w:val="640"/>
          <w:marRight w:val="0"/>
          <w:marTop w:val="0"/>
          <w:marBottom w:val="0"/>
          <w:divBdr>
            <w:top w:val="none" w:sz="0" w:space="0" w:color="auto"/>
            <w:left w:val="none" w:sz="0" w:space="0" w:color="auto"/>
            <w:bottom w:val="none" w:sz="0" w:space="0" w:color="auto"/>
            <w:right w:val="none" w:sz="0" w:space="0" w:color="auto"/>
          </w:divBdr>
        </w:div>
        <w:div w:id="1911186634">
          <w:marLeft w:val="640"/>
          <w:marRight w:val="0"/>
          <w:marTop w:val="0"/>
          <w:marBottom w:val="0"/>
          <w:divBdr>
            <w:top w:val="none" w:sz="0" w:space="0" w:color="auto"/>
            <w:left w:val="none" w:sz="0" w:space="0" w:color="auto"/>
            <w:bottom w:val="none" w:sz="0" w:space="0" w:color="auto"/>
            <w:right w:val="none" w:sz="0" w:space="0" w:color="auto"/>
          </w:divBdr>
        </w:div>
        <w:div w:id="1946568759">
          <w:marLeft w:val="640"/>
          <w:marRight w:val="0"/>
          <w:marTop w:val="0"/>
          <w:marBottom w:val="0"/>
          <w:divBdr>
            <w:top w:val="none" w:sz="0" w:space="0" w:color="auto"/>
            <w:left w:val="none" w:sz="0" w:space="0" w:color="auto"/>
            <w:bottom w:val="none" w:sz="0" w:space="0" w:color="auto"/>
            <w:right w:val="none" w:sz="0" w:space="0" w:color="auto"/>
          </w:divBdr>
        </w:div>
        <w:div w:id="1968900037">
          <w:marLeft w:val="640"/>
          <w:marRight w:val="0"/>
          <w:marTop w:val="0"/>
          <w:marBottom w:val="0"/>
          <w:divBdr>
            <w:top w:val="none" w:sz="0" w:space="0" w:color="auto"/>
            <w:left w:val="none" w:sz="0" w:space="0" w:color="auto"/>
            <w:bottom w:val="none" w:sz="0" w:space="0" w:color="auto"/>
            <w:right w:val="none" w:sz="0" w:space="0" w:color="auto"/>
          </w:divBdr>
        </w:div>
        <w:div w:id="1991012030">
          <w:marLeft w:val="640"/>
          <w:marRight w:val="0"/>
          <w:marTop w:val="0"/>
          <w:marBottom w:val="0"/>
          <w:divBdr>
            <w:top w:val="none" w:sz="0" w:space="0" w:color="auto"/>
            <w:left w:val="none" w:sz="0" w:space="0" w:color="auto"/>
            <w:bottom w:val="none" w:sz="0" w:space="0" w:color="auto"/>
            <w:right w:val="none" w:sz="0" w:space="0" w:color="auto"/>
          </w:divBdr>
        </w:div>
        <w:div w:id="2016229454">
          <w:marLeft w:val="640"/>
          <w:marRight w:val="0"/>
          <w:marTop w:val="0"/>
          <w:marBottom w:val="0"/>
          <w:divBdr>
            <w:top w:val="none" w:sz="0" w:space="0" w:color="auto"/>
            <w:left w:val="none" w:sz="0" w:space="0" w:color="auto"/>
            <w:bottom w:val="none" w:sz="0" w:space="0" w:color="auto"/>
            <w:right w:val="none" w:sz="0" w:space="0" w:color="auto"/>
          </w:divBdr>
        </w:div>
        <w:div w:id="2111856314">
          <w:marLeft w:val="640"/>
          <w:marRight w:val="0"/>
          <w:marTop w:val="0"/>
          <w:marBottom w:val="0"/>
          <w:divBdr>
            <w:top w:val="none" w:sz="0" w:space="0" w:color="auto"/>
            <w:left w:val="none" w:sz="0" w:space="0" w:color="auto"/>
            <w:bottom w:val="none" w:sz="0" w:space="0" w:color="auto"/>
            <w:right w:val="none" w:sz="0" w:space="0" w:color="auto"/>
          </w:divBdr>
        </w:div>
        <w:div w:id="2118285591">
          <w:marLeft w:val="640"/>
          <w:marRight w:val="0"/>
          <w:marTop w:val="0"/>
          <w:marBottom w:val="0"/>
          <w:divBdr>
            <w:top w:val="none" w:sz="0" w:space="0" w:color="auto"/>
            <w:left w:val="none" w:sz="0" w:space="0" w:color="auto"/>
            <w:bottom w:val="none" w:sz="0" w:space="0" w:color="auto"/>
            <w:right w:val="none" w:sz="0" w:space="0" w:color="auto"/>
          </w:divBdr>
        </w:div>
        <w:div w:id="2124688752">
          <w:marLeft w:val="640"/>
          <w:marRight w:val="0"/>
          <w:marTop w:val="0"/>
          <w:marBottom w:val="0"/>
          <w:divBdr>
            <w:top w:val="none" w:sz="0" w:space="0" w:color="auto"/>
            <w:left w:val="none" w:sz="0" w:space="0" w:color="auto"/>
            <w:bottom w:val="none" w:sz="0" w:space="0" w:color="auto"/>
            <w:right w:val="none" w:sz="0" w:space="0" w:color="auto"/>
          </w:divBdr>
        </w:div>
        <w:div w:id="2144106663">
          <w:marLeft w:val="640"/>
          <w:marRight w:val="0"/>
          <w:marTop w:val="0"/>
          <w:marBottom w:val="0"/>
          <w:divBdr>
            <w:top w:val="none" w:sz="0" w:space="0" w:color="auto"/>
            <w:left w:val="none" w:sz="0" w:space="0" w:color="auto"/>
            <w:bottom w:val="none" w:sz="0" w:space="0" w:color="auto"/>
            <w:right w:val="none" w:sz="0" w:space="0" w:color="auto"/>
          </w:divBdr>
        </w:div>
      </w:divsChild>
    </w:div>
    <w:div w:id="1659772450">
      <w:bodyDiv w:val="1"/>
      <w:marLeft w:val="0"/>
      <w:marRight w:val="0"/>
      <w:marTop w:val="0"/>
      <w:marBottom w:val="0"/>
      <w:divBdr>
        <w:top w:val="none" w:sz="0" w:space="0" w:color="auto"/>
        <w:left w:val="none" w:sz="0" w:space="0" w:color="auto"/>
        <w:bottom w:val="none" w:sz="0" w:space="0" w:color="auto"/>
        <w:right w:val="none" w:sz="0" w:space="0" w:color="auto"/>
      </w:divBdr>
      <w:divsChild>
        <w:div w:id="88896875">
          <w:marLeft w:val="0"/>
          <w:marRight w:val="0"/>
          <w:marTop w:val="0"/>
          <w:marBottom w:val="0"/>
          <w:divBdr>
            <w:top w:val="none" w:sz="0" w:space="0" w:color="auto"/>
            <w:left w:val="none" w:sz="0" w:space="0" w:color="auto"/>
            <w:bottom w:val="none" w:sz="0" w:space="0" w:color="auto"/>
            <w:right w:val="none" w:sz="0" w:space="0" w:color="auto"/>
          </w:divBdr>
        </w:div>
        <w:div w:id="151455745">
          <w:marLeft w:val="0"/>
          <w:marRight w:val="0"/>
          <w:marTop w:val="0"/>
          <w:marBottom w:val="0"/>
          <w:divBdr>
            <w:top w:val="none" w:sz="0" w:space="0" w:color="auto"/>
            <w:left w:val="none" w:sz="0" w:space="0" w:color="auto"/>
            <w:bottom w:val="none" w:sz="0" w:space="0" w:color="auto"/>
            <w:right w:val="none" w:sz="0" w:space="0" w:color="auto"/>
          </w:divBdr>
        </w:div>
        <w:div w:id="424227042">
          <w:marLeft w:val="0"/>
          <w:marRight w:val="0"/>
          <w:marTop w:val="0"/>
          <w:marBottom w:val="0"/>
          <w:divBdr>
            <w:top w:val="none" w:sz="0" w:space="0" w:color="auto"/>
            <w:left w:val="none" w:sz="0" w:space="0" w:color="auto"/>
            <w:bottom w:val="none" w:sz="0" w:space="0" w:color="auto"/>
            <w:right w:val="none" w:sz="0" w:space="0" w:color="auto"/>
          </w:divBdr>
        </w:div>
        <w:div w:id="713427418">
          <w:marLeft w:val="0"/>
          <w:marRight w:val="0"/>
          <w:marTop w:val="0"/>
          <w:marBottom w:val="0"/>
          <w:divBdr>
            <w:top w:val="none" w:sz="0" w:space="0" w:color="auto"/>
            <w:left w:val="none" w:sz="0" w:space="0" w:color="auto"/>
            <w:bottom w:val="none" w:sz="0" w:space="0" w:color="auto"/>
            <w:right w:val="none" w:sz="0" w:space="0" w:color="auto"/>
          </w:divBdr>
        </w:div>
        <w:div w:id="1169567056">
          <w:marLeft w:val="0"/>
          <w:marRight w:val="0"/>
          <w:marTop w:val="0"/>
          <w:marBottom w:val="0"/>
          <w:divBdr>
            <w:top w:val="none" w:sz="0" w:space="0" w:color="auto"/>
            <w:left w:val="none" w:sz="0" w:space="0" w:color="auto"/>
            <w:bottom w:val="none" w:sz="0" w:space="0" w:color="auto"/>
            <w:right w:val="none" w:sz="0" w:space="0" w:color="auto"/>
          </w:divBdr>
        </w:div>
        <w:div w:id="1176070427">
          <w:marLeft w:val="0"/>
          <w:marRight w:val="0"/>
          <w:marTop w:val="0"/>
          <w:marBottom w:val="0"/>
          <w:divBdr>
            <w:top w:val="none" w:sz="0" w:space="0" w:color="auto"/>
            <w:left w:val="none" w:sz="0" w:space="0" w:color="auto"/>
            <w:bottom w:val="none" w:sz="0" w:space="0" w:color="auto"/>
            <w:right w:val="none" w:sz="0" w:space="0" w:color="auto"/>
          </w:divBdr>
        </w:div>
        <w:div w:id="1510215854">
          <w:marLeft w:val="0"/>
          <w:marRight w:val="0"/>
          <w:marTop w:val="0"/>
          <w:marBottom w:val="0"/>
          <w:divBdr>
            <w:top w:val="none" w:sz="0" w:space="0" w:color="auto"/>
            <w:left w:val="none" w:sz="0" w:space="0" w:color="auto"/>
            <w:bottom w:val="none" w:sz="0" w:space="0" w:color="auto"/>
            <w:right w:val="none" w:sz="0" w:space="0" w:color="auto"/>
          </w:divBdr>
        </w:div>
        <w:div w:id="1574315361">
          <w:marLeft w:val="0"/>
          <w:marRight w:val="0"/>
          <w:marTop w:val="0"/>
          <w:marBottom w:val="0"/>
          <w:divBdr>
            <w:top w:val="none" w:sz="0" w:space="0" w:color="auto"/>
            <w:left w:val="none" w:sz="0" w:space="0" w:color="auto"/>
            <w:bottom w:val="none" w:sz="0" w:space="0" w:color="auto"/>
            <w:right w:val="none" w:sz="0" w:space="0" w:color="auto"/>
          </w:divBdr>
        </w:div>
        <w:div w:id="1850102277">
          <w:marLeft w:val="0"/>
          <w:marRight w:val="0"/>
          <w:marTop w:val="0"/>
          <w:marBottom w:val="0"/>
          <w:divBdr>
            <w:top w:val="none" w:sz="0" w:space="0" w:color="auto"/>
            <w:left w:val="none" w:sz="0" w:space="0" w:color="auto"/>
            <w:bottom w:val="none" w:sz="0" w:space="0" w:color="auto"/>
            <w:right w:val="none" w:sz="0" w:space="0" w:color="auto"/>
          </w:divBdr>
        </w:div>
        <w:div w:id="1863929851">
          <w:marLeft w:val="0"/>
          <w:marRight w:val="0"/>
          <w:marTop w:val="0"/>
          <w:marBottom w:val="0"/>
          <w:divBdr>
            <w:top w:val="none" w:sz="0" w:space="0" w:color="auto"/>
            <w:left w:val="none" w:sz="0" w:space="0" w:color="auto"/>
            <w:bottom w:val="none" w:sz="0" w:space="0" w:color="auto"/>
            <w:right w:val="none" w:sz="0" w:space="0" w:color="auto"/>
          </w:divBdr>
        </w:div>
      </w:divsChild>
    </w:div>
    <w:div w:id="1670789459">
      <w:bodyDiv w:val="1"/>
      <w:marLeft w:val="0"/>
      <w:marRight w:val="0"/>
      <w:marTop w:val="0"/>
      <w:marBottom w:val="0"/>
      <w:divBdr>
        <w:top w:val="none" w:sz="0" w:space="0" w:color="auto"/>
        <w:left w:val="none" w:sz="0" w:space="0" w:color="auto"/>
        <w:bottom w:val="none" w:sz="0" w:space="0" w:color="auto"/>
        <w:right w:val="none" w:sz="0" w:space="0" w:color="auto"/>
      </w:divBdr>
      <w:divsChild>
        <w:div w:id="2633122">
          <w:marLeft w:val="640"/>
          <w:marRight w:val="0"/>
          <w:marTop w:val="0"/>
          <w:marBottom w:val="0"/>
          <w:divBdr>
            <w:top w:val="none" w:sz="0" w:space="0" w:color="auto"/>
            <w:left w:val="none" w:sz="0" w:space="0" w:color="auto"/>
            <w:bottom w:val="none" w:sz="0" w:space="0" w:color="auto"/>
            <w:right w:val="none" w:sz="0" w:space="0" w:color="auto"/>
          </w:divBdr>
        </w:div>
        <w:div w:id="4135244">
          <w:marLeft w:val="640"/>
          <w:marRight w:val="0"/>
          <w:marTop w:val="0"/>
          <w:marBottom w:val="0"/>
          <w:divBdr>
            <w:top w:val="none" w:sz="0" w:space="0" w:color="auto"/>
            <w:left w:val="none" w:sz="0" w:space="0" w:color="auto"/>
            <w:bottom w:val="none" w:sz="0" w:space="0" w:color="auto"/>
            <w:right w:val="none" w:sz="0" w:space="0" w:color="auto"/>
          </w:divBdr>
        </w:div>
        <w:div w:id="48890179">
          <w:marLeft w:val="640"/>
          <w:marRight w:val="0"/>
          <w:marTop w:val="0"/>
          <w:marBottom w:val="0"/>
          <w:divBdr>
            <w:top w:val="none" w:sz="0" w:space="0" w:color="auto"/>
            <w:left w:val="none" w:sz="0" w:space="0" w:color="auto"/>
            <w:bottom w:val="none" w:sz="0" w:space="0" w:color="auto"/>
            <w:right w:val="none" w:sz="0" w:space="0" w:color="auto"/>
          </w:divBdr>
        </w:div>
        <w:div w:id="50425584">
          <w:marLeft w:val="640"/>
          <w:marRight w:val="0"/>
          <w:marTop w:val="0"/>
          <w:marBottom w:val="0"/>
          <w:divBdr>
            <w:top w:val="none" w:sz="0" w:space="0" w:color="auto"/>
            <w:left w:val="none" w:sz="0" w:space="0" w:color="auto"/>
            <w:bottom w:val="none" w:sz="0" w:space="0" w:color="auto"/>
            <w:right w:val="none" w:sz="0" w:space="0" w:color="auto"/>
          </w:divBdr>
        </w:div>
        <w:div w:id="61373645">
          <w:marLeft w:val="640"/>
          <w:marRight w:val="0"/>
          <w:marTop w:val="0"/>
          <w:marBottom w:val="0"/>
          <w:divBdr>
            <w:top w:val="none" w:sz="0" w:space="0" w:color="auto"/>
            <w:left w:val="none" w:sz="0" w:space="0" w:color="auto"/>
            <w:bottom w:val="none" w:sz="0" w:space="0" w:color="auto"/>
            <w:right w:val="none" w:sz="0" w:space="0" w:color="auto"/>
          </w:divBdr>
        </w:div>
        <w:div w:id="84303165">
          <w:marLeft w:val="640"/>
          <w:marRight w:val="0"/>
          <w:marTop w:val="0"/>
          <w:marBottom w:val="0"/>
          <w:divBdr>
            <w:top w:val="none" w:sz="0" w:space="0" w:color="auto"/>
            <w:left w:val="none" w:sz="0" w:space="0" w:color="auto"/>
            <w:bottom w:val="none" w:sz="0" w:space="0" w:color="auto"/>
            <w:right w:val="none" w:sz="0" w:space="0" w:color="auto"/>
          </w:divBdr>
        </w:div>
        <w:div w:id="144708998">
          <w:marLeft w:val="640"/>
          <w:marRight w:val="0"/>
          <w:marTop w:val="0"/>
          <w:marBottom w:val="0"/>
          <w:divBdr>
            <w:top w:val="none" w:sz="0" w:space="0" w:color="auto"/>
            <w:left w:val="none" w:sz="0" w:space="0" w:color="auto"/>
            <w:bottom w:val="none" w:sz="0" w:space="0" w:color="auto"/>
            <w:right w:val="none" w:sz="0" w:space="0" w:color="auto"/>
          </w:divBdr>
        </w:div>
        <w:div w:id="144905479">
          <w:marLeft w:val="640"/>
          <w:marRight w:val="0"/>
          <w:marTop w:val="0"/>
          <w:marBottom w:val="0"/>
          <w:divBdr>
            <w:top w:val="none" w:sz="0" w:space="0" w:color="auto"/>
            <w:left w:val="none" w:sz="0" w:space="0" w:color="auto"/>
            <w:bottom w:val="none" w:sz="0" w:space="0" w:color="auto"/>
            <w:right w:val="none" w:sz="0" w:space="0" w:color="auto"/>
          </w:divBdr>
        </w:div>
        <w:div w:id="172650863">
          <w:marLeft w:val="640"/>
          <w:marRight w:val="0"/>
          <w:marTop w:val="0"/>
          <w:marBottom w:val="0"/>
          <w:divBdr>
            <w:top w:val="none" w:sz="0" w:space="0" w:color="auto"/>
            <w:left w:val="none" w:sz="0" w:space="0" w:color="auto"/>
            <w:bottom w:val="none" w:sz="0" w:space="0" w:color="auto"/>
            <w:right w:val="none" w:sz="0" w:space="0" w:color="auto"/>
          </w:divBdr>
        </w:div>
        <w:div w:id="210925604">
          <w:marLeft w:val="640"/>
          <w:marRight w:val="0"/>
          <w:marTop w:val="0"/>
          <w:marBottom w:val="0"/>
          <w:divBdr>
            <w:top w:val="none" w:sz="0" w:space="0" w:color="auto"/>
            <w:left w:val="none" w:sz="0" w:space="0" w:color="auto"/>
            <w:bottom w:val="none" w:sz="0" w:space="0" w:color="auto"/>
            <w:right w:val="none" w:sz="0" w:space="0" w:color="auto"/>
          </w:divBdr>
        </w:div>
        <w:div w:id="213276761">
          <w:marLeft w:val="640"/>
          <w:marRight w:val="0"/>
          <w:marTop w:val="0"/>
          <w:marBottom w:val="0"/>
          <w:divBdr>
            <w:top w:val="none" w:sz="0" w:space="0" w:color="auto"/>
            <w:left w:val="none" w:sz="0" w:space="0" w:color="auto"/>
            <w:bottom w:val="none" w:sz="0" w:space="0" w:color="auto"/>
            <w:right w:val="none" w:sz="0" w:space="0" w:color="auto"/>
          </w:divBdr>
        </w:div>
        <w:div w:id="219287099">
          <w:marLeft w:val="640"/>
          <w:marRight w:val="0"/>
          <w:marTop w:val="0"/>
          <w:marBottom w:val="0"/>
          <w:divBdr>
            <w:top w:val="none" w:sz="0" w:space="0" w:color="auto"/>
            <w:left w:val="none" w:sz="0" w:space="0" w:color="auto"/>
            <w:bottom w:val="none" w:sz="0" w:space="0" w:color="auto"/>
            <w:right w:val="none" w:sz="0" w:space="0" w:color="auto"/>
          </w:divBdr>
        </w:div>
        <w:div w:id="242104840">
          <w:marLeft w:val="640"/>
          <w:marRight w:val="0"/>
          <w:marTop w:val="0"/>
          <w:marBottom w:val="0"/>
          <w:divBdr>
            <w:top w:val="none" w:sz="0" w:space="0" w:color="auto"/>
            <w:left w:val="none" w:sz="0" w:space="0" w:color="auto"/>
            <w:bottom w:val="none" w:sz="0" w:space="0" w:color="auto"/>
            <w:right w:val="none" w:sz="0" w:space="0" w:color="auto"/>
          </w:divBdr>
        </w:div>
        <w:div w:id="321735967">
          <w:marLeft w:val="640"/>
          <w:marRight w:val="0"/>
          <w:marTop w:val="0"/>
          <w:marBottom w:val="0"/>
          <w:divBdr>
            <w:top w:val="none" w:sz="0" w:space="0" w:color="auto"/>
            <w:left w:val="none" w:sz="0" w:space="0" w:color="auto"/>
            <w:bottom w:val="none" w:sz="0" w:space="0" w:color="auto"/>
            <w:right w:val="none" w:sz="0" w:space="0" w:color="auto"/>
          </w:divBdr>
        </w:div>
        <w:div w:id="377096546">
          <w:marLeft w:val="640"/>
          <w:marRight w:val="0"/>
          <w:marTop w:val="0"/>
          <w:marBottom w:val="0"/>
          <w:divBdr>
            <w:top w:val="none" w:sz="0" w:space="0" w:color="auto"/>
            <w:left w:val="none" w:sz="0" w:space="0" w:color="auto"/>
            <w:bottom w:val="none" w:sz="0" w:space="0" w:color="auto"/>
            <w:right w:val="none" w:sz="0" w:space="0" w:color="auto"/>
          </w:divBdr>
        </w:div>
        <w:div w:id="410740234">
          <w:marLeft w:val="640"/>
          <w:marRight w:val="0"/>
          <w:marTop w:val="0"/>
          <w:marBottom w:val="0"/>
          <w:divBdr>
            <w:top w:val="none" w:sz="0" w:space="0" w:color="auto"/>
            <w:left w:val="none" w:sz="0" w:space="0" w:color="auto"/>
            <w:bottom w:val="none" w:sz="0" w:space="0" w:color="auto"/>
            <w:right w:val="none" w:sz="0" w:space="0" w:color="auto"/>
          </w:divBdr>
        </w:div>
        <w:div w:id="424494111">
          <w:marLeft w:val="640"/>
          <w:marRight w:val="0"/>
          <w:marTop w:val="0"/>
          <w:marBottom w:val="0"/>
          <w:divBdr>
            <w:top w:val="none" w:sz="0" w:space="0" w:color="auto"/>
            <w:left w:val="none" w:sz="0" w:space="0" w:color="auto"/>
            <w:bottom w:val="none" w:sz="0" w:space="0" w:color="auto"/>
            <w:right w:val="none" w:sz="0" w:space="0" w:color="auto"/>
          </w:divBdr>
        </w:div>
        <w:div w:id="440032216">
          <w:marLeft w:val="640"/>
          <w:marRight w:val="0"/>
          <w:marTop w:val="0"/>
          <w:marBottom w:val="0"/>
          <w:divBdr>
            <w:top w:val="none" w:sz="0" w:space="0" w:color="auto"/>
            <w:left w:val="none" w:sz="0" w:space="0" w:color="auto"/>
            <w:bottom w:val="none" w:sz="0" w:space="0" w:color="auto"/>
            <w:right w:val="none" w:sz="0" w:space="0" w:color="auto"/>
          </w:divBdr>
        </w:div>
        <w:div w:id="447167105">
          <w:marLeft w:val="640"/>
          <w:marRight w:val="0"/>
          <w:marTop w:val="0"/>
          <w:marBottom w:val="0"/>
          <w:divBdr>
            <w:top w:val="none" w:sz="0" w:space="0" w:color="auto"/>
            <w:left w:val="none" w:sz="0" w:space="0" w:color="auto"/>
            <w:bottom w:val="none" w:sz="0" w:space="0" w:color="auto"/>
            <w:right w:val="none" w:sz="0" w:space="0" w:color="auto"/>
          </w:divBdr>
        </w:div>
        <w:div w:id="454326820">
          <w:marLeft w:val="640"/>
          <w:marRight w:val="0"/>
          <w:marTop w:val="0"/>
          <w:marBottom w:val="0"/>
          <w:divBdr>
            <w:top w:val="none" w:sz="0" w:space="0" w:color="auto"/>
            <w:left w:val="none" w:sz="0" w:space="0" w:color="auto"/>
            <w:bottom w:val="none" w:sz="0" w:space="0" w:color="auto"/>
            <w:right w:val="none" w:sz="0" w:space="0" w:color="auto"/>
          </w:divBdr>
        </w:div>
        <w:div w:id="487937515">
          <w:marLeft w:val="640"/>
          <w:marRight w:val="0"/>
          <w:marTop w:val="0"/>
          <w:marBottom w:val="0"/>
          <w:divBdr>
            <w:top w:val="none" w:sz="0" w:space="0" w:color="auto"/>
            <w:left w:val="none" w:sz="0" w:space="0" w:color="auto"/>
            <w:bottom w:val="none" w:sz="0" w:space="0" w:color="auto"/>
            <w:right w:val="none" w:sz="0" w:space="0" w:color="auto"/>
          </w:divBdr>
        </w:div>
        <w:div w:id="503283193">
          <w:marLeft w:val="640"/>
          <w:marRight w:val="0"/>
          <w:marTop w:val="0"/>
          <w:marBottom w:val="0"/>
          <w:divBdr>
            <w:top w:val="none" w:sz="0" w:space="0" w:color="auto"/>
            <w:left w:val="none" w:sz="0" w:space="0" w:color="auto"/>
            <w:bottom w:val="none" w:sz="0" w:space="0" w:color="auto"/>
            <w:right w:val="none" w:sz="0" w:space="0" w:color="auto"/>
          </w:divBdr>
        </w:div>
        <w:div w:id="595789427">
          <w:marLeft w:val="640"/>
          <w:marRight w:val="0"/>
          <w:marTop w:val="0"/>
          <w:marBottom w:val="0"/>
          <w:divBdr>
            <w:top w:val="none" w:sz="0" w:space="0" w:color="auto"/>
            <w:left w:val="none" w:sz="0" w:space="0" w:color="auto"/>
            <w:bottom w:val="none" w:sz="0" w:space="0" w:color="auto"/>
            <w:right w:val="none" w:sz="0" w:space="0" w:color="auto"/>
          </w:divBdr>
        </w:div>
        <w:div w:id="629171169">
          <w:marLeft w:val="640"/>
          <w:marRight w:val="0"/>
          <w:marTop w:val="0"/>
          <w:marBottom w:val="0"/>
          <w:divBdr>
            <w:top w:val="none" w:sz="0" w:space="0" w:color="auto"/>
            <w:left w:val="none" w:sz="0" w:space="0" w:color="auto"/>
            <w:bottom w:val="none" w:sz="0" w:space="0" w:color="auto"/>
            <w:right w:val="none" w:sz="0" w:space="0" w:color="auto"/>
          </w:divBdr>
        </w:div>
        <w:div w:id="639000177">
          <w:marLeft w:val="640"/>
          <w:marRight w:val="0"/>
          <w:marTop w:val="0"/>
          <w:marBottom w:val="0"/>
          <w:divBdr>
            <w:top w:val="none" w:sz="0" w:space="0" w:color="auto"/>
            <w:left w:val="none" w:sz="0" w:space="0" w:color="auto"/>
            <w:bottom w:val="none" w:sz="0" w:space="0" w:color="auto"/>
            <w:right w:val="none" w:sz="0" w:space="0" w:color="auto"/>
          </w:divBdr>
        </w:div>
        <w:div w:id="650862921">
          <w:marLeft w:val="640"/>
          <w:marRight w:val="0"/>
          <w:marTop w:val="0"/>
          <w:marBottom w:val="0"/>
          <w:divBdr>
            <w:top w:val="none" w:sz="0" w:space="0" w:color="auto"/>
            <w:left w:val="none" w:sz="0" w:space="0" w:color="auto"/>
            <w:bottom w:val="none" w:sz="0" w:space="0" w:color="auto"/>
            <w:right w:val="none" w:sz="0" w:space="0" w:color="auto"/>
          </w:divBdr>
        </w:div>
        <w:div w:id="695935165">
          <w:marLeft w:val="640"/>
          <w:marRight w:val="0"/>
          <w:marTop w:val="0"/>
          <w:marBottom w:val="0"/>
          <w:divBdr>
            <w:top w:val="none" w:sz="0" w:space="0" w:color="auto"/>
            <w:left w:val="none" w:sz="0" w:space="0" w:color="auto"/>
            <w:bottom w:val="none" w:sz="0" w:space="0" w:color="auto"/>
            <w:right w:val="none" w:sz="0" w:space="0" w:color="auto"/>
          </w:divBdr>
        </w:div>
        <w:div w:id="708263189">
          <w:marLeft w:val="640"/>
          <w:marRight w:val="0"/>
          <w:marTop w:val="0"/>
          <w:marBottom w:val="0"/>
          <w:divBdr>
            <w:top w:val="none" w:sz="0" w:space="0" w:color="auto"/>
            <w:left w:val="none" w:sz="0" w:space="0" w:color="auto"/>
            <w:bottom w:val="none" w:sz="0" w:space="0" w:color="auto"/>
            <w:right w:val="none" w:sz="0" w:space="0" w:color="auto"/>
          </w:divBdr>
        </w:div>
        <w:div w:id="750471607">
          <w:marLeft w:val="640"/>
          <w:marRight w:val="0"/>
          <w:marTop w:val="0"/>
          <w:marBottom w:val="0"/>
          <w:divBdr>
            <w:top w:val="none" w:sz="0" w:space="0" w:color="auto"/>
            <w:left w:val="none" w:sz="0" w:space="0" w:color="auto"/>
            <w:bottom w:val="none" w:sz="0" w:space="0" w:color="auto"/>
            <w:right w:val="none" w:sz="0" w:space="0" w:color="auto"/>
          </w:divBdr>
        </w:div>
        <w:div w:id="790707449">
          <w:marLeft w:val="640"/>
          <w:marRight w:val="0"/>
          <w:marTop w:val="0"/>
          <w:marBottom w:val="0"/>
          <w:divBdr>
            <w:top w:val="none" w:sz="0" w:space="0" w:color="auto"/>
            <w:left w:val="none" w:sz="0" w:space="0" w:color="auto"/>
            <w:bottom w:val="none" w:sz="0" w:space="0" w:color="auto"/>
            <w:right w:val="none" w:sz="0" w:space="0" w:color="auto"/>
          </w:divBdr>
        </w:div>
        <w:div w:id="816841802">
          <w:marLeft w:val="640"/>
          <w:marRight w:val="0"/>
          <w:marTop w:val="0"/>
          <w:marBottom w:val="0"/>
          <w:divBdr>
            <w:top w:val="none" w:sz="0" w:space="0" w:color="auto"/>
            <w:left w:val="none" w:sz="0" w:space="0" w:color="auto"/>
            <w:bottom w:val="none" w:sz="0" w:space="0" w:color="auto"/>
            <w:right w:val="none" w:sz="0" w:space="0" w:color="auto"/>
          </w:divBdr>
        </w:div>
        <w:div w:id="838538528">
          <w:marLeft w:val="640"/>
          <w:marRight w:val="0"/>
          <w:marTop w:val="0"/>
          <w:marBottom w:val="0"/>
          <w:divBdr>
            <w:top w:val="none" w:sz="0" w:space="0" w:color="auto"/>
            <w:left w:val="none" w:sz="0" w:space="0" w:color="auto"/>
            <w:bottom w:val="none" w:sz="0" w:space="0" w:color="auto"/>
            <w:right w:val="none" w:sz="0" w:space="0" w:color="auto"/>
          </w:divBdr>
        </w:div>
        <w:div w:id="987708882">
          <w:marLeft w:val="640"/>
          <w:marRight w:val="0"/>
          <w:marTop w:val="0"/>
          <w:marBottom w:val="0"/>
          <w:divBdr>
            <w:top w:val="none" w:sz="0" w:space="0" w:color="auto"/>
            <w:left w:val="none" w:sz="0" w:space="0" w:color="auto"/>
            <w:bottom w:val="none" w:sz="0" w:space="0" w:color="auto"/>
            <w:right w:val="none" w:sz="0" w:space="0" w:color="auto"/>
          </w:divBdr>
        </w:div>
        <w:div w:id="1086149074">
          <w:marLeft w:val="640"/>
          <w:marRight w:val="0"/>
          <w:marTop w:val="0"/>
          <w:marBottom w:val="0"/>
          <w:divBdr>
            <w:top w:val="none" w:sz="0" w:space="0" w:color="auto"/>
            <w:left w:val="none" w:sz="0" w:space="0" w:color="auto"/>
            <w:bottom w:val="none" w:sz="0" w:space="0" w:color="auto"/>
            <w:right w:val="none" w:sz="0" w:space="0" w:color="auto"/>
          </w:divBdr>
        </w:div>
        <w:div w:id="1128015539">
          <w:marLeft w:val="640"/>
          <w:marRight w:val="0"/>
          <w:marTop w:val="0"/>
          <w:marBottom w:val="0"/>
          <w:divBdr>
            <w:top w:val="none" w:sz="0" w:space="0" w:color="auto"/>
            <w:left w:val="none" w:sz="0" w:space="0" w:color="auto"/>
            <w:bottom w:val="none" w:sz="0" w:space="0" w:color="auto"/>
            <w:right w:val="none" w:sz="0" w:space="0" w:color="auto"/>
          </w:divBdr>
        </w:div>
        <w:div w:id="1215695056">
          <w:marLeft w:val="640"/>
          <w:marRight w:val="0"/>
          <w:marTop w:val="0"/>
          <w:marBottom w:val="0"/>
          <w:divBdr>
            <w:top w:val="none" w:sz="0" w:space="0" w:color="auto"/>
            <w:left w:val="none" w:sz="0" w:space="0" w:color="auto"/>
            <w:bottom w:val="none" w:sz="0" w:space="0" w:color="auto"/>
            <w:right w:val="none" w:sz="0" w:space="0" w:color="auto"/>
          </w:divBdr>
        </w:div>
        <w:div w:id="1242062298">
          <w:marLeft w:val="640"/>
          <w:marRight w:val="0"/>
          <w:marTop w:val="0"/>
          <w:marBottom w:val="0"/>
          <w:divBdr>
            <w:top w:val="none" w:sz="0" w:space="0" w:color="auto"/>
            <w:left w:val="none" w:sz="0" w:space="0" w:color="auto"/>
            <w:bottom w:val="none" w:sz="0" w:space="0" w:color="auto"/>
            <w:right w:val="none" w:sz="0" w:space="0" w:color="auto"/>
          </w:divBdr>
        </w:div>
        <w:div w:id="1248423634">
          <w:marLeft w:val="640"/>
          <w:marRight w:val="0"/>
          <w:marTop w:val="0"/>
          <w:marBottom w:val="0"/>
          <w:divBdr>
            <w:top w:val="none" w:sz="0" w:space="0" w:color="auto"/>
            <w:left w:val="none" w:sz="0" w:space="0" w:color="auto"/>
            <w:bottom w:val="none" w:sz="0" w:space="0" w:color="auto"/>
            <w:right w:val="none" w:sz="0" w:space="0" w:color="auto"/>
          </w:divBdr>
        </w:div>
        <w:div w:id="1404336347">
          <w:marLeft w:val="640"/>
          <w:marRight w:val="0"/>
          <w:marTop w:val="0"/>
          <w:marBottom w:val="0"/>
          <w:divBdr>
            <w:top w:val="none" w:sz="0" w:space="0" w:color="auto"/>
            <w:left w:val="none" w:sz="0" w:space="0" w:color="auto"/>
            <w:bottom w:val="none" w:sz="0" w:space="0" w:color="auto"/>
            <w:right w:val="none" w:sz="0" w:space="0" w:color="auto"/>
          </w:divBdr>
        </w:div>
        <w:div w:id="1445075579">
          <w:marLeft w:val="640"/>
          <w:marRight w:val="0"/>
          <w:marTop w:val="0"/>
          <w:marBottom w:val="0"/>
          <w:divBdr>
            <w:top w:val="none" w:sz="0" w:space="0" w:color="auto"/>
            <w:left w:val="none" w:sz="0" w:space="0" w:color="auto"/>
            <w:bottom w:val="none" w:sz="0" w:space="0" w:color="auto"/>
            <w:right w:val="none" w:sz="0" w:space="0" w:color="auto"/>
          </w:divBdr>
        </w:div>
        <w:div w:id="1460952702">
          <w:marLeft w:val="640"/>
          <w:marRight w:val="0"/>
          <w:marTop w:val="0"/>
          <w:marBottom w:val="0"/>
          <w:divBdr>
            <w:top w:val="none" w:sz="0" w:space="0" w:color="auto"/>
            <w:left w:val="none" w:sz="0" w:space="0" w:color="auto"/>
            <w:bottom w:val="none" w:sz="0" w:space="0" w:color="auto"/>
            <w:right w:val="none" w:sz="0" w:space="0" w:color="auto"/>
          </w:divBdr>
        </w:div>
        <w:div w:id="1471705478">
          <w:marLeft w:val="640"/>
          <w:marRight w:val="0"/>
          <w:marTop w:val="0"/>
          <w:marBottom w:val="0"/>
          <w:divBdr>
            <w:top w:val="none" w:sz="0" w:space="0" w:color="auto"/>
            <w:left w:val="none" w:sz="0" w:space="0" w:color="auto"/>
            <w:bottom w:val="none" w:sz="0" w:space="0" w:color="auto"/>
            <w:right w:val="none" w:sz="0" w:space="0" w:color="auto"/>
          </w:divBdr>
        </w:div>
        <w:div w:id="1502425456">
          <w:marLeft w:val="640"/>
          <w:marRight w:val="0"/>
          <w:marTop w:val="0"/>
          <w:marBottom w:val="0"/>
          <w:divBdr>
            <w:top w:val="none" w:sz="0" w:space="0" w:color="auto"/>
            <w:left w:val="none" w:sz="0" w:space="0" w:color="auto"/>
            <w:bottom w:val="none" w:sz="0" w:space="0" w:color="auto"/>
            <w:right w:val="none" w:sz="0" w:space="0" w:color="auto"/>
          </w:divBdr>
        </w:div>
        <w:div w:id="1504588036">
          <w:marLeft w:val="640"/>
          <w:marRight w:val="0"/>
          <w:marTop w:val="0"/>
          <w:marBottom w:val="0"/>
          <w:divBdr>
            <w:top w:val="none" w:sz="0" w:space="0" w:color="auto"/>
            <w:left w:val="none" w:sz="0" w:space="0" w:color="auto"/>
            <w:bottom w:val="none" w:sz="0" w:space="0" w:color="auto"/>
            <w:right w:val="none" w:sz="0" w:space="0" w:color="auto"/>
          </w:divBdr>
        </w:div>
        <w:div w:id="1517111230">
          <w:marLeft w:val="640"/>
          <w:marRight w:val="0"/>
          <w:marTop w:val="0"/>
          <w:marBottom w:val="0"/>
          <w:divBdr>
            <w:top w:val="none" w:sz="0" w:space="0" w:color="auto"/>
            <w:left w:val="none" w:sz="0" w:space="0" w:color="auto"/>
            <w:bottom w:val="none" w:sz="0" w:space="0" w:color="auto"/>
            <w:right w:val="none" w:sz="0" w:space="0" w:color="auto"/>
          </w:divBdr>
        </w:div>
        <w:div w:id="1551843806">
          <w:marLeft w:val="640"/>
          <w:marRight w:val="0"/>
          <w:marTop w:val="0"/>
          <w:marBottom w:val="0"/>
          <w:divBdr>
            <w:top w:val="none" w:sz="0" w:space="0" w:color="auto"/>
            <w:left w:val="none" w:sz="0" w:space="0" w:color="auto"/>
            <w:bottom w:val="none" w:sz="0" w:space="0" w:color="auto"/>
            <w:right w:val="none" w:sz="0" w:space="0" w:color="auto"/>
          </w:divBdr>
        </w:div>
        <w:div w:id="1606382174">
          <w:marLeft w:val="640"/>
          <w:marRight w:val="0"/>
          <w:marTop w:val="0"/>
          <w:marBottom w:val="0"/>
          <w:divBdr>
            <w:top w:val="none" w:sz="0" w:space="0" w:color="auto"/>
            <w:left w:val="none" w:sz="0" w:space="0" w:color="auto"/>
            <w:bottom w:val="none" w:sz="0" w:space="0" w:color="auto"/>
            <w:right w:val="none" w:sz="0" w:space="0" w:color="auto"/>
          </w:divBdr>
        </w:div>
        <w:div w:id="1644502064">
          <w:marLeft w:val="640"/>
          <w:marRight w:val="0"/>
          <w:marTop w:val="0"/>
          <w:marBottom w:val="0"/>
          <w:divBdr>
            <w:top w:val="none" w:sz="0" w:space="0" w:color="auto"/>
            <w:left w:val="none" w:sz="0" w:space="0" w:color="auto"/>
            <w:bottom w:val="none" w:sz="0" w:space="0" w:color="auto"/>
            <w:right w:val="none" w:sz="0" w:space="0" w:color="auto"/>
          </w:divBdr>
        </w:div>
        <w:div w:id="1654991628">
          <w:marLeft w:val="640"/>
          <w:marRight w:val="0"/>
          <w:marTop w:val="0"/>
          <w:marBottom w:val="0"/>
          <w:divBdr>
            <w:top w:val="none" w:sz="0" w:space="0" w:color="auto"/>
            <w:left w:val="none" w:sz="0" w:space="0" w:color="auto"/>
            <w:bottom w:val="none" w:sz="0" w:space="0" w:color="auto"/>
            <w:right w:val="none" w:sz="0" w:space="0" w:color="auto"/>
          </w:divBdr>
        </w:div>
        <w:div w:id="1719426865">
          <w:marLeft w:val="640"/>
          <w:marRight w:val="0"/>
          <w:marTop w:val="0"/>
          <w:marBottom w:val="0"/>
          <w:divBdr>
            <w:top w:val="none" w:sz="0" w:space="0" w:color="auto"/>
            <w:left w:val="none" w:sz="0" w:space="0" w:color="auto"/>
            <w:bottom w:val="none" w:sz="0" w:space="0" w:color="auto"/>
            <w:right w:val="none" w:sz="0" w:space="0" w:color="auto"/>
          </w:divBdr>
        </w:div>
        <w:div w:id="1738747112">
          <w:marLeft w:val="640"/>
          <w:marRight w:val="0"/>
          <w:marTop w:val="0"/>
          <w:marBottom w:val="0"/>
          <w:divBdr>
            <w:top w:val="none" w:sz="0" w:space="0" w:color="auto"/>
            <w:left w:val="none" w:sz="0" w:space="0" w:color="auto"/>
            <w:bottom w:val="none" w:sz="0" w:space="0" w:color="auto"/>
            <w:right w:val="none" w:sz="0" w:space="0" w:color="auto"/>
          </w:divBdr>
        </w:div>
        <w:div w:id="1751809903">
          <w:marLeft w:val="640"/>
          <w:marRight w:val="0"/>
          <w:marTop w:val="0"/>
          <w:marBottom w:val="0"/>
          <w:divBdr>
            <w:top w:val="none" w:sz="0" w:space="0" w:color="auto"/>
            <w:left w:val="none" w:sz="0" w:space="0" w:color="auto"/>
            <w:bottom w:val="none" w:sz="0" w:space="0" w:color="auto"/>
            <w:right w:val="none" w:sz="0" w:space="0" w:color="auto"/>
          </w:divBdr>
        </w:div>
        <w:div w:id="1781804389">
          <w:marLeft w:val="640"/>
          <w:marRight w:val="0"/>
          <w:marTop w:val="0"/>
          <w:marBottom w:val="0"/>
          <w:divBdr>
            <w:top w:val="none" w:sz="0" w:space="0" w:color="auto"/>
            <w:left w:val="none" w:sz="0" w:space="0" w:color="auto"/>
            <w:bottom w:val="none" w:sz="0" w:space="0" w:color="auto"/>
            <w:right w:val="none" w:sz="0" w:space="0" w:color="auto"/>
          </w:divBdr>
        </w:div>
        <w:div w:id="1785147505">
          <w:marLeft w:val="640"/>
          <w:marRight w:val="0"/>
          <w:marTop w:val="0"/>
          <w:marBottom w:val="0"/>
          <w:divBdr>
            <w:top w:val="none" w:sz="0" w:space="0" w:color="auto"/>
            <w:left w:val="none" w:sz="0" w:space="0" w:color="auto"/>
            <w:bottom w:val="none" w:sz="0" w:space="0" w:color="auto"/>
            <w:right w:val="none" w:sz="0" w:space="0" w:color="auto"/>
          </w:divBdr>
        </w:div>
        <w:div w:id="1786803399">
          <w:marLeft w:val="640"/>
          <w:marRight w:val="0"/>
          <w:marTop w:val="0"/>
          <w:marBottom w:val="0"/>
          <w:divBdr>
            <w:top w:val="none" w:sz="0" w:space="0" w:color="auto"/>
            <w:left w:val="none" w:sz="0" w:space="0" w:color="auto"/>
            <w:bottom w:val="none" w:sz="0" w:space="0" w:color="auto"/>
            <w:right w:val="none" w:sz="0" w:space="0" w:color="auto"/>
          </w:divBdr>
        </w:div>
        <w:div w:id="1870945698">
          <w:marLeft w:val="640"/>
          <w:marRight w:val="0"/>
          <w:marTop w:val="0"/>
          <w:marBottom w:val="0"/>
          <w:divBdr>
            <w:top w:val="none" w:sz="0" w:space="0" w:color="auto"/>
            <w:left w:val="none" w:sz="0" w:space="0" w:color="auto"/>
            <w:bottom w:val="none" w:sz="0" w:space="0" w:color="auto"/>
            <w:right w:val="none" w:sz="0" w:space="0" w:color="auto"/>
          </w:divBdr>
        </w:div>
        <w:div w:id="1911845298">
          <w:marLeft w:val="640"/>
          <w:marRight w:val="0"/>
          <w:marTop w:val="0"/>
          <w:marBottom w:val="0"/>
          <w:divBdr>
            <w:top w:val="none" w:sz="0" w:space="0" w:color="auto"/>
            <w:left w:val="none" w:sz="0" w:space="0" w:color="auto"/>
            <w:bottom w:val="none" w:sz="0" w:space="0" w:color="auto"/>
            <w:right w:val="none" w:sz="0" w:space="0" w:color="auto"/>
          </w:divBdr>
        </w:div>
        <w:div w:id="1927689550">
          <w:marLeft w:val="640"/>
          <w:marRight w:val="0"/>
          <w:marTop w:val="0"/>
          <w:marBottom w:val="0"/>
          <w:divBdr>
            <w:top w:val="none" w:sz="0" w:space="0" w:color="auto"/>
            <w:left w:val="none" w:sz="0" w:space="0" w:color="auto"/>
            <w:bottom w:val="none" w:sz="0" w:space="0" w:color="auto"/>
            <w:right w:val="none" w:sz="0" w:space="0" w:color="auto"/>
          </w:divBdr>
        </w:div>
        <w:div w:id="1932733467">
          <w:marLeft w:val="640"/>
          <w:marRight w:val="0"/>
          <w:marTop w:val="0"/>
          <w:marBottom w:val="0"/>
          <w:divBdr>
            <w:top w:val="none" w:sz="0" w:space="0" w:color="auto"/>
            <w:left w:val="none" w:sz="0" w:space="0" w:color="auto"/>
            <w:bottom w:val="none" w:sz="0" w:space="0" w:color="auto"/>
            <w:right w:val="none" w:sz="0" w:space="0" w:color="auto"/>
          </w:divBdr>
        </w:div>
        <w:div w:id="1935019506">
          <w:marLeft w:val="640"/>
          <w:marRight w:val="0"/>
          <w:marTop w:val="0"/>
          <w:marBottom w:val="0"/>
          <w:divBdr>
            <w:top w:val="none" w:sz="0" w:space="0" w:color="auto"/>
            <w:left w:val="none" w:sz="0" w:space="0" w:color="auto"/>
            <w:bottom w:val="none" w:sz="0" w:space="0" w:color="auto"/>
            <w:right w:val="none" w:sz="0" w:space="0" w:color="auto"/>
          </w:divBdr>
        </w:div>
        <w:div w:id="1946301257">
          <w:marLeft w:val="640"/>
          <w:marRight w:val="0"/>
          <w:marTop w:val="0"/>
          <w:marBottom w:val="0"/>
          <w:divBdr>
            <w:top w:val="none" w:sz="0" w:space="0" w:color="auto"/>
            <w:left w:val="none" w:sz="0" w:space="0" w:color="auto"/>
            <w:bottom w:val="none" w:sz="0" w:space="0" w:color="auto"/>
            <w:right w:val="none" w:sz="0" w:space="0" w:color="auto"/>
          </w:divBdr>
        </w:div>
        <w:div w:id="1961913767">
          <w:marLeft w:val="640"/>
          <w:marRight w:val="0"/>
          <w:marTop w:val="0"/>
          <w:marBottom w:val="0"/>
          <w:divBdr>
            <w:top w:val="none" w:sz="0" w:space="0" w:color="auto"/>
            <w:left w:val="none" w:sz="0" w:space="0" w:color="auto"/>
            <w:bottom w:val="none" w:sz="0" w:space="0" w:color="auto"/>
            <w:right w:val="none" w:sz="0" w:space="0" w:color="auto"/>
          </w:divBdr>
        </w:div>
        <w:div w:id="1973364171">
          <w:marLeft w:val="640"/>
          <w:marRight w:val="0"/>
          <w:marTop w:val="0"/>
          <w:marBottom w:val="0"/>
          <w:divBdr>
            <w:top w:val="none" w:sz="0" w:space="0" w:color="auto"/>
            <w:left w:val="none" w:sz="0" w:space="0" w:color="auto"/>
            <w:bottom w:val="none" w:sz="0" w:space="0" w:color="auto"/>
            <w:right w:val="none" w:sz="0" w:space="0" w:color="auto"/>
          </w:divBdr>
        </w:div>
        <w:div w:id="1974364931">
          <w:marLeft w:val="640"/>
          <w:marRight w:val="0"/>
          <w:marTop w:val="0"/>
          <w:marBottom w:val="0"/>
          <w:divBdr>
            <w:top w:val="none" w:sz="0" w:space="0" w:color="auto"/>
            <w:left w:val="none" w:sz="0" w:space="0" w:color="auto"/>
            <w:bottom w:val="none" w:sz="0" w:space="0" w:color="auto"/>
            <w:right w:val="none" w:sz="0" w:space="0" w:color="auto"/>
          </w:divBdr>
        </w:div>
        <w:div w:id="1981690610">
          <w:marLeft w:val="640"/>
          <w:marRight w:val="0"/>
          <w:marTop w:val="0"/>
          <w:marBottom w:val="0"/>
          <w:divBdr>
            <w:top w:val="none" w:sz="0" w:space="0" w:color="auto"/>
            <w:left w:val="none" w:sz="0" w:space="0" w:color="auto"/>
            <w:bottom w:val="none" w:sz="0" w:space="0" w:color="auto"/>
            <w:right w:val="none" w:sz="0" w:space="0" w:color="auto"/>
          </w:divBdr>
        </w:div>
        <w:div w:id="1997609249">
          <w:marLeft w:val="640"/>
          <w:marRight w:val="0"/>
          <w:marTop w:val="0"/>
          <w:marBottom w:val="0"/>
          <w:divBdr>
            <w:top w:val="none" w:sz="0" w:space="0" w:color="auto"/>
            <w:left w:val="none" w:sz="0" w:space="0" w:color="auto"/>
            <w:bottom w:val="none" w:sz="0" w:space="0" w:color="auto"/>
            <w:right w:val="none" w:sz="0" w:space="0" w:color="auto"/>
          </w:divBdr>
        </w:div>
        <w:div w:id="1998148859">
          <w:marLeft w:val="640"/>
          <w:marRight w:val="0"/>
          <w:marTop w:val="0"/>
          <w:marBottom w:val="0"/>
          <w:divBdr>
            <w:top w:val="none" w:sz="0" w:space="0" w:color="auto"/>
            <w:left w:val="none" w:sz="0" w:space="0" w:color="auto"/>
            <w:bottom w:val="none" w:sz="0" w:space="0" w:color="auto"/>
            <w:right w:val="none" w:sz="0" w:space="0" w:color="auto"/>
          </w:divBdr>
        </w:div>
        <w:div w:id="2061632231">
          <w:marLeft w:val="640"/>
          <w:marRight w:val="0"/>
          <w:marTop w:val="0"/>
          <w:marBottom w:val="0"/>
          <w:divBdr>
            <w:top w:val="none" w:sz="0" w:space="0" w:color="auto"/>
            <w:left w:val="none" w:sz="0" w:space="0" w:color="auto"/>
            <w:bottom w:val="none" w:sz="0" w:space="0" w:color="auto"/>
            <w:right w:val="none" w:sz="0" w:space="0" w:color="auto"/>
          </w:divBdr>
        </w:div>
        <w:div w:id="2062054682">
          <w:marLeft w:val="640"/>
          <w:marRight w:val="0"/>
          <w:marTop w:val="0"/>
          <w:marBottom w:val="0"/>
          <w:divBdr>
            <w:top w:val="none" w:sz="0" w:space="0" w:color="auto"/>
            <w:left w:val="none" w:sz="0" w:space="0" w:color="auto"/>
            <w:bottom w:val="none" w:sz="0" w:space="0" w:color="auto"/>
            <w:right w:val="none" w:sz="0" w:space="0" w:color="auto"/>
          </w:divBdr>
        </w:div>
        <w:div w:id="2063097689">
          <w:marLeft w:val="640"/>
          <w:marRight w:val="0"/>
          <w:marTop w:val="0"/>
          <w:marBottom w:val="0"/>
          <w:divBdr>
            <w:top w:val="none" w:sz="0" w:space="0" w:color="auto"/>
            <w:left w:val="none" w:sz="0" w:space="0" w:color="auto"/>
            <w:bottom w:val="none" w:sz="0" w:space="0" w:color="auto"/>
            <w:right w:val="none" w:sz="0" w:space="0" w:color="auto"/>
          </w:divBdr>
        </w:div>
        <w:div w:id="2102027363">
          <w:marLeft w:val="640"/>
          <w:marRight w:val="0"/>
          <w:marTop w:val="0"/>
          <w:marBottom w:val="0"/>
          <w:divBdr>
            <w:top w:val="none" w:sz="0" w:space="0" w:color="auto"/>
            <w:left w:val="none" w:sz="0" w:space="0" w:color="auto"/>
            <w:bottom w:val="none" w:sz="0" w:space="0" w:color="auto"/>
            <w:right w:val="none" w:sz="0" w:space="0" w:color="auto"/>
          </w:divBdr>
        </w:div>
        <w:div w:id="2128504551">
          <w:marLeft w:val="640"/>
          <w:marRight w:val="0"/>
          <w:marTop w:val="0"/>
          <w:marBottom w:val="0"/>
          <w:divBdr>
            <w:top w:val="none" w:sz="0" w:space="0" w:color="auto"/>
            <w:left w:val="none" w:sz="0" w:space="0" w:color="auto"/>
            <w:bottom w:val="none" w:sz="0" w:space="0" w:color="auto"/>
            <w:right w:val="none" w:sz="0" w:space="0" w:color="auto"/>
          </w:divBdr>
        </w:div>
      </w:divsChild>
    </w:div>
    <w:div w:id="1678531754">
      <w:bodyDiv w:val="1"/>
      <w:marLeft w:val="0"/>
      <w:marRight w:val="0"/>
      <w:marTop w:val="0"/>
      <w:marBottom w:val="0"/>
      <w:divBdr>
        <w:top w:val="none" w:sz="0" w:space="0" w:color="auto"/>
        <w:left w:val="none" w:sz="0" w:space="0" w:color="auto"/>
        <w:bottom w:val="none" w:sz="0" w:space="0" w:color="auto"/>
        <w:right w:val="none" w:sz="0" w:space="0" w:color="auto"/>
      </w:divBdr>
      <w:divsChild>
        <w:div w:id="8651360">
          <w:marLeft w:val="640"/>
          <w:marRight w:val="0"/>
          <w:marTop w:val="0"/>
          <w:marBottom w:val="0"/>
          <w:divBdr>
            <w:top w:val="none" w:sz="0" w:space="0" w:color="auto"/>
            <w:left w:val="none" w:sz="0" w:space="0" w:color="auto"/>
            <w:bottom w:val="none" w:sz="0" w:space="0" w:color="auto"/>
            <w:right w:val="none" w:sz="0" w:space="0" w:color="auto"/>
          </w:divBdr>
          <w:divsChild>
            <w:div w:id="139614736">
              <w:marLeft w:val="0"/>
              <w:marRight w:val="0"/>
              <w:marTop w:val="0"/>
              <w:marBottom w:val="0"/>
              <w:divBdr>
                <w:top w:val="none" w:sz="0" w:space="0" w:color="auto"/>
                <w:left w:val="none" w:sz="0" w:space="0" w:color="auto"/>
                <w:bottom w:val="none" w:sz="0" w:space="0" w:color="auto"/>
                <w:right w:val="none" w:sz="0" w:space="0" w:color="auto"/>
              </w:divBdr>
              <w:divsChild>
                <w:div w:id="139423400">
                  <w:marLeft w:val="640"/>
                  <w:marRight w:val="0"/>
                  <w:marTop w:val="0"/>
                  <w:marBottom w:val="0"/>
                  <w:divBdr>
                    <w:top w:val="none" w:sz="0" w:space="0" w:color="auto"/>
                    <w:left w:val="none" w:sz="0" w:space="0" w:color="auto"/>
                    <w:bottom w:val="none" w:sz="0" w:space="0" w:color="auto"/>
                    <w:right w:val="none" w:sz="0" w:space="0" w:color="auto"/>
                  </w:divBdr>
                </w:div>
                <w:div w:id="170871872">
                  <w:marLeft w:val="640"/>
                  <w:marRight w:val="0"/>
                  <w:marTop w:val="0"/>
                  <w:marBottom w:val="0"/>
                  <w:divBdr>
                    <w:top w:val="none" w:sz="0" w:space="0" w:color="auto"/>
                    <w:left w:val="none" w:sz="0" w:space="0" w:color="auto"/>
                    <w:bottom w:val="none" w:sz="0" w:space="0" w:color="auto"/>
                    <w:right w:val="none" w:sz="0" w:space="0" w:color="auto"/>
                  </w:divBdr>
                </w:div>
                <w:div w:id="183329623">
                  <w:marLeft w:val="640"/>
                  <w:marRight w:val="0"/>
                  <w:marTop w:val="0"/>
                  <w:marBottom w:val="0"/>
                  <w:divBdr>
                    <w:top w:val="none" w:sz="0" w:space="0" w:color="auto"/>
                    <w:left w:val="none" w:sz="0" w:space="0" w:color="auto"/>
                    <w:bottom w:val="none" w:sz="0" w:space="0" w:color="auto"/>
                    <w:right w:val="none" w:sz="0" w:space="0" w:color="auto"/>
                  </w:divBdr>
                </w:div>
                <w:div w:id="193738346">
                  <w:marLeft w:val="640"/>
                  <w:marRight w:val="0"/>
                  <w:marTop w:val="0"/>
                  <w:marBottom w:val="0"/>
                  <w:divBdr>
                    <w:top w:val="none" w:sz="0" w:space="0" w:color="auto"/>
                    <w:left w:val="none" w:sz="0" w:space="0" w:color="auto"/>
                    <w:bottom w:val="none" w:sz="0" w:space="0" w:color="auto"/>
                    <w:right w:val="none" w:sz="0" w:space="0" w:color="auto"/>
                  </w:divBdr>
                </w:div>
                <w:div w:id="216360982">
                  <w:marLeft w:val="640"/>
                  <w:marRight w:val="0"/>
                  <w:marTop w:val="0"/>
                  <w:marBottom w:val="0"/>
                  <w:divBdr>
                    <w:top w:val="none" w:sz="0" w:space="0" w:color="auto"/>
                    <w:left w:val="none" w:sz="0" w:space="0" w:color="auto"/>
                    <w:bottom w:val="none" w:sz="0" w:space="0" w:color="auto"/>
                    <w:right w:val="none" w:sz="0" w:space="0" w:color="auto"/>
                  </w:divBdr>
                </w:div>
                <w:div w:id="279148973">
                  <w:marLeft w:val="640"/>
                  <w:marRight w:val="0"/>
                  <w:marTop w:val="0"/>
                  <w:marBottom w:val="0"/>
                  <w:divBdr>
                    <w:top w:val="none" w:sz="0" w:space="0" w:color="auto"/>
                    <w:left w:val="none" w:sz="0" w:space="0" w:color="auto"/>
                    <w:bottom w:val="none" w:sz="0" w:space="0" w:color="auto"/>
                    <w:right w:val="none" w:sz="0" w:space="0" w:color="auto"/>
                  </w:divBdr>
                </w:div>
                <w:div w:id="293558344">
                  <w:marLeft w:val="640"/>
                  <w:marRight w:val="0"/>
                  <w:marTop w:val="0"/>
                  <w:marBottom w:val="0"/>
                  <w:divBdr>
                    <w:top w:val="none" w:sz="0" w:space="0" w:color="auto"/>
                    <w:left w:val="none" w:sz="0" w:space="0" w:color="auto"/>
                    <w:bottom w:val="none" w:sz="0" w:space="0" w:color="auto"/>
                    <w:right w:val="none" w:sz="0" w:space="0" w:color="auto"/>
                  </w:divBdr>
                </w:div>
                <w:div w:id="300500338">
                  <w:marLeft w:val="640"/>
                  <w:marRight w:val="0"/>
                  <w:marTop w:val="0"/>
                  <w:marBottom w:val="0"/>
                  <w:divBdr>
                    <w:top w:val="none" w:sz="0" w:space="0" w:color="auto"/>
                    <w:left w:val="none" w:sz="0" w:space="0" w:color="auto"/>
                    <w:bottom w:val="none" w:sz="0" w:space="0" w:color="auto"/>
                    <w:right w:val="none" w:sz="0" w:space="0" w:color="auto"/>
                  </w:divBdr>
                </w:div>
                <w:div w:id="319189535">
                  <w:marLeft w:val="640"/>
                  <w:marRight w:val="0"/>
                  <w:marTop w:val="0"/>
                  <w:marBottom w:val="0"/>
                  <w:divBdr>
                    <w:top w:val="none" w:sz="0" w:space="0" w:color="auto"/>
                    <w:left w:val="none" w:sz="0" w:space="0" w:color="auto"/>
                    <w:bottom w:val="none" w:sz="0" w:space="0" w:color="auto"/>
                    <w:right w:val="none" w:sz="0" w:space="0" w:color="auto"/>
                  </w:divBdr>
                </w:div>
                <w:div w:id="319624585">
                  <w:marLeft w:val="640"/>
                  <w:marRight w:val="0"/>
                  <w:marTop w:val="0"/>
                  <w:marBottom w:val="0"/>
                  <w:divBdr>
                    <w:top w:val="none" w:sz="0" w:space="0" w:color="auto"/>
                    <w:left w:val="none" w:sz="0" w:space="0" w:color="auto"/>
                    <w:bottom w:val="none" w:sz="0" w:space="0" w:color="auto"/>
                    <w:right w:val="none" w:sz="0" w:space="0" w:color="auto"/>
                  </w:divBdr>
                </w:div>
                <w:div w:id="335421463">
                  <w:marLeft w:val="640"/>
                  <w:marRight w:val="0"/>
                  <w:marTop w:val="0"/>
                  <w:marBottom w:val="0"/>
                  <w:divBdr>
                    <w:top w:val="none" w:sz="0" w:space="0" w:color="auto"/>
                    <w:left w:val="none" w:sz="0" w:space="0" w:color="auto"/>
                    <w:bottom w:val="none" w:sz="0" w:space="0" w:color="auto"/>
                    <w:right w:val="none" w:sz="0" w:space="0" w:color="auto"/>
                  </w:divBdr>
                </w:div>
                <w:div w:id="339432455">
                  <w:marLeft w:val="640"/>
                  <w:marRight w:val="0"/>
                  <w:marTop w:val="0"/>
                  <w:marBottom w:val="0"/>
                  <w:divBdr>
                    <w:top w:val="none" w:sz="0" w:space="0" w:color="auto"/>
                    <w:left w:val="none" w:sz="0" w:space="0" w:color="auto"/>
                    <w:bottom w:val="none" w:sz="0" w:space="0" w:color="auto"/>
                    <w:right w:val="none" w:sz="0" w:space="0" w:color="auto"/>
                  </w:divBdr>
                </w:div>
                <w:div w:id="402068306">
                  <w:marLeft w:val="640"/>
                  <w:marRight w:val="0"/>
                  <w:marTop w:val="0"/>
                  <w:marBottom w:val="0"/>
                  <w:divBdr>
                    <w:top w:val="none" w:sz="0" w:space="0" w:color="auto"/>
                    <w:left w:val="none" w:sz="0" w:space="0" w:color="auto"/>
                    <w:bottom w:val="none" w:sz="0" w:space="0" w:color="auto"/>
                    <w:right w:val="none" w:sz="0" w:space="0" w:color="auto"/>
                  </w:divBdr>
                </w:div>
                <w:div w:id="429859146">
                  <w:marLeft w:val="640"/>
                  <w:marRight w:val="0"/>
                  <w:marTop w:val="0"/>
                  <w:marBottom w:val="0"/>
                  <w:divBdr>
                    <w:top w:val="none" w:sz="0" w:space="0" w:color="auto"/>
                    <w:left w:val="none" w:sz="0" w:space="0" w:color="auto"/>
                    <w:bottom w:val="none" w:sz="0" w:space="0" w:color="auto"/>
                    <w:right w:val="none" w:sz="0" w:space="0" w:color="auto"/>
                  </w:divBdr>
                </w:div>
                <w:div w:id="454177756">
                  <w:marLeft w:val="640"/>
                  <w:marRight w:val="0"/>
                  <w:marTop w:val="0"/>
                  <w:marBottom w:val="0"/>
                  <w:divBdr>
                    <w:top w:val="none" w:sz="0" w:space="0" w:color="auto"/>
                    <w:left w:val="none" w:sz="0" w:space="0" w:color="auto"/>
                    <w:bottom w:val="none" w:sz="0" w:space="0" w:color="auto"/>
                    <w:right w:val="none" w:sz="0" w:space="0" w:color="auto"/>
                  </w:divBdr>
                </w:div>
                <w:div w:id="496965496">
                  <w:marLeft w:val="640"/>
                  <w:marRight w:val="0"/>
                  <w:marTop w:val="0"/>
                  <w:marBottom w:val="0"/>
                  <w:divBdr>
                    <w:top w:val="none" w:sz="0" w:space="0" w:color="auto"/>
                    <w:left w:val="none" w:sz="0" w:space="0" w:color="auto"/>
                    <w:bottom w:val="none" w:sz="0" w:space="0" w:color="auto"/>
                    <w:right w:val="none" w:sz="0" w:space="0" w:color="auto"/>
                  </w:divBdr>
                </w:div>
                <w:div w:id="574511728">
                  <w:marLeft w:val="640"/>
                  <w:marRight w:val="0"/>
                  <w:marTop w:val="0"/>
                  <w:marBottom w:val="0"/>
                  <w:divBdr>
                    <w:top w:val="none" w:sz="0" w:space="0" w:color="auto"/>
                    <w:left w:val="none" w:sz="0" w:space="0" w:color="auto"/>
                    <w:bottom w:val="none" w:sz="0" w:space="0" w:color="auto"/>
                    <w:right w:val="none" w:sz="0" w:space="0" w:color="auto"/>
                  </w:divBdr>
                </w:div>
                <w:div w:id="582032004">
                  <w:marLeft w:val="640"/>
                  <w:marRight w:val="0"/>
                  <w:marTop w:val="0"/>
                  <w:marBottom w:val="0"/>
                  <w:divBdr>
                    <w:top w:val="none" w:sz="0" w:space="0" w:color="auto"/>
                    <w:left w:val="none" w:sz="0" w:space="0" w:color="auto"/>
                    <w:bottom w:val="none" w:sz="0" w:space="0" w:color="auto"/>
                    <w:right w:val="none" w:sz="0" w:space="0" w:color="auto"/>
                  </w:divBdr>
                </w:div>
                <w:div w:id="615137507">
                  <w:marLeft w:val="640"/>
                  <w:marRight w:val="0"/>
                  <w:marTop w:val="0"/>
                  <w:marBottom w:val="0"/>
                  <w:divBdr>
                    <w:top w:val="none" w:sz="0" w:space="0" w:color="auto"/>
                    <w:left w:val="none" w:sz="0" w:space="0" w:color="auto"/>
                    <w:bottom w:val="none" w:sz="0" w:space="0" w:color="auto"/>
                    <w:right w:val="none" w:sz="0" w:space="0" w:color="auto"/>
                  </w:divBdr>
                </w:div>
                <w:div w:id="617376831">
                  <w:marLeft w:val="640"/>
                  <w:marRight w:val="0"/>
                  <w:marTop w:val="0"/>
                  <w:marBottom w:val="0"/>
                  <w:divBdr>
                    <w:top w:val="none" w:sz="0" w:space="0" w:color="auto"/>
                    <w:left w:val="none" w:sz="0" w:space="0" w:color="auto"/>
                    <w:bottom w:val="none" w:sz="0" w:space="0" w:color="auto"/>
                    <w:right w:val="none" w:sz="0" w:space="0" w:color="auto"/>
                  </w:divBdr>
                </w:div>
                <w:div w:id="648750446">
                  <w:marLeft w:val="640"/>
                  <w:marRight w:val="0"/>
                  <w:marTop w:val="0"/>
                  <w:marBottom w:val="0"/>
                  <w:divBdr>
                    <w:top w:val="none" w:sz="0" w:space="0" w:color="auto"/>
                    <w:left w:val="none" w:sz="0" w:space="0" w:color="auto"/>
                    <w:bottom w:val="none" w:sz="0" w:space="0" w:color="auto"/>
                    <w:right w:val="none" w:sz="0" w:space="0" w:color="auto"/>
                  </w:divBdr>
                </w:div>
                <w:div w:id="653727613">
                  <w:marLeft w:val="640"/>
                  <w:marRight w:val="0"/>
                  <w:marTop w:val="0"/>
                  <w:marBottom w:val="0"/>
                  <w:divBdr>
                    <w:top w:val="none" w:sz="0" w:space="0" w:color="auto"/>
                    <w:left w:val="none" w:sz="0" w:space="0" w:color="auto"/>
                    <w:bottom w:val="none" w:sz="0" w:space="0" w:color="auto"/>
                    <w:right w:val="none" w:sz="0" w:space="0" w:color="auto"/>
                  </w:divBdr>
                </w:div>
                <w:div w:id="662197971">
                  <w:marLeft w:val="640"/>
                  <w:marRight w:val="0"/>
                  <w:marTop w:val="0"/>
                  <w:marBottom w:val="0"/>
                  <w:divBdr>
                    <w:top w:val="none" w:sz="0" w:space="0" w:color="auto"/>
                    <w:left w:val="none" w:sz="0" w:space="0" w:color="auto"/>
                    <w:bottom w:val="none" w:sz="0" w:space="0" w:color="auto"/>
                    <w:right w:val="none" w:sz="0" w:space="0" w:color="auto"/>
                  </w:divBdr>
                </w:div>
                <w:div w:id="675501870">
                  <w:marLeft w:val="640"/>
                  <w:marRight w:val="0"/>
                  <w:marTop w:val="0"/>
                  <w:marBottom w:val="0"/>
                  <w:divBdr>
                    <w:top w:val="none" w:sz="0" w:space="0" w:color="auto"/>
                    <w:left w:val="none" w:sz="0" w:space="0" w:color="auto"/>
                    <w:bottom w:val="none" w:sz="0" w:space="0" w:color="auto"/>
                    <w:right w:val="none" w:sz="0" w:space="0" w:color="auto"/>
                  </w:divBdr>
                </w:div>
                <w:div w:id="745415332">
                  <w:marLeft w:val="640"/>
                  <w:marRight w:val="0"/>
                  <w:marTop w:val="0"/>
                  <w:marBottom w:val="0"/>
                  <w:divBdr>
                    <w:top w:val="none" w:sz="0" w:space="0" w:color="auto"/>
                    <w:left w:val="none" w:sz="0" w:space="0" w:color="auto"/>
                    <w:bottom w:val="none" w:sz="0" w:space="0" w:color="auto"/>
                    <w:right w:val="none" w:sz="0" w:space="0" w:color="auto"/>
                  </w:divBdr>
                </w:div>
                <w:div w:id="794174246">
                  <w:marLeft w:val="640"/>
                  <w:marRight w:val="0"/>
                  <w:marTop w:val="0"/>
                  <w:marBottom w:val="0"/>
                  <w:divBdr>
                    <w:top w:val="none" w:sz="0" w:space="0" w:color="auto"/>
                    <w:left w:val="none" w:sz="0" w:space="0" w:color="auto"/>
                    <w:bottom w:val="none" w:sz="0" w:space="0" w:color="auto"/>
                    <w:right w:val="none" w:sz="0" w:space="0" w:color="auto"/>
                  </w:divBdr>
                </w:div>
                <w:div w:id="805666211">
                  <w:marLeft w:val="640"/>
                  <w:marRight w:val="0"/>
                  <w:marTop w:val="0"/>
                  <w:marBottom w:val="0"/>
                  <w:divBdr>
                    <w:top w:val="none" w:sz="0" w:space="0" w:color="auto"/>
                    <w:left w:val="none" w:sz="0" w:space="0" w:color="auto"/>
                    <w:bottom w:val="none" w:sz="0" w:space="0" w:color="auto"/>
                    <w:right w:val="none" w:sz="0" w:space="0" w:color="auto"/>
                  </w:divBdr>
                </w:div>
                <w:div w:id="822505663">
                  <w:marLeft w:val="640"/>
                  <w:marRight w:val="0"/>
                  <w:marTop w:val="0"/>
                  <w:marBottom w:val="0"/>
                  <w:divBdr>
                    <w:top w:val="none" w:sz="0" w:space="0" w:color="auto"/>
                    <w:left w:val="none" w:sz="0" w:space="0" w:color="auto"/>
                    <w:bottom w:val="none" w:sz="0" w:space="0" w:color="auto"/>
                    <w:right w:val="none" w:sz="0" w:space="0" w:color="auto"/>
                  </w:divBdr>
                </w:div>
                <w:div w:id="868880384">
                  <w:marLeft w:val="640"/>
                  <w:marRight w:val="0"/>
                  <w:marTop w:val="0"/>
                  <w:marBottom w:val="0"/>
                  <w:divBdr>
                    <w:top w:val="none" w:sz="0" w:space="0" w:color="auto"/>
                    <w:left w:val="none" w:sz="0" w:space="0" w:color="auto"/>
                    <w:bottom w:val="none" w:sz="0" w:space="0" w:color="auto"/>
                    <w:right w:val="none" w:sz="0" w:space="0" w:color="auto"/>
                  </w:divBdr>
                </w:div>
                <w:div w:id="971788503">
                  <w:marLeft w:val="640"/>
                  <w:marRight w:val="0"/>
                  <w:marTop w:val="0"/>
                  <w:marBottom w:val="0"/>
                  <w:divBdr>
                    <w:top w:val="none" w:sz="0" w:space="0" w:color="auto"/>
                    <w:left w:val="none" w:sz="0" w:space="0" w:color="auto"/>
                    <w:bottom w:val="none" w:sz="0" w:space="0" w:color="auto"/>
                    <w:right w:val="none" w:sz="0" w:space="0" w:color="auto"/>
                  </w:divBdr>
                </w:div>
                <w:div w:id="973679131">
                  <w:marLeft w:val="640"/>
                  <w:marRight w:val="0"/>
                  <w:marTop w:val="0"/>
                  <w:marBottom w:val="0"/>
                  <w:divBdr>
                    <w:top w:val="none" w:sz="0" w:space="0" w:color="auto"/>
                    <w:left w:val="none" w:sz="0" w:space="0" w:color="auto"/>
                    <w:bottom w:val="none" w:sz="0" w:space="0" w:color="auto"/>
                    <w:right w:val="none" w:sz="0" w:space="0" w:color="auto"/>
                  </w:divBdr>
                </w:div>
                <w:div w:id="1011906777">
                  <w:marLeft w:val="640"/>
                  <w:marRight w:val="0"/>
                  <w:marTop w:val="0"/>
                  <w:marBottom w:val="0"/>
                  <w:divBdr>
                    <w:top w:val="none" w:sz="0" w:space="0" w:color="auto"/>
                    <w:left w:val="none" w:sz="0" w:space="0" w:color="auto"/>
                    <w:bottom w:val="none" w:sz="0" w:space="0" w:color="auto"/>
                    <w:right w:val="none" w:sz="0" w:space="0" w:color="auto"/>
                  </w:divBdr>
                </w:div>
                <w:div w:id="1030104211">
                  <w:marLeft w:val="640"/>
                  <w:marRight w:val="0"/>
                  <w:marTop w:val="0"/>
                  <w:marBottom w:val="0"/>
                  <w:divBdr>
                    <w:top w:val="none" w:sz="0" w:space="0" w:color="auto"/>
                    <w:left w:val="none" w:sz="0" w:space="0" w:color="auto"/>
                    <w:bottom w:val="none" w:sz="0" w:space="0" w:color="auto"/>
                    <w:right w:val="none" w:sz="0" w:space="0" w:color="auto"/>
                  </w:divBdr>
                </w:div>
                <w:div w:id="1082802560">
                  <w:marLeft w:val="640"/>
                  <w:marRight w:val="0"/>
                  <w:marTop w:val="0"/>
                  <w:marBottom w:val="0"/>
                  <w:divBdr>
                    <w:top w:val="none" w:sz="0" w:space="0" w:color="auto"/>
                    <w:left w:val="none" w:sz="0" w:space="0" w:color="auto"/>
                    <w:bottom w:val="none" w:sz="0" w:space="0" w:color="auto"/>
                    <w:right w:val="none" w:sz="0" w:space="0" w:color="auto"/>
                  </w:divBdr>
                </w:div>
                <w:div w:id="1101487728">
                  <w:marLeft w:val="640"/>
                  <w:marRight w:val="0"/>
                  <w:marTop w:val="0"/>
                  <w:marBottom w:val="0"/>
                  <w:divBdr>
                    <w:top w:val="none" w:sz="0" w:space="0" w:color="auto"/>
                    <w:left w:val="none" w:sz="0" w:space="0" w:color="auto"/>
                    <w:bottom w:val="none" w:sz="0" w:space="0" w:color="auto"/>
                    <w:right w:val="none" w:sz="0" w:space="0" w:color="auto"/>
                  </w:divBdr>
                </w:div>
                <w:div w:id="1117338670">
                  <w:marLeft w:val="640"/>
                  <w:marRight w:val="0"/>
                  <w:marTop w:val="0"/>
                  <w:marBottom w:val="0"/>
                  <w:divBdr>
                    <w:top w:val="none" w:sz="0" w:space="0" w:color="auto"/>
                    <w:left w:val="none" w:sz="0" w:space="0" w:color="auto"/>
                    <w:bottom w:val="none" w:sz="0" w:space="0" w:color="auto"/>
                    <w:right w:val="none" w:sz="0" w:space="0" w:color="auto"/>
                  </w:divBdr>
                </w:div>
                <w:div w:id="1189560807">
                  <w:marLeft w:val="640"/>
                  <w:marRight w:val="0"/>
                  <w:marTop w:val="0"/>
                  <w:marBottom w:val="0"/>
                  <w:divBdr>
                    <w:top w:val="none" w:sz="0" w:space="0" w:color="auto"/>
                    <w:left w:val="none" w:sz="0" w:space="0" w:color="auto"/>
                    <w:bottom w:val="none" w:sz="0" w:space="0" w:color="auto"/>
                    <w:right w:val="none" w:sz="0" w:space="0" w:color="auto"/>
                  </w:divBdr>
                </w:div>
                <w:div w:id="1201474136">
                  <w:marLeft w:val="640"/>
                  <w:marRight w:val="0"/>
                  <w:marTop w:val="0"/>
                  <w:marBottom w:val="0"/>
                  <w:divBdr>
                    <w:top w:val="none" w:sz="0" w:space="0" w:color="auto"/>
                    <w:left w:val="none" w:sz="0" w:space="0" w:color="auto"/>
                    <w:bottom w:val="none" w:sz="0" w:space="0" w:color="auto"/>
                    <w:right w:val="none" w:sz="0" w:space="0" w:color="auto"/>
                  </w:divBdr>
                </w:div>
                <w:div w:id="1211386193">
                  <w:marLeft w:val="640"/>
                  <w:marRight w:val="0"/>
                  <w:marTop w:val="0"/>
                  <w:marBottom w:val="0"/>
                  <w:divBdr>
                    <w:top w:val="none" w:sz="0" w:space="0" w:color="auto"/>
                    <w:left w:val="none" w:sz="0" w:space="0" w:color="auto"/>
                    <w:bottom w:val="none" w:sz="0" w:space="0" w:color="auto"/>
                    <w:right w:val="none" w:sz="0" w:space="0" w:color="auto"/>
                  </w:divBdr>
                </w:div>
                <w:div w:id="1213351975">
                  <w:marLeft w:val="640"/>
                  <w:marRight w:val="0"/>
                  <w:marTop w:val="0"/>
                  <w:marBottom w:val="0"/>
                  <w:divBdr>
                    <w:top w:val="none" w:sz="0" w:space="0" w:color="auto"/>
                    <w:left w:val="none" w:sz="0" w:space="0" w:color="auto"/>
                    <w:bottom w:val="none" w:sz="0" w:space="0" w:color="auto"/>
                    <w:right w:val="none" w:sz="0" w:space="0" w:color="auto"/>
                  </w:divBdr>
                </w:div>
                <w:div w:id="1218469749">
                  <w:marLeft w:val="640"/>
                  <w:marRight w:val="0"/>
                  <w:marTop w:val="0"/>
                  <w:marBottom w:val="0"/>
                  <w:divBdr>
                    <w:top w:val="none" w:sz="0" w:space="0" w:color="auto"/>
                    <w:left w:val="none" w:sz="0" w:space="0" w:color="auto"/>
                    <w:bottom w:val="none" w:sz="0" w:space="0" w:color="auto"/>
                    <w:right w:val="none" w:sz="0" w:space="0" w:color="auto"/>
                  </w:divBdr>
                </w:div>
                <w:div w:id="1258753661">
                  <w:marLeft w:val="640"/>
                  <w:marRight w:val="0"/>
                  <w:marTop w:val="0"/>
                  <w:marBottom w:val="0"/>
                  <w:divBdr>
                    <w:top w:val="none" w:sz="0" w:space="0" w:color="auto"/>
                    <w:left w:val="none" w:sz="0" w:space="0" w:color="auto"/>
                    <w:bottom w:val="none" w:sz="0" w:space="0" w:color="auto"/>
                    <w:right w:val="none" w:sz="0" w:space="0" w:color="auto"/>
                  </w:divBdr>
                </w:div>
                <w:div w:id="1289361247">
                  <w:marLeft w:val="640"/>
                  <w:marRight w:val="0"/>
                  <w:marTop w:val="0"/>
                  <w:marBottom w:val="0"/>
                  <w:divBdr>
                    <w:top w:val="none" w:sz="0" w:space="0" w:color="auto"/>
                    <w:left w:val="none" w:sz="0" w:space="0" w:color="auto"/>
                    <w:bottom w:val="none" w:sz="0" w:space="0" w:color="auto"/>
                    <w:right w:val="none" w:sz="0" w:space="0" w:color="auto"/>
                  </w:divBdr>
                </w:div>
                <w:div w:id="1332031018">
                  <w:marLeft w:val="640"/>
                  <w:marRight w:val="0"/>
                  <w:marTop w:val="0"/>
                  <w:marBottom w:val="0"/>
                  <w:divBdr>
                    <w:top w:val="none" w:sz="0" w:space="0" w:color="auto"/>
                    <w:left w:val="none" w:sz="0" w:space="0" w:color="auto"/>
                    <w:bottom w:val="none" w:sz="0" w:space="0" w:color="auto"/>
                    <w:right w:val="none" w:sz="0" w:space="0" w:color="auto"/>
                  </w:divBdr>
                </w:div>
                <w:div w:id="1339843052">
                  <w:marLeft w:val="640"/>
                  <w:marRight w:val="0"/>
                  <w:marTop w:val="0"/>
                  <w:marBottom w:val="0"/>
                  <w:divBdr>
                    <w:top w:val="none" w:sz="0" w:space="0" w:color="auto"/>
                    <w:left w:val="none" w:sz="0" w:space="0" w:color="auto"/>
                    <w:bottom w:val="none" w:sz="0" w:space="0" w:color="auto"/>
                    <w:right w:val="none" w:sz="0" w:space="0" w:color="auto"/>
                  </w:divBdr>
                </w:div>
                <w:div w:id="1394933813">
                  <w:marLeft w:val="640"/>
                  <w:marRight w:val="0"/>
                  <w:marTop w:val="0"/>
                  <w:marBottom w:val="0"/>
                  <w:divBdr>
                    <w:top w:val="none" w:sz="0" w:space="0" w:color="auto"/>
                    <w:left w:val="none" w:sz="0" w:space="0" w:color="auto"/>
                    <w:bottom w:val="none" w:sz="0" w:space="0" w:color="auto"/>
                    <w:right w:val="none" w:sz="0" w:space="0" w:color="auto"/>
                  </w:divBdr>
                </w:div>
                <w:div w:id="1410351306">
                  <w:marLeft w:val="640"/>
                  <w:marRight w:val="0"/>
                  <w:marTop w:val="0"/>
                  <w:marBottom w:val="0"/>
                  <w:divBdr>
                    <w:top w:val="none" w:sz="0" w:space="0" w:color="auto"/>
                    <w:left w:val="none" w:sz="0" w:space="0" w:color="auto"/>
                    <w:bottom w:val="none" w:sz="0" w:space="0" w:color="auto"/>
                    <w:right w:val="none" w:sz="0" w:space="0" w:color="auto"/>
                  </w:divBdr>
                </w:div>
                <w:div w:id="1434352737">
                  <w:marLeft w:val="640"/>
                  <w:marRight w:val="0"/>
                  <w:marTop w:val="0"/>
                  <w:marBottom w:val="0"/>
                  <w:divBdr>
                    <w:top w:val="none" w:sz="0" w:space="0" w:color="auto"/>
                    <w:left w:val="none" w:sz="0" w:space="0" w:color="auto"/>
                    <w:bottom w:val="none" w:sz="0" w:space="0" w:color="auto"/>
                    <w:right w:val="none" w:sz="0" w:space="0" w:color="auto"/>
                  </w:divBdr>
                </w:div>
                <w:div w:id="1441603154">
                  <w:marLeft w:val="640"/>
                  <w:marRight w:val="0"/>
                  <w:marTop w:val="0"/>
                  <w:marBottom w:val="0"/>
                  <w:divBdr>
                    <w:top w:val="none" w:sz="0" w:space="0" w:color="auto"/>
                    <w:left w:val="none" w:sz="0" w:space="0" w:color="auto"/>
                    <w:bottom w:val="none" w:sz="0" w:space="0" w:color="auto"/>
                    <w:right w:val="none" w:sz="0" w:space="0" w:color="auto"/>
                  </w:divBdr>
                </w:div>
                <w:div w:id="1459452670">
                  <w:marLeft w:val="640"/>
                  <w:marRight w:val="0"/>
                  <w:marTop w:val="0"/>
                  <w:marBottom w:val="0"/>
                  <w:divBdr>
                    <w:top w:val="none" w:sz="0" w:space="0" w:color="auto"/>
                    <w:left w:val="none" w:sz="0" w:space="0" w:color="auto"/>
                    <w:bottom w:val="none" w:sz="0" w:space="0" w:color="auto"/>
                    <w:right w:val="none" w:sz="0" w:space="0" w:color="auto"/>
                  </w:divBdr>
                </w:div>
                <w:div w:id="1482456923">
                  <w:marLeft w:val="640"/>
                  <w:marRight w:val="0"/>
                  <w:marTop w:val="0"/>
                  <w:marBottom w:val="0"/>
                  <w:divBdr>
                    <w:top w:val="none" w:sz="0" w:space="0" w:color="auto"/>
                    <w:left w:val="none" w:sz="0" w:space="0" w:color="auto"/>
                    <w:bottom w:val="none" w:sz="0" w:space="0" w:color="auto"/>
                    <w:right w:val="none" w:sz="0" w:space="0" w:color="auto"/>
                  </w:divBdr>
                </w:div>
                <w:div w:id="1505047629">
                  <w:marLeft w:val="640"/>
                  <w:marRight w:val="0"/>
                  <w:marTop w:val="0"/>
                  <w:marBottom w:val="0"/>
                  <w:divBdr>
                    <w:top w:val="none" w:sz="0" w:space="0" w:color="auto"/>
                    <w:left w:val="none" w:sz="0" w:space="0" w:color="auto"/>
                    <w:bottom w:val="none" w:sz="0" w:space="0" w:color="auto"/>
                    <w:right w:val="none" w:sz="0" w:space="0" w:color="auto"/>
                  </w:divBdr>
                </w:div>
                <w:div w:id="1516921585">
                  <w:marLeft w:val="640"/>
                  <w:marRight w:val="0"/>
                  <w:marTop w:val="0"/>
                  <w:marBottom w:val="0"/>
                  <w:divBdr>
                    <w:top w:val="none" w:sz="0" w:space="0" w:color="auto"/>
                    <w:left w:val="none" w:sz="0" w:space="0" w:color="auto"/>
                    <w:bottom w:val="none" w:sz="0" w:space="0" w:color="auto"/>
                    <w:right w:val="none" w:sz="0" w:space="0" w:color="auto"/>
                  </w:divBdr>
                </w:div>
                <w:div w:id="1520312100">
                  <w:marLeft w:val="640"/>
                  <w:marRight w:val="0"/>
                  <w:marTop w:val="0"/>
                  <w:marBottom w:val="0"/>
                  <w:divBdr>
                    <w:top w:val="none" w:sz="0" w:space="0" w:color="auto"/>
                    <w:left w:val="none" w:sz="0" w:space="0" w:color="auto"/>
                    <w:bottom w:val="none" w:sz="0" w:space="0" w:color="auto"/>
                    <w:right w:val="none" w:sz="0" w:space="0" w:color="auto"/>
                  </w:divBdr>
                </w:div>
                <w:div w:id="1548639089">
                  <w:marLeft w:val="640"/>
                  <w:marRight w:val="0"/>
                  <w:marTop w:val="0"/>
                  <w:marBottom w:val="0"/>
                  <w:divBdr>
                    <w:top w:val="none" w:sz="0" w:space="0" w:color="auto"/>
                    <w:left w:val="none" w:sz="0" w:space="0" w:color="auto"/>
                    <w:bottom w:val="none" w:sz="0" w:space="0" w:color="auto"/>
                    <w:right w:val="none" w:sz="0" w:space="0" w:color="auto"/>
                  </w:divBdr>
                </w:div>
                <w:div w:id="1548838020">
                  <w:marLeft w:val="640"/>
                  <w:marRight w:val="0"/>
                  <w:marTop w:val="0"/>
                  <w:marBottom w:val="0"/>
                  <w:divBdr>
                    <w:top w:val="none" w:sz="0" w:space="0" w:color="auto"/>
                    <w:left w:val="none" w:sz="0" w:space="0" w:color="auto"/>
                    <w:bottom w:val="none" w:sz="0" w:space="0" w:color="auto"/>
                    <w:right w:val="none" w:sz="0" w:space="0" w:color="auto"/>
                  </w:divBdr>
                </w:div>
                <w:div w:id="1550385184">
                  <w:marLeft w:val="640"/>
                  <w:marRight w:val="0"/>
                  <w:marTop w:val="0"/>
                  <w:marBottom w:val="0"/>
                  <w:divBdr>
                    <w:top w:val="none" w:sz="0" w:space="0" w:color="auto"/>
                    <w:left w:val="none" w:sz="0" w:space="0" w:color="auto"/>
                    <w:bottom w:val="none" w:sz="0" w:space="0" w:color="auto"/>
                    <w:right w:val="none" w:sz="0" w:space="0" w:color="auto"/>
                  </w:divBdr>
                </w:div>
                <w:div w:id="1586449334">
                  <w:marLeft w:val="640"/>
                  <w:marRight w:val="0"/>
                  <w:marTop w:val="0"/>
                  <w:marBottom w:val="0"/>
                  <w:divBdr>
                    <w:top w:val="none" w:sz="0" w:space="0" w:color="auto"/>
                    <w:left w:val="none" w:sz="0" w:space="0" w:color="auto"/>
                    <w:bottom w:val="none" w:sz="0" w:space="0" w:color="auto"/>
                    <w:right w:val="none" w:sz="0" w:space="0" w:color="auto"/>
                  </w:divBdr>
                </w:div>
                <w:div w:id="1654218330">
                  <w:marLeft w:val="640"/>
                  <w:marRight w:val="0"/>
                  <w:marTop w:val="0"/>
                  <w:marBottom w:val="0"/>
                  <w:divBdr>
                    <w:top w:val="none" w:sz="0" w:space="0" w:color="auto"/>
                    <w:left w:val="none" w:sz="0" w:space="0" w:color="auto"/>
                    <w:bottom w:val="none" w:sz="0" w:space="0" w:color="auto"/>
                    <w:right w:val="none" w:sz="0" w:space="0" w:color="auto"/>
                  </w:divBdr>
                </w:div>
                <w:div w:id="1656109661">
                  <w:marLeft w:val="640"/>
                  <w:marRight w:val="0"/>
                  <w:marTop w:val="0"/>
                  <w:marBottom w:val="0"/>
                  <w:divBdr>
                    <w:top w:val="none" w:sz="0" w:space="0" w:color="auto"/>
                    <w:left w:val="none" w:sz="0" w:space="0" w:color="auto"/>
                    <w:bottom w:val="none" w:sz="0" w:space="0" w:color="auto"/>
                    <w:right w:val="none" w:sz="0" w:space="0" w:color="auto"/>
                  </w:divBdr>
                </w:div>
                <w:div w:id="1722820596">
                  <w:marLeft w:val="640"/>
                  <w:marRight w:val="0"/>
                  <w:marTop w:val="0"/>
                  <w:marBottom w:val="0"/>
                  <w:divBdr>
                    <w:top w:val="none" w:sz="0" w:space="0" w:color="auto"/>
                    <w:left w:val="none" w:sz="0" w:space="0" w:color="auto"/>
                    <w:bottom w:val="none" w:sz="0" w:space="0" w:color="auto"/>
                    <w:right w:val="none" w:sz="0" w:space="0" w:color="auto"/>
                  </w:divBdr>
                </w:div>
                <w:div w:id="1732850397">
                  <w:marLeft w:val="640"/>
                  <w:marRight w:val="0"/>
                  <w:marTop w:val="0"/>
                  <w:marBottom w:val="0"/>
                  <w:divBdr>
                    <w:top w:val="none" w:sz="0" w:space="0" w:color="auto"/>
                    <w:left w:val="none" w:sz="0" w:space="0" w:color="auto"/>
                    <w:bottom w:val="none" w:sz="0" w:space="0" w:color="auto"/>
                    <w:right w:val="none" w:sz="0" w:space="0" w:color="auto"/>
                  </w:divBdr>
                </w:div>
                <w:div w:id="1831167101">
                  <w:marLeft w:val="640"/>
                  <w:marRight w:val="0"/>
                  <w:marTop w:val="0"/>
                  <w:marBottom w:val="0"/>
                  <w:divBdr>
                    <w:top w:val="none" w:sz="0" w:space="0" w:color="auto"/>
                    <w:left w:val="none" w:sz="0" w:space="0" w:color="auto"/>
                    <w:bottom w:val="none" w:sz="0" w:space="0" w:color="auto"/>
                    <w:right w:val="none" w:sz="0" w:space="0" w:color="auto"/>
                  </w:divBdr>
                </w:div>
                <w:div w:id="1838497229">
                  <w:marLeft w:val="640"/>
                  <w:marRight w:val="0"/>
                  <w:marTop w:val="0"/>
                  <w:marBottom w:val="0"/>
                  <w:divBdr>
                    <w:top w:val="none" w:sz="0" w:space="0" w:color="auto"/>
                    <w:left w:val="none" w:sz="0" w:space="0" w:color="auto"/>
                    <w:bottom w:val="none" w:sz="0" w:space="0" w:color="auto"/>
                    <w:right w:val="none" w:sz="0" w:space="0" w:color="auto"/>
                  </w:divBdr>
                </w:div>
                <w:div w:id="1906136998">
                  <w:marLeft w:val="640"/>
                  <w:marRight w:val="0"/>
                  <w:marTop w:val="0"/>
                  <w:marBottom w:val="0"/>
                  <w:divBdr>
                    <w:top w:val="none" w:sz="0" w:space="0" w:color="auto"/>
                    <w:left w:val="none" w:sz="0" w:space="0" w:color="auto"/>
                    <w:bottom w:val="none" w:sz="0" w:space="0" w:color="auto"/>
                    <w:right w:val="none" w:sz="0" w:space="0" w:color="auto"/>
                  </w:divBdr>
                </w:div>
                <w:div w:id="1946645607">
                  <w:marLeft w:val="640"/>
                  <w:marRight w:val="0"/>
                  <w:marTop w:val="0"/>
                  <w:marBottom w:val="0"/>
                  <w:divBdr>
                    <w:top w:val="none" w:sz="0" w:space="0" w:color="auto"/>
                    <w:left w:val="none" w:sz="0" w:space="0" w:color="auto"/>
                    <w:bottom w:val="none" w:sz="0" w:space="0" w:color="auto"/>
                    <w:right w:val="none" w:sz="0" w:space="0" w:color="auto"/>
                  </w:divBdr>
                </w:div>
                <w:div w:id="1950044290">
                  <w:marLeft w:val="640"/>
                  <w:marRight w:val="0"/>
                  <w:marTop w:val="0"/>
                  <w:marBottom w:val="0"/>
                  <w:divBdr>
                    <w:top w:val="none" w:sz="0" w:space="0" w:color="auto"/>
                    <w:left w:val="none" w:sz="0" w:space="0" w:color="auto"/>
                    <w:bottom w:val="none" w:sz="0" w:space="0" w:color="auto"/>
                    <w:right w:val="none" w:sz="0" w:space="0" w:color="auto"/>
                  </w:divBdr>
                </w:div>
                <w:div w:id="1952517176">
                  <w:marLeft w:val="640"/>
                  <w:marRight w:val="0"/>
                  <w:marTop w:val="0"/>
                  <w:marBottom w:val="0"/>
                  <w:divBdr>
                    <w:top w:val="none" w:sz="0" w:space="0" w:color="auto"/>
                    <w:left w:val="none" w:sz="0" w:space="0" w:color="auto"/>
                    <w:bottom w:val="none" w:sz="0" w:space="0" w:color="auto"/>
                    <w:right w:val="none" w:sz="0" w:space="0" w:color="auto"/>
                  </w:divBdr>
                </w:div>
                <w:div w:id="1995332600">
                  <w:marLeft w:val="640"/>
                  <w:marRight w:val="0"/>
                  <w:marTop w:val="0"/>
                  <w:marBottom w:val="0"/>
                  <w:divBdr>
                    <w:top w:val="none" w:sz="0" w:space="0" w:color="auto"/>
                    <w:left w:val="none" w:sz="0" w:space="0" w:color="auto"/>
                    <w:bottom w:val="none" w:sz="0" w:space="0" w:color="auto"/>
                    <w:right w:val="none" w:sz="0" w:space="0" w:color="auto"/>
                  </w:divBdr>
                </w:div>
                <w:div w:id="2048066911">
                  <w:marLeft w:val="640"/>
                  <w:marRight w:val="0"/>
                  <w:marTop w:val="0"/>
                  <w:marBottom w:val="0"/>
                  <w:divBdr>
                    <w:top w:val="none" w:sz="0" w:space="0" w:color="auto"/>
                    <w:left w:val="none" w:sz="0" w:space="0" w:color="auto"/>
                    <w:bottom w:val="none" w:sz="0" w:space="0" w:color="auto"/>
                    <w:right w:val="none" w:sz="0" w:space="0" w:color="auto"/>
                  </w:divBdr>
                </w:div>
              </w:divsChild>
            </w:div>
            <w:div w:id="587740567">
              <w:marLeft w:val="0"/>
              <w:marRight w:val="0"/>
              <w:marTop w:val="0"/>
              <w:marBottom w:val="0"/>
              <w:divBdr>
                <w:top w:val="none" w:sz="0" w:space="0" w:color="auto"/>
                <w:left w:val="none" w:sz="0" w:space="0" w:color="auto"/>
                <w:bottom w:val="none" w:sz="0" w:space="0" w:color="auto"/>
                <w:right w:val="none" w:sz="0" w:space="0" w:color="auto"/>
              </w:divBdr>
              <w:divsChild>
                <w:div w:id="23871953">
                  <w:marLeft w:val="640"/>
                  <w:marRight w:val="0"/>
                  <w:marTop w:val="0"/>
                  <w:marBottom w:val="0"/>
                  <w:divBdr>
                    <w:top w:val="none" w:sz="0" w:space="0" w:color="auto"/>
                    <w:left w:val="none" w:sz="0" w:space="0" w:color="auto"/>
                    <w:bottom w:val="none" w:sz="0" w:space="0" w:color="auto"/>
                    <w:right w:val="none" w:sz="0" w:space="0" w:color="auto"/>
                  </w:divBdr>
                </w:div>
                <w:div w:id="39744642">
                  <w:marLeft w:val="640"/>
                  <w:marRight w:val="0"/>
                  <w:marTop w:val="0"/>
                  <w:marBottom w:val="0"/>
                  <w:divBdr>
                    <w:top w:val="none" w:sz="0" w:space="0" w:color="auto"/>
                    <w:left w:val="none" w:sz="0" w:space="0" w:color="auto"/>
                    <w:bottom w:val="none" w:sz="0" w:space="0" w:color="auto"/>
                    <w:right w:val="none" w:sz="0" w:space="0" w:color="auto"/>
                  </w:divBdr>
                </w:div>
                <w:div w:id="126245174">
                  <w:marLeft w:val="640"/>
                  <w:marRight w:val="0"/>
                  <w:marTop w:val="0"/>
                  <w:marBottom w:val="0"/>
                  <w:divBdr>
                    <w:top w:val="none" w:sz="0" w:space="0" w:color="auto"/>
                    <w:left w:val="none" w:sz="0" w:space="0" w:color="auto"/>
                    <w:bottom w:val="none" w:sz="0" w:space="0" w:color="auto"/>
                    <w:right w:val="none" w:sz="0" w:space="0" w:color="auto"/>
                  </w:divBdr>
                </w:div>
                <w:div w:id="149519156">
                  <w:marLeft w:val="640"/>
                  <w:marRight w:val="0"/>
                  <w:marTop w:val="0"/>
                  <w:marBottom w:val="0"/>
                  <w:divBdr>
                    <w:top w:val="none" w:sz="0" w:space="0" w:color="auto"/>
                    <w:left w:val="none" w:sz="0" w:space="0" w:color="auto"/>
                    <w:bottom w:val="none" w:sz="0" w:space="0" w:color="auto"/>
                    <w:right w:val="none" w:sz="0" w:space="0" w:color="auto"/>
                  </w:divBdr>
                </w:div>
                <w:div w:id="182594626">
                  <w:marLeft w:val="640"/>
                  <w:marRight w:val="0"/>
                  <w:marTop w:val="0"/>
                  <w:marBottom w:val="0"/>
                  <w:divBdr>
                    <w:top w:val="none" w:sz="0" w:space="0" w:color="auto"/>
                    <w:left w:val="none" w:sz="0" w:space="0" w:color="auto"/>
                    <w:bottom w:val="none" w:sz="0" w:space="0" w:color="auto"/>
                    <w:right w:val="none" w:sz="0" w:space="0" w:color="auto"/>
                  </w:divBdr>
                </w:div>
                <w:div w:id="225189879">
                  <w:marLeft w:val="640"/>
                  <w:marRight w:val="0"/>
                  <w:marTop w:val="0"/>
                  <w:marBottom w:val="0"/>
                  <w:divBdr>
                    <w:top w:val="none" w:sz="0" w:space="0" w:color="auto"/>
                    <w:left w:val="none" w:sz="0" w:space="0" w:color="auto"/>
                    <w:bottom w:val="none" w:sz="0" w:space="0" w:color="auto"/>
                    <w:right w:val="none" w:sz="0" w:space="0" w:color="auto"/>
                  </w:divBdr>
                </w:div>
                <w:div w:id="272060482">
                  <w:marLeft w:val="640"/>
                  <w:marRight w:val="0"/>
                  <w:marTop w:val="0"/>
                  <w:marBottom w:val="0"/>
                  <w:divBdr>
                    <w:top w:val="none" w:sz="0" w:space="0" w:color="auto"/>
                    <w:left w:val="none" w:sz="0" w:space="0" w:color="auto"/>
                    <w:bottom w:val="none" w:sz="0" w:space="0" w:color="auto"/>
                    <w:right w:val="none" w:sz="0" w:space="0" w:color="auto"/>
                  </w:divBdr>
                </w:div>
                <w:div w:id="283316211">
                  <w:marLeft w:val="640"/>
                  <w:marRight w:val="0"/>
                  <w:marTop w:val="0"/>
                  <w:marBottom w:val="0"/>
                  <w:divBdr>
                    <w:top w:val="none" w:sz="0" w:space="0" w:color="auto"/>
                    <w:left w:val="none" w:sz="0" w:space="0" w:color="auto"/>
                    <w:bottom w:val="none" w:sz="0" w:space="0" w:color="auto"/>
                    <w:right w:val="none" w:sz="0" w:space="0" w:color="auto"/>
                  </w:divBdr>
                </w:div>
                <w:div w:id="285235681">
                  <w:marLeft w:val="640"/>
                  <w:marRight w:val="0"/>
                  <w:marTop w:val="0"/>
                  <w:marBottom w:val="0"/>
                  <w:divBdr>
                    <w:top w:val="none" w:sz="0" w:space="0" w:color="auto"/>
                    <w:left w:val="none" w:sz="0" w:space="0" w:color="auto"/>
                    <w:bottom w:val="none" w:sz="0" w:space="0" w:color="auto"/>
                    <w:right w:val="none" w:sz="0" w:space="0" w:color="auto"/>
                  </w:divBdr>
                </w:div>
                <w:div w:id="299192810">
                  <w:marLeft w:val="640"/>
                  <w:marRight w:val="0"/>
                  <w:marTop w:val="0"/>
                  <w:marBottom w:val="0"/>
                  <w:divBdr>
                    <w:top w:val="none" w:sz="0" w:space="0" w:color="auto"/>
                    <w:left w:val="none" w:sz="0" w:space="0" w:color="auto"/>
                    <w:bottom w:val="none" w:sz="0" w:space="0" w:color="auto"/>
                    <w:right w:val="none" w:sz="0" w:space="0" w:color="auto"/>
                  </w:divBdr>
                </w:div>
                <w:div w:id="348336228">
                  <w:marLeft w:val="640"/>
                  <w:marRight w:val="0"/>
                  <w:marTop w:val="0"/>
                  <w:marBottom w:val="0"/>
                  <w:divBdr>
                    <w:top w:val="none" w:sz="0" w:space="0" w:color="auto"/>
                    <w:left w:val="none" w:sz="0" w:space="0" w:color="auto"/>
                    <w:bottom w:val="none" w:sz="0" w:space="0" w:color="auto"/>
                    <w:right w:val="none" w:sz="0" w:space="0" w:color="auto"/>
                  </w:divBdr>
                </w:div>
                <w:div w:id="362561483">
                  <w:marLeft w:val="640"/>
                  <w:marRight w:val="0"/>
                  <w:marTop w:val="0"/>
                  <w:marBottom w:val="0"/>
                  <w:divBdr>
                    <w:top w:val="none" w:sz="0" w:space="0" w:color="auto"/>
                    <w:left w:val="none" w:sz="0" w:space="0" w:color="auto"/>
                    <w:bottom w:val="none" w:sz="0" w:space="0" w:color="auto"/>
                    <w:right w:val="none" w:sz="0" w:space="0" w:color="auto"/>
                  </w:divBdr>
                </w:div>
                <w:div w:id="381759101">
                  <w:marLeft w:val="640"/>
                  <w:marRight w:val="0"/>
                  <w:marTop w:val="0"/>
                  <w:marBottom w:val="0"/>
                  <w:divBdr>
                    <w:top w:val="none" w:sz="0" w:space="0" w:color="auto"/>
                    <w:left w:val="none" w:sz="0" w:space="0" w:color="auto"/>
                    <w:bottom w:val="none" w:sz="0" w:space="0" w:color="auto"/>
                    <w:right w:val="none" w:sz="0" w:space="0" w:color="auto"/>
                  </w:divBdr>
                </w:div>
                <w:div w:id="434449522">
                  <w:marLeft w:val="640"/>
                  <w:marRight w:val="0"/>
                  <w:marTop w:val="0"/>
                  <w:marBottom w:val="0"/>
                  <w:divBdr>
                    <w:top w:val="none" w:sz="0" w:space="0" w:color="auto"/>
                    <w:left w:val="none" w:sz="0" w:space="0" w:color="auto"/>
                    <w:bottom w:val="none" w:sz="0" w:space="0" w:color="auto"/>
                    <w:right w:val="none" w:sz="0" w:space="0" w:color="auto"/>
                  </w:divBdr>
                </w:div>
                <w:div w:id="448672679">
                  <w:marLeft w:val="640"/>
                  <w:marRight w:val="0"/>
                  <w:marTop w:val="0"/>
                  <w:marBottom w:val="0"/>
                  <w:divBdr>
                    <w:top w:val="none" w:sz="0" w:space="0" w:color="auto"/>
                    <w:left w:val="none" w:sz="0" w:space="0" w:color="auto"/>
                    <w:bottom w:val="none" w:sz="0" w:space="0" w:color="auto"/>
                    <w:right w:val="none" w:sz="0" w:space="0" w:color="auto"/>
                  </w:divBdr>
                </w:div>
                <w:div w:id="471019778">
                  <w:marLeft w:val="640"/>
                  <w:marRight w:val="0"/>
                  <w:marTop w:val="0"/>
                  <w:marBottom w:val="0"/>
                  <w:divBdr>
                    <w:top w:val="none" w:sz="0" w:space="0" w:color="auto"/>
                    <w:left w:val="none" w:sz="0" w:space="0" w:color="auto"/>
                    <w:bottom w:val="none" w:sz="0" w:space="0" w:color="auto"/>
                    <w:right w:val="none" w:sz="0" w:space="0" w:color="auto"/>
                  </w:divBdr>
                </w:div>
                <w:div w:id="547188349">
                  <w:marLeft w:val="640"/>
                  <w:marRight w:val="0"/>
                  <w:marTop w:val="0"/>
                  <w:marBottom w:val="0"/>
                  <w:divBdr>
                    <w:top w:val="none" w:sz="0" w:space="0" w:color="auto"/>
                    <w:left w:val="none" w:sz="0" w:space="0" w:color="auto"/>
                    <w:bottom w:val="none" w:sz="0" w:space="0" w:color="auto"/>
                    <w:right w:val="none" w:sz="0" w:space="0" w:color="auto"/>
                  </w:divBdr>
                </w:div>
                <w:div w:id="575357520">
                  <w:marLeft w:val="640"/>
                  <w:marRight w:val="0"/>
                  <w:marTop w:val="0"/>
                  <w:marBottom w:val="0"/>
                  <w:divBdr>
                    <w:top w:val="none" w:sz="0" w:space="0" w:color="auto"/>
                    <w:left w:val="none" w:sz="0" w:space="0" w:color="auto"/>
                    <w:bottom w:val="none" w:sz="0" w:space="0" w:color="auto"/>
                    <w:right w:val="none" w:sz="0" w:space="0" w:color="auto"/>
                  </w:divBdr>
                </w:div>
                <w:div w:id="604578955">
                  <w:marLeft w:val="640"/>
                  <w:marRight w:val="0"/>
                  <w:marTop w:val="0"/>
                  <w:marBottom w:val="0"/>
                  <w:divBdr>
                    <w:top w:val="none" w:sz="0" w:space="0" w:color="auto"/>
                    <w:left w:val="none" w:sz="0" w:space="0" w:color="auto"/>
                    <w:bottom w:val="none" w:sz="0" w:space="0" w:color="auto"/>
                    <w:right w:val="none" w:sz="0" w:space="0" w:color="auto"/>
                  </w:divBdr>
                </w:div>
                <w:div w:id="631055155">
                  <w:marLeft w:val="640"/>
                  <w:marRight w:val="0"/>
                  <w:marTop w:val="0"/>
                  <w:marBottom w:val="0"/>
                  <w:divBdr>
                    <w:top w:val="none" w:sz="0" w:space="0" w:color="auto"/>
                    <w:left w:val="none" w:sz="0" w:space="0" w:color="auto"/>
                    <w:bottom w:val="none" w:sz="0" w:space="0" w:color="auto"/>
                    <w:right w:val="none" w:sz="0" w:space="0" w:color="auto"/>
                  </w:divBdr>
                </w:div>
                <w:div w:id="641541168">
                  <w:marLeft w:val="640"/>
                  <w:marRight w:val="0"/>
                  <w:marTop w:val="0"/>
                  <w:marBottom w:val="0"/>
                  <w:divBdr>
                    <w:top w:val="none" w:sz="0" w:space="0" w:color="auto"/>
                    <w:left w:val="none" w:sz="0" w:space="0" w:color="auto"/>
                    <w:bottom w:val="none" w:sz="0" w:space="0" w:color="auto"/>
                    <w:right w:val="none" w:sz="0" w:space="0" w:color="auto"/>
                  </w:divBdr>
                </w:div>
                <w:div w:id="700592221">
                  <w:marLeft w:val="640"/>
                  <w:marRight w:val="0"/>
                  <w:marTop w:val="0"/>
                  <w:marBottom w:val="0"/>
                  <w:divBdr>
                    <w:top w:val="none" w:sz="0" w:space="0" w:color="auto"/>
                    <w:left w:val="none" w:sz="0" w:space="0" w:color="auto"/>
                    <w:bottom w:val="none" w:sz="0" w:space="0" w:color="auto"/>
                    <w:right w:val="none" w:sz="0" w:space="0" w:color="auto"/>
                  </w:divBdr>
                </w:div>
                <w:div w:id="724835298">
                  <w:marLeft w:val="640"/>
                  <w:marRight w:val="0"/>
                  <w:marTop w:val="0"/>
                  <w:marBottom w:val="0"/>
                  <w:divBdr>
                    <w:top w:val="none" w:sz="0" w:space="0" w:color="auto"/>
                    <w:left w:val="none" w:sz="0" w:space="0" w:color="auto"/>
                    <w:bottom w:val="none" w:sz="0" w:space="0" w:color="auto"/>
                    <w:right w:val="none" w:sz="0" w:space="0" w:color="auto"/>
                  </w:divBdr>
                </w:div>
                <w:div w:id="731348686">
                  <w:marLeft w:val="640"/>
                  <w:marRight w:val="0"/>
                  <w:marTop w:val="0"/>
                  <w:marBottom w:val="0"/>
                  <w:divBdr>
                    <w:top w:val="none" w:sz="0" w:space="0" w:color="auto"/>
                    <w:left w:val="none" w:sz="0" w:space="0" w:color="auto"/>
                    <w:bottom w:val="none" w:sz="0" w:space="0" w:color="auto"/>
                    <w:right w:val="none" w:sz="0" w:space="0" w:color="auto"/>
                  </w:divBdr>
                </w:div>
                <w:div w:id="759908520">
                  <w:marLeft w:val="640"/>
                  <w:marRight w:val="0"/>
                  <w:marTop w:val="0"/>
                  <w:marBottom w:val="0"/>
                  <w:divBdr>
                    <w:top w:val="none" w:sz="0" w:space="0" w:color="auto"/>
                    <w:left w:val="none" w:sz="0" w:space="0" w:color="auto"/>
                    <w:bottom w:val="none" w:sz="0" w:space="0" w:color="auto"/>
                    <w:right w:val="none" w:sz="0" w:space="0" w:color="auto"/>
                  </w:divBdr>
                </w:div>
                <w:div w:id="810244613">
                  <w:marLeft w:val="640"/>
                  <w:marRight w:val="0"/>
                  <w:marTop w:val="0"/>
                  <w:marBottom w:val="0"/>
                  <w:divBdr>
                    <w:top w:val="none" w:sz="0" w:space="0" w:color="auto"/>
                    <w:left w:val="none" w:sz="0" w:space="0" w:color="auto"/>
                    <w:bottom w:val="none" w:sz="0" w:space="0" w:color="auto"/>
                    <w:right w:val="none" w:sz="0" w:space="0" w:color="auto"/>
                  </w:divBdr>
                </w:div>
                <w:div w:id="850949751">
                  <w:marLeft w:val="640"/>
                  <w:marRight w:val="0"/>
                  <w:marTop w:val="0"/>
                  <w:marBottom w:val="0"/>
                  <w:divBdr>
                    <w:top w:val="none" w:sz="0" w:space="0" w:color="auto"/>
                    <w:left w:val="none" w:sz="0" w:space="0" w:color="auto"/>
                    <w:bottom w:val="none" w:sz="0" w:space="0" w:color="auto"/>
                    <w:right w:val="none" w:sz="0" w:space="0" w:color="auto"/>
                  </w:divBdr>
                </w:div>
                <w:div w:id="885140887">
                  <w:marLeft w:val="640"/>
                  <w:marRight w:val="0"/>
                  <w:marTop w:val="0"/>
                  <w:marBottom w:val="0"/>
                  <w:divBdr>
                    <w:top w:val="none" w:sz="0" w:space="0" w:color="auto"/>
                    <w:left w:val="none" w:sz="0" w:space="0" w:color="auto"/>
                    <w:bottom w:val="none" w:sz="0" w:space="0" w:color="auto"/>
                    <w:right w:val="none" w:sz="0" w:space="0" w:color="auto"/>
                  </w:divBdr>
                </w:div>
                <w:div w:id="938027235">
                  <w:marLeft w:val="640"/>
                  <w:marRight w:val="0"/>
                  <w:marTop w:val="0"/>
                  <w:marBottom w:val="0"/>
                  <w:divBdr>
                    <w:top w:val="none" w:sz="0" w:space="0" w:color="auto"/>
                    <w:left w:val="none" w:sz="0" w:space="0" w:color="auto"/>
                    <w:bottom w:val="none" w:sz="0" w:space="0" w:color="auto"/>
                    <w:right w:val="none" w:sz="0" w:space="0" w:color="auto"/>
                  </w:divBdr>
                </w:div>
                <w:div w:id="960768556">
                  <w:marLeft w:val="640"/>
                  <w:marRight w:val="0"/>
                  <w:marTop w:val="0"/>
                  <w:marBottom w:val="0"/>
                  <w:divBdr>
                    <w:top w:val="none" w:sz="0" w:space="0" w:color="auto"/>
                    <w:left w:val="none" w:sz="0" w:space="0" w:color="auto"/>
                    <w:bottom w:val="none" w:sz="0" w:space="0" w:color="auto"/>
                    <w:right w:val="none" w:sz="0" w:space="0" w:color="auto"/>
                  </w:divBdr>
                </w:div>
                <w:div w:id="1070420477">
                  <w:marLeft w:val="640"/>
                  <w:marRight w:val="0"/>
                  <w:marTop w:val="0"/>
                  <w:marBottom w:val="0"/>
                  <w:divBdr>
                    <w:top w:val="none" w:sz="0" w:space="0" w:color="auto"/>
                    <w:left w:val="none" w:sz="0" w:space="0" w:color="auto"/>
                    <w:bottom w:val="none" w:sz="0" w:space="0" w:color="auto"/>
                    <w:right w:val="none" w:sz="0" w:space="0" w:color="auto"/>
                  </w:divBdr>
                </w:div>
                <w:div w:id="1074544518">
                  <w:marLeft w:val="640"/>
                  <w:marRight w:val="0"/>
                  <w:marTop w:val="0"/>
                  <w:marBottom w:val="0"/>
                  <w:divBdr>
                    <w:top w:val="none" w:sz="0" w:space="0" w:color="auto"/>
                    <w:left w:val="none" w:sz="0" w:space="0" w:color="auto"/>
                    <w:bottom w:val="none" w:sz="0" w:space="0" w:color="auto"/>
                    <w:right w:val="none" w:sz="0" w:space="0" w:color="auto"/>
                  </w:divBdr>
                </w:div>
                <w:div w:id="1101410444">
                  <w:marLeft w:val="640"/>
                  <w:marRight w:val="0"/>
                  <w:marTop w:val="0"/>
                  <w:marBottom w:val="0"/>
                  <w:divBdr>
                    <w:top w:val="none" w:sz="0" w:space="0" w:color="auto"/>
                    <w:left w:val="none" w:sz="0" w:space="0" w:color="auto"/>
                    <w:bottom w:val="none" w:sz="0" w:space="0" w:color="auto"/>
                    <w:right w:val="none" w:sz="0" w:space="0" w:color="auto"/>
                  </w:divBdr>
                </w:div>
                <w:div w:id="1126970097">
                  <w:marLeft w:val="640"/>
                  <w:marRight w:val="0"/>
                  <w:marTop w:val="0"/>
                  <w:marBottom w:val="0"/>
                  <w:divBdr>
                    <w:top w:val="none" w:sz="0" w:space="0" w:color="auto"/>
                    <w:left w:val="none" w:sz="0" w:space="0" w:color="auto"/>
                    <w:bottom w:val="none" w:sz="0" w:space="0" w:color="auto"/>
                    <w:right w:val="none" w:sz="0" w:space="0" w:color="auto"/>
                  </w:divBdr>
                </w:div>
                <w:div w:id="1141727292">
                  <w:marLeft w:val="640"/>
                  <w:marRight w:val="0"/>
                  <w:marTop w:val="0"/>
                  <w:marBottom w:val="0"/>
                  <w:divBdr>
                    <w:top w:val="none" w:sz="0" w:space="0" w:color="auto"/>
                    <w:left w:val="none" w:sz="0" w:space="0" w:color="auto"/>
                    <w:bottom w:val="none" w:sz="0" w:space="0" w:color="auto"/>
                    <w:right w:val="none" w:sz="0" w:space="0" w:color="auto"/>
                  </w:divBdr>
                </w:div>
                <w:div w:id="1186752464">
                  <w:marLeft w:val="640"/>
                  <w:marRight w:val="0"/>
                  <w:marTop w:val="0"/>
                  <w:marBottom w:val="0"/>
                  <w:divBdr>
                    <w:top w:val="none" w:sz="0" w:space="0" w:color="auto"/>
                    <w:left w:val="none" w:sz="0" w:space="0" w:color="auto"/>
                    <w:bottom w:val="none" w:sz="0" w:space="0" w:color="auto"/>
                    <w:right w:val="none" w:sz="0" w:space="0" w:color="auto"/>
                  </w:divBdr>
                </w:div>
                <w:div w:id="1227109197">
                  <w:marLeft w:val="640"/>
                  <w:marRight w:val="0"/>
                  <w:marTop w:val="0"/>
                  <w:marBottom w:val="0"/>
                  <w:divBdr>
                    <w:top w:val="none" w:sz="0" w:space="0" w:color="auto"/>
                    <w:left w:val="none" w:sz="0" w:space="0" w:color="auto"/>
                    <w:bottom w:val="none" w:sz="0" w:space="0" w:color="auto"/>
                    <w:right w:val="none" w:sz="0" w:space="0" w:color="auto"/>
                  </w:divBdr>
                </w:div>
                <w:div w:id="1308361022">
                  <w:marLeft w:val="640"/>
                  <w:marRight w:val="0"/>
                  <w:marTop w:val="0"/>
                  <w:marBottom w:val="0"/>
                  <w:divBdr>
                    <w:top w:val="none" w:sz="0" w:space="0" w:color="auto"/>
                    <w:left w:val="none" w:sz="0" w:space="0" w:color="auto"/>
                    <w:bottom w:val="none" w:sz="0" w:space="0" w:color="auto"/>
                    <w:right w:val="none" w:sz="0" w:space="0" w:color="auto"/>
                  </w:divBdr>
                </w:div>
                <w:div w:id="1330326470">
                  <w:marLeft w:val="640"/>
                  <w:marRight w:val="0"/>
                  <w:marTop w:val="0"/>
                  <w:marBottom w:val="0"/>
                  <w:divBdr>
                    <w:top w:val="none" w:sz="0" w:space="0" w:color="auto"/>
                    <w:left w:val="none" w:sz="0" w:space="0" w:color="auto"/>
                    <w:bottom w:val="none" w:sz="0" w:space="0" w:color="auto"/>
                    <w:right w:val="none" w:sz="0" w:space="0" w:color="auto"/>
                  </w:divBdr>
                </w:div>
                <w:div w:id="1336684330">
                  <w:marLeft w:val="640"/>
                  <w:marRight w:val="0"/>
                  <w:marTop w:val="0"/>
                  <w:marBottom w:val="0"/>
                  <w:divBdr>
                    <w:top w:val="none" w:sz="0" w:space="0" w:color="auto"/>
                    <w:left w:val="none" w:sz="0" w:space="0" w:color="auto"/>
                    <w:bottom w:val="none" w:sz="0" w:space="0" w:color="auto"/>
                    <w:right w:val="none" w:sz="0" w:space="0" w:color="auto"/>
                  </w:divBdr>
                </w:div>
                <w:div w:id="1342246188">
                  <w:marLeft w:val="640"/>
                  <w:marRight w:val="0"/>
                  <w:marTop w:val="0"/>
                  <w:marBottom w:val="0"/>
                  <w:divBdr>
                    <w:top w:val="none" w:sz="0" w:space="0" w:color="auto"/>
                    <w:left w:val="none" w:sz="0" w:space="0" w:color="auto"/>
                    <w:bottom w:val="none" w:sz="0" w:space="0" w:color="auto"/>
                    <w:right w:val="none" w:sz="0" w:space="0" w:color="auto"/>
                  </w:divBdr>
                </w:div>
                <w:div w:id="1417089821">
                  <w:marLeft w:val="640"/>
                  <w:marRight w:val="0"/>
                  <w:marTop w:val="0"/>
                  <w:marBottom w:val="0"/>
                  <w:divBdr>
                    <w:top w:val="none" w:sz="0" w:space="0" w:color="auto"/>
                    <w:left w:val="none" w:sz="0" w:space="0" w:color="auto"/>
                    <w:bottom w:val="none" w:sz="0" w:space="0" w:color="auto"/>
                    <w:right w:val="none" w:sz="0" w:space="0" w:color="auto"/>
                  </w:divBdr>
                </w:div>
                <w:div w:id="1427772993">
                  <w:marLeft w:val="640"/>
                  <w:marRight w:val="0"/>
                  <w:marTop w:val="0"/>
                  <w:marBottom w:val="0"/>
                  <w:divBdr>
                    <w:top w:val="none" w:sz="0" w:space="0" w:color="auto"/>
                    <w:left w:val="none" w:sz="0" w:space="0" w:color="auto"/>
                    <w:bottom w:val="none" w:sz="0" w:space="0" w:color="auto"/>
                    <w:right w:val="none" w:sz="0" w:space="0" w:color="auto"/>
                  </w:divBdr>
                </w:div>
                <w:div w:id="1444687676">
                  <w:marLeft w:val="640"/>
                  <w:marRight w:val="0"/>
                  <w:marTop w:val="0"/>
                  <w:marBottom w:val="0"/>
                  <w:divBdr>
                    <w:top w:val="none" w:sz="0" w:space="0" w:color="auto"/>
                    <w:left w:val="none" w:sz="0" w:space="0" w:color="auto"/>
                    <w:bottom w:val="none" w:sz="0" w:space="0" w:color="auto"/>
                    <w:right w:val="none" w:sz="0" w:space="0" w:color="auto"/>
                  </w:divBdr>
                </w:div>
                <w:div w:id="1454906589">
                  <w:marLeft w:val="640"/>
                  <w:marRight w:val="0"/>
                  <w:marTop w:val="0"/>
                  <w:marBottom w:val="0"/>
                  <w:divBdr>
                    <w:top w:val="none" w:sz="0" w:space="0" w:color="auto"/>
                    <w:left w:val="none" w:sz="0" w:space="0" w:color="auto"/>
                    <w:bottom w:val="none" w:sz="0" w:space="0" w:color="auto"/>
                    <w:right w:val="none" w:sz="0" w:space="0" w:color="auto"/>
                  </w:divBdr>
                </w:div>
                <w:div w:id="1463036181">
                  <w:marLeft w:val="640"/>
                  <w:marRight w:val="0"/>
                  <w:marTop w:val="0"/>
                  <w:marBottom w:val="0"/>
                  <w:divBdr>
                    <w:top w:val="none" w:sz="0" w:space="0" w:color="auto"/>
                    <w:left w:val="none" w:sz="0" w:space="0" w:color="auto"/>
                    <w:bottom w:val="none" w:sz="0" w:space="0" w:color="auto"/>
                    <w:right w:val="none" w:sz="0" w:space="0" w:color="auto"/>
                  </w:divBdr>
                </w:div>
                <w:div w:id="1478375807">
                  <w:marLeft w:val="640"/>
                  <w:marRight w:val="0"/>
                  <w:marTop w:val="0"/>
                  <w:marBottom w:val="0"/>
                  <w:divBdr>
                    <w:top w:val="none" w:sz="0" w:space="0" w:color="auto"/>
                    <w:left w:val="none" w:sz="0" w:space="0" w:color="auto"/>
                    <w:bottom w:val="none" w:sz="0" w:space="0" w:color="auto"/>
                    <w:right w:val="none" w:sz="0" w:space="0" w:color="auto"/>
                  </w:divBdr>
                </w:div>
                <w:div w:id="1518498078">
                  <w:marLeft w:val="640"/>
                  <w:marRight w:val="0"/>
                  <w:marTop w:val="0"/>
                  <w:marBottom w:val="0"/>
                  <w:divBdr>
                    <w:top w:val="none" w:sz="0" w:space="0" w:color="auto"/>
                    <w:left w:val="none" w:sz="0" w:space="0" w:color="auto"/>
                    <w:bottom w:val="none" w:sz="0" w:space="0" w:color="auto"/>
                    <w:right w:val="none" w:sz="0" w:space="0" w:color="auto"/>
                  </w:divBdr>
                </w:div>
                <w:div w:id="1585413643">
                  <w:marLeft w:val="640"/>
                  <w:marRight w:val="0"/>
                  <w:marTop w:val="0"/>
                  <w:marBottom w:val="0"/>
                  <w:divBdr>
                    <w:top w:val="none" w:sz="0" w:space="0" w:color="auto"/>
                    <w:left w:val="none" w:sz="0" w:space="0" w:color="auto"/>
                    <w:bottom w:val="none" w:sz="0" w:space="0" w:color="auto"/>
                    <w:right w:val="none" w:sz="0" w:space="0" w:color="auto"/>
                  </w:divBdr>
                </w:div>
                <w:div w:id="1617637134">
                  <w:marLeft w:val="640"/>
                  <w:marRight w:val="0"/>
                  <w:marTop w:val="0"/>
                  <w:marBottom w:val="0"/>
                  <w:divBdr>
                    <w:top w:val="none" w:sz="0" w:space="0" w:color="auto"/>
                    <w:left w:val="none" w:sz="0" w:space="0" w:color="auto"/>
                    <w:bottom w:val="none" w:sz="0" w:space="0" w:color="auto"/>
                    <w:right w:val="none" w:sz="0" w:space="0" w:color="auto"/>
                  </w:divBdr>
                </w:div>
                <w:div w:id="1625192265">
                  <w:marLeft w:val="640"/>
                  <w:marRight w:val="0"/>
                  <w:marTop w:val="0"/>
                  <w:marBottom w:val="0"/>
                  <w:divBdr>
                    <w:top w:val="none" w:sz="0" w:space="0" w:color="auto"/>
                    <w:left w:val="none" w:sz="0" w:space="0" w:color="auto"/>
                    <w:bottom w:val="none" w:sz="0" w:space="0" w:color="auto"/>
                    <w:right w:val="none" w:sz="0" w:space="0" w:color="auto"/>
                  </w:divBdr>
                </w:div>
                <w:div w:id="1678385894">
                  <w:marLeft w:val="640"/>
                  <w:marRight w:val="0"/>
                  <w:marTop w:val="0"/>
                  <w:marBottom w:val="0"/>
                  <w:divBdr>
                    <w:top w:val="none" w:sz="0" w:space="0" w:color="auto"/>
                    <w:left w:val="none" w:sz="0" w:space="0" w:color="auto"/>
                    <w:bottom w:val="none" w:sz="0" w:space="0" w:color="auto"/>
                    <w:right w:val="none" w:sz="0" w:space="0" w:color="auto"/>
                  </w:divBdr>
                </w:div>
                <w:div w:id="1679499534">
                  <w:marLeft w:val="640"/>
                  <w:marRight w:val="0"/>
                  <w:marTop w:val="0"/>
                  <w:marBottom w:val="0"/>
                  <w:divBdr>
                    <w:top w:val="none" w:sz="0" w:space="0" w:color="auto"/>
                    <w:left w:val="none" w:sz="0" w:space="0" w:color="auto"/>
                    <w:bottom w:val="none" w:sz="0" w:space="0" w:color="auto"/>
                    <w:right w:val="none" w:sz="0" w:space="0" w:color="auto"/>
                  </w:divBdr>
                </w:div>
                <w:div w:id="1680892029">
                  <w:marLeft w:val="640"/>
                  <w:marRight w:val="0"/>
                  <w:marTop w:val="0"/>
                  <w:marBottom w:val="0"/>
                  <w:divBdr>
                    <w:top w:val="none" w:sz="0" w:space="0" w:color="auto"/>
                    <w:left w:val="none" w:sz="0" w:space="0" w:color="auto"/>
                    <w:bottom w:val="none" w:sz="0" w:space="0" w:color="auto"/>
                    <w:right w:val="none" w:sz="0" w:space="0" w:color="auto"/>
                  </w:divBdr>
                </w:div>
                <w:div w:id="1699430804">
                  <w:marLeft w:val="640"/>
                  <w:marRight w:val="0"/>
                  <w:marTop w:val="0"/>
                  <w:marBottom w:val="0"/>
                  <w:divBdr>
                    <w:top w:val="none" w:sz="0" w:space="0" w:color="auto"/>
                    <w:left w:val="none" w:sz="0" w:space="0" w:color="auto"/>
                    <w:bottom w:val="none" w:sz="0" w:space="0" w:color="auto"/>
                    <w:right w:val="none" w:sz="0" w:space="0" w:color="auto"/>
                  </w:divBdr>
                </w:div>
                <w:div w:id="1761245761">
                  <w:marLeft w:val="640"/>
                  <w:marRight w:val="0"/>
                  <w:marTop w:val="0"/>
                  <w:marBottom w:val="0"/>
                  <w:divBdr>
                    <w:top w:val="none" w:sz="0" w:space="0" w:color="auto"/>
                    <w:left w:val="none" w:sz="0" w:space="0" w:color="auto"/>
                    <w:bottom w:val="none" w:sz="0" w:space="0" w:color="auto"/>
                    <w:right w:val="none" w:sz="0" w:space="0" w:color="auto"/>
                  </w:divBdr>
                </w:div>
                <w:div w:id="1779258754">
                  <w:marLeft w:val="640"/>
                  <w:marRight w:val="0"/>
                  <w:marTop w:val="0"/>
                  <w:marBottom w:val="0"/>
                  <w:divBdr>
                    <w:top w:val="none" w:sz="0" w:space="0" w:color="auto"/>
                    <w:left w:val="none" w:sz="0" w:space="0" w:color="auto"/>
                    <w:bottom w:val="none" w:sz="0" w:space="0" w:color="auto"/>
                    <w:right w:val="none" w:sz="0" w:space="0" w:color="auto"/>
                  </w:divBdr>
                </w:div>
                <w:div w:id="1789203569">
                  <w:marLeft w:val="640"/>
                  <w:marRight w:val="0"/>
                  <w:marTop w:val="0"/>
                  <w:marBottom w:val="0"/>
                  <w:divBdr>
                    <w:top w:val="none" w:sz="0" w:space="0" w:color="auto"/>
                    <w:left w:val="none" w:sz="0" w:space="0" w:color="auto"/>
                    <w:bottom w:val="none" w:sz="0" w:space="0" w:color="auto"/>
                    <w:right w:val="none" w:sz="0" w:space="0" w:color="auto"/>
                  </w:divBdr>
                </w:div>
                <w:div w:id="1792436861">
                  <w:marLeft w:val="640"/>
                  <w:marRight w:val="0"/>
                  <w:marTop w:val="0"/>
                  <w:marBottom w:val="0"/>
                  <w:divBdr>
                    <w:top w:val="none" w:sz="0" w:space="0" w:color="auto"/>
                    <w:left w:val="none" w:sz="0" w:space="0" w:color="auto"/>
                    <w:bottom w:val="none" w:sz="0" w:space="0" w:color="auto"/>
                    <w:right w:val="none" w:sz="0" w:space="0" w:color="auto"/>
                  </w:divBdr>
                </w:div>
                <w:div w:id="1807434907">
                  <w:marLeft w:val="640"/>
                  <w:marRight w:val="0"/>
                  <w:marTop w:val="0"/>
                  <w:marBottom w:val="0"/>
                  <w:divBdr>
                    <w:top w:val="none" w:sz="0" w:space="0" w:color="auto"/>
                    <w:left w:val="none" w:sz="0" w:space="0" w:color="auto"/>
                    <w:bottom w:val="none" w:sz="0" w:space="0" w:color="auto"/>
                    <w:right w:val="none" w:sz="0" w:space="0" w:color="auto"/>
                  </w:divBdr>
                </w:div>
                <w:div w:id="1812288644">
                  <w:marLeft w:val="640"/>
                  <w:marRight w:val="0"/>
                  <w:marTop w:val="0"/>
                  <w:marBottom w:val="0"/>
                  <w:divBdr>
                    <w:top w:val="none" w:sz="0" w:space="0" w:color="auto"/>
                    <w:left w:val="none" w:sz="0" w:space="0" w:color="auto"/>
                    <w:bottom w:val="none" w:sz="0" w:space="0" w:color="auto"/>
                    <w:right w:val="none" w:sz="0" w:space="0" w:color="auto"/>
                  </w:divBdr>
                </w:div>
                <w:div w:id="1825707118">
                  <w:marLeft w:val="640"/>
                  <w:marRight w:val="0"/>
                  <w:marTop w:val="0"/>
                  <w:marBottom w:val="0"/>
                  <w:divBdr>
                    <w:top w:val="none" w:sz="0" w:space="0" w:color="auto"/>
                    <w:left w:val="none" w:sz="0" w:space="0" w:color="auto"/>
                    <w:bottom w:val="none" w:sz="0" w:space="0" w:color="auto"/>
                    <w:right w:val="none" w:sz="0" w:space="0" w:color="auto"/>
                  </w:divBdr>
                </w:div>
                <w:div w:id="1826169132">
                  <w:marLeft w:val="640"/>
                  <w:marRight w:val="0"/>
                  <w:marTop w:val="0"/>
                  <w:marBottom w:val="0"/>
                  <w:divBdr>
                    <w:top w:val="none" w:sz="0" w:space="0" w:color="auto"/>
                    <w:left w:val="none" w:sz="0" w:space="0" w:color="auto"/>
                    <w:bottom w:val="none" w:sz="0" w:space="0" w:color="auto"/>
                    <w:right w:val="none" w:sz="0" w:space="0" w:color="auto"/>
                  </w:divBdr>
                </w:div>
                <w:div w:id="1826848040">
                  <w:marLeft w:val="640"/>
                  <w:marRight w:val="0"/>
                  <w:marTop w:val="0"/>
                  <w:marBottom w:val="0"/>
                  <w:divBdr>
                    <w:top w:val="none" w:sz="0" w:space="0" w:color="auto"/>
                    <w:left w:val="none" w:sz="0" w:space="0" w:color="auto"/>
                    <w:bottom w:val="none" w:sz="0" w:space="0" w:color="auto"/>
                    <w:right w:val="none" w:sz="0" w:space="0" w:color="auto"/>
                  </w:divBdr>
                </w:div>
                <w:div w:id="1860926469">
                  <w:marLeft w:val="640"/>
                  <w:marRight w:val="0"/>
                  <w:marTop w:val="0"/>
                  <w:marBottom w:val="0"/>
                  <w:divBdr>
                    <w:top w:val="none" w:sz="0" w:space="0" w:color="auto"/>
                    <w:left w:val="none" w:sz="0" w:space="0" w:color="auto"/>
                    <w:bottom w:val="none" w:sz="0" w:space="0" w:color="auto"/>
                    <w:right w:val="none" w:sz="0" w:space="0" w:color="auto"/>
                  </w:divBdr>
                </w:div>
                <w:div w:id="1906838561">
                  <w:marLeft w:val="640"/>
                  <w:marRight w:val="0"/>
                  <w:marTop w:val="0"/>
                  <w:marBottom w:val="0"/>
                  <w:divBdr>
                    <w:top w:val="none" w:sz="0" w:space="0" w:color="auto"/>
                    <w:left w:val="none" w:sz="0" w:space="0" w:color="auto"/>
                    <w:bottom w:val="none" w:sz="0" w:space="0" w:color="auto"/>
                    <w:right w:val="none" w:sz="0" w:space="0" w:color="auto"/>
                  </w:divBdr>
                </w:div>
                <w:div w:id="1932932494">
                  <w:marLeft w:val="640"/>
                  <w:marRight w:val="0"/>
                  <w:marTop w:val="0"/>
                  <w:marBottom w:val="0"/>
                  <w:divBdr>
                    <w:top w:val="none" w:sz="0" w:space="0" w:color="auto"/>
                    <w:left w:val="none" w:sz="0" w:space="0" w:color="auto"/>
                    <w:bottom w:val="none" w:sz="0" w:space="0" w:color="auto"/>
                    <w:right w:val="none" w:sz="0" w:space="0" w:color="auto"/>
                  </w:divBdr>
                </w:div>
                <w:div w:id="2072774976">
                  <w:marLeft w:val="640"/>
                  <w:marRight w:val="0"/>
                  <w:marTop w:val="0"/>
                  <w:marBottom w:val="0"/>
                  <w:divBdr>
                    <w:top w:val="none" w:sz="0" w:space="0" w:color="auto"/>
                    <w:left w:val="none" w:sz="0" w:space="0" w:color="auto"/>
                    <w:bottom w:val="none" w:sz="0" w:space="0" w:color="auto"/>
                    <w:right w:val="none" w:sz="0" w:space="0" w:color="auto"/>
                  </w:divBdr>
                </w:div>
                <w:div w:id="2121294066">
                  <w:marLeft w:val="640"/>
                  <w:marRight w:val="0"/>
                  <w:marTop w:val="0"/>
                  <w:marBottom w:val="0"/>
                  <w:divBdr>
                    <w:top w:val="none" w:sz="0" w:space="0" w:color="auto"/>
                    <w:left w:val="none" w:sz="0" w:space="0" w:color="auto"/>
                    <w:bottom w:val="none" w:sz="0" w:space="0" w:color="auto"/>
                    <w:right w:val="none" w:sz="0" w:space="0" w:color="auto"/>
                  </w:divBdr>
                </w:div>
              </w:divsChild>
            </w:div>
            <w:div w:id="1236207805">
              <w:marLeft w:val="0"/>
              <w:marRight w:val="0"/>
              <w:marTop w:val="0"/>
              <w:marBottom w:val="0"/>
              <w:divBdr>
                <w:top w:val="none" w:sz="0" w:space="0" w:color="auto"/>
                <w:left w:val="none" w:sz="0" w:space="0" w:color="auto"/>
                <w:bottom w:val="none" w:sz="0" w:space="0" w:color="auto"/>
                <w:right w:val="none" w:sz="0" w:space="0" w:color="auto"/>
              </w:divBdr>
              <w:divsChild>
                <w:div w:id="2364523">
                  <w:marLeft w:val="640"/>
                  <w:marRight w:val="0"/>
                  <w:marTop w:val="0"/>
                  <w:marBottom w:val="0"/>
                  <w:divBdr>
                    <w:top w:val="none" w:sz="0" w:space="0" w:color="auto"/>
                    <w:left w:val="none" w:sz="0" w:space="0" w:color="auto"/>
                    <w:bottom w:val="none" w:sz="0" w:space="0" w:color="auto"/>
                    <w:right w:val="none" w:sz="0" w:space="0" w:color="auto"/>
                  </w:divBdr>
                </w:div>
                <w:div w:id="7946023">
                  <w:marLeft w:val="640"/>
                  <w:marRight w:val="0"/>
                  <w:marTop w:val="0"/>
                  <w:marBottom w:val="0"/>
                  <w:divBdr>
                    <w:top w:val="none" w:sz="0" w:space="0" w:color="auto"/>
                    <w:left w:val="none" w:sz="0" w:space="0" w:color="auto"/>
                    <w:bottom w:val="none" w:sz="0" w:space="0" w:color="auto"/>
                    <w:right w:val="none" w:sz="0" w:space="0" w:color="auto"/>
                  </w:divBdr>
                </w:div>
                <w:div w:id="101731767">
                  <w:marLeft w:val="640"/>
                  <w:marRight w:val="0"/>
                  <w:marTop w:val="0"/>
                  <w:marBottom w:val="0"/>
                  <w:divBdr>
                    <w:top w:val="none" w:sz="0" w:space="0" w:color="auto"/>
                    <w:left w:val="none" w:sz="0" w:space="0" w:color="auto"/>
                    <w:bottom w:val="none" w:sz="0" w:space="0" w:color="auto"/>
                    <w:right w:val="none" w:sz="0" w:space="0" w:color="auto"/>
                  </w:divBdr>
                </w:div>
                <w:div w:id="101807600">
                  <w:marLeft w:val="640"/>
                  <w:marRight w:val="0"/>
                  <w:marTop w:val="0"/>
                  <w:marBottom w:val="0"/>
                  <w:divBdr>
                    <w:top w:val="none" w:sz="0" w:space="0" w:color="auto"/>
                    <w:left w:val="none" w:sz="0" w:space="0" w:color="auto"/>
                    <w:bottom w:val="none" w:sz="0" w:space="0" w:color="auto"/>
                    <w:right w:val="none" w:sz="0" w:space="0" w:color="auto"/>
                  </w:divBdr>
                </w:div>
                <w:div w:id="157960282">
                  <w:marLeft w:val="640"/>
                  <w:marRight w:val="0"/>
                  <w:marTop w:val="0"/>
                  <w:marBottom w:val="0"/>
                  <w:divBdr>
                    <w:top w:val="none" w:sz="0" w:space="0" w:color="auto"/>
                    <w:left w:val="none" w:sz="0" w:space="0" w:color="auto"/>
                    <w:bottom w:val="none" w:sz="0" w:space="0" w:color="auto"/>
                    <w:right w:val="none" w:sz="0" w:space="0" w:color="auto"/>
                  </w:divBdr>
                </w:div>
                <w:div w:id="181481547">
                  <w:marLeft w:val="640"/>
                  <w:marRight w:val="0"/>
                  <w:marTop w:val="0"/>
                  <w:marBottom w:val="0"/>
                  <w:divBdr>
                    <w:top w:val="none" w:sz="0" w:space="0" w:color="auto"/>
                    <w:left w:val="none" w:sz="0" w:space="0" w:color="auto"/>
                    <w:bottom w:val="none" w:sz="0" w:space="0" w:color="auto"/>
                    <w:right w:val="none" w:sz="0" w:space="0" w:color="auto"/>
                  </w:divBdr>
                </w:div>
                <w:div w:id="235870832">
                  <w:marLeft w:val="640"/>
                  <w:marRight w:val="0"/>
                  <w:marTop w:val="0"/>
                  <w:marBottom w:val="0"/>
                  <w:divBdr>
                    <w:top w:val="none" w:sz="0" w:space="0" w:color="auto"/>
                    <w:left w:val="none" w:sz="0" w:space="0" w:color="auto"/>
                    <w:bottom w:val="none" w:sz="0" w:space="0" w:color="auto"/>
                    <w:right w:val="none" w:sz="0" w:space="0" w:color="auto"/>
                  </w:divBdr>
                </w:div>
                <w:div w:id="259029680">
                  <w:marLeft w:val="640"/>
                  <w:marRight w:val="0"/>
                  <w:marTop w:val="0"/>
                  <w:marBottom w:val="0"/>
                  <w:divBdr>
                    <w:top w:val="none" w:sz="0" w:space="0" w:color="auto"/>
                    <w:left w:val="none" w:sz="0" w:space="0" w:color="auto"/>
                    <w:bottom w:val="none" w:sz="0" w:space="0" w:color="auto"/>
                    <w:right w:val="none" w:sz="0" w:space="0" w:color="auto"/>
                  </w:divBdr>
                </w:div>
                <w:div w:id="299848652">
                  <w:marLeft w:val="640"/>
                  <w:marRight w:val="0"/>
                  <w:marTop w:val="0"/>
                  <w:marBottom w:val="0"/>
                  <w:divBdr>
                    <w:top w:val="none" w:sz="0" w:space="0" w:color="auto"/>
                    <w:left w:val="none" w:sz="0" w:space="0" w:color="auto"/>
                    <w:bottom w:val="none" w:sz="0" w:space="0" w:color="auto"/>
                    <w:right w:val="none" w:sz="0" w:space="0" w:color="auto"/>
                  </w:divBdr>
                </w:div>
                <w:div w:id="310410507">
                  <w:marLeft w:val="640"/>
                  <w:marRight w:val="0"/>
                  <w:marTop w:val="0"/>
                  <w:marBottom w:val="0"/>
                  <w:divBdr>
                    <w:top w:val="none" w:sz="0" w:space="0" w:color="auto"/>
                    <w:left w:val="none" w:sz="0" w:space="0" w:color="auto"/>
                    <w:bottom w:val="none" w:sz="0" w:space="0" w:color="auto"/>
                    <w:right w:val="none" w:sz="0" w:space="0" w:color="auto"/>
                  </w:divBdr>
                </w:div>
                <w:div w:id="320545123">
                  <w:marLeft w:val="640"/>
                  <w:marRight w:val="0"/>
                  <w:marTop w:val="0"/>
                  <w:marBottom w:val="0"/>
                  <w:divBdr>
                    <w:top w:val="none" w:sz="0" w:space="0" w:color="auto"/>
                    <w:left w:val="none" w:sz="0" w:space="0" w:color="auto"/>
                    <w:bottom w:val="none" w:sz="0" w:space="0" w:color="auto"/>
                    <w:right w:val="none" w:sz="0" w:space="0" w:color="auto"/>
                  </w:divBdr>
                </w:div>
                <w:div w:id="353388307">
                  <w:marLeft w:val="640"/>
                  <w:marRight w:val="0"/>
                  <w:marTop w:val="0"/>
                  <w:marBottom w:val="0"/>
                  <w:divBdr>
                    <w:top w:val="none" w:sz="0" w:space="0" w:color="auto"/>
                    <w:left w:val="none" w:sz="0" w:space="0" w:color="auto"/>
                    <w:bottom w:val="none" w:sz="0" w:space="0" w:color="auto"/>
                    <w:right w:val="none" w:sz="0" w:space="0" w:color="auto"/>
                  </w:divBdr>
                </w:div>
                <w:div w:id="400057714">
                  <w:marLeft w:val="640"/>
                  <w:marRight w:val="0"/>
                  <w:marTop w:val="0"/>
                  <w:marBottom w:val="0"/>
                  <w:divBdr>
                    <w:top w:val="none" w:sz="0" w:space="0" w:color="auto"/>
                    <w:left w:val="none" w:sz="0" w:space="0" w:color="auto"/>
                    <w:bottom w:val="none" w:sz="0" w:space="0" w:color="auto"/>
                    <w:right w:val="none" w:sz="0" w:space="0" w:color="auto"/>
                  </w:divBdr>
                </w:div>
                <w:div w:id="429588927">
                  <w:marLeft w:val="640"/>
                  <w:marRight w:val="0"/>
                  <w:marTop w:val="0"/>
                  <w:marBottom w:val="0"/>
                  <w:divBdr>
                    <w:top w:val="none" w:sz="0" w:space="0" w:color="auto"/>
                    <w:left w:val="none" w:sz="0" w:space="0" w:color="auto"/>
                    <w:bottom w:val="none" w:sz="0" w:space="0" w:color="auto"/>
                    <w:right w:val="none" w:sz="0" w:space="0" w:color="auto"/>
                  </w:divBdr>
                </w:div>
                <w:div w:id="441923364">
                  <w:marLeft w:val="640"/>
                  <w:marRight w:val="0"/>
                  <w:marTop w:val="0"/>
                  <w:marBottom w:val="0"/>
                  <w:divBdr>
                    <w:top w:val="none" w:sz="0" w:space="0" w:color="auto"/>
                    <w:left w:val="none" w:sz="0" w:space="0" w:color="auto"/>
                    <w:bottom w:val="none" w:sz="0" w:space="0" w:color="auto"/>
                    <w:right w:val="none" w:sz="0" w:space="0" w:color="auto"/>
                  </w:divBdr>
                </w:div>
                <w:div w:id="569392880">
                  <w:marLeft w:val="640"/>
                  <w:marRight w:val="0"/>
                  <w:marTop w:val="0"/>
                  <w:marBottom w:val="0"/>
                  <w:divBdr>
                    <w:top w:val="none" w:sz="0" w:space="0" w:color="auto"/>
                    <w:left w:val="none" w:sz="0" w:space="0" w:color="auto"/>
                    <w:bottom w:val="none" w:sz="0" w:space="0" w:color="auto"/>
                    <w:right w:val="none" w:sz="0" w:space="0" w:color="auto"/>
                  </w:divBdr>
                </w:div>
                <w:div w:id="587925892">
                  <w:marLeft w:val="640"/>
                  <w:marRight w:val="0"/>
                  <w:marTop w:val="0"/>
                  <w:marBottom w:val="0"/>
                  <w:divBdr>
                    <w:top w:val="none" w:sz="0" w:space="0" w:color="auto"/>
                    <w:left w:val="none" w:sz="0" w:space="0" w:color="auto"/>
                    <w:bottom w:val="none" w:sz="0" w:space="0" w:color="auto"/>
                    <w:right w:val="none" w:sz="0" w:space="0" w:color="auto"/>
                  </w:divBdr>
                </w:div>
                <w:div w:id="645360061">
                  <w:marLeft w:val="640"/>
                  <w:marRight w:val="0"/>
                  <w:marTop w:val="0"/>
                  <w:marBottom w:val="0"/>
                  <w:divBdr>
                    <w:top w:val="none" w:sz="0" w:space="0" w:color="auto"/>
                    <w:left w:val="none" w:sz="0" w:space="0" w:color="auto"/>
                    <w:bottom w:val="none" w:sz="0" w:space="0" w:color="auto"/>
                    <w:right w:val="none" w:sz="0" w:space="0" w:color="auto"/>
                  </w:divBdr>
                </w:div>
                <w:div w:id="657460628">
                  <w:marLeft w:val="640"/>
                  <w:marRight w:val="0"/>
                  <w:marTop w:val="0"/>
                  <w:marBottom w:val="0"/>
                  <w:divBdr>
                    <w:top w:val="none" w:sz="0" w:space="0" w:color="auto"/>
                    <w:left w:val="none" w:sz="0" w:space="0" w:color="auto"/>
                    <w:bottom w:val="none" w:sz="0" w:space="0" w:color="auto"/>
                    <w:right w:val="none" w:sz="0" w:space="0" w:color="auto"/>
                  </w:divBdr>
                </w:div>
                <w:div w:id="711077479">
                  <w:marLeft w:val="640"/>
                  <w:marRight w:val="0"/>
                  <w:marTop w:val="0"/>
                  <w:marBottom w:val="0"/>
                  <w:divBdr>
                    <w:top w:val="none" w:sz="0" w:space="0" w:color="auto"/>
                    <w:left w:val="none" w:sz="0" w:space="0" w:color="auto"/>
                    <w:bottom w:val="none" w:sz="0" w:space="0" w:color="auto"/>
                    <w:right w:val="none" w:sz="0" w:space="0" w:color="auto"/>
                  </w:divBdr>
                </w:div>
                <w:div w:id="732509238">
                  <w:marLeft w:val="640"/>
                  <w:marRight w:val="0"/>
                  <w:marTop w:val="0"/>
                  <w:marBottom w:val="0"/>
                  <w:divBdr>
                    <w:top w:val="none" w:sz="0" w:space="0" w:color="auto"/>
                    <w:left w:val="none" w:sz="0" w:space="0" w:color="auto"/>
                    <w:bottom w:val="none" w:sz="0" w:space="0" w:color="auto"/>
                    <w:right w:val="none" w:sz="0" w:space="0" w:color="auto"/>
                  </w:divBdr>
                </w:div>
                <w:div w:id="735710734">
                  <w:marLeft w:val="640"/>
                  <w:marRight w:val="0"/>
                  <w:marTop w:val="0"/>
                  <w:marBottom w:val="0"/>
                  <w:divBdr>
                    <w:top w:val="none" w:sz="0" w:space="0" w:color="auto"/>
                    <w:left w:val="none" w:sz="0" w:space="0" w:color="auto"/>
                    <w:bottom w:val="none" w:sz="0" w:space="0" w:color="auto"/>
                    <w:right w:val="none" w:sz="0" w:space="0" w:color="auto"/>
                  </w:divBdr>
                </w:div>
                <w:div w:id="761141925">
                  <w:marLeft w:val="640"/>
                  <w:marRight w:val="0"/>
                  <w:marTop w:val="0"/>
                  <w:marBottom w:val="0"/>
                  <w:divBdr>
                    <w:top w:val="none" w:sz="0" w:space="0" w:color="auto"/>
                    <w:left w:val="none" w:sz="0" w:space="0" w:color="auto"/>
                    <w:bottom w:val="none" w:sz="0" w:space="0" w:color="auto"/>
                    <w:right w:val="none" w:sz="0" w:space="0" w:color="auto"/>
                  </w:divBdr>
                </w:div>
                <w:div w:id="761537596">
                  <w:marLeft w:val="640"/>
                  <w:marRight w:val="0"/>
                  <w:marTop w:val="0"/>
                  <w:marBottom w:val="0"/>
                  <w:divBdr>
                    <w:top w:val="none" w:sz="0" w:space="0" w:color="auto"/>
                    <w:left w:val="none" w:sz="0" w:space="0" w:color="auto"/>
                    <w:bottom w:val="none" w:sz="0" w:space="0" w:color="auto"/>
                    <w:right w:val="none" w:sz="0" w:space="0" w:color="auto"/>
                  </w:divBdr>
                </w:div>
                <w:div w:id="772743699">
                  <w:marLeft w:val="640"/>
                  <w:marRight w:val="0"/>
                  <w:marTop w:val="0"/>
                  <w:marBottom w:val="0"/>
                  <w:divBdr>
                    <w:top w:val="none" w:sz="0" w:space="0" w:color="auto"/>
                    <w:left w:val="none" w:sz="0" w:space="0" w:color="auto"/>
                    <w:bottom w:val="none" w:sz="0" w:space="0" w:color="auto"/>
                    <w:right w:val="none" w:sz="0" w:space="0" w:color="auto"/>
                  </w:divBdr>
                </w:div>
                <w:div w:id="782504523">
                  <w:marLeft w:val="640"/>
                  <w:marRight w:val="0"/>
                  <w:marTop w:val="0"/>
                  <w:marBottom w:val="0"/>
                  <w:divBdr>
                    <w:top w:val="none" w:sz="0" w:space="0" w:color="auto"/>
                    <w:left w:val="none" w:sz="0" w:space="0" w:color="auto"/>
                    <w:bottom w:val="none" w:sz="0" w:space="0" w:color="auto"/>
                    <w:right w:val="none" w:sz="0" w:space="0" w:color="auto"/>
                  </w:divBdr>
                </w:div>
                <w:div w:id="799767819">
                  <w:marLeft w:val="640"/>
                  <w:marRight w:val="0"/>
                  <w:marTop w:val="0"/>
                  <w:marBottom w:val="0"/>
                  <w:divBdr>
                    <w:top w:val="none" w:sz="0" w:space="0" w:color="auto"/>
                    <w:left w:val="none" w:sz="0" w:space="0" w:color="auto"/>
                    <w:bottom w:val="none" w:sz="0" w:space="0" w:color="auto"/>
                    <w:right w:val="none" w:sz="0" w:space="0" w:color="auto"/>
                  </w:divBdr>
                </w:div>
                <w:div w:id="942424325">
                  <w:marLeft w:val="640"/>
                  <w:marRight w:val="0"/>
                  <w:marTop w:val="0"/>
                  <w:marBottom w:val="0"/>
                  <w:divBdr>
                    <w:top w:val="none" w:sz="0" w:space="0" w:color="auto"/>
                    <w:left w:val="none" w:sz="0" w:space="0" w:color="auto"/>
                    <w:bottom w:val="none" w:sz="0" w:space="0" w:color="auto"/>
                    <w:right w:val="none" w:sz="0" w:space="0" w:color="auto"/>
                  </w:divBdr>
                </w:div>
                <w:div w:id="1052582169">
                  <w:marLeft w:val="640"/>
                  <w:marRight w:val="0"/>
                  <w:marTop w:val="0"/>
                  <w:marBottom w:val="0"/>
                  <w:divBdr>
                    <w:top w:val="none" w:sz="0" w:space="0" w:color="auto"/>
                    <w:left w:val="none" w:sz="0" w:space="0" w:color="auto"/>
                    <w:bottom w:val="none" w:sz="0" w:space="0" w:color="auto"/>
                    <w:right w:val="none" w:sz="0" w:space="0" w:color="auto"/>
                  </w:divBdr>
                </w:div>
                <w:div w:id="1055931726">
                  <w:marLeft w:val="640"/>
                  <w:marRight w:val="0"/>
                  <w:marTop w:val="0"/>
                  <w:marBottom w:val="0"/>
                  <w:divBdr>
                    <w:top w:val="none" w:sz="0" w:space="0" w:color="auto"/>
                    <w:left w:val="none" w:sz="0" w:space="0" w:color="auto"/>
                    <w:bottom w:val="none" w:sz="0" w:space="0" w:color="auto"/>
                    <w:right w:val="none" w:sz="0" w:space="0" w:color="auto"/>
                  </w:divBdr>
                </w:div>
                <w:div w:id="1074359539">
                  <w:marLeft w:val="640"/>
                  <w:marRight w:val="0"/>
                  <w:marTop w:val="0"/>
                  <w:marBottom w:val="0"/>
                  <w:divBdr>
                    <w:top w:val="none" w:sz="0" w:space="0" w:color="auto"/>
                    <w:left w:val="none" w:sz="0" w:space="0" w:color="auto"/>
                    <w:bottom w:val="none" w:sz="0" w:space="0" w:color="auto"/>
                    <w:right w:val="none" w:sz="0" w:space="0" w:color="auto"/>
                  </w:divBdr>
                </w:div>
                <w:div w:id="1077749974">
                  <w:marLeft w:val="640"/>
                  <w:marRight w:val="0"/>
                  <w:marTop w:val="0"/>
                  <w:marBottom w:val="0"/>
                  <w:divBdr>
                    <w:top w:val="none" w:sz="0" w:space="0" w:color="auto"/>
                    <w:left w:val="none" w:sz="0" w:space="0" w:color="auto"/>
                    <w:bottom w:val="none" w:sz="0" w:space="0" w:color="auto"/>
                    <w:right w:val="none" w:sz="0" w:space="0" w:color="auto"/>
                  </w:divBdr>
                </w:div>
                <w:div w:id="1131480011">
                  <w:marLeft w:val="640"/>
                  <w:marRight w:val="0"/>
                  <w:marTop w:val="0"/>
                  <w:marBottom w:val="0"/>
                  <w:divBdr>
                    <w:top w:val="none" w:sz="0" w:space="0" w:color="auto"/>
                    <w:left w:val="none" w:sz="0" w:space="0" w:color="auto"/>
                    <w:bottom w:val="none" w:sz="0" w:space="0" w:color="auto"/>
                    <w:right w:val="none" w:sz="0" w:space="0" w:color="auto"/>
                  </w:divBdr>
                </w:div>
                <w:div w:id="1152722920">
                  <w:marLeft w:val="640"/>
                  <w:marRight w:val="0"/>
                  <w:marTop w:val="0"/>
                  <w:marBottom w:val="0"/>
                  <w:divBdr>
                    <w:top w:val="none" w:sz="0" w:space="0" w:color="auto"/>
                    <w:left w:val="none" w:sz="0" w:space="0" w:color="auto"/>
                    <w:bottom w:val="none" w:sz="0" w:space="0" w:color="auto"/>
                    <w:right w:val="none" w:sz="0" w:space="0" w:color="auto"/>
                  </w:divBdr>
                </w:div>
                <w:div w:id="1154179431">
                  <w:marLeft w:val="640"/>
                  <w:marRight w:val="0"/>
                  <w:marTop w:val="0"/>
                  <w:marBottom w:val="0"/>
                  <w:divBdr>
                    <w:top w:val="none" w:sz="0" w:space="0" w:color="auto"/>
                    <w:left w:val="none" w:sz="0" w:space="0" w:color="auto"/>
                    <w:bottom w:val="none" w:sz="0" w:space="0" w:color="auto"/>
                    <w:right w:val="none" w:sz="0" w:space="0" w:color="auto"/>
                  </w:divBdr>
                </w:div>
                <w:div w:id="1173959421">
                  <w:marLeft w:val="640"/>
                  <w:marRight w:val="0"/>
                  <w:marTop w:val="0"/>
                  <w:marBottom w:val="0"/>
                  <w:divBdr>
                    <w:top w:val="none" w:sz="0" w:space="0" w:color="auto"/>
                    <w:left w:val="none" w:sz="0" w:space="0" w:color="auto"/>
                    <w:bottom w:val="none" w:sz="0" w:space="0" w:color="auto"/>
                    <w:right w:val="none" w:sz="0" w:space="0" w:color="auto"/>
                  </w:divBdr>
                </w:div>
                <w:div w:id="1178958143">
                  <w:marLeft w:val="640"/>
                  <w:marRight w:val="0"/>
                  <w:marTop w:val="0"/>
                  <w:marBottom w:val="0"/>
                  <w:divBdr>
                    <w:top w:val="none" w:sz="0" w:space="0" w:color="auto"/>
                    <w:left w:val="none" w:sz="0" w:space="0" w:color="auto"/>
                    <w:bottom w:val="none" w:sz="0" w:space="0" w:color="auto"/>
                    <w:right w:val="none" w:sz="0" w:space="0" w:color="auto"/>
                  </w:divBdr>
                </w:div>
                <w:div w:id="1256161009">
                  <w:marLeft w:val="640"/>
                  <w:marRight w:val="0"/>
                  <w:marTop w:val="0"/>
                  <w:marBottom w:val="0"/>
                  <w:divBdr>
                    <w:top w:val="none" w:sz="0" w:space="0" w:color="auto"/>
                    <w:left w:val="none" w:sz="0" w:space="0" w:color="auto"/>
                    <w:bottom w:val="none" w:sz="0" w:space="0" w:color="auto"/>
                    <w:right w:val="none" w:sz="0" w:space="0" w:color="auto"/>
                  </w:divBdr>
                </w:div>
                <w:div w:id="1258637084">
                  <w:marLeft w:val="640"/>
                  <w:marRight w:val="0"/>
                  <w:marTop w:val="0"/>
                  <w:marBottom w:val="0"/>
                  <w:divBdr>
                    <w:top w:val="none" w:sz="0" w:space="0" w:color="auto"/>
                    <w:left w:val="none" w:sz="0" w:space="0" w:color="auto"/>
                    <w:bottom w:val="none" w:sz="0" w:space="0" w:color="auto"/>
                    <w:right w:val="none" w:sz="0" w:space="0" w:color="auto"/>
                  </w:divBdr>
                </w:div>
                <w:div w:id="1278028732">
                  <w:marLeft w:val="640"/>
                  <w:marRight w:val="0"/>
                  <w:marTop w:val="0"/>
                  <w:marBottom w:val="0"/>
                  <w:divBdr>
                    <w:top w:val="none" w:sz="0" w:space="0" w:color="auto"/>
                    <w:left w:val="none" w:sz="0" w:space="0" w:color="auto"/>
                    <w:bottom w:val="none" w:sz="0" w:space="0" w:color="auto"/>
                    <w:right w:val="none" w:sz="0" w:space="0" w:color="auto"/>
                  </w:divBdr>
                </w:div>
                <w:div w:id="1323311186">
                  <w:marLeft w:val="640"/>
                  <w:marRight w:val="0"/>
                  <w:marTop w:val="0"/>
                  <w:marBottom w:val="0"/>
                  <w:divBdr>
                    <w:top w:val="none" w:sz="0" w:space="0" w:color="auto"/>
                    <w:left w:val="none" w:sz="0" w:space="0" w:color="auto"/>
                    <w:bottom w:val="none" w:sz="0" w:space="0" w:color="auto"/>
                    <w:right w:val="none" w:sz="0" w:space="0" w:color="auto"/>
                  </w:divBdr>
                </w:div>
                <w:div w:id="1328048118">
                  <w:marLeft w:val="640"/>
                  <w:marRight w:val="0"/>
                  <w:marTop w:val="0"/>
                  <w:marBottom w:val="0"/>
                  <w:divBdr>
                    <w:top w:val="none" w:sz="0" w:space="0" w:color="auto"/>
                    <w:left w:val="none" w:sz="0" w:space="0" w:color="auto"/>
                    <w:bottom w:val="none" w:sz="0" w:space="0" w:color="auto"/>
                    <w:right w:val="none" w:sz="0" w:space="0" w:color="auto"/>
                  </w:divBdr>
                </w:div>
                <w:div w:id="1375348556">
                  <w:marLeft w:val="640"/>
                  <w:marRight w:val="0"/>
                  <w:marTop w:val="0"/>
                  <w:marBottom w:val="0"/>
                  <w:divBdr>
                    <w:top w:val="none" w:sz="0" w:space="0" w:color="auto"/>
                    <w:left w:val="none" w:sz="0" w:space="0" w:color="auto"/>
                    <w:bottom w:val="none" w:sz="0" w:space="0" w:color="auto"/>
                    <w:right w:val="none" w:sz="0" w:space="0" w:color="auto"/>
                  </w:divBdr>
                </w:div>
                <w:div w:id="1375426729">
                  <w:marLeft w:val="640"/>
                  <w:marRight w:val="0"/>
                  <w:marTop w:val="0"/>
                  <w:marBottom w:val="0"/>
                  <w:divBdr>
                    <w:top w:val="none" w:sz="0" w:space="0" w:color="auto"/>
                    <w:left w:val="none" w:sz="0" w:space="0" w:color="auto"/>
                    <w:bottom w:val="none" w:sz="0" w:space="0" w:color="auto"/>
                    <w:right w:val="none" w:sz="0" w:space="0" w:color="auto"/>
                  </w:divBdr>
                </w:div>
                <w:div w:id="1376468925">
                  <w:marLeft w:val="640"/>
                  <w:marRight w:val="0"/>
                  <w:marTop w:val="0"/>
                  <w:marBottom w:val="0"/>
                  <w:divBdr>
                    <w:top w:val="none" w:sz="0" w:space="0" w:color="auto"/>
                    <w:left w:val="none" w:sz="0" w:space="0" w:color="auto"/>
                    <w:bottom w:val="none" w:sz="0" w:space="0" w:color="auto"/>
                    <w:right w:val="none" w:sz="0" w:space="0" w:color="auto"/>
                  </w:divBdr>
                </w:div>
                <w:div w:id="1393431745">
                  <w:marLeft w:val="640"/>
                  <w:marRight w:val="0"/>
                  <w:marTop w:val="0"/>
                  <w:marBottom w:val="0"/>
                  <w:divBdr>
                    <w:top w:val="none" w:sz="0" w:space="0" w:color="auto"/>
                    <w:left w:val="none" w:sz="0" w:space="0" w:color="auto"/>
                    <w:bottom w:val="none" w:sz="0" w:space="0" w:color="auto"/>
                    <w:right w:val="none" w:sz="0" w:space="0" w:color="auto"/>
                  </w:divBdr>
                </w:div>
                <w:div w:id="1395931973">
                  <w:marLeft w:val="640"/>
                  <w:marRight w:val="0"/>
                  <w:marTop w:val="0"/>
                  <w:marBottom w:val="0"/>
                  <w:divBdr>
                    <w:top w:val="none" w:sz="0" w:space="0" w:color="auto"/>
                    <w:left w:val="none" w:sz="0" w:space="0" w:color="auto"/>
                    <w:bottom w:val="none" w:sz="0" w:space="0" w:color="auto"/>
                    <w:right w:val="none" w:sz="0" w:space="0" w:color="auto"/>
                  </w:divBdr>
                </w:div>
                <w:div w:id="1470975336">
                  <w:marLeft w:val="640"/>
                  <w:marRight w:val="0"/>
                  <w:marTop w:val="0"/>
                  <w:marBottom w:val="0"/>
                  <w:divBdr>
                    <w:top w:val="none" w:sz="0" w:space="0" w:color="auto"/>
                    <w:left w:val="none" w:sz="0" w:space="0" w:color="auto"/>
                    <w:bottom w:val="none" w:sz="0" w:space="0" w:color="auto"/>
                    <w:right w:val="none" w:sz="0" w:space="0" w:color="auto"/>
                  </w:divBdr>
                </w:div>
                <w:div w:id="1501920457">
                  <w:marLeft w:val="640"/>
                  <w:marRight w:val="0"/>
                  <w:marTop w:val="0"/>
                  <w:marBottom w:val="0"/>
                  <w:divBdr>
                    <w:top w:val="none" w:sz="0" w:space="0" w:color="auto"/>
                    <w:left w:val="none" w:sz="0" w:space="0" w:color="auto"/>
                    <w:bottom w:val="none" w:sz="0" w:space="0" w:color="auto"/>
                    <w:right w:val="none" w:sz="0" w:space="0" w:color="auto"/>
                  </w:divBdr>
                </w:div>
                <w:div w:id="1508204684">
                  <w:marLeft w:val="640"/>
                  <w:marRight w:val="0"/>
                  <w:marTop w:val="0"/>
                  <w:marBottom w:val="0"/>
                  <w:divBdr>
                    <w:top w:val="none" w:sz="0" w:space="0" w:color="auto"/>
                    <w:left w:val="none" w:sz="0" w:space="0" w:color="auto"/>
                    <w:bottom w:val="none" w:sz="0" w:space="0" w:color="auto"/>
                    <w:right w:val="none" w:sz="0" w:space="0" w:color="auto"/>
                  </w:divBdr>
                </w:div>
                <w:div w:id="1509754345">
                  <w:marLeft w:val="640"/>
                  <w:marRight w:val="0"/>
                  <w:marTop w:val="0"/>
                  <w:marBottom w:val="0"/>
                  <w:divBdr>
                    <w:top w:val="none" w:sz="0" w:space="0" w:color="auto"/>
                    <w:left w:val="none" w:sz="0" w:space="0" w:color="auto"/>
                    <w:bottom w:val="none" w:sz="0" w:space="0" w:color="auto"/>
                    <w:right w:val="none" w:sz="0" w:space="0" w:color="auto"/>
                  </w:divBdr>
                </w:div>
                <w:div w:id="1535848044">
                  <w:marLeft w:val="640"/>
                  <w:marRight w:val="0"/>
                  <w:marTop w:val="0"/>
                  <w:marBottom w:val="0"/>
                  <w:divBdr>
                    <w:top w:val="none" w:sz="0" w:space="0" w:color="auto"/>
                    <w:left w:val="none" w:sz="0" w:space="0" w:color="auto"/>
                    <w:bottom w:val="none" w:sz="0" w:space="0" w:color="auto"/>
                    <w:right w:val="none" w:sz="0" w:space="0" w:color="auto"/>
                  </w:divBdr>
                </w:div>
                <w:div w:id="1550721214">
                  <w:marLeft w:val="640"/>
                  <w:marRight w:val="0"/>
                  <w:marTop w:val="0"/>
                  <w:marBottom w:val="0"/>
                  <w:divBdr>
                    <w:top w:val="none" w:sz="0" w:space="0" w:color="auto"/>
                    <w:left w:val="none" w:sz="0" w:space="0" w:color="auto"/>
                    <w:bottom w:val="none" w:sz="0" w:space="0" w:color="auto"/>
                    <w:right w:val="none" w:sz="0" w:space="0" w:color="auto"/>
                  </w:divBdr>
                </w:div>
                <w:div w:id="1562058987">
                  <w:marLeft w:val="640"/>
                  <w:marRight w:val="0"/>
                  <w:marTop w:val="0"/>
                  <w:marBottom w:val="0"/>
                  <w:divBdr>
                    <w:top w:val="none" w:sz="0" w:space="0" w:color="auto"/>
                    <w:left w:val="none" w:sz="0" w:space="0" w:color="auto"/>
                    <w:bottom w:val="none" w:sz="0" w:space="0" w:color="auto"/>
                    <w:right w:val="none" w:sz="0" w:space="0" w:color="auto"/>
                  </w:divBdr>
                </w:div>
                <w:div w:id="1566648436">
                  <w:marLeft w:val="640"/>
                  <w:marRight w:val="0"/>
                  <w:marTop w:val="0"/>
                  <w:marBottom w:val="0"/>
                  <w:divBdr>
                    <w:top w:val="none" w:sz="0" w:space="0" w:color="auto"/>
                    <w:left w:val="none" w:sz="0" w:space="0" w:color="auto"/>
                    <w:bottom w:val="none" w:sz="0" w:space="0" w:color="auto"/>
                    <w:right w:val="none" w:sz="0" w:space="0" w:color="auto"/>
                  </w:divBdr>
                </w:div>
                <w:div w:id="1629775208">
                  <w:marLeft w:val="640"/>
                  <w:marRight w:val="0"/>
                  <w:marTop w:val="0"/>
                  <w:marBottom w:val="0"/>
                  <w:divBdr>
                    <w:top w:val="none" w:sz="0" w:space="0" w:color="auto"/>
                    <w:left w:val="none" w:sz="0" w:space="0" w:color="auto"/>
                    <w:bottom w:val="none" w:sz="0" w:space="0" w:color="auto"/>
                    <w:right w:val="none" w:sz="0" w:space="0" w:color="auto"/>
                  </w:divBdr>
                </w:div>
                <w:div w:id="1673139952">
                  <w:marLeft w:val="640"/>
                  <w:marRight w:val="0"/>
                  <w:marTop w:val="0"/>
                  <w:marBottom w:val="0"/>
                  <w:divBdr>
                    <w:top w:val="none" w:sz="0" w:space="0" w:color="auto"/>
                    <w:left w:val="none" w:sz="0" w:space="0" w:color="auto"/>
                    <w:bottom w:val="none" w:sz="0" w:space="0" w:color="auto"/>
                    <w:right w:val="none" w:sz="0" w:space="0" w:color="auto"/>
                  </w:divBdr>
                </w:div>
                <w:div w:id="1690177513">
                  <w:marLeft w:val="640"/>
                  <w:marRight w:val="0"/>
                  <w:marTop w:val="0"/>
                  <w:marBottom w:val="0"/>
                  <w:divBdr>
                    <w:top w:val="none" w:sz="0" w:space="0" w:color="auto"/>
                    <w:left w:val="none" w:sz="0" w:space="0" w:color="auto"/>
                    <w:bottom w:val="none" w:sz="0" w:space="0" w:color="auto"/>
                    <w:right w:val="none" w:sz="0" w:space="0" w:color="auto"/>
                  </w:divBdr>
                </w:div>
                <w:div w:id="1697727595">
                  <w:marLeft w:val="640"/>
                  <w:marRight w:val="0"/>
                  <w:marTop w:val="0"/>
                  <w:marBottom w:val="0"/>
                  <w:divBdr>
                    <w:top w:val="none" w:sz="0" w:space="0" w:color="auto"/>
                    <w:left w:val="none" w:sz="0" w:space="0" w:color="auto"/>
                    <w:bottom w:val="none" w:sz="0" w:space="0" w:color="auto"/>
                    <w:right w:val="none" w:sz="0" w:space="0" w:color="auto"/>
                  </w:divBdr>
                </w:div>
                <w:div w:id="1755274199">
                  <w:marLeft w:val="640"/>
                  <w:marRight w:val="0"/>
                  <w:marTop w:val="0"/>
                  <w:marBottom w:val="0"/>
                  <w:divBdr>
                    <w:top w:val="none" w:sz="0" w:space="0" w:color="auto"/>
                    <w:left w:val="none" w:sz="0" w:space="0" w:color="auto"/>
                    <w:bottom w:val="none" w:sz="0" w:space="0" w:color="auto"/>
                    <w:right w:val="none" w:sz="0" w:space="0" w:color="auto"/>
                  </w:divBdr>
                </w:div>
                <w:div w:id="1764915310">
                  <w:marLeft w:val="640"/>
                  <w:marRight w:val="0"/>
                  <w:marTop w:val="0"/>
                  <w:marBottom w:val="0"/>
                  <w:divBdr>
                    <w:top w:val="none" w:sz="0" w:space="0" w:color="auto"/>
                    <w:left w:val="none" w:sz="0" w:space="0" w:color="auto"/>
                    <w:bottom w:val="none" w:sz="0" w:space="0" w:color="auto"/>
                    <w:right w:val="none" w:sz="0" w:space="0" w:color="auto"/>
                  </w:divBdr>
                </w:div>
                <w:div w:id="1771119610">
                  <w:marLeft w:val="640"/>
                  <w:marRight w:val="0"/>
                  <w:marTop w:val="0"/>
                  <w:marBottom w:val="0"/>
                  <w:divBdr>
                    <w:top w:val="none" w:sz="0" w:space="0" w:color="auto"/>
                    <w:left w:val="none" w:sz="0" w:space="0" w:color="auto"/>
                    <w:bottom w:val="none" w:sz="0" w:space="0" w:color="auto"/>
                    <w:right w:val="none" w:sz="0" w:space="0" w:color="auto"/>
                  </w:divBdr>
                </w:div>
                <w:div w:id="1793209552">
                  <w:marLeft w:val="640"/>
                  <w:marRight w:val="0"/>
                  <w:marTop w:val="0"/>
                  <w:marBottom w:val="0"/>
                  <w:divBdr>
                    <w:top w:val="none" w:sz="0" w:space="0" w:color="auto"/>
                    <w:left w:val="none" w:sz="0" w:space="0" w:color="auto"/>
                    <w:bottom w:val="none" w:sz="0" w:space="0" w:color="auto"/>
                    <w:right w:val="none" w:sz="0" w:space="0" w:color="auto"/>
                  </w:divBdr>
                </w:div>
                <w:div w:id="1875342375">
                  <w:marLeft w:val="640"/>
                  <w:marRight w:val="0"/>
                  <w:marTop w:val="0"/>
                  <w:marBottom w:val="0"/>
                  <w:divBdr>
                    <w:top w:val="none" w:sz="0" w:space="0" w:color="auto"/>
                    <w:left w:val="none" w:sz="0" w:space="0" w:color="auto"/>
                    <w:bottom w:val="none" w:sz="0" w:space="0" w:color="auto"/>
                    <w:right w:val="none" w:sz="0" w:space="0" w:color="auto"/>
                  </w:divBdr>
                </w:div>
                <w:div w:id="1937712457">
                  <w:marLeft w:val="640"/>
                  <w:marRight w:val="0"/>
                  <w:marTop w:val="0"/>
                  <w:marBottom w:val="0"/>
                  <w:divBdr>
                    <w:top w:val="none" w:sz="0" w:space="0" w:color="auto"/>
                    <w:left w:val="none" w:sz="0" w:space="0" w:color="auto"/>
                    <w:bottom w:val="none" w:sz="0" w:space="0" w:color="auto"/>
                    <w:right w:val="none" w:sz="0" w:space="0" w:color="auto"/>
                  </w:divBdr>
                </w:div>
                <w:div w:id="1957179455">
                  <w:marLeft w:val="640"/>
                  <w:marRight w:val="0"/>
                  <w:marTop w:val="0"/>
                  <w:marBottom w:val="0"/>
                  <w:divBdr>
                    <w:top w:val="none" w:sz="0" w:space="0" w:color="auto"/>
                    <w:left w:val="none" w:sz="0" w:space="0" w:color="auto"/>
                    <w:bottom w:val="none" w:sz="0" w:space="0" w:color="auto"/>
                    <w:right w:val="none" w:sz="0" w:space="0" w:color="auto"/>
                  </w:divBdr>
                </w:div>
                <w:div w:id="1968588413">
                  <w:marLeft w:val="640"/>
                  <w:marRight w:val="0"/>
                  <w:marTop w:val="0"/>
                  <w:marBottom w:val="0"/>
                  <w:divBdr>
                    <w:top w:val="none" w:sz="0" w:space="0" w:color="auto"/>
                    <w:left w:val="none" w:sz="0" w:space="0" w:color="auto"/>
                    <w:bottom w:val="none" w:sz="0" w:space="0" w:color="auto"/>
                    <w:right w:val="none" w:sz="0" w:space="0" w:color="auto"/>
                  </w:divBdr>
                </w:div>
                <w:div w:id="2028673159">
                  <w:marLeft w:val="640"/>
                  <w:marRight w:val="0"/>
                  <w:marTop w:val="0"/>
                  <w:marBottom w:val="0"/>
                  <w:divBdr>
                    <w:top w:val="none" w:sz="0" w:space="0" w:color="auto"/>
                    <w:left w:val="none" w:sz="0" w:space="0" w:color="auto"/>
                    <w:bottom w:val="none" w:sz="0" w:space="0" w:color="auto"/>
                    <w:right w:val="none" w:sz="0" w:space="0" w:color="auto"/>
                  </w:divBdr>
                </w:div>
                <w:div w:id="2145157097">
                  <w:marLeft w:val="640"/>
                  <w:marRight w:val="0"/>
                  <w:marTop w:val="0"/>
                  <w:marBottom w:val="0"/>
                  <w:divBdr>
                    <w:top w:val="none" w:sz="0" w:space="0" w:color="auto"/>
                    <w:left w:val="none" w:sz="0" w:space="0" w:color="auto"/>
                    <w:bottom w:val="none" w:sz="0" w:space="0" w:color="auto"/>
                    <w:right w:val="none" w:sz="0" w:space="0" w:color="auto"/>
                  </w:divBdr>
                </w:div>
              </w:divsChild>
            </w:div>
            <w:div w:id="1961523174">
              <w:marLeft w:val="0"/>
              <w:marRight w:val="0"/>
              <w:marTop w:val="0"/>
              <w:marBottom w:val="0"/>
              <w:divBdr>
                <w:top w:val="none" w:sz="0" w:space="0" w:color="auto"/>
                <w:left w:val="none" w:sz="0" w:space="0" w:color="auto"/>
                <w:bottom w:val="none" w:sz="0" w:space="0" w:color="auto"/>
                <w:right w:val="none" w:sz="0" w:space="0" w:color="auto"/>
              </w:divBdr>
              <w:divsChild>
                <w:div w:id="62222953">
                  <w:marLeft w:val="640"/>
                  <w:marRight w:val="0"/>
                  <w:marTop w:val="0"/>
                  <w:marBottom w:val="0"/>
                  <w:divBdr>
                    <w:top w:val="none" w:sz="0" w:space="0" w:color="auto"/>
                    <w:left w:val="none" w:sz="0" w:space="0" w:color="auto"/>
                    <w:bottom w:val="none" w:sz="0" w:space="0" w:color="auto"/>
                    <w:right w:val="none" w:sz="0" w:space="0" w:color="auto"/>
                  </w:divBdr>
                </w:div>
                <w:div w:id="96874177">
                  <w:marLeft w:val="640"/>
                  <w:marRight w:val="0"/>
                  <w:marTop w:val="0"/>
                  <w:marBottom w:val="0"/>
                  <w:divBdr>
                    <w:top w:val="none" w:sz="0" w:space="0" w:color="auto"/>
                    <w:left w:val="none" w:sz="0" w:space="0" w:color="auto"/>
                    <w:bottom w:val="none" w:sz="0" w:space="0" w:color="auto"/>
                    <w:right w:val="none" w:sz="0" w:space="0" w:color="auto"/>
                  </w:divBdr>
                </w:div>
                <w:div w:id="149178904">
                  <w:marLeft w:val="640"/>
                  <w:marRight w:val="0"/>
                  <w:marTop w:val="0"/>
                  <w:marBottom w:val="0"/>
                  <w:divBdr>
                    <w:top w:val="none" w:sz="0" w:space="0" w:color="auto"/>
                    <w:left w:val="none" w:sz="0" w:space="0" w:color="auto"/>
                    <w:bottom w:val="none" w:sz="0" w:space="0" w:color="auto"/>
                    <w:right w:val="none" w:sz="0" w:space="0" w:color="auto"/>
                  </w:divBdr>
                </w:div>
                <w:div w:id="168716042">
                  <w:marLeft w:val="640"/>
                  <w:marRight w:val="0"/>
                  <w:marTop w:val="0"/>
                  <w:marBottom w:val="0"/>
                  <w:divBdr>
                    <w:top w:val="none" w:sz="0" w:space="0" w:color="auto"/>
                    <w:left w:val="none" w:sz="0" w:space="0" w:color="auto"/>
                    <w:bottom w:val="none" w:sz="0" w:space="0" w:color="auto"/>
                    <w:right w:val="none" w:sz="0" w:space="0" w:color="auto"/>
                  </w:divBdr>
                </w:div>
                <w:div w:id="213080494">
                  <w:marLeft w:val="640"/>
                  <w:marRight w:val="0"/>
                  <w:marTop w:val="0"/>
                  <w:marBottom w:val="0"/>
                  <w:divBdr>
                    <w:top w:val="none" w:sz="0" w:space="0" w:color="auto"/>
                    <w:left w:val="none" w:sz="0" w:space="0" w:color="auto"/>
                    <w:bottom w:val="none" w:sz="0" w:space="0" w:color="auto"/>
                    <w:right w:val="none" w:sz="0" w:space="0" w:color="auto"/>
                  </w:divBdr>
                </w:div>
                <w:div w:id="350500178">
                  <w:marLeft w:val="640"/>
                  <w:marRight w:val="0"/>
                  <w:marTop w:val="0"/>
                  <w:marBottom w:val="0"/>
                  <w:divBdr>
                    <w:top w:val="none" w:sz="0" w:space="0" w:color="auto"/>
                    <w:left w:val="none" w:sz="0" w:space="0" w:color="auto"/>
                    <w:bottom w:val="none" w:sz="0" w:space="0" w:color="auto"/>
                    <w:right w:val="none" w:sz="0" w:space="0" w:color="auto"/>
                  </w:divBdr>
                </w:div>
                <w:div w:id="355694170">
                  <w:marLeft w:val="640"/>
                  <w:marRight w:val="0"/>
                  <w:marTop w:val="0"/>
                  <w:marBottom w:val="0"/>
                  <w:divBdr>
                    <w:top w:val="none" w:sz="0" w:space="0" w:color="auto"/>
                    <w:left w:val="none" w:sz="0" w:space="0" w:color="auto"/>
                    <w:bottom w:val="none" w:sz="0" w:space="0" w:color="auto"/>
                    <w:right w:val="none" w:sz="0" w:space="0" w:color="auto"/>
                  </w:divBdr>
                </w:div>
                <w:div w:id="357052661">
                  <w:marLeft w:val="640"/>
                  <w:marRight w:val="0"/>
                  <w:marTop w:val="0"/>
                  <w:marBottom w:val="0"/>
                  <w:divBdr>
                    <w:top w:val="none" w:sz="0" w:space="0" w:color="auto"/>
                    <w:left w:val="none" w:sz="0" w:space="0" w:color="auto"/>
                    <w:bottom w:val="none" w:sz="0" w:space="0" w:color="auto"/>
                    <w:right w:val="none" w:sz="0" w:space="0" w:color="auto"/>
                  </w:divBdr>
                </w:div>
                <w:div w:id="365065646">
                  <w:marLeft w:val="640"/>
                  <w:marRight w:val="0"/>
                  <w:marTop w:val="0"/>
                  <w:marBottom w:val="0"/>
                  <w:divBdr>
                    <w:top w:val="none" w:sz="0" w:space="0" w:color="auto"/>
                    <w:left w:val="none" w:sz="0" w:space="0" w:color="auto"/>
                    <w:bottom w:val="none" w:sz="0" w:space="0" w:color="auto"/>
                    <w:right w:val="none" w:sz="0" w:space="0" w:color="auto"/>
                  </w:divBdr>
                </w:div>
                <w:div w:id="385102375">
                  <w:marLeft w:val="640"/>
                  <w:marRight w:val="0"/>
                  <w:marTop w:val="0"/>
                  <w:marBottom w:val="0"/>
                  <w:divBdr>
                    <w:top w:val="none" w:sz="0" w:space="0" w:color="auto"/>
                    <w:left w:val="none" w:sz="0" w:space="0" w:color="auto"/>
                    <w:bottom w:val="none" w:sz="0" w:space="0" w:color="auto"/>
                    <w:right w:val="none" w:sz="0" w:space="0" w:color="auto"/>
                  </w:divBdr>
                </w:div>
                <w:div w:id="386416032">
                  <w:marLeft w:val="640"/>
                  <w:marRight w:val="0"/>
                  <w:marTop w:val="0"/>
                  <w:marBottom w:val="0"/>
                  <w:divBdr>
                    <w:top w:val="none" w:sz="0" w:space="0" w:color="auto"/>
                    <w:left w:val="none" w:sz="0" w:space="0" w:color="auto"/>
                    <w:bottom w:val="none" w:sz="0" w:space="0" w:color="auto"/>
                    <w:right w:val="none" w:sz="0" w:space="0" w:color="auto"/>
                  </w:divBdr>
                </w:div>
                <w:div w:id="406734235">
                  <w:marLeft w:val="640"/>
                  <w:marRight w:val="0"/>
                  <w:marTop w:val="0"/>
                  <w:marBottom w:val="0"/>
                  <w:divBdr>
                    <w:top w:val="none" w:sz="0" w:space="0" w:color="auto"/>
                    <w:left w:val="none" w:sz="0" w:space="0" w:color="auto"/>
                    <w:bottom w:val="none" w:sz="0" w:space="0" w:color="auto"/>
                    <w:right w:val="none" w:sz="0" w:space="0" w:color="auto"/>
                  </w:divBdr>
                </w:div>
                <w:div w:id="453595705">
                  <w:marLeft w:val="640"/>
                  <w:marRight w:val="0"/>
                  <w:marTop w:val="0"/>
                  <w:marBottom w:val="0"/>
                  <w:divBdr>
                    <w:top w:val="none" w:sz="0" w:space="0" w:color="auto"/>
                    <w:left w:val="none" w:sz="0" w:space="0" w:color="auto"/>
                    <w:bottom w:val="none" w:sz="0" w:space="0" w:color="auto"/>
                    <w:right w:val="none" w:sz="0" w:space="0" w:color="auto"/>
                  </w:divBdr>
                </w:div>
                <w:div w:id="471676059">
                  <w:marLeft w:val="640"/>
                  <w:marRight w:val="0"/>
                  <w:marTop w:val="0"/>
                  <w:marBottom w:val="0"/>
                  <w:divBdr>
                    <w:top w:val="none" w:sz="0" w:space="0" w:color="auto"/>
                    <w:left w:val="none" w:sz="0" w:space="0" w:color="auto"/>
                    <w:bottom w:val="none" w:sz="0" w:space="0" w:color="auto"/>
                    <w:right w:val="none" w:sz="0" w:space="0" w:color="auto"/>
                  </w:divBdr>
                </w:div>
                <w:div w:id="522981578">
                  <w:marLeft w:val="640"/>
                  <w:marRight w:val="0"/>
                  <w:marTop w:val="0"/>
                  <w:marBottom w:val="0"/>
                  <w:divBdr>
                    <w:top w:val="none" w:sz="0" w:space="0" w:color="auto"/>
                    <w:left w:val="none" w:sz="0" w:space="0" w:color="auto"/>
                    <w:bottom w:val="none" w:sz="0" w:space="0" w:color="auto"/>
                    <w:right w:val="none" w:sz="0" w:space="0" w:color="auto"/>
                  </w:divBdr>
                </w:div>
                <w:div w:id="535237854">
                  <w:marLeft w:val="640"/>
                  <w:marRight w:val="0"/>
                  <w:marTop w:val="0"/>
                  <w:marBottom w:val="0"/>
                  <w:divBdr>
                    <w:top w:val="none" w:sz="0" w:space="0" w:color="auto"/>
                    <w:left w:val="none" w:sz="0" w:space="0" w:color="auto"/>
                    <w:bottom w:val="none" w:sz="0" w:space="0" w:color="auto"/>
                    <w:right w:val="none" w:sz="0" w:space="0" w:color="auto"/>
                  </w:divBdr>
                </w:div>
                <w:div w:id="536239546">
                  <w:marLeft w:val="640"/>
                  <w:marRight w:val="0"/>
                  <w:marTop w:val="0"/>
                  <w:marBottom w:val="0"/>
                  <w:divBdr>
                    <w:top w:val="none" w:sz="0" w:space="0" w:color="auto"/>
                    <w:left w:val="none" w:sz="0" w:space="0" w:color="auto"/>
                    <w:bottom w:val="none" w:sz="0" w:space="0" w:color="auto"/>
                    <w:right w:val="none" w:sz="0" w:space="0" w:color="auto"/>
                  </w:divBdr>
                </w:div>
                <w:div w:id="551111257">
                  <w:marLeft w:val="640"/>
                  <w:marRight w:val="0"/>
                  <w:marTop w:val="0"/>
                  <w:marBottom w:val="0"/>
                  <w:divBdr>
                    <w:top w:val="none" w:sz="0" w:space="0" w:color="auto"/>
                    <w:left w:val="none" w:sz="0" w:space="0" w:color="auto"/>
                    <w:bottom w:val="none" w:sz="0" w:space="0" w:color="auto"/>
                    <w:right w:val="none" w:sz="0" w:space="0" w:color="auto"/>
                  </w:divBdr>
                </w:div>
                <w:div w:id="557742269">
                  <w:marLeft w:val="640"/>
                  <w:marRight w:val="0"/>
                  <w:marTop w:val="0"/>
                  <w:marBottom w:val="0"/>
                  <w:divBdr>
                    <w:top w:val="none" w:sz="0" w:space="0" w:color="auto"/>
                    <w:left w:val="none" w:sz="0" w:space="0" w:color="auto"/>
                    <w:bottom w:val="none" w:sz="0" w:space="0" w:color="auto"/>
                    <w:right w:val="none" w:sz="0" w:space="0" w:color="auto"/>
                  </w:divBdr>
                </w:div>
                <w:div w:id="585847897">
                  <w:marLeft w:val="640"/>
                  <w:marRight w:val="0"/>
                  <w:marTop w:val="0"/>
                  <w:marBottom w:val="0"/>
                  <w:divBdr>
                    <w:top w:val="none" w:sz="0" w:space="0" w:color="auto"/>
                    <w:left w:val="none" w:sz="0" w:space="0" w:color="auto"/>
                    <w:bottom w:val="none" w:sz="0" w:space="0" w:color="auto"/>
                    <w:right w:val="none" w:sz="0" w:space="0" w:color="auto"/>
                  </w:divBdr>
                </w:div>
                <w:div w:id="617377005">
                  <w:marLeft w:val="640"/>
                  <w:marRight w:val="0"/>
                  <w:marTop w:val="0"/>
                  <w:marBottom w:val="0"/>
                  <w:divBdr>
                    <w:top w:val="none" w:sz="0" w:space="0" w:color="auto"/>
                    <w:left w:val="none" w:sz="0" w:space="0" w:color="auto"/>
                    <w:bottom w:val="none" w:sz="0" w:space="0" w:color="auto"/>
                    <w:right w:val="none" w:sz="0" w:space="0" w:color="auto"/>
                  </w:divBdr>
                </w:div>
                <w:div w:id="620957725">
                  <w:marLeft w:val="640"/>
                  <w:marRight w:val="0"/>
                  <w:marTop w:val="0"/>
                  <w:marBottom w:val="0"/>
                  <w:divBdr>
                    <w:top w:val="none" w:sz="0" w:space="0" w:color="auto"/>
                    <w:left w:val="none" w:sz="0" w:space="0" w:color="auto"/>
                    <w:bottom w:val="none" w:sz="0" w:space="0" w:color="auto"/>
                    <w:right w:val="none" w:sz="0" w:space="0" w:color="auto"/>
                  </w:divBdr>
                </w:div>
                <w:div w:id="641349929">
                  <w:marLeft w:val="640"/>
                  <w:marRight w:val="0"/>
                  <w:marTop w:val="0"/>
                  <w:marBottom w:val="0"/>
                  <w:divBdr>
                    <w:top w:val="none" w:sz="0" w:space="0" w:color="auto"/>
                    <w:left w:val="none" w:sz="0" w:space="0" w:color="auto"/>
                    <w:bottom w:val="none" w:sz="0" w:space="0" w:color="auto"/>
                    <w:right w:val="none" w:sz="0" w:space="0" w:color="auto"/>
                  </w:divBdr>
                </w:div>
                <w:div w:id="670108194">
                  <w:marLeft w:val="640"/>
                  <w:marRight w:val="0"/>
                  <w:marTop w:val="0"/>
                  <w:marBottom w:val="0"/>
                  <w:divBdr>
                    <w:top w:val="none" w:sz="0" w:space="0" w:color="auto"/>
                    <w:left w:val="none" w:sz="0" w:space="0" w:color="auto"/>
                    <w:bottom w:val="none" w:sz="0" w:space="0" w:color="auto"/>
                    <w:right w:val="none" w:sz="0" w:space="0" w:color="auto"/>
                  </w:divBdr>
                </w:div>
                <w:div w:id="684674224">
                  <w:marLeft w:val="640"/>
                  <w:marRight w:val="0"/>
                  <w:marTop w:val="0"/>
                  <w:marBottom w:val="0"/>
                  <w:divBdr>
                    <w:top w:val="none" w:sz="0" w:space="0" w:color="auto"/>
                    <w:left w:val="none" w:sz="0" w:space="0" w:color="auto"/>
                    <w:bottom w:val="none" w:sz="0" w:space="0" w:color="auto"/>
                    <w:right w:val="none" w:sz="0" w:space="0" w:color="auto"/>
                  </w:divBdr>
                </w:div>
                <w:div w:id="688801823">
                  <w:marLeft w:val="640"/>
                  <w:marRight w:val="0"/>
                  <w:marTop w:val="0"/>
                  <w:marBottom w:val="0"/>
                  <w:divBdr>
                    <w:top w:val="none" w:sz="0" w:space="0" w:color="auto"/>
                    <w:left w:val="none" w:sz="0" w:space="0" w:color="auto"/>
                    <w:bottom w:val="none" w:sz="0" w:space="0" w:color="auto"/>
                    <w:right w:val="none" w:sz="0" w:space="0" w:color="auto"/>
                  </w:divBdr>
                </w:div>
                <w:div w:id="777258231">
                  <w:marLeft w:val="640"/>
                  <w:marRight w:val="0"/>
                  <w:marTop w:val="0"/>
                  <w:marBottom w:val="0"/>
                  <w:divBdr>
                    <w:top w:val="none" w:sz="0" w:space="0" w:color="auto"/>
                    <w:left w:val="none" w:sz="0" w:space="0" w:color="auto"/>
                    <w:bottom w:val="none" w:sz="0" w:space="0" w:color="auto"/>
                    <w:right w:val="none" w:sz="0" w:space="0" w:color="auto"/>
                  </w:divBdr>
                </w:div>
                <w:div w:id="790318420">
                  <w:marLeft w:val="640"/>
                  <w:marRight w:val="0"/>
                  <w:marTop w:val="0"/>
                  <w:marBottom w:val="0"/>
                  <w:divBdr>
                    <w:top w:val="none" w:sz="0" w:space="0" w:color="auto"/>
                    <w:left w:val="none" w:sz="0" w:space="0" w:color="auto"/>
                    <w:bottom w:val="none" w:sz="0" w:space="0" w:color="auto"/>
                    <w:right w:val="none" w:sz="0" w:space="0" w:color="auto"/>
                  </w:divBdr>
                </w:div>
                <w:div w:id="796027288">
                  <w:marLeft w:val="640"/>
                  <w:marRight w:val="0"/>
                  <w:marTop w:val="0"/>
                  <w:marBottom w:val="0"/>
                  <w:divBdr>
                    <w:top w:val="none" w:sz="0" w:space="0" w:color="auto"/>
                    <w:left w:val="none" w:sz="0" w:space="0" w:color="auto"/>
                    <w:bottom w:val="none" w:sz="0" w:space="0" w:color="auto"/>
                    <w:right w:val="none" w:sz="0" w:space="0" w:color="auto"/>
                  </w:divBdr>
                </w:div>
                <w:div w:id="845360404">
                  <w:marLeft w:val="640"/>
                  <w:marRight w:val="0"/>
                  <w:marTop w:val="0"/>
                  <w:marBottom w:val="0"/>
                  <w:divBdr>
                    <w:top w:val="none" w:sz="0" w:space="0" w:color="auto"/>
                    <w:left w:val="none" w:sz="0" w:space="0" w:color="auto"/>
                    <w:bottom w:val="none" w:sz="0" w:space="0" w:color="auto"/>
                    <w:right w:val="none" w:sz="0" w:space="0" w:color="auto"/>
                  </w:divBdr>
                </w:div>
                <w:div w:id="853299967">
                  <w:marLeft w:val="640"/>
                  <w:marRight w:val="0"/>
                  <w:marTop w:val="0"/>
                  <w:marBottom w:val="0"/>
                  <w:divBdr>
                    <w:top w:val="none" w:sz="0" w:space="0" w:color="auto"/>
                    <w:left w:val="none" w:sz="0" w:space="0" w:color="auto"/>
                    <w:bottom w:val="none" w:sz="0" w:space="0" w:color="auto"/>
                    <w:right w:val="none" w:sz="0" w:space="0" w:color="auto"/>
                  </w:divBdr>
                </w:div>
                <w:div w:id="883445824">
                  <w:marLeft w:val="640"/>
                  <w:marRight w:val="0"/>
                  <w:marTop w:val="0"/>
                  <w:marBottom w:val="0"/>
                  <w:divBdr>
                    <w:top w:val="none" w:sz="0" w:space="0" w:color="auto"/>
                    <w:left w:val="none" w:sz="0" w:space="0" w:color="auto"/>
                    <w:bottom w:val="none" w:sz="0" w:space="0" w:color="auto"/>
                    <w:right w:val="none" w:sz="0" w:space="0" w:color="auto"/>
                  </w:divBdr>
                </w:div>
                <w:div w:id="960067596">
                  <w:marLeft w:val="640"/>
                  <w:marRight w:val="0"/>
                  <w:marTop w:val="0"/>
                  <w:marBottom w:val="0"/>
                  <w:divBdr>
                    <w:top w:val="none" w:sz="0" w:space="0" w:color="auto"/>
                    <w:left w:val="none" w:sz="0" w:space="0" w:color="auto"/>
                    <w:bottom w:val="none" w:sz="0" w:space="0" w:color="auto"/>
                    <w:right w:val="none" w:sz="0" w:space="0" w:color="auto"/>
                  </w:divBdr>
                </w:div>
                <w:div w:id="964316376">
                  <w:marLeft w:val="640"/>
                  <w:marRight w:val="0"/>
                  <w:marTop w:val="0"/>
                  <w:marBottom w:val="0"/>
                  <w:divBdr>
                    <w:top w:val="none" w:sz="0" w:space="0" w:color="auto"/>
                    <w:left w:val="none" w:sz="0" w:space="0" w:color="auto"/>
                    <w:bottom w:val="none" w:sz="0" w:space="0" w:color="auto"/>
                    <w:right w:val="none" w:sz="0" w:space="0" w:color="auto"/>
                  </w:divBdr>
                </w:div>
                <w:div w:id="985667581">
                  <w:marLeft w:val="640"/>
                  <w:marRight w:val="0"/>
                  <w:marTop w:val="0"/>
                  <w:marBottom w:val="0"/>
                  <w:divBdr>
                    <w:top w:val="none" w:sz="0" w:space="0" w:color="auto"/>
                    <w:left w:val="none" w:sz="0" w:space="0" w:color="auto"/>
                    <w:bottom w:val="none" w:sz="0" w:space="0" w:color="auto"/>
                    <w:right w:val="none" w:sz="0" w:space="0" w:color="auto"/>
                  </w:divBdr>
                </w:div>
                <w:div w:id="997802527">
                  <w:marLeft w:val="640"/>
                  <w:marRight w:val="0"/>
                  <w:marTop w:val="0"/>
                  <w:marBottom w:val="0"/>
                  <w:divBdr>
                    <w:top w:val="none" w:sz="0" w:space="0" w:color="auto"/>
                    <w:left w:val="none" w:sz="0" w:space="0" w:color="auto"/>
                    <w:bottom w:val="none" w:sz="0" w:space="0" w:color="auto"/>
                    <w:right w:val="none" w:sz="0" w:space="0" w:color="auto"/>
                  </w:divBdr>
                </w:div>
                <w:div w:id="1031035900">
                  <w:marLeft w:val="640"/>
                  <w:marRight w:val="0"/>
                  <w:marTop w:val="0"/>
                  <w:marBottom w:val="0"/>
                  <w:divBdr>
                    <w:top w:val="none" w:sz="0" w:space="0" w:color="auto"/>
                    <w:left w:val="none" w:sz="0" w:space="0" w:color="auto"/>
                    <w:bottom w:val="none" w:sz="0" w:space="0" w:color="auto"/>
                    <w:right w:val="none" w:sz="0" w:space="0" w:color="auto"/>
                  </w:divBdr>
                </w:div>
                <w:div w:id="1075324908">
                  <w:marLeft w:val="640"/>
                  <w:marRight w:val="0"/>
                  <w:marTop w:val="0"/>
                  <w:marBottom w:val="0"/>
                  <w:divBdr>
                    <w:top w:val="none" w:sz="0" w:space="0" w:color="auto"/>
                    <w:left w:val="none" w:sz="0" w:space="0" w:color="auto"/>
                    <w:bottom w:val="none" w:sz="0" w:space="0" w:color="auto"/>
                    <w:right w:val="none" w:sz="0" w:space="0" w:color="auto"/>
                  </w:divBdr>
                </w:div>
                <w:div w:id="1094937826">
                  <w:marLeft w:val="640"/>
                  <w:marRight w:val="0"/>
                  <w:marTop w:val="0"/>
                  <w:marBottom w:val="0"/>
                  <w:divBdr>
                    <w:top w:val="none" w:sz="0" w:space="0" w:color="auto"/>
                    <w:left w:val="none" w:sz="0" w:space="0" w:color="auto"/>
                    <w:bottom w:val="none" w:sz="0" w:space="0" w:color="auto"/>
                    <w:right w:val="none" w:sz="0" w:space="0" w:color="auto"/>
                  </w:divBdr>
                </w:div>
                <w:div w:id="1138304539">
                  <w:marLeft w:val="640"/>
                  <w:marRight w:val="0"/>
                  <w:marTop w:val="0"/>
                  <w:marBottom w:val="0"/>
                  <w:divBdr>
                    <w:top w:val="none" w:sz="0" w:space="0" w:color="auto"/>
                    <w:left w:val="none" w:sz="0" w:space="0" w:color="auto"/>
                    <w:bottom w:val="none" w:sz="0" w:space="0" w:color="auto"/>
                    <w:right w:val="none" w:sz="0" w:space="0" w:color="auto"/>
                  </w:divBdr>
                </w:div>
                <w:div w:id="1154251746">
                  <w:marLeft w:val="640"/>
                  <w:marRight w:val="0"/>
                  <w:marTop w:val="0"/>
                  <w:marBottom w:val="0"/>
                  <w:divBdr>
                    <w:top w:val="none" w:sz="0" w:space="0" w:color="auto"/>
                    <w:left w:val="none" w:sz="0" w:space="0" w:color="auto"/>
                    <w:bottom w:val="none" w:sz="0" w:space="0" w:color="auto"/>
                    <w:right w:val="none" w:sz="0" w:space="0" w:color="auto"/>
                  </w:divBdr>
                </w:div>
                <w:div w:id="1215659555">
                  <w:marLeft w:val="640"/>
                  <w:marRight w:val="0"/>
                  <w:marTop w:val="0"/>
                  <w:marBottom w:val="0"/>
                  <w:divBdr>
                    <w:top w:val="none" w:sz="0" w:space="0" w:color="auto"/>
                    <w:left w:val="none" w:sz="0" w:space="0" w:color="auto"/>
                    <w:bottom w:val="none" w:sz="0" w:space="0" w:color="auto"/>
                    <w:right w:val="none" w:sz="0" w:space="0" w:color="auto"/>
                  </w:divBdr>
                </w:div>
                <w:div w:id="1228030461">
                  <w:marLeft w:val="640"/>
                  <w:marRight w:val="0"/>
                  <w:marTop w:val="0"/>
                  <w:marBottom w:val="0"/>
                  <w:divBdr>
                    <w:top w:val="none" w:sz="0" w:space="0" w:color="auto"/>
                    <w:left w:val="none" w:sz="0" w:space="0" w:color="auto"/>
                    <w:bottom w:val="none" w:sz="0" w:space="0" w:color="auto"/>
                    <w:right w:val="none" w:sz="0" w:space="0" w:color="auto"/>
                  </w:divBdr>
                </w:div>
                <w:div w:id="1244335438">
                  <w:marLeft w:val="640"/>
                  <w:marRight w:val="0"/>
                  <w:marTop w:val="0"/>
                  <w:marBottom w:val="0"/>
                  <w:divBdr>
                    <w:top w:val="none" w:sz="0" w:space="0" w:color="auto"/>
                    <w:left w:val="none" w:sz="0" w:space="0" w:color="auto"/>
                    <w:bottom w:val="none" w:sz="0" w:space="0" w:color="auto"/>
                    <w:right w:val="none" w:sz="0" w:space="0" w:color="auto"/>
                  </w:divBdr>
                </w:div>
                <w:div w:id="1270435177">
                  <w:marLeft w:val="640"/>
                  <w:marRight w:val="0"/>
                  <w:marTop w:val="0"/>
                  <w:marBottom w:val="0"/>
                  <w:divBdr>
                    <w:top w:val="none" w:sz="0" w:space="0" w:color="auto"/>
                    <w:left w:val="none" w:sz="0" w:space="0" w:color="auto"/>
                    <w:bottom w:val="none" w:sz="0" w:space="0" w:color="auto"/>
                    <w:right w:val="none" w:sz="0" w:space="0" w:color="auto"/>
                  </w:divBdr>
                </w:div>
                <w:div w:id="1273436046">
                  <w:marLeft w:val="640"/>
                  <w:marRight w:val="0"/>
                  <w:marTop w:val="0"/>
                  <w:marBottom w:val="0"/>
                  <w:divBdr>
                    <w:top w:val="none" w:sz="0" w:space="0" w:color="auto"/>
                    <w:left w:val="none" w:sz="0" w:space="0" w:color="auto"/>
                    <w:bottom w:val="none" w:sz="0" w:space="0" w:color="auto"/>
                    <w:right w:val="none" w:sz="0" w:space="0" w:color="auto"/>
                  </w:divBdr>
                </w:div>
                <w:div w:id="1323660370">
                  <w:marLeft w:val="640"/>
                  <w:marRight w:val="0"/>
                  <w:marTop w:val="0"/>
                  <w:marBottom w:val="0"/>
                  <w:divBdr>
                    <w:top w:val="none" w:sz="0" w:space="0" w:color="auto"/>
                    <w:left w:val="none" w:sz="0" w:space="0" w:color="auto"/>
                    <w:bottom w:val="none" w:sz="0" w:space="0" w:color="auto"/>
                    <w:right w:val="none" w:sz="0" w:space="0" w:color="auto"/>
                  </w:divBdr>
                </w:div>
                <w:div w:id="1335721406">
                  <w:marLeft w:val="640"/>
                  <w:marRight w:val="0"/>
                  <w:marTop w:val="0"/>
                  <w:marBottom w:val="0"/>
                  <w:divBdr>
                    <w:top w:val="none" w:sz="0" w:space="0" w:color="auto"/>
                    <w:left w:val="none" w:sz="0" w:space="0" w:color="auto"/>
                    <w:bottom w:val="none" w:sz="0" w:space="0" w:color="auto"/>
                    <w:right w:val="none" w:sz="0" w:space="0" w:color="auto"/>
                  </w:divBdr>
                </w:div>
                <w:div w:id="1348940851">
                  <w:marLeft w:val="640"/>
                  <w:marRight w:val="0"/>
                  <w:marTop w:val="0"/>
                  <w:marBottom w:val="0"/>
                  <w:divBdr>
                    <w:top w:val="none" w:sz="0" w:space="0" w:color="auto"/>
                    <w:left w:val="none" w:sz="0" w:space="0" w:color="auto"/>
                    <w:bottom w:val="none" w:sz="0" w:space="0" w:color="auto"/>
                    <w:right w:val="none" w:sz="0" w:space="0" w:color="auto"/>
                  </w:divBdr>
                </w:div>
                <w:div w:id="1402486171">
                  <w:marLeft w:val="640"/>
                  <w:marRight w:val="0"/>
                  <w:marTop w:val="0"/>
                  <w:marBottom w:val="0"/>
                  <w:divBdr>
                    <w:top w:val="none" w:sz="0" w:space="0" w:color="auto"/>
                    <w:left w:val="none" w:sz="0" w:space="0" w:color="auto"/>
                    <w:bottom w:val="none" w:sz="0" w:space="0" w:color="auto"/>
                    <w:right w:val="none" w:sz="0" w:space="0" w:color="auto"/>
                  </w:divBdr>
                </w:div>
                <w:div w:id="1520313336">
                  <w:marLeft w:val="640"/>
                  <w:marRight w:val="0"/>
                  <w:marTop w:val="0"/>
                  <w:marBottom w:val="0"/>
                  <w:divBdr>
                    <w:top w:val="none" w:sz="0" w:space="0" w:color="auto"/>
                    <w:left w:val="none" w:sz="0" w:space="0" w:color="auto"/>
                    <w:bottom w:val="none" w:sz="0" w:space="0" w:color="auto"/>
                    <w:right w:val="none" w:sz="0" w:space="0" w:color="auto"/>
                  </w:divBdr>
                </w:div>
                <w:div w:id="1595937542">
                  <w:marLeft w:val="640"/>
                  <w:marRight w:val="0"/>
                  <w:marTop w:val="0"/>
                  <w:marBottom w:val="0"/>
                  <w:divBdr>
                    <w:top w:val="none" w:sz="0" w:space="0" w:color="auto"/>
                    <w:left w:val="none" w:sz="0" w:space="0" w:color="auto"/>
                    <w:bottom w:val="none" w:sz="0" w:space="0" w:color="auto"/>
                    <w:right w:val="none" w:sz="0" w:space="0" w:color="auto"/>
                  </w:divBdr>
                </w:div>
                <w:div w:id="1654481839">
                  <w:marLeft w:val="640"/>
                  <w:marRight w:val="0"/>
                  <w:marTop w:val="0"/>
                  <w:marBottom w:val="0"/>
                  <w:divBdr>
                    <w:top w:val="none" w:sz="0" w:space="0" w:color="auto"/>
                    <w:left w:val="none" w:sz="0" w:space="0" w:color="auto"/>
                    <w:bottom w:val="none" w:sz="0" w:space="0" w:color="auto"/>
                    <w:right w:val="none" w:sz="0" w:space="0" w:color="auto"/>
                  </w:divBdr>
                </w:div>
                <w:div w:id="1657294809">
                  <w:marLeft w:val="640"/>
                  <w:marRight w:val="0"/>
                  <w:marTop w:val="0"/>
                  <w:marBottom w:val="0"/>
                  <w:divBdr>
                    <w:top w:val="none" w:sz="0" w:space="0" w:color="auto"/>
                    <w:left w:val="none" w:sz="0" w:space="0" w:color="auto"/>
                    <w:bottom w:val="none" w:sz="0" w:space="0" w:color="auto"/>
                    <w:right w:val="none" w:sz="0" w:space="0" w:color="auto"/>
                  </w:divBdr>
                </w:div>
                <w:div w:id="1669207028">
                  <w:marLeft w:val="640"/>
                  <w:marRight w:val="0"/>
                  <w:marTop w:val="0"/>
                  <w:marBottom w:val="0"/>
                  <w:divBdr>
                    <w:top w:val="none" w:sz="0" w:space="0" w:color="auto"/>
                    <w:left w:val="none" w:sz="0" w:space="0" w:color="auto"/>
                    <w:bottom w:val="none" w:sz="0" w:space="0" w:color="auto"/>
                    <w:right w:val="none" w:sz="0" w:space="0" w:color="auto"/>
                  </w:divBdr>
                </w:div>
                <w:div w:id="1680934899">
                  <w:marLeft w:val="640"/>
                  <w:marRight w:val="0"/>
                  <w:marTop w:val="0"/>
                  <w:marBottom w:val="0"/>
                  <w:divBdr>
                    <w:top w:val="none" w:sz="0" w:space="0" w:color="auto"/>
                    <w:left w:val="none" w:sz="0" w:space="0" w:color="auto"/>
                    <w:bottom w:val="none" w:sz="0" w:space="0" w:color="auto"/>
                    <w:right w:val="none" w:sz="0" w:space="0" w:color="auto"/>
                  </w:divBdr>
                </w:div>
                <w:div w:id="1723015881">
                  <w:marLeft w:val="640"/>
                  <w:marRight w:val="0"/>
                  <w:marTop w:val="0"/>
                  <w:marBottom w:val="0"/>
                  <w:divBdr>
                    <w:top w:val="none" w:sz="0" w:space="0" w:color="auto"/>
                    <w:left w:val="none" w:sz="0" w:space="0" w:color="auto"/>
                    <w:bottom w:val="none" w:sz="0" w:space="0" w:color="auto"/>
                    <w:right w:val="none" w:sz="0" w:space="0" w:color="auto"/>
                  </w:divBdr>
                </w:div>
                <w:div w:id="1763724938">
                  <w:marLeft w:val="640"/>
                  <w:marRight w:val="0"/>
                  <w:marTop w:val="0"/>
                  <w:marBottom w:val="0"/>
                  <w:divBdr>
                    <w:top w:val="none" w:sz="0" w:space="0" w:color="auto"/>
                    <w:left w:val="none" w:sz="0" w:space="0" w:color="auto"/>
                    <w:bottom w:val="none" w:sz="0" w:space="0" w:color="auto"/>
                    <w:right w:val="none" w:sz="0" w:space="0" w:color="auto"/>
                  </w:divBdr>
                </w:div>
                <w:div w:id="1766268579">
                  <w:marLeft w:val="640"/>
                  <w:marRight w:val="0"/>
                  <w:marTop w:val="0"/>
                  <w:marBottom w:val="0"/>
                  <w:divBdr>
                    <w:top w:val="none" w:sz="0" w:space="0" w:color="auto"/>
                    <w:left w:val="none" w:sz="0" w:space="0" w:color="auto"/>
                    <w:bottom w:val="none" w:sz="0" w:space="0" w:color="auto"/>
                    <w:right w:val="none" w:sz="0" w:space="0" w:color="auto"/>
                  </w:divBdr>
                </w:div>
                <w:div w:id="1787581545">
                  <w:marLeft w:val="640"/>
                  <w:marRight w:val="0"/>
                  <w:marTop w:val="0"/>
                  <w:marBottom w:val="0"/>
                  <w:divBdr>
                    <w:top w:val="none" w:sz="0" w:space="0" w:color="auto"/>
                    <w:left w:val="none" w:sz="0" w:space="0" w:color="auto"/>
                    <w:bottom w:val="none" w:sz="0" w:space="0" w:color="auto"/>
                    <w:right w:val="none" w:sz="0" w:space="0" w:color="auto"/>
                  </w:divBdr>
                </w:div>
                <w:div w:id="1791895678">
                  <w:marLeft w:val="640"/>
                  <w:marRight w:val="0"/>
                  <w:marTop w:val="0"/>
                  <w:marBottom w:val="0"/>
                  <w:divBdr>
                    <w:top w:val="none" w:sz="0" w:space="0" w:color="auto"/>
                    <w:left w:val="none" w:sz="0" w:space="0" w:color="auto"/>
                    <w:bottom w:val="none" w:sz="0" w:space="0" w:color="auto"/>
                    <w:right w:val="none" w:sz="0" w:space="0" w:color="auto"/>
                  </w:divBdr>
                </w:div>
                <w:div w:id="1799030734">
                  <w:marLeft w:val="640"/>
                  <w:marRight w:val="0"/>
                  <w:marTop w:val="0"/>
                  <w:marBottom w:val="0"/>
                  <w:divBdr>
                    <w:top w:val="none" w:sz="0" w:space="0" w:color="auto"/>
                    <w:left w:val="none" w:sz="0" w:space="0" w:color="auto"/>
                    <w:bottom w:val="none" w:sz="0" w:space="0" w:color="auto"/>
                    <w:right w:val="none" w:sz="0" w:space="0" w:color="auto"/>
                  </w:divBdr>
                </w:div>
                <w:div w:id="1854951742">
                  <w:marLeft w:val="640"/>
                  <w:marRight w:val="0"/>
                  <w:marTop w:val="0"/>
                  <w:marBottom w:val="0"/>
                  <w:divBdr>
                    <w:top w:val="none" w:sz="0" w:space="0" w:color="auto"/>
                    <w:left w:val="none" w:sz="0" w:space="0" w:color="auto"/>
                    <w:bottom w:val="none" w:sz="0" w:space="0" w:color="auto"/>
                    <w:right w:val="none" w:sz="0" w:space="0" w:color="auto"/>
                  </w:divBdr>
                </w:div>
                <w:div w:id="1857302315">
                  <w:marLeft w:val="640"/>
                  <w:marRight w:val="0"/>
                  <w:marTop w:val="0"/>
                  <w:marBottom w:val="0"/>
                  <w:divBdr>
                    <w:top w:val="none" w:sz="0" w:space="0" w:color="auto"/>
                    <w:left w:val="none" w:sz="0" w:space="0" w:color="auto"/>
                    <w:bottom w:val="none" w:sz="0" w:space="0" w:color="auto"/>
                    <w:right w:val="none" w:sz="0" w:space="0" w:color="auto"/>
                  </w:divBdr>
                </w:div>
                <w:div w:id="1974290658">
                  <w:marLeft w:val="640"/>
                  <w:marRight w:val="0"/>
                  <w:marTop w:val="0"/>
                  <w:marBottom w:val="0"/>
                  <w:divBdr>
                    <w:top w:val="none" w:sz="0" w:space="0" w:color="auto"/>
                    <w:left w:val="none" w:sz="0" w:space="0" w:color="auto"/>
                    <w:bottom w:val="none" w:sz="0" w:space="0" w:color="auto"/>
                    <w:right w:val="none" w:sz="0" w:space="0" w:color="auto"/>
                  </w:divBdr>
                </w:div>
                <w:div w:id="1987931218">
                  <w:marLeft w:val="640"/>
                  <w:marRight w:val="0"/>
                  <w:marTop w:val="0"/>
                  <w:marBottom w:val="0"/>
                  <w:divBdr>
                    <w:top w:val="none" w:sz="0" w:space="0" w:color="auto"/>
                    <w:left w:val="none" w:sz="0" w:space="0" w:color="auto"/>
                    <w:bottom w:val="none" w:sz="0" w:space="0" w:color="auto"/>
                    <w:right w:val="none" w:sz="0" w:space="0" w:color="auto"/>
                  </w:divBdr>
                </w:div>
                <w:div w:id="1988049165">
                  <w:marLeft w:val="640"/>
                  <w:marRight w:val="0"/>
                  <w:marTop w:val="0"/>
                  <w:marBottom w:val="0"/>
                  <w:divBdr>
                    <w:top w:val="none" w:sz="0" w:space="0" w:color="auto"/>
                    <w:left w:val="none" w:sz="0" w:space="0" w:color="auto"/>
                    <w:bottom w:val="none" w:sz="0" w:space="0" w:color="auto"/>
                    <w:right w:val="none" w:sz="0" w:space="0" w:color="auto"/>
                  </w:divBdr>
                </w:div>
                <w:div w:id="2001544074">
                  <w:marLeft w:val="640"/>
                  <w:marRight w:val="0"/>
                  <w:marTop w:val="0"/>
                  <w:marBottom w:val="0"/>
                  <w:divBdr>
                    <w:top w:val="none" w:sz="0" w:space="0" w:color="auto"/>
                    <w:left w:val="none" w:sz="0" w:space="0" w:color="auto"/>
                    <w:bottom w:val="none" w:sz="0" w:space="0" w:color="auto"/>
                    <w:right w:val="none" w:sz="0" w:space="0" w:color="auto"/>
                  </w:divBdr>
                </w:div>
                <w:div w:id="2002854240">
                  <w:marLeft w:val="640"/>
                  <w:marRight w:val="0"/>
                  <w:marTop w:val="0"/>
                  <w:marBottom w:val="0"/>
                  <w:divBdr>
                    <w:top w:val="none" w:sz="0" w:space="0" w:color="auto"/>
                    <w:left w:val="none" w:sz="0" w:space="0" w:color="auto"/>
                    <w:bottom w:val="none" w:sz="0" w:space="0" w:color="auto"/>
                    <w:right w:val="none" w:sz="0" w:space="0" w:color="auto"/>
                  </w:divBdr>
                </w:div>
                <w:div w:id="2005040229">
                  <w:marLeft w:val="640"/>
                  <w:marRight w:val="0"/>
                  <w:marTop w:val="0"/>
                  <w:marBottom w:val="0"/>
                  <w:divBdr>
                    <w:top w:val="none" w:sz="0" w:space="0" w:color="auto"/>
                    <w:left w:val="none" w:sz="0" w:space="0" w:color="auto"/>
                    <w:bottom w:val="none" w:sz="0" w:space="0" w:color="auto"/>
                    <w:right w:val="none" w:sz="0" w:space="0" w:color="auto"/>
                  </w:divBdr>
                </w:div>
                <w:div w:id="2074229419">
                  <w:marLeft w:val="640"/>
                  <w:marRight w:val="0"/>
                  <w:marTop w:val="0"/>
                  <w:marBottom w:val="0"/>
                  <w:divBdr>
                    <w:top w:val="none" w:sz="0" w:space="0" w:color="auto"/>
                    <w:left w:val="none" w:sz="0" w:space="0" w:color="auto"/>
                    <w:bottom w:val="none" w:sz="0" w:space="0" w:color="auto"/>
                    <w:right w:val="none" w:sz="0" w:space="0" w:color="auto"/>
                  </w:divBdr>
                </w:div>
                <w:div w:id="209859448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3656680">
          <w:marLeft w:val="640"/>
          <w:marRight w:val="0"/>
          <w:marTop w:val="0"/>
          <w:marBottom w:val="0"/>
          <w:divBdr>
            <w:top w:val="none" w:sz="0" w:space="0" w:color="auto"/>
            <w:left w:val="none" w:sz="0" w:space="0" w:color="auto"/>
            <w:bottom w:val="none" w:sz="0" w:space="0" w:color="auto"/>
            <w:right w:val="none" w:sz="0" w:space="0" w:color="auto"/>
          </w:divBdr>
        </w:div>
        <w:div w:id="65687589">
          <w:marLeft w:val="640"/>
          <w:marRight w:val="0"/>
          <w:marTop w:val="0"/>
          <w:marBottom w:val="0"/>
          <w:divBdr>
            <w:top w:val="none" w:sz="0" w:space="0" w:color="auto"/>
            <w:left w:val="none" w:sz="0" w:space="0" w:color="auto"/>
            <w:bottom w:val="none" w:sz="0" w:space="0" w:color="auto"/>
            <w:right w:val="none" w:sz="0" w:space="0" w:color="auto"/>
          </w:divBdr>
        </w:div>
        <w:div w:id="74976778">
          <w:marLeft w:val="640"/>
          <w:marRight w:val="0"/>
          <w:marTop w:val="0"/>
          <w:marBottom w:val="0"/>
          <w:divBdr>
            <w:top w:val="none" w:sz="0" w:space="0" w:color="auto"/>
            <w:left w:val="none" w:sz="0" w:space="0" w:color="auto"/>
            <w:bottom w:val="none" w:sz="0" w:space="0" w:color="auto"/>
            <w:right w:val="none" w:sz="0" w:space="0" w:color="auto"/>
          </w:divBdr>
        </w:div>
        <w:div w:id="115681039">
          <w:marLeft w:val="640"/>
          <w:marRight w:val="0"/>
          <w:marTop w:val="0"/>
          <w:marBottom w:val="0"/>
          <w:divBdr>
            <w:top w:val="none" w:sz="0" w:space="0" w:color="auto"/>
            <w:left w:val="none" w:sz="0" w:space="0" w:color="auto"/>
            <w:bottom w:val="none" w:sz="0" w:space="0" w:color="auto"/>
            <w:right w:val="none" w:sz="0" w:space="0" w:color="auto"/>
          </w:divBdr>
        </w:div>
        <w:div w:id="163786389">
          <w:marLeft w:val="640"/>
          <w:marRight w:val="0"/>
          <w:marTop w:val="0"/>
          <w:marBottom w:val="0"/>
          <w:divBdr>
            <w:top w:val="none" w:sz="0" w:space="0" w:color="auto"/>
            <w:left w:val="none" w:sz="0" w:space="0" w:color="auto"/>
            <w:bottom w:val="none" w:sz="0" w:space="0" w:color="auto"/>
            <w:right w:val="none" w:sz="0" w:space="0" w:color="auto"/>
          </w:divBdr>
        </w:div>
        <w:div w:id="200285959">
          <w:marLeft w:val="640"/>
          <w:marRight w:val="0"/>
          <w:marTop w:val="0"/>
          <w:marBottom w:val="0"/>
          <w:divBdr>
            <w:top w:val="none" w:sz="0" w:space="0" w:color="auto"/>
            <w:left w:val="none" w:sz="0" w:space="0" w:color="auto"/>
            <w:bottom w:val="none" w:sz="0" w:space="0" w:color="auto"/>
            <w:right w:val="none" w:sz="0" w:space="0" w:color="auto"/>
          </w:divBdr>
        </w:div>
        <w:div w:id="221986126">
          <w:marLeft w:val="640"/>
          <w:marRight w:val="0"/>
          <w:marTop w:val="0"/>
          <w:marBottom w:val="0"/>
          <w:divBdr>
            <w:top w:val="none" w:sz="0" w:space="0" w:color="auto"/>
            <w:left w:val="none" w:sz="0" w:space="0" w:color="auto"/>
            <w:bottom w:val="none" w:sz="0" w:space="0" w:color="auto"/>
            <w:right w:val="none" w:sz="0" w:space="0" w:color="auto"/>
          </w:divBdr>
        </w:div>
        <w:div w:id="226573082">
          <w:marLeft w:val="640"/>
          <w:marRight w:val="0"/>
          <w:marTop w:val="0"/>
          <w:marBottom w:val="0"/>
          <w:divBdr>
            <w:top w:val="none" w:sz="0" w:space="0" w:color="auto"/>
            <w:left w:val="none" w:sz="0" w:space="0" w:color="auto"/>
            <w:bottom w:val="none" w:sz="0" w:space="0" w:color="auto"/>
            <w:right w:val="none" w:sz="0" w:space="0" w:color="auto"/>
          </w:divBdr>
        </w:div>
        <w:div w:id="288165610">
          <w:marLeft w:val="640"/>
          <w:marRight w:val="0"/>
          <w:marTop w:val="0"/>
          <w:marBottom w:val="0"/>
          <w:divBdr>
            <w:top w:val="none" w:sz="0" w:space="0" w:color="auto"/>
            <w:left w:val="none" w:sz="0" w:space="0" w:color="auto"/>
            <w:bottom w:val="none" w:sz="0" w:space="0" w:color="auto"/>
            <w:right w:val="none" w:sz="0" w:space="0" w:color="auto"/>
          </w:divBdr>
        </w:div>
        <w:div w:id="295649791">
          <w:marLeft w:val="640"/>
          <w:marRight w:val="0"/>
          <w:marTop w:val="0"/>
          <w:marBottom w:val="0"/>
          <w:divBdr>
            <w:top w:val="none" w:sz="0" w:space="0" w:color="auto"/>
            <w:left w:val="none" w:sz="0" w:space="0" w:color="auto"/>
            <w:bottom w:val="none" w:sz="0" w:space="0" w:color="auto"/>
            <w:right w:val="none" w:sz="0" w:space="0" w:color="auto"/>
          </w:divBdr>
        </w:div>
        <w:div w:id="305549957">
          <w:marLeft w:val="640"/>
          <w:marRight w:val="0"/>
          <w:marTop w:val="0"/>
          <w:marBottom w:val="0"/>
          <w:divBdr>
            <w:top w:val="none" w:sz="0" w:space="0" w:color="auto"/>
            <w:left w:val="none" w:sz="0" w:space="0" w:color="auto"/>
            <w:bottom w:val="none" w:sz="0" w:space="0" w:color="auto"/>
            <w:right w:val="none" w:sz="0" w:space="0" w:color="auto"/>
          </w:divBdr>
        </w:div>
        <w:div w:id="344867778">
          <w:marLeft w:val="640"/>
          <w:marRight w:val="0"/>
          <w:marTop w:val="0"/>
          <w:marBottom w:val="0"/>
          <w:divBdr>
            <w:top w:val="none" w:sz="0" w:space="0" w:color="auto"/>
            <w:left w:val="none" w:sz="0" w:space="0" w:color="auto"/>
            <w:bottom w:val="none" w:sz="0" w:space="0" w:color="auto"/>
            <w:right w:val="none" w:sz="0" w:space="0" w:color="auto"/>
          </w:divBdr>
        </w:div>
        <w:div w:id="357121053">
          <w:marLeft w:val="640"/>
          <w:marRight w:val="0"/>
          <w:marTop w:val="0"/>
          <w:marBottom w:val="0"/>
          <w:divBdr>
            <w:top w:val="none" w:sz="0" w:space="0" w:color="auto"/>
            <w:left w:val="none" w:sz="0" w:space="0" w:color="auto"/>
            <w:bottom w:val="none" w:sz="0" w:space="0" w:color="auto"/>
            <w:right w:val="none" w:sz="0" w:space="0" w:color="auto"/>
          </w:divBdr>
        </w:div>
        <w:div w:id="456026945">
          <w:marLeft w:val="640"/>
          <w:marRight w:val="0"/>
          <w:marTop w:val="0"/>
          <w:marBottom w:val="0"/>
          <w:divBdr>
            <w:top w:val="none" w:sz="0" w:space="0" w:color="auto"/>
            <w:left w:val="none" w:sz="0" w:space="0" w:color="auto"/>
            <w:bottom w:val="none" w:sz="0" w:space="0" w:color="auto"/>
            <w:right w:val="none" w:sz="0" w:space="0" w:color="auto"/>
          </w:divBdr>
        </w:div>
        <w:div w:id="468400533">
          <w:marLeft w:val="640"/>
          <w:marRight w:val="0"/>
          <w:marTop w:val="0"/>
          <w:marBottom w:val="0"/>
          <w:divBdr>
            <w:top w:val="none" w:sz="0" w:space="0" w:color="auto"/>
            <w:left w:val="none" w:sz="0" w:space="0" w:color="auto"/>
            <w:bottom w:val="none" w:sz="0" w:space="0" w:color="auto"/>
            <w:right w:val="none" w:sz="0" w:space="0" w:color="auto"/>
          </w:divBdr>
        </w:div>
        <w:div w:id="489371190">
          <w:marLeft w:val="640"/>
          <w:marRight w:val="0"/>
          <w:marTop w:val="0"/>
          <w:marBottom w:val="0"/>
          <w:divBdr>
            <w:top w:val="none" w:sz="0" w:space="0" w:color="auto"/>
            <w:left w:val="none" w:sz="0" w:space="0" w:color="auto"/>
            <w:bottom w:val="none" w:sz="0" w:space="0" w:color="auto"/>
            <w:right w:val="none" w:sz="0" w:space="0" w:color="auto"/>
          </w:divBdr>
        </w:div>
        <w:div w:id="517357751">
          <w:marLeft w:val="640"/>
          <w:marRight w:val="0"/>
          <w:marTop w:val="0"/>
          <w:marBottom w:val="0"/>
          <w:divBdr>
            <w:top w:val="none" w:sz="0" w:space="0" w:color="auto"/>
            <w:left w:val="none" w:sz="0" w:space="0" w:color="auto"/>
            <w:bottom w:val="none" w:sz="0" w:space="0" w:color="auto"/>
            <w:right w:val="none" w:sz="0" w:space="0" w:color="auto"/>
          </w:divBdr>
        </w:div>
        <w:div w:id="552733001">
          <w:marLeft w:val="640"/>
          <w:marRight w:val="0"/>
          <w:marTop w:val="0"/>
          <w:marBottom w:val="0"/>
          <w:divBdr>
            <w:top w:val="none" w:sz="0" w:space="0" w:color="auto"/>
            <w:left w:val="none" w:sz="0" w:space="0" w:color="auto"/>
            <w:bottom w:val="none" w:sz="0" w:space="0" w:color="auto"/>
            <w:right w:val="none" w:sz="0" w:space="0" w:color="auto"/>
          </w:divBdr>
        </w:div>
        <w:div w:id="616065549">
          <w:marLeft w:val="640"/>
          <w:marRight w:val="0"/>
          <w:marTop w:val="0"/>
          <w:marBottom w:val="0"/>
          <w:divBdr>
            <w:top w:val="none" w:sz="0" w:space="0" w:color="auto"/>
            <w:left w:val="none" w:sz="0" w:space="0" w:color="auto"/>
            <w:bottom w:val="none" w:sz="0" w:space="0" w:color="auto"/>
            <w:right w:val="none" w:sz="0" w:space="0" w:color="auto"/>
          </w:divBdr>
        </w:div>
        <w:div w:id="643580463">
          <w:marLeft w:val="640"/>
          <w:marRight w:val="0"/>
          <w:marTop w:val="0"/>
          <w:marBottom w:val="0"/>
          <w:divBdr>
            <w:top w:val="none" w:sz="0" w:space="0" w:color="auto"/>
            <w:left w:val="none" w:sz="0" w:space="0" w:color="auto"/>
            <w:bottom w:val="none" w:sz="0" w:space="0" w:color="auto"/>
            <w:right w:val="none" w:sz="0" w:space="0" w:color="auto"/>
          </w:divBdr>
        </w:div>
        <w:div w:id="660305391">
          <w:marLeft w:val="640"/>
          <w:marRight w:val="0"/>
          <w:marTop w:val="0"/>
          <w:marBottom w:val="0"/>
          <w:divBdr>
            <w:top w:val="none" w:sz="0" w:space="0" w:color="auto"/>
            <w:left w:val="none" w:sz="0" w:space="0" w:color="auto"/>
            <w:bottom w:val="none" w:sz="0" w:space="0" w:color="auto"/>
            <w:right w:val="none" w:sz="0" w:space="0" w:color="auto"/>
          </w:divBdr>
        </w:div>
        <w:div w:id="727148078">
          <w:marLeft w:val="640"/>
          <w:marRight w:val="0"/>
          <w:marTop w:val="0"/>
          <w:marBottom w:val="0"/>
          <w:divBdr>
            <w:top w:val="none" w:sz="0" w:space="0" w:color="auto"/>
            <w:left w:val="none" w:sz="0" w:space="0" w:color="auto"/>
            <w:bottom w:val="none" w:sz="0" w:space="0" w:color="auto"/>
            <w:right w:val="none" w:sz="0" w:space="0" w:color="auto"/>
          </w:divBdr>
        </w:div>
        <w:div w:id="742219885">
          <w:marLeft w:val="640"/>
          <w:marRight w:val="0"/>
          <w:marTop w:val="0"/>
          <w:marBottom w:val="0"/>
          <w:divBdr>
            <w:top w:val="none" w:sz="0" w:space="0" w:color="auto"/>
            <w:left w:val="none" w:sz="0" w:space="0" w:color="auto"/>
            <w:bottom w:val="none" w:sz="0" w:space="0" w:color="auto"/>
            <w:right w:val="none" w:sz="0" w:space="0" w:color="auto"/>
          </w:divBdr>
        </w:div>
        <w:div w:id="745110953">
          <w:marLeft w:val="640"/>
          <w:marRight w:val="0"/>
          <w:marTop w:val="0"/>
          <w:marBottom w:val="0"/>
          <w:divBdr>
            <w:top w:val="none" w:sz="0" w:space="0" w:color="auto"/>
            <w:left w:val="none" w:sz="0" w:space="0" w:color="auto"/>
            <w:bottom w:val="none" w:sz="0" w:space="0" w:color="auto"/>
            <w:right w:val="none" w:sz="0" w:space="0" w:color="auto"/>
          </w:divBdr>
        </w:div>
        <w:div w:id="773476853">
          <w:marLeft w:val="640"/>
          <w:marRight w:val="0"/>
          <w:marTop w:val="0"/>
          <w:marBottom w:val="0"/>
          <w:divBdr>
            <w:top w:val="none" w:sz="0" w:space="0" w:color="auto"/>
            <w:left w:val="none" w:sz="0" w:space="0" w:color="auto"/>
            <w:bottom w:val="none" w:sz="0" w:space="0" w:color="auto"/>
            <w:right w:val="none" w:sz="0" w:space="0" w:color="auto"/>
          </w:divBdr>
        </w:div>
        <w:div w:id="774911525">
          <w:marLeft w:val="640"/>
          <w:marRight w:val="0"/>
          <w:marTop w:val="0"/>
          <w:marBottom w:val="0"/>
          <w:divBdr>
            <w:top w:val="none" w:sz="0" w:space="0" w:color="auto"/>
            <w:left w:val="none" w:sz="0" w:space="0" w:color="auto"/>
            <w:bottom w:val="none" w:sz="0" w:space="0" w:color="auto"/>
            <w:right w:val="none" w:sz="0" w:space="0" w:color="auto"/>
          </w:divBdr>
        </w:div>
        <w:div w:id="795174617">
          <w:marLeft w:val="640"/>
          <w:marRight w:val="0"/>
          <w:marTop w:val="0"/>
          <w:marBottom w:val="0"/>
          <w:divBdr>
            <w:top w:val="none" w:sz="0" w:space="0" w:color="auto"/>
            <w:left w:val="none" w:sz="0" w:space="0" w:color="auto"/>
            <w:bottom w:val="none" w:sz="0" w:space="0" w:color="auto"/>
            <w:right w:val="none" w:sz="0" w:space="0" w:color="auto"/>
          </w:divBdr>
        </w:div>
        <w:div w:id="819927638">
          <w:marLeft w:val="640"/>
          <w:marRight w:val="0"/>
          <w:marTop w:val="0"/>
          <w:marBottom w:val="0"/>
          <w:divBdr>
            <w:top w:val="none" w:sz="0" w:space="0" w:color="auto"/>
            <w:left w:val="none" w:sz="0" w:space="0" w:color="auto"/>
            <w:bottom w:val="none" w:sz="0" w:space="0" w:color="auto"/>
            <w:right w:val="none" w:sz="0" w:space="0" w:color="auto"/>
          </w:divBdr>
        </w:div>
        <w:div w:id="860239368">
          <w:marLeft w:val="640"/>
          <w:marRight w:val="0"/>
          <w:marTop w:val="0"/>
          <w:marBottom w:val="0"/>
          <w:divBdr>
            <w:top w:val="none" w:sz="0" w:space="0" w:color="auto"/>
            <w:left w:val="none" w:sz="0" w:space="0" w:color="auto"/>
            <w:bottom w:val="none" w:sz="0" w:space="0" w:color="auto"/>
            <w:right w:val="none" w:sz="0" w:space="0" w:color="auto"/>
          </w:divBdr>
        </w:div>
        <w:div w:id="912473719">
          <w:marLeft w:val="640"/>
          <w:marRight w:val="0"/>
          <w:marTop w:val="0"/>
          <w:marBottom w:val="0"/>
          <w:divBdr>
            <w:top w:val="none" w:sz="0" w:space="0" w:color="auto"/>
            <w:left w:val="none" w:sz="0" w:space="0" w:color="auto"/>
            <w:bottom w:val="none" w:sz="0" w:space="0" w:color="auto"/>
            <w:right w:val="none" w:sz="0" w:space="0" w:color="auto"/>
          </w:divBdr>
        </w:div>
        <w:div w:id="1000082273">
          <w:marLeft w:val="640"/>
          <w:marRight w:val="0"/>
          <w:marTop w:val="0"/>
          <w:marBottom w:val="0"/>
          <w:divBdr>
            <w:top w:val="none" w:sz="0" w:space="0" w:color="auto"/>
            <w:left w:val="none" w:sz="0" w:space="0" w:color="auto"/>
            <w:bottom w:val="none" w:sz="0" w:space="0" w:color="auto"/>
            <w:right w:val="none" w:sz="0" w:space="0" w:color="auto"/>
          </w:divBdr>
        </w:div>
        <w:div w:id="1049840277">
          <w:marLeft w:val="640"/>
          <w:marRight w:val="0"/>
          <w:marTop w:val="0"/>
          <w:marBottom w:val="0"/>
          <w:divBdr>
            <w:top w:val="none" w:sz="0" w:space="0" w:color="auto"/>
            <w:left w:val="none" w:sz="0" w:space="0" w:color="auto"/>
            <w:bottom w:val="none" w:sz="0" w:space="0" w:color="auto"/>
            <w:right w:val="none" w:sz="0" w:space="0" w:color="auto"/>
          </w:divBdr>
        </w:div>
        <w:div w:id="1103525822">
          <w:marLeft w:val="640"/>
          <w:marRight w:val="0"/>
          <w:marTop w:val="0"/>
          <w:marBottom w:val="0"/>
          <w:divBdr>
            <w:top w:val="none" w:sz="0" w:space="0" w:color="auto"/>
            <w:left w:val="none" w:sz="0" w:space="0" w:color="auto"/>
            <w:bottom w:val="none" w:sz="0" w:space="0" w:color="auto"/>
            <w:right w:val="none" w:sz="0" w:space="0" w:color="auto"/>
          </w:divBdr>
        </w:div>
        <w:div w:id="1206673760">
          <w:marLeft w:val="640"/>
          <w:marRight w:val="0"/>
          <w:marTop w:val="0"/>
          <w:marBottom w:val="0"/>
          <w:divBdr>
            <w:top w:val="none" w:sz="0" w:space="0" w:color="auto"/>
            <w:left w:val="none" w:sz="0" w:space="0" w:color="auto"/>
            <w:bottom w:val="none" w:sz="0" w:space="0" w:color="auto"/>
            <w:right w:val="none" w:sz="0" w:space="0" w:color="auto"/>
          </w:divBdr>
        </w:div>
        <w:div w:id="1207138903">
          <w:marLeft w:val="640"/>
          <w:marRight w:val="0"/>
          <w:marTop w:val="0"/>
          <w:marBottom w:val="0"/>
          <w:divBdr>
            <w:top w:val="none" w:sz="0" w:space="0" w:color="auto"/>
            <w:left w:val="none" w:sz="0" w:space="0" w:color="auto"/>
            <w:bottom w:val="none" w:sz="0" w:space="0" w:color="auto"/>
            <w:right w:val="none" w:sz="0" w:space="0" w:color="auto"/>
          </w:divBdr>
        </w:div>
        <w:div w:id="1227758436">
          <w:marLeft w:val="640"/>
          <w:marRight w:val="0"/>
          <w:marTop w:val="0"/>
          <w:marBottom w:val="0"/>
          <w:divBdr>
            <w:top w:val="none" w:sz="0" w:space="0" w:color="auto"/>
            <w:left w:val="none" w:sz="0" w:space="0" w:color="auto"/>
            <w:bottom w:val="none" w:sz="0" w:space="0" w:color="auto"/>
            <w:right w:val="none" w:sz="0" w:space="0" w:color="auto"/>
          </w:divBdr>
        </w:div>
        <w:div w:id="1233588724">
          <w:marLeft w:val="640"/>
          <w:marRight w:val="0"/>
          <w:marTop w:val="0"/>
          <w:marBottom w:val="0"/>
          <w:divBdr>
            <w:top w:val="none" w:sz="0" w:space="0" w:color="auto"/>
            <w:left w:val="none" w:sz="0" w:space="0" w:color="auto"/>
            <w:bottom w:val="none" w:sz="0" w:space="0" w:color="auto"/>
            <w:right w:val="none" w:sz="0" w:space="0" w:color="auto"/>
          </w:divBdr>
        </w:div>
        <w:div w:id="1240140700">
          <w:marLeft w:val="640"/>
          <w:marRight w:val="0"/>
          <w:marTop w:val="0"/>
          <w:marBottom w:val="0"/>
          <w:divBdr>
            <w:top w:val="none" w:sz="0" w:space="0" w:color="auto"/>
            <w:left w:val="none" w:sz="0" w:space="0" w:color="auto"/>
            <w:bottom w:val="none" w:sz="0" w:space="0" w:color="auto"/>
            <w:right w:val="none" w:sz="0" w:space="0" w:color="auto"/>
          </w:divBdr>
        </w:div>
        <w:div w:id="1324550670">
          <w:marLeft w:val="640"/>
          <w:marRight w:val="0"/>
          <w:marTop w:val="0"/>
          <w:marBottom w:val="0"/>
          <w:divBdr>
            <w:top w:val="none" w:sz="0" w:space="0" w:color="auto"/>
            <w:left w:val="none" w:sz="0" w:space="0" w:color="auto"/>
            <w:bottom w:val="none" w:sz="0" w:space="0" w:color="auto"/>
            <w:right w:val="none" w:sz="0" w:space="0" w:color="auto"/>
          </w:divBdr>
        </w:div>
        <w:div w:id="1353337544">
          <w:marLeft w:val="640"/>
          <w:marRight w:val="0"/>
          <w:marTop w:val="0"/>
          <w:marBottom w:val="0"/>
          <w:divBdr>
            <w:top w:val="none" w:sz="0" w:space="0" w:color="auto"/>
            <w:left w:val="none" w:sz="0" w:space="0" w:color="auto"/>
            <w:bottom w:val="none" w:sz="0" w:space="0" w:color="auto"/>
            <w:right w:val="none" w:sz="0" w:space="0" w:color="auto"/>
          </w:divBdr>
        </w:div>
        <w:div w:id="1371563704">
          <w:marLeft w:val="640"/>
          <w:marRight w:val="0"/>
          <w:marTop w:val="0"/>
          <w:marBottom w:val="0"/>
          <w:divBdr>
            <w:top w:val="none" w:sz="0" w:space="0" w:color="auto"/>
            <w:left w:val="none" w:sz="0" w:space="0" w:color="auto"/>
            <w:bottom w:val="none" w:sz="0" w:space="0" w:color="auto"/>
            <w:right w:val="none" w:sz="0" w:space="0" w:color="auto"/>
          </w:divBdr>
        </w:div>
        <w:div w:id="1407531382">
          <w:marLeft w:val="640"/>
          <w:marRight w:val="0"/>
          <w:marTop w:val="0"/>
          <w:marBottom w:val="0"/>
          <w:divBdr>
            <w:top w:val="none" w:sz="0" w:space="0" w:color="auto"/>
            <w:left w:val="none" w:sz="0" w:space="0" w:color="auto"/>
            <w:bottom w:val="none" w:sz="0" w:space="0" w:color="auto"/>
            <w:right w:val="none" w:sz="0" w:space="0" w:color="auto"/>
          </w:divBdr>
        </w:div>
        <w:div w:id="1409108447">
          <w:marLeft w:val="640"/>
          <w:marRight w:val="0"/>
          <w:marTop w:val="0"/>
          <w:marBottom w:val="0"/>
          <w:divBdr>
            <w:top w:val="none" w:sz="0" w:space="0" w:color="auto"/>
            <w:left w:val="none" w:sz="0" w:space="0" w:color="auto"/>
            <w:bottom w:val="none" w:sz="0" w:space="0" w:color="auto"/>
            <w:right w:val="none" w:sz="0" w:space="0" w:color="auto"/>
          </w:divBdr>
        </w:div>
        <w:div w:id="1432512347">
          <w:marLeft w:val="640"/>
          <w:marRight w:val="0"/>
          <w:marTop w:val="0"/>
          <w:marBottom w:val="0"/>
          <w:divBdr>
            <w:top w:val="none" w:sz="0" w:space="0" w:color="auto"/>
            <w:left w:val="none" w:sz="0" w:space="0" w:color="auto"/>
            <w:bottom w:val="none" w:sz="0" w:space="0" w:color="auto"/>
            <w:right w:val="none" w:sz="0" w:space="0" w:color="auto"/>
          </w:divBdr>
        </w:div>
        <w:div w:id="1466586051">
          <w:marLeft w:val="640"/>
          <w:marRight w:val="0"/>
          <w:marTop w:val="0"/>
          <w:marBottom w:val="0"/>
          <w:divBdr>
            <w:top w:val="none" w:sz="0" w:space="0" w:color="auto"/>
            <w:left w:val="none" w:sz="0" w:space="0" w:color="auto"/>
            <w:bottom w:val="none" w:sz="0" w:space="0" w:color="auto"/>
            <w:right w:val="none" w:sz="0" w:space="0" w:color="auto"/>
          </w:divBdr>
        </w:div>
        <w:div w:id="1473206015">
          <w:marLeft w:val="640"/>
          <w:marRight w:val="0"/>
          <w:marTop w:val="0"/>
          <w:marBottom w:val="0"/>
          <w:divBdr>
            <w:top w:val="none" w:sz="0" w:space="0" w:color="auto"/>
            <w:left w:val="none" w:sz="0" w:space="0" w:color="auto"/>
            <w:bottom w:val="none" w:sz="0" w:space="0" w:color="auto"/>
            <w:right w:val="none" w:sz="0" w:space="0" w:color="auto"/>
          </w:divBdr>
        </w:div>
        <w:div w:id="1495029702">
          <w:marLeft w:val="640"/>
          <w:marRight w:val="0"/>
          <w:marTop w:val="0"/>
          <w:marBottom w:val="0"/>
          <w:divBdr>
            <w:top w:val="none" w:sz="0" w:space="0" w:color="auto"/>
            <w:left w:val="none" w:sz="0" w:space="0" w:color="auto"/>
            <w:bottom w:val="none" w:sz="0" w:space="0" w:color="auto"/>
            <w:right w:val="none" w:sz="0" w:space="0" w:color="auto"/>
          </w:divBdr>
        </w:div>
        <w:div w:id="1495607556">
          <w:marLeft w:val="640"/>
          <w:marRight w:val="0"/>
          <w:marTop w:val="0"/>
          <w:marBottom w:val="0"/>
          <w:divBdr>
            <w:top w:val="none" w:sz="0" w:space="0" w:color="auto"/>
            <w:left w:val="none" w:sz="0" w:space="0" w:color="auto"/>
            <w:bottom w:val="none" w:sz="0" w:space="0" w:color="auto"/>
            <w:right w:val="none" w:sz="0" w:space="0" w:color="auto"/>
          </w:divBdr>
        </w:div>
        <w:div w:id="1529024948">
          <w:marLeft w:val="640"/>
          <w:marRight w:val="0"/>
          <w:marTop w:val="0"/>
          <w:marBottom w:val="0"/>
          <w:divBdr>
            <w:top w:val="none" w:sz="0" w:space="0" w:color="auto"/>
            <w:left w:val="none" w:sz="0" w:space="0" w:color="auto"/>
            <w:bottom w:val="none" w:sz="0" w:space="0" w:color="auto"/>
            <w:right w:val="none" w:sz="0" w:space="0" w:color="auto"/>
          </w:divBdr>
        </w:div>
        <w:div w:id="1559782070">
          <w:marLeft w:val="640"/>
          <w:marRight w:val="0"/>
          <w:marTop w:val="0"/>
          <w:marBottom w:val="0"/>
          <w:divBdr>
            <w:top w:val="none" w:sz="0" w:space="0" w:color="auto"/>
            <w:left w:val="none" w:sz="0" w:space="0" w:color="auto"/>
            <w:bottom w:val="none" w:sz="0" w:space="0" w:color="auto"/>
            <w:right w:val="none" w:sz="0" w:space="0" w:color="auto"/>
          </w:divBdr>
        </w:div>
        <w:div w:id="1573075955">
          <w:marLeft w:val="640"/>
          <w:marRight w:val="0"/>
          <w:marTop w:val="0"/>
          <w:marBottom w:val="0"/>
          <w:divBdr>
            <w:top w:val="none" w:sz="0" w:space="0" w:color="auto"/>
            <w:left w:val="none" w:sz="0" w:space="0" w:color="auto"/>
            <w:bottom w:val="none" w:sz="0" w:space="0" w:color="auto"/>
            <w:right w:val="none" w:sz="0" w:space="0" w:color="auto"/>
          </w:divBdr>
        </w:div>
        <w:div w:id="1602252338">
          <w:marLeft w:val="640"/>
          <w:marRight w:val="0"/>
          <w:marTop w:val="0"/>
          <w:marBottom w:val="0"/>
          <w:divBdr>
            <w:top w:val="none" w:sz="0" w:space="0" w:color="auto"/>
            <w:left w:val="none" w:sz="0" w:space="0" w:color="auto"/>
            <w:bottom w:val="none" w:sz="0" w:space="0" w:color="auto"/>
            <w:right w:val="none" w:sz="0" w:space="0" w:color="auto"/>
          </w:divBdr>
        </w:div>
        <w:div w:id="1725366286">
          <w:marLeft w:val="640"/>
          <w:marRight w:val="0"/>
          <w:marTop w:val="0"/>
          <w:marBottom w:val="0"/>
          <w:divBdr>
            <w:top w:val="none" w:sz="0" w:space="0" w:color="auto"/>
            <w:left w:val="none" w:sz="0" w:space="0" w:color="auto"/>
            <w:bottom w:val="none" w:sz="0" w:space="0" w:color="auto"/>
            <w:right w:val="none" w:sz="0" w:space="0" w:color="auto"/>
          </w:divBdr>
        </w:div>
        <w:div w:id="1756247778">
          <w:marLeft w:val="640"/>
          <w:marRight w:val="0"/>
          <w:marTop w:val="0"/>
          <w:marBottom w:val="0"/>
          <w:divBdr>
            <w:top w:val="none" w:sz="0" w:space="0" w:color="auto"/>
            <w:left w:val="none" w:sz="0" w:space="0" w:color="auto"/>
            <w:bottom w:val="none" w:sz="0" w:space="0" w:color="auto"/>
            <w:right w:val="none" w:sz="0" w:space="0" w:color="auto"/>
          </w:divBdr>
        </w:div>
        <w:div w:id="1771970978">
          <w:marLeft w:val="640"/>
          <w:marRight w:val="0"/>
          <w:marTop w:val="0"/>
          <w:marBottom w:val="0"/>
          <w:divBdr>
            <w:top w:val="none" w:sz="0" w:space="0" w:color="auto"/>
            <w:left w:val="none" w:sz="0" w:space="0" w:color="auto"/>
            <w:bottom w:val="none" w:sz="0" w:space="0" w:color="auto"/>
            <w:right w:val="none" w:sz="0" w:space="0" w:color="auto"/>
          </w:divBdr>
        </w:div>
        <w:div w:id="1802576790">
          <w:marLeft w:val="640"/>
          <w:marRight w:val="0"/>
          <w:marTop w:val="0"/>
          <w:marBottom w:val="0"/>
          <w:divBdr>
            <w:top w:val="none" w:sz="0" w:space="0" w:color="auto"/>
            <w:left w:val="none" w:sz="0" w:space="0" w:color="auto"/>
            <w:bottom w:val="none" w:sz="0" w:space="0" w:color="auto"/>
            <w:right w:val="none" w:sz="0" w:space="0" w:color="auto"/>
          </w:divBdr>
        </w:div>
        <w:div w:id="1808931124">
          <w:marLeft w:val="640"/>
          <w:marRight w:val="0"/>
          <w:marTop w:val="0"/>
          <w:marBottom w:val="0"/>
          <w:divBdr>
            <w:top w:val="none" w:sz="0" w:space="0" w:color="auto"/>
            <w:left w:val="none" w:sz="0" w:space="0" w:color="auto"/>
            <w:bottom w:val="none" w:sz="0" w:space="0" w:color="auto"/>
            <w:right w:val="none" w:sz="0" w:space="0" w:color="auto"/>
          </w:divBdr>
        </w:div>
        <w:div w:id="1843936514">
          <w:marLeft w:val="640"/>
          <w:marRight w:val="0"/>
          <w:marTop w:val="0"/>
          <w:marBottom w:val="0"/>
          <w:divBdr>
            <w:top w:val="none" w:sz="0" w:space="0" w:color="auto"/>
            <w:left w:val="none" w:sz="0" w:space="0" w:color="auto"/>
            <w:bottom w:val="none" w:sz="0" w:space="0" w:color="auto"/>
            <w:right w:val="none" w:sz="0" w:space="0" w:color="auto"/>
          </w:divBdr>
        </w:div>
        <w:div w:id="1863206186">
          <w:marLeft w:val="640"/>
          <w:marRight w:val="0"/>
          <w:marTop w:val="0"/>
          <w:marBottom w:val="0"/>
          <w:divBdr>
            <w:top w:val="none" w:sz="0" w:space="0" w:color="auto"/>
            <w:left w:val="none" w:sz="0" w:space="0" w:color="auto"/>
            <w:bottom w:val="none" w:sz="0" w:space="0" w:color="auto"/>
            <w:right w:val="none" w:sz="0" w:space="0" w:color="auto"/>
          </w:divBdr>
        </w:div>
        <w:div w:id="1878353188">
          <w:marLeft w:val="640"/>
          <w:marRight w:val="0"/>
          <w:marTop w:val="0"/>
          <w:marBottom w:val="0"/>
          <w:divBdr>
            <w:top w:val="none" w:sz="0" w:space="0" w:color="auto"/>
            <w:left w:val="none" w:sz="0" w:space="0" w:color="auto"/>
            <w:bottom w:val="none" w:sz="0" w:space="0" w:color="auto"/>
            <w:right w:val="none" w:sz="0" w:space="0" w:color="auto"/>
          </w:divBdr>
        </w:div>
        <w:div w:id="1893733697">
          <w:marLeft w:val="640"/>
          <w:marRight w:val="0"/>
          <w:marTop w:val="0"/>
          <w:marBottom w:val="0"/>
          <w:divBdr>
            <w:top w:val="none" w:sz="0" w:space="0" w:color="auto"/>
            <w:left w:val="none" w:sz="0" w:space="0" w:color="auto"/>
            <w:bottom w:val="none" w:sz="0" w:space="0" w:color="auto"/>
            <w:right w:val="none" w:sz="0" w:space="0" w:color="auto"/>
          </w:divBdr>
        </w:div>
        <w:div w:id="1933123386">
          <w:marLeft w:val="640"/>
          <w:marRight w:val="0"/>
          <w:marTop w:val="0"/>
          <w:marBottom w:val="0"/>
          <w:divBdr>
            <w:top w:val="none" w:sz="0" w:space="0" w:color="auto"/>
            <w:left w:val="none" w:sz="0" w:space="0" w:color="auto"/>
            <w:bottom w:val="none" w:sz="0" w:space="0" w:color="auto"/>
            <w:right w:val="none" w:sz="0" w:space="0" w:color="auto"/>
          </w:divBdr>
        </w:div>
        <w:div w:id="1937714665">
          <w:marLeft w:val="640"/>
          <w:marRight w:val="0"/>
          <w:marTop w:val="0"/>
          <w:marBottom w:val="0"/>
          <w:divBdr>
            <w:top w:val="none" w:sz="0" w:space="0" w:color="auto"/>
            <w:left w:val="none" w:sz="0" w:space="0" w:color="auto"/>
            <w:bottom w:val="none" w:sz="0" w:space="0" w:color="auto"/>
            <w:right w:val="none" w:sz="0" w:space="0" w:color="auto"/>
          </w:divBdr>
        </w:div>
        <w:div w:id="1947233777">
          <w:marLeft w:val="640"/>
          <w:marRight w:val="0"/>
          <w:marTop w:val="0"/>
          <w:marBottom w:val="0"/>
          <w:divBdr>
            <w:top w:val="none" w:sz="0" w:space="0" w:color="auto"/>
            <w:left w:val="none" w:sz="0" w:space="0" w:color="auto"/>
            <w:bottom w:val="none" w:sz="0" w:space="0" w:color="auto"/>
            <w:right w:val="none" w:sz="0" w:space="0" w:color="auto"/>
          </w:divBdr>
        </w:div>
        <w:div w:id="1962758671">
          <w:marLeft w:val="640"/>
          <w:marRight w:val="0"/>
          <w:marTop w:val="0"/>
          <w:marBottom w:val="0"/>
          <w:divBdr>
            <w:top w:val="none" w:sz="0" w:space="0" w:color="auto"/>
            <w:left w:val="none" w:sz="0" w:space="0" w:color="auto"/>
            <w:bottom w:val="none" w:sz="0" w:space="0" w:color="auto"/>
            <w:right w:val="none" w:sz="0" w:space="0" w:color="auto"/>
          </w:divBdr>
        </w:div>
        <w:div w:id="2052338204">
          <w:marLeft w:val="640"/>
          <w:marRight w:val="0"/>
          <w:marTop w:val="0"/>
          <w:marBottom w:val="0"/>
          <w:divBdr>
            <w:top w:val="none" w:sz="0" w:space="0" w:color="auto"/>
            <w:left w:val="none" w:sz="0" w:space="0" w:color="auto"/>
            <w:bottom w:val="none" w:sz="0" w:space="0" w:color="auto"/>
            <w:right w:val="none" w:sz="0" w:space="0" w:color="auto"/>
          </w:divBdr>
        </w:div>
        <w:div w:id="2072383389">
          <w:marLeft w:val="640"/>
          <w:marRight w:val="0"/>
          <w:marTop w:val="0"/>
          <w:marBottom w:val="0"/>
          <w:divBdr>
            <w:top w:val="none" w:sz="0" w:space="0" w:color="auto"/>
            <w:left w:val="none" w:sz="0" w:space="0" w:color="auto"/>
            <w:bottom w:val="none" w:sz="0" w:space="0" w:color="auto"/>
            <w:right w:val="none" w:sz="0" w:space="0" w:color="auto"/>
          </w:divBdr>
        </w:div>
        <w:div w:id="2126465662">
          <w:marLeft w:val="640"/>
          <w:marRight w:val="0"/>
          <w:marTop w:val="0"/>
          <w:marBottom w:val="0"/>
          <w:divBdr>
            <w:top w:val="none" w:sz="0" w:space="0" w:color="auto"/>
            <w:left w:val="none" w:sz="0" w:space="0" w:color="auto"/>
            <w:bottom w:val="none" w:sz="0" w:space="0" w:color="auto"/>
            <w:right w:val="none" w:sz="0" w:space="0" w:color="auto"/>
          </w:divBdr>
        </w:div>
      </w:divsChild>
    </w:div>
    <w:div w:id="1695181704">
      <w:bodyDiv w:val="1"/>
      <w:marLeft w:val="0"/>
      <w:marRight w:val="0"/>
      <w:marTop w:val="0"/>
      <w:marBottom w:val="0"/>
      <w:divBdr>
        <w:top w:val="none" w:sz="0" w:space="0" w:color="auto"/>
        <w:left w:val="none" w:sz="0" w:space="0" w:color="auto"/>
        <w:bottom w:val="none" w:sz="0" w:space="0" w:color="auto"/>
        <w:right w:val="none" w:sz="0" w:space="0" w:color="auto"/>
      </w:divBdr>
      <w:divsChild>
        <w:div w:id="44649123">
          <w:marLeft w:val="640"/>
          <w:marRight w:val="0"/>
          <w:marTop w:val="0"/>
          <w:marBottom w:val="0"/>
          <w:divBdr>
            <w:top w:val="none" w:sz="0" w:space="0" w:color="auto"/>
            <w:left w:val="none" w:sz="0" w:space="0" w:color="auto"/>
            <w:bottom w:val="none" w:sz="0" w:space="0" w:color="auto"/>
            <w:right w:val="none" w:sz="0" w:space="0" w:color="auto"/>
          </w:divBdr>
        </w:div>
        <w:div w:id="85422805">
          <w:marLeft w:val="640"/>
          <w:marRight w:val="0"/>
          <w:marTop w:val="0"/>
          <w:marBottom w:val="0"/>
          <w:divBdr>
            <w:top w:val="none" w:sz="0" w:space="0" w:color="auto"/>
            <w:left w:val="none" w:sz="0" w:space="0" w:color="auto"/>
            <w:bottom w:val="none" w:sz="0" w:space="0" w:color="auto"/>
            <w:right w:val="none" w:sz="0" w:space="0" w:color="auto"/>
          </w:divBdr>
        </w:div>
        <w:div w:id="93988594">
          <w:marLeft w:val="640"/>
          <w:marRight w:val="0"/>
          <w:marTop w:val="0"/>
          <w:marBottom w:val="0"/>
          <w:divBdr>
            <w:top w:val="none" w:sz="0" w:space="0" w:color="auto"/>
            <w:left w:val="none" w:sz="0" w:space="0" w:color="auto"/>
            <w:bottom w:val="none" w:sz="0" w:space="0" w:color="auto"/>
            <w:right w:val="none" w:sz="0" w:space="0" w:color="auto"/>
          </w:divBdr>
        </w:div>
        <w:div w:id="106197922">
          <w:marLeft w:val="640"/>
          <w:marRight w:val="0"/>
          <w:marTop w:val="0"/>
          <w:marBottom w:val="0"/>
          <w:divBdr>
            <w:top w:val="none" w:sz="0" w:space="0" w:color="auto"/>
            <w:left w:val="none" w:sz="0" w:space="0" w:color="auto"/>
            <w:bottom w:val="none" w:sz="0" w:space="0" w:color="auto"/>
            <w:right w:val="none" w:sz="0" w:space="0" w:color="auto"/>
          </w:divBdr>
        </w:div>
        <w:div w:id="129907454">
          <w:marLeft w:val="640"/>
          <w:marRight w:val="0"/>
          <w:marTop w:val="0"/>
          <w:marBottom w:val="0"/>
          <w:divBdr>
            <w:top w:val="none" w:sz="0" w:space="0" w:color="auto"/>
            <w:left w:val="none" w:sz="0" w:space="0" w:color="auto"/>
            <w:bottom w:val="none" w:sz="0" w:space="0" w:color="auto"/>
            <w:right w:val="none" w:sz="0" w:space="0" w:color="auto"/>
          </w:divBdr>
        </w:div>
        <w:div w:id="135605154">
          <w:marLeft w:val="640"/>
          <w:marRight w:val="0"/>
          <w:marTop w:val="0"/>
          <w:marBottom w:val="0"/>
          <w:divBdr>
            <w:top w:val="none" w:sz="0" w:space="0" w:color="auto"/>
            <w:left w:val="none" w:sz="0" w:space="0" w:color="auto"/>
            <w:bottom w:val="none" w:sz="0" w:space="0" w:color="auto"/>
            <w:right w:val="none" w:sz="0" w:space="0" w:color="auto"/>
          </w:divBdr>
        </w:div>
        <w:div w:id="158083881">
          <w:marLeft w:val="640"/>
          <w:marRight w:val="0"/>
          <w:marTop w:val="0"/>
          <w:marBottom w:val="0"/>
          <w:divBdr>
            <w:top w:val="none" w:sz="0" w:space="0" w:color="auto"/>
            <w:left w:val="none" w:sz="0" w:space="0" w:color="auto"/>
            <w:bottom w:val="none" w:sz="0" w:space="0" w:color="auto"/>
            <w:right w:val="none" w:sz="0" w:space="0" w:color="auto"/>
          </w:divBdr>
        </w:div>
        <w:div w:id="244612319">
          <w:marLeft w:val="640"/>
          <w:marRight w:val="0"/>
          <w:marTop w:val="0"/>
          <w:marBottom w:val="0"/>
          <w:divBdr>
            <w:top w:val="none" w:sz="0" w:space="0" w:color="auto"/>
            <w:left w:val="none" w:sz="0" w:space="0" w:color="auto"/>
            <w:bottom w:val="none" w:sz="0" w:space="0" w:color="auto"/>
            <w:right w:val="none" w:sz="0" w:space="0" w:color="auto"/>
          </w:divBdr>
        </w:div>
        <w:div w:id="264385921">
          <w:marLeft w:val="640"/>
          <w:marRight w:val="0"/>
          <w:marTop w:val="0"/>
          <w:marBottom w:val="0"/>
          <w:divBdr>
            <w:top w:val="none" w:sz="0" w:space="0" w:color="auto"/>
            <w:left w:val="none" w:sz="0" w:space="0" w:color="auto"/>
            <w:bottom w:val="none" w:sz="0" w:space="0" w:color="auto"/>
            <w:right w:val="none" w:sz="0" w:space="0" w:color="auto"/>
          </w:divBdr>
        </w:div>
        <w:div w:id="264577224">
          <w:marLeft w:val="640"/>
          <w:marRight w:val="0"/>
          <w:marTop w:val="0"/>
          <w:marBottom w:val="0"/>
          <w:divBdr>
            <w:top w:val="none" w:sz="0" w:space="0" w:color="auto"/>
            <w:left w:val="none" w:sz="0" w:space="0" w:color="auto"/>
            <w:bottom w:val="none" w:sz="0" w:space="0" w:color="auto"/>
            <w:right w:val="none" w:sz="0" w:space="0" w:color="auto"/>
          </w:divBdr>
        </w:div>
        <w:div w:id="265163651">
          <w:marLeft w:val="640"/>
          <w:marRight w:val="0"/>
          <w:marTop w:val="0"/>
          <w:marBottom w:val="0"/>
          <w:divBdr>
            <w:top w:val="none" w:sz="0" w:space="0" w:color="auto"/>
            <w:left w:val="none" w:sz="0" w:space="0" w:color="auto"/>
            <w:bottom w:val="none" w:sz="0" w:space="0" w:color="auto"/>
            <w:right w:val="none" w:sz="0" w:space="0" w:color="auto"/>
          </w:divBdr>
        </w:div>
        <w:div w:id="290983713">
          <w:marLeft w:val="640"/>
          <w:marRight w:val="0"/>
          <w:marTop w:val="0"/>
          <w:marBottom w:val="0"/>
          <w:divBdr>
            <w:top w:val="none" w:sz="0" w:space="0" w:color="auto"/>
            <w:left w:val="none" w:sz="0" w:space="0" w:color="auto"/>
            <w:bottom w:val="none" w:sz="0" w:space="0" w:color="auto"/>
            <w:right w:val="none" w:sz="0" w:space="0" w:color="auto"/>
          </w:divBdr>
        </w:div>
        <w:div w:id="317268438">
          <w:marLeft w:val="640"/>
          <w:marRight w:val="0"/>
          <w:marTop w:val="0"/>
          <w:marBottom w:val="0"/>
          <w:divBdr>
            <w:top w:val="none" w:sz="0" w:space="0" w:color="auto"/>
            <w:left w:val="none" w:sz="0" w:space="0" w:color="auto"/>
            <w:bottom w:val="none" w:sz="0" w:space="0" w:color="auto"/>
            <w:right w:val="none" w:sz="0" w:space="0" w:color="auto"/>
          </w:divBdr>
        </w:div>
        <w:div w:id="322510025">
          <w:marLeft w:val="640"/>
          <w:marRight w:val="0"/>
          <w:marTop w:val="0"/>
          <w:marBottom w:val="0"/>
          <w:divBdr>
            <w:top w:val="none" w:sz="0" w:space="0" w:color="auto"/>
            <w:left w:val="none" w:sz="0" w:space="0" w:color="auto"/>
            <w:bottom w:val="none" w:sz="0" w:space="0" w:color="auto"/>
            <w:right w:val="none" w:sz="0" w:space="0" w:color="auto"/>
          </w:divBdr>
        </w:div>
        <w:div w:id="327514420">
          <w:marLeft w:val="640"/>
          <w:marRight w:val="0"/>
          <w:marTop w:val="0"/>
          <w:marBottom w:val="0"/>
          <w:divBdr>
            <w:top w:val="none" w:sz="0" w:space="0" w:color="auto"/>
            <w:left w:val="none" w:sz="0" w:space="0" w:color="auto"/>
            <w:bottom w:val="none" w:sz="0" w:space="0" w:color="auto"/>
            <w:right w:val="none" w:sz="0" w:space="0" w:color="auto"/>
          </w:divBdr>
        </w:div>
        <w:div w:id="384843125">
          <w:marLeft w:val="640"/>
          <w:marRight w:val="0"/>
          <w:marTop w:val="0"/>
          <w:marBottom w:val="0"/>
          <w:divBdr>
            <w:top w:val="none" w:sz="0" w:space="0" w:color="auto"/>
            <w:left w:val="none" w:sz="0" w:space="0" w:color="auto"/>
            <w:bottom w:val="none" w:sz="0" w:space="0" w:color="auto"/>
            <w:right w:val="none" w:sz="0" w:space="0" w:color="auto"/>
          </w:divBdr>
        </w:div>
        <w:div w:id="397939500">
          <w:marLeft w:val="640"/>
          <w:marRight w:val="0"/>
          <w:marTop w:val="0"/>
          <w:marBottom w:val="0"/>
          <w:divBdr>
            <w:top w:val="none" w:sz="0" w:space="0" w:color="auto"/>
            <w:left w:val="none" w:sz="0" w:space="0" w:color="auto"/>
            <w:bottom w:val="none" w:sz="0" w:space="0" w:color="auto"/>
            <w:right w:val="none" w:sz="0" w:space="0" w:color="auto"/>
          </w:divBdr>
        </w:div>
        <w:div w:id="450515426">
          <w:marLeft w:val="640"/>
          <w:marRight w:val="0"/>
          <w:marTop w:val="0"/>
          <w:marBottom w:val="0"/>
          <w:divBdr>
            <w:top w:val="none" w:sz="0" w:space="0" w:color="auto"/>
            <w:left w:val="none" w:sz="0" w:space="0" w:color="auto"/>
            <w:bottom w:val="none" w:sz="0" w:space="0" w:color="auto"/>
            <w:right w:val="none" w:sz="0" w:space="0" w:color="auto"/>
          </w:divBdr>
        </w:div>
        <w:div w:id="450787615">
          <w:marLeft w:val="640"/>
          <w:marRight w:val="0"/>
          <w:marTop w:val="0"/>
          <w:marBottom w:val="0"/>
          <w:divBdr>
            <w:top w:val="none" w:sz="0" w:space="0" w:color="auto"/>
            <w:left w:val="none" w:sz="0" w:space="0" w:color="auto"/>
            <w:bottom w:val="none" w:sz="0" w:space="0" w:color="auto"/>
            <w:right w:val="none" w:sz="0" w:space="0" w:color="auto"/>
          </w:divBdr>
        </w:div>
        <w:div w:id="454762970">
          <w:marLeft w:val="640"/>
          <w:marRight w:val="0"/>
          <w:marTop w:val="0"/>
          <w:marBottom w:val="0"/>
          <w:divBdr>
            <w:top w:val="none" w:sz="0" w:space="0" w:color="auto"/>
            <w:left w:val="none" w:sz="0" w:space="0" w:color="auto"/>
            <w:bottom w:val="none" w:sz="0" w:space="0" w:color="auto"/>
            <w:right w:val="none" w:sz="0" w:space="0" w:color="auto"/>
          </w:divBdr>
        </w:div>
        <w:div w:id="473258341">
          <w:marLeft w:val="640"/>
          <w:marRight w:val="0"/>
          <w:marTop w:val="0"/>
          <w:marBottom w:val="0"/>
          <w:divBdr>
            <w:top w:val="none" w:sz="0" w:space="0" w:color="auto"/>
            <w:left w:val="none" w:sz="0" w:space="0" w:color="auto"/>
            <w:bottom w:val="none" w:sz="0" w:space="0" w:color="auto"/>
            <w:right w:val="none" w:sz="0" w:space="0" w:color="auto"/>
          </w:divBdr>
        </w:div>
        <w:div w:id="484467663">
          <w:marLeft w:val="640"/>
          <w:marRight w:val="0"/>
          <w:marTop w:val="0"/>
          <w:marBottom w:val="0"/>
          <w:divBdr>
            <w:top w:val="none" w:sz="0" w:space="0" w:color="auto"/>
            <w:left w:val="none" w:sz="0" w:space="0" w:color="auto"/>
            <w:bottom w:val="none" w:sz="0" w:space="0" w:color="auto"/>
            <w:right w:val="none" w:sz="0" w:space="0" w:color="auto"/>
          </w:divBdr>
        </w:div>
        <w:div w:id="488525119">
          <w:marLeft w:val="640"/>
          <w:marRight w:val="0"/>
          <w:marTop w:val="0"/>
          <w:marBottom w:val="0"/>
          <w:divBdr>
            <w:top w:val="none" w:sz="0" w:space="0" w:color="auto"/>
            <w:left w:val="none" w:sz="0" w:space="0" w:color="auto"/>
            <w:bottom w:val="none" w:sz="0" w:space="0" w:color="auto"/>
            <w:right w:val="none" w:sz="0" w:space="0" w:color="auto"/>
          </w:divBdr>
        </w:div>
        <w:div w:id="533424623">
          <w:marLeft w:val="640"/>
          <w:marRight w:val="0"/>
          <w:marTop w:val="0"/>
          <w:marBottom w:val="0"/>
          <w:divBdr>
            <w:top w:val="none" w:sz="0" w:space="0" w:color="auto"/>
            <w:left w:val="none" w:sz="0" w:space="0" w:color="auto"/>
            <w:bottom w:val="none" w:sz="0" w:space="0" w:color="auto"/>
            <w:right w:val="none" w:sz="0" w:space="0" w:color="auto"/>
          </w:divBdr>
        </w:div>
        <w:div w:id="543521089">
          <w:marLeft w:val="640"/>
          <w:marRight w:val="0"/>
          <w:marTop w:val="0"/>
          <w:marBottom w:val="0"/>
          <w:divBdr>
            <w:top w:val="none" w:sz="0" w:space="0" w:color="auto"/>
            <w:left w:val="none" w:sz="0" w:space="0" w:color="auto"/>
            <w:bottom w:val="none" w:sz="0" w:space="0" w:color="auto"/>
            <w:right w:val="none" w:sz="0" w:space="0" w:color="auto"/>
          </w:divBdr>
        </w:div>
        <w:div w:id="555774501">
          <w:marLeft w:val="640"/>
          <w:marRight w:val="0"/>
          <w:marTop w:val="0"/>
          <w:marBottom w:val="0"/>
          <w:divBdr>
            <w:top w:val="none" w:sz="0" w:space="0" w:color="auto"/>
            <w:left w:val="none" w:sz="0" w:space="0" w:color="auto"/>
            <w:bottom w:val="none" w:sz="0" w:space="0" w:color="auto"/>
            <w:right w:val="none" w:sz="0" w:space="0" w:color="auto"/>
          </w:divBdr>
        </w:div>
        <w:div w:id="576012599">
          <w:marLeft w:val="640"/>
          <w:marRight w:val="0"/>
          <w:marTop w:val="0"/>
          <w:marBottom w:val="0"/>
          <w:divBdr>
            <w:top w:val="none" w:sz="0" w:space="0" w:color="auto"/>
            <w:left w:val="none" w:sz="0" w:space="0" w:color="auto"/>
            <w:bottom w:val="none" w:sz="0" w:space="0" w:color="auto"/>
            <w:right w:val="none" w:sz="0" w:space="0" w:color="auto"/>
          </w:divBdr>
        </w:div>
        <w:div w:id="587159009">
          <w:marLeft w:val="640"/>
          <w:marRight w:val="0"/>
          <w:marTop w:val="0"/>
          <w:marBottom w:val="0"/>
          <w:divBdr>
            <w:top w:val="none" w:sz="0" w:space="0" w:color="auto"/>
            <w:left w:val="none" w:sz="0" w:space="0" w:color="auto"/>
            <w:bottom w:val="none" w:sz="0" w:space="0" w:color="auto"/>
            <w:right w:val="none" w:sz="0" w:space="0" w:color="auto"/>
          </w:divBdr>
        </w:div>
        <w:div w:id="597954070">
          <w:marLeft w:val="640"/>
          <w:marRight w:val="0"/>
          <w:marTop w:val="0"/>
          <w:marBottom w:val="0"/>
          <w:divBdr>
            <w:top w:val="none" w:sz="0" w:space="0" w:color="auto"/>
            <w:left w:val="none" w:sz="0" w:space="0" w:color="auto"/>
            <w:bottom w:val="none" w:sz="0" w:space="0" w:color="auto"/>
            <w:right w:val="none" w:sz="0" w:space="0" w:color="auto"/>
          </w:divBdr>
        </w:div>
        <w:div w:id="676619040">
          <w:marLeft w:val="640"/>
          <w:marRight w:val="0"/>
          <w:marTop w:val="0"/>
          <w:marBottom w:val="0"/>
          <w:divBdr>
            <w:top w:val="none" w:sz="0" w:space="0" w:color="auto"/>
            <w:left w:val="none" w:sz="0" w:space="0" w:color="auto"/>
            <w:bottom w:val="none" w:sz="0" w:space="0" w:color="auto"/>
            <w:right w:val="none" w:sz="0" w:space="0" w:color="auto"/>
          </w:divBdr>
        </w:div>
        <w:div w:id="705910633">
          <w:marLeft w:val="640"/>
          <w:marRight w:val="0"/>
          <w:marTop w:val="0"/>
          <w:marBottom w:val="0"/>
          <w:divBdr>
            <w:top w:val="none" w:sz="0" w:space="0" w:color="auto"/>
            <w:left w:val="none" w:sz="0" w:space="0" w:color="auto"/>
            <w:bottom w:val="none" w:sz="0" w:space="0" w:color="auto"/>
            <w:right w:val="none" w:sz="0" w:space="0" w:color="auto"/>
          </w:divBdr>
        </w:div>
        <w:div w:id="825166329">
          <w:marLeft w:val="640"/>
          <w:marRight w:val="0"/>
          <w:marTop w:val="0"/>
          <w:marBottom w:val="0"/>
          <w:divBdr>
            <w:top w:val="none" w:sz="0" w:space="0" w:color="auto"/>
            <w:left w:val="none" w:sz="0" w:space="0" w:color="auto"/>
            <w:bottom w:val="none" w:sz="0" w:space="0" w:color="auto"/>
            <w:right w:val="none" w:sz="0" w:space="0" w:color="auto"/>
          </w:divBdr>
        </w:div>
        <w:div w:id="831289059">
          <w:marLeft w:val="640"/>
          <w:marRight w:val="0"/>
          <w:marTop w:val="0"/>
          <w:marBottom w:val="0"/>
          <w:divBdr>
            <w:top w:val="none" w:sz="0" w:space="0" w:color="auto"/>
            <w:left w:val="none" w:sz="0" w:space="0" w:color="auto"/>
            <w:bottom w:val="none" w:sz="0" w:space="0" w:color="auto"/>
            <w:right w:val="none" w:sz="0" w:space="0" w:color="auto"/>
          </w:divBdr>
        </w:div>
        <w:div w:id="836388979">
          <w:marLeft w:val="640"/>
          <w:marRight w:val="0"/>
          <w:marTop w:val="0"/>
          <w:marBottom w:val="0"/>
          <w:divBdr>
            <w:top w:val="none" w:sz="0" w:space="0" w:color="auto"/>
            <w:left w:val="none" w:sz="0" w:space="0" w:color="auto"/>
            <w:bottom w:val="none" w:sz="0" w:space="0" w:color="auto"/>
            <w:right w:val="none" w:sz="0" w:space="0" w:color="auto"/>
          </w:divBdr>
        </w:div>
        <w:div w:id="836655456">
          <w:marLeft w:val="640"/>
          <w:marRight w:val="0"/>
          <w:marTop w:val="0"/>
          <w:marBottom w:val="0"/>
          <w:divBdr>
            <w:top w:val="none" w:sz="0" w:space="0" w:color="auto"/>
            <w:left w:val="none" w:sz="0" w:space="0" w:color="auto"/>
            <w:bottom w:val="none" w:sz="0" w:space="0" w:color="auto"/>
            <w:right w:val="none" w:sz="0" w:space="0" w:color="auto"/>
          </w:divBdr>
        </w:div>
        <w:div w:id="851576206">
          <w:marLeft w:val="640"/>
          <w:marRight w:val="0"/>
          <w:marTop w:val="0"/>
          <w:marBottom w:val="0"/>
          <w:divBdr>
            <w:top w:val="none" w:sz="0" w:space="0" w:color="auto"/>
            <w:left w:val="none" w:sz="0" w:space="0" w:color="auto"/>
            <w:bottom w:val="none" w:sz="0" w:space="0" w:color="auto"/>
            <w:right w:val="none" w:sz="0" w:space="0" w:color="auto"/>
          </w:divBdr>
        </w:div>
        <w:div w:id="934556702">
          <w:marLeft w:val="640"/>
          <w:marRight w:val="0"/>
          <w:marTop w:val="0"/>
          <w:marBottom w:val="0"/>
          <w:divBdr>
            <w:top w:val="none" w:sz="0" w:space="0" w:color="auto"/>
            <w:left w:val="none" w:sz="0" w:space="0" w:color="auto"/>
            <w:bottom w:val="none" w:sz="0" w:space="0" w:color="auto"/>
            <w:right w:val="none" w:sz="0" w:space="0" w:color="auto"/>
          </w:divBdr>
        </w:div>
        <w:div w:id="946350717">
          <w:marLeft w:val="640"/>
          <w:marRight w:val="0"/>
          <w:marTop w:val="0"/>
          <w:marBottom w:val="0"/>
          <w:divBdr>
            <w:top w:val="none" w:sz="0" w:space="0" w:color="auto"/>
            <w:left w:val="none" w:sz="0" w:space="0" w:color="auto"/>
            <w:bottom w:val="none" w:sz="0" w:space="0" w:color="auto"/>
            <w:right w:val="none" w:sz="0" w:space="0" w:color="auto"/>
          </w:divBdr>
        </w:div>
        <w:div w:id="955453948">
          <w:marLeft w:val="640"/>
          <w:marRight w:val="0"/>
          <w:marTop w:val="0"/>
          <w:marBottom w:val="0"/>
          <w:divBdr>
            <w:top w:val="none" w:sz="0" w:space="0" w:color="auto"/>
            <w:left w:val="none" w:sz="0" w:space="0" w:color="auto"/>
            <w:bottom w:val="none" w:sz="0" w:space="0" w:color="auto"/>
            <w:right w:val="none" w:sz="0" w:space="0" w:color="auto"/>
          </w:divBdr>
        </w:div>
        <w:div w:id="979072421">
          <w:marLeft w:val="640"/>
          <w:marRight w:val="0"/>
          <w:marTop w:val="0"/>
          <w:marBottom w:val="0"/>
          <w:divBdr>
            <w:top w:val="none" w:sz="0" w:space="0" w:color="auto"/>
            <w:left w:val="none" w:sz="0" w:space="0" w:color="auto"/>
            <w:bottom w:val="none" w:sz="0" w:space="0" w:color="auto"/>
            <w:right w:val="none" w:sz="0" w:space="0" w:color="auto"/>
          </w:divBdr>
        </w:div>
        <w:div w:id="1032077269">
          <w:marLeft w:val="640"/>
          <w:marRight w:val="0"/>
          <w:marTop w:val="0"/>
          <w:marBottom w:val="0"/>
          <w:divBdr>
            <w:top w:val="none" w:sz="0" w:space="0" w:color="auto"/>
            <w:left w:val="none" w:sz="0" w:space="0" w:color="auto"/>
            <w:bottom w:val="none" w:sz="0" w:space="0" w:color="auto"/>
            <w:right w:val="none" w:sz="0" w:space="0" w:color="auto"/>
          </w:divBdr>
        </w:div>
        <w:div w:id="1097865131">
          <w:marLeft w:val="640"/>
          <w:marRight w:val="0"/>
          <w:marTop w:val="0"/>
          <w:marBottom w:val="0"/>
          <w:divBdr>
            <w:top w:val="none" w:sz="0" w:space="0" w:color="auto"/>
            <w:left w:val="none" w:sz="0" w:space="0" w:color="auto"/>
            <w:bottom w:val="none" w:sz="0" w:space="0" w:color="auto"/>
            <w:right w:val="none" w:sz="0" w:space="0" w:color="auto"/>
          </w:divBdr>
        </w:div>
        <w:div w:id="1148090107">
          <w:marLeft w:val="640"/>
          <w:marRight w:val="0"/>
          <w:marTop w:val="0"/>
          <w:marBottom w:val="0"/>
          <w:divBdr>
            <w:top w:val="none" w:sz="0" w:space="0" w:color="auto"/>
            <w:left w:val="none" w:sz="0" w:space="0" w:color="auto"/>
            <w:bottom w:val="none" w:sz="0" w:space="0" w:color="auto"/>
            <w:right w:val="none" w:sz="0" w:space="0" w:color="auto"/>
          </w:divBdr>
        </w:div>
        <w:div w:id="1216507493">
          <w:marLeft w:val="640"/>
          <w:marRight w:val="0"/>
          <w:marTop w:val="0"/>
          <w:marBottom w:val="0"/>
          <w:divBdr>
            <w:top w:val="none" w:sz="0" w:space="0" w:color="auto"/>
            <w:left w:val="none" w:sz="0" w:space="0" w:color="auto"/>
            <w:bottom w:val="none" w:sz="0" w:space="0" w:color="auto"/>
            <w:right w:val="none" w:sz="0" w:space="0" w:color="auto"/>
          </w:divBdr>
        </w:div>
        <w:div w:id="1277516816">
          <w:marLeft w:val="640"/>
          <w:marRight w:val="0"/>
          <w:marTop w:val="0"/>
          <w:marBottom w:val="0"/>
          <w:divBdr>
            <w:top w:val="none" w:sz="0" w:space="0" w:color="auto"/>
            <w:left w:val="none" w:sz="0" w:space="0" w:color="auto"/>
            <w:bottom w:val="none" w:sz="0" w:space="0" w:color="auto"/>
            <w:right w:val="none" w:sz="0" w:space="0" w:color="auto"/>
          </w:divBdr>
        </w:div>
        <w:div w:id="1285691756">
          <w:marLeft w:val="640"/>
          <w:marRight w:val="0"/>
          <w:marTop w:val="0"/>
          <w:marBottom w:val="0"/>
          <w:divBdr>
            <w:top w:val="none" w:sz="0" w:space="0" w:color="auto"/>
            <w:left w:val="none" w:sz="0" w:space="0" w:color="auto"/>
            <w:bottom w:val="none" w:sz="0" w:space="0" w:color="auto"/>
            <w:right w:val="none" w:sz="0" w:space="0" w:color="auto"/>
          </w:divBdr>
        </w:div>
        <w:div w:id="1300300784">
          <w:marLeft w:val="640"/>
          <w:marRight w:val="0"/>
          <w:marTop w:val="0"/>
          <w:marBottom w:val="0"/>
          <w:divBdr>
            <w:top w:val="none" w:sz="0" w:space="0" w:color="auto"/>
            <w:left w:val="none" w:sz="0" w:space="0" w:color="auto"/>
            <w:bottom w:val="none" w:sz="0" w:space="0" w:color="auto"/>
            <w:right w:val="none" w:sz="0" w:space="0" w:color="auto"/>
          </w:divBdr>
        </w:div>
        <w:div w:id="1371302934">
          <w:marLeft w:val="640"/>
          <w:marRight w:val="0"/>
          <w:marTop w:val="0"/>
          <w:marBottom w:val="0"/>
          <w:divBdr>
            <w:top w:val="none" w:sz="0" w:space="0" w:color="auto"/>
            <w:left w:val="none" w:sz="0" w:space="0" w:color="auto"/>
            <w:bottom w:val="none" w:sz="0" w:space="0" w:color="auto"/>
            <w:right w:val="none" w:sz="0" w:space="0" w:color="auto"/>
          </w:divBdr>
        </w:div>
        <w:div w:id="1375496362">
          <w:marLeft w:val="640"/>
          <w:marRight w:val="0"/>
          <w:marTop w:val="0"/>
          <w:marBottom w:val="0"/>
          <w:divBdr>
            <w:top w:val="none" w:sz="0" w:space="0" w:color="auto"/>
            <w:left w:val="none" w:sz="0" w:space="0" w:color="auto"/>
            <w:bottom w:val="none" w:sz="0" w:space="0" w:color="auto"/>
            <w:right w:val="none" w:sz="0" w:space="0" w:color="auto"/>
          </w:divBdr>
        </w:div>
        <w:div w:id="1422679040">
          <w:marLeft w:val="640"/>
          <w:marRight w:val="0"/>
          <w:marTop w:val="0"/>
          <w:marBottom w:val="0"/>
          <w:divBdr>
            <w:top w:val="none" w:sz="0" w:space="0" w:color="auto"/>
            <w:left w:val="none" w:sz="0" w:space="0" w:color="auto"/>
            <w:bottom w:val="none" w:sz="0" w:space="0" w:color="auto"/>
            <w:right w:val="none" w:sz="0" w:space="0" w:color="auto"/>
          </w:divBdr>
        </w:div>
        <w:div w:id="1445927702">
          <w:marLeft w:val="640"/>
          <w:marRight w:val="0"/>
          <w:marTop w:val="0"/>
          <w:marBottom w:val="0"/>
          <w:divBdr>
            <w:top w:val="none" w:sz="0" w:space="0" w:color="auto"/>
            <w:left w:val="none" w:sz="0" w:space="0" w:color="auto"/>
            <w:bottom w:val="none" w:sz="0" w:space="0" w:color="auto"/>
            <w:right w:val="none" w:sz="0" w:space="0" w:color="auto"/>
          </w:divBdr>
        </w:div>
        <w:div w:id="1493836977">
          <w:marLeft w:val="640"/>
          <w:marRight w:val="0"/>
          <w:marTop w:val="0"/>
          <w:marBottom w:val="0"/>
          <w:divBdr>
            <w:top w:val="none" w:sz="0" w:space="0" w:color="auto"/>
            <w:left w:val="none" w:sz="0" w:space="0" w:color="auto"/>
            <w:bottom w:val="none" w:sz="0" w:space="0" w:color="auto"/>
            <w:right w:val="none" w:sz="0" w:space="0" w:color="auto"/>
          </w:divBdr>
        </w:div>
        <w:div w:id="1533373032">
          <w:marLeft w:val="640"/>
          <w:marRight w:val="0"/>
          <w:marTop w:val="0"/>
          <w:marBottom w:val="0"/>
          <w:divBdr>
            <w:top w:val="none" w:sz="0" w:space="0" w:color="auto"/>
            <w:left w:val="none" w:sz="0" w:space="0" w:color="auto"/>
            <w:bottom w:val="none" w:sz="0" w:space="0" w:color="auto"/>
            <w:right w:val="none" w:sz="0" w:space="0" w:color="auto"/>
          </w:divBdr>
        </w:div>
        <w:div w:id="1535457759">
          <w:marLeft w:val="640"/>
          <w:marRight w:val="0"/>
          <w:marTop w:val="0"/>
          <w:marBottom w:val="0"/>
          <w:divBdr>
            <w:top w:val="none" w:sz="0" w:space="0" w:color="auto"/>
            <w:left w:val="none" w:sz="0" w:space="0" w:color="auto"/>
            <w:bottom w:val="none" w:sz="0" w:space="0" w:color="auto"/>
            <w:right w:val="none" w:sz="0" w:space="0" w:color="auto"/>
          </w:divBdr>
        </w:div>
        <w:div w:id="1555774557">
          <w:marLeft w:val="640"/>
          <w:marRight w:val="0"/>
          <w:marTop w:val="0"/>
          <w:marBottom w:val="0"/>
          <w:divBdr>
            <w:top w:val="none" w:sz="0" w:space="0" w:color="auto"/>
            <w:left w:val="none" w:sz="0" w:space="0" w:color="auto"/>
            <w:bottom w:val="none" w:sz="0" w:space="0" w:color="auto"/>
            <w:right w:val="none" w:sz="0" w:space="0" w:color="auto"/>
          </w:divBdr>
        </w:div>
        <w:div w:id="1581405733">
          <w:marLeft w:val="640"/>
          <w:marRight w:val="0"/>
          <w:marTop w:val="0"/>
          <w:marBottom w:val="0"/>
          <w:divBdr>
            <w:top w:val="none" w:sz="0" w:space="0" w:color="auto"/>
            <w:left w:val="none" w:sz="0" w:space="0" w:color="auto"/>
            <w:bottom w:val="none" w:sz="0" w:space="0" w:color="auto"/>
            <w:right w:val="none" w:sz="0" w:space="0" w:color="auto"/>
          </w:divBdr>
        </w:div>
        <w:div w:id="1662927544">
          <w:marLeft w:val="640"/>
          <w:marRight w:val="0"/>
          <w:marTop w:val="0"/>
          <w:marBottom w:val="0"/>
          <w:divBdr>
            <w:top w:val="none" w:sz="0" w:space="0" w:color="auto"/>
            <w:left w:val="none" w:sz="0" w:space="0" w:color="auto"/>
            <w:bottom w:val="none" w:sz="0" w:space="0" w:color="auto"/>
            <w:right w:val="none" w:sz="0" w:space="0" w:color="auto"/>
          </w:divBdr>
        </w:div>
        <w:div w:id="1698920354">
          <w:marLeft w:val="640"/>
          <w:marRight w:val="0"/>
          <w:marTop w:val="0"/>
          <w:marBottom w:val="0"/>
          <w:divBdr>
            <w:top w:val="none" w:sz="0" w:space="0" w:color="auto"/>
            <w:left w:val="none" w:sz="0" w:space="0" w:color="auto"/>
            <w:bottom w:val="none" w:sz="0" w:space="0" w:color="auto"/>
            <w:right w:val="none" w:sz="0" w:space="0" w:color="auto"/>
          </w:divBdr>
        </w:div>
        <w:div w:id="1712461172">
          <w:marLeft w:val="640"/>
          <w:marRight w:val="0"/>
          <w:marTop w:val="0"/>
          <w:marBottom w:val="0"/>
          <w:divBdr>
            <w:top w:val="none" w:sz="0" w:space="0" w:color="auto"/>
            <w:left w:val="none" w:sz="0" w:space="0" w:color="auto"/>
            <w:bottom w:val="none" w:sz="0" w:space="0" w:color="auto"/>
            <w:right w:val="none" w:sz="0" w:space="0" w:color="auto"/>
          </w:divBdr>
        </w:div>
        <w:div w:id="1750998249">
          <w:marLeft w:val="640"/>
          <w:marRight w:val="0"/>
          <w:marTop w:val="0"/>
          <w:marBottom w:val="0"/>
          <w:divBdr>
            <w:top w:val="none" w:sz="0" w:space="0" w:color="auto"/>
            <w:left w:val="none" w:sz="0" w:space="0" w:color="auto"/>
            <w:bottom w:val="none" w:sz="0" w:space="0" w:color="auto"/>
            <w:right w:val="none" w:sz="0" w:space="0" w:color="auto"/>
          </w:divBdr>
        </w:div>
        <w:div w:id="1759330698">
          <w:marLeft w:val="640"/>
          <w:marRight w:val="0"/>
          <w:marTop w:val="0"/>
          <w:marBottom w:val="0"/>
          <w:divBdr>
            <w:top w:val="none" w:sz="0" w:space="0" w:color="auto"/>
            <w:left w:val="none" w:sz="0" w:space="0" w:color="auto"/>
            <w:bottom w:val="none" w:sz="0" w:space="0" w:color="auto"/>
            <w:right w:val="none" w:sz="0" w:space="0" w:color="auto"/>
          </w:divBdr>
        </w:div>
        <w:div w:id="1765687058">
          <w:marLeft w:val="640"/>
          <w:marRight w:val="0"/>
          <w:marTop w:val="0"/>
          <w:marBottom w:val="0"/>
          <w:divBdr>
            <w:top w:val="none" w:sz="0" w:space="0" w:color="auto"/>
            <w:left w:val="none" w:sz="0" w:space="0" w:color="auto"/>
            <w:bottom w:val="none" w:sz="0" w:space="0" w:color="auto"/>
            <w:right w:val="none" w:sz="0" w:space="0" w:color="auto"/>
          </w:divBdr>
        </w:div>
        <w:div w:id="1789814931">
          <w:marLeft w:val="640"/>
          <w:marRight w:val="0"/>
          <w:marTop w:val="0"/>
          <w:marBottom w:val="0"/>
          <w:divBdr>
            <w:top w:val="none" w:sz="0" w:space="0" w:color="auto"/>
            <w:left w:val="none" w:sz="0" w:space="0" w:color="auto"/>
            <w:bottom w:val="none" w:sz="0" w:space="0" w:color="auto"/>
            <w:right w:val="none" w:sz="0" w:space="0" w:color="auto"/>
          </w:divBdr>
        </w:div>
        <w:div w:id="1799375297">
          <w:marLeft w:val="640"/>
          <w:marRight w:val="0"/>
          <w:marTop w:val="0"/>
          <w:marBottom w:val="0"/>
          <w:divBdr>
            <w:top w:val="none" w:sz="0" w:space="0" w:color="auto"/>
            <w:left w:val="none" w:sz="0" w:space="0" w:color="auto"/>
            <w:bottom w:val="none" w:sz="0" w:space="0" w:color="auto"/>
            <w:right w:val="none" w:sz="0" w:space="0" w:color="auto"/>
          </w:divBdr>
        </w:div>
        <w:div w:id="1804695629">
          <w:marLeft w:val="640"/>
          <w:marRight w:val="0"/>
          <w:marTop w:val="0"/>
          <w:marBottom w:val="0"/>
          <w:divBdr>
            <w:top w:val="none" w:sz="0" w:space="0" w:color="auto"/>
            <w:left w:val="none" w:sz="0" w:space="0" w:color="auto"/>
            <w:bottom w:val="none" w:sz="0" w:space="0" w:color="auto"/>
            <w:right w:val="none" w:sz="0" w:space="0" w:color="auto"/>
          </w:divBdr>
        </w:div>
        <w:div w:id="1822429862">
          <w:marLeft w:val="640"/>
          <w:marRight w:val="0"/>
          <w:marTop w:val="0"/>
          <w:marBottom w:val="0"/>
          <w:divBdr>
            <w:top w:val="none" w:sz="0" w:space="0" w:color="auto"/>
            <w:left w:val="none" w:sz="0" w:space="0" w:color="auto"/>
            <w:bottom w:val="none" w:sz="0" w:space="0" w:color="auto"/>
            <w:right w:val="none" w:sz="0" w:space="0" w:color="auto"/>
          </w:divBdr>
        </w:div>
        <w:div w:id="1836264184">
          <w:marLeft w:val="640"/>
          <w:marRight w:val="0"/>
          <w:marTop w:val="0"/>
          <w:marBottom w:val="0"/>
          <w:divBdr>
            <w:top w:val="none" w:sz="0" w:space="0" w:color="auto"/>
            <w:left w:val="none" w:sz="0" w:space="0" w:color="auto"/>
            <w:bottom w:val="none" w:sz="0" w:space="0" w:color="auto"/>
            <w:right w:val="none" w:sz="0" w:space="0" w:color="auto"/>
          </w:divBdr>
        </w:div>
        <w:div w:id="1847936929">
          <w:marLeft w:val="640"/>
          <w:marRight w:val="0"/>
          <w:marTop w:val="0"/>
          <w:marBottom w:val="0"/>
          <w:divBdr>
            <w:top w:val="none" w:sz="0" w:space="0" w:color="auto"/>
            <w:left w:val="none" w:sz="0" w:space="0" w:color="auto"/>
            <w:bottom w:val="none" w:sz="0" w:space="0" w:color="auto"/>
            <w:right w:val="none" w:sz="0" w:space="0" w:color="auto"/>
          </w:divBdr>
        </w:div>
        <w:div w:id="1859806562">
          <w:marLeft w:val="640"/>
          <w:marRight w:val="0"/>
          <w:marTop w:val="0"/>
          <w:marBottom w:val="0"/>
          <w:divBdr>
            <w:top w:val="none" w:sz="0" w:space="0" w:color="auto"/>
            <w:left w:val="none" w:sz="0" w:space="0" w:color="auto"/>
            <w:bottom w:val="none" w:sz="0" w:space="0" w:color="auto"/>
            <w:right w:val="none" w:sz="0" w:space="0" w:color="auto"/>
          </w:divBdr>
        </w:div>
        <w:div w:id="1866215216">
          <w:marLeft w:val="640"/>
          <w:marRight w:val="0"/>
          <w:marTop w:val="0"/>
          <w:marBottom w:val="0"/>
          <w:divBdr>
            <w:top w:val="none" w:sz="0" w:space="0" w:color="auto"/>
            <w:left w:val="none" w:sz="0" w:space="0" w:color="auto"/>
            <w:bottom w:val="none" w:sz="0" w:space="0" w:color="auto"/>
            <w:right w:val="none" w:sz="0" w:space="0" w:color="auto"/>
          </w:divBdr>
        </w:div>
        <w:div w:id="1894348221">
          <w:marLeft w:val="640"/>
          <w:marRight w:val="0"/>
          <w:marTop w:val="0"/>
          <w:marBottom w:val="0"/>
          <w:divBdr>
            <w:top w:val="none" w:sz="0" w:space="0" w:color="auto"/>
            <w:left w:val="none" w:sz="0" w:space="0" w:color="auto"/>
            <w:bottom w:val="none" w:sz="0" w:space="0" w:color="auto"/>
            <w:right w:val="none" w:sz="0" w:space="0" w:color="auto"/>
          </w:divBdr>
        </w:div>
        <w:div w:id="1895891021">
          <w:marLeft w:val="640"/>
          <w:marRight w:val="0"/>
          <w:marTop w:val="0"/>
          <w:marBottom w:val="0"/>
          <w:divBdr>
            <w:top w:val="none" w:sz="0" w:space="0" w:color="auto"/>
            <w:left w:val="none" w:sz="0" w:space="0" w:color="auto"/>
            <w:bottom w:val="none" w:sz="0" w:space="0" w:color="auto"/>
            <w:right w:val="none" w:sz="0" w:space="0" w:color="auto"/>
          </w:divBdr>
        </w:div>
        <w:div w:id="1920022870">
          <w:marLeft w:val="640"/>
          <w:marRight w:val="0"/>
          <w:marTop w:val="0"/>
          <w:marBottom w:val="0"/>
          <w:divBdr>
            <w:top w:val="none" w:sz="0" w:space="0" w:color="auto"/>
            <w:left w:val="none" w:sz="0" w:space="0" w:color="auto"/>
            <w:bottom w:val="none" w:sz="0" w:space="0" w:color="auto"/>
            <w:right w:val="none" w:sz="0" w:space="0" w:color="auto"/>
          </w:divBdr>
        </w:div>
        <w:div w:id="1929386868">
          <w:marLeft w:val="640"/>
          <w:marRight w:val="0"/>
          <w:marTop w:val="0"/>
          <w:marBottom w:val="0"/>
          <w:divBdr>
            <w:top w:val="none" w:sz="0" w:space="0" w:color="auto"/>
            <w:left w:val="none" w:sz="0" w:space="0" w:color="auto"/>
            <w:bottom w:val="none" w:sz="0" w:space="0" w:color="auto"/>
            <w:right w:val="none" w:sz="0" w:space="0" w:color="auto"/>
          </w:divBdr>
        </w:div>
        <w:div w:id="1956518685">
          <w:marLeft w:val="640"/>
          <w:marRight w:val="0"/>
          <w:marTop w:val="0"/>
          <w:marBottom w:val="0"/>
          <w:divBdr>
            <w:top w:val="none" w:sz="0" w:space="0" w:color="auto"/>
            <w:left w:val="none" w:sz="0" w:space="0" w:color="auto"/>
            <w:bottom w:val="none" w:sz="0" w:space="0" w:color="auto"/>
            <w:right w:val="none" w:sz="0" w:space="0" w:color="auto"/>
          </w:divBdr>
        </w:div>
        <w:div w:id="2008752770">
          <w:marLeft w:val="640"/>
          <w:marRight w:val="0"/>
          <w:marTop w:val="0"/>
          <w:marBottom w:val="0"/>
          <w:divBdr>
            <w:top w:val="none" w:sz="0" w:space="0" w:color="auto"/>
            <w:left w:val="none" w:sz="0" w:space="0" w:color="auto"/>
            <w:bottom w:val="none" w:sz="0" w:space="0" w:color="auto"/>
            <w:right w:val="none" w:sz="0" w:space="0" w:color="auto"/>
          </w:divBdr>
        </w:div>
        <w:div w:id="2029938708">
          <w:marLeft w:val="640"/>
          <w:marRight w:val="0"/>
          <w:marTop w:val="0"/>
          <w:marBottom w:val="0"/>
          <w:divBdr>
            <w:top w:val="none" w:sz="0" w:space="0" w:color="auto"/>
            <w:left w:val="none" w:sz="0" w:space="0" w:color="auto"/>
            <w:bottom w:val="none" w:sz="0" w:space="0" w:color="auto"/>
            <w:right w:val="none" w:sz="0" w:space="0" w:color="auto"/>
          </w:divBdr>
        </w:div>
        <w:div w:id="2038652557">
          <w:marLeft w:val="640"/>
          <w:marRight w:val="0"/>
          <w:marTop w:val="0"/>
          <w:marBottom w:val="0"/>
          <w:divBdr>
            <w:top w:val="none" w:sz="0" w:space="0" w:color="auto"/>
            <w:left w:val="none" w:sz="0" w:space="0" w:color="auto"/>
            <w:bottom w:val="none" w:sz="0" w:space="0" w:color="auto"/>
            <w:right w:val="none" w:sz="0" w:space="0" w:color="auto"/>
          </w:divBdr>
        </w:div>
        <w:div w:id="2067215980">
          <w:marLeft w:val="640"/>
          <w:marRight w:val="0"/>
          <w:marTop w:val="0"/>
          <w:marBottom w:val="0"/>
          <w:divBdr>
            <w:top w:val="none" w:sz="0" w:space="0" w:color="auto"/>
            <w:left w:val="none" w:sz="0" w:space="0" w:color="auto"/>
            <w:bottom w:val="none" w:sz="0" w:space="0" w:color="auto"/>
            <w:right w:val="none" w:sz="0" w:space="0" w:color="auto"/>
          </w:divBdr>
        </w:div>
        <w:div w:id="2067682582">
          <w:marLeft w:val="640"/>
          <w:marRight w:val="0"/>
          <w:marTop w:val="0"/>
          <w:marBottom w:val="0"/>
          <w:divBdr>
            <w:top w:val="none" w:sz="0" w:space="0" w:color="auto"/>
            <w:left w:val="none" w:sz="0" w:space="0" w:color="auto"/>
            <w:bottom w:val="none" w:sz="0" w:space="0" w:color="auto"/>
            <w:right w:val="none" w:sz="0" w:space="0" w:color="auto"/>
          </w:divBdr>
        </w:div>
        <w:div w:id="2093621459">
          <w:marLeft w:val="640"/>
          <w:marRight w:val="0"/>
          <w:marTop w:val="0"/>
          <w:marBottom w:val="0"/>
          <w:divBdr>
            <w:top w:val="none" w:sz="0" w:space="0" w:color="auto"/>
            <w:left w:val="none" w:sz="0" w:space="0" w:color="auto"/>
            <w:bottom w:val="none" w:sz="0" w:space="0" w:color="auto"/>
            <w:right w:val="none" w:sz="0" w:space="0" w:color="auto"/>
          </w:divBdr>
        </w:div>
      </w:divsChild>
    </w:div>
    <w:div w:id="1697345933">
      <w:bodyDiv w:val="1"/>
      <w:marLeft w:val="0"/>
      <w:marRight w:val="0"/>
      <w:marTop w:val="0"/>
      <w:marBottom w:val="0"/>
      <w:divBdr>
        <w:top w:val="none" w:sz="0" w:space="0" w:color="auto"/>
        <w:left w:val="none" w:sz="0" w:space="0" w:color="auto"/>
        <w:bottom w:val="none" w:sz="0" w:space="0" w:color="auto"/>
        <w:right w:val="none" w:sz="0" w:space="0" w:color="auto"/>
      </w:divBdr>
    </w:div>
    <w:div w:id="1703048317">
      <w:bodyDiv w:val="1"/>
      <w:marLeft w:val="0"/>
      <w:marRight w:val="0"/>
      <w:marTop w:val="0"/>
      <w:marBottom w:val="0"/>
      <w:divBdr>
        <w:top w:val="none" w:sz="0" w:space="0" w:color="auto"/>
        <w:left w:val="none" w:sz="0" w:space="0" w:color="auto"/>
        <w:bottom w:val="none" w:sz="0" w:space="0" w:color="auto"/>
        <w:right w:val="none" w:sz="0" w:space="0" w:color="auto"/>
      </w:divBdr>
      <w:divsChild>
        <w:div w:id="7294840">
          <w:marLeft w:val="640"/>
          <w:marRight w:val="0"/>
          <w:marTop w:val="0"/>
          <w:marBottom w:val="0"/>
          <w:divBdr>
            <w:top w:val="none" w:sz="0" w:space="0" w:color="auto"/>
            <w:left w:val="none" w:sz="0" w:space="0" w:color="auto"/>
            <w:bottom w:val="none" w:sz="0" w:space="0" w:color="auto"/>
            <w:right w:val="none" w:sz="0" w:space="0" w:color="auto"/>
          </w:divBdr>
        </w:div>
        <w:div w:id="14504305">
          <w:marLeft w:val="640"/>
          <w:marRight w:val="0"/>
          <w:marTop w:val="0"/>
          <w:marBottom w:val="0"/>
          <w:divBdr>
            <w:top w:val="none" w:sz="0" w:space="0" w:color="auto"/>
            <w:left w:val="none" w:sz="0" w:space="0" w:color="auto"/>
            <w:bottom w:val="none" w:sz="0" w:space="0" w:color="auto"/>
            <w:right w:val="none" w:sz="0" w:space="0" w:color="auto"/>
          </w:divBdr>
        </w:div>
        <w:div w:id="43870164">
          <w:marLeft w:val="640"/>
          <w:marRight w:val="0"/>
          <w:marTop w:val="0"/>
          <w:marBottom w:val="0"/>
          <w:divBdr>
            <w:top w:val="none" w:sz="0" w:space="0" w:color="auto"/>
            <w:left w:val="none" w:sz="0" w:space="0" w:color="auto"/>
            <w:bottom w:val="none" w:sz="0" w:space="0" w:color="auto"/>
            <w:right w:val="none" w:sz="0" w:space="0" w:color="auto"/>
          </w:divBdr>
        </w:div>
        <w:div w:id="57245439">
          <w:marLeft w:val="640"/>
          <w:marRight w:val="0"/>
          <w:marTop w:val="0"/>
          <w:marBottom w:val="0"/>
          <w:divBdr>
            <w:top w:val="none" w:sz="0" w:space="0" w:color="auto"/>
            <w:left w:val="none" w:sz="0" w:space="0" w:color="auto"/>
            <w:bottom w:val="none" w:sz="0" w:space="0" w:color="auto"/>
            <w:right w:val="none" w:sz="0" w:space="0" w:color="auto"/>
          </w:divBdr>
        </w:div>
        <w:div w:id="62290836">
          <w:marLeft w:val="640"/>
          <w:marRight w:val="0"/>
          <w:marTop w:val="0"/>
          <w:marBottom w:val="0"/>
          <w:divBdr>
            <w:top w:val="none" w:sz="0" w:space="0" w:color="auto"/>
            <w:left w:val="none" w:sz="0" w:space="0" w:color="auto"/>
            <w:bottom w:val="none" w:sz="0" w:space="0" w:color="auto"/>
            <w:right w:val="none" w:sz="0" w:space="0" w:color="auto"/>
          </w:divBdr>
        </w:div>
        <w:div w:id="104034170">
          <w:marLeft w:val="640"/>
          <w:marRight w:val="0"/>
          <w:marTop w:val="0"/>
          <w:marBottom w:val="0"/>
          <w:divBdr>
            <w:top w:val="none" w:sz="0" w:space="0" w:color="auto"/>
            <w:left w:val="none" w:sz="0" w:space="0" w:color="auto"/>
            <w:bottom w:val="none" w:sz="0" w:space="0" w:color="auto"/>
            <w:right w:val="none" w:sz="0" w:space="0" w:color="auto"/>
          </w:divBdr>
        </w:div>
        <w:div w:id="128285104">
          <w:marLeft w:val="640"/>
          <w:marRight w:val="0"/>
          <w:marTop w:val="0"/>
          <w:marBottom w:val="0"/>
          <w:divBdr>
            <w:top w:val="none" w:sz="0" w:space="0" w:color="auto"/>
            <w:left w:val="none" w:sz="0" w:space="0" w:color="auto"/>
            <w:bottom w:val="none" w:sz="0" w:space="0" w:color="auto"/>
            <w:right w:val="none" w:sz="0" w:space="0" w:color="auto"/>
          </w:divBdr>
        </w:div>
        <w:div w:id="128983980">
          <w:marLeft w:val="640"/>
          <w:marRight w:val="0"/>
          <w:marTop w:val="0"/>
          <w:marBottom w:val="0"/>
          <w:divBdr>
            <w:top w:val="none" w:sz="0" w:space="0" w:color="auto"/>
            <w:left w:val="none" w:sz="0" w:space="0" w:color="auto"/>
            <w:bottom w:val="none" w:sz="0" w:space="0" w:color="auto"/>
            <w:right w:val="none" w:sz="0" w:space="0" w:color="auto"/>
          </w:divBdr>
        </w:div>
        <w:div w:id="148910365">
          <w:marLeft w:val="640"/>
          <w:marRight w:val="0"/>
          <w:marTop w:val="0"/>
          <w:marBottom w:val="0"/>
          <w:divBdr>
            <w:top w:val="none" w:sz="0" w:space="0" w:color="auto"/>
            <w:left w:val="none" w:sz="0" w:space="0" w:color="auto"/>
            <w:bottom w:val="none" w:sz="0" w:space="0" w:color="auto"/>
            <w:right w:val="none" w:sz="0" w:space="0" w:color="auto"/>
          </w:divBdr>
        </w:div>
        <w:div w:id="227496937">
          <w:marLeft w:val="640"/>
          <w:marRight w:val="0"/>
          <w:marTop w:val="0"/>
          <w:marBottom w:val="0"/>
          <w:divBdr>
            <w:top w:val="none" w:sz="0" w:space="0" w:color="auto"/>
            <w:left w:val="none" w:sz="0" w:space="0" w:color="auto"/>
            <w:bottom w:val="none" w:sz="0" w:space="0" w:color="auto"/>
            <w:right w:val="none" w:sz="0" w:space="0" w:color="auto"/>
          </w:divBdr>
        </w:div>
        <w:div w:id="296836577">
          <w:marLeft w:val="640"/>
          <w:marRight w:val="0"/>
          <w:marTop w:val="0"/>
          <w:marBottom w:val="0"/>
          <w:divBdr>
            <w:top w:val="none" w:sz="0" w:space="0" w:color="auto"/>
            <w:left w:val="none" w:sz="0" w:space="0" w:color="auto"/>
            <w:bottom w:val="none" w:sz="0" w:space="0" w:color="auto"/>
            <w:right w:val="none" w:sz="0" w:space="0" w:color="auto"/>
          </w:divBdr>
        </w:div>
        <w:div w:id="365257680">
          <w:marLeft w:val="640"/>
          <w:marRight w:val="0"/>
          <w:marTop w:val="0"/>
          <w:marBottom w:val="0"/>
          <w:divBdr>
            <w:top w:val="none" w:sz="0" w:space="0" w:color="auto"/>
            <w:left w:val="none" w:sz="0" w:space="0" w:color="auto"/>
            <w:bottom w:val="none" w:sz="0" w:space="0" w:color="auto"/>
            <w:right w:val="none" w:sz="0" w:space="0" w:color="auto"/>
          </w:divBdr>
        </w:div>
        <w:div w:id="656882628">
          <w:marLeft w:val="640"/>
          <w:marRight w:val="0"/>
          <w:marTop w:val="0"/>
          <w:marBottom w:val="0"/>
          <w:divBdr>
            <w:top w:val="none" w:sz="0" w:space="0" w:color="auto"/>
            <w:left w:val="none" w:sz="0" w:space="0" w:color="auto"/>
            <w:bottom w:val="none" w:sz="0" w:space="0" w:color="auto"/>
            <w:right w:val="none" w:sz="0" w:space="0" w:color="auto"/>
          </w:divBdr>
        </w:div>
        <w:div w:id="673344415">
          <w:marLeft w:val="640"/>
          <w:marRight w:val="0"/>
          <w:marTop w:val="0"/>
          <w:marBottom w:val="0"/>
          <w:divBdr>
            <w:top w:val="none" w:sz="0" w:space="0" w:color="auto"/>
            <w:left w:val="none" w:sz="0" w:space="0" w:color="auto"/>
            <w:bottom w:val="none" w:sz="0" w:space="0" w:color="auto"/>
            <w:right w:val="none" w:sz="0" w:space="0" w:color="auto"/>
          </w:divBdr>
        </w:div>
        <w:div w:id="783304432">
          <w:marLeft w:val="640"/>
          <w:marRight w:val="0"/>
          <w:marTop w:val="0"/>
          <w:marBottom w:val="0"/>
          <w:divBdr>
            <w:top w:val="none" w:sz="0" w:space="0" w:color="auto"/>
            <w:left w:val="none" w:sz="0" w:space="0" w:color="auto"/>
            <w:bottom w:val="none" w:sz="0" w:space="0" w:color="auto"/>
            <w:right w:val="none" w:sz="0" w:space="0" w:color="auto"/>
          </w:divBdr>
        </w:div>
        <w:div w:id="905411276">
          <w:marLeft w:val="640"/>
          <w:marRight w:val="0"/>
          <w:marTop w:val="0"/>
          <w:marBottom w:val="0"/>
          <w:divBdr>
            <w:top w:val="none" w:sz="0" w:space="0" w:color="auto"/>
            <w:left w:val="none" w:sz="0" w:space="0" w:color="auto"/>
            <w:bottom w:val="none" w:sz="0" w:space="0" w:color="auto"/>
            <w:right w:val="none" w:sz="0" w:space="0" w:color="auto"/>
          </w:divBdr>
        </w:div>
        <w:div w:id="935595038">
          <w:marLeft w:val="640"/>
          <w:marRight w:val="0"/>
          <w:marTop w:val="0"/>
          <w:marBottom w:val="0"/>
          <w:divBdr>
            <w:top w:val="none" w:sz="0" w:space="0" w:color="auto"/>
            <w:left w:val="none" w:sz="0" w:space="0" w:color="auto"/>
            <w:bottom w:val="none" w:sz="0" w:space="0" w:color="auto"/>
            <w:right w:val="none" w:sz="0" w:space="0" w:color="auto"/>
          </w:divBdr>
        </w:div>
        <w:div w:id="959259971">
          <w:marLeft w:val="640"/>
          <w:marRight w:val="0"/>
          <w:marTop w:val="0"/>
          <w:marBottom w:val="0"/>
          <w:divBdr>
            <w:top w:val="none" w:sz="0" w:space="0" w:color="auto"/>
            <w:left w:val="none" w:sz="0" w:space="0" w:color="auto"/>
            <w:bottom w:val="none" w:sz="0" w:space="0" w:color="auto"/>
            <w:right w:val="none" w:sz="0" w:space="0" w:color="auto"/>
          </w:divBdr>
        </w:div>
        <w:div w:id="1084187126">
          <w:marLeft w:val="640"/>
          <w:marRight w:val="0"/>
          <w:marTop w:val="0"/>
          <w:marBottom w:val="0"/>
          <w:divBdr>
            <w:top w:val="none" w:sz="0" w:space="0" w:color="auto"/>
            <w:left w:val="none" w:sz="0" w:space="0" w:color="auto"/>
            <w:bottom w:val="none" w:sz="0" w:space="0" w:color="auto"/>
            <w:right w:val="none" w:sz="0" w:space="0" w:color="auto"/>
          </w:divBdr>
        </w:div>
        <w:div w:id="1095326619">
          <w:marLeft w:val="640"/>
          <w:marRight w:val="0"/>
          <w:marTop w:val="0"/>
          <w:marBottom w:val="0"/>
          <w:divBdr>
            <w:top w:val="none" w:sz="0" w:space="0" w:color="auto"/>
            <w:left w:val="none" w:sz="0" w:space="0" w:color="auto"/>
            <w:bottom w:val="none" w:sz="0" w:space="0" w:color="auto"/>
            <w:right w:val="none" w:sz="0" w:space="0" w:color="auto"/>
          </w:divBdr>
        </w:div>
        <w:div w:id="1098793996">
          <w:marLeft w:val="640"/>
          <w:marRight w:val="0"/>
          <w:marTop w:val="0"/>
          <w:marBottom w:val="0"/>
          <w:divBdr>
            <w:top w:val="none" w:sz="0" w:space="0" w:color="auto"/>
            <w:left w:val="none" w:sz="0" w:space="0" w:color="auto"/>
            <w:bottom w:val="none" w:sz="0" w:space="0" w:color="auto"/>
            <w:right w:val="none" w:sz="0" w:space="0" w:color="auto"/>
          </w:divBdr>
        </w:div>
        <w:div w:id="1160342462">
          <w:marLeft w:val="640"/>
          <w:marRight w:val="0"/>
          <w:marTop w:val="0"/>
          <w:marBottom w:val="0"/>
          <w:divBdr>
            <w:top w:val="none" w:sz="0" w:space="0" w:color="auto"/>
            <w:left w:val="none" w:sz="0" w:space="0" w:color="auto"/>
            <w:bottom w:val="none" w:sz="0" w:space="0" w:color="auto"/>
            <w:right w:val="none" w:sz="0" w:space="0" w:color="auto"/>
          </w:divBdr>
        </w:div>
        <w:div w:id="1191606002">
          <w:marLeft w:val="640"/>
          <w:marRight w:val="0"/>
          <w:marTop w:val="0"/>
          <w:marBottom w:val="0"/>
          <w:divBdr>
            <w:top w:val="none" w:sz="0" w:space="0" w:color="auto"/>
            <w:left w:val="none" w:sz="0" w:space="0" w:color="auto"/>
            <w:bottom w:val="none" w:sz="0" w:space="0" w:color="auto"/>
            <w:right w:val="none" w:sz="0" w:space="0" w:color="auto"/>
          </w:divBdr>
        </w:div>
        <w:div w:id="1264612547">
          <w:marLeft w:val="640"/>
          <w:marRight w:val="0"/>
          <w:marTop w:val="0"/>
          <w:marBottom w:val="0"/>
          <w:divBdr>
            <w:top w:val="none" w:sz="0" w:space="0" w:color="auto"/>
            <w:left w:val="none" w:sz="0" w:space="0" w:color="auto"/>
            <w:bottom w:val="none" w:sz="0" w:space="0" w:color="auto"/>
            <w:right w:val="none" w:sz="0" w:space="0" w:color="auto"/>
          </w:divBdr>
        </w:div>
        <w:div w:id="1306546804">
          <w:marLeft w:val="640"/>
          <w:marRight w:val="0"/>
          <w:marTop w:val="0"/>
          <w:marBottom w:val="0"/>
          <w:divBdr>
            <w:top w:val="none" w:sz="0" w:space="0" w:color="auto"/>
            <w:left w:val="none" w:sz="0" w:space="0" w:color="auto"/>
            <w:bottom w:val="none" w:sz="0" w:space="0" w:color="auto"/>
            <w:right w:val="none" w:sz="0" w:space="0" w:color="auto"/>
          </w:divBdr>
        </w:div>
        <w:div w:id="1318071705">
          <w:marLeft w:val="640"/>
          <w:marRight w:val="0"/>
          <w:marTop w:val="0"/>
          <w:marBottom w:val="0"/>
          <w:divBdr>
            <w:top w:val="none" w:sz="0" w:space="0" w:color="auto"/>
            <w:left w:val="none" w:sz="0" w:space="0" w:color="auto"/>
            <w:bottom w:val="none" w:sz="0" w:space="0" w:color="auto"/>
            <w:right w:val="none" w:sz="0" w:space="0" w:color="auto"/>
          </w:divBdr>
        </w:div>
        <w:div w:id="1395197154">
          <w:marLeft w:val="640"/>
          <w:marRight w:val="0"/>
          <w:marTop w:val="0"/>
          <w:marBottom w:val="0"/>
          <w:divBdr>
            <w:top w:val="none" w:sz="0" w:space="0" w:color="auto"/>
            <w:left w:val="none" w:sz="0" w:space="0" w:color="auto"/>
            <w:bottom w:val="none" w:sz="0" w:space="0" w:color="auto"/>
            <w:right w:val="none" w:sz="0" w:space="0" w:color="auto"/>
          </w:divBdr>
        </w:div>
        <w:div w:id="1420055326">
          <w:marLeft w:val="640"/>
          <w:marRight w:val="0"/>
          <w:marTop w:val="0"/>
          <w:marBottom w:val="0"/>
          <w:divBdr>
            <w:top w:val="none" w:sz="0" w:space="0" w:color="auto"/>
            <w:left w:val="none" w:sz="0" w:space="0" w:color="auto"/>
            <w:bottom w:val="none" w:sz="0" w:space="0" w:color="auto"/>
            <w:right w:val="none" w:sz="0" w:space="0" w:color="auto"/>
          </w:divBdr>
        </w:div>
        <w:div w:id="1429934700">
          <w:marLeft w:val="640"/>
          <w:marRight w:val="0"/>
          <w:marTop w:val="0"/>
          <w:marBottom w:val="0"/>
          <w:divBdr>
            <w:top w:val="none" w:sz="0" w:space="0" w:color="auto"/>
            <w:left w:val="none" w:sz="0" w:space="0" w:color="auto"/>
            <w:bottom w:val="none" w:sz="0" w:space="0" w:color="auto"/>
            <w:right w:val="none" w:sz="0" w:space="0" w:color="auto"/>
          </w:divBdr>
        </w:div>
        <w:div w:id="1436441599">
          <w:marLeft w:val="640"/>
          <w:marRight w:val="0"/>
          <w:marTop w:val="0"/>
          <w:marBottom w:val="0"/>
          <w:divBdr>
            <w:top w:val="none" w:sz="0" w:space="0" w:color="auto"/>
            <w:left w:val="none" w:sz="0" w:space="0" w:color="auto"/>
            <w:bottom w:val="none" w:sz="0" w:space="0" w:color="auto"/>
            <w:right w:val="none" w:sz="0" w:space="0" w:color="auto"/>
          </w:divBdr>
        </w:div>
        <w:div w:id="1456677847">
          <w:marLeft w:val="640"/>
          <w:marRight w:val="0"/>
          <w:marTop w:val="0"/>
          <w:marBottom w:val="0"/>
          <w:divBdr>
            <w:top w:val="none" w:sz="0" w:space="0" w:color="auto"/>
            <w:left w:val="none" w:sz="0" w:space="0" w:color="auto"/>
            <w:bottom w:val="none" w:sz="0" w:space="0" w:color="auto"/>
            <w:right w:val="none" w:sz="0" w:space="0" w:color="auto"/>
          </w:divBdr>
        </w:div>
        <w:div w:id="1488328255">
          <w:marLeft w:val="640"/>
          <w:marRight w:val="0"/>
          <w:marTop w:val="0"/>
          <w:marBottom w:val="0"/>
          <w:divBdr>
            <w:top w:val="none" w:sz="0" w:space="0" w:color="auto"/>
            <w:left w:val="none" w:sz="0" w:space="0" w:color="auto"/>
            <w:bottom w:val="none" w:sz="0" w:space="0" w:color="auto"/>
            <w:right w:val="none" w:sz="0" w:space="0" w:color="auto"/>
          </w:divBdr>
        </w:div>
        <w:div w:id="1569194367">
          <w:marLeft w:val="640"/>
          <w:marRight w:val="0"/>
          <w:marTop w:val="0"/>
          <w:marBottom w:val="0"/>
          <w:divBdr>
            <w:top w:val="none" w:sz="0" w:space="0" w:color="auto"/>
            <w:left w:val="none" w:sz="0" w:space="0" w:color="auto"/>
            <w:bottom w:val="none" w:sz="0" w:space="0" w:color="auto"/>
            <w:right w:val="none" w:sz="0" w:space="0" w:color="auto"/>
          </w:divBdr>
        </w:div>
        <w:div w:id="1569998665">
          <w:marLeft w:val="640"/>
          <w:marRight w:val="0"/>
          <w:marTop w:val="0"/>
          <w:marBottom w:val="0"/>
          <w:divBdr>
            <w:top w:val="none" w:sz="0" w:space="0" w:color="auto"/>
            <w:left w:val="none" w:sz="0" w:space="0" w:color="auto"/>
            <w:bottom w:val="none" w:sz="0" w:space="0" w:color="auto"/>
            <w:right w:val="none" w:sz="0" w:space="0" w:color="auto"/>
          </w:divBdr>
        </w:div>
        <w:div w:id="1603106579">
          <w:marLeft w:val="640"/>
          <w:marRight w:val="0"/>
          <w:marTop w:val="0"/>
          <w:marBottom w:val="0"/>
          <w:divBdr>
            <w:top w:val="none" w:sz="0" w:space="0" w:color="auto"/>
            <w:left w:val="none" w:sz="0" w:space="0" w:color="auto"/>
            <w:bottom w:val="none" w:sz="0" w:space="0" w:color="auto"/>
            <w:right w:val="none" w:sz="0" w:space="0" w:color="auto"/>
          </w:divBdr>
        </w:div>
        <w:div w:id="1734961846">
          <w:marLeft w:val="640"/>
          <w:marRight w:val="0"/>
          <w:marTop w:val="0"/>
          <w:marBottom w:val="0"/>
          <w:divBdr>
            <w:top w:val="none" w:sz="0" w:space="0" w:color="auto"/>
            <w:left w:val="none" w:sz="0" w:space="0" w:color="auto"/>
            <w:bottom w:val="none" w:sz="0" w:space="0" w:color="auto"/>
            <w:right w:val="none" w:sz="0" w:space="0" w:color="auto"/>
          </w:divBdr>
        </w:div>
        <w:div w:id="1810590225">
          <w:marLeft w:val="640"/>
          <w:marRight w:val="0"/>
          <w:marTop w:val="0"/>
          <w:marBottom w:val="0"/>
          <w:divBdr>
            <w:top w:val="none" w:sz="0" w:space="0" w:color="auto"/>
            <w:left w:val="none" w:sz="0" w:space="0" w:color="auto"/>
            <w:bottom w:val="none" w:sz="0" w:space="0" w:color="auto"/>
            <w:right w:val="none" w:sz="0" w:space="0" w:color="auto"/>
          </w:divBdr>
        </w:div>
        <w:div w:id="1840801878">
          <w:marLeft w:val="640"/>
          <w:marRight w:val="0"/>
          <w:marTop w:val="0"/>
          <w:marBottom w:val="0"/>
          <w:divBdr>
            <w:top w:val="none" w:sz="0" w:space="0" w:color="auto"/>
            <w:left w:val="none" w:sz="0" w:space="0" w:color="auto"/>
            <w:bottom w:val="none" w:sz="0" w:space="0" w:color="auto"/>
            <w:right w:val="none" w:sz="0" w:space="0" w:color="auto"/>
          </w:divBdr>
        </w:div>
        <w:div w:id="1865170371">
          <w:marLeft w:val="640"/>
          <w:marRight w:val="0"/>
          <w:marTop w:val="0"/>
          <w:marBottom w:val="0"/>
          <w:divBdr>
            <w:top w:val="none" w:sz="0" w:space="0" w:color="auto"/>
            <w:left w:val="none" w:sz="0" w:space="0" w:color="auto"/>
            <w:bottom w:val="none" w:sz="0" w:space="0" w:color="auto"/>
            <w:right w:val="none" w:sz="0" w:space="0" w:color="auto"/>
          </w:divBdr>
        </w:div>
        <w:div w:id="1933512871">
          <w:marLeft w:val="640"/>
          <w:marRight w:val="0"/>
          <w:marTop w:val="0"/>
          <w:marBottom w:val="0"/>
          <w:divBdr>
            <w:top w:val="none" w:sz="0" w:space="0" w:color="auto"/>
            <w:left w:val="none" w:sz="0" w:space="0" w:color="auto"/>
            <w:bottom w:val="none" w:sz="0" w:space="0" w:color="auto"/>
            <w:right w:val="none" w:sz="0" w:space="0" w:color="auto"/>
          </w:divBdr>
        </w:div>
        <w:div w:id="1965386648">
          <w:marLeft w:val="640"/>
          <w:marRight w:val="0"/>
          <w:marTop w:val="0"/>
          <w:marBottom w:val="0"/>
          <w:divBdr>
            <w:top w:val="none" w:sz="0" w:space="0" w:color="auto"/>
            <w:left w:val="none" w:sz="0" w:space="0" w:color="auto"/>
            <w:bottom w:val="none" w:sz="0" w:space="0" w:color="auto"/>
            <w:right w:val="none" w:sz="0" w:space="0" w:color="auto"/>
          </w:divBdr>
        </w:div>
        <w:div w:id="2005818118">
          <w:marLeft w:val="640"/>
          <w:marRight w:val="0"/>
          <w:marTop w:val="0"/>
          <w:marBottom w:val="0"/>
          <w:divBdr>
            <w:top w:val="none" w:sz="0" w:space="0" w:color="auto"/>
            <w:left w:val="none" w:sz="0" w:space="0" w:color="auto"/>
            <w:bottom w:val="none" w:sz="0" w:space="0" w:color="auto"/>
            <w:right w:val="none" w:sz="0" w:space="0" w:color="auto"/>
          </w:divBdr>
        </w:div>
        <w:div w:id="2042044695">
          <w:marLeft w:val="640"/>
          <w:marRight w:val="0"/>
          <w:marTop w:val="0"/>
          <w:marBottom w:val="0"/>
          <w:divBdr>
            <w:top w:val="none" w:sz="0" w:space="0" w:color="auto"/>
            <w:left w:val="none" w:sz="0" w:space="0" w:color="auto"/>
            <w:bottom w:val="none" w:sz="0" w:space="0" w:color="auto"/>
            <w:right w:val="none" w:sz="0" w:space="0" w:color="auto"/>
          </w:divBdr>
        </w:div>
        <w:div w:id="2099860439">
          <w:marLeft w:val="640"/>
          <w:marRight w:val="0"/>
          <w:marTop w:val="0"/>
          <w:marBottom w:val="0"/>
          <w:divBdr>
            <w:top w:val="none" w:sz="0" w:space="0" w:color="auto"/>
            <w:left w:val="none" w:sz="0" w:space="0" w:color="auto"/>
            <w:bottom w:val="none" w:sz="0" w:space="0" w:color="auto"/>
            <w:right w:val="none" w:sz="0" w:space="0" w:color="auto"/>
          </w:divBdr>
        </w:div>
        <w:div w:id="2107769820">
          <w:marLeft w:val="640"/>
          <w:marRight w:val="0"/>
          <w:marTop w:val="0"/>
          <w:marBottom w:val="0"/>
          <w:divBdr>
            <w:top w:val="none" w:sz="0" w:space="0" w:color="auto"/>
            <w:left w:val="none" w:sz="0" w:space="0" w:color="auto"/>
            <w:bottom w:val="none" w:sz="0" w:space="0" w:color="auto"/>
            <w:right w:val="none" w:sz="0" w:space="0" w:color="auto"/>
          </w:divBdr>
        </w:div>
      </w:divsChild>
    </w:div>
    <w:div w:id="1710446903">
      <w:bodyDiv w:val="1"/>
      <w:marLeft w:val="0"/>
      <w:marRight w:val="0"/>
      <w:marTop w:val="0"/>
      <w:marBottom w:val="0"/>
      <w:divBdr>
        <w:top w:val="none" w:sz="0" w:space="0" w:color="auto"/>
        <w:left w:val="none" w:sz="0" w:space="0" w:color="auto"/>
        <w:bottom w:val="none" w:sz="0" w:space="0" w:color="auto"/>
        <w:right w:val="none" w:sz="0" w:space="0" w:color="auto"/>
      </w:divBdr>
      <w:divsChild>
        <w:div w:id="42753772">
          <w:marLeft w:val="640"/>
          <w:marRight w:val="0"/>
          <w:marTop w:val="0"/>
          <w:marBottom w:val="0"/>
          <w:divBdr>
            <w:top w:val="none" w:sz="0" w:space="0" w:color="auto"/>
            <w:left w:val="none" w:sz="0" w:space="0" w:color="auto"/>
            <w:bottom w:val="none" w:sz="0" w:space="0" w:color="auto"/>
            <w:right w:val="none" w:sz="0" w:space="0" w:color="auto"/>
          </w:divBdr>
        </w:div>
        <w:div w:id="314534609">
          <w:marLeft w:val="640"/>
          <w:marRight w:val="0"/>
          <w:marTop w:val="0"/>
          <w:marBottom w:val="0"/>
          <w:divBdr>
            <w:top w:val="none" w:sz="0" w:space="0" w:color="auto"/>
            <w:left w:val="none" w:sz="0" w:space="0" w:color="auto"/>
            <w:bottom w:val="none" w:sz="0" w:space="0" w:color="auto"/>
            <w:right w:val="none" w:sz="0" w:space="0" w:color="auto"/>
          </w:divBdr>
        </w:div>
        <w:div w:id="477920235">
          <w:marLeft w:val="640"/>
          <w:marRight w:val="0"/>
          <w:marTop w:val="0"/>
          <w:marBottom w:val="0"/>
          <w:divBdr>
            <w:top w:val="none" w:sz="0" w:space="0" w:color="auto"/>
            <w:left w:val="none" w:sz="0" w:space="0" w:color="auto"/>
            <w:bottom w:val="none" w:sz="0" w:space="0" w:color="auto"/>
            <w:right w:val="none" w:sz="0" w:space="0" w:color="auto"/>
          </w:divBdr>
        </w:div>
        <w:div w:id="515968593">
          <w:marLeft w:val="640"/>
          <w:marRight w:val="0"/>
          <w:marTop w:val="0"/>
          <w:marBottom w:val="0"/>
          <w:divBdr>
            <w:top w:val="none" w:sz="0" w:space="0" w:color="auto"/>
            <w:left w:val="none" w:sz="0" w:space="0" w:color="auto"/>
            <w:bottom w:val="none" w:sz="0" w:space="0" w:color="auto"/>
            <w:right w:val="none" w:sz="0" w:space="0" w:color="auto"/>
          </w:divBdr>
        </w:div>
        <w:div w:id="856116461">
          <w:marLeft w:val="640"/>
          <w:marRight w:val="0"/>
          <w:marTop w:val="0"/>
          <w:marBottom w:val="0"/>
          <w:divBdr>
            <w:top w:val="none" w:sz="0" w:space="0" w:color="auto"/>
            <w:left w:val="none" w:sz="0" w:space="0" w:color="auto"/>
            <w:bottom w:val="none" w:sz="0" w:space="0" w:color="auto"/>
            <w:right w:val="none" w:sz="0" w:space="0" w:color="auto"/>
          </w:divBdr>
        </w:div>
        <w:div w:id="958409981">
          <w:marLeft w:val="640"/>
          <w:marRight w:val="0"/>
          <w:marTop w:val="0"/>
          <w:marBottom w:val="0"/>
          <w:divBdr>
            <w:top w:val="none" w:sz="0" w:space="0" w:color="auto"/>
            <w:left w:val="none" w:sz="0" w:space="0" w:color="auto"/>
            <w:bottom w:val="none" w:sz="0" w:space="0" w:color="auto"/>
            <w:right w:val="none" w:sz="0" w:space="0" w:color="auto"/>
          </w:divBdr>
        </w:div>
        <w:div w:id="1126239422">
          <w:marLeft w:val="640"/>
          <w:marRight w:val="0"/>
          <w:marTop w:val="0"/>
          <w:marBottom w:val="0"/>
          <w:divBdr>
            <w:top w:val="none" w:sz="0" w:space="0" w:color="auto"/>
            <w:left w:val="none" w:sz="0" w:space="0" w:color="auto"/>
            <w:bottom w:val="none" w:sz="0" w:space="0" w:color="auto"/>
            <w:right w:val="none" w:sz="0" w:space="0" w:color="auto"/>
          </w:divBdr>
        </w:div>
        <w:div w:id="1157922771">
          <w:marLeft w:val="640"/>
          <w:marRight w:val="0"/>
          <w:marTop w:val="0"/>
          <w:marBottom w:val="0"/>
          <w:divBdr>
            <w:top w:val="none" w:sz="0" w:space="0" w:color="auto"/>
            <w:left w:val="none" w:sz="0" w:space="0" w:color="auto"/>
            <w:bottom w:val="none" w:sz="0" w:space="0" w:color="auto"/>
            <w:right w:val="none" w:sz="0" w:space="0" w:color="auto"/>
          </w:divBdr>
        </w:div>
        <w:div w:id="1256088075">
          <w:marLeft w:val="640"/>
          <w:marRight w:val="0"/>
          <w:marTop w:val="0"/>
          <w:marBottom w:val="0"/>
          <w:divBdr>
            <w:top w:val="none" w:sz="0" w:space="0" w:color="auto"/>
            <w:left w:val="none" w:sz="0" w:space="0" w:color="auto"/>
            <w:bottom w:val="none" w:sz="0" w:space="0" w:color="auto"/>
            <w:right w:val="none" w:sz="0" w:space="0" w:color="auto"/>
          </w:divBdr>
        </w:div>
        <w:div w:id="1281297748">
          <w:marLeft w:val="640"/>
          <w:marRight w:val="0"/>
          <w:marTop w:val="0"/>
          <w:marBottom w:val="0"/>
          <w:divBdr>
            <w:top w:val="none" w:sz="0" w:space="0" w:color="auto"/>
            <w:left w:val="none" w:sz="0" w:space="0" w:color="auto"/>
            <w:bottom w:val="none" w:sz="0" w:space="0" w:color="auto"/>
            <w:right w:val="none" w:sz="0" w:space="0" w:color="auto"/>
          </w:divBdr>
        </w:div>
        <w:div w:id="1314795087">
          <w:marLeft w:val="640"/>
          <w:marRight w:val="0"/>
          <w:marTop w:val="0"/>
          <w:marBottom w:val="0"/>
          <w:divBdr>
            <w:top w:val="none" w:sz="0" w:space="0" w:color="auto"/>
            <w:left w:val="none" w:sz="0" w:space="0" w:color="auto"/>
            <w:bottom w:val="none" w:sz="0" w:space="0" w:color="auto"/>
            <w:right w:val="none" w:sz="0" w:space="0" w:color="auto"/>
          </w:divBdr>
        </w:div>
        <w:div w:id="1349136389">
          <w:marLeft w:val="640"/>
          <w:marRight w:val="0"/>
          <w:marTop w:val="0"/>
          <w:marBottom w:val="0"/>
          <w:divBdr>
            <w:top w:val="none" w:sz="0" w:space="0" w:color="auto"/>
            <w:left w:val="none" w:sz="0" w:space="0" w:color="auto"/>
            <w:bottom w:val="none" w:sz="0" w:space="0" w:color="auto"/>
            <w:right w:val="none" w:sz="0" w:space="0" w:color="auto"/>
          </w:divBdr>
        </w:div>
        <w:div w:id="1384406758">
          <w:marLeft w:val="640"/>
          <w:marRight w:val="0"/>
          <w:marTop w:val="0"/>
          <w:marBottom w:val="0"/>
          <w:divBdr>
            <w:top w:val="none" w:sz="0" w:space="0" w:color="auto"/>
            <w:left w:val="none" w:sz="0" w:space="0" w:color="auto"/>
            <w:bottom w:val="none" w:sz="0" w:space="0" w:color="auto"/>
            <w:right w:val="none" w:sz="0" w:space="0" w:color="auto"/>
          </w:divBdr>
        </w:div>
        <w:div w:id="1414232832">
          <w:marLeft w:val="640"/>
          <w:marRight w:val="0"/>
          <w:marTop w:val="0"/>
          <w:marBottom w:val="0"/>
          <w:divBdr>
            <w:top w:val="none" w:sz="0" w:space="0" w:color="auto"/>
            <w:left w:val="none" w:sz="0" w:space="0" w:color="auto"/>
            <w:bottom w:val="none" w:sz="0" w:space="0" w:color="auto"/>
            <w:right w:val="none" w:sz="0" w:space="0" w:color="auto"/>
          </w:divBdr>
        </w:div>
        <w:div w:id="1574511961">
          <w:marLeft w:val="640"/>
          <w:marRight w:val="0"/>
          <w:marTop w:val="0"/>
          <w:marBottom w:val="0"/>
          <w:divBdr>
            <w:top w:val="none" w:sz="0" w:space="0" w:color="auto"/>
            <w:left w:val="none" w:sz="0" w:space="0" w:color="auto"/>
            <w:bottom w:val="none" w:sz="0" w:space="0" w:color="auto"/>
            <w:right w:val="none" w:sz="0" w:space="0" w:color="auto"/>
          </w:divBdr>
        </w:div>
        <w:div w:id="1666981745">
          <w:marLeft w:val="640"/>
          <w:marRight w:val="0"/>
          <w:marTop w:val="0"/>
          <w:marBottom w:val="0"/>
          <w:divBdr>
            <w:top w:val="none" w:sz="0" w:space="0" w:color="auto"/>
            <w:left w:val="none" w:sz="0" w:space="0" w:color="auto"/>
            <w:bottom w:val="none" w:sz="0" w:space="0" w:color="auto"/>
            <w:right w:val="none" w:sz="0" w:space="0" w:color="auto"/>
          </w:divBdr>
        </w:div>
        <w:div w:id="1739129963">
          <w:marLeft w:val="640"/>
          <w:marRight w:val="0"/>
          <w:marTop w:val="0"/>
          <w:marBottom w:val="0"/>
          <w:divBdr>
            <w:top w:val="none" w:sz="0" w:space="0" w:color="auto"/>
            <w:left w:val="none" w:sz="0" w:space="0" w:color="auto"/>
            <w:bottom w:val="none" w:sz="0" w:space="0" w:color="auto"/>
            <w:right w:val="none" w:sz="0" w:space="0" w:color="auto"/>
          </w:divBdr>
        </w:div>
        <w:div w:id="1968582407">
          <w:marLeft w:val="640"/>
          <w:marRight w:val="0"/>
          <w:marTop w:val="0"/>
          <w:marBottom w:val="0"/>
          <w:divBdr>
            <w:top w:val="none" w:sz="0" w:space="0" w:color="auto"/>
            <w:left w:val="none" w:sz="0" w:space="0" w:color="auto"/>
            <w:bottom w:val="none" w:sz="0" w:space="0" w:color="auto"/>
            <w:right w:val="none" w:sz="0" w:space="0" w:color="auto"/>
          </w:divBdr>
        </w:div>
        <w:div w:id="2008054841">
          <w:marLeft w:val="640"/>
          <w:marRight w:val="0"/>
          <w:marTop w:val="0"/>
          <w:marBottom w:val="0"/>
          <w:divBdr>
            <w:top w:val="none" w:sz="0" w:space="0" w:color="auto"/>
            <w:left w:val="none" w:sz="0" w:space="0" w:color="auto"/>
            <w:bottom w:val="none" w:sz="0" w:space="0" w:color="auto"/>
            <w:right w:val="none" w:sz="0" w:space="0" w:color="auto"/>
          </w:divBdr>
        </w:div>
        <w:div w:id="2085225799">
          <w:marLeft w:val="640"/>
          <w:marRight w:val="0"/>
          <w:marTop w:val="0"/>
          <w:marBottom w:val="0"/>
          <w:divBdr>
            <w:top w:val="none" w:sz="0" w:space="0" w:color="auto"/>
            <w:left w:val="none" w:sz="0" w:space="0" w:color="auto"/>
            <w:bottom w:val="none" w:sz="0" w:space="0" w:color="auto"/>
            <w:right w:val="none" w:sz="0" w:space="0" w:color="auto"/>
          </w:divBdr>
        </w:div>
        <w:div w:id="2100179578">
          <w:marLeft w:val="640"/>
          <w:marRight w:val="0"/>
          <w:marTop w:val="0"/>
          <w:marBottom w:val="0"/>
          <w:divBdr>
            <w:top w:val="none" w:sz="0" w:space="0" w:color="auto"/>
            <w:left w:val="none" w:sz="0" w:space="0" w:color="auto"/>
            <w:bottom w:val="none" w:sz="0" w:space="0" w:color="auto"/>
            <w:right w:val="none" w:sz="0" w:space="0" w:color="auto"/>
          </w:divBdr>
        </w:div>
        <w:div w:id="2146847574">
          <w:marLeft w:val="640"/>
          <w:marRight w:val="0"/>
          <w:marTop w:val="0"/>
          <w:marBottom w:val="0"/>
          <w:divBdr>
            <w:top w:val="none" w:sz="0" w:space="0" w:color="auto"/>
            <w:left w:val="none" w:sz="0" w:space="0" w:color="auto"/>
            <w:bottom w:val="none" w:sz="0" w:space="0" w:color="auto"/>
            <w:right w:val="none" w:sz="0" w:space="0" w:color="auto"/>
          </w:divBdr>
        </w:div>
      </w:divsChild>
    </w:div>
    <w:div w:id="1737818963">
      <w:bodyDiv w:val="1"/>
      <w:marLeft w:val="0"/>
      <w:marRight w:val="0"/>
      <w:marTop w:val="0"/>
      <w:marBottom w:val="0"/>
      <w:divBdr>
        <w:top w:val="none" w:sz="0" w:space="0" w:color="auto"/>
        <w:left w:val="none" w:sz="0" w:space="0" w:color="auto"/>
        <w:bottom w:val="none" w:sz="0" w:space="0" w:color="auto"/>
        <w:right w:val="none" w:sz="0" w:space="0" w:color="auto"/>
      </w:divBdr>
      <w:divsChild>
        <w:div w:id="780029633">
          <w:marLeft w:val="640"/>
          <w:marRight w:val="0"/>
          <w:marTop w:val="0"/>
          <w:marBottom w:val="0"/>
          <w:divBdr>
            <w:top w:val="none" w:sz="0" w:space="0" w:color="auto"/>
            <w:left w:val="none" w:sz="0" w:space="0" w:color="auto"/>
            <w:bottom w:val="none" w:sz="0" w:space="0" w:color="auto"/>
            <w:right w:val="none" w:sz="0" w:space="0" w:color="auto"/>
          </w:divBdr>
        </w:div>
        <w:div w:id="792141504">
          <w:marLeft w:val="640"/>
          <w:marRight w:val="0"/>
          <w:marTop w:val="0"/>
          <w:marBottom w:val="0"/>
          <w:divBdr>
            <w:top w:val="none" w:sz="0" w:space="0" w:color="auto"/>
            <w:left w:val="none" w:sz="0" w:space="0" w:color="auto"/>
            <w:bottom w:val="none" w:sz="0" w:space="0" w:color="auto"/>
            <w:right w:val="none" w:sz="0" w:space="0" w:color="auto"/>
          </w:divBdr>
        </w:div>
        <w:div w:id="1061490150">
          <w:marLeft w:val="640"/>
          <w:marRight w:val="0"/>
          <w:marTop w:val="0"/>
          <w:marBottom w:val="0"/>
          <w:divBdr>
            <w:top w:val="none" w:sz="0" w:space="0" w:color="auto"/>
            <w:left w:val="none" w:sz="0" w:space="0" w:color="auto"/>
            <w:bottom w:val="none" w:sz="0" w:space="0" w:color="auto"/>
            <w:right w:val="none" w:sz="0" w:space="0" w:color="auto"/>
          </w:divBdr>
        </w:div>
        <w:div w:id="1181352174">
          <w:marLeft w:val="640"/>
          <w:marRight w:val="0"/>
          <w:marTop w:val="0"/>
          <w:marBottom w:val="0"/>
          <w:divBdr>
            <w:top w:val="none" w:sz="0" w:space="0" w:color="auto"/>
            <w:left w:val="none" w:sz="0" w:space="0" w:color="auto"/>
            <w:bottom w:val="none" w:sz="0" w:space="0" w:color="auto"/>
            <w:right w:val="none" w:sz="0" w:space="0" w:color="auto"/>
          </w:divBdr>
        </w:div>
        <w:div w:id="1656379280">
          <w:marLeft w:val="640"/>
          <w:marRight w:val="0"/>
          <w:marTop w:val="0"/>
          <w:marBottom w:val="0"/>
          <w:divBdr>
            <w:top w:val="none" w:sz="0" w:space="0" w:color="auto"/>
            <w:left w:val="none" w:sz="0" w:space="0" w:color="auto"/>
            <w:bottom w:val="none" w:sz="0" w:space="0" w:color="auto"/>
            <w:right w:val="none" w:sz="0" w:space="0" w:color="auto"/>
          </w:divBdr>
        </w:div>
      </w:divsChild>
    </w:div>
    <w:div w:id="1738555826">
      <w:bodyDiv w:val="1"/>
      <w:marLeft w:val="0"/>
      <w:marRight w:val="0"/>
      <w:marTop w:val="0"/>
      <w:marBottom w:val="0"/>
      <w:divBdr>
        <w:top w:val="none" w:sz="0" w:space="0" w:color="auto"/>
        <w:left w:val="none" w:sz="0" w:space="0" w:color="auto"/>
        <w:bottom w:val="none" w:sz="0" w:space="0" w:color="auto"/>
        <w:right w:val="none" w:sz="0" w:space="0" w:color="auto"/>
      </w:divBdr>
      <w:divsChild>
        <w:div w:id="18817252">
          <w:marLeft w:val="640"/>
          <w:marRight w:val="0"/>
          <w:marTop w:val="0"/>
          <w:marBottom w:val="0"/>
          <w:divBdr>
            <w:top w:val="none" w:sz="0" w:space="0" w:color="auto"/>
            <w:left w:val="none" w:sz="0" w:space="0" w:color="auto"/>
            <w:bottom w:val="none" w:sz="0" w:space="0" w:color="auto"/>
            <w:right w:val="none" w:sz="0" w:space="0" w:color="auto"/>
          </w:divBdr>
        </w:div>
        <w:div w:id="56560152">
          <w:marLeft w:val="640"/>
          <w:marRight w:val="0"/>
          <w:marTop w:val="0"/>
          <w:marBottom w:val="0"/>
          <w:divBdr>
            <w:top w:val="none" w:sz="0" w:space="0" w:color="auto"/>
            <w:left w:val="none" w:sz="0" w:space="0" w:color="auto"/>
            <w:bottom w:val="none" w:sz="0" w:space="0" w:color="auto"/>
            <w:right w:val="none" w:sz="0" w:space="0" w:color="auto"/>
          </w:divBdr>
        </w:div>
        <w:div w:id="60491322">
          <w:marLeft w:val="640"/>
          <w:marRight w:val="0"/>
          <w:marTop w:val="0"/>
          <w:marBottom w:val="0"/>
          <w:divBdr>
            <w:top w:val="none" w:sz="0" w:space="0" w:color="auto"/>
            <w:left w:val="none" w:sz="0" w:space="0" w:color="auto"/>
            <w:bottom w:val="none" w:sz="0" w:space="0" w:color="auto"/>
            <w:right w:val="none" w:sz="0" w:space="0" w:color="auto"/>
          </w:divBdr>
        </w:div>
        <w:div w:id="64764281">
          <w:marLeft w:val="640"/>
          <w:marRight w:val="0"/>
          <w:marTop w:val="0"/>
          <w:marBottom w:val="0"/>
          <w:divBdr>
            <w:top w:val="none" w:sz="0" w:space="0" w:color="auto"/>
            <w:left w:val="none" w:sz="0" w:space="0" w:color="auto"/>
            <w:bottom w:val="none" w:sz="0" w:space="0" w:color="auto"/>
            <w:right w:val="none" w:sz="0" w:space="0" w:color="auto"/>
          </w:divBdr>
        </w:div>
        <w:div w:id="64962309">
          <w:marLeft w:val="640"/>
          <w:marRight w:val="0"/>
          <w:marTop w:val="0"/>
          <w:marBottom w:val="0"/>
          <w:divBdr>
            <w:top w:val="none" w:sz="0" w:space="0" w:color="auto"/>
            <w:left w:val="none" w:sz="0" w:space="0" w:color="auto"/>
            <w:bottom w:val="none" w:sz="0" w:space="0" w:color="auto"/>
            <w:right w:val="none" w:sz="0" w:space="0" w:color="auto"/>
          </w:divBdr>
        </w:div>
        <w:div w:id="72632214">
          <w:marLeft w:val="640"/>
          <w:marRight w:val="0"/>
          <w:marTop w:val="0"/>
          <w:marBottom w:val="0"/>
          <w:divBdr>
            <w:top w:val="none" w:sz="0" w:space="0" w:color="auto"/>
            <w:left w:val="none" w:sz="0" w:space="0" w:color="auto"/>
            <w:bottom w:val="none" w:sz="0" w:space="0" w:color="auto"/>
            <w:right w:val="none" w:sz="0" w:space="0" w:color="auto"/>
          </w:divBdr>
        </w:div>
        <w:div w:id="110368415">
          <w:marLeft w:val="640"/>
          <w:marRight w:val="0"/>
          <w:marTop w:val="0"/>
          <w:marBottom w:val="0"/>
          <w:divBdr>
            <w:top w:val="none" w:sz="0" w:space="0" w:color="auto"/>
            <w:left w:val="none" w:sz="0" w:space="0" w:color="auto"/>
            <w:bottom w:val="none" w:sz="0" w:space="0" w:color="auto"/>
            <w:right w:val="none" w:sz="0" w:space="0" w:color="auto"/>
          </w:divBdr>
        </w:div>
        <w:div w:id="122575503">
          <w:marLeft w:val="640"/>
          <w:marRight w:val="0"/>
          <w:marTop w:val="0"/>
          <w:marBottom w:val="0"/>
          <w:divBdr>
            <w:top w:val="none" w:sz="0" w:space="0" w:color="auto"/>
            <w:left w:val="none" w:sz="0" w:space="0" w:color="auto"/>
            <w:bottom w:val="none" w:sz="0" w:space="0" w:color="auto"/>
            <w:right w:val="none" w:sz="0" w:space="0" w:color="auto"/>
          </w:divBdr>
        </w:div>
        <w:div w:id="140074101">
          <w:marLeft w:val="640"/>
          <w:marRight w:val="0"/>
          <w:marTop w:val="0"/>
          <w:marBottom w:val="0"/>
          <w:divBdr>
            <w:top w:val="none" w:sz="0" w:space="0" w:color="auto"/>
            <w:left w:val="none" w:sz="0" w:space="0" w:color="auto"/>
            <w:bottom w:val="none" w:sz="0" w:space="0" w:color="auto"/>
            <w:right w:val="none" w:sz="0" w:space="0" w:color="auto"/>
          </w:divBdr>
        </w:div>
        <w:div w:id="167596415">
          <w:marLeft w:val="640"/>
          <w:marRight w:val="0"/>
          <w:marTop w:val="0"/>
          <w:marBottom w:val="0"/>
          <w:divBdr>
            <w:top w:val="none" w:sz="0" w:space="0" w:color="auto"/>
            <w:left w:val="none" w:sz="0" w:space="0" w:color="auto"/>
            <w:bottom w:val="none" w:sz="0" w:space="0" w:color="auto"/>
            <w:right w:val="none" w:sz="0" w:space="0" w:color="auto"/>
          </w:divBdr>
        </w:div>
        <w:div w:id="173349656">
          <w:marLeft w:val="640"/>
          <w:marRight w:val="0"/>
          <w:marTop w:val="0"/>
          <w:marBottom w:val="0"/>
          <w:divBdr>
            <w:top w:val="none" w:sz="0" w:space="0" w:color="auto"/>
            <w:left w:val="none" w:sz="0" w:space="0" w:color="auto"/>
            <w:bottom w:val="none" w:sz="0" w:space="0" w:color="auto"/>
            <w:right w:val="none" w:sz="0" w:space="0" w:color="auto"/>
          </w:divBdr>
        </w:div>
        <w:div w:id="182399020">
          <w:marLeft w:val="640"/>
          <w:marRight w:val="0"/>
          <w:marTop w:val="0"/>
          <w:marBottom w:val="0"/>
          <w:divBdr>
            <w:top w:val="none" w:sz="0" w:space="0" w:color="auto"/>
            <w:left w:val="none" w:sz="0" w:space="0" w:color="auto"/>
            <w:bottom w:val="none" w:sz="0" w:space="0" w:color="auto"/>
            <w:right w:val="none" w:sz="0" w:space="0" w:color="auto"/>
          </w:divBdr>
        </w:div>
        <w:div w:id="183978232">
          <w:marLeft w:val="640"/>
          <w:marRight w:val="0"/>
          <w:marTop w:val="0"/>
          <w:marBottom w:val="0"/>
          <w:divBdr>
            <w:top w:val="none" w:sz="0" w:space="0" w:color="auto"/>
            <w:left w:val="none" w:sz="0" w:space="0" w:color="auto"/>
            <w:bottom w:val="none" w:sz="0" w:space="0" w:color="auto"/>
            <w:right w:val="none" w:sz="0" w:space="0" w:color="auto"/>
          </w:divBdr>
        </w:div>
        <w:div w:id="205652311">
          <w:marLeft w:val="640"/>
          <w:marRight w:val="0"/>
          <w:marTop w:val="0"/>
          <w:marBottom w:val="0"/>
          <w:divBdr>
            <w:top w:val="none" w:sz="0" w:space="0" w:color="auto"/>
            <w:left w:val="none" w:sz="0" w:space="0" w:color="auto"/>
            <w:bottom w:val="none" w:sz="0" w:space="0" w:color="auto"/>
            <w:right w:val="none" w:sz="0" w:space="0" w:color="auto"/>
          </w:divBdr>
        </w:div>
        <w:div w:id="237255907">
          <w:marLeft w:val="640"/>
          <w:marRight w:val="0"/>
          <w:marTop w:val="0"/>
          <w:marBottom w:val="0"/>
          <w:divBdr>
            <w:top w:val="none" w:sz="0" w:space="0" w:color="auto"/>
            <w:left w:val="none" w:sz="0" w:space="0" w:color="auto"/>
            <w:bottom w:val="none" w:sz="0" w:space="0" w:color="auto"/>
            <w:right w:val="none" w:sz="0" w:space="0" w:color="auto"/>
          </w:divBdr>
        </w:div>
        <w:div w:id="265427799">
          <w:marLeft w:val="640"/>
          <w:marRight w:val="0"/>
          <w:marTop w:val="0"/>
          <w:marBottom w:val="0"/>
          <w:divBdr>
            <w:top w:val="none" w:sz="0" w:space="0" w:color="auto"/>
            <w:left w:val="none" w:sz="0" w:space="0" w:color="auto"/>
            <w:bottom w:val="none" w:sz="0" w:space="0" w:color="auto"/>
            <w:right w:val="none" w:sz="0" w:space="0" w:color="auto"/>
          </w:divBdr>
        </w:div>
        <w:div w:id="290793074">
          <w:marLeft w:val="640"/>
          <w:marRight w:val="0"/>
          <w:marTop w:val="0"/>
          <w:marBottom w:val="0"/>
          <w:divBdr>
            <w:top w:val="none" w:sz="0" w:space="0" w:color="auto"/>
            <w:left w:val="none" w:sz="0" w:space="0" w:color="auto"/>
            <w:bottom w:val="none" w:sz="0" w:space="0" w:color="auto"/>
            <w:right w:val="none" w:sz="0" w:space="0" w:color="auto"/>
          </w:divBdr>
        </w:div>
        <w:div w:id="313686555">
          <w:marLeft w:val="640"/>
          <w:marRight w:val="0"/>
          <w:marTop w:val="0"/>
          <w:marBottom w:val="0"/>
          <w:divBdr>
            <w:top w:val="none" w:sz="0" w:space="0" w:color="auto"/>
            <w:left w:val="none" w:sz="0" w:space="0" w:color="auto"/>
            <w:bottom w:val="none" w:sz="0" w:space="0" w:color="auto"/>
            <w:right w:val="none" w:sz="0" w:space="0" w:color="auto"/>
          </w:divBdr>
        </w:div>
        <w:div w:id="449014717">
          <w:marLeft w:val="640"/>
          <w:marRight w:val="0"/>
          <w:marTop w:val="0"/>
          <w:marBottom w:val="0"/>
          <w:divBdr>
            <w:top w:val="none" w:sz="0" w:space="0" w:color="auto"/>
            <w:left w:val="none" w:sz="0" w:space="0" w:color="auto"/>
            <w:bottom w:val="none" w:sz="0" w:space="0" w:color="auto"/>
            <w:right w:val="none" w:sz="0" w:space="0" w:color="auto"/>
          </w:divBdr>
        </w:div>
        <w:div w:id="464127995">
          <w:marLeft w:val="640"/>
          <w:marRight w:val="0"/>
          <w:marTop w:val="0"/>
          <w:marBottom w:val="0"/>
          <w:divBdr>
            <w:top w:val="none" w:sz="0" w:space="0" w:color="auto"/>
            <w:left w:val="none" w:sz="0" w:space="0" w:color="auto"/>
            <w:bottom w:val="none" w:sz="0" w:space="0" w:color="auto"/>
            <w:right w:val="none" w:sz="0" w:space="0" w:color="auto"/>
          </w:divBdr>
        </w:div>
        <w:div w:id="465701829">
          <w:marLeft w:val="640"/>
          <w:marRight w:val="0"/>
          <w:marTop w:val="0"/>
          <w:marBottom w:val="0"/>
          <w:divBdr>
            <w:top w:val="none" w:sz="0" w:space="0" w:color="auto"/>
            <w:left w:val="none" w:sz="0" w:space="0" w:color="auto"/>
            <w:bottom w:val="none" w:sz="0" w:space="0" w:color="auto"/>
            <w:right w:val="none" w:sz="0" w:space="0" w:color="auto"/>
          </w:divBdr>
        </w:div>
        <w:div w:id="468667376">
          <w:marLeft w:val="640"/>
          <w:marRight w:val="0"/>
          <w:marTop w:val="0"/>
          <w:marBottom w:val="0"/>
          <w:divBdr>
            <w:top w:val="none" w:sz="0" w:space="0" w:color="auto"/>
            <w:left w:val="none" w:sz="0" w:space="0" w:color="auto"/>
            <w:bottom w:val="none" w:sz="0" w:space="0" w:color="auto"/>
            <w:right w:val="none" w:sz="0" w:space="0" w:color="auto"/>
          </w:divBdr>
        </w:div>
        <w:div w:id="508326972">
          <w:marLeft w:val="640"/>
          <w:marRight w:val="0"/>
          <w:marTop w:val="0"/>
          <w:marBottom w:val="0"/>
          <w:divBdr>
            <w:top w:val="none" w:sz="0" w:space="0" w:color="auto"/>
            <w:left w:val="none" w:sz="0" w:space="0" w:color="auto"/>
            <w:bottom w:val="none" w:sz="0" w:space="0" w:color="auto"/>
            <w:right w:val="none" w:sz="0" w:space="0" w:color="auto"/>
          </w:divBdr>
        </w:div>
        <w:div w:id="581380156">
          <w:marLeft w:val="640"/>
          <w:marRight w:val="0"/>
          <w:marTop w:val="0"/>
          <w:marBottom w:val="0"/>
          <w:divBdr>
            <w:top w:val="none" w:sz="0" w:space="0" w:color="auto"/>
            <w:left w:val="none" w:sz="0" w:space="0" w:color="auto"/>
            <w:bottom w:val="none" w:sz="0" w:space="0" w:color="auto"/>
            <w:right w:val="none" w:sz="0" w:space="0" w:color="auto"/>
          </w:divBdr>
        </w:div>
        <w:div w:id="596255553">
          <w:marLeft w:val="640"/>
          <w:marRight w:val="0"/>
          <w:marTop w:val="0"/>
          <w:marBottom w:val="0"/>
          <w:divBdr>
            <w:top w:val="none" w:sz="0" w:space="0" w:color="auto"/>
            <w:left w:val="none" w:sz="0" w:space="0" w:color="auto"/>
            <w:bottom w:val="none" w:sz="0" w:space="0" w:color="auto"/>
            <w:right w:val="none" w:sz="0" w:space="0" w:color="auto"/>
          </w:divBdr>
        </w:div>
        <w:div w:id="605307734">
          <w:marLeft w:val="640"/>
          <w:marRight w:val="0"/>
          <w:marTop w:val="0"/>
          <w:marBottom w:val="0"/>
          <w:divBdr>
            <w:top w:val="none" w:sz="0" w:space="0" w:color="auto"/>
            <w:left w:val="none" w:sz="0" w:space="0" w:color="auto"/>
            <w:bottom w:val="none" w:sz="0" w:space="0" w:color="auto"/>
            <w:right w:val="none" w:sz="0" w:space="0" w:color="auto"/>
          </w:divBdr>
        </w:div>
        <w:div w:id="667287828">
          <w:marLeft w:val="640"/>
          <w:marRight w:val="0"/>
          <w:marTop w:val="0"/>
          <w:marBottom w:val="0"/>
          <w:divBdr>
            <w:top w:val="none" w:sz="0" w:space="0" w:color="auto"/>
            <w:left w:val="none" w:sz="0" w:space="0" w:color="auto"/>
            <w:bottom w:val="none" w:sz="0" w:space="0" w:color="auto"/>
            <w:right w:val="none" w:sz="0" w:space="0" w:color="auto"/>
          </w:divBdr>
        </w:div>
        <w:div w:id="737362658">
          <w:marLeft w:val="640"/>
          <w:marRight w:val="0"/>
          <w:marTop w:val="0"/>
          <w:marBottom w:val="0"/>
          <w:divBdr>
            <w:top w:val="none" w:sz="0" w:space="0" w:color="auto"/>
            <w:left w:val="none" w:sz="0" w:space="0" w:color="auto"/>
            <w:bottom w:val="none" w:sz="0" w:space="0" w:color="auto"/>
            <w:right w:val="none" w:sz="0" w:space="0" w:color="auto"/>
          </w:divBdr>
        </w:div>
        <w:div w:id="749622758">
          <w:marLeft w:val="640"/>
          <w:marRight w:val="0"/>
          <w:marTop w:val="0"/>
          <w:marBottom w:val="0"/>
          <w:divBdr>
            <w:top w:val="none" w:sz="0" w:space="0" w:color="auto"/>
            <w:left w:val="none" w:sz="0" w:space="0" w:color="auto"/>
            <w:bottom w:val="none" w:sz="0" w:space="0" w:color="auto"/>
            <w:right w:val="none" w:sz="0" w:space="0" w:color="auto"/>
          </w:divBdr>
        </w:div>
        <w:div w:id="751701540">
          <w:marLeft w:val="640"/>
          <w:marRight w:val="0"/>
          <w:marTop w:val="0"/>
          <w:marBottom w:val="0"/>
          <w:divBdr>
            <w:top w:val="none" w:sz="0" w:space="0" w:color="auto"/>
            <w:left w:val="none" w:sz="0" w:space="0" w:color="auto"/>
            <w:bottom w:val="none" w:sz="0" w:space="0" w:color="auto"/>
            <w:right w:val="none" w:sz="0" w:space="0" w:color="auto"/>
          </w:divBdr>
        </w:div>
        <w:div w:id="767115691">
          <w:marLeft w:val="640"/>
          <w:marRight w:val="0"/>
          <w:marTop w:val="0"/>
          <w:marBottom w:val="0"/>
          <w:divBdr>
            <w:top w:val="none" w:sz="0" w:space="0" w:color="auto"/>
            <w:left w:val="none" w:sz="0" w:space="0" w:color="auto"/>
            <w:bottom w:val="none" w:sz="0" w:space="0" w:color="auto"/>
            <w:right w:val="none" w:sz="0" w:space="0" w:color="auto"/>
          </w:divBdr>
        </w:div>
        <w:div w:id="828256777">
          <w:marLeft w:val="640"/>
          <w:marRight w:val="0"/>
          <w:marTop w:val="0"/>
          <w:marBottom w:val="0"/>
          <w:divBdr>
            <w:top w:val="none" w:sz="0" w:space="0" w:color="auto"/>
            <w:left w:val="none" w:sz="0" w:space="0" w:color="auto"/>
            <w:bottom w:val="none" w:sz="0" w:space="0" w:color="auto"/>
            <w:right w:val="none" w:sz="0" w:space="0" w:color="auto"/>
          </w:divBdr>
        </w:div>
        <w:div w:id="853883978">
          <w:marLeft w:val="640"/>
          <w:marRight w:val="0"/>
          <w:marTop w:val="0"/>
          <w:marBottom w:val="0"/>
          <w:divBdr>
            <w:top w:val="none" w:sz="0" w:space="0" w:color="auto"/>
            <w:left w:val="none" w:sz="0" w:space="0" w:color="auto"/>
            <w:bottom w:val="none" w:sz="0" w:space="0" w:color="auto"/>
            <w:right w:val="none" w:sz="0" w:space="0" w:color="auto"/>
          </w:divBdr>
        </w:div>
        <w:div w:id="933633803">
          <w:marLeft w:val="640"/>
          <w:marRight w:val="0"/>
          <w:marTop w:val="0"/>
          <w:marBottom w:val="0"/>
          <w:divBdr>
            <w:top w:val="none" w:sz="0" w:space="0" w:color="auto"/>
            <w:left w:val="none" w:sz="0" w:space="0" w:color="auto"/>
            <w:bottom w:val="none" w:sz="0" w:space="0" w:color="auto"/>
            <w:right w:val="none" w:sz="0" w:space="0" w:color="auto"/>
          </w:divBdr>
        </w:div>
        <w:div w:id="942348653">
          <w:marLeft w:val="640"/>
          <w:marRight w:val="0"/>
          <w:marTop w:val="0"/>
          <w:marBottom w:val="0"/>
          <w:divBdr>
            <w:top w:val="none" w:sz="0" w:space="0" w:color="auto"/>
            <w:left w:val="none" w:sz="0" w:space="0" w:color="auto"/>
            <w:bottom w:val="none" w:sz="0" w:space="0" w:color="auto"/>
            <w:right w:val="none" w:sz="0" w:space="0" w:color="auto"/>
          </w:divBdr>
        </w:div>
        <w:div w:id="966353084">
          <w:marLeft w:val="640"/>
          <w:marRight w:val="0"/>
          <w:marTop w:val="0"/>
          <w:marBottom w:val="0"/>
          <w:divBdr>
            <w:top w:val="none" w:sz="0" w:space="0" w:color="auto"/>
            <w:left w:val="none" w:sz="0" w:space="0" w:color="auto"/>
            <w:bottom w:val="none" w:sz="0" w:space="0" w:color="auto"/>
            <w:right w:val="none" w:sz="0" w:space="0" w:color="auto"/>
          </w:divBdr>
        </w:div>
        <w:div w:id="981271206">
          <w:marLeft w:val="640"/>
          <w:marRight w:val="0"/>
          <w:marTop w:val="0"/>
          <w:marBottom w:val="0"/>
          <w:divBdr>
            <w:top w:val="none" w:sz="0" w:space="0" w:color="auto"/>
            <w:left w:val="none" w:sz="0" w:space="0" w:color="auto"/>
            <w:bottom w:val="none" w:sz="0" w:space="0" w:color="auto"/>
            <w:right w:val="none" w:sz="0" w:space="0" w:color="auto"/>
          </w:divBdr>
        </w:div>
        <w:div w:id="984312797">
          <w:marLeft w:val="640"/>
          <w:marRight w:val="0"/>
          <w:marTop w:val="0"/>
          <w:marBottom w:val="0"/>
          <w:divBdr>
            <w:top w:val="none" w:sz="0" w:space="0" w:color="auto"/>
            <w:left w:val="none" w:sz="0" w:space="0" w:color="auto"/>
            <w:bottom w:val="none" w:sz="0" w:space="0" w:color="auto"/>
            <w:right w:val="none" w:sz="0" w:space="0" w:color="auto"/>
          </w:divBdr>
        </w:div>
        <w:div w:id="992492318">
          <w:marLeft w:val="640"/>
          <w:marRight w:val="0"/>
          <w:marTop w:val="0"/>
          <w:marBottom w:val="0"/>
          <w:divBdr>
            <w:top w:val="none" w:sz="0" w:space="0" w:color="auto"/>
            <w:left w:val="none" w:sz="0" w:space="0" w:color="auto"/>
            <w:bottom w:val="none" w:sz="0" w:space="0" w:color="auto"/>
            <w:right w:val="none" w:sz="0" w:space="0" w:color="auto"/>
          </w:divBdr>
        </w:div>
        <w:div w:id="996109105">
          <w:marLeft w:val="640"/>
          <w:marRight w:val="0"/>
          <w:marTop w:val="0"/>
          <w:marBottom w:val="0"/>
          <w:divBdr>
            <w:top w:val="none" w:sz="0" w:space="0" w:color="auto"/>
            <w:left w:val="none" w:sz="0" w:space="0" w:color="auto"/>
            <w:bottom w:val="none" w:sz="0" w:space="0" w:color="auto"/>
            <w:right w:val="none" w:sz="0" w:space="0" w:color="auto"/>
          </w:divBdr>
        </w:div>
        <w:div w:id="996149580">
          <w:marLeft w:val="640"/>
          <w:marRight w:val="0"/>
          <w:marTop w:val="0"/>
          <w:marBottom w:val="0"/>
          <w:divBdr>
            <w:top w:val="none" w:sz="0" w:space="0" w:color="auto"/>
            <w:left w:val="none" w:sz="0" w:space="0" w:color="auto"/>
            <w:bottom w:val="none" w:sz="0" w:space="0" w:color="auto"/>
            <w:right w:val="none" w:sz="0" w:space="0" w:color="auto"/>
          </w:divBdr>
        </w:div>
        <w:div w:id="1005747451">
          <w:marLeft w:val="640"/>
          <w:marRight w:val="0"/>
          <w:marTop w:val="0"/>
          <w:marBottom w:val="0"/>
          <w:divBdr>
            <w:top w:val="none" w:sz="0" w:space="0" w:color="auto"/>
            <w:left w:val="none" w:sz="0" w:space="0" w:color="auto"/>
            <w:bottom w:val="none" w:sz="0" w:space="0" w:color="auto"/>
            <w:right w:val="none" w:sz="0" w:space="0" w:color="auto"/>
          </w:divBdr>
        </w:div>
        <w:div w:id="1006664124">
          <w:marLeft w:val="640"/>
          <w:marRight w:val="0"/>
          <w:marTop w:val="0"/>
          <w:marBottom w:val="0"/>
          <w:divBdr>
            <w:top w:val="none" w:sz="0" w:space="0" w:color="auto"/>
            <w:left w:val="none" w:sz="0" w:space="0" w:color="auto"/>
            <w:bottom w:val="none" w:sz="0" w:space="0" w:color="auto"/>
            <w:right w:val="none" w:sz="0" w:space="0" w:color="auto"/>
          </w:divBdr>
        </w:div>
        <w:div w:id="1092318304">
          <w:marLeft w:val="640"/>
          <w:marRight w:val="0"/>
          <w:marTop w:val="0"/>
          <w:marBottom w:val="0"/>
          <w:divBdr>
            <w:top w:val="none" w:sz="0" w:space="0" w:color="auto"/>
            <w:left w:val="none" w:sz="0" w:space="0" w:color="auto"/>
            <w:bottom w:val="none" w:sz="0" w:space="0" w:color="auto"/>
            <w:right w:val="none" w:sz="0" w:space="0" w:color="auto"/>
          </w:divBdr>
        </w:div>
        <w:div w:id="1106542008">
          <w:marLeft w:val="640"/>
          <w:marRight w:val="0"/>
          <w:marTop w:val="0"/>
          <w:marBottom w:val="0"/>
          <w:divBdr>
            <w:top w:val="none" w:sz="0" w:space="0" w:color="auto"/>
            <w:left w:val="none" w:sz="0" w:space="0" w:color="auto"/>
            <w:bottom w:val="none" w:sz="0" w:space="0" w:color="auto"/>
            <w:right w:val="none" w:sz="0" w:space="0" w:color="auto"/>
          </w:divBdr>
        </w:div>
        <w:div w:id="1164668018">
          <w:marLeft w:val="640"/>
          <w:marRight w:val="0"/>
          <w:marTop w:val="0"/>
          <w:marBottom w:val="0"/>
          <w:divBdr>
            <w:top w:val="none" w:sz="0" w:space="0" w:color="auto"/>
            <w:left w:val="none" w:sz="0" w:space="0" w:color="auto"/>
            <w:bottom w:val="none" w:sz="0" w:space="0" w:color="auto"/>
            <w:right w:val="none" w:sz="0" w:space="0" w:color="auto"/>
          </w:divBdr>
        </w:div>
        <w:div w:id="1181508599">
          <w:marLeft w:val="640"/>
          <w:marRight w:val="0"/>
          <w:marTop w:val="0"/>
          <w:marBottom w:val="0"/>
          <w:divBdr>
            <w:top w:val="none" w:sz="0" w:space="0" w:color="auto"/>
            <w:left w:val="none" w:sz="0" w:space="0" w:color="auto"/>
            <w:bottom w:val="none" w:sz="0" w:space="0" w:color="auto"/>
            <w:right w:val="none" w:sz="0" w:space="0" w:color="auto"/>
          </w:divBdr>
        </w:div>
        <w:div w:id="1182935136">
          <w:marLeft w:val="640"/>
          <w:marRight w:val="0"/>
          <w:marTop w:val="0"/>
          <w:marBottom w:val="0"/>
          <w:divBdr>
            <w:top w:val="none" w:sz="0" w:space="0" w:color="auto"/>
            <w:left w:val="none" w:sz="0" w:space="0" w:color="auto"/>
            <w:bottom w:val="none" w:sz="0" w:space="0" w:color="auto"/>
            <w:right w:val="none" w:sz="0" w:space="0" w:color="auto"/>
          </w:divBdr>
        </w:div>
        <w:div w:id="1188907590">
          <w:marLeft w:val="640"/>
          <w:marRight w:val="0"/>
          <w:marTop w:val="0"/>
          <w:marBottom w:val="0"/>
          <w:divBdr>
            <w:top w:val="none" w:sz="0" w:space="0" w:color="auto"/>
            <w:left w:val="none" w:sz="0" w:space="0" w:color="auto"/>
            <w:bottom w:val="none" w:sz="0" w:space="0" w:color="auto"/>
            <w:right w:val="none" w:sz="0" w:space="0" w:color="auto"/>
          </w:divBdr>
        </w:div>
        <w:div w:id="1190531115">
          <w:marLeft w:val="640"/>
          <w:marRight w:val="0"/>
          <w:marTop w:val="0"/>
          <w:marBottom w:val="0"/>
          <w:divBdr>
            <w:top w:val="none" w:sz="0" w:space="0" w:color="auto"/>
            <w:left w:val="none" w:sz="0" w:space="0" w:color="auto"/>
            <w:bottom w:val="none" w:sz="0" w:space="0" w:color="auto"/>
            <w:right w:val="none" w:sz="0" w:space="0" w:color="auto"/>
          </w:divBdr>
        </w:div>
        <w:div w:id="1289239483">
          <w:marLeft w:val="640"/>
          <w:marRight w:val="0"/>
          <w:marTop w:val="0"/>
          <w:marBottom w:val="0"/>
          <w:divBdr>
            <w:top w:val="none" w:sz="0" w:space="0" w:color="auto"/>
            <w:left w:val="none" w:sz="0" w:space="0" w:color="auto"/>
            <w:bottom w:val="none" w:sz="0" w:space="0" w:color="auto"/>
            <w:right w:val="none" w:sz="0" w:space="0" w:color="auto"/>
          </w:divBdr>
        </w:div>
        <w:div w:id="1300309011">
          <w:marLeft w:val="640"/>
          <w:marRight w:val="0"/>
          <w:marTop w:val="0"/>
          <w:marBottom w:val="0"/>
          <w:divBdr>
            <w:top w:val="none" w:sz="0" w:space="0" w:color="auto"/>
            <w:left w:val="none" w:sz="0" w:space="0" w:color="auto"/>
            <w:bottom w:val="none" w:sz="0" w:space="0" w:color="auto"/>
            <w:right w:val="none" w:sz="0" w:space="0" w:color="auto"/>
          </w:divBdr>
        </w:div>
        <w:div w:id="1324431423">
          <w:marLeft w:val="640"/>
          <w:marRight w:val="0"/>
          <w:marTop w:val="0"/>
          <w:marBottom w:val="0"/>
          <w:divBdr>
            <w:top w:val="none" w:sz="0" w:space="0" w:color="auto"/>
            <w:left w:val="none" w:sz="0" w:space="0" w:color="auto"/>
            <w:bottom w:val="none" w:sz="0" w:space="0" w:color="auto"/>
            <w:right w:val="none" w:sz="0" w:space="0" w:color="auto"/>
          </w:divBdr>
        </w:div>
        <w:div w:id="1334336169">
          <w:marLeft w:val="640"/>
          <w:marRight w:val="0"/>
          <w:marTop w:val="0"/>
          <w:marBottom w:val="0"/>
          <w:divBdr>
            <w:top w:val="none" w:sz="0" w:space="0" w:color="auto"/>
            <w:left w:val="none" w:sz="0" w:space="0" w:color="auto"/>
            <w:bottom w:val="none" w:sz="0" w:space="0" w:color="auto"/>
            <w:right w:val="none" w:sz="0" w:space="0" w:color="auto"/>
          </w:divBdr>
        </w:div>
        <w:div w:id="1360664045">
          <w:marLeft w:val="640"/>
          <w:marRight w:val="0"/>
          <w:marTop w:val="0"/>
          <w:marBottom w:val="0"/>
          <w:divBdr>
            <w:top w:val="none" w:sz="0" w:space="0" w:color="auto"/>
            <w:left w:val="none" w:sz="0" w:space="0" w:color="auto"/>
            <w:bottom w:val="none" w:sz="0" w:space="0" w:color="auto"/>
            <w:right w:val="none" w:sz="0" w:space="0" w:color="auto"/>
          </w:divBdr>
        </w:div>
        <w:div w:id="1389062758">
          <w:marLeft w:val="640"/>
          <w:marRight w:val="0"/>
          <w:marTop w:val="0"/>
          <w:marBottom w:val="0"/>
          <w:divBdr>
            <w:top w:val="none" w:sz="0" w:space="0" w:color="auto"/>
            <w:left w:val="none" w:sz="0" w:space="0" w:color="auto"/>
            <w:bottom w:val="none" w:sz="0" w:space="0" w:color="auto"/>
            <w:right w:val="none" w:sz="0" w:space="0" w:color="auto"/>
          </w:divBdr>
        </w:div>
        <w:div w:id="1410732653">
          <w:marLeft w:val="640"/>
          <w:marRight w:val="0"/>
          <w:marTop w:val="0"/>
          <w:marBottom w:val="0"/>
          <w:divBdr>
            <w:top w:val="none" w:sz="0" w:space="0" w:color="auto"/>
            <w:left w:val="none" w:sz="0" w:space="0" w:color="auto"/>
            <w:bottom w:val="none" w:sz="0" w:space="0" w:color="auto"/>
            <w:right w:val="none" w:sz="0" w:space="0" w:color="auto"/>
          </w:divBdr>
        </w:div>
        <w:div w:id="1442915622">
          <w:marLeft w:val="640"/>
          <w:marRight w:val="0"/>
          <w:marTop w:val="0"/>
          <w:marBottom w:val="0"/>
          <w:divBdr>
            <w:top w:val="none" w:sz="0" w:space="0" w:color="auto"/>
            <w:left w:val="none" w:sz="0" w:space="0" w:color="auto"/>
            <w:bottom w:val="none" w:sz="0" w:space="0" w:color="auto"/>
            <w:right w:val="none" w:sz="0" w:space="0" w:color="auto"/>
          </w:divBdr>
        </w:div>
        <w:div w:id="1482961311">
          <w:marLeft w:val="640"/>
          <w:marRight w:val="0"/>
          <w:marTop w:val="0"/>
          <w:marBottom w:val="0"/>
          <w:divBdr>
            <w:top w:val="none" w:sz="0" w:space="0" w:color="auto"/>
            <w:left w:val="none" w:sz="0" w:space="0" w:color="auto"/>
            <w:bottom w:val="none" w:sz="0" w:space="0" w:color="auto"/>
            <w:right w:val="none" w:sz="0" w:space="0" w:color="auto"/>
          </w:divBdr>
        </w:div>
        <w:div w:id="1499423774">
          <w:marLeft w:val="640"/>
          <w:marRight w:val="0"/>
          <w:marTop w:val="0"/>
          <w:marBottom w:val="0"/>
          <w:divBdr>
            <w:top w:val="none" w:sz="0" w:space="0" w:color="auto"/>
            <w:left w:val="none" w:sz="0" w:space="0" w:color="auto"/>
            <w:bottom w:val="none" w:sz="0" w:space="0" w:color="auto"/>
            <w:right w:val="none" w:sz="0" w:space="0" w:color="auto"/>
          </w:divBdr>
        </w:div>
        <w:div w:id="1519387726">
          <w:marLeft w:val="640"/>
          <w:marRight w:val="0"/>
          <w:marTop w:val="0"/>
          <w:marBottom w:val="0"/>
          <w:divBdr>
            <w:top w:val="none" w:sz="0" w:space="0" w:color="auto"/>
            <w:left w:val="none" w:sz="0" w:space="0" w:color="auto"/>
            <w:bottom w:val="none" w:sz="0" w:space="0" w:color="auto"/>
            <w:right w:val="none" w:sz="0" w:space="0" w:color="auto"/>
          </w:divBdr>
        </w:div>
        <w:div w:id="1552423062">
          <w:marLeft w:val="640"/>
          <w:marRight w:val="0"/>
          <w:marTop w:val="0"/>
          <w:marBottom w:val="0"/>
          <w:divBdr>
            <w:top w:val="none" w:sz="0" w:space="0" w:color="auto"/>
            <w:left w:val="none" w:sz="0" w:space="0" w:color="auto"/>
            <w:bottom w:val="none" w:sz="0" w:space="0" w:color="auto"/>
            <w:right w:val="none" w:sz="0" w:space="0" w:color="auto"/>
          </w:divBdr>
        </w:div>
        <w:div w:id="1596203609">
          <w:marLeft w:val="640"/>
          <w:marRight w:val="0"/>
          <w:marTop w:val="0"/>
          <w:marBottom w:val="0"/>
          <w:divBdr>
            <w:top w:val="none" w:sz="0" w:space="0" w:color="auto"/>
            <w:left w:val="none" w:sz="0" w:space="0" w:color="auto"/>
            <w:bottom w:val="none" w:sz="0" w:space="0" w:color="auto"/>
            <w:right w:val="none" w:sz="0" w:space="0" w:color="auto"/>
          </w:divBdr>
        </w:div>
        <w:div w:id="1641643456">
          <w:marLeft w:val="640"/>
          <w:marRight w:val="0"/>
          <w:marTop w:val="0"/>
          <w:marBottom w:val="0"/>
          <w:divBdr>
            <w:top w:val="none" w:sz="0" w:space="0" w:color="auto"/>
            <w:left w:val="none" w:sz="0" w:space="0" w:color="auto"/>
            <w:bottom w:val="none" w:sz="0" w:space="0" w:color="auto"/>
            <w:right w:val="none" w:sz="0" w:space="0" w:color="auto"/>
          </w:divBdr>
        </w:div>
        <w:div w:id="1702776597">
          <w:marLeft w:val="640"/>
          <w:marRight w:val="0"/>
          <w:marTop w:val="0"/>
          <w:marBottom w:val="0"/>
          <w:divBdr>
            <w:top w:val="none" w:sz="0" w:space="0" w:color="auto"/>
            <w:left w:val="none" w:sz="0" w:space="0" w:color="auto"/>
            <w:bottom w:val="none" w:sz="0" w:space="0" w:color="auto"/>
            <w:right w:val="none" w:sz="0" w:space="0" w:color="auto"/>
          </w:divBdr>
        </w:div>
        <w:div w:id="1724254988">
          <w:marLeft w:val="640"/>
          <w:marRight w:val="0"/>
          <w:marTop w:val="0"/>
          <w:marBottom w:val="0"/>
          <w:divBdr>
            <w:top w:val="none" w:sz="0" w:space="0" w:color="auto"/>
            <w:left w:val="none" w:sz="0" w:space="0" w:color="auto"/>
            <w:bottom w:val="none" w:sz="0" w:space="0" w:color="auto"/>
            <w:right w:val="none" w:sz="0" w:space="0" w:color="auto"/>
          </w:divBdr>
        </w:div>
        <w:div w:id="1728336088">
          <w:marLeft w:val="640"/>
          <w:marRight w:val="0"/>
          <w:marTop w:val="0"/>
          <w:marBottom w:val="0"/>
          <w:divBdr>
            <w:top w:val="none" w:sz="0" w:space="0" w:color="auto"/>
            <w:left w:val="none" w:sz="0" w:space="0" w:color="auto"/>
            <w:bottom w:val="none" w:sz="0" w:space="0" w:color="auto"/>
            <w:right w:val="none" w:sz="0" w:space="0" w:color="auto"/>
          </w:divBdr>
        </w:div>
        <w:div w:id="1734618238">
          <w:marLeft w:val="640"/>
          <w:marRight w:val="0"/>
          <w:marTop w:val="0"/>
          <w:marBottom w:val="0"/>
          <w:divBdr>
            <w:top w:val="none" w:sz="0" w:space="0" w:color="auto"/>
            <w:left w:val="none" w:sz="0" w:space="0" w:color="auto"/>
            <w:bottom w:val="none" w:sz="0" w:space="0" w:color="auto"/>
            <w:right w:val="none" w:sz="0" w:space="0" w:color="auto"/>
          </w:divBdr>
        </w:div>
        <w:div w:id="1755008314">
          <w:marLeft w:val="640"/>
          <w:marRight w:val="0"/>
          <w:marTop w:val="0"/>
          <w:marBottom w:val="0"/>
          <w:divBdr>
            <w:top w:val="none" w:sz="0" w:space="0" w:color="auto"/>
            <w:left w:val="none" w:sz="0" w:space="0" w:color="auto"/>
            <w:bottom w:val="none" w:sz="0" w:space="0" w:color="auto"/>
            <w:right w:val="none" w:sz="0" w:space="0" w:color="auto"/>
          </w:divBdr>
        </w:div>
        <w:div w:id="1764572116">
          <w:marLeft w:val="640"/>
          <w:marRight w:val="0"/>
          <w:marTop w:val="0"/>
          <w:marBottom w:val="0"/>
          <w:divBdr>
            <w:top w:val="none" w:sz="0" w:space="0" w:color="auto"/>
            <w:left w:val="none" w:sz="0" w:space="0" w:color="auto"/>
            <w:bottom w:val="none" w:sz="0" w:space="0" w:color="auto"/>
            <w:right w:val="none" w:sz="0" w:space="0" w:color="auto"/>
          </w:divBdr>
        </w:div>
        <w:div w:id="1776319594">
          <w:marLeft w:val="640"/>
          <w:marRight w:val="0"/>
          <w:marTop w:val="0"/>
          <w:marBottom w:val="0"/>
          <w:divBdr>
            <w:top w:val="none" w:sz="0" w:space="0" w:color="auto"/>
            <w:left w:val="none" w:sz="0" w:space="0" w:color="auto"/>
            <w:bottom w:val="none" w:sz="0" w:space="0" w:color="auto"/>
            <w:right w:val="none" w:sz="0" w:space="0" w:color="auto"/>
          </w:divBdr>
        </w:div>
        <w:div w:id="1797943982">
          <w:marLeft w:val="640"/>
          <w:marRight w:val="0"/>
          <w:marTop w:val="0"/>
          <w:marBottom w:val="0"/>
          <w:divBdr>
            <w:top w:val="none" w:sz="0" w:space="0" w:color="auto"/>
            <w:left w:val="none" w:sz="0" w:space="0" w:color="auto"/>
            <w:bottom w:val="none" w:sz="0" w:space="0" w:color="auto"/>
            <w:right w:val="none" w:sz="0" w:space="0" w:color="auto"/>
          </w:divBdr>
        </w:div>
        <w:div w:id="1810004745">
          <w:marLeft w:val="640"/>
          <w:marRight w:val="0"/>
          <w:marTop w:val="0"/>
          <w:marBottom w:val="0"/>
          <w:divBdr>
            <w:top w:val="none" w:sz="0" w:space="0" w:color="auto"/>
            <w:left w:val="none" w:sz="0" w:space="0" w:color="auto"/>
            <w:bottom w:val="none" w:sz="0" w:space="0" w:color="auto"/>
            <w:right w:val="none" w:sz="0" w:space="0" w:color="auto"/>
          </w:divBdr>
        </w:div>
        <w:div w:id="1825537514">
          <w:marLeft w:val="640"/>
          <w:marRight w:val="0"/>
          <w:marTop w:val="0"/>
          <w:marBottom w:val="0"/>
          <w:divBdr>
            <w:top w:val="none" w:sz="0" w:space="0" w:color="auto"/>
            <w:left w:val="none" w:sz="0" w:space="0" w:color="auto"/>
            <w:bottom w:val="none" w:sz="0" w:space="0" w:color="auto"/>
            <w:right w:val="none" w:sz="0" w:space="0" w:color="auto"/>
          </w:divBdr>
        </w:div>
        <w:div w:id="1886137179">
          <w:marLeft w:val="640"/>
          <w:marRight w:val="0"/>
          <w:marTop w:val="0"/>
          <w:marBottom w:val="0"/>
          <w:divBdr>
            <w:top w:val="none" w:sz="0" w:space="0" w:color="auto"/>
            <w:left w:val="none" w:sz="0" w:space="0" w:color="auto"/>
            <w:bottom w:val="none" w:sz="0" w:space="0" w:color="auto"/>
            <w:right w:val="none" w:sz="0" w:space="0" w:color="auto"/>
          </w:divBdr>
        </w:div>
        <w:div w:id="1902248311">
          <w:marLeft w:val="640"/>
          <w:marRight w:val="0"/>
          <w:marTop w:val="0"/>
          <w:marBottom w:val="0"/>
          <w:divBdr>
            <w:top w:val="none" w:sz="0" w:space="0" w:color="auto"/>
            <w:left w:val="none" w:sz="0" w:space="0" w:color="auto"/>
            <w:bottom w:val="none" w:sz="0" w:space="0" w:color="auto"/>
            <w:right w:val="none" w:sz="0" w:space="0" w:color="auto"/>
          </w:divBdr>
        </w:div>
        <w:div w:id="1930380331">
          <w:marLeft w:val="640"/>
          <w:marRight w:val="0"/>
          <w:marTop w:val="0"/>
          <w:marBottom w:val="0"/>
          <w:divBdr>
            <w:top w:val="none" w:sz="0" w:space="0" w:color="auto"/>
            <w:left w:val="none" w:sz="0" w:space="0" w:color="auto"/>
            <w:bottom w:val="none" w:sz="0" w:space="0" w:color="auto"/>
            <w:right w:val="none" w:sz="0" w:space="0" w:color="auto"/>
          </w:divBdr>
        </w:div>
        <w:div w:id="1946691006">
          <w:marLeft w:val="640"/>
          <w:marRight w:val="0"/>
          <w:marTop w:val="0"/>
          <w:marBottom w:val="0"/>
          <w:divBdr>
            <w:top w:val="none" w:sz="0" w:space="0" w:color="auto"/>
            <w:left w:val="none" w:sz="0" w:space="0" w:color="auto"/>
            <w:bottom w:val="none" w:sz="0" w:space="0" w:color="auto"/>
            <w:right w:val="none" w:sz="0" w:space="0" w:color="auto"/>
          </w:divBdr>
        </w:div>
        <w:div w:id="1973097796">
          <w:marLeft w:val="640"/>
          <w:marRight w:val="0"/>
          <w:marTop w:val="0"/>
          <w:marBottom w:val="0"/>
          <w:divBdr>
            <w:top w:val="none" w:sz="0" w:space="0" w:color="auto"/>
            <w:left w:val="none" w:sz="0" w:space="0" w:color="auto"/>
            <w:bottom w:val="none" w:sz="0" w:space="0" w:color="auto"/>
            <w:right w:val="none" w:sz="0" w:space="0" w:color="auto"/>
          </w:divBdr>
        </w:div>
        <w:div w:id="2001688550">
          <w:marLeft w:val="640"/>
          <w:marRight w:val="0"/>
          <w:marTop w:val="0"/>
          <w:marBottom w:val="0"/>
          <w:divBdr>
            <w:top w:val="none" w:sz="0" w:space="0" w:color="auto"/>
            <w:left w:val="none" w:sz="0" w:space="0" w:color="auto"/>
            <w:bottom w:val="none" w:sz="0" w:space="0" w:color="auto"/>
            <w:right w:val="none" w:sz="0" w:space="0" w:color="auto"/>
          </w:divBdr>
        </w:div>
        <w:div w:id="2035494038">
          <w:marLeft w:val="640"/>
          <w:marRight w:val="0"/>
          <w:marTop w:val="0"/>
          <w:marBottom w:val="0"/>
          <w:divBdr>
            <w:top w:val="none" w:sz="0" w:space="0" w:color="auto"/>
            <w:left w:val="none" w:sz="0" w:space="0" w:color="auto"/>
            <w:bottom w:val="none" w:sz="0" w:space="0" w:color="auto"/>
            <w:right w:val="none" w:sz="0" w:space="0" w:color="auto"/>
          </w:divBdr>
        </w:div>
        <w:div w:id="2039966511">
          <w:marLeft w:val="640"/>
          <w:marRight w:val="0"/>
          <w:marTop w:val="0"/>
          <w:marBottom w:val="0"/>
          <w:divBdr>
            <w:top w:val="none" w:sz="0" w:space="0" w:color="auto"/>
            <w:left w:val="none" w:sz="0" w:space="0" w:color="auto"/>
            <w:bottom w:val="none" w:sz="0" w:space="0" w:color="auto"/>
            <w:right w:val="none" w:sz="0" w:space="0" w:color="auto"/>
          </w:divBdr>
        </w:div>
        <w:div w:id="2092580525">
          <w:marLeft w:val="640"/>
          <w:marRight w:val="0"/>
          <w:marTop w:val="0"/>
          <w:marBottom w:val="0"/>
          <w:divBdr>
            <w:top w:val="none" w:sz="0" w:space="0" w:color="auto"/>
            <w:left w:val="none" w:sz="0" w:space="0" w:color="auto"/>
            <w:bottom w:val="none" w:sz="0" w:space="0" w:color="auto"/>
            <w:right w:val="none" w:sz="0" w:space="0" w:color="auto"/>
          </w:divBdr>
        </w:div>
        <w:div w:id="2103723636">
          <w:marLeft w:val="640"/>
          <w:marRight w:val="0"/>
          <w:marTop w:val="0"/>
          <w:marBottom w:val="0"/>
          <w:divBdr>
            <w:top w:val="none" w:sz="0" w:space="0" w:color="auto"/>
            <w:left w:val="none" w:sz="0" w:space="0" w:color="auto"/>
            <w:bottom w:val="none" w:sz="0" w:space="0" w:color="auto"/>
            <w:right w:val="none" w:sz="0" w:space="0" w:color="auto"/>
          </w:divBdr>
        </w:div>
        <w:div w:id="2123105518">
          <w:marLeft w:val="640"/>
          <w:marRight w:val="0"/>
          <w:marTop w:val="0"/>
          <w:marBottom w:val="0"/>
          <w:divBdr>
            <w:top w:val="none" w:sz="0" w:space="0" w:color="auto"/>
            <w:left w:val="none" w:sz="0" w:space="0" w:color="auto"/>
            <w:bottom w:val="none" w:sz="0" w:space="0" w:color="auto"/>
            <w:right w:val="none" w:sz="0" w:space="0" w:color="auto"/>
          </w:divBdr>
        </w:div>
      </w:divsChild>
    </w:div>
    <w:div w:id="1748763835">
      <w:bodyDiv w:val="1"/>
      <w:marLeft w:val="0"/>
      <w:marRight w:val="0"/>
      <w:marTop w:val="0"/>
      <w:marBottom w:val="0"/>
      <w:divBdr>
        <w:top w:val="none" w:sz="0" w:space="0" w:color="auto"/>
        <w:left w:val="none" w:sz="0" w:space="0" w:color="auto"/>
        <w:bottom w:val="none" w:sz="0" w:space="0" w:color="auto"/>
        <w:right w:val="none" w:sz="0" w:space="0" w:color="auto"/>
      </w:divBdr>
      <w:divsChild>
        <w:div w:id="13777237">
          <w:marLeft w:val="640"/>
          <w:marRight w:val="0"/>
          <w:marTop w:val="0"/>
          <w:marBottom w:val="0"/>
          <w:divBdr>
            <w:top w:val="none" w:sz="0" w:space="0" w:color="auto"/>
            <w:left w:val="none" w:sz="0" w:space="0" w:color="auto"/>
            <w:bottom w:val="none" w:sz="0" w:space="0" w:color="auto"/>
            <w:right w:val="none" w:sz="0" w:space="0" w:color="auto"/>
          </w:divBdr>
        </w:div>
        <w:div w:id="98723804">
          <w:marLeft w:val="640"/>
          <w:marRight w:val="0"/>
          <w:marTop w:val="0"/>
          <w:marBottom w:val="0"/>
          <w:divBdr>
            <w:top w:val="none" w:sz="0" w:space="0" w:color="auto"/>
            <w:left w:val="none" w:sz="0" w:space="0" w:color="auto"/>
            <w:bottom w:val="none" w:sz="0" w:space="0" w:color="auto"/>
            <w:right w:val="none" w:sz="0" w:space="0" w:color="auto"/>
          </w:divBdr>
        </w:div>
        <w:div w:id="236480091">
          <w:marLeft w:val="640"/>
          <w:marRight w:val="0"/>
          <w:marTop w:val="0"/>
          <w:marBottom w:val="0"/>
          <w:divBdr>
            <w:top w:val="none" w:sz="0" w:space="0" w:color="auto"/>
            <w:left w:val="none" w:sz="0" w:space="0" w:color="auto"/>
            <w:bottom w:val="none" w:sz="0" w:space="0" w:color="auto"/>
            <w:right w:val="none" w:sz="0" w:space="0" w:color="auto"/>
          </w:divBdr>
        </w:div>
        <w:div w:id="238174307">
          <w:marLeft w:val="640"/>
          <w:marRight w:val="0"/>
          <w:marTop w:val="0"/>
          <w:marBottom w:val="0"/>
          <w:divBdr>
            <w:top w:val="none" w:sz="0" w:space="0" w:color="auto"/>
            <w:left w:val="none" w:sz="0" w:space="0" w:color="auto"/>
            <w:bottom w:val="none" w:sz="0" w:space="0" w:color="auto"/>
            <w:right w:val="none" w:sz="0" w:space="0" w:color="auto"/>
          </w:divBdr>
        </w:div>
        <w:div w:id="395053379">
          <w:marLeft w:val="640"/>
          <w:marRight w:val="0"/>
          <w:marTop w:val="0"/>
          <w:marBottom w:val="0"/>
          <w:divBdr>
            <w:top w:val="none" w:sz="0" w:space="0" w:color="auto"/>
            <w:left w:val="none" w:sz="0" w:space="0" w:color="auto"/>
            <w:bottom w:val="none" w:sz="0" w:space="0" w:color="auto"/>
            <w:right w:val="none" w:sz="0" w:space="0" w:color="auto"/>
          </w:divBdr>
        </w:div>
        <w:div w:id="488714490">
          <w:marLeft w:val="640"/>
          <w:marRight w:val="0"/>
          <w:marTop w:val="0"/>
          <w:marBottom w:val="0"/>
          <w:divBdr>
            <w:top w:val="none" w:sz="0" w:space="0" w:color="auto"/>
            <w:left w:val="none" w:sz="0" w:space="0" w:color="auto"/>
            <w:bottom w:val="none" w:sz="0" w:space="0" w:color="auto"/>
            <w:right w:val="none" w:sz="0" w:space="0" w:color="auto"/>
          </w:divBdr>
        </w:div>
        <w:div w:id="713195450">
          <w:marLeft w:val="640"/>
          <w:marRight w:val="0"/>
          <w:marTop w:val="0"/>
          <w:marBottom w:val="0"/>
          <w:divBdr>
            <w:top w:val="none" w:sz="0" w:space="0" w:color="auto"/>
            <w:left w:val="none" w:sz="0" w:space="0" w:color="auto"/>
            <w:bottom w:val="none" w:sz="0" w:space="0" w:color="auto"/>
            <w:right w:val="none" w:sz="0" w:space="0" w:color="auto"/>
          </w:divBdr>
        </w:div>
        <w:div w:id="715740604">
          <w:marLeft w:val="640"/>
          <w:marRight w:val="0"/>
          <w:marTop w:val="0"/>
          <w:marBottom w:val="0"/>
          <w:divBdr>
            <w:top w:val="none" w:sz="0" w:space="0" w:color="auto"/>
            <w:left w:val="none" w:sz="0" w:space="0" w:color="auto"/>
            <w:bottom w:val="none" w:sz="0" w:space="0" w:color="auto"/>
            <w:right w:val="none" w:sz="0" w:space="0" w:color="auto"/>
          </w:divBdr>
        </w:div>
        <w:div w:id="830369594">
          <w:marLeft w:val="640"/>
          <w:marRight w:val="0"/>
          <w:marTop w:val="0"/>
          <w:marBottom w:val="0"/>
          <w:divBdr>
            <w:top w:val="none" w:sz="0" w:space="0" w:color="auto"/>
            <w:left w:val="none" w:sz="0" w:space="0" w:color="auto"/>
            <w:bottom w:val="none" w:sz="0" w:space="0" w:color="auto"/>
            <w:right w:val="none" w:sz="0" w:space="0" w:color="auto"/>
          </w:divBdr>
        </w:div>
        <w:div w:id="846359720">
          <w:marLeft w:val="640"/>
          <w:marRight w:val="0"/>
          <w:marTop w:val="0"/>
          <w:marBottom w:val="0"/>
          <w:divBdr>
            <w:top w:val="none" w:sz="0" w:space="0" w:color="auto"/>
            <w:left w:val="none" w:sz="0" w:space="0" w:color="auto"/>
            <w:bottom w:val="none" w:sz="0" w:space="0" w:color="auto"/>
            <w:right w:val="none" w:sz="0" w:space="0" w:color="auto"/>
          </w:divBdr>
        </w:div>
        <w:div w:id="881134679">
          <w:marLeft w:val="640"/>
          <w:marRight w:val="0"/>
          <w:marTop w:val="0"/>
          <w:marBottom w:val="0"/>
          <w:divBdr>
            <w:top w:val="none" w:sz="0" w:space="0" w:color="auto"/>
            <w:left w:val="none" w:sz="0" w:space="0" w:color="auto"/>
            <w:bottom w:val="none" w:sz="0" w:space="0" w:color="auto"/>
            <w:right w:val="none" w:sz="0" w:space="0" w:color="auto"/>
          </w:divBdr>
        </w:div>
        <w:div w:id="895123118">
          <w:marLeft w:val="640"/>
          <w:marRight w:val="0"/>
          <w:marTop w:val="0"/>
          <w:marBottom w:val="0"/>
          <w:divBdr>
            <w:top w:val="none" w:sz="0" w:space="0" w:color="auto"/>
            <w:left w:val="none" w:sz="0" w:space="0" w:color="auto"/>
            <w:bottom w:val="none" w:sz="0" w:space="0" w:color="auto"/>
            <w:right w:val="none" w:sz="0" w:space="0" w:color="auto"/>
          </w:divBdr>
        </w:div>
        <w:div w:id="895315958">
          <w:marLeft w:val="640"/>
          <w:marRight w:val="0"/>
          <w:marTop w:val="0"/>
          <w:marBottom w:val="0"/>
          <w:divBdr>
            <w:top w:val="none" w:sz="0" w:space="0" w:color="auto"/>
            <w:left w:val="none" w:sz="0" w:space="0" w:color="auto"/>
            <w:bottom w:val="none" w:sz="0" w:space="0" w:color="auto"/>
            <w:right w:val="none" w:sz="0" w:space="0" w:color="auto"/>
          </w:divBdr>
        </w:div>
        <w:div w:id="924341577">
          <w:marLeft w:val="640"/>
          <w:marRight w:val="0"/>
          <w:marTop w:val="0"/>
          <w:marBottom w:val="0"/>
          <w:divBdr>
            <w:top w:val="none" w:sz="0" w:space="0" w:color="auto"/>
            <w:left w:val="none" w:sz="0" w:space="0" w:color="auto"/>
            <w:bottom w:val="none" w:sz="0" w:space="0" w:color="auto"/>
            <w:right w:val="none" w:sz="0" w:space="0" w:color="auto"/>
          </w:divBdr>
        </w:div>
        <w:div w:id="1022584465">
          <w:marLeft w:val="640"/>
          <w:marRight w:val="0"/>
          <w:marTop w:val="0"/>
          <w:marBottom w:val="0"/>
          <w:divBdr>
            <w:top w:val="none" w:sz="0" w:space="0" w:color="auto"/>
            <w:left w:val="none" w:sz="0" w:space="0" w:color="auto"/>
            <w:bottom w:val="none" w:sz="0" w:space="0" w:color="auto"/>
            <w:right w:val="none" w:sz="0" w:space="0" w:color="auto"/>
          </w:divBdr>
        </w:div>
        <w:div w:id="1054039175">
          <w:marLeft w:val="640"/>
          <w:marRight w:val="0"/>
          <w:marTop w:val="0"/>
          <w:marBottom w:val="0"/>
          <w:divBdr>
            <w:top w:val="none" w:sz="0" w:space="0" w:color="auto"/>
            <w:left w:val="none" w:sz="0" w:space="0" w:color="auto"/>
            <w:bottom w:val="none" w:sz="0" w:space="0" w:color="auto"/>
            <w:right w:val="none" w:sz="0" w:space="0" w:color="auto"/>
          </w:divBdr>
        </w:div>
        <w:div w:id="1097367153">
          <w:marLeft w:val="640"/>
          <w:marRight w:val="0"/>
          <w:marTop w:val="0"/>
          <w:marBottom w:val="0"/>
          <w:divBdr>
            <w:top w:val="none" w:sz="0" w:space="0" w:color="auto"/>
            <w:left w:val="none" w:sz="0" w:space="0" w:color="auto"/>
            <w:bottom w:val="none" w:sz="0" w:space="0" w:color="auto"/>
            <w:right w:val="none" w:sz="0" w:space="0" w:color="auto"/>
          </w:divBdr>
        </w:div>
        <w:div w:id="1128626297">
          <w:marLeft w:val="640"/>
          <w:marRight w:val="0"/>
          <w:marTop w:val="0"/>
          <w:marBottom w:val="0"/>
          <w:divBdr>
            <w:top w:val="none" w:sz="0" w:space="0" w:color="auto"/>
            <w:left w:val="none" w:sz="0" w:space="0" w:color="auto"/>
            <w:bottom w:val="none" w:sz="0" w:space="0" w:color="auto"/>
            <w:right w:val="none" w:sz="0" w:space="0" w:color="auto"/>
          </w:divBdr>
        </w:div>
        <w:div w:id="1144002917">
          <w:marLeft w:val="640"/>
          <w:marRight w:val="0"/>
          <w:marTop w:val="0"/>
          <w:marBottom w:val="0"/>
          <w:divBdr>
            <w:top w:val="none" w:sz="0" w:space="0" w:color="auto"/>
            <w:left w:val="none" w:sz="0" w:space="0" w:color="auto"/>
            <w:bottom w:val="none" w:sz="0" w:space="0" w:color="auto"/>
            <w:right w:val="none" w:sz="0" w:space="0" w:color="auto"/>
          </w:divBdr>
        </w:div>
        <w:div w:id="1172404543">
          <w:marLeft w:val="640"/>
          <w:marRight w:val="0"/>
          <w:marTop w:val="0"/>
          <w:marBottom w:val="0"/>
          <w:divBdr>
            <w:top w:val="none" w:sz="0" w:space="0" w:color="auto"/>
            <w:left w:val="none" w:sz="0" w:space="0" w:color="auto"/>
            <w:bottom w:val="none" w:sz="0" w:space="0" w:color="auto"/>
            <w:right w:val="none" w:sz="0" w:space="0" w:color="auto"/>
          </w:divBdr>
        </w:div>
        <w:div w:id="1450198400">
          <w:marLeft w:val="640"/>
          <w:marRight w:val="0"/>
          <w:marTop w:val="0"/>
          <w:marBottom w:val="0"/>
          <w:divBdr>
            <w:top w:val="none" w:sz="0" w:space="0" w:color="auto"/>
            <w:left w:val="none" w:sz="0" w:space="0" w:color="auto"/>
            <w:bottom w:val="none" w:sz="0" w:space="0" w:color="auto"/>
            <w:right w:val="none" w:sz="0" w:space="0" w:color="auto"/>
          </w:divBdr>
        </w:div>
        <w:div w:id="1466503896">
          <w:marLeft w:val="640"/>
          <w:marRight w:val="0"/>
          <w:marTop w:val="0"/>
          <w:marBottom w:val="0"/>
          <w:divBdr>
            <w:top w:val="none" w:sz="0" w:space="0" w:color="auto"/>
            <w:left w:val="none" w:sz="0" w:space="0" w:color="auto"/>
            <w:bottom w:val="none" w:sz="0" w:space="0" w:color="auto"/>
            <w:right w:val="none" w:sz="0" w:space="0" w:color="auto"/>
          </w:divBdr>
        </w:div>
        <w:div w:id="1524319253">
          <w:marLeft w:val="640"/>
          <w:marRight w:val="0"/>
          <w:marTop w:val="0"/>
          <w:marBottom w:val="0"/>
          <w:divBdr>
            <w:top w:val="none" w:sz="0" w:space="0" w:color="auto"/>
            <w:left w:val="none" w:sz="0" w:space="0" w:color="auto"/>
            <w:bottom w:val="none" w:sz="0" w:space="0" w:color="auto"/>
            <w:right w:val="none" w:sz="0" w:space="0" w:color="auto"/>
          </w:divBdr>
        </w:div>
        <w:div w:id="1544829043">
          <w:marLeft w:val="640"/>
          <w:marRight w:val="0"/>
          <w:marTop w:val="0"/>
          <w:marBottom w:val="0"/>
          <w:divBdr>
            <w:top w:val="none" w:sz="0" w:space="0" w:color="auto"/>
            <w:left w:val="none" w:sz="0" w:space="0" w:color="auto"/>
            <w:bottom w:val="none" w:sz="0" w:space="0" w:color="auto"/>
            <w:right w:val="none" w:sz="0" w:space="0" w:color="auto"/>
          </w:divBdr>
        </w:div>
        <w:div w:id="1550341291">
          <w:marLeft w:val="640"/>
          <w:marRight w:val="0"/>
          <w:marTop w:val="0"/>
          <w:marBottom w:val="0"/>
          <w:divBdr>
            <w:top w:val="none" w:sz="0" w:space="0" w:color="auto"/>
            <w:left w:val="none" w:sz="0" w:space="0" w:color="auto"/>
            <w:bottom w:val="none" w:sz="0" w:space="0" w:color="auto"/>
            <w:right w:val="none" w:sz="0" w:space="0" w:color="auto"/>
          </w:divBdr>
        </w:div>
        <w:div w:id="1584220775">
          <w:marLeft w:val="640"/>
          <w:marRight w:val="0"/>
          <w:marTop w:val="0"/>
          <w:marBottom w:val="0"/>
          <w:divBdr>
            <w:top w:val="none" w:sz="0" w:space="0" w:color="auto"/>
            <w:left w:val="none" w:sz="0" w:space="0" w:color="auto"/>
            <w:bottom w:val="none" w:sz="0" w:space="0" w:color="auto"/>
            <w:right w:val="none" w:sz="0" w:space="0" w:color="auto"/>
          </w:divBdr>
        </w:div>
        <w:div w:id="1592078304">
          <w:marLeft w:val="640"/>
          <w:marRight w:val="0"/>
          <w:marTop w:val="0"/>
          <w:marBottom w:val="0"/>
          <w:divBdr>
            <w:top w:val="none" w:sz="0" w:space="0" w:color="auto"/>
            <w:left w:val="none" w:sz="0" w:space="0" w:color="auto"/>
            <w:bottom w:val="none" w:sz="0" w:space="0" w:color="auto"/>
            <w:right w:val="none" w:sz="0" w:space="0" w:color="auto"/>
          </w:divBdr>
        </w:div>
        <w:div w:id="1609388996">
          <w:marLeft w:val="640"/>
          <w:marRight w:val="0"/>
          <w:marTop w:val="0"/>
          <w:marBottom w:val="0"/>
          <w:divBdr>
            <w:top w:val="none" w:sz="0" w:space="0" w:color="auto"/>
            <w:left w:val="none" w:sz="0" w:space="0" w:color="auto"/>
            <w:bottom w:val="none" w:sz="0" w:space="0" w:color="auto"/>
            <w:right w:val="none" w:sz="0" w:space="0" w:color="auto"/>
          </w:divBdr>
        </w:div>
        <w:div w:id="1638339278">
          <w:marLeft w:val="640"/>
          <w:marRight w:val="0"/>
          <w:marTop w:val="0"/>
          <w:marBottom w:val="0"/>
          <w:divBdr>
            <w:top w:val="none" w:sz="0" w:space="0" w:color="auto"/>
            <w:left w:val="none" w:sz="0" w:space="0" w:color="auto"/>
            <w:bottom w:val="none" w:sz="0" w:space="0" w:color="auto"/>
            <w:right w:val="none" w:sz="0" w:space="0" w:color="auto"/>
          </w:divBdr>
        </w:div>
        <w:div w:id="1769811270">
          <w:marLeft w:val="640"/>
          <w:marRight w:val="0"/>
          <w:marTop w:val="0"/>
          <w:marBottom w:val="0"/>
          <w:divBdr>
            <w:top w:val="none" w:sz="0" w:space="0" w:color="auto"/>
            <w:left w:val="none" w:sz="0" w:space="0" w:color="auto"/>
            <w:bottom w:val="none" w:sz="0" w:space="0" w:color="auto"/>
            <w:right w:val="none" w:sz="0" w:space="0" w:color="auto"/>
          </w:divBdr>
        </w:div>
        <w:div w:id="1885634379">
          <w:marLeft w:val="640"/>
          <w:marRight w:val="0"/>
          <w:marTop w:val="0"/>
          <w:marBottom w:val="0"/>
          <w:divBdr>
            <w:top w:val="none" w:sz="0" w:space="0" w:color="auto"/>
            <w:left w:val="none" w:sz="0" w:space="0" w:color="auto"/>
            <w:bottom w:val="none" w:sz="0" w:space="0" w:color="auto"/>
            <w:right w:val="none" w:sz="0" w:space="0" w:color="auto"/>
          </w:divBdr>
        </w:div>
        <w:div w:id="1936790461">
          <w:marLeft w:val="640"/>
          <w:marRight w:val="0"/>
          <w:marTop w:val="0"/>
          <w:marBottom w:val="0"/>
          <w:divBdr>
            <w:top w:val="none" w:sz="0" w:space="0" w:color="auto"/>
            <w:left w:val="none" w:sz="0" w:space="0" w:color="auto"/>
            <w:bottom w:val="none" w:sz="0" w:space="0" w:color="auto"/>
            <w:right w:val="none" w:sz="0" w:space="0" w:color="auto"/>
          </w:divBdr>
        </w:div>
        <w:div w:id="1983466260">
          <w:marLeft w:val="640"/>
          <w:marRight w:val="0"/>
          <w:marTop w:val="0"/>
          <w:marBottom w:val="0"/>
          <w:divBdr>
            <w:top w:val="none" w:sz="0" w:space="0" w:color="auto"/>
            <w:left w:val="none" w:sz="0" w:space="0" w:color="auto"/>
            <w:bottom w:val="none" w:sz="0" w:space="0" w:color="auto"/>
            <w:right w:val="none" w:sz="0" w:space="0" w:color="auto"/>
          </w:divBdr>
        </w:div>
        <w:div w:id="2029331844">
          <w:marLeft w:val="640"/>
          <w:marRight w:val="0"/>
          <w:marTop w:val="0"/>
          <w:marBottom w:val="0"/>
          <w:divBdr>
            <w:top w:val="none" w:sz="0" w:space="0" w:color="auto"/>
            <w:left w:val="none" w:sz="0" w:space="0" w:color="auto"/>
            <w:bottom w:val="none" w:sz="0" w:space="0" w:color="auto"/>
            <w:right w:val="none" w:sz="0" w:space="0" w:color="auto"/>
          </w:divBdr>
        </w:div>
        <w:div w:id="2033608170">
          <w:marLeft w:val="640"/>
          <w:marRight w:val="0"/>
          <w:marTop w:val="0"/>
          <w:marBottom w:val="0"/>
          <w:divBdr>
            <w:top w:val="none" w:sz="0" w:space="0" w:color="auto"/>
            <w:left w:val="none" w:sz="0" w:space="0" w:color="auto"/>
            <w:bottom w:val="none" w:sz="0" w:space="0" w:color="auto"/>
            <w:right w:val="none" w:sz="0" w:space="0" w:color="auto"/>
          </w:divBdr>
        </w:div>
        <w:div w:id="2096588188">
          <w:marLeft w:val="640"/>
          <w:marRight w:val="0"/>
          <w:marTop w:val="0"/>
          <w:marBottom w:val="0"/>
          <w:divBdr>
            <w:top w:val="none" w:sz="0" w:space="0" w:color="auto"/>
            <w:left w:val="none" w:sz="0" w:space="0" w:color="auto"/>
            <w:bottom w:val="none" w:sz="0" w:space="0" w:color="auto"/>
            <w:right w:val="none" w:sz="0" w:space="0" w:color="auto"/>
          </w:divBdr>
        </w:div>
        <w:div w:id="2109151220">
          <w:marLeft w:val="640"/>
          <w:marRight w:val="0"/>
          <w:marTop w:val="0"/>
          <w:marBottom w:val="0"/>
          <w:divBdr>
            <w:top w:val="none" w:sz="0" w:space="0" w:color="auto"/>
            <w:left w:val="none" w:sz="0" w:space="0" w:color="auto"/>
            <w:bottom w:val="none" w:sz="0" w:space="0" w:color="auto"/>
            <w:right w:val="none" w:sz="0" w:space="0" w:color="auto"/>
          </w:divBdr>
        </w:div>
        <w:div w:id="2124112859">
          <w:marLeft w:val="640"/>
          <w:marRight w:val="0"/>
          <w:marTop w:val="0"/>
          <w:marBottom w:val="0"/>
          <w:divBdr>
            <w:top w:val="none" w:sz="0" w:space="0" w:color="auto"/>
            <w:left w:val="none" w:sz="0" w:space="0" w:color="auto"/>
            <w:bottom w:val="none" w:sz="0" w:space="0" w:color="auto"/>
            <w:right w:val="none" w:sz="0" w:space="0" w:color="auto"/>
          </w:divBdr>
        </w:div>
      </w:divsChild>
    </w:div>
    <w:div w:id="1752197317">
      <w:bodyDiv w:val="1"/>
      <w:marLeft w:val="0"/>
      <w:marRight w:val="0"/>
      <w:marTop w:val="0"/>
      <w:marBottom w:val="0"/>
      <w:divBdr>
        <w:top w:val="none" w:sz="0" w:space="0" w:color="auto"/>
        <w:left w:val="none" w:sz="0" w:space="0" w:color="auto"/>
        <w:bottom w:val="none" w:sz="0" w:space="0" w:color="auto"/>
        <w:right w:val="none" w:sz="0" w:space="0" w:color="auto"/>
      </w:divBdr>
      <w:divsChild>
        <w:div w:id="2049645591">
          <w:marLeft w:val="640"/>
          <w:marRight w:val="0"/>
          <w:marTop w:val="0"/>
          <w:marBottom w:val="0"/>
          <w:divBdr>
            <w:top w:val="none" w:sz="0" w:space="0" w:color="auto"/>
            <w:left w:val="none" w:sz="0" w:space="0" w:color="auto"/>
            <w:bottom w:val="none" w:sz="0" w:space="0" w:color="auto"/>
            <w:right w:val="none" w:sz="0" w:space="0" w:color="auto"/>
          </w:divBdr>
        </w:div>
        <w:div w:id="531959521">
          <w:marLeft w:val="640"/>
          <w:marRight w:val="0"/>
          <w:marTop w:val="0"/>
          <w:marBottom w:val="0"/>
          <w:divBdr>
            <w:top w:val="none" w:sz="0" w:space="0" w:color="auto"/>
            <w:left w:val="none" w:sz="0" w:space="0" w:color="auto"/>
            <w:bottom w:val="none" w:sz="0" w:space="0" w:color="auto"/>
            <w:right w:val="none" w:sz="0" w:space="0" w:color="auto"/>
          </w:divBdr>
        </w:div>
        <w:div w:id="1222523757">
          <w:marLeft w:val="640"/>
          <w:marRight w:val="0"/>
          <w:marTop w:val="0"/>
          <w:marBottom w:val="0"/>
          <w:divBdr>
            <w:top w:val="none" w:sz="0" w:space="0" w:color="auto"/>
            <w:left w:val="none" w:sz="0" w:space="0" w:color="auto"/>
            <w:bottom w:val="none" w:sz="0" w:space="0" w:color="auto"/>
            <w:right w:val="none" w:sz="0" w:space="0" w:color="auto"/>
          </w:divBdr>
        </w:div>
        <w:div w:id="1520586916">
          <w:marLeft w:val="640"/>
          <w:marRight w:val="0"/>
          <w:marTop w:val="0"/>
          <w:marBottom w:val="0"/>
          <w:divBdr>
            <w:top w:val="none" w:sz="0" w:space="0" w:color="auto"/>
            <w:left w:val="none" w:sz="0" w:space="0" w:color="auto"/>
            <w:bottom w:val="none" w:sz="0" w:space="0" w:color="auto"/>
            <w:right w:val="none" w:sz="0" w:space="0" w:color="auto"/>
          </w:divBdr>
        </w:div>
        <w:div w:id="1409886508">
          <w:marLeft w:val="640"/>
          <w:marRight w:val="0"/>
          <w:marTop w:val="0"/>
          <w:marBottom w:val="0"/>
          <w:divBdr>
            <w:top w:val="none" w:sz="0" w:space="0" w:color="auto"/>
            <w:left w:val="none" w:sz="0" w:space="0" w:color="auto"/>
            <w:bottom w:val="none" w:sz="0" w:space="0" w:color="auto"/>
            <w:right w:val="none" w:sz="0" w:space="0" w:color="auto"/>
          </w:divBdr>
        </w:div>
        <w:div w:id="538784591">
          <w:marLeft w:val="640"/>
          <w:marRight w:val="0"/>
          <w:marTop w:val="0"/>
          <w:marBottom w:val="0"/>
          <w:divBdr>
            <w:top w:val="none" w:sz="0" w:space="0" w:color="auto"/>
            <w:left w:val="none" w:sz="0" w:space="0" w:color="auto"/>
            <w:bottom w:val="none" w:sz="0" w:space="0" w:color="auto"/>
            <w:right w:val="none" w:sz="0" w:space="0" w:color="auto"/>
          </w:divBdr>
        </w:div>
        <w:div w:id="1914662041">
          <w:marLeft w:val="640"/>
          <w:marRight w:val="0"/>
          <w:marTop w:val="0"/>
          <w:marBottom w:val="0"/>
          <w:divBdr>
            <w:top w:val="none" w:sz="0" w:space="0" w:color="auto"/>
            <w:left w:val="none" w:sz="0" w:space="0" w:color="auto"/>
            <w:bottom w:val="none" w:sz="0" w:space="0" w:color="auto"/>
            <w:right w:val="none" w:sz="0" w:space="0" w:color="auto"/>
          </w:divBdr>
        </w:div>
        <w:div w:id="1405446616">
          <w:marLeft w:val="640"/>
          <w:marRight w:val="0"/>
          <w:marTop w:val="0"/>
          <w:marBottom w:val="0"/>
          <w:divBdr>
            <w:top w:val="none" w:sz="0" w:space="0" w:color="auto"/>
            <w:left w:val="none" w:sz="0" w:space="0" w:color="auto"/>
            <w:bottom w:val="none" w:sz="0" w:space="0" w:color="auto"/>
            <w:right w:val="none" w:sz="0" w:space="0" w:color="auto"/>
          </w:divBdr>
        </w:div>
        <w:div w:id="731734476">
          <w:marLeft w:val="640"/>
          <w:marRight w:val="0"/>
          <w:marTop w:val="0"/>
          <w:marBottom w:val="0"/>
          <w:divBdr>
            <w:top w:val="none" w:sz="0" w:space="0" w:color="auto"/>
            <w:left w:val="none" w:sz="0" w:space="0" w:color="auto"/>
            <w:bottom w:val="none" w:sz="0" w:space="0" w:color="auto"/>
            <w:right w:val="none" w:sz="0" w:space="0" w:color="auto"/>
          </w:divBdr>
        </w:div>
        <w:div w:id="1928924759">
          <w:marLeft w:val="640"/>
          <w:marRight w:val="0"/>
          <w:marTop w:val="0"/>
          <w:marBottom w:val="0"/>
          <w:divBdr>
            <w:top w:val="none" w:sz="0" w:space="0" w:color="auto"/>
            <w:left w:val="none" w:sz="0" w:space="0" w:color="auto"/>
            <w:bottom w:val="none" w:sz="0" w:space="0" w:color="auto"/>
            <w:right w:val="none" w:sz="0" w:space="0" w:color="auto"/>
          </w:divBdr>
        </w:div>
        <w:div w:id="717323238">
          <w:marLeft w:val="640"/>
          <w:marRight w:val="0"/>
          <w:marTop w:val="0"/>
          <w:marBottom w:val="0"/>
          <w:divBdr>
            <w:top w:val="none" w:sz="0" w:space="0" w:color="auto"/>
            <w:left w:val="none" w:sz="0" w:space="0" w:color="auto"/>
            <w:bottom w:val="none" w:sz="0" w:space="0" w:color="auto"/>
            <w:right w:val="none" w:sz="0" w:space="0" w:color="auto"/>
          </w:divBdr>
        </w:div>
        <w:div w:id="1652252284">
          <w:marLeft w:val="640"/>
          <w:marRight w:val="0"/>
          <w:marTop w:val="0"/>
          <w:marBottom w:val="0"/>
          <w:divBdr>
            <w:top w:val="none" w:sz="0" w:space="0" w:color="auto"/>
            <w:left w:val="none" w:sz="0" w:space="0" w:color="auto"/>
            <w:bottom w:val="none" w:sz="0" w:space="0" w:color="auto"/>
            <w:right w:val="none" w:sz="0" w:space="0" w:color="auto"/>
          </w:divBdr>
        </w:div>
        <w:div w:id="1279263120">
          <w:marLeft w:val="640"/>
          <w:marRight w:val="0"/>
          <w:marTop w:val="0"/>
          <w:marBottom w:val="0"/>
          <w:divBdr>
            <w:top w:val="none" w:sz="0" w:space="0" w:color="auto"/>
            <w:left w:val="none" w:sz="0" w:space="0" w:color="auto"/>
            <w:bottom w:val="none" w:sz="0" w:space="0" w:color="auto"/>
            <w:right w:val="none" w:sz="0" w:space="0" w:color="auto"/>
          </w:divBdr>
        </w:div>
        <w:div w:id="1978874738">
          <w:marLeft w:val="640"/>
          <w:marRight w:val="0"/>
          <w:marTop w:val="0"/>
          <w:marBottom w:val="0"/>
          <w:divBdr>
            <w:top w:val="none" w:sz="0" w:space="0" w:color="auto"/>
            <w:left w:val="none" w:sz="0" w:space="0" w:color="auto"/>
            <w:bottom w:val="none" w:sz="0" w:space="0" w:color="auto"/>
            <w:right w:val="none" w:sz="0" w:space="0" w:color="auto"/>
          </w:divBdr>
        </w:div>
        <w:div w:id="276378446">
          <w:marLeft w:val="640"/>
          <w:marRight w:val="0"/>
          <w:marTop w:val="0"/>
          <w:marBottom w:val="0"/>
          <w:divBdr>
            <w:top w:val="none" w:sz="0" w:space="0" w:color="auto"/>
            <w:left w:val="none" w:sz="0" w:space="0" w:color="auto"/>
            <w:bottom w:val="none" w:sz="0" w:space="0" w:color="auto"/>
            <w:right w:val="none" w:sz="0" w:space="0" w:color="auto"/>
          </w:divBdr>
        </w:div>
        <w:div w:id="1549414182">
          <w:marLeft w:val="640"/>
          <w:marRight w:val="0"/>
          <w:marTop w:val="0"/>
          <w:marBottom w:val="0"/>
          <w:divBdr>
            <w:top w:val="none" w:sz="0" w:space="0" w:color="auto"/>
            <w:left w:val="none" w:sz="0" w:space="0" w:color="auto"/>
            <w:bottom w:val="none" w:sz="0" w:space="0" w:color="auto"/>
            <w:right w:val="none" w:sz="0" w:space="0" w:color="auto"/>
          </w:divBdr>
        </w:div>
        <w:div w:id="1219517537">
          <w:marLeft w:val="640"/>
          <w:marRight w:val="0"/>
          <w:marTop w:val="0"/>
          <w:marBottom w:val="0"/>
          <w:divBdr>
            <w:top w:val="none" w:sz="0" w:space="0" w:color="auto"/>
            <w:left w:val="none" w:sz="0" w:space="0" w:color="auto"/>
            <w:bottom w:val="none" w:sz="0" w:space="0" w:color="auto"/>
            <w:right w:val="none" w:sz="0" w:space="0" w:color="auto"/>
          </w:divBdr>
        </w:div>
        <w:div w:id="536506384">
          <w:marLeft w:val="640"/>
          <w:marRight w:val="0"/>
          <w:marTop w:val="0"/>
          <w:marBottom w:val="0"/>
          <w:divBdr>
            <w:top w:val="none" w:sz="0" w:space="0" w:color="auto"/>
            <w:left w:val="none" w:sz="0" w:space="0" w:color="auto"/>
            <w:bottom w:val="none" w:sz="0" w:space="0" w:color="auto"/>
            <w:right w:val="none" w:sz="0" w:space="0" w:color="auto"/>
          </w:divBdr>
        </w:div>
        <w:div w:id="847017807">
          <w:marLeft w:val="640"/>
          <w:marRight w:val="0"/>
          <w:marTop w:val="0"/>
          <w:marBottom w:val="0"/>
          <w:divBdr>
            <w:top w:val="none" w:sz="0" w:space="0" w:color="auto"/>
            <w:left w:val="none" w:sz="0" w:space="0" w:color="auto"/>
            <w:bottom w:val="none" w:sz="0" w:space="0" w:color="auto"/>
            <w:right w:val="none" w:sz="0" w:space="0" w:color="auto"/>
          </w:divBdr>
        </w:div>
        <w:div w:id="757754253">
          <w:marLeft w:val="640"/>
          <w:marRight w:val="0"/>
          <w:marTop w:val="0"/>
          <w:marBottom w:val="0"/>
          <w:divBdr>
            <w:top w:val="none" w:sz="0" w:space="0" w:color="auto"/>
            <w:left w:val="none" w:sz="0" w:space="0" w:color="auto"/>
            <w:bottom w:val="none" w:sz="0" w:space="0" w:color="auto"/>
            <w:right w:val="none" w:sz="0" w:space="0" w:color="auto"/>
          </w:divBdr>
        </w:div>
        <w:div w:id="1556308610">
          <w:marLeft w:val="640"/>
          <w:marRight w:val="0"/>
          <w:marTop w:val="0"/>
          <w:marBottom w:val="0"/>
          <w:divBdr>
            <w:top w:val="none" w:sz="0" w:space="0" w:color="auto"/>
            <w:left w:val="none" w:sz="0" w:space="0" w:color="auto"/>
            <w:bottom w:val="none" w:sz="0" w:space="0" w:color="auto"/>
            <w:right w:val="none" w:sz="0" w:space="0" w:color="auto"/>
          </w:divBdr>
        </w:div>
        <w:div w:id="941842760">
          <w:marLeft w:val="640"/>
          <w:marRight w:val="0"/>
          <w:marTop w:val="0"/>
          <w:marBottom w:val="0"/>
          <w:divBdr>
            <w:top w:val="none" w:sz="0" w:space="0" w:color="auto"/>
            <w:left w:val="none" w:sz="0" w:space="0" w:color="auto"/>
            <w:bottom w:val="none" w:sz="0" w:space="0" w:color="auto"/>
            <w:right w:val="none" w:sz="0" w:space="0" w:color="auto"/>
          </w:divBdr>
        </w:div>
        <w:div w:id="668796158">
          <w:marLeft w:val="640"/>
          <w:marRight w:val="0"/>
          <w:marTop w:val="0"/>
          <w:marBottom w:val="0"/>
          <w:divBdr>
            <w:top w:val="none" w:sz="0" w:space="0" w:color="auto"/>
            <w:left w:val="none" w:sz="0" w:space="0" w:color="auto"/>
            <w:bottom w:val="none" w:sz="0" w:space="0" w:color="auto"/>
            <w:right w:val="none" w:sz="0" w:space="0" w:color="auto"/>
          </w:divBdr>
        </w:div>
        <w:div w:id="543174887">
          <w:marLeft w:val="640"/>
          <w:marRight w:val="0"/>
          <w:marTop w:val="0"/>
          <w:marBottom w:val="0"/>
          <w:divBdr>
            <w:top w:val="none" w:sz="0" w:space="0" w:color="auto"/>
            <w:left w:val="none" w:sz="0" w:space="0" w:color="auto"/>
            <w:bottom w:val="none" w:sz="0" w:space="0" w:color="auto"/>
            <w:right w:val="none" w:sz="0" w:space="0" w:color="auto"/>
          </w:divBdr>
        </w:div>
        <w:div w:id="906961966">
          <w:marLeft w:val="640"/>
          <w:marRight w:val="0"/>
          <w:marTop w:val="0"/>
          <w:marBottom w:val="0"/>
          <w:divBdr>
            <w:top w:val="none" w:sz="0" w:space="0" w:color="auto"/>
            <w:left w:val="none" w:sz="0" w:space="0" w:color="auto"/>
            <w:bottom w:val="none" w:sz="0" w:space="0" w:color="auto"/>
            <w:right w:val="none" w:sz="0" w:space="0" w:color="auto"/>
          </w:divBdr>
        </w:div>
        <w:div w:id="2133011257">
          <w:marLeft w:val="640"/>
          <w:marRight w:val="0"/>
          <w:marTop w:val="0"/>
          <w:marBottom w:val="0"/>
          <w:divBdr>
            <w:top w:val="none" w:sz="0" w:space="0" w:color="auto"/>
            <w:left w:val="none" w:sz="0" w:space="0" w:color="auto"/>
            <w:bottom w:val="none" w:sz="0" w:space="0" w:color="auto"/>
            <w:right w:val="none" w:sz="0" w:space="0" w:color="auto"/>
          </w:divBdr>
        </w:div>
        <w:div w:id="1252003249">
          <w:marLeft w:val="640"/>
          <w:marRight w:val="0"/>
          <w:marTop w:val="0"/>
          <w:marBottom w:val="0"/>
          <w:divBdr>
            <w:top w:val="none" w:sz="0" w:space="0" w:color="auto"/>
            <w:left w:val="none" w:sz="0" w:space="0" w:color="auto"/>
            <w:bottom w:val="none" w:sz="0" w:space="0" w:color="auto"/>
            <w:right w:val="none" w:sz="0" w:space="0" w:color="auto"/>
          </w:divBdr>
        </w:div>
        <w:div w:id="971983234">
          <w:marLeft w:val="640"/>
          <w:marRight w:val="0"/>
          <w:marTop w:val="0"/>
          <w:marBottom w:val="0"/>
          <w:divBdr>
            <w:top w:val="none" w:sz="0" w:space="0" w:color="auto"/>
            <w:left w:val="none" w:sz="0" w:space="0" w:color="auto"/>
            <w:bottom w:val="none" w:sz="0" w:space="0" w:color="auto"/>
            <w:right w:val="none" w:sz="0" w:space="0" w:color="auto"/>
          </w:divBdr>
        </w:div>
        <w:div w:id="824323707">
          <w:marLeft w:val="640"/>
          <w:marRight w:val="0"/>
          <w:marTop w:val="0"/>
          <w:marBottom w:val="0"/>
          <w:divBdr>
            <w:top w:val="none" w:sz="0" w:space="0" w:color="auto"/>
            <w:left w:val="none" w:sz="0" w:space="0" w:color="auto"/>
            <w:bottom w:val="none" w:sz="0" w:space="0" w:color="auto"/>
            <w:right w:val="none" w:sz="0" w:space="0" w:color="auto"/>
          </w:divBdr>
        </w:div>
        <w:div w:id="1131049118">
          <w:marLeft w:val="640"/>
          <w:marRight w:val="0"/>
          <w:marTop w:val="0"/>
          <w:marBottom w:val="0"/>
          <w:divBdr>
            <w:top w:val="none" w:sz="0" w:space="0" w:color="auto"/>
            <w:left w:val="none" w:sz="0" w:space="0" w:color="auto"/>
            <w:bottom w:val="none" w:sz="0" w:space="0" w:color="auto"/>
            <w:right w:val="none" w:sz="0" w:space="0" w:color="auto"/>
          </w:divBdr>
        </w:div>
        <w:div w:id="332103274">
          <w:marLeft w:val="640"/>
          <w:marRight w:val="0"/>
          <w:marTop w:val="0"/>
          <w:marBottom w:val="0"/>
          <w:divBdr>
            <w:top w:val="none" w:sz="0" w:space="0" w:color="auto"/>
            <w:left w:val="none" w:sz="0" w:space="0" w:color="auto"/>
            <w:bottom w:val="none" w:sz="0" w:space="0" w:color="auto"/>
            <w:right w:val="none" w:sz="0" w:space="0" w:color="auto"/>
          </w:divBdr>
        </w:div>
        <w:div w:id="1711491418">
          <w:marLeft w:val="640"/>
          <w:marRight w:val="0"/>
          <w:marTop w:val="0"/>
          <w:marBottom w:val="0"/>
          <w:divBdr>
            <w:top w:val="none" w:sz="0" w:space="0" w:color="auto"/>
            <w:left w:val="none" w:sz="0" w:space="0" w:color="auto"/>
            <w:bottom w:val="none" w:sz="0" w:space="0" w:color="auto"/>
            <w:right w:val="none" w:sz="0" w:space="0" w:color="auto"/>
          </w:divBdr>
        </w:div>
        <w:div w:id="756176115">
          <w:marLeft w:val="640"/>
          <w:marRight w:val="0"/>
          <w:marTop w:val="0"/>
          <w:marBottom w:val="0"/>
          <w:divBdr>
            <w:top w:val="none" w:sz="0" w:space="0" w:color="auto"/>
            <w:left w:val="none" w:sz="0" w:space="0" w:color="auto"/>
            <w:bottom w:val="none" w:sz="0" w:space="0" w:color="auto"/>
            <w:right w:val="none" w:sz="0" w:space="0" w:color="auto"/>
          </w:divBdr>
        </w:div>
        <w:div w:id="296572533">
          <w:marLeft w:val="640"/>
          <w:marRight w:val="0"/>
          <w:marTop w:val="0"/>
          <w:marBottom w:val="0"/>
          <w:divBdr>
            <w:top w:val="none" w:sz="0" w:space="0" w:color="auto"/>
            <w:left w:val="none" w:sz="0" w:space="0" w:color="auto"/>
            <w:bottom w:val="none" w:sz="0" w:space="0" w:color="auto"/>
            <w:right w:val="none" w:sz="0" w:space="0" w:color="auto"/>
          </w:divBdr>
        </w:div>
        <w:div w:id="1653440064">
          <w:marLeft w:val="640"/>
          <w:marRight w:val="0"/>
          <w:marTop w:val="0"/>
          <w:marBottom w:val="0"/>
          <w:divBdr>
            <w:top w:val="none" w:sz="0" w:space="0" w:color="auto"/>
            <w:left w:val="none" w:sz="0" w:space="0" w:color="auto"/>
            <w:bottom w:val="none" w:sz="0" w:space="0" w:color="auto"/>
            <w:right w:val="none" w:sz="0" w:space="0" w:color="auto"/>
          </w:divBdr>
        </w:div>
        <w:div w:id="392389661">
          <w:marLeft w:val="640"/>
          <w:marRight w:val="0"/>
          <w:marTop w:val="0"/>
          <w:marBottom w:val="0"/>
          <w:divBdr>
            <w:top w:val="none" w:sz="0" w:space="0" w:color="auto"/>
            <w:left w:val="none" w:sz="0" w:space="0" w:color="auto"/>
            <w:bottom w:val="none" w:sz="0" w:space="0" w:color="auto"/>
            <w:right w:val="none" w:sz="0" w:space="0" w:color="auto"/>
          </w:divBdr>
        </w:div>
        <w:div w:id="1157842928">
          <w:marLeft w:val="640"/>
          <w:marRight w:val="0"/>
          <w:marTop w:val="0"/>
          <w:marBottom w:val="0"/>
          <w:divBdr>
            <w:top w:val="none" w:sz="0" w:space="0" w:color="auto"/>
            <w:left w:val="none" w:sz="0" w:space="0" w:color="auto"/>
            <w:bottom w:val="none" w:sz="0" w:space="0" w:color="auto"/>
            <w:right w:val="none" w:sz="0" w:space="0" w:color="auto"/>
          </w:divBdr>
        </w:div>
        <w:div w:id="1456948520">
          <w:marLeft w:val="640"/>
          <w:marRight w:val="0"/>
          <w:marTop w:val="0"/>
          <w:marBottom w:val="0"/>
          <w:divBdr>
            <w:top w:val="none" w:sz="0" w:space="0" w:color="auto"/>
            <w:left w:val="none" w:sz="0" w:space="0" w:color="auto"/>
            <w:bottom w:val="none" w:sz="0" w:space="0" w:color="auto"/>
            <w:right w:val="none" w:sz="0" w:space="0" w:color="auto"/>
          </w:divBdr>
        </w:div>
        <w:div w:id="604119184">
          <w:marLeft w:val="640"/>
          <w:marRight w:val="0"/>
          <w:marTop w:val="0"/>
          <w:marBottom w:val="0"/>
          <w:divBdr>
            <w:top w:val="none" w:sz="0" w:space="0" w:color="auto"/>
            <w:left w:val="none" w:sz="0" w:space="0" w:color="auto"/>
            <w:bottom w:val="none" w:sz="0" w:space="0" w:color="auto"/>
            <w:right w:val="none" w:sz="0" w:space="0" w:color="auto"/>
          </w:divBdr>
        </w:div>
        <w:div w:id="1288318352">
          <w:marLeft w:val="640"/>
          <w:marRight w:val="0"/>
          <w:marTop w:val="0"/>
          <w:marBottom w:val="0"/>
          <w:divBdr>
            <w:top w:val="none" w:sz="0" w:space="0" w:color="auto"/>
            <w:left w:val="none" w:sz="0" w:space="0" w:color="auto"/>
            <w:bottom w:val="none" w:sz="0" w:space="0" w:color="auto"/>
            <w:right w:val="none" w:sz="0" w:space="0" w:color="auto"/>
          </w:divBdr>
        </w:div>
        <w:div w:id="2100130619">
          <w:marLeft w:val="640"/>
          <w:marRight w:val="0"/>
          <w:marTop w:val="0"/>
          <w:marBottom w:val="0"/>
          <w:divBdr>
            <w:top w:val="none" w:sz="0" w:space="0" w:color="auto"/>
            <w:left w:val="none" w:sz="0" w:space="0" w:color="auto"/>
            <w:bottom w:val="none" w:sz="0" w:space="0" w:color="auto"/>
            <w:right w:val="none" w:sz="0" w:space="0" w:color="auto"/>
          </w:divBdr>
        </w:div>
        <w:div w:id="1151946804">
          <w:marLeft w:val="640"/>
          <w:marRight w:val="0"/>
          <w:marTop w:val="0"/>
          <w:marBottom w:val="0"/>
          <w:divBdr>
            <w:top w:val="none" w:sz="0" w:space="0" w:color="auto"/>
            <w:left w:val="none" w:sz="0" w:space="0" w:color="auto"/>
            <w:bottom w:val="none" w:sz="0" w:space="0" w:color="auto"/>
            <w:right w:val="none" w:sz="0" w:space="0" w:color="auto"/>
          </w:divBdr>
        </w:div>
        <w:div w:id="1806121701">
          <w:marLeft w:val="640"/>
          <w:marRight w:val="0"/>
          <w:marTop w:val="0"/>
          <w:marBottom w:val="0"/>
          <w:divBdr>
            <w:top w:val="none" w:sz="0" w:space="0" w:color="auto"/>
            <w:left w:val="none" w:sz="0" w:space="0" w:color="auto"/>
            <w:bottom w:val="none" w:sz="0" w:space="0" w:color="auto"/>
            <w:right w:val="none" w:sz="0" w:space="0" w:color="auto"/>
          </w:divBdr>
        </w:div>
        <w:div w:id="1887643011">
          <w:marLeft w:val="640"/>
          <w:marRight w:val="0"/>
          <w:marTop w:val="0"/>
          <w:marBottom w:val="0"/>
          <w:divBdr>
            <w:top w:val="none" w:sz="0" w:space="0" w:color="auto"/>
            <w:left w:val="none" w:sz="0" w:space="0" w:color="auto"/>
            <w:bottom w:val="none" w:sz="0" w:space="0" w:color="auto"/>
            <w:right w:val="none" w:sz="0" w:space="0" w:color="auto"/>
          </w:divBdr>
        </w:div>
        <w:div w:id="719206558">
          <w:marLeft w:val="640"/>
          <w:marRight w:val="0"/>
          <w:marTop w:val="0"/>
          <w:marBottom w:val="0"/>
          <w:divBdr>
            <w:top w:val="none" w:sz="0" w:space="0" w:color="auto"/>
            <w:left w:val="none" w:sz="0" w:space="0" w:color="auto"/>
            <w:bottom w:val="none" w:sz="0" w:space="0" w:color="auto"/>
            <w:right w:val="none" w:sz="0" w:space="0" w:color="auto"/>
          </w:divBdr>
        </w:div>
        <w:div w:id="247420169">
          <w:marLeft w:val="640"/>
          <w:marRight w:val="0"/>
          <w:marTop w:val="0"/>
          <w:marBottom w:val="0"/>
          <w:divBdr>
            <w:top w:val="none" w:sz="0" w:space="0" w:color="auto"/>
            <w:left w:val="none" w:sz="0" w:space="0" w:color="auto"/>
            <w:bottom w:val="none" w:sz="0" w:space="0" w:color="auto"/>
            <w:right w:val="none" w:sz="0" w:space="0" w:color="auto"/>
          </w:divBdr>
        </w:div>
        <w:div w:id="1345669928">
          <w:marLeft w:val="640"/>
          <w:marRight w:val="0"/>
          <w:marTop w:val="0"/>
          <w:marBottom w:val="0"/>
          <w:divBdr>
            <w:top w:val="none" w:sz="0" w:space="0" w:color="auto"/>
            <w:left w:val="none" w:sz="0" w:space="0" w:color="auto"/>
            <w:bottom w:val="none" w:sz="0" w:space="0" w:color="auto"/>
            <w:right w:val="none" w:sz="0" w:space="0" w:color="auto"/>
          </w:divBdr>
        </w:div>
        <w:div w:id="1378581164">
          <w:marLeft w:val="640"/>
          <w:marRight w:val="0"/>
          <w:marTop w:val="0"/>
          <w:marBottom w:val="0"/>
          <w:divBdr>
            <w:top w:val="none" w:sz="0" w:space="0" w:color="auto"/>
            <w:left w:val="none" w:sz="0" w:space="0" w:color="auto"/>
            <w:bottom w:val="none" w:sz="0" w:space="0" w:color="auto"/>
            <w:right w:val="none" w:sz="0" w:space="0" w:color="auto"/>
          </w:divBdr>
        </w:div>
        <w:div w:id="1397120428">
          <w:marLeft w:val="640"/>
          <w:marRight w:val="0"/>
          <w:marTop w:val="0"/>
          <w:marBottom w:val="0"/>
          <w:divBdr>
            <w:top w:val="none" w:sz="0" w:space="0" w:color="auto"/>
            <w:left w:val="none" w:sz="0" w:space="0" w:color="auto"/>
            <w:bottom w:val="none" w:sz="0" w:space="0" w:color="auto"/>
            <w:right w:val="none" w:sz="0" w:space="0" w:color="auto"/>
          </w:divBdr>
        </w:div>
        <w:div w:id="741148692">
          <w:marLeft w:val="640"/>
          <w:marRight w:val="0"/>
          <w:marTop w:val="0"/>
          <w:marBottom w:val="0"/>
          <w:divBdr>
            <w:top w:val="none" w:sz="0" w:space="0" w:color="auto"/>
            <w:left w:val="none" w:sz="0" w:space="0" w:color="auto"/>
            <w:bottom w:val="none" w:sz="0" w:space="0" w:color="auto"/>
            <w:right w:val="none" w:sz="0" w:space="0" w:color="auto"/>
          </w:divBdr>
        </w:div>
        <w:div w:id="64451333">
          <w:marLeft w:val="640"/>
          <w:marRight w:val="0"/>
          <w:marTop w:val="0"/>
          <w:marBottom w:val="0"/>
          <w:divBdr>
            <w:top w:val="none" w:sz="0" w:space="0" w:color="auto"/>
            <w:left w:val="none" w:sz="0" w:space="0" w:color="auto"/>
            <w:bottom w:val="none" w:sz="0" w:space="0" w:color="auto"/>
            <w:right w:val="none" w:sz="0" w:space="0" w:color="auto"/>
          </w:divBdr>
        </w:div>
        <w:div w:id="858353479">
          <w:marLeft w:val="640"/>
          <w:marRight w:val="0"/>
          <w:marTop w:val="0"/>
          <w:marBottom w:val="0"/>
          <w:divBdr>
            <w:top w:val="none" w:sz="0" w:space="0" w:color="auto"/>
            <w:left w:val="none" w:sz="0" w:space="0" w:color="auto"/>
            <w:bottom w:val="none" w:sz="0" w:space="0" w:color="auto"/>
            <w:right w:val="none" w:sz="0" w:space="0" w:color="auto"/>
          </w:divBdr>
        </w:div>
        <w:div w:id="262422710">
          <w:marLeft w:val="640"/>
          <w:marRight w:val="0"/>
          <w:marTop w:val="0"/>
          <w:marBottom w:val="0"/>
          <w:divBdr>
            <w:top w:val="none" w:sz="0" w:space="0" w:color="auto"/>
            <w:left w:val="none" w:sz="0" w:space="0" w:color="auto"/>
            <w:bottom w:val="none" w:sz="0" w:space="0" w:color="auto"/>
            <w:right w:val="none" w:sz="0" w:space="0" w:color="auto"/>
          </w:divBdr>
        </w:div>
        <w:div w:id="750393127">
          <w:marLeft w:val="640"/>
          <w:marRight w:val="0"/>
          <w:marTop w:val="0"/>
          <w:marBottom w:val="0"/>
          <w:divBdr>
            <w:top w:val="none" w:sz="0" w:space="0" w:color="auto"/>
            <w:left w:val="none" w:sz="0" w:space="0" w:color="auto"/>
            <w:bottom w:val="none" w:sz="0" w:space="0" w:color="auto"/>
            <w:right w:val="none" w:sz="0" w:space="0" w:color="auto"/>
          </w:divBdr>
        </w:div>
        <w:div w:id="1347093095">
          <w:marLeft w:val="640"/>
          <w:marRight w:val="0"/>
          <w:marTop w:val="0"/>
          <w:marBottom w:val="0"/>
          <w:divBdr>
            <w:top w:val="none" w:sz="0" w:space="0" w:color="auto"/>
            <w:left w:val="none" w:sz="0" w:space="0" w:color="auto"/>
            <w:bottom w:val="none" w:sz="0" w:space="0" w:color="auto"/>
            <w:right w:val="none" w:sz="0" w:space="0" w:color="auto"/>
          </w:divBdr>
        </w:div>
        <w:div w:id="1026295497">
          <w:marLeft w:val="640"/>
          <w:marRight w:val="0"/>
          <w:marTop w:val="0"/>
          <w:marBottom w:val="0"/>
          <w:divBdr>
            <w:top w:val="none" w:sz="0" w:space="0" w:color="auto"/>
            <w:left w:val="none" w:sz="0" w:space="0" w:color="auto"/>
            <w:bottom w:val="none" w:sz="0" w:space="0" w:color="auto"/>
            <w:right w:val="none" w:sz="0" w:space="0" w:color="auto"/>
          </w:divBdr>
        </w:div>
        <w:div w:id="1407338785">
          <w:marLeft w:val="640"/>
          <w:marRight w:val="0"/>
          <w:marTop w:val="0"/>
          <w:marBottom w:val="0"/>
          <w:divBdr>
            <w:top w:val="none" w:sz="0" w:space="0" w:color="auto"/>
            <w:left w:val="none" w:sz="0" w:space="0" w:color="auto"/>
            <w:bottom w:val="none" w:sz="0" w:space="0" w:color="auto"/>
            <w:right w:val="none" w:sz="0" w:space="0" w:color="auto"/>
          </w:divBdr>
        </w:div>
        <w:div w:id="117965040">
          <w:marLeft w:val="640"/>
          <w:marRight w:val="0"/>
          <w:marTop w:val="0"/>
          <w:marBottom w:val="0"/>
          <w:divBdr>
            <w:top w:val="none" w:sz="0" w:space="0" w:color="auto"/>
            <w:left w:val="none" w:sz="0" w:space="0" w:color="auto"/>
            <w:bottom w:val="none" w:sz="0" w:space="0" w:color="auto"/>
            <w:right w:val="none" w:sz="0" w:space="0" w:color="auto"/>
          </w:divBdr>
        </w:div>
        <w:div w:id="2079474885">
          <w:marLeft w:val="640"/>
          <w:marRight w:val="0"/>
          <w:marTop w:val="0"/>
          <w:marBottom w:val="0"/>
          <w:divBdr>
            <w:top w:val="none" w:sz="0" w:space="0" w:color="auto"/>
            <w:left w:val="none" w:sz="0" w:space="0" w:color="auto"/>
            <w:bottom w:val="none" w:sz="0" w:space="0" w:color="auto"/>
            <w:right w:val="none" w:sz="0" w:space="0" w:color="auto"/>
          </w:divBdr>
        </w:div>
        <w:div w:id="1356809605">
          <w:marLeft w:val="640"/>
          <w:marRight w:val="0"/>
          <w:marTop w:val="0"/>
          <w:marBottom w:val="0"/>
          <w:divBdr>
            <w:top w:val="none" w:sz="0" w:space="0" w:color="auto"/>
            <w:left w:val="none" w:sz="0" w:space="0" w:color="auto"/>
            <w:bottom w:val="none" w:sz="0" w:space="0" w:color="auto"/>
            <w:right w:val="none" w:sz="0" w:space="0" w:color="auto"/>
          </w:divBdr>
        </w:div>
        <w:div w:id="253977799">
          <w:marLeft w:val="640"/>
          <w:marRight w:val="0"/>
          <w:marTop w:val="0"/>
          <w:marBottom w:val="0"/>
          <w:divBdr>
            <w:top w:val="none" w:sz="0" w:space="0" w:color="auto"/>
            <w:left w:val="none" w:sz="0" w:space="0" w:color="auto"/>
            <w:bottom w:val="none" w:sz="0" w:space="0" w:color="auto"/>
            <w:right w:val="none" w:sz="0" w:space="0" w:color="auto"/>
          </w:divBdr>
        </w:div>
        <w:div w:id="1430276343">
          <w:marLeft w:val="640"/>
          <w:marRight w:val="0"/>
          <w:marTop w:val="0"/>
          <w:marBottom w:val="0"/>
          <w:divBdr>
            <w:top w:val="none" w:sz="0" w:space="0" w:color="auto"/>
            <w:left w:val="none" w:sz="0" w:space="0" w:color="auto"/>
            <w:bottom w:val="none" w:sz="0" w:space="0" w:color="auto"/>
            <w:right w:val="none" w:sz="0" w:space="0" w:color="auto"/>
          </w:divBdr>
        </w:div>
        <w:div w:id="1204441241">
          <w:marLeft w:val="640"/>
          <w:marRight w:val="0"/>
          <w:marTop w:val="0"/>
          <w:marBottom w:val="0"/>
          <w:divBdr>
            <w:top w:val="none" w:sz="0" w:space="0" w:color="auto"/>
            <w:left w:val="none" w:sz="0" w:space="0" w:color="auto"/>
            <w:bottom w:val="none" w:sz="0" w:space="0" w:color="auto"/>
            <w:right w:val="none" w:sz="0" w:space="0" w:color="auto"/>
          </w:divBdr>
        </w:div>
        <w:div w:id="338657263">
          <w:marLeft w:val="640"/>
          <w:marRight w:val="0"/>
          <w:marTop w:val="0"/>
          <w:marBottom w:val="0"/>
          <w:divBdr>
            <w:top w:val="none" w:sz="0" w:space="0" w:color="auto"/>
            <w:left w:val="none" w:sz="0" w:space="0" w:color="auto"/>
            <w:bottom w:val="none" w:sz="0" w:space="0" w:color="auto"/>
            <w:right w:val="none" w:sz="0" w:space="0" w:color="auto"/>
          </w:divBdr>
        </w:div>
        <w:div w:id="597256401">
          <w:marLeft w:val="640"/>
          <w:marRight w:val="0"/>
          <w:marTop w:val="0"/>
          <w:marBottom w:val="0"/>
          <w:divBdr>
            <w:top w:val="none" w:sz="0" w:space="0" w:color="auto"/>
            <w:left w:val="none" w:sz="0" w:space="0" w:color="auto"/>
            <w:bottom w:val="none" w:sz="0" w:space="0" w:color="auto"/>
            <w:right w:val="none" w:sz="0" w:space="0" w:color="auto"/>
          </w:divBdr>
        </w:div>
        <w:div w:id="956444787">
          <w:marLeft w:val="640"/>
          <w:marRight w:val="0"/>
          <w:marTop w:val="0"/>
          <w:marBottom w:val="0"/>
          <w:divBdr>
            <w:top w:val="none" w:sz="0" w:space="0" w:color="auto"/>
            <w:left w:val="none" w:sz="0" w:space="0" w:color="auto"/>
            <w:bottom w:val="none" w:sz="0" w:space="0" w:color="auto"/>
            <w:right w:val="none" w:sz="0" w:space="0" w:color="auto"/>
          </w:divBdr>
        </w:div>
        <w:div w:id="1430002315">
          <w:marLeft w:val="640"/>
          <w:marRight w:val="0"/>
          <w:marTop w:val="0"/>
          <w:marBottom w:val="0"/>
          <w:divBdr>
            <w:top w:val="none" w:sz="0" w:space="0" w:color="auto"/>
            <w:left w:val="none" w:sz="0" w:space="0" w:color="auto"/>
            <w:bottom w:val="none" w:sz="0" w:space="0" w:color="auto"/>
            <w:right w:val="none" w:sz="0" w:space="0" w:color="auto"/>
          </w:divBdr>
        </w:div>
        <w:div w:id="1183590950">
          <w:marLeft w:val="640"/>
          <w:marRight w:val="0"/>
          <w:marTop w:val="0"/>
          <w:marBottom w:val="0"/>
          <w:divBdr>
            <w:top w:val="none" w:sz="0" w:space="0" w:color="auto"/>
            <w:left w:val="none" w:sz="0" w:space="0" w:color="auto"/>
            <w:bottom w:val="none" w:sz="0" w:space="0" w:color="auto"/>
            <w:right w:val="none" w:sz="0" w:space="0" w:color="auto"/>
          </w:divBdr>
        </w:div>
        <w:div w:id="1976523186">
          <w:marLeft w:val="640"/>
          <w:marRight w:val="0"/>
          <w:marTop w:val="0"/>
          <w:marBottom w:val="0"/>
          <w:divBdr>
            <w:top w:val="none" w:sz="0" w:space="0" w:color="auto"/>
            <w:left w:val="none" w:sz="0" w:space="0" w:color="auto"/>
            <w:bottom w:val="none" w:sz="0" w:space="0" w:color="auto"/>
            <w:right w:val="none" w:sz="0" w:space="0" w:color="auto"/>
          </w:divBdr>
        </w:div>
        <w:div w:id="662124529">
          <w:marLeft w:val="640"/>
          <w:marRight w:val="0"/>
          <w:marTop w:val="0"/>
          <w:marBottom w:val="0"/>
          <w:divBdr>
            <w:top w:val="none" w:sz="0" w:space="0" w:color="auto"/>
            <w:left w:val="none" w:sz="0" w:space="0" w:color="auto"/>
            <w:bottom w:val="none" w:sz="0" w:space="0" w:color="auto"/>
            <w:right w:val="none" w:sz="0" w:space="0" w:color="auto"/>
          </w:divBdr>
        </w:div>
        <w:div w:id="952132631">
          <w:marLeft w:val="640"/>
          <w:marRight w:val="0"/>
          <w:marTop w:val="0"/>
          <w:marBottom w:val="0"/>
          <w:divBdr>
            <w:top w:val="none" w:sz="0" w:space="0" w:color="auto"/>
            <w:left w:val="none" w:sz="0" w:space="0" w:color="auto"/>
            <w:bottom w:val="none" w:sz="0" w:space="0" w:color="auto"/>
            <w:right w:val="none" w:sz="0" w:space="0" w:color="auto"/>
          </w:divBdr>
        </w:div>
        <w:div w:id="1829402165">
          <w:marLeft w:val="640"/>
          <w:marRight w:val="0"/>
          <w:marTop w:val="0"/>
          <w:marBottom w:val="0"/>
          <w:divBdr>
            <w:top w:val="none" w:sz="0" w:space="0" w:color="auto"/>
            <w:left w:val="none" w:sz="0" w:space="0" w:color="auto"/>
            <w:bottom w:val="none" w:sz="0" w:space="0" w:color="auto"/>
            <w:right w:val="none" w:sz="0" w:space="0" w:color="auto"/>
          </w:divBdr>
        </w:div>
        <w:div w:id="186793554">
          <w:marLeft w:val="640"/>
          <w:marRight w:val="0"/>
          <w:marTop w:val="0"/>
          <w:marBottom w:val="0"/>
          <w:divBdr>
            <w:top w:val="none" w:sz="0" w:space="0" w:color="auto"/>
            <w:left w:val="none" w:sz="0" w:space="0" w:color="auto"/>
            <w:bottom w:val="none" w:sz="0" w:space="0" w:color="auto"/>
            <w:right w:val="none" w:sz="0" w:space="0" w:color="auto"/>
          </w:divBdr>
        </w:div>
        <w:div w:id="1671640559">
          <w:marLeft w:val="640"/>
          <w:marRight w:val="0"/>
          <w:marTop w:val="0"/>
          <w:marBottom w:val="0"/>
          <w:divBdr>
            <w:top w:val="none" w:sz="0" w:space="0" w:color="auto"/>
            <w:left w:val="none" w:sz="0" w:space="0" w:color="auto"/>
            <w:bottom w:val="none" w:sz="0" w:space="0" w:color="auto"/>
            <w:right w:val="none" w:sz="0" w:space="0" w:color="auto"/>
          </w:divBdr>
        </w:div>
        <w:div w:id="761680287">
          <w:marLeft w:val="640"/>
          <w:marRight w:val="0"/>
          <w:marTop w:val="0"/>
          <w:marBottom w:val="0"/>
          <w:divBdr>
            <w:top w:val="none" w:sz="0" w:space="0" w:color="auto"/>
            <w:left w:val="none" w:sz="0" w:space="0" w:color="auto"/>
            <w:bottom w:val="none" w:sz="0" w:space="0" w:color="auto"/>
            <w:right w:val="none" w:sz="0" w:space="0" w:color="auto"/>
          </w:divBdr>
        </w:div>
        <w:div w:id="1721438563">
          <w:marLeft w:val="640"/>
          <w:marRight w:val="0"/>
          <w:marTop w:val="0"/>
          <w:marBottom w:val="0"/>
          <w:divBdr>
            <w:top w:val="none" w:sz="0" w:space="0" w:color="auto"/>
            <w:left w:val="none" w:sz="0" w:space="0" w:color="auto"/>
            <w:bottom w:val="none" w:sz="0" w:space="0" w:color="auto"/>
            <w:right w:val="none" w:sz="0" w:space="0" w:color="auto"/>
          </w:divBdr>
        </w:div>
        <w:div w:id="15811299">
          <w:marLeft w:val="640"/>
          <w:marRight w:val="0"/>
          <w:marTop w:val="0"/>
          <w:marBottom w:val="0"/>
          <w:divBdr>
            <w:top w:val="none" w:sz="0" w:space="0" w:color="auto"/>
            <w:left w:val="none" w:sz="0" w:space="0" w:color="auto"/>
            <w:bottom w:val="none" w:sz="0" w:space="0" w:color="auto"/>
            <w:right w:val="none" w:sz="0" w:space="0" w:color="auto"/>
          </w:divBdr>
        </w:div>
        <w:div w:id="497767107">
          <w:marLeft w:val="640"/>
          <w:marRight w:val="0"/>
          <w:marTop w:val="0"/>
          <w:marBottom w:val="0"/>
          <w:divBdr>
            <w:top w:val="none" w:sz="0" w:space="0" w:color="auto"/>
            <w:left w:val="none" w:sz="0" w:space="0" w:color="auto"/>
            <w:bottom w:val="none" w:sz="0" w:space="0" w:color="auto"/>
            <w:right w:val="none" w:sz="0" w:space="0" w:color="auto"/>
          </w:divBdr>
        </w:div>
        <w:div w:id="754547050">
          <w:marLeft w:val="640"/>
          <w:marRight w:val="0"/>
          <w:marTop w:val="0"/>
          <w:marBottom w:val="0"/>
          <w:divBdr>
            <w:top w:val="none" w:sz="0" w:space="0" w:color="auto"/>
            <w:left w:val="none" w:sz="0" w:space="0" w:color="auto"/>
            <w:bottom w:val="none" w:sz="0" w:space="0" w:color="auto"/>
            <w:right w:val="none" w:sz="0" w:space="0" w:color="auto"/>
          </w:divBdr>
        </w:div>
        <w:div w:id="1915046839">
          <w:marLeft w:val="640"/>
          <w:marRight w:val="0"/>
          <w:marTop w:val="0"/>
          <w:marBottom w:val="0"/>
          <w:divBdr>
            <w:top w:val="none" w:sz="0" w:space="0" w:color="auto"/>
            <w:left w:val="none" w:sz="0" w:space="0" w:color="auto"/>
            <w:bottom w:val="none" w:sz="0" w:space="0" w:color="auto"/>
            <w:right w:val="none" w:sz="0" w:space="0" w:color="auto"/>
          </w:divBdr>
        </w:div>
        <w:div w:id="1121613924">
          <w:marLeft w:val="640"/>
          <w:marRight w:val="0"/>
          <w:marTop w:val="0"/>
          <w:marBottom w:val="0"/>
          <w:divBdr>
            <w:top w:val="none" w:sz="0" w:space="0" w:color="auto"/>
            <w:left w:val="none" w:sz="0" w:space="0" w:color="auto"/>
            <w:bottom w:val="none" w:sz="0" w:space="0" w:color="auto"/>
            <w:right w:val="none" w:sz="0" w:space="0" w:color="auto"/>
          </w:divBdr>
        </w:div>
        <w:div w:id="778448705">
          <w:marLeft w:val="640"/>
          <w:marRight w:val="0"/>
          <w:marTop w:val="0"/>
          <w:marBottom w:val="0"/>
          <w:divBdr>
            <w:top w:val="none" w:sz="0" w:space="0" w:color="auto"/>
            <w:left w:val="none" w:sz="0" w:space="0" w:color="auto"/>
            <w:bottom w:val="none" w:sz="0" w:space="0" w:color="auto"/>
            <w:right w:val="none" w:sz="0" w:space="0" w:color="auto"/>
          </w:divBdr>
        </w:div>
        <w:div w:id="1572346726">
          <w:marLeft w:val="640"/>
          <w:marRight w:val="0"/>
          <w:marTop w:val="0"/>
          <w:marBottom w:val="0"/>
          <w:divBdr>
            <w:top w:val="none" w:sz="0" w:space="0" w:color="auto"/>
            <w:left w:val="none" w:sz="0" w:space="0" w:color="auto"/>
            <w:bottom w:val="none" w:sz="0" w:space="0" w:color="auto"/>
            <w:right w:val="none" w:sz="0" w:space="0" w:color="auto"/>
          </w:divBdr>
        </w:div>
        <w:div w:id="631402831">
          <w:marLeft w:val="640"/>
          <w:marRight w:val="0"/>
          <w:marTop w:val="0"/>
          <w:marBottom w:val="0"/>
          <w:divBdr>
            <w:top w:val="none" w:sz="0" w:space="0" w:color="auto"/>
            <w:left w:val="none" w:sz="0" w:space="0" w:color="auto"/>
            <w:bottom w:val="none" w:sz="0" w:space="0" w:color="auto"/>
            <w:right w:val="none" w:sz="0" w:space="0" w:color="auto"/>
          </w:divBdr>
        </w:div>
        <w:div w:id="511649633">
          <w:marLeft w:val="640"/>
          <w:marRight w:val="0"/>
          <w:marTop w:val="0"/>
          <w:marBottom w:val="0"/>
          <w:divBdr>
            <w:top w:val="none" w:sz="0" w:space="0" w:color="auto"/>
            <w:left w:val="none" w:sz="0" w:space="0" w:color="auto"/>
            <w:bottom w:val="none" w:sz="0" w:space="0" w:color="auto"/>
            <w:right w:val="none" w:sz="0" w:space="0" w:color="auto"/>
          </w:divBdr>
        </w:div>
        <w:div w:id="986321354">
          <w:marLeft w:val="640"/>
          <w:marRight w:val="0"/>
          <w:marTop w:val="0"/>
          <w:marBottom w:val="0"/>
          <w:divBdr>
            <w:top w:val="none" w:sz="0" w:space="0" w:color="auto"/>
            <w:left w:val="none" w:sz="0" w:space="0" w:color="auto"/>
            <w:bottom w:val="none" w:sz="0" w:space="0" w:color="auto"/>
            <w:right w:val="none" w:sz="0" w:space="0" w:color="auto"/>
          </w:divBdr>
        </w:div>
        <w:div w:id="1954898895">
          <w:marLeft w:val="640"/>
          <w:marRight w:val="0"/>
          <w:marTop w:val="0"/>
          <w:marBottom w:val="0"/>
          <w:divBdr>
            <w:top w:val="none" w:sz="0" w:space="0" w:color="auto"/>
            <w:left w:val="none" w:sz="0" w:space="0" w:color="auto"/>
            <w:bottom w:val="none" w:sz="0" w:space="0" w:color="auto"/>
            <w:right w:val="none" w:sz="0" w:space="0" w:color="auto"/>
          </w:divBdr>
        </w:div>
        <w:div w:id="671028767">
          <w:marLeft w:val="640"/>
          <w:marRight w:val="0"/>
          <w:marTop w:val="0"/>
          <w:marBottom w:val="0"/>
          <w:divBdr>
            <w:top w:val="none" w:sz="0" w:space="0" w:color="auto"/>
            <w:left w:val="none" w:sz="0" w:space="0" w:color="auto"/>
            <w:bottom w:val="none" w:sz="0" w:space="0" w:color="auto"/>
            <w:right w:val="none" w:sz="0" w:space="0" w:color="auto"/>
          </w:divBdr>
        </w:div>
        <w:div w:id="805195441">
          <w:marLeft w:val="640"/>
          <w:marRight w:val="0"/>
          <w:marTop w:val="0"/>
          <w:marBottom w:val="0"/>
          <w:divBdr>
            <w:top w:val="none" w:sz="0" w:space="0" w:color="auto"/>
            <w:left w:val="none" w:sz="0" w:space="0" w:color="auto"/>
            <w:bottom w:val="none" w:sz="0" w:space="0" w:color="auto"/>
            <w:right w:val="none" w:sz="0" w:space="0" w:color="auto"/>
          </w:divBdr>
        </w:div>
        <w:div w:id="1761216627">
          <w:marLeft w:val="640"/>
          <w:marRight w:val="0"/>
          <w:marTop w:val="0"/>
          <w:marBottom w:val="0"/>
          <w:divBdr>
            <w:top w:val="none" w:sz="0" w:space="0" w:color="auto"/>
            <w:left w:val="none" w:sz="0" w:space="0" w:color="auto"/>
            <w:bottom w:val="none" w:sz="0" w:space="0" w:color="auto"/>
            <w:right w:val="none" w:sz="0" w:space="0" w:color="auto"/>
          </w:divBdr>
        </w:div>
        <w:div w:id="526410461">
          <w:marLeft w:val="640"/>
          <w:marRight w:val="0"/>
          <w:marTop w:val="0"/>
          <w:marBottom w:val="0"/>
          <w:divBdr>
            <w:top w:val="none" w:sz="0" w:space="0" w:color="auto"/>
            <w:left w:val="none" w:sz="0" w:space="0" w:color="auto"/>
            <w:bottom w:val="none" w:sz="0" w:space="0" w:color="auto"/>
            <w:right w:val="none" w:sz="0" w:space="0" w:color="auto"/>
          </w:divBdr>
        </w:div>
      </w:divsChild>
    </w:div>
    <w:div w:id="1752701410">
      <w:bodyDiv w:val="1"/>
      <w:marLeft w:val="0"/>
      <w:marRight w:val="0"/>
      <w:marTop w:val="0"/>
      <w:marBottom w:val="0"/>
      <w:divBdr>
        <w:top w:val="none" w:sz="0" w:space="0" w:color="auto"/>
        <w:left w:val="none" w:sz="0" w:space="0" w:color="auto"/>
        <w:bottom w:val="none" w:sz="0" w:space="0" w:color="auto"/>
        <w:right w:val="none" w:sz="0" w:space="0" w:color="auto"/>
      </w:divBdr>
      <w:divsChild>
        <w:div w:id="429005734">
          <w:marLeft w:val="640"/>
          <w:marRight w:val="0"/>
          <w:marTop w:val="0"/>
          <w:marBottom w:val="0"/>
          <w:divBdr>
            <w:top w:val="none" w:sz="0" w:space="0" w:color="auto"/>
            <w:left w:val="none" w:sz="0" w:space="0" w:color="auto"/>
            <w:bottom w:val="none" w:sz="0" w:space="0" w:color="auto"/>
            <w:right w:val="none" w:sz="0" w:space="0" w:color="auto"/>
          </w:divBdr>
        </w:div>
        <w:div w:id="692388115">
          <w:marLeft w:val="640"/>
          <w:marRight w:val="0"/>
          <w:marTop w:val="0"/>
          <w:marBottom w:val="0"/>
          <w:divBdr>
            <w:top w:val="none" w:sz="0" w:space="0" w:color="auto"/>
            <w:left w:val="none" w:sz="0" w:space="0" w:color="auto"/>
            <w:bottom w:val="none" w:sz="0" w:space="0" w:color="auto"/>
            <w:right w:val="none" w:sz="0" w:space="0" w:color="auto"/>
          </w:divBdr>
        </w:div>
        <w:div w:id="1003822281">
          <w:marLeft w:val="640"/>
          <w:marRight w:val="0"/>
          <w:marTop w:val="0"/>
          <w:marBottom w:val="0"/>
          <w:divBdr>
            <w:top w:val="none" w:sz="0" w:space="0" w:color="auto"/>
            <w:left w:val="none" w:sz="0" w:space="0" w:color="auto"/>
            <w:bottom w:val="none" w:sz="0" w:space="0" w:color="auto"/>
            <w:right w:val="none" w:sz="0" w:space="0" w:color="auto"/>
          </w:divBdr>
        </w:div>
        <w:div w:id="1083912076">
          <w:marLeft w:val="640"/>
          <w:marRight w:val="0"/>
          <w:marTop w:val="0"/>
          <w:marBottom w:val="0"/>
          <w:divBdr>
            <w:top w:val="none" w:sz="0" w:space="0" w:color="auto"/>
            <w:left w:val="none" w:sz="0" w:space="0" w:color="auto"/>
            <w:bottom w:val="none" w:sz="0" w:space="0" w:color="auto"/>
            <w:right w:val="none" w:sz="0" w:space="0" w:color="auto"/>
          </w:divBdr>
        </w:div>
        <w:div w:id="1199317499">
          <w:marLeft w:val="640"/>
          <w:marRight w:val="0"/>
          <w:marTop w:val="0"/>
          <w:marBottom w:val="0"/>
          <w:divBdr>
            <w:top w:val="none" w:sz="0" w:space="0" w:color="auto"/>
            <w:left w:val="none" w:sz="0" w:space="0" w:color="auto"/>
            <w:bottom w:val="none" w:sz="0" w:space="0" w:color="auto"/>
            <w:right w:val="none" w:sz="0" w:space="0" w:color="auto"/>
          </w:divBdr>
        </w:div>
        <w:div w:id="1289510334">
          <w:marLeft w:val="640"/>
          <w:marRight w:val="0"/>
          <w:marTop w:val="0"/>
          <w:marBottom w:val="0"/>
          <w:divBdr>
            <w:top w:val="none" w:sz="0" w:space="0" w:color="auto"/>
            <w:left w:val="none" w:sz="0" w:space="0" w:color="auto"/>
            <w:bottom w:val="none" w:sz="0" w:space="0" w:color="auto"/>
            <w:right w:val="none" w:sz="0" w:space="0" w:color="auto"/>
          </w:divBdr>
        </w:div>
        <w:div w:id="1614550467">
          <w:marLeft w:val="640"/>
          <w:marRight w:val="0"/>
          <w:marTop w:val="0"/>
          <w:marBottom w:val="0"/>
          <w:divBdr>
            <w:top w:val="none" w:sz="0" w:space="0" w:color="auto"/>
            <w:left w:val="none" w:sz="0" w:space="0" w:color="auto"/>
            <w:bottom w:val="none" w:sz="0" w:space="0" w:color="auto"/>
            <w:right w:val="none" w:sz="0" w:space="0" w:color="auto"/>
          </w:divBdr>
        </w:div>
        <w:div w:id="1694576108">
          <w:marLeft w:val="640"/>
          <w:marRight w:val="0"/>
          <w:marTop w:val="0"/>
          <w:marBottom w:val="0"/>
          <w:divBdr>
            <w:top w:val="none" w:sz="0" w:space="0" w:color="auto"/>
            <w:left w:val="none" w:sz="0" w:space="0" w:color="auto"/>
            <w:bottom w:val="none" w:sz="0" w:space="0" w:color="auto"/>
            <w:right w:val="none" w:sz="0" w:space="0" w:color="auto"/>
          </w:divBdr>
        </w:div>
        <w:div w:id="1788430667">
          <w:marLeft w:val="640"/>
          <w:marRight w:val="0"/>
          <w:marTop w:val="0"/>
          <w:marBottom w:val="0"/>
          <w:divBdr>
            <w:top w:val="none" w:sz="0" w:space="0" w:color="auto"/>
            <w:left w:val="none" w:sz="0" w:space="0" w:color="auto"/>
            <w:bottom w:val="none" w:sz="0" w:space="0" w:color="auto"/>
            <w:right w:val="none" w:sz="0" w:space="0" w:color="auto"/>
          </w:divBdr>
        </w:div>
      </w:divsChild>
    </w:div>
    <w:div w:id="1761024428">
      <w:bodyDiv w:val="1"/>
      <w:marLeft w:val="0"/>
      <w:marRight w:val="0"/>
      <w:marTop w:val="0"/>
      <w:marBottom w:val="0"/>
      <w:divBdr>
        <w:top w:val="none" w:sz="0" w:space="0" w:color="auto"/>
        <w:left w:val="none" w:sz="0" w:space="0" w:color="auto"/>
        <w:bottom w:val="none" w:sz="0" w:space="0" w:color="auto"/>
        <w:right w:val="none" w:sz="0" w:space="0" w:color="auto"/>
      </w:divBdr>
      <w:divsChild>
        <w:div w:id="19479801">
          <w:marLeft w:val="640"/>
          <w:marRight w:val="0"/>
          <w:marTop w:val="0"/>
          <w:marBottom w:val="0"/>
          <w:divBdr>
            <w:top w:val="none" w:sz="0" w:space="0" w:color="auto"/>
            <w:left w:val="none" w:sz="0" w:space="0" w:color="auto"/>
            <w:bottom w:val="none" w:sz="0" w:space="0" w:color="auto"/>
            <w:right w:val="none" w:sz="0" w:space="0" w:color="auto"/>
          </w:divBdr>
        </w:div>
        <w:div w:id="88741534">
          <w:marLeft w:val="640"/>
          <w:marRight w:val="0"/>
          <w:marTop w:val="0"/>
          <w:marBottom w:val="0"/>
          <w:divBdr>
            <w:top w:val="none" w:sz="0" w:space="0" w:color="auto"/>
            <w:left w:val="none" w:sz="0" w:space="0" w:color="auto"/>
            <w:bottom w:val="none" w:sz="0" w:space="0" w:color="auto"/>
            <w:right w:val="none" w:sz="0" w:space="0" w:color="auto"/>
          </w:divBdr>
        </w:div>
        <w:div w:id="105849503">
          <w:marLeft w:val="640"/>
          <w:marRight w:val="0"/>
          <w:marTop w:val="0"/>
          <w:marBottom w:val="0"/>
          <w:divBdr>
            <w:top w:val="none" w:sz="0" w:space="0" w:color="auto"/>
            <w:left w:val="none" w:sz="0" w:space="0" w:color="auto"/>
            <w:bottom w:val="none" w:sz="0" w:space="0" w:color="auto"/>
            <w:right w:val="none" w:sz="0" w:space="0" w:color="auto"/>
          </w:divBdr>
        </w:div>
        <w:div w:id="128472717">
          <w:marLeft w:val="640"/>
          <w:marRight w:val="0"/>
          <w:marTop w:val="0"/>
          <w:marBottom w:val="0"/>
          <w:divBdr>
            <w:top w:val="none" w:sz="0" w:space="0" w:color="auto"/>
            <w:left w:val="none" w:sz="0" w:space="0" w:color="auto"/>
            <w:bottom w:val="none" w:sz="0" w:space="0" w:color="auto"/>
            <w:right w:val="none" w:sz="0" w:space="0" w:color="auto"/>
          </w:divBdr>
        </w:div>
        <w:div w:id="144510755">
          <w:marLeft w:val="640"/>
          <w:marRight w:val="0"/>
          <w:marTop w:val="0"/>
          <w:marBottom w:val="0"/>
          <w:divBdr>
            <w:top w:val="none" w:sz="0" w:space="0" w:color="auto"/>
            <w:left w:val="none" w:sz="0" w:space="0" w:color="auto"/>
            <w:bottom w:val="none" w:sz="0" w:space="0" w:color="auto"/>
            <w:right w:val="none" w:sz="0" w:space="0" w:color="auto"/>
          </w:divBdr>
        </w:div>
        <w:div w:id="155270308">
          <w:marLeft w:val="640"/>
          <w:marRight w:val="0"/>
          <w:marTop w:val="0"/>
          <w:marBottom w:val="0"/>
          <w:divBdr>
            <w:top w:val="none" w:sz="0" w:space="0" w:color="auto"/>
            <w:left w:val="none" w:sz="0" w:space="0" w:color="auto"/>
            <w:bottom w:val="none" w:sz="0" w:space="0" w:color="auto"/>
            <w:right w:val="none" w:sz="0" w:space="0" w:color="auto"/>
          </w:divBdr>
        </w:div>
        <w:div w:id="158008361">
          <w:marLeft w:val="640"/>
          <w:marRight w:val="0"/>
          <w:marTop w:val="0"/>
          <w:marBottom w:val="0"/>
          <w:divBdr>
            <w:top w:val="none" w:sz="0" w:space="0" w:color="auto"/>
            <w:left w:val="none" w:sz="0" w:space="0" w:color="auto"/>
            <w:bottom w:val="none" w:sz="0" w:space="0" w:color="auto"/>
            <w:right w:val="none" w:sz="0" w:space="0" w:color="auto"/>
          </w:divBdr>
        </w:div>
        <w:div w:id="172301775">
          <w:marLeft w:val="640"/>
          <w:marRight w:val="0"/>
          <w:marTop w:val="0"/>
          <w:marBottom w:val="0"/>
          <w:divBdr>
            <w:top w:val="none" w:sz="0" w:space="0" w:color="auto"/>
            <w:left w:val="none" w:sz="0" w:space="0" w:color="auto"/>
            <w:bottom w:val="none" w:sz="0" w:space="0" w:color="auto"/>
            <w:right w:val="none" w:sz="0" w:space="0" w:color="auto"/>
          </w:divBdr>
        </w:div>
        <w:div w:id="178617429">
          <w:marLeft w:val="640"/>
          <w:marRight w:val="0"/>
          <w:marTop w:val="0"/>
          <w:marBottom w:val="0"/>
          <w:divBdr>
            <w:top w:val="none" w:sz="0" w:space="0" w:color="auto"/>
            <w:left w:val="none" w:sz="0" w:space="0" w:color="auto"/>
            <w:bottom w:val="none" w:sz="0" w:space="0" w:color="auto"/>
            <w:right w:val="none" w:sz="0" w:space="0" w:color="auto"/>
          </w:divBdr>
        </w:div>
        <w:div w:id="196938514">
          <w:marLeft w:val="640"/>
          <w:marRight w:val="0"/>
          <w:marTop w:val="0"/>
          <w:marBottom w:val="0"/>
          <w:divBdr>
            <w:top w:val="none" w:sz="0" w:space="0" w:color="auto"/>
            <w:left w:val="none" w:sz="0" w:space="0" w:color="auto"/>
            <w:bottom w:val="none" w:sz="0" w:space="0" w:color="auto"/>
            <w:right w:val="none" w:sz="0" w:space="0" w:color="auto"/>
          </w:divBdr>
        </w:div>
        <w:div w:id="245455572">
          <w:marLeft w:val="640"/>
          <w:marRight w:val="0"/>
          <w:marTop w:val="0"/>
          <w:marBottom w:val="0"/>
          <w:divBdr>
            <w:top w:val="none" w:sz="0" w:space="0" w:color="auto"/>
            <w:left w:val="none" w:sz="0" w:space="0" w:color="auto"/>
            <w:bottom w:val="none" w:sz="0" w:space="0" w:color="auto"/>
            <w:right w:val="none" w:sz="0" w:space="0" w:color="auto"/>
          </w:divBdr>
        </w:div>
        <w:div w:id="267662158">
          <w:marLeft w:val="640"/>
          <w:marRight w:val="0"/>
          <w:marTop w:val="0"/>
          <w:marBottom w:val="0"/>
          <w:divBdr>
            <w:top w:val="none" w:sz="0" w:space="0" w:color="auto"/>
            <w:left w:val="none" w:sz="0" w:space="0" w:color="auto"/>
            <w:bottom w:val="none" w:sz="0" w:space="0" w:color="auto"/>
            <w:right w:val="none" w:sz="0" w:space="0" w:color="auto"/>
          </w:divBdr>
        </w:div>
        <w:div w:id="277105986">
          <w:marLeft w:val="640"/>
          <w:marRight w:val="0"/>
          <w:marTop w:val="0"/>
          <w:marBottom w:val="0"/>
          <w:divBdr>
            <w:top w:val="none" w:sz="0" w:space="0" w:color="auto"/>
            <w:left w:val="none" w:sz="0" w:space="0" w:color="auto"/>
            <w:bottom w:val="none" w:sz="0" w:space="0" w:color="auto"/>
            <w:right w:val="none" w:sz="0" w:space="0" w:color="auto"/>
          </w:divBdr>
        </w:div>
        <w:div w:id="321280930">
          <w:marLeft w:val="640"/>
          <w:marRight w:val="0"/>
          <w:marTop w:val="0"/>
          <w:marBottom w:val="0"/>
          <w:divBdr>
            <w:top w:val="none" w:sz="0" w:space="0" w:color="auto"/>
            <w:left w:val="none" w:sz="0" w:space="0" w:color="auto"/>
            <w:bottom w:val="none" w:sz="0" w:space="0" w:color="auto"/>
            <w:right w:val="none" w:sz="0" w:space="0" w:color="auto"/>
          </w:divBdr>
        </w:div>
        <w:div w:id="333916647">
          <w:marLeft w:val="640"/>
          <w:marRight w:val="0"/>
          <w:marTop w:val="0"/>
          <w:marBottom w:val="0"/>
          <w:divBdr>
            <w:top w:val="none" w:sz="0" w:space="0" w:color="auto"/>
            <w:left w:val="none" w:sz="0" w:space="0" w:color="auto"/>
            <w:bottom w:val="none" w:sz="0" w:space="0" w:color="auto"/>
            <w:right w:val="none" w:sz="0" w:space="0" w:color="auto"/>
          </w:divBdr>
        </w:div>
        <w:div w:id="351149413">
          <w:marLeft w:val="640"/>
          <w:marRight w:val="0"/>
          <w:marTop w:val="0"/>
          <w:marBottom w:val="0"/>
          <w:divBdr>
            <w:top w:val="none" w:sz="0" w:space="0" w:color="auto"/>
            <w:left w:val="none" w:sz="0" w:space="0" w:color="auto"/>
            <w:bottom w:val="none" w:sz="0" w:space="0" w:color="auto"/>
            <w:right w:val="none" w:sz="0" w:space="0" w:color="auto"/>
          </w:divBdr>
        </w:div>
        <w:div w:id="369844410">
          <w:marLeft w:val="640"/>
          <w:marRight w:val="0"/>
          <w:marTop w:val="0"/>
          <w:marBottom w:val="0"/>
          <w:divBdr>
            <w:top w:val="none" w:sz="0" w:space="0" w:color="auto"/>
            <w:left w:val="none" w:sz="0" w:space="0" w:color="auto"/>
            <w:bottom w:val="none" w:sz="0" w:space="0" w:color="auto"/>
            <w:right w:val="none" w:sz="0" w:space="0" w:color="auto"/>
          </w:divBdr>
        </w:div>
        <w:div w:id="387072470">
          <w:marLeft w:val="640"/>
          <w:marRight w:val="0"/>
          <w:marTop w:val="0"/>
          <w:marBottom w:val="0"/>
          <w:divBdr>
            <w:top w:val="none" w:sz="0" w:space="0" w:color="auto"/>
            <w:left w:val="none" w:sz="0" w:space="0" w:color="auto"/>
            <w:bottom w:val="none" w:sz="0" w:space="0" w:color="auto"/>
            <w:right w:val="none" w:sz="0" w:space="0" w:color="auto"/>
          </w:divBdr>
        </w:div>
        <w:div w:id="424805669">
          <w:marLeft w:val="640"/>
          <w:marRight w:val="0"/>
          <w:marTop w:val="0"/>
          <w:marBottom w:val="0"/>
          <w:divBdr>
            <w:top w:val="none" w:sz="0" w:space="0" w:color="auto"/>
            <w:left w:val="none" w:sz="0" w:space="0" w:color="auto"/>
            <w:bottom w:val="none" w:sz="0" w:space="0" w:color="auto"/>
            <w:right w:val="none" w:sz="0" w:space="0" w:color="auto"/>
          </w:divBdr>
        </w:div>
        <w:div w:id="490096122">
          <w:marLeft w:val="640"/>
          <w:marRight w:val="0"/>
          <w:marTop w:val="0"/>
          <w:marBottom w:val="0"/>
          <w:divBdr>
            <w:top w:val="none" w:sz="0" w:space="0" w:color="auto"/>
            <w:left w:val="none" w:sz="0" w:space="0" w:color="auto"/>
            <w:bottom w:val="none" w:sz="0" w:space="0" w:color="auto"/>
            <w:right w:val="none" w:sz="0" w:space="0" w:color="auto"/>
          </w:divBdr>
        </w:div>
        <w:div w:id="506218000">
          <w:marLeft w:val="640"/>
          <w:marRight w:val="0"/>
          <w:marTop w:val="0"/>
          <w:marBottom w:val="0"/>
          <w:divBdr>
            <w:top w:val="none" w:sz="0" w:space="0" w:color="auto"/>
            <w:left w:val="none" w:sz="0" w:space="0" w:color="auto"/>
            <w:bottom w:val="none" w:sz="0" w:space="0" w:color="auto"/>
            <w:right w:val="none" w:sz="0" w:space="0" w:color="auto"/>
          </w:divBdr>
        </w:div>
        <w:div w:id="549651510">
          <w:marLeft w:val="640"/>
          <w:marRight w:val="0"/>
          <w:marTop w:val="0"/>
          <w:marBottom w:val="0"/>
          <w:divBdr>
            <w:top w:val="none" w:sz="0" w:space="0" w:color="auto"/>
            <w:left w:val="none" w:sz="0" w:space="0" w:color="auto"/>
            <w:bottom w:val="none" w:sz="0" w:space="0" w:color="auto"/>
            <w:right w:val="none" w:sz="0" w:space="0" w:color="auto"/>
          </w:divBdr>
        </w:div>
        <w:div w:id="602150492">
          <w:marLeft w:val="640"/>
          <w:marRight w:val="0"/>
          <w:marTop w:val="0"/>
          <w:marBottom w:val="0"/>
          <w:divBdr>
            <w:top w:val="none" w:sz="0" w:space="0" w:color="auto"/>
            <w:left w:val="none" w:sz="0" w:space="0" w:color="auto"/>
            <w:bottom w:val="none" w:sz="0" w:space="0" w:color="auto"/>
            <w:right w:val="none" w:sz="0" w:space="0" w:color="auto"/>
          </w:divBdr>
        </w:div>
        <w:div w:id="646588313">
          <w:marLeft w:val="640"/>
          <w:marRight w:val="0"/>
          <w:marTop w:val="0"/>
          <w:marBottom w:val="0"/>
          <w:divBdr>
            <w:top w:val="none" w:sz="0" w:space="0" w:color="auto"/>
            <w:left w:val="none" w:sz="0" w:space="0" w:color="auto"/>
            <w:bottom w:val="none" w:sz="0" w:space="0" w:color="auto"/>
            <w:right w:val="none" w:sz="0" w:space="0" w:color="auto"/>
          </w:divBdr>
        </w:div>
        <w:div w:id="656570689">
          <w:marLeft w:val="640"/>
          <w:marRight w:val="0"/>
          <w:marTop w:val="0"/>
          <w:marBottom w:val="0"/>
          <w:divBdr>
            <w:top w:val="none" w:sz="0" w:space="0" w:color="auto"/>
            <w:left w:val="none" w:sz="0" w:space="0" w:color="auto"/>
            <w:bottom w:val="none" w:sz="0" w:space="0" w:color="auto"/>
            <w:right w:val="none" w:sz="0" w:space="0" w:color="auto"/>
          </w:divBdr>
        </w:div>
        <w:div w:id="693118086">
          <w:marLeft w:val="640"/>
          <w:marRight w:val="0"/>
          <w:marTop w:val="0"/>
          <w:marBottom w:val="0"/>
          <w:divBdr>
            <w:top w:val="none" w:sz="0" w:space="0" w:color="auto"/>
            <w:left w:val="none" w:sz="0" w:space="0" w:color="auto"/>
            <w:bottom w:val="none" w:sz="0" w:space="0" w:color="auto"/>
            <w:right w:val="none" w:sz="0" w:space="0" w:color="auto"/>
          </w:divBdr>
        </w:div>
        <w:div w:id="721294860">
          <w:marLeft w:val="640"/>
          <w:marRight w:val="0"/>
          <w:marTop w:val="0"/>
          <w:marBottom w:val="0"/>
          <w:divBdr>
            <w:top w:val="none" w:sz="0" w:space="0" w:color="auto"/>
            <w:left w:val="none" w:sz="0" w:space="0" w:color="auto"/>
            <w:bottom w:val="none" w:sz="0" w:space="0" w:color="auto"/>
            <w:right w:val="none" w:sz="0" w:space="0" w:color="auto"/>
          </w:divBdr>
        </w:div>
        <w:div w:id="744451477">
          <w:marLeft w:val="640"/>
          <w:marRight w:val="0"/>
          <w:marTop w:val="0"/>
          <w:marBottom w:val="0"/>
          <w:divBdr>
            <w:top w:val="none" w:sz="0" w:space="0" w:color="auto"/>
            <w:left w:val="none" w:sz="0" w:space="0" w:color="auto"/>
            <w:bottom w:val="none" w:sz="0" w:space="0" w:color="auto"/>
            <w:right w:val="none" w:sz="0" w:space="0" w:color="auto"/>
          </w:divBdr>
        </w:div>
        <w:div w:id="843515471">
          <w:marLeft w:val="640"/>
          <w:marRight w:val="0"/>
          <w:marTop w:val="0"/>
          <w:marBottom w:val="0"/>
          <w:divBdr>
            <w:top w:val="none" w:sz="0" w:space="0" w:color="auto"/>
            <w:left w:val="none" w:sz="0" w:space="0" w:color="auto"/>
            <w:bottom w:val="none" w:sz="0" w:space="0" w:color="auto"/>
            <w:right w:val="none" w:sz="0" w:space="0" w:color="auto"/>
          </w:divBdr>
        </w:div>
        <w:div w:id="865680202">
          <w:marLeft w:val="640"/>
          <w:marRight w:val="0"/>
          <w:marTop w:val="0"/>
          <w:marBottom w:val="0"/>
          <w:divBdr>
            <w:top w:val="none" w:sz="0" w:space="0" w:color="auto"/>
            <w:left w:val="none" w:sz="0" w:space="0" w:color="auto"/>
            <w:bottom w:val="none" w:sz="0" w:space="0" w:color="auto"/>
            <w:right w:val="none" w:sz="0" w:space="0" w:color="auto"/>
          </w:divBdr>
        </w:div>
        <w:div w:id="905989169">
          <w:marLeft w:val="640"/>
          <w:marRight w:val="0"/>
          <w:marTop w:val="0"/>
          <w:marBottom w:val="0"/>
          <w:divBdr>
            <w:top w:val="none" w:sz="0" w:space="0" w:color="auto"/>
            <w:left w:val="none" w:sz="0" w:space="0" w:color="auto"/>
            <w:bottom w:val="none" w:sz="0" w:space="0" w:color="auto"/>
            <w:right w:val="none" w:sz="0" w:space="0" w:color="auto"/>
          </w:divBdr>
        </w:div>
        <w:div w:id="997925279">
          <w:marLeft w:val="640"/>
          <w:marRight w:val="0"/>
          <w:marTop w:val="0"/>
          <w:marBottom w:val="0"/>
          <w:divBdr>
            <w:top w:val="none" w:sz="0" w:space="0" w:color="auto"/>
            <w:left w:val="none" w:sz="0" w:space="0" w:color="auto"/>
            <w:bottom w:val="none" w:sz="0" w:space="0" w:color="auto"/>
            <w:right w:val="none" w:sz="0" w:space="0" w:color="auto"/>
          </w:divBdr>
        </w:div>
        <w:div w:id="1025863630">
          <w:marLeft w:val="640"/>
          <w:marRight w:val="0"/>
          <w:marTop w:val="0"/>
          <w:marBottom w:val="0"/>
          <w:divBdr>
            <w:top w:val="none" w:sz="0" w:space="0" w:color="auto"/>
            <w:left w:val="none" w:sz="0" w:space="0" w:color="auto"/>
            <w:bottom w:val="none" w:sz="0" w:space="0" w:color="auto"/>
            <w:right w:val="none" w:sz="0" w:space="0" w:color="auto"/>
          </w:divBdr>
        </w:div>
        <w:div w:id="1052314497">
          <w:marLeft w:val="640"/>
          <w:marRight w:val="0"/>
          <w:marTop w:val="0"/>
          <w:marBottom w:val="0"/>
          <w:divBdr>
            <w:top w:val="none" w:sz="0" w:space="0" w:color="auto"/>
            <w:left w:val="none" w:sz="0" w:space="0" w:color="auto"/>
            <w:bottom w:val="none" w:sz="0" w:space="0" w:color="auto"/>
            <w:right w:val="none" w:sz="0" w:space="0" w:color="auto"/>
          </w:divBdr>
        </w:div>
        <w:div w:id="1090732139">
          <w:marLeft w:val="640"/>
          <w:marRight w:val="0"/>
          <w:marTop w:val="0"/>
          <w:marBottom w:val="0"/>
          <w:divBdr>
            <w:top w:val="none" w:sz="0" w:space="0" w:color="auto"/>
            <w:left w:val="none" w:sz="0" w:space="0" w:color="auto"/>
            <w:bottom w:val="none" w:sz="0" w:space="0" w:color="auto"/>
            <w:right w:val="none" w:sz="0" w:space="0" w:color="auto"/>
          </w:divBdr>
        </w:div>
        <w:div w:id="1118063524">
          <w:marLeft w:val="640"/>
          <w:marRight w:val="0"/>
          <w:marTop w:val="0"/>
          <w:marBottom w:val="0"/>
          <w:divBdr>
            <w:top w:val="none" w:sz="0" w:space="0" w:color="auto"/>
            <w:left w:val="none" w:sz="0" w:space="0" w:color="auto"/>
            <w:bottom w:val="none" w:sz="0" w:space="0" w:color="auto"/>
            <w:right w:val="none" w:sz="0" w:space="0" w:color="auto"/>
          </w:divBdr>
        </w:div>
        <w:div w:id="1142230302">
          <w:marLeft w:val="640"/>
          <w:marRight w:val="0"/>
          <w:marTop w:val="0"/>
          <w:marBottom w:val="0"/>
          <w:divBdr>
            <w:top w:val="none" w:sz="0" w:space="0" w:color="auto"/>
            <w:left w:val="none" w:sz="0" w:space="0" w:color="auto"/>
            <w:bottom w:val="none" w:sz="0" w:space="0" w:color="auto"/>
            <w:right w:val="none" w:sz="0" w:space="0" w:color="auto"/>
          </w:divBdr>
        </w:div>
        <w:div w:id="1151484796">
          <w:marLeft w:val="640"/>
          <w:marRight w:val="0"/>
          <w:marTop w:val="0"/>
          <w:marBottom w:val="0"/>
          <w:divBdr>
            <w:top w:val="none" w:sz="0" w:space="0" w:color="auto"/>
            <w:left w:val="none" w:sz="0" w:space="0" w:color="auto"/>
            <w:bottom w:val="none" w:sz="0" w:space="0" w:color="auto"/>
            <w:right w:val="none" w:sz="0" w:space="0" w:color="auto"/>
          </w:divBdr>
        </w:div>
        <w:div w:id="1176531853">
          <w:marLeft w:val="640"/>
          <w:marRight w:val="0"/>
          <w:marTop w:val="0"/>
          <w:marBottom w:val="0"/>
          <w:divBdr>
            <w:top w:val="none" w:sz="0" w:space="0" w:color="auto"/>
            <w:left w:val="none" w:sz="0" w:space="0" w:color="auto"/>
            <w:bottom w:val="none" w:sz="0" w:space="0" w:color="auto"/>
            <w:right w:val="none" w:sz="0" w:space="0" w:color="auto"/>
          </w:divBdr>
        </w:div>
        <w:div w:id="1177310271">
          <w:marLeft w:val="640"/>
          <w:marRight w:val="0"/>
          <w:marTop w:val="0"/>
          <w:marBottom w:val="0"/>
          <w:divBdr>
            <w:top w:val="none" w:sz="0" w:space="0" w:color="auto"/>
            <w:left w:val="none" w:sz="0" w:space="0" w:color="auto"/>
            <w:bottom w:val="none" w:sz="0" w:space="0" w:color="auto"/>
            <w:right w:val="none" w:sz="0" w:space="0" w:color="auto"/>
          </w:divBdr>
        </w:div>
        <w:div w:id="1228032952">
          <w:marLeft w:val="640"/>
          <w:marRight w:val="0"/>
          <w:marTop w:val="0"/>
          <w:marBottom w:val="0"/>
          <w:divBdr>
            <w:top w:val="none" w:sz="0" w:space="0" w:color="auto"/>
            <w:left w:val="none" w:sz="0" w:space="0" w:color="auto"/>
            <w:bottom w:val="none" w:sz="0" w:space="0" w:color="auto"/>
            <w:right w:val="none" w:sz="0" w:space="0" w:color="auto"/>
          </w:divBdr>
        </w:div>
        <w:div w:id="1228570095">
          <w:marLeft w:val="640"/>
          <w:marRight w:val="0"/>
          <w:marTop w:val="0"/>
          <w:marBottom w:val="0"/>
          <w:divBdr>
            <w:top w:val="none" w:sz="0" w:space="0" w:color="auto"/>
            <w:left w:val="none" w:sz="0" w:space="0" w:color="auto"/>
            <w:bottom w:val="none" w:sz="0" w:space="0" w:color="auto"/>
            <w:right w:val="none" w:sz="0" w:space="0" w:color="auto"/>
          </w:divBdr>
        </w:div>
        <w:div w:id="1228876713">
          <w:marLeft w:val="640"/>
          <w:marRight w:val="0"/>
          <w:marTop w:val="0"/>
          <w:marBottom w:val="0"/>
          <w:divBdr>
            <w:top w:val="none" w:sz="0" w:space="0" w:color="auto"/>
            <w:left w:val="none" w:sz="0" w:space="0" w:color="auto"/>
            <w:bottom w:val="none" w:sz="0" w:space="0" w:color="auto"/>
            <w:right w:val="none" w:sz="0" w:space="0" w:color="auto"/>
          </w:divBdr>
        </w:div>
        <w:div w:id="1231964963">
          <w:marLeft w:val="640"/>
          <w:marRight w:val="0"/>
          <w:marTop w:val="0"/>
          <w:marBottom w:val="0"/>
          <w:divBdr>
            <w:top w:val="none" w:sz="0" w:space="0" w:color="auto"/>
            <w:left w:val="none" w:sz="0" w:space="0" w:color="auto"/>
            <w:bottom w:val="none" w:sz="0" w:space="0" w:color="auto"/>
            <w:right w:val="none" w:sz="0" w:space="0" w:color="auto"/>
          </w:divBdr>
        </w:div>
        <w:div w:id="1327629717">
          <w:marLeft w:val="640"/>
          <w:marRight w:val="0"/>
          <w:marTop w:val="0"/>
          <w:marBottom w:val="0"/>
          <w:divBdr>
            <w:top w:val="none" w:sz="0" w:space="0" w:color="auto"/>
            <w:left w:val="none" w:sz="0" w:space="0" w:color="auto"/>
            <w:bottom w:val="none" w:sz="0" w:space="0" w:color="auto"/>
            <w:right w:val="none" w:sz="0" w:space="0" w:color="auto"/>
          </w:divBdr>
        </w:div>
        <w:div w:id="1339163103">
          <w:marLeft w:val="640"/>
          <w:marRight w:val="0"/>
          <w:marTop w:val="0"/>
          <w:marBottom w:val="0"/>
          <w:divBdr>
            <w:top w:val="none" w:sz="0" w:space="0" w:color="auto"/>
            <w:left w:val="none" w:sz="0" w:space="0" w:color="auto"/>
            <w:bottom w:val="none" w:sz="0" w:space="0" w:color="auto"/>
            <w:right w:val="none" w:sz="0" w:space="0" w:color="auto"/>
          </w:divBdr>
        </w:div>
        <w:div w:id="1378703920">
          <w:marLeft w:val="640"/>
          <w:marRight w:val="0"/>
          <w:marTop w:val="0"/>
          <w:marBottom w:val="0"/>
          <w:divBdr>
            <w:top w:val="none" w:sz="0" w:space="0" w:color="auto"/>
            <w:left w:val="none" w:sz="0" w:space="0" w:color="auto"/>
            <w:bottom w:val="none" w:sz="0" w:space="0" w:color="auto"/>
            <w:right w:val="none" w:sz="0" w:space="0" w:color="auto"/>
          </w:divBdr>
        </w:div>
        <w:div w:id="1422220016">
          <w:marLeft w:val="640"/>
          <w:marRight w:val="0"/>
          <w:marTop w:val="0"/>
          <w:marBottom w:val="0"/>
          <w:divBdr>
            <w:top w:val="none" w:sz="0" w:space="0" w:color="auto"/>
            <w:left w:val="none" w:sz="0" w:space="0" w:color="auto"/>
            <w:bottom w:val="none" w:sz="0" w:space="0" w:color="auto"/>
            <w:right w:val="none" w:sz="0" w:space="0" w:color="auto"/>
          </w:divBdr>
        </w:div>
        <w:div w:id="1460565586">
          <w:marLeft w:val="640"/>
          <w:marRight w:val="0"/>
          <w:marTop w:val="0"/>
          <w:marBottom w:val="0"/>
          <w:divBdr>
            <w:top w:val="none" w:sz="0" w:space="0" w:color="auto"/>
            <w:left w:val="none" w:sz="0" w:space="0" w:color="auto"/>
            <w:bottom w:val="none" w:sz="0" w:space="0" w:color="auto"/>
            <w:right w:val="none" w:sz="0" w:space="0" w:color="auto"/>
          </w:divBdr>
        </w:div>
        <w:div w:id="1463420826">
          <w:marLeft w:val="640"/>
          <w:marRight w:val="0"/>
          <w:marTop w:val="0"/>
          <w:marBottom w:val="0"/>
          <w:divBdr>
            <w:top w:val="none" w:sz="0" w:space="0" w:color="auto"/>
            <w:left w:val="none" w:sz="0" w:space="0" w:color="auto"/>
            <w:bottom w:val="none" w:sz="0" w:space="0" w:color="auto"/>
            <w:right w:val="none" w:sz="0" w:space="0" w:color="auto"/>
          </w:divBdr>
        </w:div>
        <w:div w:id="1490824486">
          <w:marLeft w:val="640"/>
          <w:marRight w:val="0"/>
          <w:marTop w:val="0"/>
          <w:marBottom w:val="0"/>
          <w:divBdr>
            <w:top w:val="none" w:sz="0" w:space="0" w:color="auto"/>
            <w:left w:val="none" w:sz="0" w:space="0" w:color="auto"/>
            <w:bottom w:val="none" w:sz="0" w:space="0" w:color="auto"/>
            <w:right w:val="none" w:sz="0" w:space="0" w:color="auto"/>
          </w:divBdr>
        </w:div>
        <w:div w:id="1494837342">
          <w:marLeft w:val="640"/>
          <w:marRight w:val="0"/>
          <w:marTop w:val="0"/>
          <w:marBottom w:val="0"/>
          <w:divBdr>
            <w:top w:val="none" w:sz="0" w:space="0" w:color="auto"/>
            <w:left w:val="none" w:sz="0" w:space="0" w:color="auto"/>
            <w:bottom w:val="none" w:sz="0" w:space="0" w:color="auto"/>
            <w:right w:val="none" w:sz="0" w:space="0" w:color="auto"/>
          </w:divBdr>
        </w:div>
        <w:div w:id="1536189069">
          <w:marLeft w:val="640"/>
          <w:marRight w:val="0"/>
          <w:marTop w:val="0"/>
          <w:marBottom w:val="0"/>
          <w:divBdr>
            <w:top w:val="none" w:sz="0" w:space="0" w:color="auto"/>
            <w:left w:val="none" w:sz="0" w:space="0" w:color="auto"/>
            <w:bottom w:val="none" w:sz="0" w:space="0" w:color="auto"/>
            <w:right w:val="none" w:sz="0" w:space="0" w:color="auto"/>
          </w:divBdr>
        </w:div>
        <w:div w:id="1605070965">
          <w:marLeft w:val="640"/>
          <w:marRight w:val="0"/>
          <w:marTop w:val="0"/>
          <w:marBottom w:val="0"/>
          <w:divBdr>
            <w:top w:val="none" w:sz="0" w:space="0" w:color="auto"/>
            <w:left w:val="none" w:sz="0" w:space="0" w:color="auto"/>
            <w:bottom w:val="none" w:sz="0" w:space="0" w:color="auto"/>
            <w:right w:val="none" w:sz="0" w:space="0" w:color="auto"/>
          </w:divBdr>
        </w:div>
        <w:div w:id="1638876898">
          <w:marLeft w:val="640"/>
          <w:marRight w:val="0"/>
          <w:marTop w:val="0"/>
          <w:marBottom w:val="0"/>
          <w:divBdr>
            <w:top w:val="none" w:sz="0" w:space="0" w:color="auto"/>
            <w:left w:val="none" w:sz="0" w:space="0" w:color="auto"/>
            <w:bottom w:val="none" w:sz="0" w:space="0" w:color="auto"/>
            <w:right w:val="none" w:sz="0" w:space="0" w:color="auto"/>
          </w:divBdr>
        </w:div>
        <w:div w:id="1653020528">
          <w:marLeft w:val="640"/>
          <w:marRight w:val="0"/>
          <w:marTop w:val="0"/>
          <w:marBottom w:val="0"/>
          <w:divBdr>
            <w:top w:val="none" w:sz="0" w:space="0" w:color="auto"/>
            <w:left w:val="none" w:sz="0" w:space="0" w:color="auto"/>
            <w:bottom w:val="none" w:sz="0" w:space="0" w:color="auto"/>
            <w:right w:val="none" w:sz="0" w:space="0" w:color="auto"/>
          </w:divBdr>
        </w:div>
        <w:div w:id="1657299408">
          <w:marLeft w:val="640"/>
          <w:marRight w:val="0"/>
          <w:marTop w:val="0"/>
          <w:marBottom w:val="0"/>
          <w:divBdr>
            <w:top w:val="none" w:sz="0" w:space="0" w:color="auto"/>
            <w:left w:val="none" w:sz="0" w:space="0" w:color="auto"/>
            <w:bottom w:val="none" w:sz="0" w:space="0" w:color="auto"/>
            <w:right w:val="none" w:sz="0" w:space="0" w:color="auto"/>
          </w:divBdr>
        </w:div>
        <w:div w:id="1756319249">
          <w:marLeft w:val="640"/>
          <w:marRight w:val="0"/>
          <w:marTop w:val="0"/>
          <w:marBottom w:val="0"/>
          <w:divBdr>
            <w:top w:val="none" w:sz="0" w:space="0" w:color="auto"/>
            <w:left w:val="none" w:sz="0" w:space="0" w:color="auto"/>
            <w:bottom w:val="none" w:sz="0" w:space="0" w:color="auto"/>
            <w:right w:val="none" w:sz="0" w:space="0" w:color="auto"/>
          </w:divBdr>
        </w:div>
        <w:div w:id="1883396646">
          <w:marLeft w:val="640"/>
          <w:marRight w:val="0"/>
          <w:marTop w:val="0"/>
          <w:marBottom w:val="0"/>
          <w:divBdr>
            <w:top w:val="none" w:sz="0" w:space="0" w:color="auto"/>
            <w:left w:val="none" w:sz="0" w:space="0" w:color="auto"/>
            <w:bottom w:val="none" w:sz="0" w:space="0" w:color="auto"/>
            <w:right w:val="none" w:sz="0" w:space="0" w:color="auto"/>
          </w:divBdr>
        </w:div>
        <w:div w:id="1917548199">
          <w:marLeft w:val="640"/>
          <w:marRight w:val="0"/>
          <w:marTop w:val="0"/>
          <w:marBottom w:val="0"/>
          <w:divBdr>
            <w:top w:val="none" w:sz="0" w:space="0" w:color="auto"/>
            <w:left w:val="none" w:sz="0" w:space="0" w:color="auto"/>
            <w:bottom w:val="none" w:sz="0" w:space="0" w:color="auto"/>
            <w:right w:val="none" w:sz="0" w:space="0" w:color="auto"/>
          </w:divBdr>
        </w:div>
        <w:div w:id="1950159728">
          <w:marLeft w:val="640"/>
          <w:marRight w:val="0"/>
          <w:marTop w:val="0"/>
          <w:marBottom w:val="0"/>
          <w:divBdr>
            <w:top w:val="none" w:sz="0" w:space="0" w:color="auto"/>
            <w:left w:val="none" w:sz="0" w:space="0" w:color="auto"/>
            <w:bottom w:val="none" w:sz="0" w:space="0" w:color="auto"/>
            <w:right w:val="none" w:sz="0" w:space="0" w:color="auto"/>
          </w:divBdr>
        </w:div>
        <w:div w:id="1957524531">
          <w:marLeft w:val="640"/>
          <w:marRight w:val="0"/>
          <w:marTop w:val="0"/>
          <w:marBottom w:val="0"/>
          <w:divBdr>
            <w:top w:val="none" w:sz="0" w:space="0" w:color="auto"/>
            <w:left w:val="none" w:sz="0" w:space="0" w:color="auto"/>
            <w:bottom w:val="none" w:sz="0" w:space="0" w:color="auto"/>
            <w:right w:val="none" w:sz="0" w:space="0" w:color="auto"/>
          </w:divBdr>
        </w:div>
        <w:div w:id="1965230288">
          <w:marLeft w:val="640"/>
          <w:marRight w:val="0"/>
          <w:marTop w:val="0"/>
          <w:marBottom w:val="0"/>
          <w:divBdr>
            <w:top w:val="none" w:sz="0" w:space="0" w:color="auto"/>
            <w:left w:val="none" w:sz="0" w:space="0" w:color="auto"/>
            <w:bottom w:val="none" w:sz="0" w:space="0" w:color="auto"/>
            <w:right w:val="none" w:sz="0" w:space="0" w:color="auto"/>
          </w:divBdr>
        </w:div>
        <w:div w:id="1966884186">
          <w:marLeft w:val="640"/>
          <w:marRight w:val="0"/>
          <w:marTop w:val="0"/>
          <w:marBottom w:val="0"/>
          <w:divBdr>
            <w:top w:val="none" w:sz="0" w:space="0" w:color="auto"/>
            <w:left w:val="none" w:sz="0" w:space="0" w:color="auto"/>
            <w:bottom w:val="none" w:sz="0" w:space="0" w:color="auto"/>
            <w:right w:val="none" w:sz="0" w:space="0" w:color="auto"/>
          </w:divBdr>
        </w:div>
        <w:div w:id="1987002204">
          <w:marLeft w:val="640"/>
          <w:marRight w:val="0"/>
          <w:marTop w:val="0"/>
          <w:marBottom w:val="0"/>
          <w:divBdr>
            <w:top w:val="none" w:sz="0" w:space="0" w:color="auto"/>
            <w:left w:val="none" w:sz="0" w:space="0" w:color="auto"/>
            <w:bottom w:val="none" w:sz="0" w:space="0" w:color="auto"/>
            <w:right w:val="none" w:sz="0" w:space="0" w:color="auto"/>
          </w:divBdr>
        </w:div>
        <w:div w:id="1997763440">
          <w:marLeft w:val="640"/>
          <w:marRight w:val="0"/>
          <w:marTop w:val="0"/>
          <w:marBottom w:val="0"/>
          <w:divBdr>
            <w:top w:val="none" w:sz="0" w:space="0" w:color="auto"/>
            <w:left w:val="none" w:sz="0" w:space="0" w:color="auto"/>
            <w:bottom w:val="none" w:sz="0" w:space="0" w:color="auto"/>
            <w:right w:val="none" w:sz="0" w:space="0" w:color="auto"/>
          </w:divBdr>
        </w:div>
        <w:div w:id="2025787567">
          <w:marLeft w:val="640"/>
          <w:marRight w:val="0"/>
          <w:marTop w:val="0"/>
          <w:marBottom w:val="0"/>
          <w:divBdr>
            <w:top w:val="none" w:sz="0" w:space="0" w:color="auto"/>
            <w:left w:val="none" w:sz="0" w:space="0" w:color="auto"/>
            <w:bottom w:val="none" w:sz="0" w:space="0" w:color="auto"/>
            <w:right w:val="none" w:sz="0" w:space="0" w:color="auto"/>
          </w:divBdr>
        </w:div>
        <w:div w:id="2061785447">
          <w:marLeft w:val="640"/>
          <w:marRight w:val="0"/>
          <w:marTop w:val="0"/>
          <w:marBottom w:val="0"/>
          <w:divBdr>
            <w:top w:val="none" w:sz="0" w:space="0" w:color="auto"/>
            <w:left w:val="none" w:sz="0" w:space="0" w:color="auto"/>
            <w:bottom w:val="none" w:sz="0" w:space="0" w:color="auto"/>
            <w:right w:val="none" w:sz="0" w:space="0" w:color="auto"/>
          </w:divBdr>
        </w:div>
        <w:div w:id="2098867894">
          <w:marLeft w:val="640"/>
          <w:marRight w:val="0"/>
          <w:marTop w:val="0"/>
          <w:marBottom w:val="0"/>
          <w:divBdr>
            <w:top w:val="none" w:sz="0" w:space="0" w:color="auto"/>
            <w:left w:val="none" w:sz="0" w:space="0" w:color="auto"/>
            <w:bottom w:val="none" w:sz="0" w:space="0" w:color="auto"/>
            <w:right w:val="none" w:sz="0" w:space="0" w:color="auto"/>
          </w:divBdr>
        </w:div>
        <w:div w:id="2107461387">
          <w:marLeft w:val="640"/>
          <w:marRight w:val="0"/>
          <w:marTop w:val="0"/>
          <w:marBottom w:val="0"/>
          <w:divBdr>
            <w:top w:val="none" w:sz="0" w:space="0" w:color="auto"/>
            <w:left w:val="none" w:sz="0" w:space="0" w:color="auto"/>
            <w:bottom w:val="none" w:sz="0" w:space="0" w:color="auto"/>
            <w:right w:val="none" w:sz="0" w:space="0" w:color="auto"/>
          </w:divBdr>
        </w:div>
        <w:div w:id="2115397528">
          <w:marLeft w:val="640"/>
          <w:marRight w:val="0"/>
          <w:marTop w:val="0"/>
          <w:marBottom w:val="0"/>
          <w:divBdr>
            <w:top w:val="none" w:sz="0" w:space="0" w:color="auto"/>
            <w:left w:val="none" w:sz="0" w:space="0" w:color="auto"/>
            <w:bottom w:val="none" w:sz="0" w:space="0" w:color="auto"/>
            <w:right w:val="none" w:sz="0" w:space="0" w:color="auto"/>
          </w:divBdr>
        </w:div>
        <w:div w:id="2121334899">
          <w:marLeft w:val="640"/>
          <w:marRight w:val="0"/>
          <w:marTop w:val="0"/>
          <w:marBottom w:val="0"/>
          <w:divBdr>
            <w:top w:val="none" w:sz="0" w:space="0" w:color="auto"/>
            <w:left w:val="none" w:sz="0" w:space="0" w:color="auto"/>
            <w:bottom w:val="none" w:sz="0" w:space="0" w:color="auto"/>
            <w:right w:val="none" w:sz="0" w:space="0" w:color="auto"/>
          </w:divBdr>
        </w:div>
      </w:divsChild>
    </w:div>
    <w:div w:id="1770007999">
      <w:bodyDiv w:val="1"/>
      <w:marLeft w:val="0"/>
      <w:marRight w:val="0"/>
      <w:marTop w:val="0"/>
      <w:marBottom w:val="0"/>
      <w:divBdr>
        <w:top w:val="none" w:sz="0" w:space="0" w:color="auto"/>
        <w:left w:val="none" w:sz="0" w:space="0" w:color="auto"/>
        <w:bottom w:val="none" w:sz="0" w:space="0" w:color="auto"/>
        <w:right w:val="none" w:sz="0" w:space="0" w:color="auto"/>
      </w:divBdr>
      <w:divsChild>
        <w:div w:id="6952835">
          <w:marLeft w:val="640"/>
          <w:marRight w:val="0"/>
          <w:marTop w:val="0"/>
          <w:marBottom w:val="0"/>
          <w:divBdr>
            <w:top w:val="none" w:sz="0" w:space="0" w:color="auto"/>
            <w:left w:val="none" w:sz="0" w:space="0" w:color="auto"/>
            <w:bottom w:val="none" w:sz="0" w:space="0" w:color="auto"/>
            <w:right w:val="none" w:sz="0" w:space="0" w:color="auto"/>
          </w:divBdr>
        </w:div>
        <w:div w:id="106241073">
          <w:marLeft w:val="640"/>
          <w:marRight w:val="0"/>
          <w:marTop w:val="0"/>
          <w:marBottom w:val="0"/>
          <w:divBdr>
            <w:top w:val="none" w:sz="0" w:space="0" w:color="auto"/>
            <w:left w:val="none" w:sz="0" w:space="0" w:color="auto"/>
            <w:bottom w:val="none" w:sz="0" w:space="0" w:color="auto"/>
            <w:right w:val="none" w:sz="0" w:space="0" w:color="auto"/>
          </w:divBdr>
        </w:div>
        <w:div w:id="132335487">
          <w:marLeft w:val="640"/>
          <w:marRight w:val="0"/>
          <w:marTop w:val="0"/>
          <w:marBottom w:val="0"/>
          <w:divBdr>
            <w:top w:val="none" w:sz="0" w:space="0" w:color="auto"/>
            <w:left w:val="none" w:sz="0" w:space="0" w:color="auto"/>
            <w:bottom w:val="none" w:sz="0" w:space="0" w:color="auto"/>
            <w:right w:val="none" w:sz="0" w:space="0" w:color="auto"/>
          </w:divBdr>
        </w:div>
        <w:div w:id="140118172">
          <w:marLeft w:val="640"/>
          <w:marRight w:val="0"/>
          <w:marTop w:val="0"/>
          <w:marBottom w:val="0"/>
          <w:divBdr>
            <w:top w:val="none" w:sz="0" w:space="0" w:color="auto"/>
            <w:left w:val="none" w:sz="0" w:space="0" w:color="auto"/>
            <w:bottom w:val="none" w:sz="0" w:space="0" w:color="auto"/>
            <w:right w:val="none" w:sz="0" w:space="0" w:color="auto"/>
          </w:divBdr>
        </w:div>
        <w:div w:id="153761521">
          <w:marLeft w:val="640"/>
          <w:marRight w:val="0"/>
          <w:marTop w:val="0"/>
          <w:marBottom w:val="0"/>
          <w:divBdr>
            <w:top w:val="none" w:sz="0" w:space="0" w:color="auto"/>
            <w:left w:val="none" w:sz="0" w:space="0" w:color="auto"/>
            <w:bottom w:val="none" w:sz="0" w:space="0" w:color="auto"/>
            <w:right w:val="none" w:sz="0" w:space="0" w:color="auto"/>
          </w:divBdr>
        </w:div>
        <w:div w:id="158353226">
          <w:marLeft w:val="640"/>
          <w:marRight w:val="0"/>
          <w:marTop w:val="0"/>
          <w:marBottom w:val="0"/>
          <w:divBdr>
            <w:top w:val="none" w:sz="0" w:space="0" w:color="auto"/>
            <w:left w:val="none" w:sz="0" w:space="0" w:color="auto"/>
            <w:bottom w:val="none" w:sz="0" w:space="0" w:color="auto"/>
            <w:right w:val="none" w:sz="0" w:space="0" w:color="auto"/>
          </w:divBdr>
        </w:div>
        <w:div w:id="212694870">
          <w:marLeft w:val="640"/>
          <w:marRight w:val="0"/>
          <w:marTop w:val="0"/>
          <w:marBottom w:val="0"/>
          <w:divBdr>
            <w:top w:val="none" w:sz="0" w:space="0" w:color="auto"/>
            <w:left w:val="none" w:sz="0" w:space="0" w:color="auto"/>
            <w:bottom w:val="none" w:sz="0" w:space="0" w:color="auto"/>
            <w:right w:val="none" w:sz="0" w:space="0" w:color="auto"/>
          </w:divBdr>
        </w:div>
        <w:div w:id="277639926">
          <w:marLeft w:val="640"/>
          <w:marRight w:val="0"/>
          <w:marTop w:val="0"/>
          <w:marBottom w:val="0"/>
          <w:divBdr>
            <w:top w:val="none" w:sz="0" w:space="0" w:color="auto"/>
            <w:left w:val="none" w:sz="0" w:space="0" w:color="auto"/>
            <w:bottom w:val="none" w:sz="0" w:space="0" w:color="auto"/>
            <w:right w:val="none" w:sz="0" w:space="0" w:color="auto"/>
          </w:divBdr>
        </w:div>
        <w:div w:id="299305417">
          <w:marLeft w:val="640"/>
          <w:marRight w:val="0"/>
          <w:marTop w:val="0"/>
          <w:marBottom w:val="0"/>
          <w:divBdr>
            <w:top w:val="none" w:sz="0" w:space="0" w:color="auto"/>
            <w:left w:val="none" w:sz="0" w:space="0" w:color="auto"/>
            <w:bottom w:val="none" w:sz="0" w:space="0" w:color="auto"/>
            <w:right w:val="none" w:sz="0" w:space="0" w:color="auto"/>
          </w:divBdr>
        </w:div>
        <w:div w:id="303043238">
          <w:marLeft w:val="640"/>
          <w:marRight w:val="0"/>
          <w:marTop w:val="0"/>
          <w:marBottom w:val="0"/>
          <w:divBdr>
            <w:top w:val="none" w:sz="0" w:space="0" w:color="auto"/>
            <w:left w:val="none" w:sz="0" w:space="0" w:color="auto"/>
            <w:bottom w:val="none" w:sz="0" w:space="0" w:color="auto"/>
            <w:right w:val="none" w:sz="0" w:space="0" w:color="auto"/>
          </w:divBdr>
        </w:div>
        <w:div w:id="316764333">
          <w:marLeft w:val="640"/>
          <w:marRight w:val="0"/>
          <w:marTop w:val="0"/>
          <w:marBottom w:val="0"/>
          <w:divBdr>
            <w:top w:val="none" w:sz="0" w:space="0" w:color="auto"/>
            <w:left w:val="none" w:sz="0" w:space="0" w:color="auto"/>
            <w:bottom w:val="none" w:sz="0" w:space="0" w:color="auto"/>
            <w:right w:val="none" w:sz="0" w:space="0" w:color="auto"/>
          </w:divBdr>
        </w:div>
        <w:div w:id="347483776">
          <w:marLeft w:val="640"/>
          <w:marRight w:val="0"/>
          <w:marTop w:val="0"/>
          <w:marBottom w:val="0"/>
          <w:divBdr>
            <w:top w:val="none" w:sz="0" w:space="0" w:color="auto"/>
            <w:left w:val="none" w:sz="0" w:space="0" w:color="auto"/>
            <w:bottom w:val="none" w:sz="0" w:space="0" w:color="auto"/>
            <w:right w:val="none" w:sz="0" w:space="0" w:color="auto"/>
          </w:divBdr>
        </w:div>
        <w:div w:id="351806803">
          <w:marLeft w:val="640"/>
          <w:marRight w:val="0"/>
          <w:marTop w:val="0"/>
          <w:marBottom w:val="0"/>
          <w:divBdr>
            <w:top w:val="none" w:sz="0" w:space="0" w:color="auto"/>
            <w:left w:val="none" w:sz="0" w:space="0" w:color="auto"/>
            <w:bottom w:val="none" w:sz="0" w:space="0" w:color="auto"/>
            <w:right w:val="none" w:sz="0" w:space="0" w:color="auto"/>
          </w:divBdr>
        </w:div>
        <w:div w:id="358313668">
          <w:marLeft w:val="640"/>
          <w:marRight w:val="0"/>
          <w:marTop w:val="0"/>
          <w:marBottom w:val="0"/>
          <w:divBdr>
            <w:top w:val="none" w:sz="0" w:space="0" w:color="auto"/>
            <w:left w:val="none" w:sz="0" w:space="0" w:color="auto"/>
            <w:bottom w:val="none" w:sz="0" w:space="0" w:color="auto"/>
            <w:right w:val="none" w:sz="0" w:space="0" w:color="auto"/>
          </w:divBdr>
        </w:div>
        <w:div w:id="370569071">
          <w:marLeft w:val="640"/>
          <w:marRight w:val="0"/>
          <w:marTop w:val="0"/>
          <w:marBottom w:val="0"/>
          <w:divBdr>
            <w:top w:val="none" w:sz="0" w:space="0" w:color="auto"/>
            <w:left w:val="none" w:sz="0" w:space="0" w:color="auto"/>
            <w:bottom w:val="none" w:sz="0" w:space="0" w:color="auto"/>
            <w:right w:val="none" w:sz="0" w:space="0" w:color="auto"/>
          </w:divBdr>
        </w:div>
        <w:div w:id="453519227">
          <w:marLeft w:val="640"/>
          <w:marRight w:val="0"/>
          <w:marTop w:val="0"/>
          <w:marBottom w:val="0"/>
          <w:divBdr>
            <w:top w:val="none" w:sz="0" w:space="0" w:color="auto"/>
            <w:left w:val="none" w:sz="0" w:space="0" w:color="auto"/>
            <w:bottom w:val="none" w:sz="0" w:space="0" w:color="auto"/>
            <w:right w:val="none" w:sz="0" w:space="0" w:color="auto"/>
          </w:divBdr>
        </w:div>
        <w:div w:id="459425066">
          <w:marLeft w:val="640"/>
          <w:marRight w:val="0"/>
          <w:marTop w:val="0"/>
          <w:marBottom w:val="0"/>
          <w:divBdr>
            <w:top w:val="none" w:sz="0" w:space="0" w:color="auto"/>
            <w:left w:val="none" w:sz="0" w:space="0" w:color="auto"/>
            <w:bottom w:val="none" w:sz="0" w:space="0" w:color="auto"/>
            <w:right w:val="none" w:sz="0" w:space="0" w:color="auto"/>
          </w:divBdr>
        </w:div>
        <w:div w:id="491413454">
          <w:marLeft w:val="640"/>
          <w:marRight w:val="0"/>
          <w:marTop w:val="0"/>
          <w:marBottom w:val="0"/>
          <w:divBdr>
            <w:top w:val="none" w:sz="0" w:space="0" w:color="auto"/>
            <w:left w:val="none" w:sz="0" w:space="0" w:color="auto"/>
            <w:bottom w:val="none" w:sz="0" w:space="0" w:color="auto"/>
            <w:right w:val="none" w:sz="0" w:space="0" w:color="auto"/>
          </w:divBdr>
        </w:div>
        <w:div w:id="497310701">
          <w:marLeft w:val="640"/>
          <w:marRight w:val="0"/>
          <w:marTop w:val="0"/>
          <w:marBottom w:val="0"/>
          <w:divBdr>
            <w:top w:val="none" w:sz="0" w:space="0" w:color="auto"/>
            <w:left w:val="none" w:sz="0" w:space="0" w:color="auto"/>
            <w:bottom w:val="none" w:sz="0" w:space="0" w:color="auto"/>
            <w:right w:val="none" w:sz="0" w:space="0" w:color="auto"/>
          </w:divBdr>
        </w:div>
        <w:div w:id="528370558">
          <w:marLeft w:val="640"/>
          <w:marRight w:val="0"/>
          <w:marTop w:val="0"/>
          <w:marBottom w:val="0"/>
          <w:divBdr>
            <w:top w:val="none" w:sz="0" w:space="0" w:color="auto"/>
            <w:left w:val="none" w:sz="0" w:space="0" w:color="auto"/>
            <w:bottom w:val="none" w:sz="0" w:space="0" w:color="auto"/>
            <w:right w:val="none" w:sz="0" w:space="0" w:color="auto"/>
          </w:divBdr>
        </w:div>
        <w:div w:id="599607433">
          <w:marLeft w:val="640"/>
          <w:marRight w:val="0"/>
          <w:marTop w:val="0"/>
          <w:marBottom w:val="0"/>
          <w:divBdr>
            <w:top w:val="none" w:sz="0" w:space="0" w:color="auto"/>
            <w:left w:val="none" w:sz="0" w:space="0" w:color="auto"/>
            <w:bottom w:val="none" w:sz="0" w:space="0" w:color="auto"/>
            <w:right w:val="none" w:sz="0" w:space="0" w:color="auto"/>
          </w:divBdr>
        </w:div>
        <w:div w:id="628436684">
          <w:marLeft w:val="640"/>
          <w:marRight w:val="0"/>
          <w:marTop w:val="0"/>
          <w:marBottom w:val="0"/>
          <w:divBdr>
            <w:top w:val="none" w:sz="0" w:space="0" w:color="auto"/>
            <w:left w:val="none" w:sz="0" w:space="0" w:color="auto"/>
            <w:bottom w:val="none" w:sz="0" w:space="0" w:color="auto"/>
            <w:right w:val="none" w:sz="0" w:space="0" w:color="auto"/>
          </w:divBdr>
        </w:div>
        <w:div w:id="629365459">
          <w:marLeft w:val="640"/>
          <w:marRight w:val="0"/>
          <w:marTop w:val="0"/>
          <w:marBottom w:val="0"/>
          <w:divBdr>
            <w:top w:val="none" w:sz="0" w:space="0" w:color="auto"/>
            <w:left w:val="none" w:sz="0" w:space="0" w:color="auto"/>
            <w:bottom w:val="none" w:sz="0" w:space="0" w:color="auto"/>
            <w:right w:val="none" w:sz="0" w:space="0" w:color="auto"/>
          </w:divBdr>
        </w:div>
        <w:div w:id="735585806">
          <w:marLeft w:val="640"/>
          <w:marRight w:val="0"/>
          <w:marTop w:val="0"/>
          <w:marBottom w:val="0"/>
          <w:divBdr>
            <w:top w:val="none" w:sz="0" w:space="0" w:color="auto"/>
            <w:left w:val="none" w:sz="0" w:space="0" w:color="auto"/>
            <w:bottom w:val="none" w:sz="0" w:space="0" w:color="auto"/>
            <w:right w:val="none" w:sz="0" w:space="0" w:color="auto"/>
          </w:divBdr>
        </w:div>
        <w:div w:id="773481254">
          <w:marLeft w:val="640"/>
          <w:marRight w:val="0"/>
          <w:marTop w:val="0"/>
          <w:marBottom w:val="0"/>
          <w:divBdr>
            <w:top w:val="none" w:sz="0" w:space="0" w:color="auto"/>
            <w:left w:val="none" w:sz="0" w:space="0" w:color="auto"/>
            <w:bottom w:val="none" w:sz="0" w:space="0" w:color="auto"/>
            <w:right w:val="none" w:sz="0" w:space="0" w:color="auto"/>
          </w:divBdr>
        </w:div>
        <w:div w:id="825516710">
          <w:marLeft w:val="640"/>
          <w:marRight w:val="0"/>
          <w:marTop w:val="0"/>
          <w:marBottom w:val="0"/>
          <w:divBdr>
            <w:top w:val="none" w:sz="0" w:space="0" w:color="auto"/>
            <w:left w:val="none" w:sz="0" w:space="0" w:color="auto"/>
            <w:bottom w:val="none" w:sz="0" w:space="0" w:color="auto"/>
            <w:right w:val="none" w:sz="0" w:space="0" w:color="auto"/>
          </w:divBdr>
        </w:div>
        <w:div w:id="844319755">
          <w:marLeft w:val="640"/>
          <w:marRight w:val="0"/>
          <w:marTop w:val="0"/>
          <w:marBottom w:val="0"/>
          <w:divBdr>
            <w:top w:val="none" w:sz="0" w:space="0" w:color="auto"/>
            <w:left w:val="none" w:sz="0" w:space="0" w:color="auto"/>
            <w:bottom w:val="none" w:sz="0" w:space="0" w:color="auto"/>
            <w:right w:val="none" w:sz="0" w:space="0" w:color="auto"/>
          </w:divBdr>
        </w:div>
        <w:div w:id="844975017">
          <w:marLeft w:val="640"/>
          <w:marRight w:val="0"/>
          <w:marTop w:val="0"/>
          <w:marBottom w:val="0"/>
          <w:divBdr>
            <w:top w:val="none" w:sz="0" w:space="0" w:color="auto"/>
            <w:left w:val="none" w:sz="0" w:space="0" w:color="auto"/>
            <w:bottom w:val="none" w:sz="0" w:space="0" w:color="auto"/>
            <w:right w:val="none" w:sz="0" w:space="0" w:color="auto"/>
          </w:divBdr>
        </w:div>
        <w:div w:id="849830122">
          <w:marLeft w:val="640"/>
          <w:marRight w:val="0"/>
          <w:marTop w:val="0"/>
          <w:marBottom w:val="0"/>
          <w:divBdr>
            <w:top w:val="none" w:sz="0" w:space="0" w:color="auto"/>
            <w:left w:val="none" w:sz="0" w:space="0" w:color="auto"/>
            <w:bottom w:val="none" w:sz="0" w:space="0" w:color="auto"/>
            <w:right w:val="none" w:sz="0" w:space="0" w:color="auto"/>
          </w:divBdr>
        </w:div>
        <w:div w:id="877353046">
          <w:marLeft w:val="640"/>
          <w:marRight w:val="0"/>
          <w:marTop w:val="0"/>
          <w:marBottom w:val="0"/>
          <w:divBdr>
            <w:top w:val="none" w:sz="0" w:space="0" w:color="auto"/>
            <w:left w:val="none" w:sz="0" w:space="0" w:color="auto"/>
            <w:bottom w:val="none" w:sz="0" w:space="0" w:color="auto"/>
            <w:right w:val="none" w:sz="0" w:space="0" w:color="auto"/>
          </w:divBdr>
        </w:div>
        <w:div w:id="883760377">
          <w:marLeft w:val="640"/>
          <w:marRight w:val="0"/>
          <w:marTop w:val="0"/>
          <w:marBottom w:val="0"/>
          <w:divBdr>
            <w:top w:val="none" w:sz="0" w:space="0" w:color="auto"/>
            <w:left w:val="none" w:sz="0" w:space="0" w:color="auto"/>
            <w:bottom w:val="none" w:sz="0" w:space="0" w:color="auto"/>
            <w:right w:val="none" w:sz="0" w:space="0" w:color="auto"/>
          </w:divBdr>
        </w:div>
        <w:div w:id="901794698">
          <w:marLeft w:val="640"/>
          <w:marRight w:val="0"/>
          <w:marTop w:val="0"/>
          <w:marBottom w:val="0"/>
          <w:divBdr>
            <w:top w:val="none" w:sz="0" w:space="0" w:color="auto"/>
            <w:left w:val="none" w:sz="0" w:space="0" w:color="auto"/>
            <w:bottom w:val="none" w:sz="0" w:space="0" w:color="auto"/>
            <w:right w:val="none" w:sz="0" w:space="0" w:color="auto"/>
          </w:divBdr>
        </w:div>
        <w:div w:id="913245490">
          <w:marLeft w:val="640"/>
          <w:marRight w:val="0"/>
          <w:marTop w:val="0"/>
          <w:marBottom w:val="0"/>
          <w:divBdr>
            <w:top w:val="none" w:sz="0" w:space="0" w:color="auto"/>
            <w:left w:val="none" w:sz="0" w:space="0" w:color="auto"/>
            <w:bottom w:val="none" w:sz="0" w:space="0" w:color="auto"/>
            <w:right w:val="none" w:sz="0" w:space="0" w:color="auto"/>
          </w:divBdr>
        </w:div>
        <w:div w:id="913928417">
          <w:marLeft w:val="640"/>
          <w:marRight w:val="0"/>
          <w:marTop w:val="0"/>
          <w:marBottom w:val="0"/>
          <w:divBdr>
            <w:top w:val="none" w:sz="0" w:space="0" w:color="auto"/>
            <w:left w:val="none" w:sz="0" w:space="0" w:color="auto"/>
            <w:bottom w:val="none" w:sz="0" w:space="0" w:color="auto"/>
            <w:right w:val="none" w:sz="0" w:space="0" w:color="auto"/>
          </w:divBdr>
        </w:div>
        <w:div w:id="926034506">
          <w:marLeft w:val="640"/>
          <w:marRight w:val="0"/>
          <w:marTop w:val="0"/>
          <w:marBottom w:val="0"/>
          <w:divBdr>
            <w:top w:val="none" w:sz="0" w:space="0" w:color="auto"/>
            <w:left w:val="none" w:sz="0" w:space="0" w:color="auto"/>
            <w:bottom w:val="none" w:sz="0" w:space="0" w:color="auto"/>
            <w:right w:val="none" w:sz="0" w:space="0" w:color="auto"/>
          </w:divBdr>
        </w:div>
        <w:div w:id="974021162">
          <w:marLeft w:val="640"/>
          <w:marRight w:val="0"/>
          <w:marTop w:val="0"/>
          <w:marBottom w:val="0"/>
          <w:divBdr>
            <w:top w:val="none" w:sz="0" w:space="0" w:color="auto"/>
            <w:left w:val="none" w:sz="0" w:space="0" w:color="auto"/>
            <w:bottom w:val="none" w:sz="0" w:space="0" w:color="auto"/>
            <w:right w:val="none" w:sz="0" w:space="0" w:color="auto"/>
          </w:divBdr>
        </w:div>
        <w:div w:id="985742413">
          <w:marLeft w:val="640"/>
          <w:marRight w:val="0"/>
          <w:marTop w:val="0"/>
          <w:marBottom w:val="0"/>
          <w:divBdr>
            <w:top w:val="none" w:sz="0" w:space="0" w:color="auto"/>
            <w:left w:val="none" w:sz="0" w:space="0" w:color="auto"/>
            <w:bottom w:val="none" w:sz="0" w:space="0" w:color="auto"/>
            <w:right w:val="none" w:sz="0" w:space="0" w:color="auto"/>
          </w:divBdr>
        </w:div>
        <w:div w:id="1016813537">
          <w:marLeft w:val="640"/>
          <w:marRight w:val="0"/>
          <w:marTop w:val="0"/>
          <w:marBottom w:val="0"/>
          <w:divBdr>
            <w:top w:val="none" w:sz="0" w:space="0" w:color="auto"/>
            <w:left w:val="none" w:sz="0" w:space="0" w:color="auto"/>
            <w:bottom w:val="none" w:sz="0" w:space="0" w:color="auto"/>
            <w:right w:val="none" w:sz="0" w:space="0" w:color="auto"/>
          </w:divBdr>
        </w:div>
        <w:div w:id="1031999687">
          <w:marLeft w:val="640"/>
          <w:marRight w:val="0"/>
          <w:marTop w:val="0"/>
          <w:marBottom w:val="0"/>
          <w:divBdr>
            <w:top w:val="none" w:sz="0" w:space="0" w:color="auto"/>
            <w:left w:val="none" w:sz="0" w:space="0" w:color="auto"/>
            <w:bottom w:val="none" w:sz="0" w:space="0" w:color="auto"/>
            <w:right w:val="none" w:sz="0" w:space="0" w:color="auto"/>
          </w:divBdr>
        </w:div>
        <w:div w:id="1048841108">
          <w:marLeft w:val="640"/>
          <w:marRight w:val="0"/>
          <w:marTop w:val="0"/>
          <w:marBottom w:val="0"/>
          <w:divBdr>
            <w:top w:val="none" w:sz="0" w:space="0" w:color="auto"/>
            <w:left w:val="none" w:sz="0" w:space="0" w:color="auto"/>
            <w:bottom w:val="none" w:sz="0" w:space="0" w:color="auto"/>
            <w:right w:val="none" w:sz="0" w:space="0" w:color="auto"/>
          </w:divBdr>
        </w:div>
        <w:div w:id="1060058463">
          <w:marLeft w:val="640"/>
          <w:marRight w:val="0"/>
          <w:marTop w:val="0"/>
          <w:marBottom w:val="0"/>
          <w:divBdr>
            <w:top w:val="none" w:sz="0" w:space="0" w:color="auto"/>
            <w:left w:val="none" w:sz="0" w:space="0" w:color="auto"/>
            <w:bottom w:val="none" w:sz="0" w:space="0" w:color="auto"/>
            <w:right w:val="none" w:sz="0" w:space="0" w:color="auto"/>
          </w:divBdr>
        </w:div>
        <w:div w:id="1084840818">
          <w:marLeft w:val="640"/>
          <w:marRight w:val="0"/>
          <w:marTop w:val="0"/>
          <w:marBottom w:val="0"/>
          <w:divBdr>
            <w:top w:val="none" w:sz="0" w:space="0" w:color="auto"/>
            <w:left w:val="none" w:sz="0" w:space="0" w:color="auto"/>
            <w:bottom w:val="none" w:sz="0" w:space="0" w:color="auto"/>
            <w:right w:val="none" w:sz="0" w:space="0" w:color="auto"/>
          </w:divBdr>
        </w:div>
        <w:div w:id="1126046679">
          <w:marLeft w:val="640"/>
          <w:marRight w:val="0"/>
          <w:marTop w:val="0"/>
          <w:marBottom w:val="0"/>
          <w:divBdr>
            <w:top w:val="none" w:sz="0" w:space="0" w:color="auto"/>
            <w:left w:val="none" w:sz="0" w:space="0" w:color="auto"/>
            <w:bottom w:val="none" w:sz="0" w:space="0" w:color="auto"/>
            <w:right w:val="none" w:sz="0" w:space="0" w:color="auto"/>
          </w:divBdr>
        </w:div>
        <w:div w:id="1138768940">
          <w:marLeft w:val="640"/>
          <w:marRight w:val="0"/>
          <w:marTop w:val="0"/>
          <w:marBottom w:val="0"/>
          <w:divBdr>
            <w:top w:val="none" w:sz="0" w:space="0" w:color="auto"/>
            <w:left w:val="none" w:sz="0" w:space="0" w:color="auto"/>
            <w:bottom w:val="none" w:sz="0" w:space="0" w:color="auto"/>
            <w:right w:val="none" w:sz="0" w:space="0" w:color="auto"/>
          </w:divBdr>
        </w:div>
        <w:div w:id="1177311753">
          <w:marLeft w:val="640"/>
          <w:marRight w:val="0"/>
          <w:marTop w:val="0"/>
          <w:marBottom w:val="0"/>
          <w:divBdr>
            <w:top w:val="none" w:sz="0" w:space="0" w:color="auto"/>
            <w:left w:val="none" w:sz="0" w:space="0" w:color="auto"/>
            <w:bottom w:val="none" w:sz="0" w:space="0" w:color="auto"/>
            <w:right w:val="none" w:sz="0" w:space="0" w:color="auto"/>
          </w:divBdr>
        </w:div>
        <w:div w:id="1247880303">
          <w:marLeft w:val="640"/>
          <w:marRight w:val="0"/>
          <w:marTop w:val="0"/>
          <w:marBottom w:val="0"/>
          <w:divBdr>
            <w:top w:val="none" w:sz="0" w:space="0" w:color="auto"/>
            <w:left w:val="none" w:sz="0" w:space="0" w:color="auto"/>
            <w:bottom w:val="none" w:sz="0" w:space="0" w:color="auto"/>
            <w:right w:val="none" w:sz="0" w:space="0" w:color="auto"/>
          </w:divBdr>
        </w:div>
        <w:div w:id="1248611457">
          <w:marLeft w:val="640"/>
          <w:marRight w:val="0"/>
          <w:marTop w:val="0"/>
          <w:marBottom w:val="0"/>
          <w:divBdr>
            <w:top w:val="none" w:sz="0" w:space="0" w:color="auto"/>
            <w:left w:val="none" w:sz="0" w:space="0" w:color="auto"/>
            <w:bottom w:val="none" w:sz="0" w:space="0" w:color="auto"/>
            <w:right w:val="none" w:sz="0" w:space="0" w:color="auto"/>
          </w:divBdr>
        </w:div>
        <w:div w:id="1259020302">
          <w:marLeft w:val="640"/>
          <w:marRight w:val="0"/>
          <w:marTop w:val="0"/>
          <w:marBottom w:val="0"/>
          <w:divBdr>
            <w:top w:val="none" w:sz="0" w:space="0" w:color="auto"/>
            <w:left w:val="none" w:sz="0" w:space="0" w:color="auto"/>
            <w:bottom w:val="none" w:sz="0" w:space="0" w:color="auto"/>
            <w:right w:val="none" w:sz="0" w:space="0" w:color="auto"/>
          </w:divBdr>
        </w:div>
        <w:div w:id="1268194754">
          <w:marLeft w:val="640"/>
          <w:marRight w:val="0"/>
          <w:marTop w:val="0"/>
          <w:marBottom w:val="0"/>
          <w:divBdr>
            <w:top w:val="none" w:sz="0" w:space="0" w:color="auto"/>
            <w:left w:val="none" w:sz="0" w:space="0" w:color="auto"/>
            <w:bottom w:val="none" w:sz="0" w:space="0" w:color="auto"/>
            <w:right w:val="none" w:sz="0" w:space="0" w:color="auto"/>
          </w:divBdr>
        </w:div>
        <w:div w:id="1309166161">
          <w:marLeft w:val="640"/>
          <w:marRight w:val="0"/>
          <w:marTop w:val="0"/>
          <w:marBottom w:val="0"/>
          <w:divBdr>
            <w:top w:val="none" w:sz="0" w:space="0" w:color="auto"/>
            <w:left w:val="none" w:sz="0" w:space="0" w:color="auto"/>
            <w:bottom w:val="none" w:sz="0" w:space="0" w:color="auto"/>
            <w:right w:val="none" w:sz="0" w:space="0" w:color="auto"/>
          </w:divBdr>
        </w:div>
        <w:div w:id="1319263450">
          <w:marLeft w:val="640"/>
          <w:marRight w:val="0"/>
          <w:marTop w:val="0"/>
          <w:marBottom w:val="0"/>
          <w:divBdr>
            <w:top w:val="none" w:sz="0" w:space="0" w:color="auto"/>
            <w:left w:val="none" w:sz="0" w:space="0" w:color="auto"/>
            <w:bottom w:val="none" w:sz="0" w:space="0" w:color="auto"/>
            <w:right w:val="none" w:sz="0" w:space="0" w:color="auto"/>
          </w:divBdr>
        </w:div>
        <w:div w:id="1326595659">
          <w:marLeft w:val="640"/>
          <w:marRight w:val="0"/>
          <w:marTop w:val="0"/>
          <w:marBottom w:val="0"/>
          <w:divBdr>
            <w:top w:val="none" w:sz="0" w:space="0" w:color="auto"/>
            <w:left w:val="none" w:sz="0" w:space="0" w:color="auto"/>
            <w:bottom w:val="none" w:sz="0" w:space="0" w:color="auto"/>
            <w:right w:val="none" w:sz="0" w:space="0" w:color="auto"/>
          </w:divBdr>
        </w:div>
        <w:div w:id="1341351914">
          <w:marLeft w:val="640"/>
          <w:marRight w:val="0"/>
          <w:marTop w:val="0"/>
          <w:marBottom w:val="0"/>
          <w:divBdr>
            <w:top w:val="none" w:sz="0" w:space="0" w:color="auto"/>
            <w:left w:val="none" w:sz="0" w:space="0" w:color="auto"/>
            <w:bottom w:val="none" w:sz="0" w:space="0" w:color="auto"/>
            <w:right w:val="none" w:sz="0" w:space="0" w:color="auto"/>
          </w:divBdr>
        </w:div>
        <w:div w:id="1371296695">
          <w:marLeft w:val="640"/>
          <w:marRight w:val="0"/>
          <w:marTop w:val="0"/>
          <w:marBottom w:val="0"/>
          <w:divBdr>
            <w:top w:val="none" w:sz="0" w:space="0" w:color="auto"/>
            <w:left w:val="none" w:sz="0" w:space="0" w:color="auto"/>
            <w:bottom w:val="none" w:sz="0" w:space="0" w:color="auto"/>
            <w:right w:val="none" w:sz="0" w:space="0" w:color="auto"/>
          </w:divBdr>
        </w:div>
        <w:div w:id="1458403487">
          <w:marLeft w:val="640"/>
          <w:marRight w:val="0"/>
          <w:marTop w:val="0"/>
          <w:marBottom w:val="0"/>
          <w:divBdr>
            <w:top w:val="none" w:sz="0" w:space="0" w:color="auto"/>
            <w:left w:val="none" w:sz="0" w:space="0" w:color="auto"/>
            <w:bottom w:val="none" w:sz="0" w:space="0" w:color="auto"/>
            <w:right w:val="none" w:sz="0" w:space="0" w:color="auto"/>
          </w:divBdr>
        </w:div>
        <w:div w:id="1472093893">
          <w:marLeft w:val="640"/>
          <w:marRight w:val="0"/>
          <w:marTop w:val="0"/>
          <w:marBottom w:val="0"/>
          <w:divBdr>
            <w:top w:val="none" w:sz="0" w:space="0" w:color="auto"/>
            <w:left w:val="none" w:sz="0" w:space="0" w:color="auto"/>
            <w:bottom w:val="none" w:sz="0" w:space="0" w:color="auto"/>
            <w:right w:val="none" w:sz="0" w:space="0" w:color="auto"/>
          </w:divBdr>
        </w:div>
        <w:div w:id="1494105808">
          <w:marLeft w:val="640"/>
          <w:marRight w:val="0"/>
          <w:marTop w:val="0"/>
          <w:marBottom w:val="0"/>
          <w:divBdr>
            <w:top w:val="none" w:sz="0" w:space="0" w:color="auto"/>
            <w:left w:val="none" w:sz="0" w:space="0" w:color="auto"/>
            <w:bottom w:val="none" w:sz="0" w:space="0" w:color="auto"/>
            <w:right w:val="none" w:sz="0" w:space="0" w:color="auto"/>
          </w:divBdr>
        </w:div>
        <w:div w:id="1526862353">
          <w:marLeft w:val="640"/>
          <w:marRight w:val="0"/>
          <w:marTop w:val="0"/>
          <w:marBottom w:val="0"/>
          <w:divBdr>
            <w:top w:val="none" w:sz="0" w:space="0" w:color="auto"/>
            <w:left w:val="none" w:sz="0" w:space="0" w:color="auto"/>
            <w:bottom w:val="none" w:sz="0" w:space="0" w:color="auto"/>
            <w:right w:val="none" w:sz="0" w:space="0" w:color="auto"/>
          </w:divBdr>
        </w:div>
        <w:div w:id="1567376767">
          <w:marLeft w:val="640"/>
          <w:marRight w:val="0"/>
          <w:marTop w:val="0"/>
          <w:marBottom w:val="0"/>
          <w:divBdr>
            <w:top w:val="none" w:sz="0" w:space="0" w:color="auto"/>
            <w:left w:val="none" w:sz="0" w:space="0" w:color="auto"/>
            <w:bottom w:val="none" w:sz="0" w:space="0" w:color="auto"/>
            <w:right w:val="none" w:sz="0" w:space="0" w:color="auto"/>
          </w:divBdr>
        </w:div>
        <w:div w:id="1638492719">
          <w:marLeft w:val="640"/>
          <w:marRight w:val="0"/>
          <w:marTop w:val="0"/>
          <w:marBottom w:val="0"/>
          <w:divBdr>
            <w:top w:val="none" w:sz="0" w:space="0" w:color="auto"/>
            <w:left w:val="none" w:sz="0" w:space="0" w:color="auto"/>
            <w:bottom w:val="none" w:sz="0" w:space="0" w:color="auto"/>
            <w:right w:val="none" w:sz="0" w:space="0" w:color="auto"/>
          </w:divBdr>
        </w:div>
        <w:div w:id="1646468062">
          <w:marLeft w:val="640"/>
          <w:marRight w:val="0"/>
          <w:marTop w:val="0"/>
          <w:marBottom w:val="0"/>
          <w:divBdr>
            <w:top w:val="none" w:sz="0" w:space="0" w:color="auto"/>
            <w:left w:val="none" w:sz="0" w:space="0" w:color="auto"/>
            <w:bottom w:val="none" w:sz="0" w:space="0" w:color="auto"/>
            <w:right w:val="none" w:sz="0" w:space="0" w:color="auto"/>
          </w:divBdr>
        </w:div>
        <w:div w:id="1747919694">
          <w:marLeft w:val="640"/>
          <w:marRight w:val="0"/>
          <w:marTop w:val="0"/>
          <w:marBottom w:val="0"/>
          <w:divBdr>
            <w:top w:val="none" w:sz="0" w:space="0" w:color="auto"/>
            <w:left w:val="none" w:sz="0" w:space="0" w:color="auto"/>
            <w:bottom w:val="none" w:sz="0" w:space="0" w:color="auto"/>
            <w:right w:val="none" w:sz="0" w:space="0" w:color="auto"/>
          </w:divBdr>
        </w:div>
        <w:div w:id="1784835566">
          <w:marLeft w:val="640"/>
          <w:marRight w:val="0"/>
          <w:marTop w:val="0"/>
          <w:marBottom w:val="0"/>
          <w:divBdr>
            <w:top w:val="none" w:sz="0" w:space="0" w:color="auto"/>
            <w:left w:val="none" w:sz="0" w:space="0" w:color="auto"/>
            <w:bottom w:val="none" w:sz="0" w:space="0" w:color="auto"/>
            <w:right w:val="none" w:sz="0" w:space="0" w:color="auto"/>
          </w:divBdr>
        </w:div>
        <w:div w:id="1810584467">
          <w:marLeft w:val="640"/>
          <w:marRight w:val="0"/>
          <w:marTop w:val="0"/>
          <w:marBottom w:val="0"/>
          <w:divBdr>
            <w:top w:val="none" w:sz="0" w:space="0" w:color="auto"/>
            <w:left w:val="none" w:sz="0" w:space="0" w:color="auto"/>
            <w:bottom w:val="none" w:sz="0" w:space="0" w:color="auto"/>
            <w:right w:val="none" w:sz="0" w:space="0" w:color="auto"/>
          </w:divBdr>
        </w:div>
        <w:div w:id="1810781817">
          <w:marLeft w:val="640"/>
          <w:marRight w:val="0"/>
          <w:marTop w:val="0"/>
          <w:marBottom w:val="0"/>
          <w:divBdr>
            <w:top w:val="none" w:sz="0" w:space="0" w:color="auto"/>
            <w:left w:val="none" w:sz="0" w:space="0" w:color="auto"/>
            <w:bottom w:val="none" w:sz="0" w:space="0" w:color="auto"/>
            <w:right w:val="none" w:sz="0" w:space="0" w:color="auto"/>
          </w:divBdr>
        </w:div>
        <w:div w:id="1815289055">
          <w:marLeft w:val="640"/>
          <w:marRight w:val="0"/>
          <w:marTop w:val="0"/>
          <w:marBottom w:val="0"/>
          <w:divBdr>
            <w:top w:val="none" w:sz="0" w:space="0" w:color="auto"/>
            <w:left w:val="none" w:sz="0" w:space="0" w:color="auto"/>
            <w:bottom w:val="none" w:sz="0" w:space="0" w:color="auto"/>
            <w:right w:val="none" w:sz="0" w:space="0" w:color="auto"/>
          </w:divBdr>
        </w:div>
        <w:div w:id="1815951764">
          <w:marLeft w:val="640"/>
          <w:marRight w:val="0"/>
          <w:marTop w:val="0"/>
          <w:marBottom w:val="0"/>
          <w:divBdr>
            <w:top w:val="none" w:sz="0" w:space="0" w:color="auto"/>
            <w:left w:val="none" w:sz="0" w:space="0" w:color="auto"/>
            <w:bottom w:val="none" w:sz="0" w:space="0" w:color="auto"/>
            <w:right w:val="none" w:sz="0" w:space="0" w:color="auto"/>
          </w:divBdr>
        </w:div>
        <w:div w:id="1817991826">
          <w:marLeft w:val="640"/>
          <w:marRight w:val="0"/>
          <w:marTop w:val="0"/>
          <w:marBottom w:val="0"/>
          <w:divBdr>
            <w:top w:val="none" w:sz="0" w:space="0" w:color="auto"/>
            <w:left w:val="none" w:sz="0" w:space="0" w:color="auto"/>
            <w:bottom w:val="none" w:sz="0" w:space="0" w:color="auto"/>
            <w:right w:val="none" w:sz="0" w:space="0" w:color="auto"/>
          </w:divBdr>
        </w:div>
        <w:div w:id="1822387529">
          <w:marLeft w:val="640"/>
          <w:marRight w:val="0"/>
          <w:marTop w:val="0"/>
          <w:marBottom w:val="0"/>
          <w:divBdr>
            <w:top w:val="none" w:sz="0" w:space="0" w:color="auto"/>
            <w:left w:val="none" w:sz="0" w:space="0" w:color="auto"/>
            <w:bottom w:val="none" w:sz="0" w:space="0" w:color="auto"/>
            <w:right w:val="none" w:sz="0" w:space="0" w:color="auto"/>
          </w:divBdr>
        </w:div>
        <w:div w:id="1850563628">
          <w:marLeft w:val="640"/>
          <w:marRight w:val="0"/>
          <w:marTop w:val="0"/>
          <w:marBottom w:val="0"/>
          <w:divBdr>
            <w:top w:val="none" w:sz="0" w:space="0" w:color="auto"/>
            <w:left w:val="none" w:sz="0" w:space="0" w:color="auto"/>
            <w:bottom w:val="none" w:sz="0" w:space="0" w:color="auto"/>
            <w:right w:val="none" w:sz="0" w:space="0" w:color="auto"/>
          </w:divBdr>
        </w:div>
        <w:div w:id="1867524741">
          <w:marLeft w:val="640"/>
          <w:marRight w:val="0"/>
          <w:marTop w:val="0"/>
          <w:marBottom w:val="0"/>
          <w:divBdr>
            <w:top w:val="none" w:sz="0" w:space="0" w:color="auto"/>
            <w:left w:val="none" w:sz="0" w:space="0" w:color="auto"/>
            <w:bottom w:val="none" w:sz="0" w:space="0" w:color="auto"/>
            <w:right w:val="none" w:sz="0" w:space="0" w:color="auto"/>
          </w:divBdr>
        </w:div>
        <w:div w:id="1871256458">
          <w:marLeft w:val="640"/>
          <w:marRight w:val="0"/>
          <w:marTop w:val="0"/>
          <w:marBottom w:val="0"/>
          <w:divBdr>
            <w:top w:val="none" w:sz="0" w:space="0" w:color="auto"/>
            <w:left w:val="none" w:sz="0" w:space="0" w:color="auto"/>
            <w:bottom w:val="none" w:sz="0" w:space="0" w:color="auto"/>
            <w:right w:val="none" w:sz="0" w:space="0" w:color="auto"/>
          </w:divBdr>
        </w:div>
        <w:div w:id="1881094203">
          <w:marLeft w:val="640"/>
          <w:marRight w:val="0"/>
          <w:marTop w:val="0"/>
          <w:marBottom w:val="0"/>
          <w:divBdr>
            <w:top w:val="none" w:sz="0" w:space="0" w:color="auto"/>
            <w:left w:val="none" w:sz="0" w:space="0" w:color="auto"/>
            <w:bottom w:val="none" w:sz="0" w:space="0" w:color="auto"/>
            <w:right w:val="none" w:sz="0" w:space="0" w:color="auto"/>
          </w:divBdr>
        </w:div>
        <w:div w:id="1892225538">
          <w:marLeft w:val="640"/>
          <w:marRight w:val="0"/>
          <w:marTop w:val="0"/>
          <w:marBottom w:val="0"/>
          <w:divBdr>
            <w:top w:val="none" w:sz="0" w:space="0" w:color="auto"/>
            <w:left w:val="none" w:sz="0" w:space="0" w:color="auto"/>
            <w:bottom w:val="none" w:sz="0" w:space="0" w:color="auto"/>
            <w:right w:val="none" w:sz="0" w:space="0" w:color="auto"/>
          </w:divBdr>
        </w:div>
        <w:div w:id="1917589806">
          <w:marLeft w:val="640"/>
          <w:marRight w:val="0"/>
          <w:marTop w:val="0"/>
          <w:marBottom w:val="0"/>
          <w:divBdr>
            <w:top w:val="none" w:sz="0" w:space="0" w:color="auto"/>
            <w:left w:val="none" w:sz="0" w:space="0" w:color="auto"/>
            <w:bottom w:val="none" w:sz="0" w:space="0" w:color="auto"/>
            <w:right w:val="none" w:sz="0" w:space="0" w:color="auto"/>
          </w:divBdr>
        </w:div>
        <w:div w:id="1980986799">
          <w:marLeft w:val="640"/>
          <w:marRight w:val="0"/>
          <w:marTop w:val="0"/>
          <w:marBottom w:val="0"/>
          <w:divBdr>
            <w:top w:val="none" w:sz="0" w:space="0" w:color="auto"/>
            <w:left w:val="none" w:sz="0" w:space="0" w:color="auto"/>
            <w:bottom w:val="none" w:sz="0" w:space="0" w:color="auto"/>
            <w:right w:val="none" w:sz="0" w:space="0" w:color="auto"/>
          </w:divBdr>
        </w:div>
        <w:div w:id="1993826049">
          <w:marLeft w:val="640"/>
          <w:marRight w:val="0"/>
          <w:marTop w:val="0"/>
          <w:marBottom w:val="0"/>
          <w:divBdr>
            <w:top w:val="none" w:sz="0" w:space="0" w:color="auto"/>
            <w:left w:val="none" w:sz="0" w:space="0" w:color="auto"/>
            <w:bottom w:val="none" w:sz="0" w:space="0" w:color="auto"/>
            <w:right w:val="none" w:sz="0" w:space="0" w:color="auto"/>
          </w:divBdr>
        </w:div>
        <w:div w:id="2032022600">
          <w:marLeft w:val="640"/>
          <w:marRight w:val="0"/>
          <w:marTop w:val="0"/>
          <w:marBottom w:val="0"/>
          <w:divBdr>
            <w:top w:val="none" w:sz="0" w:space="0" w:color="auto"/>
            <w:left w:val="none" w:sz="0" w:space="0" w:color="auto"/>
            <w:bottom w:val="none" w:sz="0" w:space="0" w:color="auto"/>
            <w:right w:val="none" w:sz="0" w:space="0" w:color="auto"/>
          </w:divBdr>
        </w:div>
        <w:div w:id="2127504769">
          <w:marLeft w:val="640"/>
          <w:marRight w:val="0"/>
          <w:marTop w:val="0"/>
          <w:marBottom w:val="0"/>
          <w:divBdr>
            <w:top w:val="none" w:sz="0" w:space="0" w:color="auto"/>
            <w:left w:val="none" w:sz="0" w:space="0" w:color="auto"/>
            <w:bottom w:val="none" w:sz="0" w:space="0" w:color="auto"/>
            <w:right w:val="none" w:sz="0" w:space="0" w:color="auto"/>
          </w:divBdr>
        </w:div>
      </w:divsChild>
    </w:div>
    <w:div w:id="1775058457">
      <w:bodyDiv w:val="1"/>
      <w:marLeft w:val="0"/>
      <w:marRight w:val="0"/>
      <w:marTop w:val="0"/>
      <w:marBottom w:val="0"/>
      <w:divBdr>
        <w:top w:val="none" w:sz="0" w:space="0" w:color="auto"/>
        <w:left w:val="none" w:sz="0" w:space="0" w:color="auto"/>
        <w:bottom w:val="none" w:sz="0" w:space="0" w:color="auto"/>
        <w:right w:val="none" w:sz="0" w:space="0" w:color="auto"/>
      </w:divBdr>
      <w:divsChild>
        <w:div w:id="103355586">
          <w:marLeft w:val="640"/>
          <w:marRight w:val="0"/>
          <w:marTop w:val="0"/>
          <w:marBottom w:val="0"/>
          <w:divBdr>
            <w:top w:val="none" w:sz="0" w:space="0" w:color="auto"/>
            <w:left w:val="none" w:sz="0" w:space="0" w:color="auto"/>
            <w:bottom w:val="none" w:sz="0" w:space="0" w:color="auto"/>
            <w:right w:val="none" w:sz="0" w:space="0" w:color="auto"/>
          </w:divBdr>
        </w:div>
        <w:div w:id="351031189">
          <w:marLeft w:val="640"/>
          <w:marRight w:val="0"/>
          <w:marTop w:val="0"/>
          <w:marBottom w:val="0"/>
          <w:divBdr>
            <w:top w:val="none" w:sz="0" w:space="0" w:color="auto"/>
            <w:left w:val="none" w:sz="0" w:space="0" w:color="auto"/>
            <w:bottom w:val="none" w:sz="0" w:space="0" w:color="auto"/>
            <w:right w:val="none" w:sz="0" w:space="0" w:color="auto"/>
          </w:divBdr>
        </w:div>
        <w:div w:id="379329634">
          <w:marLeft w:val="640"/>
          <w:marRight w:val="0"/>
          <w:marTop w:val="0"/>
          <w:marBottom w:val="0"/>
          <w:divBdr>
            <w:top w:val="none" w:sz="0" w:space="0" w:color="auto"/>
            <w:left w:val="none" w:sz="0" w:space="0" w:color="auto"/>
            <w:bottom w:val="none" w:sz="0" w:space="0" w:color="auto"/>
            <w:right w:val="none" w:sz="0" w:space="0" w:color="auto"/>
          </w:divBdr>
        </w:div>
        <w:div w:id="772016773">
          <w:marLeft w:val="640"/>
          <w:marRight w:val="0"/>
          <w:marTop w:val="0"/>
          <w:marBottom w:val="0"/>
          <w:divBdr>
            <w:top w:val="none" w:sz="0" w:space="0" w:color="auto"/>
            <w:left w:val="none" w:sz="0" w:space="0" w:color="auto"/>
            <w:bottom w:val="none" w:sz="0" w:space="0" w:color="auto"/>
            <w:right w:val="none" w:sz="0" w:space="0" w:color="auto"/>
          </w:divBdr>
        </w:div>
        <w:div w:id="950669993">
          <w:marLeft w:val="640"/>
          <w:marRight w:val="0"/>
          <w:marTop w:val="0"/>
          <w:marBottom w:val="0"/>
          <w:divBdr>
            <w:top w:val="none" w:sz="0" w:space="0" w:color="auto"/>
            <w:left w:val="none" w:sz="0" w:space="0" w:color="auto"/>
            <w:bottom w:val="none" w:sz="0" w:space="0" w:color="auto"/>
            <w:right w:val="none" w:sz="0" w:space="0" w:color="auto"/>
          </w:divBdr>
        </w:div>
        <w:div w:id="978417084">
          <w:marLeft w:val="640"/>
          <w:marRight w:val="0"/>
          <w:marTop w:val="0"/>
          <w:marBottom w:val="0"/>
          <w:divBdr>
            <w:top w:val="none" w:sz="0" w:space="0" w:color="auto"/>
            <w:left w:val="none" w:sz="0" w:space="0" w:color="auto"/>
            <w:bottom w:val="none" w:sz="0" w:space="0" w:color="auto"/>
            <w:right w:val="none" w:sz="0" w:space="0" w:color="auto"/>
          </w:divBdr>
        </w:div>
        <w:div w:id="1023895638">
          <w:marLeft w:val="640"/>
          <w:marRight w:val="0"/>
          <w:marTop w:val="0"/>
          <w:marBottom w:val="0"/>
          <w:divBdr>
            <w:top w:val="none" w:sz="0" w:space="0" w:color="auto"/>
            <w:left w:val="none" w:sz="0" w:space="0" w:color="auto"/>
            <w:bottom w:val="none" w:sz="0" w:space="0" w:color="auto"/>
            <w:right w:val="none" w:sz="0" w:space="0" w:color="auto"/>
          </w:divBdr>
        </w:div>
        <w:div w:id="1230262148">
          <w:marLeft w:val="640"/>
          <w:marRight w:val="0"/>
          <w:marTop w:val="0"/>
          <w:marBottom w:val="0"/>
          <w:divBdr>
            <w:top w:val="none" w:sz="0" w:space="0" w:color="auto"/>
            <w:left w:val="none" w:sz="0" w:space="0" w:color="auto"/>
            <w:bottom w:val="none" w:sz="0" w:space="0" w:color="auto"/>
            <w:right w:val="none" w:sz="0" w:space="0" w:color="auto"/>
          </w:divBdr>
        </w:div>
        <w:div w:id="1445418161">
          <w:marLeft w:val="640"/>
          <w:marRight w:val="0"/>
          <w:marTop w:val="0"/>
          <w:marBottom w:val="0"/>
          <w:divBdr>
            <w:top w:val="none" w:sz="0" w:space="0" w:color="auto"/>
            <w:left w:val="none" w:sz="0" w:space="0" w:color="auto"/>
            <w:bottom w:val="none" w:sz="0" w:space="0" w:color="auto"/>
            <w:right w:val="none" w:sz="0" w:space="0" w:color="auto"/>
          </w:divBdr>
        </w:div>
        <w:div w:id="1604024992">
          <w:marLeft w:val="640"/>
          <w:marRight w:val="0"/>
          <w:marTop w:val="0"/>
          <w:marBottom w:val="0"/>
          <w:divBdr>
            <w:top w:val="none" w:sz="0" w:space="0" w:color="auto"/>
            <w:left w:val="none" w:sz="0" w:space="0" w:color="auto"/>
            <w:bottom w:val="none" w:sz="0" w:space="0" w:color="auto"/>
            <w:right w:val="none" w:sz="0" w:space="0" w:color="auto"/>
          </w:divBdr>
        </w:div>
        <w:div w:id="1640264368">
          <w:marLeft w:val="640"/>
          <w:marRight w:val="0"/>
          <w:marTop w:val="0"/>
          <w:marBottom w:val="0"/>
          <w:divBdr>
            <w:top w:val="none" w:sz="0" w:space="0" w:color="auto"/>
            <w:left w:val="none" w:sz="0" w:space="0" w:color="auto"/>
            <w:bottom w:val="none" w:sz="0" w:space="0" w:color="auto"/>
            <w:right w:val="none" w:sz="0" w:space="0" w:color="auto"/>
          </w:divBdr>
        </w:div>
        <w:div w:id="1718554216">
          <w:marLeft w:val="640"/>
          <w:marRight w:val="0"/>
          <w:marTop w:val="0"/>
          <w:marBottom w:val="0"/>
          <w:divBdr>
            <w:top w:val="none" w:sz="0" w:space="0" w:color="auto"/>
            <w:left w:val="none" w:sz="0" w:space="0" w:color="auto"/>
            <w:bottom w:val="none" w:sz="0" w:space="0" w:color="auto"/>
            <w:right w:val="none" w:sz="0" w:space="0" w:color="auto"/>
          </w:divBdr>
        </w:div>
        <w:div w:id="1983270108">
          <w:marLeft w:val="640"/>
          <w:marRight w:val="0"/>
          <w:marTop w:val="0"/>
          <w:marBottom w:val="0"/>
          <w:divBdr>
            <w:top w:val="none" w:sz="0" w:space="0" w:color="auto"/>
            <w:left w:val="none" w:sz="0" w:space="0" w:color="auto"/>
            <w:bottom w:val="none" w:sz="0" w:space="0" w:color="auto"/>
            <w:right w:val="none" w:sz="0" w:space="0" w:color="auto"/>
          </w:divBdr>
        </w:div>
        <w:div w:id="2072726713">
          <w:marLeft w:val="640"/>
          <w:marRight w:val="0"/>
          <w:marTop w:val="0"/>
          <w:marBottom w:val="0"/>
          <w:divBdr>
            <w:top w:val="none" w:sz="0" w:space="0" w:color="auto"/>
            <w:left w:val="none" w:sz="0" w:space="0" w:color="auto"/>
            <w:bottom w:val="none" w:sz="0" w:space="0" w:color="auto"/>
            <w:right w:val="none" w:sz="0" w:space="0" w:color="auto"/>
          </w:divBdr>
        </w:div>
      </w:divsChild>
    </w:div>
    <w:div w:id="1777361424">
      <w:bodyDiv w:val="1"/>
      <w:marLeft w:val="0"/>
      <w:marRight w:val="0"/>
      <w:marTop w:val="0"/>
      <w:marBottom w:val="0"/>
      <w:divBdr>
        <w:top w:val="none" w:sz="0" w:space="0" w:color="auto"/>
        <w:left w:val="none" w:sz="0" w:space="0" w:color="auto"/>
        <w:bottom w:val="none" w:sz="0" w:space="0" w:color="auto"/>
        <w:right w:val="none" w:sz="0" w:space="0" w:color="auto"/>
      </w:divBdr>
      <w:divsChild>
        <w:div w:id="169376494">
          <w:marLeft w:val="640"/>
          <w:marRight w:val="0"/>
          <w:marTop w:val="0"/>
          <w:marBottom w:val="0"/>
          <w:divBdr>
            <w:top w:val="none" w:sz="0" w:space="0" w:color="auto"/>
            <w:left w:val="none" w:sz="0" w:space="0" w:color="auto"/>
            <w:bottom w:val="none" w:sz="0" w:space="0" w:color="auto"/>
            <w:right w:val="none" w:sz="0" w:space="0" w:color="auto"/>
          </w:divBdr>
        </w:div>
        <w:div w:id="193421230">
          <w:marLeft w:val="640"/>
          <w:marRight w:val="0"/>
          <w:marTop w:val="0"/>
          <w:marBottom w:val="0"/>
          <w:divBdr>
            <w:top w:val="none" w:sz="0" w:space="0" w:color="auto"/>
            <w:left w:val="none" w:sz="0" w:space="0" w:color="auto"/>
            <w:bottom w:val="none" w:sz="0" w:space="0" w:color="auto"/>
            <w:right w:val="none" w:sz="0" w:space="0" w:color="auto"/>
          </w:divBdr>
        </w:div>
        <w:div w:id="220286655">
          <w:marLeft w:val="640"/>
          <w:marRight w:val="0"/>
          <w:marTop w:val="0"/>
          <w:marBottom w:val="0"/>
          <w:divBdr>
            <w:top w:val="none" w:sz="0" w:space="0" w:color="auto"/>
            <w:left w:val="none" w:sz="0" w:space="0" w:color="auto"/>
            <w:bottom w:val="none" w:sz="0" w:space="0" w:color="auto"/>
            <w:right w:val="none" w:sz="0" w:space="0" w:color="auto"/>
          </w:divBdr>
        </w:div>
        <w:div w:id="309360804">
          <w:marLeft w:val="640"/>
          <w:marRight w:val="0"/>
          <w:marTop w:val="0"/>
          <w:marBottom w:val="0"/>
          <w:divBdr>
            <w:top w:val="none" w:sz="0" w:space="0" w:color="auto"/>
            <w:left w:val="none" w:sz="0" w:space="0" w:color="auto"/>
            <w:bottom w:val="none" w:sz="0" w:space="0" w:color="auto"/>
            <w:right w:val="none" w:sz="0" w:space="0" w:color="auto"/>
          </w:divBdr>
        </w:div>
        <w:div w:id="327178632">
          <w:marLeft w:val="640"/>
          <w:marRight w:val="0"/>
          <w:marTop w:val="0"/>
          <w:marBottom w:val="0"/>
          <w:divBdr>
            <w:top w:val="none" w:sz="0" w:space="0" w:color="auto"/>
            <w:left w:val="none" w:sz="0" w:space="0" w:color="auto"/>
            <w:bottom w:val="none" w:sz="0" w:space="0" w:color="auto"/>
            <w:right w:val="none" w:sz="0" w:space="0" w:color="auto"/>
          </w:divBdr>
        </w:div>
        <w:div w:id="658969479">
          <w:marLeft w:val="640"/>
          <w:marRight w:val="0"/>
          <w:marTop w:val="0"/>
          <w:marBottom w:val="0"/>
          <w:divBdr>
            <w:top w:val="none" w:sz="0" w:space="0" w:color="auto"/>
            <w:left w:val="none" w:sz="0" w:space="0" w:color="auto"/>
            <w:bottom w:val="none" w:sz="0" w:space="0" w:color="auto"/>
            <w:right w:val="none" w:sz="0" w:space="0" w:color="auto"/>
          </w:divBdr>
        </w:div>
        <w:div w:id="660473324">
          <w:marLeft w:val="640"/>
          <w:marRight w:val="0"/>
          <w:marTop w:val="0"/>
          <w:marBottom w:val="0"/>
          <w:divBdr>
            <w:top w:val="none" w:sz="0" w:space="0" w:color="auto"/>
            <w:left w:val="none" w:sz="0" w:space="0" w:color="auto"/>
            <w:bottom w:val="none" w:sz="0" w:space="0" w:color="auto"/>
            <w:right w:val="none" w:sz="0" w:space="0" w:color="auto"/>
          </w:divBdr>
        </w:div>
        <w:div w:id="772627327">
          <w:marLeft w:val="640"/>
          <w:marRight w:val="0"/>
          <w:marTop w:val="0"/>
          <w:marBottom w:val="0"/>
          <w:divBdr>
            <w:top w:val="none" w:sz="0" w:space="0" w:color="auto"/>
            <w:left w:val="none" w:sz="0" w:space="0" w:color="auto"/>
            <w:bottom w:val="none" w:sz="0" w:space="0" w:color="auto"/>
            <w:right w:val="none" w:sz="0" w:space="0" w:color="auto"/>
          </w:divBdr>
        </w:div>
        <w:div w:id="927882484">
          <w:marLeft w:val="640"/>
          <w:marRight w:val="0"/>
          <w:marTop w:val="0"/>
          <w:marBottom w:val="0"/>
          <w:divBdr>
            <w:top w:val="none" w:sz="0" w:space="0" w:color="auto"/>
            <w:left w:val="none" w:sz="0" w:space="0" w:color="auto"/>
            <w:bottom w:val="none" w:sz="0" w:space="0" w:color="auto"/>
            <w:right w:val="none" w:sz="0" w:space="0" w:color="auto"/>
          </w:divBdr>
        </w:div>
        <w:div w:id="954942836">
          <w:marLeft w:val="640"/>
          <w:marRight w:val="0"/>
          <w:marTop w:val="0"/>
          <w:marBottom w:val="0"/>
          <w:divBdr>
            <w:top w:val="none" w:sz="0" w:space="0" w:color="auto"/>
            <w:left w:val="none" w:sz="0" w:space="0" w:color="auto"/>
            <w:bottom w:val="none" w:sz="0" w:space="0" w:color="auto"/>
            <w:right w:val="none" w:sz="0" w:space="0" w:color="auto"/>
          </w:divBdr>
        </w:div>
        <w:div w:id="962274767">
          <w:marLeft w:val="640"/>
          <w:marRight w:val="0"/>
          <w:marTop w:val="0"/>
          <w:marBottom w:val="0"/>
          <w:divBdr>
            <w:top w:val="none" w:sz="0" w:space="0" w:color="auto"/>
            <w:left w:val="none" w:sz="0" w:space="0" w:color="auto"/>
            <w:bottom w:val="none" w:sz="0" w:space="0" w:color="auto"/>
            <w:right w:val="none" w:sz="0" w:space="0" w:color="auto"/>
          </w:divBdr>
        </w:div>
        <w:div w:id="1041130482">
          <w:marLeft w:val="640"/>
          <w:marRight w:val="0"/>
          <w:marTop w:val="0"/>
          <w:marBottom w:val="0"/>
          <w:divBdr>
            <w:top w:val="none" w:sz="0" w:space="0" w:color="auto"/>
            <w:left w:val="none" w:sz="0" w:space="0" w:color="auto"/>
            <w:bottom w:val="none" w:sz="0" w:space="0" w:color="auto"/>
            <w:right w:val="none" w:sz="0" w:space="0" w:color="auto"/>
          </w:divBdr>
        </w:div>
        <w:div w:id="1104692256">
          <w:marLeft w:val="640"/>
          <w:marRight w:val="0"/>
          <w:marTop w:val="0"/>
          <w:marBottom w:val="0"/>
          <w:divBdr>
            <w:top w:val="none" w:sz="0" w:space="0" w:color="auto"/>
            <w:left w:val="none" w:sz="0" w:space="0" w:color="auto"/>
            <w:bottom w:val="none" w:sz="0" w:space="0" w:color="auto"/>
            <w:right w:val="none" w:sz="0" w:space="0" w:color="auto"/>
          </w:divBdr>
        </w:div>
        <w:div w:id="1403989104">
          <w:marLeft w:val="640"/>
          <w:marRight w:val="0"/>
          <w:marTop w:val="0"/>
          <w:marBottom w:val="0"/>
          <w:divBdr>
            <w:top w:val="none" w:sz="0" w:space="0" w:color="auto"/>
            <w:left w:val="none" w:sz="0" w:space="0" w:color="auto"/>
            <w:bottom w:val="none" w:sz="0" w:space="0" w:color="auto"/>
            <w:right w:val="none" w:sz="0" w:space="0" w:color="auto"/>
          </w:divBdr>
        </w:div>
        <w:div w:id="1451049121">
          <w:marLeft w:val="640"/>
          <w:marRight w:val="0"/>
          <w:marTop w:val="0"/>
          <w:marBottom w:val="0"/>
          <w:divBdr>
            <w:top w:val="none" w:sz="0" w:space="0" w:color="auto"/>
            <w:left w:val="none" w:sz="0" w:space="0" w:color="auto"/>
            <w:bottom w:val="none" w:sz="0" w:space="0" w:color="auto"/>
            <w:right w:val="none" w:sz="0" w:space="0" w:color="auto"/>
          </w:divBdr>
        </w:div>
        <w:div w:id="1527131367">
          <w:marLeft w:val="640"/>
          <w:marRight w:val="0"/>
          <w:marTop w:val="0"/>
          <w:marBottom w:val="0"/>
          <w:divBdr>
            <w:top w:val="none" w:sz="0" w:space="0" w:color="auto"/>
            <w:left w:val="none" w:sz="0" w:space="0" w:color="auto"/>
            <w:bottom w:val="none" w:sz="0" w:space="0" w:color="auto"/>
            <w:right w:val="none" w:sz="0" w:space="0" w:color="auto"/>
          </w:divBdr>
        </w:div>
        <w:div w:id="1585185351">
          <w:marLeft w:val="640"/>
          <w:marRight w:val="0"/>
          <w:marTop w:val="0"/>
          <w:marBottom w:val="0"/>
          <w:divBdr>
            <w:top w:val="none" w:sz="0" w:space="0" w:color="auto"/>
            <w:left w:val="none" w:sz="0" w:space="0" w:color="auto"/>
            <w:bottom w:val="none" w:sz="0" w:space="0" w:color="auto"/>
            <w:right w:val="none" w:sz="0" w:space="0" w:color="auto"/>
          </w:divBdr>
        </w:div>
        <w:div w:id="1669556407">
          <w:marLeft w:val="640"/>
          <w:marRight w:val="0"/>
          <w:marTop w:val="0"/>
          <w:marBottom w:val="0"/>
          <w:divBdr>
            <w:top w:val="none" w:sz="0" w:space="0" w:color="auto"/>
            <w:left w:val="none" w:sz="0" w:space="0" w:color="auto"/>
            <w:bottom w:val="none" w:sz="0" w:space="0" w:color="auto"/>
            <w:right w:val="none" w:sz="0" w:space="0" w:color="auto"/>
          </w:divBdr>
        </w:div>
      </w:divsChild>
    </w:div>
    <w:div w:id="1788616843">
      <w:bodyDiv w:val="1"/>
      <w:marLeft w:val="0"/>
      <w:marRight w:val="0"/>
      <w:marTop w:val="0"/>
      <w:marBottom w:val="0"/>
      <w:divBdr>
        <w:top w:val="none" w:sz="0" w:space="0" w:color="auto"/>
        <w:left w:val="none" w:sz="0" w:space="0" w:color="auto"/>
        <w:bottom w:val="none" w:sz="0" w:space="0" w:color="auto"/>
        <w:right w:val="none" w:sz="0" w:space="0" w:color="auto"/>
      </w:divBdr>
      <w:divsChild>
        <w:div w:id="73355248">
          <w:marLeft w:val="640"/>
          <w:marRight w:val="0"/>
          <w:marTop w:val="0"/>
          <w:marBottom w:val="0"/>
          <w:divBdr>
            <w:top w:val="none" w:sz="0" w:space="0" w:color="auto"/>
            <w:left w:val="none" w:sz="0" w:space="0" w:color="auto"/>
            <w:bottom w:val="none" w:sz="0" w:space="0" w:color="auto"/>
            <w:right w:val="none" w:sz="0" w:space="0" w:color="auto"/>
          </w:divBdr>
        </w:div>
        <w:div w:id="166212240">
          <w:marLeft w:val="640"/>
          <w:marRight w:val="0"/>
          <w:marTop w:val="0"/>
          <w:marBottom w:val="0"/>
          <w:divBdr>
            <w:top w:val="none" w:sz="0" w:space="0" w:color="auto"/>
            <w:left w:val="none" w:sz="0" w:space="0" w:color="auto"/>
            <w:bottom w:val="none" w:sz="0" w:space="0" w:color="auto"/>
            <w:right w:val="none" w:sz="0" w:space="0" w:color="auto"/>
          </w:divBdr>
        </w:div>
        <w:div w:id="183247742">
          <w:marLeft w:val="640"/>
          <w:marRight w:val="0"/>
          <w:marTop w:val="0"/>
          <w:marBottom w:val="0"/>
          <w:divBdr>
            <w:top w:val="none" w:sz="0" w:space="0" w:color="auto"/>
            <w:left w:val="none" w:sz="0" w:space="0" w:color="auto"/>
            <w:bottom w:val="none" w:sz="0" w:space="0" w:color="auto"/>
            <w:right w:val="none" w:sz="0" w:space="0" w:color="auto"/>
          </w:divBdr>
        </w:div>
        <w:div w:id="290675340">
          <w:marLeft w:val="640"/>
          <w:marRight w:val="0"/>
          <w:marTop w:val="0"/>
          <w:marBottom w:val="0"/>
          <w:divBdr>
            <w:top w:val="none" w:sz="0" w:space="0" w:color="auto"/>
            <w:left w:val="none" w:sz="0" w:space="0" w:color="auto"/>
            <w:bottom w:val="none" w:sz="0" w:space="0" w:color="auto"/>
            <w:right w:val="none" w:sz="0" w:space="0" w:color="auto"/>
          </w:divBdr>
        </w:div>
        <w:div w:id="523444593">
          <w:marLeft w:val="640"/>
          <w:marRight w:val="0"/>
          <w:marTop w:val="0"/>
          <w:marBottom w:val="0"/>
          <w:divBdr>
            <w:top w:val="none" w:sz="0" w:space="0" w:color="auto"/>
            <w:left w:val="none" w:sz="0" w:space="0" w:color="auto"/>
            <w:bottom w:val="none" w:sz="0" w:space="0" w:color="auto"/>
            <w:right w:val="none" w:sz="0" w:space="0" w:color="auto"/>
          </w:divBdr>
        </w:div>
        <w:div w:id="525410602">
          <w:marLeft w:val="640"/>
          <w:marRight w:val="0"/>
          <w:marTop w:val="0"/>
          <w:marBottom w:val="0"/>
          <w:divBdr>
            <w:top w:val="none" w:sz="0" w:space="0" w:color="auto"/>
            <w:left w:val="none" w:sz="0" w:space="0" w:color="auto"/>
            <w:bottom w:val="none" w:sz="0" w:space="0" w:color="auto"/>
            <w:right w:val="none" w:sz="0" w:space="0" w:color="auto"/>
          </w:divBdr>
        </w:div>
        <w:div w:id="608896979">
          <w:marLeft w:val="640"/>
          <w:marRight w:val="0"/>
          <w:marTop w:val="0"/>
          <w:marBottom w:val="0"/>
          <w:divBdr>
            <w:top w:val="none" w:sz="0" w:space="0" w:color="auto"/>
            <w:left w:val="none" w:sz="0" w:space="0" w:color="auto"/>
            <w:bottom w:val="none" w:sz="0" w:space="0" w:color="auto"/>
            <w:right w:val="none" w:sz="0" w:space="0" w:color="auto"/>
          </w:divBdr>
        </w:div>
        <w:div w:id="661545745">
          <w:marLeft w:val="640"/>
          <w:marRight w:val="0"/>
          <w:marTop w:val="0"/>
          <w:marBottom w:val="0"/>
          <w:divBdr>
            <w:top w:val="none" w:sz="0" w:space="0" w:color="auto"/>
            <w:left w:val="none" w:sz="0" w:space="0" w:color="auto"/>
            <w:bottom w:val="none" w:sz="0" w:space="0" w:color="auto"/>
            <w:right w:val="none" w:sz="0" w:space="0" w:color="auto"/>
          </w:divBdr>
        </w:div>
        <w:div w:id="688415648">
          <w:marLeft w:val="640"/>
          <w:marRight w:val="0"/>
          <w:marTop w:val="0"/>
          <w:marBottom w:val="0"/>
          <w:divBdr>
            <w:top w:val="none" w:sz="0" w:space="0" w:color="auto"/>
            <w:left w:val="none" w:sz="0" w:space="0" w:color="auto"/>
            <w:bottom w:val="none" w:sz="0" w:space="0" w:color="auto"/>
            <w:right w:val="none" w:sz="0" w:space="0" w:color="auto"/>
          </w:divBdr>
        </w:div>
        <w:div w:id="695085525">
          <w:marLeft w:val="640"/>
          <w:marRight w:val="0"/>
          <w:marTop w:val="0"/>
          <w:marBottom w:val="0"/>
          <w:divBdr>
            <w:top w:val="none" w:sz="0" w:space="0" w:color="auto"/>
            <w:left w:val="none" w:sz="0" w:space="0" w:color="auto"/>
            <w:bottom w:val="none" w:sz="0" w:space="0" w:color="auto"/>
            <w:right w:val="none" w:sz="0" w:space="0" w:color="auto"/>
          </w:divBdr>
        </w:div>
        <w:div w:id="811097483">
          <w:marLeft w:val="640"/>
          <w:marRight w:val="0"/>
          <w:marTop w:val="0"/>
          <w:marBottom w:val="0"/>
          <w:divBdr>
            <w:top w:val="none" w:sz="0" w:space="0" w:color="auto"/>
            <w:left w:val="none" w:sz="0" w:space="0" w:color="auto"/>
            <w:bottom w:val="none" w:sz="0" w:space="0" w:color="auto"/>
            <w:right w:val="none" w:sz="0" w:space="0" w:color="auto"/>
          </w:divBdr>
        </w:div>
        <w:div w:id="823861879">
          <w:marLeft w:val="640"/>
          <w:marRight w:val="0"/>
          <w:marTop w:val="0"/>
          <w:marBottom w:val="0"/>
          <w:divBdr>
            <w:top w:val="none" w:sz="0" w:space="0" w:color="auto"/>
            <w:left w:val="none" w:sz="0" w:space="0" w:color="auto"/>
            <w:bottom w:val="none" w:sz="0" w:space="0" w:color="auto"/>
            <w:right w:val="none" w:sz="0" w:space="0" w:color="auto"/>
          </w:divBdr>
        </w:div>
        <w:div w:id="870453867">
          <w:marLeft w:val="640"/>
          <w:marRight w:val="0"/>
          <w:marTop w:val="0"/>
          <w:marBottom w:val="0"/>
          <w:divBdr>
            <w:top w:val="none" w:sz="0" w:space="0" w:color="auto"/>
            <w:left w:val="none" w:sz="0" w:space="0" w:color="auto"/>
            <w:bottom w:val="none" w:sz="0" w:space="0" w:color="auto"/>
            <w:right w:val="none" w:sz="0" w:space="0" w:color="auto"/>
          </w:divBdr>
        </w:div>
        <w:div w:id="931166723">
          <w:marLeft w:val="640"/>
          <w:marRight w:val="0"/>
          <w:marTop w:val="0"/>
          <w:marBottom w:val="0"/>
          <w:divBdr>
            <w:top w:val="none" w:sz="0" w:space="0" w:color="auto"/>
            <w:left w:val="none" w:sz="0" w:space="0" w:color="auto"/>
            <w:bottom w:val="none" w:sz="0" w:space="0" w:color="auto"/>
            <w:right w:val="none" w:sz="0" w:space="0" w:color="auto"/>
          </w:divBdr>
        </w:div>
        <w:div w:id="996686051">
          <w:marLeft w:val="640"/>
          <w:marRight w:val="0"/>
          <w:marTop w:val="0"/>
          <w:marBottom w:val="0"/>
          <w:divBdr>
            <w:top w:val="none" w:sz="0" w:space="0" w:color="auto"/>
            <w:left w:val="none" w:sz="0" w:space="0" w:color="auto"/>
            <w:bottom w:val="none" w:sz="0" w:space="0" w:color="auto"/>
            <w:right w:val="none" w:sz="0" w:space="0" w:color="auto"/>
          </w:divBdr>
        </w:div>
        <w:div w:id="1068110162">
          <w:marLeft w:val="640"/>
          <w:marRight w:val="0"/>
          <w:marTop w:val="0"/>
          <w:marBottom w:val="0"/>
          <w:divBdr>
            <w:top w:val="none" w:sz="0" w:space="0" w:color="auto"/>
            <w:left w:val="none" w:sz="0" w:space="0" w:color="auto"/>
            <w:bottom w:val="none" w:sz="0" w:space="0" w:color="auto"/>
            <w:right w:val="none" w:sz="0" w:space="0" w:color="auto"/>
          </w:divBdr>
        </w:div>
        <w:div w:id="1117329913">
          <w:marLeft w:val="640"/>
          <w:marRight w:val="0"/>
          <w:marTop w:val="0"/>
          <w:marBottom w:val="0"/>
          <w:divBdr>
            <w:top w:val="none" w:sz="0" w:space="0" w:color="auto"/>
            <w:left w:val="none" w:sz="0" w:space="0" w:color="auto"/>
            <w:bottom w:val="none" w:sz="0" w:space="0" w:color="auto"/>
            <w:right w:val="none" w:sz="0" w:space="0" w:color="auto"/>
          </w:divBdr>
        </w:div>
        <w:div w:id="1161577823">
          <w:marLeft w:val="640"/>
          <w:marRight w:val="0"/>
          <w:marTop w:val="0"/>
          <w:marBottom w:val="0"/>
          <w:divBdr>
            <w:top w:val="none" w:sz="0" w:space="0" w:color="auto"/>
            <w:left w:val="none" w:sz="0" w:space="0" w:color="auto"/>
            <w:bottom w:val="none" w:sz="0" w:space="0" w:color="auto"/>
            <w:right w:val="none" w:sz="0" w:space="0" w:color="auto"/>
          </w:divBdr>
        </w:div>
        <w:div w:id="1175146085">
          <w:marLeft w:val="640"/>
          <w:marRight w:val="0"/>
          <w:marTop w:val="0"/>
          <w:marBottom w:val="0"/>
          <w:divBdr>
            <w:top w:val="none" w:sz="0" w:space="0" w:color="auto"/>
            <w:left w:val="none" w:sz="0" w:space="0" w:color="auto"/>
            <w:bottom w:val="none" w:sz="0" w:space="0" w:color="auto"/>
            <w:right w:val="none" w:sz="0" w:space="0" w:color="auto"/>
          </w:divBdr>
        </w:div>
        <w:div w:id="1176532130">
          <w:marLeft w:val="640"/>
          <w:marRight w:val="0"/>
          <w:marTop w:val="0"/>
          <w:marBottom w:val="0"/>
          <w:divBdr>
            <w:top w:val="none" w:sz="0" w:space="0" w:color="auto"/>
            <w:left w:val="none" w:sz="0" w:space="0" w:color="auto"/>
            <w:bottom w:val="none" w:sz="0" w:space="0" w:color="auto"/>
            <w:right w:val="none" w:sz="0" w:space="0" w:color="auto"/>
          </w:divBdr>
        </w:div>
        <w:div w:id="1333799784">
          <w:marLeft w:val="640"/>
          <w:marRight w:val="0"/>
          <w:marTop w:val="0"/>
          <w:marBottom w:val="0"/>
          <w:divBdr>
            <w:top w:val="none" w:sz="0" w:space="0" w:color="auto"/>
            <w:left w:val="none" w:sz="0" w:space="0" w:color="auto"/>
            <w:bottom w:val="none" w:sz="0" w:space="0" w:color="auto"/>
            <w:right w:val="none" w:sz="0" w:space="0" w:color="auto"/>
          </w:divBdr>
        </w:div>
        <w:div w:id="1448623668">
          <w:marLeft w:val="640"/>
          <w:marRight w:val="0"/>
          <w:marTop w:val="0"/>
          <w:marBottom w:val="0"/>
          <w:divBdr>
            <w:top w:val="none" w:sz="0" w:space="0" w:color="auto"/>
            <w:left w:val="none" w:sz="0" w:space="0" w:color="auto"/>
            <w:bottom w:val="none" w:sz="0" w:space="0" w:color="auto"/>
            <w:right w:val="none" w:sz="0" w:space="0" w:color="auto"/>
          </w:divBdr>
        </w:div>
        <w:div w:id="1463496532">
          <w:marLeft w:val="640"/>
          <w:marRight w:val="0"/>
          <w:marTop w:val="0"/>
          <w:marBottom w:val="0"/>
          <w:divBdr>
            <w:top w:val="none" w:sz="0" w:space="0" w:color="auto"/>
            <w:left w:val="none" w:sz="0" w:space="0" w:color="auto"/>
            <w:bottom w:val="none" w:sz="0" w:space="0" w:color="auto"/>
            <w:right w:val="none" w:sz="0" w:space="0" w:color="auto"/>
          </w:divBdr>
        </w:div>
        <w:div w:id="1498810407">
          <w:marLeft w:val="640"/>
          <w:marRight w:val="0"/>
          <w:marTop w:val="0"/>
          <w:marBottom w:val="0"/>
          <w:divBdr>
            <w:top w:val="none" w:sz="0" w:space="0" w:color="auto"/>
            <w:left w:val="none" w:sz="0" w:space="0" w:color="auto"/>
            <w:bottom w:val="none" w:sz="0" w:space="0" w:color="auto"/>
            <w:right w:val="none" w:sz="0" w:space="0" w:color="auto"/>
          </w:divBdr>
        </w:div>
        <w:div w:id="1500584286">
          <w:marLeft w:val="640"/>
          <w:marRight w:val="0"/>
          <w:marTop w:val="0"/>
          <w:marBottom w:val="0"/>
          <w:divBdr>
            <w:top w:val="none" w:sz="0" w:space="0" w:color="auto"/>
            <w:left w:val="none" w:sz="0" w:space="0" w:color="auto"/>
            <w:bottom w:val="none" w:sz="0" w:space="0" w:color="auto"/>
            <w:right w:val="none" w:sz="0" w:space="0" w:color="auto"/>
          </w:divBdr>
        </w:div>
        <w:div w:id="1649897527">
          <w:marLeft w:val="640"/>
          <w:marRight w:val="0"/>
          <w:marTop w:val="0"/>
          <w:marBottom w:val="0"/>
          <w:divBdr>
            <w:top w:val="none" w:sz="0" w:space="0" w:color="auto"/>
            <w:left w:val="none" w:sz="0" w:space="0" w:color="auto"/>
            <w:bottom w:val="none" w:sz="0" w:space="0" w:color="auto"/>
            <w:right w:val="none" w:sz="0" w:space="0" w:color="auto"/>
          </w:divBdr>
        </w:div>
        <w:div w:id="1976137087">
          <w:marLeft w:val="640"/>
          <w:marRight w:val="0"/>
          <w:marTop w:val="0"/>
          <w:marBottom w:val="0"/>
          <w:divBdr>
            <w:top w:val="none" w:sz="0" w:space="0" w:color="auto"/>
            <w:left w:val="none" w:sz="0" w:space="0" w:color="auto"/>
            <w:bottom w:val="none" w:sz="0" w:space="0" w:color="auto"/>
            <w:right w:val="none" w:sz="0" w:space="0" w:color="auto"/>
          </w:divBdr>
        </w:div>
        <w:div w:id="2005471357">
          <w:marLeft w:val="640"/>
          <w:marRight w:val="0"/>
          <w:marTop w:val="0"/>
          <w:marBottom w:val="0"/>
          <w:divBdr>
            <w:top w:val="none" w:sz="0" w:space="0" w:color="auto"/>
            <w:left w:val="none" w:sz="0" w:space="0" w:color="auto"/>
            <w:bottom w:val="none" w:sz="0" w:space="0" w:color="auto"/>
            <w:right w:val="none" w:sz="0" w:space="0" w:color="auto"/>
          </w:divBdr>
        </w:div>
        <w:div w:id="2055733510">
          <w:marLeft w:val="640"/>
          <w:marRight w:val="0"/>
          <w:marTop w:val="0"/>
          <w:marBottom w:val="0"/>
          <w:divBdr>
            <w:top w:val="none" w:sz="0" w:space="0" w:color="auto"/>
            <w:left w:val="none" w:sz="0" w:space="0" w:color="auto"/>
            <w:bottom w:val="none" w:sz="0" w:space="0" w:color="auto"/>
            <w:right w:val="none" w:sz="0" w:space="0" w:color="auto"/>
          </w:divBdr>
        </w:div>
      </w:divsChild>
    </w:div>
    <w:div w:id="1797944112">
      <w:bodyDiv w:val="1"/>
      <w:marLeft w:val="0"/>
      <w:marRight w:val="0"/>
      <w:marTop w:val="0"/>
      <w:marBottom w:val="0"/>
      <w:divBdr>
        <w:top w:val="none" w:sz="0" w:space="0" w:color="auto"/>
        <w:left w:val="none" w:sz="0" w:space="0" w:color="auto"/>
        <w:bottom w:val="none" w:sz="0" w:space="0" w:color="auto"/>
        <w:right w:val="none" w:sz="0" w:space="0" w:color="auto"/>
      </w:divBdr>
      <w:divsChild>
        <w:div w:id="323169074">
          <w:marLeft w:val="640"/>
          <w:marRight w:val="0"/>
          <w:marTop w:val="0"/>
          <w:marBottom w:val="0"/>
          <w:divBdr>
            <w:top w:val="none" w:sz="0" w:space="0" w:color="auto"/>
            <w:left w:val="none" w:sz="0" w:space="0" w:color="auto"/>
            <w:bottom w:val="none" w:sz="0" w:space="0" w:color="auto"/>
            <w:right w:val="none" w:sz="0" w:space="0" w:color="auto"/>
          </w:divBdr>
        </w:div>
        <w:div w:id="483204724">
          <w:marLeft w:val="640"/>
          <w:marRight w:val="0"/>
          <w:marTop w:val="0"/>
          <w:marBottom w:val="0"/>
          <w:divBdr>
            <w:top w:val="none" w:sz="0" w:space="0" w:color="auto"/>
            <w:left w:val="none" w:sz="0" w:space="0" w:color="auto"/>
            <w:bottom w:val="none" w:sz="0" w:space="0" w:color="auto"/>
            <w:right w:val="none" w:sz="0" w:space="0" w:color="auto"/>
          </w:divBdr>
        </w:div>
        <w:div w:id="546064453">
          <w:marLeft w:val="640"/>
          <w:marRight w:val="0"/>
          <w:marTop w:val="0"/>
          <w:marBottom w:val="0"/>
          <w:divBdr>
            <w:top w:val="none" w:sz="0" w:space="0" w:color="auto"/>
            <w:left w:val="none" w:sz="0" w:space="0" w:color="auto"/>
            <w:bottom w:val="none" w:sz="0" w:space="0" w:color="auto"/>
            <w:right w:val="none" w:sz="0" w:space="0" w:color="auto"/>
          </w:divBdr>
        </w:div>
        <w:div w:id="578100381">
          <w:marLeft w:val="640"/>
          <w:marRight w:val="0"/>
          <w:marTop w:val="0"/>
          <w:marBottom w:val="0"/>
          <w:divBdr>
            <w:top w:val="none" w:sz="0" w:space="0" w:color="auto"/>
            <w:left w:val="none" w:sz="0" w:space="0" w:color="auto"/>
            <w:bottom w:val="none" w:sz="0" w:space="0" w:color="auto"/>
            <w:right w:val="none" w:sz="0" w:space="0" w:color="auto"/>
          </w:divBdr>
        </w:div>
        <w:div w:id="729042685">
          <w:marLeft w:val="640"/>
          <w:marRight w:val="0"/>
          <w:marTop w:val="0"/>
          <w:marBottom w:val="0"/>
          <w:divBdr>
            <w:top w:val="none" w:sz="0" w:space="0" w:color="auto"/>
            <w:left w:val="none" w:sz="0" w:space="0" w:color="auto"/>
            <w:bottom w:val="none" w:sz="0" w:space="0" w:color="auto"/>
            <w:right w:val="none" w:sz="0" w:space="0" w:color="auto"/>
          </w:divBdr>
        </w:div>
        <w:div w:id="780297362">
          <w:marLeft w:val="640"/>
          <w:marRight w:val="0"/>
          <w:marTop w:val="0"/>
          <w:marBottom w:val="0"/>
          <w:divBdr>
            <w:top w:val="none" w:sz="0" w:space="0" w:color="auto"/>
            <w:left w:val="none" w:sz="0" w:space="0" w:color="auto"/>
            <w:bottom w:val="none" w:sz="0" w:space="0" w:color="auto"/>
            <w:right w:val="none" w:sz="0" w:space="0" w:color="auto"/>
          </w:divBdr>
        </w:div>
        <w:div w:id="833883480">
          <w:marLeft w:val="640"/>
          <w:marRight w:val="0"/>
          <w:marTop w:val="0"/>
          <w:marBottom w:val="0"/>
          <w:divBdr>
            <w:top w:val="none" w:sz="0" w:space="0" w:color="auto"/>
            <w:left w:val="none" w:sz="0" w:space="0" w:color="auto"/>
            <w:bottom w:val="none" w:sz="0" w:space="0" w:color="auto"/>
            <w:right w:val="none" w:sz="0" w:space="0" w:color="auto"/>
          </w:divBdr>
        </w:div>
        <w:div w:id="947935032">
          <w:marLeft w:val="640"/>
          <w:marRight w:val="0"/>
          <w:marTop w:val="0"/>
          <w:marBottom w:val="0"/>
          <w:divBdr>
            <w:top w:val="none" w:sz="0" w:space="0" w:color="auto"/>
            <w:left w:val="none" w:sz="0" w:space="0" w:color="auto"/>
            <w:bottom w:val="none" w:sz="0" w:space="0" w:color="auto"/>
            <w:right w:val="none" w:sz="0" w:space="0" w:color="auto"/>
          </w:divBdr>
        </w:div>
        <w:div w:id="1046493904">
          <w:marLeft w:val="640"/>
          <w:marRight w:val="0"/>
          <w:marTop w:val="0"/>
          <w:marBottom w:val="0"/>
          <w:divBdr>
            <w:top w:val="none" w:sz="0" w:space="0" w:color="auto"/>
            <w:left w:val="none" w:sz="0" w:space="0" w:color="auto"/>
            <w:bottom w:val="none" w:sz="0" w:space="0" w:color="auto"/>
            <w:right w:val="none" w:sz="0" w:space="0" w:color="auto"/>
          </w:divBdr>
        </w:div>
        <w:div w:id="1095202282">
          <w:marLeft w:val="640"/>
          <w:marRight w:val="0"/>
          <w:marTop w:val="0"/>
          <w:marBottom w:val="0"/>
          <w:divBdr>
            <w:top w:val="none" w:sz="0" w:space="0" w:color="auto"/>
            <w:left w:val="none" w:sz="0" w:space="0" w:color="auto"/>
            <w:bottom w:val="none" w:sz="0" w:space="0" w:color="auto"/>
            <w:right w:val="none" w:sz="0" w:space="0" w:color="auto"/>
          </w:divBdr>
        </w:div>
        <w:div w:id="1129399831">
          <w:marLeft w:val="640"/>
          <w:marRight w:val="0"/>
          <w:marTop w:val="0"/>
          <w:marBottom w:val="0"/>
          <w:divBdr>
            <w:top w:val="none" w:sz="0" w:space="0" w:color="auto"/>
            <w:left w:val="none" w:sz="0" w:space="0" w:color="auto"/>
            <w:bottom w:val="none" w:sz="0" w:space="0" w:color="auto"/>
            <w:right w:val="none" w:sz="0" w:space="0" w:color="auto"/>
          </w:divBdr>
        </w:div>
        <w:div w:id="1201818023">
          <w:marLeft w:val="640"/>
          <w:marRight w:val="0"/>
          <w:marTop w:val="0"/>
          <w:marBottom w:val="0"/>
          <w:divBdr>
            <w:top w:val="none" w:sz="0" w:space="0" w:color="auto"/>
            <w:left w:val="none" w:sz="0" w:space="0" w:color="auto"/>
            <w:bottom w:val="none" w:sz="0" w:space="0" w:color="auto"/>
            <w:right w:val="none" w:sz="0" w:space="0" w:color="auto"/>
          </w:divBdr>
        </w:div>
        <w:div w:id="1260021185">
          <w:marLeft w:val="640"/>
          <w:marRight w:val="0"/>
          <w:marTop w:val="0"/>
          <w:marBottom w:val="0"/>
          <w:divBdr>
            <w:top w:val="none" w:sz="0" w:space="0" w:color="auto"/>
            <w:left w:val="none" w:sz="0" w:space="0" w:color="auto"/>
            <w:bottom w:val="none" w:sz="0" w:space="0" w:color="auto"/>
            <w:right w:val="none" w:sz="0" w:space="0" w:color="auto"/>
          </w:divBdr>
        </w:div>
        <w:div w:id="1301762252">
          <w:marLeft w:val="640"/>
          <w:marRight w:val="0"/>
          <w:marTop w:val="0"/>
          <w:marBottom w:val="0"/>
          <w:divBdr>
            <w:top w:val="none" w:sz="0" w:space="0" w:color="auto"/>
            <w:left w:val="none" w:sz="0" w:space="0" w:color="auto"/>
            <w:bottom w:val="none" w:sz="0" w:space="0" w:color="auto"/>
            <w:right w:val="none" w:sz="0" w:space="0" w:color="auto"/>
          </w:divBdr>
        </w:div>
        <w:div w:id="1428845678">
          <w:marLeft w:val="640"/>
          <w:marRight w:val="0"/>
          <w:marTop w:val="0"/>
          <w:marBottom w:val="0"/>
          <w:divBdr>
            <w:top w:val="none" w:sz="0" w:space="0" w:color="auto"/>
            <w:left w:val="none" w:sz="0" w:space="0" w:color="auto"/>
            <w:bottom w:val="none" w:sz="0" w:space="0" w:color="auto"/>
            <w:right w:val="none" w:sz="0" w:space="0" w:color="auto"/>
          </w:divBdr>
        </w:div>
        <w:div w:id="1432554902">
          <w:marLeft w:val="640"/>
          <w:marRight w:val="0"/>
          <w:marTop w:val="0"/>
          <w:marBottom w:val="0"/>
          <w:divBdr>
            <w:top w:val="none" w:sz="0" w:space="0" w:color="auto"/>
            <w:left w:val="none" w:sz="0" w:space="0" w:color="auto"/>
            <w:bottom w:val="none" w:sz="0" w:space="0" w:color="auto"/>
            <w:right w:val="none" w:sz="0" w:space="0" w:color="auto"/>
          </w:divBdr>
        </w:div>
        <w:div w:id="1542548775">
          <w:marLeft w:val="640"/>
          <w:marRight w:val="0"/>
          <w:marTop w:val="0"/>
          <w:marBottom w:val="0"/>
          <w:divBdr>
            <w:top w:val="none" w:sz="0" w:space="0" w:color="auto"/>
            <w:left w:val="none" w:sz="0" w:space="0" w:color="auto"/>
            <w:bottom w:val="none" w:sz="0" w:space="0" w:color="auto"/>
            <w:right w:val="none" w:sz="0" w:space="0" w:color="auto"/>
          </w:divBdr>
        </w:div>
        <w:div w:id="1629242507">
          <w:marLeft w:val="640"/>
          <w:marRight w:val="0"/>
          <w:marTop w:val="0"/>
          <w:marBottom w:val="0"/>
          <w:divBdr>
            <w:top w:val="none" w:sz="0" w:space="0" w:color="auto"/>
            <w:left w:val="none" w:sz="0" w:space="0" w:color="auto"/>
            <w:bottom w:val="none" w:sz="0" w:space="0" w:color="auto"/>
            <w:right w:val="none" w:sz="0" w:space="0" w:color="auto"/>
          </w:divBdr>
        </w:div>
        <w:div w:id="1666516297">
          <w:marLeft w:val="640"/>
          <w:marRight w:val="0"/>
          <w:marTop w:val="0"/>
          <w:marBottom w:val="0"/>
          <w:divBdr>
            <w:top w:val="none" w:sz="0" w:space="0" w:color="auto"/>
            <w:left w:val="none" w:sz="0" w:space="0" w:color="auto"/>
            <w:bottom w:val="none" w:sz="0" w:space="0" w:color="auto"/>
            <w:right w:val="none" w:sz="0" w:space="0" w:color="auto"/>
          </w:divBdr>
        </w:div>
        <w:div w:id="1716616387">
          <w:marLeft w:val="640"/>
          <w:marRight w:val="0"/>
          <w:marTop w:val="0"/>
          <w:marBottom w:val="0"/>
          <w:divBdr>
            <w:top w:val="none" w:sz="0" w:space="0" w:color="auto"/>
            <w:left w:val="none" w:sz="0" w:space="0" w:color="auto"/>
            <w:bottom w:val="none" w:sz="0" w:space="0" w:color="auto"/>
            <w:right w:val="none" w:sz="0" w:space="0" w:color="auto"/>
          </w:divBdr>
        </w:div>
        <w:div w:id="1803428231">
          <w:marLeft w:val="640"/>
          <w:marRight w:val="0"/>
          <w:marTop w:val="0"/>
          <w:marBottom w:val="0"/>
          <w:divBdr>
            <w:top w:val="none" w:sz="0" w:space="0" w:color="auto"/>
            <w:left w:val="none" w:sz="0" w:space="0" w:color="auto"/>
            <w:bottom w:val="none" w:sz="0" w:space="0" w:color="auto"/>
            <w:right w:val="none" w:sz="0" w:space="0" w:color="auto"/>
          </w:divBdr>
        </w:div>
        <w:div w:id="1992978553">
          <w:marLeft w:val="640"/>
          <w:marRight w:val="0"/>
          <w:marTop w:val="0"/>
          <w:marBottom w:val="0"/>
          <w:divBdr>
            <w:top w:val="none" w:sz="0" w:space="0" w:color="auto"/>
            <w:left w:val="none" w:sz="0" w:space="0" w:color="auto"/>
            <w:bottom w:val="none" w:sz="0" w:space="0" w:color="auto"/>
            <w:right w:val="none" w:sz="0" w:space="0" w:color="auto"/>
          </w:divBdr>
        </w:div>
      </w:divsChild>
    </w:div>
    <w:div w:id="1802728523">
      <w:bodyDiv w:val="1"/>
      <w:marLeft w:val="0"/>
      <w:marRight w:val="0"/>
      <w:marTop w:val="0"/>
      <w:marBottom w:val="0"/>
      <w:divBdr>
        <w:top w:val="none" w:sz="0" w:space="0" w:color="auto"/>
        <w:left w:val="none" w:sz="0" w:space="0" w:color="auto"/>
        <w:bottom w:val="none" w:sz="0" w:space="0" w:color="auto"/>
        <w:right w:val="none" w:sz="0" w:space="0" w:color="auto"/>
      </w:divBdr>
      <w:divsChild>
        <w:div w:id="47731684">
          <w:marLeft w:val="640"/>
          <w:marRight w:val="0"/>
          <w:marTop w:val="0"/>
          <w:marBottom w:val="0"/>
          <w:divBdr>
            <w:top w:val="none" w:sz="0" w:space="0" w:color="auto"/>
            <w:left w:val="none" w:sz="0" w:space="0" w:color="auto"/>
            <w:bottom w:val="none" w:sz="0" w:space="0" w:color="auto"/>
            <w:right w:val="none" w:sz="0" w:space="0" w:color="auto"/>
          </w:divBdr>
        </w:div>
        <w:div w:id="55057265">
          <w:marLeft w:val="640"/>
          <w:marRight w:val="0"/>
          <w:marTop w:val="0"/>
          <w:marBottom w:val="0"/>
          <w:divBdr>
            <w:top w:val="none" w:sz="0" w:space="0" w:color="auto"/>
            <w:left w:val="none" w:sz="0" w:space="0" w:color="auto"/>
            <w:bottom w:val="none" w:sz="0" w:space="0" w:color="auto"/>
            <w:right w:val="none" w:sz="0" w:space="0" w:color="auto"/>
          </w:divBdr>
        </w:div>
        <w:div w:id="59791618">
          <w:marLeft w:val="640"/>
          <w:marRight w:val="0"/>
          <w:marTop w:val="0"/>
          <w:marBottom w:val="0"/>
          <w:divBdr>
            <w:top w:val="none" w:sz="0" w:space="0" w:color="auto"/>
            <w:left w:val="none" w:sz="0" w:space="0" w:color="auto"/>
            <w:bottom w:val="none" w:sz="0" w:space="0" w:color="auto"/>
            <w:right w:val="none" w:sz="0" w:space="0" w:color="auto"/>
          </w:divBdr>
        </w:div>
        <w:div w:id="76707839">
          <w:marLeft w:val="640"/>
          <w:marRight w:val="0"/>
          <w:marTop w:val="0"/>
          <w:marBottom w:val="0"/>
          <w:divBdr>
            <w:top w:val="none" w:sz="0" w:space="0" w:color="auto"/>
            <w:left w:val="none" w:sz="0" w:space="0" w:color="auto"/>
            <w:bottom w:val="none" w:sz="0" w:space="0" w:color="auto"/>
            <w:right w:val="none" w:sz="0" w:space="0" w:color="auto"/>
          </w:divBdr>
        </w:div>
        <w:div w:id="86772629">
          <w:marLeft w:val="640"/>
          <w:marRight w:val="0"/>
          <w:marTop w:val="0"/>
          <w:marBottom w:val="0"/>
          <w:divBdr>
            <w:top w:val="none" w:sz="0" w:space="0" w:color="auto"/>
            <w:left w:val="none" w:sz="0" w:space="0" w:color="auto"/>
            <w:bottom w:val="none" w:sz="0" w:space="0" w:color="auto"/>
            <w:right w:val="none" w:sz="0" w:space="0" w:color="auto"/>
          </w:divBdr>
        </w:div>
        <w:div w:id="212541314">
          <w:marLeft w:val="640"/>
          <w:marRight w:val="0"/>
          <w:marTop w:val="0"/>
          <w:marBottom w:val="0"/>
          <w:divBdr>
            <w:top w:val="none" w:sz="0" w:space="0" w:color="auto"/>
            <w:left w:val="none" w:sz="0" w:space="0" w:color="auto"/>
            <w:bottom w:val="none" w:sz="0" w:space="0" w:color="auto"/>
            <w:right w:val="none" w:sz="0" w:space="0" w:color="auto"/>
          </w:divBdr>
        </w:div>
        <w:div w:id="297999686">
          <w:marLeft w:val="640"/>
          <w:marRight w:val="0"/>
          <w:marTop w:val="0"/>
          <w:marBottom w:val="0"/>
          <w:divBdr>
            <w:top w:val="none" w:sz="0" w:space="0" w:color="auto"/>
            <w:left w:val="none" w:sz="0" w:space="0" w:color="auto"/>
            <w:bottom w:val="none" w:sz="0" w:space="0" w:color="auto"/>
            <w:right w:val="none" w:sz="0" w:space="0" w:color="auto"/>
          </w:divBdr>
        </w:div>
        <w:div w:id="320277968">
          <w:marLeft w:val="640"/>
          <w:marRight w:val="0"/>
          <w:marTop w:val="0"/>
          <w:marBottom w:val="0"/>
          <w:divBdr>
            <w:top w:val="none" w:sz="0" w:space="0" w:color="auto"/>
            <w:left w:val="none" w:sz="0" w:space="0" w:color="auto"/>
            <w:bottom w:val="none" w:sz="0" w:space="0" w:color="auto"/>
            <w:right w:val="none" w:sz="0" w:space="0" w:color="auto"/>
          </w:divBdr>
        </w:div>
        <w:div w:id="372269402">
          <w:marLeft w:val="640"/>
          <w:marRight w:val="0"/>
          <w:marTop w:val="0"/>
          <w:marBottom w:val="0"/>
          <w:divBdr>
            <w:top w:val="none" w:sz="0" w:space="0" w:color="auto"/>
            <w:left w:val="none" w:sz="0" w:space="0" w:color="auto"/>
            <w:bottom w:val="none" w:sz="0" w:space="0" w:color="auto"/>
            <w:right w:val="none" w:sz="0" w:space="0" w:color="auto"/>
          </w:divBdr>
        </w:div>
        <w:div w:id="395860123">
          <w:marLeft w:val="640"/>
          <w:marRight w:val="0"/>
          <w:marTop w:val="0"/>
          <w:marBottom w:val="0"/>
          <w:divBdr>
            <w:top w:val="none" w:sz="0" w:space="0" w:color="auto"/>
            <w:left w:val="none" w:sz="0" w:space="0" w:color="auto"/>
            <w:bottom w:val="none" w:sz="0" w:space="0" w:color="auto"/>
            <w:right w:val="none" w:sz="0" w:space="0" w:color="auto"/>
          </w:divBdr>
        </w:div>
        <w:div w:id="551696152">
          <w:marLeft w:val="640"/>
          <w:marRight w:val="0"/>
          <w:marTop w:val="0"/>
          <w:marBottom w:val="0"/>
          <w:divBdr>
            <w:top w:val="none" w:sz="0" w:space="0" w:color="auto"/>
            <w:left w:val="none" w:sz="0" w:space="0" w:color="auto"/>
            <w:bottom w:val="none" w:sz="0" w:space="0" w:color="auto"/>
            <w:right w:val="none" w:sz="0" w:space="0" w:color="auto"/>
          </w:divBdr>
        </w:div>
        <w:div w:id="610942476">
          <w:marLeft w:val="640"/>
          <w:marRight w:val="0"/>
          <w:marTop w:val="0"/>
          <w:marBottom w:val="0"/>
          <w:divBdr>
            <w:top w:val="none" w:sz="0" w:space="0" w:color="auto"/>
            <w:left w:val="none" w:sz="0" w:space="0" w:color="auto"/>
            <w:bottom w:val="none" w:sz="0" w:space="0" w:color="auto"/>
            <w:right w:val="none" w:sz="0" w:space="0" w:color="auto"/>
          </w:divBdr>
        </w:div>
        <w:div w:id="646206454">
          <w:marLeft w:val="640"/>
          <w:marRight w:val="0"/>
          <w:marTop w:val="0"/>
          <w:marBottom w:val="0"/>
          <w:divBdr>
            <w:top w:val="none" w:sz="0" w:space="0" w:color="auto"/>
            <w:left w:val="none" w:sz="0" w:space="0" w:color="auto"/>
            <w:bottom w:val="none" w:sz="0" w:space="0" w:color="auto"/>
            <w:right w:val="none" w:sz="0" w:space="0" w:color="auto"/>
          </w:divBdr>
        </w:div>
        <w:div w:id="729615791">
          <w:marLeft w:val="640"/>
          <w:marRight w:val="0"/>
          <w:marTop w:val="0"/>
          <w:marBottom w:val="0"/>
          <w:divBdr>
            <w:top w:val="none" w:sz="0" w:space="0" w:color="auto"/>
            <w:left w:val="none" w:sz="0" w:space="0" w:color="auto"/>
            <w:bottom w:val="none" w:sz="0" w:space="0" w:color="auto"/>
            <w:right w:val="none" w:sz="0" w:space="0" w:color="auto"/>
          </w:divBdr>
        </w:div>
        <w:div w:id="1002707633">
          <w:marLeft w:val="640"/>
          <w:marRight w:val="0"/>
          <w:marTop w:val="0"/>
          <w:marBottom w:val="0"/>
          <w:divBdr>
            <w:top w:val="none" w:sz="0" w:space="0" w:color="auto"/>
            <w:left w:val="none" w:sz="0" w:space="0" w:color="auto"/>
            <w:bottom w:val="none" w:sz="0" w:space="0" w:color="auto"/>
            <w:right w:val="none" w:sz="0" w:space="0" w:color="auto"/>
          </w:divBdr>
        </w:div>
        <w:div w:id="1040012445">
          <w:marLeft w:val="640"/>
          <w:marRight w:val="0"/>
          <w:marTop w:val="0"/>
          <w:marBottom w:val="0"/>
          <w:divBdr>
            <w:top w:val="none" w:sz="0" w:space="0" w:color="auto"/>
            <w:left w:val="none" w:sz="0" w:space="0" w:color="auto"/>
            <w:bottom w:val="none" w:sz="0" w:space="0" w:color="auto"/>
            <w:right w:val="none" w:sz="0" w:space="0" w:color="auto"/>
          </w:divBdr>
        </w:div>
        <w:div w:id="1065641015">
          <w:marLeft w:val="640"/>
          <w:marRight w:val="0"/>
          <w:marTop w:val="0"/>
          <w:marBottom w:val="0"/>
          <w:divBdr>
            <w:top w:val="none" w:sz="0" w:space="0" w:color="auto"/>
            <w:left w:val="none" w:sz="0" w:space="0" w:color="auto"/>
            <w:bottom w:val="none" w:sz="0" w:space="0" w:color="auto"/>
            <w:right w:val="none" w:sz="0" w:space="0" w:color="auto"/>
          </w:divBdr>
        </w:div>
        <w:div w:id="1121874716">
          <w:marLeft w:val="640"/>
          <w:marRight w:val="0"/>
          <w:marTop w:val="0"/>
          <w:marBottom w:val="0"/>
          <w:divBdr>
            <w:top w:val="none" w:sz="0" w:space="0" w:color="auto"/>
            <w:left w:val="none" w:sz="0" w:space="0" w:color="auto"/>
            <w:bottom w:val="none" w:sz="0" w:space="0" w:color="auto"/>
            <w:right w:val="none" w:sz="0" w:space="0" w:color="auto"/>
          </w:divBdr>
        </w:div>
        <w:div w:id="1191648414">
          <w:marLeft w:val="640"/>
          <w:marRight w:val="0"/>
          <w:marTop w:val="0"/>
          <w:marBottom w:val="0"/>
          <w:divBdr>
            <w:top w:val="none" w:sz="0" w:space="0" w:color="auto"/>
            <w:left w:val="none" w:sz="0" w:space="0" w:color="auto"/>
            <w:bottom w:val="none" w:sz="0" w:space="0" w:color="auto"/>
            <w:right w:val="none" w:sz="0" w:space="0" w:color="auto"/>
          </w:divBdr>
        </w:div>
        <w:div w:id="1232353441">
          <w:marLeft w:val="640"/>
          <w:marRight w:val="0"/>
          <w:marTop w:val="0"/>
          <w:marBottom w:val="0"/>
          <w:divBdr>
            <w:top w:val="none" w:sz="0" w:space="0" w:color="auto"/>
            <w:left w:val="none" w:sz="0" w:space="0" w:color="auto"/>
            <w:bottom w:val="none" w:sz="0" w:space="0" w:color="auto"/>
            <w:right w:val="none" w:sz="0" w:space="0" w:color="auto"/>
          </w:divBdr>
        </w:div>
        <w:div w:id="1276254965">
          <w:marLeft w:val="640"/>
          <w:marRight w:val="0"/>
          <w:marTop w:val="0"/>
          <w:marBottom w:val="0"/>
          <w:divBdr>
            <w:top w:val="none" w:sz="0" w:space="0" w:color="auto"/>
            <w:left w:val="none" w:sz="0" w:space="0" w:color="auto"/>
            <w:bottom w:val="none" w:sz="0" w:space="0" w:color="auto"/>
            <w:right w:val="none" w:sz="0" w:space="0" w:color="auto"/>
          </w:divBdr>
        </w:div>
        <w:div w:id="1314916075">
          <w:marLeft w:val="640"/>
          <w:marRight w:val="0"/>
          <w:marTop w:val="0"/>
          <w:marBottom w:val="0"/>
          <w:divBdr>
            <w:top w:val="none" w:sz="0" w:space="0" w:color="auto"/>
            <w:left w:val="none" w:sz="0" w:space="0" w:color="auto"/>
            <w:bottom w:val="none" w:sz="0" w:space="0" w:color="auto"/>
            <w:right w:val="none" w:sz="0" w:space="0" w:color="auto"/>
          </w:divBdr>
        </w:div>
        <w:div w:id="1335297760">
          <w:marLeft w:val="640"/>
          <w:marRight w:val="0"/>
          <w:marTop w:val="0"/>
          <w:marBottom w:val="0"/>
          <w:divBdr>
            <w:top w:val="none" w:sz="0" w:space="0" w:color="auto"/>
            <w:left w:val="none" w:sz="0" w:space="0" w:color="auto"/>
            <w:bottom w:val="none" w:sz="0" w:space="0" w:color="auto"/>
            <w:right w:val="none" w:sz="0" w:space="0" w:color="auto"/>
          </w:divBdr>
        </w:div>
        <w:div w:id="1340084942">
          <w:marLeft w:val="640"/>
          <w:marRight w:val="0"/>
          <w:marTop w:val="0"/>
          <w:marBottom w:val="0"/>
          <w:divBdr>
            <w:top w:val="none" w:sz="0" w:space="0" w:color="auto"/>
            <w:left w:val="none" w:sz="0" w:space="0" w:color="auto"/>
            <w:bottom w:val="none" w:sz="0" w:space="0" w:color="auto"/>
            <w:right w:val="none" w:sz="0" w:space="0" w:color="auto"/>
          </w:divBdr>
        </w:div>
        <w:div w:id="1448425189">
          <w:marLeft w:val="640"/>
          <w:marRight w:val="0"/>
          <w:marTop w:val="0"/>
          <w:marBottom w:val="0"/>
          <w:divBdr>
            <w:top w:val="none" w:sz="0" w:space="0" w:color="auto"/>
            <w:left w:val="none" w:sz="0" w:space="0" w:color="auto"/>
            <w:bottom w:val="none" w:sz="0" w:space="0" w:color="auto"/>
            <w:right w:val="none" w:sz="0" w:space="0" w:color="auto"/>
          </w:divBdr>
        </w:div>
        <w:div w:id="1518807368">
          <w:marLeft w:val="640"/>
          <w:marRight w:val="0"/>
          <w:marTop w:val="0"/>
          <w:marBottom w:val="0"/>
          <w:divBdr>
            <w:top w:val="none" w:sz="0" w:space="0" w:color="auto"/>
            <w:left w:val="none" w:sz="0" w:space="0" w:color="auto"/>
            <w:bottom w:val="none" w:sz="0" w:space="0" w:color="auto"/>
            <w:right w:val="none" w:sz="0" w:space="0" w:color="auto"/>
          </w:divBdr>
        </w:div>
        <w:div w:id="1534339120">
          <w:marLeft w:val="640"/>
          <w:marRight w:val="0"/>
          <w:marTop w:val="0"/>
          <w:marBottom w:val="0"/>
          <w:divBdr>
            <w:top w:val="none" w:sz="0" w:space="0" w:color="auto"/>
            <w:left w:val="none" w:sz="0" w:space="0" w:color="auto"/>
            <w:bottom w:val="none" w:sz="0" w:space="0" w:color="auto"/>
            <w:right w:val="none" w:sz="0" w:space="0" w:color="auto"/>
          </w:divBdr>
        </w:div>
        <w:div w:id="1573735101">
          <w:marLeft w:val="640"/>
          <w:marRight w:val="0"/>
          <w:marTop w:val="0"/>
          <w:marBottom w:val="0"/>
          <w:divBdr>
            <w:top w:val="none" w:sz="0" w:space="0" w:color="auto"/>
            <w:left w:val="none" w:sz="0" w:space="0" w:color="auto"/>
            <w:bottom w:val="none" w:sz="0" w:space="0" w:color="auto"/>
            <w:right w:val="none" w:sz="0" w:space="0" w:color="auto"/>
          </w:divBdr>
        </w:div>
        <w:div w:id="1575166272">
          <w:marLeft w:val="640"/>
          <w:marRight w:val="0"/>
          <w:marTop w:val="0"/>
          <w:marBottom w:val="0"/>
          <w:divBdr>
            <w:top w:val="none" w:sz="0" w:space="0" w:color="auto"/>
            <w:left w:val="none" w:sz="0" w:space="0" w:color="auto"/>
            <w:bottom w:val="none" w:sz="0" w:space="0" w:color="auto"/>
            <w:right w:val="none" w:sz="0" w:space="0" w:color="auto"/>
          </w:divBdr>
        </w:div>
        <w:div w:id="1582909005">
          <w:marLeft w:val="640"/>
          <w:marRight w:val="0"/>
          <w:marTop w:val="0"/>
          <w:marBottom w:val="0"/>
          <w:divBdr>
            <w:top w:val="none" w:sz="0" w:space="0" w:color="auto"/>
            <w:left w:val="none" w:sz="0" w:space="0" w:color="auto"/>
            <w:bottom w:val="none" w:sz="0" w:space="0" w:color="auto"/>
            <w:right w:val="none" w:sz="0" w:space="0" w:color="auto"/>
          </w:divBdr>
        </w:div>
        <w:div w:id="1630282850">
          <w:marLeft w:val="640"/>
          <w:marRight w:val="0"/>
          <w:marTop w:val="0"/>
          <w:marBottom w:val="0"/>
          <w:divBdr>
            <w:top w:val="none" w:sz="0" w:space="0" w:color="auto"/>
            <w:left w:val="none" w:sz="0" w:space="0" w:color="auto"/>
            <w:bottom w:val="none" w:sz="0" w:space="0" w:color="auto"/>
            <w:right w:val="none" w:sz="0" w:space="0" w:color="auto"/>
          </w:divBdr>
        </w:div>
        <w:div w:id="1666326249">
          <w:marLeft w:val="640"/>
          <w:marRight w:val="0"/>
          <w:marTop w:val="0"/>
          <w:marBottom w:val="0"/>
          <w:divBdr>
            <w:top w:val="none" w:sz="0" w:space="0" w:color="auto"/>
            <w:left w:val="none" w:sz="0" w:space="0" w:color="auto"/>
            <w:bottom w:val="none" w:sz="0" w:space="0" w:color="auto"/>
            <w:right w:val="none" w:sz="0" w:space="0" w:color="auto"/>
          </w:divBdr>
        </w:div>
        <w:div w:id="1692146967">
          <w:marLeft w:val="640"/>
          <w:marRight w:val="0"/>
          <w:marTop w:val="0"/>
          <w:marBottom w:val="0"/>
          <w:divBdr>
            <w:top w:val="none" w:sz="0" w:space="0" w:color="auto"/>
            <w:left w:val="none" w:sz="0" w:space="0" w:color="auto"/>
            <w:bottom w:val="none" w:sz="0" w:space="0" w:color="auto"/>
            <w:right w:val="none" w:sz="0" w:space="0" w:color="auto"/>
          </w:divBdr>
        </w:div>
        <w:div w:id="1863471976">
          <w:marLeft w:val="640"/>
          <w:marRight w:val="0"/>
          <w:marTop w:val="0"/>
          <w:marBottom w:val="0"/>
          <w:divBdr>
            <w:top w:val="none" w:sz="0" w:space="0" w:color="auto"/>
            <w:left w:val="none" w:sz="0" w:space="0" w:color="auto"/>
            <w:bottom w:val="none" w:sz="0" w:space="0" w:color="auto"/>
            <w:right w:val="none" w:sz="0" w:space="0" w:color="auto"/>
          </w:divBdr>
        </w:div>
        <w:div w:id="1959290729">
          <w:marLeft w:val="640"/>
          <w:marRight w:val="0"/>
          <w:marTop w:val="0"/>
          <w:marBottom w:val="0"/>
          <w:divBdr>
            <w:top w:val="none" w:sz="0" w:space="0" w:color="auto"/>
            <w:left w:val="none" w:sz="0" w:space="0" w:color="auto"/>
            <w:bottom w:val="none" w:sz="0" w:space="0" w:color="auto"/>
            <w:right w:val="none" w:sz="0" w:space="0" w:color="auto"/>
          </w:divBdr>
        </w:div>
        <w:div w:id="2049990512">
          <w:marLeft w:val="640"/>
          <w:marRight w:val="0"/>
          <w:marTop w:val="0"/>
          <w:marBottom w:val="0"/>
          <w:divBdr>
            <w:top w:val="none" w:sz="0" w:space="0" w:color="auto"/>
            <w:left w:val="none" w:sz="0" w:space="0" w:color="auto"/>
            <w:bottom w:val="none" w:sz="0" w:space="0" w:color="auto"/>
            <w:right w:val="none" w:sz="0" w:space="0" w:color="auto"/>
          </w:divBdr>
        </w:div>
        <w:div w:id="2067870460">
          <w:marLeft w:val="640"/>
          <w:marRight w:val="0"/>
          <w:marTop w:val="0"/>
          <w:marBottom w:val="0"/>
          <w:divBdr>
            <w:top w:val="none" w:sz="0" w:space="0" w:color="auto"/>
            <w:left w:val="none" w:sz="0" w:space="0" w:color="auto"/>
            <w:bottom w:val="none" w:sz="0" w:space="0" w:color="auto"/>
            <w:right w:val="none" w:sz="0" w:space="0" w:color="auto"/>
          </w:divBdr>
        </w:div>
        <w:div w:id="2145660960">
          <w:marLeft w:val="640"/>
          <w:marRight w:val="0"/>
          <w:marTop w:val="0"/>
          <w:marBottom w:val="0"/>
          <w:divBdr>
            <w:top w:val="none" w:sz="0" w:space="0" w:color="auto"/>
            <w:left w:val="none" w:sz="0" w:space="0" w:color="auto"/>
            <w:bottom w:val="none" w:sz="0" w:space="0" w:color="auto"/>
            <w:right w:val="none" w:sz="0" w:space="0" w:color="auto"/>
          </w:divBdr>
        </w:div>
      </w:divsChild>
    </w:div>
    <w:div w:id="1806580038">
      <w:bodyDiv w:val="1"/>
      <w:marLeft w:val="0"/>
      <w:marRight w:val="0"/>
      <w:marTop w:val="0"/>
      <w:marBottom w:val="0"/>
      <w:divBdr>
        <w:top w:val="none" w:sz="0" w:space="0" w:color="auto"/>
        <w:left w:val="none" w:sz="0" w:space="0" w:color="auto"/>
        <w:bottom w:val="none" w:sz="0" w:space="0" w:color="auto"/>
        <w:right w:val="none" w:sz="0" w:space="0" w:color="auto"/>
      </w:divBdr>
      <w:divsChild>
        <w:div w:id="156270079">
          <w:marLeft w:val="640"/>
          <w:marRight w:val="0"/>
          <w:marTop w:val="0"/>
          <w:marBottom w:val="0"/>
          <w:divBdr>
            <w:top w:val="none" w:sz="0" w:space="0" w:color="auto"/>
            <w:left w:val="none" w:sz="0" w:space="0" w:color="auto"/>
            <w:bottom w:val="none" w:sz="0" w:space="0" w:color="auto"/>
            <w:right w:val="none" w:sz="0" w:space="0" w:color="auto"/>
          </w:divBdr>
        </w:div>
        <w:div w:id="272368228">
          <w:marLeft w:val="640"/>
          <w:marRight w:val="0"/>
          <w:marTop w:val="0"/>
          <w:marBottom w:val="0"/>
          <w:divBdr>
            <w:top w:val="none" w:sz="0" w:space="0" w:color="auto"/>
            <w:left w:val="none" w:sz="0" w:space="0" w:color="auto"/>
            <w:bottom w:val="none" w:sz="0" w:space="0" w:color="auto"/>
            <w:right w:val="none" w:sz="0" w:space="0" w:color="auto"/>
          </w:divBdr>
        </w:div>
        <w:div w:id="441264564">
          <w:marLeft w:val="640"/>
          <w:marRight w:val="0"/>
          <w:marTop w:val="0"/>
          <w:marBottom w:val="0"/>
          <w:divBdr>
            <w:top w:val="none" w:sz="0" w:space="0" w:color="auto"/>
            <w:left w:val="none" w:sz="0" w:space="0" w:color="auto"/>
            <w:bottom w:val="none" w:sz="0" w:space="0" w:color="auto"/>
            <w:right w:val="none" w:sz="0" w:space="0" w:color="auto"/>
          </w:divBdr>
        </w:div>
        <w:div w:id="447743847">
          <w:marLeft w:val="640"/>
          <w:marRight w:val="0"/>
          <w:marTop w:val="0"/>
          <w:marBottom w:val="0"/>
          <w:divBdr>
            <w:top w:val="none" w:sz="0" w:space="0" w:color="auto"/>
            <w:left w:val="none" w:sz="0" w:space="0" w:color="auto"/>
            <w:bottom w:val="none" w:sz="0" w:space="0" w:color="auto"/>
            <w:right w:val="none" w:sz="0" w:space="0" w:color="auto"/>
          </w:divBdr>
        </w:div>
        <w:div w:id="937101856">
          <w:marLeft w:val="640"/>
          <w:marRight w:val="0"/>
          <w:marTop w:val="0"/>
          <w:marBottom w:val="0"/>
          <w:divBdr>
            <w:top w:val="none" w:sz="0" w:space="0" w:color="auto"/>
            <w:left w:val="none" w:sz="0" w:space="0" w:color="auto"/>
            <w:bottom w:val="none" w:sz="0" w:space="0" w:color="auto"/>
            <w:right w:val="none" w:sz="0" w:space="0" w:color="auto"/>
          </w:divBdr>
        </w:div>
        <w:div w:id="1351106794">
          <w:marLeft w:val="640"/>
          <w:marRight w:val="0"/>
          <w:marTop w:val="0"/>
          <w:marBottom w:val="0"/>
          <w:divBdr>
            <w:top w:val="none" w:sz="0" w:space="0" w:color="auto"/>
            <w:left w:val="none" w:sz="0" w:space="0" w:color="auto"/>
            <w:bottom w:val="none" w:sz="0" w:space="0" w:color="auto"/>
            <w:right w:val="none" w:sz="0" w:space="0" w:color="auto"/>
          </w:divBdr>
        </w:div>
        <w:div w:id="1417823820">
          <w:marLeft w:val="640"/>
          <w:marRight w:val="0"/>
          <w:marTop w:val="0"/>
          <w:marBottom w:val="0"/>
          <w:divBdr>
            <w:top w:val="none" w:sz="0" w:space="0" w:color="auto"/>
            <w:left w:val="none" w:sz="0" w:space="0" w:color="auto"/>
            <w:bottom w:val="none" w:sz="0" w:space="0" w:color="auto"/>
            <w:right w:val="none" w:sz="0" w:space="0" w:color="auto"/>
          </w:divBdr>
        </w:div>
        <w:div w:id="1427967958">
          <w:marLeft w:val="640"/>
          <w:marRight w:val="0"/>
          <w:marTop w:val="0"/>
          <w:marBottom w:val="0"/>
          <w:divBdr>
            <w:top w:val="none" w:sz="0" w:space="0" w:color="auto"/>
            <w:left w:val="none" w:sz="0" w:space="0" w:color="auto"/>
            <w:bottom w:val="none" w:sz="0" w:space="0" w:color="auto"/>
            <w:right w:val="none" w:sz="0" w:space="0" w:color="auto"/>
          </w:divBdr>
        </w:div>
        <w:div w:id="1435052751">
          <w:marLeft w:val="640"/>
          <w:marRight w:val="0"/>
          <w:marTop w:val="0"/>
          <w:marBottom w:val="0"/>
          <w:divBdr>
            <w:top w:val="none" w:sz="0" w:space="0" w:color="auto"/>
            <w:left w:val="none" w:sz="0" w:space="0" w:color="auto"/>
            <w:bottom w:val="none" w:sz="0" w:space="0" w:color="auto"/>
            <w:right w:val="none" w:sz="0" w:space="0" w:color="auto"/>
          </w:divBdr>
        </w:div>
        <w:div w:id="1702395491">
          <w:marLeft w:val="640"/>
          <w:marRight w:val="0"/>
          <w:marTop w:val="0"/>
          <w:marBottom w:val="0"/>
          <w:divBdr>
            <w:top w:val="none" w:sz="0" w:space="0" w:color="auto"/>
            <w:left w:val="none" w:sz="0" w:space="0" w:color="auto"/>
            <w:bottom w:val="none" w:sz="0" w:space="0" w:color="auto"/>
            <w:right w:val="none" w:sz="0" w:space="0" w:color="auto"/>
          </w:divBdr>
        </w:div>
        <w:div w:id="1707026846">
          <w:marLeft w:val="640"/>
          <w:marRight w:val="0"/>
          <w:marTop w:val="0"/>
          <w:marBottom w:val="0"/>
          <w:divBdr>
            <w:top w:val="none" w:sz="0" w:space="0" w:color="auto"/>
            <w:left w:val="none" w:sz="0" w:space="0" w:color="auto"/>
            <w:bottom w:val="none" w:sz="0" w:space="0" w:color="auto"/>
            <w:right w:val="none" w:sz="0" w:space="0" w:color="auto"/>
          </w:divBdr>
        </w:div>
        <w:div w:id="1857496323">
          <w:marLeft w:val="640"/>
          <w:marRight w:val="0"/>
          <w:marTop w:val="0"/>
          <w:marBottom w:val="0"/>
          <w:divBdr>
            <w:top w:val="none" w:sz="0" w:space="0" w:color="auto"/>
            <w:left w:val="none" w:sz="0" w:space="0" w:color="auto"/>
            <w:bottom w:val="none" w:sz="0" w:space="0" w:color="auto"/>
            <w:right w:val="none" w:sz="0" w:space="0" w:color="auto"/>
          </w:divBdr>
        </w:div>
        <w:div w:id="1947732476">
          <w:marLeft w:val="640"/>
          <w:marRight w:val="0"/>
          <w:marTop w:val="0"/>
          <w:marBottom w:val="0"/>
          <w:divBdr>
            <w:top w:val="none" w:sz="0" w:space="0" w:color="auto"/>
            <w:left w:val="none" w:sz="0" w:space="0" w:color="auto"/>
            <w:bottom w:val="none" w:sz="0" w:space="0" w:color="auto"/>
            <w:right w:val="none" w:sz="0" w:space="0" w:color="auto"/>
          </w:divBdr>
        </w:div>
        <w:div w:id="2082363729">
          <w:marLeft w:val="640"/>
          <w:marRight w:val="0"/>
          <w:marTop w:val="0"/>
          <w:marBottom w:val="0"/>
          <w:divBdr>
            <w:top w:val="none" w:sz="0" w:space="0" w:color="auto"/>
            <w:left w:val="none" w:sz="0" w:space="0" w:color="auto"/>
            <w:bottom w:val="none" w:sz="0" w:space="0" w:color="auto"/>
            <w:right w:val="none" w:sz="0" w:space="0" w:color="auto"/>
          </w:divBdr>
        </w:div>
      </w:divsChild>
    </w:div>
    <w:div w:id="1809392715">
      <w:bodyDiv w:val="1"/>
      <w:marLeft w:val="0"/>
      <w:marRight w:val="0"/>
      <w:marTop w:val="0"/>
      <w:marBottom w:val="0"/>
      <w:divBdr>
        <w:top w:val="none" w:sz="0" w:space="0" w:color="auto"/>
        <w:left w:val="none" w:sz="0" w:space="0" w:color="auto"/>
        <w:bottom w:val="none" w:sz="0" w:space="0" w:color="auto"/>
        <w:right w:val="none" w:sz="0" w:space="0" w:color="auto"/>
      </w:divBdr>
      <w:divsChild>
        <w:div w:id="14312300">
          <w:marLeft w:val="640"/>
          <w:marRight w:val="0"/>
          <w:marTop w:val="0"/>
          <w:marBottom w:val="0"/>
          <w:divBdr>
            <w:top w:val="none" w:sz="0" w:space="0" w:color="auto"/>
            <w:left w:val="none" w:sz="0" w:space="0" w:color="auto"/>
            <w:bottom w:val="none" w:sz="0" w:space="0" w:color="auto"/>
            <w:right w:val="none" w:sz="0" w:space="0" w:color="auto"/>
          </w:divBdr>
        </w:div>
        <w:div w:id="15037941">
          <w:marLeft w:val="640"/>
          <w:marRight w:val="0"/>
          <w:marTop w:val="0"/>
          <w:marBottom w:val="0"/>
          <w:divBdr>
            <w:top w:val="none" w:sz="0" w:space="0" w:color="auto"/>
            <w:left w:val="none" w:sz="0" w:space="0" w:color="auto"/>
            <w:bottom w:val="none" w:sz="0" w:space="0" w:color="auto"/>
            <w:right w:val="none" w:sz="0" w:space="0" w:color="auto"/>
          </w:divBdr>
        </w:div>
        <w:div w:id="93212872">
          <w:marLeft w:val="640"/>
          <w:marRight w:val="0"/>
          <w:marTop w:val="0"/>
          <w:marBottom w:val="0"/>
          <w:divBdr>
            <w:top w:val="none" w:sz="0" w:space="0" w:color="auto"/>
            <w:left w:val="none" w:sz="0" w:space="0" w:color="auto"/>
            <w:bottom w:val="none" w:sz="0" w:space="0" w:color="auto"/>
            <w:right w:val="none" w:sz="0" w:space="0" w:color="auto"/>
          </w:divBdr>
        </w:div>
        <w:div w:id="95445938">
          <w:marLeft w:val="640"/>
          <w:marRight w:val="0"/>
          <w:marTop w:val="0"/>
          <w:marBottom w:val="0"/>
          <w:divBdr>
            <w:top w:val="none" w:sz="0" w:space="0" w:color="auto"/>
            <w:left w:val="none" w:sz="0" w:space="0" w:color="auto"/>
            <w:bottom w:val="none" w:sz="0" w:space="0" w:color="auto"/>
            <w:right w:val="none" w:sz="0" w:space="0" w:color="auto"/>
          </w:divBdr>
        </w:div>
        <w:div w:id="244655248">
          <w:marLeft w:val="640"/>
          <w:marRight w:val="0"/>
          <w:marTop w:val="0"/>
          <w:marBottom w:val="0"/>
          <w:divBdr>
            <w:top w:val="none" w:sz="0" w:space="0" w:color="auto"/>
            <w:left w:val="none" w:sz="0" w:space="0" w:color="auto"/>
            <w:bottom w:val="none" w:sz="0" w:space="0" w:color="auto"/>
            <w:right w:val="none" w:sz="0" w:space="0" w:color="auto"/>
          </w:divBdr>
        </w:div>
        <w:div w:id="307906573">
          <w:marLeft w:val="640"/>
          <w:marRight w:val="0"/>
          <w:marTop w:val="0"/>
          <w:marBottom w:val="0"/>
          <w:divBdr>
            <w:top w:val="none" w:sz="0" w:space="0" w:color="auto"/>
            <w:left w:val="none" w:sz="0" w:space="0" w:color="auto"/>
            <w:bottom w:val="none" w:sz="0" w:space="0" w:color="auto"/>
            <w:right w:val="none" w:sz="0" w:space="0" w:color="auto"/>
          </w:divBdr>
        </w:div>
        <w:div w:id="429086464">
          <w:marLeft w:val="640"/>
          <w:marRight w:val="0"/>
          <w:marTop w:val="0"/>
          <w:marBottom w:val="0"/>
          <w:divBdr>
            <w:top w:val="none" w:sz="0" w:space="0" w:color="auto"/>
            <w:left w:val="none" w:sz="0" w:space="0" w:color="auto"/>
            <w:bottom w:val="none" w:sz="0" w:space="0" w:color="auto"/>
            <w:right w:val="none" w:sz="0" w:space="0" w:color="auto"/>
          </w:divBdr>
        </w:div>
        <w:div w:id="448861071">
          <w:marLeft w:val="640"/>
          <w:marRight w:val="0"/>
          <w:marTop w:val="0"/>
          <w:marBottom w:val="0"/>
          <w:divBdr>
            <w:top w:val="none" w:sz="0" w:space="0" w:color="auto"/>
            <w:left w:val="none" w:sz="0" w:space="0" w:color="auto"/>
            <w:bottom w:val="none" w:sz="0" w:space="0" w:color="auto"/>
            <w:right w:val="none" w:sz="0" w:space="0" w:color="auto"/>
          </w:divBdr>
        </w:div>
        <w:div w:id="497038690">
          <w:marLeft w:val="640"/>
          <w:marRight w:val="0"/>
          <w:marTop w:val="0"/>
          <w:marBottom w:val="0"/>
          <w:divBdr>
            <w:top w:val="none" w:sz="0" w:space="0" w:color="auto"/>
            <w:left w:val="none" w:sz="0" w:space="0" w:color="auto"/>
            <w:bottom w:val="none" w:sz="0" w:space="0" w:color="auto"/>
            <w:right w:val="none" w:sz="0" w:space="0" w:color="auto"/>
          </w:divBdr>
        </w:div>
        <w:div w:id="534731094">
          <w:marLeft w:val="640"/>
          <w:marRight w:val="0"/>
          <w:marTop w:val="0"/>
          <w:marBottom w:val="0"/>
          <w:divBdr>
            <w:top w:val="none" w:sz="0" w:space="0" w:color="auto"/>
            <w:left w:val="none" w:sz="0" w:space="0" w:color="auto"/>
            <w:bottom w:val="none" w:sz="0" w:space="0" w:color="auto"/>
            <w:right w:val="none" w:sz="0" w:space="0" w:color="auto"/>
          </w:divBdr>
        </w:div>
        <w:div w:id="558517913">
          <w:marLeft w:val="640"/>
          <w:marRight w:val="0"/>
          <w:marTop w:val="0"/>
          <w:marBottom w:val="0"/>
          <w:divBdr>
            <w:top w:val="none" w:sz="0" w:space="0" w:color="auto"/>
            <w:left w:val="none" w:sz="0" w:space="0" w:color="auto"/>
            <w:bottom w:val="none" w:sz="0" w:space="0" w:color="auto"/>
            <w:right w:val="none" w:sz="0" w:space="0" w:color="auto"/>
          </w:divBdr>
        </w:div>
        <w:div w:id="660542144">
          <w:marLeft w:val="640"/>
          <w:marRight w:val="0"/>
          <w:marTop w:val="0"/>
          <w:marBottom w:val="0"/>
          <w:divBdr>
            <w:top w:val="none" w:sz="0" w:space="0" w:color="auto"/>
            <w:left w:val="none" w:sz="0" w:space="0" w:color="auto"/>
            <w:bottom w:val="none" w:sz="0" w:space="0" w:color="auto"/>
            <w:right w:val="none" w:sz="0" w:space="0" w:color="auto"/>
          </w:divBdr>
        </w:div>
        <w:div w:id="664095389">
          <w:marLeft w:val="640"/>
          <w:marRight w:val="0"/>
          <w:marTop w:val="0"/>
          <w:marBottom w:val="0"/>
          <w:divBdr>
            <w:top w:val="none" w:sz="0" w:space="0" w:color="auto"/>
            <w:left w:val="none" w:sz="0" w:space="0" w:color="auto"/>
            <w:bottom w:val="none" w:sz="0" w:space="0" w:color="auto"/>
            <w:right w:val="none" w:sz="0" w:space="0" w:color="auto"/>
          </w:divBdr>
        </w:div>
        <w:div w:id="760687460">
          <w:marLeft w:val="640"/>
          <w:marRight w:val="0"/>
          <w:marTop w:val="0"/>
          <w:marBottom w:val="0"/>
          <w:divBdr>
            <w:top w:val="none" w:sz="0" w:space="0" w:color="auto"/>
            <w:left w:val="none" w:sz="0" w:space="0" w:color="auto"/>
            <w:bottom w:val="none" w:sz="0" w:space="0" w:color="auto"/>
            <w:right w:val="none" w:sz="0" w:space="0" w:color="auto"/>
          </w:divBdr>
        </w:div>
        <w:div w:id="790396184">
          <w:marLeft w:val="640"/>
          <w:marRight w:val="0"/>
          <w:marTop w:val="0"/>
          <w:marBottom w:val="0"/>
          <w:divBdr>
            <w:top w:val="none" w:sz="0" w:space="0" w:color="auto"/>
            <w:left w:val="none" w:sz="0" w:space="0" w:color="auto"/>
            <w:bottom w:val="none" w:sz="0" w:space="0" w:color="auto"/>
            <w:right w:val="none" w:sz="0" w:space="0" w:color="auto"/>
          </w:divBdr>
        </w:div>
        <w:div w:id="805005114">
          <w:marLeft w:val="640"/>
          <w:marRight w:val="0"/>
          <w:marTop w:val="0"/>
          <w:marBottom w:val="0"/>
          <w:divBdr>
            <w:top w:val="none" w:sz="0" w:space="0" w:color="auto"/>
            <w:left w:val="none" w:sz="0" w:space="0" w:color="auto"/>
            <w:bottom w:val="none" w:sz="0" w:space="0" w:color="auto"/>
            <w:right w:val="none" w:sz="0" w:space="0" w:color="auto"/>
          </w:divBdr>
        </w:div>
        <w:div w:id="811796147">
          <w:marLeft w:val="640"/>
          <w:marRight w:val="0"/>
          <w:marTop w:val="0"/>
          <w:marBottom w:val="0"/>
          <w:divBdr>
            <w:top w:val="none" w:sz="0" w:space="0" w:color="auto"/>
            <w:left w:val="none" w:sz="0" w:space="0" w:color="auto"/>
            <w:bottom w:val="none" w:sz="0" w:space="0" w:color="auto"/>
            <w:right w:val="none" w:sz="0" w:space="0" w:color="auto"/>
          </w:divBdr>
        </w:div>
        <w:div w:id="848561452">
          <w:marLeft w:val="640"/>
          <w:marRight w:val="0"/>
          <w:marTop w:val="0"/>
          <w:marBottom w:val="0"/>
          <w:divBdr>
            <w:top w:val="none" w:sz="0" w:space="0" w:color="auto"/>
            <w:left w:val="none" w:sz="0" w:space="0" w:color="auto"/>
            <w:bottom w:val="none" w:sz="0" w:space="0" w:color="auto"/>
            <w:right w:val="none" w:sz="0" w:space="0" w:color="auto"/>
          </w:divBdr>
        </w:div>
        <w:div w:id="851722760">
          <w:marLeft w:val="640"/>
          <w:marRight w:val="0"/>
          <w:marTop w:val="0"/>
          <w:marBottom w:val="0"/>
          <w:divBdr>
            <w:top w:val="none" w:sz="0" w:space="0" w:color="auto"/>
            <w:left w:val="none" w:sz="0" w:space="0" w:color="auto"/>
            <w:bottom w:val="none" w:sz="0" w:space="0" w:color="auto"/>
            <w:right w:val="none" w:sz="0" w:space="0" w:color="auto"/>
          </w:divBdr>
        </w:div>
        <w:div w:id="854997000">
          <w:marLeft w:val="640"/>
          <w:marRight w:val="0"/>
          <w:marTop w:val="0"/>
          <w:marBottom w:val="0"/>
          <w:divBdr>
            <w:top w:val="none" w:sz="0" w:space="0" w:color="auto"/>
            <w:left w:val="none" w:sz="0" w:space="0" w:color="auto"/>
            <w:bottom w:val="none" w:sz="0" w:space="0" w:color="auto"/>
            <w:right w:val="none" w:sz="0" w:space="0" w:color="auto"/>
          </w:divBdr>
        </w:div>
        <w:div w:id="868496864">
          <w:marLeft w:val="640"/>
          <w:marRight w:val="0"/>
          <w:marTop w:val="0"/>
          <w:marBottom w:val="0"/>
          <w:divBdr>
            <w:top w:val="none" w:sz="0" w:space="0" w:color="auto"/>
            <w:left w:val="none" w:sz="0" w:space="0" w:color="auto"/>
            <w:bottom w:val="none" w:sz="0" w:space="0" w:color="auto"/>
            <w:right w:val="none" w:sz="0" w:space="0" w:color="auto"/>
          </w:divBdr>
        </w:div>
        <w:div w:id="926234816">
          <w:marLeft w:val="640"/>
          <w:marRight w:val="0"/>
          <w:marTop w:val="0"/>
          <w:marBottom w:val="0"/>
          <w:divBdr>
            <w:top w:val="none" w:sz="0" w:space="0" w:color="auto"/>
            <w:left w:val="none" w:sz="0" w:space="0" w:color="auto"/>
            <w:bottom w:val="none" w:sz="0" w:space="0" w:color="auto"/>
            <w:right w:val="none" w:sz="0" w:space="0" w:color="auto"/>
          </w:divBdr>
        </w:div>
        <w:div w:id="995499321">
          <w:marLeft w:val="640"/>
          <w:marRight w:val="0"/>
          <w:marTop w:val="0"/>
          <w:marBottom w:val="0"/>
          <w:divBdr>
            <w:top w:val="none" w:sz="0" w:space="0" w:color="auto"/>
            <w:left w:val="none" w:sz="0" w:space="0" w:color="auto"/>
            <w:bottom w:val="none" w:sz="0" w:space="0" w:color="auto"/>
            <w:right w:val="none" w:sz="0" w:space="0" w:color="auto"/>
          </w:divBdr>
        </w:div>
        <w:div w:id="1014577877">
          <w:marLeft w:val="640"/>
          <w:marRight w:val="0"/>
          <w:marTop w:val="0"/>
          <w:marBottom w:val="0"/>
          <w:divBdr>
            <w:top w:val="none" w:sz="0" w:space="0" w:color="auto"/>
            <w:left w:val="none" w:sz="0" w:space="0" w:color="auto"/>
            <w:bottom w:val="none" w:sz="0" w:space="0" w:color="auto"/>
            <w:right w:val="none" w:sz="0" w:space="0" w:color="auto"/>
          </w:divBdr>
        </w:div>
        <w:div w:id="1032263198">
          <w:marLeft w:val="640"/>
          <w:marRight w:val="0"/>
          <w:marTop w:val="0"/>
          <w:marBottom w:val="0"/>
          <w:divBdr>
            <w:top w:val="none" w:sz="0" w:space="0" w:color="auto"/>
            <w:left w:val="none" w:sz="0" w:space="0" w:color="auto"/>
            <w:bottom w:val="none" w:sz="0" w:space="0" w:color="auto"/>
            <w:right w:val="none" w:sz="0" w:space="0" w:color="auto"/>
          </w:divBdr>
        </w:div>
        <w:div w:id="1081486518">
          <w:marLeft w:val="640"/>
          <w:marRight w:val="0"/>
          <w:marTop w:val="0"/>
          <w:marBottom w:val="0"/>
          <w:divBdr>
            <w:top w:val="none" w:sz="0" w:space="0" w:color="auto"/>
            <w:left w:val="none" w:sz="0" w:space="0" w:color="auto"/>
            <w:bottom w:val="none" w:sz="0" w:space="0" w:color="auto"/>
            <w:right w:val="none" w:sz="0" w:space="0" w:color="auto"/>
          </w:divBdr>
        </w:div>
        <w:div w:id="1121415569">
          <w:marLeft w:val="640"/>
          <w:marRight w:val="0"/>
          <w:marTop w:val="0"/>
          <w:marBottom w:val="0"/>
          <w:divBdr>
            <w:top w:val="none" w:sz="0" w:space="0" w:color="auto"/>
            <w:left w:val="none" w:sz="0" w:space="0" w:color="auto"/>
            <w:bottom w:val="none" w:sz="0" w:space="0" w:color="auto"/>
            <w:right w:val="none" w:sz="0" w:space="0" w:color="auto"/>
          </w:divBdr>
        </w:div>
        <w:div w:id="1138841977">
          <w:marLeft w:val="640"/>
          <w:marRight w:val="0"/>
          <w:marTop w:val="0"/>
          <w:marBottom w:val="0"/>
          <w:divBdr>
            <w:top w:val="none" w:sz="0" w:space="0" w:color="auto"/>
            <w:left w:val="none" w:sz="0" w:space="0" w:color="auto"/>
            <w:bottom w:val="none" w:sz="0" w:space="0" w:color="auto"/>
            <w:right w:val="none" w:sz="0" w:space="0" w:color="auto"/>
          </w:divBdr>
        </w:div>
        <w:div w:id="1142963790">
          <w:marLeft w:val="640"/>
          <w:marRight w:val="0"/>
          <w:marTop w:val="0"/>
          <w:marBottom w:val="0"/>
          <w:divBdr>
            <w:top w:val="none" w:sz="0" w:space="0" w:color="auto"/>
            <w:left w:val="none" w:sz="0" w:space="0" w:color="auto"/>
            <w:bottom w:val="none" w:sz="0" w:space="0" w:color="auto"/>
            <w:right w:val="none" w:sz="0" w:space="0" w:color="auto"/>
          </w:divBdr>
        </w:div>
        <w:div w:id="1225723709">
          <w:marLeft w:val="640"/>
          <w:marRight w:val="0"/>
          <w:marTop w:val="0"/>
          <w:marBottom w:val="0"/>
          <w:divBdr>
            <w:top w:val="none" w:sz="0" w:space="0" w:color="auto"/>
            <w:left w:val="none" w:sz="0" w:space="0" w:color="auto"/>
            <w:bottom w:val="none" w:sz="0" w:space="0" w:color="auto"/>
            <w:right w:val="none" w:sz="0" w:space="0" w:color="auto"/>
          </w:divBdr>
        </w:div>
        <w:div w:id="1294092516">
          <w:marLeft w:val="640"/>
          <w:marRight w:val="0"/>
          <w:marTop w:val="0"/>
          <w:marBottom w:val="0"/>
          <w:divBdr>
            <w:top w:val="none" w:sz="0" w:space="0" w:color="auto"/>
            <w:left w:val="none" w:sz="0" w:space="0" w:color="auto"/>
            <w:bottom w:val="none" w:sz="0" w:space="0" w:color="auto"/>
            <w:right w:val="none" w:sz="0" w:space="0" w:color="auto"/>
          </w:divBdr>
        </w:div>
        <w:div w:id="1294410114">
          <w:marLeft w:val="640"/>
          <w:marRight w:val="0"/>
          <w:marTop w:val="0"/>
          <w:marBottom w:val="0"/>
          <w:divBdr>
            <w:top w:val="none" w:sz="0" w:space="0" w:color="auto"/>
            <w:left w:val="none" w:sz="0" w:space="0" w:color="auto"/>
            <w:bottom w:val="none" w:sz="0" w:space="0" w:color="auto"/>
            <w:right w:val="none" w:sz="0" w:space="0" w:color="auto"/>
          </w:divBdr>
        </w:div>
        <w:div w:id="1327248944">
          <w:marLeft w:val="640"/>
          <w:marRight w:val="0"/>
          <w:marTop w:val="0"/>
          <w:marBottom w:val="0"/>
          <w:divBdr>
            <w:top w:val="none" w:sz="0" w:space="0" w:color="auto"/>
            <w:left w:val="none" w:sz="0" w:space="0" w:color="auto"/>
            <w:bottom w:val="none" w:sz="0" w:space="0" w:color="auto"/>
            <w:right w:val="none" w:sz="0" w:space="0" w:color="auto"/>
          </w:divBdr>
        </w:div>
        <w:div w:id="1351493371">
          <w:marLeft w:val="640"/>
          <w:marRight w:val="0"/>
          <w:marTop w:val="0"/>
          <w:marBottom w:val="0"/>
          <w:divBdr>
            <w:top w:val="none" w:sz="0" w:space="0" w:color="auto"/>
            <w:left w:val="none" w:sz="0" w:space="0" w:color="auto"/>
            <w:bottom w:val="none" w:sz="0" w:space="0" w:color="auto"/>
            <w:right w:val="none" w:sz="0" w:space="0" w:color="auto"/>
          </w:divBdr>
        </w:div>
        <w:div w:id="1354526957">
          <w:marLeft w:val="640"/>
          <w:marRight w:val="0"/>
          <w:marTop w:val="0"/>
          <w:marBottom w:val="0"/>
          <w:divBdr>
            <w:top w:val="none" w:sz="0" w:space="0" w:color="auto"/>
            <w:left w:val="none" w:sz="0" w:space="0" w:color="auto"/>
            <w:bottom w:val="none" w:sz="0" w:space="0" w:color="auto"/>
            <w:right w:val="none" w:sz="0" w:space="0" w:color="auto"/>
          </w:divBdr>
        </w:div>
        <w:div w:id="1449857144">
          <w:marLeft w:val="640"/>
          <w:marRight w:val="0"/>
          <w:marTop w:val="0"/>
          <w:marBottom w:val="0"/>
          <w:divBdr>
            <w:top w:val="none" w:sz="0" w:space="0" w:color="auto"/>
            <w:left w:val="none" w:sz="0" w:space="0" w:color="auto"/>
            <w:bottom w:val="none" w:sz="0" w:space="0" w:color="auto"/>
            <w:right w:val="none" w:sz="0" w:space="0" w:color="auto"/>
          </w:divBdr>
        </w:div>
        <w:div w:id="1520655983">
          <w:marLeft w:val="640"/>
          <w:marRight w:val="0"/>
          <w:marTop w:val="0"/>
          <w:marBottom w:val="0"/>
          <w:divBdr>
            <w:top w:val="none" w:sz="0" w:space="0" w:color="auto"/>
            <w:left w:val="none" w:sz="0" w:space="0" w:color="auto"/>
            <w:bottom w:val="none" w:sz="0" w:space="0" w:color="auto"/>
            <w:right w:val="none" w:sz="0" w:space="0" w:color="auto"/>
          </w:divBdr>
        </w:div>
        <w:div w:id="1525246097">
          <w:marLeft w:val="640"/>
          <w:marRight w:val="0"/>
          <w:marTop w:val="0"/>
          <w:marBottom w:val="0"/>
          <w:divBdr>
            <w:top w:val="none" w:sz="0" w:space="0" w:color="auto"/>
            <w:left w:val="none" w:sz="0" w:space="0" w:color="auto"/>
            <w:bottom w:val="none" w:sz="0" w:space="0" w:color="auto"/>
            <w:right w:val="none" w:sz="0" w:space="0" w:color="auto"/>
          </w:divBdr>
        </w:div>
        <w:div w:id="1530407646">
          <w:marLeft w:val="640"/>
          <w:marRight w:val="0"/>
          <w:marTop w:val="0"/>
          <w:marBottom w:val="0"/>
          <w:divBdr>
            <w:top w:val="none" w:sz="0" w:space="0" w:color="auto"/>
            <w:left w:val="none" w:sz="0" w:space="0" w:color="auto"/>
            <w:bottom w:val="none" w:sz="0" w:space="0" w:color="auto"/>
            <w:right w:val="none" w:sz="0" w:space="0" w:color="auto"/>
          </w:divBdr>
        </w:div>
        <w:div w:id="1567181075">
          <w:marLeft w:val="640"/>
          <w:marRight w:val="0"/>
          <w:marTop w:val="0"/>
          <w:marBottom w:val="0"/>
          <w:divBdr>
            <w:top w:val="none" w:sz="0" w:space="0" w:color="auto"/>
            <w:left w:val="none" w:sz="0" w:space="0" w:color="auto"/>
            <w:bottom w:val="none" w:sz="0" w:space="0" w:color="auto"/>
            <w:right w:val="none" w:sz="0" w:space="0" w:color="auto"/>
          </w:divBdr>
        </w:div>
        <w:div w:id="1617911180">
          <w:marLeft w:val="640"/>
          <w:marRight w:val="0"/>
          <w:marTop w:val="0"/>
          <w:marBottom w:val="0"/>
          <w:divBdr>
            <w:top w:val="none" w:sz="0" w:space="0" w:color="auto"/>
            <w:left w:val="none" w:sz="0" w:space="0" w:color="auto"/>
            <w:bottom w:val="none" w:sz="0" w:space="0" w:color="auto"/>
            <w:right w:val="none" w:sz="0" w:space="0" w:color="auto"/>
          </w:divBdr>
        </w:div>
        <w:div w:id="1694183582">
          <w:marLeft w:val="640"/>
          <w:marRight w:val="0"/>
          <w:marTop w:val="0"/>
          <w:marBottom w:val="0"/>
          <w:divBdr>
            <w:top w:val="none" w:sz="0" w:space="0" w:color="auto"/>
            <w:left w:val="none" w:sz="0" w:space="0" w:color="auto"/>
            <w:bottom w:val="none" w:sz="0" w:space="0" w:color="auto"/>
            <w:right w:val="none" w:sz="0" w:space="0" w:color="auto"/>
          </w:divBdr>
        </w:div>
        <w:div w:id="1712413601">
          <w:marLeft w:val="640"/>
          <w:marRight w:val="0"/>
          <w:marTop w:val="0"/>
          <w:marBottom w:val="0"/>
          <w:divBdr>
            <w:top w:val="none" w:sz="0" w:space="0" w:color="auto"/>
            <w:left w:val="none" w:sz="0" w:space="0" w:color="auto"/>
            <w:bottom w:val="none" w:sz="0" w:space="0" w:color="auto"/>
            <w:right w:val="none" w:sz="0" w:space="0" w:color="auto"/>
          </w:divBdr>
        </w:div>
        <w:div w:id="1742948368">
          <w:marLeft w:val="640"/>
          <w:marRight w:val="0"/>
          <w:marTop w:val="0"/>
          <w:marBottom w:val="0"/>
          <w:divBdr>
            <w:top w:val="none" w:sz="0" w:space="0" w:color="auto"/>
            <w:left w:val="none" w:sz="0" w:space="0" w:color="auto"/>
            <w:bottom w:val="none" w:sz="0" w:space="0" w:color="auto"/>
            <w:right w:val="none" w:sz="0" w:space="0" w:color="auto"/>
          </w:divBdr>
        </w:div>
        <w:div w:id="1797799443">
          <w:marLeft w:val="640"/>
          <w:marRight w:val="0"/>
          <w:marTop w:val="0"/>
          <w:marBottom w:val="0"/>
          <w:divBdr>
            <w:top w:val="none" w:sz="0" w:space="0" w:color="auto"/>
            <w:left w:val="none" w:sz="0" w:space="0" w:color="auto"/>
            <w:bottom w:val="none" w:sz="0" w:space="0" w:color="auto"/>
            <w:right w:val="none" w:sz="0" w:space="0" w:color="auto"/>
          </w:divBdr>
        </w:div>
        <w:div w:id="1821724732">
          <w:marLeft w:val="640"/>
          <w:marRight w:val="0"/>
          <w:marTop w:val="0"/>
          <w:marBottom w:val="0"/>
          <w:divBdr>
            <w:top w:val="none" w:sz="0" w:space="0" w:color="auto"/>
            <w:left w:val="none" w:sz="0" w:space="0" w:color="auto"/>
            <w:bottom w:val="none" w:sz="0" w:space="0" w:color="auto"/>
            <w:right w:val="none" w:sz="0" w:space="0" w:color="auto"/>
          </w:divBdr>
        </w:div>
        <w:div w:id="1875262341">
          <w:marLeft w:val="640"/>
          <w:marRight w:val="0"/>
          <w:marTop w:val="0"/>
          <w:marBottom w:val="0"/>
          <w:divBdr>
            <w:top w:val="none" w:sz="0" w:space="0" w:color="auto"/>
            <w:left w:val="none" w:sz="0" w:space="0" w:color="auto"/>
            <w:bottom w:val="none" w:sz="0" w:space="0" w:color="auto"/>
            <w:right w:val="none" w:sz="0" w:space="0" w:color="auto"/>
          </w:divBdr>
        </w:div>
        <w:div w:id="1885631194">
          <w:marLeft w:val="640"/>
          <w:marRight w:val="0"/>
          <w:marTop w:val="0"/>
          <w:marBottom w:val="0"/>
          <w:divBdr>
            <w:top w:val="none" w:sz="0" w:space="0" w:color="auto"/>
            <w:left w:val="none" w:sz="0" w:space="0" w:color="auto"/>
            <w:bottom w:val="none" w:sz="0" w:space="0" w:color="auto"/>
            <w:right w:val="none" w:sz="0" w:space="0" w:color="auto"/>
          </w:divBdr>
        </w:div>
        <w:div w:id="1889875563">
          <w:marLeft w:val="640"/>
          <w:marRight w:val="0"/>
          <w:marTop w:val="0"/>
          <w:marBottom w:val="0"/>
          <w:divBdr>
            <w:top w:val="none" w:sz="0" w:space="0" w:color="auto"/>
            <w:left w:val="none" w:sz="0" w:space="0" w:color="auto"/>
            <w:bottom w:val="none" w:sz="0" w:space="0" w:color="auto"/>
            <w:right w:val="none" w:sz="0" w:space="0" w:color="auto"/>
          </w:divBdr>
        </w:div>
        <w:div w:id="1931810413">
          <w:marLeft w:val="640"/>
          <w:marRight w:val="0"/>
          <w:marTop w:val="0"/>
          <w:marBottom w:val="0"/>
          <w:divBdr>
            <w:top w:val="none" w:sz="0" w:space="0" w:color="auto"/>
            <w:left w:val="none" w:sz="0" w:space="0" w:color="auto"/>
            <w:bottom w:val="none" w:sz="0" w:space="0" w:color="auto"/>
            <w:right w:val="none" w:sz="0" w:space="0" w:color="auto"/>
          </w:divBdr>
        </w:div>
        <w:div w:id="1992980594">
          <w:marLeft w:val="640"/>
          <w:marRight w:val="0"/>
          <w:marTop w:val="0"/>
          <w:marBottom w:val="0"/>
          <w:divBdr>
            <w:top w:val="none" w:sz="0" w:space="0" w:color="auto"/>
            <w:left w:val="none" w:sz="0" w:space="0" w:color="auto"/>
            <w:bottom w:val="none" w:sz="0" w:space="0" w:color="auto"/>
            <w:right w:val="none" w:sz="0" w:space="0" w:color="auto"/>
          </w:divBdr>
        </w:div>
        <w:div w:id="2019961593">
          <w:marLeft w:val="640"/>
          <w:marRight w:val="0"/>
          <w:marTop w:val="0"/>
          <w:marBottom w:val="0"/>
          <w:divBdr>
            <w:top w:val="none" w:sz="0" w:space="0" w:color="auto"/>
            <w:left w:val="none" w:sz="0" w:space="0" w:color="auto"/>
            <w:bottom w:val="none" w:sz="0" w:space="0" w:color="auto"/>
            <w:right w:val="none" w:sz="0" w:space="0" w:color="auto"/>
          </w:divBdr>
        </w:div>
        <w:div w:id="2067138775">
          <w:marLeft w:val="640"/>
          <w:marRight w:val="0"/>
          <w:marTop w:val="0"/>
          <w:marBottom w:val="0"/>
          <w:divBdr>
            <w:top w:val="none" w:sz="0" w:space="0" w:color="auto"/>
            <w:left w:val="none" w:sz="0" w:space="0" w:color="auto"/>
            <w:bottom w:val="none" w:sz="0" w:space="0" w:color="auto"/>
            <w:right w:val="none" w:sz="0" w:space="0" w:color="auto"/>
          </w:divBdr>
        </w:div>
        <w:div w:id="2134131204">
          <w:marLeft w:val="640"/>
          <w:marRight w:val="0"/>
          <w:marTop w:val="0"/>
          <w:marBottom w:val="0"/>
          <w:divBdr>
            <w:top w:val="none" w:sz="0" w:space="0" w:color="auto"/>
            <w:left w:val="none" w:sz="0" w:space="0" w:color="auto"/>
            <w:bottom w:val="none" w:sz="0" w:space="0" w:color="auto"/>
            <w:right w:val="none" w:sz="0" w:space="0" w:color="auto"/>
          </w:divBdr>
        </w:div>
      </w:divsChild>
    </w:div>
    <w:div w:id="1822429250">
      <w:bodyDiv w:val="1"/>
      <w:marLeft w:val="0"/>
      <w:marRight w:val="0"/>
      <w:marTop w:val="0"/>
      <w:marBottom w:val="0"/>
      <w:divBdr>
        <w:top w:val="none" w:sz="0" w:space="0" w:color="auto"/>
        <w:left w:val="none" w:sz="0" w:space="0" w:color="auto"/>
        <w:bottom w:val="none" w:sz="0" w:space="0" w:color="auto"/>
        <w:right w:val="none" w:sz="0" w:space="0" w:color="auto"/>
      </w:divBdr>
      <w:divsChild>
        <w:div w:id="1815561352">
          <w:marLeft w:val="640"/>
          <w:marRight w:val="0"/>
          <w:marTop w:val="0"/>
          <w:marBottom w:val="0"/>
          <w:divBdr>
            <w:top w:val="none" w:sz="0" w:space="0" w:color="auto"/>
            <w:left w:val="none" w:sz="0" w:space="0" w:color="auto"/>
            <w:bottom w:val="none" w:sz="0" w:space="0" w:color="auto"/>
            <w:right w:val="none" w:sz="0" w:space="0" w:color="auto"/>
          </w:divBdr>
        </w:div>
        <w:div w:id="526329154">
          <w:marLeft w:val="640"/>
          <w:marRight w:val="0"/>
          <w:marTop w:val="0"/>
          <w:marBottom w:val="0"/>
          <w:divBdr>
            <w:top w:val="none" w:sz="0" w:space="0" w:color="auto"/>
            <w:left w:val="none" w:sz="0" w:space="0" w:color="auto"/>
            <w:bottom w:val="none" w:sz="0" w:space="0" w:color="auto"/>
            <w:right w:val="none" w:sz="0" w:space="0" w:color="auto"/>
          </w:divBdr>
        </w:div>
        <w:div w:id="1966428070">
          <w:marLeft w:val="640"/>
          <w:marRight w:val="0"/>
          <w:marTop w:val="0"/>
          <w:marBottom w:val="0"/>
          <w:divBdr>
            <w:top w:val="none" w:sz="0" w:space="0" w:color="auto"/>
            <w:left w:val="none" w:sz="0" w:space="0" w:color="auto"/>
            <w:bottom w:val="none" w:sz="0" w:space="0" w:color="auto"/>
            <w:right w:val="none" w:sz="0" w:space="0" w:color="auto"/>
          </w:divBdr>
        </w:div>
        <w:div w:id="911696453">
          <w:marLeft w:val="640"/>
          <w:marRight w:val="0"/>
          <w:marTop w:val="0"/>
          <w:marBottom w:val="0"/>
          <w:divBdr>
            <w:top w:val="none" w:sz="0" w:space="0" w:color="auto"/>
            <w:left w:val="none" w:sz="0" w:space="0" w:color="auto"/>
            <w:bottom w:val="none" w:sz="0" w:space="0" w:color="auto"/>
            <w:right w:val="none" w:sz="0" w:space="0" w:color="auto"/>
          </w:divBdr>
        </w:div>
        <w:div w:id="368141751">
          <w:marLeft w:val="640"/>
          <w:marRight w:val="0"/>
          <w:marTop w:val="0"/>
          <w:marBottom w:val="0"/>
          <w:divBdr>
            <w:top w:val="none" w:sz="0" w:space="0" w:color="auto"/>
            <w:left w:val="none" w:sz="0" w:space="0" w:color="auto"/>
            <w:bottom w:val="none" w:sz="0" w:space="0" w:color="auto"/>
            <w:right w:val="none" w:sz="0" w:space="0" w:color="auto"/>
          </w:divBdr>
        </w:div>
        <w:div w:id="909579514">
          <w:marLeft w:val="640"/>
          <w:marRight w:val="0"/>
          <w:marTop w:val="0"/>
          <w:marBottom w:val="0"/>
          <w:divBdr>
            <w:top w:val="none" w:sz="0" w:space="0" w:color="auto"/>
            <w:left w:val="none" w:sz="0" w:space="0" w:color="auto"/>
            <w:bottom w:val="none" w:sz="0" w:space="0" w:color="auto"/>
            <w:right w:val="none" w:sz="0" w:space="0" w:color="auto"/>
          </w:divBdr>
        </w:div>
        <w:div w:id="977875125">
          <w:marLeft w:val="640"/>
          <w:marRight w:val="0"/>
          <w:marTop w:val="0"/>
          <w:marBottom w:val="0"/>
          <w:divBdr>
            <w:top w:val="none" w:sz="0" w:space="0" w:color="auto"/>
            <w:left w:val="none" w:sz="0" w:space="0" w:color="auto"/>
            <w:bottom w:val="none" w:sz="0" w:space="0" w:color="auto"/>
            <w:right w:val="none" w:sz="0" w:space="0" w:color="auto"/>
          </w:divBdr>
        </w:div>
        <w:div w:id="705759898">
          <w:marLeft w:val="640"/>
          <w:marRight w:val="0"/>
          <w:marTop w:val="0"/>
          <w:marBottom w:val="0"/>
          <w:divBdr>
            <w:top w:val="none" w:sz="0" w:space="0" w:color="auto"/>
            <w:left w:val="none" w:sz="0" w:space="0" w:color="auto"/>
            <w:bottom w:val="none" w:sz="0" w:space="0" w:color="auto"/>
            <w:right w:val="none" w:sz="0" w:space="0" w:color="auto"/>
          </w:divBdr>
        </w:div>
        <w:div w:id="924143322">
          <w:marLeft w:val="640"/>
          <w:marRight w:val="0"/>
          <w:marTop w:val="0"/>
          <w:marBottom w:val="0"/>
          <w:divBdr>
            <w:top w:val="none" w:sz="0" w:space="0" w:color="auto"/>
            <w:left w:val="none" w:sz="0" w:space="0" w:color="auto"/>
            <w:bottom w:val="none" w:sz="0" w:space="0" w:color="auto"/>
            <w:right w:val="none" w:sz="0" w:space="0" w:color="auto"/>
          </w:divBdr>
        </w:div>
        <w:div w:id="315106939">
          <w:marLeft w:val="640"/>
          <w:marRight w:val="0"/>
          <w:marTop w:val="0"/>
          <w:marBottom w:val="0"/>
          <w:divBdr>
            <w:top w:val="none" w:sz="0" w:space="0" w:color="auto"/>
            <w:left w:val="none" w:sz="0" w:space="0" w:color="auto"/>
            <w:bottom w:val="none" w:sz="0" w:space="0" w:color="auto"/>
            <w:right w:val="none" w:sz="0" w:space="0" w:color="auto"/>
          </w:divBdr>
        </w:div>
        <w:div w:id="1346252469">
          <w:marLeft w:val="640"/>
          <w:marRight w:val="0"/>
          <w:marTop w:val="0"/>
          <w:marBottom w:val="0"/>
          <w:divBdr>
            <w:top w:val="none" w:sz="0" w:space="0" w:color="auto"/>
            <w:left w:val="none" w:sz="0" w:space="0" w:color="auto"/>
            <w:bottom w:val="none" w:sz="0" w:space="0" w:color="auto"/>
            <w:right w:val="none" w:sz="0" w:space="0" w:color="auto"/>
          </w:divBdr>
        </w:div>
        <w:div w:id="1732538536">
          <w:marLeft w:val="640"/>
          <w:marRight w:val="0"/>
          <w:marTop w:val="0"/>
          <w:marBottom w:val="0"/>
          <w:divBdr>
            <w:top w:val="none" w:sz="0" w:space="0" w:color="auto"/>
            <w:left w:val="none" w:sz="0" w:space="0" w:color="auto"/>
            <w:bottom w:val="none" w:sz="0" w:space="0" w:color="auto"/>
            <w:right w:val="none" w:sz="0" w:space="0" w:color="auto"/>
          </w:divBdr>
        </w:div>
        <w:div w:id="1942755993">
          <w:marLeft w:val="640"/>
          <w:marRight w:val="0"/>
          <w:marTop w:val="0"/>
          <w:marBottom w:val="0"/>
          <w:divBdr>
            <w:top w:val="none" w:sz="0" w:space="0" w:color="auto"/>
            <w:left w:val="none" w:sz="0" w:space="0" w:color="auto"/>
            <w:bottom w:val="none" w:sz="0" w:space="0" w:color="auto"/>
            <w:right w:val="none" w:sz="0" w:space="0" w:color="auto"/>
          </w:divBdr>
        </w:div>
        <w:div w:id="2090030110">
          <w:marLeft w:val="640"/>
          <w:marRight w:val="0"/>
          <w:marTop w:val="0"/>
          <w:marBottom w:val="0"/>
          <w:divBdr>
            <w:top w:val="none" w:sz="0" w:space="0" w:color="auto"/>
            <w:left w:val="none" w:sz="0" w:space="0" w:color="auto"/>
            <w:bottom w:val="none" w:sz="0" w:space="0" w:color="auto"/>
            <w:right w:val="none" w:sz="0" w:space="0" w:color="auto"/>
          </w:divBdr>
        </w:div>
        <w:div w:id="405104191">
          <w:marLeft w:val="640"/>
          <w:marRight w:val="0"/>
          <w:marTop w:val="0"/>
          <w:marBottom w:val="0"/>
          <w:divBdr>
            <w:top w:val="none" w:sz="0" w:space="0" w:color="auto"/>
            <w:left w:val="none" w:sz="0" w:space="0" w:color="auto"/>
            <w:bottom w:val="none" w:sz="0" w:space="0" w:color="auto"/>
            <w:right w:val="none" w:sz="0" w:space="0" w:color="auto"/>
          </w:divBdr>
        </w:div>
        <w:div w:id="816798763">
          <w:marLeft w:val="640"/>
          <w:marRight w:val="0"/>
          <w:marTop w:val="0"/>
          <w:marBottom w:val="0"/>
          <w:divBdr>
            <w:top w:val="none" w:sz="0" w:space="0" w:color="auto"/>
            <w:left w:val="none" w:sz="0" w:space="0" w:color="auto"/>
            <w:bottom w:val="none" w:sz="0" w:space="0" w:color="auto"/>
            <w:right w:val="none" w:sz="0" w:space="0" w:color="auto"/>
          </w:divBdr>
        </w:div>
        <w:div w:id="91318304">
          <w:marLeft w:val="640"/>
          <w:marRight w:val="0"/>
          <w:marTop w:val="0"/>
          <w:marBottom w:val="0"/>
          <w:divBdr>
            <w:top w:val="none" w:sz="0" w:space="0" w:color="auto"/>
            <w:left w:val="none" w:sz="0" w:space="0" w:color="auto"/>
            <w:bottom w:val="none" w:sz="0" w:space="0" w:color="auto"/>
            <w:right w:val="none" w:sz="0" w:space="0" w:color="auto"/>
          </w:divBdr>
        </w:div>
        <w:div w:id="1264537414">
          <w:marLeft w:val="640"/>
          <w:marRight w:val="0"/>
          <w:marTop w:val="0"/>
          <w:marBottom w:val="0"/>
          <w:divBdr>
            <w:top w:val="none" w:sz="0" w:space="0" w:color="auto"/>
            <w:left w:val="none" w:sz="0" w:space="0" w:color="auto"/>
            <w:bottom w:val="none" w:sz="0" w:space="0" w:color="auto"/>
            <w:right w:val="none" w:sz="0" w:space="0" w:color="auto"/>
          </w:divBdr>
        </w:div>
        <w:div w:id="1040974881">
          <w:marLeft w:val="640"/>
          <w:marRight w:val="0"/>
          <w:marTop w:val="0"/>
          <w:marBottom w:val="0"/>
          <w:divBdr>
            <w:top w:val="none" w:sz="0" w:space="0" w:color="auto"/>
            <w:left w:val="none" w:sz="0" w:space="0" w:color="auto"/>
            <w:bottom w:val="none" w:sz="0" w:space="0" w:color="auto"/>
            <w:right w:val="none" w:sz="0" w:space="0" w:color="auto"/>
          </w:divBdr>
        </w:div>
        <w:div w:id="2028828901">
          <w:marLeft w:val="640"/>
          <w:marRight w:val="0"/>
          <w:marTop w:val="0"/>
          <w:marBottom w:val="0"/>
          <w:divBdr>
            <w:top w:val="none" w:sz="0" w:space="0" w:color="auto"/>
            <w:left w:val="none" w:sz="0" w:space="0" w:color="auto"/>
            <w:bottom w:val="none" w:sz="0" w:space="0" w:color="auto"/>
            <w:right w:val="none" w:sz="0" w:space="0" w:color="auto"/>
          </w:divBdr>
        </w:div>
        <w:div w:id="584149229">
          <w:marLeft w:val="640"/>
          <w:marRight w:val="0"/>
          <w:marTop w:val="0"/>
          <w:marBottom w:val="0"/>
          <w:divBdr>
            <w:top w:val="none" w:sz="0" w:space="0" w:color="auto"/>
            <w:left w:val="none" w:sz="0" w:space="0" w:color="auto"/>
            <w:bottom w:val="none" w:sz="0" w:space="0" w:color="auto"/>
            <w:right w:val="none" w:sz="0" w:space="0" w:color="auto"/>
          </w:divBdr>
        </w:div>
        <w:div w:id="46683924">
          <w:marLeft w:val="640"/>
          <w:marRight w:val="0"/>
          <w:marTop w:val="0"/>
          <w:marBottom w:val="0"/>
          <w:divBdr>
            <w:top w:val="none" w:sz="0" w:space="0" w:color="auto"/>
            <w:left w:val="none" w:sz="0" w:space="0" w:color="auto"/>
            <w:bottom w:val="none" w:sz="0" w:space="0" w:color="auto"/>
            <w:right w:val="none" w:sz="0" w:space="0" w:color="auto"/>
          </w:divBdr>
        </w:div>
        <w:div w:id="1296910598">
          <w:marLeft w:val="640"/>
          <w:marRight w:val="0"/>
          <w:marTop w:val="0"/>
          <w:marBottom w:val="0"/>
          <w:divBdr>
            <w:top w:val="none" w:sz="0" w:space="0" w:color="auto"/>
            <w:left w:val="none" w:sz="0" w:space="0" w:color="auto"/>
            <w:bottom w:val="none" w:sz="0" w:space="0" w:color="auto"/>
            <w:right w:val="none" w:sz="0" w:space="0" w:color="auto"/>
          </w:divBdr>
        </w:div>
        <w:div w:id="125048973">
          <w:marLeft w:val="640"/>
          <w:marRight w:val="0"/>
          <w:marTop w:val="0"/>
          <w:marBottom w:val="0"/>
          <w:divBdr>
            <w:top w:val="none" w:sz="0" w:space="0" w:color="auto"/>
            <w:left w:val="none" w:sz="0" w:space="0" w:color="auto"/>
            <w:bottom w:val="none" w:sz="0" w:space="0" w:color="auto"/>
            <w:right w:val="none" w:sz="0" w:space="0" w:color="auto"/>
          </w:divBdr>
        </w:div>
        <w:div w:id="1558323570">
          <w:marLeft w:val="640"/>
          <w:marRight w:val="0"/>
          <w:marTop w:val="0"/>
          <w:marBottom w:val="0"/>
          <w:divBdr>
            <w:top w:val="none" w:sz="0" w:space="0" w:color="auto"/>
            <w:left w:val="none" w:sz="0" w:space="0" w:color="auto"/>
            <w:bottom w:val="none" w:sz="0" w:space="0" w:color="auto"/>
            <w:right w:val="none" w:sz="0" w:space="0" w:color="auto"/>
          </w:divBdr>
        </w:div>
        <w:div w:id="544099715">
          <w:marLeft w:val="640"/>
          <w:marRight w:val="0"/>
          <w:marTop w:val="0"/>
          <w:marBottom w:val="0"/>
          <w:divBdr>
            <w:top w:val="none" w:sz="0" w:space="0" w:color="auto"/>
            <w:left w:val="none" w:sz="0" w:space="0" w:color="auto"/>
            <w:bottom w:val="none" w:sz="0" w:space="0" w:color="auto"/>
            <w:right w:val="none" w:sz="0" w:space="0" w:color="auto"/>
          </w:divBdr>
        </w:div>
        <w:div w:id="1219704960">
          <w:marLeft w:val="640"/>
          <w:marRight w:val="0"/>
          <w:marTop w:val="0"/>
          <w:marBottom w:val="0"/>
          <w:divBdr>
            <w:top w:val="none" w:sz="0" w:space="0" w:color="auto"/>
            <w:left w:val="none" w:sz="0" w:space="0" w:color="auto"/>
            <w:bottom w:val="none" w:sz="0" w:space="0" w:color="auto"/>
            <w:right w:val="none" w:sz="0" w:space="0" w:color="auto"/>
          </w:divBdr>
        </w:div>
        <w:div w:id="519782425">
          <w:marLeft w:val="640"/>
          <w:marRight w:val="0"/>
          <w:marTop w:val="0"/>
          <w:marBottom w:val="0"/>
          <w:divBdr>
            <w:top w:val="none" w:sz="0" w:space="0" w:color="auto"/>
            <w:left w:val="none" w:sz="0" w:space="0" w:color="auto"/>
            <w:bottom w:val="none" w:sz="0" w:space="0" w:color="auto"/>
            <w:right w:val="none" w:sz="0" w:space="0" w:color="auto"/>
          </w:divBdr>
        </w:div>
        <w:div w:id="145165916">
          <w:marLeft w:val="640"/>
          <w:marRight w:val="0"/>
          <w:marTop w:val="0"/>
          <w:marBottom w:val="0"/>
          <w:divBdr>
            <w:top w:val="none" w:sz="0" w:space="0" w:color="auto"/>
            <w:left w:val="none" w:sz="0" w:space="0" w:color="auto"/>
            <w:bottom w:val="none" w:sz="0" w:space="0" w:color="auto"/>
            <w:right w:val="none" w:sz="0" w:space="0" w:color="auto"/>
          </w:divBdr>
        </w:div>
        <w:div w:id="1882940496">
          <w:marLeft w:val="640"/>
          <w:marRight w:val="0"/>
          <w:marTop w:val="0"/>
          <w:marBottom w:val="0"/>
          <w:divBdr>
            <w:top w:val="none" w:sz="0" w:space="0" w:color="auto"/>
            <w:left w:val="none" w:sz="0" w:space="0" w:color="auto"/>
            <w:bottom w:val="none" w:sz="0" w:space="0" w:color="auto"/>
            <w:right w:val="none" w:sz="0" w:space="0" w:color="auto"/>
          </w:divBdr>
        </w:div>
        <w:div w:id="2110421046">
          <w:marLeft w:val="640"/>
          <w:marRight w:val="0"/>
          <w:marTop w:val="0"/>
          <w:marBottom w:val="0"/>
          <w:divBdr>
            <w:top w:val="none" w:sz="0" w:space="0" w:color="auto"/>
            <w:left w:val="none" w:sz="0" w:space="0" w:color="auto"/>
            <w:bottom w:val="none" w:sz="0" w:space="0" w:color="auto"/>
            <w:right w:val="none" w:sz="0" w:space="0" w:color="auto"/>
          </w:divBdr>
        </w:div>
        <w:div w:id="1496914189">
          <w:marLeft w:val="640"/>
          <w:marRight w:val="0"/>
          <w:marTop w:val="0"/>
          <w:marBottom w:val="0"/>
          <w:divBdr>
            <w:top w:val="none" w:sz="0" w:space="0" w:color="auto"/>
            <w:left w:val="none" w:sz="0" w:space="0" w:color="auto"/>
            <w:bottom w:val="none" w:sz="0" w:space="0" w:color="auto"/>
            <w:right w:val="none" w:sz="0" w:space="0" w:color="auto"/>
          </w:divBdr>
        </w:div>
        <w:div w:id="384959819">
          <w:marLeft w:val="640"/>
          <w:marRight w:val="0"/>
          <w:marTop w:val="0"/>
          <w:marBottom w:val="0"/>
          <w:divBdr>
            <w:top w:val="none" w:sz="0" w:space="0" w:color="auto"/>
            <w:left w:val="none" w:sz="0" w:space="0" w:color="auto"/>
            <w:bottom w:val="none" w:sz="0" w:space="0" w:color="auto"/>
            <w:right w:val="none" w:sz="0" w:space="0" w:color="auto"/>
          </w:divBdr>
        </w:div>
        <w:div w:id="523787000">
          <w:marLeft w:val="640"/>
          <w:marRight w:val="0"/>
          <w:marTop w:val="0"/>
          <w:marBottom w:val="0"/>
          <w:divBdr>
            <w:top w:val="none" w:sz="0" w:space="0" w:color="auto"/>
            <w:left w:val="none" w:sz="0" w:space="0" w:color="auto"/>
            <w:bottom w:val="none" w:sz="0" w:space="0" w:color="auto"/>
            <w:right w:val="none" w:sz="0" w:space="0" w:color="auto"/>
          </w:divBdr>
        </w:div>
        <w:div w:id="1966807143">
          <w:marLeft w:val="640"/>
          <w:marRight w:val="0"/>
          <w:marTop w:val="0"/>
          <w:marBottom w:val="0"/>
          <w:divBdr>
            <w:top w:val="none" w:sz="0" w:space="0" w:color="auto"/>
            <w:left w:val="none" w:sz="0" w:space="0" w:color="auto"/>
            <w:bottom w:val="none" w:sz="0" w:space="0" w:color="auto"/>
            <w:right w:val="none" w:sz="0" w:space="0" w:color="auto"/>
          </w:divBdr>
        </w:div>
        <w:div w:id="995838938">
          <w:marLeft w:val="640"/>
          <w:marRight w:val="0"/>
          <w:marTop w:val="0"/>
          <w:marBottom w:val="0"/>
          <w:divBdr>
            <w:top w:val="none" w:sz="0" w:space="0" w:color="auto"/>
            <w:left w:val="none" w:sz="0" w:space="0" w:color="auto"/>
            <w:bottom w:val="none" w:sz="0" w:space="0" w:color="auto"/>
            <w:right w:val="none" w:sz="0" w:space="0" w:color="auto"/>
          </w:divBdr>
        </w:div>
        <w:div w:id="99106488">
          <w:marLeft w:val="640"/>
          <w:marRight w:val="0"/>
          <w:marTop w:val="0"/>
          <w:marBottom w:val="0"/>
          <w:divBdr>
            <w:top w:val="none" w:sz="0" w:space="0" w:color="auto"/>
            <w:left w:val="none" w:sz="0" w:space="0" w:color="auto"/>
            <w:bottom w:val="none" w:sz="0" w:space="0" w:color="auto"/>
            <w:right w:val="none" w:sz="0" w:space="0" w:color="auto"/>
          </w:divBdr>
        </w:div>
        <w:div w:id="724111470">
          <w:marLeft w:val="640"/>
          <w:marRight w:val="0"/>
          <w:marTop w:val="0"/>
          <w:marBottom w:val="0"/>
          <w:divBdr>
            <w:top w:val="none" w:sz="0" w:space="0" w:color="auto"/>
            <w:left w:val="none" w:sz="0" w:space="0" w:color="auto"/>
            <w:bottom w:val="none" w:sz="0" w:space="0" w:color="auto"/>
            <w:right w:val="none" w:sz="0" w:space="0" w:color="auto"/>
          </w:divBdr>
        </w:div>
        <w:div w:id="1703750750">
          <w:marLeft w:val="640"/>
          <w:marRight w:val="0"/>
          <w:marTop w:val="0"/>
          <w:marBottom w:val="0"/>
          <w:divBdr>
            <w:top w:val="none" w:sz="0" w:space="0" w:color="auto"/>
            <w:left w:val="none" w:sz="0" w:space="0" w:color="auto"/>
            <w:bottom w:val="none" w:sz="0" w:space="0" w:color="auto"/>
            <w:right w:val="none" w:sz="0" w:space="0" w:color="auto"/>
          </w:divBdr>
        </w:div>
        <w:div w:id="949118297">
          <w:marLeft w:val="640"/>
          <w:marRight w:val="0"/>
          <w:marTop w:val="0"/>
          <w:marBottom w:val="0"/>
          <w:divBdr>
            <w:top w:val="none" w:sz="0" w:space="0" w:color="auto"/>
            <w:left w:val="none" w:sz="0" w:space="0" w:color="auto"/>
            <w:bottom w:val="none" w:sz="0" w:space="0" w:color="auto"/>
            <w:right w:val="none" w:sz="0" w:space="0" w:color="auto"/>
          </w:divBdr>
        </w:div>
        <w:div w:id="714549974">
          <w:marLeft w:val="640"/>
          <w:marRight w:val="0"/>
          <w:marTop w:val="0"/>
          <w:marBottom w:val="0"/>
          <w:divBdr>
            <w:top w:val="none" w:sz="0" w:space="0" w:color="auto"/>
            <w:left w:val="none" w:sz="0" w:space="0" w:color="auto"/>
            <w:bottom w:val="none" w:sz="0" w:space="0" w:color="auto"/>
            <w:right w:val="none" w:sz="0" w:space="0" w:color="auto"/>
          </w:divBdr>
        </w:div>
        <w:div w:id="1714117874">
          <w:marLeft w:val="640"/>
          <w:marRight w:val="0"/>
          <w:marTop w:val="0"/>
          <w:marBottom w:val="0"/>
          <w:divBdr>
            <w:top w:val="none" w:sz="0" w:space="0" w:color="auto"/>
            <w:left w:val="none" w:sz="0" w:space="0" w:color="auto"/>
            <w:bottom w:val="none" w:sz="0" w:space="0" w:color="auto"/>
            <w:right w:val="none" w:sz="0" w:space="0" w:color="auto"/>
          </w:divBdr>
        </w:div>
        <w:div w:id="1179663908">
          <w:marLeft w:val="640"/>
          <w:marRight w:val="0"/>
          <w:marTop w:val="0"/>
          <w:marBottom w:val="0"/>
          <w:divBdr>
            <w:top w:val="none" w:sz="0" w:space="0" w:color="auto"/>
            <w:left w:val="none" w:sz="0" w:space="0" w:color="auto"/>
            <w:bottom w:val="none" w:sz="0" w:space="0" w:color="auto"/>
            <w:right w:val="none" w:sz="0" w:space="0" w:color="auto"/>
          </w:divBdr>
        </w:div>
        <w:div w:id="2091003816">
          <w:marLeft w:val="640"/>
          <w:marRight w:val="0"/>
          <w:marTop w:val="0"/>
          <w:marBottom w:val="0"/>
          <w:divBdr>
            <w:top w:val="none" w:sz="0" w:space="0" w:color="auto"/>
            <w:left w:val="none" w:sz="0" w:space="0" w:color="auto"/>
            <w:bottom w:val="none" w:sz="0" w:space="0" w:color="auto"/>
            <w:right w:val="none" w:sz="0" w:space="0" w:color="auto"/>
          </w:divBdr>
        </w:div>
        <w:div w:id="1720520458">
          <w:marLeft w:val="640"/>
          <w:marRight w:val="0"/>
          <w:marTop w:val="0"/>
          <w:marBottom w:val="0"/>
          <w:divBdr>
            <w:top w:val="none" w:sz="0" w:space="0" w:color="auto"/>
            <w:left w:val="none" w:sz="0" w:space="0" w:color="auto"/>
            <w:bottom w:val="none" w:sz="0" w:space="0" w:color="auto"/>
            <w:right w:val="none" w:sz="0" w:space="0" w:color="auto"/>
          </w:divBdr>
        </w:div>
        <w:div w:id="2053186493">
          <w:marLeft w:val="640"/>
          <w:marRight w:val="0"/>
          <w:marTop w:val="0"/>
          <w:marBottom w:val="0"/>
          <w:divBdr>
            <w:top w:val="none" w:sz="0" w:space="0" w:color="auto"/>
            <w:left w:val="none" w:sz="0" w:space="0" w:color="auto"/>
            <w:bottom w:val="none" w:sz="0" w:space="0" w:color="auto"/>
            <w:right w:val="none" w:sz="0" w:space="0" w:color="auto"/>
          </w:divBdr>
        </w:div>
        <w:div w:id="414404410">
          <w:marLeft w:val="640"/>
          <w:marRight w:val="0"/>
          <w:marTop w:val="0"/>
          <w:marBottom w:val="0"/>
          <w:divBdr>
            <w:top w:val="none" w:sz="0" w:space="0" w:color="auto"/>
            <w:left w:val="none" w:sz="0" w:space="0" w:color="auto"/>
            <w:bottom w:val="none" w:sz="0" w:space="0" w:color="auto"/>
            <w:right w:val="none" w:sz="0" w:space="0" w:color="auto"/>
          </w:divBdr>
        </w:div>
        <w:div w:id="112135351">
          <w:marLeft w:val="640"/>
          <w:marRight w:val="0"/>
          <w:marTop w:val="0"/>
          <w:marBottom w:val="0"/>
          <w:divBdr>
            <w:top w:val="none" w:sz="0" w:space="0" w:color="auto"/>
            <w:left w:val="none" w:sz="0" w:space="0" w:color="auto"/>
            <w:bottom w:val="none" w:sz="0" w:space="0" w:color="auto"/>
            <w:right w:val="none" w:sz="0" w:space="0" w:color="auto"/>
          </w:divBdr>
        </w:div>
        <w:div w:id="1272125368">
          <w:marLeft w:val="640"/>
          <w:marRight w:val="0"/>
          <w:marTop w:val="0"/>
          <w:marBottom w:val="0"/>
          <w:divBdr>
            <w:top w:val="none" w:sz="0" w:space="0" w:color="auto"/>
            <w:left w:val="none" w:sz="0" w:space="0" w:color="auto"/>
            <w:bottom w:val="none" w:sz="0" w:space="0" w:color="auto"/>
            <w:right w:val="none" w:sz="0" w:space="0" w:color="auto"/>
          </w:divBdr>
        </w:div>
        <w:div w:id="9574223">
          <w:marLeft w:val="640"/>
          <w:marRight w:val="0"/>
          <w:marTop w:val="0"/>
          <w:marBottom w:val="0"/>
          <w:divBdr>
            <w:top w:val="none" w:sz="0" w:space="0" w:color="auto"/>
            <w:left w:val="none" w:sz="0" w:space="0" w:color="auto"/>
            <w:bottom w:val="none" w:sz="0" w:space="0" w:color="auto"/>
            <w:right w:val="none" w:sz="0" w:space="0" w:color="auto"/>
          </w:divBdr>
        </w:div>
        <w:div w:id="1116605209">
          <w:marLeft w:val="640"/>
          <w:marRight w:val="0"/>
          <w:marTop w:val="0"/>
          <w:marBottom w:val="0"/>
          <w:divBdr>
            <w:top w:val="none" w:sz="0" w:space="0" w:color="auto"/>
            <w:left w:val="none" w:sz="0" w:space="0" w:color="auto"/>
            <w:bottom w:val="none" w:sz="0" w:space="0" w:color="auto"/>
            <w:right w:val="none" w:sz="0" w:space="0" w:color="auto"/>
          </w:divBdr>
        </w:div>
        <w:div w:id="1119102041">
          <w:marLeft w:val="640"/>
          <w:marRight w:val="0"/>
          <w:marTop w:val="0"/>
          <w:marBottom w:val="0"/>
          <w:divBdr>
            <w:top w:val="none" w:sz="0" w:space="0" w:color="auto"/>
            <w:left w:val="none" w:sz="0" w:space="0" w:color="auto"/>
            <w:bottom w:val="none" w:sz="0" w:space="0" w:color="auto"/>
            <w:right w:val="none" w:sz="0" w:space="0" w:color="auto"/>
          </w:divBdr>
        </w:div>
        <w:div w:id="2023700705">
          <w:marLeft w:val="640"/>
          <w:marRight w:val="0"/>
          <w:marTop w:val="0"/>
          <w:marBottom w:val="0"/>
          <w:divBdr>
            <w:top w:val="none" w:sz="0" w:space="0" w:color="auto"/>
            <w:left w:val="none" w:sz="0" w:space="0" w:color="auto"/>
            <w:bottom w:val="none" w:sz="0" w:space="0" w:color="auto"/>
            <w:right w:val="none" w:sz="0" w:space="0" w:color="auto"/>
          </w:divBdr>
        </w:div>
        <w:div w:id="918639830">
          <w:marLeft w:val="640"/>
          <w:marRight w:val="0"/>
          <w:marTop w:val="0"/>
          <w:marBottom w:val="0"/>
          <w:divBdr>
            <w:top w:val="none" w:sz="0" w:space="0" w:color="auto"/>
            <w:left w:val="none" w:sz="0" w:space="0" w:color="auto"/>
            <w:bottom w:val="none" w:sz="0" w:space="0" w:color="auto"/>
            <w:right w:val="none" w:sz="0" w:space="0" w:color="auto"/>
          </w:divBdr>
        </w:div>
        <w:div w:id="1136723942">
          <w:marLeft w:val="640"/>
          <w:marRight w:val="0"/>
          <w:marTop w:val="0"/>
          <w:marBottom w:val="0"/>
          <w:divBdr>
            <w:top w:val="none" w:sz="0" w:space="0" w:color="auto"/>
            <w:left w:val="none" w:sz="0" w:space="0" w:color="auto"/>
            <w:bottom w:val="none" w:sz="0" w:space="0" w:color="auto"/>
            <w:right w:val="none" w:sz="0" w:space="0" w:color="auto"/>
          </w:divBdr>
        </w:div>
        <w:div w:id="16586704">
          <w:marLeft w:val="640"/>
          <w:marRight w:val="0"/>
          <w:marTop w:val="0"/>
          <w:marBottom w:val="0"/>
          <w:divBdr>
            <w:top w:val="none" w:sz="0" w:space="0" w:color="auto"/>
            <w:left w:val="none" w:sz="0" w:space="0" w:color="auto"/>
            <w:bottom w:val="none" w:sz="0" w:space="0" w:color="auto"/>
            <w:right w:val="none" w:sz="0" w:space="0" w:color="auto"/>
          </w:divBdr>
        </w:div>
        <w:div w:id="342823366">
          <w:marLeft w:val="640"/>
          <w:marRight w:val="0"/>
          <w:marTop w:val="0"/>
          <w:marBottom w:val="0"/>
          <w:divBdr>
            <w:top w:val="none" w:sz="0" w:space="0" w:color="auto"/>
            <w:left w:val="none" w:sz="0" w:space="0" w:color="auto"/>
            <w:bottom w:val="none" w:sz="0" w:space="0" w:color="auto"/>
            <w:right w:val="none" w:sz="0" w:space="0" w:color="auto"/>
          </w:divBdr>
        </w:div>
        <w:div w:id="1577856112">
          <w:marLeft w:val="640"/>
          <w:marRight w:val="0"/>
          <w:marTop w:val="0"/>
          <w:marBottom w:val="0"/>
          <w:divBdr>
            <w:top w:val="none" w:sz="0" w:space="0" w:color="auto"/>
            <w:left w:val="none" w:sz="0" w:space="0" w:color="auto"/>
            <w:bottom w:val="none" w:sz="0" w:space="0" w:color="auto"/>
            <w:right w:val="none" w:sz="0" w:space="0" w:color="auto"/>
          </w:divBdr>
        </w:div>
        <w:div w:id="1279991366">
          <w:marLeft w:val="640"/>
          <w:marRight w:val="0"/>
          <w:marTop w:val="0"/>
          <w:marBottom w:val="0"/>
          <w:divBdr>
            <w:top w:val="none" w:sz="0" w:space="0" w:color="auto"/>
            <w:left w:val="none" w:sz="0" w:space="0" w:color="auto"/>
            <w:bottom w:val="none" w:sz="0" w:space="0" w:color="auto"/>
            <w:right w:val="none" w:sz="0" w:space="0" w:color="auto"/>
          </w:divBdr>
        </w:div>
        <w:div w:id="1706246869">
          <w:marLeft w:val="640"/>
          <w:marRight w:val="0"/>
          <w:marTop w:val="0"/>
          <w:marBottom w:val="0"/>
          <w:divBdr>
            <w:top w:val="none" w:sz="0" w:space="0" w:color="auto"/>
            <w:left w:val="none" w:sz="0" w:space="0" w:color="auto"/>
            <w:bottom w:val="none" w:sz="0" w:space="0" w:color="auto"/>
            <w:right w:val="none" w:sz="0" w:space="0" w:color="auto"/>
          </w:divBdr>
        </w:div>
        <w:div w:id="67390376">
          <w:marLeft w:val="640"/>
          <w:marRight w:val="0"/>
          <w:marTop w:val="0"/>
          <w:marBottom w:val="0"/>
          <w:divBdr>
            <w:top w:val="none" w:sz="0" w:space="0" w:color="auto"/>
            <w:left w:val="none" w:sz="0" w:space="0" w:color="auto"/>
            <w:bottom w:val="none" w:sz="0" w:space="0" w:color="auto"/>
            <w:right w:val="none" w:sz="0" w:space="0" w:color="auto"/>
          </w:divBdr>
        </w:div>
        <w:div w:id="2068450686">
          <w:marLeft w:val="640"/>
          <w:marRight w:val="0"/>
          <w:marTop w:val="0"/>
          <w:marBottom w:val="0"/>
          <w:divBdr>
            <w:top w:val="none" w:sz="0" w:space="0" w:color="auto"/>
            <w:left w:val="none" w:sz="0" w:space="0" w:color="auto"/>
            <w:bottom w:val="none" w:sz="0" w:space="0" w:color="auto"/>
            <w:right w:val="none" w:sz="0" w:space="0" w:color="auto"/>
          </w:divBdr>
        </w:div>
        <w:div w:id="428738854">
          <w:marLeft w:val="640"/>
          <w:marRight w:val="0"/>
          <w:marTop w:val="0"/>
          <w:marBottom w:val="0"/>
          <w:divBdr>
            <w:top w:val="none" w:sz="0" w:space="0" w:color="auto"/>
            <w:left w:val="none" w:sz="0" w:space="0" w:color="auto"/>
            <w:bottom w:val="none" w:sz="0" w:space="0" w:color="auto"/>
            <w:right w:val="none" w:sz="0" w:space="0" w:color="auto"/>
          </w:divBdr>
        </w:div>
        <w:div w:id="2030714465">
          <w:marLeft w:val="640"/>
          <w:marRight w:val="0"/>
          <w:marTop w:val="0"/>
          <w:marBottom w:val="0"/>
          <w:divBdr>
            <w:top w:val="none" w:sz="0" w:space="0" w:color="auto"/>
            <w:left w:val="none" w:sz="0" w:space="0" w:color="auto"/>
            <w:bottom w:val="none" w:sz="0" w:space="0" w:color="auto"/>
            <w:right w:val="none" w:sz="0" w:space="0" w:color="auto"/>
          </w:divBdr>
        </w:div>
        <w:div w:id="716051364">
          <w:marLeft w:val="640"/>
          <w:marRight w:val="0"/>
          <w:marTop w:val="0"/>
          <w:marBottom w:val="0"/>
          <w:divBdr>
            <w:top w:val="none" w:sz="0" w:space="0" w:color="auto"/>
            <w:left w:val="none" w:sz="0" w:space="0" w:color="auto"/>
            <w:bottom w:val="none" w:sz="0" w:space="0" w:color="auto"/>
            <w:right w:val="none" w:sz="0" w:space="0" w:color="auto"/>
          </w:divBdr>
        </w:div>
        <w:div w:id="2138066813">
          <w:marLeft w:val="640"/>
          <w:marRight w:val="0"/>
          <w:marTop w:val="0"/>
          <w:marBottom w:val="0"/>
          <w:divBdr>
            <w:top w:val="none" w:sz="0" w:space="0" w:color="auto"/>
            <w:left w:val="none" w:sz="0" w:space="0" w:color="auto"/>
            <w:bottom w:val="none" w:sz="0" w:space="0" w:color="auto"/>
            <w:right w:val="none" w:sz="0" w:space="0" w:color="auto"/>
          </w:divBdr>
        </w:div>
        <w:div w:id="460684241">
          <w:marLeft w:val="640"/>
          <w:marRight w:val="0"/>
          <w:marTop w:val="0"/>
          <w:marBottom w:val="0"/>
          <w:divBdr>
            <w:top w:val="none" w:sz="0" w:space="0" w:color="auto"/>
            <w:left w:val="none" w:sz="0" w:space="0" w:color="auto"/>
            <w:bottom w:val="none" w:sz="0" w:space="0" w:color="auto"/>
            <w:right w:val="none" w:sz="0" w:space="0" w:color="auto"/>
          </w:divBdr>
        </w:div>
        <w:div w:id="492373882">
          <w:marLeft w:val="640"/>
          <w:marRight w:val="0"/>
          <w:marTop w:val="0"/>
          <w:marBottom w:val="0"/>
          <w:divBdr>
            <w:top w:val="none" w:sz="0" w:space="0" w:color="auto"/>
            <w:left w:val="none" w:sz="0" w:space="0" w:color="auto"/>
            <w:bottom w:val="none" w:sz="0" w:space="0" w:color="auto"/>
            <w:right w:val="none" w:sz="0" w:space="0" w:color="auto"/>
          </w:divBdr>
        </w:div>
        <w:div w:id="1497569323">
          <w:marLeft w:val="640"/>
          <w:marRight w:val="0"/>
          <w:marTop w:val="0"/>
          <w:marBottom w:val="0"/>
          <w:divBdr>
            <w:top w:val="none" w:sz="0" w:space="0" w:color="auto"/>
            <w:left w:val="none" w:sz="0" w:space="0" w:color="auto"/>
            <w:bottom w:val="none" w:sz="0" w:space="0" w:color="auto"/>
            <w:right w:val="none" w:sz="0" w:space="0" w:color="auto"/>
          </w:divBdr>
        </w:div>
        <w:div w:id="1105034191">
          <w:marLeft w:val="640"/>
          <w:marRight w:val="0"/>
          <w:marTop w:val="0"/>
          <w:marBottom w:val="0"/>
          <w:divBdr>
            <w:top w:val="none" w:sz="0" w:space="0" w:color="auto"/>
            <w:left w:val="none" w:sz="0" w:space="0" w:color="auto"/>
            <w:bottom w:val="none" w:sz="0" w:space="0" w:color="auto"/>
            <w:right w:val="none" w:sz="0" w:space="0" w:color="auto"/>
          </w:divBdr>
        </w:div>
        <w:div w:id="1356928330">
          <w:marLeft w:val="640"/>
          <w:marRight w:val="0"/>
          <w:marTop w:val="0"/>
          <w:marBottom w:val="0"/>
          <w:divBdr>
            <w:top w:val="none" w:sz="0" w:space="0" w:color="auto"/>
            <w:left w:val="none" w:sz="0" w:space="0" w:color="auto"/>
            <w:bottom w:val="none" w:sz="0" w:space="0" w:color="auto"/>
            <w:right w:val="none" w:sz="0" w:space="0" w:color="auto"/>
          </w:divBdr>
        </w:div>
        <w:div w:id="1054040144">
          <w:marLeft w:val="640"/>
          <w:marRight w:val="0"/>
          <w:marTop w:val="0"/>
          <w:marBottom w:val="0"/>
          <w:divBdr>
            <w:top w:val="none" w:sz="0" w:space="0" w:color="auto"/>
            <w:left w:val="none" w:sz="0" w:space="0" w:color="auto"/>
            <w:bottom w:val="none" w:sz="0" w:space="0" w:color="auto"/>
            <w:right w:val="none" w:sz="0" w:space="0" w:color="auto"/>
          </w:divBdr>
        </w:div>
        <w:div w:id="2140371930">
          <w:marLeft w:val="640"/>
          <w:marRight w:val="0"/>
          <w:marTop w:val="0"/>
          <w:marBottom w:val="0"/>
          <w:divBdr>
            <w:top w:val="none" w:sz="0" w:space="0" w:color="auto"/>
            <w:left w:val="none" w:sz="0" w:space="0" w:color="auto"/>
            <w:bottom w:val="none" w:sz="0" w:space="0" w:color="auto"/>
            <w:right w:val="none" w:sz="0" w:space="0" w:color="auto"/>
          </w:divBdr>
        </w:div>
        <w:div w:id="391925139">
          <w:marLeft w:val="640"/>
          <w:marRight w:val="0"/>
          <w:marTop w:val="0"/>
          <w:marBottom w:val="0"/>
          <w:divBdr>
            <w:top w:val="none" w:sz="0" w:space="0" w:color="auto"/>
            <w:left w:val="none" w:sz="0" w:space="0" w:color="auto"/>
            <w:bottom w:val="none" w:sz="0" w:space="0" w:color="auto"/>
            <w:right w:val="none" w:sz="0" w:space="0" w:color="auto"/>
          </w:divBdr>
        </w:div>
        <w:div w:id="371537921">
          <w:marLeft w:val="640"/>
          <w:marRight w:val="0"/>
          <w:marTop w:val="0"/>
          <w:marBottom w:val="0"/>
          <w:divBdr>
            <w:top w:val="none" w:sz="0" w:space="0" w:color="auto"/>
            <w:left w:val="none" w:sz="0" w:space="0" w:color="auto"/>
            <w:bottom w:val="none" w:sz="0" w:space="0" w:color="auto"/>
            <w:right w:val="none" w:sz="0" w:space="0" w:color="auto"/>
          </w:divBdr>
        </w:div>
        <w:div w:id="96678976">
          <w:marLeft w:val="640"/>
          <w:marRight w:val="0"/>
          <w:marTop w:val="0"/>
          <w:marBottom w:val="0"/>
          <w:divBdr>
            <w:top w:val="none" w:sz="0" w:space="0" w:color="auto"/>
            <w:left w:val="none" w:sz="0" w:space="0" w:color="auto"/>
            <w:bottom w:val="none" w:sz="0" w:space="0" w:color="auto"/>
            <w:right w:val="none" w:sz="0" w:space="0" w:color="auto"/>
          </w:divBdr>
        </w:div>
        <w:div w:id="553852669">
          <w:marLeft w:val="640"/>
          <w:marRight w:val="0"/>
          <w:marTop w:val="0"/>
          <w:marBottom w:val="0"/>
          <w:divBdr>
            <w:top w:val="none" w:sz="0" w:space="0" w:color="auto"/>
            <w:left w:val="none" w:sz="0" w:space="0" w:color="auto"/>
            <w:bottom w:val="none" w:sz="0" w:space="0" w:color="auto"/>
            <w:right w:val="none" w:sz="0" w:space="0" w:color="auto"/>
          </w:divBdr>
        </w:div>
        <w:div w:id="1579363372">
          <w:marLeft w:val="640"/>
          <w:marRight w:val="0"/>
          <w:marTop w:val="0"/>
          <w:marBottom w:val="0"/>
          <w:divBdr>
            <w:top w:val="none" w:sz="0" w:space="0" w:color="auto"/>
            <w:left w:val="none" w:sz="0" w:space="0" w:color="auto"/>
            <w:bottom w:val="none" w:sz="0" w:space="0" w:color="auto"/>
            <w:right w:val="none" w:sz="0" w:space="0" w:color="auto"/>
          </w:divBdr>
        </w:div>
        <w:div w:id="423963803">
          <w:marLeft w:val="640"/>
          <w:marRight w:val="0"/>
          <w:marTop w:val="0"/>
          <w:marBottom w:val="0"/>
          <w:divBdr>
            <w:top w:val="none" w:sz="0" w:space="0" w:color="auto"/>
            <w:left w:val="none" w:sz="0" w:space="0" w:color="auto"/>
            <w:bottom w:val="none" w:sz="0" w:space="0" w:color="auto"/>
            <w:right w:val="none" w:sz="0" w:space="0" w:color="auto"/>
          </w:divBdr>
        </w:div>
        <w:div w:id="1556158590">
          <w:marLeft w:val="640"/>
          <w:marRight w:val="0"/>
          <w:marTop w:val="0"/>
          <w:marBottom w:val="0"/>
          <w:divBdr>
            <w:top w:val="none" w:sz="0" w:space="0" w:color="auto"/>
            <w:left w:val="none" w:sz="0" w:space="0" w:color="auto"/>
            <w:bottom w:val="none" w:sz="0" w:space="0" w:color="auto"/>
            <w:right w:val="none" w:sz="0" w:space="0" w:color="auto"/>
          </w:divBdr>
        </w:div>
        <w:div w:id="937756766">
          <w:marLeft w:val="640"/>
          <w:marRight w:val="0"/>
          <w:marTop w:val="0"/>
          <w:marBottom w:val="0"/>
          <w:divBdr>
            <w:top w:val="none" w:sz="0" w:space="0" w:color="auto"/>
            <w:left w:val="none" w:sz="0" w:space="0" w:color="auto"/>
            <w:bottom w:val="none" w:sz="0" w:space="0" w:color="auto"/>
            <w:right w:val="none" w:sz="0" w:space="0" w:color="auto"/>
          </w:divBdr>
        </w:div>
        <w:div w:id="2000843169">
          <w:marLeft w:val="640"/>
          <w:marRight w:val="0"/>
          <w:marTop w:val="0"/>
          <w:marBottom w:val="0"/>
          <w:divBdr>
            <w:top w:val="none" w:sz="0" w:space="0" w:color="auto"/>
            <w:left w:val="none" w:sz="0" w:space="0" w:color="auto"/>
            <w:bottom w:val="none" w:sz="0" w:space="0" w:color="auto"/>
            <w:right w:val="none" w:sz="0" w:space="0" w:color="auto"/>
          </w:divBdr>
        </w:div>
        <w:div w:id="1641420339">
          <w:marLeft w:val="640"/>
          <w:marRight w:val="0"/>
          <w:marTop w:val="0"/>
          <w:marBottom w:val="0"/>
          <w:divBdr>
            <w:top w:val="none" w:sz="0" w:space="0" w:color="auto"/>
            <w:left w:val="none" w:sz="0" w:space="0" w:color="auto"/>
            <w:bottom w:val="none" w:sz="0" w:space="0" w:color="auto"/>
            <w:right w:val="none" w:sz="0" w:space="0" w:color="auto"/>
          </w:divBdr>
        </w:div>
        <w:div w:id="1077898654">
          <w:marLeft w:val="640"/>
          <w:marRight w:val="0"/>
          <w:marTop w:val="0"/>
          <w:marBottom w:val="0"/>
          <w:divBdr>
            <w:top w:val="none" w:sz="0" w:space="0" w:color="auto"/>
            <w:left w:val="none" w:sz="0" w:space="0" w:color="auto"/>
            <w:bottom w:val="none" w:sz="0" w:space="0" w:color="auto"/>
            <w:right w:val="none" w:sz="0" w:space="0" w:color="auto"/>
          </w:divBdr>
        </w:div>
        <w:div w:id="1871532124">
          <w:marLeft w:val="640"/>
          <w:marRight w:val="0"/>
          <w:marTop w:val="0"/>
          <w:marBottom w:val="0"/>
          <w:divBdr>
            <w:top w:val="none" w:sz="0" w:space="0" w:color="auto"/>
            <w:left w:val="none" w:sz="0" w:space="0" w:color="auto"/>
            <w:bottom w:val="none" w:sz="0" w:space="0" w:color="auto"/>
            <w:right w:val="none" w:sz="0" w:space="0" w:color="auto"/>
          </w:divBdr>
        </w:div>
        <w:div w:id="1771586416">
          <w:marLeft w:val="640"/>
          <w:marRight w:val="0"/>
          <w:marTop w:val="0"/>
          <w:marBottom w:val="0"/>
          <w:divBdr>
            <w:top w:val="none" w:sz="0" w:space="0" w:color="auto"/>
            <w:left w:val="none" w:sz="0" w:space="0" w:color="auto"/>
            <w:bottom w:val="none" w:sz="0" w:space="0" w:color="auto"/>
            <w:right w:val="none" w:sz="0" w:space="0" w:color="auto"/>
          </w:divBdr>
        </w:div>
        <w:div w:id="1180311798">
          <w:marLeft w:val="640"/>
          <w:marRight w:val="0"/>
          <w:marTop w:val="0"/>
          <w:marBottom w:val="0"/>
          <w:divBdr>
            <w:top w:val="none" w:sz="0" w:space="0" w:color="auto"/>
            <w:left w:val="none" w:sz="0" w:space="0" w:color="auto"/>
            <w:bottom w:val="none" w:sz="0" w:space="0" w:color="auto"/>
            <w:right w:val="none" w:sz="0" w:space="0" w:color="auto"/>
          </w:divBdr>
        </w:div>
        <w:div w:id="573322474">
          <w:marLeft w:val="640"/>
          <w:marRight w:val="0"/>
          <w:marTop w:val="0"/>
          <w:marBottom w:val="0"/>
          <w:divBdr>
            <w:top w:val="none" w:sz="0" w:space="0" w:color="auto"/>
            <w:left w:val="none" w:sz="0" w:space="0" w:color="auto"/>
            <w:bottom w:val="none" w:sz="0" w:space="0" w:color="auto"/>
            <w:right w:val="none" w:sz="0" w:space="0" w:color="auto"/>
          </w:divBdr>
        </w:div>
        <w:div w:id="274794726">
          <w:marLeft w:val="640"/>
          <w:marRight w:val="0"/>
          <w:marTop w:val="0"/>
          <w:marBottom w:val="0"/>
          <w:divBdr>
            <w:top w:val="none" w:sz="0" w:space="0" w:color="auto"/>
            <w:left w:val="none" w:sz="0" w:space="0" w:color="auto"/>
            <w:bottom w:val="none" w:sz="0" w:space="0" w:color="auto"/>
            <w:right w:val="none" w:sz="0" w:space="0" w:color="auto"/>
          </w:divBdr>
        </w:div>
        <w:div w:id="1995142543">
          <w:marLeft w:val="640"/>
          <w:marRight w:val="0"/>
          <w:marTop w:val="0"/>
          <w:marBottom w:val="0"/>
          <w:divBdr>
            <w:top w:val="none" w:sz="0" w:space="0" w:color="auto"/>
            <w:left w:val="none" w:sz="0" w:space="0" w:color="auto"/>
            <w:bottom w:val="none" w:sz="0" w:space="0" w:color="auto"/>
            <w:right w:val="none" w:sz="0" w:space="0" w:color="auto"/>
          </w:divBdr>
        </w:div>
        <w:div w:id="387804067">
          <w:marLeft w:val="640"/>
          <w:marRight w:val="0"/>
          <w:marTop w:val="0"/>
          <w:marBottom w:val="0"/>
          <w:divBdr>
            <w:top w:val="none" w:sz="0" w:space="0" w:color="auto"/>
            <w:left w:val="none" w:sz="0" w:space="0" w:color="auto"/>
            <w:bottom w:val="none" w:sz="0" w:space="0" w:color="auto"/>
            <w:right w:val="none" w:sz="0" w:space="0" w:color="auto"/>
          </w:divBdr>
        </w:div>
      </w:divsChild>
    </w:div>
    <w:div w:id="1824077620">
      <w:bodyDiv w:val="1"/>
      <w:marLeft w:val="0"/>
      <w:marRight w:val="0"/>
      <w:marTop w:val="0"/>
      <w:marBottom w:val="0"/>
      <w:divBdr>
        <w:top w:val="none" w:sz="0" w:space="0" w:color="auto"/>
        <w:left w:val="none" w:sz="0" w:space="0" w:color="auto"/>
        <w:bottom w:val="none" w:sz="0" w:space="0" w:color="auto"/>
        <w:right w:val="none" w:sz="0" w:space="0" w:color="auto"/>
      </w:divBdr>
      <w:divsChild>
        <w:div w:id="204389">
          <w:marLeft w:val="640"/>
          <w:marRight w:val="0"/>
          <w:marTop w:val="0"/>
          <w:marBottom w:val="0"/>
          <w:divBdr>
            <w:top w:val="none" w:sz="0" w:space="0" w:color="auto"/>
            <w:left w:val="none" w:sz="0" w:space="0" w:color="auto"/>
            <w:bottom w:val="none" w:sz="0" w:space="0" w:color="auto"/>
            <w:right w:val="none" w:sz="0" w:space="0" w:color="auto"/>
          </w:divBdr>
        </w:div>
        <w:div w:id="23529898">
          <w:marLeft w:val="640"/>
          <w:marRight w:val="0"/>
          <w:marTop w:val="0"/>
          <w:marBottom w:val="0"/>
          <w:divBdr>
            <w:top w:val="none" w:sz="0" w:space="0" w:color="auto"/>
            <w:left w:val="none" w:sz="0" w:space="0" w:color="auto"/>
            <w:bottom w:val="none" w:sz="0" w:space="0" w:color="auto"/>
            <w:right w:val="none" w:sz="0" w:space="0" w:color="auto"/>
          </w:divBdr>
        </w:div>
        <w:div w:id="36706981">
          <w:marLeft w:val="640"/>
          <w:marRight w:val="0"/>
          <w:marTop w:val="0"/>
          <w:marBottom w:val="0"/>
          <w:divBdr>
            <w:top w:val="none" w:sz="0" w:space="0" w:color="auto"/>
            <w:left w:val="none" w:sz="0" w:space="0" w:color="auto"/>
            <w:bottom w:val="none" w:sz="0" w:space="0" w:color="auto"/>
            <w:right w:val="none" w:sz="0" w:space="0" w:color="auto"/>
          </w:divBdr>
        </w:div>
        <w:div w:id="69734329">
          <w:marLeft w:val="640"/>
          <w:marRight w:val="0"/>
          <w:marTop w:val="0"/>
          <w:marBottom w:val="0"/>
          <w:divBdr>
            <w:top w:val="none" w:sz="0" w:space="0" w:color="auto"/>
            <w:left w:val="none" w:sz="0" w:space="0" w:color="auto"/>
            <w:bottom w:val="none" w:sz="0" w:space="0" w:color="auto"/>
            <w:right w:val="none" w:sz="0" w:space="0" w:color="auto"/>
          </w:divBdr>
        </w:div>
        <w:div w:id="128480061">
          <w:marLeft w:val="640"/>
          <w:marRight w:val="0"/>
          <w:marTop w:val="0"/>
          <w:marBottom w:val="0"/>
          <w:divBdr>
            <w:top w:val="none" w:sz="0" w:space="0" w:color="auto"/>
            <w:left w:val="none" w:sz="0" w:space="0" w:color="auto"/>
            <w:bottom w:val="none" w:sz="0" w:space="0" w:color="auto"/>
            <w:right w:val="none" w:sz="0" w:space="0" w:color="auto"/>
          </w:divBdr>
        </w:div>
        <w:div w:id="140779881">
          <w:marLeft w:val="640"/>
          <w:marRight w:val="0"/>
          <w:marTop w:val="0"/>
          <w:marBottom w:val="0"/>
          <w:divBdr>
            <w:top w:val="none" w:sz="0" w:space="0" w:color="auto"/>
            <w:left w:val="none" w:sz="0" w:space="0" w:color="auto"/>
            <w:bottom w:val="none" w:sz="0" w:space="0" w:color="auto"/>
            <w:right w:val="none" w:sz="0" w:space="0" w:color="auto"/>
          </w:divBdr>
        </w:div>
        <w:div w:id="156188964">
          <w:marLeft w:val="640"/>
          <w:marRight w:val="0"/>
          <w:marTop w:val="0"/>
          <w:marBottom w:val="0"/>
          <w:divBdr>
            <w:top w:val="none" w:sz="0" w:space="0" w:color="auto"/>
            <w:left w:val="none" w:sz="0" w:space="0" w:color="auto"/>
            <w:bottom w:val="none" w:sz="0" w:space="0" w:color="auto"/>
            <w:right w:val="none" w:sz="0" w:space="0" w:color="auto"/>
          </w:divBdr>
        </w:div>
        <w:div w:id="162285471">
          <w:marLeft w:val="640"/>
          <w:marRight w:val="0"/>
          <w:marTop w:val="0"/>
          <w:marBottom w:val="0"/>
          <w:divBdr>
            <w:top w:val="none" w:sz="0" w:space="0" w:color="auto"/>
            <w:left w:val="none" w:sz="0" w:space="0" w:color="auto"/>
            <w:bottom w:val="none" w:sz="0" w:space="0" w:color="auto"/>
            <w:right w:val="none" w:sz="0" w:space="0" w:color="auto"/>
          </w:divBdr>
        </w:div>
        <w:div w:id="194195465">
          <w:marLeft w:val="640"/>
          <w:marRight w:val="0"/>
          <w:marTop w:val="0"/>
          <w:marBottom w:val="0"/>
          <w:divBdr>
            <w:top w:val="none" w:sz="0" w:space="0" w:color="auto"/>
            <w:left w:val="none" w:sz="0" w:space="0" w:color="auto"/>
            <w:bottom w:val="none" w:sz="0" w:space="0" w:color="auto"/>
            <w:right w:val="none" w:sz="0" w:space="0" w:color="auto"/>
          </w:divBdr>
        </w:div>
        <w:div w:id="292832384">
          <w:marLeft w:val="640"/>
          <w:marRight w:val="0"/>
          <w:marTop w:val="0"/>
          <w:marBottom w:val="0"/>
          <w:divBdr>
            <w:top w:val="none" w:sz="0" w:space="0" w:color="auto"/>
            <w:left w:val="none" w:sz="0" w:space="0" w:color="auto"/>
            <w:bottom w:val="none" w:sz="0" w:space="0" w:color="auto"/>
            <w:right w:val="none" w:sz="0" w:space="0" w:color="auto"/>
          </w:divBdr>
        </w:div>
        <w:div w:id="332681512">
          <w:marLeft w:val="640"/>
          <w:marRight w:val="0"/>
          <w:marTop w:val="0"/>
          <w:marBottom w:val="0"/>
          <w:divBdr>
            <w:top w:val="none" w:sz="0" w:space="0" w:color="auto"/>
            <w:left w:val="none" w:sz="0" w:space="0" w:color="auto"/>
            <w:bottom w:val="none" w:sz="0" w:space="0" w:color="auto"/>
            <w:right w:val="none" w:sz="0" w:space="0" w:color="auto"/>
          </w:divBdr>
        </w:div>
        <w:div w:id="348486862">
          <w:marLeft w:val="640"/>
          <w:marRight w:val="0"/>
          <w:marTop w:val="0"/>
          <w:marBottom w:val="0"/>
          <w:divBdr>
            <w:top w:val="none" w:sz="0" w:space="0" w:color="auto"/>
            <w:left w:val="none" w:sz="0" w:space="0" w:color="auto"/>
            <w:bottom w:val="none" w:sz="0" w:space="0" w:color="auto"/>
            <w:right w:val="none" w:sz="0" w:space="0" w:color="auto"/>
          </w:divBdr>
        </w:div>
        <w:div w:id="351230704">
          <w:marLeft w:val="640"/>
          <w:marRight w:val="0"/>
          <w:marTop w:val="0"/>
          <w:marBottom w:val="0"/>
          <w:divBdr>
            <w:top w:val="none" w:sz="0" w:space="0" w:color="auto"/>
            <w:left w:val="none" w:sz="0" w:space="0" w:color="auto"/>
            <w:bottom w:val="none" w:sz="0" w:space="0" w:color="auto"/>
            <w:right w:val="none" w:sz="0" w:space="0" w:color="auto"/>
          </w:divBdr>
        </w:div>
        <w:div w:id="355616139">
          <w:marLeft w:val="640"/>
          <w:marRight w:val="0"/>
          <w:marTop w:val="0"/>
          <w:marBottom w:val="0"/>
          <w:divBdr>
            <w:top w:val="none" w:sz="0" w:space="0" w:color="auto"/>
            <w:left w:val="none" w:sz="0" w:space="0" w:color="auto"/>
            <w:bottom w:val="none" w:sz="0" w:space="0" w:color="auto"/>
            <w:right w:val="none" w:sz="0" w:space="0" w:color="auto"/>
          </w:divBdr>
        </w:div>
        <w:div w:id="361248216">
          <w:marLeft w:val="640"/>
          <w:marRight w:val="0"/>
          <w:marTop w:val="0"/>
          <w:marBottom w:val="0"/>
          <w:divBdr>
            <w:top w:val="none" w:sz="0" w:space="0" w:color="auto"/>
            <w:left w:val="none" w:sz="0" w:space="0" w:color="auto"/>
            <w:bottom w:val="none" w:sz="0" w:space="0" w:color="auto"/>
            <w:right w:val="none" w:sz="0" w:space="0" w:color="auto"/>
          </w:divBdr>
        </w:div>
        <w:div w:id="396055257">
          <w:marLeft w:val="640"/>
          <w:marRight w:val="0"/>
          <w:marTop w:val="0"/>
          <w:marBottom w:val="0"/>
          <w:divBdr>
            <w:top w:val="none" w:sz="0" w:space="0" w:color="auto"/>
            <w:left w:val="none" w:sz="0" w:space="0" w:color="auto"/>
            <w:bottom w:val="none" w:sz="0" w:space="0" w:color="auto"/>
            <w:right w:val="none" w:sz="0" w:space="0" w:color="auto"/>
          </w:divBdr>
        </w:div>
        <w:div w:id="424958923">
          <w:marLeft w:val="640"/>
          <w:marRight w:val="0"/>
          <w:marTop w:val="0"/>
          <w:marBottom w:val="0"/>
          <w:divBdr>
            <w:top w:val="none" w:sz="0" w:space="0" w:color="auto"/>
            <w:left w:val="none" w:sz="0" w:space="0" w:color="auto"/>
            <w:bottom w:val="none" w:sz="0" w:space="0" w:color="auto"/>
            <w:right w:val="none" w:sz="0" w:space="0" w:color="auto"/>
          </w:divBdr>
        </w:div>
        <w:div w:id="527452965">
          <w:marLeft w:val="640"/>
          <w:marRight w:val="0"/>
          <w:marTop w:val="0"/>
          <w:marBottom w:val="0"/>
          <w:divBdr>
            <w:top w:val="none" w:sz="0" w:space="0" w:color="auto"/>
            <w:left w:val="none" w:sz="0" w:space="0" w:color="auto"/>
            <w:bottom w:val="none" w:sz="0" w:space="0" w:color="auto"/>
            <w:right w:val="none" w:sz="0" w:space="0" w:color="auto"/>
          </w:divBdr>
        </w:div>
        <w:div w:id="582758890">
          <w:marLeft w:val="640"/>
          <w:marRight w:val="0"/>
          <w:marTop w:val="0"/>
          <w:marBottom w:val="0"/>
          <w:divBdr>
            <w:top w:val="none" w:sz="0" w:space="0" w:color="auto"/>
            <w:left w:val="none" w:sz="0" w:space="0" w:color="auto"/>
            <w:bottom w:val="none" w:sz="0" w:space="0" w:color="auto"/>
            <w:right w:val="none" w:sz="0" w:space="0" w:color="auto"/>
          </w:divBdr>
        </w:div>
        <w:div w:id="604728893">
          <w:marLeft w:val="640"/>
          <w:marRight w:val="0"/>
          <w:marTop w:val="0"/>
          <w:marBottom w:val="0"/>
          <w:divBdr>
            <w:top w:val="none" w:sz="0" w:space="0" w:color="auto"/>
            <w:left w:val="none" w:sz="0" w:space="0" w:color="auto"/>
            <w:bottom w:val="none" w:sz="0" w:space="0" w:color="auto"/>
            <w:right w:val="none" w:sz="0" w:space="0" w:color="auto"/>
          </w:divBdr>
        </w:div>
        <w:div w:id="623385541">
          <w:marLeft w:val="640"/>
          <w:marRight w:val="0"/>
          <w:marTop w:val="0"/>
          <w:marBottom w:val="0"/>
          <w:divBdr>
            <w:top w:val="none" w:sz="0" w:space="0" w:color="auto"/>
            <w:left w:val="none" w:sz="0" w:space="0" w:color="auto"/>
            <w:bottom w:val="none" w:sz="0" w:space="0" w:color="auto"/>
            <w:right w:val="none" w:sz="0" w:space="0" w:color="auto"/>
          </w:divBdr>
        </w:div>
        <w:div w:id="627051486">
          <w:marLeft w:val="640"/>
          <w:marRight w:val="0"/>
          <w:marTop w:val="0"/>
          <w:marBottom w:val="0"/>
          <w:divBdr>
            <w:top w:val="none" w:sz="0" w:space="0" w:color="auto"/>
            <w:left w:val="none" w:sz="0" w:space="0" w:color="auto"/>
            <w:bottom w:val="none" w:sz="0" w:space="0" w:color="auto"/>
            <w:right w:val="none" w:sz="0" w:space="0" w:color="auto"/>
          </w:divBdr>
        </w:div>
        <w:div w:id="685790085">
          <w:marLeft w:val="640"/>
          <w:marRight w:val="0"/>
          <w:marTop w:val="0"/>
          <w:marBottom w:val="0"/>
          <w:divBdr>
            <w:top w:val="none" w:sz="0" w:space="0" w:color="auto"/>
            <w:left w:val="none" w:sz="0" w:space="0" w:color="auto"/>
            <w:bottom w:val="none" w:sz="0" w:space="0" w:color="auto"/>
            <w:right w:val="none" w:sz="0" w:space="0" w:color="auto"/>
          </w:divBdr>
        </w:div>
        <w:div w:id="724790986">
          <w:marLeft w:val="640"/>
          <w:marRight w:val="0"/>
          <w:marTop w:val="0"/>
          <w:marBottom w:val="0"/>
          <w:divBdr>
            <w:top w:val="none" w:sz="0" w:space="0" w:color="auto"/>
            <w:left w:val="none" w:sz="0" w:space="0" w:color="auto"/>
            <w:bottom w:val="none" w:sz="0" w:space="0" w:color="auto"/>
            <w:right w:val="none" w:sz="0" w:space="0" w:color="auto"/>
          </w:divBdr>
        </w:div>
        <w:div w:id="728696503">
          <w:marLeft w:val="640"/>
          <w:marRight w:val="0"/>
          <w:marTop w:val="0"/>
          <w:marBottom w:val="0"/>
          <w:divBdr>
            <w:top w:val="none" w:sz="0" w:space="0" w:color="auto"/>
            <w:left w:val="none" w:sz="0" w:space="0" w:color="auto"/>
            <w:bottom w:val="none" w:sz="0" w:space="0" w:color="auto"/>
            <w:right w:val="none" w:sz="0" w:space="0" w:color="auto"/>
          </w:divBdr>
        </w:div>
        <w:div w:id="734402767">
          <w:marLeft w:val="640"/>
          <w:marRight w:val="0"/>
          <w:marTop w:val="0"/>
          <w:marBottom w:val="0"/>
          <w:divBdr>
            <w:top w:val="none" w:sz="0" w:space="0" w:color="auto"/>
            <w:left w:val="none" w:sz="0" w:space="0" w:color="auto"/>
            <w:bottom w:val="none" w:sz="0" w:space="0" w:color="auto"/>
            <w:right w:val="none" w:sz="0" w:space="0" w:color="auto"/>
          </w:divBdr>
        </w:div>
        <w:div w:id="750615716">
          <w:marLeft w:val="640"/>
          <w:marRight w:val="0"/>
          <w:marTop w:val="0"/>
          <w:marBottom w:val="0"/>
          <w:divBdr>
            <w:top w:val="none" w:sz="0" w:space="0" w:color="auto"/>
            <w:left w:val="none" w:sz="0" w:space="0" w:color="auto"/>
            <w:bottom w:val="none" w:sz="0" w:space="0" w:color="auto"/>
            <w:right w:val="none" w:sz="0" w:space="0" w:color="auto"/>
          </w:divBdr>
        </w:div>
        <w:div w:id="781994846">
          <w:marLeft w:val="640"/>
          <w:marRight w:val="0"/>
          <w:marTop w:val="0"/>
          <w:marBottom w:val="0"/>
          <w:divBdr>
            <w:top w:val="none" w:sz="0" w:space="0" w:color="auto"/>
            <w:left w:val="none" w:sz="0" w:space="0" w:color="auto"/>
            <w:bottom w:val="none" w:sz="0" w:space="0" w:color="auto"/>
            <w:right w:val="none" w:sz="0" w:space="0" w:color="auto"/>
          </w:divBdr>
        </w:div>
        <w:div w:id="786197637">
          <w:marLeft w:val="640"/>
          <w:marRight w:val="0"/>
          <w:marTop w:val="0"/>
          <w:marBottom w:val="0"/>
          <w:divBdr>
            <w:top w:val="none" w:sz="0" w:space="0" w:color="auto"/>
            <w:left w:val="none" w:sz="0" w:space="0" w:color="auto"/>
            <w:bottom w:val="none" w:sz="0" w:space="0" w:color="auto"/>
            <w:right w:val="none" w:sz="0" w:space="0" w:color="auto"/>
          </w:divBdr>
        </w:div>
        <w:div w:id="786512546">
          <w:marLeft w:val="640"/>
          <w:marRight w:val="0"/>
          <w:marTop w:val="0"/>
          <w:marBottom w:val="0"/>
          <w:divBdr>
            <w:top w:val="none" w:sz="0" w:space="0" w:color="auto"/>
            <w:left w:val="none" w:sz="0" w:space="0" w:color="auto"/>
            <w:bottom w:val="none" w:sz="0" w:space="0" w:color="auto"/>
            <w:right w:val="none" w:sz="0" w:space="0" w:color="auto"/>
          </w:divBdr>
        </w:div>
        <w:div w:id="802040055">
          <w:marLeft w:val="640"/>
          <w:marRight w:val="0"/>
          <w:marTop w:val="0"/>
          <w:marBottom w:val="0"/>
          <w:divBdr>
            <w:top w:val="none" w:sz="0" w:space="0" w:color="auto"/>
            <w:left w:val="none" w:sz="0" w:space="0" w:color="auto"/>
            <w:bottom w:val="none" w:sz="0" w:space="0" w:color="auto"/>
            <w:right w:val="none" w:sz="0" w:space="0" w:color="auto"/>
          </w:divBdr>
        </w:div>
        <w:div w:id="803040051">
          <w:marLeft w:val="640"/>
          <w:marRight w:val="0"/>
          <w:marTop w:val="0"/>
          <w:marBottom w:val="0"/>
          <w:divBdr>
            <w:top w:val="none" w:sz="0" w:space="0" w:color="auto"/>
            <w:left w:val="none" w:sz="0" w:space="0" w:color="auto"/>
            <w:bottom w:val="none" w:sz="0" w:space="0" w:color="auto"/>
            <w:right w:val="none" w:sz="0" w:space="0" w:color="auto"/>
          </w:divBdr>
        </w:div>
        <w:div w:id="829756798">
          <w:marLeft w:val="640"/>
          <w:marRight w:val="0"/>
          <w:marTop w:val="0"/>
          <w:marBottom w:val="0"/>
          <w:divBdr>
            <w:top w:val="none" w:sz="0" w:space="0" w:color="auto"/>
            <w:left w:val="none" w:sz="0" w:space="0" w:color="auto"/>
            <w:bottom w:val="none" w:sz="0" w:space="0" w:color="auto"/>
            <w:right w:val="none" w:sz="0" w:space="0" w:color="auto"/>
          </w:divBdr>
        </w:div>
        <w:div w:id="851994494">
          <w:marLeft w:val="640"/>
          <w:marRight w:val="0"/>
          <w:marTop w:val="0"/>
          <w:marBottom w:val="0"/>
          <w:divBdr>
            <w:top w:val="none" w:sz="0" w:space="0" w:color="auto"/>
            <w:left w:val="none" w:sz="0" w:space="0" w:color="auto"/>
            <w:bottom w:val="none" w:sz="0" w:space="0" w:color="auto"/>
            <w:right w:val="none" w:sz="0" w:space="0" w:color="auto"/>
          </w:divBdr>
        </w:div>
        <w:div w:id="855003593">
          <w:marLeft w:val="640"/>
          <w:marRight w:val="0"/>
          <w:marTop w:val="0"/>
          <w:marBottom w:val="0"/>
          <w:divBdr>
            <w:top w:val="none" w:sz="0" w:space="0" w:color="auto"/>
            <w:left w:val="none" w:sz="0" w:space="0" w:color="auto"/>
            <w:bottom w:val="none" w:sz="0" w:space="0" w:color="auto"/>
            <w:right w:val="none" w:sz="0" w:space="0" w:color="auto"/>
          </w:divBdr>
        </w:div>
        <w:div w:id="881482805">
          <w:marLeft w:val="640"/>
          <w:marRight w:val="0"/>
          <w:marTop w:val="0"/>
          <w:marBottom w:val="0"/>
          <w:divBdr>
            <w:top w:val="none" w:sz="0" w:space="0" w:color="auto"/>
            <w:left w:val="none" w:sz="0" w:space="0" w:color="auto"/>
            <w:bottom w:val="none" w:sz="0" w:space="0" w:color="auto"/>
            <w:right w:val="none" w:sz="0" w:space="0" w:color="auto"/>
          </w:divBdr>
        </w:div>
        <w:div w:id="894004289">
          <w:marLeft w:val="640"/>
          <w:marRight w:val="0"/>
          <w:marTop w:val="0"/>
          <w:marBottom w:val="0"/>
          <w:divBdr>
            <w:top w:val="none" w:sz="0" w:space="0" w:color="auto"/>
            <w:left w:val="none" w:sz="0" w:space="0" w:color="auto"/>
            <w:bottom w:val="none" w:sz="0" w:space="0" w:color="auto"/>
            <w:right w:val="none" w:sz="0" w:space="0" w:color="auto"/>
          </w:divBdr>
        </w:div>
        <w:div w:id="901870210">
          <w:marLeft w:val="640"/>
          <w:marRight w:val="0"/>
          <w:marTop w:val="0"/>
          <w:marBottom w:val="0"/>
          <w:divBdr>
            <w:top w:val="none" w:sz="0" w:space="0" w:color="auto"/>
            <w:left w:val="none" w:sz="0" w:space="0" w:color="auto"/>
            <w:bottom w:val="none" w:sz="0" w:space="0" w:color="auto"/>
            <w:right w:val="none" w:sz="0" w:space="0" w:color="auto"/>
          </w:divBdr>
        </w:div>
        <w:div w:id="910039586">
          <w:marLeft w:val="640"/>
          <w:marRight w:val="0"/>
          <w:marTop w:val="0"/>
          <w:marBottom w:val="0"/>
          <w:divBdr>
            <w:top w:val="none" w:sz="0" w:space="0" w:color="auto"/>
            <w:left w:val="none" w:sz="0" w:space="0" w:color="auto"/>
            <w:bottom w:val="none" w:sz="0" w:space="0" w:color="auto"/>
            <w:right w:val="none" w:sz="0" w:space="0" w:color="auto"/>
          </w:divBdr>
        </w:div>
        <w:div w:id="979728969">
          <w:marLeft w:val="640"/>
          <w:marRight w:val="0"/>
          <w:marTop w:val="0"/>
          <w:marBottom w:val="0"/>
          <w:divBdr>
            <w:top w:val="none" w:sz="0" w:space="0" w:color="auto"/>
            <w:left w:val="none" w:sz="0" w:space="0" w:color="auto"/>
            <w:bottom w:val="none" w:sz="0" w:space="0" w:color="auto"/>
            <w:right w:val="none" w:sz="0" w:space="0" w:color="auto"/>
          </w:divBdr>
        </w:div>
        <w:div w:id="984309907">
          <w:marLeft w:val="640"/>
          <w:marRight w:val="0"/>
          <w:marTop w:val="0"/>
          <w:marBottom w:val="0"/>
          <w:divBdr>
            <w:top w:val="none" w:sz="0" w:space="0" w:color="auto"/>
            <w:left w:val="none" w:sz="0" w:space="0" w:color="auto"/>
            <w:bottom w:val="none" w:sz="0" w:space="0" w:color="auto"/>
            <w:right w:val="none" w:sz="0" w:space="0" w:color="auto"/>
          </w:divBdr>
        </w:div>
        <w:div w:id="1003316321">
          <w:marLeft w:val="640"/>
          <w:marRight w:val="0"/>
          <w:marTop w:val="0"/>
          <w:marBottom w:val="0"/>
          <w:divBdr>
            <w:top w:val="none" w:sz="0" w:space="0" w:color="auto"/>
            <w:left w:val="none" w:sz="0" w:space="0" w:color="auto"/>
            <w:bottom w:val="none" w:sz="0" w:space="0" w:color="auto"/>
            <w:right w:val="none" w:sz="0" w:space="0" w:color="auto"/>
          </w:divBdr>
        </w:div>
        <w:div w:id="1006513591">
          <w:marLeft w:val="640"/>
          <w:marRight w:val="0"/>
          <w:marTop w:val="0"/>
          <w:marBottom w:val="0"/>
          <w:divBdr>
            <w:top w:val="none" w:sz="0" w:space="0" w:color="auto"/>
            <w:left w:val="none" w:sz="0" w:space="0" w:color="auto"/>
            <w:bottom w:val="none" w:sz="0" w:space="0" w:color="auto"/>
            <w:right w:val="none" w:sz="0" w:space="0" w:color="auto"/>
          </w:divBdr>
        </w:div>
        <w:div w:id="1011419945">
          <w:marLeft w:val="640"/>
          <w:marRight w:val="0"/>
          <w:marTop w:val="0"/>
          <w:marBottom w:val="0"/>
          <w:divBdr>
            <w:top w:val="none" w:sz="0" w:space="0" w:color="auto"/>
            <w:left w:val="none" w:sz="0" w:space="0" w:color="auto"/>
            <w:bottom w:val="none" w:sz="0" w:space="0" w:color="auto"/>
            <w:right w:val="none" w:sz="0" w:space="0" w:color="auto"/>
          </w:divBdr>
        </w:div>
        <w:div w:id="1012413254">
          <w:marLeft w:val="640"/>
          <w:marRight w:val="0"/>
          <w:marTop w:val="0"/>
          <w:marBottom w:val="0"/>
          <w:divBdr>
            <w:top w:val="none" w:sz="0" w:space="0" w:color="auto"/>
            <w:left w:val="none" w:sz="0" w:space="0" w:color="auto"/>
            <w:bottom w:val="none" w:sz="0" w:space="0" w:color="auto"/>
            <w:right w:val="none" w:sz="0" w:space="0" w:color="auto"/>
          </w:divBdr>
        </w:div>
        <w:div w:id="1014843107">
          <w:marLeft w:val="640"/>
          <w:marRight w:val="0"/>
          <w:marTop w:val="0"/>
          <w:marBottom w:val="0"/>
          <w:divBdr>
            <w:top w:val="none" w:sz="0" w:space="0" w:color="auto"/>
            <w:left w:val="none" w:sz="0" w:space="0" w:color="auto"/>
            <w:bottom w:val="none" w:sz="0" w:space="0" w:color="auto"/>
            <w:right w:val="none" w:sz="0" w:space="0" w:color="auto"/>
          </w:divBdr>
        </w:div>
        <w:div w:id="1018854163">
          <w:marLeft w:val="640"/>
          <w:marRight w:val="0"/>
          <w:marTop w:val="0"/>
          <w:marBottom w:val="0"/>
          <w:divBdr>
            <w:top w:val="none" w:sz="0" w:space="0" w:color="auto"/>
            <w:left w:val="none" w:sz="0" w:space="0" w:color="auto"/>
            <w:bottom w:val="none" w:sz="0" w:space="0" w:color="auto"/>
            <w:right w:val="none" w:sz="0" w:space="0" w:color="auto"/>
          </w:divBdr>
        </w:div>
        <w:div w:id="1019039515">
          <w:marLeft w:val="640"/>
          <w:marRight w:val="0"/>
          <w:marTop w:val="0"/>
          <w:marBottom w:val="0"/>
          <w:divBdr>
            <w:top w:val="none" w:sz="0" w:space="0" w:color="auto"/>
            <w:left w:val="none" w:sz="0" w:space="0" w:color="auto"/>
            <w:bottom w:val="none" w:sz="0" w:space="0" w:color="auto"/>
            <w:right w:val="none" w:sz="0" w:space="0" w:color="auto"/>
          </w:divBdr>
        </w:div>
        <w:div w:id="1021054563">
          <w:marLeft w:val="640"/>
          <w:marRight w:val="0"/>
          <w:marTop w:val="0"/>
          <w:marBottom w:val="0"/>
          <w:divBdr>
            <w:top w:val="none" w:sz="0" w:space="0" w:color="auto"/>
            <w:left w:val="none" w:sz="0" w:space="0" w:color="auto"/>
            <w:bottom w:val="none" w:sz="0" w:space="0" w:color="auto"/>
            <w:right w:val="none" w:sz="0" w:space="0" w:color="auto"/>
          </w:divBdr>
        </w:div>
        <w:div w:id="1130900958">
          <w:marLeft w:val="640"/>
          <w:marRight w:val="0"/>
          <w:marTop w:val="0"/>
          <w:marBottom w:val="0"/>
          <w:divBdr>
            <w:top w:val="none" w:sz="0" w:space="0" w:color="auto"/>
            <w:left w:val="none" w:sz="0" w:space="0" w:color="auto"/>
            <w:bottom w:val="none" w:sz="0" w:space="0" w:color="auto"/>
            <w:right w:val="none" w:sz="0" w:space="0" w:color="auto"/>
          </w:divBdr>
        </w:div>
        <w:div w:id="1152604952">
          <w:marLeft w:val="640"/>
          <w:marRight w:val="0"/>
          <w:marTop w:val="0"/>
          <w:marBottom w:val="0"/>
          <w:divBdr>
            <w:top w:val="none" w:sz="0" w:space="0" w:color="auto"/>
            <w:left w:val="none" w:sz="0" w:space="0" w:color="auto"/>
            <w:bottom w:val="none" w:sz="0" w:space="0" w:color="auto"/>
            <w:right w:val="none" w:sz="0" w:space="0" w:color="auto"/>
          </w:divBdr>
        </w:div>
        <w:div w:id="1170636686">
          <w:marLeft w:val="640"/>
          <w:marRight w:val="0"/>
          <w:marTop w:val="0"/>
          <w:marBottom w:val="0"/>
          <w:divBdr>
            <w:top w:val="none" w:sz="0" w:space="0" w:color="auto"/>
            <w:left w:val="none" w:sz="0" w:space="0" w:color="auto"/>
            <w:bottom w:val="none" w:sz="0" w:space="0" w:color="auto"/>
            <w:right w:val="none" w:sz="0" w:space="0" w:color="auto"/>
          </w:divBdr>
        </w:div>
        <w:div w:id="1177426140">
          <w:marLeft w:val="640"/>
          <w:marRight w:val="0"/>
          <w:marTop w:val="0"/>
          <w:marBottom w:val="0"/>
          <w:divBdr>
            <w:top w:val="none" w:sz="0" w:space="0" w:color="auto"/>
            <w:left w:val="none" w:sz="0" w:space="0" w:color="auto"/>
            <w:bottom w:val="none" w:sz="0" w:space="0" w:color="auto"/>
            <w:right w:val="none" w:sz="0" w:space="0" w:color="auto"/>
          </w:divBdr>
        </w:div>
        <w:div w:id="1261987423">
          <w:marLeft w:val="640"/>
          <w:marRight w:val="0"/>
          <w:marTop w:val="0"/>
          <w:marBottom w:val="0"/>
          <w:divBdr>
            <w:top w:val="none" w:sz="0" w:space="0" w:color="auto"/>
            <w:left w:val="none" w:sz="0" w:space="0" w:color="auto"/>
            <w:bottom w:val="none" w:sz="0" w:space="0" w:color="auto"/>
            <w:right w:val="none" w:sz="0" w:space="0" w:color="auto"/>
          </w:divBdr>
        </w:div>
        <w:div w:id="1392730833">
          <w:marLeft w:val="640"/>
          <w:marRight w:val="0"/>
          <w:marTop w:val="0"/>
          <w:marBottom w:val="0"/>
          <w:divBdr>
            <w:top w:val="none" w:sz="0" w:space="0" w:color="auto"/>
            <w:left w:val="none" w:sz="0" w:space="0" w:color="auto"/>
            <w:bottom w:val="none" w:sz="0" w:space="0" w:color="auto"/>
            <w:right w:val="none" w:sz="0" w:space="0" w:color="auto"/>
          </w:divBdr>
        </w:div>
        <w:div w:id="1407999176">
          <w:marLeft w:val="640"/>
          <w:marRight w:val="0"/>
          <w:marTop w:val="0"/>
          <w:marBottom w:val="0"/>
          <w:divBdr>
            <w:top w:val="none" w:sz="0" w:space="0" w:color="auto"/>
            <w:left w:val="none" w:sz="0" w:space="0" w:color="auto"/>
            <w:bottom w:val="none" w:sz="0" w:space="0" w:color="auto"/>
            <w:right w:val="none" w:sz="0" w:space="0" w:color="auto"/>
          </w:divBdr>
        </w:div>
        <w:div w:id="1472865500">
          <w:marLeft w:val="640"/>
          <w:marRight w:val="0"/>
          <w:marTop w:val="0"/>
          <w:marBottom w:val="0"/>
          <w:divBdr>
            <w:top w:val="none" w:sz="0" w:space="0" w:color="auto"/>
            <w:left w:val="none" w:sz="0" w:space="0" w:color="auto"/>
            <w:bottom w:val="none" w:sz="0" w:space="0" w:color="auto"/>
            <w:right w:val="none" w:sz="0" w:space="0" w:color="auto"/>
          </w:divBdr>
        </w:div>
        <w:div w:id="1478837697">
          <w:marLeft w:val="640"/>
          <w:marRight w:val="0"/>
          <w:marTop w:val="0"/>
          <w:marBottom w:val="0"/>
          <w:divBdr>
            <w:top w:val="none" w:sz="0" w:space="0" w:color="auto"/>
            <w:left w:val="none" w:sz="0" w:space="0" w:color="auto"/>
            <w:bottom w:val="none" w:sz="0" w:space="0" w:color="auto"/>
            <w:right w:val="none" w:sz="0" w:space="0" w:color="auto"/>
          </w:divBdr>
        </w:div>
        <w:div w:id="1515994278">
          <w:marLeft w:val="640"/>
          <w:marRight w:val="0"/>
          <w:marTop w:val="0"/>
          <w:marBottom w:val="0"/>
          <w:divBdr>
            <w:top w:val="none" w:sz="0" w:space="0" w:color="auto"/>
            <w:left w:val="none" w:sz="0" w:space="0" w:color="auto"/>
            <w:bottom w:val="none" w:sz="0" w:space="0" w:color="auto"/>
            <w:right w:val="none" w:sz="0" w:space="0" w:color="auto"/>
          </w:divBdr>
        </w:div>
        <w:div w:id="1562401484">
          <w:marLeft w:val="640"/>
          <w:marRight w:val="0"/>
          <w:marTop w:val="0"/>
          <w:marBottom w:val="0"/>
          <w:divBdr>
            <w:top w:val="none" w:sz="0" w:space="0" w:color="auto"/>
            <w:left w:val="none" w:sz="0" w:space="0" w:color="auto"/>
            <w:bottom w:val="none" w:sz="0" w:space="0" w:color="auto"/>
            <w:right w:val="none" w:sz="0" w:space="0" w:color="auto"/>
          </w:divBdr>
        </w:div>
        <w:div w:id="1567377284">
          <w:marLeft w:val="640"/>
          <w:marRight w:val="0"/>
          <w:marTop w:val="0"/>
          <w:marBottom w:val="0"/>
          <w:divBdr>
            <w:top w:val="none" w:sz="0" w:space="0" w:color="auto"/>
            <w:left w:val="none" w:sz="0" w:space="0" w:color="auto"/>
            <w:bottom w:val="none" w:sz="0" w:space="0" w:color="auto"/>
            <w:right w:val="none" w:sz="0" w:space="0" w:color="auto"/>
          </w:divBdr>
        </w:div>
        <w:div w:id="1573470727">
          <w:marLeft w:val="640"/>
          <w:marRight w:val="0"/>
          <w:marTop w:val="0"/>
          <w:marBottom w:val="0"/>
          <w:divBdr>
            <w:top w:val="none" w:sz="0" w:space="0" w:color="auto"/>
            <w:left w:val="none" w:sz="0" w:space="0" w:color="auto"/>
            <w:bottom w:val="none" w:sz="0" w:space="0" w:color="auto"/>
            <w:right w:val="none" w:sz="0" w:space="0" w:color="auto"/>
          </w:divBdr>
        </w:div>
        <w:div w:id="1598638788">
          <w:marLeft w:val="640"/>
          <w:marRight w:val="0"/>
          <w:marTop w:val="0"/>
          <w:marBottom w:val="0"/>
          <w:divBdr>
            <w:top w:val="none" w:sz="0" w:space="0" w:color="auto"/>
            <w:left w:val="none" w:sz="0" w:space="0" w:color="auto"/>
            <w:bottom w:val="none" w:sz="0" w:space="0" w:color="auto"/>
            <w:right w:val="none" w:sz="0" w:space="0" w:color="auto"/>
          </w:divBdr>
        </w:div>
        <w:div w:id="1621719136">
          <w:marLeft w:val="640"/>
          <w:marRight w:val="0"/>
          <w:marTop w:val="0"/>
          <w:marBottom w:val="0"/>
          <w:divBdr>
            <w:top w:val="none" w:sz="0" w:space="0" w:color="auto"/>
            <w:left w:val="none" w:sz="0" w:space="0" w:color="auto"/>
            <w:bottom w:val="none" w:sz="0" w:space="0" w:color="auto"/>
            <w:right w:val="none" w:sz="0" w:space="0" w:color="auto"/>
          </w:divBdr>
        </w:div>
        <w:div w:id="1632710931">
          <w:marLeft w:val="640"/>
          <w:marRight w:val="0"/>
          <w:marTop w:val="0"/>
          <w:marBottom w:val="0"/>
          <w:divBdr>
            <w:top w:val="none" w:sz="0" w:space="0" w:color="auto"/>
            <w:left w:val="none" w:sz="0" w:space="0" w:color="auto"/>
            <w:bottom w:val="none" w:sz="0" w:space="0" w:color="auto"/>
            <w:right w:val="none" w:sz="0" w:space="0" w:color="auto"/>
          </w:divBdr>
        </w:div>
        <w:div w:id="1649439860">
          <w:marLeft w:val="640"/>
          <w:marRight w:val="0"/>
          <w:marTop w:val="0"/>
          <w:marBottom w:val="0"/>
          <w:divBdr>
            <w:top w:val="none" w:sz="0" w:space="0" w:color="auto"/>
            <w:left w:val="none" w:sz="0" w:space="0" w:color="auto"/>
            <w:bottom w:val="none" w:sz="0" w:space="0" w:color="auto"/>
            <w:right w:val="none" w:sz="0" w:space="0" w:color="auto"/>
          </w:divBdr>
        </w:div>
        <w:div w:id="1677882937">
          <w:marLeft w:val="640"/>
          <w:marRight w:val="0"/>
          <w:marTop w:val="0"/>
          <w:marBottom w:val="0"/>
          <w:divBdr>
            <w:top w:val="none" w:sz="0" w:space="0" w:color="auto"/>
            <w:left w:val="none" w:sz="0" w:space="0" w:color="auto"/>
            <w:bottom w:val="none" w:sz="0" w:space="0" w:color="auto"/>
            <w:right w:val="none" w:sz="0" w:space="0" w:color="auto"/>
          </w:divBdr>
        </w:div>
        <w:div w:id="1677927429">
          <w:marLeft w:val="640"/>
          <w:marRight w:val="0"/>
          <w:marTop w:val="0"/>
          <w:marBottom w:val="0"/>
          <w:divBdr>
            <w:top w:val="none" w:sz="0" w:space="0" w:color="auto"/>
            <w:left w:val="none" w:sz="0" w:space="0" w:color="auto"/>
            <w:bottom w:val="none" w:sz="0" w:space="0" w:color="auto"/>
            <w:right w:val="none" w:sz="0" w:space="0" w:color="auto"/>
          </w:divBdr>
        </w:div>
        <w:div w:id="1682197000">
          <w:marLeft w:val="640"/>
          <w:marRight w:val="0"/>
          <w:marTop w:val="0"/>
          <w:marBottom w:val="0"/>
          <w:divBdr>
            <w:top w:val="none" w:sz="0" w:space="0" w:color="auto"/>
            <w:left w:val="none" w:sz="0" w:space="0" w:color="auto"/>
            <w:bottom w:val="none" w:sz="0" w:space="0" w:color="auto"/>
            <w:right w:val="none" w:sz="0" w:space="0" w:color="auto"/>
          </w:divBdr>
        </w:div>
        <w:div w:id="1692030824">
          <w:marLeft w:val="640"/>
          <w:marRight w:val="0"/>
          <w:marTop w:val="0"/>
          <w:marBottom w:val="0"/>
          <w:divBdr>
            <w:top w:val="none" w:sz="0" w:space="0" w:color="auto"/>
            <w:left w:val="none" w:sz="0" w:space="0" w:color="auto"/>
            <w:bottom w:val="none" w:sz="0" w:space="0" w:color="auto"/>
            <w:right w:val="none" w:sz="0" w:space="0" w:color="auto"/>
          </w:divBdr>
        </w:div>
        <w:div w:id="1706633598">
          <w:marLeft w:val="640"/>
          <w:marRight w:val="0"/>
          <w:marTop w:val="0"/>
          <w:marBottom w:val="0"/>
          <w:divBdr>
            <w:top w:val="none" w:sz="0" w:space="0" w:color="auto"/>
            <w:left w:val="none" w:sz="0" w:space="0" w:color="auto"/>
            <w:bottom w:val="none" w:sz="0" w:space="0" w:color="auto"/>
            <w:right w:val="none" w:sz="0" w:space="0" w:color="auto"/>
          </w:divBdr>
        </w:div>
        <w:div w:id="1736930355">
          <w:marLeft w:val="640"/>
          <w:marRight w:val="0"/>
          <w:marTop w:val="0"/>
          <w:marBottom w:val="0"/>
          <w:divBdr>
            <w:top w:val="none" w:sz="0" w:space="0" w:color="auto"/>
            <w:left w:val="none" w:sz="0" w:space="0" w:color="auto"/>
            <w:bottom w:val="none" w:sz="0" w:space="0" w:color="auto"/>
            <w:right w:val="none" w:sz="0" w:space="0" w:color="auto"/>
          </w:divBdr>
        </w:div>
        <w:div w:id="1745104005">
          <w:marLeft w:val="640"/>
          <w:marRight w:val="0"/>
          <w:marTop w:val="0"/>
          <w:marBottom w:val="0"/>
          <w:divBdr>
            <w:top w:val="none" w:sz="0" w:space="0" w:color="auto"/>
            <w:left w:val="none" w:sz="0" w:space="0" w:color="auto"/>
            <w:bottom w:val="none" w:sz="0" w:space="0" w:color="auto"/>
            <w:right w:val="none" w:sz="0" w:space="0" w:color="auto"/>
          </w:divBdr>
        </w:div>
        <w:div w:id="1772043964">
          <w:marLeft w:val="640"/>
          <w:marRight w:val="0"/>
          <w:marTop w:val="0"/>
          <w:marBottom w:val="0"/>
          <w:divBdr>
            <w:top w:val="none" w:sz="0" w:space="0" w:color="auto"/>
            <w:left w:val="none" w:sz="0" w:space="0" w:color="auto"/>
            <w:bottom w:val="none" w:sz="0" w:space="0" w:color="auto"/>
            <w:right w:val="none" w:sz="0" w:space="0" w:color="auto"/>
          </w:divBdr>
        </w:div>
        <w:div w:id="1799300424">
          <w:marLeft w:val="640"/>
          <w:marRight w:val="0"/>
          <w:marTop w:val="0"/>
          <w:marBottom w:val="0"/>
          <w:divBdr>
            <w:top w:val="none" w:sz="0" w:space="0" w:color="auto"/>
            <w:left w:val="none" w:sz="0" w:space="0" w:color="auto"/>
            <w:bottom w:val="none" w:sz="0" w:space="0" w:color="auto"/>
            <w:right w:val="none" w:sz="0" w:space="0" w:color="auto"/>
          </w:divBdr>
        </w:div>
        <w:div w:id="1834448864">
          <w:marLeft w:val="640"/>
          <w:marRight w:val="0"/>
          <w:marTop w:val="0"/>
          <w:marBottom w:val="0"/>
          <w:divBdr>
            <w:top w:val="none" w:sz="0" w:space="0" w:color="auto"/>
            <w:left w:val="none" w:sz="0" w:space="0" w:color="auto"/>
            <w:bottom w:val="none" w:sz="0" w:space="0" w:color="auto"/>
            <w:right w:val="none" w:sz="0" w:space="0" w:color="auto"/>
          </w:divBdr>
        </w:div>
        <w:div w:id="1873571205">
          <w:marLeft w:val="640"/>
          <w:marRight w:val="0"/>
          <w:marTop w:val="0"/>
          <w:marBottom w:val="0"/>
          <w:divBdr>
            <w:top w:val="none" w:sz="0" w:space="0" w:color="auto"/>
            <w:left w:val="none" w:sz="0" w:space="0" w:color="auto"/>
            <w:bottom w:val="none" w:sz="0" w:space="0" w:color="auto"/>
            <w:right w:val="none" w:sz="0" w:space="0" w:color="auto"/>
          </w:divBdr>
        </w:div>
        <w:div w:id="1880390345">
          <w:marLeft w:val="640"/>
          <w:marRight w:val="0"/>
          <w:marTop w:val="0"/>
          <w:marBottom w:val="0"/>
          <w:divBdr>
            <w:top w:val="none" w:sz="0" w:space="0" w:color="auto"/>
            <w:left w:val="none" w:sz="0" w:space="0" w:color="auto"/>
            <w:bottom w:val="none" w:sz="0" w:space="0" w:color="auto"/>
            <w:right w:val="none" w:sz="0" w:space="0" w:color="auto"/>
          </w:divBdr>
        </w:div>
        <w:div w:id="1900240575">
          <w:marLeft w:val="640"/>
          <w:marRight w:val="0"/>
          <w:marTop w:val="0"/>
          <w:marBottom w:val="0"/>
          <w:divBdr>
            <w:top w:val="none" w:sz="0" w:space="0" w:color="auto"/>
            <w:left w:val="none" w:sz="0" w:space="0" w:color="auto"/>
            <w:bottom w:val="none" w:sz="0" w:space="0" w:color="auto"/>
            <w:right w:val="none" w:sz="0" w:space="0" w:color="auto"/>
          </w:divBdr>
        </w:div>
        <w:div w:id="1965115029">
          <w:marLeft w:val="640"/>
          <w:marRight w:val="0"/>
          <w:marTop w:val="0"/>
          <w:marBottom w:val="0"/>
          <w:divBdr>
            <w:top w:val="none" w:sz="0" w:space="0" w:color="auto"/>
            <w:left w:val="none" w:sz="0" w:space="0" w:color="auto"/>
            <w:bottom w:val="none" w:sz="0" w:space="0" w:color="auto"/>
            <w:right w:val="none" w:sz="0" w:space="0" w:color="auto"/>
          </w:divBdr>
        </w:div>
        <w:div w:id="1967857761">
          <w:marLeft w:val="640"/>
          <w:marRight w:val="0"/>
          <w:marTop w:val="0"/>
          <w:marBottom w:val="0"/>
          <w:divBdr>
            <w:top w:val="none" w:sz="0" w:space="0" w:color="auto"/>
            <w:left w:val="none" w:sz="0" w:space="0" w:color="auto"/>
            <w:bottom w:val="none" w:sz="0" w:space="0" w:color="auto"/>
            <w:right w:val="none" w:sz="0" w:space="0" w:color="auto"/>
          </w:divBdr>
        </w:div>
        <w:div w:id="1996179734">
          <w:marLeft w:val="640"/>
          <w:marRight w:val="0"/>
          <w:marTop w:val="0"/>
          <w:marBottom w:val="0"/>
          <w:divBdr>
            <w:top w:val="none" w:sz="0" w:space="0" w:color="auto"/>
            <w:left w:val="none" w:sz="0" w:space="0" w:color="auto"/>
            <w:bottom w:val="none" w:sz="0" w:space="0" w:color="auto"/>
            <w:right w:val="none" w:sz="0" w:space="0" w:color="auto"/>
          </w:divBdr>
        </w:div>
        <w:div w:id="2029795344">
          <w:marLeft w:val="640"/>
          <w:marRight w:val="0"/>
          <w:marTop w:val="0"/>
          <w:marBottom w:val="0"/>
          <w:divBdr>
            <w:top w:val="none" w:sz="0" w:space="0" w:color="auto"/>
            <w:left w:val="none" w:sz="0" w:space="0" w:color="auto"/>
            <w:bottom w:val="none" w:sz="0" w:space="0" w:color="auto"/>
            <w:right w:val="none" w:sz="0" w:space="0" w:color="auto"/>
          </w:divBdr>
        </w:div>
        <w:div w:id="2050572677">
          <w:marLeft w:val="640"/>
          <w:marRight w:val="0"/>
          <w:marTop w:val="0"/>
          <w:marBottom w:val="0"/>
          <w:divBdr>
            <w:top w:val="none" w:sz="0" w:space="0" w:color="auto"/>
            <w:left w:val="none" w:sz="0" w:space="0" w:color="auto"/>
            <w:bottom w:val="none" w:sz="0" w:space="0" w:color="auto"/>
            <w:right w:val="none" w:sz="0" w:space="0" w:color="auto"/>
          </w:divBdr>
        </w:div>
      </w:divsChild>
    </w:div>
    <w:div w:id="1832793198">
      <w:bodyDiv w:val="1"/>
      <w:marLeft w:val="0"/>
      <w:marRight w:val="0"/>
      <w:marTop w:val="0"/>
      <w:marBottom w:val="0"/>
      <w:divBdr>
        <w:top w:val="none" w:sz="0" w:space="0" w:color="auto"/>
        <w:left w:val="none" w:sz="0" w:space="0" w:color="auto"/>
        <w:bottom w:val="none" w:sz="0" w:space="0" w:color="auto"/>
        <w:right w:val="none" w:sz="0" w:space="0" w:color="auto"/>
      </w:divBdr>
      <w:divsChild>
        <w:div w:id="737021738">
          <w:marLeft w:val="640"/>
          <w:marRight w:val="0"/>
          <w:marTop w:val="0"/>
          <w:marBottom w:val="0"/>
          <w:divBdr>
            <w:top w:val="none" w:sz="0" w:space="0" w:color="auto"/>
            <w:left w:val="none" w:sz="0" w:space="0" w:color="auto"/>
            <w:bottom w:val="none" w:sz="0" w:space="0" w:color="auto"/>
            <w:right w:val="none" w:sz="0" w:space="0" w:color="auto"/>
          </w:divBdr>
        </w:div>
        <w:div w:id="985553534">
          <w:marLeft w:val="640"/>
          <w:marRight w:val="0"/>
          <w:marTop w:val="0"/>
          <w:marBottom w:val="0"/>
          <w:divBdr>
            <w:top w:val="none" w:sz="0" w:space="0" w:color="auto"/>
            <w:left w:val="none" w:sz="0" w:space="0" w:color="auto"/>
            <w:bottom w:val="none" w:sz="0" w:space="0" w:color="auto"/>
            <w:right w:val="none" w:sz="0" w:space="0" w:color="auto"/>
          </w:divBdr>
        </w:div>
        <w:div w:id="1156803076">
          <w:marLeft w:val="640"/>
          <w:marRight w:val="0"/>
          <w:marTop w:val="0"/>
          <w:marBottom w:val="0"/>
          <w:divBdr>
            <w:top w:val="none" w:sz="0" w:space="0" w:color="auto"/>
            <w:left w:val="none" w:sz="0" w:space="0" w:color="auto"/>
            <w:bottom w:val="none" w:sz="0" w:space="0" w:color="auto"/>
            <w:right w:val="none" w:sz="0" w:space="0" w:color="auto"/>
          </w:divBdr>
        </w:div>
        <w:div w:id="1357656800">
          <w:marLeft w:val="640"/>
          <w:marRight w:val="0"/>
          <w:marTop w:val="0"/>
          <w:marBottom w:val="0"/>
          <w:divBdr>
            <w:top w:val="none" w:sz="0" w:space="0" w:color="auto"/>
            <w:left w:val="none" w:sz="0" w:space="0" w:color="auto"/>
            <w:bottom w:val="none" w:sz="0" w:space="0" w:color="auto"/>
            <w:right w:val="none" w:sz="0" w:space="0" w:color="auto"/>
          </w:divBdr>
        </w:div>
        <w:div w:id="1563446937">
          <w:marLeft w:val="640"/>
          <w:marRight w:val="0"/>
          <w:marTop w:val="0"/>
          <w:marBottom w:val="0"/>
          <w:divBdr>
            <w:top w:val="none" w:sz="0" w:space="0" w:color="auto"/>
            <w:left w:val="none" w:sz="0" w:space="0" w:color="auto"/>
            <w:bottom w:val="none" w:sz="0" w:space="0" w:color="auto"/>
            <w:right w:val="none" w:sz="0" w:space="0" w:color="auto"/>
          </w:divBdr>
        </w:div>
        <w:div w:id="1646934343">
          <w:marLeft w:val="640"/>
          <w:marRight w:val="0"/>
          <w:marTop w:val="0"/>
          <w:marBottom w:val="0"/>
          <w:divBdr>
            <w:top w:val="none" w:sz="0" w:space="0" w:color="auto"/>
            <w:left w:val="none" w:sz="0" w:space="0" w:color="auto"/>
            <w:bottom w:val="none" w:sz="0" w:space="0" w:color="auto"/>
            <w:right w:val="none" w:sz="0" w:space="0" w:color="auto"/>
          </w:divBdr>
        </w:div>
        <w:div w:id="1981377472">
          <w:marLeft w:val="640"/>
          <w:marRight w:val="0"/>
          <w:marTop w:val="0"/>
          <w:marBottom w:val="0"/>
          <w:divBdr>
            <w:top w:val="none" w:sz="0" w:space="0" w:color="auto"/>
            <w:left w:val="none" w:sz="0" w:space="0" w:color="auto"/>
            <w:bottom w:val="none" w:sz="0" w:space="0" w:color="auto"/>
            <w:right w:val="none" w:sz="0" w:space="0" w:color="auto"/>
          </w:divBdr>
        </w:div>
      </w:divsChild>
    </w:div>
    <w:div w:id="1833835483">
      <w:bodyDiv w:val="1"/>
      <w:marLeft w:val="0"/>
      <w:marRight w:val="0"/>
      <w:marTop w:val="0"/>
      <w:marBottom w:val="0"/>
      <w:divBdr>
        <w:top w:val="none" w:sz="0" w:space="0" w:color="auto"/>
        <w:left w:val="none" w:sz="0" w:space="0" w:color="auto"/>
        <w:bottom w:val="none" w:sz="0" w:space="0" w:color="auto"/>
        <w:right w:val="none" w:sz="0" w:space="0" w:color="auto"/>
      </w:divBdr>
      <w:divsChild>
        <w:div w:id="1712712">
          <w:marLeft w:val="640"/>
          <w:marRight w:val="0"/>
          <w:marTop w:val="0"/>
          <w:marBottom w:val="0"/>
          <w:divBdr>
            <w:top w:val="none" w:sz="0" w:space="0" w:color="auto"/>
            <w:left w:val="none" w:sz="0" w:space="0" w:color="auto"/>
            <w:bottom w:val="none" w:sz="0" w:space="0" w:color="auto"/>
            <w:right w:val="none" w:sz="0" w:space="0" w:color="auto"/>
          </w:divBdr>
        </w:div>
        <w:div w:id="6296944">
          <w:marLeft w:val="640"/>
          <w:marRight w:val="0"/>
          <w:marTop w:val="0"/>
          <w:marBottom w:val="0"/>
          <w:divBdr>
            <w:top w:val="none" w:sz="0" w:space="0" w:color="auto"/>
            <w:left w:val="none" w:sz="0" w:space="0" w:color="auto"/>
            <w:bottom w:val="none" w:sz="0" w:space="0" w:color="auto"/>
            <w:right w:val="none" w:sz="0" w:space="0" w:color="auto"/>
          </w:divBdr>
        </w:div>
        <w:div w:id="26376769">
          <w:marLeft w:val="640"/>
          <w:marRight w:val="0"/>
          <w:marTop w:val="0"/>
          <w:marBottom w:val="0"/>
          <w:divBdr>
            <w:top w:val="none" w:sz="0" w:space="0" w:color="auto"/>
            <w:left w:val="none" w:sz="0" w:space="0" w:color="auto"/>
            <w:bottom w:val="none" w:sz="0" w:space="0" w:color="auto"/>
            <w:right w:val="none" w:sz="0" w:space="0" w:color="auto"/>
          </w:divBdr>
        </w:div>
        <w:div w:id="37245584">
          <w:marLeft w:val="640"/>
          <w:marRight w:val="0"/>
          <w:marTop w:val="0"/>
          <w:marBottom w:val="0"/>
          <w:divBdr>
            <w:top w:val="none" w:sz="0" w:space="0" w:color="auto"/>
            <w:left w:val="none" w:sz="0" w:space="0" w:color="auto"/>
            <w:bottom w:val="none" w:sz="0" w:space="0" w:color="auto"/>
            <w:right w:val="none" w:sz="0" w:space="0" w:color="auto"/>
          </w:divBdr>
        </w:div>
        <w:div w:id="71507335">
          <w:marLeft w:val="640"/>
          <w:marRight w:val="0"/>
          <w:marTop w:val="0"/>
          <w:marBottom w:val="0"/>
          <w:divBdr>
            <w:top w:val="none" w:sz="0" w:space="0" w:color="auto"/>
            <w:left w:val="none" w:sz="0" w:space="0" w:color="auto"/>
            <w:bottom w:val="none" w:sz="0" w:space="0" w:color="auto"/>
            <w:right w:val="none" w:sz="0" w:space="0" w:color="auto"/>
          </w:divBdr>
        </w:div>
        <w:div w:id="98109681">
          <w:marLeft w:val="640"/>
          <w:marRight w:val="0"/>
          <w:marTop w:val="0"/>
          <w:marBottom w:val="0"/>
          <w:divBdr>
            <w:top w:val="none" w:sz="0" w:space="0" w:color="auto"/>
            <w:left w:val="none" w:sz="0" w:space="0" w:color="auto"/>
            <w:bottom w:val="none" w:sz="0" w:space="0" w:color="auto"/>
            <w:right w:val="none" w:sz="0" w:space="0" w:color="auto"/>
          </w:divBdr>
        </w:div>
        <w:div w:id="107744886">
          <w:marLeft w:val="640"/>
          <w:marRight w:val="0"/>
          <w:marTop w:val="0"/>
          <w:marBottom w:val="0"/>
          <w:divBdr>
            <w:top w:val="none" w:sz="0" w:space="0" w:color="auto"/>
            <w:left w:val="none" w:sz="0" w:space="0" w:color="auto"/>
            <w:bottom w:val="none" w:sz="0" w:space="0" w:color="auto"/>
            <w:right w:val="none" w:sz="0" w:space="0" w:color="auto"/>
          </w:divBdr>
        </w:div>
        <w:div w:id="114100135">
          <w:marLeft w:val="640"/>
          <w:marRight w:val="0"/>
          <w:marTop w:val="0"/>
          <w:marBottom w:val="0"/>
          <w:divBdr>
            <w:top w:val="none" w:sz="0" w:space="0" w:color="auto"/>
            <w:left w:val="none" w:sz="0" w:space="0" w:color="auto"/>
            <w:bottom w:val="none" w:sz="0" w:space="0" w:color="auto"/>
            <w:right w:val="none" w:sz="0" w:space="0" w:color="auto"/>
          </w:divBdr>
        </w:div>
        <w:div w:id="134101281">
          <w:marLeft w:val="640"/>
          <w:marRight w:val="0"/>
          <w:marTop w:val="0"/>
          <w:marBottom w:val="0"/>
          <w:divBdr>
            <w:top w:val="none" w:sz="0" w:space="0" w:color="auto"/>
            <w:left w:val="none" w:sz="0" w:space="0" w:color="auto"/>
            <w:bottom w:val="none" w:sz="0" w:space="0" w:color="auto"/>
            <w:right w:val="none" w:sz="0" w:space="0" w:color="auto"/>
          </w:divBdr>
        </w:div>
        <w:div w:id="156238674">
          <w:marLeft w:val="640"/>
          <w:marRight w:val="0"/>
          <w:marTop w:val="0"/>
          <w:marBottom w:val="0"/>
          <w:divBdr>
            <w:top w:val="none" w:sz="0" w:space="0" w:color="auto"/>
            <w:left w:val="none" w:sz="0" w:space="0" w:color="auto"/>
            <w:bottom w:val="none" w:sz="0" w:space="0" w:color="auto"/>
            <w:right w:val="none" w:sz="0" w:space="0" w:color="auto"/>
          </w:divBdr>
        </w:div>
        <w:div w:id="194655193">
          <w:marLeft w:val="640"/>
          <w:marRight w:val="0"/>
          <w:marTop w:val="0"/>
          <w:marBottom w:val="0"/>
          <w:divBdr>
            <w:top w:val="none" w:sz="0" w:space="0" w:color="auto"/>
            <w:left w:val="none" w:sz="0" w:space="0" w:color="auto"/>
            <w:bottom w:val="none" w:sz="0" w:space="0" w:color="auto"/>
            <w:right w:val="none" w:sz="0" w:space="0" w:color="auto"/>
          </w:divBdr>
        </w:div>
        <w:div w:id="200048230">
          <w:marLeft w:val="640"/>
          <w:marRight w:val="0"/>
          <w:marTop w:val="0"/>
          <w:marBottom w:val="0"/>
          <w:divBdr>
            <w:top w:val="none" w:sz="0" w:space="0" w:color="auto"/>
            <w:left w:val="none" w:sz="0" w:space="0" w:color="auto"/>
            <w:bottom w:val="none" w:sz="0" w:space="0" w:color="auto"/>
            <w:right w:val="none" w:sz="0" w:space="0" w:color="auto"/>
          </w:divBdr>
        </w:div>
        <w:div w:id="219709201">
          <w:marLeft w:val="640"/>
          <w:marRight w:val="0"/>
          <w:marTop w:val="0"/>
          <w:marBottom w:val="0"/>
          <w:divBdr>
            <w:top w:val="none" w:sz="0" w:space="0" w:color="auto"/>
            <w:left w:val="none" w:sz="0" w:space="0" w:color="auto"/>
            <w:bottom w:val="none" w:sz="0" w:space="0" w:color="auto"/>
            <w:right w:val="none" w:sz="0" w:space="0" w:color="auto"/>
          </w:divBdr>
        </w:div>
        <w:div w:id="228924997">
          <w:marLeft w:val="640"/>
          <w:marRight w:val="0"/>
          <w:marTop w:val="0"/>
          <w:marBottom w:val="0"/>
          <w:divBdr>
            <w:top w:val="none" w:sz="0" w:space="0" w:color="auto"/>
            <w:left w:val="none" w:sz="0" w:space="0" w:color="auto"/>
            <w:bottom w:val="none" w:sz="0" w:space="0" w:color="auto"/>
            <w:right w:val="none" w:sz="0" w:space="0" w:color="auto"/>
          </w:divBdr>
        </w:div>
        <w:div w:id="237523603">
          <w:marLeft w:val="640"/>
          <w:marRight w:val="0"/>
          <w:marTop w:val="0"/>
          <w:marBottom w:val="0"/>
          <w:divBdr>
            <w:top w:val="none" w:sz="0" w:space="0" w:color="auto"/>
            <w:left w:val="none" w:sz="0" w:space="0" w:color="auto"/>
            <w:bottom w:val="none" w:sz="0" w:space="0" w:color="auto"/>
            <w:right w:val="none" w:sz="0" w:space="0" w:color="auto"/>
          </w:divBdr>
        </w:div>
        <w:div w:id="249824030">
          <w:marLeft w:val="640"/>
          <w:marRight w:val="0"/>
          <w:marTop w:val="0"/>
          <w:marBottom w:val="0"/>
          <w:divBdr>
            <w:top w:val="none" w:sz="0" w:space="0" w:color="auto"/>
            <w:left w:val="none" w:sz="0" w:space="0" w:color="auto"/>
            <w:bottom w:val="none" w:sz="0" w:space="0" w:color="auto"/>
            <w:right w:val="none" w:sz="0" w:space="0" w:color="auto"/>
          </w:divBdr>
        </w:div>
        <w:div w:id="252860273">
          <w:marLeft w:val="640"/>
          <w:marRight w:val="0"/>
          <w:marTop w:val="0"/>
          <w:marBottom w:val="0"/>
          <w:divBdr>
            <w:top w:val="none" w:sz="0" w:space="0" w:color="auto"/>
            <w:left w:val="none" w:sz="0" w:space="0" w:color="auto"/>
            <w:bottom w:val="none" w:sz="0" w:space="0" w:color="auto"/>
            <w:right w:val="none" w:sz="0" w:space="0" w:color="auto"/>
          </w:divBdr>
        </w:div>
        <w:div w:id="304548979">
          <w:marLeft w:val="640"/>
          <w:marRight w:val="0"/>
          <w:marTop w:val="0"/>
          <w:marBottom w:val="0"/>
          <w:divBdr>
            <w:top w:val="none" w:sz="0" w:space="0" w:color="auto"/>
            <w:left w:val="none" w:sz="0" w:space="0" w:color="auto"/>
            <w:bottom w:val="none" w:sz="0" w:space="0" w:color="auto"/>
            <w:right w:val="none" w:sz="0" w:space="0" w:color="auto"/>
          </w:divBdr>
        </w:div>
        <w:div w:id="312218149">
          <w:marLeft w:val="640"/>
          <w:marRight w:val="0"/>
          <w:marTop w:val="0"/>
          <w:marBottom w:val="0"/>
          <w:divBdr>
            <w:top w:val="none" w:sz="0" w:space="0" w:color="auto"/>
            <w:left w:val="none" w:sz="0" w:space="0" w:color="auto"/>
            <w:bottom w:val="none" w:sz="0" w:space="0" w:color="auto"/>
            <w:right w:val="none" w:sz="0" w:space="0" w:color="auto"/>
          </w:divBdr>
        </w:div>
        <w:div w:id="332688053">
          <w:marLeft w:val="640"/>
          <w:marRight w:val="0"/>
          <w:marTop w:val="0"/>
          <w:marBottom w:val="0"/>
          <w:divBdr>
            <w:top w:val="none" w:sz="0" w:space="0" w:color="auto"/>
            <w:left w:val="none" w:sz="0" w:space="0" w:color="auto"/>
            <w:bottom w:val="none" w:sz="0" w:space="0" w:color="auto"/>
            <w:right w:val="none" w:sz="0" w:space="0" w:color="auto"/>
          </w:divBdr>
        </w:div>
        <w:div w:id="342128305">
          <w:marLeft w:val="640"/>
          <w:marRight w:val="0"/>
          <w:marTop w:val="0"/>
          <w:marBottom w:val="0"/>
          <w:divBdr>
            <w:top w:val="none" w:sz="0" w:space="0" w:color="auto"/>
            <w:left w:val="none" w:sz="0" w:space="0" w:color="auto"/>
            <w:bottom w:val="none" w:sz="0" w:space="0" w:color="auto"/>
            <w:right w:val="none" w:sz="0" w:space="0" w:color="auto"/>
          </w:divBdr>
        </w:div>
        <w:div w:id="414281589">
          <w:marLeft w:val="640"/>
          <w:marRight w:val="0"/>
          <w:marTop w:val="0"/>
          <w:marBottom w:val="0"/>
          <w:divBdr>
            <w:top w:val="none" w:sz="0" w:space="0" w:color="auto"/>
            <w:left w:val="none" w:sz="0" w:space="0" w:color="auto"/>
            <w:bottom w:val="none" w:sz="0" w:space="0" w:color="auto"/>
            <w:right w:val="none" w:sz="0" w:space="0" w:color="auto"/>
          </w:divBdr>
        </w:div>
        <w:div w:id="430316055">
          <w:marLeft w:val="640"/>
          <w:marRight w:val="0"/>
          <w:marTop w:val="0"/>
          <w:marBottom w:val="0"/>
          <w:divBdr>
            <w:top w:val="none" w:sz="0" w:space="0" w:color="auto"/>
            <w:left w:val="none" w:sz="0" w:space="0" w:color="auto"/>
            <w:bottom w:val="none" w:sz="0" w:space="0" w:color="auto"/>
            <w:right w:val="none" w:sz="0" w:space="0" w:color="auto"/>
          </w:divBdr>
        </w:div>
        <w:div w:id="436288311">
          <w:marLeft w:val="640"/>
          <w:marRight w:val="0"/>
          <w:marTop w:val="0"/>
          <w:marBottom w:val="0"/>
          <w:divBdr>
            <w:top w:val="none" w:sz="0" w:space="0" w:color="auto"/>
            <w:left w:val="none" w:sz="0" w:space="0" w:color="auto"/>
            <w:bottom w:val="none" w:sz="0" w:space="0" w:color="auto"/>
            <w:right w:val="none" w:sz="0" w:space="0" w:color="auto"/>
          </w:divBdr>
        </w:div>
        <w:div w:id="472674002">
          <w:marLeft w:val="640"/>
          <w:marRight w:val="0"/>
          <w:marTop w:val="0"/>
          <w:marBottom w:val="0"/>
          <w:divBdr>
            <w:top w:val="none" w:sz="0" w:space="0" w:color="auto"/>
            <w:left w:val="none" w:sz="0" w:space="0" w:color="auto"/>
            <w:bottom w:val="none" w:sz="0" w:space="0" w:color="auto"/>
            <w:right w:val="none" w:sz="0" w:space="0" w:color="auto"/>
          </w:divBdr>
        </w:div>
        <w:div w:id="496115726">
          <w:marLeft w:val="640"/>
          <w:marRight w:val="0"/>
          <w:marTop w:val="0"/>
          <w:marBottom w:val="0"/>
          <w:divBdr>
            <w:top w:val="none" w:sz="0" w:space="0" w:color="auto"/>
            <w:left w:val="none" w:sz="0" w:space="0" w:color="auto"/>
            <w:bottom w:val="none" w:sz="0" w:space="0" w:color="auto"/>
            <w:right w:val="none" w:sz="0" w:space="0" w:color="auto"/>
          </w:divBdr>
        </w:div>
        <w:div w:id="507059459">
          <w:marLeft w:val="640"/>
          <w:marRight w:val="0"/>
          <w:marTop w:val="0"/>
          <w:marBottom w:val="0"/>
          <w:divBdr>
            <w:top w:val="none" w:sz="0" w:space="0" w:color="auto"/>
            <w:left w:val="none" w:sz="0" w:space="0" w:color="auto"/>
            <w:bottom w:val="none" w:sz="0" w:space="0" w:color="auto"/>
            <w:right w:val="none" w:sz="0" w:space="0" w:color="auto"/>
          </w:divBdr>
        </w:div>
        <w:div w:id="520363190">
          <w:marLeft w:val="640"/>
          <w:marRight w:val="0"/>
          <w:marTop w:val="0"/>
          <w:marBottom w:val="0"/>
          <w:divBdr>
            <w:top w:val="none" w:sz="0" w:space="0" w:color="auto"/>
            <w:left w:val="none" w:sz="0" w:space="0" w:color="auto"/>
            <w:bottom w:val="none" w:sz="0" w:space="0" w:color="auto"/>
            <w:right w:val="none" w:sz="0" w:space="0" w:color="auto"/>
          </w:divBdr>
        </w:div>
        <w:div w:id="534346091">
          <w:marLeft w:val="640"/>
          <w:marRight w:val="0"/>
          <w:marTop w:val="0"/>
          <w:marBottom w:val="0"/>
          <w:divBdr>
            <w:top w:val="none" w:sz="0" w:space="0" w:color="auto"/>
            <w:left w:val="none" w:sz="0" w:space="0" w:color="auto"/>
            <w:bottom w:val="none" w:sz="0" w:space="0" w:color="auto"/>
            <w:right w:val="none" w:sz="0" w:space="0" w:color="auto"/>
          </w:divBdr>
        </w:div>
        <w:div w:id="552935538">
          <w:marLeft w:val="640"/>
          <w:marRight w:val="0"/>
          <w:marTop w:val="0"/>
          <w:marBottom w:val="0"/>
          <w:divBdr>
            <w:top w:val="none" w:sz="0" w:space="0" w:color="auto"/>
            <w:left w:val="none" w:sz="0" w:space="0" w:color="auto"/>
            <w:bottom w:val="none" w:sz="0" w:space="0" w:color="auto"/>
            <w:right w:val="none" w:sz="0" w:space="0" w:color="auto"/>
          </w:divBdr>
        </w:div>
        <w:div w:id="565803617">
          <w:marLeft w:val="640"/>
          <w:marRight w:val="0"/>
          <w:marTop w:val="0"/>
          <w:marBottom w:val="0"/>
          <w:divBdr>
            <w:top w:val="none" w:sz="0" w:space="0" w:color="auto"/>
            <w:left w:val="none" w:sz="0" w:space="0" w:color="auto"/>
            <w:bottom w:val="none" w:sz="0" w:space="0" w:color="auto"/>
            <w:right w:val="none" w:sz="0" w:space="0" w:color="auto"/>
          </w:divBdr>
        </w:div>
        <w:div w:id="576944026">
          <w:marLeft w:val="640"/>
          <w:marRight w:val="0"/>
          <w:marTop w:val="0"/>
          <w:marBottom w:val="0"/>
          <w:divBdr>
            <w:top w:val="none" w:sz="0" w:space="0" w:color="auto"/>
            <w:left w:val="none" w:sz="0" w:space="0" w:color="auto"/>
            <w:bottom w:val="none" w:sz="0" w:space="0" w:color="auto"/>
            <w:right w:val="none" w:sz="0" w:space="0" w:color="auto"/>
          </w:divBdr>
        </w:div>
        <w:div w:id="595405939">
          <w:marLeft w:val="640"/>
          <w:marRight w:val="0"/>
          <w:marTop w:val="0"/>
          <w:marBottom w:val="0"/>
          <w:divBdr>
            <w:top w:val="none" w:sz="0" w:space="0" w:color="auto"/>
            <w:left w:val="none" w:sz="0" w:space="0" w:color="auto"/>
            <w:bottom w:val="none" w:sz="0" w:space="0" w:color="auto"/>
            <w:right w:val="none" w:sz="0" w:space="0" w:color="auto"/>
          </w:divBdr>
        </w:div>
        <w:div w:id="633757287">
          <w:marLeft w:val="640"/>
          <w:marRight w:val="0"/>
          <w:marTop w:val="0"/>
          <w:marBottom w:val="0"/>
          <w:divBdr>
            <w:top w:val="none" w:sz="0" w:space="0" w:color="auto"/>
            <w:left w:val="none" w:sz="0" w:space="0" w:color="auto"/>
            <w:bottom w:val="none" w:sz="0" w:space="0" w:color="auto"/>
            <w:right w:val="none" w:sz="0" w:space="0" w:color="auto"/>
          </w:divBdr>
        </w:div>
        <w:div w:id="683556349">
          <w:marLeft w:val="640"/>
          <w:marRight w:val="0"/>
          <w:marTop w:val="0"/>
          <w:marBottom w:val="0"/>
          <w:divBdr>
            <w:top w:val="none" w:sz="0" w:space="0" w:color="auto"/>
            <w:left w:val="none" w:sz="0" w:space="0" w:color="auto"/>
            <w:bottom w:val="none" w:sz="0" w:space="0" w:color="auto"/>
            <w:right w:val="none" w:sz="0" w:space="0" w:color="auto"/>
          </w:divBdr>
        </w:div>
        <w:div w:id="689453796">
          <w:marLeft w:val="640"/>
          <w:marRight w:val="0"/>
          <w:marTop w:val="0"/>
          <w:marBottom w:val="0"/>
          <w:divBdr>
            <w:top w:val="none" w:sz="0" w:space="0" w:color="auto"/>
            <w:left w:val="none" w:sz="0" w:space="0" w:color="auto"/>
            <w:bottom w:val="none" w:sz="0" w:space="0" w:color="auto"/>
            <w:right w:val="none" w:sz="0" w:space="0" w:color="auto"/>
          </w:divBdr>
        </w:div>
        <w:div w:id="699671182">
          <w:marLeft w:val="640"/>
          <w:marRight w:val="0"/>
          <w:marTop w:val="0"/>
          <w:marBottom w:val="0"/>
          <w:divBdr>
            <w:top w:val="none" w:sz="0" w:space="0" w:color="auto"/>
            <w:left w:val="none" w:sz="0" w:space="0" w:color="auto"/>
            <w:bottom w:val="none" w:sz="0" w:space="0" w:color="auto"/>
            <w:right w:val="none" w:sz="0" w:space="0" w:color="auto"/>
          </w:divBdr>
        </w:div>
        <w:div w:id="702288707">
          <w:marLeft w:val="640"/>
          <w:marRight w:val="0"/>
          <w:marTop w:val="0"/>
          <w:marBottom w:val="0"/>
          <w:divBdr>
            <w:top w:val="none" w:sz="0" w:space="0" w:color="auto"/>
            <w:left w:val="none" w:sz="0" w:space="0" w:color="auto"/>
            <w:bottom w:val="none" w:sz="0" w:space="0" w:color="auto"/>
            <w:right w:val="none" w:sz="0" w:space="0" w:color="auto"/>
          </w:divBdr>
        </w:div>
        <w:div w:id="761873961">
          <w:marLeft w:val="640"/>
          <w:marRight w:val="0"/>
          <w:marTop w:val="0"/>
          <w:marBottom w:val="0"/>
          <w:divBdr>
            <w:top w:val="none" w:sz="0" w:space="0" w:color="auto"/>
            <w:left w:val="none" w:sz="0" w:space="0" w:color="auto"/>
            <w:bottom w:val="none" w:sz="0" w:space="0" w:color="auto"/>
            <w:right w:val="none" w:sz="0" w:space="0" w:color="auto"/>
          </w:divBdr>
        </w:div>
        <w:div w:id="845442296">
          <w:marLeft w:val="640"/>
          <w:marRight w:val="0"/>
          <w:marTop w:val="0"/>
          <w:marBottom w:val="0"/>
          <w:divBdr>
            <w:top w:val="none" w:sz="0" w:space="0" w:color="auto"/>
            <w:left w:val="none" w:sz="0" w:space="0" w:color="auto"/>
            <w:bottom w:val="none" w:sz="0" w:space="0" w:color="auto"/>
            <w:right w:val="none" w:sz="0" w:space="0" w:color="auto"/>
          </w:divBdr>
        </w:div>
        <w:div w:id="896012825">
          <w:marLeft w:val="640"/>
          <w:marRight w:val="0"/>
          <w:marTop w:val="0"/>
          <w:marBottom w:val="0"/>
          <w:divBdr>
            <w:top w:val="none" w:sz="0" w:space="0" w:color="auto"/>
            <w:left w:val="none" w:sz="0" w:space="0" w:color="auto"/>
            <w:bottom w:val="none" w:sz="0" w:space="0" w:color="auto"/>
            <w:right w:val="none" w:sz="0" w:space="0" w:color="auto"/>
          </w:divBdr>
        </w:div>
        <w:div w:id="925769269">
          <w:marLeft w:val="640"/>
          <w:marRight w:val="0"/>
          <w:marTop w:val="0"/>
          <w:marBottom w:val="0"/>
          <w:divBdr>
            <w:top w:val="none" w:sz="0" w:space="0" w:color="auto"/>
            <w:left w:val="none" w:sz="0" w:space="0" w:color="auto"/>
            <w:bottom w:val="none" w:sz="0" w:space="0" w:color="auto"/>
            <w:right w:val="none" w:sz="0" w:space="0" w:color="auto"/>
          </w:divBdr>
        </w:div>
        <w:div w:id="940377946">
          <w:marLeft w:val="640"/>
          <w:marRight w:val="0"/>
          <w:marTop w:val="0"/>
          <w:marBottom w:val="0"/>
          <w:divBdr>
            <w:top w:val="none" w:sz="0" w:space="0" w:color="auto"/>
            <w:left w:val="none" w:sz="0" w:space="0" w:color="auto"/>
            <w:bottom w:val="none" w:sz="0" w:space="0" w:color="auto"/>
            <w:right w:val="none" w:sz="0" w:space="0" w:color="auto"/>
          </w:divBdr>
        </w:div>
        <w:div w:id="961687191">
          <w:marLeft w:val="640"/>
          <w:marRight w:val="0"/>
          <w:marTop w:val="0"/>
          <w:marBottom w:val="0"/>
          <w:divBdr>
            <w:top w:val="none" w:sz="0" w:space="0" w:color="auto"/>
            <w:left w:val="none" w:sz="0" w:space="0" w:color="auto"/>
            <w:bottom w:val="none" w:sz="0" w:space="0" w:color="auto"/>
            <w:right w:val="none" w:sz="0" w:space="0" w:color="auto"/>
          </w:divBdr>
        </w:div>
        <w:div w:id="1026754877">
          <w:marLeft w:val="640"/>
          <w:marRight w:val="0"/>
          <w:marTop w:val="0"/>
          <w:marBottom w:val="0"/>
          <w:divBdr>
            <w:top w:val="none" w:sz="0" w:space="0" w:color="auto"/>
            <w:left w:val="none" w:sz="0" w:space="0" w:color="auto"/>
            <w:bottom w:val="none" w:sz="0" w:space="0" w:color="auto"/>
            <w:right w:val="none" w:sz="0" w:space="0" w:color="auto"/>
          </w:divBdr>
        </w:div>
        <w:div w:id="1045526236">
          <w:marLeft w:val="640"/>
          <w:marRight w:val="0"/>
          <w:marTop w:val="0"/>
          <w:marBottom w:val="0"/>
          <w:divBdr>
            <w:top w:val="none" w:sz="0" w:space="0" w:color="auto"/>
            <w:left w:val="none" w:sz="0" w:space="0" w:color="auto"/>
            <w:bottom w:val="none" w:sz="0" w:space="0" w:color="auto"/>
            <w:right w:val="none" w:sz="0" w:space="0" w:color="auto"/>
          </w:divBdr>
        </w:div>
        <w:div w:id="1054738981">
          <w:marLeft w:val="640"/>
          <w:marRight w:val="0"/>
          <w:marTop w:val="0"/>
          <w:marBottom w:val="0"/>
          <w:divBdr>
            <w:top w:val="none" w:sz="0" w:space="0" w:color="auto"/>
            <w:left w:val="none" w:sz="0" w:space="0" w:color="auto"/>
            <w:bottom w:val="none" w:sz="0" w:space="0" w:color="auto"/>
            <w:right w:val="none" w:sz="0" w:space="0" w:color="auto"/>
          </w:divBdr>
        </w:div>
        <w:div w:id="1088499666">
          <w:marLeft w:val="640"/>
          <w:marRight w:val="0"/>
          <w:marTop w:val="0"/>
          <w:marBottom w:val="0"/>
          <w:divBdr>
            <w:top w:val="none" w:sz="0" w:space="0" w:color="auto"/>
            <w:left w:val="none" w:sz="0" w:space="0" w:color="auto"/>
            <w:bottom w:val="none" w:sz="0" w:space="0" w:color="auto"/>
            <w:right w:val="none" w:sz="0" w:space="0" w:color="auto"/>
          </w:divBdr>
        </w:div>
        <w:div w:id="1103962401">
          <w:marLeft w:val="640"/>
          <w:marRight w:val="0"/>
          <w:marTop w:val="0"/>
          <w:marBottom w:val="0"/>
          <w:divBdr>
            <w:top w:val="none" w:sz="0" w:space="0" w:color="auto"/>
            <w:left w:val="none" w:sz="0" w:space="0" w:color="auto"/>
            <w:bottom w:val="none" w:sz="0" w:space="0" w:color="auto"/>
            <w:right w:val="none" w:sz="0" w:space="0" w:color="auto"/>
          </w:divBdr>
        </w:div>
        <w:div w:id="1119488331">
          <w:marLeft w:val="640"/>
          <w:marRight w:val="0"/>
          <w:marTop w:val="0"/>
          <w:marBottom w:val="0"/>
          <w:divBdr>
            <w:top w:val="none" w:sz="0" w:space="0" w:color="auto"/>
            <w:left w:val="none" w:sz="0" w:space="0" w:color="auto"/>
            <w:bottom w:val="none" w:sz="0" w:space="0" w:color="auto"/>
            <w:right w:val="none" w:sz="0" w:space="0" w:color="auto"/>
          </w:divBdr>
        </w:div>
        <w:div w:id="1121798364">
          <w:marLeft w:val="640"/>
          <w:marRight w:val="0"/>
          <w:marTop w:val="0"/>
          <w:marBottom w:val="0"/>
          <w:divBdr>
            <w:top w:val="none" w:sz="0" w:space="0" w:color="auto"/>
            <w:left w:val="none" w:sz="0" w:space="0" w:color="auto"/>
            <w:bottom w:val="none" w:sz="0" w:space="0" w:color="auto"/>
            <w:right w:val="none" w:sz="0" w:space="0" w:color="auto"/>
          </w:divBdr>
        </w:div>
        <w:div w:id="1127360116">
          <w:marLeft w:val="640"/>
          <w:marRight w:val="0"/>
          <w:marTop w:val="0"/>
          <w:marBottom w:val="0"/>
          <w:divBdr>
            <w:top w:val="none" w:sz="0" w:space="0" w:color="auto"/>
            <w:left w:val="none" w:sz="0" w:space="0" w:color="auto"/>
            <w:bottom w:val="none" w:sz="0" w:space="0" w:color="auto"/>
            <w:right w:val="none" w:sz="0" w:space="0" w:color="auto"/>
          </w:divBdr>
        </w:div>
        <w:div w:id="1129006551">
          <w:marLeft w:val="640"/>
          <w:marRight w:val="0"/>
          <w:marTop w:val="0"/>
          <w:marBottom w:val="0"/>
          <w:divBdr>
            <w:top w:val="none" w:sz="0" w:space="0" w:color="auto"/>
            <w:left w:val="none" w:sz="0" w:space="0" w:color="auto"/>
            <w:bottom w:val="none" w:sz="0" w:space="0" w:color="auto"/>
            <w:right w:val="none" w:sz="0" w:space="0" w:color="auto"/>
          </w:divBdr>
        </w:div>
        <w:div w:id="1186865154">
          <w:marLeft w:val="640"/>
          <w:marRight w:val="0"/>
          <w:marTop w:val="0"/>
          <w:marBottom w:val="0"/>
          <w:divBdr>
            <w:top w:val="none" w:sz="0" w:space="0" w:color="auto"/>
            <w:left w:val="none" w:sz="0" w:space="0" w:color="auto"/>
            <w:bottom w:val="none" w:sz="0" w:space="0" w:color="auto"/>
            <w:right w:val="none" w:sz="0" w:space="0" w:color="auto"/>
          </w:divBdr>
        </w:div>
        <w:div w:id="1197887673">
          <w:marLeft w:val="640"/>
          <w:marRight w:val="0"/>
          <w:marTop w:val="0"/>
          <w:marBottom w:val="0"/>
          <w:divBdr>
            <w:top w:val="none" w:sz="0" w:space="0" w:color="auto"/>
            <w:left w:val="none" w:sz="0" w:space="0" w:color="auto"/>
            <w:bottom w:val="none" w:sz="0" w:space="0" w:color="auto"/>
            <w:right w:val="none" w:sz="0" w:space="0" w:color="auto"/>
          </w:divBdr>
        </w:div>
        <w:div w:id="1204632901">
          <w:marLeft w:val="640"/>
          <w:marRight w:val="0"/>
          <w:marTop w:val="0"/>
          <w:marBottom w:val="0"/>
          <w:divBdr>
            <w:top w:val="none" w:sz="0" w:space="0" w:color="auto"/>
            <w:left w:val="none" w:sz="0" w:space="0" w:color="auto"/>
            <w:bottom w:val="none" w:sz="0" w:space="0" w:color="auto"/>
            <w:right w:val="none" w:sz="0" w:space="0" w:color="auto"/>
          </w:divBdr>
        </w:div>
        <w:div w:id="1269852629">
          <w:marLeft w:val="640"/>
          <w:marRight w:val="0"/>
          <w:marTop w:val="0"/>
          <w:marBottom w:val="0"/>
          <w:divBdr>
            <w:top w:val="none" w:sz="0" w:space="0" w:color="auto"/>
            <w:left w:val="none" w:sz="0" w:space="0" w:color="auto"/>
            <w:bottom w:val="none" w:sz="0" w:space="0" w:color="auto"/>
            <w:right w:val="none" w:sz="0" w:space="0" w:color="auto"/>
          </w:divBdr>
        </w:div>
        <w:div w:id="1383165429">
          <w:marLeft w:val="640"/>
          <w:marRight w:val="0"/>
          <w:marTop w:val="0"/>
          <w:marBottom w:val="0"/>
          <w:divBdr>
            <w:top w:val="none" w:sz="0" w:space="0" w:color="auto"/>
            <w:left w:val="none" w:sz="0" w:space="0" w:color="auto"/>
            <w:bottom w:val="none" w:sz="0" w:space="0" w:color="auto"/>
            <w:right w:val="none" w:sz="0" w:space="0" w:color="auto"/>
          </w:divBdr>
        </w:div>
        <w:div w:id="1396783430">
          <w:marLeft w:val="640"/>
          <w:marRight w:val="0"/>
          <w:marTop w:val="0"/>
          <w:marBottom w:val="0"/>
          <w:divBdr>
            <w:top w:val="none" w:sz="0" w:space="0" w:color="auto"/>
            <w:left w:val="none" w:sz="0" w:space="0" w:color="auto"/>
            <w:bottom w:val="none" w:sz="0" w:space="0" w:color="auto"/>
            <w:right w:val="none" w:sz="0" w:space="0" w:color="auto"/>
          </w:divBdr>
        </w:div>
        <w:div w:id="1432705601">
          <w:marLeft w:val="640"/>
          <w:marRight w:val="0"/>
          <w:marTop w:val="0"/>
          <w:marBottom w:val="0"/>
          <w:divBdr>
            <w:top w:val="none" w:sz="0" w:space="0" w:color="auto"/>
            <w:left w:val="none" w:sz="0" w:space="0" w:color="auto"/>
            <w:bottom w:val="none" w:sz="0" w:space="0" w:color="auto"/>
            <w:right w:val="none" w:sz="0" w:space="0" w:color="auto"/>
          </w:divBdr>
        </w:div>
        <w:div w:id="1441339353">
          <w:marLeft w:val="640"/>
          <w:marRight w:val="0"/>
          <w:marTop w:val="0"/>
          <w:marBottom w:val="0"/>
          <w:divBdr>
            <w:top w:val="none" w:sz="0" w:space="0" w:color="auto"/>
            <w:left w:val="none" w:sz="0" w:space="0" w:color="auto"/>
            <w:bottom w:val="none" w:sz="0" w:space="0" w:color="auto"/>
            <w:right w:val="none" w:sz="0" w:space="0" w:color="auto"/>
          </w:divBdr>
        </w:div>
        <w:div w:id="1458572138">
          <w:marLeft w:val="640"/>
          <w:marRight w:val="0"/>
          <w:marTop w:val="0"/>
          <w:marBottom w:val="0"/>
          <w:divBdr>
            <w:top w:val="none" w:sz="0" w:space="0" w:color="auto"/>
            <w:left w:val="none" w:sz="0" w:space="0" w:color="auto"/>
            <w:bottom w:val="none" w:sz="0" w:space="0" w:color="auto"/>
            <w:right w:val="none" w:sz="0" w:space="0" w:color="auto"/>
          </w:divBdr>
        </w:div>
        <w:div w:id="1473446061">
          <w:marLeft w:val="640"/>
          <w:marRight w:val="0"/>
          <w:marTop w:val="0"/>
          <w:marBottom w:val="0"/>
          <w:divBdr>
            <w:top w:val="none" w:sz="0" w:space="0" w:color="auto"/>
            <w:left w:val="none" w:sz="0" w:space="0" w:color="auto"/>
            <w:bottom w:val="none" w:sz="0" w:space="0" w:color="auto"/>
            <w:right w:val="none" w:sz="0" w:space="0" w:color="auto"/>
          </w:divBdr>
        </w:div>
        <w:div w:id="1484542719">
          <w:marLeft w:val="640"/>
          <w:marRight w:val="0"/>
          <w:marTop w:val="0"/>
          <w:marBottom w:val="0"/>
          <w:divBdr>
            <w:top w:val="none" w:sz="0" w:space="0" w:color="auto"/>
            <w:left w:val="none" w:sz="0" w:space="0" w:color="auto"/>
            <w:bottom w:val="none" w:sz="0" w:space="0" w:color="auto"/>
            <w:right w:val="none" w:sz="0" w:space="0" w:color="auto"/>
          </w:divBdr>
        </w:div>
        <w:div w:id="1488983819">
          <w:marLeft w:val="640"/>
          <w:marRight w:val="0"/>
          <w:marTop w:val="0"/>
          <w:marBottom w:val="0"/>
          <w:divBdr>
            <w:top w:val="none" w:sz="0" w:space="0" w:color="auto"/>
            <w:left w:val="none" w:sz="0" w:space="0" w:color="auto"/>
            <w:bottom w:val="none" w:sz="0" w:space="0" w:color="auto"/>
            <w:right w:val="none" w:sz="0" w:space="0" w:color="auto"/>
          </w:divBdr>
        </w:div>
        <w:div w:id="1648436186">
          <w:marLeft w:val="640"/>
          <w:marRight w:val="0"/>
          <w:marTop w:val="0"/>
          <w:marBottom w:val="0"/>
          <w:divBdr>
            <w:top w:val="none" w:sz="0" w:space="0" w:color="auto"/>
            <w:left w:val="none" w:sz="0" w:space="0" w:color="auto"/>
            <w:bottom w:val="none" w:sz="0" w:space="0" w:color="auto"/>
            <w:right w:val="none" w:sz="0" w:space="0" w:color="auto"/>
          </w:divBdr>
        </w:div>
        <w:div w:id="1659072956">
          <w:marLeft w:val="640"/>
          <w:marRight w:val="0"/>
          <w:marTop w:val="0"/>
          <w:marBottom w:val="0"/>
          <w:divBdr>
            <w:top w:val="none" w:sz="0" w:space="0" w:color="auto"/>
            <w:left w:val="none" w:sz="0" w:space="0" w:color="auto"/>
            <w:bottom w:val="none" w:sz="0" w:space="0" w:color="auto"/>
            <w:right w:val="none" w:sz="0" w:space="0" w:color="auto"/>
          </w:divBdr>
        </w:div>
        <w:div w:id="1682002836">
          <w:marLeft w:val="640"/>
          <w:marRight w:val="0"/>
          <w:marTop w:val="0"/>
          <w:marBottom w:val="0"/>
          <w:divBdr>
            <w:top w:val="none" w:sz="0" w:space="0" w:color="auto"/>
            <w:left w:val="none" w:sz="0" w:space="0" w:color="auto"/>
            <w:bottom w:val="none" w:sz="0" w:space="0" w:color="auto"/>
            <w:right w:val="none" w:sz="0" w:space="0" w:color="auto"/>
          </w:divBdr>
        </w:div>
        <w:div w:id="1691099641">
          <w:marLeft w:val="640"/>
          <w:marRight w:val="0"/>
          <w:marTop w:val="0"/>
          <w:marBottom w:val="0"/>
          <w:divBdr>
            <w:top w:val="none" w:sz="0" w:space="0" w:color="auto"/>
            <w:left w:val="none" w:sz="0" w:space="0" w:color="auto"/>
            <w:bottom w:val="none" w:sz="0" w:space="0" w:color="auto"/>
            <w:right w:val="none" w:sz="0" w:space="0" w:color="auto"/>
          </w:divBdr>
        </w:div>
        <w:div w:id="1706521008">
          <w:marLeft w:val="640"/>
          <w:marRight w:val="0"/>
          <w:marTop w:val="0"/>
          <w:marBottom w:val="0"/>
          <w:divBdr>
            <w:top w:val="none" w:sz="0" w:space="0" w:color="auto"/>
            <w:left w:val="none" w:sz="0" w:space="0" w:color="auto"/>
            <w:bottom w:val="none" w:sz="0" w:space="0" w:color="auto"/>
            <w:right w:val="none" w:sz="0" w:space="0" w:color="auto"/>
          </w:divBdr>
        </w:div>
        <w:div w:id="1803033202">
          <w:marLeft w:val="640"/>
          <w:marRight w:val="0"/>
          <w:marTop w:val="0"/>
          <w:marBottom w:val="0"/>
          <w:divBdr>
            <w:top w:val="none" w:sz="0" w:space="0" w:color="auto"/>
            <w:left w:val="none" w:sz="0" w:space="0" w:color="auto"/>
            <w:bottom w:val="none" w:sz="0" w:space="0" w:color="auto"/>
            <w:right w:val="none" w:sz="0" w:space="0" w:color="auto"/>
          </w:divBdr>
        </w:div>
        <w:div w:id="1851600487">
          <w:marLeft w:val="640"/>
          <w:marRight w:val="0"/>
          <w:marTop w:val="0"/>
          <w:marBottom w:val="0"/>
          <w:divBdr>
            <w:top w:val="none" w:sz="0" w:space="0" w:color="auto"/>
            <w:left w:val="none" w:sz="0" w:space="0" w:color="auto"/>
            <w:bottom w:val="none" w:sz="0" w:space="0" w:color="auto"/>
            <w:right w:val="none" w:sz="0" w:space="0" w:color="auto"/>
          </w:divBdr>
        </w:div>
        <w:div w:id="1860004996">
          <w:marLeft w:val="640"/>
          <w:marRight w:val="0"/>
          <w:marTop w:val="0"/>
          <w:marBottom w:val="0"/>
          <w:divBdr>
            <w:top w:val="none" w:sz="0" w:space="0" w:color="auto"/>
            <w:left w:val="none" w:sz="0" w:space="0" w:color="auto"/>
            <w:bottom w:val="none" w:sz="0" w:space="0" w:color="auto"/>
            <w:right w:val="none" w:sz="0" w:space="0" w:color="auto"/>
          </w:divBdr>
        </w:div>
        <w:div w:id="1862041089">
          <w:marLeft w:val="640"/>
          <w:marRight w:val="0"/>
          <w:marTop w:val="0"/>
          <w:marBottom w:val="0"/>
          <w:divBdr>
            <w:top w:val="none" w:sz="0" w:space="0" w:color="auto"/>
            <w:left w:val="none" w:sz="0" w:space="0" w:color="auto"/>
            <w:bottom w:val="none" w:sz="0" w:space="0" w:color="auto"/>
            <w:right w:val="none" w:sz="0" w:space="0" w:color="auto"/>
          </w:divBdr>
        </w:div>
        <w:div w:id="1922710922">
          <w:marLeft w:val="640"/>
          <w:marRight w:val="0"/>
          <w:marTop w:val="0"/>
          <w:marBottom w:val="0"/>
          <w:divBdr>
            <w:top w:val="none" w:sz="0" w:space="0" w:color="auto"/>
            <w:left w:val="none" w:sz="0" w:space="0" w:color="auto"/>
            <w:bottom w:val="none" w:sz="0" w:space="0" w:color="auto"/>
            <w:right w:val="none" w:sz="0" w:space="0" w:color="auto"/>
          </w:divBdr>
        </w:div>
        <w:div w:id="1970436079">
          <w:marLeft w:val="640"/>
          <w:marRight w:val="0"/>
          <w:marTop w:val="0"/>
          <w:marBottom w:val="0"/>
          <w:divBdr>
            <w:top w:val="none" w:sz="0" w:space="0" w:color="auto"/>
            <w:left w:val="none" w:sz="0" w:space="0" w:color="auto"/>
            <w:bottom w:val="none" w:sz="0" w:space="0" w:color="auto"/>
            <w:right w:val="none" w:sz="0" w:space="0" w:color="auto"/>
          </w:divBdr>
        </w:div>
        <w:div w:id="1980449410">
          <w:marLeft w:val="640"/>
          <w:marRight w:val="0"/>
          <w:marTop w:val="0"/>
          <w:marBottom w:val="0"/>
          <w:divBdr>
            <w:top w:val="none" w:sz="0" w:space="0" w:color="auto"/>
            <w:left w:val="none" w:sz="0" w:space="0" w:color="auto"/>
            <w:bottom w:val="none" w:sz="0" w:space="0" w:color="auto"/>
            <w:right w:val="none" w:sz="0" w:space="0" w:color="auto"/>
          </w:divBdr>
        </w:div>
        <w:div w:id="1982347567">
          <w:marLeft w:val="640"/>
          <w:marRight w:val="0"/>
          <w:marTop w:val="0"/>
          <w:marBottom w:val="0"/>
          <w:divBdr>
            <w:top w:val="none" w:sz="0" w:space="0" w:color="auto"/>
            <w:left w:val="none" w:sz="0" w:space="0" w:color="auto"/>
            <w:bottom w:val="none" w:sz="0" w:space="0" w:color="auto"/>
            <w:right w:val="none" w:sz="0" w:space="0" w:color="auto"/>
          </w:divBdr>
        </w:div>
        <w:div w:id="2014674232">
          <w:marLeft w:val="640"/>
          <w:marRight w:val="0"/>
          <w:marTop w:val="0"/>
          <w:marBottom w:val="0"/>
          <w:divBdr>
            <w:top w:val="none" w:sz="0" w:space="0" w:color="auto"/>
            <w:left w:val="none" w:sz="0" w:space="0" w:color="auto"/>
            <w:bottom w:val="none" w:sz="0" w:space="0" w:color="auto"/>
            <w:right w:val="none" w:sz="0" w:space="0" w:color="auto"/>
          </w:divBdr>
        </w:div>
        <w:div w:id="2017881457">
          <w:marLeft w:val="640"/>
          <w:marRight w:val="0"/>
          <w:marTop w:val="0"/>
          <w:marBottom w:val="0"/>
          <w:divBdr>
            <w:top w:val="none" w:sz="0" w:space="0" w:color="auto"/>
            <w:left w:val="none" w:sz="0" w:space="0" w:color="auto"/>
            <w:bottom w:val="none" w:sz="0" w:space="0" w:color="auto"/>
            <w:right w:val="none" w:sz="0" w:space="0" w:color="auto"/>
          </w:divBdr>
        </w:div>
        <w:div w:id="2026637184">
          <w:marLeft w:val="640"/>
          <w:marRight w:val="0"/>
          <w:marTop w:val="0"/>
          <w:marBottom w:val="0"/>
          <w:divBdr>
            <w:top w:val="none" w:sz="0" w:space="0" w:color="auto"/>
            <w:left w:val="none" w:sz="0" w:space="0" w:color="auto"/>
            <w:bottom w:val="none" w:sz="0" w:space="0" w:color="auto"/>
            <w:right w:val="none" w:sz="0" w:space="0" w:color="auto"/>
          </w:divBdr>
        </w:div>
        <w:div w:id="2055349300">
          <w:marLeft w:val="640"/>
          <w:marRight w:val="0"/>
          <w:marTop w:val="0"/>
          <w:marBottom w:val="0"/>
          <w:divBdr>
            <w:top w:val="none" w:sz="0" w:space="0" w:color="auto"/>
            <w:left w:val="none" w:sz="0" w:space="0" w:color="auto"/>
            <w:bottom w:val="none" w:sz="0" w:space="0" w:color="auto"/>
            <w:right w:val="none" w:sz="0" w:space="0" w:color="auto"/>
          </w:divBdr>
        </w:div>
        <w:div w:id="2122919599">
          <w:marLeft w:val="640"/>
          <w:marRight w:val="0"/>
          <w:marTop w:val="0"/>
          <w:marBottom w:val="0"/>
          <w:divBdr>
            <w:top w:val="none" w:sz="0" w:space="0" w:color="auto"/>
            <w:left w:val="none" w:sz="0" w:space="0" w:color="auto"/>
            <w:bottom w:val="none" w:sz="0" w:space="0" w:color="auto"/>
            <w:right w:val="none" w:sz="0" w:space="0" w:color="auto"/>
          </w:divBdr>
        </w:div>
        <w:div w:id="2133087918">
          <w:marLeft w:val="640"/>
          <w:marRight w:val="0"/>
          <w:marTop w:val="0"/>
          <w:marBottom w:val="0"/>
          <w:divBdr>
            <w:top w:val="none" w:sz="0" w:space="0" w:color="auto"/>
            <w:left w:val="none" w:sz="0" w:space="0" w:color="auto"/>
            <w:bottom w:val="none" w:sz="0" w:space="0" w:color="auto"/>
            <w:right w:val="none" w:sz="0" w:space="0" w:color="auto"/>
          </w:divBdr>
        </w:div>
        <w:div w:id="2142265115">
          <w:marLeft w:val="640"/>
          <w:marRight w:val="0"/>
          <w:marTop w:val="0"/>
          <w:marBottom w:val="0"/>
          <w:divBdr>
            <w:top w:val="none" w:sz="0" w:space="0" w:color="auto"/>
            <w:left w:val="none" w:sz="0" w:space="0" w:color="auto"/>
            <w:bottom w:val="none" w:sz="0" w:space="0" w:color="auto"/>
            <w:right w:val="none" w:sz="0" w:space="0" w:color="auto"/>
          </w:divBdr>
        </w:div>
      </w:divsChild>
    </w:div>
    <w:div w:id="1839885320">
      <w:bodyDiv w:val="1"/>
      <w:marLeft w:val="0"/>
      <w:marRight w:val="0"/>
      <w:marTop w:val="0"/>
      <w:marBottom w:val="0"/>
      <w:divBdr>
        <w:top w:val="none" w:sz="0" w:space="0" w:color="auto"/>
        <w:left w:val="none" w:sz="0" w:space="0" w:color="auto"/>
        <w:bottom w:val="none" w:sz="0" w:space="0" w:color="auto"/>
        <w:right w:val="none" w:sz="0" w:space="0" w:color="auto"/>
      </w:divBdr>
      <w:divsChild>
        <w:div w:id="307395493">
          <w:marLeft w:val="640"/>
          <w:marRight w:val="0"/>
          <w:marTop w:val="0"/>
          <w:marBottom w:val="0"/>
          <w:divBdr>
            <w:top w:val="none" w:sz="0" w:space="0" w:color="auto"/>
            <w:left w:val="none" w:sz="0" w:space="0" w:color="auto"/>
            <w:bottom w:val="none" w:sz="0" w:space="0" w:color="auto"/>
            <w:right w:val="none" w:sz="0" w:space="0" w:color="auto"/>
          </w:divBdr>
        </w:div>
        <w:div w:id="434208304">
          <w:marLeft w:val="640"/>
          <w:marRight w:val="0"/>
          <w:marTop w:val="0"/>
          <w:marBottom w:val="0"/>
          <w:divBdr>
            <w:top w:val="none" w:sz="0" w:space="0" w:color="auto"/>
            <w:left w:val="none" w:sz="0" w:space="0" w:color="auto"/>
            <w:bottom w:val="none" w:sz="0" w:space="0" w:color="auto"/>
            <w:right w:val="none" w:sz="0" w:space="0" w:color="auto"/>
          </w:divBdr>
        </w:div>
        <w:div w:id="461926778">
          <w:marLeft w:val="640"/>
          <w:marRight w:val="0"/>
          <w:marTop w:val="0"/>
          <w:marBottom w:val="0"/>
          <w:divBdr>
            <w:top w:val="none" w:sz="0" w:space="0" w:color="auto"/>
            <w:left w:val="none" w:sz="0" w:space="0" w:color="auto"/>
            <w:bottom w:val="none" w:sz="0" w:space="0" w:color="auto"/>
            <w:right w:val="none" w:sz="0" w:space="0" w:color="auto"/>
          </w:divBdr>
        </w:div>
        <w:div w:id="614795318">
          <w:marLeft w:val="640"/>
          <w:marRight w:val="0"/>
          <w:marTop w:val="0"/>
          <w:marBottom w:val="0"/>
          <w:divBdr>
            <w:top w:val="none" w:sz="0" w:space="0" w:color="auto"/>
            <w:left w:val="none" w:sz="0" w:space="0" w:color="auto"/>
            <w:bottom w:val="none" w:sz="0" w:space="0" w:color="auto"/>
            <w:right w:val="none" w:sz="0" w:space="0" w:color="auto"/>
          </w:divBdr>
        </w:div>
        <w:div w:id="624779704">
          <w:marLeft w:val="640"/>
          <w:marRight w:val="0"/>
          <w:marTop w:val="0"/>
          <w:marBottom w:val="0"/>
          <w:divBdr>
            <w:top w:val="none" w:sz="0" w:space="0" w:color="auto"/>
            <w:left w:val="none" w:sz="0" w:space="0" w:color="auto"/>
            <w:bottom w:val="none" w:sz="0" w:space="0" w:color="auto"/>
            <w:right w:val="none" w:sz="0" w:space="0" w:color="auto"/>
          </w:divBdr>
        </w:div>
        <w:div w:id="819348909">
          <w:marLeft w:val="640"/>
          <w:marRight w:val="0"/>
          <w:marTop w:val="0"/>
          <w:marBottom w:val="0"/>
          <w:divBdr>
            <w:top w:val="none" w:sz="0" w:space="0" w:color="auto"/>
            <w:left w:val="none" w:sz="0" w:space="0" w:color="auto"/>
            <w:bottom w:val="none" w:sz="0" w:space="0" w:color="auto"/>
            <w:right w:val="none" w:sz="0" w:space="0" w:color="auto"/>
          </w:divBdr>
        </w:div>
        <w:div w:id="882130140">
          <w:marLeft w:val="640"/>
          <w:marRight w:val="0"/>
          <w:marTop w:val="0"/>
          <w:marBottom w:val="0"/>
          <w:divBdr>
            <w:top w:val="none" w:sz="0" w:space="0" w:color="auto"/>
            <w:left w:val="none" w:sz="0" w:space="0" w:color="auto"/>
            <w:bottom w:val="none" w:sz="0" w:space="0" w:color="auto"/>
            <w:right w:val="none" w:sz="0" w:space="0" w:color="auto"/>
          </w:divBdr>
        </w:div>
        <w:div w:id="945966289">
          <w:marLeft w:val="640"/>
          <w:marRight w:val="0"/>
          <w:marTop w:val="0"/>
          <w:marBottom w:val="0"/>
          <w:divBdr>
            <w:top w:val="none" w:sz="0" w:space="0" w:color="auto"/>
            <w:left w:val="none" w:sz="0" w:space="0" w:color="auto"/>
            <w:bottom w:val="none" w:sz="0" w:space="0" w:color="auto"/>
            <w:right w:val="none" w:sz="0" w:space="0" w:color="auto"/>
          </w:divBdr>
        </w:div>
        <w:div w:id="1567763572">
          <w:marLeft w:val="640"/>
          <w:marRight w:val="0"/>
          <w:marTop w:val="0"/>
          <w:marBottom w:val="0"/>
          <w:divBdr>
            <w:top w:val="none" w:sz="0" w:space="0" w:color="auto"/>
            <w:left w:val="none" w:sz="0" w:space="0" w:color="auto"/>
            <w:bottom w:val="none" w:sz="0" w:space="0" w:color="auto"/>
            <w:right w:val="none" w:sz="0" w:space="0" w:color="auto"/>
          </w:divBdr>
        </w:div>
        <w:div w:id="1622764236">
          <w:marLeft w:val="640"/>
          <w:marRight w:val="0"/>
          <w:marTop w:val="0"/>
          <w:marBottom w:val="0"/>
          <w:divBdr>
            <w:top w:val="none" w:sz="0" w:space="0" w:color="auto"/>
            <w:left w:val="none" w:sz="0" w:space="0" w:color="auto"/>
            <w:bottom w:val="none" w:sz="0" w:space="0" w:color="auto"/>
            <w:right w:val="none" w:sz="0" w:space="0" w:color="auto"/>
          </w:divBdr>
        </w:div>
        <w:div w:id="1638879988">
          <w:marLeft w:val="640"/>
          <w:marRight w:val="0"/>
          <w:marTop w:val="0"/>
          <w:marBottom w:val="0"/>
          <w:divBdr>
            <w:top w:val="none" w:sz="0" w:space="0" w:color="auto"/>
            <w:left w:val="none" w:sz="0" w:space="0" w:color="auto"/>
            <w:bottom w:val="none" w:sz="0" w:space="0" w:color="auto"/>
            <w:right w:val="none" w:sz="0" w:space="0" w:color="auto"/>
          </w:divBdr>
        </w:div>
        <w:div w:id="1706565045">
          <w:marLeft w:val="640"/>
          <w:marRight w:val="0"/>
          <w:marTop w:val="0"/>
          <w:marBottom w:val="0"/>
          <w:divBdr>
            <w:top w:val="none" w:sz="0" w:space="0" w:color="auto"/>
            <w:left w:val="none" w:sz="0" w:space="0" w:color="auto"/>
            <w:bottom w:val="none" w:sz="0" w:space="0" w:color="auto"/>
            <w:right w:val="none" w:sz="0" w:space="0" w:color="auto"/>
          </w:divBdr>
        </w:div>
        <w:div w:id="1852064934">
          <w:marLeft w:val="640"/>
          <w:marRight w:val="0"/>
          <w:marTop w:val="0"/>
          <w:marBottom w:val="0"/>
          <w:divBdr>
            <w:top w:val="none" w:sz="0" w:space="0" w:color="auto"/>
            <w:left w:val="none" w:sz="0" w:space="0" w:color="auto"/>
            <w:bottom w:val="none" w:sz="0" w:space="0" w:color="auto"/>
            <w:right w:val="none" w:sz="0" w:space="0" w:color="auto"/>
          </w:divBdr>
        </w:div>
        <w:div w:id="1867013586">
          <w:marLeft w:val="640"/>
          <w:marRight w:val="0"/>
          <w:marTop w:val="0"/>
          <w:marBottom w:val="0"/>
          <w:divBdr>
            <w:top w:val="none" w:sz="0" w:space="0" w:color="auto"/>
            <w:left w:val="none" w:sz="0" w:space="0" w:color="auto"/>
            <w:bottom w:val="none" w:sz="0" w:space="0" w:color="auto"/>
            <w:right w:val="none" w:sz="0" w:space="0" w:color="auto"/>
          </w:divBdr>
        </w:div>
      </w:divsChild>
    </w:div>
    <w:div w:id="1845509948">
      <w:bodyDiv w:val="1"/>
      <w:marLeft w:val="0"/>
      <w:marRight w:val="0"/>
      <w:marTop w:val="0"/>
      <w:marBottom w:val="0"/>
      <w:divBdr>
        <w:top w:val="none" w:sz="0" w:space="0" w:color="auto"/>
        <w:left w:val="none" w:sz="0" w:space="0" w:color="auto"/>
        <w:bottom w:val="none" w:sz="0" w:space="0" w:color="auto"/>
        <w:right w:val="none" w:sz="0" w:space="0" w:color="auto"/>
      </w:divBdr>
    </w:div>
    <w:div w:id="1845784494">
      <w:bodyDiv w:val="1"/>
      <w:marLeft w:val="0"/>
      <w:marRight w:val="0"/>
      <w:marTop w:val="0"/>
      <w:marBottom w:val="0"/>
      <w:divBdr>
        <w:top w:val="none" w:sz="0" w:space="0" w:color="auto"/>
        <w:left w:val="none" w:sz="0" w:space="0" w:color="auto"/>
        <w:bottom w:val="none" w:sz="0" w:space="0" w:color="auto"/>
        <w:right w:val="none" w:sz="0" w:space="0" w:color="auto"/>
      </w:divBdr>
      <w:divsChild>
        <w:div w:id="1124224">
          <w:marLeft w:val="640"/>
          <w:marRight w:val="0"/>
          <w:marTop w:val="0"/>
          <w:marBottom w:val="0"/>
          <w:divBdr>
            <w:top w:val="none" w:sz="0" w:space="0" w:color="auto"/>
            <w:left w:val="none" w:sz="0" w:space="0" w:color="auto"/>
            <w:bottom w:val="none" w:sz="0" w:space="0" w:color="auto"/>
            <w:right w:val="none" w:sz="0" w:space="0" w:color="auto"/>
          </w:divBdr>
        </w:div>
        <w:div w:id="10618804">
          <w:marLeft w:val="640"/>
          <w:marRight w:val="0"/>
          <w:marTop w:val="0"/>
          <w:marBottom w:val="0"/>
          <w:divBdr>
            <w:top w:val="none" w:sz="0" w:space="0" w:color="auto"/>
            <w:left w:val="none" w:sz="0" w:space="0" w:color="auto"/>
            <w:bottom w:val="none" w:sz="0" w:space="0" w:color="auto"/>
            <w:right w:val="none" w:sz="0" w:space="0" w:color="auto"/>
          </w:divBdr>
        </w:div>
        <w:div w:id="27801187">
          <w:marLeft w:val="640"/>
          <w:marRight w:val="0"/>
          <w:marTop w:val="0"/>
          <w:marBottom w:val="0"/>
          <w:divBdr>
            <w:top w:val="none" w:sz="0" w:space="0" w:color="auto"/>
            <w:left w:val="none" w:sz="0" w:space="0" w:color="auto"/>
            <w:bottom w:val="none" w:sz="0" w:space="0" w:color="auto"/>
            <w:right w:val="none" w:sz="0" w:space="0" w:color="auto"/>
          </w:divBdr>
        </w:div>
        <w:div w:id="40444101">
          <w:marLeft w:val="640"/>
          <w:marRight w:val="0"/>
          <w:marTop w:val="0"/>
          <w:marBottom w:val="0"/>
          <w:divBdr>
            <w:top w:val="none" w:sz="0" w:space="0" w:color="auto"/>
            <w:left w:val="none" w:sz="0" w:space="0" w:color="auto"/>
            <w:bottom w:val="none" w:sz="0" w:space="0" w:color="auto"/>
            <w:right w:val="none" w:sz="0" w:space="0" w:color="auto"/>
          </w:divBdr>
        </w:div>
        <w:div w:id="59989260">
          <w:marLeft w:val="640"/>
          <w:marRight w:val="0"/>
          <w:marTop w:val="0"/>
          <w:marBottom w:val="0"/>
          <w:divBdr>
            <w:top w:val="none" w:sz="0" w:space="0" w:color="auto"/>
            <w:left w:val="none" w:sz="0" w:space="0" w:color="auto"/>
            <w:bottom w:val="none" w:sz="0" w:space="0" w:color="auto"/>
            <w:right w:val="none" w:sz="0" w:space="0" w:color="auto"/>
          </w:divBdr>
        </w:div>
        <w:div w:id="92364659">
          <w:marLeft w:val="640"/>
          <w:marRight w:val="0"/>
          <w:marTop w:val="0"/>
          <w:marBottom w:val="0"/>
          <w:divBdr>
            <w:top w:val="none" w:sz="0" w:space="0" w:color="auto"/>
            <w:left w:val="none" w:sz="0" w:space="0" w:color="auto"/>
            <w:bottom w:val="none" w:sz="0" w:space="0" w:color="auto"/>
            <w:right w:val="none" w:sz="0" w:space="0" w:color="auto"/>
          </w:divBdr>
        </w:div>
        <w:div w:id="148328034">
          <w:marLeft w:val="640"/>
          <w:marRight w:val="0"/>
          <w:marTop w:val="0"/>
          <w:marBottom w:val="0"/>
          <w:divBdr>
            <w:top w:val="none" w:sz="0" w:space="0" w:color="auto"/>
            <w:left w:val="none" w:sz="0" w:space="0" w:color="auto"/>
            <w:bottom w:val="none" w:sz="0" w:space="0" w:color="auto"/>
            <w:right w:val="none" w:sz="0" w:space="0" w:color="auto"/>
          </w:divBdr>
        </w:div>
        <w:div w:id="151333355">
          <w:marLeft w:val="640"/>
          <w:marRight w:val="0"/>
          <w:marTop w:val="0"/>
          <w:marBottom w:val="0"/>
          <w:divBdr>
            <w:top w:val="none" w:sz="0" w:space="0" w:color="auto"/>
            <w:left w:val="none" w:sz="0" w:space="0" w:color="auto"/>
            <w:bottom w:val="none" w:sz="0" w:space="0" w:color="auto"/>
            <w:right w:val="none" w:sz="0" w:space="0" w:color="auto"/>
          </w:divBdr>
        </w:div>
        <w:div w:id="204755099">
          <w:marLeft w:val="640"/>
          <w:marRight w:val="0"/>
          <w:marTop w:val="0"/>
          <w:marBottom w:val="0"/>
          <w:divBdr>
            <w:top w:val="none" w:sz="0" w:space="0" w:color="auto"/>
            <w:left w:val="none" w:sz="0" w:space="0" w:color="auto"/>
            <w:bottom w:val="none" w:sz="0" w:space="0" w:color="auto"/>
            <w:right w:val="none" w:sz="0" w:space="0" w:color="auto"/>
          </w:divBdr>
        </w:div>
        <w:div w:id="268658127">
          <w:marLeft w:val="640"/>
          <w:marRight w:val="0"/>
          <w:marTop w:val="0"/>
          <w:marBottom w:val="0"/>
          <w:divBdr>
            <w:top w:val="none" w:sz="0" w:space="0" w:color="auto"/>
            <w:left w:val="none" w:sz="0" w:space="0" w:color="auto"/>
            <w:bottom w:val="none" w:sz="0" w:space="0" w:color="auto"/>
            <w:right w:val="none" w:sz="0" w:space="0" w:color="auto"/>
          </w:divBdr>
        </w:div>
        <w:div w:id="298652262">
          <w:marLeft w:val="640"/>
          <w:marRight w:val="0"/>
          <w:marTop w:val="0"/>
          <w:marBottom w:val="0"/>
          <w:divBdr>
            <w:top w:val="none" w:sz="0" w:space="0" w:color="auto"/>
            <w:left w:val="none" w:sz="0" w:space="0" w:color="auto"/>
            <w:bottom w:val="none" w:sz="0" w:space="0" w:color="auto"/>
            <w:right w:val="none" w:sz="0" w:space="0" w:color="auto"/>
          </w:divBdr>
        </w:div>
        <w:div w:id="362245970">
          <w:marLeft w:val="640"/>
          <w:marRight w:val="0"/>
          <w:marTop w:val="0"/>
          <w:marBottom w:val="0"/>
          <w:divBdr>
            <w:top w:val="none" w:sz="0" w:space="0" w:color="auto"/>
            <w:left w:val="none" w:sz="0" w:space="0" w:color="auto"/>
            <w:bottom w:val="none" w:sz="0" w:space="0" w:color="auto"/>
            <w:right w:val="none" w:sz="0" w:space="0" w:color="auto"/>
          </w:divBdr>
        </w:div>
        <w:div w:id="378824103">
          <w:marLeft w:val="640"/>
          <w:marRight w:val="0"/>
          <w:marTop w:val="0"/>
          <w:marBottom w:val="0"/>
          <w:divBdr>
            <w:top w:val="none" w:sz="0" w:space="0" w:color="auto"/>
            <w:left w:val="none" w:sz="0" w:space="0" w:color="auto"/>
            <w:bottom w:val="none" w:sz="0" w:space="0" w:color="auto"/>
            <w:right w:val="none" w:sz="0" w:space="0" w:color="auto"/>
          </w:divBdr>
        </w:div>
        <w:div w:id="381950440">
          <w:marLeft w:val="640"/>
          <w:marRight w:val="0"/>
          <w:marTop w:val="0"/>
          <w:marBottom w:val="0"/>
          <w:divBdr>
            <w:top w:val="none" w:sz="0" w:space="0" w:color="auto"/>
            <w:left w:val="none" w:sz="0" w:space="0" w:color="auto"/>
            <w:bottom w:val="none" w:sz="0" w:space="0" w:color="auto"/>
            <w:right w:val="none" w:sz="0" w:space="0" w:color="auto"/>
          </w:divBdr>
        </w:div>
        <w:div w:id="383986412">
          <w:marLeft w:val="640"/>
          <w:marRight w:val="0"/>
          <w:marTop w:val="0"/>
          <w:marBottom w:val="0"/>
          <w:divBdr>
            <w:top w:val="none" w:sz="0" w:space="0" w:color="auto"/>
            <w:left w:val="none" w:sz="0" w:space="0" w:color="auto"/>
            <w:bottom w:val="none" w:sz="0" w:space="0" w:color="auto"/>
            <w:right w:val="none" w:sz="0" w:space="0" w:color="auto"/>
          </w:divBdr>
        </w:div>
        <w:div w:id="391513561">
          <w:marLeft w:val="640"/>
          <w:marRight w:val="0"/>
          <w:marTop w:val="0"/>
          <w:marBottom w:val="0"/>
          <w:divBdr>
            <w:top w:val="none" w:sz="0" w:space="0" w:color="auto"/>
            <w:left w:val="none" w:sz="0" w:space="0" w:color="auto"/>
            <w:bottom w:val="none" w:sz="0" w:space="0" w:color="auto"/>
            <w:right w:val="none" w:sz="0" w:space="0" w:color="auto"/>
          </w:divBdr>
        </w:div>
        <w:div w:id="518086891">
          <w:marLeft w:val="640"/>
          <w:marRight w:val="0"/>
          <w:marTop w:val="0"/>
          <w:marBottom w:val="0"/>
          <w:divBdr>
            <w:top w:val="none" w:sz="0" w:space="0" w:color="auto"/>
            <w:left w:val="none" w:sz="0" w:space="0" w:color="auto"/>
            <w:bottom w:val="none" w:sz="0" w:space="0" w:color="auto"/>
            <w:right w:val="none" w:sz="0" w:space="0" w:color="auto"/>
          </w:divBdr>
        </w:div>
        <w:div w:id="531841079">
          <w:marLeft w:val="640"/>
          <w:marRight w:val="0"/>
          <w:marTop w:val="0"/>
          <w:marBottom w:val="0"/>
          <w:divBdr>
            <w:top w:val="none" w:sz="0" w:space="0" w:color="auto"/>
            <w:left w:val="none" w:sz="0" w:space="0" w:color="auto"/>
            <w:bottom w:val="none" w:sz="0" w:space="0" w:color="auto"/>
            <w:right w:val="none" w:sz="0" w:space="0" w:color="auto"/>
          </w:divBdr>
        </w:div>
        <w:div w:id="573972473">
          <w:marLeft w:val="640"/>
          <w:marRight w:val="0"/>
          <w:marTop w:val="0"/>
          <w:marBottom w:val="0"/>
          <w:divBdr>
            <w:top w:val="none" w:sz="0" w:space="0" w:color="auto"/>
            <w:left w:val="none" w:sz="0" w:space="0" w:color="auto"/>
            <w:bottom w:val="none" w:sz="0" w:space="0" w:color="auto"/>
            <w:right w:val="none" w:sz="0" w:space="0" w:color="auto"/>
          </w:divBdr>
        </w:div>
        <w:div w:id="588733823">
          <w:marLeft w:val="640"/>
          <w:marRight w:val="0"/>
          <w:marTop w:val="0"/>
          <w:marBottom w:val="0"/>
          <w:divBdr>
            <w:top w:val="none" w:sz="0" w:space="0" w:color="auto"/>
            <w:left w:val="none" w:sz="0" w:space="0" w:color="auto"/>
            <w:bottom w:val="none" w:sz="0" w:space="0" w:color="auto"/>
            <w:right w:val="none" w:sz="0" w:space="0" w:color="auto"/>
          </w:divBdr>
        </w:div>
        <w:div w:id="601038175">
          <w:marLeft w:val="640"/>
          <w:marRight w:val="0"/>
          <w:marTop w:val="0"/>
          <w:marBottom w:val="0"/>
          <w:divBdr>
            <w:top w:val="none" w:sz="0" w:space="0" w:color="auto"/>
            <w:left w:val="none" w:sz="0" w:space="0" w:color="auto"/>
            <w:bottom w:val="none" w:sz="0" w:space="0" w:color="auto"/>
            <w:right w:val="none" w:sz="0" w:space="0" w:color="auto"/>
          </w:divBdr>
        </w:div>
        <w:div w:id="702050497">
          <w:marLeft w:val="640"/>
          <w:marRight w:val="0"/>
          <w:marTop w:val="0"/>
          <w:marBottom w:val="0"/>
          <w:divBdr>
            <w:top w:val="none" w:sz="0" w:space="0" w:color="auto"/>
            <w:left w:val="none" w:sz="0" w:space="0" w:color="auto"/>
            <w:bottom w:val="none" w:sz="0" w:space="0" w:color="auto"/>
            <w:right w:val="none" w:sz="0" w:space="0" w:color="auto"/>
          </w:divBdr>
        </w:div>
        <w:div w:id="771164834">
          <w:marLeft w:val="640"/>
          <w:marRight w:val="0"/>
          <w:marTop w:val="0"/>
          <w:marBottom w:val="0"/>
          <w:divBdr>
            <w:top w:val="none" w:sz="0" w:space="0" w:color="auto"/>
            <w:left w:val="none" w:sz="0" w:space="0" w:color="auto"/>
            <w:bottom w:val="none" w:sz="0" w:space="0" w:color="auto"/>
            <w:right w:val="none" w:sz="0" w:space="0" w:color="auto"/>
          </w:divBdr>
        </w:div>
        <w:div w:id="874581356">
          <w:marLeft w:val="640"/>
          <w:marRight w:val="0"/>
          <w:marTop w:val="0"/>
          <w:marBottom w:val="0"/>
          <w:divBdr>
            <w:top w:val="none" w:sz="0" w:space="0" w:color="auto"/>
            <w:left w:val="none" w:sz="0" w:space="0" w:color="auto"/>
            <w:bottom w:val="none" w:sz="0" w:space="0" w:color="auto"/>
            <w:right w:val="none" w:sz="0" w:space="0" w:color="auto"/>
          </w:divBdr>
        </w:div>
        <w:div w:id="880438353">
          <w:marLeft w:val="640"/>
          <w:marRight w:val="0"/>
          <w:marTop w:val="0"/>
          <w:marBottom w:val="0"/>
          <w:divBdr>
            <w:top w:val="none" w:sz="0" w:space="0" w:color="auto"/>
            <w:left w:val="none" w:sz="0" w:space="0" w:color="auto"/>
            <w:bottom w:val="none" w:sz="0" w:space="0" w:color="auto"/>
            <w:right w:val="none" w:sz="0" w:space="0" w:color="auto"/>
          </w:divBdr>
        </w:div>
        <w:div w:id="887035303">
          <w:marLeft w:val="640"/>
          <w:marRight w:val="0"/>
          <w:marTop w:val="0"/>
          <w:marBottom w:val="0"/>
          <w:divBdr>
            <w:top w:val="none" w:sz="0" w:space="0" w:color="auto"/>
            <w:left w:val="none" w:sz="0" w:space="0" w:color="auto"/>
            <w:bottom w:val="none" w:sz="0" w:space="0" w:color="auto"/>
            <w:right w:val="none" w:sz="0" w:space="0" w:color="auto"/>
          </w:divBdr>
        </w:div>
        <w:div w:id="930892006">
          <w:marLeft w:val="640"/>
          <w:marRight w:val="0"/>
          <w:marTop w:val="0"/>
          <w:marBottom w:val="0"/>
          <w:divBdr>
            <w:top w:val="none" w:sz="0" w:space="0" w:color="auto"/>
            <w:left w:val="none" w:sz="0" w:space="0" w:color="auto"/>
            <w:bottom w:val="none" w:sz="0" w:space="0" w:color="auto"/>
            <w:right w:val="none" w:sz="0" w:space="0" w:color="auto"/>
          </w:divBdr>
        </w:div>
        <w:div w:id="938607072">
          <w:marLeft w:val="640"/>
          <w:marRight w:val="0"/>
          <w:marTop w:val="0"/>
          <w:marBottom w:val="0"/>
          <w:divBdr>
            <w:top w:val="none" w:sz="0" w:space="0" w:color="auto"/>
            <w:left w:val="none" w:sz="0" w:space="0" w:color="auto"/>
            <w:bottom w:val="none" w:sz="0" w:space="0" w:color="auto"/>
            <w:right w:val="none" w:sz="0" w:space="0" w:color="auto"/>
          </w:divBdr>
        </w:div>
        <w:div w:id="943221169">
          <w:marLeft w:val="640"/>
          <w:marRight w:val="0"/>
          <w:marTop w:val="0"/>
          <w:marBottom w:val="0"/>
          <w:divBdr>
            <w:top w:val="none" w:sz="0" w:space="0" w:color="auto"/>
            <w:left w:val="none" w:sz="0" w:space="0" w:color="auto"/>
            <w:bottom w:val="none" w:sz="0" w:space="0" w:color="auto"/>
            <w:right w:val="none" w:sz="0" w:space="0" w:color="auto"/>
          </w:divBdr>
        </w:div>
        <w:div w:id="943922746">
          <w:marLeft w:val="640"/>
          <w:marRight w:val="0"/>
          <w:marTop w:val="0"/>
          <w:marBottom w:val="0"/>
          <w:divBdr>
            <w:top w:val="none" w:sz="0" w:space="0" w:color="auto"/>
            <w:left w:val="none" w:sz="0" w:space="0" w:color="auto"/>
            <w:bottom w:val="none" w:sz="0" w:space="0" w:color="auto"/>
            <w:right w:val="none" w:sz="0" w:space="0" w:color="auto"/>
          </w:divBdr>
        </w:div>
        <w:div w:id="947466155">
          <w:marLeft w:val="640"/>
          <w:marRight w:val="0"/>
          <w:marTop w:val="0"/>
          <w:marBottom w:val="0"/>
          <w:divBdr>
            <w:top w:val="none" w:sz="0" w:space="0" w:color="auto"/>
            <w:left w:val="none" w:sz="0" w:space="0" w:color="auto"/>
            <w:bottom w:val="none" w:sz="0" w:space="0" w:color="auto"/>
            <w:right w:val="none" w:sz="0" w:space="0" w:color="auto"/>
          </w:divBdr>
        </w:div>
        <w:div w:id="966855650">
          <w:marLeft w:val="640"/>
          <w:marRight w:val="0"/>
          <w:marTop w:val="0"/>
          <w:marBottom w:val="0"/>
          <w:divBdr>
            <w:top w:val="none" w:sz="0" w:space="0" w:color="auto"/>
            <w:left w:val="none" w:sz="0" w:space="0" w:color="auto"/>
            <w:bottom w:val="none" w:sz="0" w:space="0" w:color="auto"/>
            <w:right w:val="none" w:sz="0" w:space="0" w:color="auto"/>
          </w:divBdr>
        </w:div>
        <w:div w:id="985740755">
          <w:marLeft w:val="640"/>
          <w:marRight w:val="0"/>
          <w:marTop w:val="0"/>
          <w:marBottom w:val="0"/>
          <w:divBdr>
            <w:top w:val="none" w:sz="0" w:space="0" w:color="auto"/>
            <w:left w:val="none" w:sz="0" w:space="0" w:color="auto"/>
            <w:bottom w:val="none" w:sz="0" w:space="0" w:color="auto"/>
            <w:right w:val="none" w:sz="0" w:space="0" w:color="auto"/>
          </w:divBdr>
        </w:div>
        <w:div w:id="1002661793">
          <w:marLeft w:val="640"/>
          <w:marRight w:val="0"/>
          <w:marTop w:val="0"/>
          <w:marBottom w:val="0"/>
          <w:divBdr>
            <w:top w:val="none" w:sz="0" w:space="0" w:color="auto"/>
            <w:left w:val="none" w:sz="0" w:space="0" w:color="auto"/>
            <w:bottom w:val="none" w:sz="0" w:space="0" w:color="auto"/>
            <w:right w:val="none" w:sz="0" w:space="0" w:color="auto"/>
          </w:divBdr>
        </w:div>
        <w:div w:id="1007557435">
          <w:marLeft w:val="640"/>
          <w:marRight w:val="0"/>
          <w:marTop w:val="0"/>
          <w:marBottom w:val="0"/>
          <w:divBdr>
            <w:top w:val="none" w:sz="0" w:space="0" w:color="auto"/>
            <w:left w:val="none" w:sz="0" w:space="0" w:color="auto"/>
            <w:bottom w:val="none" w:sz="0" w:space="0" w:color="auto"/>
            <w:right w:val="none" w:sz="0" w:space="0" w:color="auto"/>
          </w:divBdr>
        </w:div>
        <w:div w:id="1015380479">
          <w:marLeft w:val="640"/>
          <w:marRight w:val="0"/>
          <w:marTop w:val="0"/>
          <w:marBottom w:val="0"/>
          <w:divBdr>
            <w:top w:val="none" w:sz="0" w:space="0" w:color="auto"/>
            <w:left w:val="none" w:sz="0" w:space="0" w:color="auto"/>
            <w:bottom w:val="none" w:sz="0" w:space="0" w:color="auto"/>
            <w:right w:val="none" w:sz="0" w:space="0" w:color="auto"/>
          </w:divBdr>
        </w:div>
        <w:div w:id="1017731240">
          <w:marLeft w:val="640"/>
          <w:marRight w:val="0"/>
          <w:marTop w:val="0"/>
          <w:marBottom w:val="0"/>
          <w:divBdr>
            <w:top w:val="none" w:sz="0" w:space="0" w:color="auto"/>
            <w:left w:val="none" w:sz="0" w:space="0" w:color="auto"/>
            <w:bottom w:val="none" w:sz="0" w:space="0" w:color="auto"/>
            <w:right w:val="none" w:sz="0" w:space="0" w:color="auto"/>
          </w:divBdr>
        </w:div>
        <w:div w:id="1098329462">
          <w:marLeft w:val="640"/>
          <w:marRight w:val="0"/>
          <w:marTop w:val="0"/>
          <w:marBottom w:val="0"/>
          <w:divBdr>
            <w:top w:val="none" w:sz="0" w:space="0" w:color="auto"/>
            <w:left w:val="none" w:sz="0" w:space="0" w:color="auto"/>
            <w:bottom w:val="none" w:sz="0" w:space="0" w:color="auto"/>
            <w:right w:val="none" w:sz="0" w:space="0" w:color="auto"/>
          </w:divBdr>
        </w:div>
        <w:div w:id="1098410284">
          <w:marLeft w:val="640"/>
          <w:marRight w:val="0"/>
          <w:marTop w:val="0"/>
          <w:marBottom w:val="0"/>
          <w:divBdr>
            <w:top w:val="none" w:sz="0" w:space="0" w:color="auto"/>
            <w:left w:val="none" w:sz="0" w:space="0" w:color="auto"/>
            <w:bottom w:val="none" w:sz="0" w:space="0" w:color="auto"/>
            <w:right w:val="none" w:sz="0" w:space="0" w:color="auto"/>
          </w:divBdr>
        </w:div>
        <w:div w:id="1102795701">
          <w:marLeft w:val="640"/>
          <w:marRight w:val="0"/>
          <w:marTop w:val="0"/>
          <w:marBottom w:val="0"/>
          <w:divBdr>
            <w:top w:val="none" w:sz="0" w:space="0" w:color="auto"/>
            <w:left w:val="none" w:sz="0" w:space="0" w:color="auto"/>
            <w:bottom w:val="none" w:sz="0" w:space="0" w:color="auto"/>
            <w:right w:val="none" w:sz="0" w:space="0" w:color="auto"/>
          </w:divBdr>
        </w:div>
        <w:div w:id="1124227605">
          <w:marLeft w:val="640"/>
          <w:marRight w:val="0"/>
          <w:marTop w:val="0"/>
          <w:marBottom w:val="0"/>
          <w:divBdr>
            <w:top w:val="none" w:sz="0" w:space="0" w:color="auto"/>
            <w:left w:val="none" w:sz="0" w:space="0" w:color="auto"/>
            <w:bottom w:val="none" w:sz="0" w:space="0" w:color="auto"/>
            <w:right w:val="none" w:sz="0" w:space="0" w:color="auto"/>
          </w:divBdr>
        </w:div>
        <w:div w:id="1149246229">
          <w:marLeft w:val="640"/>
          <w:marRight w:val="0"/>
          <w:marTop w:val="0"/>
          <w:marBottom w:val="0"/>
          <w:divBdr>
            <w:top w:val="none" w:sz="0" w:space="0" w:color="auto"/>
            <w:left w:val="none" w:sz="0" w:space="0" w:color="auto"/>
            <w:bottom w:val="none" w:sz="0" w:space="0" w:color="auto"/>
            <w:right w:val="none" w:sz="0" w:space="0" w:color="auto"/>
          </w:divBdr>
        </w:div>
        <w:div w:id="1177691852">
          <w:marLeft w:val="640"/>
          <w:marRight w:val="0"/>
          <w:marTop w:val="0"/>
          <w:marBottom w:val="0"/>
          <w:divBdr>
            <w:top w:val="none" w:sz="0" w:space="0" w:color="auto"/>
            <w:left w:val="none" w:sz="0" w:space="0" w:color="auto"/>
            <w:bottom w:val="none" w:sz="0" w:space="0" w:color="auto"/>
            <w:right w:val="none" w:sz="0" w:space="0" w:color="auto"/>
          </w:divBdr>
        </w:div>
        <w:div w:id="1250695887">
          <w:marLeft w:val="640"/>
          <w:marRight w:val="0"/>
          <w:marTop w:val="0"/>
          <w:marBottom w:val="0"/>
          <w:divBdr>
            <w:top w:val="none" w:sz="0" w:space="0" w:color="auto"/>
            <w:left w:val="none" w:sz="0" w:space="0" w:color="auto"/>
            <w:bottom w:val="none" w:sz="0" w:space="0" w:color="auto"/>
            <w:right w:val="none" w:sz="0" w:space="0" w:color="auto"/>
          </w:divBdr>
        </w:div>
        <w:div w:id="1283460177">
          <w:marLeft w:val="640"/>
          <w:marRight w:val="0"/>
          <w:marTop w:val="0"/>
          <w:marBottom w:val="0"/>
          <w:divBdr>
            <w:top w:val="none" w:sz="0" w:space="0" w:color="auto"/>
            <w:left w:val="none" w:sz="0" w:space="0" w:color="auto"/>
            <w:bottom w:val="none" w:sz="0" w:space="0" w:color="auto"/>
            <w:right w:val="none" w:sz="0" w:space="0" w:color="auto"/>
          </w:divBdr>
        </w:div>
        <w:div w:id="1295717817">
          <w:marLeft w:val="640"/>
          <w:marRight w:val="0"/>
          <w:marTop w:val="0"/>
          <w:marBottom w:val="0"/>
          <w:divBdr>
            <w:top w:val="none" w:sz="0" w:space="0" w:color="auto"/>
            <w:left w:val="none" w:sz="0" w:space="0" w:color="auto"/>
            <w:bottom w:val="none" w:sz="0" w:space="0" w:color="auto"/>
            <w:right w:val="none" w:sz="0" w:space="0" w:color="auto"/>
          </w:divBdr>
        </w:div>
        <w:div w:id="1378696714">
          <w:marLeft w:val="640"/>
          <w:marRight w:val="0"/>
          <w:marTop w:val="0"/>
          <w:marBottom w:val="0"/>
          <w:divBdr>
            <w:top w:val="none" w:sz="0" w:space="0" w:color="auto"/>
            <w:left w:val="none" w:sz="0" w:space="0" w:color="auto"/>
            <w:bottom w:val="none" w:sz="0" w:space="0" w:color="auto"/>
            <w:right w:val="none" w:sz="0" w:space="0" w:color="auto"/>
          </w:divBdr>
        </w:div>
        <w:div w:id="1395546220">
          <w:marLeft w:val="640"/>
          <w:marRight w:val="0"/>
          <w:marTop w:val="0"/>
          <w:marBottom w:val="0"/>
          <w:divBdr>
            <w:top w:val="none" w:sz="0" w:space="0" w:color="auto"/>
            <w:left w:val="none" w:sz="0" w:space="0" w:color="auto"/>
            <w:bottom w:val="none" w:sz="0" w:space="0" w:color="auto"/>
            <w:right w:val="none" w:sz="0" w:space="0" w:color="auto"/>
          </w:divBdr>
        </w:div>
        <w:div w:id="1399665419">
          <w:marLeft w:val="640"/>
          <w:marRight w:val="0"/>
          <w:marTop w:val="0"/>
          <w:marBottom w:val="0"/>
          <w:divBdr>
            <w:top w:val="none" w:sz="0" w:space="0" w:color="auto"/>
            <w:left w:val="none" w:sz="0" w:space="0" w:color="auto"/>
            <w:bottom w:val="none" w:sz="0" w:space="0" w:color="auto"/>
            <w:right w:val="none" w:sz="0" w:space="0" w:color="auto"/>
          </w:divBdr>
        </w:div>
        <w:div w:id="1405492674">
          <w:marLeft w:val="640"/>
          <w:marRight w:val="0"/>
          <w:marTop w:val="0"/>
          <w:marBottom w:val="0"/>
          <w:divBdr>
            <w:top w:val="none" w:sz="0" w:space="0" w:color="auto"/>
            <w:left w:val="none" w:sz="0" w:space="0" w:color="auto"/>
            <w:bottom w:val="none" w:sz="0" w:space="0" w:color="auto"/>
            <w:right w:val="none" w:sz="0" w:space="0" w:color="auto"/>
          </w:divBdr>
        </w:div>
        <w:div w:id="1443960233">
          <w:marLeft w:val="640"/>
          <w:marRight w:val="0"/>
          <w:marTop w:val="0"/>
          <w:marBottom w:val="0"/>
          <w:divBdr>
            <w:top w:val="none" w:sz="0" w:space="0" w:color="auto"/>
            <w:left w:val="none" w:sz="0" w:space="0" w:color="auto"/>
            <w:bottom w:val="none" w:sz="0" w:space="0" w:color="auto"/>
            <w:right w:val="none" w:sz="0" w:space="0" w:color="auto"/>
          </w:divBdr>
        </w:div>
        <w:div w:id="1523008626">
          <w:marLeft w:val="640"/>
          <w:marRight w:val="0"/>
          <w:marTop w:val="0"/>
          <w:marBottom w:val="0"/>
          <w:divBdr>
            <w:top w:val="none" w:sz="0" w:space="0" w:color="auto"/>
            <w:left w:val="none" w:sz="0" w:space="0" w:color="auto"/>
            <w:bottom w:val="none" w:sz="0" w:space="0" w:color="auto"/>
            <w:right w:val="none" w:sz="0" w:space="0" w:color="auto"/>
          </w:divBdr>
        </w:div>
        <w:div w:id="1548839692">
          <w:marLeft w:val="640"/>
          <w:marRight w:val="0"/>
          <w:marTop w:val="0"/>
          <w:marBottom w:val="0"/>
          <w:divBdr>
            <w:top w:val="none" w:sz="0" w:space="0" w:color="auto"/>
            <w:left w:val="none" w:sz="0" w:space="0" w:color="auto"/>
            <w:bottom w:val="none" w:sz="0" w:space="0" w:color="auto"/>
            <w:right w:val="none" w:sz="0" w:space="0" w:color="auto"/>
          </w:divBdr>
        </w:div>
        <w:div w:id="1585841095">
          <w:marLeft w:val="640"/>
          <w:marRight w:val="0"/>
          <w:marTop w:val="0"/>
          <w:marBottom w:val="0"/>
          <w:divBdr>
            <w:top w:val="none" w:sz="0" w:space="0" w:color="auto"/>
            <w:left w:val="none" w:sz="0" w:space="0" w:color="auto"/>
            <w:bottom w:val="none" w:sz="0" w:space="0" w:color="auto"/>
            <w:right w:val="none" w:sz="0" w:space="0" w:color="auto"/>
          </w:divBdr>
        </w:div>
        <w:div w:id="1651594085">
          <w:marLeft w:val="640"/>
          <w:marRight w:val="0"/>
          <w:marTop w:val="0"/>
          <w:marBottom w:val="0"/>
          <w:divBdr>
            <w:top w:val="none" w:sz="0" w:space="0" w:color="auto"/>
            <w:left w:val="none" w:sz="0" w:space="0" w:color="auto"/>
            <w:bottom w:val="none" w:sz="0" w:space="0" w:color="auto"/>
            <w:right w:val="none" w:sz="0" w:space="0" w:color="auto"/>
          </w:divBdr>
        </w:div>
        <w:div w:id="1691837655">
          <w:marLeft w:val="640"/>
          <w:marRight w:val="0"/>
          <w:marTop w:val="0"/>
          <w:marBottom w:val="0"/>
          <w:divBdr>
            <w:top w:val="none" w:sz="0" w:space="0" w:color="auto"/>
            <w:left w:val="none" w:sz="0" w:space="0" w:color="auto"/>
            <w:bottom w:val="none" w:sz="0" w:space="0" w:color="auto"/>
            <w:right w:val="none" w:sz="0" w:space="0" w:color="auto"/>
          </w:divBdr>
        </w:div>
        <w:div w:id="1706909321">
          <w:marLeft w:val="640"/>
          <w:marRight w:val="0"/>
          <w:marTop w:val="0"/>
          <w:marBottom w:val="0"/>
          <w:divBdr>
            <w:top w:val="none" w:sz="0" w:space="0" w:color="auto"/>
            <w:left w:val="none" w:sz="0" w:space="0" w:color="auto"/>
            <w:bottom w:val="none" w:sz="0" w:space="0" w:color="auto"/>
            <w:right w:val="none" w:sz="0" w:space="0" w:color="auto"/>
          </w:divBdr>
        </w:div>
        <w:div w:id="1708798463">
          <w:marLeft w:val="640"/>
          <w:marRight w:val="0"/>
          <w:marTop w:val="0"/>
          <w:marBottom w:val="0"/>
          <w:divBdr>
            <w:top w:val="none" w:sz="0" w:space="0" w:color="auto"/>
            <w:left w:val="none" w:sz="0" w:space="0" w:color="auto"/>
            <w:bottom w:val="none" w:sz="0" w:space="0" w:color="auto"/>
            <w:right w:val="none" w:sz="0" w:space="0" w:color="auto"/>
          </w:divBdr>
        </w:div>
        <w:div w:id="1719822354">
          <w:marLeft w:val="640"/>
          <w:marRight w:val="0"/>
          <w:marTop w:val="0"/>
          <w:marBottom w:val="0"/>
          <w:divBdr>
            <w:top w:val="none" w:sz="0" w:space="0" w:color="auto"/>
            <w:left w:val="none" w:sz="0" w:space="0" w:color="auto"/>
            <w:bottom w:val="none" w:sz="0" w:space="0" w:color="auto"/>
            <w:right w:val="none" w:sz="0" w:space="0" w:color="auto"/>
          </w:divBdr>
        </w:div>
        <w:div w:id="1720587392">
          <w:marLeft w:val="640"/>
          <w:marRight w:val="0"/>
          <w:marTop w:val="0"/>
          <w:marBottom w:val="0"/>
          <w:divBdr>
            <w:top w:val="none" w:sz="0" w:space="0" w:color="auto"/>
            <w:left w:val="none" w:sz="0" w:space="0" w:color="auto"/>
            <w:bottom w:val="none" w:sz="0" w:space="0" w:color="auto"/>
            <w:right w:val="none" w:sz="0" w:space="0" w:color="auto"/>
          </w:divBdr>
        </w:div>
        <w:div w:id="1732463241">
          <w:marLeft w:val="640"/>
          <w:marRight w:val="0"/>
          <w:marTop w:val="0"/>
          <w:marBottom w:val="0"/>
          <w:divBdr>
            <w:top w:val="none" w:sz="0" w:space="0" w:color="auto"/>
            <w:left w:val="none" w:sz="0" w:space="0" w:color="auto"/>
            <w:bottom w:val="none" w:sz="0" w:space="0" w:color="auto"/>
            <w:right w:val="none" w:sz="0" w:space="0" w:color="auto"/>
          </w:divBdr>
        </w:div>
        <w:div w:id="1792243590">
          <w:marLeft w:val="640"/>
          <w:marRight w:val="0"/>
          <w:marTop w:val="0"/>
          <w:marBottom w:val="0"/>
          <w:divBdr>
            <w:top w:val="none" w:sz="0" w:space="0" w:color="auto"/>
            <w:left w:val="none" w:sz="0" w:space="0" w:color="auto"/>
            <w:bottom w:val="none" w:sz="0" w:space="0" w:color="auto"/>
            <w:right w:val="none" w:sz="0" w:space="0" w:color="auto"/>
          </w:divBdr>
        </w:div>
        <w:div w:id="1796605684">
          <w:marLeft w:val="640"/>
          <w:marRight w:val="0"/>
          <w:marTop w:val="0"/>
          <w:marBottom w:val="0"/>
          <w:divBdr>
            <w:top w:val="none" w:sz="0" w:space="0" w:color="auto"/>
            <w:left w:val="none" w:sz="0" w:space="0" w:color="auto"/>
            <w:bottom w:val="none" w:sz="0" w:space="0" w:color="auto"/>
            <w:right w:val="none" w:sz="0" w:space="0" w:color="auto"/>
          </w:divBdr>
        </w:div>
        <w:div w:id="1819374068">
          <w:marLeft w:val="640"/>
          <w:marRight w:val="0"/>
          <w:marTop w:val="0"/>
          <w:marBottom w:val="0"/>
          <w:divBdr>
            <w:top w:val="none" w:sz="0" w:space="0" w:color="auto"/>
            <w:left w:val="none" w:sz="0" w:space="0" w:color="auto"/>
            <w:bottom w:val="none" w:sz="0" w:space="0" w:color="auto"/>
            <w:right w:val="none" w:sz="0" w:space="0" w:color="auto"/>
          </w:divBdr>
        </w:div>
        <w:div w:id="1880779181">
          <w:marLeft w:val="640"/>
          <w:marRight w:val="0"/>
          <w:marTop w:val="0"/>
          <w:marBottom w:val="0"/>
          <w:divBdr>
            <w:top w:val="none" w:sz="0" w:space="0" w:color="auto"/>
            <w:left w:val="none" w:sz="0" w:space="0" w:color="auto"/>
            <w:bottom w:val="none" w:sz="0" w:space="0" w:color="auto"/>
            <w:right w:val="none" w:sz="0" w:space="0" w:color="auto"/>
          </w:divBdr>
        </w:div>
        <w:div w:id="1939831552">
          <w:marLeft w:val="640"/>
          <w:marRight w:val="0"/>
          <w:marTop w:val="0"/>
          <w:marBottom w:val="0"/>
          <w:divBdr>
            <w:top w:val="none" w:sz="0" w:space="0" w:color="auto"/>
            <w:left w:val="none" w:sz="0" w:space="0" w:color="auto"/>
            <w:bottom w:val="none" w:sz="0" w:space="0" w:color="auto"/>
            <w:right w:val="none" w:sz="0" w:space="0" w:color="auto"/>
          </w:divBdr>
        </w:div>
        <w:div w:id="1944680688">
          <w:marLeft w:val="640"/>
          <w:marRight w:val="0"/>
          <w:marTop w:val="0"/>
          <w:marBottom w:val="0"/>
          <w:divBdr>
            <w:top w:val="none" w:sz="0" w:space="0" w:color="auto"/>
            <w:left w:val="none" w:sz="0" w:space="0" w:color="auto"/>
            <w:bottom w:val="none" w:sz="0" w:space="0" w:color="auto"/>
            <w:right w:val="none" w:sz="0" w:space="0" w:color="auto"/>
          </w:divBdr>
        </w:div>
        <w:div w:id="1955139331">
          <w:marLeft w:val="640"/>
          <w:marRight w:val="0"/>
          <w:marTop w:val="0"/>
          <w:marBottom w:val="0"/>
          <w:divBdr>
            <w:top w:val="none" w:sz="0" w:space="0" w:color="auto"/>
            <w:left w:val="none" w:sz="0" w:space="0" w:color="auto"/>
            <w:bottom w:val="none" w:sz="0" w:space="0" w:color="auto"/>
            <w:right w:val="none" w:sz="0" w:space="0" w:color="auto"/>
          </w:divBdr>
        </w:div>
        <w:div w:id="1978878511">
          <w:marLeft w:val="640"/>
          <w:marRight w:val="0"/>
          <w:marTop w:val="0"/>
          <w:marBottom w:val="0"/>
          <w:divBdr>
            <w:top w:val="none" w:sz="0" w:space="0" w:color="auto"/>
            <w:left w:val="none" w:sz="0" w:space="0" w:color="auto"/>
            <w:bottom w:val="none" w:sz="0" w:space="0" w:color="auto"/>
            <w:right w:val="none" w:sz="0" w:space="0" w:color="auto"/>
          </w:divBdr>
        </w:div>
        <w:div w:id="2072340745">
          <w:marLeft w:val="640"/>
          <w:marRight w:val="0"/>
          <w:marTop w:val="0"/>
          <w:marBottom w:val="0"/>
          <w:divBdr>
            <w:top w:val="none" w:sz="0" w:space="0" w:color="auto"/>
            <w:left w:val="none" w:sz="0" w:space="0" w:color="auto"/>
            <w:bottom w:val="none" w:sz="0" w:space="0" w:color="auto"/>
            <w:right w:val="none" w:sz="0" w:space="0" w:color="auto"/>
          </w:divBdr>
        </w:div>
        <w:div w:id="2116828743">
          <w:marLeft w:val="640"/>
          <w:marRight w:val="0"/>
          <w:marTop w:val="0"/>
          <w:marBottom w:val="0"/>
          <w:divBdr>
            <w:top w:val="none" w:sz="0" w:space="0" w:color="auto"/>
            <w:left w:val="none" w:sz="0" w:space="0" w:color="auto"/>
            <w:bottom w:val="none" w:sz="0" w:space="0" w:color="auto"/>
            <w:right w:val="none" w:sz="0" w:space="0" w:color="auto"/>
          </w:divBdr>
        </w:div>
        <w:div w:id="2132358279">
          <w:marLeft w:val="640"/>
          <w:marRight w:val="0"/>
          <w:marTop w:val="0"/>
          <w:marBottom w:val="0"/>
          <w:divBdr>
            <w:top w:val="none" w:sz="0" w:space="0" w:color="auto"/>
            <w:left w:val="none" w:sz="0" w:space="0" w:color="auto"/>
            <w:bottom w:val="none" w:sz="0" w:space="0" w:color="auto"/>
            <w:right w:val="none" w:sz="0" w:space="0" w:color="auto"/>
          </w:divBdr>
        </w:div>
      </w:divsChild>
    </w:div>
    <w:div w:id="1847284057">
      <w:bodyDiv w:val="1"/>
      <w:marLeft w:val="0"/>
      <w:marRight w:val="0"/>
      <w:marTop w:val="0"/>
      <w:marBottom w:val="0"/>
      <w:divBdr>
        <w:top w:val="none" w:sz="0" w:space="0" w:color="auto"/>
        <w:left w:val="none" w:sz="0" w:space="0" w:color="auto"/>
        <w:bottom w:val="none" w:sz="0" w:space="0" w:color="auto"/>
        <w:right w:val="none" w:sz="0" w:space="0" w:color="auto"/>
      </w:divBdr>
      <w:divsChild>
        <w:div w:id="73823326">
          <w:marLeft w:val="640"/>
          <w:marRight w:val="0"/>
          <w:marTop w:val="0"/>
          <w:marBottom w:val="0"/>
          <w:divBdr>
            <w:top w:val="none" w:sz="0" w:space="0" w:color="auto"/>
            <w:left w:val="none" w:sz="0" w:space="0" w:color="auto"/>
            <w:bottom w:val="none" w:sz="0" w:space="0" w:color="auto"/>
            <w:right w:val="none" w:sz="0" w:space="0" w:color="auto"/>
          </w:divBdr>
        </w:div>
        <w:div w:id="96826876">
          <w:marLeft w:val="640"/>
          <w:marRight w:val="0"/>
          <w:marTop w:val="0"/>
          <w:marBottom w:val="0"/>
          <w:divBdr>
            <w:top w:val="none" w:sz="0" w:space="0" w:color="auto"/>
            <w:left w:val="none" w:sz="0" w:space="0" w:color="auto"/>
            <w:bottom w:val="none" w:sz="0" w:space="0" w:color="auto"/>
            <w:right w:val="none" w:sz="0" w:space="0" w:color="auto"/>
          </w:divBdr>
        </w:div>
        <w:div w:id="111480491">
          <w:marLeft w:val="640"/>
          <w:marRight w:val="0"/>
          <w:marTop w:val="0"/>
          <w:marBottom w:val="0"/>
          <w:divBdr>
            <w:top w:val="none" w:sz="0" w:space="0" w:color="auto"/>
            <w:left w:val="none" w:sz="0" w:space="0" w:color="auto"/>
            <w:bottom w:val="none" w:sz="0" w:space="0" w:color="auto"/>
            <w:right w:val="none" w:sz="0" w:space="0" w:color="auto"/>
          </w:divBdr>
        </w:div>
        <w:div w:id="173112030">
          <w:marLeft w:val="640"/>
          <w:marRight w:val="0"/>
          <w:marTop w:val="0"/>
          <w:marBottom w:val="0"/>
          <w:divBdr>
            <w:top w:val="none" w:sz="0" w:space="0" w:color="auto"/>
            <w:left w:val="none" w:sz="0" w:space="0" w:color="auto"/>
            <w:bottom w:val="none" w:sz="0" w:space="0" w:color="auto"/>
            <w:right w:val="none" w:sz="0" w:space="0" w:color="auto"/>
          </w:divBdr>
        </w:div>
        <w:div w:id="253634408">
          <w:marLeft w:val="640"/>
          <w:marRight w:val="0"/>
          <w:marTop w:val="0"/>
          <w:marBottom w:val="0"/>
          <w:divBdr>
            <w:top w:val="none" w:sz="0" w:space="0" w:color="auto"/>
            <w:left w:val="none" w:sz="0" w:space="0" w:color="auto"/>
            <w:bottom w:val="none" w:sz="0" w:space="0" w:color="auto"/>
            <w:right w:val="none" w:sz="0" w:space="0" w:color="auto"/>
          </w:divBdr>
        </w:div>
        <w:div w:id="258178674">
          <w:marLeft w:val="640"/>
          <w:marRight w:val="0"/>
          <w:marTop w:val="0"/>
          <w:marBottom w:val="0"/>
          <w:divBdr>
            <w:top w:val="none" w:sz="0" w:space="0" w:color="auto"/>
            <w:left w:val="none" w:sz="0" w:space="0" w:color="auto"/>
            <w:bottom w:val="none" w:sz="0" w:space="0" w:color="auto"/>
            <w:right w:val="none" w:sz="0" w:space="0" w:color="auto"/>
          </w:divBdr>
        </w:div>
        <w:div w:id="269361301">
          <w:marLeft w:val="640"/>
          <w:marRight w:val="0"/>
          <w:marTop w:val="0"/>
          <w:marBottom w:val="0"/>
          <w:divBdr>
            <w:top w:val="none" w:sz="0" w:space="0" w:color="auto"/>
            <w:left w:val="none" w:sz="0" w:space="0" w:color="auto"/>
            <w:bottom w:val="none" w:sz="0" w:space="0" w:color="auto"/>
            <w:right w:val="none" w:sz="0" w:space="0" w:color="auto"/>
          </w:divBdr>
        </w:div>
        <w:div w:id="281691280">
          <w:marLeft w:val="640"/>
          <w:marRight w:val="0"/>
          <w:marTop w:val="0"/>
          <w:marBottom w:val="0"/>
          <w:divBdr>
            <w:top w:val="none" w:sz="0" w:space="0" w:color="auto"/>
            <w:left w:val="none" w:sz="0" w:space="0" w:color="auto"/>
            <w:bottom w:val="none" w:sz="0" w:space="0" w:color="auto"/>
            <w:right w:val="none" w:sz="0" w:space="0" w:color="auto"/>
          </w:divBdr>
        </w:div>
        <w:div w:id="311183614">
          <w:marLeft w:val="640"/>
          <w:marRight w:val="0"/>
          <w:marTop w:val="0"/>
          <w:marBottom w:val="0"/>
          <w:divBdr>
            <w:top w:val="none" w:sz="0" w:space="0" w:color="auto"/>
            <w:left w:val="none" w:sz="0" w:space="0" w:color="auto"/>
            <w:bottom w:val="none" w:sz="0" w:space="0" w:color="auto"/>
            <w:right w:val="none" w:sz="0" w:space="0" w:color="auto"/>
          </w:divBdr>
        </w:div>
        <w:div w:id="314573353">
          <w:marLeft w:val="640"/>
          <w:marRight w:val="0"/>
          <w:marTop w:val="0"/>
          <w:marBottom w:val="0"/>
          <w:divBdr>
            <w:top w:val="none" w:sz="0" w:space="0" w:color="auto"/>
            <w:left w:val="none" w:sz="0" w:space="0" w:color="auto"/>
            <w:bottom w:val="none" w:sz="0" w:space="0" w:color="auto"/>
            <w:right w:val="none" w:sz="0" w:space="0" w:color="auto"/>
          </w:divBdr>
        </w:div>
        <w:div w:id="325790848">
          <w:marLeft w:val="640"/>
          <w:marRight w:val="0"/>
          <w:marTop w:val="0"/>
          <w:marBottom w:val="0"/>
          <w:divBdr>
            <w:top w:val="none" w:sz="0" w:space="0" w:color="auto"/>
            <w:left w:val="none" w:sz="0" w:space="0" w:color="auto"/>
            <w:bottom w:val="none" w:sz="0" w:space="0" w:color="auto"/>
            <w:right w:val="none" w:sz="0" w:space="0" w:color="auto"/>
          </w:divBdr>
        </w:div>
        <w:div w:id="365370856">
          <w:marLeft w:val="640"/>
          <w:marRight w:val="0"/>
          <w:marTop w:val="0"/>
          <w:marBottom w:val="0"/>
          <w:divBdr>
            <w:top w:val="none" w:sz="0" w:space="0" w:color="auto"/>
            <w:left w:val="none" w:sz="0" w:space="0" w:color="auto"/>
            <w:bottom w:val="none" w:sz="0" w:space="0" w:color="auto"/>
            <w:right w:val="none" w:sz="0" w:space="0" w:color="auto"/>
          </w:divBdr>
        </w:div>
        <w:div w:id="367534117">
          <w:marLeft w:val="640"/>
          <w:marRight w:val="0"/>
          <w:marTop w:val="0"/>
          <w:marBottom w:val="0"/>
          <w:divBdr>
            <w:top w:val="none" w:sz="0" w:space="0" w:color="auto"/>
            <w:left w:val="none" w:sz="0" w:space="0" w:color="auto"/>
            <w:bottom w:val="none" w:sz="0" w:space="0" w:color="auto"/>
            <w:right w:val="none" w:sz="0" w:space="0" w:color="auto"/>
          </w:divBdr>
        </w:div>
        <w:div w:id="379014729">
          <w:marLeft w:val="640"/>
          <w:marRight w:val="0"/>
          <w:marTop w:val="0"/>
          <w:marBottom w:val="0"/>
          <w:divBdr>
            <w:top w:val="none" w:sz="0" w:space="0" w:color="auto"/>
            <w:left w:val="none" w:sz="0" w:space="0" w:color="auto"/>
            <w:bottom w:val="none" w:sz="0" w:space="0" w:color="auto"/>
            <w:right w:val="none" w:sz="0" w:space="0" w:color="auto"/>
          </w:divBdr>
        </w:div>
        <w:div w:id="391999440">
          <w:marLeft w:val="640"/>
          <w:marRight w:val="0"/>
          <w:marTop w:val="0"/>
          <w:marBottom w:val="0"/>
          <w:divBdr>
            <w:top w:val="none" w:sz="0" w:space="0" w:color="auto"/>
            <w:left w:val="none" w:sz="0" w:space="0" w:color="auto"/>
            <w:bottom w:val="none" w:sz="0" w:space="0" w:color="auto"/>
            <w:right w:val="none" w:sz="0" w:space="0" w:color="auto"/>
          </w:divBdr>
        </w:div>
        <w:div w:id="472869983">
          <w:marLeft w:val="640"/>
          <w:marRight w:val="0"/>
          <w:marTop w:val="0"/>
          <w:marBottom w:val="0"/>
          <w:divBdr>
            <w:top w:val="none" w:sz="0" w:space="0" w:color="auto"/>
            <w:left w:val="none" w:sz="0" w:space="0" w:color="auto"/>
            <w:bottom w:val="none" w:sz="0" w:space="0" w:color="auto"/>
            <w:right w:val="none" w:sz="0" w:space="0" w:color="auto"/>
          </w:divBdr>
        </w:div>
        <w:div w:id="490412720">
          <w:marLeft w:val="640"/>
          <w:marRight w:val="0"/>
          <w:marTop w:val="0"/>
          <w:marBottom w:val="0"/>
          <w:divBdr>
            <w:top w:val="none" w:sz="0" w:space="0" w:color="auto"/>
            <w:left w:val="none" w:sz="0" w:space="0" w:color="auto"/>
            <w:bottom w:val="none" w:sz="0" w:space="0" w:color="auto"/>
            <w:right w:val="none" w:sz="0" w:space="0" w:color="auto"/>
          </w:divBdr>
        </w:div>
        <w:div w:id="504128611">
          <w:marLeft w:val="640"/>
          <w:marRight w:val="0"/>
          <w:marTop w:val="0"/>
          <w:marBottom w:val="0"/>
          <w:divBdr>
            <w:top w:val="none" w:sz="0" w:space="0" w:color="auto"/>
            <w:left w:val="none" w:sz="0" w:space="0" w:color="auto"/>
            <w:bottom w:val="none" w:sz="0" w:space="0" w:color="auto"/>
            <w:right w:val="none" w:sz="0" w:space="0" w:color="auto"/>
          </w:divBdr>
        </w:div>
        <w:div w:id="509488881">
          <w:marLeft w:val="640"/>
          <w:marRight w:val="0"/>
          <w:marTop w:val="0"/>
          <w:marBottom w:val="0"/>
          <w:divBdr>
            <w:top w:val="none" w:sz="0" w:space="0" w:color="auto"/>
            <w:left w:val="none" w:sz="0" w:space="0" w:color="auto"/>
            <w:bottom w:val="none" w:sz="0" w:space="0" w:color="auto"/>
            <w:right w:val="none" w:sz="0" w:space="0" w:color="auto"/>
          </w:divBdr>
        </w:div>
        <w:div w:id="560284941">
          <w:marLeft w:val="640"/>
          <w:marRight w:val="0"/>
          <w:marTop w:val="0"/>
          <w:marBottom w:val="0"/>
          <w:divBdr>
            <w:top w:val="none" w:sz="0" w:space="0" w:color="auto"/>
            <w:left w:val="none" w:sz="0" w:space="0" w:color="auto"/>
            <w:bottom w:val="none" w:sz="0" w:space="0" w:color="auto"/>
            <w:right w:val="none" w:sz="0" w:space="0" w:color="auto"/>
          </w:divBdr>
        </w:div>
        <w:div w:id="561064000">
          <w:marLeft w:val="640"/>
          <w:marRight w:val="0"/>
          <w:marTop w:val="0"/>
          <w:marBottom w:val="0"/>
          <w:divBdr>
            <w:top w:val="none" w:sz="0" w:space="0" w:color="auto"/>
            <w:left w:val="none" w:sz="0" w:space="0" w:color="auto"/>
            <w:bottom w:val="none" w:sz="0" w:space="0" w:color="auto"/>
            <w:right w:val="none" w:sz="0" w:space="0" w:color="auto"/>
          </w:divBdr>
        </w:div>
        <w:div w:id="593394724">
          <w:marLeft w:val="640"/>
          <w:marRight w:val="0"/>
          <w:marTop w:val="0"/>
          <w:marBottom w:val="0"/>
          <w:divBdr>
            <w:top w:val="none" w:sz="0" w:space="0" w:color="auto"/>
            <w:left w:val="none" w:sz="0" w:space="0" w:color="auto"/>
            <w:bottom w:val="none" w:sz="0" w:space="0" w:color="auto"/>
            <w:right w:val="none" w:sz="0" w:space="0" w:color="auto"/>
          </w:divBdr>
        </w:div>
        <w:div w:id="596065299">
          <w:marLeft w:val="640"/>
          <w:marRight w:val="0"/>
          <w:marTop w:val="0"/>
          <w:marBottom w:val="0"/>
          <w:divBdr>
            <w:top w:val="none" w:sz="0" w:space="0" w:color="auto"/>
            <w:left w:val="none" w:sz="0" w:space="0" w:color="auto"/>
            <w:bottom w:val="none" w:sz="0" w:space="0" w:color="auto"/>
            <w:right w:val="none" w:sz="0" w:space="0" w:color="auto"/>
          </w:divBdr>
        </w:div>
        <w:div w:id="602109481">
          <w:marLeft w:val="640"/>
          <w:marRight w:val="0"/>
          <w:marTop w:val="0"/>
          <w:marBottom w:val="0"/>
          <w:divBdr>
            <w:top w:val="none" w:sz="0" w:space="0" w:color="auto"/>
            <w:left w:val="none" w:sz="0" w:space="0" w:color="auto"/>
            <w:bottom w:val="none" w:sz="0" w:space="0" w:color="auto"/>
            <w:right w:val="none" w:sz="0" w:space="0" w:color="auto"/>
          </w:divBdr>
        </w:div>
        <w:div w:id="605387941">
          <w:marLeft w:val="640"/>
          <w:marRight w:val="0"/>
          <w:marTop w:val="0"/>
          <w:marBottom w:val="0"/>
          <w:divBdr>
            <w:top w:val="none" w:sz="0" w:space="0" w:color="auto"/>
            <w:left w:val="none" w:sz="0" w:space="0" w:color="auto"/>
            <w:bottom w:val="none" w:sz="0" w:space="0" w:color="auto"/>
            <w:right w:val="none" w:sz="0" w:space="0" w:color="auto"/>
          </w:divBdr>
        </w:div>
        <w:div w:id="660618077">
          <w:marLeft w:val="640"/>
          <w:marRight w:val="0"/>
          <w:marTop w:val="0"/>
          <w:marBottom w:val="0"/>
          <w:divBdr>
            <w:top w:val="none" w:sz="0" w:space="0" w:color="auto"/>
            <w:left w:val="none" w:sz="0" w:space="0" w:color="auto"/>
            <w:bottom w:val="none" w:sz="0" w:space="0" w:color="auto"/>
            <w:right w:val="none" w:sz="0" w:space="0" w:color="auto"/>
          </w:divBdr>
        </w:div>
        <w:div w:id="688525035">
          <w:marLeft w:val="640"/>
          <w:marRight w:val="0"/>
          <w:marTop w:val="0"/>
          <w:marBottom w:val="0"/>
          <w:divBdr>
            <w:top w:val="none" w:sz="0" w:space="0" w:color="auto"/>
            <w:left w:val="none" w:sz="0" w:space="0" w:color="auto"/>
            <w:bottom w:val="none" w:sz="0" w:space="0" w:color="auto"/>
            <w:right w:val="none" w:sz="0" w:space="0" w:color="auto"/>
          </w:divBdr>
        </w:div>
        <w:div w:id="711198419">
          <w:marLeft w:val="640"/>
          <w:marRight w:val="0"/>
          <w:marTop w:val="0"/>
          <w:marBottom w:val="0"/>
          <w:divBdr>
            <w:top w:val="none" w:sz="0" w:space="0" w:color="auto"/>
            <w:left w:val="none" w:sz="0" w:space="0" w:color="auto"/>
            <w:bottom w:val="none" w:sz="0" w:space="0" w:color="auto"/>
            <w:right w:val="none" w:sz="0" w:space="0" w:color="auto"/>
          </w:divBdr>
        </w:div>
        <w:div w:id="721834784">
          <w:marLeft w:val="640"/>
          <w:marRight w:val="0"/>
          <w:marTop w:val="0"/>
          <w:marBottom w:val="0"/>
          <w:divBdr>
            <w:top w:val="none" w:sz="0" w:space="0" w:color="auto"/>
            <w:left w:val="none" w:sz="0" w:space="0" w:color="auto"/>
            <w:bottom w:val="none" w:sz="0" w:space="0" w:color="auto"/>
            <w:right w:val="none" w:sz="0" w:space="0" w:color="auto"/>
          </w:divBdr>
        </w:div>
        <w:div w:id="727069610">
          <w:marLeft w:val="640"/>
          <w:marRight w:val="0"/>
          <w:marTop w:val="0"/>
          <w:marBottom w:val="0"/>
          <w:divBdr>
            <w:top w:val="none" w:sz="0" w:space="0" w:color="auto"/>
            <w:left w:val="none" w:sz="0" w:space="0" w:color="auto"/>
            <w:bottom w:val="none" w:sz="0" w:space="0" w:color="auto"/>
            <w:right w:val="none" w:sz="0" w:space="0" w:color="auto"/>
          </w:divBdr>
        </w:div>
        <w:div w:id="744037476">
          <w:marLeft w:val="640"/>
          <w:marRight w:val="0"/>
          <w:marTop w:val="0"/>
          <w:marBottom w:val="0"/>
          <w:divBdr>
            <w:top w:val="none" w:sz="0" w:space="0" w:color="auto"/>
            <w:left w:val="none" w:sz="0" w:space="0" w:color="auto"/>
            <w:bottom w:val="none" w:sz="0" w:space="0" w:color="auto"/>
            <w:right w:val="none" w:sz="0" w:space="0" w:color="auto"/>
          </w:divBdr>
        </w:div>
        <w:div w:id="780996596">
          <w:marLeft w:val="640"/>
          <w:marRight w:val="0"/>
          <w:marTop w:val="0"/>
          <w:marBottom w:val="0"/>
          <w:divBdr>
            <w:top w:val="none" w:sz="0" w:space="0" w:color="auto"/>
            <w:left w:val="none" w:sz="0" w:space="0" w:color="auto"/>
            <w:bottom w:val="none" w:sz="0" w:space="0" w:color="auto"/>
            <w:right w:val="none" w:sz="0" w:space="0" w:color="auto"/>
          </w:divBdr>
        </w:div>
        <w:div w:id="783765425">
          <w:marLeft w:val="640"/>
          <w:marRight w:val="0"/>
          <w:marTop w:val="0"/>
          <w:marBottom w:val="0"/>
          <w:divBdr>
            <w:top w:val="none" w:sz="0" w:space="0" w:color="auto"/>
            <w:left w:val="none" w:sz="0" w:space="0" w:color="auto"/>
            <w:bottom w:val="none" w:sz="0" w:space="0" w:color="auto"/>
            <w:right w:val="none" w:sz="0" w:space="0" w:color="auto"/>
          </w:divBdr>
        </w:div>
        <w:div w:id="872576329">
          <w:marLeft w:val="640"/>
          <w:marRight w:val="0"/>
          <w:marTop w:val="0"/>
          <w:marBottom w:val="0"/>
          <w:divBdr>
            <w:top w:val="none" w:sz="0" w:space="0" w:color="auto"/>
            <w:left w:val="none" w:sz="0" w:space="0" w:color="auto"/>
            <w:bottom w:val="none" w:sz="0" w:space="0" w:color="auto"/>
            <w:right w:val="none" w:sz="0" w:space="0" w:color="auto"/>
          </w:divBdr>
        </w:div>
        <w:div w:id="879242515">
          <w:marLeft w:val="640"/>
          <w:marRight w:val="0"/>
          <w:marTop w:val="0"/>
          <w:marBottom w:val="0"/>
          <w:divBdr>
            <w:top w:val="none" w:sz="0" w:space="0" w:color="auto"/>
            <w:left w:val="none" w:sz="0" w:space="0" w:color="auto"/>
            <w:bottom w:val="none" w:sz="0" w:space="0" w:color="auto"/>
            <w:right w:val="none" w:sz="0" w:space="0" w:color="auto"/>
          </w:divBdr>
        </w:div>
        <w:div w:id="881600816">
          <w:marLeft w:val="640"/>
          <w:marRight w:val="0"/>
          <w:marTop w:val="0"/>
          <w:marBottom w:val="0"/>
          <w:divBdr>
            <w:top w:val="none" w:sz="0" w:space="0" w:color="auto"/>
            <w:left w:val="none" w:sz="0" w:space="0" w:color="auto"/>
            <w:bottom w:val="none" w:sz="0" w:space="0" w:color="auto"/>
            <w:right w:val="none" w:sz="0" w:space="0" w:color="auto"/>
          </w:divBdr>
        </w:div>
        <w:div w:id="942961728">
          <w:marLeft w:val="640"/>
          <w:marRight w:val="0"/>
          <w:marTop w:val="0"/>
          <w:marBottom w:val="0"/>
          <w:divBdr>
            <w:top w:val="none" w:sz="0" w:space="0" w:color="auto"/>
            <w:left w:val="none" w:sz="0" w:space="0" w:color="auto"/>
            <w:bottom w:val="none" w:sz="0" w:space="0" w:color="auto"/>
            <w:right w:val="none" w:sz="0" w:space="0" w:color="auto"/>
          </w:divBdr>
        </w:div>
        <w:div w:id="965351668">
          <w:marLeft w:val="640"/>
          <w:marRight w:val="0"/>
          <w:marTop w:val="0"/>
          <w:marBottom w:val="0"/>
          <w:divBdr>
            <w:top w:val="none" w:sz="0" w:space="0" w:color="auto"/>
            <w:left w:val="none" w:sz="0" w:space="0" w:color="auto"/>
            <w:bottom w:val="none" w:sz="0" w:space="0" w:color="auto"/>
            <w:right w:val="none" w:sz="0" w:space="0" w:color="auto"/>
          </w:divBdr>
        </w:div>
        <w:div w:id="967392690">
          <w:marLeft w:val="640"/>
          <w:marRight w:val="0"/>
          <w:marTop w:val="0"/>
          <w:marBottom w:val="0"/>
          <w:divBdr>
            <w:top w:val="none" w:sz="0" w:space="0" w:color="auto"/>
            <w:left w:val="none" w:sz="0" w:space="0" w:color="auto"/>
            <w:bottom w:val="none" w:sz="0" w:space="0" w:color="auto"/>
            <w:right w:val="none" w:sz="0" w:space="0" w:color="auto"/>
          </w:divBdr>
        </w:div>
        <w:div w:id="1046829873">
          <w:marLeft w:val="640"/>
          <w:marRight w:val="0"/>
          <w:marTop w:val="0"/>
          <w:marBottom w:val="0"/>
          <w:divBdr>
            <w:top w:val="none" w:sz="0" w:space="0" w:color="auto"/>
            <w:left w:val="none" w:sz="0" w:space="0" w:color="auto"/>
            <w:bottom w:val="none" w:sz="0" w:space="0" w:color="auto"/>
            <w:right w:val="none" w:sz="0" w:space="0" w:color="auto"/>
          </w:divBdr>
        </w:div>
        <w:div w:id="1054548330">
          <w:marLeft w:val="640"/>
          <w:marRight w:val="0"/>
          <w:marTop w:val="0"/>
          <w:marBottom w:val="0"/>
          <w:divBdr>
            <w:top w:val="none" w:sz="0" w:space="0" w:color="auto"/>
            <w:left w:val="none" w:sz="0" w:space="0" w:color="auto"/>
            <w:bottom w:val="none" w:sz="0" w:space="0" w:color="auto"/>
            <w:right w:val="none" w:sz="0" w:space="0" w:color="auto"/>
          </w:divBdr>
        </w:div>
        <w:div w:id="1075203513">
          <w:marLeft w:val="640"/>
          <w:marRight w:val="0"/>
          <w:marTop w:val="0"/>
          <w:marBottom w:val="0"/>
          <w:divBdr>
            <w:top w:val="none" w:sz="0" w:space="0" w:color="auto"/>
            <w:left w:val="none" w:sz="0" w:space="0" w:color="auto"/>
            <w:bottom w:val="none" w:sz="0" w:space="0" w:color="auto"/>
            <w:right w:val="none" w:sz="0" w:space="0" w:color="auto"/>
          </w:divBdr>
        </w:div>
        <w:div w:id="1125002739">
          <w:marLeft w:val="640"/>
          <w:marRight w:val="0"/>
          <w:marTop w:val="0"/>
          <w:marBottom w:val="0"/>
          <w:divBdr>
            <w:top w:val="none" w:sz="0" w:space="0" w:color="auto"/>
            <w:left w:val="none" w:sz="0" w:space="0" w:color="auto"/>
            <w:bottom w:val="none" w:sz="0" w:space="0" w:color="auto"/>
            <w:right w:val="none" w:sz="0" w:space="0" w:color="auto"/>
          </w:divBdr>
        </w:div>
        <w:div w:id="1140802833">
          <w:marLeft w:val="640"/>
          <w:marRight w:val="0"/>
          <w:marTop w:val="0"/>
          <w:marBottom w:val="0"/>
          <w:divBdr>
            <w:top w:val="none" w:sz="0" w:space="0" w:color="auto"/>
            <w:left w:val="none" w:sz="0" w:space="0" w:color="auto"/>
            <w:bottom w:val="none" w:sz="0" w:space="0" w:color="auto"/>
            <w:right w:val="none" w:sz="0" w:space="0" w:color="auto"/>
          </w:divBdr>
        </w:div>
        <w:div w:id="1155799186">
          <w:marLeft w:val="640"/>
          <w:marRight w:val="0"/>
          <w:marTop w:val="0"/>
          <w:marBottom w:val="0"/>
          <w:divBdr>
            <w:top w:val="none" w:sz="0" w:space="0" w:color="auto"/>
            <w:left w:val="none" w:sz="0" w:space="0" w:color="auto"/>
            <w:bottom w:val="none" w:sz="0" w:space="0" w:color="auto"/>
            <w:right w:val="none" w:sz="0" w:space="0" w:color="auto"/>
          </w:divBdr>
        </w:div>
        <w:div w:id="1171336146">
          <w:marLeft w:val="640"/>
          <w:marRight w:val="0"/>
          <w:marTop w:val="0"/>
          <w:marBottom w:val="0"/>
          <w:divBdr>
            <w:top w:val="none" w:sz="0" w:space="0" w:color="auto"/>
            <w:left w:val="none" w:sz="0" w:space="0" w:color="auto"/>
            <w:bottom w:val="none" w:sz="0" w:space="0" w:color="auto"/>
            <w:right w:val="none" w:sz="0" w:space="0" w:color="auto"/>
          </w:divBdr>
        </w:div>
        <w:div w:id="1223247303">
          <w:marLeft w:val="640"/>
          <w:marRight w:val="0"/>
          <w:marTop w:val="0"/>
          <w:marBottom w:val="0"/>
          <w:divBdr>
            <w:top w:val="none" w:sz="0" w:space="0" w:color="auto"/>
            <w:left w:val="none" w:sz="0" w:space="0" w:color="auto"/>
            <w:bottom w:val="none" w:sz="0" w:space="0" w:color="auto"/>
            <w:right w:val="none" w:sz="0" w:space="0" w:color="auto"/>
          </w:divBdr>
        </w:div>
        <w:div w:id="1274627634">
          <w:marLeft w:val="640"/>
          <w:marRight w:val="0"/>
          <w:marTop w:val="0"/>
          <w:marBottom w:val="0"/>
          <w:divBdr>
            <w:top w:val="none" w:sz="0" w:space="0" w:color="auto"/>
            <w:left w:val="none" w:sz="0" w:space="0" w:color="auto"/>
            <w:bottom w:val="none" w:sz="0" w:space="0" w:color="auto"/>
            <w:right w:val="none" w:sz="0" w:space="0" w:color="auto"/>
          </w:divBdr>
        </w:div>
        <w:div w:id="1285581651">
          <w:marLeft w:val="640"/>
          <w:marRight w:val="0"/>
          <w:marTop w:val="0"/>
          <w:marBottom w:val="0"/>
          <w:divBdr>
            <w:top w:val="none" w:sz="0" w:space="0" w:color="auto"/>
            <w:left w:val="none" w:sz="0" w:space="0" w:color="auto"/>
            <w:bottom w:val="none" w:sz="0" w:space="0" w:color="auto"/>
            <w:right w:val="none" w:sz="0" w:space="0" w:color="auto"/>
          </w:divBdr>
        </w:div>
        <w:div w:id="1316370350">
          <w:marLeft w:val="640"/>
          <w:marRight w:val="0"/>
          <w:marTop w:val="0"/>
          <w:marBottom w:val="0"/>
          <w:divBdr>
            <w:top w:val="none" w:sz="0" w:space="0" w:color="auto"/>
            <w:left w:val="none" w:sz="0" w:space="0" w:color="auto"/>
            <w:bottom w:val="none" w:sz="0" w:space="0" w:color="auto"/>
            <w:right w:val="none" w:sz="0" w:space="0" w:color="auto"/>
          </w:divBdr>
        </w:div>
        <w:div w:id="1319529063">
          <w:marLeft w:val="640"/>
          <w:marRight w:val="0"/>
          <w:marTop w:val="0"/>
          <w:marBottom w:val="0"/>
          <w:divBdr>
            <w:top w:val="none" w:sz="0" w:space="0" w:color="auto"/>
            <w:left w:val="none" w:sz="0" w:space="0" w:color="auto"/>
            <w:bottom w:val="none" w:sz="0" w:space="0" w:color="auto"/>
            <w:right w:val="none" w:sz="0" w:space="0" w:color="auto"/>
          </w:divBdr>
        </w:div>
        <w:div w:id="1326738657">
          <w:marLeft w:val="640"/>
          <w:marRight w:val="0"/>
          <w:marTop w:val="0"/>
          <w:marBottom w:val="0"/>
          <w:divBdr>
            <w:top w:val="none" w:sz="0" w:space="0" w:color="auto"/>
            <w:left w:val="none" w:sz="0" w:space="0" w:color="auto"/>
            <w:bottom w:val="none" w:sz="0" w:space="0" w:color="auto"/>
            <w:right w:val="none" w:sz="0" w:space="0" w:color="auto"/>
          </w:divBdr>
        </w:div>
        <w:div w:id="1349792525">
          <w:marLeft w:val="640"/>
          <w:marRight w:val="0"/>
          <w:marTop w:val="0"/>
          <w:marBottom w:val="0"/>
          <w:divBdr>
            <w:top w:val="none" w:sz="0" w:space="0" w:color="auto"/>
            <w:left w:val="none" w:sz="0" w:space="0" w:color="auto"/>
            <w:bottom w:val="none" w:sz="0" w:space="0" w:color="auto"/>
            <w:right w:val="none" w:sz="0" w:space="0" w:color="auto"/>
          </w:divBdr>
        </w:div>
        <w:div w:id="1351252431">
          <w:marLeft w:val="640"/>
          <w:marRight w:val="0"/>
          <w:marTop w:val="0"/>
          <w:marBottom w:val="0"/>
          <w:divBdr>
            <w:top w:val="none" w:sz="0" w:space="0" w:color="auto"/>
            <w:left w:val="none" w:sz="0" w:space="0" w:color="auto"/>
            <w:bottom w:val="none" w:sz="0" w:space="0" w:color="auto"/>
            <w:right w:val="none" w:sz="0" w:space="0" w:color="auto"/>
          </w:divBdr>
        </w:div>
        <w:div w:id="1363089291">
          <w:marLeft w:val="640"/>
          <w:marRight w:val="0"/>
          <w:marTop w:val="0"/>
          <w:marBottom w:val="0"/>
          <w:divBdr>
            <w:top w:val="none" w:sz="0" w:space="0" w:color="auto"/>
            <w:left w:val="none" w:sz="0" w:space="0" w:color="auto"/>
            <w:bottom w:val="none" w:sz="0" w:space="0" w:color="auto"/>
            <w:right w:val="none" w:sz="0" w:space="0" w:color="auto"/>
          </w:divBdr>
        </w:div>
        <w:div w:id="1405685213">
          <w:marLeft w:val="640"/>
          <w:marRight w:val="0"/>
          <w:marTop w:val="0"/>
          <w:marBottom w:val="0"/>
          <w:divBdr>
            <w:top w:val="none" w:sz="0" w:space="0" w:color="auto"/>
            <w:left w:val="none" w:sz="0" w:space="0" w:color="auto"/>
            <w:bottom w:val="none" w:sz="0" w:space="0" w:color="auto"/>
            <w:right w:val="none" w:sz="0" w:space="0" w:color="auto"/>
          </w:divBdr>
        </w:div>
        <w:div w:id="1413087540">
          <w:marLeft w:val="640"/>
          <w:marRight w:val="0"/>
          <w:marTop w:val="0"/>
          <w:marBottom w:val="0"/>
          <w:divBdr>
            <w:top w:val="none" w:sz="0" w:space="0" w:color="auto"/>
            <w:left w:val="none" w:sz="0" w:space="0" w:color="auto"/>
            <w:bottom w:val="none" w:sz="0" w:space="0" w:color="auto"/>
            <w:right w:val="none" w:sz="0" w:space="0" w:color="auto"/>
          </w:divBdr>
        </w:div>
        <w:div w:id="1414473718">
          <w:marLeft w:val="640"/>
          <w:marRight w:val="0"/>
          <w:marTop w:val="0"/>
          <w:marBottom w:val="0"/>
          <w:divBdr>
            <w:top w:val="none" w:sz="0" w:space="0" w:color="auto"/>
            <w:left w:val="none" w:sz="0" w:space="0" w:color="auto"/>
            <w:bottom w:val="none" w:sz="0" w:space="0" w:color="auto"/>
            <w:right w:val="none" w:sz="0" w:space="0" w:color="auto"/>
          </w:divBdr>
        </w:div>
        <w:div w:id="1441799015">
          <w:marLeft w:val="640"/>
          <w:marRight w:val="0"/>
          <w:marTop w:val="0"/>
          <w:marBottom w:val="0"/>
          <w:divBdr>
            <w:top w:val="none" w:sz="0" w:space="0" w:color="auto"/>
            <w:left w:val="none" w:sz="0" w:space="0" w:color="auto"/>
            <w:bottom w:val="none" w:sz="0" w:space="0" w:color="auto"/>
            <w:right w:val="none" w:sz="0" w:space="0" w:color="auto"/>
          </w:divBdr>
        </w:div>
        <w:div w:id="1448967019">
          <w:marLeft w:val="640"/>
          <w:marRight w:val="0"/>
          <w:marTop w:val="0"/>
          <w:marBottom w:val="0"/>
          <w:divBdr>
            <w:top w:val="none" w:sz="0" w:space="0" w:color="auto"/>
            <w:left w:val="none" w:sz="0" w:space="0" w:color="auto"/>
            <w:bottom w:val="none" w:sz="0" w:space="0" w:color="auto"/>
            <w:right w:val="none" w:sz="0" w:space="0" w:color="auto"/>
          </w:divBdr>
        </w:div>
        <w:div w:id="1483044304">
          <w:marLeft w:val="640"/>
          <w:marRight w:val="0"/>
          <w:marTop w:val="0"/>
          <w:marBottom w:val="0"/>
          <w:divBdr>
            <w:top w:val="none" w:sz="0" w:space="0" w:color="auto"/>
            <w:left w:val="none" w:sz="0" w:space="0" w:color="auto"/>
            <w:bottom w:val="none" w:sz="0" w:space="0" w:color="auto"/>
            <w:right w:val="none" w:sz="0" w:space="0" w:color="auto"/>
          </w:divBdr>
        </w:div>
        <w:div w:id="1499886777">
          <w:marLeft w:val="640"/>
          <w:marRight w:val="0"/>
          <w:marTop w:val="0"/>
          <w:marBottom w:val="0"/>
          <w:divBdr>
            <w:top w:val="none" w:sz="0" w:space="0" w:color="auto"/>
            <w:left w:val="none" w:sz="0" w:space="0" w:color="auto"/>
            <w:bottom w:val="none" w:sz="0" w:space="0" w:color="auto"/>
            <w:right w:val="none" w:sz="0" w:space="0" w:color="auto"/>
          </w:divBdr>
        </w:div>
        <w:div w:id="1556701655">
          <w:marLeft w:val="640"/>
          <w:marRight w:val="0"/>
          <w:marTop w:val="0"/>
          <w:marBottom w:val="0"/>
          <w:divBdr>
            <w:top w:val="none" w:sz="0" w:space="0" w:color="auto"/>
            <w:left w:val="none" w:sz="0" w:space="0" w:color="auto"/>
            <w:bottom w:val="none" w:sz="0" w:space="0" w:color="auto"/>
            <w:right w:val="none" w:sz="0" w:space="0" w:color="auto"/>
          </w:divBdr>
        </w:div>
        <w:div w:id="1612007529">
          <w:marLeft w:val="640"/>
          <w:marRight w:val="0"/>
          <w:marTop w:val="0"/>
          <w:marBottom w:val="0"/>
          <w:divBdr>
            <w:top w:val="none" w:sz="0" w:space="0" w:color="auto"/>
            <w:left w:val="none" w:sz="0" w:space="0" w:color="auto"/>
            <w:bottom w:val="none" w:sz="0" w:space="0" w:color="auto"/>
            <w:right w:val="none" w:sz="0" w:space="0" w:color="auto"/>
          </w:divBdr>
        </w:div>
        <w:div w:id="1615745016">
          <w:marLeft w:val="640"/>
          <w:marRight w:val="0"/>
          <w:marTop w:val="0"/>
          <w:marBottom w:val="0"/>
          <w:divBdr>
            <w:top w:val="none" w:sz="0" w:space="0" w:color="auto"/>
            <w:left w:val="none" w:sz="0" w:space="0" w:color="auto"/>
            <w:bottom w:val="none" w:sz="0" w:space="0" w:color="auto"/>
            <w:right w:val="none" w:sz="0" w:space="0" w:color="auto"/>
          </w:divBdr>
        </w:div>
        <w:div w:id="1634673286">
          <w:marLeft w:val="640"/>
          <w:marRight w:val="0"/>
          <w:marTop w:val="0"/>
          <w:marBottom w:val="0"/>
          <w:divBdr>
            <w:top w:val="none" w:sz="0" w:space="0" w:color="auto"/>
            <w:left w:val="none" w:sz="0" w:space="0" w:color="auto"/>
            <w:bottom w:val="none" w:sz="0" w:space="0" w:color="auto"/>
            <w:right w:val="none" w:sz="0" w:space="0" w:color="auto"/>
          </w:divBdr>
        </w:div>
        <w:div w:id="1677733381">
          <w:marLeft w:val="640"/>
          <w:marRight w:val="0"/>
          <w:marTop w:val="0"/>
          <w:marBottom w:val="0"/>
          <w:divBdr>
            <w:top w:val="none" w:sz="0" w:space="0" w:color="auto"/>
            <w:left w:val="none" w:sz="0" w:space="0" w:color="auto"/>
            <w:bottom w:val="none" w:sz="0" w:space="0" w:color="auto"/>
            <w:right w:val="none" w:sz="0" w:space="0" w:color="auto"/>
          </w:divBdr>
        </w:div>
        <w:div w:id="1689328165">
          <w:marLeft w:val="640"/>
          <w:marRight w:val="0"/>
          <w:marTop w:val="0"/>
          <w:marBottom w:val="0"/>
          <w:divBdr>
            <w:top w:val="none" w:sz="0" w:space="0" w:color="auto"/>
            <w:left w:val="none" w:sz="0" w:space="0" w:color="auto"/>
            <w:bottom w:val="none" w:sz="0" w:space="0" w:color="auto"/>
            <w:right w:val="none" w:sz="0" w:space="0" w:color="auto"/>
          </w:divBdr>
        </w:div>
        <w:div w:id="1699697939">
          <w:marLeft w:val="640"/>
          <w:marRight w:val="0"/>
          <w:marTop w:val="0"/>
          <w:marBottom w:val="0"/>
          <w:divBdr>
            <w:top w:val="none" w:sz="0" w:space="0" w:color="auto"/>
            <w:left w:val="none" w:sz="0" w:space="0" w:color="auto"/>
            <w:bottom w:val="none" w:sz="0" w:space="0" w:color="auto"/>
            <w:right w:val="none" w:sz="0" w:space="0" w:color="auto"/>
          </w:divBdr>
        </w:div>
        <w:div w:id="1786385531">
          <w:marLeft w:val="640"/>
          <w:marRight w:val="0"/>
          <w:marTop w:val="0"/>
          <w:marBottom w:val="0"/>
          <w:divBdr>
            <w:top w:val="none" w:sz="0" w:space="0" w:color="auto"/>
            <w:left w:val="none" w:sz="0" w:space="0" w:color="auto"/>
            <w:bottom w:val="none" w:sz="0" w:space="0" w:color="auto"/>
            <w:right w:val="none" w:sz="0" w:space="0" w:color="auto"/>
          </w:divBdr>
        </w:div>
        <w:div w:id="1859737940">
          <w:marLeft w:val="640"/>
          <w:marRight w:val="0"/>
          <w:marTop w:val="0"/>
          <w:marBottom w:val="0"/>
          <w:divBdr>
            <w:top w:val="none" w:sz="0" w:space="0" w:color="auto"/>
            <w:left w:val="none" w:sz="0" w:space="0" w:color="auto"/>
            <w:bottom w:val="none" w:sz="0" w:space="0" w:color="auto"/>
            <w:right w:val="none" w:sz="0" w:space="0" w:color="auto"/>
          </w:divBdr>
        </w:div>
        <w:div w:id="1894732376">
          <w:marLeft w:val="640"/>
          <w:marRight w:val="0"/>
          <w:marTop w:val="0"/>
          <w:marBottom w:val="0"/>
          <w:divBdr>
            <w:top w:val="none" w:sz="0" w:space="0" w:color="auto"/>
            <w:left w:val="none" w:sz="0" w:space="0" w:color="auto"/>
            <w:bottom w:val="none" w:sz="0" w:space="0" w:color="auto"/>
            <w:right w:val="none" w:sz="0" w:space="0" w:color="auto"/>
          </w:divBdr>
        </w:div>
        <w:div w:id="1898513439">
          <w:marLeft w:val="640"/>
          <w:marRight w:val="0"/>
          <w:marTop w:val="0"/>
          <w:marBottom w:val="0"/>
          <w:divBdr>
            <w:top w:val="none" w:sz="0" w:space="0" w:color="auto"/>
            <w:left w:val="none" w:sz="0" w:space="0" w:color="auto"/>
            <w:bottom w:val="none" w:sz="0" w:space="0" w:color="auto"/>
            <w:right w:val="none" w:sz="0" w:space="0" w:color="auto"/>
          </w:divBdr>
        </w:div>
        <w:div w:id="1938057831">
          <w:marLeft w:val="640"/>
          <w:marRight w:val="0"/>
          <w:marTop w:val="0"/>
          <w:marBottom w:val="0"/>
          <w:divBdr>
            <w:top w:val="none" w:sz="0" w:space="0" w:color="auto"/>
            <w:left w:val="none" w:sz="0" w:space="0" w:color="auto"/>
            <w:bottom w:val="none" w:sz="0" w:space="0" w:color="auto"/>
            <w:right w:val="none" w:sz="0" w:space="0" w:color="auto"/>
          </w:divBdr>
        </w:div>
        <w:div w:id="1947620207">
          <w:marLeft w:val="640"/>
          <w:marRight w:val="0"/>
          <w:marTop w:val="0"/>
          <w:marBottom w:val="0"/>
          <w:divBdr>
            <w:top w:val="none" w:sz="0" w:space="0" w:color="auto"/>
            <w:left w:val="none" w:sz="0" w:space="0" w:color="auto"/>
            <w:bottom w:val="none" w:sz="0" w:space="0" w:color="auto"/>
            <w:right w:val="none" w:sz="0" w:space="0" w:color="auto"/>
          </w:divBdr>
        </w:div>
        <w:div w:id="1963077959">
          <w:marLeft w:val="640"/>
          <w:marRight w:val="0"/>
          <w:marTop w:val="0"/>
          <w:marBottom w:val="0"/>
          <w:divBdr>
            <w:top w:val="none" w:sz="0" w:space="0" w:color="auto"/>
            <w:left w:val="none" w:sz="0" w:space="0" w:color="auto"/>
            <w:bottom w:val="none" w:sz="0" w:space="0" w:color="auto"/>
            <w:right w:val="none" w:sz="0" w:space="0" w:color="auto"/>
          </w:divBdr>
        </w:div>
        <w:div w:id="1970277794">
          <w:marLeft w:val="640"/>
          <w:marRight w:val="0"/>
          <w:marTop w:val="0"/>
          <w:marBottom w:val="0"/>
          <w:divBdr>
            <w:top w:val="none" w:sz="0" w:space="0" w:color="auto"/>
            <w:left w:val="none" w:sz="0" w:space="0" w:color="auto"/>
            <w:bottom w:val="none" w:sz="0" w:space="0" w:color="auto"/>
            <w:right w:val="none" w:sz="0" w:space="0" w:color="auto"/>
          </w:divBdr>
        </w:div>
        <w:div w:id="1985769174">
          <w:marLeft w:val="640"/>
          <w:marRight w:val="0"/>
          <w:marTop w:val="0"/>
          <w:marBottom w:val="0"/>
          <w:divBdr>
            <w:top w:val="none" w:sz="0" w:space="0" w:color="auto"/>
            <w:left w:val="none" w:sz="0" w:space="0" w:color="auto"/>
            <w:bottom w:val="none" w:sz="0" w:space="0" w:color="auto"/>
            <w:right w:val="none" w:sz="0" w:space="0" w:color="auto"/>
          </w:divBdr>
        </w:div>
        <w:div w:id="1986397809">
          <w:marLeft w:val="640"/>
          <w:marRight w:val="0"/>
          <w:marTop w:val="0"/>
          <w:marBottom w:val="0"/>
          <w:divBdr>
            <w:top w:val="none" w:sz="0" w:space="0" w:color="auto"/>
            <w:left w:val="none" w:sz="0" w:space="0" w:color="auto"/>
            <w:bottom w:val="none" w:sz="0" w:space="0" w:color="auto"/>
            <w:right w:val="none" w:sz="0" w:space="0" w:color="auto"/>
          </w:divBdr>
        </w:div>
        <w:div w:id="2054183547">
          <w:marLeft w:val="640"/>
          <w:marRight w:val="0"/>
          <w:marTop w:val="0"/>
          <w:marBottom w:val="0"/>
          <w:divBdr>
            <w:top w:val="none" w:sz="0" w:space="0" w:color="auto"/>
            <w:left w:val="none" w:sz="0" w:space="0" w:color="auto"/>
            <w:bottom w:val="none" w:sz="0" w:space="0" w:color="auto"/>
            <w:right w:val="none" w:sz="0" w:space="0" w:color="auto"/>
          </w:divBdr>
        </w:div>
        <w:div w:id="2100826249">
          <w:marLeft w:val="640"/>
          <w:marRight w:val="0"/>
          <w:marTop w:val="0"/>
          <w:marBottom w:val="0"/>
          <w:divBdr>
            <w:top w:val="none" w:sz="0" w:space="0" w:color="auto"/>
            <w:left w:val="none" w:sz="0" w:space="0" w:color="auto"/>
            <w:bottom w:val="none" w:sz="0" w:space="0" w:color="auto"/>
            <w:right w:val="none" w:sz="0" w:space="0" w:color="auto"/>
          </w:divBdr>
        </w:div>
        <w:div w:id="2127043232">
          <w:marLeft w:val="640"/>
          <w:marRight w:val="0"/>
          <w:marTop w:val="0"/>
          <w:marBottom w:val="0"/>
          <w:divBdr>
            <w:top w:val="none" w:sz="0" w:space="0" w:color="auto"/>
            <w:left w:val="none" w:sz="0" w:space="0" w:color="auto"/>
            <w:bottom w:val="none" w:sz="0" w:space="0" w:color="auto"/>
            <w:right w:val="none" w:sz="0" w:space="0" w:color="auto"/>
          </w:divBdr>
        </w:div>
      </w:divsChild>
    </w:div>
    <w:div w:id="1868443993">
      <w:bodyDiv w:val="1"/>
      <w:marLeft w:val="0"/>
      <w:marRight w:val="0"/>
      <w:marTop w:val="0"/>
      <w:marBottom w:val="0"/>
      <w:divBdr>
        <w:top w:val="none" w:sz="0" w:space="0" w:color="auto"/>
        <w:left w:val="none" w:sz="0" w:space="0" w:color="auto"/>
        <w:bottom w:val="none" w:sz="0" w:space="0" w:color="auto"/>
        <w:right w:val="none" w:sz="0" w:space="0" w:color="auto"/>
      </w:divBdr>
      <w:divsChild>
        <w:div w:id="177355111">
          <w:marLeft w:val="640"/>
          <w:marRight w:val="0"/>
          <w:marTop w:val="0"/>
          <w:marBottom w:val="0"/>
          <w:divBdr>
            <w:top w:val="none" w:sz="0" w:space="0" w:color="auto"/>
            <w:left w:val="none" w:sz="0" w:space="0" w:color="auto"/>
            <w:bottom w:val="none" w:sz="0" w:space="0" w:color="auto"/>
            <w:right w:val="none" w:sz="0" w:space="0" w:color="auto"/>
          </w:divBdr>
        </w:div>
        <w:div w:id="182013383">
          <w:marLeft w:val="640"/>
          <w:marRight w:val="0"/>
          <w:marTop w:val="0"/>
          <w:marBottom w:val="0"/>
          <w:divBdr>
            <w:top w:val="none" w:sz="0" w:space="0" w:color="auto"/>
            <w:left w:val="none" w:sz="0" w:space="0" w:color="auto"/>
            <w:bottom w:val="none" w:sz="0" w:space="0" w:color="auto"/>
            <w:right w:val="none" w:sz="0" w:space="0" w:color="auto"/>
          </w:divBdr>
        </w:div>
        <w:div w:id="190072399">
          <w:marLeft w:val="640"/>
          <w:marRight w:val="0"/>
          <w:marTop w:val="0"/>
          <w:marBottom w:val="0"/>
          <w:divBdr>
            <w:top w:val="none" w:sz="0" w:space="0" w:color="auto"/>
            <w:left w:val="none" w:sz="0" w:space="0" w:color="auto"/>
            <w:bottom w:val="none" w:sz="0" w:space="0" w:color="auto"/>
            <w:right w:val="none" w:sz="0" w:space="0" w:color="auto"/>
          </w:divBdr>
        </w:div>
        <w:div w:id="227619913">
          <w:marLeft w:val="640"/>
          <w:marRight w:val="0"/>
          <w:marTop w:val="0"/>
          <w:marBottom w:val="0"/>
          <w:divBdr>
            <w:top w:val="none" w:sz="0" w:space="0" w:color="auto"/>
            <w:left w:val="none" w:sz="0" w:space="0" w:color="auto"/>
            <w:bottom w:val="none" w:sz="0" w:space="0" w:color="auto"/>
            <w:right w:val="none" w:sz="0" w:space="0" w:color="auto"/>
          </w:divBdr>
        </w:div>
        <w:div w:id="275790438">
          <w:marLeft w:val="640"/>
          <w:marRight w:val="0"/>
          <w:marTop w:val="0"/>
          <w:marBottom w:val="0"/>
          <w:divBdr>
            <w:top w:val="none" w:sz="0" w:space="0" w:color="auto"/>
            <w:left w:val="none" w:sz="0" w:space="0" w:color="auto"/>
            <w:bottom w:val="none" w:sz="0" w:space="0" w:color="auto"/>
            <w:right w:val="none" w:sz="0" w:space="0" w:color="auto"/>
          </w:divBdr>
        </w:div>
        <w:div w:id="316569193">
          <w:marLeft w:val="640"/>
          <w:marRight w:val="0"/>
          <w:marTop w:val="0"/>
          <w:marBottom w:val="0"/>
          <w:divBdr>
            <w:top w:val="none" w:sz="0" w:space="0" w:color="auto"/>
            <w:left w:val="none" w:sz="0" w:space="0" w:color="auto"/>
            <w:bottom w:val="none" w:sz="0" w:space="0" w:color="auto"/>
            <w:right w:val="none" w:sz="0" w:space="0" w:color="auto"/>
          </w:divBdr>
        </w:div>
        <w:div w:id="372467198">
          <w:marLeft w:val="640"/>
          <w:marRight w:val="0"/>
          <w:marTop w:val="0"/>
          <w:marBottom w:val="0"/>
          <w:divBdr>
            <w:top w:val="none" w:sz="0" w:space="0" w:color="auto"/>
            <w:left w:val="none" w:sz="0" w:space="0" w:color="auto"/>
            <w:bottom w:val="none" w:sz="0" w:space="0" w:color="auto"/>
            <w:right w:val="none" w:sz="0" w:space="0" w:color="auto"/>
          </w:divBdr>
        </w:div>
        <w:div w:id="446438021">
          <w:marLeft w:val="640"/>
          <w:marRight w:val="0"/>
          <w:marTop w:val="0"/>
          <w:marBottom w:val="0"/>
          <w:divBdr>
            <w:top w:val="none" w:sz="0" w:space="0" w:color="auto"/>
            <w:left w:val="none" w:sz="0" w:space="0" w:color="auto"/>
            <w:bottom w:val="none" w:sz="0" w:space="0" w:color="auto"/>
            <w:right w:val="none" w:sz="0" w:space="0" w:color="auto"/>
          </w:divBdr>
        </w:div>
        <w:div w:id="489180637">
          <w:marLeft w:val="640"/>
          <w:marRight w:val="0"/>
          <w:marTop w:val="0"/>
          <w:marBottom w:val="0"/>
          <w:divBdr>
            <w:top w:val="none" w:sz="0" w:space="0" w:color="auto"/>
            <w:left w:val="none" w:sz="0" w:space="0" w:color="auto"/>
            <w:bottom w:val="none" w:sz="0" w:space="0" w:color="auto"/>
            <w:right w:val="none" w:sz="0" w:space="0" w:color="auto"/>
          </w:divBdr>
        </w:div>
        <w:div w:id="501117828">
          <w:marLeft w:val="640"/>
          <w:marRight w:val="0"/>
          <w:marTop w:val="0"/>
          <w:marBottom w:val="0"/>
          <w:divBdr>
            <w:top w:val="none" w:sz="0" w:space="0" w:color="auto"/>
            <w:left w:val="none" w:sz="0" w:space="0" w:color="auto"/>
            <w:bottom w:val="none" w:sz="0" w:space="0" w:color="auto"/>
            <w:right w:val="none" w:sz="0" w:space="0" w:color="auto"/>
          </w:divBdr>
        </w:div>
        <w:div w:id="511652079">
          <w:marLeft w:val="640"/>
          <w:marRight w:val="0"/>
          <w:marTop w:val="0"/>
          <w:marBottom w:val="0"/>
          <w:divBdr>
            <w:top w:val="none" w:sz="0" w:space="0" w:color="auto"/>
            <w:left w:val="none" w:sz="0" w:space="0" w:color="auto"/>
            <w:bottom w:val="none" w:sz="0" w:space="0" w:color="auto"/>
            <w:right w:val="none" w:sz="0" w:space="0" w:color="auto"/>
          </w:divBdr>
        </w:div>
        <w:div w:id="613558657">
          <w:marLeft w:val="640"/>
          <w:marRight w:val="0"/>
          <w:marTop w:val="0"/>
          <w:marBottom w:val="0"/>
          <w:divBdr>
            <w:top w:val="none" w:sz="0" w:space="0" w:color="auto"/>
            <w:left w:val="none" w:sz="0" w:space="0" w:color="auto"/>
            <w:bottom w:val="none" w:sz="0" w:space="0" w:color="auto"/>
            <w:right w:val="none" w:sz="0" w:space="0" w:color="auto"/>
          </w:divBdr>
        </w:div>
        <w:div w:id="644162393">
          <w:marLeft w:val="640"/>
          <w:marRight w:val="0"/>
          <w:marTop w:val="0"/>
          <w:marBottom w:val="0"/>
          <w:divBdr>
            <w:top w:val="none" w:sz="0" w:space="0" w:color="auto"/>
            <w:left w:val="none" w:sz="0" w:space="0" w:color="auto"/>
            <w:bottom w:val="none" w:sz="0" w:space="0" w:color="auto"/>
            <w:right w:val="none" w:sz="0" w:space="0" w:color="auto"/>
          </w:divBdr>
        </w:div>
        <w:div w:id="666595527">
          <w:marLeft w:val="640"/>
          <w:marRight w:val="0"/>
          <w:marTop w:val="0"/>
          <w:marBottom w:val="0"/>
          <w:divBdr>
            <w:top w:val="none" w:sz="0" w:space="0" w:color="auto"/>
            <w:left w:val="none" w:sz="0" w:space="0" w:color="auto"/>
            <w:bottom w:val="none" w:sz="0" w:space="0" w:color="auto"/>
            <w:right w:val="none" w:sz="0" w:space="0" w:color="auto"/>
          </w:divBdr>
        </w:div>
        <w:div w:id="692805510">
          <w:marLeft w:val="640"/>
          <w:marRight w:val="0"/>
          <w:marTop w:val="0"/>
          <w:marBottom w:val="0"/>
          <w:divBdr>
            <w:top w:val="none" w:sz="0" w:space="0" w:color="auto"/>
            <w:left w:val="none" w:sz="0" w:space="0" w:color="auto"/>
            <w:bottom w:val="none" w:sz="0" w:space="0" w:color="auto"/>
            <w:right w:val="none" w:sz="0" w:space="0" w:color="auto"/>
          </w:divBdr>
        </w:div>
        <w:div w:id="718170876">
          <w:marLeft w:val="640"/>
          <w:marRight w:val="0"/>
          <w:marTop w:val="0"/>
          <w:marBottom w:val="0"/>
          <w:divBdr>
            <w:top w:val="none" w:sz="0" w:space="0" w:color="auto"/>
            <w:left w:val="none" w:sz="0" w:space="0" w:color="auto"/>
            <w:bottom w:val="none" w:sz="0" w:space="0" w:color="auto"/>
            <w:right w:val="none" w:sz="0" w:space="0" w:color="auto"/>
          </w:divBdr>
        </w:div>
        <w:div w:id="732502693">
          <w:marLeft w:val="640"/>
          <w:marRight w:val="0"/>
          <w:marTop w:val="0"/>
          <w:marBottom w:val="0"/>
          <w:divBdr>
            <w:top w:val="none" w:sz="0" w:space="0" w:color="auto"/>
            <w:left w:val="none" w:sz="0" w:space="0" w:color="auto"/>
            <w:bottom w:val="none" w:sz="0" w:space="0" w:color="auto"/>
            <w:right w:val="none" w:sz="0" w:space="0" w:color="auto"/>
          </w:divBdr>
        </w:div>
        <w:div w:id="732893374">
          <w:marLeft w:val="640"/>
          <w:marRight w:val="0"/>
          <w:marTop w:val="0"/>
          <w:marBottom w:val="0"/>
          <w:divBdr>
            <w:top w:val="none" w:sz="0" w:space="0" w:color="auto"/>
            <w:left w:val="none" w:sz="0" w:space="0" w:color="auto"/>
            <w:bottom w:val="none" w:sz="0" w:space="0" w:color="auto"/>
            <w:right w:val="none" w:sz="0" w:space="0" w:color="auto"/>
          </w:divBdr>
        </w:div>
        <w:div w:id="748696225">
          <w:marLeft w:val="640"/>
          <w:marRight w:val="0"/>
          <w:marTop w:val="0"/>
          <w:marBottom w:val="0"/>
          <w:divBdr>
            <w:top w:val="none" w:sz="0" w:space="0" w:color="auto"/>
            <w:left w:val="none" w:sz="0" w:space="0" w:color="auto"/>
            <w:bottom w:val="none" w:sz="0" w:space="0" w:color="auto"/>
            <w:right w:val="none" w:sz="0" w:space="0" w:color="auto"/>
          </w:divBdr>
        </w:div>
        <w:div w:id="762184229">
          <w:marLeft w:val="640"/>
          <w:marRight w:val="0"/>
          <w:marTop w:val="0"/>
          <w:marBottom w:val="0"/>
          <w:divBdr>
            <w:top w:val="none" w:sz="0" w:space="0" w:color="auto"/>
            <w:left w:val="none" w:sz="0" w:space="0" w:color="auto"/>
            <w:bottom w:val="none" w:sz="0" w:space="0" w:color="auto"/>
            <w:right w:val="none" w:sz="0" w:space="0" w:color="auto"/>
          </w:divBdr>
        </w:div>
        <w:div w:id="793864019">
          <w:marLeft w:val="640"/>
          <w:marRight w:val="0"/>
          <w:marTop w:val="0"/>
          <w:marBottom w:val="0"/>
          <w:divBdr>
            <w:top w:val="none" w:sz="0" w:space="0" w:color="auto"/>
            <w:left w:val="none" w:sz="0" w:space="0" w:color="auto"/>
            <w:bottom w:val="none" w:sz="0" w:space="0" w:color="auto"/>
            <w:right w:val="none" w:sz="0" w:space="0" w:color="auto"/>
          </w:divBdr>
        </w:div>
        <w:div w:id="818886675">
          <w:marLeft w:val="640"/>
          <w:marRight w:val="0"/>
          <w:marTop w:val="0"/>
          <w:marBottom w:val="0"/>
          <w:divBdr>
            <w:top w:val="none" w:sz="0" w:space="0" w:color="auto"/>
            <w:left w:val="none" w:sz="0" w:space="0" w:color="auto"/>
            <w:bottom w:val="none" w:sz="0" w:space="0" w:color="auto"/>
            <w:right w:val="none" w:sz="0" w:space="0" w:color="auto"/>
          </w:divBdr>
        </w:div>
        <w:div w:id="902375371">
          <w:marLeft w:val="640"/>
          <w:marRight w:val="0"/>
          <w:marTop w:val="0"/>
          <w:marBottom w:val="0"/>
          <w:divBdr>
            <w:top w:val="none" w:sz="0" w:space="0" w:color="auto"/>
            <w:left w:val="none" w:sz="0" w:space="0" w:color="auto"/>
            <w:bottom w:val="none" w:sz="0" w:space="0" w:color="auto"/>
            <w:right w:val="none" w:sz="0" w:space="0" w:color="auto"/>
          </w:divBdr>
        </w:div>
        <w:div w:id="970787385">
          <w:marLeft w:val="640"/>
          <w:marRight w:val="0"/>
          <w:marTop w:val="0"/>
          <w:marBottom w:val="0"/>
          <w:divBdr>
            <w:top w:val="none" w:sz="0" w:space="0" w:color="auto"/>
            <w:left w:val="none" w:sz="0" w:space="0" w:color="auto"/>
            <w:bottom w:val="none" w:sz="0" w:space="0" w:color="auto"/>
            <w:right w:val="none" w:sz="0" w:space="0" w:color="auto"/>
          </w:divBdr>
        </w:div>
        <w:div w:id="1127352570">
          <w:marLeft w:val="640"/>
          <w:marRight w:val="0"/>
          <w:marTop w:val="0"/>
          <w:marBottom w:val="0"/>
          <w:divBdr>
            <w:top w:val="none" w:sz="0" w:space="0" w:color="auto"/>
            <w:left w:val="none" w:sz="0" w:space="0" w:color="auto"/>
            <w:bottom w:val="none" w:sz="0" w:space="0" w:color="auto"/>
            <w:right w:val="none" w:sz="0" w:space="0" w:color="auto"/>
          </w:divBdr>
        </w:div>
        <w:div w:id="1143815800">
          <w:marLeft w:val="640"/>
          <w:marRight w:val="0"/>
          <w:marTop w:val="0"/>
          <w:marBottom w:val="0"/>
          <w:divBdr>
            <w:top w:val="none" w:sz="0" w:space="0" w:color="auto"/>
            <w:left w:val="none" w:sz="0" w:space="0" w:color="auto"/>
            <w:bottom w:val="none" w:sz="0" w:space="0" w:color="auto"/>
            <w:right w:val="none" w:sz="0" w:space="0" w:color="auto"/>
          </w:divBdr>
        </w:div>
        <w:div w:id="1159345011">
          <w:marLeft w:val="640"/>
          <w:marRight w:val="0"/>
          <w:marTop w:val="0"/>
          <w:marBottom w:val="0"/>
          <w:divBdr>
            <w:top w:val="none" w:sz="0" w:space="0" w:color="auto"/>
            <w:left w:val="none" w:sz="0" w:space="0" w:color="auto"/>
            <w:bottom w:val="none" w:sz="0" w:space="0" w:color="auto"/>
            <w:right w:val="none" w:sz="0" w:space="0" w:color="auto"/>
          </w:divBdr>
        </w:div>
        <w:div w:id="1161774081">
          <w:marLeft w:val="640"/>
          <w:marRight w:val="0"/>
          <w:marTop w:val="0"/>
          <w:marBottom w:val="0"/>
          <w:divBdr>
            <w:top w:val="none" w:sz="0" w:space="0" w:color="auto"/>
            <w:left w:val="none" w:sz="0" w:space="0" w:color="auto"/>
            <w:bottom w:val="none" w:sz="0" w:space="0" w:color="auto"/>
            <w:right w:val="none" w:sz="0" w:space="0" w:color="auto"/>
          </w:divBdr>
        </w:div>
        <w:div w:id="1222862190">
          <w:marLeft w:val="640"/>
          <w:marRight w:val="0"/>
          <w:marTop w:val="0"/>
          <w:marBottom w:val="0"/>
          <w:divBdr>
            <w:top w:val="none" w:sz="0" w:space="0" w:color="auto"/>
            <w:left w:val="none" w:sz="0" w:space="0" w:color="auto"/>
            <w:bottom w:val="none" w:sz="0" w:space="0" w:color="auto"/>
            <w:right w:val="none" w:sz="0" w:space="0" w:color="auto"/>
          </w:divBdr>
        </w:div>
        <w:div w:id="1233353929">
          <w:marLeft w:val="640"/>
          <w:marRight w:val="0"/>
          <w:marTop w:val="0"/>
          <w:marBottom w:val="0"/>
          <w:divBdr>
            <w:top w:val="none" w:sz="0" w:space="0" w:color="auto"/>
            <w:left w:val="none" w:sz="0" w:space="0" w:color="auto"/>
            <w:bottom w:val="none" w:sz="0" w:space="0" w:color="auto"/>
            <w:right w:val="none" w:sz="0" w:space="0" w:color="auto"/>
          </w:divBdr>
        </w:div>
        <w:div w:id="1237127436">
          <w:marLeft w:val="640"/>
          <w:marRight w:val="0"/>
          <w:marTop w:val="0"/>
          <w:marBottom w:val="0"/>
          <w:divBdr>
            <w:top w:val="none" w:sz="0" w:space="0" w:color="auto"/>
            <w:left w:val="none" w:sz="0" w:space="0" w:color="auto"/>
            <w:bottom w:val="none" w:sz="0" w:space="0" w:color="auto"/>
            <w:right w:val="none" w:sz="0" w:space="0" w:color="auto"/>
          </w:divBdr>
        </w:div>
        <w:div w:id="1257909350">
          <w:marLeft w:val="640"/>
          <w:marRight w:val="0"/>
          <w:marTop w:val="0"/>
          <w:marBottom w:val="0"/>
          <w:divBdr>
            <w:top w:val="none" w:sz="0" w:space="0" w:color="auto"/>
            <w:left w:val="none" w:sz="0" w:space="0" w:color="auto"/>
            <w:bottom w:val="none" w:sz="0" w:space="0" w:color="auto"/>
            <w:right w:val="none" w:sz="0" w:space="0" w:color="auto"/>
          </w:divBdr>
        </w:div>
        <w:div w:id="1260720069">
          <w:marLeft w:val="640"/>
          <w:marRight w:val="0"/>
          <w:marTop w:val="0"/>
          <w:marBottom w:val="0"/>
          <w:divBdr>
            <w:top w:val="none" w:sz="0" w:space="0" w:color="auto"/>
            <w:left w:val="none" w:sz="0" w:space="0" w:color="auto"/>
            <w:bottom w:val="none" w:sz="0" w:space="0" w:color="auto"/>
            <w:right w:val="none" w:sz="0" w:space="0" w:color="auto"/>
          </w:divBdr>
        </w:div>
        <w:div w:id="1285842108">
          <w:marLeft w:val="640"/>
          <w:marRight w:val="0"/>
          <w:marTop w:val="0"/>
          <w:marBottom w:val="0"/>
          <w:divBdr>
            <w:top w:val="none" w:sz="0" w:space="0" w:color="auto"/>
            <w:left w:val="none" w:sz="0" w:space="0" w:color="auto"/>
            <w:bottom w:val="none" w:sz="0" w:space="0" w:color="auto"/>
            <w:right w:val="none" w:sz="0" w:space="0" w:color="auto"/>
          </w:divBdr>
        </w:div>
        <w:div w:id="1302494106">
          <w:marLeft w:val="640"/>
          <w:marRight w:val="0"/>
          <w:marTop w:val="0"/>
          <w:marBottom w:val="0"/>
          <w:divBdr>
            <w:top w:val="none" w:sz="0" w:space="0" w:color="auto"/>
            <w:left w:val="none" w:sz="0" w:space="0" w:color="auto"/>
            <w:bottom w:val="none" w:sz="0" w:space="0" w:color="auto"/>
            <w:right w:val="none" w:sz="0" w:space="0" w:color="auto"/>
          </w:divBdr>
        </w:div>
        <w:div w:id="1302879127">
          <w:marLeft w:val="640"/>
          <w:marRight w:val="0"/>
          <w:marTop w:val="0"/>
          <w:marBottom w:val="0"/>
          <w:divBdr>
            <w:top w:val="none" w:sz="0" w:space="0" w:color="auto"/>
            <w:left w:val="none" w:sz="0" w:space="0" w:color="auto"/>
            <w:bottom w:val="none" w:sz="0" w:space="0" w:color="auto"/>
            <w:right w:val="none" w:sz="0" w:space="0" w:color="auto"/>
          </w:divBdr>
        </w:div>
        <w:div w:id="1304505761">
          <w:marLeft w:val="640"/>
          <w:marRight w:val="0"/>
          <w:marTop w:val="0"/>
          <w:marBottom w:val="0"/>
          <w:divBdr>
            <w:top w:val="none" w:sz="0" w:space="0" w:color="auto"/>
            <w:left w:val="none" w:sz="0" w:space="0" w:color="auto"/>
            <w:bottom w:val="none" w:sz="0" w:space="0" w:color="auto"/>
            <w:right w:val="none" w:sz="0" w:space="0" w:color="auto"/>
          </w:divBdr>
        </w:div>
        <w:div w:id="1336834835">
          <w:marLeft w:val="640"/>
          <w:marRight w:val="0"/>
          <w:marTop w:val="0"/>
          <w:marBottom w:val="0"/>
          <w:divBdr>
            <w:top w:val="none" w:sz="0" w:space="0" w:color="auto"/>
            <w:left w:val="none" w:sz="0" w:space="0" w:color="auto"/>
            <w:bottom w:val="none" w:sz="0" w:space="0" w:color="auto"/>
            <w:right w:val="none" w:sz="0" w:space="0" w:color="auto"/>
          </w:divBdr>
        </w:div>
        <w:div w:id="1362970652">
          <w:marLeft w:val="640"/>
          <w:marRight w:val="0"/>
          <w:marTop w:val="0"/>
          <w:marBottom w:val="0"/>
          <w:divBdr>
            <w:top w:val="none" w:sz="0" w:space="0" w:color="auto"/>
            <w:left w:val="none" w:sz="0" w:space="0" w:color="auto"/>
            <w:bottom w:val="none" w:sz="0" w:space="0" w:color="auto"/>
            <w:right w:val="none" w:sz="0" w:space="0" w:color="auto"/>
          </w:divBdr>
        </w:div>
        <w:div w:id="1374765855">
          <w:marLeft w:val="640"/>
          <w:marRight w:val="0"/>
          <w:marTop w:val="0"/>
          <w:marBottom w:val="0"/>
          <w:divBdr>
            <w:top w:val="none" w:sz="0" w:space="0" w:color="auto"/>
            <w:left w:val="none" w:sz="0" w:space="0" w:color="auto"/>
            <w:bottom w:val="none" w:sz="0" w:space="0" w:color="auto"/>
            <w:right w:val="none" w:sz="0" w:space="0" w:color="auto"/>
          </w:divBdr>
        </w:div>
        <w:div w:id="1380127991">
          <w:marLeft w:val="640"/>
          <w:marRight w:val="0"/>
          <w:marTop w:val="0"/>
          <w:marBottom w:val="0"/>
          <w:divBdr>
            <w:top w:val="none" w:sz="0" w:space="0" w:color="auto"/>
            <w:left w:val="none" w:sz="0" w:space="0" w:color="auto"/>
            <w:bottom w:val="none" w:sz="0" w:space="0" w:color="auto"/>
            <w:right w:val="none" w:sz="0" w:space="0" w:color="auto"/>
          </w:divBdr>
        </w:div>
        <w:div w:id="1393771389">
          <w:marLeft w:val="640"/>
          <w:marRight w:val="0"/>
          <w:marTop w:val="0"/>
          <w:marBottom w:val="0"/>
          <w:divBdr>
            <w:top w:val="none" w:sz="0" w:space="0" w:color="auto"/>
            <w:left w:val="none" w:sz="0" w:space="0" w:color="auto"/>
            <w:bottom w:val="none" w:sz="0" w:space="0" w:color="auto"/>
            <w:right w:val="none" w:sz="0" w:space="0" w:color="auto"/>
          </w:divBdr>
        </w:div>
        <w:div w:id="1395934105">
          <w:marLeft w:val="640"/>
          <w:marRight w:val="0"/>
          <w:marTop w:val="0"/>
          <w:marBottom w:val="0"/>
          <w:divBdr>
            <w:top w:val="none" w:sz="0" w:space="0" w:color="auto"/>
            <w:left w:val="none" w:sz="0" w:space="0" w:color="auto"/>
            <w:bottom w:val="none" w:sz="0" w:space="0" w:color="auto"/>
            <w:right w:val="none" w:sz="0" w:space="0" w:color="auto"/>
          </w:divBdr>
        </w:div>
        <w:div w:id="1396002053">
          <w:marLeft w:val="640"/>
          <w:marRight w:val="0"/>
          <w:marTop w:val="0"/>
          <w:marBottom w:val="0"/>
          <w:divBdr>
            <w:top w:val="none" w:sz="0" w:space="0" w:color="auto"/>
            <w:left w:val="none" w:sz="0" w:space="0" w:color="auto"/>
            <w:bottom w:val="none" w:sz="0" w:space="0" w:color="auto"/>
            <w:right w:val="none" w:sz="0" w:space="0" w:color="auto"/>
          </w:divBdr>
        </w:div>
        <w:div w:id="1415202017">
          <w:marLeft w:val="640"/>
          <w:marRight w:val="0"/>
          <w:marTop w:val="0"/>
          <w:marBottom w:val="0"/>
          <w:divBdr>
            <w:top w:val="none" w:sz="0" w:space="0" w:color="auto"/>
            <w:left w:val="none" w:sz="0" w:space="0" w:color="auto"/>
            <w:bottom w:val="none" w:sz="0" w:space="0" w:color="auto"/>
            <w:right w:val="none" w:sz="0" w:space="0" w:color="auto"/>
          </w:divBdr>
        </w:div>
        <w:div w:id="1468430858">
          <w:marLeft w:val="640"/>
          <w:marRight w:val="0"/>
          <w:marTop w:val="0"/>
          <w:marBottom w:val="0"/>
          <w:divBdr>
            <w:top w:val="none" w:sz="0" w:space="0" w:color="auto"/>
            <w:left w:val="none" w:sz="0" w:space="0" w:color="auto"/>
            <w:bottom w:val="none" w:sz="0" w:space="0" w:color="auto"/>
            <w:right w:val="none" w:sz="0" w:space="0" w:color="auto"/>
          </w:divBdr>
        </w:div>
        <w:div w:id="1520775673">
          <w:marLeft w:val="640"/>
          <w:marRight w:val="0"/>
          <w:marTop w:val="0"/>
          <w:marBottom w:val="0"/>
          <w:divBdr>
            <w:top w:val="none" w:sz="0" w:space="0" w:color="auto"/>
            <w:left w:val="none" w:sz="0" w:space="0" w:color="auto"/>
            <w:bottom w:val="none" w:sz="0" w:space="0" w:color="auto"/>
            <w:right w:val="none" w:sz="0" w:space="0" w:color="auto"/>
          </w:divBdr>
        </w:div>
        <w:div w:id="1546599361">
          <w:marLeft w:val="640"/>
          <w:marRight w:val="0"/>
          <w:marTop w:val="0"/>
          <w:marBottom w:val="0"/>
          <w:divBdr>
            <w:top w:val="none" w:sz="0" w:space="0" w:color="auto"/>
            <w:left w:val="none" w:sz="0" w:space="0" w:color="auto"/>
            <w:bottom w:val="none" w:sz="0" w:space="0" w:color="auto"/>
            <w:right w:val="none" w:sz="0" w:space="0" w:color="auto"/>
          </w:divBdr>
        </w:div>
        <w:div w:id="1678724443">
          <w:marLeft w:val="640"/>
          <w:marRight w:val="0"/>
          <w:marTop w:val="0"/>
          <w:marBottom w:val="0"/>
          <w:divBdr>
            <w:top w:val="none" w:sz="0" w:space="0" w:color="auto"/>
            <w:left w:val="none" w:sz="0" w:space="0" w:color="auto"/>
            <w:bottom w:val="none" w:sz="0" w:space="0" w:color="auto"/>
            <w:right w:val="none" w:sz="0" w:space="0" w:color="auto"/>
          </w:divBdr>
        </w:div>
        <w:div w:id="1680159286">
          <w:marLeft w:val="640"/>
          <w:marRight w:val="0"/>
          <w:marTop w:val="0"/>
          <w:marBottom w:val="0"/>
          <w:divBdr>
            <w:top w:val="none" w:sz="0" w:space="0" w:color="auto"/>
            <w:left w:val="none" w:sz="0" w:space="0" w:color="auto"/>
            <w:bottom w:val="none" w:sz="0" w:space="0" w:color="auto"/>
            <w:right w:val="none" w:sz="0" w:space="0" w:color="auto"/>
          </w:divBdr>
        </w:div>
        <w:div w:id="1747454364">
          <w:marLeft w:val="640"/>
          <w:marRight w:val="0"/>
          <w:marTop w:val="0"/>
          <w:marBottom w:val="0"/>
          <w:divBdr>
            <w:top w:val="none" w:sz="0" w:space="0" w:color="auto"/>
            <w:left w:val="none" w:sz="0" w:space="0" w:color="auto"/>
            <w:bottom w:val="none" w:sz="0" w:space="0" w:color="auto"/>
            <w:right w:val="none" w:sz="0" w:space="0" w:color="auto"/>
          </w:divBdr>
        </w:div>
        <w:div w:id="1785877544">
          <w:marLeft w:val="640"/>
          <w:marRight w:val="0"/>
          <w:marTop w:val="0"/>
          <w:marBottom w:val="0"/>
          <w:divBdr>
            <w:top w:val="none" w:sz="0" w:space="0" w:color="auto"/>
            <w:left w:val="none" w:sz="0" w:space="0" w:color="auto"/>
            <w:bottom w:val="none" w:sz="0" w:space="0" w:color="auto"/>
            <w:right w:val="none" w:sz="0" w:space="0" w:color="auto"/>
          </w:divBdr>
        </w:div>
        <w:div w:id="1791170630">
          <w:marLeft w:val="640"/>
          <w:marRight w:val="0"/>
          <w:marTop w:val="0"/>
          <w:marBottom w:val="0"/>
          <w:divBdr>
            <w:top w:val="none" w:sz="0" w:space="0" w:color="auto"/>
            <w:left w:val="none" w:sz="0" w:space="0" w:color="auto"/>
            <w:bottom w:val="none" w:sz="0" w:space="0" w:color="auto"/>
            <w:right w:val="none" w:sz="0" w:space="0" w:color="auto"/>
          </w:divBdr>
        </w:div>
        <w:div w:id="1797332088">
          <w:marLeft w:val="640"/>
          <w:marRight w:val="0"/>
          <w:marTop w:val="0"/>
          <w:marBottom w:val="0"/>
          <w:divBdr>
            <w:top w:val="none" w:sz="0" w:space="0" w:color="auto"/>
            <w:left w:val="none" w:sz="0" w:space="0" w:color="auto"/>
            <w:bottom w:val="none" w:sz="0" w:space="0" w:color="auto"/>
            <w:right w:val="none" w:sz="0" w:space="0" w:color="auto"/>
          </w:divBdr>
        </w:div>
        <w:div w:id="1814715739">
          <w:marLeft w:val="640"/>
          <w:marRight w:val="0"/>
          <w:marTop w:val="0"/>
          <w:marBottom w:val="0"/>
          <w:divBdr>
            <w:top w:val="none" w:sz="0" w:space="0" w:color="auto"/>
            <w:left w:val="none" w:sz="0" w:space="0" w:color="auto"/>
            <w:bottom w:val="none" w:sz="0" w:space="0" w:color="auto"/>
            <w:right w:val="none" w:sz="0" w:space="0" w:color="auto"/>
          </w:divBdr>
        </w:div>
        <w:div w:id="1821076694">
          <w:marLeft w:val="640"/>
          <w:marRight w:val="0"/>
          <w:marTop w:val="0"/>
          <w:marBottom w:val="0"/>
          <w:divBdr>
            <w:top w:val="none" w:sz="0" w:space="0" w:color="auto"/>
            <w:left w:val="none" w:sz="0" w:space="0" w:color="auto"/>
            <w:bottom w:val="none" w:sz="0" w:space="0" w:color="auto"/>
            <w:right w:val="none" w:sz="0" w:space="0" w:color="auto"/>
          </w:divBdr>
        </w:div>
        <w:div w:id="1881088357">
          <w:marLeft w:val="640"/>
          <w:marRight w:val="0"/>
          <w:marTop w:val="0"/>
          <w:marBottom w:val="0"/>
          <w:divBdr>
            <w:top w:val="none" w:sz="0" w:space="0" w:color="auto"/>
            <w:left w:val="none" w:sz="0" w:space="0" w:color="auto"/>
            <w:bottom w:val="none" w:sz="0" w:space="0" w:color="auto"/>
            <w:right w:val="none" w:sz="0" w:space="0" w:color="auto"/>
          </w:divBdr>
        </w:div>
        <w:div w:id="1910267607">
          <w:marLeft w:val="640"/>
          <w:marRight w:val="0"/>
          <w:marTop w:val="0"/>
          <w:marBottom w:val="0"/>
          <w:divBdr>
            <w:top w:val="none" w:sz="0" w:space="0" w:color="auto"/>
            <w:left w:val="none" w:sz="0" w:space="0" w:color="auto"/>
            <w:bottom w:val="none" w:sz="0" w:space="0" w:color="auto"/>
            <w:right w:val="none" w:sz="0" w:space="0" w:color="auto"/>
          </w:divBdr>
        </w:div>
        <w:div w:id="1917930421">
          <w:marLeft w:val="640"/>
          <w:marRight w:val="0"/>
          <w:marTop w:val="0"/>
          <w:marBottom w:val="0"/>
          <w:divBdr>
            <w:top w:val="none" w:sz="0" w:space="0" w:color="auto"/>
            <w:left w:val="none" w:sz="0" w:space="0" w:color="auto"/>
            <w:bottom w:val="none" w:sz="0" w:space="0" w:color="auto"/>
            <w:right w:val="none" w:sz="0" w:space="0" w:color="auto"/>
          </w:divBdr>
        </w:div>
        <w:div w:id="1926187959">
          <w:marLeft w:val="640"/>
          <w:marRight w:val="0"/>
          <w:marTop w:val="0"/>
          <w:marBottom w:val="0"/>
          <w:divBdr>
            <w:top w:val="none" w:sz="0" w:space="0" w:color="auto"/>
            <w:left w:val="none" w:sz="0" w:space="0" w:color="auto"/>
            <w:bottom w:val="none" w:sz="0" w:space="0" w:color="auto"/>
            <w:right w:val="none" w:sz="0" w:space="0" w:color="auto"/>
          </w:divBdr>
        </w:div>
        <w:div w:id="1949969801">
          <w:marLeft w:val="640"/>
          <w:marRight w:val="0"/>
          <w:marTop w:val="0"/>
          <w:marBottom w:val="0"/>
          <w:divBdr>
            <w:top w:val="none" w:sz="0" w:space="0" w:color="auto"/>
            <w:left w:val="none" w:sz="0" w:space="0" w:color="auto"/>
            <w:bottom w:val="none" w:sz="0" w:space="0" w:color="auto"/>
            <w:right w:val="none" w:sz="0" w:space="0" w:color="auto"/>
          </w:divBdr>
        </w:div>
        <w:div w:id="1965188072">
          <w:marLeft w:val="640"/>
          <w:marRight w:val="0"/>
          <w:marTop w:val="0"/>
          <w:marBottom w:val="0"/>
          <w:divBdr>
            <w:top w:val="none" w:sz="0" w:space="0" w:color="auto"/>
            <w:left w:val="none" w:sz="0" w:space="0" w:color="auto"/>
            <w:bottom w:val="none" w:sz="0" w:space="0" w:color="auto"/>
            <w:right w:val="none" w:sz="0" w:space="0" w:color="auto"/>
          </w:divBdr>
        </w:div>
        <w:div w:id="1972712220">
          <w:marLeft w:val="640"/>
          <w:marRight w:val="0"/>
          <w:marTop w:val="0"/>
          <w:marBottom w:val="0"/>
          <w:divBdr>
            <w:top w:val="none" w:sz="0" w:space="0" w:color="auto"/>
            <w:left w:val="none" w:sz="0" w:space="0" w:color="auto"/>
            <w:bottom w:val="none" w:sz="0" w:space="0" w:color="auto"/>
            <w:right w:val="none" w:sz="0" w:space="0" w:color="auto"/>
          </w:divBdr>
        </w:div>
        <w:div w:id="2028823371">
          <w:marLeft w:val="640"/>
          <w:marRight w:val="0"/>
          <w:marTop w:val="0"/>
          <w:marBottom w:val="0"/>
          <w:divBdr>
            <w:top w:val="none" w:sz="0" w:space="0" w:color="auto"/>
            <w:left w:val="none" w:sz="0" w:space="0" w:color="auto"/>
            <w:bottom w:val="none" w:sz="0" w:space="0" w:color="auto"/>
            <w:right w:val="none" w:sz="0" w:space="0" w:color="auto"/>
          </w:divBdr>
        </w:div>
        <w:div w:id="2029329408">
          <w:marLeft w:val="640"/>
          <w:marRight w:val="0"/>
          <w:marTop w:val="0"/>
          <w:marBottom w:val="0"/>
          <w:divBdr>
            <w:top w:val="none" w:sz="0" w:space="0" w:color="auto"/>
            <w:left w:val="none" w:sz="0" w:space="0" w:color="auto"/>
            <w:bottom w:val="none" w:sz="0" w:space="0" w:color="auto"/>
            <w:right w:val="none" w:sz="0" w:space="0" w:color="auto"/>
          </w:divBdr>
        </w:div>
        <w:div w:id="2034382609">
          <w:marLeft w:val="640"/>
          <w:marRight w:val="0"/>
          <w:marTop w:val="0"/>
          <w:marBottom w:val="0"/>
          <w:divBdr>
            <w:top w:val="none" w:sz="0" w:space="0" w:color="auto"/>
            <w:left w:val="none" w:sz="0" w:space="0" w:color="auto"/>
            <w:bottom w:val="none" w:sz="0" w:space="0" w:color="auto"/>
            <w:right w:val="none" w:sz="0" w:space="0" w:color="auto"/>
          </w:divBdr>
        </w:div>
        <w:div w:id="2145734195">
          <w:marLeft w:val="640"/>
          <w:marRight w:val="0"/>
          <w:marTop w:val="0"/>
          <w:marBottom w:val="0"/>
          <w:divBdr>
            <w:top w:val="none" w:sz="0" w:space="0" w:color="auto"/>
            <w:left w:val="none" w:sz="0" w:space="0" w:color="auto"/>
            <w:bottom w:val="none" w:sz="0" w:space="0" w:color="auto"/>
            <w:right w:val="none" w:sz="0" w:space="0" w:color="auto"/>
          </w:divBdr>
        </w:div>
      </w:divsChild>
    </w:div>
    <w:div w:id="1870415387">
      <w:bodyDiv w:val="1"/>
      <w:marLeft w:val="0"/>
      <w:marRight w:val="0"/>
      <w:marTop w:val="0"/>
      <w:marBottom w:val="0"/>
      <w:divBdr>
        <w:top w:val="none" w:sz="0" w:space="0" w:color="auto"/>
        <w:left w:val="none" w:sz="0" w:space="0" w:color="auto"/>
        <w:bottom w:val="none" w:sz="0" w:space="0" w:color="auto"/>
        <w:right w:val="none" w:sz="0" w:space="0" w:color="auto"/>
      </w:divBdr>
      <w:divsChild>
        <w:div w:id="10617257">
          <w:marLeft w:val="640"/>
          <w:marRight w:val="0"/>
          <w:marTop w:val="0"/>
          <w:marBottom w:val="0"/>
          <w:divBdr>
            <w:top w:val="none" w:sz="0" w:space="0" w:color="auto"/>
            <w:left w:val="none" w:sz="0" w:space="0" w:color="auto"/>
            <w:bottom w:val="none" w:sz="0" w:space="0" w:color="auto"/>
            <w:right w:val="none" w:sz="0" w:space="0" w:color="auto"/>
          </w:divBdr>
        </w:div>
        <w:div w:id="11346222">
          <w:marLeft w:val="640"/>
          <w:marRight w:val="0"/>
          <w:marTop w:val="0"/>
          <w:marBottom w:val="0"/>
          <w:divBdr>
            <w:top w:val="none" w:sz="0" w:space="0" w:color="auto"/>
            <w:left w:val="none" w:sz="0" w:space="0" w:color="auto"/>
            <w:bottom w:val="none" w:sz="0" w:space="0" w:color="auto"/>
            <w:right w:val="none" w:sz="0" w:space="0" w:color="auto"/>
          </w:divBdr>
        </w:div>
        <w:div w:id="27031554">
          <w:marLeft w:val="640"/>
          <w:marRight w:val="0"/>
          <w:marTop w:val="0"/>
          <w:marBottom w:val="0"/>
          <w:divBdr>
            <w:top w:val="none" w:sz="0" w:space="0" w:color="auto"/>
            <w:left w:val="none" w:sz="0" w:space="0" w:color="auto"/>
            <w:bottom w:val="none" w:sz="0" w:space="0" w:color="auto"/>
            <w:right w:val="none" w:sz="0" w:space="0" w:color="auto"/>
          </w:divBdr>
        </w:div>
        <w:div w:id="42826861">
          <w:marLeft w:val="640"/>
          <w:marRight w:val="0"/>
          <w:marTop w:val="0"/>
          <w:marBottom w:val="0"/>
          <w:divBdr>
            <w:top w:val="none" w:sz="0" w:space="0" w:color="auto"/>
            <w:left w:val="none" w:sz="0" w:space="0" w:color="auto"/>
            <w:bottom w:val="none" w:sz="0" w:space="0" w:color="auto"/>
            <w:right w:val="none" w:sz="0" w:space="0" w:color="auto"/>
          </w:divBdr>
        </w:div>
        <w:div w:id="59445074">
          <w:marLeft w:val="640"/>
          <w:marRight w:val="0"/>
          <w:marTop w:val="0"/>
          <w:marBottom w:val="0"/>
          <w:divBdr>
            <w:top w:val="none" w:sz="0" w:space="0" w:color="auto"/>
            <w:left w:val="none" w:sz="0" w:space="0" w:color="auto"/>
            <w:bottom w:val="none" w:sz="0" w:space="0" w:color="auto"/>
            <w:right w:val="none" w:sz="0" w:space="0" w:color="auto"/>
          </w:divBdr>
        </w:div>
        <w:div w:id="74789262">
          <w:marLeft w:val="640"/>
          <w:marRight w:val="0"/>
          <w:marTop w:val="0"/>
          <w:marBottom w:val="0"/>
          <w:divBdr>
            <w:top w:val="none" w:sz="0" w:space="0" w:color="auto"/>
            <w:left w:val="none" w:sz="0" w:space="0" w:color="auto"/>
            <w:bottom w:val="none" w:sz="0" w:space="0" w:color="auto"/>
            <w:right w:val="none" w:sz="0" w:space="0" w:color="auto"/>
          </w:divBdr>
        </w:div>
        <w:div w:id="94791582">
          <w:marLeft w:val="640"/>
          <w:marRight w:val="0"/>
          <w:marTop w:val="0"/>
          <w:marBottom w:val="0"/>
          <w:divBdr>
            <w:top w:val="none" w:sz="0" w:space="0" w:color="auto"/>
            <w:left w:val="none" w:sz="0" w:space="0" w:color="auto"/>
            <w:bottom w:val="none" w:sz="0" w:space="0" w:color="auto"/>
            <w:right w:val="none" w:sz="0" w:space="0" w:color="auto"/>
          </w:divBdr>
        </w:div>
        <w:div w:id="163129983">
          <w:marLeft w:val="640"/>
          <w:marRight w:val="0"/>
          <w:marTop w:val="0"/>
          <w:marBottom w:val="0"/>
          <w:divBdr>
            <w:top w:val="none" w:sz="0" w:space="0" w:color="auto"/>
            <w:left w:val="none" w:sz="0" w:space="0" w:color="auto"/>
            <w:bottom w:val="none" w:sz="0" w:space="0" w:color="auto"/>
            <w:right w:val="none" w:sz="0" w:space="0" w:color="auto"/>
          </w:divBdr>
        </w:div>
        <w:div w:id="210849098">
          <w:marLeft w:val="640"/>
          <w:marRight w:val="0"/>
          <w:marTop w:val="0"/>
          <w:marBottom w:val="0"/>
          <w:divBdr>
            <w:top w:val="none" w:sz="0" w:space="0" w:color="auto"/>
            <w:left w:val="none" w:sz="0" w:space="0" w:color="auto"/>
            <w:bottom w:val="none" w:sz="0" w:space="0" w:color="auto"/>
            <w:right w:val="none" w:sz="0" w:space="0" w:color="auto"/>
          </w:divBdr>
        </w:div>
        <w:div w:id="226845636">
          <w:marLeft w:val="640"/>
          <w:marRight w:val="0"/>
          <w:marTop w:val="0"/>
          <w:marBottom w:val="0"/>
          <w:divBdr>
            <w:top w:val="none" w:sz="0" w:space="0" w:color="auto"/>
            <w:left w:val="none" w:sz="0" w:space="0" w:color="auto"/>
            <w:bottom w:val="none" w:sz="0" w:space="0" w:color="auto"/>
            <w:right w:val="none" w:sz="0" w:space="0" w:color="auto"/>
          </w:divBdr>
        </w:div>
        <w:div w:id="254554625">
          <w:marLeft w:val="640"/>
          <w:marRight w:val="0"/>
          <w:marTop w:val="0"/>
          <w:marBottom w:val="0"/>
          <w:divBdr>
            <w:top w:val="none" w:sz="0" w:space="0" w:color="auto"/>
            <w:left w:val="none" w:sz="0" w:space="0" w:color="auto"/>
            <w:bottom w:val="none" w:sz="0" w:space="0" w:color="auto"/>
            <w:right w:val="none" w:sz="0" w:space="0" w:color="auto"/>
          </w:divBdr>
        </w:div>
        <w:div w:id="293829884">
          <w:marLeft w:val="640"/>
          <w:marRight w:val="0"/>
          <w:marTop w:val="0"/>
          <w:marBottom w:val="0"/>
          <w:divBdr>
            <w:top w:val="none" w:sz="0" w:space="0" w:color="auto"/>
            <w:left w:val="none" w:sz="0" w:space="0" w:color="auto"/>
            <w:bottom w:val="none" w:sz="0" w:space="0" w:color="auto"/>
            <w:right w:val="none" w:sz="0" w:space="0" w:color="auto"/>
          </w:divBdr>
        </w:div>
        <w:div w:id="298345976">
          <w:marLeft w:val="640"/>
          <w:marRight w:val="0"/>
          <w:marTop w:val="0"/>
          <w:marBottom w:val="0"/>
          <w:divBdr>
            <w:top w:val="none" w:sz="0" w:space="0" w:color="auto"/>
            <w:left w:val="none" w:sz="0" w:space="0" w:color="auto"/>
            <w:bottom w:val="none" w:sz="0" w:space="0" w:color="auto"/>
            <w:right w:val="none" w:sz="0" w:space="0" w:color="auto"/>
          </w:divBdr>
        </w:div>
        <w:div w:id="334767219">
          <w:marLeft w:val="640"/>
          <w:marRight w:val="0"/>
          <w:marTop w:val="0"/>
          <w:marBottom w:val="0"/>
          <w:divBdr>
            <w:top w:val="none" w:sz="0" w:space="0" w:color="auto"/>
            <w:left w:val="none" w:sz="0" w:space="0" w:color="auto"/>
            <w:bottom w:val="none" w:sz="0" w:space="0" w:color="auto"/>
            <w:right w:val="none" w:sz="0" w:space="0" w:color="auto"/>
          </w:divBdr>
        </w:div>
        <w:div w:id="344674059">
          <w:marLeft w:val="640"/>
          <w:marRight w:val="0"/>
          <w:marTop w:val="0"/>
          <w:marBottom w:val="0"/>
          <w:divBdr>
            <w:top w:val="none" w:sz="0" w:space="0" w:color="auto"/>
            <w:left w:val="none" w:sz="0" w:space="0" w:color="auto"/>
            <w:bottom w:val="none" w:sz="0" w:space="0" w:color="auto"/>
            <w:right w:val="none" w:sz="0" w:space="0" w:color="auto"/>
          </w:divBdr>
        </w:div>
        <w:div w:id="361981342">
          <w:marLeft w:val="640"/>
          <w:marRight w:val="0"/>
          <w:marTop w:val="0"/>
          <w:marBottom w:val="0"/>
          <w:divBdr>
            <w:top w:val="none" w:sz="0" w:space="0" w:color="auto"/>
            <w:left w:val="none" w:sz="0" w:space="0" w:color="auto"/>
            <w:bottom w:val="none" w:sz="0" w:space="0" w:color="auto"/>
            <w:right w:val="none" w:sz="0" w:space="0" w:color="auto"/>
          </w:divBdr>
        </w:div>
        <w:div w:id="373694784">
          <w:marLeft w:val="640"/>
          <w:marRight w:val="0"/>
          <w:marTop w:val="0"/>
          <w:marBottom w:val="0"/>
          <w:divBdr>
            <w:top w:val="none" w:sz="0" w:space="0" w:color="auto"/>
            <w:left w:val="none" w:sz="0" w:space="0" w:color="auto"/>
            <w:bottom w:val="none" w:sz="0" w:space="0" w:color="auto"/>
            <w:right w:val="none" w:sz="0" w:space="0" w:color="auto"/>
          </w:divBdr>
        </w:div>
        <w:div w:id="383021096">
          <w:marLeft w:val="640"/>
          <w:marRight w:val="0"/>
          <w:marTop w:val="0"/>
          <w:marBottom w:val="0"/>
          <w:divBdr>
            <w:top w:val="none" w:sz="0" w:space="0" w:color="auto"/>
            <w:left w:val="none" w:sz="0" w:space="0" w:color="auto"/>
            <w:bottom w:val="none" w:sz="0" w:space="0" w:color="auto"/>
            <w:right w:val="none" w:sz="0" w:space="0" w:color="auto"/>
          </w:divBdr>
        </w:div>
        <w:div w:id="397754796">
          <w:marLeft w:val="640"/>
          <w:marRight w:val="0"/>
          <w:marTop w:val="0"/>
          <w:marBottom w:val="0"/>
          <w:divBdr>
            <w:top w:val="none" w:sz="0" w:space="0" w:color="auto"/>
            <w:left w:val="none" w:sz="0" w:space="0" w:color="auto"/>
            <w:bottom w:val="none" w:sz="0" w:space="0" w:color="auto"/>
            <w:right w:val="none" w:sz="0" w:space="0" w:color="auto"/>
          </w:divBdr>
        </w:div>
        <w:div w:id="503712094">
          <w:marLeft w:val="640"/>
          <w:marRight w:val="0"/>
          <w:marTop w:val="0"/>
          <w:marBottom w:val="0"/>
          <w:divBdr>
            <w:top w:val="none" w:sz="0" w:space="0" w:color="auto"/>
            <w:left w:val="none" w:sz="0" w:space="0" w:color="auto"/>
            <w:bottom w:val="none" w:sz="0" w:space="0" w:color="auto"/>
            <w:right w:val="none" w:sz="0" w:space="0" w:color="auto"/>
          </w:divBdr>
        </w:div>
        <w:div w:id="541138404">
          <w:marLeft w:val="640"/>
          <w:marRight w:val="0"/>
          <w:marTop w:val="0"/>
          <w:marBottom w:val="0"/>
          <w:divBdr>
            <w:top w:val="none" w:sz="0" w:space="0" w:color="auto"/>
            <w:left w:val="none" w:sz="0" w:space="0" w:color="auto"/>
            <w:bottom w:val="none" w:sz="0" w:space="0" w:color="auto"/>
            <w:right w:val="none" w:sz="0" w:space="0" w:color="auto"/>
          </w:divBdr>
        </w:div>
        <w:div w:id="542909332">
          <w:marLeft w:val="640"/>
          <w:marRight w:val="0"/>
          <w:marTop w:val="0"/>
          <w:marBottom w:val="0"/>
          <w:divBdr>
            <w:top w:val="none" w:sz="0" w:space="0" w:color="auto"/>
            <w:left w:val="none" w:sz="0" w:space="0" w:color="auto"/>
            <w:bottom w:val="none" w:sz="0" w:space="0" w:color="auto"/>
            <w:right w:val="none" w:sz="0" w:space="0" w:color="auto"/>
          </w:divBdr>
        </w:div>
        <w:div w:id="638610234">
          <w:marLeft w:val="640"/>
          <w:marRight w:val="0"/>
          <w:marTop w:val="0"/>
          <w:marBottom w:val="0"/>
          <w:divBdr>
            <w:top w:val="none" w:sz="0" w:space="0" w:color="auto"/>
            <w:left w:val="none" w:sz="0" w:space="0" w:color="auto"/>
            <w:bottom w:val="none" w:sz="0" w:space="0" w:color="auto"/>
            <w:right w:val="none" w:sz="0" w:space="0" w:color="auto"/>
          </w:divBdr>
        </w:div>
        <w:div w:id="639191057">
          <w:marLeft w:val="640"/>
          <w:marRight w:val="0"/>
          <w:marTop w:val="0"/>
          <w:marBottom w:val="0"/>
          <w:divBdr>
            <w:top w:val="none" w:sz="0" w:space="0" w:color="auto"/>
            <w:left w:val="none" w:sz="0" w:space="0" w:color="auto"/>
            <w:bottom w:val="none" w:sz="0" w:space="0" w:color="auto"/>
            <w:right w:val="none" w:sz="0" w:space="0" w:color="auto"/>
          </w:divBdr>
        </w:div>
        <w:div w:id="713045939">
          <w:marLeft w:val="640"/>
          <w:marRight w:val="0"/>
          <w:marTop w:val="0"/>
          <w:marBottom w:val="0"/>
          <w:divBdr>
            <w:top w:val="none" w:sz="0" w:space="0" w:color="auto"/>
            <w:left w:val="none" w:sz="0" w:space="0" w:color="auto"/>
            <w:bottom w:val="none" w:sz="0" w:space="0" w:color="auto"/>
            <w:right w:val="none" w:sz="0" w:space="0" w:color="auto"/>
          </w:divBdr>
        </w:div>
        <w:div w:id="726799179">
          <w:marLeft w:val="640"/>
          <w:marRight w:val="0"/>
          <w:marTop w:val="0"/>
          <w:marBottom w:val="0"/>
          <w:divBdr>
            <w:top w:val="none" w:sz="0" w:space="0" w:color="auto"/>
            <w:left w:val="none" w:sz="0" w:space="0" w:color="auto"/>
            <w:bottom w:val="none" w:sz="0" w:space="0" w:color="auto"/>
            <w:right w:val="none" w:sz="0" w:space="0" w:color="auto"/>
          </w:divBdr>
        </w:div>
        <w:div w:id="756294652">
          <w:marLeft w:val="640"/>
          <w:marRight w:val="0"/>
          <w:marTop w:val="0"/>
          <w:marBottom w:val="0"/>
          <w:divBdr>
            <w:top w:val="none" w:sz="0" w:space="0" w:color="auto"/>
            <w:left w:val="none" w:sz="0" w:space="0" w:color="auto"/>
            <w:bottom w:val="none" w:sz="0" w:space="0" w:color="auto"/>
            <w:right w:val="none" w:sz="0" w:space="0" w:color="auto"/>
          </w:divBdr>
        </w:div>
        <w:div w:id="761727741">
          <w:marLeft w:val="640"/>
          <w:marRight w:val="0"/>
          <w:marTop w:val="0"/>
          <w:marBottom w:val="0"/>
          <w:divBdr>
            <w:top w:val="none" w:sz="0" w:space="0" w:color="auto"/>
            <w:left w:val="none" w:sz="0" w:space="0" w:color="auto"/>
            <w:bottom w:val="none" w:sz="0" w:space="0" w:color="auto"/>
            <w:right w:val="none" w:sz="0" w:space="0" w:color="auto"/>
          </w:divBdr>
        </w:div>
        <w:div w:id="881524992">
          <w:marLeft w:val="640"/>
          <w:marRight w:val="0"/>
          <w:marTop w:val="0"/>
          <w:marBottom w:val="0"/>
          <w:divBdr>
            <w:top w:val="none" w:sz="0" w:space="0" w:color="auto"/>
            <w:left w:val="none" w:sz="0" w:space="0" w:color="auto"/>
            <w:bottom w:val="none" w:sz="0" w:space="0" w:color="auto"/>
            <w:right w:val="none" w:sz="0" w:space="0" w:color="auto"/>
          </w:divBdr>
        </w:div>
        <w:div w:id="911043844">
          <w:marLeft w:val="640"/>
          <w:marRight w:val="0"/>
          <w:marTop w:val="0"/>
          <w:marBottom w:val="0"/>
          <w:divBdr>
            <w:top w:val="none" w:sz="0" w:space="0" w:color="auto"/>
            <w:left w:val="none" w:sz="0" w:space="0" w:color="auto"/>
            <w:bottom w:val="none" w:sz="0" w:space="0" w:color="auto"/>
            <w:right w:val="none" w:sz="0" w:space="0" w:color="auto"/>
          </w:divBdr>
        </w:div>
        <w:div w:id="932014034">
          <w:marLeft w:val="640"/>
          <w:marRight w:val="0"/>
          <w:marTop w:val="0"/>
          <w:marBottom w:val="0"/>
          <w:divBdr>
            <w:top w:val="none" w:sz="0" w:space="0" w:color="auto"/>
            <w:left w:val="none" w:sz="0" w:space="0" w:color="auto"/>
            <w:bottom w:val="none" w:sz="0" w:space="0" w:color="auto"/>
            <w:right w:val="none" w:sz="0" w:space="0" w:color="auto"/>
          </w:divBdr>
        </w:div>
        <w:div w:id="946236369">
          <w:marLeft w:val="640"/>
          <w:marRight w:val="0"/>
          <w:marTop w:val="0"/>
          <w:marBottom w:val="0"/>
          <w:divBdr>
            <w:top w:val="none" w:sz="0" w:space="0" w:color="auto"/>
            <w:left w:val="none" w:sz="0" w:space="0" w:color="auto"/>
            <w:bottom w:val="none" w:sz="0" w:space="0" w:color="auto"/>
            <w:right w:val="none" w:sz="0" w:space="0" w:color="auto"/>
          </w:divBdr>
        </w:div>
        <w:div w:id="973145580">
          <w:marLeft w:val="640"/>
          <w:marRight w:val="0"/>
          <w:marTop w:val="0"/>
          <w:marBottom w:val="0"/>
          <w:divBdr>
            <w:top w:val="none" w:sz="0" w:space="0" w:color="auto"/>
            <w:left w:val="none" w:sz="0" w:space="0" w:color="auto"/>
            <w:bottom w:val="none" w:sz="0" w:space="0" w:color="auto"/>
            <w:right w:val="none" w:sz="0" w:space="0" w:color="auto"/>
          </w:divBdr>
        </w:div>
        <w:div w:id="984821498">
          <w:marLeft w:val="640"/>
          <w:marRight w:val="0"/>
          <w:marTop w:val="0"/>
          <w:marBottom w:val="0"/>
          <w:divBdr>
            <w:top w:val="none" w:sz="0" w:space="0" w:color="auto"/>
            <w:left w:val="none" w:sz="0" w:space="0" w:color="auto"/>
            <w:bottom w:val="none" w:sz="0" w:space="0" w:color="auto"/>
            <w:right w:val="none" w:sz="0" w:space="0" w:color="auto"/>
          </w:divBdr>
        </w:div>
        <w:div w:id="992486668">
          <w:marLeft w:val="640"/>
          <w:marRight w:val="0"/>
          <w:marTop w:val="0"/>
          <w:marBottom w:val="0"/>
          <w:divBdr>
            <w:top w:val="none" w:sz="0" w:space="0" w:color="auto"/>
            <w:left w:val="none" w:sz="0" w:space="0" w:color="auto"/>
            <w:bottom w:val="none" w:sz="0" w:space="0" w:color="auto"/>
            <w:right w:val="none" w:sz="0" w:space="0" w:color="auto"/>
          </w:divBdr>
        </w:div>
        <w:div w:id="1011563527">
          <w:marLeft w:val="640"/>
          <w:marRight w:val="0"/>
          <w:marTop w:val="0"/>
          <w:marBottom w:val="0"/>
          <w:divBdr>
            <w:top w:val="none" w:sz="0" w:space="0" w:color="auto"/>
            <w:left w:val="none" w:sz="0" w:space="0" w:color="auto"/>
            <w:bottom w:val="none" w:sz="0" w:space="0" w:color="auto"/>
            <w:right w:val="none" w:sz="0" w:space="0" w:color="auto"/>
          </w:divBdr>
        </w:div>
        <w:div w:id="1015500754">
          <w:marLeft w:val="640"/>
          <w:marRight w:val="0"/>
          <w:marTop w:val="0"/>
          <w:marBottom w:val="0"/>
          <w:divBdr>
            <w:top w:val="none" w:sz="0" w:space="0" w:color="auto"/>
            <w:left w:val="none" w:sz="0" w:space="0" w:color="auto"/>
            <w:bottom w:val="none" w:sz="0" w:space="0" w:color="auto"/>
            <w:right w:val="none" w:sz="0" w:space="0" w:color="auto"/>
          </w:divBdr>
        </w:div>
        <w:div w:id="1028289061">
          <w:marLeft w:val="640"/>
          <w:marRight w:val="0"/>
          <w:marTop w:val="0"/>
          <w:marBottom w:val="0"/>
          <w:divBdr>
            <w:top w:val="none" w:sz="0" w:space="0" w:color="auto"/>
            <w:left w:val="none" w:sz="0" w:space="0" w:color="auto"/>
            <w:bottom w:val="none" w:sz="0" w:space="0" w:color="auto"/>
            <w:right w:val="none" w:sz="0" w:space="0" w:color="auto"/>
          </w:divBdr>
        </w:div>
        <w:div w:id="1033576689">
          <w:marLeft w:val="640"/>
          <w:marRight w:val="0"/>
          <w:marTop w:val="0"/>
          <w:marBottom w:val="0"/>
          <w:divBdr>
            <w:top w:val="none" w:sz="0" w:space="0" w:color="auto"/>
            <w:left w:val="none" w:sz="0" w:space="0" w:color="auto"/>
            <w:bottom w:val="none" w:sz="0" w:space="0" w:color="auto"/>
            <w:right w:val="none" w:sz="0" w:space="0" w:color="auto"/>
          </w:divBdr>
        </w:div>
        <w:div w:id="1054474658">
          <w:marLeft w:val="640"/>
          <w:marRight w:val="0"/>
          <w:marTop w:val="0"/>
          <w:marBottom w:val="0"/>
          <w:divBdr>
            <w:top w:val="none" w:sz="0" w:space="0" w:color="auto"/>
            <w:left w:val="none" w:sz="0" w:space="0" w:color="auto"/>
            <w:bottom w:val="none" w:sz="0" w:space="0" w:color="auto"/>
            <w:right w:val="none" w:sz="0" w:space="0" w:color="auto"/>
          </w:divBdr>
        </w:div>
        <w:div w:id="1058625608">
          <w:marLeft w:val="640"/>
          <w:marRight w:val="0"/>
          <w:marTop w:val="0"/>
          <w:marBottom w:val="0"/>
          <w:divBdr>
            <w:top w:val="none" w:sz="0" w:space="0" w:color="auto"/>
            <w:left w:val="none" w:sz="0" w:space="0" w:color="auto"/>
            <w:bottom w:val="none" w:sz="0" w:space="0" w:color="auto"/>
            <w:right w:val="none" w:sz="0" w:space="0" w:color="auto"/>
          </w:divBdr>
        </w:div>
        <w:div w:id="1087774573">
          <w:marLeft w:val="640"/>
          <w:marRight w:val="0"/>
          <w:marTop w:val="0"/>
          <w:marBottom w:val="0"/>
          <w:divBdr>
            <w:top w:val="none" w:sz="0" w:space="0" w:color="auto"/>
            <w:left w:val="none" w:sz="0" w:space="0" w:color="auto"/>
            <w:bottom w:val="none" w:sz="0" w:space="0" w:color="auto"/>
            <w:right w:val="none" w:sz="0" w:space="0" w:color="auto"/>
          </w:divBdr>
        </w:div>
        <w:div w:id="1116752847">
          <w:marLeft w:val="640"/>
          <w:marRight w:val="0"/>
          <w:marTop w:val="0"/>
          <w:marBottom w:val="0"/>
          <w:divBdr>
            <w:top w:val="none" w:sz="0" w:space="0" w:color="auto"/>
            <w:left w:val="none" w:sz="0" w:space="0" w:color="auto"/>
            <w:bottom w:val="none" w:sz="0" w:space="0" w:color="auto"/>
            <w:right w:val="none" w:sz="0" w:space="0" w:color="auto"/>
          </w:divBdr>
        </w:div>
        <w:div w:id="1134178230">
          <w:marLeft w:val="640"/>
          <w:marRight w:val="0"/>
          <w:marTop w:val="0"/>
          <w:marBottom w:val="0"/>
          <w:divBdr>
            <w:top w:val="none" w:sz="0" w:space="0" w:color="auto"/>
            <w:left w:val="none" w:sz="0" w:space="0" w:color="auto"/>
            <w:bottom w:val="none" w:sz="0" w:space="0" w:color="auto"/>
            <w:right w:val="none" w:sz="0" w:space="0" w:color="auto"/>
          </w:divBdr>
        </w:div>
        <w:div w:id="1138455094">
          <w:marLeft w:val="640"/>
          <w:marRight w:val="0"/>
          <w:marTop w:val="0"/>
          <w:marBottom w:val="0"/>
          <w:divBdr>
            <w:top w:val="none" w:sz="0" w:space="0" w:color="auto"/>
            <w:left w:val="none" w:sz="0" w:space="0" w:color="auto"/>
            <w:bottom w:val="none" w:sz="0" w:space="0" w:color="auto"/>
            <w:right w:val="none" w:sz="0" w:space="0" w:color="auto"/>
          </w:divBdr>
        </w:div>
        <w:div w:id="1141465363">
          <w:marLeft w:val="640"/>
          <w:marRight w:val="0"/>
          <w:marTop w:val="0"/>
          <w:marBottom w:val="0"/>
          <w:divBdr>
            <w:top w:val="none" w:sz="0" w:space="0" w:color="auto"/>
            <w:left w:val="none" w:sz="0" w:space="0" w:color="auto"/>
            <w:bottom w:val="none" w:sz="0" w:space="0" w:color="auto"/>
            <w:right w:val="none" w:sz="0" w:space="0" w:color="auto"/>
          </w:divBdr>
        </w:div>
        <w:div w:id="1166241116">
          <w:marLeft w:val="640"/>
          <w:marRight w:val="0"/>
          <w:marTop w:val="0"/>
          <w:marBottom w:val="0"/>
          <w:divBdr>
            <w:top w:val="none" w:sz="0" w:space="0" w:color="auto"/>
            <w:left w:val="none" w:sz="0" w:space="0" w:color="auto"/>
            <w:bottom w:val="none" w:sz="0" w:space="0" w:color="auto"/>
            <w:right w:val="none" w:sz="0" w:space="0" w:color="auto"/>
          </w:divBdr>
        </w:div>
        <w:div w:id="1202784669">
          <w:marLeft w:val="640"/>
          <w:marRight w:val="0"/>
          <w:marTop w:val="0"/>
          <w:marBottom w:val="0"/>
          <w:divBdr>
            <w:top w:val="none" w:sz="0" w:space="0" w:color="auto"/>
            <w:left w:val="none" w:sz="0" w:space="0" w:color="auto"/>
            <w:bottom w:val="none" w:sz="0" w:space="0" w:color="auto"/>
            <w:right w:val="none" w:sz="0" w:space="0" w:color="auto"/>
          </w:divBdr>
        </w:div>
        <w:div w:id="1213273665">
          <w:marLeft w:val="640"/>
          <w:marRight w:val="0"/>
          <w:marTop w:val="0"/>
          <w:marBottom w:val="0"/>
          <w:divBdr>
            <w:top w:val="none" w:sz="0" w:space="0" w:color="auto"/>
            <w:left w:val="none" w:sz="0" w:space="0" w:color="auto"/>
            <w:bottom w:val="none" w:sz="0" w:space="0" w:color="auto"/>
            <w:right w:val="none" w:sz="0" w:space="0" w:color="auto"/>
          </w:divBdr>
        </w:div>
        <w:div w:id="1223374159">
          <w:marLeft w:val="640"/>
          <w:marRight w:val="0"/>
          <w:marTop w:val="0"/>
          <w:marBottom w:val="0"/>
          <w:divBdr>
            <w:top w:val="none" w:sz="0" w:space="0" w:color="auto"/>
            <w:left w:val="none" w:sz="0" w:space="0" w:color="auto"/>
            <w:bottom w:val="none" w:sz="0" w:space="0" w:color="auto"/>
            <w:right w:val="none" w:sz="0" w:space="0" w:color="auto"/>
          </w:divBdr>
        </w:div>
        <w:div w:id="1232042204">
          <w:marLeft w:val="640"/>
          <w:marRight w:val="0"/>
          <w:marTop w:val="0"/>
          <w:marBottom w:val="0"/>
          <w:divBdr>
            <w:top w:val="none" w:sz="0" w:space="0" w:color="auto"/>
            <w:left w:val="none" w:sz="0" w:space="0" w:color="auto"/>
            <w:bottom w:val="none" w:sz="0" w:space="0" w:color="auto"/>
            <w:right w:val="none" w:sz="0" w:space="0" w:color="auto"/>
          </w:divBdr>
        </w:div>
        <w:div w:id="1243831788">
          <w:marLeft w:val="640"/>
          <w:marRight w:val="0"/>
          <w:marTop w:val="0"/>
          <w:marBottom w:val="0"/>
          <w:divBdr>
            <w:top w:val="none" w:sz="0" w:space="0" w:color="auto"/>
            <w:left w:val="none" w:sz="0" w:space="0" w:color="auto"/>
            <w:bottom w:val="none" w:sz="0" w:space="0" w:color="auto"/>
            <w:right w:val="none" w:sz="0" w:space="0" w:color="auto"/>
          </w:divBdr>
        </w:div>
        <w:div w:id="1245262950">
          <w:marLeft w:val="640"/>
          <w:marRight w:val="0"/>
          <w:marTop w:val="0"/>
          <w:marBottom w:val="0"/>
          <w:divBdr>
            <w:top w:val="none" w:sz="0" w:space="0" w:color="auto"/>
            <w:left w:val="none" w:sz="0" w:space="0" w:color="auto"/>
            <w:bottom w:val="none" w:sz="0" w:space="0" w:color="auto"/>
            <w:right w:val="none" w:sz="0" w:space="0" w:color="auto"/>
          </w:divBdr>
        </w:div>
        <w:div w:id="1270239640">
          <w:marLeft w:val="640"/>
          <w:marRight w:val="0"/>
          <w:marTop w:val="0"/>
          <w:marBottom w:val="0"/>
          <w:divBdr>
            <w:top w:val="none" w:sz="0" w:space="0" w:color="auto"/>
            <w:left w:val="none" w:sz="0" w:space="0" w:color="auto"/>
            <w:bottom w:val="none" w:sz="0" w:space="0" w:color="auto"/>
            <w:right w:val="none" w:sz="0" w:space="0" w:color="auto"/>
          </w:divBdr>
        </w:div>
        <w:div w:id="1283149528">
          <w:marLeft w:val="640"/>
          <w:marRight w:val="0"/>
          <w:marTop w:val="0"/>
          <w:marBottom w:val="0"/>
          <w:divBdr>
            <w:top w:val="none" w:sz="0" w:space="0" w:color="auto"/>
            <w:left w:val="none" w:sz="0" w:space="0" w:color="auto"/>
            <w:bottom w:val="none" w:sz="0" w:space="0" w:color="auto"/>
            <w:right w:val="none" w:sz="0" w:space="0" w:color="auto"/>
          </w:divBdr>
        </w:div>
        <w:div w:id="1287394839">
          <w:marLeft w:val="640"/>
          <w:marRight w:val="0"/>
          <w:marTop w:val="0"/>
          <w:marBottom w:val="0"/>
          <w:divBdr>
            <w:top w:val="none" w:sz="0" w:space="0" w:color="auto"/>
            <w:left w:val="none" w:sz="0" w:space="0" w:color="auto"/>
            <w:bottom w:val="none" w:sz="0" w:space="0" w:color="auto"/>
            <w:right w:val="none" w:sz="0" w:space="0" w:color="auto"/>
          </w:divBdr>
        </w:div>
        <w:div w:id="1304777169">
          <w:marLeft w:val="640"/>
          <w:marRight w:val="0"/>
          <w:marTop w:val="0"/>
          <w:marBottom w:val="0"/>
          <w:divBdr>
            <w:top w:val="none" w:sz="0" w:space="0" w:color="auto"/>
            <w:left w:val="none" w:sz="0" w:space="0" w:color="auto"/>
            <w:bottom w:val="none" w:sz="0" w:space="0" w:color="auto"/>
            <w:right w:val="none" w:sz="0" w:space="0" w:color="auto"/>
          </w:divBdr>
        </w:div>
        <w:div w:id="1325822079">
          <w:marLeft w:val="640"/>
          <w:marRight w:val="0"/>
          <w:marTop w:val="0"/>
          <w:marBottom w:val="0"/>
          <w:divBdr>
            <w:top w:val="none" w:sz="0" w:space="0" w:color="auto"/>
            <w:left w:val="none" w:sz="0" w:space="0" w:color="auto"/>
            <w:bottom w:val="none" w:sz="0" w:space="0" w:color="auto"/>
            <w:right w:val="none" w:sz="0" w:space="0" w:color="auto"/>
          </w:divBdr>
        </w:div>
        <w:div w:id="1380129237">
          <w:marLeft w:val="640"/>
          <w:marRight w:val="0"/>
          <w:marTop w:val="0"/>
          <w:marBottom w:val="0"/>
          <w:divBdr>
            <w:top w:val="none" w:sz="0" w:space="0" w:color="auto"/>
            <w:left w:val="none" w:sz="0" w:space="0" w:color="auto"/>
            <w:bottom w:val="none" w:sz="0" w:space="0" w:color="auto"/>
            <w:right w:val="none" w:sz="0" w:space="0" w:color="auto"/>
          </w:divBdr>
        </w:div>
        <w:div w:id="1428430653">
          <w:marLeft w:val="640"/>
          <w:marRight w:val="0"/>
          <w:marTop w:val="0"/>
          <w:marBottom w:val="0"/>
          <w:divBdr>
            <w:top w:val="none" w:sz="0" w:space="0" w:color="auto"/>
            <w:left w:val="none" w:sz="0" w:space="0" w:color="auto"/>
            <w:bottom w:val="none" w:sz="0" w:space="0" w:color="auto"/>
            <w:right w:val="none" w:sz="0" w:space="0" w:color="auto"/>
          </w:divBdr>
        </w:div>
        <w:div w:id="1435631867">
          <w:marLeft w:val="640"/>
          <w:marRight w:val="0"/>
          <w:marTop w:val="0"/>
          <w:marBottom w:val="0"/>
          <w:divBdr>
            <w:top w:val="none" w:sz="0" w:space="0" w:color="auto"/>
            <w:left w:val="none" w:sz="0" w:space="0" w:color="auto"/>
            <w:bottom w:val="none" w:sz="0" w:space="0" w:color="auto"/>
            <w:right w:val="none" w:sz="0" w:space="0" w:color="auto"/>
          </w:divBdr>
        </w:div>
        <w:div w:id="1471246950">
          <w:marLeft w:val="640"/>
          <w:marRight w:val="0"/>
          <w:marTop w:val="0"/>
          <w:marBottom w:val="0"/>
          <w:divBdr>
            <w:top w:val="none" w:sz="0" w:space="0" w:color="auto"/>
            <w:left w:val="none" w:sz="0" w:space="0" w:color="auto"/>
            <w:bottom w:val="none" w:sz="0" w:space="0" w:color="auto"/>
            <w:right w:val="none" w:sz="0" w:space="0" w:color="auto"/>
          </w:divBdr>
        </w:div>
        <w:div w:id="1472093947">
          <w:marLeft w:val="640"/>
          <w:marRight w:val="0"/>
          <w:marTop w:val="0"/>
          <w:marBottom w:val="0"/>
          <w:divBdr>
            <w:top w:val="none" w:sz="0" w:space="0" w:color="auto"/>
            <w:left w:val="none" w:sz="0" w:space="0" w:color="auto"/>
            <w:bottom w:val="none" w:sz="0" w:space="0" w:color="auto"/>
            <w:right w:val="none" w:sz="0" w:space="0" w:color="auto"/>
          </w:divBdr>
        </w:div>
        <w:div w:id="1483503637">
          <w:marLeft w:val="640"/>
          <w:marRight w:val="0"/>
          <w:marTop w:val="0"/>
          <w:marBottom w:val="0"/>
          <w:divBdr>
            <w:top w:val="none" w:sz="0" w:space="0" w:color="auto"/>
            <w:left w:val="none" w:sz="0" w:space="0" w:color="auto"/>
            <w:bottom w:val="none" w:sz="0" w:space="0" w:color="auto"/>
            <w:right w:val="none" w:sz="0" w:space="0" w:color="auto"/>
          </w:divBdr>
        </w:div>
        <w:div w:id="1511604358">
          <w:marLeft w:val="640"/>
          <w:marRight w:val="0"/>
          <w:marTop w:val="0"/>
          <w:marBottom w:val="0"/>
          <w:divBdr>
            <w:top w:val="none" w:sz="0" w:space="0" w:color="auto"/>
            <w:left w:val="none" w:sz="0" w:space="0" w:color="auto"/>
            <w:bottom w:val="none" w:sz="0" w:space="0" w:color="auto"/>
            <w:right w:val="none" w:sz="0" w:space="0" w:color="auto"/>
          </w:divBdr>
        </w:div>
        <w:div w:id="1519153171">
          <w:marLeft w:val="640"/>
          <w:marRight w:val="0"/>
          <w:marTop w:val="0"/>
          <w:marBottom w:val="0"/>
          <w:divBdr>
            <w:top w:val="none" w:sz="0" w:space="0" w:color="auto"/>
            <w:left w:val="none" w:sz="0" w:space="0" w:color="auto"/>
            <w:bottom w:val="none" w:sz="0" w:space="0" w:color="auto"/>
            <w:right w:val="none" w:sz="0" w:space="0" w:color="auto"/>
          </w:divBdr>
        </w:div>
        <w:div w:id="1545168097">
          <w:marLeft w:val="640"/>
          <w:marRight w:val="0"/>
          <w:marTop w:val="0"/>
          <w:marBottom w:val="0"/>
          <w:divBdr>
            <w:top w:val="none" w:sz="0" w:space="0" w:color="auto"/>
            <w:left w:val="none" w:sz="0" w:space="0" w:color="auto"/>
            <w:bottom w:val="none" w:sz="0" w:space="0" w:color="auto"/>
            <w:right w:val="none" w:sz="0" w:space="0" w:color="auto"/>
          </w:divBdr>
        </w:div>
        <w:div w:id="1553079279">
          <w:marLeft w:val="640"/>
          <w:marRight w:val="0"/>
          <w:marTop w:val="0"/>
          <w:marBottom w:val="0"/>
          <w:divBdr>
            <w:top w:val="none" w:sz="0" w:space="0" w:color="auto"/>
            <w:left w:val="none" w:sz="0" w:space="0" w:color="auto"/>
            <w:bottom w:val="none" w:sz="0" w:space="0" w:color="auto"/>
            <w:right w:val="none" w:sz="0" w:space="0" w:color="auto"/>
          </w:divBdr>
        </w:div>
        <w:div w:id="1576471226">
          <w:marLeft w:val="640"/>
          <w:marRight w:val="0"/>
          <w:marTop w:val="0"/>
          <w:marBottom w:val="0"/>
          <w:divBdr>
            <w:top w:val="none" w:sz="0" w:space="0" w:color="auto"/>
            <w:left w:val="none" w:sz="0" w:space="0" w:color="auto"/>
            <w:bottom w:val="none" w:sz="0" w:space="0" w:color="auto"/>
            <w:right w:val="none" w:sz="0" w:space="0" w:color="auto"/>
          </w:divBdr>
        </w:div>
        <w:div w:id="1616059315">
          <w:marLeft w:val="640"/>
          <w:marRight w:val="0"/>
          <w:marTop w:val="0"/>
          <w:marBottom w:val="0"/>
          <w:divBdr>
            <w:top w:val="none" w:sz="0" w:space="0" w:color="auto"/>
            <w:left w:val="none" w:sz="0" w:space="0" w:color="auto"/>
            <w:bottom w:val="none" w:sz="0" w:space="0" w:color="auto"/>
            <w:right w:val="none" w:sz="0" w:space="0" w:color="auto"/>
          </w:divBdr>
        </w:div>
        <w:div w:id="1621690575">
          <w:marLeft w:val="640"/>
          <w:marRight w:val="0"/>
          <w:marTop w:val="0"/>
          <w:marBottom w:val="0"/>
          <w:divBdr>
            <w:top w:val="none" w:sz="0" w:space="0" w:color="auto"/>
            <w:left w:val="none" w:sz="0" w:space="0" w:color="auto"/>
            <w:bottom w:val="none" w:sz="0" w:space="0" w:color="auto"/>
            <w:right w:val="none" w:sz="0" w:space="0" w:color="auto"/>
          </w:divBdr>
        </w:div>
        <w:div w:id="1626345313">
          <w:marLeft w:val="640"/>
          <w:marRight w:val="0"/>
          <w:marTop w:val="0"/>
          <w:marBottom w:val="0"/>
          <w:divBdr>
            <w:top w:val="none" w:sz="0" w:space="0" w:color="auto"/>
            <w:left w:val="none" w:sz="0" w:space="0" w:color="auto"/>
            <w:bottom w:val="none" w:sz="0" w:space="0" w:color="auto"/>
            <w:right w:val="none" w:sz="0" w:space="0" w:color="auto"/>
          </w:divBdr>
        </w:div>
        <w:div w:id="1668747716">
          <w:marLeft w:val="640"/>
          <w:marRight w:val="0"/>
          <w:marTop w:val="0"/>
          <w:marBottom w:val="0"/>
          <w:divBdr>
            <w:top w:val="none" w:sz="0" w:space="0" w:color="auto"/>
            <w:left w:val="none" w:sz="0" w:space="0" w:color="auto"/>
            <w:bottom w:val="none" w:sz="0" w:space="0" w:color="auto"/>
            <w:right w:val="none" w:sz="0" w:space="0" w:color="auto"/>
          </w:divBdr>
        </w:div>
        <w:div w:id="1698313855">
          <w:marLeft w:val="640"/>
          <w:marRight w:val="0"/>
          <w:marTop w:val="0"/>
          <w:marBottom w:val="0"/>
          <w:divBdr>
            <w:top w:val="none" w:sz="0" w:space="0" w:color="auto"/>
            <w:left w:val="none" w:sz="0" w:space="0" w:color="auto"/>
            <w:bottom w:val="none" w:sz="0" w:space="0" w:color="auto"/>
            <w:right w:val="none" w:sz="0" w:space="0" w:color="auto"/>
          </w:divBdr>
        </w:div>
        <w:div w:id="1728336447">
          <w:marLeft w:val="640"/>
          <w:marRight w:val="0"/>
          <w:marTop w:val="0"/>
          <w:marBottom w:val="0"/>
          <w:divBdr>
            <w:top w:val="none" w:sz="0" w:space="0" w:color="auto"/>
            <w:left w:val="none" w:sz="0" w:space="0" w:color="auto"/>
            <w:bottom w:val="none" w:sz="0" w:space="0" w:color="auto"/>
            <w:right w:val="none" w:sz="0" w:space="0" w:color="auto"/>
          </w:divBdr>
        </w:div>
        <w:div w:id="1736777830">
          <w:marLeft w:val="640"/>
          <w:marRight w:val="0"/>
          <w:marTop w:val="0"/>
          <w:marBottom w:val="0"/>
          <w:divBdr>
            <w:top w:val="none" w:sz="0" w:space="0" w:color="auto"/>
            <w:left w:val="none" w:sz="0" w:space="0" w:color="auto"/>
            <w:bottom w:val="none" w:sz="0" w:space="0" w:color="auto"/>
            <w:right w:val="none" w:sz="0" w:space="0" w:color="auto"/>
          </w:divBdr>
        </w:div>
        <w:div w:id="1761637994">
          <w:marLeft w:val="640"/>
          <w:marRight w:val="0"/>
          <w:marTop w:val="0"/>
          <w:marBottom w:val="0"/>
          <w:divBdr>
            <w:top w:val="none" w:sz="0" w:space="0" w:color="auto"/>
            <w:left w:val="none" w:sz="0" w:space="0" w:color="auto"/>
            <w:bottom w:val="none" w:sz="0" w:space="0" w:color="auto"/>
            <w:right w:val="none" w:sz="0" w:space="0" w:color="auto"/>
          </w:divBdr>
        </w:div>
        <w:div w:id="1805197696">
          <w:marLeft w:val="640"/>
          <w:marRight w:val="0"/>
          <w:marTop w:val="0"/>
          <w:marBottom w:val="0"/>
          <w:divBdr>
            <w:top w:val="none" w:sz="0" w:space="0" w:color="auto"/>
            <w:left w:val="none" w:sz="0" w:space="0" w:color="auto"/>
            <w:bottom w:val="none" w:sz="0" w:space="0" w:color="auto"/>
            <w:right w:val="none" w:sz="0" w:space="0" w:color="auto"/>
          </w:divBdr>
        </w:div>
        <w:div w:id="1851875714">
          <w:marLeft w:val="640"/>
          <w:marRight w:val="0"/>
          <w:marTop w:val="0"/>
          <w:marBottom w:val="0"/>
          <w:divBdr>
            <w:top w:val="none" w:sz="0" w:space="0" w:color="auto"/>
            <w:left w:val="none" w:sz="0" w:space="0" w:color="auto"/>
            <w:bottom w:val="none" w:sz="0" w:space="0" w:color="auto"/>
            <w:right w:val="none" w:sz="0" w:space="0" w:color="auto"/>
          </w:divBdr>
        </w:div>
        <w:div w:id="1916013387">
          <w:marLeft w:val="640"/>
          <w:marRight w:val="0"/>
          <w:marTop w:val="0"/>
          <w:marBottom w:val="0"/>
          <w:divBdr>
            <w:top w:val="none" w:sz="0" w:space="0" w:color="auto"/>
            <w:left w:val="none" w:sz="0" w:space="0" w:color="auto"/>
            <w:bottom w:val="none" w:sz="0" w:space="0" w:color="auto"/>
            <w:right w:val="none" w:sz="0" w:space="0" w:color="auto"/>
          </w:divBdr>
        </w:div>
        <w:div w:id="1950890366">
          <w:marLeft w:val="640"/>
          <w:marRight w:val="0"/>
          <w:marTop w:val="0"/>
          <w:marBottom w:val="0"/>
          <w:divBdr>
            <w:top w:val="none" w:sz="0" w:space="0" w:color="auto"/>
            <w:left w:val="none" w:sz="0" w:space="0" w:color="auto"/>
            <w:bottom w:val="none" w:sz="0" w:space="0" w:color="auto"/>
            <w:right w:val="none" w:sz="0" w:space="0" w:color="auto"/>
          </w:divBdr>
        </w:div>
        <w:div w:id="1951012222">
          <w:marLeft w:val="640"/>
          <w:marRight w:val="0"/>
          <w:marTop w:val="0"/>
          <w:marBottom w:val="0"/>
          <w:divBdr>
            <w:top w:val="none" w:sz="0" w:space="0" w:color="auto"/>
            <w:left w:val="none" w:sz="0" w:space="0" w:color="auto"/>
            <w:bottom w:val="none" w:sz="0" w:space="0" w:color="auto"/>
            <w:right w:val="none" w:sz="0" w:space="0" w:color="auto"/>
          </w:divBdr>
        </w:div>
        <w:div w:id="1999112331">
          <w:marLeft w:val="640"/>
          <w:marRight w:val="0"/>
          <w:marTop w:val="0"/>
          <w:marBottom w:val="0"/>
          <w:divBdr>
            <w:top w:val="none" w:sz="0" w:space="0" w:color="auto"/>
            <w:left w:val="none" w:sz="0" w:space="0" w:color="auto"/>
            <w:bottom w:val="none" w:sz="0" w:space="0" w:color="auto"/>
            <w:right w:val="none" w:sz="0" w:space="0" w:color="auto"/>
          </w:divBdr>
        </w:div>
        <w:div w:id="2010087285">
          <w:marLeft w:val="640"/>
          <w:marRight w:val="0"/>
          <w:marTop w:val="0"/>
          <w:marBottom w:val="0"/>
          <w:divBdr>
            <w:top w:val="none" w:sz="0" w:space="0" w:color="auto"/>
            <w:left w:val="none" w:sz="0" w:space="0" w:color="auto"/>
            <w:bottom w:val="none" w:sz="0" w:space="0" w:color="auto"/>
            <w:right w:val="none" w:sz="0" w:space="0" w:color="auto"/>
          </w:divBdr>
        </w:div>
        <w:div w:id="2030527097">
          <w:marLeft w:val="640"/>
          <w:marRight w:val="0"/>
          <w:marTop w:val="0"/>
          <w:marBottom w:val="0"/>
          <w:divBdr>
            <w:top w:val="none" w:sz="0" w:space="0" w:color="auto"/>
            <w:left w:val="none" w:sz="0" w:space="0" w:color="auto"/>
            <w:bottom w:val="none" w:sz="0" w:space="0" w:color="auto"/>
            <w:right w:val="none" w:sz="0" w:space="0" w:color="auto"/>
          </w:divBdr>
        </w:div>
        <w:div w:id="2037343456">
          <w:marLeft w:val="640"/>
          <w:marRight w:val="0"/>
          <w:marTop w:val="0"/>
          <w:marBottom w:val="0"/>
          <w:divBdr>
            <w:top w:val="none" w:sz="0" w:space="0" w:color="auto"/>
            <w:left w:val="none" w:sz="0" w:space="0" w:color="auto"/>
            <w:bottom w:val="none" w:sz="0" w:space="0" w:color="auto"/>
            <w:right w:val="none" w:sz="0" w:space="0" w:color="auto"/>
          </w:divBdr>
        </w:div>
        <w:div w:id="2040352441">
          <w:marLeft w:val="640"/>
          <w:marRight w:val="0"/>
          <w:marTop w:val="0"/>
          <w:marBottom w:val="0"/>
          <w:divBdr>
            <w:top w:val="none" w:sz="0" w:space="0" w:color="auto"/>
            <w:left w:val="none" w:sz="0" w:space="0" w:color="auto"/>
            <w:bottom w:val="none" w:sz="0" w:space="0" w:color="auto"/>
            <w:right w:val="none" w:sz="0" w:space="0" w:color="auto"/>
          </w:divBdr>
        </w:div>
        <w:div w:id="2082213337">
          <w:marLeft w:val="640"/>
          <w:marRight w:val="0"/>
          <w:marTop w:val="0"/>
          <w:marBottom w:val="0"/>
          <w:divBdr>
            <w:top w:val="none" w:sz="0" w:space="0" w:color="auto"/>
            <w:left w:val="none" w:sz="0" w:space="0" w:color="auto"/>
            <w:bottom w:val="none" w:sz="0" w:space="0" w:color="auto"/>
            <w:right w:val="none" w:sz="0" w:space="0" w:color="auto"/>
          </w:divBdr>
        </w:div>
        <w:div w:id="2139445528">
          <w:marLeft w:val="640"/>
          <w:marRight w:val="0"/>
          <w:marTop w:val="0"/>
          <w:marBottom w:val="0"/>
          <w:divBdr>
            <w:top w:val="none" w:sz="0" w:space="0" w:color="auto"/>
            <w:left w:val="none" w:sz="0" w:space="0" w:color="auto"/>
            <w:bottom w:val="none" w:sz="0" w:space="0" w:color="auto"/>
            <w:right w:val="none" w:sz="0" w:space="0" w:color="auto"/>
          </w:divBdr>
        </w:div>
        <w:div w:id="2147121506">
          <w:marLeft w:val="640"/>
          <w:marRight w:val="0"/>
          <w:marTop w:val="0"/>
          <w:marBottom w:val="0"/>
          <w:divBdr>
            <w:top w:val="none" w:sz="0" w:space="0" w:color="auto"/>
            <w:left w:val="none" w:sz="0" w:space="0" w:color="auto"/>
            <w:bottom w:val="none" w:sz="0" w:space="0" w:color="auto"/>
            <w:right w:val="none" w:sz="0" w:space="0" w:color="auto"/>
          </w:divBdr>
        </w:div>
      </w:divsChild>
    </w:div>
    <w:div w:id="1886603033">
      <w:bodyDiv w:val="1"/>
      <w:marLeft w:val="0"/>
      <w:marRight w:val="0"/>
      <w:marTop w:val="0"/>
      <w:marBottom w:val="0"/>
      <w:divBdr>
        <w:top w:val="none" w:sz="0" w:space="0" w:color="auto"/>
        <w:left w:val="none" w:sz="0" w:space="0" w:color="auto"/>
        <w:bottom w:val="none" w:sz="0" w:space="0" w:color="auto"/>
        <w:right w:val="none" w:sz="0" w:space="0" w:color="auto"/>
      </w:divBdr>
      <w:divsChild>
        <w:div w:id="30811102">
          <w:marLeft w:val="0"/>
          <w:marRight w:val="0"/>
          <w:marTop w:val="0"/>
          <w:marBottom w:val="0"/>
          <w:divBdr>
            <w:top w:val="none" w:sz="0" w:space="0" w:color="auto"/>
            <w:left w:val="none" w:sz="0" w:space="0" w:color="auto"/>
            <w:bottom w:val="none" w:sz="0" w:space="0" w:color="auto"/>
            <w:right w:val="none" w:sz="0" w:space="0" w:color="auto"/>
          </w:divBdr>
        </w:div>
        <w:div w:id="45952498">
          <w:marLeft w:val="0"/>
          <w:marRight w:val="0"/>
          <w:marTop w:val="0"/>
          <w:marBottom w:val="0"/>
          <w:divBdr>
            <w:top w:val="none" w:sz="0" w:space="0" w:color="auto"/>
            <w:left w:val="none" w:sz="0" w:space="0" w:color="auto"/>
            <w:bottom w:val="none" w:sz="0" w:space="0" w:color="auto"/>
            <w:right w:val="none" w:sz="0" w:space="0" w:color="auto"/>
          </w:divBdr>
        </w:div>
        <w:div w:id="71002694">
          <w:marLeft w:val="0"/>
          <w:marRight w:val="0"/>
          <w:marTop w:val="0"/>
          <w:marBottom w:val="0"/>
          <w:divBdr>
            <w:top w:val="none" w:sz="0" w:space="0" w:color="auto"/>
            <w:left w:val="none" w:sz="0" w:space="0" w:color="auto"/>
            <w:bottom w:val="none" w:sz="0" w:space="0" w:color="auto"/>
            <w:right w:val="none" w:sz="0" w:space="0" w:color="auto"/>
          </w:divBdr>
        </w:div>
        <w:div w:id="85276136">
          <w:marLeft w:val="0"/>
          <w:marRight w:val="0"/>
          <w:marTop w:val="0"/>
          <w:marBottom w:val="0"/>
          <w:divBdr>
            <w:top w:val="none" w:sz="0" w:space="0" w:color="auto"/>
            <w:left w:val="none" w:sz="0" w:space="0" w:color="auto"/>
            <w:bottom w:val="none" w:sz="0" w:space="0" w:color="auto"/>
            <w:right w:val="none" w:sz="0" w:space="0" w:color="auto"/>
          </w:divBdr>
        </w:div>
        <w:div w:id="87042441">
          <w:marLeft w:val="0"/>
          <w:marRight w:val="0"/>
          <w:marTop w:val="0"/>
          <w:marBottom w:val="0"/>
          <w:divBdr>
            <w:top w:val="none" w:sz="0" w:space="0" w:color="auto"/>
            <w:left w:val="none" w:sz="0" w:space="0" w:color="auto"/>
            <w:bottom w:val="none" w:sz="0" w:space="0" w:color="auto"/>
            <w:right w:val="none" w:sz="0" w:space="0" w:color="auto"/>
          </w:divBdr>
        </w:div>
        <w:div w:id="95564368">
          <w:marLeft w:val="0"/>
          <w:marRight w:val="0"/>
          <w:marTop w:val="0"/>
          <w:marBottom w:val="0"/>
          <w:divBdr>
            <w:top w:val="none" w:sz="0" w:space="0" w:color="auto"/>
            <w:left w:val="none" w:sz="0" w:space="0" w:color="auto"/>
            <w:bottom w:val="none" w:sz="0" w:space="0" w:color="auto"/>
            <w:right w:val="none" w:sz="0" w:space="0" w:color="auto"/>
          </w:divBdr>
        </w:div>
        <w:div w:id="99034566">
          <w:marLeft w:val="0"/>
          <w:marRight w:val="0"/>
          <w:marTop w:val="0"/>
          <w:marBottom w:val="0"/>
          <w:divBdr>
            <w:top w:val="none" w:sz="0" w:space="0" w:color="auto"/>
            <w:left w:val="none" w:sz="0" w:space="0" w:color="auto"/>
            <w:bottom w:val="none" w:sz="0" w:space="0" w:color="auto"/>
            <w:right w:val="none" w:sz="0" w:space="0" w:color="auto"/>
          </w:divBdr>
        </w:div>
        <w:div w:id="133375399">
          <w:marLeft w:val="0"/>
          <w:marRight w:val="0"/>
          <w:marTop w:val="0"/>
          <w:marBottom w:val="0"/>
          <w:divBdr>
            <w:top w:val="none" w:sz="0" w:space="0" w:color="auto"/>
            <w:left w:val="none" w:sz="0" w:space="0" w:color="auto"/>
            <w:bottom w:val="none" w:sz="0" w:space="0" w:color="auto"/>
            <w:right w:val="none" w:sz="0" w:space="0" w:color="auto"/>
          </w:divBdr>
        </w:div>
        <w:div w:id="144780792">
          <w:marLeft w:val="0"/>
          <w:marRight w:val="0"/>
          <w:marTop w:val="0"/>
          <w:marBottom w:val="0"/>
          <w:divBdr>
            <w:top w:val="none" w:sz="0" w:space="0" w:color="auto"/>
            <w:left w:val="none" w:sz="0" w:space="0" w:color="auto"/>
            <w:bottom w:val="none" w:sz="0" w:space="0" w:color="auto"/>
            <w:right w:val="none" w:sz="0" w:space="0" w:color="auto"/>
          </w:divBdr>
        </w:div>
        <w:div w:id="173805047">
          <w:marLeft w:val="0"/>
          <w:marRight w:val="0"/>
          <w:marTop w:val="0"/>
          <w:marBottom w:val="0"/>
          <w:divBdr>
            <w:top w:val="none" w:sz="0" w:space="0" w:color="auto"/>
            <w:left w:val="none" w:sz="0" w:space="0" w:color="auto"/>
            <w:bottom w:val="none" w:sz="0" w:space="0" w:color="auto"/>
            <w:right w:val="none" w:sz="0" w:space="0" w:color="auto"/>
          </w:divBdr>
        </w:div>
        <w:div w:id="178662031">
          <w:marLeft w:val="0"/>
          <w:marRight w:val="0"/>
          <w:marTop w:val="0"/>
          <w:marBottom w:val="0"/>
          <w:divBdr>
            <w:top w:val="none" w:sz="0" w:space="0" w:color="auto"/>
            <w:left w:val="none" w:sz="0" w:space="0" w:color="auto"/>
            <w:bottom w:val="none" w:sz="0" w:space="0" w:color="auto"/>
            <w:right w:val="none" w:sz="0" w:space="0" w:color="auto"/>
          </w:divBdr>
        </w:div>
        <w:div w:id="185749836">
          <w:marLeft w:val="0"/>
          <w:marRight w:val="0"/>
          <w:marTop w:val="0"/>
          <w:marBottom w:val="0"/>
          <w:divBdr>
            <w:top w:val="none" w:sz="0" w:space="0" w:color="auto"/>
            <w:left w:val="none" w:sz="0" w:space="0" w:color="auto"/>
            <w:bottom w:val="none" w:sz="0" w:space="0" w:color="auto"/>
            <w:right w:val="none" w:sz="0" w:space="0" w:color="auto"/>
          </w:divBdr>
        </w:div>
        <w:div w:id="203375724">
          <w:marLeft w:val="0"/>
          <w:marRight w:val="0"/>
          <w:marTop w:val="0"/>
          <w:marBottom w:val="0"/>
          <w:divBdr>
            <w:top w:val="none" w:sz="0" w:space="0" w:color="auto"/>
            <w:left w:val="none" w:sz="0" w:space="0" w:color="auto"/>
            <w:bottom w:val="none" w:sz="0" w:space="0" w:color="auto"/>
            <w:right w:val="none" w:sz="0" w:space="0" w:color="auto"/>
          </w:divBdr>
        </w:div>
        <w:div w:id="229996834">
          <w:marLeft w:val="0"/>
          <w:marRight w:val="0"/>
          <w:marTop w:val="0"/>
          <w:marBottom w:val="0"/>
          <w:divBdr>
            <w:top w:val="none" w:sz="0" w:space="0" w:color="auto"/>
            <w:left w:val="none" w:sz="0" w:space="0" w:color="auto"/>
            <w:bottom w:val="none" w:sz="0" w:space="0" w:color="auto"/>
            <w:right w:val="none" w:sz="0" w:space="0" w:color="auto"/>
          </w:divBdr>
        </w:div>
        <w:div w:id="240531642">
          <w:marLeft w:val="0"/>
          <w:marRight w:val="0"/>
          <w:marTop w:val="0"/>
          <w:marBottom w:val="0"/>
          <w:divBdr>
            <w:top w:val="none" w:sz="0" w:space="0" w:color="auto"/>
            <w:left w:val="none" w:sz="0" w:space="0" w:color="auto"/>
            <w:bottom w:val="none" w:sz="0" w:space="0" w:color="auto"/>
            <w:right w:val="none" w:sz="0" w:space="0" w:color="auto"/>
          </w:divBdr>
        </w:div>
        <w:div w:id="241573455">
          <w:marLeft w:val="0"/>
          <w:marRight w:val="0"/>
          <w:marTop w:val="0"/>
          <w:marBottom w:val="0"/>
          <w:divBdr>
            <w:top w:val="none" w:sz="0" w:space="0" w:color="auto"/>
            <w:left w:val="none" w:sz="0" w:space="0" w:color="auto"/>
            <w:bottom w:val="none" w:sz="0" w:space="0" w:color="auto"/>
            <w:right w:val="none" w:sz="0" w:space="0" w:color="auto"/>
          </w:divBdr>
        </w:div>
        <w:div w:id="259676937">
          <w:marLeft w:val="0"/>
          <w:marRight w:val="0"/>
          <w:marTop w:val="0"/>
          <w:marBottom w:val="0"/>
          <w:divBdr>
            <w:top w:val="none" w:sz="0" w:space="0" w:color="auto"/>
            <w:left w:val="none" w:sz="0" w:space="0" w:color="auto"/>
            <w:bottom w:val="none" w:sz="0" w:space="0" w:color="auto"/>
            <w:right w:val="none" w:sz="0" w:space="0" w:color="auto"/>
          </w:divBdr>
        </w:div>
        <w:div w:id="259678304">
          <w:marLeft w:val="0"/>
          <w:marRight w:val="0"/>
          <w:marTop w:val="0"/>
          <w:marBottom w:val="0"/>
          <w:divBdr>
            <w:top w:val="none" w:sz="0" w:space="0" w:color="auto"/>
            <w:left w:val="none" w:sz="0" w:space="0" w:color="auto"/>
            <w:bottom w:val="none" w:sz="0" w:space="0" w:color="auto"/>
            <w:right w:val="none" w:sz="0" w:space="0" w:color="auto"/>
          </w:divBdr>
        </w:div>
        <w:div w:id="266734999">
          <w:marLeft w:val="0"/>
          <w:marRight w:val="0"/>
          <w:marTop w:val="0"/>
          <w:marBottom w:val="0"/>
          <w:divBdr>
            <w:top w:val="none" w:sz="0" w:space="0" w:color="auto"/>
            <w:left w:val="none" w:sz="0" w:space="0" w:color="auto"/>
            <w:bottom w:val="none" w:sz="0" w:space="0" w:color="auto"/>
            <w:right w:val="none" w:sz="0" w:space="0" w:color="auto"/>
          </w:divBdr>
        </w:div>
        <w:div w:id="266736903">
          <w:marLeft w:val="0"/>
          <w:marRight w:val="0"/>
          <w:marTop w:val="0"/>
          <w:marBottom w:val="0"/>
          <w:divBdr>
            <w:top w:val="none" w:sz="0" w:space="0" w:color="auto"/>
            <w:left w:val="none" w:sz="0" w:space="0" w:color="auto"/>
            <w:bottom w:val="none" w:sz="0" w:space="0" w:color="auto"/>
            <w:right w:val="none" w:sz="0" w:space="0" w:color="auto"/>
          </w:divBdr>
        </w:div>
        <w:div w:id="361976859">
          <w:marLeft w:val="0"/>
          <w:marRight w:val="0"/>
          <w:marTop w:val="0"/>
          <w:marBottom w:val="0"/>
          <w:divBdr>
            <w:top w:val="none" w:sz="0" w:space="0" w:color="auto"/>
            <w:left w:val="none" w:sz="0" w:space="0" w:color="auto"/>
            <w:bottom w:val="none" w:sz="0" w:space="0" w:color="auto"/>
            <w:right w:val="none" w:sz="0" w:space="0" w:color="auto"/>
          </w:divBdr>
        </w:div>
        <w:div w:id="408120281">
          <w:marLeft w:val="0"/>
          <w:marRight w:val="0"/>
          <w:marTop w:val="0"/>
          <w:marBottom w:val="0"/>
          <w:divBdr>
            <w:top w:val="none" w:sz="0" w:space="0" w:color="auto"/>
            <w:left w:val="none" w:sz="0" w:space="0" w:color="auto"/>
            <w:bottom w:val="none" w:sz="0" w:space="0" w:color="auto"/>
            <w:right w:val="none" w:sz="0" w:space="0" w:color="auto"/>
          </w:divBdr>
        </w:div>
        <w:div w:id="416947731">
          <w:marLeft w:val="0"/>
          <w:marRight w:val="0"/>
          <w:marTop w:val="0"/>
          <w:marBottom w:val="0"/>
          <w:divBdr>
            <w:top w:val="none" w:sz="0" w:space="0" w:color="auto"/>
            <w:left w:val="none" w:sz="0" w:space="0" w:color="auto"/>
            <w:bottom w:val="none" w:sz="0" w:space="0" w:color="auto"/>
            <w:right w:val="none" w:sz="0" w:space="0" w:color="auto"/>
          </w:divBdr>
        </w:div>
        <w:div w:id="449278380">
          <w:marLeft w:val="0"/>
          <w:marRight w:val="0"/>
          <w:marTop w:val="0"/>
          <w:marBottom w:val="0"/>
          <w:divBdr>
            <w:top w:val="none" w:sz="0" w:space="0" w:color="auto"/>
            <w:left w:val="none" w:sz="0" w:space="0" w:color="auto"/>
            <w:bottom w:val="none" w:sz="0" w:space="0" w:color="auto"/>
            <w:right w:val="none" w:sz="0" w:space="0" w:color="auto"/>
          </w:divBdr>
        </w:div>
        <w:div w:id="464398968">
          <w:marLeft w:val="0"/>
          <w:marRight w:val="0"/>
          <w:marTop w:val="0"/>
          <w:marBottom w:val="0"/>
          <w:divBdr>
            <w:top w:val="none" w:sz="0" w:space="0" w:color="auto"/>
            <w:left w:val="none" w:sz="0" w:space="0" w:color="auto"/>
            <w:bottom w:val="none" w:sz="0" w:space="0" w:color="auto"/>
            <w:right w:val="none" w:sz="0" w:space="0" w:color="auto"/>
          </w:divBdr>
        </w:div>
        <w:div w:id="465897979">
          <w:marLeft w:val="0"/>
          <w:marRight w:val="0"/>
          <w:marTop w:val="0"/>
          <w:marBottom w:val="0"/>
          <w:divBdr>
            <w:top w:val="none" w:sz="0" w:space="0" w:color="auto"/>
            <w:left w:val="none" w:sz="0" w:space="0" w:color="auto"/>
            <w:bottom w:val="none" w:sz="0" w:space="0" w:color="auto"/>
            <w:right w:val="none" w:sz="0" w:space="0" w:color="auto"/>
          </w:divBdr>
        </w:div>
        <w:div w:id="512887075">
          <w:marLeft w:val="0"/>
          <w:marRight w:val="0"/>
          <w:marTop w:val="0"/>
          <w:marBottom w:val="0"/>
          <w:divBdr>
            <w:top w:val="none" w:sz="0" w:space="0" w:color="auto"/>
            <w:left w:val="none" w:sz="0" w:space="0" w:color="auto"/>
            <w:bottom w:val="none" w:sz="0" w:space="0" w:color="auto"/>
            <w:right w:val="none" w:sz="0" w:space="0" w:color="auto"/>
          </w:divBdr>
        </w:div>
        <w:div w:id="564342142">
          <w:marLeft w:val="0"/>
          <w:marRight w:val="0"/>
          <w:marTop w:val="0"/>
          <w:marBottom w:val="0"/>
          <w:divBdr>
            <w:top w:val="none" w:sz="0" w:space="0" w:color="auto"/>
            <w:left w:val="none" w:sz="0" w:space="0" w:color="auto"/>
            <w:bottom w:val="none" w:sz="0" w:space="0" w:color="auto"/>
            <w:right w:val="none" w:sz="0" w:space="0" w:color="auto"/>
          </w:divBdr>
        </w:div>
        <w:div w:id="597251606">
          <w:marLeft w:val="0"/>
          <w:marRight w:val="0"/>
          <w:marTop w:val="0"/>
          <w:marBottom w:val="0"/>
          <w:divBdr>
            <w:top w:val="none" w:sz="0" w:space="0" w:color="auto"/>
            <w:left w:val="none" w:sz="0" w:space="0" w:color="auto"/>
            <w:bottom w:val="none" w:sz="0" w:space="0" w:color="auto"/>
            <w:right w:val="none" w:sz="0" w:space="0" w:color="auto"/>
          </w:divBdr>
        </w:div>
        <w:div w:id="603654875">
          <w:marLeft w:val="0"/>
          <w:marRight w:val="0"/>
          <w:marTop w:val="0"/>
          <w:marBottom w:val="0"/>
          <w:divBdr>
            <w:top w:val="none" w:sz="0" w:space="0" w:color="auto"/>
            <w:left w:val="none" w:sz="0" w:space="0" w:color="auto"/>
            <w:bottom w:val="none" w:sz="0" w:space="0" w:color="auto"/>
            <w:right w:val="none" w:sz="0" w:space="0" w:color="auto"/>
          </w:divBdr>
        </w:div>
        <w:div w:id="610169619">
          <w:marLeft w:val="0"/>
          <w:marRight w:val="0"/>
          <w:marTop w:val="0"/>
          <w:marBottom w:val="0"/>
          <w:divBdr>
            <w:top w:val="none" w:sz="0" w:space="0" w:color="auto"/>
            <w:left w:val="none" w:sz="0" w:space="0" w:color="auto"/>
            <w:bottom w:val="none" w:sz="0" w:space="0" w:color="auto"/>
            <w:right w:val="none" w:sz="0" w:space="0" w:color="auto"/>
          </w:divBdr>
        </w:div>
        <w:div w:id="618532157">
          <w:marLeft w:val="0"/>
          <w:marRight w:val="0"/>
          <w:marTop w:val="0"/>
          <w:marBottom w:val="0"/>
          <w:divBdr>
            <w:top w:val="none" w:sz="0" w:space="0" w:color="auto"/>
            <w:left w:val="none" w:sz="0" w:space="0" w:color="auto"/>
            <w:bottom w:val="none" w:sz="0" w:space="0" w:color="auto"/>
            <w:right w:val="none" w:sz="0" w:space="0" w:color="auto"/>
          </w:divBdr>
        </w:div>
        <w:div w:id="625041034">
          <w:marLeft w:val="0"/>
          <w:marRight w:val="0"/>
          <w:marTop w:val="0"/>
          <w:marBottom w:val="0"/>
          <w:divBdr>
            <w:top w:val="none" w:sz="0" w:space="0" w:color="auto"/>
            <w:left w:val="none" w:sz="0" w:space="0" w:color="auto"/>
            <w:bottom w:val="none" w:sz="0" w:space="0" w:color="auto"/>
            <w:right w:val="none" w:sz="0" w:space="0" w:color="auto"/>
          </w:divBdr>
        </w:div>
        <w:div w:id="651100660">
          <w:marLeft w:val="0"/>
          <w:marRight w:val="0"/>
          <w:marTop w:val="0"/>
          <w:marBottom w:val="0"/>
          <w:divBdr>
            <w:top w:val="none" w:sz="0" w:space="0" w:color="auto"/>
            <w:left w:val="none" w:sz="0" w:space="0" w:color="auto"/>
            <w:bottom w:val="none" w:sz="0" w:space="0" w:color="auto"/>
            <w:right w:val="none" w:sz="0" w:space="0" w:color="auto"/>
          </w:divBdr>
        </w:div>
        <w:div w:id="675235304">
          <w:marLeft w:val="0"/>
          <w:marRight w:val="0"/>
          <w:marTop w:val="0"/>
          <w:marBottom w:val="0"/>
          <w:divBdr>
            <w:top w:val="none" w:sz="0" w:space="0" w:color="auto"/>
            <w:left w:val="none" w:sz="0" w:space="0" w:color="auto"/>
            <w:bottom w:val="none" w:sz="0" w:space="0" w:color="auto"/>
            <w:right w:val="none" w:sz="0" w:space="0" w:color="auto"/>
          </w:divBdr>
        </w:div>
        <w:div w:id="685133840">
          <w:marLeft w:val="0"/>
          <w:marRight w:val="0"/>
          <w:marTop w:val="0"/>
          <w:marBottom w:val="0"/>
          <w:divBdr>
            <w:top w:val="none" w:sz="0" w:space="0" w:color="auto"/>
            <w:left w:val="none" w:sz="0" w:space="0" w:color="auto"/>
            <w:bottom w:val="none" w:sz="0" w:space="0" w:color="auto"/>
            <w:right w:val="none" w:sz="0" w:space="0" w:color="auto"/>
          </w:divBdr>
        </w:div>
        <w:div w:id="733242585">
          <w:marLeft w:val="0"/>
          <w:marRight w:val="0"/>
          <w:marTop w:val="0"/>
          <w:marBottom w:val="0"/>
          <w:divBdr>
            <w:top w:val="none" w:sz="0" w:space="0" w:color="auto"/>
            <w:left w:val="none" w:sz="0" w:space="0" w:color="auto"/>
            <w:bottom w:val="none" w:sz="0" w:space="0" w:color="auto"/>
            <w:right w:val="none" w:sz="0" w:space="0" w:color="auto"/>
          </w:divBdr>
        </w:div>
        <w:div w:id="766466899">
          <w:marLeft w:val="0"/>
          <w:marRight w:val="0"/>
          <w:marTop w:val="0"/>
          <w:marBottom w:val="0"/>
          <w:divBdr>
            <w:top w:val="none" w:sz="0" w:space="0" w:color="auto"/>
            <w:left w:val="none" w:sz="0" w:space="0" w:color="auto"/>
            <w:bottom w:val="none" w:sz="0" w:space="0" w:color="auto"/>
            <w:right w:val="none" w:sz="0" w:space="0" w:color="auto"/>
          </w:divBdr>
        </w:div>
        <w:div w:id="776409356">
          <w:marLeft w:val="0"/>
          <w:marRight w:val="0"/>
          <w:marTop w:val="0"/>
          <w:marBottom w:val="0"/>
          <w:divBdr>
            <w:top w:val="none" w:sz="0" w:space="0" w:color="auto"/>
            <w:left w:val="none" w:sz="0" w:space="0" w:color="auto"/>
            <w:bottom w:val="none" w:sz="0" w:space="0" w:color="auto"/>
            <w:right w:val="none" w:sz="0" w:space="0" w:color="auto"/>
          </w:divBdr>
        </w:div>
        <w:div w:id="787823660">
          <w:marLeft w:val="0"/>
          <w:marRight w:val="0"/>
          <w:marTop w:val="0"/>
          <w:marBottom w:val="0"/>
          <w:divBdr>
            <w:top w:val="none" w:sz="0" w:space="0" w:color="auto"/>
            <w:left w:val="none" w:sz="0" w:space="0" w:color="auto"/>
            <w:bottom w:val="none" w:sz="0" w:space="0" w:color="auto"/>
            <w:right w:val="none" w:sz="0" w:space="0" w:color="auto"/>
          </w:divBdr>
        </w:div>
        <w:div w:id="805393038">
          <w:marLeft w:val="0"/>
          <w:marRight w:val="0"/>
          <w:marTop w:val="0"/>
          <w:marBottom w:val="0"/>
          <w:divBdr>
            <w:top w:val="none" w:sz="0" w:space="0" w:color="auto"/>
            <w:left w:val="none" w:sz="0" w:space="0" w:color="auto"/>
            <w:bottom w:val="none" w:sz="0" w:space="0" w:color="auto"/>
            <w:right w:val="none" w:sz="0" w:space="0" w:color="auto"/>
          </w:divBdr>
        </w:div>
        <w:div w:id="811676722">
          <w:marLeft w:val="0"/>
          <w:marRight w:val="0"/>
          <w:marTop w:val="0"/>
          <w:marBottom w:val="0"/>
          <w:divBdr>
            <w:top w:val="none" w:sz="0" w:space="0" w:color="auto"/>
            <w:left w:val="none" w:sz="0" w:space="0" w:color="auto"/>
            <w:bottom w:val="none" w:sz="0" w:space="0" w:color="auto"/>
            <w:right w:val="none" w:sz="0" w:space="0" w:color="auto"/>
          </w:divBdr>
        </w:div>
        <w:div w:id="831987160">
          <w:marLeft w:val="0"/>
          <w:marRight w:val="0"/>
          <w:marTop w:val="0"/>
          <w:marBottom w:val="0"/>
          <w:divBdr>
            <w:top w:val="none" w:sz="0" w:space="0" w:color="auto"/>
            <w:left w:val="none" w:sz="0" w:space="0" w:color="auto"/>
            <w:bottom w:val="none" w:sz="0" w:space="0" w:color="auto"/>
            <w:right w:val="none" w:sz="0" w:space="0" w:color="auto"/>
          </w:divBdr>
        </w:div>
        <w:div w:id="856045524">
          <w:marLeft w:val="0"/>
          <w:marRight w:val="0"/>
          <w:marTop w:val="0"/>
          <w:marBottom w:val="0"/>
          <w:divBdr>
            <w:top w:val="none" w:sz="0" w:space="0" w:color="auto"/>
            <w:left w:val="none" w:sz="0" w:space="0" w:color="auto"/>
            <w:bottom w:val="none" w:sz="0" w:space="0" w:color="auto"/>
            <w:right w:val="none" w:sz="0" w:space="0" w:color="auto"/>
          </w:divBdr>
        </w:div>
        <w:div w:id="861431705">
          <w:marLeft w:val="0"/>
          <w:marRight w:val="0"/>
          <w:marTop w:val="0"/>
          <w:marBottom w:val="0"/>
          <w:divBdr>
            <w:top w:val="none" w:sz="0" w:space="0" w:color="auto"/>
            <w:left w:val="none" w:sz="0" w:space="0" w:color="auto"/>
            <w:bottom w:val="none" w:sz="0" w:space="0" w:color="auto"/>
            <w:right w:val="none" w:sz="0" w:space="0" w:color="auto"/>
          </w:divBdr>
        </w:div>
        <w:div w:id="862549078">
          <w:marLeft w:val="0"/>
          <w:marRight w:val="0"/>
          <w:marTop w:val="0"/>
          <w:marBottom w:val="0"/>
          <w:divBdr>
            <w:top w:val="none" w:sz="0" w:space="0" w:color="auto"/>
            <w:left w:val="none" w:sz="0" w:space="0" w:color="auto"/>
            <w:bottom w:val="none" w:sz="0" w:space="0" w:color="auto"/>
            <w:right w:val="none" w:sz="0" w:space="0" w:color="auto"/>
          </w:divBdr>
        </w:div>
        <w:div w:id="862790540">
          <w:marLeft w:val="0"/>
          <w:marRight w:val="0"/>
          <w:marTop w:val="0"/>
          <w:marBottom w:val="0"/>
          <w:divBdr>
            <w:top w:val="none" w:sz="0" w:space="0" w:color="auto"/>
            <w:left w:val="none" w:sz="0" w:space="0" w:color="auto"/>
            <w:bottom w:val="none" w:sz="0" w:space="0" w:color="auto"/>
            <w:right w:val="none" w:sz="0" w:space="0" w:color="auto"/>
          </w:divBdr>
        </w:div>
        <w:div w:id="905994645">
          <w:marLeft w:val="0"/>
          <w:marRight w:val="0"/>
          <w:marTop w:val="0"/>
          <w:marBottom w:val="0"/>
          <w:divBdr>
            <w:top w:val="none" w:sz="0" w:space="0" w:color="auto"/>
            <w:left w:val="none" w:sz="0" w:space="0" w:color="auto"/>
            <w:bottom w:val="none" w:sz="0" w:space="0" w:color="auto"/>
            <w:right w:val="none" w:sz="0" w:space="0" w:color="auto"/>
          </w:divBdr>
        </w:div>
        <w:div w:id="908492585">
          <w:marLeft w:val="0"/>
          <w:marRight w:val="0"/>
          <w:marTop w:val="0"/>
          <w:marBottom w:val="0"/>
          <w:divBdr>
            <w:top w:val="none" w:sz="0" w:space="0" w:color="auto"/>
            <w:left w:val="none" w:sz="0" w:space="0" w:color="auto"/>
            <w:bottom w:val="none" w:sz="0" w:space="0" w:color="auto"/>
            <w:right w:val="none" w:sz="0" w:space="0" w:color="auto"/>
          </w:divBdr>
        </w:div>
        <w:div w:id="945189811">
          <w:marLeft w:val="0"/>
          <w:marRight w:val="0"/>
          <w:marTop w:val="0"/>
          <w:marBottom w:val="0"/>
          <w:divBdr>
            <w:top w:val="none" w:sz="0" w:space="0" w:color="auto"/>
            <w:left w:val="none" w:sz="0" w:space="0" w:color="auto"/>
            <w:bottom w:val="none" w:sz="0" w:space="0" w:color="auto"/>
            <w:right w:val="none" w:sz="0" w:space="0" w:color="auto"/>
          </w:divBdr>
        </w:div>
        <w:div w:id="979728994">
          <w:marLeft w:val="0"/>
          <w:marRight w:val="0"/>
          <w:marTop w:val="0"/>
          <w:marBottom w:val="0"/>
          <w:divBdr>
            <w:top w:val="none" w:sz="0" w:space="0" w:color="auto"/>
            <w:left w:val="none" w:sz="0" w:space="0" w:color="auto"/>
            <w:bottom w:val="none" w:sz="0" w:space="0" w:color="auto"/>
            <w:right w:val="none" w:sz="0" w:space="0" w:color="auto"/>
          </w:divBdr>
        </w:div>
        <w:div w:id="983856819">
          <w:marLeft w:val="0"/>
          <w:marRight w:val="0"/>
          <w:marTop w:val="0"/>
          <w:marBottom w:val="0"/>
          <w:divBdr>
            <w:top w:val="none" w:sz="0" w:space="0" w:color="auto"/>
            <w:left w:val="none" w:sz="0" w:space="0" w:color="auto"/>
            <w:bottom w:val="none" w:sz="0" w:space="0" w:color="auto"/>
            <w:right w:val="none" w:sz="0" w:space="0" w:color="auto"/>
          </w:divBdr>
        </w:div>
        <w:div w:id="987394072">
          <w:marLeft w:val="0"/>
          <w:marRight w:val="0"/>
          <w:marTop w:val="0"/>
          <w:marBottom w:val="0"/>
          <w:divBdr>
            <w:top w:val="none" w:sz="0" w:space="0" w:color="auto"/>
            <w:left w:val="none" w:sz="0" w:space="0" w:color="auto"/>
            <w:bottom w:val="none" w:sz="0" w:space="0" w:color="auto"/>
            <w:right w:val="none" w:sz="0" w:space="0" w:color="auto"/>
          </w:divBdr>
        </w:div>
        <w:div w:id="1001935537">
          <w:marLeft w:val="0"/>
          <w:marRight w:val="0"/>
          <w:marTop w:val="0"/>
          <w:marBottom w:val="0"/>
          <w:divBdr>
            <w:top w:val="none" w:sz="0" w:space="0" w:color="auto"/>
            <w:left w:val="none" w:sz="0" w:space="0" w:color="auto"/>
            <w:bottom w:val="none" w:sz="0" w:space="0" w:color="auto"/>
            <w:right w:val="none" w:sz="0" w:space="0" w:color="auto"/>
          </w:divBdr>
        </w:div>
        <w:div w:id="1010719670">
          <w:marLeft w:val="0"/>
          <w:marRight w:val="0"/>
          <w:marTop w:val="0"/>
          <w:marBottom w:val="0"/>
          <w:divBdr>
            <w:top w:val="none" w:sz="0" w:space="0" w:color="auto"/>
            <w:left w:val="none" w:sz="0" w:space="0" w:color="auto"/>
            <w:bottom w:val="none" w:sz="0" w:space="0" w:color="auto"/>
            <w:right w:val="none" w:sz="0" w:space="0" w:color="auto"/>
          </w:divBdr>
        </w:div>
        <w:div w:id="1020820540">
          <w:marLeft w:val="0"/>
          <w:marRight w:val="0"/>
          <w:marTop w:val="0"/>
          <w:marBottom w:val="0"/>
          <w:divBdr>
            <w:top w:val="none" w:sz="0" w:space="0" w:color="auto"/>
            <w:left w:val="none" w:sz="0" w:space="0" w:color="auto"/>
            <w:bottom w:val="none" w:sz="0" w:space="0" w:color="auto"/>
            <w:right w:val="none" w:sz="0" w:space="0" w:color="auto"/>
          </w:divBdr>
        </w:div>
        <w:div w:id="1030842169">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056658701">
          <w:marLeft w:val="0"/>
          <w:marRight w:val="0"/>
          <w:marTop w:val="0"/>
          <w:marBottom w:val="0"/>
          <w:divBdr>
            <w:top w:val="none" w:sz="0" w:space="0" w:color="auto"/>
            <w:left w:val="none" w:sz="0" w:space="0" w:color="auto"/>
            <w:bottom w:val="none" w:sz="0" w:space="0" w:color="auto"/>
            <w:right w:val="none" w:sz="0" w:space="0" w:color="auto"/>
          </w:divBdr>
        </w:div>
        <w:div w:id="1071346026">
          <w:marLeft w:val="0"/>
          <w:marRight w:val="0"/>
          <w:marTop w:val="0"/>
          <w:marBottom w:val="0"/>
          <w:divBdr>
            <w:top w:val="none" w:sz="0" w:space="0" w:color="auto"/>
            <w:left w:val="none" w:sz="0" w:space="0" w:color="auto"/>
            <w:bottom w:val="none" w:sz="0" w:space="0" w:color="auto"/>
            <w:right w:val="none" w:sz="0" w:space="0" w:color="auto"/>
          </w:divBdr>
        </w:div>
        <w:div w:id="1080254494">
          <w:marLeft w:val="0"/>
          <w:marRight w:val="0"/>
          <w:marTop w:val="0"/>
          <w:marBottom w:val="0"/>
          <w:divBdr>
            <w:top w:val="none" w:sz="0" w:space="0" w:color="auto"/>
            <w:left w:val="none" w:sz="0" w:space="0" w:color="auto"/>
            <w:bottom w:val="none" w:sz="0" w:space="0" w:color="auto"/>
            <w:right w:val="none" w:sz="0" w:space="0" w:color="auto"/>
          </w:divBdr>
        </w:div>
        <w:div w:id="1083069029">
          <w:marLeft w:val="0"/>
          <w:marRight w:val="0"/>
          <w:marTop w:val="0"/>
          <w:marBottom w:val="0"/>
          <w:divBdr>
            <w:top w:val="none" w:sz="0" w:space="0" w:color="auto"/>
            <w:left w:val="none" w:sz="0" w:space="0" w:color="auto"/>
            <w:bottom w:val="none" w:sz="0" w:space="0" w:color="auto"/>
            <w:right w:val="none" w:sz="0" w:space="0" w:color="auto"/>
          </w:divBdr>
        </w:div>
        <w:div w:id="1099254572">
          <w:marLeft w:val="0"/>
          <w:marRight w:val="0"/>
          <w:marTop w:val="0"/>
          <w:marBottom w:val="0"/>
          <w:divBdr>
            <w:top w:val="none" w:sz="0" w:space="0" w:color="auto"/>
            <w:left w:val="none" w:sz="0" w:space="0" w:color="auto"/>
            <w:bottom w:val="none" w:sz="0" w:space="0" w:color="auto"/>
            <w:right w:val="none" w:sz="0" w:space="0" w:color="auto"/>
          </w:divBdr>
        </w:div>
        <w:div w:id="1100834513">
          <w:marLeft w:val="0"/>
          <w:marRight w:val="0"/>
          <w:marTop w:val="0"/>
          <w:marBottom w:val="0"/>
          <w:divBdr>
            <w:top w:val="none" w:sz="0" w:space="0" w:color="auto"/>
            <w:left w:val="none" w:sz="0" w:space="0" w:color="auto"/>
            <w:bottom w:val="none" w:sz="0" w:space="0" w:color="auto"/>
            <w:right w:val="none" w:sz="0" w:space="0" w:color="auto"/>
          </w:divBdr>
        </w:div>
        <w:div w:id="1121921384">
          <w:marLeft w:val="0"/>
          <w:marRight w:val="0"/>
          <w:marTop w:val="0"/>
          <w:marBottom w:val="0"/>
          <w:divBdr>
            <w:top w:val="none" w:sz="0" w:space="0" w:color="auto"/>
            <w:left w:val="none" w:sz="0" w:space="0" w:color="auto"/>
            <w:bottom w:val="none" w:sz="0" w:space="0" w:color="auto"/>
            <w:right w:val="none" w:sz="0" w:space="0" w:color="auto"/>
          </w:divBdr>
        </w:div>
        <w:div w:id="1134564832">
          <w:marLeft w:val="0"/>
          <w:marRight w:val="0"/>
          <w:marTop w:val="0"/>
          <w:marBottom w:val="0"/>
          <w:divBdr>
            <w:top w:val="none" w:sz="0" w:space="0" w:color="auto"/>
            <w:left w:val="none" w:sz="0" w:space="0" w:color="auto"/>
            <w:bottom w:val="none" w:sz="0" w:space="0" w:color="auto"/>
            <w:right w:val="none" w:sz="0" w:space="0" w:color="auto"/>
          </w:divBdr>
        </w:div>
        <w:div w:id="1147168886">
          <w:marLeft w:val="0"/>
          <w:marRight w:val="0"/>
          <w:marTop w:val="0"/>
          <w:marBottom w:val="0"/>
          <w:divBdr>
            <w:top w:val="none" w:sz="0" w:space="0" w:color="auto"/>
            <w:left w:val="none" w:sz="0" w:space="0" w:color="auto"/>
            <w:bottom w:val="none" w:sz="0" w:space="0" w:color="auto"/>
            <w:right w:val="none" w:sz="0" w:space="0" w:color="auto"/>
          </w:divBdr>
        </w:div>
        <w:div w:id="1165051675">
          <w:marLeft w:val="0"/>
          <w:marRight w:val="0"/>
          <w:marTop w:val="0"/>
          <w:marBottom w:val="0"/>
          <w:divBdr>
            <w:top w:val="none" w:sz="0" w:space="0" w:color="auto"/>
            <w:left w:val="none" w:sz="0" w:space="0" w:color="auto"/>
            <w:bottom w:val="none" w:sz="0" w:space="0" w:color="auto"/>
            <w:right w:val="none" w:sz="0" w:space="0" w:color="auto"/>
          </w:divBdr>
        </w:div>
        <w:div w:id="1180385914">
          <w:marLeft w:val="0"/>
          <w:marRight w:val="0"/>
          <w:marTop w:val="0"/>
          <w:marBottom w:val="0"/>
          <w:divBdr>
            <w:top w:val="none" w:sz="0" w:space="0" w:color="auto"/>
            <w:left w:val="none" w:sz="0" w:space="0" w:color="auto"/>
            <w:bottom w:val="none" w:sz="0" w:space="0" w:color="auto"/>
            <w:right w:val="none" w:sz="0" w:space="0" w:color="auto"/>
          </w:divBdr>
        </w:div>
        <w:div w:id="1180966751">
          <w:marLeft w:val="0"/>
          <w:marRight w:val="0"/>
          <w:marTop w:val="0"/>
          <w:marBottom w:val="0"/>
          <w:divBdr>
            <w:top w:val="none" w:sz="0" w:space="0" w:color="auto"/>
            <w:left w:val="none" w:sz="0" w:space="0" w:color="auto"/>
            <w:bottom w:val="none" w:sz="0" w:space="0" w:color="auto"/>
            <w:right w:val="none" w:sz="0" w:space="0" w:color="auto"/>
          </w:divBdr>
        </w:div>
        <w:div w:id="1231502843">
          <w:marLeft w:val="0"/>
          <w:marRight w:val="0"/>
          <w:marTop w:val="0"/>
          <w:marBottom w:val="0"/>
          <w:divBdr>
            <w:top w:val="none" w:sz="0" w:space="0" w:color="auto"/>
            <w:left w:val="none" w:sz="0" w:space="0" w:color="auto"/>
            <w:bottom w:val="none" w:sz="0" w:space="0" w:color="auto"/>
            <w:right w:val="none" w:sz="0" w:space="0" w:color="auto"/>
          </w:divBdr>
        </w:div>
        <w:div w:id="1231965379">
          <w:marLeft w:val="0"/>
          <w:marRight w:val="0"/>
          <w:marTop w:val="0"/>
          <w:marBottom w:val="0"/>
          <w:divBdr>
            <w:top w:val="none" w:sz="0" w:space="0" w:color="auto"/>
            <w:left w:val="none" w:sz="0" w:space="0" w:color="auto"/>
            <w:bottom w:val="none" w:sz="0" w:space="0" w:color="auto"/>
            <w:right w:val="none" w:sz="0" w:space="0" w:color="auto"/>
          </w:divBdr>
        </w:div>
        <w:div w:id="1286809394">
          <w:marLeft w:val="0"/>
          <w:marRight w:val="0"/>
          <w:marTop w:val="0"/>
          <w:marBottom w:val="0"/>
          <w:divBdr>
            <w:top w:val="none" w:sz="0" w:space="0" w:color="auto"/>
            <w:left w:val="none" w:sz="0" w:space="0" w:color="auto"/>
            <w:bottom w:val="none" w:sz="0" w:space="0" w:color="auto"/>
            <w:right w:val="none" w:sz="0" w:space="0" w:color="auto"/>
          </w:divBdr>
        </w:div>
        <w:div w:id="1286933210">
          <w:marLeft w:val="0"/>
          <w:marRight w:val="0"/>
          <w:marTop w:val="0"/>
          <w:marBottom w:val="0"/>
          <w:divBdr>
            <w:top w:val="none" w:sz="0" w:space="0" w:color="auto"/>
            <w:left w:val="none" w:sz="0" w:space="0" w:color="auto"/>
            <w:bottom w:val="none" w:sz="0" w:space="0" w:color="auto"/>
            <w:right w:val="none" w:sz="0" w:space="0" w:color="auto"/>
          </w:divBdr>
        </w:div>
        <w:div w:id="1352142297">
          <w:marLeft w:val="0"/>
          <w:marRight w:val="0"/>
          <w:marTop w:val="0"/>
          <w:marBottom w:val="0"/>
          <w:divBdr>
            <w:top w:val="none" w:sz="0" w:space="0" w:color="auto"/>
            <w:left w:val="none" w:sz="0" w:space="0" w:color="auto"/>
            <w:bottom w:val="none" w:sz="0" w:space="0" w:color="auto"/>
            <w:right w:val="none" w:sz="0" w:space="0" w:color="auto"/>
          </w:divBdr>
        </w:div>
        <w:div w:id="1360354129">
          <w:marLeft w:val="0"/>
          <w:marRight w:val="0"/>
          <w:marTop w:val="0"/>
          <w:marBottom w:val="0"/>
          <w:divBdr>
            <w:top w:val="none" w:sz="0" w:space="0" w:color="auto"/>
            <w:left w:val="none" w:sz="0" w:space="0" w:color="auto"/>
            <w:bottom w:val="none" w:sz="0" w:space="0" w:color="auto"/>
            <w:right w:val="none" w:sz="0" w:space="0" w:color="auto"/>
          </w:divBdr>
        </w:div>
        <w:div w:id="1389452891">
          <w:marLeft w:val="0"/>
          <w:marRight w:val="0"/>
          <w:marTop w:val="0"/>
          <w:marBottom w:val="0"/>
          <w:divBdr>
            <w:top w:val="none" w:sz="0" w:space="0" w:color="auto"/>
            <w:left w:val="none" w:sz="0" w:space="0" w:color="auto"/>
            <w:bottom w:val="none" w:sz="0" w:space="0" w:color="auto"/>
            <w:right w:val="none" w:sz="0" w:space="0" w:color="auto"/>
          </w:divBdr>
        </w:div>
        <w:div w:id="1466586329">
          <w:marLeft w:val="0"/>
          <w:marRight w:val="0"/>
          <w:marTop w:val="0"/>
          <w:marBottom w:val="0"/>
          <w:divBdr>
            <w:top w:val="none" w:sz="0" w:space="0" w:color="auto"/>
            <w:left w:val="none" w:sz="0" w:space="0" w:color="auto"/>
            <w:bottom w:val="none" w:sz="0" w:space="0" w:color="auto"/>
            <w:right w:val="none" w:sz="0" w:space="0" w:color="auto"/>
          </w:divBdr>
        </w:div>
        <w:div w:id="1482818097">
          <w:marLeft w:val="0"/>
          <w:marRight w:val="0"/>
          <w:marTop w:val="0"/>
          <w:marBottom w:val="0"/>
          <w:divBdr>
            <w:top w:val="none" w:sz="0" w:space="0" w:color="auto"/>
            <w:left w:val="none" w:sz="0" w:space="0" w:color="auto"/>
            <w:bottom w:val="none" w:sz="0" w:space="0" w:color="auto"/>
            <w:right w:val="none" w:sz="0" w:space="0" w:color="auto"/>
          </w:divBdr>
        </w:div>
        <w:div w:id="1485196993">
          <w:marLeft w:val="0"/>
          <w:marRight w:val="0"/>
          <w:marTop w:val="0"/>
          <w:marBottom w:val="0"/>
          <w:divBdr>
            <w:top w:val="none" w:sz="0" w:space="0" w:color="auto"/>
            <w:left w:val="none" w:sz="0" w:space="0" w:color="auto"/>
            <w:bottom w:val="none" w:sz="0" w:space="0" w:color="auto"/>
            <w:right w:val="none" w:sz="0" w:space="0" w:color="auto"/>
          </w:divBdr>
        </w:div>
        <w:div w:id="1506750200">
          <w:marLeft w:val="0"/>
          <w:marRight w:val="0"/>
          <w:marTop w:val="0"/>
          <w:marBottom w:val="0"/>
          <w:divBdr>
            <w:top w:val="none" w:sz="0" w:space="0" w:color="auto"/>
            <w:left w:val="none" w:sz="0" w:space="0" w:color="auto"/>
            <w:bottom w:val="none" w:sz="0" w:space="0" w:color="auto"/>
            <w:right w:val="none" w:sz="0" w:space="0" w:color="auto"/>
          </w:divBdr>
        </w:div>
        <w:div w:id="1511140594">
          <w:marLeft w:val="0"/>
          <w:marRight w:val="0"/>
          <w:marTop w:val="0"/>
          <w:marBottom w:val="0"/>
          <w:divBdr>
            <w:top w:val="none" w:sz="0" w:space="0" w:color="auto"/>
            <w:left w:val="none" w:sz="0" w:space="0" w:color="auto"/>
            <w:bottom w:val="none" w:sz="0" w:space="0" w:color="auto"/>
            <w:right w:val="none" w:sz="0" w:space="0" w:color="auto"/>
          </w:divBdr>
        </w:div>
        <w:div w:id="1513494669">
          <w:marLeft w:val="0"/>
          <w:marRight w:val="0"/>
          <w:marTop w:val="0"/>
          <w:marBottom w:val="0"/>
          <w:divBdr>
            <w:top w:val="none" w:sz="0" w:space="0" w:color="auto"/>
            <w:left w:val="none" w:sz="0" w:space="0" w:color="auto"/>
            <w:bottom w:val="none" w:sz="0" w:space="0" w:color="auto"/>
            <w:right w:val="none" w:sz="0" w:space="0" w:color="auto"/>
          </w:divBdr>
        </w:div>
        <w:div w:id="1528524765">
          <w:marLeft w:val="0"/>
          <w:marRight w:val="0"/>
          <w:marTop w:val="0"/>
          <w:marBottom w:val="0"/>
          <w:divBdr>
            <w:top w:val="none" w:sz="0" w:space="0" w:color="auto"/>
            <w:left w:val="none" w:sz="0" w:space="0" w:color="auto"/>
            <w:bottom w:val="none" w:sz="0" w:space="0" w:color="auto"/>
            <w:right w:val="none" w:sz="0" w:space="0" w:color="auto"/>
          </w:divBdr>
        </w:div>
        <w:div w:id="1539465756">
          <w:marLeft w:val="0"/>
          <w:marRight w:val="0"/>
          <w:marTop w:val="0"/>
          <w:marBottom w:val="0"/>
          <w:divBdr>
            <w:top w:val="none" w:sz="0" w:space="0" w:color="auto"/>
            <w:left w:val="none" w:sz="0" w:space="0" w:color="auto"/>
            <w:bottom w:val="none" w:sz="0" w:space="0" w:color="auto"/>
            <w:right w:val="none" w:sz="0" w:space="0" w:color="auto"/>
          </w:divBdr>
        </w:div>
        <w:div w:id="1542478145">
          <w:marLeft w:val="0"/>
          <w:marRight w:val="0"/>
          <w:marTop w:val="0"/>
          <w:marBottom w:val="0"/>
          <w:divBdr>
            <w:top w:val="none" w:sz="0" w:space="0" w:color="auto"/>
            <w:left w:val="none" w:sz="0" w:space="0" w:color="auto"/>
            <w:bottom w:val="none" w:sz="0" w:space="0" w:color="auto"/>
            <w:right w:val="none" w:sz="0" w:space="0" w:color="auto"/>
          </w:divBdr>
        </w:div>
        <w:div w:id="1548297652">
          <w:marLeft w:val="0"/>
          <w:marRight w:val="0"/>
          <w:marTop w:val="0"/>
          <w:marBottom w:val="0"/>
          <w:divBdr>
            <w:top w:val="none" w:sz="0" w:space="0" w:color="auto"/>
            <w:left w:val="none" w:sz="0" w:space="0" w:color="auto"/>
            <w:bottom w:val="none" w:sz="0" w:space="0" w:color="auto"/>
            <w:right w:val="none" w:sz="0" w:space="0" w:color="auto"/>
          </w:divBdr>
        </w:div>
        <w:div w:id="1556355997">
          <w:marLeft w:val="0"/>
          <w:marRight w:val="0"/>
          <w:marTop w:val="0"/>
          <w:marBottom w:val="0"/>
          <w:divBdr>
            <w:top w:val="none" w:sz="0" w:space="0" w:color="auto"/>
            <w:left w:val="none" w:sz="0" w:space="0" w:color="auto"/>
            <w:bottom w:val="none" w:sz="0" w:space="0" w:color="auto"/>
            <w:right w:val="none" w:sz="0" w:space="0" w:color="auto"/>
          </w:divBdr>
        </w:div>
        <w:div w:id="1557815827">
          <w:marLeft w:val="0"/>
          <w:marRight w:val="0"/>
          <w:marTop w:val="0"/>
          <w:marBottom w:val="0"/>
          <w:divBdr>
            <w:top w:val="none" w:sz="0" w:space="0" w:color="auto"/>
            <w:left w:val="none" w:sz="0" w:space="0" w:color="auto"/>
            <w:bottom w:val="none" w:sz="0" w:space="0" w:color="auto"/>
            <w:right w:val="none" w:sz="0" w:space="0" w:color="auto"/>
          </w:divBdr>
        </w:div>
        <w:div w:id="1565602229">
          <w:marLeft w:val="0"/>
          <w:marRight w:val="0"/>
          <w:marTop w:val="0"/>
          <w:marBottom w:val="0"/>
          <w:divBdr>
            <w:top w:val="none" w:sz="0" w:space="0" w:color="auto"/>
            <w:left w:val="none" w:sz="0" w:space="0" w:color="auto"/>
            <w:bottom w:val="none" w:sz="0" w:space="0" w:color="auto"/>
            <w:right w:val="none" w:sz="0" w:space="0" w:color="auto"/>
          </w:divBdr>
        </w:div>
        <w:div w:id="1583445559">
          <w:marLeft w:val="0"/>
          <w:marRight w:val="0"/>
          <w:marTop w:val="0"/>
          <w:marBottom w:val="0"/>
          <w:divBdr>
            <w:top w:val="none" w:sz="0" w:space="0" w:color="auto"/>
            <w:left w:val="none" w:sz="0" w:space="0" w:color="auto"/>
            <w:bottom w:val="none" w:sz="0" w:space="0" w:color="auto"/>
            <w:right w:val="none" w:sz="0" w:space="0" w:color="auto"/>
          </w:divBdr>
        </w:div>
        <w:div w:id="1601063332">
          <w:marLeft w:val="0"/>
          <w:marRight w:val="0"/>
          <w:marTop w:val="0"/>
          <w:marBottom w:val="0"/>
          <w:divBdr>
            <w:top w:val="none" w:sz="0" w:space="0" w:color="auto"/>
            <w:left w:val="none" w:sz="0" w:space="0" w:color="auto"/>
            <w:bottom w:val="none" w:sz="0" w:space="0" w:color="auto"/>
            <w:right w:val="none" w:sz="0" w:space="0" w:color="auto"/>
          </w:divBdr>
        </w:div>
        <w:div w:id="1602836241">
          <w:marLeft w:val="0"/>
          <w:marRight w:val="0"/>
          <w:marTop w:val="0"/>
          <w:marBottom w:val="0"/>
          <w:divBdr>
            <w:top w:val="none" w:sz="0" w:space="0" w:color="auto"/>
            <w:left w:val="none" w:sz="0" w:space="0" w:color="auto"/>
            <w:bottom w:val="none" w:sz="0" w:space="0" w:color="auto"/>
            <w:right w:val="none" w:sz="0" w:space="0" w:color="auto"/>
          </w:divBdr>
        </w:div>
        <w:div w:id="1603488803">
          <w:marLeft w:val="0"/>
          <w:marRight w:val="0"/>
          <w:marTop w:val="0"/>
          <w:marBottom w:val="0"/>
          <w:divBdr>
            <w:top w:val="none" w:sz="0" w:space="0" w:color="auto"/>
            <w:left w:val="none" w:sz="0" w:space="0" w:color="auto"/>
            <w:bottom w:val="none" w:sz="0" w:space="0" w:color="auto"/>
            <w:right w:val="none" w:sz="0" w:space="0" w:color="auto"/>
          </w:divBdr>
        </w:div>
        <w:div w:id="1631936957">
          <w:marLeft w:val="0"/>
          <w:marRight w:val="0"/>
          <w:marTop w:val="0"/>
          <w:marBottom w:val="0"/>
          <w:divBdr>
            <w:top w:val="none" w:sz="0" w:space="0" w:color="auto"/>
            <w:left w:val="none" w:sz="0" w:space="0" w:color="auto"/>
            <w:bottom w:val="none" w:sz="0" w:space="0" w:color="auto"/>
            <w:right w:val="none" w:sz="0" w:space="0" w:color="auto"/>
          </w:divBdr>
        </w:div>
        <w:div w:id="1654605937">
          <w:marLeft w:val="0"/>
          <w:marRight w:val="0"/>
          <w:marTop w:val="0"/>
          <w:marBottom w:val="0"/>
          <w:divBdr>
            <w:top w:val="none" w:sz="0" w:space="0" w:color="auto"/>
            <w:left w:val="none" w:sz="0" w:space="0" w:color="auto"/>
            <w:bottom w:val="none" w:sz="0" w:space="0" w:color="auto"/>
            <w:right w:val="none" w:sz="0" w:space="0" w:color="auto"/>
          </w:divBdr>
        </w:div>
        <w:div w:id="1660160410">
          <w:marLeft w:val="0"/>
          <w:marRight w:val="0"/>
          <w:marTop w:val="0"/>
          <w:marBottom w:val="0"/>
          <w:divBdr>
            <w:top w:val="none" w:sz="0" w:space="0" w:color="auto"/>
            <w:left w:val="none" w:sz="0" w:space="0" w:color="auto"/>
            <w:bottom w:val="none" w:sz="0" w:space="0" w:color="auto"/>
            <w:right w:val="none" w:sz="0" w:space="0" w:color="auto"/>
          </w:divBdr>
        </w:div>
        <w:div w:id="1668316770">
          <w:marLeft w:val="0"/>
          <w:marRight w:val="0"/>
          <w:marTop w:val="0"/>
          <w:marBottom w:val="0"/>
          <w:divBdr>
            <w:top w:val="none" w:sz="0" w:space="0" w:color="auto"/>
            <w:left w:val="none" w:sz="0" w:space="0" w:color="auto"/>
            <w:bottom w:val="none" w:sz="0" w:space="0" w:color="auto"/>
            <w:right w:val="none" w:sz="0" w:space="0" w:color="auto"/>
          </w:divBdr>
        </w:div>
        <w:div w:id="1671133290">
          <w:marLeft w:val="0"/>
          <w:marRight w:val="0"/>
          <w:marTop w:val="0"/>
          <w:marBottom w:val="0"/>
          <w:divBdr>
            <w:top w:val="none" w:sz="0" w:space="0" w:color="auto"/>
            <w:left w:val="none" w:sz="0" w:space="0" w:color="auto"/>
            <w:bottom w:val="none" w:sz="0" w:space="0" w:color="auto"/>
            <w:right w:val="none" w:sz="0" w:space="0" w:color="auto"/>
          </w:divBdr>
        </w:div>
        <w:div w:id="1696685735">
          <w:marLeft w:val="0"/>
          <w:marRight w:val="0"/>
          <w:marTop w:val="0"/>
          <w:marBottom w:val="0"/>
          <w:divBdr>
            <w:top w:val="none" w:sz="0" w:space="0" w:color="auto"/>
            <w:left w:val="none" w:sz="0" w:space="0" w:color="auto"/>
            <w:bottom w:val="none" w:sz="0" w:space="0" w:color="auto"/>
            <w:right w:val="none" w:sz="0" w:space="0" w:color="auto"/>
          </w:divBdr>
        </w:div>
        <w:div w:id="1698846239">
          <w:marLeft w:val="0"/>
          <w:marRight w:val="0"/>
          <w:marTop w:val="0"/>
          <w:marBottom w:val="0"/>
          <w:divBdr>
            <w:top w:val="none" w:sz="0" w:space="0" w:color="auto"/>
            <w:left w:val="none" w:sz="0" w:space="0" w:color="auto"/>
            <w:bottom w:val="none" w:sz="0" w:space="0" w:color="auto"/>
            <w:right w:val="none" w:sz="0" w:space="0" w:color="auto"/>
          </w:divBdr>
        </w:div>
        <w:div w:id="1702051203">
          <w:marLeft w:val="0"/>
          <w:marRight w:val="0"/>
          <w:marTop w:val="0"/>
          <w:marBottom w:val="0"/>
          <w:divBdr>
            <w:top w:val="none" w:sz="0" w:space="0" w:color="auto"/>
            <w:left w:val="none" w:sz="0" w:space="0" w:color="auto"/>
            <w:bottom w:val="none" w:sz="0" w:space="0" w:color="auto"/>
            <w:right w:val="none" w:sz="0" w:space="0" w:color="auto"/>
          </w:divBdr>
        </w:div>
        <w:div w:id="1725136221">
          <w:marLeft w:val="0"/>
          <w:marRight w:val="0"/>
          <w:marTop w:val="0"/>
          <w:marBottom w:val="0"/>
          <w:divBdr>
            <w:top w:val="none" w:sz="0" w:space="0" w:color="auto"/>
            <w:left w:val="none" w:sz="0" w:space="0" w:color="auto"/>
            <w:bottom w:val="none" w:sz="0" w:space="0" w:color="auto"/>
            <w:right w:val="none" w:sz="0" w:space="0" w:color="auto"/>
          </w:divBdr>
        </w:div>
        <w:div w:id="1735666622">
          <w:marLeft w:val="0"/>
          <w:marRight w:val="0"/>
          <w:marTop w:val="0"/>
          <w:marBottom w:val="0"/>
          <w:divBdr>
            <w:top w:val="none" w:sz="0" w:space="0" w:color="auto"/>
            <w:left w:val="none" w:sz="0" w:space="0" w:color="auto"/>
            <w:bottom w:val="none" w:sz="0" w:space="0" w:color="auto"/>
            <w:right w:val="none" w:sz="0" w:space="0" w:color="auto"/>
          </w:divBdr>
        </w:div>
        <w:div w:id="1784183450">
          <w:marLeft w:val="0"/>
          <w:marRight w:val="0"/>
          <w:marTop w:val="0"/>
          <w:marBottom w:val="0"/>
          <w:divBdr>
            <w:top w:val="none" w:sz="0" w:space="0" w:color="auto"/>
            <w:left w:val="none" w:sz="0" w:space="0" w:color="auto"/>
            <w:bottom w:val="none" w:sz="0" w:space="0" w:color="auto"/>
            <w:right w:val="none" w:sz="0" w:space="0" w:color="auto"/>
          </w:divBdr>
        </w:div>
        <w:div w:id="1806702648">
          <w:marLeft w:val="0"/>
          <w:marRight w:val="0"/>
          <w:marTop w:val="0"/>
          <w:marBottom w:val="0"/>
          <w:divBdr>
            <w:top w:val="none" w:sz="0" w:space="0" w:color="auto"/>
            <w:left w:val="none" w:sz="0" w:space="0" w:color="auto"/>
            <w:bottom w:val="none" w:sz="0" w:space="0" w:color="auto"/>
            <w:right w:val="none" w:sz="0" w:space="0" w:color="auto"/>
          </w:divBdr>
        </w:div>
        <w:div w:id="1819613561">
          <w:marLeft w:val="0"/>
          <w:marRight w:val="0"/>
          <w:marTop w:val="0"/>
          <w:marBottom w:val="0"/>
          <w:divBdr>
            <w:top w:val="none" w:sz="0" w:space="0" w:color="auto"/>
            <w:left w:val="none" w:sz="0" w:space="0" w:color="auto"/>
            <w:bottom w:val="none" w:sz="0" w:space="0" w:color="auto"/>
            <w:right w:val="none" w:sz="0" w:space="0" w:color="auto"/>
          </w:divBdr>
        </w:div>
        <w:div w:id="1827822763">
          <w:marLeft w:val="0"/>
          <w:marRight w:val="0"/>
          <w:marTop w:val="0"/>
          <w:marBottom w:val="0"/>
          <w:divBdr>
            <w:top w:val="none" w:sz="0" w:space="0" w:color="auto"/>
            <w:left w:val="none" w:sz="0" w:space="0" w:color="auto"/>
            <w:bottom w:val="none" w:sz="0" w:space="0" w:color="auto"/>
            <w:right w:val="none" w:sz="0" w:space="0" w:color="auto"/>
          </w:divBdr>
        </w:div>
        <w:div w:id="1828550404">
          <w:marLeft w:val="0"/>
          <w:marRight w:val="0"/>
          <w:marTop w:val="0"/>
          <w:marBottom w:val="0"/>
          <w:divBdr>
            <w:top w:val="none" w:sz="0" w:space="0" w:color="auto"/>
            <w:left w:val="none" w:sz="0" w:space="0" w:color="auto"/>
            <w:bottom w:val="none" w:sz="0" w:space="0" w:color="auto"/>
            <w:right w:val="none" w:sz="0" w:space="0" w:color="auto"/>
          </w:divBdr>
        </w:div>
        <w:div w:id="1829202740">
          <w:marLeft w:val="0"/>
          <w:marRight w:val="0"/>
          <w:marTop w:val="0"/>
          <w:marBottom w:val="0"/>
          <w:divBdr>
            <w:top w:val="none" w:sz="0" w:space="0" w:color="auto"/>
            <w:left w:val="none" w:sz="0" w:space="0" w:color="auto"/>
            <w:bottom w:val="none" w:sz="0" w:space="0" w:color="auto"/>
            <w:right w:val="none" w:sz="0" w:space="0" w:color="auto"/>
          </w:divBdr>
        </w:div>
        <w:div w:id="1829784673">
          <w:marLeft w:val="0"/>
          <w:marRight w:val="0"/>
          <w:marTop w:val="0"/>
          <w:marBottom w:val="0"/>
          <w:divBdr>
            <w:top w:val="none" w:sz="0" w:space="0" w:color="auto"/>
            <w:left w:val="none" w:sz="0" w:space="0" w:color="auto"/>
            <w:bottom w:val="none" w:sz="0" w:space="0" w:color="auto"/>
            <w:right w:val="none" w:sz="0" w:space="0" w:color="auto"/>
          </w:divBdr>
        </w:div>
        <w:div w:id="1832678862">
          <w:marLeft w:val="0"/>
          <w:marRight w:val="0"/>
          <w:marTop w:val="0"/>
          <w:marBottom w:val="0"/>
          <w:divBdr>
            <w:top w:val="none" w:sz="0" w:space="0" w:color="auto"/>
            <w:left w:val="none" w:sz="0" w:space="0" w:color="auto"/>
            <w:bottom w:val="none" w:sz="0" w:space="0" w:color="auto"/>
            <w:right w:val="none" w:sz="0" w:space="0" w:color="auto"/>
          </w:divBdr>
        </w:div>
        <w:div w:id="1846046234">
          <w:marLeft w:val="0"/>
          <w:marRight w:val="0"/>
          <w:marTop w:val="0"/>
          <w:marBottom w:val="0"/>
          <w:divBdr>
            <w:top w:val="none" w:sz="0" w:space="0" w:color="auto"/>
            <w:left w:val="none" w:sz="0" w:space="0" w:color="auto"/>
            <w:bottom w:val="none" w:sz="0" w:space="0" w:color="auto"/>
            <w:right w:val="none" w:sz="0" w:space="0" w:color="auto"/>
          </w:divBdr>
        </w:div>
        <w:div w:id="1860393853">
          <w:marLeft w:val="0"/>
          <w:marRight w:val="0"/>
          <w:marTop w:val="0"/>
          <w:marBottom w:val="0"/>
          <w:divBdr>
            <w:top w:val="none" w:sz="0" w:space="0" w:color="auto"/>
            <w:left w:val="none" w:sz="0" w:space="0" w:color="auto"/>
            <w:bottom w:val="none" w:sz="0" w:space="0" w:color="auto"/>
            <w:right w:val="none" w:sz="0" w:space="0" w:color="auto"/>
          </w:divBdr>
        </w:div>
        <w:div w:id="1866022711">
          <w:marLeft w:val="0"/>
          <w:marRight w:val="0"/>
          <w:marTop w:val="0"/>
          <w:marBottom w:val="0"/>
          <w:divBdr>
            <w:top w:val="none" w:sz="0" w:space="0" w:color="auto"/>
            <w:left w:val="none" w:sz="0" w:space="0" w:color="auto"/>
            <w:bottom w:val="none" w:sz="0" w:space="0" w:color="auto"/>
            <w:right w:val="none" w:sz="0" w:space="0" w:color="auto"/>
          </w:divBdr>
        </w:div>
        <w:div w:id="1884168928">
          <w:marLeft w:val="0"/>
          <w:marRight w:val="0"/>
          <w:marTop w:val="0"/>
          <w:marBottom w:val="0"/>
          <w:divBdr>
            <w:top w:val="none" w:sz="0" w:space="0" w:color="auto"/>
            <w:left w:val="none" w:sz="0" w:space="0" w:color="auto"/>
            <w:bottom w:val="none" w:sz="0" w:space="0" w:color="auto"/>
            <w:right w:val="none" w:sz="0" w:space="0" w:color="auto"/>
          </w:divBdr>
        </w:div>
        <w:div w:id="1885291216">
          <w:marLeft w:val="0"/>
          <w:marRight w:val="0"/>
          <w:marTop w:val="0"/>
          <w:marBottom w:val="0"/>
          <w:divBdr>
            <w:top w:val="none" w:sz="0" w:space="0" w:color="auto"/>
            <w:left w:val="none" w:sz="0" w:space="0" w:color="auto"/>
            <w:bottom w:val="none" w:sz="0" w:space="0" w:color="auto"/>
            <w:right w:val="none" w:sz="0" w:space="0" w:color="auto"/>
          </w:divBdr>
        </w:div>
        <w:div w:id="1916627337">
          <w:marLeft w:val="0"/>
          <w:marRight w:val="0"/>
          <w:marTop w:val="0"/>
          <w:marBottom w:val="0"/>
          <w:divBdr>
            <w:top w:val="none" w:sz="0" w:space="0" w:color="auto"/>
            <w:left w:val="none" w:sz="0" w:space="0" w:color="auto"/>
            <w:bottom w:val="none" w:sz="0" w:space="0" w:color="auto"/>
            <w:right w:val="none" w:sz="0" w:space="0" w:color="auto"/>
          </w:divBdr>
        </w:div>
        <w:div w:id="1950045824">
          <w:marLeft w:val="0"/>
          <w:marRight w:val="0"/>
          <w:marTop w:val="0"/>
          <w:marBottom w:val="0"/>
          <w:divBdr>
            <w:top w:val="none" w:sz="0" w:space="0" w:color="auto"/>
            <w:left w:val="none" w:sz="0" w:space="0" w:color="auto"/>
            <w:bottom w:val="none" w:sz="0" w:space="0" w:color="auto"/>
            <w:right w:val="none" w:sz="0" w:space="0" w:color="auto"/>
          </w:divBdr>
        </w:div>
        <w:div w:id="2016956042">
          <w:marLeft w:val="0"/>
          <w:marRight w:val="0"/>
          <w:marTop w:val="0"/>
          <w:marBottom w:val="0"/>
          <w:divBdr>
            <w:top w:val="none" w:sz="0" w:space="0" w:color="auto"/>
            <w:left w:val="none" w:sz="0" w:space="0" w:color="auto"/>
            <w:bottom w:val="none" w:sz="0" w:space="0" w:color="auto"/>
            <w:right w:val="none" w:sz="0" w:space="0" w:color="auto"/>
          </w:divBdr>
        </w:div>
        <w:div w:id="2022975226">
          <w:marLeft w:val="0"/>
          <w:marRight w:val="0"/>
          <w:marTop w:val="0"/>
          <w:marBottom w:val="0"/>
          <w:divBdr>
            <w:top w:val="none" w:sz="0" w:space="0" w:color="auto"/>
            <w:left w:val="none" w:sz="0" w:space="0" w:color="auto"/>
            <w:bottom w:val="none" w:sz="0" w:space="0" w:color="auto"/>
            <w:right w:val="none" w:sz="0" w:space="0" w:color="auto"/>
          </w:divBdr>
        </w:div>
        <w:div w:id="2037387772">
          <w:marLeft w:val="0"/>
          <w:marRight w:val="0"/>
          <w:marTop w:val="0"/>
          <w:marBottom w:val="0"/>
          <w:divBdr>
            <w:top w:val="none" w:sz="0" w:space="0" w:color="auto"/>
            <w:left w:val="none" w:sz="0" w:space="0" w:color="auto"/>
            <w:bottom w:val="none" w:sz="0" w:space="0" w:color="auto"/>
            <w:right w:val="none" w:sz="0" w:space="0" w:color="auto"/>
          </w:divBdr>
        </w:div>
        <w:div w:id="2045013953">
          <w:marLeft w:val="0"/>
          <w:marRight w:val="0"/>
          <w:marTop w:val="0"/>
          <w:marBottom w:val="0"/>
          <w:divBdr>
            <w:top w:val="none" w:sz="0" w:space="0" w:color="auto"/>
            <w:left w:val="none" w:sz="0" w:space="0" w:color="auto"/>
            <w:bottom w:val="none" w:sz="0" w:space="0" w:color="auto"/>
            <w:right w:val="none" w:sz="0" w:space="0" w:color="auto"/>
          </w:divBdr>
        </w:div>
        <w:div w:id="2057973304">
          <w:marLeft w:val="0"/>
          <w:marRight w:val="0"/>
          <w:marTop w:val="0"/>
          <w:marBottom w:val="0"/>
          <w:divBdr>
            <w:top w:val="none" w:sz="0" w:space="0" w:color="auto"/>
            <w:left w:val="none" w:sz="0" w:space="0" w:color="auto"/>
            <w:bottom w:val="none" w:sz="0" w:space="0" w:color="auto"/>
            <w:right w:val="none" w:sz="0" w:space="0" w:color="auto"/>
          </w:divBdr>
        </w:div>
        <w:div w:id="2058969710">
          <w:marLeft w:val="0"/>
          <w:marRight w:val="0"/>
          <w:marTop w:val="0"/>
          <w:marBottom w:val="0"/>
          <w:divBdr>
            <w:top w:val="none" w:sz="0" w:space="0" w:color="auto"/>
            <w:left w:val="none" w:sz="0" w:space="0" w:color="auto"/>
            <w:bottom w:val="none" w:sz="0" w:space="0" w:color="auto"/>
            <w:right w:val="none" w:sz="0" w:space="0" w:color="auto"/>
          </w:divBdr>
        </w:div>
        <w:div w:id="2076273467">
          <w:marLeft w:val="0"/>
          <w:marRight w:val="0"/>
          <w:marTop w:val="0"/>
          <w:marBottom w:val="0"/>
          <w:divBdr>
            <w:top w:val="none" w:sz="0" w:space="0" w:color="auto"/>
            <w:left w:val="none" w:sz="0" w:space="0" w:color="auto"/>
            <w:bottom w:val="none" w:sz="0" w:space="0" w:color="auto"/>
            <w:right w:val="none" w:sz="0" w:space="0" w:color="auto"/>
          </w:divBdr>
        </w:div>
        <w:div w:id="2086561515">
          <w:marLeft w:val="0"/>
          <w:marRight w:val="0"/>
          <w:marTop w:val="0"/>
          <w:marBottom w:val="0"/>
          <w:divBdr>
            <w:top w:val="none" w:sz="0" w:space="0" w:color="auto"/>
            <w:left w:val="none" w:sz="0" w:space="0" w:color="auto"/>
            <w:bottom w:val="none" w:sz="0" w:space="0" w:color="auto"/>
            <w:right w:val="none" w:sz="0" w:space="0" w:color="auto"/>
          </w:divBdr>
        </w:div>
        <w:div w:id="2090468993">
          <w:marLeft w:val="0"/>
          <w:marRight w:val="0"/>
          <w:marTop w:val="0"/>
          <w:marBottom w:val="0"/>
          <w:divBdr>
            <w:top w:val="none" w:sz="0" w:space="0" w:color="auto"/>
            <w:left w:val="none" w:sz="0" w:space="0" w:color="auto"/>
            <w:bottom w:val="none" w:sz="0" w:space="0" w:color="auto"/>
            <w:right w:val="none" w:sz="0" w:space="0" w:color="auto"/>
          </w:divBdr>
        </w:div>
        <w:div w:id="2094205300">
          <w:marLeft w:val="0"/>
          <w:marRight w:val="0"/>
          <w:marTop w:val="0"/>
          <w:marBottom w:val="0"/>
          <w:divBdr>
            <w:top w:val="none" w:sz="0" w:space="0" w:color="auto"/>
            <w:left w:val="none" w:sz="0" w:space="0" w:color="auto"/>
            <w:bottom w:val="none" w:sz="0" w:space="0" w:color="auto"/>
            <w:right w:val="none" w:sz="0" w:space="0" w:color="auto"/>
          </w:divBdr>
        </w:div>
        <w:div w:id="2105150952">
          <w:marLeft w:val="0"/>
          <w:marRight w:val="0"/>
          <w:marTop w:val="0"/>
          <w:marBottom w:val="0"/>
          <w:divBdr>
            <w:top w:val="none" w:sz="0" w:space="0" w:color="auto"/>
            <w:left w:val="none" w:sz="0" w:space="0" w:color="auto"/>
            <w:bottom w:val="none" w:sz="0" w:space="0" w:color="auto"/>
            <w:right w:val="none" w:sz="0" w:space="0" w:color="auto"/>
          </w:divBdr>
        </w:div>
        <w:div w:id="2108033858">
          <w:marLeft w:val="0"/>
          <w:marRight w:val="0"/>
          <w:marTop w:val="0"/>
          <w:marBottom w:val="0"/>
          <w:divBdr>
            <w:top w:val="none" w:sz="0" w:space="0" w:color="auto"/>
            <w:left w:val="none" w:sz="0" w:space="0" w:color="auto"/>
            <w:bottom w:val="none" w:sz="0" w:space="0" w:color="auto"/>
            <w:right w:val="none" w:sz="0" w:space="0" w:color="auto"/>
          </w:divBdr>
        </w:div>
        <w:div w:id="2134054876">
          <w:marLeft w:val="0"/>
          <w:marRight w:val="0"/>
          <w:marTop w:val="0"/>
          <w:marBottom w:val="0"/>
          <w:divBdr>
            <w:top w:val="none" w:sz="0" w:space="0" w:color="auto"/>
            <w:left w:val="none" w:sz="0" w:space="0" w:color="auto"/>
            <w:bottom w:val="none" w:sz="0" w:space="0" w:color="auto"/>
            <w:right w:val="none" w:sz="0" w:space="0" w:color="auto"/>
          </w:divBdr>
        </w:div>
        <w:div w:id="2142453512">
          <w:marLeft w:val="0"/>
          <w:marRight w:val="0"/>
          <w:marTop w:val="0"/>
          <w:marBottom w:val="0"/>
          <w:divBdr>
            <w:top w:val="none" w:sz="0" w:space="0" w:color="auto"/>
            <w:left w:val="none" w:sz="0" w:space="0" w:color="auto"/>
            <w:bottom w:val="none" w:sz="0" w:space="0" w:color="auto"/>
            <w:right w:val="none" w:sz="0" w:space="0" w:color="auto"/>
          </w:divBdr>
        </w:div>
      </w:divsChild>
    </w:div>
    <w:div w:id="1894927801">
      <w:bodyDiv w:val="1"/>
      <w:marLeft w:val="0"/>
      <w:marRight w:val="0"/>
      <w:marTop w:val="0"/>
      <w:marBottom w:val="0"/>
      <w:divBdr>
        <w:top w:val="none" w:sz="0" w:space="0" w:color="auto"/>
        <w:left w:val="none" w:sz="0" w:space="0" w:color="auto"/>
        <w:bottom w:val="none" w:sz="0" w:space="0" w:color="auto"/>
        <w:right w:val="none" w:sz="0" w:space="0" w:color="auto"/>
      </w:divBdr>
      <w:divsChild>
        <w:div w:id="75901065">
          <w:marLeft w:val="640"/>
          <w:marRight w:val="0"/>
          <w:marTop w:val="0"/>
          <w:marBottom w:val="0"/>
          <w:divBdr>
            <w:top w:val="none" w:sz="0" w:space="0" w:color="auto"/>
            <w:left w:val="none" w:sz="0" w:space="0" w:color="auto"/>
            <w:bottom w:val="none" w:sz="0" w:space="0" w:color="auto"/>
            <w:right w:val="none" w:sz="0" w:space="0" w:color="auto"/>
          </w:divBdr>
        </w:div>
        <w:div w:id="179515930">
          <w:marLeft w:val="640"/>
          <w:marRight w:val="0"/>
          <w:marTop w:val="0"/>
          <w:marBottom w:val="0"/>
          <w:divBdr>
            <w:top w:val="none" w:sz="0" w:space="0" w:color="auto"/>
            <w:left w:val="none" w:sz="0" w:space="0" w:color="auto"/>
            <w:bottom w:val="none" w:sz="0" w:space="0" w:color="auto"/>
            <w:right w:val="none" w:sz="0" w:space="0" w:color="auto"/>
          </w:divBdr>
        </w:div>
        <w:div w:id="198595519">
          <w:marLeft w:val="640"/>
          <w:marRight w:val="0"/>
          <w:marTop w:val="0"/>
          <w:marBottom w:val="0"/>
          <w:divBdr>
            <w:top w:val="none" w:sz="0" w:space="0" w:color="auto"/>
            <w:left w:val="none" w:sz="0" w:space="0" w:color="auto"/>
            <w:bottom w:val="none" w:sz="0" w:space="0" w:color="auto"/>
            <w:right w:val="none" w:sz="0" w:space="0" w:color="auto"/>
          </w:divBdr>
        </w:div>
        <w:div w:id="219290113">
          <w:marLeft w:val="640"/>
          <w:marRight w:val="0"/>
          <w:marTop w:val="0"/>
          <w:marBottom w:val="0"/>
          <w:divBdr>
            <w:top w:val="none" w:sz="0" w:space="0" w:color="auto"/>
            <w:left w:val="none" w:sz="0" w:space="0" w:color="auto"/>
            <w:bottom w:val="none" w:sz="0" w:space="0" w:color="auto"/>
            <w:right w:val="none" w:sz="0" w:space="0" w:color="auto"/>
          </w:divBdr>
        </w:div>
        <w:div w:id="230701783">
          <w:marLeft w:val="640"/>
          <w:marRight w:val="0"/>
          <w:marTop w:val="0"/>
          <w:marBottom w:val="0"/>
          <w:divBdr>
            <w:top w:val="none" w:sz="0" w:space="0" w:color="auto"/>
            <w:left w:val="none" w:sz="0" w:space="0" w:color="auto"/>
            <w:bottom w:val="none" w:sz="0" w:space="0" w:color="auto"/>
            <w:right w:val="none" w:sz="0" w:space="0" w:color="auto"/>
          </w:divBdr>
        </w:div>
        <w:div w:id="230702430">
          <w:marLeft w:val="640"/>
          <w:marRight w:val="0"/>
          <w:marTop w:val="0"/>
          <w:marBottom w:val="0"/>
          <w:divBdr>
            <w:top w:val="none" w:sz="0" w:space="0" w:color="auto"/>
            <w:left w:val="none" w:sz="0" w:space="0" w:color="auto"/>
            <w:bottom w:val="none" w:sz="0" w:space="0" w:color="auto"/>
            <w:right w:val="none" w:sz="0" w:space="0" w:color="auto"/>
          </w:divBdr>
        </w:div>
        <w:div w:id="238641796">
          <w:marLeft w:val="640"/>
          <w:marRight w:val="0"/>
          <w:marTop w:val="0"/>
          <w:marBottom w:val="0"/>
          <w:divBdr>
            <w:top w:val="none" w:sz="0" w:space="0" w:color="auto"/>
            <w:left w:val="none" w:sz="0" w:space="0" w:color="auto"/>
            <w:bottom w:val="none" w:sz="0" w:space="0" w:color="auto"/>
            <w:right w:val="none" w:sz="0" w:space="0" w:color="auto"/>
          </w:divBdr>
        </w:div>
        <w:div w:id="259993556">
          <w:marLeft w:val="640"/>
          <w:marRight w:val="0"/>
          <w:marTop w:val="0"/>
          <w:marBottom w:val="0"/>
          <w:divBdr>
            <w:top w:val="none" w:sz="0" w:space="0" w:color="auto"/>
            <w:left w:val="none" w:sz="0" w:space="0" w:color="auto"/>
            <w:bottom w:val="none" w:sz="0" w:space="0" w:color="auto"/>
            <w:right w:val="none" w:sz="0" w:space="0" w:color="auto"/>
          </w:divBdr>
        </w:div>
        <w:div w:id="372340700">
          <w:marLeft w:val="640"/>
          <w:marRight w:val="0"/>
          <w:marTop w:val="0"/>
          <w:marBottom w:val="0"/>
          <w:divBdr>
            <w:top w:val="none" w:sz="0" w:space="0" w:color="auto"/>
            <w:left w:val="none" w:sz="0" w:space="0" w:color="auto"/>
            <w:bottom w:val="none" w:sz="0" w:space="0" w:color="auto"/>
            <w:right w:val="none" w:sz="0" w:space="0" w:color="auto"/>
          </w:divBdr>
        </w:div>
        <w:div w:id="375743474">
          <w:marLeft w:val="640"/>
          <w:marRight w:val="0"/>
          <w:marTop w:val="0"/>
          <w:marBottom w:val="0"/>
          <w:divBdr>
            <w:top w:val="none" w:sz="0" w:space="0" w:color="auto"/>
            <w:left w:val="none" w:sz="0" w:space="0" w:color="auto"/>
            <w:bottom w:val="none" w:sz="0" w:space="0" w:color="auto"/>
            <w:right w:val="none" w:sz="0" w:space="0" w:color="auto"/>
          </w:divBdr>
        </w:div>
        <w:div w:id="401293251">
          <w:marLeft w:val="640"/>
          <w:marRight w:val="0"/>
          <w:marTop w:val="0"/>
          <w:marBottom w:val="0"/>
          <w:divBdr>
            <w:top w:val="none" w:sz="0" w:space="0" w:color="auto"/>
            <w:left w:val="none" w:sz="0" w:space="0" w:color="auto"/>
            <w:bottom w:val="none" w:sz="0" w:space="0" w:color="auto"/>
            <w:right w:val="none" w:sz="0" w:space="0" w:color="auto"/>
          </w:divBdr>
        </w:div>
        <w:div w:id="410857714">
          <w:marLeft w:val="640"/>
          <w:marRight w:val="0"/>
          <w:marTop w:val="0"/>
          <w:marBottom w:val="0"/>
          <w:divBdr>
            <w:top w:val="none" w:sz="0" w:space="0" w:color="auto"/>
            <w:left w:val="none" w:sz="0" w:space="0" w:color="auto"/>
            <w:bottom w:val="none" w:sz="0" w:space="0" w:color="auto"/>
            <w:right w:val="none" w:sz="0" w:space="0" w:color="auto"/>
          </w:divBdr>
        </w:div>
        <w:div w:id="430586254">
          <w:marLeft w:val="640"/>
          <w:marRight w:val="0"/>
          <w:marTop w:val="0"/>
          <w:marBottom w:val="0"/>
          <w:divBdr>
            <w:top w:val="none" w:sz="0" w:space="0" w:color="auto"/>
            <w:left w:val="none" w:sz="0" w:space="0" w:color="auto"/>
            <w:bottom w:val="none" w:sz="0" w:space="0" w:color="auto"/>
            <w:right w:val="none" w:sz="0" w:space="0" w:color="auto"/>
          </w:divBdr>
        </w:div>
        <w:div w:id="454569091">
          <w:marLeft w:val="640"/>
          <w:marRight w:val="0"/>
          <w:marTop w:val="0"/>
          <w:marBottom w:val="0"/>
          <w:divBdr>
            <w:top w:val="none" w:sz="0" w:space="0" w:color="auto"/>
            <w:left w:val="none" w:sz="0" w:space="0" w:color="auto"/>
            <w:bottom w:val="none" w:sz="0" w:space="0" w:color="auto"/>
            <w:right w:val="none" w:sz="0" w:space="0" w:color="auto"/>
          </w:divBdr>
        </w:div>
        <w:div w:id="455561459">
          <w:marLeft w:val="640"/>
          <w:marRight w:val="0"/>
          <w:marTop w:val="0"/>
          <w:marBottom w:val="0"/>
          <w:divBdr>
            <w:top w:val="none" w:sz="0" w:space="0" w:color="auto"/>
            <w:left w:val="none" w:sz="0" w:space="0" w:color="auto"/>
            <w:bottom w:val="none" w:sz="0" w:space="0" w:color="auto"/>
            <w:right w:val="none" w:sz="0" w:space="0" w:color="auto"/>
          </w:divBdr>
        </w:div>
        <w:div w:id="456217922">
          <w:marLeft w:val="640"/>
          <w:marRight w:val="0"/>
          <w:marTop w:val="0"/>
          <w:marBottom w:val="0"/>
          <w:divBdr>
            <w:top w:val="none" w:sz="0" w:space="0" w:color="auto"/>
            <w:left w:val="none" w:sz="0" w:space="0" w:color="auto"/>
            <w:bottom w:val="none" w:sz="0" w:space="0" w:color="auto"/>
            <w:right w:val="none" w:sz="0" w:space="0" w:color="auto"/>
          </w:divBdr>
        </w:div>
        <w:div w:id="461461973">
          <w:marLeft w:val="640"/>
          <w:marRight w:val="0"/>
          <w:marTop w:val="0"/>
          <w:marBottom w:val="0"/>
          <w:divBdr>
            <w:top w:val="none" w:sz="0" w:space="0" w:color="auto"/>
            <w:left w:val="none" w:sz="0" w:space="0" w:color="auto"/>
            <w:bottom w:val="none" w:sz="0" w:space="0" w:color="auto"/>
            <w:right w:val="none" w:sz="0" w:space="0" w:color="auto"/>
          </w:divBdr>
        </w:div>
        <w:div w:id="469904778">
          <w:marLeft w:val="640"/>
          <w:marRight w:val="0"/>
          <w:marTop w:val="0"/>
          <w:marBottom w:val="0"/>
          <w:divBdr>
            <w:top w:val="none" w:sz="0" w:space="0" w:color="auto"/>
            <w:left w:val="none" w:sz="0" w:space="0" w:color="auto"/>
            <w:bottom w:val="none" w:sz="0" w:space="0" w:color="auto"/>
            <w:right w:val="none" w:sz="0" w:space="0" w:color="auto"/>
          </w:divBdr>
        </w:div>
        <w:div w:id="499347451">
          <w:marLeft w:val="640"/>
          <w:marRight w:val="0"/>
          <w:marTop w:val="0"/>
          <w:marBottom w:val="0"/>
          <w:divBdr>
            <w:top w:val="none" w:sz="0" w:space="0" w:color="auto"/>
            <w:left w:val="none" w:sz="0" w:space="0" w:color="auto"/>
            <w:bottom w:val="none" w:sz="0" w:space="0" w:color="auto"/>
            <w:right w:val="none" w:sz="0" w:space="0" w:color="auto"/>
          </w:divBdr>
        </w:div>
        <w:div w:id="563221804">
          <w:marLeft w:val="640"/>
          <w:marRight w:val="0"/>
          <w:marTop w:val="0"/>
          <w:marBottom w:val="0"/>
          <w:divBdr>
            <w:top w:val="none" w:sz="0" w:space="0" w:color="auto"/>
            <w:left w:val="none" w:sz="0" w:space="0" w:color="auto"/>
            <w:bottom w:val="none" w:sz="0" w:space="0" w:color="auto"/>
            <w:right w:val="none" w:sz="0" w:space="0" w:color="auto"/>
          </w:divBdr>
        </w:div>
        <w:div w:id="603731974">
          <w:marLeft w:val="640"/>
          <w:marRight w:val="0"/>
          <w:marTop w:val="0"/>
          <w:marBottom w:val="0"/>
          <w:divBdr>
            <w:top w:val="none" w:sz="0" w:space="0" w:color="auto"/>
            <w:left w:val="none" w:sz="0" w:space="0" w:color="auto"/>
            <w:bottom w:val="none" w:sz="0" w:space="0" w:color="auto"/>
            <w:right w:val="none" w:sz="0" w:space="0" w:color="auto"/>
          </w:divBdr>
        </w:div>
        <w:div w:id="638459608">
          <w:marLeft w:val="640"/>
          <w:marRight w:val="0"/>
          <w:marTop w:val="0"/>
          <w:marBottom w:val="0"/>
          <w:divBdr>
            <w:top w:val="none" w:sz="0" w:space="0" w:color="auto"/>
            <w:left w:val="none" w:sz="0" w:space="0" w:color="auto"/>
            <w:bottom w:val="none" w:sz="0" w:space="0" w:color="auto"/>
            <w:right w:val="none" w:sz="0" w:space="0" w:color="auto"/>
          </w:divBdr>
        </w:div>
        <w:div w:id="725450526">
          <w:marLeft w:val="640"/>
          <w:marRight w:val="0"/>
          <w:marTop w:val="0"/>
          <w:marBottom w:val="0"/>
          <w:divBdr>
            <w:top w:val="none" w:sz="0" w:space="0" w:color="auto"/>
            <w:left w:val="none" w:sz="0" w:space="0" w:color="auto"/>
            <w:bottom w:val="none" w:sz="0" w:space="0" w:color="auto"/>
            <w:right w:val="none" w:sz="0" w:space="0" w:color="auto"/>
          </w:divBdr>
        </w:div>
        <w:div w:id="743334424">
          <w:marLeft w:val="640"/>
          <w:marRight w:val="0"/>
          <w:marTop w:val="0"/>
          <w:marBottom w:val="0"/>
          <w:divBdr>
            <w:top w:val="none" w:sz="0" w:space="0" w:color="auto"/>
            <w:left w:val="none" w:sz="0" w:space="0" w:color="auto"/>
            <w:bottom w:val="none" w:sz="0" w:space="0" w:color="auto"/>
            <w:right w:val="none" w:sz="0" w:space="0" w:color="auto"/>
          </w:divBdr>
        </w:div>
        <w:div w:id="744569433">
          <w:marLeft w:val="640"/>
          <w:marRight w:val="0"/>
          <w:marTop w:val="0"/>
          <w:marBottom w:val="0"/>
          <w:divBdr>
            <w:top w:val="none" w:sz="0" w:space="0" w:color="auto"/>
            <w:left w:val="none" w:sz="0" w:space="0" w:color="auto"/>
            <w:bottom w:val="none" w:sz="0" w:space="0" w:color="auto"/>
            <w:right w:val="none" w:sz="0" w:space="0" w:color="auto"/>
          </w:divBdr>
        </w:div>
        <w:div w:id="816191603">
          <w:marLeft w:val="640"/>
          <w:marRight w:val="0"/>
          <w:marTop w:val="0"/>
          <w:marBottom w:val="0"/>
          <w:divBdr>
            <w:top w:val="none" w:sz="0" w:space="0" w:color="auto"/>
            <w:left w:val="none" w:sz="0" w:space="0" w:color="auto"/>
            <w:bottom w:val="none" w:sz="0" w:space="0" w:color="auto"/>
            <w:right w:val="none" w:sz="0" w:space="0" w:color="auto"/>
          </w:divBdr>
        </w:div>
        <w:div w:id="821434914">
          <w:marLeft w:val="640"/>
          <w:marRight w:val="0"/>
          <w:marTop w:val="0"/>
          <w:marBottom w:val="0"/>
          <w:divBdr>
            <w:top w:val="none" w:sz="0" w:space="0" w:color="auto"/>
            <w:left w:val="none" w:sz="0" w:space="0" w:color="auto"/>
            <w:bottom w:val="none" w:sz="0" w:space="0" w:color="auto"/>
            <w:right w:val="none" w:sz="0" w:space="0" w:color="auto"/>
          </w:divBdr>
        </w:div>
        <w:div w:id="835222720">
          <w:marLeft w:val="640"/>
          <w:marRight w:val="0"/>
          <w:marTop w:val="0"/>
          <w:marBottom w:val="0"/>
          <w:divBdr>
            <w:top w:val="none" w:sz="0" w:space="0" w:color="auto"/>
            <w:left w:val="none" w:sz="0" w:space="0" w:color="auto"/>
            <w:bottom w:val="none" w:sz="0" w:space="0" w:color="auto"/>
            <w:right w:val="none" w:sz="0" w:space="0" w:color="auto"/>
          </w:divBdr>
        </w:div>
        <w:div w:id="880900975">
          <w:marLeft w:val="640"/>
          <w:marRight w:val="0"/>
          <w:marTop w:val="0"/>
          <w:marBottom w:val="0"/>
          <w:divBdr>
            <w:top w:val="none" w:sz="0" w:space="0" w:color="auto"/>
            <w:left w:val="none" w:sz="0" w:space="0" w:color="auto"/>
            <w:bottom w:val="none" w:sz="0" w:space="0" w:color="auto"/>
            <w:right w:val="none" w:sz="0" w:space="0" w:color="auto"/>
          </w:divBdr>
        </w:div>
        <w:div w:id="892624101">
          <w:marLeft w:val="640"/>
          <w:marRight w:val="0"/>
          <w:marTop w:val="0"/>
          <w:marBottom w:val="0"/>
          <w:divBdr>
            <w:top w:val="none" w:sz="0" w:space="0" w:color="auto"/>
            <w:left w:val="none" w:sz="0" w:space="0" w:color="auto"/>
            <w:bottom w:val="none" w:sz="0" w:space="0" w:color="auto"/>
            <w:right w:val="none" w:sz="0" w:space="0" w:color="auto"/>
          </w:divBdr>
        </w:div>
        <w:div w:id="908809411">
          <w:marLeft w:val="640"/>
          <w:marRight w:val="0"/>
          <w:marTop w:val="0"/>
          <w:marBottom w:val="0"/>
          <w:divBdr>
            <w:top w:val="none" w:sz="0" w:space="0" w:color="auto"/>
            <w:left w:val="none" w:sz="0" w:space="0" w:color="auto"/>
            <w:bottom w:val="none" w:sz="0" w:space="0" w:color="auto"/>
            <w:right w:val="none" w:sz="0" w:space="0" w:color="auto"/>
          </w:divBdr>
        </w:div>
        <w:div w:id="932012026">
          <w:marLeft w:val="640"/>
          <w:marRight w:val="0"/>
          <w:marTop w:val="0"/>
          <w:marBottom w:val="0"/>
          <w:divBdr>
            <w:top w:val="none" w:sz="0" w:space="0" w:color="auto"/>
            <w:left w:val="none" w:sz="0" w:space="0" w:color="auto"/>
            <w:bottom w:val="none" w:sz="0" w:space="0" w:color="auto"/>
            <w:right w:val="none" w:sz="0" w:space="0" w:color="auto"/>
          </w:divBdr>
        </w:div>
        <w:div w:id="1033655997">
          <w:marLeft w:val="640"/>
          <w:marRight w:val="0"/>
          <w:marTop w:val="0"/>
          <w:marBottom w:val="0"/>
          <w:divBdr>
            <w:top w:val="none" w:sz="0" w:space="0" w:color="auto"/>
            <w:left w:val="none" w:sz="0" w:space="0" w:color="auto"/>
            <w:bottom w:val="none" w:sz="0" w:space="0" w:color="auto"/>
            <w:right w:val="none" w:sz="0" w:space="0" w:color="auto"/>
          </w:divBdr>
        </w:div>
        <w:div w:id="1067146614">
          <w:marLeft w:val="640"/>
          <w:marRight w:val="0"/>
          <w:marTop w:val="0"/>
          <w:marBottom w:val="0"/>
          <w:divBdr>
            <w:top w:val="none" w:sz="0" w:space="0" w:color="auto"/>
            <w:left w:val="none" w:sz="0" w:space="0" w:color="auto"/>
            <w:bottom w:val="none" w:sz="0" w:space="0" w:color="auto"/>
            <w:right w:val="none" w:sz="0" w:space="0" w:color="auto"/>
          </w:divBdr>
        </w:div>
        <w:div w:id="1075397736">
          <w:marLeft w:val="640"/>
          <w:marRight w:val="0"/>
          <w:marTop w:val="0"/>
          <w:marBottom w:val="0"/>
          <w:divBdr>
            <w:top w:val="none" w:sz="0" w:space="0" w:color="auto"/>
            <w:left w:val="none" w:sz="0" w:space="0" w:color="auto"/>
            <w:bottom w:val="none" w:sz="0" w:space="0" w:color="auto"/>
            <w:right w:val="none" w:sz="0" w:space="0" w:color="auto"/>
          </w:divBdr>
        </w:div>
        <w:div w:id="1083527618">
          <w:marLeft w:val="640"/>
          <w:marRight w:val="0"/>
          <w:marTop w:val="0"/>
          <w:marBottom w:val="0"/>
          <w:divBdr>
            <w:top w:val="none" w:sz="0" w:space="0" w:color="auto"/>
            <w:left w:val="none" w:sz="0" w:space="0" w:color="auto"/>
            <w:bottom w:val="none" w:sz="0" w:space="0" w:color="auto"/>
            <w:right w:val="none" w:sz="0" w:space="0" w:color="auto"/>
          </w:divBdr>
        </w:div>
        <w:div w:id="1093091685">
          <w:marLeft w:val="640"/>
          <w:marRight w:val="0"/>
          <w:marTop w:val="0"/>
          <w:marBottom w:val="0"/>
          <w:divBdr>
            <w:top w:val="none" w:sz="0" w:space="0" w:color="auto"/>
            <w:left w:val="none" w:sz="0" w:space="0" w:color="auto"/>
            <w:bottom w:val="none" w:sz="0" w:space="0" w:color="auto"/>
            <w:right w:val="none" w:sz="0" w:space="0" w:color="auto"/>
          </w:divBdr>
        </w:div>
        <w:div w:id="1102381898">
          <w:marLeft w:val="640"/>
          <w:marRight w:val="0"/>
          <w:marTop w:val="0"/>
          <w:marBottom w:val="0"/>
          <w:divBdr>
            <w:top w:val="none" w:sz="0" w:space="0" w:color="auto"/>
            <w:left w:val="none" w:sz="0" w:space="0" w:color="auto"/>
            <w:bottom w:val="none" w:sz="0" w:space="0" w:color="auto"/>
            <w:right w:val="none" w:sz="0" w:space="0" w:color="auto"/>
          </w:divBdr>
        </w:div>
        <w:div w:id="1202474318">
          <w:marLeft w:val="640"/>
          <w:marRight w:val="0"/>
          <w:marTop w:val="0"/>
          <w:marBottom w:val="0"/>
          <w:divBdr>
            <w:top w:val="none" w:sz="0" w:space="0" w:color="auto"/>
            <w:left w:val="none" w:sz="0" w:space="0" w:color="auto"/>
            <w:bottom w:val="none" w:sz="0" w:space="0" w:color="auto"/>
            <w:right w:val="none" w:sz="0" w:space="0" w:color="auto"/>
          </w:divBdr>
        </w:div>
        <w:div w:id="1212689417">
          <w:marLeft w:val="640"/>
          <w:marRight w:val="0"/>
          <w:marTop w:val="0"/>
          <w:marBottom w:val="0"/>
          <w:divBdr>
            <w:top w:val="none" w:sz="0" w:space="0" w:color="auto"/>
            <w:left w:val="none" w:sz="0" w:space="0" w:color="auto"/>
            <w:bottom w:val="none" w:sz="0" w:space="0" w:color="auto"/>
            <w:right w:val="none" w:sz="0" w:space="0" w:color="auto"/>
          </w:divBdr>
        </w:div>
        <w:div w:id="1260871638">
          <w:marLeft w:val="640"/>
          <w:marRight w:val="0"/>
          <w:marTop w:val="0"/>
          <w:marBottom w:val="0"/>
          <w:divBdr>
            <w:top w:val="none" w:sz="0" w:space="0" w:color="auto"/>
            <w:left w:val="none" w:sz="0" w:space="0" w:color="auto"/>
            <w:bottom w:val="none" w:sz="0" w:space="0" w:color="auto"/>
            <w:right w:val="none" w:sz="0" w:space="0" w:color="auto"/>
          </w:divBdr>
        </w:div>
        <w:div w:id="1267691926">
          <w:marLeft w:val="640"/>
          <w:marRight w:val="0"/>
          <w:marTop w:val="0"/>
          <w:marBottom w:val="0"/>
          <w:divBdr>
            <w:top w:val="none" w:sz="0" w:space="0" w:color="auto"/>
            <w:left w:val="none" w:sz="0" w:space="0" w:color="auto"/>
            <w:bottom w:val="none" w:sz="0" w:space="0" w:color="auto"/>
            <w:right w:val="none" w:sz="0" w:space="0" w:color="auto"/>
          </w:divBdr>
        </w:div>
        <w:div w:id="1273971649">
          <w:marLeft w:val="640"/>
          <w:marRight w:val="0"/>
          <w:marTop w:val="0"/>
          <w:marBottom w:val="0"/>
          <w:divBdr>
            <w:top w:val="none" w:sz="0" w:space="0" w:color="auto"/>
            <w:left w:val="none" w:sz="0" w:space="0" w:color="auto"/>
            <w:bottom w:val="none" w:sz="0" w:space="0" w:color="auto"/>
            <w:right w:val="none" w:sz="0" w:space="0" w:color="auto"/>
          </w:divBdr>
        </w:div>
        <w:div w:id="1323243919">
          <w:marLeft w:val="640"/>
          <w:marRight w:val="0"/>
          <w:marTop w:val="0"/>
          <w:marBottom w:val="0"/>
          <w:divBdr>
            <w:top w:val="none" w:sz="0" w:space="0" w:color="auto"/>
            <w:left w:val="none" w:sz="0" w:space="0" w:color="auto"/>
            <w:bottom w:val="none" w:sz="0" w:space="0" w:color="auto"/>
            <w:right w:val="none" w:sz="0" w:space="0" w:color="auto"/>
          </w:divBdr>
        </w:div>
        <w:div w:id="1359040420">
          <w:marLeft w:val="640"/>
          <w:marRight w:val="0"/>
          <w:marTop w:val="0"/>
          <w:marBottom w:val="0"/>
          <w:divBdr>
            <w:top w:val="none" w:sz="0" w:space="0" w:color="auto"/>
            <w:left w:val="none" w:sz="0" w:space="0" w:color="auto"/>
            <w:bottom w:val="none" w:sz="0" w:space="0" w:color="auto"/>
            <w:right w:val="none" w:sz="0" w:space="0" w:color="auto"/>
          </w:divBdr>
        </w:div>
        <w:div w:id="1406949350">
          <w:marLeft w:val="640"/>
          <w:marRight w:val="0"/>
          <w:marTop w:val="0"/>
          <w:marBottom w:val="0"/>
          <w:divBdr>
            <w:top w:val="none" w:sz="0" w:space="0" w:color="auto"/>
            <w:left w:val="none" w:sz="0" w:space="0" w:color="auto"/>
            <w:bottom w:val="none" w:sz="0" w:space="0" w:color="auto"/>
            <w:right w:val="none" w:sz="0" w:space="0" w:color="auto"/>
          </w:divBdr>
        </w:div>
        <w:div w:id="1412658728">
          <w:marLeft w:val="640"/>
          <w:marRight w:val="0"/>
          <w:marTop w:val="0"/>
          <w:marBottom w:val="0"/>
          <w:divBdr>
            <w:top w:val="none" w:sz="0" w:space="0" w:color="auto"/>
            <w:left w:val="none" w:sz="0" w:space="0" w:color="auto"/>
            <w:bottom w:val="none" w:sz="0" w:space="0" w:color="auto"/>
            <w:right w:val="none" w:sz="0" w:space="0" w:color="auto"/>
          </w:divBdr>
        </w:div>
        <w:div w:id="1428844229">
          <w:marLeft w:val="640"/>
          <w:marRight w:val="0"/>
          <w:marTop w:val="0"/>
          <w:marBottom w:val="0"/>
          <w:divBdr>
            <w:top w:val="none" w:sz="0" w:space="0" w:color="auto"/>
            <w:left w:val="none" w:sz="0" w:space="0" w:color="auto"/>
            <w:bottom w:val="none" w:sz="0" w:space="0" w:color="auto"/>
            <w:right w:val="none" w:sz="0" w:space="0" w:color="auto"/>
          </w:divBdr>
        </w:div>
        <w:div w:id="1470779760">
          <w:marLeft w:val="640"/>
          <w:marRight w:val="0"/>
          <w:marTop w:val="0"/>
          <w:marBottom w:val="0"/>
          <w:divBdr>
            <w:top w:val="none" w:sz="0" w:space="0" w:color="auto"/>
            <w:left w:val="none" w:sz="0" w:space="0" w:color="auto"/>
            <w:bottom w:val="none" w:sz="0" w:space="0" w:color="auto"/>
            <w:right w:val="none" w:sz="0" w:space="0" w:color="auto"/>
          </w:divBdr>
        </w:div>
        <w:div w:id="1536891890">
          <w:marLeft w:val="640"/>
          <w:marRight w:val="0"/>
          <w:marTop w:val="0"/>
          <w:marBottom w:val="0"/>
          <w:divBdr>
            <w:top w:val="none" w:sz="0" w:space="0" w:color="auto"/>
            <w:left w:val="none" w:sz="0" w:space="0" w:color="auto"/>
            <w:bottom w:val="none" w:sz="0" w:space="0" w:color="auto"/>
            <w:right w:val="none" w:sz="0" w:space="0" w:color="auto"/>
          </w:divBdr>
        </w:div>
        <w:div w:id="1548955915">
          <w:marLeft w:val="640"/>
          <w:marRight w:val="0"/>
          <w:marTop w:val="0"/>
          <w:marBottom w:val="0"/>
          <w:divBdr>
            <w:top w:val="none" w:sz="0" w:space="0" w:color="auto"/>
            <w:left w:val="none" w:sz="0" w:space="0" w:color="auto"/>
            <w:bottom w:val="none" w:sz="0" w:space="0" w:color="auto"/>
            <w:right w:val="none" w:sz="0" w:space="0" w:color="auto"/>
          </w:divBdr>
        </w:div>
        <w:div w:id="1560554453">
          <w:marLeft w:val="640"/>
          <w:marRight w:val="0"/>
          <w:marTop w:val="0"/>
          <w:marBottom w:val="0"/>
          <w:divBdr>
            <w:top w:val="none" w:sz="0" w:space="0" w:color="auto"/>
            <w:left w:val="none" w:sz="0" w:space="0" w:color="auto"/>
            <w:bottom w:val="none" w:sz="0" w:space="0" w:color="auto"/>
            <w:right w:val="none" w:sz="0" w:space="0" w:color="auto"/>
          </w:divBdr>
        </w:div>
        <w:div w:id="1565338631">
          <w:marLeft w:val="640"/>
          <w:marRight w:val="0"/>
          <w:marTop w:val="0"/>
          <w:marBottom w:val="0"/>
          <w:divBdr>
            <w:top w:val="none" w:sz="0" w:space="0" w:color="auto"/>
            <w:left w:val="none" w:sz="0" w:space="0" w:color="auto"/>
            <w:bottom w:val="none" w:sz="0" w:space="0" w:color="auto"/>
            <w:right w:val="none" w:sz="0" w:space="0" w:color="auto"/>
          </w:divBdr>
        </w:div>
        <w:div w:id="1569343784">
          <w:marLeft w:val="640"/>
          <w:marRight w:val="0"/>
          <w:marTop w:val="0"/>
          <w:marBottom w:val="0"/>
          <w:divBdr>
            <w:top w:val="none" w:sz="0" w:space="0" w:color="auto"/>
            <w:left w:val="none" w:sz="0" w:space="0" w:color="auto"/>
            <w:bottom w:val="none" w:sz="0" w:space="0" w:color="auto"/>
            <w:right w:val="none" w:sz="0" w:space="0" w:color="auto"/>
          </w:divBdr>
        </w:div>
        <w:div w:id="1648968934">
          <w:marLeft w:val="640"/>
          <w:marRight w:val="0"/>
          <w:marTop w:val="0"/>
          <w:marBottom w:val="0"/>
          <w:divBdr>
            <w:top w:val="none" w:sz="0" w:space="0" w:color="auto"/>
            <w:left w:val="none" w:sz="0" w:space="0" w:color="auto"/>
            <w:bottom w:val="none" w:sz="0" w:space="0" w:color="auto"/>
            <w:right w:val="none" w:sz="0" w:space="0" w:color="auto"/>
          </w:divBdr>
        </w:div>
        <w:div w:id="1737849298">
          <w:marLeft w:val="640"/>
          <w:marRight w:val="0"/>
          <w:marTop w:val="0"/>
          <w:marBottom w:val="0"/>
          <w:divBdr>
            <w:top w:val="none" w:sz="0" w:space="0" w:color="auto"/>
            <w:left w:val="none" w:sz="0" w:space="0" w:color="auto"/>
            <w:bottom w:val="none" w:sz="0" w:space="0" w:color="auto"/>
            <w:right w:val="none" w:sz="0" w:space="0" w:color="auto"/>
          </w:divBdr>
        </w:div>
        <w:div w:id="1740711053">
          <w:marLeft w:val="640"/>
          <w:marRight w:val="0"/>
          <w:marTop w:val="0"/>
          <w:marBottom w:val="0"/>
          <w:divBdr>
            <w:top w:val="none" w:sz="0" w:space="0" w:color="auto"/>
            <w:left w:val="none" w:sz="0" w:space="0" w:color="auto"/>
            <w:bottom w:val="none" w:sz="0" w:space="0" w:color="auto"/>
            <w:right w:val="none" w:sz="0" w:space="0" w:color="auto"/>
          </w:divBdr>
        </w:div>
        <w:div w:id="1753578461">
          <w:marLeft w:val="640"/>
          <w:marRight w:val="0"/>
          <w:marTop w:val="0"/>
          <w:marBottom w:val="0"/>
          <w:divBdr>
            <w:top w:val="none" w:sz="0" w:space="0" w:color="auto"/>
            <w:left w:val="none" w:sz="0" w:space="0" w:color="auto"/>
            <w:bottom w:val="none" w:sz="0" w:space="0" w:color="auto"/>
            <w:right w:val="none" w:sz="0" w:space="0" w:color="auto"/>
          </w:divBdr>
        </w:div>
        <w:div w:id="1779445661">
          <w:marLeft w:val="640"/>
          <w:marRight w:val="0"/>
          <w:marTop w:val="0"/>
          <w:marBottom w:val="0"/>
          <w:divBdr>
            <w:top w:val="none" w:sz="0" w:space="0" w:color="auto"/>
            <w:left w:val="none" w:sz="0" w:space="0" w:color="auto"/>
            <w:bottom w:val="none" w:sz="0" w:space="0" w:color="auto"/>
            <w:right w:val="none" w:sz="0" w:space="0" w:color="auto"/>
          </w:divBdr>
        </w:div>
        <w:div w:id="1806461722">
          <w:marLeft w:val="640"/>
          <w:marRight w:val="0"/>
          <w:marTop w:val="0"/>
          <w:marBottom w:val="0"/>
          <w:divBdr>
            <w:top w:val="none" w:sz="0" w:space="0" w:color="auto"/>
            <w:left w:val="none" w:sz="0" w:space="0" w:color="auto"/>
            <w:bottom w:val="none" w:sz="0" w:space="0" w:color="auto"/>
            <w:right w:val="none" w:sz="0" w:space="0" w:color="auto"/>
          </w:divBdr>
        </w:div>
        <w:div w:id="1835603283">
          <w:marLeft w:val="640"/>
          <w:marRight w:val="0"/>
          <w:marTop w:val="0"/>
          <w:marBottom w:val="0"/>
          <w:divBdr>
            <w:top w:val="none" w:sz="0" w:space="0" w:color="auto"/>
            <w:left w:val="none" w:sz="0" w:space="0" w:color="auto"/>
            <w:bottom w:val="none" w:sz="0" w:space="0" w:color="auto"/>
            <w:right w:val="none" w:sz="0" w:space="0" w:color="auto"/>
          </w:divBdr>
        </w:div>
        <w:div w:id="1920476131">
          <w:marLeft w:val="640"/>
          <w:marRight w:val="0"/>
          <w:marTop w:val="0"/>
          <w:marBottom w:val="0"/>
          <w:divBdr>
            <w:top w:val="none" w:sz="0" w:space="0" w:color="auto"/>
            <w:left w:val="none" w:sz="0" w:space="0" w:color="auto"/>
            <w:bottom w:val="none" w:sz="0" w:space="0" w:color="auto"/>
            <w:right w:val="none" w:sz="0" w:space="0" w:color="auto"/>
          </w:divBdr>
        </w:div>
        <w:div w:id="1929149173">
          <w:marLeft w:val="640"/>
          <w:marRight w:val="0"/>
          <w:marTop w:val="0"/>
          <w:marBottom w:val="0"/>
          <w:divBdr>
            <w:top w:val="none" w:sz="0" w:space="0" w:color="auto"/>
            <w:left w:val="none" w:sz="0" w:space="0" w:color="auto"/>
            <w:bottom w:val="none" w:sz="0" w:space="0" w:color="auto"/>
            <w:right w:val="none" w:sz="0" w:space="0" w:color="auto"/>
          </w:divBdr>
        </w:div>
        <w:div w:id="1991058538">
          <w:marLeft w:val="640"/>
          <w:marRight w:val="0"/>
          <w:marTop w:val="0"/>
          <w:marBottom w:val="0"/>
          <w:divBdr>
            <w:top w:val="none" w:sz="0" w:space="0" w:color="auto"/>
            <w:left w:val="none" w:sz="0" w:space="0" w:color="auto"/>
            <w:bottom w:val="none" w:sz="0" w:space="0" w:color="auto"/>
            <w:right w:val="none" w:sz="0" w:space="0" w:color="auto"/>
          </w:divBdr>
        </w:div>
        <w:div w:id="1994330300">
          <w:marLeft w:val="640"/>
          <w:marRight w:val="0"/>
          <w:marTop w:val="0"/>
          <w:marBottom w:val="0"/>
          <w:divBdr>
            <w:top w:val="none" w:sz="0" w:space="0" w:color="auto"/>
            <w:left w:val="none" w:sz="0" w:space="0" w:color="auto"/>
            <w:bottom w:val="none" w:sz="0" w:space="0" w:color="auto"/>
            <w:right w:val="none" w:sz="0" w:space="0" w:color="auto"/>
          </w:divBdr>
        </w:div>
        <w:div w:id="2005235103">
          <w:marLeft w:val="640"/>
          <w:marRight w:val="0"/>
          <w:marTop w:val="0"/>
          <w:marBottom w:val="0"/>
          <w:divBdr>
            <w:top w:val="none" w:sz="0" w:space="0" w:color="auto"/>
            <w:left w:val="none" w:sz="0" w:space="0" w:color="auto"/>
            <w:bottom w:val="none" w:sz="0" w:space="0" w:color="auto"/>
            <w:right w:val="none" w:sz="0" w:space="0" w:color="auto"/>
          </w:divBdr>
        </w:div>
        <w:div w:id="2069916529">
          <w:marLeft w:val="640"/>
          <w:marRight w:val="0"/>
          <w:marTop w:val="0"/>
          <w:marBottom w:val="0"/>
          <w:divBdr>
            <w:top w:val="none" w:sz="0" w:space="0" w:color="auto"/>
            <w:left w:val="none" w:sz="0" w:space="0" w:color="auto"/>
            <w:bottom w:val="none" w:sz="0" w:space="0" w:color="auto"/>
            <w:right w:val="none" w:sz="0" w:space="0" w:color="auto"/>
          </w:divBdr>
        </w:div>
      </w:divsChild>
    </w:div>
    <w:div w:id="1910463163">
      <w:bodyDiv w:val="1"/>
      <w:marLeft w:val="0"/>
      <w:marRight w:val="0"/>
      <w:marTop w:val="0"/>
      <w:marBottom w:val="0"/>
      <w:divBdr>
        <w:top w:val="none" w:sz="0" w:space="0" w:color="auto"/>
        <w:left w:val="none" w:sz="0" w:space="0" w:color="auto"/>
        <w:bottom w:val="none" w:sz="0" w:space="0" w:color="auto"/>
        <w:right w:val="none" w:sz="0" w:space="0" w:color="auto"/>
      </w:divBdr>
      <w:divsChild>
        <w:div w:id="743935">
          <w:marLeft w:val="640"/>
          <w:marRight w:val="0"/>
          <w:marTop w:val="0"/>
          <w:marBottom w:val="0"/>
          <w:divBdr>
            <w:top w:val="none" w:sz="0" w:space="0" w:color="auto"/>
            <w:left w:val="none" w:sz="0" w:space="0" w:color="auto"/>
            <w:bottom w:val="none" w:sz="0" w:space="0" w:color="auto"/>
            <w:right w:val="none" w:sz="0" w:space="0" w:color="auto"/>
          </w:divBdr>
        </w:div>
        <w:div w:id="3166047">
          <w:marLeft w:val="640"/>
          <w:marRight w:val="0"/>
          <w:marTop w:val="0"/>
          <w:marBottom w:val="0"/>
          <w:divBdr>
            <w:top w:val="none" w:sz="0" w:space="0" w:color="auto"/>
            <w:left w:val="none" w:sz="0" w:space="0" w:color="auto"/>
            <w:bottom w:val="none" w:sz="0" w:space="0" w:color="auto"/>
            <w:right w:val="none" w:sz="0" w:space="0" w:color="auto"/>
          </w:divBdr>
        </w:div>
        <w:div w:id="13457123">
          <w:marLeft w:val="640"/>
          <w:marRight w:val="0"/>
          <w:marTop w:val="0"/>
          <w:marBottom w:val="0"/>
          <w:divBdr>
            <w:top w:val="none" w:sz="0" w:space="0" w:color="auto"/>
            <w:left w:val="none" w:sz="0" w:space="0" w:color="auto"/>
            <w:bottom w:val="none" w:sz="0" w:space="0" w:color="auto"/>
            <w:right w:val="none" w:sz="0" w:space="0" w:color="auto"/>
          </w:divBdr>
        </w:div>
        <w:div w:id="27337023">
          <w:marLeft w:val="640"/>
          <w:marRight w:val="0"/>
          <w:marTop w:val="0"/>
          <w:marBottom w:val="0"/>
          <w:divBdr>
            <w:top w:val="none" w:sz="0" w:space="0" w:color="auto"/>
            <w:left w:val="none" w:sz="0" w:space="0" w:color="auto"/>
            <w:bottom w:val="none" w:sz="0" w:space="0" w:color="auto"/>
            <w:right w:val="none" w:sz="0" w:space="0" w:color="auto"/>
          </w:divBdr>
        </w:div>
        <w:div w:id="28264518">
          <w:marLeft w:val="640"/>
          <w:marRight w:val="0"/>
          <w:marTop w:val="0"/>
          <w:marBottom w:val="0"/>
          <w:divBdr>
            <w:top w:val="none" w:sz="0" w:space="0" w:color="auto"/>
            <w:left w:val="none" w:sz="0" w:space="0" w:color="auto"/>
            <w:bottom w:val="none" w:sz="0" w:space="0" w:color="auto"/>
            <w:right w:val="none" w:sz="0" w:space="0" w:color="auto"/>
          </w:divBdr>
        </w:div>
        <w:div w:id="81415528">
          <w:marLeft w:val="640"/>
          <w:marRight w:val="0"/>
          <w:marTop w:val="0"/>
          <w:marBottom w:val="0"/>
          <w:divBdr>
            <w:top w:val="none" w:sz="0" w:space="0" w:color="auto"/>
            <w:left w:val="none" w:sz="0" w:space="0" w:color="auto"/>
            <w:bottom w:val="none" w:sz="0" w:space="0" w:color="auto"/>
            <w:right w:val="none" w:sz="0" w:space="0" w:color="auto"/>
          </w:divBdr>
        </w:div>
        <w:div w:id="105543618">
          <w:marLeft w:val="640"/>
          <w:marRight w:val="0"/>
          <w:marTop w:val="0"/>
          <w:marBottom w:val="0"/>
          <w:divBdr>
            <w:top w:val="none" w:sz="0" w:space="0" w:color="auto"/>
            <w:left w:val="none" w:sz="0" w:space="0" w:color="auto"/>
            <w:bottom w:val="none" w:sz="0" w:space="0" w:color="auto"/>
            <w:right w:val="none" w:sz="0" w:space="0" w:color="auto"/>
          </w:divBdr>
        </w:div>
        <w:div w:id="110785413">
          <w:marLeft w:val="640"/>
          <w:marRight w:val="0"/>
          <w:marTop w:val="0"/>
          <w:marBottom w:val="0"/>
          <w:divBdr>
            <w:top w:val="none" w:sz="0" w:space="0" w:color="auto"/>
            <w:left w:val="none" w:sz="0" w:space="0" w:color="auto"/>
            <w:bottom w:val="none" w:sz="0" w:space="0" w:color="auto"/>
            <w:right w:val="none" w:sz="0" w:space="0" w:color="auto"/>
          </w:divBdr>
        </w:div>
        <w:div w:id="114713333">
          <w:marLeft w:val="640"/>
          <w:marRight w:val="0"/>
          <w:marTop w:val="0"/>
          <w:marBottom w:val="0"/>
          <w:divBdr>
            <w:top w:val="none" w:sz="0" w:space="0" w:color="auto"/>
            <w:left w:val="none" w:sz="0" w:space="0" w:color="auto"/>
            <w:bottom w:val="none" w:sz="0" w:space="0" w:color="auto"/>
            <w:right w:val="none" w:sz="0" w:space="0" w:color="auto"/>
          </w:divBdr>
        </w:div>
        <w:div w:id="157774464">
          <w:marLeft w:val="640"/>
          <w:marRight w:val="0"/>
          <w:marTop w:val="0"/>
          <w:marBottom w:val="0"/>
          <w:divBdr>
            <w:top w:val="none" w:sz="0" w:space="0" w:color="auto"/>
            <w:left w:val="none" w:sz="0" w:space="0" w:color="auto"/>
            <w:bottom w:val="none" w:sz="0" w:space="0" w:color="auto"/>
            <w:right w:val="none" w:sz="0" w:space="0" w:color="auto"/>
          </w:divBdr>
        </w:div>
        <w:div w:id="197475378">
          <w:marLeft w:val="640"/>
          <w:marRight w:val="0"/>
          <w:marTop w:val="0"/>
          <w:marBottom w:val="0"/>
          <w:divBdr>
            <w:top w:val="none" w:sz="0" w:space="0" w:color="auto"/>
            <w:left w:val="none" w:sz="0" w:space="0" w:color="auto"/>
            <w:bottom w:val="none" w:sz="0" w:space="0" w:color="auto"/>
            <w:right w:val="none" w:sz="0" w:space="0" w:color="auto"/>
          </w:divBdr>
        </w:div>
        <w:div w:id="235287956">
          <w:marLeft w:val="640"/>
          <w:marRight w:val="0"/>
          <w:marTop w:val="0"/>
          <w:marBottom w:val="0"/>
          <w:divBdr>
            <w:top w:val="none" w:sz="0" w:space="0" w:color="auto"/>
            <w:left w:val="none" w:sz="0" w:space="0" w:color="auto"/>
            <w:bottom w:val="none" w:sz="0" w:space="0" w:color="auto"/>
            <w:right w:val="none" w:sz="0" w:space="0" w:color="auto"/>
          </w:divBdr>
        </w:div>
        <w:div w:id="262541609">
          <w:marLeft w:val="640"/>
          <w:marRight w:val="0"/>
          <w:marTop w:val="0"/>
          <w:marBottom w:val="0"/>
          <w:divBdr>
            <w:top w:val="none" w:sz="0" w:space="0" w:color="auto"/>
            <w:left w:val="none" w:sz="0" w:space="0" w:color="auto"/>
            <w:bottom w:val="none" w:sz="0" w:space="0" w:color="auto"/>
            <w:right w:val="none" w:sz="0" w:space="0" w:color="auto"/>
          </w:divBdr>
        </w:div>
        <w:div w:id="283729242">
          <w:marLeft w:val="640"/>
          <w:marRight w:val="0"/>
          <w:marTop w:val="0"/>
          <w:marBottom w:val="0"/>
          <w:divBdr>
            <w:top w:val="none" w:sz="0" w:space="0" w:color="auto"/>
            <w:left w:val="none" w:sz="0" w:space="0" w:color="auto"/>
            <w:bottom w:val="none" w:sz="0" w:space="0" w:color="auto"/>
            <w:right w:val="none" w:sz="0" w:space="0" w:color="auto"/>
          </w:divBdr>
        </w:div>
        <w:div w:id="304045986">
          <w:marLeft w:val="640"/>
          <w:marRight w:val="0"/>
          <w:marTop w:val="0"/>
          <w:marBottom w:val="0"/>
          <w:divBdr>
            <w:top w:val="none" w:sz="0" w:space="0" w:color="auto"/>
            <w:left w:val="none" w:sz="0" w:space="0" w:color="auto"/>
            <w:bottom w:val="none" w:sz="0" w:space="0" w:color="auto"/>
            <w:right w:val="none" w:sz="0" w:space="0" w:color="auto"/>
          </w:divBdr>
        </w:div>
        <w:div w:id="307518570">
          <w:marLeft w:val="640"/>
          <w:marRight w:val="0"/>
          <w:marTop w:val="0"/>
          <w:marBottom w:val="0"/>
          <w:divBdr>
            <w:top w:val="none" w:sz="0" w:space="0" w:color="auto"/>
            <w:left w:val="none" w:sz="0" w:space="0" w:color="auto"/>
            <w:bottom w:val="none" w:sz="0" w:space="0" w:color="auto"/>
            <w:right w:val="none" w:sz="0" w:space="0" w:color="auto"/>
          </w:divBdr>
        </w:div>
        <w:div w:id="365328691">
          <w:marLeft w:val="640"/>
          <w:marRight w:val="0"/>
          <w:marTop w:val="0"/>
          <w:marBottom w:val="0"/>
          <w:divBdr>
            <w:top w:val="none" w:sz="0" w:space="0" w:color="auto"/>
            <w:left w:val="none" w:sz="0" w:space="0" w:color="auto"/>
            <w:bottom w:val="none" w:sz="0" w:space="0" w:color="auto"/>
            <w:right w:val="none" w:sz="0" w:space="0" w:color="auto"/>
          </w:divBdr>
        </w:div>
        <w:div w:id="403140045">
          <w:marLeft w:val="640"/>
          <w:marRight w:val="0"/>
          <w:marTop w:val="0"/>
          <w:marBottom w:val="0"/>
          <w:divBdr>
            <w:top w:val="none" w:sz="0" w:space="0" w:color="auto"/>
            <w:left w:val="none" w:sz="0" w:space="0" w:color="auto"/>
            <w:bottom w:val="none" w:sz="0" w:space="0" w:color="auto"/>
            <w:right w:val="none" w:sz="0" w:space="0" w:color="auto"/>
          </w:divBdr>
        </w:div>
        <w:div w:id="445195282">
          <w:marLeft w:val="640"/>
          <w:marRight w:val="0"/>
          <w:marTop w:val="0"/>
          <w:marBottom w:val="0"/>
          <w:divBdr>
            <w:top w:val="none" w:sz="0" w:space="0" w:color="auto"/>
            <w:left w:val="none" w:sz="0" w:space="0" w:color="auto"/>
            <w:bottom w:val="none" w:sz="0" w:space="0" w:color="auto"/>
            <w:right w:val="none" w:sz="0" w:space="0" w:color="auto"/>
          </w:divBdr>
        </w:div>
        <w:div w:id="484323997">
          <w:marLeft w:val="640"/>
          <w:marRight w:val="0"/>
          <w:marTop w:val="0"/>
          <w:marBottom w:val="0"/>
          <w:divBdr>
            <w:top w:val="none" w:sz="0" w:space="0" w:color="auto"/>
            <w:left w:val="none" w:sz="0" w:space="0" w:color="auto"/>
            <w:bottom w:val="none" w:sz="0" w:space="0" w:color="auto"/>
            <w:right w:val="none" w:sz="0" w:space="0" w:color="auto"/>
          </w:divBdr>
        </w:div>
        <w:div w:id="490755669">
          <w:marLeft w:val="640"/>
          <w:marRight w:val="0"/>
          <w:marTop w:val="0"/>
          <w:marBottom w:val="0"/>
          <w:divBdr>
            <w:top w:val="none" w:sz="0" w:space="0" w:color="auto"/>
            <w:left w:val="none" w:sz="0" w:space="0" w:color="auto"/>
            <w:bottom w:val="none" w:sz="0" w:space="0" w:color="auto"/>
            <w:right w:val="none" w:sz="0" w:space="0" w:color="auto"/>
          </w:divBdr>
        </w:div>
        <w:div w:id="552346563">
          <w:marLeft w:val="640"/>
          <w:marRight w:val="0"/>
          <w:marTop w:val="0"/>
          <w:marBottom w:val="0"/>
          <w:divBdr>
            <w:top w:val="none" w:sz="0" w:space="0" w:color="auto"/>
            <w:left w:val="none" w:sz="0" w:space="0" w:color="auto"/>
            <w:bottom w:val="none" w:sz="0" w:space="0" w:color="auto"/>
            <w:right w:val="none" w:sz="0" w:space="0" w:color="auto"/>
          </w:divBdr>
        </w:div>
        <w:div w:id="582572419">
          <w:marLeft w:val="640"/>
          <w:marRight w:val="0"/>
          <w:marTop w:val="0"/>
          <w:marBottom w:val="0"/>
          <w:divBdr>
            <w:top w:val="none" w:sz="0" w:space="0" w:color="auto"/>
            <w:left w:val="none" w:sz="0" w:space="0" w:color="auto"/>
            <w:bottom w:val="none" w:sz="0" w:space="0" w:color="auto"/>
            <w:right w:val="none" w:sz="0" w:space="0" w:color="auto"/>
          </w:divBdr>
        </w:div>
        <w:div w:id="614597920">
          <w:marLeft w:val="640"/>
          <w:marRight w:val="0"/>
          <w:marTop w:val="0"/>
          <w:marBottom w:val="0"/>
          <w:divBdr>
            <w:top w:val="none" w:sz="0" w:space="0" w:color="auto"/>
            <w:left w:val="none" w:sz="0" w:space="0" w:color="auto"/>
            <w:bottom w:val="none" w:sz="0" w:space="0" w:color="auto"/>
            <w:right w:val="none" w:sz="0" w:space="0" w:color="auto"/>
          </w:divBdr>
        </w:div>
        <w:div w:id="632249915">
          <w:marLeft w:val="640"/>
          <w:marRight w:val="0"/>
          <w:marTop w:val="0"/>
          <w:marBottom w:val="0"/>
          <w:divBdr>
            <w:top w:val="none" w:sz="0" w:space="0" w:color="auto"/>
            <w:left w:val="none" w:sz="0" w:space="0" w:color="auto"/>
            <w:bottom w:val="none" w:sz="0" w:space="0" w:color="auto"/>
            <w:right w:val="none" w:sz="0" w:space="0" w:color="auto"/>
          </w:divBdr>
        </w:div>
        <w:div w:id="633407503">
          <w:marLeft w:val="640"/>
          <w:marRight w:val="0"/>
          <w:marTop w:val="0"/>
          <w:marBottom w:val="0"/>
          <w:divBdr>
            <w:top w:val="none" w:sz="0" w:space="0" w:color="auto"/>
            <w:left w:val="none" w:sz="0" w:space="0" w:color="auto"/>
            <w:bottom w:val="none" w:sz="0" w:space="0" w:color="auto"/>
            <w:right w:val="none" w:sz="0" w:space="0" w:color="auto"/>
          </w:divBdr>
        </w:div>
        <w:div w:id="665405842">
          <w:marLeft w:val="640"/>
          <w:marRight w:val="0"/>
          <w:marTop w:val="0"/>
          <w:marBottom w:val="0"/>
          <w:divBdr>
            <w:top w:val="none" w:sz="0" w:space="0" w:color="auto"/>
            <w:left w:val="none" w:sz="0" w:space="0" w:color="auto"/>
            <w:bottom w:val="none" w:sz="0" w:space="0" w:color="auto"/>
            <w:right w:val="none" w:sz="0" w:space="0" w:color="auto"/>
          </w:divBdr>
        </w:div>
        <w:div w:id="688290896">
          <w:marLeft w:val="640"/>
          <w:marRight w:val="0"/>
          <w:marTop w:val="0"/>
          <w:marBottom w:val="0"/>
          <w:divBdr>
            <w:top w:val="none" w:sz="0" w:space="0" w:color="auto"/>
            <w:left w:val="none" w:sz="0" w:space="0" w:color="auto"/>
            <w:bottom w:val="none" w:sz="0" w:space="0" w:color="auto"/>
            <w:right w:val="none" w:sz="0" w:space="0" w:color="auto"/>
          </w:divBdr>
        </w:div>
        <w:div w:id="693069866">
          <w:marLeft w:val="640"/>
          <w:marRight w:val="0"/>
          <w:marTop w:val="0"/>
          <w:marBottom w:val="0"/>
          <w:divBdr>
            <w:top w:val="none" w:sz="0" w:space="0" w:color="auto"/>
            <w:left w:val="none" w:sz="0" w:space="0" w:color="auto"/>
            <w:bottom w:val="none" w:sz="0" w:space="0" w:color="auto"/>
            <w:right w:val="none" w:sz="0" w:space="0" w:color="auto"/>
          </w:divBdr>
        </w:div>
        <w:div w:id="695081390">
          <w:marLeft w:val="640"/>
          <w:marRight w:val="0"/>
          <w:marTop w:val="0"/>
          <w:marBottom w:val="0"/>
          <w:divBdr>
            <w:top w:val="none" w:sz="0" w:space="0" w:color="auto"/>
            <w:left w:val="none" w:sz="0" w:space="0" w:color="auto"/>
            <w:bottom w:val="none" w:sz="0" w:space="0" w:color="auto"/>
            <w:right w:val="none" w:sz="0" w:space="0" w:color="auto"/>
          </w:divBdr>
        </w:div>
        <w:div w:id="703949020">
          <w:marLeft w:val="640"/>
          <w:marRight w:val="0"/>
          <w:marTop w:val="0"/>
          <w:marBottom w:val="0"/>
          <w:divBdr>
            <w:top w:val="none" w:sz="0" w:space="0" w:color="auto"/>
            <w:left w:val="none" w:sz="0" w:space="0" w:color="auto"/>
            <w:bottom w:val="none" w:sz="0" w:space="0" w:color="auto"/>
            <w:right w:val="none" w:sz="0" w:space="0" w:color="auto"/>
          </w:divBdr>
        </w:div>
        <w:div w:id="751051991">
          <w:marLeft w:val="640"/>
          <w:marRight w:val="0"/>
          <w:marTop w:val="0"/>
          <w:marBottom w:val="0"/>
          <w:divBdr>
            <w:top w:val="none" w:sz="0" w:space="0" w:color="auto"/>
            <w:left w:val="none" w:sz="0" w:space="0" w:color="auto"/>
            <w:bottom w:val="none" w:sz="0" w:space="0" w:color="auto"/>
            <w:right w:val="none" w:sz="0" w:space="0" w:color="auto"/>
          </w:divBdr>
        </w:div>
        <w:div w:id="759183013">
          <w:marLeft w:val="640"/>
          <w:marRight w:val="0"/>
          <w:marTop w:val="0"/>
          <w:marBottom w:val="0"/>
          <w:divBdr>
            <w:top w:val="none" w:sz="0" w:space="0" w:color="auto"/>
            <w:left w:val="none" w:sz="0" w:space="0" w:color="auto"/>
            <w:bottom w:val="none" w:sz="0" w:space="0" w:color="auto"/>
            <w:right w:val="none" w:sz="0" w:space="0" w:color="auto"/>
          </w:divBdr>
        </w:div>
        <w:div w:id="764886190">
          <w:marLeft w:val="640"/>
          <w:marRight w:val="0"/>
          <w:marTop w:val="0"/>
          <w:marBottom w:val="0"/>
          <w:divBdr>
            <w:top w:val="none" w:sz="0" w:space="0" w:color="auto"/>
            <w:left w:val="none" w:sz="0" w:space="0" w:color="auto"/>
            <w:bottom w:val="none" w:sz="0" w:space="0" w:color="auto"/>
            <w:right w:val="none" w:sz="0" w:space="0" w:color="auto"/>
          </w:divBdr>
        </w:div>
        <w:div w:id="844780071">
          <w:marLeft w:val="640"/>
          <w:marRight w:val="0"/>
          <w:marTop w:val="0"/>
          <w:marBottom w:val="0"/>
          <w:divBdr>
            <w:top w:val="none" w:sz="0" w:space="0" w:color="auto"/>
            <w:left w:val="none" w:sz="0" w:space="0" w:color="auto"/>
            <w:bottom w:val="none" w:sz="0" w:space="0" w:color="auto"/>
            <w:right w:val="none" w:sz="0" w:space="0" w:color="auto"/>
          </w:divBdr>
        </w:div>
        <w:div w:id="849830842">
          <w:marLeft w:val="640"/>
          <w:marRight w:val="0"/>
          <w:marTop w:val="0"/>
          <w:marBottom w:val="0"/>
          <w:divBdr>
            <w:top w:val="none" w:sz="0" w:space="0" w:color="auto"/>
            <w:left w:val="none" w:sz="0" w:space="0" w:color="auto"/>
            <w:bottom w:val="none" w:sz="0" w:space="0" w:color="auto"/>
            <w:right w:val="none" w:sz="0" w:space="0" w:color="auto"/>
          </w:divBdr>
        </w:div>
        <w:div w:id="933439427">
          <w:marLeft w:val="640"/>
          <w:marRight w:val="0"/>
          <w:marTop w:val="0"/>
          <w:marBottom w:val="0"/>
          <w:divBdr>
            <w:top w:val="none" w:sz="0" w:space="0" w:color="auto"/>
            <w:left w:val="none" w:sz="0" w:space="0" w:color="auto"/>
            <w:bottom w:val="none" w:sz="0" w:space="0" w:color="auto"/>
            <w:right w:val="none" w:sz="0" w:space="0" w:color="auto"/>
          </w:divBdr>
        </w:div>
        <w:div w:id="956908604">
          <w:marLeft w:val="640"/>
          <w:marRight w:val="0"/>
          <w:marTop w:val="0"/>
          <w:marBottom w:val="0"/>
          <w:divBdr>
            <w:top w:val="none" w:sz="0" w:space="0" w:color="auto"/>
            <w:left w:val="none" w:sz="0" w:space="0" w:color="auto"/>
            <w:bottom w:val="none" w:sz="0" w:space="0" w:color="auto"/>
            <w:right w:val="none" w:sz="0" w:space="0" w:color="auto"/>
          </w:divBdr>
        </w:div>
        <w:div w:id="1017926545">
          <w:marLeft w:val="640"/>
          <w:marRight w:val="0"/>
          <w:marTop w:val="0"/>
          <w:marBottom w:val="0"/>
          <w:divBdr>
            <w:top w:val="none" w:sz="0" w:space="0" w:color="auto"/>
            <w:left w:val="none" w:sz="0" w:space="0" w:color="auto"/>
            <w:bottom w:val="none" w:sz="0" w:space="0" w:color="auto"/>
            <w:right w:val="none" w:sz="0" w:space="0" w:color="auto"/>
          </w:divBdr>
        </w:div>
        <w:div w:id="1036470153">
          <w:marLeft w:val="640"/>
          <w:marRight w:val="0"/>
          <w:marTop w:val="0"/>
          <w:marBottom w:val="0"/>
          <w:divBdr>
            <w:top w:val="none" w:sz="0" w:space="0" w:color="auto"/>
            <w:left w:val="none" w:sz="0" w:space="0" w:color="auto"/>
            <w:bottom w:val="none" w:sz="0" w:space="0" w:color="auto"/>
            <w:right w:val="none" w:sz="0" w:space="0" w:color="auto"/>
          </w:divBdr>
        </w:div>
        <w:div w:id="1061178982">
          <w:marLeft w:val="640"/>
          <w:marRight w:val="0"/>
          <w:marTop w:val="0"/>
          <w:marBottom w:val="0"/>
          <w:divBdr>
            <w:top w:val="none" w:sz="0" w:space="0" w:color="auto"/>
            <w:left w:val="none" w:sz="0" w:space="0" w:color="auto"/>
            <w:bottom w:val="none" w:sz="0" w:space="0" w:color="auto"/>
            <w:right w:val="none" w:sz="0" w:space="0" w:color="auto"/>
          </w:divBdr>
        </w:div>
        <w:div w:id="1087965822">
          <w:marLeft w:val="640"/>
          <w:marRight w:val="0"/>
          <w:marTop w:val="0"/>
          <w:marBottom w:val="0"/>
          <w:divBdr>
            <w:top w:val="none" w:sz="0" w:space="0" w:color="auto"/>
            <w:left w:val="none" w:sz="0" w:space="0" w:color="auto"/>
            <w:bottom w:val="none" w:sz="0" w:space="0" w:color="auto"/>
            <w:right w:val="none" w:sz="0" w:space="0" w:color="auto"/>
          </w:divBdr>
        </w:div>
        <w:div w:id="1093429011">
          <w:marLeft w:val="640"/>
          <w:marRight w:val="0"/>
          <w:marTop w:val="0"/>
          <w:marBottom w:val="0"/>
          <w:divBdr>
            <w:top w:val="none" w:sz="0" w:space="0" w:color="auto"/>
            <w:left w:val="none" w:sz="0" w:space="0" w:color="auto"/>
            <w:bottom w:val="none" w:sz="0" w:space="0" w:color="auto"/>
            <w:right w:val="none" w:sz="0" w:space="0" w:color="auto"/>
          </w:divBdr>
        </w:div>
        <w:div w:id="1103843670">
          <w:marLeft w:val="640"/>
          <w:marRight w:val="0"/>
          <w:marTop w:val="0"/>
          <w:marBottom w:val="0"/>
          <w:divBdr>
            <w:top w:val="none" w:sz="0" w:space="0" w:color="auto"/>
            <w:left w:val="none" w:sz="0" w:space="0" w:color="auto"/>
            <w:bottom w:val="none" w:sz="0" w:space="0" w:color="auto"/>
            <w:right w:val="none" w:sz="0" w:space="0" w:color="auto"/>
          </w:divBdr>
        </w:div>
        <w:div w:id="1131561327">
          <w:marLeft w:val="640"/>
          <w:marRight w:val="0"/>
          <w:marTop w:val="0"/>
          <w:marBottom w:val="0"/>
          <w:divBdr>
            <w:top w:val="none" w:sz="0" w:space="0" w:color="auto"/>
            <w:left w:val="none" w:sz="0" w:space="0" w:color="auto"/>
            <w:bottom w:val="none" w:sz="0" w:space="0" w:color="auto"/>
            <w:right w:val="none" w:sz="0" w:space="0" w:color="auto"/>
          </w:divBdr>
        </w:div>
        <w:div w:id="1148933335">
          <w:marLeft w:val="640"/>
          <w:marRight w:val="0"/>
          <w:marTop w:val="0"/>
          <w:marBottom w:val="0"/>
          <w:divBdr>
            <w:top w:val="none" w:sz="0" w:space="0" w:color="auto"/>
            <w:left w:val="none" w:sz="0" w:space="0" w:color="auto"/>
            <w:bottom w:val="none" w:sz="0" w:space="0" w:color="auto"/>
            <w:right w:val="none" w:sz="0" w:space="0" w:color="auto"/>
          </w:divBdr>
        </w:div>
        <w:div w:id="1199783733">
          <w:marLeft w:val="640"/>
          <w:marRight w:val="0"/>
          <w:marTop w:val="0"/>
          <w:marBottom w:val="0"/>
          <w:divBdr>
            <w:top w:val="none" w:sz="0" w:space="0" w:color="auto"/>
            <w:left w:val="none" w:sz="0" w:space="0" w:color="auto"/>
            <w:bottom w:val="none" w:sz="0" w:space="0" w:color="auto"/>
            <w:right w:val="none" w:sz="0" w:space="0" w:color="auto"/>
          </w:divBdr>
        </w:div>
        <w:div w:id="1218319422">
          <w:marLeft w:val="640"/>
          <w:marRight w:val="0"/>
          <w:marTop w:val="0"/>
          <w:marBottom w:val="0"/>
          <w:divBdr>
            <w:top w:val="none" w:sz="0" w:space="0" w:color="auto"/>
            <w:left w:val="none" w:sz="0" w:space="0" w:color="auto"/>
            <w:bottom w:val="none" w:sz="0" w:space="0" w:color="auto"/>
            <w:right w:val="none" w:sz="0" w:space="0" w:color="auto"/>
          </w:divBdr>
        </w:div>
        <w:div w:id="1220555780">
          <w:marLeft w:val="640"/>
          <w:marRight w:val="0"/>
          <w:marTop w:val="0"/>
          <w:marBottom w:val="0"/>
          <w:divBdr>
            <w:top w:val="none" w:sz="0" w:space="0" w:color="auto"/>
            <w:left w:val="none" w:sz="0" w:space="0" w:color="auto"/>
            <w:bottom w:val="none" w:sz="0" w:space="0" w:color="auto"/>
            <w:right w:val="none" w:sz="0" w:space="0" w:color="auto"/>
          </w:divBdr>
        </w:div>
        <w:div w:id="1228152727">
          <w:marLeft w:val="640"/>
          <w:marRight w:val="0"/>
          <w:marTop w:val="0"/>
          <w:marBottom w:val="0"/>
          <w:divBdr>
            <w:top w:val="none" w:sz="0" w:space="0" w:color="auto"/>
            <w:left w:val="none" w:sz="0" w:space="0" w:color="auto"/>
            <w:bottom w:val="none" w:sz="0" w:space="0" w:color="auto"/>
            <w:right w:val="none" w:sz="0" w:space="0" w:color="auto"/>
          </w:divBdr>
        </w:div>
        <w:div w:id="1320420916">
          <w:marLeft w:val="640"/>
          <w:marRight w:val="0"/>
          <w:marTop w:val="0"/>
          <w:marBottom w:val="0"/>
          <w:divBdr>
            <w:top w:val="none" w:sz="0" w:space="0" w:color="auto"/>
            <w:left w:val="none" w:sz="0" w:space="0" w:color="auto"/>
            <w:bottom w:val="none" w:sz="0" w:space="0" w:color="auto"/>
            <w:right w:val="none" w:sz="0" w:space="0" w:color="auto"/>
          </w:divBdr>
        </w:div>
        <w:div w:id="1337883599">
          <w:marLeft w:val="640"/>
          <w:marRight w:val="0"/>
          <w:marTop w:val="0"/>
          <w:marBottom w:val="0"/>
          <w:divBdr>
            <w:top w:val="none" w:sz="0" w:space="0" w:color="auto"/>
            <w:left w:val="none" w:sz="0" w:space="0" w:color="auto"/>
            <w:bottom w:val="none" w:sz="0" w:space="0" w:color="auto"/>
            <w:right w:val="none" w:sz="0" w:space="0" w:color="auto"/>
          </w:divBdr>
          <w:divsChild>
            <w:div w:id="767774126">
              <w:marLeft w:val="0"/>
              <w:marRight w:val="0"/>
              <w:marTop w:val="0"/>
              <w:marBottom w:val="0"/>
              <w:divBdr>
                <w:top w:val="none" w:sz="0" w:space="0" w:color="auto"/>
                <w:left w:val="none" w:sz="0" w:space="0" w:color="auto"/>
                <w:bottom w:val="none" w:sz="0" w:space="0" w:color="auto"/>
                <w:right w:val="none" w:sz="0" w:space="0" w:color="auto"/>
              </w:divBdr>
              <w:divsChild>
                <w:div w:id="1534490010">
                  <w:marLeft w:val="0"/>
                  <w:marRight w:val="0"/>
                  <w:marTop w:val="0"/>
                  <w:marBottom w:val="0"/>
                  <w:divBdr>
                    <w:top w:val="none" w:sz="0" w:space="0" w:color="auto"/>
                    <w:left w:val="none" w:sz="0" w:space="0" w:color="auto"/>
                    <w:bottom w:val="none" w:sz="0" w:space="0" w:color="auto"/>
                    <w:right w:val="none" w:sz="0" w:space="0" w:color="auto"/>
                  </w:divBdr>
                </w:div>
                <w:div w:id="19031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7184">
          <w:marLeft w:val="640"/>
          <w:marRight w:val="0"/>
          <w:marTop w:val="0"/>
          <w:marBottom w:val="0"/>
          <w:divBdr>
            <w:top w:val="none" w:sz="0" w:space="0" w:color="auto"/>
            <w:left w:val="none" w:sz="0" w:space="0" w:color="auto"/>
            <w:bottom w:val="none" w:sz="0" w:space="0" w:color="auto"/>
            <w:right w:val="none" w:sz="0" w:space="0" w:color="auto"/>
          </w:divBdr>
        </w:div>
        <w:div w:id="1371413667">
          <w:marLeft w:val="640"/>
          <w:marRight w:val="0"/>
          <w:marTop w:val="0"/>
          <w:marBottom w:val="0"/>
          <w:divBdr>
            <w:top w:val="none" w:sz="0" w:space="0" w:color="auto"/>
            <w:left w:val="none" w:sz="0" w:space="0" w:color="auto"/>
            <w:bottom w:val="none" w:sz="0" w:space="0" w:color="auto"/>
            <w:right w:val="none" w:sz="0" w:space="0" w:color="auto"/>
          </w:divBdr>
        </w:div>
        <w:div w:id="1386442389">
          <w:marLeft w:val="640"/>
          <w:marRight w:val="0"/>
          <w:marTop w:val="0"/>
          <w:marBottom w:val="0"/>
          <w:divBdr>
            <w:top w:val="none" w:sz="0" w:space="0" w:color="auto"/>
            <w:left w:val="none" w:sz="0" w:space="0" w:color="auto"/>
            <w:bottom w:val="none" w:sz="0" w:space="0" w:color="auto"/>
            <w:right w:val="none" w:sz="0" w:space="0" w:color="auto"/>
          </w:divBdr>
        </w:div>
        <w:div w:id="1422292862">
          <w:marLeft w:val="640"/>
          <w:marRight w:val="0"/>
          <w:marTop w:val="0"/>
          <w:marBottom w:val="0"/>
          <w:divBdr>
            <w:top w:val="none" w:sz="0" w:space="0" w:color="auto"/>
            <w:left w:val="none" w:sz="0" w:space="0" w:color="auto"/>
            <w:bottom w:val="none" w:sz="0" w:space="0" w:color="auto"/>
            <w:right w:val="none" w:sz="0" w:space="0" w:color="auto"/>
          </w:divBdr>
        </w:div>
        <w:div w:id="1430080956">
          <w:marLeft w:val="640"/>
          <w:marRight w:val="0"/>
          <w:marTop w:val="0"/>
          <w:marBottom w:val="0"/>
          <w:divBdr>
            <w:top w:val="none" w:sz="0" w:space="0" w:color="auto"/>
            <w:left w:val="none" w:sz="0" w:space="0" w:color="auto"/>
            <w:bottom w:val="none" w:sz="0" w:space="0" w:color="auto"/>
            <w:right w:val="none" w:sz="0" w:space="0" w:color="auto"/>
          </w:divBdr>
        </w:div>
        <w:div w:id="1455951922">
          <w:marLeft w:val="640"/>
          <w:marRight w:val="0"/>
          <w:marTop w:val="0"/>
          <w:marBottom w:val="0"/>
          <w:divBdr>
            <w:top w:val="none" w:sz="0" w:space="0" w:color="auto"/>
            <w:left w:val="none" w:sz="0" w:space="0" w:color="auto"/>
            <w:bottom w:val="none" w:sz="0" w:space="0" w:color="auto"/>
            <w:right w:val="none" w:sz="0" w:space="0" w:color="auto"/>
          </w:divBdr>
        </w:div>
        <w:div w:id="1467502973">
          <w:marLeft w:val="640"/>
          <w:marRight w:val="0"/>
          <w:marTop w:val="0"/>
          <w:marBottom w:val="0"/>
          <w:divBdr>
            <w:top w:val="none" w:sz="0" w:space="0" w:color="auto"/>
            <w:left w:val="none" w:sz="0" w:space="0" w:color="auto"/>
            <w:bottom w:val="none" w:sz="0" w:space="0" w:color="auto"/>
            <w:right w:val="none" w:sz="0" w:space="0" w:color="auto"/>
          </w:divBdr>
        </w:div>
        <w:div w:id="1468284203">
          <w:marLeft w:val="640"/>
          <w:marRight w:val="0"/>
          <w:marTop w:val="0"/>
          <w:marBottom w:val="0"/>
          <w:divBdr>
            <w:top w:val="none" w:sz="0" w:space="0" w:color="auto"/>
            <w:left w:val="none" w:sz="0" w:space="0" w:color="auto"/>
            <w:bottom w:val="none" w:sz="0" w:space="0" w:color="auto"/>
            <w:right w:val="none" w:sz="0" w:space="0" w:color="auto"/>
          </w:divBdr>
        </w:div>
        <w:div w:id="1496996316">
          <w:marLeft w:val="640"/>
          <w:marRight w:val="0"/>
          <w:marTop w:val="0"/>
          <w:marBottom w:val="0"/>
          <w:divBdr>
            <w:top w:val="none" w:sz="0" w:space="0" w:color="auto"/>
            <w:left w:val="none" w:sz="0" w:space="0" w:color="auto"/>
            <w:bottom w:val="none" w:sz="0" w:space="0" w:color="auto"/>
            <w:right w:val="none" w:sz="0" w:space="0" w:color="auto"/>
          </w:divBdr>
          <w:divsChild>
            <w:div w:id="317609891">
              <w:marLeft w:val="0"/>
              <w:marRight w:val="0"/>
              <w:marTop w:val="0"/>
              <w:marBottom w:val="0"/>
              <w:divBdr>
                <w:top w:val="none" w:sz="0" w:space="0" w:color="auto"/>
                <w:left w:val="none" w:sz="0" w:space="0" w:color="auto"/>
                <w:bottom w:val="none" w:sz="0" w:space="0" w:color="auto"/>
                <w:right w:val="none" w:sz="0" w:space="0" w:color="auto"/>
              </w:divBdr>
              <w:divsChild>
                <w:div w:id="1132928">
                  <w:marLeft w:val="640"/>
                  <w:marRight w:val="0"/>
                  <w:marTop w:val="0"/>
                  <w:marBottom w:val="0"/>
                  <w:divBdr>
                    <w:top w:val="none" w:sz="0" w:space="0" w:color="auto"/>
                    <w:left w:val="none" w:sz="0" w:space="0" w:color="auto"/>
                    <w:bottom w:val="none" w:sz="0" w:space="0" w:color="auto"/>
                    <w:right w:val="none" w:sz="0" w:space="0" w:color="auto"/>
                  </w:divBdr>
                </w:div>
                <w:div w:id="33620713">
                  <w:marLeft w:val="640"/>
                  <w:marRight w:val="0"/>
                  <w:marTop w:val="0"/>
                  <w:marBottom w:val="0"/>
                  <w:divBdr>
                    <w:top w:val="none" w:sz="0" w:space="0" w:color="auto"/>
                    <w:left w:val="none" w:sz="0" w:space="0" w:color="auto"/>
                    <w:bottom w:val="none" w:sz="0" w:space="0" w:color="auto"/>
                    <w:right w:val="none" w:sz="0" w:space="0" w:color="auto"/>
                  </w:divBdr>
                </w:div>
                <w:div w:id="36391853">
                  <w:marLeft w:val="640"/>
                  <w:marRight w:val="0"/>
                  <w:marTop w:val="0"/>
                  <w:marBottom w:val="0"/>
                  <w:divBdr>
                    <w:top w:val="none" w:sz="0" w:space="0" w:color="auto"/>
                    <w:left w:val="none" w:sz="0" w:space="0" w:color="auto"/>
                    <w:bottom w:val="none" w:sz="0" w:space="0" w:color="auto"/>
                    <w:right w:val="none" w:sz="0" w:space="0" w:color="auto"/>
                  </w:divBdr>
                </w:div>
                <w:div w:id="101919919">
                  <w:marLeft w:val="640"/>
                  <w:marRight w:val="0"/>
                  <w:marTop w:val="0"/>
                  <w:marBottom w:val="0"/>
                  <w:divBdr>
                    <w:top w:val="none" w:sz="0" w:space="0" w:color="auto"/>
                    <w:left w:val="none" w:sz="0" w:space="0" w:color="auto"/>
                    <w:bottom w:val="none" w:sz="0" w:space="0" w:color="auto"/>
                    <w:right w:val="none" w:sz="0" w:space="0" w:color="auto"/>
                  </w:divBdr>
                </w:div>
                <w:div w:id="128210588">
                  <w:marLeft w:val="640"/>
                  <w:marRight w:val="0"/>
                  <w:marTop w:val="0"/>
                  <w:marBottom w:val="0"/>
                  <w:divBdr>
                    <w:top w:val="none" w:sz="0" w:space="0" w:color="auto"/>
                    <w:left w:val="none" w:sz="0" w:space="0" w:color="auto"/>
                    <w:bottom w:val="none" w:sz="0" w:space="0" w:color="auto"/>
                    <w:right w:val="none" w:sz="0" w:space="0" w:color="auto"/>
                  </w:divBdr>
                </w:div>
                <w:div w:id="143551868">
                  <w:marLeft w:val="640"/>
                  <w:marRight w:val="0"/>
                  <w:marTop w:val="0"/>
                  <w:marBottom w:val="0"/>
                  <w:divBdr>
                    <w:top w:val="none" w:sz="0" w:space="0" w:color="auto"/>
                    <w:left w:val="none" w:sz="0" w:space="0" w:color="auto"/>
                    <w:bottom w:val="none" w:sz="0" w:space="0" w:color="auto"/>
                    <w:right w:val="none" w:sz="0" w:space="0" w:color="auto"/>
                  </w:divBdr>
                </w:div>
                <w:div w:id="182137052">
                  <w:marLeft w:val="640"/>
                  <w:marRight w:val="0"/>
                  <w:marTop w:val="0"/>
                  <w:marBottom w:val="0"/>
                  <w:divBdr>
                    <w:top w:val="none" w:sz="0" w:space="0" w:color="auto"/>
                    <w:left w:val="none" w:sz="0" w:space="0" w:color="auto"/>
                    <w:bottom w:val="none" w:sz="0" w:space="0" w:color="auto"/>
                    <w:right w:val="none" w:sz="0" w:space="0" w:color="auto"/>
                  </w:divBdr>
                </w:div>
                <w:div w:id="241841427">
                  <w:marLeft w:val="640"/>
                  <w:marRight w:val="0"/>
                  <w:marTop w:val="0"/>
                  <w:marBottom w:val="0"/>
                  <w:divBdr>
                    <w:top w:val="none" w:sz="0" w:space="0" w:color="auto"/>
                    <w:left w:val="none" w:sz="0" w:space="0" w:color="auto"/>
                    <w:bottom w:val="none" w:sz="0" w:space="0" w:color="auto"/>
                    <w:right w:val="none" w:sz="0" w:space="0" w:color="auto"/>
                  </w:divBdr>
                </w:div>
                <w:div w:id="260796705">
                  <w:marLeft w:val="640"/>
                  <w:marRight w:val="0"/>
                  <w:marTop w:val="0"/>
                  <w:marBottom w:val="0"/>
                  <w:divBdr>
                    <w:top w:val="none" w:sz="0" w:space="0" w:color="auto"/>
                    <w:left w:val="none" w:sz="0" w:space="0" w:color="auto"/>
                    <w:bottom w:val="none" w:sz="0" w:space="0" w:color="auto"/>
                    <w:right w:val="none" w:sz="0" w:space="0" w:color="auto"/>
                  </w:divBdr>
                </w:div>
                <w:div w:id="265429085">
                  <w:marLeft w:val="640"/>
                  <w:marRight w:val="0"/>
                  <w:marTop w:val="0"/>
                  <w:marBottom w:val="0"/>
                  <w:divBdr>
                    <w:top w:val="none" w:sz="0" w:space="0" w:color="auto"/>
                    <w:left w:val="none" w:sz="0" w:space="0" w:color="auto"/>
                    <w:bottom w:val="none" w:sz="0" w:space="0" w:color="auto"/>
                    <w:right w:val="none" w:sz="0" w:space="0" w:color="auto"/>
                  </w:divBdr>
                </w:div>
                <w:div w:id="303893689">
                  <w:marLeft w:val="640"/>
                  <w:marRight w:val="0"/>
                  <w:marTop w:val="0"/>
                  <w:marBottom w:val="0"/>
                  <w:divBdr>
                    <w:top w:val="none" w:sz="0" w:space="0" w:color="auto"/>
                    <w:left w:val="none" w:sz="0" w:space="0" w:color="auto"/>
                    <w:bottom w:val="none" w:sz="0" w:space="0" w:color="auto"/>
                    <w:right w:val="none" w:sz="0" w:space="0" w:color="auto"/>
                  </w:divBdr>
                </w:div>
                <w:div w:id="321854584">
                  <w:marLeft w:val="640"/>
                  <w:marRight w:val="0"/>
                  <w:marTop w:val="0"/>
                  <w:marBottom w:val="0"/>
                  <w:divBdr>
                    <w:top w:val="none" w:sz="0" w:space="0" w:color="auto"/>
                    <w:left w:val="none" w:sz="0" w:space="0" w:color="auto"/>
                    <w:bottom w:val="none" w:sz="0" w:space="0" w:color="auto"/>
                    <w:right w:val="none" w:sz="0" w:space="0" w:color="auto"/>
                  </w:divBdr>
                </w:div>
                <w:div w:id="417872232">
                  <w:marLeft w:val="640"/>
                  <w:marRight w:val="0"/>
                  <w:marTop w:val="0"/>
                  <w:marBottom w:val="0"/>
                  <w:divBdr>
                    <w:top w:val="none" w:sz="0" w:space="0" w:color="auto"/>
                    <w:left w:val="none" w:sz="0" w:space="0" w:color="auto"/>
                    <w:bottom w:val="none" w:sz="0" w:space="0" w:color="auto"/>
                    <w:right w:val="none" w:sz="0" w:space="0" w:color="auto"/>
                  </w:divBdr>
                </w:div>
                <w:div w:id="453406465">
                  <w:marLeft w:val="640"/>
                  <w:marRight w:val="0"/>
                  <w:marTop w:val="0"/>
                  <w:marBottom w:val="0"/>
                  <w:divBdr>
                    <w:top w:val="none" w:sz="0" w:space="0" w:color="auto"/>
                    <w:left w:val="none" w:sz="0" w:space="0" w:color="auto"/>
                    <w:bottom w:val="none" w:sz="0" w:space="0" w:color="auto"/>
                    <w:right w:val="none" w:sz="0" w:space="0" w:color="auto"/>
                  </w:divBdr>
                </w:div>
                <w:div w:id="485900868">
                  <w:marLeft w:val="640"/>
                  <w:marRight w:val="0"/>
                  <w:marTop w:val="0"/>
                  <w:marBottom w:val="0"/>
                  <w:divBdr>
                    <w:top w:val="none" w:sz="0" w:space="0" w:color="auto"/>
                    <w:left w:val="none" w:sz="0" w:space="0" w:color="auto"/>
                    <w:bottom w:val="none" w:sz="0" w:space="0" w:color="auto"/>
                    <w:right w:val="none" w:sz="0" w:space="0" w:color="auto"/>
                  </w:divBdr>
                </w:div>
                <w:div w:id="492179802">
                  <w:marLeft w:val="640"/>
                  <w:marRight w:val="0"/>
                  <w:marTop w:val="0"/>
                  <w:marBottom w:val="0"/>
                  <w:divBdr>
                    <w:top w:val="none" w:sz="0" w:space="0" w:color="auto"/>
                    <w:left w:val="none" w:sz="0" w:space="0" w:color="auto"/>
                    <w:bottom w:val="none" w:sz="0" w:space="0" w:color="auto"/>
                    <w:right w:val="none" w:sz="0" w:space="0" w:color="auto"/>
                  </w:divBdr>
                </w:div>
                <w:div w:id="525410007">
                  <w:marLeft w:val="640"/>
                  <w:marRight w:val="0"/>
                  <w:marTop w:val="0"/>
                  <w:marBottom w:val="0"/>
                  <w:divBdr>
                    <w:top w:val="none" w:sz="0" w:space="0" w:color="auto"/>
                    <w:left w:val="none" w:sz="0" w:space="0" w:color="auto"/>
                    <w:bottom w:val="none" w:sz="0" w:space="0" w:color="auto"/>
                    <w:right w:val="none" w:sz="0" w:space="0" w:color="auto"/>
                  </w:divBdr>
                </w:div>
                <w:div w:id="555507773">
                  <w:marLeft w:val="640"/>
                  <w:marRight w:val="0"/>
                  <w:marTop w:val="0"/>
                  <w:marBottom w:val="0"/>
                  <w:divBdr>
                    <w:top w:val="none" w:sz="0" w:space="0" w:color="auto"/>
                    <w:left w:val="none" w:sz="0" w:space="0" w:color="auto"/>
                    <w:bottom w:val="none" w:sz="0" w:space="0" w:color="auto"/>
                    <w:right w:val="none" w:sz="0" w:space="0" w:color="auto"/>
                  </w:divBdr>
                </w:div>
                <w:div w:id="596671974">
                  <w:marLeft w:val="640"/>
                  <w:marRight w:val="0"/>
                  <w:marTop w:val="0"/>
                  <w:marBottom w:val="0"/>
                  <w:divBdr>
                    <w:top w:val="none" w:sz="0" w:space="0" w:color="auto"/>
                    <w:left w:val="none" w:sz="0" w:space="0" w:color="auto"/>
                    <w:bottom w:val="none" w:sz="0" w:space="0" w:color="auto"/>
                    <w:right w:val="none" w:sz="0" w:space="0" w:color="auto"/>
                  </w:divBdr>
                </w:div>
                <w:div w:id="606667726">
                  <w:marLeft w:val="640"/>
                  <w:marRight w:val="0"/>
                  <w:marTop w:val="0"/>
                  <w:marBottom w:val="0"/>
                  <w:divBdr>
                    <w:top w:val="none" w:sz="0" w:space="0" w:color="auto"/>
                    <w:left w:val="none" w:sz="0" w:space="0" w:color="auto"/>
                    <w:bottom w:val="none" w:sz="0" w:space="0" w:color="auto"/>
                    <w:right w:val="none" w:sz="0" w:space="0" w:color="auto"/>
                  </w:divBdr>
                </w:div>
                <w:div w:id="609749474">
                  <w:marLeft w:val="640"/>
                  <w:marRight w:val="0"/>
                  <w:marTop w:val="0"/>
                  <w:marBottom w:val="0"/>
                  <w:divBdr>
                    <w:top w:val="none" w:sz="0" w:space="0" w:color="auto"/>
                    <w:left w:val="none" w:sz="0" w:space="0" w:color="auto"/>
                    <w:bottom w:val="none" w:sz="0" w:space="0" w:color="auto"/>
                    <w:right w:val="none" w:sz="0" w:space="0" w:color="auto"/>
                  </w:divBdr>
                </w:div>
                <w:div w:id="610164571">
                  <w:marLeft w:val="640"/>
                  <w:marRight w:val="0"/>
                  <w:marTop w:val="0"/>
                  <w:marBottom w:val="0"/>
                  <w:divBdr>
                    <w:top w:val="none" w:sz="0" w:space="0" w:color="auto"/>
                    <w:left w:val="none" w:sz="0" w:space="0" w:color="auto"/>
                    <w:bottom w:val="none" w:sz="0" w:space="0" w:color="auto"/>
                    <w:right w:val="none" w:sz="0" w:space="0" w:color="auto"/>
                  </w:divBdr>
                </w:div>
                <w:div w:id="631710189">
                  <w:marLeft w:val="640"/>
                  <w:marRight w:val="0"/>
                  <w:marTop w:val="0"/>
                  <w:marBottom w:val="0"/>
                  <w:divBdr>
                    <w:top w:val="none" w:sz="0" w:space="0" w:color="auto"/>
                    <w:left w:val="none" w:sz="0" w:space="0" w:color="auto"/>
                    <w:bottom w:val="none" w:sz="0" w:space="0" w:color="auto"/>
                    <w:right w:val="none" w:sz="0" w:space="0" w:color="auto"/>
                  </w:divBdr>
                </w:div>
                <w:div w:id="634407443">
                  <w:marLeft w:val="640"/>
                  <w:marRight w:val="0"/>
                  <w:marTop w:val="0"/>
                  <w:marBottom w:val="0"/>
                  <w:divBdr>
                    <w:top w:val="none" w:sz="0" w:space="0" w:color="auto"/>
                    <w:left w:val="none" w:sz="0" w:space="0" w:color="auto"/>
                    <w:bottom w:val="none" w:sz="0" w:space="0" w:color="auto"/>
                    <w:right w:val="none" w:sz="0" w:space="0" w:color="auto"/>
                  </w:divBdr>
                </w:div>
                <w:div w:id="726799834">
                  <w:marLeft w:val="640"/>
                  <w:marRight w:val="0"/>
                  <w:marTop w:val="0"/>
                  <w:marBottom w:val="0"/>
                  <w:divBdr>
                    <w:top w:val="none" w:sz="0" w:space="0" w:color="auto"/>
                    <w:left w:val="none" w:sz="0" w:space="0" w:color="auto"/>
                    <w:bottom w:val="none" w:sz="0" w:space="0" w:color="auto"/>
                    <w:right w:val="none" w:sz="0" w:space="0" w:color="auto"/>
                  </w:divBdr>
                </w:div>
                <w:div w:id="746459186">
                  <w:marLeft w:val="640"/>
                  <w:marRight w:val="0"/>
                  <w:marTop w:val="0"/>
                  <w:marBottom w:val="0"/>
                  <w:divBdr>
                    <w:top w:val="none" w:sz="0" w:space="0" w:color="auto"/>
                    <w:left w:val="none" w:sz="0" w:space="0" w:color="auto"/>
                    <w:bottom w:val="none" w:sz="0" w:space="0" w:color="auto"/>
                    <w:right w:val="none" w:sz="0" w:space="0" w:color="auto"/>
                  </w:divBdr>
                </w:div>
                <w:div w:id="750546536">
                  <w:marLeft w:val="640"/>
                  <w:marRight w:val="0"/>
                  <w:marTop w:val="0"/>
                  <w:marBottom w:val="0"/>
                  <w:divBdr>
                    <w:top w:val="none" w:sz="0" w:space="0" w:color="auto"/>
                    <w:left w:val="none" w:sz="0" w:space="0" w:color="auto"/>
                    <w:bottom w:val="none" w:sz="0" w:space="0" w:color="auto"/>
                    <w:right w:val="none" w:sz="0" w:space="0" w:color="auto"/>
                  </w:divBdr>
                </w:div>
                <w:div w:id="770471836">
                  <w:marLeft w:val="640"/>
                  <w:marRight w:val="0"/>
                  <w:marTop w:val="0"/>
                  <w:marBottom w:val="0"/>
                  <w:divBdr>
                    <w:top w:val="none" w:sz="0" w:space="0" w:color="auto"/>
                    <w:left w:val="none" w:sz="0" w:space="0" w:color="auto"/>
                    <w:bottom w:val="none" w:sz="0" w:space="0" w:color="auto"/>
                    <w:right w:val="none" w:sz="0" w:space="0" w:color="auto"/>
                  </w:divBdr>
                </w:div>
                <w:div w:id="774982310">
                  <w:marLeft w:val="640"/>
                  <w:marRight w:val="0"/>
                  <w:marTop w:val="0"/>
                  <w:marBottom w:val="0"/>
                  <w:divBdr>
                    <w:top w:val="none" w:sz="0" w:space="0" w:color="auto"/>
                    <w:left w:val="none" w:sz="0" w:space="0" w:color="auto"/>
                    <w:bottom w:val="none" w:sz="0" w:space="0" w:color="auto"/>
                    <w:right w:val="none" w:sz="0" w:space="0" w:color="auto"/>
                  </w:divBdr>
                </w:div>
                <w:div w:id="834146758">
                  <w:marLeft w:val="640"/>
                  <w:marRight w:val="0"/>
                  <w:marTop w:val="0"/>
                  <w:marBottom w:val="0"/>
                  <w:divBdr>
                    <w:top w:val="none" w:sz="0" w:space="0" w:color="auto"/>
                    <w:left w:val="none" w:sz="0" w:space="0" w:color="auto"/>
                    <w:bottom w:val="none" w:sz="0" w:space="0" w:color="auto"/>
                    <w:right w:val="none" w:sz="0" w:space="0" w:color="auto"/>
                  </w:divBdr>
                </w:div>
                <w:div w:id="857624743">
                  <w:marLeft w:val="640"/>
                  <w:marRight w:val="0"/>
                  <w:marTop w:val="0"/>
                  <w:marBottom w:val="0"/>
                  <w:divBdr>
                    <w:top w:val="none" w:sz="0" w:space="0" w:color="auto"/>
                    <w:left w:val="none" w:sz="0" w:space="0" w:color="auto"/>
                    <w:bottom w:val="none" w:sz="0" w:space="0" w:color="auto"/>
                    <w:right w:val="none" w:sz="0" w:space="0" w:color="auto"/>
                  </w:divBdr>
                </w:div>
                <w:div w:id="905921267">
                  <w:marLeft w:val="640"/>
                  <w:marRight w:val="0"/>
                  <w:marTop w:val="0"/>
                  <w:marBottom w:val="0"/>
                  <w:divBdr>
                    <w:top w:val="none" w:sz="0" w:space="0" w:color="auto"/>
                    <w:left w:val="none" w:sz="0" w:space="0" w:color="auto"/>
                    <w:bottom w:val="none" w:sz="0" w:space="0" w:color="auto"/>
                    <w:right w:val="none" w:sz="0" w:space="0" w:color="auto"/>
                  </w:divBdr>
                </w:div>
                <w:div w:id="955258948">
                  <w:marLeft w:val="640"/>
                  <w:marRight w:val="0"/>
                  <w:marTop w:val="0"/>
                  <w:marBottom w:val="0"/>
                  <w:divBdr>
                    <w:top w:val="none" w:sz="0" w:space="0" w:color="auto"/>
                    <w:left w:val="none" w:sz="0" w:space="0" w:color="auto"/>
                    <w:bottom w:val="none" w:sz="0" w:space="0" w:color="auto"/>
                    <w:right w:val="none" w:sz="0" w:space="0" w:color="auto"/>
                  </w:divBdr>
                </w:div>
                <w:div w:id="964700571">
                  <w:marLeft w:val="640"/>
                  <w:marRight w:val="0"/>
                  <w:marTop w:val="0"/>
                  <w:marBottom w:val="0"/>
                  <w:divBdr>
                    <w:top w:val="none" w:sz="0" w:space="0" w:color="auto"/>
                    <w:left w:val="none" w:sz="0" w:space="0" w:color="auto"/>
                    <w:bottom w:val="none" w:sz="0" w:space="0" w:color="auto"/>
                    <w:right w:val="none" w:sz="0" w:space="0" w:color="auto"/>
                  </w:divBdr>
                </w:div>
                <w:div w:id="966085780">
                  <w:marLeft w:val="640"/>
                  <w:marRight w:val="0"/>
                  <w:marTop w:val="0"/>
                  <w:marBottom w:val="0"/>
                  <w:divBdr>
                    <w:top w:val="none" w:sz="0" w:space="0" w:color="auto"/>
                    <w:left w:val="none" w:sz="0" w:space="0" w:color="auto"/>
                    <w:bottom w:val="none" w:sz="0" w:space="0" w:color="auto"/>
                    <w:right w:val="none" w:sz="0" w:space="0" w:color="auto"/>
                  </w:divBdr>
                </w:div>
                <w:div w:id="973409528">
                  <w:marLeft w:val="640"/>
                  <w:marRight w:val="0"/>
                  <w:marTop w:val="0"/>
                  <w:marBottom w:val="0"/>
                  <w:divBdr>
                    <w:top w:val="none" w:sz="0" w:space="0" w:color="auto"/>
                    <w:left w:val="none" w:sz="0" w:space="0" w:color="auto"/>
                    <w:bottom w:val="none" w:sz="0" w:space="0" w:color="auto"/>
                    <w:right w:val="none" w:sz="0" w:space="0" w:color="auto"/>
                  </w:divBdr>
                </w:div>
                <w:div w:id="995843081">
                  <w:marLeft w:val="640"/>
                  <w:marRight w:val="0"/>
                  <w:marTop w:val="0"/>
                  <w:marBottom w:val="0"/>
                  <w:divBdr>
                    <w:top w:val="none" w:sz="0" w:space="0" w:color="auto"/>
                    <w:left w:val="none" w:sz="0" w:space="0" w:color="auto"/>
                    <w:bottom w:val="none" w:sz="0" w:space="0" w:color="auto"/>
                    <w:right w:val="none" w:sz="0" w:space="0" w:color="auto"/>
                  </w:divBdr>
                </w:div>
                <w:div w:id="998077283">
                  <w:marLeft w:val="640"/>
                  <w:marRight w:val="0"/>
                  <w:marTop w:val="0"/>
                  <w:marBottom w:val="0"/>
                  <w:divBdr>
                    <w:top w:val="none" w:sz="0" w:space="0" w:color="auto"/>
                    <w:left w:val="none" w:sz="0" w:space="0" w:color="auto"/>
                    <w:bottom w:val="none" w:sz="0" w:space="0" w:color="auto"/>
                    <w:right w:val="none" w:sz="0" w:space="0" w:color="auto"/>
                  </w:divBdr>
                </w:div>
                <w:div w:id="1005205884">
                  <w:marLeft w:val="640"/>
                  <w:marRight w:val="0"/>
                  <w:marTop w:val="0"/>
                  <w:marBottom w:val="0"/>
                  <w:divBdr>
                    <w:top w:val="none" w:sz="0" w:space="0" w:color="auto"/>
                    <w:left w:val="none" w:sz="0" w:space="0" w:color="auto"/>
                    <w:bottom w:val="none" w:sz="0" w:space="0" w:color="auto"/>
                    <w:right w:val="none" w:sz="0" w:space="0" w:color="auto"/>
                  </w:divBdr>
                </w:div>
                <w:div w:id="1016467007">
                  <w:marLeft w:val="640"/>
                  <w:marRight w:val="0"/>
                  <w:marTop w:val="0"/>
                  <w:marBottom w:val="0"/>
                  <w:divBdr>
                    <w:top w:val="none" w:sz="0" w:space="0" w:color="auto"/>
                    <w:left w:val="none" w:sz="0" w:space="0" w:color="auto"/>
                    <w:bottom w:val="none" w:sz="0" w:space="0" w:color="auto"/>
                    <w:right w:val="none" w:sz="0" w:space="0" w:color="auto"/>
                  </w:divBdr>
                </w:div>
                <w:div w:id="1022517427">
                  <w:marLeft w:val="640"/>
                  <w:marRight w:val="0"/>
                  <w:marTop w:val="0"/>
                  <w:marBottom w:val="0"/>
                  <w:divBdr>
                    <w:top w:val="none" w:sz="0" w:space="0" w:color="auto"/>
                    <w:left w:val="none" w:sz="0" w:space="0" w:color="auto"/>
                    <w:bottom w:val="none" w:sz="0" w:space="0" w:color="auto"/>
                    <w:right w:val="none" w:sz="0" w:space="0" w:color="auto"/>
                  </w:divBdr>
                </w:div>
                <w:div w:id="1025517173">
                  <w:marLeft w:val="640"/>
                  <w:marRight w:val="0"/>
                  <w:marTop w:val="0"/>
                  <w:marBottom w:val="0"/>
                  <w:divBdr>
                    <w:top w:val="none" w:sz="0" w:space="0" w:color="auto"/>
                    <w:left w:val="none" w:sz="0" w:space="0" w:color="auto"/>
                    <w:bottom w:val="none" w:sz="0" w:space="0" w:color="auto"/>
                    <w:right w:val="none" w:sz="0" w:space="0" w:color="auto"/>
                  </w:divBdr>
                </w:div>
                <w:div w:id="1034767663">
                  <w:marLeft w:val="640"/>
                  <w:marRight w:val="0"/>
                  <w:marTop w:val="0"/>
                  <w:marBottom w:val="0"/>
                  <w:divBdr>
                    <w:top w:val="none" w:sz="0" w:space="0" w:color="auto"/>
                    <w:left w:val="none" w:sz="0" w:space="0" w:color="auto"/>
                    <w:bottom w:val="none" w:sz="0" w:space="0" w:color="auto"/>
                    <w:right w:val="none" w:sz="0" w:space="0" w:color="auto"/>
                  </w:divBdr>
                </w:div>
                <w:div w:id="1051269421">
                  <w:marLeft w:val="640"/>
                  <w:marRight w:val="0"/>
                  <w:marTop w:val="0"/>
                  <w:marBottom w:val="0"/>
                  <w:divBdr>
                    <w:top w:val="none" w:sz="0" w:space="0" w:color="auto"/>
                    <w:left w:val="none" w:sz="0" w:space="0" w:color="auto"/>
                    <w:bottom w:val="none" w:sz="0" w:space="0" w:color="auto"/>
                    <w:right w:val="none" w:sz="0" w:space="0" w:color="auto"/>
                  </w:divBdr>
                </w:div>
                <w:div w:id="1061947104">
                  <w:marLeft w:val="640"/>
                  <w:marRight w:val="0"/>
                  <w:marTop w:val="0"/>
                  <w:marBottom w:val="0"/>
                  <w:divBdr>
                    <w:top w:val="none" w:sz="0" w:space="0" w:color="auto"/>
                    <w:left w:val="none" w:sz="0" w:space="0" w:color="auto"/>
                    <w:bottom w:val="none" w:sz="0" w:space="0" w:color="auto"/>
                    <w:right w:val="none" w:sz="0" w:space="0" w:color="auto"/>
                  </w:divBdr>
                </w:div>
                <w:div w:id="1099714054">
                  <w:marLeft w:val="640"/>
                  <w:marRight w:val="0"/>
                  <w:marTop w:val="0"/>
                  <w:marBottom w:val="0"/>
                  <w:divBdr>
                    <w:top w:val="none" w:sz="0" w:space="0" w:color="auto"/>
                    <w:left w:val="none" w:sz="0" w:space="0" w:color="auto"/>
                    <w:bottom w:val="none" w:sz="0" w:space="0" w:color="auto"/>
                    <w:right w:val="none" w:sz="0" w:space="0" w:color="auto"/>
                  </w:divBdr>
                </w:div>
                <w:div w:id="1104572390">
                  <w:marLeft w:val="640"/>
                  <w:marRight w:val="0"/>
                  <w:marTop w:val="0"/>
                  <w:marBottom w:val="0"/>
                  <w:divBdr>
                    <w:top w:val="none" w:sz="0" w:space="0" w:color="auto"/>
                    <w:left w:val="none" w:sz="0" w:space="0" w:color="auto"/>
                    <w:bottom w:val="none" w:sz="0" w:space="0" w:color="auto"/>
                    <w:right w:val="none" w:sz="0" w:space="0" w:color="auto"/>
                  </w:divBdr>
                </w:div>
                <w:div w:id="1124956929">
                  <w:marLeft w:val="640"/>
                  <w:marRight w:val="0"/>
                  <w:marTop w:val="0"/>
                  <w:marBottom w:val="0"/>
                  <w:divBdr>
                    <w:top w:val="none" w:sz="0" w:space="0" w:color="auto"/>
                    <w:left w:val="none" w:sz="0" w:space="0" w:color="auto"/>
                    <w:bottom w:val="none" w:sz="0" w:space="0" w:color="auto"/>
                    <w:right w:val="none" w:sz="0" w:space="0" w:color="auto"/>
                  </w:divBdr>
                </w:div>
                <w:div w:id="1132289578">
                  <w:marLeft w:val="640"/>
                  <w:marRight w:val="0"/>
                  <w:marTop w:val="0"/>
                  <w:marBottom w:val="0"/>
                  <w:divBdr>
                    <w:top w:val="none" w:sz="0" w:space="0" w:color="auto"/>
                    <w:left w:val="none" w:sz="0" w:space="0" w:color="auto"/>
                    <w:bottom w:val="none" w:sz="0" w:space="0" w:color="auto"/>
                    <w:right w:val="none" w:sz="0" w:space="0" w:color="auto"/>
                  </w:divBdr>
                </w:div>
                <w:div w:id="1159493286">
                  <w:marLeft w:val="640"/>
                  <w:marRight w:val="0"/>
                  <w:marTop w:val="0"/>
                  <w:marBottom w:val="0"/>
                  <w:divBdr>
                    <w:top w:val="none" w:sz="0" w:space="0" w:color="auto"/>
                    <w:left w:val="none" w:sz="0" w:space="0" w:color="auto"/>
                    <w:bottom w:val="none" w:sz="0" w:space="0" w:color="auto"/>
                    <w:right w:val="none" w:sz="0" w:space="0" w:color="auto"/>
                  </w:divBdr>
                </w:div>
                <w:div w:id="1163080128">
                  <w:marLeft w:val="640"/>
                  <w:marRight w:val="0"/>
                  <w:marTop w:val="0"/>
                  <w:marBottom w:val="0"/>
                  <w:divBdr>
                    <w:top w:val="none" w:sz="0" w:space="0" w:color="auto"/>
                    <w:left w:val="none" w:sz="0" w:space="0" w:color="auto"/>
                    <w:bottom w:val="none" w:sz="0" w:space="0" w:color="auto"/>
                    <w:right w:val="none" w:sz="0" w:space="0" w:color="auto"/>
                  </w:divBdr>
                </w:div>
                <w:div w:id="1169638156">
                  <w:marLeft w:val="640"/>
                  <w:marRight w:val="0"/>
                  <w:marTop w:val="0"/>
                  <w:marBottom w:val="0"/>
                  <w:divBdr>
                    <w:top w:val="none" w:sz="0" w:space="0" w:color="auto"/>
                    <w:left w:val="none" w:sz="0" w:space="0" w:color="auto"/>
                    <w:bottom w:val="none" w:sz="0" w:space="0" w:color="auto"/>
                    <w:right w:val="none" w:sz="0" w:space="0" w:color="auto"/>
                  </w:divBdr>
                </w:div>
                <w:div w:id="1178933929">
                  <w:marLeft w:val="640"/>
                  <w:marRight w:val="0"/>
                  <w:marTop w:val="0"/>
                  <w:marBottom w:val="0"/>
                  <w:divBdr>
                    <w:top w:val="none" w:sz="0" w:space="0" w:color="auto"/>
                    <w:left w:val="none" w:sz="0" w:space="0" w:color="auto"/>
                    <w:bottom w:val="none" w:sz="0" w:space="0" w:color="auto"/>
                    <w:right w:val="none" w:sz="0" w:space="0" w:color="auto"/>
                  </w:divBdr>
                </w:div>
                <w:div w:id="1187718050">
                  <w:marLeft w:val="640"/>
                  <w:marRight w:val="0"/>
                  <w:marTop w:val="0"/>
                  <w:marBottom w:val="0"/>
                  <w:divBdr>
                    <w:top w:val="none" w:sz="0" w:space="0" w:color="auto"/>
                    <w:left w:val="none" w:sz="0" w:space="0" w:color="auto"/>
                    <w:bottom w:val="none" w:sz="0" w:space="0" w:color="auto"/>
                    <w:right w:val="none" w:sz="0" w:space="0" w:color="auto"/>
                  </w:divBdr>
                </w:div>
                <w:div w:id="1204749641">
                  <w:marLeft w:val="640"/>
                  <w:marRight w:val="0"/>
                  <w:marTop w:val="0"/>
                  <w:marBottom w:val="0"/>
                  <w:divBdr>
                    <w:top w:val="none" w:sz="0" w:space="0" w:color="auto"/>
                    <w:left w:val="none" w:sz="0" w:space="0" w:color="auto"/>
                    <w:bottom w:val="none" w:sz="0" w:space="0" w:color="auto"/>
                    <w:right w:val="none" w:sz="0" w:space="0" w:color="auto"/>
                  </w:divBdr>
                </w:div>
                <w:div w:id="1223835928">
                  <w:marLeft w:val="640"/>
                  <w:marRight w:val="0"/>
                  <w:marTop w:val="0"/>
                  <w:marBottom w:val="0"/>
                  <w:divBdr>
                    <w:top w:val="none" w:sz="0" w:space="0" w:color="auto"/>
                    <w:left w:val="none" w:sz="0" w:space="0" w:color="auto"/>
                    <w:bottom w:val="none" w:sz="0" w:space="0" w:color="auto"/>
                    <w:right w:val="none" w:sz="0" w:space="0" w:color="auto"/>
                  </w:divBdr>
                </w:div>
                <w:div w:id="1232305423">
                  <w:marLeft w:val="640"/>
                  <w:marRight w:val="0"/>
                  <w:marTop w:val="0"/>
                  <w:marBottom w:val="0"/>
                  <w:divBdr>
                    <w:top w:val="none" w:sz="0" w:space="0" w:color="auto"/>
                    <w:left w:val="none" w:sz="0" w:space="0" w:color="auto"/>
                    <w:bottom w:val="none" w:sz="0" w:space="0" w:color="auto"/>
                    <w:right w:val="none" w:sz="0" w:space="0" w:color="auto"/>
                  </w:divBdr>
                </w:div>
                <w:div w:id="1314992447">
                  <w:marLeft w:val="640"/>
                  <w:marRight w:val="0"/>
                  <w:marTop w:val="0"/>
                  <w:marBottom w:val="0"/>
                  <w:divBdr>
                    <w:top w:val="none" w:sz="0" w:space="0" w:color="auto"/>
                    <w:left w:val="none" w:sz="0" w:space="0" w:color="auto"/>
                    <w:bottom w:val="none" w:sz="0" w:space="0" w:color="auto"/>
                    <w:right w:val="none" w:sz="0" w:space="0" w:color="auto"/>
                  </w:divBdr>
                </w:div>
                <w:div w:id="1336111258">
                  <w:marLeft w:val="640"/>
                  <w:marRight w:val="0"/>
                  <w:marTop w:val="0"/>
                  <w:marBottom w:val="0"/>
                  <w:divBdr>
                    <w:top w:val="none" w:sz="0" w:space="0" w:color="auto"/>
                    <w:left w:val="none" w:sz="0" w:space="0" w:color="auto"/>
                    <w:bottom w:val="none" w:sz="0" w:space="0" w:color="auto"/>
                    <w:right w:val="none" w:sz="0" w:space="0" w:color="auto"/>
                  </w:divBdr>
                </w:div>
                <w:div w:id="1344479539">
                  <w:marLeft w:val="640"/>
                  <w:marRight w:val="0"/>
                  <w:marTop w:val="0"/>
                  <w:marBottom w:val="0"/>
                  <w:divBdr>
                    <w:top w:val="none" w:sz="0" w:space="0" w:color="auto"/>
                    <w:left w:val="none" w:sz="0" w:space="0" w:color="auto"/>
                    <w:bottom w:val="none" w:sz="0" w:space="0" w:color="auto"/>
                    <w:right w:val="none" w:sz="0" w:space="0" w:color="auto"/>
                  </w:divBdr>
                </w:div>
                <w:div w:id="1345596744">
                  <w:marLeft w:val="640"/>
                  <w:marRight w:val="0"/>
                  <w:marTop w:val="0"/>
                  <w:marBottom w:val="0"/>
                  <w:divBdr>
                    <w:top w:val="none" w:sz="0" w:space="0" w:color="auto"/>
                    <w:left w:val="none" w:sz="0" w:space="0" w:color="auto"/>
                    <w:bottom w:val="none" w:sz="0" w:space="0" w:color="auto"/>
                    <w:right w:val="none" w:sz="0" w:space="0" w:color="auto"/>
                  </w:divBdr>
                </w:div>
                <w:div w:id="1359163438">
                  <w:marLeft w:val="640"/>
                  <w:marRight w:val="0"/>
                  <w:marTop w:val="0"/>
                  <w:marBottom w:val="0"/>
                  <w:divBdr>
                    <w:top w:val="none" w:sz="0" w:space="0" w:color="auto"/>
                    <w:left w:val="none" w:sz="0" w:space="0" w:color="auto"/>
                    <w:bottom w:val="none" w:sz="0" w:space="0" w:color="auto"/>
                    <w:right w:val="none" w:sz="0" w:space="0" w:color="auto"/>
                  </w:divBdr>
                </w:div>
                <w:div w:id="1390886732">
                  <w:marLeft w:val="640"/>
                  <w:marRight w:val="0"/>
                  <w:marTop w:val="0"/>
                  <w:marBottom w:val="0"/>
                  <w:divBdr>
                    <w:top w:val="none" w:sz="0" w:space="0" w:color="auto"/>
                    <w:left w:val="none" w:sz="0" w:space="0" w:color="auto"/>
                    <w:bottom w:val="none" w:sz="0" w:space="0" w:color="auto"/>
                    <w:right w:val="none" w:sz="0" w:space="0" w:color="auto"/>
                  </w:divBdr>
                </w:div>
                <w:div w:id="1411345626">
                  <w:marLeft w:val="640"/>
                  <w:marRight w:val="0"/>
                  <w:marTop w:val="0"/>
                  <w:marBottom w:val="0"/>
                  <w:divBdr>
                    <w:top w:val="none" w:sz="0" w:space="0" w:color="auto"/>
                    <w:left w:val="none" w:sz="0" w:space="0" w:color="auto"/>
                    <w:bottom w:val="none" w:sz="0" w:space="0" w:color="auto"/>
                    <w:right w:val="none" w:sz="0" w:space="0" w:color="auto"/>
                  </w:divBdr>
                </w:div>
                <w:div w:id="1455446520">
                  <w:marLeft w:val="640"/>
                  <w:marRight w:val="0"/>
                  <w:marTop w:val="0"/>
                  <w:marBottom w:val="0"/>
                  <w:divBdr>
                    <w:top w:val="none" w:sz="0" w:space="0" w:color="auto"/>
                    <w:left w:val="none" w:sz="0" w:space="0" w:color="auto"/>
                    <w:bottom w:val="none" w:sz="0" w:space="0" w:color="auto"/>
                    <w:right w:val="none" w:sz="0" w:space="0" w:color="auto"/>
                  </w:divBdr>
                </w:div>
                <w:div w:id="1457484289">
                  <w:marLeft w:val="640"/>
                  <w:marRight w:val="0"/>
                  <w:marTop w:val="0"/>
                  <w:marBottom w:val="0"/>
                  <w:divBdr>
                    <w:top w:val="none" w:sz="0" w:space="0" w:color="auto"/>
                    <w:left w:val="none" w:sz="0" w:space="0" w:color="auto"/>
                    <w:bottom w:val="none" w:sz="0" w:space="0" w:color="auto"/>
                    <w:right w:val="none" w:sz="0" w:space="0" w:color="auto"/>
                  </w:divBdr>
                </w:div>
                <w:div w:id="1484810014">
                  <w:marLeft w:val="640"/>
                  <w:marRight w:val="0"/>
                  <w:marTop w:val="0"/>
                  <w:marBottom w:val="0"/>
                  <w:divBdr>
                    <w:top w:val="none" w:sz="0" w:space="0" w:color="auto"/>
                    <w:left w:val="none" w:sz="0" w:space="0" w:color="auto"/>
                    <w:bottom w:val="none" w:sz="0" w:space="0" w:color="auto"/>
                    <w:right w:val="none" w:sz="0" w:space="0" w:color="auto"/>
                  </w:divBdr>
                </w:div>
                <w:div w:id="1492794507">
                  <w:marLeft w:val="640"/>
                  <w:marRight w:val="0"/>
                  <w:marTop w:val="0"/>
                  <w:marBottom w:val="0"/>
                  <w:divBdr>
                    <w:top w:val="none" w:sz="0" w:space="0" w:color="auto"/>
                    <w:left w:val="none" w:sz="0" w:space="0" w:color="auto"/>
                    <w:bottom w:val="none" w:sz="0" w:space="0" w:color="auto"/>
                    <w:right w:val="none" w:sz="0" w:space="0" w:color="auto"/>
                  </w:divBdr>
                </w:div>
                <w:div w:id="1514614417">
                  <w:marLeft w:val="640"/>
                  <w:marRight w:val="0"/>
                  <w:marTop w:val="0"/>
                  <w:marBottom w:val="0"/>
                  <w:divBdr>
                    <w:top w:val="none" w:sz="0" w:space="0" w:color="auto"/>
                    <w:left w:val="none" w:sz="0" w:space="0" w:color="auto"/>
                    <w:bottom w:val="none" w:sz="0" w:space="0" w:color="auto"/>
                    <w:right w:val="none" w:sz="0" w:space="0" w:color="auto"/>
                  </w:divBdr>
                </w:div>
                <w:div w:id="1515681353">
                  <w:marLeft w:val="640"/>
                  <w:marRight w:val="0"/>
                  <w:marTop w:val="0"/>
                  <w:marBottom w:val="0"/>
                  <w:divBdr>
                    <w:top w:val="none" w:sz="0" w:space="0" w:color="auto"/>
                    <w:left w:val="none" w:sz="0" w:space="0" w:color="auto"/>
                    <w:bottom w:val="none" w:sz="0" w:space="0" w:color="auto"/>
                    <w:right w:val="none" w:sz="0" w:space="0" w:color="auto"/>
                  </w:divBdr>
                </w:div>
                <w:div w:id="1533569642">
                  <w:marLeft w:val="640"/>
                  <w:marRight w:val="0"/>
                  <w:marTop w:val="0"/>
                  <w:marBottom w:val="0"/>
                  <w:divBdr>
                    <w:top w:val="none" w:sz="0" w:space="0" w:color="auto"/>
                    <w:left w:val="none" w:sz="0" w:space="0" w:color="auto"/>
                    <w:bottom w:val="none" w:sz="0" w:space="0" w:color="auto"/>
                    <w:right w:val="none" w:sz="0" w:space="0" w:color="auto"/>
                  </w:divBdr>
                </w:div>
                <w:div w:id="1554580068">
                  <w:marLeft w:val="640"/>
                  <w:marRight w:val="0"/>
                  <w:marTop w:val="0"/>
                  <w:marBottom w:val="0"/>
                  <w:divBdr>
                    <w:top w:val="none" w:sz="0" w:space="0" w:color="auto"/>
                    <w:left w:val="none" w:sz="0" w:space="0" w:color="auto"/>
                    <w:bottom w:val="none" w:sz="0" w:space="0" w:color="auto"/>
                    <w:right w:val="none" w:sz="0" w:space="0" w:color="auto"/>
                  </w:divBdr>
                </w:div>
                <w:div w:id="1583678658">
                  <w:marLeft w:val="640"/>
                  <w:marRight w:val="0"/>
                  <w:marTop w:val="0"/>
                  <w:marBottom w:val="0"/>
                  <w:divBdr>
                    <w:top w:val="none" w:sz="0" w:space="0" w:color="auto"/>
                    <w:left w:val="none" w:sz="0" w:space="0" w:color="auto"/>
                    <w:bottom w:val="none" w:sz="0" w:space="0" w:color="auto"/>
                    <w:right w:val="none" w:sz="0" w:space="0" w:color="auto"/>
                  </w:divBdr>
                </w:div>
                <w:div w:id="1622415103">
                  <w:marLeft w:val="640"/>
                  <w:marRight w:val="0"/>
                  <w:marTop w:val="0"/>
                  <w:marBottom w:val="0"/>
                  <w:divBdr>
                    <w:top w:val="none" w:sz="0" w:space="0" w:color="auto"/>
                    <w:left w:val="none" w:sz="0" w:space="0" w:color="auto"/>
                    <w:bottom w:val="none" w:sz="0" w:space="0" w:color="auto"/>
                    <w:right w:val="none" w:sz="0" w:space="0" w:color="auto"/>
                  </w:divBdr>
                </w:div>
                <w:div w:id="1636255187">
                  <w:marLeft w:val="640"/>
                  <w:marRight w:val="0"/>
                  <w:marTop w:val="0"/>
                  <w:marBottom w:val="0"/>
                  <w:divBdr>
                    <w:top w:val="none" w:sz="0" w:space="0" w:color="auto"/>
                    <w:left w:val="none" w:sz="0" w:space="0" w:color="auto"/>
                    <w:bottom w:val="none" w:sz="0" w:space="0" w:color="auto"/>
                    <w:right w:val="none" w:sz="0" w:space="0" w:color="auto"/>
                  </w:divBdr>
                </w:div>
                <w:div w:id="1676103801">
                  <w:marLeft w:val="640"/>
                  <w:marRight w:val="0"/>
                  <w:marTop w:val="0"/>
                  <w:marBottom w:val="0"/>
                  <w:divBdr>
                    <w:top w:val="none" w:sz="0" w:space="0" w:color="auto"/>
                    <w:left w:val="none" w:sz="0" w:space="0" w:color="auto"/>
                    <w:bottom w:val="none" w:sz="0" w:space="0" w:color="auto"/>
                    <w:right w:val="none" w:sz="0" w:space="0" w:color="auto"/>
                  </w:divBdr>
                </w:div>
                <w:div w:id="1689601968">
                  <w:marLeft w:val="640"/>
                  <w:marRight w:val="0"/>
                  <w:marTop w:val="0"/>
                  <w:marBottom w:val="0"/>
                  <w:divBdr>
                    <w:top w:val="none" w:sz="0" w:space="0" w:color="auto"/>
                    <w:left w:val="none" w:sz="0" w:space="0" w:color="auto"/>
                    <w:bottom w:val="none" w:sz="0" w:space="0" w:color="auto"/>
                    <w:right w:val="none" w:sz="0" w:space="0" w:color="auto"/>
                  </w:divBdr>
                </w:div>
                <w:div w:id="1693265528">
                  <w:marLeft w:val="640"/>
                  <w:marRight w:val="0"/>
                  <w:marTop w:val="0"/>
                  <w:marBottom w:val="0"/>
                  <w:divBdr>
                    <w:top w:val="none" w:sz="0" w:space="0" w:color="auto"/>
                    <w:left w:val="none" w:sz="0" w:space="0" w:color="auto"/>
                    <w:bottom w:val="none" w:sz="0" w:space="0" w:color="auto"/>
                    <w:right w:val="none" w:sz="0" w:space="0" w:color="auto"/>
                  </w:divBdr>
                </w:div>
                <w:div w:id="1720666035">
                  <w:marLeft w:val="640"/>
                  <w:marRight w:val="0"/>
                  <w:marTop w:val="0"/>
                  <w:marBottom w:val="0"/>
                  <w:divBdr>
                    <w:top w:val="none" w:sz="0" w:space="0" w:color="auto"/>
                    <w:left w:val="none" w:sz="0" w:space="0" w:color="auto"/>
                    <w:bottom w:val="none" w:sz="0" w:space="0" w:color="auto"/>
                    <w:right w:val="none" w:sz="0" w:space="0" w:color="auto"/>
                  </w:divBdr>
                </w:div>
                <w:div w:id="1722049199">
                  <w:marLeft w:val="640"/>
                  <w:marRight w:val="0"/>
                  <w:marTop w:val="0"/>
                  <w:marBottom w:val="0"/>
                  <w:divBdr>
                    <w:top w:val="none" w:sz="0" w:space="0" w:color="auto"/>
                    <w:left w:val="none" w:sz="0" w:space="0" w:color="auto"/>
                    <w:bottom w:val="none" w:sz="0" w:space="0" w:color="auto"/>
                    <w:right w:val="none" w:sz="0" w:space="0" w:color="auto"/>
                  </w:divBdr>
                </w:div>
                <w:div w:id="1732071164">
                  <w:marLeft w:val="640"/>
                  <w:marRight w:val="0"/>
                  <w:marTop w:val="0"/>
                  <w:marBottom w:val="0"/>
                  <w:divBdr>
                    <w:top w:val="none" w:sz="0" w:space="0" w:color="auto"/>
                    <w:left w:val="none" w:sz="0" w:space="0" w:color="auto"/>
                    <w:bottom w:val="none" w:sz="0" w:space="0" w:color="auto"/>
                    <w:right w:val="none" w:sz="0" w:space="0" w:color="auto"/>
                  </w:divBdr>
                </w:div>
                <w:div w:id="1807581105">
                  <w:marLeft w:val="640"/>
                  <w:marRight w:val="0"/>
                  <w:marTop w:val="0"/>
                  <w:marBottom w:val="0"/>
                  <w:divBdr>
                    <w:top w:val="none" w:sz="0" w:space="0" w:color="auto"/>
                    <w:left w:val="none" w:sz="0" w:space="0" w:color="auto"/>
                    <w:bottom w:val="none" w:sz="0" w:space="0" w:color="auto"/>
                    <w:right w:val="none" w:sz="0" w:space="0" w:color="auto"/>
                  </w:divBdr>
                </w:div>
                <w:div w:id="1827091319">
                  <w:marLeft w:val="640"/>
                  <w:marRight w:val="0"/>
                  <w:marTop w:val="0"/>
                  <w:marBottom w:val="0"/>
                  <w:divBdr>
                    <w:top w:val="none" w:sz="0" w:space="0" w:color="auto"/>
                    <w:left w:val="none" w:sz="0" w:space="0" w:color="auto"/>
                    <w:bottom w:val="none" w:sz="0" w:space="0" w:color="auto"/>
                    <w:right w:val="none" w:sz="0" w:space="0" w:color="auto"/>
                  </w:divBdr>
                </w:div>
                <w:div w:id="1827504014">
                  <w:marLeft w:val="640"/>
                  <w:marRight w:val="0"/>
                  <w:marTop w:val="0"/>
                  <w:marBottom w:val="0"/>
                  <w:divBdr>
                    <w:top w:val="none" w:sz="0" w:space="0" w:color="auto"/>
                    <w:left w:val="none" w:sz="0" w:space="0" w:color="auto"/>
                    <w:bottom w:val="none" w:sz="0" w:space="0" w:color="auto"/>
                    <w:right w:val="none" w:sz="0" w:space="0" w:color="auto"/>
                  </w:divBdr>
                </w:div>
                <w:div w:id="1849252184">
                  <w:marLeft w:val="640"/>
                  <w:marRight w:val="0"/>
                  <w:marTop w:val="0"/>
                  <w:marBottom w:val="0"/>
                  <w:divBdr>
                    <w:top w:val="none" w:sz="0" w:space="0" w:color="auto"/>
                    <w:left w:val="none" w:sz="0" w:space="0" w:color="auto"/>
                    <w:bottom w:val="none" w:sz="0" w:space="0" w:color="auto"/>
                    <w:right w:val="none" w:sz="0" w:space="0" w:color="auto"/>
                  </w:divBdr>
                </w:div>
                <w:div w:id="1874997390">
                  <w:marLeft w:val="640"/>
                  <w:marRight w:val="0"/>
                  <w:marTop w:val="0"/>
                  <w:marBottom w:val="0"/>
                  <w:divBdr>
                    <w:top w:val="none" w:sz="0" w:space="0" w:color="auto"/>
                    <w:left w:val="none" w:sz="0" w:space="0" w:color="auto"/>
                    <w:bottom w:val="none" w:sz="0" w:space="0" w:color="auto"/>
                    <w:right w:val="none" w:sz="0" w:space="0" w:color="auto"/>
                  </w:divBdr>
                </w:div>
                <w:div w:id="1923026758">
                  <w:marLeft w:val="640"/>
                  <w:marRight w:val="0"/>
                  <w:marTop w:val="0"/>
                  <w:marBottom w:val="0"/>
                  <w:divBdr>
                    <w:top w:val="none" w:sz="0" w:space="0" w:color="auto"/>
                    <w:left w:val="none" w:sz="0" w:space="0" w:color="auto"/>
                    <w:bottom w:val="none" w:sz="0" w:space="0" w:color="auto"/>
                    <w:right w:val="none" w:sz="0" w:space="0" w:color="auto"/>
                  </w:divBdr>
                </w:div>
                <w:div w:id="1956056082">
                  <w:marLeft w:val="640"/>
                  <w:marRight w:val="0"/>
                  <w:marTop w:val="0"/>
                  <w:marBottom w:val="0"/>
                  <w:divBdr>
                    <w:top w:val="none" w:sz="0" w:space="0" w:color="auto"/>
                    <w:left w:val="none" w:sz="0" w:space="0" w:color="auto"/>
                    <w:bottom w:val="none" w:sz="0" w:space="0" w:color="auto"/>
                    <w:right w:val="none" w:sz="0" w:space="0" w:color="auto"/>
                  </w:divBdr>
                </w:div>
                <w:div w:id="1996687552">
                  <w:marLeft w:val="640"/>
                  <w:marRight w:val="0"/>
                  <w:marTop w:val="0"/>
                  <w:marBottom w:val="0"/>
                  <w:divBdr>
                    <w:top w:val="none" w:sz="0" w:space="0" w:color="auto"/>
                    <w:left w:val="none" w:sz="0" w:space="0" w:color="auto"/>
                    <w:bottom w:val="none" w:sz="0" w:space="0" w:color="auto"/>
                    <w:right w:val="none" w:sz="0" w:space="0" w:color="auto"/>
                  </w:divBdr>
                </w:div>
                <w:div w:id="2006205934">
                  <w:marLeft w:val="640"/>
                  <w:marRight w:val="0"/>
                  <w:marTop w:val="0"/>
                  <w:marBottom w:val="0"/>
                  <w:divBdr>
                    <w:top w:val="none" w:sz="0" w:space="0" w:color="auto"/>
                    <w:left w:val="none" w:sz="0" w:space="0" w:color="auto"/>
                    <w:bottom w:val="none" w:sz="0" w:space="0" w:color="auto"/>
                    <w:right w:val="none" w:sz="0" w:space="0" w:color="auto"/>
                  </w:divBdr>
                </w:div>
                <w:div w:id="2021153460">
                  <w:marLeft w:val="640"/>
                  <w:marRight w:val="0"/>
                  <w:marTop w:val="0"/>
                  <w:marBottom w:val="0"/>
                  <w:divBdr>
                    <w:top w:val="none" w:sz="0" w:space="0" w:color="auto"/>
                    <w:left w:val="none" w:sz="0" w:space="0" w:color="auto"/>
                    <w:bottom w:val="none" w:sz="0" w:space="0" w:color="auto"/>
                    <w:right w:val="none" w:sz="0" w:space="0" w:color="auto"/>
                  </w:divBdr>
                </w:div>
              </w:divsChild>
            </w:div>
            <w:div w:id="557328908">
              <w:marLeft w:val="0"/>
              <w:marRight w:val="0"/>
              <w:marTop w:val="0"/>
              <w:marBottom w:val="0"/>
              <w:divBdr>
                <w:top w:val="none" w:sz="0" w:space="0" w:color="auto"/>
                <w:left w:val="none" w:sz="0" w:space="0" w:color="auto"/>
                <w:bottom w:val="none" w:sz="0" w:space="0" w:color="auto"/>
                <w:right w:val="none" w:sz="0" w:space="0" w:color="auto"/>
              </w:divBdr>
              <w:divsChild>
                <w:div w:id="38285885">
                  <w:marLeft w:val="640"/>
                  <w:marRight w:val="0"/>
                  <w:marTop w:val="0"/>
                  <w:marBottom w:val="0"/>
                  <w:divBdr>
                    <w:top w:val="none" w:sz="0" w:space="0" w:color="auto"/>
                    <w:left w:val="none" w:sz="0" w:space="0" w:color="auto"/>
                    <w:bottom w:val="none" w:sz="0" w:space="0" w:color="auto"/>
                    <w:right w:val="none" w:sz="0" w:space="0" w:color="auto"/>
                  </w:divBdr>
                </w:div>
                <w:div w:id="44761315">
                  <w:marLeft w:val="640"/>
                  <w:marRight w:val="0"/>
                  <w:marTop w:val="0"/>
                  <w:marBottom w:val="0"/>
                  <w:divBdr>
                    <w:top w:val="none" w:sz="0" w:space="0" w:color="auto"/>
                    <w:left w:val="none" w:sz="0" w:space="0" w:color="auto"/>
                    <w:bottom w:val="none" w:sz="0" w:space="0" w:color="auto"/>
                    <w:right w:val="none" w:sz="0" w:space="0" w:color="auto"/>
                  </w:divBdr>
                </w:div>
                <w:div w:id="47655763">
                  <w:marLeft w:val="640"/>
                  <w:marRight w:val="0"/>
                  <w:marTop w:val="0"/>
                  <w:marBottom w:val="0"/>
                  <w:divBdr>
                    <w:top w:val="none" w:sz="0" w:space="0" w:color="auto"/>
                    <w:left w:val="none" w:sz="0" w:space="0" w:color="auto"/>
                    <w:bottom w:val="none" w:sz="0" w:space="0" w:color="auto"/>
                    <w:right w:val="none" w:sz="0" w:space="0" w:color="auto"/>
                  </w:divBdr>
                </w:div>
                <w:div w:id="57099666">
                  <w:marLeft w:val="640"/>
                  <w:marRight w:val="0"/>
                  <w:marTop w:val="0"/>
                  <w:marBottom w:val="0"/>
                  <w:divBdr>
                    <w:top w:val="none" w:sz="0" w:space="0" w:color="auto"/>
                    <w:left w:val="none" w:sz="0" w:space="0" w:color="auto"/>
                    <w:bottom w:val="none" w:sz="0" w:space="0" w:color="auto"/>
                    <w:right w:val="none" w:sz="0" w:space="0" w:color="auto"/>
                  </w:divBdr>
                </w:div>
                <w:div w:id="95173782">
                  <w:marLeft w:val="640"/>
                  <w:marRight w:val="0"/>
                  <w:marTop w:val="0"/>
                  <w:marBottom w:val="0"/>
                  <w:divBdr>
                    <w:top w:val="none" w:sz="0" w:space="0" w:color="auto"/>
                    <w:left w:val="none" w:sz="0" w:space="0" w:color="auto"/>
                    <w:bottom w:val="none" w:sz="0" w:space="0" w:color="auto"/>
                    <w:right w:val="none" w:sz="0" w:space="0" w:color="auto"/>
                  </w:divBdr>
                </w:div>
                <w:div w:id="134883359">
                  <w:marLeft w:val="640"/>
                  <w:marRight w:val="0"/>
                  <w:marTop w:val="0"/>
                  <w:marBottom w:val="0"/>
                  <w:divBdr>
                    <w:top w:val="none" w:sz="0" w:space="0" w:color="auto"/>
                    <w:left w:val="none" w:sz="0" w:space="0" w:color="auto"/>
                    <w:bottom w:val="none" w:sz="0" w:space="0" w:color="auto"/>
                    <w:right w:val="none" w:sz="0" w:space="0" w:color="auto"/>
                  </w:divBdr>
                </w:div>
                <w:div w:id="147719475">
                  <w:marLeft w:val="640"/>
                  <w:marRight w:val="0"/>
                  <w:marTop w:val="0"/>
                  <w:marBottom w:val="0"/>
                  <w:divBdr>
                    <w:top w:val="none" w:sz="0" w:space="0" w:color="auto"/>
                    <w:left w:val="none" w:sz="0" w:space="0" w:color="auto"/>
                    <w:bottom w:val="none" w:sz="0" w:space="0" w:color="auto"/>
                    <w:right w:val="none" w:sz="0" w:space="0" w:color="auto"/>
                  </w:divBdr>
                </w:div>
                <w:div w:id="166334104">
                  <w:marLeft w:val="640"/>
                  <w:marRight w:val="0"/>
                  <w:marTop w:val="0"/>
                  <w:marBottom w:val="0"/>
                  <w:divBdr>
                    <w:top w:val="none" w:sz="0" w:space="0" w:color="auto"/>
                    <w:left w:val="none" w:sz="0" w:space="0" w:color="auto"/>
                    <w:bottom w:val="none" w:sz="0" w:space="0" w:color="auto"/>
                    <w:right w:val="none" w:sz="0" w:space="0" w:color="auto"/>
                  </w:divBdr>
                </w:div>
                <w:div w:id="185949989">
                  <w:marLeft w:val="640"/>
                  <w:marRight w:val="0"/>
                  <w:marTop w:val="0"/>
                  <w:marBottom w:val="0"/>
                  <w:divBdr>
                    <w:top w:val="none" w:sz="0" w:space="0" w:color="auto"/>
                    <w:left w:val="none" w:sz="0" w:space="0" w:color="auto"/>
                    <w:bottom w:val="none" w:sz="0" w:space="0" w:color="auto"/>
                    <w:right w:val="none" w:sz="0" w:space="0" w:color="auto"/>
                  </w:divBdr>
                </w:div>
                <w:div w:id="192040288">
                  <w:marLeft w:val="640"/>
                  <w:marRight w:val="0"/>
                  <w:marTop w:val="0"/>
                  <w:marBottom w:val="0"/>
                  <w:divBdr>
                    <w:top w:val="none" w:sz="0" w:space="0" w:color="auto"/>
                    <w:left w:val="none" w:sz="0" w:space="0" w:color="auto"/>
                    <w:bottom w:val="none" w:sz="0" w:space="0" w:color="auto"/>
                    <w:right w:val="none" w:sz="0" w:space="0" w:color="auto"/>
                  </w:divBdr>
                </w:div>
                <w:div w:id="192689466">
                  <w:marLeft w:val="640"/>
                  <w:marRight w:val="0"/>
                  <w:marTop w:val="0"/>
                  <w:marBottom w:val="0"/>
                  <w:divBdr>
                    <w:top w:val="none" w:sz="0" w:space="0" w:color="auto"/>
                    <w:left w:val="none" w:sz="0" w:space="0" w:color="auto"/>
                    <w:bottom w:val="none" w:sz="0" w:space="0" w:color="auto"/>
                    <w:right w:val="none" w:sz="0" w:space="0" w:color="auto"/>
                  </w:divBdr>
                </w:div>
                <w:div w:id="192815913">
                  <w:marLeft w:val="640"/>
                  <w:marRight w:val="0"/>
                  <w:marTop w:val="0"/>
                  <w:marBottom w:val="0"/>
                  <w:divBdr>
                    <w:top w:val="none" w:sz="0" w:space="0" w:color="auto"/>
                    <w:left w:val="none" w:sz="0" w:space="0" w:color="auto"/>
                    <w:bottom w:val="none" w:sz="0" w:space="0" w:color="auto"/>
                    <w:right w:val="none" w:sz="0" w:space="0" w:color="auto"/>
                  </w:divBdr>
                </w:div>
                <w:div w:id="202715846">
                  <w:marLeft w:val="640"/>
                  <w:marRight w:val="0"/>
                  <w:marTop w:val="0"/>
                  <w:marBottom w:val="0"/>
                  <w:divBdr>
                    <w:top w:val="none" w:sz="0" w:space="0" w:color="auto"/>
                    <w:left w:val="none" w:sz="0" w:space="0" w:color="auto"/>
                    <w:bottom w:val="none" w:sz="0" w:space="0" w:color="auto"/>
                    <w:right w:val="none" w:sz="0" w:space="0" w:color="auto"/>
                  </w:divBdr>
                </w:div>
                <w:div w:id="204373667">
                  <w:marLeft w:val="640"/>
                  <w:marRight w:val="0"/>
                  <w:marTop w:val="0"/>
                  <w:marBottom w:val="0"/>
                  <w:divBdr>
                    <w:top w:val="none" w:sz="0" w:space="0" w:color="auto"/>
                    <w:left w:val="none" w:sz="0" w:space="0" w:color="auto"/>
                    <w:bottom w:val="none" w:sz="0" w:space="0" w:color="auto"/>
                    <w:right w:val="none" w:sz="0" w:space="0" w:color="auto"/>
                  </w:divBdr>
                </w:div>
                <w:div w:id="217323886">
                  <w:marLeft w:val="640"/>
                  <w:marRight w:val="0"/>
                  <w:marTop w:val="0"/>
                  <w:marBottom w:val="0"/>
                  <w:divBdr>
                    <w:top w:val="none" w:sz="0" w:space="0" w:color="auto"/>
                    <w:left w:val="none" w:sz="0" w:space="0" w:color="auto"/>
                    <w:bottom w:val="none" w:sz="0" w:space="0" w:color="auto"/>
                    <w:right w:val="none" w:sz="0" w:space="0" w:color="auto"/>
                  </w:divBdr>
                </w:div>
                <w:div w:id="228149934">
                  <w:marLeft w:val="640"/>
                  <w:marRight w:val="0"/>
                  <w:marTop w:val="0"/>
                  <w:marBottom w:val="0"/>
                  <w:divBdr>
                    <w:top w:val="none" w:sz="0" w:space="0" w:color="auto"/>
                    <w:left w:val="none" w:sz="0" w:space="0" w:color="auto"/>
                    <w:bottom w:val="none" w:sz="0" w:space="0" w:color="auto"/>
                    <w:right w:val="none" w:sz="0" w:space="0" w:color="auto"/>
                  </w:divBdr>
                </w:div>
                <w:div w:id="263657598">
                  <w:marLeft w:val="640"/>
                  <w:marRight w:val="0"/>
                  <w:marTop w:val="0"/>
                  <w:marBottom w:val="0"/>
                  <w:divBdr>
                    <w:top w:val="none" w:sz="0" w:space="0" w:color="auto"/>
                    <w:left w:val="none" w:sz="0" w:space="0" w:color="auto"/>
                    <w:bottom w:val="none" w:sz="0" w:space="0" w:color="auto"/>
                    <w:right w:val="none" w:sz="0" w:space="0" w:color="auto"/>
                  </w:divBdr>
                </w:div>
                <w:div w:id="263727778">
                  <w:marLeft w:val="640"/>
                  <w:marRight w:val="0"/>
                  <w:marTop w:val="0"/>
                  <w:marBottom w:val="0"/>
                  <w:divBdr>
                    <w:top w:val="none" w:sz="0" w:space="0" w:color="auto"/>
                    <w:left w:val="none" w:sz="0" w:space="0" w:color="auto"/>
                    <w:bottom w:val="none" w:sz="0" w:space="0" w:color="auto"/>
                    <w:right w:val="none" w:sz="0" w:space="0" w:color="auto"/>
                  </w:divBdr>
                </w:div>
                <w:div w:id="297414887">
                  <w:marLeft w:val="640"/>
                  <w:marRight w:val="0"/>
                  <w:marTop w:val="0"/>
                  <w:marBottom w:val="0"/>
                  <w:divBdr>
                    <w:top w:val="none" w:sz="0" w:space="0" w:color="auto"/>
                    <w:left w:val="none" w:sz="0" w:space="0" w:color="auto"/>
                    <w:bottom w:val="none" w:sz="0" w:space="0" w:color="auto"/>
                    <w:right w:val="none" w:sz="0" w:space="0" w:color="auto"/>
                  </w:divBdr>
                </w:div>
                <w:div w:id="302582781">
                  <w:marLeft w:val="640"/>
                  <w:marRight w:val="0"/>
                  <w:marTop w:val="0"/>
                  <w:marBottom w:val="0"/>
                  <w:divBdr>
                    <w:top w:val="none" w:sz="0" w:space="0" w:color="auto"/>
                    <w:left w:val="none" w:sz="0" w:space="0" w:color="auto"/>
                    <w:bottom w:val="none" w:sz="0" w:space="0" w:color="auto"/>
                    <w:right w:val="none" w:sz="0" w:space="0" w:color="auto"/>
                  </w:divBdr>
                </w:div>
                <w:div w:id="368536245">
                  <w:marLeft w:val="640"/>
                  <w:marRight w:val="0"/>
                  <w:marTop w:val="0"/>
                  <w:marBottom w:val="0"/>
                  <w:divBdr>
                    <w:top w:val="none" w:sz="0" w:space="0" w:color="auto"/>
                    <w:left w:val="none" w:sz="0" w:space="0" w:color="auto"/>
                    <w:bottom w:val="none" w:sz="0" w:space="0" w:color="auto"/>
                    <w:right w:val="none" w:sz="0" w:space="0" w:color="auto"/>
                  </w:divBdr>
                </w:div>
                <w:div w:id="375662102">
                  <w:marLeft w:val="640"/>
                  <w:marRight w:val="0"/>
                  <w:marTop w:val="0"/>
                  <w:marBottom w:val="0"/>
                  <w:divBdr>
                    <w:top w:val="none" w:sz="0" w:space="0" w:color="auto"/>
                    <w:left w:val="none" w:sz="0" w:space="0" w:color="auto"/>
                    <w:bottom w:val="none" w:sz="0" w:space="0" w:color="auto"/>
                    <w:right w:val="none" w:sz="0" w:space="0" w:color="auto"/>
                  </w:divBdr>
                </w:div>
                <w:div w:id="410467566">
                  <w:marLeft w:val="640"/>
                  <w:marRight w:val="0"/>
                  <w:marTop w:val="0"/>
                  <w:marBottom w:val="0"/>
                  <w:divBdr>
                    <w:top w:val="none" w:sz="0" w:space="0" w:color="auto"/>
                    <w:left w:val="none" w:sz="0" w:space="0" w:color="auto"/>
                    <w:bottom w:val="none" w:sz="0" w:space="0" w:color="auto"/>
                    <w:right w:val="none" w:sz="0" w:space="0" w:color="auto"/>
                  </w:divBdr>
                </w:div>
                <w:div w:id="447625254">
                  <w:marLeft w:val="640"/>
                  <w:marRight w:val="0"/>
                  <w:marTop w:val="0"/>
                  <w:marBottom w:val="0"/>
                  <w:divBdr>
                    <w:top w:val="none" w:sz="0" w:space="0" w:color="auto"/>
                    <w:left w:val="none" w:sz="0" w:space="0" w:color="auto"/>
                    <w:bottom w:val="none" w:sz="0" w:space="0" w:color="auto"/>
                    <w:right w:val="none" w:sz="0" w:space="0" w:color="auto"/>
                  </w:divBdr>
                </w:div>
                <w:div w:id="454443878">
                  <w:marLeft w:val="640"/>
                  <w:marRight w:val="0"/>
                  <w:marTop w:val="0"/>
                  <w:marBottom w:val="0"/>
                  <w:divBdr>
                    <w:top w:val="none" w:sz="0" w:space="0" w:color="auto"/>
                    <w:left w:val="none" w:sz="0" w:space="0" w:color="auto"/>
                    <w:bottom w:val="none" w:sz="0" w:space="0" w:color="auto"/>
                    <w:right w:val="none" w:sz="0" w:space="0" w:color="auto"/>
                  </w:divBdr>
                </w:div>
                <w:div w:id="546455812">
                  <w:marLeft w:val="640"/>
                  <w:marRight w:val="0"/>
                  <w:marTop w:val="0"/>
                  <w:marBottom w:val="0"/>
                  <w:divBdr>
                    <w:top w:val="none" w:sz="0" w:space="0" w:color="auto"/>
                    <w:left w:val="none" w:sz="0" w:space="0" w:color="auto"/>
                    <w:bottom w:val="none" w:sz="0" w:space="0" w:color="auto"/>
                    <w:right w:val="none" w:sz="0" w:space="0" w:color="auto"/>
                  </w:divBdr>
                </w:div>
                <w:div w:id="550382199">
                  <w:marLeft w:val="640"/>
                  <w:marRight w:val="0"/>
                  <w:marTop w:val="0"/>
                  <w:marBottom w:val="0"/>
                  <w:divBdr>
                    <w:top w:val="none" w:sz="0" w:space="0" w:color="auto"/>
                    <w:left w:val="none" w:sz="0" w:space="0" w:color="auto"/>
                    <w:bottom w:val="none" w:sz="0" w:space="0" w:color="auto"/>
                    <w:right w:val="none" w:sz="0" w:space="0" w:color="auto"/>
                  </w:divBdr>
                </w:div>
                <w:div w:id="559441715">
                  <w:marLeft w:val="640"/>
                  <w:marRight w:val="0"/>
                  <w:marTop w:val="0"/>
                  <w:marBottom w:val="0"/>
                  <w:divBdr>
                    <w:top w:val="none" w:sz="0" w:space="0" w:color="auto"/>
                    <w:left w:val="none" w:sz="0" w:space="0" w:color="auto"/>
                    <w:bottom w:val="none" w:sz="0" w:space="0" w:color="auto"/>
                    <w:right w:val="none" w:sz="0" w:space="0" w:color="auto"/>
                  </w:divBdr>
                </w:div>
                <w:div w:id="560025530">
                  <w:marLeft w:val="640"/>
                  <w:marRight w:val="0"/>
                  <w:marTop w:val="0"/>
                  <w:marBottom w:val="0"/>
                  <w:divBdr>
                    <w:top w:val="none" w:sz="0" w:space="0" w:color="auto"/>
                    <w:left w:val="none" w:sz="0" w:space="0" w:color="auto"/>
                    <w:bottom w:val="none" w:sz="0" w:space="0" w:color="auto"/>
                    <w:right w:val="none" w:sz="0" w:space="0" w:color="auto"/>
                  </w:divBdr>
                </w:div>
                <w:div w:id="584385069">
                  <w:marLeft w:val="640"/>
                  <w:marRight w:val="0"/>
                  <w:marTop w:val="0"/>
                  <w:marBottom w:val="0"/>
                  <w:divBdr>
                    <w:top w:val="none" w:sz="0" w:space="0" w:color="auto"/>
                    <w:left w:val="none" w:sz="0" w:space="0" w:color="auto"/>
                    <w:bottom w:val="none" w:sz="0" w:space="0" w:color="auto"/>
                    <w:right w:val="none" w:sz="0" w:space="0" w:color="auto"/>
                  </w:divBdr>
                </w:div>
                <w:div w:id="592519568">
                  <w:marLeft w:val="640"/>
                  <w:marRight w:val="0"/>
                  <w:marTop w:val="0"/>
                  <w:marBottom w:val="0"/>
                  <w:divBdr>
                    <w:top w:val="none" w:sz="0" w:space="0" w:color="auto"/>
                    <w:left w:val="none" w:sz="0" w:space="0" w:color="auto"/>
                    <w:bottom w:val="none" w:sz="0" w:space="0" w:color="auto"/>
                    <w:right w:val="none" w:sz="0" w:space="0" w:color="auto"/>
                  </w:divBdr>
                </w:div>
                <w:div w:id="594943992">
                  <w:marLeft w:val="640"/>
                  <w:marRight w:val="0"/>
                  <w:marTop w:val="0"/>
                  <w:marBottom w:val="0"/>
                  <w:divBdr>
                    <w:top w:val="none" w:sz="0" w:space="0" w:color="auto"/>
                    <w:left w:val="none" w:sz="0" w:space="0" w:color="auto"/>
                    <w:bottom w:val="none" w:sz="0" w:space="0" w:color="auto"/>
                    <w:right w:val="none" w:sz="0" w:space="0" w:color="auto"/>
                  </w:divBdr>
                </w:div>
                <w:div w:id="631711563">
                  <w:marLeft w:val="640"/>
                  <w:marRight w:val="0"/>
                  <w:marTop w:val="0"/>
                  <w:marBottom w:val="0"/>
                  <w:divBdr>
                    <w:top w:val="none" w:sz="0" w:space="0" w:color="auto"/>
                    <w:left w:val="none" w:sz="0" w:space="0" w:color="auto"/>
                    <w:bottom w:val="none" w:sz="0" w:space="0" w:color="auto"/>
                    <w:right w:val="none" w:sz="0" w:space="0" w:color="auto"/>
                  </w:divBdr>
                </w:div>
                <w:div w:id="648286904">
                  <w:marLeft w:val="640"/>
                  <w:marRight w:val="0"/>
                  <w:marTop w:val="0"/>
                  <w:marBottom w:val="0"/>
                  <w:divBdr>
                    <w:top w:val="none" w:sz="0" w:space="0" w:color="auto"/>
                    <w:left w:val="none" w:sz="0" w:space="0" w:color="auto"/>
                    <w:bottom w:val="none" w:sz="0" w:space="0" w:color="auto"/>
                    <w:right w:val="none" w:sz="0" w:space="0" w:color="auto"/>
                  </w:divBdr>
                </w:div>
                <w:div w:id="742751685">
                  <w:marLeft w:val="640"/>
                  <w:marRight w:val="0"/>
                  <w:marTop w:val="0"/>
                  <w:marBottom w:val="0"/>
                  <w:divBdr>
                    <w:top w:val="none" w:sz="0" w:space="0" w:color="auto"/>
                    <w:left w:val="none" w:sz="0" w:space="0" w:color="auto"/>
                    <w:bottom w:val="none" w:sz="0" w:space="0" w:color="auto"/>
                    <w:right w:val="none" w:sz="0" w:space="0" w:color="auto"/>
                  </w:divBdr>
                </w:div>
                <w:div w:id="751967521">
                  <w:marLeft w:val="640"/>
                  <w:marRight w:val="0"/>
                  <w:marTop w:val="0"/>
                  <w:marBottom w:val="0"/>
                  <w:divBdr>
                    <w:top w:val="none" w:sz="0" w:space="0" w:color="auto"/>
                    <w:left w:val="none" w:sz="0" w:space="0" w:color="auto"/>
                    <w:bottom w:val="none" w:sz="0" w:space="0" w:color="auto"/>
                    <w:right w:val="none" w:sz="0" w:space="0" w:color="auto"/>
                  </w:divBdr>
                </w:div>
                <w:div w:id="753086020">
                  <w:marLeft w:val="640"/>
                  <w:marRight w:val="0"/>
                  <w:marTop w:val="0"/>
                  <w:marBottom w:val="0"/>
                  <w:divBdr>
                    <w:top w:val="none" w:sz="0" w:space="0" w:color="auto"/>
                    <w:left w:val="none" w:sz="0" w:space="0" w:color="auto"/>
                    <w:bottom w:val="none" w:sz="0" w:space="0" w:color="auto"/>
                    <w:right w:val="none" w:sz="0" w:space="0" w:color="auto"/>
                  </w:divBdr>
                </w:div>
                <w:div w:id="777792007">
                  <w:marLeft w:val="640"/>
                  <w:marRight w:val="0"/>
                  <w:marTop w:val="0"/>
                  <w:marBottom w:val="0"/>
                  <w:divBdr>
                    <w:top w:val="none" w:sz="0" w:space="0" w:color="auto"/>
                    <w:left w:val="none" w:sz="0" w:space="0" w:color="auto"/>
                    <w:bottom w:val="none" w:sz="0" w:space="0" w:color="auto"/>
                    <w:right w:val="none" w:sz="0" w:space="0" w:color="auto"/>
                  </w:divBdr>
                </w:div>
                <w:div w:id="821777578">
                  <w:marLeft w:val="640"/>
                  <w:marRight w:val="0"/>
                  <w:marTop w:val="0"/>
                  <w:marBottom w:val="0"/>
                  <w:divBdr>
                    <w:top w:val="none" w:sz="0" w:space="0" w:color="auto"/>
                    <w:left w:val="none" w:sz="0" w:space="0" w:color="auto"/>
                    <w:bottom w:val="none" w:sz="0" w:space="0" w:color="auto"/>
                    <w:right w:val="none" w:sz="0" w:space="0" w:color="auto"/>
                  </w:divBdr>
                </w:div>
                <w:div w:id="847521760">
                  <w:marLeft w:val="640"/>
                  <w:marRight w:val="0"/>
                  <w:marTop w:val="0"/>
                  <w:marBottom w:val="0"/>
                  <w:divBdr>
                    <w:top w:val="none" w:sz="0" w:space="0" w:color="auto"/>
                    <w:left w:val="none" w:sz="0" w:space="0" w:color="auto"/>
                    <w:bottom w:val="none" w:sz="0" w:space="0" w:color="auto"/>
                    <w:right w:val="none" w:sz="0" w:space="0" w:color="auto"/>
                  </w:divBdr>
                </w:div>
                <w:div w:id="861212313">
                  <w:marLeft w:val="640"/>
                  <w:marRight w:val="0"/>
                  <w:marTop w:val="0"/>
                  <w:marBottom w:val="0"/>
                  <w:divBdr>
                    <w:top w:val="none" w:sz="0" w:space="0" w:color="auto"/>
                    <w:left w:val="none" w:sz="0" w:space="0" w:color="auto"/>
                    <w:bottom w:val="none" w:sz="0" w:space="0" w:color="auto"/>
                    <w:right w:val="none" w:sz="0" w:space="0" w:color="auto"/>
                  </w:divBdr>
                </w:div>
                <w:div w:id="868176278">
                  <w:marLeft w:val="640"/>
                  <w:marRight w:val="0"/>
                  <w:marTop w:val="0"/>
                  <w:marBottom w:val="0"/>
                  <w:divBdr>
                    <w:top w:val="none" w:sz="0" w:space="0" w:color="auto"/>
                    <w:left w:val="none" w:sz="0" w:space="0" w:color="auto"/>
                    <w:bottom w:val="none" w:sz="0" w:space="0" w:color="auto"/>
                    <w:right w:val="none" w:sz="0" w:space="0" w:color="auto"/>
                  </w:divBdr>
                </w:div>
                <w:div w:id="871308634">
                  <w:marLeft w:val="640"/>
                  <w:marRight w:val="0"/>
                  <w:marTop w:val="0"/>
                  <w:marBottom w:val="0"/>
                  <w:divBdr>
                    <w:top w:val="none" w:sz="0" w:space="0" w:color="auto"/>
                    <w:left w:val="none" w:sz="0" w:space="0" w:color="auto"/>
                    <w:bottom w:val="none" w:sz="0" w:space="0" w:color="auto"/>
                    <w:right w:val="none" w:sz="0" w:space="0" w:color="auto"/>
                  </w:divBdr>
                </w:div>
                <w:div w:id="897788040">
                  <w:marLeft w:val="640"/>
                  <w:marRight w:val="0"/>
                  <w:marTop w:val="0"/>
                  <w:marBottom w:val="0"/>
                  <w:divBdr>
                    <w:top w:val="none" w:sz="0" w:space="0" w:color="auto"/>
                    <w:left w:val="none" w:sz="0" w:space="0" w:color="auto"/>
                    <w:bottom w:val="none" w:sz="0" w:space="0" w:color="auto"/>
                    <w:right w:val="none" w:sz="0" w:space="0" w:color="auto"/>
                  </w:divBdr>
                </w:div>
                <w:div w:id="951984585">
                  <w:marLeft w:val="640"/>
                  <w:marRight w:val="0"/>
                  <w:marTop w:val="0"/>
                  <w:marBottom w:val="0"/>
                  <w:divBdr>
                    <w:top w:val="none" w:sz="0" w:space="0" w:color="auto"/>
                    <w:left w:val="none" w:sz="0" w:space="0" w:color="auto"/>
                    <w:bottom w:val="none" w:sz="0" w:space="0" w:color="auto"/>
                    <w:right w:val="none" w:sz="0" w:space="0" w:color="auto"/>
                  </w:divBdr>
                </w:div>
                <w:div w:id="964433240">
                  <w:marLeft w:val="640"/>
                  <w:marRight w:val="0"/>
                  <w:marTop w:val="0"/>
                  <w:marBottom w:val="0"/>
                  <w:divBdr>
                    <w:top w:val="none" w:sz="0" w:space="0" w:color="auto"/>
                    <w:left w:val="none" w:sz="0" w:space="0" w:color="auto"/>
                    <w:bottom w:val="none" w:sz="0" w:space="0" w:color="auto"/>
                    <w:right w:val="none" w:sz="0" w:space="0" w:color="auto"/>
                  </w:divBdr>
                </w:div>
                <w:div w:id="1010061804">
                  <w:marLeft w:val="640"/>
                  <w:marRight w:val="0"/>
                  <w:marTop w:val="0"/>
                  <w:marBottom w:val="0"/>
                  <w:divBdr>
                    <w:top w:val="none" w:sz="0" w:space="0" w:color="auto"/>
                    <w:left w:val="none" w:sz="0" w:space="0" w:color="auto"/>
                    <w:bottom w:val="none" w:sz="0" w:space="0" w:color="auto"/>
                    <w:right w:val="none" w:sz="0" w:space="0" w:color="auto"/>
                  </w:divBdr>
                </w:div>
                <w:div w:id="1058086535">
                  <w:marLeft w:val="640"/>
                  <w:marRight w:val="0"/>
                  <w:marTop w:val="0"/>
                  <w:marBottom w:val="0"/>
                  <w:divBdr>
                    <w:top w:val="none" w:sz="0" w:space="0" w:color="auto"/>
                    <w:left w:val="none" w:sz="0" w:space="0" w:color="auto"/>
                    <w:bottom w:val="none" w:sz="0" w:space="0" w:color="auto"/>
                    <w:right w:val="none" w:sz="0" w:space="0" w:color="auto"/>
                  </w:divBdr>
                </w:div>
                <w:div w:id="1059135934">
                  <w:marLeft w:val="640"/>
                  <w:marRight w:val="0"/>
                  <w:marTop w:val="0"/>
                  <w:marBottom w:val="0"/>
                  <w:divBdr>
                    <w:top w:val="none" w:sz="0" w:space="0" w:color="auto"/>
                    <w:left w:val="none" w:sz="0" w:space="0" w:color="auto"/>
                    <w:bottom w:val="none" w:sz="0" w:space="0" w:color="auto"/>
                    <w:right w:val="none" w:sz="0" w:space="0" w:color="auto"/>
                  </w:divBdr>
                </w:div>
                <w:div w:id="1105467731">
                  <w:marLeft w:val="640"/>
                  <w:marRight w:val="0"/>
                  <w:marTop w:val="0"/>
                  <w:marBottom w:val="0"/>
                  <w:divBdr>
                    <w:top w:val="none" w:sz="0" w:space="0" w:color="auto"/>
                    <w:left w:val="none" w:sz="0" w:space="0" w:color="auto"/>
                    <w:bottom w:val="none" w:sz="0" w:space="0" w:color="auto"/>
                    <w:right w:val="none" w:sz="0" w:space="0" w:color="auto"/>
                  </w:divBdr>
                </w:div>
                <w:div w:id="1129005963">
                  <w:marLeft w:val="640"/>
                  <w:marRight w:val="0"/>
                  <w:marTop w:val="0"/>
                  <w:marBottom w:val="0"/>
                  <w:divBdr>
                    <w:top w:val="none" w:sz="0" w:space="0" w:color="auto"/>
                    <w:left w:val="none" w:sz="0" w:space="0" w:color="auto"/>
                    <w:bottom w:val="none" w:sz="0" w:space="0" w:color="auto"/>
                    <w:right w:val="none" w:sz="0" w:space="0" w:color="auto"/>
                  </w:divBdr>
                </w:div>
                <w:div w:id="1302925376">
                  <w:marLeft w:val="640"/>
                  <w:marRight w:val="0"/>
                  <w:marTop w:val="0"/>
                  <w:marBottom w:val="0"/>
                  <w:divBdr>
                    <w:top w:val="none" w:sz="0" w:space="0" w:color="auto"/>
                    <w:left w:val="none" w:sz="0" w:space="0" w:color="auto"/>
                    <w:bottom w:val="none" w:sz="0" w:space="0" w:color="auto"/>
                    <w:right w:val="none" w:sz="0" w:space="0" w:color="auto"/>
                  </w:divBdr>
                </w:div>
                <w:div w:id="1319069810">
                  <w:marLeft w:val="640"/>
                  <w:marRight w:val="0"/>
                  <w:marTop w:val="0"/>
                  <w:marBottom w:val="0"/>
                  <w:divBdr>
                    <w:top w:val="none" w:sz="0" w:space="0" w:color="auto"/>
                    <w:left w:val="none" w:sz="0" w:space="0" w:color="auto"/>
                    <w:bottom w:val="none" w:sz="0" w:space="0" w:color="auto"/>
                    <w:right w:val="none" w:sz="0" w:space="0" w:color="auto"/>
                  </w:divBdr>
                </w:div>
                <w:div w:id="1384140915">
                  <w:marLeft w:val="640"/>
                  <w:marRight w:val="0"/>
                  <w:marTop w:val="0"/>
                  <w:marBottom w:val="0"/>
                  <w:divBdr>
                    <w:top w:val="none" w:sz="0" w:space="0" w:color="auto"/>
                    <w:left w:val="none" w:sz="0" w:space="0" w:color="auto"/>
                    <w:bottom w:val="none" w:sz="0" w:space="0" w:color="auto"/>
                    <w:right w:val="none" w:sz="0" w:space="0" w:color="auto"/>
                  </w:divBdr>
                </w:div>
                <w:div w:id="1389382883">
                  <w:marLeft w:val="640"/>
                  <w:marRight w:val="0"/>
                  <w:marTop w:val="0"/>
                  <w:marBottom w:val="0"/>
                  <w:divBdr>
                    <w:top w:val="none" w:sz="0" w:space="0" w:color="auto"/>
                    <w:left w:val="none" w:sz="0" w:space="0" w:color="auto"/>
                    <w:bottom w:val="none" w:sz="0" w:space="0" w:color="auto"/>
                    <w:right w:val="none" w:sz="0" w:space="0" w:color="auto"/>
                  </w:divBdr>
                </w:div>
                <w:div w:id="1474369091">
                  <w:marLeft w:val="640"/>
                  <w:marRight w:val="0"/>
                  <w:marTop w:val="0"/>
                  <w:marBottom w:val="0"/>
                  <w:divBdr>
                    <w:top w:val="none" w:sz="0" w:space="0" w:color="auto"/>
                    <w:left w:val="none" w:sz="0" w:space="0" w:color="auto"/>
                    <w:bottom w:val="none" w:sz="0" w:space="0" w:color="auto"/>
                    <w:right w:val="none" w:sz="0" w:space="0" w:color="auto"/>
                  </w:divBdr>
                </w:div>
                <w:div w:id="1482888617">
                  <w:marLeft w:val="640"/>
                  <w:marRight w:val="0"/>
                  <w:marTop w:val="0"/>
                  <w:marBottom w:val="0"/>
                  <w:divBdr>
                    <w:top w:val="none" w:sz="0" w:space="0" w:color="auto"/>
                    <w:left w:val="none" w:sz="0" w:space="0" w:color="auto"/>
                    <w:bottom w:val="none" w:sz="0" w:space="0" w:color="auto"/>
                    <w:right w:val="none" w:sz="0" w:space="0" w:color="auto"/>
                  </w:divBdr>
                </w:div>
                <w:div w:id="1495292458">
                  <w:marLeft w:val="640"/>
                  <w:marRight w:val="0"/>
                  <w:marTop w:val="0"/>
                  <w:marBottom w:val="0"/>
                  <w:divBdr>
                    <w:top w:val="none" w:sz="0" w:space="0" w:color="auto"/>
                    <w:left w:val="none" w:sz="0" w:space="0" w:color="auto"/>
                    <w:bottom w:val="none" w:sz="0" w:space="0" w:color="auto"/>
                    <w:right w:val="none" w:sz="0" w:space="0" w:color="auto"/>
                  </w:divBdr>
                </w:div>
                <w:div w:id="1514296462">
                  <w:marLeft w:val="640"/>
                  <w:marRight w:val="0"/>
                  <w:marTop w:val="0"/>
                  <w:marBottom w:val="0"/>
                  <w:divBdr>
                    <w:top w:val="none" w:sz="0" w:space="0" w:color="auto"/>
                    <w:left w:val="none" w:sz="0" w:space="0" w:color="auto"/>
                    <w:bottom w:val="none" w:sz="0" w:space="0" w:color="auto"/>
                    <w:right w:val="none" w:sz="0" w:space="0" w:color="auto"/>
                  </w:divBdr>
                </w:div>
                <w:div w:id="1542858137">
                  <w:marLeft w:val="640"/>
                  <w:marRight w:val="0"/>
                  <w:marTop w:val="0"/>
                  <w:marBottom w:val="0"/>
                  <w:divBdr>
                    <w:top w:val="none" w:sz="0" w:space="0" w:color="auto"/>
                    <w:left w:val="none" w:sz="0" w:space="0" w:color="auto"/>
                    <w:bottom w:val="none" w:sz="0" w:space="0" w:color="auto"/>
                    <w:right w:val="none" w:sz="0" w:space="0" w:color="auto"/>
                  </w:divBdr>
                </w:div>
                <w:div w:id="1550258917">
                  <w:marLeft w:val="640"/>
                  <w:marRight w:val="0"/>
                  <w:marTop w:val="0"/>
                  <w:marBottom w:val="0"/>
                  <w:divBdr>
                    <w:top w:val="none" w:sz="0" w:space="0" w:color="auto"/>
                    <w:left w:val="none" w:sz="0" w:space="0" w:color="auto"/>
                    <w:bottom w:val="none" w:sz="0" w:space="0" w:color="auto"/>
                    <w:right w:val="none" w:sz="0" w:space="0" w:color="auto"/>
                  </w:divBdr>
                </w:div>
                <w:div w:id="1555654582">
                  <w:marLeft w:val="640"/>
                  <w:marRight w:val="0"/>
                  <w:marTop w:val="0"/>
                  <w:marBottom w:val="0"/>
                  <w:divBdr>
                    <w:top w:val="none" w:sz="0" w:space="0" w:color="auto"/>
                    <w:left w:val="none" w:sz="0" w:space="0" w:color="auto"/>
                    <w:bottom w:val="none" w:sz="0" w:space="0" w:color="auto"/>
                    <w:right w:val="none" w:sz="0" w:space="0" w:color="auto"/>
                  </w:divBdr>
                </w:div>
                <w:div w:id="1633057840">
                  <w:marLeft w:val="640"/>
                  <w:marRight w:val="0"/>
                  <w:marTop w:val="0"/>
                  <w:marBottom w:val="0"/>
                  <w:divBdr>
                    <w:top w:val="none" w:sz="0" w:space="0" w:color="auto"/>
                    <w:left w:val="none" w:sz="0" w:space="0" w:color="auto"/>
                    <w:bottom w:val="none" w:sz="0" w:space="0" w:color="auto"/>
                    <w:right w:val="none" w:sz="0" w:space="0" w:color="auto"/>
                  </w:divBdr>
                </w:div>
                <w:div w:id="1647861039">
                  <w:marLeft w:val="640"/>
                  <w:marRight w:val="0"/>
                  <w:marTop w:val="0"/>
                  <w:marBottom w:val="0"/>
                  <w:divBdr>
                    <w:top w:val="none" w:sz="0" w:space="0" w:color="auto"/>
                    <w:left w:val="none" w:sz="0" w:space="0" w:color="auto"/>
                    <w:bottom w:val="none" w:sz="0" w:space="0" w:color="auto"/>
                    <w:right w:val="none" w:sz="0" w:space="0" w:color="auto"/>
                  </w:divBdr>
                </w:div>
                <w:div w:id="1670282843">
                  <w:marLeft w:val="640"/>
                  <w:marRight w:val="0"/>
                  <w:marTop w:val="0"/>
                  <w:marBottom w:val="0"/>
                  <w:divBdr>
                    <w:top w:val="none" w:sz="0" w:space="0" w:color="auto"/>
                    <w:left w:val="none" w:sz="0" w:space="0" w:color="auto"/>
                    <w:bottom w:val="none" w:sz="0" w:space="0" w:color="auto"/>
                    <w:right w:val="none" w:sz="0" w:space="0" w:color="auto"/>
                  </w:divBdr>
                </w:div>
                <w:div w:id="1711998647">
                  <w:marLeft w:val="640"/>
                  <w:marRight w:val="0"/>
                  <w:marTop w:val="0"/>
                  <w:marBottom w:val="0"/>
                  <w:divBdr>
                    <w:top w:val="none" w:sz="0" w:space="0" w:color="auto"/>
                    <w:left w:val="none" w:sz="0" w:space="0" w:color="auto"/>
                    <w:bottom w:val="none" w:sz="0" w:space="0" w:color="auto"/>
                    <w:right w:val="none" w:sz="0" w:space="0" w:color="auto"/>
                  </w:divBdr>
                </w:div>
                <w:div w:id="1731002458">
                  <w:marLeft w:val="640"/>
                  <w:marRight w:val="0"/>
                  <w:marTop w:val="0"/>
                  <w:marBottom w:val="0"/>
                  <w:divBdr>
                    <w:top w:val="none" w:sz="0" w:space="0" w:color="auto"/>
                    <w:left w:val="none" w:sz="0" w:space="0" w:color="auto"/>
                    <w:bottom w:val="none" w:sz="0" w:space="0" w:color="auto"/>
                    <w:right w:val="none" w:sz="0" w:space="0" w:color="auto"/>
                  </w:divBdr>
                </w:div>
                <w:div w:id="1761101163">
                  <w:marLeft w:val="640"/>
                  <w:marRight w:val="0"/>
                  <w:marTop w:val="0"/>
                  <w:marBottom w:val="0"/>
                  <w:divBdr>
                    <w:top w:val="none" w:sz="0" w:space="0" w:color="auto"/>
                    <w:left w:val="none" w:sz="0" w:space="0" w:color="auto"/>
                    <w:bottom w:val="none" w:sz="0" w:space="0" w:color="auto"/>
                    <w:right w:val="none" w:sz="0" w:space="0" w:color="auto"/>
                  </w:divBdr>
                </w:div>
                <w:div w:id="1820027564">
                  <w:marLeft w:val="640"/>
                  <w:marRight w:val="0"/>
                  <w:marTop w:val="0"/>
                  <w:marBottom w:val="0"/>
                  <w:divBdr>
                    <w:top w:val="none" w:sz="0" w:space="0" w:color="auto"/>
                    <w:left w:val="none" w:sz="0" w:space="0" w:color="auto"/>
                    <w:bottom w:val="none" w:sz="0" w:space="0" w:color="auto"/>
                    <w:right w:val="none" w:sz="0" w:space="0" w:color="auto"/>
                  </w:divBdr>
                </w:div>
                <w:div w:id="1834297494">
                  <w:marLeft w:val="640"/>
                  <w:marRight w:val="0"/>
                  <w:marTop w:val="0"/>
                  <w:marBottom w:val="0"/>
                  <w:divBdr>
                    <w:top w:val="none" w:sz="0" w:space="0" w:color="auto"/>
                    <w:left w:val="none" w:sz="0" w:space="0" w:color="auto"/>
                    <w:bottom w:val="none" w:sz="0" w:space="0" w:color="auto"/>
                    <w:right w:val="none" w:sz="0" w:space="0" w:color="auto"/>
                  </w:divBdr>
                </w:div>
                <w:div w:id="1838572190">
                  <w:marLeft w:val="640"/>
                  <w:marRight w:val="0"/>
                  <w:marTop w:val="0"/>
                  <w:marBottom w:val="0"/>
                  <w:divBdr>
                    <w:top w:val="none" w:sz="0" w:space="0" w:color="auto"/>
                    <w:left w:val="none" w:sz="0" w:space="0" w:color="auto"/>
                    <w:bottom w:val="none" w:sz="0" w:space="0" w:color="auto"/>
                    <w:right w:val="none" w:sz="0" w:space="0" w:color="auto"/>
                  </w:divBdr>
                </w:div>
                <w:div w:id="1860465559">
                  <w:marLeft w:val="640"/>
                  <w:marRight w:val="0"/>
                  <w:marTop w:val="0"/>
                  <w:marBottom w:val="0"/>
                  <w:divBdr>
                    <w:top w:val="none" w:sz="0" w:space="0" w:color="auto"/>
                    <w:left w:val="none" w:sz="0" w:space="0" w:color="auto"/>
                    <w:bottom w:val="none" w:sz="0" w:space="0" w:color="auto"/>
                    <w:right w:val="none" w:sz="0" w:space="0" w:color="auto"/>
                  </w:divBdr>
                </w:div>
                <w:div w:id="1877236302">
                  <w:marLeft w:val="640"/>
                  <w:marRight w:val="0"/>
                  <w:marTop w:val="0"/>
                  <w:marBottom w:val="0"/>
                  <w:divBdr>
                    <w:top w:val="none" w:sz="0" w:space="0" w:color="auto"/>
                    <w:left w:val="none" w:sz="0" w:space="0" w:color="auto"/>
                    <w:bottom w:val="none" w:sz="0" w:space="0" w:color="auto"/>
                    <w:right w:val="none" w:sz="0" w:space="0" w:color="auto"/>
                  </w:divBdr>
                </w:div>
                <w:div w:id="1879969985">
                  <w:marLeft w:val="640"/>
                  <w:marRight w:val="0"/>
                  <w:marTop w:val="0"/>
                  <w:marBottom w:val="0"/>
                  <w:divBdr>
                    <w:top w:val="none" w:sz="0" w:space="0" w:color="auto"/>
                    <w:left w:val="none" w:sz="0" w:space="0" w:color="auto"/>
                    <w:bottom w:val="none" w:sz="0" w:space="0" w:color="auto"/>
                    <w:right w:val="none" w:sz="0" w:space="0" w:color="auto"/>
                  </w:divBdr>
                </w:div>
                <w:div w:id="1917933681">
                  <w:marLeft w:val="640"/>
                  <w:marRight w:val="0"/>
                  <w:marTop w:val="0"/>
                  <w:marBottom w:val="0"/>
                  <w:divBdr>
                    <w:top w:val="none" w:sz="0" w:space="0" w:color="auto"/>
                    <w:left w:val="none" w:sz="0" w:space="0" w:color="auto"/>
                    <w:bottom w:val="none" w:sz="0" w:space="0" w:color="auto"/>
                    <w:right w:val="none" w:sz="0" w:space="0" w:color="auto"/>
                  </w:divBdr>
                </w:div>
                <w:div w:id="1942495795">
                  <w:marLeft w:val="640"/>
                  <w:marRight w:val="0"/>
                  <w:marTop w:val="0"/>
                  <w:marBottom w:val="0"/>
                  <w:divBdr>
                    <w:top w:val="none" w:sz="0" w:space="0" w:color="auto"/>
                    <w:left w:val="none" w:sz="0" w:space="0" w:color="auto"/>
                    <w:bottom w:val="none" w:sz="0" w:space="0" w:color="auto"/>
                    <w:right w:val="none" w:sz="0" w:space="0" w:color="auto"/>
                  </w:divBdr>
                </w:div>
                <w:div w:id="1943878647">
                  <w:marLeft w:val="640"/>
                  <w:marRight w:val="0"/>
                  <w:marTop w:val="0"/>
                  <w:marBottom w:val="0"/>
                  <w:divBdr>
                    <w:top w:val="none" w:sz="0" w:space="0" w:color="auto"/>
                    <w:left w:val="none" w:sz="0" w:space="0" w:color="auto"/>
                    <w:bottom w:val="none" w:sz="0" w:space="0" w:color="auto"/>
                    <w:right w:val="none" w:sz="0" w:space="0" w:color="auto"/>
                  </w:divBdr>
                </w:div>
                <w:div w:id="1952319855">
                  <w:marLeft w:val="640"/>
                  <w:marRight w:val="0"/>
                  <w:marTop w:val="0"/>
                  <w:marBottom w:val="0"/>
                  <w:divBdr>
                    <w:top w:val="none" w:sz="0" w:space="0" w:color="auto"/>
                    <w:left w:val="none" w:sz="0" w:space="0" w:color="auto"/>
                    <w:bottom w:val="none" w:sz="0" w:space="0" w:color="auto"/>
                    <w:right w:val="none" w:sz="0" w:space="0" w:color="auto"/>
                  </w:divBdr>
                </w:div>
                <w:div w:id="1991598130">
                  <w:marLeft w:val="640"/>
                  <w:marRight w:val="0"/>
                  <w:marTop w:val="0"/>
                  <w:marBottom w:val="0"/>
                  <w:divBdr>
                    <w:top w:val="none" w:sz="0" w:space="0" w:color="auto"/>
                    <w:left w:val="none" w:sz="0" w:space="0" w:color="auto"/>
                    <w:bottom w:val="none" w:sz="0" w:space="0" w:color="auto"/>
                    <w:right w:val="none" w:sz="0" w:space="0" w:color="auto"/>
                  </w:divBdr>
                </w:div>
                <w:div w:id="2001351938">
                  <w:marLeft w:val="640"/>
                  <w:marRight w:val="0"/>
                  <w:marTop w:val="0"/>
                  <w:marBottom w:val="0"/>
                  <w:divBdr>
                    <w:top w:val="none" w:sz="0" w:space="0" w:color="auto"/>
                    <w:left w:val="none" w:sz="0" w:space="0" w:color="auto"/>
                    <w:bottom w:val="none" w:sz="0" w:space="0" w:color="auto"/>
                    <w:right w:val="none" w:sz="0" w:space="0" w:color="auto"/>
                  </w:divBdr>
                </w:div>
                <w:div w:id="2002615903">
                  <w:marLeft w:val="640"/>
                  <w:marRight w:val="0"/>
                  <w:marTop w:val="0"/>
                  <w:marBottom w:val="0"/>
                  <w:divBdr>
                    <w:top w:val="none" w:sz="0" w:space="0" w:color="auto"/>
                    <w:left w:val="none" w:sz="0" w:space="0" w:color="auto"/>
                    <w:bottom w:val="none" w:sz="0" w:space="0" w:color="auto"/>
                    <w:right w:val="none" w:sz="0" w:space="0" w:color="auto"/>
                  </w:divBdr>
                </w:div>
                <w:div w:id="2005083706">
                  <w:marLeft w:val="640"/>
                  <w:marRight w:val="0"/>
                  <w:marTop w:val="0"/>
                  <w:marBottom w:val="0"/>
                  <w:divBdr>
                    <w:top w:val="none" w:sz="0" w:space="0" w:color="auto"/>
                    <w:left w:val="none" w:sz="0" w:space="0" w:color="auto"/>
                    <w:bottom w:val="none" w:sz="0" w:space="0" w:color="auto"/>
                    <w:right w:val="none" w:sz="0" w:space="0" w:color="auto"/>
                  </w:divBdr>
                </w:div>
                <w:div w:id="2027168490">
                  <w:marLeft w:val="640"/>
                  <w:marRight w:val="0"/>
                  <w:marTop w:val="0"/>
                  <w:marBottom w:val="0"/>
                  <w:divBdr>
                    <w:top w:val="none" w:sz="0" w:space="0" w:color="auto"/>
                    <w:left w:val="none" w:sz="0" w:space="0" w:color="auto"/>
                    <w:bottom w:val="none" w:sz="0" w:space="0" w:color="auto"/>
                    <w:right w:val="none" w:sz="0" w:space="0" w:color="auto"/>
                  </w:divBdr>
                </w:div>
                <w:div w:id="2047487292">
                  <w:marLeft w:val="640"/>
                  <w:marRight w:val="0"/>
                  <w:marTop w:val="0"/>
                  <w:marBottom w:val="0"/>
                  <w:divBdr>
                    <w:top w:val="none" w:sz="0" w:space="0" w:color="auto"/>
                    <w:left w:val="none" w:sz="0" w:space="0" w:color="auto"/>
                    <w:bottom w:val="none" w:sz="0" w:space="0" w:color="auto"/>
                    <w:right w:val="none" w:sz="0" w:space="0" w:color="auto"/>
                  </w:divBdr>
                </w:div>
                <w:div w:id="2058503483">
                  <w:marLeft w:val="640"/>
                  <w:marRight w:val="0"/>
                  <w:marTop w:val="0"/>
                  <w:marBottom w:val="0"/>
                  <w:divBdr>
                    <w:top w:val="none" w:sz="0" w:space="0" w:color="auto"/>
                    <w:left w:val="none" w:sz="0" w:space="0" w:color="auto"/>
                    <w:bottom w:val="none" w:sz="0" w:space="0" w:color="auto"/>
                    <w:right w:val="none" w:sz="0" w:space="0" w:color="auto"/>
                  </w:divBdr>
                </w:div>
                <w:div w:id="2073845282">
                  <w:marLeft w:val="640"/>
                  <w:marRight w:val="0"/>
                  <w:marTop w:val="0"/>
                  <w:marBottom w:val="0"/>
                  <w:divBdr>
                    <w:top w:val="none" w:sz="0" w:space="0" w:color="auto"/>
                    <w:left w:val="none" w:sz="0" w:space="0" w:color="auto"/>
                    <w:bottom w:val="none" w:sz="0" w:space="0" w:color="auto"/>
                    <w:right w:val="none" w:sz="0" w:space="0" w:color="auto"/>
                  </w:divBdr>
                </w:div>
                <w:div w:id="2078894944">
                  <w:marLeft w:val="640"/>
                  <w:marRight w:val="0"/>
                  <w:marTop w:val="0"/>
                  <w:marBottom w:val="0"/>
                  <w:divBdr>
                    <w:top w:val="none" w:sz="0" w:space="0" w:color="auto"/>
                    <w:left w:val="none" w:sz="0" w:space="0" w:color="auto"/>
                    <w:bottom w:val="none" w:sz="0" w:space="0" w:color="auto"/>
                    <w:right w:val="none" w:sz="0" w:space="0" w:color="auto"/>
                  </w:divBdr>
                </w:div>
                <w:div w:id="2087530823">
                  <w:marLeft w:val="640"/>
                  <w:marRight w:val="0"/>
                  <w:marTop w:val="0"/>
                  <w:marBottom w:val="0"/>
                  <w:divBdr>
                    <w:top w:val="none" w:sz="0" w:space="0" w:color="auto"/>
                    <w:left w:val="none" w:sz="0" w:space="0" w:color="auto"/>
                    <w:bottom w:val="none" w:sz="0" w:space="0" w:color="auto"/>
                    <w:right w:val="none" w:sz="0" w:space="0" w:color="auto"/>
                  </w:divBdr>
                </w:div>
                <w:div w:id="2087535918">
                  <w:marLeft w:val="640"/>
                  <w:marRight w:val="0"/>
                  <w:marTop w:val="0"/>
                  <w:marBottom w:val="0"/>
                  <w:divBdr>
                    <w:top w:val="none" w:sz="0" w:space="0" w:color="auto"/>
                    <w:left w:val="none" w:sz="0" w:space="0" w:color="auto"/>
                    <w:bottom w:val="none" w:sz="0" w:space="0" w:color="auto"/>
                    <w:right w:val="none" w:sz="0" w:space="0" w:color="auto"/>
                  </w:divBdr>
                </w:div>
                <w:div w:id="2099204659">
                  <w:marLeft w:val="640"/>
                  <w:marRight w:val="0"/>
                  <w:marTop w:val="0"/>
                  <w:marBottom w:val="0"/>
                  <w:divBdr>
                    <w:top w:val="none" w:sz="0" w:space="0" w:color="auto"/>
                    <w:left w:val="none" w:sz="0" w:space="0" w:color="auto"/>
                    <w:bottom w:val="none" w:sz="0" w:space="0" w:color="auto"/>
                    <w:right w:val="none" w:sz="0" w:space="0" w:color="auto"/>
                  </w:divBdr>
                </w:div>
                <w:div w:id="2126348086">
                  <w:marLeft w:val="640"/>
                  <w:marRight w:val="0"/>
                  <w:marTop w:val="0"/>
                  <w:marBottom w:val="0"/>
                  <w:divBdr>
                    <w:top w:val="none" w:sz="0" w:space="0" w:color="auto"/>
                    <w:left w:val="none" w:sz="0" w:space="0" w:color="auto"/>
                    <w:bottom w:val="none" w:sz="0" w:space="0" w:color="auto"/>
                    <w:right w:val="none" w:sz="0" w:space="0" w:color="auto"/>
                  </w:divBdr>
                </w:div>
                <w:div w:id="2140955586">
                  <w:marLeft w:val="640"/>
                  <w:marRight w:val="0"/>
                  <w:marTop w:val="0"/>
                  <w:marBottom w:val="0"/>
                  <w:divBdr>
                    <w:top w:val="none" w:sz="0" w:space="0" w:color="auto"/>
                    <w:left w:val="none" w:sz="0" w:space="0" w:color="auto"/>
                    <w:bottom w:val="none" w:sz="0" w:space="0" w:color="auto"/>
                    <w:right w:val="none" w:sz="0" w:space="0" w:color="auto"/>
                  </w:divBdr>
                </w:div>
              </w:divsChild>
            </w:div>
            <w:div w:id="576014621">
              <w:marLeft w:val="0"/>
              <w:marRight w:val="0"/>
              <w:marTop w:val="0"/>
              <w:marBottom w:val="0"/>
              <w:divBdr>
                <w:top w:val="none" w:sz="0" w:space="0" w:color="auto"/>
                <w:left w:val="none" w:sz="0" w:space="0" w:color="auto"/>
                <w:bottom w:val="none" w:sz="0" w:space="0" w:color="auto"/>
                <w:right w:val="none" w:sz="0" w:space="0" w:color="auto"/>
              </w:divBdr>
              <w:divsChild>
                <w:div w:id="21832183">
                  <w:marLeft w:val="640"/>
                  <w:marRight w:val="0"/>
                  <w:marTop w:val="0"/>
                  <w:marBottom w:val="0"/>
                  <w:divBdr>
                    <w:top w:val="none" w:sz="0" w:space="0" w:color="auto"/>
                    <w:left w:val="none" w:sz="0" w:space="0" w:color="auto"/>
                    <w:bottom w:val="none" w:sz="0" w:space="0" w:color="auto"/>
                    <w:right w:val="none" w:sz="0" w:space="0" w:color="auto"/>
                  </w:divBdr>
                </w:div>
                <w:div w:id="39139038">
                  <w:marLeft w:val="640"/>
                  <w:marRight w:val="0"/>
                  <w:marTop w:val="0"/>
                  <w:marBottom w:val="0"/>
                  <w:divBdr>
                    <w:top w:val="none" w:sz="0" w:space="0" w:color="auto"/>
                    <w:left w:val="none" w:sz="0" w:space="0" w:color="auto"/>
                    <w:bottom w:val="none" w:sz="0" w:space="0" w:color="auto"/>
                    <w:right w:val="none" w:sz="0" w:space="0" w:color="auto"/>
                  </w:divBdr>
                </w:div>
                <w:div w:id="44842584">
                  <w:marLeft w:val="640"/>
                  <w:marRight w:val="0"/>
                  <w:marTop w:val="0"/>
                  <w:marBottom w:val="0"/>
                  <w:divBdr>
                    <w:top w:val="none" w:sz="0" w:space="0" w:color="auto"/>
                    <w:left w:val="none" w:sz="0" w:space="0" w:color="auto"/>
                    <w:bottom w:val="none" w:sz="0" w:space="0" w:color="auto"/>
                    <w:right w:val="none" w:sz="0" w:space="0" w:color="auto"/>
                  </w:divBdr>
                </w:div>
                <w:div w:id="51344154">
                  <w:marLeft w:val="640"/>
                  <w:marRight w:val="0"/>
                  <w:marTop w:val="0"/>
                  <w:marBottom w:val="0"/>
                  <w:divBdr>
                    <w:top w:val="none" w:sz="0" w:space="0" w:color="auto"/>
                    <w:left w:val="none" w:sz="0" w:space="0" w:color="auto"/>
                    <w:bottom w:val="none" w:sz="0" w:space="0" w:color="auto"/>
                    <w:right w:val="none" w:sz="0" w:space="0" w:color="auto"/>
                  </w:divBdr>
                </w:div>
                <w:div w:id="56057393">
                  <w:marLeft w:val="640"/>
                  <w:marRight w:val="0"/>
                  <w:marTop w:val="0"/>
                  <w:marBottom w:val="0"/>
                  <w:divBdr>
                    <w:top w:val="none" w:sz="0" w:space="0" w:color="auto"/>
                    <w:left w:val="none" w:sz="0" w:space="0" w:color="auto"/>
                    <w:bottom w:val="none" w:sz="0" w:space="0" w:color="auto"/>
                    <w:right w:val="none" w:sz="0" w:space="0" w:color="auto"/>
                  </w:divBdr>
                </w:div>
                <w:div w:id="81882468">
                  <w:marLeft w:val="640"/>
                  <w:marRight w:val="0"/>
                  <w:marTop w:val="0"/>
                  <w:marBottom w:val="0"/>
                  <w:divBdr>
                    <w:top w:val="none" w:sz="0" w:space="0" w:color="auto"/>
                    <w:left w:val="none" w:sz="0" w:space="0" w:color="auto"/>
                    <w:bottom w:val="none" w:sz="0" w:space="0" w:color="auto"/>
                    <w:right w:val="none" w:sz="0" w:space="0" w:color="auto"/>
                  </w:divBdr>
                </w:div>
                <w:div w:id="86386451">
                  <w:marLeft w:val="640"/>
                  <w:marRight w:val="0"/>
                  <w:marTop w:val="0"/>
                  <w:marBottom w:val="0"/>
                  <w:divBdr>
                    <w:top w:val="none" w:sz="0" w:space="0" w:color="auto"/>
                    <w:left w:val="none" w:sz="0" w:space="0" w:color="auto"/>
                    <w:bottom w:val="none" w:sz="0" w:space="0" w:color="auto"/>
                    <w:right w:val="none" w:sz="0" w:space="0" w:color="auto"/>
                  </w:divBdr>
                </w:div>
                <w:div w:id="87435779">
                  <w:marLeft w:val="640"/>
                  <w:marRight w:val="0"/>
                  <w:marTop w:val="0"/>
                  <w:marBottom w:val="0"/>
                  <w:divBdr>
                    <w:top w:val="none" w:sz="0" w:space="0" w:color="auto"/>
                    <w:left w:val="none" w:sz="0" w:space="0" w:color="auto"/>
                    <w:bottom w:val="none" w:sz="0" w:space="0" w:color="auto"/>
                    <w:right w:val="none" w:sz="0" w:space="0" w:color="auto"/>
                  </w:divBdr>
                </w:div>
                <w:div w:id="99305051">
                  <w:marLeft w:val="640"/>
                  <w:marRight w:val="0"/>
                  <w:marTop w:val="0"/>
                  <w:marBottom w:val="0"/>
                  <w:divBdr>
                    <w:top w:val="none" w:sz="0" w:space="0" w:color="auto"/>
                    <w:left w:val="none" w:sz="0" w:space="0" w:color="auto"/>
                    <w:bottom w:val="none" w:sz="0" w:space="0" w:color="auto"/>
                    <w:right w:val="none" w:sz="0" w:space="0" w:color="auto"/>
                  </w:divBdr>
                </w:div>
                <w:div w:id="112213646">
                  <w:marLeft w:val="640"/>
                  <w:marRight w:val="0"/>
                  <w:marTop w:val="0"/>
                  <w:marBottom w:val="0"/>
                  <w:divBdr>
                    <w:top w:val="none" w:sz="0" w:space="0" w:color="auto"/>
                    <w:left w:val="none" w:sz="0" w:space="0" w:color="auto"/>
                    <w:bottom w:val="none" w:sz="0" w:space="0" w:color="auto"/>
                    <w:right w:val="none" w:sz="0" w:space="0" w:color="auto"/>
                  </w:divBdr>
                </w:div>
                <w:div w:id="116418466">
                  <w:marLeft w:val="640"/>
                  <w:marRight w:val="0"/>
                  <w:marTop w:val="0"/>
                  <w:marBottom w:val="0"/>
                  <w:divBdr>
                    <w:top w:val="none" w:sz="0" w:space="0" w:color="auto"/>
                    <w:left w:val="none" w:sz="0" w:space="0" w:color="auto"/>
                    <w:bottom w:val="none" w:sz="0" w:space="0" w:color="auto"/>
                    <w:right w:val="none" w:sz="0" w:space="0" w:color="auto"/>
                  </w:divBdr>
                </w:div>
                <w:div w:id="135952446">
                  <w:marLeft w:val="640"/>
                  <w:marRight w:val="0"/>
                  <w:marTop w:val="0"/>
                  <w:marBottom w:val="0"/>
                  <w:divBdr>
                    <w:top w:val="none" w:sz="0" w:space="0" w:color="auto"/>
                    <w:left w:val="none" w:sz="0" w:space="0" w:color="auto"/>
                    <w:bottom w:val="none" w:sz="0" w:space="0" w:color="auto"/>
                    <w:right w:val="none" w:sz="0" w:space="0" w:color="auto"/>
                  </w:divBdr>
                </w:div>
                <w:div w:id="153571427">
                  <w:marLeft w:val="640"/>
                  <w:marRight w:val="0"/>
                  <w:marTop w:val="0"/>
                  <w:marBottom w:val="0"/>
                  <w:divBdr>
                    <w:top w:val="none" w:sz="0" w:space="0" w:color="auto"/>
                    <w:left w:val="none" w:sz="0" w:space="0" w:color="auto"/>
                    <w:bottom w:val="none" w:sz="0" w:space="0" w:color="auto"/>
                    <w:right w:val="none" w:sz="0" w:space="0" w:color="auto"/>
                  </w:divBdr>
                </w:div>
                <w:div w:id="166215577">
                  <w:marLeft w:val="640"/>
                  <w:marRight w:val="0"/>
                  <w:marTop w:val="0"/>
                  <w:marBottom w:val="0"/>
                  <w:divBdr>
                    <w:top w:val="none" w:sz="0" w:space="0" w:color="auto"/>
                    <w:left w:val="none" w:sz="0" w:space="0" w:color="auto"/>
                    <w:bottom w:val="none" w:sz="0" w:space="0" w:color="auto"/>
                    <w:right w:val="none" w:sz="0" w:space="0" w:color="auto"/>
                  </w:divBdr>
                </w:div>
                <w:div w:id="167403667">
                  <w:marLeft w:val="640"/>
                  <w:marRight w:val="0"/>
                  <w:marTop w:val="0"/>
                  <w:marBottom w:val="0"/>
                  <w:divBdr>
                    <w:top w:val="none" w:sz="0" w:space="0" w:color="auto"/>
                    <w:left w:val="none" w:sz="0" w:space="0" w:color="auto"/>
                    <w:bottom w:val="none" w:sz="0" w:space="0" w:color="auto"/>
                    <w:right w:val="none" w:sz="0" w:space="0" w:color="auto"/>
                  </w:divBdr>
                </w:div>
                <w:div w:id="181283453">
                  <w:marLeft w:val="640"/>
                  <w:marRight w:val="0"/>
                  <w:marTop w:val="0"/>
                  <w:marBottom w:val="0"/>
                  <w:divBdr>
                    <w:top w:val="none" w:sz="0" w:space="0" w:color="auto"/>
                    <w:left w:val="none" w:sz="0" w:space="0" w:color="auto"/>
                    <w:bottom w:val="none" w:sz="0" w:space="0" w:color="auto"/>
                    <w:right w:val="none" w:sz="0" w:space="0" w:color="auto"/>
                  </w:divBdr>
                </w:div>
                <w:div w:id="206453232">
                  <w:marLeft w:val="640"/>
                  <w:marRight w:val="0"/>
                  <w:marTop w:val="0"/>
                  <w:marBottom w:val="0"/>
                  <w:divBdr>
                    <w:top w:val="none" w:sz="0" w:space="0" w:color="auto"/>
                    <w:left w:val="none" w:sz="0" w:space="0" w:color="auto"/>
                    <w:bottom w:val="none" w:sz="0" w:space="0" w:color="auto"/>
                    <w:right w:val="none" w:sz="0" w:space="0" w:color="auto"/>
                  </w:divBdr>
                </w:div>
                <w:div w:id="230121563">
                  <w:marLeft w:val="640"/>
                  <w:marRight w:val="0"/>
                  <w:marTop w:val="0"/>
                  <w:marBottom w:val="0"/>
                  <w:divBdr>
                    <w:top w:val="none" w:sz="0" w:space="0" w:color="auto"/>
                    <w:left w:val="none" w:sz="0" w:space="0" w:color="auto"/>
                    <w:bottom w:val="none" w:sz="0" w:space="0" w:color="auto"/>
                    <w:right w:val="none" w:sz="0" w:space="0" w:color="auto"/>
                  </w:divBdr>
                </w:div>
                <w:div w:id="230702990">
                  <w:marLeft w:val="640"/>
                  <w:marRight w:val="0"/>
                  <w:marTop w:val="0"/>
                  <w:marBottom w:val="0"/>
                  <w:divBdr>
                    <w:top w:val="none" w:sz="0" w:space="0" w:color="auto"/>
                    <w:left w:val="none" w:sz="0" w:space="0" w:color="auto"/>
                    <w:bottom w:val="none" w:sz="0" w:space="0" w:color="auto"/>
                    <w:right w:val="none" w:sz="0" w:space="0" w:color="auto"/>
                  </w:divBdr>
                </w:div>
                <w:div w:id="266080081">
                  <w:marLeft w:val="640"/>
                  <w:marRight w:val="0"/>
                  <w:marTop w:val="0"/>
                  <w:marBottom w:val="0"/>
                  <w:divBdr>
                    <w:top w:val="none" w:sz="0" w:space="0" w:color="auto"/>
                    <w:left w:val="none" w:sz="0" w:space="0" w:color="auto"/>
                    <w:bottom w:val="none" w:sz="0" w:space="0" w:color="auto"/>
                    <w:right w:val="none" w:sz="0" w:space="0" w:color="auto"/>
                  </w:divBdr>
                </w:div>
                <w:div w:id="332344155">
                  <w:marLeft w:val="640"/>
                  <w:marRight w:val="0"/>
                  <w:marTop w:val="0"/>
                  <w:marBottom w:val="0"/>
                  <w:divBdr>
                    <w:top w:val="none" w:sz="0" w:space="0" w:color="auto"/>
                    <w:left w:val="none" w:sz="0" w:space="0" w:color="auto"/>
                    <w:bottom w:val="none" w:sz="0" w:space="0" w:color="auto"/>
                    <w:right w:val="none" w:sz="0" w:space="0" w:color="auto"/>
                  </w:divBdr>
                </w:div>
                <w:div w:id="345835415">
                  <w:marLeft w:val="640"/>
                  <w:marRight w:val="0"/>
                  <w:marTop w:val="0"/>
                  <w:marBottom w:val="0"/>
                  <w:divBdr>
                    <w:top w:val="none" w:sz="0" w:space="0" w:color="auto"/>
                    <w:left w:val="none" w:sz="0" w:space="0" w:color="auto"/>
                    <w:bottom w:val="none" w:sz="0" w:space="0" w:color="auto"/>
                    <w:right w:val="none" w:sz="0" w:space="0" w:color="auto"/>
                  </w:divBdr>
                </w:div>
                <w:div w:id="356152659">
                  <w:marLeft w:val="640"/>
                  <w:marRight w:val="0"/>
                  <w:marTop w:val="0"/>
                  <w:marBottom w:val="0"/>
                  <w:divBdr>
                    <w:top w:val="none" w:sz="0" w:space="0" w:color="auto"/>
                    <w:left w:val="none" w:sz="0" w:space="0" w:color="auto"/>
                    <w:bottom w:val="none" w:sz="0" w:space="0" w:color="auto"/>
                    <w:right w:val="none" w:sz="0" w:space="0" w:color="auto"/>
                  </w:divBdr>
                </w:div>
                <w:div w:id="368840481">
                  <w:marLeft w:val="640"/>
                  <w:marRight w:val="0"/>
                  <w:marTop w:val="0"/>
                  <w:marBottom w:val="0"/>
                  <w:divBdr>
                    <w:top w:val="none" w:sz="0" w:space="0" w:color="auto"/>
                    <w:left w:val="none" w:sz="0" w:space="0" w:color="auto"/>
                    <w:bottom w:val="none" w:sz="0" w:space="0" w:color="auto"/>
                    <w:right w:val="none" w:sz="0" w:space="0" w:color="auto"/>
                  </w:divBdr>
                </w:div>
                <w:div w:id="369840100">
                  <w:marLeft w:val="640"/>
                  <w:marRight w:val="0"/>
                  <w:marTop w:val="0"/>
                  <w:marBottom w:val="0"/>
                  <w:divBdr>
                    <w:top w:val="none" w:sz="0" w:space="0" w:color="auto"/>
                    <w:left w:val="none" w:sz="0" w:space="0" w:color="auto"/>
                    <w:bottom w:val="none" w:sz="0" w:space="0" w:color="auto"/>
                    <w:right w:val="none" w:sz="0" w:space="0" w:color="auto"/>
                  </w:divBdr>
                </w:div>
                <w:div w:id="398791521">
                  <w:marLeft w:val="640"/>
                  <w:marRight w:val="0"/>
                  <w:marTop w:val="0"/>
                  <w:marBottom w:val="0"/>
                  <w:divBdr>
                    <w:top w:val="none" w:sz="0" w:space="0" w:color="auto"/>
                    <w:left w:val="none" w:sz="0" w:space="0" w:color="auto"/>
                    <w:bottom w:val="none" w:sz="0" w:space="0" w:color="auto"/>
                    <w:right w:val="none" w:sz="0" w:space="0" w:color="auto"/>
                  </w:divBdr>
                </w:div>
                <w:div w:id="405153110">
                  <w:marLeft w:val="640"/>
                  <w:marRight w:val="0"/>
                  <w:marTop w:val="0"/>
                  <w:marBottom w:val="0"/>
                  <w:divBdr>
                    <w:top w:val="none" w:sz="0" w:space="0" w:color="auto"/>
                    <w:left w:val="none" w:sz="0" w:space="0" w:color="auto"/>
                    <w:bottom w:val="none" w:sz="0" w:space="0" w:color="auto"/>
                    <w:right w:val="none" w:sz="0" w:space="0" w:color="auto"/>
                  </w:divBdr>
                </w:div>
                <w:div w:id="449934861">
                  <w:marLeft w:val="640"/>
                  <w:marRight w:val="0"/>
                  <w:marTop w:val="0"/>
                  <w:marBottom w:val="0"/>
                  <w:divBdr>
                    <w:top w:val="none" w:sz="0" w:space="0" w:color="auto"/>
                    <w:left w:val="none" w:sz="0" w:space="0" w:color="auto"/>
                    <w:bottom w:val="none" w:sz="0" w:space="0" w:color="auto"/>
                    <w:right w:val="none" w:sz="0" w:space="0" w:color="auto"/>
                  </w:divBdr>
                </w:div>
                <w:div w:id="488862460">
                  <w:marLeft w:val="640"/>
                  <w:marRight w:val="0"/>
                  <w:marTop w:val="0"/>
                  <w:marBottom w:val="0"/>
                  <w:divBdr>
                    <w:top w:val="none" w:sz="0" w:space="0" w:color="auto"/>
                    <w:left w:val="none" w:sz="0" w:space="0" w:color="auto"/>
                    <w:bottom w:val="none" w:sz="0" w:space="0" w:color="auto"/>
                    <w:right w:val="none" w:sz="0" w:space="0" w:color="auto"/>
                  </w:divBdr>
                </w:div>
                <w:div w:id="489374587">
                  <w:marLeft w:val="640"/>
                  <w:marRight w:val="0"/>
                  <w:marTop w:val="0"/>
                  <w:marBottom w:val="0"/>
                  <w:divBdr>
                    <w:top w:val="none" w:sz="0" w:space="0" w:color="auto"/>
                    <w:left w:val="none" w:sz="0" w:space="0" w:color="auto"/>
                    <w:bottom w:val="none" w:sz="0" w:space="0" w:color="auto"/>
                    <w:right w:val="none" w:sz="0" w:space="0" w:color="auto"/>
                  </w:divBdr>
                </w:div>
                <w:div w:id="516963078">
                  <w:marLeft w:val="640"/>
                  <w:marRight w:val="0"/>
                  <w:marTop w:val="0"/>
                  <w:marBottom w:val="0"/>
                  <w:divBdr>
                    <w:top w:val="none" w:sz="0" w:space="0" w:color="auto"/>
                    <w:left w:val="none" w:sz="0" w:space="0" w:color="auto"/>
                    <w:bottom w:val="none" w:sz="0" w:space="0" w:color="auto"/>
                    <w:right w:val="none" w:sz="0" w:space="0" w:color="auto"/>
                  </w:divBdr>
                </w:div>
                <w:div w:id="522519313">
                  <w:marLeft w:val="640"/>
                  <w:marRight w:val="0"/>
                  <w:marTop w:val="0"/>
                  <w:marBottom w:val="0"/>
                  <w:divBdr>
                    <w:top w:val="none" w:sz="0" w:space="0" w:color="auto"/>
                    <w:left w:val="none" w:sz="0" w:space="0" w:color="auto"/>
                    <w:bottom w:val="none" w:sz="0" w:space="0" w:color="auto"/>
                    <w:right w:val="none" w:sz="0" w:space="0" w:color="auto"/>
                  </w:divBdr>
                </w:div>
                <w:div w:id="554658763">
                  <w:marLeft w:val="640"/>
                  <w:marRight w:val="0"/>
                  <w:marTop w:val="0"/>
                  <w:marBottom w:val="0"/>
                  <w:divBdr>
                    <w:top w:val="none" w:sz="0" w:space="0" w:color="auto"/>
                    <w:left w:val="none" w:sz="0" w:space="0" w:color="auto"/>
                    <w:bottom w:val="none" w:sz="0" w:space="0" w:color="auto"/>
                    <w:right w:val="none" w:sz="0" w:space="0" w:color="auto"/>
                  </w:divBdr>
                </w:div>
                <w:div w:id="572349564">
                  <w:marLeft w:val="640"/>
                  <w:marRight w:val="0"/>
                  <w:marTop w:val="0"/>
                  <w:marBottom w:val="0"/>
                  <w:divBdr>
                    <w:top w:val="none" w:sz="0" w:space="0" w:color="auto"/>
                    <w:left w:val="none" w:sz="0" w:space="0" w:color="auto"/>
                    <w:bottom w:val="none" w:sz="0" w:space="0" w:color="auto"/>
                    <w:right w:val="none" w:sz="0" w:space="0" w:color="auto"/>
                  </w:divBdr>
                </w:div>
                <w:div w:id="615911666">
                  <w:marLeft w:val="640"/>
                  <w:marRight w:val="0"/>
                  <w:marTop w:val="0"/>
                  <w:marBottom w:val="0"/>
                  <w:divBdr>
                    <w:top w:val="none" w:sz="0" w:space="0" w:color="auto"/>
                    <w:left w:val="none" w:sz="0" w:space="0" w:color="auto"/>
                    <w:bottom w:val="none" w:sz="0" w:space="0" w:color="auto"/>
                    <w:right w:val="none" w:sz="0" w:space="0" w:color="auto"/>
                  </w:divBdr>
                </w:div>
                <w:div w:id="647442966">
                  <w:marLeft w:val="640"/>
                  <w:marRight w:val="0"/>
                  <w:marTop w:val="0"/>
                  <w:marBottom w:val="0"/>
                  <w:divBdr>
                    <w:top w:val="none" w:sz="0" w:space="0" w:color="auto"/>
                    <w:left w:val="none" w:sz="0" w:space="0" w:color="auto"/>
                    <w:bottom w:val="none" w:sz="0" w:space="0" w:color="auto"/>
                    <w:right w:val="none" w:sz="0" w:space="0" w:color="auto"/>
                  </w:divBdr>
                </w:div>
                <w:div w:id="651953564">
                  <w:marLeft w:val="640"/>
                  <w:marRight w:val="0"/>
                  <w:marTop w:val="0"/>
                  <w:marBottom w:val="0"/>
                  <w:divBdr>
                    <w:top w:val="none" w:sz="0" w:space="0" w:color="auto"/>
                    <w:left w:val="none" w:sz="0" w:space="0" w:color="auto"/>
                    <w:bottom w:val="none" w:sz="0" w:space="0" w:color="auto"/>
                    <w:right w:val="none" w:sz="0" w:space="0" w:color="auto"/>
                  </w:divBdr>
                </w:div>
                <w:div w:id="832914517">
                  <w:marLeft w:val="640"/>
                  <w:marRight w:val="0"/>
                  <w:marTop w:val="0"/>
                  <w:marBottom w:val="0"/>
                  <w:divBdr>
                    <w:top w:val="none" w:sz="0" w:space="0" w:color="auto"/>
                    <w:left w:val="none" w:sz="0" w:space="0" w:color="auto"/>
                    <w:bottom w:val="none" w:sz="0" w:space="0" w:color="auto"/>
                    <w:right w:val="none" w:sz="0" w:space="0" w:color="auto"/>
                  </w:divBdr>
                </w:div>
                <w:div w:id="836381646">
                  <w:marLeft w:val="640"/>
                  <w:marRight w:val="0"/>
                  <w:marTop w:val="0"/>
                  <w:marBottom w:val="0"/>
                  <w:divBdr>
                    <w:top w:val="none" w:sz="0" w:space="0" w:color="auto"/>
                    <w:left w:val="none" w:sz="0" w:space="0" w:color="auto"/>
                    <w:bottom w:val="none" w:sz="0" w:space="0" w:color="auto"/>
                    <w:right w:val="none" w:sz="0" w:space="0" w:color="auto"/>
                  </w:divBdr>
                </w:div>
                <w:div w:id="877819783">
                  <w:marLeft w:val="640"/>
                  <w:marRight w:val="0"/>
                  <w:marTop w:val="0"/>
                  <w:marBottom w:val="0"/>
                  <w:divBdr>
                    <w:top w:val="none" w:sz="0" w:space="0" w:color="auto"/>
                    <w:left w:val="none" w:sz="0" w:space="0" w:color="auto"/>
                    <w:bottom w:val="none" w:sz="0" w:space="0" w:color="auto"/>
                    <w:right w:val="none" w:sz="0" w:space="0" w:color="auto"/>
                  </w:divBdr>
                </w:div>
                <w:div w:id="879125175">
                  <w:marLeft w:val="640"/>
                  <w:marRight w:val="0"/>
                  <w:marTop w:val="0"/>
                  <w:marBottom w:val="0"/>
                  <w:divBdr>
                    <w:top w:val="none" w:sz="0" w:space="0" w:color="auto"/>
                    <w:left w:val="none" w:sz="0" w:space="0" w:color="auto"/>
                    <w:bottom w:val="none" w:sz="0" w:space="0" w:color="auto"/>
                    <w:right w:val="none" w:sz="0" w:space="0" w:color="auto"/>
                  </w:divBdr>
                </w:div>
                <w:div w:id="879362585">
                  <w:marLeft w:val="640"/>
                  <w:marRight w:val="0"/>
                  <w:marTop w:val="0"/>
                  <w:marBottom w:val="0"/>
                  <w:divBdr>
                    <w:top w:val="none" w:sz="0" w:space="0" w:color="auto"/>
                    <w:left w:val="none" w:sz="0" w:space="0" w:color="auto"/>
                    <w:bottom w:val="none" w:sz="0" w:space="0" w:color="auto"/>
                    <w:right w:val="none" w:sz="0" w:space="0" w:color="auto"/>
                  </w:divBdr>
                </w:div>
                <w:div w:id="956527525">
                  <w:marLeft w:val="640"/>
                  <w:marRight w:val="0"/>
                  <w:marTop w:val="0"/>
                  <w:marBottom w:val="0"/>
                  <w:divBdr>
                    <w:top w:val="none" w:sz="0" w:space="0" w:color="auto"/>
                    <w:left w:val="none" w:sz="0" w:space="0" w:color="auto"/>
                    <w:bottom w:val="none" w:sz="0" w:space="0" w:color="auto"/>
                    <w:right w:val="none" w:sz="0" w:space="0" w:color="auto"/>
                  </w:divBdr>
                </w:div>
                <w:div w:id="986324801">
                  <w:marLeft w:val="640"/>
                  <w:marRight w:val="0"/>
                  <w:marTop w:val="0"/>
                  <w:marBottom w:val="0"/>
                  <w:divBdr>
                    <w:top w:val="none" w:sz="0" w:space="0" w:color="auto"/>
                    <w:left w:val="none" w:sz="0" w:space="0" w:color="auto"/>
                    <w:bottom w:val="none" w:sz="0" w:space="0" w:color="auto"/>
                    <w:right w:val="none" w:sz="0" w:space="0" w:color="auto"/>
                  </w:divBdr>
                </w:div>
                <w:div w:id="1048720046">
                  <w:marLeft w:val="640"/>
                  <w:marRight w:val="0"/>
                  <w:marTop w:val="0"/>
                  <w:marBottom w:val="0"/>
                  <w:divBdr>
                    <w:top w:val="none" w:sz="0" w:space="0" w:color="auto"/>
                    <w:left w:val="none" w:sz="0" w:space="0" w:color="auto"/>
                    <w:bottom w:val="none" w:sz="0" w:space="0" w:color="auto"/>
                    <w:right w:val="none" w:sz="0" w:space="0" w:color="auto"/>
                  </w:divBdr>
                </w:div>
                <w:div w:id="1087534155">
                  <w:marLeft w:val="640"/>
                  <w:marRight w:val="0"/>
                  <w:marTop w:val="0"/>
                  <w:marBottom w:val="0"/>
                  <w:divBdr>
                    <w:top w:val="none" w:sz="0" w:space="0" w:color="auto"/>
                    <w:left w:val="none" w:sz="0" w:space="0" w:color="auto"/>
                    <w:bottom w:val="none" w:sz="0" w:space="0" w:color="auto"/>
                    <w:right w:val="none" w:sz="0" w:space="0" w:color="auto"/>
                  </w:divBdr>
                </w:div>
                <w:div w:id="1136751330">
                  <w:marLeft w:val="640"/>
                  <w:marRight w:val="0"/>
                  <w:marTop w:val="0"/>
                  <w:marBottom w:val="0"/>
                  <w:divBdr>
                    <w:top w:val="none" w:sz="0" w:space="0" w:color="auto"/>
                    <w:left w:val="none" w:sz="0" w:space="0" w:color="auto"/>
                    <w:bottom w:val="none" w:sz="0" w:space="0" w:color="auto"/>
                    <w:right w:val="none" w:sz="0" w:space="0" w:color="auto"/>
                  </w:divBdr>
                </w:div>
                <w:div w:id="1187133385">
                  <w:marLeft w:val="640"/>
                  <w:marRight w:val="0"/>
                  <w:marTop w:val="0"/>
                  <w:marBottom w:val="0"/>
                  <w:divBdr>
                    <w:top w:val="none" w:sz="0" w:space="0" w:color="auto"/>
                    <w:left w:val="none" w:sz="0" w:space="0" w:color="auto"/>
                    <w:bottom w:val="none" w:sz="0" w:space="0" w:color="auto"/>
                    <w:right w:val="none" w:sz="0" w:space="0" w:color="auto"/>
                  </w:divBdr>
                </w:div>
                <w:div w:id="1207138106">
                  <w:marLeft w:val="640"/>
                  <w:marRight w:val="0"/>
                  <w:marTop w:val="0"/>
                  <w:marBottom w:val="0"/>
                  <w:divBdr>
                    <w:top w:val="none" w:sz="0" w:space="0" w:color="auto"/>
                    <w:left w:val="none" w:sz="0" w:space="0" w:color="auto"/>
                    <w:bottom w:val="none" w:sz="0" w:space="0" w:color="auto"/>
                    <w:right w:val="none" w:sz="0" w:space="0" w:color="auto"/>
                  </w:divBdr>
                </w:div>
                <w:div w:id="1209488985">
                  <w:marLeft w:val="640"/>
                  <w:marRight w:val="0"/>
                  <w:marTop w:val="0"/>
                  <w:marBottom w:val="0"/>
                  <w:divBdr>
                    <w:top w:val="none" w:sz="0" w:space="0" w:color="auto"/>
                    <w:left w:val="none" w:sz="0" w:space="0" w:color="auto"/>
                    <w:bottom w:val="none" w:sz="0" w:space="0" w:color="auto"/>
                    <w:right w:val="none" w:sz="0" w:space="0" w:color="auto"/>
                  </w:divBdr>
                </w:div>
                <w:div w:id="1218055590">
                  <w:marLeft w:val="640"/>
                  <w:marRight w:val="0"/>
                  <w:marTop w:val="0"/>
                  <w:marBottom w:val="0"/>
                  <w:divBdr>
                    <w:top w:val="none" w:sz="0" w:space="0" w:color="auto"/>
                    <w:left w:val="none" w:sz="0" w:space="0" w:color="auto"/>
                    <w:bottom w:val="none" w:sz="0" w:space="0" w:color="auto"/>
                    <w:right w:val="none" w:sz="0" w:space="0" w:color="auto"/>
                  </w:divBdr>
                </w:div>
                <w:div w:id="1222591626">
                  <w:marLeft w:val="640"/>
                  <w:marRight w:val="0"/>
                  <w:marTop w:val="0"/>
                  <w:marBottom w:val="0"/>
                  <w:divBdr>
                    <w:top w:val="none" w:sz="0" w:space="0" w:color="auto"/>
                    <w:left w:val="none" w:sz="0" w:space="0" w:color="auto"/>
                    <w:bottom w:val="none" w:sz="0" w:space="0" w:color="auto"/>
                    <w:right w:val="none" w:sz="0" w:space="0" w:color="auto"/>
                  </w:divBdr>
                </w:div>
                <w:div w:id="1232347888">
                  <w:marLeft w:val="640"/>
                  <w:marRight w:val="0"/>
                  <w:marTop w:val="0"/>
                  <w:marBottom w:val="0"/>
                  <w:divBdr>
                    <w:top w:val="none" w:sz="0" w:space="0" w:color="auto"/>
                    <w:left w:val="none" w:sz="0" w:space="0" w:color="auto"/>
                    <w:bottom w:val="none" w:sz="0" w:space="0" w:color="auto"/>
                    <w:right w:val="none" w:sz="0" w:space="0" w:color="auto"/>
                  </w:divBdr>
                </w:div>
                <w:div w:id="1266495857">
                  <w:marLeft w:val="640"/>
                  <w:marRight w:val="0"/>
                  <w:marTop w:val="0"/>
                  <w:marBottom w:val="0"/>
                  <w:divBdr>
                    <w:top w:val="none" w:sz="0" w:space="0" w:color="auto"/>
                    <w:left w:val="none" w:sz="0" w:space="0" w:color="auto"/>
                    <w:bottom w:val="none" w:sz="0" w:space="0" w:color="auto"/>
                    <w:right w:val="none" w:sz="0" w:space="0" w:color="auto"/>
                  </w:divBdr>
                </w:div>
                <w:div w:id="1269704560">
                  <w:marLeft w:val="640"/>
                  <w:marRight w:val="0"/>
                  <w:marTop w:val="0"/>
                  <w:marBottom w:val="0"/>
                  <w:divBdr>
                    <w:top w:val="none" w:sz="0" w:space="0" w:color="auto"/>
                    <w:left w:val="none" w:sz="0" w:space="0" w:color="auto"/>
                    <w:bottom w:val="none" w:sz="0" w:space="0" w:color="auto"/>
                    <w:right w:val="none" w:sz="0" w:space="0" w:color="auto"/>
                  </w:divBdr>
                </w:div>
                <w:div w:id="1339503707">
                  <w:marLeft w:val="640"/>
                  <w:marRight w:val="0"/>
                  <w:marTop w:val="0"/>
                  <w:marBottom w:val="0"/>
                  <w:divBdr>
                    <w:top w:val="none" w:sz="0" w:space="0" w:color="auto"/>
                    <w:left w:val="none" w:sz="0" w:space="0" w:color="auto"/>
                    <w:bottom w:val="none" w:sz="0" w:space="0" w:color="auto"/>
                    <w:right w:val="none" w:sz="0" w:space="0" w:color="auto"/>
                  </w:divBdr>
                </w:div>
                <w:div w:id="1361934158">
                  <w:marLeft w:val="640"/>
                  <w:marRight w:val="0"/>
                  <w:marTop w:val="0"/>
                  <w:marBottom w:val="0"/>
                  <w:divBdr>
                    <w:top w:val="none" w:sz="0" w:space="0" w:color="auto"/>
                    <w:left w:val="none" w:sz="0" w:space="0" w:color="auto"/>
                    <w:bottom w:val="none" w:sz="0" w:space="0" w:color="auto"/>
                    <w:right w:val="none" w:sz="0" w:space="0" w:color="auto"/>
                  </w:divBdr>
                </w:div>
                <w:div w:id="1366833504">
                  <w:marLeft w:val="640"/>
                  <w:marRight w:val="0"/>
                  <w:marTop w:val="0"/>
                  <w:marBottom w:val="0"/>
                  <w:divBdr>
                    <w:top w:val="none" w:sz="0" w:space="0" w:color="auto"/>
                    <w:left w:val="none" w:sz="0" w:space="0" w:color="auto"/>
                    <w:bottom w:val="none" w:sz="0" w:space="0" w:color="auto"/>
                    <w:right w:val="none" w:sz="0" w:space="0" w:color="auto"/>
                  </w:divBdr>
                </w:div>
                <w:div w:id="1484421085">
                  <w:marLeft w:val="640"/>
                  <w:marRight w:val="0"/>
                  <w:marTop w:val="0"/>
                  <w:marBottom w:val="0"/>
                  <w:divBdr>
                    <w:top w:val="none" w:sz="0" w:space="0" w:color="auto"/>
                    <w:left w:val="none" w:sz="0" w:space="0" w:color="auto"/>
                    <w:bottom w:val="none" w:sz="0" w:space="0" w:color="auto"/>
                    <w:right w:val="none" w:sz="0" w:space="0" w:color="auto"/>
                  </w:divBdr>
                </w:div>
                <w:div w:id="1497065616">
                  <w:marLeft w:val="640"/>
                  <w:marRight w:val="0"/>
                  <w:marTop w:val="0"/>
                  <w:marBottom w:val="0"/>
                  <w:divBdr>
                    <w:top w:val="none" w:sz="0" w:space="0" w:color="auto"/>
                    <w:left w:val="none" w:sz="0" w:space="0" w:color="auto"/>
                    <w:bottom w:val="none" w:sz="0" w:space="0" w:color="auto"/>
                    <w:right w:val="none" w:sz="0" w:space="0" w:color="auto"/>
                  </w:divBdr>
                </w:div>
                <w:div w:id="1533809859">
                  <w:marLeft w:val="640"/>
                  <w:marRight w:val="0"/>
                  <w:marTop w:val="0"/>
                  <w:marBottom w:val="0"/>
                  <w:divBdr>
                    <w:top w:val="none" w:sz="0" w:space="0" w:color="auto"/>
                    <w:left w:val="none" w:sz="0" w:space="0" w:color="auto"/>
                    <w:bottom w:val="none" w:sz="0" w:space="0" w:color="auto"/>
                    <w:right w:val="none" w:sz="0" w:space="0" w:color="auto"/>
                  </w:divBdr>
                </w:div>
                <w:div w:id="1636132278">
                  <w:marLeft w:val="640"/>
                  <w:marRight w:val="0"/>
                  <w:marTop w:val="0"/>
                  <w:marBottom w:val="0"/>
                  <w:divBdr>
                    <w:top w:val="none" w:sz="0" w:space="0" w:color="auto"/>
                    <w:left w:val="none" w:sz="0" w:space="0" w:color="auto"/>
                    <w:bottom w:val="none" w:sz="0" w:space="0" w:color="auto"/>
                    <w:right w:val="none" w:sz="0" w:space="0" w:color="auto"/>
                  </w:divBdr>
                </w:div>
                <w:div w:id="1695299331">
                  <w:marLeft w:val="640"/>
                  <w:marRight w:val="0"/>
                  <w:marTop w:val="0"/>
                  <w:marBottom w:val="0"/>
                  <w:divBdr>
                    <w:top w:val="none" w:sz="0" w:space="0" w:color="auto"/>
                    <w:left w:val="none" w:sz="0" w:space="0" w:color="auto"/>
                    <w:bottom w:val="none" w:sz="0" w:space="0" w:color="auto"/>
                    <w:right w:val="none" w:sz="0" w:space="0" w:color="auto"/>
                  </w:divBdr>
                </w:div>
                <w:div w:id="1696149753">
                  <w:marLeft w:val="640"/>
                  <w:marRight w:val="0"/>
                  <w:marTop w:val="0"/>
                  <w:marBottom w:val="0"/>
                  <w:divBdr>
                    <w:top w:val="none" w:sz="0" w:space="0" w:color="auto"/>
                    <w:left w:val="none" w:sz="0" w:space="0" w:color="auto"/>
                    <w:bottom w:val="none" w:sz="0" w:space="0" w:color="auto"/>
                    <w:right w:val="none" w:sz="0" w:space="0" w:color="auto"/>
                  </w:divBdr>
                </w:div>
                <w:div w:id="1713383995">
                  <w:marLeft w:val="640"/>
                  <w:marRight w:val="0"/>
                  <w:marTop w:val="0"/>
                  <w:marBottom w:val="0"/>
                  <w:divBdr>
                    <w:top w:val="none" w:sz="0" w:space="0" w:color="auto"/>
                    <w:left w:val="none" w:sz="0" w:space="0" w:color="auto"/>
                    <w:bottom w:val="none" w:sz="0" w:space="0" w:color="auto"/>
                    <w:right w:val="none" w:sz="0" w:space="0" w:color="auto"/>
                  </w:divBdr>
                </w:div>
                <w:div w:id="1720594034">
                  <w:marLeft w:val="640"/>
                  <w:marRight w:val="0"/>
                  <w:marTop w:val="0"/>
                  <w:marBottom w:val="0"/>
                  <w:divBdr>
                    <w:top w:val="none" w:sz="0" w:space="0" w:color="auto"/>
                    <w:left w:val="none" w:sz="0" w:space="0" w:color="auto"/>
                    <w:bottom w:val="none" w:sz="0" w:space="0" w:color="auto"/>
                    <w:right w:val="none" w:sz="0" w:space="0" w:color="auto"/>
                  </w:divBdr>
                </w:div>
                <w:div w:id="1736970802">
                  <w:marLeft w:val="640"/>
                  <w:marRight w:val="0"/>
                  <w:marTop w:val="0"/>
                  <w:marBottom w:val="0"/>
                  <w:divBdr>
                    <w:top w:val="none" w:sz="0" w:space="0" w:color="auto"/>
                    <w:left w:val="none" w:sz="0" w:space="0" w:color="auto"/>
                    <w:bottom w:val="none" w:sz="0" w:space="0" w:color="auto"/>
                    <w:right w:val="none" w:sz="0" w:space="0" w:color="auto"/>
                  </w:divBdr>
                </w:div>
                <w:div w:id="1743211085">
                  <w:marLeft w:val="640"/>
                  <w:marRight w:val="0"/>
                  <w:marTop w:val="0"/>
                  <w:marBottom w:val="0"/>
                  <w:divBdr>
                    <w:top w:val="none" w:sz="0" w:space="0" w:color="auto"/>
                    <w:left w:val="none" w:sz="0" w:space="0" w:color="auto"/>
                    <w:bottom w:val="none" w:sz="0" w:space="0" w:color="auto"/>
                    <w:right w:val="none" w:sz="0" w:space="0" w:color="auto"/>
                  </w:divBdr>
                </w:div>
                <w:div w:id="1757510718">
                  <w:marLeft w:val="640"/>
                  <w:marRight w:val="0"/>
                  <w:marTop w:val="0"/>
                  <w:marBottom w:val="0"/>
                  <w:divBdr>
                    <w:top w:val="none" w:sz="0" w:space="0" w:color="auto"/>
                    <w:left w:val="none" w:sz="0" w:space="0" w:color="auto"/>
                    <w:bottom w:val="none" w:sz="0" w:space="0" w:color="auto"/>
                    <w:right w:val="none" w:sz="0" w:space="0" w:color="auto"/>
                  </w:divBdr>
                </w:div>
                <w:div w:id="1783064441">
                  <w:marLeft w:val="640"/>
                  <w:marRight w:val="0"/>
                  <w:marTop w:val="0"/>
                  <w:marBottom w:val="0"/>
                  <w:divBdr>
                    <w:top w:val="none" w:sz="0" w:space="0" w:color="auto"/>
                    <w:left w:val="none" w:sz="0" w:space="0" w:color="auto"/>
                    <w:bottom w:val="none" w:sz="0" w:space="0" w:color="auto"/>
                    <w:right w:val="none" w:sz="0" w:space="0" w:color="auto"/>
                  </w:divBdr>
                </w:div>
                <w:div w:id="1789200530">
                  <w:marLeft w:val="640"/>
                  <w:marRight w:val="0"/>
                  <w:marTop w:val="0"/>
                  <w:marBottom w:val="0"/>
                  <w:divBdr>
                    <w:top w:val="none" w:sz="0" w:space="0" w:color="auto"/>
                    <w:left w:val="none" w:sz="0" w:space="0" w:color="auto"/>
                    <w:bottom w:val="none" w:sz="0" w:space="0" w:color="auto"/>
                    <w:right w:val="none" w:sz="0" w:space="0" w:color="auto"/>
                  </w:divBdr>
                </w:div>
                <w:div w:id="1790390159">
                  <w:marLeft w:val="640"/>
                  <w:marRight w:val="0"/>
                  <w:marTop w:val="0"/>
                  <w:marBottom w:val="0"/>
                  <w:divBdr>
                    <w:top w:val="none" w:sz="0" w:space="0" w:color="auto"/>
                    <w:left w:val="none" w:sz="0" w:space="0" w:color="auto"/>
                    <w:bottom w:val="none" w:sz="0" w:space="0" w:color="auto"/>
                    <w:right w:val="none" w:sz="0" w:space="0" w:color="auto"/>
                  </w:divBdr>
                </w:div>
                <w:div w:id="1831746270">
                  <w:marLeft w:val="640"/>
                  <w:marRight w:val="0"/>
                  <w:marTop w:val="0"/>
                  <w:marBottom w:val="0"/>
                  <w:divBdr>
                    <w:top w:val="none" w:sz="0" w:space="0" w:color="auto"/>
                    <w:left w:val="none" w:sz="0" w:space="0" w:color="auto"/>
                    <w:bottom w:val="none" w:sz="0" w:space="0" w:color="auto"/>
                    <w:right w:val="none" w:sz="0" w:space="0" w:color="auto"/>
                  </w:divBdr>
                </w:div>
                <w:div w:id="1843004238">
                  <w:marLeft w:val="640"/>
                  <w:marRight w:val="0"/>
                  <w:marTop w:val="0"/>
                  <w:marBottom w:val="0"/>
                  <w:divBdr>
                    <w:top w:val="none" w:sz="0" w:space="0" w:color="auto"/>
                    <w:left w:val="none" w:sz="0" w:space="0" w:color="auto"/>
                    <w:bottom w:val="none" w:sz="0" w:space="0" w:color="auto"/>
                    <w:right w:val="none" w:sz="0" w:space="0" w:color="auto"/>
                  </w:divBdr>
                </w:div>
                <w:div w:id="1857501779">
                  <w:marLeft w:val="640"/>
                  <w:marRight w:val="0"/>
                  <w:marTop w:val="0"/>
                  <w:marBottom w:val="0"/>
                  <w:divBdr>
                    <w:top w:val="none" w:sz="0" w:space="0" w:color="auto"/>
                    <w:left w:val="none" w:sz="0" w:space="0" w:color="auto"/>
                    <w:bottom w:val="none" w:sz="0" w:space="0" w:color="auto"/>
                    <w:right w:val="none" w:sz="0" w:space="0" w:color="auto"/>
                  </w:divBdr>
                </w:div>
                <w:div w:id="1870139958">
                  <w:marLeft w:val="640"/>
                  <w:marRight w:val="0"/>
                  <w:marTop w:val="0"/>
                  <w:marBottom w:val="0"/>
                  <w:divBdr>
                    <w:top w:val="none" w:sz="0" w:space="0" w:color="auto"/>
                    <w:left w:val="none" w:sz="0" w:space="0" w:color="auto"/>
                    <w:bottom w:val="none" w:sz="0" w:space="0" w:color="auto"/>
                    <w:right w:val="none" w:sz="0" w:space="0" w:color="auto"/>
                  </w:divBdr>
                </w:div>
                <w:div w:id="1894197451">
                  <w:marLeft w:val="640"/>
                  <w:marRight w:val="0"/>
                  <w:marTop w:val="0"/>
                  <w:marBottom w:val="0"/>
                  <w:divBdr>
                    <w:top w:val="none" w:sz="0" w:space="0" w:color="auto"/>
                    <w:left w:val="none" w:sz="0" w:space="0" w:color="auto"/>
                    <w:bottom w:val="none" w:sz="0" w:space="0" w:color="auto"/>
                    <w:right w:val="none" w:sz="0" w:space="0" w:color="auto"/>
                  </w:divBdr>
                </w:div>
                <w:div w:id="1900356899">
                  <w:marLeft w:val="640"/>
                  <w:marRight w:val="0"/>
                  <w:marTop w:val="0"/>
                  <w:marBottom w:val="0"/>
                  <w:divBdr>
                    <w:top w:val="none" w:sz="0" w:space="0" w:color="auto"/>
                    <w:left w:val="none" w:sz="0" w:space="0" w:color="auto"/>
                    <w:bottom w:val="none" w:sz="0" w:space="0" w:color="auto"/>
                    <w:right w:val="none" w:sz="0" w:space="0" w:color="auto"/>
                  </w:divBdr>
                </w:div>
                <w:div w:id="1901675428">
                  <w:marLeft w:val="640"/>
                  <w:marRight w:val="0"/>
                  <w:marTop w:val="0"/>
                  <w:marBottom w:val="0"/>
                  <w:divBdr>
                    <w:top w:val="none" w:sz="0" w:space="0" w:color="auto"/>
                    <w:left w:val="none" w:sz="0" w:space="0" w:color="auto"/>
                    <w:bottom w:val="none" w:sz="0" w:space="0" w:color="auto"/>
                    <w:right w:val="none" w:sz="0" w:space="0" w:color="auto"/>
                  </w:divBdr>
                </w:div>
                <w:div w:id="1910924898">
                  <w:marLeft w:val="640"/>
                  <w:marRight w:val="0"/>
                  <w:marTop w:val="0"/>
                  <w:marBottom w:val="0"/>
                  <w:divBdr>
                    <w:top w:val="none" w:sz="0" w:space="0" w:color="auto"/>
                    <w:left w:val="none" w:sz="0" w:space="0" w:color="auto"/>
                    <w:bottom w:val="none" w:sz="0" w:space="0" w:color="auto"/>
                    <w:right w:val="none" w:sz="0" w:space="0" w:color="auto"/>
                  </w:divBdr>
                </w:div>
                <w:div w:id="1917663696">
                  <w:marLeft w:val="640"/>
                  <w:marRight w:val="0"/>
                  <w:marTop w:val="0"/>
                  <w:marBottom w:val="0"/>
                  <w:divBdr>
                    <w:top w:val="none" w:sz="0" w:space="0" w:color="auto"/>
                    <w:left w:val="none" w:sz="0" w:space="0" w:color="auto"/>
                    <w:bottom w:val="none" w:sz="0" w:space="0" w:color="auto"/>
                    <w:right w:val="none" w:sz="0" w:space="0" w:color="auto"/>
                  </w:divBdr>
                </w:div>
                <w:div w:id="1930576207">
                  <w:marLeft w:val="640"/>
                  <w:marRight w:val="0"/>
                  <w:marTop w:val="0"/>
                  <w:marBottom w:val="0"/>
                  <w:divBdr>
                    <w:top w:val="none" w:sz="0" w:space="0" w:color="auto"/>
                    <w:left w:val="none" w:sz="0" w:space="0" w:color="auto"/>
                    <w:bottom w:val="none" w:sz="0" w:space="0" w:color="auto"/>
                    <w:right w:val="none" w:sz="0" w:space="0" w:color="auto"/>
                  </w:divBdr>
                </w:div>
                <w:div w:id="1938827197">
                  <w:marLeft w:val="640"/>
                  <w:marRight w:val="0"/>
                  <w:marTop w:val="0"/>
                  <w:marBottom w:val="0"/>
                  <w:divBdr>
                    <w:top w:val="none" w:sz="0" w:space="0" w:color="auto"/>
                    <w:left w:val="none" w:sz="0" w:space="0" w:color="auto"/>
                    <w:bottom w:val="none" w:sz="0" w:space="0" w:color="auto"/>
                    <w:right w:val="none" w:sz="0" w:space="0" w:color="auto"/>
                  </w:divBdr>
                </w:div>
                <w:div w:id="1945649343">
                  <w:marLeft w:val="640"/>
                  <w:marRight w:val="0"/>
                  <w:marTop w:val="0"/>
                  <w:marBottom w:val="0"/>
                  <w:divBdr>
                    <w:top w:val="none" w:sz="0" w:space="0" w:color="auto"/>
                    <w:left w:val="none" w:sz="0" w:space="0" w:color="auto"/>
                    <w:bottom w:val="none" w:sz="0" w:space="0" w:color="auto"/>
                    <w:right w:val="none" w:sz="0" w:space="0" w:color="auto"/>
                  </w:divBdr>
                </w:div>
                <w:div w:id="1964536616">
                  <w:marLeft w:val="640"/>
                  <w:marRight w:val="0"/>
                  <w:marTop w:val="0"/>
                  <w:marBottom w:val="0"/>
                  <w:divBdr>
                    <w:top w:val="none" w:sz="0" w:space="0" w:color="auto"/>
                    <w:left w:val="none" w:sz="0" w:space="0" w:color="auto"/>
                    <w:bottom w:val="none" w:sz="0" w:space="0" w:color="auto"/>
                    <w:right w:val="none" w:sz="0" w:space="0" w:color="auto"/>
                  </w:divBdr>
                </w:div>
                <w:div w:id="1988363101">
                  <w:marLeft w:val="640"/>
                  <w:marRight w:val="0"/>
                  <w:marTop w:val="0"/>
                  <w:marBottom w:val="0"/>
                  <w:divBdr>
                    <w:top w:val="none" w:sz="0" w:space="0" w:color="auto"/>
                    <w:left w:val="none" w:sz="0" w:space="0" w:color="auto"/>
                    <w:bottom w:val="none" w:sz="0" w:space="0" w:color="auto"/>
                    <w:right w:val="none" w:sz="0" w:space="0" w:color="auto"/>
                  </w:divBdr>
                </w:div>
                <w:div w:id="2069185163">
                  <w:marLeft w:val="640"/>
                  <w:marRight w:val="0"/>
                  <w:marTop w:val="0"/>
                  <w:marBottom w:val="0"/>
                  <w:divBdr>
                    <w:top w:val="none" w:sz="0" w:space="0" w:color="auto"/>
                    <w:left w:val="none" w:sz="0" w:space="0" w:color="auto"/>
                    <w:bottom w:val="none" w:sz="0" w:space="0" w:color="auto"/>
                    <w:right w:val="none" w:sz="0" w:space="0" w:color="auto"/>
                  </w:divBdr>
                </w:div>
                <w:div w:id="2085953257">
                  <w:marLeft w:val="640"/>
                  <w:marRight w:val="0"/>
                  <w:marTop w:val="0"/>
                  <w:marBottom w:val="0"/>
                  <w:divBdr>
                    <w:top w:val="none" w:sz="0" w:space="0" w:color="auto"/>
                    <w:left w:val="none" w:sz="0" w:space="0" w:color="auto"/>
                    <w:bottom w:val="none" w:sz="0" w:space="0" w:color="auto"/>
                    <w:right w:val="none" w:sz="0" w:space="0" w:color="auto"/>
                  </w:divBdr>
                </w:div>
                <w:div w:id="2086339747">
                  <w:marLeft w:val="640"/>
                  <w:marRight w:val="0"/>
                  <w:marTop w:val="0"/>
                  <w:marBottom w:val="0"/>
                  <w:divBdr>
                    <w:top w:val="none" w:sz="0" w:space="0" w:color="auto"/>
                    <w:left w:val="none" w:sz="0" w:space="0" w:color="auto"/>
                    <w:bottom w:val="none" w:sz="0" w:space="0" w:color="auto"/>
                    <w:right w:val="none" w:sz="0" w:space="0" w:color="auto"/>
                  </w:divBdr>
                </w:div>
                <w:div w:id="2087412522">
                  <w:marLeft w:val="640"/>
                  <w:marRight w:val="0"/>
                  <w:marTop w:val="0"/>
                  <w:marBottom w:val="0"/>
                  <w:divBdr>
                    <w:top w:val="none" w:sz="0" w:space="0" w:color="auto"/>
                    <w:left w:val="none" w:sz="0" w:space="0" w:color="auto"/>
                    <w:bottom w:val="none" w:sz="0" w:space="0" w:color="auto"/>
                    <w:right w:val="none" w:sz="0" w:space="0" w:color="auto"/>
                  </w:divBdr>
                </w:div>
                <w:div w:id="2107260835">
                  <w:marLeft w:val="640"/>
                  <w:marRight w:val="0"/>
                  <w:marTop w:val="0"/>
                  <w:marBottom w:val="0"/>
                  <w:divBdr>
                    <w:top w:val="none" w:sz="0" w:space="0" w:color="auto"/>
                    <w:left w:val="none" w:sz="0" w:space="0" w:color="auto"/>
                    <w:bottom w:val="none" w:sz="0" w:space="0" w:color="auto"/>
                    <w:right w:val="none" w:sz="0" w:space="0" w:color="auto"/>
                  </w:divBdr>
                </w:div>
                <w:div w:id="2110807853">
                  <w:marLeft w:val="640"/>
                  <w:marRight w:val="0"/>
                  <w:marTop w:val="0"/>
                  <w:marBottom w:val="0"/>
                  <w:divBdr>
                    <w:top w:val="none" w:sz="0" w:space="0" w:color="auto"/>
                    <w:left w:val="none" w:sz="0" w:space="0" w:color="auto"/>
                    <w:bottom w:val="none" w:sz="0" w:space="0" w:color="auto"/>
                    <w:right w:val="none" w:sz="0" w:space="0" w:color="auto"/>
                  </w:divBdr>
                </w:div>
                <w:div w:id="2140875739">
                  <w:marLeft w:val="640"/>
                  <w:marRight w:val="0"/>
                  <w:marTop w:val="0"/>
                  <w:marBottom w:val="0"/>
                  <w:divBdr>
                    <w:top w:val="none" w:sz="0" w:space="0" w:color="auto"/>
                    <w:left w:val="none" w:sz="0" w:space="0" w:color="auto"/>
                    <w:bottom w:val="none" w:sz="0" w:space="0" w:color="auto"/>
                    <w:right w:val="none" w:sz="0" w:space="0" w:color="auto"/>
                  </w:divBdr>
                </w:div>
              </w:divsChild>
            </w:div>
            <w:div w:id="689065854">
              <w:marLeft w:val="0"/>
              <w:marRight w:val="0"/>
              <w:marTop w:val="0"/>
              <w:marBottom w:val="0"/>
              <w:divBdr>
                <w:top w:val="none" w:sz="0" w:space="0" w:color="auto"/>
                <w:left w:val="none" w:sz="0" w:space="0" w:color="auto"/>
                <w:bottom w:val="none" w:sz="0" w:space="0" w:color="auto"/>
                <w:right w:val="none" w:sz="0" w:space="0" w:color="auto"/>
              </w:divBdr>
              <w:divsChild>
                <w:div w:id="48311106">
                  <w:marLeft w:val="640"/>
                  <w:marRight w:val="0"/>
                  <w:marTop w:val="0"/>
                  <w:marBottom w:val="0"/>
                  <w:divBdr>
                    <w:top w:val="none" w:sz="0" w:space="0" w:color="auto"/>
                    <w:left w:val="none" w:sz="0" w:space="0" w:color="auto"/>
                    <w:bottom w:val="none" w:sz="0" w:space="0" w:color="auto"/>
                    <w:right w:val="none" w:sz="0" w:space="0" w:color="auto"/>
                  </w:divBdr>
                </w:div>
                <w:div w:id="84231369">
                  <w:marLeft w:val="640"/>
                  <w:marRight w:val="0"/>
                  <w:marTop w:val="0"/>
                  <w:marBottom w:val="0"/>
                  <w:divBdr>
                    <w:top w:val="none" w:sz="0" w:space="0" w:color="auto"/>
                    <w:left w:val="none" w:sz="0" w:space="0" w:color="auto"/>
                    <w:bottom w:val="none" w:sz="0" w:space="0" w:color="auto"/>
                    <w:right w:val="none" w:sz="0" w:space="0" w:color="auto"/>
                  </w:divBdr>
                </w:div>
                <w:div w:id="114101229">
                  <w:marLeft w:val="640"/>
                  <w:marRight w:val="0"/>
                  <w:marTop w:val="0"/>
                  <w:marBottom w:val="0"/>
                  <w:divBdr>
                    <w:top w:val="none" w:sz="0" w:space="0" w:color="auto"/>
                    <w:left w:val="none" w:sz="0" w:space="0" w:color="auto"/>
                    <w:bottom w:val="none" w:sz="0" w:space="0" w:color="auto"/>
                    <w:right w:val="none" w:sz="0" w:space="0" w:color="auto"/>
                  </w:divBdr>
                </w:div>
                <w:div w:id="154421338">
                  <w:marLeft w:val="640"/>
                  <w:marRight w:val="0"/>
                  <w:marTop w:val="0"/>
                  <w:marBottom w:val="0"/>
                  <w:divBdr>
                    <w:top w:val="none" w:sz="0" w:space="0" w:color="auto"/>
                    <w:left w:val="none" w:sz="0" w:space="0" w:color="auto"/>
                    <w:bottom w:val="none" w:sz="0" w:space="0" w:color="auto"/>
                    <w:right w:val="none" w:sz="0" w:space="0" w:color="auto"/>
                  </w:divBdr>
                </w:div>
                <w:div w:id="164367102">
                  <w:marLeft w:val="640"/>
                  <w:marRight w:val="0"/>
                  <w:marTop w:val="0"/>
                  <w:marBottom w:val="0"/>
                  <w:divBdr>
                    <w:top w:val="none" w:sz="0" w:space="0" w:color="auto"/>
                    <w:left w:val="none" w:sz="0" w:space="0" w:color="auto"/>
                    <w:bottom w:val="none" w:sz="0" w:space="0" w:color="auto"/>
                    <w:right w:val="none" w:sz="0" w:space="0" w:color="auto"/>
                  </w:divBdr>
                </w:div>
                <w:div w:id="201945261">
                  <w:marLeft w:val="640"/>
                  <w:marRight w:val="0"/>
                  <w:marTop w:val="0"/>
                  <w:marBottom w:val="0"/>
                  <w:divBdr>
                    <w:top w:val="none" w:sz="0" w:space="0" w:color="auto"/>
                    <w:left w:val="none" w:sz="0" w:space="0" w:color="auto"/>
                    <w:bottom w:val="none" w:sz="0" w:space="0" w:color="auto"/>
                    <w:right w:val="none" w:sz="0" w:space="0" w:color="auto"/>
                  </w:divBdr>
                </w:div>
                <w:div w:id="225726496">
                  <w:marLeft w:val="640"/>
                  <w:marRight w:val="0"/>
                  <w:marTop w:val="0"/>
                  <w:marBottom w:val="0"/>
                  <w:divBdr>
                    <w:top w:val="none" w:sz="0" w:space="0" w:color="auto"/>
                    <w:left w:val="none" w:sz="0" w:space="0" w:color="auto"/>
                    <w:bottom w:val="none" w:sz="0" w:space="0" w:color="auto"/>
                    <w:right w:val="none" w:sz="0" w:space="0" w:color="auto"/>
                  </w:divBdr>
                </w:div>
                <w:div w:id="244799127">
                  <w:marLeft w:val="640"/>
                  <w:marRight w:val="0"/>
                  <w:marTop w:val="0"/>
                  <w:marBottom w:val="0"/>
                  <w:divBdr>
                    <w:top w:val="none" w:sz="0" w:space="0" w:color="auto"/>
                    <w:left w:val="none" w:sz="0" w:space="0" w:color="auto"/>
                    <w:bottom w:val="none" w:sz="0" w:space="0" w:color="auto"/>
                    <w:right w:val="none" w:sz="0" w:space="0" w:color="auto"/>
                  </w:divBdr>
                </w:div>
                <w:div w:id="262224020">
                  <w:marLeft w:val="640"/>
                  <w:marRight w:val="0"/>
                  <w:marTop w:val="0"/>
                  <w:marBottom w:val="0"/>
                  <w:divBdr>
                    <w:top w:val="none" w:sz="0" w:space="0" w:color="auto"/>
                    <w:left w:val="none" w:sz="0" w:space="0" w:color="auto"/>
                    <w:bottom w:val="none" w:sz="0" w:space="0" w:color="auto"/>
                    <w:right w:val="none" w:sz="0" w:space="0" w:color="auto"/>
                  </w:divBdr>
                </w:div>
                <w:div w:id="267734986">
                  <w:marLeft w:val="640"/>
                  <w:marRight w:val="0"/>
                  <w:marTop w:val="0"/>
                  <w:marBottom w:val="0"/>
                  <w:divBdr>
                    <w:top w:val="none" w:sz="0" w:space="0" w:color="auto"/>
                    <w:left w:val="none" w:sz="0" w:space="0" w:color="auto"/>
                    <w:bottom w:val="none" w:sz="0" w:space="0" w:color="auto"/>
                    <w:right w:val="none" w:sz="0" w:space="0" w:color="auto"/>
                  </w:divBdr>
                </w:div>
                <w:div w:id="283653979">
                  <w:marLeft w:val="640"/>
                  <w:marRight w:val="0"/>
                  <w:marTop w:val="0"/>
                  <w:marBottom w:val="0"/>
                  <w:divBdr>
                    <w:top w:val="none" w:sz="0" w:space="0" w:color="auto"/>
                    <w:left w:val="none" w:sz="0" w:space="0" w:color="auto"/>
                    <w:bottom w:val="none" w:sz="0" w:space="0" w:color="auto"/>
                    <w:right w:val="none" w:sz="0" w:space="0" w:color="auto"/>
                  </w:divBdr>
                </w:div>
                <w:div w:id="398753400">
                  <w:marLeft w:val="640"/>
                  <w:marRight w:val="0"/>
                  <w:marTop w:val="0"/>
                  <w:marBottom w:val="0"/>
                  <w:divBdr>
                    <w:top w:val="none" w:sz="0" w:space="0" w:color="auto"/>
                    <w:left w:val="none" w:sz="0" w:space="0" w:color="auto"/>
                    <w:bottom w:val="none" w:sz="0" w:space="0" w:color="auto"/>
                    <w:right w:val="none" w:sz="0" w:space="0" w:color="auto"/>
                  </w:divBdr>
                </w:div>
                <w:div w:id="408162052">
                  <w:marLeft w:val="640"/>
                  <w:marRight w:val="0"/>
                  <w:marTop w:val="0"/>
                  <w:marBottom w:val="0"/>
                  <w:divBdr>
                    <w:top w:val="none" w:sz="0" w:space="0" w:color="auto"/>
                    <w:left w:val="none" w:sz="0" w:space="0" w:color="auto"/>
                    <w:bottom w:val="none" w:sz="0" w:space="0" w:color="auto"/>
                    <w:right w:val="none" w:sz="0" w:space="0" w:color="auto"/>
                  </w:divBdr>
                </w:div>
                <w:div w:id="411120544">
                  <w:marLeft w:val="640"/>
                  <w:marRight w:val="0"/>
                  <w:marTop w:val="0"/>
                  <w:marBottom w:val="0"/>
                  <w:divBdr>
                    <w:top w:val="none" w:sz="0" w:space="0" w:color="auto"/>
                    <w:left w:val="none" w:sz="0" w:space="0" w:color="auto"/>
                    <w:bottom w:val="none" w:sz="0" w:space="0" w:color="auto"/>
                    <w:right w:val="none" w:sz="0" w:space="0" w:color="auto"/>
                  </w:divBdr>
                </w:div>
                <w:div w:id="414477839">
                  <w:marLeft w:val="640"/>
                  <w:marRight w:val="0"/>
                  <w:marTop w:val="0"/>
                  <w:marBottom w:val="0"/>
                  <w:divBdr>
                    <w:top w:val="none" w:sz="0" w:space="0" w:color="auto"/>
                    <w:left w:val="none" w:sz="0" w:space="0" w:color="auto"/>
                    <w:bottom w:val="none" w:sz="0" w:space="0" w:color="auto"/>
                    <w:right w:val="none" w:sz="0" w:space="0" w:color="auto"/>
                  </w:divBdr>
                </w:div>
                <w:div w:id="428277844">
                  <w:marLeft w:val="640"/>
                  <w:marRight w:val="0"/>
                  <w:marTop w:val="0"/>
                  <w:marBottom w:val="0"/>
                  <w:divBdr>
                    <w:top w:val="none" w:sz="0" w:space="0" w:color="auto"/>
                    <w:left w:val="none" w:sz="0" w:space="0" w:color="auto"/>
                    <w:bottom w:val="none" w:sz="0" w:space="0" w:color="auto"/>
                    <w:right w:val="none" w:sz="0" w:space="0" w:color="auto"/>
                  </w:divBdr>
                </w:div>
                <w:div w:id="439492620">
                  <w:marLeft w:val="640"/>
                  <w:marRight w:val="0"/>
                  <w:marTop w:val="0"/>
                  <w:marBottom w:val="0"/>
                  <w:divBdr>
                    <w:top w:val="none" w:sz="0" w:space="0" w:color="auto"/>
                    <w:left w:val="none" w:sz="0" w:space="0" w:color="auto"/>
                    <w:bottom w:val="none" w:sz="0" w:space="0" w:color="auto"/>
                    <w:right w:val="none" w:sz="0" w:space="0" w:color="auto"/>
                  </w:divBdr>
                </w:div>
                <w:div w:id="447625905">
                  <w:marLeft w:val="640"/>
                  <w:marRight w:val="0"/>
                  <w:marTop w:val="0"/>
                  <w:marBottom w:val="0"/>
                  <w:divBdr>
                    <w:top w:val="none" w:sz="0" w:space="0" w:color="auto"/>
                    <w:left w:val="none" w:sz="0" w:space="0" w:color="auto"/>
                    <w:bottom w:val="none" w:sz="0" w:space="0" w:color="auto"/>
                    <w:right w:val="none" w:sz="0" w:space="0" w:color="auto"/>
                  </w:divBdr>
                </w:div>
                <w:div w:id="462045611">
                  <w:marLeft w:val="640"/>
                  <w:marRight w:val="0"/>
                  <w:marTop w:val="0"/>
                  <w:marBottom w:val="0"/>
                  <w:divBdr>
                    <w:top w:val="none" w:sz="0" w:space="0" w:color="auto"/>
                    <w:left w:val="none" w:sz="0" w:space="0" w:color="auto"/>
                    <w:bottom w:val="none" w:sz="0" w:space="0" w:color="auto"/>
                    <w:right w:val="none" w:sz="0" w:space="0" w:color="auto"/>
                  </w:divBdr>
                </w:div>
                <w:div w:id="462966410">
                  <w:marLeft w:val="640"/>
                  <w:marRight w:val="0"/>
                  <w:marTop w:val="0"/>
                  <w:marBottom w:val="0"/>
                  <w:divBdr>
                    <w:top w:val="none" w:sz="0" w:space="0" w:color="auto"/>
                    <w:left w:val="none" w:sz="0" w:space="0" w:color="auto"/>
                    <w:bottom w:val="none" w:sz="0" w:space="0" w:color="auto"/>
                    <w:right w:val="none" w:sz="0" w:space="0" w:color="auto"/>
                  </w:divBdr>
                </w:div>
                <w:div w:id="503932895">
                  <w:marLeft w:val="640"/>
                  <w:marRight w:val="0"/>
                  <w:marTop w:val="0"/>
                  <w:marBottom w:val="0"/>
                  <w:divBdr>
                    <w:top w:val="none" w:sz="0" w:space="0" w:color="auto"/>
                    <w:left w:val="none" w:sz="0" w:space="0" w:color="auto"/>
                    <w:bottom w:val="none" w:sz="0" w:space="0" w:color="auto"/>
                    <w:right w:val="none" w:sz="0" w:space="0" w:color="auto"/>
                  </w:divBdr>
                </w:div>
                <w:div w:id="518663814">
                  <w:marLeft w:val="640"/>
                  <w:marRight w:val="0"/>
                  <w:marTop w:val="0"/>
                  <w:marBottom w:val="0"/>
                  <w:divBdr>
                    <w:top w:val="none" w:sz="0" w:space="0" w:color="auto"/>
                    <w:left w:val="none" w:sz="0" w:space="0" w:color="auto"/>
                    <w:bottom w:val="none" w:sz="0" w:space="0" w:color="auto"/>
                    <w:right w:val="none" w:sz="0" w:space="0" w:color="auto"/>
                  </w:divBdr>
                </w:div>
                <w:div w:id="534274445">
                  <w:marLeft w:val="640"/>
                  <w:marRight w:val="0"/>
                  <w:marTop w:val="0"/>
                  <w:marBottom w:val="0"/>
                  <w:divBdr>
                    <w:top w:val="none" w:sz="0" w:space="0" w:color="auto"/>
                    <w:left w:val="none" w:sz="0" w:space="0" w:color="auto"/>
                    <w:bottom w:val="none" w:sz="0" w:space="0" w:color="auto"/>
                    <w:right w:val="none" w:sz="0" w:space="0" w:color="auto"/>
                  </w:divBdr>
                </w:div>
                <w:div w:id="561135125">
                  <w:marLeft w:val="640"/>
                  <w:marRight w:val="0"/>
                  <w:marTop w:val="0"/>
                  <w:marBottom w:val="0"/>
                  <w:divBdr>
                    <w:top w:val="none" w:sz="0" w:space="0" w:color="auto"/>
                    <w:left w:val="none" w:sz="0" w:space="0" w:color="auto"/>
                    <w:bottom w:val="none" w:sz="0" w:space="0" w:color="auto"/>
                    <w:right w:val="none" w:sz="0" w:space="0" w:color="auto"/>
                  </w:divBdr>
                </w:div>
                <w:div w:id="569579248">
                  <w:marLeft w:val="640"/>
                  <w:marRight w:val="0"/>
                  <w:marTop w:val="0"/>
                  <w:marBottom w:val="0"/>
                  <w:divBdr>
                    <w:top w:val="none" w:sz="0" w:space="0" w:color="auto"/>
                    <w:left w:val="none" w:sz="0" w:space="0" w:color="auto"/>
                    <w:bottom w:val="none" w:sz="0" w:space="0" w:color="auto"/>
                    <w:right w:val="none" w:sz="0" w:space="0" w:color="auto"/>
                  </w:divBdr>
                </w:div>
                <w:div w:id="593052814">
                  <w:marLeft w:val="640"/>
                  <w:marRight w:val="0"/>
                  <w:marTop w:val="0"/>
                  <w:marBottom w:val="0"/>
                  <w:divBdr>
                    <w:top w:val="none" w:sz="0" w:space="0" w:color="auto"/>
                    <w:left w:val="none" w:sz="0" w:space="0" w:color="auto"/>
                    <w:bottom w:val="none" w:sz="0" w:space="0" w:color="auto"/>
                    <w:right w:val="none" w:sz="0" w:space="0" w:color="auto"/>
                  </w:divBdr>
                </w:div>
                <w:div w:id="593705803">
                  <w:marLeft w:val="640"/>
                  <w:marRight w:val="0"/>
                  <w:marTop w:val="0"/>
                  <w:marBottom w:val="0"/>
                  <w:divBdr>
                    <w:top w:val="none" w:sz="0" w:space="0" w:color="auto"/>
                    <w:left w:val="none" w:sz="0" w:space="0" w:color="auto"/>
                    <w:bottom w:val="none" w:sz="0" w:space="0" w:color="auto"/>
                    <w:right w:val="none" w:sz="0" w:space="0" w:color="auto"/>
                  </w:divBdr>
                </w:div>
                <w:div w:id="600145586">
                  <w:marLeft w:val="640"/>
                  <w:marRight w:val="0"/>
                  <w:marTop w:val="0"/>
                  <w:marBottom w:val="0"/>
                  <w:divBdr>
                    <w:top w:val="none" w:sz="0" w:space="0" w:color="auto"/>
                    <w:left w:val="none" w:sz="0" w:space="0" w:color="auto"/>
                    <w:bottom w:val="none" w:sz="0" w:space="0" w:color="auto"/>
                    <w:right w:val="none" w:sz="0" w:space="0" w:color="auto"/>
                  </w:divBdr>
                </w:div>
                <w:div w:id="647635446">
                  <w:marLeft w:val="640"/>
                  <w:marRight w:val="0"/>
                  <w:marTop w:val="0"/>
                  <w:marBottom w:val="0"/>
                  <w:divBdr>
                    <w:top w:val="none" w:sz="0" w:space="0" w:color="auto"/>
                    <w:left w:val="none" w:sz="0" w:space="0" w:color="auto"/>
                    <w:bottom w:val="none" w:sz="0" w:space="0" w:color="auto"/>
                    <w:right w:val="none" w:sz="0" w:space="0" w:color="auto"/>
                  </w:divBdr>
                </w:div>
                <w:div w:id="654724246">
                  <w:marLeft w:val="640"/>
                  <w:marRight w:val="0"/>
                  <w:marTop w:val="0"/>
                  <w:marBottom w:val="0"/>
                  <w:divBdr>
                    <w:top w:val="none" w:sz="0" w:space="0" w:color="auto"/>
                    <w:left w:val="none" w:sz="0" w:space="0" w:color="auto"/>
                    <w:bottom w:val="none" w:sz="0" w:space="0" w:color="auto"/>
                    <w:right w:val="none" w:sz="0" w:space="0" w:color="auto"/>
                  </w:divBdr>
                </w:div>
                <w:div w:id="665520693">
                  <w:marLeft w:val="640"/>
                  <w:marRight w:val="0"/>
                  <w:marTop w:val="0"/>
                  <w:marBottom w:val="0"/>
                  <w:divBdr>
                    <w:top w:val="none" w:sz="0" w:space="0" w:color="auto"/>
                    <w:left w:val="none" w:sz="0" w:space="0" w:color="auto"/>
                    <w:bottom w:val="none" w:sz="0" w:space="0" w:color="auto"/>
                    <w:right w:val="none" w:sz="0" w:space="0" w:color="auto"/>
                  </w:divBdr>
                </w:div>
                <w:div w:id="686366017">
                  <w:marLeft w:val="640"/>
                  <w:marRight w:val="0"/>
                  <w:marTop w:val="0"/>
                  <w:marBottom w:val="0"/>
                  <w:divBdr>
                    <w:top w:val="none" w:sz="0" w:space="0" w:color="auto"/>
                    <w:left w:val="none" w:sz="0" w:space="0" w:color="auto"/>
                    <w:bottom w:val="none" w:sz="0" w:space="0" w:color="auto"/>
                    <w:right w:val="none" w:sz="0" w:space="0" w:color="auto"/>
                  </w:divBdr>
                </w:div>
                <w:div w:id="711148096">
                  <w:marLeft w:val="640"/>
                  <w:marRight w:val="0"/>
                  <w:marTop w:val="0"/>
                  <w:marBottom w:val="0"/>
                  <w:divBdr>
                    <w:top w:val="none" w:sz="0" w:space="0" w:color="auto"/>
                    <w:left w:val="none" w:sz="0" w:space="0" w:color="auto"/>
                    <w:bottom w:val="none" w:sz="0" w:space="0" w:color="auto"/>
                    <w:right w:val="none" w:sz="0" w:space="0" w:color="auto"/>
                  </w:divBdr>
                </w:div>
                <w:div w:id="739057588">
                  <w:marLeft w:val="640"/>
                  <w:marRight w:val="0"/>
                  <w:marTop w:val="0"/>
                  <w:marBottom w:val="0"/>
                  <w:divBdr>
                    <w:top w:val="none" w:sz="0" w:space="0" w:color="auto"/>
                    <w:left w:val="none" w:sz="0" w:space="0" w:color="auto"/>
                    <w:bottom w:val="none" w:sz="0" w:space="0" w:color="auto"/>
                    <w:right w:val="none" w:sz="0" w:space="0" w:color="auto"/>
                  </w:divBdr>
                </w:div>
                <w:div w:id="744767995">
                  <w:marLeft w:val="640"/>
                  <w:marRight w:val="0"/>
                  <w:marTop w:val="0"/>
                  <w:marBottom w:val="0"/>
                  <w:divBdr>
                    <w:top w:val="none" w:sz="0" w:space="0" w:color="auto"/>
                    <w:left w:val="none" w:sz="0" w:space="0" w:color="auto"/>
                    <w:bottom w:val="none" w:sz="0" w:space="0" w:color="auto"/>
                    <w:right w:val="none" w:sz="0" w:space="0" w:color="auto"/>
                  </w:divBdr>
                </w:div>
                <w:div w:id="751124178">
                  <w:marLeft w:val="640"/>
                  <w:marRight w:val="0"/>
                  <w:marTop w:val="0"/>
                  <w:marBottom w:val="0"/>
                  <w:divBdr>
                    <w:top w:val="none" w:sz="0" w:space="0" w:color="auto"/>
                    <w:left w:val="none" w:sz="0" w:space="0" w:color="auto"/>
                    <w:bottom w:val="none" w:sz="0" w:space="0" w:color="auto"/>
                    <w:right w:val="none" w:sz="0" w:space="0" w:color="auto"/>
                  </w:divBdr>
                </w:div>
                <w:div w:id="763377467">
                  <w:marLeft w:val="640"/>
                  <w:marRight w:val="0"/>
                  <w:marTop w:val="0"/>
                  <w:marBottom w:val="0"/>
                  <w:divBdr>
                    <w:top w:val="none" w:sz="0" w:space="0" w:color="auto"/>
                    <w:left w:val="none" w:sz="0" w:space="0" w:color="auto"/>
                    <w:bottom w:val="none" w:sz="0" w:space="0" w:color="auto"/>
                    <w:right w:val="none" w:sz="0" w:space="0" w:color="auto"/>
                  </w:divBdr>
                </w:div>
                <w:div w:id="790167573">
                  <w:marLeft w:val="640"/>
                  <w:marRight w:val="0"/>
                  <w:marTop w:val="0"/>
                  <w:marBottom w:val="0"/>
                  <w:divBdr>
                    <w:top w:val="none" w:sz="0" w:space="0" w:color="auto"/>
                    <w:left w:val="none" w:sz="0" w:space="0" w:color="auto"/>
                    <w:bottom w:val="none" w:sz="0" w:space="0" w:color="auto"/>
                    <w:right w:val="none" w:sz="0" w:space="0" w:color="auto"/>
                  </w:divBdr>
                </w:div>
                <w:div w:id="805897599">
                  <w:marLeft w:val="640"/>
                  <w:marRight w:val="0"/>
                  <w:marTop w:val="0"/>
                  <w:marBottom w:val="0"/>
                  <w:divBdr>
                    <w:top w:val="none" w:sz="0" w:space="0" w:color="auto"/>
                    <w:left w:val="none" w:sz="0" w:space="0" w:color="auto"/>
                    <w:bottom w:val="none" w:sz="0" w:space="0" w:color="auto"/>
                    <w:right w:val="none" w:sz="0" w:space="0" w:color="auto"/>
                  </w:divBdr>
                </w:div>
                <w:div w:id="810293875">
                  <w:marLeft w:val="640"/>
                  <w:marRight w:val="0"/>
                  <w:marTop w:val="0"/>
                  <w:marBottom w:val="0"/>
                  <w:divBdr>
                    <w:top w:val="none" w:sz="0" w:space="0" w:color="auto"/>
                    <w:left w:val="none" w:sz="0" w:space="0" w:color="auto"/>
                    <w:bottom w:val="none" w:sz="0" w:space="0" w:color="auto"/>
                    <w:right w:val="none" w:sz="0" w:space="0" w:color="auto"/>
                  </w:divBdr>
                </w:div>
                <w:div w:id="818576398">
                  <w:marLeft w:val="640"/>
                  <w:marRight w:val="0"/>
                  <w:marTop w:val="0"/>
                  <w:marBottom w:val="0"/>
                  <w:divBdr>
                    <w:top w:val="none" w:sz="0" w:space="0" w:color="auto"/>
                    <w:left w:val="none" w:sz="0" w:space="0" w:color="auto"/>
                    <w:bottom w:val="none" w:sz="0" w:space="0" w:color="auto"/>
                    <w:right w:val="none" w:sz="0" w:space="0" w:color="auto"/>
                  </w:divBdr>
                </w:div>
                <w:div w:id="828057486">
                  <w:marLeft w:val="640"/>
                  <w:marRight w:val="0"/>
                  <w:marTop w:val="0"/>
                  <w:marBottom w:val="0"/>
                  <w:divBdr>
                    <w:top w:val="none" w:sz="0" w:space="0" w:color="auto"/>
                    <w:left w:val="none" w:sz="0" w:space="0" w:color="auto"/>
                    <w:bottom w:val="none" w:sz="0" w:space="0" w:color="auto"/>
                    <w:right w:val="none" w:sz="0" w:space="0" w:color="auto"/>
                  </w:divBdr>
                </w:div>
                <w:div w:id="828864690">
                  <w:marLeft w:val="640"/>
                  <w:marRight w:val="0"/>
                  <w:marTop w:val="0"/>
                  <w:marBottom w:val="0"/>
                  <w:divBdr>
                    <w:top w:val="none" w:sz="0" w:space="0" w:color="auto"/>
                    <w:left w:val="none" w:sz="0" w:space="0" w:color="auto"/>
                    <w:bottom w:val="none" w:sz="0" w:space="0" w:color="auto"/>
                    <w:right w:val="none" w:sz="0" w:space="0" w:color="auto"/>
                  </w:divBdr>
                </w:div>
                <w:div w:id="864367273">
                  <w:marLeft w:val="640"/>
                  <w:marRight w:val="0"/>
                  <w:marTop w:val="0"/>
                  <w:marBottom w:val="0"/>
                  <w:divBdr>
                    <w:top w:val="none" w:sz="0" w:space="0" w:color="auto"/>
                    <w:left w:val="none" w:sz="0" w:space="0" w:color="auto"/>
                    <w:bottom w:val="none" w:sz="0" w:space="0" w:color="auto"/>
                    <w:right w:val="none" w:sz="0" w:space="0" w:color="auto"/>
                  </w:divBdr>
                </w:div>
                <w:div w:id="885065849">
                  <w:marLeft w:val="640"/>
                  <w:marRight w:val="0"/>
                  <w:marTop w:val="0"/>
                  <w:marBottom w:val="0"/>
                  <w:divBdr>
                    <w:top w:val="none" w:sz="0" w:space="0" w:color="auto"/>
                    <w:left w:val="none" w:sz="0" w:space="0" w:color="auto"/>
                    <w:bottom w:val="none" w:sz="0" w:space="0" w:color="auto"/>
                    <w:right w:val="none" w:sz="0" w:space="0" w:color="auto"/>
                  </w:divBdr>
                </w:div>
                <w:div w:id="1032996620">
                  <w:marLeft w:val="640"/>
                  <w:marRight w:val="0"/>
                  <w:marTop w:val="0"/>
                  <w:marBottom w:val="0"/>
                  <w:divBdr>
                    <w:top w:val="none" w:sz="0" w:space="0" w:color="auto"/>
                    <w:left w:val="none" w:sz="0" w:space="0" w:color="auto"/>
                    <w:bottom w:val="none" w:sz="0" w:space="0" w:color="auto"/>
                    <w:right w:val="none" w:sz="0" w:space="0" w:color="auto"/>
                  </w:divBdr>
                </w:div>
                <w:div w:id="1091705099">
                  <w:marLeft w:val="640"/>
                  <w:marRight w:val="0"/>
                  <w:marTop w:val="0"/>
                  <w:marBottom w:val="0"/>
                  <w:divBdr>
                    <w:top w:val="none" w:sz="0" w:space="0" w:color="auto"/>
                    <w:left w:val="none" w:sz="0" w:space="0" w:color="auto"/>
                    <w:bottom w:val="none" w:sz="0" w:space="0" w:color="auto"/>
                    <w:right w:val="none" w:sz="0" w:space="0" w:color="auto"/>
                  </w:divBdr>
                </w:div>
                <w:div w:id="1128082485">
                  <w:marLeft w:val="640"/>
                  <w:marRight w:val="0"/>
                  <w:marTop w:val="0"/>
                  <w:marBottom w:val="0"/>
                  <w:divBdr>
                    <w:top w:val="none" w:sz="0" w:space="0" w:color="auto"/>
                    <w:left w:val="none" w:sz="0" w:space="0" w:color="auto"/>
                    <w:bottom w:val="none" w:sz="0" w:space="0" w:color="auto"/>
                    <w:right w:val="none" w:sz="0" w:space="0" w:color="auto"/>
                  </w:divBdr>
                </w:div>
                <w:div w:id="1137995891">
                  <w:marLeft w:val="640"/>
                  <w:marRight w:val="0"/>
                  <w:marTop w:val="0"/>
                  <w:marBottom w:val="0"/>
                  <w:divBdr>
                    <w:top w:val="none" w:sz="0" w:space="0" w:color="auto"/>
                    <w:left w:val="none" w:sz="0" w:space="0" w:color="auto"/>
                    <w:bottom w:val="none" w:sz="0" w:space="0" w:color="auto"/>
                    <w:right w:val="none" w:sz="0" w:space="0" w:color="auto"/>
                  </w:divBdr>
                </w:div>
                <w:div w:id="1140657273">
                  <w:marLeft w:val="640"/>
                  <w:marRight w:val="0"/>
                  <w:marTop w:val="0"/>
                  <w:marBottom w:val="0"/>
                  <w:divBdr>
                    <w:top w:val="none" w:sz="0" w:space="0" w:color="auto"/>
                    <w:left w:val="none" w:sz="0" w:space="0" w:color="auto"/>
                    <w:bottom w:val="none" w:sz="0" w:space="0" w:color="auto"/>
                    <w:right w:val="none" w:sz="0" w:space="0" w:color="auto"/>
                  </w:divBdr>
                </w:div>
                <w:div w:id="1143884891">
                  <w:marLeft w:val="640"/>
                  <w:marRight w:val="0"/>
                  <w:marTop w:val="0"/>
                  <w:marBottom w:val="0"/>
                  <w:divBdr>
                    <w:top w:val="none" w:sz="0" w:space="0" w:color="auto"/>
                    <w:left w:val="none" w:sz="0" w:space="0" w:color="auto"/>
                    <w:bottom w:val="none" w:sz="0" w:space="0" w:color="auto"/>
                    <w:right w:val="none" w:sz="0" w:space="0" w:color="auto"/>
                  </w:divBdr>
                </w:div>
                <w:div w:id="1197624077">
                  <w:marLeft w:val="640"/>
                  <w:marRight w:val="0"/>
                  <w:marTop w:val="0"/>
                  <w:marBottom w:val="0"/>
                  <w:divBdr>
                    <w:top w:val="none" w:sz="0" w:space="0" w:color="auto"/>
                    <w:left w:val="none" w:sz="0" w:space="0" w:color="auto"/>
                    <w:bottom w:val="none" w:sz="0" w:space="0" w:color="auto"/>
                    <w:right w:val="none" w:sz="0" w:space="0" w:color="auto"/>
                  </w:divBdr>
                </w:div>
                <w:div w:id="1217932419">
                  <w:marLeft w:val="640"/>
                  <w:marRight w:val="0"/>
                  <w:marTop w:val="0"/>
                  <w:marBottom w:val="0"/>
                  <w:divBdr>
                    <w:top w:val="none" w:sz="0" w:space="0" w:color="auto"/>
                    <w:left w:val="none" w:sz="0" w:space="0" w:color="auto"/>
                    <w:bottom w:val="none" w:sz="0" w:space="0" w:color="auto"/>
                    <w:right w:val="none" w:sz="0" w:space="0" w:color="auto"/>
                  </w:divBdr>
                </w:div>
                <w:div w:id="1230773142">
                  <w:marLeft w:val="640"/>
                  <w:marRight w:val="0"/>
                  <w:marTop w:val="0"/>
                  <w:marBottom w:val="0"/>
                  <w:divBdr>
                    <w:top w:val="none" w:sz="0" w:space="0" w:color="auto"/>
                    <w:left w:val="none" w:sz="0" w:space="0" w:color="auto"/>
                    <w:bottom w:val="none" w:sz="0" w:space="0" w:color="auto"/>
                    <w:right w:val="none" w:sz="0" w:space="0" w:color="auto"/>
                  </w:divBdr>
                </w:div>
                <w:div w:id="1256088948">
                  <w:marLeft w:val="640"/>
                  <w:marRight w:val="0"/>
                  <w:marTop w:val="0"/>
                  <w:marBottom w:val="0"/>
                  <w:divBdr>
                    <w:top w:val="none" w:sz="0" w:space="0" w:color="auto"/>
                    <w:left w:val="none" w:sz="0" w:space="0" w:color="auto"/>
                    <w:bottom w:val="none" w:sz="0" w:space="0" w:color="auto"/>
                    <w:right w:val="none" w:sz="0" w:space="0" w:color="auto"/>
                  </w:divBdr>
                </w:div>
                <w:div w:id="1267272817">
                  <w:marLeft w:val="640"/>
                  <w:marRight w:val="0"/>
                  <w:marTop w:val="0"/>
                  <w:marBottom w:val="0"/>
                  <w:divBdr>
                    <w:top w:val="none" w:sz="0" w:space="0" w:color="auto"/>
                    <w:left w:val="none" w:sz="0" w:space="0" w:color="auto"/>
                    <w:bottom w:val="none" w:sz="0" w:space="0" w:color="auto"/>
                    <w:right w:val="none" w:sz="0" w:space="0" w:color="auto"/>
                  </w:divBdr>
                </w:div>
                <w:div w:id="1288469689">
                  <w:marLeft w:val="640"/>
                  <w:marRight w:val="0"/>
                  <w:marTop w:val="0"/>
                  <w:marBottom w:val="0"/>
                  <w:divBdr>
                    <w:top w:val="none" w:sz="0" w:space="0" w:color="auto"/>
                    <w:left w:val="none" w:sz="0" w:space="0" w:color="auto"/>
                    <w:bottom w:val="none" w:sz="0" w:space="0" w:color="auto"/>
                    <w:right w:val="none" w:sz="0" w:space="0" w:color="auto"/>
                  </w:divBdr>
                </w:div>
                <w:div w:id="1291940339">
                  <w:marLeft w:val="640"/>
                  <w:marRight w:val="0"/>
                  <w:marTop w:val="0"/>
                  <w:marBottom w:val="0"/>
                  <w:divBdr>
                    <w:top w:val="none" w:sz="0" w:space="0" w:color="auto"/>
                    <w:left w:val="none" w:sz="0" w:space="0" w:color="auto"/>
                    <w:bottom w:val="none" w:sz="0" w:space="0" w:color="auto"/>
                    <w:right w:val="none" w:sz="0" w:space="0" w:color="auto"/>
                  </w:divBdr>
                </w:div>
                <w:div w:id="1298536991">
                  <w:marLeft w:val="640"/>
                  <w:marRight w:val="0"/>
                  <w:marTop w:val="0"/>
                  <w:marBottom w:val="0"/>
                  <w:divBdr>
                    <w:top w:val="none" w:sz="0" w:space="0" w:color="auto"/>
                    <w:left w:val="none" w:sz="0" w:space="0" w:color="auto"/>
                    <w:bottom w:val="none" w:sz="0" w:space="0" w:color="auto"/>
                    <w:right w:val="none" w:sz="0" w:space="0" w:color="auto"/>
                  </w:divBdr>
                </w:div>
                <w:div w:id="1362196849">
                  <w:marLeft w:val="640"/>
                  <w:marRight w:val="0"/>
                  <w:marTop w:val="0"/>
                  <w:marBottom w:val="0"/>
                  <w:divBdr>
                    <w:top w:val="none" w:sz="0" w:space="0" w:color="auto"/>
                    <w:left w:val="none" w:sz="0" w:space="0" w:color="auto"/>
                    <w:bottom w:val="none" w:sz="0" w:space="0" w:color="auto"/>
                    <w:right w:val="none" w:sz="0" w:space="0" w:color="auto"/>
                  </w:divBdr>
                </w:div>
                <w:div w:id="1362363506">
                  <w:marLeft w:val="640"/>
                  <w:marRight w:val="0"/>
                  <w:marTop w:val="0"/>
                  <w:marBottom w:val="0"/>
                  <w:divBdr>
                    <w:top w:val="none" w:sz="0" w:space="0" w:color="auto"/>
                    <w:left w:val="none" w:sz="0" w:space="0" w:color="auto"/>
                    <w:bottom w:val="none" w:sz="0" w:space="0" w:color="auto"/>
                    <w:right w:val="none" w:sz="0" w:space="0" w:color="auto"/>
                  </w:divBdr>
                </w:div>
                <w:div w:id="1401367357">
                  <w:marLeft w:val="640"/>
                  <w:marRight w:val="0"/>
                  <w:marTop w:val="0"/>
                  <w:marBottom w:val="0"/>
                  <w:divBdr>
                    <w:top w:val="none" w:sz="0" w:space="0" w:color="auto"/>
                    <w:left w:val="none" w:sz="0" w:space="0" w:color="auto"/>
                    <w:bottom w:val="none" w:sz="0" w:space="0" w:color="auto"/>
                    <w:right w:val="none" w:sz="0" w:space="0" w:color="auto"/>
                  </w:divBdr>
                </w:div>
                <w:div w:id="1416516853">
                  <w:marLeft w:val="640"/>
                  <w:marRight w:val="0"/>
                  <w:marTop w:val="0"/>
                  <w:marBottom w:val="0"/>
                  <w:divBdr>
                    <w:top w:val="none" w:sz="0" w:space="0" w:color="auto"/>
                    <w:left w:val="none" w:sz="0" w:space="0" w:color="auto"/>
                    <w:bottom w:val="none" w:sz="0" w:space="0" w:color="auto"/>
                    <w:right w:val="none" w:sz="0" w:space="0" w:color="auto"/>
                  </w:divBdr>
                </w:div>
                <w:div w:id="1425495155">
                  <w:marLeft w:val="640"/>
                  <w:marRight w:val="0"/>
                  <w:marTop w:val="0"/>
                  <w:marBottom w:val="0"/>
                  <w:divBdr>
                    <w:top w:val="none" w:sz="0" w:space="0" w:color="auto"/>
                    <w:left w:val="none" w:sz="0" w:space="0" w:color="auto"/>
                    <w:bottom w:val="none" w:sz="0" w:space="0" w:color="auto"/>
                    <w:right w:val="none" w:sz="0" w:space="0" w:color="auto"/>
                  </w:divBdr>
                </w:div>
                <w:div w:id="1483961673">
                  <w:marLeft w:val="640"/>
                  <w:marRight w:val="0"/>
                  <w:marTop w:val="0"/>
                  <w:marBottom w:val="0"/>
                  <w:divBdr>
                    <w:top w:val="none" w:sz="0" w:space="0" w:color="auto"/>
                    <w:left w:val="none" w:sz="0" w:space="0" w:color="auto"/>
                    <w:bottom w:val="none" w:sz="0" w:space="0" w:color="auto"/>
                    <w:right w:val="none" w:sz="0" w:space="0" w:color="auto"/>
                  </w:divBdr>
                </w:div>
                <w:div w:id="1486584308">
                  <w:marLeft w:val="640"/>
                  <w:marRight w:val="0"/>
                  <w:marTop w:val="0"/>
                  <w:marBottom w:val="0"/>
                  <w:divBdr>
                    <w:top w:val="none" w:sz="0" w:space="0" w:color="auto"/>
                    <w:left w:val="none" w:sz="0" w:space="0" w:color="auto"/>
                    <w:bottom w:val="none" w:sz="0" w:space="0" w:color="auto"/>
                    <w:right w:val="none" w:sz="0" w:space="0" w:color="auto"/>
                  </w:divBdr>
                </w:div>
                <w:div w:id="1488787026">
                  <w:marLeft w:val="640"/>
                  <w:marRight w:val="0"/>
                  <w:marTop w:val="0"/>
                  <w:marBottom w:val="0"/>
                  <w:divBdr>
                    <w:top w:val="none" w:sz="0" w:space="0" w:color="auto"/>
                    <w:left w:val="none" w:sz="0" w:space="0" w:color="auto"/>
                    <w:bottom w:val="none" w:sz="0" w:space="0" w:color="auto"/>
                    <w:right w:val="none" w:sz="0" w:space="0" w:color="auto"/>
                  </w:divBdr>
                </w:div>
                <w:div w:id="1500655967">
                  <w:marLeft w:val="640"/>
                  <w:marRight w:val="0"/>
                  <w:marTop w:val="0"/>
                  <w:marBottom w:val="0"/>
                  <w:divBdr>
                    <w:top w:val="none" w:sz="0" w:space="0" w:color="auto"/>
                    <w:left w:val="none" w:sz="0" w:space="0" w:color="auto"/>
                    <w:bottom w:val="none" w:sz="0" w:space="0" w:color="auto"/>
                    <w:right w:val="none" w:sz="0" w:space="0" w:color="auto"/>
                  </w:divBdr>
                </w:div>
                <w:div w:id="1522160867">
                  <w:marLeft w:val="640"/>
                  <w:marRight w:val="0"/>
                  <w:marTop w:val="0"/>
                  <w:marBottom w:val="0"/>
                  <w:divBdr>
                    <w:top w:val="none" w:sz="0" w:space="0" w:color="auto"/>
                    <w:left w:val="none" w:sz="0" w:space="0" w:color="auto"/>
                    <w:bottom w:val="none" w:sz="0" w:space="0" w:color="auto"/>
                    <w:right w:val="none" w:sz="0" w:space="0" w:color="auto"/>
                  </w:divBdr>
                </w:div>
                <w:div w:id="1557619490">
                  <w:marLeft w:val="640"/>
                  <w:marRight w:val="0"/>
                  <w:marTop w:val="0"/>
                  <w:marBottom w:val="0"/>
                  <w:divBdr>
                    <w:top w:val="none" w:sz="0" w:space="0" w:color="auto"/>
                    <w:left w:val="none" w:sz="0" w:space="0" w:color="auto"/>
                    <w:bottom w:val="none" w:sz="0" w:space="0" w:color="auto"/>
                    <w:right w:val="none" w:sz="0" w:space="0" w:color="auto"/>
                  </w:divBdr>
                </w:div>
                <w:div w:id="1604991705">
                  <w:marLeft w:val="640"/>
                  <w:marRight w:val="0"/>
                  <w:marTop w:val="0"/>
                  <w:marBottom w:val="0"/>
                  <w:divBdr>
                    <w:top w:val="none" w:sz="0" w:space="0" w:color="auto"/>
                    <w:left w:val="none" w:sz="0" w:space="0" w:color="auto"/>
                    <w:bottom w:val="none" w:sz="0" w:space="0" w:color="auto"/>
                    <w:right w:val="none" w:sz="0" w:space="0" w:color="auto"/>
                  </w:divBdr>
                </w:div>
                <w:div w:id="1643584820">
                  <w:marLeft w:val="640"/>
                  <w:marRight w:val="0"/>
                  <w:marTop w:val="0"/>
                  <w:marBottom w:val="0"/>
                  <w:divBdr>
                    <w:top w:val="none" w:sz="0" w:space="0" w:color="auto"/>
                    <w:left w:val="none" w:sz="0" w:space="0" w:color="auto"/>
                    <w:bottom w:val="none" w:sz="0" w:space="0" w:color="auto"/>
                    <w:right w:val="none" w:sz="0" w:space="0" w:color="auto"/>
                  </w:divBdr>
                </w:div>
                <w:div w:id="1657151170">
                  <w:marLeft w:val="640"/>
                  <w:marRight w:val="0"/>
                  <w:marTop w:val="0"/>
                  <w:marBottom w:val="0"/>
                  <w:divBdr>
                    <w:top w:val="none" w:sz="0" w:space="0" w:color="auto"/>
                    <w:left w:val="none" w:sz="0" w:space="0" w:color="auto"/>
                    <w:bottom w:val="none" w:sz="0" w:space="0" w:color="auto"/>
                    <w:right w:val="none" w:sz="0" w:space="0" w:color="auto"/>
                  </w:divBdr>
                </w:div>
                <w:div w:id="1658339474">
                  <w:marLeft w:val="640"/>
                  <w:marRight w:val="0"/>
                  <w:marTop w:val="0"/>
                  <w:marBottom w:val="0"/>
                  <w:divBdr>
                    <w:top w:val="none" w:sz="0" w:space="0" w:color="auto"/>
                    <w:left w:val="none" w:sz="0" w:space="0" w:color="auto"/>
                    <w:bottom w:val="none" w:sz="0" w:space="0" w:color="auto"/>
                    <w:right w:val="none" w:sz="0" w:space="0" w:color="auto"/>
                  </w:divBdr>
                </w:div>
                <w:div w:id="1683357974">
                  <w:marLeft w:val="640"/>
                  <w:marRight w:val="0"/>
                  <w:marTop w:val="0"/>
                  <w:marBottom w:val="0"/>
                  <w:divBdr>
                    <w:top w:val="none" w:sz="0" w:space="0" w:color="auto"/>
                    <w:left w:val="none" w:sz="0" w:space="0" w:color="auto"/>
                    <w:bottom w:val="none" w:sz="0" w:space="0" w:color="auto"/>
                    <w:right w:val="none" w:sz="0" w:space="0" w:color="auto"/>
                  </w:divBdr>
                </w:div>
                <w:div w:id="1687321593">
                  <w:marLeft w:val="640"/>
                  <w:marRight w:val="0"/>
                  <w:marTop w:val="0"/>
                  <w:marBottom w:val="0"/>
                  <w:divBdr>
                    <w:top w:val="none" w:sz="0" w:space="0" w:color="auto"/>
                    <w:left w:val="none" w:sz="0" w:space="0" w:color="auto"/>
                    <w:bottom w:val="none" w:sz="0" w:space="0" w:color="auto"/>
                    <w:right w:val="none" w:sz="0" w:space="0" w:color="auto"/>
                  </w:divBdr>
                </w:div>
                <w:div w:id="1715690666">
                  <w:marLeft w:val="640"/>
                  <w:marRight w:val="0"/>
                  <w:marTop w:val="0"/>
                  <w:marBottom w:val="0"/>
                  <w:divBdr>
                    <w:top w:val="none" w:sz="0" w:space="0" w:color="auto"/>
                    <w:left w:val="none" w:sz="0" w:space="0" w:color="auto"/>
                    <w:bottom w:val="none" w:sz="0" w:space="0" w:color="auto"/>
                    <w:right w:val="none" w:sz="0" w:space="0" w:color="auto"/>
                  </w:divBdr>
                </w:div>
                <w:div w:id="1718580505">
                  <w:marLeft w:val="640"/>
                  <w:marRight w:val="0"/>
                  <w:marTop w:val="0"/>
                  <w:marBottom w:val="0"/>
                  <w:divBdr>
                    <w:top w:val="none" w:sz="0" w:space="0" w:color="auto"/>
                    <w:left w:val="none" w:sz="0" w:space="0" w:color="auto"/>
                    <w:bottom w:val="none" w:sz="0" w:space="0" w:color="auto"/>
                    <w:right w:val="none" w:sz="0" w:space="0" w:color="auto"/>
                  </w:divBdr>
                </w:div>
                <w:div w:id="1739472281">
                  <w:marLeft w:val="640"/>
                  <w:marRight w:val="0"/>
                  <w:marTop w:val="0"/>
                  <w:marBottom w:val="0"/>
                  <w:divBdr>
                    <w:top w:val="none" w:sz="0" w:space="0" w:color="auto"/>
                    <w:left w:val="none" w:sz="0" w:space="0" w:color="auto"/>
                    <w:bottom w:val="none" w:sz="0" w:space="0" w:color="auto"/>
                    <w:right w:val="none" w:sz="0" w:space="0" w:color="auto"/>
                  </w:divBdr>
                </w:div>
                <w:div w:id="1745490603">
                  <w:marLeft w:val="640"/>
                  <w:marRight w:val="0"/>
                  <w:marTop w:val="0"/>
                  <w:marBottom w:val="0"/>
                  <w:divBdr>
                    <w:top w:val="none" w:sz="0" w:space="0" w:color="auto"/>
                    <w:left w:val="none" w:sz="0" w:space="0" w:color="auto"/>
                    <w:bottom w:val="none" w:sz="0" w:space="0" w:color="auto"/>
                    <w:right w:val="none" w:sz="0" w:space="0" w:color="auto"/>
                  </w:divBdr>
                </w:div>
                <w:div w:id="1776123535">
                  <w:marLeft w:val="640"/>
                  <w:marRight w:val="0"/>
                  <w:marTop w:val="0"/>
                  <w:marBottom w:val="0"/>
                  <w:divBdr>
                    <w:top w:val="none" w:sz="0" w:space="0" w:color="auto"/>
                    <w:left w:val="none" w:sz="0" w:space="0" w:color="auto"/>
                    <w:bottom w:val="none" w:sz="0" w:space="0" w:color="auto"/>
                    <w:right w:val="none" w:sz="0" w:space="0" w:color="auto"/>
                  </w:divBdr>
                </w:div>
                <w:div w:id="1792476838">
                  <w:marLeft w:val="640"/>
                  <w:marRight w:val="0"/>
                  <w:marTop w:val="0"/>
                  <w:marBottom w:val="0"/>
                  <w:divBdr>
                    <w:top w:val="none" w:sz="0" w:space="0" w:color="auto"/>
                    <w:left w:val="none" w:sz="0" w:space="0" w:color="auto"/>
                    <w:bottom w:val="none" w:sz="0" w:space="0" w:color="auto"/>
                    <w:right w:val="none" w:sz="0" w:space="0" w:color="auto"/>
                  </w:divBdr>
                </w:div>
                <w:div w:id="1812481581">
                  <w:marLeft w:val="640"/>
                  <w:marRight w:val="0"/>
                  <w:marTop w:val="0"/>
                  <w:marBottom w:val="0"/>
                  <w:divBdr>
                    <w:top w:val="none" w:sz="0" w:space="0" w:color="auto"/>
                    <w:left w:val="none" w:sz="0" w:space="0" w:color="auto"/>
                    <w:bottom w:val="none" w:sz="0" w:space="0" w:color="auto"/>
                    <w:right w:val="none" w:sz="0" w:space="0" w:color="auto"/>
                  </w:divBdr>
                </w:div>
                <w:div w:id="1823961446">
                  <w:marLeft w:val="640"/>
                  <w:marRight w:val="0"/>
                  <w:marTop w:val="0"/>
                  <w:marBottom w:val="0"/>
                  <w:divBdr>
                    <w:top w:val="none" w:sz="0" w:space="0" w:color="auto"/>
                    <w:left w:val="none" w:sz="0" w:space="0" w:color="auto"/>
                    <w:bottom w:val="none" w:sz="0" w:space="0" w:color="auto"/>
                    <w:right w:val="none" w:sz="0" w:space="0" w:color="auto"/>
                  </w:divBdr>
                </w:div>
                <w:div w:id="1881479816">
                  <w:marLeft w:val="640"/>
                  <w:marRight w:val="0"/>
                  <w:marTop w:val="0"/>
                  <w:marBottom w:val="0"/>
                  <w:divBdr>
                    <w:top w:val="none" w:sz="0" w:space="0" w:color="auto"/>
                    <w:left w:val="none" w:sz="0" w:space="0" w:color="auto"/>
                    <w:bottom w:val="none" w:sz="0" w:space="0" w:color="auto"/>
                    <w:right w:val="none" w:sz="0" w:space="0" w:color="auto"/>
                  </w:divBdr>
                </w:div>
                <w:div w:id="1953242885">
                  <w:marLeft w:val="640"/>
                  <w:marRight w:val="0"/>
                  <w:marTop w:val="0"/>
                  <w:marBottom w:val="0"/>
                  <w:divBdr>
                    <w:top w:val="none" w:sz="0" w:space="0" w:color="auto"/>
                    <w:left w:val="none" w:sz="0" w:space="0" w:color="auto"/>
                    <w:bottom w:val="none" w:sz="0" w:space="0" w:color="auto"/>
                    <w:right w:val="none" w:sz="0" w:space="0" w:color="auto"/>
                  </w:divBdr>
                </w:div>
                <w:div w:id="2039551330">
                  <w:marLeft w:val="640"/>
                  <w:marRight w:val="0"/>
                  <w:marTop w:val="0"/>
                  <w:marBottom w:val="0"/>
                  <w:divBdr>
                    <w:top w:val="none" w:sz="0" w:space="0" w:color="auto"/>
                    <w:left w:val="none" w:sz="0" w:space="0" w:color="auto"/>
                    <w:bottom w:val="none" w:sz="0" w:space="0" w:color="auto"/>
                    <w:right w:val="none" w:sz="0" w:space="0" w:color="auto"/>
                  </w:divBdr>
                </w:div>
                <w:div w:id="2059476991">
                  <w:marLeft w:val="640"/>
                  <w:marRight w:val="0"/>
                  <w:marTop w:val="0"/>
                  <w:marBottom w:val="0"/>
                  <w:divBdr>
                    <w:top w:val="none" w:sz="0" w:space="0" w:color="auto"/>
                    <w:left w:val="none" w:sz="0" w:space="0" w:color="auto"/>
                    <w:bottom w:val="none" w:sz="0" w:space="0" w:color="auto"/>
                    <w:right w:val="none" w:sz="0" w:space="0" w:color="auto"/>
                  </w:divBdr>
                </w:div>
                <w:div w:id="2111312152">
                  <w:marLeft w:val="640"/>
                  <w:marRight w:val="0"/>
                  <w:marTop w:val="0"/>
                  <w:marBottom w:val="0"/>
                  <w:divBdr>
                    <w:top w:val="none" w:sz="0" w:space="0" w:color="auto"/>
                    <w:left w:val="none" w:sz="0" w:space="0" w:color="auto"/>
                    <w:bottom w:val="none" w:sz="0" w:space="0" w:color="auto"/>
                    <w:right w:val="none" w:sz="0" w:space="0" w:color="auto"/>
                  </w:divBdr>
                </w:div>
                <w:div w:id="2131589670">
                  <w:marLeft w:val="640"/>
                  <w:marRight w:val="0"/>
                  <w:marTop w:val="0"/>
                  <w:marBottom w:val="0"/>
                  <w:divBdr>
                    <w:top w:val="none" w:sz="0" w:space="0" w:color="auto"/>
                    <w:left w:val="none" w:sz="0" w:space="0" w:color="auto"/>
                    <w:bottom w:val="none" w:sz="0" w:space="0" w:color="auto"/>
                    <w:right w:val="none" w:sz="0" w:space="0" w:color="auto"/>
                  </w:divBdr>
                </w:div>
                <w:div w:id="2132357774">
                  <w:marLeft w:val="640"/>
                  <w:marRight w:val="0"/>
                  <w:marTop w:val="0"/>
                  <w:marBottom w:val="0"/>
                  <w:divBdr>
                    <w:top w:val="none" w:sz="0" w:space="0" w:color="auto"/>
                    <w:left w:val="none" w:sz="0" w:space="0" w:color="auto"/>
                    <w:bottom w:val="none" w:sz="0" w:space="0" w:color="auto"/>
                    <w:right w:val="none" w:sz="0" w:space="0" w:color="auto"/>
                  </w:divBdr>
                </w:div>
                <w:div w:id="2144808285">
                  <w:marLeft w:val="640"/>
                  <w:marRight w:val="0"/>
                  <w:marTop w:val="0"/>
                  <w:marBottom w:val="0"/>
                  <w:divBdr>
                    <w:top w:val="none" w:sz="0" w:space="0" w:color="auto"/>
                    <w:left w:val="none" w:sz="0" w:space="0" w:color="auto"/>
                    <w:bottom w:val="none" w:sz="0" w:space="0" w:color="auto"/>
                    <w:right w:val="none" w:sz="0" w:space="0" w:color="auto"/>
                  </w:divBdr>
                </w:div>
              </w:divsChild>
            </w:div>
            <w:div w:id="1113330442">
              <w:marLeft w:val="0"/>
              <w:marRight w:val="0"/>
              <w:marTop w:val="0"/>
              <w:marBottom w:val="0"/>
              <w:divBdr>
                <w:top w:val="none" w:sz="0" w:space="0" w:color="auto"/>
                <w:left w:val="none" w:sz="0" w:space="0" w:color="auto"/>
                <w:bottom w:val="none" w:sz="0" w:space="0" w:color="auto"/>
                <w:right w:val="none" w:sz="0" w:space="0" w:color="auto"/>
              </w:divBdr>
              <w:divsChild>
                <w:div w:id="3942673">
                  <w:marLeft w:val="640"/>
                  <w:marRight w:val="0"/>
                  <w:marTop w:val="0"/>
                  <w:marBottom w:val="0"/>
                  <w:divBdr>
                    <w:top w:val="none" w:sz="0" w:space="0" w:color="auto"/>
                    <w:left w:val="none" w:sz="0" w:space="0" w:color="auto"/>
                    <w:bottom w:val="none" w:sz="0" w:space="0" w:color="auto"/>
                    <w:right w:val="none" w:sz="0" w:space="0" w:color="auto"/>
                  </w:divBdr>
                </w:div>
                <w:div w:id="29695609">
                  <w:marLeft w:val="640"/>
                  <w:marRight w:val="0"/>
                  <w:marTop w:val="0"/>
                  <w:marBottom w:val="0"/>
                  <w:divBdr>
                    <w:top w:val="none" w:sz="0" w:space="0" w:color="auto"/>
                    <w:left w:val="none" w:sz="0" w:space="0" w:color="auto"/>
                    <w:bottom w:val="none" w:sz="0" w:space="0" w:color="auto"/>
                    <w:right w:val="none" w:sz="0" w:space="0" w:color="auto"/>
                  </w:divBdr>
                </w:div>
                <w:div w:id="33579199">
                  <w:marLeft w:val="640"/>
                  <w:marRight w:val="0"/>
                  <w:marTop w:val="0"/>
                  <w:marBottom w:val="0"/>
                  <w:divBdr>
                    <w:top w:val="none" w:sz="0" w:space="0" w:color="auto"/>
                    <w:left w:val="none" w:sz="0" w:space="0" w:color="auto"/>
                    <w:bottom w:val="none" w:sz="0" w:space="0" w:color="auto"/>
                    <w:right w:val="none" w:sz="0" w:space="0" w:color="auto"/>
                  </w:divBdr>
                </w:div>
                <w:div w:id="37895585">
                  <w:marLeft w:val="640"/>
                  <w:marRight w:val="0"/>
                  <w:marTop w:val="0"/>
                  <w:marBottom w:val="0"/>
                  <w:divBdr>
                    <w:top w:val="none" w:sz="0" w:space="0" w:color="auto"/>
                    <w:left w:val="none" w:sz="0" w:space="0" w:color="auto"/>
                    <w:bottom w:val="none" w:sz="0" w:space="0" w:color="auto"/>
                    <w:right w:val="none" w:sz="0" w:space="0" w:color="auto"/>
                  </w:divBdr>
                </w:div>
                <w:div w:id="41834801">
                  <w:marLeft w:val="640"/>
                  <w:marRight w:val="0"/>
                  <w:marTop w:val="0"/>
                  <w:marBottom w:val="0"/>
                  <w:divBdr>
                    <w:top w:val="none" w:sz="0" w:space="0" w:color="auto"/>
                    <w:left w:val="none" w:sz="0" w:space="0" w:color="auto"/>
                    <w:bottom w:val="none" w:sz="0" w:space="0" w:color="auto"/>
                    <w:right w:val="none" w:sz="0" w:space="0" w:color="auto"/>
                  </w:divBdr>
                </w:div>
                <w:div w:id="53428141">
                  <w:marLeft w:val="640"/>
                  <w:marRight w:val="0"/>
                  <w:marTop w:val="0"/>
                  <w:marBottom w:val="0"/>
                  <w:divBdr>
                    <w:top w:val="none" w:sz="0" w:space="0" w:color="auto"/>
                    <w:left w:val="none" w:sz="0" w:space="0" w:color="auto"/>
                    <w:bottom w:val="none" w:sz="0" w:space="0" w:color="auto"/>
                    <w:right w:val="none" w:sz="0" w:space="0" w:color="auto"/>
                  </w:divBdr>
                </w:div>
                <w:div w:id="60643023">
                  <w:marLeft w:val="640"/>
                  <w:marRight w:val="0"/>
                  <w:marTop w:val="0"/>
                  <w:marBottom w:val="0"/>
                  <w:divBdr>
                    <w:top w:val="none" w:sz="0" w:space="0" w:color="auto"/>
                    <w:left w:val="none" w:sz="0" w:space="0" w:color="auto"/>
                    <w:bottom w:val="none" w:sz="0" w:space="0" w:color="auto"/>
                    <w:right w:val="none" w:sz="0" w:space="0" w:color="auto"/>
                  </w:divBdr>
                </w:div>
                <w:div w:id="82070759">
                  <w:marLeft w:val="640"/>
                  <w:marRight w:val="0"/>
                  <w:marTop w:val="0"/>
                  <w:marBottom w:val="0"/>
                  <w:divBdr>
                    <w:top w:val="none" w:sz="0" w:space="0" w:color="auto"/>
                    <w:left w:val="none" w:sz="0" w:space="0" w:color="auto"/>
                    <w:bottom w:val="none" w:sz="0" w:space="0" w:color="auto"/>
                    <w:right w:val="none" w:sz="0" w:space="0" w:color="auto"/>
                  </w:divBdr>
                </w:div>
                <w:div w:id="83190134">
                  <w:marLeft w:val="640"/>
                  <w:marRight w:val="0"/>
                  <w:marTop w:val="0"/>
                  <w:marBottom w:val="0"/>
                  <w:divBdr>
                    <w:top w:val="none" w:sz="0" w:space="0" w:color="auto"/>
                    <w:left w:val="none" w:sz="0" w:space="0" w:color="auto"/>
                    <w:bottom w:val="none" w:sz="0" w:space="0" w:color="auto"/>
                    <w:right w:val="none" w:sz="0" w:space="0" w:color="auto"/>
                  </w:divBdr>
                </w:div>
                <w:div w:id="108477108">
                  <w:marLeft w:val="640"/>
                  <w:marRight w:val="0"/>
                  <w:marTop w:val="0"/>
                  <w:marBottom w:val="0"/>
                  <w:divBdr>
                    <w:top w:val="none" w:sz="0" w:space="0" w:color="auto"/>
                    <w:left w:val="none" w:sz="0" w:space="0" w:color="auto"/>
                    <w:bottom w:val="none" w:sz="0" w:space="0" w:color="auto"/>
                    <w:right w:val="none" w:sz="0" w:space="0" w:color="auto"/>
                  </w:divBdr>
                </w:div>
                <w:div w:id="117073177">
                  <w:marLeft w:val="640"/>
                  <w:marRight w:val="0"/>
                  <w:marTop w:val="0"/>
                  <w:marBottom w:val="0"/>
                  <w:divBdr>
                    <w:top w:val="none" w:sz="0" w:space="0" w:color="auto"/>
                    <w:left w:val="none" w:sz="0" w:space="0" w:color="auto"/>
                    <w:bottom w:val="none" w:sz="0" w:space="0" w:color="auto"/>
                    <w:right w:val="none" w:sz="0" w:space="0" w:color="auto"/>
                  </w:divBdr>
                </w:div>
                <w:div w:id="122621483">
                  <w:marLeft w:val="640"/>
                  <w:marRight w:val="0"/>
                  <w:marTop w:val="0"/>
                  <w:marBottom w:val="0"/>
                  <w:divBdr>
                    <w:top w:val="none" w:sz="0" w:space="0" w:color="auto"/>
                    <w:left w:val="none" w:sz="0" w:space="0" w:color="auto"/>
                    <w:bottom w:val="none" w:sz="0" w:space="0" w:color="auto"/>
                    <w:right w:val="none" w:sz="0" w:space="0" w:color="auto"/>
                  </w:divBdr>
                </w:div>
                <w:div w:id="131945892">
                  <w:marLeft w:val="640"/>
                  <w:marRight w:val="0"/>
                  <w:marTop w:val="0"/>
                  <w:marBottom w:val="0"/>
                  <w:divBdr>
                    <w:top w:val="none" w:sz="0" w:space="0" w:color="auto"/>
                    <w:left w:val="none" w:sz="0" w:space="0" w:color="auto"/>
                    <w:bottom w:val="none" w:sz="0" w:space="0" w:color="auto"/>
                    <w:right w:val="none" w:sz="0" w:space="0" w:color="auto"/>
                  </w:divBdr>
                </w:div>
                <w:div w:id="207230489">
                  <w:marLeft w:val="640"/>
                  <w:marRight w:val="0"/>
                  <w:marTop w:val="0"/>
                  <w:marBottom w:val="0"/>
                  <w:divBdr>
                    <w:top w:val="none" w:sz="0" w:space="0" w:color="auto"/>
                    <w:left w:val="none" w:sz="0" w:space="0" w:color="auto"/>
                    <w:bottom w:val="none" w:sz="0" w:space="0" w:color="auto"/>
                    <w:right w:val="none" w:sz="0" w:space="0" w:color="auto"/>
                  </w:divBdr>
                </w:div>
                <w:div w:id="227152343">
                  <w:marLeft w:val="640"/>
                  <w:marRight w:val="0"/>
                  <w:marTop w:val="0"/>
                  <w:marBottom w:val="0"/>
                  <w:divBdr>
                    <w:top w:val="none" w:sz="0" w:space="0" w:color="auto"/>
                    <w:left w:val="none" w:sz="0" w:space="0" w:color="auto"/>
                    <w:bottom w:val="none" w:sz="0" w:space="0" w:color="auto"/>
                    <w:right w:val="none" w:sz="0" w:space="0" w:color="auto"/>
                  </w:divBdr>
                </w:div>
                <w:div w:id="230192495">
                  <w:marLeft w:val="640"/>
                  <w:marRight w:val="0"/>
                  <w:marTop w:val="0"/>
                  <w:marBottom w:val="0"/>
                  <w:divBdr>
                    <w:top w:val="none" w:sz="0" w:space="0" w:color="auto"/>
                    <w:left w:val="none" w:sz="0" w:space="0" w:color="auto"/>
                    <w:bottom w:val="none" w:sz="0" w:space="0" w:color="auto"/>
                    <w:right w:val="none" w:sz="0" w:space="0" w:color="auto"/>
                  </w:divBdr>
                </w:div>
                <w:div w:id="233123811">
                  <w:marLeft w:val="640"/>
                  <w:marRight w:val="0"/>
                  <w:marTop w:val="0"/>
                  <w:marBottom w:val="0"/>
                  <w:divBdr>
                    <w:top w:val="none" w:sz="0" w:space="0" w:color="auto"/>
                    <w:left w:val="none" w:sz="0" w:space="0" w:color="auto"/>
                    <w:bottom w:val="none" w:sz="0" w:space="0" w:color="auto"/>
                    <w:right w:val="none" w:sz="0" w:space="0" w:color="auto"/>
                  </w:divBdr>
                </w:div>
                <w:div w:id="257298150">
                  <w:marLeft w:val="640"/>
                  <w:marRight w:val="0"/>
                  <w:marTop w:val="0"/>
                  <w:marBottom w:val="0"/>
                  <w:divBdr>
                    <w:top w:val="none" w:sz="0" w:space="0" w:color="auto"/>
                    <w:left w:val="none" w:sz="0" w:space="0" w:color="auto"/>
                    <w:bottom w:val="none" w:sz="0" w:space="0" w:color="auto"/>
                    <w:right w:val="none" w:sz="0" w:space="0" w:color="auto"/>
                  </w:divBdr>
                </w:div>
                <w:div w:id="276908053">
                  <w:marLeft w:val="640"/>
                  <w:marRight w:val="0"/>
                  <w:marTop w:val="0"/>
                  <w:marBottom w:val="0"/>
                  <w:divBdr>
                    <w:top w:val="none" w:sz="0" w:space="0" w:color="auto"/>
                    <w:left w:val="none" w:sz="0" w:space="0" w:color="auto"/>
                    <w:bottom w:val="none" w:sz="0" w:space="0" w:color="auto"/>
                    <w:right w:val="none" w:sz="0" w:space="0" w:color="auto"/>
                  </w:divBdr>
                </w:div>
                <w:div w:id="282155059">
                  <w:marLeft w:val="640"/>
                  <w:marRight w:val="0"/>
                  <w:marTop w:val="0"/>
                  <w:marBottom w:val="0"/>
                  <w:divBdr>
                    <w:top w:val="none" w:sz="0" w:space="0" w:color="auto"/>
                    <w:left w:val="none" w:sz="0" w:space="0" w:color="auto"/>
                    <w:bottom w:val="none" w:sz="0" w:space="0" w:color="auto"/>
                    <w:right w:val="none" w:sz="0" w:space="0" w:color="auto"/>
                  </w:divBdr>
                </w:div>
                <w:div w:id="332534239">
                  <w:marLeft w:val="640"/>
                  <w:marRight w:val="0"/>
                  <w:marTop w:val="0"/>
                  <w:marBottom w:val="0"/>
                  <w:divBdr>
                    <w:top w:val="none" w:sz="0" w:space="0" w:color="auto"/>
                    <w:left w:val="none" w:sz="0" w:space="0" w:color="auto"/>
                    <w:bottom w:val="none" w:sz="0" w:space="0" w:color="auto"/>
                    <w:right w:val="none" w:sz="0" w:space="0" w:color="auto"/>
                  </w:divBdr>
                </w:div>
                <w:div w:id="335500423">
                  <w:marLeft w:val="640"/>
                  <w:marRight w:val="0"/>
                  <w:marTop w:val="0"/>
                  <w:marBottom w:val="0"/>
                  <w:divBdr>
                    <w:top w:val="none" w:sz="0" w:space="0" w:color="auto"/>
                    <w:left w:val="none" w:sz="0" w:space="0" w:color="auto"/>
                    <w:bottom w:val="none" w:sz="0" w:space="0" w:color="auto"/>
                    <w:right w:val="none" w:sz="0" w:space="0" w:color="auto"/>
                  </w:divBdr>
                </w:div>
                <w:div w:id="342171106">
                  <w:marLeft w:val="640"/>
                  <w:marRight w:val="0"/>
                  <w:marTop w:val="0"/>
                  <w:marBottom w:val="0"/>
                  <w:divBdr>
                    <w:top w:val="none" w:sz="0" w:space="0" w:color="auto"/>
                    <w:left w:val="none" w:sz="0" w:space="0" w:color="auto"/>
                    <w:bottom w:val="none" w:sz="0" w:space="0" w:color="auto"/>
                    <w:right w:val="none" w:sz="0" w:space="0" w:color="auto"/>
                  </w:divBdr>
                </w:div>
                <w:div w:id="413551429">
                  <w:marLeft w:val="640"/>
                  <w:marRight w:val="0"/>
                  <w:marTop w:val="0"/>
                  <w:marBottom w:val="0"/>
                  <w:divBdr>
                    <w:top w:val="none" w:sz="0" w:space="0" w:color="auto"/>
                    <w:left w:val="none" w:sz="0" w:space="0" w:color="auto"/>
                    <w:bottom w:val="none" w:sz="0" w:space="0" w:color="auto"/>
                    <w:right w:val="none" w:sz="0" w:space="0" w:color="auto"/>
                  </w:divBdr>
                </w:div>
                <w:div w:id="450977219">
                  <w:marLeft w:val="640"/>
                  <w:marRight w:val="0"/>
                  <w:marTop w:val="0"/>
                  <w:marBottom w:val="0"/>
                  <w:divBdr>
                    <w:top w:val="none" w:sz="0" w:space="0" w:color="auto"/>
                    <w:left w:val="none" w:sz="0" w:space="0" w:color="auto"/>
                    <w:bottom w:val="none" w:sz="0" w:space="0" w:color="auto"/>
                    <w:right w:val="none" w:sz="0" w:space="0" w:color="auto"/>
                  </w:divBdr>
                </w:div>
                <w:div w:id="451289864">
                  <w:marLeft w:val="640"/>
                  <w:marRight w:val="0"/>
                  <w:marTop w:val="0"/>
                  <w:marBottom w:val="0"/>
                  <w:divBdr>
                    <w:top w:val="none" w:sz="0" w:space="0" w:color="auto"/>
                    <w:left w:val="none" w:sz="0" w:space="0" w:color="auto"/>
                    <w:bottom w:val="none" w:sz="0" w:space="0" w:color="auto"/>
                    <w:right w:val="none" w:sz="0" w:space="0" w:color="auto"/>
                  </w:divBdr>
                </w:div>
                <w:div w:id="467404960">
                  <w:marLeft w:val="640"/>
                  <w:marRight w:val="0"/>
                  <w:marTop w:val="0"/>
                  <w:marBottom w:val="0"/>
                  <w:divBdr>
                    <w:top w:val="none" w:sz="0" w:space="0" w:color="auto"/>
                    <w:left w:val="none" w:sz="0" w:space="0" w:color="auto"/>
                    <w:bottom w:val="none" w:sz="0" w:space="0" w:color="auto"/>
                    <w:right w:val="none" w:sz="0" w:space="0" w:color="auto"/>
                  </w:divBdr>
                </w:div>
                <w:div w:id="618299245">
                  <w:marLeft w:val="640"/>
                  <w:marRight w:val="0"/>
                  <w:marTop w:val="0"/>
                  <w:marBottom w:val="0"/>
                  <w:divBdr>
                    <w:top w:val="none" w:sz="0" w:space="0" w:color="auto"/>
                    <w:left w:val="none" w:sz="0" w:space="0" w:color="auto"/>
                    <w:bottom w:val="none" w:sz="0" w:space="0" w:color="auto"/>
                    <w:right w:val="none" w:sz="0" w:space="0" w:color="auto"/>
                  </w:divBdr>
                </w:div>
                <w:div w:id="620109272">
                  <w:marLeft w:val="640"/>
                  <w:marRight w:val="0"/>
                  <w:marTop w:val="0"/>
                  <w:marBottom w:val="0"/>
                  <w:divBdr>
                    <w:top w:val="none" w:sz="0" w:space="0" w:color="auto"/>
                    <w:left w:val="none" w:sz="0" w:space="0" w:color="auto"/>
                    <w:bottom w:val="none" w:sz="0" w:space="0" w:color="auto"/>
                    <w:right w:val="none" w:sz="0" w:space="0" w:color="auto"/>
                  </w:divBdr>
                </w:div>
                <w:div w:id="637733539">
                  <w:marLeft w:val="640"/>
                  <w:marRight w:val="0"/>
                  <w:marTop w:val="0"/>
                  <w:marBottom w:val="0"/>
                  <w:divBdr>
                    <w:top w:val="none" w:sz="0" w:space="0" w:color="auto"/>
                    <w:left w:val="none" w:sz="0" w:space="0" w:color="auto"/>
                    <w:bottom w:val="none" w:sz="0" w:space="0" w:color="auto"/>
                    <w:right w:val="none" w:sz="0" w:space="0" w:color="auto"/>
                  </w:divBdr>
                </w:div>
                <w:div w:id="650716164">
                  <w:marLeft w:val="640"/>
                  <w:marRight w:val="0"/>
                  <w:marTop w:val="0"/>
                  <w:marBottom w:val="0"/>
                  <w:divBdr>
                    <w:top w:val="none" w:sz="0" w:space="0" w:color="auto"/>
                    <w:left w:val="none" w:sz="0" w:space="0" w:color="auto"/>
                    <w:bottom w:val="none" w:sz="0" w:space="0" w:color="auto"/>
                    <w:right w:val="none" w:sz="0" w:space="0" w:color="auto"/>
                  </w:divBdr>
                </w:div>
                <w:div w:id="671757385">
                  <w:marLeft w:val="640"/>
                  <w:marRight w:val="0"/>
                  <w:marTop w:val="0"/>
                  <w:marBottom w:val="0"/>
                  <w:divBdr>
                    <w:top w:val="none" w:sz="0" w:space="0" w:color="auto"/>
                    <w:left w:val="none" w:sz="0" w:space="0" w:color="auto"/>
                    <w:bottom w:val="none" w:sz="0" w:space="0" w:color="auto"/>
                    <w:right w:val="none" w:sz="0" w:space="0" w:color="auto"/>
                  </w:divBdr>
                </w:div>
                <w:div w:id="674654920">
                  <w:marLeft w:val="640"/>
                  <w:marRight w:val="0"/>
                  <w:marTop w:val="0"/>
                  <w:marBottom w:val="0"/>
                  <w:divBdr>
                    <w:top w:val="none" w:sz="0" w:space="0" w:color="auto"/>
                    <w:left w:val="none" w:sz="0" w:space="0" w:color="auto"/>
                    <w:bottom w:val="none" w:sz="0" w:space="0" w:color="auto"/>
                    <w:right w:val="none" w:sz="0" w:space="0" w:color="auto"/>
                  </w:divBdr>
                </w:div>
                <w:div w:id="704255039">
                  <w:marLeft w:val="640"/>
                  <w:marRight w:val="0"/>
                  <w:marTop w:val="0"/>
                  <w:marBottom w:val="0"/>
                  <w:divBdr>
                    <w:top w:val="none" w:sz="0" w:space="0" w:color="auto"/>
                    <w:left w:val="none" w:sz="0" w:space="0" w:color="auto"/>
                    <w:bottom w:val="none" w:sz="0" w:space="0" w:color="auto"/>
                    <w:right w:val="none" w:sz="0" w:space="0" w:color="auto"/>
                  </w:divBdr>
                </w:div>
                <w:div w:id="709651060">
                  <w:marLeft w:val="640"/>
                  <w:marRight w:val="0"/>
                  <w:marTop w:val="0"/>
                  <w:marBottom w:val="0"/>
                  <w:divBdr>
                    <w:top w:val="none" w:sz="0" w:space="0" w:color="auto"/>
                    <w:left w:val="none" w:sz="0" w:space="0" w:color="auto"/>
                    <w:bottom w:val="none" w:sz="0" w:space="0" w:color="auto"/>
                    <w:right w:val="none" w:sz="0" w:space="0" w:color="auto"/>
                  </w:divBdr>
                </w:div>
                <w:div w:id="721949301">
                  <w:marLeft w:val="640"/>
                  <w:marRight w:val="0"/>
                  <w:marTop w:val="0"/>
                  <w:marBottom w:val="0"/>
                  <w:divBdr>
                    <w:top w:val="none" w:sz="0" w:space="0" w:color="auto"/>
                    <w:left w:val="none" w:sz="0" w:space="0" w:color="auto"/>
                    <w:bottom w:val="none" w:sz="0" w:space="0" w:color="auto"/>
                    <w:right w:val="none" w:sz="0" w:space="0" w:color="auto"/>
                  </w:divBdr>
                </w:div>
                <w:div w:id="728500077">
                  <w:marLeft w:val="640"/>
                  <w:marRight w:val="0"/>
                  <w:marTop w:val="0"/>
                  <w:marBottom w:val="0"/>
                  <w:divBdr>
                    <w:top w:val="none" w:sz="0" w:space="0" w:color="auto"/>
                    <w:left w:val="none" w:sz="0" w:space="0" w:color="auto"/>
                    <w:bottom w:val="none" w:sz="0" w:space="0" w:color="auto"/>
                    <w:right w:val="none" w:sz="0" w:space="0" w:color="auto"/>
                  </w:divBdr>
                </w:div>
                <w:div w:id="750781236">
                  <w:marLeft w:val="640"/>
                  <w:marRight w:val="0"/>
                  <w:marTop w:val="0"/>
                  <w:marBottom w:val="0"/>
                  <w:divBdr>
                    <w:top w:val="none" w:sz="0" w:space="0" w:color="auto"/>
                    <w:left w:val="none" w:sz="0" w:space="0" w:color="auto"/>
                    <w:bottom w:val="none" w:sz="0" w:space="0" w:color="auto"/>
                    <w:right w:val="none" w:sz="0" w:space="0" w:color="auto"/>
                  </w:divBdr>
                </w:div>
                <w:div w:id="759063917">
                  <w:marLeft w:val="640"/>
                  <w:marRight w:val="0"/>
                  <w:marTop w:val="0"/>
                  <w:marBottom w:val="0"/>
                  <w:divBdr>
                    <w:top w:val="none" w:sz="0" w:space="0" w:color="auto"/>
                    <w:left w:val="none" w:sz="0" w:space="0" w:color="auto"/>
                    <w:bottom w:val="none" w:sz="0" w:space="0" w:color="auto"/>
                    <w:right w:val="none" w:sz="0" w:space="0" w:color="auto"/>
                  </w:divBdr>
                </w:div>
                <w:div w:id="767232107">
                  <w:marLeft w:val="640"/>
                  <w:marRight w:val="0"/>
                  <w:marTop w:val="0"/>
                  <w:marBottom w:val="0"/>
                  <w:divBdr>
                    <w:top w:val="none" w:sz="0" w:space="0" w:color="auto"/>
                    <w:left w:val="none" w:sz="0" w:space="0" w:color="auto"/>
                    <w:bottom w:val="none" w:sz="0" w:space="0" w:color="auto"/>
                    <w:right w:val="none" w:sz="0" w:space="0" w:color="auto"/>
                  </w:divBdr>
                </w:div>
                <w:div w:id="785344862">
                  <w:marLeft w:val="640"/>
                  <w:marRight w:val="0"/>
                  <w:marTop w:val="0"/>
                  <w:marBottom w:val="0"/>
                  <w:divBdr>
                    <w:top w:val="none" w:sz="0" w:space="0" w:color="auto"/>
                    <w:left w:val="none" w:sz="0" w:space="0" w:color="auto"/>
                    <w:bottom w:val="none" w:sz="0" w:space="0" w:color="auto"/>
                    <w:right w:val="none" w:sz="0" w:space="0" w:color="auto"/>
                  </w:divBdr>
                </w:div>
                <w:div w:id="860624539">
                  <w:marLeft w:val="640"/>
                  <w:marRight w:val="0"/>
                  <w:marTop w:val="0"/>
                  <w:marBottom w:val="0"/>
                  <w:divBdr>
                    <w:top w:val="none" w:sz="0" w:space="0" w:color="auto"/>
                    <w:left w:val="none" w:sz="0" w:space="0" w:color="auto"/>
                    <w:bottom w:val="none" w:sz="0" w:space="0" w:color="auto"/>
                    <w:right w:val="none" w:sz="0" w:space="0" w:color="auto"/>
                  </w:divBdr>
                </w:div>
                <w:div w:id="888951673">
                  <w:marLeft w:val="640"/>
                  <w:marRight w:val="0"/>
                  <w:marTop w:val="0"/>
                  <w:marBottom w:val="0"/>
                  <w:divBdr>
                    <w:top w:val="none" w:sz="0" w:space="0" w:color="auto"/>
                    <w:left w:val="none" w:sz="0" w:space="0" w:color="auto"/>
                    <w:bottom w:val="none" w:sz="0" w:space="0" w:color="auto"/>
                    <w:right w:val="none" w:sz="0" w:space="0" w:color="auto"/>
                  </w:divBdr>
                </w:div>
                <w:div w:id="912931913">
                  <w:marLeft w:val="640"/>
                  <w:marRight w:val="0"/>
                  <w:marTop w:val="0"/>
                  <w:marBottom w:val="0"/>
                  <w:divBdr>
                    <w:top w:val="none" w:sz="0" w:space="0" w:color="auto"/>
                    <w:left w:val="none" w:sz="0" w:space="0" w:color="auto"/>
                    <w:bottom w:val="none" w:sz="0" w:space="0" w:color="auto"/>
                    <w:right w:val="none" w:sz="0" w:space="0" w:color="auto"/>
                  </w:divBdr>
                </w:div>
                <w:div w:id="939995928">
                  <w:marLeft w:val="640"/>
                  <w:marRight w:val="0"/>
                  <w:marTop w:val="0"/>
                  <w:marBottom w:val="0"/>
                  <w:divBdr>
                    <w:top w:val="none" w:sz="0" w:space="0" w:color="auto"/>
                    <w:left w:val="none" w:sz="0" w:space="0" w:color="auto"/>
                    <w:bottom w:val="none" w:sz="0" w:space="0" w:color="auto"/>
                    <w:right w:val="none" w:sz="0" w:space="0" w:color="auto"/>
                  </w:divBdr>
                </w:div>
                <w:div w:id="963461430">
                  <w:marLeft w:val="640"/>
                  <w:marRight w:val="0"/>
                  <w:marTop w:val="0"/>
                  <w:marBottom w:val="0"/>
                  <w:divBdr>
                    <w:top w:val="none" w:sz="0" w:space="0" w:color="auto"/>
                    <w:left w:val="none" w:sz="0" w:space="0" w:color="auto"/>
                    <w:bottom w:val="none" w:sz="0" w:space="0" w:color="auto"/>
                    <w:right w:val="none" w:sz="0" w:space="0" w:color="auto"/>
                  </w:divBdr>
                </w:div>
                <w:div w:id="993876845">
                  <w:marLeft w:val="640"/>
                  <w:marRight w:val="0"/>
                  <w:marTop w:val="0"/>
                  <w:marBottom w:val="0"/>
                  <w:divBdr>
                    <w:top w:val="none" w:sz="0" w:space="0" w:color="auto"/>
                    <w:left w:val="none" w:sz="0" w:space="0" w:color="auto"/>
                    <w:bottom w:val="none" w:sz="0" w:space="0" w:color="auto"/>
                    <w:right w:val="none" w:sz="0" w:space="0" w:color="auto"/>
                  </w:divBdr>
                </w:div>
                <w:div w:id="1007053733">
                  <w:marLeft w:val="640"/>
                  <w:marRight w:val="0"/>
                  <w:marTop w:val="0"/>
                  <w:marBottom w:val="0"/>
                  <w:divBdr>
                    <w:top w:val="none" w:sz="0" w:space="0" w:color="auto"/>
                    <w:left w:val="none" w:sz="0" w:space="0" w:color="auto"/>
                    <w:bottom w:val="none" w:sz="0" w:space="0" w:color="auto"/>
                    <w:right w:val="none" w:sz="0" w:space="0" w:color="auto"/>
                  </w:divBdr>
                </w:div>
                <w:div w:id="1036468462">
                  <w:marLeft w:val="640"/>
                  <w:marRight w:val="0"/>
                  <w:marTop w:val="0"/>
                  <w:marBottom w:val="0"/>
                  <w:divBdr>
                    <w:top w:val="none" w:sz="0" w:space="0" w:color="auto"/>
                    <w:left w:val="none" w:sz="0" w:space="0" w:color="auto"/>
                    <w:bottom w:val="none" w:sz="0" w:space="0" w:color="auto"/>
                    <w:right w:val="none" w:sz="0" w:space="0" w:color="auto"/>
                  </w:divBdr>
                </w:div>
                <w:div w:id="1053502596">
                  <w:marLeft w:val="640"/>
                  <w:marRight w:val="0"/>
                  <w:marTop w:val="0"/>
                  <w:marBottom w:val="0"/>
                  <w:divBdr>
                    <w:top w:val="none" w:sz="0" w:space="0" w:color="auto"/>
                    <w:left w:val="none" w:sz="0" w:space="0" w:color="auto"/>
                    <w:bottom w:val="none" w:sz="0" w:space="0" w:color="auto"/>
                    <w:right w:val="none" w:sz="0" w:space="0" w:color="auto"/>
                  </w:divBdr>
                </w:div>
                <w:div w:id="1060515321">
                  <w:marLeft w:val="640"/>
                  <w:marRight w:val="0"/>
                  <w:marTop w:val="0"/>
                  <w:marBottom w:val="0"/>
                  <w:divBdr>
                    <w:top w:val="none" w:sz="0" w:space="0" w:color="auto"/>
                    <w:left w:val="none" w:sz="0" w:space="0" w:color="auto"/>
                    <w:bottom w:val="none" w:sz="0" w:space="0" w:color="auto"/>
                    <w:right w:val="none" w:sz="0" w:space="0" w:color="auto"/>
                  </w:divBdr>
                </w:div>
                <w:div w:id="1165319213">
                  <w:marLeft w:val="640"/>
                  <w:marRight w:val="0"/>
                  <w:marTop w:val="0"/>
                  <w:marBottom w:val="0"/>
                  <w:divBdr>
                    <w:top w:val="none" w:sz="0" w:space="0" w:color="auto"/>
                    <w:left w:val="none" w:sz="0" w:space="0" w:color="auto"/>
                    <w:bottom w:val="none" w:sz="0" w:space="0" w:color="auto"/>
                    <w:right w:val="none" w:sz="0" w:space="0" w:color="auto"/>
                  </w:divBdr>
                </w:div>
                <w:div w:id="1176576884">
                  <w:marLeft w:val="640"/>
                  <w:marRight w:val="0"/>
                  <w:marTop w:val="0"/>
                  <w:marBottom w:val="0"/>
                  <w:divBdr>
                    <w:top w:val="none" w:sz="0" w:space="0" w:color="auto"/>
                    <w:left w:val="none" w:sz="0" w:space="0" w:color="auto"/>
                    <w:bottom w:val="none" w:sz="0" w:space="0" w:color="auto"/>
                    <w:right w:val="none" w:sz="0" w:space="0" w:color="auto"/>
                  </w:divBdr>
                </w:div>
                <w:div w:id="1183546285">
                  <w:marLeft w:val="640"/>
                  <w:marRight w:val="0"/>
                  <w:marTop w:val="0"/>
                  <w:marBottom w:val="0"/>
                  <w:divBdr>
                    <w:top w:val="none" w:sz="0" w:space="0" w:color="auto"/>
                    <w:left w:val="none" w:sz="0" w:space="0" w:color="auto"/>
                    <w:bottom w:val="none" w:sz="0" w:space="0" w:color="auto"/>
                    <w:right w:val="none" w:sz="0" w:space="0" w:color="auto"/>
                  </w:divBdr>
                </w:div>
                <w:div w:id="1185754834">
                  <w:marLeft w:val="640"/>
                  <w:marRight w:val="0"/>
                  <w:marTop w:val="0"/>
                  <w:marBottom w:val="0"/>
                  <w:divBdr>
                    <w:top w:val="none" w:sz="0" w:space="0" w:color="auto"/>
                    <w:left w:val="none" w:sz="0" w:space="0" w:color="auto"/>
                    <w:bottom w:val="none" w:sz="0" w:space="0" w:color="auto"/>
                    <w:right w:val="none" w:sz="0" w:space="0" w:color="auto"/>
                  </w:divBdr>
                </w:div>
                <w:div w:id="1210803238">
                  <w:marLeft w:val="640"/>
                  <w:marRight w:val="0"/>
                  <w:marTop w:val="0"/>
                  <w:marBottom w:val="0"/>
                  <w:divBdr>
                    <w:top w:val="none" w:sz="0" w:space="0" w:color="auto"/>
                    <w:left w:val="none" w:sz="0" w:space="0" w:color="auto"/>
                    <w:bottom w:val="none" w:sz="0" w:space="0" w:color="auto"/>
                    <w:right w:val="none" w:sz="0" w:space="0" w:color="auto"/>
                  </w:divBdr>
                </w:div>
                <w:div w:id="1227183464">
                  <w:marLeft w:val="640"/>
                  <w:marRight w:val="0"/>
                  <w:marTop w:val="0"/>
                  <w:marBottom w:val="0"/>
                  <w:divBdr>
                    <w:top w:val="none" w:sz="0" w:space="0" w:color="auto"/>
                    <w:left w:val="none" w:sz="0" w:space="0" w:color="auto"/>
                    <w:bottom w:val="none" w:sz="0" w:space="0" w:color="auto"/>
                    <w:right w:val="none" w:sz="0" w:space="0" w:color="auto"/>
                  </w:divBdr>
                </w:div>
                <w:div w:id="1264193417">
                  <w:marLeft w:val="640"/>
                  <w:marRight w:val="0"/>
                  <w:marTop w:val="0"/>
                  <w:marBottom w:val="0"/>
                  <w:divBdr>
                    <w:top w:val="none" w:sz="0" w:space="0" w:color="auto"/>
                    <w:left w:val="none" w:sz="0" w:space="0" w:color="auto"/>
                    <w:bottom w:val="none" w:sz="0" w:space="0" w:color="auto"/>
                    <w:right w:val="none" w:sz="0" w:space="0" w:color="auto"/>
                  </w:divBdr>
                </w:div>
                <w:div w:id="1283614787">
                  <w:marLeft w:val="640"/>
                  <w:marRight w:val="0"/>
                  <w:marTop w:val="0"/>
                  <w:marBottom w:val="0"/>
                  <w:divBdr>
                    <w:top w:val="none" w:sz="0" w:space="0" w:color="auto"/>
                    <w:left w:val="none" w:sz="0" w:space="0" w:color="auto"/>
                    <w:bottom w:val="none" w:sz="0" w:space="0" w:color="auto"/>
                    <w:right w:val="none" w:sz="0" w:space="0" w:color="auto"/>
                  </w:divBdr>
                </w:div>
                <w:div w:id="1347445808">
                  <w:marLeft w:val="640"/>
                  <w:marRight w:val="0"/>
                  <w:marTop w:val="0"/>
                  <w:marBottom w:val="0"/>
                  <w:divBdr>
                    <w:top w:val="none" w:sz="0" w:space="0" w:color="auto"/>
                    <w:left w:val="none" w:sz="0" w:space="0" w:color="auto"/>
                    <w:bottom w:val="none" w:sz="0" w:space="0" w:color="auto"/>
                    <w:right w:val="none" w:sz="0" w:space="0" w:color="auto"/>
                  </w:divBdr>
                </w:div>
                <w:div w:id="1456752284">
                  <w:marLeft w:val="640"/>
                  <w:marRight w:val="0"/>
                  <w:marTop w:val="0"/>
                  <w:marBottom w:val="0"/>
                  <w:divBdr>
                    <w:top w:val="none" w:sz="0" w:space="0" w:color="auto"/>
                    <w:left w:val="none" w:sz="0" w:space="0" w:color="auto"/>
                    <w:bottom w:val="none" w:sz="0" w:space="0" w:color="auto"/>
                    <w:right w:val="none" w:sz="0" w:space="0" w:color="auto"/>
                  </w:divBdr>
                </w:div>
                <w:div w:id="1479222433">
                  <w:marLeft w:val="640"/>
                  <w:marRight w:val="0"/>
                  <w:marTop w:val="0"/>
                  <w:marBottom w:val="0"/>
                  <w:divBdr>
                    <w:top w:val="none" w:sz="0" w:space="0" w:color="auto"/>
                    <w:left w:val="none" w:sz="0" w:space="0" w:color="auto"/>
                    <w:bottom w:val="none" w:sz="0" w:space="0" w:color="auto"/>
                    <w:right w:val="none" w:sz="0" w:space="0" w:color="auto"/>
                  </w:divBdr>
                </w:div>
                <w:div w:id="1482191122">
                  <w:marLeft w:val="640"/>
                  <w:marRight w:val="0"/>
                  <w:marTop w:val="0"/>
                  <w:marBottom w:val="0"/>
                  <w:divBdr>
                    <w:top w:val="none" w:sz="0" w:space="0" w:color="auto"/>
                    <w:left w:val="none" w:sz="0" w:space="0" w:color="auto"/>
                    <w:bottom w:val="none" w:sz="0" w:space="0" w:color="auto"/>
                    <w:right w:val="none" w:sz="0" w:space="0" w:color="auto"/>
                  </w:divBdr>
                </w:div>
                <w:div w:id="1490247071">
                  <w:marLeft w:val="640"/>
                  <w:marRight w:val="0"/>
                  <w:marTop w:val="0"/>
                  <w:marBottom w:val="0"/>
                  <w:divBdr>
                    <w:top w:val="none" w:sz="0" w:space="0" w:color="auto"/>
                    <w:left w:val="none" w:sz="0" w:space="0" w:color="auto"/>
                    <w:bottom w:val="none" w:sz="0" w:space="0" w:color="auto"/>
                    <w:right w:val="none" w:sz="0" w:space="0" w:color="auto"/>
                  </w:divBdr>
                </w:div>
                <w:div w:id="1495494349">
                  <w:marLeft w:val="640"/>
                  <w:marRight w:val="0"/>
                  <w:marTop w:val="0"/>
                  <w:marBottom w:val="0"/>
                  <w:divBdr>
                    <w:top w:val="none" w:sz="0" w:space="0" w:color="auto"/>
                    <w:left w:val="none" w:sz="0" w:space="0" w:color="auto"/>
                    <w:bottom w:val="none" w:sz="0" w:space="0" w:color="auto"/>
                    <w:right w:val="none" w:sz="0" w:space="0" w:color="auto"/>
                  </w:divBdr>
                </w:div>
                <w:div w:id="1527868967">
                  <w:marLeft w:val="640"/>
                  <w:marRight w:val="0"/>
                  <w:marTop w:val="0"/>
                  <w:marBottom w:val="0"/>
                  <w:divBdr>
                    <w:top w:val="none" w:sz="0" w:space="0" w:color="auto"/>
                    <w:left w:val="none" w:sz="0" w:space="0" w:color="auto"/>
                    <w:bottom w:val="none" w:sz="0" w:space="0" w:color="auto"/>
                    <w:right w:val="none" w:sz="0" w:space="0" w:color="auto"/>
                  </w:divBdr>
                </w:div>
                <w:div w:id="1545754053">
                  <w:marLeft w:val="640"/>
                  <w:marRight w:val="0"/>
                  <w:marTop w:val="0"/>
                  <w:marBottom w:val="0"/>
                  <w:divBdr>
                    <w:top w:val="none" w:sz="0" w:space="0" w:color="auto"/>
                    <w:left w:val="none" w:sz="0" w:space="0" w:color="auto"/>
                    <w:bottom w:val="none" w:sz="0" w:space="0" w:color="auto"/>
                    <w:right w:val="none" w:sz="0" w:space="0" w:color="auto"/>
                  </w:divBdr>
                </w:div>
                <w:div w:id="1549758788">
                  <w:marLeft w:val="640"/>
                  <w:marRight w:val="0"/>
                  <w:marTop w:val="0"/>
                  <w:marBottom w:val="0"/>
                  <w:divBdr>
                    <w:top w:val="none" w:sz="0" w:space="0" w:color="auto"/>
                    <w:left w:val="none" w:sz="0" w:space="0" w:color="auto"/>
                    <w:bottom w:val="none" w:sz="0" w:space="0" w:color="auto"/>
                    <w:right w:val="none" w:sz="0" w:space="0" w:color="auto"/>
                  </w:divBdr>
                </w:div>
                <w:div w:id="1579708084">
                  <w:marLeft w:val="640"/>
                  <w:marRight w:val="0"/>
                  <w:marTop w:val="0"/>
                  <w:marBottom w:val="0"/>
                  <w:divBdr>
                    <w:top w:val="none" w:sz="0" w:space="0" w:color="auto"/>
                    <w:left w:val="none" w:sz="0" w:space="0" w:color="auto"/>
                    <w:bottom w:val="none" w:sz="0" w:space="0" w:color="auto"/>
                    <w:right w:val="none" w:sz="0" w:space="0" w:color="auto"/>
                  </w:divBdr>
                </w:div>
                <w:div w:id="1591767381">
                  <w:marLeft w:val="640"/>
                  <w:marRight w:val="0"/>
                  <w:marTop w:val="0"/>
                  <w:marBottom w:val="0"/>
                  <w:divBdr>
                    <w:top w:val="none" w:sz="0" w:space="0" w:color="auto"/>
                    <w:left w:val="none" w:sz="0" w:space="0" w:color="auto"/>
                    <w:bottom w:val="none" w:sz="0" w:space="0" w:color="auto"/>
                    <w:right w:val="none" w:sz="0" w:space="0" w:color="auto"/>
                  </w:divBdr>
                </w:div>
                <w:div w:id="1593272648">
                  <w:marLeft w:val="640"/>
                  <w:marRight w:val="0"/>
                  <w:marTop w:val="0"/>
                  <w:marBottom w:val="0"/>
                  <w:divBdr>
                    <w:top w:val="none" w:sz="0" w:space="0" w:color="auto"/>
                    <w:left w:val="none" w:sz="0" w:space="0" w:color="auto"/>
                    <w:bottom w:val="none" w:sz="0" w:space="0" w:color="auto"/>
                    <w:right w:val="none" w:sz="0" w:space="0" w:color="auto"/>
                  </w:divBdr>
                </w:div>
                <w:div w:id="1603076436">
                  <w:marLeft w:val="640"/>
                  <w:marRight w:val="0"/>
                  <w:marTop w:val="0"/>
                  <w:marBottom w:val="0"/>
                  <w:divBdr>
                    <w:top w:val="none" w:sz="0" w:space="0" w:color="auto"/>
                    <w:left w:val="none" w:sz="0" w:space="0" w:color="auto"/>
                    <w:bottom w:val="none" w:sz="0" w:space="0" w:color="auto"/>
                    <w:right w:val="none" w:sz="0" w:space="0" w:color="auto"/>
                  </w:divBdr>
                </w:div>
                <w:div w:id="1648630789">
                  <w:marLeft w:val="640"/>
                  <w:marRight w:val="0"/>
                  <w:marTop w:val="0"/>
                  <w:marBottom w:val="0"/>
                  <w:divBdr>
                    <w:top w:val="none" w:sz="0" w:space="0" w:color="auto"/>
                    <w:left w:val="none" w:sz="0" w:space="0" w:color="auto"/>
                    <w:bottom w:val="none" w:sz="0" w:space="0" w:color="auto"/>
                    <w:right w:val="none" w:sz="0" w:space="0" w:color="auto"/>
                  </w:divBdr>
                </w:div>
                <w:div w:id="1678923303">
                  <w:marLeft w:val="640"/>
                  <w:marRight w:val="0"/>
                  <w:marTop w:val="0"/>
                  <w:marBottom w:val="0"/>
                  <w:divBdr>
                    <w:top w:val="none" w:sz="0" w:space="0" w:color="auto"/>
                    <w:left w:val="none" w:sz="0" w:space="0" w:color="auto"/>
                    <w:bottom w:val="none" w:sz="0" w:space="0" w:color="auto"/>
                    <w:right w:val="none" w:sz="0" w:space="0" w:color="auto"/>
                  </w:divBdr>
                </w:div>
                <w:div w:id="1723871293">
                  <w:marLeft w:val="640"/>
                  <w:marRight w:val="0"/>
                  <w:marTop w:val="0"/>
                  <w:marBottom w:val="0"/>
                  <w:divBdr>
                    <w:top w:val="none" w:sz="0" w:space="0" w:color="auto"/>
                    <w:left w:val="none" w:sz="0" w:space="0" w:color="auto"/>
                    <w:bottom w:val="none" w:sz="0" w:space="0" w:color="auto"/>
                    <w:right w:val="none" w:sz="0" w:space="0" w:color="auto"/>
                  </w:divBdr>
                </w:div>
                <w:div w:id="1735853768">
                  <w:marLeft w:val="640"/>
                  <w:marRight w:val="0"/>
                  <w:marTop w:val="0"/>
                  <w:marBottom w:val="0"/>
                  <w:divBdr>
                    <w:top w:val="none" w:sz="0" w:space="0" w:color="auto"/>
                    <w:left w:val="none" w:sz="0" w:space="0" w:color="auto"/>
                    <w:bottom w:val="none" w:sz="0" w:space="0" w:color="auto"/>
                    <w:right w:val="none" w:sz="0" w:space="0" w:color="auto"/>
                  </w:divBdr>
                </w:div>
                <w:div w:id="1743795694">
                  <w:marLeft w:val="640"/>
                  <w:marRight w:val="0"/>
                  <w:marTop w:val="0"/>
                  <w:marBottom w:val="0"/>
                  <w:divBdr>
                    <w:top w:val="none" w:sz="0" w:space="0" w:color="auto"/>
                    <w:left w:val="none" w:sz="0" w:space="0" w:color="auto"/>
                    <w:bottom w:val="none" w:sz="0" w:space="0" w:color="auto"/>
                    <w:right w:val="none" w:sz="0" w:space="0" w:color="auto"/>
                  </w:divBdr>
                </w:div>
                <w:div w:id="1751805125">
                  <w:marLeft w:val="640"/>
                  <w:marRight w:val="0"/>
                  <w:marTop w:val="0"/>
                  <w:marBottom w:val="0"/>
                  <w:divBdr>
                    <w:top w:val="none" w:sz="0" w:space="0" w:color="auto"/>
                    <w:left w:val="none" w:sz="0" w:space="0" w:color="auto"/>
                    <w:bottom w:val="none" w:sz="0" w:space="0" w:color="auto"/>
                    <w:right w:val="none" w:sz="0" w:space="0" w:color="auto"/>
                  </w:divBdr>
                </w:div>
                <w:div w:id="1766345440">
                  <w:marLeft w:val="640"/>
                  <w:marRight w:val="0"/>
                  <w:marTop w:val="0"/>
                  <w:marBottom w:val="0"/>
                  <w:divBdr>
                    <w:top w:val="none" w:sz="0" w:space="0" w:color="auto"/>
                    <w:left w:val="none" w:sz="0" w:space="0" w:color="auto"/>
                    <w:bottom w:val="none" w:sz="0" w:space="0" w:color="auto"/>
                    <w:right w:val="none" w:sz="0" w:space="0" w:color="auto"/>
                  </w:divBdr>
                </w:div>
                <w:div w:id="1788237062">
                  <w:marLeft w:val="640"/>
                  <w:marRight w:val="0"/>
                  <w:marTop w:val="0"/>
                  <w:marBottom w:val="0"/>
                  <w:divBdr>
                    <w:top w:val="none" w:sz="0" w:space="0" w:color="auto"/>
                    <w:left w:val="none" w:sz="0" w:space="0" w:color="auto"/>
                    <w:bottom w:val="none" w:sz="0" w:space="0" w:color="auto"/>
                    <w:right w:val="none" w:sz="0" w:space="0" w:color="auto"/>
                  </w:divBdr>
                </w:div>
                <w:div w:id="1816099952">
                  <w:marLeft w:val="640"/>
                  <w:marRight w:val="0"/>
                  <w:marTop w:val="0"/>
                  <w:marBottom w:val="0"/>
                  <w:divBdr>
                    <w:top w:val="none" w:sz="0" w:space="0" w:color="auto"/>
                    <w:left w:val="none" w:sz="0" w:space="0" w:color="auto"/>
                    <w:bottom w:val="none" w:sz="0" w:space="0" w:color="auto"/>
                    <w:right w:val="none" w:sz="0" w:space="0" w:color="auto"/>
                  </w:divBdr>
                </w:div>
                <w:div w:id="1859346859">
                  <w:marLeft w:val="640"/>
                  <w:marRight w:val="0"/>
                  <w:marTop w:val="0"/>
                  <w:marBottom w:val="0"/>
                  <w:divBdr>
                    <w:top w:val="none" w:sz="0" w:space="0" w:color="auto"/>
                    <w:left w:val="none" w:sz="0" w:space="0" w:color="auto"/>
                    <w:bottom w:val="none" w:sz="0" w:space="0" w:color="auto"/>
                    <w:right w:val="none" w:sz="0" w:space="0" w:color="auto"/>
                  </w:divBdr>
                </w:div>
                <w:div w:id="1906407350">
                  <w:marLeft w:val="640"/>
                  <w:marRight w:val="0"/>
                  <w:marTop w:val="0"/>
                  <w:marBottom w:val="0"/>
                  <w:divBdr>
                    <w:top w:val="none" w:sz="0" w:space="0" w:color="auto"/>
                    <w:left w:val="none" w:sz="0" w:space="0" w:color="auto"/>
                    <w:bottom w:val="none" w:sz="0" w:space="0" w:color="auto"/>
                    <w:right w:val="none" w:sz="0" w:space="0" w:color="auto"/>
                  </w:divBdr>
                </w:div>
                <w:div w:id="1920942522">
                  <w:marLeft w:val="640"/>
                  <w:marRight w:val="0"/>
                  <w:marTop w:val="0"/>
                  <w:marBottom w:val="0"/>
                  <w:divBdr>
                    <w:top w:val="none" w:sz="0" w:space="0" w:color="auto"/>
                    <w:left w:val="none" w:sz="0" w:space="0" w:color="auto"/>
                    <w:bottom w:val="none" w:sz="0" w:space="0" w:color="auto"/>
                    <w:right w:val="none" w:sz="0" w:space="0" w:color="auto"/>
                  </w:divBdr>
                </w:div>
                <w:div w:id="1933859577">
                  <w:marLeft w:val="640"/>
                  <w:marRight w:val="0"/>
                  <w:marTop w:val="0"/>
                  <w:marBottom w:val="0"/>
                  <w:divBdr>
                    <w:top w:val="none" w:sz="0" w:space="0" w:color="auto"/>
                    <w:left w:val="none" w:sz="0" w:space="0" w:color="auto"/>
                    <w:bottom w:val="none" w:sz="0" w:space="0" w:color="auto"/>
                    <w:right w:val="none" w:sz="0" w:space="0" w:color="auto"/>
                  </w:divBdr>
                </w:div>
                <w:div w:id="1942181597">
                  <w:marLeft w:val="640"/>
                  <w:marRight w:val="0"/>
                  <w:marTop w:val="0"/>
                  <w:marBottom w:val="0"/>
                  <w:divBdr>
                    <w:top w:val="none" w:sz="0" w:space="0" w:color="auto"/>
                    <w:left w:val="none" w:sz="0" w:space="0" w:color="auto"/>
                    <w:bottom w:val="none" w:sz="0" w:space="0" w:color="auto"/>
                    <w:right w:val="none" w:sz="0" w:space="0" w:color="auto"/>
                  </w:divBdr>
                </w:div>
                <w:div w:id="1968199701">
                  <w:marLeft w:val="640"/>
                  <w:marRight w:val="0"/>
                  <w:marTop w:val="0"/>
                  <w:marBottom w:val="0"/>
                  <w:divBdr>
                    <w:top w:val="none" w:sz="0" w:space="0" w:color="auto"/>
                    <w:left w:val="none" w:sz="0" w:space="0" w:color="auto"/>
                    <w:bottom w:val="none" w:sz="0" w:space="0" w:color="auto"/>
                    <w:right w:val="none" w:sz="0" w:space="0" w:color="auto"/>
                  </w:divBdr>
                </w:div>
                <w:div w:id="1983462185">
                  <w:marLeft w:val="640"/>
                  <w:marRight w:val="0"/>
                  <w:marTop w:val="0"/>
                  <w:marBottom w:val="0"/>
                  <w:divBdr>
                    <w:top w:val="none" w:sz="0" w:space="0" w:color="auto"/>
                    <w:left w:val="none" w:sz="0" w:space="0" w:color="auto"/>
                    <w:bottom w:val="none" w:sz="0" w:space="0" w:color="auto"/>
                    <w:right w:val="none" w:sz="0" w:space="0" w:color="auto"/>
                  </w:divBdr>
                </w:div>
                <w:div w:id="2054228570">
                  <w:marLeft w:val="640"/>
                  <w:marRight w:val="0"/>
                  <w:marTop w:val="0"/>
                  <w:marBottom w:val="0"/>
                  <w:divBdr>
                    <w:top w:val="none" w:sz="0" w:space="0" w:color="auto"/>
                    <w:left w:val="none" w:sz="0" w:space="0" w:color="auto"/>
                    <w:bottom w:val="none" w:sz="0" w:space="0" w:color="auto"/>
                    <w:right w:val="none" w:sz="0" w:space="0" w:color="auto"/>
                  </w:divBdr>
                </w:div>
                <w:div w:id="2072923712">
                  <w:marLeft w:val="640"/>
                  <w:marRight w:val="0"/>
                  <w:marTop w:val="0"/>
                  <w:marBottom w:val="0"/>
                  <w:divBdr>
                    <w:top w:val="none" w:sz="0" w:space="0" w:color="auto"/>
                    <w:left w:val="none" w:sz="0" w:space="0" w:color="auto"/>
                    <w:bottom w:val="none" w:sz="0" w:space="0" w:color="auto"/>
                    <w:right w:val="none" w:sz="0" w:space="0" w:color="auto"/>
                  </w:divBdr>
                </w:div>
                <w:div w:id="2094088106">
                  <w:marLeft w:val="640"/>
                  <w:marRight w:val="0"/>
                  <w:marTop w:val="0"/>
                  <w:marBottom w:val="0"/>
                  <w:divBdr>
                    <w:top w:val="none" w:sz="0" w:space="0" w:color="auto"/>
                    <w:left w:val="none" w:sz="0" w:space="0" w:color="auto"/>
                    <w:bottom w:val="none" w:sz="0" w:space="0" w:color="auto"/>
                    <w:right w:val="none" w:sz="0" w:space="0" w:color="auto"/>
                  </w:divBdr>
                </w:div>
                <w:div w:id="2104719290">
                  <w:marLeft w:val="640"/>
                  <w:marRight w:val="0"/>
                  <w:marTop w:val="0"/>
                  <w:marBottom w:val="0"/>
                  <w:divBdr>
                    <w:top w:val="none" w:sz="0" w:space="0" w:color="auto"/>
                    <w:left w:val="none" w:sz="0" w:space="0" w:color="auto"/>
                    <w:bottom w:val="none" w:sz="0" w:space="0" w:color="auto"/>
                    <w:right w:val="none" w:sz="0" w:space="0" w:color="auto"/>
                  </w:divBdr>
                </w:div>
              </w:divsChild>
            </w:div>
            <w:div w:id="1462305225">
              <w:marLeft w:val="0"/>
              <w:marRight w:val="0"/>
              <w:marTop w:val="0"/>
              <w:marBottom w:val="0"/>
              <w:divBdr>
                <w:top w:val="none" w:sz="0" w:space="0" w:color="auto"/>
                <w:left w:val="none" w:sz="0" w:space="0" w:color="auto"/>
                <w:bottom w:val="none" w:sz="0" w:space="0" w:color="auto"/>
                <w:right w:val="none" w:sz="0" w:space="0" w:color="auto"/>
              </w:divBdr>
              <w:divsChild>
                <w:div w:id="10421057">
                  <w:marLeft w:val="640"/>
                  <w:marRight w:val="0"/>
                  <w:marTop w:val="0"/>
                  <w:marBottom w:val="0"/>
                  <w:divBdr>
                    <w:top w:val="none" w:sz="0" w:space="0" w:color="auto"/>
                    <w:left w:val="none" w:sz="0" w:space="0" w:color="auto"/>
                    <w:bottom w:val="none" w:sz="0" w:space="0" w:color="auto"/>
                    <w:right w:val="none" w:sz="0" w:space="0" w:color="auto"/>
                  </w:divBdr>
                </w:div>
                <w:div w:id="47191371">
                  <w:marLeft w:val="640"/>
                  <w:marRight w:val="0"/>
                  <w:marTop w:val="0"/>
                  <w:marBottom w:val="0"/>
                  <w:divBdr>
                    <w:top w:val="none" w:sz="0" w:space="0" w:color="auto"/>
                    <w:left w:val="none" w:sz="0" w:space="0" w:color="auto"/>
                    <w:bottom w:val="none" w:sz="0" w:space="0" w:color="auto"/>
                    <w:right w:val="none" w:sz="0" w:space="0" w:color="auto"/>
                  </w:divBdr>
                </w:div>
                <w:div w:id="78908539">
                  <w:marLeft w:val="640"/>
                  <w:marRight w:val="0"/>
                  <w:marTop w:val="0"/>
                  <w:marBottom w:val="0"/>
                  <w:divBdr>
                    <w:top w:val="none" w:sz="0" w:space="0" w:color="auto"/>
                    <w:left w:val="none" w:sz="0" w:space="0" w:color="auto"/>
                    <w:bottom w:val="none" w:sz="0" w:space="0" w:color="auto"/>
                    <w:right w:val="none" w:sz="0" w:space="0" w:color="auto"/>
                  </w:divBdr>
                </w:div>
                <w:div w:id="86001328">
                  <w:marLeft w:val="640"/>
                  <w:marRight w:val="0"/>
                  <w:marTop w:val="0"/>
                  <w:marBottom w:val="0"/>
                  <w:divBdr>
                    <w:top w:val="none" w:sz="0" w:space="0" w:color="auto"/>
                    <w:left w:val="none" w:sz="0" w:space="0" w:color="auto"/>
                    <w:bottom w:val="none" w:sz="0" w:space="0" w:color="auto"/>
                    <w:right w:val="none" w:sz="0" w:space="0" w:color="auto"/>
                  </w:divBdr>
                </w:div>
                <w:div w:id="123037506">
                  <w:marLeft w:val="640"/>
                  <w:marRight w:val="0"/>
                  <w:marTop w:val="0"/>
                  <w:marBottom w:val="0"/>
                  <w:divBdr>
                    <w:top w:val="none" w:sz="0" w:space="0" w:color="auto"/>
                    <w:left w:val="none" w:sz="0" w:space="0" w:color="auto"/>
                    <w:bottom w:val="none" w:sz="0" w:space="0" w:color="auto"/>
                    <w:right w:val="none" w:sz="0" w:space="0" w:color="auto"/>
                  </w:divBdr>
                </w:div>
                <w:div w:id="126356010">
                  <w:marLeft w:val="640"/>
                  <w:marRight w:val="0"/>
                  <w:marTop w:val="0"/>
                  <w:marBottom w:val="0"/>
                  <w:divBdr>
                    <w:top w:val="none" w:sz="0" w:space="0" w:color="auto"/>
                    <w:left w:val="none" w:sz="0" w:space="0" w:color="auto"/>
                    <w:bottom w:val="none" w:sz="0" w:space="0" w:color="auto"/>
                    <w:right w:val="none" w:sz="0" w:space="0" w:color="auto"/>
                  </w:divBdr>
                </w:div>
                <w:div w:id="126703083">
                  <w:marLeft w:val="640"/>
                  <w:marRight w:val="0"/>
                  <w:marTop w:val="0"/>
                  <w:marBottom w:val="0"/>
                  <w:divBdr>
                    <w:top w:val="none" w:sz="0" w:space="0" w:color="auto"/>
                    <w:left w:val="none" w:sz="0" w:space="0" w:color="auto"/>
                    <w:bottom w:val="none" w:sz="0" w:space="0" w:color="auto"/>
                    <w:right w:val="none" w:sz="0" w:space="0" w:color="auto"/>
                  </w:divBdr>
                </w:div>
                <w:div w:id="139809058">
                  <w:marLeft w:val="640"/>
                  <w:marRight w:val="0"/>
                  <w:marTop w:val="0"/>
                  <w:marBottom w:val="0"/>
                  <w:divBdr>
                    <w:top w:val="none" w:sz="0" w:space="0" w:color="auto"/>
                    <w:left w:val="none" w:sz="0" w:space="0" w:color="auto"/>
                    <w:bottom w:val="none" w:sz="0" w:space="0" w:color="auto"/>
                    <w:right w:val="none" w:sz="0" w:space="0" w:color="auto"/>
                  </w:divBdr>
                </w:div>
                <w:div w:id="145171292">
                  <w:marLeft w:val="640"/>
                  <w:marRight w:val="0"/>
                  <w:marTop w:val="0"/>
                  <w:marBottom w:val="0"/>
                  <w:divBdr>
                    <w:top w:val="none" w:sz="0" w:space="0" w:color="auto"/>
                    <w:left w:val="none" w:sz="0" w:space="0" w:color="auto"/>
                    <w:bottom w:val="none" w:sz="0" w:space="0" w:color="auto"/>
                    <w:right w:val="none" w:sz="0" w:space="0" w:color="auto"/>
                  </w:divBdr>
                </w:div>
                <w:div w:id="177232112">
                  <w:marLeft w:val="640"/>
                  <w:marRight w:val="0"/>
                  <w:marTop w:val="0"/>
                  <w:marBottom w:val="0"/>
                  <w:divBdr>
                    <w:top w:val="none" w:sz="0" w:space="0" w:color="auto"/>
                    <w:left w:val="none" w:sz="0" w:space="0" w:color="auto"/>
                    <w:bottom w:val="none" w:sz="0" w:space="0" w:color="auto"/>
                    <w:right w:val="none" w:sz="0" w:space="0" w:color="auto"/>
                  </w:divBdr>
                </w:div>
                <w:div w:id="190652982">
                  <w:marLeft w:val="640"/>
                  <w:marRight w:val="0"/>
                  <w:marTop w:val="0"/>
                  <w:marBottom w:val="0"/>
                  <w:divBdr>
                    <w:top w:val="none" w:sz="0" w:space="0" w:color="auto"/>
                    <w:left w:val="none" w:sz="0" w:space="0" w:color="auto"/>
                    <w:bottom w:val="none" w:sz="0" w:space="0" w:color="auto"/>
                    <w:right w:val="none" w:sz="0" w:space="0" w:color="auto"/>
                  </w:divBdr>
                </w:div>
                <w:div w:id="198707396">
                  <w:marLeft w:val="640"/>
                  <w:marRight w:val="0"/>
                  <w:marTop w:val="0"/>
                  <w:marBottom w:val="0"/>
                  <w:divBdr>
                    <w:top w:val="none" w:sz="0" w:space="0" w:color="auto"/>
                    <w:left w:val="none" w:sz="0" w:space="0" w:color="auto"/>
                    <w:bottom w:val="none" w:sz="0" w:space="0" w:color="auto"/>
                    <w:right w:val="none" w:sz="0" w:space="0" w:color="auto"/>
                  </w:divBdr>
                </w:div>
                <w:div w:id="240332480">
                  <w:marLeft w:val="640"/>
                  <w:marRight w:val="0"/>
                  <w:marTop w:val="0"/>
                  <w:marBottom w:val="0"/>
                  <w:divBdr>
                    <w:top w:val="none" w:sz="0" w:space="0" w:color="auto"/>
                    <w:left w:val="none" w:sz="0" w:space="0" w:color="auto"/>
                    <w:bottom w:val="none" w:sz="0" w:space="0" w:color="auto"/>
                    <w:right w:val="none" w:sz="0" w:space="0" w:color="auto"/>
                  </w:divBdr>
                </w:div>
                <w:div w:id="252016658">
                  <w:marLeft w:val="640"/>
                  <w:marRight w:val="0"/>
                  <w:marTop w:val="0"/>
                  <w:marBottom w:val="0"/>
                  <w:divBdr>
                    <w:top w:val="none" w:sz="0" w:space="0" w:color="auto"/>
                    <w:left w:val="none" w:sz="0" w:space="0" w:color="auto"/>
                    <w:bottom w:val="none" w:sz="0" w:space="0" w:color="auto"/>
                    <w:right w:val="none" w:sz="0" w:space="0" w:color="auto"/>
                  </w:divBdr>
                </w:div>
                <w:div w:id="264389272">
                  <w:marLeft w:val="640"/>
                  <w:marRight w:val="0"/>
                  <w:marTop w:val="0"/>
                  <w:marBottom w:val="0"/>
                  <w:divBdr>
                    <w:top w:val="none" w:sz="0" w:space="0" w:color="auto"/>
                    <w:left w:val="none" w:sz="0" w:space="0" w:color="auto"/>
                    <w:bottom w:val="none" w:sz="0" w:space="0" w:color="auto"/>
                    <w:right w:val="none" w:sz="0" w:space="0" w:color="auto"/>
                  </w:divBdr>
                </w:div>
                <w:div w:id="274756171">
                  <w:marLeft w:val="640"/>
                  <w:marRight w:val="0"/>
                  <w:marTop w:val="0"/>
                  <w:marBottom w:val="0"/>
                  <w:divBdr>
                    <w:top w:val="none" w:sz="0" w:space="0" w:color="auto"/>
                    <w:left w:val="none" w:sz="0" w:space="0" w:color="auto"/>
                    <w:bottom w:val="none" w:sz="0" w:space="0" w:color="auto"/>
                    <w:right w:val="none" w:sz="0" w:space="0" w:color="auto"/>
                  </w:divBdr>
                </w:div>
                <w:div w:id="292752929">
                  <w:marLeft w:val="640"/>
                  <w:marRight w:val="0"/>
                  <w:marTop w:val="0"/>
                  <w:marBottom w:val="0"/>
                  <w:divBdr>
                    <w:top w:val="none" w:sz="0" w:space="0" w:color="auto"/>
                    <w:left w:val="none" w:sz="0" w:space="0" w:color="auto"/>
                    <w:bottom w:val="none" w:sz="0" w:space="0" w:color="auto"/>
                    <w:right w:val="none" w:sz="0" w:space="0" w:color="auto"/>
                  </w:divBdr>
                </w:div>
                <w:div w:id="293753100">
                  <w:marLeft w:val="640"/>
                  <w:marRight w:val="0"/>
                  <w:marTop w:val="0"/>
                  <w:marBottom w:val="0"/>
                  <w:divBdr>
                    <w:top w:val="none" w:sz="0" w:space="0" w:color="auto"/>
                    <w:left w:val="none" w:sz="0" w:space="0" w:color="auto"/>
                    <w:bottom w:val="none" w:sz="0" w:space="0" w:color="auto"/>
                    <w:right w:val="none" w:sz="0" w:space="0" w:color="auto"/>
                  </w:divBdr>
                </w:div>
                <w:div w:id="327372361">
                  <w:marLeft w:val="640"/>
                  <w:marRight w:val="0"/>
                  <w:marTop w:val="0"/>
                  <w:marBottom w:val="0"/>
                  <w:divBdr>
                    <w:top w:val="none" w:sz="0" w:space="0" w:color="auto"/>
                    <w:left w:val="none" w:sz="0" w:space="0" w:color="auto"/>
                    <w:bottom w:val="none" w:sz="0" w:space="0" w:color="auto"/>
                    <w:right w:val="none" w:sz="0" w:space="0" w:color="auto"/>
                  </w:divBdr>
                </w:div>
                <w:div w:id="341207180">
                  <w:marLeft w:val="640"/>
                  <w:marRight w:val="0"/>
                  <w:marTop w:val="0"/>
                  <w:marBottom w:val="0"/>
                  <w:divBdr>
                    <w:top w:val="none" w:sz="0" w:space="0" w:color="auto"/>
                    <w:left w:val="none" w:sz="0" w:space="0" w:color="auto"/>
                    <w:bottom w:val="none" w:sz="0" w:space="0" w:color="auto"/>
                    <w:right w:val="none" w:sz="0" w:space="0" w:color="auto"/>
                  </w:divBdr>
                </w:div>
                <w:div w:id="354620851">
                  <w:marLeft w:val="640"/>
                  <w:marRight w:val="0"/>
                  <w:marTop w:val="0"/>
                  <w:marBottom w:val="0"/>
                  <w:divBdr>
                    <w:top w:val="none" w:sz="0" w:space="0" w:color="auto"/>
                    <w:left w:val="none" w:sz="0" w:space="0" w:color="auto"/>
                    <w:bottom w:val="none" w:sz="0" w:space="0" w:color="auto"/>
                    <w:right w:val="none" w:sz="0" w:space="0" w:color="auto"/>
                  </w:divBdr>
                </w:div>
                <w:div w:id="358773562">
                  <w:marLeft w:val="640"/>
                  <w:marRight w:val="0"/>
                  <w:marTop w:val="0"/>
                  <w:marBottom w:val="0"/>
                  <w:divBdr>
                    <w:top w:val="none" w:sz="0" w:space="0" w:color="auto"/>
                    <w:left w:val="none" w:sz="0" w:space="0" w:color="auto"/>
                    <w:bottom w:val="none" w:sz="0" w:space="0" w:color="auto"/>
                    <w:right w:val="none" w:sz="0" w:space="0" w:color="auto"/>
                  </w:divBdr>
                </w:div>
                <w:div w:id="360669239">
                  <w:marLeft w:val="640"/>
                  <w:marRight w:val="0"/>
                  <w:marTop w:val="0"/>
                  <w:marBottom w:val="0"/>
                  <w:divBdr>
                    <w:top w:val="none" w:sz="0" w:space="0" w:color="auto"/>
                    <w:left w:val="none" w:sz="0" w:space="0" w:color="auto"/>
                    <w:bottom w:val="none" w:sz="0" w:space="0" w:color="auto"/>
                    <w:right w:val="none" w:sz="0" w:space="0" w:color="auto"/>
                  </w:divBdr>
                </w:div>
                <w:div w:id="372848025">
                  <w:marLeft w:val="640"/>
                  <w:marRight w:val="0"/>
                  <w:marTop w:val="0"/>
                  <w:marBottom w:val="0"/>
                  <w:divBdr>
                    <w:top w:val="none" w:sz="0" w:space="0" w:color="auto"/>
                    <w:left w:val="none" w:sz="0" w:space="0" w:color="auto"/>
                    <w:bottom w:val="none" w:sz="0" w:space="0" w:color="auto"/>
                    <w:right w:val="none" w:sz="0" w:space="0" w:color="auto"/>
                  </w:divBdr>
                </w:div>
                <w:div w:id="492986873">
                  <w:marLeft w:val="640"/>
                  <w:marRight w:val="0"/>
                  <w:marTop w:val="0"/>
                  <w:marBottom w:val="0"/>
                  <w:divBdr>
                    <w:top w:val="none" w:sz="0" w:space="0" w:color="auto"/>
                    <w:left w:val="none" w:sz="0" w:space="0" w:color="auto"/>
                    <w:bottom w:val="none" w:sz="0" w:space="0" w:color="auto"/>
                    <w:right w:val="none" w:sz="0" w:space="0" w:color="auto"/>
                  </w:divBdr>
                </w:div>
                <w:div w:id="494497065">
                  <w:marLeft w:val="640"/>
                  <w:marRight w:val="0"/>
                  <w:marTop w:val="0"/>
                  <w:marBottom w:val="0"/>
                  <w:divBdr>
                    <w:top w:val="none" w:sz="0" w:space="0" w:color="auto"/>
                    <w:left w:val="none" w:sz="0" w:space="0" w:color="auto"/>
                    <w:bottom w:val="none" w:sz="0" w:space="0" w:color="auto"/>
                    <w:right w:val="none" w:sz="0" w:space="0" w:color="auto"/>
                  </w:divBdr>
                </w:div>
                <w:div w:id="495803592">
                  <w:marLeft w:val="640"/>
                  <w:marRight w:val="0"/>
                  <w:marTop w:val="0"/>
                  <w:marBottom w:val="0"/>
                  <w:divBdr>
                    <w:top w:val="none" w:sz="0" w:space="0" w:color="auto"/>
                    <w:left w:val="none" w:sz="0" w:space="0" w:color="auto"/>
                    <w:bottom w:val="none" w:sz="0" w:space="0" w:color="auto"/>
                    <w:right w:val="none" w:sz="0" w:space="0" w:color="auto"/>
                  </w:divBdr>
                </w:div>
                <w:div w:id="510947896">
                  <w:marLeft w:val="640"/>
                  <w:marRight w:val="0"/>
                  <w:marTop w:val="0"/>
                  <w:marBottom w:val="0"/>
                  <w:divBdr>
                    <w:top w:val="none" w:sz="0" w:space="0" w:color="auto"/>
                    <w:left w:val="none" w:sz="0" w:space="0" w:color="auto"/>
                    <w:bottom w:val="none" w:sz="0" w:space="0" w:color="auto"/>
                    <w:right w:val="none" w:sz="0" w:space="0" w:color="auto"/>
                  </w:divBdr>
                </w:div>
                <w:div w:id="571426353">
                  <w:marLeft w:val="640"/>
                  <w:marRight w:val="0"/>
                  <w:marTop w:val="0"/>
                  <w:marBottom w:val="0"/>
                  <w:divBdr>
                    <w:top w:val="none" w:sz="0" w:space="0" w:color="auto"/>
                    <w:left w:val="none" w:sz="0" w:space="0" w:color="auto"/>
                    <w:bottom w:val="none" w:sz="0" w:space="0" w:color="auto"/>
                    <w:right w:val="none" w:sz="0" w:space="0" w:color="auto"/>
                  </w:divBdr>
                </w:div>
                <w:div w:id="672803823">
                  <w:marLeft w:val="640"/>
                  <w:marRight w:val="0"/>
                  <w:marTop w:val="0"/>
                  <w:marBottom w:val="0"/>
                  <w:divBdr>
                    <w:top w:val="none" w:sz="0" w:space="0" w:color="auto"/>
                    <w:left w:val="none" w:sz="0" w:space="0" w:color="auto"/>
                    <w:bottom w:val="none" w:sz="0" w:space="0" w:color="auto"/>
                    <w:right w:val="none" w:sz="0" w:space="0" w:color="auto"/>
                  </w:divBdr>
                </w:div>
                <w:div w:id="675810344">
                  <w:marLeft w:val="640"/>
                  <w:marRight w:val="0"/>
                  <w:marTop w:val="0"/>
                  <w:marBottom w:val="0"/>
                  <w:divBdr>
                    <w:top w:val="none" w:sz="0" w:space="0" w:color="auto"/>
                    <w:left w:val="none" w:sz="0" w:space="0" w:color="auto"/>
                    <w:bottom w:val="none" w:sz="0" w:space="0" w:color="auto"/>
                    <w:right w:val="none" w:sz="0" w:space="0" w:color="auto"/>
                  </w:divBdr>
                </w:div>
                <w:div w:id="687029722">
                  <w:marLeft w:val="640"/>
                  <w:marRight w:val="0"/>
                  <w:marTop w:val="0"/>
                  <w:marBottom w:val="0"/>
                  <w:divBdr>
                    <w:top w:val="none" w:sz="0" w:space="0" w:color="auto"/>
                    <w:left w:val="none" w:sz="0" w:space="0" w:color="auto"/>
                    <w:bottom w:val="none" w:sz="0" w:space="0" w:color="auto"/>
                    <w:right w:val="none" w:sz="0" w:space="0" w:color="auto"/>
                  </w:divBdr>
                </w:div>
                <w:div w:id="688218946">
                  <w:marLeft w:val="640"/>
                  <w:marRight w:val="0"/>
                  <w:marTop w:val="0"/>
                  <w:marBottom w:val="0"/>
                  <w:divBdr>
                    <w:top w:val="none" w:sz="0" w:space="0" w:color="auto"/>
                    <w:left w:val="none" w:sz="0" w:space="0" w:color="auto"/>
                    <w:bottom w:val="none" w:sz="0" w:space="0" w:color="auto"/>
                    <w:right w:val="none" w:sz="0" w:space="0" w:color="auto"/>
                  </w:divBdr>
                </w:div>
                <w:div w:id="767820380">
                  <w:marLeft w:val="640"/>
                  <w:marRight w:val="0"/>
                  <w:marTop w:val="0"/>
                  <w:marBottom w:val="0"/>
                  <w:divBdr>
                    <w:top w:val="none" w:sz="0" w:space="0" w:color="auto"/>
                    <w:left w:val="none" w:sz="0" w:space="0" w:color="auto"/>
                    <w:bottom w:val="none" w:sz="0" w:space="0" w:color="auto"/>
                    <w:right w:val="none" w:sz="0" w:space="0" w:color="auto"/>
                  </w:divBdr>
                </w:div>
                <w:div w:id="777405429">
                  <w:marLeft w:val="640"/>
                  <w:marRight w:val="0"/>
                  <w:marTop w:val="0"/>
                  <w:marBottom w:val="0"/>
                  <w:divBdr>
                    <w:top w:val="none" w:sz="0" w:space="0" w:color="auto"/>
                    <w:left w:val="none" w:sz="0" w:space="0" w:color="auto"/>
                    <w:bottom w:val="none" w:sz="0" w:space="0" w:color="auto"/>
                    <w:right w:val="none" w:sz="0" w:space="0" w:color="auto"/>
                  </w:divBdr>
                </w:div>
                <w:div w:id="866797013">
                  <w:marLeft w:val="640"/>
                  <w:marRight w:val="0"/>
                  <w:marTop w:val="0"/>
                  <w:marBottom w:val="0"/>
                  <w:divBdr>
                    <w:top w:val="none" w:sz="0" w:space="0" w:color="auto"/>
                    <w:left w:val="none" w:sz="0" w:space="0" w:color="auto"/>
                    <w:bottom w:val="none" w:sz="0" w:space="0" w:color="auto"/>
                    <w:right w:val="none" w:sz="0" w:space="0" w:color="auto"/>
                  </w:divBdr>
                </w:div>
                <w:div w:id="887180269">
                  <w:marLeft w:val="640"/>
                  <w:marRight w:val="0"/>
                  <w:marTop w:val="0"/>
                  <w:marBottom w:val="0"/>
                  <w:divBdr>
                    <w:top w:val="none" w:sz="0" w:space="0" w:color="auto"/>
                    <w:left w:val="none" w:sz="0" w:space="0" w:color="auto"/>
                    <w:bottom w:val="none" w:sz="0" w:space="0" w:color="auto"/>
                    <w:right w:val="none" w:sz="0" w:space="0" w:color="auto"/>
                  </w:divBdr>
                </w:div>
                <w:div w:id="901209196">
                  <w:marLeft w:val="640"/>
                  <w:marRight w:val="0"/>
                  <w:marTop w:val="0"/>
                  <w:marBottom w:val="0"/>
                  <w:divBdr>
                    <w:top w:val="none" w:sz="0" w:space="0" w:color="auto"/>
                    <w:left w:val="none" w:sz="0" w:space="0" w:color="auto"/>
                    <w:bottom w:val="none" w:sz="0" w:space="0" w:color="auto"/>
                    <w:right w:val="none" w:sz="0" w:space="0" w:color="auto"/>
                  </w:divBdr>
                </w:div>
                <w:div w:id="907227939">
                  <w:marLeft w:val="640"/>
                  <w:marRight w:val="0"/>
                  <w:marTop w:val="0"/>
                  <w:marBottom w:val="0"/>
                  <w:divBdr>
                    <w:top w:val="none" w:sz="0" w:space="0" w:color="auto"/>
                    <w:left w:val="none" w:sz="0" w:space="0" w:color="auto"/>
                    <w:bottom w:val="none" w:sz="0" w:space="0" w:color="auto"/>
                    <w:right w:val="none" w:sz="0" w:space="0" w:color="auto"/>
                  </w:divBdr>
                </w:div>
                <w:div w:id="953094574">
                  <w:marLeft w:val="640"/>
                  <w:marRight w:val="0"/>
                  <w:marTop w:val="0"/>
                  <w:marBottom w:val="0"/>
                  <w:divBdr>
                    <w:top w:val="none" w:sz="0" w:space="0" w:color="auto"/>
                    <w:left w:val="none" w:sz="0" w:space="0" w:color="auto"/>
                    <w:bottom w:val="none" w:sz="0" w:space="0" w:color="auto"/>
                    <w:right w:val="none" w:sz="0" w:space="0" w:color="auto"/>
                  </w:divBdr>
                </w:div>
                <w:div w:id="963734043">
                  <w:marLeft w:val="640"/>
                  <w:marRight w:val="0"/>
                  <w:marTop w:val="0"/>
                  <w:marBottom w:val="0"/>
                  <w:divBdr>
                    <w:top w:val="none" w:sz="0" w:space="0" w:color="auto"/>
                    <w:left w:val="none" w:sz="0" w:space="0" w:color="auto"/>
                    <w:bottom w:val="none" w:sz="0" w:space="0" w:color="auto"/>
                    <w:right w:val="none" w:sz="0" w:space="0" w:color="auto"/>
                  </w:divBdr>
                </w:div>
                <w:div w:id="987125122">
                  <w:marLeft w:val="640"/>
                  <w:marRight w:val="0"/>
                  <w:marTop w:val="0"/>
                  <w:marBottom w:val="0"/>
                  <w:divBdr>
                    <w:top w:val="none" w:sz="0" w:space="0" w:color="auto"/>
                    <w:left w:val="none" w:sz="0" w:space="0" w:color="auto"/>
                    <w:bottom w:val="none" w:sz="0" w:space="0" w:color="auto"/>
                    <w:right w:val="none" w:sz="0" w:space="0" w:color="auto"/>
                  </w:divBdr>
                </w:div>
                <w:div w:id="992828308">
                  <w:marLeft w:val="640"/>
                  <w:marRight w:val="0"/>
                  <w:marTop w:val="0"/>
                  <w:marBottom w:val="0"/>
                  <w:divBdr>
                    <w:top w:val="none" w:sz="0" w:space="0" w:color="auto"/>
                    <w:left w:val="none" w:sz="0" w:space="0" w:color="auto"/>
                    <w:bottom w:val="none" w:sz="0" w:space="0" w:color="auto"/>
                    <w:right w:val="none" w:sz="0" w:space="0" w:color="auto"/>
                  </w:divBdr>
                </w:div>
                <w:div w:id="1015040388">
                  <w:marLeft w:val="640"/>
                  <w:marRight w:val="0"/>
                  <w:marTop w:val="0"/>
                  <w:marBottom w:val="0"/>
                  <w:divBdr>
                    <w:top w:val="none" w:sz="0" w:space="0" w:color="auto"/>
                    <w:left w:val="none" w:sz="0" w:space="0" w:color="auto"/>
                    <w:bottom w:val="none" w:sz="0" w:space="0" w:color="auto"/>
                    <w:right w:val="none" w:sz="0" w:space="0" w:color="auto"/>
                  </w:divBdr>
                </w:div>
                <w:div w:id="1060982095">
                  <w:marLeft w:val="640"/>
                  <w:marRight w:val="0"/>
                  <w:marTop w:val="0"/>
                  <w:marBottom w:val="0"/>
                  <w:divBdr>
                    <w:top w:val="none" w:sz="0" w:space="0" w:color="auto"/>
                    <w:left w:val="none" w:sz="0" w:space="0" w:color="auto"/>
                    <w:bottom w:val="none" w:sz="0" w:space="0" w:color="auto"/>
                    <w:right w:val="none" w:sz="0" w:space="0" w:color="auto"/>
                  </w:divBdr>
                </w:div>
                <w:div w:id="1063717970">
                  <w:marLeft w:val="640"/>
                  <w:marRight w:val="0"/>
                  <w:marTop w:val="0"/>
                  <w:marBottom w:val="0"/>
                  <w:divBdr>
                    <w:top w:val="none" w:sz="0" w:space="0" w:color="auto"/>
                    <w:left w:val="none" w:sz="0" w:space="0" w:color="auto"/>
                    <w:bottom w:val="none" w:sz="0" w:space="0" w:color="auto"/>
                    <w:right w:val="none" w:sz="0" w:space="0" w:color="auto"/>
                  </w:divBdr>
                </w:div>
                <w:div w:id="1076394222">
                  <w:marLeft w:val="640"/>
                  <w:marRight w:val="0"/>
                  <w:marTop w:val="0"/>
                  <w:marBottom w:val="0"/>
                  <w:divBdr>
                    <w:top w:val="none" w:sz="0" w:space="0" w:color="auto"/>
                    <w:left w:val="none" w:sz="0" w:space="0" w:color="auto"/>
                    <w:bottom w:val="none" w:sz="0" w:space="0" w:color="auto"/>
                    <w:right w:val="none" w:sz="0" w:space="0" w:color="auto"/>
                  </w:divBdr>
                </w:div>
                <w:div w:id="1111436271">
                  <w:marLeft w:val="640"/>
                  <w:marRight w:val="0"/>
                  <w:marTop w:val="0"/>
                  <w:marBottom w:val="0"/>
                  <w:divBdr>
                    <w:top w:val="none" w:sz="0" w:space="0" w:color="auto"/>
                    <w:left w:val="none" w:sz="0" w:space="0" w:color="auto"/>
                    <w:bottom w:val="none" w:sz="0" w:space="0" w:color="auto"/>
                    <w:right w:val="none" w:sz="0" w:space="0" w:color="auto"/>
                  </w:divBdr>
                </w:div>
                <w:div w:id="1147238742">
                  <w:marLeft w:val="640"/>
                  <w:marRight w:val="0"/>
                  <w:marTop w:val="0"/>
                  <w:marBottom w:val="0"/>
                  <w:divBdr>
                    <w:top w:val="none" w:sz="0" w:space="0" w:color="auto"/>
                    <w:left w:val="none" w:sz="0" w:space="0" w:color="auto"/>
                    <w:bottom w:val="none" w:sz="0" w:space="0" w:color="auto"/>
                    <w:right w:val="none" w:sz="0" w:space="0" w:color="auto"/>
                  </w:divBdr>
                </w:div>
                <w:div w:id="1159730729">
                  <w:marLeft w:val="640"/>
                  <w:marRight w:val="0"/>
                  <w:marTop w:val="0"/>
                  <w:marBottom w:val="0"/>
                  <w:divBdr>
                    <w:top w:val="none" w:sz="0" w:space="0" w:color="auto"/>
                    <w:left w:val="none" w:sz="0" w:space="0" w:color="auto"/>
                    <w:bottom w:val="none" w:sz="0" w:space="0" w:color="auto"/>
                    <w:right w:val="none" w:sz="0" w:space="0" w:color="auto"/>
                  </w:divBdr>
                </w:div>
                <w:div w:id="1162350809">
                  <w:marLeft w:val="640"/>
                  <w:marRight w:val="0"/>
                  <w:marTop w:val="0"/>
                  <w:marBottom w:val="0"/>
                  <w:divBdr>
                    <w:top w:val="none" w:sz="0" w:space="0" w:color="auto"/>
                    <w:left w:val="none" w:sz="0" w:space="0" w:color="auto"/>
                    <w:bottom w:val="none" w:sz="0" w:space="0" w:color="auto"/>
                    <w:right w:val="none" w:sz="0" w:space="0" w:color="auto"/>
                  </w:divBdr>
                </w:div>
                <w:div w:id="1209338321">
                  <w:marLeft w:val="640"/>
                  <w:marRight w:val="0"/>
                  <w:marTop w:val="0"/>
                  <w:marBottom w:val="0"/>
                  <w:divBdr>
                    <w:top w:val="none" w:sz="0" w:space="0" w:color="auto"/>
                    <w:left w:val="none" w:sz="0" w:space="0" w:color="auto"/>
                    <w:bottom w:val="none" w:sz="0" w:space="0" w:color="auto"/>
                    <w:right w:val="none" w:sz="0" w:space="0" w:color="auto"/>
                  </w:divBdr>
                </w:div>
                <w:div w:id="1230963651">
                  <w:marLeft w:val="640"/>
                  <w:marRight w:val="0"/>
                  <w:marTop w:val="0"/>
                  <w:marBottom w:val="0"/>
                  <w:divBdr>
                    <w:top w:val="none" w:sz="0" w:space="0" w:color="auto"/>
                    <w:left w:val="none" w:sz="0" w:space="0" w:color="auto"/>
                    <w:bottom w:val="none" w:sz="0" w:space="0" w:color="auto"/>
                    <w:right w:val="none" w:sz="0" w:space="0" w:color="auto"/>
                  </w:divBdr>
                </w:div>
                <w:div w:id="1249656628">
                  <w:marLeft w:val="640"/>
                  <w:marRight w:val="0"/>
                  <w:marTop w:val="0"/>
                  <w:marBottom w:val="0"/>
                  <w:divBdr>
                    <w:top w:val="none" w:sz="0" w:space="0" w:color="auto"/>
                    <w:left w:val="none" w:sz="0" w:space="0" w:color="auto"/>
                    <w:bottom w:val="none" w:sz="0" w:space="0" w:color="auto"/>
                    <w:right w:val="none" w:sz="0" w:space="0" w:color="auto"/>
                  </w:divBdr>
                </w:div>
                <w:div w:id="1269896016">
                  <w:marLeft w:val="640"/>
                  <w:marRight w:val="0"/>
                  <w:marTop w:val="0"/>
                  <w:marBottom w:val="0"/>
                  <w:divBdr>
                    <w:top w:val="none" w:sz="0" w:space="0" w:color="auto"/>
                    <w:left w:val="none" w:sz="0" w:space="0" w:color="auto"/>
                    <w:bottom w:val="none" w:sz="0" w:space="0" w:color="auto"/>
                    <w:right w:val="none" w:sz="0" w:space="0" w:color="auto"/>
                  </w:divBdr>
                </w:div>
                <w:div w:id="1319111612">
                  <w:marLeft w:val="640"/>
                  <w:marRight w:val="0"/>
                  <w:marTop w:val="0"/>
                  <w:marBottom w:val="0"/>
                  <w:divBdr>
                    <w:top w:val="none" w:sz="0" w:space="0" w:color="auto"/>
                    <w:left w:val="none" w:sz="0" w:space="0" w:color="auto"/>
                    <w:bottom w:val="none" w:sz="0" w:space="0" w:color="auto"/>
                    <w:right w:val="none" w:sz="0" w:space="0" w:color="auto"/>
                  </w:divBdr>
                </w:div>
                <w:div w:id="1338193863">
                  <w:marLeft w:val="640"/>
                  <w:marRight w:val="0"/>
                  <w:marTop w:val="0"/>
                  <w:marBottom w:val="0"/>
                  <w:divBdr>
                    <w:top w:val="none" w:sz="0" w:space="0" w:color="auto"/>
                    <w:left w:val="none" w:sz="0" w:space="0" w:color="auto"/>
                    <w:bottom w:val="none" w:sz="0" w:space="0" w:color="auto"/>
                    <w:right w:val="none" w:sz="0" w:space="0" w:color="auto"/>
                  </w:divBdr>
                </w:div>
                <w:div w:id="1345018397">
                  <w:marLeft w:val="640"/>
                  <w:marRight w:val="0"/>
                  <w:marTop w:val="0"/>
                  <w:marBottom w:val="0"/>
                  <w:divBdr>
                    <w:top w:val="none" w:sz="0" w:space="0" w:color="auto"/>
                    <w:left w:val="none" w:sz="0" w:space="0" w:color="auto"/>
                    <w:bottom w:val="none" w:sz="0" w:space="0" w:color="auto"/>
                    <w:right w:val="none" w:sz="0" w:space="0" w:color="auto"/>
                  </w:divBdr>
                </w:div>
                <w:div w:id="1346860978">
                  <w:marLeft w:val="640"/>
                  <w:marRight w:val="0"/>
                  <w:marTop w:val="0"/>
                  <w:marBottom w:val="0"/>
                  <w:divBdr>
                    <w:top w:val="none" w:sz="0" w:space="0" w:color="auto"/>
                    <w:left w:val="none" w:sz="0" w:space="0" w:color="auto"/>
                    <w:bottom w:val="none" w:sz="0" w:space="0" w:color="auto"/>
                    <w:right w:val="none" w:sz="0" w:space="0" w:color="auto"/>
                  </w:divBdr>
                </w:div>
                <w:div w:id="1360547318">
                  <w:marLeft w:val="640"/>
                  <w:marRight w:val="0"/>
                  <w:marTop w:val="0"/>
                  <w:marBottom w:val="0"/>
                  <w:divBdr>
                    <w:top w:val="none" w:sz="0" w:space="0" w:color="auto"/>
                    <w:left w:val="none" w:sz="0" w:space="0" w:color="auto"/>
                    <w:bottom w:val="none" w:sz="0" w:space="0" w:color="auto"/>
                    <w:right w:val="none" w:sz="0" w:space="0" w:color="auto"/>
                  </w:divBdr>
                </w:div>
                <w:div w:id="1367365228">
                  <w:marLeft w:val="640"/>
                  <w:marRight w:val="0"/>
                  <w:marTop w:val="0"/>
                  <w:marBottom w:val="0"/>
                  <w:divBdr>
                    <w:top w:val="none" w:sz="0" w:space="0" w:color="auto"/>
                    <w:left w:val="none" w:sz="0" w:space="0" w:color="auto"/>
                    <w:bottom w:val="none" w:sz="0" w:space="0" w:color="auto"/>
                    <w:right w:val="none" w:sz="0" w:space="0" w:color="auto"/>
                  </w:divBdr>
                </w:div>
                <w:div w:id="1372682146">
                  <w:marLeft w:val="640"/>
                  <w:marRight w:val="0"/>
                  <w:marTop w:val="0"/>
                  <w:marBottom w:val="0"/>
                  <w:divBdr>
                    <w:top w:val="none" w:sz="0" w:space="0" w:color="auto"/>
                    <w:left w:val="none" w:sz="0" w:space="0" w:color="auto"/>
                    <w:bottom w:val="none" w:sz="0" w:space="0" w:color="auto"/>
                    <w:right w:val="none" w:sz="0" w:space="0" w:color="auto"/>
                  </w:divBdr>
                </w:div>
                <w:div w:id="1420517014">
                  <w:marLeft w:val="640"/>
                  <w:marRight w:val="0"/>
                  <w:marTop w:val="0"/>
                  <w:marBottom w:val="0"/>
                  <w:divBdr>
                    <w:top w:val="none" w:sz="0" w:space="0" w:color="auto"/>
                    <w:left w:val="none" w:sz="0" w:space="0" w:color="auto"/>
                    <w:bottom w:val="none" w:sz="0" w:space="0" w:color="auto"/>
                    <w:right w:val="none" w:sz="0" w:space="0" w:color="auto"/>
                  </w:divBdr>
                </w:div>
                <w:div w:id="1443719018">
                  <w:marLeft w:val="640"/>
                  <w:marRight w:val="0"/>
                  <w:marTop w:val="0"/>
                  <w:marBottom w:val="0"/>
                  <w:divBdr>
                    <w:top w:val="none" w:sz="0" w:space="0" w:color="auto"/>
                    <w:left w:val="none" w:sz="0" w:space="0" w:color="auto"/>
                    <w:bottom w:val="none" w:sz="0" w:space="0" w:color="auto"/>
                    <w:right w:val="none" w:sz="0" w:space="0" w:color="auto"/>
                  </w:divBdr>
                </w:div>
                <w:div w:id="1449935327">
                  <w:marLeft w:val="640"/>
                  <w:marRight w:val="0"/>
                  <w:marTop w:val="0"/>
                  <w:marBottom w:val="0"/>
                  <w:divBdr>
                    <w:top w:val="none" w:sz="0" w:space="0" w:color="auto"/>
                    <w:left w:val="none" w:sz="0" w:space="0" w:color="auto"/>
                    <w:bottom w:val="none" w:sz="0" w:space="0" w:color="auto"/>
                    <w:right w:val="none" w:sz="0" w:space="0" w:color="auto"/>
                  </w:divBdr>
                </w:div>
                <w:div w:id="1518032760">
                  <w:marLeft w:val="640"/>
                  <w:marRight w:val="0"/>
                  <w:marTop w:val="0"/>
                  <w:marBottom w:val="0"/>
                  <w:divBdr>
                    <w:top w:val="none" w:sz="0" w:space="0" w:color="auto"/>
                    <w:left w:val="none" w:sz="0" w:space="0" w:color="auto"/>
                    <w:bottom w:val="none" w:sz="0" w:space="0" w:color="auto"/>
                    <w:right w:val="none" w:sz="0" w:space="0" w:color="auto"/>
                  </w:divBdr>
                </w:div>
                <w:div w:id="1544174758">
                  <w:marLeft w:val="640"/>
                  <w:marRight w:val="0"/>
                  <w:marTop w:val="0"/>
                  <w:marBottom w:val="0"/>
                  <w:divBdr>
                    <w:top w:val="none" w:sz="0" w:space="0" w:color="auto"/>
                    <w:left w:val="none" w:sz="0" w:space="0" w:color="auto"/>
                    <w:bottom w:val="none" w:sz="0" w:space="0" w:color="auto"/>
                    <w:right w:val="none" w:sz="0" w:space="0" w:color="auto"/>
                  </w:divBdr>
                </w:div>
                <w:div w:id="1544714155">
                  <w:marLeft w:val="640"/>
                  <w:marRight w:val="0"/>
                  <w:marTop w:val="0"/>
                  <w:marBottom w:val="0"/>
                  <w:divBdr>
                    <w:top w:val="none" w:sz="0" w:space="0" w:color="auto"/>
                    <w:left w:val="none" w:sz="0" w:space="0" w:color="auto"/>
                    <w:bottom w:val="none" w:sz="0" w:space="0" w:color="auto"/>
                    <w:right w:val="none" w:sz="0" w:space="0" w:color="auto"/>
                  </w:divBdr>
                </w:div>
                <w:div w:id="1592352447">
                  <w:marLeft w:val="640"/>
                  <w:marRight w:val="0"/>
                  <w:marTop w:val="0"/>
                  <w:marBottom w:val="0"/>
                  <w:divBdr>
                    <w:top w:val="none" w:sz="0" w:space="0" w:color="auto"/>
                    <w:left w:val="none" w:sz="0" w:space="0" w:color="auto"/>
                    <w:bottom w:val="none" w:sz="0" w:space="0" w:color="auto"/>
                    <w:right w:val="none" w:sz="0" w:space="0" w:color="auto"/>
                  </w:divBdr>
                </w:div>
                <w:div w:id="1651863187">
                  <w:marLeft w:val="640"/>
                  <w:marRight w:val="0"/>
                  <w:marTop w:val="0"/>
                  <w:marBottom w:val="0"/>
                  <w:divBdr>
                    <w:top w:val="none" w:sz="0" w:space="0" w:color="auto"/>
                    <w:left w:val="none" w:sz="0" w:space="0" w:color="auto"/>
                    <w:bottom w:val="none" w:sz="0" w:space="0" w:color="auto"/>
                    <w:right w:val="none" w:sz="0" w:space="0" w:color="auto"/>
                  </w:divBdr>
                </w:div>
                <w:div w:id="1675063802">
                  <w:marLeft w:val="640"/>
                  <w:marRight w:val="0"/>
                  <w:marTop w:val="0"/>
                  <w:marBottom w:val="0"/>
                  <w:divBdr>
                    <w:top w:val="none" w:sz="0" w:space="0" w:color="auto"/>
                    <w:left w:val="none" w:sz="0" w:space="0" w:color="auto"/>
                    <w:bottom w:val="none" w:sz="0" w:space="0" w:color="auto"/>
                    <w:right w:val="none" w:sz="0" w:space="0" w:color="auto"/>
                  </w:divBdr>
                </w:div>
                <w:div w:id="1698190153">
                  <w:marLeft w:val="640"/>
                  <w:marRight w:val="0"/>
                  <w:marTop w:val="0"/>
                  <w:marBottom w:val="0"/>
                  <w:divBdr>
                    <w:top w:val="none" w:sz="0" w:space="0" w:color="auto"/>
                    <w:left w:val="none" w:sz="0" w:space="0" w:color="auto"/>
                    <w:bottom w:val="none" w:sz="0" w:space="0" w:color="auto"/>
                    <w:right w:val="none" w:sz="0" w:space="0" w:color="auto"/>
                  </w:divBdr>
                </w:div>
                <w:div w:id="1705058987">
                  <w:marLeft w:val="640"/>
                  <w:marRight w:val="0"/>
                  <w:marTop w:val="0"/>
                  <w:marBottom w:val="0"/>
                  <w:divBdr>
                    <w:top w:val="none" w:sz="0" w:space="0" w:color="auto"/>
                    <w:left w:val="none" w:sz="0" w:space="0" w:color="auto"/>
                    <w:bottom w:val="none" w:sz="0" w:space="0" w:color="auto"/>
                    <w:right w:val="none" w:sz="0" w:space="0" w:color="auto"/>
                  </w:divBdr>
                </w:div>
                <w:div w:id="1740321439">
                  <w:marLeft w:val="640"/>
                  <w:marRight w:val="0"/>
                  <w:marTop w:val="0"/>
                  <w:marBottom w:val="0"/>
                  <w:divBdr>
                    <w:top w:val="none" w:sz="0" w:space="0" w:color="auto"/>
                    <w:left w:val="none" w:sz="0" w:space="0" w:color="auto"/>
                    <w:bottom w:val="none" w:sz="0" w:space="0" w:color="auto"/>
                    <w:right w:val="none" w:sz="0" w:space="0" w:color="auto"/>
                  </w:divBdr>
                </w:div>
                <w:div w:id="1760517800">
                  <w:marLeft w:val="640"/>
                  <w:marRight w:val="0"/>
                  <w:marTop w:val="0"/>
                  <w:marBottom w:val="0"/>
                  <w:divBdr>
                    <w:top w:val="none" w:sz="0" w:space="0" w:color="auto"/>
                    <w:left w:val="none" w:sz="0" w:space="0" w:color="auto"/>
                    <w:bottom w:val="none" w:sz="0" w:space="0" w:color="auto"/>
                    <w:right w:val="none" w:sz="0" w:space="0" w:color="auto"/>
                  </w:divBdr>
                </w:div>
                <w:div w:id="1765881663">
                  <w:marLeft w:val="640"/>
                  <w:marRight w:val="0"/>
                  <w:marTop w:val="0"/>
                  <w:marBottom w:val="0"/>
                  <w:divBdr>
                    <w:top w:val="none" w:sz="0" w:space="0" w:color="auto"/>
                    <w:left w:val="none" w:sz="0" w:space="0" w:color="auto"/>
                    <w:bottom w:val="none" w:sz="0" w:space="0" w:color="auto"/>
                    <w:right w:val="none" w:sz="0" w:space="0" w:color="auto"/>
                  </w:divBdr>
                </w:div>
                <w:div w:id="1832023894">
                  <w:marLeft w:val="640"/>
                  <w:marRight w:val="0"/>
                  <w:marTop w:val="0"/>
                  <w:marBottom w:val="0"/>
                  <w:divBdr>
                    <w:top w:val="none" w:sz="0" w:space="0" w:color="auto"/>
                    <w:left w:val="none" w:sz="0" w:space="0" w:color="auto"/>
                    <w:bottom w:val="none" w:sz="0" w:space="0" w:color="auto"/>
                    <w:right w:val="none" w:sz="0" w:space="0" w:color="auto"/>
                  </w:divBdr>
                </w:div>
                <w:div w:id="1837068113">
                  <w:marLeft w:val="640"/>
                  <w:marRight w:val="0"/>
                  <w:marTop w:val="0"/>
                  <w:marBottom w:val="0"/>
                  <w:divBdr>
                    <w:top w:val="none" w:sz="0" w:space="0" w:color="auto"/>
                    <w:left w:val="none" w:sz="0" w:space="0" w:color="auto"/>
                    <w:bottom w:val="none" w:sz="0" w:space="0" w:color="auto"/>
                    <w:right w:val="none" w:sz="0" w:space="0" w:color="auto"/>
                  </w:divBdr>
                </w:div>
                <w:div w:id="1850872533">
                  <w:marLeft w:val="640"/>
                  <w:marRight w:val="0"/>
                  <w:marTop w:val="0"/>
                  <w:marBottom w:val="0"/>
                  <w:divBdr>
                    <w:top w:val="none" w:sz="0" w:space="0" w:color="auto"/>
                    <w:left w:val="none" w:sz="0" w:space="0" w:color="auto"/>
                    <w:bottom w:val="none" w:sz="0" w:space="0" w:color="auto"/>
                    <w:right w:val="none" w:sz="0" w:space="0" w:color="auto"/>
                  </w:divBdr>
                </w:div>
                <w:div w:id="1880893119">
                  <w:marLeft w:val="640"/>
                  <w:marRight w:val="0"/>
                  <w:marTop w:val="0"/>
                  <w:marBottom w:val="0"/>
                  <w:divBdr>
                    <w:top w:val="none" w:sz="0" w:space="0" w:color="auto"/>
                    <w:left w:val="none" w:sz="0" w:space="0" w:color="auto"/>
                    <w:bottom w:val="none" w:sz="0" w:space="0" w:color="auto"/>
                    <w:right w:val="none" w:sz="0" w:space="0" w:color="auto"/>
                  </w:divBdr>
                </w:div>
                <w:div w:id="1884292456">
                  <w:marLeft w:val="640"/>
                  <w:marRight w:val="0"/>
                  <w:marTop w:val="0"/>
                  <w:marBottom w:val="0"/>
                  <w:divBdr>
                    <w:top w:val="none" w:sz="0" w:space="0" w:color="auto"/>
                    <w:left w:val="none" w:sz="0" w:space="0" w:color="auto"/>
                    <w:bottom w:val="none" w:sz="0" w:space="0" w:color="auto"/>
                    <w:right w:val="none" w:sz="0" w:space="0" w:color="auto"/>
                  </w:divBdr>
                </w:div>
                <w:div w:id="1894730518">
                  <w:marLeft w:val="640"/>
                  <w:marRight w:val="0"/>
                  <w:marTop w:val="0"/>
                  <w:marBottom w:val="0"/>
                  <w:divBdr>
                    <w:top w:val="none" w:sz="0" w:space="0" w:color="auto"/>
                    <w:left w:val="none" w:sz="0" w:space="0" w:color="auto"/>
                    <w:bottom w:val="none" w:sz="0" w:space="0" w:color="auto"/>
                    <w:right w:val="none" w:sz="0" w:space="0" w:color="auto"/>
                  </w:divBdr>
                </w:div>
                <w:div w:id="1907373979">
                  <w:marLeft w:val="640"/>
                  <w:marRight w:val="0"/>
                  <w:marTop w:val="0"/>
                  <w:marBottom w:val="0"/>
                  <w:divBdr>
                    <w:top w:val="none" w:sz="0" w:space="0" w:color="auto"/>
                    <w:left w:val="none" w:sz="0" w:space="0" w:color="auto"/>
                    <w:bottom w:val="none" w:sz="0" w:space="0" w:color="auto"/>
                    <w:right w:val="none" w:sz="0" w:space="0" w:color="auto"/>
                  </w:divBdr>
                </w:div>
                <w:div w:id="1912808837">
                  <w:marLeft w:val="640"/>
                  <w:marRight w:val="0"/>
                  <w:marTop w:val="0"/>
                  <w:marBottom w:val="0"/>
                  <w:divBdr>
                    <w:top w:val="none" w:sz="0" w:space="0" w:color="auto"/>
                    <w:left w:val="none" w:sz="0" w:space="0" w:color="auto"/>
                    <w:bottom w:val="none" w:sz="0" w:space="0" w:color="auto"/>
                    <w:right w:val="none" w:sz="0" w:space="0" w:color="auto"/>
                  </w:divBdr>
                </w:div>
                <w:div w:id="1932203531">
                  <w:marLeft w:val="640"/>
                  <w:marRight w:val="0"/>
                  <w:marTop w:val="0"/>
                  <w:marBottom w:val="0"/>
                  <w:divBdr>
                    <w:top w:val="none" w:sz="0" w:space="0" w:color="auto"/>
                    <w:left w:val="none" w:sz="0" w:space="0" w:color="auto"/>
                    <w:bottom w:val="none" w:sz="0" w:space="0" w:color="auto"/>
                    <w:right w:val="none" w:sz="0" w:space="0" w:color="auto"/>
                  </w:divBdr>
                </w:div>
                <w:div w:id="1936549614">
                  <w:marLeft w:val="640"/>
                  <w:marRight w:val="0"/>
                  <w:marTop w:val="0"/>
                  <w:marBottom w:val="0"/>
                  <w:divBdr>
                    <w:top w:val="none" w:sz="0" w:space="0" w:color="auto"/>
                    <w:left w:val="none" w:sz="0" w:space="0" w:color="auto"/>
                    <w:bottom w:val="none" w:sz="0" w:space="0" w:color="auto"/>
                    <w:right w:val="none" w:sz="0" w:space="0" w:color="auto"/>
                  </w:divBdr>
                </w:div>
                <w:div w:id="1959556748">
                  <w:marLeft w:val="640"/>
                  <w:marRight w:val="0"/>
                  <w:marTop w:val="0"/>
                  <w:marBottom w:val="0"/>
                  <w:divBdr>
                    <w:top w:val="none" w:sz="0" w:space="0" w:color="auto"/>
                    <w:left w:val="none" w:sz="0" w:space="0" w:color="auto"/>
                    <w:bottom w:val="none" w:sz="0" w:space="0" w:color="auto"/>
                    <w:right w:val="none" w:sz="0" w:space="0" w:color="auto"/>
                  </w:divBdr>
                </w:div>
                <w:div w:id="1965842542">
                  <w:marLeft w:val="640"/>
                  <w:marRight w:val="0"/>
                  <w:marTop w:val="0"/>
                  <w:marBottom w:val="0"/>
                  <w:divBdr>
                    <w:top w:val="none" w:sz="0" w:space="0" w:color="auto"/>
                    <w:left w:val="none" w:sz="0" w:space="0" w:color="auto"/>
                    <w:bottom w:val="none" w:sz="0" w:space="0" w:color="auto"/>
                    <w:right w:val="none" w:sz="0" w:space="0" w:color="auto"/>
                  </w:divBdr>
                </w:div>
                <w:div w:id="2025932871">
                  <w:marLeft w:val="640"/>
                  <w:marRight w:val="0"/>
                  <w:marTop w:val="0"/>
                  <w:marBottom w:val="0"/>
                  <w:divBdr>
                    <w:top w:val="none" w:sz="0" w:space="0" w:color="auto"/>
                    <w:left w:val="none" w:sz="0" w:space="0" w:color="auto"/>
                    <w:bottom w:val="none" w:sz="0" w:space="0" w:color="auto"/>
                    <w:right w:val="none" w:sz="0" w:space="0" w:color="auto"/>
                  </w:divBdr>
                </w:div>
                <w:div w:id="2052534681">
                  <w:marLeft w:val="640"/>
                  <w:marRight w:val="0"/>
                  <w:marTop w:val="0"/>
                  <w:marBottom w:val="0"/>
                  <w:divBdr>
                    <w:top w:val="none" w:sz="0" w:space="0" w:color="auto"/>
                    <w:left w:val="none" w:sz="0" w:space="0" w:color="auto"/>
                    <w:bottom w:val="none" w:sz="0" w:space="0" w:color="auto"/>
                    <w:right w:val="none" w:sz="0" w:space="0" w:color="auto"/>
                  </w:divBdr>
                </w:div>
                <w:div w:id="2082674951">
                  <w:marLeft w:val="640"/>
                  <w:marRight w:val="0"/>
                  <w:marTop w:val="0"/>
                  <w:marBottom w:val="0"/>
                  <w:divBdr>
                    <w:top w:val="none" w:sz="0" w:space="0" w:color="auto"/>
                    <w:left w:val="none" w:sz="0" w:space="0" w:color="auto"/>
                    <w:bottom w:val="none" w:sz="0" w:space="0" w:color="auto"/>
                    <w:right w:val="none" w:sz="0" w:space="0" w:color="auto"/>
                  </w:divBdr>
                </w:div>
                <w:div w:id="2096630441">
                  <w:marLeft w:val="640"/>
                  <w:marRight w:val="0"/>
                  <w:marTop w:val="0"/>
                  <w:marBottom w:val="0"/>
                  <w:divBdr>
                    <w:top w:val="none" w:sz="0" w:space="0" w:color="auto"/>
                    <w:left w:val="none" w:sz="0" w:space="0" w:color="auto"/>
                    <w:bottom w:val="none" w:sz="0" w:space="0" w:color="auto"/>
                    <w:right w:val="none" w:sz="0" w:space="0" w:color="auto"/>
                  </w:divBdr>
                </w:div>
              </w:divsChild>
            </w:div>
            <w:div w:id="1508982888">
              <w:marLeft w:val="0"/>
              <w:marRight w:val="0"/>
              <w:marTop w:val="0"/>
              <w:marBottom w:val="0"/>
              <w:divBdr>
                <w:top w:val="none" w:sz="0" w:space="0" w:color="auto"/>
                <w:left w:val="none" w:sz="0" w:space="0" w:color="auto"/>
                <w:bottom w:val="none" w:sz="0" w:space="0" w:color="auto"/>
                <w:right w:val="none" w:sz="0" w:space="0" w:color="auto"/>
              </w:divBdr>
              <w:divsChild>
                <w:div w:id="10036367">
                  <w:marLeft w:val="640"/>
                  <w:marRight w:val="0"/>
                  <w:marTop w:val="0"/>
                  <w:marBottom w:val="0"/>
                  <w:divBdr>
                    <w:top w:val="none" w:sz="0" w:space="0" w:color="auto"/>
                    <w:left w:val="none" w:sz="0" w:space="0" w:color="auto"/>
                    <w:bottom w:val="none" w:sz="0" w:space="0" w:color="auto"/>
                    <w:right w:val="none" w:sz="0" w:space="0" w:color="auto"/>
                  </w:divBdr>
                </w:div>
                <w:div w:id="12535086">
                  <w:marLeft w:val="640"/>
                  <w:marRight w:val="0"/>
                  <w:marTop w:val="0"/>
                  <w:marBottom w:val="0"/>
                  <w:divBdr>
                    <w:top w:val="none" w:sz="0" w:space="0" w:color="auto"/>
                    <w:left w:val="none" w:sz="0" w:space="0" w:color="auto"/>
                    <w:bottom w:val="none" w:sz="0" w:space="0" w:color="auto"/>
                    <w:right w:val="none" w:sz="0" w:space="0" w:color="auto"/>
                  </w:divBdr>
                </w:div>
                <w:div w:id="71859150">
                  <w:marLeft w:val="640"/>
                  <w:marRight w:val="0"/>
                  <w:marTop w:val="0"/>
                  <w:marBottom w:val="0"/>
                  <w:divBdr>
                    <w:top w:val="none" w:sz="0" w:space="0" w:color="auto"/>
                    <w:left w:val="none" w:sz="0" w:space="0" w:color="auto"/>
                    <w:bottom w:val="none" w:sz="0" w:space="0" w:color="auto"/>
                    <w:right w:val="none" w:sz="0" w:space="0" w:color="auto"/>
                  </w:divBdr>
                </w:div>
                <w:div w:id="75245294">
                  <w:marLeft w:val="640"/>
                  <w:marRight w:val="0"/>
                  <w:marTop w:val="0"/>
                  <w:marBottom w:val="0"/>
                  <w:divBdr>
                    <w:top w:val="none" w:sz="0" w:space="0" w:color="auto"/>
                    <w:left w:val="none" w:sz="0" w:space="0" w:color="auto"/>
                    <w:bottom w:val="none" w:sz="0" w:space="0" w:color="auto"/>
                    <w:right w:val="none" w:sz="0" w:space="0" w:color="auto"/>
                  </w:divBdr>
                </w:div>
                <w:div w:id="102965440">
                  <w:marLeft w:val="640"/>
                  <w:marRight w:val="0"/>
                  <w:marTop w:val="0"/>
                  <w:marBottom w:val="0"/>
                  <w:divBdr>
                    <w:top w:val="none" w:sz="0" w:space="0" w:color="auto"/>
                    <w:left w:val="none" w:sz="0" w:space="0" w:color="auto"/>
                    <w:bottom w:val="none" w:sz="0" w:space="0" w:color="auto"/>
                    <w:right w:val="none" w:sz="0" w:space="0" w:color="auto"/>
                  </w:divBdr>
                </w:div>
                <w:div w:id="179129553">
                  <w:marLeft w:val="640"/>
                  <w:marRight w:val="0"/>
                  <w:marTop w:val="0"/>
                  <w:marBottom w:val="0"/>
                  <w:divBdr>
                    <w:top w:val="none" w:sz="0" w:space="0" w:color="auto"/>
                    <w:left w:val="none" w:sz="0" w:space="0" w:color="auto"/>
                    <w:bottom w:val="none" w:sz="0" w:space="0" w:color="auto"/>
                    <w:right w:val="none" w:sz="0" w:space="0" w:color="auto"/>
                  </w:divBdr>
                </w:div>
                <w:div w:id="196968397">
                  <w:marLeft w:val="640"/>
                  <w:marRight w:val="0"/>
                  <w:marTop w:val="0"/>
                  <w:marBottom w:val="0"/>
                  <w:divBdr>
                    <w:top w:val="none" w:sz="0" w:space="0" w:color="auto"/>
                    <w:left w:val="none" w:sz="0" w:space="0" w:color="auto"/>
                    <w:bottom w:val="none" w:sz="0" w:space="0" w:color="auto"/>
                    <w:right w:val="none" w:sz="0" w:space="0" w:color="auto"/>
                  </w:divBdr>
                </w:div>
                <w:div w:id="209731831">
                  <w:marLeft w:val="640"/>
                  <w:marRight w:val="0"/>
                  <w:marTop w:val="0"/>
                  <w:marBottom w:val="0"/>
                  <w:divBdr>
                    <w:top w:val="none" w:sz="0" w:space="0" w:color="auto"/>
                    <w:left w:val="none" w:sz="0" w:space="0" w:color="auto"/>
                    <w:bottom w:val="none" w:sz="0" w:space="0" w:color="auto"/>
                    <w:right w:val="none" w:sz="0" w:space="0" w:color="auto"/>
                  </w:divBdr>
                </w:div>
                <w:div w:id="213584082">
                  <w:marLeft w:val="640"/>
                  <w:marRight w:val="0"/>
                  <w:marTop w:val="0"/>
                  <w:marBottom w:val="0"/>
                  <w:divBdr>
                    <w:top w:val="none" w:sz="0" w:space="0" w:color="auto"/>
                    <w:left w:val="none" w:sz="0" w:space="0" w:color="auto"/>
                    <w:bottom w:val="none" w:sz="0" w:space="0" w:color="auto"/>
                    <w:right w:val="none" w:sz="0" w:space="0" w:color="auto"/>
                  </w:divBdr>
                </w:div>
                <w:div w:id="223830775">
                  <w:marLeft w:val="640"/>
                  <w:marRight w:val="0"/>
                  <w:marTop w:val="0"/>
                  <w:marBottom w:val="0"/>
                  <w:divBdr>
                    <w:top w:val="none" w:sz="0" w:space="0" w:color="auto"/>
                    <w:left w:val="none" w:sz="0" w:space="0" w:color="auto"/>
                    <w:bottom w:val="none" w:sz="0" w:space="0" w:color="auto"/>
                    <w:right w:val="none" w:sz="0" w:space="0" w:color="auto"/>
                  </w:divBdr>
                </w:div>
                <w:div w:id="227687757">
                  <w:marLeft w:val="640"/>
                  <w:marRight w:val="0"/>
                  <w:marTop w:val="0"/>
                  <w:marBottom w:val="0"/>
                  <w:divBdr>
                    <w:top w:val="none" w:sz="0" w:space="0" w:color="auto"/>
                    <w:left w:val="none" w:sz="0" w:space="0" w:color="auto"/>
                    <w:bottom w:val="none" w:sz="0" w:space="0" w:color="auto"/>
                    <w:right w:val="none" w:sz="0" w:space="0" w:color="auto"/>
                  </w:divBdr>
                </w:div>
                <w:div w:id="270166532">
                  <w:marLeft w:val="640"/>
                  <w:marRight w:val="0"/>
                  <w:marTop w:val="0"/>
                  <w:marBottom w:val="0"/>
                  <w:divBdr>
                    <w:top w:val="none" w:sz="0" w:space="0" w:color="auto"/>
                    <w:left w:val="none" w:sz="0" w:space="0" w:color="auto"/>
                    <w:bottom w:val="none" w:sz="0" w:space="0" w:color="auto"/>
                    <w:right w:val="none" w:sz="0" w:space="0" w:color="auto"/>
                  </w:divBdr>
                </w:div>
                <w:div w:id="301007081">
                  <w:marLeft w:val="640"/>
                  <w:marRight w:val="0"/>
                  <w:marTop w:val="0"/>
                  <w:marBottom w:val="0"/>
                  <w:divBdr>
                    <w:top w:val="none" w:sz="0" w:space="0" w:color="auto"/>
                    <w:left w:val="none" w:sz="0" w:space="0" w:color="auto"/>
                    <w:bottom w:val="none" w:sz="0" w:space="0" w:color="auto"/>
                    <w:right w:val="none" w:sz="0" w:space="0" w:color="auto"/>
                  </w:divBdr>
                </w:div>
                <w:div w:id="384330688">
                  <w:marLeft w:val="640"/>
                  <w:marRight w:val="0"/>
                  <w:marTop w:val="0"/>
                  <w:marBottom w:val="0"/>
                  <w:divBdr>
                    <w:top w:val="none" w:sz="0" w:space="0" w:color="auto"/>
                    <w:left w:val="none" w:sz="0" w:space="0" w:color="auto"/>
                    <w:bottom w:val="none" w:sz="0" w:space="0" w:color="auto"/>
                    <w:right w:val="none" w:sz="0" w:space="0" w:color="auto"/>
                  </w:divBdr>
                </w:div>
                <w:div w:id="396100504">
                  <w:marLeft w:val="640"/>
                  <w:marRight w:val="0"/>
                  <w:marTop w:val="0"/>
                  <w:marBottom w:val="0"/>
                  <w:divBdr>
                    <w:top w:val="none" w:sz="0" w:space="0" w:color="auto"/>
                    <w:left w:val="none" w:sz="0" w:space="0" w:color="auto"/>
                    <w:bottom w:val="none" w:sz="0" w:space="0" w:color="auto"/>
                    <w:right w:val="none" w:sz="0" w:space="0" w:color="auto"/>
                  </w:divBdr>
                </w:div>
                <w:div w:id="402607811">
                  <w:marLeft w:val="640"/>
                  <w:marRight w:val="0"/>
                  <w:marTop w:val="0"/>
                  <w:marBottom w:val="0"/>
                  <w:divBdr>
                    <w:top w:val="none" w:sz="0" w:space="0" w:color="auto"/>
                    <w:left w:val="none" w:sz="0" w:space="0" w:color="auto"/>
                    <w:bottom w:val="none" w:sz="0" w:space="0" w:color="auto"/>
                    <w:right w:val="none" w:sz="0" w:space="0" w:color="auto"/>
                  </w:divBdr>
                </w:div>
                <w:div w:id="413094411">
                  <w:marLeft w:val="640"/>
                  <w:marRight w:val="0"/>
                  <w:marTop w:val="0"/>
                  <w:marBottom w:val="0"/>
                  <w:divBdr>
                    <w:top w:val="none" w:sz="0" w:space="0" w:color="auto"/>
                    <w:left w:val="none" w:sz="0" w:space="0" w:color="auto"/>
                    <w:bottom w:val="none" w:sz="0" w:space="0" w:color="auto"/>
                    <w:right w:val="none" w:sz="0" w:space="0" w:color="auto"/>
                  </w:divBdr>
                </w:div>
                <w:div w:id="419330783">
                  <w:marLeft w:val="640"/>
                  <w:marRight w:val="0"/>
                  <w:marTop w:val="0"/>
                  <w:marBottom w:val="0"/>
                  <w:divBdr>
                    <w:top w:val="none" w:sz="0" w:space="0" w:color="auto"/>
                    <w:left w:val="none" w:sz="0" w:space="0" w:color="auto"/>
                    <w:bottom w:val="none" w:sz="0" w:space="0" w:color="auto"/>
                    <w:right w:val="none" w:sz="0" w:space="0" w:color="auto"/>
                  </w:divBdr>
                </w:div>
                <w:div w:id="448208215">
                  <w:marLeft w:val="640"/>
                  <w:marRight w:val="0"/>
                  <w:marTop w:val="0"/>
                  <w:marBottom w:val="0"/>
                  <w:divBdr>
                    <w:top w:val="none" w:sz="0" w:space="0" w:color="auto"/>
                    <w:left w:val="none" w:sz="0" w:space="0" w:color="auto"/>
                    <w:bottom w:val="none" w:sz="0" w:space="0" w:color="auto"/>
                    <w:right w:val="none" w:sz="0" w:space="0" w:color="auto"/>
                  </w:divBdr>
                </w:div>
                <w:div w:id="482819749">
                  <w:marLeft w:val="640"/>
                  <w:marRight w:val="0"/>
                  <w:marTop w:val="0"/>
                  <w:marBottom w:val="0"/>
                  <w:divBdr>
                    <w:top w:val="none" w:sz="0" w:space="0" w:color="auto"/>
                    <w:left w:val="none" w:sz="0" w:space="0" w:color="auto"/>
                    <w:bottom w:val="none" w:sz="0" w:space="0" w:color="auto"/>
                    <w:right w:val="none" w:sz="0" w:space="0" w:color="auto"/>
                  </w:divBdr>
                </w:div>
                <w:div w:id="534343630">
                  <w:marLeft w:val="640"/>
                  <w:marRight w:val="0"/>
                  <w:marTop w:val="0"/>
                  <w:marBottom w:val="0"/>
                  <w:divBdr>
                    <w:top w:val="none" w:sz="0" w:space="0" w:color="auto"/>
                    <w:left w:val="none" w:sz="0" w:space="0" w:color="auto"/>
                    <w:bottom w:val="none" w:sz="0" w:space="0" w:color="auto"/>
                    <w:right w:val="none" w:sz="0" w:space="0" w:color="auto"/>
                  </w:divBdr>
                </w:div>
                <w:div w:id="545869836">
                  <w:marLeft w:val="640"/>
                  <w:marRight w:val="0"/>
                  <w:marTop w:val="0"/>
                  <w:marBottom w:val="0"/>
                  <w:divBdr>
                    <w:top w:val="none" w:sz="0" w:space="0" w:color="auto"/>
                    <w:left w:val="none" w:sz="0" w:space="0" w:color="auto"/>
                    <w:bottom w:val="none" w:sz="0" w:space="0" w:color="auto"/>
                    <w:right w:val="none" w:sz="0" w:space="0" w:color="auto"/>
                  </w:divBdr>
                </w:div>
                <w:div w:id="594676248">
                  <w:marLeft w:val="640"/>
                  <w:marRight w:val="0"/>
                  <w:marTop w:val="0"/>
                  <w:marBottom w:val="0"/>
                  <w:divBdr>
                    <w:top w:val="none" w:sz="0" w:space="0" w:color="auto"/>
                    <w:left w:val="none" w:sz="0" w:space="0" w:color="auto"/>
                    <w:bottom w:val="none" w:sz="0" w:space="0" w:color="auto"/>
                    <w:right w:val="none" w:sz="0" w:space="0" w:color="auto"/>
                  </w:divBdr>
                </w:div>
                <w:div w:id="605508094">
                  <w:marLeft w:val="640"/>
                  <w:marRight w:val="0"/>
                  <w:marTop w:val="0"/>
                  <w:marBottom w:val="0"/>
                  <w:divBdr>
                    <w:top w:val="none" w:sz="0" w:space="0" w:color="auto"/>
                    <w:left w:val="none" w:sz="0" w:space="0" w:color="auto"/>
                    <w:bottom w:val="none" w:sz="0" w:space="0" w:color="auto"/>
                    <w:right w:val="none" w:sz="0" w:space="0" w:color="auto"/>
                  </w:divBdr>
                </w:div>
                <w:div w:id="647826605">
                  <w:marLeft w:val="640"/>
                  <w:marRight w:val="0"/>
                  <w:marTop w:val="0"/>
                  <w:marBottom w:val="0"/>
                  <w:divBdr>
                    <w:top w:val="none" w:sz="0" w:space="0" w:color="auto"/>
                    <w:left w:val="none" w:sz="0" w:space="0" w:color="auto"/>
                    <w:bottom w:val="none" w:sz="0" w:space="0" w:color="auto"/>
                    <w:right w:val="none" w:sz="0" w:space="0" w:color="auto"/>
                  </w:divBdr>
                </w:div>
                <w:div w:id="668679518">
                  <w:marLeft w:val="640"/>
                  <w:marRight w:val="0"/>
                  <w:marTop w:val="0"/>
                  <w:marBottom w:val="0"/>
                  <w:divBdr>
                    <w:top w:val="none" w:sz="0" w:space="0" w:color="auto"/>
                    <w:left w:val="none" w:sz="0" w:space="0" w:color="auto"/>
                    <w:bottom w:val="none" w:sz="0" w:space="0" w:color="auto"/>
                    <w:right w:val="none" w:sz="0" w:space="0" w:color="auto"/>
                  </w:divBdr>
                </w:div>
                <w:div w:id="735934591">
                  <w:marLeft w:val="640"/>
                  <w:marRight w:val="0"/>
                  <w:marTop w:val="0"/>
                  <w:marBottom w:val="0"/>
                  <w:divBdr>
                    <w:top w:val="none" w:sz="0" w:space="0" w:color="auto"/>
                    <w:left w:val="none" w:sz="0" w:space="0" w:color="auto"/>
                    <w:bottom w:val="none" w:sz="0" w:space="0" w:color="auto"/>
                    <w:right w:val="none" w:sz="0" w:space="0" w:color="auto"/>
                  </w:divBdr>
                </w:div>
                <w:div w:id="736166848">
                  <w:marLeft w:val="640"/>
                  <w:marRight w:val="0"/>
                  <w:marTop w:val="0"/>
                  <w:marBottom w:val="0"/>
                  <w:divBdr>
                    <w:top w:val="none" w:sz="0" w:space="0" w:color="auto"/>
                    <w:left w:val="none" w:sz="0" w:space="0" w:color="auto"/>
                    <w:bottom w:val="none" w:sz="0" w:space="0" w:color="auto"/>
                    <w:right w:val="none" w:sz="0" w:space="0" w:color="auto"/>
                  </w:divBdr>
                </w:div>
                <w:div w:id="786313737">
                  <w:marLeft w:val="640"/>
                  <w:marRight w:val="0"/>
                  <w:marTop w:val="0"/>
                  <w:marBottom w:val="0"/>
                  <w:divBdr>
                    <w:top w:val="none" w:sz="0" w:space="0" w:color="auto"/>
                    <w:left w:val="none" w:sz="0" w:space="0" w:color="auto"/>
                    <w:bottom w:val="none" w:sz="0" w:space="0" w:color="auto"/>
                    <w:right w:val="none" w:sz="0" w:space="0" w:color="auto"/>
                  </w:divBdr>
                </w:div>
                <w:div w:id="786851121">
                  <w:marLeft w:val="640"/>
                  <w:marRight w:val="0"/>
                  <w:marTop w:val="0"/>
                  <w:marBottom w:val="0"/>
                  <w:divBdr>
                    <w:top w:val="none" w:sz="0" w:space="0" w:color="auto"/>
                    <w:left w:val="none" w:sz="0" w:space="0" w:color="auto"/>
                    <w:bottom w:val="none" w:sz="0" w:space="0" w:color="auto"/>
                    <w:right w:val="none" w:sz="0" w:space="0" w:color="auto"/>
                  </w:divBdr>
                </w:div>
                <w:div w:id="802161410">
                  <w:marLeft w:val="640"/>
                  <w:marRight w:val="0"/>
                  <w:marTop w:val="0"/>
                  <w:marBottom w:val="0"/>
                  <w:divBdr>
                    <w:top w:val="none" w:sz="0" w:space="0" w:color="auto"/>
                    <w:left w:val="none" w:sz="0" w:space="0" w:color="auto"/>
                    <w:bottom w:val="none" w:sz="0" w:space="0" w:color="auto"/>
                    <w:right w:val="none" w:sz="0" w:space="0" w:color="auto"/>
                  </w:divBdr>
                </w:div>
                <w:div w:id="842280382">
                  <w:marLeft w:val="640"/>
                  <w:marRight w:val="0"/>
                  <w:marTop w:val="0"/>
                  <w:marBottom w:val="0"/>
                  <w:divBdr>
                    <w:top w:val="none" w:sz="0" w:space="0" w:color="auto"/>
                    <w:left w:val="none" w:sz="0" w:space="0" w:color="auto"/>
                    <w:bottom w:val="none" w:sz="0" w:space="0" w:color="auto"/>
                    <w:right w:val="none" w:sz="0" w:space="0" w:color="auto"/>
                  </w:divBdr>
                </w:div>
                <w:div w:id="929581550">
                  <w:marLeft w:val="640"/>
                  <w:marRight w:val="0"/>
                  <w:marTop w:val="0"/>
                  <w:marBottom w:val="0"/>
                  <w:divBdr>
                    <w:top w:val="none" w:sz="0" w:space="0" w:color="auto"/>
                    <w:left w:val="none" w:sz="0" w:space="0" w:color="auto"/>
                    <w:bottom w:val="none" w:sz="0" w:space="0" w:color="auto"/>
                    <w:right w:val="none" w:sz="0" w:space="0" w:color="auto"/>
                  </w:divBdr>
                </w:div>
                <w:div w:id="941493958">
                  <w:marLeft w:val="640"/>
                  <w:marRight w:val="0"/>
                  <w:marTop w:val="0"/>
                  <w:marBottom w:val="0"/>
                  <w:divBdr>
                    <w:top w:val="none" w:sz="0" w:space="0" w:color="auto"/>
                    <w:left w:val="none" w:sz="0" w:space="0" w:color="auto"/>
                    <w:bottom w:val="none" w:sz="0" w:space="0" w:color="auto"/>
                    <w:right w:val="none" w:sz="0" w:space="0" w:color="auto"/>
                  </w:divBdr>
                </w:div>
                <w:div w:id="961882153">
                  <w:marLeft w:val="640"/>
                  <w:marRight w:val="0"/>
                  <w:marTop w:val="0"/>
                  <w:marBottom w:val="0"/>
                  <w:divBdr>
                    <w:top w:val="none" w:sz="0" w:space="0" w:color="auto"/>
                    <w:left w:val="none" w:sz="0" w:space="0" w:color="auto"/>
                    <w:bottom w:val="none" w:sz="0" w:space="0" w:color="auto"/>
                    <w:right w:val="none" w:sz="0" w:space="0" w:color="auto"/>
                  </w:divBdr>
                </w:div>
                <w:div w:id="990207742">
                  <w:marLeft w:val="640"/>
                  <w:marRight w:val="0"/>
                  <w:marTop w:val="0"/>
                  <w:marBottom w:val="0"/>
                  <w:divBdr>
                    <w:top w:val="none" w:sz="0" w:space="0" w:color="auto"/>
                    <w:left w:val="none" w:sz="0" w:space="0" w:color="auto"/>
                    <w:bottom w:val="none" w:sz="0" w:space="0" w:color="auto"/>
                    <w:right w:val="none" w:sz="0" w:space="0" w:color="auto"/>
                  </w:divBdr>
                </w:div>
                <w:div w:id="996493585">
                  <w:marLeft w:val="640"/>
                  <w:marRight w:val="0"/>
                  <w:marTop w:val="0"/>
                  <w:marBottom w:val="0"/>
                  <w:divBdr>
                    <w:top w:val="none" w:sz="0" w:space="0" w:color="auto"/>
                    <w:left w:val="none" w:sz="0" w:space="0" w:color="auto"/>
                    <w:bottom w:val="none" w:sz="0" w:space="0" w:color="auto"/>
                    <w:right w:val="none" w:sz="0" w:space="0" w:color="auto"/>
                  </w:divBdr>
                </w:div>
                <w:div w:id="1012685578">
                  <w:marLeft w:val="640"/>
                  <w:marRight w:val="0"/>
                  <w:marTop w:val="0"/>
                  <w:marBottom w:val="0"/>
                  <w:divBdr>
                    <w:top w:val="none" w:sz="0" w:space="0" w:color="auto"/>
                    <w:left w:val="none" w:sz="0" w:space="0" w:color="auto"/>
                    <w:bottom w:val="none" w:sz="0" w:space="0" w:color="auto"/>
                    <w:right w:val="none" w:sz="0" w:space="0" w:color="auto"/>
                  </w:divBdr>
                </w:div>
                <w:div w:id="1015575660">
                  <w:marLeft w:val="640"/>
                  <w:marRight w:val="0"/>
                  <w:marTop w:val="0"/>
                  <w:marBottom w:val="0"/>
                  <w:divBdr>
                    <w:top w:val="none" w:sz="0" w:space="0" w:color="auto"/>
                    <w:left w:val="none" w:sz="0" w:space="0" w:color="auto"/>
                    <w:bottom w:val="none" w:sz="0" w:space="0" w:color="auto"/>
                    <w:right w:val="none" w:sz="0" w:space="0" w:color="auto"/>
                  </w:divBdr>
                </w:div>
                <w:div w:id="1046417755">
                  <w:marLeft w:val="640"/>
                  <w:marRight w:val="0"/>
                  <w:marTop w:val="0"/>
                  <w:marBottom w:val="0"/>
                  <w:divBdr>
                    <w:top w:val="none" w:sz="0" w:space="0" w:color="auto"/>
                    <w:left w:val="none" w:sz="0" w:space="0" w:color="auto"/>
                    <w:bottom w:val="none" w:sz="0" w:space="0" w:color="auto"/>
                    <w:right w:val="none" w:sz="0" w:space="0" w:color="auto"/>
                  </w:divBdr>
                </w:div>
                <w:div w:id="1053584051">
                  <w:marLeft w:val="640"/>
                  <w:marRight w:val="0"/>
                  <w:marTop w:val="0"/>
                  <w:marBottom w:val="0"/>
                  <w:divBdr>
                    <w:top w:val="none" w:sz="0" w:space="0" w:color="auto"/>
                    <w:left w:val="none" w:sz="0" w:space="0" w:color="auto"/>
                    <w:bottom w:val="none" w:sz="0" w:space="0" w:color="auto"/>
                    <w:right w:val="none" w:sz="0" w:space="0" w:color="auto"/>
                  </w:divBdr>
                </w:div>
                <w:div w:id="1074233145">
                  <w:marLeft w:val="640"/>
                  <w:marRight w:val="0"/>
                  <w:marTop w:val="0"/>
                  <w:marBottom w:val="0"/>
                  <w:divBdr>
                    <w:top w:val="none" w:sz="0" w:space="0" w:color="auto"/>
                    <w:left w:val="none" w:sz="0" w:space="0" w:color="auto"/>
                    <w:bottom w:val="none" w:sz="0" w:space="0" w:color="auto"/>
                    <w:right w:val="none" w:sz="0" w:space="0" w:color="auto"/>
                  </w:divBdr>
                </w:div>
                <w:div w:id="1083844586">
                  <w:marLeft w:val="640"/>
                  <w:marRight w:val="0"/>
                  <w:marTop w:val="0"/>
                  <w:marBottom w:val="0"/>
                  <w:divBdr>
                    <w:top w:val="none" w:sz="0" w:space="0" w:color="auto"/>
                    <w:left w:val="none" w:sz="0" w:space="0" w:color="auto"/>
                    <w:bottom w:val="none" w:sz="0" w:space="0" w:color="auto"/>
                    <w:right w:val="none" w:sz="0" w:space="0" w:color="auto"/>
                  </w:divBdr>
                </w:div>
                <w:div w:id="1087340403">
                  <w:marLeft w:val="640"/>
                  <w:marRight w:val="0"/>
                  <w:marTop w:val="0"/>
                  <w:marBottom w:val="0"/>
                  <w:divBdr>
                    <w:top w:val="none" w:sz="0" w:space="0" w:color="auto"/>
                    <w:left w:val="none" w:sz="0" w:space="0" w:color="auto"/>
                    <w:bottom w:val="none" w:sz="0" w:space="0" w:color="auto"/>
                    <w:right w:val="none" w:sz="0" w:space="0" w:color="auto"/>
                  </w:divBdr>
                </w:div>
                <w:div w:id="1095903847">
                  <w:marLeft w:val="640"/>
                  <w:marRight w:val="0"/>
                  <w:marTop w:val="0"/>
                  <w:marBottom w:val="0"/>
                  <w:divBdr>
                    <w:top w:val="none" w:sz="0" w:space="0" w:color="auto"/>
                    <w:left w:val="none" w:sz="0" w:space="0" w:color="auto"/>
                    <w:bottom w:val="none" w:sz="0" w:space="0" w:color="auto"/>
                    <w:right w:val="none" w:sz="0" w:space="0" w:color="auto"/>
                  </w:divBdr>
                </w:div>
                <w:div w:id="1137140019">
                  <w:marLeft w:val="640"/>
                  <w:marRight w:val="0"/>
                  <w:marTop w:val="0"/>
                  <w:marBottom w:val="0"/>
                  <w:divBdr>
                    <w:top w:val="none" w:sz="0" w:space="0" w:color="auto"/>
                    <w:left w:val="none" w:sz="0" w:space="0" w:color="auto"/>
                    <w:bottom w:val="none" w:sz="0" w:space="0" w:color="auto"/>
                    <w:right w:val="none" w:sz="0" w:space="0" w:color="auto"/>
                  </w:divBdr>
                </w:div>
                <w:div w:id="1169367490">
                  <w:marLeft w:val="640"/>
                  <w:marRight w:val="0"/>
                  <w:marTop w:val="0"/>
                  <w:marBottom w:val="0"/>
                  <w:divBdr>
                    <w:top w:val="none" w:sz="0" w:space="0" w:color="auto"/>
                    <w:left w:val="none" w:sz="0" w:space="0" w:color="auto"/>
                    <w:bottom w:val="none" w:sz="0" w:space="0" w:color="auto"/>
                    <w:right w:val="none" w:sz="0" w:space="0" w:color="auto"/>
                  </w:divBdr>
                </w:div>
                <w:div w:id="1192188437">
                  <w:marLeft w:val="640"/>
                  <w:marRight w:val="0"/>
                  <w:marTop w:val="0"/>
                  <w:marBottom w:val="0"/>
                  <w:divBdr>
                    <w:top w:val="none" w:sz="0" w:space="0" w:color="auto"/>
                    <w:left w:val="none" w:sz="0" w:space="0" w:color="auto"/>
                    <w:bottom w:val="none" w:sz="0" w:space="0" w:color="auto"/>
                    <w:right w:val="none" w:sz="0" w:space="0" w:color="auto"/>
                  </w:divBdr>
                </w:div>
                <w:div w:id="1196775403">
                  <w:marLeft w:val="640"/>
                  <w:marRight w:val="0"/>
                  <w:marTop w:val="0"/>
                  <w:marBottom w:val="0"/>
                  <w:divBdr>
                    <w:top w:val="none" w:sz="0" w:space="0" w:color="auto"/>
                    <w:left w:val="none" w:sz="0" w:space="0" w:color="auto"/>
                    <w:bottom w:val="none" w:sz="0" w:space="0" w:color="auto"/>
                    <w:right w:val="none" w:sz="0" w:space="0" w:color="auto"/>
                  </w:divBdr>
                </w:div>
                <w:div w:id="1218979868">
                  <w:marLeft w:val="640"/>
                  <w:marRight w:val="0"/>
                  <w:marTop w:val="0"/>
                  <w:marBottom w:val="0"/>
                  <w:divBdr>
                    <w:top w:val="none" w:sz="0" w:space="0" w:color="auto"/>
                    <w:left w:val="none" w:sz="0" w:space="0" w:color="auto"/>
                    <w:bottom w:val="none" w:sz="0" w:space="0" w:color="auto"/>
                    <w:right w:val="none" w:sz="0" w:space="0" w:color="auto"/>
                  </w:divBdr>
                </w:div>
                <w:div w:id="1221941120">
                  <w:marLeft w:val="640"/>
                  <w:marRight w:val="0"/>
                  <w:marTop w:val="0"/>
                  <w:marBottom w:val="0"/>
                  <w:divBdr>
                    <w:top w:val="none" w:sz="0" w:space="0" w:color="auto"/>
                    <w:left w:val="none" w:sz="0" w:space="0" w:color="auto"/>
                    <w:bottom w:val="none" w:sz="0" w:space="0" w:color="auto"/>
                    <w:right w:val="none" w:sz="0" w:space="0" w:color="auto"/>
                  </w:divBdr>
                </w:div>
                <w:div w:id="1237592895">
                  <w:marLeft w:val="640"/>
                  <w:marRight w:val="0"/>
                  <w:marTop w:val="0"/>
                  <w:marBottom w:val="0"/>
                  <w:divBdr>
                    <w:top w:val="none" w:sz="0" w:space="0" w:color="auto"/>
                    <w:left w:val="none" w:sz="0" w:space="0" w:color="auto"/>
                    <w:bottom w:val="none" w:sz="0" w:space="0" w:color="auto"/>
                    <w:right w:val="none" w:sz="0" w:space="0" w:color="auto"/>
                  </w:divBdr>
                </w:div>
                <w:div w:id="1258638974">
                  <w:marLeft w:val="640"/>
                  <w:marRight w:val="0"/>
                  <w:marTop w:val="0"/>
                  <w:marBottom w:val="0"/>
                  <w:divBdr>
                    <w:top w:val="none" w:sz="0" w:space="0" w:color="auto"/>
                    <w:left w:val="none" w:sz="0" w:space="0" w:color="auto"/>
                    <w:bottom w:val="none" w:sz="0" w:space="0" w:color="auto"/>
                    <w:right w:val="none" w:sz="0" w:space="0" w:color="auto"/>
                  </w:divBdr>
                </w:div>
                <w:div w:id="1277982568">
                  <w:marLeft w:val="640"/>
                  <w:marRight w:val="0"/>
                  <w:marTop w:val="0"/>
                  <w:marBottom w:val="0"/>
                  <w:divBdr>
                    <w:top w:val="none" w:sz="0" w:space="0" w:color="auto"/>
                    <w:left w:val="none" w:sz="0" w:space="0" w:color="auto"/>
                    <w:bottom w:val="none" w:sz="0" w:space="0" w:color="auto"/>
                    <w:right w:val="none" w:sz="0" w:space="0" w:color="auto"/>
                  </w:divBdr>
                </w:div>
                <w:div w:id="1286892155">
                  <w:marLeft w:val="640"/>
                  <w:marRight w:val="0"/>
                  <w:marTop w:val="0"/>
                  <w:marBottom w:val="0"/>
                  <w:divBdr>
                    <w:top w:val="none" w:sz="0" w:space="0" w:color="auto"/>
                    <w:left w:val="none" w:sz="0" w:space="0" w:color="auto"/>
                    <w:bottom w:val="none" w:sz="0" w:space="0" w:color="auto"/>
                    <w:right w:val="none" w:sz="0" w:space="0" w:color="auto"/>
                  </w:divBdr>
                </w:div>
                <w:div w:id="1296334249">
                  <w:marLeft w:val="640"/>
                  <w:marRight w:val="0"/>
                  <w:marTop w:val="0"/>
                  <w:marBottom w:val="0"/>
                  <w:divBdr>
                    <w:top w:val="none" w:sz="0" w:space="0" w:color="auto"/>
                    <w:left w:val="none" w:sz="0" w:space="0" w:color="auto"/>
                    <w:bottom w:val="none" w:sz="0" w:space="0" w:color="auto"/>
                    <w:right w:val="none" w:sz="0" w:space="0" w:color="auto"/>
                  </w:divBdr>
                </w:div>
                <w:div w:id="1305815060">
                  <w:marLeft w:val="640"/>
                  <w:marRight w:val="0"/>
                  <w:marTop w:val="0"/>
                  <w:marBottom w:val="0"/>
                  <w:divBdr>
                    <w:top w:val="none" w:sz="0" w:space="0" w:color="auto"/>
                    <w:left w:val="none" w:sz="0" w:space="0" w:color="auto"/>
                    <w:bottom w:val="none" w:sz="0" w:space="0" w:color="auto"/>
                    <w:right w:val="none" w:sz="0" w:space="0" w:color="auto"/>
                  </w:divBdr>
                </w:div>
                <w:div w:id="1339693988">
                  <w:marLeft w:val="640"/>
                  <w:marRight w:val="0"/>
                  <w:marTop w:val="0"/>
                  <w:marBottom w:val="0"/>
                  <w:divBdr>
                    <w:top w:val="none" w:sz="0" w:space="0" w:color="auto"/>
                    <w:left w:val="none" w:sz="0" w:space="0" w:color="auto"/>
                    <w:bottom w:val="none" w:sz="0" w:space="0" w:color="auto"/>
                    <w:right w:val="none" w:sz="0" w:space="0" w:color="auto"/>
                  </w:divBdr>
                </w:div>
                <w:div w:id="1341351568">
                  <w:marLeft w:val="640"/>
                  <w:marRight w:val="0"/>
                  <w:marTop w:val="0"/>
                  <w:marBottom w:val="0"/>
                  <w:divBdr>
                    <w:top w:val="none" w:sz="0" w:space="0" w:color="auto"/>
                    <w:left w:val="none" w:sz="0" w:space="0" w:color="auto"/>
                    <w:bottom w:val="none" w:sz="0" w:space="0" w:color="auto"/>
                    <w:right w:val="none" w:sz="0" w:space="0" w:color="auto"/>
                  </w:divBdr>
                </w:div>
                <w:div w:id="1342463854">
                  <w:marLeft w:val="640"/>
                  <w:marRight w:val="0"/>
                  <w:marTop w:val="0"/>
                  <w:marBottom w:val="0"/>
                  <w:divBdr>
                    <w:top w:val="none" w:sz="0" w:space="0" w:color="auto"/>
                    <w:left w:val="none" w:sz="0" w:space="0" w:color="auto"/>
                    <w:bottom w:val="none" w:sz="0" w:space="0" w:color="auto"/>
                    <w:right w:val="none" w:sz="0" w:space="0" w:color="auto"/>
                  </w:divBdr>
                </w:div>
                <w:div w:id="1352881022">
                  <w:marLeft w:val="640"/>
                  <w:marRight w:val="0"/>
                  <w:marTop w:val="0"/>
                  <w:marBottom w:val="0"/>
                  <w:divBdr>
                    <w:top w:val="none" w:sz="0" w:space="0" w:color="auto"/>
                    <w:left w:val="none" w:sz="0" w:space="0" w:color="auto"/>
                    <w:bottom w:val="none" w:sz="0" w:space="0" w:color="auto"/>
                    <w:right w:val="none" w:sz="0" w:space="0" w:color="auto"/>
                  </w:divBdr>
                </w:div>
                <w:div w:id="1363557962">
                  <w:marLeft w:val="640"/>
                  <w:marRight w:val="0"/>
                  <w:marTop w:val="0"/>
                  <w:marBottom w:val="0"/>
                  <w:divBdr>
                    <w:top w:val="none" w:sz="0" w:space="0" w:color="auto"/>
                    <w:left w:val="none" w:sz="0" w:space="0" w:color="auto"/>
                    <w:bottom w:val="none" w:sz="0" w:space="0" w:color="auto"/>
                    <w:right w:val="none" w:sz="0" w:space="0" w:color="auto"/>
                  </w:divBdr>
                </w:div>
                <w:div w:id="1390108987">
                  <w:marLeft w:val="640"/>
                  <w:marRight w:val="0"/>
                  <w:marTop w:val="0"/>
                  <w:marBottom w:val="0"/>
                  <w:divBdr>
                    <w:top w:val="none" w:sz="0" w:space="0" w:color="auto"/>
                    <w:left w:val="none" w:sz="0" w:space="0" w:color="auto"/>
                    <w:bottom w:val="none" w:sz="0" w:space="0" w:color="auto"/>
                    <w:right w:val="none" w:sz="0" w:space="0" w:color="auto"/>
                  </w:divBdr>
                </w:div>
                <w:div w:id="1395618770">
                  <w:marLeft w:val="640"/>
                  <w:marRight w:val="0"/>
                  <w:marTop w:val="0"/>
                  <w:marBottom w:val="0"/>
                  <w:divBdr>
                    <w:top w:val="none" w:sz="0" w:space="0" w:color="auto"/>
                    <w:left w:val="none" w:sz="0" w:space="0" w:color="auto"/>
                    <w:bottom w:val="none" w:sz="0" w:space="0" w:color="auto"/>
                    <w:right w:val="none" w:sz="0" w:space="0" w:color="auto"/>
                  </w:divBdr>
                </w:div>
                <w:div w:id="1408376981">
                  <w:marLeft w:val="640"/>
                  <w:marRight w:val="0"/>
                  <w:marTop w:val="0"/>
                  <w:marBottom w:val="0"/>
                  <w:divBdr>
                    <w:top w:val="none" w:sz="0" w:space="0" w:color="auto"/>
                    <w:left w:val="none" w:sz="0" w:space="0" w:color="auto"/>
                    <w:bottom w:val="none" w:sz="0" w:space="0" w:color="auto"/>
                    <w:right w:val="none" w:sz="0" w:space="0" w:color="auto"/>
                  </w:divBdr>
                </w:div>
                <w:div w:id="1421098558">
                  <w:marLeft w:val="640"/>
                  <w:marRight w:val="0"/>
                  <w:marTop w:val="0"/>
                  <w:marBottom w:val="0"/>
                  <w:divBdr>
                    <w:top w:val="none" w:sz="0" w:space="0" w:color="auto"/>
                    <w:left w:val="none" w:sz="0" w:space="0" w:color="auto"/>
                    <w:bottom w:val="none" w:sz="0" w:space="0" w:color="auto"/>
                    <w:right w:val="none" w:sz="0" w:space="0" w:color="auto"/>
                  </w:divBdr>
                </w:div>
                <w:div w:id="1461606742">
                  <w:marLeft w:val="640"/>
                  <w:marRight w:val="0"/>
                  <w:marTop w:val="0"/>
                  <w:marBottom w:val="0"/>
                  <w:divBdr>
                    <w:top w:val="none" w:sz="0" w:space="0" w:color="auto"/>
                    <w:left w:val="none" w:sz="0" w:space="0" w:color="auto"/>
                    <w:bottom w:val="none" w:sz="0" w:space="0" w:color="auto"/>
                    <w:right w:val="none" w:sz="0" w:space="0" w:color="auto"/>
                  </w:divBdr>
                </w:div>
                <w:div w:id="1469977035">
                  <w:marLeft w:val="640"/>
                  <w:marRight w:val="0"/>
                  <w:marTop w:val="0"/>
                  <w:marBottom w:val="0"/>
                  <w:divBdr>
                    <w:top w:val="none" w:sz="0" w:space="0" w:color="auto"/>
                    <w:left w:val="none" w:sz="0" w:space="0" w:color="auto"/>
                    <w:bottom w:val="none" w:sz="0" w:space="0" w:color="auto"/>
                    <w:right w:val="none" w:sz="0" w:space="0" w:color="auto"/>
                  </w:divBdr>
                </w:div>
                <w:div w:id="1501502367">
                  <w:marLeft w:val="640"/>
                  <w:marRight w:val="0"/>
                  <w:marTop w:val="0"/>
                  <w:marBottom w:val="0"/>
                  <w:divBdr>
                    <w:top w:val="none" w:sz="0" w:space="0" w:color="auto"/>
                    <w:left w:val="none" w:sz="0" w:space="0" w:color="auto"/>
                    <w:bottom w:val="none" w:sz="0" w:space="0" w:color="auto"/>
                    <w:right w:val="none" w:sz="0" w:space="0" w:color="auto"/>
                  </w:divBdr>
                </w:div>
                <w:div w:id="1528982158">
                  <w:marLeft w:val="640"/>
                  <w:marRight w:val="0"/>
                  <w:marTop w:val="0"/>
                  <w:marBottom w:val="0"/>
                  <w:divBdr>
                    <w:top w:val="none" w:sz="0" w:space="0" w:color="auto"/>
                    <w:left w:val="none" w:sz="0" w:space="0" w:color="auto"/>
                    <w:bottom w:val="none" w:sz="0" w:space="0" w:color="auto"/>
                    <w:right w:val="none" w:sz="0" w:space="0" w:color="auto"/>
                  </w:divBdr>
                </w:div>
                <w:div w:id="1556698973">
                  <w:marLeft w:val="640"/>
                  <w:marRight w:val="0"/>
                  <w:marTop w:val="0"/>
                  <w:marBottom w:val="0"/>
                  <w:divBdr>
                    <w:top w:val="none" w:sz="0" w:space="0" w:color="auto"/>
                    <w:left w:val="none" w:sz="0" w:space="0" w:color="auto"/>
                    <w:bottom w:val="none" w:sz="0" w:space="0" w:color="auto"/>
                    <w:right w:val="none" w:sz="0" w:space="0" w:color="auto"/>
                  </w:divBdr>
                </w:div>
                <w:div w:id="1559123853">
                  <w:marLeft w:val="640"/>
                  <w:marRight w:val="0"/>
                  <w:marTop w:val="0"/>
                  <w:marBottom w:val="0"/>
                  <w:divBdr>
                    <w:top w:val="none" w:sz="0" w:space="0" w:color="auto"/>
                    <w:left w:val="none" w:sz="0" w:space="0" w:color="auto"/>
                    <w:bottom w:val="none" w:sz="0" w:space="0" w:color="auto"/>
                    <w:right w:val="none" w:sz="0" w:space="0" w:color="auto"/>
                  </w:divBdr>
                </w:div>
                <w:div w:id="1573663971">
                  <w:marLeft w:val="640"/>
                  <w:marRight w:val="0"/>
                  <w:marTop w:val="0"/>
                  <w:marBottom w:val="0"/>
                  <w:divBdr>
                    <w:top w:val="none" w:sz="0" w:space="0" w:color="auto"/>
                    <w:left w:val="none" w:sz="0" w:space="0" w:color="auto"/>
                    <w:bottom w:val="none" w:sz="0" w:space="0" w:color="auto"/>
                    <w:right w:val="none" w:sz="0" w:space="0" w:color="auto"/>
                  </w:divBdr>
                </w:div>
                <w:div w:id="1689016091">
                  <w:marLeft w:val="640"/>
                  <w:marRight w:val="0"/>
                  <w:marTop w:val="0"/>
                  <w:marBottom w:val="0"/>
                  <w:divBdr>
                    <w:top w:val="none" w:sz="0" w:space="0" w:color="auto"/>
                    <w:left w:val="none" w:sz="0" w:space="0" w:color="auto"/>
                    <w:bottom w:val="none" w:sz="0" w:space="0" w:color="auto"/>
                    <w:right w:val="none" w:sz="0" w:space="0" w:color="auto"/>
                  </w:divBdr>
                </w:div>
                <w:div w:id="1742168442">
                  <w:marLeft w:val="640"/>
                  <w:marRight w:val="0"/>
                  <w:marTop w:val="0"/>
                  <w:marBottom w:val="0"/>
                  <w:divBdr>
                    <w:top w:val="none" w:sz="0" w:space="0" w:color="auto"/>
                    <w:left w:val="none" w:sz="0" w:space="0" w:color="auto"/>
                    <w:bottom w:val="none" w:sz="0" w:space="0" w:color="auto"/>
                    <w:right w:val="none" w:sz="0" w:space="0" w:color="auto"/>
                  </w:divBdr>
                </w:div>
                <w:div w:id="1762333896">
                  <w:marLeft w:val="640"/>
                  <w:marRight w:val="0"/>
                  <w:marTop w:val="0"/>
                  <w:marBottom w:val="0"/>
                  <w:divBdr>
                    <w:top w:val="none" w:sz="0" w:space="0" w:color="auto"/>
                    <w:left w:val="none" w:sz="0" w:space="0" w:color="auto"/>
                    <w:bottom w:val="none" w:sz="0" w:space="0" w:color="auto"/>
                    <w:right w:val="none" w:sz="0" w:space="0" w:color="auto"/>
                  </w:divBdr>
                </w:div>
                <w:div w:id="1779714286">
                  <w:marLeft w:val="640"/>
                  <w:marRight w:val="0"/>
                  <w:marTop w:val="0"/>
                  <w:marBottom w:val="0"/>
                  <w:divBdr>
                    <w:top w:val="none" w:sz="0" w:space="0" w:color="auto"/>
                    <w:left w:val="none" w:sz="0" w:space="0" w:color="auto"/>
                    <w:bottom w:val="none" w:sz="0" w:space="0" w:color="auto"/>
                    <w:right w:val="none" w:sz="0" w:space="0" w:color="auto"/>
                  </w:divBdr>
                </w:div>
                <w:div w:id="1810511817">
                  <w:marLeft w:val="640"/>
                  <w:marRight w:val="0"/>
                  <w:marTop w:val="0"/>
                  <w:marBottom w:val="0"/>
                  <w:divBdr>
                    <w:top w:val="none" w:sz="0" w:space="0" w:color="auto"/>
                    <w:left w:val="none" w:sz="0" w:space="0" w:color="auto"/>
                    <w:bottom w:val="none" w:sz="0" w:space="0" w:color="auto"/>
                    <w:right w:val="none" w:sz="0" w:space="0" w:color="auto"/>
                  </w:divBdr>
                </w:div>
                <w:div w:id="1828671110">
                  <w:marLeft w:val="640"/>
                  <w:marRight w:val="0"/>
                  <w:marTop w:val="0"/>
                  <w:marBottom w:val="0"/>
                  <w:divBdr>
                    <w:top w:val="none" w:sz="0" w:space="0" w:color="auto"/>
                    <w:left w:val="none" w:sz="0" w:space="0" w:color="auto"/>
                    <w:bottom w:val="none" w:sz="0" w:space="0" w:color="auto"/>
                    <w:right w:val="none" w:sz="0" w:space="0" w:color="auto"/>
                  </w:divBdr>
                </w:div>
                <w:div w:id="1889796720">
                  <w:marLeft w:val="640"/>
                  <w:marRight w:val="0"/>
                  <w:marTop w:val="0"/>
                  <w:marBottom w:val="0"/>
                  <w:divBdr>
                    <w:top w:val="none" w:sz="0" w:space="0" w:color="auto"/>
                    <w:left w:val="none" w:sz="0" w:space="0" w:color="auto"/>
                    <w:bottom w:val="none" w:sz="0" w:space="0" w:color="auto"/>
                    <w:right w:val="none" w:sz="0" w:space="0" w:color="auto"/>
                  </w:divBdr>
                </w:div>
                <w:div w:id="1897082908">
                  <w:marLeft w:val="640"/>
                  <w:marRight w:val="0"/>
                  <w:marTop w:val="0"/>
                  <w:marBottom w:val="0"/>
                  <w:divBdr>
                    <w:top w:val="none" w:sz="0" w:space="0" w:color="auto"/>
                    <w:left w:val="none" w:sz="0" w:space="0" w:color="auto"/>
                    <w:bottom w:val="none" w:sz="0" w:space="0" w:color="auto"/>
                    <w:right w:val="none" w:sz="0" w:space="0" w:color="auto"/>
                  </w:divBdr>
                </w:div>
                <w:div w:id="1923761066">
                  <w:marLeft w:val="640"/>
                  <w:marRight w:val="0"/>
                  <w:marTop w:val="0"/>
                  <w:marBottom w:val="0"/>
                  <w:divBdr>
                    <w:top w:val="none" w:sz="0" w:space="0" w:color="auto"/>
                    <w:left w:val="none" w:sz="0" w:space="0" w:color="auto"/>
                    <w:bottom w:val="none" w:sz="0" w:space="0" w:color="auto"/>
                    <w:right w:val="none" w:sz="0" w:space="0" w:color="auto"/>
                  </w:divBdr>
                </w:div>
                <w:div w:id="1965767979">
                  <w:marLeft w:val="640"/>
                  <w:marRight w:val="0"/>
                  <w:marTop w:val="0"/>
                  <w:marBottom w:val="0"/>
                  <w:divBdr>
                    <w:top w:val="none" w:sz="0" w:space="0" w:color="auto"/>
                    <w:left w:val="none" w:sz="0" w:space="0" w:color="auto"/>
                    <w:bottom w:val="none" w:sz="0" w:space="0" w:color="auto"/>
                    <w:right w:val="none" w:sz="0" w:space="0" w:color="auto"/>
                  </w:divBdr>
                </w:div>
                <w:div w:id="1970161301">
                  <w:marLeft w:val="640"/>
                  <w:marRight w:val="0"/>
                  <w:marTop w:val="0"/>
                  <w:marBottom w:val="0"/>
                  <w:divBdr>
                    <w:top w:val="none" w:sz="0" w:space="0" w:color="auto"/>
                    <w:left w:val="none" w:sz="0" w:space="0" w:color="auto"/>
                    <w:bottom w:val="none" w:sz="0" w:space="0" w:color="auto"/>
                    <w:right w:val="none" w:sz="0" w:space="0" w:color="auto"/>
                  </w:divBdr>
                </w:div>
                <w:div w:id="1988779917">
                  <w:marLeft w:val="640"/>
                  <w:marRight w:val="0"/>
                  <w:marTop w:val="0"/>
                  <w:marBottom w:val="0"/>
                  <w:divBdr>
                    <w:top w:val="none" w:sz="0" w:space="0" w:color="auto"/>
                    <w:left w:val="none" w:sz="0" w:space="0" w:color="auto"/>
                    <w:bottom w:val="none" w:sz="0" w:space="0" w:color="auto"/>
                    <w:right w:val="none" w:sz="0" w:space="0" w:color="auto"/>
                  </w:divBdr>
                </w:div>
                <w:div w:id="1990353905">
                  <w:marLeft w:val="640"/>
                  <w:marRight w:val="0"/>
                  <w:marTop w:val="0"/>
                  <w:marBottom w:val="0"/>
                  <w:divBdr>
                    <w:top w:val="none" w:sz="0" w:space="0" w:color="auto"/>
                    <w:left w:val="none" w:sz="0" w:space="0" w:color="auto"/>
                    <w:bottom w:val="none" w:sz="0" w:space="0" w:color="auto"/>
                    <w:right w:val="none" w:sz="0" w:space="0" w:color="auto"/>
                  </w:divBdr>
                </w:div>
                <w:div w:id="2026134686">
                  <w:marLeft w:val="640"/>
                  <w:marRight w:val="0"/>
                  <w:marTop w:val="0"/>
                  <w:marBottom w:val="0"/>
                  <w:divBdr>
                    <w:top w:val="none" w:sz="0" w:space="0" w:color="auto"/>
                    <w:left w:val="none" w:sz="0" w:space="0" w:color="auto"/>
                    <w:bottom w:val="none" w:sz="0" w:space="0" w:color="auto"/>
                    <w:right w:val="none" w:sz="0" w:space="0" w:color="auto"/>
                  </w:divBdr>
                </w:div>
                <w:div w:id="2059744447">
                  <w:marLeft w:val="640"/>
                  <w:marRight w:val="0"/>
                  <w:marTop w:val="0"/>
                  <w:marBottom w:val="0"/>
                  <w:divBdr>
                    <w:top w:val="none" w:sz="0" w:space="0" w:color="auto"/>
                    <w:left w:val="none" w:sz="0" w:space="0" w:color="auto"/>
                    <w:bottom w:val="none" w:sz="0" w:space="0" w:color="auto"/>
                    <w:right w:val="none" w:sz="0" w:space="0" w:color="auto"/>
                  </w:divBdr>
                </w:div>
                <w:div w:id="2072001584">
                  <w:marLeft w:val="640"/>
                  <w:marRight w:val="0"/>
                  <w:marTop w:val="0"/>
                  <w:marBottom w:val="0"/>
                  <w:divBdr>
                    <w:top w:val="none" w:sz="0" w:space="0" w:color="auto"/>
                    <w:left w:val="none" w:sz="0" w:space="0" w:color="auto"/>
                    <w:bottom w:val="none" w:sz="0" w:space="0" w:color="auto"/>
                    <w:right w:val="none" w:sz="0" w:space="0" w:color="auto"/>
                  </w:divBdr>
                </w:div>
                <w:div w:id="2078356989">
                  <w:marLeft w:val="640"/>
                  <w:marRight w:val="0"/>
                  <w:marTop w:val="0"/>
                  <w:marBottom w:val="0"/>
                  <w:divBdr>
                    <w:top w:val="none" w:sz="0" w:space="0" w:color="auto"/>
                    <w:left w:val="none" w:sz="0" w:space="0" w:color="auto"/>
                    <w:bottom w:val="none" w:sz="0" w:space="0" w:color="auto"/>
                    <w:right w:val="none" w:sz="0" w:space="0" w:color="auto"/>
                  </w:divBdr>
                </w:div>
                <w:div w:id="2086686313">
                  <w:marLeft w:val="640"/>
                  <w:marRight w:val="0"/>
                  <w:marTop w:val="0"/>
                  <w:marBottom w:val="0"/>
                  <w:divBdr>
                    <w:top w:val="none" w:sz="0" w:space="0" w:color="auto"/>
                    <w:left w:val="none" w:sz="0" w:space="0" w:color="auto"/>
                    <w:bottom w:val="none" w:sz="0" w:space="0" w:color="auto"/>
                    <w:right w:val="none" w:sz="0" w:space="0" w:color="auto"/>
                  </w:divBdr>
                </w:div>
                <w:div w:id="2103909335">
                  <w:marLeft w:val="640"/>
                  <w:marRight w:val="0"/>
                  <w:marTop w:val="0"/>
                  <w:marBottom w:val="0"/>
                  <w:divBdr>
                    <w:top w:val="none" w:sz="0" w:space="0" w:color="auto"/>
                    <w:left w:val="none" w:sz="0" w:space="0" w:color="auto"/>
                    <w:bottom w:val="none" w:sz="0" w:space="0" w:color="auto"/>
                    <w:right w:val="none" w:sz="0" w:space="0" w:color="auto"/>
                  </w:divBdr>
                </w:div>
                <w:div w:id="2122649682">
                  <w:marLeft w:val="640"/>
                  <w:marRight w:val="0"/>
                  <w:marTop w:val="0"/>
                  <w:marBottom w:val="0"/>
                  <w:divBdr>
                    <w:top w:val="none" w:sz="0" w:space="0" w:color="auto"/>
                    <w:left w:val="none" w:sz="0" w:space="0" w:color="auto"/>
                    <w:bottom w:val="none" w:sz="0" w:space="0" w:color="auto"/>
                    <w:right w:val="none" w:sz="0" w:space="0" w:color="auto"/>
                  </w:divBdr>
                </w:div>
              </w:divsChild>
            </w:div>
            <w:div w:id="1618949005">
              <w:marLeft w:val="0"/>
              <w:marRight w:val="0"/>
              <w:marTop w:val="0"/>
              <w:marBottom w:val="0"/>
              <w:divBdr>
                <w:top w:val="none" w:sz="0" w:space="0" w:color="auto"/>
                <w:left w:val="none" w:sz="0" w:space="0" w:color="auto"/>
                <w:bottom w:val="none" w:sz="0" w:space="0" w:color="auto"/>
                <w:right w:val="none" w:sz="0" w:space="0" w:color="auto"/>
              </w:divBdr>
              <w:divsChild>
                <w:div w:id="5713844">
                  <w:marLeft w:val="640"/>
                  <w:marRight w:val="0"/>
                  <w:marTop w:val="0"/>
                  <w:marBottom w:val="0"/>
                  <w:divBdr>
                    <w:top w:val="none" w:sz="0" w:space="0" w:color="auto"/>
                    <w:left w:val="none" w:sz="0" w:space="0" w:color="auto"/>
                    <w:bottom w:val="none" w:sz="0" w:space="0" w:color="auto"/>
                    <w:right w:val="none" w:sz="0" w:space="0" w:color="auto"/>
                  </w:divBdr>
                </w:div>
                <w:div w:id="69231899">
                  <w:marLeft w:val="640"/>
                  <w:marRight w:val="0"/>
                  <w:marTop w:val="0"/>
                  <w:marBottom w:val="0"/>
                  <w:divBdr>
                    <w:top w:val="none" w:sz="0" w:space="0" w:color="auto"/>
                    <w:left w:val="none" w:sz="0" w:space="0" w:color="auto"/>
                    <w:bottom w:val="none" w:sz="0" w:space="0" w:color="auto"/>
                    <w:right w:val="none" w:sz="0" w:space="0" w:color="auto"/>
                  </w:divBdr>
                </w:div>
                <w:div w:id="95373060">
                  <w:marLeft w:val="640"/>
                  <w:marRight w:val="0"/>
                  <w:marTop w:val="0"/>
                  <w:marBottom w:val="0"/>
                  <w:divBdr>
                    <w:top w:val="none" w:sz="0" w:space="0" w:color="auto"/>
                    <w:left w:val="none" w:sz="0" w:space="0" w:color="auto"/>
                    <w:bottom w:val="none" w:sz="0" w:space="0" w:color="auto"/>
                    <w:right w:val="none" w:sz="0" w:space="0" w:color="auto"/>
                  </w:divBdr>
                </w:div>
                <w:div w:id="122307489">
                  <w:marLeft w:val="640"/>
                  <w:marRight w:val="0"/>
                  <w:marTop w:val="0"/>
                  <w:marBottom w:val="0"/>
                  <w:divBdr>
                    <w:top w:val="none" w:sz="0" w:space="0" w:color="auto"/>
                    <w:left w:val="none" w:sz="0" w:space="0" w:color="auto"/>
                    <w:bottom w:val="none" w:sz="0" w:space="0" w:color="auto"/>
                    <w:right w:val="none" w:sz="0" w:space="0" w:color="auto"/>
                  </w:divBdr>
                </w:div>
                <w:div w:id="137118594">
                  <w:marLeft w:val="640"/>
                  <w:marRight w:val="0"/>
                  <w:marTop w:val="0"/>
                  <w:marBottom w:val="0"/>
                  <w:divBdr>
                    <w:top w:val="none" w:sz="0" w:space="0" w:color="auto"/>
                    <w:left w:val="none" w:sz="0" w:space="0" w:color="auto"/>
                    <w:bottom w:val="none" w:sz="0" w:space="0" w:color="auto"/>
                    <w:right w:val="none" w:sz="0" w:space="0" w:color="auto"/>
                  </w:divBdr>
                </w:div>
                <w:div w:id="150023583">
                  <w:marLeft w:val="640"/>
                  <w:marRight w:val="0"/>
                  <w:marTop w:val="0"/>
                  <w:marBottom w:val="0"/>
                  <w:divBdr>
                    <w:top w:val="none" w:sz="0" w:space="0" w:color="auto"/>
                    <w:left w:val="none" w:sz="0" w:space="0" w:color="auto"/>
                    <w:bottom w:val="none" w:sz="0" w:space="0" w:color="auto"/>
                    <w:right w:val="none" w:sz="0" w:space="0" w:color="auto"/>
                  </w:divBdr>
                </w:div>
                <w:div w:id="161287029">
                  <w:marLeft w:val="640"/>
                  <w:marRight w:val="0"/>
                  <w:marTop w:val="0"/>
                  <w:marBottom w:val="0"/>
                  <w:divBdr>
                    <w:top w:val="none" w:sz="0" w:space="0" w:color="auto"/>
                    <w:left w:val="none" w:sz="0" w:space="0" w:color="auto"/>
                    <w:bottom w:val="none" w:sz="0" w:space="0" w:color="auto"/>
                    <w:right w:val="none" w:sz="0" w:space="0" w:color="auto"/>
                  </w:divBdr>
                </w:div>
                <w:div w:id="174195510">
                  <w:marLeft w:val="640"/>
                  <w:marRight w:val="0"/>
                  <w:marTop w:val="0"/>
                  <w:marBottom w:val="0"/>
                  <w:divBdr>
                    <w:top w:val="none" w:sz="0" w:space="0" w:color="auto"/>
                    <w:left w:val="none" w:sz="0" w:space="0" w:color="auto"/>
                    <w:bottom w:val="none" w:sz="0" w:space="0" w:color="auto"/>
                    <w:right w:val="none" w:sz="0" w:space="0" w:color="auto"/>
                  </w:divBdr>
                </w:div>
                <w:div w:id="193614897">
                  <w:marLeft w:val="640"/>
                  <w:marRight w:val="0"/>
                  <w:marTop w:val="0"/>
                  <w:marBottom w:val="0"/>
                  <w:divBdr>
                    <w:top w:val="none" w:sz="0" w:space="0" w:color="auto"/>
                    <w:left w:val="none" w:sz="0" w:space="0" w:color="auto"/>
                    <w:bottom w:val="none" w:sz="0" w:space="0" w:color="auto"/>
                    <w:right w:val="none" w:sz="0" w:space="0" w:color="auto"/>
                  </w:divBdr>
                </w:div>
                <w:div w:id="199168367">
                  <w:marLeft w:val="640"/>
                  <w:marRight w:val="0"/>
                  <w:marTop w:val="0"/>
                  <w:marBottom w:val="0"/>
                  <w:divBdr>
                    <w:top w:val="none" w:sz="0" w:space="0" w:color="auto"/>
                    <w:left w:val="none" w:sz="0" w:space="0" w:color="auto"/>
                    <w:bottom w:val="none" w:sz="0" w:space="0" w:color="auto"/>
                    <w:right w:val="none" w:sz="0" w:space="0" w:color="auto"/>
                  </w:divBdr>
                </w:div>
                <w:div w:id="225075138">
                  <w:marLeft w:val="640"/>
                  <w:marRight w:val="0"/>
                  <w:marTop w:val="0"/>
                  <w:marBottom w:val="0"/>
                  <w:divBdr>
                    <w:top w:val="none" w:sz="0" w:space="0" w:color="auto"/>
                    <w:left w:val="none" w:sz="0" w:space="0" w:color="auto"/>
                    <w:bottom w:val="none" w:sz="0" w:space="0" w:color="auto"/>
                    <w:right w:val="none" w:sz="0" w:space="0" w:color="auto"/>
                  </w:divBdr>
                </w:div>
                <w:div w:id="231744676">
                  <w:marLeft w:val="640"/>
                  <w:marRight w:val="0"/>
                  <w:marTop w:val="0"/>
                  <w:marBottom w:val="0"/>
                  <w:divBdr>
                    <w:top w:val="none" w:sz="0" w:space="0" w:color="auto"/>
                    <w:left w:val="none" w:sz="0" w:space="0" w:color="auto"/>
                    <w:bottom w:val="none" w:sz="0" w:space="0" w:color="auto"/>
                    <w:right w:val="none" w:sz="0" w:space="0" w:color="auto"/>
                  </w:divBdr>
                </w:div>
                <w:div w:id="250968890">
                  <w:marLeft w:val="640"/>
                  <w:marRight w:val="0"/>
                  <w:marTop w:val="0"/>
                  <w:marBottom w:val="0"/>
                  <w:divBdr>
                    <w:top w:val="none" w:sz="0" w:space="0" w:color="auto"/>
                    <w:left w:val="none" w:sz="0" w:space="0" w:color="auto"/>
                    <w:bottom w:val="none" w:sz="0" w:space="0" w:color="auto"/>
                    <w:right w:val="none" w:sz="0" w:space="0" w:color="auto"/>
                  </w:divBdr>
                </w:div>
                <w:div w:id="257445483">
                  <w:marLeft w:val="640"/>
                  <w:marRight w:val="0"/>
                  <w:marTop w:val="0"/>
                  <w:marBottom w:val="0"/>
                  <w:divBdr>
                    <w:top w:val="none" w:sz="0" w:space="0" w:color="auto"/>
                    <w:left w:val="none" w:sz="0" w:space="0" w:color="auto"/>
                    <w:bottom w:val="none" w:sz="0" w:space="0" w:color="auto"/>
                    <w:right w:val="none" w:sz="0" w:space="0" w:color="auto"/>
                  </w:divBdr>
                </w:div>
                <w:div w:id="257715639">
                  <w:marLeft w:val="640"/>
                  <w:marRight w:val="0"/>
                  <w:marTop w:val="0"/>
                  <w:marBottom w:val="0"/>
                  <w:divBdr>
                    <w:top w:val="none" w:sz="0" w:space="0" w:color="auto"/>
                    <w:left w:val="none" w:sz="0" w:space="0" w:color="auto"/>
                    <w:bottom w:val="none" w:sz="0" w:space="0" w:color="auto"/>
                    <w:right w:val="none" w:sz="0" w:space="0" w:color="auto"/>
                  </w:divBdr>
                </w:div>
                <w:div w:id="258564799">
                  <w:marLeft w:val="640"/>
                  <w:marRight w:val="0"/>
                  <w:marTop w:val="0"/>
                  <w:marBottom w:val="0"/>
                  <w:divBdr>
                    <w:top w:val="none" w:sz="0" w:space="0" w:color="auto"/>
                    <w:left w:val="none" w:sz="0" w:space="0" w:color="auto"/>
                    <w:bottom w:val="none" w:sz="0" w:space="0" w:color="auto"/>
                    <w:right w:val="none" w:sz="0" w:space="0" w:color="auto"/>
                  </w:divBdr>
                </w:div>
                <w:div w:id="275067405">
                  <w:marLeft w:val="640"/>
                  <w:marRight w:val="0"/>
                  <w:marTop w:val="0"/>
                  <w:marBottom w:val="0"/>
                  <w:divBdr>
                    <w:top w:val="none" w:sz="0" w:space="0" w:color="auto"/>
                    <w:left w:val="none" w:sz="0" w:space="0" w:color="auto"/>
                    <w:bottom w:val="none" w:sz="0" w:space="0" w:color="auto"/>
                    <w:right w:val="none" w:sz="0" w:space="0" w:color="auto"/>
                  </w:divBdr>
                </w:div>
                <w:div w:id="286787111">
                  <w:marLeft w:val="640"/>
                  <w:marRight w:val="0"/>
                  <w:marTop w:val="0"/>
                  <w:marBottom w:val="0"/>
                  <w:divBdr>
                    <w:top w:val="none" w:sz="0" w:space="0" w:color="auto"/>
                    <w:left w:val="none" w:sz="0" w:space="0" w:color="auto"/>
                    <w:bottom w:val="none" w:sz="0" w:space="0" w:color="auto"/>
                    <w:right w:val="none" w:sz="0" w:space="0" w:color="auto"/>
                  </w:divBdr>
                </w:div>
                <w:div w:id="292906311">
                  <w:marLeft w:val="640"/>
                  <w:marRight w:val="0"/>
                  <w:marTop w:val="0"/>
                  <w:marBottom w:val="0"/>
                  <w:divBdr>
                    <w:top w:val="none" w:sz="0" w:space="0" w:color="auto"/>
                    <w:left w:val="none" w:sz="0" w:space="0" w:color="auto"/>
                    <w:bottom w:val="none" w:sz="0" w:space="0" w:color="auto"/>
                    <w:right w:val="none" w:sz="0" w:space="0" w:color="auto"/>
                  </w:divBdr>
                </w:div>
                <w:div w:id="295767588">
                  <w:marLeft w:val="640"/>
                  <w:marRight w:val="0"/>
                  <w:marTop w:val="0"/>
                  <w:marBottom w:val="0"/>
                  <w:divBdr>
                    <w:top w:val="none" w:sz="0" w:space="0" w:color="auto"/>
                    <w:left w:val="none" w:sz="0" w:space="0" w:color="auto"/>
                    <w:bottom w:val="none" w:sz="0" w:space="0" w:color="auto"/>
                    <w:right w:val="none" w:sz="0" w:space="0" w:color="auto"/>
                  </w:divBdr>
                </w:div>
                <w:div w:id="302587493">
                  <w:marLeft w:val="640"/>
                  <w:marRight w:val="0"/>
                  <w:marTop w:val="0"/>
                  <w:marBottom w:val="0"/>
                  <w:divBdr>
                    <w:top w:val="none" w:sz="0" w:space="0" w:color="auto"/>
                    <w:left w:val="none" w:sz="0" w:space="0" w:color="auto"/>
                    <w:bottom w:val="none" w:sz="0" w:space="0" w:color="auto"/>
                    <w:right w:val="none" w:sz="0" w:space="0" w:color="auto"/>
                  </w:divBdr>
                </w:div>
                <w:div w:id="347146951">
                  <w:marLeft w:val="640"/>
                  <w:marRight w:val="0"/>
                  <w:marTop w:val="0"/>
                  <w:marBottom w:val="0"/>
                  <w:divBdr>
                    <w:top w:val="none" w:sz="0" w:space="0" w:color="auto"/>
                    <w:left w:val="none" w:sz="0" w:space="0" w:color="auto"/>
                    <w:bottom w:val="none" w:sz="0" w:space="0" w:color="auto"/>
                    <w:right w:val="none" w:sz="0" w:space="0" w:color="auto"/>
                  </w:divBdr>
                </w:div>
                <w:div w:id="351608591">
                  <w:marLeft w:val="640"/>
                  <w:marRight w:val="0"/>
                  <w:marTop w:val="0"/>
                  <w:marBottom w:val="0"/>
                  <w:divBdr>
                    <w:top w:val="none" w:sz="0" w:space="0" w:color="auto"/>
                    <w:left w:val="none" w:sz="0" w:space="0" w:color="auto"/>
                    <w:bottom w:val="none" w:sz="0" w:space="0" w:color="auto"/>
                    <w:right w:val="none" w:sz="0" w:space="0" w:color="auto"/>
                  </w:divBdr>
                </w:div>
                <w:div w:id="363285241">
                  <w:marLeft w:val="640"/>
                  <w:marRight w:val="0"/>
                  <w:marTop w:val="0"/>
                  <w:marBottom w:val="0"/>
                  <w:divBdr>
                    <w:top w:val="none" w:sz="0" w:space="0" w:color="auto"/>
                    <w:left w:val="none" w:sz="0" w:space="0" w:color="auto"/>
                    <w:bottom w:val="none" w:sz="0" w:space="0" w:color="auto"/>
                    <w:right w:val="none" w:sz="0" w:space="0" w:color="auto"/>
                  </w:divBdr>
                </w:div>
                <w:div w:id="375661927">
                  <w:marLeft w:val="640"/>
                  <w:marRight w:val="0"/>
                  <w:marTop w:val="0"/>
                  <w:marBottom w:val="0"/>
                  <w:divBdr>
                    <w:top w:val="none" w:sz="0" w:space="0" w:color="auto"/>
                    <w:left w:val="none" w:sz="0" w:space="0" w:color="auto"/>
                    <w:bottom w:val="none" w:sz="0" w:space="0" w:color="auto"/>
                    <w:right w:val="none" w:sz="0" w:space="0" w:color="auto"/>
                  </w:divBdr>
                </w:div>
                <w:div w:id="375857686">
                  <w:marLeft w:val="640"/>
                  <w:marRight w:val="0"/>
                  <w:marTop w:val="0"/>
                  <w:marBottom w:val="0"/>
                  <w:divBdr>
                    <w:top w:val="none" w:sz="0" w:space="0" w:color="auto"/>
                    <w:left w:val="none" w:sz="0" w:space="0" w:color="auto"/>
                    <w:bottom w:val="none" w:sz="0" w:space="0" w:color="auto"/>
                    <w:right w:val="none" w:sz="0" w:space="0" w:color="auto"/>
                  </w:divBdr>
                </w:div>
                <w:div w:id="439033362">
                  <w:marLeft w:val="640"/>
                  <w:marRight w:val="0"/>
                  <w:marTop w:val="0"/>
                  <w:marBottom w:val="0"/>
                  <w:divBdr>
                    <w:top w:val="none" w:sz="0" w:space="0" w:color="auto"/>
                    <w:left w:val="none" w:sz="0" w:space="0" w:color="auto"/>
                    <w:bottom w:val="none" w:sz="0" w:space="0" w:color="auto"/>
                    <w:right w:val="none" w:sz="0" w:space="0" w:color="auto"/>
                  </w:divBdr>
                </w:div>
                <w:div w:id="476995215">
                  <w:marLeft w:val="640"/>
                  <w:marRight w:val="0"/>
                  <w:marTop w:val="0"/>
                  <w:marBottom w:val="0"/>
                  <w:divBdr>
                    <w:top w:val="none" w:sz="0" w:space="0" w:color="auto"/>
                    <w:left w:val="none" w:sz="0" w:space="0" w:color="auto"/>
                    <w:bottom w:val="none" w:sz="0" w:space="0" w:color="auto"/>
                    <w:right w:val="none" w:sz="0" w:space="0" w:color="auto"/>
                  </w:divBdr>
                </w:div>
                <w:div w:id="477499953">
                  <w:marLeft w:val="640"/>
                  <w:marRight w:val="0"/>
                  <w:marTop w:val="0"/>
                  <w:marBottom w:val="0"/>
                  <w:divBdr>
                    <w:top w:val="none" w:sz="0" w:space="0" w:color="auto"/>
                    <w:left w:val="none" w:sz="0" w:space="0" w:color="auto"/>
                    <w:bottom w:val="none" w:sz="0" w:space="0" w:color="auto"/>
                    <w:right w:val="none" w:sz="0" w:space="0" w:color="auto"/>
                  </w:divBdr>
                </w:div>
                <w:div w:id="533883007">
                  <w:marLeft w:val="640"/>
                  <w:marRight w:val="0"/>
                  <w:marTop w:val="0"/>
                  <w:marBottom w:val="0"/>
                  <w:divBdr>
                    <w:top w:val="none" w:sz="0" w:space="0" w:color="auto"/>
                    <w:left w:val="none" w:sz="0" w:space="0" w:color="auto"/>
                    <w:bottom w:val="none" w:sz="0" w:space="0" w:color="auto"/>
                    <w:right w:val="none" w:sz="0" w:space="0" w:color="auto"/>
                  </w:divBdr>
                </w:div>
                <w:div w:id="537620802">
                  <w:marLeft w:val="640"/>
                  <w:marRight w:val="0"/>
                  <w:marTop w:val="0"/>
                  <w:marBottom w:val="0"/>
                  <w:divBdr>
                    <w:top w:val="none" w:sz="0" w:space="0" w:color="auto"/>
                    <w:left w:val="none" w:sz="0" w:space="0" w:color="auto"/>
                    <w:bottom w:val="none" w:sz="0" w:space="0" w:color="auto"/>
                    <w:right w:val="none" w:sz="0" w:space="0" w:color="auto"/>
                  </w:divBdr>
                </w:div>
                <w:div w:id="564612702">
                  <w:marLeft w:val="640"/>
                  <w:marRight w:val="0"/>
                  <w:marTop w:val="0"/>
                  <w:marBottom w:val="0"/>
                  <w:divBdr>
                    <w:top w:val="none" w:sz="0" w:space="0" w:color="auto"/>
                    <w:left w:val="none" w:sz="0" w:space="0" w:color="auto"/>
                    <w:bottom w:val="none" w:sz="0" w:space="0" w:color="auto"/>
                    <w:right w:val="none" w:sz="0" w:space="0" w:color="auto"/>
                  </w:divBdr>
                </w:div>
                <w:div w:id="580255765">
                  <w:marLeft w:val="640"/>
                  <w:marRight w:val="0"/>
                  <w:marTop w:val="0"/>
                  <w:marBottom w:val="0"/>
                  <w:divBdr>
                    <w:top w:val="none" w:sz="0" w:space="0" w:color="auto"/>
                    <w:left w:val="none" w:sz="0" w:space="0" w:color="auto"/>
                    <w:bottom w:val="none" w:sz="0" w:space="0" w:color="auto"/>
                    <w:right w:val="none" w:sz="0" w:space="0" w:color="auto"/>
                  </w:divBdr>
                </w:div>
                <w:div w:id="603809712">
                  <w:marLeft w:val="640"/>
                  <w:marRight w:val="0"/>
                  <w:marTop w:val="0"/>
                  <w:marBottom w:val="0"/>
                  <w:divBdr>
                    <w:top w:val="none" w:sz="0" w:space="0" w:color="auto"/>
                    <w:left w:val="none" w:sz="0" w:space="0" w:color="auto"/>
                    <w:bottom w:val="none" w:sz="0" w:space="0" w:color="auto"/>
                    <w:right w:val="none" w:sz="0" w:space="0" w:color="auto"/>
                  </w:divBdr>
                </w:div>
                <w:div w:id="608009434">
                  <w:marLeft w:val="640"/>
                  <w:marRight w:val="0"/>
                  <w:marTop w:val="0"/>
                  <w:marBottom w:val="0"/>
                  <w:divBdr>
                    <w:top w:val="none" w:sz="0" w:space="0" w:color="auto"/>
                    <w:left w:val="none" w:sz="0" w:space="0" w:color="auto"/>
                    <w:bottom w:val="none" w:sz="0" w:space="0" w:color="auto"/>
                    <w:right w:val="none" w:sz="0" w:space="0" w:color="auto"/>
                  </w:divBdr>
                </w:div>
                <w:div w:id="695665698">
                  <w:marLeft w:val="640"/>
                  <w:marRight w:val="0"/>
                  <w:marTop w:val="0"/>
                  <w:marBottom w:val="0"/>
                  <w:divBdr>
                    <w:top w:val="none" w:sz="0" w:space="0" w:color="auto"/>
                    <w:left w:val="none" w:sz="0" w:space="0" w:color="auto"/>
                    <w:bottom w:val="none" w:sz="0" w:space="0" w:color="auto"/>
                    <w:right w:val="none" w:sz="0" w:space="0" w:color="auto"/>
                  </w:divBdr>
                </w:div>
                <w:div w:id="715668263">
                  <w:marLeft w:val="640"/>
                  <w:marRight w:val="0"/>
                  <w:marTop w:val="0"/>
                  <w:marBottom w:val="0"/>
                  <w:divBdr>
                    <w:top w:val="none" w:sz="0" w:space="0" w:color="auto"/>
                    <w:left w:val="none" w:sz="0" w:space="0" w:color="auto"/>
                    <w:bottom w:val="none" w:sz="0" w:space="0" w:color="auto"/>
                    <w:right w:val="none" w:sz="0" w:space="0" w:color="auto"/>
                  </w:divBdr>
                </w:div>
                <w:div w:id="771783820">
                  <w:marLeft w:val="640"/>
                  <w:marRight w:val="0"/>
                  <w:marTop w:val="0"/>
                  <w:marBottom w:val="0"/>
                  <w:divBdr>
                    <w:top w:val="none" w:sz="0" w:space="0" w:color="auto"/>
                    <w:left w:val="none" w:sz="0" w:space="0" w:color="auto"/>
                    <w:bottom w:val="none" w:sz="0" w:space="0" w:color="auto"/>
                    <w:right w:val="none" w:sz="0" w:space="0" w:color="auto"/>
                  </w:divBdr>
                </w:div>
                <w:div w:id="784693456">
                  <w:marLeft w:val="640"/>
                  <w:marRight w:val="0"/>
                  <w:marTop w:val="0"/>
                  <w:marBottom w:val="0"/>
                  <w:divBdr>
                    <w:top w:val="none" w:sz="0" w:space="0" w:color="auto"/>
                    <w:left w:val="none" w:sz="0" w:space="0" w:color="auto"/>
                    <w:bottom w:val="none" w:sz="0" w:space="0" w:color="auto"/>
                    <w:right w:val="none" w:sz="0" w:space="0" w:color="auto"/>
                  </w:divBdr>
                </w:div>
                <w:div w:id="887491042">
                  <w:marLeft w:val="640"/>
                  <w:marRight w:val="0"/>
                  <w:marTop w:val="0"/>
                  <w:marBottom w:val="0"/>
                  <w:divBdr>
                    <w:top w:val="none" w:sz="0" w:space="0" w:color="auto"/>
                    <w:left w:val="none" w:sz="0" w:space="0" w:color="auto"/>
                    <w:bottom w:val="none" w:sz="0" w:space="0" w:color="auto"/>
                    <w:right w:val="none" w:sz="0" w:space="0" w:color="auto"/>
                  </w:divBdr>
                </w:div>
                <w:div w:id="921790888">
                  <w:marLeft w:val="640"/>
                  <w:marRight w:val="0"/>
                  <w:marTop w:val="0"/>
                  <w:marBottom w:val="0"/>
                  <w:divBdr>
                    <w:top w:val="none" w:sz="0" w:space="0" w:color="auto"/>
                    <w:left w:val="none" w:sz="0" w:space="0" w:color="auto"/>
                    <w:bottom w:val="none" w:sz="0" w:space="0" w:color="auto"/>
                    <w:right w:val="none" w:sz="0" w:space="0" w:color="auto"/>
                  </w:divBdr>
                </w:div>
                <w:div w:id="953249408">
                  <w:marLeft w:val="640"/>
                  <w:marRight w:val="0"/>
                  <w:marTop w:val="0"/>
                  <w:marBottom w:val="0"/>
                  <w:divBdr>
                    <w:top w:val="none" w:sz="0" w:space="0" w:color="auto"/>
                    <w:left w:val="none" w:sz="0" w:space="0" w:color="auto"/>
                    <w:bottom w:val="none" w:sz="0" w:space="0" w:color="auto"/>
                    <w:right w:val="none" w:sz="0" w:space="0" w:color="auto"/>
                  </w:divBdr>
                </w:div>
                <w:div w:id="956839296">
                  <w:marLeft w:val="640"/>
                  <w:marRight w:val="0"/>
                  <w:marTop w:val="0"/>
                  <w:marBottom w:val="0"/>
                  <w:divBdr>
                    <w:top w:val="none" w:sz="0" w:space="0" w:color="auto"/>
                    <w:left w:val="none" w:sz="0" w:space="0" w:color="auto"/>
                    <w:bottom w:val="none" w:sz="0" w:space="0" w:color="auto"/>
                    <w:right w:val="none" w:sz="0" w:space="0" w:color="auto"/>
                  </w:divBdr>
                </w:div>
                <w:div w:id="971717603">
                  <w:marLeft w:val="640"/>
                  <w:marRight w:val="0"/>
                  <w:marTop w:val="0"/>
                  <w:marBottom w:val="0"/>
                  <w:divBdr>
                    <w:top w:val="none" w:sz="0" w:space="0" w:color="auto"/>
                    <w:left w:val="none" w:sz="0" w:space="0" w:color="auto"/>
                    <w:bottom w:val="none" w:sz="0" w:space="0" w:color="auto"/>
                    <w:right w:val="none" w:sz="0" w:space="0" w:color="auto"/>
                  </w:divBdr>
                </w:div>
                <w:div w:id="981153167">
                  <w:marLeft w:val="640"/>
                  <w:marRight w:val="0"/>
                  <w:marTop w:val="0"/>
                  <w:marBottom w:val="0"/>
                  <w:divBdr>
                    <w:top w:val="none" w:sz="0" w:space="0" w:color="auto"/>
                    <w:left w:val="none" w:sz="0" w:space="0" w:color="auto"/>
                    <w:bottom w:val="none" w:sz="0" w:space="0" w:color="auto"/>
                    <w:right w:val="none" w:sz="0" w:space="0" w:color="auto"/>
                  </w:divBdr>
                </w:div>
                <w:div w:id="1013803520">
                  <w:marLeft w:val="640"/>
                  <w:marRight w:val="0"/>
                  <w:marTop w:val="0"/>
                  <w:marBottom w:val="0"/>
                  <w:divBdr>
                    <w:top w:val="none" w:sz="0" w:space="0" w:color="auto"/>
                    <w:left w:val="none" w:sz="0" w:space="0" w:color="auto"/>
                    <w:bottom w:val="none" w:sz="0" w:space="0" w:color="auto"/>
                    <w:right w:val="none" w:sz="0" w:space="0" w:color="auto"/>
                  </w:divBdr>
                </w:div>
                <w:div w:id="1040133696">
                  <w:marLeft w:val="640"/>
                  <w:marRight w:val="0"/>
                  <w:marTop w:val="0"/>
                  <w:marBottom w:val="0"/>
                  <w:divBdr>
                    <w:top w:val="none" w:sz="0" w:space="0" w:color="auto"/>
                    <w:left w:val="none" w:sz="0" w:space="0" w:color="auto"/>
                    <w:bottom w:val="none" w:sz="0" w:space="0" w:color="auto"/>
                    <w:right w:val="none" w:sz="0" w:space="0" w:color="auto"/>
                  </w:divBdr>
                </w:div>
                <w:div w:id="1055350168">
                  <w:marLeft w:val="640"/>
                  <w:marRight w:val="0"/>
                  <w:marTop w:val="0"/>
                  <w:marBottom w:val="0"/>
                  <w:divBdr>
                    <w:top w:val="none" w:sz="0" w:space="0" w:color="auto"/>
                    <w:left w:val="none" w:sz="0" w:space="0" w:color="auto"/>
                    <w:bottom w:val="none" w:sz="0" w:space="0" w:color="auto"/>
                    <w:right w:val="none" w:sz="0" w:space="0" w:color="auto"/>
                  </w:divBdr>
                </w:div>
                <w:div w:id="1077903156">
                  <w:marLeft w:val="640"/>
                  <w:marRight w:val="0"/>
                  <w:marTop w:val="0"/>
                  <w:marBottom w:val="0"/>
                  <w:divBdr>
                    <w:top w:val="none" w:sz="0" w:space="0" w:color="auto"/>
                    <w:left w:val="none" w:sz="0" w:space="0" w:color="auto"/>
                    <w:bottom w:val="none" w:sz="0" w:space="0" w:color="auto"/>
                    <w:right w:val="none" w:sz="0" w:space="0" w:color="auto"/>
                  </w:divBdr>
                </w:div>
                <w:div w:id="1085684103">
                  <w:marLeft w:val="640"/>
                  <w:marRight w:val="0"/>
                  <w:marTop w:val="0"/>
                  <w:marBottom w:val="0"/>
                  <w:divBdr>
                    <w:top w:val="none" w:sz="0" w:space="0" w:color="auto"/>
                    <w:left w:val="none" w:sz="0" w:space="0" w:color="auto"/>
                    <w:bottom w:val="none" w:sz="0" w:space="0" w:color="auto"/>
                    <w:right w:val="none" w:sz="0" w:space="0" w:color="auto"/>
                  </w:divBdr>
                </w:div>
                <w:div w:id="1087504588">
                  <w:marLeft w:val="640"/>
                  <w:marRight w:val="0"/>
                  <w:marTop w:val="0"/>
                  <w:marBottom w:val="0"/>
                  <w:divBdr>
                    <w:top w:val="none" w:sz="0" w:space="0" w:color="auto"/>
                    <w:left w:val="none" w:sz="0" w:space="0" w:color="auto"/>
                    <w:bottom w:val="none" w:sz="0" w:space="0" w:color="auto"/>
                    <w:right w:val="none" w:sz="0" w:space="0" w:color="auto"/>
                  </w:divBdr>
                </w:div>
                <w:div w:id="1093938680">
                  <w:marLeft w:val="640"/>
                  <w:marRight w:val="0"/>
                  <w:marTop w:val="0"/>
                  <w:marBottom w:val="0"/>
                  <w:divBdr>
                    <w:top w:val="none" w:sz="0" w:space="0" w:color="auto"/>
                    <w:left w:val="none" w:sz="0" w:space="0" w:color="auto"/>
                    <w:bottom w:val="none" w:sz="0" w:space="0" w:color="auto"/>
                    <w:right w:val="none" w:sz="0" w:space="0" w:color="auto"/>
                  </w:divBdr>
                </w:div>
                <w:div w:id="1184443383">
                  <w:marLeft w:val="640"/>
                  <w:marRight w:val="0"/>
                  <w:marTop w:val="0"/>
                  <w:marBottom w:val="0"/>
                  <w:divBdr>
                    <w:top w:val="none" w:sz="0" w:space="0" w:color="auto"/>
                    <w:left w:val="none" w:sz="0" w:space="0" w:color="auto"/>
                    <w:bottom w:val="none" w:sz="0" w:space="0" w:color="auto"/>
                    <w:right w:val="none" w:sz="0" w:space="0" w:color="auto"/>
                  </w:divBdr>
                </w:div>
                <w:div w:id="1197425581">
                  <w:marLeft w:val="640"/>
                  <w:marRight w:val="0"/>
                  <w:marTop w:val="0"/>
                  <w:marBottom w:val="0"/>
                  <w:divBdr>
                    <w:top w:val="none" w:sz="0" w:space="0" w:color="auto"/>
                    <w:left w:val="none" w:sz="0" w:space="0" w:color="auto"/>
                    <w:bottom w:val="none" w:sz="0" w:space="0" w:color="auto"/>
                    <w:right w:val="none" w:sz="0" w:space="0" w:color="auto"/>
                  </w:divBdr>
                </w:div>
                <w:div w:id="1229881317">
                  <w:marLeft w:val="640"/>
                  <w:marRight w:val="0"/>
                  <w:marTop w:val="0"/>
                  <w:marBottom w:val="0"/>
                  <w:divBdr>
                    <w:top w:val="none" w:sz="0" w:space="0" w:color="auto"/>
                    <w:left w:val="none" w:sz="0" w:space="0" w:color="auto"/>
                    <w:bottom w:val="none" w:sz="0" w:space="0" w:color="auto"/>
                    <w:right w:val="none" w:sz="0" w:space="0" w:color="auto"/>
                  </w:divBdr>
                </w:div>
                <w:div w:id="1240870381">
                  <w:marLeft w:val="640"/>
                  <w:marRight w:val="0"/>
                  <w:marTop w:val="0"/>
                  <w:marBottom w:val="0"/>
                  <w:divBdr>
                    <w:top w:val="none" w:sz="0" w:space="0" w:color="auto"/>
                    <w:left w:val="none" w:sz="0" w:space="0" w:color="auto"/>
                    <w:bottom w:val="none" w:sz="0" w:space="0" w:color="auto"/>
                    <w:right w:val="none" w:sz="0" w:space="0" w:color="auto"/>
                  </w:divBdr>
                </w:div>
                <w:div w:id="1290938213">
                  <w:marLeft w:val="640"/>
                  <w:marRight w:val="0"/>
                  <w:marTop w:val="0"/>
                  <w:marBottom w:val="0"/>
                  <w:divBdr>
                    <w:top w:val="none" w:sz="0" w:space="0" w:color="auto"/>
                    <w:left w:val="none" w:sz="0" w:space="0" w:color="auto"/>
                    <w:bottom w:val="none" w:sz="0" w:space="0" w:color="auto"/>
                    <w:right w:val="none" w:sz="0" w:space="0" w:color="auto"/>
                  </w:divBdr>
                </w:div>
                <w:div w:id="1295017539">
                  <w:marLeft w:val="640"/>
                  <w:marRight w:val="0"/>
                  <w:marTop w:val="0"/>
                  <w:marBottom w:val="0"/>
                  <w:divBdr>
                    <w:top w:val="none" w:sz="0" w:space="0" w:color="auto"/>
                    <w:left w:val="none" w:sz="0" w:space="0" w:color="auto"/>
                    <w:bottom w:val="none" w:sz="0" w:space="0" w:color="auto"/>
                    <w:right w:val="none" w:sz="0" w:space="0" w:color="auto"/>
                  </w:divBdr>
                </w:div>
                <w:div w:id="1353647094">
                  <w:marLeft w:val="640"/>
                  <w:marRight w:val="0"/>
                  <w:marTop w:val="0"/>
                  <w:marBottom w:val="0"/>
                  <w:divBdr>
                    <w:top w:val="none" w:sz="0" w:space="0" w:color="auto"/>
                    <w:left w:val="none" w:sz="0" w:space="0" w:color="auto"/>
                    <w:bottom w:val="none" w:sz="0" w:space="0" w:color="auto"/>
                    <w:right w:val="none" w:sz="0" w:space="0" w:color="auto"/>
                  </w:divBdr>
                </w:div>
                <w:div w:id="1358576697">
                  <w:marLeft w:val="640"/>
                  <w:marRight w:val="0"/>
                  <w:marTop w:val="0"/>
                  <w:marBottom w:val="0"/>
                  <w:divBdr>
                    <w:top w:val="none" w:sz="0" w:space="0" w:color="auto"/>
                    <w:left w:val="none" w:sz="0" w:space="0" w:color="auto"/>
                    <w:bottom w:val="none" w:sz="0" w:space="0" w:color="auto"/>
                    <w:right w:val="none" w:sz="0" w:space="0" w:color="auto"/>
                  </w:divBdr>
                </w:div>
                <w:div w:id="1377244241">
                  <w:marLeft w:val="640"/>
                  <w:marRight w:val="0"/>
                  <w:marTop w:val="0"/>
                  <w:marBottom w:val="0"/>
                  <w:divBdr>
                    <w:top w:val="none" w:sz="0" w:space="0" w:color="auto"/>
                    <w:left w:val="none" w:sz="0" w:space="0" w:color="auto"/>
                    <w:bottom w:val="none" w:sz="0" w:space="0" w:color="auto"/>
                    <w:right w:val="none" w:sz="0" w:space="0" w:color="auto"/>
                  </w:divBdr>
                </w:div>
                <w:div w:id="1382823335">
                  <w:marLeft w:val="640"/>
                  <w:marRight w:val="0"/>
                  <w:marTop w:val="0"/>
                  <w:marBottom w:val="0"/>
                  <w:divBdr>
                    <w:top w:val="none" w:sz="0" w:space="0" w:color="auto"/>
                    <w:left w:val="none" w:sz="0" w:space="0" w:color="auto"/>
                    <w:bottom w:val="none" w:sz="0" w:space="0" w:color="auto"/>
                    <w:right w:val="none" w:sz="0" w:space="0" w:color="auto"/>
                  </w:divBdr>
                </w:div>
                <w:div w:id="1393967121">
                  <w:marLeft w:val="640"/>
                  <w:marRight w:val="0"/>
                  <w:marTop w:val="0"/>
                  <w:marBottom w:val="0"/>
                  <w:divBdr>
                    <w:top w:val="none" w:sz="0" w:space="0" w:color="auto"/>
                    <w:left w:val="none" w:sz="0" w:space="0" w:color="auto"/>
                    <w:bottom w:val="none" w:sz="0" w:space="0" w:color="auto"/>
                    <w:right w:val="none" w:sz="0" w:space="0" w:color="auto"/>
                  </w:divBdr>
                </w:div>
                <w:div w:id="1418361165">
                  <w:marLeft w:val="640"/>
                  <w:marRight w:val="0"/>
                  <w:marTop w:val="0"/>
                  <w:marBottom w:val="0"/>
                  <w:divBdr>
                    <w:top w:val="none" w:sz="0" w:space="0" w:color="auto"/>
                    <w:left w:val="none" w:sz="0" w:space="0" w:color="auto"/>
                    <w:bottom w:val="none" w:sz="0" w:space="0" w:color="auto"/>
                    <w:right w:val="none" w:sz="0" w:space="0" w:color="auto"/>
                  </w:divBdr>
                </w:div>
                <w:div w:id="1432168838">
                  <w:marLeft w:val="640"/>
                  <w:marRight w:val="0"/>
                  <w:marTop w:val="0"/>
                  <w:marBottom w:val="0"/>
                  <w:divBdr>
                    <w:top w:val="none" w:sz="0" w:space="0" w:color="auto"/>
                    <w:left w:val="none" w:sz="0" w:space="0" w:color="auto"/>
                    <w:bottom w:val="none" w:sz="0" w:space="0" w:color="auto"/>
                    <w:right w:val="none" w:sz="0" w:space="0" w:color="auto"/>
                  </w:divBdr>
                </w:div>
                <w:div w:id="1456829851">
                  <w:marLeft w:val="640"/>
                  <w:marRight w:val="0"/>
                  <w:marTop w:val="0"/>
                  <w:marBottom w:val="0"/>
                  <w:divBdr>
                    <w:top w:val="none" w:sz="0" w:space="0" w:color="auto"/>
                    <w:left w:val="none" w:sz="0" w:space="0" w:color="auto"/>
                    <w:bottom w:val="none" w:sz="0" w:space="0" w:color="auto"/>
                    <w:right w:val="none" w:sz="0" w:space="0" w:color="auto"/>
                  </w:divBdr>
                </w:div>
                <w:div w:id="1494174887">
                  <w:marLeft w:val="640"/>
                  <w:marRight w:val="0"/>
                  <w:marTop w:val="0"/>
                  <w:marBottom w:val="0"/>
                  <w:divBdr>
                    <w:top w:val="none" w:sz="0" w:space="0" w:color="auto"/>
                    <w:left w:val="none" w:sz="0" w:space="0" w:color="auto"/>
                    <w:bottom w:val="none" w:sz="0" w:space="0" w:color="auto"/>
                    <w:right w:val="none" w:sz="0" w:space="0" w:color="auto"/>
                  </w:divBdr>
                </w:div>
                <w:div w:id="1534489763">
                  <w:marLeft w:val="640"/>
                  <w:marRight w:val="0"/>
                  <w:marTop w:val="0"/>
                  <w:marBottom w:val="0"/>
                  <w:divBdr>
                    <w:top w:val="none" w:sz="0" w:space="0" w:color="auto"/>
                    <w:left w:val="none" w:sz="0" w:space="0" w:color="auto"/>
                    <w:bottom w:val="none" w:sz="0" w:space="0" w:color="auto"/>
                    <w:right w:val="none" w:sz="0" w:space="0" w:color="auto"/>
                  </w:divBdr>
                </w:div>
                <w:div w:id="1598127524">
                  <w:marLeft w:val="640"/>
                  <w:marRight w:val="0"/>
                  <w:marTop w:val="0"/>
                  <w:marBottom w:val="0"/>
                  <w:divBdr>
                    <w:top w:val="none" w:sz="0" w:space="0" w:color="auto"/>
                    <w:left w:val="none" w:sz="0" w:space="0" w:color="auto"/>
                    <w:bottom w:val="none" w:sz="0" w:space="0" w:color="auto"/>
                    <w:right w:val="none" w:sz="0" w:space="0" w:color="auto"/>
                  </w:divBdr>
                </w:div>
                <w:div w:id="1601717500">
                  <w:marLeft w:val="640"/>
                  <w:marRight w:val="0"/>
                  <w:marTop w:val="0"/>
                  <w:marBottom w:val="0"/>
                  <w:divBdr>
                    <w:top w:val="none" w:sz="0" w:space="0" w:color="auto"/>
                    <w:left w:val="none" w:sz="0" w:space="0" w:color="auto"/>
                    <w:bottom w:val="none" w:sz="0" w:space="0" w:color="auto"/>
                    <w:right w:val="none" w:sz="0" w:space="0" w:color="auto"/>
                  </w:divBdr>
                </w:div>
                <w:div w:id="1619994108">
                  <w:marLeft w:val="640"/>
                  <w:marRight w:val="0"/>
                  <w:marTop w:val="0"/>
                  <w:marBottom w:val="0"/>
                  <w:divBdr>
                    <w:top w:val="none" w:sz="0" w:space="0" w:color="auto"/>
                    <w:left w:val="none" w:sz="0" w:space="0" w:color="auto"/>
                    <w:bottom w:val="none" w:sz="0" w:space="0" w:color="auto"/>
                    <w:right w:val="none" w:sz="0" w:space="0" w:color="auto"/>
                  </w:divBdr>
                </w:div>
                <w:div w:id="1663653235">
                  <w:marLeft w:val="640"/>
                  <w:marRight w:val="0"/>
                  <w:marTop w:val="0"/>
                  <w:marBottom w:val="0"/>
                  <w:divBdr>
                    <w:top w:val="none" w:sz="0" w:space="0" w:color="auto"/>
                    <w:left w:val="none" w:sz="0" w:space="0" w:color="auto"/>
                    <w:bottom w:val="none" w:sz="0" w:space="0" w:color="auto"/>
                    <w:right w:val="none" w:sz="0" w:space="0" w:color="auto"/>
                  </w:divBdr>
                </w:div>
                <w:div w:id="1683825398">
                  <w:marLeft w:val="640"/>
                  <w:marRight w:val="0"/>
                  <w:marTop w:val="0"/>
                  <w:marBottom w:val="0"/>
                  <w:divBdr>
                    <w:top w:val="none" w:sz="0" w:space="0" w:color="auto"/>
                    <w:left w:val="none" w:sz="0" w:space="0" w:color="auto"/>
                    <w:bottom w:val="none" w:sz="0" w:space="0" w:color="auto"/>
                    <w:right w:val="none" w:sz="0" w:space="0" w:color="auto"/>
                  </w:divBdr>
                </w:div>
                <w:div w:id="1684627015">
                  <w:marLeft w:val="640"/>
                  <w:marRight w:val="0"/>
                  <w:marTop w:val="0"/>
                  <w:marBottom w:val="0"/>
                  <w:divBdr>
                    <w:top w:val="none" w:sz="0" w:space="0" w:color="auto"/>
                    <w:left w:val="none" w:sz="0" w:space="0" w:color="auto"/>
                    <w:bottom w:val="none" w:sz="0" w:space="0" w:color="auto"/>
                    <w:right w:val="none" w:sz="0" w:space="0" w:color="auto"/>
                  </w:divBdr>
                </w:div>
                <w:div w:id="1692148142">
                  <w:marLeft w:val="640"/>
                  <w:marRight w:val="0"/>
                  <w:marTop w:val="0"/>
                  <w:marBottom w:val="0"/>
                  <w:divBdr>
                    <w:top w:val="none" w:sz="0" w:space="0" w:color="auto"/>
                    <w:left w:val="none" w:sz="0" w:space="0" w:color="auto"/>
                    <w:bottom w:val="none" w:sz="0" w:space="0" w:color="auto"/>
                    <w:right w:val="none" w:sz="0" w:space="0" w:color="auto"/>
                  </w:divBdr>
                </w:div>
                <w:div w:id="1701543137">
                  <w:marLeft w:val="640"/>
                  <w:marRight w:val="0"/>
                  <w:marTop w:val="0"/>
                  <w:marBottom w:val="0"/>
                  <w:divBdr>
                    <w:top w:val="none" w:sz="0" w:space="0" w:color="auto"/>
                    <w:left w:val="none" w:sz="0" w:space="0" w:color="auto"/>
                    <w:bottom w:val="none" w:sz="0" w:space="0" w:color="auto"/>
                    <w:right w:val="none" w:sz="0" w:space="0" w:color="auto"/>
                  </w:divBdr>
                </w:div>
                <w:div w:id="1711412659">
                  <w:marLeft w:val="640"/>
                  <w:marRight w:val="0"/>
                  <w:marTop w:val="0"/>
                  <w:marBottom w:val="0"/>
                  <w:divBdr>
                    <w:top w:val="none" w:sz="0" w:space="0" w:color="auto"/>
                    <w:left w:val="none" w:sz="0" w:space="0" w:color="auto"/>
                    <w:bottom w:val="none" w:sz="0" w:space="0" w:color="auto"/>
                    <w:right w:val="none" w:sz="0" w:space="0" w:color="auto"/>
                  </w:divBdr>
                </w:div>
                <w:div w:id="1728528376">
                  <w:marLeft w:val="640"/>
                  <w:marRight w:val="0"/>
                  <w:marTop w:val="0"/>
                  <w:marBottom w:val="0"/>
                  <w:divBdr>
                    <w:top w:val="none" w:sz="0" w:space="0" w:color="auto"/>
                    <w:left w:val="none" w:sz="0" w:space="0" w:color="auto"/>
                    <w:bottom w:val="none" w:sz="0" w:space="0" w:color="auto"/>
                    <w:right w:val="none" w:sz="0" w:space="0" w:color="auto"/>
                  </w:divBdr>
                </w:div>
                <w:div w:id="1769691988">
                  <w:marLeft w:val="640"/>
                  <w:marRight w:val="0"/>
                  <w:marTop w:val="0"/>
                  <w:marBottom w:val="0"/>
                  <w:divBdr>
                    <w:top w:val="none" w:sz="0" w:space="0" w:color="auto"/>
                    <w:left w:val="none" w:sz="0" w:space="0" w:color="auto"/>
                    <w:bottom w:val="none" w:sz="0" w:space="0" w:color="auto"/>
                    <w:right w:val="none" w:sz="0" w:space="0" w:color="auto"/>
                  </w:divBdr>
                </w:div>
                <w:div w:id="1863862673">
                  <w:marLeft w:val="640"/>
                  <w:marRight w:val="0"/>
                  <w:marTop w:val="0"/>
                  <w:marBottom w:val="0"/>
                  <w:divBdr>
                    <w:top w:val="none" w:sz="0" w:space="0" w:color="auto"/>
                    <w:left w:val="none" w:sz="0" w:space="0" w:color="auto"/>
                    <w:bottom w:val="none" w:sz="0" w:space="0" w:color="auto"/>
                    <w:right w:val="none" w:sz="0" w:space="0" w:color="auto"/>
                  </w:divBdr>
                </w:div>
                <w:div w:id="1881744449">
                  <w:marLeft w:val="640"/>
                  <w:marRight w:val="0"/>
                  <w:marTop w:val="0"/>
                  <w:marBottom w:val="0"/>
                  <w:divBdr>
                    <w:top w:val="none" w:sz="0" w:space="0" w:color="auto"/>
                    <w:left w:val="none" w:sz="0" w:space="0" w:color="auto"/>
                    <w:bottom w:val="none" w:sz="0" w:space="0" w:color="auto"/>
                    <w:right w:val="none" w:sz="0" w:space="0" w:color="auto"/>
                  </w:divBdr>
                </w:div>
                <w:div w:id="1888031978">
                  <w:marLeft w:val="640"/>
                  <w:marRight w:val="0"/>
                  <w:marTop w:val="0"/>
                  <w:marBottom w:val="0"/>
                  <w:divBdr>
                    <w:top w:val="none" w:sz="0" w:space="0" w:color="auto"/>
                    <w:left w:val="none" w:sz="0" w:space="0" w:color="auto"/>
                    <w:bottom w:val="none" w:sz="0" w:space="0" w:color="auto"/>
                    <w:right w:val="none" w:sz="0" w:space="0" w:color="auto"/>
                  </w:divBdr>
                </w:div>
                <w:div w:id="1912693110">
                  <w:marLeft w:val="640"/>
                  <w:marRight w:val="0"/>
                  <w:marTop w:val="0"/>
                  <w:marBottom w:val="0"/>
                  <w:divBdr>
                    <w:top w:val="none" w:sz="0" w:space="0" w:color="auto"/>
                    <w:left w:val="none" w:sz="0" w:space="0" w:color="auto"/>
                    <w:bottom w:val="none" w:sz="0" w:space="0" w:color="auto"/>
                    <w:right w:val="none" w:sz="0" w:space="0" w:color="auto"/>
                  </w:divBdr>
                </w:div>
                <w:div w:id="1951544981">
                  <w:marLeft w:val="640"/>
                  <w:marRight w:val="0"/>
                  <w:marTop w:val="0"/>
                  <w:marBottom w:val="0"/>
                  <w:divBdr>
                    <w:top w:val="none" w:sz="0" w:space="0" w:color="auto"/>
                    <w:left w:val="none" w:sz="0" w:space="0" w:color="auto"/>
                    <w:bottom w:val="none" w:sz="0" w:space="0" w:color="auto"/>
                    <w:right w:val="none" w:sz="0" w:space="0" w:color="auto"/>
                  </w:divBdr>
                </w:div>
                <w:div w:id="1964186717">
                  <w:marLeft w:val="640"/>
                  <w:marRight w:val="0"/>
                  <w:marTop w:val="0"/>
                  <w:marBottom w:val="0"/>
                  <w:divBdr>
                    <w:top w:val="none" w:sz="0" w:space="0" w:color="auto"/>
                    <w:left w:val="none" w:sz="0" w:space="0" w:color="auto"/>
                    <w:bottom w:val="none" w:sz="0" w:space="0" w:color="auto"/>
                    <w:right w:val="none" w:sz="0" w:space="0" w:color="auto"/>
                  </w:divBdr>
                </w:div>
                <w:div w:id="1966694329">
                  <w:marLeft w:val="640"/>
                  <w:marRight w:val="0"/>
                  <w:marTop w:val="0"/>
                  <w:marBottom w:val="0"/>
                  <w:divBdr>
                    <w:top w:val="none" w:sz="0" w:space="0" w:color="auto"/>
                    <w:left w:val="none" w:sz="0" w:space="0" w:color="auto"/>
                    <w:bottom w:val="none" w:sz="0" w:space="0" w:color="auto"/>
                    <w:right w:val="none" w:sz="0" w:space="0" w:color="auto"/>
                  </w:divBdr>
                </w:div>
                <w:div w:id="1988246842">
                  <w:marLeft w:val="640"/>
                  <w:marRight w:val="0"/>
                  <w:marTop w:val="0"/>
                  <w:marBottom w:val="0"/>
                  <w:divBdr>
                    <w:top w:val="none" w:sz="0" w:space="0" w:color="auto"/>
                    <w:left w:val="none" w:sz="0" w:space="0" w:color="auto"/>
                    <w:bottom w:val="none" w:sz="0" w:space="0" w:color="auto"/>
                    <w:right w:val="none" w:sz="0" w:space="0" w:color="auto"/>
                  </w:divBdr>
                </w:div>
                <w:div w:id="1988432887">
                  <w:marLeft w:val="640"/>
                  <w:marRight w:val="0"/>
                  <w:marTop w:val="0"/>
                  <w:marBottom w:val="0"/>
                  <w:divBdr>
                    <w:top w:val="none" w:sz="0" w:space="0" w:color="auto"/>
                    <w:left w:val="none" w:sz="0" w:space="0" w:color="auto"/>
                    <w:bottom w:val="none" w:sz="0" w:space="0" w:color="auto"/>
                    <w:right w:val="none" w:sz="0" w:space="0" w:color="auto"/>
                  </w:divBdr>
                </w:div>
                <w:div w:id="2064255916">
                  <w:marLeft w:val="640"/>
                  <w:marRight w:val="0"/>
                  <w:marTop w:val="0"/>
                  <w:marBottom w:val="0"/>
                  <w:divBdr>
                    <w:top w:val="none" w:sz="0" w:space="0" w:color="auto"/>
                    <w:left w:val="none" w:sz="0" w:space="0" w:color="auto"/>
                    <w:bottom w:val="none" w:sz="0" w:space="0" w:color="auto"/>
                    <w:right w:val="none" w:sz="0" w:space="0" w:color="auto"/>
                  </w:divBdr>
                </w:div>
                <w:div w:id="2085759323">
                  <w:marLeft w:val="640"/>
                  <w:marRight w:val="0"/>
                  <w:marTop w:val="0"/>
                  <w:marBottom w:val="0"/>
                  <w:divBdr>
                    <w:top w:val="none" w:sz="0" w:space="0" w:color="auto"/>
                    <w:left w:val="none" w:sz="0" w:space="0" w:color="auto"/>
                    <w:bottom w:val="none" w:sz="0" w:space="0" w:color="auto"/>
                    <w:right w:val="none" w:sz="0" w:space="0" w:color="auto"/>
                  </w:divBdr>
                </w:div>
                <w:div w:id="2112164291">
                  <w:marLeft w:val="640"/>
                  <w:marRight w:val="0"/>
                  <w:marTop w:val="0"/>
                  <w:marBottom w:val="0"/>
                  <w:divBdr>
                    <w:top w:val="none" w:sz="0" w:space="0" w:color="auto"/>
                    <w:left w:val="none" w:sz="0" w:space="0" w:color="auto"/>
                    <w:bottom w:val="none" w:sz="0" w:space="0" w:color="auto"/>
                    <w:right w:val="none" w:sz="0" w:space="0" w:color="auto"/>
                  </w:divBdr>
                </w:div>
                <w:div w:id="2139646904">
                  <w:marLeft w:val="640"/>
                  <w:marRight w:val="0"/>
                  <w:marTop w:val="0"/>
                  <w:marBottom w:val="0"/>
                  <w:divBdr>
                    <w:top w:val="none" w:sz="0" w:space="0" w:color="auto"/>
                    <w:left w:val="none" w:sz="0" w:space="0" w:color="auto"/>
                    <w:bottom w:val="none" w:sz="0" w:space="0" w:color="auto"/>
                    <w:right w:val="none" w:sz="0" w:space="0" w:color="auto"/>
                  </w:divBdr>
                </w:div>
                <w:div w:id="2144151569">
                  <w:marLeft w:val="640"/>
                  <w:marRight w:val="0"/>
                  <w:marTop w:val="0"/>
                  <w:marBottom w:val="0"/>
                  <w:divBdr>
                    <w:top w:val="none" w:sz="0" w:space="0" w:color="auto"/>
                    <w:left w:val="none" w:sz="0" w:space="0" w:color="auto"/>
                    <w:bottom w:val="none" w:sz="0" w:space="0" w:color="auto"/>
                    <w:right w:val="none" w:sz="0" w:space="0" w:color="auto"/>
                  </w:divBdr>
                </w:div>
              </w:divsChild>
            </w:div>
            <w:div w:id="2082289685">
              <w:marLeft w:val="0"/>
              <w:marRight w:val="0"/>
              <w:marTop w:val="0"/>
              <w:marBottom w:val="0"/>
              <w:divBdr>
                <w:top w:val="none" w:sz="0" w:space="0" w:color="auto"/>
                <w:left w:val="none" w:sz="0" w:space="0" w:color="auto"/>
                <w:bottom w:val="none" w:sz="0" w:space="0" w:color="auto"/>
                <w:right w:val="none" w:sz="0" w:space="0" w:color="auto"/>
              </w:divBdr>
              <w:divsChild>
                <w:div w:id="14384725">
                  <w:marLeft w:val="640"/>
                  <w:marRight w:val="0"/>
                  <w:marTop w:val="0"/>
                  <w:marBottom w:val="0"/>
                  <w:divBdr>
                    <w:top w:val="none" w:sz="0" w:space="0" w:color="auto"/>
                    <w:left w:val="none" w:sz="0" w:space="0" w:color="auto"/>
                    <w:bottom w:val="none" w:sz="0" w:space="0" w:color="auto"/>
                    <w:right w:val="none" w:sz="0" w:space="0" w:color="auto"/>
                  </w:divBdr>
                </w:div>
                <w:div w:id="38870575">
                  <w:marLeft w:val="640"/>
                  <w:marRight w:val="0"/>
                  <w:marTop w:val="0"/>
                  <w:marBottom w:val="0"/>
                  <w:divBdr>
                    <w:top w:val="none" w:sz="0" w:space="0" w:color="auto"/>
                    <w:left w:val="none" w:sz="0" w:space="0" w:color="auto"/>
                    <w:bottom w:val="none" w:sz="0" w:space="0" w:color="auto"/>
                    <w:right w:val="none" w:sz="0" w:space="0" w:color="auto"/>
                  </w:divBdr>
                </w:div>
                <w:div w:id="72555833">
                  <w:marLeft w:val="640"/>
                  <w:marRight w:val="0"/>
                  <w:marTop w:val="0"/>
                  <w:marBottom w:val="0"/>
                  <w:divBdr>
                    <w:top w:val="none" w:sz="0" w:space="0" w:color="auto"/>
                    <w:left w:val="none" w:sz="0" w:space="0" w:color="auto"/>
                    <w:bottom w:val="none" w:sz="0" w:space="0" w:color="auto"/>
                    <w:right w:val="none" w:sz="0" w:space="0" w:color="auto"/>
                  </w:divBdr>
                </w:div>
                <w:div w:id="163252675">
                  <w:marLeft w:val="640"/>
                  <w:marRight w:val="0"/>
                  <w:marTop w:val="0"/>
                  <w:marBottom w:val="0"/>
                  <w:divBdr>
                    <w:top w:val="none" w:sz="0" w:space="0" w:color="auto"/>
                    <w:left w:val="none" w:sz="0" w:space="0" w:color="auto"/>
                    <w:bottom w:val="none" w:sz="0" w:space="0" w:color="auto"/>
                    <w:right w:val="none" w:sz="0" w:space="0" w:color="auto"/>
                  </w:divBdr>
                </w:div>
                <w:div w:id="178080439">
                  <w:marLeft w:val="640"/>
                  <w:marRight w:val="0"/>
                  <w:marTop w:val="0"/>
                  <w:marBottom w:val="0"/>
                  <w:divBdr>
                    <w:top w:val="none" w:sz="0" w:space="0" w:color="auto"/>
                    <w:left w:val="none" w:sz="0" w:space="0" w:color="auto"/>
                    <w:bottom w:val="none" w:sz="0" w:space="0" w:color="auto"/>
                    <w:right w:val="none" w:sz="0" w:space="0" w:color="auto"/>
                  </w:divBdr>
                </w:div>
                <w:div w:id="191463364">
                  <w:marLeft w:val="640"/>
                  <w:marRight w:val="0"/>
                  <w:marTop w:val="0"/>
                  <w:marBottom w:val="0"/>
                  <w:divBdr>
                    <w:top w:val="none" w:sz="0" w:space="0" w:color="auto"/>
                    <w:left w:val="none" w:sz="0" w:space="0" w:color="auto"/>
                    <w:bottom w:val="none" w:sz="0" w:space="0" w:color="auto"/>
                    <w:right w:val="none" w:sz="0" w:space="0" w:color="auto"/>
                  </w:divBdr>
                </w:div>
                <w:div w:id="201215282">
                  <w:marLeft w:val="640"/>
                  <w:marRight w:val="0"/>
                  <w:marTop w:val="0"/>
                  <w:marBottom w:val="0"/>
                  <w:divBdr>
                    <w:top w:val="none" w:sz="0" w:space="0" w:color="auto"/>
                    <w:left w:val="none" w:sz="0" w:space="0" w:color="auto"/>
                    <w:bottom w:val="none" w:sz="0" w:space="0" w:color="auto"/>
                    <w:right w:val="none" w:sz="0" w:space="0" w:color="auto"/>
                  </w:divBdr>
                </w:div>
                <w:div w:id="210113634">
                  <w:marLeft w:val="640"/>
                  <w:marRight w:val="0"/>
                  <w:marTop w:val="0"/>
                  <w:marBottom w:val="0"/>
                  <w:divBdr>
                    <w:top w:val="none" w:sz="0" w:space="0" w:color="auto"/>
                    <w:left w:val="none" w:sz="0" w:space="0" w:color="auto"/>
                    <w:bottom w:val="none" w:sz="0" w:space="0" w:color="auto"/>
                    <w:right w:val="none" w:sz="0" w:space="0" w:color="auto"/>
                  </w:divBdr>
                </w:div>
                <w:div w:id="217591164">
                  <w:marLeft w:val="640"/>
                  <w:marRight w:val="0"/>
                  <w:marTop w:val="0"/>
                  <w:marBottom w:val="0"/>
                  <w:divBdr>
                    <w:top w:val="none" w:sz="0" w:space="0" w:color="auto"/>
                    <w:left w:val="none" w:sz="0" w:space="0" w:color="auto"/>
                    <w:bottom w:val="none" w:sz="0" w:space="0" w:color="auto"/>
                    <w:right w:val="none" w:sz="0" w:space="0" w:color="auto"/>
                  </w:divBdr>
                </w:div>
                <w:div w:id="218174858">
                  <w:marLeft w:val="640"/>
                  <w:marRight w:val="0"/>
                  <w:marTop w:val="0"/>
                  <w:marBottom w:val="0"/>
                  <w:divBdr>
                    <w:top w:val="none" w:sz="0" w:space="0" w:color="auto"/>
                    <w:left w:val="none" w:sz="0" w:space="0" w:color="auto"/>
                    <w:bottom w:val="none" w:sz="0" w:space="0" w:color="auto"/>
                    <w:right w:val="none" w:sz="0" w:space="0" w:color="auto"/>
                  </w:divBdr>
                </w:div>
                <w:div w:id="227345114">
                  <w:marLeft w:val="640"/>
                  <w:marRight w:val="0"/>
                  <w:marTop w:val="0"/>
                  <w:marBottom w:val="0"/>
                  <w:divBdr>
                    <w:top w:val="none" w:sz="0" w:space="0" w:color="auto"/>
                    <w:left w:val="none" w:sz="0" w:space="0" w:color="auto"/>
                    <w:bottom w:val="none" w:sz="0" w:space="0" w:color="auto"/>
                    <w:right w:val="none" w:sz="0" w:space="0" w:color="auto"/>
                  </w:divBdr>
                </w:div>
                <w:div w:id="255334224">
                  <w:marLeft w:val="640"/>
                  <w:marRight w:val="0"/>
                  <w:marTop w:val="0"/>
                  <w:marBottom w:val="0"/>
                  <w:divBdr>
                    <w:top w:val="none" w:sz="0" w:space="0" w:color="auto"/>
                    <w:left w:val="none" w:sz="0" w:space="0" w:color="auto"/>
                    <w:bottom w:val="none" w:sz="0" w:space="0" w:color="auto"/>
                    <w:right w:val="none" w:sz="0" w:space="0" w:color="auto"/>
                  </w:divBdr>
                </w:div>
                <w:div w:id="261035256">
                  <w:marLeft w:val="640"/>
                  <w:marRight w:val="0"/>
                  <w:marTop w:val="0"/>
                  <w:marBottom w:val="0"/>
                  <w:divBdr>
                    <w:top w:val="none" w:sz="0" w:space="0" w:color="auto"/>
                    <w:left w:val="none" w:sz="0" w:space="0" w:color="auto"/>
                    <w:bottom w:val="none" w:sz="0" w:space="0" w:color="auto"/>
                    <w:right w:val="none" w:sz="0" w:space="0" w:color="auto"/>
                  </w:divBdr>
                </w:div>
                <w:div w:id="278530578">
                  <w:marLeft w:val="640"/>
                  <w:marRight w:val="0"/>
                  <w:marTop w:val="0"/>
                  <w:marBottom w:val="0"/>
                  <w:divBdr>
                    <w:top w:val="none" w:sz="0" w:space="0" w:color="auto"/>
                    <w:left w:val="none" w:sz="0" w:space="0" w:color="auto"/>
                    <w:bottom w:val="none" w:sz="0" w:space="0" w:color="auto"/>
                    <w:right w:val="none" w:sz="0" w:space="0" w:color="auto"/>
                  </w:divBdr>
                </w:div>
                <w:div w:id="315040314">
                  <w:marLeft w:val="640"/>
                  <w:marRight w:val="0"/>
                  <w:marTop w:val="0"/>
                  <w:marBottom w:val="0"/>
                  <w:divBdr>
                    <w:top w:val="none" w:sz="0" w:space="0" w:color="auto"/>
                    <w:left w:val="none" w:sz="0" w:space="0" w:color="auto"/>
                    <w:bottom w:val="none" w:sz="0" w:space="0" w:color="auto"/>
                    <w:right w:val="none" w:sz="0" w:space="0" w:color="auto"/>
                  </w:divBdr>
                </w:div>
                <w:div w:id="329988221">
                  <w:marLeft w:val="640"/>
                  <w:marRight w:val="0"/>
                  <w:marTop w:val="0"/>
                  <w:marBottom w:val="0"/>
                  <w:divBdr>
                    <w:top w:val="none" w:sz="0" w:space="0" w:color="auto"/>
                    <w:left w:val="none" w:sz="0" w:space="0" w:color="auto"/>
                    <w:bottom w:val="none" w:sz="0" w:space="0" w:color="auto"/>
                    <w:right w:val="none" w:sz="0" w:space="0" w:color="auto"/>
                  </w:divBdr>
                </w:div>
                <w:div w:id="383872057">
                  <w:marLeft w:val="640"/>
                  <w:marRight w:val="0"/>
                  <w:marTop w:val="0"/>
                  <w:marBottom w:val="0"/>
                  <w:divBdr>
                    <w:top w:val="none" w:sz="0" w:space="0" w:color="auto"/>
                    <w:left w:val="none" w:sz="0" w:space="0" w:color="auto"/>
                    <w:bottom w:val="none" w:sz="0" w:space="0" w:color="auto"/>
                    <w:right w:val="none" w:sz="0" w:space="0" w:color="auto"/>
                  </w:divBdr>
                </w:div>
                <w:div w:id="451554570">
                  <w:marLeft w:val="640"/>
                  <w:marRight w:val="0"/>
                  <w:marTop w:val="0"/>
                  <w:marBottom w:val="0"/>
                  <w:divBdr>
                    <w:top w:val="none" w:sz="0" w:space="0" w:color="auto"/>
                    <w:left w:val="none" w:sz="0" w:space="0" w:color="auto"/>
                    <w:bottom w:val="none" w:sz="0" w:space="0" w:color="auto"/>
                    <w:right w:val="none" w:sz="0" w:space="0" w:color="auto"/>
                  </w:divBdr>
                </w:div>
                <w:div w:id="460538048">
                  <w:marLeft w:val="640"/>
                  <w:marRight w:val="0"/>
                  <w:marTop w:val="0"/>
                  <w:marBottom w:val="0"/>
                  <w:divBdr>
                    <w:top w:val="none" w:sz="0" w:space="0" w:color="auto"/>
                    <w:left w:val="none" w:sz="0" w:space="0" w:color="auto"/>
                    <w:bottom w:val="none" w:sz="0" w:space="0" w:color="auto"/>
                    <w:right w:val="none" w:sz="0" w:space="0" w:color="auto"/>
                  </w:divBdr>
                </w:div>
                <w:div w:id="467090831">
                  <w:marLeft w:val="640"/>
                  <w:marRight w:val="0"/>
                  <w:marTop w:val="0"/>
                  <w:marBottom w:val="0"/>
                  <w:divBdr>
                    <w:top w:val="none" w:sz="0" w:space="0" w:color="auto"/>
                    <w:left w:val="none" w:sz="0" w:space="0" w:color="auto"/>
                    <w:bottom w:val="none" w:sz="0" w:space="0" w:color="auto"/>
                    <w:right w:val="none" w:sz="0" w:space="0" w:color="auto"/>
                  </w:divBdr>
                </w:div>
                <w:div w:id="472218231">
                  <w:marLeft w:val="640"/>
                  <w:marRight w:val="0"/>
                  <w:marTop w:val="0"/>
                  <w:marBottom w:val="0"/>
                  <w:divBdr>
                    <w:top w:val="none" w:sz="0" w:space="0" w:color="auto"/>
                    <w:left w:val="none" w:sz="0" w:space="0" w:color="auto"/>
                    <w:bottom w:val="none" w:sz="0" w:space="0" w:color="auto"/>
                    <w:right w:val="none" w:sz="0" w:space="0" w:color="auto"/>
                  </w:divBdr>
                </w:div>
                <w:div w:id="501162424">
                  <w:marLeft w:val="640"/>
                  <w:marRight w:val="0"/>
                  <w:marTop w:val="0"/>
                  <w:marBottom w:val="0"/>
                  <w:divBdr>
                    <w:top w:val="none" w:sz="0" w:space="0" w:color="auto"/>
                    <w:left w:val="none" w:sz="0" w:space="0" w:color="auto"/>
                    <w:bottom w:val="none" w:sz="0" w:space="0" w:color="auto"/>
                    <w:right w:val="none" w:sz="0" w:space="0" w:color="auto"/>
                  </w:divBdr>
                </w:div>
                <w:div w:id="504898787">
                  <w:marLeft w:val="640"/>
                  <w:marRight w:val="0"/>
                  <w:marTop w:val="0"/>
                  <w:marBottom w:val="0"/>
                  <w:divBdr>
                    <w:top w:val="none" w:sz="0" w:space="0" w:color="auto"/>
                    <w:left w:val="none" w:sz="0" w:space="0" w:color="auto"/>
                    <w:bottom w:val="none" w:sz="0" w:space="0" w:color="auto"/>
                    <w:right w:val="none" w:sz="0" w:space="0" w:color="auto"/>
                  </w:divBdr>
                </w:div>
                <w:div w:id="532813483">
                  <w:marLeft w:val="640"/>
                  <w:marRight w:val="0"/>
                  <w:marTop w:val="0"/>
                  <w:marBottom w:val="0"/>
                  <w:divBdr>
                    <w:top w:val="none" w:sz="0" w:space="0" w:color="auto"/>
                    <w:left w:val="none" w:sz="0" w:space="0" w:color="auto"/>
                    <w:bottom w:val="none" w:sz="0" w:space="0" w:color="auto"/>
                    <w:right w:val="none" w:sz="0" w:space="0" w:color="auto"/>
                  </w:divBdr>
                </w:div>
                <w:div w:id="557087810">
                  <w:marLeft w:val="640"/>
                  <w:marRight w:val="0"/>
                  <w:marTop w:val="0"/>
                  <w:marBottom w:val="0"/>
                  <w:divBdr>
                    <w:top w:val="none" w:sz="0" w:space="0" w:color="auto"/>
                    <w:left w:val="none" w:sz="0" w:space="0" w:color="auto"/>
                    <w:bottom w:val="none" w:sz="0" w:space="0" w:color="auto"/>
                    <w:right w:val="none" w:sz="0" w:space="0" w:color="auto"/>
                  </w:divBdr>
                </w:div>
                <w:div w:id="596409251">
                  <w:marLeft w:val="640"/>
                  <w:marRight w:val="0"/>
                  <w:marTop w:val="0"/>
                  <w:marBottom w:val="0"/>
                  <w:divBdr>
                    <w:top w:val="none" w:sz="0" w:space="0" w:color="auto"/>
                    <w:left w:val="none" w:sz="0" w:space="0" w:color="auto"/>
                    <w:bottom w:val="none" w:sz="0" w:space="0" w:color="auto"/>
                    <w:right w:val="none" w:sz="0" w:space="0" w:color="auto"/>
                  </w:divBdr>
                </w:div>
                <w:div w:id="606275617">
                  <w:marLeft w:val="640"/>
                  <w:marRight w:val="0"/>
                  <w:marTop w:val="0"/>
                  <w:marBottom w:val="0"/>
                  <w:divBdr>
                    <w:top w:val="none" w:sz="0" w:space="0" w:color="auto"/>
                    <w:left w:val="none" w:sz="0" w:space="0" w:color="auto"/>
                    <w:bottom w:val="none" w:sz="0" w:space="0" w:color="auto"/>
                    <w:right w:val="none" w:sz="0" w:space="0" w:color="auto"/>
                  </w:divBdr>
                </w:div>
                <w:div w:id="607540890">
                  <w:marLeft w:val="640"/>
                  <w:marRight w:val="0"/>
                  <w:marTop w:val="0"/>
                  <w:marBottom w:val="0"/>
                  <w:divBdr>
                    <w:top w:val="none" w:sz="0" w:space="0" w:color="auto"/>
                    <w:left w:val="none" w:sz="0" w:space="0" w:color="auto"/>
                    <w:bottom w:val="none" w:sz="0" w:space="0" w:color="auto"/>
                    <w:right w:val="none" w:sz="0" w:space="0" w:color="auto"/>
                  </w:divBdr>
                </w:div>
                <w:div w:id="627662272">
                  <w:marLeft w:val="640"/>
                  <w:marRight w:val="0"/>
                  <w:marTop w:val="0"/>
                  <w:marBottom w:val="0"/>
                  <w:divBdr>
                    <w:top w:val="none" w:sz="0" w:space="0" w:color="auto"/>
                    <w:left w:val="none" w:sz="0" w:space="0" w:color="auto"/>
                    <w:bottom w:val="none" w:sz="0" w:space="0" w:color="auto"/>
                    <w:right w:val="none" w:sz="0" w:space="0" w:color="auto"/>
                  </w:divBdr>
                </w:div>
                <w:div w:id="645939334">
                  <w:marLeft w:val="640"/>
                  <w:marRight w:val="0"/>
                  <w:marTop w:val="0"/>
                  <w:marBottom w:val="0"/>
                  <w:divBdr>
                    <w:top w:val="none" w:sz="0" w:space="0" w:color="auto"/>
                    <w:left w:val="none" w:sz="0" w:space="0" w:color="auto"/>
                    <w:bottom w:val="none" w:sz="0" w:space="0" w:color="auto"/>
                    <w:right w:val="none" w:sz="0" w:space="0" w:color="auto"/>
                  </w:divBdr>
                </w:div>
                <w:div w:id="762653052">
                  <w:marLeft w:val="640"/>
                  <w:marRight w:val="0"/>
                  <w:marTop w:val="0"/>
                  <w:marBottom w:val="0"/>
                  <w:divBdr>
                    <w:top w:val="none" w:sz="0" w:space="0" w:color="auto"/>
                    <w:left w:val="none" w:sz="0" w:space="0" w:color="auto"/>
                    <w:bottom w:val="none" w:sz="0" w:space="0" w:color="auto"/>
                    <w:right w:val="none" w:sz="0" w:space="0" w:color="auto"/>
                  </w:divBdr>
                </w:div>
                <w:div w:id="794296765">
                  <w:marLeft w:val="640"/>
                  <w:marRight w:val="0"/>
                  <w:marTop w:val="0"/>
                  <w:marBottom w:val="0"/>
                  <w:divBdr>
                    <w:top w:val="none" w:sz="0" w:space="0" w:color="auto"/>
                    <w:left w:val="none" w:sz="0" w:space="0" w:color="auto"/>
                    <w:bottom w:val="none" w:sz="0" w:space="0" w:color="auto"/>
                    <w:right w:val="none" w:sz="0" w:space="0" w:color="auto"/>
                  </w:divBdr>
                </w:div>
                <w:div w:id="811095041">
                  <w:marLeft w:val="640"/>
                  <w:marRight w:val="0"/>
                  <w:marTop w:val="0"/>
                  <w:marBottom w:val="0"/>
                  <w:divBdr>
                    <w:top w:val="none" w:sz="0" w:space="0" w:color="auto"/>
                    <w:left w:val="none" w:sz="0" w:space="0" w:color="auto"/>
                    <w:bottom w:val="none" w:sz="0" w:space="0" w:color="auto"/>
                    <w:right w:val="none" w:sz="0" w:space="0" w:color="auto"/>
                  </w:divBdr>
                </w:div>
                <w:div w:id="815345018">
                  <w:marLeft w:val="640"/>
                  <w:marRight w:val="0"/>
                  <w:marTop w:val="0"/>
                  <w:marBottom w:val="0"/>
                  <w:divBdr>
                    <w:top w:val="none" w:sz="0" w:space="0" w:color="auto"/>
                    <w:left w:val="none" w:sz="0" w:space="0" w:color="auto"/>
                    <w:bottom w:val="none" w:sz="0" w:space="0" w:color="auto"/>
                    <w:right w:val="none" w:sz="0" w:space="0" w:color="auto"/>
                  </w:divBdr>
                </w:div>
                <w:div w:id="818041402">
                  <w:marLeft w:val="640"/>
                  <w:marRight w:val="0"/>
                  <w:marTop w:val="0"/>
                  <w:marBottom w:val="0"/>
                  <w:divBdr>
                    <w:top w:val="none" w:sz="0" w:space="0" w:color="auto"/>
                    <w:left w:val="none" w:sz="0" w:space="0" w:color="auto"/>
                    <w:bottom w:val="none" w:sz="0" w:space="0" w:color="auto"/>
                    <w:right w:val="none" w:sz="0" w:space="0" w:color="auto"/>
                  </w:divBdr>
                </w:div>
                <w:div w:id="827021437">
                  <w:marLeft w:val="640"/>
                  <w:marRight w:val="0"/>
                  <w:marTop w:val="0"/>
                  <w:marBottom w:val="0"/>
                  <w:divBdr>
                    <w:top w:val="none" w:sz="0" w:space="0" w:color="auto"/>
                    <w:left w:val="none" w:sz="0" w:space="0" w:color="auto"/>
                    <w:bottom w:val="none" w:sz="0" w:space="0" w:color="auto"/>
                    <w:right w:val="none" w:sz="0" w:space="0" w:color="auto"/>
                  </w:divBdr>
                </w:div>
                <w:div w:id="838809992">
                  <w:marLeft w:val="640"/>
                  <w:marRight w:val="0"/>
                  <w:marTop w:val="0"/>
                  <w:marBottom w:val="0"/>
                  <w:divBdr>
                    <w:top w:val="none" w:sz="0" w:space="0" w:color="auto"/>
                    <w:left w:val="none" w:sz="0" w:space="0" w:color="auto"/>
                    <w:bottom w:val="none" w:sz="0" w:space="0" w:color="auto"/>
                    <w:right w:val="none" w:sz="0" w:space="0" w:color="auto"/>
                  </w:divBdr>
                </w:div>
                <w:div w:id="872691987">
                  <w:marLeft w:val="640"/>
                  <w:marRight w:val="0"/>
                  <w:marTop w:val="0"/>
                  <w:marBottom w:val="0"/>
                  <w:divBdr>
                    <w:top w:val="none" w:sz="0" w:space="0" w:color="auto"/>
                    <w:left w:val="none" w:sz="0" w:space="0" w:color="auto"/>
                    <w:bottom w:val="none" w:sz="0" w:space="0" w:color="auto"/>
                    <w:right w:val="none" w:sz="0" w:space="0" w:color="auto"/>
                  </w:divBdr>
                </w:div>
                <w:div w:id="881090236">
                  <w:marLeft w:val="640"/>
                  <w:marRight w:val="0"/>
                  <w:marTop w:val="0"/>
                  <w:marBottom w:val="0"/>
                  <w:divBdr>
                    <w:top w:val="none" w:sz="0" w:space="0" w:color="auto"/>
                    <w:left w:val="none" w:sz="0" w:space="0" w:color="auto"/>
                    <w:bottom w:val="none" w:sz="0" w:space="0" w:color="auto"/>
                    <w:right w:val="none" w:sz="0" w:space="0" w:color="auto"/>
                  </w:divBdr>
                </w:div>
                <w:div w:id="882642674">
                  <w:marLeft w:val="640"/>
                  <w:marRight w:val="0"/>
                  <w:marTop w:val="0"/>
                  <w:marBottom w:val="0"/>
                  <w:divBdr>
                    <w:top w:val="none" w:sz="0" w:space="0" w:color="auto"/>
                    <w:left w:val="none" w:sz="0" w:space="0" w:color="auto"/>
                    <w:bottom w:val="none" w:sz="0" w:space="0" w:color="auto"/>
                    <w:right w:val="none" w:sz="0" w:space="0" w:color="auto"/>
                  </w:divBdr>
                </w:div>
                <w:div w:id="883642175">
                  <w:marLeft w:val="640"/>
                  <w:marRight w:val="0"/>
                  <w:marTop w:val="0"/>
                  <w:marBottom w:val="0"/>
                  <w:divBdr>
                    <w:top w:val="none" w:sz="0" w:space="0" w:color="auto"/>
                    <w:left w:val="none" w:sz="0" w:space="0" w:color="auto"/>
                    <w:bottom w:val="none" w:sz="0" w:space="0" w:color="auto"/>
                    <w:right w:val="none" w:sz="0" w:space="0" w:color="auto"/>
                  </w:divBdr>
                </w:div>
                <w:div w:id="912203240">
                  <w:marLeft w:val="640"/>
                  <w:marRight w:val="0"/>
                  <w:marTop w:val="0"/>
                  <w:marBottom w:val="0"/>
                  <w:divBdr>
                    <w:top w:val="none" w:sz="0" w:space="0" w:color="auto"/>
                    <w:left w:val="none" w:sz="0" w:space="0" w:color="auto"/>
                    <w:bottom w:val="none" w:sz="0" w:space="0" w:color="auto"/>
                    <w:right w:val="none" w:sz="0" w:space="0" w:color="auto"/>
                  </w:divBdr>
                </w:div>
                <w:div w:id="926041410">
                  <w:marLeft w:val="640"/>
                  <w:marRight w:val="0"/>
                  <w:marTop w:val="0"/>
                  <w:marBottom w:val="0"/>
                  <w:divBdr>
                    <w:top w:val="none" w:sz="0" w:space="0" w:color="auto"/>
                    <w:left w:val="none" w:sz="0" w:space="0" w:color="auto"/>
                    <w:bottom w:val="none" w:sz="0" w:space="0" w:color="auto"/>
                    <w:right w:val="none" w:sz="0" w:space="0" w:color="auto"/>
                  </w:divBdr>
                </w:div>
                <w:div w:id="938219180">
                  <w:marLeft w:val="640"/>
                  <w:marRight w:val="0"/>
                  <w:marTop w:val="0"/>
                  <w:marBottom w:val="0"/>
                  <w:divBdr>
                    <w:top w:val="none" w:sz="0" w:space="0" w:color="auto"/>
                    <w:left w:val="none" w:sz="0" w:space="0" w:color="auto"/>
                    <w:bottom w:val="none" w:sz="0" w:space="0" w:color="auto"/>
                    <w:right w:val="none" w:sz="0" w:space="0" w:color="auto"/>
                  </w:divBdr>
                </w:div>
                <w:div w:id="967320789">
                  <w:marLeft w:val="640"/>
                  <w:marRight w:val="0"/>
                  <w:marTop w:val="0"/>
                  <w:marBottom w:val="0"/>
                  <w:divBdr>
                    <w:top w:val="none" w:sz="0" w:space="0" w:color="auto"/>
                    <w:left w:val="none" w:sz="0" w:space="0" w:color="auto"/>
                    <w:bottom w:val="none" w:sz="0" w:space="0" w:color="auto"/>
                    <w:right w:val="none" w:sz="0" w:space="0" w:color="auto"/>
                  </w:divBdr>
                </w:div>
                <w:div w:id="1043870008">
                  <w:marLeft w:val="640"/>
                  <w:marRight w:val="0"/>
                  <w:marTop w:val="0"/>
                  <w:marBottom w:val="0"/>
                  <w:divBdr>
                    <w:top w:val="none" w:sz="0" w:space="0" w:color="auto"/>
                    <w:left w:val="none" w:sz="0" w:space="0" w:color="auto"/>
                    <w:bottom w:val="none" w:sz="0" w:space="0" w:color="auto"/>
                    <w:right w:val="none" w:sz="0" w:space="0" w:color="auto"/>
                  </w:divBdr>
                </w:div>
                <w:div w:id="1074204816">
                  <w:marLeft w:val="640"/>
                  <w:marRight w:val="0"/>
                  <w:marTop w:val="0"/>
                  <w:marBottom w:val="0"/>
                  <w:divBdr>
                    <w:top w:val="none" w:sz="0" w:space="0" w:color="auto"/>
                    <w:left w:val="none" w:sz="0" w:space="0" w:color="auto"/>
                    <w:bottom w:val="none" w:sz="0" w:space="0" w:color="auto"/>
                    <w:right w:val="none" w:sz="0" w:space="0" w:color="auto"/>
                  </w:divBdr>
                </w:div>
                <w:div w:id="1082486378">
                  <w:marLeft w:val="640"/>
                  <w:marRight w:val="0"/>
                  <w:marTop w:val="0"/>
                  <w:marBottom w:val="0"/>
                  <w:divBdr>
                    <w:top w:val="none" w:sz="0" w:space="0" w:color="auto"/>
                    <w:left w:val="none" w:sz="0" w:space="0" w:color="auto"/>
                    <w:bottom w:val="none" w:sz="0" w:space="0" w:color="auto"/>
                    <w:right w:val="none" w:sz="0" w:space="0" w:color="auto"/>
                  </w:divBdr>
                </w:div>
                <w:div w:id="1112627428">
                  <w:marLeft w:val="640"/>
                  <w:marRight w:val="0"/>
                  <w:marTop w:val="0"/>
                  <w:marBottom w:val="0"/>
                  <w:divBdr>
                    <w:top w:val="none" w:sz="0" w:space="0" w:color="auto"/>
                    <w:left w:val="none" w:sz="0" w:space="0" w:color="auto"/>
                    <w:bottom w:val="none" w:sz="0" w:space="0" w:color="auto"/>
                    <w:right w:val="none" w:sz="0" w:space="0" w:color="auto"/>
                  </w:divBdr>
                </w:div>
                <w:div w:id="1114062311">
                  <w:marLeft w:val="640"/>
                  <w:marRight w:val="0"/>
                  <w:marTop w:val="0"/>
                  <w:marBottom w:val="0"/>
                  <w:divBdr>
                    <w:top w:val="none" w:sz="0" w:space="0" w:color="auto"/>
                    <w:left w:val="none" w:sz="0" w:space="0" w:color="auto"/>
                    <w:bottom w:val="none" w:sz="0" w:space="0" w:color="auto"/>
                    <w:right w:val="none" w:sz="0" w:space="0" w:color="auto"/>
                  </w:divBdr>
                </w:div>
                <w:div w:id="1130173993">
                  <w:marLeft w:val="640"/>
                  <w:marRight w:val="0"/>
                  <w:marTop w:val="0"/>
                  <w:marBottom w:val="0"/>
                  <w:divBdr>
                    <w:top w:val="none" w:sz="0" w:space="0" w:color="auto"/>
                    <w:left w:val="none" w:sz="0" w:space="0" w:color="auto"/>
                    <w:bottom w:val="none" w:sz="0" w:space="0" w:color="auto"/>
                    <w:right w:val="none" w:sz="0" w:space="0" w:color="auto"/>
                  </w:divBdr>
                </w:div>
                <w:div w:id="1172986423">
                  <w:marLeft w:val="640"/>
                  <w:marRight w:val="0"/>
                  <w:marTop w:val="0"/>
                  <w:marBottom w:val="0"/>
                  <w:divBdr>
                    <w:top w:val="none" w:sz="0" w:space="0" w:color="auto"/>
                    <w:left w:val="none" w:sz="0" w:space="0" w:color="auto"/>
                    <w:bottom w:val="none" w:sz="0" w:space="0" w:color="auto"/>
                    <w:right w:val="none" w:sz="0" w:space="0" w:color="auto"/>
                  </w:divBdr>
                </w:div>
                <w:div w:id="1236935481">
                  <w:marLeft w:val="640"/>
                  <w:marRight w:val="0"/>
                  <w:marTop w:val="0"/>
                  <w:marBottom w:val="0"/>
                  <w:divBdr>
                    <w:top w:val="none" w:sz="0" w:space="0" w:color="auto"/>
                    <w:left w:val="none" w:sz="0" w:space="0" w:color="auto"/>
                    <w:bottom w:val="none" w:sz="0" w:space="0" w:color="auto"/>
                    <w:right w:val="none" w:sz="0" w:space="0" w:color="auto"/>
                  </w:divBdr>
                </w:div>
                <w:div w:id="1243492943">
                  <w:marLeft w:val="640"/>
                  <w:marRight w:val="0"/>
                  <w:marTop w:val="0"/>
                  <w:marBottom w:val="0"/>
                  <w:divBdr>
                    <w:top w:val="none" w:sz="0" w:space="0" w:color="auto"/>
                    <w:left w:val="none" w:sz="0" w:space="0" w:color="auto"/>
                    <w:bottom w:val="none" w:sz="0" w:space="0" w:color="auto"/>
                    <w:right w:val="none" w:sz="0" w:space="0" w:color="auto"/>
                  </w:divBdr>
                </w:div>
                <w:div w:id="1274361926">
                  <w:marLeft w:val="640"/>
                  <w:marRight w:val="0"/>
                  <w:marTop w:val="0"/>
                  <w:marBottom w:val="0"/>
                  <w:divBdr>
                    <w:top w:val="none" w:sz="0" w:space="0" w:color="auto"/>
                    <w:left w:val="none" w:sz="0" w:space="0" w:color="auto"/>
                    <w:bottom w:val="none" w:sz="0" w:space="0" w:color="auto"/>
                    <w:right w:val="none" w:sz="0" w:space="0" w:color="auto"/>
                  </w:divBdr>
                </w:div>
                <w:div w:id="1324315748">
                  <w:marLeft w:val="640"/>
                  <w:marRight w:val="0"/>
                  <w:marTop w:val="0"/>
                  <w:marBottom w:val="0"/>
                  <w:divBdr>
                    <w:top w:val="none" w:sz="0" w:space="0" w:color="auto"/>
                    <w:left w:val="none" w:sz="0" w:space="0" w:color="auto"/>
                    <w:bottom w:val="none" w:sz="0" w:space="0" w:color="auto"/>
                    <w:right w:val="none" w:sz="0" w:space="0" w:color="auto"/>
                  </w:divBdr>
                </w:div>
                <w:div w:id="1334994535">
                  <w:marLeft w:val="640"/>
                  <w:marRight w:val="0"/>
                  <w:marTop w:val="0"/>
                  <w:marBottom w:val="0"/>
                  <w:divBdr>
                    <w:top w:val="none" w:sz="0" w:space="0" w:color="auto"/>
                    <w:left w:val="none" w:sz="0" w:space="0" w:color="auto"/>
                    <w:bottom w:val="none" w:sz="0" w:space="0" w:color="auto"/>
                    <w:right w:val="none" w:sz="0" w:space="0" w:color="auto"/>
                  </w:divBdr>
                </w:div>
                <w:div w:id="1341202085">
                  <w:marLeft w:val="640"/>
                  <w:marRight w:val="0"/>
                  <w:marTop w:val="0"/>
                  <w:marBottom w:val="0"/>
                  <w:divBdr>
                    <w:top w:val="none" w:sz="0" w:space="0" w:color="auto"/>
                    <w:left w:val="none" w:sz="0" w:space="0" w:color="auto"/>
                    <w:bottom w:val="none" w:sz="0" w:space="0" w:color="auto"/>
                    <w:right w:val="none" w:sz="0" w:space="0" w:color="auto"/>
                  </w:divBdr>
                </w:div>
                <w:div w:id="1350332100">
                  <w:marLeft w:val="640"/>
                  <w:marRight w:val="0"/>
                  <w:marTop w:val="0"/>
                  <w:marBottom w:val="0"/>
                  <w:divBdr>
                    <w:top w:val="none" w:sz="0" w:space="0" w:color="auto"/>
                    <w:left w:val="none" w:sz="0" w:space="0" w:color="auto"/>
                    <w:bottom w:val="none" w:sz="0" w:space="0" w:color="auto"/>
                    <w:right w:val="none" w:sz="0" w:space="0" w:color="auto"/>
                  </w:divBdr>
                </w:div>
                <w:div w:id="1360352813">
                  <w:marLeft w:val="640"/>
                  <w:marRight w:val="0"/>
                  <w:marTop w:val="0"/>
                  <w:marBottom w:val="0"/>
                  <w:divBdr>
                    <w:top w:val="none" w:sz="0" w:space="0" w:color="auto"/>
                    <w:left w:val="none" w:sz="0" w:space="0" w:color="auto"/>
                    <w:bottom w:val="none" w:sz="0" w:space="0" w:color="auto"/>
                    <w:right w:val="none" w:sz="0" w:space="0" w:color="auto"/>
                  </w:divBdr>
                </w:div>
                <w:div w:id="1381519272">
                  <w:marLeft w:val="640"/>
                  <w:marRight w:val="0"/>
                  <w:marTop w:val="0"/>
                  <w:marBottom w:val="0"/>
                  <w:divBdr>
                    <w:top w:val="none" w:sz="0" w:space="0" w:color="auto"/>
                    <w:left w:val="none" w:sz="0" w:space="0" w:color="auto"/>
                    <w:bottom w:val="none" w:sz="0" w:space="0" w:color="auto"/>
                    <w:right w:val="none" w:sz="0" w:space="0" w:color="auto"/>
                  </w:divBdr>
                </w:div>
                <w:div w:id="1395156603">
                  <w:marLeft w:val="640"/>
                  <w:marRight w:val="0"/>
                  <w:marTop w:val="0"/>
                  <w:marBottom w:val="0"/>
                  <w:divBdr>
                    <w:top w:val="none" w:sz="0" w:space="0" w:color="auto"/>
                    <w:left w:val="none" w:sz="0" w:space="0" w:color="auto"/>
                    <w:bottom w:val="none" w:sz="0" w:space="0" w:color="auto"/>
                    <w:right w:val="none" w:sz="0" w:space="0" w:color="auto"/>
                  </w:divBdr>
                </w:div>
                <w:div w:id="1445926375">
                  <w:marLeft w:val="640"/>
                  <w:marRight w:val="0"/>
                  <w:marTop w:val="0"/>
                  <w:marBottom w:val="0"/>
                  <w:divBdr>
                    <w:top w:val="none" w:sz="0" w:space="0" w:color="auto"/>
                    <w:left w:val="none" w:sz="0" w:space="0" w:color="auto"/>
                    <w:bottom w:val="none" w:sz="0" w:space="0" w:color="auto"/>
                    <w:right w:val="none" w:sz="0" w:space="0" w:color="auto"/>
                  </w:divBdr>
                </w:div>
                <w:div w:id="1457217654">
                  <w:marLeft w:val="640"/>
                  <w:marRight w:val="0"/>
                  <w:marTop w:val="0"/>
                  <w:marBottom w:val="0"/>
                  <w:divBdr>
                    <w:top w:val="none" w:sz="0" w:space="0" w:color="auto"/>
                    <w:left w:val="none" w:sz="0" w:space="0" w:color="auto"/>
                    <w:bottom w:val="none" w:sz="0" w:space="0" w:color="auto"/>
                    <w:right w:val="none" w:sz="0" w:space="0" w:color="auto"/>
                  </w:divBdr>
                </w:div>
                <w:div w:id="1479683528">
                  <w:marLeft w:val="640"/>
                  <w:marRight w:val="0"/>
                  <w:marTop w:val="0"/>
                  <w:marBottom w:val="0"/>
                  <w:divBdr>
                    <w:top w:val="none" w:sz="0" w:space="0" w:color="auto"/>
                    <w:left w:val="none" w:sz="0" w:space="0" w:color="auto"/>
                    <w:bottom w:val="none" w:sz="0" w:space="0" w:color="auto"/>
                    <w:right w:val="none" w:sz="0" w:space="0" w:color="auto"/>
                  </w:divBdr>
                </w:div>
                <w:div w:id="1501196160">
                  <w:marLeft w:val="640"/>
                  <w:marRight w:val="0"/>
                  <w:marTop w:val="0"/>
                  <w:marBottom w:val="0"/>
                  <w:divBdr>
                    <w:top w:val="none" w:sz="0" w:space="0" w:color="auto"/>
                    <w:left w:val="none" w:sz="0" w:space="0" w:color="auto"/>
                    <w:bottom w:val="none" w:sz="0" w:space="0" w:color="auto"/>
                    <w:right w:val="none" w:sz="0" w:space="0" w:color="auto"/>
                  </w:divBdr>
                </w:div>
                <w:div w:id="1561209276">
                  <w:marLeft w:val="640"/>
                  <w:marRight w:val="0"/>
                  <w:marTop w:val="0"/>
                  <w:marBottom w:val="0"/>
                  <w:divBdr>
                    <w:top w:val="none" w:sz="0" w:space="0" w:color="auto"/>
                    <w:left w:val="none" w:sz="0" w:space="0" w:color="auto"/>
                    <w:bottom w:val="none" w:sz="0" w:space="0" w:color="auto"/>
                    <w:right w:val="none" w:sz="0" w:space="0" w:color="auto"/>
                  </w:divBdr>
                </w:div>
                <w:div w:id="1575049507">
                  <w:marLeft w:val="640"/>
                  <w:marRight w:val="0"/>
                  <w:marTop w:val="0"/>
                  <w:marBottom w:val="0"/>
                  <w:divBdr>
                    <w:top w:val="none" w:sz="0" w:space="0" w:color="auto"/>
                    <w:left w:val="none" w:sz="0" w:space="0" w:color="auto"/>
                    <w:bottom w:val="none" w:sz="0" w:space="0" w:color="auto"/>
                    <w:right w:val="none" w:sz="0" w:space="0" w:color="auto"/>
                  </w:divBdr>
                </w:div>
                <w:div w:id="1588922368">
                  <w:marLeft w:val="640"/>
                  <w:marRight w:val="0"/>
                  <w:marTop w:val="0"/>
                  <w:marBottom w:val="0"/>
                  <w:divBdr>
                    <w:top w:val="none" w:sz="0" w:space="0" w:color="auto"/>
                    <w:left w:val="none" w:sz="0" w:space="0" w:color="auto"/>
                    <w:bottom w:val="none" w:sz="0" w:space="0" w:color="auto"/>
                    <w:right w:val="none" w:sz="0" w:space="0" w:color="auto"/>
                  </w:divBdr>
                </w:div>
                <w:div w:id="1598097699">
                  <w:marLeft w:val="640"/>
                  <w:marRight w:val="0"/>
                  <w:marTop w:val="0"/>
                  <w:marBottom w:val="0"/>
                  <w:divBdr>
                    <w:top w:val="none" w:sz="0" w:space="0" w:color="auto"/>
                    <w:left w:val="none" w:sz="0" w:space="0" w:color="auto"/>
                    <w:bottom w:val="none" w:sz="0" w:space="0" w:color="auto"/>
                    <w:right w:val="none" w:sz="0" w:space="0" w:color="auto"/>
                  </w:divBdr>
                </w:div>
                <w:div w:id="1679773561">
                  <w:marLeft w:val="640"/>
                  <w:marRight w:val="0"/>
                  <w:marTop w:val="0"/>
                  <w:marBottom w:val="0"/>
                  <w:divBdr>
                    <w:top w:val="none" w:sz="0" w:space="0" w:color="auto"/>
                    <w:left w:val="none" w:sz="0" w:space="0" w:color="auto"/>
                    <w:bottom w:val="none" w:sz="0" w:space="0" w:color="auto"/>
                    <w:right w:val="none" w:sz="0" w:space="0" w:color="auto"/>
                  </w:divBdr>
                </w:div>
                <w:div w:id="1681079886">
                  <w:marLeft w:val="640"/>
                  <w:marRight w:val="0"/>
                  <w:marTop w:val="0"/>
                  <w:marBottom w:val="0"/>
                  <w:divBdr>
                    <w:top w:val="none" w:sz="0" w:space="0" w:color="auto"/>
                    <w:left w:val="none" w:sz="0" w:space="0" w:color="auto"/>
                    <w:bottom w:val="none" w:sz="0" w:space="0" w:color="auto"/>
                    <w:right w:val="none" w:sz="0" w:space="0" w:color="auto"/>
                  </w:divBdr>
                </w:div>
                <w:div w:id="1690335000">
                  <w:marLeft w:val="640"/>
                  <w:marRight w:val="0"/>
                  <w:marTop w:val="0"/>
                  <w:marBottom w:val="0"/>
                  <w:divBdr>
                    <w:top w:val="none" w:sz="0" w:space="0" w:color="auto"/>
                    <w:left w:val="none" w:sz="0" w:space="0" w:color="auto"/>
                    <w:bottom w:val="none" w:sz="0" w:space="0" w:color="auto"/>
                    <w:right w:val="none" w:sz="0" w:space="0" w:color="auto"/>
                  </w:divBdr>
                </w:div>
                <w:div w:id="1729256200">
                  <w:marLeft w:val="640"/>
                  <w:marRight w:val="0"/>
                  <w:marTop w:val="0"/>
                  <w:marBottom w:val="0"/>
                  <w:divBdr>
                    <w:top w:val="none" w:sz="0" w:space="0" w:color="auto"/>
                    <w:left w:val="none" w:sz="0" w:space="0" w:color="auto"/>
                    <w:bottom w:val="none" w:sz="0" w:space="0" w:color="auto"/>
                    <w:right w:val="none" w:sz="0" w:space="0" w:color="auto"/>
                  </w:divBdr>
                </w:div>
                <w:div w:id="1739209515">
                  <w:marLeft w:val="640"/>
                  <w:marRight w:val="0"/>
                  <w:marTop w:val="0"/>
                  <w:marBottom w:val="0"/>
                  <w:divBdr>
                    <w:top w:val="none" w:sz="0" w:space="0" w:color="auto"/>
                    <w:left w:val="none" w:sz="0" w:space="0" w:color="auto"/>
                    <w:bottom w:val="none" w:sz="0" w:space="0" w:color="auto"/>
                    <w:right w:val="none" w:sz="0" w:space="0" w:color="auto"/>
                  </w:divBdr>
                </w:div>
                <w:div w:id="1744177099">
                  <w:marLeft w:val="640"/>
                  <w:marRight w:val="0"/>
                  <w:marTop w:val="0"/>
                  <w:marBottom w:val="0"/>
                  <w:divBdr>
                    <w:top w:val="none" w:sz="0" w:space="0" w:color="auto"/>
                    <w:left w:val="none" w:sz="0" w:space="0" w:color="auto"/>
                    <w:bottom w:val="none" w:sz="0" w:space="0" w:color="auto"/>
                    <w:right w:val="none" w:sz="0" w:space="0" w:color="auto"/>
                  </w:divBdr>
                </w:div>
                <w:div w:id="1754930749">
                  <w:marLeft w:val="640"/>
                  <w:marRight w:val="0"/>
                  <w:marTop w:val="0"/>
                  <w:marBottom w:val="0"/>
                  <w:divBdr>
                    <w:top w:val="none" w:sz="0" w:space="0" w:color="auto"/>
                    <w:left w:val="none" w:sz="0" w:space="0" w:color="auto"/>
                    <w:bottom w:val="none" w:sz="0" w:space="0" w:color="auto"/>
                    <w:right w:val="none" w:sz="0" w:space="0" w:color="auto"/>
                  </w:divBdr>
                </w:div>
                <w:div w:id="1767531910">
                  <w:marLeft w:val="640"/>
                  <w:marRight w:val="0"/>
                  <w:marTop w:val="0"/>
                  <w:marBottom w:val="0"/>
                  <w:divBdr>
                    <w:top w:val="none" w:sz="0" w:space="0" w:color="auto"/>
                    <w:left w:val="none" w:sz="0" w:space="0" w:color="auto"/>
                    <w:bottom w:val="none" w:sz="0" w:space="0" w:color="auto"/>
                    <w:right w:val="none" w:sz="0" w:space="0" w:color="auto"/>
                  </w:divBdr>
                </w:div>
                <w:div w:id="1771705394">
                  <w:marLeft w:val="640"/>
                  <w:marRight w:val="0"/>
                  <w:marTop w:val="0"/>
                  <w:marBottom w:val="0"/>
                  <w:divBdr>
                    <w:top w:val="none" w:sz="0" w:space="0" w:color="auto"/>
                    <w:left w:val="none" w:sz="0" w:space="0" w:color="auto"/>
                    <w:bottom w:val="none" w:sz="0" w:space="0" w:color="auto"/>
                    <w:right w:val="none" w:sz="0" w:space="0" w:color="auto"/>
                  </w:divBdr>
                </w:div>
                <w:div w:id="1781946585">
                  <w:marLeft w:val="640"/>
                  <w:marRight w:val="0"/>
                  <w:marTop w:val="0"/>
                  <w:marBottom w:val="0"/>
                  <w:divBdr>
                    <w:top w:val="none" w:sz="0" w:space="0" w:color="auto"/>
                    <w:left w:val="none" w:sz="0" w:space="0" w:color="auto"/>
                    <w:bottom w:val="none" w:sz="0" w:space="0" w:color="auto"/>
                    <w:right w:val="none" w:sz="0" w:space="0" w:color="auto"/>
                  </w:divBdr>
                </w:div>
                <w:div w:id="1793279934">
                  <w:marLeft w:val="640"/>
                  <w:marRight w:val="0"/>
                  <w:marTop w:val="0"/>
                  <w:marBottom w:val="0"/>
                  <w:divBdr>
                    <w:top w:val="none" w:sz="0" w:space="0" w:color="auto"/>
                    <w:left w:val="none" w:sz="0" w:space="0" w:color="auto"/>
                    <w:bottom w:val="none" w:sz="0" w:space="0" w:color="auto"/>
                    <w:right w:val="none" w:sz="0" w:space="0" w:color="auto"/>
                  </w:divBdr>
                </w:div>
                <w:div w:id="1795560816">
                  <w:marLeft w:val="640"/>
                  <w:marRight w:val="0"/>
                  <w:marTop w:val="0"/>
                  <w:marBottom w:val="0"/>
                  <w:divBdr>
                    <w:top w:val="none" w:sz="0" w:space="0" w:color="auto"/>
                    <w:left w:val="none" w:sz="0" w:space="0" w:color="auto"/>
                    <w:bottom w:val="none" w:sz="0" w:space="0" w:color="auto"/>
                    <w:right w:val="none" w:sz="0" w:space="0" w:color="auto"/>
                  </w:divBdr>
                </w:div>
                <w:div w:id="1854108661">
                  <w:marLeft w:val="640"/>
                  <w:marRight w:val="0"/>
                  <w:marTop w:val="0"/>
                  <w:marBottom w:val="0"/>
                  <w:divBdr>
                    <w:top w:val="none" w:sz="0" w:space="0" w:color="auto"/>
                    <w:left w:val="none" w:sz="0" w:space="0" w:color="auto"/>
                    <w:bottom w:val="none" w:sz="0" w:space="0" w:color="auto"/>
                    <w:right w:val="none" w:sz="0" w:space="0" w:color="auto"/>
                  </w:divBdr>
                </w:div>
                <w:div w:id="1858734307">
                  <w:marLeft w:val="640"/>
                  <w:marRight w:val="0"/>
                  <w:marTop w:val="0"/>
                  <w:marBottom w:val="0"/>
                  <w:divBdr>
                    <w:top w:val="none" w:sz="0" w:space="0" w:color="auto"/>
                    <w:left w:val="none" w:sz="0" w:space="0" w:color="auto"/>
                    <w:bottom w:val="none" w:sz="0" w:space="0" w:color="auto"/>
                    <w:right w:val="none" w:sz="0" w:space="0" w:color="auto"/>
                  </w:divBdr>
                </w:div>
                <w:div w:id="1881092316">
                  <w:marLeft w:val="640"/>
                  <w:marRight w:val="0"/>
                  <w:marTop w:val="0"/>
                  <w:marBottom w:val="0"/>
                  <w:divBdr>
                    <w:top w:val="none" w:sz="0" w:space="0" w:color="auto"/>
                    <w:left w:val="none" w:sz="0" w:space="0" w:color="auto"/>
                    <w:bottom w:val="none" w:sz="0" w:space="0" w:color="auto"/>
                    <w:right w:val="none" w:sz="0" w:space="0" w:color="auto"/>
                  </w:divBdr>
                </w:div>
                <w:div w:id="1917860051">
                  <w:marLeft w:val="640"/>
                  <w:marRight w:val="0"/>
                  <w:marTop w:val="0"/>
                  <w:marBottom w:val="0"/>
                  <w:divBdr>
                    <w:top w:val="none" w:sz="0" w:space="0" w:color="auto"/>
                    <w:left w:val="none" w:sz="0" w:space="0" w:color="auto"/>
                    <w:bottom w:val="none" w:sz="0" w:space="0" w:color="auto"/>
                    <w:right w:val="none" w:sz="0" w:space="0" w:color="auto"/>
                  </w:divBdr>
                </w:div>
                <w:div w:id="2004115867">
                  <w:marLeft w:val="640"/>
                  <w:marRight w:val="0"/>
                  <w:marTop w:val="0"/>
                  <w:marBottom w:val="0"/>
                  <w:divBdr>
                    <w:top w:val="none" w:sz="0" w:space="0" w:color="auto"/>
                    <w:left w:val="none" w:sz="0" w:space="0" w:color="auto"/>
                    <w:bottom w:val="none" w:sz="0" w:space="0" w:color="auto"/>
                    <w:right w:val="none" w:sz="0" w:space="0" w:color="auto"/>
                  </w:divBdr>
                </w:div>
                <w:div w:id="2039038831">
                  <w:marLeft w:val="640"/>
                  <w:marRight w:val="0"/>
                  <w:marTop w:val="0"/>
                  <w:marBottom w:val="0"/>
                  <w:divBdr>
                    <w:top w:val="none" w:sz="0" w:space="0" w:color="auto"/>
                    <w:left w:val="none" w:sz="0" w:space="0" w:color="auto"/>
                    <w:bottom w:val="none" w:sz="0" w:space="0" w:color="auto"/>
                    <w:right w:val="none" w:sz="0" w:space="0" w:color="auto"/>
                  </w:divBdr>
                </w:div>
                <w:div w:id="2044941943">
                  <w:marLeft w:val="640"/>
                  <w:marRight w:val="0"/>
                  <w:marTop w:val="0"/>
                  <w:marBottom w:val="0"/>
                  <w:divBdr>
                    <w:top w:val="none" w:sz="0" w:space="0" w:color="auto"/>
                    <w:left w:val="none" w:sz="0" w:space="0" w:color="auto"/>
                    <w:bottom w:val="none" w:sz="0" w:space="0" w:color="auto"/>
                    <w:right w:val="none" w:sz="0" w:space="0" w:color="auto"/>
                  </w:divBdr>
                </w:div>
                <w:div w:id="2092894254">
                  <w:marLeft w:val="640"/>
                  <w:marRight w:val="0"/>
                  <w:marTop w:val="0"/>
                  <w:marBottom w:val="0"/>
                  <w:divBdr>
                    <w:top w:val="none" w:sz="0" w:space="0" w:color="auto"/>
                    <w:left w:val="none" w:sz="0" w:space="0" w:color="auto"/>
                    <w:bottom w:val="none" w:sz="0" w:space="0" w:color="auto"/>
                    <w:right w:val="none" w:sz="0" w:space="0" w:color="auto"/>
                  </w:divBdr>
                </w:div>
                <w:div w:id="2104034670">
                  <w:marLeft w:val="640"/>
                  <w:marRight w:val="0"/>
                  <w:marTop w:val="0"/>
                  <w:marBottom w:val="0"/>
                  <w:divBdr>
                    <w:top w:val="none" w:sz="0" w:space="0" w:color="auto"/>
                    <w:left w:val="none" w:sz="0" w:space="0" w:color="auto"/>
                    <w:bottom w:val="none" w:sz="0" w:space="0" w:color="auto"/>
                    <w:right w:val="none" w:sz="0" w:space="0" w:color="auto"/>
                  </w:divBdr>
                </w:div>
                <w:div w:id="2116048236">
                  <w:marLeft w:val="640"/>
                  <w:marRight w:val="0"/>
                  <w:marTop w:val="0"/>
                  <w:marBottom w:val="0"/>
                  <w:divBdr>
                    <w:top w:val="none" w:sz="0" w:space="0" w:color="auto"/>
                    <w:left w:val="none" w:sz="0" w:space="0" w:color="auto"/>
                    <w:bottom w:val="none" w:sz="0" w:space="0" w:color="auto"/>
                    <w:right w:val="none" w:sz="0" w:space="0" w:color="auto"/>
                  </w:divBdr>
                </w:div>
                <w:div w:id="213609678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511095502">
          <w:marLeft w:val="640"/>
          <w:marRight w:val="0"/>
          <w:marTop w:val="0"/>
          <w:marBottom w:val="0"/>
          <w:divBdr>
            <w:top w:val="none" w:sz="0" w:space="0" w:color="auto"/>
            <w:left w:val="none" w:sz="0" w:space="0" w:color="auto"/>
            <w:bottom w:val="none" w:sz="0" w:space="0" w:color="auto"/>
            <w:right w:val="none" w:sz="0" w:space="0" w:color="auto"/>
          </w:divBdr>
        </w:div>
        <w:div w:id="1573662640">
          <w:marLeft w:val="640"/>
          <w:marRight w:val="0"/>
          <w:marTop w:val="0"/>
          <w:marBottom w:val="0"/>
          <w:divBdr>
            <w:top w:val="none" w:sz="0" w:space="0" w:color="auto"/>
            <w:left w:val="none" w:sz="0" w:space="0" w:color="auto"/>
            <w:bottom w:val="none" w:sz="0" w:space="0" w:color="auto"/>
            <w:right w:val="none" w:sz="0" w:space="0" w:color="auto"/>
          </w:divBdr>
        </w:div>
        <w:div w:id="1594050687">
          <w:marLeft w:val="640"/>
          <w:marRight w:val="0"/>
          <w:marTop w:val="0"/>
          <w:marBottom w:val="0"/>
          <w:divBdr>
            <w:top w:val="none" w:sz="0" w:space="0" w:color="auto"/>
            <w:left w:val="none" w:sz="0" w:space="0" w:color="auto"/>
            <w:bottom w:val="none" w:sz="0" w:space="0" w:color="auto"/>
            <w:right w:val="none" w:sz="0" w:space="0" w:color="auto"/>
          </w:divBdr>
        </w:div>
        <w:div w:id="1594439648">
          <w:marLeft w:val="640"/>
          <w:marRight w:val="0"/>
          <w:marTop w:val="0"/>
          <w:marBottom w:val="0"/>
          <w:divBdr>
            <w:top w:val="none" w:sz="0" w:space="0" w:color="auto"/>
            <w:left w:val="none" w:sz="0" w:space="0" w:color="auto"/>
            <w:bottom w:val="none" w:sz="0" w:space="0" w:color="auto"/>
            <w:right w:val="none" w:sz="0" w:space="0" w:color="auto"/>
          </w:divBdr>
        </w:div>
        <w:div w:id="1596091209">
          <w:marLeft w:val="640"/>
          <w:marRight w:val="0"/>
          <w:marTop w:val="0"/>
          <w:marBottom w:val="0"/>
          <w:divBdr>
            <w:top w:val="none" w:sz="0" w:space="0" w:color="auto"/>
            <w:left w:val="none" w:sz="0" w:space="0" w:color="auto"/>
            <w:bottom w:val="none" w:sz="0" w:space="0" w:color="auto"/>
            <w:right w:val="none" w:sz="0" w:space="0" w:color="auto"/>
          </w:divBdr>
        </w:div>
        <w:div w:id="1611011331">
          <w:marLeft w:val="640"/>
          <w:marRight w:val="0"/>
          <w:marTop w:val="0"/>
          <w:marBottom w:val="0"/>
          <w:divBdr>
            <w:top w:val="none" w:sz="0" w:space="0" w:color="auto"/>
            <w:left w:val="none" w:sz="0" w:space="0" w:color="auto"/>
            <w:bottom w:val="none" w:sz="0" w:space="0" w:color="auto"/>
            <w:right w:val="none" w:sz="0" w:space="0" w:color="auto"/>
          </w:divBdr>
        </w:div>
        <w:div w:id="1621839043">
          <w:marLeft w:val="640"/>
          <w:marRight w:val="0"/>
          <w:marTop w:val="0"/>
          <w:marBottom w:val="0"/>
          <w:divBdr>
            <w:top w:val="none" w:sz="0" w:space="0" w:color="auto"/>
            <w:left w:val="none" w:sz="0" w:space="0" w:color="auto"/>
            <w:bottom w:val="none" w:sz="0" w:space="0" w:color="auto"/>
            <w:right w:val="none" w:sz="0" w:space="0" w:color="auto"/>
          </w:divBdr>
        </w:div>
        <w:div w:id="1641767075">
          <w:marLeft w:val="640"/>
          <w:marRight w:val="0"/>
          <w:marTop w:val="0"/>
          <w:marBottom w:val="0"/>
          <w:divBdr>
            <w:top w:val="none" w:sz="0" w:space="0" w:color="auto"/>
            <w:left w:val="none" w:sz="0" w:space="0" w:color="auto"/>
            <w:bottom w:val="none" w:sz="0" w:space="0" w:color="auto"/>
            <w:right w:val="none" w:sz="0" w:space="0" w:color="auto"/>
          </w:divBdr>
        </w:div>
        <w:div w:id="1660229051">
          <w:marLeft w:val="640"/>
          <w:marRight w:val="0"/>
          <w:marTop w:val="0"/>
          <w:marBottom w:val="0"/>
          <w:divBdr>
            <w:top w:val="none" w:sz="0" w:space="0" w:color="auto"/>
            <w:left w:val="none" w:sz="0" w:space="0" w:color="auto"/>
            <w:bottom w:val="none" w:sz="0" w:space="0" w:color="auto"/>
            <w:right w:val="none" w:sz="0" w:space="0" w:color="auto"/>
          </w:divBdr>
        </w:div>
        <w:div w:id="1661732053">
          <w:marLeft w:val="640"/>
          <w:marRight w:val="0"/>
          <w:marTop w:val="0"/>
          <w:marBottom w:val="0"/>
          <w:divBdr>
            <w:top w:val="none" w:sz="0" w:space="0" w:color="auto"/>
            <w:left w:val="none" w:sz="0" w:space="0" w:color="auto"/>
            <w:bottom w:val="none" w:sz="0" w:space="0" w:color="auto"/>
            <w:right w:val="none" w:sz="0" w:space="0" w:color="auto"/>
          </w:divBdr>
        </w:div>
        <w:div w:id="1698778330">
          <w:marLeft w:val="640"/>
          <w:marRight w:val="0"/>
          <w:marTop w:val="0"/>
          <w:marBottom w:val="0"/>
          <w:divBdr>
            <w:top w:val="none" w:sz="0" w:space="0" w:color="auto"/>
            <w:left w:val="none" w:sz="0" w:space="0" w:color="auto"/>
            <w:bottom w:val="none" w:sz="0" w:space="0" w:color="auto"/>
            <w:right w:val="none" w:sz="0" w:space="0" w:color="auto"/>
          </w:divBdr>
        </w:div>
        <w:div w:id="1722484811">
          <w:marLeft w:val="640"/>
          <w:marRight w:val="0"/>
          <w:marTop w:val="0"/>
          <w:marBottom w:val="0"/>
          <w:divBdr>
            <w:top w:val="none" w:sz="0" w:space="0" w:color="auto"/>
            <w:left w:val="none" w:sz="0" w:space="0" w:color="auto"/>
            <w:bottom w:val="none" w:sz="0" w:space="0" w:color="auto"/>
            <w:right w:val="none" w:sz="0" w:space="0" w:color="auto"/>
          </w:divBdr>
        </w:div>
        <w:div w:id="1732189524">
          <w:marLeft w:val="640"/>
          <w:marRight w:val="0"/>
          <w:marTop w:val="0"/>
          <w:marBottom w:val="0"/>
          <w:divBdr>
            <w:top w:val="none" w:sz="0" w:space="0" w:color="auto"/>
            <w:left w:val="none" w:sz="0" w:space="0" w:color="auto"/>
            <w:bottom w:val="none" w:sz="0" w:space="0" w:color="auto"/>
            <w:right w:val="none" w:sz="0" w:space="0" w:color="auto"/>
          </w:divBdr>
        </w:div>
        <w:div w:id="1749687005">
          <w:marLeft w:val="640"/>
          <w:marRight w:val="0"/>
          <w:marTop w:val="0"/>
          <w:marBottom w:val="0"/>
          <w:divBdr>
            <w:top w:val="none" w:sz="0" w:space="0" w:color="auto"/>
            <w:left w:val="none" w:sz="0" w:space="0" w:color="auto"/>
            <w:bottom w:val="none" w:sz="0" w:space="0" w:color="auto"/>
            <w:right w:val="none" w:sz="0" w:space="0" w:color="auto"/>
          </w:divBdr>
        </w:div>
        <w:div w:id="1803376885">
          <w:marLeft w:val="640"/>
          <w:marRight w:val="0"/>
          <w:marTop w:val="0"/>
          <w:marBottom w:val="0"/>
          <w:divBdr>
            <w:top w:val="none" w:sz="0" w:space="0" w:color="auto"/>
            <w:left w:val="none" w:sz="0" w:space="0" w:color="auto"/>
            <w:bottom w:val="none" w:sz="0" w:space="0" w:color="auto"/>
            <w:right w:val="none" w:sz="0" w:space="0" w:color="auto"/>
          </w:divBdr>
        </w:div>
        <w:div w:id="1838690893">
          <w:marLeft w:val="640"/>
          <w:marRight w:val="0"/>
          <w:marTop w:val="0"/>
          <w:marBottom w:val="0"/>
          <w:divBdr>
            <w:top w:val="none" w:sz="0" w:space="0" w:color="auto"/>
            <w:left w:val="none" w:sz="0" w:space="0" w:color="auto"/>
            <w:bottom w:val="none" w:sz="0" w:space="0" w:color="auto"/>
            <w:right w:val="none" w:sz="0" w:space="0" w:color="auto"/>
          </w:divBdr>
        </w:div>
        <w:div w:id="1853835651">
          <w:marLeft w:val="640"/>
          <w:marRight w:val="0"/>
          <w:marTop w:val="0"/>
          <w:marBottom w:val="0"/>
          <w:divBdr>
            <w:top w:val="none" w:sz="0" w:space="0" w:color="auto"/>
            <w:left w:val="none" w:sz="0" w:space="0" w:color="auto"/>
            <w:bottom w:val="none" w:sz="0" w:space="0" w:color="auto"/>
            <w:right w:val="none" w:sz="0" w:space="0" w:color="auto"/>
          </w:divBdr>
        </w:div>
        <w:div w:id="1877157662">
          <w:marLeft w:val="640"/>
          <w:marRight w:val="0"/>
          <w:marTop w:val="0"/>
          <w:marBottom w:val="0"/>
          <w:divBdr>
            <w:top w:val="none" w:sz="0" w:space="0" w:color="auto"/>
            <w:left w:val="none" w:sz="0" w:space="0" w:color="auto"/>
            <w:bottom w:val="none" w:sz="0" w:space="0" w:color="auto"/>
            <w:right w:val="none" w:sz="0" w:space="0" w:color="auto"/>
          </w:divBdr>
        </w:div>
        <w:div w:id="1885483889">
          <w:marLeft w:val="640"/>
          <w:marRight w:val="0"/>
          <w:marTop w:val="0"/>
          <w:marBottom w:val="0"/>
          <w:divBdr>
            <w:top w:val="none" w:sz="0" w:space="0" w:color="auto"/>
            <w:left w:val="none" w:sz="0" w:space="0" w:color="auto"/>
            <w:bottom w:val="none" w:sz="0" w:space="0" w:color="auto"/>
            <w:right w:val="none" w:sz="0" w:space="0" w:color="auto"/>
          </w:divBdr>
        </w:div>
        <w:div w:id="1886601840">
          <w:marLeft w:val="640"/>
          <w:marRight w:val="0"/>
          <w:marTop w:val="0"/>
          <w:marBottom w:val="0"/>
          <w:divBdr>
            <w:top w:val="none" w:sz="0" w:space="0" w:color="auto"/>
            <w:left w:val="none" w:sz="0" w:space="0" w:color="auto"/>
            <w:bottom w:val="none" w:sz="0" w:space="0" w:color="auto"/>
            <w:right w:val="none" w:sz="0" w:space="0" w:color="auto"/>
          </w:divBdr>
        </w:div>
        <w:div w:id="1902475031">
          <w:marLeft w:val="640"/>
          <w:marRight w:val="0"/>
          <w:marTop w:val="0"/>
          <w:marBottom w:val="0"/>
          <w:divBdr>
            <w:top w:val="none" w:sz="0" w:space="0" w:color="auto"/>
            <w:left w:val="none" w:sz="0" w:space="0" w:color="auto"/>
            <w:bottom w:val="none" w:sz="0" w:space="0" w:color="auto"/>
            <w:right w:val="none" w:sz="0" w:space="0" w:color="auto"/>
          </w:divBdr>
        </w:div>
        <w:div w:id="1903977709">
          <w:marLeft w:val="640"/>
          <w:marRight w:val="0"/>
          <w:marTop w:val="0"/>
          <w:marBottom w:val="0"/>
          <w:divBdr>
            <w:top w:val="none" w:sz="0" w:space="0" w:color="auto"/>
            <w:left w:val="none" w:sz="0" w:space="0" w:color="auto"/>
            <w:bottom w:val="none" w:sz="0" w:space="0" w:color="auto"/>
            <w:right w:val="none" w:sz="0" w:space="0" w:color="auto"/>
          </w:divBdr>
        </w:div>
        <w:div w:id="1927496910">
          <w:marLeft w:val="640"/>
          <w:marRight w:val="0"/>
          <w:marTop w:val="0"/>
          <w:marBottom w:val="0"/>
          <w:divBdr>
            <w:top w:val="none" w:sz="0" w:space="0" w:color="auto"/>
            <w:left w:val="none" w:sz="0" w:space="0" w:color="auto"/>
            <w:bottom w:val="none" w:sz="0" w:space="0" w:color="auto"/>
            <w:right w:val="none" w:sz="0" w:space="0" w:color="auto"/>
          </w:divBdr>
        </w:div>
        <w:div w:id="1933736166">
          <w:marLeft w:val="640"/>
          <w:marRight w:val="0"/>
          <w:marTop w:val="0"/>
          <w:marBottom w:val="0"/>
          <w:divBdr>
            <w:top w:val="none" w:sz="0" w:space="0" w:color="auto"/>
            <w:left w:val="none" w:sz="0" w:space="0" w:color="auto"/>
            <w:bottom w:val="none" w:sz="0" w:space="0" w:color="auto"/>
            <w:right w:val="none" w:sz="0" w:space="0" w:color="auto"/>
          </w:divBdr>
        </w:div>
        <w:div w:id="1991472410">
          <w:marLeft w:val="640"/>
          <w:marRight w:val="0"/>
          <w:marTop w:val="0"/>
          <w:marBottom w:val="0"/>
          <w:divBdr>
            <w:top w:val="none" w:sz="0" w:space="0" w:color="auto"/>
            <w:left w:val="none" w:sz="0" w:space="0" w:color="auto"/>
            <w:bottom w:val="none" w:sz="0" w:space="0" w:color="auto"/>
            <w:right w:val="none" w:sz="0" w:space="0" w:color="auto"/>
          </w:divBdr>
        </w:div>
        <w:div w:id="2061664119">
          <w:marLeft w:val="640"/>
          <w:marRight w:val="0"/>
          <w:marTop w:val="0"/>
          <w:marBottom w:val="0"/>
          <w:divBdr>
            <w:top w:val="none" w:sz="0" w:space="0" w:color="auto"/>
            <w:left w:val="none" w:sz="0" w:space="0" w:color="auto"/>
            <w:bottom w:val="none" w:sz="0" w:space="0" w:color="auto"/>
            <w:right w:val="none" w:sz="0" w:space="0" w:color="auto"/>
          </w:divBdr>
        </w:div>
        <w:div w:id="2069569251">
          <w:marLeft w:val="640"/>
          <w:marRight w:val="0"/>
          <w:marTop w:val="0"/>
          <w:marBottom w:val="0"/>
          <w:divBdr>
            <w:top w:val="none" w:sz="0" w:space="0" w:color="auto"/>
            <w:left w:val="none" w:sz="0" w:space="0" w:color="auto"/>
            <w:bottom w:val="none" w:sz="0" w:space="0" w:color="auto"/>
            <w:right w:val="none" w:sz="0" w:space="0" w:color="auto"/>
          </w:divBdr>
        </w:div>
        <w:div w:id="2087456955">
          <w:marLeft w:val="640"/>
          <w:marRight w:val="0"/>
          <w:marTop w:val="0"/>
          <w:marBottom w:val="0"/>
          <w:divBdr>
            <w:top w:val="none" w:sz="0" w:space="0" w:color="auto"/>
            <w:left w:val="none" w:sz="0" w:space="0" w:color="auto"/>
            <w:bottom w:val="none" w:sz="0" w:space="0" w:color="auto"/>
            <w:right w:val="none" w:sz="0" w:space="0" w:color="auto"/>
          </w:divBdr>
        </w:div>
        <w:div w:id="2122139959">
          <w:marLeft w:val="640"/>
          <w:marRight w:val="0"/>
          <w:marTop w:val="0"/>
          <w:marBottom w:val="0"/>
          <w:divBdr>
            <w:top w:val="none" w:sz="0" w:space="0" w:color="auto"/>
            <w:left w:val="none" w:sz="0" w:space="0" w:color="auto"/>
            <w:bottom w:val="none" w:sz="0" w:space="0" w:color="auto"/>
            <w:right w:val="none" w:sz="0" w:space="0" w:color="auto"/>
          </w:divBdr>
        </w:div>
        <w:div w:id="2132896892">
          <w:marLeft w:val="640"/>
          <w:marRight w:val="0"/>
          <w:marTop w:val="0"/>
          <w:marBottom w:val="0"/>
          <w:divBdr>
            <w:top w:val="none" w:sz="0" w:space="0" w:color="auto"/>
            <w:left w:val="none" w:sz="0" w:space="0" w:color="auto"/>
            <w:bottom w:val="none" w:sz="0" w:space="0" w:color="auto"/>
            <w:right w:val="none" w:sz="0" w:space="0" w:color="auto"/>
          </w:divBdr>
        </w:div>
        <w:div w:id="2145389248">
          <w:marLeft w:val="640"/>
          <w:marRight w:val="0"/>
          <w:marTop w:val="0"/>
          <w:marBottom w:val="0"/>
          <w:divBdr>
            <w:top w:val="none" w:sz="0" w:space="0" w:color="auto"/>
            <w:left w:val="none" w:sz="0" w:space="0" w:color="auto"/>
            <w:bottom w:val="none" w:sz="0" w:space="0" w:color="auto"/>
            <w:right w:val="none" w:sz="0" w:space="0" w:color="auto"/>
          </w:divBdr>
        </w:div>
        <w:div w:id="2145657959">
          <w:marLeft w:val="640"/>
          <w:marRight w:val="0"/>
          <w:marTop w:val="0"/>
          <w:marBottom w:val="0"/>
          <w:divBdr>
            <w:top w:val="none" w:sz="0" w:space="0" w:color="auto"/>
            <w:left w:val="none" w:sz="0" w:space="0" w:color="auto"/>
            <w:bottom w:val="none" w:sz="0" w:space="0" w:color="auto"/>
            <w:right w:val="none" w:sz="0" w:space="0" w:color="auto"/>
          </w:divBdr>
        </w:div>
      </w:divsChild>
    </w:div>
    <w:div w:id="1914582760">
      <w:bodyDiv w:val="1"/>
      <w:marLeft w:val="0"/>
      <w:marRight w:val="0"/>
      <w:marTop w:val="0"/>
      <w:marBottom w:val="0"/>
      <w:divBdr>
        <w:top w:val="none" w:sz="0" w:space="0" w:color="auto"/>
        <w:left w:val="none" w:sz="0" w:space="0" w:color="auto"/>
        <w:bottom w:val="none" w:sz="0" w:space="0" w:color="auto"/>
        <w:right w:val="none" w:sz="0" w:space="0" w:color="auto"/>
      </w:divBdr>
    </w:div>
    <w:div w:id="1922979567">
      <w:bodyDiv w:val="1"/>
      <w:marLeft w:val="0"/>
      <w:marRight w:val="0"/>
      <w:marTop w:val="0"/>
      <w:marBottom w:val="0"/>
      <w:divBdr>
        <w:top w:val="none" w:sz="0" w:space="0" w:color="auto"/>
        <w:left w:val="none" w:sz="0" w:space="0" w:color="auto"/>
        <w:bottom w:val="none" w:sz="0" w:space="0" w:color="auto"/>
        <w:right w:val="none" w:sz="0" w:space="0" w:color="auto"/>
      </w:divBdr>
      <w:divsChild>
        <w:div w:id="414598155">
          <w:marLeft w:val="0"/>
          <w:marRight w:val="0"/>
          <w:marTop w:val="0"/>
          <w:marBottom w:val="0"/>
          <w:divBdr>
            <w:top w:val="none" w:sz="0" w:space="0" w:color="auto"/>
            <w:left w:val="none" w:sz="0" w:space="0" w:color="auto"/>
            <w:bottom w:val="none" w:sz="0" w:space="0" w:color="auto"/>
            <w:right w:val="none" w:sz="0" w:space="0" w:color="auto"/>
          </w:divBdr>
        </w:div>
        <w:div w:id="848064419">
          <w:marLeft w:val="0"/>
          <w:marRight w:val="0"/>
          <w:marTop w:val="0"/>
          <w:marBottom w:val="0"/>
          <w:divBdr>
            <w:top w:val="none" w:sz="0" w:space="0" w:color="auto"/>
            <w:left w:val="none" w:sz="0" w:space="0" w:color="auto"/>
            <w:bottom w:val="none" w:sz="0" w:space="0" w:color="auto"/>
            <w:right w:val="none" w:sz="0" w:space="0" w:color="auto"/>
          </w:divBdr>
        </w:div>
        <w:div w:id="1206672073">
          <w:marLeft w:val="0"/>
          <w:marRight w:val="0"/>
          <w:marTop w:val="0"/>
          <w:marBottom w:val="0"/>
          <w:divBdr>
            <w:top w:val="none" w:sz="0" w:space="0" w:color="auto"/>
            <w:left w:val="none" w:sz="0" w:space="0" w:color="auto"/>
            <w:bottom w:val="none" w:sz="0" w:space="0" w:color="auto"/>
            <w:right w:val="none" w:sz="0" w:space="0" w:color="auto"/>
          </w:divBdr>
        </w:div>
        <w:div w:id="1502038723">
          <w:marLeft w:val="0"/>
          <w:marRight w:val="0"/>
          <w:marTop w:val="0"/>
          <w:marBottom w:val="0"/>
          <w:divBdr>
            <w:top w:val="none" w:sz="0" w:space="0" w:color="auto"/>
            <w:left w:val="none" w:sz="0" w:space="0" w:color="auto"/>
            <w:bottom w:val="none" w:sz="0" w:space="0" w:color="auto"/>
            <w:right w:val="none" w:sz="0" w:space="0" w:color="auto"/>
          </w:divBdr>
        </w:div>
        <w:div w:id="1638990912">
          <w:marLeft w:val="0"/>
          <w:marRight w:val="0"/>
          <w:marTop w:val="0"/>
          <w:marBottom w:val="0"/>
          <w:divBdr>
            <w:top w:val="none" w:sz="0" w:space="0" w:color="auto"/>
            <w:left w:val="none" w:sz="0" w:space="0" w:color="auto"/>
            <w:bottom w:val="none" w:sz="0" w:space="0" w:color="auto"/>
            <w:right w:val="none" w:sz="0" w:space="0" w:color="auto"/>
          </w:divBdr>
        </w:div>
        <w:div w:id="1671906230">
          <w:marLeft w:val="0"/>
          <w:marRight w:val="0"/>
          <w:marTop w:val="0"/>
          <w:marBottom w:val="0"/>
          <w:divBdr>
            <w:top w:val="none" w:sz="0" w:space="0" w:color="auto"/>
            <w:left w:val="none" w:sz="0" w:space="0" w:color="auto"/>
            <w:bottom w:val="none" w:sz="0" w:space="0" w:color="auto"/>
            <w:right w:val="none" w:sz="0" w:space="0" w:color="auto"/>
          </w:divBdr>
        </w:div>
        <w:div w:id="1958679812">
          <w:marLeft w:val="0"/>
          <w:marRight w:val="0"/>
          <w:marTop w:val="0"/>
          <w:marBottom w:val="0"/>
          <w:divBdr>
            <w:top w:val="none" w:sz="0" w:space="0" w:color="auto"/>
            <w:left w:val="none" w:sz="0" w:space="0" w:color="auto"/>
            <w:bottom w:val="none" w:sz="0" w:space="0" w:color="auto"/>
            <w:right w:val="none" w:sz="0" w:space="0" w:color="auto"/>
          </w:divBdr>
        </w:div>
        <w:div w:id="1982922928">
          <w:marLeft w:val="0"/>
          <w:marRight w:val="0"/>
          <w:marTop w:val="0"/>
          <w:marBottom w:val="0"/>
          <w:divBdr>
            <w:top w:val="none" w:sz="0" w:space="0" w:color="auto"/>
            <w:left w:val="none" w:sz="0" w:space="0" w:color="auto"/>
            <w:bottom w:val="none" w:sz="0" w:space="0" w:color="auto"/>
            <w:right w:val="none" w:sz="0" w:space="0" w:color="auto"/>
          </w:divBdr>
        </w:div>
      </w:divsChild>
    </w:div>
    <w:div w:id="1924755138">
      <w:bodyDiv w:val="1"/>
      <w:marLeft w:val="0"/>
      <w:marRight w:val="0"/>
      <w:marTop w:val="0"/>
      <w:marBottom w:val="0"/>
      <w:divBdr>
        <w:top w:val="none" w:sz="0" w:space="0" w:color="auto"/>
        <w:left w:val="none" w:sz="0" w:space="0" w:color="auto"/>
        <w:bottom w:val="none" w:sz="0" w:space="0" w:color="auto"/>
        <w:right w:val="none" w:sz="0" w:space="0" w:color="auto"/>
      </w:divBdr>
      <w:divsChild>
        <w:div w:id="7220430">
          <w:marLeft w:val="640"/>
          <w:marRight w:val="0"/>
          <w:marTop w:val="0"/>
          <w:marBottom w:val="0"/>
          <w:divBdr>
            <w:top w:val="none" w:sz="0" w:space="0" w:color="auto"/>
            <w:left w:val="none" w:sz="0" w:space="0" w:color="auto"/>
            <w:bottom w:val="none" w:sz="0" w:space="0" w:color="auto"/>
            <w:right w:val="none" w:sz="0" w:space="0" w:color="auto"/>
          </w:divBdr>
        </w:div>
        <w:div w:id="16153281">
          <w:marLeft w:val="640"/>
          <w:marRight w:val="0"/>
          <w:marTop w:val="0"/>
          <w:marBottom w:val="0"/>
          <w:divBdr>
            <w:top w:val="none" w:sz="0" w:space="0" w:color="auto"/>
            <w:left w:val="none" w:sz="0" w:space="0" w:color="auto"/>
            <w:bottom w:val="none" w:sz="0" w:space="0" w:color="auto"/>
            <w:right w:val="none" w:sz="0" w:space="0" w:color="auto"/>
          </w:divBdr>
        </w:div>
        <w:div w:id="29188409">
          <w:marLeft w:val="640"/>
          <w:marRight w:val="0"/>
          <w:marTop w:val="0"/>
          <w:marBottom w:val="0"/>
          <w:divBdr>
            <w:top w:val="none" w:sz="0" w:space="0" w:color="auto"/>
            <w:left w:val="none" w:sz="0" w:space="0" w:color="auto"/>
            <w:bottom w:val="none" w:sz="0" w:space="0" w:color="auto"/>
            <w:right w:val="none" w:sz="0" w:space="0" w:color="auto"/>
          </w:divBdr>
        </w:div>
        <w:div w:id="48262534">
          <w:marLeft w:val="640"/>
          <w:marRight w:val="0"/>
          <w:marTop w:val="0"/>
          <w:marBottom w:val="0"/>
          <w:divBdr>
            <w:top w:val="none" w:sz="0" w:space="0" w:color="auto"/>
            <w:left w:val="none" w:sz="0" w:space="0" w:color="auto"/>
            <w:bottom w:val="none" w:sz="0" w:space="0" w:color="auto"/>
            <w:right w:val="none" w:sz="0" w:space="0" w:color="auto"/>
          </w:divBdr>
        </w:div>
        <w:div w:id="85345411">
          <w:marLeft w:val="640"/>
          <w:marRight w:val="0"/>
          <w:marTop w:val="0"/>
          <w:marBottom w:val="0"/>
          <w:divBdr>
            <w:top w:val="none" w:sz="0" w:space="0" w:color="auto"/>
            <w:left w:val="none" w:sz="0" w:space="0" w:color="auto"/>
            <w:bottom w:val="none" w:sz="0" w:space="0" w:color="auto"/>
            <w:right w:val="none" w:sz="0" w:space="0" w:color="auto"/>
          </w:divBdr>
        </w:div>
        <w:div w:id="90130489">
          <w:marLeft w:val="640"/>
          <w:marRight w:val="0"/>
          <w:marTop w:val="0"/>
          <w:marBottom w:val="0"/>
          <w:divBdr>
            <w:top w:val="none" w:sz="0" w:space="0" w:color="auto"/>
            <w:left w:val="none" w:sz="0" w:space="0" w:color="auto"/>
            <w:bottom w:val="none" w:sz="0" w:space="0" w:color="auto"/>
            <w:right w:val="none" w:sz="0" w:space="0" w:color="auto"/>
          </w:divBdr>
        </w:div>
        <w:div w:id="94600295">
          <w:marLeft w:val="640"/>
          <w:marRight w:val="0"/>
          <w:marTop w:val="0"/>
          <w:marBottom w:val="0"/>
          <w:divBdr>
            <w:top w:val="none" w:sz="0" w:space="0" w:color="auto"/>
            <w:left w:val="none" w:sz="0" w:space="0" w:color="auto"/>
            <w:bottom w:val="none" w:sz="0" w:space="0" w:color="auto"/>
            <w:right w:val="none" w:sz="0" w:space="0" w:color="auto"/>
          </w:divBdr>
        </w:div>
        <w:div w:id="101148209">
          <w:marLeft w:val="640"/>
          <w:marRight w:val="0"/>
          <w:marTop w:val="0"/>
          <w:marBottom w:val="0"/>
          <w:divBdr>
            <w:top w:val="none" w:sz="0" w:space="0" w:color="auto"/>
            <w:left w:val="none" w:sz="0" w:space="0" w:color="auto"/>
            <w:bottom w:val="none" w:sz="0" w:space="0" w:color="auto"/>
            <w:right w:val="none" w:sz="0" w:space="0" w:color="auto"/>
          </w:divBdr>
        </w:div>
        <w:div w:id="102964727">
          <w:marLeft w:val="640"/>
          <w:marRight w:val="0"/>
          <w:marTop w:val="0"/>
          <w:marBottom w:val="0"/>
          <w:divBdr>
            <w:top w:val="none" w:sz="0" w:space="0" w:color="auto"/>
            <w:left w:val="none" w:sz="0" w:space="0" w:color="auto"/>
            <w:bottom w:val="none" w:sz="0" w:space="0" w:color="auto"/>
            <w:right w:val="none" w:sz="0" w:space="0" w:color="auto"/>
          </w:divBdr>
        </w:div>
        <w:div w:id="130445453">
          <w:marLeft w:val="640"/>
          <w:marRight w:val="0"/>
          <w:marTop w:val="0"/>
          <w:marBottom w:val="0"/>
          <w:divBdr>
            <w:top w:val="none" w:sz="0" w:space="0" w:color="auto"/>
            <w:left w:val="none" w:sz="0" w:space="0" w:color="auto"/>
            <w:bottom w:val="none" w:sz="0" w:space="0" w:color="auto"/>
            <w:right w:val="none" w:sz="0" w:space="0" w:color="auto"/>
          </w:divBdr>
        </w:div>
        <w:div w:id="135605047">
          <w:marLeft w:val="640"/>
          <w:marRight w:val="0"/>
          <w:marTop w:val="0"/>
          <w:marBottom w:val="0"/>
          <w:divBdr>
            <w:top w:val="none" w:sz="0" w:space="0" w:color="auto"/>
            <w:left w:val="none" w:sz="0" w:space="0" w:color="auto"/>
            <w:bottom w:val="none" w:sz="0" w:space="0" w:color="auto"/>
            <w:right w:val="none" w:sz="0" w:space="0" w:color="auto"/>
          </w:divBdr>
        </w:div>
        <w:div w:id="148979089">
          <w:marLeft w:val="640"/>
          <w:marRight w:val="0"/>
          <w:marTop w:val="0"/>
          <w:marBottom w:val="0"/>
          <w:divBdr>
            <w:top w:val="none" w:sz="0" w:space="0" w:color="auto"/>
            <w:left w:val="none" w:sz="0" w:space="0" w:color="auto"/>
            <w:bottom w:val="none" w:sz="0" w:space="0" w:color="auto"/>
            <w:right w:val="none" w:sz="0" w:space="0" w:color="auto"/>
          </w:divBdr>
        </w:div>
        <w:div w:id="184487097">
          <w:marLeft w:val="640"/>
          <w:marRight w:val="0"/>
          <w:marTop w:val="0"/>
          <w:marBottom w:val="0"/>
          <w:divBdr>
            <w:top w:val="none" w:sz="0" w:space="0" w:color="auto"/>
            <w:left w:val="none" w:sz="0" w:space="0" w:color="auto"/>
            <w:bottom w:val="none" w:sz="0" w:space="0" w:color="auto"/>
            <w:right w:val="none" w:sz="0" w:space="0" w:color="auto"/>
          </w:divBdr>
        </w:div>
        <w:div w:id="189224605">
          <w:marLeft w:val="640"/>
          <w:marRight w:val="0"/>
          <w:marTop w:val="0"/>
          <w:marBottom w:val="0"/>
          <w:divBdr>
            <w:top w:val="none" w:sz="0" w:space="0" w:color="auto"/>
            <w:left w:val="none" w:sz="0" w:space="0" w:color="auto"/>
            <w:bottom w:val="none" w:sz="0" w:space="0" w:color="auto"/>
            <w:right w:val="none" w:sz="0" w:space="0" w:color="auto"/>
          </w:divBdr>
        </w:div>
        <w:div w:id="202910513">
          <w:marLeft w:val="640"/>
          <w:marRight w:val="0"/>
          <w:marTop w:val="0"/>
          <w:marBottom w:val="0"/>
          <w:divBdr>
            <w:top w:val="none" w:sz="0" w:space="0" w:color="auto"/>
            <w:left w:val="none" w:sz="0" w:space="0" w:color="auto"/>
            <w:bottom w:val="none" w:sz="0" w:space="0" w:color="auto"/>
            <w:right w:val="none" w:sz="0" w:space="0" w:color="auto"/>
          </w:divBdr>
        </w:div>
        <w:div w:id="276907506">
          <w:marLeft w:val="640"/>
          <w:marRight w:val="0"/>
          <w:marTop w:val="0"/>
          <w:marBottom w:val="0"/>
          <w:divBdr>
            <w:top w:val="none" w:sz="0" w:space="0" w:color="auto"/>
            <w:left w:val="none" w:sz="0" w:space="0" w:color="auto"/>
            <w:bottom w:val="none" w:sz="0" w:space="0" w:color="auto"/>
            <w:right w:val="none" w:sz="0" w:space="0" w:color="auto"/>
          </w:divBdr>
        </w:div>
        <w:div w:id="383528873">
          <w:marLeft w:val="640"/>
          <w:marRight w:val="0"/>
          <w:marTop w:val="0"/>
          <w:marBottom w:val="0"/>
          <w:divBdr>
            <w:top w:val="none" w:sz="0" w:space="0" w:color="auto"/>
            <w:left w:val="none" w:sz="0" w:space="0" w:color="auto"/>
            <w:bottom w:val="none" w:sz="0" w:space="0" w:color="auto"/>
            <w:right w:val="none" w:sz="0" w:space="0" w:color="auto"/>
          </w:divBdr>
        </w:div>
        <w:div w:id="414253756">
          <w:marLeft w:val="640"/>
          <w:marRight w:val="0"/>
          <w:marTop w:val="0"/>
          <w:marBottom w:val="0"/>
          <w:divBdr>
            <w:top w:val="none" w:sz="0" w:space="0" w:color="auto"/>
            <w:left w:val="none" w:sz="0" w:space="0" w:color="auto"/>
            <w:bottom w:val="none" w:sz="0" w:space="0" w:color="auto"/>
            <w:right w:val="none" w:sz="0" w:space="0" w:color="auto"/>
          </w:divBdr>
        </w:div>
        <w:div w:id="430396048">
          <w:marLeft w:val="640"/>
          <w:marRight w:val="0"/>
          <w:marTop w:val="0"/>
          <w:marBottom w:val="0"/>
          <w:divBdr>
            <w:top w:val="none" w:sz="0" w:space="0" w:color="auto"/>
            <w:left w:val="none" w:sz="0" w:space="0" w:color="auto"/>
            <w:bottom w:val="none" w:sz="0" w:space="0" w:color="auto"/>
            <w:right w:val="none" w:sz="0" w:space="0" w:color="auto"/>
          </w:divBdr>
        </w:div>
        <w:div w:id="441076147">
          <w:marLeft w:val="640"/>
          <w:marRight w:val="0"/>
          <w:marTop w:val="0"/>
          <w:marBottom w:val="0"/>
          <w:divBdr>
            <w:top w:val="none" w:sz="0" w:space="0" w:color="auto"/>
            <w:left w:val="none" w:sz="0" w:space="0" w:color="auto"/>
            <w:bottom w:val="none" w:sz="0" w:space="0" w:color="auto"/>
            <w:right w:val="none" w:sz="0" w:space="0" w:color="auto"/>
          </w:divBdr>
        </w:div>
        <w:div w:id="537819427">
          <w:marLeft w:val="640"/>
          <w:marRight w:val="0"/>
          <w:marTop w:val="0"/>
          <w:marBottom w:val="0"/>
          <w:divBdr>
            <w:top w:val="none" w:sz="0" w:space="0" w:color="auto"/>
            <w:left w:val="none" w:sz="0" w:space="0" w:color="auto"/>
            <w:bottom w:val="none" w:sz="0" w:space="0" w:color="auto"/>
            <w:right w:val="none" w:sz="0" w:space="0" w:color="auto"/>
          </w:divBdr>
        </w:div>
        <w:div w:id="588806496">
          <w:marLeft w:val="640"/>
          <w:marRight w:val="0"/>
          <w:marTop w:val="0"/>
          <w:marBottom w:val="0"/>
          <w:divBdr>
            <w:top w:val="none" w:sz="0" w:space="0" w:color="auto"/>
            <w:left w:val="none" w:sz="0" w:space="0" w:color="auto"/>
            <w:bottom w:val="none" w:sz="0" w:space="0" w:color="auto"/>
            <w:right w:val="none" w:sz="0" w:space="0" w:color="auto"/>
          </w:divBdr>
        </w:div>
        <w:div w:id="589125947">
          <w:marLeft w:val="640"/>
          <w:marRight w:val="0"/>
          <w:marTop w:val="0"/>
          <w:marBottom w:val="0"/>
          <w:divBdr>
            <w:top w:val="none" w:sz="0" w:space="0" w:color="auto"/>
            <w:left w:val="none" w:sz="0" w:space="0" w:color="auto"/>
            <w:bottom w:val="none" w:sz="0" w:space="0" w:color="auto"/>
            <w:right w:val="none" w:sz="0" w:space="0" w:color="auto"/>
          </w:divBdr>
        </w:div>
        <w:div w:id="618146278">
          <w:marLeft w:val="640"/>
          <w:marRight w:val="0"/>
          <w:marTop w:val="0"/>
          <w:marBottom w:val="0"/>
          <w:divBdr>
            <w:top w:val="none" w:sz="0" w:space="0" w:color="auto"/>
            <w:left w:val="none" w:sz="0" w:space="0" w:color="auto"/>
            <w:bottom w:val="none" w:sz="0" w:space="0" w:color="auto"/>
            <w:right w:val="none" w:sz="0" w:space="0" w:color="auto"/>
          </w:divBdr>
        </w:div>
        <w:div w:id="632296032">
          <w:marLeft w:val="640"/>
          <w:marRight w:val="0"/>
          <w:marTop w:val="0"/>
          <w:marBottom w:val="0"/>
          <w:divBdr>
            <w:top w:val="none" w:sz="0" w:space="0" w:color="auto"/>
            <w:left w:val="none" w:sz="0" w:space="0" w:color="auto"/>
            <w:bottom w:val="none" w:sz="0" w:space="0" w:color="auto"/>
            <w:right w:val="none" w:sz="0" w:space="0" w:color="auto"/>
          </w:divBdr>
        </w:div>
        <w:div w:id="654918735">
          <w:marLeft w:val="640"/>
          <w:marRight w:val="0"/>
          <w:marTop w:val="0"/>
          <w:marBottom w:val="0"/>
          <w:divBdr>
            <w:top w:val="none" w:sz="0" w:space="0" w:color="auto"/>
            <w:left w:val="none" w:sz="0" w:space="0" w:color="auto"/>
            <w:bottom w:val="none" w:sz="0" w:space="0" w:color="auto"/>
            <w:right w:val="none" w:sz="0" w:space="0" w:color="auto"/>
          </w:divBdr>
        </w:div>
        <w:div w:id="667098451">
          <w:marLeft w:val="640"/>
          <w:marRight w:val="0"/>
          <w:marTop w:val="0"/>
          <w:marBottom w:val="0"/>
          <w:divBdr>
            <w:top w:val="none" w:sz="0" w:space="0" w:color="auto"/>
            <w:left w:val="none" w:sz="0" w:space="0" w:color="auto"/>
            <w:bottom w:val="none" w:sz="0" w:space="0" w:color="auto"/>
            <w:right w:val="none" w:sz="0" w:space="0" w:color="auto"/>
          </w:divBdr>
        </w:div>
        <w:div w:id="683626985">
          <w:marLeft w:val="640"/>
          <w:marRight w:val="0"/>
          <w:marTop w:val="0"/>
          <w:marBottom w:val="0"/>
          <w:divBdr>
            <w:top w:val="none" w:sz="0" w:space="0" w:color="auto"/>
            <w:left w:val="none" w:sz="0" w:space="0" w:color="auto"/>
            <w:bottom w:val="none" w:sz="0" w:space="0" w:color="auto"/>
            <w:right w:val="none" w:sz="0" w:space="0" w:color="auto"/>
          </w:divBdr>
        </w:div>
        <w:div w:id="783231983">
          <w:marLeft w:val="640"/>
          <w:marRight w:val="0"/>
          <w:marTop w:val="0"/>
          <w:marBottom w:val="0"/>
          <w:divBdr>
            <w:top w:val="none" w:sz="0" w:space="0" w:color="auto"/>
            <w:left w:val="none" w:sz="0" w:space="0" w:color="auto"/>
            <w:bottom w:val="none" w:sz="0" w:space="0" w:color="auto"/>
            <w:right w:val="none" w:sz="0" w:space="0" w:color="auto"/>
          </w:divBdr>
        </w:div>
        <w:div w:id="818569940">
          <w:marLeft w:val="640"/>
          <w:marRight w:val="0"/>
          <w:marTop w:val="0"/>
          <w:marBottom w:val="0"/>
          <w:divBdr>
            <w:top w:val="none" w:sz="0" w:space="0" w:color="auto"/>
            <w:left w:val="none" w:sz="0" w:space="0" w:color="auto"/>
            <w:bottom w:val="none" w:sz="0" w:space="0" w:color="auto"/>
            <w:right w:val="none" w:sz="0" w:space="0" w:color="auto"/>
          </w:divBdr>
        </w:div>
        <w:div w:id="858615761">
          <w:marLeft w:val="640"/>
          <w:marRight w:val="0"/>
          <w:marTop w:val="0"/>
          <w:marBottom w:val="0"/>
          <w:divBdr>
            <w:top w:val="none" w:sz="0" w:space="0" w:color="auto"/>
            <w:left w:val="none" w:sz="0" w:space="0" w:color="auto"/>
            <w:bottom w:val="none" w:sz="0" w:space="0" w:color="auto"/>
            <w:right w:val="none" w:sz="0" w:space="0" w:color="auto"/>
          </w:divBdr>
        </w:div>
        <w:div w:id="943999419">
          <w:marLeft w:val="640"/>
          <w:marRight w:val="0"/>
          <w:marTop w:val="0"/>
          <w:marBottom w:val="0"/>
          <w:divBdr>
            <w:top w:val="none" w:sz="0" w:space="0" w:color="auto"/>
            <w:left w:val="none" w:sz="0" w:space="0" w:color="auto"/>
            <w:bottom w:val="none" w:sz="0" w:space="0" w:color="auto"/>
            <w:right w:val="none" w:sz="0" w:space="0" w:color="auto"/>
          </w:divBdr>
        </w:div>
        <w:div w:id="971984751">
          <w:marLeft w:val="640"/>
          <w:marRight w:val="0"/>
          <w:marTop w:val="0"/>
          <w:marBottom w:val="0"/>
          <w:divBdr>
            <w:top w:val="none" w:sz="0" w:space="0" w:color="auto"/>
            <w:left w:val="none" w:sz="0" w:space="0" w:color="auto"/>
            <w:bottom w:val="none" w:sz="0" w:space="0" w:color="auto"/>
            <w:right w:val="none" w:sz="0" w:space="0" w:color="auto"/>
          </w:divBdr>
        </w:div>
        <w:div w:id="1012145442">
          <w:marLeft w:val="640"/>
          <w:marRight w:val="0"/>
          <w:marTop w:val="0"/>
          <w:marBottom w:val="0"/>
          <w:divBdr>
            <w:top w:val="none" w:sz="0" w:space="0" w:color="auto"/>
            <w:left w:val="none" w:sz="0" w:space="0" w:color="auto"/>
            <w:bottom w:val="none" w:sz="0" w:space="0" w:color="auto"/>
            <w:right w:val="none" w:sz="0" w:space="0" w:color="auto"/>
          </w:divBdr>
        </w:div>
        <w:div w:id="1018117399">
          <w:marLeft w:val="640"/>
          <w:marRight w:val="0"/>
          <w:marTop w:val="0"/>
          <w:marBottom w:val="0"/>
          <w:divBdr>
            <w:top w:val="none" w:sz="0" w:space="0" w:color="auto"/>
            <w:left w:val="none" w:sz="0" w:space="0" w:color="auto"/>
            <w:bottom w:val="none" w:sz="0" w:space="0" w:color="auto"/>
            <w:right w:val="none" w:sz="0" w:space="0" w:color="auto"/>
          </w:divBdr>
        </w:div>
        <w:div w:id="1043753071">
          <w:marLeft w:val="640"/>
          <w:marRight w:val="0"/>
          <w:marTop w:val="0"/>
          <w:marBottom w:val="0"/>
          <w:divBdr>
            <w:top w:val="none" w:sz="0" w:space="0" w:color="auto"/>
            <w:left w:val="none" w:sz="0" w:space="0" w:color="auto"/>
            <w:bottom w:val="none" w:sz="0" w:space="0" w:color="auto"/>
            <w:right w:val="none" w:sz="0" w:space="0" w:color="auto"/>
          </w:divBdr>
        </w:div>
        <w:div w:id="1126393627">
          <w:marLeft w:val="640"/>
          <w:marRight w:val="0"/>
          <w:marTop w:val="0"/>
          <w:marBottom w:val="0"/>
          <w:divBdr>
            <w:top w:val="none" w:sz="0" w:space="0" w:color="auto"/>
            <w:left w:val="none" w:sz="0" w:space="0" w:color="auto"/>
            <w:bottom w:val="none" w:sz="0" w:space="0" w:color="auto"/>
            <w:right w:val="none" w:sz="0" w:space="0" w:color="auto"/>
          </w:divBdr>
        </w:div>
        <w:div w:id="1177578831">
          <w:marLeft w:val="640"/>
          <w:marRight w:val="0"/>
          <w:marTop w:val="0"/>
          <w:marBottom w:val="0"/>
          <w:divBdr>
            <w:top w:val="none" w:sz="0" w:space="0" w:color="auto"/>
            <w:left w:val="none" w:sz="0" w:space="0" w:color="auto"/>
            <w:bottom w:val="none" w:sz="0" w:space="0" w:color="auto"/>
            <w:right w:val="none" w:sz="0" w:space="0" w:color="auto"/>
          </w:divBdr>
        </w:div>
        <w:div w:id="1201432805">
          <w:marLeft w:val="640"/>
          <w:marRight w:val="0"/>
          <w:marTop w:val="0"/>
          <w:marBottom w:val="0"/>
          <w:divBdr>
            <w:top w:val="none" w:sz="0" w:space="0" w:color="auto"/>
            <w:left w:val="none" w:sz="0" w:space="0" w:color="auto"/>
            <w:bottom w:val="none" w:sz="0" w:space="0" w:color="auto"/>
            <w:right w:val="none" w:sz="0" w:space="0" w:color="auto"/>
          </w:divBdr>
        </w:div>
        <w:div w:id="1239904271">
          <w:marLeft w:val="640"/>
          <w:marRight w:val="0"/>
          <w:marTop w:val="0"/>
          <w:marBottom w:val="0"/>
          <w:divBdr>
            <w:top w:val="none" w:sz="0" w:space="0" w:color="auto"/>
            <w:left w:val="none" w:sz="0" w:space="0" w:color="auto"/>
            <w:bottom w:val="none" w:sz="0" w:space="0" w:color="auto"/>
            <w:right w:val="none" w:sz="0" w:space="0" w:color="auto"/>
          </w:divBdr>
        </w:div>
        <w:div w:id="1240018115">
          <w:marLeft w:val="640"/>
          <w:marRight w:val="0"/>
          <w:marTop w:val="0"/>
          <w:marBottom w:val="0"/>
          <w:divBdr>
            <w:top w:val="none" w:sz="0" w:space="0" w:color="auto"/>
            <w:left w:val="none" w:sz="0" w:space="0" w:color="auto"/>
            <w:bottom w:val="none" w:sz="0" w:space="0" w:color="auto"/>
            <w:right w:val="none" w:sz="0" w:space="0" w:color="auto"/>
          </w:divBdr>
        </w:div>
        <w:div w:id="1265070841">
          <w:marLeft w:val="640"/>
          <w:marRight w:val="0"/>
          <w:marTop w:val="0"/>
          <w:marBottom w:val="0"/>
          <w:divBdr>
            <w:top w:val="none" w:sz="0" w:space="0" w:color="auto"/>
            <w:left w:val="none" w:sz="0" w:space="0" w:color="auto"/>
            <w:bottom w:val="none" w:sz="0" w:space="0" w:color="auto"/>
            <w:right w:val="none" w:sz="0" w:space="0" w:color="auto"/>
          </w:divBdr>
        </w:div>
        <w:div w:id="1291011879">
          <w:marLeft w:val="640"/>
          <w:marRight w:val="0"/>
          <w:marTop w:val="0"/>
          <w:marBottom w:val="0"/>
          <w:divBdr>
            <w:top w:val="none" w:sz="0" w:space="0" w:color="auto"/>
            <w:left w:val="none" w:sz="0" w:space="0" w:color="auto"/>
            <w:bottom w:val="none" w:sz="0" w:space="0" w:color="auto"/>
            <w:right w:val="none" w:sz="0" w:space="0" w:color="auto"/>
          </w:divBdr>
        </w:div>
        <w:div w:id="1323315614">
          <w:marLeft w:val="640"/>
          <w:marRight w:val="0"/>
          <w:marTop w:val="0"/>
          <w:marBottom w:val="0"/>
          <w:divBdr>
            <w:top w:val="none" w:sz="0" w:space="0" w:color="auto"/>
            <w:left w:val="none" w:sz="0" w:space="0" w:color="auto"/>
            <w:bottom w:val="none" w:sz="0" w:space="0" w:color="auto"/>
            <w:right w:val="none" w:sz="0" w:space="0" w:color="auto"/>
          </w:divBdr>
        </w:div>
        <w:div w:id="1346785912">
          <w:marLeft w:val="640"/>
          <w:marRight w:val="0"/>
          <w:marTop w:val="0"/>
          <w:marBottom w:val="0"/>
          <w:divBdr>
            <w:top w:val="none" w:sz="0" w:space="0" w:color="auto"/>
            <w:left w:val="none" w:sz="0" w:space="0" w:color="auto"/>
            <w:bottom w:val="none" w:sz="0" w:space="0" w:color="auto"/>
            <w:right w:val="none" w:sz="0" w:space="0" w:color="auto"/>
          </w:divBdr>
        </w:div>
        <w:div w:id="1350840189">
          <w:marLeft w:val="640"/>
          <w:marRight w:val="0"/>
          <w:marTop w:val="0"/>
          <w:marBottom w:val="0"/>
          <w:divBdr>
            <w:top w:val="none" w:sz="0" w:space="0" w:color="auto"/>
            <w:left w:val="none" w:sz="0" w:space="0" w:color="auto"/>
            <w:bottom w:val="none" w:sz="0" w:space="0" w:color="auto"/>
            <w:right w:val="none" w:sz="0" w:space="0" w:color="auto"/>
          </w:divBdr>
        </w:div>
        <w:div w:id="1482117105">
          <w:marLeft w:val="640"/>
          <w:marRight w:val="0"/>
          <w:marTop w:val="0"/>
          <w:marBottom w:val="0"/>
          <w:divBdr>
            <w:top w:val="none" w:sz="0" w:space="0" w:color="auto"/>
            <w:left w:val="none" w:sz="0" w:space="0" w:color="auto"/>
            <w:bottom w:val="none" w:sz="0" w:space="0" w:color="auto"/>
            <w:right w:val="none" w:sz="0" w:space="0" w:color="auto"/>
          </w:divBdr>
        </w:div>
        <w:div w:id="1522282589">
          <w:marLeft w:val="640"/>
          <w:marRight w:val="0"/>
          <w:marTop w:val="0"/>
          <w:marBottom w:val="0"/>
          <w:divBdr>
            <w:top w:val="none" w:sz="0" w:space="0" w:color="auto"/>
            <w:left w:val="none" w:sz="0" w:space="0" w:color="auto"/>
            <w:bottom w:val="none" w:sz="0" w:space="0" w:color="auto"/>
            <w:right w:val="none" w:sz="0" w:space="0" w:color="auto"/>
          </w:divBdr>
        </w:div>
        <w:div w:id="1522935284">
          <w:marLeft w:val="640"/>
          <w:marRight w:val="0"/>
          <w:marTop w:val="0"/>
          <w:marBottom w:val="0"/>
          <w:divBdr>
            <w:top w:val="none" w:sz="0" w:space="0" w:color="auto"/>
            <w:left w:val="none" w:sz="0" w:space="0" w:color="auto"/>
            <w:bottom w:val="none" w:sz="0" w:space="0" w:color="auto"/>
            <w:right w:val="none" w:sz="0" w:space="0" w:color="auto"/>
          </w:divBdr>
        </w:div>
        <w:div w:id="1556353418">
          <w:marLeft w:val="640"/>
          <w:marRight w:val="0"/>
          <w:marTop w:val="0"/>
          <w:marBottom w:val="0"/>
          <w:divBdr>
            <w:top w:val="none" w:sz="0" w:space="0" w:color="auto"/>
            <w:left w:val="none" w:sz="0" w:space="0" w:color="auto"/>
            <w:bottom w:val="none" w:sz="0" w:space="0" w:color="auto"/>
            <w:right w:val="none" w:sz="0" w:space="0" w:color="auto"/>
          </w:divBdr>
        </w:div>
        <w:div w:id="1580335273">
          <w:marLeft w:val="640"/>
          <w:marRight w:val="0"/>
          <w:marTop w:val="0"/>
          <w:marBottom w:val="0"/>
          <w:divBdr>
            <w:top w:val="none" w:sz="0" w:space="0" w:color="auto"/>
            <w:left w:val="none" w:sz="0" w:space="0" w:color="auto"/>
            <w:bottom w:val="none" w:sz="0" w:space="0" w:color="auto"/>
            <w:right w:val="none" w:sz="0" w:space="0" w:color="auto"/>
          </w:divBdr>
        </w:div>
        <w:div w:id="1580870368">
          <w:marLeft w:val="640"/>
          <w:marRight w:val="0"/>
          <w:marTop w:val="0"/>
          <w:marBottom w:val="0"/>
          <w:divBdr>
            <w:top w:val="none" w:sz="0" w:space="0" w:color="auto"/>
            <w:left w:val="none" w:sz="0" w:space="0" w:color="auto"/>
            <w:bottom w:val="none" w:sz="0" w:space="0" w:color="auto"/>
            <w:right w:val="none" w:sz="0" w:space="0" w:color="auto"/>
          </w:divBdr>
        </w:div>
        <w:div w:id="1607614277">
          <w:marLeft w:val="640"/>
          <w:marRight w:val="0"/>
          <w:marTop w:val="0"/>
          <w:marBottom w:val="0"/>
          <w:divBdr>
            <w:top w:val="none" w:sz="0" w:space="0" w:color="auto"/>
            <w:left w:val="none" w:sz="0" w:space="0" w:color="auto"/>
            <w:bottom w:val="none" w:sz="0" w:space="0" w:color="auto"/>
            <w:right w:val="none" w:sz="0" w:space="0" w:color="auto"/>
          </w:divBdr>
        </w:div>
        <w:div w:id="1626622794">
          <w:marLeft w:val="640"/>
          <w:marRight w:val="0"/>
          <w:marTop w:val="0"/>
          <w:marBottom w:val="0"/>
          <w:divBdr>
            <w:top w:val="none" w:sz="0" w:space="0" w:color="auto"/>
            <w:left w:val="none" w:sz="0" w:space="0" w:color="auto"/>
            <w:bottom w:val="none" w:sz="0" w:space="0" w:color="auto"/>
            <w:right w:val="none" w:sz="0" w:space="0" w:color="auto"/>
          </w:divBdr>
        </w:div>
        <w:div w:id="1636254364">
          <w:marLeft w:val="640"/>
          <w:marRight w:val="0"/>
          <w:marTop w:val="0"/>
          <w:marBottom w:val="0"/>
          <w:divBdr>
            <w:top w:val="none" w:sz="0" w:space="0" w:color="auto"/>
            <w:left w:val="none" w:sz="0" w:space="0" w:color="auto"/>
            <w:bottom w:val="none" w:sz="0" w:space="0" w:color="auto"/>
            <w:right w:val="none" w:sz="0" w:space="0" w:color="auto"/>
          </w:divBdr>
        </w:div>
        <w:div w:id="1665473473">
          <w:marLeft w:val="640"/>
          <w:marRight w:val="0"/>
          <w:marTop w:val="0"/>
          <w:marBottom w:val="0"/>
          <w:divBdr>
            <w:top w:val="none" w:sz="0" w:space="0" w:color="auto"/>
            <w:left w:val="none" w:sz="0" w:space="0" w:color="auto"/>
            <w:bottom w:val="none" w:sz="0" w:space="0" w:color="auto"/>
            <w:right w:val="none" w:sz="0" w:space="0" w:color="auto"/>
          </w:divBdr>
        </w:div>
        <w:div w:id="1763606130">
          <w:marLeft w:val="640"/>
          <w:marRight w:val="0"/>
          <w:marTop w:val="0"/>
          <w:marBottom w:val="0"/>
          <w:divBdr>
            <w:top w:val="none" w:sz="0" w:space="0" w:color="auto"/>
            <w:left w:val="none" w:sz="0" w:space="0" w:color="auto"/>
            <w:bottom w:val="none" w:sz="0" w:space="0" w:color="auto"/>
            <w:right w:val="none" w:sz="0" w:space="0" w:color="auto"/>
          </w:divBdr>
        </w:div>
        <w:div w:id="1791391074">
          <w:marLeft w:val="640"/>
          <w:marRight w:val="0"/>
          <w:marTop w:val="0"/>
          <w:marBottom w:val="0"/>
          <w:divBdr>
            <w:top w:val="none" w:sz="0" w:space="0" w:color="auto"/>
            <w:left w:val="none" w:sz="0" w:space="0" w:color="auto"/>
            <w:bottom w:val="none" w:sz="0" w:space="0" w:color="auto"/>
            <w:right w:val="none" w:sz="0" w:space="0" w:color="auto"/>
          </w:divBdr>
        </w:div>
        <w:div w:id="1797478969">
          <w:marLeft w:val="640"/>
          <w:marRight w:val="0"/>
          <w:marTop w:val="0"/>
          <w:marBottom w:val="0"/>
          <w:divBdr>
            <w:top w:val="none" w:sz="0" w:space="0" w:color="auto"/>
            <w:left w:val="none" w:sz="0" w:space="0" w:color="auto"/>
            <w:bottom w:val="none" w:sz="0" w:space="0" w:color="auto"/>
            <w:right w:val="none" w:sz="0" w:space="0" w:color="auto"/>
          </w:divBdr>
        </w:div>
        <w:div w:id="1810170029">
          <w:marLeft w:val="640"/>
          <w:marRight w:val="0"/>
          <w:marTop w:val="0"/>
          <w:marBottom w:val="0"/>
          <w:divBdr>
            <w:top w:val="none" w:sz="0" w:space="0" w:color="auto"/>
            <w:left w:val="none" w:sz="0" w:space="0" w:color="auto"/>
            <w:bottom w:val="none" w:sz="0" w:space="0" w:color="auto"/>
            <w:right w:val="none" w:sz="0" w:space="0" w:color="auto"/>
          </w:divBdr>
        </w:div>
        <w:div w:id="1810323148">
          <w:marLeft w:val="640"/>
          <w:marRight w:val="0"/>
          <w:marTop w:val="0"/>
          <w:marBottom w:val="0"/>
          <w:divBdr>
            <w:top w:val="none" w:sz="0" w:space="0" w:color="auto"/>
            <w:left w:val="none" w:sz="0" w:space="0" w:color="auto"/>
            <w:bottom w:val="none" w:sz="0" w:space="0" w:color="auto"/>
            <w:right w:val="none" w:sz="0" w:space="0" w:color="auto"/>
          </w:divBdr>
        </w:div>
        <w:div w:id="1811240663">
          <w:marLeft w:val="640"/>
          <w:marRight w:val="0"/>
          <w:marTop w:val="0"/>
          <w:marBottom w:val="0"/>
          <w:divBdr>
            <w:top w:val="none" w:sz="0" w:space="0" w:color="auto"/>
            <w:left w:val="none" w:sz="0" w:space="0" w:color="auto"/>
            <w:bottom w:val="none" w:sz="0" w:space="0" w:color="auto"/>
            <w:right w:val="none" w:sz="0" w:space="0" w:color="auto"/>
          </w:divBdr>
        </w:div>
        <w:div w:id="1813791241">
          <w:marLeft w:val="640"/>
          <w:marRight w:val="0"/>
          <w:marTop w:val="0"/>
          <w:marBottom w:val="0"/>
          <w:divBdr>
            <w:top w:val="none" w:sz="0" w:space="0" w:color="auto"/>
            <w:left w:val="none" w:sz="0" w:space="0" w:color="auto"/>
            <w:bottom w:val="none" w:sz="0" w:space="0" w:color="auto"/>
            <w:right w:val="none" w:sz="0" w:space="0" w:color="auto"/>
          </w:divBdr>
        </w:div>
        <w:div w:id="1816754826">
          <w:marLeft w:val="640"/>
          <w:marRight w:val="0"/>
          <w:marTop w:val="0"/>
          <w:marBottom w:val="0"/>
          <w:divBdr>
            <w:top w:val="none" w:sz="0" w:space="0" w:color="auto"/>
            <w:left w:val="none" w:sz="0" w:space="0" w:color="auto"/>
            <w:bottom w:val="none" w:sz="0" w:space="0" w:color="auto"/>
            <w:right w:val="none" w:sz="0" w:space="0" w:color="auto"/>
          </w:divBdr>
        </w:div>
        <w:div w:id="1830094170">
          <w:marLeft w:val="640"/>
          <w:marRight w:val="0"/>
          <w:marTop w:val="0"/>
          <w:marBottom w:val="0"/>
          <w:divBdr>
            <w:top w:val="none" w:sz="0" w:space="0" w:color="auto"/>
            <w:left w:val="none" w:sz="0" w:space="0" w:color="auto"/>
            <w:bottom w:val="none" w:sz="0" w:space="0" w:color="auto"/>
            <w:right w:val="none" w:sz="0" w:space="0" w:color="auto"/>
          </w:divBdr>
        </w:div>
        <w:div w:id="1832940480">
          <w:marLeft w:val="640"/>
          <w:marRight w:val="0"/>
          <w:marTop w:val="0"/>
          <w:marBottom w:val="0"/>
          <w:divBdr>
            <w:top w:val="none" w:sz="0" w:space="0" w:color="auto"/>
            <w:left w:val="none" w:sz="0" w:space="0" w:color="auto"/>
            <w:bottom w:val="none" w:sz="0" w:space="0" w:color="auto"/>
            <w:right w:val="none" w:sz="0" w:space="0" w:color="auto"/>
          </w:divBdr>
        </w:div>
        <w:div w:id="1850682320">
          <w:marLeft w:val="640"/>
          <w:marRight w:val="0"/>
          <w:marTop w:val="0"/>
          <w:marBottom w:val="0"/>
          <w:divBdr>
            <w:top w:val="none" w:sz="0" w:space="0" w:color="auto"/>
            <w:left w:val="none" w:sz="0" w:space="0" w:color="auto"/>
            <w:bottom w:val="none" w:sz="0" w:space="0" w:color="auto"/>
            <w:right w:val="none" w:sz="0" w:space="0" w:color="auto"/>
          </w:divBdr>
        </w:div>
        <w:div w:id="1860001370">
          <w:marLeft w:val="640"/>
          <w:marRight w:val="0"/>
          <w:marTop w:val="0"/>
          <w:marBottom w:val="0"/>
          <w:divBdr>
            <w:top w:val="none" w:sz="0" w:space="0" w:color="auto"/>
            <w:left w:val="none" w:sz="0" w:space="0" w:color="auto"/>
            <w:bottom w:val="none" w:sz="0" w:space="0" w:color="auto"/>
            <w:right w:val="none" w:sz="0" w:space="0" w:color="auto"/>
          </w:divBdr>
        </w:div>
        <w:div w:id="1865483527">
          <w:marLeft w:val="640"/>
          <w:marRight w:val="0"/>
          <w:marTop w:val="0"/>
          <w:marBottom w:val="0"/>
          <w:divBdr>
            <w:top w:val="none" w:sz="0" w:space="0" w:color="auto"/>
            <w:left w:val="none" w:sz="0" w:space="0" w:color="auto"/>
            <w:bottom w:val="none" w:sz="0" w:space="0" w:color="auto"/>
            <w:right w:val="none" w:sz="0" w:space="0" w:color="auto"/>
          </w:divBdr>
        </w:div>
        <w:div w:id="1886215488">
          <w:marLeft w:val="640"/>
          <w:marRight w:val="0"/>
          <w:marTop w:val="0"/>
          <w:marBottom w:val="0"/>
          <w:divBdr>
            <w:top w:val="none" w:sz="0" w:space="0" w:color="auto"/>
            <w:left w:val="none" w:sz="0" w:space="0" w:color="auto"/>
            <w:bottom w:val="none" w:sz="0" w:space="0" w:color="auto"/>
            <w:right w:val="none" w:sz="0" w:space="0" w:color="auto"/>
          </w:divBdr>
        </w:div>
        <w:div w:id="1919753693">
          <w:marLeft w:val="640"/>
          <w:marRight w:val="0"/>
          <w:marTop w:val="0"/>
          <w:marBottom w:val="0"/>
          <w:divBdr>
            <w:top w:val="none" w:sz="0" w:space="0" w:color="auto"/>
            <w:left w:val="none" w:sz="0" w:space="0" w:color="auto"/>
            <w:bottom w:val="none" w:sz="0" w:space="0" w:color="auto"/>
            <w:right w:val="none" w:sz="0" w:space="0" w:color="auto"/>
          </w:divBdr>
        </w:div>
        <w:div w:id="1922713711">
          <w:marLeft w:val="640"/>
          <w:marRight w:val="0"/>
          <w:marTop w:val="0"/>
          <w:marBottom w:val="0"/>
          <w:divBdr>
            <w:top w:val="none" w:sz="0" w:space="0" w:color="auto"/>
            <w:left w:val="none" w:sz="0" w:space="0" w:color="auto"/>
            <w:bottom w:val="none" w:sz="0" w:space="0" w:color="auto"/>
            <w:right w:val="none" w:sz="0" w:space="0" w:color="auto"/>
          </w:divBdr>
        </w:div>
        <w:div w:id="1940747074">
          <w:marLeft w:val="640"/>
          <w:marRight w:val="0"/>
          <w:marTop w:val="0"/>
          <w:marBottom w:val="0"/>
          <w:divBdr>
            <w:top w:val="none" w:sz="0" w:space="0" w:color="auto"/>
            <w:left w:val="none" w:sz="0" w:space="0" w:color="auto"/>
            <w:bottom w:val="none" w:sz="0" w:space="0" w:color="auto"/>
            <w:right w:val="none" w:sz="0" w:space="0" w:color="auto"/>
          </w:divBdr>
        </w:div>
        <w:div w:id="1952785628">
          <w:marLeft w:val="640"/>
          <w:marRight w:val="0"/>
          <w:marTop w:val="0"/>
          <w:marBottom w:val="0"/>
          <w:divBdr>
            <w:top w:val="none" w:sz="0" w:space="0" w:color="auto"/>
            <w:left w:val="none" w:sz="0" w:space="0" w:color="auto"/>
            <w:bottom w:val="none" w:sz="0" w:space="0" w:color="auto"/>
            <w:right w:val="none" w:sz="0" w:space="0" w:color="auto"/>
          </w:divBdr>
        </w:div>
        <w:div w:id="1993831909">
          <w:marLeft w:val="640"/>
          <w:marRight w:val="0"/>
          <w:marTop w:val="0"/>
          <w:marBottom w:val="0"/>
          <w:divBdr>
            <w:top w:val="none" w:sz="0" w:space="0" w:color="auto"/>
            <w:left w:val="none" w:sz="0" w:space="0" w:color="auto"/>
            <w:bottom w:val="none" w:sz="0" w:space="0" w:color="auto"/>
            <w:right w:val="none" w:sz="0" w:space="0" w:color="auto"/>
          </w:divBdr>
        </w:div>
        <w:div w:id="1998264802">
          <w:marLeft w:val="640"/>
          <w:marRight w:val="0"/>
          <w:marTop w:val="0"/>
          <w:marBottom w:val="0"/>
          <w:divBdr>
            <w:top w:val="none" w:sz="0" w:space="0" w:color="auto"/>
            <w:left w:val="none" w:sz="0" w:space="0" w:color="auto"/>
            <w:bottom w:val="none" w:sz="0" w:space="0" w:color="auto"/>
            <w:right w:val="none" w:sz="0" w:space="0" w:color="auto"/>
          </w:divBdr>
        </w:div>
        <w:div w:id="2004121294">
          <w:marLeft w:val="640"/>
          <w:marRight w:val="0"/>
          <w:marTop w:val="0"/>
          <w:marBottom w:val="0"/>
          <w:divBdr>
            <w:top w:val="none" w:sz="0" w:space="0" w:color="auto"/>
            <w:left w:val="none" w:sz="0" w:space="0" w:color="auto"/>
            <w:bottom w:val="none" w:sz="0" w:space="0" w:color="auto"/>
            <w:right w:val="none" w:sz="0" w:space="0" w:color="auto"/>
          </w:divBdr>
        </w:div>
        <w:div w:id="2010055527">
          <w:marLeft w:val="640"/>
          <w:marRight w:val="0"/>
          <w:marTop w:val="0"/>
          <w:marBottom w:val="0"/>
          <w:divBdr>
            <w:top w:val="none" w:sz="0" w:space="0" w:color="auto"/>
            <w:left w:val="none" w:sz="0" w:space="0" w:color="auto"/>
            <w:bottom w:val="none" w:sz="0" w:space="0" w:color="auto"/>
            <w:right w:val="none" w:sz="0" w:space="0" w:color="auto"/>
          </w:divBdr>
        </w:div>
        <w:div w:id="2025548856">
          <w:marLeft w:val="640"/>
          <w:marRight w:val="0"/>
          <w:marTop w:val="0"/>
          <w:marBottom w:val="0"/>
          <w:divBdr>
            <w:top w:val="none" w:sz="0" w:space="0" w:color="auto"/>
            <w:left w:val="none" w:sz="0" w:space="0" w:color="auto"/>
            <w:bottom w:val="none" w:sz="0" w:space="0" w:color="auto"/>
            <w:right w:val="none" w:sz="0" w:space="0" w:color="auto"/>
          </w:divBdr>
        </w:div>
        <w:div w:id="2031684817">
          <w:marLeft w:val="640"/>
          <w:marRight w:val="0"/>
          <w:marTop w:val="0"/>
          <w:marBottom w:val="0"/>
          <w:divBdr>
            <w:top w:val="none" w:sz="0" w:space="0" w:color="auto"/>
            <w:left w:val="none" w:sz="0" w:space="0" w:color="auto"/>
            <w:bottom w:val="none" w:sz="0" w:space="0" w:color="auto"/>
            <w:right w:val="none" w:sz="0" w:space="0" w:color="auto"/>
          </w:divBdr>
        </w:div>
        <w:div w:id="2056347968">
          <w:marLeft w:val="640"/>
          <w:marRight w:val="0"/>
          <w:marTop w:val="0"/>
          <w:marBottom w:val="0"/>
          <w:divBdr>
            <w:top w:val="none" w:sz="0" w:space="0" w:color="auto"/>
            <w:left w:val="none" w:sz="0" w:space="0" w:color="auto"/>
            <w:bottom w:val="none" w:sz="0" w:space="0" w:color="auto"/>
            <w:right w:val="none" w:sz="0" w:space="0" w:color="auto"/>
          </w:divBdr>
        </w:div>
        <w:div w:id="2066491126">
          <w:marLeft w:val="640"/>
          <w:marRight w:val="0"/>
          <w:marTop w:val="0"/>
          <w:marBottom w:val="0"/>
          <w:divBdr>
            <w:top w:val="none" w:sz="0" w:space="0" w:color="auto"/>
            <w:left w:val="none" w:sz="0" w:space="0" w:color="auto"/>
            <w:bottom w:val="none" w:sz="0" w:space="0" w:color="auto"/>
            <w:right w:val="none" w:sz="0" w:space="0" w:color="auto"/>
          </w:divBdr>
        </w:div>
        <w:div w:id="2117938056">
          <w:marLeft w:val="640"/>
          <w:marRight w:val="0"/>
          <w:marTop w:val="0"/>
          <w:marBottom w:val="0"/>
          <w:divBdr>
            <w:top w:val="none" w:sz="0" w:space="0" w:color="auto"/>
            <w:left w:val="none" w:sz="0" w:space="0" w:color="auto"/>
            <w:bottom w:val="none" w:sz="0" w:space="0" w:color="auto"/>
            <w:right w:val="none" w:sz="0" w:space="0" w:color="auto"/>
          </w:divBdr>
        </w:div>
        <w:div w:id="2119791437">
          <w:marLeft w:val="640"/>
          <w:marRight w:val="0"/>
          <w:marTop w:val="0"/>
          <w:marBottom w:val="0"/>
          <w:divBdr>
            <w:top w:val="none" w:sz="0" w:space="0" w:color="auto"/>
            <w:left w:val="none" w:sz="0" w:space="0" w:color="auto"/>
            <w:bottom w:val="none" w:sz="0" w:space="0" w:color="auto"/>
            <w:right w:val="none" w:sz="0" w:space="0" w:color="auto"/>
          </w:divBdr>
        </w:div>
        <w:div w:id="2143189227">
          <w:marLeft w:val="640"/>
          <w:marRight w:val="0"/>
          <w:marTop w:val="0"/>
          <w:marBottom w:val="0"/>
          <w:divBdr>
            <w:top w:val="none" w:sz="0" w:space="0" w:color="auto"/>
            <w:left w:val="none" w:sz="0" w:space="0" w:color="auto"/>
            <w:bottom w:val="none" w:sz="0" w:space="0" w:color="auto"/>
            <w:right w:val="none" w:sz="0" w:space="0" w:color="auto"/>
          </w:divBdr>
        </w:div>
      </w:divsChild>
    </w:div>
    <w:div w:id="1933388974">
      <w:bodyDiv w:val="1"/>
      <w:marLeft w:val="0"/>
      <w:marRight w:val="0"/>
      <w:marTop w:val="0"/>
      <w:marBottom w:val="0"/>
      <w:divBdr>
        <w:top w:val="none" w:sz="0" w:space="0" w:color="auto"/>
        <w:left w:val="none" w:sz="0" w:space="0" w:color="auto"/>
        <w:bottom w:val="none" w:sz="0" w:space="0" w:color="auto"/>
        <w:right w:val="none" w:sz="0" w:space="0" w:color="auto"/>
      </w:divBdr>
      <w:divsChild>
        <w:div w:id="479346748">
          <w:marLeft w:val="640"/>
          <w:marRight w:val="0"/>
          <w:marTop w:val="0"/>
          <w:marBottom w:val="0"/>
          <w:divBdr>
            <w:top w:val="none" w:sz="0" w:space="0" w:color="auto"/>
            <w:left w:val="none" w:sz="0" w:space="0" w:color="auto"/>
            <w:bottom w:val="none" w:sz="0" w:space="0" w:color="auto"/>
            <w:right w:val="none" w:sz="0" w:space="0" w:color="auto"/>
          </w:divBdr>
        </w:div>
        <w:div w:id="713310327">
          <w:marLeft w:val="640"/>
          <w:marRight w:val="0"/>
          <w:marTop w:val="0"/>
          <w:marBottom w:val="0"/>
          <w:divBdr>
            <w:top w:val="none" w:sz="0" w:space="0" w:color="auto"/>
            <w:left w:val="none" w:sz="0" w:space="0" w:color="auto"/>
            <w:bottom w:val="none" w:sz="0" w:space="0" w:color="auto"/>
            <w:right w:val="none" w:sz="0" w:space="0" w:color="auto"/>
          </w:divBdr>
        </w:div>
        <w:div w:id="792485183">
          <w:marLeft w:val="640"/>
          <w:marRight w:val="0"/>
          <w:marTop w:val="0"/>
          <w:marBottom w:val="0"/>
          <w:divBdr>
            <w:top w:val="none" w:sz="0" w:space="0" w:color="auto"/>
            <w:left w:val="none" w:sz="0" w:space="0" w:color="auto"/>
            <w:bottom w:val="none" w:sz="0" w:space="0" w:color="auto"/>
            <w:right w:val="none" w:sz="0" w:space="0" w:color="auto"/>
          </w:divBdr>
        </w:div>
        <w:div w:id="794905431">
          <w:marLeft w:val="640"/>
          <w:marRight w:val="0"/>
          <w:marTop w:val="0"/>
          <w:marBottom w:val="0"/>
          <w:divBdr>
            <w:top w:val="none" w:sz="0" w:space="0" w:color="auto"/>
            <w:left w:val="none" w:sz="0" w:space="0" w:color="auto"/>
            <w:bottom w:val="none" w:sz="0" w:space="0" w:color="auto"/>
            <w:right w:val="none" w:sz="0" w:space="0" w:color="auto"/>
          </w:divBdr>
        </w:div>
        <w:div w:id="1227304627">
          <w:marLeft w:val="640"/>
          <w:marRight w:val="0"/>
          <w:marTop w:val="0"/>
          <w:marBottom w:val="0"/>
          <w:divBdr>
            <w:top w:val="none" w:sz="0" w:space="0" w:color="auto"/>
            <w:left w:val="none" w:sz="0" w:space="0" w:color="auto"/>
            <w:bottom w:val="none" w:sz="0" w:space="0" w:color="auto"/>
            <w:right w:val="none" w:sz="0" w:space="0" w:color="auto"/>
          </w:divBdr>
        </w:div>
        <w:div w:id="1252205519">
          <w:marLeft w:val="640"/>
          <w:marRight w:val="0"/>
          <w:marTop w:val="0"/>
          <w:marBottom w:val="0"/>
          <w:divBdr>
            <w:top w:val="none" w:sz="0" w:space="0" w:color="auto"/>
            <w:left w:val="none" w:sz="0" w:space="0" w:color="auto"/>
            <w:bottom w:val="none" w:sz="0" w:space="0" w:color="auto"/>
            <w:right w:val="none" w:sz="0" w:space="0" w:color="auto"/>
          </w:divBdr>
        </w:div>
        <w:div w:id="1428311007">
          <w:marLeft w:val="640"/>
          <w:marRight w:val="0"/>
          <w:marTop w:val="0"/>
          <w:marBottom w:val="0"/>
          <w:divBdr>
            <w:top w:val="none" w:sz="0" w:space="0" w:color="auto"/>
            <w:left w:val="none" w:sz="0" w:space="0" w:color="auto"/>
            <w:bottom w:val="none" w:sz="0" w:space="0" w:color="auto"/>
            <w:right w:val="none" w:sz="0" w:space="0" w:color="auto"/>
          </w:divBdr>
        </w:div>
        <w:div w:id="1719159674">
          <w:marLeft w:val="640"/>
          <w:marRight w:val="0"/>
          <w:marTop w:val="0"/>
          <w:marBottom w:val="0"/>
          <w:divBdr>
            <w:top w:val="none" w:sz="0" w:space="0" w:color="auto"/>
            <w:left w:val="none" w:sz="0" w:space="0" w:color="auto"/>
            <w:bottom w:val="none" w:sz="0" w:space="0" w:color="auto"/>
            <w:right w:val="none" w:sz="0" w:space="0" w:color="auto"/>
          </w:divBdr>
        </w:div>
      </w:divsChild>
    </w:div>
    <w:div w:id="1960795555">
      <w:bodyDiv w:val="1"/>
      <w:marLeft w:val="0"/>
      <w:marRight w:val="0"/>
      <w:marTop w:val="0"/>
      <w:marBottom w:val="0"/>
      <w:divBdr>
        <w:top w:val="none" w:sz="0" w:space="0" w:color="auto"/>
        <w:left w:val="none" w:sz="0" w:space="0" w:color="auto"/>
        <w:bottom w:val="none" w:sz="0" w:space="0" w:color="auto"/>
        <w:right w:val="none" w:sz="0" w:space="0" w:color="auto"/>
      </w:divBdr>
      <w:divsChild>
        <w:div w:id="14967756">
          <w:marLeft w:val="640"/>
          <w:marRight w:val="0"/>
          <w:marTop w:val="0"/>
          <w:marBottom w:val="0"/>
          <w:divBdr>
            <w:top w:val="none" w:sz="0" w:space="0" w:color="auto"/>
            <w:left w:val="none" w:sz="0" w:space="0" w:color="auto"/>
            <w:bottom w:val="none" w:sz="0" w:space="0" w:color="auto"/>
            <w:right w:val="none" w:sz="0" w:space="0" w:color="auto"/>
          </w:divBdr>
        </w:div>
        <w:div w:id="398669952">
          <w:marLeft w:val="640"/>
          <w:marRight w:val="0"/>
          <w:marTop w:val="0"/>
          <w:marBottom w:val="0"/>
          <w:divBdr>
            <w:top w:val="none" w:sz="0" w:space="0" w:color="auto"/>
            <w:left w:val="none" w:sz="0" w:space="0" w:color="auto"/>
            <w:bottom w:val="none" w:sz="0" w:space="0" w:color="auto"/>
            <w:right w:val="none" w:sz="0" w:space="0" w:color="auto"/>
          </w:divBdr>
        </w:div>
        <w:div w:id="575214758">
          <w:marLeft w:val="640"/>
          <w:marRight w:val="0"/>
          <w:marTop w:val="0"/>
          <w:marBottom w:val="0"/>
          <w:divBdr>
            <w:top w:val="none" w:sz="0" w:space="0" w:color="auto"/>
            <w:left w:val="none" w:sz="0" w:space="0" w:color="auto"/>
            <w:bottom w:val="none" w:sz="0" w:space="0" w:color="auto"/>
            <w:right w:val="none" w:sz="0" w:space="0" w:color="auto"/>
          </w:divBdr>
        </w:div>
        <w:div w:id="822356546">
          <w:marLeft w:val="640"/>
          <w:marRight w:val="0"/>
          <w:marTop w:val="0"/>
          <w:marBottom w:val="0"/>
          <w:divBdr>
            <w:top w:val="none" w:sz="0" w:space="0" w:color="auto"/>
            <w:left w:val="none" w:sz="0" w:space="0" w:color="auto"/>
            <w:bottom w:val="none" w:sz="0" w:space="0" w:color="auto"/>
            <w:right w:val="none" w:sz="0" w:space="0" w:color="auto"/>
          </w:divBdr>
        </w:div>
        <w:div w:id="846135423">
          <w:marLeft w:val="640"/>
          <w:marRight w:val="0"/>
          <w:marTop w:val="0"/>
          <w:marBottom w:val="0"/>
          <w:divBdr>
            <w:top w:val="none" w:sz="0" w:space="0" w:color="auto"/>
            <w:left w:val="none" w:sz="0" w:space="0" w:color="auto"/>
            <w:bottom w:val="none" w:sz="0" w:space="0" w:color="auto"/>
            <w:right w:val="none" w:sz="0" w:space="0" w:color="auto"/>
          </w:divBdr>
        </w:div>
        <w:div w:id="1012495335">
          <w:marLeft w:val="640"/>
          <w:marRight w:val="0"/>
          <w:marTop w:val="0"/>
          <w:marBottom w:val="0"/>
          <w:divBdr>
            <w:top w:val="none" w:sz="0" w:space="0" w:color="auto"/>
            <w:left w:val="none" w:sz="0" w:space="0" w:color="auto"/>
            <w:bottom w:val="none" w:sz="0" w:space="0" w:color="auto"/>
            <w:right w:val="none" w:sz="0" w:space="0" w:color="auto"/>
          </w:divBdr>
        </w:div>
        <w:div w:id="1112214454">
          <w:marLeft w:val="640"/>
          <w:marRight w:val="0"/>
          <w:marTop w:val="0"/>
          <w:marBottom w:val="0"/>
          <w:divBdr>
            <w:top w:val="none" w:sz="0" w:space="0" w:color="auto"/>
            <w:left w:val="none" w:sz="0" w:space="0" w:color="auto"/>
            <w:bottom w:val="none" w:sz="0" w:space="0" w:color="auto"/>
            <w:right w:val="none" w:sz="0" w:space="0" w:color="auto"/>
          </w:divBdr>
        </w:div>
        <w:div w:id="1408922041">
          <w:marLeft w:val="640"/>
          <w:marRight w:val="0"/>
          <w:marTop w:val="0"/>
          <w:marBottom w:val="0"/>
          <w:divBdr>
            <w:top w:val="none" w:sz="0" w:space="0" w:color="auto"/>
            <w:left w:val="none" w:sz="0" w:space="0" w:color="auto"/>
            <w:bottom w:val="none" w:sz="0" w:space="0" w:color="auto"/>
            <w:right w:val="none" w:sz="0" w:space="0" w:color="auto"/>
          </w:divBdr>
        </w:div>
        <w:div w:id="1509715486">
          <w:marLeft w:val="640"/>
          <w:marRight w:val="0"/>
          <w:marTop w:val="0"/>
          <w:marBottom w:val="0"/>
          <w:divBdr>
            <w:top w:val="none" w:sz="0" w:space="0" w:color="auto"/>
            <w:left w:val="none" w:sz="0" w:space="0" w:color="auto"/>
            <w:bottom w:val="none" w:sz="0" w:space="0" w:color="auto"/>
            <w:right w:val="none" w:sz="0" w:space="0" w:color="auto"/>
          </w:divBdr>
        </w:div>
      </w:divsChild>
    </w:div>
    <w:div w:id="1963413234">
      <w:bodyDiv w:val="1"/>
      <w:marLeft w:val="0"/>
      <w:marRight w:val="0"/>
      <w:marTop w:val="0"/>
      <w:marBottom w:val="0"/>
      <w:divBdr>
        <w:top w:val="none" w:sz="0" w:space="0" w:color="auto"/>
        <w:left w:val="none" w:sz="0" w:space="0" w:color="auto"/>
        <w:bottom w:val="none" w:sz="0" w:space="0" w:color="auto"/>
        <w:right w:val="none" w:sz="0" w:space="0" w:color="auto"/>
      </w:divBdr>
      <w:divsChild>
        <w:div w:id="14231413">
          <w:marLeft w:val="640"/>
          <w:marRight w:val="0"/>
          <w:marTop w:val="0"/>
          <w:marBottom w:val="0"/>
          <w:divBdr>
            <w:top w:val="none" w:sz="0" w:space="0" w:color="auto"/>
            <w:left w:val="none" w:sz="0" w:space="0" w:color="auto"/>
            <w:bottom w:val="none" w:sz="0" w:space="0" w:color="auto"/>
            <w:right w:val="none" w:sz="0" w:space="0" w:color="auto"/>
          </w:divBdr>
        </w:div>
        <w:div w:id="18967609">
          <w:marLeft w:val="640"/>
          <w:marRight w:val="0"/>
          <w:marTop w:val="0"/>
          <w:marBottom w:val="0"/>
          <w:divBdr>
            <w:top w:val="none" w:sz="0" w:space="0" w:color="auto"/>
            <w:left w:val="none" w:sz="0" w:space="0" w:color="auto"/>
            <w:bottom w:val="none" w:sz="0" w:space="0" w:color="auto"/>
            <w:right w:val="none" w:sz="0" w:space="0" w:color="auto"/>
          </w:divBdr>
        </w:div>
        <w:div w:id="59641810">
          <w:marLeft w:val="640"/>
          <w:marRight w:val="0"/>
          <w:marTop w:val="0"/>
          <w:marBottom w:val="0"/>
          <w:divBdr>
            <w:top w:val="none" w:sz="0" w:space="0" w:color="auto"/>
            <w:left w:val="none" w:sz="0" w:space="0" w:color="auto"/>
            <w:bottom w:val="none" w:sz="0" w:space="0" w:color="auto"/>
            <w:right w:val="none" w:sz="0" w:space="0" w:color="auto"/>
          </w:divBdr>
        </w:div>
        <w:div w:id="88239158">
          <w:marLeft w:val="640"/>
          <w:marRight w:val="0"/>
          <w:marTop w:val="0"/>
          <w:marBottom w:val="0"/>
          <w:divBdr>
            <w:top w:val="none" w:sz="0" w:space="0" w:color="auto"/>
            <w:left w:val="none" w:sz="0" w:space="0" w:color="auto"/>
            <w:bottom w:val="none" w:sz="0" w:space="0" w:color="auto"/>
            <w:right w:val="none" w:sz="0" w:space="0" w:color="auto"/>
          </w:divBdr>
        </w:div>
        <w:div w:id="90013321">
          <w:marLeft w:val="640"/>
          <w:marRight w:val="0"/>
          <w:marTop w:val="0"/>
          <w:marBottom w:val="0"/>
          <w:divBdr>
            <w:top w:val="none" w:sz="0" w:space="0" w:color="auto"/>
            <w:left w:val="none" w:sz="0" w:space="0" w:color="auto"/>
            <w:bottom w:val="none" w:sz="0" w:space="0" w:color="auto"/>
            <w:right w:val="none" w:sz="0" w:space="0" w:color="auto"/>
          </w:divBdr>
        </w:div>
        <w:div w:id="127750497">
          <w:marLeft w:val="640"/>
          <w:marRight w:val="0"/>
          <w:marTop w:val="0"/>
          <w:marBottom w:val="0"/>
          <w:divBdr>
            <w:top w:val="none" w:sz="0" w:space="0" w:color="auto"/>
            <w:left w:val="none" w:sz="0" w:space="0" w:color="auto"/>
            <w:bottom w:val="none" w:sz="0" w:space="0" w:color="auto"/>
            <w:right w:val="none" w:sz="0" w:space="0" w:color="auto"/>
          </w:divBdr>
        </w:div>
        <w:div w:id="137232693">
          <w:marLeft w:val="640"/>
          <w:marRight w:val="0"/>
          <w:marTop w:val="0"/>
          <w:marBottom w:val="0"/>
          <w:divBdr>
            <w:top w:val="none" w:sz="0" w:space="0" w:color="auto"/>
            <w:left w:val="none" w:sz="0" w:space="0" w:color="auto"/>
            <w:bottom w:val="none" w:sz="0" w:space="0" w:color="auto"/>
            <w:right w:val="none" w:sz="0" w:space="0" w:color="auto"/>
          </w:divBdr>
        </w:div>
        <w:div w:id="154032407">
          <w:marLeft w:val="640"/>
          <w:marRight w:val="0"/>
          <w:marTop w:val="0"/>
          <w:marBottom w:val="0"/>
          <w:divBdr>
            <w:top w:val="none" w:sz="0" w:space="0" w:color="auto"/>
            <w:left w:val="none" w:sz="0" w:space="0" w:color="auto"/>
            <w:bottom w:val="none" w:sz="0" w:space="0" w:color="auto"/>
            <w:right w:val="none" w:sz="0" w:space="0" w:color="auto"/>
          </w:divBdr>
        </w:div>
        <w:div w:id="180170875">
          <w:marLeft w:val="640"/>
          <w:marRight w:val="0"/>
          <w:marTop w:val="0"/>
          <w:marBottom w:val="0"/>
          <w:divBdr>
            <w:top w:val="none" w:sz="0" w:space="0" w:color="auto"/>
            <w:left w:val="none" w:sz="0" w:space="0" w:color="auto"/>
            <w:bottom w:val="none" w:sz="0" w:space="0" w:color="auto"/>
            <w:right w:val="none" w:sz="0" w:space="0" w:color="auto"/>
          </w:divBdr>
        </w:div>
        <w:div w:id="201090133">
          <w:marLeft w:val="640"/>
          <w:marRight w:val="0"/>
          <w:marTop w:val="0"/>
          <w:marBottom w:val="0"/>
          <w:divBdr>
            <w:top w:val="none" w:sz="0" w:space="0" w:color="auto"/>
            <w:left w:val="none" w:sz="0" w:space="0" w:color="auto"/>
            <w:bottom w:val="none" w:sz="0" w:space="0" w:color="auto"/>
            <w:right w:val="none" w:sz="0" w:space="0" w:color="auto"/>
          </w:divBdr>
        </w:div>
        <w:div w:id="207494975">
          <w:marLeft w:val="640"/>
          <w:marRight w:val="0"/>
          <w:marTop w:val="0"/>
          <w:marBottom w:val="0"/>
          <w:divBdr>
            <w:top w:val="none" w:sz="0" w:space="0" w:color="auto"/>
            <w:left w:val="none" w:sz="0" w:space="0" w:color="auto"/>
            <w:bottom w:val="none" w:sz="0" w:space="0" w:color="auto"/>
            <w:right w:val="none" w:sz="0" w:space="0" w:color="auto"/>
          </w:divBdr>
        </w:div>
        <w:div w:id="210502727">
          <w:marLeft w:val="640"/>
          <w:marRight w:val="0"/>
          <w:marTop w:val="0"/>
          <w:marBottom w:val="0"/>
          <w:divBdr>
            <w:top w:val="none" w:sz="0" w:space="0" w:color="auto"/>
            <w:left w:val="none" w:sz="0" w:space="0" w:color="auto"/>
            <w:bottom w:val="none" w:sz="0" w:space="0" w:color="auto"/>
            <w:right w:val="none" w:sz="0" w:space="0" w:color="auto"/>
          </w:divBdr>
        </w:div>
        <w:div w:id="251164198">
          <w:marLeft w:val="640"/>
          <w:marRight w:val="0"/>
          <w:marTop w:val="0"/>
          <w:marBottom w:val="0"/>
          <w:divBdr>
            <w:top w:val="none" w:sz="0" w:space="0" w:color="auto"/>
            <w:left w:val="none" w:sz="0" w:space="0" w:color="auto"/>
            <w:bottom w:val="none" w:sz="0" w:space="0" w:color="auto"/>
            <w:right w:val="none" w:sz="0" w:space="0" w:color="auto"/>
          </w:divBdr>
        </w:div>
        <w:div w:id="262686946">
          <w:marLeft w:val="640"/>
          <w:marRight w:val="0"/>
          <w:marTop w:val="0"/>
          <w:marBottom w:val="0"/>
          <w:divBdr>
            <w:top w:val="none" w:sz="0" w:space="0" w:color="auto"/>
            <w:left w:val="none" w:sz="0" w:space="0" w:color="auto"/>
            <w:bottom w:val="none" w:sz="0" w:space="0" w:color="auto"/>
            <w:right w:val="none" w:sz="0" w:space="0" w:color="auto"/>
          </w:divBdr>
        </w:div>
        <w:div w:id="275334711">
          <w:marLeft w:val="640"/>
          <w:marRight w:val="0"/>
          <w:marTop w:val="0"/>
          <w:marBottom w:val="0"/>
          <w:divBdr>
            <w:top w:val="none" w:sz="0" w:space="0" w:color="auto"/>
            <w:left w:val="none" w:sz="0" w:space="0" w:color="auto"/>
            <w:bottom w:val="none" w:sz="0" w:space="0" w:color="auto"/>
            <w:right w:val="none" w:sz="0" w:space="0" w:color="auto"/>
          </w:divBdr>
        </w:div>
        <w:div w:id="302665281">
          <w:marLeft w:val="640"/>
          <w:marRight w:val="0"/>
          <w:marTop w:val="0"/>
          <w:marBottom w:val="0"/>
          <w:divBdr>
            <w:top w:val="none" w:sz="0" w:space="0" w:color="auto"/>
            <w:left w:val="none" w:sz="0" w:space="0" w:color="auto"/>
            <w:bottom w:val="none" w:sz="0" w:space="0" w:color="auto"/>
            <w:right w:val="none" w:sz="0" w:space="0" w:color="auto"/>
          </w:divBdr>
        </w:div>
        <w:div w:id="320891445">
          <w:marLeft w:val="640"/>
          <w:marRight w:val="0"/>
          <w:marTop w:val="0"/>
          <w:marBottom w:val="0"/>
          <w:divBdr>
            <w:top w:val="none" w:sz="0" w:space="0" w:color="auto"/>
            <w:left w:val="none" w:sz="0" w:space="0" w:color="auto"/>
            <w:bottom w:val="none" w:sz="0" w:space="0" w:color="auto"/>
            <w:right w:val="none" w:sz="0" w:space="0" w:color="auto"/>
          </w:divBdr>
        </w:div>
        <w:div w:id="338584470">
          <w:marLeft w:val="640"/>
          <w:marRight w:val="0"/>
          <w:marTop w:val="0"/>
          <w:marBottom w:val="0"/>
          <w:divBdr>
            <w:top w:val="none" w:sz="0" w:space="0" w:color="auto"/>
            <w:left w:val="none" w:sz="0" w:space="0" w:color="auto"/>
            <w:bottom w:val="none" w:sz="0" w:space="0" w:color="auto"/>
            <w:right w:val="none" w:sz="0" w:space="0" w:color="auto"/>
          </w:divBdr>
        </w:div>
        <w:div w:id="358704034">
          <w:marLeft w:val="640"/>
          <w:marRight w:val="0"/>
          <w:marTop w:val="0"/>
          <w:marBottom w:val="0"/>
          <w:divBdr>
            <w:top w:val="none" w:sz="0" w:space="0" w:color="auto"/>
            <w:left w:val="none" w:sz="0" w:space="0" w:color="auto"/>
            <w:bottom w:val="none" w:sz="0" w:space="0" w:color="auto"/>
            <w:right w:val="none" w:sz="0" w:space="0" w:color="auto"/>
          </w:divBdr>
        </w:div>
        <w:div w:id="379788904">
          <w:marLeft w:val="640"/>
          <w:marRight w:val="0"/>
          <w:marTop w:val="0"/>
          <w:marBottom w:val="0"/>
          <w:divBdr>
            <w:top w:val="none" w:sz="0" w:space="0" w:color="auto"/>
            <w:left w:val="none" w:sz="0" w:space="0" w:color="auto"/>
            <w:bottom w:val="none" w:sz="0" w:space="0" w:color="auto"/>
            <w:right w:val="none" w:sz="0" w:space="0" w:color="auto"/>
          </w:divBdr>
        </w:div>
        <w:div w:id="446241403">
          <w:marLeft w:val="640"/>
          <w:marRight w:val="0"/>
          <w:marTop w:val="0"/>
          <w:marBottom w:val="0"/>
          <w:divBdr>
            <w:top w:val="none" w:sz="0" w:space="0" w:color="auto"/>
            <w:left w:val="none" w:sz="0" w:space="0" w:color="auto"/>
            <w:bottom w:val="none" w:sz="0" w:space="0" w:color="auto"/>
            <w:right w:val="none" w:sz="0" w:space="0" w:color="auto"/>
          </w:divBdr>
        </w:div>
        <w:div w:id="538323103">
          <w:marLeft w:val="640"/>
          <w:marRight w:val="0"/>
          <w:marTop w:val="0"/>
          <w:marBottom w:val="0"/>
          <w:divBdr>
            <w:top w:val="none" w:sz="0" w:space="0" w:color="auto"/>
            <w:left w:val="none" w:sz="0" w:space="0" w:color="auto"/>
            <w:bottom w:val="none" w:sz="0" w:space="0" w:color="auto"/>
            <w:right w:val="none" w:sz="0" w:space="0" w:color="auto"/>
          </w:divBdr>
        </w:div>
        <w:div w:id="546064744">
          <w:marLeft w:val="640"/>
          <w:marRight w:val="0"/>
          <w:marTop w:val="0"/>
          <w:marBottom w:val="0"/>
          <w:divBdr>
            <w:top w:val="none" w:sz="0" w:space="0" w:color="auto"/>
            <w:left w:val="none" w:sz="0" w:space="0" w:color="auto"/>
            <w:bottom w:val="none" w:sz="0" w:space="0" w:color="auto"/>
            <w:right w:val="none" w:sz="0" w:space="0" w:color="auto"/>
          </w:divBdr>
        </w:div>
        <w:div w:id="572089213">
          <w:marLeft w:val="640"/>
          <w:marRight w:val="0"/>
          <w:marTop w:val="0"/>
          <w:marBottom w:val="0"/>
          <w:divBdr>
            <w:top w:val="none" w:sz="0" w:space="0" w:color="auto"/>
            <w:left w:val="none" w:sz="0" w:space="0" w:color="auto"/>
            <w:bottom w:val="none" w:sz="0" w:space="0" w:color="auto"/>
            <w:right w:val="none" w:sz="0" w:space="0" w:color="auto"/>
          </w:divBdr>
        </w:div>
        <w:div w:id="589000717">
          <w:marLeft w:val="640"/>
          <w:marRight w:val="0"/>
          <w:marTop w:val="0"/>
          <w:marBottom w:val="0"/>
          <w:divBdr>
            <w:top w:val="none" w:sz="0" w:space="0" w:color="auto"/>
            <w:left w:val="none" w:sz="0" w:space="0" w:color="auto"/>
            <w:bottom w:val="none" w:sz="0" w:space="0" w:color="auto"/>
            <w:right w:val="none" w:sz="0" w:space="0" w:color="auto"/>
          </w:divBdr>
        </w:div>
        <w:div w:id="618267616">
          <w:marLeft w:val="640"/>
          <w:marRight w:val="0"/>
          <w:marTop w:val="0"/>
          <w:marBottom w:val="0"/>
          <w:divBdr>
            <w:top w:val="none" w:sz="0" w:space="0" w:color="auto"/>
            <w:left w:val="none" w:sz="0" w:space="0" w:color="auto"/>
            <w:bottom w:val="none" w:sz="0" w:space="0" w:color="auto"/>
            <w:right w:val="none" w:sz="0" w:space="0" w:color="auto"/>
          </w:divBdr>
        </w:div>
        <w:div w:id="654261354">
          <w:marLeft w:val="640"/>
          <w:marRight w:val="0"/>
          <w:marTop w:val="0"/>
          <w:marBottom w:val="0"/>
          <w:divBdr>
            <w:top w:val="none" w:sz="0" w:space="0" w:color="auto"/>
            <w:left w:val="none" w:sz="0" w:space="0" w:color="auto"/>
            <w:bottom w:val="none" w:sz="0" w:space="0" w:color="auto"/>
            <w:right w:val="none" w:sz="0" w:space="0" w:color="auto"/>
          </w:divBdr>
        </w:div>
        <w:div w:id="695425211">
          <w:marLeft w:val="640"/>
          <w:marRight w:val="0"/>
          <w:marTop w:val="0"/>
          <w:marBottom w:val="0"/>
          <w:divBdr>
            <w:top w:val="none" w:sz="0" w:space="0" w:color="auto"/>
            <w:left w:val="none" w:sz="0" w:space="0" w:color="auto"/>
            <w:bottom w:val="none" w:sz="0" w:space="0" w:color="auto"/>
            <w:right w:val="none" w:sz="0" w:space="0" w:color="auto"/>
          </w:divBdr>
        </w:div>
        <w:div w:id="704864580">
          <w:marLeft w:val="640"/>
          <w:marRight w:val="0"/>
          <w:marTop w:val="0"/>
          <w:marBottom w:val="0"/>
          <w:divBdr>
            <w:top w:val="none" w:sz="0" w:space="0" w:color="auto"/>
            <w:left w:val="none" w:sz="0" w:space="0" w:color="auto"/>
            <w:bottom w:val="none" w:sz="0" w:space="0" w:color="auto"/>
            <w:right w:val="none" w:sz="0" w:space="0" w:color="auto"/>
          </w:divBdr>
        </w:div>
        <w:div w:id="708530769">
          <w:marLeft w:val="640"/>
          <w:marRight w:val="0"/>
          <w:marTop w:val="0"/>
          <w:marBottom w:val="0"/>
          <w:divBdr>
            <w:top w:val="none" w:sz="0" w:space="0" w:color="auto"/>
            <w:left w:val="none" w:sz="0" w:space="0" w:color="auto"/>
            <w:bottom w:val="none" w:sz="0" w:space="0" w:color="auto"/>
            <w:right w:val="none" w:sz="0" w:space="0" w:color="auto"/>
          </w:divBdr>
        </w:div>
        <w:div w:id="714349536">
          <w:marLeft w:val="640"/>
          <w:marRight w:val="0"/>
          <w:marTop w:val="0"/>
          <w:marBottom w:val="0"/>
          <w:divBdr>
            <w:top w:val="none" w:sz="0" w:space="0" w:color="auto"/>
            <w:left w:val="none" w:sz="0" w:space="0" w:color="auto"/>
            <w:bottom w:val="none" w:sz="0" w:space="0" w:color="auto"/>
            <w:right w:val="none" w:sz="0" w:space="0" w:color="auto"/>
          </w:divBdr>
        </w:div>
        <w:div w:id="722093868">
          <w:marLeft w:val="640"/>
          <w:marRight w:val="0"/>
          <w:marTop w:val="0"/>
          <w:marBottom w:val="0"/>
          <w:divBdr>
            <w:top w:val="none" w:sz="0" w:space="0" w:color="auto"/>
            <w:left w:val="none" w:sz="0" w:space="0" w:color="auto"/>
            <w:bottom w:val="none" w:sz="0" w:space="0" w:color="auto"/>
            <w:right w:val="none" w:sz="0" w:space="0" w:color="auto"/>
          </w:divBdr>
        </w:div>
        <w:div w:id="725421750">
          <w:marLeft w:val="640"/>
          <w:marRight w:val="0"/>
          <w:marTop w:val="0"/>
          <w:marBottom w:val="0"/>
          <w:divBdr>
            <w:top w:val="none" w:sz="0" w:space="0" w:color="auto"/>
            <w:left w:val="none" w:sz="0" w:space="0" w:color="auto"/>
            <w:bottom w:val="none" w:sz="0" w:space="0" w:color="auto"/>
            <w:right w:val="none" w:sz="0" w:space="0" w:color="auto"/>
          </w:divBdr>
        </w:div>
        <w:div w:id="809252259">
          <w:marLeft w:val="640"/>
          <w:marRight w:val="0"/>
          <w:marTop w:val="0"/>
          <w:marBottom w:val="0"/>
          <w:divBdr>
            <w:top w:val="none" w:sz="0" w:space="0" w:color="auto"/>
            <w:left w:val="none" w:sz="0" w:space="0" w:color="auto"/>
            <w:bottom w:val="none" w:sz="0" w:space="0" w:color="auto"/>
            <w:right w:val="none" w:sz="0" w:space="0" w:color="auto"/>
          </w:divBdr>
        </w:div>
        <w:div w:id="903377004">
          <w:marLeft w:val="640"/>
          <w:marRight w:val="0"/>
          <w:marTop w:val="0"/>
          <w:marBottom w:val="0"/>
          <w:divBdr>
            <w:top w:val="none" w:sz="0" w:space="0" w:color="auto"/>
            <w:left w:val="none" w:sz="0" w:space="0" w:color="auto"/>
            <w:bottom w:val="none" w:sz="0" w:space="0" w:color="auto"/>
            <w:right w:val="none" w:sz="0" w:space="0" w:color="auto"/>
          </w:divBdr>
        </w:div>
        <w:div w:id="905605886">
          <w:marLeft w:val="640"/>
          <w:marRight w:val="0"/>
          <w:marTop w:val="0"/>
          <w:marBottom w:val="0"/>
          <w:divBdr>
            <w:top w:val="none" w:sz="0" w:space="0" w:color="auto"/>
            <w:left w:val="none" w:sz="0" w:space="0" w:color="auto"/>
            <w:bottom w:val="none" w:sz="0" w:space="0" w:color="auto"/>
            <w:right w:val="none" w:sz="0" w:space="0" w:color="auto"/>
          </w:divBdr>
        </w:div>
        <w:div w:id="925654436">
          <w:marLeft w:val="640"/>
          <w:marRight w:val="0"/>
          <w:marTop w:val="0"/>
          <w:marBottom w:val="0"/>
          <w:divBdr>
            <w:top w:val="none" w:sz="0" w:space="0" w:color="auto"/>
            <w:left w:val="none" w:sz="0" w:space="0" w:color="auto"/>
            <w:bottom w:val="none" w:sz="0" w:space="0" w:color="auto"/>
            <w:right w:val="none" w:sz="0" w:space="0" w:color="auto"/>
          </w:divBdr>
        </w:div>
        <w:div w:id="940063344">
          <w:marLeft w:val="640"/>
          <w:marRight w:val="0"/>
          <w:marTop w:val="0"/>
          <w:marBottom w:val="0"/>
          <w:divBdr>
            <w:top w:val="none" w:sz="0" w:space="0" w:color="auto"/>
            <w:left w:val="none" w:sz="0" w:space="0" w:color="auto"/>
            <w:bottom w:val="none" w:sz="0" w:space="0" w:color="auto"/>
            <w:right w:val="none" w:sz="0" w:space="0" w:color="auto"/>
          </w:divBdr>
        </w:div>
        <w:div w:id="974022140">
          <w:marLeft w:val="640"/>
          <w:marRight w:val="0"/>
          <w:marTop w:val="0"/>
          <w:marBottom w:val="0"/>
          <w:divBdr>
            <w:top w:val="none" w:sz="0" w:space="0" w:color="auto"/>
            <w:left w:val="none" w:sz="0" w:space="0" w:color="auto"/>
            <w:bottom w:val="none" w:sz="0" w:space="0" w:color="auto"/>
            <w:right w:val="none" w:sz="0" w:space="0" w:color="auto"/>
          </w:divBdr>
        </w:div>
        <w:div w:id="989989122">
          <w:marLeft w:val="640"/>
          <w:marRight w:val="0"/>
          <w:marTop w:val="0"/>
          <w:marBottom w:val="0"/>
          <w:divBdr>
            <w:top w:val="none" w:sz="0" w:space="0" w:color="auto"/>
            <w:left w:val="none" w:sz="0" w:space="0" w:color="auto"/>
            <w:bottom w:val="none" w:sz="0" w:space="0" w:color="auto"/>
            <w:right w:val="none" w:sz="0" w:space="0" w:color="auto"/>
          </w:divBdr>
        </w:div>
        <w:div w:id="996999925">
          <w:marLeft w:val="640"/>
          <w:marRight w:val="0"/>
          <w:marTop w:val="0"/>
          <w:marBottom w:val="0"/>
          <w:divBdr>
            <w:top w:val="none" w:sz="0" w:space="0" w:color="auto"/>
            <w:left w:val="none" w:sz="0" w:space="0" w:color="auto"/>
            <w:bottom w:val="none" w:sz="0" w:space="0" w:color="auto"/>
            <w:right w:val="none" w:sz="0" w:space="0" w:color="auto"/>
          </w:divBdr>
        </w:div>
        <w:div w:id="998265767">
          <w:marLeft w:val="640"/>
          <w:marRight w:val="0"/>
          <w:marTop w:val="0"/>
          <w:marBottom w:val="0"/>
          <w:divBdr>
            <w:top w:val="none" w:sz="0" w:space="0" w:color="auto"/>
            <w:left w:val="none" w:sz="0" w:space="0" w:color="auto"/>
            <w:bottom w:val="none" w:sz="0" w:space="0" w:color="auto"/>
            <w:right w:val="none" w:sz="0" w:space="0" w:color="auto"/>
          </w:divBdr>
        </w:div>
        <w:div w:id="1024475018">
          <w:marLeft w:val="640"/>
          <w:marRight w:val="0"/>
          <w:marTop w:val="0"/>
          <w:marBottom w:val="0"/>
          <w:divBdr>
            <w:top w:val="none" w:sz="0" w:space="0" w:color="auto"/>
            <w:left w:val="none" w:sz="0" w:space="0" w:color="auto"/>
            <w:bottom w:val="none" w:sz="0" w:space="0" w:color="auto"/>
            <w:right w:val="none" w:sz="0" w:space="0" w:color="auto"/>
          </w:divBdr>
        </w:div>
        <w:div w:id="1025911997">
          <w:marLeft w:val="640"/>
          <w:marRight w:val="0"/>
          <w:marTop w:val="0"/>
          <w:marBottom w:val="0"/>
          <w:divBdr>
            <w:top w:val="none" w:sz="0" w:space="0" w:color="auto"/>
            <w:left w:val="none" w:sz="0" w:space="0" w:color="auto"/>
            <w:bottom w:val="none" w:sz="0" w:space="0" w:color="auto"/>
            <w:right w:val="none" w:sz="0" w:space="0" w:color="auto"/>
          </w:divBdr>
        </w:div>
        <w:div w:id="1037438168">
          <w:marLeft w:val="640"/>
          <w:marRight w:val="0"/>
          <w:marTop w:val="0"/>
          <w:marBottom w:val="0"/>
          <w:divBdr>
            <w:top w:val="none" w:sz="0" w:space="0" w:color="auto"/>
            <w:left w:val="none" w:sz="0" w:space="0" w:color="auto"/>
            <w:bottom w:val="none" w:sz="0" w:space="0" w:color="auto"/>
            <w:right w:val="none" w:sz="0" w:space="0" w:color="auto"/>
          </w:divBdr>
        </w:div>
        <w:div w:id="1041056730">
          <w:marLeft w:val="640"/>
          <w:marRight w:val="0"/>
          <w:marTop w:val="0"/>
          <w:marBottom w:val="0"/>
          <w:divBdr>
            <w:top w:val="none" w:sz="0" w:space="0" w:color="auto"/>
            <w:left w:val="none" w:sz="0" w:space="0" w:color="auto"/>
            <w:bottom w:val="none" w:sz="0" w:space="0" w:color="auto"/>
            <w:right w:val="none" w:sz="0" w:space="0" w:color="auto"/>
          </w:divBdr>
        </w:div>
        <w:div w:id="1058017930">
          <w:marLeft w:val="640"/>
          <w:marRight w:val="0"/>
          <w:marTop w:val="0"/>
          <w:marBottom w:val="0"/>
          <w:divBdr>
            <w:top w:val="none" w:sz="0" w:space="0" w:color="auto"/>
            <w:left w:val="none" w:sz="0" w:space="0" w:color="auto"/>
            <w:bottom w:val="none" w:sz="0" w:space="0" w:color="auto"/>
            <w:right w:val="none" w:sz="0" w:space="0" w:color="auto"/>
          </w:divBdr>
        </w:div>
        <w:div w:id="1124470665">
          <w:marLeft w:val="640"/>
          <w:marRight w:val="0"/>
          <w:marTop w:val="0"/>
          <w:marBottom w:val="0"/>
          <w:divBdr>
            <w:top w:val="none" w:sz="0" w:space="0" w:color="auto"/>
            <w:left w:val="none" w:sz="0" w:space="0" w:color="auto"/>
            <w:bottom w:val="none" w:sz="0" w:space="0" w:color="auto"/>
            <w:right w:val="none" w:sz="0" w:space="0" w:color="auto"/>
          </w:divBdr>
        </w:div>
        <w:div w:id="1207521223">
          <w:marLeft w:val="640"/>
          <w:marRight w:val="0"/>
          <w:marTop w:val="0"/>
          <w:marBottom w:val="0"/>
          <w:divBdr>
            <w:top w:val="none" w:sz="0" w:space="0" w:color="auto"/>
            <w:left w:val="none" w:sz="0" w:space="0" w:color="auto"/>
            <w:bottom w:val="none" w:sz="0" w:space="0" w:color="auto"/>
            <w:right w:val="none" w:sz="0" w:space="0" w:color="auto"/>
          </w:divBdr>
        </w:div>
        <w:div w:id="1208908370">
          <w:marLeft w:val="640"/>
          <w:marRight w:val="0"/>
          <w:marTop w:val="0"/>
          <w:marBottom w:val="0"/>
          <w:divBdr>
            <w:top w:val="none" w:sz="0" w:space="0" w:color="auto"/>
            <w:left w:val="none" w:sz="0" w:space="0" w:color="auto"/>
            <w:bottom w:val="none" w:sz="0" w:space="0" w:color="auto"/>
            <w:right w:val="none" w:sz="0" w:space="0" w:color="auto"/>
          </w:divBdr>
        </w:div>
        <w:div w:id="1224565471">
          <w:marLeft w:val="640"/>
          <w:marRight w:val="0"/>
          <w:marTop w:val="0"/>
          <w:marBottom w:val="0"/>
          <w:divBdr>
            <w:top w:val="none" w:sz="0" w:space="0" w:color="auto"/>
            <w:left w:val="none" w:sz="0" w:space="0" w:color="auto"/>
            <w:bottom w:val="none" w:sz="0" w:space="0" w:color="auto"/>
            <w:right w:val="none" w:sz="0" w:space="0" w:color="auto"/>
          </w:divBdr>
        </w:div>
        <w:div w:id="1253390159">
          <w:marLeft w:val="640"/>
          <w:marRight w:val="0"/>
          <w:marTop w:val="0"/>
          <w:marBottom w:val="0"/>
          <w:divBdr>
            <w:top w:val="none" w:sz="0" w:space="0" w:color="auto"/>
            <w:left w:val="none" w:sz="0" w:space="0" w:color="auto"/>
            <w:bottom w:val="none" w:sz="0" w:space="0" w:color="auto"/>
            <w:right w:val="none" w:sz="0" w:space="0" w:color="auto"/>
          </w:divBdr>
        </w:div>
        <w:div w:id="1281565991">
          <w:marLeft w:val="640"/>
          <w:marRight w:val="0"/>
          <w:marTop w:val="0"/>
          <w:marBottom w:val="0"/>
          <w:divBdr>
            <w:top w:val="none" w:sz="0" w:space="0" w:color="auto"/>
            <w:left w:val="none" w:sz="0" w:space="0" w:color="auto"/>
            <w:bottom w:val="none" w:sz="0" w:space="0" w:color="auto"/>
            <w:right w:val="none" w:sz="0" w:space="0" w:color="auto"/>
          </w:divBdr>
        </w:div>
        <w:div w:id="1413895725">
          <w:marLeft w:val="640"/>
          <w:marRight w:val="0"/>
          <w:marTop w:val="0"/>
          <w:marBottom w:val="0"/>
          <w:divBdr>
            <w:top w:val="none" w:sz="0" w:space="0" w:color="auto"/>
            <w:left w:val="none" w:sz="0" w:space="0" w:color="auto"/>
            <w:bottom w:val="none" w:sz="0" w:space="0" w:color="auto"/>
            <w:right w:val="none" w:sz="0" w:space="0" w:color="auto"/>
          </w:divBdr>
        </w:div>
        <w:div w:id="1477649834">
          <w:marLeft w:val="640"/>
          <w:marRight w:val="0"/>
          <w:marTop w:val="0"/>
          <w:marBottom w:val="0"/>
          <w:divBdr>
            <w:top w:val="none" w:sz="0" w:space="0" w:color="auto"/>
            <w:left w:val="none" w:sz="0" w:space="0" w:color="auto"/>
            <w:bottom w:val="none" w:sz="0" w:space="0" w:color="auto"/>
            <w:right w:val="none" w:sz="0" w:space="0" w:color="auto"/>
          </w:divBdr>
        </w:div>
        <w:div w:id="1492332864">
          <w:marLeft w:val="640"/>
          <w:marRight w:val="0"/>
          <w:marTop w:val="0"/>
          <w:marBottom w:val="0"/>
          <w:divBdr>
            <w:top w:val="none" w:sz="0" w:space="0" w:color="auto"/>
            <w:left w:val="none" w:sz="0" w:space="0" w:color="auto"/>
            <w:bottom w:val="none" w:sz="0" w:space="0" w:color="auto"/>
            <w:right w:val="none" w:sz="0" w:space="0" w:color="auto"/>
          </w:divBdr>
        </w:div>
        <w:div w:id="1534922817">
          <w:marLeft w:val="640"/>
          <w:marRight w:val="0"/>
          <w:marTop w:val="0"/>
          <w:marBottom w:val="0"/>
          <w:divBdr>
            <w:top w:val="none" w:sz="0" w:space="0" w:color="auto"/>
            <w:left w:val="none" w:sz="0" w:space="0" w:color="auto"/>
            <w:bottom w:val="none" w:sz="0" w:space="0" w:color="auto"/>
            <w:right w:val="none" w:sz="0" w:space="0" w:color="auto"/>
          </w:divBdr>
        </w:div>
        <w:div w:id="1538810242">
          <w:marLeft w:val="640"/>
          <w:marRight w:val="0"/>
          <w:marTop w:val="0"/>
          <w:marBottom w:val="0"/>
          <w:divBdr>
            <w:top w:val="none" w:sz="0" w:space="0" w:color="auto"/>
            <w:left w:val="none" w:sz="0" w:space="0" w:color="auto"/>
            <w:bottom w:val="none" w:sz="0" w:space="0" w:color="auto"/>
            <w:right w:val="none" w:sz="0" w:space="0" w:color="auto"/>
          </w:divBdr>
        </w:div>
        <w:div w:id="1566185416">
          <w:marLeft w:val="640"/>
          <w:marRight w:val="0"/>
          <w:marTop w:val="0"/>
          <w:marBottom w:val="0"/>
          <w:divBdr>
            <w:top w:val="none" w:sz="0" w:space="0" w:color="auto"/>
            <w:left w:val="none" w:sz="0" w:space="0" w:color="auto"/>
            <w:bottom w:val="none" w:sz="0" w:space="0" w:color="auto"/>
            <w:right w:val="none" w:sz="0" w:space="0" w:color="auto"/>
          </w:divBdr>
        </w:div>
        <w:div w:id="1591885846">
          <w:marLeft w:val="640"/>
          <w:marRight w:val="0"/>
          <w:marTop w:val="0"/>
          <w:marBottom w:val="0"/>
          <w:divBdr>
            <w:top w:val="none" w:sz="0" w:space="0" w:color="auto"/>
            <w:left w:val="none" w:sz="0" w:space="0" w:color="auto"/>
            <w:bottom w:val="none" w:sz="0" w:space="0" w:color="auto"/>
            <w:right w:val="none" w:sz="0" w:space="0" w:color="auto"/>
          </w:divBdr>
        </w:div>
        <w:div w:id="1739673242">
          <w:marLeft w:val="640"/>
          <w:marRight w:val="0"/>
          <w:marTop w:val="0"/>
          <w:marBottom w:val="0"/>
          <w:divBdr>
            <w:top w:val="none" w:sz="0" w:space="0" w:color="auto"/>
            <w:left w:val="none" w:sz="0" w:space="0" w:color="auto"/>
            <w:bottom w:val="none" w:sz="0" w:space="0" w:color="auto"/>
            <w:right w:val="none" w:sz="0" w:space="0" w:color="auto"/>
          </w:divBdr>
        </w:div>
        <w:div w:id="1775006351">
          <w:marLeft w:val="640"/>
          <w:marRight w:val="0"/>
          <w:marTop w:val="0"/>
          <w:marBottom w:val="0"/>
          <w:divBdr>
            <w:top w:val="none" w:sz="0" w:space="0" w:color="auto"/>
            <w:left w:val="none" w:sz="0" w:space="0" w:color="auto"/>
            <w:bottom w:val="none" w:sz="0" w:space="0" w:color="auto"/>
            <w:right w:val="none" w:sz="0" w:space="0" w:color="auto"/>
          </w:divBdr>
        </w:div>
        <w:div w:id="1775323218">
          <w:marLeft w:val="640"/>
          <w:marRight w:val="0"/>
          <w:marTop w:val="0"/>
          <w:marBottom w:val="0"/>
          <w:divBdr>
            <w:top w:val="none" w:sz="0" w:space="0" w:color="auto"/>
            <w:left w:val="none" w:sz="0" w:space="0" w:color="auto"/>
            <w:bottom w:val="none" w:sz="0" w:space="0" w:color="auto"/>
            <w:right w:val="none" w:sz="0" w:space="0" w:color="auto"/>
          </w:divBdr>
        </w:div>
        <w:div w:id="1793472046">
          <w:marLeft w:val="640"/>
          <w:marRight w:val="0"/>
          <w:marTop w:val="0"/>
          <w:marBottom w:val="0"/>
          <w:divBdr>
            <w:top w:val="none" w:sz="0" w:space="0" w:color="auto"/>
            <w:left w:val="none" w:sz="0" w:space="0" w:color="auto"/>
            <w:bottom w:val="none" w:sz="0" w:space="0" w:color="auto"/>
            <w:right w:val="none" w:sz="0" w:space="0" w:color="auto"/>
          </w:divBdr>
        </w:div>
        <w:div w:id="1815027214">
          <w:marLeft w:val="640"/>
          <w:marRight w:val="0"/>
          <w:marTop w:val="0"/>
          <w:marBottom w:val="0"/>
          <w:divBdr>
            <w:top w:val="none" w:sz="0" w:space="0" w:color="auto"/>
            <w:left w:val="none" w:sz="0" w:space="0" w:color="auto"/>
            <w:bottom w:val="none" w:sz="0" w:space="0" w:color="auto"/>
            <w:right w:val="none" w:sz="0" w:space="0" w:color="auto"/>
          </w:divBdr>
        </w:div>
        <w:div w:id="1818255772">
          <w:marLeft w:val="640"/>
          <w:marRight w:val="0"/>
          <w:marTop w:val="0"/>
          <w:marBottom w:val="0"/>
          <w:divBdr>
            <w:top w:val="none" w:sz="0" w:space="0" w:color="auto"/>
            <w:left w:val="none" w:sz="0" w:space="0" w:color="auto"/>
            <w:bottom w:val="none" w:sz="0" w:space="0" w:color="auto"/>
            <w:right w:val="none" w:sz="0" w:space="0" w:color="auto"/>
          </w:divBdr>
        </w:div>
        <w:div w:id="1827354255">
          <w:marLeft w:val="640"/>
          <w:marRight w:val="0"/>
          <w:marTop w:val="0"/>
          <w:marBottom w:val="0"/>
          <w:divBdr>
            <w:top w:val="none" w:sz="0" w:space="0" w:color="auto"/>
            <w:left w:val="none" w:sz="0" w:space="0" w:color="auto"/>
            <w:bottom w:val="none" w:sz="0" w:space="0" w:color="auto"/>
            <w:right w:val="none" w:sz="0" w:space="0" w:color="auto"/>
          </w:divBdr>
        </w:div>
        <w:div w:id="1931237973">
          <w:marLeft w:val="640"/>
          <w:marRight w:val="0"/>
          <w:marTop w:val="0"/>
          <w:marBottom w:val="0"/>
          <w:divBdr>
            <w:top w:val="none" w:sz="0" w:space="0" w:color="auto"/>
            <w:left w:val="none" w:sz="0" w:space="0" w:color="auto"/>
            <w:bottom w:val="none" w:sz="0" w:space="0" w:color="auto"/>
            <w:right w:val="none" w:sz="0" w:space="0" w:color="auto"/>
          </w:divBdr>
        </w:div>
        <w:div w:id="1945110703">
          <w:marLeft w:val="640"/>
          <w:marRight w:val="0"/>
          <w:marTop w:val="0"/>
          <w:marBottom w:val="0"/>
          <w:divBdr>
            <w:top w:val="none" w:sz="0" w:space="0" w:color="auto"/>
            <w:left w:val="none" w:sz="0" w:space="0" w:color="auto"/>
            <w:bottom w:val="none" w:sz="0" w:space="0" w:color="auto"/>
            <w:right w:val="none" w:sz="0" w:space="0" w:color="auto"/>
          </w:divBdr>
        </w:div>
        <w:div w:id="1961254499">
          <w:marLeft w:val="640"/>
          <w:marRight w:val="0"/>
          <w:marTop w:val="0"/>
          <w:marBottom w:val="0"/>
          <w:divBdr>
            <w:top w:val="none" w:sz="0" w:space="0" w:color="auto"/>
            <w:left w:val="none" w:sz="0" w:space="0" w:color="auto"/>
            <w:bottom w:val="none" w:sz="0" w:space="0" w:color="auto"/>
            <w:right w:val="none" w:sz="0" w:space="0" w:color="auto"/>
          </w:divBdr>
        </w:div>
        <w:div w:id="1983922940">
          <w:marLeft w:val="640"/>
          <w:marRight w:val="0"/>
          <w:marTop w:val="0"/>
          <w:marBottom w:val="0"/>
          <w:divBdr>
            <w:top w:val="none" w:sz="0" w:space="0" w:color="auto"/>
            <w:left w:val="none" w:sz="0" w:space="0" w:color="auto"/>
            <w:bottom w:val="none" w:sz="0" w:space="0" w:color="auto"/>
            <w:right w:val="none" w:sz="0" w:space="0" w:color="auto"/>
          </w:divBdr>
        </w:div>
        <w:div w:id="1984969145">
          <w:marLeft w:val="640"/>
          <w:marRight w:val="0"/>
          <w:marTop w:val="0"/>
          <w:marBottom w:val="0"/>
          <w:divBdr>
            <w:top w:val="none" w:sz="0" w:space="0" w:color="auto"/>
            <w:left w:val="none" w:sz="0" w:space="0" w:color="auto"/>
            <w:bottom w:val="none" w:sz="0" w:space="0" w:color="auto"/>
            <w:right w:val="none" w:sz="0" w:space="0" w:color="auto"/>
          </w:divBdr>
        </w:div>
        <w:div w:id="2042855011">
          <w:marLeft w:val="640"/>
          <w:marRight w:val="0"/>
          <w:marTop w:val="0"/>
          <w:marBottom w:val="0"/>
          <w:divBdr>
            <w:top w:val="none" w:sz="0" w:space="0" w:color="auto"/>
            <w:left w:val="none" w:sz="0" w:space="0" w:color="auto"/>
            <w:bottom w:val="none" w:sz="0" w:space="0" w:color="auto"/>
            <w:right w:val="none" w:sz="0" w:space="0" w:color="auto"/>
          </w:divBdr>
        </w:div>
        <w:div w:id="2060205357">
          <w:marLeft w:val="640"/>
          <w:marRight w:val="0"/>
          <w:marTop w:val="0"/>
          <w:marBottom w:val="0"/>
          <w:divBdr>
            <w:top w:val="none" w:sz="0" w:space="0" w:color="auto"/>
            <w:left w:val="none" w:sz="0" w:space="0" w:color="auto"/>
            <w:bottom w:val="none" w:sz="0" w:space="0" w:color="auto"/>
            <w:right w:val="none" w:sz="0" w:space="0" w:color="auto"/>
          </w:divBdr>
        </w:div>
        <w:div w:id="2074036477">
          <w:marLeft w:val="640"/>
          <w:marRight w:val="0"/>
          <w:marTop w:val="0"/>
          <w:marBottom w:val="0"/>
          <w:divBdr>
            <w:top w:val="none" w:sz="0" w:space="0" w:color="auto"/>
            <w:left w:val="none" w:sz="0" w:space="0" w:color="auto"/>
            <w:bottom w:val="none" w:sz="0" w:space="0" w:color="auto"/>
            <w:right w:val="none" w:sz="0" w:space="0" w:color="auto"/>
          </w:divBdr>
        </w:div>
        <w:div w:id="2137289512">
          <w:marLeft w:val="640"/>
          <w:marRight w:val="0"/>
          <w:marTop w:val="0"/>
          <w:marBottom w:val="0"/>
          <w:divBdr>
            <w:top w:val="none" w:sz="0" w:space="0" w:color="auto"/>
            <w:left w:val="none" w:sz="0" w:space="0" w:color="auto"/>
            <w:bottom w:val="none" w:sz="0" w:space="0" w:color="auto"/>
            <w:right w:val="none" w:sz="0" w:space="0" w:color="auto"/>
          </w:divBdr>
        </w:div>
        <w:div w:id="2139882683">
          <w:marLeft w:val="640"/>
          <w:marRight w:val="0"/>
          <w:marTop w:val="0"/>
          <w:marBottom w:val="0"/>
          <w:divBdr>
            <w:top w:val="none" w:sz="0" w:space="0" w:color="auto"/>
            <w:left w:val="none" w:sz="0" w:space="0" w:color="auto"/>
            <w:bottom w:val="none" w:sz="0" w:space="0" w:color="auto"/>
            <w:right w:val="none" w:sz="0" w:space="0" w:color="auto"/>
          </w:divBdr>
        </w:div>
      </w:divsChild>
    </w:div>
    <w:div w:id="1964534074">
      <w:bodyDiv w:val="1"/>
      <w:marLeft w:val="0"/>
      <w:marRight w:val="0"/>
      <w:marTop w:val="0"/>
      <w:marBottom w:val="0"/>
      <w:divBdr>
        <w:top w:val="none" w:sz="0" w:space="0" w:color="auto"/>
        <w:left w:val="none" w:sz="0" w:space="0" w:color="auto"/>
        <w:bottom w:val="none" w:sz="0" w:space="0" w:color="auto"/>
        <w:right w:val="none" w:sz="0" w:space="0" w:color="auto"/>
      </w:divBdr>
      <w:divsChild>
        <w:div w:id="90782798">
          <w:marLeft w:val="640"/>
          <w:marRight w:val="0"/>
          <w:marTop w:val="0"/>
          <w:marBottom w:val="0"/>
          <w:divBdr>
            <w:top w:val="none" w:sz="0" w:space="0" w:color="auto"/>
            <w:left w:val="none" w:sz="0" w:space="0" w:color="auto"/>
            <w:bottom w:val="none" w:sz="0" w:space="0" w:color="auto"/>
            <w:right w:val="none" w:sz="0" w:space="0" w:color="auto"/>
          </w:divBdr>
        </w:div>
        <w:div w:id="151413113">
          <w:marLeft w:val="640"/>
          <w:marRight w:val="0"/>
          <w:marTop w:val="0"/>
          <w:marBottom w:val="0"/>
          <w:divBdr>
            <w:top w:val="none" w:sz="0" w:space="0" w:color="auto"/>
            <w:left w:val="none" w:sz="0" w:space="0" w:color="auto"/>
            <w:bottom w:val="none" w:sz="0" w:space="0" w:color="auto"/>
            <w:right w:val="none" w:sz="0" w:space="0" w:color="auto"/>
          </w:divBdr>
        </w:div>
        <w:div w:id="533202108">
          <w:marLeft w:val="640"/>
          <w:marRight w:val="0"/>
          <w:marTop w:val="0"/>
          <w:marBottom w:val="0"/>
          <w:divBdr>
            <w:top w:val="none" w:sz="0" w:space="0" w:color="auto"/>
            <w:left w:val="none" w:sz="0" w:space="0" w:color="auto"/>
            <w:bottom w:val="none" w:sz="0" w:space="0" w:color="auto"/>
            <w:right w:val="none" w:sz="0" w:space="0" w:color="auto"/>
          </w:divBdr>
        </w:div>
        <w:div w:id="794760620">
          <w:marLeft w:val="640"/>
          <w:marRight w:val="0"/>
          <w:marTop w:val="0"/>
          <w:marBottom w:val="0"/>
          <w:divBdr>
            <w:top w:val="none" w:sz="0" w:space="0" w:color="auto"/>
            <w:left w:val="none" w:sz="0" w:space="0" w:color="auto"/>
            <w:bottom w:val="none" w:sz="0" w:space="0" w:color="auto"/>
            <w:right w:val="none" w:sz="0" w:space="0" w:color="auto"/>
          </w:divBdr>
        </w:div>
        <w:div w:id="1206719797">
          <w:marLeft w:val="640"/>
          <w:marRight w:val="0"/>
          <w:marTop w:val="0"/>
          <w:marBottom w:val="0"/>
          <w:divBdr>
            <w:top w:val="none" w:sz="0" w:space="0" w:color="auto"/>
            <w:left w:val="none" w:sz="0" w:space="0" w:color="auto"/>
            <w:bottom w:val="none" w:sz="0" w:space="0" w:color="auto"/>
            <w:right w:val="none" w:sz="0" w:space="0" w:color="auto"/>
          </w:divBdr>
        </w:div>
        <w:div w:id="1872306854">
          <w:marLeft w:val="640"/>
          <w:marRight w:val="0"/>
          <w:marTop w:val="0"/>
          <w:marBottom w:val="0"/>
          <w:divBdr>
            <w:top w:val="none" w:sz="0" w:space="0" w:color="auto"/>
            <w:left w:val="none" w:sz="0" w:space="0" w:color="auto"/>
            <w:bottom w:val="none" w:sz="0" w:space="0" w:color="auto"/>
            <w:right w:val="none" w:sz="0" w:space="0" w:color="auto"/>
          </w:divBdr>
        </w:div>
      </w:divsChild>
    </w:div>
    <w:div w:id="1967083805">
      <w:bodyDiv w:val="1"/>
      <w:marLeft w:val="0"/>
      <w:marRight w:val="0"/>
      <w:marTop w:val="0"/>
      <w:marBottom w:val="0"/>
      <w:divBdr>
        <w:top w:val="none" w:sz="0" w:space="0" w:color="auto"/>
        <w:left w:val="none" w:sz="0" w:space="0" w:color="auto"/>
        <w:bottom w:val="none" w:sz="0" w:space="0" w:color="auto"/>
        <w:right w:val="none" w:sz="0" w:space="0" w:color="auto"/>
      </w:divBdr>
      <w:divsChild>
        <w:div w:id="9070036">
          <w:marLeft w:val="640"/>
          <w:marRight w:val="0"/>
          <w:marTop w:val="0"/>
          <w:marBottom w:val="0"/>
          <w:divBdr>
            <w:top w:val="none" w:sz="0" w:space="0" w:color="auto"/>
            <w:left w:val="none" w:sz="0" w:space="0" w:color="auto"/>
            <w:bottom w:val="none" w:sz="0" w:space="0" w:color="auto"/>
            <w:right w:val="none" w:sz="0" w:space="0" w:color="auto"/>
          </w:divBdr>
        </w:div>
        <w:div w:id="58864491">
          <w:marLeft w:val="640"/>
          <w:marRight w:val="0"/>
          <w:marTop w:val="0"/>
          <w:marBottom w:val="0"/>
          <w:divBdr>
            <w:top w:val="none" w:sz="0" w:space="0" w:color="auto"/>
            <w:left w:val="none" w:sz="0" w:space="0" w:color="auto"/>
            <w:bottom w:val="none" w:sz="0" w:space="0" w:color="auto"/>
            <w:right w:val="none" w:sz="0" w:space="0" w:color="auto"/>
          </w:divBdr>
        </w:div>
        <w:div w:id="119692105">
          <w:marLeft w:val="640"/>
          <w:marRight w:val="0"/>
          <w:marTop w:val="0"/>
          <w:marBottom w:val="0"/>
          <w:divBdr>
            <w:top w:val="none" w:sz="0" w:space="0" w:color="auto"/>
            <w:left w:val="none" w:sz="0" w:space="0" w:color="auto"/>
            <w:bottom w:val="none" w:sz="0" w:space="0" w:color="auto"/>
            <w:right w:val="none" w:sz="0" w:space="0" w:color="auto"/>
          </w:divBdr>
        </w:div>
        <w:div w:id="169565443">
          <w:marLeft w:val="640"/>
          <w:marRight w:val="0"/>
          <w:marTop w:val="0"/>
          <w:marBottom w:val="0"/>
          <w:divBdr>
            <w:top w:val="none" w:sz="0" w:space="0" w:color="auto"/>
            <w:left w:val="none" w:sz="0" w:space="0" w:color="auto"/>
            <w:bottom w:val="none" w:sz="0" w:space="0" w:color="auto"/>
            <w:right w:val="none" w:sz="0" w:space="0" w:color="auto"/>
          </w:divBdr>
        </w:div>
        <w:div w:id="198588819">
          <w:marLeft w:val="640"/>
          <w:marRight w:val="0"/>
          <w:marTop w:val="0"/>
          <w:marBottom w:val="0"/>
          <w:divBdr>
            <w:top w:val="none" w:sz="0" w:space="0" w:color="auto"/>
            <w:left w:val="none" w:sz="0" w:space="0" w:color="auto"/>
            <w:bottom w:val="none" w:sz="0" w:space="0" w:color="auto"/>
            <w:right w:val="none" w:sz="0" w:space="0" w:color="auto"/>
          </w:divBdr>
        </w:div>
        <w:div w:id="240406756">
          <w:marLeft w:val="640"/>
          <w:marRight w:val="0"/>
          <w:marTop w:val="0"/>
          <w:marBottom w:val="0"/>
          <w:divBdr>
            <w:top w:val="none" w:sz="0" w:space="0" w:color="auto"/>
            <w:left w:val="none" w:sz="0" w:space="0" w:color="auto"/>
            <w:bottom w:val="none" w:sz="0" w:space="0" w:color="auto"/>
            <w:right w:val="none" w:sz="0" w:space="0" w:color="auto"/>
          </w:divBdr>
        </w:div>
        <w:div w:id="247076888">
          <w:marLeft w:val="640"/>
          <w:marRight w:val="0"/>
          <w:marTop w:val="0"/>
          <w:marBottom w:val="0"/>
          <w:divBdr>
            <w:top w:val="none" w:sz="0" w:space="0" w:color="auto"/>
            <w:left w:val="none" w:sz="0" w:space="0" w:color="auto"/>
            <w:bottom w:val="none" w:sz="0" w:space="0" w:color="auto"/>
            <w:right w:val="none" w:sz="0" w:space="0" w:color="auto"/>
          </w:divBdr>
        </w:div>
        <w:div w:id="255289931">
          <w:marLeft w:val="640"/>
          <w:marRight w:val="0"/>
          <w:marTop w:val="0"/>
          <w:marBottom w:val="0"/>
          <w:divBdr>
            <w:top w:val="none" w:sz="0" w:space="0" w:color="auto"/>
            <w:left w:val="none" w:sz="0" w:space="0" w:color="auto"/>
            <w:bottom w:val="none" w:sz="0" w:space="0" w:color="auto"/>
            <w:right w:val="none" w:sz="0" w:space="0" w:color="auto"/>
          </w:divBdr>
        </w:div>
        <w:div w:id="327948460">
          <w:marLeft w:val="640"/>
          <w:marRight w:val="0"/>
          <w:marTop w:val="0"/>
          <w:marBottom w:val="0"/>
          <w:divBdr>
            <w:top w:val="none" w:sz="0" w:space="0" w:color="auto"/>
            <w:left w:val="none" w:sz="0" w:space="0" w:color="auto"/>
            <w:bottom w:val="none" w:sz="0" w:space="0" w:color="auto"/>
            <w:right w:val="none" w:sz="0" w:space="0" w:color="auto"/>
          </w:divBdr>
        </w:div>
        <w:div w:id="364214936">
          <w:marLeft w:val="640"/>
          <w:marRight w:val="0"/>
          <w:marTop w:val="0"/>
          <w:marBottom w:val="0"/>
          <w:divBdr>
            <w:top w:val="none" w:sz="0" w:space="0" w:color="auto"/>
            <w:left w:val="none" w:sz="0" w:space="0" w:color="auto"/>
            <w:bottom w:val="none" w:sz="0" w:space="0" w:color="auto"/>
            <w:right w:val="none" w:sz="0" w:space="0" w:color="auto"/>
          </w:divBdr>
        </w:div>
        <w:div w:id="433288416">
          <w:marLeft w:val="640"/>
          <w:marRight w:val="0"/>
          <w:marTop w:val="0"/>
          <w:marBottom w:val="0"/>
          <w:divBdr>
            <w:top w:val="none" w:sz="0" w:space="0" w:color="auto"/>
            <w:left w:val="none" w:sz="0" w:space="0" w:color="auto"/>
            <w:bottom w:val="none" w:sz="0" w:space="0" w:color="auto"/>
            <w:right w:val="none" w:sz="0" w:space="0" w:color="auto"/>
          </w:divBdr>
        </w:div>
        <w:div w:id="441152794">
          <w:marLeft w:val="640"/>
          <w:marRight w:val="0"/>
          <w:marTop w:val="0"/>
          <w:marBottom w:val="0"/>
          <w:divBdr>
            <w:top w:val="none" w:sz="0" w:space="0" w:color="auto"/>
            <w:left w:val="none" w:sz="0" w:space="0" w:color="auto"/>
            <w:bottom w:val="none" w:sz="0" w:space="0" w:color="auto"/>
            <w:right w:val="none" w:sz="0" w:space="0" w:color="auto"/>
          </w:divBdr>
        </w:div>
        <w:div w:id="451828427">
          <w:marLeft w:val="640"/>
          <w:marRight w:val="0"/>
          <w:marTop w:val="0"/>
          <w:marBottom w:val="0"/>
          <w:divBdr>
            <w:top w:val="none" w:sz="0" w:space="0" w:color="auto"/>
            <w:left w:val="none" w:sz="0" w:space="0" w:color="auto"/>
            <w:bottom w:val="none" w:sz="0" w:space="0" w:color="auto"/>
            <w:right w:val="none" w:sz="0" w:space="0" w:color="auto"/>
          </w:divBdr>
        </w:div>
        <w:div w:id="466317988">
          <w:marLeft w:val="640"/>
          <w:marRight w:val="0"/>
          <w:marTop w:val="0"/>
          <w:marBottom w:val="0"/>
          <w:divBdr>
            <w:top w:val="none" w:sz="0" w:space="0" w:color="auto"/>
            <w:left w:val="none" w:sz="0" w:space="0" w:color="auto"/>
            <w:bottom w:val="none" w:sz="0" w:space="0" w:color="auto"/>
            <w:right w:val="none" w:sz="0" w:space="0" w:color="auto"/>
          </w:divBdr>
        </w:div>
        <w:div w:id="471479940">
          <w:marLeft w:val="640"/>
          <w:marRight w:val="0"/>
          <w:marTop w:val="0"/>
          <w:marBottom w:val="0"/>
          <w:divBdr>
            <w:top w:val="none" w:sz="0" w:space="0" w:color="auto"/>
            <w:left w:val="none" w:sz="0" w:space="0" w:color="auto"/>
            <w:bottom w:val="none" w:sz="0" w:space="0" w:color="auto"/>
            <w:right w:val="none" w:sz="0" w:space="0" w:color="auto"/>
          </w:divBdr>
        </w:div>
        <w:div w:id="510610904">
          <w:marLeft w:val="640"/>
          <w:marRight w:val="0"/>
          <w:marTop w:val="0"/>
          <w:marBottom w:val="0"/>
          <w:divBdr>
            <w:top w:val="none" w:sz="0" w:space="0" w:color="auto"/>
            <w:left w:val="none" w:sz="0" w:space="0" w:color="auto"/>
            <w:bottom w:val="none" w:sz="0" w:space="0" w:color="auto"/>
            <w:right w:val="none" w:sz="0" w:space="0" w:color="auto"/>
          </w:divBdr>
        </w:div>
        <w:div w:id="531453670">
          <w:marLeft w:val="640"/>
          <w:marRight w:val="0"/>
          <w:marTop w:val="0"/>
          <w:marBottom w:val="0"/>
          <w:divBdr>
            <w:top w:val="none" w:sz="0" w:space="0" w:color="auto"/>
            <w:left w:val="none" w:sz="0" w:space="0" w:color="auto"/>
            <w:bottom w:val="none" w:sz="0" w:space="0" w:color="auto"/>
            <w:right w:val="none" w:sz="0" w:space="0" w:color="auto"/>
          </w:divBdr>
        </w:div>
        <w:div w:id="750615490">
          <w:marLeft w:val="640"/>
          <w:marRight w:val="0"/>
          <w:marTop w:val="0"/>
          <w:marBottom w:val="0"/>
          <w:divBdr>
            <w:top w:val="none" w:sz="0" w:space="0" w:color="auto"/>
            <w:left w:val="none" w:sz="0" w:space="0" w:color="auto"/>
            <w:bottom w:val="none" w:sz="0" w:space="0" w:color="auto"/>
            <w:right w:val="none" w:sz="0" w:space="0" w:color="auto"/>
          </w:divBdr>
        </w:div>
        <w:div w:id="888222520">
          <w:marLeft w:val="640"/>
          <w:marRight w:val="0"/>
          <w:marTop w:val="0"/>
          <w:marBottom w:val="0"/>
          <w:divBdr>
            <w:top w:val="none" w:sz="0" w:space="0" w:color="auto"/>
            <w:left w:val="none" w:sz="0" w:space="0" w:color="auto"/>
            <w:bottom w:val="none" w:sz="0" w:space="0" w:color="auto"/>
            <w:right w:val="none" w:sz="0" w:space="0" w:color="auto"/>
          </w:divBdr>
        </w:div>
        <w:div w:id="893665014">
          <w:marLeft w:val="640"/>
          <w:marRight w:val="0"/>
          <w:marTop w:val="0"/>
          <w:marBottom w:val="0"/>
          <w:divBdr>
            <w:top w:val="none" w:sz="0" w:space="0" w:color="auto"/>
            <w:left w:val="none" w:sz="0" w:space="0" w:color="auto"/>
            <w:bottom w:val="none" w:sz="0" w:space="0" w:color="auto"/>
            <w:right w:val="none" w:sz="0" w:space="0" w:color="auto"/>
          </w:divBdr>
        </w:div>
        <w:div w:id="1026951264">
          <w:marLeft w:val="640"/>
          <w:marRight w:val="0"/>
          <w:marTop w:val="0"/>
          <w:marBottom w:val="0"/>
          <w:divBdr>
            <w:top w:val="none" w:sz="0" w:space="0" w:color="auto"/>
            <w:left w:val="none" w:sz="0" w:space="0" w:color="auto"/>
            <w:bottom w:val="none" w:sz="0" w:space="0" w:color="auto"/>
            <w:right w:val="none" w:sz="0" w:space="0" w:color="auto"/>
          </w:divBdr>
        </w:div>
        <w:div w:id="1131897311">
          <w:marLeft w:val="640"/>
          <w:marRight w:val="0"/>
          <w:marTop w:val="0"/>
          <w:marBottom w:val="0"/>
          <w:divBdr>
            <w:top w:val="none" w:sz="0" w:space="0" w:color="auto"/>
            <w:left w:val="none" w:sz="0" w:space="0" w:color="auto"/>
            <w:bottom w:val="none" w:sz="0" w:space="0" w:color="auto"/>
            <w:right w:val="none" w:sz="0" w:space="0" w:color="auto"/>
          </w:divBdr>
        </w:div>
        <w:div w:id="1188372061">
          <w:marLeft w:val="640"/>
          <w:marRight w:val="0"/>
          <w:marTop w:val="0"/>
          <w:marBottom w:val="0"/>
          <w:divBdr>
            <w:top w:val="none" w:sz="0" w:space="0" w:color="auto"/>
            <w:left w:val="none" w:sz="0" w:space="0" w:color="auto"/>
            <w:bottom w:val="none" w:sz="0" w:space="0" w:color="auto"/>
            <w:right w:val="none" w:sz="0" w:space="0" w:color="auto"/>
          </w:divBdr>
        </w:div>
        <w:div w:id="1224875471">
          <w:marLeft w:val="640"/>
          <w:marRight w:val="0"/>
          <w:marTop w:val="0"/>
          <w:marBottom w:val="0"/>
          <w:divBdr>
            <w:top w:val="none" w:sz="0" w:space="0" w:color="auto"/>
            <w:left w:val="none" w:sz="0" w:space="0" w:color="auto"/>
            <w:bottom w:val="none" w:sz="0" w:space="0" w:color="auto"/>
            <w:right w:val="none" w:sz="0" w:space="0" w:color="auto"/>
          </w:divBdr>
        </w:div>
        <w:div w:id="1247349915">
          <w:marLeft w:val="640"/>
          <w:marRight w:val="0"/>
          <w:marTop w:val="0"/>
          <w:marBottom w:val="0"/>
          <w:divBdr>
            <w:top w:val="none" w:sz="0" w:space="0" w:color="auto"/>
            <w:left w:val="none" w:sz="0" w:space="0" w:color="auto"/>
            <w:bottom w:val="none" w:sz="0" w:space="0" w:color="auto"/>
            <w:right w:val="none" w:sz="0" w:space="0" w:color="auto"/>
          </w:divBdr>
        </w:div>
        <w:div w:id="1321078549">
          <w:marLeft w:val="640"/>
          <w:marRight w:val="0"/>
          <w:marTop w:val="0"/>
          <w:marBottom w:val="0"/>
          <w:divBdr>
            <w:top w:val="none" w:sz="0" w:space="0" w:color="auto"/>
            <w:left w:val="none" w:sz="0" w:space="0" w:color="auto"/>
            <w:bottom w:val="none" w:sz="0" w:space="0" w:color="auto"/>
            <w:right w:val="none" w:sz="0" w:space="0" w:color="auto"/>
          </w:divBdr>
        </w:div>
        <w:div w:id="1326129876">
          <w:marLeft w:val="640"/>
          <w:marRight w:val="0"/>
          <w:marTop w:val="0"/>
          <w:marBottom w:val="0"/>
          <w:divBdr>
            <w:top w:val="none" w:sz="0" w:space="0" w:color="auto"/>
            <w:left w:val="none" w:sz="0" w:space="0" w:color="auto"/>
            <w:bottom w:val="none" w:sz="0" w:space="0" w:color="auto"/>
            <w:right w:val="none" w:sz="0" w:space="0" w:color="auto"/>
          </w:divBdr>
        </w:div>
        <w:div w:id="1420524392">
          <w:marLeft w:val="640"/>
          <w:marRight w:val="0"/>
          <w:marTop w:val="0"/>
          <w:marBottom w:val="0"/>
          <w:divBdr>
            <w:top w:val="none" w:sz="0" w:space="0" w:color="auto"/>
            <w:left w:val="none" w:sz="0" w:space="0" w:color="auto"/>
            <w:bottom w:val="none" w:sz="0" w:space="0" w:color="auto"/>
            <w:right w:val="none" w:sz="0" w:space="0" w:color="auto"/>
          </w:divBdr>
        </w:div>
        <w:div w:id="1499689608">
          <w:marLeft w:val="640"/>
          <w:marRight w:val="0"/>
          <w:marTop w:val="0"/>
          <w:marBottom w:val="0"/>
          <w:divBdr>
            <w:top w:val="none" w:sz="0" w:space="0" w:color="auto"/>
            <w:left w:val="none" w:sz="0" w:space="0" w:color="auto"/>
            <w:bottom w:val="none" w:sz="0" w:space="0" w:color="auto"/>
            <w:right w:val="none" w:sz="0" w:space="0" w:color="auto"/>
          </w:divBdr>
        </w:div>
        <w:div w:id="1557668176">
          <w:marLeft w:val="640"/>
          <w:marRight w:val="0"/>
          <w:marTop w:val="0"/>
          <w:marBottom w:val="0"/>
          <w:divBdr>
            <w:top w:val="none" w:sz="0" w:space="0" w:color="auto"/>
            <w:left w:val="none" w:sz="0" w:space="0" w:color="auto"/>
            <w:bottom w:val="none" w:sz="0" w:space="0" w:color="auto"/>
            <w:right w:val="none" w:sz="0" w:space="0" w:color="auto"/>
          </w:divBdr>
        </w:div>
        <w:div w:id="1596211815">
          <w:marLeft w:val="640"/>
          <w:marRight w:val="0"/>
          <w:marTop w:val="0"/>
          <w:marBottom w:val="0"/>
          <w:divBdr>
            <w:top w:val="none" w:sz="0" w:space="0" w:color="auto"/>
            <w:left w:val="none" w:sz="0" w:space="0" w:color="auto"/>
            <w:bottom w:val="none" w:sz="0" w:space="0" w:color="auto"/>
            <w:right w:val="none" w:sz="0" w:space="0" w:color="auto"/>
          </w:divBdr>
        </w:div>
        <w:div w:id="1630623294">
          <w:marLeft w:val="640"/>
          <w:marRight w:val="0"/>
          <w:marTop w:val="0"/>
          <w:marBottom w:val="0"/>
          <w:divBdr>
            <w:top w:val="none" w:sz="0" w:space="0" w:color="auto"/>
            <w:left w:val="none" w:sz="0" w:space="0" w:color="auto"/>
            <w:bottom w:val="none" w:sz="0" w:space="0" w:color="auto"/>
            <w:right w:val="none" w:sz="0" w:space="0" w:color="auto"/>
          </w:divBdr>
        </w:div>
        <w:div w:id="1711539784">
          <w:marLeft w:val="640"/>
          <w:marRight w:val="0"/>
          <w:marTop w:val="0"/>
          <w:marBottom w:val="0"/>
          <w:divBdr>
            <w:top w:val="none" w:sz="0" w:space="0" w:color="auto"/>
            <w:left w:val="none" w:sz="0" w:space="0" w:color="auto"/>
            <w:bottom w:val="none" w:sz="0" w:space="0" w:color="auto"/>
            <w:right w:val="none" w:sz="0" w:space="0" w:color="auto"/>
          </w:divBdr>
        </w:div>
        <w:div w:id="1719161273">
          <w:marLeft w:val="640"/>
          <w:marRight w:val="0"/>
          <w:marTop w:val="0"/>
          <w:marBottom w:val="0"/>
          <w:divBdr>
            <w:top w:val="none" w:sz="0" w:space="0" w:color="auto"/>
            <w:left w:val="none" w:sz="0" w:space="0" w:color="auto"/>
            <w:bottom w:val="none" w:sz="0" w:space="0" w:color="auto"/>
            <w:right w:val="none" w:sz="0" w:space="0" w:color="auto"/>
          </w:divBdr>
        </w:div>
        <w:div w:id="1792093115">
          <w:marLeft w:val="640"/>
          <w:marRight w:val="0"/>
          <w:marTop w:val="0"/>
          <w:marBottom w:val="0"/>
          <w:divBdr>
            <w:top w:val="none" w:sz="0" w:space="0" w:color="auto"/>
            <w:left w:val="none" w:sz="0" w:space="0" w:color="auto"/>
            <w:bottom w:val="none" w:sz="0" w:space="0" w:color="auto"/>
            <w:right w:val="none" w:sz="0" w:space="0" w:color="auto"/>
          </w:divBdr>
        </w:div>
        <w:div w:id="2108456431">
          <w:marLeft w:val="640"/>
          <w:marRight w:val="0"/>
          <w:marTop w:val="0"/>
          <w:marBottom w:val="0"/>
          <w:divBdr>
            <w:top w:val="none" w:sz="0" w:space="0" w:color="auto"/>
            <w:left w:val="none" w:sz="0" w:space="0" w:color="auto"/>
            <w:bottom w:val="none" w:sz="0" w:space="0" w:color="auto"/>
            <w:right w:val="none" w:sz="0" w:space="0" w:color="auto"/>
          </w:divBdr>
        </w:div>
      </w:divsChild>
    </w:div>
    <w:div w:id="1971089844">
      <w:bodyDiv w:val="1"/>
      <w:marLeft w:val="0"/>
      <w:marRight w:val="0"/>
      <w:marTop w:val="0"/>
      <w:marBottom w:val="0"/>
      <w:divBdr>
        <w:top w:val="none" w:sz="0" w:space="0" w:color="auto"/>
        <w:left w:val="none" w:sz="0" w:space="0" w:color="auto"/>
        <w:bottom w:val="none" w:sz="0" w:space="0" w:color="auto"/>
        <w:right w:val="none" w:sz="0" w:space="0" w:color="auto"/>
      </w:divBdr>
      <w:divsChild>
        <w:div w:id="33846379">
          <w:marLeft w:val="640"/>
          <w:marRight w:val="0"/>
          <w:marTop w:val="0"/>
          <w:marBottom w:val="0"/>
          <w:divBdr>
            <w:top w:val="none" w:sz="0" w:space="0" w:color="auto"/>
            <w:left w:val="none" w:sz="0" w:space="0" w:color="auto"/>
            <w:bottom w:val="none" w:sz="0" w:space="0" w:color="auto"/>
            <w:right w:val="none" w:sz="0" w:space="0" w:color="auto"/>
          </w:divBdr>
        </w:div>
        <w:div w:id="33896266">
          <w:marLeft w:val="640"/>
          <w:marRight w:val="0"/>
          <w:marTop w:val="0"/>
          <w:marBottom w:val="0"/>
          <w:divBdr>
            <w:top w:val="none" w:sz="0" w:space="0" w:color="auto"/>
            <w:left w:val="none" w:sz="0" w:space="0" w:color="auto"/>
            <w:bottom w:val="none" w:sz="0" w:space="0" w:color="auto"/>
            <w:right w:val="none" w:sz="0" w:space="0" w:color="auto"/>
          </w:divBdr>
        </w:div>
        <w:div w:id="35934847">
          <w:marLeft w:val="640"/>
          <w:marRight w:val="0"/>
          <w:marTop w:val="0"/>
          <w:marBottom w:val="0"/>
          <w:divBdr>
            <w:top w:val="none" w:sz="0" w:space="0" w:color="auto"/>
            <w:left w:val="none" w:sz="0" w:space="0" w:color="auto"/>
            <w:bottom w:val="none" w:sz="0" w:space="0" w:color="auto"/>
            <w:right w:val="none" w:sz="0" w:space="0" w:color="auto"/>
          </w:divBdr>
        </w:div>
        <w:div w:id="38289400">
          <w:marLeft w:val="640"/>
          <w:marRight w:val="0"/>
          <w:marTop w:val="0"/>
          <w:marBottom w:val="0"/>
          <w:divBdr>
            <w:top w:val="none" w:sz="0" w:space="0" w:color="auto"/>
            <w:left w:val="none" w:sz="0" w:space="0" w:color="auto"/>
            <w:bottom w:val="none" w:sz="0" w:space="0" w:color="auto"/>
            <w:right w:val="none" w:sz="0" w:space="0" w:color="auto"/>
          </w:divBdr>
        </w:div>
        <w:div w:id="78019078">
          <w:marLeft w:val="640"/>
          <w:marRight w:val="0"/>
          <w:marTop w:val="0"/>
          <w:marBottom w:val="0"/>
          <w:divBdr>
            <w:top w:val="none" w:sz="0" w:space="0" w:color="auto"/>
            <w:left w:val="none" w:sz="0" w:space="0" w:color="auto"/>
            <w:bottom w:val="none" w:sz="0" w:space="0" w:color="auto"/>
            <w:right w:val="none" w:sz="0" w:space="0" w:color="auto"/>
          </w:divBdr>
        </w:div>
        <w:div w:id="79370344">
          <w:marLeft w:val="640"/>
          <w:marRight w:val="0"/>
          <w:marTop w:val="0"/>
          <w:marBottom w:val="0"/>
          <w:divBdr>
            <w:top w:val="none" w:sz="0" w:space="0" w:color="auto"/>
            <w:left w:val="none" w:sz="0" w:space="0" w:color="auto"/>
            <w:bottom w:val="none" w:sz="0" w:space="0" w:color="auto"/>
            <w:right w:val="none" w:sz="0" w:space="0" w:color="auto"/>
          </w:divBdr>
        </w:div>
        <w:div w:id="84688820">
          <w:marLeft w:val="640"/>
          <w:marRight w:val="0"/>
          <w:marTop w:val="0"/>
          <w:marBottom w:val="0"/>
          <w:divBdr>
            <w:top w:val="none" w:sz="0" w:space="0" w:color="auto"/>
            <w:left w:val="none" w:sz="0" w:space="0" w:color="auto"/>
            <w:bottom w:val="none" w:sz="0" w:space="0" w:color="auto"/>
            <w:right w:val="none" w:sz="0" w:space="0" w:color="auto"/>
          </w:divBdr>
        </w:div>
        <w:div w:id="89394186">
          <w:marLeft w:val="640"/>
          <w:marRight w:val="0"/>
          <w:marTop w:val="0"/>
          <w:marBottom w:val="0"/>
          <w:divBdr>
            <w:top w:val="none" w:sz="0" w:space="0" w:color="auto"/>
            <w:left w:val="none" w:sz="0" w:space="0" w:color="auto"/>
            <w:bottom w:val="none" w:sz="0" w:space="0" w:color="auto"/>
            <w:right w:val="none" w:sz="0" w:space="0" w:color="auto"/>
          </w:divBdr>
        </w:div>
        <w:div w:id="96294176">
          <w:marLeft w:val="640"/>
          <w:marRight w:val="0"/>
          <w:marTop w:val="0"/>
          <w:marBottom w:val="0"/>
          <w:divBdr>
            <w:top w:val="none" w:sz="0" w:space="0" w:color="auto"/>
            <w:left w:val="none" w:sz="0" w:space="0" w:color="auto"/>
            <w:bottom w:val="none" w:sz="0" w:space="0" w:color="auto"/>
            <w:right w:val="none" w:sz="0" w:space="0" w:color="auto"/>
          </w:divBdr>
        </w:div>
        <w:div w:id="96563750">
          <w:marLeft w:val="640"/>
          <w:marRight w:val="0"/>
          <w:marTop w:val="0"/>
          <w:marBottom w:val="0"/>
          <w:divBdr>
            <w:top w:val="none" w:sz="0" w:space="0" w:color="auto"/>
            <w:left w:val="none" w:sz="0" w:space="0" w:color="auto"/>
            <w:bottom w:val="none" w:sz="0" w:space="0" w:color="auto"/>
            <w:right w:val="none" w:sz="0" w:space="0" w:color="auto"/>
          </w:divBdr>
        </w:div>
        <w:div w:id="103111863">
          <w:marLeft w:val="640"/>
          <w:marRight w:val="0"/>
          <w:marTop w:val="0"/>
          <w:marBottom w:val="0"/>
          <w:divBdr>
            <w:top w:val="none" w:sz="0" w:space="0" w:color="auto"/>
            <w:left w:val="none" w:sz="0" w:space="0" w:color="auto"/>
            <w:bottom w:val="none" w:sz="0" w:space="0" w:color="auto"/>
            <w:right w:val="none" w:sz="0" w:space="0" w:color="auto"/>
          </w:divBdr>
        </w:div>
        <w:div w:id="155076862">
          <w:marLeft w:val="640"/>
          <w:marRight w:val="0"/>
          <w:marTop w:val="0"/>
          <w:marBottom w:val="0"/>
          <w:divBdr>
            <w:top w:val="none" w:sz="0" w:space="0" w:color="auto"/>
            <w:left w:val="none" w:sz="0" w:space="0" w:color="auto"/>
            <w:bottom w:val="none" w:sz="0" w:space="0" w:color="auto"/>
            <w:right w:val="none" w:sz="0" w:space="0" w:color="auto"/>
          </w:divBdr>
        </w:div>
        <w:div w:id="181863412">
          <w:marLeft w:val="640"/>
          <w:marRight w:val="0"/>
          <w:marTop w:val="0"/>
          <w:marBottom w:val="0"/>
          <w:divBdr>
            <w:top w:val="none" w:sz="0" w:space="0" w:color="auto"/>
            <w:left w:val="none" w:sz="0" w:space="0" w:color="auto"/>
            <w:bottom w:val="none" w:sz="0" w:space="0" w:color="auto"/>
            <w:right w:val="none" w:sz="0" w:space="0" w:color="auto"/>
          </w:divBdr>
        </w:div>
        <w:div w:id="183441059">
          <w:marLeft w:val="640"/>
          <w:marRight w:val="0"/>
          <w:marTop w:val="0"/>
          <w:marBottom w:val="0"/>
          <w:divBdr>
            <w:top w:val="none" w:sz="0" w:space="0" w:color="auto"/>
            <w:left w:val="none" w:sz="0" w:space="0" w:color="auto"/>
            <w:bottom w:val="none" w:sz="0" w:space="0" w:color="auto"/>
            <w:right w:val="none" w:sz="0" w:space="0" w:color="auto"/>
          </w:divBdr>
        </w:div>
        <w:div w:id="199049041">
          <w:marLeft w:val="640"/>
          <w:marRight w:val="0"/>
          <w:marTop w:val="0"/>
          <w:marBottom w:val="0"/>
          <w:divBdr>
            <w:top w:val="none" w:sz="0" w:space="0" w:color="auto"/>
            <w:left w:val="none" w:sz="0" w:space="0" w:color="auto"/>
            <w:bottom w:val="none" w:sz="0" w:space="0" w:color="auto"/>
            <w:right w:val="none" w:sz="0" w:space="0" w:color="auto"/>
          </w:divBdr>
        </w:div>
        <w:div w:id="212892504">
          <w:marLeft w:val="640"/>
          <w:marRight w:val="0"/>
          <w:marTop w:val="0"/>
          <w:marBottom w:val="0"/>
          <w:divBdr>
            <w:top w:val="none" w:sz="0" w:space="0" w:color="auto"/>
            <w:left w:val="none" w:sz="0" w:space="0" w:color="auto"/>
            <w:bottom w:val="none" w:sz="0" w:space="0" w:color="auto"/>
            <w:right w:val="none" w:sz="0" w:space="0" w:color="auto"/>
          </w:divBdr>
        </w:div>
        <w:div w:id="239754259">
          <w:marLeft w:val="640"/>
          <w:marRight w:val="0"/>
          <w:marTop w:val="0"/>
          <w:marBottom w:val="0"/>
          <w:divBdr>
            <w:top w:val="none" w:sz="0" w:space="0" w:color="auto"/>
            <w:left w:val="none" w:sz="0" w:space="0" w:color="auto"/>
            <w:bottom w:val="none" w:sz="0" w:space="0" w:color="auto"/>
            <w:right w:val="none" w:sz="0" w:space="0" w:color="auto"/>
          </w:divBdr>
        </w:div>
        <w:div w:id="243614387">
          <w:marLeft w:val="640"/>
          <w:marRight w:val="0"/>
          <w:marTop w:val="0"/>
          <w:marBottom w:val="0"/>
          <w:divBdr>
            <w:top w:val="none" w:sz="0" w:space="0" w:color="auto"/>
            <w:left w:val="none" w:sz="0" w:space="0" w:color="auto"/>
            <w:bottom w:val="none" w:sz="0" w:space="0" w:color="auto"/>
            <w:right w:val="none" w:sz="0" w:space="0" w:color="auto"/>
          </w:divBdr>
        </w:div>
        <w:div w:id="295449954">
          <w:marLeft w:val="640"/>
          <w:marRight w:val="0"/>
          <w:marTop w:val="0"/>
          <w:marBottom w:val="0"/>
          <w:divBdr>
            <w:top w:val="none" w:sz="0" w:space="0" w:color="auto"/>
            <w:left w:val="none" w:sz="0" w:space="0" w:color="auto"/>
            <w:bottom w:val="none" w:sz="0" w:space="0" w:color="auto"/>
            <w:right w:val="none" w:sz="0" w:space="0" w:color="auto"/>
          </w:divBdr>
        </w:div>
        <w:div w:id="360325029">
          <w:marLeft w:val="640"/>
          <w:marRight w:val="0"/>
          <w:marTop w:val="0"/>
          <w:marBottom w:val="0"/>
          <w:divBdr>
            <w:top w:val="none" w:sz="0" w:space="0" w:color="auto"/>
            <w:left w:val="none" w:sz="0" w:space="0" w:color="auto"/>
            <w:bottom w:val="none" w:sz="0" w:space="0" w:color="auto"/>
            <w:right w:val="none" w:sz="0" w:space="0" w:color="auto"/>
          </w:divBdr>
        </w:div>
        <w:div w:id="396904783">
          <w:marLeft w:val="640"/>
          <w:marRight w:val="0"/>
          <w:marTop w:val="0"/>
          <w:marBottom w:val="0"/>
          <w:divBdr>
            <w:top w:val="none" w:sz="0" w:space="0" w:color="auto"/>
            <w:left w:val="none" w:sz="0" w:space="0" w:color="auto"/>
            <w:bottom w:val="none" w:sz="0" w:space="0" w:color="auto"/>
            <w:right w:val="none" w:sz="0" w:space="0" w:color="auto"/>
          </w:divBdr>
        </w:div>
        <w:div w:id="427778874">
          <w:marLeft w:val="640"/>
          <w:marRight w:val="0"/>
          <w:marTop w:val="0"/>
          <w:marBottom w:val="0"/>
          <w:divBdr>
            <w:top w:val="none" w:sz="0" w:space="0" w:color="auto"/>
            <w:left w:val="none" w:sz="0" w:space="0" w:color="auto"/>
            <w:bottom w:val="none" w:sz="0" w:space="0" w:color="auto"/>
            <w:right w:val="none" w:sz="0" w:space="0" w:color="auto"/>
          </w:divBdr>
        </w:div>
        <w:div w:id="491023235">
          <w:marLeft w:val="640"/>
          <w:marRight w:val="0"/>
          <w:marTop w:val="0"/>
          <w:marBottom w:val="0"/>
          <w:divBdr>
            <w:top w:val="none" w:sz="0" w:space="0" w:color="auto"/>
            <w:left w:val="none" w:sz="0" w:space="0" w:color="auto"/>
            <w:bottom w:val="none" w:sz="0" w:space="0" w:color="auto"/>
            <w:right w:val="none" w:sz="0" w:space="0" w:color="auto"/>
          </w:divBdr>
        </w:div>
        <w:div w:id="536238215">
          <w:marLeft w:val="640"/>
          <w:marRight w:val="0"/>
          <w:marTop w:val="0"/>
          <w:marBottom w:val="0"/>
          <w:divBdr>
            <w:top w:val="none" w:sz="0" w:space="0" w:color="auto"/>
            <w:left w:val="none" w:sz="0" w:space="0" w:color="auto"/>
            <w:bottom w:val="none" w:sz="0" w:space="0" w:color="auto"/>
            <w:right w:val="none" w:sz="0" w:space="0" w:color="auto"/>
          </w:divBdr>
        </w:div>
        <w:div w:id="539561922">
          <w:marLeft w:val="640"/>
          <w:marRight w:val="0"/>
          <w:marTop w:val="0"/>
          <w:marBottom w:val="0"/>
          <w:divBdr>
            <w:top w:val="none" w:sz="0" w:space="0" w:color="auto"/>
            <w:left w:val="none" w:sz="0" w:space="0" w:color="auto"/>
            <w:bottom w:val="none" w:sz="0" w:space="0" w:color="auto"/>
            <w:right w:val="none" w:sz="0" w:space="0" w:color="auto"/>
          </w:divBdr>
        </w:div>
        <w:div w:id="617877785">
          <w:marLeft w:val="640"/>
          <w:marRight w:val="0"/>
          <w:marTop w:val="0"/>
          <w:marBottom w:val="0"/>
          <w:divBdr>
            <w:top w:val="none" w:sz="0" w:space="0" w:color="auto"/>
            <w:left w:val="none" w:sz="0" w:space="0" w:color="auto"/>
            <w:bottom w:val="none" w:sz="0" w:space="0" w:color="auto"/>
            <w:right w:val="none" w:sz="0" w:space="0" w:color="auto"/>
          </w:divBdr>
        </w:div>
        <w:div w:id="650869740">
          <w:marLeft w:val="640"/>
          <w:marRight w:val="0"/>
          <w:marTop w:val="0"/>
          <w:marBottom w:val="0"/>
          <w:divBdr>
            <w:top w:val="none" w:sz="0" w:space="0" w:color="auto"/>
            <w:left w:val="none" w:sz="0" w:space="0" w:color="auto"/>
            <w:bottom w:val="none" w:sz="0" w:space="0" w:color="auto"/>
            <w:right w:val="none" w:sz="0" w:space="0" w:color="auto"/>
          </w:divBdr>
        </w:div>
        <w:div w:id="660541798">
          <w:marLeft w:val="640"/>
          <w:marRight w:val="0"/>
          <w:marTop w:val="0"/>
          <w:marBottom w:val="0"/>
          <w:divBdr>
            <w:top w:val="none" w:sz="0" w:space="0" w:color="auto"/>
            <w:left w:val="none" w:sz="0" w:space="0" w:color="auto"/>
            <w:bottom w:val="none" w:sz="0" w:space="0" w:color="auto"/>
            <w:right w:val="none" w:sz="0" w:space="0" w:color="auto"/>
          </w:divBdr>
        </w:div>
        <w:div w:id="681005505">
          <w:marLeft w:val="640"/>
          <w:marRight w:val="0"/>
          <w:marTop w:val="0"/>
          <w:marBottom w:val="0"/>
          <w:divBdr>
            <w:top w:val="none" w:sz="0" w:space="0" w:color="auto"/>
            <w:left w:val="none" w:sz="0" w:space="0" w:color="auto"/>
            <w:bottom w:val="none" w:sz="0" w:space="0" w:color="auto"/>
            <w:right w:val="none" w:sz="0" w:space="0" w:color="auto"/>
          </w:divBdr>
        </w:div>
        <w:div w:id="693188386">
          <w:marLeft w:val="640"/>
          <w:marRight w:val="0"/>
          <w:marTop w:val="0"/>
          <w:marBottom w:val="0"/>
          <w:divBdr>
            <w:top w:val="none" w:sz="0" w:space="0" w:color="auto"/>
            <w:left w:val="none" w:sz="0" w:space="0" w:color="auto"/>
            <w:bottom w:val="none" w:sz="0" w:space="0" w:color="auto"/>
            <w:right w:val="none" w:sz="0" w:space="0" w:color="auto"/>
          </w:divBdr>
        </w:div>
        <w:div w:id="747919697">
          <w:marLeft w:val="640"/>
          <w:marRight w:val="0"/>
          <w:marTop w:val="0"/>
          <w:marBottom w:val="0"/>
          <w:divBdr>
            <w:top w:val="none" w:sz="0" w:space="0" w:color="auto"/>
            <w:left w:val="none" w:sz="0" w:space="0" w:color="auto"/>
            <w:bottom w:val="none" w:sz="0" w:space="0" w:color="auto"/>
            <w:right w:val="none" w:sz="0" w:space="0" w:color="auto"/>
          </w:divBdr>
        </w:div>
        <w:div w:id="760612748">
          <w:marLeft w:val="640"/>
          <w:marRight w:val="0"/>
          <w:marTop w:val="0"/>
          <w:marBottom w:val="0"/>
          <w:divBdr>
            <w:top w:val="none" w:sz="0" w:space="0" w:color="auto"/>
            <w:left w:val="none" w:sz="0" w:space="0" w:color="auto"/>
            <w:bottom w:val="none" w:sz="0" w:space="0" w:color="auto"/>
            <w:right w:val="none" w:sz="0" w:space="0" w:color="auto"/>
          </w:divBdr>
        </w:div>
        <w:div w:id="762149266">
          <w:marLeft w:val="640"/>
          <w:marRight w:val="0"/>
          <w:marTop w:val="0"/>
          <w:marBottom w:val="0"/>
          <w:divBdr>
            <w:top w:val="none" w:sz="0" w:space="0" w:color="auto"/>
            <w:left w:val="none" w:sz="0" w:space="0" w:color="auto"/>
            <w:bottom w:val="none" w:sz="0" w:space="0" w:color="auto"/>
            <w:right w:val="none" w:sz="0" w:space="0" w:color="auto"/>
          </w:divBdr>
        </w:div>
        <w:div w:id="791243453">
          <w:marLeft w:val="640"/>
          <w:marRight w:val="0"/>
          <w:marTop w:val="0"/>
          <w:marBottom w:val="0"/>
          <w:divBdr>
            <w:top w:val="none" w:sz="0" w:space="0" w:color="auto"/>
            <w:left w:val="none" w:sz="0" w:space="0" w:color="auto"/>
            <w:bottom w:val="none" w:sz="0" w:space="0" w:color="auto"/>
            <w:right w:val="none" w:sz="0" w:space="0" w:color="auto"/>
          </w:divBdr>
        </w:div>
        <w:div w:id="819155447">
          <w:marLeft w:val="640"/>
          <w:marRight w:val="0"/>
          <w:marTop w:val="0"/>
          <w:marBottom w:val="0"/>
          <w:divBdr>
            <w:top w:val="none" w:sz="0" w:space="0" w:color="auto"/>
            <w:left w:val="none" w:sz="0" w:space="0" w:color="auto"/>
            <w:bottom w:val="none" w:sz="0" w:space="0" w:color="auto"/>
            <w:right w:val="none" w:sz="0" w:space="0" w:color="auto"/>
          </w:divBdr>
        </w:div>
        <w:div w:id="833760968">
          <w:marLeft w:val="640"/>
          <w:marRight w:val="0"/>
          <w:marTop w:val="0"/>
          <w:marBottom w:val="0"/>
          <w:divBdr>
            <w:top w:val="none" w:sz="0" w:space="0" w:color="auto"/>
            <w:left w:val="none" w:sz="0" w:space="0" w:color="auto"/>
            <w:bottom w:val="none" w:sz="0" w:space="0" w:color="auto"/>
            <w:right w:val="none" w:sz="0" w:space="0" w:color="auto"/>
          </w:divBdr>
        </w:div>
        <w:div w:id="887061484">
          <w:marLeft w:val="640"/>
          <w:marRight w:val="0"/>
          <w:marTop w:val="0"/>
          <w:marBottom w:val="0"/>
          <w:divBdr>
            <w:top w:val="none" w:sz="0" w:space="0" w:color="auto"/>
            <w:left w:val="none" w:sz="0" w:space="0" w:color="auto"/>
            <w:bottom w:val="none" w:sz="0" w:space="0" w:color="auto"/>
            <w:right w:val="none" w:sz="0" w:space="0" w:color="auto"/>
          </w:divBdr>
        </w:div>
        <w:div w:id="923536609">
          <w:marLeft w:val="640"/>
          <w:marRight w:val="0"/>
          <w:marTop w:val="0"/>
          <w:marBottom w:val="0"/>
          <w:divBdr>
            <w:top w:val="none" w:sz="0" w:space="0" w:color="auto"/>
            <w:left w:val="none" w:sz="0" w:space="0" w:color="auto"/>
            <w:bottom w:val="none" w:sz="0" w:space="0" w:color="auto"/>
            <w:right w:val="none" w:sz="0" w:space="0" w:color="auto"/>
          </w:divBdr>
        </w:div>
        <w:div w:id="943339862">
          <w:marLeft w:val="640"/>
          <w:marRight w:val="0"/>
          <w:marTop w:val="0"/>
          <w:marBottom w:val="0"/>
          <w:divBdr>
            <w:top w:val="none" w:sz="0" w:space="0" w:color="auto"/>
            <w:left w:val="none" w:sz="0" w:space="0" w:color="auto"/>
            <w:bottom w:val="none" w:sz="0" w:space="0" w:color="auto"/>
            <w:right w:val="none" w:sz="0" w:space="0" w:color="auto"/>
          </w:divBdr>
        </w:div>
        <w:div w:id="966468607">
          <w:marLeft w:val="640"/>
          <w:marRight w:val="0"/>
          <w:marTop w:val="0"/>
          <w:marBottom w:val="0"/>
          <w:divBdr>
            <w:top w:val="none" w:sz="0" w:space="0" w:color="auto"/>
            <w:left w:val="none" w:sz="0" w:space="0" w:color="auto"/>
            <w:bottom w:val="none" w:sz="0" w:space="0" w:color="auto"/>
            <w:right w:val="none" w:sz="0" w:space="0" w:color="auto"/>
          </w:divBdr>
        </w:div>
        <w:div w:id="974334663">
          <w:marLeft w:val="640"/>
          <w:marRight w:val="0"/>
          <w:marTop w:val="0"/>
          <w:marBottom w:val="0"/>
          <w:divBdr>
            <w:top w:val="none" w:sz="0" w:space="0" w:color="auto"/>
            <w:left w:val="none" w:sz="0" w:space="0" w:color="auto"/>
            <w:bottom w:val="none" w:sz="0" w:space="0" w:color="auto"/>
            <w:right w:val="none" w:sz="0" w:space="0" w:color="auto"/>
          </w:divBdr>
        </w:div>
        <w:div w:id="984966683">
          <w:marLeft w:val="640"/>
          <w:marRight w:val="0"/>
          <w:marTop w:val="0"/>
          <w:marBottom w:val="0"/>
          <w:divBdr>
            <w:top w:val="none" w:sz="0" w:space="0" w:color="auto"/>
            <w:left w:val="none" w:sz="0" w:space="0" w:color="auto"/>
            <w:bottom w:val="none" w:sz="0" w:space="0" w:color="auto"/>
            <w:right w:val="none" w:sz="0" w:space="0" w:color="auto"/>
          </w:divBdr>
        </w:div>
        <w:div w:id="996299812">
          <w:marLeft w:val="640"/>
          <w:marRight w:val="0"/>
          <w:marTop w:val="0"/>
          <w:marBottom w:val="0"/>
          <w:divBdr>
            <w:top w:val="none" w:sz="0" w:space="0" w:color="auto"/>
            <w:left w:val="none" w:sz="0" w:space="0" w:color="auto"/>
            <w:bottom w:val="none" w:sz="0" w:space="0" w:color="auto"/>
            <w:right w:val="none" w:sz="0" w:space="0" w:color="auto"/>
          </w:divBdr>
        </w:div>
        <w:div w:id="1010983509">
          <w:marLeft w:val="640"/>
          <w:marRight w:val="0"/>
          <w:marTop w:val="0"/>
          <w:marBottom w:val="0"/>
          <w:divBdr>
            <w:top w:val="none" w:sz="0" w:space="0" w:color="auto"/>
            <w:left w:val="none" w:sz="0" w:space="0" w:color="auto"/>
            <w:bottom w:val="none" w:sz="0" w:space="0" w:color="auto"/>
            <w:right w:val="none" w:sz="0" w:space="0" w:color="auto"/>
          </w:divBdr>
        </w:div>
        <w:div w:id="1123113565">
          <w:marLeft w:val="640"/>
          <w:marRight w:val="0"/>
          <w:marTop w:val="0"/>
          <w:marBottom w:val="0"/>
          <w:divBdr>
            <w:top w:val="none" w:sz="0" w:space="0" w:color="auto"/>
            <w:left w:val="none" w:sz="0" w:space="0" w:color="auto"/>
            <w:bottom w:val="none" w:sz="0" w:space="0" w:color="auto"/>
            <w:right w:val="none" w:sz="0" w:space="0" w:color="auto"/>
          </w:divBdr>
        </w:div>
        <w:div w:id="1189568659">
          <w:marLeft w:val="640"/>
          <w:marRight w:val="0"/>
          <w:marTop w:val="0"/>
          <w:marBottom w:val="0"/>
          <w:divBdr>
            <w:top w:val="none" w:sz="0" w:space="0" w:color="auto"/>
            <w:left w:val="none" w:sz="0" w:space="0" w:color="auto"/>
            <w:bottom w:val="none" w:sz="0" w:space="0" w:color="auto"/>
            <w:right w:val="none" w:sz="0" w:space="0" w:color="auto"/>
          </w:divBdr>
        </w:div>
        <w:div w:id="1214001725">
          <w:marLeft w:val="640"/>
          <w:marRight w:val="0"/>
          <w:marTop w:val="0"/>
          <w:marBottom w:val="0"/>
          <w:divBdr>
            <w:top w:val="none" w:sz="0" w:space="0" w:color="auto"/>
            <w:left w:val="none" w:sz="0" w:space="0" w:color="auto"/>
            <w:bottom w:val="none" w:sz="0" w:space="0" w:color="auto"/>
            <w:right w:val="none" w:sz="0" w:space="0" w:color="auto"/>
          </w:divBdr>
        </w:div>
        <w:div w:id="1234656354">
          <w:marLeft w:val="640"/>
          <w:marRight w:val="0"/>
          <w:marTop w:val="0"/>
          <w:marBottom w:val="0"/>
          <w:divBdr>
            <w:top w:val="none" w:sz="0" w:space="0" w:color="auto"/>
            <w:left w:val="none" w:sz="0" w:space="0" w:color="auto"/>
            <w:bottom w:val="none" w:sz="0" w:space="0" w:color="auto"/>
            <w:right w:val="none" w:sz="0" w:space="0" w:color="auto"/>
          </w:divBdr>
        </w:div>
        <w:div w:id="1272394671">
          <w:marLeft w:val="640"/>
          <w:marRight w:val="0"/>
          <w:marTop w:val="0"/>
          <w:marBottom w:val="0"/>
          <w:divBdr>
            <w:top w:val="none" w:sz="0" w:space="0" w:color="auto"/>
            <w:left w:val="none" w:sz="0" w:space="0" w:color="auto"/>
            <w:bottom w:val="none" w:sz="0" w:space="0" w:color="auto"/>
            <w:right w:val="none" w:sz="0" w:space="0" w:color="auto"/>
          </w:divBdr>
        </w:div>
        <w:div w:id="1311640471">
          <w:marLeft w:val="640"/>
          <w:marRight w:val="0"/>
          <w:marTop w:val="0"/>
          <w:marBottom w:val="0"/>
          <w:divBdr>
            <w:top w:val="none" w:sz="0" w:space="0" w:color="auto"/>
            <w:left w:val="none" w:sz="0" w:space="0" w:color="auto"/>
            <w:bottom w:val="none" w:sz="0" w:space="0" w:color="auto"/>
            <w:right w:val="none" w:sz="0" w:space="0" w:color="auto"/>
          </w:divBdr>
        </w:div>
        <w:div w:id="1411075206">
          <w:marLeft w:val="640"/>
          <w:marRight w:val="0"/>
          <w:marTop w:val="0"/>
          <w:marBottom w:val="0"/>
          <w:divBdr>
            <w:top w:val="none" w:sz="0" w:space="0" w:color="auto"/>
            <w:left w:val="none" w:sz="0" w:space="0" w:color="auto"/>
            <w:bottom w:val="none" w:sz="0" w:space="0" w:color="auto"/>
            <w:right w:val="none" w:sz="0" w:space="0" w:color="auto"/>
          </w:divBdr>
        </w:div>
        <w:div w:id="1419863246">
          <w:marLeft w:val="640"/>
          <w:marRight w:val="0"/>
          <w:marTop w:val="0"/>
          <w:marBottom w:val="0"/>
          <w:divBdr>
            <w:top w:val="none" w:sz="0" w:space="0" w:color="auto"/>
            <w:left w:val="none" w:sz="0" w:space="0" w:color="auto"/>
            <w:bottom w:val="none" w:sz="0" w:space="0" w:color="auto"/>
            <w:right w:val="none" w:sz="0" w:space="0" w:color="auto"/>
          </w:divBdr>
        </w:div>
        <w:div w:id="1422484707">
          <w:marLeft w:val="640"/>
          <w:marRight w:val="0"/>
          <w:marTop w:val="0"/>
          <w:marBottom w:val="0"/>
          <w:divBdr>
            <w:top w:val="none" w:sz="0" w:space="0" w:color="auto"/>
            <w:left w:val="none" w:sz="0" w:space="0" w:color="auto"/>
            <w:bottom w:val="none" w:sz="0" w:space="0" w:color="auto"/>
            <w:right w:val="none" w:sz="0" w:space="0" w:color="auto"/>
          </w:divBdr>
        </w:div>
        <w:div w:id="1445226646">
          <w:marLeft w:val="640"/>
          <w:marRight w:val="0"/>
          <w:marTop w:val="0"/>
          <w:marBottom w:val="0"/>
          <w:divBdr>
            <w:top w:val="none" w:sz="0" w:space="0" w:color="auto"/>
            <w:left w:val="none" w:sz="0" w:space="0" w:color="auto"/>
            <w:bottom w:val="none" w:sz="0" w:space="0" w:color="auto"/>
            <w:right w:val="none" w:sz="0" w:space="0" w:color="auto"/>
          </w:divBdr>
        </w:div>
        <w:div w:id="1446534829">
          <w:marLeft w:val="640"/>
          <w:marRight w:val="0"/>
          <w:marTop w:val="0"/>
          <w:marBottom w:val="0"/>
          <w:divBdr>
            <w:top w:val="none" w:sz="0" w:space="0" w:color="auto"/>
            <w:left w:val="none" w:sz="0" w:space="0" w:color="auto"/>
            <w:bottom w:val="none" w:sz="0" w:space="0" w:color="auto"/>
            <w:right w:val="none" w:sz="0" w:space="0" w:color="auto"/>
          </w:divBdr>
        </w:div>
        <w:div w:id="1456098536">
          <w:marLeft w:val="640"/>
          <w:marRight w:val="0"/>
          <w:marTop w:val="0"/>
          <w:marBottom w:val="0"/>
          <w:divBdr>
            <w:top w:val="none" w:sz="0" w:space="0" w:color="auto"/>
            <w:left w:val="none" w:sz="0" w:space="0" w:color="auto"/>
            <w:bottom w:val="none" w:sz="0" w:space="0" w:color="auto"/>
            <w:right w:val="none" w:sz="0" w:space="0" w:color="auto"/>
          </w:divBdr>
        </w:div>
        <w:div w:id="1484274489">
          <w:marLeft w:val="640"/>
          <w:marRight w:val="0"/>
          <w:marTop w:val="0"/>
          <w:marBottom w:val="0"/>
          <w:divBdr>
            <w:top w:val="none" w:sz="0" w:space="0" w:color="auto"/>
            <w:left w:val="none" w:sz="0" w:space="0" w:color="auto"/>
            <w:bottom w:val="none" w:sz="0" w:space="0" w:color="auto"/>
            <w:right w:val="none" w:sz="0" w:space="0" w:color="auto"/>
          </w:divBdr>
        </w:div>
        <w:div w:id="1501850927">
          <w:marLeft w:val="640"/>
          <w:marRight w:val="0"/>
          <w:marTop w:val="0"/>
          <w:marBottom w:val="0"/>
          <w:divBdr>
            <w:top w:val="none" w:sz="0" w:space="0" w:color="auto"/>
            <w:left w:val="none" w:sz="0" w:space="0" w:color="auto"/>
            <w:bottom w:val="none" w:sz="0" w:space="0" w:color="auto"/>
            <w:right w:val="none" w:sz="0" w:space="0" w:color="auto"/>
          </w:divBdr>
        </w:div>
        <w:div w:id="1507360052">
          <w:marLeft w:val="640"/>
          <w:marRight w:val="0"/>
          <w:marTop w:val="0"/>
          <w:marBottom w:val="0"/>
          <w:divBdr>
            <w:top w:val="none" w:sz="0" w:space="0" w:color="auto"/>
            <w:left w:val="none" w:sz="0" w:space="0" w:color="auto"/>
            <w:bottom w:val="none" w:sz="0" w:space="0" w:color="auto"/>
            <w:right w:val="none" w:sz="0" w:space="0" w:color="auto"/>
          </w:divBdr>
        </w:div>
        <w:div w:id="1528448489">
          <w:marLeft w:val="640"/>
          <w:marRight w:val="0"/>
          <w:marTop w:val="0"/>
          <w:marBottom w:val="0"/>
          <w:divBdr>
            <w:top w:val="none" w:sz="0" w:space="0" w:color="auto"/>
            <w:left w:val="none" w:sz="0" w:space="0" w:color="auto"/>
            <w:bottom w:val="none" w:sz="0" w:space="0" w:color="auto"/>
            <w:right w:val="none" w:sz="0" w:space="0" w:color="auto"/>
          </w:divBdr>
        </w:div>
        <w:div w:id="1563759329">
          <w:marLeft w:val="640"/>
          <w:marRight w:val="0"/>
          <w:marTop w:val="0"/>
          <w:marBottom w:val="0"/>
          <w:divBdr>
            <w:top w:val="none" w:sz="0" w:space="0" w:color="auto"/>
            <w:left w:val="none" w:sz="0" w:space="0" w:color="auto"/>
            <w:bottom w:val="none" w:sz="0" w:space="0" w:color="auto"/>
            <w:right w:val="none" w:sz="0" w:space="0" w:color="auto"/>
          </w:divBdr>
        </w:div>
        <w:div w:id="1602254699">
          <w:marLeft w:val="640"/>
          <w:marRight w:val="0"/>
          <w:marTop w:val="0"/>
          <w:marBottom w:val="0"/>
          <w:divBdr>
            <w:top w:val="none" w:sz="0" w:space="0" w:color="auto"/>
            <w:left w:val="none" w:sz="0" w:space="0" w:color="auto"/>
            <w:bottom w:val="none" w:sz="0" w:space="0" w:color="auto"/>
            <w:right w:val="none" w:sz="0" w:space="0" w:color="auto"/>
          </w:divBdr>
        </w:div>
        <w:div w:id="1607497557">
          <w:marLeft w:val="640"/>
          <w:marRight w:val="0"/>
          <w:marTop w:val="0"/>
          <w:marBottom w:val="0"/>
          <w:divBdr>
            <w:top w:val="none" w:sz="0" w:space="0" w:color="auto"/>
            <w:left w:val="none" w:sz="0" w:space="0" w:color="auto"/>
            <w:bottom w:val="none" w:sz="0" w:space="0" w:color="auto"/>
            <w:right w:val="none" w:sz="0" w:space="0" w:color="auto"/>
          </w:divBdr>
        </w:div>
        <w:div w:id="1668481978">
          <w:marLeft w:val="640"/>
          <w:marRight w:val="0"/>
          <w:marTop w:val="0"/>
          <w:marBottom w:val="0"/>
          <w:divBdr>
            <w:top w:val="none" w:sz="0" w:space="0" w:color="auto"/>
            <w:left w:val="none" w:sz="0" w:space="0" w:color="auto"/>
            <w:bottom w:val="none" w:sz="0" w:space="0" w:color="auto"/>
            <w:right w:val="none" w:sz="0" w:space="0" w:color="auto"/>
          </w:divBdr>
        </w:div>
        <w:div w:id="1680113589">
          <w:marLeft w:val="640"/>
          <w:marRight w:val="0"/>
          <w:marTop w:val="0"/>
          <w:marBottom w:val="0"/>
          <w:divBdr>
            <w:top w:val="none" w:sz="0" w:space="0" w:color="auto"/>
            <w:left w:val="none" w:sz="0" w:space="0" w:color="auto"/>
            <w:bottom w:val="none" w:sz="0" w:space="0" w:color="auto"/>
            <w:right w:val="none" w:sz="0" w:space="0" w:color="auto"/>
          </w:divBdr>
        </w:div>
        <w:div w:id="1706367628">
          <w:marLeft w:val="640"/>
          <w:marRight w:val="0"/>
          <w:marTop w:val="0"/>
          <w:marBottom w:val="0"/>
          <w:divBdr>
            <w:top w:val="none" w:sz="0" w:space="0" w:color="auto"/>
            <w:left w:val="none" w:sz="0" w:space="0" w:color="auto"/>
            <w:bottom w:val="none" w:sz="0" w:space="0" w:color="auto"/>
            <w:right w:val="none" w:sz="0" w:space="0" w:color="auto"/>
          </w:divBdr>
        </w:div>
        <w:div w:id="1752307730">
          <w:marLeft w:val="640"/>
          <w:marRight w:val="0"/>
          <w:marTop w:val="0"/>
          <w:marBottom w:val="0"/>
          <w:divBdr>
            <w:top w:val="none" w:sz="0" w:space="0" w:color="auto"/>
            <w:left w:val="none" w:sz="0" w:space="0" w:color="auto"/>
            <w:bottom w:val="none" w:sz="0" w:space="0" w:color="auto"/>
            <w:right w:val="none" w:sz="0" w:space="0" w:color="auto"/>
          </w:divBdr>
        </w:div>
        <w:div w:id="1788311976">
          <w:marLeft w:val="640"/>
          <w:marRight w:val="0"/>
          <w:marTop w:val="0"/>
          <w:marBottom w:val="0"/>
          <w:divBdr>
            <w:top w:val="none" w:sz="0" w:space="0" w:color="auto"/>
            <w:left w:val="none" w:sz="0" w:space="0" w:color="auto"/>
            <w:bottom w:val="none" w:sz="0" w:space="0" w:color="auto"/>
            <w:right w:val="none" w:sz="0" w:space="0" w:color="auto"/>
          </w:divBdr>
        </w:div>
        <w:div w:id="1810050587">
          <w:marLeft w:val="640"/>
          <w:marRight w:val="0"/>
          <w:marTop w:val="0"/>
          <w:marBottom w:val="0"/>
          <w:divBdr>
            <w:top w:val="none" w:sz="0" w:space="0" w:color="auto"/>
            <w:left w:val="none" w:sz="0" w:space="0" w:color="auto"/>
            <w:bottom w:val="none" w:sz="0" w:space="0" w:color="auto"/>
            <w:right w:val="none" w:sz="0" w:space="0" w:color="auto"/>
          </w:divBdr>
        </w:div>
        <w:div w:id="1810974598">
          <w:marLeft w:val="640"/>
          <w:marRight w:val="0"/>
          <w:marTop w:val="0"/>
          <w:marBottom w:val="0"/>
          <w:divBdr>
            <w:top w:val="none" w:sz="0" w:space="0" w:color="auto"/>
            <w:left w:val="none" w:sz="0" w:space="0" w:color="auto"/>
            <w:bottom w:val="none" w:sz="0" w:space="0" w:color="auto"/>
            <w:right w:val="none" w:sz="0" w:space="0" w:color="auto"/>
          </w:divBdr>
        </w:div>
        <w:div w:id="1820418992">
          <w:marLeft w:val="640"/>
          <w:marRight w:val="0"/>
          <w:marTop w:val="0"/>
          <w:marBottom w:val="0"/>
          <w:divBdr>
            <w:top w:val="none" w:sz="0" w:space="0" w:color="auto"/>
            <w:left w:val="none" w:sz="0" w:space="0" w:color="auto"/>
            <w:bottom w:val="none" w:sz="0" w:space="0" w:color="auto"/>
            <w:right w:val="none" w:sz="0" w:space="0" w:color="auto"/>
          </w:divBdr>
        </w:div>
        <w:div w:id="1907447483">
          <w:marLeft w:val="640"/>
          <w:marRight w:val="0"/>
          <w:marTop w:val="0"/>
          <w:marBottom w:val="0"/>
          <w:divBdr>
            <w:top w:val="none" w:sz="0" w:space="0" w:color="auto"/>
            <w:left w:val="none" w:sz="0" w:space="0" w:color="auto"/>
            <w:bottom w:val="none" w:sz="0" w:space="0" w:color="auto"/>
            <w:right w:val="none" w:sz="0" w:space="0" w:color="auto"/>
          </w:divBdr>
        </w:div>
        <w:div w:id="1918897047">
          <w:marLeft w:val="640"/>
          <w:marRight w:val="0"/>
          <w:marTop w:val="0"/>
          <w:marBottom w:val="0"/>
          <w:divBdr>
            <w:top w:val="none" w:sz="0" w:space="0" w:color="auto"/>
            <w:left w:val="none" w:sz="0" w:space="0" w:color="auto"/>
            <w:bottom w:val="none" w:sz="0" w:space="0" w:color="auto"/>
            <w:right w:val="none" w:sz="0" w:space="0" w:color="auto"/>
          </w:divBdr>
        </w:div>
        <w:div w:id="1961304538">
          <w:marLeft w:val="640"/>
          <w:marRight w:val="0"/>
          <w:marTop w:val="0"/>
          <w:marBottom w:val="0"/>
          <w:divBdr>
            <w:top w:val="none" w:sz="0" w:space="0" w:color="auto"/>
            <w:left w:val="none" w:sz="0" w:space="0" w:color="auto"/>
            <w:bottom w:val="none" w:sz="0" w:space="0" w:color="auto"/>
            <w:right w:val="none" w:sz="0" w:space="0" w:color="auto"/>
          </w:divBdr>
        </w:div>
        <w:div w:id="1964770378">
          <w:marLeft w:val="640"/>
          <w:marRight w:val="0"/>
          <w:marTop w:val="0"/>
          <w:marBottom w:val="0"/>
          <w:divBdr>
            <w:top w:val="none" w:sz="0" w:space="0" w:color="auto"/>
            <w:left w:val="none" w:sz="0" w:space="0" w:color="auto"/>
            <w:bottom w:val="none" w:sz="0" w:space="0" w:color="auto"/>
            <w:right w:val="none" w:sz="0" w:space="0" w:color="auto"/>
          </w:divBdr>
        </w:div>
        <w:div w:id="1982420927">
          <w:marLeft w:val="640"/>
          <w:marRight w:val="0"/>
          <w:marTop w:val="0"/>
          <w:marBottom w:val="0"/>
          <w:divBdr>
            <w:top w:val="none" w:sz="0" w:space="0" w:color="auto"/>
            <w:left w:val="none" w:sz="0" w:space="0" w:color="auto"/>
            <w:bottom w:val="none" w:sz="0" w:space="0" w:color="auto"/>
            <w:right w:val="none" w:sz="0" w:space="0" w:color="auto"/>
          </w:divBdr>
        </w:div>
        <w:div w:id="1994020803">
          <w:marLeft w:val="640"/>
          <w:marRight w:val="0"/>
          <w:marTop w:val="0"/>
          <w:marBottom w:val="0"/>
          <w:divBdr>
            <w:top w:val="none" w:sz="0" w:space="0" w:color="auto"/>
            <w:left w:val="none" w:sz="0" w:space="0" w:color="auto"/>
            <w:bottom w:val="none" w:sz="0" w:space="0" w:color="auto"/>
            <w:right w:val="none" w:sz="0" w:space="0" w:color="auto"/>
          </w:divBdr>
        </w:div>
        <w:div w:id="2048025947">
          <w:marLeft w:val="640"/>
          <w:marRight w:val="0"/>
          <w:marTop w:val="0"/>
          <w:marBottom w:val="0"/>
          <w:divBdr>
            <w:top w:val="none" w:sz="0" w:space="0" w:color="auto"/>
            <w:left w:val="none" w:sz="0" w:space="0" w:color="auto"/>
            <w:bottom w:val="none" w:sz="0" w:space="0" w:color="auto"/>
            <w:right w:val="none" w:sz="0" w:space="0" w:color="auto"/>
          </w:divBdr>
        </w:div>
        <w:div w:id="2081706488">
          <w:marLeft w:val="640"/>
          <w:marRight w:val="0"/>
          <w:marTop w:val="0"/>
          <w:marBottom w:val="0"/>
          <w:divBdr>
            <w:top w:val="none" w:sz="0" w:space="0" w:color="auto"/>
            <w:left w:val="none" w:sz="0" w:space="0" w:color="auto"/>
            <w:bottom w:val="none" w:sz="0" w:space="0" w:color="auto"/>
            <w:right w:val="none" w:sz="0" w:space="0" w:color="auto"/>
          </w:divBdr>
        </w:div>
        <w:div w:id="2084058033">
          <w:marLeft w:val="640"/>
          <w:marRight w:val="0"/>
          <w:marTop w:val="0"/>
          <w:marBottom w:val="0"/>
          <w:divBdr>
            <w:top w:val="none" w:sz="0" w:space="0" w:color="auto"/>
            <w:left w:val="none" w:sz="0" w:space="0" w:color="auto"/>
            <w:bottom w:val="none" w:sz="0" w:space="0" w:color="auto"/>
            <w:right w:val="none" w:sz="0" w:space="0" w:color="auto"/>
          </w:divBdr>
        </w:div>
        <w:div w:id="2144228412">
          <w:marLeft w:val="640"/>
          <w:marRight w:val="0"/>
          <w:marTop w:val="0"/>
          <w:marBottom w:val="0"/>
          <w:divBdr>
            <w:top w:val="none" w:sz="0" w:space="0" w:color="auto"/>
            <w:left w:val="none" w:sz="0" w:space="0" w:color="auto"/>
            <w:bottom w:val="none" w:sz="0" w:space="0" w:color="auto"/>
            <w:right w:val="none" w:sz="0" w:space="0" w:color="auto"/>
          </w:divBdr>
        </w:div>
      </w:divsChild>
    </w:div>
    <w:div w:id="1979844820">
      <w:bodyDiv w:val="1"/>
      <w:marLeft w:val="0"/>
      <w:marRight w:val="0"/>
      <w:marTop w:val="0"/>
      <w:marBottom w:val="0"/>
      <w:divBdr>
        <w:top w:val="none" w:sz="0" w:space="0" w:color="auto"/>
        <w:left w:val="none" w:sz="0" w:space="0" w:color="auto"/>
        <w:bottom w:val="none" w:sz="0" w:space="0" w:color="auto"/>
        <w:right w:val="none" w:sz="0" w:space="0" w:color="auto"/>
      </w:divBdr>
      <w:divsChild>
        <w:div w:id="126898988">
          <w:marLeft w:val="640"/>
          <w:marRight w:val="0"/>
          <w:marTop w:val="0"/>
          <w:marBottom w:val="0"/>
          <w:divBdr>
            <w:top w:val="none" w:sz="0" w:space="0" w:color="auto"/>
            <w:left w:val="none" w:sz="0" w:space="0" w:color="auto"/>
            <w:bottom w:val="none" w:sz="0" w:space="0" w:color="auto"/>
            <w:right w:val="none" w:sz="0" w:space="0" w:color="auto"/>
          </w:divBdr>
        </w:div>
        <w:div w:id="303051851">
          <w:marLeft w:val="640"/>
          <w:marRight w:val="0"/>
          <w:marTop w:val="0"/>
          <w:marBottom w:val="0"/>
          <w:divBdr>
            <w:top w:val="none" w:sz="0" w:space="0" w:color="auto"/>
            <w:left w:val="none" w:sz="0" w:space="0" w:color="auto"/>
            <w:bottom w:val="none" w:sz="0" w:space="0" w:color="auto"/>
            <w:right w:val="none" w:sz="0" w:space="0" w:color="auto"/>
          </w:divBdr>
        </w:div>
        <w:div w:id="390428352">
          <w:marLeft w:val="640"/>
          <w:marRight w:val="0"/>
          <w:marTop w:val="0"/>
          <w:marBottom w:val="0"/>
          <w:divBdr>
            <w:top w:val="none" w:sz="0" w:space="0" w:color="auto"/>
            <w:left w:val="none" w:sz="0" w:space="0" w:color="auto"/>
            <w:bottom w:val="none" w:sz="0" w:space="0" w:color="auto"/>
            <w:right w:val="none" w:sz="0" w:space="0" w:color="auto"/>
          </w:divBdr>
        </w:div>
        <w:div w:id="792863720">
          <w:marLeft w:val="640"/>
          <w:marRight w:val="0"/>
          <w:marTop w:val="0"/>
          <w:marBottom w:val="0"/>
          <w:divBdr>
            <w:top w:val="none" w:sz="0" w:space="0" w:color="auto"/>
            <w:left w:val="none" w:sz="0" w:space="0" w:color="auto"/>
            <w:bottom w:val="none" w:sz="0" w:space="0" w:color="auto"/>
            <w:right w:val="none" w:sz="0" w:space="0" w:color="auto"/>
          </w:divBdr>
        </w:div>
        <w:div w:id="812140253">
          <w:marLeft w:val="640"/>
          <w:marRight w:val="0"/>
          <w:marTop w:val="0"/>
          <w:marBottom w:val="0"/>
          <w:divBdr>
            <w:top w:val="none" w:sz="0" w:space="0" w:color="auto"/>
            <w:left w:val="none" w:sz="0" w:space="0" w:color="auto"/>
            <w:bottom w:val="none" w:sz="0" w:space="0" w:color="auto"/>
            <w:right w:val="none" w:sz="0" w:space="0" w:color="auto"/>
          </w:divBdr>
        </w:div>
        <w:div w:id="920068221">
          <w:marLeft w:val="640"/>
          <w:marRight w:val="0"/>
          <w:marTop w:val="0"/>
          <w:marBottom w:val="0"/>
          <w:divBdr>
            <w:top w:val="none" w:sz="0" w:space="0" w:color="auto"/>
            <w:left w:val="none" w:sz="0" w:space="0" w:color="auto"/>
            <w:bottom w:val="none" w:sz="0" w:space="0" w:color="auto"/>
            <w:right w:val="none" w:sz="0" w:space="0" w:color="auto"/>
          </w:divBdr>
        </w:div>
        <w:div w:id="1202403836">
          <w:marLeft w:val="640"/>
          <w:marRight w:val="0"/>
          <w:marTop w:val="0"/>
          <w:marBottom w:val="0"/>
          <w:divBdr>
            <w:top w:val="none" w:sz="0" w:space="0" w:color="auto"/>
            <w:left w:val="none" w:sz="0" w:space="0" w:color="auto"/>
            <w:bottom w:val="none" w:sz="0" w:space="0" w:color="auto"/>
            <w:right w:val="none" w:sz="0" w:space="0" w:color="auto"/>
          </w:divBdr>
        </w:div>
        <w:div w:id="1570339093">
          <w:marLeft w:val="640"/>
          <w:marRight w:val="0"/>
          <w:marTop w:val="0"/>
          <w:marBottom w:val="0"/>
          <w:divBdr>
            <w:top w:val="none" w:sz="0" w:space="0" w:color="auto"/>
            <w:left w:val="none" w:sz="0" w:space="0" w:color="auto"/>
            <w:bottom w:val="none" w:sz="0" w:space="0" w:color="auto"/>
            <w:right w:val="none" w:sz="0" w:space="0" w:color="auto"/>
          </w:divBdr>
        </w:div>
        <w:div w:id="1742171139">
          <w:marLeft w:val="640"/>
          <w:marRight w:val="0"/>
          <w:marTop w:val="0"/>
          <w:marBottom w:val="0"/>
          <w:divBdr>
            <w:top w:val="none" w:sz="0" w:space="0" w:color="auto"/>
            <w:left w:val="none" w:sz="0" w:space="0" w:color="auto"/>
            <w:bottom w:val="none" w:sz="0" w:space="0" w:color="auto"/>
            <w:right w:val="none" w:sz="0" w:space="0" w:color="auto"/>
          </w:divBdr>
        </w:div>
      </w:divsChild>
    </w:div>
    <w:div w:id="1997608497">
      <w:bodyDiv w:val="1"/>
      <w:marLeft w:val="0"/>
      <w:marRight w:val="0"/>
      <w:marTop w:val="0"/>
      <w:marBottom w:val="0"/>
      <w:divBdr>
        <w:top w:val="none" w:sz="0" w:space="0" w:color="auto"/>
        <w:left w:val="none" w:sz="0" w:space="0" w:color="auto"/>
        <w:bottom w:val="none" w:sz="0" w:space="0" w:color="auto"/>
        <w:right w:val="none" w:sz="0" w:space="0" w:color="auto"/>
      </w:divBdr>
      <w:divsChild>
        <w:div w:id="25374978">
          <w:marLeft w:val="640"/>
          <w:marRight w:val="0"/>
          <w:marTop w:val="0"/>
          <w:marBottom w:val="0"/>
          <w:divBdr>
            <w:top w:val="none" w:sz="0" w:space="0" w:color="auto"/>
            <w:left w:val="none" w:sz="0" w:space="0" w:color="auto"/>
            <w:bottom w:val="none" w:sz="0" w:space="0" w:color="auto"/>
            <w:right w:val="none" w:sz="0" w:space="0" w:color="auto"/>
          </w:divBdr>
        </w:div>
        <w:div w:id="57637054">
          <w:marLeft w:val="640"/>
          <w:marRight w:val="0"/>
          <w:marTop w:val="0"/>
          <w:marBottom w:val="0"/>
          <w:divBdr>
            <w:top w:val="none" w:sz="0" w:space="0" w:color="auto"/>
            <w:left w:val="none" w:sz="0" w:space="0" w:color="auto"/>
            <w:bottom w:val="none" w:sz="0" w:space="0" w:color="auto"/>
            <w:right w:val="none" w:sz="0" w:space="0" w:color="auto"/>
          </w:divBdr>
        </w:div>
        <w:div w:id="139544604">
          <w:marLeft w:val="640"/>
          <w:marRight w:val="0"/>
          <w:marTop w:val="0"/>
          <w:marBottom w:val="0"/>
          <w:divBdr>
            <w:top w:val="none" w:sz="0" w:space="0" w:color="auto"/>
            <w:left w:val="none" w:sz="0" w:space="0" w:color="auto"/>
            <w:bottom w:val="none" w:sz="0" w:space="0" w:color="auto"/>
            <w:right w:val="none" w:sz="0" w:space="0" w:color="auto"/>
          </w:divBdr>
        </w:div>
        <w:div w:id="170681320">
          <w:marLeft w:val="640"/>
          <w:marRight w:val="0"/>
          <w:marTop w:val="0"/>
          <w:marBottom w:val="0"/>
          <w:divBdr>
            <w:top w:val="none" w:sz="0" w:space="0" w:color="auto"/>
            <w:left w:val="none" w:sz="0" w:space="0" w:color="auto"/>
            <w:bottom w:val="none" w:sz="0" w:space="0" w:color="auto"/>
            <w:right w:val="none" w:sz="0" w:space="0" w:color="auto"/>
          </w:divBdr>
        </w:div>
        <w:div w:id="184559654">
          <w:marLeft w:val="640"/>
          <w:marRight w:val="0"/>
          <w:marTop w:val="0"/>
          <w:marBottom w:val="0"/>
          <w:divBdr>
            <w:top w:val="none" w:sz="0" w:space="0" w:color="auto"/>
            <w:left w:val="none" w:sz="0" w:space="0" w:color="auto"/>
            <w:bottom w:val="none" w:sz="0" w:space="0" w:color="auto"/>
            <w:right w:val="none" w:sz="0" w:space="0" w:color="auto"/>
          </w:divBdr>
        </w:div>
        <w:div w:id="218594917">
          <w:marLeft w:val="640"/>
          <w:marRight w:val="0"/>
          <w:marTop w:val="0"/>
          <w:marBottom w:val="0"/>
          <w:divBdr>
            <w:top w:val="none" w:sz="0" w:space="0" w:color="auto"/>
            <w:left w:val="none" w:sz="0" w:space="0" w:color="auto"/>
            <w:bottom w:val="none" w:sz="0" w:space="0" w:color="auto"/>
            <w:right w:val="none" w:sz="0" w:space="0" w:color="auto"/>
          </w:divBdr>
        </w:div>
        <w:div w:id="238489727">
          <w:marLeft w:val="640"/>
          <w:marRight w:val="0"/>
          <w:marTop w:val="0"/>
          <w:marBottom w:val="0"/>
          <w:divBdr>
            <w:top w:val="none" w:sz="0" w:space="0" w:color="auto"/>
            <w:left w:val="none" w:sz="0" w:space="0" w:color="auto"/>
            <w:bottom w:val="none" w:sz="0" w:space="0" w:color="auto"/>
            <w:right w:val="none" w:sz="0" w:space="0" w:color="auto"/>
          </w:divBdr>
        </w:div>
        <w:div w:id="313266501">
          <w:marLeft w:val="640"/>
          <w:marRight w:val="0"/>
          <w:marTop w:val="0"/>
          <w:marBottom w:val="0"/>
          <w:divBdr>
            <w:top w:val="none" w:sz="0" w:space="0" w:color="auto"/>
            <w:left w:val="none" w:sz="0" w:space="0" w:color="auto"/>
            <w:bottom w:val="none" w:sz="0" w:space="0" w:color="auto"/>
            <w:right w:val="none" w:sz="0" w:space="0" w:color="auto"/>
          </w:divBdr>
        </w:div>
        <w:div w:id="324476905">
          <w:marLeft w:val="640"/>
          <w:marRight w:val="0"/>
          <w:marTop w:val="0"/>
          <w:marBottom w:val="0"/>
          <w:divBdr>
            <w:top w:val="none" w:sz="0" w:space="0" w:color="auto"/>
            <w:left w:val="none" w:sz="0" w:space="0" w:color="auto"/>
            <w:bottom w:val="none" w:sz="0" w:space="0" w:color="auto"/>
            <w:right w:val="none" w:sz="0" w:space="0" w:color="auto"/>
          </w:divBdr>
        </w:div>
        <w:div w:id="326054974">
          <w:marLeft w:val="640"/>
          <w:marRight w:val="0"/>
          <w:marTop w:val="0"/>
          <w:marBottom w:val="0"/>
          <w:divBdr>
            <w:top w:val="none" w:sz="0" w:space="0" w:color="auto"/>
            <w:left w:val="none" w:sz="0" w:space="0" w:color="auto"/>
            <w:bottom w:val="none" w:sz="0" w:space="0" w:color="auto"/>
            <w:right w:val="none" w:sz="0" w:space="0" w:color="auto"/>
          </w:divBdr>
        </w:div>
        <w:div w:id="333188422">
          <w:marLeft w:val="640"/>
          <w:marRight w:val="0"/>
          <w:marTop w:val="0"/>
          <w:marBottom w:val="0"/>
          <w:divBdr>
            <w:top w:val="none" w:sz="0" w:space="0" w:color="auto"/>
            <w:left w:val="none" w:sz="0" w:space="0" w:color="auto"/>
            <w:bottom w:val="none" w:sz="0" w:space="0" w:color="auto"/>
            <w:right w:val="none" w:sz="0" w:space="0" w:color="auto"/>
          </w:divBdr>
        </w:div>
        <w:div w:id="352340496">
          <w:marLeft w:val="640"/>
          <w:marRight w:val="0"/>
          <w:marTop w:val="0"/>
          <w:marBottom w:val="0"/>
          <w:divBdr>
            <w:top w:val="none" w:sz="0" w:space="0" w:color="auto"/>
            <w:left w:val="none" w:sz="0" w:space="0" w:color="auto"/>
            <w:bottom w:val="none" w:sz="0" w:space="0" w:color="auto"/>
            <w:right w:val="none" w:sz="0" w:space="0" w:color="auto"/>
          </w:divBdr>
        </w:div>
        <w:div w:id="366371856">
          <w:marLeft w:val="640"/>
          <w:marRight w:val="0"/>
          <w:marTop w:val="0"/>
          <w:marBottom w:val="0"/>
          <w:divBdr>
            <w:top w:val="none" w:sz="0" w:space="0" w:color="auto"/>
            <w:left w:val="none" w:sz="0" w:space="0" w:color="auto"/>
            <w:bottom w:val="none" w:sz="0" w:space="0" w:color="auto"/>
            <w:right w:val="none" w:sz="0" w:space="0" w:color="auto"/>
          </w:divBdr>
        </w:div>
        <w:div w:id="397048315">
          <w:marLeft w:val="640"/>
          <w:marRight w:val="0"/>
          <w:marTop w:val="0"/>
          <w:marBottom w:val="0"/>
          <w:divBdr>
            <w:top w:val="none" w:sz="0" w:space="0" w:color="auto"/>
            <w:left w:val="none" w:sz="0" w:space="0" w:color="auto"/>
            <w:bottom w:val="none" w:sz="0" w:space="0" w:color="auto"/>
            <w:right w:val="none" w:sz="0" w:space="0" w:color="auto"/>
          </w:divBdr>
        </w:div>
        <w:div w:id="397633535">
          <w:marLeft w:val="640"/>
          <w:marRight w:val="0"/>
          <w:marTop w:val="0"/>
          <w:marBottom w:val="0"/>
          <w:divBdr>
            <w:top w:val="none" w:sz="0" w:space="0" w:color="auto"/>
            <w:left w:val="none" w:sz="0" w:space="0" w:color="auto"/>
            <w:bottom w:val="none" w:sz="0" w:space="0" w:color="auto"/>
            <w:right w:val="none" w:sz="0" w:space="0" w:color="auto"/>
          </w:divBdr>
        </w:div>
        <w:div w:id="486015434">
          <w:marLeft w:val="640"/>
          <w:marRight w:val="0"/>
          <w:marTop w:val="0"/>
          <w:marBottom w:val="0"/>
          <w:divBdr>
            <w:top w:val="none" w:sz="0" w:space="0" w:color="auto"/>
            <w:left w:val="none" w:sz="0" w:space="0" w:color="auto"/>
            <w:bottom w:val="none" w:sz="0" w:space="0" w:color="auto"/>
            <w:right w:val="none" w:sz="0" w:space="0" w:color="auto"/>
          </w:divBdr>
        </w:div>
        <w:div w:id="512495121">
          <w:marLeft w:val="640"/>
          <w:marRight w:val="0"/>
          <w:marTop w:val="0"/>
          <w:marBottom w:val="0"/>
          <w:divBdr>
            <w:top w:val="none" w:sz="0" w:space="0" w:color="auto"/>
            <w:left w:val="none" w:sz="0" w:space="0" w:color="auto"/>
            <w:bottom w:val="none" w:sz="0" w:space="0" w:color="auto"/>
            <w:right w:val="none" w:sz="0" w:space="0" w:color="auto"/>
          </w:divBdr>
        </w:div>
        <w:div w:id="561910804">
          <w:marLeft w:val="640"/>
          <w:marRight w:val="0"/>
          <w:marTop w:val="0"/>
          <w:marBottom w:val="0"/>
          <w:divBdr>
            <w:top w:val="none" w:sz="0" w:space="0" w:color="auto"/>
            <w:left w:val="none" w:sz="0" w:space="0" w:color="auto"/>
            <w:bottom w:val="none" w:sz="0" w:space="0" w:color="auto"/>
            <w:right w:val="none" w:sz="0" w:space="0" w:color="auto"/>
          </w:divBdr>
        </w:div>
        <w:div w:id="615329508">
          <w:marLeft w:val="640"/>
          <w:marRight w:val="0"/>
          <w:marTop w:val="0"/>
          <w:marBottom w:val="0"/>
          <w:divBdr>
            <w:top w:val="none" w:sz="0" w:space="0" w:color="auto"/>
            <w:left w:val="none" w:sz="0" w:space="0" w:color="auto"/>
            <w:bottom w:val="none" w:sz="0" w:space="0" w:color="auto"/>
            <w:right w:val="none" w:sz="0" w:space="0" w:color="auto"/>
          </w:divBdr>
        </w:div>
        <w:div w:id="635598775">
          <w:marLeft w:val="640"/>
          <w:marRight w:val="0"/>
          <w:marTop w:val="0"/>
          <w:marBottom w:val="0"/>
          <w:divBdr>
            <w:top w:val="none" w:sz="0" w:space="0" w:color="auto"/>
            <w:left w:val="none" w:sz="0" w:space="0" w:color="auto"/>
            <w:bottom w:val="none" w:sz="0" w:space="0" w:color="auto"/>
            <w:right w:val="none" w:sz="0" w:space="0" w:color="auto"/>
          </w:divBdr>
        </w:div>
        <w:div w:id="696127614">
          <w:marLeft w:val="640"/>
          <w:marRight w:val="0"/>
          <w:marTop w:val="0"/>
          <w:marBottom w:val="0"/>
          <w:divBdr>
            <w:top w:val="none" w:sz="0" w:space="0" w:color="auto"/>
            <w:left w:val="none" w:sz="0" w:space="0" w:color="auto"/>
            <w:bottom w:val="none" w:sz="0" w:space="0" w:color="auto"/>
            <w:right w:val="none" w:sz="0" w:space="0" w:color="auto"/>
          </w:divBdr>
        </w:div>
        <w:div w:id="785471289">
          <w:marLeft w:val="640"/>
          <w:marRight w:val="0"/>
          <w:marTop w:val="0"/>
          <w:marBottom w:val="0"/>
          <w:divBdr>
            <w:top w:val="none" w:sz="0" w:space="0" w:color="auto"/>
            <w:left w:val="none" w:sz="0" w:space="0" w:color="auto"/>
            <w:bottom w:val="none" w:sz="0" w:space="0" w:color="auto"/>
            <w:right w:val="none" w:sz="0" w:space="0" w:color="auto"/>
          </w:divBdr>
        </w:div>
        <w:div w:id="801118639">
          <w:marLeft w:val="640"/>
          <w:marRight w:val="0"/>
          <w:marTop w:val="0"/>
          <w:marBottom w:val="0"/>
          <w:divBdr>
            <w:top w:val="none" w:sz="0" w:space="0" w:color="auto"/>
            <w:left w:val="none" w:sz="0" w:space="0" w:color="auto"/>
            <w:bottom w:val="none" w:sz="0" w:space="0" w:color="auto"/>
            <w:right w:val="none" w:sz="0" w:space="0" w:color="auto"/>
          </w:divBdr>
        </w:div>
        <w:div w:id="809321115">
          <w:marLeft w:val="640"/>
          <w:marRight w:val="0"/>
          <w:marTop w:val="0"/>
          <w:marBottom w:val="0"/>
          <w:divBdr>
            <w:top w:val="none" w:sz="0" w:space="0" w:color="auto"/>
            <w:left w:val="none" w:sz="0" w:space="0" w:color="auto"/>
            <w:bottom w:val="none" w:sz="0" w:space="0" w:color="auto"/>
            <w:right w:val="none" w:sz="0" w:space="0" w:color="auto"/>
          </w:divBdr>
        </w:div>
        <w:div w:id="813108314">
          <w:marLeft w:val="640"/>
          <w:marRight w:val="0"/>
          <w:marTop w:val="0"/>
          <w:marBottom w:val="0"/>
          <w:divBdr>
            <w:top w:val="none" w:sz="0" w:space="0" w:color="auto"/>
            <w:left w:val="none" w:sz="0" w:space="0" w:color="auto"/>
            <w:bottom w:val="none" w:sz="0" w:space="0" w:color="auto"/>
            <w:right w:val="none" w:sz="0" w:space="0" w:color="auto"/>
          </w:divBdr>
        </w:div>
        <w:div w:id="829709172">
          <w:marLeft w:val="640"/>
          <w:marRight w:val="0"/>
          <w:marTop w:val="0"/>
          <w:marBottom w:val="0"/>
          <w:divBdr>
            <w:top w:val="none" w:sz="0" w:space="0" w:color="auto"/>
            <w:left w:val="none" w:sz="0" w:space="0" w:color="auto"/>
            <w:bottom w:val="none" w:sz="0" w:space="0" w:color="auto"/>
            <w:right w:val="none" w:sz="0" w:space="0" w:color="auto"/>
          </w:divBdr>
        </w:div>
        <w:div w:id="849103997">
          <w:marLeft w:val="640"/>
          <w:marRight w:val="0"/>
          <w:marTop w:val="0"/>
          <w:marBottom w:val="0"/>
          <w:divBdr>
            <w:top w:val="none" w:sz="0" w:space="0" w:color="auto"/>
            <w:left w:val="none" w:sz="0" w:space="0" w:color="auto"/>
            <w:bottom w:val="none" w:sz="0" w:space="0" w:color="auto"/>
            <w:right w:val="none" w:sz="0" w:space="0" w:color="auto"/>
          </w:divBdr>
        </w:div>
        <w:div w:id="850342951">
          <w:marLeft w:val="640"/>
          <w:marRight w:val="0"/>
          <w:marTop w:val="0"/>
          <w:marBottom w:val="0"/>
          <w:divBdr>
            <w:top w:val="none" w:sz="0" w:space="0" w:color="auto"/>
            <w:left w:val="none" w:sz="0" w:space="0" w:color="auto"/>
            <w:bottom w:val="none" w:sz="0" w:space="0" w:color="auto"/>
            <w:right w:val="none" w:sz="0" w:space="0" w:color="auto"/>
          </w:divBdr>
        </w:div>
        <w:div w:id="873922950">
          <w:marLeft w:val="640"/>
          <w:marRight w:val="0"/>
          <w:marTop w:val="0"/>
          <w:marBottom w:val="0"/>
          <w:divBdr>
            <w:top w:val="none" w:sz="0" w:space="0" w:color="auto"/>
            <w:left w:val="none" w:sz="0" w:space="0" w:color="auto"/>
            <w:bottom w:val="none" w:sz="0" w:space="0" w:color="auto"/>
            <w:right w:val="none" w:sz="0" w:space="0" w:color="auto"/>
          </w:divBdr>
        </w:div>
        <w:div w:id="905187673">
          <w:marLeft w:val="640"/>
          <w:marRight w:val="0"/>
          <w:marTop w:val="0"/>
          <w:marBottom w:val="0"/>
          <w:divBdr>
            <w:top w:val="none" w:sz="0" w:space="0" w:color="auto"/>
            <w:left w:val="none" w:sz="0" w:space="0" w:color="auto"/>
            <w:bottom w:val="none" w:sz="0" w:space="0" w:color="auto"/>
            <w:right w:val="none" w:sz="0" w:space="0" w:color="auto"/>
          </w:divBdr>
        </w:div>
        <w:div w:id="910312565">
          <w:marLeft w:val="640"/>
          <w:marRight w:val="0"/>
          <w:marTop w:val="0"/>
          <w:marBottom w:val="0"/>
          <w:divBdr>
            <w:top w:val="none" w:sz="0" w:space="0" w:color="auto"/>
            <w:left w:val="none" w:sz="0" w:space="0" w:color="auto"/>
            <w:bottom w:val="none" w:sz="0" w:space="0" w:color="auto"/>
            <w:right w:val="none" w:sz="0" w:space="0" w:color="auto"/>
          </w:divBdr>
        </w:div>
        <w:div w:id="911544311">
          <w:marLeft w:val="640"/>
          <w:marRight w:val="0"/>
          <w:marTop w:val="0"/>
          <w:marBottom w:val="0"/>
          <w:divBdr>
            <w:top w:val="none" w:sz="0" w:space="0" w:color="auto"/>
            <w:left w:val="none" w:sz="0" w:space="0" w:color="auto"/>
            <w:bottom w:val="none" w:sz="0" w:space="0" w:color="auto"/>
            <w:right w:val="none" w:sz="0" w:space="0" w:color="auto"/>
          </w:divBdr>
        </w:div>
        <w:div w:id="922954661">
          <w:marLeft w:val="640"/>
          <w:marRight w:val="0"/>
          <w:marTop w:val="0"/>
          <w:marBottom w:val="0"/>
          <w:divBdr>
            <w:top w:val="none" w:sz="0" w:space="0" w:color="auto"/>
            <w:left w:val="none" w:sz="0" w:space="0" w:color="auto"/>
            <w:bottom w:val="none" w:sz="0" w:space="0" w:color="auto"/>
            <w:right w:val="none" w:sz="0" w:space="0" w:color="auto"/>
          </w:divBdr>
        </w:div>
        <w:div w:id="941449113">
          <w:marLeft w:val="640"/>
          <w:marRight w:val="0"/>
          <w:marTop w:val="0"/>
          <w:marBottom w:val="0"/>
          <w:divBdr>
            <w:top w:val="none" w:sz="0" w:space="0" w:color="auto"/>
            <w:left w:val="none" w:sz="0" w:space="0" w:color="auto"/>
            <w:bottom w:val="none" w:sz="0" w:space="0" w:color="auto"/>
            <w:right w:val="none" w:sz="0" w:space="0" w:color="auto"/>
          </w:divBdr>
        </w:div>
        <w:div w:id="964236915">
          <w:marLeft w:val="640"/>
          <w:marRight w:val="0"/>
          <w:marTop w:val="0"/>
          <w:marBottom w:val="0"/>
          <w:divBdr>
            <w:top w:val="none" w:sz="0" w:space="0" w:color="auto"/>
            <w:left w:val="none" w:sz="0" w:space="0" w:color="auto"/>
            <w:bottom w:val="none" w:sz="0" w:space="0" w:color="auto"/>
            <w:right w:val="none" w:sz="0" w:space="0" w:color="auto"/>
          </w:divBdr>
        </w:div>
        <w:div w:id="964458082">
          <w:marLeft w:val="640"/>
          <w:marRight w:val="0"/>
          <w:marTop w:val="0"/>
          <w:marBottom w:val="0"/>
          <w:divBdr>
            <w:top w:val="none" w:sz="0" w:space="0" w:color="auto"/>
            <w:left w:val="none" w:sz="0" w:space="0" w:color="auto"/>
            <w:bottom w:val="none" w:sz="0" w:space="0" w:color="auto"/>
            <w:right w:val="none" w:sz="0" w:space="0" w:color="auto"/>
          </w:divBdr>
        </w:div>
        <w:div w:id="1002584657">
          <w:marLeft w:val="640"/>
          <w:marRight w:val="0"/>
          <w:marTop w:val="0"/>
          <w:marBottom w:val="0"/>
          <w:divBdr>
            <w:top w:val="none" w:sz="0" w:space="0" w:color="auto"/>
            <w:left w:val="none" w:sz="0" w:space="0" w:color="auto"/>
            <w:bottom w:val="none" w:sz="0" w:space="0" w:color="auto"/>
            <w:right w:val="none" w:sz="0" w:space="0" w:color="auto"/>
          </w:divBdr>
        </w:div>
        <w:div w:id="1020933591">
          <w:marLeft w:val="640"/>
          <w:marRight w:val="0"/>
          <w:marTop w:val="0"/>
          <w:marBottom w:val="0"/>
          <w:divBdr>
            <w:top w:val="none" w:sz="0" w:space="0" w:color="auto"/>
            <w:left w:val="none" w:sz="0" w:space="0" w:color="auto"/>
            <w:bottom w:val="none" w:sz="0" w:space="0" w:color="auto"/>
            <w:right w:val="none" w:sz="0" w:space="0" w:color="auto"/>
          </w:divBdr>
        </w:div>
        <w:div w:id="1028143115">
          <w:marLeft w:val="640"/>
          <w:marRight w:val="0"/>
          <w:marTop w:val="0"/>
          <w:marBottom w:val="0"/>
          <w:divBdr>
            <w:top w:val="none" w:sz="0" w:space="0" w:color="auto"/>
            <w:left w:val="none" w:sz="0" w:space="0" w:color="auto"/>
            <w:bottom w:val="none" w:sz="0" w:space="0" w:color="auto"/>
            <w:right w:val="none" w:sz="0" w:space="0" w:color="auto"/>
          </w:divBdr>
        </w:div>
        <w:div w:id="1051810766">
          <w:marLeft w:val="640"/>
          <w:marRight w:val="0"/>
          <w:marTop w:val="0"/>
          <w:marBottom w:val="0"/>
          <w:divBdr>
            <w:top w:val="none" w:sz="0" w:space="0" w:color="auto"/>
            <w:left w:val="none" w:sz="0" w:space="0" w:color="auto"/>
            <w:bottom w:val="none" w:sz="0" w:space="0" w:color="auto"/>
            <w:right w:val="none" w:sz="0" w:space="0" w:color="auto"/>
          </w:divBdr>
        </w:div>
        <w:div w:id="1122454700">
          <w:marLeft w:val="640"/>
          <w:marRight w:val="0"/>
          <w:marTop w:val="0"/>
          <w:marBottom w:val="0"/>
          <w:divBdr>
            <w:top w:val="none" w:sz="0" w:space="0" w:color="auto"/>
            <w:left w:val="none" w:sz="0" w:space="0" w:color="auto"/>
            <w:bottom w:val="none" w:sz="0" w:space="0" w:color="auto"/>
            <w:right w:val="none" w:sz="0" w:space="0" w:color="auto"/>
          </w:divBdr>
        </w:div>
        <w:div w:id="1133642897">
          <w:marLeft w:val="640"/>
          <w:marRight w:val="0"/>
          <w:marTop w:val="0"/>
          <w:marBottom w:val="0"/>
          <w:divBdr>
            <w:top w:val="none" w:sz="0" w:space="0" w:color="auto"/>
            <w:left w:val="none" w:sz="0" w:space="0" w:color="auto"/>
            <w:bottom w:val="none" w:sz="0" w:space="0" w:color="auto"/>
            <w:right w:val="none" w:sz="0" w:space="0" w:color="auto"/>
          </w:divBdr>
        </w:div>
        <w:div w:id="1204564256">
          <w:marLeft w:val="640"/>
          <w:marRight w:val="0"/>
          <w:marTop w:val="0"/>
          <w:marBottom w:val="0"/>
          <w:divBdr>
            <w:top w:val="none" w:sz="0" w:space="0" w:color="auto"/>
            <w:left w:val="none" w:sz="0" w:space="0" w:color="auto"/>
            <w:bottom w:val="none" w:sz="0" w:space="0" w:color="auto"/>
            <w:right w:val="none" w:sz="0" w:space="0" w:color="auto"/>
          </w:divBdr>
        </w:div>
        <w:div w:id="1262421318">
          <w:marLeft w:val="640"/>
          <w:marRight w:val="0"/>
          <w:marTop w:val="0"/>
          <w:marBottom w:val="0"/>
          <w:divBdr>
            <w:top w:val="none" w:sz="0" w:space="0" w:color="auto"/>
            <w:left w:val="none" w:sz="0" w:space="0" w:color="auto"/>
            <w:bottom w:val="none" w:sz="0" w:space="0" w:color="auto"/>
            <w:right w:val="none" w:sz="0" w:space="0" w:color="auto"/>
          </w:divBdr>
        </w:div>
        <w:div w:id="1272318357">
          <w:marLeft w:val="640"/>
          <w:marRight w:val="0"/>
          <w:marTop w:val="0"/>
          <w:marBottom w:val="0"/>
          <w:divBdr>
            <w:top w:val="none" w:sz="0" w:space="0" w:color="auto"/>
            <w:left w:val="none" w:sz="0" w:space="0" w:color="auto"/>
            <w:bottom w:val="none" w:sz="0" w:space="0" w:color="auto"/>
            <w:right w:val="none" w:sz="0" w:space="0" w:color="auto"/>
          </w:divBdr>
        </w:div>
        <w:div w:id="1277063290">
          <w:marLeft w:val="640"/>
          <w:marRight w:val="0"/>
          <w:marTop w:val="0"/>
          <w:marBottom w:val="0"/>
          <w:divBdr>
            <w:top w:val="none" w:sz="0" w:space="0" w:color="auto"/>
            <w:left w:val="none" w:sz="0" w:space="0" w:color="auto"/>
            <w:bottom w:val="none" w:sz="0" w:space="0" w:color="auto"/>
            <w:right w:val="none" w:sz="0" w:space="0" w:color="auto"/>
          </w:divBdr>
        </w:div>
        <w:div w:id="1277250584">
          <w:marLeft w:val="640"/>
          <w:marRight w:val="0"/>
          <w:marTop w:val="0"/>
          <w:marBottom w:val="0"/>
          <w:divBdr>
            <w:top w:val="none" w:sz="0" w:space="0" w:color="auto"/>
            <w:left w:val="none" w:sz="0" w:space="0" w:color="auto"/>
            <w:bottom w:val="none" w:sz="0" w:space="0" w:color="auto"/>
            <w:right w:val="none" w:sz="0" w:space="0" w:color="auto"/>
          </w:divBdr>
        </w:div>
        <w:div w:id="1301300451">
          <w:marLeft w:val="640"/>
          <w:marRight w:val="0"/>
          <w:marTop w:val="0"/>
          <w:marBottom w:val="0"/>
          <w:divBdr>
            <w:top w:val="none" w:sz="0" w:space="0" w:color="auto"/>
            <w:left w:val="none" w:sz="0" w:space="0" w:color="auto"/>
            <w:bottom w:val="none" w:sz="0" w:space="0" w:color="auto"/>
            <w:right w:val="none" w:sz="0" w:space="0" w:color="auto"/>
          </w:divBdr>
        </w:div>
        <w:div w:id="1302074070">
          <w:marLeft w:val="640"/>
          <w:marRight w:val="0"/>
          <w:marTop w:val="0"/>
          <w:marBottom w:val="0"/>
          <w:divBdr>
            <w:top w:val="none" w:sz="0" w:space="0" w:color="auto"/>
            <w:left w:val="none" w:sz="0" w:space="0" w:color="auto"/>
            <w:bottom w:val="none" w:sz="0" w:space="0" w:color="auto"/>
            <w:right w:val="none" w:sz="0" w:space="0" w:color="auto"/>
          </w:divBdr>
        </w:div>
        <w:div w:id="1302883535">
          <w:marLeft w:val="640"/>
          <w:marRight w:val="0"/>
          <w:marTop w:val="0"/>
          <w:marBottom w:val="0"/>
          <w:divBdr>
            <w:top w:val="none" w:sz="0" w:space="0" w:color="auto"/>
            <w:left w:val="none" w:sz="0" w:space="0" w:color="auto"/>
            <w:bottom w:val="none" w:sz="0" w:space="0" w:color="auto"/>
            <w:right w:val="none" w:sz="0" w:space="0" w:color="auto"/>
          </w:divBdr>
        </w:div>
        <w:div w:id="1306854135">
          <w:marLeft w:val="640"/>
          <w:marRight w:val="0"/>
          <w:marTop w:val="0"/>
          <w:marBottom w:val="0"/>
          <w:divBdr>
            <w:top w:val="none" w:sz="0" w:space="0" w:color="auto"/>
            <w:left w:val="none" w:sz="0" w:space="0" w:color="auto"/>
            <w:bottom w:val="none" w:sz="0" w:space="0" w:color="auto"/>
            <w:right w:val="none" w:sz="0" w:space="0" w:color="auto"/>
          </w:divBdr>
        </w:div>
        <w:div w:id="1323116858">
          <w:marLeft w:val="640"/>
          <w:marRight w:val="0"/>
          <w:marTop w:val="0"/>
          <w:marBottom w:val="0"/>
          <w:divBdr>
            <w:top w:val="none" w:sz="0" w:space="0" w:color="auto"/>
            <w:left w:val="none" w:sz="0" w:space="0" w:color="auto"/>
            <w:bottom w:val="none" w:sz="0" w:space="0" w:color="auto"/>
            <w:right w:val="none" w:sz="0" w:space="0" w:color="auto"/>
          </w:divBdr>
        </w:div>
        <w:div w:id="1345979694">
          <w:marLeft w:val="640"/>
          <w:marRight w:val="0"/>
          <w:marTop w:val="0"/>
          <w:marBottom w:val="0"/>
          <w:divBdr>
            <w:top w:val="none" w:sz="0" w:space="0" w:color="auto"/>
            <w:left w:val="none" w:sz="0" w:space="0" w:color="auto"/>
            <w:bottom w:val="none" w:sz="0" w:space="0" w:color="auto"/>
            <w:right w:val="none" w:sz="0" w:space="0" w:color="auto"/>
          </w:divBdr>
        </w:div>
        <w:div w:id="1347562812">
          <w:marLeft w:val="640"/>
          <w:marRight w:val="0"/>
          <w:marTop w:val="0"/>
          <w:marBottom w:val="0"/>
          <w:divBdr>
            <w:top w:val="none" w:sz="0" w:space="0" w:color="auto"/>
            <w:left w:val="none" w:sz="0" w:space="0" w:color="auto"/>
            <w:bottom w:val="none" w:sz="0" w:space="0" w:color="auto"/>
            <w:right w:val="none" w:sz="0" w:space="0" w:color="auto"/>
          </w:divBdr>
        </w:div>
        <w:div w:id="1349873555">
          <w:marLeft w:val="640"/>
          <w:marRight w:val="0"/>
          <w:marTop w:val="0"/>
          <w:marBottom w:val="0"/>
          <w:divBdr>
            <w:top w:val="none" w:sz="0" w:space="0" w:color="auto"/>
            <w:left w:val="none" w:sz="0" w:space="0" w:color="auto"/>
            <w:bottom w:val="none" w:sz="0" w:space="0" w:color="auto"/>
            <w:right w:val="none" w:sz="0" w:space="0" w:color="auto"/>
          </w:divBdr>
        </w:div>
        <w:div w:id="1373072269">
          <w:marLeft w:val="640"/>
          <w:marRight w:val="0"/>
          <w:marTop w:val="0"/>
          <w:marBottom w:val="0"/>
          <w:divBdr>
            <w:top w:val="none" w:sz="0" w:space="0" w:color="auto"/>
            <w:left w:val="none" w:sz="0" w:space="0" w:color="auto"/>
            <w:bottom w:val="none" w:sz="0" w:space="0" w:color="auto"/>
            <w:right w:val="none" w:sz="0" w:space="0" w:color="auto"/>
          </w:divBdr>
        </w:div>
        <w:div w:id="1378434459">
          <w:marLeft w:val="640"/>
          <w:marRight w:val="0"/>
          <w:marTop w:val="0"/>
          <w:marBottom w:val="0"/>
          <w:divBdr>
            <w:top w:val="none" w:sz="0" w:space="0" w:color="auto"/>
            <w:left w:val="none" w:sz="0" w:space="0" w:color="auto"/>
            <w:bottom w:val="none" w:sz="0" w:space="0" w:color="auto"/>
            <w:right w:val="none" w:sz="0" w:space="0" w:color="auto"/>
          </w:divBdr>
        </w:div>
        <w:div w:id="1452212539">
          <w:marLeft w:val="640"/>
          <w:marRight w:val="0"/>
          <w:marTop w:val="0"/>
          <w:marBottom w:val="0"/>
          <w:divBdr>
            <w:top w:val="none" w:sz="0" w:space="0" w:color="auto"/>
            <w:left w:val="none" w:sz="0" w:space="0" w:color="auto"/>
            <w:bottom w:val="none" w:sz="0" w:space="0" w:color="auto"/>
            <w:right w:val="none" w:sz="0" w:space="0" w:color="auto"/>
          </w:divBdr>
        </w:div>
        <w:div w:id="1453788785">
          <w:marLeft w:val="640"/>
          <w:marRight w:val="0"/>
          <w:marTop w:val="0"/>
          <w:marBottom w:val="0"/>
          <w:divBdr>
            <w:top w:val="none" w:sz="0" w:space="0" w:color="auto"/>
            <w:left w:val="none" w:sz="0" w:space="0" w:color="auto"/>
            <w:bottom w:val="none" w:sz="0" w:space="0" w:color="auto"/>
            <w:right w:val="none" w:sz="0" w:space="0" w:color="auto"/>
          </w:divBdr>
        </w:div>
        <w:div w:id="1457986635">
          <w:marLeft w:val="640"/>
          <w:marRight w:val="0"/>
          <w:marTop w:val="0"/>
          <w:marBottom w:val="0"/>
          <w:divBdr>
            <w:top w:val="none" w:sz="0" w:space="0" w:color="auto"/>
            <w:left w:val="none" w:sz="0" w:space="0" w:color="auto"/>
            <w:bottom w:val="none" w:sz="0" w:space="0" w:color="auto"/>
            <w:right w:val="none" w:sz="0" w:space="0" w:color="auto"/>
          </w:divBdr>
        </w:div>
        <w:div w:id="1474442832">
          <w:marLeft w:val="640"/>
          <w:marRight w:val="0"/>
          <w:marTop w:val="0"/>
          <w:marBottom w:val="0"/>
          <w:divBdr>
            <w:top w:val="none" w:sz="0" w:space="0" w:color="auto"/>
            <w:left w:val="none" w:sz="0" w:space="0" w:color="auto"/>
            <w:bottom w:val="none" w:sz="0" w:space="0" w:color="auto"/>
            <w:right w:val="none" w:sz="0" w:space="0" w:color="auto"/>
          </w:divBdr>
        </w:div>
        <w:div w:id="1500851944">
          <w:marLeft w:val="640"/>
          <w:marRight w:val="0"/>
          <w:marTop w:val="0"/>
          <w:marBottom w:val="0"/>
          <w:divBdr>
            <w:top w:val="none" w:sz="0" w:space="0" w:color="auto"/>
            <w:left w:val="none" w:sz="0" w:space="0" w:color="auto"/>
            <w:bottom w:val="none" w:sz="0" w:space="0" w:color="auto"/>
            <w:right w:val="none" w:sz="0" w:space="0" w:color="auto"/>
          </w:divBdr>
        </w:div>
        <w:div w:id="1523855389">
          <w:marLeft w:val="640"/>
          <w:marRight w:val="0"/>
          <w:marTop w:val="0"/>
          <w:marBottom w:val="0"/>
          <w:divBdr>
            <w:top w:val="none" w:sz="0" w:space="0" w:color="auto"/>
            <w:left w:val="none" w:sz="0" w:space="0" w:color="auto"/>
            <w:bottom w:val="none" w:sz="0" w:space="0" w:color="auto"/>
            <w:right w:val="none" w:sz="0" w:space="0" w:color="auto"/>
          </w:divBdr>
        </w:div>
        <w:div w:id="1558858966">
          <w:marLeft w:val="640"/>
          <w:marRight w:val="0"/>
          <w:marTop w:val="0"/>
          <w:marBottom w:val="0"/>
          <w:divBdr>
            <w:top w:val="none" w:sz="0" w:space="0" w:color="auto"/>
            <w:left w:val="none" w:sz="0" w:space="0" w:color="auto"/>
            <w:bottom w:val="none" w:sz="0" w:space="0" w:color="auto"/>
            <w:right w:val="none" w:sz="0" w:space="0" w:color="auto"/>
          </w:divBdr>
        </w:div>
        <w:div w:id="1563758104">
          <w:marLeft w:val="640"/>
          <w:marRight w:val="0"/>
          <w:marTop w:val="0"/>
          <w:marBottom w:val="0"/>
          <w:divBdr>
            <w:top w:val="none" w:sz="0" w:space="0" w:color="auto"/>
            <w:left w:val="none" w:sz="0" w:space="0" w:color="auto"/>
            <w:bottom w:val="none" w:sz="0" w:space="0" w:color="auto"/>
            <w:right w:val="none" w:sz="0" w:space="0" w:color="auto"/>
          </w:divBdr>
        </w:div>
        <w:div w:id="1564170656">
          <w:marLeft w:val="640"/>
          <w:marRight w:val="0"/>
          <w:marTop w:val="0"/>
          <w:marBottom w:val="0"/>
          <w:divBdr>
            <w:top w:val="none" w:sz="0" w:space="0" w:color="auto"/>
            <w:left w:val="none" w:sz="0" w:space="0" w:color="auto"/>
            <w:bottom w:val="none" w:sz="0" w:space="0" w:color="auto"/>
            <w:right w:val="none" w:sz="0" w:space="0" w:color="auto"/>
          </w:divBdr>
        </w:div>
        <w:div w:id="1690259435">
          <w:marLeft w:val="640"/>
          <w:marRight w:val="0"/>
          <w:marTop w:val="0"/>
          <w:marBottom w:val="0"/>
          <w:divBdr>
            <w:top w:val="none" w:sz="0" w:space="0" w:color="auto"/>
            <w:left w:val="none" w:sz="0" w:space="0" w:color="auto"/>
            <w:bottom w:val="none" w:sz="0" w:space="0" w:color="auto"/>
            <w:right w:val="none" w:sz="0" w:space="0" w:color="auto"/>
          </w:divBdr>
        </w:div>
        <w:div w:id="1736855300">
          <w:marLeft w:val="640"/>
          <w:marRight w:val="0"/>
          <w:marTop w:val="0"/>
          <w:marBottom w:val="0"/>
          <w:divBdr>
            <w:top w:val="none" w:sz="0" w:space="0" w:color="auto"/>
            <w:left w:val="none" w:sz="0" w:space="0" w:color="auto"/>
            <w:bottom w:val="none" w:sz="0" w:space="0" w:color="auto"/>
            <w:right w:val="none" w:sz="0" w:space="0" w:color="auto"/>
          </w:divBdr>
        </w:div>
        <w:div w:id="1746343772">
          <w:marLeft w:val="640"/>
          <w:marRight w:val="0"/>
          <w:marTop w:val="0"/>
          <w:marBottom w:val="0"/>
          <w:divBdr>
            <w:top w:val="none" w:sz="0" w:space="0" w:color="auto"/>
            <w:left w:val="none" w:sz="0" w:space="0" w:color="auto"/>
            <w:bottom w:val="none" w:sz="0" w:space="0" w:color="auto"/>
            <w:right w:val="none" w:sz="0" w:space="0" w:color="auto"/>
          </w:divBdr>
        </w:div>
        <w:div w:id="1758094044">
          <w:marLeft w:val="640"/>
          <w:marRight w:val="0"/>
          <w:marTop w:val="0"/>
          <w:marBottom w:val="0"/>
          <w:divBdr>
            <w:top w:val="none" w:sz="0" w:space="0" w:color="auto"/>
            <w:left w:val="none" w:sz="0" w:space="0" w:color="auto"/>
            <w:bottom w:val="none" w:sz="0" w:space="0" w:color="auto"/>
            <w:right w:val="none" w:sz="0" w:space="0" w:color="auto"/>
          </w:divBdr>
        </w:div>
        <w:div w:id="1782795720">
          <w:marLeft w:val="640"/>
          <w:marRight w:val="0"/>
          <w:marTop w:val="0"/>
          <w:marBottom w:val="0"/>
          <w:divBdr>
            <w:top w:val="none" w:sz="0" w:space="0" w:color="auto"/>
            <w:left w:val="none" w:sz="0" w:space="0" w:color="auto"/>
            <w:bottom w:val="none" w:sz="0" w:space="0" w:color="auto"/>
            <w:right w:val="none" w:sz="0" w:space="0" w:color="auto"/>
          </w:divBdr>
        </w:div>
        <w:div w:id="1791047151">
          <w:marLeft w:val="640"/>
          <w:marRight w:val="0"/>
          <w:marTop w:val="0"/>
          <w:marBottom w:val="0"/>
          <w:divBdr>
            <w:top w:val="none" w:sz="0" w:space="0" w:color="auto"/>
            <w:left w:val="none" w:sz="0" w:space="0" w:color="auto"/>
            <w:bottom w:val="none" w:sz="0" w:space="0" w:color="auto"/>
            <w:right w:val="none" w:sz="0" w:space="0" w:color="auto"/>
          </w:divBdr>
        </w:div>
        <w:div w:id="1796095990">
          <w:marLeft w:val="640"/>
          <w:marRight w:val="0"/>
          <w:marTop w:val="0"/>
          <w:marBottom w:val="0"/>
          <w:divBdr>
            <w:top w:val="none" w:sz="0" w:space="0" w:color="auto"/>
            <w:left w:val="none" w:sz="0" w:space="0" w:color="auto"/>
            <w:bottom w:val="none" w:sz="0" w:space="0" w:color="auto"/>
            <w:right w:val="none" w:sz="0" w:space="0" w:color="auto"/>
          </w:divBdr>
        </w:div>
        <w:div w:id="1844970886">
          <w:marLeft w:val="640"/>
          <w:marRight w:val="0"/>
          <w:marTop w:val="0"/>
          <w:marBottom w:val="0"/>
          <w:divBdr>
            <w:top w:val="none" w:sz="0" w:space="0" w:color="auto"/>
            <w:left w:val="none" w:sz="0" w:space="0" w:color="auto"/>
            <w:bottom w:val="none" w:sz="0" w:space="0" w:color="auto"/>
            <w:right w:val="none" w:sz="0" w:space="0" w:color="auto"/>
          </w:divBdr>
        </w:div>
        <w:div w:id="1868592714">
          <w:marLeft w:val="640"/>
          <w:marRight w:val="0"/>
          <w:marTop w:val="0"/>
          <w:marBottom w:val="0"/>
          <w:divBdr>
            <w:top w:val="none" w:sz="0" w:space="0" w:color="auto"/>
            <w:left w:val="none" w:sz="0" w:space="0" w:color="auto"/>
            <w:bottom w:val="none" w:sz="0" w:space="0" w:color="auto"/>
            <w:right w:val="none" w:sz="0" w:space="0" w:color="auto"/>
          </w:divBdr>
        </w:div>
        <w:div w:id="1888839414">
          <w:marLeft w:val="640"/>
          <w:marRight w:val="0"/>
          <w:marTop w:val="0"/>
          <w:marBottom w:val="0"/>
          <w:divBdr>
            <w:top w:val="none" w:sz="0" w:space="0" w:color="auto"/>
            <w:left w:val="none" w:sz="0" w:space="0" w:color="auto"/>
            <w:bottom w:val="none" w:sz="0" w:space="0" w:color="auto"/>
            <w:right w:val="none" w:sz="0" w:space="0" w:color="auto"/>
          </w:divBdr>
        </w:div>
        <w:div w:id="1891646841">
          <w:marLeft w:val="640"/>
          <w:marRight w:val="0"/>
          <w:marTop w:val="0"/>
          <w:marBottom w:val="0"/>
          <w:divBdr>
            <w:top w:val="none" w:sz="0" w:space="0" w:color="auto"/>
            <w:left w:val="none" w:sz="0" w:space="0" w:color="auto"/>
            <w:bottom w:val="none" w:sz="0" w:space="0" w:color="auto"/>
            <w:right w:val="none" w:sz="0" w:space="0" w:color="auto"/>
          </w:divBdr>
        </w:div>
        <w:div w:id="1894656182">
          <w:marLeft w:val="640"/>
          <w:marRight w:val="0"/>
          <w:marTop w:val="0"/>
          <w:marBottom w:val="0"/>
          <w:divBdr>
            <w:top w:val="none" w:sz="0" w:space="0" w:color="auto"/>
            <w:left w:val="none" w:sz="0" w:space="0" w:color="auto"/>
            <w:bottom w:val="none" w:sz="0" w:space="0" w:color="auto"/>
            <w:right w:val="none" w:sz="0" w:space="0" w:color="auto"/>
          </w:divBdr>
        </w:div>
        <w:div w:id="1909461932">
          <w:marLeft w:val="640"/>
          <w:marRight w:val="0"/>
          <w:marTop w:val="0"/>
          <w:marBottom w:val="0"/>
          <w:divBdr>
            <w:top w:val="none" w:sz="0" w:space="0" w:color="auto"/>
            <w:left w:val="none" w:sz="0" w:space="0" w:color="auto"/>
            <w:bottom w:val="none" w:sz="0" w:space="0" w:color="auto"/>
            <w:right w:val="none" w:sz="0" w:space="0" w:color="auto"/>
          </w:divBdr>
        </w:div>
        <w:div w:id="1933082188">
          <w:marLeft w:val="640"/>
          <w:marRight w:val="0"/>
          <w:marTop w:val="0"/>
          <w:marBottom w:val="0"/>
          <w:divBdr>
            <w:top w:val="none" w:sz="0" w:space="0" w:color="auto"/>
            <w:left w:val="none" w:sz="0" w:space="0" w:color="auto"/>
            <w:bottom w:val="none" w:sz="0" w:space="0" w:color="auto"/>
            <w:right w:val="none" w:sz="0" w:space="0" w:color="auto"/>
          </w:divBdr>
        </w:div>
        <w:div w:id="1945726951">
          <w:marLeft w:val="640"/>
          <w:marRight w:val="0"/>
          <w:marTop w:val="0"/>
          <w:marBottom w:val="0"/>
          <w:divBdr>
            <w:top w:val="none" w:sz="0" w:space="0" w:color="auto"/>
            <w:left w:val="none" w:sz="0" w:space="0" w:color="auto"/>
            <w:bottom w:val="none" w:sz="0" w:space="0" w:color="auto"/>
            <w:right w:val="none" w:sz="0" w:space="0" w:color="auto"/>
          </w:divBdr>
        </w:div>
        <w:div w:id="1972589396">
          <w:marLeft w:val="640"/>
          <w:marRight w:val="0"/>
          <w:marTop w:val="0"/>
          <w:marBottom w:val="0"/>
          <w:divBdr>
            <w:top w:val="none" w:sz="0" w:space="0" w:color="auto"/>
            <w:left w:val="none" w:sz="0" w:space="0" w:color="auto"/>
            <w:bottom w:val="none" w:sz="0" w:space="0" w:color="auto"/>
            <w:right w:val="none" w:sz="0" w:space="0" w:color="auto"/>
          </w:divBdr>
        </w:div>
        <w:div w:id="2067871416">
          <w:marLeft w:val="640"/>
          <w:marRight w:val="0"/>
          <w:marTop w:val="0"/>
          <w:marBottom w:val="0"/>
          <w:divBdr>
            <w:top w:val="none" w:sz="0" w:space="0" w:color="auto"/>
            <w:left w:val="none" w:sz="0" w:space="0" w:color="auto"/>
            <w:bottom w:val="none" w:sz="0" w:space="0" w:color="auto"/>
            <w:right w:val="none" w:sz="0" w:space="0" w:color="auto"/>
          </w:divBdr>
        </w:div>
        <w:div w:id="2071266046">
          <w:marLeft w:val="640"/>
          <w:marRight w:val="0"/>
          <w:marTop w:val="0"/>
          <w:marBottom w:val="0"/>
          <w:divBdr>
            <w:top w:val="none" w:sz="0" w:space="0" w:color="auto"/>
            <w:left w:val="none" w:sz="0" w:space="0" w:color="auto"/>
            <w:bottom w:val="none" w:sz="0" w:space="0" w:color="auto"/>
            <w:right w:val="none" w:sz="0" w:space="0" w:color="auto"/>
          </w:divBdr>
        </w:div>
        <w:div w:id="2099397805">
          <w:marLeft w:val="640"/>
          <w:marRight w:val="0"/>
          <w:marTop w:val="0"/>
          <w:marBottom w:val="0"/>
          <w:divBdr>
            <w:top w:val="none" w:sz="0" w:space="0" w:color="auto"/>
            <w:left w:val="none" w:sz="0" w:space="0" w:color="auto"/>
            <w:bottom w:val="none" w:sz="0" w:space="0" w:color="auto"/>
            <w:right w:val="none" w:sz="0" w:space="0" w:color="auto"/>
          </w:divBdr>
        </w:div>
        <w:div w:id="2120446705">
          <w:marLeft w:val="640"/>
          <w:marRight w:val="0"/>
          <w:marTop w:val="0"/>
          <w:marBottom w:val="0"/>
          <w:divBdr>
            <w:top w:val="none" w:sz="0" w:space="0" w:color="auto"/>
            <w:left w:val="none" w:sz="0" w:space="0" w:color="auto"/>
            <w:bottom w:val="none" w:sz="0" w:space="0" w:color="auto"/>
            <w:right w:val="none" w:sz="0" w:space="0" w:color="auto"/>
          </w:divBdr>
        </w:div>
        <w:div w:id="2127920136">
          <w:marLeft w:val="640"/>
          <w:marRight w:val="0"/>
          <w:marTop w:val="0"/>
          <w:marBottom w:val="0"/>
          <w:divBdr>
            <w:top w:val="none" w:sz="0" w:space="0" w:color="auto"/>
            <w:left w:val="none" w:sz="0" w:space="0" w:color="auto"/>
            <w:bottom w:val="none" w:sz="0" w:space="0" w:color="auto"/>
            <w:right w:val="none" w:sz="0" w:space="0" w:color="auto"/>
          </w:divBdr>
        </w:div>
      </w:divsChild>
    </w:div>
    <w:div w:id="1999535345">
      <w:bodyDiv w:val="1"/>
      <w:marLeft w:val="0"/>
      <w:marRight w:val="0"/>
      <w:marTop w:val="0"/>
      <w:marBottom w:val="0"/>
      <w:divBdr>
        <w:top w:val="none" w:sz="0" w:space="0" w:color="auto"/>
        <w:left w:val="none" w:sz="0" w:space="0" w:color="auto"/>
        <w:bottom w:val="none" w:sz="0" w:space="0" w:color="auto"/>
        <w:right w:val="none" w:sz="0" w:space="0" w:color="auto"/>
      </w:divBdr>
      <w:divsChild>
        <w:div w:id="699555686">
          <w:marLeft w:val="640"/>
          <w:marRight w:val="0"/>
          <w:marTop w:val="0"/>
          <w:marBottom w:val="0"/>
          <w:divBdr>
            <w:top w:val="none" w:sz="0" w:space="0" w:color="auto"/>
            <w:left w:val="none" w:sz="0" w:space="0" w:color="auto"/>
            <w:bottom w:val="none" w:sz="0" w:space="0" w:color="auto"/>
            <w:right w:val="none" w:sz="0" w:space="0" w:color="auto"/>
          </w:divBdr>
        </w:div>
        <w:div w:id="1139420698">
          <w:marLeft w:val="640"/>
          <w:marRight w:val="0"/>
          <w:marTop w:val="0"/>
          <w:marBottom w:val="0"/>
          <w:divBdr>
            <w:top w:val="none" w:sz="0" w:space="0" w:color="auto"/>
            <w:left w:val="none" w:sz="0" w:space="0" w:color="auto"/>
            <w:bottom w:val="none" w:sz="0" w:space="0" w:color="auto"/>
            <w:right w:val="none" w:sz="0" w:space="0" w:color="auto"/>
          </w:divBdr>
        </w:div>
        <w:div w:id="1257128020">
          <w:marLeft w:val="640"/>
          <w:marRight w:val="0"/>
          <w:marTop w:val="0"/>
          <w:marBottom w:val="0"/>
          <w:divBdr>
            <w:top w:val="none" w:sz="0" w:space="0" w:color="auto"/>
            <w:left w:val="none" w:sz="0" w:space="0" w:color="auto"/>
            <w:bottom w:val="none" w:sz="0" w:space="0" w:color="auto"/>
            <w:right w:val="none" w:sz="0" w:space="0" w:color="auto"/>
          </w:divBdr>
        </w:div>
        <w:div w:id="1823234643">
          <w:marLeft w:val="640"/>
          <w:marRight w:val="0"/>
          <w:marTop w:val="0"/>
          <w:marBottom w:val="0"/>
          <w:divBdr>
            <w:top w:val="none" w:sz="0" w:space="0" w:color="auto"/>
            <w:left w:val="none" w:sz="0" w:space="0" w:color="auto"/>
            <w:bottom w:val="none" w:sz="0" w:space="0" w:color="auto"/>
            <w:right w:val="none" w:sz="0" w:space="0" w:color="auto"/>
          </w:divBdr>
        </w:div>
        <w:div w:id="1879277155">
          <w:marLeft w:val="640"/>
          <w:marRight w:val="0"/>
          <w:marTop w:val="0"/>
          <w:marBottom w:val="0"/>
          <w:divBdr>
            <w:top w:val="none" w:sz="0" w:space="0" w:color="auto"/>
            <w:left w:val="none" w:sz="0" w:space="0" w:color="auto"/>
            <w:bottom w:val="none" w:sz="0" w:space="0" w:color="auto"/>
            <w:right w:val="none" w:sz="0" w:space="0" w:color="auto"/>
          </w:divBdr>
        </w:div>
      </w:divsChild>
    </w:div>
    <w:div w:id="2004814356">
      <w:bodyDiv w:val="1"/>
      <w:marLeft w:val="0"/>
      <w:marRight w:val="0"/>
      <w:marTop w:val="0"/>
      <w:marBottom w:val="0"/>
      <w:divBdr>
        <w:top w:val="none" w:sz="0" w:space="0" w:color="auto"/>
        <w:left w:val="none" w:sz="0" w:space="0" w:color="auto"/>
        <w:bottom w:val="none" w:sz="0" w:space="0" w:color="auto"/>
        <w:right w:val="none" w:sz="0" w:space="0" w:color="auto"/>
      </w:divBdr>
      <w:divsChild>
        <w:div w:id="4402759">
          <w:marLeft w:val="640"/>
          <w:marRight w:val="0"/>
          <w:marTop w:val="0"/>
          <w:marBottom w:val="0"/>
          <w:divBdr>
            <w:top w:val="none" w:sz="0" w:space="0" w:color="auto"/>
            <w:left w:val="none" w:sz="0" w:space="0" w:color="auto"/>
            <w:bottom w:val="none" w:sz="0" w:space="0" w:color="auto"/>
            <w:right w:val="none" w:sz="0" w:space="0" w:color="auto"/>
          </w:divBdr>
        </w:div>
        <w:div w:id="41444258">
          <w:marLeft w:val="640"/>
          <w:marRight w:val="0"/>
          <w:marTop w:val="0"/>
          <w:marBottom w:val="0"/>
          <w:divBdr>
            <w:top w:val="none" w:sz="0" w:space="0" w:color="auto"/>
            <w:left w:val="none" w:sz="0" w:space="0" w:color="auto"/>
            <w:bottom w:val="none" w:sz="0" w:space="0" w:color="auto"/>
            <w:right w:val="none" w:sz="0" w:space="0" w:color="auto"/>
          </w:divBdr>
        </w:div>
        <w:div w:id="48574416">
          <w:marLeft w:val="640"/>
          <w:marRight w:val="0"/>
          <w:marTop w:val="0"/>
          <w:marBottom w:val="0"/>
          <w:divBdr>
            <w:top w:val="none" w:sz="0" w:space="0" w:color="auto"/>
            <w:left w:val="none" w:sz="0" w:space="0" w:color="auto"/>
            <w:bottom w:val="none" w:sz="0" w:space="0" w:color="auto"/>
            <w:right w:val="none" w:sz="0" w:space="0" w:color="auto"/>
          </w:divBdr>
        </w:div>
        <w:div w:id="82919331">
          <w:marLeft w:val="640"/>
          <w:marRight w:val="0"/>
          <w:marTop w:val="0"/>
          <w:marBottom w:val="0"/>
          <w:divBdr>
            <w:top w:val="none" w:sz="0" w:space="0" w:color="auto"/>
            <w:left w:val="none" w:sz="0" w:space="0" w:color="auto"/>
            <w:bottom w:val="none" w:sz="0" w:space="0" w:color="auto"/>
            <w:right w:val="none" w:sz="0" w:space="0" w:color="auto"/>
          </w:divBdr>
        </w:div>
        <w:div w:id="90317242">
          <w:marLeft w:val="640"/>
          <w:marRight w:val="0"/>
          <w:marTop w:val="0"/>
          <w:marBottom w:val="0"/>
          <w:divBdr>
            <w:top w:val="none" w:sz="0" w:space="0" w:color="auto"/>
            <w:left w:val="none" w:sz="0" w:space="0" w:color="auto"/>
            <w:bottom w:val="none" w:sz="0" w:space="0" w:color="auto"/>
            <w:right w:val="none" w:sz="0" w:space="0" w:color="auto"/>
          </w:divBdr>
        </w:div>
        <w:div w:id="136605576">
          <w:marLeft w:val="640"/>
          <w:marRight w:val="0"/>
          <w:marTop w:val="0"/>
          <w:marBottom w:val="0"/>
          <w:divBdr>
            <w:top w:val="none" w:sz="0" w:space="0" w:color="auto"/>
            <w:left w:val="none" w:sz="0" w:space="0" w:color="auto"/>
            <w:bottom w:val="none" w:sz="0" w:space="0" w:color="auto"/>
            <w:right w:val="none" w:sz="0" w:space="0" w:color="auto"/>
          </w:divBdr>
        </w:div>
        <w:div w:id="165487683">
          <w:marLeft w:val="640"/>
          <w:marRight w:val="0"/>
          <w:marTop w:val="0"/>
          <w:marBottom w:val="0"/>
          <w:divBdr>
            <w:top w:val="none" w:sz="0" w:space="0" w:color="auto"/>
            <w:left w:val="none" w:sz="0" w:space="0" w:color="auto"/>
            <w:bottom w:val="none" w:sz="0" w:space="0" w:color="auto"/>
            <w:right w:val="none" w:sz="0" w:space="0" w:color="auto"/>
          </w:divBdr>
        </w:div>
        <w:div w:id="168957497">
          <w:marLeft w:val="640"/>
          <w:marRight w:val="0"/>
          <w:marTop w:val="0"/>
          <w:marBottom w:val="0"/>
          <w:divBdr>
            <w:top w:val="none" w:sz="0" w:space="0" w:color="auto"/>
            <w:left w:val="none" w:sz="0" w:space="0" w:color="auto"/>
            <w:bottom w:val="none" w:sz="0" w:space="0" w:color="auto"/>
            <w:right w:val="none" w:sz="0" w:space="0" w:color="auto"/>
          </w:divBdr>
        </w:div>
        <w:div w:id="178323537">
          <w:marLeft w:val="640"/>
          <w:marRight w:val="0"/>
          <w:marTop w:val="0"/>
          <w:marBottom w:val="0"/>
          <w:divBdr>
            <w:top w:val="none" w:sz="0" w:space="0" w:color="auto"/>
            <w:left w:val="none" w:sz="0" w:space="0" w:color="auto"/>
            <w:bottom w:val="none" w:sz="0" w:space="0" w:color="auto"/>
            <w:right w:val="none" w:sz="0" w:space="0" w:color="auto"/>
          </w:divBdr>
        </w:div>
        <w:div w:id="207571046">
          <w:marLeft w:val="640"/>
          <w:marRight w:val="0"/>
          <w:marTop w:val="0"/>
          <w:marBottom w:val="0"/>
          <w:divBdr>
            <w:top w:val="none" w:sz="0" w:space="0" w:color="auto"/>
            <w:left w:val="none" w:sz="0" w:space="0" w:color="auto"/>
            <w:bottom w:val="none" w:sz="0" w:space="0" w:color="auto"/>
            <w:right w:val="none" w:sz="0" w:space="0" w:color="auto"/>
          </w:divBdr>
        </w:div>
        <w:div w:id="215775043">
          <w:marLeft w:val="640"/>
          <w:marRight w:val="0"/>
          <w:marTop w:val="0"/>
          <w:marBottom w:val="0"/>
          <w:divBdr>
            <w:top w:val="none" w:sz="0" w:space="0" w:color="auto"/>
            <w:left w:val="none" w:sz="0" w:space="0" w:color="auto"/>
            <w:bottom w:val="none" w:sz="0" w:space="0" w:color="auto"/>
            <w:right w:val="none" w:sz="0" w:space="0" w:color="auto"/>
          </w:divBdr>
        </w:div>
        <w:div w:id="218589837">
          <w:marLeft w:val="640"/>
          <w:marRight w:val="0"/>
          <w:marTop w:val="0"/>
          <w:marBottom w:val="0"/>
          <w:divBdr>
            <w:top w:val="none" w:sz="0" w:space="0" w:color="auto"/>
            <w:left w:val="none" w:sz="0" w:space="0" w:color="auto"/>
            <w:bottom w:val="none" w:sz="0" w:space="0" w:color="auto"/>
            <w:right w:val="none" w:sz="0" w:space="0" w:color="auto"/>
          </w:divBdr>
        </w:div>
        <w:div w:id="238906269">
          <w:marLeft w:val="640"/>
          <w:marRight w:val="0"/>
          <w:marTop w:val="0"/>
          <w:marBottom w:val="0"/>
          <w:divBdr>
            <w:top w:val="none" w:sz="0" w:space="0" w:color="auto"/>
            <w:left w:val="none" w:sz="0" w:space="0" w:color="auto"/>
            <w:bottom w:val="none" w:sz="0" w:space="0" w:color="auto"/>
            <w:right w:val="none" w:sz="0" w:space="0" w:color="auto"/>
          </w:divBdr>
        </w:div>
        <w:div w:id="257638447">
          <w:marLeft w:val="640"/>
          <w:marRight w:val="0"/>
          <w:marTop w:val="0"/>
          <w:marBottom w:val="0"/>
          <w:divBdr>
            <w:top w:val="none" w:sz="0" w:space="0" w:color="auto"/>
            <w:left w:val="none" w:sz="0" w:space="0" w:color="auto"/>
            <w:bottom w:val="none" w:sz="0" w:space="0" w:color="auto"/>
            <w:right w:val="none" w:sz="0" w:space="0" w:color="auto"/>
          </w:divBdr>
        </w:div>
        <w:div w:id="262300492">
          <w:marLeft w:val="640"/>
          <w:marRight w:val="0"/>
          <w:marTop w:val="0"/>
          <w:marBottom w:val="0"/>
          <w:divBdr>
            <w:top w:val="none" w:sz="0" w:space="0" w:color="auto"/>
            <w:left w:val="none" w:sz="0" w:space="0" w:color="auto"/>
            <w:bottom w:val="none" w:sz="0" w:space="0" w:color="auto"/>
            <w:right w:val="none" w:sz="0" w:space="0" w:color="auto"/>
          </w:divBdr>
        </w:div>
        <w:div w:id="307516287">
          <w:marLeft w:val="640"/>
          <w:marRight w:val="0"/>
          <w:marTop w:val="0"/>
          <w:marBottom w:val="0"/>
          <w:divBdr>
            <w:top w:val="none" w:sz="0" w:space="0" w:color="auto"/>
            <w:left w:val="none" w:sz="0" w:space="0" w:color="auto"/>
            <w:bottom w:val="none" w:sz="0" w:space="0" w:color="auto"/>
            <w:right w:val="none" w:sz="0" w:space="0" w:color="auto"/>
          </w:divBdr>
        </w:div>
        <w:div w:id="366495346">
          <w:marLeft w:val="640"/>
          <w:marRight w:val="0"/>
          <w:marTop w:val="0"/>
          <w:marBottom w:val="0"/>
          <w:divBdr>
            <w:top w:val="none" w:sz="0" w:space="0" w:color="auto"/>
            <w:left w:val="none" w:sz="0" w:space="0" w:color="auto"/>
            <w:bottom w:val="none" w:sz="0" w:space="0" w:color="auto"/>
            <w:right w:val="none" w:sz="0" w:space="0" w:color="auto"/>
          </w:divBdr>
        </w:div>
        <w:div w:id="375736960">
          <w:marLeft w:val="640"/>
          <w:marRight w:val="0"/>
          <w:marTop w:val="0"/>
          <w:marBottom w:val="0"/>
          <w:divBdr>
            <w:top w:val="none" w:sz="0" w:space="0" w:color="auto"/>
            <w:left w:val="none" w:sz="0" w:space="0" w:color="auto"/>
            <w:bottom w:val="none" w:sz="0" w:space="0" w:color="auto"/>
            <w:right w:val="none" w:sz="0" w:space="0" w:color="auto"/>
          </w:divBdr>
        </w:div>
        <w:div w:id="424033862">
          <w:marLeft w:val="640"/>
          <w:marRight w:val="0"/>
          <w:marTop w:val="0"/>
          <w:marBottom w:val="0"/>
          <w:divBdr>
            <w:top w:val="none" w:sz="0" w:space="0" w:color="auto"/>
            <w:left w:val="none" w:sz="0" w:space="0" w:color="auto"/>
            <w:bottom w:val="none" w:sz="0" w:space="0" w:color="auto"/>
            <w:right w:val="none" w:sz="0" w:space="0" w:color="auto"/>
          </w:divBdr>
        </w:div>
        <w:div w:id="444009738">
          <w:marLeft w:val="640"/>
          <w:marRight w:val="0"/>
          <w:marTop w:val="0"/>
          <w:marBottom w:val="0"/>
          <w:divBdr>
            <w:top w:val="none" w:sz="0" w:space="0" w:color="auto"/>
            <w:left w:val="none" w:sz="0" w:space="0" w:color="auto"/>
            <w:bottom w:val="none" w:sz="0" w:space="0" w:color="auto"/>
            <w:right w:val="none" w:sz="0" w:space="0" w:color="auto"/>
          </w:divBdr>
        </w:div>
        <w:div w:id="506603448">
          <w:marLeft w:val="640"/>
          <w:marRight w:val="0"/>
          <w:marTop w:val="0"/>
          <w:marBottom w:val="0"/>
          <w:divBdr>
            <w:top w:val="none" w:sz="0" w:space="0" w:color="auto"/>
            <w:left w:val="none" w:sz="0" w:space="0" w:color="auto"/>
            <w:bottom w:val="none" w:sz="0" w:space="0" w:color="auto"/>
            <w:right w:val="none" w:sz="0" w:space="0" w:color="auto"/>
          </w:divBdr>
        </w:div>
        <w:div w:id="507061451">
          <w:marLeft w:val="640"/>
          <w:marRight w:val="0"/>
          <w:marTop w:val="0"/>
          <w:marBottom w:val="0"/>
          <w:divBdr>
            <w:top w:val="none" w:sz="0" w:space="0" w:color="auto"/>
            <w:left w:val="none" w:sz="0" w:space="0" w:color="auto"/>
            <w:bottom w:val="none" w:sz="0" w:space="0" w:color="auto"/>
            <w:right w:val="none" w:sz="0" w:space="0" w:color="auto"/>
          </w:divBdr>
        </w:div>
        <w:div w:id="516848218">
          <w:marLeft w:val="640"/>
          <w:marRight w:val="0"/>
          <w:marTop w:val="0"/>
          <w:marBottom w:val="0"/>
          <w:divBdr>
            <w:top w:val="none" w:sz="0" w:space="0" w:color="auto"/>
            <w:left w:val="none" w:sz="0" w:space="0" w:color="auto"/>
            <w:bottom w:val="none" w:sz="0" w:space="0" w:color="auto"/>
            <w:right w:val="none" w:sz="0" w:space="0" w:color="auto"/>
          </w:divBdr>
        </w:div>
        <w:div w:id="521750922">
          <w:marLeft w:val="640"/>
          <w:marRight w:val="0"/>
          <w:marTop w:val="0"/>
          <w:marBottom w:val="0"/>
          <w:divBdr>
            <w:top w:val="none" w:sz="0" w:space="0" w:color="auto"/>
            <w:left w:val="none" w:sz="0" w:space="0" w:color="auto"/>
            <w:bottom w:val="none" w:sz="0" w:space="0" w:color="auto"/>
            <w:right w:val="none" w:sz="0" w:space="0" w:color="auto"/>
          </w:divBdr>
        </w:div>
        <w:div w:id="532615043">
          <w:marLeft w:val="640"/>
          <w:marRight w:val="0"/>
          <w:marTop w:val="0"/>
          <w:marBottom w:val="0"/>
          <w:divBdr>
            <w:top w:val="none" w:sz="0" w:space="0" w:color="auto"/>
            <w:left w:val="none" w:sz="0" w:space="0" w:color="auto"/>
            <w:bottom w:val="none" w:sz="0" w:space="0" w:color="auto"/>
            <w:right w:val="none" w:sz="0" w:space="0" w:color="auto"/>
          </w:divBdr>
        </w:div>
        <w:div w:id="548881951">
          <w:marLeft w:val="640"/>
          <w:marRight w:val="0"/>
          <w:marTop w:val="0"/>
          <w:marBottom w:val="0"/>
          <w:divBdr>
            <w:top w:val="none" w:sz="0" w:space="0" w:color="auto"/>
            <w:left w:val="none" w:sz="0" w:space="0" w:color="auto"/>
            <w:bottom w:val="none" w:sz="0" w:space="0" w:color="auto"/>
            <w:right w:val="none" w:sz="0" w:space="0" w:color="auto"/>
          </w:divBdr>
        </w:div>
        <w:div w:id="552424120">
          <w:marLeft w:val="640"/>
          <w:marRight w:val="0"/>
          <w:marTop w:val="0"/>
          <w:marBottom w:val="0"/>
          <w:divBdr>
            <w:top w:val="none" w:sz="0" w:space="0" w:color="auto"/>
            <w:left w:val="none" w:sz="0" w:space="0" w:color="auto"/>
            <w:bottom w:val="none" w:sz="0" w:space="0" w:color="auto"/>
            <w:right w:val="none" w:sz="0" w:space="0" w:color="auto"/>
          </w:divBdr>
        </w:div>
        <w:div w:id="573899025">
          <w:marLeft w:val="640"/>
          <w:marRight w:val="0"/>
          <w:marTop w:val="0"/>
          <w:marBottom w:val="0"/>
          <w:divBdr>
            <w:top w:val="none" w:sz="0" w:space="0" w:color="auto"/>
            <w:left w:val="none" w:sz="0" w:space="0" w:color="auto"/>
            <w:bottom w:val="none" w:sz="0" w:space="0" w:color="auto"/>
            <w:right w:val="none" w:sz="0" w:space="0" w:color="auto"/>
          </w:divBdr>
        </w:div>
        <w:div w:id="597711843">
          <w:marLeft w:val="640"/>
          <w:marRight w:val="0"/>
          <w:marTop w:val="0"/>
          <w:marBottom w:val="0"/>
          <w:divBdr>
            <w:top w:val="none" w:sz="0" w:space="0" w:color="auto"/>
            <w:left w:val="none" w:sz="0" w:space="0" w:color="auto"/>
            <w:bottom w:val="none" w:sz="0" w:space="0" w:color="auto"/>
            <w:right w:val="none" w:sz="0" w:space="0" w:color="auto"/>
          </w:divBdr>
        </w:div>
        <w:div w:id="639386785">
          <w:marLeft w:val="640"/>
          <w:marRight w:val="0"/>
          <w:marTop w:val="0"/>
          <w:marBottom w:val="0"/>
          <w:divBdr>
            <w:top w:val="none" w:sz="0" w:space="0" w:color="auto"/>
            <w:left w:val="none" w:sz="0" w:space="0" w:color="auto"/>
            <w:bottom w:val="none" w:sz="0" w:space="0" w:color="auto"/>
            <w:right w:val="none" w:sz="0" w:space="0" w:color="auto"/>
          </w:divBdr>
        </w:div>
        <w:div w:id="664170043">
          <w:marLeft w:val="640"/>
          <w:marRight w:val="0"/>
          <w:marTop w:val="0"/>
          <w:marBottom w:val="0"/>
          <w:divBdr>
            <w:top w:val="none" w:sz="0" w:space="0" w:color="auto"/>
            <w:left w:val="none" w:sz="0" w:space="0" w:color="auto"/>
            <w:bottom w:val="none" w:sz="0" w:space="0" w:color="auto"/>
            <w:right w:val="none" w:sz="0" w:space="0" w:color="auto"/>
          </w:divBdr>
        </w:div>
        <w:div w:id="671491704">
          <w:marLeft w:val="640"/>
          <w:marRight w:val="0"/>
          <w:marTop w:val="0"/>
          <w:marBottom w:val="0"/>
          <w:divBdr>
            <w:top w:val="none" w:sz="0" w:space="0" w:color="auto"/>
            <w:left w:val="none" w:sz="0" w:space="0" w:color="auto"/>
            <w:bottom w:val="none" w:sz="0" w:space="0" w:color="auto"/>
            <w:right w:val="none" w:sz="0" w:space="0" w:color="auto"/>
          </w:divBdr>
        </w:div>
        <w:div w:id="676425922">
          <w:marLeft w:val="640"/>
          <w:marRight w:val="0"/>
          <w:marTop w:val="0"/>
          <w:marBottom w:val="0"/>
          <w:divBdr>
            <w:top w:val="none" w:sz="0" w:space="0" w:color="auto"/>
            <w:left w:val="none" w:sz="0" w:space="0" w:color="auto"/>
            <w:bottom w:val="none" w:sz="0" w:space="0" w:color="auto"/>
            <w:right w:val="none" w:sz="0" w:space="0" w:color="auto"/>
          </w:divBdr>
        </w:div>
        <w:div w:id="696660259">
          <w:marLeft w:val="640"/>
          <w:marRight w:val="0"/>
          <w:marTop w:val="0"/>
          <w:marBottom w:val="0"/>
          <w:divBdr>
            <w:top w:val="none" w:sz="0" w:space="0" w:color="auto"/>
            <w:left w:val="none" w:sz="0" w:space="0" w:color="auto"/>
            <w:bottom w:val="none" w:sz="0" w:space="0" w:color="auto"/>
            <w:right w:val="none" w:sz="0" w:space="0" w:color="auto"/>
          </w:divBdr>
        </w:div>
        <w:div w:id="696850580">
          <w:marLeft w:val="640"/>
          <w:marRight w:val="0"/>
          <w:marTop w:val="0"/>
          <w:marBottom w:val="0"/>
          <w:divBdr>
            <w:top w:val="none" w:sz="0" w:space="0" w:color="auto"/>
            <w:left w:val="none" w:sz="0" w:space="0" w:color="auto"/>
            <w:bottom w:val="none" w:sz="0" w:space="0" w:color="auto"/>
            <w:right w:val="none" w:sz="0" w:space="0" w:color="auto"/>
          </w:divBdr>
        </w:div>
        <w:div w:id="763191835">
          <w:marLeft w:val="640"/>
          <w:marRight w:val="0"/>
          <w:marTop w:val="0"/>
          <w:marBottom w:val="0"/>
          <w:divBdr>
            <w:top w:val="none" w:sz="0" w:space="0" w:color="auto"/>
            <w:left w:val="none" w:sz="0" w:space="0" w:color="auto"/>
            <w:bottom w:val="none" w:sz="0" w:space="0" w:color="auto"/>
            <w:right w:val="none" w:sz="0" w:space="0" w:color="auto"/>
          </w:divBdr>
        </w:div>
        <w:div w:id="767315540">
          <w:marLeft w:val="640"/>
          <w:marRight w:val="0"/>
          <w:marTop w:val="0"/>
          <w:marBottom w:val="0"/>
          <w:divBdr>
            <w:top w:val="none" w:sz="0" w:space="0" w:color="auto"/>
            <w:left w:val="none" w:sz="0" w:space="0" w:color="auto"/>
            <w:bottom w:val="none" w:sz="0" w:space="0" w:color="auto"/>
            <w:right w:val="none" w:sz="0" w:space="0" w:color="auto"/>
          </w:divBdr>
        </w:div>
        <w:div w:id="771626186">
          <w:marLeft w:val="640"/>
          <w:marRight w:val="0"/>
          <w:marTop w:val="0"/>
          <w:marBottom w:val="0"/>
          <w:divBdr>
            <w:top w:val="none" w:sz="0" w:space="0" w:color="auto"/>
            <w:left w:val="none" w:sz="0" w:space="0" w:color="auto"/>
            <w:bottom w:val="none" w:sz="0" w:space="0" w:color="auto"/>
            <w:right w:val="none" w:sz="0" w:space="0" w:color="auto"/>
          </w:divBdr>
        </w:div>
        <w:div w:id="795875377">
          <w:marLeft w:val="640"/>
          <w:marRight w:val="0"/>
          <w:marTop w:val="0"/>
          <w:marBottom w:val="0"/>
          <w:divBdr>
            <w:top w:val="none" w:sz="0" w:space="0" w:color="auto"/>
            <w:left w:val="none" w:sz="0" w:space="0" w:color="auto"/>
            <w:bottom w:val="none" w:sz="0" w:space="0" w:color="auto"/>
            <w:right w:val="none" w:sz="0" w:space="0" w:color="auto"/>
          </w:divBdr>
        </w:div>
        <w:div w:id="803237560">
          <w:marLeft w:val="640"/>
          <w:marRight w:val="0"/>
          <w:marTop w:val="0"/>
          <w:marBottom w:val="0"/>
          <w:divBdr>
            <w:top w:val="none" w:sz="0" w:space="0" w:color="auto"/>
            <w:left w:val="none" w:sz="0" w:space="0" w:color="auto"/>
            <w:bottom w:val="none" w:sz="0" w:space="0" w:color="auto"/>
            <w:right w:val="none" w:sz="0" w:space="0" w:color="auto"/>
          </w:divBdr>
        </w:div>
        <w:div w:id="850030233">
          <w:marLeft w:val="640"/>
          <w:marRight w:val="0"/>
          <w:marTop w:val="0"/>
          <w:marBottom w:val="0"/>
          <w:divBdr>
            <w:top w:val="none" w:sz="0" w:space="0" w:color="auto"/>
            <w:left w:val="none" w:sz="0" w:space="0" w:color="auto"/>
            <w:bottom w:val="none" w:sz="0" w:space="0" w:color="auto"/>
            <w:right w:val="none" w:sz="0" w:space="0" w:color="auto"/>
          </w:divBdr>
        </w:div>
        <w:div w:id="857961069">
          <w:marLeft w:val="640"/>
          <w:marRight w:val="0"/>
          <w:marTop w:val="0"/>
          <w:marBottom w:val="0"/>
          <w:divBdr>
            <w:top w:val="none" w:sz="0" w:space="0" w:color="auto"/>
            <w:left w:val="none" w:sz="0" w:space="0" w:color="auto"/>
            <w:bottom w:val="none" w:sz="0" w:space="0" w:color="auto"/>
            <w:right w:val="none" w:sz="0" w:space="0" w:color="auto"/>
          </w:divBdr>
        </w:div>
        <w:div w:id="908270187">
          <w:marLeft w:val="640"/>
          <w:marRight w:val="0"/>
          <w:marTop w:val="0"/>
          <w:marBottom w:val="0"/>
          <w:divBdr>
            <w:top w:val="none" w:sz="0" w:space="0" w:color="auto"/>
            <w:left w:val="none" w:sz="0" w:space="0" w:color="auto"/>
            <w:bottom w:val="none" w:sz="0" w:space="0" w:color="auto"/>
            <w:right w:val="none" w:sz="0" w:space="0" w:color="auto"/>
          </w:divBdr>
        </w:div>
        <w:div w:id="961426960">
          <w:marLeft w:val="640"/>
          <w:marRight w:val="0"/>
          <w:marTop w:val="0"/>
          <w:marBottom w:val="0"/>
          <w:divBdr>
            <w:top w:val="none" w:sz="0" w:space="0" w:color="auto"/>
            <w:left w:val="none" w:sz="0" w:space="0" w:color="auto"/>
            <w:bottom w:val="none" w:sz="0" w:space="0" w:color="auto"/>
            <w:right w:val="none" w:sz="0" w:space="0" w:color="auto"/>
          </w:divBdr>
        </w:div>
        <w:div w:id="1039474723">
          <w:marLeft w:val="640"/>
          <w:marRight w:val="0"/>
          <w:marTop w:val="0"/>
          <w:marBottom w:val="0"/>
          <w:divBdr>
            <w:top w:val="none" w:sz="0" w:space="0" w:color="auto"/>
            <w:left w:val="none" w:sz="0" w:space="0" w:color="auto"/>
            <w:bottom w:val="none" w:sz="0" w:space="0" w:color="auto"/>
            <w:right w:val="none" w:sz="0" w:space="0" w:color="auto"/>
          </w:divBdr>
        </w:div>
        <w:div w:id="1045639017">
          <w:marLeft w:val="640"/>
          <w:marRight w:val="0"/>
          <w:marTop w:val="0"/>
          <w:marBottom w:val="0"/>
          <w:divBdr>
            <w:top w:val="none" w:sz="0" w:space="0" w:color="auto"/>
            <w:left w:val="none" w:sz="0" w:space="0" w:color="auto"/>
            <w:bottom w:val="none" w:sz="0" w:space="0" w:color="auto"/>
            <w:right w:val="none" w:sz="0" w:space="0" w:color="auto"/>
          </w:divBdr>
        </w:div>
        <w:div w:id="1064375141">
          <w:marLeft w:val="640"/>
          <w:marRight w:val="0"/>
          <w:marTop w:val="0"/>
          <w:marBottom w:val="0"/>
          <w:divBdr>
            <w:top w:val="none" w:sz="0" w:space="0" w:color="auto"/>
            <w:left w:val="none" w:sz="0" w:space="0" w:color="auto"/>
            <w:bottom w:val="none" w:sz="0" w:space="0" w:color="auto"/>
            <w:right w:val="none" w:sz="0" w:space="0" w:color="auto"/>
          </w:divBdr>
        </w:div>
        <w:div w:id="1089812992">
          <w:marLeft w:val="640"/>
          <w:marRight w:val="0"/>
          <w:marTop w:val="0"/>
          <w:marBottom w:val="0"/>
          <w:divBdr>
            <w:top w:val="none" w:sz="0" w:space="0" w:color="auto"/>
            <w:left w:val="none" w:sz="0" w:space="0" w:color="auto"/>
            <w:bottom w:val="none" w:sz="0" w:space="0" w:color="auto"/>
            <w:right w:val="none" w:sz="0" w:space="0" w:color="auto"/>
          </w:divBdr>
        </w:div>
        <w:div w:id="1090154980">
          <w:marLeft w:val="640"/>
          <w:marRight w:val="0"/>
          <w:marTop w:val="0"/>
          <w:marBottom w:val="0"/>
          <w:divBdr>
            <w:top w:val="none" w:sz="0" w:space="0" w:color="auto"/>
            <w:left w:val="none" w:sz="0" w:space="0" w:color="auto"/>
            <w:bottom w:val="none" w:sz="0" w:space="0" w:color="auto"/>
            <w:right w:val="none" w:sz="0" w:space="0" w:color="auto"/>
          </w:divBdr>
        </w:div>
        <w:div w:id="1192720183">
          <w:marLeft w:val="640"/>
          <w:marRight w:val="0"/>
          <w:marTop w:val="0"/>
          <w:marBottom w:val="0"/>
          <w:divBdr>
            <w:top w:val="none" w:sz="0" w:space="0" w:color="auto"/>
            <w:left w:val="none" w:sz="0" w:space="0" w:color="auto"/>
            <w:bottom w:val="none" w:sz="0" w:space="0" w:color="auto"/>
            <w:right w:val="none" w:sz="0" w:space="0" w:color="auto"/>
          </w:divBdr>
        </w:div>
        <w:div w:id="1197238266">
          <w:marLeft w:val="640"/>
          <w:marRight w:val="0"/>
          <w:marTop w:val="0"/>
          <w:marBottom w:val="0"/>
          <w:divBdr>
            <w:top w:val="none" w:sz="0" w:space="0" w:color="auto"/>
            <w:left w:val="none" w:sz="0" w:space="0" w:color="auto"/>
            <w:bottom w:val="none" w:sz="0" w:space="0" w:color="auto"/>
            <w:right w:val="none" w:sz="0" w:space="0" w:color="auto"/>
          </w:divBdr>
        </w:div>
        <w:div w:id="1198812085">
          <w:marLeft w:val="640"/>
          <w:marRight w:val="0"/>
          <w:marTop w:val="0"/>
          <w:marBottom w:val="0"/>
          <w:divBdr>
            <w:top w:val="none" w:sz="0" w:space="0" w:color="auto"/>
            <w:left w:val="none" w:sz="0" w:space="0" w:color="auto"/>
            <w:bottom w:val="none" w:sz="0" w:space="0" w:color="auto"/>
            <w:right w:val="none" w:sz="0" w:space="0" w:color="auto"/>
          </w:divBdr>
        </w:div>
        <w:div w:id="1200124812">
          <w:marLeft w:val="640"/>
          <w:marRight w:val="0"/>
          <w:marTop w:val="0"/>
          <w:marBottom w:val="0"/>
          <w:divBdr>
            <w:top w:val="none" w:sz="0" w:space="0" w:color="auto"/>
            <w:left w:val="none" w:sz="0" w:space="0" w:color="auto"/>
            <w:bottom w:val="none" w:sz="0" w:space="0" w:color="auto"/>
            <w:right w:val="none" w:sz="0" w:space="0" w:color="auto"/>
          </w:divBdr>
        </w:div>
        <w:div w:id="1255014489">
          <w:marLeft w:val="640"/>
          <w:marRight w:val="0"/>
          <w:marTop w:val="0"/>
          <w:marBottom w:val="0"/>
          <w:divBdr>
            <w:top w:val="none" w:sz="0" w:space="0" w:color="auto"/>
            <w:left w:val="none" w:sz="0" w:space="0" w:color="auto"/>
            <w:bottom w:val="none" w:sz="0" w:space="0" w:color="auto"/>
            <w:right w:val="none" w:sz="0" w:space="0" w:color="auto"/>
          </w:divBdr>
        </w:div>
        <w:div w:id="1270236687">
          <w:marLeft w:val="640"/>
          <w:marRight w:val="0"/>
          <w:marTop w:val="0"/>
          <w:marBottom w:val="0"/>
          <w:divBdr>
            <w:top w:val="none" w:sz="0" w:space="0" w:color="auto"/>
            <w:left w:val="none" w:sz="0" w:space="0" w:color="auto"/>
            <w:bottom w:val="none" w:sz="0" w:space="0" w:color="auto"/>
            <w:right w:val="none" w:sz="0" w:space="0" w:color="auto"/>
          </w:divBdr>
        </w:div>
        <w:div w:id="1325284804">
          <w:marLeft w:val="640"/>
          <w:marRight w:val="0"/>
          <w:marTop w:val="0"/>
          <w:marBottom w:val="0"/>
          <w:divBdr>
            <w:top w:val="none" w:sz="0" w:space="0" w:color="auto"/>
            <w:left w:val="none" w:sz="0" w:space="0" w:color="auto"/>
            <w:bottom w:val="none" w:sz="0" w:space="0" w:color="auto"/>
            <w:right w:val="none" w:sz="0" w:space="0" w:color="auto"/>
          </w:divBdr>
        </w:div>
        <w:div w:id="1346633842">
          <w:marLeft w:val="640"/>
          <w:marRight w:val="0"/>
          <w:marTop w:val="0"/>
          <w:marBottom w:val="0"/>
          <w:divBdr>
            <w:top w:val="none" w:sz="0" w:space="0" w:color="auto"/>
            <w:left w:val="none" w:sz="0" w:space="0" w:color="auto"/>
            <w:bottom w:val="none" w:sz="0" w:space="0" w:color="auto"/>
            <w:right w:val="none" w:sz="0" w:space="0" w:color="auto"/>
          </w:divBdr>
        </w:div>
        <w:div w:id="1392580423">
          <w:marLeft w:val="640"/>
          <w:marRight w:val="0"/>
          <w:marTop w:val="0"/>
          <w:marBottom w:val="0"/>
          <w:divBdr>
            <w:top w:val="none" w:sz="0" w:space="0" w:color="auto"/>
            <w:left w:val="none" w:sz="0" w:space="0" w:color="auto"/>
            <w:bottom w:val="none" w:sz="0" w:space="0" w:color="auto"/>
            <w:right w:val="none" w:sz="0" w:space="0" w:color="auto"/>
          </w:divBdr>
        </w:div>
        <w:div w:id="1447045785">
          <w:marLeft w:val="640"/>
          <w:marRight w:val="0"/>
          <w:marTop w:val="0"/>
          <w:marBottom w:val="0"/>
          <w:divBdr>
            <w:top w:val="none" w:sz="0" w:space="0" w:color="auto"/>
            <w:left w:val="none" w:sz="0" w:space="0" w:color="auto"/>
            <w:bottom w:val="none" w:sz="0" w:space="0" w:color="auto"/>
            <w:right w:val="none" w:sz="0" w:space="0" w:color="auto"/>
          </w:divBdr>
        </w:div>
        <w:div w:id="1447308987">
          <w:marLeft w:val="640"/>
          <w:marRight w:val="0"/>
          <w:marTop w:val="0"/>
          <w:marBottom w:val="0"/>
          <w:divBdr>
            <w:top w:val="none" w:sz="0" w:space="0" w:color="auto"/>
            <w:left w:val="none" w:sz="0" w:space="0" w:color="auto"/>
            <w:bottom w:val="none" w:sz="0" w:space="0" w:color="auto"/>
            <w:right w:val="none" w:sz="0" w:space="0" w:color="auto"/>
          </w:divBdr>
        </w:div>
        <w:div w:id="1455906784">
          <w:marLeft w:val="640"/>
          <w:marRight w:val="0"/>
          <w:marTop w:val="0"/>
          <w:marBottom w:val="0"/>
          <w:divBdr>
            <w:top w:val="none" w:sz="0" w:space="0" w:color="auto"/>
            <w:left w:val="none" w:sz="0" w:space="0" w:color="auto"/>
            <w:bottom w:val="none" w:sz="0" w:space="0" w:color="auto"/>
            <w:right w:val="none" w:sz="0" w:space="0" w:color="auto"/>
          </w:divBdr>
        </w:div>
        <w:div w:id="1473477131">
          <w:marLeft w:val="640"/>
          <w:marRight w:val="0"/>
          <w:marTop w:val="0"/>
          <w:marBottom w:val="0"/>
          <w:divBdr>
            <w:top w:val="none" w:sz="0" w:space="0" w:color="auto"/>
            <w:left w:val="none" w:sz="0" w:space="0" w:color="auto"/>
            <w:bottom w:val="none" w:sz="0" w:space="0" w:color="auto"/>
            <w:right w:val="none" w:sz="0" w:space="0" w:color="auto"/>
          </w:divBdr>
        </w:div>
        <w:div w:id="1502502145">
          <w:marLeft w:val="640"/>
          <w:marRight w:val="0"/>
          <w:marTop w:val="0"/>
          <w:marBottom w:val="0"/>
          <w:divBdr>
            <w:top w:val="none" w:sz="0" w:space="0" w:color="auto"/>
            <w:left w:val="none" w:sz="0" w:space="0" w:color="auto"/>
            <w:bottom w:val="none" w:sz="0" w:space="0" w:color="auto"/>
            <w:right w:val="none" w:sz="0" w:space="0" w:color="auto"/>
          </w:divBdr>
        </w:div>
        <w:div w:id="1503348793">
          <w:marLeft w:val="640"/>
          <w:marRight w:val="0"/>
          <w:marTop w:val="0"/>
          <w:marBottom w:val="0"/>
          <w:divBdr>
            <w:top w:val="none" w:sz="0" w:space="0" w:color="auto"/>
            <w:left w:val="none" w:sz="0" w:space="0" w:color="auto"/>
            <w:bottom w:val="none" w:sz="0" w:space="0" w:color="auto"/>
            <w:right w:val="none" w:sz="0" w:space="0" w:color="auto"/>
          </w:divBdr>
        </w:div>
        <w:div w:id="1528059102">
          <w:marLeft w:val="640"/>
          <w:marRight w:val="0"/>
          <w:marTop w:val="0"/>
          <w:marBottom w:val="0"/>
          <w:divBdr>
            <w:top w:val="none" w:sz="0" w:space="0" w:color="auto"/>
            <w:left w:val="none" w:sz="0" w:space="0" w:color="auto"/>
            <w:bottom w:val="none" w:sz="0" w:space="0" w:color="auto"/>
            <w:right w:val="none" w:sz="0" w:space="0" w:color="auto"/>
          </w:divBdr>
        </w:div>
        <w:div w:id="1537234976">
          <w:marLeft w:val="640"/>
          <w:marRight w:val="0"/>
          <w:marTop w:val="0"/>
          <w:marBottom w:val="0"/>
          <w:divBdr>
            <w:top w:val="none" w:sz="0" w:space="0" w:color="auto"/>
            <w:left w:val="none" w:sz="0" w:space="0" w:color="auto"/>
            <w:bottom w:val="none" w:sz="0" w:space="0" w:color="auto"/>
            <w:right w:val="none" w:sz="0" w:space="0" w:color="auto"/>
          </w:divBdr>
        </w:div>
        <w:div w:id="1565025553">
          <w:marLeft w:val="640"/>
          <w:marRight w:val="0"/>
          <w:marTop w:val="0"/>
          <w:marBottom w:val="0"/>
          <w:divBdr>
            <w:top w:val="none" w:sz="0" w:space="0" w:color="auto"/>
            <w:left w:val="none" w:sz="0" w:space="0" w:color="auto"/>
            <w:bottom w:val="none" w:sz="0" w:space="0" w:color="auto"/>
            <w:right w:val="none" w:sz="0" w:space="0" w:color="auto"/>
          </w:divBdr>
        </w:div>
        <w:div w:id="1607032933">
          <w:marLeft w:val="640"/>
          <w:marRight w:val="0"/>
          <w:marTop w:val="0"/>
          <w:marBottom w:val="0"/>
          <w:divBdr>
            <w:top w:val="none" w:sz="0" w:space="0" w:color="auto"/>
            <w:left w:val="none" w:sz="0" w:space="0" w:color="auto"/>
            <w:bottom w:val="none" w:sz="0" w:space="0" w:color="auto"/>
            <w:right w:val="none" w:sz="0" w:space="0" w:color="auto"/>
          </w:divBdr>
        </w:div>
        <w:div w:id="1609577398">
          <w:marLeft w:val="640"/>
          <w:marRight w:val="0"/>
          <w:marTop w:val="0"/>
          <w:marBottom w:val="0"/>
          <w:divBdr>
            <w:top w:val="none" w:sz="0" w:space="0" w:color="auto"/>
            <w:left w:val="none" w:sz="0" w:space="0" w:color="auto"/>
            <w:bottom w:val="none" w:sz="0" w:space="0" w:color="auto"/>
            <w:right w:val="none" w:sz="0" w:space="0" w:color="auto"/>
          </w:divBdr>
        </w:div>
        <w:div w:id="1649751049">
          <w:marLeft w:val="640"/>
          <w:marRight w:val="0"/>
          <w:marTop w:val="0"/>
          <w:marBottom w:val="0"/>
          <w:divBdr>
            <w:top w:val="none" w:sz="0" w:space="0" w:color="auto"/>
            <w:left w:val="none" w:sz="0" w:space="0" w:color="auto"/>
            <w:bottom w:val="none" w:sz="0" w:space="0" w:color="auto"/>
            <w:right w:val="none" w:sz="0" w:space="0" w:color="auto"/>
          </w:divBdr>
        </w:div>
        <w:div w:id="1668903413">
          <w:marLeft w:val="640"/>
          <w:marRight w:val="0"/>
          <w:marTop w:val="0"/>
          <w:marBottom w:val="0"/>
          <w:divBdr>
            <w:top w:val="none" w:sz="0" w:space="0" w:color="auto"/>
            <w:left w:val="none" w:sz="0" w:space="0" w:color="auto"/>
            <w:bottom w:val="none" w:sz="0" w:space="0" w:color="auto"/>
            <w:right w:val="none" w:sz="0" w:space="0" w:color="auto"/>
          </w:divBdr>
        </w:div>
        <w:div w:id="1669940370">
          <w:marLeft w:val="640"/>
          <w:marRight w:val="0"/>
          <w:marTop w:val="0"/>
          <w:marBottom w:val="0"/>
          <w:divBdr>
            <w:top w:val="none" w:sz="0" w:space="0" w:color="auto"/>
            <w:left w:val="none" w:sz="0" w:space="0" w:color="auto"/>
            <w:bottom w:val="none" w:sz="0" w:space="0" w:color="auto"/>
            <w:right w:val="none" w:sz="0" w:space="0" w:color="auto"/>
          </w:divBdr>
        </w:div>
        <w:div w:id="1684166710">
          <w:marLeft w:val="640"/>
          <w:marRight w:val="0"/>
          <w:marTop w:val="0"/>
          <w:marBottom w:val="0"/>
          <w:divBdr>
            <w:top w:val="none" w:sz="0" w:space="0" w:color="auto"/>
            <w:left w:val="none" w:sz="0" w:space="0" w:color="auto"/>
            <w:bottom w:val="none" w:sz="0" w:space="0" w:color="auto"/>
            <w:right w:val="none" w:sz="0" w:space="0" w:color="auto"/>
          </w:divBdr>
        </w:div>
        <w:div w:id="1689287702">
          <w:marLeft w:val="640"/>
          <w:marRight w:val="0"/>
          <w:marTop w:val="0"/>
          <w:marBottom w:val="0"/>
          <w:divBdr>
            <w:top w:val="none" w:sz="0" w:space="0" w:color="auto"/>
            <w:left w:val="none" w:sz="0" w:space="0" w:color="auto"/>
            <w:bottom w:val="none" w:sz="0" w:space="0" w:color="auto"/>
            <w:right w:val="none" w:sz="0" w:space="0" w:color="auto"/>
          </w:divBdr>
        </w:div>
        <w:div w:id="1702393491">
          <w:marLeft w:val="640"/>
          <w:marRight w:val="0"/>
          <w:marTop w:val="0"/>
          <w:marBottom w:val="0"/>
          <w:divBdr>
            <w:top w:val="none" w:sz="0" w:space="0" w:color="auto"/>
            <w:left w:val="none" w:sz="0" w:space="0" w:color="auto"/>
            <w:bottom w:val="none" w:sz="0" w:space="0" w:color="auto"/>
            <w:right w:val="none" w:sz="0" w:space="0" w:color="auto"/>
          </w:divBdr>
        </w:div>
        <w:div w:id="1746761186">
          <w:marLeft w:val="640"/>
          <w:marRight w:val="0"/>
          <w:marTop w:val="0"/>
          <w:marBottom w:val="0"/>
          <w:divBdr>
            <w:top w:val="none" w:sz="0" w:space="0" w:color="auto"/>
            <w:left w:val="none" w:sz="0" w:space="0" w:color="auto"/>
            <w:bottom w:val="none" w:sz="0" w:space="0" w:color="auto"/>
            <w:right w:val="none" w:sz="0" w:space="0" w:color="auto"/>
          </w:divBdr>
        </w:div>
        <w:div w:id="1799566578">
          <w:marLeft w:val="640"/>
          <w:marRight w:val="0"/>
          <w:marTop w:val="0"/>
          <w:marBottom w:val="0"/>
          <w:divBdr>
            <w:top w:val="none" w:sz="0" w:space="0" w:color="auto"/>
            <w:left w:val="none" w:sz="0" w:space="0" w:color="auto"/>
            <w:bottom w:val="none" w:sz="0" w:space="0" w:color="auto"/>
            <w:right w:val="none" w:sz="0" w:space="0" w:color="auto"/>
          </w:divBdr>
        </w:div>
        <w:div w:id="1823958644">
          <w:marLeft w:val="640"/>
          <w:marRight w:val="0"/>
          <w:marTop w:val="0"/>
          <w:marBottom w:val="0"/>
          <w:divBdr>
            <w:top w:val="none" w:sz="0" w:space="0" w:color="auto"/>
            <w:left w:val="none" w:sz="0" w:space="0" w:color="auto"/>
            <w:bottom w:val="none" w:sz="0" w:space="0" w:color="auto"/>
            <w:right w:val="none" w:sz="0" w:space="0" w:color="auto"/>
          </w:divBdr>
        </w:div>
        <w:div w:id="1828665168">
          <w:marLeft w:val="640"/>
          <w:marRight w:val="0"/>
          <w:marTop w:val="0"/>
          <w:marBottom w:val="0"/>
          <w:divBdr>
            <w:top w:val="none" w:sz="0" w:space="0" w:color="auto"/>
            <w:left w:val="none" w:sz="0" w:space="0" w:color="auto"/>
            <w:bottom w:val="none" w:sz="0" w:space="0" w:color="auto"/>
            <w:right w:val="none" w:sz="0" w:space="0" w:color="auto"/>
          </w:divBdr>
        </w:div>
        <w:div w:id="1855025420">
          <w:marLeft w:val="640"/>
          <w:marRight w:val="0"/>
          <w:marTop w:val="0"/>
          <w:marBottom w:val="0"/>
          <w:divBdr>
            <w:top w:val="none" w:sz="0" w:space="0" w:color="auto"/>
            <w:left w:val="none" w:sz="0" w:space="0" w:color="auto"/>
            <w:bottom w:val="none" w:sz="0" w:space="0" w:color="auto"/>
            <w:right w:val="none" w:sz="0" w:space="0" w:color="auto"/>
          </w:divBdr>
        </w:div>
        <w:div w:id="1910648128">
          <w:marLeft w:val="640"/>
          <w:marRight w:val="0"/>
          <w:marTop w:val="0"/>
          <w:marBottom w:val="0"/>
          <w:divBdr>
            <w:top w:val="none" w:sz="0" w:space="0" w:color="auto"/>
            <w:left w:val="none" w:sz="0" w:space="0" w:color="auto"/>
            <w:bottom w:val="none" w:sz="0" w:space="0" w:color="auto"/>
            <w:right w:val="none" w:sz="0" w:space="0" w:color="auto"/>
          </w:divBdr>
        </w:div>
        <w:div w:id="1945725538">
          <w:marLeft w:val="640"/>
          <w:marRight w:val="0"/>
          <w:marTop w:val="0"/>
          <w:marBottom w:val="0"/>
          <w:divBdr>
            <w:top w:val="none" w:sz="0" w:space="0" w:color="auto"/>
            <w:left w:val="none" w:sz="0" w:space="0" w:color="auto"/>
            <w:bottom w:val="none" w:sz="0" w:space="0" w:color="auto"/>
            <w:right w:val="none" w:sz="0" w:space="0" w:color="auto"/>
          </w:divBdr>
        </w:div>
        <w:div w:id="1953201112">
          <w:marLeft w:val="640"/>
          <w:marRight w:val="0"/>
          <w:marTop w:val="0"/>
          <w:marBottom w:val="0"/>
          <w:divBdr>
            <w:top w:val="none" w:sz="0" w:space="0" w:color="auto"/>
            <w:left w:val="none" w:sz="0" w:space="0" w:color="auto"/>
            <w:bottom w:val="none" w:sz="0" w:space="0" w:color="auto"/>
            <w:right w:val="none" w:sz="0" w:space="0" w:color="auto"/>
          </w:divBdr>
        </w:div>
        <w:div w:id="1963808164">
          <w:marLeft w:val="640"/>
          <w:marRight w:val="0"/>
          <w:marTop w:val="0"/>
          <w:marBottom w:val="0"/>
          <w:divBdr>
            <w:top w:val="none" w:sz="0" w:space="0" w:color="auto"/>
            <w:left w:val="none" w:sz="0" w:space="0" w:color="auto"/>
            <w:bottom w:val="none" w:sz="0" w:space="0" w:color="auto"/>
            <w:right w:val="none" w:sz="0" w:space="0" w:color="auto"/>
          </w:divBdr>
        </w:div>
        <w:div w:id="2016565003">
          <w:marLeft w:val="640"/>
          <w:marRight w:val="0"/>
          <w:marTop w:val="0"/>
          <w:marBottom w:val="0"/>
          <w:divBdr>
            <w:top w:val="none" w:sz="0" w:space="0" w:color="auto"/>
            <w:left w:val="none" w:sz="0" w:space="0" w:color="auto"/>
            <w:bottom w:val="none" w:sz="0" w:space="0" w:color="auto"/>
            <w:right w:val="none" w:sz="0" w:space="0" w:color="auto"/>
          </w:divBdr>
        </w:div>
        <w:div w:id="2025857940">
          <w:marLeft w:val="640"/>
          <w:marRight w:val="0"/>
          <w:marTop w:val="0"/>
          <w:marBottom w:val="0"/>
          <w:divBdr>
            <w:top w:val="none" w:sz="0" w:space="0" w:color="auto"/>
            <w:left w:val="none" w:sz="0" w:space="0" w:color="auto"/>
            <w:bottom w:val="none" w:sz="0" w:space="0" w:color="auto"/>
            <w:right w:val="none" w:sz="0" w:space="0" w:color="auto"/>
          </w:divBdr>
        </w:div>
        <w:div w:id="2050718800">
          <w:marLeft w:val="640"/>
          <w:marRight w:val="0"/>
          <w:marTop w:val="0"/>
          <w:marBottom w:val="0"/>
          <w:divBdr>
            <w:top w:val="none" w:sz="0" w:space="0" w:color="auto"/>
            <w:left w:val="none" w:sz="0" w:space="0" w:color="auto"/>
            <w:bottom w:val="none" w:sz="0" w:space="0" w:color="auto"/>
            <w:right w:val="none" w:sz="0" w:space="0" w:color="auto"/>
          </w:divBdr>
        </w:div>
        <w:div w:id="2050908983">
          <w:marLeft w:val="640"/>
          <w:marRight w:val="0"/>
          <w:marTop w:val="0"/>
          <w:marBottom w:val="0"/>
          <w:divBdr>
            <w:top w:val="none" w:sz="0" w:space="0" w:color="auto"/>
            <w:left w:val="none" w:sz="0" w:space="0" w:color="auto"/>
            <w:bottom w:val="none" w:sz="0" w:space="0" w:color="auto"/>
            <w:right w:val="none" w:sz="0" w:space="0" w:color="auto"/>
          </w:divBdr>
        </w:div>
        <w:div w:id="2092896666">
          <w:marLeft w:val="640"/>
          <w:marRight w:val="0"/>
          <w:marTop w:val="0"/>
          <w:marBottom w:val="0"/>
          <w:divBdr>
            <w:top w:val="none" w:sz="0" w:space="0" w:color="auto"/>
            <w:left w:val="none" w:sz="0" w:space="0" w:color="auto"/>
            <w:bottom w:val="none" w:sz="0" w:space="0" w:color="auto"/>
            <w:right w:val="none" w:sz="0" w:space="0" w:color="auto"/>
          </w:divBdr>
        </w:div>
        <w:div w:id="2097483320">
          <w:marLeft w:val="640"/>
          <w:marRight w:val="0"/>
          <w:marTop w:val="0"/>
          <w:marBottom w:val="0"/>
          <w:divBdr>
            <w:top w:val="none" w:sz="0" w:space="0" w:color="auto"/>
            <w:left w:val="none" w:sz="0" w:space="0" w:color="auto"/>
            <w:bottom w:val="none" w:sz="0" w:space="0" w:color="auto"/>
            <w:right w:val="none" w:sz="0" w:space="0" w:color="auto"/>
          </w:divBdr>
        </w:div>
        <w:div w:id="2129617588">
          <w:marLeft w:val="640"/>
          <w:marRight w:val="0"/>
          <w:marTop w:val="0"/>
          <w:marBottom w:val="0"/>
          <w:divBdr>
            <w:top w:val="none" w:sz="0" w:space="0" w:color="auto"/>
            <w:left w:val="none" w:sz="0" w:space="0" w:color="auto"/>
            <w:bottom w:val="none" w:sz="0" w:space="0" w:color="auto"/>
            <w:right w:val="none" w:sz="0" w:space="0" w:color="auto"/>
          </w:divBdr>
        </w:div>
      </w:divsChild>
    </w:div>
    <w:div w:id="2009165565">
      <w:bodyDiv w:val="1"/>
      <w:marLeft w:val="0"/>
      <w:marRight w:val="0"/>
      <w:marTop w:val="0"/>
      <w:marBottom w:val="0"/>
      <w:divBdr>
        <w:top w:val="none" w:sz="0" w:space="0" w:color="auto"/>
        <w:left w:val="none" w:sz="0" w:space="0" w:color="auto"/>
        <w:bottom w:val="none" w:sz="0" w:space="0" w:color="auto"/>
        <w:right w:val="none" w:sz="0" w:space="0" w:color="auto"/>
      </w:divBdr>
      <w:divsChild>
        <w:div w:id="347030064">
          <w:marLeft w:val="640"/>
          <w:marRight w:val="0"/>
          <w:marTop w:val="0"/>
          <w:marBottom w:val="0"/>
          <w:divBdr>
            <w:top w:val="none" w:sz="0" w:space="0" w:color="auto"/>
            <w:left w:val="none" w:sz="0" w:space="0" w:color="auto"/>
            <w:bottom w:val="none" w:sz="0" w:space="0" w:color="auto"/>
            <w:right w:val="none" w:sz="0" w:space="0" w:color="auto"/>
          </w:divBdr>
        </w:div>
        <w:div w:id="873542257">
          <w:marLeft w:val="640"/>
          <w:marRight w:val="0"/>
          <w:marTop w:val="0"/>
          <w:marBottom w:val="0"/>
          <w:divBdr>
            <w:top w:val="none" w:sz="0" w:space="0" w:color="auto"/>
            <w:left w:val="none" w:sz="0" w:space="0" w:color="auto"/>
            <w:bottom w:val="none" w:sz="0" w:space="0" w:color="auto"/>
            <w:right w:val="none" w:sz="0" w:space="0" w:color="auto"/>
          </w:divBdr>
        </w:div>
        <w:div w:id="917523698">
          <w:marLeft w:val="640"/>
          <w:marRight w:val="0"/>
          <w:marTop w:val="0"/>
          <w:marBottom w:val="0"/>
          <w:divBdr>
            <w:top w:val="none" w:sz="0" w:space="0" w:color="auto"/>
            <w:left w:val="none" w:sz="0" w:space="0" w:color="auto"/>
            <w:bottom w:val="none" w:sz="0" w:space="0" w:color="auto"/>
            <w:right w:val="none" w:sz="0" w:space="0" w:color="auto"/>
          </w:divBdr>
        </w:div>
        <w:div w:id="1020930187">
          <w:marLeft w:val="640"/>
          <w:marRight w:val="0"/>
          <w:marTop w:val="0"/>
          <w:marBottom w:val="0"/>
          <w:divBdr>
            <w:top w:val="none" w:sz="0" w:space="0" w:color="auto"/>
            <w:left w:val="none" w:sz="0" w:space="0" w:color="auto"/>
            <w:bottom w:val="none" w:sz="0" w:space="0" w:color="auto"/>
            <w:right w:val="none" w:sz="0" w:space="0" w:color="auto"/>
          </w:divBdr>
        </w:div>
        <w:div w:id="1934899619">
          <w:marLeft w:val="640"/>
          <w:marRight w:val="0"/>
          <w:marTop w:val="0"/>
          <w:marBottom w:val="0"/>
          <w:divBdr>
            <w:top w:val="none" w:sz="0" w:space="0" w:color="auto"/>
            <w:left w:val="none" w:sz="0" w:space="0" w:color="auto"/>
            <w:bottom w:val="none" w:sz="0" w:space="0" w:color="auto"/>
            <w:right w:val="none" w:sz="0" w:space="0" w:color="auto"/>
          </w:divBdr>
        </w:div>
      </w:divsChild>
    </w:div>
    <w:div w:id="2015262502">
      <w:bodyDiv w:val="1"/>
      <w:marLeft w:val="0"/>
      <w:marRight w:val="0"/>
      <w:marTop w:val="0"/>
      <w:marBottom w:val="0"/>
      <w:divBdr>
        <w:top w:val="none" w:sz="0" w:space="0" w:color="auto"/>
        <w:left w:val="none" w:sz="0" w:space="0" w:color="auto"/>
        <w:bottom w:val="none" w:sz="0" w:space="0" w:color="auto"/>
        <w:right w:val="none" w:sz="0" w:space="0" w:color="auto"/>
      </w:divBdr>
    </w:div>
    <w:div w:id="2017533320">
      <w:bodyDiv w:val="1"/>
      <w:marLeft w:val="0"/>
      <w:marRight w:val="0"/>
      <w:marTop w:val="0"/>
      <w:marBottom w:val="0"/>
      <w:divBdr>
        <w:top w:val="none" w:sz="0" w:space="0" w:color="auto"/>
        <w:left w:val="none" w:sz="0" w:space="0" w:color="auto"/>
        <w:bottom w:val="none" w:sz="0" w:space="0" w:color="auto"/>
        <w:right w:val="none" w:sz="0" w:space="0" w:color="auto"/>
      </w:divBdr>
      <w:divsChild>
        <w:div w:id="24257311">
          <w:marLeft w:val="640"/>
          <w:marRight w:val="0"/>
          <w:marTop w:val="0"/>
          <w:marBottom w:val="0"/>
          <w:divBdr>
            <w:top w:val="none" w:sz="0" w:space="0" w:color="auto"/>
            <w:left w:val="none" w:sz="0" w:space="0" w:color="auto"/>
            <w:bottom w:val="none" w:sz="0" w:space="0" w:color="auto"/>
            <w:right w:val="none" w:sz="0" w:space="0" w:color="auto"/>
          </w:divBdr>
        </w:div>
        <w:div w:id="26763685">
          <w:marLeft w:val="640"/>
          <w:marRight w:val="0"/>
          <w:marTop w:val="0"/>
          <w:marBottom w:val="0"/>
          <w:divBdr>
            <w:top w:val="none" w:sz="0" w:space="0" w:color="auto"/>
            <w:left w:val="none" w:sz="0" w:space="0" w:color="auto"/>
            <w:bottom w:val="none" w:sz="0" w:space="0" w:color="auto"/>
            <w:right w:val="none" w:sz="0" w:space="0" w:color="auto"/>
          </w:divBdr>
        </w:div>
        <w:div w:id="26877620">
          <w:marLeft w:val="640"/>
          <w:marRight w:val="0"/>
          <w:marTop w:val="0"/>
          <w:marBottom w:val="0"/>
          <w:divBdr>
            <w:top w:val="none" w:sz="0" w:space="0" w:color="auto"/>
            <w:left w:val="none" w:sz="0" w:space="0" w:color="auto"/>
            <w:bottom w:val="none" w:sz="0" w:space="0" w:color="auto"/>
            <w:right w:val="none" w:sz="0" w:space="0" w:color="auto"/>
          </w:divBdr>
        </w:div>
        <w:div w:id="59137404">
          <w:marLeft w:val="640"/>
          <w:marRight w:val="0"/>
          <w:marTop w:val="0"/>
          <w:marBottom w:val="0"/>
          <w:divBdr>
            <w:top w:val="none" w:sz="0" w:space="0" w:color="auto"/>
            <w:left w:val="none" w:sz="0" w:space="0" w:color="auto"/>
            <w:bottom w:val="none" w:sz="0" w:space="0" w:color="auto"/>
            <w:right w:val="none" w:sz="0" w:space="0" w:color="auto"/>
          </w:divBdr>
        </w:div>
        <w:div w:id="61484910">
          <w:marLeft w:val="640"/>
          <w:marRight w:val="0"/>
          <w:marTop w:val="0"/>
          <w:marBottom w:val="0"/>
          <w:divBdr>
            <w:top w:val="none" w:sz="0" w:space="0" w:color="auto"/>
            <w:left w:val="none" w:sz="0" w:space="0" w:color="auto"/>
            <w:bottom w:val="none" w:sz="0" w:space="0" w:color="auto"/>
            <w:right w:val="none" w:sz="0" w:space="0" w:color="auto"/>
          </w:divBdr>
        </w:div>
        <w:div w:id="65492281">
          <w:marLeft w:val="640"/>
          <w:marRight w:val="0"/>
          <w:marTop w:val="0"/>
          <w:marBottom w:val="0"/>
          <w:divBdr>
            <w:top w:val="none" w:sz="0" w:space="0" w:color="auto"/>
            <w:left w:val="none" w:sz="0" w:space="0" w:color="auto"/>
            <w:bottom w:val="none" w:sz="0" w:space="0" w:color="auto"/>
            <w:right w:val="none" w:sz="0" w:space="0" w:color="auto"/>
          </w:divBdr>
        </w:div>
        <w:div w:id="76289020">
          <w:marLeft w:val="640"/>
          <w:marRight w:val="0"/>
          <w:marTop w:val="0"/>
          <w:marBottom w:val="0"/>
          <w:divBdr>
            <w:top w:val="none" w:sz="0" w:space="0" w:color="auto"/>
            <w:left w:val="none" w:sz="0" w:space="0" w:color="auto"/>
            <w:bottom w:val="none" w:sz="0" w:space="0" w:color="auto"/>
            <w:right w:val="none" w:sz="0" w:space="0" w:color="auto"/>
          </w:divBdr>
        </w:div>
        <w:div w:id="158155827">
          <w:marLeft w:val="640"/>
          <w:marRight w:val="0"/>
          <w:marTop w:val="0"/>
          <w:marBottom w:val="0"/>
          <w:divBdr>
            <w:top w:val="none" w:sz="0" w:space="0" w:color="auto"/>
            <w:left w:val="none" w:sz="0" w:space="0" w:color="auto"/>
            <w:bottom w:val="none" w:sz="0" w:space="0" w:color="auto"/>
            <w:right w:val="none" w:sz="0" w:space="0" w:color="auto"/>
          </w:divBdr>
        </w:div>
        <w:div w:id="180365952">
          <w:marLeft w:val="640"/>
          <w:marRight w:val="0"/>
          <w:marTop w:val="0"/>
          <w:marBottom w:val="0"/>
          <w:divBdr>
            <w:top w:val="none" w:sz="0" w:space="0" w:color="auto"/>
            <w:left w:val="none" w:sz="0" w:space="0" w:color="auto"/>
            <w:bottom w:val="none" w:sz="0" w:space="0" w:color="auto"/>
            <w:right w:val="none" w:sz="0" w:space="0" w:color="auto"/>
          </w:divBdr>
        </w:div>
        <w:div w:id="187724269">
          <w:marLeft w:val="640"/>
          <w:marRight w:val="0"/>
          <w:marTop w:val="0"/>
          <w:marBottom w:val="0"/>
          <w:divBdr>
            <w:top w:val="none" w:sz="0" w:space="0" w:color="auto"/>
            <w:left w:val="none" w:sz="0" w:space="0" w:color="auto"/>
            <w:bottom w:val="none" w:sz="0" w:space="0" w:color="auto"/>
            <w:right w:val="none" w:sz="0" w:space="0" w:color="auto"/>
          </w:divBdr>
        </w:div>
        <w:div w:id="189494977">
          <w:marLeft w:val="640"/>
          <w:marRight w:val="0"/>
          <w:marTop w:val="0"/>
          <w:marBottom w:val="0"/>
          <w:divBdr>
            <w:top w:val="none" w:sz="0" w:space="0" w:color="auto"/>
            <w:left w:val="none" w:sz="0" w:space="0" w:color="auto"/>
            <w:bottom w:val="none" w:sz="0" w:space="0" w:color="auto"/>
            <w:right w:val="none" w:sz="0" w:space="0" w:color="auto"/>
          </w:divBdr>
        </w:div>
        <w:div w:id="197160408">
          <w:marLeft w:val="640"/>
          <w:marRight w:val="0"/>
          <w:marTop w:val="0"/>
          <w:marBottom w:val="0"/>
          <w:divBdr>
            <w:top w:val="none" w:sz="0" w:space="0" w:color="auto"/>
            <w:left w:val="none" w:sz="0" w:space="0" w:color="auto"/>
            <w:bottom w:val="none" w:sz="0" w:space="0" w:color="auto"/>
            <w:right w:val="none" w:sz="0" w:space="0" w:color="auto"/>
          </w:divBdr>
        </w:div>
        <w:div w:id="198587464">
          <w:marLeft w:val="640"/>
          <w:marRight w:val="0"/>
          <w:marTop w:val="0"/>
          <w:marBottom w:val="0"/>
          <w:divBdr>
            <w:top w:val="none" w:sz="0" w:space="0" w:color="auto"/>
            <w:left w:val="none" w:sz="0" w:space="0" w:color="auto"/>
            <w:bottom w:val="none" w:sz="0" w:space="0" w:color="auto"/>
            <w:right w:val="none" w:sz="0" w:space="0" w:color="auto"/>
          </w:divBdr>
        </w:div>
        <w:div w:id="212011945">
          <w:marLeft w:val="640"/>
          <w:marRight w:val="0"/>
          <w:marTop w:val="0"/>
          <w:marBottom w:val="0"/>
          <w:divBdr>
            <w:top w:val="none" w:sz="0" w:space="0" w:color="auto"/>
            <w:left w:val="none" w:sz="0" w:space="0" w:color="auto"/>
            <w:bottom w:val="none" w:sz="0" w:space="0" w:color="auto"/>
            <w:right w:val="none" w:sz="0" w:space="0" w:color="auto"/>
          </w:divBdr>
        </w:div>
        <w:div w:id="225653281">
          <w:marLeft w:val="640"/>
          <w:marRight w:val="0"/>
          <w:marTop w:val="0"/>
          <w:marBottom w:val="0"/>
          <w:divBdr>
            <w:top w:val="none" w:sz="0" w:space="0" w:color="auto"/>
            <w:left w:val="none" w:sz="0" w:space="0" w:color="auto"/>
            <w:bottom w:val="none" w:sz="0" w:space="0" w:color="auto"/>
            <w:right w:val="none" w:sz="0" w:space="0" w:color="auto"/>
          </w:divBdr>
        </w:div>
        <w:div w:id="254704657">
          <w:marLeft w:val="640"/>
          <w:marRight w:val="0"/>
          <w:marTop w:val="0"/>
          <w:marBottom w:val="0"/>
          <w:divBdr>
            <w:top w:val="none" w:sz="0" w:space="0" w:color="auto"/>
            <w:left w:val="none" w:sz="0" w:space="0" w:color="auto"/>
            <w:bottom w:val="none" w:sz="0" w:space="0" w:color="auto"/>
            <w:right w:val="none" w:sz="0" w:space="0" w:color="auto"/>
          </w:divBdr>
        </w:div>
        <w:div w:id="339237759">
          <w:marLeft w:val="640"/>
          <w:marRight w:val="0"/>
          <w:marTop w:val="0"/>
          <w:marBottom w:val="0"/>
          <w:divBdr>
            <w:top w:val="none" w:sz="0" w:space="0" w:color="auto"/>
            <w:left w:val="none" w:sz="0" w:space="0" w:color="auto"/>
            <w:bottom w:val="none" w:sz="0" w:space="0" w:color="auto"/>
            <w:right w:val="none" w:sz="0" w:space="0" w:color="auto"/>
          </w:divBdr>
        </w:div>
        <w:div w:id="357003871">
          <w:marLeft w:val="640"/>
          <w:marRight w:val="0"/>
          <w:marTop w:val="0"/>
          <w:marBottom w:val="0"/>
          <w:divBdr>
            <w:top w:val="none" w:sz="0" w:space="0" w:color="auto"/>
            <w:left w:val="none" w:sz="0" w:space="0" w:color="auto"/>
            <w:bottom w:val="none" w:sz="0" w:space="0" w:color="auto"/>
            <w:right w:val="none" w:sz="0" w:space="0" w:color="auto"/>
          </w:divBdr>
        </w:div>
        <w:div w:id="362750916">
          <w:marLeft w:val="640"/>
          <w:marRight w:val="0"/>
          <w:marTop w:val="0"/>
          <w:marBottom w:val="0"/>
          <w:divBdr>
            <w:top w:val="none" w:sz="0" w:space="0" w:color="auto"/>
            <w:left w:val="none" w:sz="0" w:space="0" w:color="auto"/>
            <w:bottom w:val="none" w:sz="0" w:space="0" w:color="auto"/>
            <w:right w:val="none" w:sz="0" w:space="0" w:color="auto"/>
          </w:divBdr>
        </w:div>
        <w:div w:id="371273322">
          <w:marLeft w:val="640"/>
          <w:marRight w:val="0"/>
          <w:marTop w:val="0"/>
          <w:marBottom w:val="0"/>
          <w:divBdr>
            <w:top w:val="none" w:sz="0" w:space="0" w:color="auto"/>
            <w:left w:val="none" w:sz="0" w:space="0" w:color="auto"/>
            <w:bottom w:val="none" w:sz="0" w:space="0" w:color="auto"/>
            <w:right w:val="none" w:sz="0" w:space="0" w:color="auto"/>
          </w:divBdr>
        </w:div>
        <w:div w:id="394551392">
          <w:marLeft w:val="640"/>
          <w:marRight w:val="0"/>
          <w:marTop w:val="0"/>
          <w:marBottom w:val="0"/>
          <w:divBdr>
            <w:top w:val="none" w:sz="0" w:space="0" w:color="auto"/>
            <w:left w:val="none" w:sz="0" w:space="0" w:color="auto"/>
            <w:bottom w:val="none" w:sz="0" w:space="0" w:color="auto"/>
            <w:right w:val="none" w:sz="0" w:space="0" w:color="auto"/>
          </w:divBdr>
        </w:div>
        <w:div w:id="437913796">
          <w:marLeft w:val="640"/>
          <w:marRight w:val="0"/>
          <w:marTop w:val="0"/>
          <w:marBottom w:val="0"/>
          <w:divBdr>
            <w:top w:val="none" w:sz="0" w:space="0" w:color="auto"/>
            <w:left w:val="none" w:sz="0" w:space="0" w:color="auto"/>
            <w:bottom w:val="none" w:sz="0" w:space="0" w:color="auto"/>
            <w:right w:val="none" w:sz="0" w:space="0" w:color="auto"/>
          </w:divBdr>
        </w:div>
        <w:div w:id="506796255">
          <w:marLeft w:val="640"/>
          <w:marRight w:val="0"/>
          <w:marTop w:val="0"/>
          <w:marBottom w:val="0"/>
          <w:divBdr>
            <w:top w:val="none" w:sz="0" w:space="0" w:color="auto"/>
            <w:left w:val="none" w:sz="0" w:space="0" w:color="auto"/>
            <w:bottom w:val="none" w:sz="0" w:space="0" w:color="auto"/>
            <w:right w:val="none" w:sz="0" w:space="0" w:color="auto"/>
          </w:divBdr>
        </w:div>
        <w:div w:id="515927204">
          <w:marLeft w:val="640"/>
          <w:marRight w:val="0"/>
          <w:marTop w:val="0"/>
          <w:marBottom w:val="0"/>
          <w:divBdr>
            <w:top w:val="none" w:sz="0" w:space="0" w:color="auto"/>
            <w:left w:val="none" w:sz="0" w:space="0" w:color="auto"/>
            <w:bottom w:val="none" w:sz="0" w:space="0" w:color="auto"/>
            <w:right w:val="none" w:sz="0" w:space="0" w:color="auto"/>
          </w:divBdr>
        </w:div>
        <w:div w:id="578058618">
          <w:marLeft w:val="640"/>
          <w:marRight w:val="0"/>
          <w:marTop w:val="0"/>
          <w:marBottom w:val="0"/>
          <w:divBdr>
            <w:top w:val="none" w:sz="0" w:space="0" w:color="auto"/>
            <w:left w:val="none" w:sz="0" w:space="0" w:color="auto"/>
            <w:bottom w:val="none" w:sz="0" w:space="0" w:color="auto"/>
            <w:right w:val="none" w:sz="0" w:space="0" w:color="auto"/>
          </w:divBdr>
        </w:div>
        <w:div w:id="585963977">
          <w:marLeft w:val="640"/>
          <w:marRight w:val="0"/>
          <w:marTop w:val="0"/>
          <w:marBottom w:val="0"/>
          <w:divBdr>
            <w:top w:val="none" w:sz="0" w:space="0" w:color="auto"/>
            <w:left w:val="none" w:sz="0" w:space="0" w:color="auto"/>
            <w:bottom w:val="none" w:sz="0" w:space="0" w:color="auto"/>
            <w:right w:val="none" w:sz="0" w:space="0" w:color="auto"/>
          </w:divBdr>
        </w:div>
        <w:div w:id="605700798">
          <w:marLeft w:val="640"/>
          <w:marRight w:val="0"/>
          <w:marTop w:val="0"/>
          <w:marBottom w:val="0"/>
          <w:divBdr>
            <w:top w:val="none" w:sz="0" w:space="0" w:color="auto"/>
            <w:left w:val="none" w:sz="0" w:space="0" w:color="auto"/>
            <w:bottom w:val="none" w:sz="0" w:space="0" w:color="auto"/>
            <w:right w:val="none" w:sz="0" w:space="0" w:color="auto"/>
          </w:divBdr>
        </w:div>
        <w:div w:id="650914910">
          <w:marLeft w:val="640"/>
          <w:marRight w:val="0"/>
          <w:marTop w:val="0"/>
          <w:marBottom w:val="0"/>
          <w:divBdr>
            <w:top w:val="none" w:sz="0" w:space="0" w:color="auto"/>
            <w:left w:val="none" w:sz="0" w:space="0" w:color="auto"/>
            <w:bottom w:val="none" w:sz="0" w:space="0" w:color="auto"/>
            <w:right w:val="none" w:sz="0" w:space="0" w:color="auto"/>
          </w:divBdr>
        </w:div>
        <w:div w:id="691999539">
          <w:marLeft w:val="640"/>
          <w:marRight w:val="0"/>
          <w:marTop w:val="0"/>
          <w:marBottom w:val="0"/>
          <w:divBdr>
            <w:top w:val="none" w:sz="0" w:space="0" w:color="auto"/>
            <w:left w:val="none" w:sz="0" w:space="0" w:color="auto"/>
            <w:bottom w:val="none" w:sz="0" w:space="0" w:color="auto"/>
            <w:right w:val="none" w:sz="0" w:space="0" w:color="auto"/>
          </w:divBdr>
        </w:div>
        <w:div w:id="693505652">
          <w:marLeft w:val="640"/>
          <w:marRight w:val="0"/>
          <w:marTop w:val="0"/>
          <w:marBottom w:val="0"/>
          <w:divBdr>
            <w:top w:val="none" w:sz="0" w:space="0" w:color="auto"/>
            <w:left w:val="none" w:sz="0" w:space="0" w:color="auto"/>
            <w:bottom w:val="none" w:sz="0" w:space="0" w:color="auto"/>
            <w:right w:val="none" w:sz="0" w:space="0" w:color="auto"/>
          </w:divBdr>
        </w:div>
        <w:div w:id="700478930">
          <w:marLeft w:val="640"/>
          <w:marRight w:val="0"/>
          <w:marTop w:val="0"/>
          <w:marBottom w:val="0"/>
          <w:divBdr>
            <w:top w:val="none" w:sz="0" w:space="0" w:color="auto"/>
            <w:left w:val="none" w:sz="0" w:space="0" w:color="auto"/>
            <w:bottom w:val="none" w:sz="0" w:space="0" w:color="auto"/>
            <w:right w:val="none" w:sz="0" w:space="0" w:color="auto"/>
          </w:divBdr>
        </w:div>
        <w:div w:id="703947085">
          <w:marLeft w:val="640"/>
          <w:marRight w:val="0"/>
          <w:marTop w:val="0"/>
          <w:marBottom w:val="0"/>
          <w:divBdr>
            <w:top w:val="none" w:sz="0" w:space="0" w:color="auto"/>
            <w:left w:val="none" w:sz="0" w:space="0" w:color="auto"/>
            <w:bottom w:val="none" w:sz="0" w:space="0" w:color="auto"/>
            <w:right w:val="none" w:sz="0" w:space="0" w:color="auto"/>
          </w:divBdr>
        </w:div>
        <w:div w:id="711417773">
          <w:marLeft w:val="640"/>
          <w:marRight w:val="0"/>
          <w:marTop w:val="0"/>
          <w:marBottom w:val="0"/>
          <w:divBdr>
            <w:top w:val="none" w:sz="0" w:space="0" w:color="auto"/>
            <w:left w:val="none" w:sz="0" w:space="0" w:color="auto"/>
            <w:bottom w:val="none" w:sz="0" w:space="0" w:color="auto"/>
            <w:right w:val="none" w:sz="0" w:space="0" w:color="auto"/>
          </w:divBdr>
        </w:div>
        <w:div w:id="743449666">
          <w:marLeft w:val="640"/>
          <w:marRight w:val="0"/>
          <w:marTop w:val="0"/>
          <w:marBottom w:val="0"/>
          <w:divBdr>
            <w:top w:val="none" w:sz="0" w:space="0" w:color="auto"/>
            <w:left w:val="none" w:sz="0" w:space="0" w:color="auto"/>
            <w:bottom w:val="none" w:sz="0" w:space="0" w:color="auto"/>
            <w:right w:val="none" w:sz="0" w:space="0" w:color="auto"/>
          </w:divBdr>
        </w:div>
        <w:div w:id="745422342">
          <w:marLeft w:val="640"/>
          <w:marRight w:val="0"/>
          <w:marTop w:val="0"/>
          <w:marBottom w:val="0"/>
          <w:divBdr>
            <w:top w:val="none" w:sz="0" w:space="0" w:color="auto"/>
            <w:left w:val="none" w:sz="0" w:space="0" w:color="auto"/>
            <w:bottom w:val="none" w:sz="0" w:space="0" w:color="auto"/>
            <w:right w:val="none" w:sz="0" w:space="0" w:color="auto"/>
          </w:divBdr>
        </w:div>
        <w:div w:id="762263788">
          <w:marLeft w:val="640"/>
          <w:marRight w:val="0"/>
          <w:marTop w:val="0"/>
          <w:marBottom w:val="0"/>
          <w:divBdr>
            <w:top w:val="none" w:sz="0" w:space="0" w:color="auto"/>
            <w:left w:val="none" w:sz="0" w:space="0" w:color="auto"/>
            <w:bottom w:val="none" w:sz="0" w:space="0" w:color="auto"/>
            <w:right w:val="none" w:sz="0" w:space="0" w:color="auto"/>
          </w:divBdr>
        </w:div>
        <w:div w:id="766659380">
          <w:marLeft w:val="640"/>
          <w:marRight w:val="0"/>
          <w:marTop w:val="0"/>
          <w:marBottom w:val="0"/>
          <w:divBdr>
            <w:top w:val="none" w:sz="0" w:space="0" w:color="auto"/>
            <w:left w:val="none" w:sz="0" w:space="0" w:color="auto"/>
            <w:bottom w:val="none" w:sz="0" w:space="0" w:color="auto"/>
            <w:right w:val="none" w:sz="0" w:space="0" w:color="auto"/>
          </w:divBdr>
        </w:div>
        <w:div w:id="776170156">
          <w:marLeft w:val="640"/>
          <w:marRight w:val="0"/>
          <w:marTop w:val="0"/>
          <w:marBottom w:val="0"/>
          <w:divBdr>
            <w:top w:val="none" w:sz="0" w:space="0" w:color="auto"/>
            <w:left w:val="none" w:sz="0" w:space="0" w:color="auto"/>
            <w:bottom w:val="none" w:sz="0" w:space="0" w:color="auto"/>
            <w:right w:val="none" w:sz="0" w:space="0" w:color="auto"/>
          </w:divBdr>
        </w:div>
        <w:div w:id="785150318">
          <w:marLeft w:val="640"/>
          <w:marRight w:val="0"/>
          <w:marTop w:val="0"/>
          <w:marBottom w:val="0"/>
          <w:divBdr>
            <w:top w:val="none" w:sz="0" w:space="0" w:color="auto"/>
            <w:left w:val="none" w:sz="0" w:space="0" w:color="auto"/>
            <w:bottom w:val="none" w:sz="0" w:space="0" w:color="auto"/>
            <w:right w:val="none" w:sz="0" w:space="0" w:color="auto"/>
          </w:divBdr>
        </w:div>
        <w:div w:id="834150886">
          <w:marLeft w:val="640"/>
          <w:marRight w:val="0"/>
          <w:marTop w:val="0"/>
          <w:marBottom w:val="0"/>
          <w:divBdr>
            <w:top w:val="none" w:sz="0" w:space="0" w:color="auto"/>
            <w:left w:val="none" w:sz="0" w:space="0" w:color="auto"/>
            <w:bottom w:val="none" w:sz="0" w:space="0" w:color="auto"/>
            <w:right w:val="none" w:sz="0" w:space="0" w:color="auto"/>
          </w:divBdr>
        </w:div>
        <w:div w:id="880629418">
          <w:marLeft w:val="640"/>
          <w:marRight w:val="0"/>
          <w:marTop w:val="0"/>
          <w:marBottom w:val="0"/>
          <w:divBdr>
            <w:top w:val="none" w:sz="0" w:space="0" w:color="auto"/>
            <w:left w:val="none" w:sz="0" w:space="0" w:color="auto"/>
            <w:bottom w:val="none" w:sz="0" w:space="0" w:color="auto"/>
            <w:right w:val="none" w:sz="0" w:space="0" w:color="auto"/>
          </w:divBdr>
        </w:div>
        <w:div w:id="884411632">
          <w:marLeft w:val="640"/>
          <w:marRight w:val="0"/>
          <w:marTop w:val="0"/>
          <w:marBottom w:val="0"/>
          <w:divBdr>
            <w:top w:val="none" w:sz="0" w:space="0" w:color="auto"/>
            <w:left w:val="none" w:sz="0" w:space="0" w:color="auto"/>
            <w:bottom w:val="none" w:sz="0" w:space="0" w:color="auto"/>
            <w:right w:val="none" w:sz="0" w:space="0" w:color="auto"/>
          </w:divBdr>
        </w:div>
        <w:div w:id="922572019">
          <w:marLeft w:val="640"/>
          <w:marRight w:val="0"/>
          <w:marTop w:val="0"/>
          <w:marBottom w:val="0"/>
          <w:divBdr>
            <w:top w:val="none" w:sz="0" w:space="0" w:color="auto"/>
            <w:left w:val="none" w:sz="0" w:space="0" w:color="auto"/>
            <w:bottom w:val="none" w:sz="0" w:space="0" w:color="auto"/>
            <w:right w:val="none" w:sz="0" w:space="0" w:color="auto"/>
          </w:divBdr>
        </w:div>
        <w:div w:id="1000616791">
          <w:marLeft w:val="640"/>
          <w:marRight w:val="0"/>
          <w:marTop w:val="0"/>
          <w:marBottom w:val="0"/>
          <w:divBdr>
            <w:top w:val="none" w:sz="0" w:space="0" w:color="auto"/>
            <w:left w:val="none" w:sz="0" w:space="0" w:color="auto"/>
            <w:bottom w:val="none" w:sz="0" w:space="0" w:color="auto"/>
            <w:right w:val="none" w:sz="0" w:space="0" w:color="auto"/>
          </w:divBdr>
        </w:div>
        <w:div w:id="1007754763">
          <w:marLeft w:val="640"/>
          <w:marRight w:val="0"/>
          <w:marTop w:val="0"/>
          <w:marBottom w:val="0"/>
          <w:divBdr>
            <w:top w:val="none" w:sz="0" w:space="0" w:color="auto"/>
            <w:left w:val="none" w:sz="0" w:space="0" w:color="auto"/>
            <w:bottom w:val="none" w:sz="0" w:space="0" w:color="auto"/>
            <w:right w:val="none" w:sz="0" w:space="0" w:color="auto"/>
          </w:divBdr>
        </w:div>
        <w:div w:id="1020087836">
          <w:marLeft w:val="640"/>
          <w:marRight w:val="0"/>
          <w:marTop w:val="0"/>
          <w:marBottom w:val="0"/>
          <w:divBdr>
            <w:top w:val="none" w:sz="0" w:space="0" w:color="auto"/>
            <w:left w:val="none" w:sz="0" w:space="0" w:color="auto"/>
            <w:bottom w:val="none" w:sz="0" w:space="0" w:color="auto"/>
            <w:right w:val="none" w:sz="0" w:space="0" w:color="auto"/>
          </w:divBdr>
        </w:div>
        <w:div w:id="1074742200">
          <w:marLeft w:val="640"/>
          <w:marRight w:val="0"/>
          <w:marTop w:val="0"/>
          <w:marBottom w:val="0"/>
          <w:divBdr>
            <w:top w:val="none" w:sz="0" w:space="0" w:color="auto"/>
            <w:left w:val="none" w:sz="0" w:space="0" w:color="auto"/>
            <w:bottom w:val="none" w:sz="0" w:space="0" w:color="auto"/>
            <w:right w:val="none" w:sz="0" w:space="0" w:color="auto"/>
          </w:divBdr>
        </w:div>
        <w:div w:id="1089934104">
          <w:marLeft w:val="640"/>
          <w:marRight w:val="0"/>
          <w:marTop w:val="0"/>
          <w:marBottom w:val="0"/>
          <w:divBdr>
            <w:top w:val="none" w:sz="0" w:space="0" w:color="auto"/>
            <w:left w:val="none" w:sz="0" w:space="0" w:color="auto"/>
            <w:bottom w:val="none" w:sz="0" w:space="0" w:color="auto"/>
            <w:right w:val="none" w:sz="0" w:space="0" w:color="auto"/>
          </w:divBdr>
        </w:div>
        <w:div w:id="1227571001">
          <w:marLeft w:val="640"/>
          <w:marRight w:val="0"/>
          <w:marTop w:val="0"/>
          <w:marBottom w:val="0"/>
          <w:divBdr>
            <w:top w:val="none" w:sz="0" w:space="0" w:color="auto"/>
            <w:left w:val="none" w:sz="0" w:space="0" w:color="auto"/>
            <w:bottom w:val="none" w:sz="0" w:space="0" w:color="auto"/>
            <w:right w:val="none" w:sz="0" w:space="0" w:color="auto"/>
          </w:divBdr>
        </w:div>
        <w:div w:id="1258716126">
          <w:marLeft w:val="640"/>
          <w:marRight w:val="0"/>
          <w:marTop w:val="0"/>
          <w:marBottom w:val="0"/>
          <w:divBdr>
            <w:top w:val="none" w:sz="0" w:space="0" w:color="auto"/>
            <w:left w:val="none" w:sz="0" w:space="0" w:color="auto"/>
            <w:bottom w:val="none" w:sz="0" w:space="0" w:color="auto"/>
            <w:right w:val="none" w:sz="0" w:space="0" w:color="auto"/>
          </w:divBdr>
        </w:div>
        <w:div w:id="1268201198">
          <w:marLeft w:val="640"/>
          <w:marRight w:val="0"/>
          <w:marTop w:val="0"/>
          <w:marBottom w:val="0"/>
          <w:divBdr>
            <w:top w:val="none" w:sz="0" w:space="0" w:color="auto"/>
            <w:left w:val="none" w:sz="0" w:space="0" w:color="auto"/>
            <w:bottom w:val="none" w:sz="0" w:space="0" w:color="auto"/>
            <w:right w:val="none" w:sz="0" w:space="0" w:color="auto"/>
          </w:divBdr>
        </w:div>
        <w:div w:id="1268584538">
          <w:marLeft w:val="640"/>
          <w:marRight w:val="0"/>
          <w:marTop w:val="0"/>
          <w:marBottom w:val="0"/>
          <w:divBdr>
            <w:top w:val="none" w:sz="0" w:space="0" w:color="auto"/>
            <w:left w:val="none" w:sz="0" w:space="0" w:color="auto"/>
            <w:bottom w:val="none" w:sz="0" w:space="0" w:color="auto"/>
            <w:right w:val="none" w:sz="0" w:space="0" w:color="auto"/>
          </w:divBdr>
        </w:div>
        <w:div w:id="1303582504">
          <w:marLeft w:val="640"/>
          <w:marRight w:val="0"/>
          <w:marTop w:val="0"/>
          <w:marBottom w:val="0"/>
          <w:divBdr>
            <w:top w:val="none" w:sz="0" w:space="0" w:color="auto"/>
            <w:left w:val="none" w:sz="0" w:space="0" w:color="auto"/>
            <w:bottom w:val="none" w:sz="0" w:space="0" w:color="auto"/>
            <w:right w:val="none" w:sz="0" w:space="0" w:color="auto"/>
          </w:divBdr>
        </w:div>
        <w:div w:id="1371953488">
          <w:marLeft w:val="640"/>
          <w:marRight w:val="0"/>
          <w:marTop w:val="0"/>
          <w:marBottom w:val="0"/>
          <w:divBdr>
            <w:top w:val="none" w:sz="0" w:space="0" w:color="auto"/>
            <w:left w:val="none" w:sz="0" w:space="0" w:color="auto"/>
            <w:bottom w:val="none" w:sz="0" w:space="0" w:color="auto"/>
            <w:right w:val="none" w:sz="0" w:space="0" w:color="auto"/>
          </w:divBdr>
        </w:div>
        <w:div w:id="1375156973">
          <w:marLeft w:val="640"/>
          <w:marRight w:val="0"/>
          <w:marTop w:val="0"/>
          <w:marBottom w:val="0"/>
          <w:divBdr>
            <w:top w:val="none" w:sz="0" w:space="0" w:color="auto"/>
            <w:left w:val="none" w:sz="0" w:space="0" w:color="auto"/>
            <w:bottom w:val="none" w:sz="0" w:space="0" w:color="auto"/>
            <w:right w:val="none" w:sz="0" w:space="0" w:color="auto"/>
          </w:divBdr>
        </w:div>
        <w:div w:id="1406029710">
          <w:marLeft w:val="640"/>
          <w:marRight w:val="0"/>
          <w:marTop w:val="0"/>
          <w:marBottom w:val="0"/>
          <w:divBdr>
            <w:top w:val="none" w:sz="0" w:space="0" w:color="auto"/>
            <w:left w:val="none" w:sz="0" w:space="0" w:color="auto"/>
            <w:bottom w:val="none" w:sz="0" w:space="0" w:color="auto"/>
            <w:right w:val="none" w:sz="0" w:space="0" w:color="auto"/>
          </w:divBdr>
        </w:div>
        <w:div w:id="1477916973">
          <w:marLeft w:val="640"/>
          <w:marRight w:val="0"/>
          <w:marTop w:val="0"/>
          <w:marBottom w:val="0"/>
          <w:divBdr>
            <w:top w:val="none" w:sz="0" w:space="0" w:color="auto"/>
            <w:left w:val="none" w:sz="0" w:space="0" w:color="auto"/>
            <w:bottom w:val="none" w:sz="0" w:space="0" w:color="auto"/>
            <w:right w:val="none" w:sz="0" w:space="0" w:color="auto"/>
          </w:divBdr>
        </w:div>
        <w:div w:id="1488546577">
          <w:marLeft w:val="640"/>
          <w:marRight w:val="0"/>
          <w:marTop w:val="0"/>
          <w:marBottom w:val="0"/>
          <w:divBdr>
            <w:top w:val="none" w:sz="0" w:space="0" w:color="auto"/>
            <w:left w:val="none" w:sz="0" w:space="0" w:color="auto"/>
            <w:bottom w:val="none" w:sz="0" w:space="0" w:color="auto"/>
            <w:right w:val="none" w:sz="0" w:space="0" w:color="auto"/>
          </w:divBdr>
        </w:div>
        <w:div w:id="1533303885">
          <w:marLeft w:val="640"/>
          <w:marRight w:val="0"/>
          <w:marTop w:val="0"/>
          <w:marBottom w:val="0"/>
          <w:divBdr>
            <w:top w:val="none" w:sz="0" w:space="0" w:color="auto"/>
            <w:left w:val="none" w:sz="0" w:space="0" w:color="auto"/>
            <w:bottom w:val="none" w:sz="0" w:space="0" w:color="auto"/>
            <w:right w:val="none" w:sz="0" w:space="0" w:color="auto"/>
          </w:divBdr>
        </w:div>
        <w:div w:id="1566918238">
          <w:marLeft w:val="640"/>
          <w:marRight w:val="0"/>
          <w:marTop w:val="0"/>
          <w:marBottom w:val="0"/>
          <w:divBdr>
            <w:top w:val="none" w:sz="0" w:space="0" w:color="auto"/>
            <w:left w:val="none" w:sz="0" w:space="0" w:color="auto"/>
            <w:bottom w:val="none" w:sz="0" w:space="0" w:color="auto"/>
            <w:right w:val="none" w:sz="0" w:space="0" w:color="auto"/>
          </w:divBdr>
        </w:div>
        <w:div w:id="1585186855">
          <w:marLeft w:val="640"/>
          <w:marRight w:val="0"/>
          <w:marTop w:val="0"/>
          <w:marBottom w:val="0"/>
          <w:divBdr>
            <w:top w:val="none" w:sz="0" w:space="0" w:color="auto"/>
            <w:left w:val="none" w:sz="0" w:space="0" w:color="auto"/>
            <w:bottom w:val="none" w:sz="0" w:space="0" w:color="auto"/>
            <w:right w:val="none" w:sz="0" w:space="0" w:color="auto"/>
          </w:divBdr>
        </w:div>
        <w:div w:id="1707292887">
          <w:marLeft w:val="640"/>
          <w:marRight w:val="0"/>
          <w:marTop w:val="0"/>
          <w:marBottom w:val="0"/>
          <w:divBdr>
            <w:top w:val="none" w:sz="0" w:space="0" w:color="auto"/>
            <w:left w:val="none" w:sz="0" w:space="0" w:color="auto"/>
            <w:bottom w:val="none" w:sz="0" w:space="0" w:color="auto"/>
            <w:right w:val="none" w:sz="0" w:space="0" w:color="auto"/>
          </w:divBdr>
        </w:div>
        <w:div w:id="1717656600">
          <w:marLeft w:val="640"/>
          <w:marRight w:val="0"/>
          <w:marTop w:val="0"/>
          <w:marBottom w:val="0"/>
          <w:divBdr>
            <w:top w:val="none" w:sz="0" w:space="0" w:color="auto"/>
            <w:left w:val="none" w:sz="0" w:space="0" w:color="auto"/>
            <w:bottom w:val="none" w:sz="0" w:space="0" w:color="auto"/>
            <w:right w:val="none" w:sz="0" w:space="0" w:color="auto"/>
          </w:divBdr>
        </w:div>
        <w:div w:id="1774594827">
          <w:marLeft w:val="640"/>
          <w:marRight w:val="0"/>
          <w:marTop w:val="0"/>
          <w:marBottom w:val="0"/>
          <w:divBdr>
            <w:top w:val="none" w:sz="0" w:space="0" w:color="auto"/>
            <w:left w:val="none" w:sz="0" w:space="0" w:color="auto"/>
            <w:bottom w:val="none" w:sz="0" w:space="0" w:color="auto"/>
            <w:right w:val="none" w:sz="0" w:space="0" w:color="auto"/>
          </w:divBdr>
        </w:div>
        <w:div w:id="1782913326">
          <w:marLeft w:val="640"/>
          <w:marRight w:val="0"/>
          <w:marTop w:val="0"/>
          <w:marBottom w:val="0"/>
          <w:divBdr>
            <w:top w:val="none" w:sz="0" w:space="0" w:color="auto"/>
            <w:left w:val="none" w:sz="0" w:space="0" w:color="auto"/>
            <w:bottom w:val="none" w:sz="0" w:space="0" w:color="auto"/>
            <w:right w:val="none" w:sz="0" w:space="0" w:color="auto"/>
          </w:divBdr>
        </w:div>
        <w:div w:id="1796482092">
          <w:marLeft w:val="640"/>
          <w:marRight w:val="0"/>
          <w:marTop w:val="0"/>
          <w:marBottom w:val="0"/>
          <w:divBdr>
            <w:top w:val="none" w:sz="0" w:space="0" w:color="auto"/>
            <w:left w:val="none" w:sz="0" w:space="0" w:color="auto"/>
            <w:bottom w:val="none" w:sz="0" w:space="0" w:color="auto"/>
            <w:right w:val="none" w:sz="0" w:space="0" w:color="auto"/>
          </w:divBdr>
        </w:div>
        <w:div w:id="1872959085">
          <w:marLeft w:val="640"/>
          <w:marRight w:val="0"/>
          <w:marTop w:val="0"/>
          <w:marBottom w:val="0"/>
          <w:divBdr>
            <w:top w:val="none" w:sz="0" w:space="0" w:color="auto"/>
            <w:left w:val="none" w:sz="0" w:space="0" w:color="auto"/>
            <w:bottom w:val="none" w:sz="0" w:space="0" w:color="auto"/>
            <w:right w:val="none" w:sz="0" w:space="0" w:color="auto"/>
          </w:divBdr>
        </w:div>
        <w:div w:id="1888568735">
          <w:marLeft w:val="640"/>
          <w:marRight w:val="0"/>
          <w:marTop w:val="0"/>
          <w:marBottom w:val="0"/>
          <w:divBdr>
            <w:top w:val="none" w:sz="0" w:space="0" w:color="auto"/>
            <w:left w:val="none" w:sz="0" w:space="0" w:color="auto"/>
            <w:bottom w:val="none" w:sz="0" w:space="0" w:color="auto"/>
            <w:right w:val="none" w:sz="0" w:space="0" w:color="auto"/>
          </w:divBdr>
        </w:div>
        <w:div w:id="1901208016">
          <w:marLeft w:val="640"/>
          <w:marRight w:val="0"/>
          <w:marTop w:val="0"/>
          <w:marBottom w:val="0"/>
          <w:divBdr>
            <w:top w:val="none" w:sz="0" w:space="0" w:color="auto"/>
            <w:left w:val="none" w:sz="0" w:space="0" w:color="auto"/>
            <w:bottom w:val="none" w:sz="0" w:space="0" w:color="auto"/>
            <w:right w:val="none" w:sz="0" w:space="0" w:color="auto"/>
          </w:divBdr>
        </w:div>
        <w:div w:id="2041277725">
          <w:marLeft w:val="640"/>
          <w:marRight w:val="0"/>
          <w:marTop w:val="0"/>
          <w:marBottom w:val="0"/>
          <w:divBdr>
            <w:top w:val="none" w:sz="0" w:space="0" w:color="auto"/>
            <w:left w:val="none" w:sz="0" w:space="0" w:color="auto"/>
            <w:bottom w:val="none" w:sz="0" w:space="0" w:color="auto"/>
            <w:right w:val="none" w:sz="0" w:space="0" w:color="auto"/>
          </w:divBdr>
        </w:div>
        <w:div w:id="2093700093">
          <w:marLeft w:val="640"/>
          <w:marRight w:val="0"/>
          <w:marTop w:val="0"/>
          <w:marBottom w:val="0"/>
          <w:divBdr>
            <w:top w:val="none" w:sz="0" w:space="0" w:color="auto"/>
            <w:left w:val="none" w:sz="0" w:space="0" w:color="auto"/>
            <w:bottom w:val="none" w:sz="0" w:space="0" w:color="auto"/>
            <w:right w:val="none" w:sz="0" w:space="0" w:color="auto"/>
          </w:divBdr>
        </w:div>
        <w:div w:id="2097356251">
          <w:marLeft w:val="640"/>
          <w:marRight w:val="0"/>
          <w:marTop w:val="0"/>
          <w:marBottom w:val="0"/>
          <w:divBdr>
            <w:top w:val="none" w:sz="0" w:space="0" w:color="auto"/>
            <w:left w:val="none" w:sz="0" w:space="0" w:color="auto"/>
            <w:bottom w:val="none" w:sz="0" w:space="0" w:color="auto"/>
            <w:right w:val="none" w:sz="0" w:space="0" w:color="auto"/>
          </w:divBdr>
        </w:div>
      </w:divsChild>
    </w:div>
    <w:div w:id="2037122453">
      <w:bodyDiv w:val="1"/>
      <w:marLeft w:val="0"/>
      <w:marRight w:val="0"/>
      <w:marTop w:val="0"/>
      <w:marBottom w:val="0"/>
      <w:divBdr>
        <w:top w:val="none" w:sz="0" w:space="0" w:color="auto"/>
        <w:left w:val="none" w:sz="0" w:space="0" w:color="auto"/>
        <w:bottom w:val="none" w:sz="0" w:space="0" w:color="auto"/>
        <w:right w:val="none" w:sz="0" w:space="0" w:color="auto"/>
      </w:divBdr>
      <w:divsChild>
        <w:div w:id="476802551">
          <w:marLeft w:val="640"/>
          <w:marRight w:val="0"/>
          <w:marTop w:val="0"/>
          <w:marBottom w:val="0"/>
          <w:divBdr>
            <w:top w:val="none" w:sz="0" w:space="0" w:color="auto"/>
            <w:left w:val="none" w:sz="0" w:space="0" w:color="auto"/>
            <w:bottom w:val="none" w:sz="0" w:space="0" w:color="auto"/>
            <w:right w:val="none" w:sz="0" w:space="0" w:color="auto"/>
          </w:divBdr>
        </w:div>
        <w:div w:id="825511769">
          <w:marLeft w:val="640"/>
          <w:marRight w:val="0"/>
          <w:marTop w:val="0"/>
          <w:marBottom w:val="0"/>
          <w:divBdr>
            <w:top w:val="none" w:sz="0" w:space="0" w:color="auto"/>
            <w:left w:val="none" w:sz="0" w:space="0" w:color="auto"/>
            <w:bottom w:val="none" w:sz="0" w:space="0" w:color="auto"/>
            <w:right w:val="none" w:sz="0" w:space="0" w:color="auto"/>
          </w:divBdr>
        </w:div>
        <w:div w:id="894508131">
          <w:marLeft w:val="640"/>
          <w:marRight w:val="0"/>
          <w:marTop w:val="0"/>
          <w:marBottom w:val="0"/>
          <w:divBdr>
            <w:top w:val="none" w:sz="0" w:space="0" w:color="auto"/>
            <w:left w:val="none" w:sz="0" w:space="0" w:color="auto"/>
            <w:bottom w:val="none" w:sz="0" w:space="0" w:color="auto"/>
            <w:right w:val="none" w:sz="0" w:space="0" w:color="auto"/>
          </w:divBdr>
        </w:div>
        <w:div w:id="925266437">
          <w:marLeft w:val="640"/>
          <w:marRight w:val="0"/>
          <w:marTop w:val="0"/>
          <w:marBottom w:val="0"/>
          <w:divBdr>
            <w:top w:val="none" w:sz="0" w:space="0" w:color="auto"/>
            <w:left w:val="none" w:sz="0" w:space="0" w:color="auto"/>
            <w:bottom w:val="none" w:sz="0" w:space="0" w:color="auto"/>
            <w:right w:val="none" w:sz="0" w:space="0" w:color="auto"/>
          </w:divBdr>
        </w:div>
        <w:div w:id="1146237078">
          <w:marLeft w:val="640"/>
          <w:marRight w:val="0"/>
          <w:marTop w:val="0"/>
          <w:marBottom w:val="0"/>
          <w:divBdr>
            <w:top w:val="none" w:sz="0" w:space="0" w:color="auto"/>
            <w:left w:val="none" w:sz="0" w:space="0" w:color="auto"/>
            <w:bottom w:val="none" w:sz="0" w:space="0" w:color="auto"/>
            <w:right w:val="none" w:sz="0" w:space="0" w:color="auto"/>
          </w:divBdr>
        </w:div>
        <w:div w:id="1186479147">
          <w:marLeft w:val="640"/>
          <w:marRight w:val="0"/>
          <w:marTop w:val="0"/>
          <w:marBottom w:val="0"/>
          <w:divBdr>
            <w:top w:val="none" w:sz="0" w:space="0" w:color="auto"/>
            <w:left w:val="none" w:sz="0" w:space="0" w:color="auto"/>
            <w:bottom w:val="none" w:sz="0" w:space="0" w:color="auto"/>
            <w:right w:val="none" w:sz="0" w:space="0" w:color="auto"/>
          </w:divBdr>
        </w:div>
        <w:div w:id="1219364137">
          <w:marLeft w:val="640"/>
          <w:marRight w:val="0"/>
          <w:marTop w:val="0"/>
          <w:marBottom w:val="0"/>
          <w:divBdr>
            <w:top w:val="none" w:sz="0" w:space="0" w:color="auto"/>
            <w:left w:val="none" w:sz="0" w:space="0" w:color="auto"/>
            <w:bottom w:val="none" w:sz="0" w:space="0" w:color="auto"/>
            <w:right w:val="none" w:sz="0" w:space="0" w:color="auto"/>
          </w:divBdr>
        </w:div>
        <w:div w:id="1279338464">
          <w:marLeft w:val="640"/>
          <w:marRight w:val="0"/>
          <w:marTop w:val="0"/>
          <w:marBottom w:val="0"/>
          <w:divBdr>
            <w:top w:val="none" w:sz="0" w:space="0" w:color="auto"/>
            <w:left w:val="none" w:sz="0" w:space="0" w:color="auto"/>
            <w:bottom w:val="none" w:sz="0" w:space="0" w:color="auto"/>
            <w:right w:val="none" w:sz="0" w:space="0" w:color="auto"/>
          </w:divBdr>
        </w:div>
        <w:div w:id="1421945918">
          <w:marLeft w:val="640"/>
          <w:marRight w:val="0"/>
          <w:marTop w:val="0"/>
          <w:marBottom w:val="0"/>
          <w:divBdr>
            <w:top w:val="none" w:sz="0" w:space="0" w:color="auto"/>
            <w:left w:val="none" w:sz="0" w:space="0" w:color="auto"/>
            <w:bottom w:val="none" w:sz="0" w:space="0" w:color="auto"/>
            <w:right w:val="none" w:sz="0" w:space="0" w:color="auto"/>
          </w:divBdr>
        </w:div>
        <w:div w:id="1478572808">
          <w:marLeft w:val="640"/>
          <w:marRight w:val="0"/>
          <w:marTop w:val="0"/>
          <w:marBottom w:val="0"/>
          <w:divBdr>
            <w:top w:val="none" w:sz="0" w:space="0" w:color="auto"/>
            <w:left w:val="none" w:sz="0" w:space="0" w:color="auto"/>
            <w:bottom w:val="none" w:sz="0" w:space="0" w:color="auto"/>
            <w:right w:val="none" w:sz="0" w:space="0" w:color="auto"/>
          </w:divBdr>
        </w:div>
        <w:div w:id="1501118955">
          <w:marLeft w:val="640"/>
          <w:marRight w:val="0"/>
          <w:marTop w:val="0"/>
          <w:marBottom w:val="0"/>
          <w:divBdr>
            <w:top w:val="none" w:sz="0" w:space="0" w:color="auto"/>
            <w:left w:val="none" w:sz="0" w:space="0" w:color="auto"/>
            <w:bottom w:val="none" w:sz="0" w:space="0" w:color="auto"/>
            <w:right w:val="none" w:sz="0" w:space="0" w:color="auto"/>
          </w:divBdr>
        </w:div>
        <w:div w:id="1738434672">
          <w:marLeft w:val="640"/>
          <w:marRight w:val="0"/>
          <w:marTop w:val="0"/>
          <w:marBottom w:val="0"/>
          <w:divBdr>
            <w:top w:val="none" w:sz="0" w:space="0" w:color="auto"/>
            <w:left w:val="none" w:sz="0" w:space="0" w:color="auto"/>
            <w:bottom w:val="none" w:sz="0" w:space="0" w:color="auto"/>
            <w:right w:val="none" w:sz="0" w:space="0" w:color="auto"/>
          </w:divBdr>
        </w:div>
        <w:div w:id="1744133808">
          <w:marLeft w:val="640"/>
          <w:marRight w:val="0"/>
          <w:marTop w:val="0"/>
          <w:marBottom w:val="0"/>
          <w:divBdr>
            <w:top w:val="none" w:sz="0" w:space="0" w:color="auto"/>
            <w:left w:val="none" w:sz="0" w:space="0" w:color="auto"/>
            <w:bottom w:val="none" w:sz="0" w:space="0" w:color="auto"/>
            <w:right w:val="none" w:sz="0" w:space="0" w:color="auto"/>
          </w:divBdr>
        </w:div>
        <w:div w:id="2092389794">
          <w:marLeft w:val="640"/>
          <w:marRight w:val="0"/>
          <w:marTop w:val="0"/>
          <w:marBottom w:val="0"/>
          <w:divBdr>
            <w:top w:val="none" w:sz="0" w:space="0" w:color="auto"/>
            <w:left w:val="none" w:sz="0" w:space="0" w:color="auto"/>
            <w:bottom w:val="none" w:sz="0" w:space="0" w:color="auto"/>
            <w:right w:val="none" w:sz="0" w:space="0" w:color="auto"/>
          </w:divBdr>
        </w:div>
        <w:div w:id="2140372449">
          <w:marLeft w:val="640"/>
          <w:marRight w:val="0"/>
          <w:marTop w:val="0"/>
          <w:marBottom w:val="0"/>
          <w:divBdr>
            <w:top w:val="none" w:sz="0" w:space="0" w:color="auto"/>
            <w:left w:val="none" w:sz="0" w:space="0" w:color="auto"/>
            <w:bottom w:val="none" w:sz="0" w:space="0" w:color="auto"/>
            <w:right w:val="none" w:sz="0" w:space="0" w:color="auto"/>
          </w:divBdr>
        </w:div>
      </w:divsChild>
    </w:div>
    <w:div w:id="2042776993">
      <w:bodyDiv w:val="1"/>
      <w:marLeft w:val="0"/>
      <w:marRight w:val="0"/>
      <w:marTop w:val="0"/>
      <w:marBottom w:val="0"/>
      <w:divBdr>
        <w:top w:val="none" w:sz="0" w:space="0" w:color="auto"/>
        <w:left w:val="none" w:sz="0" w:space="0" w:color="auto"/>
        <w:bottom w:val="none" w:sz="0" w:space="0" w:color="auto"/>
        <w:right w:val="none" w:sz="0" w:space="0" w:color="auto"/>
      </w:divBdr>
    </w:div>
    <w:div w:id="2056612241">
      <w:bodyDiv w:val="1"/>
      <w:marLeft w:val="0"/>
      <w:marRight w:val="0"/>
      <w:marTop w:val="0"/>
      <w:marBottom w:val="0"/>
      <w:divBdr>
        <w:top w:val="none" w:sz="0" w:space="0" w:color="auto"/>
        <w:left w:val="none" w:sz="0" w:space="0" w:color="auto"/>
        <w:bottom w:val="none" w:sz="0" w:space="0" w:color="auto"/>
        <w:right w:val="none" w:sz="0" w:space="0" w:color="auto"/>
      </w:divBdr>
    </w:div>
    <w:div w:id="2066290359">
      <w:bodyDiv w:val="1"/>
      <w:marLeft w:val="0"/>
      <w:marRight w:val="0"/>
      <w:marTop w:val="0"/>
      <w:marBottom w:val="0"/>
      <w:divBdr>
        <w:top w:val="none" w:sz="0" w:space="0" w:color="auto"/>
        <w:left w:val="none" w:sz="0" w:space="0" w:color="auto"/>
        <w:bottom w:val="none" w:sz="0" w:space="0" w:color="auto"/>
        <w:right w:val="none" w:sz="0" w:space="0" w:color="auto"/>
      </w:divBdr>
      <w:divsChild>
        <w:div w:id="61757746">
          <w:marLeft w:val="640"/>
          <w:marRight w:val="0"/>
          <w:marTop w:val="0"/>
          <w:marBottom w:val="0"/>
          <w:divBdr>
            <w:top w:val="none" w:sz="0" w:space="0" w:color="auto"/>
            <w:left w:val="none" w:sz="0" w:space="0" w:color="auto"/>
            <w:bottom w:val="none" w:sz="0" w:space="0" w:color="auto"/>
            <w:right w:val="none" w:sz="0" w:space="0" w:color="auto"/>
          </w:divBdr>
        </w:div>
        <w:div w:id="207493267">
          <w:marLeft w:val="640"/>
          <w:marRight w:val="0"/>
          <w:marTop w:val="0"/>
          <w:marBottom w:val="0"/>
          <w:divBdr>
            <w:top w:val="none" w:sz="0" w:space="0" w:color="auto"/>
            <w:left w:val="none" w:sz="0" w:space="0" w:color="auto"/>
            <w:bottom w:val="none" w:sz="0" w:space="0" w:color="auto"/>
            <w:right w:val="none" w:sz="0" w:space="0" w:color="auto"/>
          </w:divBdr>
        </w:div>
        <w:div w:id="231815689">
          <w:marLeft w:val="640"/>
          <w:marRight w:val="0"/>
          <w:marTop w:val="0"/>
          <w:marBottom w:val="0"/>
          <w:divBdr>
            <w:top w:val="none" w:sz="0" w:space="0" w:color="auto"/>
            <w:left w:val="none" w:sz="0" w:space="0" w:color="auto"/>
            <w:bottom w:val="none" w:sz="0" w:space="0" w:color="auto"/>
            <w:right w:val="none" w:sz="0" w:space="0" w:color="auto"/>
          </w:divBdr>
        </w:div>
        <w:div w:id="314531588">
          <w:marLeft w:val="640"/>
          <w:marRight w:val="0"/>
          <w:marTop w:val="0"/>
          <w:marBottom w:val="0"/>
          <w:divBdr>
            <w:top w:val="none" w:sz="0" w:space="0" w:color="auto"/>
            <w:left w:val="none" w:sz="0" w:space="0" w:color="auto"/>
            <w:bottom w:val="none" w:sz="0" w:space="0" w:color="auto"/>
            <w:right w:val="none" w:sz="0" w:space="0" w:color="auto"/>
          </w:divBdr>
        </w:div>
        <w:div w:id="323242625">
          <w:marLeft w:val="640"/>
          <w:marRight w:val="0"/>
          <w:marTop w:val="0"/>
          <w:marBottom w:val="0"/>
          <w:divBdr>
            <w:top w:val="none" w:sz="0" w:space="0" w:color="auto"/>
            <w:left w:val="none" w:sz="0" w:space="0" w:color="auto"/>
            <w:bottom w:val="none" w:sz="0" w:space="0" w:color="auto"/>
            <w:right w:val="none" w:sz="0" w:space="0" w:color="auto"/>
          </w:divBdr>
        </w:div>
        <w:div w:id="323553087">
          <w:marLeft w:val="640"/>
          <w:marRight w:val="0"/>
          <w:marTop w:val="0"/>
          <w:marBottom w:val="0"/>
          <w:divBdr>
            <w:top w:val="none" w:sz="0" w:space="0" w:color="auto"/>
            <w:left w:val="none" w:sz="0" w:space="0" w:color="auto"/>
            <w:bottom w:val="none" w:sz="0" w:space="0" w:color="auto"/>
            <w:right w:val="none" w:sz="0" w:space="0" w:color="auto"/>
          </w:divBdr>
        </w:div>
        <w:div w:id="453867573">
          <w:marLeft w:val="640"/>
          <w:marRight w:val="0"/>
          <w:marTop w:val="0"/>
          <w:marBottom w:val="0"/>
          <w:divBdr>
            <w:top w:val="none" w:sz="0" w:space="0" w:color="auto"/>
            <w:left w:val="none" w:sz="0" w:space="0" w:color="auto"/>
            <w:bottom w:val="none" w:sz="0" w:space="0" w:color="auto"/>
            <w:right w:val="none" w:sz="0" w:space="0" w:color="auto"/>
          </w:divBdr>
        </w:div>
        <w:div w:id="474882759">
          <w:marLeft w:val="640"/>
          <w:marRight w:val="0"/>
          <w:marTop w:val="0"/>
          <w:marBottom w:val="0"/>
          <w:divBdr>
            <w:top w:val="none" w:sz="0" w:space="0" w:color="auto"/>
            <w:left w:val="none" w:sz="0" w:space="0" w:color="auto"/>
            <w:bottom w:val="none" w:sz="0" w:space="0" w:color="auto"/>
            <w:right w:val="none" w:sz="0" w:space="0" w:color="auto"/>
          </w:divBdr>
        </w:div>
        <w:div w:id="495650059">
          <w:marLeft w:val="640"/>
          <w:marRight w:val="0"/>
          <w:marTop w:val="0"/>
          <w:marBottom w:val="0"/>
          <w:divBdr>
            <w:top w:val="none" w:sz="0" w:space="0" w:color="auto"/>
            <w:left w:val="none" w:sz="0" w:space="0" w:color="auto"/>
            <w:bottom w:val="none" w:sz="0" w:space="0" w:color="auto"/>
            <w:right w:val="none" w:sz="0" w:space="0" w:color="auto"/>
          </w:divBdr>
        </w:div>
        <w:div w:id="590504668">
          <w:marLeft w:val="640"/>
          <w:marRight w:val="0"/>
          <w:marTop w:val="0"/>
          <w:marBottom w:val="0"/>
          <w:divBdr>
            <w:top w:val="none" w:sz="0" w:space="0" w:color="auto"/>
            <w:left w:val="none" w:sz="0" w:space="0" w:color="auto"/>
            <w:bottom w:val="none" w:sz="0" w:space="0" w:color="auto"/>
            <w:right w:val="none" w:sz="0" w:space="0" w:color="auto"/>
          </w:divBdr>
        </w:div>
        <w:div w:id="631133930">
          <w:marLeft w:val="640"/>
          <w:marRight w:val="0"/>
          <w:marTop w:val="0"/>
          <w:marBottom w:val="0"/>
          <w:divBdr>
            <w:top w:val="none" w:sz="0" w:space="0" w:color="auto"/>
            <w:left w:val="none" w:sz="0" w:space="0" w:color="auto"/>
            <w:bottom w:val="none" w:sz="0" w:space="0" w:color="auto"/>
            <w:right w:val="none" w:sz="0" w:space="0" w:color="auto"/>
          </w:divBdr>
        </w:div>
        <w:div w:id="786584686">
          <w:marLeft w:val="640"/>
          <w:marRight w:val="0"/>
          <w:marTop w:val="0"/>
          <w:marBottom w:val="0"/>
          <w:divBdr>
            <w:top w:val="none" w:sz="0" w:space="0" w:color="auto"/>
            <w:left w:val="none" w:sz="0" w:space="0" w:color="auto"/>
            <w:bottom w:val="none" w:sz="0" w:space="0" w:color="auto"/>
            <w:right w:val="none" w:sz="0" w:space="0" w:color="auto"/>
          </w:divBdr>
        </w:div>
        <w:div w:id="787044003">
          <w:marLeft w:val="640"/>
          <w:marRight w:val="0"/>
          <w:marTop w:val="0"/>
          <w:marBottom w:val="0"/>
          <w:divBdr>
            <w:top w:val="none" w:sz="0" w:space="0" w:color="auto"/>
            <w:left w:val="none" w:sz="0" w:space="0" w:color="auto"/>
            <w:bottom w:val="none" w:sz="0" w:space="0" w:color="auto"/>
            <w:right w:val="none" w:sz="0" w:space="0" w:color="auto"/>
          </w:divBdr>
        </w:div>
        <w:div w:id="857238621">
          <w:marLeft w:val="640"/>
          <w:marRight w:val="0"/>
          <w:marTop w:val="0"/>
          <w:marBottom w:val="0"/>
          <w:divBdr>
            <w:top w:val="none" w:sz="0" w:space="0" w:color="auto"/>
            <w:left w:val="none" w:sz="0" w:space="0" w:color="auto"/>
            <w:bottom w:val="none" w:sz="0" w:space="0" w:color="auto"/>
            <w:right w:val="none" w:sz="0" w:space="0" w:color="auto"/>
          </w:divBdr>
        </w:div>
        <w:div w:id="1048262861">
          <w:marLeft w:val="640"/>
          <w:marRight w:val="0"/>
          <w:marTop w:val="0"/>
          <w:marBottom w:val="0"/>
          <w:divBdr>
            <w:top w:val="none" w:sz="0" w:space="0" w:color="auto"/>
            <w:left w:val="none" w:sz="0" w:space="0" w:color="auto"/>
            <w:bottom w:val="none" w:sz="0" w:space="0" w:color="auto"/>
            <w:right w:val="none" w:sz="0" w:space="0" w:color="auto"/>
          </w:divBdr>
        </w:div>
        <w:div w:id="1103915949">
          <w:marLeft w:val="640"/>
          <w:marRight w:val="0"/>
          <w:marTop w:val="0"/>
          <w:marBottom w:val="0"/>
          <w:divBdr>
            <w:top w:val="none" w:sz="0" w:space="0" w:color="auto"/>
            <w:left w:val="none" w:sz="0" w:space="0" w:color="auto"/>
            <w:bottom w:val="none" w:sz="0" w:space="0" w:color="auto"/>
            <w:right w:val="none" w:sz="0" w:space="0" w:color="auto"/>
          </w:divBdr>
        </w:div>
        <w:div w:id="1175609216">
          <w:marLeft w:val="640"/>
          <w:marRight w:val="0"/>
          <w:marTop w:val="0"/>
          <w:marBottom w:val="0"/>
          <w:divBdr>
            <w:top w:val="none" w:sz="0" w:space="0" w:color="auto"/>
            <w:left w:val="none" w:sz="0" w:space="0" w:color="auto"/>
            <w:bottom w:val="none" w:sz="0" w:space="0" w:color="auto"/>
            <w:right w:val="none" w:sz="0" w:space="0" w:color="auto"/>
          </w:divBdr>
        </w:div>
        <w:div w:id="1224100257">
          <w:marLeft w:val="640"/>
          <w:marRight w:val="0"/>
          <w:marTop w:val="0"/>
          <w:marBottom w:val="0"/>
          <w:divBdr>
            <w:top w:val="none" w:sz="0" w:space="0" w:color="auto"/>
            <w:left w:val="none" w:sz="0" w:space="0" w:color="auto"/>
            <w:bottom w:val="none" w:sz="0" w:space="0" w:color="auto"/>
            <w:right w:val="none" w:sz="0" w:space="0" w:color="auto"/>
          </w:divBdr>
        </w:div>
        <w:div w:id="1237015395">
          <w:marLeft w:val="640"/>
          <w:marRight w:val="0"/>
          <w:marTop w:val="0"/>
          <w:marBottom w:val="0"/>
          <w:divBdr>
            <w:top w:val="none" w:sz="0" w:space="0" w:color="auto"/>
            <w:left w:val="none" w:sz="0" w:space="0" w:color="auto"/>
            <w:bottom w:val="none" w:sz="0" w:space="0" w:color="auto"/>
            <w:right w:val="none" w:sz="0" w:space="0" w:color="auto"/>
          </w:divBdr>
        </w:div>
        <w:div w:id="1311517792">
          <w:marLeft w:val="640"/>
          <w:marRight w:val="0"/>
          <w:marTop w:val="0"/>
          <w:marBottom w:val="0"/>
          <w:divBdr>
            <w:top w:val="none" w:sz="0" w:space="0" w:color="auto"/>
            <w:left w:val="none" w:sz="0" w:space="0" w:color="auto"/>
            <w:bottom w:val="none" w:sz="0" w:space="0" w:color="auto"/>
            <w:right w:val="none" w:sz="0" w:space="0" w:color="auto"/>
          </w:divBdr>
        </w:div>
        <w:div w:id="1367945769">
          <w:marLeft w:val="640"/>
          <w:marRight w:val="0"/>
          <w:marTop w:val="0"/>
          <w:marBottom w:val="0"/>
          <w:divBdr>
            <w:top w:val="none" w:sz="0" w:space="0" w:color="auto"/>
            <w:left w:val="none" w:sz="0" w:space="0" w:color="auto"/>
            <w:bottom w:val="none" w:sz="0" w:space="0" w:color="auto"/>
            <w:right w:val="none" w:sz="0" w:space="0" w:color="auto"/>
          </w:divBdr>
        </w:div>
        <w:div w:id="1371371028">
          <w:marLeft w:val="640"/>
          <w:marRight w:val="0"/>
          <w:marTop w:val="0"/>
          <w:marBottom w:val="0"/>
          <w:divBdr>
            <w:top w:val="none" w:sz="0" w:space="0" w:color="auto"/>
            <w:left w:val="none" w:sz="0" w:space="0" w:color="auto"/>
            <w:bottom w:val="none" w:sz="0" w:space="0" w:color="auto"/>
            <w:right w:val="none" w:sz="0" w:space="0" w:color="auto"/>
          </w:divBdr>
        </w:div>
        <w:div w:id="1435131337">
          <w:marLeft w:val="640"/>
          <w:marRight w:val="0"/>
          <w:marTop w:val="0"/>
          <w:marBottom w:val="0"/>
          <w:divBdr>
            <w:top w:val="none" w:sz="0" w:space="0" w:color="auto"/>
            <w:left w:val="none" w:sz="0" w:space="0" w:color="auto"/>
            <w:bottom w:val="none" w:sz="0" w:space="0" w:color="auto"/>
            <w:right w:val="none" w:sz="0" w:space="0" w:color="auto"/>
          </w:divBdr>
        </w:div>
        <w:div w:id="1589384516">
          <w:marLeft w:val="640"/>
          <w:marRight w:val="0"/>
          <w:marTop w:val="0"/>
          <w:marBottom w:val="0"/>
          <w:divBdr>
            <w:top w:val="none" w:sz="0" w:space="0" w:color="auto"/>
            <w:left w:val="none" w:sz="0" w:space="0" w:color="auto"/>
            <w:bottom w:val="none" w:sz="0" w:space="0" w:color="auto"/>
            <w:right w:val="none" w:sz="0" w:space="0" w:color="auto"/>
          </w:divBdr>
        </w:div>
        <w:div w:id="1589461660">
          <w:marLeft w:val="640"/>
          <w:marRight w:val="0"/>
          <w:marTop w:val="0"/>
          <w:marBottom w:val="0"/>
          <w:divBdr>
            <w:top w:val="none" w:sz="0" w:space="0" w:color="auto"/>
            <w:left w:val="none" w:sz="0" w:space="0" w:color="auto"/>
            <w:bottom w:val="none" w:sz="0" w:space="0" w:color="auto"/>
            <w:right w:val="none" w:sz="0" w:space="0" w:color="auto"/>
          </w:divBdr>
        </w:div>
        <w:div w:id="1610889554">
          <w:marLeft w:val="640"/>
          <w:marRight w:val="0"/>
          <w:marTop w:val="0"/>
          <w:marBottom w:val="0"/>
          <w:divBdr>
            <w:top w:val="none" w:sz="0" w:space="0" w:color="auto"/>
            <w:left w:val="none" w:sz="0" w:space="0" w:color="auto"/>
            <w:bottom w:val="none" w:sz="0" w:space="0" w:color="auto"/>
            <w:right w:val="none" w:sz="0" w:space="0" w:color="auto"/>
          </w:divBdr>
        </w:div>
        <w:div w:id="1613244344">
          <w:marLeft w:val="640"/>
          <w:marRight w:val="0"/>
          <w:marTop w:val="0"/>
          <w:marBottom w:val="0"/>
          <w:divBdr>
            <w:top w:val="none" w:sz="0" w:space="0" w:color="auto"/>
            <w:left w:val="none" w:sz="0" w:space="0" w:color="auto"/>
            <w:bottom w:val="none" w:sz="0" w:space="0" w:color="auto"/>
            <w:right w:val="none" w:sz="0" w:space="0" w:color="auto"/>
          </w:divBdr>
        </w:div>
        <w:div w:id="1673798077">
          <w:marLeft w:val="640"/>
          <w:marRight w:val="0"/>
          <w:marTop w:val="0"/>
          <w:marBottom w:val="0"/>
          <w:divBdr>
            <w:top w:val="none" w:sz="0" w:space="0" w:color="auto"/>
            <w:left w:val="none" w:sz="0" w:space="0" w:color="auto"/>
            <w:bottom w:val="none" w:sz="0" w:space="0" w:color="auto"/>
            <w:right w:val="none" w:sz="0" w:space="0" w:color="auto"/>
          </w:divBdr>
        </w:div>
        <w:div w:id="1674188992">
          <w:marLeft w:val="640"/>
          <w:marRight w:val="0"/>
          <w:marTop w:val="0"/>
          <w:marBottom w:val="0"/>
          <w:divBdr>
            <w:top w:val="none" w:sz="0" w:space="0" w:color="auto"/>
            <w:left w:val="none" w:sz="0" w:space="0" w:color="auto"/>
            <w:bottom w:val="none" w:sz="0" w:space="0" w:color="auto"/>
            <w:right w:val="none" w:sz="0" w:space="0" w:color="auto"/>
          </w:divBdr>
        </w:div>
        <w:div w:id="1715082373">
          <w:marLeft w:val="640"/>
          <w:marRight w:val="0"/>
          <w:marTop w:val="0"/>
          <w:marBottom w:val="0"/>
          <w:divBdr>
            <w:top w:val="none" w:sz="0" w:space="0" w:color="auto"/>
            <w:left w:val="none" w:sz="0" w:space="0" w:color="auto"/>
            <w:bottom w:val="none" w:sz="0" w:space="0" w:color="auto"/>
            <w:right w:val="none" w:sz="0" w:space="0" w:color="auto"/>
          </w:divBdr>
        </w:div>
        <w:div w:id="1754470985">
          <w:marLeft w:val="640"/>
          <w:marRight w:val="0"/>
          <w:marTop w:val="0"/>
          <w:marBottom w:val="0"/>
          <w:divBdr>
            <w:top w:val="none" w:sz="0" w:space="0" w:color="auto"/>
            <w:left w:val="none" w:sz="0" w:space="0" w:color="auto"/>
            <w:bottom w:val="none" w:sz="0" w:space="0" w:color="auto"/>
            <w:right w:val="none" w:sz="0" w:space="0" w:color="auto"/>
          </w:divBdr>
        </w:div>
        <w:div w:id="1790665943">
          <w:marLeft w:val="640"/>
          <w:marRight w:val="0"/>
          <w:marTop w:val="0"/>
          <w:marBottom w:val="0"/>
          <w:divBdr>
            <w:top w:val="none" w:sz="0" w:space="0" w:color="auto"/>
            <w:left w:val="none" w:sz="0" w:space="0" w:color="auto"/>
            <w:bottom w:val="none" w:sz="0" w:space="0" w:color="auto"/>
            <w:right w:val="none" w:sz="0" w:space="0" w:color="auto"/>
          </w:divBdr>
        </w:div>
        <w:div w:id="1806195334">
          <w:marLeft w:val="640"/>
          <w:marRight w:val="0"/>
          <w:marTop w:val="0"/>
          <w:marBottom w:val="0"/>
          <w:divBdr>
            <w:top w:val="none" w:sz="0" w:space="0" w:color="auto"/>
            <w:left w:val="none" w:sz="0" w:space="0" w:color="auto"/>
            <w:bottom w:val="none" w:sz="0" w:space="0" w:color="auto"/>
            <w:right w:val="none" w:sz="0" w:space="0" w:color="auto"/>
          </w:divBdr>
        </w:div>
        <w:div w:id="1922643825">
          <w:marLeft w:val="640"/>
          <w:marRight w:val="0"/>
          <w:marTop w:val="0"/>
          <w:marBottom w:val="0"/>
          <w:divBdr>
            <w:top w:val="none" w:sz="0" w:space="0" w:color="auto"/>
            <w:left w:val="none" w:sz="0" w:space="0" w:color="auto"/>
            <w:bottom w:val="none" w:sz="0" w:space="0" w:color="auto"/>
            <w:right w:val="none" w:sz="0" w:space="0" w:color="auto"/>
          </w:divBdr>
        </w:div>
        <w:div w:id="1928998447">
          <w:marLeft w:val="640"/>
          <w:marRight w:val="0"/>
          <w:marTop w:val="0"/>
          <w:marBottom w:val="0"/>
          <w:divBdr>
            <w:top w:val="none" w:sz="0" w:space="0" w:color="auto"/>
            <w:left w:val="none" w:sz="0" w:space="0" w:color="auto"/>
            <w:bottom w:val="none" w:sz="0" w:space="0" w:color="auto"/>
            <w:right w:val="none" w:sz="0" w:space="0" w:color="auto"/>
          </w:divBdr>
        </w:div>
        <w:div w:id="1955165711">
          <w:marLeft w:val="640"/>
          <w:marRight w:val="0"/>
          <w:marTop w:val="0"/>
          <w:marBottom w:val="0"/>
          <w:divBdr>
            <w:top w:val="none" w:sz="0" w:space="0" w:color="auto"/>
            <w:left w:val="none" w:sz="0" w:space="0" w:color="auto"/>
            <w:bottom w:val="none" w:sz="0" w:space="0" w:color="auto"/>
            <w:right w:val="none" w:sz="0" w:space="0" w:color="auto"/>
          </w:divBdr>
        </w:div>
        <w:div w:id="2023823267">
          <w:marLeft w:val="640"/>
          <w:marRight w:val="0"/>
          <w:marTop w:val="0"/>
          <w:marBottom w:val="0"/>
          <w:divBdr>
            <w:top w:val="none" w:sz="0" w:space="0" w:color="auto"/>
            <w:left w:val="none" w:sz="0" w:space="0" w:color="auto"/>
            <w:bottom w:val="none" w:sz="0" w:space="0" w:color="auto"/>
            <w:right w:val="none" w:sz="0" w:space="0" w:color="auto"/>
          </w:divBdr>
        </w:div>
        <w:div w:id="2112509218">
          <w:marLeft w:val="640"/>
          <w:marRight w:val="0"/>
          <w:marTop w:val="0"/>
          <w:marBottom w:val="0"/>
          <w:divBdr>
            <w:top w:val="none" w:sz="0" w:space="0" w:color="auto"/>
            <w:left w:val="none" w:sz="0" w:space="0" w:color="auto"/>
            <w:bottom w:val="none" w:sz="0" w:space="0" w:color="auto"/>
            <w:right w:val="none" w:sz="0" w:space="0" w:color="auto"/>
          </w:divBdr>
        </w:div>
      </w:divsChild>
    </w:div>
    <w:div w:id="2079666471">
      <w:bodyDiv w:val="1"/>
      <w:marLeft w:val="0"/>
      <w:marRight w:val="0"/>
      <w:marTop w:val="0"/>
      <w:marBottom w:val="0"/>
      <w:divBdr>
        <w:top w:val="none" w:sz="0" w:space="0" w:color="auto"/>
        <w:left w:val="none" w:sz="0" w:space="0" w:color="auto"/>
        <w:bottom w:val="none" w:sz="0" w:space="0" w:color="auto"/>
        <w:right w:val="none" w:sz="0" w:space="0" w:color="auto"/>
      </w:divBdr>
      <w:divsChild>
        <w:div w:id="30809774">
          <w:marLeft w:val="640"/>
          <w:marRight w:val="0"/>
          <w:marTop w:val="0"/>
          <w:marBottom w:val="0"/>
          <w:divBdr>
            <w:top w:val="none" w:sz="0" w:space="0" w:color="auto"/>
            <w:left w:val="none" w:sz="0" w:space="0" w:color="auto"/>
            <w:bottom w:val="none" w:sz="0" w:space="0" w:color="auto"/>
            <w:right w:val="none" w:sz="0" w:space="0" w:color="auto"/>
          </w:divBdr>
        </w:div>
        <w:div w:id="305359001">
          <w:marLeft w:val="640"/>
          <w:marRight w:val="0"/>
          <w:marTop w:val="0"/>
          <w:marBottom w:val="0"/>
          <w:divBdr>
            <w:top w:val="none" w:sz="0" w:space="0" w:color="auto"/>
            <w:left w:val="none" w:sz="0" w:space="0" w:color="auto"/>
            <w:bottom w:val="none" w:sz="0" w:space="0" w:color="auto"/>
            <w:right w:val="none" w:sz="0" w:space="0" w:color="auto"/>
          </w:divBdr>
        </w:div>
        <w:div w:id="320887770">
          <w:marLeft w:val="640"/>
          <w:marRight w:val="0"/>
          <w:marTop w:val="0"/>
          <w:marBottom w:val="0"/>
          <w:divBdr>
            <w:top w:val="none" w:sz="0" w:space="0" w:color="auto"/>
            <w:left w:val="none" w:sz="0" w:space="0" w:color="auto"/>
            <w:bottom w:val="none" w:sz="0" w:space="0" w:color="auto"/>
            <w:right w:val="none" w:sz="0" w:space="0" w:color="auto"/>
          </w:divBdr>
        </w:div>
        <w:div w:id="322710207">
          <w:marLeft w:val="640"/>
          <w:marRight w:val="0"/>
          <w:marTop w:val="0"/>
          <w:marBottom w:val="0"/>
          <w:divBdr>
            <w:top w:val="none" w:sz="0" w:space="0" w:color="auto"/>
            <w:left w:val="none" w:sz="0" w:space="0" w:color="auto"/>
            <w:bottom w:val="none" w:sz="0" w:space="0" w:color="auto"/>
            <w:right w:val="none" w:sz="0" w:space="0" w:color="auto"/>
          </w:divBdr>
        </w:div>
        <w:div w:id="325014966">
          <w:marLeft w:val="640"/>
          <w:marRight w:val="0"/>
          <w:marTop w:val="0"/>
          <w:marBottom w:val="0"/>
          <w:divBdr>
            <w:top w:val="none" w:sz="0" w:space="0" w:color="auto"/>
            <w:left w:val="none" w:sz="0" w:space="0" w:color="auto"/>
            <w:bottom w:val="none" w:sz="0" w:space="0" w:color="auto"/>
            <w:right w:val="none" w:sz="0" w:space="0" w:color="auto"/>
          </w:divBdr>
        </w:div>
        <w:div w:id="342636396">
          <w:marLeft w:val="640"/>
          <w:marRight w:val="0"/>
          <w:marTop w:val="0"/>
          <w:marBottom w:val="0"/>
          <w:divBdr>
            <w:top w:val="none" w:sz="0" w:space="0" w:color="auto"/>
            <w:left w:val="none" w:sz="0" w:space="0" w:color="auto"/>
            <w:bottom w:val="none" w:sz="0" w:space="0" w:color="auto"/>
            <w:right w:val="none" w:sz="0" w:space="0" w:color="auto"/>
          </w:divBdr>
        </w:div>
        <w:div w:id="468740564">
          <w:marLeft w:val="640"/>
          <w:marRight w:val="0"/>
          <w:marTop w:val="0"/>
          <w:marBottom w:val="0"/>
          <w:divBdr>
            <w:top w:val="none" w:sz="0" w:space="0" w:color="auto"/>
            <w:left w:val="none" w:sz="0" w:space="0" w:color="auto"/>
            <w:bottom w:val="none" w:sz="0" w:space="0" w:color="auto"/>
            <w:right w:val="none" w:sz="0" w:space="0" w:color="auto"/>
          </w:divBdr>
        </w:div>
        <w:div w:id="509418260">
          <w:marLeft w:val="640"/>
          <w:marRight w:val="0"/>
          <w:marTop w:val="0"/>
          <w:marBottom w:val="0"/>
          <w:divBdr>
            <w:top w:val="none" w:sz="0" w:space="0" w:color="auto"/>
            <w:left w:val="none" w:sz="0" w:space="0" w:color="auto"/>
            <w:bottom w:val="none" w:sz="0" w:space="0" w:color="auto"/>
            <w:right w:val="none" w:sz="0" w:space="0" w:color="auto"/>
          </w:divBdr>
        </w:div>
        <w:div w:id="538015186">
          <w:marLeft w:val="640"/>
          <w:marRight w:val="0"/>
          <w:marTop w:val="0"/>
          <w:marBottom w:val="0"/>
          <w:divBdr>
            <w:top w:val="none" w:sz="0" w:space="0" w:color="auto"/>
            <w:left w:val="none" w:sz="0" w:space="0" w:color="auto"/>
            <w:bottom w:val="none" w:sz="0" w:space="0" w:color="auto"/>
            <w:right w:val="none" w:sz="0" w:space="0" w:color="auto"/>
          </w:divBdr>
        </w:div>
        <w:div w:id="651913442">
          <w:marLeft w:val="640"/>
          <w:marRight w:val="0"/>
          <w:marTop w:val="0"/>
          <w:marBottom w:val="0"/>
          <w:divBdr>
            <w:top w:val="none" w:sz="0" w:space="0" w:color="auto"/>
            <w:left w:val="none" w:sz="0" w:space="0" w:color="auto"/>
            <w:bottom w:val="none" w:sz="0" w:space="0" w:color="auto"/>
            <w:right w:val="none" w:sz="0" w:space="0" w:color="auto"/>
          </w:divBdr>
        </w:div>
        <w:div w:id="808285137">
          <w:marLeft w:val="640"/>
          <w:marRight w:val="0"/>
          <w:marTop w:val="0"/>
          <w:marBottom w:val="0"/>
          <w:divBdr>
            <w:top w:val="none" w:sz="0" w:space="0" w:color="auto"/>
            <w:left w:val="none" w:sz="0" w:space="0" w:color="auto"/>
            <w:bottom w:val="none" w:sz="0" w:space="0" w:color="auto"/>
            <w:right w:val="none" w:sz="0" w:space="0" w:color="auto"/>
          </w:divBdr>
        </w:div>
        <w:div w:id="955408512">
          <w:marLeft w:val="640"/>
          <w:marRight w:val="0"/>
          <w:marTop w:val="0"/>
          <w:marBottom w:val="0"/>
          <w:divBdr>
            <w:top w:val="none" w:sz="0" w:space="0" w:color="auto"/>
            <w:left w:val="none" w:sz="0" w:space="0" w:color="auto"/>
            <w:bottom w:val="none" w:sz="0" w:space="0" w:color="auto"/>
            <w:right w:val="none" w:sz="0" w:space="0" w:color="auto"/>
          </w:divBdr>
        </w:div>
        <w:div w:id="1011834866">
          <w:marLeft w:val="640"/>
          <w:marRight w:val="0"/>
          <w:marTop w:val="0"/>
          <w:marBottom w:val="0"/>
          <w:divBdr>
            <w:top w:val="none" w:sz="0" w:space="0" w:color="auto"/>
            <w:left w:val="none" w:sz="0" w:space="0" w:color="auto"/>
            <w:bottom w:val="none" w:sz="0" w:space="0" w:color="auto"/>
            <w:right w:val="none" w:sz="0" w:space="0" w:color="auto"/>
          </w:divBdr>
        </w:div>
        <w:div w:id="1052844871">
          <w:marLeft w:val="640"/>
          <w:marRight w:val="0"/>
          <w:marTop w:val="0"/>
          <w:marBottom w:val="0"/>
          <w:divBdr>
            <w:top w:val="none" w:sz="0" w:space="0" w:color="auto"/>
            <w:left w:val="none" w:sz="0" w:space="0" w:color="auto"/>
            <w:bottom w:val="none" w:sz="0" w:space="0" w:color="auto"/>
            <w:right w:val="none" w:sz="0" w:space="0" w:color="auto"/>
          </w:divBdr>
        </w:div>
        <w:div w:id="1059211768">
          <w:marLeft w:val="640"/>
          <w:marRight w:val="0"/>
          <w:marTop w:val="0"/>
          <w:marBottom w:val="0"/>
          <w:divBdr>
            <w:top w:val="none" w:sz="0" w:space="0" w:color="auto"/>
            <w:left w:val="none" w:sz="0" w:space="0" w:color="auto"/>
            <w:bottom w:val="none" w:sz="0" w:space="0" w:color="auto"/>
            <w:right w:val="none" w:sz="0" w:space="0" w:color="auto"/>
          </w:divBdr>
        </w:div>
        <w:div w:id="1123578468">
          <w:marLeft w:val="640"/>
          <w:marRight w:val="0"/>
          <w:marTop w:val="0"/>
          <w:marBottom w:val="0"/>
          <w:divBdr>
            <w:top w:val="none" w:sz="0" w:space="0" w:color="auto"/>
            <w:left w:val="none" w:sz="0" w:space="0" w:color="auto"/>
            <w:bottom w:val="none" w:sz="0" w:space="0" w:color="auto"/>
            <w:right w:val="none" w:sz="0" w:space="0" w:color="auto"/>
          </w:divBdr>
        </w:div>
        <w:div w:id="1174808125">
          <w:marLeft w:val="640"/>
          <w:marRight w:val="0"/>
          <w:marTop w:val="0"/>
          <w:marBottom w:val="0"/>
          <w:divBdr>
            <w:top w:val="none" w:sz="0" w:space="0" w:color="auto"/>
            <w:left w:val="none" w:sz="0" w:space="0" w:color="auto"/>
            <w:bottom w:val="none" w:sz="0" w:space="0" w:color="auto"/>
            <w:right w:val="none" w:sz="0" w:space="0" w:color="auto"/>
          </w:divBdr>
        </w:div>
        <w:div w:id="1263337482">
          <w:marLeft w:val="640"/>
          <w:marRight w:val="0"/>
          <w:marTop w:val="0"/>
          <w:marBottom w:val="0"/>
          <w:divBdr>
            <w:top w:val="none" w:sz="0" w:space="0" w:color="auto"/>
            <w:left w:val="none" w:sz="0" w:space="0" w:color="auto"/>
            <w:bottom w:val="none" w:sz="0" w:space="0" w:color="auto"/>
            <w:right w:val="none" w:sz="0" w:space="0" w:color="auto"/>
          </w:divBdr>
        </w:div>
        <w:div w:id="1353264075">
          <w:marLeft w:val="640"/>
          <w:marRight w:val="0"/>
          <w:marTop w:val="0"/>
          <w:marBottom w:val="0"/>
          <w:divBdr>
            <w:top w:val="none" w:sz="0" w:space="0" w:color="auto"/>
            <w:left w:val="none" w:sz="0" w:space="0" w:color="auto"/>
            <w:bottom w:val="none" w:sz="0" w:space="0" w:color="auto"/>
            <w:right w:val="none" w:sz="0" w:space="0" w:color="auto"/>
          </w:divBdr>
        </w:div>
        <w:div w:id="1373724721">
          <w:marLeft w:val="640"/>
          <w:marRight w:val="0"/>
          <w:marTop w:val="0"/>
          <w:marBottom w:val="0"/>
          <w:divBdr>
            <w:top w:val="none" w:sz="0" w:space="0" w:color="auto"/>
            <w:left w:val="none" w:sz="0" w:space="0" w:color="auto"/>
            <w:bottom w:val="none" w:sz="0" w:space="0" w:color="auto"/>
            <w:right w:val="none" w:sz="0" w:space="0" w:color="auto"/>
          </w:divBdr>
        </w:div>
        <w:div w:id="1421367152">
          <w:marLeft w:val="640"/>
          <w:marRight w:val="0"/>
          <w:marTop w:val="0"/>
          <w:marBottom w:val="0"/>
          <w:divBdr>
            <w:top w:val="none" w:sz="0" w:space="0" w:color="auto"/>
            <w:left w:val="none" w:sz="0" w:space="0" w:color="auto"/>
            <w:bottom w:val="none" w:sz="0" w:space="0" w:color="auto"/>
            <w:right w:val="none" w:sz="0" w:space="0" w:color="auto"/>
          </w:divBdr>
        </w:div>
        <w:div w:id="1514107663">
          <w:marLeft w:val="640"/>
          <w:marRight w:val="0"/>
          <w:marTop w:val="0"/>
          <w:marBottom w:val="0"/>
          <w:divBdr>
            <w:top w:val="none" w:sz="0" w:space="0" w:color="auto"/>
            <w:left w:val="none" w:sz="0" w:space="0" w:color="auto"/>
            <w:bottom w:val="none" w:sz="0" w:space="0" w:color="auto"/>
            <w:right w:val="none" w:sz="0" w:space="0" w:color="auto"/>
          </w:divBdr>
        </w:div>
        <w:div w:id="1518544103">
          <w:marLeft w:val="640"/>
          <w:marRight w:val="0"/>
          <w:marTop w:val="0"/>
          <w:marBottom w:val="0"/>
          <w:divBdr>
            <w:top w:val="none" w:sz="0" w:space="0" w:color="auto"/>
            <w:left w:val="none" w:sz="0" w:space="0" w:color="auto"/>
            <w:bottom w:val="none" w:sz="0" w:space="0" w:color="auto"/>
            <w:right w:val="none" w:sz="0" w:space="0" w:color="auto"/>
          </w:divBdr>
        </w:div>
        <w:div w:id="1717391918">
          <w:marLeft w:val="640"/>
          <w:marRight w:val="0"/>
          <w:marTop w:val="0"/>
          <w:marBottom w:val="0"/>
          <w:divBdr>
            <w:top w:val="none" w:sz="0" w:space="0" w:color="auto"/>
            <w:left w:val="none" w:sz="0" w:space="0" w:color="auto"/>
            <w:bottom w:val="none" w:sz="0" w:space="0" w:color="auto"/>
            <w:right w:val="none" w:sz="0" w:space="0" w:color="auto"/>
          </w:divBdr>
        </w:div>
        <w:div w:id="1816679345">
          <w:marLeft w:val="640"/>
          <w:marRight w:val="0"/>
          <w:marTop w:val="0"/>
          <w:marBottom w:val="0"/>
          <w:divBdr>
            <w:top w:val="none" w:sz="0" w:space="0" w:color="auto"/>
            <w:left w:val="none" w:sz="0" w:space="0" w:color="auto"/>
            <w:bottom w:val="none" w:sz="0" w:space="0" w:color="auto"/>
            <w:right w:val="none" w:sz="0" w:space="0" w:color="auto"/>
          </w:divBdr>
        </w:div>
        <w:div w:id="1825774943">
          <w:marLeft w:val="640"/>
          <w:marRight w:val="0"/>
          <w:marTop w:val="0"/>
          <w:marBottom w:val="0"/>
          <w:divBdr>
            <w:top w:val="none" w:sz="0" w:space="0" w:color="auto"/>
            <w:left w:val="none" w:sz="0" w:space="0" w:color="auto"/>
            <w:bottom w:val="none" w:sz="0" w:space="0" w:color="auto"/>
            <w:right w:val="none" w:sz="0" w:space="0" w:color="auto"/>
          </w:divBdr>
        </w:div>
        <w:div w:id="1835991783">
          <w:marLeft w:val="640"/>
          <w:marRight w:val="0"/>
          <w:marTop w:val="0"/>
          <w:marBottom w:val="0"/>
          <w:divBdr>
            <w:top w:val="none" w:sz="0" w:space="0" w:color="auto"/>
            <w:left w:val="none" w:sz="0" w:space="0" w:color="auto"/>
            <w:bottom w:val="none" w:sz="0" w:space="0" w:color="auto"/>
            <w:right w:val="none" w:sz="0" w:space="0" w:color="auto"/>
          </w:divBdr>
        </w:div>
        <w:div w:id="1848132213">
          <w:marLeft w:val="640"/>
          <w:marRight w:val="0"/>
          <w:marTop w:val="0"/>
          <w:marBottom w:val="0"/>
          <w:divBdr>
            <w:top w:val="none" w:sz="0" w:space="0" w:color="auto"/>
            <w:left w:val="none" w:sz="0" w:space="0" w:color="auto"/>
            <w:bottom w:val="none" w:sz="0" w:space="0" w:color="auto"/>
            <w:right w:val="none" w:sz="0" w:space="0" w:color="auto"/>
          </w:divBdr>
        </w:div>
      </w:divsChild>
    </w:div>
    <w:div w:id="2083024656">
      <w:bodyDiv w:val="1"/>
      <w:marLeft w:val="0"/>
      <w:marRight w:val="0"/>
      <w:marTop w:val="0"/>
      <w:marBottom w:val="0"/>
      <w:divBdr>
        <w:top w:val="none" w:sz="0" w:space="0" w:color="auto"/>
        <w:left w:val="none" w:sz="0" w:space="0" w:color="auto"/>
        <w:bottom w:val="none" w:sz="0" w:space="0" w:color="auto"/>
        <w:right w:val="none" w:sz="0" w:space="0" w:color="auto"/>
      </w:divBdr>
      <w:divsChild>
        <w:div w:id="11616636">
          <w:marLeft w:val="640"/>
          <w:marRight w:val="0"/>
          <w:marTop w:val="0"/>
          <w:marBottom w:val="0"/>
          <w:divBdr>
            <w:top w:val="none" w:sz="0" w:space="0" w:color="auto"/>
            <w:left w:val="none" w:sz="0" w:space="0" w:color="auto"/>
            <w:bottom w:val="none" w:sz="0" w:space="0" w:color="auto"/>
            <w:right w:val="none" w:sz="0" w:space="0" w:color="auto"/>
          </w:divBdr>
        </w:div>
        <w:div w:id="30309068">
          <w:marLeft w:val="640"/>
          <w:marRight w:val="0"/>
          <w:marTop w:val="0"/>
          <w:marBottom w:val="0"/>
          <w:divBdr>
            <w:top w:val="none" w:sz="0" w:space="0" w:color="auto"/>
            <w:left w:val="none" w:sz="0" w:space="0" w:color="auto"/>
            <w:bottom w:val="none" w:sz="0" w:space="0" w:color="auto"/>
            <w:right w:val="none" w:sz="0" w:space="0" w:color="auto"/>
          </w:divBdr>
        </w:div>
        <w:div w:id="60177725">
          <w:marLeft w:val="640"/>
          <w:marRight w:val="0"/>
          <w:marTop w:val="0"/>
          <w:marBottom w:val="0"/>
          <w:divBdr>
            <w:top w:val="none" w:sz="0" w:space="0" w:color="auto"/>
            <w:left w:val="none" w:sz="0" w:space="0" w:color="auto"/>
            <w:bottom w:val="none" w:sz="0" w:space="0" w:color="auto"/>
            <w:right w:val="none" w:sz="0" w:space="0" w:color="auto"/>
          </w:divBdr>
        </w:div>
        <w:div w:id="173109117">
          <w:marLeft w:val="640"/>
          <w:marRight w:val="0"/>
          <w:marTop w:val="0"/>
          <w:marBottom w:val="0"/>
          <w:divBdr>
            <w:top w:val="none" w:sz="0" w:space="0" w:color="auto"/>
            <w:left w:val="none" w:sz="0" w:space="0" w:color="auto"/>
            <w:bottom w:val="none" w:sz="0" w:space="0" w:color="auto"/>
            <w:right w:val="none" w:sz="0" w:space="0" w:color="auto"/>
          </w:divBdr>
        </w:div>
        <w:div w:id="178397335">
          <w:marLeft w:val="640"/>
          <w:marRight w:val="0"/>
          <w:marTop w:val="0"/>
          <w:marBottom w:val="0"/>
          <w:divBdr>
            <w:top w:val="none" w:sz="0" w:space="0" w:color="auto"/>
            <w:left w:val="none" w:sz="0" w:space="0" w:color="auto"/>
            <w:bottom w:val="none" w:sz="0" w:space="0" w:color="auto"/>
            <w:right w:val="none" w:sz="0" w:space="0" w:color="auto"/>
          </w:divBdr>
        </w:div>
        <w:div w:id="195967918">
          <w:marLeft w:val="640"/>
          <w:marRight w:val="0"/>
          <w:marTop w:val="0"/>
          <w:marBottom w:val="0"/>
          <w:divBdr>
            <w:top w:val="none" w:sz="0" w:space="0" w:color="auto"/>
            <w:left w:val="none" w:sz="0" w:space="0" w:color="auto"/>
            <w:bottom w:val="none" w:sz="0" w:space="0" w:color="auto"/>
            <w:right w:val="none" w:sz="0" w:space="0" w:color="auto"/>
          </w:divBdr>
        </w:div>
        <w:div w:id="253515550">
          <w:marLeft w:val="640"/>
          <w:marRight w:val="0"/>
          <w:marTop w:val="0"/>
          <w:marBottom w:val="0"/>
          <w:divBdr>
            <w:top w:val="none" w:sz="0" w:space="0" w:color="auto"/>
            <w:left w:val="none" w:sz="0" w:space="0" w:color="auto"/>
            <w:bottom w:val="none" w:sz="0" w:space="0" w:color="auto"/>
            <w:right w:val="none" w:sz="0" w:space="0" w:color="auto"/>
          </w:divBdr>
        </w:div>
        <w:div w:id="268388892">
          <w:marLeft w:val="640"/>
          <w:marRight w:val="0"/>
          <w:marTop w:val="0"/>
          <w:marBottom w:val="0"/>
          <w:divBdr>
            <w:top w:val="none" w:sz="0" w:space="0" w:color="auto"/>
            <w:left w:val="none" w:sz="0" w:space="0" w:color="auto"/>
            <w:bottom w:val="none" w:sz="0" w:space="0" w:color="auto"/>
            <w:right w:val="none" w:sz="0" w:space="0" w:color="auto"/>
          </w:divBdr>
        </w:div>
        <w:div w:id="280041390">
          <w:marLeft w:val="640"/>
          <w:marRight w:val="0"/>
          <w:marTop w:val="0"/>
          <w:marBottom w:val="0"/>
          <w:divBdr>
            <w:top w:val="none" w:sz="0" w:space="0" w:color="auto"/>
            <w:left w:val="none" w:sz="0" w:space="0" w:color="auto"/>
            <w:bottom w:val="none" w:sz="0" w:space="0" w:color="auto"/>
            <w:right w:val="none" w:sz="0" w:space="0" w:color="auto"/>
          </w:divBdr>
        </w:div>
        <w:div w:id="291908005">
          <w:marLeft w:val="640"/>
          <w:marRight w:val="0"/>
          <w:marTop w:val="0"/>
          <w:marBottom w:val="0"/>
          <w:divBdr>
            <w:top w:val="none" w:sz="0" w:space="0" w:color="auto"/>
            <w:left w:val="none" w:sz="0" w:space="0" w:color="auto"/>
            <w:bottom w:val="none" w:sz="0" w:space="0" w:color="auto"/>
            <w:right w:val="none" w:sz="0" w:space="0" w:color="auto"/>
          </w:divBdr>
        </w:div>
        <w:div w:id="326327217">
          <w:marLeft w:val="640"/>
          <w:marRight w:val="0"/>
          <w:marTop w:val="0"/>
          <w:marBottom w:val="0"/>
          <w:divBdr>
            <w:top w:val="none" w:sz="0" w:space="0" w:color="auto"/>
            <w:left w:val="none" w:sz="0" w:space="0" w:color="auto"/>
            <w:bottom w:val="none" w:sz="0" w:space="0" w:color="auto"/>
            <w:right w:val="none" w:sz="0" w:space="0" w:color="auto"/>
          </w:divBdr>
        </w:div>
        <w:div w:id="344937932">
          <w:marLeft w:val="640"/>
          <w:marRight w:val="0"/>
          <w:marTop w:val="0"/>
          <w:marBottom w:val="0"/>
          <w:divBdr>
            <w:top w:val="none" w:sz="0" w:space="0" w:color="auto"/>
            <w:left w:val="none" w:sz="0" w:space="0" w:color="auto"/>
            <w:bottom w:val="none" w:sz="0" w:space="0" w:color="auto"/>
            <w:right w:val="none" w:sz="0" w:space="0" w:color="auto"/>
          </w:divBdr>
        </w:div>
        <w:div w:id="363137662">
          <w:marLeft w:val="640"/>
          <w:marRight w:val="0"/>
          <w:marTop w:val="0"/>
          <w:marBottom w:val="0"/>
          <w:divBdr>
            <w:top w:val="none" w:sz="0" w:space="0" w:color="auto"/>
            <w:left w:val="none" w:sz="0" w:space="0" w:color="auto"/>
            <w:bottom w:val="none" w:sz="0" w:space="0" w:color="auto"/>
            <w:right w:val="none" w:sz="0" w:space="0" w:color="auto"/>
          </w:divBdr>
        </w:div>
        <w:div w:id="388454145">
          <w:marLeft w:val="640"/>
          <w:marRight w:val="0"/>
          <w:marTop w:val="0"/>
          <w:marBottom w:val="0"/>
          <w:divBdr>
            <w:top w:val="none" w:sz="0" w:space="0" w:color="auto"/>
            <w:left w:val="none" w:sz="0" w:space="0" w:color="auto"/>
            <w:bottom w:val="none" w:sz="0" w:space="0" w:color="auto"/>
            <w:right w:val="none" w:sz="0" w:space="0" w:color="auto"/>
          </w:divBdr>
        </w:div>
        <w:div w:id="411633062">
          <w:marLeft w:val="640"/>
          <w:marRight w:val="0"/>
          <w:marTop w:val="0"/>
          <w:marBottom w:val="0"/>
          <w:divBdr>
            <w:top w:val="none" w:sz="0" w:space="0" w:color="auto"/>
            <w:left w:val="none" w:sz="0" w:space="0" w:color="auto"/>
            <w:bottom w:val="none" w:sz="0" w:space="0" w:color="auto"/>
            <w:right w:val="none" w:sz="0" w:space="0" w:color="auto"/>
          </w:divBdr>
        </w:div>
        <w:div w:id="420026854">
          <w:marLeft w:val="640"/>
          <w:marRight w:val="0"/>
          <w:marTop w:val="0"/>
          <w:marBottom w:val="0"/>
          <w:divBdr>
            <w:top w:val="none" w:sz="0" w:space="0" w:color="auto"/>
            <w:left w:val="none" w:sz="0" w:space="0" w:color="auto"/>
            <w:bottom w:val="none" w:sz="0" w:space="0" w:color="auto"/>
            <w:right w:val="none" w:sz="0" w:space="0" w:color="auto"/>
          </w:divBdr>
        </w:div>
        <w:div w:id="423771569">
          <w:marLeft w:val="640"/>
          <w:marRight w:val="0"/>
          <w:marTop w:val="0"/>
          <w:marBottom w:val="0"/>
          <w:divBdr>
            <w:top w:val="none" w:sz="0" w:space="0" w:color="auto"/>
            <w:left w:val="none" w:sz="0" w:space="0" w:color="auto"/>
            <w:bottom w:val="none" w:sz="0" w:space="0" w:color="auto"/>
            <w:right w:val="none" w:sz="0" w:space="0" w:color="auto"/>
          </w:divBdr>
        </w:div>
        <w:div w:id="454326031">
          <w:marLeft w:val="640"/>
          <w:marRight w:val="0"/>
          <w:marTop w:val="0"/>
          <w:marBottom w:val="0"/>
          <w:divBdr>
            <w:top w:val="none" w:sz="0" w:space="0" w:color="auto"/>
            <w:left w:val="none" w:sz="0" w:space="0" w:color="auto"/>
            <w:bottom w:val="none" w:sz="0" w:space="0" w:color="auto"/>
            <w:right w:val="none" w:sz="0" w:space="0" w:color="auto"/>
          </w:divBdr>
        </w:div>
        <w:div w:id="546647552">
          <w:marLeft w:val="640"/>
          <w:marRight w:val="0"/>
          <w:marTop w:val="0"/>
          <w:marBottom w:val="0"/>
          <w:divBdr>
            <w:top w:val="none" w:sz="0" w:space="0" w:color="auto"/>
            <w:left w:val="none" w:sz="0" w:space="0" w:color="auto"/>
            <w:bottom w:val="none" w:sz="0" w:space="0" w:color="auto"/>
            <w:right w:val="none" w:sz="0" w:space="0" w:color="auto"/>
          </w:divBdr>
        </w:div>
        <w:div w:id="585459525">
          <w:marLeft w:val="640"/>
          <w:marRight w:val="0"/>
          <w:marTop w:val="0"/>
          <w:marBottom w:val="0"/>
          <w:divBdr>
            <w:top w:val="none" w:sz="0" w:space="0" w:color="auto"/>
            <w:left w:val="none" w:sz="0" w:space="0" w:color="auto"/>
            <w:bottom w:val="none" w:sz="0" w:space="0" w:color="auto"/>
            <w:right w:val="none" w:sz="0" w:space="0" w:color="auto"/>
          </w:divBdr>
        </w:div>
        <w:div w:id="590241465">
          <w:marLeft w:val="640"/>
          <w:marRight w:val="0"/>
          <w:marTop w:val="0"/>
          <w:marBottom w:val="0"/>
          <w:divBdr>
            <w:top w:val="none" w:sz="0" w:space="0" w:color="auto"/>
            <w:left w:val="none" w:sz="0" w:space="0" w:color="auto"/>
            <w:bottom w:val="none" w:sz="0" w:space="0" w:color="auto"/>
            <w:right w:val="none" w:sz="0" w:space="0" w:color="auto"/>
          </w:divBdr>
        </w:div>
        <w:div w:id="604850332">
          <w:marLeft w:val="640"/>
          <w:marRight w:val="0"/>
          <w:marTop w:val="0"/>
          <w:marBottom w:val="0"/>
          <w:divBdr>
            <w:top w:val="none" w:sz="0" w:space="0" w:color="auto"/>
            <w:left w:val="none" w:sz="0" w:space="0" w:color="auto"/>
            <w:bottom w:val="none" w:sz="0" w:space="0" w:color="auto"/>
            <w:right w:val="none" w:sz="0" w:space="0" w:color="auto"/>
          </w:divBdr>
        </w:div>
        <w:div w:id="622736813">
          <w:marLeft w:val="640"/>
          <w:marRight w:val="0"/>
          <w:marTop w:val="0"/>
          <w:marBottom w:val="0"/>
          <w:divBdr>
            <w:top w:val="none" w:sz="0" w:space="0" w:color="auto"/>
            <w:left w:val="none" w:sz="0" w:space="0" w:color="auto"/>
            <w:bottom w:val="none" w:sz="0" w:space="0" w:color="auto"/>
            <w:right w:val="none" w:sz="0" w:space="0" w:color="auto"/>
          </w:divBdr>
        </w:div>
        <w:div w:id="630287004">
          <w:marLeft w:val="640"/>
          <w:marRight w:val="0"/>
          <w:marTop w:val="0"/>
          <w:marBottom w:val="0"/>
          <w:divBdr>
            <w:top w:val="none" w:sz="0" w:space="0" w:color="auto"/>
            <w:left w:val="none" w:sz="0" w:space="0" w:color="auto"/>
            <w:bottom w:val="none" w:sz="0" w:space="0" w:color="auto"/>
            <w:right w:val="none" w:sz="0" w:space="0" w:color="auto"/>
          </w:divBdr>
        </w:div>
        <w:div w:id="652295876">
          <w:marLeft w:val="640"/>
          <w:marRight w:val="0"/>
          <w:marTop w:val="0"/>
          <w:marBottom w:val="0"/>
          <w:divBdr>
            <w:top w:val="none" w:sz="0" w:space="0" w:color="auto"/>
            <w:left w:val="none" w:sz="0" w:space="0" w:color="auto"/>
            <w:bottom w:val="none" w:sz="0" w:space="0" w:color="auto"/>
            <w:right w:val="none" w:sz="0" w:space="0" w:color="auto"/>
          </w:divBdr>
        </w:div>
        <w:div w:id="655501159">
          <w:marLeft w:val="640"/>
          <w:marRight w:val="0"/>
          <w:marTop w:val="0"/>
          <w:marBottom w:val="0"/>
          <w:divBdr>
            <w:top w:val="none" w:sz="0" w:space="0" w:color="auto"/>
            <w:left w:val="none" w:sz="0" w:space="0" w:color="auto"/>
            <w:bottom w:val="none" w:sz="0" w:space="0" w:color="auto"/>
            <w:right w:val="none" w:sz="0" w:space="0" w:color="auto"/>
          </w:divBdr>
        </w:div>
        <w:div w:id="671906900">
          <w:marLeft w:val="640"/>
          <w:marRight w:val="0"/>
          <w:marTop w:val="0"/>
          <w:marBottom w:val="0"/>
          <w:divBdr>
            <w:top w:val="none" w:sz="0" w:space="0" w:color="auto"/>
            <w:left w:val="none" w:sz="0" w:space="0" w:color="auto"/>
            <w:bottom w:val="none" w:sz="0" w:space="0" w:color="auto"/>
            <w:right w:val="none" w:sz="0" w:space="0" w:color="auto"/>
          </w:divBdr>
        </w:div>
        <w:div w:id="691614039">
          <w:marLeft w:val="640"/>
          <w:marRight w:val="0"/>
          <w:marTop w:val="0"/>
          <w:marBottom w:val="0"/>
          <w:divBdr>
            <w:top w:val="none" w:sz="0" w:space="0" w:color="auto"/>
            <w:left w:val="none" w:sz="0" w:space="0" w:color="auto"/>
            <w:bottom w:val="none" w:sz="0" w:space="0" w:color="auto"/>
            <w:right w:val="none" w:sz="0" w:space="0" w:color="auto"/>
          </w:divBdr>
        </w:div>
        <w:div w:id="723022945">
          <w:marLeft w:val="640"/>
          <w:marRight w:val="0"/>
          <w:marTop w:val="0"/>
          <w:marBottom w:val="0"/>
          <w:divBdr>
            <w:top w:val="none" w:sz="0" w:space="0" w:color="auto"/>
            <w:left w:val="none" w:sz="0" w:space="0" w:color="auto"/>
            <w:bottom w:val="none" w:sz="0" w:space="0" w:color="auto"/>
            <w:right w:val="none" w:sz="0" w:space="0" w:color="auto"/>
          </w:divBdr>
        </w:div>
        <w:div w:id="727531534">
          <w:marLeft w:val="640"/>
          <w:marRight w:val="0"/>
          <w:marTop w:val="0"/>
          <w:marBottom w:val="0"/>
          <w:divBdr>
            <w:top w:val="none" w:sz="0" w:space="0" w:color="auto"/>
            <w:left w:val="none" w:sz="0" w:space="0" w:color="auto"/>
            <w:bottom w:val="none" w:sz="0" w:space="0" w:color="auto"/>
            <w:right w:val="none" w:sz="0" w:space="0" w:color="auto"/>
          </w:divBdr>
        </w:div>
        <w:div w:id="799802735">
          <w:marLeft w:val="640"/>
          <w:marRight w:val="0"/>
          <w:marTop w:val="0"/>
          <w:marBottom w:val="0"/>
          <w:divBdr>
            <w:top w:val="none" w:sz="0" w:space="0" w:color="auto"/>
            <w:left w:val="none" w:sz="0" w:space="0" w:color="auto"/>
            <w:bottom w:val="none" w:sz="0" w:space="0" w:color="auto"/>
            <w:right w:val="none" w:sz="0" w:space="0" w:color="auto"/>
          </w:divBdr>
        </w:div>
        <w:div w:id="809252056">
          <w:marLeft w:val="640"/>
          <w:marRight w:val="0"/>
          <w:marTop w:val="0"/>
          <w:marBottom w:val="0"/>
          <w:divBdr>
            <w:top w:val="none" w:sz="0" w:space="0" w:color="auto"/>
            <w:left w:val="none" w:sz="0" w:space="0" w:color="auto"/>
            <w:bottom w:val="none" w:sz="0" w:space="0" w:color="auto"/>
            <w:right w:val="none" w:sz="0" w:space="0" w:color="auto"/>
          </w:divBdr>
        </w:div>
        <w:div w:id="815223358">
          <w:marLeft w:val="640"/>
          <w:marRight w:val="0"/>
          <w:marTop w:val="0"/>
          <w:marBottom w:val="0"/>
          <w:divBdr>
            <w:top w:val="none" w:sz="0" w:space="0" w:color="auto"/>
            <w:left w:val="none" w:sz="0" w:space="0" w:color="auto"/>
            <w:bottom w:val="none" w:sz="0" w:space="0" w:color="auto"/>
            <w:right w:val="none" w:sz="0" w:space="0" w:color="auto"/>
          </w:divBdr>
        </w:div>
        <w:div w:id="843983110">
          <w:marLeft w:val="640"/>
          <w:marRight w:val="0"/>
          <w:marTop w:val="0"/>
          <w:marBottom w:val="0"/>
          <w:divBdr>
            <w:top w:val="none" w:sz="0" w:space="0" w:color="auto"/>
            <w:left w:val="none" w:sz="0" w:space="0" w:color="auto"/>
            <w:bottom w:val="none" w:sz="0" w:space="0" w:color="auto"/>
            <w:right w:val="none" w:sz="0" w:space="0" w:color="auto"/>
          </w:divBdr>
        </w:div>
        <w:div w:id="859323281">
          <w:marLeft w:val="640"/>
          <w:marRight w:val="0"/>
          <w:marTop w:val="0"/>
          <w:marBottom w:val="0"/>
          <w:divBdr>
            <w:top w:val="none" w:sz="0" w:space="0" w:color="auto"/>
            <w:left w:val="none" w:sz="0" w:space="0" w:color="auto"/>
            <w:bottom w:val="none" w:sz="0" w:space="0" w:color="auto"/>
            <w:right w:val="none" w:sz="0" w:space="0" w:color="auto"/>
          </w:divBdr>
        </w:div>
        <w:div w:id="980966077">
          <w:marLeft w:val="640"/>
          <w:marRight w:val="0"/>
          <w:marTop w:val="0"/>
          <w:marBottom w:val="0"/>
          <w:divBdr>
            <w:top w:val="none" w:sz="0" w:space="0" w:color="auto"/>
            <w:left w:val="none" w:sz="0" w:space="0" w:color="auto"/>
            <w:bottom w:val="none" w:sz="0" w:space="0" w:color="auto"/>
            <w:right w:val="none" w:sz="0" w:space="0" w:color="auto"/>
          </w:divBdr>
        </w:div>
        <w:div w:id="984116330">
          <w:marLeft w:val="640"/>
          <w:marRight w:val="0"/>
          <w:marTop w:val="0"/>
          <w:marBottom w:val="0"/>
          <w:divBdr>
            <w:top w:val="none" w:sz="0" w:space="0" w:color="auto"/>
            <w:left w:val="none" w:sz="0" w:space="0" w:color="auto"/>
            <w:bottom w:val="none" w:sz="0" w:space="0" w:color="auto"/>
            <w:right w:val="none" w:sz="0" w:space="0" w:color="auto"/>
          </w:divBdr>
        </w:div>
        <w:div w:id="1007515315">
          <w:marLeft w:val="640"/>
          <w:marRight w:val="0"/>
          <w:marTop w:val="0"/>
          <w:marBottom w:val="0"/>
          <w:divBdr>
            <w:top w:val="none" w:sz="0" w:space="0" w:color="auto"/>
            <w:left w:val="none" w:sz="0" w:space="0" w:color="auto"/>
            <w:bottom w:val="none" w:sz="0" w:space="0" w:color="auto"/>
            <w:right w:val="none" w:sz="0" w:space="0" w:color="auto"/>
          </w:divBdr>
        </w:div>
        <w:div w:id="1054812400">
          <w:marLeft w:val="640"/>
          <w:marRight w:val="0"/>
          <w:marTop w:val="0"/>
          <w:marBottom w:val="0"/>
          <w:divBdr>
            <w:top w:val="none" w:sz="0" w:space="0" w:color="auto"/>
            <w:left w:val="none" w:sz="0" w:space="0" w:color="auto"/>
            <w:bottom w:val="none" w:sz="0" w:space="0" w:color="auto"/>
            <w:right w:val="none" w:sz="0" w:space="0" w:color="auto"/>
          </w:divBdr>
        </w:div>
        <w:div w:id="1096055026">
          <w:marLeft w:val="640"/>
          <w:marRight w:val="0"/>
          <w:marTop w:val="0"/>
          <w:marBottom w:val="0"/>
          <w:divBdr>
            <w:top w:val="none" w:sz="0" w:space="0" w:color="auto"/>
            <w:left w:val="none" w:sz="0" w:space="0" w:color="auto"/>
            <w:bottom w:val="none" w:sz="0" w:space="0" w:color="auto"/>
            <w:right w:val="none" w:sz="0" w:space="0" w:color="auto"/>
          </w:divBdr>
        </w:div>
        <w:div w:id="1157070696">
          <w:marLeft w:val="640"/>
          <w:marRight w:val="0"/>
          <w:marTop w:val="0"/>
          <w:marBottom w:val="0"/>
          <w:divBdr>
            <w:top w:val="none" w:sz="0" w:space="0" w:color="auto"/>
            <w:left w:val="none" w:sz="0" w:space="0" w:color="auto"/>
            <w:bottom w:val="none" w:sz="0" w:space="0" w:color="auto"/>
            <w:right w:val="none" w:sz="0" w:space="0" w:color="auto"/>
          </w:divBdr>
        </w:div>
        <w:div w:id="1165168982">
          <w:marLeft w:val="640"/>
          <w:marRight w:val="0"/>
          <w:marTop w:val="0"/>
          <w:marBottom w:val="0"/>
          <w:divBdr>
            <w:top w:val="none" w:sz="0" w:space="0" w:color="auto"/>
            <w:left w:val="none" w:sz="0" w:space="0" w:color="auto"/>
            <w:bottom w:val="none" w:sz="0" w:space="0" w:color="auto"/>
            <w:right w:val="none" w:sz="0" w:space="0" w:color="auto"/>
          </w:divBdr>
        </w:div>
        <w:div w:id="1208839130">
          <w:marLeft w:val="640"/>
          <w:marRight w:val="0"/>
          <w:marTop w:val="0"/>
          <w:marBottom w:val="0"/>
          <w:divBdr>
            <w:top w:val="none" w:sz="0" w:space="0" w:color="auto"/>
            <w:left w:val="none" w:sz="0" w:space="0" w:color="auto"/>
            <w:bottom w:val="none" w:sz="0" w:space="0" w:color="auto"/>
            <w:right w:val="none" w:sz="0" w:space="0" w:color="auto"/>
          </w:divBdr>
        </w:div>
        <w:div w:id="1240480956">
          <w:marLeft w:val="640"/>
          <w:marRight w:val="0"/>
          <w:marTop w:val="0"/>
          <w:marBottom w:val="0"/>
          <w:divBdr>
            <w:top w:val="none" w:sz="0" w:space="0" w:color="auto"/>
            <w:left w:val="none" w:sz="0" w:space="0" w:color="auto"/>
            <w:bottom w:val="none" w:sz="0" w:space="0" w:color="auto"/>
            <w:right w:val="none" w:sz="0" w:space="0" w:color="auto"/>
          </w:divBdr>
        </w:div>
        <w:div w:id="1326784679">
          <w:marLeft w:val="640"/>
          <w:marRight w:val="0"/>
          <w:marTop w:val="0"/>
          <w:marBottom w:val="0"/>
          <w:divBdr>
            <w:top w:val="none" w:sz="0" w:space="0" w:color="auto"/>
            <w:left w:val="none" w:sz="0" w:space="0" w:color="auto"/>
            <w:bottom w:val="none" w:sz="0" w:space="0" w:color="auto"/>
            <w:right w:val="none" w:sz="0" w:space="0" w:color="auto"/>
          </w:divBdr>
        </w:div>
        <w:div w:id="1343582816">
          <w:marLeft w:val="640"/>
          <w:marRight w:val="0"/>
          <w:marTop w:val="0"/>
          <w:marBottom w:val="0"/>
          <w:divBdr>
            <w:top w:val="none" w:sz="0" w:space="0" w:color="auto"/>
            <w:left w:val="none" w:sz="0" w:space="0" w:color="auto"/>
            <w:bottom w:val="none" w:sz="0" w:space="0" w:color="auto"/>
            <w:right w:val="none" w:sz="0" w:space="0" w:color="auto"/>
          </w:divBdr>
        </w:div>
        <w:div w:id="1379817502">
          <w:marLeft w:val="640"/>
          <w:marRight w:val="0"/>
          <w:marTop w:val="0"/>
          <w:marBottom w:val="0"/>
          <w:divBdr>
            <w:top w:val="none" w:sz="0" w:space="0" w:color="auto"/>
            <w:left w:val="none" w:sz="0" w:space="0" w:color="auto"/>
            <w:bottom w:val="none" w:sz="0" w:space="0" w:color="auto"/>
            <w:right w:val="none" w:sz="0" w:space="0" w:color="auto"/>
          </w:divBdr>
        </w:div>
        <w:div w:id="1409573269">
          <w:marLeft w:val="640"/>
          <w:marRight w:val="0"/>
          <w:marTop w:val="0"/>
          <w:marBottom w:val="0"/>
          <w:divBdr>
            <w:top w:val="none" w:sz="0" w:space="0" w:color="auto"/>
            <w:left w:val="none" w:sz="0" w:space="0" w:color="auto"/>
            <w:bottom w:val="none" w:sz="0" w:space="0" w:color="auto"/>
            <w:right w:val="none" w:sz="0" w:space="0" w:color="auto"/>
          </w:divBdr>
        </w:div>
        <w:div w:id="1427580541">
          <w:marLeft w:val="640"/>
          <w:marRight w:val="0"/>
          <w:marTop w:val="0"/>
          <w:marBottom w:val="0"/>
          <w:divBdr>
            <w:top w:val="none" w:sz="0" w:space="0" w:color="auto"/>
            <w:left w:val="none" w:sz="0" w:space="0" w:color="auto"/>
            <w:bottom w:val="none" w:sz="0" w:space="0" w:color="auto"/>
            <w:right w:val="none" w:sz="0" w:space="0" w:color="auto"/>
          </w:divBdr>
        </w:div>
        <w:div w:id="1456291067">
          <w:marLeft w:val="640"/>
          <w:marRight w:val="0"/>
          <w:marTop w:val="0"/>
          <w:marBottom w:val="0"/>
          <w:divBdr>
            <w:top w:val="none" w:sz="0" w:space="0" w:color="auto"/>
            <w:left w:val="none" w:sz="0" w:space="0" w:color="auto"/>
            <w:bottom w:val="none" w:sz="0" w:space="0" w:color="auto"/>
            <w:right w:val="none" w:sz="0" w:space="0" w:color="auto"/>
          </w:divBdr>
        </w:div>
        <w:div w:id="1477340261">
          <w:marLeft w:val="640"/>
          <w:marRight w:val="0"/>
          <w:marTop w:val="0"/>
          <w:marBottom w:val="0"/>
          <w:divBdr>
            <w:top w:val="none" w:sz="0" w:space="0" w:color="auto"/>
            <w:left w:val="none" w:sz="0" w:space="0" w:color="auto"/>
            <w:bottom w:val="none" w:sz="0" w:space="0" w:color="auto"/>
            <w:right w:val="none" w:sz="0" w:space="0" w:color="auto"/>
          </w:divBdr>
        </w:div>
        <w:div w:id="1488941631">
          <w:marLeft w:val="640"/>
          <w:marRight w:val="0"/>
          <w:marTop w:val="0"/>
          <w:marBottom w:val="0"/>
          <w:divBdr>
            <w:top w:val="none" w:sz="0" w:space="0" w:color="auto"/>
            <w:left w:val="none" w:sz="0" w:space="0" w:color="auto"/>
            <w:bottom w:val="none" w:sz="0" w:space="0" w:color="auto"/>
            <w:right w:val="none" w:sz="0" w:space="0" w:color="auto"/>
          </w:divBdr>
        </w:div>
        <w:div w:id="1516922714">
          <w:marLeft w:val="640"/>
          <w:marRight w:val="0"/>
          <w:marTop w:val="0"/>
          <w:marBottom w:val="0"/>
          <w:divBdr>
            <w:top w:val="none" w:sz="0" w:space="0" w:color="auto"/>
            <w:left w:val="none" w:sz="0" w:space="0" w:color="auto"/>
            <w:bottom w:val="none" w:sz="0" w:space="0" w:color="auto"/>
            <w:right w:val="none" w:sz="0" w:space="0" w:color="auto"/>
          </w:divBdr>
        </w:div>
        <w:div w:id="1536505192">
          <w:marLeft w:val="640"/>
          <w:marRight w:val="0"/>
          <w:marTop w:val="0"/>
          <w:marBottom w:val="0"/>
          <w:divBdr>
            <w:top w:val="none" w:sz="0" w:space="0" w:color="auto"/>
            <w:left w:val="none" w:sz="0" w:space="0" w:color="auto"/>
            <w:bottom w:val="none" w:sz="0" w:space="0" w:color="auto"/>
            <w:right w:val="none" w:sz="0" w:space="0" w:color="auto"/>
          </w:divBdr>
        </w:div>
        <w:div w:id="1659071636">
          <w:marLeft w:val="640"/>
          <w:marRight w:val="0"/>
          <w:marTop w:val="0"/>
          <w:marBottom w:val="0"/>
          <w:divBdr>
            <w:top w:val="none" w:sz="0" w:space="0" w:color="auto"/>
            <w:left w:val="none" w:sz="0" w:space="0" w:color="auto"/>
            <w:bottom w:val="none" w:sz="0" w:space="0" w:color="auto"/>
            <w:right w:val="none" w:sz="0" w:space="0" w:color="auto"/>
          </w:divBdr>
        </w:div>
        <w:div w:id="1686246421">
          <w:marLeft w:val="640"/>
          <w:marRight w:val="0"/>
          <w:marTop w:val="0"/>
          <w:marBottom w:val="0"/>
          <w:divBdr>
            <w:top w:val="none" w:sz="0" w:space="0" w:color="auto"/>
            <w:left w:val="none" w:sz="0" w:space="0" w:color="auto"/>
            <w:bottom w:val="none" w:sz="0" w:space="0" w:color="auto"/>
            <w:right w:val="none" w:sz="0" w:space="0" w:color="auto"/>
          </w:divBdr>
        </w:div>
        <w:div w:id="1753699346">
          <w:marLeft w:val="640"/>
          <w:marRight w:val="0"/>
          <w:marTop w:val="0"/>
          <w:marBottom w:val="0"/>
          <w:divBdr>
            <w:top w:val="none" w:sz="0" w:space="0" w:color="auto"/>
            <w:left w:val="none" w:sz="0" w:space="0" w:color="auto"/>
            <w:bottom w:val="none" w:sz="0" w:space="0" w:color="auto"/>
            <w:right w:val="none" w:sz="0" w:space="0" w:color="auto"/>
          </w:divBdr>
        </w:div>
        <w:div w:id="1755544914">
          <w:marLeft w:val="640"/>
          <w:marRight w:val="0"/>
          <w:marTop w:val="0"/>
          <w:marBottom w:val="0"/>
          <w:divBdr>
            <w:top w:val="none" w:sz="0" w:space="0" w:color="auto"/>
            <w:left w:val="none" w:sz="0" w:space="0" w:color="auto"/>
            <w:bottom w:val="none" w:sz="0" w:space="0" w:color="auto"/>
            <w:right w:val="none" w:sz="0" w:space="0" w:color="auto"/>
          </w:divBdr>
        </w:div>
        <w:div w:id="1795128299">
          <w:marLeft w:val="640"/>
          <w:marRight w:val="0"/>
          <w:marTop w:val="0"/>
          <w:marBottom w:val="0"/>
          <w:divBdr>
            <w:top w:val="none" w:sz="0" w:space="0" w:color="auto"/>
            <w:left w:val="none" w:sz="0" w:space="0" w:color="auto"/>
            <w:bottom w:val="none" w:sz="0" w:space="0" w:color="auto"/>
            <w:right w:val="none" w:sz="0" w:space="0" w:color="auto"/>
          </w:divBdr>
        </w:div>
        <w:div w:id="1891644388">
          <w:marLeft w:val="640"/>
          <w:marRight w:val="0"/>
          <w:marTop w:val="0"/>
          <w:marBottom w:val="0"/>
          <w:divBdr>
            <w:top w:val="none" w:sz="0" w:space="0" w:color="auto"/>
            <w:left w:val="none" w:sz="0" w:space="0" w:color="auto"/>
            <w:bottom w:val="none" w:sz="0" w:space="0" w:color="auto"/>
            <w:right w:val="none" w:sz="0" w:space="0" w:color="auto"/>
          </w:divBdr>
        </w:div>
        <w:div w:id="1953509906">
          <w:marLeft w:val="640"/>
          <w:marRight w:val="0"/>
          <w:marTop w:val="0"/>
          <w:marBottom w:val="0"/>
          <w:divBdr>
            <w:top w:val="none" w:sz="0" w:space="0" w:color="auto"/>
            <w:left w:val="none" w:sz="0" w:space="0" w:color="auto"/>
            <w:bottom w:val="none" w:sz="0" w:space="0" w:color="auto"/>
            <w:right w:val="none" w:sz="0" w:space="0" w:color="auto"/>
          </w:divBdr>
        </w:div>
        <w:div w:id="1983540797">
          <w:marLeft w:val="640"/>
          <w:marRight w:val="0"/>
          <w:marTop w:val="0"/>
          <w:marBottom w:val="0"/>
          <w:divBdr>
            <w:top w:val="none" w:sz="0" w:space="0" w:color="auto"/>
            <w:left w:val="none" w:sz="0" w:space="0" w:color="auto"/>
            <w:bottom w:val="none" w:sz="0" w:space="0" w:color="auto"/>
            <w:right w:val="none" w:sz="0" w:space="0" w:color="auto"/>
          </w:divBdr>
        </w:div>
        <w:div w:id="2014530973">
          <w:marLeft w:val="640"/>
          <w:marRight w:val="0"/>
          <w:marTop w:val="0"/>
          <w:marBottom w:val="0"/>
          <w:divBdr>
            <w:top w:val="none" w:sz="0" w:space="0" w:color="auto"/>
            <w:left w:val="none" w:sz="0" w:space="0" w:color="auto"/>
            <w:bottom w:val="none" w:sz="0" w:space="0" w:color="auto"/>
            <w:right w:val="none" w:sz="0" w:space="0" w:color="auto"/>
          </w:divBdr>
        </w:div>
        <w:div w:id="2036806566">
          <w:marLeft w:val="640"/>
          <w:marRight w:val="0"/>
          <w:marTop w:val="0"/>
          <w:marBottom w:val="0"/>
          <w:divBdr>
            <w:top w:val="none" w:sz="0" w:space="0" w:color="auto"/>
            <w:left w:val="none" w:sz="0" w:space="0" w:color="auto"/>
            <w:bottom w:val="none" w:sz="0" w:space="0" w:color="auto"/>
            <w:right w:val="none" w:sz="0" w:space="0" w:color="auto"/>
          </w:divBdr>
        </w:div>
        <w:div w:id="2054042451">
          <w:marLeft w:val="640"/>
          <w:marRight w:val="0"/>
          <w:marTop w:val="0"/>
          <w:marBottom w:val="0"/>
          <w:divBdr>
            <w:top w:val="none" w:sz="0" w:space="0" w:color="auto"/>
            <w:left w:val="none" w:sz="0" w:space="0" w:color="auto"/>
            <w:bottom w:val="none" w:sz="0" w:space="0" w:color="auto"/>
            <w:right w:val="none" w:sz="0" w:space="0" w:color="auto"/>
          </w:divBdr>
        </w:div>
        <w:div w:id="2070568561">
          <w:marLeft w:val="640"/>
          <w:marRight w:val="0"/>
          <w:marTop w:val="0"/>
          <w:marBottom w:val="0"/>
          <w:divBdr>
            <w:top w:val="none" w:sz="0" w:space="0" w:color="auto"/>
            <w:left w:val="none" w:sz="0" w:space="0" w:color="auto"/>
            <w:bottom w:val="none" w:sz="0" w:space="0" w:color="auto"/>
            <w:right w:val="none" w:sz="0" w:space="0" w:color="auto"/>
          </w:divBdr>
        </w:div>
        <w:div w:id="2142721568">
          <w:marLeft w:val="640"/>
          <w:marRight w:val="0"/>
          <w:marTop w:val="0"/>
          <w:marBottom w:val="0"/>
          <w:divBdr>
            <w:top w:val="none" w:sz="0" w:space="0" w:color="auto"/>
            <w:left w:val="none" w:sz="0" w:space="0" w:color="auto"/>
            <w:bottom w:val="none" w:sz="0" w:space="0" w:color="auto"/>
            <w:right w:val="none" w:sz="0" w:space="0" w:color="auto"/>
          </w:divBdr>
        </w:div>
      </w:divsChild>
    </w:div>
    <w:div w:id="2094156037">
      <w:bodyDiv w:val="1"/>
      <w:marLeft w:val="0"/>
      <w:marRight w:val="0"/>
      <w:marTop w:val="0"/>
      <w:marBottom w:val="0"/>
      <w:divBdr>
        <w:top w:val="none" w:sz="0" w:space="0" w:color="auto"/>
        <w:left w:val="none" w:sz="0" w:space="0" w:color="auto"/>
        <w:bottom w:val="none" w:sz="0" w:space="0" w:color="auto"/>
        <w:right w:val="none" w:sz="0" w:space="0" w:color="auto"/>
      </w:divBdr>
      <w:divsChild>
        <w:div w:id="78404236">
          <w:marLeft w:val="640"/>
          <w:marRight w:val="0"/>
          <w:marTop w:val="0"/>
          <w:marBottom w:val="0"/>
          <w:divBdr>
            <w:top w:val="none" w:sz="0" w:space="0" w:color="auto"/>
            <w:left w:val="none" w:sz="0" w:space="0" w:color="auto"/>
            <w:bottom w:val="none" w:sz="0" w:space="0" w:color="auto"/>
            <w:right w:val="none" w:sz="0" w:space="0" w:color="auto"/>
          </w:divBdr>
        </w:div>
        <w:div w:id="78715322">
          <w:marLeft w:val="640"/>
          <w:marRight w:val="0"/>
          <w:marTop w:val="0"/>
          <w:marBottom w:val="0"/>
          <w:divBdr>
            <w:top w:val="none" w:sz="0" w:space="0" w:color="auto"/>
            <w:left w:val="none" w:sz="0" w:space="0" w:color="auto"/>
            <w:bottom w:val="none" w:sz="0" w:space="0" w:color="auto"/>
            <w:right w:val="none" w:sz="0" w:space="0" w:color="auto"/>
          </w:divBdr>
        </w:div>
        <w:div w:id="181018031">
          <w:marLeft w:val="640"/>
          <w:marRight w:val="0"/>
          <w:marTop w:val="0"/>
          <w:marBottom w:val="0"/>
          <w:divBdr>
            <w:top w:val="none" w:sz="0" w:space="0" w:color="auto"/>
            <w:left w:val="none" w:sz="0" w:space="0" w:color="auto"/>
            <w:bottom w:val="none" w:sz="0" w:space="0" w:color="auto"/>
            <w:right w:val="none" w:sz="0" w:space="0" w:color="auto"/>
          </w:divBdr>
        </w:div>
        <w:div w:id="181893528">
          <w:marLeft w:val="640"/>
          <w:marRight w:val="0"/>
          <w:marTop w:val="0"/>
          <w:marBottom w:val="0"/>
          <w:divBdr>
            <w:top w:val="none" w:sz="0" w:space="0" w:color="auto"/>
            <w:left w:val="none" w:sz="0" w:space="0" w:color="auto"/>
            <w:bottom w:val="none" w:sz="0" w:space="0" w:color="auto"/>
            <w:right w:val="none" w:sz="0" w:space="0" w:color="auto"/>
          </w:divBdr>
        </w:div>
        <w:div w:id="203060141">
          <w:marLeft w:val="640"/>
          <w:marRight w:val="0"/>
          <w:marTop w:val="0"/>
          <w:marBottom w:val="0"/>
          <w:divBdr>
            <w:top w:val="none" w:sz="0" w:space="0" w:color="auto"/>
            <w:left w:val="none" w:sz="0" w:space="0" w:color="auto"/>
            <w:bottom w:val="none" w:sz="0" w:space="0" w:color="auto"/>
            <w:right w:val="none" w:sz="0" w:space="0" w:color="auto"/>
          </w:divBdr>
        </w:div>
        <w:div w:id="224266993">
          <w:marLeft w:val="640"/>
          <w:marRight w:val="0"/>
          <w:marTop w:val="0"/>
          <w:marBottom w:val="0"/>
          <w:divBdr>
            <w:top w:val="none" w:sz="0" w:space="0" w:color="auto"/>
            <w:left w:val="none" w:sz="0" w:space="0" w:color="auto"/>
            <w:bottom w:val="none" w:sz="0" w:space="0" w:color="auto"/>
            <w:right w:val="none" w:sz="0" w:space="0" w:color="auto"/>
          </w:divBdr>
        </w:div>
        <w:div w:id="240992180">
          <w:marLeft w:val="640"/>
          <w:marRight w:val="0"/>
          <w:marTop w:val="0"/>
          <w:marBottom w:val="0"/>
          <w:divBdr>
            <w:top w:val="none" w:sz="0" w:space="0" w:color="auto"/>
            <w:left w:val="none" w:sz="0" w:space="0" w:color="auto"/>
            <w:bottom w:val="none" w:sz="0" w:space="0" w:color="auto"/>
            <w:right w:val="none" w:sz="0" w:space="0" w:color="auto"/>
          </w:divBdr>
        </w:div>
        <w:div w:id="251016857">
          <w:marLeft w:val="640"/>
          <w:marRight w:val="0"/>
          <w:marTop w:val="0"/>
          <w:marBottom w:val="0"/>
          <w:divBdr>
            <w:top w:val="none" w:sz="0" w:space="0" w:color="auto"/>
            <w:left w:val="none" w:sz="0" w:space="0" w:color="auto"/>
            <w:bottom w:val="none" w:sz="0" w:space="0" w:color="auto"/>
            <w:right w:val="none" w:sz="0" w:space="0" w:color="auto"/>
          </w:divBdr>
        </w:div>
        <w:div w:id="253323514">
          <w:marLeft w:val="640"/>
          <w:marRight w:val="0"/>
          <w:marTop w:val="0"/>
          <w:marBottom w:val="0"/>
          <w:divBdr>
            <w:top w:val="none" w:sz="0" w:space="0" w:color="auto"/>
            <w:left w:val="none" w:sz="0" w:space="0" w:color="auto"/>
            <w:bottom w:val="none" w:sz="0" w:space="0" w:color="auto"/>
            <w:right w:val="none" w:sz="0" w:space="0" w:color="auto"/>
          </w:divBdr>
        </w:div>
        <w:div w:id="261452262">
          <w:marLeft w:val="640"/>
          <w:marRight w:val="0"/>
          <w:marTop w:val="0"/>
          <w:marBottom w:val="0"/>
          <w:divBdr>
            <w:top w:val="none" w:sz="0" w:space="0" w:color="auto"/>
            <w:left w:val="none" w:sz="0" w:space="0" w:color="auto"/>
            <w:bottom w:val="none" w:sz="0" w:space="0" w:color="auto"/>
            <w:right w:val="none" w:sz="0" w:space="0" w:color="auto"/>
          </w:divBdr>
        </w:div>
        <w:div w:id="290062709">
          <w:marLeft w:val="640"/>
          <w:marRight w:val="0"/>
          <w:marTop w:val="0"/>
          <w:marBottom w:val="0"/>
          <w:divBdr>
            <w:top w:val="none" w:sz="0" w:space="0" w:color="auto"/>
            <w:left w:val="none" w:sz="0" w:space="0" w:color="auto"/>
            <w:bottom w:val="none" w:sz="0" w:space="0" w:color="auto"/>
            <w:right w:val="none" w:sz="0" w:space="0" w:color="auto"/>
          </w:divBdr>
        </w:div>
        <w:div w:id="394016682">
          <w:marLeft w:val="640"/>
          <w:marRight w:val="0"/>
          <w:marTop w:val="0"/>
          <w:marBottom w:val="0"/>
          <w:divBdr>
            <w:top w:val="none" w:sz="0" w:space="0" w:color="auto"/>
            <w:left w:val="none" w:sz="0" w:space="0" w:color="auto"/>
            <w:bottom w:val="none" w:sz="0" w:space="0" w:color="auto"/>
            <w:right w:val="none" w:sz="0" w:space="0" w:color="auto"/>
          </w:divBdr>
        </w:div>
        <w:div w:id="435249318">
          <w:marLeft w:val="640"/>
          <w:marRight w:val="0"/>
          <w:marTop w:val="0"/>
          <w:marBottom w:val="0"/>
          <w:divBdr>
            <w:top w:val="none" w:sz="0" w:space="0" w:color="auto"/>
            <w:left w:val="none" w:sz="0" w:space="0" w:color="auto"/>
            <w:bottom w:val="none" w:sz="0" w:space="0" w:color="auto"/>
            <w:right w:val="none" w:sz="0" w:space="0" w:color="auto"/>
          </w:divBdr>
        </w:div>
        <w:div w:id="474687159">
          <w:marLeft w:val="640"/>
          <w:marRight w:val="0"/>
          <w:marTop w:val="0"/>
          <w:marBottom w:val="0"/>
          <w:divBdr>
            <w:top w:val="none" w:sz="0" w:space="0" w:color="auto"/>
            <w:left w:val="none" w:sz="0" w:space="0" w:color="auto"/>
            <w:bottom w:val="none" w:sz="0" w:space="0" w:color="auto"/>
            <w:right w:val="none" w:sz="0" w:space="0" w:color="auto"/>
          </w:divBdr>
        </w:div>
        <w:div w:id="506750218">
          <w:marLeft w:val="640"/>
          <w:marRight w:val="0"/>
          <w:marTop w:val="0"/>
          <w:marBottom w:val="0"/>
          <w:divBdr>
            <w:top w:val="none" w:sz="0" w:space="0" w:color="auto"/>
            <w:left w:val="none" w:sz="0" w:space="0" w:color="auto"/>
            <w:bottom w:val="none" w:sz="0" w:space="0" w:color="auto"/>
            <w:right w:val="none" w:sz="0" w:space="0" w:color="auto"/>
          </w:divBdr>
        </w:div>
        <w:div w:id="590504031">
          <w:marLeft w:val="640"/>
          <w:marRight w:val="0"/>
          <w:marTop w:val="0"/>
          <w:marBottom w:val="0"/>
          <w:divBdr>
            <w:top w:val="none" w:sz="0" w:space="0" w:color="auto"/>
            <w:left w:val="none" w:sz="0" w:space="0" w:color="auto"/>
            <w:bottom w:val="none" w:sz="0" w:space="0" w:color="auto"/>
            <w:right w:val="none" w:sz="0" w:space="0" w:color="auto"/>
          </w:divBdr>
        </w:div>
        <w:div w:id="597103579">
          <w:marLeft w:val="640"/>
          <w:marRight w:val="0"/>
          <w:marTop w:val="0"/>
          <w:marBottom w:val="0"/>
          <w:divBdr>
            <w:top w:val="none" w:sz="0" w:space="0" w:color="auto"/>
            <w:left w:val="none" w:sz="0" w:space="0" w:color="auto"/>
            <w:bottom w:val="none" w:sz="0" w:space="0" w:color="auto"/>
            <w:right w:val="none" w:sz="0" w:space="0" w:color="auto"/>
          </w:divBdr>
        </w:div>
        <w:div w:id="661934151">
          <w:marLeft w:val="640"/>
          <w:marRight w:val="0"/>
          <w:marTop w:val="0"/>
          <w:marBottom w:val="0"/>
          <w:divBdr>
            <w:top w:val="none" w:sz="0" w:space="0" w:color="auto"/>
            <w:left w:val="none" w:sz="0" w:space="0" w:color="auto"/>
            <w:bottom w:val="none" w:sz="0" w:space="0" w:color="auto"/>
            <w:right w:val="none" w:sz="0" w:space="0" w:color="auto"/>
          </w:divBdr>
        </w:div>
        <w:div w:id="664824851">
          <w:marLeft w:val="640"/>
          <w:marRight w:val="0"/>
          <w:marTop w:val="0"/>
          <w:marBottom w:val="0"/>
          <w:divBdr>
            <w:top w:val="none" w:sz="0" w:space="0" w:color="auto"/>
            <w:left w:val="none" w:sz="0" w:space="0" w:color="auto"/>
            <w:bottom w:val="none" w:sz="0" w:space="0" w:color="auto"/>
            <w:right w:val="none" w:sz="0" w:space="0" w:color="auto"/>
          </w:divBdr>
        </w:div>
        <w:div w:id="717703342">
          <w:marLeft w:val="640"/>
          <w:marRight w:val="0"/>
          <w:marTop w:val="0"/>
          <w:marBottom w:val="0"/>
          <w:divBdr>
            <w:top w:val="none" w:sz="0" w:space="0" w:color="auto"/>
            <w:left w:val="none" w:sz="0" w:space="0" w:color="auto"/>
            <w:bottom w:val="none" w:sz="0" w:space="0" w:color="auto"/>
            <w:right w:val="none" w:sz="0" w:space="0" w:color="auto"/>
          </w:divBdr>
        </w:div>
        <w:div w:id="744649891">
          <w:marLeft w:val="640"/>
          <w:marRight w:val="0"/>
          <w:marTop w:val="0"/>
          <w:marBottom w:val="0"/>
          <w:divBdr>
            <w:top w:val="none" w:sz="0" w:space="0" w:color="auto"/>
            <w:left w:val="none" w:sz="0" w:space="0" w:color="auto"/>
            <w:bottom w:val="none" w:sz="0" w:space="0" w:color="auto"/>
            <w:right w:val="none" w:sz="0" w:space="0" w:color="auto"/>
          </w:divBdr>
        </w:div>
        <w:div w:id="745690157">
          <w:marLeft w:val="640"/>
          <w:marRight w:val="0"/>
          <w:marTop w:val="0"/>
          <w:marBottom w:val="0"/>
          <w:divBdr>
            <w:top w:val="none" w:sz="0" w:space="0" w:color="auto"/>
            <w:left w:val="none" w:sz="0" w:space="0" w:color="auto"/>
            <w:bottom w:val="none" w:sz="0" w:space="0" w:color="auto"/>
            <w:right w:val="none" w:sz="0" w:space="0" w:color="auto"/>
          </w:divBdr>
        </w:div>
        <w:div w:id="752316337">
          <w:marLeft w:val="640"/>
          <w:marRight w:val="0"/>
          <w:marTop w:val="0"/>
          <w:marBottom w:val="0"/>
          <w:divBdr>
            <w:top w:val="none" w:sz="0" w:space="0" w:color="auto"/>
            <w:left w:val="none" w:sz="0" w:space="0" w:color="auto"/>
            <w:bottom w:val="none" w:sz="0" w:space="0" w:color="auto"/>
            <w:right w:val="none" w:sz="0" w:space="0" w:color="auto"/>
          </w:divBdr>
        </w:div>
        <w:div w:id="807863403">
          <w:marLeft w:val="640"/>
          <w:marRight w:val="0"/>
          <w:marTop w:val="0"/>
          <w:marBottom w:val="0"/>
          <w:divBdr>
            <w:top w:val="none" w:sz="0" w:space="0" w:color="auto"/>
            <w:left w:val="none" w:sz="0" w:space="0" w:color="auto"/>
            <w:bottom w:val="none" w:sz="0" w:space="0" w:color="auto"/>
            <w:right w:val="none" w:sz="0" w:space="0" w:color="auto"/>
          </w:divBdr>
        </w:div>
        <w:div w:id="945960030">
          <w:marLeft w:val="640"/>
          <w:marRight w:val="0"/>
          <w:marTop w:val="0"/>
          <w:marBottom w:val="0"/>
          <w:divBdr>
            <w:top w:val="none" w:sz="0" w:space="0" w:color="auto"/>
            <w:left w:val="none" w:sz="0" w:space="0" w:color="auto"/>
            <w:bottom w:val="none" w:sz="0" w:space="0" w:color="auto"/>
            <w:right w:val="none" w:sz="0" w:space="0" w:color="auto"/>
          </w:divBdr>
        </w:div>
        <w:div w:id="1058699485">
          <w:marLeft w:val="640"/>
          <w:marRight w:val="0"/>
          <w:marTop w:val="0"/>
          <w:marBottom w:val="0"/>
          <w:divBdr>
            <w:top w:val="none" w:sz="0" w:space="0" w:color="auto"/>
            <w:left w:val="none" w:sz="0" w:space="0" w:color="auto"/>
            <w:bottom w:val="none" w:sz="0" w:space="0" w:color="auto"/>
            <w:right w:val="none" w:sz="0" w:space="0" w:color="auto"/>
          </w:divBdr>
        </w:div>
        <w:div w:id="1085037178">
          <w:marLeft w:val="640"/>
          <w:marRight w:val="0"/>
          <w:marTop w:val="0"/>
          <w:marBottom w:val="0"/>
          <w:divBdr>
            <w:top w:val="none" w:sz="0" w:space="0" w:color="auto"/>
            <w:left w:val="none" w:sz="0" w:space="0" w:color="auto"/>
            <w:bottom w:val="none" w:sz="0" w:space="0" w:color="auto"/>
            <w:right w:val="none" w:sz="0" w:space="0" w:color="auto"/>
          </w:divBdr>
        </w:div>
        <w:div w:id="1098673050">
          <w:marLeft w:val="640"/>
          <w:marRight w:val="0"/>
          <w:marTop w:val="0"/>
          <w:marBottom w:val="0"/>
          <w:divBdr>
            <w:top w:val="none" w:sz="0" w:space="0" w:color="auto"/>
            <w:left w:val="none" w:sz="0" w:space="0" w:color="auto"/>
            <w:bottom w:val="none" w:sz="0" w:space="0" w:color="auto"/>
            <w:right w:val="none" w:sz="0" w:space="0" w:color="auto"/>
          </w:divBdr>
        </w:div>
        <w:div w:id="1136530743">
          <w:marLeft w:val="640"/>
          <w:marRight w:val="0"/>
          <w:marTop w:val="0"/>
          <w:marBottom w:val="0"/>
          <w:divBdr>
            <w:top w:val="none" w:sz="0" w:space="0" w:color="auto"/>
            <w:left w:val="none" w:sz="0" w:space="0" w:color="auto"/>
            <w:bottom w:val="none" w:sz="0" w:space="0" w:color="auto"/>
            <w:right w:val="none" w:sz="0" w:space="0" w:color="auto"/>
          </w:divBdr>
        </w:div>
        <w:div w:id="1168908927">
          <w:marLeft w:val="640"/>
          <w:marRight w:val="0"/>
          <w:marTop w:val="0"/>
          <w:marBottom w:val="0"/>
          <w:divBdr>
            <w:top w:val="none" w:sz="0" w:space="0" w:color="auto"/>
            <w:left w:val="none" w:sz="0" w:space="0" w:color="auto"/>
            <w:bottom w:val="none" w:sz="0" w:space="0" w:color="auto"/>
            <w:right w:val="none" w:sz="0" w:space="0" w:color="auto"/>
          </w:divBdr>
        </w:div>
        <w:div w:id="1207835086">
          <w:marLeft w:val="640"/>
          <w:marRight w:val="0"/>
          <w:marTop w:val="0"/>
          <w:marBottom w:val="0"/>
          <w:divBdr>
            <w:top w:val="none" w:sz="0" w:space="0" w:color="auto"/>
            <w:left w:val="none" w:sz="0" w:space="0" w:color="auto"/>
            <w:bottom w:val="none" w:sz="0" w:space="0" w:color="auto"/>
            <w:right w:val="none" w:sz="0" w:space="0" w:color="auto"/>
          </w:divBdr>
        </w:div>
        <w:div w:id="1231188090">
          <w:marLeft w:val="640"/>
          <w:marRight w:val="0"/>
          <w:marTop w:val="0"/>
          <w:marBottom w:val="0"/>
          <w:divBdr>
            <w:top w:val="none" w:sz="0" w:space="0" w:color="auto"/>
            <w:left w:val="none" w:sz="0" w:space="0" w:color="auto"/>
            <w:bottom w:val="none" w:sz="0" w:space="0" w:color="auto"/>
            <w:right w:val="none" w:sz="0" w:space="0" w:color="auto"/>
          </w:divBdr>
        </w:div>
        <w:div w:id="1232697499">
          <w:marLeft w:val="640"/>
          <w:marRight w:val="0"/>
          <w:marTop w:val="0"/>
          <w:marBottom w:val="0"/>
          <w:divBdr>
            <w:top w:val="none" w:sz="0" w:space="0" w:color="auto"/>
            <w:left w:val="none" w:sz="0" w:space="0" w:color="auto"/>
            <w:bottom w:val="none" w:sz="0" w:space="0" w:color="auto"/>
            <w:right w:val="none" w:sz="0" w:space="0" w:color="auto"/>
          </w:divBdr>
        </w:div>
        <w:div w:id="1256866659">
          <w:marLeft w:val="640"/>
          <w:marRight w:val="0"/>
          <w:marTop w:val="0"/>
          <w:marBottom w:val="0"/>
          <w:divBdr>
            <w:top w:val="none" w:sz="0" w:space="0" w:color="auto"/>
            <w:left w:val="none" w:sz="0" w:space="0" w:color="auto"/>
            <w:bottom w:val="none" w:sz="0" w:space="0" w:color="auto"/>
            <w:right w:val="none" w:sz="0" w:space="0" w:color="auto"/>
          </w:divBdr>
        </w:div>
        <w:div w:id="1260870356">
          <w:marLeft w:val="640"/>
          <w:marRight w:val="0"/>
          <w:marTop w:val="0"/>
          <w:marBottom w:val="0"/>
          <w:divBdr>
            <w:top w:val="none" w:sz="0" w:space="0" w:color="auto"/>
            <w:left w:val="none" w:sz="0" w:space="0" w:color="auto"/>
            <w:bottom w:val="none" w:sz="0" w:space="0" w:color="auto"/>
            <w:right w:val="none" w:sz="0" w:space="0" w:color="auto"/>
          </w:divBdr>
        </w:div>
        <w:div w:id="1290284447">
          <w:marLeft w:val="640"/>
          <w:marRight w:val="0"/>
          <w:marTop w:val="0"/>
          <w:marBottom w:val="0"/>
          <w:divBdr>
            <w:top w:val="none" w:sz="0" w:space="0" w:color="auto"/>
            <w:left w:val="none" w:sz="0" w:space="0" w:color="auto"/>
            <w:bottom w:val="none" w:sz="0" w:space="0" w:color="auto"/>
            <w:right w:val="none" w:sz="0" w:space="0" w:color="auto"/>
          </w:divBdr>
        </w:div>
        <w:div w:id="1303147806">
          <w:marLeft w:val="640"/>
          <w:marRight w:val="0"/>
          <w:marTop w:val="0"/>
          <w:marBottom w:val="0"/>
          <w:divBdr>
            <w:top w:val="none" w:sz="0" w:space="0" w:color="auto"/>
            <w:left w:val="none" w:sz="0" w:space="0" w:color="auto"/>
            <w:bottom w:val="none" w:sz="0" w:space="0" w:color="auto"/>
            <w:right w:val="none" w:sz="0" w:space="0" w:color="auto"/>
          </w:divBdr>
        </w:div>
        <w:div w:id="1306158445">
          <w:marLeft w:val="640"/>
          <w:marRight w:val="0"/>
          <w:marTop w:val="0"/>
          <w:marBottom w:val="0"/>
          <w:divBdr>
            <w:top w:val="none" w:sz="0" w:space="0" w:color="auto"/>
            <w:left w:val="none" w:sz="0" w:space="0" w:color="auto"/>
            <w:bottom w:val="none" w:sz="0" w:space="0" w:color="auto"/>
            <w:right w:val="none" w:sz="0" w:space="0" w:color="auto"/>
          </w:divBdr>
        </w:div>
        <w:div w:id="1370103582">
          <w:marLeft w:val="640"/>
          <w:marRight w:val="0"/>
          <w:marTop w:val="0"/>
          <w:marBottom w:val="0"/>
          <w:divBdr>
            <w:top w:val="none" w:sz="0" w:space="0" w:color="auto"/>
            <w:left w:val="none" w:sz="0" w:space="0" w:color="auto"/>
            <w:bottom w:val="none" w:sz="0" w:space="0" w:color="auto"/>
            <w:right w:val="none" w:sz="0" w:space="0" w:color="auto"/>
          </w:divBdr>
        </w:div>
        <w:div w:id="1391684993">
          <w:marLeft w:val="640"/>
          <w:marRight w:val="0"/>
          <w:marTop w:val="0"/>
          <w:marBottom w:val="0"/>
          <w:divBdr>
            <w:top w:val="none" w:sz="0" w:space="0" w:color="auto"/>
            <w:left w:val="none" w:sz="0" w:space="0" w:color="auto"/>
            <w:bottom w:val="none" w:sz="0" w:space="0" w:color="auto"/>
            <w:right w:val="none" w:sz="0" w:space="0" w:color="auto"/>
          </w:divBdr>
        </w:div>
        <w:div w:id="1399354546">
          <w:marLeft w:val="640"/>
          <w:marRight w:val="0"/>
          <w:marTop w:val="0"/>
          <w:marBottom w:val="0"/>
          <w:divBdr>
            <w:top w:val="none" w:sz="0" w:space="0" w:color="auto"/>
            <w:left w:val="none" w:sz="0" w:space="0" w:color="auto"/>
            <w:bottom w:val="none" w:sz="0" w:space="0" w:color="auto"/>
            <w:right w:val="none" w:sz="0" w:space="0" w:color="auto"/>
          </w:divBdr>
        </w:div>
        <w:div w:id="1432506749">
          <w:marLeft w:val="640"/>
          <w:marRight w:val="0"/>
          <w:marTop w:val="0"/>
          <w:marBottom w:val="0"/>
          <w:divBdr>
            <w:top w:val="none" w:sz="0" w:space="0" w:color="auto"/>
            <w:left w:val="none" w:sz="0" w:space="0" w:color="auto"/>
            <w:bottom w:val="none" w:sz="0" w:space="0" w:color="auto"/>
            <w:right w:val="none" w:sz="0" w:space="0" w:color="auto"/>
          </w:divBdr>
        </w:div>
        <w:div w:id="1452361101">
          <w:marLeft w:val="640"/>
          <w:marRight w:val="0"/>
          <w:marTop w:val="0"/>
          <w:marBottom w:val="0"/>
          <w:divBdr>
            <w:top w:val="none" w:sz="0" w:space="0" w:color="auto"/>
            <w:left w:val="none" w:sz="0" w:space="0" w:color="auto"/>
            <w:bottom w:val="none" w:sz="0" w:space="0" w:color="auto"/>
            <w:right w:val="none" w:sz="0" w:space="0" w:color="auto"/>
          </w:divBdr>
        </w:div>
        <w:div w:id="1588808682">
          <w:marLeft w:val="640"/>
          <w:marRight w:val="0"/>
          <w:marTop w:val="0"/>
          <w:marBottom w:val="0"/>
          <w:divBdr>
            <w:top w:val="none" w:sz="0" w:space="0" w:color="auto"/>
            <w:left w:val="none" w:sz="0" w:space="0" w:color="auto"/>
            <w:bottom w:val="none" w:sz="0" w:space="0" w:color="auto"/>
            <w:right w:val="none" w:sz="0" w:space="0" w:color="auto"/>
          </w:divBdr>
        </w:div>
        <w:div w:id="1627925078">
          <w:marLeft w:val="640"/>
          <w:marRight w:val="0"/>
          <w:marTop w:val="0"/>
          <w:marBottom w:val="0"/>
          <w:divBdr>
            <w:top w:val="none" w:sz="0" w:space="0" w:color="auto"/>
            <w:left w:val="none" w:sz="0" w:space="0" w:color="auto"/>
            <w:bottom w:val="none" w:sz="0" w:space="0" w:color="auto"/>
            <w:right w:val="none" w:sz="0" w:space="0" w:color="auto"/>
          </w:divBdr>
        </w:div>
        <w:div w:id="1631475849">
          <w:marLeft w:val="640"/>
          <w:marRight w:val="0"/>
          <w:marTop w:val="0"/>
          <w:marBottom w:val="0"/>
          <w:divBdr>
            <w:top w:val="none" w:sz="0" w:space="0" w:color="auto"/>
            <w:left w:val="none" w:sz="0" w:space="0" w:color="auto"/>
            <w:bottom w:val="none" w:sz="0" w:space="0" w:color="auto"/>
            <w:right w:val="none" w:sz="0" w:space="0" w:color="auto"/>
          </w:divBdr>
        </w:div>
        <w:div w:id="1643342877">
          <w:marLeft w:val="640"/>
          <w:marRight w:val="0"/>
          <w:marTop w:val="0"/>
          <w:marBottom w:val="0"/>
          <w:divBdr>
            <w:top w:val="none" w:sz="0" w:space="0" w:color="auto"/>
            <w:left w:val="none" w:sz="0" w:space="0" w:color="auto"/>
            <w:bottom w:val="none" w:sz="0" w:space="0" w:color="auto"/>
            <w:right w:val="none" w:sz="0" w:space="0" w:color="auto"/>
          </w:divBdr>
        </w:div>
        <w:div w:id="1657490778">
          <w:marLeft w:val="640"/>
          <w:marRight w:val="0"/>
          <w:marTop w:val="0"/>
          <w:marBottom w:val="0"/>
          <w:divBdr>
            <w:top w:val="none" w:sz="0" w:space="0" w:color="auto"/>
            <w:left w:val="none" w:sz="0" w:space="0" w:color="auto"/>
            <w:bottom w:val="none" w:sz="0" w:space="0" w:color="auto"/>
            <w:right w:val="none" w:sz="0" w:space="0" w:color="auto"/>
          </w:divBdr>
        </w:div>
        <w:div w:id="1666014368">
          <w:marLeft w:val="640"/>
          <w:marRight w:val="0"/>
          <w:marTop w:val="0"/>
          <w:marBottom w:val="0"/>
          <w:divBdr>
            <w:top w:val="none" w:sz="0" w:space="0" w:color="auto"/>
            <w:left w:val="none" w:sz="0" w:space="0" w:color="auto"/>
            <w:bottom w:val="none" w:sz="0" w:space="0" w:color="auto"/>
            <w:right w:val="none" w:sz="0" w:space="0" w:color="auto"/>
          </w:divBdr>
        </w:div>
        <w:div w:id="1676881513">
          <w:marLeft w:val="640"/>
          <w:marRight w:val="0"/>
          <w:marTop w:val="0"/>
          <w:marBottom w:val="0"/>
          <w:divBdr>
            <w:top w:val="none" w:sz="0" w:space="0" w:color="auto"/>
            <w:left w:val="none" w:sz="0" w:space="0" w:color="auto"/>
            <w:bottom w:val="none" w:sz="0" w:space="0" w:color="auto"/>
            <w:right w:val="none" w:sz="0" w:space="0" w:color="auto"/>
          </w:divBdr>
        </w:div>
        <w:div w:id="1782265662">
          <w:marLeft w:val="640"/>
          <w:marRight w:val="0"/>
          <w:marTop w:val="0"/>
          <w:marBottom w:val="0"/>
          <w:divBdr>
            <w:top w:val="none" w:sz="0" w:space="0" w:color="auto"/>
            <w:left w:val="none" w:sz="0" w:space="0" w:color="auto"/>
            <w:bottom w:val="none" w:sz="0" w:space="0" w:color="auto"/>
            <w:right w:val="none" w:sz="0" w:space="0" w:color="auto"/>
          </w:divBdr>
        </w:div>
        <w:div w:id="1800495134">
          <w:marLeft w:val="640"/>
          <w:marRight w:val="0"/>
          <w:marTop w:val="0"/>
          <w:marBottom w:val="0"/>
          <w:divBdr>
            <w:top w:val="none" w:sz="0" w:space="0" w:color="auto"/>
            <w:left w:val="none" w:sz="0" w:space="0" w:color="auto"/>
            <w:bottom w:val="none" w:sz="0" w:space="0" w:color="auto"/>
            <w:right w:val="none" w:sz="0" w:space="0" w:color="auto"/>
          </w:divBdr>
        </w:div>
        <w:div w:id="1821531388">
          <w:marLeft w:val="640"/>
          <w:marRight w:val="0"/>
          <w:marTop w:val="0"/>
          <w:marBottom w:val="0"/>
          <w:divBdr>
            <w:top w:val="none" w:sz="0" w:space="0" w:color="auto"/>
            <w:left w:val="none" w:sz="0" w:space="0" w:color="auto"/>
            <w:bottom w:val="none" w:sz="0" w:space="0" w:color="auto"/>
            <w:right w:val="none" w:sz="0" w:space="0" w:color="auto"/>
          </w:divBdr>
        </w:div>
        <w:div w:id="1873879382">
          <w:marLeft w:val="640"/>
          <w:marRight w:val="0"/>
          <w:marTop w:val="0"/>
          <w:marBottom w:val="0"/>
          <w:divBdr>
            <w:top w:val="none" w:sz="0" w:space="0" w:color="auto"/>
            <w:left w:val="none" w:sz="0" w:space="0" w:color="auto"/>
            <w:bottom w:val="none" w:sz="0" w:space="0" w:color="auto"/>
            <w:right w:val="none" w:sz="0" w:space="0" w:color="auto"/>
          </w:divBdr>
        </w:div>
        <w:div w:id="1919972602">
          <w:marLeft w:val="640"/>
          <w:marRight w:val="0"/>
          <w:marTop w:val="0"/>
          <w:marBottom w:val="0"/>
          <w:divBdr>
            <w:top w:val="none" w:sz="0" w:space="0" w:color="auto"/>
            <w:left w:val="none" w:sz="0" w:space="0" w:color="auto"/>
            <w:bottom w:val="none" w:sz="0" w:space="0" w:color="auto"/>
            <w:right w:val="none" w:sz="0" w:space="0" w:color="auto"/>
          </w:divBdr>
        </w:div>
        <w:div w:id="1994750284">
          <w:marLeft w:val="640"/>
          <w:marRight w:val="0"/>
          <w:marTop w:val="0"/>
          <w:marBottom w:val="0"/>
          <w:divBdr>
            <w:top w:val="none" w:sz="0" w:space="0" w:color="auto"/>
            <w:left w:val="none" w:sz="0" w:space="0" w:color="auto"/>
            <w:bottom w:val="none" w:sz="0" w:space="0" w:color="auto"/>
            <w:right w:val="none" w:sz="0" w:space="0" w:color="auto"/>
          </w:divBdr>
        </w:div>
        <w:div w:id="2014720810">
          <w:marLeft w:val="640"/>
          <w:marRight w:val="0"/>
          <w:marTop w:val="0"/>
          <w:marBottom w:val="0"/>
          <w:divBdr>
            <w:top w:val="none" w:sz="0" w:space="0" w:color="auto"/>
            <w:left w:val="none" w:sz="0" w:space="0" w:color="auto"/>
            <w:bottom w:val="none" w:sz="0" w:space="0" w:color="auto"/>
            <w:right w:val="none" w:sz="0" w:space="0" w:color="auto"/>
          </w:divBdr>
        </w:div>
        <w:div w:id="2039163849">
          <w:marLeft w:val="640"/>
          <w:marRight w:val="0"/>
          <w:marTop w:val="0"/>
          <w:marBottom w:val="0"/>
          <w:divBdr>
            <w:top w:val="none" w:sz="0" w:space="0" w:color="auto"/>
            <w:left w:val="none" w:sz="0" w:space="0" w:color="auto"/>
            <w:bottom w:val="none" w:sz="0" w:space="0" w:color="auto"/>
            <w:right w:val="none" w:sz="0" w:space="0" w:color="auto"/>
          </w:divBdr>
        </w:div>
        <w:div w:id="2069110481">
          <w:marLeft w:val="640"/>
          <w:marRight w:val="0"/>
          <w:marTop w:val="0"/>
          <w:marBottom w:val="0"/>
          <w:divBdr>
            <w:top w:val="none" w:sz="0" w:space="0" w:color="auto"/>
            <w:left w:val="none" w:sz="0" w:space="0" w:color="auto"/>
            <w:bottom w:val="none" w:sz="0" w:space="0" w:color="auto"/>
            <w:right w:val="none" w:sz="0" w:space="0" w:color="auto"/>
          </w:divBdr>
        </w:div>
        <w:div w:id="2096170240">
          <w:marLeft w:val="640"/>
          <w:marRight w:val="0"/>
          <w:marTop w:val="0"/>
          <w:marBottom w:val="0"/>
          <w:divBdr>
            <w:top w:val="none" w:sz="0" w:space="0" w:color="auto"/>
            <w:left w:val="none" w:sz="0" w:space="0" w:color="auto"/>
            <w:bottom w:val="none" w:sz="0" w:space="0" w:color="auto"/>
            <w:right w:val="none" w:sz="0" w:space="0" w:color="auto"/>
          </w:divBdr>
        </w:div>
        <w:div w:id="2140604774">
          <w:marLeft w:val="640"/>
          <w:marRight w:val="0"/>
          <w:marTop w:val="0"/>
          <w:marBottom w:val="0"/>
          <w:divBdr>
            <w:top w:val="none" w:sz="0" w:space="0" w:color="auto"/>
            <w:left w:val="none" w:sz="0" w:space="0" w:color="auto"/>
            <w:bottom w:val="none" w:sz="0" w:space="0" w:color="auto"/>
            <w:right w:val="none" w:sz="0" w:space="0" w:color="auto"/>
          </w:divBdr>
        </w:div>
      </w:divsChild>
    </w:div>
    <w:div w:id="2106031992">
      <w:bodyDiv w:val="1"/>
      <w:marLeft w:val="0"/>
      <w:marRight w:val="0"/>
      <w:marTop w:val="0"/>
      <w:marBottom w:val="0"/>
      <w:divBdr>
        <w:top w:val="none" w:sz="0" w:space="0" w:color="auto"/>
        <w:left w:val="none" w:sz="0" w:space="0" w:color="auto"/>
        <w:bottom w:val="none" w:sz="0" w:space="0" w:color="auto"/>
        <w:right w:val="none" w:sz="0" w:space="0" w:color="auto"/>
      </w:divBdr>
      <w:divsChild>
        <w:div w:id="67121310">
          <w:marLeft w:val="640"/>
          <w:marRight w:val="0"/>
          <w:marTop w:val="0"/>
          <w:marBottom w:val="0"/>
          <w:divBdr>
            <w:top w:val="none" w:sz="0" w:space="0" w:color="auto"/>
            <w:left w:val="none" w:sz="0" w:space="0" w:color="auto"/>
            <w:bottom w:val="none" w:sz="0" w:space="0" w:color="auto"/>
            <w:right w:val="none" w:sz="0" w:space="0" w:color="auto"/>
          </w:divBdr>
        </w:div>
        <w:div w:id="88819255">
          <w:marLeft w:val="640"/>
          <w:marRight w:val="0"/>
          <w:marTop w:val="0"/>
          <w:marBottom w:val="0"/>
          <w:divBdr>
            <w:top w:val="none" w:sz="0" w:space="0" w:color="auto"/>
            <w:left w:val="none" w:sz="0" w:space="0" w:color="auto"/>
            <w:bottom w:val="none" w:sz="0" w:space="0" w:color="auto"/>
            <w:right w:val="none" w:sz="0" w:space="0" w:color="auto"/>
          </w:divBdr>
        </w:div>
        <w:div w:id="94790533">
          <w:marLeft w:val="640"/>
          <w:marRight w:val="0"/>
          <w:marTop w:val="0"/>
          <w:marBottom w:val="0"/>
          <w:divBdr>
            <w:top w:val="none" w:sz="0" w:space="0" w:color="auto"/>
            <w:left w:val="none" w:sz="0" w:space="0" w:color="auto"/>
            <w:bottom w:val="none" w:sz="0" w:space="0" w:color="auto"/>
            <w:right w:val="none" w:sz="0" w:space="0" w:color="auto"/>
          </w:divBdr>
        </w:div>
        <w:div w:id="144708452">
          <w:marLeft w:val="640"/>
          <w:marRight w:val="0"/>
          <w:marTop w:val="0"/>
          <w:marBottom w:val="0"/>
          <w:divBdr>
            <w:top w:val="none" w:sz="0" w:space="0" w:color="auto"/>
            <w:left w:val="none" w:sz="0" w:space="0" w:color="auto"/>
            <w:bottom w:val="none" w:sz="0" w:space="0" w:color="auto"/>
            <w:right w:val="none" w:sz="0" w:space="0" w:color="auto"/>
          </w:divBdr>
        </w:div>
        <w:div w:id="150098177">
          <w:marLeft w:val="640"/>
          <w:marRight w:val="0"/>
          <w:marTop w:val="0"/>
          <w:marBottom w:val="0"/>
          <w:divBdr>
            <w:top w:val="none" w:sz="0" w:space="0" w:color="auto"/>
            <w:left w:val="none" w:sz="0" w:space="0" w:color="auto"/>
            <w:bottom w:val="none" w:sz="0" w:space="0" w:color="auto"/>
            <w:right w:val="none" w:sz="0" w:space="0" w:color="auto"/>
          </w:divBdr>
        </w:div>
        <w:div w:id="158423454">
          <w:marLeft w:val="640"/>
          <w:marRight w:val="0"/>
          <w:marTop w:val="0"/>
          <w:marBottom w:val="0"/>
          <w:divBdr>
            <w:top w:val="none" w:sz="0" w:space="0" w:color="auto"/>
            <w:left w:val="none" w:sz="0" w:space="0" w:color="auto"/>
            <w:bottom w:val="none" w:sz="0" w:space="0" w:color="auto"/>
            <w:right w:val="none" w:sz="0" w:space="0" w:color="auto"/>
          </w:divBdr>
        </w:div>
        <w:div w:id="183792080">
          <w:marLeft w:val="640"/>
          <w:marRight w:val="0"/>
          <w:marTop w:val="0"/>
          <w:marBottom w:val="0"/>
          <w:divBdr>
            <w:top w:val="none" w:sz="0" w:space="0" w:color="auto"/>
            <w:left w:val="none" w:sz="0" w:space="0" w:color="auto"/>
            <w:bottom w:val="none" w:sz="0" w:space="0" w:color="auto"/>
            <w:right w:val="none" w:sz="0" w:space="0" w:color="auto"/>
          </w:divBdr>
        </w:div>
        <w:div w:id="189759408">
          <w:marLeft w:val="640"/>
          <w:marRight w:val="0"/>
          <w:marTop w:val="0"/>
          <w:marBottom w:val="0"/>
          <w:divBdr>
            <w:top w:val="none" w:sz="0" w:space="0" w:color="auto"/>
            <w:left w:val="none" w:sz="0" w:space="0" w:color="auto"/>
            <w:bottom w:val="none" w:sz="0" w:space="0" w:color="auto"/>
            <w:right w:val="none" w:sz="0" w:space="0" w:color="auto"/>
          </w:divBdr>
        </w:div>
        <w:div w:id="256180344">
          <w:marLeft w:val="640"/>
          <w:marRight w:val="0"/>
          <w:marTop w:val="0"/>
          <w:marBottom w:val="0"/>
          <w:divBdr>
            <w:top w:val="none" w:sz="0" w:space="0" w:color="auto"/>
            <w:left w:val="none" w:sz="0" w:space="0" w:color="auto"/>
            <w:bottom w:val="none" w:sz="0" w:space="0" w:color="auto"/>
            <w:right w:val="none" w:sz="0" w:space="0" w:color="auto"/>
          </w:divBdr>
        </w:div>
        <w:div w:id="312108231">
          <w:marLeft w:val="640"/>
          <w:marRight w:val="0"/>
          <w:marTop w:val="0"/>
          <w:marBottom w:val="0"/>
          <w:divBdr>
            <w:top w:val="none" w:sz="0" w:space="0" w:color="auto"/>
            <w:left w:val="none" w:sz="0" w:space="0" w:color="auto"/>
            <w:bottom w:val="none" w:sz="0" w:space="0" w:color="auto"/>
            <w:right w:val="none" w:sz="0" w:space="0" w:color="auto"/>
          </w:divBdr>
        </w:div>
        <w:div w:id="316418799">
          <w:marLeft w:val="640"/>
          <w:marRight w:val="0"/>
          <w:marTop w:val="0"/>
          <w:marBottom w:val="0"/>
          <w:divBdr>
            <w:top w:val="none" w:sz="0" w:space="0" w:color="auto"/>
            <w:left w:val="none" w:sz="0" w:space="0" w:color="auto"/>
            <w:bottom w:val="none" w:sz="0" w:space="0" w:color="auto"/>
            <w:right w:val="none" w:sz="0" w:space="0" w:color="auto"/>
          </w:divBdr>
        </w:div>
        <w:div w:id="318005165">
          <w:marLeft w:val="640"/>
          <w:marRight w:val="0"/>
          <w:marTop w:val="0"/>
          <w:marBottom w:val="0"/>
          <w:divBdr>
            <w:top w:val="none" w:sz="0" w:space="0" w:color="auto"/>
            <w:left w:val="none" w:sz="0" w:space="0" w:color="auto"/>
            <w:bottom w:val="none" w:sz="0" w:space="0" w:color="auto"/>
            <w:right w:val="none" w:sz="0" w:space="0" w:color="auto"/>
          </w:divBdr>
        </w:div>
        <w:div w:id="387729263">
          <w:marLeft w:val="640"/>
          <w:marRight w:val="0"/>
          <w:marTop w:val="0"/>
          <w:marBottom w:val="0"/>
          <w:divBdr>
            <w:top w:val="none" w:sz="0" w:space="0" w:color="auto"/>
            <w:left w:val="none" w:sz="0" w:space="0" w:color="auto"/>
            <w:bottom w:val="none" w:sz="0" w:space="0" w:color="auto"/>
            <w:right w:val="none" w:sz="0" w:space="0" w:color="auto"/>
          </w:divBdr>
        </w:div>
        <w:div w:id="395470757">
          <w:marLeft w:val="640"/>
          <w:marRight w:val="0"/>
          <w:marTop w:val="0"/>
          <w:marBottom w:val="0"/>
          <w:divBdr>
            <w:top w:val="none" w:sz="0" w:space="0" w:color="auto"/>
            <w:left w:val="none" w:sz="0" w:space="0" w:color="auto"/>
            <w:bottom w:val="none" w:sz="0" w:space="0" w:color="auto"/>
            <w:right w:val="none" w:sz="0" w:space="0" w:color="auto"/>
          </w:divBdr>
        </w:div>
        <w:div w:id="427236608">
          <w:marLeft w:val="640"/>
          <w:marRight w:val="0"/>
          <w:marTop w:val="0"/>
          <w:marBottom w:val="0"/>
          <w:divBdr>
            <w:top w:val="none" w:sz="0" w:space="0" w:color="auto"/>
            <w:left w:val="none" w:sz="0" w:space="0" w:color="auto"/>
            <w:bottom w:val="none" w:sz="0" w:space="0" w:color="auto"/>
            <w:right w:val="none" w:sz="0" w:space="0" w:color="auto"/>
          </w:divBdr>
        </w:div>
        <w:div w:id="441267861">
          <w:marLeft w:val="640"/>
          <w:marRight w:val="0"/>
          <w:marTop w:val="0"/>
          <w:marBottom w:val="0"/>
          <w:divBdr>
            <w:top w:val="none" w:sz="0" w:space="0" w:color="auto"/>
            <w:left w:val="none" w:sz="0" w:space="0" w:color="auto"/>
            <w:bottom w:val="none" w:sz="0" w:space="0" w:color="auto"/>
            <w:right w:val="none" w:sz="0" w:space="0" w:color="auto"/>
          </w:divBdr>
        </w:div>
        <w:div w:id="446656734">
          <w:marLeft w:val="640"/>
          <w:marRight w:val="0"/>
          <w:marTop w:val="0"/>
          <w:marBottom w:val="0"/>
          <w:divBdr>
            <w:top w:val="none" w:sz="0" w:space="0" w:color="auto"/>
            <w:left w:val="none" w:sz="0" w:space="0" w:color="auto"/>
            <w:bottom w:val="none" w:sz="0" w:space="0" w:color="auto"/>
            <w:right w:val="none" w:sz="0" w:space="0" w:color="auto"/>
          </w:divBdr>
        </w:div>
        <w:div w:id="456609202">
          <w:marLeft w:val="640"/>
          <w:marRight w:val="0"/>
          <w:marTop w:val="0"/>
          <w:marBottom w:val="0"/>
          <w:divBdr>
            <w:top w:val="none" w:sz="0" w:space="0" w:color="auto"/>
            <w:left w:val="none" w:sz="0" w:space="0" w:color="auto"/>
            <w:bottom w:val="none" w:sz="0" w:space="0" w:color="auto"/>
            <w:right w:val="none" w:sz="0" w:space="0" w:color="auto"/>
          </w:divBdr>
        </w:div>
        <w:div w:id="457527636">
          <w:marLeft w:val="640"/>
          <w:marRight w:val="0"/>
          <w:marTop w:val="0"/>
          <w:marBottom w:val="0"/>
          <w:divBdr>
            <w:top w:val="none" w:sz="0" w:space="0" w:color="auto"/>
            <w:left w:val="none" w:sz="0" w:space="0" w:color="auto"/>
            <w:bottom w:val="none" w:sz="0" w:space="0" w:color="auto"/>
            <w:right w:val="none" w:sz="0" w:space="0" w:color="auto"/>
          </w:divBdr>
        </w:div>
        <w:div w:id="459542231">
          <w:marLeft w:val="640"/>
          <w:marRight w:val="0"/>
          <w:marTop w:val="0"/>
          <w:marBottom w:val="0"/>
          <w:divBdr>
            <w:top w:val="none" w:sz="0" w:space="0" w:color="auto"/>
            <w:left w:val="none" w:sz="0" w:space="0" w:color="auto"/>
            <w:bottom w:val="none" w:sz="0" w:space="0" w:color="auto"/>
            <w:right w:val="none" w:sz="0" w:space="0" w:color="auto"/>
          </w:divBdr>
        </w:div>
        <w:div w:id="479616946">
          <w:marLeft w:val="640"/>
          <w:marRight w:val="0"/>
          <w:marTop w:val="0"/>
          <w:marBottom w:val="0"/>
          <w:divBdr>
            <w:top w:val="none" w:sz="0" w:space="0" w:color="auto"/>
            <w:left w:val="none" w:sz="0" w:space="0" w:color="auto"/>
            <w:bottom w:val="none" w:sz="0" w:space="0" w:color="auto"/>
            <w:right w:val="none" w:sz="0" w:space="0" w:color="auto"/>
          </w:divBdr>
        </w:div>
        <w:div w:id="480343887">
          <w:marLeft w:val="640"/>
          <w:marRight w:val="0"/>
          <w:marTop w:val="0"/>
          <w:marBottom w:val="0"/>
          <w:divBdr>
            <w:top w:val="none" w:sz="0" w:space="0" w:color="auto"/>
            <w:left w:val="none" w:sz="0" w:space="0" w:color="auto"/>
            <w:bottom w:val="none" w:sz="0" w:space="0" w:color="auto"/>
            <w:right w:val="none" w:sz="0" w:space="0" w:color="auto"/>
          </w:divBdr>
        </w:div>
        <w:div w:id="480469651">
          <w:marLeft w:val="640"/>
          <w:marRight w:val="0"/>
          <w:marTop w:val="0"/>
          <w:marBottom w:val="0"/>
          <w:divBdr>
            <w:top w:val="none" w:sz="0" w:space="0" w:color="auto"/>
            <w:left w:val="none" w:sz="0" w:space="0" w:color="auto"/>
            <w:bottom w:val="none" w:sz="0" w:space="0" w:color="auto"/>
            <w:right w:val="none" w:sz="0" w:space="0" w:color="auto"/>
          </w:divBdr>
        </w:div>
        <w:div w:id="544752126">
          <w:marLeft w:val="640"/>
          <w:marRight w:val="0"/>
          <w:marTop w:val="0"/>
          <w:marBottom w:val="0"/>
          <w:divBdr>
            <w:top w:val="none" w:sz="0" w:space="0" w:color="auto"/>
            <w:left w:val="none" w:sz="0" w:space="0" w:color="auto"/>
            <w:bottom w:val="none" w:sz="0" w:space="0" w:color="auto"/>
            <w:right w:val="none" w:sz="0" w:space="0" w:color="auto"/>
          </w:divBdr>
        </w:div>
        <w:div w:id="546725000">
          <w:marLeft w:val="640"/>
          <w:marRight w:val="0"/>
          <w:marTop w:val="0"/>
          <w:marBottom w:val="0"/>
          <w:divBdr>
            <w:top w:val="none" w:sz="0" w:space="0" w:color="auto"/>
            <w:left w:val="none" w:sz="0" w:space="0" w:color="auto"/>
            <w:bottom w:val="none" w:sz="0" w:space="0" w:color="auto"/>
            <w:right w:val="none" w:sz="0" w:space="0" w:color="auto"/>
          </w:divBdr>
        </w:div>
        <w:div w:id="567303814">
          <w:marLeft w:val="640"/>
          <w:marRight w:val="0"/>
          <w:marTop w:val="0"/>
          <w:marBottom w:val="0"/>
          <w:divBdr>
            <w:top w:val="none" w:sz="0" w:space="0" w:color="auto"/>
            <w:left w:val="none" w:sz="0" w:space="0" w:color="auto"/>
            <w:bottom w:val="none" w:sz="0" w:space="0" w:color="auto"/>
            <w:right w:val="none" w:sz="0" w:space="0" w:color="auto"/>
          </w:divBdr>
        </w:div>
        <w:div w:id="576592572">
          <w:marLeft w:val="640"/>
          <w:marRight w:val="0"/>
          <w:marTop w:val="0"/>
          <w:marBottom w:val="0"/>
          <w:divBdr>
            <w:top w:val="none" w:sz="0" w:space="0" w:color="auto"/>
            <w:left w:val="none" w:sz="0" w:space="0" w:color="auto"/>
            <w:bottom w:val="none" w:sz="0" w:space="0" w:color="auto"/>
            <w:right w:val="none" w:sz="0" w:space="0" w:color="auto"/>
          </w:divBdr>
        </w:div>
        <w:div w:id="584651598">
          <w:marLeft w:val="640"/>
          <w:marRight w:val="0"/>
          <w:marTop w:val="0"/>
          <w:marBottom w:val="0"/>
          <w:divBdr>
            <w:top w:val="none" w:sz="0" w:space="0" w:color="auto"/>
            <w:left w:val="none" w:sz="0" w:space="0" w:color="auto"/>
            <w:bottom w:val="none" w:sz="0" w:space="0" w:color="auto"/>
            <w:right w:val="none" w:sz="0" w:space="0" w:color="auto"/>
          </w:divBdr>
        </w:div>
        <w:div w:id="614865909">
          <w:marLeft w:val="640"/>
          <w:marRight w:val="0"/>
          <w:marTop w:val="0"/>
          <w:marBottom w:val="0"/>
          <w:divBdr>
            <w:top w:val="none" w:sz="0" w:space="0" w:color="auto"/>
            <w:left w:val="none" w:sz="0" w:space="0" w:color="auto"/>
            <w:bottom w:val="none" w:sz="0" w:space="0" w:color="auto"/>
            <w:right w:val="none" w:sz="0" w:space="0" w:color="auto"/>
          </w:divBdr>
        </w:div>
        <w:div w:id="618608174">
          <w:marLeft w:val="640"/>
          <w:marRight w:val="0"/>
          <w:marTop w:val="0"/>
          <w:marBottom w:val="0"/>
          <w:divBdr>
            <w:top w:val="none" w:sz="0" w:space="0" w:color="auto"/>
            <w:left w:val="none" w:sz="0" w:space="0" w:color="auto"/>
            <w:bottom w:val="none" w:sz="0" w:space="0" w:color="auto"/>
            <w:right w:val="none" w:sz="0" w:space="0" w:color="auto"/>
          </w:divBdr>
        </w:div>
        <w:div w:id="620572705">
          <w:marLeft w:val="640"/>
          <w:marRight w:val="0"/>
          <w:marTop w:val="0"/>
          <w:marBottom w:val="0"/>
          <w:divBdr>
            <w:top w:val="none" w:sz="0" w:space="0" w:color="auto"/>
            <w:left w:val="none" w:sz="0" w:space="0" w:color="auto"/>
            <w:bottom w:val="none" w:sz="0" w:space="0" w:color="auto"/>
            <w:right w:val="none" w:sz="0" w:space="0" w:color="auto"/>
          </w:divBdr>
        </w:div>
        <w:div w:id="622083153">
          <w:marLeft w:val="640"/>
          <w:marRight w:val="0"/>
          <w:marTop w:val="0"/>
          <w:marBottom w:val="0"/>
          <w:divBdr>
            <w:top w:val="none" w:sz="0" w:space="0" w:color="auto"/>
            <w:left w:val="none" w:sz="0" w:space="0" w:color="auto"/>
            <w:bottom w:val="none" w:sz="0" w:space="0" w:color="auto"/>
            <w:right w:val="none" w:sz="0" w:space="0" w:color="auto"/>
          </w:divBdr>
        </w:div>
        <w:div w:id="628437639">
          <w:marLeft w:val="640"/>
          <w:marRight w:val="0"/>
          <w:marTop w:val="0"/>
          <w:marBottom w:val="0"/>
          <w:divBdr>
            <w:top w:val="none" w:sz="0" w:space="0" w:color="auto"/>
            <w:left w:val="none" w:sz="0" w:space="0" w:color="auto"/>
            <w:bottom w:val="none" w:sz="0" w:space="0" w:color="auto"/>
            <w:right w:val="none" w:sz="0" w:space="0" w:color="auto"/>
          </w:divBdr>
        </w:div>
        <w:div w:id="632908212">
          <w:marLeft w:val="640"/>
          <w:marRight w:val="0"/>
          <w:marTop w:val="0"/>
          <w:marBottom w:val="0"/>
          <w:divBdr>
            <w:top w:val="none" w:sz="0" w:space="0" w:color="auto"/>
            <w:left w:val="none" w:sz="0" w:space="0" w:color="auto"/>
            <w:bottom w:val="none" w:sz="0" w:space="0" w:color="auto"/>
            <w:right w:val="none" w:sz="0" w:space="0" w:color="auto"/>
          </w:divBdr>
        </w:div>
        <w:div w:id="637229616">
          <w:marLeft w:val="640"/>
          <w:marRight w:val="0"/>
          <w:marTop w:val="0"/>
          <w:marBottom w:val="0"/>
          <w:divBdr>
            <w:top w:val="none" w:sz="0" w:space="0" w:color="auto"/>
            <w:left w:val="none" w:sz="0" w:space="0" w:color="auto"/>
            <w:bottom w:val="none" w:sz="0" w:space="0" w:color="auto"/>
            <w:right w:val="none" w:sz="0" w:space="0" w:color="auto"/>
          </w:divBdr>
        </w:div>
        <w:div w:id="666593363">
          <w:marLeft w:val="640"/>
          <w:marRight w:val="0"/>
          <w:marTop w:val="0"/>
          <w:marBottom w:val="0"/>
          <w:divBdr>
            <w:top w:val="none" w:sz="0" w:space="0" w:color="auto"/>
            <w:left w:val="none" w:sz="0" w:space="0" w:color="auto"/>
            <w:bottom w:val="none" w:sz="0" w:space="0" w:color="auto"/>
            <w:right w:val="none" w:sz="0" w:space="0" w:color="auto"/>
          </w:divBdr>
        </w:div>
        <w:div w:id="670449746">
          <w:marLeft w:val="640"/>
          <w:marRight w:val="0"/>
          <w:marTop w:val="0"/>
          <w:marBottom w:val="0"/>
          <w:divBdr>
            <w:top w:val="none" w:sz="0" w:space="0" w:color="auto"/>
            <w:left w:val="none" w:sz="0" w:space="0" w:color="auto"/>
            <w:bottom w:val="none" w:sz="0" w:space="0" w:color="auto"/>
            <w:right w:val="none" w:sz="0" w:space="0" w:color="auto"/>
          </w:divBdr>
        </w:div>
        <w:div w:id="674504692">
          <w:marLeft w:val="640"/>
          <w:marRight w:val="0"/>
          <w:marTop w:val="0"/>
          <w:marBottom w:val="0"/>
          <w:divBdr>
            <w:top w:val="none" w:sz="0" w:space="0" w:color="auto"/>
            <w:left w:val="none" w:sz="0" w:space="0" w:color="auto"/>
            <w:bottom w:val="none" w:sz="0" w:space="0" w:color="auto"/>
            <w:right w:val="none" w:sz="0" w:space="0" w:color="auto"/>
          </w:divBdr>
        </w:div>
        <w:div w:id="739671356">
          <w:marLeft w:val="640"/>
          <w:marRight w:val="0"/>
          <w:marTop w:val="0"/>
          <w:marBottom w:val="0"/>
          <w:divBdr>
            <w:top w:val="none" w:sz="0" w:space="0" w:color="auto"/>
            <w:left w:val="none" w:sz="0" w:space="0" w:color="auto"/>
            <w:bottom w:val="none" w:sz="0" w:space="0" w:color="auto"/>
            <w:right w:val="none" w:sz="0" w:space="0" w:color="auto"/>
          </w:divBdr>
        </w:div>
        <w:div w:id="767506981">
          <w:marLeft w:val="640"/>
          <w:marRight w:val="0"/>
          <w:marTop w:val="0"/>
          <w:marBottom w:val="0"/>
          <w:divBdr>
            <w:top w:val="none" w:sz="0" w:space="0" w:color="auto"/>
            <w:left w:val="none" w:sz="0" w:space="0" w:color="auto"/>
            <w:bottom w:val="none" w:sz="0" w:space="0" w:color="auto"/>
            <w:right w:val="none" w:sz="0" w:space="0" w:color="auto"/>
          </w:divBdr>
        </w:div>
        <w:div w:id="774793583">
          <w:marLeft w:val="640"/>
          <w:marRight w:val="0"/>
          <w:marTop w:val="0"/>
          <w:marBottom w:val="0"/>
          <w:divBdr>
            <w:top w:val="none" w:sz="0" w:space="0" w:color="auto"/>
            <w:left w:val="none" w:sz="0" w:space="0" w:color="auto"/>
            <w:bottom w:val="none" w:sz="0" w:space="0" w:color="auto"/>
            <w:right w:val="none" w:sz="0" w:space="0" w:color="auto"/>
          </w:divBdr>
        </w:div>
        <w:div w:id="817772425">
          <w:marLeft w:val="640"/>
          <w:marRight w:val="0"/>
          <w:marTop w:val="0"/>
          <w:marBottom w:val="0"/>
          <w:divBdr>
            <w:top w:val="none" w:sz="0" w:space="0" w:color="auto"/>
            <w:left w:val="none" w:sz="0" w:space="0" w:color="auto"/>
            <w:bottom w:val="none" w:sz="0" w:space="0" w:color="auto"/>
            <w:right w:val="none" w:sz="0" w:space="0" w:color="auto"/>
          </w:divBdr>
        </w:div>
        <w:div w:id="822548501">
          <w:marLeft w:val="640"/>
          <w:marRight w:val="0"/>
          <w:marTop w:val="0"/>
          <w:marBottom w:val="0"/>
          <w:divBdr>
            <w:top w:val="none" w:sz="0" w:space="0" w:color="auto"/>
            <w:left w:val="none" w:sz="0" w:space="0" w:color="auto"/>
            <w:bottom w:val="none" w:sz="0" w:space="0" w:color="auto"/>
            <w:right w:val="none" w:sz="0" w:space="0" w:color="auto"/>
          </w:divBdr>
        </w:div>
        <w:div w:id="828013288">
          <w:marLeft w:val="640"/>
          <w:marRight w:val="0"/>
          <w:marTop w:val="0"/>
          <w:marBottom w:val="0"/>
          <w:divBdr>
            <w:top w:val="none" w:sz="0" w:space="0" w:color="auto"/>
            <w:left w:val="none" w:sz="0" w:space="0" w:color="auto"/>
            <w:bottom w:val="none" w:sz="0" w:space="0" w:color="auto"/>
            <w:right w:val="none" w:sz="0" w:space="0" w:color="auto"/>
          </w:divBdr>
        </w:div>
        <w:div w:id="833490834">
          <w:marLeft w:val="640"/>
          <w:marRight w:val="0"/>
          <w:marTop w:val="0"/>
          <w:marBottom w:val="0"/>
          <w:divBdr>
            <w:top w:val="none" w:sz="0" w:space="0" w:color="auto"/>
            <w:left w:val="none" w:sz="0" w:space="0" w:color="auto"/>
            <w:bottom w:val="none" w:sz="0" w:space="0" w:color="auto"/>
            <w:right w:val="none" w:sz="0" w:space="0" w:color="auto"/>
          </w:divBdr>
        </w:div>
        <w:div w:id="834300870">
          <w:marLeft w:val="640"/>
          <w:marRight w:val="0"/>
          <w:marTop w:val="0"/>
          <w:marBottom w:val="0"/>
          <w:divBdr>
            <w:top w:val="none" w:sz="0" w:space="0" w:color="auto"/>
            <w:left w:val="none" w:sz="0" w:space="0" w:color="auto"/>
            <w:bottom w:val="none" w:sz="0" w:space="0" w:color="auto"/>
            <w:right w:val="none" w:sz="0" w:space="0" w:color="auto"/>
          </w:divBdr>
        </w:div>
        <w:div w:id="843589989">
          <w:marLeft w:val="640"/>
          <w:marRight w:val="0"/>
          <w:marTop w:val="0"/>
          <w:marBottom w:val="0"/>
          <w:divBdr>
            <w:top w:val="none" w:sz="0" w:space="0" w:color="auto"/>
            <w:left w:val="none" w:sz="0" w:space="0" w:color="auto"/>
            <w:bottom w:val="none" w:sz="0" w:space="0" w:color="auto"/>
            <w:right w:val="none" w:sz="0" w:space="0" w:color="auto"/>
          </w:divBdr>
        </w:div>
        <w:div w:id="914558631">
          <w:marLeft w:val="640"/>
          <w:marRight w:val="0"/>
          <w:marTop w:val="0"/>
          <w:marBottom w:val="0"/>
          <w:divBdr>
            <w:top w:val="none" w:sz="0" w:space="0" w:color="auto"/>
            <w:left w:val="none" w:sz="0" w:space="0" w:color="auto"/>
            <w:bottom w:val="none" w:sz="0" w:space="0" w:color="auto"/>
            <w:right w:val="none" w:sz="0" w:space="0" w:color="auto"/>
          </w:divBdr>
        </w:div>
        <w:div w:id="956639607">
          <w:marLeft w:val="640"/>
          <w:marRight w:val="0"/>
          <w:marTop w:val="0"/>
          <w:marBottom w:val="0"/>
          <w:divBdr>
            <w:top w:val="none" w:sz="0" w:space="0" w:color="auto"/>
            <w:left w:val="none" w:sz="0" w:space="0" w:color="auto"/>
            <w:bottom w:val="none" w:sz="0" w:space="0" w:color="auto"/>
            <w:right w:val="none" w:sz="0" w:space="0" w:color="auto"/>
          </w:divBdr>
        </w:div>
        <w:div w:id="1177303007">
          <w:marLeft w:val="640"/>
          <w:marRight w:val="0"/>
          <w:marTop w:val="0"/>
          <w:marBottom w:val="0"/>
          <w:divBdr>
            <w:top w:val="none" w:sz="0" w:space="0" w:color="auto"/>
            <w:left w:val="none" w:sz="0" w:space="0" w:color="auto"/>
            <w:bottom w:val="none" w:sz="0" w:space="0" w:color="auto"/>
            <w:right w:val="none" w:sz="0" w:space="0" w:color="auto"/>
          </w:divBdr>
        </w:div>
        <w:div w:id="1183275505">
          <w:marLeft w:val="640"/>
          <w:marRight w:val="0"/>
          <w:marTop w:val="0"/>
          <w:marBottom w:val="0"/>
          <w:divBdr>
            <w:top w:val="none" w:sz="0" w:space="0" w:color="auto"/>
            <w:left w:val="none" w:sz="0" w:space="0" w:color="auto"/>
            <w:bottom w:val="none" w:sz="0" w:space="0" w:color="auto"/>
            <w:right w:val="none" w:sz="0" w:space="0" w:color="auto"/>
          </w:divBdr>
        </w:div>
        <w:div w:id="1249929023">
          <w:marLeft w:val="640"/>
          <w:marRight w:val="0"/>
          <w:marTop w:val="0"/>
          <w:marBottom w:val="0"/>
          <w:divBdr>
            <w:top w:val="none" w:sz="0" w:space="0" w:color="auto"/>
            <w:left w:val="none" w:sz="0" w:space="0" w:color="auto"/>
            <w:bottom w:val="none" w:sz="0" w:space="0" w:color="auto"/>
            <w:right w:val="none" w:sz="0" w:space="0" w:color="auto"/>
          </w:divBdr>
        </w:div>
        <w:div w:id="1272591863">
          <w:marLeft w:val="640"/>
          <w:marRight w:val="0"/>
          <w:marTop w:val="0"/>
          <w:marBottom w:val="0"/>
          <w:divBdr>
            <w:top w:val="none" w:sz="0" w:space="0" w:color="auto"/>
            <w:left w:val="none" w:sz="0" w:space="0" w:color="auto"/>
            <w:bottom w:val="none" w:sz="0" w:space="0" w:color="auto"/>
            <w:right w:val="none" w:sz="0" w:space="0" w:color="auto"/>
          </w:divBdr>
        </w:div>
        <w:div w:id="1295940530">
          <w:marLeft w:val="640"/>
          <w:marRight w:val="0"/>
          <w:marTop w:val="0"/>
          <w:marBottom w:val="0"/>
          <w:divBdr>
            <w:top w:val="none" w:sz="0" w:space="0" w:color="auto"/>
            <w:left w:val="none" w:sz="0" w:space="0" w:color="auto"/>
            <w:bottom w:val="none" w:sz="0" w:space="0" w:color="auto"/>
            <w:right w:val="none" w:sz="0" w:space="0" w:color="auto"/>
          </w:divBdr>
        </w:div>
        <w:div w:id="1310014752">
          <w:marLeft w:val="640"/>
          <w:marRight w:val="0"/>
          <w:marTop w:val="0"/>
          <w:marBottom w:val="0"/>
          <w:divBdr>
            <w:top w:val="none" w:sz="0" w:space="0" w:color="auto"/>
            <w:left w:val="none" w:sz="0" w:space="0" w:color="auto"/>
            <w:bottom w:val="none" w:sz="0" w:space="0" w:color="auto"/>
            <w:right w:val="none" w:sz="0" w:space="0" w:color="auto"/>
          </w:divBdr>
        </w:div>
        <w:div w:id="1353218174">
          <w:marLeft w:val="640"/>
          <w:marRight w:val="0"/>
          <w:marTop w:val="0"/>
          <w:marBottom w:val="0"/>
          <w:divBdr>
            <w:top w:val="none" w:sz="0" w:space="0" w:color="auto"/>
            <w:left w:val="none" w:sz="0" w:space="0" w:color="auto"/>
            <w:bottom w:val="none" w:sz="0" w:space="0" w:color="auto"/>
            <w:right w:val="none" w:sz="0" w:space="0" w:color="auto"/>
          </w:divBdr>
        </w:div>
        <w:div w:id="1365130610">
          <w:marLeft w:val="640"/>
          <w:marRight w:val="0"/>
          <w:marTop w:val="0"/>
          <w:marBottom w:val="0"/>
          <w:divBdr>
            <w:top w:val="none" w:sz="0" w:space="0" w:color="auto"/>
            <w:left w:val="none" w:sz="0" w:space="0" w:color="auto"/>
            <w:bottom w:val="none" w:sz="0" w:space="0" w:color="auto"/>
            <w:right w:val="none" w:sz="0" w:space="0" w:color="auto"/>
          </w:divBdr>
        </w:div>
        <w:div w:id="1365524912">
          <w:marLeft w:val="640"/>
          <w:marRight w:val="0"/>
          <w:marTop w:val="0"/>
          <w:marBottom w:val="0"/>
          <w:divBdr>
            <w:top w:val="none" w:sz="0" w:space="0" w:color="auto"/>
            <w:left w:val="none" w:sz="0" w:space="0" w:color="auto"/>
            <w:bottom w:val="none" w:sz="0" w:space="0" w:color="auto"/>
            <w:right w:val="none" w:sz="0" w:space="0" w:color="auto"/>
          </w:divBdr>
        </w:div>
        <w:div w:id="1389500090">
          <w:marLeft w:val="640"/>
          <w:marRight w:val="0"/>
          <w:marTop w:val="0"/>
          <w:marBottom w:val="0"/>
          <w:divBdr>
            <w:top w:val="none" w:sz="0" w:space="0" w:color="auto"/>
            <w:left w:val="none" w:sz="0" w:space="0" w:color="auto"/>
            <w:bottom w:val="none" w:sz="0" w:space="0" w:color="auto"/>
            <w:right w:val="none" w:sz="0" w:space="0" w:color="auto"/>
          </w:divBdr>
        </w:div>
        <w:div w:id="1392191545">
          <w:marLeft w:val="640"/>
          <w:marRight w:val="0"/>
          <w:marTop w:val="0"/>
          <w:marBottom w:val="0"/>
          <w:divBdr>
            <w:top w:val="none" w:sz="0" w:space="0" w:color="auto"/>
            <w:left w:val="none" w:sz="0" w:space="0" w:color="auto"/>
            <w:bottom w:val="none" w:sz="0" w:space="0" w:color="auto"/>
            <w:right w:val="none" w:sz="0" w:space="0" w:color="auto"/>
          </w:divBdr>
        </w:div>
        <w:div w:id="1392922514">
          <w:marLeft w:val="640"/>
          <w:marRight w:val="0"/>
          <w:marTop w:val="0"/>
          <w:marBottom w:val="0"/>
          <w:divBdr>
            <w:top w:val="none" w:sz="0" w:space="0" w:color="auto"/>
            <w:left w:val="none" w:sz="0" w:space="0" w:color="auto"/>
            <w:bottom w:val="none" w:sz="0" w:space="0" w:color="auto"/>
            <w:right w:val="none" w:sz="0" w:space="0" w:color="auto"/>
          </w:divBdr>
        </w:div>
        <w:div w:id="1469977796">
          <w:marLeft w:val="640"/>
          <w:marRight w:val="0"/>
          <w:marTop w:val="0"/>
          <w:marBottom w:val="0"/>
          <w:divBdr>
            <w:top w:val="none" w:sz="0" w:space="0" w:color="auto"/>
            <w:left w:val="none" w:sz="0" w:space="0" w:color="auto"/>
            <w:bottom w:val="none" w:sz="0" w:space="0" w:color="auto"/>
            <w:right w:val="none" w:sz="0" w:space="0" w:color="auto"/>
          </w:divBdr>
        </w:div>
        <w:div w:id="1483082116">
          <w:marLeft w:val="640"/>
          <w:marRight w:val="0"/>
          <w:marTop w:val="0"/>
          <w:marBottom w:val="0"/>
          <w:divBdr>
            <w:top w:val="none" w:sz="0" w:space="0" w:color="auto"/>
            <w:left w:val="none" w:sz="0" w:space="0" w:color="auto"/>
            <w:bottom w:val="none" w:sz="0" w:space="0" w:color="auto"/>
            <w:right w:val="none" w:sz="0" w:space="0" w:color="auto"/>
          </w:divBdr>
        </w:div>
        <w:div w:id="1485972965">
          <w:marLeft w:val="640"/>
          <w:marRight w:val="0"/>
          <w:marTop w:val="0"/>
          <w:marBottom w:val="0"/>
          <w:divBdr>
            <w:top w:val="none" w:sz="0" w:space="0" w:color="auto"/>
            <w:left w:val="none" w:sz="0" w:space="0" w:color="auto"/>
            <w:bottom w:val="none" w:sz="0" w:space="0" w:color="auto"/>
            <w:right w:val="none" w:sz="0" w:space="0" w:color="auto"/>
          </w:divBdr>
        </w:div>
        <w:div w:id="1490904695">
          <w:marLeft w:val="640"/>
          <w:marRight w:val="0"/>
          <w:marTop w:val="0"/>
          <w:marBottom w:val="0"/>
          <w:divBdr>
            <w:top w:val="none" w:sz="0" w:space="0" w:color="auto"/>
            <w:left w:val="none" w:sz="0" w:space="0" w:color="auto"/>
            <w:bottom w:val="none" w:sz="0" w:space="0" w:color="auto"/>
            <w:right w:val="none" w:sz="0" w:space="0" w:color="auto"/>
          </w:divBdr>
        </w:div>
        <w:div w:id="1553812339">
          <w:marLeft w:val="640"/>
          <w:marRight w:val="0"/>
          <w:marTop w:val="0"/>
          <w:marBottom w:val="0"/>
          <w:divBdr>
            <w:top w:val="none" w:sz="0" w:space="0" w:color="auto"/>
            <w:left w:val="none" w:sz="0" w:space="0" w:color="auto"/>
            <w:bottom w:val="none" w:sz="0" w:space="0" w:color="auto"/>
            <w:right w:val="none" w:sz="0" w:space="0" w:color="auto"/>
          </w:divBdr>
        </w:div>
        <w:div w:id="1557543801">
          <w:marLeft w:val="640"/>
          <w:marRight w:val="0"/>
          <w:marTop w:val="0"/>
          <w:marBottom w:val="0"/>
          <w:divBdr>
            <w:top w:val="none" w:sz="0" w:space="0" w:color="auto"/>
            <w:left w:val="none" w:sz="0" w:space="0" w:color="auto"/>
            <w:bottom w:val="none" w:sz="0" w:space="0" w:color="auto"/>
            <w:right w:val="none" w:sz="0" w:space="0" w:color="auto"/>
          </w:divBdr>
        </w:div>
        <w:div w:id="1585335505">
          <w:marLeft w:val="640"/>
          <w:marRight w:val="0"/>
          <w:marTop w:val="0"/>
          <w:marBottom w:val="0"/>
          <w:divBdr>
            <w:top w:val="none" w:sz="0" w:space="0" w:color="auto"/>
            <w:left w:val="none" w:sz="0" w:space="0" w:color="auto"/>
            <w:bottom w:val="none" w:sz="0" w:space="0" w:color="auto"/>
            <w:right w:val="none" w:sz="0" w:space="0" w:color="auto"/>
          </w:divBdr>
        </w:div>
        <w:div w:id="1679770905">
          <w:marLeft w:val="640"/>
          <w:marRight w:val="0"/>
          <w:marTop w:val="0"/>
          <w:marBottom w:val="0"/>
          <w:divBdr>
            <w:top w:val="none" w:sz="0" w:space="0" w:color="auto"/>
            <w:left w:val="none" w:sz="0" w:space="0" w:color="auto"/>
            <w:bottom w:val="none" w:sz="0" w:space="0" w:color="auto"/>
            <w:right w:val="none" w:sz="0" w:space="0" w:color="auto"/>
          </w:divBdr>
        </w:div>
        <w:div w:id="1713731037">
          <w:marLeft w:val="640"/>
          <w:marRight w:val="0"/>
          <w:marTop w:val="0"/>
          <w:marBottom w:val="0"/>
          <w:divBdr>
            <w:top w:val="none" w:sz="0" w:space="0" w:color="auto"/>
            <w:left w:val="none" w:sz="0" w:space="0" w:color="auto"/>
            <w:bottom w:val="none" w:sz="0" w:space="0" w:color="auto"/>
            <w:right w:val="none" w:sz="0" w:space="0" w:color="auto"/>
          </w:divBdr>
        </w:div>
        <w:div w:id="1739815812">
          <w:marLeft w:val="640"/>
          <w:marRight w:val="0"/>
          <w:marTop w:val="0"/>
          <w:marBottom w:val="0"/>
          <w:divBdr>
            <w:top w:val="none" w:sz="0" w:space="0" w:color="auto"/>
            <w:left w:val="none" w:sz="0" w:space="0" w:color="auto"/>
            <w:bottom w:val="none" w:sz="0" w:space="0" w:color="auto"/>
            <w:right w:val="none" w:sz="0" w:space="0" w:color="auto"/>
          </w:divBdr>
        </w:div>
        <w:div w:id="1759405528">
          <w:marLeft w:val="640"/>
          <w:marRight w:val="0"/>
          <w:marTop w:val="0"/>
          <w:marBottom w:val="0"/>
          <w:divBdr>
            <w:top w:val="none" w:sz="0" w:space="0" w:color="auto"/>
            <w:left w:val="none" w:sz="0" w:space="0" w:color="auto"/>
            <w:bottom w:val="none" w:sz="0" w:space="0" w:color="auto"/>
            <w:right w:val="none" w:sz="0" w:space="0" w:color="auto"/>
          </w:divBdr>
        </w:div>
        <w:div w:id="1764764872">
          <w:marLeft w:val="640"/>
          <w:marRight w:val="0"/>
          <w:marTop w:val="0"/>
          <w:marBottom w:val="0"/>
          <w:divBdr>
            <w:top w:val="none" w:sz="0" w:space="0" w:color="auto"/>
            <w:left w:val="none" w:sz="0" w:space="0" w:color="auto"/>
            <w:bottom w:val="none" w:sz="0" w:space="0" w:color="auto"/>
            <w:right w:val="none" w:sz="0" w:space="0" w:color="auto"/>
          </w:divBdr>
        </w:div>
        <w:div w:id="1805654335">
          <w:marLeft w:val="640"/>
          <w:marRight w:val="0"/>
          <w:marTop w:val="0"/>
          <w:marBottom w:val="0"/>
          <w:divBdr>
            <w:top w:val="none" w:sz="0" w:space="0" w:color="auto"/>
            <w:left w:val="none" w:sz="0" w:space="0" w:color="auto"/>
            <w:bottom w:val="none" w:sz="0" w:space="0" w:color="auto"/>
            <w:right w:val="none" w:sz="0" w:space="0" w:color="auto"/>
          </w:divBdr>
        </w:div>
        <w:div w:id="1816407056">
          <w:marLeft w:val="640"/>
          <w:marRight w:val="0"/>
          <w:marTop w:val="0"/>
          <w:marBottom w:val="0"/>
          <w:divBdr>
            <w:top w:val="none" w:sz="0" w:space="0" w:color="auto"/>
            <w:left w:val="none" w:sz="0" w:space="0" w:color="auto"/>
            <w:bottom w:val="none" w:sz="0" w:space="0" w:color="auto"/>
            <w:right w:val="none" w:sz="0" w:space="0" w:color="auto"/>
          </w:divBdr>
        </w:div>
        <w:div w:id="1846551005">
          <w:marLeft w:val="640"/>
          <w:marRight w:val="0"/>
          <w:marTop w:val="0"/>
          <w:marBottom w:val="0"/>
          <w:divBdr>
            <w:top w:val="none" w:sz="0" w:space="0" w:color="auto"/>
            <w:left w:val="none" w:sz="0" w:space="0" w:color="auto"/>
            <w:bottom w:val="none" w:sz="0" w:space="0" w:color="auto"/>
            <w:right w:val="none" w:sz="0" w:space="0" w:color="auto"/>
          </w:divBdr>
        </w:div>
        <w:div w:id="1866819245">
          <w:marLeft w:val="640"/>
          <w:marRight w:val="0"/>
          <w:marTop w:val="0"/>
          <w:marBottom w:val="0"/>
          <w:divBdr>
            <w:top w:val="none" w:sz="0" w:space="0" w:color="auto"/>
            <w:left w:val="none" w:sz="0" w:space="0" w:color="auto"/>
            <w:bottom w:val="none" w:sz="0" w:space="0" w:color="auto"/>
            <w:right w:val="none" w:sz="0" w:space="0" w:color="auto"/>
          </w:divBdr>
        </w:div>
        <w:div w:id="1882551175">
          <w:marLeft w:val="640"/>
          <w:marRight w:val="0"/>
          <w:marTop w:val="0"/>
          <w:marBottom w:val="0"/>
          <w:divBdr>
            <w:top w:val="none" w:sz="0" w:space="0" w:color="auto"/>
            <w:left w:val="none" w:sz="0" w:space="0" w:color="auto"/>
            <w:bottom w:val="none" w:sz="0" w:space="0" w:color="auto"/>
            <w:right w:val="none" w:sz="0" w:space="0" w:color="auto"/>
          </w:divBdr>
        </w:div>
        <w:div w:id="1967730976">
          <w:marLeft w:val="640"/>
          <w:marRight w:val="0"/>
          <w:marTop w:val="0"/>
          <w:marBottom w:val="0"/>
          <w:divBdr>
            <w:top w:val="none" w:sz="0" w:space="0" w:color="auto"/>
            <w:left w:val="none" w:sz="0" w:space="0" w:color="auto"/>
            <w:bottom w:val="none" w:sz="0" w:space="0" w:color="auto"/>
            <w:right w:val="none" w:sz="0" w:space="0" w:color="auto"/>
          </w:divBdr>
        </w:div>
        <w:div w:id="1983998186">
          <w:marLeft w:val="640"/>
          <w:marRight w:val="0"/>
          <w:marTop w:val="0"/>
          <w:marBottom w:val="0"/>
          <w:divBdr>
            <w:top w:val="none" w:sz="0" w:space="0" w:color="auto"/>
            <w:left w:val="none" w:sz="0" w:space="0" w:color="auto"/>
            <w:bottom w:val="none" w:sz="0" w:space="0" w:color="auto"/>
            <w:right w:val="none" w:sz="0" w:space="0" w:color="auto"/>
          </w:divBdr>
        </w:div>
        <w:div w:id="1993487064">
          <w:marLeft w:val="640"/>
          <w:marRight w:val="0"/>
          <w:marTop w:val="0"/>
          <w:marBottom w:val="0"/>
          <w:divBdr>
            <w:top w:val="none" w:sz="0" w:space="0" w:color="auto"/>
            <w:left w:val="none" w:sz="0" w:space="0" w:color="auto"/>
            <w:bottom w:val="none" w:sz="0" w:space="0" w:color="auto"/>
            <w:right w:val="none" w:sz="0" w:space="0" w:color="auto"/>
          </w:divBdr>
        </w:div>
        <w:div w:id="2000692050">
          <w:marLeft w:val="640"/>
          <w:marRight w:val="0"/>
          <w:marTop w:val="0"/>
          <w:marBottom w:val="0"/>
          <w:divBdr>
            <w:top w:val="none" w:sz="0" w:space="0" w:color="auto"/>
            <w:left w:val="none" w:sz="0" w:space="0" w:color="auto"/>
            <w:bottom w:val="none" w:sz="0" w:space="0" w:color="auto"/>
            <w:right w:val="none" w:sz="0" w:space="0" w:color="auto"/>
          </w:divBdr>
        </w:div>
        <w:div w:id="2031636621">
          <w:marLeft w:val="640"/>
          <w:marRight w:val="0"/>
          <w:marTop w:val="0"/>
          <w:marBottom w:val="0"/>
          <w:divBdr>
            <w:top w:val="none" w:sz="0" w:space="0" w:color="auto"/>
            <w:left w:val="none" w:sz="0" w:space="0" w:color="auto"/>
            <w:bottom w:val="none" w:sz="0" w:space="0" w:color="auto"/>
            <w:right w:val="none" w:sz="0" w:space="0" w:color="auto"/>
          </w:divBdr>
        </w:div>
        <w:div w:id="2034459649">
          <w:marLeft w:val="640"/>
          <w:marRight w:val="0"/>
          <w:marTop w:val="0"/>
          <w:marBottom w:val="0"/>
          <w:divBdr>
            <w:top w:val="none" w:sz="0" w:space="0" w:color="auto"/>
            <w:left w:val="none" w:sz="0" w:space="0" w:color="auto"/>
            <w:bottom w:val="none" w:sz="0" w:space="0" w:color="auto"/>
            <w:right w:val="none" w:sz="0" w:space="0" w:color="auto"/>
          </w:divBdr>
        </w:div>
        <w:div w:id="2046755676">
          <w:marLeft w:val="640"/>
          <w:marRight w:val="0"/>
          <w:marTop w:val="0"/>
          <w:marBottom w:val="0"/>
          <w:divBdr>
            <w:top w:val="none" w:sz="0" w:space="0" w:color="auto"/>
            <w:left w:val="none" w:sz="0" w:space="0" w:color="auto"/>
            <w:bottom w:val="none" w:sz="0" w:space="0" w:color="auto"/>
            <w:right w:val="none" w:sz="0" w:space="0" w:color="auto"/>
          </w:divBdr>
        </w:div>
        <w:div w:id="2049061148">
          <w:marLeft w:val="640"/>
          <w:marRight w:val="0"/>
          <w:marTop w:val="0"/>
          <w:marBottom w:val="0"/>
          <w:divBdr>
            <w:top w:val="none" w:sz="0" w:space="0" w:color="auto"/>
            <w:left w:val="none" w:sz="0" w:space="0" w:color="auto"/>
            <w:bottom w:val="none" w:sz="0" w:space="0" w:color="auto"/>
            <w:right w:val="none" w:sz="0" w:space="0" w:color="auto"/>
          </w:divBdr>
        </w:div>
        <w:div w:id="2056537223">
          <w:marLeft w:val="640"/>
          <w:marRight w:val="0"/>
          <w:marTop w:val="0"/>
          <w:marBottom w:val="0"/>
          <w:divBdr>
            <w:top w:val="none" w:sz="0" w:space="0" w:color="auto"/>
            <w:left w:val="none" w:sz="0" w:space="0" w:color="auto"/>
            <w:bottom w:val="none" w:sz="0" w:space="0" w:color="auto"/>
            <w:right w:val="none" w:sz="0" w:space="0" w:color="auto"/>
          </w:divBdr>
        </w:div>
        <w:div w:id="2119596807">
          <w:marLeft w:val="640"/>
          <w:marRight w:val="0"/>
          <w:marTop w:val="0"/>
          <w:marBottom w:val="0"/>
          <w:divBdr>
            <w:top w:val="none" w:sz="0" w:space="0" w:color="auto"/>
            <w:left w:val="none" w:sz="0" w:space="0" w:color="auto"/>
            <w:bottom w:val="none" w:sz="0" w:space="0" w:color="auto"/>
            <w:right w:val="none" w:sz="0" w:space="0" w:color="auto"/>
          </w:divBdr>
        </w:div>
      </w:divsChild>
    </w:div>
    <w:div w:id="2116441034">
      <w:bodyDiv w:val="1"/>
      <w:marLeft w:val="0"/>
      <w:marRight w:val="0"/>
      <w:marTop w:val="0"/>
      <w:marBottom w:val="0"/>
      <w:divBdr>
        <w:top w:val="none" w:sz="0" w:space="0" w:color="auto"/>
        <w:left w:val="none" w:sz="0" w:space="0" w:color="auto"/>
        <w:bottom w:val="none" w:sz="0" w:space="0" w:color="auto"/>
        <w:right w:val="none" w:sz="0" w:space="0" w:color="auto"/>
      </w:divBdr>
      <w:divsChild>
        <w:div w:id="16662015">
          <w:marLeft w:val="640"/>
          <w:marRight w:val="0"/>
          <w:marTop w:val="0"/>
          <w:marBottom w:val="0"/>
          <w:divBdr>
            <w:top w:val="none" w:sz="0" w:space="0" w:color="auto"/>
            <w:left w:val="none" w:sz="0" w:space="0" w:color="auto"/>
            <w:bottom w:val="none" w:sz="0" w:space="0" w:color="auto"/>
            <w:right w:val="none" w:sz="0" w:space="0" w:color="auto"/>
          </w:divBdr>
        </w:div>
        <w:div w:id="19865382">
          <w:marLeft w:val="640"/>
          <w:marRight w:val="0"/>
          <w:marTop w:val="0"/>
          <w:marBottom w:val="0"/>
          <w:divBdr>
            <w:top w:val="none" w:sz="0" w:space="0" w:color="auto"/>
            <w:left w:val="none" w:sz="0" w:space="0" w:color="auto"/>
            <w:bottom w:val="none" w:sz="0" w:space="0" w:color="auto"/>
            <w:right w:val="none" w:sz="0" w:space="0" w:color="auto"/>
          </w:divBdr>
        </w:div>
        <w:div w:id="40252890">
          <w:marLeft w:val="640"/>
          <w:marRight w:val="0"/>
          <w:marTop w:val="0"/>
          <w:marBottom w:val="0"/>
          <w:divBdr>
            <w:top w:val="none" w:sz="0" w:space="0" w:color="auto"/>
            <w:left w:val="none" w:sz="0" w:space="0" w:color="auto"/>
            <w:bottom w:val="none" w:sz="0" w:space="0" w:color="auto"/>
            <w:right w:val="none" w:sz="0" w:space="0" w:color="auto"/>
          </w:divBdr>
        </w:div>
        <w:div w:id="53282907">
          <w:marLeft w:val="640"/>
          <w:marRight w:val="0"/>
          <w:marTop w:val="0"/>
          <w:marBottom w:val="0"/>
          <w:divBdr>
            <w:top w:val="none" w:sz="0" w:space="0" w:color="auto"/>
            <w:left w:val="none" w:sz="0" w:space="0" w:color="auto"/>
            <w:bottom w:val="none" w:sz="0" w:space="0" w:color="auto"/>
            <w:right w:val="none" w:sz="0" w:space="0" w:color="auto"/>
          </w:divBdr>
        </w:div>
        <w:div w:id="159200561">
          <w:marLeft w:val="640"/>
          <w:marRight w:val="0"/>
          <w:marTop w:val="0"/>
          <w:marBottom w:val="0"/>
          <w:divBdr>
            <w:top w:val="none" w:sz="0" w:space="0" w:color="auto"/>
            <w:left w:val="none" w:sz="0" w:space="0" w:color="auto"/>
            <w:bottom w:val="none" w:sz="0" w:space="0" w:color="auto"/>
            <w:right w:val="none" w:sz="0" w:space="0" w:color="auto"/>
          </w:divBdr>
        </w:div>
        <w:div w:id="184177178">
          <w:marLeft w:val="640"/>
          <w:marRight w:val="0"/>
          <w:marTop w:val="0"/>
          <w:marBottom w:val="0"/>
          <w:divBdr>
            <w:top w:val="none" w:sz="0" w:space="0" w:color="auto"/>
            <w:left w:val="none" w:sz="0" w:space="0" w:color="auto"/>
            <w:bottom w:val="none" w:sz="0" w:space="0" w:color="auto"/>
            <w:right w:val="none" w:sz="0" w:space="0" w:color="auto"/>
          </w:divBdr>
        </w:div>
        <w:div w:id="188959709">
          <w:marLeft w:val="640"/>
          <w:marRight w:val="0"/>
          <w:marTop w:val="0"/>
          <w:marBottom w:val="0"/>
          <w:divBdr>
            <w:top w:val="none" w:sz="0" w:space="0" w:color="auto"/>
            <w:left w:val="none" w:sz="0" w:space="0" w:color="auto"/>
            <w:bottom w:val="none" w:sz="0" w:space="0" w:color="auto"/>
            <w:right w:val="none" w:sz="0" w:space="0" w:color="auto"/>
          </w:divBdr>
        </w:div>
        <w:div w:id="216670327">
          <w:marLeft w:val="640"/>
          <w:marRight w:val="0"/>
          <w:marTop w:val="0"/>
          <w:marBottom w:val="0"/>
          <w:divBdr>
            <w:top w:val="none" w:sz="0" w:space="0" w:color="auto"/>
            <w:left w:val="none" w:sz="0" w:space="0" w:color="auto"/>
            <w:bottom w:val="none" w:sz="0" w:space="0" w:color="auto"/>
            <w:right w:val="none" w:sz="0" w:space="0" w:color="auto"/>
          </w:divBdr>
        </w:div>
        <w:div w:id="234631770">
          <w:marLeft w:val="640"/>
          <w:marRight w:val="0"/>
          <w:marTop w:val="0"/>
          <w:marBottom w:val="0"/>
          <w:divBdr>
            <w:top w:val="none" w:sz="0" w:space="0" w:color="auto"/>
            <w:left w:val="none" w:sz="0" w:space="0" w:color="auto"/>
            <w:bottom w:val="none" w:sz="0" w:space="0" w:color="auto"/>
            <w:right w:val="none" w:sz="0" w:space="0" w:color="auto"/>
          </w:divBdr>
        </w:div>
        <w:div w:id="277419994">
          <w:marLeft w:val="640"/>
          <w:marRight w:val="0"/>
          <w:marTop w:val="0"/>
          <w:marBottom w:val="0"/>
          <w:divBdr>
            <w:top w:val="none" w:sz="0" w:space="0" w:color="auto"/>
            <w:left w:val="none" w:sz="0" w:space="0" w:color="auto"/>
            <w:bottom w:val="none" w:sz="0" w:space="0" w:color="auto"/>
            <w:right w:val="none" w:sz="0" w:space="0" w:color="auto"/>
          </w:divBdr>
        </w:div>
        <w:div w:id="278341247">
          <w:marLeft w:val="640"/>
          <w:marRight w:val="0"/>
          <w:marTop w:val="0"/>
          <w:marBottom w:val="0"/>
          <w:divBdr>
            <w:top w:val="none" w:sz="0" w:space="0" w:color="auto"/>
            <w:left w:val="none" w:sz="0" w:space="0" w:color="auto"/>
            <w:bottom w:val="none" w:sz="0" w:space="0" w:color="auto"/>
            <w:right w:val="none" w:sz="0" w:space="0" w:color="auto"/>
          </w:divBdr>
        </w:div>
        <w:div w:id="278725227">
          <w:marLeft w:val="640"/>
          <w:marRight w:val="0"/>
          <w:marTop w:val="0"/>
          <w:marBottom w:val="0"/>
          <w:divBdr>
            <w:top w:val="none" w:sz="0" w:space="0" w:color="auto"/>
            <w:left w:val="none" w:sz="0" w:space="0" w:color="auto"/>
            <w:bottom w:val="none" w:sz="0" w:space="0" w:color="auto"/>
            <w:right w:val="none" w:sz="0" w:space="0" w:color="auto"/>
          </w:divBdr>
        </w:div>
        <w:div w:id="366486653">
          <w:marLeft w:val="640"/>
          <w:marRight w:val="0"/>
          <w:marTop w:val="0"/>
          <w:marBottom w:val="0"/>
          <w:divBdr>
            <w:top w:val="none" w:sz="0" w:space="0" w:color="auto"/>
            <w:left w:val="none" w:sz="0" w:space="0" w:color="auto"/>
            <w:bottom w:val="none" w:sz="0" w:space="0" w:color="auto"/>
            <w:right w:val="none" w:sz="0" w:space="0" w:color="auto"/>
          </w:divBdr>
        </w:div>
        <w:div w:id="409159226">
          <w:marLeft w:val="640"/>
          <w:marRight w:val="0"/>
          <w:marTop w:val="0"/>
          <w:marBottom w:val="0"/>
          <w:divBdr>
            <w:top w:val="none" w:sz="0" w:space="0" w:color="auto"/>
            <w:left w:val="none" w:sz="0" w:space="0" w:color="auto"/>
            <w:bottom w:val="none" w:sz="0" w:space="0" w:color="auto"/>
            <w:right w:val="none" w:sz="0" w:space="0" w:color="auto"/>
          </w:divBdr>
        </w:div>
        <w:div w:id="466432527">
          <w:marLeft w:val="640"/>
          <w:marRight w:val="0"/>
          <w:marTop w:val="0"/>
          <w:marBottom w:val="0"/>
          <w:divBdr>
            <w:top w:val="none" w:sz="0" w:space="0" w:color="auto"/>
            <w:left w:val="none" w:sz="0" w:space="0" w:color="auto"/>
            <w:bottom w:val="none" w:sz="0" w:space="0" w:color="auto"/>
            <w:right w:val="none" w:sz="0" w:space="0" w:color="auto"/>
          </w:divBdr>
        </w:div>
        <w:div w:id="475145665">
          <w:marLeft w:val="640"/>
          <w:marRight w:val="0"/>
          <w:marTop w:val="0"/>
          <w:marBottom w:val="0"/>
          <w:divBdr>
            <w:top w:val="none" w:sz="0" w:space="0" w:color="auto"/>
            <w:left w:val="none" w:sz="0" w:space="0" w:color="auto"/>
            <w:bottom w:val="none" w:sz="0" w:space="0" w:color="auto"/>
            <w:right w:val="none" w:sz="0" w:space="0" w:color="auto"/>
          </w:divBdr>
        </w:div>
        <w:div w:id="514079855">
          <w:marLeft w:val="640"/>
          <w:marRight w:val="0"/>
          <w:marTop w:val="0"/>
          <w:marBottom w:val="0"/>
          <w:divBdr>
            <w:top w:val="none" w:sz="0" w:space="0" w:color="auto"/>
            <w:left w:val="none" w:sz="0" w:space="0" w:color="auto"/>
            <w:bottom w:val="none" w:sz="0" w:space="0" w:color="auto"/>
            <w:right w:val="none" w:sz="0" w:space="0" w:color="auto"/>
          </w:divBdr>
        </w:div>
        <w:div w:id="547840894">
          <w:marLeft w:val="640"/>
          <w:marRight w:val="0"/>
          <w:marTop w:val="0"/>
          <w:marBottom w:val="0"/>
          <w:divBdr>
            <w:top w:val="none" w:sz="0" w:space="0" w:color="auto"/>
            <w:left w:val="none" w:sz="0" w:space="0" w:color="auto"/>
            <w:bottom w:val="none" w:sz="0" w:space="0" w:color="auto"/>
            <w:right w:val="none" w:sz="0" w:space="0" w:color="auto"/>
          </w:divBdr>
        </w:div>
        <w:div w:id="586884756">
          <w:marLeft w:val="640"/>
          <w:marRight w:val="0"/>
          <w:marTop w:val="0"/>
          <w:marBottom w:val="0"/>
          <w:divBdr>
            <w:top w:val="none" w:sz="0" w:space="0" w:color="auto"/>
            <w:left w:val="none" w:sz="0" w:space="0" w:color="auto"/>
            <w:bottom w:val="none" w:sz="0" w:space="0" w:color="auto"/>
            <w:right w:val="none" w:sz="0" w:space="0" w:color="auto"/>
          </w:divBdr>
        </w:div>
        <w:div w:id="607545834">
          <w:marLeft w:val="640"/>
          <w:marRight w:val="0"/>
          <w:marTop w:val="0"/>
          <w:marBottom w:val="0"/>
          <w:divBdr>
            <w:top w:val="none" w:sz="0" w:space="0" w:color="auto"/>
            <w:left w:val="none" w:sz="0" w:space="0" w:color="auto"/>
            <w:bottom w:val="none" w:sz="0" w:space="0" w:color="auto"/>
            <w:right w:val="none" w:sz="0" w:space="0" w:color="auto"/>
          </w:divBdr>
        </w:div>
        <w:div w:id="608508318">
          <w:marLeft w:val="640"/>
          <w:marRight w:val="0"/>
          <w:marTop w:val="0"/>
          <w:marBottom w:val="0"/>
          <w:divBdr>
            <w:top w:val="none" w:sz="0" w:space="0" w:color="auto"/>
            <w:left w:val="none" w:sz="0" w:space="0" w:color="auto"/>
            <w:bottom w:val="none" w:sz="0" w:space="0" w:color="auto"/>
            <w:right w:val="none" w:sz="0" w:space="0" w:color="auto"/>
          </w:divBdr>
        </w:div>
        <w:div w:id="654072795">
          <w:marLeft w:val="640"/>
          <w:marRight w:val="0"/>
          <w:marTop w:val="0"/>
          <w:marBottom w:val="0"/>
          <w:divBdr>
            <w:top w:val="none" w:sz="0" w:space="0" w:color="auto"/>
            <w:left w:val="none" w:sz="0" w:space="0" w:color="auto"/>
            <w:bottom w:val="none" w:sz="0" w:space="0" w:color="auto"/>
            <w:right w:val="none" w:sz="0" w:space="0" w:color="auto"/>
          </w:divBdr>
        </w:div>
        <w:div w:id="674958148">
          <w:marLeft w:val="640"/>
          <w:marRight w:val="0"/>
          <w:marTop w:val="0"/>
          <w:marBottom w:val="0"/>
          <w:divBdr>
            <w:top w:val="none" w:sz="0" w:space="0" w:color="auto"/>
            <w:left w:val="none" w:sz="0" w:space="0" w:color="auto"/>
            <w:bottom w:val="none" w:sz="0" w:space="0" w:color="auto"/>
            <w:right w:val="none" w:sz="0" w:space="0" w:color="auto"/>
          </w:divBdr>
        </w:div>
        <w:div w:id="690765392">
          <w:marLeft w:val="640"/>
          <w:marRight w:val="0"/>
          <w:marTop w:val="0"/>
          <w:marBottom w:val="0"/>
          <w:divBdr>
            <w:top w:val="none" w:sz="0" w:space="0" w:color="auto"/>
            <w:left w:val="none" w:sz="0" w:space="0" w:color="auto"/>
            <w:bottom w:val="none" w:sz="0" w:space="0" w:color="auto"/>
            <w:right w:val="none" w:sz="0" w:space="0" w:color="auto"/>
          </w:divBdr>
        </w:div>
        <w:div w:id="698089923">
          <w:marLeft w:val="640"/>
          <w:marRight w:val="0"/>
          <w:marTop w:val="0"/>
          <w:marBottom w:val="0"/>
          <w:divBdr>
            <w:top w:val="none" w:sz="0" w:space="0" w:color="auto"/>
            <w:left w:val="none" w:sz="0" w:space="0" w:color="auto"/>
            <w:bottom w:val="none" w:sz="0" w:space="0" w:color="auto"/>
            <w:right w:val="none" w:sz="0" w:space="0" w:color="auto"/>
          </w:divBdr>
        </w:div>
        <w:div w:id="727338864">
          <w:marLeft w:val="640"/>
          <w:marRight w:val="0"/>
          <w:marTop w:val="0"/>
          <w:marBottom w:val="0"/>
          <w:divBdr>
            <w:top w:val="none" w:sz="0" w:space="0" w:color="auto"/>
            <w:left w:val="none" w:sz="0" w:space="0" w:color="auto"/>
            <w:bottom w:val="none" w:sz="0" w:space="0" w:color="auto"/>
            <w:right w:val="none" w:sz="0" w:space="0" w:color="auto"/>
          </w:divBdr>
        </w:div>
        <w:div w:id="753432329">
          <w:marLeft w:val="640"/>
          <w:marRight w:val="0"/>
          <w:marTop w:val="0"/>
          <w:marBottom w:val="0"/>
          <w:divBdr>
            <w:top w:val="none" w:sz="0" w:space="0" w:color="auto"/>
            <w:left w:val="none" w:sz="0" w:space="0" w:color="auto"/>
            <w:bottom w:val="none" w:sz="0" w:space="0" w:color="auto"/>
            <w:right w:val="none" w:sz="0" w:space="0" w:color="auto"/>
          </w:divBdr>
        </w:div>
        <w:div w:id="766776502">
          <w:marLeft w:val="640"/>
          <w:marRight w:val="0"/>
          <w:marTop w:val="0"/>
          <w:marBottom w:val="0"/>
          <w:divBdr>
            <w:top w:val="none" w:sz="0" w:space="0" w:color="auto"/>
            <w:left w:val="none" w:sz="0" w:space="0" w:color="auto"/>
            <w:bottom w:val="none" w:sz="0" w:space="0" w:color="auto"/>
            <w:right w:val="none" w:sz="0" w:space="0" w:color="auto"/>
          </w:divBdr>
        </w:div>
        <w:div w:id="770509579">
          <w:marLeft w:val="640"/>
          <w:marRight w:val="0"/>
          <w:marTop w:val="0"/>
          <w:marBottom w:val="0"/>
          <w:divBdr>
            <w:top w:val="none" w:sz="0" w:space="0" w:color="auto"/>
            <w:left w:val="none" w:sz="0" w:space="0" w:color="auto"/>
            <w:bottom w:val="none" w:sz="0" w:space="0" w:color="auto"/>
            <w:right w:val="none" w:sz="0" w:space="0" w:color="auto"/>
          </w:divBdr>
        </w:div>
        <w:div w:id="830215558">
          <w:marLeft w:val="640"/>
          <w:marRight w:val="0"/>
          <w:marTop w:val="0"/>
          <w:marBottom w:val="0"/>
          <w:divBdr>
            <w:top w:val="none" w:sz="0" w:space="0" w:color="auto"/>
            <w:left w:val="none" w:sz="0" w:space="0" w:color="auto"/>
            <w:bottom w:val="none" w:sz="0" w:space="0" w:color="auto"/>
            <w:right w:val="none" w:sz="0" w:space="0" w:color="auto"/>
          </w:divBdr>
        </w:div>
        <w:div w:id="844637918">
          <w:marLeft w:val="640"/>
          <w:marRight w:val="0"/>
          <w:marTop w:val="0"/>
          <w:marBottom w:val="0"/>
          <w:divBdr>
            <w:top w:val="none" w:sz="0" w:space="0" w:color="auto"/>
            <w:left w:val="none" w:sz="0" w:space="0" w:color="auto"/>
            <w:bottom w:val="none" w:sz="0" w:space="0" w:color="auto"/>
            <w:right w:val="none" w:sz="0" w:space="0" w:color="auto"/>
          </w:divBdr>
        </w:div>
        <w:div w:id="864952163">
          <w:marLeft w:val="640"/>
          <w:marRight w:val="0"/>
          <w:marTop w:val="0"/>
          <w:marBottom w:val="0"/>
          <w:divBdr>
            <w:top w:val="none" w:sz="0" w:space="0" w:color="auto"/>
            <w:left w:val="none" w:sz="0" w:space="0" w:color="auto"/>
            <w:bottom w:val="none" w:sz="0" w:space="0" w:color="auto"/>
            <w:right w:val="none" w:sz="0" w:space="0" w:color="auto"/>
          </w:divBdr>
        </w:div>
        <w:div w:id="868491061">
          <w:marLeft w:val="640"/>
          <w:marRight w:val="0"/>
          <w:marTop w:val="0"/>
          <w:marBottom w:val="0"/>
          <w:divBdr>
            <w:top w:val="none" w:sz="0" w:space="0" w:color="auto"/>
            <w:left w:val="none" w:sz="0" w:space="0" w:color="auto"/>
            <w:bottom w:val="none" w:sz="0" w:space="0" w:color="auto"/>
            <w:right w:val="none" w:sz="0" w:space="0" w:color="auto"/>
          </w:divBdr>
        </w:div>
        <w:div w:id="895551026">
          <w:marLeft w:val="640"/>
          <w:marRight w:val="0"/>
          <w:marTop w:val="0"/>
          <w:marBottom w:val="0"/>
          <w:divBdr>
            <w:top w:val="none" w:sz="0" w:space="0" w:color="auto"/>
            <w:left w:val="none" w:sz="0" w:space="0" w:color="auto"/>
            <w:bottom w:val="none" w:sz="0" w:space="0" w:color="auto"/>
            <w:right w:val="none" w:sz="0" w:space="0" w:color="auto"/>
          </w:divBdr>
        </w:div>
        <w:div w:id="901872249">
          <w:marLeft w:val="640"/>
          <w:marRight w:val="0"/>
          <w:marTop w:val="0"/>
          <w:marBottom w:val="0"/>
          <w:divBdr>
            <w:top w:val="none" w:sz="0" w:space="0" w:color="auto"/>
            <w:left w:val="none" w:sz="0" w:space="0" w:color="auto"/>
            <w:bottom w:val="none" w:sz="0" w:space="0" w:color="auto"/>
            <w:right w:val="none" w:sz="0" w:space="0" w:color="auto"/>
          </w:divBdr>
        </w:div>
        <w:div w:id="982737909">
          <w:marLeft w:val="640"/>
          <w:marRight w:val="0"/>
          <w:marTop w:val="0"/>
          <w:marBottom w:val="0"/>
          <w:divBdr>
            <w:top w:val="none" w:sz="0" w:space="0" w:color="auto"/>
            <w:left w:val="none" w:sz="0" w:space="0" w:color="auto"/>
            <w:bottom w:val="none" w:sz="0" w:space="0" w:color="auto"/>
            <w:right w:val="none" w:sz="0" w:space="0" w:color="auto"/>
          </w:divBdr>
        </w:div>
        <w:div w:id="985084003">
          <w:marLeft w:val="640"/>
          <w:marRight w:val="0"/>
          <w:marTop w:val="0"/>
          <w:marBottom w:val="0"/>
          <w:divBdr>
            <w:top w:val="none" w:sz="0" w:space="0" w:color="auto"/>
            <w:left w:val="none" w:sz="0" w:space="0" w:color="auto"/>
            <w:bottom w:val="none" w:sz="0" w:space="0" w:color="auto"/>
            <w:right w:val="none" w:sz="0" w:space="0" w:color="auto"/>
          </w:divBdr>
        </w:div>
        <w:div w:id="1011835138">
          <w:marLeft w:val="640"/>
          <w:marRight w:val="0"/>
          <w:marTop w:val="0"/>
          <w:marBottom w:val="0"/>
          <w:divBdr>
            <w:top w:val="none" w:sz="0" w:space="0" w:color="auto"/>
            <w:left w:val="none" w:sz="0" w:space="0" w:color="auto"/>
            <w:bottom w:val="none" w:sz="0" w:space="0" w:color="auto"/>
            <w:right w:val="none" w:sz="0" w:space="0" w:color="auto"/>
          </w:divBdr>
        </w:div>
        <w:div w:id="1019939162">
          <w:marLeft w:val="640"/>
          <w:marRight w:val="0"/>
          <w:marTop w:val="0"/>
          <w:marBottom w:val="0"/>
          <w:divBdr>
            <w:top w:val="none" w:sz="0" w:space="0" w:color="auto"/>
            <w:left w:val="none" w:sz="0" w:space="0" w:color="auto"/>
            <w:bottom w:val="none" w:sz="0" w:space="0" w:color="auto"/>
            <w:right w:val="none" w:sz="0" w:space="0" w:color="auto"/>
          </w:divBdr>
        </w:div>
        <w:div w:id="1051153464">
          <w:marLeft w:val="640"/>
          <w:marRight w:val="0"/>
          <w:marTop w:val="0"/>
          <w:marBottom w:val="0"/>
          <w:divBdr>
            <w:top w:val="none" w:sz="0" w:space="0" w:color="auto"/>
            <w:left w:val="none" w:sz="0" w:space="0" w:color="auto"/>
            <w:bottom w:val="none" w:sz="0" w:space="0" w:color="auto"/>
            <w:right w:val="none" w:sz="0" w:space="0" w:color="auto"/>
          </w:divBdr>
        </w:div>
        <w:div w:id="1099761273">
          <w:marLeft w:val="640"/>
          <w:marRight w:val="0"/>
          <w:marTop w:val="0"/>
          <w:marBottom w:val="0"/>
          <w:divBdr>
            <w:top w:val="none" w:sz="0" w:space="0" w:color="auto"/>
            <w:left w:val="none" w:sz="0" w:space="0" w:color="auto"/>
            <w:bottom w:val="none" w:sz="0" w:space="0" w:color="auto"/>
            <w:right w:val="none" w:sz="0" w:space="0" w:color="auto"/>
          </w:divBdr>
        </w:div>
        <w:div w:id="1121877666">
          <w:marLeft w:val="640"/>
          <w:marRight w:val="0"/>
          <w:marTop w:val="0"/>
          <w:marBottom w:val="0"/>
          <w:divBdr>
            <w:top w:val="none" w:sz="0" w:space="0" w:color="auto"/>
            <w:left w:val="none" w:sz="0" w:space="0" w:color="auto"/>
            <w:bottom w:val="none" w:sz="0" w:space="0" w:color="auto"/>
            <w:right w:val="none" w:sz="0" w:space="0" w:color="auto"/>
          </w:divBdr>
        </w:div>
        <w:div w:id="1146630716">
          <w:marLeft w:val="640"/>
          <w:marRight w:val="0"/>
          <w:marTop w:val="0"/>
          <w:marBottom w:val="0"/>
          <w:divBdr>
            <w:top w:val="none" w:sz="0" w:space="0" w:color="auto"/>
            <w:left w:val="none" w:sz="0" w:space="0" w:color="auto"/>
            <w:bottom w:val="none" w:sz="0" w:space="0" w:color="auto"/>
            <w:right w:val="none" w:sz="0" w:space="0" w:color="auto"/>
          </w:divBdr>
        </w:div>
        <w:div w:id="1198200271">
          <w:marLeft w:val="640"/>
          <w:marRight w:val="0"/>
          <w:marTop w:val="0"/>
          <w:marBottom w:val="0"/>
          <w:divBdr>
            <w:top w:val="none" w:sz="0" w:space="0" w:color="auto"/>
            <w:left w:val="none" w:sz="0" w:space="0" w:color="auto"/>
            <w:bottom w:val="none" w:sz="0" w:space="0" w:color="auto"/>
            <w:right w:val="none" w:sz="0" w:space="0" w:color="auto"/>
          </w:divBdr>
        </w:div>
        <w:div w:id="1203204017">
          <w:marLeft w:val="640"/>
          <w:marRight w:val="0"/>
          <w:marTop w:val="0"/>
          <w:marBottom w:val="0"/>
          <w:divBdr>
            <w:top w:val="none" w:sz="0" w:space="0" w:color="auto"/>
            <w:left w:val="none" w:sz="0" w:space="0" w:color="auto"/>
            <w:bottom w:val="none" w:sz="0" w:space="0" w:color="auto"/>
            <w:right w:val="none" w:sz="0" w:space="0" w:color="auto"/>
          </w:divBdr>
        </w:div>
        <w:div w:id="1218054255">
          <w:marLeft w:val="640"/>
          <w:marRight w:val="0"/>
          <w:marTop w:val="0"/>
          <w:marBottom w:val="0"/>
          <w:divBdr>
            <w:top w:val="none" w:sz="0" w:space="0" w:color="auto"/>
            <w:left w:val="none" w:sz="0" w:space="0" w:color="auto"/>
            <w:bottom w:val="none" w:sz="0" w:space="0" w:color="auto"/>
            <w:right w:val="none" w:sz="0" w:space="0" w:color="auto"/>
          </w:divBdr>
        </w:div>
        <w:div w:id="1245800642">
          <w:marLeft w:val="640"/>
          <w:marRight w:val="0"/>
          <w:marTop w:val="0"/>
          <w:marBottom w:val="0"/>
          <w:divBdr>
            <w:top w:val="none" w:sz="0" w:space="0" w:color="auto"/>
            <w:left w:val="none" w:sz="0" w:space="0" w:color="auto"/>
            <w:bottom w:val="none" w:sz="0" w:space="0" w:color="auto"/>
            <w:right w:val="none" w:sz="0" w:space="0" w:color="auto"/>
          </w:divBdr>
        </w:div>
        <w:div w:id="1278873369">
          <w:marLeft w:val="640"/>
          <w:marRight w:val="0"/>
          <w:marTop w:val="0"/>
          <w:marBottom w:val="0"/>
          <w:divBdr>
            <w:top w:val="none" w:sz="0" w:space="0" w:color="auto"/>
            <w:left w:val="none" w:sz="0" w:space="0" w:color="auto"/>
            <w:bottom w:val="none" w:sz="0" w:space="0" w:color="auto"/>
            <w:right w:val="none" w:sz="0" w:space="0" w:color="auto"/>
          </w:divBdr>
        </w:div>
        <w:div w:id="1322351175">
          <w:marLeft w:val="640"/>
          <w:marRight w:val="0"/>
          <w:marTop w:val="0"/>
          <w:marBottom w:val="0"/>
          <w:divBdr>
            <w:top w:val="none" w:sz="0" w:space="0" w:color="auto"/>
            <w:left w:val="none" w:sz="0" w:space="0" w:color="auto"/>
            <w:bottom w:val="none" w:sz="0" w:space="0" w:color="auto"/>
            <w:right w:val="none" w:sz="0" w:space="0" w:color="auto"/>
          </w:divBdr>
        </w:div>
        <w:div w:id="1331254580">
          <w:marLeft w:val="640"/>
          <w:marRight w:val="0"/>
          <w:marTop w:val="0"/>
          <w:marBottom w:val="0"/>
          <w:divBdr>
            <w:top w:val="none" w:sz="0" w:space="0" w:color="auto"/>
            <w:left w:val="none" w:sz="0" w:space="0" w:color="auto"/>
            <w:bottom w:val="none" w:sz="0" w:space="0" w:color="auto"/>
            <w:right w:val="none" w:sz="0" w:space="0" w:color="auto"/>
          </w:divBdr>
        </w:div>
        <w:div w:id="1331638404">
          <w:marLeft w:val="640"/>
          <w:marRight w:val="0"/>
          <w:marTop w:val="0"/>
          <w:marBottom w:val="0"/>
          <w:divBdr>
            <w:top w:val="none" w:sz="0" w:space="0" w:color="auto"/>
            <w:left w:val="none" w:sz="0" w:space="0" w:color="auto"/>
            <w:bottom w:val="none" w:sz="0" w:space="0" w:color="auto"/>
            <w:right w:val="none" w:sz="0" w:space="0" w:color="auto"/>
          </w:divBdr>
        </w:div>
        <w:div w:id="1352730912">
          <w:marLeft w:val="640"/>
          <w:marRight w:val="0"/>
          <w:marTop w:val="0"/>
          <w:marBottom w:val="0"/>
          <w:divBdr>
            <w:top w:val="none" w:sz="0" w:space="0" w:color="auto"/>
            <w:left w:val="none" w:sz="0" w:space="0" w:color="auto"/>
            <w:bottom w:val="none" w:sz="0" w:space="0" w:color="auto"/>
            <w:right w:val="none" w:sz="0" w:space="0" w:color="auto"/>
          </w:divBdr>
        </w:div>
        <w:div w:id="1357736976">
          <w:marLeft w:val="640"/>
          <w:marRight w:val="0"/>
          <w:marTop w:val="0"/>
          <w:marBottom w:val="0"/>
          <w:divBdr>
            <w:top w:val="none" w:sz="0" w:space="0" w:color="auto"/>
            <w:left w:val="none" w:sz="0" w:space="0" w:color="auto"/>
            <w:bottom w:val="none" w:sz="0" w:space="0" w:color="auto"/>
            <w:right w:val="none" w:sz="0" w:space="0" w:color="auto"/>
          </w:divBdr>
        </w:div>
        <w:div w:id="1417047477">
          <w:marLeft w:val="640"/>
          <w:marRight w:val="0"/>
          <w:marTop w:val="0"/>
          <w:marBottom w:val="0"/>
          <w:divBdr>
            <w:top w:val="none" w:sz="0" w:space="0" w:color="auto"/>
            <w:left w:val="none" w:sz="0" w:space="0" w:color="auto"/>
            <w:bottom w:val="none" w:sz="0" w:space="0" w:color="auto"/>
            <w:right w:val="none" w:sz="0" w:space="0" w:color="auto"/>
          </w:divBdr>
        </w:div>
        <w:div w:id="1420829153">
          <w:marLeft w:val="640"/>
          <w:marRight w:val="0"/>
          <w:marTop w:val="0"/>
          <w:marBottom w:val="0"/>
          <w:divBdr>
            <w:top w:val="none" w:sz="0" w:space="0" w:color="auto"/>
            <w:left w:val="none" w:sz="0" w:space="0" w:color="auto"/>
            <w:bottom w:val="none" w:sz="0" w:space="0" w:color="auto"/>
            <w:right w:val="none" w:sz="0" w:space="0" w:color="auto"/>
          </w:divBdr>
        </w:div>
        <w:div w:id="1438985098">
          <w:marLeft w:val="640"/>
          <w:marRight w:val="0"/>
          <w:marTop w:val="0"/>
          <w:marBottom w:val="0"/>
          <w:divBdr>
            <w:top w:val="none" w:sz="0" w:space="0" w:color="auto"/>
            <w:left w:val="none" w:sz="0" w:space="0" w:color="auto"/>
            <w:bottom w:val="none" w:sz="0" w:space="0" w:color="auto"/>
            <w:right w:val="none" w:sz="0" w:space="0" w:color="auto"/>
          </w:divBdr>
        </w:div>
        <w:div w:id="1458794651">
          <w:marLeft w:val="640"/>
          <w:marRight w:val="0"/>
          <w:marTop w:val="0"/>
          <w:marBottom w:val="0"/>
          <w:divBdr>
            <w:top w:val="none" w:sz="0" w:space="0" w:color="auto"/>
            <w:left w:val="none" w:sz="0" w:space="0" w:color="auto"/>
            <w:bottom w:val="none" w:sz="0" w:space="0" w:color="auto"/>
            <w:right w:val="none" w:sz="0" w:space="0" w:color="auto"/>
          </w:divBdr>
        </w:div>
        <w:div w:id="1500077102">
          <w:marLeft w:val="640"/>
          <w:marRight w:val="0"/>
          <w:marTop w:val="0"/>
          <w:marBottom w:val="0"/>
          <w:divBdr>
            <w:top w:val="none" w:sz="0" w:space="0" w:color="auto"/>
            <w:left w:val="none" w:sz="0" w:space="0" w:color="auto"/>
            <w:bottom w:val="none" w:sz="0" w:space="0" w:color="auto"/>
            <w:right w:val="none" w:sz="0" w:space="0" w:color="auto"/>
          </w:divBdr>
        </w:div>
        <w:div w:id="1505900412">
          <w:marLeft w:val="640"/>
          <w:marRight w:val="0"/>
          <w:marTop w:val="0"/>
          <w:marBottom w:val="0"/>
          <w:divBdr>
            <w:top w:val="none" w:sz="0" w:space="0" w:color="auto"/>
            <w:left w:val="none" w:sz="0" w:space="0" w:color="auto"/>
            <w:bottom w:val="none" w:sz="0" w:space="0" w:color="auto"/>
            <w:right w:val="none" w:sz="0" w:space="0" w:color="auto"/>
          </w:divBdr>
        </w:div>
        <w:div w:id="1678651523">
          <w:marLeft w:val="640"/>
          <w:marRight w:val="0"/>
          <w:marTop w:val="0"/>
          <w:marBottom w:val="0"/>
          <w:divBdr>
            <w:top w:val="none" w:sz="0" w:space="0" w:color="auto"/>
            <w:left w:val="none" w:sz="0" w:space="0" w:color="auto"/>
            <w:bottom w:val="none" w:sz="0" w:space="0" w:color="auto"/>
            <w:right w:val="none" w:sz="0" w:space="0" w:color="auto"/>
          </w:divBdr>
        </w:div>
        <w:div w:id="1714843689">
          <w:marLeft w:val="640"/>
          <w:marRight w:val="0"/>
          <w:marTop w:val="0"/>
          <w:marBottom w:val="0"/>
          <w:divBdr>
            <w:top w:val="none" w:sz="0" w:space="0" w:color="auto"/>
            <w:left w:val="none" w:sz="0" w:space="0" w:color="auto"/>
            <w:bottom w:val="none" w:sz="0" w:space="0" w:color="auto"/>
            <w:right w:val="none" w:sz="0" w:space="0" w:color="auto"/>
          </w:divBdr>
        </w:div>
        <w:div w:id="1732727456">
          <w:marLeft w:val="640"/>
          <w:marRight w:val="0"/>
          <w:marTop w:val="0"/>
          <w:marBottom w:val="0"/>
          <w:divBdr>
            <w:top w:val="none" w:sz="0" w:space="0" w:color="auto"/>
            <w:left w:val="none" w:sz="0" w:space="0" w:color="auto"/>
            <w:bottom w:val="none" w:sz="0" w:space="0" w:color="auto"/>
            <w:right w:val="none" w:sz="0" w:space="0" w:color="auto"/>
          </w:divBdr>
        </w:div>
        <w:div w:id="1848867777">
          <w:marLeft w:val="640"/>
          <w:marRight w:val="0"/>
          <w:marTop w:val="0"/>
          <w:marBottom w:val="0"/>
          <w:divBdr>
            <w:top w:val="none" w:sz="0" w:space="0" w:color="auto"/>
            <w:left w:val="none" w:sz="0" w:space="0" w:color="auto"/>
            <w:bottom w:val="none" w:sz="0" w:space="0" w:color="auto"/>
            <w:right w:val="none" w:sz="0" w:space="0" w:color="auto"/>
          </w:divBdr>
        </w:div>
        <w:div w:id="1858614453">
          <w:marLeft w:val="640"/>
          <w:marRight w:val="0"/>
          <w:marTop w:val="0"/>
          <w:marBottom w:val="0"/>
          <w:divBdr>
            <w:top w:val="none" w:sz="0" w:space="0" w:color="auto"/>
            <w:left w:val="none" w:sz="0" w:space="0" w:color="auto"/>
            <w:bottom w:val="none" w:sz="0" w:space="0" w:color="auto"/>
            <w:right w:val="none" w:sz="0" w:space="0" w:color="auto"/>
          </w:divBdr>
        </w:div>
        <w:div w:id="1871530932">
          <w:marLeft w:val="640"/>
          <w:marRight w:val="0"/>
          <w:marTop w:val="0"/>
          <w:marBottom w:val="0"/>
          <w:divBdr>
            <w:top w:val="none" w:sz="0" w:space="0" w:color="auto"/>
            <w:left w:val="none" w:sz="0" w:space="0" w:color="auto"/>
            <w:bottom w:val="none" w:sz="0" w:space="0" w:color="auto"/>
            <w:right w:val="none" w:sz="0" w:space="0" w:color="auto"/>
          </w:divBdr>
        </w:div>
        <w:div w:id="1885361887">
          <w:marLeft w:val="640"/>
          <w:marRight w:val="0"/>
          <w:marTop w:val="0"/>
          <w:marBottom w:val="0"/>
          <w:divBdr>
            <w:top w:val="none" w:sz="0" w:space="0" w:color="auto"/>
            <w:left w:val="none" w:sz="0" w:space="0" w:color="auto"/>
            <w:bottom w:val="none" w:sz="0" w:space="0" w:color="auto"/>
            <w:right w:val="none" w:sz="0" w:space="0" w:color="auto"/>
          </w:divBdr>
        </w:div>
        <w:div w:id="1890796390">
          <w:marLeft w:val="640"/>
          <w:marRight w:val="0"/>
          <w:marTop w:val="0"/>
          <w:marBottom w:val="0"/>
          <w:divBdr>
            <w:top w:val="none" w:sz="0" w:space="0" w:color="auto"/>
            <w:left w:val="none" w:sz="0" w:space="0" w:color="auto"/>
            <w:bottom w:val="none" w:sz="0" w:space="0" w:color="auto"/>
            <w:right w:val="none" w:sz="0" w:space="0" w:color="auto"/>
          </w:divBdr>
        </w:div>
        <w:div w:id="1945074551">
          <w:marLeft w:val="640"/>
          <w:marRight w:val="0"/>
          <w:marTop w:val="0"/>
          <w:marBottom w:val="0"/>
          <w:divBdr>
            <w:top w:val="none" w:sz="0" w:space="0" w:color="auto"/>
            <w:left w:val="none" w:sz="0" w:space="0" w:color="auto"/>
            <w:bottom w:val="none" w:sz="0" w:space="0" w:color="auto"/>
            <w:right w:val="none" w:sz="0" w:space="0" w:color="auto"/>
          </w:divBdr>
        </w:div>
        <w:div w:id="1983849089">
          <w:marLeft w:val="640"/>
          <w:marRight w:val="0"/>
          <w:marTop w:val="0"/>
          <w:marBottom w:val="0"/>
          <w:divBdr>
            <w:top w:val="none" w:sz="0" w:space="0" w:color="auto"/>
            <w:left w:val="none" w:sz="0" w:space="0" w:color="auto"/>
            <w:bottom w:val="none" w:sz="0" w:space="0" w:color="auto"/>
            <w:right w:val="none" w:sz="0" w:space="0" w:color="auto"/>
          </w:divBdr>
        </w:div>
        <w:div w:id="1992905418">
          <w:marLeft w:val="640"/>
          <w:marRight w:val="0"/>
          <w:marTop w:val="0"/>
          <w:marBottom w:val="0"/>
          <w:divBdr>
            <w:top w:val="none" w:sz="0" w:space="0" w:color="auto"/>
            <w:left w:val="none" w:sz="0" w:space="0" w:color="auto"/>
            <w:bottom w:val="none" w:sz="0" w:space="0" w:color="auto"/>
            <w:right w:val="none" w:sz="0" w:space="0" w:color="auto"/>
          </w:divBdr>
        </w:div>
        <w:div w:id="2027366477">
          <w:marLeft w:val="640"/>
          <w:marRight w:val="0"/>
          <w:marTop w:val="0"/>
          <w:marBottom w:val="0"/>
          <w:divBdr>
            <w:top w:val="none" w:sz="0" w:space="0" w:color="auto"/>
            <w:left w:val="none" w:sz="0" w:space="0" w:color="auto"/>
            <w:bottom w:val="none" w:sz="0" w:space="0" w:color="auto"/>
            <w:right w:val="none" w:sz="0" w:space="0" w:color="auto"/>
          </w:divBdr>
        </w:div>
        <w:div w:id="2099864941">
          <w:marLeft w:val="640"/>
          <w:marRight w:val="0"/>
          <w:marTop w:val="0"/>
          <w:marBottom w:val="0"/>
          <w:divBdr>
            <w:top w:val="none" w:sz="0" w:space="0" w:color="auto"/>
            <w:left w:val="none" w:sz="0" w:space="0" w:color="auto"/>
            <w:bottom w:val="none" w:sz="0" w:space="0" w:color="auto"/>
            <w:right w:val="none" w:sz="0" w:space="0" w:color="auto"/>
          </w:divBdr>
        </w:div>
        <w:div w:id="2114277920">
          <w:marLeft w:val="640"/>
          <w:marRight w:val="0"/>
          <w:marTop w:val="0"/>
          <w:marBottom w:val="0"/>
          <w:divBdr>
            <w:top w:val="none" w:sz="0" w:space="0" w:color="auto"/>
            <w:left w:val="none" w:sz="0" w:space="0" w:color="auto"/>
            <w:bottom w:val="none" w:sz="0" w:space="0" w:color="auto"/>
            <w:right w:val="none" w:sz="0" w:space="0" w:color="auto"/>
          </w:divBdr>
        </w:div>
        <w:div w:id="2139183934">
          <w:marLeft w:val="640"/>
          <w:marRight w:val="0"/>
          <w:marTop w:val="0"/>
          <w:marBottom w:val="0"/>
          <w:divBdr>
            <w:top w:val="none" w:sz="0" w:space="0" w:color="auto"/>
            <w:left w:val="none" w:sz="0" w:space="0" w:color="auto"/>
            <w:bottom w:val="none" w:sz="0" w:space="0" w:color="auto"/>
            <w:right w:val="none" w:sz="0" w:space="0" w:color="auto"/>
          </w:divBdr>
        </w:div>
      </w:divsChild>
    </w:div>
    <w:div w:id="2144300381">
      <w:bodyDiv w:val="1"/>
      <w:marLeft w:val="0"/>
      <w:marRight w:val="0"/>
      <w:marTop w:val="0"/>
      <w:marBottom w:val="0"/>
      <w:divBdr>
        <w:top w:val="none" w:sz="0" w:space="0" w:color="auto"/>
        <w:left w:val="none" w:sz="0" w:space="0" w:color="auto"/>
        <w:bottom w:val="none" w:sz="0" w:space="0" w:color="auto"/>
        <w:right w:val="none" w:sz="0" w:space="0" w:color="auto"/>
      </w:divBdr>
      <w:divsChild>
        <w:div w:id="8920096">
          <w:marLeft w:val="640"/>
          <w:marRight w:val="0"/>
          <w:marTop w:val="0"/>
          <w:marBottom w:val="0"/>
          <w:divBdr>
            <w:top w:val="none" w:sz="0" w:space="0" w:color="auto"/>
            <w:left w:val="none" w:sz="0" w:space="0" w:color="auto"/>
            <w:bottom w:val="none" w:sz="0" w:space="0" w:color="auto"/>
            <w:right w:val="none" w:sz="0" w:space="0" w:color="auto"/>
          </w:divBdr>
        </w:div>
        <w:div w:id="51738736">
          <w:marLeft w:val="640"/>
          <w:marRight w:val="0"/>
          <w:marTop w:val="0"/>
          <w:marBottom w:val="0"/>
          <w:divBdr>
            <w:top w:val="none" w:sz="0" w:space="0" w:color="auto"/>
            <w:left w:val="none" w:sz="0" w:space="0" w:color="auto"/>
            <w:bottom w:val="none" w:sz="0" w:space="0" w:color="auto"/>
            <w:right w:val="none" w:sz="0" w:space="0" w:color="auto"/>
          </w:divBdr>
        </w:div>
        <w:div w:id="83386378">
          <w:marLeft w:val="640"/>
          <w:marRight w:val="0"/>
          <w:marTop w:val="0"/>
          <w:marBottom w:val="0"/>
          <w:divBdr>
            <w:top w:val="none" w:sz="0" w:space="0" w:color="auto"/>
            <w:left w:val="none" w:sz="0" w:space="0" w:color="auto"/>
            <w:bottom w:val="none" w:sz="0" w:space="0" w:color="auto"/>
            <w:right w:val="none" w:sz="0" w:space="0" w:color="auto"/>
          </w:divBdr>
        </w:div>
        <w:div w:id="150487112">
          <w:marLeft w:val="640"/>
          <w:marRight w:val="0"/>
          <w:marTop w:val="0"/>
          <w:marBottom w:val="0"/>
          <w:divBdr>
            <w:top w:val="none" w:sz="0" w:space="0" w:color="auto"/>
            <w:left w:val="none" w:sz="0" w:space="0" w:color="auto"/>
            <w:bottom w:val="none" w:sz="0" w:space="0" w:color="auto"/>
            <w:right w:val="none" w:sz="0" w:space="0" w:color="auto"/>
          </w:divBdr>
        </w:div>
        <w:div w:id="181549284">
          <w:marLeft w:val="640"/>
          <w:marRight w:val="0"/>
          <w:marTop w:val="0"/>
          <w:marBottom w:val="0"/>
          <w:divBdr>
            <w:top w:val="none" w:sz="0" w:space="0" w:color="auto"/>
            <w:left w:val="none" w:sz="0" w:space="0" w:color="auto"/>
            <w:bottom w:val="none" w:sz="0" w:space="0" w:color="auto"/>
            <w:right w:val="none" w:sz="0" w:space="0" w:color="auto"/>
          </w:divBdr>
        </w:div>
        <w:div w:id="201869690">
          <w:marLeft w:val="640"/>
          <w:marRight w:val="0"/>
          <w:marTop w:val="0"/>
          <w:marBottom w:val="0"/>
          <w:divBdr>
            <w:top w:val="none" w:sz="0" w:space="0" w:color="auto"/>
            <w:left w:val="none" w:sz="0" w:space="0" w:color="auto"/>
            <w:bottom w:val="none" w:sz="0" w:space="0" w:color="auto"/>
            <w:right w:val="none" w:sz="0" w:space="0" w:color="auto"/>
          </w:divBdr>
        </w:div>
        <w:div w:id="283538517">
          <w:marLeft w:val="640"/>
          <w:marRight w:val="0"/>
          <w:marTop w:val="0"/>
          <w:marBottom w:val="0"/>
          <w:divBdr>
            <w:top w:val="none" w:sz="0" w:space="0" w:color="auto"/>
            <w:left w:val="none" w:sz="0" w:space="0" w:color="auto"/>
            <w:bottom w:val="none" w:sz="0" w:space="0" w:color="auto"/>
            <w:right w:val="none" w:sz="0" w:space="0" w:color="auto"/>
          </w:divBdr>
        </w:div>
        <w:div w:id="293298172">
          <w:marLeft w:val="640"/>
          <w:marRight w:val="0"/>
          <w:marTop w:val="0"/>
          <w:marBottom w:val="0"/>
          <w:divBdr>
            <w:top w:val="none" w:sz="0" w:space="0" w:color="auto"/>
            <w:left w:val="none" w:sz="0" w:space="0" w:color="auto"/>
            <w:bottom w:val="none" w:sz="0" w:space="0" w:color="auto"/>
            <w:right w:val="none" w:sz="0" w:space="0" w:color="auto"/>
          </w:divBdr>
        </w:div>
        <w:div w:id="426312597">
          <w:marLeft w:val="640"/>
          <w:marRight w:val="0"/>
          <w:marTop w:val="0"/>
          <w:marBottom w:val="0"/>
          <w:divBdr>
            <w:top w:val="none" w:sz="0" w:space="0" w:color="auto"/>
            <w:left w:val="none" w:sz="0" w:space="0" w:color="auto"/>
            <w:bottom w:val="none" w:sz="0" w:space="0" w:color="auto"/>
            <w:right w:val="none" w:sz="0" w:space="0" w:color="auto"/>
          </w:divBdr>
        </w:div>
        <w:div w:id="456606461">
          <w:marLeft w:val="640"/>
          <w:marRight w:val="0"/>
          <w:marTop w:val="0"/>
          <w:marBottom w:val="0"/>
          <w:divBdr>
            <w:top w:val="none" w:sz="0" w:space="0" w:color="auto"/>
            <w:left w:val="none" w:sz="0" w:space="0" w:color="auto"/>
            <w:bottom w:val="none" w:sz="0" w:space="0" w:color="auto"/>
            <w:right w:val="none" w:sz="0" w:space="0" w:color="auto"/>
          </w:divBdr>
        </w:div>
        <w:div w:id="459998334">
          <w:marLeft w:val="640"/>
          <w:marRight w:val="0"/>
          <w:marTop w:val="0"/>
          <w:marBottom w:val="0"/>
          <w:divBdr>
            <w:top w:val="none" w:sz="0" w:space="0" w:color="auto"/>
            <w:left w:val="none" w:sz="0" w:space="0" w:color="auto"/>
            <w:bottom w:val="none" w:sz="0" w:space="0" w:color="auto"/>
            <w:right w:val="none" w:sz="0" w:space="0" w:color="auto"/>
          </w:divBdr>
        </w:div>
        <w:div w:id="488787187">
          <w:marLeft w:val="640"/>
          <w:marRight w:val="0"/>
          <w:marTop w:val="0"/>
          <w:marBottom w:val="0"/>
          <w:divBdr>
            <w:top w:val="none" w:sz="0" w:space="0" w:color="auto"/>
            <w:left w:val="none" w:sz="0" w:space="0" w:color="auto"/>
            <w:bottom w:val="none" w:sz="0" w:space="0" w:color="auto"/>
            <w:right w:val="none" w:sz="0" w:space="0" w:color="auto"/>
          </w:divBdr>
        </w:div>
        <w:div w:id="533809038">
          <w:marLeft w:val="640"/>
          <w:marRight w:val="0"/>
          <w:marTop w:val="0"/>
          <w:marBottom w:val="0"/>
          <w:divBdr>
            <w:top w:val="none" w:sz="0" w:space="0" w:color="auto"/>
            <w:left w:val="none" w:sz="0" w:space="0" w:color="auto"/>
            <w:bottom w:val="none" w:sz="0" w:space="0" w:color="auto"/>
            <w:right w:val="none" w:sz="0" w:space="0" w:color="auto"/>
          </w:divBdr>
        </w:div>
        <w:div w:id="573397935">
          <w:marLeft w:val="640"/>
          <w:marRight w:val="0"/>
          <w:marTop w:val="0"/>
          <w:marBottom w:val="0"/>
          <w:divBdr>
            <w:top w:val="none" w:sz="0" w:space="0" w:color="auto"/>
            <w:left w:val="none" w:sz="0" w:space="0" w:color="auto"/>
            <w:bottom w:val="none" w:sz="0" w:space="0" w:color="auto"/>
            <w:right w:val="none" w:sz="0" w:space="0" w:color="auto"/>
          </w:divBdr>
        </w:div>
        <w:div w:id="580913282">
          <w:marLeft w:val="640"/>
          <w:marRight w:val="0"/>
          <w:marTop w:val="0"/>
          <w:marBottom w:val="0"/>
          <w:divBdr>
            <w:top w:val="none" w:sz="0" w:space="0" w:color="auto"/>
            <w:left w:val="none" w:sz="0" w:space="0" w:color="auto"/>
            <w:bottom w:val="none" w:sz="0" w:space="0" w:color="auto"/>
            <w:right w:val="none" w:sz="0" w:space="0" w:color="auto"/>
          </w:divBdr>
        </w:div>
        <w:div w:id="627318419">
          <w:marLeft w:val="640"/>
          <w:marRight w:val="0"/>
          <w:marTop w:val="0"/>
          <w:marBottom w:val="0"/>
          <w:divBdr>
            <w:top w:val="none" w:sz="0" w:space="0" w:color="auto"/>
            <w:left w:val="none" w:sz="0" w:space="0" w:color="auto"/>
            <w:bottom w:val="none" w:sz="0" w:space="0" w:color="auto"/>
            <w:right w:val="none" w:sz="0" w:space="0" w:color="auto"/>
          </w:divBdr>
        </w:div>
        <w:div w:id="659967143">
          <w:marLeft w:val="640"/>
          <w:marRight w:val="0"/>
          <w:marTop w:val="0"/>
          <w:marBottom w:val="0"/>
          <w:divBdr>
            <w:top w:val="none" w:sz="0" w:space="0" w:color="auto"/>
            <w:left w:val="none" w:sz="0" w:space="0" w:color="auto"/>
            <w:bottom w:val="none" w:sz="0" w:space="0" w:color="auto"/>
            <w:right w:val="none" w:sz="0" w:space="0" w:color="auto"/>
          </w:divBdr>
        </w:div>
        <w:div w:id="663632740">
          <w:marLeft w:val="640"/>
          <w:marRight w:val="0"/>
          <w:marTop w:val="0"/>
          <w:marBottom w:val="0"/>
          <w:divBdr>
            <w:top w:val="none" w:sz="0" w:space="0" w:color="auto"/>
            <w:left w:val="none" w:sz="0" w:space="0" w:color="auto"/>
            <w:bottom w:val="none" w:sz="0" w:space="0" w:color="auto"/>
            <w:right w:val="none" w:sz="0" w:space="0" w:color="auto"/>
          </w:divBdr>
        </w:div>
        <w:div w:id="777528604">
          <w:marLeft w:val="640"/>
          <w:marRight w:val="0"/>
          <w:marTop w:val="0"/>
          <w:marBottom w:val="0"/>
          <w:divBdr>
            <w:top w:val="none" w:sz="0" w:space="0" w:color="auto"/>
            <w:left w:val="none" w:sz="0" w:space="0" w:color="auto"/>
            <w:bottom w:val="none" w:sz="0" w:space="0" w:color="auto"/>
            <w:right w:val="none" w:sz="0" w:space="0" w:color="auto"/>
          </w:divBdr>
        </w:div>
        <w:div w:id="1014842001">
          <w:marLeft w:val="640"/>
          <w:marRight w:val="0"/>
          <w:marTop w:val="0"/>
          <w:marBottom w:val="0"/>
          <w:divBdr>
            <w:top w:val="none" w:sz="0" w:space="0" w:color="auto"/>
            <w:left w:val="none" w:sz="0" w:space="0" w:color="auto"/>
            <w:bottom w:val="none" w:sz="0" w:space="0" w:color="auto"/>
            <w:right w:val="none" w:sz="0" w:space="0" w:color="auto"/>
          </w:divBdr>
        </w:div>
        <w:div w:id="1037706456">
          <w:marLeft w:val="640"/>
          <w:marRight w:val="0"/>
          <w:marTop w:val="0"/>
          <w:marBottom w:val="0"/>
          <w:divBdr>
            <w:top w:val="none" w:sz="0" w:space="0" w:color="auto"/>
            <w:left w:val="none" w:sz="0" w:space="0" w:color="auto"/>
            <w:bottom w:val="none" w:sz="0" w:space="0" w:color="auto"/>
            <w:right w:val="none" w:sz="0" w:space="0" w:color="auto"/>
          </w:divBdr>
        </w:div>
        <w:div w:id="1046179088">
          <w:marLeft w:val="640"/>
          <w:marRight w:val="0"/>
          <w:marTop w:val="0"/>
          <w:marBottom w:val="0"/>
          <w:divBdr>
            <w:top w:val="none" w:sz="0" w:space="0" w:color="auto"/>
            <w:left w:val="none" w:sz="0" w:space="0" w:color="auto"/>
            <w:bottom w:val="none" w:sz="0" w:space="0" w:color="auto"/>
            <w:right w:val="none" w:sz="0" w:space="0" w:color="auto"/>
          </w:divBdr>
        </w:div>
        <w:div w:id="1053892553">
          <w:marLeft w:val="640"/>
          <w:marRight w:val="0"/>
          <w:marTop w:val="0"/>
          <w:marBottom w:val="0"/>
          <w:divBdr>
            <w:top w:val="none" w:sz="0" w:space="0" w:color="auto"/>
            <w:left w:val="none" w:sz="0" w:space="0" w:color="auto"/>
            <w:bottom w:val="none" w:sz="0" w:space="0" w:color="auto"/>
            <w:right w:val="none" w:sz="0" w:space="0" w:color="auto"/>
          </w:divBdr>
        </w:div>
        <w:div w:id="1073352392">
          <w:marLeft w:val="640"/>
          <w:marRight w:val="0"/>
          <w:marTop w:val="0"/>
          <w:marBottom w:val="0"/>
          <w:divBdr>
            <w:top w:val="none" w:sz="0" w:space="0" w:color="auto"/>
            <w:left w:val="none" w:sz="0" w:space="0" w:color="auto"/>
            <w:bottom w:val="none" w:sz="0" w:space="0" w:color="auto"/>
            <w:right w:val="none" w:sz="0" w:space="0" w:color="auto"/>
          </w:divBdr>
        </w:div>
        <w:div w:id="1124347967">
          <w:marLeft w:val="640"/>
          <w:marRight w:val="0"/>
          <w:marTop w:val="0"/>
          <w:marBottom w:val="0"/>
          <w:divBdr>
            <w:top w:val="none" w:sz="0" w:space="0" w:color="auto"/>
            <w:left w:val="none" w:sz="0" w:space="0" w:color="auto"/>
            <w:bottom w:val="none" w:sz="0" w:space="0" w:color="auto"/>
            <w:right w:val="none" w:sz="0" w:space="0" w:color="auto"/>
          </w:divBdr>
        </w:div>
        <w:div w:id="1167669793">
          <w:marLeft w:val="640"/>
          <w:marRight w:val="0"/>
          <w:marTop w:val="0"/>
          <w:marBottom w:val="0"/>
          <w:divBdr>
            <w:top w:val="none" w:sz="0" w:space="0" w:color="auto"/>
            <w:left w:val="none" w:sz="0" w:space="0" w:color="auto"/>
            <w:bottom w:val="none" w:sz="0" w:space="0" w:color="auto"/>
            <w:right w:val="none" w:sz="0" w:space="0" w:color="auto"/>
          </w:divBdr>
        </w:div>
        <w:div w:id="1347946361">
          <w:marLeft w:val="640"/>
          <w:marRight w:val="0"/>
          <w:marTop w:val="0"/>
          <w:marBottom w:val="0"/>
          <w:divBdr>
            <w:top w:val="none" w:sz="0" w:space="0" w:color="auto"/>
            <w:left w:val="none" w:sz="0" w:space="0" w:color="auto"/>
            <w:bottom w:val="none" w:sz="0" w:space="0" w:color="auto"/>
            <w:right w:val="none" w:sz="0" w:space="0" w:color="auto"/>
          </w:divBdr>
        </w:div>
        <w:div w:id="1404402737">
          <w:marLeft w:val="640"/>
          <w:marRight w:val="0"/>
          <w:marTop w:val="0"/>
          <w:marBottom w:val="0"/>
          <w:divBdr>
            <w:top w:val="none" w:sz="0" w:space="0" w:color="auto"/>
            <w:left w:val="none" w:sz="0" w:space="0" w:color="auto"/>
            <w:bottom w:val="none" w:sz="0" w:space="0" w:color="auto"/>
            <w:right w:val="none" w:sz="0" w:space="0" w:color="auto"/>
          </w:divBdr>
        </w:div>
        <w:div w:id="1420248115">
          <w:marLeft w:val="640"/>
          <w:marRight w:val="0"/>
          <w:marTop w:val="0"/>
          <w:marBottom w:val="0"/>
          <w:divBdr>
            <w:top w:val="none" w:sz="0" w:space="0" w:color="auto"/>
            <w:left w:val="none" w:sz="0" w:space="0" w:color="auto"/>
            <w:bottom w:val="none" w:sz="0" w:space="0" w:color="auto"/>
            <w:right w:val="none" w:sz="0" w:space="0" w:color="auto"/>
          </w:divBdr>
        </w:div>
        <w:div w:id="1428581256">
          <w:marLeft w:val="640"/>
          <w:marRight w:val="0"/>
          <w:marTop w:val="0"/>
          <w:marBottom w:val="0"/>
          <w:divBdr>
            <w:top w:val="none" w:sz="0" w:space="0" w:color="auto"/>
            <w:left w:val="none" w:sz="0" w:space="0" w:color="auto"/>
            <w:bottom w:val="none" w:sz="0" w:space="0" w:color="auto"/>
            <w:right w:val="none" w:sz="0" w:space="0" w:color="auto"/>
          </w:divBdr>
        </w:div>
        <w:div w:id="1443955968">
          <w:marLeft w:val="640"/>
          <w:marRight w:val="0"/>
          <w:marTop w:val="0"/>
          <w:marBottom w:val="0"/>
          <w:divBdr>
            <w:top w:val="none" w:sz="0" w:space="0" w:color="auto"/>
            <w:left w:val="none" w:sz="0" w:space="0" w:color="auto"/>
            <w:bottom w:val="none" w:sz="0" w:space="0" w:color="auto"/>
            <w:right w:val="none" w:sz="0" w:space="0" w:color="auto"/>
          </w:divBdr>
        </w:div>
        <w:div w:id="1541363330">
          <w:marLeft w:val="640"/>
          <w:marRight w:val="0"/>
          <w:marTop w:val="0"/>
          <w:marBottom w:val="0"/>
          <w:divBdr>
            <w:top w:val="none" w:sz="0" w:space="0" w:color="auto"/>
            <w:left w:val="none" w:sz="0" w:space="0" w:color="auto"/>
            <w:bottom w:val="none" w:sz="0" w:space="0" w:color="auto"/>
            <w:right w:val="none" w:sz="0" w:space="0" w:color="auto"/>
          </w:divBdr>
        </w:div>
        <w:div w:id="1590967128">
          <w:marLeft w:val="640"/>
          <w:marRight w:val="0"/>
          <w:marTop w:val="0"/>
          <w:marBottom w:val="0"/>
          <w:divBdr>
            <w:top w:val="none" w:sz="0" w:space="0" w:color="auto"/>
            <w:left w:val="none" w:sz="0" w:space="0" w:color="auto"/>
            <w:bottom w:val="none" w:sz="0" w:space="0" w:color="auto"/>
            <w:right w:val="none" w:sz="0" w:space="0" w:color="auto"/>
          </w:divBdr>
        </w:div>
        <w:div w:id="1601522506">
          <w:marLeft w:val="640"/>
          <w:marRight w:val="0"/>
          <w:marTop w:val="0"/>
          <w:marBottom w:val="0"/>
          <w:divBdr>
            <w:top w:val="none" w:sz="0" w:space="0" w:color="auto"/>
            <w:left w:val="none" w:sz="0" w:space="0" w:color="auto"/>
            <w:bottom w:val="none" w:sz="0" w:space="0" w:color="auto"/>
            <w:right w:val="none" w:sz="0" w:space="0" w:color="auto"/>
          </w:divBdr>
        </w:div>
        <w:div w:id="1623801024">
          <w:marLeft w:val="640"/>
          <w:marRight w:val="0"/>
          <w:marTop w:val="0"/>
          <w:marBottom w:val="0"/>
          <w:divBdr>
            <w:top w:val="none" w:sz="0" w:space="0" w:color="auto"/>
            <w:left w:val="none" w:sz="0" w:space="0" w:color="auto"/>
            <w:bottom w:val="none" w:sz="0" w:space="0" w:color="auto"/>
            <w:right w:val="none" w:sz="0" w:space="0" w:color="auto"/>
          </w:divBdr>
        </w:div>
        <w:div w:id="1720982252">
          <w:marLeft w:val="640"/>
          <w:marRight w:val="0"/>
          <w:marTop w:val="0"/>
          <w:marBottom w:val="0"/>
          <w:divBdr>
            <w:top w:val="none" w:sz="0" w:space="0" w:color="auto"/>
            <w:left w:val="none" w:sz="0" w:space="0" w:color="auto"/>
            <w:bottom w:val="none" w:sz="0" w:space="0" w:color="auto"/>
            <w:right w:val="none" w:sz="0" w:space="0" w:color="auto"/>
          </w:divBdr>
        </w:div>
        <w:div w:id="1732731897">
          <w:marLeft w:val="640"/>
          <w:marRight w:val="0"/>
          <w:marTop w:val="0"/>
          <w:marBottom w:val="0"/>
          <w:divBdr>
            <w:top w:val="none" w:sz="0" w:space="0" w:color="auto"/>
            <w:left w:val="none" w:sz="0" w:space="0" w:color="auto"/>
            <w:bottom w:val="none" w:sz="0" w:space="0" w:color="auto"/>
            <w:right w:val="none" w:sz="0" w:space="0" w:color="auto"/>
          </w:divBdr>
        </w:div>
        <w:div w:id="1740711350">
          <w:marLeft w:val="640"/>
          <w:marRight w:val="0"/>
          <w:marTop w:val="0"/>
          <w:marBottom w:val="0"/>
          <w:divBdr>
            <w:top w:val="none" w:sz="0" w:space="0" w:color="auto"/>
            <w:left w:val="none" w:sz="0" w:space="0" w:color="auto"/>
            <w:bottom w:val="none" w:sz="0" w:space="0" w:color="auto"/>
            <w:right w:val="none" w:sz="0" w:space="0" w:color="auto"/>
          </w:divBdr>
        </w:div>
        <w:div w:id="1765999384">
          <w:marLeft w:val="640"/>
          <w:marRight w:val="0"/>
          <w:marTop w:val="0"/>
          <w:marBottom w:val="0"/>
          <w:divBdr>
            <w:top w:val="none" w:sz="0" w:space="0" w:color="auto"/>
            <w:left w:val="none" w:sz="0" w:space="0" w:color="auto"/>
            <w:bottom w:val="none" w:sz="0" w:space="0" w:color="auto"/>
            <w:right w:val="none" w:sz="0" w:space="0" w:color="auto"/>
          </w:divBdr>
        </w:div>
        <w:div w:id="1801800290">
          <w:marLeft w:val="640"/>
          <w:marRight w:val="0"/>
          <w:marTop w:val="0"/>
          <w:marBottom w:val="0"/>
          <w:divBdr>
            <w:top w:val="none" w:sz="0" w:space="0" w:color="auto"/>
            <w:left w:val="none" w:sz="0" w:space="0" w:color="auto"/>
            <w:bottom w:val="none" w:sz="0" w:space="0" w:color="auto"/>
            <w:right w:val="none" w:sz="0" w:space="0" w:color="auto"/>
          </w:divBdr>
        </w:div>
        <w:div w:id="1856770404">
          <w:marLeft w:val="640"/>
          <w:marRight w:val="0"/>
          <w:marTop w:val="0"/>
          <w:marBottom w:val="0"/>
          <w:divBdr>
            <w:top w:val="none" w:sz="0" w:space="0" w:color="auto"/>
            <w:left w:val="none" w:sz="0" w:space="0" w:color="auto"/>
            <w:bottom w:val="none" w:sz="0" w:space="0" w:color="auto"/>
            <w:right w:val="none" w:sz="0" w:space="0" w:color="auto"/>
          </w:divBdr>
        </w:div>
        <w:div w:id="1887989311">
          <w:marLeft w:val="640"/>
          <w:marRight w:val="0"/>
          <w:marTop w:val="0"/>
          <w:marBottom w:val="0"/>
          <w:divBdr>
            <w:top w:val="none" w:sz="0" w:space="0" w:color="auto"/>
            <w:left w:val="none" w:sz="0" w:space="0" w:color="auto"/>
            <w:bottom w:val="none" w:sz="0" w:space="0" w:color="auto"/>
            <w:right w:val="none" w:sz="0" w:space="0" w:color="auto"/>
          </w:divBdr>
        </w:div>
        <w:div w:id="1966348444">
          <w:marLeft w:val="640"/>
          <w:marRight w:val="0"/>
          <w:marTop w:val="0"/>
          <w:marBottom w:val="0"/>
          <w:divBdr>
            <w:top w:val="none" w:sz="0" w:space="0" w:color="auto"/>
            <w:left w:val="none" w:sz="0" w:space="0" w:color="auto"/>
            <w:bottom w:val="none" w:sz="0" w:space="0" w:color="auto"/>
            <w:right w:val="none" w:sz="0" w:space="0" w:color="auto"/>
          </w:divBdr>
        </w:div>
        <w:div w:id="1971279528">
          <w:marLeft w:val="640"/>
          <w:marRight w:val="0"/>
          <w:marTop w:val="0"/>
          <w:marBottom w:val="0"/>
          <w:divBdr>
            <w:top w:val="none" w:sz="0" w:space="0" w:color="auto"/>
            <w:left w:val="none" w:sz="0" w:space="0" w:color="auto"/>
            <w:bottom w:val="none" w:sz="0" w:space="0" w:color="auto"/>
            <w:right w:val="none" w:sz="0" w:space="0" w:color="auto"/>
          </w:divBdr>
        </w:div>
        <w:div w:id="1973172331">
          <w:marLeft w:val="640"/>
          <w:marRight w:val="0"/>
          <w:marTop w:val="0"/>
          <w:marBottom w:val="0"/>
          <w:divBdr>
            <w:top w:val="none" w:sz="0" w:space="0" w:color="auto"/>
            <w:left w:val="none" w:sz="0" w:space="0" w:color="auto"/>
            <w:bottom w:val="none" w:sz="0" w:space="0" w:color="auto"/>
            <w:right w:val="none" w:sz="0" w:space="0" w:color="auto"/>
          </w:divBdr>
        </w:div>
        <w:div w:id="1973244207">
          <w:marLeft w:val="640"/>
          <w:marRight w:val="0"/>
          <w:marTop w:val="0"/>
          <w:marBottom w:val="0"/>
          <w:divBdr>
            <w:top w:val="none" w:sz="0" w:space="0" w:color="auto"/>
            <w:left w:val="none" w:sz="0" w:space="0" w:color="auto"/>
            <w:bottom w:val="none" w:sz="0" w:space="0" w:color="auto"/>
            <w:right w:val="none" w:sz="0" w:space="0" w:color="auto"/>
          </w:divBdr>
        </w:div>
        <w:div w:id="2046521771">
          <w:marLeft w:val="640"/>
          <w:marRight w:val="0"/>
          <w:marTop w:val="0"/>
          <w:marBottom w:val="0"/>
          <w:divBdr>
            <w:top w:val="none" w:sz="0" w:space="0" w:color="auto"/>
            <w:left w:val="none" w:sz="0" w:space="0" w:color="auto"/>
            <w:bottom w:val="none" w:sz="0" w:space="0" w:color="auto"/>
            <w:right w:val="none" w:sz="0" w:space="0" w:color="auto"/>
          </w:divBdr>
        </w:div>
        <w:div w:id="2047872093">
          <w:marLeft w:val="640"/>
          <w:marRight w:val="0"/>
          <w:marTop w:val="0"/>
          <w:marBottom w:val="0"/>
          <w:divBdr>
            <w:top w:val="none" w:sz="0" w:space="0" w:color="auto"/>
            <w:left w:val="none" w:sz="0" w:space="0" w:color="auto"/>
            <w:bottom w:val="none" w:sz="0" w:space="0" w:color="auto"/>
            <w:right w:val="none" w:sz="0" w:space="0" w:color="auto"/>
          </w:divBdr>
        </w:div>
        <w:div w:id="2091851011">
          <w:marLeft w:val="640"/>
          <w:marRight w:val="0"/>
          <w:marTop w:val="0"/>
          <w:marBottom w:val="0"/>
          <w:divBdr>
            <w:top w:val="none" w:sz="0" w:space="0" w:color="auto"/>
            <w:left w:val="none" w:sz="0" w:space="0" w:color="auto"/>
            <w:bottom w:val="none" w:sz="0" w:space="0" w:color="auto"/>
            <w:right w:val="none" w:sz="0" w:space="0" w:color="auto"/>
          </w:divBdr>
        </w:div>
        <w:div w:id="2094080274">
          <w:marLeft w:val="640"/>
          <w:marRight w:val="0"/>
          <w:marTop w:val="0"/>
          <w:marBottom w:val="0"/>
          <w:divBdr>
            <w:top w:val="none" w:sz="0" w:space="0" w:color="auto"/>
            <w:left w:val="none" w:sz="0" w:space="0" w:color="auto"/>
            <w:bottom w:val="none" w:sz="0" w:space="0" w:color="auto"/>
            <w:right w:val="none" w:sz="0" w:space="0" w:color="auto"/>
          </w:divBdr>
        </w:div>
        <w:div w:id="211270364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bi.ac.uk/gwas/studies/GCST9024478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bi.ac.uk/gwas/studies/GCST9024478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AFD8876-5C51-4D1B-AA40-72733761811A}">
    <t:Anchor>
      <t:Comment id="639706493"/>
    </t:Anchor>
    <t:History>
      <t:Event id="{DE9F489A-0779-451F-B023-2007D89EC1E0}" time="2022-06-22T13:06:09.087Z">
        <t:Attribution userId="S::epxlp@bristol.ac.uk::4f424f44-4656-4ce7-b9ae-bf764fe3f192" userProvider="AD" userName="Lavinia Paternoster"/>
        <t:Anchor>
          <t:Comment id="639706493"/>
        </t:Anchor>
        <t:Create/>
      </t:Event>
      <t:Event id="{7EADEC87-8F8A-4831-B182-E27FC0CFAE8A}" time="2022-06-22T13:06:09.087Z">
        <t:Attribution userId="S::epxlp@bristol.ac.uk::4f424f44-4656-4ce7-b9ae-bf764fe3f192" userProvider="AD" userName="Lavinia Paternoster"/>
        <t:Anchor>
          <t:Comment id="639706493"/>
        </t:Anchor>
        <t:Assign userId="S::ab16173@bristol.ac.uk::cf698fa6-2ec7-46f3-84dc-9468e884a0c0" userProvider="AD" userName="Ashley Budu-Aggrey"/>
      </t:Event>
      <t:Event id="{0F53DC29-CA5B-468D-91A7-35DEEFAF1DDC}" time="2022-06-22T13:06:09.087Z">
        <t:Attribution userId="S::epxlp@bristol.ac.uk::4f424f44-4656-4ce7-b9ae-bf764fe3f192" userProvider="AD" userName="Lavinia Paternoster"/>
        <t:Anchor>
          <t:Comment id="639706493"/>
        </t:Anchor>
        <t:SetTitle title="@Ashley Budu-Aggrey could you complete these two sentenc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657797-4C27-4EA5-BD72-4520AD65AA33}"/>
      </w:docPartPr>
      <w:docPartBody>
        <w:p w:rsidR="000238A6" w:rsidRDefault="005B01D0">
          <w:r w:rsidRPr="005F27D5">
            <w:rPr>
              <w:rStyle w:val="PlaceholderText"/>
            </w:rPr>
            <w:t>Click or tap here to enter text.</w:t>
          </w:r>
        </w:p>
      </w:docPartBody>
    </w:docPart>
    <w:docPart>
      <w:docPartPr>
        <w:name w:val="3566E151C58F46C99AC89F539D482742"/>
        <w:category>
          <w:name w:val="General"/>
          <w:gallery w:val="placeholder"/>
        </w:category>
        <w:types>
          <w:type w:val="bbPlcHdr"/>
        </w:types>
        <w:behaviors>
          <w:behavior w:val="content"/>
        </w:behaviors>
        <w:guid w:val="{7C231760-CB5A-4E11-8AB4-99BC2F66975D}"/>
      </w:docPartPr>
      <w:docPartBody>
        <w:p w:rsidR="00CA1B1C" w:rsidRDefault="00466055">
          <w:pPr>
            <w:pStyle w:val="3566E151C58F46C99AC89F539D482742"/>
          </w:pPr>
          <w:r w:rsidRPr="005F27D5">
            <w:rPr>
              <w:rStyle w:val="PlaceholderText"/>
            </w:rPr>
            <w:t>Click or tap here to enter text.</w:t>
          </w:r>
        </w:p>
      </w:docPartBody>
    </w:docPart>
    <w:docPart>
      <w:docPartPr>
        <w:name w:val="47A10186CF344E789E9AC8FB68A81386"/>
        <w:category>
          <w:name w:val="General"/>
          <w:gallery w:val="placeholder"/>
        </w:category>
        <w:types>
          <w:type w:val="bbPlcHdr"/>
        </w:types>
        <w:behaviors>
          <w:behavior w:val="content"/>
        </w:behaviors>
        <w:guid w:val="{2ECB819E-ADF6-45C8-B243-CC7A3CD67D6B}"/>
      </w:docPartPr>
      <w:docPartBody>
        <w:p w:rsidR="00CA1B1C" w:rsidRDefault="00466055">
          <w:pPr>
            <w:pStyle w:val="47A10186CF344E789E9AC8FB68A81386"/>
          </w:pPr>
          <w:r w:rsidRPr="005F27D5">
            <w:rPr>
              <w:rStyle w:val="PlaceholderText"/>
            </w:rPr>
            <w:t>Click or tap here to enter text.</w:t>
          </w:r>
        </w:p>
      </w:docPartBody>
    </w:docPart>
    <w:docPart>
      <w:docPartPr>
        <w:name w:val="E8DE7F43BAB04CD8A85B48832DDA0821"/>
        <w:category>
          <w:name w:val="General"/>
          <w:gallery w:val="placeholder"/>
        </w:category>
        <w:types>
          <w:type w:val="bbPlcHdr"/>
        </w:types>
        <w:behaviors>
          <w:behavior w:val="content"/>
        </w:behaviors>
        <w:guid w:val="{506D844C-1169-44DE-B1DD-375D0B89557E}"/>
      </w:docPartPr>
      <w:docPartBody>
        <w:p w:rsidR="00A60D5E" w:rsidRDefault="005B01D0">
          <w:pPr>
            <w:pStyle w:val="E8DE7F43BAB04CD8A85B48832DDA0821"/>
          </w:pPr>
          <w:r w:rsidRPr="005F27D5">
            <w:rPr>
              <w:rStyle w:val="PlaceholderText"/>
            </w:rPr>
            <w:t>Click or tap here to enter text.</w:t>
          </w:r>
        </w:p>
      </w:docPartBody>
    </w:docPart>
    <w:docPart>
      <w:docPartPr>
        <w:name w:val="D15146FF33D04C6EB5E383DDFD611710"/>
        <w:category>
          <w:name w:val="General"/>
          <w:gallery w:val="placeholder"/>
        </w:category>
        <w:types>
          <w:type w:val="bbPlcHdr"/>
        </w:types>
        <w:behaviors>
          <w:behavior w:val="content"/>
        </w:behaviors>
        <w:guid w:val="{75AC0669-74EA-4672-BC7C-9CC6E6BD652A}"/>
      </w:docPartPr>
      <w:docPartBody>
        <w:p w:rsidR="00A60D5E" w:rsidRDefault="005B01D0">
          <w:pPr>
            <w:pStyle w:val="D15146FF33D04C6EB5E383DDFD611710"/>
          </w:pPr>
          <w:r w:rsidRPr="005F27D5">
            <w:rPr>
              <w:rStyle w:val="PlaceholderText"/>
            </w:rPr>
            <w:t>Click or tap here to enter text.</w:t>
          </w:r>
        </w:p>
      </w:docPartBody>
    </w:docPart>
    <w:docPart>
      <w:docPartPr>
        <w:name w:val="F58773CFD9D248A9A1F7037AEB1D920B"/>
        <w:category>
          <w:name w:val="General"/>
          <w:gallery w:val="placeholder"/>
        </w:category>
        <w:types>
          <w:type w:val="bbPlcHdr"/>
        </w:types>
        <w:behaviors>
          <w:behavior w:val="content"/>
        </w:behaviors>
        <w:guid w:val="{52E86AA9-1B6D-4E99-B38B-246F0FA8CDFD}"/>
      </w:docPartPr>
      <w:docPartBody>
        <w:p w:rsidR="00A60D5E" w:rsidRDefault="005B01D0">
          <w:pPr>
            <w:pStyle w:val="F58773CFD9D248A9A1F7037AEB1D920B"/>
          </w:pPr>
          <w:r w:rsidRPr="005F27D5">
            <w:rPr>
              <w:rStyle w:val="PlaceholderText"/>
            </w:rPr>
            <w:t>Click or tap here to enter text.</w:t>
          </w:r>
        </w:p>
      </w:docPartBody>
    </w:docPart>
    <w:docPart>
      <w:docPartPr>
        <w:name w:val="ED615992AC5E413B8D153BBC3E8B974B"/>
        <w:category>
          <w:name w:val="General"/>
          <w:gallery w:val="placeholder"/>
        </w:category>
        <w:types>
          <w:type w:val="bbPlcHdr"/>
        </w:types>
        <w:behaviors>
          <w:behavior w:val="content"/>
        </w:behaviors>
        <w:guid w:val="{941E1F48-DB9C-4611-BDAA-E9F9D280D453}"/>
      </w:docPartPr>
      <w:docPartBody>
        <w:p w:rsidR="00A60D5E" w:rsidRDefault="005B01D0">
          <w:pPr>
            <w:pStyle w:val="ED615992AC5E413B8D153BBC3E8B974B"/>
          </w:pPr>
          <w:r w:rsidRPr="005F27D5">
            <w:rPr>
              <w:rStyle w:val="PlaceholderText"/>
            </w:rPr>
            <w:t>Click or tap here to enter text.</w:t>
          </w:r>
        </w:p>
      </w:docPartBody>
    </w:docPart>
    <w:docPart>
      <w:docPartPr>
        <w:name w:val="7E39328C678C4E838150E44FEBFC32FE"/>
        <w:category>
          <w:name w:val="General"/>
          <w:gallery w:val="placeholder"/>
        </w:category>
        <w:types>
          <w:type w:val="bbPlcHdr"/>
        </w:types>
        <w:behaviors>
          <w:behavior w:val="content"/>
        </w:behaviors>
        <w:guid w:val="{51525B25-7E7C-4739-9536-E0E2D69E0A38}"/>
      </w:docPartPr>
      <w:docPartBody>
        <w:p w:rsidR="00A60D5E" w:rsidRDefault="005B01D0">
          <w:pPr>
            <w:pStyle w:val="7E39328C678C4E838150E44FEBFC32FE"/>
          </w:pPr>
          <w:r w:rsidRPr="005F27D5">
            <w:rPr>
              <w:rStyle w:val="PlaceholderText"/>
            </w:rPr>
            <w:t>Click or tap here to enter text.</w:t>
          </w:r>
        </w:p>
      </w:docPartBody>
    </w:docPart>
    <w:docPart>
      <w:docPartPr>
        <w:name w:val="632984B57B69430694211BD5C797E52C"/>
        <w:category>
          <w:name w:val="General"/>
          <w:gallery w:val="placeholder"/>
        </w:category>
        <w:types>
          <w:type w:val="bbPlcHdr"/>
        </w:types>
        <w:behaviors>
          <w:behavior w:val="content"/>
        </w:behaviors>
        <w:guid w:val="{913987F7-8A49-4574-BF16-3E7DA4E26E22}"/>
      </w:docPartPr>
      <w:docPartBody>
        <w:p w:rsidR="00A60D5E" w:rsidRDefault="005B01D0">
          <w:pPr>
            <w:pStyle w:val="632984B57B69430694211BD5C797E52C"/>
          </w:pPr>
          <w:r w:rsidRPr="005F27D5">
            <w:rPr>
              <w:rStyle w:val="PlaceholderText"/>
            </w:rPr>
            <w:t>Click or tap here to enter text.</w:t>
          </w:r>
        </w:p>
      </w:docPartBody>
    </w:docPart>
    <w:docPart>
      <w:docPartPr>
        <w:name w:val="E20DE746707A4CCBB62DB1416A1CB111"/>
        <w:category>
          <w:name w:val="General"/>
          <w:gallery w:val="placeholder"/>
        </w:category>
        <w:types>
          <w:type w:val="bbPlcHdr"/>
        </w:types>
        <w:behaviors>
          <w:behavior w:val="content"/>
        </w:behaviors>
        <w:guid w:val="{07B9BA33-23C0-4B3F-BFAD-2574ED893865}"/>
      </w:docPartPr>
      <w:docPartBody>
        <w:p w:rsidR="00A60D5E" w:rsidRDefault="00EA5638">
          <w:pPr>
            <w:pStyle w:val="E20DE746707A4CCBB62DB1416A1CB111"/>
          </w:pPr>
          <w:r w:rsidRPr="005F27D5">
            <w:rPr>
              <w:rStyle w:val="PlaceholderText"/>
            </w:rPr>
            <w:t>Click or tap here to enter text.</w:t>
          </w:r>
        </w:p>
      </w:docPartBody>
    </w:docPart>
    <w:docPart>
      <w:docPartPr>
        <w:name w:val="BD7D7591DC7E4F3CA7044C21B913C78A"/>
        <w:category>
          <w:name w:val="General"/>
          <w:gallery w:val="placeholder"/>
        </w:category>
        <w:types>
          <w:type w:val="bbPlcHdr"/>
        </w:types>
        <w:behaviors>
          <w:behavior w:val="content"/>
        </w:behaviors>
        <w:guid w:val="{54E3B191-4A38-4C4B-BEF3-884A0D3BF20B}"/>
      </w:docPartPr>
      <w:docPartBody>
        <w:p w:rsidR="00A60D5E" w:rsidRDefault="00EA5638">
          <w:pPr>
            <w:pStyle w:val="BD7D7591DC7E4F3CA7044C21B913C78A"/>
          </w:pPr>
          <w:r w:rsidRPr="005F27D5">
            <w:rPr>
              <w:rStyle w:val="PlaceholderText"/>
            </w:rPr>
            <w:t>Click or tap here to enter text.</w:t>
          </w:r>
        </w:p>
      </w:docPartBody>
    </w:docPart>
    <w:docPart>
      <w:docPartPr>
        <w:name w:val="F98C65461DF7496EB0B6652357471AA9"/>
        <w:category>
          <w:name w:val="General"/>
          <w:gallery w:val="placeholder"/>
        </w:category>
        <w:types>
          <w:type w:val="bbPlcHdr"/>
        </w:types>
        <w:behaviors>
          <w:behavior w:val="content"/>
        </w:behaviors>
        <w:guid w:val="{43BDAC07-A31B-457A-93F2-6671B6B4436C}"/>
      </w:docPartPr>
      <w:docPartBody>
        <w:p w:rsidR="00A60D5E" w:rsidRDefault="00EA5638">
          <w:pPr>
            <w:pStyle w:val="F98C65461DF7496EB0B6652357471AA9"/>
          </w:pPr>
          <w:r w:rsidRPr="005F27D5">
            <w:rPr>
              <w:rStyle w:val="PlaceholderText"/>
            </w:rPr>
            <w:t>Click or tap here to enter text.</w:t>
          </w:r>
        </w:p>
      </w:docPartBody>
    </w:docPart>
    <w:docPart>
      <w:docPartPr>
        <w:name w:val="692A212D474A4C83BC7598726C31C12C"/>
        <w:category>
          <w:name w:val="General"/>
          <w:gallery w:val="placeholder"/>
        </w:category>
        <w:types>
          <w:type w:val="bbPlcHdr"/>
        </w:types>
        <w:behaviors>
          <w:behavior w:val="content"/>
        </w:behaviors>
        <w:guid w:val="{51E76012-5BAE-4AED-BEE5-03DE2FB60499}"/>
      </w:docPartPr>
      <w:docPartBody>
        <w:p w:rsidR="00C63ECC" w:rsidRDefault="00E93811">
          <w:pPr>
            <w:pStyle w:val="692A212D474A4C83BC7598726C31C12C"/>
          </w:pPr>
          <w:r w:rsidRPr="005F27D5">
            <w:rPr>
              <w:rStyle w:val="PlaceholderText"/>
            </w:rPr>
            <w:t>Click or tap here to enter text.</w:t>
          </w:r>
        </w:p>
      </w:docPartBody>
    </w:docPart>
    <w:docPart>
      <w:docPartPr>
        <w:name w:val="BD74A48EA314457A9F6F17E2A41A5857"/>
        <w:category>
          <w:name w:val="General"/>
          <w:gallery w:val="placeholder"/>
        </w:category>
        <w:types>
          <w:type w:val="bbPlcHdr"/>
        </w:types>
        <w:behaviors>
          <w:behavior w:val="content"/>
        </w:behaviors>
        <w:guid w:val="{835774FB-A4B3-4470-A82E-9A1C90AF6016}"/>
      </w:docPartPr>
      <w:docPartBody>
        <w:p w:rsidR="00C63ECC" w:rsidRDefault="00E93811">
          <w:pPr>
            <w:pStyle w:val="BD74A48EA314457A9F6F17E2A41A5857"/>
          </w:pPr>
          <w:r w:rsidRPr="005F27D5">
            <w:rPr>
              <w:rStyle w:val="PlaceholderText"/>
            </w:rPr>
            <w:t>Click or tap here to enter text.</w:t>
          </w:r>
        </w:p>
      </w:docPartBody>
    </w:docPart>
    <w:docPart>
      <w:docPartPr>
        <w:name w:val="BF528C833019448EA21A58D66D01F21B"/>
        <w:category>
          <w:name w:val="General"/>
          <w:gallery w:val="placeholder"/>
        </w:category>
        <w:types>
          <w:type w:val="bbPlcHdr"/>
        </w:types>
        <w:behaviors>
          <w:behavior w:val="content"/>
        </w:behaviors>
        <w:guid w:val="{002581A8-BC9A-41F6-9B10-5AA0AE07436F}"/>
      </w:docPartPr>
      <w:docPartBody>
        <w:p w:rsidR="00C63ECC" w:rsidRDefault="00E93811">
          <w:pPr>
            <w:pStyle w:val="BF528C833019448EA21A58D66D01F21B"/>
          </w:pPr>
          <w:r w:rsidRPr="005F27D5">
            <w:rPr>
              <w:rStyle w:val="PlaceholderText"/>
            </w:rPr>
            <w:t>Click or tap here to enter text.</w:t>
          </w:r>
        </w:p>
      </w:docPartBody>
    </w:docPart>
    <w:docPart>
      <w:docPartPr>
        <w:name w:val="43CC0CF7ECA54EF993CB870932C3B970"/>
        <w:category>
          <w:name w:val="General"/>
          <w:gallery w:val="placeholder"/>
        </w:category>
        <w:types>
          <w:type w:val="bbPlcHdr"/>
        </w:types>
        <w:behaviors>
          <w:behavior w:val="content"/>
        </w:behaviors>
        <w:guid w:val="{EB58F4C7-8410-4060-909E-AC0D1F8A1D6E}"/>
      </w:docPartPr>
      <w:docPartBody>
        <w:p w:rsidR="00A32BA6" w:rsidRDefault="00EA5638">
          <w:pPr>
            <w:pStyle w:val="43CC0CF7ECA54EF993CB870932C3B970"/>
          </w:pPr>
          <w:r w:rsidRPr="005F27D5">
            <w:rPr>
              <w:rStyle w:val="PlaceholderText"/>
            </w:rPr>
            <w:t>Click or tap here to enter text.</w:t>
          </w:r>
        </w:p>
      </w:docPartBody>
    </w:docPart>
    <w:docPart>
      <w:docPartPr>
        <w:name w:val="E04E3E1E74AD4583893593D492C34377"/>
        <w:category>
          <w:name w:val="General"/>
          <w:gallery w:val="placeholder"/>
        </w:category>
        <w:types>
          <w:type w:val="bbPlcHdr"/>
        </w:types>
        <w:behaviors>
          <w:behavior w:val="content"/>
        </w:behaviors>
        <w:guid w:val="{D518C80D-C1F1-496B-8658-17719D4FEEFB}"/>
      </w:docPartPr>
      <w:docPartBody>
        <w:p w:rsidR="00A32BA6" w:rsidRDefault="00EA5638">
          <w:pPr>
            <w:pStyle w:val="E04E3E1E74AD4583893593D492C34377"/>
          </w:pPr>
          <w:r w:rsidRPr="005F27D5">
            <w:rPr>
              <w:rStyle w:val="PlaceholderText"/>
            </w:rPr>
            <w:t>Click or tap here to enter text.</w:t>
          </w:r>
        </w:p>
      </w:docPartBody>
    </w:docPart>
    <w:docPart>
      <w:docPartPr>
        <w:name w:val="5A079BBDCC4A4DCCB92E58677B2915D9"/>
        <w:category>
          <w:name w:val="General"/>
          <w:gallery w:val="placeholder"/>
        </w:category>
        <w:types>
          <w:type w:val="bbPlcHdr"/>
        </w:types>
        <w:behaviors>
          <w:behavior w:val="content"/>
        </w:behaviors>
        <w:guid w:val="{C535B72B-0C40-41CB-B71A-98F05782BE15}"/>
      </w:docPartPr>
      <w:docPartBody>
        <w:p w:rsidR="00A32BA6" w:rsidRDefault="00EA5638">
          <w:pPr>
            <w:pStyle w:val="5A079BBDCC4A4DCCB92E58677B2915D9"/>
          </w:pPr>
          <w:r w:rsidRPr="005F27D5">
            <w:rPr>
              <w:rStyle w:val="PlaceholderText"/>
            </w:rPr>
            <w:t>Click or tap here to enter text.</w:t>
          </w:r>
        </w:p>
      </w:docPartBody>
    </w:docPart>
    <w:docPart>
      <w:docPartPr>
        <w:name w:val="0E50859924734B419AD63EE5A4425311"/>
        <w:category>
          <w:name w:val="General"/>
          <w:gallery w:val="placeholder"/>
        </w:category>
        <w:types>
          <w:type w:val="bbPlcHdr"/>
        </w:types>
        <w:behaviors>
          <w:behavior w:val="content"/>
        </w:behaviors>
        <w:guid w:val="{9CC57C49-26C2-47E3-873A-A24F84F673AC}"/>
      </w:docPartPr>
      <w:docPartBody>
        <w:p w:rsidR="00A32BA6" w:rsidRDefault="005B01D0">
          <w:pPr>
            <w:pStyle w:val="0E50859924734B419AD63EE5A4425311"/>
          </w:pPr>
          <w:r w:rsidRPr="005F27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D0"/>
    <w:rsid w:val="00013F73"/>
    <w:rsid w:val="000238A6"/>
    <w:rsid w:val="000806C3"/>
    <w:rsid w:val="000B036C"/>
    <w:rsid w:val="00104979"/>
    <w:rsid w:val="00123B30"/>
    <w:rsid w:val="00132DEF"/>
    <w:rsid w:val="0015666A"/>
    <w:rsid w:val="00171A76"/>
    <w:rsid w:val="001A28FA"/>
    <w:rsid w:val="001B1CE7"/>
    <w:rsid w:val="001B41A4"/>
    <w:rsid w:val="001B6CA7"/>
    <w:rsid w:val="001C7E13"/>
    <w:rsid w:val="002253EF"/>
    <w:rsid w:val="00255AD9"/>
    <w:rsid w:val="002621DE"/>
    <w:rsid w:val="00317107"/>
    <w:rsid w:val="00362978"/>
    <w:rsid w:val="003C7A69"/>
    <w:rsid w:val="00415411"/>
    <w:rsid w:val="00466055"/>
    <w:rsid w:val="004670AB"/>
    <w:rsid w:val="004E2C92"/>
    <w:rsid w:val="005047F3"/>
    <w:rsid w:val="005123BC"/>
    <w:rsid w:val="005159E2"/>
    <w:rsid w:val="0052164B"/>
    <w:rsid w:val="005358DE"/>
    <w:rsid w:val="0055641B"/>
    <w:rsid w:val="005B01D0"/>
    <w:rsid w:val="005B3558"/>
    <w:rsid w:val="005E4AA5"/>
    <w:rsid w:val="006241DA"/>
    <w:rsid w:val="006370D5"/>
    <w:rsid w:val="00726995"/>
    <w:rsid w:val="00741CA5"/>
    <w:rsid w:val="0075270F"/>
    <w:rsid w:val="00782166"/>
    <w:rsid w:val="00787918"/>
    <w:rsid w:val="007B5298"/>
    <w:rsid w:val="007F5366"/>
    <w:rsid w:val="00801E83"/>
    <w:rsid w:val="008646D3"/>
    <w:rsid w:val="00883ED9"/>
    <w:rsid w:val="008A156F"/>
    <w:rsid w:val="008E2F6C"/>
    <w:rsid w:val="00902ED4"/>
    <w:rsid w:val="009210B8"/>
    <w:rsid w:val="0096257F"/>
    <w:rsid w:val="00967DE5"/>
    <w:rsid w:val="009B5226"/>
    <w:rsid w:val="009C0CFD"/>
    <w:rsid w:val="00A01636"/>
    <w:rsid w:val="00A32BA6"/>
    <w:rsid w:val="00A60D5E"/>
    <w:rsid w:val="00A84E6F"/>
    <w:rsid w:val="00B514E4"/>
    <w:rsid w:val="00B73EC3"/>
    <w:rsid w:val="00C370F0"/>
    <w:rsid w:val="00C63ECC"/>
    <w:rsid w:val="00CA1B1C"/>
    <w:rsid w:val="00D23193"/>
    <w:rsid w:val="00D26FCD"/>
    <w:rsid w:val="00E30848"/>
    <w:rsid w:val="00E368B6"/>
    <w:rsid w:val="00E4710F"/>
    <w:rsid w:val="00E577DF"/>
    <w:rsid w:val="00E9203E"/>
    <w:rsid w:val="00E93811"/>
    <w:rsid w:val="00EA5638"/>
    <w:rsid w:val="00EB26AF"/>
    <w:rsid w:val="00F44BCA"/>
    <w:rsid w:val="00F509FA"/>
    <w:rsid w:val="00F60B2D"/>
    <w:rsid w:val="00F66261"/>
    <w:rsid w:val="00F7191D"/>
    <w:rsid w:val="00F753EB"/>
    <w:rsid w:val="00FB0676"/>
    <w:rsid w:val="00FB2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E5004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66E151C58F46C99AC89F539D482742">
    <w:name w:val="3566E151C58F46C99AC89F539D482742"/>
    <w:rPr>
      <w:lang w:eastAsia="zh-CN"/>
    </w:rPr>
  </w:style>
  <w:style w:type="paragraph" w:customStyle="1" w:styleId="47A10186CF344E789E9AC8FB68A81386">
    <w:name w:val="47A10186CF344E789E9AC8FB68A81386"/>
    <w:rPr>
      <w:lang w:eastAsia="zh-CN"/>
    </w:rPr>
  </w:style>
  <w:style w:type="paragraph" w:customStyle="1" w:styleId="692A212D474A4C83BC7598726C31C12C">
    <w:name w:val="692A212D474A4C83BC7598726C31C12C"/>
  </w:style>
  <w:style w:type="paragraph" w:customStyle="1" w:styleId="E8DE7F43BAB04CD8A85B48832DDA0821">
    <w:name w:val="E8DE7F43BAB04CD8A85B48832DDA0821"/>
    <w:rPr>
      <w:lang w:eastAsia="zh-CN"/>
    </w:rPr>
  </w:style>
  <w:style w:type="paragraph" w:customStyle="1" w:styleId="D15146FF33D04C6EB5E383DDFD611710">
    <w:name w:val="D15146FF33D04C6EB5E383DDFD611710"/>
    <w:rPr>
      <w:lang w:eastAsia="zh-CN"/>
    </w:rPr>
  </w:style>
  <w:style w:type="paragraph" w:customStyle="1" w:styleId="F58773CFD9D248A9A1F7037AEB1D920B">
    <w:name w:val="F58773CFD9D248A9A1F7037AEB1D920B"/>
    <w:rPr>
      <w:lang w:eastAsia="zh-CN"/>
    </w:rPr>
  </w:style>
  <w:style w:type="paragraph" w:customStyle="1" w:styleId="ED615992AC5E413B8D153BBC3E8B974B">
    <w:name w:val="ED615992AC5E413B8D153BBC3E8B974B"/>
    <w:rPr>
      <w:lang w:eastAsia="zh-CN"/>
    </w:rPr>
  </w:style>
  <w:style w:type="paragraph" w:customStyle="1" w:styleId="7E39328C678C4E838150E44FEBFC32FE">
    <w:name w:val="7E39328C678C4E838150E44FEBFC32FE"/>
    <w:rPr>
      <w:lang w:eastAsia="zh-CN"/>
    </w:rPr>
  </w:style>
  <w:style w:type="paragraph" w:customStyle="1" w:styleId="632984B57B69430694211BD5C797E52C">
    <w:name w:val="632984B57B69430694211BD5C797E52C"/>
    <w:rPr>
      <w:lang w:eastAsia="zh-CN"/>
    </w:rPr>
  </w:style>
  <w:style w:type="paragraph" w:customStyle="1" w:styleId="E20DE746707A4CCBB62DB1416A1CB111">
    <w:name w:val="E20DE746707A4CCBB62DB1416A1CB111"/>
    <w:rPr>
      <w:lang w:eastAsia="zh-CN"/>
    </w:rPr>
  </w:style>
  <w:style w:type="paragraph" w:customStyle="1" w:styleId="BD7D7591DC7E4F3CA7044C21B913C78A">
    <w:name w:val="BD7D7591DC7E4F3CA7044C21B913C78A"/>
    <w:rPr>
      <w:lang w:eastAsia="zh-CN"/>
    </w:rPr>
  </w:style>
  <w:style w:type="paragraph" w:customStyle="1" w:styleId="F98C65461DF7496EB0B6652357471AA9">
    <w:name w:val="F98C65461DF7496EB0B6652357471AA9"/>
    <w:rPr>
      <w:lang w:eastAsia="zh-CN"/>
    </w:rPr>
  </w:style>
  <w:style w:type="paragraph" w:customStyle="1" w:styleId="BD74A48EA314457A9F6F17E2A41A5857">
    <w:name w:val="BD74A48EA314457A9F6F17E2A41A5857"/>
  </w:style>
  <w:style w:type="paragraph" w:customStyle="1" w:styleId="BF528C833019448EA21A58D66D01F21B">
    <w:name w:val="BF528C833019448EA21A58D66D01F21B"/>
  </w:style>
  <w:style w:type="paragraph" w:customStyle="1" w:styleId="43CC0CF7ECA54EF993CB870932C3B970">
    <w:name w:val="43CC0CF7ECA54EF993CB870932C3B970"/>
    <w:rPr>
      <w:kern w:val="2"/>
      <w14:ligatures w14:val="standardContextual"/>
    </w:rPr>
  </w:style>
  <w:style w:type="paragraph" w:customStyle="1" w:styleId="E04E3E1E74AD4583893593D492C34377">
    <w:name w:val="E04E3E1E74AD4583893593D492C34377"/>
    <w:rPr>
      <w:kern w:val="2"/>
      <w14:ligatures w14:val="standardContextual"/>
    </w:rPr>
  </w:style>
  <w:style w:type="paragraph" w:customStyle="1" w:styleId="5A079BBDCC4A4DCCB92E58677B2915D9">
    <w:name w:val="5A079BBDCC4A4DCCB92E58677B2915D9"/>
    <w:rPr>
      <w:kern w:val="2"/>
      <w14:ligatures w14:val="standardContextual"/>
    </w:rPr>
  </w:style>
  <w:style w:type="paragraph" w:customStyle="1" w:styleId="0E50859924734B419AD63EE5A4425311">
    <w:name w:val="0E50859924734B419AD63EE5A44253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16586D-5E19-47DE-9B6B-F936B85DED6D}">
  <we:reference id="wa104382081" version="1.35.0.0" store="en-US" storeType="OMEX"/>
  <we:alternateReferences>
    <we:reference id="wa104382081" version="1.35.0.0" store="en-US" storeType="OMEX"/>
  </we:alternateReferences>
  <we:properties>
    <we:property name="MENDELEY_CITATIONS" value="[{&quot;citationID&quot;:&quot;MENDELEY_CITATION_a57275f5-d530-4e7f-a093-924c4c2cb9c8&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&quot;,&quot;citationItems&quot;:[{&quot;id&quot;:&quot;5d942548-e6d7-3301-8856-79c189fd76a3&quot;,&quot;itemData&quot;:{&quot;DOI&quot;:&quot;10.1016/S0140-6736(15)00149-X&quot;,&quot;ISSN&quot;:&quot;01406736&quot;,&quot;abstract&quot;:&quot;Atopic dermatitis (AD) is a chronic inflammatory disease caused by the complex interaction of genetic, immune and environmental factors. There have many recent discoveries involving the genetic and epigenetic studies of AD. A retrospective PubMed search was carried out from June 2009 to June 2016 using the terms “atopic dermatitis”, “association”, “eczema”, “gene”, “polymorphism”, “mutation”, “variant”, “genome wide association study”, “microarray” “gene profiling”, “RNA sequencing”, “epigenetics” and “microRNA”. A total of 132 publications in English were identified. To elucidate the genetic factors for AD pathogenesis, candidate gene association studies, genome-wide association studies (GWAS) and transcriptomic profiling assays have been performed in this period. Epigenetic mechanisms for AD development, including genomic DNA modification and microRNA posttranscriptional regulation, have been explored. To date, candidate gene association studies indicate that filaggrin (FLG) null gene mutations are the most significant known risk factor for AD, and genes in the type 2 T helper lymphocyte (Th2) signaling pathways are the second replicated genetic risk factor for AD. GWAS studies identified 34 risk loci for AD, these loci also suggest that genes in immune responses and epidermal skin barrier functions are associated with AD. Additionally, gene profiling assays demonstrated AD is associated with decreased gene expression of epidermal differentiation complex genes and elevated Th2 and Th17 genes. Hypomethylation of TSLP and FCER1G in AD were reported; and miR-155, which target the immune suppressor CTLA-4, was found to be significantly over-expressed in infiltrating T cells in AD skin lesions. The results suggest that two major biologic pathways are responsible for AD etiology: skin epithelial function and innate/adaptive immune responses. The dysfunctional epidermal barrier and immune responses reciprocally affect each other, and thereby drive development of AD.&quot;,&quot;author&quot;:[{&quot;dropping-particle&quot;:&quot;&quot;,&quot;family&quot;:&quot;Weidinger&quot;,&quot;given&quot;:&quot;Stephan&quot;,&quot;non-dropping-particle&quot;:&quot;&quot;,&quot;parse-names&quot;:false,&quot;suffix&quot;:&quot;&quot;},{&quot;dropping-particle&quot;:&quot;&quot;,&quot;family&quot;:&quot;Novak&quot;,&quot;given&quot;:&quot;Natalija&quot;,&quot;non-dropping-particle&quot;:&quot;&quot;,&quot;parse-names&quot;:false,&quot;suffix&quot;:&quot;&quot;},{&quot;dropping-particle&quot;:&quot;&quot;,&quot;family&quot;:&quot;Weidinger&quot;,&quot;given&quot;:&quot;S&quot;,&quot;non-dropping-particle&quot;:&quot;&quot;,&quot;parse-names&quot;:false,&quot;suffix&quot;:&quot;&quot;},{&quot;dropping-particle&quot;:&quot;&quot;,&quot;family&quot;:&quot;Novak&quot;,&quot;given&quot;:&quot;N&quot;,&quot;non-dropping-particle&quot;:&quot;&quot;,&quot;parse-names&quot;:false,&quot;suffix&quot;:&quot;&quot;},{&quot;dropping-particle&quot;:&quot;&quot;,&quot;family&quot;:&quot;Spergel&quot;,&quot;given&quot;:&quot;JM&quot;,&quot;non-dropping-particle&quot;:&quot;&quot;,&quot;parse-names&quot;:false,&quot;suffix&quot;:&quot;&quot;},{&quot;dropping-particle&quot;:&quot;&quot;,&quot;family&quot;:&quot;Sneddon&quot;,&quot;given&quot;:&quot;IB&quot;,&quot;non-dropping-particle&quot;:&quot;&quot;,&quot;parse-names&quot;:false,&quot;suffix&quot;:&quot;&quot;},{&quot;dropping-particle&quot;:&quot;&quot;,&quot;family&quot;:&quot;Schaffer&quot;,&quot;given&quot;:&quot;N&quot;,&quot;non-dropping-particle&quot;:&quot;&quot;,&quot;parse-names&quot;:false,&quot;suffix&quot;:&quot;&quot;},{&quot;dropping-particle&quot;:&quot;&quot;,&quot;family&quot;:&quot;Edfors-Lubs&quot;,&quot;given&quot;:&quot;ML&quot;,&quot;non-dropping-particle&quot;:&quot;&quot;,&quot;parse-names&quot;:false,&quot;suffix&quot;:&quot;&quot;},{&quot;dropping-particle&quot;:&quot;&quot;,&quot;family&quot;:&quot;Larsen&quot;,&quot;given&quot;:&quot;FV Schultz&quot;,&quot;non-dropping-particle&quot;:&quot;&quot;,&quot;parse-names&quot;:false,&quot;suffix&quot;:&quot;&quot;},{&quot;dropping-particle&quot;:&quot;&quot;,&quot;family&quot;:&quot;Holm&quot;,&quot;given&quot;:&quot;NV&quot;,&quot;non-dropping-particle&quot;:&quot;&quot;,&quot;parse-names&quot;:false,&quot;suffix&quot;:&quot;&quot;},{&quot;dropping-particle&quot;:&quot;&quot;,&quot;family&quot;:&quot;Larsen&quot;,&quot;given&quot;:&quot;FS&quot;,&quot;non-dropping-particle&quot;:&quot;&quot;,&quot;parse-names&quot;:false,&quot;suffix&quot;:&quot;&quot;},{&quot;dropping-particle&quot;:&quot;&quot;,&quot;family&quot;:&quot;Holm&quot;,&quot;given&quot;:&quot;NV&quot;,&quot;non-dropping-particle&quot;:&quot;&quot;,&quot;parse-names&quot;:false,&quot;suffix&quot;:&quot;&quot;},{&quot;dropping-particle&quot;:&quot;&quot;,&quot;family&quot;:&quot;Henningsen&quot;,&quot;given&quot;:&quot;K&quot;,&quot;non-dropping-particle&quot;:&quot;&quot;,&quot;parse-names&quot;:false,&quot;suffix&quot;:&quot;&quot;},{&quot;dropping-particle&quot;:&quot;&quot;,&quot;family&quot;:&quot;Strachan&quot;,&quot;given&quot;:&quot;DP&quot;,&quot;non-dropping-particle&quot;:&quot;&quot;,&quot;parse-names&quot;:false,&quot;suffix&quot;:&quot;&quot;},{&quot;dropping-particle&quot;:&quot;&quot;,&quot;family&quot;:&quot;Wong&quot;,&quot;given&quot;:&quot;HJ&quot;,&quot;non-dropping-particle&quot;:&quot;&quot;,&quot;parse-names&quot;:false,&quot;suffix&quot;:&quot;&quot;},{&quot;dropping-particle&quot;:&quot;&quot;,&quot;family&quot;:&quot;Spector&quot;,&quot;given&quot;:&quot;TD&quot;,&quot;non-dropping-particle&quot;:&quot;&quot;,&quot;parse-names&quot;:false,&quot;suffix&quot;:&quot;&quot;},{&quot;dropping-particle&quot;:&quot;&quot;,&quot;family&quot;:&quot;Beijsterveldt&quot;,&quot;given&quot;:&quot;CE&quot;,&quot;non-dropping-particle&quot;:&quot;&quot;,&quot;parse-names&quot;:false,&quot;suffix&quot;:&quot;&quot;},{&quot;dropping-particle&quot;:&quot;&quot;,&quot;family&quot;:&quot;Boomsma&quot;,&quot;given&quot;:&quot;DI&quot;,&quot;non-dropping-particle&quot;:&quot;&quot;,&quot;parse-names&quot;:false,&quot;suffix&quot;:&quot;&quot;},{&quot;dropping-particle&quot;:&quot;&quot;,&quot;family&quot;:&quot;Barnes&quot;,&quot;given&quot;:&quot;KC&quot;,&quot;non-dropping-particle&quot;:&quot;&quot;,&quot;parse-names&quot;:false,&quot;suffix&quot;:&quot;&quot;},{&quot;dropping-particle&quot;:&quot;&quot;,&quot;family&quot;:&quot;Tamari&quot;,&quot;given&quot;:&quot;M&quot;,&quot;non-dropping-particle&quot;:&quot;&quot;,&quot;parse-names&quot;:false,&quot;suffix&quot;:&quot;&quot;},{&quot;dropping-particle&quot;:&quot;&quot;,&quot;family&quot;:&quot;Hirota&quot;,&quot;given&quot;:&quot;T&quot;,&quot;non-dropping-particle&quot;:&quot;&quot;,&quot;parse-names&quot;:false,&quot;suffix&quot;:&quot;&quot;},{&quot;dropping-particle&quot;:&quot;&quot;,&quot;family&quot;:&quot;Hoffjan&quot;,&quot;given&quot;:&quot;S&quot;,&quot;non-dropping-particle&quot;:&quot;&quot;,&quot;parse-names&quot;:false,&quot;suffix&quot;:&quot;&quot;},{&quot;dropping-particle&quot;:&quot;&quot;,&quot;family&quot;:&quot;Stemmler&quot;,&quot;given&quot;:&quot;S&quot;,&quot;non-dropping-particle&quot;:&quot;&quot;,&quot;parse-names&quot;:false,&quot;suffix&quot;:&quot;&quot;},{&quot;dropping-particle&quot;:&quot;&quot;,&quot;family&quot;:&quot;Peng&quot;,&quot;given&quot;:&quot;W&quot;,&quot;non-dropping-particle&quot;:&quot;&quot;,&quot;parse-names&quot;:false,&quot;suffix&quot;:&quot;&quot;},{&quot;dropping-particle&quot;:&quot;&quot;,&quot;family&quot;:&quot;Novak&quot;,&quot;given&quot;:&quot;N&quot;,&quot;non-dropping-particle&quot;:&quot;&quot;,&quot;parse-names&quot;:false,&quot;suffix&quot;:&quot;&quot;},{&quot;dropping-particle&quot;:&quot;&quot;,&quot;family&quot;:&quot;Gao&quot;,&quot;given&quot;:&quot;PS&quot;,&quot;non-dropping-particle&quot;:&quot;&quot;,&quot;parse-names&quot;:false,&quot;suffix&quot;:&quot;&quot;},{&quot;dropping-particle&quot;:&quot;&quot;,&quot;family&quot;:&quot;Rafaels&quot;,&quot;given&quot;:&quot;NM&quot;,&quot;non-dropping-particle&quot;:&quot;&quot;,&quot;parse-names&quot;:false,&quot;suffix&quot;:&quot;&quot;},{&quot;dropping-particle&quot;:&quot;&quot;,&quot;family&quot;:&quot;Mu&quot;,&quot;given&quot;:&quot;D&quot;,&quot;non-dropping-particle&quot;:&quot;&quot;,&quot;parse-names&quot;:false,&quot;suffix&quot;:&quot;&quot;},{&quot;dropping-particle&quot;:&quot;&quot;,&quot;family&quot;:&quot;Hand&quot;,&quot;given&quot;:&quot;T&quot;,&quot;non-dropping-particle&quot;:&quot;&quot;,&quot;parse-names&quot;:false,&quot;suffix&quot;:&quot;&quot;},{&quot;dropping-particle&quot;:&quot;&quot;,&quot;family&quot;:&quot;Murray&quot;,&quot;given&quot;:&quot;T&quot;,&quot;non-dropping-particle&quot;:&quot;&quot;,&quot;parse-names&quot;:false,&quot;suffix&quot;:&quot;&quot;},{&quot;dropping-particle&quot;:&quot;&quot;,&quot;family&quot;:&quot;Boguniewicz&quot;,&quot;given&quot;:&quot;M&quot;,&quot;non-dropping-particle&quot;:&quot;&quot;,&quot;parse-names&quot;:false,&quot;suffix&quot;:&quot;&quot;},{&quot;dropping-particle&quot;:&quot;&quot;,&quot;family&quot;:&quot;Hata&quot;,&quot;given&quot;:&quot;T&quot;,&quot;non-dropping-particle&quot;:&quot;&quot;,&quot;parse-names&quot;:false,&quot;suffix&quot;:&quot;&quot;},{&quot;dropping-particle&quot;:&quot;&quot;,&quot;family&quot;:&quot;Schneider&quot;,&quot;given&quot;:&quot;L&quot;,&quot;non-dropping-particle&quot;:&quot;&quot;,&quot;parse-names&quot;:false,&quot;suffix&quot;:&quot;&quot;},{&quot;dropping-particle&quot;:&quot;&quot;,&quot;family&quot;:&quot;Hanifin&quot;,&quot;given&quot;:&quot;JM&quot;,&quot;non-dropping-particle&quot;:&quot;&quot;,&quot;parse-names&quot;:false,&quot;suffix&quot;:&quot;&quot;},{&quot;dropping-particle&quot;:&quot;&quot;,&quot;family&quot;:&quot;Gallo&quot;,&quot;given&quot;:&quot;RL&quot;,&quot;non-dropping-particle&quot;:&quot;&quot;,&quot;parse-names&quot;:false,&quot;suffix&quot;:&quot;&quot;},{&quot;dropping-particle&quot;:&quot;&quot;,&quot;family&quot;:&quot;Gao&quot;,&quot;given&quot;:&quot;L&quot;,&quot;non-dropping-particle&quot;:&quot;&quot;,&quot;parse-names&quot;:false,&quot;suffix&quot;:&quot;&quot;},{&quot;dropping-particle&quot;:&quot;&quot;,&quot;family&quot;:&quot;Sokolowska-Wojdylo&quot;,&quot;given&quot;:&quot;M&quot;,&quot;non-dropping-particle&quot;:&quot;&quot;,&quot;parse-names&quot;:false,&quot;suffix&quot;:&quot;&quot;},{&quot;dropping-particle&quot;:&quot;&quot;,&quot;family&quot;:&quot;Stemmler&quot;,&quot;given&quot;:&quot;S&quot;,&quot;non-dropping-particle&quot;:&quot;&quot;,&quot;parse-names&quot;:false,&quot;suffix&quot;:&quot;&quot;},{&quot;dropping-particle&quot;:&quot;&quot;,&quot;family&quot;:&quot;Parwez&quot;,&quot;given&quot;:&quot;Q&quot;,&quot;non-dropping-particle&quot;:&quot;&quot;,&quot;parse-names&quot;:false,&quot;suffix&quot;:&quot;&quot;},{&quot;dropping-particle&quot;:&quot;&quot;,&quot;family&quot;:&quot;Petrasch-Parwez&quot;,&quot;given&quot;:&quot;E&quot;,&quot;non-dropping-particle&quot;:&quot;&quot;,&quot;parse-names&quot;:false,&quot;suffix&quot;:&quot;&quot;},{&quot;dropping-particle&quot;:&quot;&quot;,&quot;family&quot;:&quot;Epplen&quot;,&quot;given&quot;:&quot;JT&quot;,&quot;non-dropping-particle&quot;:&quot;&quot;,&quot;parse-names&quot;:false,&quot;suffix&quot;:&quot;&quot;},{&quot;dropping-particle&quot;:&quot;&quot;,&quot;family&quot;:&quot;Hoffjan&quot;,&quot;given&quot;:&quot;S&quot;,&quot;non-dropping-particle&quot;:&quot;&quot;,&quot;parse-names&quot;:false,&quot;suffix&quot;:&quot;&quot;},{&quot;dropping-particle&quot;:&quot;&quot;,&quot;family&quot;:&quot;Margolis&quot;,&quot;given&quot;:&quot;DJ&quot;,&quot;non-dropping-particle&quot;:&quot;&quot;,&quot;parse-names&quot;:false,&quot;suffix&quot;:&quot;&quot;},{&quot;dropping-particle&quot;:&quot;&quot;,&quot;family&quot;:&quot;Trzeciak&quot;,&quot;given&quot;:&quot;M&quot;,&quot;non-dropping-particle&quot;:&quot;&quot;,&quot;parse-names&quot;:false,&quot;suffix&quot;:&quot;&quot;},{&quot;dropping-particle&quot;:&quot;&quot;,&quot;family&quot;:&quot;Heine&quot;,&quot;given&quot;:&quot;G&quot;,&quot;non-dropping-particle&quot;:&quot;&quot;,&quot;parse-names&quot;:false,&quot;suffix&quot;:&quot;&quot;},{&quot;dropping-particle&quot;:&quot;&quot;,&quot;family&quot;:&quot;Kilic&quot;,&quot;given&quot;:&quot;S&quot;,&quot;non-dropping-particle&quot;:&quot;&quot;,&quot;parse-names&quot;:false,&quot;suffix&quot;:&quot;&quot;},{&quot;dropping-particle&quot;:&quot;&quot;,&quot;family&quot;:&quot;Suzuki&quot;,&quot;given&quot;:&quot;H&quot;,&quot;non-dropping-particle&quot;:&quot;&quot;,&quot;parse-names&quot;:false,&quot;suffix&quot;:&quot;&quot;},{&quot;dropping-particle&quot;:&quot;&quot;,&quot;family&quot;:&quot;Manolio&quot;,&quot;given&quot;:&quot;TA&quot;,&quot;non-dropping-particle&quot;:&quot;&quot;,&quot;parse-names&quot;:false,&quot;suffix&quot;:&quot;&quot;},{&quot;dropping-particle&quot;:&quot;&quot;,&quot;family&quot;:&quot;Esparza-Gordillo&quot;,&quot;given&quot;:&quot;J&quot;,&quot;non-dropping-particle&quot;:&quot;&quot;,&quot;parse-names&quot;:false,&quot;suffix&quot;:&quot;&quot;},{&quot;dropping-particle&quot;:&quot;&quot;,&quot;family&quot;:&quot;Sun&quot;,&quot;given&quot;:&quot;LD&quot;,&quot;non-dropping-particle&quot;:&quot;&quot;,&quot;parse-names&quot;:false,&quot;suffix&quot;:&quot;&quot;},{&quot;dropping-particle&quot;:&quot;&quot;,&quot;family&quot;:&quot;Paternoster&quot;,&quot;given&quot;:&quot;L&quot;,&quot;non-dropping-particle&quot;:&quot;&quot;,&quot;parse-names&quot;:false,&quot;suffix&quot;:&quot;&quot;},{&quot;dropping-particle&quot;:&quot;&quot;,&quot;family&quot;:&quot;Hirota&quot;,&quot;given&quot;:&quot;T&quot;,&quot;non-dropping-particle&quot;:&quot;&quot;,&quot;parse-names&quot;:false,&quot;suffix&quot;:&quot;&quot;},{&quot;dropping-particle&quot;:&quot;&quot;,&quot;family&quot;:&quot;Ellinghaus&quot;,&quot;given&quot;:&quot;D&quot;,&quot;non-dropping-particle&quot;:&quot;&quot;,&quot;parse-names&quot;:false,&quot;suffix&quot;:&quot;&quot;},{&quot;dropping-particle&quot;:&quot;&quot;,&quot;family&quot;:&quot;Esparza-Gordillo&quot;,&quot;given&quot;:&quot;J&quot;,&quot;non-dropping-particle&quot;:&quot;&quot;,&quot;parse-names&quot;:false,&quot;suffix&quot;:&quot;&quot;},{&quot;dropping-particle&quot;:&quot;&quot;,&quot;family&quot;:&quot;Schaarschmidt&quot;,&quot;given&quot;:&quot;H&quot;,&quot;non-dropping-particle&quot;:&quot;&quot;,&quot;parse-names&quot;:false,&quot;suffix&quot;:&quot;&quot;},{&quot;dropping-particle&quot;:&quot;&quot;,&quot;family&quot;:&quot;Kim&quot;,&quot;given&quot;:&quot;KW&quot;,&quot;non-dropping-particle&quot;:&quot;&quot;,&quot;parse-names&quot;:false,&quot;suffix&quot;:&quot;&quot;},{&quot;dropping-particle&quot;:&quot;&quot;,&quot;family&quot;:&quot;Myers&quot;,&quot;given&quot;:&quot;RA&quot;,&quot;non-dropping-particle&quot;:&quot;&quot;,&quot;parse-names&quot;:false,&quot;suffix&quot;:&quot;&quot;},{&quot;dropping-particle&quot;:&quot;&quot;,&quot;family&quot;:&quot;Genetics&quot;,&quot;given&quot;:&quot;EA&quot;,&quot;non-dropping-particle&quot;:&quot;&quot;,&quot;parse-names&quot;:false,&quot;suffix&quot;:&quot;&quot;},{&quot;dropping-particle&quot;:&quot;&quot;,&quot;family&quot;:&quot;Malissen&quot;,&quot;given&quot;:&quot;B&quot;,&quot;non-dropping-particle&quot;:&quot;&quot;,&quot;parse-names&quot;:false,&quot;suffix&quot;:&quot;&quot;},{&quot;dropping-particle&quot;:&quot;&quot;,&quot;family&quot;:&quot;Tamoutounour&quot;,&quot;given&quot;:&quot;S&quot;,&quot;non-dropping-particle&quot;:&quot;&quot;,&quot;parse-names&quot;:false,&quot;suffix&quot;:&quot;&quot;},{&quot;dropping-particle&quot;:&quot;&quot;,&quot;family&quot;:&quot;Henri&quot;,&quot;given&quot;:&quot;S&quot;,&quot;non-dropping-particle&quot;:&quot;&quot;,&quot;parse-names&quot;:false,&quot;suffix&quot;:&quot;&quot;},{&quot;dropping-particle&quot;:&quot;&quot;,&quot;family&quot;:&quot;Jong&quot;,&quot;given&quot;:&quot;MA&quot;,&quot;non-dropping-particle&quot;:&quot;&quot;,&quot;parse-names&quot;:false,&quot;suffix&quot;:&quot;&quot;},{&quot;dropping-particle&quot;:&quot;&quot;,&quot;family&quot;:&quot;Geijtenbeek&quot;,&quot;given&quot;:&quot;TB&quot;,&quot;non-dropping-particle&quot;:&quot;&quot;,&quot;parse-names&quot;:false,&quot;suffix&quot;:&quot;&quot;},{&quot;dropping-particle&quot;:&quot;&quot;,&quot;family&quot;:&quot;Uehira&quot;,&quot;given&quot;:&quot;M&quot;,&quot;non-dropping-particle&quot;:&quot;&quot;,&quot;parse-names&quot;:false,&quot;suffix&quot;:&quot;&quot;},{&quot;dropping-particle&quot;:&quot;&quot;,&quot;family&quot;:&quot;Matsuda&quot;,&quot;given&quot;:&quot;H&quot;,&quot;non-dropping-particle&quot;:&quot;&quot;,&quot;parse-names&quot;:false,&quot;suffix&quot;:&quot;&quot;},{&quot;dropping-particle&quot;:&quot;&quot;,&quot;family&quot;:&quot;Nakamura&quot;,&quot;given&quot;:&quot;A&quot;,&quot;non-dropping-particle&quot;:&quot;&quot;,&quot;parse-names&quot;:false,&quot;suffix&quot;:&quot;&quot;},{&quot;dropping-particle&quot;:&quot;&quot;,&quot;family&quot;:&quot;Nishimoto&quot;,&quot;given&quot;:&quot;H&quot;,&quot;non-dropping-particle&quot;:&quot;&quot;,&quot;parse-names&quot;:false,&quot;suffix&quot;:&quot;&quot;},{&quot;dropping-particle&quot;:&quot;&quot;,&quot;family&quot;:&quot;Steward-Tharp&quot;,&quot;given&quot;:&quot;SM&quot;,&quot;non-dropping-particle&quot;:&quot;&quot;,&quot;parse-names&quot;:false,&quot;suffix&quot;:&quot;&quot;},{&quot;dropping-particle&quot;:&quot;&quot;,&quot;family&quot;:&quot;Hinds&quot;,&quot;given&quot;:&quot;DA&quot;,&quot;non-dropping-particle&quot;:&quot;&quot;,&quot;parse-names&quot;:false,&quot;suffix&quot;:&quot;&quot;},{&quot;dropping-particle&quot;:&quot;&quot;,&quot;family&quot;:&quot;Spergel&quot;,&quot;given&quot;:&quot;JM&quot;,&quot;non-dropping-particle&quot;:&quot;&quot;,&quot;parse-names&quot;:false,&quot;suffix&quot;:&quot;&quot;},{&quot;dropping-particle&quot;:&quot;&quot;,&quot;family&quot;:&quot;Paller&quot;,&quot;given&quot;:&quot;AS&quot;,&quot;non-dropping-particle&quot;:&quot;&quot;,&quot;parse-names&quot;:false,&quot;suffix&quot;:&quot;&quot;},{&quot;dropping-particle&quot;:&quot;&quot;,&quot;family&quot;:&quot;Weidinger&quot;,&quot;given&quot;:&quot;S&quot;,&quot;non-dropping-particle&quot;:&quot;&quot;,&quot;parse-names&quot;:false,&quot;suffix&quot;:&quot;&quot;},{&quot;dropping-particle&quot;:&quot;&quot;,&quot;family&quot;:&quot;Marenholz&quot;,&quot;given&quot;:&quot;I&quot;,&quot;non-dropping-particle&quot;:&quot;&quot;,&quot;parse-names&quot;:false,&quot;suffix&quot;:&quot;&quot;},{&quot;dropping-particle&quot;:&quot;&quot;,&quot;family&quot;:&quot;Tamari&quot;,&quot;given&quot;:&quot;M&quot;,&quot;non-dropping-particle&quot;:&quot;&quot;,&quot;parse-names&quot;:false,&quot;suffix&quot;:&quot;&quot;},{&quot;dropping-particle&quot;:&quot;&quot;,&quot;family&quot;:&quot;Baurecht&quot;,&quot;given&quot;:&quot;H&quot;,&quot;non-dropping-particle&quot;:&quot;&quot;,&quot;parse-names&quot;:false,&quot;suffix&quot;:&quot;&quot;},{&quot;dropping-particle&quot;:&quot;&quot;,&quot;family&quot;:&quot;Guttman&quot;,&quot;given&quot;:&quot;YE&quot;,&quot;non-dropping-particle&quot;:&quot;&quot;,&quot;parse-names&quot;:false,&quot;suffix&quot;:&quot;&quot;},{&quot;dropping-particle&quot;:&quot;&quot;,&quot;family&quot;:&quot;Suárez&quot;,&quot;given&quot;:&quot;FM&quot;,&quot;non-dropping-particle&quot;:&quot;&quot;,&quot;parse-names&quot;:false,&quot;suffix&quot;:&quot;&quot;},{&quot;dropping-particle&quot;:&quot;&quot;,&quot;family&quot;:&quot;Chiricozzi&quot;,&quot;given&quot;:&quot;A&quot;,&quot;non-dropping-particle&quot;:&quot;&quot;,&quot;parse-names&quot;:false,&quot;suffix&quot;:&quot;&quot;},{&quot;dropping-particle&quot;:&quot;&quot;,&quot;family&quot;:&quot;Sugiura&quot;,&quot;given&quot;:&quot;H&quot;,&quot;non-dropping-particle&quot;:&quot;&quot;,&quot;parse-names&quot;:false,&quot;suffix&quot;:&quot;&quot;},{&quot;dropping-particle&quot;:&quot;&quot;,&quot;family&quot;:&quot;Suarez-Farinas&quot;,&quot;given&quot;:&quot;M&quot;,&quot;non-dropping-particle&quot;:&quot;&quot;,&quot;parse-names&quot;:false,&quot;suffix&quot;:&quot;&quot;},{&quot;dropping-particle&quot;:&quot;&quot;,&quot;family&quot;:&quot;Esaki&quot;,&quot;given&quot;:&quot;H&quot;,&quot;non-dropping-particle&quot;:&quot;&quot;,&quot;parse-names&quot;:false,&quot;suffix&quot;:&quot;&quot;},{&quot;dropping-particle&quot;:&quot;&quot;,&quot;family&quot;:&quot;Cole&quot;,&quot;given&quot;:&quot;C&quot;,&quot;non-dropping-particle&quot;:&quot;&quot;,&quot;parse-names&quot;:false,&quot;suffix&quot;:&quot;&quot;},{&quot;dropping-particle&quot;:&quot;&quot;,&quot;family&quot;:&quot;Bin&quot;,&quot;given&quot;:&quot;L&quot;,&quot;non-dropping-particle&quot;:&quot;&quot;,&quot;parse-names&quot;:false,&quot;suffix&quot;:&quot;&quot;},{&quot;dropping-particle&quot;:&quot;&quot;,&quot;family&quot;:&quot;Toncic&quot;,&quot;given&quot;:&quot;R Jurakic&quot;,&quot;non-dropping-particle&quot;:&quot;&quot;,&quot;parse-names&quot;:false,&quot;suffix&quot;:&quot;&quot;},{&quot;dropping-particle&quot;:&quot;&quot;,&quot;family&quot;:&quot;Marinovic&quot;,&quot;given&quot;:&quot;B&quot;,&quot;non-dropping-particle&quot;:&quot;&quot;,&quot;parse-names&quot;:false,&quot;suffix&quot;:&quot;&quot;},{&quot;dropping-particle&quot;:&quot;&quot;,&quot;family&quot;:&quot;Ahn&quot;,&quot;given&quot;:&quot;K&quot;,&quot;non-dropping-particle&quot;:&quot;&quot;,&quot;parse-names&quot;:false,&quot;suffix&quot;:&quot;&quot;},{&quot;dropping-particle&quot;:&quot;&quot;,&quot;family&quot;:&quot;Amarasekera&quot;,&quot;given&quot;:&quot;M&quot;,&quot;non-dropping-particle&quot;:&quot;&quot;,&quot;parse-names&quot;:false,&quot;suffix&quot;:&quot;&quot;},{&quot;dropping-particle&quot;:&quot;&quot;,&quot;family&quot;:&quot;Prescott&quot;,&quot;given&quot;:&quot;SL&quot;,&quot;non-dropping-particle&quot;:&quot;&quot;,&quot;parse-names&quot;:false,&quot;suffix&quot;:&quot;&quot;},{&quot;dropping-particle&quot;:&quot;&quot;,&quot;family&quot;:&quot;Palmer&quot;,&quot;given&quot;:&quot;DJ&quot;,&quot;non-dropping-particle&quot;:&quot;&quot;,&quot;parse-names&quot;:false,&quot;suffix&quot;:&quot;&quot;},{&quot;dropping-particle&quot;:&quot;&quot;,&quot;family&quot;:&quot;Liu&quot;,&quot;given&quot;:&quot;J&quot;,&quot;non-dropping-particle&quot;:&quot;&quot;,&quot;parse-names&quot;:false,&quot;suffix&quot;:&quot;&quot;},{&quot;dropping-particle&quot;:&quot;&quot;,&quot;family&quot;:&quot;Al-Daghri&quot;,&quot;given&quot;:&quot;NM&quot;,&quot;non-dropping-particle&quot;:&quot;&quot;,&quot;parse-names&quot;:false,&quot;suffix&quot;:&quot;&quot;},{&quot;dropping-particle&quot;:&quot;&quot;,&quot;family&quot;:&quot;Wilson&quot;,&quot;given&quot;:&quot;VL&quot;,&quot;non-dropping-particle&quot;:&quot;&quot;,&quot;parse-names&quot;:false,&quot;suffix&quot;:&quot;&quot;},{&quot;dropping-particle&quot;:&quot;&quot;,&quot;family&quot;:&quot;Jones&quot;,&quot;given&quot;:&quot;PA&quot;,&quot;non-dropping-particle&quot;:&quot;&quot;,&quot;parse-names&quot;:false,&quot;suffix&quot;:&quot;&quot;},{&quot;dropping-particle&quot;:&quot;&quot;,&quot;family&quot;:&quot;Zhang&quot;,&quot;given&quot;:&quot;N&quot;,&quot;non-dropping-particle&quot;:&quot;&quot;,&quot;parse-names&quot;:false,&quot;suffix&quot;:&quot;&quot;},{&quot;dropping-particle&quot;:&quot;&quot;,&quot;family&quot;:&quot;Weisenberger&quot;,&quot;given&quot;:&quot;DJ&quot;,&quot;non-dropping-particle&quot;:&quot;&quot;,&quot;parse-names&quot;:false,&quot;suffix&quot;:&quot;&quot;},{&quot;dropping-particle&quot;:&quot;&quot;,&quot;family&quot;:&quot;Romano&quot;,&quot;given&quot;:&quot;LJ&quot;,&quot;non-dropping-particle&quot;:&quot;&quot;,&quot;parse-names&quot;:false,&quot;suffix&quot;:&quot;&quot;},{&quot;dropping-particle&quot;:&quot;&quot;,&quot;family&quot;:&quot;Breton&quot;,&quot;given&quot;:&quot;CV&quot;,&quot;non-dropping-particle&quot;:&quot;&quot;,&quot;parse-names&quot;:false,&quot;suffix&quot;:&quot;&quot;},{&quot;dropping-particle&quot;:&quot;&quot;,&quot;family&quot;:&quot;Luo&quot;,&quot;given&quot;:&quot;Y&quot;,&quot;non-dropping-particle&quot;:&quot;&quot;,&quot;parse-names&quot;:false,&quot;suffix&quot;:&quot;&quot;},{&quot;dropping-particle&quot;:&quot;&quot;,&quot;family&quot;:&quot;Zhou&quot;,&quot;given&quot;:&quot;B&quot;,&quot;non-dropping-particle&quot;:&quot;&quot;,&quot;parse-names&quot;:false,&quot;suffix&quot;:&quot;&quot;},{&quot;dropping-particle&quot;:&quot;&quot;,&quot;family&quot;:&quot;Zhao&quot;,&quot;given&quot;:&quot;M&quot;,&quot;non-dropping-particle&quot;:&quot;&quot;,&quot;parse-names&quot;:false,&quot;suffix&quot;:&quot;&quot;},{&quot;dropping-particle&quot;:&quot;&quot;,&quot;family&quot;:&quot;Tang&quot;,&quot;given&quot;:&quot;J&quot;,&quot;non-dropping-particle&quot;:&quot;&quot;,&quot;parse-names&quot;:false,&quot;suffix&quot;:&quot;&quot;},{&quot;dropping-particle&quot;:&quot;&quot;,&quot;family&quot;:&quot;Lu&quot;,&quot;given&quot;:&quot;Q&quot;,&quot;non-dropping-particle&quot;:&quot;&quot;,&quot;parse-names&quot;:false,&quot;suffix&quot;:&quot;&quot;},{&quot;dropping-particle&quot;:&quot;&quot;,&quot;family&quot;:&quot;Liang&quot;,&quot;given&quot;:&quot;Y&quot;,&quot;non-dropping-particle&quot;:&quot;&quot;,&quot;parse-names&quot;:false,&quot;suffix&quot;:&quot;&quot;},{&quot;dropping-particle&quot;:&quot;&quot;,&quot;family&quot;:&quot;Rodriguez&quot;,&quot;given&quot;:&quot;E&quot;,&quot;non-dropping-particle&quot;:&quot;&quot;,&quot;parse-names&quot;:false,&quot;suffix&quot;:&quot;&quot;},{&quot;dropping-particle&quot;:&quot;&quot;,&quot;family&quot;:&quot;Tan&quot;,&quot;given&quot;:&quot;HT&quot;,&quot;non-dropping-particle&quot;:&quot;&quot;,&quot;parse-names&quot;:false,&quot;suffix&quot;:&quot;&quot;},{&quot;dropping-particle&quot;:&quot;&quot;,&quot;family&quot;:&quot;Ziyab&quot;,&quot;given&quot;:&quot;AH&quot;,&quot;non-dropping-particle&quot;:&quot;&quot;,&quot;parse-names&quot;:false,&quot;suffix&quot;:&quot;&quot;},{&quot;dropping-particle&quot;:&quot;&quot;,&quot;family&quot;:&quot;Dai&quot;,&quot;given&quot;:&quot;R&quot;,&quot;non-dropping-particle&quot;:&quot;&quot;,&quot;parse-names&quot;:false,&quot;suffix&quot;:&quot;&quot;},{&quot;dropping-particle&quot;:&quot;&quot;,&quot;family&quot;:&quot;Ahmed&quot;,&quot;given&quot;:&quot;SA&quot;,&quot;non-dropping-particle&quot;:&quot;&quot;,&quot;parse-names&quot;:false,&quot;suffix&quot;:&quot;&quot;},{&quot;dropping-particle&quot;:&quot;&quot;,&quot;family&quot;:&quot;Sonkoly&quot;,&quot;given&quot;:&quot;E&quot;,&quot;non-dropping-particle&quot;:&quot;&quot;,&quot;parse-names&quot;:false,&quot;suffix&quot;:&quot;&quot;},{&quot;dropping-particle&quot;:&quot;&quot;,&quot;family&quot;:&quot;Janson&quot;,&quot;given&quot;:&quot;P&quot;,&quot;non-dropping-particle&quot;:&quot;&quot;,&quot;parse-names&quot;:false,&quot;suffix&quot;:&quot;&quot;},{&quot;dropping-particle&quot;:&quot;&quot;,&quot;family&quot;:&quot;Majuri&quot;,&quot;given&quot;:&quot;ML&quot;,&quot;non-dropping-particle&quot;:&quot;&quot;,&quot;parse-names&quot;:false,&quot;suffix&quot;:&quot;&quot;},{&quot;dropping-particle&quot;:&quot;&quot;,&quot;family&quot;:&quot;Savinko&quot;,&quot;given&quot;:&quot;T&quot;,&quot;non-dropping-particle&quot;:&quot;&quot;,&quot;parse-names&quot;:false,&quot;suffix&quot;:&quot;&quot;},{&quot;dropping-particle&quot;:&quot;&quot;,&quot;family&quot;:&quot;Fyhrquist&quot;,&quot;given&quot;:&quot;N&quot;,&quot;non-dropping-particle&quot;:&quot;&quot;,&quot;parse-names&quot;:false,&quot;suffix&quot;:&quot;&quot;},{&quot;dropping-particle&quot;:&quot;&quot;,&quot;family&quot;:&quot;Eidsmo&quot;,&quot;given&quot;:&quot;L&quot;,&quot;non-dropping-particle&quot;:&quot;&quot;,&quot;parse-names&quot;:false,&quot;suffix&quot;:&quot;&quot;},{&quot;dropping-particle&quot;:&quot;&quot;,&quot;family&quot;:&quot;Xu&quot;,&quot;given&quot;:&quot;N&quot;,&quot;non-dropping-particle&quot;:&quot;&quot;,&quot;parse-names&quot;:false,&quot;suffix&quot;:&quot;&quot;},{&quot;dropping-particle&quot;:&quot;&quot;,&quot;family&quot;:&quot;Meisgen&quot;,&quot;given&quot;:&quot;F&quot;,&quot;non-dropping-particle&quot;:&quot;&quot;,&quot;parse-names&quot;:false,&quot;suffix&quot;:&quot;&quot;},{&quot;dropping-particle&quot;:&quot;&quot;,&quot;family&quot;:&quot;Wei&quot;,&quot;given&quot;:&quot;T&quot;,&quot;non-dropping-particle&quot;:&quot;&quot;,&quot;parse-names&quot;:false,&quot;suffix&quot;:&quot;&quot;},{&quot;dropping-particle&quot;:&quot;&quot;,&quot;family&quot;:&quot;Bradley&quot;,&quot;given&quot;:&quot;M&quot;,&quot;non-dropping-particle&quot;:&quot;&quot;,&quot;parse-names&quot;:false,&quot;suffix&quot;:&quot;&quot;},{&quot;dropping-particle&quot;:&quot;&quot;,&quot;family&quot;:&quot;Stenvang&quot;,&quot;given&quot;:&quot;J&quot;,&quot;non-dropping-particle&quot;:&quot;&quot;,&quot;parse-names&quot;:false,&quot;suffix&quot;:&quot;&quot;},{&quot;dropping-particle&quot;:&quot;&quot;,&quot;family&quot;:&quot;Quinn&quot;,&quot;given&quot;:&quot;SR&quot;,&quot;non-dropping-particle&quot;:&quot;&quot;,&quot;parse-names&quot;:false,&quot;suffix&quot;:&quot;&quot;},{&quot;dropping-particle&quot;:&quot;&quot;,&quot;family&quot;:&quot;Lv&quot;,&quot;given&quot;:&quot;Y&quot;,&quot;non-dropping-particle&quot;:&quot;&quot;,&quot;parse-names&quot;:false,&quot;suffix&quot;:&quot;&quot;},{&quot;dropping-particle&quot;:&quot;&quot;,&quot;family&quot;:&quot;Mathias&quot;,&quot;given&quot;:&quot;RA&quot;,&quot;non-dropping-particle&quot;:&quot;&quot;,&quot;parse-names&quot;:false,&quot;suffix&quot;:&quot;&quot;},{&quot;dropping-particle&quot;:&quot;&quot;,&quot;family&quot;:&quot;Chavan&quot;,&quot;given&quot;:&quot;S&quot;,&quot;non-dropping-particle&quot;:&quot;&quot;,&quot;parse-names&quot;:false,&quot;suffix&quot;:&quot;&quot;},{&quot;dropping-particle&quot;:&quot;&quot;,&quot;family&quot;:&quot;Iyer&quot;,&quot;given&quot;:&quot;KR&quot;,&quot;non-dropping-particle&quot;:&quot;&quot;,&quot;parse-names&quot;:false,&quot;suffix&quot;:&quot;&quot;},{&quot;dropping-particle&quot;:&quot;&quot;,&quot;family&quot;:&quot;Rafaels&quot;,&quot;given&quot;:&quot;NM&quot;,&quot;non-dropping-particle&quot;:&quot;&quot;,&quot;parse-names&quot;:false,&quot;suffix&quot;:&quot;&quot;},{&quot;dropping-particle&quot;:&quot;&quot;,&quot;family&quot;:&quot;Boorgula&quot;,&quot;given&quot;:&quot;M&quot;,&quot;non-dropping-particle&quot;:&quot;&quot;,&quot;parse-names&quot;:false,&quot;suffix&quot;:&quot;&quot;},{&quot;dropping-particle&quot;:&quot;&quot;,&quot;family&quot;:&quot;Potee&quot;,&quot;given&quot;:&quot;J&quot;,&quot;non-dropping-particle&quot;:&quot;&quot;,&quot;parse-names&quot;:false,&quot;suffix&quot;:&quot;&quot;},{&quot;dropping-particle&quot;:&quot;&quot;,&quot;family&quot;:&quot;Czarnowicki&quot;,&quot;given&quot;:&quot;T&quot;,&quot;non-dropping-particle&quot;:&quot;&quot;,&quot;parse-names&quot;:false,&quot;suffix&quot;:&quot;&quot;},{&quot;dropping-particle&quot;:&quot;&quot;,&quot;family&quot;:&quot;Krueger&quot;,&quot;given&quot;:&quot;JG&quot;,&quot;non-dropping-particle&quot;:&quot;&quot;,&quot;parse-names&quot;:false,&quot;suffix&quot;:&quot;&quot;},{&quot;dropping-particle&quot;:&quot;&quot;,&quot;family&quot;:&quot;Guttman&quot;,&quot;given&quot;:&quot;YE&quot;,&quot;non-dropping-particle&quot;:&quot;&quot;,&quot;parse-names&quot;:false,&quot;suffix&quot;:&quot;&quot;},{&quot;dropping-particle&quot;:&quot;&quot;,&quot;family&quot;:&quot;O’Regan&quot;,&quot;given&quot;:&quot;GM&quot;,&quot;non-dropping-particle&quot;:&quot;&quot;,&quot;parse-names&quot;:false,&quot;suffix&quot;:&quot;&quot;},{&quot;dropping-particle&quot;:&quot;&quot;,&quot;family&quot;:&quot;Sandilands&quot;,&quot;given&quot;:&quot;A&quot;,&quot;non-dropping-particle&quot;:&quot;&quot;,&quot;parse-names&quot;:false,&quot;suffix&quot;:&quot;&quot;},{&quot;dropping-particle&quot;:&quot;&quot;,&quot;family&quot;:&quot;McLean&quot;,&quot;given&quot;:&quot;WH&quot;,&quot;non-dropping-particle&quot;:&quot;&quot;,&quot;parse-names&quot;:false,&quot;suffix&quot;:&quot;&quot;},{&quot;dropping-particle&quot;:&quot;&quot;,&quot;family&quot;:&quot;Irvine&quot;,&quot;given&quot;:&quot;AD&quot;,&quot;non-dropping-particle&quot;:&quot;&quot;,&quot;parse-names&quot;:false,&quot;suffix&quot;:&quot;&quot;},{&quot;dropping-particle&quot;:&quot;&quot;,&quot;family&quot;:&quot;Gao&quot;,&quot;given&quot;:&quot;PS&quot;,&quot;non-dropping-particle&quot;:&quot;&quot;,&quot;parse-names&quot;:false,&quot;suffix&quot;:&quot;&quot;},{&quot;dropping-particle&quot;:&quot;&quot;,&quot;family&quot;:&quot;Rafaels&quot;,&quot;given&quot;:&quot;NM&quot;,&quot;non-dropping-particle&quot;:&quot;&quot;,&quot;parse-names&quot;:false,&quot;suffix&quot;:&quot;&quot;},{&quot;dropping-particle&quot;:&quot;&quot;,&quot;family&quot;:&quot;Hand&quot;,&quot;given&quot;:&quot;T&quot;,&quot;non-dropping-particle&quot;:&quot;&quot;,&quot;parse-names&quot;:false,&quot;suffix&quot;:&quot;&quot;},{&quot;dropping-particle&quot;:&quot;&quot;,&quot;family&quot;:&quot;Murray&quot;,&quot;given&quot;:&quot;T&quot;,&quot;non-dropping-particle&quot;:&quot;&quot;,&quot;parse-names&quot;:false,&quot;suffix&quot;:&quot;&quot;},{&quot;dropping-particle&quot;:&quot;&quot;,&quot;family&quot;:&quot;Boguniewicz&quot;,&quot;given&quot;:&quot;M&quot;,&quot;non-dropping-particle&quot;:&quot;&quot;,&quot;parse-names&quot;:false,&quot;suffix&quot;:&quot;&quot;},{&quot;dropping-particle&quot;:&quot;&quot;,&quot;family&quot;:&quot;Hata&quot;,&quot;given&quot;:&quot;T&quot;,&quot;non-dropping-particle&quot;:&quot;&quot;,&quot;parse-names&quot;:false,&quot;suffix&quot;:&quot;&quot;},{&quot;dropping-particle&quot;:&quot;&quot;,&quot;family&quot;:&quot;Wang&quot;,&quot;given&quot;:&quot;IJ&quot;,&quot;non-dropping-particle&quot;:&quot;&quot;,&quot;parse-names&quot;:false,&quot;suffix&quot;:&quot;&quot;},{&quot;dropping-particle&quot;:&quot;&quot;,&quot;family&quot;:&quot;Lin&quot;,&quot;given&quot;:&quot;TJ&quot;,&quot;non-dropping-particle&quot;:&quot;&quot;,&quot;parse-names&quot;:false,&quot;suffix&quot;:&quot;&quot;},{&quot;dropping-particle&quot;:&quot;&quot;,&quot;family&quot;:&quot;Meng&quot;,&quot;given&quot;:&quot;L&quot;,&quot;non-dropping-particle&quot;:&quot;&quot;,&quot;parse-names&quot;:false,&quot;suffix&quot;:&quot;&quot;},{&quot;dropping-particle&quot;:&quot;&quot;,&quot;family&quot;:&quot;Kim&quot;,&quot;given&quot;:&quot;SY&quot;,&quot;non-dropping-particle&quot;:&quot;&quot;,&quot;parse-names&quot;:false,&quot;suffix&quot;:&quot;&quot;},{&quot;dropping-particle&quot;:&quot;&quot;,&quot;family&quot;:&quot;Yu&quot;,&quot;given&quot;:&quot;HS&quot;,&quot;non-dropping-particle&quot;:&quot;&quot;,&quot;parse-names&quot;:false,&quot;suffix&quot;:&quot;&quot;},{&quot;dropping-particle&quot;:&quot;&quot;,&quot;family&quot;:&quot;Li&quot;,&quot;given&quot;:&quot;M&quot;,&quot;non-dropping-particle&quot;:&quot;&quot;,&quot;parse-names&quot;:false,&quot;suffix&quot;:&quot;&quot;},{&quot;dropping-particle&quot;:&quot;&quot;,&quot;family&quot;:&quot;Cai&quot;,&quot;given&quot;:&quot;SC&quot;,&quot;non-dropping-particle&quot;:&quot;&quot;,&quot;parse-names&quot;:false,&quot;suffix&quot;:&quot;&quot;},{&quot;dropping-particle&quot;:&quot;&quot;,&quot;family&quot;:&quot;Wang&quot;,&quot;given&quot;:&quot;IJ&quot;,&quot;non-dropping-particle&quot;:&quot;&quot;,&quot;parse-names&quot;:false,&quot;suffix&quot;:&quot;&quot;},{&quot;dropping-particle&quot;:&quot;&quot;,&quot;family&quot;:&quot;Brown&quot;,&quot;given&quot;:&quot;SJ&quot;,&quot;non-dropping-particle&quot;:&quot;&quot;,&quot;parse-names&quot;:false,&quot;suffix&quot;:&quot;&quot;},{&quot;dropping-particle&quot;:&quot;&quot;,&quot;family&quot;:&quot;McLean&quot;,&quot;given&quot;:&quot;WH&quot;,&quot;non-dropping-particle&quot;:&quot;&quot;,&quot;parse-names&quot;:false,&quot;suffix&quot;:&quot;&quot;},{&quot;dropping-particle&quot;:&quot;&quot;,&quot;family&quot;:&quot;Akiyama&quot;,&quot;given&quot;:&quot;M&quot;,&quot;non-dropping-particle&quot;:&quot;&quot;,&quot;parse-names&quot;:false,&quot;suffix&quot;:&quot;&quot;},{&quot;dropping-particle&quot;:&quot;&quot;,&quot;family&quot;:&quot;Margolis&quot;,&quot;given&quot;:&quot;DJ&quot;,&quot;non-dropping-particle&quot;:&quot;&quot;,&quot;parse-names&quot;:false,&quot;suffix&quot;:&quot;&quot;},{&quot;dropping-particle&quot;:&quot;&quot;,&quot;family&quot;:&quot;Winge&quot;,&quot;given&quot;:&quot;MC&quot;,&quot;non-dropping-particle&quot;:&quot;&quot;,&quot;parse-names&quot;:false,&quot;suffix&quot;:&quot;&quot;},{&quot;dropping-particle&quot;:&quot;&quot;,&quot;family&quot;:&quot;Irvine&quot;,&quot;given&quot;:&quot;AD&quot;,&quot;non-dropping-particle&quot;:&quot;&quot;,&quot;parse-names&quot;:false,&quot;suffix&quot;:&quot;&quot;},{&quot;dropping-particle&quot;:&quot;&quot;,&quot;family&quot;:&quot;McLean&quot;,&quot;given&quot;:&quot;WH&quot;,&quot;non-dropping-particle&quot;:&quot;&quot;,&quot;parse-names&quot;:false,&quot;suffix&quot;:&quot;&quot;},{&quot;dropping-particle&quot;:&quot;&quot;,&quot;family&quot;:&quot;Leung&quot;,&quot;given&quot;:&quot;DY&quot;,&quot;non-dropping-particle&quot;:&quot;&quot;,&quot;parse-names&quot;:false,&quot;suffix&quot;:&quot;&quot;},{&quot;dropping-particle&quot;:&quot;&quot;,&quot;family&quot;:&quot;Brown&quot;,&quot;given&quot;:&quot;SJ&quot;,&quot;non-dropping-particle&quot;:&quot;&quot;,&quot;parse-names&quot;:false,&quot;suffix&quot;:&quot;&quot;},{&quot;dropping-particle&quot;:&quot;&quot;,&quot;family&quot;:&quot;Esparza-Gordillo&quot;,&quot;given&quot;:&quot;J&quot;,&quot;non-dropping-particle&quot;:&quot;&quot;,&quot;parse-names&quot;:false,&quot;suffix&quot;:&quot;&quot;},{&quot;dropping-particle&quot;:&quot;&quot;,&quot;family&quot;:&quot;Wang&quot;,&quot;given&quot;:&quot;IJ&quot;,&quot;non-dropping-particle&quot;:&quot;&quot;,&quot;parse-names&quot;:false,&quot;suffix&quot;:&quot;&quot;},{&quot;dropping-particle&quot;:&quot;&quot;,&quot;family&quot;:&quot;Karmaus&quot;,&quot;given&quot;:&quot;WJ&quot;,&quot;non-dropping-particle&quot;:&quot;&quot;,&quot;parse-names&quot;:false,&quot;suffix&quot;:&quot;&quot;},{&quot;dropping-particle&quot;:&quot;&quot;,&quot;family&quot;:&quot;Wang&quot;,&quot;given&quot;:&quot;IJ&quot;,&quot;non-dropping-particle&quot;:&quot;&quot;,&quot;parse-names&quot;:false,&quot;suffix&quot;:&quot;&quot;},{&quot;dropping-particle&quot;:&quot;&quot;,&quot;family&quot;:&quot;Lin&quot;,&quot;given&quot;:&quot;CC&quot;,&quot;non-dropping-particle&quot;:&quot;&quot;,&quot;parse-names&quot;:false,&quot;suffix&quot;:&quot;&quot;},{&quot;dropping-particle&quot;:&quot;&quot;,&quot;family&quot;:&quot;Lin&quot;,&quot;given&quot;:&quot;YJ&quot;,&quot;non-dropping-particle&quot;:&quot;&quot;,&quot;parse-names&quot;:false,&quot;suffix&quot;:&quot;&quot;},{&quot;dropping-particle&quot;:&quot;&quot;,&quot;family&quot;:&quot;Hsieh&quot;,&quot;given&quot;:&quot;WS&quot;,&quot;non-dropping-particle&quot;:&quot;&quot;,&quot;parse-names&quot;:false,&quot;suffix&quot;:&quot;&quot;},{&quot;dropping-particle&quot;:&quot;&quot;,&quot;family&quot;:&quot;Chen&quot;,&quot;given&quot;:&quot;PC&quot;,&quot;non-dropping-particle&quot;:&quot;&quot;,&quot;parse-names&quot;:false,&quot;suffix&quot;:&quot;&quot;},{&quot;dropping-particle&quot;:&quot;&quot;,&quot;family&quot;:&quot;Morar&quot;,&quot;given&quot;:&quot;N&quot;,&quot;non-dropping-particle&quot;:&quot;&quot;,&quot;parse-names&quot;:false,&quot;suffix&quot;:&quot;&quot;},{&quot;dropping-particle&quot;:&quot;&quot;,&quot;family&quot;:&quot;Cookson&quot;,&quot;given&quot;:&quot;WO&quot;,&quot;non-dropping-particle&quot;:&quot;&quot;,&quot;parse-names&quot;:false,&quot;suffix&quot;:&quot;&quot;},{&quot;dropping-particle&quot;:&quot;&quot;,&quot;family&quot;:&quot;Harper&quot;,&quot;given&quot;:&quot;JI&quot;,&quot;non-dropping-particle&quot;:&quot;&quot;,&quot;parse-names&quot;:false,&quot;suffix&quot;:&quot;&quot;},{&quot;dropping-particle&quot;:&quot;&quot;,&quot;family&quot;:&quot;Moffatt&quot;,&quot;given&quot;:&quot;MF&quot;,&quot;non-dropping-particle&quot;:&quot;&quot;,&quot;parse-names&quot;:false,&quot;suffix&quot;:&quot;&quot;},{&quot;dropping-particle&quot;:&quot;&quot;,&quot;family&quot;:&quot;Marenholz&quot;,&quot;given&quot;:&quot;I&quot;,&quot;non-dropping-particle&quot;:&quot;&quot;,&quot;parse-names&quot;:false,&quot;suffix&quot;:&quot;&quot;},{&quot;dropping-particle&quot;:&quot;&quot;,&quot;family&quot;:&quot;Bergboer&quot;,&quot;given&quot;:&quot;JG&quot;,&quot;non-dropping-particle&quot;:&quot;&quot;,&quot;parse-names&quot;:false,&quot;suffix&quot;:&quot;&quot;},{&quot;dropping-particle&quot;:&quot;&quot;,&quot;family&quot;:&quot;Sugawara&quot;,&quot;given&quot;:&quot;T&quot;,&quot;non-dropping-particle&quot;:&quot;&quot;,&quot;parse-names&quot;:false,&quot;suffix&quot;:&quot;&quot;},{&quot;dropping-particle&quot;:&quot;&quot;,&quot;family&quot;:&quot;Kirschner&quot;,&quot;given&quot;:&quot;N&quot;,&quot;non-dropping-particle&quot;:&quot;&quot;,&quot;parse-names&quot;:false,&quot;suffix&quot;:&quot;&quot;},{&quot;dropping-particle&quot;:&quot;&quot;,&quot;family&quot;:&quot;Benedetto&quot;,&quot;given&quot;:&quot;A&quot;,&quot;non-dropping-particle&quot;:&quot;&quot;,&quot;parse-names&quot;:false,&quot;suffix&quot;:&quot;&quot;},{&quot;dropping-particle&quot;:&quot;&quot;,&quot;family&quot;:&quot;Benedetto&quot;,&quot;given&quot;:&quot;A&quot;,&quot;non-dropping-particle&quot;:&quot;&quot;,&quot;parse-names&quot;:false,&quot;suffix&quot;:&quot;&quot;},{&quot;dropping-particle&quot;:&quot;&quot;,&quot;family&quot;:&quot;Desai&quot;,&quot;given&quot;:&quot;BV&quot;,&quot;non-dropping-particle&quot;:&quot;&quot;,&quot;parse-names&quot;:false,&quot;suffix&quot;:&quot;&quot;},{&quot;dropping-particle&quot;:&quot;&quot;,&quot;family&quot;:&quot;Harmon&quot;,&quot;given&quot;:&quot;RM&quot;,&quot;non-dropping-particle&quot;:&quot;&quot;,&quot;parse-names&quot;:false,&quot;suffix&quot;:&quot;&quot;},{&quot;dropping-particle&quot;:&quot;&quot;,&quot;family&quot;:&quot;Green&quot;,&quot;given&quot;:&quot;KJ&quot;,&quot;non-dropping-particle&quot;:&quot;&quot;,&quot;parse-names&quot;:false,&quot;suffix&quot;:&quot;&quot;},{&quot;dropping-particle&quot;:&quot;&quot;,&quot;family&quot;:&quot;Samuelov&quot;,&quot;given&quot;:&quot;L&quot;,&quot;non-dropping-particle&quot;:&quot;&quot;,&quot;parse-names&quot;:false,&quot;suffix&quot;:&quot;&quot;},{&quot;dropping-particle&quot;:&quot;&quot;,&quot;family&quot;:&quot;Sasaki&quot;,&quot;given&quot;:&quot;T&quot;,&quot;non-dropping-particle&quot;:&quot;&quot;,&quot;parse-names&quot;:false,&quot;suffix&quot;:&quot;&quot;},{&quot;dropping-particle&quot;:&quot;&quot;,&quot;family&quot;:&quot;Saunders&quot;,&quot;given&quot;:&quot;SP&quot;,&quot;non-dropping-particle&quot;:&quot;&quot;,&quot;parse-names&quot;:false,&quot;suffix&quot;:&quot;&quot;},{&quot;dropping-particle&quot;:&quot;&quot;,&quot;family&quot;:&quot;Sprecher&quot;,&quot;given&quot;:&quot;E&quot;,&quot;non-dropping-particle&quot;:&quot;&quot;,&quot;parse-names&quot;:false,&quot;suffix&quot;:&quot;&quot;},{&quot;dropping-particle&quot;:&quot;&quot;,&quot;family&quot;:&quot;Leung&quot;,&quot;given&quot;:&quot;DY&quot;,&quot;non-dropping-particle&quot;:&quot;&quot;,&quot;parse-names&quot;:false,&quot;suffix&quot;:&quot;&quot;},{&quot;dropping-particle&quot;:&quot;&quot;,&quot;family&quot;:&quot;Lepre&quot;,&quot;given&quot;:&quot;T&quot;,&quot;non-dropping-particle&quot;:&quot;&quot;,&quot;parse-names&quot;:false,&quot;suffix&quot;:&quot;&quot;},{&quot;dropping-particle&quot;:&quot;&quot;,&quot;family&quot;:&quot;Kang&quot;,&quot;given&quot;:&quot;Z&quot;,&quot;non-dropping-particle&quot;:&quot;&quot;,&quot;parse-names&quot;:false,&quot;suffix&quot;:&quot;&quot;},{&quot;dropping-particle&quot;:&quot;&quot;,&quot;family&quot;:&quot;Chavanas&quot;,&quot;given&quot;:&quot;S&quot;,&quot;non-dropping-particle&quot;:&quot;&quot;,&quot;parse-names&quot;:false,&quot;suffix&quot;:&quot;&quot;},{&quot;dropping-particle&quot;:&quot;&quot;,&quot;family&quot;:&quot;Nishio&quot;,&quot;given&quot;:&quot;Y&quot;,&quot;non-dropping-particle&quot;:&quot;&quot;,&quot;parse-names&quot;:false,&quot;suffix&quot;:&quot;&quot;},{&quot;dropping-particle&quot;:&quot;&quot;,&quot;family&quot;:&quot;Briot&quot;,&quot;given&quot;:&quot;A&quot;,&quot;non-dropping-particle&quot;:&quot;&quot;,&quot;parse-names&quot;:false,&quot;suffix&quot;:&quot;&quot;},{&quot;dropping-particle&quot;:&quot;&quot;,&quot;family&quot;:&quot;Fortugno&quot;,&quot;given&quot;:&quot;P&quot;,&quot;non-dropping-particle&quot;:&quot;&quot;,&quot;parse-names&quot;:false,&quot;suffix&quot;:&quot;&quot;},{&quot;dropping-particle&quot;:&quot;&quot;,&quot;family&quot;:&quot;Kezic&quot;,&quot;given&quot;:&quot;S&quot;,&quot;non-dropping-particle&quot;:&quot;&quot;,&quot;parse-names&quot;:false,&quot;suffix&quot;:&quot;&quot;},{&quot;dropping-particle&quot;:&quot;&quot;,&quot;family&quot;:&quot;O’Regan&quot;,&quot;given&quot;:&quot;GM&quot;,&quot;non-dropping-particle&quot;:&quot;&quot;,&quot;parse-names&quot;:false,&quot;suffix&quot;:&quot;&quot;},{&quot;dropping-particle&quot;:&quot;&quot;,&quot;family&quot;:&quot;Lutter&quot;,&quot;given&quot;:&quot;R&quot;,&quot;non-dropping-particle&quot;:&quot;&quot;,&quot;parse-names&quot;:false,&quot;suffix&quot;:&quot;&quot;},{&quot;dropping-particle&quot;:&quot;&quot;,&quot;family&quot;:&quot;Jakasa&quot;,&quot;given&quot;:&quot;I&quot;,&quot;non-dropping-particle&quot;:&quot;&quot;,&quot;parse-names&quot;:false,&quot;suffix&quot;:&quot;&quot;},{&quot;dropping-particle&quot;:&quot;&quot;,&quot;family&quot;:&quot;Lee&quot;,&quot;given&quot;:&quot;KH&quot;,&quot;non-dropping-particle&quot;:&quot;&quot;,&quot;parse-names&quot;:false,&quot;suffix&quot;:&quot;&quot;},{&quot;dropping-particle&quot;:&quot;&quot;,&quot;family&quot;:&quot;Hummelshoj&quot;,&quot;given&quot;:&quot;T&quot;,&quot;non-dropping-particle&quot;:&quot;&quot;,&quot;parse-names&quot;:false,&quot;suffix&quot;:&quot;&quot;},{&quot;dropping-particle&quot;:&quot;&quot;,&quot;family&quot;:&quot;Liu&quot;,&quot;given&quot;:&quot;X&quot;,&quot;non-dropping-particle&quot;:&quot;&quot;,&quot;parse-names&quot;:false,&quot;suffix&quot;:&quot;&quot;},{&quot;dropping-particle&quot;:&quot;&quot;,&quot;family&quot;:&quot;Namkung&quot;,&quot;given&quot;:&quot;JH&quot;,&quot;non-dropping-particle&quot;:&quot;&quot;,&quot;parse-names&quot;:false,&quot;suffix&quot;:&quot;&quot;},{&quot;dropping-particle&quot;:&quot;&quot;,&quot;family&quot;:&quot;Guia&quot;,&quot;given&quot;:&quot;RM&quot;,&quot;non-dropping-particle&quot;:&quot;&quot;,&quot;parse-names&quot;:false,&quot;suffix&quot;:&quot;&quot;},{&quot;dropping-particle&quot;:&quot;&quot;,&quot;family&quot;:&quot;Ramos&quot;,&quot;given&quot;:&quot;JD&quot;,&quot;non-dropping-particle&quot;:&quot;&quot;,&quot;parse-names&quot;:false,&quot;suffix&quot;:&quot;&quot;},{&quot;dropping-particle&quot;:&quot;&quot;,&quot;family&quot;:&quot;He&quot;,&quot;given&quot;:&quot;JQ&quot;,&quot;non-dropping-particle&quot;:&quot;&quot;,&quot;parse-names&quot;:false,&quot;suffix&quot;:&quot;&quot;},{&quot;dropping-particle&quot;:&quot;&quot;,&quot;family&quot;:&quot;Kawashima&quot;,&quot;given&quot;:&quot;T&quot;,&quot;non-dropping-particle&quot;:&quot;&quot;,&quot;parse-names&quot;:false,&quot;suffix&quot;:&quot;&quot;},{&quot;dropping-particle&quot;:&quot;&quot;,&quot;family&quot;:&quot;Oiso&quot;,&quot;given&quot;:&quot;N&quot;,&quot;non-dropping-particle&quot;:&quot;&quot;,&quot;parse-names&quot;:false,&quot;suffix&quot;:&quot;&quot;},{&quot;dropping-particle&quot;:&quot;&quot;,&quot;family&quot;:&quot;Fukai&quot;,&quot;given&quot;:&quot;K&quot;,&quot;non-dropping-particle&quot;:&quot;&quot;,&quot;parse-names&quot;:false,&quot;suffix&quot;:&quot;&quot;},{&quot;dropping-particle&quot;:&quot;&quot;,&quot;family&quot;:&quot;Ishii&quot;,&quot;given&quot;:&quot;M&quot;,&quot;non-dropping-particle&quot;:&quot;&quot;,&quot;parse-names&quot;:false,&quot;suffix&quot;:&quot;&quot;},{&quot;dropping-particle&quot;:&quot;&quot;,&quot;family&quot;:&quot;Casaca&quot;,&quot;given&quot;:&quot;VI&quot;,&quot;non-dropping-particle&quot;:&quot;&quot;,&quot;parse-names&quot;:false,&quot;suffix&quot;:&quot;&quot;},{&quot;dropping-particle&quot;:&quot;&quot;,&quot;family&quot;:&quot;Tamura&quot;,&quot;given&quot;:&quot;K&quot;,&quot;non-dropping-particle&quot;:&quot;&quot;,&quot;parse-names&quot;:false,&quot;suffix&quot;:&quot;&quot;},{&quot;dropping-particle&quot;:&quot;&quot;,&quot;family&quot;:&quot;Tamura&quot;,&quot;given&quot;:&quot;K&quot;,&quot;non-dropping-particle&quot;:&quot;&quot;,&quot;parse-names&quot;:false,&quot;suffix&quot;:&quot;&quot;},{&quot;dropping-particle&quot;:&quot;&quot;,&quot;family&quot;:&quot;Suzuki&quot;,&quot;given&quot;:&quot;M&quot;,&quot;non-dropping-particle&quot;:&quot;&quot;,&quot;parse-names&quot;:false,&quot;suffix&quot;:&quot;&quot;},{&quot;dropping-particle&quot;:&quot;&quot;,&quot;family&quot;:&quot;Arakawa&quot;,&quot;given&quot;:&quot;H&quot;,&quot;non-dropping-particle&quot;:&quot;&quot;,&quot;parse-names&quot;:false,&quot;suffix&quot;:&quot;&quot;},{&quot;dropping-particle&quot;:&quot;&quot;,&quot;family&quot;:&quot;Tokuyama&quot;,&quot;given&quot;:&quot;K&quot;,&quot;non-dropping-particle&quot;:&quot;&quot;,&quot;parse-names&quot;:false,&quot;suffix&quot;:&quot;&quot;},{&quot;dropping-particle&quot;:&quot;&quot;,&quot;family&quot;:&quot;Morikawa&quot;,&quot;given&quot;:&quot;A&quot;,&quot;non-dropping-particle&quot;:&quot;&quot;,&quot;parse-names&quot;:false,&quot;suffix&quot;:&quot;&quot;},{&quot;dropping-particle&quot;:&quot;&quot;,&quot;family&quot;:&quot;Niwa&quot;,&quot;given&quot;:&quot;Y&quot;,&quot;non-dropping-particle&quot;:&quot;&quot;,&quot;parse-names&quot;:false,&quot;suffix&quot;:&quot;&quot;},{&quot;dropping-particle&quot;:&quot;&quot;,&quot;family&quot;:&quot;Takaoka&quot;,&quot;given&quot;:&quot;A&quot;,&quot;non-dropping-particle&quot;:&quot;&quot;,&quot;parse-names&quot;:false,&quot;suffix&quot;:&quot;&quot;},{&quot;dropping-particle&quot;:&quot;&quot;,&quot;family&quot;:&quot;Sonkoly&quot;,&quot;given&quot;:&quot;E&quot;,&quot;non-dropping-particle&quot;:&quot;&quot;,&quot;parse-names&quot;:false,&quot;suffix&quot;:&quot;&quot;},{&quot;dropping-particle&quot;:&quot;&quot;,&quot;family&quot;:&quot;Neis&quot;,&quot;given&quot;:&quot;MM&quot;,&quot;non-dropping-particle&quot;:&quot;&quot;,&quot;parse-names&quot;:false,&quot;suffix&quot;:&quot;&quot;},{&quot;dropping-particle&quot;:&quot;&quot;,&quot;family&quot;:&quot;Raap&quot;,&quot;given&quot;:&quot;U&quot;,&quot;non-dropping-particle&quot;:&quot;&quot;,&quot;parse-names&quot;:false,&quot;suffix&quot;:&quot;&quot;},{&quot;dropping-particle&quot;:&quot;&quot;,&quot;family&quot;:&quot;Szegedi&quot;,&quot;given&quot;:&quot;K&quot;,&quot;non-dropping-particle&quot;:&quot;&quot;,&quot;parse-names&quot;:false,&quot;suffix&quot;:&quot;&quot;},{&quot;dropping-particle&quot;:&quot;&quot;,&quot;family&quot;:&quot;Danso&quot;,&quot;given&quot;:&quot;MO&quot;,&quot;non-dropping-particle&quot;:&quot;&quot;,&quot;parse-names&quot;:false,&quot;suffix&quot;:&quot;&quot;},{&quot;dropping-particle&quot;:&quot;&quot;,&quot;family&quot;:&quot;Drongelen&quot;,&quot;given&quot;:&quot;V&quot;,&quot;non-dropping-particle&quot;:&quot;&quot;,&quot;parse-names&quot;:false,&quot;suffix&quot;:&quot;&quot;},{&quot;dropping-particle&quot;:&quot;&quot;,&quot;family&quot;:&quot;Haisma&quot;,&quot;given&quot;:&quot;EM&quot;,&quot;non-dropping-particle&quot;:&quot;&quot;,&quot;parse-names&quot;:false,&quot;suffix&quot;:&quot;&quot;},{&quot;dropping-particle&quot;:&quot;&quot;,&quot;family&quot;:&quot;Out-Luiting&quot;,&quot;given&quot;:&quot;JJ&quot;,&quot;non-dropping-particle&quot;:&quot;&quot;,&quot;parse-names&quot;:false,&quot;suffix&quot;:&quot;&quot;},{&quot;dropping-particle&quot;:&quot;&quot;,&quot;family&quot;:&quot;Nibbering&quot;,&quot;given&quot;:&quot;PH&quot;,&quot;non-dropping-particle&quot;:&quot;&quot;,&quot;parse-names&quot;:false,&quot;suffix&quot;:&quot;&quot;},{&quot;dropping-particle&quot;:&quot;&quot;,&quot;family&quot;:&quot;Ghalbzouri&quot;,&quot;given&quot;:&quot;A&quot;,&quot;non-dropping-particle&quot;:&quot;&quot;,&quot;parse-names&quot;:false,&quot;suffix&quot;:&quot;&quot;},{&quot;dropping-particle&quot;:&quot;&quot;,&quot;family&quot;:&quot;Gruber&quot;,&quot;given&quot;:&quot;R&quot;,&quot;non-dropping-particle&quot;:&quot;&quot;,&quot;parse-names&quot;:false,&quot;suffix&quot;:&quot;&quot;},{&quot;dropping-particle&quot;:&quot;&quot;,&quot;family&quot;:&quot;Arai&quot;,&quot;given&quot;:&quot;I&quot;,&quot;non-dropping-particle&quot;:&quot;&quot;,&quot;parse-names&quot;:false,&quot;suffix&quot;:&quot;&quot;},{&quot;dropping-particle&quot;:&quot;&quot;,&quot;family&quot;:&quot;Tsuji&quot;,&quot;given&quot;:&quot;M&quot;,&quot;non-dropping-particle&quot;:&quot;&quot;,&quot;parse-names&quot;:false,&quot;suffix&quot;:&quot;&quot;},{&quot;dropping-particle&quot;:&quot;&quot;,&quot;family&quot;:&quot;Takeda&quot;,&quot;given&quot;:&quot;H&quot;,&quot;non-dropping-particle&quot;:&quot;&quot;,&quot;parse-names&quot;:false,&quot;suffix&quot;:&quot;&quot;},{&quot;dropping-particle&quot;:&quot;&quot;,&quot;family&quot;:&quot;Akiyama&quot;,&quot;given&quot;:&quot;N&quot;,&quot;non-dropping-particle&quot;:&quot;&quot;,&quot;parse-names&quot;:false,&quot;suffix&quot;:&quot;&quot;},{&quot;dropping-particle&quot;:&quot;&quot;,&quot;family&quot;:&quot;Saito&quot;,&quot;given&quot;:&quot;S&quot;,&quot;non-dropping-particle&quot;:&quot;&quot;,&quot;parse-names&quot;:false,&quot;suffix&quot;:&quot;&quot;},{&quot;dropping-particle&quot;:&quot;&quot;,&quot;family&quot;:&quot;Kato&quot;,&quot;given&quot;:&quot;A&quot;,&quot;non-dropping-particle&quot;:&quot;&quot;,&quot;parse-names&quot;:false,&quot;suffix&quot;:&quot;&quot;},{&quot;dropping-particle&quot;:&quot;&quot;,&quot;family&quot;:&quot;Grimstad&quot;,&quot;given&quot;:&quot;O&quot;,&quot;non-dropping-particle&quot;:&quot;&quot;,&quot;parse-names&quot;:false,&quot;suffix&quot;:&quot;&quot;},{&quot;dropping-particle&quot;:&quot;&quot;,&quot;family&quot;:&quot;Nemoto&quot;,&quot;given&quot;:&quot;O&quot;,&quot;non-dropping-particle&quot;:&quot;&quot;,&quot;parse-names&quot;:false,&quot;suffix&quot;:&quot;&quot;},{&quot;dropping-particle&quot;:&quot;&quot;,&quot;family&quot;:&quot;Furue&quot;,&quot;given&quot;:&quot;M&quot;,&quot;non-dropping-particle&quot;:&quot;&quot;,&quot;parse-names&quot;:false,&quot;suffix&quot;:&quot;&quot;},{&quot;dropping-particle&quot;:&quot;&quot;,&quot;family&quot;:&quot;Nakagawa&quot;,&quot;given&quot;:&quot;H&quot;,&quot;non-dropping-particle&quot;:&quot;&quot;,&quot;parse-names&quot;:false,&quot;suffix&quot;:&quot;&quot;},{&quot;dropping-particle&quot;:&quot;&quot;,&quot;family&quot;:&quot;Shiramoto&quot;,&quot;given&quot;:&quot;M&quot;,&quot;non-dropping-particle&quot;:&quot;&quot;,&quot;parse-names&quot;:false,&quot;suffix&quot;:&quot;&quot;},{&quot;dropping-particle&quot;:&quot;&quot;,&quot;family&quot;:&quot;Hanada&quot;,&quot;given&quot;:&quot;R&quot;,&quot;non-dropping-particle&quot;:&quot;&quot;,&quot;parse-names&quot;:false,&quot;suffix&quot;:&quot;&quot;},{&quot;dropping-particle&quot;:&quot;&quot;,&quot;family&quot;:&quot;Lan&quot;,&quot;given&quot;:&quot;CC&quot;,&quot;non-dropping-particle&quot;:&quot;&quot;,&quot;parse-names&quot;:false,&quot;suffix&quot;:&quot;&quot;},{&quot;dropping-particle&quot;:&quot;&quot;,&quot;family&quot;:&quot;Sokolowska-Wojdylo&quot;,&quot;given&quot;:&quot;M&quot;,&quot;non-dropping-particle&quot;:&quot;&quot;,&quot;parse-names&quot;:false,&quot;suffix&quot;:&quot;&quot;},{&quot;dropping-particle&quot;:&quot;&quot;,&quot;family&quot;:&quot;Takai&quot;,&quot;given&quot;:&quot;T&quot;,&quot;non-dropping-particle&quot;:&quot;&quot;,&quot;parse-names&quot;:false,&quot;suffix&quot;:&quot;&quot;},{&quot;dropping-particle&quot;:&quot;&quot;,&quot;family&quot;:&quot;Hoffjan&quot;,&quot;given&quot;:&quot;S&quot;,&quot;non-dropping-particle&quot;:&quot;&quot;,&quot;parse-names&quot;:false,&quot;suffix&quot;:&quot;&quot;},{&quot;dropping-particle&quot;:&quot;&quot;,&quot;family&quot;:&quot;Salimi&quot;,&quot;given&quot;:&quot;M&quot;,&quot;non-dropping-particle&quot;:&quot;&quot;,&quot;parse-names&quot;:false,&quot;suffix&quot;:&quot;&quot;},{&quot;dropping-particle&quot;:&quot;&quot;,&quot;family&quot;:&quot;Divekar&quot;,&quot;given&quot;:&quot;R&quot;,&quot;non-dropping-particle&quot;:&quot;&quot;,&quot;parse-names&quot;:false,&quot;suffix&quot;:&quot;&quot;},{&quot;dropping-particle&quot;:&quot;&quot;,&quot;family&quot;:&quot;Kita&quot;,&quot;given&quot;:&quot;H&quot;,&quot;non-dropping-particle&quot;:&quot;&quot;,&quot;parse-names&quot;:false,&quot;suffix&quot;:&quot;&quot;},{&quot;dropping-particle&quot;:&quot;&quot;,&quot;family&quot;:&quot;Manetti&quot;,&quot;given&quot;:&quot;R&quot;,&quot;non-dropping-particle&quot;:&quot;&quot;,&quot;parse-names&quot;:false,&quot;suffix&quot;:&quot;&quot;},{&quot;dropping-particle&quot;:&quot;&quot;,&quot;family&quot;:&quot;Trinchieri&quot;,&quot;given&quot;:&quot;G&quot;,&quot;non-dropping-particle&quot;:&quot;&quot;,&quot;parse-names&quot;:false,&quot;suffix&quot;:&quot;&quot;},{&quot;dropping-particle&quot;:&quot;&quot;,&quot;family&quot;:&quot;Xu&quot;,&quot;given&quot;:&quot;D&quot;,&quot;non-dropping-particle&quot;:&quot;&quot;,&quot;parse-names&quot;:false,&quot;suffix&quot;:&quot;&quot;},{&quot;dropping-particle&quot;:&quot;&quot;,&quot;family&quot;:&quot;Tsunemi&quot;,&quot;given&quot;:&quot;Y&quot;,&quot;non-dropping-particle&quot;:&quot;&quot;,&quot;parse-names&quot;:false,&quot;suffix&quot;:&quot;&quot;},{&quot;dropping-particle&quot;:&quot;&quot;,&quot;family&quot;:&quot;Takahashi&quot;,&quot;given&quot;:&quot;N&quot;,&quot;non-dropping-particle&quot;:&quot;&quot;,&quot;parse-names&quot;:false,&quot;suffix&quot;:&quot;&quot;},{&quot;dropping-particle&quot;:&quot;&quot;,&quot;family&quot;:&quot;Novak&quot;,&quot;given&quot;:&quot;N&quot;,&quot;non-dropping-particle&quot;:&quot;&quot;,&quot;parse-names&quot;:false,&quot;suffix&quot;:&quot;&quot;},{&quot;dropping-particle&quot;:&quot;&quot;,&quot;family&quot;:&quot;Kim&quot;,&quot;given&quot;:&quot;E&quot;,&quot;non-dropping-particle&quot;:&quot;&quot;,&quot;parse-names&quot;:false,&quot;suffix&quot;:&quot;&quot;},{&quot;dropping-particle&quot;:&quot;&quot;,&quot;family&quot;:&quot;Carow&quot;,&quot;given&quot;:&quot;B&quot;,&quot;non-dropping-particle&quot;:&quot;&quot;,&quot;parse-names&quot;:false,&quot;suffix&quot;:&quot;&quot;},{&quot;dropping-particle&quot;:&quot;&quot;,&quot;family&quot;:&quot;Rottenberg&quot;,&quot;given&quot;:&quot;ME&quot;,&quot;non-dropping-particle&quot;:&quot;&quot;,&quot;parse-names&quot;:false,&quot;suffix&quot;:&quot;&quot;},{&quot;dropping-particle&quot;:&quot;&quot;,&quot;family&quot;:&quot;Mosmann&quot;,&quot;given&quot;:&quot;TR&quot;,&quot;non-dropping-particle&quot;:&quot;&quot;,&quot;parse-names&quot;:false,&quot;suffix&quot;:&quot;&quot;},{&quot;dropping-particle&quot;:&quot;&quot;,&quot;family&quot;:&quot;Moore&quot;,&quot;given&quot;:&quot;KW&quot;,&quot;non-dropping-particle&quot;:&quot;&quot;,&quot;parse-names&quot;:false,&quot;suffix&quot;:&quot;&quot;},{&quot;dropping-particle&quot;:&quot;&quot;,&quot;family&quot;:&quot;Ekelund&quot;,&quot;given&quot;:&quot;E&quot;,&quot;non-dropping-particle&quot;:&quot;&quot;,&quot;parse-names&quot;:false,&quot;suffix&quot;:&quot;&quot;},{&quot;dropping-particle&quot;:&quot;&quot;,&quot;family&quot;:&quot;Sohn&quot;,&quot;given&quot;:&quot;MH&quot;,&quot;non-dropping-particle&quot;:&quot;&quot;,&quot;parse-names&quot;:false,&quot;suffix&quot;:&quot;&quot;},{&quot;dropping-particle&quot;:&quot;&quot;,&quot;family&quot;:&quot;Beck&quot;,&quot;given&quot;:&quot;LA&quot;,&quot;non-dropping-particle&quot;:&quot;&quot;,&quot;parse-names&quot;:false,&quot;suffix&quot;:&quot;&quot;},{&quot;dropping-particle&quot;:&quot;&quot;,&quot;family&quot;:&quot;Boguniewicz&quot;,&quot;given&quot;:&quot;M&quot;,&quot;non-dropping-particle&quot;:&quot;&quot;,&quot;parse-names&quot;:false,&quot;suffix&quot;:&quot;&quot;},{&quot;dropping-particle&quot;:&quot;&quot;,&quot;family&quot;:&quot;Hata&quot;,&quot;given&quot;:&quot;T&quot;,&quot;non-dropping-particle&quot;:&quot;&quot;,&quot;parse-names&quot;:false,&quot;suffix&quot;:&quot;&quot;},{&quot;dropping-particle&quot;:&quot;&quot;,&quot;family&quot;:&quot;Schneider&quot;,&quot;given&quot;:&quot;LC&quot;,&quot;non-dropping-particle&quot;:&quot;&quot;,&quot;parse-names&quot;:false,&quot;suffix&quot;:&quot;&quot;},{&quot;dropping-particle&quot;:&quot;&quot;,&quot;family&quot;:&quot;Hanifin&quot;,&quot;given&quot;:&quot;J&quot;,&quot;non-dropping-particle&quot;:&quot;&quot;,&quot;parse-names&quot;:false,&quot;suffix&quot;:&quot;&quot;},{&quot;dropping-particle&quot;:&quot;&quot;,&quot;family&quot;:&quot;McGirt&quot;,&quot;given&quot;:&quot;LY&quot;,&quot;non-dropping-particle&quot;:&quot;&quot;,&quot;parse-names&quot;:false,&quot;suffix&quot;:&quot;&quot;},{&quot;dropping-particle&quot;:&quot;&quot;,&quot;family&quot;:&quot;Beck&quot;,&quot;given&quot;:&quot;LA&quot;,&quot;non-dropping-particle&quot;:&quot;&quot;,&quot;parse-names&quot;:false,&quot;suffix&quot;:&quot;&quot;},{&quot;dropping-particle&quot;:&quot;&quot;,&quot;family&quot;:&quot;Benedetto&quot;,&quot;given&quot;:&quot;A&quot;,&quot;non-dropping-particle&quot;:&quot;&quot;,&quot;parse-names&quot;:false,&quot;suffix&quot;:&quot;&quot;},{&quot;dropping-particle&quot;:&quot;&quot;,&quot;family&quot;:&quot;Agnihothri&quot;,&quot;given&quot;:&quot;R&quot;,&quot;non-dropping-particle&quot;:&quot;&quot;,&quot;parse-names&quot;:false,&quot;suffix&quot;:&quot;&quot;},{&quot;dropping-particle&quot;:&quot;&quot;,&quot;family&quot;:&quot;McGirt&quot;,&quot;given&quot;:&quot;LY&quot;,&quot;non-dropping-particle&quot;:&quot;&quot;,&quot;parse-names&quot;:false,&quot;suffix&quot;:&quot;&quot;},{&quot;dropping-particle&quot;:&quot;&quot;,&quot;family&quot;:&quot;Bankova&quot;,&quot;given&quot;:&quot;LG&quot;,&quot;non-dropping-particle&quot;:&quot;&quot;,&quot;parse-names&quot;:false,&quot;suffix&quot;:&quot;&quot;},{&quot;dropping-particle&quot;:&quot;&quot;,&quot;family&quot;:&quot;Beck&quot;,&quot;given&quot;:&quot;LA&quot;,&quot;non-dropping-particle&quot;:&quot;&quot;,&quot;parse-names&quot;:false,&quot;suffix&quot;:&quot;&quot;},{&quot;dropping-particle&quot;:&quot;&quot;,&quot;family&quot;:&quot;An&quot;,&quot;given&quot;:&quot;Y&quot;,&quot;non-dropping-particle&quot;:&quot;&quot;,&quot;parse-names&quot;:false,&quot;suffix&quot;:&quot;&quot;},{&quot;dropping-particle&quot;:&quot;&quot;,&quot;family&quot;:&quot;Howell&quot;,&quot;given&quot;:&quot;MD&quot;,&quot;non-dropping-particle&quot;:&quot;&quot;,&quot;parse-names&quot;:false,&quot;suffix&quot;:&quot;&quot;},{&quot;dropping-particle&quot;:&quot;&quot;,&quot;family&quot;:&quot;Howell&quot;,&quot;given&quot;:&quot;MD&quot;,&quot;non-dropping-particle&quot;:&quot;&quot;,&quot;parse-names&quot;:false,&quot;suffix&quot;:&quot;&quot;},{&quot;dropping-particle&quot;:&quot;&quot;,&quot;family&quot;:&quot;Beck&quot;,&quot;given&quot;:&quot;LA&quot;,&quot;non-dropping-particle&quot;:&quot;&quot;,&quot;parse-names&quot;:false,&quot;suffix&quot;:&quot;&quot;},{&quot;dropping-particle&quot;:&quot;&quot;,&quot;family&quot;:&quot;Nemoto&quot;,&quot;given&quot;:&quot;O&quot;,&quot;non-dropping-particle&quot;:&quot;&quot;,&quot;parse-names&quot;:false,&quot;suffix&quot;:&quot;&quot;}],&quot;container-title&quot;:&quot;The Lancet&quot;,&quot;id&quot;:&quot;5d942548-e6d7-3301-8856-79c189fd76a3&quot;,&quot;issue&quot;:&quot;10023&quot;,&quot;issued&quot;:{&quot;date-parts&quot;:[[&quot;2016&quot;,&quot;3&quot;]]},&quot;page&quot;:&quot;1109-1122&quot;,&quot;publisher&quot;:&quot;BioMed Central&quot;,&quot;title&quot;:&quot;Atopic dermatitis&quot;,&quot;type&quot;:&quot;article-journal&quot;,&quot;volume&quot;:&quot;387&quot;,&quot;container-title-short&quot;:&quot;&quot;},&quot;uris&quot;:[&quot;http://www.mendeley.com/documents/?uuid=5d942548-e6d7-3301-8856-79c189fd76a3&quot;],&quot;isTemporary&quot;:false,&quot;legacyDesktopId&quot;:&quot;5d942548-e6d7-3301-8856-79c189fd76a3&quot;}]},{&quot;citationID&quot;:&quot;MENDELEY_CITATION_13f032c6-5d30-47fc-b3e9-de29746ae95b&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&quot;,&quot;citationItems&quot;:[{&quot;id&quot;:&quot;d275d787-9d1b-33f5-b1d9-06a5a2cb637a&quot;,&quot;itemData&quot;:{&quot;DOI&quot;:&quot;10.1038/ng.3424&quot;,&quot;ISBN&quot;:&quot;10614036&quot;,&quot;ISSN&quot;:&quot;1061-4036&quot;,&quot;PMID&quot;:&quot;26482879&quot;,&quot;abstract&quot;:&quot;Genetic association studies have identified 21 loci associated with atopic dermatitis risk predominantly in populations of European ancestry. To identify further susceptibility loci for this common, complex skin disease, we performed a meta-analysis of &gt;15 million genetic variants in 21,399 cases and 95,464 controls from populations of European, African, Japanese and Latino ancestry, followed by replication in 32,059 cases and 228,628 controls from 18 studies. We identified ten new risk loci, bringing the total number of known atopic dermatitis risk loci to 31 (with new secondary signals at four of these loci). Notably, the new loci include candidate genes with roles in the regulation of innate host defenses and T cell function, underscoring the important contribution of (auto)immune mechanisms to atopic dermatitis pathogenesis.&quot;,&quot;author&quot;:[{&quot;dropping-particle&quot;:&quot;&quot;,&quot;family&quot;:&quot;Paternoster&quot;,&quot;given&quot;:&quot;Lavinia&quot;,&quot;non-dropping-particle&quot;:&quot;&quot;,&quot;parse-names&quot;:false,&quot;suffix&quot;:&quot;&quot;},{&quot;dropping-particle&quot;:&quot;&quot;,&quot;family&quot;:&quot;Standl&quot;,&quot;given&quot;:&quot;Marie&quot;,&quot;non-dropping-particle&quot;:&quot;&quot;,&quot;parse-names&quot;:false,&quot;suffix&quot;:&quot;&quot;},{&quot;dropping-particle&quot;:&quot;&quot;,&quot;family&quot;:&quot;Waage&quot;,&quot;given&quot;:&quot;Johannes&quot;,&quot;non-dropping-particle&quot;:&quot;&quot;,&quot;parse-names&quot;:false,&quot;suffix&quot;:&quot;&quot;},{&quot;dropping-particle&quot;:&quot;&quot;,&quot;family&quot;:&quot;Baurecht&quot;,&quot;given&quot;:&quot;Hansjörg&quot;,&quot;non-dropping-particle&quot;:&quot;&quot;,&quot;parse-names&quot;:false,&quot;suffix&quot;:&quot;&quot;},{&quot;dropping-particle&quot;:&quot;&quot;,&quot;family&quot;:&quot;Hotze&quot;,&quot;given&quot;:&quot;Melanie&quot;,&quot;non-dropping-particle&quot;:&quot;&quot;,&quot;parse-names&quot;:false,&quot;suffix&quot;:&quot;&quot;},{&quot;dropping-particle&quot;:&quot;&quot;,&quot;family&quot;:&quot;Strachan&quot;,&quot;given&quot;:&quot;David P&quot;,&quot;non-dropping-particle&quot;:&quot;&quot;,&quot;parse-names&quot;:false,&quot;suffix&quot;:&quot;&quot;},{&quot;dropping-particle&quot;:&quot;&quot;,&quot;family&quot;:&quot;Curtin&quot;,&quot;given&quot;:&quot;John A&quot;,&quot;non-dropping-particle&quot;:&quot;&quot;,&quot;parse-names&quot;:false,&quot;suffix&quot;:&quot;&quot;},{&quot;dropping-particle&quot;:&quot;&quot;,&quot;family&quot;:&quot;Bønnelykke&quot;,&quot;given&quot;:&quot;Klaus&quot;,&quot;non-dropping-particle&quot;:&quot;&quot;,&quot;parse-names&quot;:false,&quot;suffix&quot;:&quot;&quot;},{&quot;dropping-particle&quot;:&quot;&quot;,&quot;family&quot;:&quot;Tian&quot;,&quot;given&quot;:&quot;Chao&quot;,&quot;non-dropping-particle&quot;:&quot;&quot;,&quot;parse-names&quot;:false,&quot;suffix&quot;:&quot;&quot;},{&quot;dropping-particle&quot;:&quot;&quot;,&quot;family&quot;:&quot;Takahashi&quot;,&quot;given&quot;:&quot;Atsushi&quot;,&quot;non-dropping-particle&quot;:&quot;&quot;,&quot;parse-names&quot;:false,&quot;suffix&quot;:&quot;&quot;},{&quot;dropping-particle&quot;:&quot;&quot;,&quot;family&quot;:&quot;Esparza-Gordillo&quot;,&quot;given&quot;:&quot;Jorge&quot;,&quot;non-dropping-particle&quot;:&quot;&quot;,&quot;parse-names&quot;:false,&quot;suffix&quot;:&quot;&quot;},{&quot;dropping-particle&quot;:&quot;&quot;,&quot;family&quot;:&quot;Alves&quot;,&quot;given&quot;:&quot;Alexessander Couto&quot;,&quot;non-dropping-particle&quot;:&quot;&quot;,&quot;parse-names&quot;:false,&quot;suffix&quot;:&quot;&quot;},{&quot;dropping-particle&quot;:&quot;&quot;,&quot;family&quot;:&quot;Thyssen&quot;,&quot;given&quot;:&quot;Jacob P&quot;,&quot;non-dropping-particle&quot;:&quot;&quot;,&quot;parse-names&quot;:false,&quot;suffix&quot;:&quot;&quot;},{&quot;dropping-particle&quot;:&quot;&quot;,&quot;family&quot;:&quot;Dekker&quot;,&quot;given&quot;:&quot;Herman T&quot;,&quot;non-dropping-particle&quot;:&quot;den&quot;,&quot;parse-names&quot;:false,&quot;suffix&quot;:&quot;&quot;},{&quot;dropping-particle&quot;:&quot;&quot;,&quot;family&quot;:&quot;Ferreira&quot;,&quot;given&quot;:&quot;Manuel A&quot;,&quot;non-dropping-particle&quot;:&quot;&quot;,&quot;parse-names&quot;:false,&quot;suffix&quot;:&quot;&quot;},{&quot;dropping-particle&quot;:&quot;&quot;,&quot;family&quot;:&quot;Altmaier&quot;,&quot;given&quot;:&quot;Elisabeth&quot;,&quot;non-dropping-particle&quot;:&quot;&quot;,&quot;parse-names&quot;:false,&quot;suffix&quot;:&quot;&quot;},{&quot;dropping-particle&quot;:&quot;&quot;,&quot;family&quot;:&quot;Sleiman&quot;,&quot;given&quot;:&quot;Patrick M A&quot;,&quot;non-dropping-particle&quot;:&quot;&quot;,&quot;parse-names&quot;:false,&quot;suffix&quot;:&quot;&quot;},{&quot;dropping-particle&quot;:&quot;&quot;,&quot;family&quot;:&quot;Xiao&quot;,&quot;given&quot;:&quot;Feng Li&quot;,&quot;non-dropping-particle&quot;:&quot;&quot;,&quot;parse-names&quot;:false,&quot;suffix&quot;:&quot;&quot;},{&quot;dropping-particle&quot;:&quot;&quot;,&quot;family&quot;:&quot;Gonzalez&quot;,&quot;given&quot;:&quot;Juan R&quot;,&quot;non-dropping-particle&quot;:&quot;&quot;,&quot;parse-names&quot;:false,&quot;suffix&quot;:&quot;&quot;},{&quot;dropping-particle&quot;:&quot;&quot;,&quot;family&quot;:&quot;Marenholz&quot;,&quot;given&quot;:&quot;Ingo&quot;,&quot;non-dropping-particle&quot;:&quot;&quot;,&quot;parse-names&quot;:false,&quot;suffix&quot;:&quot;&quot;},{&quot;dropping-particle&quot;:&quot;&quot;,&quot;family&quot;:&quot;Kalb&quot;,&quot;given&quot;:&quot;Birgit&quot;,&quot;non-dropping-particle&quot;:&quot;&quot;,&quot;parse-names&quot;:false,&quot;suffix&quot;:&quot;&quot;},{&quot;dropping-particle&quot;:&quot;&quot;,&quot;family&quot;:&quot;Pino-Yanes&quot;,&quot;given&quot;:&quot;Maria&quot;,&quot;non-dropping-particle&quot;:&quot;&quot;,&quot;parse-names&quot;:false,&quot;suffix&quot;:&quot;&quot;},{&quot;dropping-particle&quot;:&quot;&quot;,&quot;family&quot;:&quot;Xu&quot;,&quot;given&quot;:&quot;Cheng-Jian&quot;,&quot;non-dropping-particle&quot;:&quot;&quot;,&quot;parse-names&quot;:false,&quot;suffix&quot;:&quot;&quot;},{&quot;dropping-particle&quot;:&quot;&quot;,&quot;family&quot;:&quot;Carstensen&quot;,&quot;given&quot;:&quot;Lisbeth&quot;,&quot;non-dropping-particle&quot;:&quot;&quot;,&quot;parse-names&quot;:false,&quot;suffix&quot;:&quot;&quot;},{&quot;dropping-particle&quot;:&quot;&quot;,&quot;family&quot;:&quot;Groen-Blokhuis&quot;,&quot;given&quot;:&quot;Maria M&quot;,&quot;non-dropping-particle&quot;:&quot;&quot;,&quot;parse-names&quot;:false,&quot;suffix&quot;:&quot;&quot;},{&quot;dropping-particle&quot;:&quot;&quot;,&quot;family&quot;:&quot;Venturini&quot;,&quot;given&quot;:&quot;Cristina&quot;,&quot;non-dropping-particle&quot;:&quot;&quot;,&quot;parse-names&quot;:false,&quot;suffix&quot;:&quot;&quot;},{&quot;dropping-particle&quot;:&quot;&quot;,&quot;family&quot;:&quot;Pennell&quot;,&quot;given&quot;:&quot;Craig E&quot;,&quot;non-dropping-particle&quot;:&quot;&quot;,&quot;parse-names&quot;:false,&quot;suffix&quot;:&quot;&quot;},{&quot;dropping-particle&quot;:&quot;&quot;,&quot;family&quot;:&quot;Barton&quot;,&quot;given&quot;:&quot;Sheila J&quot;,&quot;non-dropping-particle&quot;:&quot;&quot;,&quot;parse-names&quot;:false,&quot;suffix&quot;:&quot;&quot;},{&quot;dropping-particle&quot;:&quot;&quot;,&quot;family&quot;:&quot;Levin&quot;,&quot;given&quot;:&quot;Albert M&quot;,&quot;non-dropping-particle&quot;:&quot;&quot;,&quot;parse-names&quot;:false,&quot;suffix&quot;:&quot;&quot;},{&quot;dropping-particle&quot;:&quot;&quot;,&quot;family&quot;:&quot;Curjuric&quot;,&quot;given&quot;:&quot;Ivan&quot;,&quot;non-dropping-particle&quot;:&quot;&quot;,&quot;parse-names&quot;:false,&quot;suffix&quot;:&quot;&quot;},{&quot;dropping-particle&quot;:&quot;&quot;,&quot;family&quot;:&quot;Bustamante&quot;,&quot;given&quot;:&quot;Mariona&quot;,&quot;non-dropping-particle&quot;:&quot;&quot;,&quot;parse-names&quot;:false,&quot;suffix&quot;:&quot;&quot;},{&quot;dropping-particle&quot;:&quot;&quot;,&quot;family&quot;:&quot;Kreiner-Møller&quot;,&quot;given&quot;:&quot;Eskil&quot;,&quot;non-dropping-particle&quot;:&quot;&quot;,&quot;parse-names&quot;:false,&quot;suffix&quot;:&quot;&quot;},{&quot;dropping-particle&quot;:&quot;&quot;,&quot;family&quot;:&quot;Lockett&quot;,&quot;given&quot;:&quot;Gabrielle A&quot;,&quot;non-dropping-particle&quot;:&quot;&quot;,&quot;parse-names&quot;:false,&quot;suffix&quot;:&quot;&quot;},{&quot;dropping-particle&quot;:&quot;&quot;,&quot;family&quot;:&quot;Bacelis&quot;,&quot;given&quot;:&quot;Jonas&quot;,&quot;non-dropping-particle&quot;:&quot;&quot;,&quot;parse-names&quot;:false,&quot;suffix&quot;:&quot;&quot;},{&quot;dropping-particle&quot;:&quot;&quot;,&quot;family&quot;:&quot;Bunyavanich&quot;,&quot;given&quot;:&quot;Supinda&quot;,&quot;non-dropping-particle&quot;:&quot;&quot;,&quot;parse-names&quot;:false,&quot;suffix&quot;:&quot;&quot;},{&quot;dropping-particle&quot;:&quot;&quot;,&quot;family&quot;:&quot;Myers&quot;,&quot;given&quot;:&quot;Rachel A&quot;,&quot;non-dropping-particle&quot;:&quot;&quot;,&quot;parse-names&quot;:false,&quot;suffix&quot;:&quot;&quot;},{&quot;dropping-particle&quot;:&quot;&quot;,&quot;family&quot;:&quot;Matanovic&quot;,&quot;given&quot;:&quot;Anja&quot;,&quot;non-dropping-particle&quot;:&quot;&quot;,&quot;parse-names&quot;:false,&quot;suffix&quot;:&quot;&quot;},{&quot;dropping-particle&quot;:&quot;&quot;,&quot;family&quot;:&quot;Kumar&quot;,&quot;given&quot;:&quot;Ashish&quot;,&quot;non-dropping-particle&quot;:&quot;&quot;,&quot;parse-names&quot;:false,&quot;suffix&quot;:&quot;&quot;},{&quot;dropping-particle&quot;:&quot;&quot;,&quot;family&quot;:&quot;Tung&quot;,&quot;given&quot;:&quot;Joyce Y&quot;,&quot;non-dropping-particle&quot;:&quot;&quot;,&quot;parse-names&quot;:false,&quot;suffix&quot;:&quot;&quot;},{&quot;dropping-particle&quot;:&quot;&quot;,&quot;family&quot;:&quot;Hirota&quot;,&quot;given&quot;:&quot;Tomomitsu&quot;,&quot;non-dropping-particle&quot;:&quot;&quot;,&quot;parse-names&quot;:false,&quot;suffix&quot;:&quot;&quot;},{&quot;dropping-particle&quot;:&quot;&quot;,&quot;family&quot;:&quot;Kubo&quot;,&quot;given&quot;:&quot;Michiaki&quot;,&quot;non-dropping-particle&quot;:&quot;&quot;,&quot;parse-names&quot;:false,&quot;suffix&quot;:&quot;&quot;},{&quot;dropping-particle&quot;:&quot;&quot;,&quot;family&quot;:&quot;McArdle&quot;,&quot;given&quot;:&quot;Wendy L&quot;,&quot;non-dropping-particle&quot;:&quot;&quot;,&quot;parse-names&quot;:false,&quot;suffix&quot;:&quot;&quot;},{&quot;dropping-particle&quot;:&quot;&quot;,&quot;family&quot;:&quot;Henderson&quot;,&quot;given&quot;:&quot;A John&quot;,&quot;non-dropping-particle&quot;:&quot;&quot;,&quot;parse-names&quot;:false,&quot;suffix&quot;:&quot;&quot;},{&quot;dropping-particle&quot;:&quot;&quot;,&quot;family&quot;:&quot;Kemp&quot;,&quot;given&quot;:&quot;John P&quot;,&quot;non-dropping-particle&quot;:&quot;&quot;,&quot;parse-names&quot;:false,&quot;suffix&quot;:&quot;&quot;},{&quot;dropping-particle&quot;:&quot;&quot;,&quot;family&quot;:&quot;Zheng&quot;,&quot;given&quot;:&quot;Jie&quot;,&quot;non-dropping-particle&quot;:&quot;&quot;,&quot;parse-names&quot;:false,&quot;suffix&quot;:&quot;&quot;},{&quot;dropping-particle&quot;:&quot;&quot;,&quot;family&quot;:&quot;Smith&quot;,&quot;given&quot;:&quot;George Davey&quot;,&quot;non-dropping-particle&quot;:&quot;&quot;,&quot;parse-names&quot;:false,&quot;suffix&quot;:&quot;&quot;},{&quot;dropping-particle&quot;:&quot;&quot;,&quot;family&quot;:&quot;Rüschendorf&quot;,&quot;given&quot;:&quot;Franz&quot;,&quot;non-dropping-particle&quot;:&quot;&quot;,&quot;parse-names&quot;:false,&quot;suffix&quot;:&quot;&quot;},{&quot;dropping-particle&quot;:&quot;&quot;,&quot;family&quot;:&quot;Bauerfeind&quot;,&quot;given&quot;:&quot;Anja&quot;,&quot;non-dropping-particle&quot;:&quot;&quot;,&quot;parse-names&quot;:false,&quot;suffix&quot;:&quot;&quot;},{&quot;dropping-particle&quot;:&quot;&quot;,&quot;family&quot;:&quot;Lee-Kirsch&quot;,&quot;given&quot;:&quot;Min Ae&quot;,&quot;non-dropping-particle&quot;:&quot;&quot;,&quot;parse-names&quot;:false,&quot;suffix&quot;:&quot;&quot;},{&quot;dropping-particle&quot;:&quot;&quot;,&quot;family&quot;:&quot;Arnold&quot;,&quot;given&quot;:&quot;Andreas&quot;,&quot;non-dropping-particle&quot;:&quot;&quot;,&quot;parse-names&quot;:false,&quot;suffix&quot;:&quot;&quot;},{&quot;dropping-particle&quot;:&quot;&quot;,&quot;family&quot;:&quot;Homuth&quot;,&quot;given&quot;:&quot;Georg&quot;,&quot;non-dropping-particle&quot;:&quot;&quot;,&quot;parse-names&quot;:false,&quot;suffix&quot;:&quot;&quot;},{&quot;dropping-particle&quot;:&quot;&quot;,&quot;family&quot;:&quot;Schmidt&quot;,&quot;given&quot;:&quot;Carsten O&quot;,&quot;non-dropping-particle&quot;:&quot;&quot;,&quot;parse-names&quot;:false,&quot;suffix&quot;:&quot;&quot;},{&quot;dropping-particle&quot;:&quot;&quot;,&quot;family&quot;:&quot;Mangold&quot;,&quot;given&quot;:&quot;Elisabeth&quot;,&quot;non-dropping-particle&quot;:&quot;&quot;,&quot;parse-names&quot;:false,&quot;suffix&quot;:&quot;&quot;},{&quot;dropping-particle&quot;:&quot;&quot;,&quot;family&quot;:&quot;Cichon&quot;,&quot;given&quot;:&quot;Sven&quot;,&quot;non-dropping-particle&quot;:&quot;&quot;,&quot;parse-names&quot;:false,&quot;suffix&quot;:&quot;&quot;},{&quot;dropping-particle&quot;:&quot;&quot;,&quot;family&quot;:&quot;Keil&quot;,&quot;given&quot;:&quot;Thomas&quot;,&quot;non-dropping-particle&quot;:&quot;&quot;,&quot;parse-names&quot;:false,&quot;suffix&quot;:&quot;&quot;},{&quot;dropping-particle&quot;:&quot;&quot;,&quot;family&quot;:&quot;Rodríguez&quot;,&quot;given&quot;:&quot;Elke&quot;,&quot;non-dropping-particle&quot;:&quot;&quot;,&quot;parse-names&quot;:false,&quot;suffix&quot;:&quot;&quot;},{&quot;dropping-particle&quot;:&quot;&quot;,&quot;family&quot;:&quot;Peters&quot;,&quot;given&quot;:&quot;Annette&quot;,&quot;non-dropping-particle&quot;:&quot;&quot;,&quot;parse-names&quot;:false,&quot;suffix&quot;:&quot;&quot;},{&quot;dropping-particle&quot;:&quot;&quot;,&quot;family&quot;:&quot;Franke&quot;,&quot;given&quot;:&quot;Andre&quot;,&quot;non-dropping-particle&quot;:&quot;&quot;,&quot;parse-names&quot;:false,&quot;suffix&quot;:&quot;&quot;},{&quot;dropping-particle&quot;:&quot;&quot;,&quot;family&quot;:&quot;Lieb&quot;,&quot;given&quot;:&quot;Wolfgang&quot;,&quot;non-dropping-particle&quot;:&quot;&quot;,&quot;parse-names&quot;:false,&quot;suffix&quot;:&quot;&quot;},{&quot;dropping-particle&quot;:&quot;&quot;,&quot;family&quot;:&quot;Novak&quot;,&quot;given&quot;:&quot;Natalija&quot;,&quot;non-dropping-particle&quot;:&quot;&quot;,&quot;parse-names&quot;:false,&quot;suffix&quot;:&quot;&quot;},{&quot;dropping-particle&quot;:&quot;&quot;,&quot;family&quot;:&quot;Fölster-Holst&quot;,&quot;given&quot;:&quot;Regina&quot;,&quot;non-dropping-particle&quot;:&quot;&quot;,&quot;parse-names&quot;:false,&quot;suffix&quot;:&quot;&quot;},{&quot;dropping-particle&quot;:&quot;&quot;,&quot;family&quot;:&quot;Horikoshi&quot;,&quot;given&quot;:&quot;Momoko&quot;,&quot;non-dropping-particle&quot;:&quot;&quot;,&quot;parse-names&quot;:false,&quot;suffix&quot;:&quot;&quot;},{&quot;dropping-particle&quot;:&quot;&quot;,&quot;family&quot;:&quot;Pekkanen&quot;,&quot;given&quot;:&quot;Juha&quot;,&quot;non-dropping-particle&quot;:&quot;&quot;,&quot;parse-names&quot;:false,&quot;suffix&quot;:&quot;&quot;},{&quot;dropping-particle&quot;:&quot;&quot;,&quot;family&quot;:&quot;Sebert&quot;,&quot;given&quot;:&quot;Sylvain&quot;,&quot;non-dropping-particle&quot;:&quot;&quot;,&quot;parse-names&quot;:false,&quot;suffix&quot;:&quot;&quot;},{&quot;dropping-particle&quot;:&quot;&quot;,&quot;family&quot;:&quot;Husemoen&quot;,&quot;given&quot;:&quot;Lise L&quot;,&quot;non-dropping-particle&quot;:&quot;&quot;,&quot;parse-names&quot;:false,&quot;suffix&quot;:&quot;&quot;},{&quot;dropping-particle&quot;:&quot;&quot;,&quot;family&quot;:&quot;Grarup&quot;,&quot;given&quot;:&quot;Niels&quot;,&quot;non-dropping-particle&quot;:&quot;&quot;,&quot;parse-names&quot;:false,&quot;suffix&quot;:&quot;&quot;},{&quot;dropping-particle&quot;:&quot;&quot;,&quot;family&quot;:&quot;Jongste&quot;,&quot;given&quot;:&quot;Johan C&quot;,&quot;non-dropping-particle&quot;:&quot;de&quot;,&quot;parse-names&quot;:false,&quot;suffix&quot;:&quot;&quot;},{&quot;dropping-particle&quot;:&quot;&quot;,&quot;family&quot;:&quot;Rivadeneira&quot;,&quot;given&quot;:&quot;Fernando&quot;,&quot;non-dropping-particle&quot;:&quot;&quot;,&quot;parse-names&quot;:false,&quot;suffix&quot;:&quot;&quot;},{&quot;dropping-particle&quot;:&quot;&quot;,&quot;family&quot;:&quot;Hofman&quot;,&quot;given&quot;:&quot;Albert&quot;,&quot;non-dropping-particle&quot;:&quot;&quot;,&quot;parse-names&quot;:false,&quot;suffix&quot;:&quot;&quot;},{&quot;dropping-particle&quot;:&quot;V&quot;,&quot;family&quot;:&quot;Jaddoe&quot;,&quot;given&quot;:&quot;Vincent W&quot;,&quot;non-dropping-particle&quot;:&quot;&quot;,&quot;parse-names&quot;:false,&quot;suffix&quot;:&quot;&quot;},{&quot;dropping-particle&quot;:&quot;&quot;,&quot;family&quot;:&quot;Pasmans&quot;,&quot;given&quot;:&quot;Suzanne G M A&quot;,&quot;non-dropping-particle&quot;:&quot;&quot;,&quot;parse-names&quot;:false,&quot;suffix&quot;:&quot;&quot;},{&quot;dropping-particle&quot;:&quot;&quot;,&quot;family&quot;:&quot;Elbert&quot;,&quot;given&quot;:&quot;Niels J&quot;,&quot;non-dropping-particle&quot;:&quot;&quot;,&quot;parse-names&quot;:false,&quot;suffix&quot;:&quot;&quot;},{&quot;dropping-particle&quot;:&quot;&quot;,&quot;family&quot;:&quot;Uitterlinden&quot;,&quot;given&quot;:&quot;André G&quot;,&quot;non-dropping-particle&quot;:&quot;&quot;,&quot;parse-names&quot;:false,&quot;suffix&quot;:&quot;&quot;},{&quot;dropping-particle&quot;:&quot;&quot;,&quot;family&quot;:&quot;Marks&quot;,&quot;given&quot;:&quot;Guy B&quot;,&quot;non-dropping-particle&quot;:&quot;&quot;,&quot;parse-names&quot;:false,&quot;suffix&quot;:&quot;&quot;},{&quot;dropping-particle&quot;:&quot;&quot;,&quot;family&quot;:&quot;Thompson&quot;,&quot;given&quot;:&quot;Philip J&quot;,&quot;non-dropping-particle&quot;:&quot;&quot;,&quot;parse-names&quot;:false,&quot;suffix&quot;:&quot;&quot;},{&quot;dropping-particle&quot;:&quot;&quot;,&quot;family&quot;:&quot;Matheson&quot;,&quot;given&quot;:&quot;Melanie C&quot;,&quot;non-dropping-particle&quot;:&quot;&quot;,&quot;parse-names&quot;:false,&quot;suffix&quot;:&quot;&quot;},{&quot;dropping-particle&quot;:&quot;&quot;,&quot;family&quot;:&quot;Robertson&quot;,&quot;given&quot;:&quot;Colin F&quot;,&quot;non-dropping-particle&quot;:&quot;&quot;,&quot;parse-names&quot;:false,&quot;suffix&quot;:&quot;&quot;},{&quot;dropping-particle&quot;:&quot;&quot;,&quot;family&quot;:&quot;Ried&quot;,&quot;given&quot;:&quot;Janina S&quot;,&quot;non-dropping-particle&quot;:&quot;&quot;,&quot;parse-names&quot;:false,&quot;suffix&quot;:&quot;&quot;},{&quot;dropping-particle&quot;:&quot;&quot;,&quot;family&quot;:&quot;Li&quot;,&quot;given&quot;:&quot;Jin&quot;,&quot;non-dropping-particle&quot;:&quot;&quot;,&quot;parse-names&quot;:false,&quot;suffix&quot;:&quot;&quot;},{&quot;dropping-particle&quot;:&quot;&quot;,&quot;family&quot;:&quot;Zuo&quot;,&quot;given&quot;:&quot;Xian Bo&quot;,&quot;non-dropping-particle&quot;:&quot;&quot;,&quot;parse-names&quot;:false,&quot;suffix&quot;:&quot;&quot;},{&quot;dropping-particle&quot;:&quot;&quot;,&quot;family&quot;:&quot;Zheng&quot;,&quot;given&quot;:&quot;Xiao Dong&quot;,&quot;non-dropping-particle&quot;:&quot;&quot;,&quot;parse-names&quot;:false,&quot;suffix&quot;:&quot;&quot;},{&quot;dropping-particle&quot;:&quot;&quot;,&quot;family&quot;:&quot;Yin&quot;,&quot;given&quot;:&quot;Xian Yong&quot;,&quot;non-dropping-particle&quot;:&quot;&quot;,&quot;parse-names&quot;:false,&quot;suffix&quot;:&quot;&quot;},{&quot;dropping-particle&quot;:&quot;&quot;,&quot;family&quot;:&quot;Sun&quot;,&quot;given&quot;:&quot;Liang Dan&quot;,&quot;non-dropping-particle&quot;:&quot;&quot;,&quot;parse-names&quot;:false,&quot;suffix&quot;:&quot;&quot;},{&quot;dropping-particle&quot;:&quot;&quot;,&quot;family&quot;:&quot;McAleer&quot;,&quot;given&quot;:&quot;Maeve A&quot;,&quot;non-dropping-particle&quot;:&quot;&quot;,&quot;parse-names&quot;:false,&quot;suffix&quot;:&quot;&quot;},{&quot;dropping-particle&quot;:&quot;&quot;,&quot;family&quot;:&quot;O'Regan&quot;,&quot;given&quot;:&quot;Grainne M&quot;,&quot;non-dropping-particle&quot;:&quot;&quot;,&quot;parse-names&quot;:false,&quot;suffix&quot;:&quot;&quot;},{&quot;dropping-particle&quot;:&quot;&quot;,&quot;family&quot;:&quot;Fahy&quot;,&quot;given&quot;:&quot;Caoimhe M R&quot;,&quot;non-dropping-particle&quot;:&quot;&quot;,&quot;parse-names&quot;:false,&quot;suffix&quot;:&quot;&quot;},{&quot;dropping-particle&quot;:&quot;&quot;,&quot;family&quot;:&quot;Campbell&quot;,&quot;given&quot;:&quot;Linda E&quot;,&quot;non-dropping-particle&quot;:&quot;&quot;,&quot;parse-names&quot;:false,&quot;suffix&quot;:&quot;&quot;},{&quot;dropping-particle&quot;:&quot;&quot;,&quot;family&quot;:&quot;Macek&quot;,&quot;given&quot;:&quot;Milan&quot;,&quot;non-dropping-particle&quot;:&quot;&quot;,&quot;parse-names&quot;:false,&quot;suffix&quot;:&quot;&quot;},{&quot;dropping-particle&quot;:&quot;&quot;,&quot;family&quot;:&quot;Kurek&quot;,&quot;given&quot;:&quot;Michael&quot;,&quot;non-dropping-particle&quot;:&quot;&quot;,&quot;parse-names&quot;:false,&quot;suffix&quot;:&quot;&quot;},{&quot;dropping-particle&quot;:&quot;&quot;,&quot;family&quot;:&quot;Hu&quot;,&quot;given&quot;:&quot;Donglei&quot;,&quot;non-dropping-particle&quot;:&quot;&quot;,&quot;parse-names&quot;:false,&quot;suffix&quot;:&quot;&quot;},{&quot;dropping-particle&quot;:&quot;&quot;,&quot;family&quot;:&quot;Eng&quot;,&quot;given&quot;:&quot;Celeste&quot;,&quot;non-dropping-particle&quot;:&quot;&quot;,&quot;parse-names&quot;:false,&quot;suffix&quot;:&quot;&quot;},{&quot;dropping-particle&quot;:&quot;&quot;,&quot;family&quot;:&quot;Postma&quot;,&quot;given&quot;:&quot;Dirkje S&quot;,&quot;non-dropping-particle&quot;:&quot;&quot;,&quot;parse-names&quot;:false,&quot;suffix&quot;:&quot;&quot;},{&quot;dropping-particle&quot;:&quot;&quot;,&quot;family&quot;:&quot;Feenstra&quot;,&quot;given&quot;:&quot;Bjarke&quot;,&quot;non-dropping-particle&quot;:&quot;&quot;,&quot;parse-names&quot;:false,&quot;suffix&quot;:&quot;&quot;},{&quot;dropping-particle&quot;:&quot;&quot;,&quot;family&quot;:&quot;Geller&quot;,&quot;given&quot;:&quot;Frank&quot;,&quot;non-dropping-particle&quot;:&quot;&quot;,&quot;parse-names&quot;:false,&quot;suffix&quot;:&quot;&quot;},{&quot;dropping-particle&quot;:&quot;&quot;,&quot;family&quot;:&quot;Hottenga&quot;,&quot;given&quot;:&quot;Jouke Jan&quot;,&quot;non-dropping-particle&quot;:&quot;&quot;,&quot;parse-names&quot;:false,&quot;suffix&quot;:&quot;&quot;},{&quot;dropping-particle&quot;:&quot;&quot;,&quot;family&quot;:&quot;Middeldorp&quot;,&quot;given&quot;:&quot;Christel M&quot;,&quot;non-dropping-particle&quot;:&quot;&quot;,&quot;parse-names&quot;:false,&quot;suffix&quot;:&quot;&quot;},{&quot;dropping-particle&quot;:&quot;&quot;,&quot;family&quot;:&quot;Hysi&quot;,&quot;given&quot;:&quot;Pirro&quot;,&quot;non-dropping-particle&quot;:&quot;&quot;,&quot;parse-names&quot;:false,&quot;suffix&quot;:&quot;&quot;},{&quot;dropping-particle&quot;:&quot;&quot;,&quot;family&quot;:&quot;Bataille&quot;,&quot;given&quot;:&quot;Veronique&quot;,&quot;non-dropping-particle&quot;:&quot;&quot;,&quot;parse-names&quot;:false,&quot;suffix&quot;:&quot;&quot;},{&quot;dropping-particle&quot;:&quot;&quot;,&quot;family&quot;:&quot;Spector&quot;,&quot;given&quot;:&quot;Tim&quot;,&quot;non-dropping-particle&quot;:&quot;&quot;,&quot;parse-names&quot;:false,&quot;suffix&quot;:&quot;&quot;},{&quot;dropping-particle&quot;:&quot;&quot;,&quot;family&quot;:&quot;Tiesler&quot;,&quot;given&quot;:&quot;Carla M T&quot;,&quot;non-dropping-particle&quot;:&quot;&quot;,&quot;parse-names&quot;:false,&quot;suffix&quot;:&quot;&quot;},{&quot;dropping-particle&quot;:&quot;&quot;,&quot;family&quot;:&quot;Thiering&quot;,&quot;given&quot;:&quot;Elisabeth&quot;,&quot;non-dropping-particle&quot;:&quot;&quot;,&quot;parse-names&quot;:false,&quot;suffix&quot;:&quot;&quot;},{&quot;dropping-particle&quot;:&quot;&quot;,&quot;family&quot;:&quot;Pahukasahasram&quot;,&quot;given&quot;:&quot;Badri&quot;,&quot;non-dropping-particle&quot;:&quot;&quot;,&quot;parse-names&quot;:false,&quot;suffix&quot;:&quot;&quot;},{&quot;dropping-particle&quot;:&quot;&quot;,&quot;family&quot;:&quot;Yang&quot;,&quot;given&quot;:&quot;James J&quot;,&quot;non-dropping-particle&quot;:&quot;&quot;,&quot;parse-names&quot;:false,&quot;suffix&quot;:&quot;&quot;},{&quot;dropping-particle&quot;:&quot;&quot;,&quot;family&quot;:&quot;Imboden&quot;,&quot;given&quot;:&quot;Medea&quot;,&quot;non-dropping-particle&quot;:&quot;&quot;,&quot;parse-names&quot;:false,&quot;suffix&quot;:&quot;&quot;},{&quot;dropping-particle&quot;:&quot;&quot;,&quot;family&quot;:&quot;Huntsman&quot;,&quot;given&quot;:&quot;Scott&quot;,&quot;non-dropping-particle&quot;:&quot;&quot;,&quot;parse-names&quot;:false,&quot;suffix&quot;:&quot;&quot;},{&quot;dropping-particle&quot;:&quot;&quot;,&quot;family&quot;:&quot;Vilor-Tejedor&quot;,&quot;given&quot;:&quot;Natàlia&quot;,&quot;non-dropping-particle&quot;:&quot;&quot;,&quot;parse-names&quot;:false,&quot;suffix&quot;:&quot;&quot;},{&quot;dropping-particle&quot;:&quot;&quot;,&quot;family&quot;:&quot;Relton&quot;,&quot;given&quot;:&quot;Caroline L&quot;,&quot;non-dropping-particle&quot;:&quot;&quot;,&quot;parse-names&quot;:false,&quot;suffix&quot;:&quot;&quot;},{&quot;dropping-particle&quot;:&quot;&quot;,&quot;family&quot;:&quot;Myhre&quot;,&quot;given&quot;:&quot;Ronny&quot;,&quot;non-dropping-particle&quot;:&quot;&quot;,&quot;parse-names&quot;:false,&quot;suffix&quot;:&quot;&quot;},{&quot;dropping-particle&quot;:&quot;&quot;,&quot;family&quot;:&quot;Nystad&quot;,&quot;given&quot;:&quot;Wenche&quot;,&quot;non-dropping-particle&quot;:&quot;&quot;,&quot;parse-names&quot;:false,&quot;suffix&quot;:&quot;&quot;},{&quot;dropping-particle&quot;:&quot;&quot;,&quot;family&quot;:&quot;Custovic&quot;,&quot;given&quot;:&quot;Adnan&quot;,&quot;non-dropping-particle&quot;:&quot;&quot;,&quot;parse-names&quot;:false,&quot;suffix&quot;:&quot;&quot;},{&quot;dropping-particle&quot;:&quot;&quot;,&quot;family&quot;:&quot;Weiss&quot;,&quot;given&quot;:&quot;Scott T&quot;,&quot;non-dropping-particle&quot;:&quot;&quot;,&quot;parse-names&quot;:false,&quot;suffix&quot;:&quot;&quot;},{&quot;dropping-particle&quot;:&quot;&quot;,&quot;family&quot;:&quot;Meyers&quot;,&quot;given&quot;:&quot;Deborah A&quot;,&quot;non-dropping-particle&quot;:&quot;&quot;,&quot;parse-names&quot;:false,&quot;suffix&quot;:&quot;&quot;},{&quot;dropping-particle&quot;:&quot;&quot;,&quot;family&quot;:&quot;Söderhäll&quot;,&quot;given&quot;:&quot;Cilla&quot;,&quot;non-dropping-particle&quot;:&quot;&quot;,&quot;parse-names&quot;:false,&quot;suffix&quot;:&quot;&quot;},{&quot;dropping-particle&quot;:&quot;&quot;,&quot;family&quot;:&quot;Melén&quot;,&quot;given&quot;:&quot;Erik&quot;,&quot;non-dropping-particle&quot;:&quot;&quot;,&quot;parse-names&quot;:false,&quot;suffix&quot;:&quot;&quot;},{&quot;dropping-particle&quot;:&quot;&quot;,&quot;family&quot;:&quot;Ober&quot;,&quot;given&quot;:&quot;Carole&quot;,&quot;non-dropping-particle&quot;:&quot;&quot;,&quot;parse-names&quot;:false,&quot;suffix&quot;:&quot;&quot;},{&quot;dropping-particle&quot;:&quot;&quot;,&quot;family&quot;:&quot;Raby&quot;,&quot;given&quot;:&quot;Benjamin A&quot;,&quot;non-dropping-particle&quot;:&quot;&quot;,&quot;parse-names&quot;:false,&quot;suffix&quot;:&quot;&quot;},{&quot;dropping-particle&quot;:&quot;&quot;,&quot;family&quot;:&quot;Simpson&quot;,&quot;given&quot;:&quot;Angela&quot;,&quot;non-dropping-particle&quot;:&quot;&quot;,&quot;parse-names&quot;:false,&quot;suffix&quot;:&quot;&quot;},{&quot;dropping-particle&quot;:&quot;&quot;,&quot;family&quot;:&quot;Jacobsson&quot;,&quot;given&quot;:&quot;Bo&quot;,&quot;non-dropping-particle&quot;:&quot;&quot;,&quot;parse-names&quot;:false,&quot;suffix&quot;:&quot;&quot;},{&quot;dropping-particle&quot;:&quot;&quot;,&quot;family&quot;:&quot;Holloway&quot;,&quot;given&quot;:&quot;John W&quot;,&quot;non-dropping-particle&quot;:&quot;&quot;,&quot;parse-names&quot;:false,&quot;suffix&quot;:&quot;&quot;},{&quot;dropping-particle&quot;:&quot;&quot;,&quot;family&quot;:&quot;Bisgaard&quot;,&quot;given&quot;:&quot;Hans&quot;,&quot;non-dropping-particle&quot;:&quot;&quot;,&quot;parse-names&quot;:false,&quot;suffix&quot;:&quot;&quot;},{&quot;dropping-particle&quot;:&quot;&quot;,&quot;family&quot;:&quot;Sunyer&quot;,&quot;given&quot;:&quot;Jordi&quot;,&quot;non-dropping-particle&quot;:&quot;&quot;,&quot;parse-names&quot;:false,&quot;suffix&quot;:&quot;&quot;},{&quot;dropping-particle&quot;:&quot;&quot;,&quot;family&quot;:&quot;Probst-Hensch&quot;,&quot;given&quot;:&quot;Nicole M&quot;,&quot;non-dropping-particle&quot;:&quot;&quot;,&quot;parse-names&quot;:false,&quot;suffix&quot;:&quot;&quot;},{&quot;dropping-particle&quot;:&quot;&quot;,&quot;family&quot;:&quot;Williams&quot;,&quot;given&quot;:&quot;L Keoki&quot;,&quot;non-dropping-particle&quot;:&quot;&quot;,&quot;parse-names&quot;:false,&quot;suffix&quot;:&quot;&quot;},{&quot;dropping-particle&quot;:&quot;&quot;,&quot;family&quot;:&quot;Godfrey&quot;,&quot;given&quot;:&quot;Keith M&quot;,&quot;non-dropping-particle&quot;:&quot;&quot;,&quot;parse-names&quot;:false,&quot;suffix&quot;:&quot;&quot;},{&quot;dropping-particle&quot;:&quot;&quot;,&quot;family&quot;:&quot;Wang&quot;,&quot;given&quot;:&quot;Carol A&quot;,&quot;non-dropping-particle&quot;:&quot;&quot;,&quot;parse-names&quot;:false,&quot;suffix&quot;:&quot;&quot;},{&quot;dropping-particle&quot;:&quot;&quot;,&quot;family&quot;:&quot;Boomsma&quot;,&quot;given&quot;:&quot;Dorret I&quot;,&quot;non-dropping-particle&quot;:&quot;&quot;,&quot;parse-names&quot;:false,&quot;suffix&quot;:&quot;&quot;},{&quot;dropping-particle&quot;:&quot;&quot;,&quot;family&quot;:&quot;Melbye&quot;,&quot;given&quot;:&quot;Mads&quot;,&quot;non-dropping-particle&quot;:&quot;&quot;,&quot;parse-names&quot;:false,&quot;suffix&quot;:&quot;&quot;},{&quot;dropping-particle&quot;:&quot;&quot;,&quot;family&quot;:&quot;Koppelman&quot;,&quot;given&quot;:&quot;Gerard H&quot;,&quot;non-dropping-particle&quot;:&quot;&quot;,&quot;parse-names&quot;:false,&quot;suffix&quot;:&quot;&quot;},{&quot;dropping-particle&quot;:&quot;&quot;,&quot;family&quot;:&quot;Jarvis&quot;,&quot;given&quot;:&quot;Deborah&quot;,&quot;non-dropping-particle&quot;:&quot;&quot;,&quot;parse-names&quot;:false,&quot;suffix&quot;:&quot;&quot;},{&quot;dropping-particle&quot;:&quot;&quot;,&quot;family&quot;:&quot;McLean&quot;,&quot;given&quot;:&quot;W H Irwin&quot;,&quot;non-dropping-particle&quot;:&quot;&quot;,&quot;parse-names&quot;:false,&quot;suffix&quot;:&quot;&quot;},{&quot;dropping-particle&quot;:&quot;&quot;,&quot;family&quot;:&quot;Irvine&quot;,&quot;given&quot;:&quot;Alan D&quot;,&quot;non-dropping-particle&quot;:&quot;&quot;,&quot;parse-names&quot;:false,&quot;suffix&quot;:&quot;&quot;},{&quot;dropping-particle&quot;:&quot;&quot;,&quot;family&quot;:&quot;Zhang&quot;,&quot;given&quot;:&quot;Xue Jun&quot;,&quot;non-dropping-particle&quot;:&quot;&quot;,&quot;parse-names&quot;:false,&quot;suffix&quot;:&quot;&quot;},{&quot;dropping-particle&quot;:&quot;&quot;,&quot;family&quot;:&quot;Hakonarson&quot;,&quot;given&quot;:&quot;Hakon&quot;,&quot;non-dropping-particle&quot;:&quot;&quot;,&quot;parse-names&quot;:false,&quot;suffix&quot;:&quot;&quot;},{&quot;dropping-particle&quot;:&quot;&quot;,&quot;family&quot;:&quot;Gieger&quot;,&quot;given&quot;:&quot;Christian&quot;,&quot;non-dropping-particle&quot;:&quot;&quot;,&quot;parse-names&quot;:false,&quot;suffix&quot;:&quot;&quot;},{&quot;dropping-particle&quot;:&quot;&quot;,&quot;family&quot;:&quot;Burchard&quot;,&quot;given&quot;:&quot;Esteban G&quot;,&quot;non-dropping-particle&quot;:&quot;&quot;,&quot;parse-names&quot;:false,&quot;suffix&quot;:&quot;&quot;},{&quot;dropping-particle&quot;:&quot;&quot;,&quot;family&quot;:&quot;Martin&quot;,&quot;given&quot;:&quot;Nicholas G&quot;,&quot;non-dropping-particle&quot;:&quot;&quot;,&quot;parse-names&quot;:false,&quot;suffix&quot;:&quot;&quot;},{&quot;dropping-particle&quot;:&quot;&quot;,&quot;family&quot;:&quot;Duijts&quot;,&quot;given&quot;:&quot;Liesbeth&quot;,&quot;non-dropping-particle&quot;:&quot;&quot;,&quot;parse-names&quot;:false,&quot;suffix&quot;:&quot;&quot;},{&quot;dropping-particle&quot;:&quot;&quot;,&quot;family&quot;:&quot;Linneberg&quot;,&quot;given&quot;:&quot;Allan&quot;,&quot;non-dropping-particle&quot;:&quot;&quot;,&quot;parse-names&quot;:false,&quot;suffix&quot;:&quot;&quot;},{&quot;dropping-particle&quot;:&quot;&quot;,&quot;family&quot;:&quot;Jarvelin&quot;,&quot;given&quot;:&quot;Marjo-Riitta&quot;,&quot;non-dropping-particle&quot;:&quot;&quot;,&quot;parse-names&quot;:false,&quot;suffix&quot;:&quot;&quot;},{&quot;dropping-particle&quot;:&quot;&quot;,&quot;family&quot;:&quot;Nöthen&quot;,&quot;given&quot;:&quot;Markus M&quot;,&quot;non-dropping-particle&quot;:&quot;&quot;,&quot;parse-names&quot;:false,&quot;suffix&quot;:&quot;&quot;},{&quot;dropping-particle&quot;:&quot;&quot;,&quot;family&quot;:&quot;Lau&quot;,&quot;given&quot;:&quot;Susanne&quot;,&quot;non-dropping-particle&quot;:&quot;&quot;,&quot;parse-names&quot;:false,&quot;suffix&quot;:&quot;&quot;},{&quot;dropping-particle&quot;:&quot;&quot;,&quot;family&quot;:&quot;Hübner&quot;,&quot;given&quot;:&quot;Norbert&quot;,&quot;non-dropping-particle&quot;:&quot;&quot;,&quot;parse-names&quot;:false,&quot;suffix&quot;:&quot;&quot;},{&quot;dropping-particle&quot;:&quot;&quot;,&quot;family&quot;:&quot;Lee&quot;,&quot;given&quot;:&quot;Young-Ae&quot;,&quot;non-dropping-particle&quot;:&quot;&quot;,&quot;parse-names&quot;:false,&quot;suffix&quot;:&quot;&quot;},{&quot;dropping-particle&quot;:&quot;&quot;,&quot;family&quot;:&quot;Tamari&quot;,&quot;given&quot;:&quot;Mayumi&quot;,&quot;non-dropping-particle&quot;:&quot;&quot;,&quot;parse-names&quot;:false,&quot;suffix&quot;:&quot;&quot;},{&quot;dropping-particle&quot;:&quot;&quot;,&quot;family&quot;:&quot;Hinds&quot;,&quot;given&quot;:&quot;David A&quot;,&quot;non-dropping-particle&quot;:&quot;&quot;,&quot;parse-names&quot;:false,&quot;suffix&quot;:&quot;&quot;},{&quot;dropping-particle&quot;:&quot;&quot;,&quot;family&quot;:&quot;Glass&quot;,&quot;given&quot;:&quot;Daniel&quot;,&quot;non-dropping-particle&quot;:&quot;&quot;,&quot;parse-names&quot;:false,&quot;suffix&quot;:&quot;&quot;},{&quot;dropping-particle&quot;:&quot;&quot;,&quot;family&quot;:&quot;Brown&quot;,&quot;given&quot;:&quot;Sara J&quot;,&quot;non-dropping-particle&quot;:&quot;&quot;,&quot;parse-names&quot;:false,&quot;suffix&quot;:&quot;&quot;},{&quot;dropping-particle&quot;:&quot;&quot;,&quot;family&quot;:&quot;Heinrich&quot;,&quot;given&quot;:&quot;Joachim&quot;,&quot;non-dropping-particle&quot;:&quot;&quot;,&quot;parse-names&quot;:false,&quot;suffix&quot;:&quot;&quot;},{&quot;dropping-particle&quot;:&quot;&quot;,&quot;family&quot;:&quot;Evans&quot;,&quot;given&quot;:&quot;David M&quot;,&quot;non-dropping-particle&quot;:&quot;&quot;,&quot;parse-names&quot;:false,&quot;suffix&quot;:&quot;&quot;},{&quot;dropping-particle&quot;:&quot;&quot;,&quot;family&quot;:&quot;Weidinger&quot;,&quot;given&quot;:&quot;Stephan&quot;,&quot;non-dropping-particle&quot;:&quot;&quot;,&quot;parse-names&quot;:false,&quot;suffix&quot;:&quot;&quot;}],&quot;container-title&quot;:&quot;Nature Genetics&quot;,&quot;id&quot;:&quot;d275d787-9d1b-33f5-b1d9-06a5a2cb637a&quot;,&quot;issue&quot;:&quot;12&quot;,&quot;issued&quot;:{&quot;date-parts&quot;:[[&quot;2015&quot;,&quot;10&quot;,&quot;19&quot;]]},&quot;page&quot;:&quot;1449-1456&quot;,&quot;publisher&quot;:&quot;Nature Research&quot;,&quot;title&quot;:&quot;Multi-ancestry genome-wide association study of 21,000 cases and 95,000 controls identifies new risk loci for atopic dermatitis&quot;,&quot;type&quot;:&quot;article-journal&quot;,&quot;volume&quot;:&quot;47&quot;,&quot;container-title-short&quot;:&quot;Nat Genet&quot;},&quot;uris&quot;:[&quot;http://www.mendeley.com/documents/?uuid=d275d787-9d1b-33f5-b1d9-06a5a2cb637a&quot;],&quot;isTemporary&quot;:false,&quot;legacyDesktopId&quot;:&quot;d275d787-9d1b-33f5-b1d9-06a5a2cb637a&quot;}]},{&quot;citationID&quot;:&quot;MENDELEY_CITATION_0fe39c3a-2a7b-4a5f-8474-869c0084652f&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&quot;,&quot;citationItems&quot;:[{&quot;id&quot;:&quot;92c767ff-127d-375b-ba81-c4d36207b4c6&quot;,&quot;itemData&quot;:{&quot;type&quot;:&quot;article-journal&quot;,&quot;id&quot;:&quot;92c767ff-127d-375b-ba81-c4d36207b4c6&quot;,&quot;title&quot;:&quot;Meta-analysis of genome-wide association studies identifies three new risk loci for atopic dermatitis&quot;,&quot;author&quot;:[{&quot;family&quot;:&quot;Paternoster&quot;,&quot;given&quot;:&quot;L&quot;,&quot;parse-names&quot;:false,&quot;dropping-particle&quot;:&quot;&quot;,&quot;non-dropping-particle&quot;:&quot;&quot;},{&quot;family&quot;:&quot;Standl&quot;,&quot;given&quot;:&quot;M&quot;,&quot;parse-names&quot;:false,&quot;dropping-particle&quot;:&quot;&quot;,&quot;non-dropping-particle&quot;:&quot;&quot;},{&quot;family&quot;:&quot;Chen&quot;,&quot;given&quot;:&quot;C M&quot;,&quot;parse-names&quot;:false,&quot;dropping-particle&quot;:&quot;&quot;,&quot;non-dropping-particle&quot;:&quot;&quot;},{&quot;family&quot;:&quot;Ramasamy&quot;,&quot;given&quot;:&quot;A&quot;,&quot;parse-names&quot;:false,&quot;dropping-particle&quot;:&quot;&quot;,&quot;non-dropping-particle&quot;:&quot;&quot;},{&quot;family&quot;:&quot;Bonnelykke&quot;,&quot;given&quot;:&quot;K&quot;,&quot;parse-names&quot;:false,&quot;dropping-particle&quot;:&quot;&quot;,&quot;non-dropping-particle&quot;:&quot;&quot;},{&quot;family&quot;:&quot;Duijts&quot;,&quot;given&quot;:&quot;L&quot;,&quot;parse-names&quot;:false,&quot;dropping-particle&quot;:&quot;&quot;,&quot;non-dropping-particle&quot;:&quot;&quot;},{&quot;family&quot;:&quot;Ferreira&quot;,&quot;given&quot;:&quot;M A&quot;,&quot;parse-names&quot;:false,&quot;dropping-particle&quot;:&quot;&quot;,&quot;non-dropping-particle&quot;:&quot;&quot;},{&quot;family&quot;:&quot;Alves&quot;,&quot;given&quot;:&quot;A C&quot;,&quot;parse-names&quot;:false,&quot;dropping-particle&quot;:&quot;&quot;,&quot;non-dropping-particle&quot;:&quot;&quot;},{&quot;family&quot;:&quot;Thyssen&quot;,&quot;given&quot;:&quot;J P&quot;,&quot;parse-names&quot;:false,&quot;dropping-particle&quot;:&quot;&quot;,&quot;non-dropping-particle&quot;:&quot;&quot;},{&quot;family&quot;:&quot;Albrecht&quot;,&quot;given&quot;:&quot;E&quot;,&quot;parse-names&quot;:false,&quot;dropping-particle&quot;:&quot;&quot;,&quot;non-dropping-particle&quot;:&quot;&quot;},{&quot;family&quot;:&quot;Baurecht&quot;,&quot;given&quot;:&quot;H&quot;,&quot;parse-names&quot;:false,&quot;dropping-particle&quot;:&quot;&quot;,&quot;non-dropping-particle&quot;:&quot;&quot;},{&quot;family&quot;:&quot;Feenstra&quot;,&quot;given&quot;:&quot;B&quot;,&quot;parse-names&quot;:false,&quot;dropping-particle&quot;:&quot;&quot;,&quot;non-dropping-particle&quot;:&quot;&quot;},{&quot;family&quot;:&quot;Sleiman&quot;,&quot;given&quot;:&quot;P M&quot;,&quot;parse-names&quot;:false,&quot;dropping-particle&quot;:&quot;&quot;,&quot;non-dropping-particle&quot;:&quot;&quot;},{&quot;family&quot;:&quot;Hysi&quot;,&quot;given&quot;:&quot;P&quot;,&quot;parse-names&quot;:false,&quot;dropping-particle&quot;:&quot;&quot;,&quot;non-dropping-particle&quot;:&quot;&quot;},{&quot;family&quot;:&quot;Warrington&quot;,&quot;given&quot;:&quot;N M&quot;,&quot;parse-names&quot;:false,&quot;dropping-particle&quot;:&quot;&quot;,&quot;non-dropping-particle&quot;:&quot;&quot;},{&quot;family&quot;:&quot;Curjuric&quot;,&quot;given&quot;:&quot;I&quot;,&quot;parse-names&quot;:false,&quot;dropping-particle&quot;:&quot;&quot;,&quot;non-dropping-particle&quot;:&quot;&quot;},{&quot;family&quot;:&quot;Myhre&quot;,&quot;given&quot;:&quot;R&quot;,&quot;parse-names&quot;:false,&quot;dropping-particle&quot;:&quot;&quot;,&quot;non-dropping-particle&quot;:&quot;&quot;},{&quot;family&quot;:&quot;Curtin&quot;,&quot;given&quot;:&quot;J A&quot;,&quot;parse-names&quot;:false,&quot;dropping-particle&quot;:&quot;&quot;,&quot;non-dropping-particle&quot;:&quot;&quot;},{&quot;family&quot;:&quot;Groen-Blokhuis&quot;,&quot;given&quot;:&quot;M M&quot;,&quot;parse-names&quot;:false,&quot;dropping-particle&quot;:&quot;&quot;,&quot;non-dropping-particle&quot;:&quot;&quot;},{&quot;family&quot;:&quot;Kerkhof&quot;,&quot;given&quot;:&quot;M&quot;,&quot;parse-names&quot;:false,&quot;dropping-particle&quot;:&quot;&quot;,&quot;non-dropping-particle&quot;:&quot;&quot;},{&quot;family&quot;:&quot;Saaf&quot;,&quot;given&quot;:&quot;A&quot;,&quot;parse-names&quot;:false,&quot;dropping-particle&quot;:&quot;&quot;,&quot;non-dropping-particle&quot;:&quot;&quot;},{&quot;family&quot;:&quot;Franke&quot;,&quot;given&quot;:&quot;A&quot;,&quot;parse-names&quot;:false,&quot;dropping-particle&quot;:&quot;&quot;,&quot;non-dropping-particle&quot;:&quot;&quot;},{&quot;family&quot;:&quot;Ellinghaus&quot;,&quot;given&quot;:&quot;D&quot;,&quot;parse-names&quot;:false,&quot;dropping-particle&quot;:&quot;&quot;,&quot;non-dropping-particle&quot;:&quot;&quot;},{&quot;family&quot;:&quot;Folster-Holst&quot;,&quot;given&quot;:&quot;R&quot;,&quot;parse-names&quot;:false,&quot;dropping-particle&quot;:&quot;&quot;,&quot;non-dropping-particle&quot;:&quot;&quot;},{&quot;family&quot;:&quot;Dermitzakis&quot;,&quot;given&quot;:&quot;E&quot;,&quot;parse-names&quot;:false,&quot;dropping-particle&quot;:&quot;&quot;,&quot;non-dropping-particle&quot;:&quot;&quot;},{&quot;family&quot;:&quot;Montgomery&quot;,&quot;given&quot;:&quot;S B&quot;,&quot;parse-names&quot;:false,&quot;dropping-particle&quot;:&quot;&quot;,&quot;non-dropping-particle&quot;:&quot;&quot;},{&quot;family&quot;:&quot;Prokisch&quot;,&quot;given&quot;:&quot;H&quot;,&quot;parse-names&quot;:false,&quot;dropping-particle&quot;:&quot;&quot;,&quot;non-dropping-particle&quot;:&quot;&quot;},{&quot;family&quot;:&quot;Heim&quot;,&quot;given&quot;:&quot;K&quot;,&quot;parse-names&quot;:false,&quot;dropping-particle&quot;:&quot;&quot;,&quot;non-dropping-particle&quot;:&quot;&quot;},{&quot;family&quot;:&quot;Hartikainen&quot;,&quot;given&quot;:&quot;A L&quot;,&quot;parse-names&quot;:false,&quot;dropping-particle&quot;:&quot;&quot;,&quot;non-dropping-particle&quot;:&quot;&quot;},{&quot;family&quot;:&quot;Pouta&quot;,&quot;given&quot;:&quot;A&quot;,&quot;parse-names&quot;:false,&quot;dropping-particle&quot;:&quot;&quot;,&quot;non-dropping-particle&quot;:&quot;&quot;},{&quot;family&quot;:&quot;Pekkanen&quot;,&quot;given&quot;:&quot;J&quot;,&quot;parse-names&quot;:false,&quot;dropping-particle&quot;:&quot;&quot;,&quot;non-dropping-particle&quot;:&quot;&quot;},{&quot;family&quot;:&quot;Blakemore&quot;,&quot;given&quot;:&quot;A I&quot;,&quot;parse-names&quot;:false,&quot;dropping-particle&quot;:&quot;&quot;,&quot;non-dropping-particle&quot;:&quot;&quot;},{&quot;family&quot;:&quot;Buxton&quot;,&quot;given&quot;:&quot;J L&quot;,&quot;parse-names&quot;:false,&quot;dropping-particle&quot;:&quot;&quot;,&quot;non-dropping-particle&quot;:&quot;&quot;},{&quot;family&quot;:&quot;Kaakinen&quot;,&quot;given&quot;:&quot;M&quot;,&quot;parse-names&quot;:false,&quot;dropping-particle&quot;:&quot;&quot;,&quot;non-dropping-particle&quot;:&quot;&quot;},{&quot;family&quot;:&quot;Duffy&quot;,&quot;given&quot;:&quot;D L&quot;,&quot;parse-names&quot;:false,&quot;dropping-particle&quot;:&quot;&quot;,&quot;non-dropping-particle&quot;:&quot;&quot;},{&quot;family&quot;:&quot;Madden&quot;,&quot;given&quot;:&quot;P A&quot;,&quot;parse-names&quot;:false,&quot;dropping-particle&quot;:&quot;&quot;,&quot;non-dropping-particle&quot;:&quot;&quot;},{&quot;family&quot;:&quot;Heath&quot;,&quot;given&quot;:&quot;A C&quot;,&quot;parse-names&quot;:false,&quot;dropping-particle&quot;:&quot;&quot;,&quot;non-dropping-particle&quot;:&quot;&quot;},{&quot;family&quot;:&quot;Montgomery&quot;,&quot;given&quot;:&quot;G W&quot;,&quot;parse-names&quot;:false,&quot;dropping-particle&quot;:&quot;&quot;,&quot;non-dropping-particle&quot;:&quot;&quot;},{&quot;family&quot;:&quot;Thompson&quot;,&quot;given&quot;:&quot;P J&quot;,&quot;parse-names&quot;:false,&quot;dropping-particle&quot;:&quot;&quot;,&quot;non-dropping-particle&quot;:&quot;&quot;},{&quot;family&quot;:&quot;Matheson&quot;,&quot;given&quot;:&quot;M C&quot;,&quot;parse-names&quot;:false,&quot;dropping-particle&quot;:&quot;&quot;,&quot;non-dropping-particle&quot;:&quot;&quot;},{&quot;family&quot;:&quot;Souef&quot;,&quot;given&quot;:&quot;P&quot;,&quot;parse-names&quot;:false,&quot;dropping-particle&quot;:&quot;&quot;,&quot;non-dropping-particle&quot;:&quot;le&quot;},{&quot;family&quot;:&quot;St Pourcain&quot;,&quot;given&quot;:&quot;B&quot;,&quot;parse-names&quot;:false,&quot;dropping-particle&quot;:&quot;&quot;,&quot;non-dropping-particle&quot;:&quot;&quot;},{&quot;family&quot;:&quot;Smith&quot;,&quot;given&quot;:&quot;G D&quot;,&quot;parse-names&quot;:false,&quot;dropping-particle&quot;:&quot;&quot;,&quot;non-dropping-particle&quot;:&quot;&quot;},{&quot;family&quot;:&quot;Henderson&quot;,&quot;given&quot;:&quot;J&quot;,&quot;parse-names&quot;:false,&quot;dropping-particle&quot;:&quot;&quot;,&quot;non-dropping-particle&quot;:&quot;&quot;},{&quot;family&quot;:&quot;Kemp&quot;,&quot;given&quot;:&quot;J P&quot;,&quot;parse-names&quot;:false,&quot;dropping-particle&quot;:&quot;&quot;,&quot;non-dropping-particle&quot;:&quot;&quot;},{&quot;family&quot;:&quot;Timpson&quot;,&quot;given&quot;:&quot;N J&quot;,&quot;parse-names&quot;:false,&quot;dropping-particle&quot;:&quot;&quot;,&quot;non-dropping-particle&quot;:&quot;&quot;},{&quot;family&quot;:&quot;Deloukas&quot;,&quot;given&quot;:&quot;P&quot;,&quot;parse-names&quot;:false,&quot;dropping-particle&quot;:&quot;&quot;,&quot;non-dropping-particle&quot;:&quot;&quot;},{&quot;family&quot;:&quot;Ring&quot;,&quot;given&quot;:&quot;S M&quot;,&quot;parse-names&quot;:false,&quot;dropping-particle&quot;:&quot;&quot;,&quot;non-dropping-particle&quot;:&quot;&quot;},{&quot;family&quot;:&quot;Wichmann&quot;,&quot;given&quot;:&quot;H E&quot;,&quot;parse-names&quot;:false,&quot;dropping-particle&quot;:&quot;&quot;,&quot;non-dropping-particle&quot;:&quot;&quot;},{&quot;family&quot;:&quot;Muller-Nurasyid&quot;,&quot;given&quot;:&quot;M&quot;,&quot;parse-names&quot;:false,&quot;dropping-particle&quot;:&quot;&quot;,&quot;non-dropping-particle&quot;:&quot;&quot;},{&quot;family&quot;:&quot;Novak&quot;,&quot;given&quot;:&quot;N&quot;,&quot;parse-names&quot;:false,&quot;dropping-particle&quot;:&quot;&quot;,&quot;non-dropping-particle&quot;:&quot;&quot;},{&quot;family&quot;:&quot;Klopp&quot;,&quot;given&quot;:&quot;N&quot;,&quot;parse-names&quot;:false,&quot;dropping-particle&quot;:&quot;&quot;,&quot;non-dropping-particle&quot;:&quot;&quot;},{&quot;family&quot;:&quot;Rodriguez&quot;,&quot;given&quot;:&quot;E&quot;,&quot;parse-names&quot;:false,&quot;dropping-particle&quot;:&quot;&quot;,&quot;non-dropping-particle&quot;:&quot;&quot;},{&quot;family&quot;:&quot;McArdle&quot;,&quot;given&quot;:&quot;W&quot;,&quot;parse-names&quot;:false,&quot;dropping-particle&quot;:&quot;&quot;,&quot;non-dropping-particle&quot;:&quot;&quot;},{&quot;family&quot;:&quot;Linneberg&quot;,&quot;given&quot;:&quot;A&quot;,&quot;parse-names&quot;:false,&quot;dropping-particle&quot;:&quot;&quot;,&quot;non-dropping-particle&quot;:&quot;&quot;},{&quot;family&quot;:&quot;Menne&quot;,&quot;given&quot;:&quot;T&quot;,&quot;parse-names&quot;:false,&quot;dropping-particle&quot;:&quot;&quot;,&quot;non-dropping-particle&quot;:&quot;&quot;},{&quot;family&quot;:&quot;Nohr&quot;,&quot;given&quot;:&quot;E A&quot;,&quot;parse-names&quot;:false,&quot;dropping-particle&quot;:&quot;&quot;,&quot;non-dropping-particle&quot;:&quot;&quot;},{&quot;family&quot;:&quot;Hofman&quot;,&quot;given&quot;:&quot;A&quot;,&quot;parse-names&quot;:false,&quot;dropping-particle&quot;:&quot;&quot;,&quot;non-dropping-particle&quot;:&quot;&quot;},{&quot;family&quot;:&quot;Uitterlinden&quot;,&quot;given&quot;:&quot;A G&quot;,&quot;parse-names&quot;:false,&quot;dropping-particle&quot;:&quot;&quot;,&quot;non-dropping-particle&quot;:&quot;&quot;},{&quot;family&quot;:&quot;Duijn&quot;,&quot;given&quot;:&quot;C M&quot;,&quot;parse-names&quot;:false,&quot;dropping-particle&quot;:&quot;&quot;,&quot;non-dropping-particle&quot;:&quot;van&quot;},{&quot;family&quot;:&quot;Rivadeneira&quot;,&quot;given&quot;:&quot;F&quot;,&quot;parse-names&quot;:false,&quot;dropping-particle&quot;:&quot;&quot;,&quot;non-dropping-particle&quot;:&quot;&quot;},{&quot;family&quot;:&quot;Jongste&quot;,&quot;given&quot;:&quot;J C&quot;,&quot;parse-names&quot;:false,&quot;dropping-particle&quot;:&quot;&quot;,&quot;non-dropping-particle&quot;:&quot;de&quot;},{&quot;family&quot;:&quot;Valk&quot;,&quot;given&quot;:&quot;R J&quot;,&quot;parse-names&quot;:false,&quot;dropping-particle&quot;:&quot;&quot;,&quot;non-dropping-particle&quot;:&quot;van der&quot;},{&quot;family&quot;:&quot;Wjst&quot;,&quot;given&quot;:&quot;M&quot;,&quot;parse-names&quot;:false,&quot;dropping-particle&quot;:&quot;&quot;,&quot;non-dropping-particle&quot;:&quot;&quot;},{&quot;family&quot;:&quot;Jogi&quot;,&quot;given&quot;:&quot;R&quot;,&quot;parse-names&quot;:false,&quot;dropping-particle&quot;:&quot;&quot;,&quot;non-dropping-particle&quot;:&quot;&quot;},{&quot;family&quot;:&quot;Geller&quot;,&quot;given&quot;:&quot;F&quot;,&quot;parse-names&quot;:false,&quot;dropping-particle&quot;:&quot;&quot;,&quot;non-dropping-particle&quot;:&quot;&quot;},{&quot;family&quot;:&quot;Boyd&quot;,&quot;given&quot;:&quot;H A&quot;,&quot;parse-names&quot;:false,&quot;dropping-particle&quot;:&quot;&quot;,&quot;non-dropping-particle&quot;:&quot;&quot;},{&quot;family&quot;:&quot;Murray&quot;,&quot;given&quot;:&quot;J C&quot;,&quot;parse-names&quot;:false,&quot;dropping-particle&quot;:&quot;&quot;,&quot;non-dropping-particle&quot;:&quot;&quot;},{&quot;family&quot;:&quot;Kim&quot;,&quot;given&quot;:&quot;C&quot;,&quot;parse-names&quot;:false,&quot;dropping-particle&quot;:&quot;&quot;,&quot;non-dropping-particle&quot;:&quot;&quot;},{&quot;family&quot;:&quot;Mentch&quot;,&quot;given&quot;:&quot;F&quot;,&quot;parse-names&quot;:false,&quot;dropping-particle&quot;:&quot;&quot;,&quot;non-dropping-particle&quot;:&quot;&quot;},{&quot;family&quot;:&quot;March&quot;,&quot;given&quot;:&quot;M&quot;,&quot;parse-names&quot;:false,&quot;dropping-particle&quot;:&quot;&quot;,&quot;non-dropping-particle&quot;:&quot;&quot;},{&quot;family&quot;:&quot;Mangino&quot;,&quot;given&quot;:&quot;M&quot;,&quot;parse-names&quot;:false,&quot;dropping-particle&quot;:&quot;&quot;,&quot;non-dropping-particle&quot;:&quot;&quot;},{&quot;family&quot;:&quot;Spector&quot;,&quot;given&quot;:&quot;T D&quot;,&quot;parse-names&quot;:false,&quot;dropping-particle&quot;:&quot;&quot;,&quot;non-dropping-particle&quot;:&quot;&quot;},{&quot;family&quot;:&quot;Bataille&quot;,&quot;given&quot;:&quot;V&quot;,&quot;parse-names&quot;:false,&quot;dropping-particle&quot;:&quot;&quot;,&quot;non-dropping-particle&quot;:&quot;&quot;},{&quot;family&quot;:&quot;Pennell&quot;,&quot;given&quot;:&quot;C E&quot;,&quot;parse-names&quot;:false,&quot;dropping-particle&quot;:&quot;&quot;,&quot;non-dropping-particle&quot;:&quot;&quot;},{&quot;family&quot;:&quot;Holt&quot;,&quot;given&quot;:&quot;P G&quot;,&quot;parse-names&quot;:false,&quot;dropping-particle&quot;:&quot;&quot;,&quot;non-dropping-particle&quot;:&quot;&quot;},{&quot;family&quot;:&quot;Sly&quot;,&quot;given&quot;:&quot;P&quot;,&quot;parse-names&quot;:false,&quot;dropping-particle&quot;:&quot;&quot;,&quot;non-dropping-particle&quot;:&quot;&quot;},{&quot;family&quot;:&quot;Tiesler&quot;,&quot;given&quot;:&quot;C M&quot;,&quot;parse-names&quot;:false,&quot;dropping-particle&quot;:&quot;&quot;,&quot;non-dropping-particle&quot;:&quot;&quot;},{&quot;family&quot;:&quot;Thiering&quot;,&quot;given&quot;:&quot;E&quot;,&quot;parse-names&quot;:false,&quot;dropping-particle&quot;:&quot;&quot;,&quot;non-dropping-particle&quot;:&quot;&quot;},{&quot;family&quot;:&quot;Illig&quot;,&quot;given&quot;:&quot;T&quot;,&quot;parse-names&quot;:false,&quot;dropping-particle&quot;:&quot;&quot;,&quot;non-dropping-particle&quot;:&quot;&quot;},{&quot;family&quot;:&quot;Imboden&quot;,&quot;given&quot;:&quot;M&quot;,&quot;parse-names&quot;:false,&quot;dropping-particle&quot;:&quot;&quot;,&quot;non-dropping-particle&quot;:&quot;&quot;},{&quot;family&quot;:&quot;Nystad&quot;,&quot;given&quot;:&quot;W&quot;,&quot;parse-names&quot;:false,&quot;dropping-particle&quot;:&quot;&quot;,&quot;non-dropping-particle&quot;:&quot;&quot;},{&quot;family&quot;:&quot;Simpson&quot;,&quot;given&quot;:&quot;A&quot;,&quot;parse-names&quot;:false,&quot;dropping-particle&quot;:&quot;&quot;,&quot;non-dropping-particle&quot;:&quot;&quot;},{&quot;family&quot;:&quot;Hottenga&quot;,&quot;given&quot;:&quot;J J&quot;,&quot;parse-names&quot;:false,&quot;dropping-particle&quot;:&quot;&quot;,&quot;non-dropping-particle&quot;:&quot;&quot;},{&quot;family&quot;:&quot;Postma&quot;,&quot;given&quot;:&quot;D&quot;,&quot;parse-names&quot;:false,&quot;dropping-particle&quot;:&quot;&quot;,&quot;non-dropping-particle&quot;:&quot;&quot;},{&quot;family&quot;:&quot;Koppelman&quot;,&quot;given&quot;:&quot;G H&quot;,&quot;parse-names&quot;:false,&quot;dropping-particle&quot;:&quot;&quot;,&quot;non-dropping-particle&quot;:&quot;&quot;},{&quot;family&quot;:&quot;Smit&quot;,&quot;given&quot;:&quot;H A&quot;,&quot;parse-names&quot;:false,&quot;dropping-particle&quot;:&quot;&quot;,&quot;non-dropping-particle&quot;:&quot;&quot;},{&quot;family&quot;:&quot;Soderhall&quot;,&quot;given&quot;:&quot;C&quot;,&quot;parse-names&quot;:false,&quot;dropping-particle&quot;:&quot;&quot;,&quot;non-dropping-particle&quot;:&quot;&quot;},{&quot;family&quot;:&quot;Chawes&quot;,&quot;given&quot;:&quot;B&quot;,&quot;parse-names&quot;:false,&quot;dropping-particle&quot;:&quot;&quot;,&quot;non-dropping-particle&quot;:&quot;&quot;},{&quot;family&quot;:&quot;Kreiner-Moller&quot;,&quot;given&quot;:&quot;E&quot;,&quot;parse-names&quot;:false,&quot;dropping-particle&quot;:&quot;&quot;,&quot;non-dropping-particle&quot;:&quot;&quot;},{&quot;family&quot;:&quot;Bisgaard&quot;,&quot;given&quot;:&quot;H&quot;,&quot;parse-names&quot;:false,&quot;dropping-particle&quot;:&quot;&quot;,&quot;non-dropping-particle&quot;:&quot;&quot;},{&quot;family&quot;:&quot;Melen&quot;,&quot;given&quot;:&quot;E&quot;,&quot;parse-names&quot;:false,&quot;dropping-particle&quot;:&quot;&quot;,&quot;non-dropping-particle&quot;:&quot;&quot;},{&quot;family&quot;:&quot;Boomsma&quot;,&quot;given&quot;:&quot;D I&quot;,&quot;parse-names&quot;:false,&quot;dropping-particle&quot;:&quot;&quot;,&quot;non-dropping-particle&quot;:&quot;&quot;},{&quot;family&quot;:&quot;Custovic&quot;,&quot;given&quot;:&quot;A&quot;,&quot;parse-names&quot;:false,&quot;dropping-particle&quot;:&quot;&quot;,&quot;non-dropping-particle&quot;:&quot;&quot;},{&quot;family&quot;:&quot;Jacobsson&quot;,&quot;given&quot;:&quot;B&quot;,&quot;parse-names&quot;:false,&quot;dropping-particle&quot;:&quot;&quot;,&quot;non-dropping-particle&quot;:&quot;&quot;},{&quot;family&quot;:&quot;Probst-Hensch&quot;,&quot;given&quot;:&quot;N M&quot;,&quot;parse-names&quot;:false,&quot;dropping-particle&quot;:&quot;&quot;,&quot;non-dropping-particle&quot;:&quot;&quot;},{&quot;family&quot;:&quot;Palmer&quot;,&quot;given&quot;:&quot;L J&quot;,&quot;parse-names&quot;:false,&quot;dropping-particle&quot;:&quot;&quot;,&quot;non-dropping-particle&quot;:&quot;&quot;},{&quot;family&quot;:&quot;Glass&quot;,&quot;given&quot;:&quot;D&quot;,&quot;parse-names&quot;:false,&quot;dropping-particle&quot;:&quot;&quot;,&quot;non-dropping-particle&quot;:&quot;&quot;},{&quot;family&quot;:&quot;Hakonarson&quot;,&quot;given&quot;:&quot;H&quot;,&quot;parse-names&quot;:false,&quot;dropping-particle&quot;:&quot;&quot;,&quot;non-dropping-particle&quot;:&quot;&quot;},{&quot;family&quot;:&quot;Melbye&quot;,&quot;given&quot;:&quot;M&quot;,&quot;parse-names&quot;:false,&quot;dropping-particle&quot;:&quot;&quot;,&quot;non-dropping-particle&quot;:&quot;&quot;},{&quot;family&quot;:&quot;Jarvis&quot;,&quot;given&quot;:&quot;D L&quot;,&quot;parse-names&quot;:false,&quot;dropping-particle&quot;:&quot;&quot;,&quot;non-dropping-particle&quot;:&quot;&quot;},{&quot;family&quot;:&quot;Jaddoe&quot;,&quot;given&quot;:&quot;V W&quot;,&quot;parse-names&quot;:false,&quot;dropping-particle&quot;:&quot;&quot;,&quot;non-dropping-particle&quot;:&quot;&quot;},{&quot;family&quot;:&quot;Gieger&quot;,&quot;given&quot;:&quot;C&quot;,&quot;parse-names&quot;:false,&quot;dropping-particle&quot;:&quot;&quot;,&quot;non-dropping-particle&quot;:&quot;&quot;},{&quot;family&quot;:&quot;Strachan&quot;,&quot;given&quot;:&quot;D P&quot;,&quot;parse-names&quot;:false,&quot;dropping-particle&quot;:&quot;&quot;,&quot;non-dropping-particle&quot;:&quot;&quot;},{&quot;family&quot;:&quot;Martin&quot;,&quot;given&quot;:&quot;N G&quot;,&quot;parse-names&quot;:false,&quot;dropping-particle&quot;:&quot;&quot;,&quot;non-dropping-particle&quot;:&quot;&quot;},{&quot;family&quot;:&quot;Jarvelin&quot;,&quot;given&quot;:&quot;M R&quot;,&quot;parse-names&quot;:false,&quot;dropping-particle&quot;:&quot;&quot;,&quot;non-dropping-particle&quot;:&quot;&quot;},{&quot;family&quot;:&quot;Heinrich&quot;,&quot;given&quot;:&quot;J&quot;,&quot;parse-names&quot;:false,&quot;dropping-particle&quot;:&quot;&quot;,&quot;non-dropping-particle&quot;:&quot;&quot;},{&quot;family&quot;:&quot;Evans&quot;,&quot;given&quot;:&quot;D M&quot;,&quot;parse-names&quot;:false,&quot;dropping-particle&quot;:&quot;&quot;,&quot;non-dropping-particle&quot;:&quot;&quot;},{&quot;family&quot;:&quot;Weidinger&quot;,&quot;given&quot;:&quot;S&quot;,&quot;parse-names&quot;:false,&quot;dropping-particle&quot;:&quot;&quot;,&quot;non-dropping-particle&quot;:&quot;&quot;}],&quot;container-title&quot;:&quot;Nature Genetics&quot;,&quot;DOI&quot;:&quot;10.1038/ng.1017&quot;,&quot;ISBN&quot;:&quot;1546-1718 (Electronic)\\r1061-4036 (Linking)&quot;,&quot;PMID&quot;:&quot;22197932&quot;,&quot;URL&quot;:&quot;http://www.ncbi.nlm.nih.gov/pubmed/22197932&quot;,&quot;issued&quot;:{&quot;date-parts&quot;:[[2012]]},&quot;page&quot;:&quot;187-192&quot;,&quot;abstract&quot;:&quot;Atopic dermatitis (AD) is a commonly occurring chronic skin disease with high heritability. Apart from filaggrin (FLG), the genes influencing atopic dermatitis are largely unknown. We conducted a genome-wide association meta-analysis of 5,606 affected individuals and 20,565 controls from 16 population-based cohorts and then examined the ten most strongly associated new susceptibility loci in an additional 5,419 affected individuals and 19,833 controls from 14 studies. Three SNPs reached genome-wide significance in the discovery and replication cohorts combined, including rs479844 upstream of OVOL1 (odds ratio (OR) = 0.88, P = 1.1 x 10(-13)) and rs2164983 near ACTL9 (OR = 1.16, P = 7.1 x 10(-9)), both of which are near genes that have been implicated in epidermal proliferation and differentiation, as well as rs2897442 in KIF3A within the cytokine cluster at 5q31.1 (OR = 1.11, P = 3.8 x 10(-8)). We also replicated association with the FLG locus and with two recently identified association signals at 11q13.5 (rs7927894; P = 0.008) and 20q13.33 (rs6010620; P = 0.002). Our results underline the importance of both epidermal barrier function and immune dysregulation in atopic dermatitis pathogenesis.&quot;,&quot;issue&quot;:&quot;2&quot;,&quot;volume&quot;:&quot;44&quot;,&quot;container-title-short&quot;:&quot;Nat Genet&quot;},&quot;isTemporary&quot;:false},{&quot;id&quot;:&quot;471792ab-02fe-3de8-861d-84cb4c59c223&quot;,&quot;itemData&quot;:{&quot;type&quot;:&quot;article-journal&quot;,&quot;id&quot;:&quot;471792ab-02fe-3de8-861d-84cb4c59c223&quot;,&quot;title&quot;:&quot;A genome-wide association study of atopic dermatitis identifies loci with overlapping effects on asthma and psoriasis.&quot;,&quot;author&quot;:[{&quot;family&quot;:&quot;Weidinger&quot;,&quot;given&quot;:&quot;Stephan&quot;,&quot;parse-names&quot;:false,&quot;dropping-particle&quot;:&quot;&quot;,&quot;non-dropping-particle&quot;:&quot;&quot;},{&quot;family&quot;:&quot;Willis-Owen&quot;,&quot;given&quot;:&quot;Saffron A G&quot;,&quot;parse-names&quot;:false,&quot;dropping-particle&quot;:&quot;&quot;,&quot;non-dropping-particle&quot;:&quot;&quot;},{&quot;family&quot;:&quot;Kamatani&quot;,&quot;given&quot;:&quot;Yoichiro&quot;,&quot;parse-names&quot;:false,&quot;dropping-particle&quot;:&quot;&quot;,&quot;non-dropping-particle&quot;:&quot;&quot;},{&quot;family&quot;:&quot;Baurecht&quot;,&quot;given&quot;:&quot;Hansjörg&quot;,&quot;parse-names&quot;:false,&quot;dropping-particle&quot;:&quot;&quot;,&quot;non-dropping-particle&quot;:&quot;&quot;},{&quot;family&quot;:&quot;Morar&quot;,&quot;given&quot;:&quot;Nilesh&quot;,&quot;parse-names&quot;:false,&quot;dropping-particle&quot;:&quot;&quot;,&quot;non-dropping-particle&quot;:&quot;&quot;},{&quot;family&quot;:&quot;Liang&quot;,&quot;given&quot;:&quot;Liming&quot;,&quot;parse-names&quot;:false,&quot;dropping-particle&quot;:&quot;&quot;,&quot;non-dropping-particle&quot;:&quot;&quot;},{&quot;family&quot;:&quot;Edser&quot;,&quot;given&quot;:&quot;Pauline&quot;,&quot;parse-names&quot;:false,&quot;dropping-particle&quot;:&quot;&quot;,&quot;non-dropping-particle&quot;:&quot;&quot;},{&quot;family&quot;:&quot;Street&quot;,&quot;given&quot;:&quot;Teresa&quot;,&quot;parse-names&quot;:false,&quot;dropping-particle&quot;:&quot;&quot;,&quot;non-dropping-particle&quot;:&quot;&quot;},{&quot;family&quot;:&quot;Rodriguez&quot;,&quot;given&quot;:&quot;Elke&quot;,&quot;parse-names&quot;:false,&quot;dropping-particle&quot;:&quot;&quot;,&quot;non-dropping-particle&quot;:&quot;&quot;},{&quot;family&quot;:&quot;O'Regan&quot;,&quot;given&quot;:&quot;Grainne M&quot;,&quot;parse-names&quot;:false,&quot;dropping-particle&quot;:&quot;&quot;,&quot;non-dropping-particle&quot;:&quot;&quot;},{&quot;family&quot;:&quot;Beattie&quot;,&quot;given&quot;:&quot;Paula&quot;,&quot;parse-names&quot;:false,&quot;dropping-particle&quot;:&quot;&quot;,&quot;non-dropping-particle&quot;:&quot;&quot;},{&quot;family&quot;:&quot;Fölster-Holst&quot;,&quot;given&quot;:&quot;Regina&quot;,&quot;parse-names&quot;:false,&quot;dropping-particle&quot;:&quot;&quot;,&quot;non-dropping-particle&quot;:&quot;&quot;},{&quot;family&quot;:&quot;Franke&quot;,&quot;given&quot;:&quot;Andre&quot;,&quot;parse-names&quot;:false,&quot;dropping-particle&quot;:&quot;&quot;,&quot;non-dropping-particle&quot;:&quot;&quot;},{&quot;family&quot;:&quot;Novak&quot;,&quot;given&quot;:&quot;Natalija&quot;,&quot;parse-names&quot;:false,&quot;dropping-particle&quot;:&quot;&quot;,&quot;non-dropping-particle&quot;:&quot;&quot;},{&quot;family&quot;:&quot;Fahy&quot;,&quot;given&quot;:&quot;Caoimhe M&quot;,&quot;parse-names&quot;:false,&quot;dropping-particle&quot;:&quot;&quot;,&quot;non-dropping-particle&quot;:&quot;&quot;},{&quot;family&quot;:&quot;Winge&quot;,&quot;given&quot;:&quot;Mårten C G&quot;,&quot;parse-names&quot;:false,&quot;dropping-particle&quot;:&quot;&quot;,&quot;non-dropping-particle&quot;:&quot;&quot;},{&quot;family&quot;:&quot;Kabesch&quot;,&quot;given&quot;:&quot;Michael&quot;,&quot;parse-names&quot;:false,&quot;dropping-particle&quot;:&quot;&quot;,&quot;non-dropping-particle&quot;:&quot;&quot;},{&quot;family&quot;:&quot;Illig&quot;,&quot;given&quot;:&quot;Thomas&quot;,&quot;parse-names&quot;:false,&quot;dropping-particle&quot;:&quot;&quot;,&quot;non-dropping-particle&quot;:&quot;&quot;},{&quot;family&quot;:&quot;Heath&quot;,&quot;given&quot;:&quot;Simon&quot;,&quot;parse-names&quot;:false,&quot;dropping-particle&quot;:&quot;&quot;,&quot;non-dropping-particle&quot;:&quot;&quot;},{&quot;family&quot;:&quot;Söderhäll&quot;,&quot;given&quot;:&quot;Cilla&quot;,&quot;parse-names&quot;:false,&quot;dropping-particle&quot;:&quot;&quot;,&quot;non-dropping-particle&quot;:&quot;&quot;},{&quot;family&quot;:&quot;Melén&quot;,&quot;given&quot;:&quot;Erik&quot;,&quot;parse-names&quot;:false,&quot;dropping-particle&quot;:&quot;&quot;,&quot;non-dropping-particle&quot;:&quot;&quot;},{&quot;family&quot;:&quot;Pershagen&quot;,&quot;given&quot;:&quot;Göran&quot;,&quot;parse-names&quot;:false,&quot;dropping-particle&quot;:&quot;&quot;,&quot;non-dropping-particle&quot;:&quot;&quot;},{&quot;family&quot;:&quot;Kere&quot;,&quot;given&quot;:&quot;Juha&quot;,&quot;parse-names&quot;:false,&quot;dropping-particle&quot;:&quot;&quot;,&quot;non-dropping-particle&quot;:&quot;&quot;},{&quot;family&quot;:&quot;Bradley&quot;,&quot;given&quot;:&quot;Maria&quot;,&quot;parse-names&quot;:false,&quot;dropping-particle&quot;:&quot;&quot;,&quot;non-dropping-particle&quot;:&quot;&quot;},{&quot;family&quot;:&quot;Lieden&quot;,&quot;given&quot;:&quot;Agne&quot;,&quot;parse-names&quot;:false,&quot;dropping-particle&quot;:&quot;&quot;,&quot;non-dropping-particle&quot;:&quot;&quot;},{&quot;family&quot;:&quot;Nordenskjold&quot;,&quot;given&quot;:&quot;Magnus&quot;,&quot;parse-names&quot;:false,&quot;dropping-particle&quot;:&quot;&quot;,&quot;non-dropping-particle&quot;:&quot;&quot;},{&quot;family&quot;:&quot;Harper&quot;,&quot;given&quot;:&quot;John I&quot;,&quot;parse-names&quot;:false,&quot;dropping-particle&quot;:&quot;&quot;,&quot;non-dropping-particle&quot;:&quot;&quot;},{&quot;family&quot;:&quot;McLean&quot;,&quot;given&quot;:&quot;W H Irwin&quot;,&quot;parse-names&quot;:false,&quot;dropping-particle&quot;:&quot;&quot;,&quot;non-dropping-particle&quot;:&quot;&quot;},{&quot;family&quot;:&quot;Brown&quot;,&quot;given&quot;:&quot;Sara J&quot;,&quot;parse-names&quot;:false,&quot;dropping-particle&quot;:&quot;&quot;,&quot;non-dropping-particle&quot;:&quot;&quot;},{&quot;family&quot;:&quot;Cookson&quot;,&quot;given&quot;:&quot;William O C&quot;,&quot;parse-names&quot;:false,&quot;dropping-particle&quot;:&quot;&quot;,&quot;non-dropping-particle&quot;:&quot;&quot;},{&quot;family&quot;:&quot;Lathrop&quot;,&quot;given&quot;:&quot;G Mark&quot;,&quot;parse-names&quot;:false,&quot;dropping-particle&quot;:&quot;&quot;,&quot;non-dropping-particle&quot;:&quot;&quot;},{&quot;family&quot;:&quot;Irvine&quot;,&quot;given&quot;:&quot;Alan D&quot;,&quot;parse-names&quot;:false,&quot;dropping-particle&quot;:&quot;&quot;,&quot;non-dropping-particle&quot;:&quot;&quot;},{&quot;family&quot;:&quot;Moffatt&quot;,&quot;given&quot;:&quot;Miriam F&quot;,&quot;parse-names&quot;:false,&quot;dropping-particle&quot;:&quot;&quot;,&quot;non-dropping-particle&quot;:&quot;&quot;}],&quot;container-title&quot;:&quot;Human molecular genetics&quot;,&quot;container-title-short&quot;:&quot;Hum Mol Genet&quot;,&quot;accessed&quot;:{&quot;date-parts&quot;:[[2016,12,2]]},&quot;DOI&quot;:&quot;10.1093/hmg/ddt317&quot;,&quot;ISSN&quot;:&quot;1460-2083&quot;,&quot;PMID&quot;:&quot;23886662&quot;,&quot;URL&quot;:&quot;http://www.ncbi.nlm.nih.gov/pubmed/23886662&quot;,&quot;issued&quot;:{&quot;date-parts&quot;:[[2013,12,1]]},&quot;page&quot;:&quot;4841-56&quot;,&quot;abstract&quot;:&quot;Atopic dermatitis (AD) is the most common dermatological disease of childhood. Many children with AD have asthma and AD shares regions of genetic linkage with psoriasis, another chronic inflammatory skin disease. We present here a genome-wide association study (GWAS) of childhood-onset AD in 1563 European cases with known asthma status and 4054 European controls. Using Illumina genotyping followed by imputation, we generated 268 034 consensus genotypes and in excess of 2 million single nucleotide polymorphisms (SNPs) for analysis. Association signals were assessed for replication in a second panel of 2286 European cases and 3160 European controls. Four loci achieved genome-wide significance for AD and replicated consistently across all cohorts. These included the epidermal differentiation complex (EDC) on chromosome 1, the genomic region proximal to LRRC32 on chromosome 11, the RAD50/IL13 locus on chromosome 5 and the major histocompatibility complex (MHC) on chromosome 6; reflecting action of classical HLA alleles. We observed variation in the contribution towards co-morbid asthma for these regions of association. We further explored the genetic relationship between AD, asthma and psoriasis by examining previously identified susceptibility SNPs for these diseases. We found considerable overlap between AD and psoriasis together with variable coincidence between allergic rhinitis (AR) and asthma. Our results indicate that the pathogenesis of AD incorporates immune and epidermal barrier defects with combinations of specific and overlapping effects at individual loci.&quot;,&quot;publisher&quot;:&quot;Oxford University Press&quot;,&quot;issue&quot;:&quot;23&quot;,&quot;volume&quot;:&quot;22&quot;},&quot;isTemporary&quot;:false}]},{&quot;citationID&quot;:&quot;MENDELEY_CITATION_bf176d92-c208-4e58-b99d-872fca2bdf5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&quot;,&quot;citationItems&quot;:[{&quot;id&quot;:&quot;fd625e26-d5ed-32f8-83c4-f6b20a4fd373&quot;,&quot;itemData&quot;:{&quot;type&quot;:&quot;article-journal&quot;,&quot;id&quot;:&quot;fd625e26-d5ed-32f8-83c4-f6b20a4fd373&quot;,&quot;title&quot;:&quot;Genome-wide association analysis of 350 000 Caucasians from the UK Biobank identifies novel loci for asthma, hay fever and eczema&quot;,&quot;author&quot;:[{&quot;family&quot;:&quot;Johansson&quot;,&quot;given&quot;:&quot;Åsa&quot;,&quot;parse-names&quot;:false,&quot;dropping-particle&quot;:&quot;&quot;,&quot;non-dropping-particle&quot;:&quot;&quot;},{&quot;family&quot;:&quot;Rask-Andersen&quot;,&quot;given&quot;:&quot;Mathias&quot;,&quot;parse-names&quot;:false,&quot;dropping-particle&quot;:&quot;&quot;,&quot;non-dropping-particle&quot;:&quot;&quot;},{&quot;family&quot;:&quot;Karlsson&quot;,&quot;given&quot;:&quot;Torgny&quot;,&quot;parse-names&quot;:false,&quot;dropping-particle&quot;:&quot;&quot;,&quot;non-dropping-particle&quot;:&quot;&quot;},{&quot;family&quot;:&quot;Ek&quot;,&quot;given&quot;:&quot;Weronica E&quot;,&quot;parse-names&quot;:false,&quot;dropping-particle&quot;:&quot;&quot;,&quot;non-dropping-particle&quot;:&quot;&quot;}],&quot;container-title&quot;:&quot;Association Studies Article&quot;,&quot;accessed&quot;:{&quot;date-parts&quot;:[[2020,6,16]]},&quot;DOI&quot;:&quot;10.1093/hmg/ddz175&quot;,&quot;ISBN&quot;:&quot;77335/53121&quot;,&quot;issued&quot;:{&quot;date-parts&quot;:[[2019]]},&quot;page&quot;:&quot;4022-4041&quot;,&quot;abstract&quot;:&quot;Even though heritability estimates suggest that the risk of asthma, hay fever and eczema is largely due to genetic factors, previous studies have not explained a large part of the genetics behind these diseases. In this genome-wide association study, we include 346 545 Caucasians from the UK Biobank to identify novel loci for asthma, hay fever and eczema and replicate novel loci in three independent cohorts. We further investigate if associated lead single nucleotide polymorphisms (SNPs) have a significantly larger effect for one disease compared to the other diseases, to highlight possible disease-specific effects. We identified 141 loci, of which 41 are novel, to be associated (P ≤ 3 × 10 −8) with asthma, hay fever or eczema, analyzed separately or as disease phenotypes that includes the presence of different combinations of these diseases. The largest number of loci was associated with the combined phenotype (asthma/hay fever/eczema). However, as many as 20 loci had a significantly larger effect on hay fever/eczema only compared to their effects on asthma, while 26 loci exhibited larger effects on asthma compared with their effects on hay fever/eczema. At four of the novel loci, TNFRSF8, MYRF, TSPAN8, and BHMG1, the lead SNPs were in Linkage Disequilibrium (LD) (&gt;0.8) with potentially casual missense variants. Our study shows that a large amount of the genetic contribution is shared between the diseases. Nonetheless, a number of SNPs have a significantly larger effect on one of the phenotypes, suggesting that part of the genetic contribution is more phenotype specific.&quot;,&quot;issue&quot;:&quot;23&quot;,&quot;volume&quot;:&quot;28&quot;,&quot;container-title-short&quot;:&quot;&quot;},&quot;isTemporary&quot;:false}]},{&quot;citationID&quot;:&quot;MENDELEY_CITATION_5e0973a9-54d7-459f-be63-d3206198a057&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&quot;,&quot;citationItems&quot;:[{&quot;id&quot;:&quot;fd80be38-f31e-308b-ae87-c95d52bfb044&quot;,&quot;itemData&quot;:{&quot;type&quot;:&quot;article-journal&quot;,&quot;id&quot;:&quot;fd80be38-f31e-308b-ae87-c95d52bfb044&quot;,&quot;title&quot;:&quot;Uniting biobank resources reveals novel genetic pathways modulating susceptibility for atopic dermatitis.&quot;,&quot;author&quot;:[{&quot;family&quot;:&quot;Sliz&quot;,&quot;given&quot;:&quot;Eeva&quot;,&quot;parse-names&quot;:false,&quot;dropping-particle&quot;:&quot;&quot;,&quot;non-dropping-particle&quot;:&quot;&quot;},{&quot;family&quot;:&quot;Huilaja&quot;,&quot;given&quot;:&quot;Laura&quot;,&quot;parse-names&quot;:false,&quot;dropping-particle&quot;:&quot;&quot;,&quot;non-dropping-particle&quot;:&quot;&quot;},{&quot;family&quot;:&quot;Pasanen&quot;,&quot;given&quot;:&quot;Anu&quot;,&quot;parse-names&quot;:false,&quot;dropping-particle&quot;:&quot;&quot;,&quot;non-dropping-particle&quot;:&quot;&quot;},{&quot;family&quot;:&quot;Laisk&quot;,&quot;given&quot;:&quot;Triin&quot;,&quot;parse-names&quot;:false,&quot;dropping-particle&quot;:&quot;&quot;,&quot;non-dropping-particle&quot;:&quot;&quot;},{&quot;family&quot;:&quot;Reimann&quot;,&quot;given&quot;:&quot;Ene&quot;,&quot;parse-names&quot;:false,&quot;dropping-particle&quot;:&quot;&quot;,&quot;non-dropping-particle&quot;:&quot;&quot;},{&quot;family&quot;:&quot;Mägi&quot;,&quot;given&quot;:&quot;Reedik&quot;,&quot;parse-names&quot;:false,&quot;dropping-particle&quot;:&quot;&quot;,&quot;non-dropping-particle&quot;:&quot;&quot;},{&quot;family&quot;:&quot;FinnGen&quot;,&quot;given&quot;:&quot;&quot;,&quot;parse-names&quot;:false,&quot;dropping-particle&quot;:&quot;&quot;,&quot;non-dropping-particle&quot;:&quot;&quot;},{&quot;family&quot;:&quot;Estonian Biobank Research Team&quot;,&quot;given&quot;:&quot;&quot;,&quot;parse-names&quot;:false,&quot;dropping-particle&quot;:&quot;&quot;,&quot;non-dropping-particle&quot;:&quot;&quot;},{&quot;family&quot;:&quot;Hannula-Jouppi&quot;,&quot;given&quot;:&quot;Katariina&quot;,&quot;parse-names&quot;:false,&quot;dropping-particle&quot;:&quot;&quot;,&quot;non-dropping-particle&quot;:&quot;&quot;},{&quot;family&quot;:&quot;Peltonen&quot;,&quot;given&quot;:&quot;Sirkku&quot;,&quot;parse-names&quot;:false,&quot;dropping-particle&quot;:&quot;&quot;,&quot;non-dropping-particle&quot;:&quot;&quot;},{&quot;family&quot;:&quot;Salmi&quot;,&quot;given&quot;:&quot;Teea&quot;,&quot;parse-names&quot;:false,&quot;dropping-particle&quot;:&quot;&quot;,&quot;non-dropping-particle&quot;:&quot;&quot;},{&quot;family&quot;:&quot;Koulu&quot;,&quot;given&quot;:&quot;Leena&quot;,&quot;parse-names&quot;:false,&quot;dropping-particle&quot;:&quot;&quot;,&quot;non-dropping-particle&quot;:&quot;&quot;},{&quot;family&quot;:&quot;Tasanen&quot;,&quot;given&quot;:&quot;Kaisa&quot;,&quot;parse-names&quot;:false,&quot;dropping-particle&quot;:&quot;&quot;,&quot;non-dropping-particle&quot;:&quot;&quot;},{&quot;family&quot;:&quot;Kettunen&quot;,&quot;given&quot;:&quot;Johannes&quot;,&quot;parse-names&quot;:false,&quot;dropping-particle&quot;:&quot;&quot;,&quot;non-dropping-particle&quot;:&quot;&quot;}],&quot;container-title&quot;:&quot;The Journal of allergy and clinical immunology&quot;,&quot;container-title-short&quot;:&quot;J Allergy Clin Immunol&quot;,&quot;accessed&quot;:{&quot;date-parts&quot;:[[2021,10,28]]},&quot;DOI&quot;:&quot;10.1016/j.jaci.2021.07.043&quot;,&quot;ISSN&quot;:&quot;1097-6825&quot;,&quot;PMID&quot;:&quot;34454985&quot;,&quot;URL&quot;:&quot;http://www.ncbi.nlm.nih.gov/pubmed/34454985&quot;,&quot;issued&quot;:{&quot;date-parts&quot;:[[2022,3]]},&quot;page&quot;:&quot;1105-1112.e9&quot;,&quot;abstract&quot;:&quot;BACKGROUND Atopic dermatitis (AD) is a common chronic inflammatory skin disease with high heritability. Previous genome-wide association studies have identified several loci predisposing to AD. These findings explain approximately 30% of the variance in AD susceptibility, suggesting that further work is required to fully understand the genetic underpinnings. OBJECTIVE We sought to gain additional understanding of the genetic contribution to AD risk by using biobank resources. METHODS We completed a genome-wide meta-analysis of AD in 796,661 individuals (Ncases = 22,474) from the FinnGen study, the Estonian Biobank, and the UK Biobank. We further performed downstream in silico analyses to characterize the risk variants at the novel loci. RESULTS We report 30 loci associating with AD (P &lt; 5 × 10-8), 5 of which are novel. In 2 of the novel loci, we identified missense mutations with deleterious predictions in desmocollin 1 and serpin family B member 7, genes encoding proteins crucial to epidermal strength and integrity. CONCLUSIONS These findings elucidate novel genetic pathways involved in AD pathophysiology. The likely involvement of desmocollin 1 and serpin family B member 7 in AD pathogenesis may offer opportunities for the development of novel treatment strategies for AD in the future.&quot;,&quot;publisher&quot;:&quot;Elsevier&quot;,&quot;issue&quot;:&quot;3&quot;,&quot;volume&quot;:&quot;149&quot;},&quot;isTemporary&quot;:false}]},{&quot;citationID&quot;:&quot;MENDELEY_CITATION_a911fd9b-b655-4472-a6bc-853acbac58a3&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&quot;,&quot;citationItems&quot;:[{&quot;id&quot;:&quot;0d2103aa-638f-31e1-ae68-cea6e3f633ac&quot;,&quot;itemData&quot;:{&quot;type&quot;:&quot;article-journal&quot;,&quot;id&quot;:&quot;0d2103aa-638f-31e1-ae68-cea6e3f633ac&quot;,&quot;title&quot;:&quot;Rare variant analysis in eczema identifies exonic variants in DUSP1, NOTCH4 and SLC9A4&quot;,&quot;author&quot;:[{&quot;family&quot;:&quot;Grosche&quot;,&quot;given&quot;:&quot;Sarah&quot;,&quot;parse-names&quot;:false,&quot;dropping-particle&quot;:&quot;&quot;,&quot;non-dropping-particle&quot;:&quot;&quot;},{&quot;family&quot;:&quot;Marenholz&quot;,&quot;given&quot;:&quot;Ingo&quot;,&quot;parse-names&quot;:false,&quot;dropping-particle&quot;:&quot;&quot;,&quot;non-dropping-particle&quot;:&quot;&quot;},{&quot;family&quot;:&quot;Esparza-Gordillo&quot;,&quot;given&quot;:&quot;Jorge&quot;,&quot;parse-names&quot;:false,&quot;dropping-particle&quot;:&quot;&quot;,&quot;non-dropping-particle&quot;:&quot;&quot;},{&quot;family&quot;:&quot;Arnau-Soler&quot;,&quot;given&quot;:&quot;Aleix&quot;,&quot;parse-names&quot;:false,&quot;dropping-particle&quot;:&quot;&quot;,&quot;non-dropping-particle&quot;:&quot;&quot;},{&quot;family&quot;:&quot;Pairo-Castineira&quot;,&quot;given&quot;:&quot;Erola&quot;,&quot;parse-names&quot;:false,&quot;dropping-particle&quot;:&quot;&quot;,&quot;non-dropping-particle&quot;:&quot;&quot;},{&quot;family&quot;:&quot;Rüschendorf&quot;,&quot;given&quot;:&quot;Franz&quot;,&quot;parse-names&quot;:false,&quot;dropping-particle&quot;:&quot;&quot;,&quot;non-dropping-particle&quot;:&quot;&quot;},{&quot;family&quot;:&quot;Ahluwalia&quot;,&quot;given&quot;:&quot;Tarunveer S.&quot;,&quot;parse-names&quot;:false,&quot;dropping-particle&quot;:&quot;&quot;,&quot;non-dropping-particle&quot;:&quot;&quot;},{&quot;family&quot;:&quot;Almqvist&quot;,&quot;given&quot;:&quot;Catarina&quot;,&quot;parse-names&quot;:false,&quot;dropping-particle&quot;:&quot;&quot;,&quot;non-dropping-particle&quot;:&quot;&quot;},{&quot;family&quot;:&quot;Arnold&quot;,&quot;given&quot;:&quot;Andreas&quot;,&quot;parse-names&quot;:false,&quot;dropping-particle&quot;:&quot;&quot;,&quot;non-dropping-particle&quot;:&quot;&quot;},{&quot;family&quot;:&quot;Baurecht&quot;,&quot;given&quot;:&quot;Hansjörg&quot;,&quot;parse-names&quot;:false,&quot;dropping-particle&quot;:&quot;&quot;,&quot;non-dropping-particle&quot;:&quot;&quot;},{&quot;family&quot;:&quot;Bisgaard&quot;,&quot;given&quot;:&quot;Hans&quot;,&quot;parse-names&quot;:false,&quot;dropping-particle&quot;:&quot;&quot;,&quot;non-dropping-particle&quot;:&quot;&quot;},{&quot;family&quot;:&quot;Bønnelykke&quot;,&quot;given&quot;:&quot;Klaus&quot;,&quot;parse-names&quot;:false,&quot;dropping-particle&quot;:&quot;&quot;,&quot;non-dropping-particle&quot;:&quot;&quot;},{&quot;family&quot;:&quot;Brown&quot;,&quot;given&quot;:&quot;Sara J.&quot;,&quot;parse-names&quot;:false,&quot;dropping-particle&quot;:&quot;&quot;,&quot;non-dropping-particle&quot;:&quot;&quot;},{&quot;family&quot;:&quot;Bustamante&quot;,&quot;given&quot;:&quot;Mariona&quot;,&quot;parse-names&quot;:false,&quot;dropping-particle&quot;:&quot;&quot;,&quot;non-dropping-particle&quot;:&quot;&quot;},{&quot;family&quot;:&quot;Curtin&quot;,&quot;given&quot;:&quot;John A.&quot;,&quot;parse-names&quot;:false,&quot;dropping-particle&quot;:&quot;&quot;,&quot;non-dropping-particle&quot;:&quot;&quot;},{&quot;family&quot;:&quot;Custovic&quot;,&quot;given&quot;:&quot;Adnan&quot;,&quot;parse-names&quot;:false,&quot;dropping-particle&quot;:&quot;&quot;,&quot;non-dropping-particle&quot;:&quot;&quot;},{&quot;family&quot;:&quot;Dharmage&quot;,&quot;given&quot;:&quot;Shyamali C.&quot;,&quot;parse-names&quot;:false,&quot;dropping-particle&quot;:&quot;&quot;,&quot;non-dropping-particle&quot;:&quot;&quot;},{&quot;family&quot;:&quot;Esplugues&quot;,&quot;given&quot;:&quot;Ana&quot;,&quot;parse-names&quot;:false,&quot;dropping-particle&quot;:&quot;&quot;,&quot;non-dropping-particle&quot;:&quot;&quot;},{&quot;family&quot;:&quot;Falchi&quot;,&quot;given&quot;:&quot;Mario&quot;,&quot;parse-names&quot;:false,&quot;dropping-particle&quot;:&quot;&quot;,&quot;non-dropping-particle&quot;:&quot;&quot;},{&quot;family&quot;:&quot;Fernandez-Orth&quot;,&quot;given&quot;:&quot;Dietmar&quot;,&quot;parse-names&quot;:false,&quot;dropping-particle&quot;:&quot;&quot;,&quot;non-dropping-particle&quot;:&quot;&quot;},{&quot;family&quot;:&quot;Ferreira&quot;,&quot;given&quot;:&quot;Manuel A.R.&quot;,&quot;parse-names&quot;:false,&quot;dropping-particle&quot;:&quot;&quot;,&quot;non-dropping-particle&quot;:&quot;&quot;},{&quot;family&quot;:&quot;Franke&quot;,&quot;given&quot;:&quot;Andre&quot;,&quot;parse-names&quot;:false,&quot;dropping-particle&quot;:&quot;&quot;,&quot;non-dropping-particle&quot;:&quot;&quot;},{&quot;family&quot;:&quot;Gerdes&quot;,&quot;given&quot;:&quot;Sascha&quot;,&quot;parse-names&quot;:false,&quot;dropping-particle&quot;:&quot;&quot;,&quot;non-dropping-particle&quot;:&quot;&quot;},{&quot;family&quot;:&quot;Gieger&quot;,&quot;given&quot;:&quot;Christian&quot;,&quot;parse-names&quot;:false,&quot;dropping-particle&quot;:&quot;&quot;,&quot;non-dropping-particle&quot;:&quot;&quot;},{&quot;family&quot;:&quot;Hakonarson&quot;,&quot;given&quot;:&quot;Hakon&quot;,&quot;parse-names&quot;:false,&quot;dropping-particle&quot;:&quot;&quot;,&quot;non-dropping-particle&quot;:&quot;&quot;},{&quot;family&quot;:&quot;Holt&quot;,&quot;given&quot;:&quot;Patrick G.&quot;,&quot;parse-names&quot;:false,&quot;dropping-particle&quot;:&quot;&quot;,&quot;non-dropping-particle&quot;:&quot;&quot;},{&quot;family&quot;:&quot;Homuth&quot;,&quot;given&quot;:&quot;Georg&quot;,&quot;parse-names&quot;:false,&quot;dropping-particle&quot;:&quot;&quot;,&quot;non-dropping-particle&quot;:&quot;&quot;},{&quot;family&quot;:&quot;Hubner&quot;,&quot;given&quot;:&quot;Norbert&quot;,&quot;parse-names&quot;:false,&quot;dropping-particle&quot;:&quot;&quot;,&quot;non-dropping-particle&quot;:&quot;&quot;},{&quot;family&quot;:&quot;Hysi&quot;,&quot;given&quot;:&quot;Pirro G.&quot;,&quot;parse-names&quot;:false,&quot;dropping-particle&quot;:&quot;&quot;,&quot;non-dropping-particle&quot;:&quot;&quot;},{&quot;family&quot;:&quot;Jarvelin&quot;,&quot;given&quot;:&quot;Marjo Riitta&quot;,&quot;parse-names&quot;:false,&quot;dropping-particle&quot;:&quot;&quot;,&quot;non-dropping-particle&quot;:&quot;&quot;},{&quot;family&quot;:&quot;Karlsson&quot;,&quot;given&quot;:&quot;Robert&quot;,&quot;parse-names&quot;:false,&quot;dropping-particle&quot;:&quot;&quot;,&quot;non-dropping-particle&quot;:&quot;&quot;},{&quot;family&quot;:&quot;Koppelman&quot;,&quot;given&quot;:&quot;Gerard H.&quot;,&quot;parse-names&quot;:false,&quot;dropping-particle&quot;:&quot;&quot;,&quot;non-dropping-particle&quot;:&quot;&quot;},{&quot;family&quot;:&quot;Lau&quot;,&quot;given&quot;:&quot;Susanne&quot;,&quot;parse-names&quot;:false,&quot;dropping-particle&quot;:&quot;&quot;,&quot;non-dropping-particle&quot;:&quot;&quot;},{&quot;family&quot;:&quot;Lutz&quot;,&quot;given&quot;:&quot;Manuel&quot;,&quot;parse-names&quot;:false,&quot;dropping-particle&quot;:&quot;&quot;,&quot;non-dropping-particle&quot;:&quot;&quot;},{&quot;family&quot;:&quot;Magnusson&quot;,&quot;given&quot;:&quot;Patrik K.E.&quot;,&quot;parse-names&quot;:false,&quot;dropping-particle&quot;:&quot;&quot;,&quot;non-dropping-particle&quot;:&quot;&quot;},{&quot;family&quot;:&quot;Marks&quot;,&quot;given&quot;:&quot;Guy B.&quot;,&quot;parse-names&quot;:false,&quot;dropping-particle&quot;:&quot;&quot;,&quot;non-dropping-particle&quot;:&quot;&quot;},{&quot;family&quot;:&quot;Müller-Nurasyid&quot;,&quot;given&quot;:&quot;Martina&quot;,&quot;parse-names&quot;:false,&quot;dropping-particle&quot;:&quot;&quot;,&quot;non-dropping-particle&quot;:&quot;&quot;},{&quot;family&quot;:&quot;Nöthen&quot;,&quot;given&quot;:&quot;Markus M.&quot;,&quot;parse-names&quot;:false,&quot;dropping-particle&quot;:&quot;&quot;,&quot;non-dropping-particle&quot;:&quot;&quot;},{&quot;family&quot;:&quot;Paternoster&quot;,&quot;given&quot;:&quot;Lavinia&quot;,&quot;parse-names&quot;:false,&quot;dropping-particle&quot;:&quot;&quot;,&quot;non-dropping-particle&quot;:&quot;&quot;},{&quot;family&quot;:&quot;Pennell&quot;,&quot;given&quot;:&quot;Craig E.&quot;,&quot;parse-names&quot;:false,&quot;dropping-particle&quot;:&quot;&quot;,&quot;non-dropping-particle&quot;:&quot;&quot;},{&quot;family&quot;:&quot;Peters&quot;,&quot;given&quot;:&quot;Annette&quot;,&quot;parse-names&quot;:false,&quot;dropping-particle&quot;:&quot;&quot;,&quot;non-dropping-particle&quot;:&quot;&quot;},{&quot;family&quot;:&quot;Rawlik&quot;,&quot;given&quot;:&quot;Konrad&quot;,&quot;parse-names&quot;:false,&quot;dropping-particle&quot;:&quot;&quot;,&quot;non-dropping-particle&quot;:&quot;&quot;},{&quot;family&quot;:&quot;Robertson&quot;,&quot;given&quot;:&quot;Colin F.&quot;,&quot;parse-names&quot;:false,&quot;dropping-particle&quot;:&quot;&quot;,&quot;non-dropping-particle&quot;:&quot;&quot;},{&quot;family&quot;:&quot;Rodriguez&quot;,&quot;given&quot;:&quot;Elke&quot;,&quot;parse-names&quot;:false,&quot;dropping-particle&quot;:&quot;&quot;,&quot;non-dropping-particle&quot;:&quot;&quot;},{&quot;family&quot;:&quot;Sebert&quot;,&quot;given&quot;:&quot;Sylvain&quot;,&quot;parse-names&quot;:false,&quot;dropping-particle&quot;:&quot;&quot;,&quot;non-dropping-particle&quot;:&quot;&quot;},{&quot;family&quot;:&quot;Simpson&quot;,&quot;given&quot;:&quot;Angela&quot;,&quot;parse-names&quot;:false,&quot;dropping-particle&quot;:&quot;&quot;,&quot;non-dropping-particle&quot;:&quot;&quot;},{&quot;family&quot;:&quot;Sleiman&quot;,&quot;given&quot;:&quot;Patrick M.A.&quot;,&quot;parse-names&quot;:false,&quot;dropping-particle&quot;:&quot;&quot;,&quot;non-dropping-particle&quot;:&quot;&quot;},{&quot;family&quot;:&quot;Standl&quot;,&quot;given&quot;:&quot;Marie&quot;,&quot;parse-names&quot;:false,&quot;dropping-particle&quot;:&quot;&quot;,&quot;non-dropping-particle&quot;:&quot;&quot;},{&quot;family&quot;:&quot;Stölzl&quot;,&quot;given&quot;:&quot;Dora&quot;,&quot;parse-names&quot;:false,&quot;dropping-particle&quot;:&quot;&quot;,&quot;non-dropping-particle&quot;:&quot;&quot;},{&quot;family&quot;:&quot;Strauch&quot;,&quot;given&quot;:&quot;Konstantin&quot;,&quot;parse-names&quot;:false,&quot;dropping-particle&quot;:&quot;&quot;,&quot;non-dropping-particle&quot;:&quot;&quot;},{&quot;family&quot;:&quot;Szwajda&quot;,&quot;given&quot;:&quot;Agnieszka&quot;,&quot;parse-names&quot;:false,&quot;dropping-particle&quot;:&quot;&quot;,&quot;non-dropping-particle&quot;:&quot;&quot;},{&quot;family&quot;:&quot;Tenesa&quot;,&quot;given&quot;:&quot;Albert&quot;,&quot;parse-names&quot;:false,&quot;dropping-particle&quot;:&quot;&quot;,&quot;non-dropping-particle&quot;:&quot;&quot;},{&quot;family&quot;:&quot;Thompson&quot;,&quot;given&quot;:&quot;Philip J.&quot;,&quot;parse-names&quot;:false,&quot;dropping-particle&quot;:&quot;&quot;,&quot;non-dropping-particle&quot;:&quot;&quot;},{&quot;family&quot;:&quot;Ullemar&quot;,&quot;given&quot;:&quot;Vilhelmina&quot;,&quot;parse-names&quot;:false,&quot;dropping-particle&quot;:&quot;&quot;,&quot;non-dropping-particle&quot;:&quot;&quot;},{&quot;family&quot;:&quot;Visconti&quot;,&quot;given&quot;:&quot;Alessia&quot;,&quot;parse-names&quot;:false,&quot;dropping-particle&quot;:&quot;&quot;,&quot;non-dropping-particle&quot;:&quot;&quot;},{&quot;family&quot;:&quot;Vonk&quot;,&quot;given&quot;:&quot;Judith M.&quot;,&quot;parse-names&quot;:false,&quot;dropping-particle&quot;:&quot;&quot;,&quot;non-dropping-particle&quot;:&quot;&quot;},{&quot;family&quot;:&quot;Wang&quot;,&quot;given&quot;:&quot;Carol A.&quot;,&quot;parse-names&quot;:false,&quot;dropping-particle&quot;:&quot;&quot;,&quot;non-dropping-particle&quot;:&quot;&quot;},{&quot;family&quot;:&quot;Weidinger&quot;,&quot;given&quot;:&quot;Stephan&quot;,&quot;parse-names&quot;:false,&quot;dropping-particle&quot;:&quot;&quot;,&quot;non-dropping-particle&quot;:&quot;&quot;},{&quot;family&quot;:&quot;Wielscher&quot;,&quot;given&quot;:&quot;Matthias&quot;,&quot;parse-names&quot;:false,&quot;dropping-particle&quot;:&quot;&quot;,&quot;non-dropping-particle&quot;:&quot;&quot;},{&quot;family&quot;:&quot;Worth&quot;,&quot;given&quot;:&quot;Catherine L.&quot;,&quot;parse-names&quot;:false,&quot;dropping-particle&quot;:&quot;&quot;,&quot;non-dropping-particle&quot;:&quot;&quot;},{&quot;family&quot;:&quot;Xu&quot;,&quot;given&quot;:&quot;Chen Jian&quot;,&quot;parse-names&quot;:false,&quot;dropping-particle&quot;:&quot;&quot;,&quot;non-dropping-particle&quot;:&quot;&quot;},{&quot;family&quot;:&quot;Lee&quot;,&quot;given&quot;:&quot;Young Ae&quot;,&quot;parse-names&quot;:false,&quot;dropping-particle&quot;:&quot;&quot;,&quot;non-dropping-particle&quot;:&quot;&quot;}],&quot;container-title&quot;:&quot;Nature Communications 2021 12:1&quot;,&quot;accessed&quot;:{&quot;date-parts&quot;:[[2022,1,20]]},&quot;DOI&quot;:&quot;10.1038/s41467-021-26783-x&quot;,&quot;ISSN&quot;:&quot;2041-1723&quot;,&quot;PMID&quot;:&quot;34785669&quot;,&quot;URL&quot;:&quot;https://www.nature.com/articles/s41467-021-26783-x&quot;,&quot;issued&quot;:{&quot;date-parts&quot;:[[2021,11,16]]},&quot;page&quot;:&quot;1-11&quot;,&quot;abstract&quot;:&quot;Previous genome-wide association studies revealed multiple common variants involved in eczema but the role of rare variants remains to be elucidated. Here, we investigate the role of rare variants in eczema susceptibility. We meta-analyze 21 study populations including 20,016 eczema cases and 380,433 controls. Rare variants are imputed with high accuracy using large population-based reference panels. We identify rare exonic variants in DUSP1, NOTCH4, and SLC9A4 to be associated with eczema. In DUSP1 and NOTCH4 missense variants are predicted to impact conserved functional domains. In addition, five novel common variants at SATB1-AS1/KCNH8, TRIB1/LINC00861, ZBTB1, TBX21/OSBPL7, and CSF2RB are discovered. While genes prioritized based on rare variants are significantly up-regulated in the skin, common variants point to immune cell function. Over 20% of the single nucleotide variant-based heritability is attributable to rare and low-frequency variants. The identified rare/low-frequency variants located in functional protein domains point to promising targets for novel therapeutic approaches to eczema. Genetic studies of eczema to date have mostly explored common genetic variation. Here, the authors perform a large meta-analysis for common and rare variants and discover 8 loci associated with eczema. Over 20% of the heritability of the condition is attributable to rare variants.&quot;,&quot;publisher&quot;:&quot;Nature Publishing Group&quot;,&quot;issue&quot;:&quot;1&quot;,&quot;volume&quot;:&quot;12&quot;,&quot;expandedJournalTitle&quot;:&quot;Nature Communications 2021 12:1&quot;,&quot;container-title-short&quot;:&quot;&quot;},&quot;isTemporary&quot;:false}]},{&quot;citationID&quot;:&quot;MENDELEY_CITATION_72f30901-9f28-4adc-b870-82131fd33425&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JmMzA5MDEtOWYyOC00YWRjLWI4NzAtODIxMzFmZDMzNDI1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quot;,&quot;citationItems&quot;:[{&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2e074011-d0eb-4b3a-b5aa-470cc05daca8&quot;,&quot;properties&quot;:{&quot;noteIndex&quot;:0},&quot;isEdited&quot;:false,&quot;manualOverride&quot;:{&quot;isManuallyOverridden&quot;:false,&quot;citeprocText&quot;:&quot;&lt;sup&gt;2–14&lt;/sup&gt;&quot;,&quot;manualOverrideText&quot;:&quot;&quot;},&quot;citationTag&quot;:&quot;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&quot;,&quot;citationItems&quot;:[{&quot;id&quot;:&quot;92c767ff-127d-375b-ba81-c4d36207b4c6&quot;,&quot;itemData&quot;:{&quot;type&quot;:&quot;article-journal&quot;,&quot;id&quot;:&quot;92c767ff-127d-375b-ba81-c4d36207b4c6&quot;,&quot;title&quot;:&quot;Meta-analysis of genome-wide association studies identifies three new risk loci for atopic dermatitis&quot;,&quot;author&quot;:[{&quot;family&quot;:&quot;Paternoster&quot;,&quot;given&quot;:&quot;L&quot;,&quot;parse-names&quot;:false,&quot;dropping-particle&quot;:&quot;&quot;,&quot;non-dropping-particle&quot;:&quot;&quot;},{&quot;family&quot;:&quot;Standl&quot;,&quot;given&quot;:&quot;M&quot;,&quot;parse-names&quot;:false,&quot;dropping-particle&quot;:&quot;&quot;,&quot;non-dropping-particle&quot;:&quot;&quot;},{&quot;family&quot;:&quot;Chen&quot;,&quot;given&quot;:&quot;C M&quot;,&quot;parse-names&quot;:false,&quot;dropping-particle&quot;:&quot;&quot;,&quot;non-dropping-particle&quot;:&quot;&quot;},{&quot;family&quot;:&quot;Ramasamy&quot;,&quot;given&quot;:&quot;A&quot;,&quot;parse-names&quot;:false,&quot;dropping-particle&quot;:&quot;&quot;,&quot;non-dropping-particle&quot;:&quot;&quot;},{&quot;family&quot;:&quot;Bonnelykke&quot;,&quot;given&quot;:&quot;K&quot;,&quot;parse-names&quot;:false,&quot;dropping-particle&quot;:&quot;&quot;,&quot;non-dropping-particle&quot;:&quot;&quot;},{&quot;family&quot;:&quot;Duijts&quot;,&quot;given&quot;:&quot;L&quot;,&quot;parse-names&quot;:false,&quot;dropping-particle&quot;:&quot;&quot;,&quot;non-dropping-particle&quot;:&quot;&quot;},{&quot;family&quot;:&quot;Ferreira&quot;,&quot;given&quot;:&quot;M A&quot;,&quot;parse-names&quot;:false,&quot;dropping-particle&quot;:&quot;&quot;,&quot;non-dropping-particle&quot;:&quot;&quot;},{&quot;family&quot;:&quot;Alves&quot;,&quot;given&quot;:&quot;A C&quot;,&quot;parse-names&quot;:false,&quot;dropping-particle&quot;:&quot;&quot;,&quot;non-dropping-particle&quot;:&quot;&quot;},{&quot;family&quot;:&quot;Thyssen&quot;,&quot;given&quot;:&quot;J P&quot;,&quot;parse-names&quot;:false,&quot;dropping-particle&quot;:&quot;&quot;,&quot;non-dropping-particle&quot;:&quot;&quot;},{&quot;family&quot;:&quot;Albrecht&quot;,&quot;given&quot;:&quot;E&quot;,&quot;parse-names&quot;:false,&quot;dropping-particle&quot;:&quot;&quot;,&quot;non-dropping-particle&quot;:&quot;&quot;},{&quot;family&quot;:&quot;Baurecht&quot;,&quot;given&quot;:&quot;H&quot;,&quot;parse-names&quot;:false,&quot;dropping-particle&quot;:&quot;&quot;,&quot;non-dropping-particle&quot;:&quot;&quot;},{&quot;family&quot;:&quot;Feenstra&quot;,&quot;given&quot;:&quot;B&quot;,&quot;parse-names&quot;:false,&quot;dropping-particle&quot;:&quot;&quot;,&quot;non-dropping-particle&quot;:&quot;&quot;},{&quot;family&quot;:&quot;Sleiman&quot;,&quot;given&quot;:&quot;P M&quot;,&quot;parse-names&quot;:false,&quot;dropping-particle&quot;:&quot;&quot;,&quot;non-dropping-particle&quot;:&quot;&quot;},{&quot;family&quot;:&quot;Hysi&quot;,&quot;given&quot;:&quot;P&quot;,&quot;parse-names&quot;:false,&quot;dropping-particle&quot;:&quot;&quot;,&quot;non-dropping-particle&quot;:&quot;&quot;},{&quot;family&quot;:&quot;Warrington&quot;,&quot;given&quot;:&quot;N M&quot;,&quot;parse-names&quot;:false,&quot;dropping-particle&quot;:&quot;&quot;,&quot;non-dropping-particle&quot;:&quot;&quot;},{&quot;family&quot;:&quot;Curjuric&quot;,&quot;given&quot;:&quot;I&quot;,&quot;parse-names&quot;:false,&quot;dropping-particle&quot;:&quot;&quot;,&quot;non-dropping-particle&quot;:&quot;&quot;},{&quot;family&quot;:&quot;Myhre&quot;,&quot;given&quot;:&quot;R&quot;,&quot;parse-names&quot;:false,&quot;dropping-particle&quot;:&quot;&quot;,&quot;non-dropping-particle&quot;:&quot;&quot;},{&quot;family&quot;:&quot;Curtin&quot;,&quot;given&quot;:&quot;J A&quot;,&quot;parse-names&quot;:false,&quot;dropping-particle&quot;:&quot;&quot;,&quot;non-dropping-particle&quot;:&quot;&quot;},{&quot;family&quot;:&quot;Groen-Blokhuis&quot;,&quot;given&quot;:&quot;M M&quot;,&quot;parse-names&quot;:false,&quot;dropping-particle&quot;:&quot;&quot;,&quot;non-dropping-particle&quot;:&quot;&quot;},{&quot;family&quot;:&quot;Kerkhof&quot;,&quot;given&quot;:&quot;M&quot;,&quot;parse-names&quot;:false,&quot;dropping-particle&quot;:&quot;&quot;,&quot;non-dropping-particle&quot;:&quot;&quot;},{&quot;family&quot;:&quot;Saaf&quot;,&quot;given&quot;:&quot;A&quot;,&quot;parse-names&quot;:false,&quot;dropping-particle&quot;:&quot;&quot;,&quot;non-dropping-particle&quot;:&quot;&quot;},{&quot;family&quot;:&quot;Franke&quot;,&quot;given&quot;:&quot;A&quot;,&quot;parse-names&quot;:false,&quot;dropping-particle&quot;:&quot;&quot;,&quot;non-dropping-particle&quot;:&quot;&quot;},{&quot;family&quot;:&quot;Ellinghaus&quot;,&quot;given&quot;:&quot;D&quot;,&quot;parse-names&quot;:false,&quot;dropping-particle&quot;:&quot;&quot;,&quot;non-dropping-particle&quot;:&quot;&quot;},{&quot;family&quot;:&quot;Folster-Holst&quot;,&quot;given&quot;:&quot;R&quot;,&quot;parse-names&quot;:false,&quot;dropping-particle&quot;:&quot;&quot;,&quot;non-dropping-particle&quot;:&quot;&quot;},{&quot;family&quot;:&quot;Dermitzakis&quot;,&quot;given&quot;:&quot;E&quot;,&quot;parse-names&quot;:false,&quot;dropping-particle&quot;:&quot;&quot;,&quot;non-dropping-particle&quot;:&quot;&quot;},{&quot;family&quot;:&quot;Montgomery&quot;,&quot;given&quot;:&quot;S B&quot;,&quot;parse-names&quot;:false,&quot;dropping-particle&quot;:&quot;&quot;,&quot;non-dropping-particle&quot;:&quot;&quot;},{&quot;family&quot;:&quot;Prokisch&quot;,&quot;given&quot;:&quot;H&quot;,&quot;parse-names&quot;:false,&quot;dropping-particle&quot;:&quot;&quot;,&quot;non-dropping-particle&quot;:&quot;&quot;},{&quot;family&quot;:&quot;Heim&quot;,&quot;given&quot;:&quot;K&quot;,&quot;parse-names&quot;:false,&quot;dropping-particle&quot;:&quot;&quot;,&quot;non-dropping-particle&quot;:&quot;&quot;},{&quot;family&quot;:&quot;Hartikainen&quot;,&quot;given&quot;:&quot;A L&quot;,&quot;parse-names&quot;:false,&quot;dropping-particle&quot;:&quot;&quot;,&quot;non-dropping-particle&quot;:&quot;&quot;},{&quot;family&quot;:&quot;Pouta&quot;,&quot;given&quot;:&quot;A&quot;,&quot;parse-names&quot;:false,&quot;dropping-particle&quot;:&quot;&quot;,&quot;non-dropping-particle&quot;:&quot;&quot;},{&quot;family&quot;:&quot;Pekkanen&quot;,&quot;given&quot;:&quot;J&quot;,&quot;parse-names&quot;:false,&quot;dropping-particle&quot;:&quot;&quot;,&quot;non-dropping-particle&quot;:&quot;&quot;},{&quot;family&quot;:&quot;Blakemore&quot;,&quot;given&quot;:&quot;A I&quot;,&quot;parse-names&quot;:false,&quot;dropping-particle&quot;:&quot;&quot;,&quot;non-dropping-particle&quot;:&quot;&quot;},{&quot;family&quot;:&quot;Buxton&quot;,&quot;given&quot;:&quot;J L&quot;,&quot;parse-names&quot;:false,&quot;dropping-particle&quot;:&quot;&quot;,&quot;non-dropping-particle&quot;:&quot;&quot;},{&quot;family&quot;:&quot;Kaakinen&quot;,&quot;given&quot;:&quot;M&quot;,&quot;parse-names&quot;:false,&quot;dropping-particle&quot;:&quot;&quot;,&quot;non-dropping-particle&quot;:&quot;&quot;},{&quot;family&quot;:&quot;Duffy&quot;,&quot;given&quot;:&quot;D L&quot;,&quot;parse-names&quot;:false,&quot;dropping-particle&quot;:&quot;&quot;,&quot;non-dropping-particle&quot;:&quot;&quot;},{&quot;family&quot;:&quot;Madden&quot;,&quot;given&quot;:&quot;P A&quot;,&quot;parse-names&quot;:false,&quot;dropping-particle&quot;:&quot;&quot;,&quot;non-dropping-particle&quot;:&quot;&quot;},{&quot;family&quot;:&quot;Heath&quot;,&quot;given&quot;:&quot;A C&quot;,&quot;parse-names&quot;:false,&quot;dropping-particle&quot;:&quot;&quot;,&quot;non-dropping-particle&quot;:&quot;&quot;},{&quot;family&quot;:&quot;Montgomery&quot;,&quot;given&quot;:&quot;G W&quot;,&quot;parse-names&quot;:false,&quot;dropping-particle&quot;:&quot;&quot;,&quot;non-dropping-particle&quot;:&quot;&quot;},{&quot;family&quot;:&quot;Thompson&quot;,&quot;given&quot;:&quot;P J&quot;,&quot;parse-names&quot;:false,&quot;dropping-particle&quot;:&quot;&quot;,&quot;non-dropping-particle&quot;:&quot;&quot;},{&quot;family&quot;:&quot;Matheson&quot;,&quot;given&quot;:&quot;M C&quot;,&quot;parse-names&quot;:false,&quot;dropping-particle&quot;:&quot;&quot;,&quot;non-dropping-particle&quot;:&quot;&quot;},{&quot;family&quot;:&quot;Souef&quot;,&quot;given&quot;:&quot;P&quot;,&quot;parse-names&quot;:false,&quot;dropping-particle&quot;:&quot;&quot;,&quot;non-dropping-particle&quot;:&quot;le&quot;},{&quot;family&quot;:&quot;St Pourcain&quot;,&quot;given&quot;:&quot;B&quot;,&quot;parse-names&quot;:false,&quot;dropping-particle&quot;:&quot;&quot;,&quot;non-dropping-particle&quot;:&quot;&quot;},{&quot;family&quot;:&quot;Smith&quot;,&quot;given&quot;:&quot;G D&quot;,&quot;parse-names&quot;:false,&quot;dropping-particle&quot;:&quot;&quot;,&quot;non-dropping-particle&quot;:&quot;&quot;},{&quot;family&quot;:&quot;Henderson&quot;,&quot;given&quot;:&quot;J&quot;,&quot;parse-names&quot;:false,&quot;dropping-particle&quot;:&quot;&quot;,&quot;non-dropping-particle&quot;:&quot;&quot;},{&quot;family&quot;:&quot;Kemp&quot;,&quot;given&quot;:&quot;J P&quot;,&quot;parse-names&quot;:false,&quot;dropping-particle&quot;:&quot;&quot;,&quot;non-dropping-particle&quot;:&quot;&quot;},{&quot;family&quot;:&quot;Timpson&quot;,&quot;given&quot;:&quot;N J&quot;,&quot;parse-names&quot;:false,&quot;dropping-particle&quot;:&quot;&quot;,&quot;non-dropping-particle&quot;:&quot;&quot;},{&quot;family&quot;:&quot;Deloukas&quot;,&quot;given&quot;:&quot;P&quot;,&quot;parse-names&quot;:false,&quot;dropping-particle&quot;:&quot;&quot;,&quot;non-dropping-particle&quot;:&quot;&quot;},{&quot;family&quot;:&quot;Ring&quot;,&quot;given&quot;:&quot;S M&quot;,&quot;parse-names&quot;:false,&quot;dropping-particle&quot;:&quot;&quot;,&quot;non-dropping-particle&quot;:&quot;&quot;},{&quot;family&quot;:&quot;Wichmann&quot;,&quot;given&quot;:&quot;H E&quot;,&quot;parse-names&quot;:false,&quot;dropping-particle&quot;:&quot;&quot;,&quot;non-dropping-particle&quot;:&quot;&quot;},{&quot;family&quot;:&quot;Muller-Nurasyid&quot;,&quot;given&quot;:&quot;M&quot;,&quot;parse-names&quot;:false,&quot;dropping-particle&quot;:&quot;&quot;,&quot;non-dropping-particle&quot;:&quot;&quot;},{&quot;family&quot;:&quot;Novak&quot;,&quot;given&quot;:&quot;N&quot;,&quot;parse-names&quot;:false,&quot;dropping-particle&quot;:&quot;&quot;,&quot;non-dropping-particle&quot;:&quot;&quot;},{&quot;family&quot;:&quot;Klopp&quot;,&quot;given&quot;:&quot;N&quot;,&quot;parse-names&quot;:false,&quot;dropping-particle&quot;:&quot;&quot;,&quot;non-dropping-particle&quot;:&quot;&quot;},{&quot;family&quot;:&quot;Rodriguez&quot;,&quot;given&quot;:&quot;E&quot;,&quot;parse-names&quot;:false,&quot;dropping-particle&quot;:&quot;&quot;,&quot;non-dropping-particle&quot;:&quot;&quot;},{&quot;family&quot;:&quot;McArdle&quot;,&quot;given&quot;:&quot;W&quot;,&quot;parse-names&quot;:false,&quot;dropping-particle&quot;:&quot;&quot;,&quot;non-dropping-particle&quot;:&quot;&quot;},{&quot;family&quot;:&quot;Linneberg&quot;,&quot;given&quot;:&quot;A&quot;,&quot;parse-names&quot;:false,&quot;dropping-particle&quot;:&quot;&quot;,&quot;non-dropping-particle&quot;:&quot;&quot;},{&quot;family&quot;:&quot;Menne&quot;,&quot;given&quot;:&quot;T&quot;,&quot;parse-names&quot;:false,&quot;dropping-particle&quot;:&quot;&quot;,&quot;non-dropping-particle&quot;:&quot;&quot;},{&quot;family&quot;:&quot;Nohr&quot;,&quot;given&quot;:&quot;E A&quot;,&quot;parse-names&quot;:false,&quot;dropping-particle&quot;:&quot;&quot;,&quot;non-dropping-particle&quot;:&quot;&quot;},{&quot;family&quot;:&quot;Hofman&quot;,&quot;given&quot;:&quot;A&quot;,&quot;parse-names&quot;:false,&quot;dropping-particle&quot;:&quot;&quot;,&quot;non-dropping-particle&quot;:&quot;&quot;},{&quot;family&quot;:&quot;Uitterlinden&quot;,&quot;given&quot;:&quot;A G&quot;,&quot;parse-names&quot;:false,&quot;dropping-particle&quot;:&quot;&quot;,&quot;non-dropping-particle&quot;:&quot;&quot;},{&quot;family&quot;:&quot;Duijn&quot;,&quot;given&quot;:&quot;C M&quot;,&quot;parse-names&quot;:false,&quot;dropping-particle&quot;:&quot;&quot;,&quot;non-dropping-particle&quot;:&quot;van&quot;},{&quot;family&quot;:&quot;Rivadeneira&quot;,&quot;given&quot;:&quot;F&quot;,&quot;parse-names&quot;:false,&quot;dropping-particle&quot;:&quot;&quot;,&quot;non-dropping-particle&quot;:&quot;&quot;},{&quot;family&quot;:&quot;Jongste&quot;,&quot;given&quot;:&quot;J C&quot;,&quot;parse-names&quot;:false,&quot;dropping-particle&quot;:&quot;&quot;,&quot;non-dropping-particle&quot;:&quot;de&quot;},{&quot;family&quot;:&quot;Valk&quot;,&quot;given&quot;:&quot;R J&quot;,&quot;parse-names&quot;:false,&quot;dropping-particle&quot;:&quot;&quot;,&quot;non-dropping-particle&quot;:&quot;van der&quot;},{&quot;family&quot;:&quot;Wjst&quot;,&quot;given&quot;:&quot;M&quot;,&quot;parse-names&quot;:false,&quot;dropping-particle&quot;:&quot;&quot;,&quot;non-dropping-particle&quot;:&quot;&quot;},{&quot;family&quot;:&quot;Jogi&quot;,&quot;given&quot;:&quot;R&quot;,&quot;parse-names&quot;:false,&quot;dropping-particle&quot;:&quot;&quot;,&quot;non-dropping-particle&quot;:&quot;&quot;},{&quot;family&quot;:&quot;Geller&quot;,&quot;given&quot;:&quot;F&quot;,&quot;parse-names&quot;:false,&quot;dropping-particle&quot;:&quot;&quot;,&quot;non-dropping-particle&quot;:&quot;&quot;},{&quot;family&quot;:&quot;Boyd&quot;,&quot;given&quot;:&quot;H A&quot;,&quot;parse-names&quot;:false,&quot;dropping-particle&quot;:&quot;&quot;,&quot;non-dropping-particle&quot;:&quot;&quot;},{&quot;family&quot;:&quot;Murray&quot;,&quot;given&quot;:&quot;J C&quot;,&quot;parse-names&quot;:false,&quot;dropping-particle&quot;:&quot;&quot;,&quot;non-dropping-particle&quot;:&quot;&quot;},{&quot;family&quot;:&quot;Kim&quot;,&quot;given&quot;:&quot;C&quot;,&quot;parse-names&quot;:false,&quot;dropping-particle&quot;:&quot;&quot;,&quot;non-dropping-particle&quot;:&quot;&quot;},{&quot;family&quot;:&quot;Mentch&quot;,&quot;given&quot;:&quot;F&quot;,&quot;parse-names&quot;:false,&quot;dropping-particle&quot;:&quot;&quot;,&quot;non-dropping-particle&quot;:&quot;&quot;},{&quot;family&quot;:&quot;March&quot;,&quot;given&quot;:&quot;M&quot;,&quot;parse-names&quot;:false,&quot;dropping-particle&quot;:&quot;&quot;,&quot;non-dropping-particle&quot;:&quot;&quot;},{&quot;family&quot;:&quot;Mangino&quot;,&quot;given&quot;:&quot;M&quot;,&quot;parse-names&quot;:false,&quot;dropping-particle&quot;:&quot;&quot;,&quot;non-dropping-particle&quot;:&quot;&quot;},{&quot;family&quot;:&quot;Spector&quot;,&quot;given&quot;:&quot;T D&quot;,&quot;parse-names&quot;:false,&quot;dropping-particle&quot;:&quot;&quot;,&quot;non-dropping-particle&quot;:&quot;&quot;},{&quot;family&quot;:&quot;Bataille&quot;,&quot;given&quot;:&quot;V&quot;,&quot;parse-names&quot;:false,&quot;dropping-particle&quot;:&quot;&quot;,&quot;non-dropping-particle&quot;:&quot;&quot;},{&quot;family&quot;:&quot;Pennell&quot;,&quot;given&quot;:&quot;C E&quot;,&quot;parse-names&quot;:false,&quot;dropping-particle&quot;:&quot;&quot;,&quot;non-dropping-particle&quot;:&quot;&quot;},{&quot;family&quot;:&quot;Holt&quot;,&quot;given&quot;:&quot;P G&quot;,&quot;parse-names&quot;:false,&quot;dropping-particle&quot;:&quot;&quot;,&quot;non-dropping-particle&quot;:&quot;&quot;},{&quot;family&quot;:&quot;Sly&quot;,&quot;given&quot;:&quot;P&quot;,&quot;parse-names&quot;:false,&quot;dropping-particle&quot;:&quot;&quot;,&quot;non-dropping-particle&quot;:&quot;&quot;},{&quot;family&quot;:&quot;Tiesler&quot;,&quot;given&quot;:&quot;C M&quot;,&quot;parse-names&quot;:false,&quot;dropping-particle&quot;:&quot;&quot;,&quot;non-dropping-particle&quot;:&quot;&quot;},{&quot;family&quot;:&quot;Thiering&quot;,&quot;given&quot;:&quot;E&quot;,&quot;parse-names&quot;:false,&quot;dropping-particle&quot;:&quot;&quot;,&quot;non-dropping-particle&quot;:&quot;&quot;},{&quot;family&quot;:&quot;Illig&quot;,&quot;given&quot;:&quot;T&quot;,&quot;parse-names&quot;:false,&quot;dropping-particle&quot;:&quot;&quot;,&quot;non-dropping-particle&quot;:&quot;&quot;},{&quot;family&quot;:&quot;Imboden&quot;,&quot;given&quot;:&quot;M&quot;,&quot;parse-names&quot;:false,&quot;dropping-particle&quot;:&quot;&quot;,&quot;non-dropping-particle&quot;:&quot;&quot;},{&quot;family&quot;:&quot;Nystad&quot;,&quot;given&quot;:&quot;W&quot;,&quot;parse-names&quot;:false,&quot;dropping-particle&quot;:&quot;&quot;,&quot;non-dropping-particle&quot;:&quot;&quot;},{&quot;family&quot;:&quot;Simpson&quot;,&quot;given&quot;:&quot;A&quot;,&quot;parse-names&quot;:false,&quot;dropping-particle&quot;:&quot;&quot;,&quot;non-dropping-particle&quot;:&quot;&quot;},{&quot;family&quot;:&quot;Hottenga&quot;,&quot;given&quot;:&quot;J J&quot;,&quot;parse-names&quot;:false,&quot;dropping-particle&quot;:&quot;&quot;,&quot;non-dropping-particle&quot;:&quot;&quot;},{&quot;family&quot;:&quot;Postma&quot;,&quot;given&quot;:&quot;D&quot;,&quot;parse-names&quot;:false,&quot;dropping-particle&quot;:&quot;&quot;,&quot;non-dropping-particle&quot;:&quot;&quot;},{&quot;family&quot;:&quot;Koppelman&quot;,&quot;given&quot;:&quot;G H&quot;,&quot;parse-names&quot;:false,&quot;dropping-particle&quot;:&quot;&quot;,&quot;non-dropping-particle&quot;:&quot;&quot;},{&quot;family&quot;:&quot;Smit&quot;,&quot;given&quot;:&quot;H A&quot;,&quot;parse-names&quot;:false,&quot;dropping-particle&quot;:&quot;&quot;,&quot;non-dropping-particle&quot;:&quot;&quot;},{&quot;family&quot;:&quot;Soderhall&quot;,&quot;given&quot;:&quot;C&quot;,&quot;parse-names&quot;:false,&quot;dropping-particle&quot;:&quot;&quot;,&quot;non-dropping-particle&quot;:&quot;&quot;},{&quot;family&quot;:&quot;Chawes&quot;,&quot;given&quot;:&quot;B&quot;,&quot;parse-names&quot;:false,&quot;dropping-particle&quot;:&quot;&quot;,&quot;non-dropping-particle&quot;:&quot;&quot;},{&quot;family&quot;:&quot;Kreiner-Moller&quot;,&quot;given&quot;:&quot;E&quot;,&quot;parse-names&quot;:false,&quot;dropping-particle&quot;:&quot;&quot;,&quot;non-dropping-particle&quot;:&quot;&quot;},{&quot;family&quot;:&quot;Bisgaard&quot;,&quot;given&quot;:&quot;H&quot;,&quot;parse-names&quot;:false,&quot;dropping-particle&quot;:&quot;&quot;,&quot;non-dropping-particle&quot;:&quot;&quot;},{&quot;family&quot;:&quot;Melen&quot;,&quot;given&quot;:&quot;E&quot;,&quot;parse-names&quot;:false,&quot;dropping-particle&quot;:&quot;&quot;,&quot;non-dropping-particle&quot;:&quot;&quot;},{&quot;family&quot;:&quot;Boomsma&quot;,&quot;given&quot;:&quot;D I&quot;,&quot;parse-names&quot;:false,&quot;dropping-particle&quot;:&quot;&quot;,&quot;non-dropping-particle&quot;:&quot;&quot;},{&quot;family&quot;:&quot;Custovic&quot;,&quot;given&quot;:&quot;A&quot;,&quot;parse-names&quot;:false,&quot;dropping-particle&quot;:&quot;&quot;,&quot;non-dropping-particle&quot;:&quot;&quot;},{&quot;family&quot;:&quot;Jacobsson&quot;,&quot;given&quot;:&quot;B&quot;,&quot;parse-names&quot;:false,&quot;dropping-particle&quot;:&quot;&quot;,&quot;non-dropping-particle&quot;:&quot;&quot;},{&quot;family&quot;:&quot;Probst-Hensch&quot;,&quot;given&quot;:&quot;N M&quot;,&quot;parse-names&quot;:false,&quot;dropping-particle&quot;:&quot;&quot;,&quot;non-dropping-particle&quot;:&quot;&quot;},{&quot;family&quot;:&quot;Palmer&quot;,&quot;given&quot;:&quot;L J&quot;,&quot;parse-names&quot;:false,&quot;dropping-particle&quot;:&quot;&quot;,&quot;non-dropping-particle&quot;:&quot;&quot;},{&quot;family&quot;:&quot;Glass&quot;,&quot;given&quot;:&quot;D&quot;,&quot;parse-names&quot;:false,&quot;dropping-particle&quot;:&quot;&quot;,&quot;non-dropping-particle&quot;:&quot;&quot;},{&quot;family&quot;:&quot;Hakonarson&quot;,&quot;given&quot;:&quot;H&quot;,&quot;parse-names&quot;:false,&quot;dropping-particle&quot;:&quot;&quot;,&quot;non-dropping-particle&quot;:&quot;&quot;},{&quot;family&quot;:&quot;Melbye&quot;,&quot;given&quot;:&quot;M&quot;,&quot;parse-names&quot;:false,&quot;dropping-particle&quot;:&quot;&quot;,&quot;non-dropping-particle&quot;:&quot;&quot;},{&quot;family&quot;:&quot;Jarvis&quot;,&quot;given&quot;:&quot;D L&quot;,&quot;parse-names&quot;:false,&quot;dropping-particle&quot;:&quot;&quot;,&quot;non-dropping-particle&quot;:&quot;&quot;},{&quot;family&quot;:&quot;Jaddoe&quot;,&quot;given&quot;:&quot;V W&quot;,&quot;parse-names&quot;:false,&quot;dropping-particle&quot;:&quot;&quot;,&quot;non-dropping-particle&quot;:&quot;&quot;},{&quot;family&quot;:&quot;Gieger&quot;,&quot;given&quot;:&quot;C&quot;,&quot;parse-names&quot;:false,&quot;dropping-particle&quot;:&quot;&quot;,&quot;non-dropping-particle&quot;:&quot;&quot;},{&quot;family&quot;:&quot;Strachan&quot;,&quot;given&quot;:&quot;D P&quot;,&quot;parse-names&quot;:false,&quot;dropping-particle&quot;:&quot;&quot;,&quot;non-dropping-particle&quot;:&quot;&quot;},{&quot;family&quot;:&quot;Martin&quot;,&quot;given&quot;:&quot;N G&quot;,&quot;parse-names&quot;:false,&quot;dropping-particle&quot;:&quot;&quot;,&quot;non-dropping-particle&quot;:&quot;&quot;},{&quot;family&quot;:&quot;Jarvelin&quot;,&quot;given&quot;:&quot;M R&quot;,&quot;parse-names&quot;:false,&quot;dropping-particle&quot;:&quot;&quot;,&quot;non-dropping-particle&quot;:&quot;&quot;},{&quot;family&quot;:&quot;Heinrich&quot;,&quot;given&quot;:&quot;J&quot;,&quot;parse-names&quot;:false,&quot;dropping-particle&quot;:&quot;&quot;,&quot;non-dropping-particle&quot;:&quot;&quot;},{&quot;family&quot;:&quot;Evans&quot;,&quot;given&quot;:&quot;D M&quot;,&quot;parse-names&quot;:false,&quot;dropping-particle&quot;:&quot;&quot;,&quot;non-dropping-particle&quot;:&quot;&quot;},{&quot;family&quot;:&quot;Weidinger&quot;,&quot;given&quot;:&quot;S&quot;,&quot;parse-names&quot;:false,&quot;dropping-particle&quot;:&quot;&quot;,&quot;non-dropping-particle&quot;:&quot;&quot;}],&quot;container-title&quot;:&quot;Nature Genetics&quot;,&quot;DOI&quot;:&quot;10.1038/ng.1017&quot;,&quot;ISBN&quot;:&quot;1546-1718 (Electronic)\\r1061-4036 (Linking)&quot;,&quot;PMID&quot;:&quot;22197932&quot;,&quot;URL&quot;:&quot;http://www.ncbi.nlm.nih.gov/pubmed/22197932&quot;,&quot;issued&quot;:{&quot;date-parts&quot;:[[2012]]},&quot;page&quot;:&quot;187-192&quot;,&quot;abstract&quot;:&quot;Atopic dermatitis (AD) is a commonly occurring chronic skin disease with high heritability. Apart from filaggrin (FLG), the genes influencing atopic dermatitis are largely unknown. We conducted a genome-wide association meta-analysis of 5,606 affected individuals and 20,565 controls from 16 population-based cohorts and then examined the ten most strongly associated new susceptibility loci in an additional 5,419 affected individuals and 19,833 controls from 14 studies. Three SNPs reached genome-wide significance in the discovery and replication cohorts combined, including rs479844 upstream of OVOL1 (odds ratio (OR) = 0.88, P = 1.1 x 10(-13)) and rs2164983 near ACTL9 (OR = 1.16, P = 7.1 x 10(-9)), both of which are near genes that have been implicated in epidermal proliferation and differentiation, as well as rs2897442 in KIF3A within the cytokine cluster at 5q31.1 (OR = 1.11, P = 3.8 x 10(-8)). We also replicated association with the FLG locus and with two recently identified association signals at 11q13.5 (rs7927894; P = 0.008) and 20q13.33 (rs6010620; P = 0.002). Our results underline the importance of both epidermal barrier function and immune dysregulation in atopic dermatitis pathogenesis.&quot;,&quot;issue&quot;:&quot;2&quot;,&quot;volume&quot;:&quot;44&quot;,&quot;container-title-short&quot;:&quot;Nat Genet&quot;},&quot;isTemporary&quot;:false},{&quot;id&quot;:&quot;471792ab-02fe-3de8-861d-84cb4c59c223&quot;,&quot;itemData&quot;:{&quot;type&quot;:&quot;article-journal&quot;,&quot;id&quot;:&quot;471792ab-02fe-3de8-861d-84cb4c59c223&quot;,&quot;title&quot;:&quot;A genome-wide association study of atopic dermatitis identifies loci with overlapping effects on asthma and psoriasis.&quot;,&quot;author&quot;:[{&quot;family&quot;:&quot;Weidinger&quot;,&quot;given&quot;:&quot;Stephan&quot;,&quot;parse-names&quot;:false,&quot;dropping-particle&quot;:&quot;&quot;,&quot;non-dropping-particle&quot;:&quot;&quot;},{&quot;family&quot;:&quot;Willis-Owen&quot;,&quot;given&quot;:&quot;Saffron A G&quot;,&quot;parse-names&quot;:false,&quot;dropping-particle&quot;:&quot;&quot;,&quot;non-dropping-particle&quot;:&quot;&quot;},{&quot;family&quot;:&quot;Kamatani&quot;,&quot;given&quot;:&quot;Yoichiro&quot;,&quot;parse-names&quot;:false,&quot;dropping-particle&quot;:&quot;&quot;,&quot;non-dropping-particle&quot;:&quot;&quot;},{&quot;family&quot;:&quot;Baurecht&quot;,&quot;given&quot;:&quot;Hansjörg&quot;,&quot;parse-names&quot;:false,&quot;dropping-particle&quot;:&quot;&quot;,&quot;non-dropping-particle&quot;:&quot;&quot;},{&quot;family&quot;:&quot;Morar&quot;,&quot;given&quot;:&quot;Nilesh&quot;,&quot;parse-names&quot;:false,&quot;dropping-particle&quot;:&quot;&quot;,&quot;non-dropping-particle&quot;:&quot;&quot;},{&quot;family&quot;:&quot;Liang&quot;,&quot;given&quot;:&quot;Liming&quot;,&quot;parse-names&quot;:false,&quot;dropping-particle&quot;:&quot;&quot;,&quot;non-dropping-particle&quot;:&quot;&quot;},{&quot;family&quot;:&quot;Edser&quot;,&quot;given&quot;:&quot;Pauline&quot;,&quot;parse-names&quot;:false,&quot;dropping-particle&quot;:&quot;&quot;,&quot;non-dropping-particle&quot;:&quot;&quot;},{&quot;family&quot;:&quot;Street&quot;,&quot;given&quot;:&quot;Teresa&quot;,&quot;parse-names&quot;:false,&quot;dropping-particle&quot;:&quot;&quot;,&quot;non-dropping-particle&quot;:&quot;&quot;},{&quot;family&quot;:&quot;Rodriguez&quot;,&quot;given&quot;:&quot;Elke&quot;,&quot;parse-names&quot;:false,&quot;dropping-particle&quot;:&quot;&quot;,&quot;non-dropping-particle&quot;:&quot;&quot;},{&quot;family&quot;:&quot;O'Regan&quot;,&quot;given&quot;:&quot;Grainne M&quot;,&quot;parse-names&quot;:false,&quot;dropping-particle&quot;:&quot;&quot;,&quot;non-dropping-particle&quot;:&quot;&quot;},{&quot;family&quot;:&quot;Beattie&quot;,&quot;given&quot;:&quot;Paula&quot;,&quot;parse-names&quot;:false,&quot;dropping-particle&quot;:&quot;&quot;,&quot;non-dropping-particle&quot;:&quot;&quot;},{&quot;family&quot;:&quot;Fölster-Holst&quot;,&quot;given&quot;:&quot;Regina&quot;,&quot;parse-names&quot;:false,&quot;dropping-particle&quot;:&quot;&quot;,&quot;non-dropping-particle&quot;:&quot;&quot;},{&quot;family&quot;:&quot;Franke&quot;,&quot;given&quot;:&quot;Andre&quot;,&quot;parse-names&quot;:false,&quot;dropping-particle&quot;:&quot;&quot;,&quot;non-dropping-particle&quot;:&quot;&quot;},{&quot;family&quot;:&quot;Novak&quot;,&quot;given&quot;:&quot;Natalija&quot;,&quot;parse-names&quot;:false,&quot;dropping-particle&quot;:&quot;&quot;,&quot;non-dropping-particle&quot;:&quot;&quot;},{&quot;family&quot;:&quot;Fahy&quot;,&quot;given&quot;:&quot;Caoimhe M&quot;,&quot;parse-names&quot;:false,&quot;dropping-particle&quot;:&quot;&quot;,&quot;non-dropping-particle&quot;:&quot;&quot;},{&quot;family&quot;:&quot;Winge&quot;,&quot;given&quot;:&quot;Mårten C G&quot;,&quot;parse-names&quot;:false,&quot;dropping-particle&quot;:&quot;&quot;,&quot;non-dropping-particle&quot;:&quot;&quot;},{&quot;family&quot;:&quot;Kabesch&quot;,&quot;given&quot;:&quot;Michael&quot;,&quot;parse-names&quot;:false,&quot;dropping-particle&quot;:&quot;&quot;,&quot;non-dropping-particle&quot;:&quot;&quot;},{&quot;family&quot;:&quot;Illig&quot;,&quot;given&quot;:&quot;Thomas&quot;,&quot;parse-names&quot;:false,&quot;dropping-particle&quot;:&quot;&quot;,&quot;non-dropping-particle&quot;:&quot;&quot;},{&quot;family&quot;:&quot;Heath&quot;,&quot;given&quot;:&quot;Simon&quot;,&quot;parse-names&quot;:false,&quot;dropping-particle&quot;:&quot;&quot;,&quot;non-dropping-particle&quot;:&quot;&quot;},{&quot;family&quot;:&quot;Söderhäll&quot;,&quot;given&quot;:&quot;Cilla&quot;,&quot;parse-names&quot;:false,&quot;dropping-particle&quot;:&quot;&quot;,&quot;non-dropping-particle&quot;:&quot;&quot;},{&quot;family&quot;:&quot;Melén&quot;,&quot;given&quot;:&quot;Erik&quot;,&quot;parse-names&quot;:false,&quot;dropping-particle&quot;:&quot;&quot;,&quot;non-dropping-particle&quot;:&quot;&quot;},{&quot;family&quot;:&quot;Pershagen&quot;,&quot;given&quot;:&quot;Göran&quot;,&quot;parse-names&quot;:false,&quot;dropping-particle&quot;:&quot;&quot;,&quot;non-dropping-particle&quot;:&quot;&quot;},{&quot;family&quot;:&quot;Kere&quot;,&quot;given&quot;:&quot;Juha&quot;,&quot;parse-names&quot;:false,&quot;dropping-particle&quot;:&quot;&quot;,&quot;non-dropping-particle&quot;:&quot;&quot;},{&quot;family&quot;:&quot;Bradley&quot;,&quot;given&quot;:&quot;Maria&quot;,&quot;parse-names&quot;:false,&quot;dropping-particle&quot;:&quot;&quot;,&quot;non-dropping-particle&quot;:&quot;&quot;},{&quot;family&quot;:&quot;Lieden&quot;,&quot;given&quot;:&quot;Agne&quot;,&quot;parse-names&quot;:false,&quot;dropping-particle&quot;:&quot;&quot;,&quot;non-dropping-particle&quot;:&quot;&quot;},{&quot;family&quot;:&quot;Nordenskjold&quot;,&quot;given&quot;:&quot;Magnus&quot;,&quot;parse-names&quot;:false,&quot;dropping-particle&quot;:&quot;&quot;,&quot;non-dropping-particle&quot;:&quot;&quot;},{&quot;family&quot;:&quot;Harper&quot;,&quot;given&quot;:&quot;John I&quot;,&quot;parse-names&quot;:false,&quot;dropping-particle&quot;:&quot;&quot;,&quot;non-dropping-particle&quot;:&quot;&quot;},{&quot;family&quot;:&quot;McLean&quot;,&quot;given&quot;:&quot;W H Irwin&quot;,&quot;parse-names&quot;:false,&quot;dropping-particle&quot;:&quot;&quot;,&quot;non-dropping-particle&quot;:&quot;&quot;},{&quot;family&quot;:&quot;Brown&quot;,&quot;given&quot;:&quot;Sara J&quot;,&quot;parse-names&quot;:false,&quot;dropping-particle&quot;:&quot;&quot;,&quot;non-dropping-particle&quot;:&quot;&quot;},{&quot;family&quot;:&quot;Cookson&quot;,&quot;given&quot;:&quot;William O C&quot;,&quot;parse-names&quot;:false,&quot;dropping-particle&quot;:&quot;&quot;,&quot;non-dropping-particle&quot;:&quot;&quot;},{&quot;family&quot;:&quot;Lathrop&quot;,&quot;given&quot;:&quot;G Mark&quot;,&quot;parse-names&quot;:false,&quot;dropping-particle&quot;:&quot;&quot;,&quot;non-dropping-particle&quot;:&quot;&quot;},{&quot;family&quot;:&quot;Irvine&quot;,&quot;given&quot;:&quot;Alan D&quot;,&quot;parse-names&quot;:false,&quot;dropping-particle&quot;:&quot;&quot;,&quot;non-dropping-particle&quot;:&quot;&quot;},{&quot;family&quot;:&quot;Moffatt&quot;,&quot;given&quot;:&quot;Miriam F&quot;,&quot;parse-names&quot;:false,&quot;dropping-particle&quot;:&quot;&quot;,&quot;non-dropping-particle&quot;:&quot;&quot;}],&quot;container-title&quot;:&quot;Human molecular genetics&quot;,&quot;container-title-short&quot;:&quot;Hum Mol Genet&quot;,&quot;accessed&quot;:{&quot;date-parts&quot;:[[2016,12,2]]},&quot;DOI&quot;:&quot;10.1093/hmg/ddt317&quot;,&quot;ISSN&quot;:&quot;1460-2083&quot;,&quot;PMID&quot;:&quot;23886662&quot;,&quot;URL&quot;:&quot;http://www.ncbi.nlm.nih.gov/pubmed/23886662&quot;,&quot;issued&quot;:{&quot;date-parts&quot;:[[2013,12,1]]},&quot;page&quot;:&quot;4841-56&quot;,&quot;abstract&quot;:&quot;Atopic dermatitis (AD) is the most common dermatological disease of childhood. Many children with AD have asthma and AD shares regions of genetic linkage with psoriasis, another chronic inflammatory skin disease. We present here a genome-wide association study (GWAS) of childhood-onset AD in 1563 European cases with known asthma status and 4054 European controls. Using Illumina genotyping followed by imputation, we generated 268 034 consensus genotypes and in excess of 2 million single nucleotide polymorphisms (SNPs) for analysis. Association signals were assessed for replication in a second panel of 2286 European cases and 3160 European controls. Four loci achieved genome-wide significance for AD and replicated consistently across all cohorts. These included the epidermal differentiation complex (EDC) on chromosome 1, the genomic region proximal to LRRC32 on chromosome 11, the RAD50/IL13 locus on chromosome 5 and the major histocompatibility complex (MHC) on chromosome 6; reflecting action of classical HLA alleles. We observed variation in the contribution towards co-morbid asthma for these regions of association. We further explored the genetic relationship between AD, asthma and psoriasis by examining previously identified susceptibility SNPs for these diseases. We found considerable overlap between AD and psoriasis together with variable coincidence between allergic rhinitis (AR) and asthma. Our results indicate that the pathogenesis of AD incorporates immune and epidermal barrier defects with combinations of specific and overlapping effects at individual loci.&quot;,&quot;publisher&quot;:&quot;Oxford University Press&quot;,&quot;issue&quot;:&quot;23&quot;,&quot;volume&quot;:&quot;22&quot;},&quot;isTemporary&quot;:false},{&quot;id&quot;:&quot;d275d787-9d1b-33f5-b1d9-06a5a2cb637a&quot;,&quot;itemData&quot;:{&quot;type&quot;:&quot;article-journal&quot;,&quot;id&quot;:&quot;d275d787-9d1b-33f5-b1d9-06a5a2cb637a&quot;,&quot;title&quot;:&quot;Multi-ancestry genome-wide association study of 21,000 cases and 95,000 controls identifies new risk loci for atopic dermatitis&quot;,&quot;author&quot;:[{&quot;family&quot;:&quot;Paternoster&quot;,&quot;given&quot;:&quot;Lavinia&quot;,&quot;parse-names&quot;:false,&quot;dropping-particle&quot;:&quot;&quot;,&quot;non-dropping-particle&quot;:&quot;&quot;},{&quot;family&quot;:&quot;Standl&quot;,&quot;given&quot;:&quot;Marie&quot;,&quot;parse-names&quot;:false,&quot;dropping-particle&quot;:&quot;&quot;,&quot;non-dropping-particle&quot;:&quot;&quot;},{&quot;family&quot;:&quot;Waage&quot;,&quot;given&quot;:&quot;Johannes&quot;,&quot;parse-names&quot;:false,&quot;dropping-particle&quot;:&quot;&quot;,&quot;non-dropping-particle&quot;:&quot;&quot;},{&quot;family&quot;:&quot;Baurecht&quot;,&quot;given&quot;:&quot;Hansjörg&quot;,&quot;parse-names&quot;:false,&quot;dropping-particle&quot;:&quot;&quot;,&quot;non-dropping-particle&quot;:&quot;&quot;},{&quot;family&quot;:&quot;Hotze&quot;,&quot;given&quot;:&quot;Melanie&quot;,&quot;parse-names&quot;:false,&quot;dropping-particle&quot;:&quot;&quot;,&quot;non-dropping-particle&quot;:&quot;&quot;},{&quot;family&quot;:&quot;Strachan&quot;,&quot;given&quot;:&quot;David P&quot;,&quot;parse-names&quot;:false,&quot;dropping-particle&quot;:&quot;&quot;,&quot;non-dropping-particle&quot;:&quot;&quot;},{&quot;family&quot;:&quot;Curtin&quot;,&quot;given&quot;:&quot;John A&quot;,&quot;parse-names&quot;:false,&quot;dropping-particle&quot;:&quot;&quot;,&quot;non-dropping-particle&quot;:&quot;&quot;},{&quot;family&quot;:&quot;Bønnelykke&quot;,&quot;given&quot;:&quot;Klaus&quot;,&quot;parse-names&quot;:false,&quot;dropping-particle&quot;:&quot;&quot;,&quot;non-dropping-particle&quot;:&quot;&quot;},{&quot;family&quot;:&quot;Tian&quot;,&quot;given&quot;:&quot;Chao&quot;,&quot;parse-names&quot;:false,&quot;dropping-particle&quot;:&quot;&quot;,&quot;non-dropping-particle&quot;:&quot;&quot;},{&quot;family&quot;:&quot;Takahashi&quot;,&quot;given&quot;:&quot;Atsushi&quot;,&quot;parse-names&quot;:false,&quot;dropping-particle&quot;:&quot;&quot;,&quot;non-dropping-particle&quot;:&quot;&quot;},{&quot;family&quot;:&quot;Esparza-Gordillo&quot;,&quot;given&quot;:&quot;Jorge&quot;,&quot;parse-names&quot;:false,&quot;dropping-particle&quot;:&quot;&quot;,&quot;non-dropping-particle&quot;:&quot;&quot;},{&quot;family&quot;:&quot;Alves&quot;,&quot;given&quot;:&quot;Alexessander Couto&quot;,&quot;parse-names&quot;:false,&quot;dropping-particle&quot;:&quot;&quot;,&quot;non-dropping-particle&quot;:&quot;&quot;},{&quot;family&quot;:&quot;Thyssen&quot;,&quot;given&quot;:&quot;Jacob P&quot;,&quot;parse-names&quot;:false,&quot;dropping-particle&quot;:&quot;&quot;,&quot;non-dropping-particle&quot;:&quot;&quot;},{&quot;family&quot;:&quot;Dekker&quot;,&quot;given&quot;:&quot;Herman T&quot;,&quot;parse-names&quot;:false,&quot;dropping-particle&quot;:&quot;&quot;,&quot;non-dropping-particle&quot;:&quot;den&quot;},{&quot;family&quot;:&quot;Ferreira&quot;,&quot;given&quot;:&quot;Manuel A&quot;,&quot;parse-names&quot;:false,&quot;dropping-particle&quot;:&quot;&quot;,&quot;non-dropping-particle&quot;:&quot;&quot;},{&quot;family&quot;:&quot;Altmaier&quot;,&quot;given&quot;:&quot;Elisabeth&quot;,&quot;parse-names&quot;:false,&quot;dropping-particle&quot;:&quot;&quot;,&quot;non-dropping-particle&quot;:&quot;&quot;},{&quot;family&quot;:&quot;Sleiman&quot;,&quot;given&quot;:&quot;Patrick M A&quot;,&quot;parse-names&quot;:false,&quot;dropping-particle&quot;:&quot;&quot;,&quot;non-dropping-particle&quot;:&quot;&quot;},{&quot;family&quot;:&quot;Xiao&quot;,&quot;given&quot;:&quot;Feng Li&quot;,&quot;parse-names&quot;:false,&quot;dropping-particle&quot;:&quot;&quot;,&quot;non-dropping-particle&quot;:&quot;&quot;},{&quot;family&quot;:&quot;Gonzalez&quot;,&quot;given&quot;:&quot;Juan R&quot;,&quot;parse-names&quot;:false,&quot;dropping-particle&quot;:&quot;&quot;,&quot;non-dropping-particle&quot;:&quot;&quot;},{&quot;family&quot;:&quot;Marenholz&quot;,&quot;given&quot;:&quot;Ingo&quot;,&quot;parse-names&quot;:false,&quot;dropping-particle&quot;:&quot;&quot;,&quot;non-dropping-particle&quot;:&quot;&quot;},{&quot;family&quot;:&quot;Kalb&quot;,&quot;given&quot;:&quot;Birgit&quot;,&quot;parse-names&quot;:false,&quot;dropping-particle&quot;:&quot;&quot;,&quot;non-dropping-particle&quot;:&quot;&quot;},{&quot;family&quot;:&quot;Pino-Yanes&quot;,&quot;given&quot;:&quot;Maria&quot;,&quot;parse-names&quot;:false,&quot;dropping-particle&quot;:&quot;&quot;,&quot;non-dropping-particle&quot;:&quot;&quot;},{&quot;family&quot;:&quot;Xu&quot;,&quot;given&quot;:&quot;Cheng-Jian&quot;,&quot;parse-names&quot;:false,&quot;dropping-particle&quot;:&quot;&quot;,&quot;non-dropping-particle&quot;:&quot;&quot;},{&quot;family&quot;:&quot;Carstensen&quot;,&quot;given&quot;:&quot;Lisbeth&quot;,&quot;parse-names&quot;:false,&quot;dropping-particle&quot;:&quot;&quot;,&quot;non-dropping-particle&quot;:&quot;&quot;},{&quot;family&quot;:&quot;Groen-Blokhuis&quot;,&quot;given&quot;:&quot;Maria M&quot;,&quot;parse-names&quot;:false,&quot;dropping-particle&quot;:&quot;&quot;,&quot;non-dropping-particle&quot;:&quot;&quot;},{&quot;family&quot;:&quot;Venturini&quot;,&quot;given&quot;:&quot;Cristina&quot;,&quot;parse-names&quot;:false,&quot;dropping-particle&quot;:&quot;&quot;,&quot;non-dropping-particle&quot;:&quot;&quot;},{&quot;family&quot;:&quot;Pennell&quot;,&quot;given&quot;:&quot;Craig E&quot;,&quot;parse-names&quot;:false,&quot;dropping-particle&quot;:&quot;&quot;,&quot;non-dropping-particle&quot;:&quot;&quot;},{&quot;family&quot;:&quot;Barton&quot;,&quot;given&quot;:&quot;Sheila J&quot;,&quot;parse-names&quot;:false,&quot;dropping-particle&quot;:&quot;&quot;,&quot;non-dropping-particle&quot;:&quot;&quot;},{&quot;family&quot;:&quot;Levin&quot;,&quot;given&quot;:&quot;Albert M&quot;,&quot;parse-names&quot;:false,&quot;dropping-particle&quot;:&quot;&quot;,&quot;non-dropping-particle&quot;:&quot;&quot;},{&quot;family&quot;:&quot;Curjuric&quot;,&quot;given&quot;:&quot;Ivan&quot;,&quot;parse-names&quot;:false,&quot;dropping-particle&quot;:&quot;&quot;,&quot;non-dropping-particle&quot;:&quot;&quot;},{&quot;family&quot;:&quot;Bustamante&quot;,&quot;given&quot;:&quot;Mariona&quot;,&quot;parse-names&quot;:false,&quot;dropping-particle&quot;:&quot;&quot;,&quot;non-dropping-particle&quot;:&quot;&quot;},{&quot;family&quot;:&quot;Kreiner-Møller&quot;,&quot;given&quot;:&quot;Eskil&quot;,&quot;parse-names&quot;:false,&quot;dropping-particle&quot;:&quot;&quot;,&quot;non-dropping-particle&quot;:&quot;&quot;},{&quot;family&quot;:&quot;Lockett&quot;,&quot;given&quot;:&quot;Gabrielle A&quot;,&quot;parse-names&quot;:false,&quot;dropping-particle&quot;:&quot;&quot;,&quot;non-dropping-particle&quot;:&quot;&quot;},{&quot;family&quot;:&quot;Bacelis&quot;,&quot;given&quot;:&quot;Jonas&quot;,&quot;parse-names&quot;:false,&quot;dropping-particle&quot;:&quot;&quot;,&quot;non-dropping-particle&quot;:&quot;&quot;},{&quot;family&quot;:&quot;Bunyavanich&quot;,&quot;given&quot;:&quot;Supinda&quot;,&quot;parse-names&quot;:false,&quot;dropping-particle&quot;:&quot;&quot;,&quot;non-dropping-particle&quot;:&quot;&quot;},{&quot;family&quot;:&quot;Myers&quot;,&quot;given&quot;:&quot;Rachel A&quot;,&quot;parse-names&quot;:false,&quot;dropping-particle&quot;:&quot;&quot;,&quot;non-dropping-particle&quot;:&quot;&quot;},{&quot;family&quot;:&quot;Matanovic&quot;,&quot;given&quot;:&quot;Anja&quot;,&quot;parse-names&quot;:false,&quot;dropping-particle&quot;:&quot;&quot;,&quot;non-dropping-particle&quot;:&quot;&quot;},{&quot;family&quot;:&quot;Kumar&quot;,&quot;given&quot;:&quot;Ashish&quot;,&quot;parse-names&quot;:false,&quot;dropping-particle&quot;:&quot;&quot;,&quot;non-dropping-particle&quot;:&quot;&quot;},{&quot;family&quot;:&quot;Tung&quot;,&quot;given&quot;:&quot;Joyce Y&quot;,&quot;parse-names&quot;:false,&quot;dropping-particle&quot;:&quot;&quot;,&quot;non-dropping-particle&quot;:&quot;&quot;},{&quot;family&quot;:&quot;Hirota&quot;,&quot;given&quot;:&quot;Tomomitsu&quot;,&quot;parse-names&quot;:false,&quot;dropping-particle&quot;:&quot;&quot;,&quot;non-dropping-particle&quot;:&quot;&quot;},{&quot;family&quot;:&quot;Kubo&quot;,&quot;given&quot;:&quot;Michiaki&quot;,&quot;parse-names&quot;:false,&quot;dropping-particle&quot;:&quot;&quot;,&quot;non-dropping-particle&quot;:&quot;&quot;},{&quot;family&quot;:&quot;McArdle&quot;,&quot;given&quot;:&quot;Wendy L&quot;,&quot;parse-names&quot;:false,&quot;dropping-particle&quot;:&quot;&quot;,&quot;non-dropping-particle&quot;:&quot;&quot;},{&quot;family&quot;:&quot;Henderson&quot;,&quot;given&quot;:&quot;A John&quot;,&quot;parse-names&quot;:false,&quot;dropping-particle&quot;:&quot;&quot;,&quot;non-dropping-particle&quot;:&quot;&quot;},{&quot;family&quot;:&quot;Kemp&quot;,&quot;given&quot;:&quot;John P&quot;,&quot;parse-names&quot;:false,&quot;dropping-particle&quot;:&quot;&quot;,&quot;non-dropping-particle&quot;:&quot;&quot;},{&quot;family&quot;:&quot;Zheng&quot;,&quot;given&quot;:&quot;Jie&quot;,&quot;parse-names&quot;:false,&quot;dropping-particle&quot;:&quot;&quot;,&quot;non-dropping-particle&quot;:&quot;&quot;},{&quot;family&quot;:&quot;Smith&quot;,&quot;given&quot;:&quot;George Davey&quot;,&quot;parse-names&quot;:false,&quot;dropping-particle&quot;:&quot;&quot;,&quot;non-dropping-particle&quot;:&quot;&quot;},{&quot;family&quot;:&quot;Rüschendorf&quot;,&quot;given&quot;:&quot;Franz&quot;,&quot;parse-names&quot;:false,&quot;dropping-particle&quot;:&quot;&quot;,&quot;non-dropping-particle&quot;:&quot;&quot;},{&quot;family&quot;:&quot;Bauerfeind&quot;,&quot;given&quot;:&quot;Anja&quot;,&quot;parse-names&quot;:false,&quot;dropping-particle&quot;:&quot;&quot;,&quot;non-dropping-particle&quot;:&quot;&quot;},{&quot;family&quot;:&quot;Lee-Kirsch&quot;,&quot;given&quot;:&quot;Min Ae&quot;,&quot;parse-names&quot;:false,&quot;dropping-particle&quot;:&quot;&quot;,&quot;non-dropping-particle&quot;:&quot;&quot;},{&quot;family&quot;:&quot;Arnold&quot;,&quot;given&quot;:&quot;Andreas&quot;,&quot;parse-names&quot;:false,&quot;dropping-particle&quot;:&quot;&quot;,&quot;non-dropping-particle&quot;:&quot;&quot;},{&quot;family&quot;:&quot;Homuth&quot;,&quot;given&quot;:&quot;Georg&quot;,&quot;parse-names&quot;:false,&quot;dropping-particle&quot;:&quot;&quot;,&quot;non-dropping-particle&quot;:&quot;&quot;},{&quot;family&quot;:&quot;Schmidt&quot;,&quot;given&quot;:&quot;Carsten O&quot;,&quot;parse-names&quot;:false,&quot;dropping-particle&quot;:&quot;&quot;,&quot;non-dropping-particle&quot;:&quot;&quot;},{&quot;family&quot;:&quot;Mangold&quot;,&quot;given&quot;:&quot;Elisabeth&quot;,&quot;parse-names&quot;:false,&quot;dropping-particle&quot;:&quot;&quot;,&quot;non-dropping-particle&quot;:&quot;&quot;},{&quot;family&quot;:&quot;Cichon&quot;,&quot;given&quot;:&quot;Sven&quot;,&quot;parse-names&quot;:false,&quot;dropping-particle&quot;:&quot;&quot;,&quot;non-dropping-particle&quot;:&quot;&quot;},{&quot;family&quot;:&quot;Keil&quot;,&quot;given&quot;:&quot;Thomas&quot;,&quot;parse-names&quot;:false,&quot;dropping-particle&quot;:&quot;&quot;,&quot;non-dropping-particle&quot;:&quot;&quot;},{&quot;family&quot;:&quot;Rodríguez&quot;,&quot;given&quot;:&quot;Elke&quot;,&quot;parse-names&quot;:false,&quot;dropping-particle&quot;:&quot;&quot;,&quot;non-dropping-particle&quot;:&quot;&quot;},{&quot;family&quot;:&quot;Peters&quot;,&quot;given&quot;:&quot;Annette&quot;,&quot;parse-names&quot;:false,&quot;dropping-particle&quot;:&quot;&quot;,&quot;non-dropping-particle&quot;:&quot;&quot;},{&quot;family&quot;:&quot;Franke&quot;,&quot;given&quot;:&quot;Andre&quot;,&quot;parse-names&quot;:false,&quot;dropping-particle&quot;:&quot;&quot;,&quot;non-dropping-particle&quot;:&quot;&quot;},{&quot;family&quot;:&quot;Lieb&quot;,&quot;given&quot;:&quot;Wolfgang&quot;,&quot;parse-names&quot;:false,&quot;dropping-particle&quot;:&quot;&quot;,&quot;non-dropping-particle&quot;:&quot;&quot;},{&quot;family&quot;:&quot;Novak&quot;,&quot;given&quot;:&quot;Natalija&quot;,&quot;parse-names&quot;:false,&quot;dropping-particle&quot;:&quot;&quot;,&quot;non-dropping-particle&quot;:&quot;&quot;},{&quot;family&quot;:&quot;Fölster-Holst&quot;,&quot;given&quot;:&quot;Regina&quot;,&quot;parse-names&quot;:false,&quot;dropping-particle&quot;:&quot;&quot;,&quot;non-dropping-particle&quot;:&quot;&quot;},{&quot;family&quot;:&quot;Horikoshi&quot;,&quot;given&quot;:&quot;Momoko&quot;,&quot;parse-names&quot;:false,&quot;dropping-particle&quot;:&quot;&quot;,&quot;non-dropping-particle&quot;:&quot;&quot;},{&quot;family&quot;:&quot;Pekkanen&quot;,&quot;given&quot;:&quot;Juha&quot;,&quot;parse-names&quot;:false,&quot;dropping-particle&quot;:&quot;&quot;,&quot;non-dropping-particle&quot;:&quot;&quot;},{&quot;family&quot;:&quot;Sebert&quot;,&quot;given&quot;:&quot;Sylvain&quot;,&quot;parse-names&quot;:false,&quot;dropping-particle&quot;:&quot;&quot;,&quot;non-dropping-particle&quot;:&quot;&quot;},{&quot;family&quot;:&quot;Husemoen&quot;,&quot;given&quot;:&quot;Lise L&quot;,&quot;parse-names&quot;:false,&quot;dropping-particle&quot;:&quot;&quot;,&quot;non-dropping-particle&quot;:&quot;&quot;},{&quot;family&quot;:&quot;Grarup&quot;,&quot;given&quot;:&quot;Niels&quot;,&quot;parse-names&quot;:false,&quot;dropping-particle&quot;:&quot;&quot;,&quot;non-dropping-particle&quot;:&quot;&quot;},{&quot;family&quot;:&quot;Jongste&quot;,&quot;given&quot;:&quot;Johan C&quot;,&quot;parse-names&quot;:false,&quot;dropping-particle&quot;:&quot;&quot;,&quot;non-dropping-particle&quot;:&quot;de&quot;},{&quot;family&quot;:&quot;Rivadeneira&quot;,&quot;given&quot;:&quot;Fernando&quot;,&quot;parse-names&quot;:false,&quot;dropping-particle&quot;:&quot;&quot;,&quot;non-dropping-particle&quot;:&quot;&quot;},{&quot;family&quot;:&quot;Hofman&quot;,&quot;given&quot;:&quot;Albert&quot;,&quot;parse-names&quot;:false,&quot;dropping-particle&quot;:&quot;&quot;,&quot;non-dropping-particle&quot;:&quot;&quot;},{&quot;family&quot;:&quot;Jaddoe&quot;,&quot;given&quot;:&quot;Vincent W&quot;,&quot;parse-names&quot;:false,&quot;dropping-particle&quot;:&quot;v&quot;,&quot;non-dropping-particle&quot;:&quot;&quot;},{&quot;family&quot;:&quot;Pasmans&quot;,&quot;given&quot;:&quot;Suzanne G M A&quot;,&quot;parse-names&quot;:false,&quot;dropping-particle&quot;:&quot;&quot;,&quot;non-dropping-particle&quot;:&quot;&quot;},{&quot;family&quot;:&quot;Elbert&quot;,&quot;given&quot;:&quot;Niels J&quot;,&quot;parse-names&quot;:false,&quot;dropping-particle&quot;:&quot;&quot;,&quot;non-dropping-particle&quot;:&quot;&quot;},{&quot;family&quot;:&quot;Uitterlinden&quot;,&quot;given&quot;:&quot;André G&quot;,&quot;parse-names&quot;:false,&quot;dropping-particle&quot;:&quot;&quot;,&quot;non-dropping-particle&quot;:&quot;&quot;},{&quot;family&quot;:&quot;Marks&quot;,&quot;given&quot;:&quot;Guy B&quot;,&quot;parse-names&quot;:false,&quot;dropping-particle&quot;:&quot;&quot;,&quot;non-dropping-particle&quot;:&quot;&quot;},{&quot;family&quot;:&quot;Thompson&quot;,&quot;given&quot;:&quot;Philip J&quot;,&quot;parse-names&quot;:false,&quot;dropping-particle&quot;:&quot;&quot;,&quot;non-dropping-particle&quot;:&quot;&quot;},{&quot;family&quot;:&quot;Matheson&quot;,&quot;given&quot;:&quot;Melanie C&quot;,&quot;parse-names&quot;:false,&quot;dropping-particle&quot;:&quot;&quot;,&quot;non-dropping-particle&quot;:&quot;&quot;},{&quot;family&quot;:&quot;Robertson&quot;,&quot;given&quot;:&quot;Colin F&quot;,&quot;parse-names&quot;:false,&quot;dropping-particle&quot;:&quot;&quot;,&quot;non-dropping-particle&quot;:&quot;&quot;},{&quot;family&quot;:&quot;Ried&quot;,&quot;given&quot;:&quot;Janina S&quot;,&quot;parse-names&quot;:false,&quot;dropping-particle&quot;:&quot;&quot;,&quot;non-dropping-particle&quot;:&quot;&quot;},{&quot;family&quot;:&quot;Li&quot;,&quot;given&quot;:&quot;Jin&quot;,&quot;parse-names&quot;:false,&quot;dropping-particle&quot;:&quot;&quot;,&quot;non-dropping-particle&quot;:&quot;&quot;},{&quot;family&quot;:&quot;Zuo&quot;,&quot;given&quot;:&quot;Xian Bo&quot;,&quot;parse-names&quot;:false,&quot;dropping-particle&quot;:&quot;&quot;,&quot;non-dropping-particle&quot;:&quot;&quot;},{&quot;family&quot;:&quot;Zheng&quot;,&quot;given&quot;:&quot;Xiao Dong&quot;,&quot;parse-names&quot;:false,&quot;dropping-particle&quot;:&quot;&quot;,&quot;non-dropping-particle&quot;:&quot;&quot;},{&quot;family&quot;:&quot;Yin&quot;,&quot;given&quot;:&quot;Xian Yong&quot;,&quot;parse-names&quot;:false,&quot;dropping-particle&quot;:&quot;&quot;,&quot;non-dropping-particle&quot;:&quot;&quot;},{&quot;family&quot;:&quot;Sun&quot;,&quot;given&quot;:&quot;Liang Dan&quot;,&quot;parse-names&quot;:false,&quot;dropping-particle&quot;:&quot;&quot;,&quot;non-dropping-particle&quot;:&quot;&quot;},{&quot;family&quot;:&quot;McAleer&quot;,&quot;given&quot;:&quot;Maeve A&quot;,&quot;parse-names&quot;:false,&quot;dropping-particle&quot;:&quot;&quot;,&quot;non-dropping-particle&quot;:&quot;&quot;},{&quot;family&quot;:&quot;O'Regan&quot;,&quot;given&quot;:&quot;Grainne M&quot;,&quot;parse-names&quot;:false,&quot;dropping-particle&quot;:&quot;&quot;,&quot;non-dropping-particle&quot;:&quot;&quot;},{&quot;family&quot;:&quot;Fahy&quot;,&quot;given&quot;:&quot;Caoimhe M R&quot;,&quot;parse-names&quot;:false,&quot;dropping-particle&quot;:&quot;&quot;,&quot;non-dropping-particle&quot;:&quot;&quot;},{&quot;family&quot;:&quot;Campbell&quot;,&quot;given&quot;:&quot;Linda E&quot;,&quot;parse-names&quot;:false,&quot;dropping-particle&quot;:&quot;&quot;,&quot;non-dropping-particle&quot;:&quot;&quot;},{&quot;family&quot;:&quot;Macek&quot;,&quot;given&quot;:&quot;Milan&quot;,&quot;parse-names&quot;:false,&quot;dropping-particle&quot;:&quot;&quot;,&quot;non-dropping-particle&quot;:&quot;&quot;},{&quot;family&quot;:&quot;Kurek&quot;,&quot;given&quot;:&quot;Michael&quot;,&quot;parse-names&quot;:false,&quot;dropping-particle&quot;:&quot;&quot;,&quot;non-dropping-particle&quot;:&quot;&quot;},{&quot;family&quot;:&quot;Hu&quot;,&quot;given&quot;:&quot;Donglei&quot;,&quot;parse-names&quot;:false,&quot;dropping-particle&quot;:&quot;&quot;,&quot;non-dropping-particle&quot;:&quot;&quot;},{&quot;family&quot;:&quot;Eng&quot;,&quot;given&quot;:&quot;Celeste&quot;,&quot;parse-names&quot;:false,&quot;dropping-particle&quot;:&quot;&quot;,&quot;non-dropping-particle&quot;:&quot;&quot;},{&quot;family&quot;:&quot;Postma&quot;,&quot;given&quot;:&quot;Dirkje S&quot;,&quot;parse-names&quot;:false,&quot;dropping-particle&quot;:&quot;&quot;,&quot;non-dropping-particle&quot;:&quot;&quot;},{&quot;family&quot;:&quot;Feenstra&quot;,&quot;given&quot;:&quot;Bjarke&quot;,&quot;parse-names&quot;:false,&quot;dropping-particle&quot;:&quot;&quot;,&quot;non-dropping-particle&quot;:&quot;&quot;},{&quot;family&quot;:&quot;Geller&quot;,&quot;given&quot;:&quot;Frank&quot;,&quot;parse-names&quot;:false,&quot;dropping-particle&quot;:&quot;&quot;,&quot;non-dropping-particle&quot;:&quot;&quot;},{&quot;family&quot;:&quot;Hottenga&quot;,&quot;given&quot;:&quot;Jouke Jan&quot;,&quot;parse-names&quot;:false,&quot;dropping-particle&quot;:&quot;&quot;,&quot;non-dropping-particle&quot;:&quot;&quot;},{&quot;family&quot;:&quot;Middeldorp&quot;,&quot;given&quot;:&quot;Christel M&quot;,&quot;parse-names&quot;:false,&quot;dropping-particle&quot;:&quot;&quot;,&quot;non-dropping-particle&quot;:&quot;&quot;},{&quot;family&quot;:&quot;Hysi&quot;,&quot;given&quot;:&quot;Pirro&quot;,&quot;parse-names&quot;:false,&quot;dropping-particle&quot;:&quot;&quot;,&quot;non-dropping-particle&quot;:&quot;&quot;},{&quot;family&quot;:&quot;Bataille&quot;,&quot;given&quot;:&quot;Veronique&quot;,&quot;parse-names&quot;:false,&quot;dropping-particle&quot;:&quot;&quot;,&quot;non-dropping-particle&quot;:&quot;&quot;},{&quot;family&quot;:&quot;Spector&quot;,&quot;given&quot;:&quot;Tim&quot;,&quot;parse-names&quot;:false,&quot;dropping-particle&quot;:&quot;&quot;,&quot;non-dropping-particle&quot;:&quot;&quot;},{&quot;family&quot;:&quot;Tiesler&quot;,&quot;given&quot;:&quot;Carla M T&quot;,&quot;parse-names&quot;:false,&quot;dropping-particle&quot;:&quot;&quot;,&quot;non-dropping-particle&quot;:&quot;&quot;},{&quot;family&quot;:&quot;Thiering&quot;,&quot;given&quot;:&quot;Elisabeth&quot;,&quot;parse-names&quot;:false,&quot;dropping-particle&quot;:&quot;&quot;,&quot;non-dropping-particle&quot;:&quot;&quot;},{&quot;family&quot;:&quot;Pahukasahasram&quot;,&quot;given&quot;:&quot;Badri&quot;,&quot;parse-names&quot;:false,&quot;dropping-particle&quot;:&quot;&quot;,&quot;non-dropping-particle&quot;:&quot;&quot;},{&quot;family&quot;:&quot;Yang&quot;,&quot;given&quot;:&quot;James J&quot;,&quot;parse-names&quot;:false,&quot;dropping-particle&quot;:&quot;&quot;,&quot;non-dropping-particle&quot;:&quot;&quot;},{&quot;family&quot;:&quot;Imboden&quot;,&quot;given&quot;:&quot;Medea&quot;,&quot;parse-names&quot;:false,&quot;dropping-particle&quot;:&quot;&quot;,&quot;non-dropping-particle&quot;:&quot;&quot;},{&quot;family&quot;:&quot;Huntsman&quot;,&quot;given&quot;:&quot;Scott&quot;,&quot;parse-names&quot;:false,&quot;dropping-particle&quot;:&quot;&quot;,&quot;non-dropping-particle&quot;:&quot;&quot;},{&quot;family&quot;:&quot;Vilor-Tejedor&quot;,&quot;given&quot;:&quot;Natàlia&quot;,&quot;parse-names&quot;:false,&quot;dropping-particle&quot;:&quot;&quot;,&quot;non-dropping-particle&quot;:&quot;&quot;},{&quot;family&quot;:&quot;Relton&quot;,&quot;given&quot;:&quot;Caroline L&quot;,&quot;parse-names&quot;:false,&quot;dropping-particle&quot;:&quot;&quot;,&quot;non-dropping-particle&quot;:&quot;&quot;},{&quot;family&quot;:&quot;Myhre&quot;,&quot;given&quot;:&quot;Ronny&quot;,&quot;parse-names&quot;:false,&quot;dropping-particle&quot;:&quot;&quot;,&quot;non-dropping-particle&quot;:&quot;&quot;},{&quot;family&quot;:&quot;Nystad&quot;,&quot;given&quot;:&quot;Wenche&quot;,&quot;parse-names&quot;:false,&quot;dropping-particle&quot;:&quot;&quot;,&quot;non-dropping-particle&quot;:&quot;&quot;},{&quot;family&quot;:&quot;Custovic&quot;,&quot;given&quot;:&quot;Adnan&quot;,&quot;parse-names&quot;:false,&quot;dropping-particle&quot;:&quot;&quot;,&quot;non-dropping-particle&quot;:&quot;&quot;},{&quot;family&quot;:&quot;Weiss&quot;,&quot;given&quot;:&quot;Scott T&quot;,&quot;parse-names&quot;:false,&quot;dropping-particle&quot;:&quot;&quot;,&quot;non-dropping-particle&quot;:&quot;&quot;},{&quot;family&quot;:&quot;Meyers&quot;,&quot;given&quot;:&quot;Deborah A&quot;,&quot;parse-names&quot;:false,&quot;dropping-particle&quot;:&quot;&quot;,&quot;non-dropping-particle&quot;:&quot;&quot;},{&quot;family&quot;:&quot;Söderhäll&quot;,&quot;given&quot;:&quot;Cilla&quot;,&quot;parse-names&quot;:false,&quot;dropping-particle&quot;:&quot;&quot;,&quot;non-dropping-particle&quot;:&quot;&quot;},{&quot;family&quot;:&quot;Melén&quot;,&quot;given&quot;:&quot;Erik&quot;,&quot;parse-names&quot;:false,&quot;dropping-particle&quot;:&quot;&quot;,&quot;non-dropping-particle&quot;:&quot;&quot;},{&quot;family&quot;:&quot;Ober&quot;,&quot;given&quot;:&quot;Carole&quot;,&quot;parse-names&quot;:false,&quot;dropping-particle&quot;:&quot;&quot;,&quot;non-dropping-particle&quot;:&quot;&quot;},{&quot;family&quot;:&quot;Raby&quot;,&quot;given&quot;:&quot;Benjamin A&quot;,&quot;parse-names&quot;:false,&quot;dropping-particle&quot;:&quot;&quot;,&quot;non-dropping-particle&quot;:&quot;&quot;},{&quot;family&quot;:&quot;Simpson&quot;,&quot;given&quot;:&quot;Angela&quot;,&quot;parse-names&quot;:false,&quot;dropping-particle&quot;:&quot;&quot;,&quot;non-dropping-particle&quot;:&quot;&quot;},{&quot;family&quot;:&quot;Jacobsson&quot;,&quot;given&quot;:&quot;Bo&quot;,&quot;parse-names&quot;:false,&quot;dropping-particle&quot;:&quot;&quot;,&quot;non-dropping-particle&quot;:&quot;&quot;},{&quot;family&quot;:&quot;Holloway&quot;,&quot;given&quot;:&quot;John W&quot;,&quot;parse-names&quot;:false,&quot;dropping-particle&quot;:&quot;&quot;,&quot;non-dropping-particle&quot;:&quot;&quot;},{&quot;family&quot;:&quot;Bisgaard&quot;,&quot;given&quot;:&quot;Hans&quot;,&quot;parse-names&quot;:false,&quot;dropping-particle&quot;:&quot;&quot;,&quot;non-dropping-particle&quot;:&quot;&quot;},{&quot;family&quot;:&quot;Sunyer&quot;,&quot;given&quot;:&quot;Jordi&quot;,&quot;parse-names&quot;:false,&quot;dropping-particle&quot;:&quot;&quot;,&quot;non-dropping-particle&quot;:&quot;&quot;},{&quot;family&quot;:&quot;Probst-Hensch&quot;,&quot;given&quot;:&quot;Nicole M&quot;,&quot;parse-names&quot;:false,&quot;dropping-particle&quot;:&quot;&quot;,&quot;non-dropping-particle&quot;:&quot;&quot;},{&quot;family&quot;:&quot;Williams&quot;,&quot;given&quot;:&quot;L Keoki&quot;,&quot;parse-names&quot;:false,&quot;dropping-particle&quot;:&quot;&quot;,&quot;non-dropping-particle&quot;:&quot;&quot;},{&quot;family&quot;:&quot;Godfrey&quot;,&quot;given&quot;:&quot;Keith M&quot;,&quot;parse-names&quot;:false,&quot;dropping-particle&quot;:&quot;&quot;,&quot;non-dropping-particle&quot;:&quot;&quot;},{&quot;family&quot;:&quot;Wang&quot;,&quot;given&quot;:&quot;Carol A&quot;,&quot;parse-names&quot;:false,&quot;dropping-particle&quot;:&quot;&quot;,&quot;non-dropping-particle&quot;:&quot;&quot;},{&quot;family&quot;:&quot;Boomsma&quot;,&quot;given&quot;:&quot;Dorret I&quot;,&quot;parse-names&quot;:false,&quot;dropping-particle&quot;:&quot;&quot;,&quot;non-dropping-particle&quot;:&quot;&quot;},{&quot;family&quot;:&quot;Melbye&quot;,&quot;given&quot;:&quot;Mads&quot;,&quot;parse-names&quot;:false,&quot;dropping-particle&quot;:&quot;&quot;,&quot;non-dropping-particle&quot;:&quot;&quot;},{&quot;family&quot;:&quot;Koppelman&quot;,&quot;given&quot;:&quot;Gerard H&quot;,&quot;parse-names&quot;:false,&quot;dropping-particle&quot;:&quot;&quot;,&quot;non-dropping-particle&quot;:&quot;&quot;},{&quot;family&quot;:&quot;Jarvis&quot;,&quot;given&quot;:&quot;Deborah&quot;,&quot;parse-names&quot;:false,&quot;dropping-particle&quot;:&quot;&quot;,&quot;non-dropping-particle&quot;:&quot;&quot;},{&quot;family&quot;:&quot;McLean&quot;,&quot;given&quot;:&quot;W H Irwin&quot;,&quot;parse-names&quot;:false,&quot;dropping-particle&quot;:&quot;&quot;,&quot;non-dropping-particle&quot;:&quot;&quot;},{&quot;family&quot;:&quot;Irvine&quot;,&quot;given&quot;:&quot;Alan D&quot;,&quot;parse-names&quot;:false,&quot;dropping-particle&quot;:&quot;&quot;,&quot;non-dropping-particle&quot;:&quot;&quot;},{&quot;family&quot;:&quot;Zhang&quot;,&quot;given&quot;:&quot;Xue Jun&quot;,&quot;parse-names&quot;:false,&quot;dropping-particle&quot;:&quot;&quot;,&quot;non-dropping-particle&quot;:&quot;&quot;},{&quot;family&quot;:&quot;Hakonarson&quot;,&quot;given&quot;:&quot;Hakon&quot;,&quot;parse-names&quot;:false,&quot;dropping-particle&quot;:&quot;&quot;,&quot;non-dropping-particle&quot;:&quot;&quot;},{&quot;family&quot;:&quot;Gieger&quot;,&quot;given&quot;:&quot;Christian&quot;,&quot;parse-names&quot;:false,&quot;dropping-particle&quot;:&quot;&quot;,&quot;non-dropping-particle&quot;:&quot;&quot;},{&quot;family&quot;:&quot;Burchard&quot;,&quot;given&quot;:&quot;Esteban G&quot;,&quot;parse-names&quot;:false,&quot;dropping-particle&quot;:&quot;&quot;,&quot;non-dropping-particle&quot;:&quot;&quot;},{&quot;family&quot;:&quot;Martin&quot;,&quot;given&quot;:&quot;Nicholas G&quot;,&quot;parse-names&quot;:false,&quot;dropping-particle&quot;:&quot;&quot;,&quot;non-dropping-particle&quot;:&quot;&quot;},{&quot;family&quot;:&quot;Duijts&quot;,&quot;given&quot;:&quot;Liesbeth&quot;,&quot;parse-names&quot;:false,&quot;dropping-particle&quot;:&quot;&quot;,&quot;non-dropping-particle&quot;:&quot;&quot;},{&quot;family&quot;:&quot;Linneberg&quot;,&quot;given&quot;:&quot;Allan&quot;,&quot;parse-names&quot;:false,&quot;dropping-particle&quot;:&quot;&quot;,&quot;non-dropping-particle&quot;:&quot;&quot;},{&quot;family&quot;:&quot;Jarvelin&quot;,&quot;given&quot;:&quot;Marjo-Riitta&quot;,&quot;parse-names&quot;:false,&quot;dropping-particle&quot;:&quot;&quot;,&quot;non-dropping-particle&quot;:&quot;&quot;},{&quot;family&quot;:&quot;Nöthen&quot;,&quot;given&quot;:&quot;Markus M&quot;,&quot;parse-names&quot;:false,&quot;dropping-particle&quot;:&quot;&quot;,&quot;non-dropping-particle&quot;:&quot;&quot;},{&quot;family&quot;:&quot;Lau&quot;,&quot;given&quot;:&quot;Susanne&quot;,&quot;parse-names&quot;:false,&quot;dropping-particle&quot;:&quot;&quot;,&quot;non-dropping-particle&quot;:&quot;&quot;},{&quot;family&quot;:&quot;Hübner&quot;,&quot;given&quot;:&quot;Norbert&quot;,&quot;parse-names&quot;:false,&quot;dropping-particle&quot;:&quot;&quot;,&quot;non-dropping-particle&quot;:&quot;&quot;},{&quot;family&quot;:&quot;Lee&quot;,&quot;given&quot;:&quot;Young-Ae&quot;,&quot;parse-names&quot;:false,&quot;dropping-particle&quot;:&quot;&quot;,&quot;non-dropping-particle&quot;:&quot;&quot;},{&quot;family&quot;:&quot;Tamari&quot;,&quot;given&quot;:&quot;Mayumi&quot;,&quot;parse-names&quot;:false,&quot;dropping-particle&quot;:&quot;&quot;,&quot;non-dropping-particle&quot;:&quot;&quot;},{&quot;family&quot;:&quot;Hinds&quot;,&quot;given&quot;:&quot;David A&quot;,&quot;parse-names&quot;:false,&quot;dropping-particle&quot;:&quot;&quot;,&quot;non-dropping-particle&quot;:&quot;&quot;},{&quot;family&quot;:&quot;Glass&quot;,&quot;given&quot;:&quot;Daniel&quot;,&quot;parse-names&quot;:false,&quot;dropping-particle&quot;:&quot;&quot;,&quot;non-dropping-particle&quot;:&quot;&quot;},{&quot;family&quot;:&quot;Brown&quot;,&quot;given&quot;:&quot;Sara J&quot;,&quot;parse-names&quot;:false,&quot;dropping-particle&quot;:&quot;&quot;,&quot;non-dropping-particle&quot;:&quot;&quot;},{&quot;family&quot;:&quot;Heinrich&quot;,&quot;given&quot;:&quot;Joachim&quot;,&quot;parse-names&quot;:false,&quot;dropping-particle&quot;:&quot;&quot;,&quot;non-dropping-particle&quot;:&quot;&quot;},{&quot;family&quot;:&quot;Evans&quot;,&quot;given&quot;:&quot;David M&quot;,&quot;parse-names&quot;:false,&quot;dropping-particle&quot;:&quot;&quot;,&quot;non-dropping-particle&quot;:&quot;&quot;},{&quot;family&quot;:&quot;Weidinger&quot;,&quot;given&quot;:&quot;Stephan&quot;,&quot;parse-names&quot;:false,&quot;dropping-particle&quot;:&quot;&quot;,&quot;non-dropping-particle&quot;:&quot;&quot;}],&quot;container-title&quot;:&quot;Nature Genetics&quot;,&quot;accessed&quot;:{&quot;date-parts&quot;:[[2016,11,14]]},&quot;DOI&quot;:&quot;10.1038/ng.3424&quot;,&quot;ISBN&quot;:&quot;10614036&quot;,&quot;ISSN&quot;:&quot;1061-4036&quot;,&quot;PMID&quot;:&quot;26482879&quot;,&quot;URL&quot;:&quot;http://www.nature.com/doifinder/10.1038/ng.3424&quot;,&quot;issued&quot;:{&quot;date-parts&quot;:[[2015,10,19]]},&quot;page&quot;:&quot;1449-1456&quot;,&quot;abstract&quot;:&quot;Genetic association studies have identified 21 loci associated with atopic dermatitis risk predominantly in populations of European ancestry. To identify further susceptibility loci for this common, complex skin disease, we performed a meta-analysis of &gt;15 million genetic variants in 21,399 cases and 95,464 controls from populations of European, African, Japanese and Latino ancestry, followed by replication in 32,059 cases and 228,628 controls from 18 studies. We identified ten new risk loci, bringing the total number of known atopic dermatitis risk loci to 31 (with new secondary signals at four of these loci). Notably, the new loci include candidate genes with roles in the regulation of innate host defenses and T cell function, underscoring the important contribution of (auto)immune mechanisms to atopic dermatitis pathogenesis.&quot;,&quot;publisher&quot;:&quot;Nature Research&quot;,&quot;issue&quot;:&quot;12&quot;,&quot;volume&quot;:&quot;47&quot;,&quot;container-title-short&quot;:&quot;Nat Genet&quot;},&quot;isTemporary&quot;:false},{&quot;id&quot;:&quot;2e06a129-ab99-312b-8238-4353c172a489&quot;,&quot;itemData&quot;:{&quot;type&quot;:&quot;article-journal&quot;,&quot;id&quot;:&quot;2e06a129-ab99-312b-8238-4353c172a489&quot;,&quot;title&quot;:&quot;A genome-wide association study reveals 2 new susceptibility loci for atopic dermatitis&quot;,&quot;author&quot;:[{&quot;family&quot;:&quot;Schaarschmidt&quot;,&quot;given&quot;:&quot;Heidi&quot;,&quot;parse-names&quot;:false,&quot;dropping-particle&quot;:&quot;&quot;,&quot;non-dropping-particle&quot;:&quot;&quot;},{&quot;family&quot;:&quot;Ellinghaus&quot;,&quot;given&quot;:&quot;David&quot;,&quot;parse-names&quot;:false,&quot;dropping-particle&quot;:&quot;&quot;,&quot;non-dropping-particle&quot;:&quot;&quot;},{&quot;family&quot;:&quot;Rodríguez&quot;,&quot;given&quot;:&quot;Elke&quot;,&quot;parse-names&quot;:false,&quot;dropping-particle&quot;:&quot;&quot;,&quot;non-dropping-particle&quot;:&quot;&quot;},{&quot;family&quot;:&quot;Kretschmer&quot;,&quot;given&quot;:&quot;Anja&quot;,&quot;parse-names&quot;:false,&quot;dropping-particle&quot;:&quot;&quot;,&quot;non-dropping-particle&quot;:&quot;&quot;},{&quot;family&quot;:&quot;Baurecht&quot;,&quot;given&quot;:&quot;Hansjörg&quot;,&quot;parse-names&quot;:false,&quot;dropping-particle&quot;:&quot;&quot;,&quot;non-dropping-particle&quot;:&quot;&quot;},{&quot;family&quot;:&quot;Lipinski&quot;,&quot;given&quot;:&quot;Simone&quot;,&quot;parse-names&quot;:false,&quot;dropping-particle&quot;:&quot;&quot;,&quot;non-dropping-particle&quot;:&quot;&quot;},{&quot;family&quot;:&quot;Meyer-Hoffert&quot;,&quot;given&quot;:&quot;Ulf&quot;,&quot;parse-names&quot;:false,&quot;dropping-particle&quot;:&quot;&quot;,&quot;non-dropping-particle&quot;:&quot;&quot;},{&quot;family&quot;:&quot;Harder&quot;,&quot;given&quot;:&quot;Jürgen&quot;,&quot;parse-names&quot;:false,&quot;dropping-particle&quot;:&quot;&quot;,&quot;non-dropping-particle&quot;:&quot;&quot;},{&quot;family&quot;:&quot;Lieb&quot;,&quot;given&quot;:&quot;Wolfgang&quot;,&quot;parse-names&quot;:false,&quot;dropping-particle&quot;:&quot;&quot;,&quot;non-dropping-particle&quot;:&quot;&quot;},{&quot;family&quot;:&quot;Novak&quot;,&quot;given&quot;:&quot;Natalija&quot;,&quot;parse-names&quot;:false,&quot;dropping-particle&quot;:&quot;&quot;,&quot;non-dropping-particle&quot;:&quot;&quot;},{&quot;family&quot;:&quot;Fölster-Holst&quot;,&quot;given&quot;:&quot;Regina&quot;,&quot;parse-names&quot;:false,&quot;dropping-particle&quot;:&quot;&quot;,&quot;non-dropping-particle&quot;:&quot;&quot;},{&quot;family&quot;:&quot;Esparza-Gordillo&quot;,&quot;given&quot;:&quot;Jorge&quot;,&quot;parse-names&quot;:false,&quot;dropping-particle&quot;:&quot;&quot;,&quot;non-dropping-particle&quot;:&quot;&quot;},{&quot;family&quot;:&quot;Marenholz&quot;,&quot;given&quot;:&quot;Ingo&quot;,&quot;parse-names&quot;:false,&quot;dropping-particle&quot;:&quot;&quot;,&quot;non-dropping-particle&quot;:&quot;&quot;},{&quot;family&quot;:&quot;Ruschendorf&quot;,&quot;given&quot;:&quot;Franz&quot;,&quot;parse-names&quot;:false,&quot;dropping-particle&quot;:&quot;&quot;,&quot;non-dropping-particle&quot;:&quot;&quot;},{&quot;family&quot;:&quot;Hubner&quot;,&quot;given&quot;:&quot;Norbert&quot;,&quot;parse-names&quot;:false,&quot;dropping-particle&quot;:&quot;&quot;,&quot;non-dropping-particle&quot;:&quot;&quot;},{&quot;family&quot;:&quot;Reischl&quot;,&quot;given&quot;:&quot;Eva&quot;,&quot;parse-names&quot;:false,&quot;dropping-particle&quot;:&quot;&quot;,&quot;non-dropping-particle&quot;:&quot;&quot;},{&quot;family&quot;:&quot;Waldenberger&quot;,&quot;given&quot;:&quot;Melanie&quot;,&quot;parse-names&quot;:false,&quot;dropping-particle&quot;:&quot;&quot;,&quot;non-dropping-particle&quot;:&quot;&quot;},{&quot;family&quot;:&quot;Gieger&quot;,&quot;given&quot;:&quot;Christian&quot;,&quot;parse-names&quot;:false,&quot;dropping-particle&quot;:&quot;&quot;,&quot;non-dropping-particle&quot;:&quot;&quot;},{&quot;family&quot;:&quot;Illig&quot;,&quot;given&quot;:&quot;Thomas&quot;,&quot;parse-names&quot;:false,&quot;dropping-particle&quot;:&quot;&quot;,&quot;non-dropping-particle&quot;:&quot;&quot;},{&quot;family&quot;:&quot;Kabesch&quot;,&quot;given&quot;:&quot;Michael&quot;,&quot;parse-names&quot;:false,&quot;dropping-particle&quot;:&quot;&quot;,&quot;non-dropping-particle&quot;:&quot;&quot;},{&quot;family&quot;:&quot;Zhang&quot;,&quot;given&quot;:&quot;Xue Jun&quot;,&quot;parse-names&quot;:false,&quot;dropping-particle&quot;:&quot;&quot;,&quot;non-dropping-particle&quot;:&quot;&quot;},{&quot;family&quot;:&quot;Xiao&quot;,&quot;given&quot;:&quot;Feng Li&quot;,&quot;parse-names&quot;:false,&quot;dropping-particle&quot;:&quot;&quot;,&quot;non-dropping-particle&quot;:&quot;&quot;},{&quot;family&quot;:&quot;Lee&quot;,&quot;given&quot;:&quot;Young Ae&quot;,&quot;parse-names&quot;:false,&quot;dropping-particle&quot;:&quot;&quot;,&quot;non-dropping-particle&quot;:&quot;&quot;},{&quot;family&quot;:&quot;Franke&quot;,&quot;given&quot;:&quot;Andre&quot;,&quot;parse-names&quot;:false,&quot;dropping-particle&quot;:&quot;&quot;,&quot;non-dropping-particle&quot;:&quot;&quot;},{&quot;family&quot;:&quot;Weidinger&quot;,&quot;given&quot;:&quot;Stephan&quot;,&quot;parse-names&quot;:false,&quot;dropping-particle&quot;:&quot;&quot;,&quot;non-dropping-particle&quot;:&quot;&quot;}],&quot;container-title&quot;:&quot;Journal of Allergy and Clinical Immunology&quot;,&quot;accessed&quot;:{&quot;date-parts&quot;:[[2022,7,5]]},&quot;DOI&quot;:&quot;10.1016/J.JACI.2015.01.047&quot;,&quot;ISSN&quot;:&quot;0091-6749&quot;,&quot;PMID&quot;:&quot;25865352&quot;,&quot;issued&quot;:{&quot;date-parts&quot;:[[2015,9,1]]},&quot;page&quot;:&quot;802-806&quot;,&quot;publisher&quot;:&quot;Mosby&quot;,&quot;issue&quot;:&quot;3&quot;,&quot;volume&quot;:&quot;136&quot;,&quot;container-title-short&quot;:&quot;&quot;},&quot;isTemporary&quot;:false},{&quot;id&quot;:&quot;fd625e26-d5ed-32f8-83c4-f6b20a4fd373&quot;,&quot;itemData&quot;:{&quot;type&quot;:&quot;article-journal&quot;,&quot;id&quot;:&quot;fd625e26-d5ed-32f8-83c4-f6b20a4fd373&quot;,&quot;title&quot;:&quot;Genome-wide association analysis of 350 000 Caucasians from the UK Biobank identifies novel loci for asthma, hay fever and eczema&quot;,&quot;author&quot;:[{&quot;family&quot;:&quot;Johansson&quot;,&quot;given&quot;:&quot;Åsa&quot;,&quot;parse-names&quot;:false,&quot;dropping-particle&quot;:&quot;&quot;,&quot;non-dropping-particle&quot;:&quot;&quot;},{&quot;family&quot;:&quot;Rask-Andersen&quot;,&quot;given&quot;:&quot;Mathias&quot;,&quot;parse-names&quot;:false,&quot;dropping-particle&quot;:&quot;&quot;,&quot;non-dropping-particle&quot;:&quot;&quot;},{&quot;family&quot;:&quot;Karlsson&quot;,&quot;given&quot;:&quot;Torgny&quot;,&quot;parse-names&quot;:false,&quot;dropping-particle&quot;:&quot;&quot;,&quot;non-dropping-particle&quot;:&quot;&quot;},{&quot;family&quot;:&quot;Ek&quot;,&quot;given&quot;:&quot;Weronica E&quot;,&quot;parse-names&quot;:false,&quot;dropping-particle&quot;:&quot;&quot;,&quot;non-dropping-particle&quot;:&quot;&quot;}],&quot;container-title&quot;:&quot;Association Studies Article&quot;,&quot;accessed&quot;:{&quot;date-parts&quot;:[[2020,6,16]]},&quot;DOI&quot;:&quot;10.1093/hmg/ddz175&quot;,&quot;ISBN&quot;:&quot;77335/53121&quot;,&quot;issued&quot;:{&quot;date-parts&quot;:[[2019]]},&quot;page&quot;:&quot;4022-4041&quot;,&quot;abstract&quot;:&quot;Even though heritability estimates suggest that the risk of asthma, hay fever and eczema is largely due to genetic factors, previous studies have not explained a large part of the genetics behind these diseases. In this genome-wide association study, we include 346 545 Caucasians from the UK Biobank to identify novel loci for asthma, hay fever and eczema and replicate novel loci in three independent cohorts. We further investigate if associated lead single nucleotide polymorphisms (SNPs) have a significantly larger effect for one disease compared to the other diseases, to highlight possible disease-specific effects. We identified 141 loci, of which 41 are novel, to be associated (P ≤ 3 × 10 −8) with asthma, hay fever or eczema, analyzed separately or as disease phenotypes that includes the presence of different combinations of these diseases. The largest number of loci was associated with the combined phenotype (asthma/hay fever/eczema). However, as many as 20 loci had a significantly larger effect on hay fever/eczema only compared to their effects on asthma, while 26 loci exhibited larger effects on asthma compared with their effects on hay fever/eczema. At four of the novel loci, TNFRSF8, MYRF, TSPAN8, and BHMG1, the lead SNPs were in Linkage Disequilibrium (LD) (&gt;0.8) with potentially casual missense variants. Our study shows that a large amount of the genetic contribution is shared between the diseases. Nonetheless, a number of SNPs have a significantly larger effect on one of the phenotypes, suggesting that part of the genetic contribution is more phenotype specific.&quot;,&quot;issue&quot;:&quot;23&quot;,&quot;volume&quot;:&quot;28&quot;,&quot;container-title-short&quot;:&quot;&quot;},&quot;isTemporary&quot;:false},{&quot;id&quot;:&quot;fd80be38-f31e-308b-ae87-c95d52bfb044&quot;,&quot;itemData&quot;:{&quot;type&quot;:&quot;article-journal&quot;,&quot;id&quot;:&quot;fd80be38-f31e-308b-ae87-c95d52bfb044&quot;,&quot;title&quot;:&quot;Uniting biobank resources reveals novel genetic pathways modulating susceptibility for atopic dermatitis.&quot;,&quot;author&quot;:[{&quot;family&quot;:&quot;Sliz&quot;,&quot;given&quot;:&quot;Eeva&quot;,&quot;parse-names&quot;:false,&quot;dropping-particle&quot;:&quot;&quot;,&quot;non-dropping-particle&quot;:&quot;&quot;},{&quot;family&quot;:&quot;Huilaja&quot;,&quot;given&quot;:&quot;Laura&quot;,&quot;parse-names&quot;:false,&quot;dropping-particle&quot;:&quot;&quot;,&quot;non-dropping-particle&quot;:&quot;&quot;},{&quot;family&quot;:&quot;Pasanen&quot;,&quot;given&quot;:&quot;Anu&quot;,&quot;parse-names&quot;:false,&quot;dropping-particle&quot;:&quot;&quot;,&quot;non-dropping-particle&quot;:&quot;&quot;},{&quot;family&quot;:&quot;Laisk&quot;,&quot;given&quot;:&quot;Triin&quot;,&quot;parse-names&quot;:false,&quot;dropping-particle&quot;:&quot;&quot;,&quot;non-dropping-particle&quot;:&quot;&quot;},{&quot;family&quot;:&quot;Reimann&quot;,&quot;given&quot;:&quot;Ene&quot;,&quot;parse-names&quot;:false,&quot;dropping-particle&quot;:&quot;&quot;,&quot;non-dropping-particle&quot;:&quot;&quot;},{&quot;family&quot;:&quot;Mägi&quot;,&quot;given&quot;:&quot;Reedik&quot;,&quot;parse-names&quot;:false,&quot;dropping-particle&quot;:&quot;&quot;,&quot;non-dropping-particle&quot;:&quot;&quot;},{&quot;family&quot;:&quot;FinnGen&quot;,&quot;given&quot;:&quot;&quot;,&quot;parse-names&quot;:false,&quot;dropping-particle&quot;:&quot;&quot;,&quot;non-dropping-particle&quot;:&quot;&quot;},{&quot;family&quot;:&quot;Estonian Biobank Research Team&quot;,&quot;given&quot;:&quot;&quot;,&quot;parse-names&quot;:false,&quot;dropping-particle&quot;:&quot;&quot;,&quot;non-dropping-particle&quot;:&quot;&quot;},{&quot;family&quot;:&quot;Hannula-Jouppi&quot;,&quot;given&quot;:&quot;Katariina&quot;,&quot;parse-names&quot;:false,&quot;dropping-particle&quot;:&quot;&quot;,&quot;non-dropping-particle&quot;:&quot;&quot;},{&quot;family&quot;:&quot;Peltonen&quot;,&quot;given&quot;:&quot;Sirkku&quot;,&quot;parse-names&quot;:false,&quot;dropping-particle&quot;:&quot;&quot;,&quot;non-dropping-particle&quot;:&quot;&quot;},{&quot;family&quot;:&quot;Salmi&quot;,&quot;given&quot;:&quot;Teea&quot;,&quot;parse-names&quot;:false,&quot;dropping-particle&quot;:&quot;&quot;,&quot;non-dropping-particle&quot;:&quot;&quot;},{&quot;family&quot;:&quot;Koulu&quot;,&quot;given&quot;:&quot;Leena&quot;,&quot;parse-names&quot;:false,&quot;dropping-particle&quot;:&quot;&quot;,&quot;non-dropping-particle&quot;:&quot;&quot;},{&quot;family&quot;:&quot;Tasanen&quot;,&quot;given&quot;:&quot;Kaisa&quot;,&quot;parse-names&quot;:false,&quot;dropping-particle&quot;:&quot;&quot;,&quot;non-dropping-particle&quot;:&quot;&quot;},{&quot;family&quot;:&quot;Kettunen&quot;,&quot;given&quot;:&quot;Johannes&quot;,&quot;parse-names&quot;:false,&quot;dropping-particle&quot;:&quot;&quot;,&quot;non-dropping-particle&quot;:&quot;&quot;}],&quot;container-title&quot;:&quot;The Journal of allergy and clinical immunology&quot;,&quot;container-title-short&quot;:&quot;J Allergy Clin Immunol&quot;,&quot;accessed&quot;:{&quot;date-parts&quot;:[[2021,10,28]]},&quot;DOI&quot;:&quot;10.1016/j.jaci.2021.07.043&quot;,&quot;ISSN&quot;:&quot;1097-6825&quot;,&quot;PMID&quot;:&quot;34454985&quot;,&quot;URL&quot;:&quot;http://www.ncbi.nlm.nih.gov/pubmed/34454985&quot;,&quot;issued&quot;:{&quot;date-parts&quot;:[[2022,3]]},&quot;page&quot;:&quot;1105-1112.e9&quot;,&quot;abstract&quot;:&quot;BACKGROUND Atopic dermatitis (AD) is a common chronic inflammatory skin disease with high heritability. Previous genome-wide association studies have identified several loci predisposing to AD. These findings explain approximately 30% of the variance in AD susceptibility, suggesting that further work is required to fully understand the genetic underpinnings. OBJECTIVE We sought to gain additional understanding of the genetic contribution to AD risk by using biobank resources. METHODS We completed a genome-wide meta-analysis of AD in 796,661 individuals (Ncases = 22,474) from the FinnGen study, the Estonian Biobank, and the UK Biobank. We further performed downstream in silico analyses to characterize the risk variants at the novel loci. RESULTS We report 30 loci associating with AD (P &lt; 5 × 10-8), 5 of which are novel. In 2 of the novel loci, we identified missense mutations with deleterious predictions in desmocollin 1 and serpin family B member 7, genes encoding proteins crucial to epidermal strength and integrity. CONCLUSIONS These findings elucidate novel genetic pathways involved in AD pathophysiology. The likely involvement of desmocollin 1 and serpin family B member 7 in AD pathogenesis may offer opportunities for the development of novel treatment strategies for AD in the future.&quot;,&quot;publisher&quot;:&quot;Elsevier&quot;,&quot;issue&quot;:&quot;3&quot;,&quot;volume&quot;:&quot;149&quot;},&quot;isTemporary&quot;:false},{&quot;id&quot;:&quot;0d2103aa-638f-31e1-ae68-cea6e3f633ac&quot;,&quot;itemData&quot;:{&quot;type&quot;:&quot;article-journal&quot;,&quot;id&quot;:&quot;0d2103aa-638f-31e1-ae68-cea6e3f633ac&quot;,&quot;title&quot;:&quot;Rare variant analysis in eczema identifies exonic variants in DUSP1, NOTCH4 and SLC9A4&quot;,&quot;author&quot;:[{&quot;family&quot;:&quot;Grosche&quot;,&quot;given&quot;:&quot;Sarah&quot;,&quot;parse-names&quot;:false,&quot;dropping-particle&quot;:&quot;&quot;,&quot;non-dropping-particle&quot;:&quot;&quot;},{&quot;family&quot;:&quot;Marenholz&quot;,&quot;given&quot;:&quot;Ingo&quot;,&quot;parse-names&quot;:false,&quot;dropping-particle&quot;:&quot;&quot;,&quot;non-dropping-particle&quot;:&quot;&quot;},{&quot;family&quot;:&quot;Esparza-Gordillo&quot;,&quot;given&quot;:&quot;Jorge&quot;,&quot;parse-names&quot;:false,&quot;dropping-particle&quot;:&quot;&quot;,&quot;non-dropping-particle&quot;:&quot;&quot;},{&quot;family&quot;:&quot;Arnau-Soler&quot;,&quot;given&quot;:&quot;Aleix&quot;,&quot;parse-names&quot;:false,&quot;dropping-particle&quot;:&quot;&quot;,&quot;non-dropping-particle&quot;:&quot;&quot;},{&quot;family&quot;:&quot;Pairo-Castineira&quot;,&quot;given&quot;:&quot;Erola&quot;,&quot;parse-names&quot;:false,&quot;dropping-particle&quot;:&quot;&quot;,&quot;non-dropping-particle&quot;:&quot;&quot;},{&quot;family&quot;:&quot;Rüschendorf&quot;,&quot;given&quot;:&quot;Franz&quot;,&quot;parse-names&quot;:false,&quot;dropping-particle&quot;:&quot;&quot;,&quot;non-dropping-particle&quot;:&quot;&quot;},{&quot;family&quot;:&quot;Ahluwalia&quot;,&quot;given&quot;:&quot;Tarunveer S.&quot;,&quot;parse-names&quot;:false,&quot;dropping-particle&quot;:&quot;&quot;,&quot;non-dropping-particle&quot;:&quot;&quot;},{&quot;family&quot;:&quot;Almqvist&quot;,&quot;given&quot;:&quot;Catarina&quot;,&quot;parse-names&quot;:false,&quot;dropping-particle&quot;:&quot;&quot;,&quot;non-dropping-particle&quot;:&quot;&quot;},{&quot;family&quot;:&quot;Arnold&quot;,&quot;given&quot;:&quot;Andreas&quot;,&quot;parse-names&quot;:false,&quot;dropping-particle&quot;:&quot;&quot;,&quot;non-dropping-particle&quot;:&quot;&quot;},{&quot;family&quot;:&quot;Baurecht&quot;,&quot;given&quot;:&quot;Hansjörg&quot;,&quot;parse-names&quot;:false,&quot;dropping-particle&quot;:&quot;&quot;,&quot;non-dropping-particle&quot;:&quot;&quot;},{&quot;family&quot;:&quot;Bisgaard&quot;,&quot;given&quot;:&quot;Hans&quot;,&quot;parse-names&quot;:false,&quot;dropping-particle&quot;:&quot;&quot;,&quot;non-dropping-particle&quot;:&quot;&quot;},{&quot;family&quot;:&quot;Bønnelykke&quot;,&quot;given&quot;:&quot;Klaus&quot;,&quot;parse-names&quot;:false,&quot;dropping-particle&quot;:&quot;&quot;,&quot;non-dropping-particle&quot;:&quot;&quot;},{&quot;family&quot;:&quot;Brown&quot;,&quot;given&quot;:&quot;Sara J.&quot;,&quot;parse-names&quot;:false,&quot;dropping-particle&quot;:&quot;&quot;,&quot;non-dropping-particle&quot;:&quot;&quot;},{&quot;family&quot;:&quot;Bustamante&quot;,&quot;given&quot;:&quot;Mariona&quot;,&quot;parse-names&quot;:false,&quot;dropping-particle&quot;:&quot;&quot;,&quot;non-dropping-particle&quot;:&quot;&quot;},{&quot;family&quot;:&quot;Curtin&quot;,&quot;given&quot;:&quot;John A.&quot;,&quot;parse-names&quot;:false,&quot;dropping-particle&quot;:&quot;&quot;,&quot;non-dropping-particle&quot;:&quot;&quot;},{&quot;family&quot;:&quot;Custovic&quot;,&quot;given&quot;:&quot;Adnan&quot;,&quot;parse-names&quot;:false,&quot;dropping-particle&quot;:&quot;&quot;,&quot;non-dropping-particle&quot;:&quot;&quot;},{&quot;family&quot;:&quot;Dharmage&quot;,&quot;given&quot;:&quot;Shyamali C.&quot;,&quot;parse-names&quot;:false,&quot;dropping-particle&quot;:&quot;&quot;,&quot;non-dropping-particle&quot;:&quot;&quot;},{&quot;family&quot;:&quot;Esplugues&quot;,&quot;given&quot;:&quot;Ana&quot;,&quot;parse-names&quot;:false,&quot;dropping-particle&quot;:&quot;&quot;,&quot;non-dropping-particle&quot;:&quot;&quot;},{&quot;family&quot;:&quot;Falchi&quot;,&quot;given&quot;:&quot;Mario&quot;,&quot;parse-names&quot;:false,&quot;dropping-particle&quot;:&quot;&quot;,&quot;non-dropping-particle&quot;:&quot;&quot;},{&quot;family&quot;:&quot;Fernandez-Orth&quot;,&quot;given&quot;:&quot;Dietmar&quot;,&quot;parse-names&quot;:false,&quot;dropping-particle&quot;:&quot;&quot;,&quot;non-dropping-particle&quot;:&quot;&quot;},{&quot;family&quot;:&quot;Ferreira&quot;,&quot;given&quot;:&quot;Manuel A.R.&quot;,&quot;parse-names&quot;:false,&quot;dropping-particle&quot;:&quot;&quot;,&quot;non-dropping-particle&quot;:&quot;&quot;},{&quot;family&quot;:&quot;Franke&quot;,&quot;given&quot;:&quot;Andre&quot;,&quot;parse-names&quot;:false,&quot;dropping-particle&quot;:&quot;&quot;,&quot;non-dropping-particle&quot;:&quot;&quot;},{&quot;family&quot;:&quot;Gerdes&quot;,&quot;given&quot;:&quot;Sascha&quot;,&quot;parse-names&quot;:false,&quot;dropping-particle&quot;:&quot;&quot;,&quot;non-dropping-particle&quot;:&quot;&quot;},{&quot;family&quot;:&quot;Gieger&quot;,&quot;given&quot;:&quot;Christian&quot;,&quot;parse-names&quot;:false,&quot;dropping-particle&quot;:&quot;&quot;,&quot;non-dropping-particle&quot;:&quot;&quot;},{&quot;family&quot;:&quot;Hakonarson&quot;,&quot;given&quot;:&quot;Hakon&quot;,&quot;parse-names&quot;:false,&quot;dropping-particle&quot;:&quot;&quot;,&quot;non-dropping-particle&quot;:&quot;&quot;},{&quot;family&quot;:&quot;Holt&quot;,&quot;given&quot;:&quot;Patrick G.&quot;,&quot;parse-names&quot;:false,&quot;dropping-particle&quot;:&quot;&quot;,&quot;non-dropping-particle&quot;:&quot;&quot;},{&quot;family&quot;:&quot;Homuth&quot;,&quot;given&quot;:&quot;Georg&quot;,&quot;parse-names&quot;:false,&quot;dropping-particle&quot;:&quot;&quot;,&quot;non-dropping-particle&quot;:&quot;&quot;},{&quot;family&quot;:&quot;Hubner&quot;,&quot;given&quot;:&quot;Norbert&quot;,&quot;parse-names&quot;:false,&quot;dropping-particle&quot;:&quot;&quot;,&quot;non-dropping-particle&quot;:&quot;&quot;},{&quot;family&quot;:&quot;Hysi&quot;,&quot;given&quot;:&quot;Pirro G.&quot;,&quot;parse-names&quot;:false,&quot;dropping-particle&quot;:&quot;&quot;,&quot;non-dropping-particle&quot;:&quot;&quot;},{&quot;family&quot;:&quot;Jarvelin&quot;,&quot;given&quot;:&quot;Marjo Riitta&quot;,&quot;parse-names&quot;:false,&quot;dropping-particle&quot;:&quot;&quot;,&quot;non-dropping-particle&quot;:&quot;&quot;},{&quot;family&quot;:&quot;Karlsson&quot;,&quot;given&quot;:&quot;Robert&quot;,&quot;parse-names&quot;:false,&quot;dropping-particle&quot;:&quot;&quot;,&quot;non-dropping-particle&quot;:&quot;&quot;},{&quot;family&quot;:&quot;Koppelman&quot;,&quot;given&quot;:&quot;Gerard H.&quot;,&quot;parse-names&quot;:false,&quot;dropping-particle&quot;:&quot;&quot;,&quot;non-dropping-particle&quot;:&quot;&quot;},{&quot;family&quot;:&quot;Lau&quot;,&quot;given&quot;:&quot;Susanne&quot;,&quot;parse-names&quot;:false,&quot;dropping-particle&quot;:&quot;&quot;,&quot;non-dropping-particle&quot;:&quot;&quot;},{&quot;family&quot;:&quot;Lutz&quot;,&quot;given&quot;:&quot;Manuel&quot;,&quot;parse-names&quot;:false,&quot;dropping-particle&quot;:&quot;&quot;,&quot;non-dropping-particle&quot;:&quot;&quot;},{&quot;family&quot;:&quot;Magnusson&quot;,&quot;given&quot;:&quot;Patrik K.E.&quot;,&quot;parse-names&quot;:false,&quot;dropping-particle&quot;:&quot;&quot;,&quot;non-dropping-particle&quot;:&quot;&quot;},{&quot;family&quot;:&quot;Marks&quot;,&quot;given&quot;:&quot;Guy B.&quot;,&quot;parse-names&quot;:false,&quot;dropping-particle&quot;:&quot;&quot;,&quot;non-dropping-particle&quot;:&quot;&quot;},{&quot;family&quot;:&quot;Müller-Nurasyid&quot;,&quot;given&quot;:&quot;Martina&quot;,&quot;parse-names&quot;:false,&quot;dropping-particle&quot;:&quot;&quot;,&quot;non-dropping-particle&quot;:&quot;&quot;},{&quot;family&quot;:&quot;Nöthen&quot;,&quot;given&quot;:&quot;Markus M.&quot;,&quot;parse-names&quot;:false,&quot;dropping-particle&quot;:&quot;&quot;,&quot;non-dropping-particle&quot;:&quot;&quot;},{&quot;family&quot;:&quot;Paternoster&quot;,&quot;given&quot;:&quot;Lavinia&quot;,&quot;parse-names&quot;:false,&quot;dropping-particle&quot;:&quot;&quot;,&quot;non-dropping-particle&quot;:&quot;&quot;},{&quot;family&quot;:&quot;Pennell&quot;,&quot;given&quot;:&quot;Craig E.&quot;,&quot;parse-names&quot;:false,&quot;dropping-particle&quot;:&quot;&quot;,&quot;non-dropping-particle&quot;:&quot;&quot;},{&quot;family&quot;:&quot;Peters&quot;,&quot;given&quot;:&quot;Annette&quot;,&quot;parse-names&quot;:false,&quot;dropping-particle&quot;:&quot;&quot;,&quot;non-dropping-particle&quot;:&quot;&quot;},{&quot;family&quot;:&quot;Rawlik&quot;,&quot;given&quot;:&quot;Konrad&quot;,&quot;parse-names&quot;:false,&quot;dropping-particle&quot;:&quot;&quot;,&quot;non-dropping-particle&quot;:&quot;&quot;},{&quot;family&quot;:&quot;Robertson&quot;,&quot;given&quot;:&quot;Colin F.&quot;,&quot;parse-names&quot;:false,&quot;dropping-particle&quot;:&quot;&quot;,&quot;non-dropping-particle&quot;:&quot;&quot;},{&quot;family&quot;:&quot;Rodriguez&quot;,&quot;given&quot;:&quot;Elke&quot;,&quot;parse-names&quot;:false,&quot;dropping-particle&quot;:&quot;&quot;,&quot;non-dropping-particle&quot;:&quot;&quot;},{&quot;family&quot;:&quot;Sebert&quot;,&quot;given&quot;:&quot;Sylvain&quot;,&quot;parse-names&quot;:false,&quot;dropping-particle&quot;:&quot;&quot;,&quot;non-dropping-particle&quot;:&quot;&quot;},{&quot;family&quot;:&quot;Simpson&quot;,&quot;given&quot;:&quot;Angela&quot;,&quot;parse-names&quot;:false,&quot;dropping-particle&quot;:&quot;&quot;,&quot;non-dropping-particle&quot;:&quot;&quot;},{&quot;family&quot;:&quot;Sleiman&quot;,&quot;given&quot;:&quot;Patrick M.A.&quot;,&quot;parse-names&quot;:false,&quot;dropping-particle&quot;:&quot;&quot;,&quot;non-dropping-particle&quot;:&quot;&quot;},{&quot;family&quot;:&quot;Standl&quot;,&quot;given&quot;:&quot;Marie&quot;,&quot;parse-names&quot;:false,&quot;dropping-particle&quot;:&quot;&quot;,&quot;non-dropping-particle&quot;:&quot;&quot;},{&quot;family&quot;:&quot;Stölzl&quot;,&quot;given&quot;:&quot;Dora&quot;,&quot;parse-names&quot;:false,&quot;dropping-particle&quot;:&quot;&quot;,&quot;non-dropping-particle&quot;:&quot;&quot;},{&quot;family&quot;:&quot;Strauch&quot;,&quot;given&quot;:&quot;Konstantin&quot;,&quot;parse-names&quot;:false,&quot;dropping-particle&quot;:&quot;&quot;,&quot;non-dropping-particle&quot;:&quot;&quot;},{&quot;family&quot;:&quot;Szwajda&quot;,&quot;given&quot;:&quot;Agnieszka&quot;,&quot;parse-names&quot;:false,&quot;dropping-particle&quot;:&quot;&quot;,&quot;non-dropping-particle&quot;:&quot;&quot;},{&quot;family&quot;:&quot;Tenesa&quot;,&quot;given&quot;:&quot;Albert&quot;,&quot;parse-names&quot;:false,&quot;dropping-particle&quot;:&quot;&quot;,&quot;non-dropping-particle&quot;:&quot;&quot;},{&quot;family&quot;:&quot;Thompson&quot;,&quot;given&quot;:&quot;Philip J.&quot;,&quot;parse-names&quot;:false,&quot;dropping-particle&quot;:&quot;&quot;,&quot;non-dropping-particle&quot;:&quot;&quot;},{&quot;family&quot;:&quot;Ullemar&quot;,&quot;given&quot;:&quot;Vilhelmina&quot;,&quot;parse-names&quot;:false,&quot;dropping-particle&quot;:&quot;&quot;,&quot;non-dropping-particle&quot;:&quot;&quot;},{&quot;family&quot;:&quot;Visconti&quot;,&quot;given&quot;:&quot;Alessia&quot;,&quot;parse-names&quot;:false,&quot;dropping-particle&quot;:&quot;&quot;,&quot;non-dropping-particle&quot;:&quot;&quot;},{&quot;family&quot;:&quot;Vonk&quot;,&quot;given&quot;:&quot;Judith M.&quot;,&quot;parse-names&quot;:false,&quot;dropping-particle&quot;:&quot;&quot;,&quot;non-dropping-particle&quot;:&quot;&quot;},{&quot;family&quot;:&quot;Wang&quot;,&quot;given&quot;:&quot;Carol A.&quot;,&quot;parse-names&quot;:false,&quot;dropping-particle&quot;:&quot;&quot;,&quot;non-dropping-particle&quot;:&quot;&quot;},{&quot;family&quot;:&quot;Weidinger&quot;,&quot;given&quot;:&quot;Stephan&quot;,&quot;parse-names&quot;:false,&quot;dropping-particle&quot;:&quot;&quot;,&quot;non-dropping-particle&quot;:&quot;&quot;},{&quot;family&quot;:&quot;Wielscher&quot;,&quot;given&quot;:&quot;Matthias&quot;,&quot;parse-names&quot;:false,&quot;dropping-particle&quot;:&quot;&quot;,&quot;non-dropping-particle&quot;:&quot;&quot;},{&quot;family&quot;:&quot;Worth&quot;,&quot;given&quot;:&quot;Catherine L.&quot;,&quot;parse-names&quot;:false,&quot;dropping-particle&quot;:&quot;&quot;,&quot;non-dropping-particle&quot;:&quot;&quot;},{&quot;family&quot;:&quot;Xu&quot;,&quot;given&quot;:&quot;Chen Jian&quot;,&quot;parse-names&quot;:false,&quot;dropping-particle&quot;:&quot;&quot;,&quot;non-dropping-particle&quot;:&quot;&quot;},{&quot;family&quot;:&quot;Lee&quot;,&quot;given&quot;:&quot;Young Ae&quot;,&quot;parse-names&quot;:false,&quot;dropping-particle&quot;:&quot;&quot;,&quot;non-dropping-particle&quot;:&quot;&quot;}],&quot;container-title&quot;:&quot;Nature Communications 2021 12:1&quot;,&quot;accessed&quot;:{&quot;date-parts&quot;:[[2022,1,20]]},&quot;DOI&quot;:&quot;10.1038/s41467-021-26783-x&quot;,&quot;ISSN&quot;:&quot;2041-1723&quot;,&quot;PMID&quot;:&quot;34785669&quot;,&quot;URL&quot;:&quot;https://www.nature.com/articles/s41467-021-26783-x&quot;,&quot;issued&quot;:{&quot;date-parts&quot;:[[2021,11,16]]},&quot;page&quot;:&quot;1-11&quot;,&quot;abstract&quot;:&quot;Previous genome-wide association studies revealed multiple common variants involved in eczema but the role of rare variants remains to be elucidated. Here, we investigate the role of rare variants in eczema susceptibility. We meta-analyze 21 study populations including 20,016 eczema cases and 380,433 controls. Rare variants are imputed with high accuracy using large population-based reference panels. We identify rare exonic variants in DUSP1, NOTCH4, and SLC9A4 to be associated with eczema. In DUSP1 and NOTCH4 missense variants are predicted to impact conserved functional domains. In addition, five novel common variants at SATB1-AS1/KCNH8, TRIB1/LINC00861, ZBTB1, TBX21/OSBPL7, and CSF2RB are discovered. While genes prioritized based on rare variants are significantly up-regulated in the skin, common variants point to immune cell function. Over 20% of the single nucleotide variant-based heritability is attributable to rare and low-frequency variants. The identified rare/low-frequency variants located in functional protein domains point to promising targets for novel therapeutic approaches to eczema. Genetic studies of eczema to date have mostly explored common genetic variation. Here, the authors perform a large meta-analysis for common and rare variants and discover 8 loci associated with eczema. Over 20% of the heritability of the condition is attributable to rare variants.&quot;,&quot;publisher&quot;:&quot;Nature Publishing Group&quot;,&quot;issue&quot;:&quot;1&quot;,&quot;volume&quot;:&quot;12&quot;,&quot;container-title-short&quot;:&quot;&quot;},&quot;isTemporary&quot;:false},{&quot;id&quot;:&quot;afdfc148-ca6a-319a-a7bb-e613a9d15d3a&quot;,&quot;itemData&quot;:{&quot;type&quot;:&quot;article-journal&quot;,&quot;id&quot;:&quot;afdfc148-ca6a-319a-a7bb-e613a9d15d3a&quot;,&quot;title&quot;:&quot;Genome-wide association study identifies eight new susceptibility loci for atopic dermatitis in the Japanese population.&quot;,&quot;author&quot;:[{&quot;family&quot;:&quot;Hirota&quot;,&quot;given&quot;:&quot;Tomomitsu&quot;,&quot;parse-names&quot;:false,&quot;dropping-particle&quot;:&quot;&quot;,&quot;non-dropping-particle&quot;:&quot;&quot;},{&quot;family&quot;:&quot;Takahashi&quot;,&quot;given&quot;:&quot;Atsushi&quot;,&quot;parse-names&quot;:false,&quot;dropping-particle&quot;:&quot;&quot;,&quot;non-dropping-particle&quot;:&quot;&quot;},{&quot;family&quot;:&quot;Kubo&quot;,&quot;given&quot;:&quot;Michiaki&quot;,&quot;parse-names&quot;:false,&quot;dropping-particle&quot;:&quot;&quot;,&quot;non-dropping-particle&quot;:&quot;&quot;},{&quot;family&quot;:&quot;Tsunoda&quot;,&quot;given&quot;:&quot;Tatsuhiko&quot;,&quot;parse-names&quot;:false,&quot;dropping-particle&quot;:&quot;&quot;,&quot;non-dropping-particle&quot;:&quot;&quot;},{&quot;family&quot;:&quot;Tomita&quot;,&quot;given&quot;:&quot;Kaori&quot;,&quot;parse-names&quot;:false,&quot;dropping-particle&quot;:&quot;&quot;,&quot;non-dropping-particle&quot;:&quot;&quot;},{&quot;family&quot;:&quot;Sakashita&quot;,&quot;given&quot;:&quot;Masafumi&quot;,&quot;parse-names&quot;:false,&quot;dropping-particle&quot;:&quot;&quot;,&quot;non-dropping-particle&quot;:&quot;&quot;},{&quot;family&quot;:&quot;Yamada&quot;,&quot;given&quot;:&quot;Takechiyo&quot;,&quot;parse-names&quot;:false,&quot;dropping-particle&quot;:&quot;&quot;,&quot;non-dropping-particle&quot;:&quot;&quot;},{&quot;family&quot;:&quot;Fujieda&quot;,&quot;given&quot;:&quot;Shigeharu&quot;,&quot;parse-names&quot;:false,&quot;dropping-particle&quot;:&quot;&quot;,&quot;non-dropping-particle&quot;:&quot;&quot;},{&quot;family&quot;:&quot;Tanaka&quot;,&quot;given&quot;:&quot;Shota&quot;,&quot;parse-names&quot;:false,&quot;dropping-particle&quot;:&quot;&quot;,&quot;non-dropping-particle&quot;:&quot;&quot;},{&quot;family&quot;:&quot;Doi&quot;,&quot;given&quot;:&quot;Satoru&quot;,&quot;parse-names&quot;:false,&quot;dropping-particle&quot;:&quot;&quot;,&quot;non-dropping-particle&quot;:&quot;&quot;},{&quot;family&quot;:&quot;Miyatake&quot;,&quot;given&quot;:&quot;Akihiko&quot;,&quot;parse-names&quot;:false,&quot;dropping-particle&quot;:&quot;&quot;,&quot;non-dropping-particle&quot;:&quot;&quot;},{&quot;family&quot;:&quot;Enomoto&quot;,&quot;given&quot;:&quot;Tadao&quot;,&quot;parse-names&quot;:false,&quot;dropping-particle&quot;:&quot;&quot;,&quot;non-dropping-particle&quot;:&quot;&quot;},{&quot;family&quot;:&quot;Nishiyama&quot;,&quot;given&quot;:&quot;Chiharu&quot;,&quot;parse-names&quot;:false,&quot;dropping-particle&quot;:&quot;&quot;,&quot;non-dropping-particle&quot;:&quot;&quot;},{&quot;family&quot;:&quot;Nakano&quot;,&quot;given&quot;:&quot;Nobuhiro&quot;,&quot;parse-names&quot;:false,&quot;dropping-particle&quot;:&quot;&quot;,&quot;non-dropping-particle&quot;:&quot;&quot;},{&quot;family&quot;:&quot;Maeda&quot;,&quot;given&quot;:&quot;Keiko&quot;,&quot;parse-names&quot;:false,&quot;dropping-particle&quot;:&quot;&quot;,&quot;non-dropping-particle&quot;:&quot;&quot;},{&quot;family&quot;:&quot;Okumura&quot;,&quot;given&quot;:&quot;Ko&quot;,&quot;parse-names&quot;:false,&quot;dropping-particle&quot;:&quot;&quot;,&quot;non-dropping-particle&quot;:&quot;&quot;},{&quot;family&quot;:&quot;Ogawa&quot;,&quot;given&quot;:&quot;Hideoki&quot;,&quot;parse-names&quot;:false,&quot;dropping-particle&quot;:&quot;&quot;,&quot;non-dropping-particle&quot;:&quot;&quot;},{&quot;family&quot;:&quot;Ikeda&quot;,&quot;given&quot;:&quot;Shigaku&quot;,&quot;parse-names&quot;:false,&quot;dropping-particle&quot;:&quot;&quot;,&quot;non-dropping-particle&quot;:&quot;&quot;},{&quot;family&quot;:&quot;Noguchi&quot;,&quot;given&quot;:&quot;Emiko&quot;,&quot;parse-names&quot;:false,&quot;dropping-particle&quot;:&quot;&quot;,&quot;non-dropping-particle&quot;:&quot;&quot;},{&quot;family&quot;:&quot;Sakamoto&quot;,&quot;given&quot;:&quot;Tohru&quot;,&quot;parse-names&quot;:false,&quot;dropping-particle&quot;:&quot;&quot;,&quot;non-dropping-particle&quot;:&quot;&quot;},{&quot;family&quot;:&quot;Hizawa&quot;,&quot;given&quot;:&quot;Nobuyuki&quot;,&quot;parse-names&quot;:false,&quot;dropping-particle&quot;:&quot;&quot;,&quot;non-dropping-particle&quot;:&quot;&quot;},{&quot;family&quot;:&quot;Ebe&quot;,&quot;given&quot;:&quot;Koji&quot;,&quot;parse-names&quot;:false,&quot;dropping-particle&quot;:&quot;&quot;,&quot;non-dropping-particle&quot;:&quot;&quot;},{&quot;family&quot;:&quot;Saeki&quot;,&quot;given&quot;:&quot;Hidehisa&quot;,&quot;parse-names&quot;:false,&quot;dropping-particle&quot;:&quot;&quot;,&quot;non-dropping-particle&quot;:&quot;&quot;},{&quot;family&quot;:&quot;Sasaki&quot;,&quot;given&quot;:&quot;Takashi&quot;,&quot;parse-names&quot;:false,&quot;dropping-particle&quot;:&quot;&quot;,&quot;non-dropping-particle&quot;:&quot;&quot;},{&quot;family&quot;:&quot;Ebihara&quot;,&quot;given&quot;:&quot;Tamotsu&quot;,&quot;parse-names&quot;:false,&quot;dropping-particle&quot;:&quot;&quot;,&quot;non-dropping-particle&quot;:&quot;&quot;},{&quot;family&quot;:&quot;Amagai&quot;,&quot;given&quot;:&quot;Masayuki&quot;,&quot;parse-names&quot;:false,&quot;dropping-particle&quot;:&quot;&quot;,&quot;non-dropping-particle&quot;:&quot;&quot;},{&quot;family&quot;:&quot;Takeuchi&quot;,&quot;given&quot;:&quot;Satoshi&quot;,&quot;parse-names&quot;:false,&quot;dropping-particle&quot;:&quot;&quot;,&quot;non-dropping-particle&quot;:&quot;&quot;},{&quot;family&quot;:&quot;Furue&quot;,&quot;given&quot;:&quot;Masutaka&quot;,&quot;parse-names&quot;:false,&quot;dropping-particle&quot;:&quot;&quot;,&quot;non-dropping-particle&quot;:&quot;&quot;},{&quot;family&quot;:&quot;Nakamura&quot;,&quot;given&quot;:&quot;Yusuke&quot;,&quot;parse-names&quot;:false,&quot;dropping-particle&quot;:&quot;&quot;,&quot;non-dropping-particle&quot;:&quot;&quot;},{&quot;family&quot;:&quot;Tamari&quot;,&quot;given&quot;:&quot;Mayumi&quot;,&quot;parse-names&quot;:false,&quot;dropping-particle&quot;:&quot;&quot;,&quot;non-dropping-particle&quot;:&quot;&quot;}],&quot;container-title&quot;:&quot;Nature Genetics&quot;,&quot;accessed&quot;:{&quot;date-parts&quot;:[[2022,6,22]]},&quot;DOI&quot;:&quot;10.1038/NG.2438&quot;,&quot;ISSN&quot;:&quot;1061-4036&quot;,&quot;PMID&quot;:&quot;23042114&quot;,&quot;URL&quot;:&quot;https://europepmc.org/article/med/23042114&quot;,&quot;issued&quot;:{&quot;date-parts&quot;:[[2012,10,7]]},&quot;page&quot;:&quot;1222-1226&quot;,&quot;abstract&quot;:&quot;Atopic dermatitis is a common inflammatory skin disease caused by interaction of genetic and environmental factors. On the basis of data from a genome-wide association study (GWAS) and a validation study comprising a total of 3,328 subjects with atopic dermatitis and 14,992 controls in the Japanese population, we report here 8 new susceptibility loci: IL1RL1-IL18R1-IL18RAP (P combined = 8.36 × 10-18), the major histocompatibility complex (MHC) region (P = 8.38 × 10-20), OR10A3-NLRP10 (P = 1.54 × 10-22), GLB1 (P = 2.77 × 10-16), CCDC80 (P = 1.56 × 10-19), CARD11 (P = 7.83 × 10-9), ZNF365 (P = 5.85 × 10-20) and CYP24A1-PFDN4 (P = 1.65 × 10-8). We also replicated the associations of the FLG, C11orf30, TMEM232-SLC25A46, TNFRSF6B-ZGPAT, OVOL1, ACTL9 and KIF3A-IL13 loci that were previously reported in GWAS of European and Chinese individuals and a meta-analysis of GWAS for atopic dermatitis. These findings advance the understanding of the genetic basis of atopic dermatitis. © 2012 Nature America, Inc. All rights reserved.&quot;,&quot;issue&quot;:&quot;11&quot;,&quot;volume&quot;:&quot;44&quot;,&quot;container-title-short&quot;:&quot;Nat Genet&quot;},&quot;isTemporary&quot;:false},{&quot;id&quot;:&quot;714a4c66-e7ee-3d9f-bcca-ce6764f6feb5&quot;,&quot;itemData&quot;:{&quot;type&quot;:&quot;article-journal&quot;,&quot;id&quot;:&quot;714a4c66-e7ee-3d9f-bcca-ce6764f6feb5&quot;,&quot;title&quot;:&quot;Genome-wide association study of recalcitrant atopic dermatitis in Korean children.&quot;,&quot;author&quot;:[{&quot;family&quot;:&quot;Kim&quot;,&quot;given&quot;:&quot;Kyung Won&quot;,&quot;parse-names&quot;:false,&quot;dropping-particle&quot;:&quot;&quot;,&quot;non-dropping-particle&quot;:&quot;&quot;},{&quot;family&quot;:&quot;Myers&quot;,&quot;given&quot;:&quot;Rachel A&quot;,&quot;parse-names&quot;:false,&quot;dropping-particle&quot;:&quot;&quot;,&quot;non-dropping-particle&quot;:&quot;&quot;},{&quot;family&quot;:&quot;Lee&quot;,&quot;given&quot;:&quot;Ji Hyun&quot;,&quot;parse-names&quot;:false,&quot;dropping-particle&quot;:&quot;&quot;,&quot;non-dropping-particle&quot;:&quot;&quot;},{&quot;family&quot;:&quot;Igartua&quot;,&quot;given&quot;:&quot;Catherine&quot;,&quot;parse-names&quot;:false,&quot;dropping-particle&quot;:&quot;&quot;,&quot;non-dropping-particle&quot;:&quot;&quot;},{&quot;family&quot;:&quot;Lee&quot;,&quot;given&quot;:&quot;Kyung Eun&quot;,&quot;parse-names&quot;:false,&quot;dropping-particle&quot;:&quot;&quot;,&quot;non-dropping-particle&quot;:&quot;&quot;},{&quot;family&quot;:&quot;Kim&quot;,&quot;given&quot;:&quot;Yoon Hee&quot;,&quot;parse-names&quot;:false,&quot;dropping-particle&quot;:&quot;&quot;,&quot;non-dropping-particle&quot;:&quot;&quot;},{&quot;family&quot;:&quot;Kim&quot;,&quot;given&quot;:&quot;Eun-Jin&quot;,&quot;parse-names&quot;:false,&quot;dropping-particle&quot;:&quot;&quot;,&quot;non-dropping-particle&quot;:&quot;&quot;},{&quot;family&quot;:&quot;Yoon&quot;,&quot;given&quot;:&quot;Dankyu&quot;,&quot;parse-names&quot;:false,&quot;dropping-particle&quot;:&quot;&quot;,&quot;non-dropping-particle&quot;:&quot;&quot;},{&quot;family&quot;:&quot;Lee&quot;,&quot;given&quot;:&quot;Joo-Shil&quot;,&quot;parse-names&quot;:false,&quot;dropping-particle&quot;:&quot;&quot;,&quot;non-dropping-particle&quot;:&quot;&quot;},{&quot;family&quot;:&quot;Hirota&quot;,&quot;given&quot;:&quot;Tomomitsu&quot;,&quot;parse-names&quot;:false,&quot;dropping-particle&quot;:&quot;&quot;,&quot;non-dropping-particle&quot;:&quot;&quot;},{&quot;family&quot;:&quot;Tamari&quot;,&quot;given&quot;:&quot;Mayumi&quot;,&quot;parse-names&quot;:false,&quot;dropping-particle&quot;:&quot;&quot;,&quot;non-dropping-particle&quot;:&quot;&quot;},{&quot;family&quot;:&quot;Takahashi&quot;,&quot;given&quot;:&quot;Atsushi&quot;,&quot;parse-names&quot;:false,&quot;dropping-particle&quot;:&quot;&quot;,&quot;non-dropping-particle&quot;:&quot;&quot;},{&quot;family&quot;:&quot;Kubo&quot;,&quot;given&quot;:&quot;Michiaki&quot;,&quot;parse-names&quot;:false,&quot;dropping-particle&quot;:&quot;&quot;,&quot;non-dropping-particle&quot;:&quot;&quot;},{&quot;family&quot;:&quot;Choi&quot;,&quot;given&quot;:&quot;Je-Min&quot;,&quot;parse-names&quot;:false,&quot;dropping-particle&quot;:&quot;&quot;,&quot;non-dropping-particle&quot;:&quot;&quot;},{&quot;family&quot;:&quot;Kim&quot;,&quot;given&quot;:&quot;Kyu-Earn&quot;,&quot;parse-names&quot;:false,&quot;dropping-particle&quot;:&quot;&quot;,&quot;non-dropping-particle&quot;:&quot;&quot;},{&quot;family&quot;:&quot;Nicolae&quot;,&quot;given&quot;:&quot;Dan L&quot;,&quot;parse-names&quot;:false,&quot;dropping-particle&quot;:&quot;&quot;,&quot;non-dropping-particle&quot;:&quot;&quot;},{&quot;family&quot;:&quot;Ober&quot;,&quot;given&quot;:&quot;Carole&quot;,&quot;parse-names&quot;:false,&quot;dropping-particle&quot;:&quot;&quot;,&quot;non-dropping-particle&quot;:&quot;&quot;},{&quot;family&quot;:&quot;Sohn&quot;,&quot;given&quot;:&quot;Myung Hyun&quot;,&quot;parse-names&quot;:false,&quot;dropping-particle&quot;:&quot;&quot;,&quot;non-dropping-particle&quot;:&quot;&quot;}],&quot;container-title&quot;:&quot;The Journal of allergy and clinical immunology&quot;,&quot;container-title-short&quot;:&quot;J Allergy Clin Immunol&quot;,&quot;DOI&quot;:&quot;10.1016/j.jaci.2015.03.030&quot;,&quot;ISSN&quot;:&quot;1097-6825&quot;,&quot;PMID&quot;:&quot;25935106&quot;,&quot;issued&quot;:{&quot;date-parts&quot;:[[2015,9]]},&quot;page&quot;:&quot;678-684.e4&quot;,&quot;abstract&quot;:&quot;BACKGROUND Atopic dermatitis (AD) is a heterogeneous chronic inflammatory skin disease. Most AD during infancy resolves during childhood, but moderate-to-severe AD with allergic sensitization is more likely to persist into adulthood and more often occurs with other allergic diseases. OBJECTIVE We sought to find susceptibility loci by performing the first genome-wide association study (GWAS) of AD in Korean children with recalcitrant AD, which was defined as moderate-to-severe AD with allergic sensitization. METHODS Our study included 246 children with recalcitrant AD and 551 adult control subjects with a negative history of both allergic disease and allergic sensitization. DNA from these subjects was genotyped; sets of common single nucleotide polymorphisms (SNPs) were imputed and used in the GWAS after quality control checks. RESULTS SNPs at a region on 13q21.31 were associated with recalcitrant AD at a genome-wide threshold of significance (P &lt; 2.0 × 10(-8)). These associated SNPs are more than 1 Mb from the closest gene, protocadherin (PCDH)9. SNPs at 4 additional loci had P values of less than 1 × 10(-6), including SNPs at or near the neuroblastoma amplified sequence (NBAS; 2p24.3), thymus-expressed molecule involved in selection (THEMIS; 6q22.33), GATA3 (10p14), and S-phase cyclin A-associated protein in the ER (SCAPER; 15q24.3) genes. Further analysis of total serum IgE levels suggested 13q21.31 might be primarily an IgE locus, and analyses of published data demonstrated that SNPs at the 15q24.3 region are expression quantitative trait loci for 2 nearby genes, ISL2 and proline-serine-threonine phosphatase interacting protein 1 (PSTPIP1), in immune cells. CONCLUSION Our GWAS of recalcitrant AD identified new susceptibility regions containing genes involved in epithelial cell function and immune dysregulation, 2 key features of AD, and potentially extend our understanding of their role in pathogenesis.&quot;,&quot;issue&quot;:&quot;3&quot;,&quot;volume&quot;:&quot;136&quot;},&quot;isTemporary&quot;:false},{&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id&quot;:&quot;7bd2bca0-4d57-3886-8fd4-60c1f28e6065&quot;,&quot;itemData&quot;:{&quot;type&quot;:&quot;article-journal&quot;,&quot;id&quot;:&quot;7bd2bca0-4d57-3886-8fd4-60c1f28e6065&quot;,&quot;title&quot;:&quot;Genome-wide association study identifies two new susceptibility loci for atopic dermatitis in the Chinese Han population&quot;,&quot;author&quot;:[{&quot;family&quot;:&quot;Sun&quot;,&quot;given&quot;:&quot;Liang-Dan&quot;,&quot;parse-names&quot;:false,&quot;dropping-particle&quot;:&quot;&quot;,&quot;non-dropping-particle&quot;:&quot;&quot;},{&quot;family&quot;:&quot;Xiao&quot;,&quot;given&quot;:&quot;Feng-Li&quot;,&quot;parse-names&quot;:false,&quot;dropping-particle&quot;:&quot;&quot;,&quot;non-dropping-particle&quot;:&quot;&quot;},{&quot;family&quot;:&quot;Li&quot;,&quot;given&quot;:&quot;Yang&quot;,&quot;parse-names&quot;:false,&quot;dropping-particle&quot;:&quot;&quot;,&quot;non-dropping-particle&quot;:&quot;&quot;},{&quot;family&quot;:&quot;Zhou&quot;,&quot;given&quot;:&quot;Wen-Ming&quot;,&quot;parse-names&quot;:false,&quot;dropping-particle&quot;:&quot;&quot;,&quot;non-dropping-particle&quot;:&quot;&quot;},{&quot;family&quot;:&quot;Tang&quot;,&quot;given&quot;:&quot;Hua-Yang&quot;,&quot;parse-names&quot;:false,&quot;dropping-particle&quot;:&quot;&quot;,&quot;non-dropping-particle&quot;:&quot;&quot;},{&quot;family&quot;:&quot;Tang&quot;,&quot;given&quot;:&quot;Xian-Fa&quot;,&quot;parse-names&quot;:false,&quot;dropping-particle&quot;:&quot;&quot;,&quot;non-dropping-particle&quot;:&quot;&quot;},{&quot;family&quot;:&quot;Zhang&quot;,&quot;given&quot;:&quot;Hui&quot;,&quot;parse-names&quot;:false,&quot;dropping-particle&quot;:&quot;&quot;,&quot;non-dropping-particle&quot;:&quot;&quot;},{&quot;family&quot;:&quot;Schaarschmidt&quot;,&quot;given&quot;:&quot;Heidi&quot;,&quot;parse-names&quot;:false,&quot;dropping-particle&quot;:&quot;&quot;,&quot;non-dropping-particle&quot;:&quot;&quot;},{&quot;family&quot;:&quot;Zuo&quot;,&quot;given&quot;:&quot;Xian-Bo&quot;,&quot;parse-names&quot;:false,&quot;dropping-particle&quot;:&quot;&quot;,&quot;non-dropping-particle&quot;:&quot;&quot;},{&quot;family&quot;:&quot;Foelster-Holst&quot;,&quot;given&quot;:&quot;Regina&quot;,&quot;parse-names&quot;:false,&quot;dropping-particle&quot;:&quot;&quot;,&quot;non-dropping-particle&quot;:&quot;&quot;},{&quot;family&quot;:&quot;He&quot;,&quot;given&quot;:&quot;Su-Min&quot;,&quot;parse-names&quot;:false,&quot;dropping-particle&quot;:&quot;&quot;,&quot;non-dropping-particle&quot;:&quot;&quot;},{&quot;family&quot;:&quot;Shi&quot;,&quot;given&quot;:&quot;Mei&quot;,&quot;parse-names&quot;:false,&quot;dropping-particle&quot;:&quot;&quot;,&quot;non-dropping-particle&quot;:&quot;&quot;},{&quot;family&quot;:&quot;Liu&quot;,&quot;given&quot;:&quot;Qiang&quot;,&quot;parse-names&quot;:false,&quot;dropping-particle&quot;:&quot;&quot;,&quot;non-dropping-particle&quot;:&quot;&quot;},{&quot;family&quot;:&quot;Lv&quot;,&quot;given&quot;:&quot;Yong-Mei&quot;,&quot;parse-names&quot;:false,&quot;dropping-particle&quot;:&quot;&quot;,&quot;non-dropping-particle&quot;:&quot;&quot;},{&quot;family&quot;:&quot;Chen&quot;,&quot;given&quot;:&quot;Xi-Lan&quot;,&quot;parse-names&quot;:false,&quot;dropping-particle&quot;:&quot;&quot;,&quot;non-dropping-particle&quot;:&quot;&quot;},{&quot;family&quot;:&quot;Zhu&quot;,&quot;given&quot;:&quot;Kun-Ju&quot;,&quot;parse-names&quot;:false,&quot;dropping-particle&quot;:&quot;&quot;,&quot;non-dropping-particle&quot;:&quot;&quot;},{&quot;family&quot;:&quot;Guo&quot;,&quot;given&quot;:&quot;Yi-Feng&quot;,&quot;parse-names&quot;:false,&quot;dropping-particle&quot;:&quot;&quot;,&quot;non-dropping-particle&quot;:&quot;&quot;},{&quot;family&quot;:&quot;Hu&quot;,&quot;given&quot;:&quot;Da-Yan&quot;,&quot;parse-names&quot;:false,&quot;dropping-particle&quot;:&quot;&quot;,&quot;non-dropping-particle&quot;:&quot;&quot;},{&quot;family&quot;:&quot;Li&quot;,&quot;given&quot;:&quot;Ming&quot;,&quot;parse-names&quot;:false,&quot;dropping-particle&quot;:&quot;&quot;,&quot;non-dropping-particle&quot;:&quot;&quot;},{&quot;family&quot;:&quot;Li&quot;,&quot;given&quot;:&quot;Min&quot;,&quot;parse-names&quot;:false,&quot;dropping-particle&quot;:&quot;&quot;,&quot;non-dropping-particle&quot;:&quot;&quot;},{&quot;family&quot;:&quot;Zhang&quot;,&quot;given&quot;:&quot;Yan-Hong&quot;,&quot;parse-names&quot;:false,&quot;dropping-particle&quot;:&quot;&quot;,&quot;non-dropping-particle&quot;:&quot;&quot;},{&quot;family&quot;:&quot;Zhang&quot;,&quot;given&quot;:&quot;Xin&quot;,&quot;parse-names&quot;:false,&quot;dropping-particle&quot;:&quot;&quot;,&quot;non-dropping-particle&quot;:&quot;&quot;},{&quot;family&quot;:&quot;Tang&quot;,&quot;given&quot;:&quot;Jian-Ping&quot;,&quot;parse-names&quot;:false,&quot;dropping-particle&quot;:&quot;&quot;,&quot;non-dropping-particle&quot;:&quot;&quot;},{&quot;family&quot;:&quot;Guo&quot;,&quot;given&quot;:&quot;Bi-Rong&quot;,&quot;parse-names&quot;:false,&quot;dropping-particle&quot;:&quot;&quot;,&quot;non-dropping-particle&quot;:&quot;&quot;},{&quot;family&quot;:&quot;Wang&quot;,&quot;given&quot;:&quot;Hua&quot;,&quot;parse-names&quot;:false,&quot;dropping-particle&quot;:&quot;&quot;,&quot;non-dropping-particle&quot;:&quot;&quot;},{&quot;family&quot;:&quot;Liu&quot;,&quot;given&quot;:&quot;Yuan&quot;,&quot;parse-names&quot;:false,&quot;dropping-particle&quot;:&quot;&quot;,&quot;non-dropping-particle&quot;:&quot;&quot;},{&quot;family&quot;:&quot;Zou&quot;,&quot;given&quot;:&quot;Xiao-Yan&quot;,&quot;parse-names&quot;:false,&quot;dropping-particle&quot;:&quot;&quot;,&quot;non-dropping-particle&quot;:&quot;&quot;},{&quot;family&quot;:&quot;Zhou&quot;,&quot;given&quot;:&quot;Fu-Sheng&quot;,&quot;parse-names&quot;:false,&quot;dropping-particle&quot;:&quot;&quot;,&quot;non-dropping-particle&quot;:&quot;&quot;},{&quot;family&quot;:&quot;Liu&quot;,&quot;given&quot;:&quot;Xiao-Yan&quot;,&quot;parse-names&quot;:false,&quot;dropping-particle&quot;:&quot;&quot;,&quot;non-dropping-particle&quot;:&quot;&quot;},{&quot;family&quot;:&quot;Chen&quot;,&quot;given&quot;:&quot;Gang&quot;,&quot;parse-names&quot;:false,&quot;dropping-particle&quot;:&quot;&quot;,&quot;non-dropping-particle&quot;:&quot;&quot;},{&quot;family&quot;:&quot;Ma&quot;,&quot;given&quot;:&quot;Lin&quot;,&quot;parse-names&quot;:false,&quot;dropping-particle&quot;:&quot;&quot;,&quot;non-dropping-particle&quot;:&quot;&quot;},{&quot;family&quot;:&quot;Zhang&quot;,&quot;given&quot;:&quot;Shu-Mei&quot;,&quot;parse-names&quot;:false,&quot;dropping-particle&quot;:&quot;&quot;,&quot;non-dropping-particle&quot;:&quot;&quot;},{&quot;family&quot;:&quot;Jiang&quot;,&quot;given&quot;:&quot;Ai-Ping&quot;,&quot;parse-names&quot;:false,&quot;dropping-particle&quot;:&quot;&quot;,&quot;non-dropping-particle&quot;:&quot;&quot;},{&quot;family&quot;:&quot;Zheng&quot;,&quot;given&quot;:&quot;Xiao-Dong&quot;,&quot;parse-names&quot;:false,&quot;dropping-particle&quot;:&quot;&quot;,&quot;non-dropping-particle&quot;:&quot;&quot;},{&quot;family&quot;:&quot;Gao&quot;,&quot;given&quot;:&quot;Xing-Hua&quot;,&quot;parse-names&quot;:false,&quot;dropping-particle&quot;:&quot;&quot;,&quot;non-dropping-particle&quot;:&quot;&quot;},{&quot;family&quot;:&quot;Li&quot;,&quot;given&quot;:&quot;Pan&quot;,&quot;parse-names&quot;:false,&quot;dropping-particle&quot;:&quot;&quot;,&quot;non-dropping-particle&quot;:&quot;&quot;},{&quot;family&quot;:&quot;Tu&quot;,&quot;given&quot;:&quot;Cai-Xia&quot;,&quot;parse-names&quot;:false,&quot;dropping-particle&quot;:&quot;&quot;,&quot;non-dropping-particle&quot;:&quot;&quot;},{&quot;family&quot;:&quot;Yin&quot;,&quot;given&quot;:&quot;Xian-Yong&quot;,&quot;parse-names&quot;:false,&quot;dropping-particle&quot;:&quot;&quot;,&quot;non-dropping-particle&quot;:&quot;&quot;},{&quot;family&quot;:&quot;Han&quot;,&quot;given&quot;:&quot;Xiu-Ping&quot;,&quot;parse-names&quot;:false,&quot;dropping-particle&quot;:&quot;&quot;,&quot;non-dropping-particle&quot;:&quot;&quot;},{&quot;family&quot;:&quot;Ren&quot;,&quot;given&quot;:&quot;Yun-Qing&quot;,&quot;parse-names&quot;:false,&quot;dropping-particle&quot;:&quot;&quot;,&quot;non-dropping-particle&quot;:&quot;&quot;},{&quot;family&quot;:&quot;Song&quot;,&quot;given&quot;:&quot;Shun-Peng&quot;,&quot;parse-names&quot;:false,&quot;dropping-particle&quot;:&quot;&quot;,&quot;non-dropping-particle&quot;:&quot;&quot;},{&quot;family&quot;:&quot;Lu&quot;,&quot;given&quot;:&quot;Zhi-Yong&quot;,&quot;parse-names&quot;:false,&quot;dropping-particle&quot;:&quot;&quot;,&quot;non-dropping-particle&quot;:&quot;&quot;},{&quot;family&quot;:&quot;Zhang&quot;,&quot;given&quot;:&quot;Xing-Lian&quot;,&quot;parse-names&quot;:false,&quot;dropping-particle&quot;:&quot;&quot;,&quot;non-dropping-particle&quot;:&quot;&quot;},{&quot;family&quot;:&quot;Cui&quot;,&quot;given&quot;:&quot;Yong&quot;,&quot;parse-names&quot;:false,&quot;dropping-particle&quot;:&quot;&quot;,&quot;non-dropping-particle&quot;:&quot;&quot;},{&quot;family&quot;:&quot;Chang&quot;,&quot;given&quot;:&quot;Jing&quot;,&quot;parse-names&quot;:false,&quot;dropping-particle&quot;:&quot;&quot;,&quot;non-dropping-particle&quot;:&quot;&quot;},{&quot;family&quot;:&quot;Gao&quot;,&quot;given&quot;:&quot;Min&quot;,&quot;parse-names&quot;:false,&quot;dropping-particle&quot;:&quot;&quot;,&quot;non-dropping-particle&quot;:&quot;&quot;},{&quot;family&quot;:&quot;Luo&quot;,&quot;given&quot;:&quot;Xiao-Yan&quot;,&quot;parse-names&quot;:false,&quot;dropping-particle&quot;:&quot;&quot;,&quot;non-dropping-particle&quot;:&quot;&quot;},{&quot;family&quot;:&quot;Wang&quot;,&quot;given&quot;:&quot;Pei-Guang&quot;,&quot;parse-names&quot;:false,&quot;dropping-particle&quot;:&quot;&quot;,&quot;non-dropping-particle&quot;:&quot;&quot;},{&quot;family&quot;:&quot;Dai&quot;,&quot;given&quot;:&quot;Xing&quot;,&quot;parse-names&quot;:false,&quot;dropping-particle&quot;:&quot;&quot;,&quot;non-dropping-particle&quot;:&quot;&quot;},{&quot;family&quot;:&quot;Su&quot;,&quot;given&quot;:&quot;Wei&quot;,&quot;parse-names&quot;:false,&quot;dropping-particle&quot;:&quot;&quot;,&quot;non-dropping-particle&quot;:&quot;&quot;},{&quot;family&quot;:&quot;Li&quot;,&quot;given&quot;:&quot;Hui&quot;,&quot;parse-names&quot;:false,&quot;dropping-particle&quot;:&quot;&quot;,&quot;non-dropping-particle&quot;:&quot;&quot;},{&quot;family&quot;:&quot;Shen&quot;,&quot;given&quot;:&quot;Chun-Pin&quot;,&quot;parse-names&quot;:false,&quot;dropping-particle&quot;:&quot;&quot;,&quot;non-dropping-particle&quot;:&quot;&quot;},{&quot;family&quot;:&quot;Liu&quot;,&quot;given&quot;:&quot;Sheng-Xiu&quot;,&quot;parse-names&quot;:false,&quot;dropping-particle&quot;:&quot;&quot;,&quot;non-dropping-particle&quot;:&quot;&quot;},{&quot;family&quot;:&quot;Feng&quot;,&quot;given&quot;:&quot;Xiao-Bo&quot;,&quot;parse-names&quot;:false,&quot;dropping-particle&quot;:&quot;&quot;,&quot;non-dropping-particle&quot;:&quot;&quot;},{&quot;family&quot;:&quot;Yang&quot;,&quot;given&quot;:&quot;Chun-Jun&quot;,&quot;parse-names&quot;:false,&quot;dropping-particle&quot;:&quot;&quot;,&quot;non-dropping-particle&quot;:&quot;&quot;},{&quot;family&quot;:&quot;Lin&quot;,&quot;given&quot;:&quot;Guo-Shu&quot;,&quot;parse-names&quot;:false,&quot;dropping-particle&quot;:&quot;&quot;,&quot;non-dropping-particle&quot;:&quot;&quot;},{&quot;family&quot;:&quot;Wang&quot;,&quot;given&quot;:&quot;Zai-Xing&quot;,&quot;parse-names&quot;:false,&quot;dropping-particle&quot;:&quot;&quot;,&quot;non-dropping-particle&quot;:&quot;&quot;},{&quot;family&quot;:&quot;Huang&quot;,&quot;given&quot;:&quot;Jian-Qing&quot;,&quot;parse-names&quot;:false,&quot;dropping-particle&quot;:&quot;&quot;,&quot;non-dropping-particle&quot;:&quot;&quot;},{&quot;family&quot;:&quot;Fan&quot;,&quot;given&quot;:&quot;Xing&quot;,&quot;parse-names&quot;:false,&quot;dropping-particle&quot;:&quot;&quot;,&quot;non-dropping-particle&quot;:&quot;&quot;},{&quot;family&quot;:&quot;Wang&quot;,&quot;given&quot;:&quot;Yan&quot;,&quot;parse-names&quot;:false,&quot;dropping-particle&quot;:&quot;&quot;,&quot;non-dropping-particle&quot;:&quot;&quot;},{&quot;family&quot;:&quot;Bao&quot;,&quot;given&quot;:&quot;Yi-Xiao&quot;,&quot;parse-names&quot;:false,&quot;dropping-particle&quot;:&quot;&quot;,&quot;non-dropping-particle&quot;:&quot;&quot;},{&quot;family&quot;:&quot;Yang&quot;,&quot;given&quot;:&quot;Sen&quot;,&quot;parse-names&quot;:false,&quot;dropping-particle&quot;:&quot;&quot;,&quot;non-dropping-particle&quot;:&quot;&quot;},{&quot;family&quot;:&quot;Liu&quot;,&quot;given&quot;:&quot;Jian-Jun&quot;,&quot;parse-names&quot;:false,&quot;dropping-particle&quot;:&quot;&quot;,&quot;non-dropping-particle&quot;:&quot;&quot;},{&quot;family&quot;:&quot;Franke&quot;,&quot;given&quot;:&quot;Andre&quot;,&quot;parse-names&quot;:false,&quot;dropping-particle&quot;:&quot;&quot;,&quot;non-dropping-particle&quot;:&quot;&quot;},{&quot;family&quot;:&quot;Weidinger&quot;,&quot;given&quot;:&quot;Stephan&quot;,&quot;parse-names&quot;:false,&quot;dropping-particle&quot;:&quot;&quot;,&quot;non-dropping-particle&quot;:&quot;&quot;},{&quot;family&quot;:&quot;Yao&quot;,&quot;given&quot;:&quot;Zhi-Rong&quot;,&quot;parse-names&quot;:false,&quot;dropping-particle&quot;:&quot;&quot;,&quot;non-dropping-particle&quot;:&quot;&quot;},{&quot;family&quot;:&quot;Zhang&quot;,&quot;given&quot;:&quot;Xue-Jun&quot;,&quot;parse-names&quot;:false,&quot;dropping-particle&quot;:&quot;&quot;,&quot;non-dropping-particle&quot;:&quot;&quot;}],&quot;container-title&quot;:&quot;Nature Genetics&quot;,&quot;DOI&quot;:&quot;10.1038/ng.851&quot;,&quot;ISSN&quot;:&quot;1061-4036&quot;,&quot;issued&quot;:{&quot;date-parts&quot;:[[2011,7,12]]},&quot;page&quot;:&quot;690-694&quot;,&quot;issue&quot;:&quot;7&quot;,&quot;volume&quot;:&quot;43&quot;,&quot;container-title-short&quot;:&quot;Nat Genet&quot;},&quot;isTemporary&quot;:false},{&quot;id&quot;:&quot;425b4b14-7a32-3904-8003-c6a68a97cbef&quot;,&quot;itemData&quot;:{&quot;type&quot;:&quot;article-journal&quot;,&quot;id&quot;:&quot;425b4b14-7a32-3904-8003-c6a68a97cbef&quot;,&quot;title&quot;:&quot;A functional IL-6 receptor (IL6R) variant is a risk factor for persistent atopic dermatitis&quot;,&quot;author&quot;:[{&quot;family&quot;:&quot;Esparza-Gordillo&quot;,&quot;given&quot;:&quot;Jorge&quot;,&quot;parse-names&quot;:false,&quot;dropping-particle&quot;:&quot;&quot;,&quot;non-dropping-particle&quot;:&quot;&quot;},{&quot;family&quot;:&quot;Schaarschmidt&quot;,&quot;given&quot;:&quot;Heidi&quot;,&quot;parse-names&quot;:false,&quot;dropping-particle&quot;:&quot;&quot;,&quot;non-dropping-particle&quot;:&quot;&quot;},{&quot;family&quot;:&quot;Liang&quot;,&quot;given&quot;:&quot;Liming&quot;,&quot;parse-names&quot;:false,&quot;dropping-particle&quot;:&quot;&quot;,&quot;non-dropping-particle&quot;:&quot;&quot;},{&quot;family&quot;:&quot;Cookson&quot;,&quot;given&quot;:&quot;William&quot;,&quot;parse-names&quot;:false,&quot;dropping-particle&quot;:&quot;&quot;,&quot;non-dropping-particle&quot;:&quot;&quot;},{&quot;family&quot;:&quot;Bauerfeind&quot;,&quot;given&quot;:&quot;Anja&quot;,&quot;parse-names&quot;:false,&quot;dropping-particle&quot;:&quot;&quot;,&quot;non-dropping-particle&quot;:&quot;&quot;},{&quot;family&quot;:&quot;Lee-Kirsch&quot;,&quot;given&quot;:&quot;Min-Ae&quot;,&quot;parse-names&quot;:false,&quot;dropping-particle&quot;:&quot;&quot;,&quot;non-dropping-particle&quot;:&quot;&quot;},{&quot;family&quot;:&quot;Nemat&quot;,&quot;given&quot;:&quot;Katja&quot;,&quot;parse-names&quot;:false,&quot;dropping-particle&quot;:&quot;&quot;,&quot;non-dropping-particle&quot;:&quot;&quot;},{&quot;family&quot;:&quot;Henderson&quot;,&quot;given&quot;:&quot;John&quot;,&quot;parse-names&quot;:false,&quot;dropping-particle&quot;:&quot;&quot;,&quot;non-dropping-particle&quot;:&quot;&quot;},{&quot;family&quot;:&quot;Paternoster&quot;,&quot;given&quot;:&quot;Lavinia&quot;,&quot;parse-names&quot;:false,&quot;dropping-particle&quot;:&quot;&quot;,&quot;non-dropping-particle&quot;:&quot;&quot;},{&quot;family&quot;:&quot;Harper&quot;,&quot;given&quot;:&quot;John I.&quot;,&quot;parse-names&quot;:false,&quot;dropping-particle&quot;:&quot;&quot;,&quot;non-dropping-particle&quot;:&quot;&quot;},{&quot;family&quot;:&quot;Mangold&quot;,&quot;given&quot;:&quot;Elisabeth&quot;,&quot;parse-names&quot;:false,&quot;dropping-particle&quot;:&quot;&quot;,&quot;non-dropping-particle&quot;:&quot;&quot;},{&quot;family&quot;:&quot;Nothen&quot;,&quot;given&quot;:&quot;Markus M.&quot;,&quot;parse-names&quot;:false,&quot;dropping-particle&quot;:&quot;&quot;,&quot;non-dropping-particle&quot;:&quot;&quot;},{&quot;family&quot;:&quot;Rüschendorf&quot;,&quot;given&quot;:&quot;Franz&quot;,&quot;parse-names&quot;:false,&quot;dropping-particle&quot;:&quot;&quot;,&quot;non-dropping-particle&quot;:&quot;&quot;},{&quot;family&quot;:&quot;Kerscher&quot;,&quot;given&quot;:&quot;Tamara&quot;,&quot;parse-names&quot;:false,&quot;dropping-particle&quot;:&quot;&quot;,&quot;non-dropping-particle&quot;:&quot;&quot;},{&quot;family&quot;:&quot;Marenholz&quot;,&quot;given&quot;:&quot;Ingo&quot;,&quot;parse-names&quot;:false,&quot;dropping-particle&quot;:&quot;&quot;,&quot;non-dropping-particle&quot;:&quot;&quot;},{&quot;family&quot;:&quot;Matanovic&quot;,&quot;given&quot;:&quot;Anja&quot;,&quot;parse-names&quot;:false,&quot;dropping-particle&quot;:&quot;&quot;,&quot;non-dropping-particle&quot;:&quot;&quot;},{&quot;family&quot;:&quot;Lau&quot;,&quot;given&quot;:&quot;Susanne&quot;,&quot;parse-names&quot;:false,&quot;dropping-particle&quot;:&quot;&quot;,&quot;non-dropping-particle&quot;:&quot;&quot;},{&quot;family&quot;:&quot;Keil&quot;,&quot;given&quot;:&quot;Thomas&quot;,&quot;parse-names&quot;:false,&quot;dropping-particle&quot;:&quot;&quot;,&quot;non-dropping-particle&quot;:&quot;&quot;},{&quot;family&quot;:&quot;Bauer&quot;,&quot;given&quot;:&quot;Carl-Peter&quot;,&quot;parse-names&quot;:false,&quot;dropping-particle&quot;:&quot;&quot;,&quot;non-dropping-particle&quot;:&quot;&quot;},{&quot;family&quot;:&quot;Kurek&quot;,&quot;given&quot;:&quot;Michael&quot;,&quot;parse-names&quot;:false,&quot;dropping-particle&quot;:&quot;&quot;,&quot;non-dropping-particle&quot;:&quot;&quot;},{&quot;family&quot;:&quot;Ciechanowicz&quot;,&quot;given&quot;:&quot;Andrzej&quot;,&quot;parse-names&quot;:false,&quot;dropping-particle&quot;:&quot;&quot;,&quot;non-dropping-particle&quot;:&quot;&quot;},{&quot;family&quot;:&quot;Macek&quot;,&quot;given&quot;:&quot;Milan&quot;,&quot;parse-names&quot;:false,&quot;dropping-particle&quot;:&quot;&quot;,&quot;non-dropping-particle&quot;:&quot;&quot;},{&quot;family&quot;:&quot;Franke&quot;,&quot;given&quot;:&quot;Andre&quot;,&quot;parse-names&quot;:false,&quot;dropping-particle&quot;:&quot;&quot;,&quot;non-dropping-particle&quot;:&quot;&quot;},{&quot;family&quot;:&quot;Kabesch&quot;,&quot;given&quot;:&quot;Michael&quot;,&quot;parse-names&quot;:false,&quot;dropping-particle&quot;:&quot;&quot;,&quot;non-dropping-particle&quot;:&quot;&quot;},{&quot;family&quot;:&quot;Hubner&quot;,&quot;given&quot;:&quot;Norbert&quot;,&quot;parse-names&quot;:false,&quot;dropping-particle&quot;:&quot;&quot;,&quot;non-dropping-particle&quot;:&quot;&quot;},{&quot;family&quot;:&quot;Abecasis&quot;,&quot;given&quot;:&quot;Gonçalo&quot;,&quot;parse-names&quot;:false,&quot;dropping-particle&quot;:&quot;&quot;,&quot;non-dropping-particle&quot;:&quot;&quot;},{&quot;family&quot;:&quot;Weidinger&quot;,&quot;given&quot;:&quot;Stephan&quot;,&quot;parse-names&quot;:false,&quot;dropping-particle&quot;:&quot;&quot;,&quot;non-dropping-particle&quot;:&quot;&quot;},{&quot;family&quot;:&quot;Moffatt&quot;,&quot;given&quot;:&quot;Miriam&quot;,&quot;parse-names&quot;:false,&quot;dropping-particle&quot;:&quot;&quot;,&quot;non-dropping-particle&quot;:&quot;&quot;},{&quot;family&quot;:&quot;Lee&quot;,&quot;given&quot;:&quot;Young-Ae&quot;,&quot;parse-names&quot;:false,&quot;dropping-particle&quot;:&quot;&quot;,&quot;non-dropping-particle&quot;:&quot;&quot;}],&quot;container-title&quot;:&quot;Journal of Allergy and Clinical Immunology&quot;,&quot;DOI&quot;:&quot;10.1016/j.jaci.2013.01.057&quot;,&quot;ISSN&quot;:&quot;00916749&quot;,&quot;issued&quot;:{&quot;date-parts&quot;:[[2013,8]]},&quot;page&quot;:&quot;371-377&quot;,&quot;issue&quot;:&quot;2&quot;,&quot;volume&quot;:&quot;132&quot;,&quot;container-title-short&quot;:&quot;&quot;},&quot;isTemporary&quot;:false},{&quot;id&quot;:&quot;ef3b2be8-e478-3e4b-8d71-d3403b07e3a1&quot;,&quot;itemData&quot;:{&quot;type&quot;:&quot;article-journal&quot;,&quot;id&quot;:&quot;ef3b2be8-e478-3e4b-8d71-d3403b07e3a1&quot;,&quot;title&quot;:&quot;High-density genotyping study identifies four new susceptibility loci for atopic dermatitis.&quot;,&quot;author&quot;:[{&quot;family&quot;:&quot;Ellinghaus&quot;,&quot;given&quot;:&quot;David&quot;,&quot;parse-names&quot;:false,&quot;dropping-particle&quot;:&quot;&quot;,&quot;non-dropping-particle&quot;:&quot;&quot;},{&quot;family&quot;:&quot;Baurecht&quot;,&quot;given&quot;:&quot;Hansjörg&quot;,&quot;parse-names&quot;:false,&quot;dropping-particle&quot;:&quot;&quot;,&quot;non-dropping-particle&quot;:&quot;&quot;},{&quot;family&quot;:&quot;Esparza-Gordillo&quot;,&quot;given&quot;:&quot;Jorge&quot;,&quot;parse-names&quot;:false,&quot;dropping-particle&quot;:&quot;&quot;,&quot;non-dropping-particle&quot;:&quot;&quot;},{&quot;family&quot;:&quot;Rodríguez&quot;,&quot;given&quot;:&quot;Elke&quot;,&quot;parse-names&quot;:false,&quot;dropping-particle&quot;:&quot;&quot;,&quot;non-dropping-particle&quot;:&quot;&quot;},{&quot;family&quot;:&quot;Matanovic&quot;,&quot;given&quot;:&quot;Anja&quot;,&quot;parse-names&quot;:false,&quot;dropping-particle&quot;:&quot;&quot;,&quot;non-dropping-particle&quot;:&quot;&quot;},{&quot;family&quot;:&quot;Marenholz&quot;,&quot;given&quot;:&quot;Ingo&quot;,&quot;parse-names&quot;:false,&quot;dropping-particle&quot;:&quot;&quot;,&quot;non-dropping-particle&quot;:&quot;&quot;},{&quot;family&quot;:&quot;Hübner&quot;,&quot;given&quot;:&quot;Norbert&quot;,&quot;parse-names&quot;:false,&quot;dropping-particle&quot;:&quot;&quot;,&quot;non-dropping-particle&quot;:&quot;&quot;},{&quot;family&quot;:&quot;Schaarschmidt&quot;,&quot;given&quot;:&quot;Heidi&quot;,&quot;parse-names&quot;:false,&quot;dropping-particle&quot;:&quot;&quot;,&quot;non-dropping-particle&quot;:&quot;&quot;},{&quot;family&quot;:&quot;Novak&quot;,&quot;given&quot;:&quot;Natalija&quot;,&quot;parse-names&quot;:false,&quot;dropping-particle&quot;:&quot;&quot;,&quot;non-dropping-particle&quot;:&quot;&quot;},{&quot;family&quot;:&quot;Michel&quot;,&quot;given&quot;:&quot;Sven&quot;,&quot;parse-names&quot;:false,&quot;dropping-particle&quot;:&quot;&quot;,&quot;non-dropping-particle&quot;:&quot;&quot;},{&quot;family&quot;:&quot;Maintz&quot;,&quot;given&quot;:&quot;Laura&quot;,&quot;parse-names&quot;:false,&quot;dropping-particle&quot;:&quot;&quot;,&quot;non-dropping-particle&quot;:&quot;&quot;},{&quot;family&quot;:&quot;Werfel&quot;,&quot;given&quot;:&quot;Thomas&quot;,&quot;parse-names&quot;:false,&quot;dropping-particle&quot;:&quot;&quot;,&quot;non-dropping-particle&quot;:&quot;&quot;},{&quot;family&quot;:&quot;Meyer-Hoffert&quot;,&quot;given&quot;:&quot;Ulf&quot;,&quot;parse-names&quot;:false,&quot;dropping-particle&quot;:&quot;&quot;,&quot;non-dropping-particle&quot;:&quot;&quot;},{&quot;family&quot;:&quot;Hotze&quot;,&quot;given&quot;:&quot;Melanie&quot;,&quot;parse-names&quot;:false,&quot;dropping-particle&quot;:&quot;&quot;,&quot;non-dropping-particle&quot;:&quot;&quot;},{&quot;family&quot;:&quot;Prokisch&quot;,&quot;given&quot;:&quot;Holger&quot;,&quot;parse-names&quot;:false,&quot;dropping-particle&quot;:&quot;&quot;,&quot;non-dropping-particle&quot;:&quot;&quot;},{&quot;family&quot;:&quot;Heim&quot;,&quot;given&quot;:&quot;Katharina&quot;,&quot;parse-names&quot;:false,&quot;dropping-particle&quot;:&quot;&quot;,&quot;non-dropping-particle&quot;:&quot;&quot;},{&quot;family&quot;:&quot;Herder&quot;,&quot;given&quot;:&quot;Christian&quot;,&quot;parse-names&quot;:false,&quot;dropping-particle&quot;:&quot;&quot;,&quot;non-dropping-particle&quot;:&quot;&quot;},{&quot;family&quot;:&quot;Hirota&quot;,&quot;given&quot;:&quot;Tomomitsu&quot;,&quot;parse-names&quot;:false,&quot;dropping-particle&quot;:&quot;&quot;,&quot;non-dropping-particle&quot;:&quot;&quot;},{&quot;family&quot;:&quot;Tamari&quot;,&quot;given&quot;:&quot;Mayumi&quot;,&quot;parse-names&quot;:false,&quot;dropping-particle&quot;:&quot;&quot;,&quot;non-dropping-particle&quot;:&quot;&quot;},{&quot;family&quot;:&quot;Kubo&quot;,&quot;given&quot;:&quot;Michiaki&quot;,&quot;parse-names&quot;:false,&quot;dropping-particle&quot;:&quot;&quot;,&quot;non-dropping-particle&quot;:&quot;&quot;},{&quot;family&quot;:&quot;Takahashi&quot;,&quot;given&quot;:&quot;Atsushi&quot;,&quot;parse-names&quot;:false,&quot;dropping-particle&quot;:&quot;&quot;,&quot;non-dropping-particle&quot;:&quot;&quot;},{&quot;family&quot;:&quot;Nakamura&quot;,&quot;given&quot;:&quot;Yusuke&quot;,&quot;parse-names&quot;:false,&quot;dropping-particle&quot;:&quot;&quot;,&quot;non-dropping-particle&quot;:&quot;&quot;},{&quot;family&quot;:&quot;Tsoi&quot;,&quot;given&quot;:&quot;Lam C&quot;,&quot;parse-names&quot;:false,&quot;dropping-particle&quot;:&quot;&quot;,&quot;non-dropping-particle&quot;:&quot;&quot;},{&quot;family&quot;:&quot;Stuart&quot;,&quot;given&quot;:&quot;Philip&quot;,&quot;parse-names&quot;:false,&quot;dropping-particle&quot;:&quot;&quot;,&quot;non-dropping-particle&quot;:&quot;&quot;},{&quot;family&quot;:&quot;Elder&quot;,&quot;given&quot;:&quot;James T&quot;,&quot;parse-names&quot;:false,&quot;dropping-particle&quot;:&quot;&quot;,&quot;non-dropping-particle&quot;:&quot;&quot;},{&quot;family&quot;:&quot;Sun&quot;,&quot;given&quot;:&quot;Liangdan&quot;,&quot;parse-names&quot;:false,&quot;dropping-particle&quot;:&quot;&quot;,&quot;non-dropping-particle&quot;:&quot;&quot;},{&quot;family&quot;:&quot;Zuo&quot;,&quot;given&quot;:&quot;Xianbo&quot;,&quot;parse-names&quot;:false,&quot;dropping-particle&quot;:&quot;&quot;,&quot;non-dropping-particle&quot;:&quot;&quot;},{&quot;family&quot;:&quot;Yang&quot;,&quot;given&quot;:&quot;Sen&quot;,&quot;parse-names&quot;:false,&quot;dropping-particle&quot;:&quot;&quot;,&quot;non-dropping-particle&quot;:&quot;&quot;},{&quot;family&quot;:&quot;Zhang&quot;,&quot;given&quot;:&quot;Xuejun&quot;,&quot;parse-names&quot;:false,&quot;dropping-particle&quot;:&quot;&quot;,&quot;non-dropping-particle&quot;:&quot;&quot;},{&quot;family&quot;:&quot;Hoffmann&quot;,&quot;given&quot;:&quot;Per&quot;,&quot;parse-names&quot;:false,&quot;dropping-particle&quot;:&quot;&quot;,&quot;non-dropping-particle&quot;:&quot;&quot;},{&quot;family&quot;:&quot;Nöthen&quot;,&quot;given&quot;:&quot;Markus M&quot;,&quot;parse-names&quot;:false,&quot;dropping-particle&quot;:&quot;&quot;,&quot;non-dropping-particle&quot;:&quot;&quot;},{&quot;family&quot;:&quot;Fölster-Holst&quot;,&quot;given&quot;:&quot;Regina&quot;,&quot;parse-names&quot;:false,&quot;dropping-particle&quot;:&quot;&quot;,&quot;non-dropping-particle&quot;:&quot;&quot;},{&quot;family&quot;:&quot;Winkelmann&quot;,&quot;given&quot;:&quot;Juliane&quot;,&quot;parse-names&quot;:false,&quot;dropping-particle&quot;:&quot;&quot;,&quot;non-dropping-particle&quot;:&quot;&quot;},{&quot;family&quot;:&quot;Illig&quot;,&quot;given&quot;:&quot;Thomas&quot;,&quot;parse-names&quot;:false,&quot;dropping-particle&quot;:&quot;&quot;,&quot;non-dropping-particle&quot;:&quot;&quot;},{&quot;family&quot;:&quot;Boehm&quot;,&quot;given&quot;:&quot;Bernhard O&quot;,&quot;parse-names&quot;:false,&quot;dropping-particle&quot;:&quot;&quot;,&quot;non-dropping-particle&quot;:&quot;&quot;},{&quot;family&quot;:&quot;Duerr&quot;,&quot;given&quot;:&quot;Richard H&quot;,&quot;parse-names&quot;:false,&quot;dropping-particle&quot;:&quot;&quot;,&quot;non-dropping-particle&quot;:&quot;&quot;},{&quot;family&quot;:&quot;Büning&quot;,&quot;given&quot;:&quot;Carsten&quot;,&quot;parse-names&quot;:false,&quot;dropping-particle&quot;:&quot;&quot;,&quot;non-dropping-particle&quot;:&quot;&quot;},{&quot;family&quot;:&quot;Brand&quot;,&quot;given&quot;:&quot;Stephan&quot;,&quot;parse-names&quot;:false,&quot;dropping-particle&quot;:&quot;&quot;,&quot;non-dropping-particle&quot;:&quot;&quot;},{&quot;family&quot;:&quot;Glas&quot;,&quot;given&quot;:&quot;Jürgen&quot;,&quot;parse-names&quot;:false,&quot;dropping-particle&quot;:&quot;&quot;,&quot;non-dropping-particle&quot;:&quot;&quot;},{&quot;family&quot;:&quot;McAleer&quot;,&quot;given&quot;:&quot;Maeve A&quot;,&quot;parse-names&quot;:false,&quot;dropping-particle&quot;:&quot;&quot;,&quot;non-dropping-particle&quot;:&quot;&quot;},{&quot;family&quot;:&quot;Fahy&quot;,&quot;given&quot;:&quot;Caoimhe M&quot;,&quot;parse-names&quot;:false,&quot;dropping-particle&quot;:&quot;&quot;,&quot;non-dropping-particle&quot;:&quot;&quot;},{&quot;family&quot;:&quot;Kabesch&quot;,&quot;given&quot;:&quot;Michael&quot;,&quot;parse-names&quot;:false,&quot;dropping-particle&quot;:&quot;&quot;,&quot;non-dropping-particle&quot;:&quot;&quot;},{&quot;family&quot;:&quot;Brown&quot;,&quot;given&quot;:&quot;Sara&quot;,&quot;parse-names&quot;:false,&quot;dropping-particle&quot;:&quot;&quot;,&quot;non-dropping-particle&quot;:&quot;&quot;},{&quot;family&quot;:&quot;McLean&quot;,&quot;given&quot;:&quot;W H Irwin&quot;,&quot;parse-names&quot;:false,&quot;dropping-particle&quot;:&quot;&quot;,&quot;non-dropping-particle&quot;:&quot;&quot;},{&quot;family&quot;:&quot;Irvine&quot;,&quot;given&quot;:&quot;Alan D&quot;,&quot;parse-names&quot;:false,&quot;dropping-particle&quot;:&quot;&quot;,&quot;non-dropping-particle&quot;:&quot;&quot;},{&quot;family&quot;:&quot;Schreiber&quot;,&quot;given&quot;:&quot;Stefan&quot;,&quot;parse-names&quot;:false,&quot;dropping-particle&quot;:&quot;&quot;,&quot;non-dropping-particle&quot;:&quot;&quot;},{&quot;family&quot;:&quot;Lee&quot;,&quot;given&quot;:&quot;Young-Ae&quot;,&quot;parse-names&quot;:false,&quot;dropping-particle&quot;:&quot;&quot;,&quot;non-dropping-particle&quot;:&quot;&quot;},{&quot;family&quot;:&quot;Franke&quot;,&quot;given&quot;:&quot;Andre&quot;,&quot;parse-names&quot;:false,&quot;dropping-particle&quot;:&quot;&quot;,&quot;non-dropping-particle&quot;:&quot;&quot;},{&quot;family&quot;:&quot;Weidinger&quot;,&quot;given&quot;:&quot;Stephan&quot;,&quot;parse-names&quot;:false,&quot;dropping-particle&quot;:&quot;&quot;,&quot;non-dropping-particle&quot;:&quot;&quot;}],&quot;container-title&quot;:&quot;Nature genetics&quot;,&quot;container-title-short&quot;:&quot;Nat Genet&quot;,&quot;DOI&quot;:&quot;10.1038/ng.2642&quot;,&quot;ISSN&quot;:&quot;1546-1718&quot;,&quot;PMID&quot;:&quot;23727859&quot;,&quot;issued&quot;:{&quot;date-parts&quot;:[[2013,7]]},&quot;page&quot;:&quot;808-12&quot;,&quot;abstract&quot;:&quot;Atopic dermatitis is a common inflammatory skin disease with a strong heritable component. Pathogenetic models consider keratinocyte differentiation defects and immune alterations as scaffolds, and recent data indicate a role for autoreactivity in at least a subgroup of patients. FLG (encoding filaggrin) has been identified as a major locus causing skin barrier deficiency. To better define risk variants and identify additional susceptibility loci, we densely genotyped 2,425 German individuals with atopic dermatitis (cases) and 5,449 controls using the Immunochip array followed by replication in 7,196 cases and 15,480 controls from Germany, Ireland, Japan and China. We identified four new susceptibility loci for atopic dermatitis and replicated previous associations. This brings the number of atopic dermatitis risk loci reported in individuals of European ancestry to 11. We estimate that these susceptibility loci together account for 14.4% of the heritability for atopic dermatitis.&quot;,&quot;issue&quot;:&quot;7&quot;,&quot;volume&quot;:&quot;45&quot;},&quot;isTemporary&quot;:false}]},{&quot;citationID&quot;:&quot;MENDELEY_CITATION_bd0d0e8a-2164-443e-8d7c-c63a9d2673cc&quot;,&quot;properties&quot;:{&quot;noteIndex&quot;:0},&quot;isEdited&quot;:false,&quot;manualOverride&quot;:{&quot;isManuallyOverridden&quot;:false,&quot;citeprocText&quot;:&quot;&lt;sup&gt;15,16&lt;/sup&gt;&quot;,&quot;manualOverrideText&quot;:&quot;&quot;},&quot;citationTag&quot;:&quot;MENDELEY_CITATION_v3_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&quot;,&quot;citationItems&quot;:[{&quot;id&quot;:&quot;4ffdc3a7-894c-3730-9a63-a936a71cb149&quot;,&quot;itemData&quot;:{&quot;type&quot;:&quot;article-journal&quot;,&quot;id&quot;:&quot;4ffdc3a7-894c-3730-9a63-a936a71cb149&quot;,&quot;title&quot;:&quot;Atopic dermatitis. A genetic-epidemiologic study in a population-based twin sample.&quot;,&quot;author&quot;:[{&quot;family&quot;:&quot;Larsen&quot;,&quot;given&quot;:&quot;F S&quot;,&quot;parse-names&quot;:false,&quot;dropping-particle&quot;:&quot;&quot;,&quot;non-dropping-particle&quot;:&quot;&quot;},{&quot;family&quot;:&quot;Holm&quot;,&quot;given&quot;:&quot;N&quot;,&quot;parse-names&quot;:false,&quot;dropping-particle&quot;:&quot;v&quot;,&quot;non-dropping-particle&quot;:&quot;&quot;},{&quot;family&quot;:&quot;Henningsen&quot;,&quot;given&quot;:&quot;K&quot;,&quot;parse-names&quot;:false,&quot;dropping-particle&quot;:&quot;&quot;,&quot;non-dropping-particle&quot;:&quot;&quot;}],&quot;container-title&quot;:&quot;Journal of the American Academy of Dermatology&quot;,&quot;container-title-short&quot;:&quot;J Am Acad Dermatol&quot;,&quot;ISSN&quot;:&quot;0190-9622&quot;,&quot;PMID&quot;:&quot;3760273&quot;,&quot;issued&quot;:{&quot;date-parts&quot;:[[1986,9]]},&quot;page&quot;:&quot;487-94&quot;,&quot;abstract&quot;:&quot;Atopic dermatitis is a multifactorial disease that seems both to rise in frequency and to be dependent on a genetic predisposition. In order to clarify these issues we encircled a representative twin series with atopic dermatitis from a total twin population of 592 like-sexed twin pairs. We found that the cumulative incidence rate (0-7 years) of atopic dermatitis in Denmark has increased significantly from 0.03 for the birth cohort 1960-1964 to 0.10 for the birth cohort 1970-1974, that monozygotic twin pairs are more often concordant for atopic dermatitis than dizygotic twin pairs, that monozygotic twins run a risk of 0.86 of having atopic dermatitis if the twin partner has the disease, whereas the disease risk of 0.21 run by dizygotic partners does not differ from the frequency seen in ordinary brothers and sisters. The results indicate that genetic factors play a decisive role in the development of atopic dermatitis and that widespread environmental factors are operating in genetically susceptible individuals.&quot;,&quot;issue&quot;:&quot;3&quot;,&quot;volume&quot;:&quot;15&quot;},&quot;isTemporary&quot;:false},{&quot;id&quot;:&quot;105c69cd-0611-347e-a43b-dd3019b151d0&quot;,&quot;itemData&quot;:{&quot;type&quot;:&quot;article-journal&quot;,&quot;id&quot;:&quot;105c69cd-0611-347e-a43b-dd3019b151d0&quot;,&quot;title&quot;:&quot;Atopic dermatitis: a genetic-epidemiologic study in a population-based twin sample.&quot;,&quot;author&quot;:[{&quot;family&quot;:&quot;Schultz Larsen&quot;,&quot;given&quot;:&quot;F&quot;,&quot;parse-names&quot;:false,&quot;dropping-particle&quot;:&quot;&quot;,&quot;non-dropping-particle&quot;:&quot;&quot;}],&quot;container-title&quot;:&quot;Journal of the American Academy of Dermatology&quot;,&quot;container-title-short&quot;:&quot;J Am Acad Dermatol&quot;,&quot;DOI&quot;:&quot;10.1016/0190-9622(93)70099-f&quot;,&quot;ISSN&quot;:&quot;0190-9622&quot;,&quot;PMID&quot;:&quot;8496415&quot;,&quot;issued&quot;:{&quot;date-parts&quot;:[[1993,5]]},&quot;page&quot;:&quot;719-23&quot;,&quot;abstract&quot;:&quot;BACKGROUND Atopic dermatitis is a common multifactorial disease that seems to be increasing in frequency. OBJECTIVE Our purpose was to evaluate and expand previous findings on the incidence of atopic dermatitis and its concordance rates in twins. METHODS A mailed questionnaire study was conducted. It involved 812 twin pairs living in Fyn County, Denmark, as of Jan. 1, 1987 and born between 1965 and 1979. Zygosity was determined by the similarity method. RESULTS The response rate was 92%. The cumulative incidence rate (up to 7 years) of atopic dermatitis increased significantly from 0.06 for the birth cohort 1965-1969 to 0.12 for the birth cohort 1975-1979. The pairwise concordance rate was 0.72 in monozygotic and 0.23 in dizygotic twin pairs. CONCLUSION The frequency of atopic dermatitis is still increasing but not as rapidly as in the 1960s. The magnitude of the concordance rates indicates that genetic factors are decisive in the development of atopic dermatitis. It is suggested that widespread environmental factors are operating in genetically susceptible persons.&quot;,&quot;issue&quot;:&quot;5 Pt 1&quot;,&quot;volume&quot;:&quot;28&quot;},&quot;isTemporary&quot;:false}]},{&quot;citationID&quot;:&quot;MENDELEY_CITATION_19ef8fe5-1a60-4a94-bf29-dfc4b95f12f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&quot;,&quot;citationItems&quot;:[{&quot;id&quot;:&quot;fd80be38-f31e-308b-ae87-c95d52bfb044&quot;,&quot;itemData&quot;:{&quot;type&quot;:&quot;article-journal&quot;,&quot;id&quot;:&quot;fd80be38-f31e-308b-ae87-c95d52bfb044&quot;,&quot;title&quot;:&quot;Uniting biobank resources reveals novel genetic pathways modulating susceptibility for atopic dermatitis.&quot;,&quot;author&quot;:[{&quot;family&quot;:&quot;Sliz&quot;,&quot;given&quot;:&quot;Eeva&quot;,&quot;parse-names&quot;:false,&quot;dropping-particle&quot;:&quot;&quot;,&quot;non-dropping-particle&quot;:&quot;&quot;},{&quot;family&quot;:&quot;Huilaja&quot;,&quot;given&quot;:&quot;Laura&quot;,&quot;parse-names&quot;:false,&quot;dropping-particle&quot;:&quot;&quot;,&quot;non-dropping-particle&quot;:&quot;&quot;},{&quot;family&quot;:&quot;Pasanen&quot;,&quot;given&quot;:&quot;Anu&quot;,&quot;parse-names&quot;:false,&quot;dropping-particle&quot;:&quot;&quot;,&quot;non-dropping-particle&quot;:&quot;&quot;},{&quot;family&quot;:&quot;Laisk&quot;,&quot;given&quot;:&quot;Triin&quot;,&quot;parse-names&quot;:false,&quot;dropping-particle&quot;:&quot;&quot;,&quot;non-dropping-particle&quot;:&quot;&quot;},{&quot;family&quot;:&quot;Reimann&quot;,&quot;given&quot;:&quot;Ene&quot;,&quot;parse-names&quot;:false,&quot;dropping-particle&quot;:&quot;&quot;,&quot;non-dropping-particle&quot;:&quot;&quot;},{&quot;family&quot;:&quot;Mägi&quot;,&quot;given&quot;:&quot;Reedik&quot;,&quot;parse-names&quot;:false,&quot;dropping-particle&quot;:&quot;&quot;,&quot;non-dropping-particle&quot;:&quot;&quot;},{&quot;family&quot;:&quot;FinnGen&quot;,&quot;given&quot;:&quot;&quot;,&quot;parse-names&quot;:false,&quot;dropping-particle&quot;:&quot;&quot;,&quot;non-dropping-particle&quot;:&quot;&quot;},{&quot;family&quot;:&quot;Estonian Biobank Research Team&quot;,&quot;given&quot;:&quot;&quot;,&quot;parse-names&quot;:false,&quot;dropping-particle&quot;:&quot;&quot;,&quot;non-dropping-particle&quot;:&quot;&quot;},{&quot;family&quot;:&quot;Hannula-Jouppi&quot;,&quot;given&quot;:&quot;Katariina&quot;,&quot;parse-names&quot;:false,&quot;dropping-particle&quot;:&quot;&quot;,&quot;non-dropping-particle&quot;:&quot;&quot;},{&quot;family&quot;:&quot;Peltonen&quot;,&quot;given&quot;:&quot;Sirkku&quot;,&quot;parse-names&quot;:false,&quot;dropping-particle&quot;:&quot;&quot;,&quot;non-dropping-particle&quot;:&quot;&quot;},{&quot;family&quot;:&quot;Salmi&quot;,&quot;given&quot;:&quot;Teea&quot;,&quot;parse-names&quot;:false,&quot;dropping-particle&quot;:&quot;&quot;,&quot;non-dropping-particle&quot;:&quot;&quot;},{&quot;family&quot;:&quot;Koulu&quot;,&quot;given&quot;:&quot;Leena&quot;,&quot;parse-names&quot;:false,&quot;dropping-particle&quot;:&quot;&quot;,&quot;non-dropping-particle&quot;:&quot;&quot;},{&quot;family&quot;:&quot;Tasanen&quot;,&quot;given&quot;:&quot;Kaisa&quot;,&quot;parse-names&quot;:false,&quot;dropping-particle&quot;:&quot;&quot;,&quot;non-dropping-particle&quot;:&quot;&quot;},{&quot;family&quot;:&quot;Kettunen&quot;,&quot;given&quot;:&quot;Johannes&quot;,&quot;parse-names&quot;:false,&quot;dropping-particle&quot;:&quot;&quot;,&quot;non-dropping-particle&quot;:&quot;&quot;}],&quot;container-title&quot;:&quot;The Journal of allergy and clinical immunology&quot;,&quot;container-title-short&quot;:&quot;J Allergy Clin Immunol&quot;,&quot;accessed&quot;:{&quot;date-parts&quot;:[[2021,10,28]]},&quot;DOI&quot;:&quot;10.1016/j.jaci.2021.07.043&quot;,&quot;ISSN&quot;:&quot;1097-6825&quot;,&quot;PMID&quot;:&quot;34454985&quot;,&quot;URL&quot;:&quot;http://www.ncbi.nlm.nih.gov/pubmed/34454985&quot;,&quot;issued&quot;:{&quot;date-parts&quot;:[[2022,3]]},&quot;page&quot;:&quot;1105-1112.e9&quot;,&quot;abstract&quot;:&quot;BACKGROUND Atopic dermatitis (AD) is a common chronic inflammatory skin disease with high heritability. Previous genome-wide association studies have identified several loci predisposing to AD. These findings explain approximately 30% of the variance in AD susceptibility, suggesting that further work is required to fully understand the genetic underpinnings. OBJECTIVE We sought to gain additional understanding of the genetic contribution to AD risk by using biobank resources. METHODS We completed a genome-wide meta-analysis of AD in 796,661 individuals (Ncases = 22,474) from the FinnGen study, the Estonian Biobank, and the UK Biobank. We further performed downstream in silico analyses to characterize the risk variants at the novel loci. RESULTS We report 30 loci associating with AD (P &lt; 5 × 10-8), 5 of which are novel. In 2 of the novel loci, we identified missense mutations with deleterious predictions in desmocollin 1 and serpin family B member 7, genes encoding proteins crucial to epidermal strength and integrity. CONCLUSIONS These findings elucidate novel genetic pathways involved in AD pathophysiology. The likely involvement of desmocollin 1 and serpin family B member 7 in AD pathogenesis may offer opportunities for the development of novel treatment strategies for AD in the future.&quot;,&quot;publisher&quot;:&quot;Elsevier&quot;,&quot;issue&quot;:&quot;3&quot;,&quot;volume&quot;:&quot;149&quot;},&quot;isTemporary&quot;:false}]},{&quot;citationID&quot;:&quot;MENDELEY_CITATION_9a1aff4b-0ea9-4cf2-87c4-74726440b178&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WExYWZmNGItMGVhOS00Y2YyLTg3YzQtNzQ3MjY0NDBiMTc4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quot;,&quot;citationItems&quot;:[{&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217442eb-e92d-40e9-b523-806e862a4721&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&quot;,&quot;citationItems&quot;:[{&quot;id&quot;:&quot;0d2103aa-638f-31e1-ae68-cea6e3f633ac&quot;,&quot;itemData&quot;:{&quot;type&quot;:&quot;article-journal&quot;,&quot;id&quot;:&quot;0d2103aa-638f-31e1-ae68-cea6e3f633ac&quot;,&quot;title&quot;:&quot;Rare variant analysis in eczema identifies exonic variants in DUSP1, NOTCH4 and SLC9A4&quot;,&quot;author&quot;:[{&quot;family&quot;:&quot;Grosche&quot;,&quot;given&quot;:&quot;Sarah&quot;,&quot;parse-names&quot;:false,&quot;dropping-particle&quot;:&quot;&quot;,&quot;non-dropping-particle&quot;:&quot;&quot;},{&quot;family&quot;:&quot;Marenholz&quot;,&quot;given&quot;:&quot;Ingo&quot;,&quot;parse-names&quot;:false,&quot;dropping-particle&quot;:&quot;&quot;,&quot;non-dropping-particle&quot;:&quot;&quot;},{&quot;family&quot;:&quot;Esparza-Gordillo&quot;,&quot;given&quot;:&quot;Jorge&quot;,&quot;parse-names&quot;:false,&quot;dropping-particle&quot;:&quot;&quot;,&quot;non-dropping-particle&quot;:&quot;&quot;},{&quot;family&quot;:&quot;Arnau-Soler&quot;,&quot;given&quot;:&quot;Aleix&quot;,&quot;parse-names&quot;:false,&quot;dropping-particle&quot;:&quot;&quot;,&quot;non-dropping-particle&quot;:&quot;&quot;},{&quot;family&quot;:&quot;Pairo-Castineira&quot;,&quot;given&quot;:&quot;Erola&quot;,&quot;parse-names&quot;:false,&quot;dropping-particle&quot;:&quot;&quot;,&quot;non-dropping-particle&quot;:&quot;&quot;},{&quot;family&quot;:&quot;Rüschendorf&quot;,&quot;given&quot;:&quot;Franz&quot;,&quot;parse-names&quot;:false,&quot;dropping-particle&quot;:&quot;&quot;,&quot;non-dropping-particle&quot;:&quot;&quot;},{&quot;family&quot;:&quot;Ahluwalia&quot;,&quot;given&quot;:&quot;Tarunveer S.&quot;,&quot;parse-names&quot;:false,&quot;dropping-particle&quot;:&quot;&quot;,&quot;non-dropping-particle&quot;:&quot;&quot;},{&quot;family&quot;:&quot;Almqvist&quot;,&quot;given&quot;:&quot;Catarina&quot;,&quot;parse-names&quot;:false,&quot;dropping-particle&quot;:&quot;&quot;,&quot;non-dropping-particle&quot;:&quot;&quot;},{&quot;family&quot;:&quot;Arnold&quot;,&quot;given&quot;:&quot;Andreas&quot;,&quot;parse-names&quot;:false,&quot;dropping-particle&quot;:&quot;&quot;,&quot;non-dropping-particle&quot;:&quot;&quot;},{&quot;family&quot;:&quot;Baurecht&quot;,&quot;given&quot;:&quot;Hansjörg&quot;,&quot;parse-names&quot;:false,&quot;dropping-particle&quot;:&quot;&quot;,&quot;non-dropping-particle&quot;:&quot;&quot;},{&quot;family&quot;:&quot;Bisgaard&quot;,&quot;given&quot;:&quot;Hans&quot;,&quot;parse-names&quot;:false,&quot;dropping-particle&quot;:&quot;&quot;,&quot;non-dropping-particle&quot;:&quot;&quot;},{&quot;family&quot;:&quot;Bønnelykke&quot;,&quot;given&quot;:&quot;Klaus&quot;,&quot;parse-names&quot;:false,&quot;dropping-particle&quot;:&quot;&quot;,&quot;non-dropping-particle&quot;:&quot;&quot;},{&quot;family&quot;:&quot;Brown&quot;,&quot;given&quot;:&quot;Sara J.&quot;,&quot;parse-names&quot;:false,&quot;dropping-particle&quot;:&quot;&quot;,&quot;non-dropping-particle&quot;:&quot;&quot;},{&quot;family&quot;:&quot;Bustamante&quot;,&quot;given&quot;:&quot;Mariona&quot;,&quot;parse-names&quot;:false,&quot;dropping-particle&quot;:&quot;&quot;,&quot;non-dropping-particle&quot;:&quot;&quot;},{&quot;family&quot;:&quot;Curtin&quot;,&quot;given&quot;:&quot;John A.&quot;,&quot;parse-names&quot;:false,&quot;dropping-particle&quot;:&quot;&quot;,&quot;non-dropping-particle&quot;:&quot;&quot;},{&quot;family&quot;:&quot;Custovic&quot;,&quot;given&quot;:&quot;Adnan&quot;,&quot;parse-names&quot;:false,&quot;dropping-particle&quot;:&quot;&quot;,&quot;non-dropping-particle&quot;:&quot;&quot;},{&quot;family&quot;:&quot;Dharmage&quot;,&quot;given&quot;:&quot;Shyamali C.&quot;,&quot;parse-names&quot;:false,&quot;dropping-particle&quot;:&quot;&quot;,&quot;non-dropping-particle&quot;:&quot;&quot;},{&quot;family&quot;:&quot;Esplugues&quot;,&quot;given&quot;:&quot;Ana&quot;,&quot;parse-names&quot;:false,&quot;dropping-particle&quot;:&quot;&quot;,&quot;non-dropping-particle&quot;:&quot;&quot;},{&quot;family&quot;:&quot;Falchi&quot;,&quot;given&quot;:&quot;Mario&quot;,&quot;parse-names&quot;:false,&quot;dropping-particle&quot;:&quot;&quot;,&quot;non-dropping-particle&quot;:&quot;&quot;},{&quot;family&quot;:&quot;Fernandez-Orth&quot;,&quot;given&quot;:&quot;Dietmar&quot;,&quot;parse-names&quot;:false,&quot;dropping-particle&quot;:&quot;&quot;,&quot;non-dropping-particle&quot;:&quot;&quot;},{&quot;family&quot;:&quot;Ferreira&quot;,&quot;given&quot;:&quot;Manuel A.R.&quot;,&quot;parse-names&quot;:false,&quot;dropping-particle&quot;:&quot;&quot;,&quot;non-dropping-particle&quot;:&quot;&quot;},{&quot;family&quot;:&quot;Franke&quot;,&quot;given&quot;:&quot;Andre&quot;,&quot;parse-names&quot;:false,&quot;dropping-particle&quot;:&quot;&quot;,&quot;non-dropping-particle&quot;:&quot;&quot;},{&quot;family&quot;:&quot;Gerdes&quot;,&quot;given&quot;:&quot;Sascha&quot;,&quot;parse-names&quot;:false,&quot;dropping-particle&quot;:&quot;&quot;,&quot;non-dropping-particle&quot;:&quot;&quot;},{&quot;family&quot;:&quot;Gieger&quot;,&quot;given&quot;:&quot;Christian&quot;,&quot;parse-names&quot;:false,&quot;dropping-particle&quot;:&quot;&quot;,&quot;non-dropping-particle&quot;:&quot;&quot;},{&quot;family&quot;:&quot;Hakonarson&quot;,&quot;given&quot;:&quot;Hakon&quot;,&quot;parse-names&quot;:false,&quot;dropping-particle&quot;:&quot;&quot;,&quot;non-dropping-particle&quot;:&quot;&quot;},{&quot;family&quot;:&quot;Holt&quot;,&quot;given&quot;:&quot;Patrick G.&quot;,&quot;parse-names&quot;:false,&quot;dropping-particle&quot;:&quot;&quot;,&quot;non-dropping-particle&quot;:&quot;&quot;},{&quot;family&quot;:&quot;Homuth&quot;,&quot;given&quot;:&quot;Georg&quot;,&quot;parse-names&quot;:false,&quot;dropping-particle&quot;:&quot;&quot;,&quot;non-dropping-particle&quot;:&quot;&quot;},{&quot;family&quot;:&quot;Hubner&quot;,&quot;given&quot;:&quot;Norbert&quot;,&quot;parse-names&quot;:false,&quot;dropping-particle&quot;:&quot;&quot;,&quot;non-dropping-particle&quot;:&quot;&quot;},{&quot;family&quot;:&quot;Hysi&quot;,&quot;given&quot;:&quot;Pirro G.&quot;,&quot;parse-names&quot;:false,&quot;dropping-particle&quot;:&quot;&quot;,&quot;non-dropping-particle&quot;:&quot;&quot;},{&quot;family&quot;:&quot;Jarvelin&quot;,&quot;given&quot;:&quot;Marjo Riitta&quot;,&quot;parse-names&quot;:false,&quot;dropping-particle&quot;:&quot;&quot;,&quot;non-dropping-particle&quot;:&quot;&quot;},{&quot;family&quot;:&quot;Karlsson&quot;,&quot;given&quot;:&quot;Robert&quot;,&quot;parse-names&quot;:false,&quot;dropping-particle&quot;:&quot;&quot;,&quot;non-dropping-particle&quot;:&quot;&quot;},{&quot;family&quot;:&quot;Koppelman&quot;,&quot;given&quot;:&quot;Gerard H.&quot;,&quot;parse-names&quot;:false,&quot;dropping-particle&quot;:&quot;&quot;,&quot;non-dropping-particle&quot;:&quot;&quot;},{&quot;family&quot;:&quot;Lau&quot;,&quot;given&quot;:&quot;Susanne&quot;,&quot;parse-names&quot;:false,&quot;dropping-particle&quot;:&quot;&quot;,&quot;non-dropping-particle&quot;:&quot;&quot;},{&quot;family&quot;:&quot;Lutz&quot;,&quot;given&quot;:&quot;Manuel&quot;,&quot;parse-names&quot;:false,&quot;dropping-particle&quot;:&quot;&quot;,&quot;non-dropping-particle&quot;:&quot;&quot;},{&quot;family&quot;:&quot;Magnusson&quot;,&quot;given&quot;:&quot;Patrik K.E.&quot;,&quot;parse-names&quot;:false,&quot;dropping-particle&quot;:&quot;&quot;,&quot;non-dropping-particle&quot;:&quot;&quot;},{&quot;family&quot;:&quot;Marks&quot;,&quot;given&quot;:&quot;Guy B.&quot;,&quot;parse-names&quot;:false,&quot;dropping-particle&quot;:&quot;&quot;,&quot;non-dropping-particle&quot;:&quot;&quot;},{&quot;family&quot;:&quot;Müller-Nurasyid&quot;,&quot;given&quot;:&quot;Martina&quot;,&quot;parse-names&quot;:false,&quot;dropping-particle&quot;:&quot;&quot;,&quot;non-dropping-particle&quot;:&quot;&quot;},{&quot;family&quot;:&quot;Nöthen&quot;,&quot;given&quot;:&quot;Markus M.&quot;,&quot;parse-names&quot;:false,&quot;dropping-particle&quot;:&quot;&quot;,&quot;non-dropping-particle&quot;:&quot;&quot;},{&quot;family&quot;:&quot;Paternoster&quot;,&quot;given&quot;:&quot;Lavinia&quot;,&quot;parse-names&quot;:false,&quot;dropping-particle&quot;:&quot;&quot;,&quot;non-dropping-particle&quot;:&quot;&quot;},{&quot;family&quot;:&quot;Pennell&quot;,&quot;given&quot;:&quot;Craig E.&quot;,&quot;parse-names&quot;:false,&quot;dropping-particle&quot;:&quot;&quot;,&quot;non-dropping-particle&quot;:&quot;&quot;},{&quot;family&quot;:&quot;Peters&quot;,&quot;given&quot;:&quot;Annette&quot;,&quot;parse-names&quot;:false,&quot;dropping-particle&quot;:&quot;&quot;,&quot;non-dropping-particle&quot;:&quot;&quot;},{&quot;family&quot;:&quot;Rawlik&quot;,&quot;given&quot;:&quot;Konrad&quot;,&quot;parse-names&quot;:false,&quot;dropping-particle&quot;:&quot;&quot;,&quot;non-dropping-particle&quot;:&quot;&quot;},{&quot;family&quot;:&quot;Robertson&quot;,&quot;given&quot;:&quot;Colin F.&quot;,&quot;parse-names&quot;:false,&quot;dropping-particle&quot;:&quot;&quot;,&quot;non-dropping-particle&quot;:&quot;&quot;},{&quot;family&quot;:&quot;Rodriguez&quot;,&quot;given&quot;:&quot;Elke&quot;,&quot;parse-names&quot;:false,&quot;dropping-particle&quot;:&quot;&quot;,&quot;non-dropping-particle&quot;:&quot;&quot;},{&quot;family&quot;:&quot;Sebert&quot;,&quot;given&quot;:&quot;Sylvain&quot;,&quot;parse-names&quot;:false,&quot;dropping-particle&quot;:&quot;&quot;,&quot;non-dropping-particle&quot;:&quot;&quot;},{&quot;family&quot;:&quot;Simpson&quot;,&quot;given&quot;:&quot;Angela&quot;,&quot;parse-names&quot;:false,&quot;dropping-particle&quot;:&quot;&quot;,&quot;non-dropping-particle&quot;:&quot;&quot;},{&quot;family&quot;:&quot;Sleiman&quot;,&quot;given&quot;:&quot;Patrick M.A.&quot;,&quot;parse-names&quot;:false,&quot;dropping-particle&quot;:&quot;&quot;,&quot;non-dropping-particle&quot;:&quot;&quot;},{&quot;family&quot;:&quot;Standl&quot;,&quot;given&quot;:&quot;Marie&quot;,&quot;parse-names&quot;:false,&quot;dropping-particle&quot;:&quot;&quot;,&quot;non-dropping-particle&quot;:&quot;&quot;},{&quot;family&quot;:&quot;Stölzl&quot;,&quot;given&quot;:&quot;Dora&quot;,&quot;parse-names&quot;:false,&quot;dropping-particle&quot;:&quot;&quot;,&quot;non-dropping-particle&quot;:&quot;&quot;},{&quot;family&quot;:&quot;Strauch&quot;,&quot;given&quot;:&quot;Konstantin&quot;,&quot;parse-names&quot;:false,&quot;dropping-particle&quot;:&quot;&quot;,&quot;non-dropping-particle&quot;:&quot;&quot;},{&quot;family&quot;:&quot;Szwajda&quot;,&quot;given&quot;:&quot;Agnieszka&quot;,&quot;parse-names&quot;:false,&quot;dropping-particle&quot;:&quot;&quot;,&quot;non-dropping-particle&quot;:&quot;&quot;},{&quot;family&quot;:&quot;Tenesa&quot;,&quot;given&quot;:&quot;Albert&quot;,&quot;parse-names&quot;:false,&quot;dropping-particle&quot;:&quot;&quot;,&quot;non-dropping-particle&quot;:&quot;&quot;},{&quot;family&quot;:&quot;Thompson&quot;,&quot;given&quot;:&quot;Philip J.&quot;,&quot;parse-names&quot;:false,&quot;dropping-particle&quot;:&quot;&quot;,&quot;non-dropping-particle&quot;:&quot;&quot;},{&quot;family&quot;:&quot;Ullemar&quot;,&quot;given&quot;:&quot;Vilhelmina&quot;,&quot;parse-names&quot;:false,&quot;dropping-particle&quot;:&quot;&quot;,&quot;non-dropping-particle&quot;:&quot;&quot;},{&quot;family&quot;:&quot;Visconti&quot;,&quot;given&quot;:&quot;Alessia&quot;,&quot;parse-names&quot;:false,&quot;dropping-particle&quot;:&quot;&quot;,&quot;non-dropping-particle&quot;:&quot;&quot;},{&quot;family&quot;:&quot;Vonk&quot;,&quot;given&quot;:&quot;Judith M.&quot;,&quot;parse-names&quot;:false,&quot;dropping-particle&quot;:&quot;&quot;,&quot;non-dropping-particle&quot;:&quot;&quot;},{&quot;family&quot;:&quot;Wang&quot;,&quot;given&quot;:&quot;Carol A.&quot;,&quot;parse-names&quot;:false,&quot;dropping-particle&quot;:&quot;&quot;,&quot;non-dropping-particle&quot;:&quot;&quot;},{&quot;family&quot;:&quot;Weidinger&quot;,&quot;given&quot;:&quot;Stephan&quot;,&quot;parse-names&quot;:false,&quot;dropping-particle&quot;:&quot;&quot;,&quot;non-dropping-particle&quot;:&quot;&quot;},{&quot;family&quot;:&quot;Wielscher&quot;,&quot;given&quot;:&quot;Matthias&quot;,&quot;parse-names&quot;:false,&quot;dropping-particle&quot;:&quot;&quot;,&quot;non-dropping-particle&quot;:&quot;&quot;},{&quot;family&quot;:&quot;Worth&quot;,&quot;given&quot;:&quot;Catherine L.&quot;,&quot;parse-names&quot;:false,&quot;dropping-particle&quot;:&quot;&quot;,&quot;non-dropping-particle&quot;:&quot;&quot;},{&quot;family&quot;:&quot;Xu&quot;,&quot;given&quot;:&quot;Chen Jian&quot;,&quot;parse-names&quot;:false,&quot;dropping-particle&quot;:&quot;&quot;,&quot;non-dropping-particle&quot;:&quot;&quot;},{&quot;family&quot;:&quot;Lee&quot;,&quot;given&quot;:&quot;Young Ae&quot;,&quot;parse-names&quot;:false,&quot;dropping-particle&quot;:&quot;&quot;,&quot;non-dropping-particle&quot;:&quot;&quot;}],&quot;container-title&quot;:&quot;Nature Communications 2021 12:1&quot;,&quot;accessed&quot;:{&quot;date-parts&quot;:[[2022,1,20]]},&quot;DOI&quot;:&quot;10.1038/s41467-021-26783-x&quot;,&quot;ISSN&quot;:&quot;2041-1723&quot;,&quot;PMID&quot;:&quot;34785669&quot;,&quot;URL&quot;:&quot;https://www.nature.com/articles/s41467-021-26783-x&quot;,&quot;issued&quot;:{&quot;date-parts&quot;:[[2021,11,16]]},&quot;page&quot;:&quot;1-11&quot;,&quot;abstract&quot;:&quot;Previous genome-wide association studies revealed multiple common variants involved in eczema but the role of rare variants remains to be elucidated. Here, we investigate the role of rare variants in eczema susceptibility. We meta-analyze 21 study populations including 20,016 eczema cases and 380,433 controls. Rare variants are imputed with high accuracy using large population-based reference panels. We identify rare exonic variants in DUSP1, NOTCH4, and SLC9A4 to be associated with eczema. In DUSP1 and NOTCH4 missense variants are predicted to impact conserved functional domains. In addition, five novel common variants at SATB1-AS1/KCNH8, TRIB1/LINC00861, ZBTB1, TBX21/OSBPL7, and CSF2RB are discovered. While genes prioritized based on rare variants are significantly up-regulated in the skin, common variants point to immune cell function. Over 20% of the single nucleotide variant-based heritability is attributable to rare and low-frequency variants. The identified rare/low-frequency variants located in functional protein domains point to promising targets for novel therapeutic approaches to eczema. Genetic studies of eczema to date have mostly explored common genetic variation. Here, the authors perform a large meta-analysis for common and rare variants and discover 8 loci associated with eczema. Over 20% of the heritability of the condition is attributable to rare variants.&quot;,&quot;publisher&quot;:&quot;Nature Publishing Group&quot;,&quot;issue&quot;:&quot;1&quot;,&quot;volume&quot;:&quot;12&quot;,&quot;container-title-short&quot;:&quot;&quot;},&quot;isTemporary&quot;:false}]},{&quot;citationID&quot;:&quot;MENDELEY_CITATION_ea7dcc3b-3d6b-4c2e-a5dc-a424897793c7&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WE3ZGNjM2ItM2Q2Yi00YzJlLWE1ZGMtYTQyNDg5Nzc5M2M3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quot;,&quot;citationItems&quot;:[{&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8eb87042-ebc4-45c3-83aa-63c9356c6023&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GViODcwNDItZWJjNC00NWMzLTgzYWEtNjNjOTM1NmM2MDIz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quot;,&quot;citationItems&quot;:[{&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b06745ac-35bc-40aa-a3c4-3ad06747bb34&quot;,&quot;properties&quot;:{&quot;noteIndex&quot;:0},&quot;isEdited&quot;:false,&quot;manualOverride&quot;:{&quot;isManuallyOverridden&quot;:false,&quot;citeprocText&quot;:&quot;&lt;sup&gt;8,10&lt;/sup&gt;&quot;,&quot;manualOverrideText&quot;:&quot;&quot;},&quot;citationTag&quot;:&quot;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&quot;,&quot;citationItems&quot;:[{&quot;id&quot;:&quot;afdfc148-ca6a-319a-a7bb-e613a9d15d3a&quot;,&quot;itemData&quot;:{&quot;type&quot;:&quot;article-journal&quot;,&quot;id&quot;:&quot;afdfc148-ca6a-319a-a7bb-e613a9d15d3a&quot;,&quot;title&quot;:&quot;Genome-wide association study identifies eight new susceptibility loci for atopic dermatitis in the Japanese population.&quot;,&quot;author&quot;:[{&quot;family&quot;:&quot;Hirota&quot;,&quot;given&quot;:&quot;Tomomitsu&quot;,&quot;parse-names&quot;:false,&quot;dropping-particle&quot;:&quot;&quot;,&quot;non-dropping-particle&quot;:&quot;&quot;},{&quot;family&quot;:&quot;Takahashi&quot;,&quot;given&quot;:&quot;Atsushi&quot;,&quot;parse-names&quot;:false,&quot;dropping-particle&quot;:&quot;&quot;,&quot;non-dropping-particle&quot;:&quot;&quot;},{&quot;family&quot;:&quot;Kubo&quot;,&quot;given&quot;:&quot;Michiaki&quot;,&quot;parse-names&quot;:false,&quot;dropping-particle&quot;:&quot;&quot;,&quot;non-dropping-particle&quot;:&quot;&quot;},{&quot;family&quot;:&quot;Tsunoda&quot;,&quot;given&quot;:&quot;Tatsuhiko&quot;,&quot;parse-names&quot;:false,&quot;dropping-particle&quot;:&quot;&quot;,&quot;non-dropping-particle&quot;:&quot;&quot;},{&quot;family&quot;:&quot;Tomita&quot;,&quot;given&quot;:&quot;Kaori&quot;,&quot;parse-names&quot;:false,&quot;dropping-particle&quot;:&quot;&quot;,&quot;non-dropping-particle&quot;:&quot;&quot;},{&quot;family&quot;:&quot;Sakashita&quot;,&quot;given&quot;:&quot;Masafumi&quot;,&quot;parse-names&quot;:false,&quot;dropping-particle&quot;:&quot;&quot;,&quot;non-dropping-particle&quot;:&quot;&quot;},{&quot;family&quot;:&quot;Yamada&quot;,&quot;given&quot;:&quot;Takechiyo&quot;,&quot;parse-names&quot;:false,&quot;dropping-particle&quot;:&quot;&quot;,&quot;non-dropping-particle&quot;:&quot;&quot;},{&quot;family&quot;:&quot;Fujieda&quot;,&quot;given&quot;:&quot;Shigeharu&quot;,&quot;parse-names&quot;:false,&quot;dropping-particle&quot;:&quot;&quot;,&quot;non-dropping-particle&quot;:&quot;&quot;},{&quot;family&quot;:&quot;Tanaka&quot;,&quot;given&quot;:&quot;Shota&quot;,&quot;parse-names&quot;:false,&quot;dropping-particle&quot;:&quot;&quot;,&quot;non-dropping-particle&quot;:&quot;&quot;},{&quot;family&quot;:&quot;Doi&quot;,&quot;given&quot;:&quot;Satoru&quot;,&quot;parse-names&quot;:false,&quot;dropping-particle&quot;:&quot;&quot;,&quot;non-dropping-particle&quot;:&quot;&quot;},{&quot;family&quot;:&quot;Miyatake&quot;,&quot;given&quot;:&quot;Akihiko&quot;,&quot;parse-names&quot;:false,&quot;dropping-particle&quot;:&quot;&quot;,&quot;non-dropping-particle&quot;:&quot;&quot;},{&quot;family&quot;:&quot;Enomoto&quot;,&quot;given&quot;:&quot;Tadao&quot;,&quot;parse-names&quot;:false,&quot;dropping-particle&quot;:&quot;&quot;,&quot;non-dropping-particle&quot;:&quot;&quot;},{&quot;family&quot;:&quot;Nishiyama&quot;,&quot;given&quot;:&quot;Chiharu&quot;,&quot;parse-names&quot;:false,&quot;dropping-particle&quot;:&quot;&quot;,&quot;non-dropping-particle&quot;:&quot;&quot;},{&quot;family&quot;:&quot;Nakano&quot;,&quot;given&quot;:&quot;Nobuhiro&quot;,&quot;parse-names&quot;:false,&quot;dropping-particle&quot;:&quot;&quot;,&quot;non-dropping-particle&quot;:&quot;&quot;},{&quot;family&quot;:&quot;Maeda&quot;,&quot;given&quot;:&quot;Keiko&quot;,&quot;parse-names&quot;:false,&quot;dropping-particle&quot;:&quot;&quot;,&quot;non-dropping-particle&quot;:&quot;&quot;},{&quot;family&quot;:&quot;Okumura&quot;,&quot;given&quot;:&quot;Ko&quot;,&quot;parse-names&quot;:false,&quot;dropping-particle&quot;:&quot;&quot;,&quot;non-dropping-particle&quot;:&quot;&quot;},{&quot;family&quot;:&quot;Ogawa&quot;,&quot;given&quot;:&quot;Hideoki&quot;,&quot;parse-names&quot;:false,&quot;dropping-particle&quot;:&quot;&quot;,&quot;non-dropping-particle&quot;:&quot;&quot;},{&quot;family&quot;:&quot;Ikeda&quot;,&quot;given&quot;:&quot;Shigaku&quot;,&quot;parse-names&quot;:false,&quot;dropping-particle&quot;:&quot;&quot;,&quot;non-dropping-particle&quot;:&quot;&quot;},{&quot;family&quot;:&quot;Noguchi&quot;,&quot;given&quot;:&quot;Emiko&quot;,&quot;parse-names&quot;:false,&quot;dropping-particle&quot;:&quot;&quot;,&quot;non-dropping-particle&quot;:&quot;&quot;},{&quot;family&quot;:&quot;Sakamoto&quot;,&quot;given&quot;:&quot;Tohru&quot;,&quot;parse-names&quot;:false,&quot;dropping-particle&quot;:&quot;&quot;,&quot;non-dropping-particle&quot;:&quot;&quot;},{&quot;family&quot;:&quot;Hizawa&quot;,&quot;given&quot;:&quot;Nobuyuki&quot;,&quot;parse-names&quot;:false,&quot;dropping-particle&quot;:&quot;&quot;,&quot;non-dropping-particle&quot;:&quot;&quot;},{&quot;family&quot;:&quot;Ebe&quot;,&quot;given&quot;:&quot;Koji&quot;,&quot;parse-names&quot;:false,&quot;dropping-particle&quot;:&quot;&quot;,&quot;non-dropping-particle&quot;:&quot;&quot;},{&quot;family&quot;:&quot;Saeki&quot;,&quot;given&quot;:&quot;Hidehisa&quot;,&quot;parse-names&quot;:false,&quot;dropping-particle&quot;:&quot;&quot;,&quot;non-dropping-particle&quot;:&quot;&quot;},{&quot;family&quot;:&quot;Sasaki&quot;,&quot;given&quot;:&quot;Takashi&quot;,&quot;parse-names&quot;:false,&quot;dropping-particle&quot;:&quot;&quot;,&quot;non-dropping-particle&quot;:&quot;&quot;},{&quot;family&quot;:&quot;Ebihara&quot;,&quot;given&quot;:&quot;Tamotsu&quot;,&quot;parse-names&quot;:false,&quot;dropping-particle&quot;:&quot;&quot;,&quot;non-dropping-particle&quot;:&quot;&quot;},{&quot;family&quot;:&quot;Amagai&quot;,&quot;given&quot;:&quot;Masayuki&quot;,&quot;parse-names&quot;:false,&quot;dropping-particle&quot;:&quot;&quot;,&quot;non-dropping-particle&quot;:&quot;&quot;},{&quot;family&quot;:&quot;Takeuchi&quot;,&quot;given&quot;:&quot;Satoshi&quot;,&quot;parse-names&quot;:false,&quot;dropping-particle&quot;:&quot;&quot;,&quot;non-dropping-particle&quot;:&quot;&quot;},{&quot;family&quot;:&quot;Furue&quot;,&quot;given&quot;:&quot;Masutaka&quot;,&quot;parse-names&quot;:false,&quot;dropping-particle&quot;:&quot;&quot;,&quot;non-dropping-particle&quot;:&quot;&quot;},{&quot;family&quot;:&quot;Nakamura&quot;,&quot;given&quot;:&quot;Yusuke&quot;,&quot;parse-names&quot;:false,&quot;dropping-particle&quot;:&quot;&quot;,&quot;non-dropping-particle&quot;:&quot;&quot;},{&quot;family&quot;:&quot;Tamari&quot;,&quot;given&quot;:&quot;Mayumi&quot;,&quot;parse-names&quot;:false,&quot;dropping-particle&quot;:&quot;&quot;,&quot;non-dropping-particle&quot;:&quot;&quot;}],&quot;container-title&quot;:&quot;Nature Genetics&quot;,&quot;accessed&quot;:{&quot;date-parts&quot;:[[2022,6,22]]},&quot;DOI&quot;:&quot;10.1038/NG.2438&quot;,&quot;ISSN&quot;:&quot;1061-4036&quot;,&quot;PMID&quot;:&quot;23042114&quot;,&quot;URL&quot;:&quot;https://europepmc.org/article/med/23042114&quot;,&quot;issued&quot;:{&quot;date-parts&quot;:[[2012,10,7]]},&quot;page&quot;:&quot;1222-1226&quot;,&quot;abstract&quot;:&quot;Atopic dermatitis is a common inflammatory skin disease caused by interaction of genetic and environmental factors. On the basis of data from a genome-wide association study (GWAS) and a validation study comprising a total of 3,328 subjects with atopic dermatitis and 14,992 controls in the Japanese population, we report here 8 new susceptibility loci: IL1RL1-IL18R1-IL18RAP (P combined = 8.36 × 10-18), the major histocompatibility complex (MHC) region (P = 8.38 × 10-20), OR10A3-NLRP10 (P = 1.54 × 10-22), GLB1 (P = 2.77 × 10-16), CCDC80 (P = 1.56 × 10-19), CARD11 (P = 7.83 × 10-9), ZNF365 (P = 5.85 × 10-20) and CYP24A1-PFDN4 (P = 1.65 × 10-8). We also replicated the associations of the FLG, C11orf30, TMEM232-SLC25A46, TNFRSF6B-ZGPAT, OVOL1, ACTL9 and KIF3A-IL13 loci that were previously reported in GWAS of European and Chinese individuals and a meta-analysis of GWAS for atopic dermatitis. These findings advance the understanding of the genetic basis of atopic dermatitis. © 2012 Nature America, Inc. All rights reserved.&quot;,&quot;issue&quot;:&quot;11&quot;,&quot;volume&quot;:&quot;44&quot;,&quot;container-title-short&quot;:&quot;Nat Genet&quot;},&quot;isTemporary&quot;:false},{&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e54c1d36-6079-45ce-8f92-63f19c5ef673&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&quot;,&quot;citationItems&quot;:[{&quot;id&quot;:&quot;b977ef5d-3ff1-3791-b210-e42128a30c5a&quot;,&quot;itemData&quot;:{&quot;type&quot;:&quot;article-journal&quot;,&quot;id&quot;:&quot;b977ef5d-3ff1-3791-b210-e42128a30c5a&quot;,&quot;title&quot;:&quot;Investigating the causal relationship between allergic disease and mental health.&quot;,&quot;author&quot;:[{&quot;family&quot;:&quot;Budu-Aggrey&quot;,&quot;given&quot;:&quot;Ashley&quot;,&quot;parse-names&quot;:false,&quot;dropping-particle&quot;:&quot;&quot;,&quot;non-dropping-particle&quot;:&quot;&quot;},{&quot;family&quot;:&quot;Joyce&quot;,&quot;given&quot;:&quot;Sally&quot;,&quot;parse-names&quot;:false,&quot;dropping-particle&quot;:&quot;&quot;,&quot;non-dropping-particle&quot;:&quot;&quot;},{&quot;family&quot;:&quot;Davies&quot;,&quot;given&quot;:&quot;Neil M&quot;,&quot;parse-names&quot;:false,&quot;dropping-particle&quot;:&quot;&quot;,&quot;non-dropping-particle&quot;:&quot;&quot;},{&quot;family&quot;:&quot;Paternoster&quot;,&quot;given&quot;:&quot;Lavinia&quot;,&quot;parse-names&quot;:false,&quot;dropping-particle&quot;:&quot;&quot;,&quot;non-dropping-particle&quot;:&quot;&quot;},{&quot;family&quot;:&quot;Munafò&quot;,&quot;given&quot;:&quot;Marcus R&quot;,&quot;parse-names&quot;:false,&quot;dropping-particle&quot;:&quot;&quot;,&quot;non-dropping-particle&quot;:&quot;&quot;},{&quot;family&quot;:&quot;Brown&quot;,&quot;given&quot;:&quot;Sara J&quot;,&quot;parse-names&quot;:false,&quot;dropping-particle&quot;:&quot;&quot;,&quot;non-dropping-particle&quot;:&quot;&quot;},{&quot;family&quot;:&quot;Evans&quot;,&quot;given&quot;:&quot;Jonathan&quot;,&quot;parse-names&quot;:false,&quot;dropping-particle&quot;:&quot;&quot;,&quot;non-dropping-particle&quot;:&quot;&quot;},{&quot;family&quot;:&quot;Sallis&quot;,&quot;given&quot;:&quot;Hannah M&quot;,&quot;parse-names&quot;:false,&quot;dropping-particle&quot;:&quot;&quot;,&quot;non-dropping-particle&quot;:&quot;&quot;}],&quot;container-title&quot;:&quot;Clinical and experimental allergy : journal of the British Society for Allergy and Clinical Immunology&quot;,&quot;DOI&quot;:&quot;10.1111/cea.14010&quot;,&quot;ISSN&quot;:&quot;1365-2222&quot;,&quot;PMID&quot;:&quot;34611950&quot;,&quot;issued&quot;:{&quot;date-parts&quot;:[[2021]]},&quot;page&quot;:&quot;1449-1458&quot;,&quot;abstract&quot;:&quot;BACKGROUND Observational studies have reported an association between allergic disease and mental health, but a causal relationship has not been established. Here, we use Mendelian randomization (MR) to investigate a possible causal relationship between atopic disease and mental health phenotypes. METHODS The observational relationship between allergic disease and mental health was investigated in UK Biobank. The direction of causality was investigated with bidirectional two-sample MR using summary-level data from published genome-wide association studies. A genetic instrument was derived from associated variants for a broad allergic disease phenotype to test for causal relationships with various mental health outcomes. We also investigated whether these relationships were specific to atopic dermatitis (AD), asthma or hayfever. Given the multiple testing burden, we applied a Bonferroni correction to use an individual test p-value threshold of .0016 (32 tests). RESULTS We found strong evidence of an observational association between the broad allergic disease phenotype and depression (ORself-report =1.45, 95% CI: 1.41-1.50, p = 3.6 × 10-130 ), anxiety (OR=1.25, 95% CI: 1.18-1.33, p = 6.5 × 10-13 ), bipolar disorder (ORself-report =1.29, 95% CI: 1.12-1.47, p = 2.8 × 10-4 ) and neuroticism (β = 0.38, 95% CI: 0.36-0.41, p = 6.8 × 10-166 ). Similar associations were found between asthma, AD, hayfever individually with the mental health phenotypes, although the associations between AD and hayfever with bipolar disorder were weaker. There was little evidence of causality in either direction (all p-values&gt;.02). CONCLUSION Using MR, we were unable to replicate most of the phenotypic associations between allergic disease and mental health. Any causal effects we detected were considerably attenuated compared with the phenotypic association. This suggests that most comorbidity observed clinically is unlikely to be causal.&quot;,&quot;issue&quot;:&quot;11&quot;,&quot;volume&quot;:&quot;51&quot;,&quot;container-title-short&quot;:&quot;Clin Exp Allergy&quot;},&quot;isTemporary&quot;:false}]},{&quot;citationID&quot;:&quot;MENDELEY_CITATION_0d6a4aaf-5e56-45c0-9885-631687605213&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&quot;,&quot;citationItems&quot;:[{&quot;id&quot;:&quot;72cfe9c0-06cf-3710-b6ff-54ca324de6dd&quot;,&quot;itemData&quot;:{&quot;type&quot;:&quot;article-journal&quot;,&quot;id&quot;:&quot;72cfe9c0-06cf-3710-b6ff-54ca324de6dd&quot;,&quot;title&quot;:&quot;Triangulating Molecular Evidence to Prioritize Candidate Causal Genes at Established Atopic Dermatitis Loci&quot;,&quot;author&quot;:[{&quot;family&quot;:&quot;Sobczyk&quot;,&quot;given&quot;:&quot;Maria K.&quot;,&quot;parse-names&quot;:false,&quot;dropping-particle&quot;:&quot;&quot;,&quot;non-dropping-particle&quot;:&quot;&quot;},{&quot;family&quot;:&quot;Richardson&quot;,&quot;given&quot;:&quot;Tom G.&quot;,&quot;parse-names&quot;:false,&quot;dropping-particle&quot;:&quot;&quot;,&quot;non-dropping-particle&quot;:&quot;&quot;},{&quot;family&quot;:&quot;Zuber&quot;,&quot;given&quot;:&quot;Verena&quot;,&quot;parse-names&quot;:false,&quot;dropping-particle&quot;:&quot;&quot;,&quot;non-dropping-particle&quot;:&quot;&quot;},{&quot;family&quot;:&quot;Min&quot;,&quot;given&quot;:&quot;Josine L.&quot;,&quot;parse-names&quot;:false,&quot;dropping-particle&quot;:&quot;&quot;,&quot;non-dropping-particle&quot;:&quot;&quot;},{&quot;family&quot;:&quot;Gaunt&quot;,&quot;given&quot;:&quot;Tom R.&quot;,&quot;parse-names&quot;:false,&quot;dropping-particle&quot;:&quot;&quot;,&quot;non-dropping-particle&quot;:&quot;&quot;},{&quot;family&quot;:&quot;Paternoster&quot;,&quot;given&quot;:&quot;Lavinia&quot;,&quot;parse-names&quot;:false,&quot;dropping-particle&quot;:&quot;&quot;,&quot;non-dropping-particle&quot;:&quot;&quot;}],&quot;container-title&quot;:&quot;Journal of Investigative Dermatology&quot;,&quot;accessed&quot;:{&quot;date-parts&quot;:[[2021,12,28]]},&quot;DOI&quot;:&quot;10.1016/J.JID.2021.03.027/ATTACHMENT/EE0CDBCD-401E-4277-8CF3-FBD5E23B712E/MMC3.XLSX&quot;,&quot;ISSN&quot;:&quot;15231747&quot;,&quot;PMID&quot;:&quot;33901562&quot;,&quot;URL&quot;:&quot;http://www.jidonline.org/article/S0022202X2101160X/fulltext&quot;,&quot;issued&quot;:{&quot;date-parts&quot;:[[2021,11,1]]},&quot;page&quot;:&quot;2620-2629&quot;,&quot;abstract&quot;:&quot;GWASs for atopic dermatitis have identified 25 reproducible loci. We attempt to prioritize the candidate causal genes at these loci using extensive molecular resources compiled into a bioinformatics pipeline. We identified a list of 103 molecular resources for atopic dermatitis etiology, including expression, protein, and DNA methylation quantitative trait loci datasets in the skin or immune-relevant tissues, which were tested for overlap with GWAS signals. This was combined with functional annotation using regulatory variant prediction and features such as promoter‒enhancer interactions, expression studies, and variant fine mapping. For each gene at each locus, we condensed the evidence into a prioritization score. Across the investigated loci, we detected significant enrichment of genes with adaptive immune regulatory function and epidermal barrier formation among the top-prioritized genes. At eight loci, we were able to prioritize a single candidate gene (IL6R, ADO, PRR5L, IL7R, ETS1, INPP5D, MDM1, TRAF3). In addition, at 6 of the 25 loci, our analysis prioritizes less familiar candidates (SLC22A5, IL2RA, MDM1, DEXI, ADO, STMN3). Our analysis provides support for previously implicated genes at several atopic dermatitis GWAS loci as well as evidence for plausible additional candidates at others, which may represent potential targets for drug discovery.&quot;,&quot;publisher&quot;:&quot;Elsevier B.V.&quot;,&quot;issue&quot;:&quot;11&quot;,&quot;volume&quot;:&quot;141&quot;,&quot;container-title-short&quot;:&quot;&quot;},&quot;isTemporary&quot;:false}]},{&quot;citationID&quot;:&quot;MENDELEY_CITATION_32910644-f4eb-4af8-8c0d-01edbdb354dc&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&quot;,&quot;citationItems&quot;:[{&quot;id&quot;:&quot;f6893fcf-e799-3138-9251-f19c0c231251&quot;,&quot;itemData&quot;:{&quot;type&quot;:&quot;article-journal&quot;,&quot;id&quot;:&quot;f6893fcf-e799-3138-9251-f19c0c231251&quot;,&quot;title&quot;:&quot;Roles of G protein-coupled receptors in inflammatory bowel disease.&quot;,&quot;author&quot;:[{&quot;family&quot;:&quot;Zeng&quot;,&quot;given&quot;:&quot;Zhen&quot;,&quot;parse-names&quot;:false,&quot;dropping-particle&quot;:&quot;&quot;,&quot;non-dropping-particle&quot;:&quot;&quot;},{&quot;family&quot;:&quot;Mukherjee&quot;,&quot;given&quot;:&quot;Arjudeb&quot;,&quot;parse-names&quot;:false,&quot;dropping-particle&quot;:&quot;&quot;,&quot;non-dropping-particle&quot;:&quot;&quot;},{&quot;family&quot;:&quot;Varghese&quot;,&quot;given&quot;:&quot;Adwin Pidiyath&quot;,&quot;parse-names&quot;:false,&quot;dropping-particle&quot;:&quot;&quot;,&quot;non-dropping-particle&quot;:&quot;&quot;},{&quot;family&quot;:&quot;Yang&quot;,&quot;given&quot;:&quot;Xiao-Li&quot;,&quot;parse-names&quot;:false,&quot;dropping-particle&quot;:&quot;&quot;,&quot;non-dropping-particle&quot;:&quot;&quot;},{&quot;family&quot;:&quot;Chen&quot;,&quot;given&quot;:&quot;Sha&quot;,&quot;parse-names&quot;:false,&quot;dropping-particle&quot;:&quot;&quot;,&quot;non-dropping-particle&quot;:&quot;&quot;},{&quot;family&quot;:&quot;Zhang&quot;,&quot;given&quot;:&quot;Hu&quot;,&quot;parse-names&quot;:false,&quot;dropping-particle&quot;:&quot;&quot;,&quot;non-dropping-particle&quot;:&quot;&quot;}],&quot;container-title&quot;:&quot;World journal of gastroenterology&quot;,&quot;container-title-short&quot;:&quot;World J Gastroenterol&quot;,&quot;accessed&quot;:{&quot;date-parts&quot;:[[2022,6,6]]},&quot;DOI&quot;:&quot;10.3748/wjg.v26.i12.1242&quot;,&quot;ISSN&quot;:&quot;2219-2840&quot;,&quot;PMID&quot;:&quot;32256014&quot;,&quot;URL&quot;:&quot;http://www.ncbi.nlm.nih.gov/pubmed/32256014&quot;,&quot;issued&quot;:{&quot;date-parts&quot;:[[2020,3,28]]},&quot;page&quot;:&quot;1242-1261&quot;,&quot;abstract&quot;:&quot;Inflammatory bowel disease (IBD) is a complex disease with multiple pathogenic factors. Although the pathogenesis of IBD is still unclear, a current hypothesis suggests that genetic susceptibility, environmental factors, a dysfunctional immune system, the microbiome, and the interactions of these factors substantially contribute to the occurrence and development of IBD. Although existing and emerging drugs have been proven to be effective in treating IBD, none can cure IBD permanently. G protein-coupled receptors (GPCRs) are critical signaling molecules implicated in the immune response, cell proliferation, inflammation regulation and intestinal barrier maintenance. Breakthroughs in the understanding of the structures and functions of GPCRs have provided a driving force for exploring the roles of GPCRs in the pathogenesis of diseases, thereby leading to the development of GPCR-targeted medication. To date, a number of GPCRs have been shown to be associated with IBD, significantly advancing the drug discovery process for IBD. The associations between GPCRs and disease activity, disease severity, and disease phenotypes have also paved new avenues for the precise management of patients with IBD. In this review, we mainly focus on the roles of the most studied proton-sensing GPCRs, cannabinoid receptors, and estrogen-related GPCRs in the pathogenesis of IBD and their potential clinical values in IBD and some other diseases.&quot;,&quot;publisher&quot;:&quot;Baishideng Publishing Group Inc.&quot;,&quot;issue&quot;:&quot;12&quot;,&quot;volume&quot;:&quot;26&quot;},&quot;isTemporary&quot;:false}]},{&quot;citationID&quot;:&quot;MENDELEY_CITATION_86130608-c0cc-4b6e-a219-cee69094ff1b&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DYxMzA2MDgtYzBjYy00YjZlLWEyMTktY2VlNjkwOTRmZjFiIiwicHJvcGVydGllcyI6eyJub3RlSW5kZXgiOjB9LCJpc0VkaXRlZCI6ZmFsc2UsIm1hbnVhbE92ZXJyaWRlIjp7ImlzTWFudWFsbHlPdmVycmlkZGVuIjpmYWxzZSwiY2l0ZXByb2NUZXh0IjoiPHN1cD4yMD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1dfQ==&quot;,&quot;citationItems&quot;:[{&quot;id&quot;:&quot;9f58dcf1-06c3-393e-ac3e-b15ad098b746&quot;,&quot;itemData&quot;:{&quot;type&quot;:&quot;article-journal&quot;,&quot;id&quot;:&quot;9f58dcf1-06c3-393e-ac3e-b15ad098b746&quot;,&quot;title&quot;:&quot;Shared genetic effects on chromatin and gene expression indicate a role for enhancer priming in immune response&quot;,&quot;author&quot;:[{&quot;family&quot;:&quot;Alasoo&quot;,&quot;given&quot;:&quot;Kaur&quot;,&quot;parse-names&quot;:false,&quot;dropping-particle&quot;:&quot;&quot;,&quot;non-dropping-particle&quot;:&quot;&quot;},{&quot;family&quot;:&quot;Rodrigues&quot;,&quot;given&quot;:&quot;Julia&quot;,&quot;parse-names&quot;:false,&quot;dropping-particle&quot;:&quot;&quot;,&quot;non-dropping-particle&quot;:&quot;&quot;},{&quot;family&quot;:&quot;Mukhopadhyay&quot;,&quot;given&quot;:&quot;Subhankar&quot;,&quot;parse-names&quot;:false,&quot;dropping-particle&quot;:&quot;&quot;,&quot;non-dropping-particle&quot;:&quot;&quot;},{&quot;family&quot;:&quot;Knights&quot;,&quot;given&quot;:&quot;Andrew J.&quot;,&quot;parse-names&quot;:false,&quot;dropping-particle&quot;:&quot;&quot;,&quot;non-dropping-particle&quot;:&quot;&quot;},{&quot;family&quot;:&quot;Mann&quot;,&quot;given&quot;:&quot;Alice L.&quot;,&quot;parse-names&quot;:false,&quot;dropping-particle&quot;:&quot;&quot;,&quot;non-dropping-particle&quot;:&quot;&quot;},{&quot;family&quot;:&quot;Kundu&quot;,&quot;given&quot;:&quot;Kousik&quot;,&quot;parse-names&quot;:false,&quot;dropping-particle&quot;:&quot;&quot;,&quot;non-dropping-particle&quot;:&quot;&quot;},{&quot;family&quot;:&quot;Hale&quot;,&quot;given&quot;:&quot;Christine&quot;,&quot;parse-names&quot;:false,&quot;dropping-particle&quot;:&quot;&quot;,&quot;non-dropping-particle&quot;:&quot;&quot;},{&quot;family&quot;:&quot;Dougan&quot;,&quot;given&quot;:&quot;Gordon&quot;,&quot;parse-names&quot;:false,&quot;dropping-particle&quot;:&quot;&quot;,&quot;non-dropping-particle&quot;:&quot;&quot;},{&quot;family&quot;:&quot;Gaffney&quot;,&quot;given&quot;:&quot;Daniel J.&quot;,&quot;parse-names&quot;:false,&quot;dropping-particle&quot;:&quot;&quot;,&quot;non-dropping-particle&quot;:&quot;&quot;}],&quot;container-title&quot;:&quot;Nature genetics&quot;,&quot;container-title-short&quot;:&quot;Nat Genet&quot;,&quot;accessed&quot;:{&quot;date-parts&quot;:[[2022,6,6]]},&quot;DOI&quot;:&quot;10.1038/S41588-018-0046-7&quot;,&quot;ISSN&quot;:&quot;15461718&quot;,&quot;PMID&quot;:&quot;29379200&quot;,&quot;URL&quot;:&quot;/pmc/articles/PMC6548559/&quot;,&quot;issued&quot;:{&quot;date-parts&quot;:[[2018,3,3]]},&quot;page&quot;:&quot;424&quot;,&quot;abstract&quot;:&quot;Regulatory variants are often context specific, modulating gene expression in a subset of possible cellular states. Although these genetic effects can play important roles in disease, the molecular mechanisms underlying context specificity are poorly understood. Here, we identified shared quantitative trait loci (QTLs) for chromatin accessibility and gene expression in human macrophages exposed to IFNγ, Salmonella and IFNγ plus Salmonella. We observed that ~60% of stimulus-specific expression QTLs with a detectable effect on chromatin altered the chromatin accessibility in naive cells, thus suggesting that they perturb enhancer priming. Such variants probably influence binding of cell-type-specific transcription factors, such as PU.1, which can then indirectly alter the binding of stimulus-specific transcription factors, such as NF-κB or STAT2. Thus, although chromatin accessibility assays are powerful for fine-mapping causal regulatory variants, detecting their downstream effects on gene expression will be challenging, requiring profiling of large numbers of stimulated cellular states and time points.&quot;,&quot;publisher&quot;:&quot;Europe PMC Funders&quot;,&quot;issue&quot;:&quot;3&quot;,&quot;volume&quot;:&quot;50&quot;},&quot;isTemporary&quot;:false}]},{&quot;citationID&quot;:&quot;MENDELEY_CITATION_55660bfd-269b-49b0-b96a-cb90fc87ba38&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&quot;,&quot;citationItems&quot;:[{&quot;id&quot;:&quot;b3624115-9e2a-3b20-a15e-10526f7c705e&quot;,&quot;itemData&quot;:{&quot;type&quot;:&quot;article-journal&quot;,&quot;id&quot;:&quot;b3624115-9e2a-3b20-a15e-10526f7c705e&quot;,&quot;title&quot;:&quot;Genetic Drivers of Epigenetic and Transcriptional Variation in Human Immune Cells.&quot;,&quot;author&quot;:[{&quot;family&quot;:&quot;Chen&quot;,&quot;given&quot;:&quot;Lu&quot;,&quot;parse-names&quot;:false,&quot;dropping-particle&quot;:&quot;&quot;,&quot;non-dropping-particle&quot;:&quot;&quot;},{&quot;family&quot;:&quot;Ge&quot;,&quot;given&quot;:&quot;Bing&quot;,&quot;parse-names&quot;:false,&quot;dropping-particle&quot;:&quot;&quot;,&quot;non-dropping-particle&quot;:&quot;&quot;},{&quot;family&quot;:&quot;Casale&quot;,&quot;given&quot;:&quot;Francesco Paolo&quot;,&quot;parse-names&quot;:false,&quot;dropping-particle&quot;:&quot;&quot;,&quot;non-dropping-particle&quot;:&quot;&quot;},{&quot;family&quot;:&quot;Vasquez&quot;,&quot;given&quot;:&quot;Louella&quot;,&quot;parse-names&quot;:false,&quot;dropping-particle&quot;:&quot;&quot;,&quot;non-dropping-particle&quot;:&quot;&quot;},{&quot;family&quot;:&quot;Kwan&quot;,&quot;given&quot;:&quot;Tony&quot;,&quot;parse-names&quot;:false,&quot;dropping-particle&quot;:&quot;&quot;,&quot;non-dropping-particle&quot;:&quot;&quot;},{&quot;family&quot;:&quot;Garrido-Martín&quot;,&quot;given&quot;:&quot;Diego&quot;,&quot;parse-names&quot;:false,&quot;dropping-particle&quot;:&quot;&quot;,&quot;non-dropping-particle&quot;:&quot;&quot;},{&quot;family&quot;:&quot;Watt&quot;,&quot;given&quot;:&quot;Stephen&quot;,&quot;parse-names&quot;:false,&quot;dropping-particle&quot;:&quot;&quot;,&quot;non-dropping-particle&quot;:&quot;&quot;},{&quot;family&quot;:&quot;Yan&quot;,&quot;given&quot;:&quot;Ying&quot;,&quot;parse-names&quot;:false,&quot;dropping-particle&quot;:&quot;&quot;,&quot;non-dropping-particle&quot;:&quot;&quot;},{&quot;family&quot;:&quot;Kundu&quot;,&quot;given&quot;:&quot;Kousik&quot;,&quot;parse-names&quot;:false,&quot;dropping-particle&quot;:&quot;&quot;,&quot;non-dropping-particle&quot;:&quot;&quot;},{&quot;family&quot;:&quot;Ecker&quot;,&quot;given&quot;:&quot;Simone&quot;,&quot;parse-names&quot;:false,&quot;dropping-particle&quot;:&quot;&quot;,&quot;non-dropping-particle&quot;:&quot;&quot;},{&quot;family&quot;:&quot;Datta&quot;,&quot;given&quot;:&quot;Avik&quot;,&quot;parse-names&quot;:false,&quot;dropping-particle&quot;:&quot;&quot;,&quot;non-dropping-particle&quot;:&quot;&quot;},{&quot;family&quot;:&quot;Richardson&quot;,&quot;given&quot;:&quot;David&quot;,&quot;parse-names&quot;:false,&quot;dropping-particle&quot;:&quot;&quot;,&quot;non-dropping-particle&quot;:&quot;&quot;},{&quot;family&quot;:&quot;Burden&quot;,&quot;given&quot;:&quot;Frances&quot;,&quot;parse-names&quot;:false,&quot;dropping-particle&quot;:&quot;&quot;,&quot;non-dropping-particle&quot;:&quot;&quot;},{&quot;family&quot;:&quot;Mead&quot;,&quot;given&quot;:&quot;Daniel&quot;,&quot;parse-names&quot;:false,&quot;dropping-particle&quot;:&quot;&quot;,&quot;non-dropping-particle&quot;:&quot;&quot;},{&quot;family&quot;:&quot;Mann&quot;,&quot;given&quot;:&quot;Alice L&quot;,&quot;parse-names&quot;:false,&quot;dropping-particle&quot;:&quot;&quot;,&quot;non-dropping-particle&quot;:&quot;&quot;},{&quot;family&quot;:&quot;Fernandez&quot;,&quot;given&quot;:&quot;Jose Maria&quot;,&quot;parse-names&quot;:false,&quot;dropping-particle&quot;:&quot;&quot;,&quot;non-dropping-particle&quot;:&quot;&quot;},{&quot;family&quot;:&quot;Rowlston&quot;,&quot;given&quot;:&quot;Sophia&quot;,&quot;parse-names&quot;:false,&quot;dropping-particle&quot;:&quot;&quot;,&quot;non-dropping-particle&quot;:&quot;&quot;},{&quot;family&quot;:&quot;Wilder&quot;,&quot;given&quot;:&quot;Steven P&quot;,&quot;parse-names&quot;:false,&quot;dropping-particle&quot;:&quot;&quot;,&quot;non-dropping-particle&quot;:&quot;&quot;},{&quot;family&quot;:&quot;Farrow&quot;,&quot;given&quot;:&quot;Samantha&quot;,&quot;parse-names&quot;:false,&quot;dropping-particle&quot;:&quot;&quot;,&quot;non-dropping-particle&quot;:&quot;&quot;},{&quot;family&quot;:&quot;Shao&quot;,&quot;given&quot;:&quot;Xiaojian&quot;,&quot;parse-names&quot;:false,&quot;dropping-particle&quot;:&quot;&quot;,&quot;non-dropping-particle&quot;:&quot;&quot;},{&quot;family&quot;:&quot;Lambourne&quot;,&quot;given&quot;:&quot;John J&quot;,&quot;parse-names&quot;:false,&quot;dropping-particle&quot;:&quot;&quot;,&quot;non-dropping-particle&quot;:&quot;&quot;},{&quot;family&quot;:&quot;Redensek&quot;,&quot;given&quot;:&quot;Adriana&quot;,&quot;parse-names&quot;:false,&quot;dropping-particle&quot;:&quot;&quot;,&quot;non-dropping-particle&quot;:&quot;&quot;},{&quot;family&quot;:&quot;Albers&quot;,&quot;given&quot;:&quot;Cornelis A&quot;,&quot;parse-names&quot;:false,&quot;dropping-particle&quot;:&quot;&quot;,&quot;non-dropping-particle&quot;:&quot;&quot;},{&quot;family&quot;:&quot;Amstislavskiy&quot;,&quot;given&quot;:&quot;Vyacheslav&quot;,&quot;parse-names&quot;:false,&quot;dropping-particle&quot;:&quot;&quot;,&quot;non-dropping-particle&quot;:&quot;&quot;},{&quot;family&quot;:&quot;Ashford&quot;,&quot;given&quot;:&quot;Sofie&quot;,&quot;parse-names&quot;:false,&quot;dropping-particle&quot;:&quot;&quot;,&quot;non-dropping-particle&quot;:&quot;&quot;},{&quot;family&quot;:&quot;Berentsen&quot;,&quot;given&quot;:&quot;Kim&quot;,&quot;parse-names&quot;:false,&quot;dropping-particle&quot;:&quot;&quot;,&quot;non-dropping-particle&quot;:&quot;&quot;},{&quot;family&quot;:&quot;Bomba&quot;,&quot;given&quot;:&quot;Lorenzo&quot;,&quot;parse-names&quot;:false,&quot;dropping-particle&quot;:&quot;&quot;,&quot;non-dropping-particle&quot;:&quot;&quot;},{&quot;family&quot;:&quot;Bourque&quot;,&quot;given&quot;:&quot;Guillaume&quot;,&quot;parse-names&quot;:false,&quot;dropping-particle&quot;:&quot;&quot;,&quot;non-dropping-particle&quot;:&quot;&quot;},{&quot;family&quot;:&quot;Bujold&quot;,&quot;given&quot;:&quot;David&quot;,&quot;parse-names&quot;:false,&quot;dropping-particle&quot;:&quot;&quot;,&quot;non-dropping-particle&quot;:&quot;&quot;},{&quot;family&quot;:&quot;Busche&quot;,&quot;given&quot;:&quot;Stephan&quot;,&quot;parse-names&quot;:false,&quot;dropping-particle&quot;:&quot;&quot;,&quot;non-dropping-particle&quot;:&quot;&quot;},{&quot;family&quot;:&quot;Caron&quot;,&quot;given&quot;:&quot;Maxime&quot;,&quot;parse-names&quot;:false,&quot;dropping-particle&quot;:&quot;&quot;,&quot;non-dropping-particle&quot;:&quot;&quot;},{&quot;family&quot;:&quot;Chen&quot;,&quot;given&quot;:&quot;Shu-Huang&quot;,&quot;parse-names&quot;:false,&quot;dropping-particle&quot;:&quot;&quot;,&quot;non-dropping-particle&quot;:&quot;&quot;},{&quot;family&quot;:&quot;Cheung&quot;,&quot;given&quot;:&quot;Warren&quot;,&quot;parse-names&quot;:false,&quot;dropping-particle&quot;:&quot;&quot;,&quot;non-dropping-particle&quot;:&quot;&quot;},{&quot;family&quot;:&quot;Delaneau&quot;,&quot;given&quot;:&quot;Oliver&quot;,&quot;parse-names&quot;:false,&quot;dropping-particle&quot;:&quot;&quot;,&quot;non-dropping-particle&quot;:&quot;&quot;},{&quot;family&quot;:&quot;Dermitzakis&quot;,&quot;given&quot;:&quot;Emmanouil T&quot;,&quot;parse-names&quot;:false,&quot;dropping-particle&quot;:&quot;&quot;,&quot;non-dropping-particle&quot;:&quot;&quot;},{&quot;family&quot;:&quot;Elding&quot;,&quot;given&quot;:&quot;Heather&quot;,&quot;parse-names&quot;:false,&quot;dropping-particle&quot;:&quot;&quot;,&quot;non-dropping-particle&quot;:&quot;&quot;},{&quot;family&quot;:&quot;Colgiu&quot;,&quot;given&quot;:&quot;Irina&quot;,&quot;parse-names&quot;:false,&quot;dropping-particle&quot;:&quot;&quot;,&quot;non-dropping-particle&quot;:&quot;&quot;},{&quot;family&quot;:&quot;Bagger&quot;,&quot;given&quot;:&quot;Frederik O&quot;,&quot;parse-names&quot;:false,&quot;dropping-particle&quot;:&quot;&quot;,&quot;non-dropping-particle&quot;:&quot;&quot;},{&quot;family&quot;:&quot;Flicek&quot;,&quot;given&quot;:&quot;Paul&quot;,&quot;parse-names&quot;:false,&quot;dropping-particle&quot;:&quot;&quot;,&quot;non-dropping-particle&quot;:&quot;&quot;},{&quot;family&quot;:&quot;Habibi&quot;,&quot;given&quot;:&quot;Ehsan&quot;,&quot;parse-names&quot;:false,&quot;dropping-particle&quot;:&quot;&quot;,&quot;non-dropping-particle&quot;:&quot;&quot;},{&quot;family&quot;:&quot;Iotchkova&quot;,&quot;given&quot;:&quot;Valentina&quot;,&quot;parse-names&quot;:false,&quot;dropping-particle&quot;:&quot;&quot;,&quot;non-dropping-particle&quot;:&quot;&quot;},{&quot;family&quot;:&quot;Janssen-Megens&quot;,&quot;given&quot;:&quot;Eva&quot;,&quot;parse-names&quot;:false,&quot;dropping-particle&quot;:&quot;&quot;,&quot;non-dropping-particle&quot;:&quot;&quot;},{&quot;family&quot;:&quot;Kim&quot;,&quot;given&quot;:&quot;Bowon&quot;,&quot;parse-names&quot;:false,&quot;dropping-particle&quot;:&quot;&quot;,&quot;non-dropping-particle&quot;:&quot;&quot;},{&quot;family&quot;:&quot;Lehrach&quot;,&quot;given&quot;:&quot;Hans&quot;,&quot;parse-names&quot;:false,&quot;dropping-particle&quot;:&quot;&quot;,&quot;non-dropping-particle&quot;:&quot;&quot;},{&quot;family&quot;:&quot;Lowy&quot;,&quot;given&quot;:&quot;Ernesto&quot;,&quot;parse-names&quot;:false,&quot;dropping-particle&quot;:&quot;&quot;,&quot;non-dropping-particle&quot;:&quot;&quot;},{&quot;family&quot;:&quot;Mandoli&quot;,&quot;given&quot;:&quot;Amit&quot;,&quot;parse-names&quot;:false,&quot;dropping-particle&quot;:&quot;&quot;,&quot;non-dropping-particle&quot;:&quot;&quot;},{&quot;family&quot;:&quot;Matarese&quot;,&quot;given&quot;:&quot;Filomena&quot;,&quot;parse-names&quot;:false,&quot;dropping-particle&quot;:&quot;&quot;,&quot;non-dropping-particle&quot;:&quot;&quot;},{&quot;family&quot;:&quot;Maurano&quot;,&quot;given&quot;:&quot;Matthew T&quot;,&quot;parse-names&quot;:false,&quot;dropping-particle&quot;:&quot;&quot;,&quot;non-dropping-particle&quot;:&quot;&quot;},{&quot;family&quot;:&quot;Morris&quot;,&quot;given&quot;:&quot;John A&quot;,&quot;parse-names&quot;:false,&quot;dropping-particle&quot;:&quot;&quot;,&quot;non-dropping-particle&quot;:&quot;&quot;},{&quot;family&quot;:&quot;Pancaldi&quot;,&quot;given&quot;:&quot;Vera&quot;,&quot;parse-names&quot;:false,&quot;dropping-particle&quot;:&quot;&quot;,&quot;non-dropping-particle&quot;:&quot;&quot;},{&quot;family&quot;:&quot;Pourfarzad&quot;,&quot;given&quot;:&quot;Farzin&quot;,&quot;parse-names&quot;:false,&quot;dropping-particle&quot;:&quot;&quot;,&quot;non-dropping-particle&quot;:&quot;&quot;},{&quot;family&quot;:&quot;Rehnstrom&quot;,&quot;given&quot;:&quot;Karola&quot;,&quot;parse-names&quot;:false,&quot;dropping-particle&quot;:&quot;&quot;,&quot;non-dropping-particle&quot;:&quot;&quot;},{&quot;family&quot;:&quot;Rendon&quot;,&quot;given&quot;:&quot;Augusto&quot;,&quot;parse-names&quot;:false,&quot;dropping-particle&quot;:&quot;&quot;,&quot;non-dropping-particle&quot;:&quot;&quot;},{&quot;family&quot;:&quot;Risch&quot;,&quot;given&quot;:&quot;Thomas&quot;,&quot;parse-names&quot;:false,&quot;dropping-particle&quot;:&quot;&quot;,&quot;non-dropping-particle&quot;:&quot;&quot;},{&quot;family&quot;:&quot;Sharifi&quot;,&quot;given&quot;:&quot;Nilofar&quot;,&quot;parse-names&quot;:false,&quot;dropping-particle&quot;:&quot;&quot;,&quot;non-dropping-particle&quot;:&quot;&quot;},{&quot;family&quot;:&quot;Simon&quot;,&quot;given&quot;:&quot;Marie-Michelle&quot;,&quot;parse-names&quot;:false,&quot;dropping-particle&quot;:&quot;&quot;,&quot;non-dropping-particle&quot;:&quot;&quot;},{&quot;family&quot;:&quot;Sultan&quot;,&quot;given&quot;:&quot;Marc&quot;,&quot;parse-names&quot;:false,&quot;dropping-particle&quot;:&quot;&quot;,&quot;non-dropping-particle&quot;:&quot;&quot;},{&quot;family&quot;:&quot;Valencia&quot;,&quot;given&quot;:&quot;Alfonso&quot;,&quot;parse-names&quot;:false,&quot;dropping-particle&quot;:&quot;&quot;,&quot;non-dropping-particle&quot;:&quot;&quot;},{&quot;family&quot;:&quot;Walter&quot;,&quot;given&quot;:&quot;Klaudia&quot;,&quot;parse-names&quot;:false,&quot;dropping-particle&quot;:&quot;&quot;,&quot;non-dropping-particle&quot;:&quot;&quot;},{&quot;family&quot;:&quot;Wang&quot;,&quot;given&quot;:&quot;Shuang-Yin&quot;,&quot;parse-names&quot;:false,&quot;dropping-particle&quot;:&quot;&quot;,&quot;non-dropping-particle&quot;:&quot;&quot;},{&quot;family&quot;:&quot;Frontini&quot;,&quot;given&quot;:&quot;Mattia&quot;,&quot;parse-names&quot;:false,&quot;dropping-particle&quot;:&quot;&quot;,&quot;non-dropping-particle&quot;:&quot;&quot;},{&quot;family&quot;:&quot;Antonarakis&quot;,&quot;given&quot;:&quot;Stylianos E&quot;,&quot;parse-names&quot;:false,&quot;dropping-particle&quot;:&quot;&quot;,&quot;non-dropping-particle&quot;:&quot;&quot;},{&quot;family&quot;:&quot;Clarke&quot;,&quot;given&quot;:&quot;Laura&quot;,&quot;parse-names&quot;:false,&quot;dropping-particle&quot;:&quot;&quot;,&quot;non-dropping-particle&quot;:&quot;&quot;},{&quot;family&quot;:&quot;Yaspo&quot;,&quot;given&quot;:&quot;Marie-Laure&quot;,&quot;parse-names&quot;:false,&quot;dropping-particle&quot;:&quot;&quot;,&quot;non-dropping-particle&quot;:&quot;&quot;},{&quot;family&quot;:&quot;Beck&quot;,&quot;given&quot;:&quot;Stephan&quot;,&quot;parse-names&quot;:false,&quot;dropping-particle&quot;:&quot;&quot;,&quot;non-dropping-particle&quot;:&quot;&quot;},{&quot;family&quot;:&quot;Guigo&quot;,&quot;given&quot;:&quot;Roderic&quot;,&quot;parse-names&quot;:false,&quot;dropping-particle&quot;:&quot;&quot;,&quot;non-dropping-particle&quot;:&quot;&quot;},{&quot;family&quot;:&quot;Rico&quot;,&quot;given&quot;:&quot;Daniel&quot;,&quot;parse-names&quot;:false,&quot;dropping-particle&quot;:&quot;&quot;,&quot;non-dropping-particle&quot;:&quot;&quot;},{&quot;family&quot;:&quot;Martens&quot;,&quot;given&quot;:&quot;Joost H A&quot;,&quot;parse-names&quot;:false,&quot;dropping-particle&quot;:&quot;&quot;,&quot;non-dropping-particle&quot;:&quot;&quot;},{&quot;family&quot;:&quot;Ouwehand&quot;,&quot;given&quot;:&quot;Willem H&quot;,&quot;parse-names&quot;:false,&quot;dropping-particle&quot;:&quot;&quot;,&quot;non-dropping-particle&quot;:&quot;&quot;},{&quot;family&quot;:&quot;Kuijpers&quot;,&quot;given&quot;:&quot;Taco W&quot;,&quot;parse-names&quot;:false,&quot;dropping-particle&quot;:&quot;&quot;,&quot;non-dropping-particle&quot;:&quot;&quot;},{&quot;family&quot;:&quot;Paul&quot;,&quot;given&quot;:&quot;Dirk S&quot;,&quot;parse-names&quot;:false,&quot;dropping-particle&quot;:&quot;&quot;,&quot;non-dropping-particle&quot;:&quot;&quot;},{&quot;family&quot;:&quot;Stunnenberg&quot;,&quot;given&quot;:&quot;Hendrik G&quot;,&quot;parse-names&quot;:false,&quot;dropping-particle&quot;:&quot;&quot;,&quot;non-dropping-particle&quot;:&quot;&quot;},{&quot;family&quot;:&quot;Stegle&quot;,&quot;given&quot;:&quot;Oliver&quot;,&quot;parse-names&quot;:false,&quot;dropping-particle&quot;:&quot;&quot;,&quot;non-dropping-particle&quot;:&quot;&quot;},{&quot;family&quot;:&quot;Downes&quot;,&quot;given&quot;:&quot;Kate&quot;,&quot;parse-names&quot;:false,&quot;dropping-particle&quot;:&quot;&quot;,&quot;non-dropping-particle&quot;:&quot;&quot;},{&quot;family&quot;:&quot;Pastinen&quot;,&quot;given&quot;:&quot;Tomi&quot;,&quot;parse-names&quot;:false,&quot;dropping-particle&quot;:&quot;&quot;,&quot;non-dropping-particle&quot;:&quot;&quot;},{&quot;family&quot;:&quot;Soranzo&quot;,&quot;given&quot;:&quot;Nicole&quot;,&quot;parse-names&quot;:false,&quot;dropping-particle&quot;:&quot;&quot;,&quot;non-dropping-particle&quot;:&quot;&quot;}],&quot;container-title&quot;:&quot;Cell&quot;,&quot;container-title-short&quot;:&quot;Cell&quot;,&quot;DOI&quot;:&quot;10.1016/j.cell.2016.10.026&quot;,&quot;ISSN&quot;:&quot;1097-4172&quot;,&quot;PMID&quot;:&quot;27863251&quot;,&quot;issued&quot;:{&quot;date-parts&quot;:[[2016]]},&quot;page&quot;:&quot;1398-1414.e24&quot;,&quot;abstract&quot;:&quot;Characterizing the multifaceted contribution of genetic and epigenetic factors to disease phenotypes is a major challenge in human genetics and medicine. We carried out high-resolution genetic, epigenetic, and transcriptomic profiling in three major human immune cell types (CD14+ monocytes, CD16+ neutrophils, and naive CD4+ T cells) from up to 197 individuals. We assess, quantitatively, the relative contribution of cis-genetic and epigenetic factors to transcription and evaluate their impact as potential sources of confounding in epigenome-wide association studies. Further, we characterize highly coordinated genetic effects on gene expression, methylation, and histone variation through quantitative trait locus (QTL) mapping and allele-specific (AS) analyses. Finally, we demonstrate colocalization of molecular trait QTLs at 345 unique immune disease loci. This expansive, high-resolution atlas of multi-omics changes yields insights into cell-type-specific correlation between diverse genomic inputs, more generalizable correlations between these inputs, and defines molecular events that may underpin complex disease risk.&quot;,&quot;issue&quot;:&quot;5&quot;,&quot;volume&quot;:&quot;167&quot;},&quot;isTemporary&quot;:false}]},{&quot;citationID&quot;:&quot;MENDELEY_CITATION_f493edac-e59d-421e-8071-ec6530115ed5&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ZjQ5M2VkYWMtZTU5ZC00MjFlLTgwNzEtZWM2NTMwMTE1ZWQ1IiwicHJvcGVydGllcyI6eyJub3RlSW5kZXgiOjB9LCJpc0VkaXRlZCI6ZmFsc2UsIm1hbnVhbE92ZXJyaWRlIjp7ImlzTWFudWFsbHlPdmVycmlkZGVuIjpmYWxzZSwiY2l0ZXByb2NUZXh0IjoiPHN1cD4yMjwvc3VwPiIsIm1hbnVhbE92ZXJyaWRlVGV4dCI6IiJ9LCJjaXRhdGlvbkl0ZW1zIjpb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quot;,&quot;citationItems&quot;:[{&quot;id&quot;:&quot;8327a629-3e43-3e79-a17e-6443c3d9b9ee&quot;,&quot;itemData&quot;:{&quot;type&quot;:&quot;article-journal&quot;,&quot;id&quot;:&quot;8327a629-3e43-3e79-a17e-6443c3d9b9ee&quot;,&quot;title&quot;:&quot;Impact of Genetic Polymorphisms on Human Immune Cell Gene Expression&quot;,&quot;author&quot;:[{&quot;family&quot;:&quot;Schmiedel&quot;,&quot;given&quot;:&quot;Benjamin J.&quot;,&quot;parse-names&quot;:false,&quot;dropping-particle&quot;:&quot;&quot;,&quot;non-dropping-particle&quot;:&quot;&quot;},{&quot;family&quot;:&quot;Singh&quot;,&quot;given&quot;:&quot;Divya&quot;,&quot;parse-names&quot;:false,&quot;dropping-particle&quot;:&quot;&quot;,&quot;non-dropping-particle&quot;:&quot;&quot;},{&quot;family&quot;:&quot;Madrigal&quot;,&quot;given&quot;:&quot;Ariel&quot;,&quot;parse-names&quot;:false,&quot;dropping-particle&quot;:&quot;&quot;,&quot;non-dropping-particle&quot;:&quot;&quot;},{&quot;family&quot;:&quot;Valdovino-Gonzalez&quot;,&quot;given&quot;:&quot;Alan G.&quot;,&quot;parse-names&quot;:false,&quot;dropping-particle&quot;:&quot;&quot;,&quot;non-dropping-particle&quot;:&quot;&quot;},{&quot;family&quot;:&quot;White&quot;,&quot;given&quot;:&quot;Brandie M.&quot;,&quot;parse-names&quot;:false,&quot;dropping-particle&quot;:&quot;&quot;,&quot;non-dropping-particle&quot;:&quot;&quot;},{&quot;family&quot;:&quot;Zapardiel-Gonzalo&quot;,&quot;given&quot;:&quot;Jose&quot;,&quot;parse-names&quot;:false,&quot;dropping-particle&quot;:&quot;&quot;,&quot;non-dropping-particle&quot;:&quot;&quot;},{&quot;family&quot;:&quot;Ha&quot;,&quot;given&quot;:&quot;Brendan&quot;,&quot;parse-names&quot;:false,&quot;dropping-particle&quot;:&quot;&quot;,&quot;non-dropping-particle&quot;:&quot;&quot;},{&quot;family&quot;:&quot;Altay&quot;,&quot;given&quot;:&quot;Gokmen&quot;,&quot;parse-names&quot;:false,&quot;dropping-particle&quot;:&quot;&quot;,&quot;non-dropping-particle&quot;:&quot;&quot;},{&quot;family&quot;:&quot;Greenbaum&quot;,&quot;given&quot;:&quot;Jason A.&quot;,&quot;parse-names&quot;:false,&quot;dropping-particle&quot;:&quot;&quot;,&quot;non-dropping-particle&quot;:&quot;&quot;},{&quot;family&quot;:&quot;McVicker&quot;,&quot;given&quot;:&quot;Graham&quot;,&quot;parse-names&quot;:false,&quot;dropping-particle&quot;:&quot;&quot;,&quot;non-dropping-particle&quot;:&quot;&quot;},{&quot;family&quot;:&quot;Seumois&quot;,&quot;given&quot;:&quot;Grégory&quot;,&quot;parse-names&quot;:false,&quot;dropping-particle&quot;:&quot;&quot;,&quot;non-dropping-particle&quot;:&quot;&quot;},{&quot;family&quot;:&quot;Rao&quot;,&quot;given&quot;:&quot;Anjana&quot;,&quot;parse-names&quot;:false,&quot;dropping-particle&quot;:&quot;&quot;,&quot;non-dropping-particle&quot;:&quot;&quot;},{&quot;family&quot;:&quot;Kronenberg&quot;,&quot;given&quot;:&quot;Mitchell&quot;,&quot;parse-names&quot;:false,&quot;dropping-particle&quot;:&quot;&quot;,&quot;non-dropping-particle&quot;:&quot;&quot;},{&quot;family&quot;:&quot;Peters&quot;,&quot;given&quot;:&quot;Bjoern&quot;,&quot;parse-names&quot;:false,&quot;dropping-particle&quot;:&quot;&quot;,&quot;non-dropping-particle&quot;:&quot;&quot;},{&quot;family&quot;:&quot;Vijayanand&quot;,&quot;given&quot;:&quot;Pandurangan&quot;,&quot;parse-names&quot;:false,&quot;dropping-particle&quot;:&quot;&quot;,&quot;non-dropping-particle&quot;:&quot;&quot;}],&quot;container-title&quot;:&quot;Cell&quot;,&quot;container-title-short&quot;:&quot;Cell&quot;,&quot;DOI&quot;:&quot;10.1016/j.cell.2018.10.022&quot;,&quot;ISSN&quot;:&quot;00928674&quot;,&quot;issued&quot;:{&quot;date-parts&quot;:[[2018,11]]},&quot;page&quot;:&quot;1701-1715.e16&quot;,&quot;issue&quot;:&quot;6&quot;,&quot;volume&quot;:&quot;175&quot;},&quot;isTemporary&quot;:false}]},{&quot;citationID&quot;:&quot;MENDELEY_CITATION_99cb2584-d596-44fa-b3e1-e63568156646&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TljYjI1ODQtZDU5Ni00NGZhLWIzZTEtZTYzNTY4MTU2NjQ2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quot;,&quot;citationItems&quot;:[{&quot;id&quot;:&quot;7cd9ba57-3700-35c8-91f8-8c602496de34&quot;,&quot;itemData&quot;:{&quot;type&quot;:&quot;article-journal&quot;,&quot;id&quot;:&quot;7cd9ba57-3700-35c8-91f8-8c602496de34&quot;,&quot;title&quot;:&quot;The GTEx Consortium atlas of genetic regulatory effects across human tissues.&quot;,&quot;author&quot;:[{&quot;family&quot;:&quot;GTEx Consortium&quot;,&quot;given&quot;:&quot;&quot;,&quot;parse-names&quot;:false,&quot;dropping-particle&quot;:&quot;&quot;,&quot;non-dropping-particle&quot;:&quot;&quot;}],&quot;container-title&quot;:&quot;Science (New York, N.Y.)&quot;,&quot;container-title-short&quot;:&quot;Science&quot;,&quot;DOI&quot;:&quot;10.1126/science.aaz1776&quot;,&quot;ISSN&quot;:&quot;1095-9203&quot;,&quot;PMID&quot;:&quot;32913098&quot;,&quot;issued&quot;:{&quot;date-parts&quot;:[[2020]]},&quot;page&quot;:&quot;1318-1330&quot;,&quot;abstract&quot;:&quot;The Genotype-Tissue Expression (GTEx) project was established to characterize genetic effects on the transcriptome across human tissues and to link these regulatory mechanisms to trait and disease associations. Here, we present analyses of the version 8 data, examining 15,201 RNA-sequencing samples from 49 tissues of 838 postmortem donors. We comprehensively characterize genetic associations for gene expression and splicing in cis and trans, showing that regulatory associations are found for almost all genes, and describe the underlying molecular mechanisms and their contribution to allelic heterogeneity and pleiotropy of complex traits. Leveraging the large diversity of tissues, we provide insights into the tissue specificity of genetic effects and show that cell type composition is a key factor in understanding gene regulatory mechanisms in human tissues.&quot;,&quot;issue&quot;:&quot;6509&quot;,&quot;volume&quot;:&quot;369&quot;},&quot;isTemporary&quot;:false}]},{&quot;citationID&quot;:&quot;MENDELEY_CITATION_67bdb082-4dc8-4209-9a85-bc0464d3e264&quot;,&quot;properties&quot;:{&quot;noteIndex&quot;:0},&quot;isEdited&quot;:false,&quot;manualOverride&quot;:{&quot;isManuallyOverridden&quot;:false,&quot;citeprocText&quot;:&quot;&lt;sup&gt;24,25&lt;/sup&gt;&quot;,&quot;manualOverrideText&quot;:&quot;&quot;},&quot;citationTag&quot;:&quot;MENDELEY_CITATION_v3_eyJjaXRhdGlvbklEIjoiTUVOREVMRVlfQ0lUQVRJT05fNjdiZGIwODItNGRjOC00MjA5LTlhODUtYmMwNDY0ZDNlMjY0IiwicHJvcGVydGllcyI6eyJub3RlSW5kZXgiOjB9LCJpc0VkaXRlZCI6ZmFsc2UsIm1hbnVhbE92ZXJyaWRlIjp7ImlzTWFudWFsbHlPdmVycmlkZGVuIjpmYWxzZSwiY2l0ZXByb2NUZXh0IjoiPHN1cD4yNCwyNTwvc3VwPiIsIm1hbnVhbE92ZXJyaWRlVGV4dCI6IiJ9LCJjaXRhdGlvbkl0ZW1zIjpb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&quot;,&quot;citationItems&quot;:[{&quot;id&quot;:&quot;51505fd4-1f6f-3b49-8180-5769a58a99f3&quot;,&quot;itemData&quot;:{&quot;type&quot;:&quot;article-journal&quot;,&quot;id&quot;:&quot;51505fd4-1f6f-3b49-8180-5769a58a99f3&quot;,&quot;title&quot;:&quot;Filaggrin genotype determines functional and molecular alterations in skin of patients with atopic dermatitis and ichthyosis vulgaris.&quot;,&quot;author&quot;:[{&quot;family&quot;:&quot;Winge&quot;,&quot;given&quot;:&quot;Mårten C G&quot;,&quot;parse-names&quot;:false,&quot;dropping-particle&quot;:&quot;&quot;,&quot;non-dropping-particle&quot;:&quot;&quot;},{&quot;family&quot;:&quot;Hoppe&quot;,&quot;given&quot;:&quot;Torborg&quot;,&quot;parse-names&quot;:false,&quot;dropping-particle&quot;:&quot;&quot;,&quot;non-dropping-particle&quot;:&quot;&quot;},{&quot;family&quot;:&quot;Berne&quot;,&quot;given&quot;:&quot;Berit&quot;,&quot;parse-names&quot;:false,&quot;dropping-particle&quot;:&quot;&quot;,&quot;non-dropping-particle&quot;:&quot;&quot;},{&quot;family&quot;:&quot;Vahlquist&quot;,&quot;given&quot;:&quot;Anders&quot;,&quot;parse-names&quot;:false,&quot;dropping-particle&quot;:&quot;&quot;,&quot;non-dropping-particle&quot;:&quot;&quot;},{&quot;family&quot;:&quot;Nordenskjöld&quot;,&quot;given&quot;:&quot;Magnus&quot;,&quot;parse-names&quot;:false,&quot;dropping-particle&quot;:&quot;&quot;,&quot;non-dropping-particle&quot;:&quot;&quot;},{&quot;family&quot;:&quot;Bradley&quot;,&quot;given&quot;:&quot;Maria&quot;,&quot;parse-names&quot;:false,&quot;dropping-particle&quot;:&quot;&quot;,&quot;non-dropping-particle&quot;:&quot;&quot;},{&quot;family&quot;:&quot;Törmä&quot;,&quot;given&quot;:&quot;Hans&quot;,&quot;parse-names&quot;:false,&quot;dropping-particle&quot;:&quot;&quot;,&quot;non-dropping-particle&quot;:&quot;&quot;}],&quot;container-title&quot;:&quot;PloS one&quot;,&quot;DOI&quot;:&quot;10.1371/journal.pone.0028254&quot;,&quot;ISSN&quot;:&quot;1932-6203&quot;,&quot;PMID&quot;:&quot;22164253&quot;,&quot;issued&quot;:{&quot;date-parts&quot;:[[2011]]},&quot;page&quot;:&quot;e28254&quot;,&quot;abstract&quot;:&quot;BACKGROUND Several common genetic and environmental disease mechanisms are important for the pathophysiology behind atopic dermatitis (AD). Filaggrin (FLG) loss-of-function is of great significance for barrier impairment in AD and ichthyosis vulgaris (IV), which is commonly associated with AD. The molecular background is, however, complex and various clusters of genes are altered, including inflammatory and epidermal-differentiation genes. OBJECTIVE The objective was to study whether the functional and molecular alterations in AD and IV skin depend directly on FLG loss-of-function, and whether FLG genotype determines the type of downstream molecular pathway affected. METHODS AND FINDINGS Patients with AD/IV (n = 43) and controls (n = 15) were recruited from two Swedish outpatient clinics and a Swedish AD family material with known FLG genotype. They were clinically examined and their medical history recorded using a standardized questionnaire. Blood samples and punch biopsies were taken and trans-epidermal water loss (TEWL) and skin pH was assessed with standard techniques. In addition to FLG genotyping, the STS gene was analyzed to exclude X-linked recessive ichthyosis (XLI). Microarrays and quantitative real-time PCR were used to compare differences in gene expression depending on FLG genotype. Several different signalling pathways were altered depending on FLG genotype in patients suffering from AD or AD/IV. Disease severity, TEWL and pH follow FLG deficiency in the skin; and the number of altered genes and pathways are correlated to FLG mRNA expression. CONCLUSIONS We emphasize further the role of FLG in skin-barrier integrity and the complex compensatory activation of signalling pathways. This involves inflammation, epidermal differentiation, lipid metabolism, cell signalling and adhesion in response to FLG-dependent skin-barrier dysfunction.&quot;,&quot;issue&quot;:&quot;12&quot;,&quot;volume&quot;:&quot;6&quot;,&quot;container-title-short&quot;:&quot;PLoS One&quot;},&quot;isTemporary&quot;:false},{&quot;id&quot;:&quot;37396d53-c0df-3c8a-94cb-546ea7ec1973&quot;,&quot;itemData&quot;:{&quot;type&quot;:&quot;article-journal&quot;,&quot;id&quot;:&quot;37396d53-c0df-3c8a-94cb-546ea7ec1973&quot;,&quot;title&quot;:&quot;Tape strips detect distinct immune and barrier profiles in atopic dermatitis and psoriasis.&quot;,&quot;author&quot;:[{&quot;family&quot;:&quot;He&quot;,&quot;given&quot;:&quot;Helen&quot;,&quot;parse-names&quot;:false,&quot;dropping-particle&quot;:&quot;&quot;,&quot;non-dropping-particle&quot;:&quot;&quot;},{&quot;family&quot;:&quot;Bissonnette&quot;,&quot;given&quot;:&quot;Robert&quot;,&quot;parse-names&quot;:false,&quot;dropping-particle&quot;:&quot;&quot;,&quot;non-dropping-particle&quot;:&quot;&quot;},{&quot;family&quot;:&quot;Wu&quot;,&quot;given&quot;:&quot;Jianni&quot;,&quot;parse-names&quot;:false,&quot;dropping-particle&quot;:&quot;&quot;,&quot;non-dropping-particle&quot;:&quot;&quot;},{&quot;family&quot;:&quot;Diaz&quot;,&quot;given&quot;:&quot;Aisleen&quot;,&quot;parse-names&quot;:false,&quot;dropping-particle&quot;:&quot;&quot;,&quot;non-dropping-particle&quot;:&quot;&quot;},{&quot;family&quot;:&quot;Saint-Cyr Proulx&quot;,&quot;given&quot;:&quot;Etienne&quot;,&quot;parse-names&quot;:false,&quot;dropping-particle&quot;:&quot;&quot;,&quot;non-dropping-particle&quot;:&quot;&quot;},{&quot;family&quot;:&quot;Maari&quot;,&quot;given&quot;:&quot;Catherine&quot;,&quot;parse-names&quot;:false,&quot;dropping-particle&quot;:&quot;&quot;,&quot;non-dropping-particle&quot;:&quot;&quot;},{&quot;family&quot;:&quot;Jack&quot;,&quot;given&quot;:&quot;Carolyn&quot;,&quot;parse-names&quot;:false,&quot;dropping-particle&quot;:&quot;&quot;,&quot;non-dropping-particle&quot;:&quot;&quot;},{&quot;family&quot;:&quot;Louis&quot;,&quot;given&quot;:&quot;Maudeline&quot;,&quot;parse-names&quot;:false,&quot;dropping-particle&quot;:&quot;&quot;,&quot;non-dropping-particle&quot;:&quot;&quot;},{&quot;family&quot;:&quot;Estrada&quot;,&quot;given&quot;:&quot;Yeriel&quot;,&quot;parse-names&quot;:false,&quot;dropping-particle&quot;:&quot;&quot;,&quot;non-dropping-particle&quot;:&quot;&quot;},{&quot;family&quot;:&quot;Krueger&quot;,&quot;given&quot;:&quot;James G&quot;,&quot;parse-names&quot;:false,&quot;dropping-particle&quot;:&quot;&quot;,&quot;non-dropping-particle&quot;:&quot;&quot;},{&quot;family&quot;:&quot;Zhang&quot;,&quot;given&quot;:&quot;Ning&quot;,&quot;parse-names&quot;:false,&quot;dropping-particle&quot;:&quot;&quot;,&quot;non-dropping-particle&quot;:&quot;&quot;},{&quot;family&quot;:&quot;Pavel&quot;,&quot;given&quot;:&quot;Ana B&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quot;,&quot;container-title-short&quot;:&quot;J Allergy Clin Immunol&quot;,&quot;DOI&quot;:&quot;10.1016/j.jaci.2020.05.048&quot;,&quot;ISSN&quot;:&quot;1097-6825&quot;,&quot;PMID&quot;:&quot;32709423&quot;,&quot;issued&quot;:{&quot;date-parts&quot;:[[2021]]},&quot;page&quot;:&quot;199-212&quot;,&quot;abstract&quot;:&quot;BACKGROUND Our current understanding of atopic dermatitis (AD) and psoriasis pathophysiology is largely derived from skin biopsy studies that cause scarring and may be impractical in large-scale clinical trials. Although tape strips show promise as a minimally invasive technique in these common diseases, a comprehensive molecular profiling characterizing and differentiating the 2 diseases in tape strips is unavailable. OBJECTIVE Our aim was to construct a global transcriptome of tape strips from lesional and nonlesional skin of adults with moderate-to-severe AD and psoriasis. METHODS A total of 20 tape strips were obtained from lesional and nonlesional skin of patients with AD and psoriasis and skin from controls (n = 20 each); the strips were subjected to RNA sequencing (RNA-seq), with quantitative RT-PCR validation of immune and barrier biomarkers. RESULTS We detected RNA-seq profiles in 96 of 100 of samples (96%), with 4123 and 5390 genes differentially expressed in AD and psoriasis lesions versus in controls, respectively (fold change ≥ 2; false discovery rate [FDR] &lt; 0.05). Nonlesional tape-stripped skin from patients with AD was more similar to lesional skin than to nonlesional skin of patients with psoriasis, which showed larger differentiation from lesions. AD and psoriasis tissues shared increases in levels of dendritic cell and T-cell markers (CD3, ITGAX/CD11c, and CD83), but AD tissues showed preferential TH2 skewing (IL-13, CCL17/TARC, and CCL18), whereas psoriasis was characterized by higher levels of expression of TH17-related (IL-17A/F and IL-36A/IL-36G), TH1-related (IFN-γ and CXCL9/CXCL10), and innate immunity-related (nitric oxide synthase 2/inducible nitric oxide synthase and IL-17C) products (FDR &lt; 0.05). Terminal differentiation (FLG2 and LCE5A), tight junction (CLDN8), and lipid biosynthesis and metabolism (FA2H and ALOXE3) products were significantly downregulated in both AD and psoriasis (FDR &lt; 0.05). Nitric oxide synthase 2/inducible nitric oxide synthase expression (determined by quantitative PCR) differentiated AD and psoriasis with 100% accuracy. CONCLUSION RNA-seq tape strip profiling detected distinct immune and barrier signatures in lesional and nonlesional AD and psoriasis skin, suggesting their utility as a minimally invasive alternative to biopsies for detecting disease biomarkers.&quot;,&quot;issue&quot;:&quot;1&quot;,&quot;volume&quot;:&quot;147&quot;},&quot;isTemporary&quot;:false}]},{&quot;citationID&quot;:&quot;MENDELEY_CITATION_a645e804-7e02-4247-bb10-da049578ca0c&quot;,&quot;properties&quot;:{&quot;noteIndex&quot;:0},&quot;isEdited&quot;:false,&quot;manualOverride&quot;:{&quot;isManuallyOverridden&quot;:false,&quot;citeprocText&quot;:&quot;&lt;sup&gt;22,26–28&lt;/sup&gt;&quot;,&quot;manualOverrideText&quot;:&quot;&quot;},&quot;citationTag&quot;:&quot;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quot;,&quot;citationItems&quot;:[{&quot;id&quot;:&quot;558b3161-f261-38d1-b0f9-ee59978b8e91&quot;,&quot;itemData&quot;:{&quot;type&quot;:&quot;article-journal&quot;,&quot;id&quot;:&quot;558b3161-f261-38d1-b0f9-ee59978b8e91&quot;,&quot;title&quot;:&quot;Innate immune activity conditions the effect of regulatory variants upon monocyte gene expression.&quot;,&quot;author&quot;:[{&quot;family&quot;:&quot;Fairfax&quot;,&quot;given&quot;:&quot;Benjamin P&quot;,&quot;parse-names&quot;:false,&quot;dropping-particle&quot;:&quot;&quot;,&quot;non-dropping-particle&quot;:&quot;&quot;},{&quot;family&quot;:&quot;Humburg&quot;,&quot;given&quot;:&quot;Peter&quot;,&quot;parse-names&quot;:false,&quot;dropping-particle&quot;:&quot;&quot;,&quot;non-dropping-particle&quot;:&quot;&quot;},{&quot;family&quot;:&quot;Makino&quot;,&quot;given&quot;:&quot;Seiko&quot;,&quot;parse-names&quot;:false,&quot;dropping-particle&quot;:&quot;&quot;,&quot;non-dropping-particle&quot;:&quot;&quot;},{&quot;family&quot;:&quot;Naranbhai&quot;,&quot;given&quot;:&quot;Vivek&quot;,&quot;parse-names&quot;:false,&quot;dropping-particle&quot;:&quot;&quot;,&quot;non-dropping-particle&quot;:&quot;&quot;},{&quot;family&quot;:&quot;Wong&quot;,&quot;given&quot;:&quot;Daniel&quot;,&quot;parse-names&quot;:false,&quot;dropping-particle&quot;:&quot;&quot;,&quot;non-dropping-particle&quot;:&quot;&quot;},{&quot;family&quot;:&quot;Lau&quot;,&quot;given&quot;:&quot;Evelyn&quot;,&quot;parse-names&quot;:false,&quot;dropping-particle&quot;:&quot;&quot;,&quot;non-dropping-particle&quot;:&quot;&quot;},{&quot;family&quot;:&quot;Jostins&quot;,&quot;given&quot;:&quot;Luke&quot;,&quot;parse-names&quot;:false,&quot;dropping-particle&quot;:&quot;&quot;,&quot;non-dropping-particle&quot;:&quot;&quot;},{&quot;family&quot;:&quot;Plant&quot;,&quot;given&quot;:&quot;Katharine&quot;,&quot;parse-names&quot;:false,&quot;dropping-particle&quot;:&quot;&quot;,&quot;non-dropping-particle&quot;:&quot;&quot;},{&quot;family&quot;:&quot;Andrews&quot;,&quot;given&quot;:&quot;Robert&quot;,&quot;parse-names&quot;:false,&quot;dropping-particle&quot;:&quot;&quot;,&quot;non-dropping-particle&quot;:&quot;&quot;},{&quot;family&quot;:&quot;McGee&quot;,&quot;given&quot;:&quot;Chris&quot;,&quot;parse-names&quot;:false,&quot;dropping-particle&quot;:&quot;&quot;,&quot;non-dropping-particle&quot;:&quot;&quot;},{&quot;family&quot;:&quot;Knight&quot;,&quot;given&quot;:&quot;Julian C&quot;,&quot;parse-names&quot;:false,&quot;dropping-particle&quot;:&quot;&quot;,&quot;non-dropping-particle&quot;:&quot;&quot;}],&quot;container-title&quot;:&quot;Science (New York, N.Y.)&quot;,&quot;container-title-short&quot;:&quot;Science&quot;,&quot;DOI&quot;:&quot;10.1126/science.1246949&quot;,&quot;ISSN&quot;:&quot;1095-9203&quot;,&quot;PMID&quot;:&quot;24604202&quot;,&quot;issued&quot;:{&quot;date-parts&quot;:[[2014,3,7]]},&quot;page&quot;:&quot;1246949&quot;,&quot;abstract&quot;:&quot;To systematically investigate the impact of immune stimulation upon regulatory variant activity, we exposed primary monocytes from 432 healthy Europeans to interferon-γ (IFN-γ) or differing durations of lipopolysaccharide and mapped expression quantitative trait loci (eQTLs). More than half of cis-eQTLs identified, involving hundreds of genes and associated pathways, are detected specifically in stimulated monocytes. Induced innate immune activity reveals multiple master regulatory trans-eQTLs including the major histocompatibility complex (MHC), coding variants altering enzyme and receptor function, an IFN-β cytokine network showing temporal specificity, and an interferon regulatory factor 2 (IRF2) transcription factor-modulated network. Induced eQTL are significantly enriched for genome-wide association study loci, identifying context-specific associations to putative causal genes including CARD9, ATM, and IRF8. Thus, applying pathophysiologically relevant immune stimuli assists resolution of functional genetic variants.&quot;,&quot;issue&quot;:&quot;6175&quot;,&quot;volume&quot;:&quot;343&quot;},&quot;isTemporary&quot;:false},{&quot;id&quot;:&quot;b7613dca-8d9a-3a96-b657-e8d49f8afbdb&quot;,&quot;itemData&quot;:{&quot;type&quot;:&quot;article-journal&quot;,&quot;id&quot;:&quot;b7613dca-8d9a-3a96-b657-e8d49f8afbdb&quot;,&quot;title&quot;:&quot;Genetic Ancestry and Natural Selection Drive Population Differences in Immune Responses to Pathogens.&quot;,&quot;author&quot;:[{&quot;family&quot;:&quot;Nédélec&quot;,&quot;given&quot;:&quot;Yohann&quot;,&quot;parse-names&quot;:false,&quot;dropping-particle&quot;:&quot;&quot;,&quot;non-dropping-particle&quot;:&quot;&quot;},{&quot;family&quot;:&quot;Sanz&quot;,&quot;given&quot;:&quot;Joaquín&quot;,&quot;parse-names&quot;:false,&quot;dropping-particle&quot;:&quot;&quot;,&quot;non-dropping-particle&quot;:&quot;&quot;},{&quot;family&quot;:&quot;Baharian&quot;,&quot;given&quot;:&quot;Golshid&quot;,&quot;parse-names&quot;:false,&quot;dropping-particle&quot;:&quot;&quot;,&quot;non-dropping-particle&quot;:&quot;&quot;},{&quot;family&quot;:&quot;Szpiech&quot;,&quot;given&quot;:&quot;Zachary A&quot;,&quot;parse-names&quot;:false,&quot;dropping-particle&quot;:&quot;&quot;,&quot;non-dropping-particle&quot;:&quot;&quot;},{&quot;family&quot;:&quot;Pacis&quot;,&quot;given&quot;:&quot;Alain&quot;,&quot;parse-names&quot;:false,&quot;dropping-particle&quot;:&quot;&quot;,&quot;non-dropping-particle&quot;:&quot;&quot;},{&quot;family&quot;:&quot;Dumaine&quot;,&quot;given&quot;:&quot;Anne&quot;,&quot;parse-names&quot;:false,&quot;dropping-particle&quot;:&quot;&quot;,&quot;non-dropping-particle&quot;:&quot;&quot;},{&quot;family&quot;:&quot;Grenier&quot;,&quot;given&quot;:&quot;Jean-Christophe&quot;,&quot;parse-names&quot;:false,&quot;dropping-particle&quot;:&quot;&quot;,&quot;non-dropping-particle&quot;:&quot;&quot;},{&quot;family&quot;:&quot;Freiman&quot;,&quot;given&quot;:&quot;Andrew&quot;,&quot;parse-names&quot;:false,&quot;dropping-particle&quot;:&quot;&quot;,&quot;non-dropping-particle&quot;:&quot;&quot;},{&quot;family&quot;:&quot;Sams&quot;,&quot;given&quot;:&quot;Aaron J&quot;,&quot;parse-names&quot;:false,&quot;dropping-particle&quot;:&quot;&quot;,&quot;non-dropping-particle&quot;:&quot;&quot;},{&quot;family&quot;:&quot;Hebert&quot;,&quot;given&quot;:&quot;Steven&quot;,&quot;parse-names&quot;:false,&quot;dropping-particle&quot;:&quot;&quot;,&quot;non-dropping-particle&quot;:&quot;&quot;},{&quot;family&quot;:&quot;Pagé Sabourin&quot;,&quot;given&quot;:&quot;Ariane&quot;,&quot;parse-names&quot;:false,&quot;dropping-particle&quot;:&quot;&quot;,&quot;non-dropping-particle&quot;:&quot;&quot;},{&quot;family&quot;:&quot;Luca&quot;,&quot;given&quot;:&quot;Francesca&quot;,&quot;parse-names&quot;:false,&quot;dropping-particle&quot;:&quot;&quot;,&quot;non-dropping-particle&quot;:&quot;&quot;},{&quot;family&quot;:&quot;Blekhman&quot;,&quot;given&quot;:&quot;Ran&quot;,&quot;parse-names&quot;:false,&quot;dropping-particle&quot;:&quot;&quot;,&quot;non-dropping-particle&quot;:&quot;&quot;},{&quot;family&quot;:&quot;Hernandez&quot;,&quot;given&quot;:&quot;Ryan D&quot;,&quot;parse-names&quot;:false,&quot;dropping-particle&quot;:&quot;&quot;,&quot;non-dropping-particle&quot;:&quot;&quot;},{&quot;family&quot;:&quot;Pique-Regi&quot;,&quot;given&quot;:&quot;Roger&quot;,&quot;parse-names&quot;:false,&quot;dropping-particle&quot;:&quot;&quot;,&quot;non-dropping-particle&quot;:&quot;&quot;},{&quot;family&quot;:&quot;Tung&quot;,&quot;given&quot;:&quot;Jenny&quot;,&quot;parse-names&quot;:false,&quot;dropping-particle&quot;:&quot;&quot;,&quot;non-dropping-particle&quot;:&quot;&quot;},{&quot;family&quot;:&quot;Yotova&quot;,&quot;given&quot;:&quot;Vania&quot;,&quot;parse-names&quot;:false,&quot;dropping-particle&quot;:&quot;&quot;,&quot;non-dropping-particle&quot;:&quot;&quot;},{&quot;family&quot;:&quot;Barreiro&quot;,&quot;given&quot;:&quot;Luis B&quot;,&quot;parse-names&quot;:false,&quot;dropping-particle&quot;:&quot;&quot;,&quot;non-dropping-particle&quot;:&quot;&quot;}],&quot;container-title&quot;:&quot;Cell&quot;,&quot;container-title-short&quot;:&quot;Cell&quot;,&quot;DOI&quot;:&quot;10.1016/j.cell.2016.09.025&quot;,&quot;ISSN&quot;:&quot;1097-4172&quot;,&quot;PMID&quot;:&quot;27768889&quot;,&quot;issued&quot;:{&quot;date-parts&quot;:[[2016,10,20]]},&quot;page&quot;:&quot;657-669.e21&quot;,&quot;abstract&quot;:&quot;Individuals from different populations vary considerably in their susceptibility to immune-related diseases. To understand how genetic variation and natural selection contribute to these differences, we tested for the effects of African versus European ancestry on the transcriptional response of primary macrophages to live bacterial pathogens. A total of 9.3% of macrophage-expressed genes show ancestry-associated differences in the gene regulatory response to infection, and African ancestry specifically predicts a stronger inflammatory response and reduced intracellular bacterial growth. A large proportion of these differences are under genetic control: for 804 genes, more than 75% of ancestry effects on the immune response can be explained by a single cis- or trans-acting expression quantitative trait locus (eQTL). Finally, we show that genetic effects on the immune response are strongly enriched for recent, population-specific signatures of adaptation. Together, our results demonstrate how historical selective events continue to shape human phenotypic diversity today, including for traits that are key to controlling infection.&quot;,&quot;issue&quot;:&quot;3&quot;,&quot;volume&quot;:&quot;167&quot;},&quot;isTemporary&quot;:false},{&quot;id&quot;:&quot;d2825640-e1ae-3bfe-9b87-a4ad4b309ef1&quot;,&quot;itemData&quot;:{&quot;type&quot;:&quot;article-journal&quot;,&quot;id&quot;:&quot;d2825640-e1ae-3bfe-9b87-a4ad4b309ef1&quot;,&quot;title&quot;:&quot;Genetic Adaptation and Neandertal Admixture Shaped the Immune System of Human Populations.&quot;,&quot;author&quot;:[{&quot;family&quot;:&quot;Quach&quot;,&quot;given&quot;:&quot;Hélène&quot;,&quot;parse-names&quot;:false,&quot;dropping-particle&quot;:&quot;&quot;,&quot;non-dropping-particle&quot;:&quot;&quot;},{&quot;family&quot;:&quot;Rotival&quot;,&quot;given&quot;:&quot;Maxime&quot;,&quot;parse-names&quot;:false,&quot;dropping-particle&quot;:&quot;&quot;,&quot;non-dropping-particle&quot;:&quot;&quot;},{&quot;family&quot;:&quot;Pothlichet&quot;,&quot;given&quot;:&quot;Julien&quot;,&quot;parse-names&quot;:false,&quot;dropping-particle&quot;:&quot;&quot;,&quot;non-dropping-particle&quot;:&quot;&quot;},{&quot;family&quot;:&quot;Loh&quot;,&quot;given&quot;:&quot;Yong-Hwee Eddie&quot;,&quot;parse-names&quot;:false,&quot;dropping-particle&quot;:&quot;&quot;,&quot;non-dropping-particle&quot;:&quot;&quot;},{&quot;family&quot;:&quot;Dannemann&quot;,&quot;given&quot;:&quot;Michael&quot;,&quot;parse-names&quot;:false,&quot;dropping-particle&quot;:&quot;&quot;,&quot;non-dropping-particle&quot;:&quot;&quot;},{&quot;family&quot;:&quot;Zidane&quot;,&quot;given&quot;:&quot;Nora&quot;,&quot;parse-names&quot;:false,&quot;dropping-particle&quot;:&quot;&quot;,&quot;non-dropping-particle&quot;:&quot;&quot;},{&quot;family&quot;:&quot;Laval&quot;,&quot;given&quot;:&quot;Guillaume&quot;,&quot;parse-names&quot;:false,&quot;dropping-particle&quot;:&quot;&quot;,&quot;non-dropping-particle&quot;:&quot;&quot;},{&quot;family&quot;:&quot;Patin&quot;,&quot;given&quot;:&quot;Etienne&quot;,&quot;parse-names&quot;:false,&quot;dropping-particle&quot;:&quot;&quot;,&quot;non-dropping-particle&quot;:&quot;&quot;},{&quot;family&quot;:&quot;Harmant&quot;,&quot;given&quot;:&quot;Christine&quot;,&quot;parse-names&quot;:false,&quot;dropping-particle&quot;:&quot;&quot;,&quot;non-dropping-particle&quot;:&quot;&quot;},{&quot;family&quot;:&quot;Lopez&quot;,&quot;given&quot;:&quot;Marie&quot;,&quot;parse-names&quot;:false,&quot;dropping-particle&quot;:&quot;&quot;,&quot;non-dropping-particle&quot;:&quot;&quot;},{&quot;family&quot;:&quot;Deschamps&quot;,&quot;given&quot;:&quot;Matthieu&quot;,&quot;parse-names&quot;:false,&quot;dropping-particle&quot;:&quot;&quot;,&quot;non-dropping-particle&quot;:&quot;&quot;},{&quot;family&quot;:&quot;Naffakh&quot;,&quot;given&quot;:&quot;Nadia&quot;,&quot;parse-names&quot;:false,&quot;dropping-particle&quot;:&quot;&quot;,&quot;non-dropping-particle&quot;:&quot;&quot;},{&quot;family&quot;:&quot;Duffy&quot;,&quot;given&quot;:&quot;Darragh&quot;,&quot;parse-names&quot;:false,&quot;dropping-particle&quot;:&quot;&quot;,&quot;non-dropping-particle&quot;:&quot;&quot;},{&quot;family&quot;:&quot;Coen&quot;,&quot;given&quot;:&quot;Anja&quot;,&quot;parse-names&quot;:false,&quot;dropping-particle&quot;:&quot;&quot;,&quot;non-dropping-particle&quot;:&quot;&quot;},{&quot;family&quot;:&quot;Leroux-Roels&quot;,&quot;given&quot;:&quot;Geert&quot;,&quot;parse-names&quot;:false,&quot;dropping-particle&quot;:&quot;&quot;,&quot;non-dropping-particle&quot;:&quot;&quot;},{&quot;family&quot;:&quot;Clément&quot;,&quot;given&quot;:&quot;Frederic&quot;,&quot;parse-names&quot;:false,&quot;dropping-particle&quot;:&quot;&quot;,&quot;non-dropping-particle&quot;:&quot;&quot;},{&quot;family&quot;:&quot;Boland&quot;,&quot;given&quot;:&quot;Anne&quot;,&quot;parse-names&quot;:false,&quot;dropping-particle&quot;:&quot;&quot;,&quot;non-dropping-particle&quot;:&quot;&quot;},{&quot;family&quot;:&quot;Deleuze&quot;,&quot;given&quot;:&quot;Jean-François&quot;,&quot;parse-names&quot;:false,&quot;dropping-particle&quot;:&quot;&quot;,&quot;non-dropping-particle&quot;:&quot;&quot;},{&quot;family&quot;:&quot;Kelso&quot;,&quot;given&quot;:&quot;Janet&quot;,&quot;parse-names&quot;:false,&quot;dropping-particle&quot;:&quot;&quot;,&quot;non-dropping-particle&quot;:&quot;&quot;},{&quot;family&quot;:&quot;Albert&quot;,&quot;given&quot;:&quot;Matthew L&quot;,&quot;parse-names&quot;:false,&quot;dropping-particle&quot;:&quot;&quot;,&quot;non-dropping-particle&quot;:&quot;&quot;},{&quot;family&quot;:&quot;Quintana-Murci&quot;,&quot;given&quot;:&quot;Lluis&quot;,&quot;parse-names&quot;:false,&quot;dropping-particle&quot;:&quot;&quot;,&quot;non-dropping-particle&quot;:&quot;&quot;}],&quot;container-title&quot;:&quot;Cell&quot;,&quot;container-title-short&quot;:&quot;Cell&quot;,&quot;DOI&quot;:&quot;10.1016/j.cell.2016.09.024&quot;,&quot;ISSN&quot;:&quot;1097-4172&quot;,&quot;PMID&quot;:&quot;27768888&quot;,&quot;issued&quot;:{&quot;date-parts&quot;:[[2016,10,20]]},&quot;page&quot;:&quot;643-656.e17&quot;,&quot;abstract&quot;:&quot;Humans differ in the outcome that follows exposure to life-threatening pathogens, yet the extent of population differences in immune responses and their genetic and evolutionary determinants remain undefined. Here, we characterized, using RNA sequencing, the transcriptional response of primary monocytes from Africans and Europeans to bacterial and viral stimuli-ligands activating Toll-like receptor pathways (TLR1/2, TLR4, and TLR7/8) and influenza virus-and mapped expression quantitative trait loci (eQTLs). We identify numerous cis-eQTLs that contribute to the marked differences in immune responses detected within and between populations and a strong trans-eQTL hotspot at TLR1 that decreases expression of pro-inflammatory genes in Europeans only. We find that immune-responsive regulatory variants are enriched in population-specific signals of natural selection and show that admixture with Neandertals introduced regulatory variants into European genomes, affecting preferentially responses to viral challenges. Together, our study uncovers evolutionarily important determinants of differences in host immune responsiveness between human populations.&quot;,&quot;issue&quot;:&quot;3&quot;,&quot;volume&quot;:&quot;167&quot;},&quot;isTemporary&quot;:false},{&quot;id&quot;:&quot;8327a629-3e43-3e79-a17e-6443c3d9b9ee&quot;,&quot;itemData&quot;:{&quot;type&quot;:&quot;article-journal&quot;,&quot;id&quot;:&quot;8327a629-3e43-3e79-a17e-6443c3d9b9ee&quot;,&quot;title&quot;:&quot;Impact of Genetic Polymorphisms on Human Immune Cell Gene Expression&quot;,&quot;author&quot;:[{&quot;family&quot;:&quot;Schmiedel&quot;,&quot;given&quot;:&quot;Benjamin J.&quot;,&quot;parse-names&quot;:false,&quot;dropping-particle&quot;:&quot;&quot;,&quot;non-dropping-particle&quot;:&quot;&quot;},{&quot;family&quot;:&quot;Singh&quot;,&quot;given&quot;:&quot;Divya&quot;,&quot;parse-names&quot;:false,&quot;dropping-particle&quot;:&quot;&quot;,&quot;non-dropping-particle&quot;:&quot;&quot;},{&quot;family&quot;:&quot;Madrigal&quot;,&quot;given&quot;:&quot;Ariel&quot;,&quot;parse-names&quot;:false,&quot;dropping-particle&quot;:&quot;&quot;,&quot;non-dropping-particle&quot;:&quot;&quot;},{&quot;family&quot;:&quot;Valdovino-Gonzalez&quot;,&quot;given&quot;:&quot;Alan G.&quot;,&quot;parse-names&quot;:false,&quot;dropping-particle&quot;:&quot;&quot;,&quot;non-dropping-particle&quot;:&quot;&quot;},{&quot;family&quot;:&quot;White&quot;,&quot;given&quot;:&quot;Brandie M.&quot;,&quot;parse-names&quot;:false,&quot;dropping-particle&quot;:&quot;&quot;,&quot;non-dropping-particle&quot;:&quot;&quot;},{&quot;family&quot;:&quot;Zapardiel-Gonzalo&quot;,&quot;given&quot;:&quot;Jose&quot;,&quot;parse-names&quot;:false,&quot;dropping-particle&quot;:&quot;&quot;,&quot;non-dropping-particle&quot;:&quot;&quot;},{&quot;family&quot;:&quot;Ha&quot;,&quot;given&quot;:&quot;Brendan&quot;,&quot;parse-names&quot;:false,&quot;dropping-particle&quot;:&quot;&quot;,&quot;non-dropping-particle&quot;:&quot;&quot;},{&quot;family&quot;:&quot;Altay&quot;,&quot;given&quot;:&quot;Gokmen&quot;,&quot;parse-names&quot;:false,&quot;dropping-particle&quot;:&quot;&quot;,&quot;non-dropping-particle&quot;:&quot;&quot;},{&quot;family&quot;:&quot;Greenbaum&quot;,&quot;given&quot;:&quot;Jason A.&quot;,&quot;parse-names&quot;:false,&quot;dropping-particle&quot;:&quot;&quot;,&quot;non-dropping-particle&quot;:&quot;&quot;},{&quot;family&quot;:&quot;McVicker&quot;,&quot;given&quot;:&quot;Graham&quot;,&quot;parse-names&quot;:false,&quot;dropping-particle&quot;:&quot;&quot;,&quot;non-dropping-particle&quot;:&quot;&quot;},{&quot;family&quot;:&quot;Seumois&quot;,&quot;given&quot;:&quot;Grégory&quot;,&quot;parse-names&quot;:false,&quot;dropping-particle&quot;:&quot;&quot;,&quot;non-dropping-particle&quot;:&quot;&quot;},{&quot;family&quot;:&quot;Rao&quot;,&quot;given&quot;:&quot;Anjana&quot;,&quot;parse-names&quot;:false,&quot;dropping-particle&quot;:&quot;&quot;,&quot;non-dropping-particle&quot;:&quot;&quot;},{&quot;family&quot;:&quot;Kronenberg&quot;,&quot;given&quot;:&quot;Mitchell&quot;,&quot;parse-names&quot;:false,&quot;dropping-particle&quot;:&quot;&quot;,&quot;non-dropping-particle&quot;:&quot;&quot;},{&quot;family&quot;:&quot;Peters&quot;,&quot;given&quot;:&quot;Bjoern&quot;,&quot;parse-names&quot;:false,&quot;dropping-particle&quot;:&quot;&quot;,&quot;non-dropping-particle&quot;:&quot;&quot;},{&quot;family&quot;:&quot;Vijayanand&quot;,&quot;given&quot;:&quot;Pandurangan&quot;,&quot;parse-names&quot;:false,&quot;dropping-particle&quot;:&quot;&quot;,&quot;non-dropping-particle&quot;:&quot;&quot;}],&quot;container-title&quot;:&quot;Cell&quot;,&quot;container-title-short&quot;:&quot;Cell&quot;,&quot;DOI&quot;:&quot;10.1016/j.cell.2018.10.022&quot;,&quot;ISSN&quot;:&quot;00928674&quot;,&quot;issued&quot;:{&quot;date-parts&quot;:[[2018,11]]},&quot;page&quot;:&quot;1701-1715.e16&quot;,&quot;issue&quot;:&quot;6&quot;,&quot;volume&quot;:&quot;175&quot;},&quot;isTemporary&quot;:false}]},{&quot;citationID&quot;:&quot;MENDELEY_CITATION_e019ae71-c39f-4f67-b6d9-5e0284630ba3&quot;,&quot;properties&quot;:{&quot;noteIndex&quot;:0},&quot;isEdited&quot;:false,&quot;manualOverride&quot;:{&quot;isManuallyOverridden&quot;:false,&quot;citeprocText&quot;:&quot;&lt;sup&gt;23,29&lt;/sup&gt;&quot;,&quot;manualOverrideText&quot;:&quot;&quot;},&quot;citationTag&quot;:&quot;MENDELEY_CITATION_v3_eyJjaXRhdGlvbklEIjoiTUVOREVMRVlfQ0lUQVRJT05fZTAxOWFlNzEtYzM5Zi00ZjY3LWI2ZDktNWUwMjg0NjMwYmEzIiwicHJvcGVydGllcyI6eyJub3RlSW5kZXgiOjB9LCJpc0VkaXRlZCI6ZmFsc2UsIm1hbnVhbE92ZXJyaWRlIjp7ImlzTWFudWFsbHlPdmVycmlkZGVuIjpmYWxzZSwiY2l0ZXByb2NUZXh0IjoiPHN1cD4yMywyOT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&quot;,&quot;citationItems&quot;:[{&quot;id&quot;:&quot;7cd9ba57-3700-35c8-91f8-8c602496de34&quot;,&quot;itemData&quot;:{&quot;type&quot;:&quot;article-journal&quot;,&quot;id&quot;:&quot;7cd9ba57-3700-35c8-91f8-8c602496de34&quot;,&quot;title&quot;:&quot;The GTEx Consortium atlas of genetic regulatory effects across human tissues.&quot;,&quot;author&quot;:[{&quot;family&quot;:&quot;GTEx Consortium&quot;,&quot;given&quot;:&quot;&quot;,&quot;parse-names&quot;:false,&quot;dropping-particle&quot;:&quot;&quot;,&quot;non-dropping-particle&quot;:&quot;&quot;}],&quot;container-title&quot;:&quot;Science (New York, N.Y.)&quot;,&quot;container-title-short&quot;:&quot;Science&quot;,&quot;DOI&quot;:&quot;10.1126/science.aaz1776&quot;,&quot;ISSN&quot;:&quot;1095-9203&quot;,&quot;PMID&quot;:&quot;32913098&quot;,&quot;issued&quot;:{&quot;date-parts&quot;:[[2020]]},&quot;page&quot;:&quot;1318-1330&quot;,&quot;abstract&quot;:&quot;The Genotype-Tissue Expression (GTEx) project was established to characterize genetic effects on the transcriptome across human tissues and to link these regulatory mechanisms to trait and disease associations. Here, we present analyses of the version 8 data, examining 15,201 RNA-sequencing samples from 49 tissues of 838 postmortem donors. We comprehensively characterize genetic associations for gene expression and splicing in cis and trans, showing that regulatory associations are found for almost all genes, and describe the underlying molecular mechanisms and their contribution to allelic heterogeneity and pleiotropy of complex traits. Leveraging the large diversity of tissues, we provide insights into the tissue specificity of genetic effects and show that cell type composition is a key factor in understanding gene regulatory mechanisms in human tissues.&quot;,&quot;issue&quot;:&quot;6509&quot;,&quot;volume&quot;:&quot;369&quot;},&quot;isTemporary&quot;:false},{&quot;id&quot;:&quot;337cd4ab-a9bc-309b-8ba2-e9ab0878b2db&quot;,&quot;itemData&quot;:{&quot;type&quot;:&quot;article-journal&quot;,&quot;id&quot;:&quot;337cd4ab-a9bc-309b-8ba2-e9ab0878b2db&quot;,&quot;title&quot;:&quot;IBD risk loci are enriched in multigenic regulatory modules encompassing putative causative genes.&quot;,&quot;author&quot;:[{&quot;family&quot;:&quot;Momozawa&quot;,&quot;given&quot;:&quot;Yukihide&quot;,&quot;parse-names&quot;:false,&quot;dropping-particle&quot;:&quot;&quot;,&quot;non-dropping-particle&quot;:&quot;&quot;},{&quot;family&quot;:&quot;Dmitrieva&quot;,&quot;given&quot;:&quot;Julia&quot;,&quot;parse-names&quot;:false,&quot;dropping-particle&quot;:&quot;&quot;,&quot;non-dropping-particle&quot;:&quot;&quot;},{&quot;family&quot;:&quot;Théâtre&quot;,&quot;given&quot;:&quot;Emilie&quot;,&quot;parse-names&quot;:false,&quot;dropping-particle&quot;:&quot;&quot;,&quot;non-dropping-particle&quot;:&quot;&quot;},{&quot;family&quot;:&quot;Deffontaine&quot;,&quot;given&quot;:&quot;Valérie&quot;,&quot;parse-names&quot;:false,&quot;dropping-particle&quot;:&quot;&quot;,&quot;non-dropping-particle&quot;:&quot;&quot;},{&quot;family&quot;:&quot;Rahmouni&quot;,&quot;given&quot;:&quot;Souad&quot;,&quot;parse-names&quot;:false,&quot;dropping-particle&quot;:&quot;&quot;,&quot;non-dropping-particle&quot;:&quot;&quot;},{&quot;family&quot;:&quot;Charloteaux&quot;,&quot;given&quot;:&quot;Benoît&quot;,&quot;parse-names&quot;:false,&quot;dropping-particle&quot;:&quot;&quot;,&quot;non-dropping-particle&quot;:&quot;&quot;},{&quot;family&quot;:&quot;Crins&quot;,&quot;given&quot;:&quot;François&quot;,&quot;parse-names&quot;:false,&quot;dropping-particle&quot;:&quot;&quot;,&quot;non-dropping-particle&quot;:&quot;&quot;},{&quot;family&quot;:&quot;Docampo&quot;,&quot;given&quot;:&quot;Elisa&quot;,&quot;parse-names&quot;:false,&quot;dropping-particle&quot;:&quot;&quot;,&quot;non-dropping-particle&quot;:&quot;&quot;},{&quot;family&quot;:&quot;Elansary&quot;,&quot;given&quot;:&quot;Mahmoud&quot;,&quot;parse-names&quot;:false,&quot;dropping-particle&quot;:&quot;&quot;,&quot;non-dropping-particle&quot;:&quot;&quot;},{&quot;family&quot;:&quot;Gori&quot;,&quot;given&quot;:&quot;Ann-Stephan&quot;,&quot;parse-names&quot;:false,&quot;dropping-particle&quot;:&quot;&quot;,&quot;non-dropping-particle&quot;:&quot;&quot;},{&quot;family&quot;:&quot;Lecut&quot;,&quot;given&quot;:&quot;Christelle&quot;,&quot;parse-names&quot;:false,&quot;dropping-particle&quot;:&quot;&quot;,&quot;non-dropping-particle&quot;:&quot;&quot;},{&quot;family&quot;:&quot;Mariman&quot;,&quot;given&quot;:&quot;Rob&quot;,&quot;parse-names&quot;:false,&quot;dropping-particle&quot;:&quot;&quot;,&quot;non-dropping-particle&quot;:&quot;&quot;},{&quot;family&quot;:&quot;Mni&quot;,&quot;given&quot;:&quot;Myriam&quot;,&quot;parse-names&quot;:false,&quot;dropping-particle&quot;:&quot;&quot;,&quot;non-dropping-particle&quot;:&quot;&quot;},{&quot;family&quot;:&quot;Oury&quot;,&quot;given&quot;:&quot;Cécile&quot;,&quot;parse-names&quot;:false,&quot;dropping-particle&quot;:&quot;&quot;,&quot;non-dropping-particle&quot;:&quot;&quot;},{&quot;family&quot;:&quot;Altukhov&quot;,&quot;given&quot;:&quot;Ilya&quot;,&quot;parse-names&quot;:false,&quot;dropping-particle&quot;:&quot;&quot;,&quot;non-dropping-particle&quot;:&quot;&quot;},{&quot;family&quot;:&quot;Alexeev&quot;,&quot;given&quot;:&quot;Dmitry&quot;,&quot;parse-names&quot;:false,&quot;dropping-particle&quot;:&quot;&quot;,&quot;non-dropping-particle&quot;:&quot;&quot;},{&quot;family&quot;:&quot;Aulchenko&quot;,&quot;given&quot;:&quot;Yuri&quot;,&quot;parse-names&quot;:false,&quot;dropping-particle&quot;:&quot;&quot;,&quot;non-dropping-particle&quot;:&quot;&quot;},{&quot;family&quot;:&quot;Amininejad&quot;,&quot;given&quot;:&quot;Leila&quot;,&quot;parse-names&quot;:false,&quot;dropping-particle&quot;:&quot;&quot;,&quot;non-dropping-particle&quot;:&quot;&quot;},{&quot;family&quot;:&quot;Bouma&quot;,&quot;given&quot;:&quot;Gerd&quot;,&quot;parse-names&quot;:false,&quot;dropping-particle&quot;:&quot;&quot;,&quot;non-dropping-particle&quot;:&quot;&quot;},{&quot;family&quot;:&quot;Hoentjen&quot;,&quot;given&quot;:&quot;Frank&quot;,&quot;parse-names&quot;:false,&quot;dropping-particle&quot;:&quot;&quot;,&quot;non-dropping-particle&quot;:&quot;&quot;},{&quot;family&quot;:&quot;Löwenberg&quot;,&quot;given&quot;:&quot;Mark&quot;,&quot;parse-names&quot;:false,&quot;dropping-particle&quot;:&quot;&quot;,&quot;non-dropping-particle&quot;:&quot;&quot;},{&quot;family&quot;:&quot;Oldenburg&quot;,&quot;given&quot;:&quot;Bas&quot;,&quot;parse-names&quot;:false,&quot;dropping-particle&quot;:&quot;&quot;,&quot;non-dropping-particle&quot;:&quot;&quot;},{&quot;family&quot;:&quot;Pierik&quot;,&quot;given&quot;:&quot;Marieke J&quot;,&quot;parse-names&quot;:false,&quot;dropping-particle&quot;:&quot;&quot;,&quot;non-dropping-particle&quot;:&quot;&quot;},{&quot;family&quot;:&quot;Meulen-de Jong&quot;,&quot;given&quot;:&quot;Andrea E&quot;,&quot;parse-names&quot;:false,&quot;dropping-particle&quot;:&quot;&quot;,&quot;non-dropping-particle&quot;:&quot;Vander&quot;},{&quot;family&quot;:&quot;Janneke van der Woude&quot;,&quot;given&quot;:&quot;C&quot;,&quot;parse-names&quot;:false,&quot;dropping-particle&quot;:&quot;&quot;,&quot;non-dropping-particle&quot;:&quot;&quot;},{&quot;family&quot;:&quot;Visschedijk&quot;,&quot;given&quot;:&quot;Marijn C&quot;,&quot;parse-names&quot;:false,&quot;dropping-particle&quot;:&quot;&quot;,&quot;non-dropping-particle&quot;:&quot;&quot;},{&quot;family&quot;:&quot;International IBD Genetics Consortium&quot;,&quot;given&quot;:&quot;&quot;,&quot;parse-names&quot;:false,&quot;dropping-particle&quot;:&quot;&quot;,&quot;non-dropping-particle&quot;:&quot;&quot;},{&quot;family&quot;:&quot;Lathrop&quot;,&quot;given&quot;:&quot;Mark&quot;,&quot;parse-names&quot;:false,&quot;dropping-particle&quot;:&quot;&quot;,&quot;non-dropping-particle&quot;:&quot;&quot;},{&quot;family&quot;:&quot;Hugot&quot;,&quot;given&quot;:&quot;Jean-Pierre&quot;,&quot;parse-names&quot;:false,&quot;dropping-particle&quot;:&quot;&quot;,&quot;non-dropping-particle&quot;:&quot;&quot;},{&quot;family&quot;:&quot;Weersma&quot;,&quot;given&quot;:&quot;Rinse K&quot;,&quot;parse-names&quot;:false,&quot;dropping-particle&quot;:&quot;&quot;,&quot;non-dropping-particle&quot;:&quot;&quot;},{&quot;family&quot;:&quot;Vos&quot;,&quot;given&quot;:&quot;Martine&quot;,&quot;parse-names&quot;:false,&quot;dropping-particle&quot;:&quot;&quot;,&quot;non-dropping-particle&quot;:&quot;De&quot;},{&quot;family&quot;:&quot;Franchimont&quot;,&quot;given&quot;:&quot;Denis&quot;,&quot;parse-names&quot;:false,&quot;dropping-particle&quot;:&quot;&quot;,&quot;non-dropping-particle&quot;:&quot;&quot;},{&quot;family&quot;:&quot;Vermeire&quot;,&quot;given&quot;:&quot;Severine&quot;,&quot;parse-names&quot;:false,&quot;dropping-particle&quot;:&quot;&quot;,&quot;non-dropping-particle&quot;:&quot;&quot;},{&quot;family&quot;:&quot;Kubo&quot;,&quot;given&quot;:&quot;Michiaki&quot;,&quot;parse-names&quot;:false,&quot;dropping-particle&quot;:&quot;&quot;,&quot;non-dropping-particle&quot;:&quot;&quot;},{&quot;family&quot;:&quot;Louis&quot;,&quot;given&quot;:&quot;Edouard&quot;,&quot;parse-names&quot;:false,&quot;dropping-particle&quot;:&quot;&quot;,&quot;non-dropping-particle&quot;:&quot;&quot;},{&quot;family&quot;:&quot;Georges&quot;,&quot;given&quot;:&quot;Michel&quot;,&quot;parse-names&quot;:false,&quot;dropping-particle&quot;:&quot;&quot;,&quot;non-dropping-particle&quot;:&quot;&quot;}],&quot;container-title&quot;:&quot;Nature communications&quot;,&quot;container-title-short&quot;:&quot;Nat Commun&quot;,&quot;DOI&quot;:&quot;10.1038/s41467-018-04365-8&quot;,&quot;ISSN&quot;:&quot;2041-1723&quot;,&quot;PMID&quot;:&quot;29930244&quot;,&quot;URL&quot;:&quot;http://www.ncbi.nlm.nih.gov/pubmed/29930244&quot;,&quot;issued&quot;:{&quot;date-parts&quot;:[[2018,6,21]]},&quot;page&quot;:&quot;2427&quot;,&quot;abstract&quot;:&quot;GWAS have identified &gt;200 risk loci for Inflammatory Bowel Disease (IBD). The majority of disease associations are known to be driven by regulatory variants. To identify the putative causative genes that are perturbed by these variants, we generate a large transcriptome data set (nine disease-relevant cell types) and identify 23,650 cis-eQTL. We show that these are determined by ∼9720 regulatory modules, of which ∼3000 operate in multiple tissues and ∼970 on multiple genes. We identify regulatory modules that drive the disease association for 63 of the 200 risk loci, and show that these are enriched in multigenic modules. Based on these analyses, we resequence 45 of the corresponding 100 candidate genes in 6600 Crohn disease (CD) cases and 5500 controls, and show with burden tests that they include likely causative genes. Our analyses indicate that ≥10-fold larger sample sizes will be required to demonstrate the causality of individual genes using this approach.&quot;,&quot;issue&quot;:&quot;1&quot;,&quot;volume&quot;:&quot;9&quot;},&quot;isTemporary&quot;:false}]},{&quot;citationID&quot;:&quot;MENDELEY_CITATION_419a4252-9759-487d-8f8c-ca1c8e1bc8ce&quot;,&quot;properties&quot;:{&quot;noteIndex&quot;:0},&quot;isEdited&quot;:false,&quot;manualOverride&quot;:{&quot;isManuallyOverridden&quot;:false,&quot;citeprocText&quot;:&quot;&lt;sup&gt;27,28&lt;/sup&gt;&quot;,&quot;manualOverrideText&quot;:&quot;&quot;},&quot;citationTag&quot;:&quot;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&quot;,&quot;citationItems&quot;:[{&quot;id&quot;:&quot;b7613dca-8d9a-3a96-b657-e8d49f8afbdb&quot;,&quot;itemData&quot;:{&quot;type&quot;:&quot;article-journal&quot;,&quot;id&quot;:&quot;b7613dca-8d9a-3a96-b657-e8d49f8afbdb&quot;,&quot;title&quot;:&quot;Genetic Ancestry and Natural Selection Drive Population Differences in Immune Responses to Pathogens.&quot;,&quot;author&quot;:[{&quot;family&quot;:&quot;Nédélec&quot;,&quot;given&quot;:&quot;Yohann&quot;,&quot;parse-names&quot;:false,&quot;dropping-particle&quot;:&quot;&quot;,&quot;non-dropping-particle&quot;:&quot;&quot;},{&quot;family&quot;:&quot;Sanz&quot;,&quot;given&quot;:&quot;Joaquín&quot;,&quot;parse-names&quot;:false,&quot;dropping-particle&quot;:&quot;&quot;,&quot;non-dropping-particle&quot;:&quot;&quot;},{&quot;family&quot;:&quot;Baharian&quot;,&quot;given&quot;:&quot;Golshid&quot;,&quot;parse-names&quot;:false,&quot;dropping-particle&quot;:&quot;&quot;,&quot;non-dropping-particle&quot;:&quot;&quot;},{&quot;family&quot;:&quot;Szpiech&quot;,&quot;given&quot;:&quot;Zachary A&quot;,&quot;parse-names&quot;:false,&quot;dropping-particle&quot;:&quot;&quot;,&quot;non-dropping-particle&quot;:&quot;&quot;},{&quot;family&quot;:&quot;Pacis&quot;,&quot;given&quot;:&quot;Alain&quot;,&quot;parse-names&quot;:false,&quot;dropping-particle&quot;:&quot;&quot;,&quot;non-dropping-particle&quot;:&quot;&quot;},{&quot;family&quot;:&quot;Dumaine&quot;,&quot;given&quot;:&quot;Anne&quot;,&quot;parse-names&quot;:false,&quot;dropping-particle&quot;:&quot;&quot;,&quot;non-dropping-particle&quot;:&quot;&quot;},{&quot;family&quot;:&quot;Grenier&quot;,&quot;given&quot;:&quot;Jean-Christophe&quot;,&quot;parse-names&quot;:false,&quot;dropping-particle&quot;:&quot;&quot;,&quot;non-dropping-particle&quot;:&quot;&quot;},{&quot;family&quot;:&quot;Freiman&quot;,&quot;given&quot;:&quot;Andrew&quot;,&quot;parse-names&quot;:false,&quot;dropping-particle&quot;:&quot;&quot;,&quot;non-dropping-particle&quot;:&quot;&quot;},{&quot;family&quot;:&quot;Sams&quot;,&quot;given&quot;:&quot;Aaron J&quot;,&quot;parse-names&quot;:false,&quot;dropping-particle&quot;:&quot;&quot;,&quot;non-dropping-particle&quot;:&quot;&quot;},{&quot;family&quot;:&quot;Hebert&quot;,&quot;given&quot;:&quot;Steven&quot;,&quot;parse-names&quot;:false,&quot;dropping-particle&quot;:&quot;&quot;,&quot;non-dropping-particle&quot;:&quot;&quot;},{&quot;family&quot;:&quot;Pagé Sabourin&quot;,&quot;given&quot;:&quot;Ariane&quot;,&quot;parse-names&quot;:false,&quot;dropping-particle&quot;:&quot;&quot;,&quot;non-dropping-particle&quot;:&quot;&quot;},{&quot;family&quot;:&quot;Luca&quot;,&quot;given&quot;:&quot;Francesca&quot;,&quot;parse-names&quot;:false,&quot;dropping-particle&quot;:&quot;&quot;,&quot;non-dropping-particle&quot;:&quot;&quot;},{&quot;family&quot;:&quot;Blekhman&quot;,&quot;given&quot;:&quot;Ran&quot;,&quot;parse-names&quot;:false,&quot;dropping-particle&quot;:&quot;&quot;,&quot;non-dropping-particle&quot;:&quot;&quot;},{&quot;family&quot;:&quot;Hernandez&quot;,&quot;given&quot;:&quot;Ryan D&quot;,&quot;parse-names&quot;:false,&quot;dropping-particle&quot;:&quot;&quot;,&quot;non-dropping-particle&quot;:&quot;&quot;},{&quot;family&quot;:&quot;Pique-Regi&quot;,&quot;given&quot;:&quot;Roger&quot;,&quot;parse-names&quot;:false,&quot;dropping-particle&quot;:&quot;&quot;,&quot;non-dropping-particle&quot;:&quot;&quot;},{&quot;family&quot;:&quot;Tung&quot;,&quot;given&quot;:&quot;Jenny&quot;,&quot;parse-names&quot;:false,&quot;dropping-particle&quot;:&quot;&quot;,&quot;non-dropping-particle&quot;:&quot;&quot;},{&quot;family&quot;:&quot;Yotova&quot;,&quot;given&quot;:&quot;Vania&quot;,&quot;parse-names&quot;:false,&quot;dropping-particle&quot;:&quot;&quot;,&quot;non-dropping-particle&quot;:&quot;&quot;},{&quot;family&quot;:&quot;Barreiro&quot;,&quot;given&quot;:&quot;Luis B&quot;,&quot;parse-names&quot;:false,&quot;dropping-particle&quot;:&quot;&quot;,&quot;non-dropping-particle&quot;:&quot;&quot;}],&quot;container-title&quot;:&quot;Cell&quot;,&quot;container-title-short&quot;:&quot;Cell&quot;,&quot;DOI&quot;:&quot;10.1016/j.cell.2016.09.025&quot;,&quot;ISSN&quot;:&quot;1097-4172&quot;,&quot;PMID&quot;:&quot;27768889&quot;,&quot;issued&quot;:{&quot;date-parts&quot;:[[2016,10,20]]},&quot;page&quot;:&quot;657-669.e21&quot;,&quot;abstract&quot;:&quot;Individuals from different populations vary considerably in their susceptibility to immune-related diseases. To understand how genetic variation and natural selection contribute to these differences, we tested for the effects of African versus European ancestry on the transcriptional response of primary macrophages to live bacterial pathogens. A total of 9.3% of macrophage-expressed genes show ancestry-associated differences in the gene regulatory response to infection, and African ancestry specifically predicts a stronger inflammatory response and reduced intracellular bacterial growth. A large proportion of these differences are under genetic control: for 804 genes, more than 75% of ancestry effects on the immune response can be explained by a single cis- or trans-acting expression quantitative trait locus (eQTL). Finally, we show that genetic effects on the immune response are strongly enriched for recent, population-specific signatures of adaptation. Together, our results demonstrate how historical selective events continue to shape human phenotypic diversity today, including for traits that are key to controlling infection.&quot;,&quot;issue&quot;:&quot;3&quot;,&quot;volume&quot;:&quot;167&quot;},&quot;isTemporary&quot;:false},{&quot;id&quot;:&quot;d2825640-e1ae-3bfe-9b87-a4ad4b309ef1&quot;,&quot;itemData&quot;:{&quot;type&quot;:&quot;article-journal&quot;,&quot;id&quot;:&quot;d2825640-e1ae-3bfe-9b87-a4ad4b309ef1&quot;,&quot;title&quot;:&quot;Genetic Adaptation and Neandertal Admixture Shaped the Immune System of Human Populations.&quot;,&quot;author&quot;:[{&quot;family&quot;:&quot;Quach&quot;,&quot;given&quot;:&quot;Hélène&quot;,&quot;parse-names&quot;:false,&quot;dropping-particle&quot;:&quot;&quot;,&quot;non-dropping-particle&quot;:&quot;&quot;},{&quot;family&quot;:&quot;Rotival&quot;,&quot;given&quot;:&quot;Maxime&quot;,&quot;parse-names&quot;:false,&quot;dropping-particle&quot;:&quot;&quot;,&quot;non-dropping-particle&quot;:&quot;&quot;},{&quot;family&quot;:&quot;Pothlichet&quot;,&quot;given&quot;:&quot;Julien&quot;,&quot;parse-names&quot;:false,&quot;dropping-particle&quot;:&quot;&quot;,&quot;non-dropping-particle&quot;:&quot;&quot;},{&quot;family&quot;:&quot;Loh&quot;,&quot;given&quot;:&quot;Yong-Hwee Eddie&quot;,&quot;parse-names&quot;:false,&quot;dropping-particle&quot;:&quot;&quot;,&quot;non-dropping-particle&quot;:&quot;&quot;},{&quot;family&quot;:&quot;Dannemann&quot;,&quot;given&quot;:&quot;Michael&quot;,&quot;parse-names&quot;:false,&quot;dropping-particle&quot;:&quot;&quot;,&quot;non-dropping-particle&quot;:&quot;&quot;},{&quot;family&quot;:&quot;Zidane&quot;,&quot;given&quot;:&quot;Nora&quot;,&quot;parse-names&quot;:false,&quot;dropping-particle&quot;:&quot;&quot;,&quot;non-dropping-particle&quot;:&quot;&quot;},{&quot;family&quot;:&quot;Laval&quot;,&quot;given&quot;:&quot;Guillaume&quot;,&quot;parse-names&quot;:false,&quot;dropping-particle&quot;:&quot;&quot;,&quot;non-dropping-particle&quot;:&quot;&quot;},{&quot;family&quot;:&quot;Patin&quot;,&quot;given&quot;:&quot;Etienne&quot;,&quot;parse-names&quot;:false,&quot;dropping-particle&quot;:&quot;&quot;,&quot;non-dropping-particle&quot;:&quot;&quot;},{&quot;family&quot;:&quot;Harmant&quot;,&quot;given&quot;:&quot;Christine&quot;,&quot;parse-names&quot;:false,&quot;dropping-particle&quot;:&quot;&quot;,&quot;non-dropping-particle&quot;:&quot;&quot;},{&quot;family&quot;:&quot;Lopez&quot;,&quot;given&quot;:&quot;Marie&quot;,&quot;parse-names&quot;:false,&quot;dropping-particle&quot;:&quot;&quot;,&quot;non-dropping-particle&quot;:&quot;&quot;},{&quot;family&quot;:&quot;Deschamps&quot;,&quot;given&quot;:&quot;Matthieu&quot;,&quot;parse-names&quot;:false,&quot;dropping-particle&quot;:&quot;&quot;,&quot;non-dropping-particle&quot;:&quot;&quot;},{&quot;family&quot;:&quot;Naffakh&quot;,&quot;given&quot;:&quot;Nadia&quot;,&quot;parse-names&quot;:false,&quot;dropping-particle&quot;:&quot;&quot;,&quot;non-dropping-particle&quot;:&quot;&quot;},{&quot;family&quot;:&quot;Duffy&quot;,&quot;given&quot;:&quot;Darragh&quot;,&quot;parse-names&quot;:false,&quot;dropping-particle&quot;:&quot;&quot;,&quot;non-dropping-particle&quot;:&quot;&quot;},{&quot;family&quot;:&quot;Coen&quot;,&quot;given&quot;:&quot;Anja&quot;,&quot;parse-names&quot;:false,&quot;dropping-particle&quot;:&quot;&quot;,&quot;non-dropping-particle&quot;:&quot;&quot;},{&quot;family&quot;:&quot;Leroux-Roels&quot;,&quot;given&quot;:&quot;Geert&quot;,&quot;parse-names&quot;:false,&quot;dropping-particle&quot;:&quot;&quot;,&quot;non-dropping-particle&quot;:&quot;&quot;},{&quot;family&quot;:&quot;Clément&quot;,&quot;given&quot;:&quot;Frederic&quot;,&quot;parse-names&quot;:false,&quot;dropping-particle&quot;:&quot;&quot;,&quot;non-dropping-particle&quot;:&quot;&quot;},{&quot;family&quot;:&quot;Boland&quot;,&quot;given&quot;:&quot;Anne&quot;,&quot;parse-names&quot;:false,&quot;dropping-particle&quot;:&quot;&quot;,&quot;non-dropping-particle&quot;:&quot;&quot;},{&quot;family&quot;:&quot;Deleuze&quot;,&quot;given&quot;:&quot;Jean-François&quot;,&quot;parse-names&quot;:false,&quot;dropping-particle&quot;:&quot;&quot;,&quot;non-dropping-particle&quot;:&quot;&quot;},{&quot;family&quot;:&quot;Kelso&quot;,&quot;given&quot;:&quot;Janet&quot;,&quot;parse-names&quot;:false,&quot;dropping-particle&quot;:&quot;&quot;,&quot;non-dropping-particle&quot;:&quot;&quot;},{&quot;family&quot;:&quot;Albert&quot;,&quot;given&quot;:&quot;Matthew L&quot;,&quot;parse-names&quot;:false,&quot;dropping-particle&quot;:&quot;&quot;,&quot;non-dropping-particle&quot;:&quot;&quot;},{&quot;family&quot;:&quot;Quintana-Murci&quot;,&quot;given&quot;:&quot;Lluis&quot;,&quot;parse-names&quot;:false,&quot;dropping-particle&quot;:&quot;&quot;,&quot;non-dropping-particle&quot;:&quot;&quot;}],&quot;container-title&quot;:&quot;Cell&quot;,&quot;container-title-short&quot;:&quot;Cell&quot;,&quot;DOI&quot;:&quot;10.1016/j.cell.2016.09.024&quot;,&quot;ISSN&quot;:&quot;1097-4172&quot;,&quot;PMID&quot;:&quot;27768888&quot;,&quot;issued&quot;:{&quot;date-parts&quot;:[[2016,10,20]]},&quot;page&quot;:&quot;643-656.e17&quot;,&quot;abstract&quot;:&quot;Humans differ in the outcome that follows exposure to life-threatening pathogens, yet the extent of population differences in immune responses and their genetic and evolutionary determinants remain undefined. Here, we characterized, using RNA sequencing, the transcriptional response of primary monocytes from Africans and Europeans to bacterial and viral stimuli-ligands activating Toll-like receptor pathways (TLR1/2, TLR4, and TLR7/8) and influenza virus-and mapped expression quantitative trait loci (eQTLs). We identify numerous cis-eQTLs that contribute to the marked differences in immune responses detected within and between populations and a strong trans-eQTL hotspot at TLR1 that decreases expression of pro-inflammatory genes in Europeans only. We find that immune-responsive regulatory variants are enriched in population-specific signals of natural selection and show that admixture with Neandertals introduced regulatory variants into European genomes, affecting preferentially responses to viral challenges. Together, our study uncovers evolutionarily important determinants of differences in host immune responsiveness between human populations.&quot;,&quot;issue&quot;:&quot;3&quot;,&quot;volume&quot;:&quot;167&quot;},&quot;isTemporary&quot;:false}]},{&quot;citationID&quot;:&quot;MENDELEY_CITATION_660e8d6a-391e-4ecf-8eef-ac1e13e4b7fb&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YwZThkNmEtMzkxZS00ZWNmLThlZWYtYWMxZTEzZTRiN2ZiIiwicHJvcGVydGllcyI6eyJub3RlSW5kZXgiOjB9LCJpc0VkaXRlZCI6ZmFsc2UsIm1hbnVhbE92ZXJyaWRlIjp7ImlzTWFudWFsbHlPdmVycmlkZGVuIjpmYWxzZSwiY2l0ZXByb2NUZXh0IjoiPHN1cD4yMjwvc3VwPiIsIm1hbnVhbE92ZXJyaWRlVGV4dCI6IiJ9LCJjaXRhdGlvbkl0ZW1zIjpb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quot;,&quot;citationItems&quot;:[{&quot;id&quot;:&quot;8327a629-3e43-3e79-a17e-6443c3d9b9ee&quot;,&quot;itemData&quot;:{&quot;type&quot;:&quot;article-journal&quot;,&quot;id&quot;:&quot;8327a629-3e43-3e79-a17e-6443c3d9b9ee&quot;,&quot;title&quot;:&quot;Impact of Genetic Polymorphisms on Human Immune Cell Gene Expression&quot;,&quot;author&quot;:[{&quot;family&quot;:&quot;Schmiedel&quot;,&quot;given&quot;:&quot;Benjamin J.&quot;,&quot;parse-names&quot;:false,&quot;dropping-particle&quot;:&quot;&quot;,&quot;non-dropping-particle&quot;:&quot;&quot;},{&quot;family&quot;:&quot;Singh&quot;,&quot;given&quot;:&quot;Divya&quot;,&quot;parse-names&quot;:false,&quot;dropping-particle&quot;:&quot;&quot;,&quot;non-dropping-particle&quot;:&quot;&quot;},{&quot;family&quot;:&quot;Madrigal&quot;,&quot;given&quot;:&quot;Ariel&quot;,&quot;parse-names&quot;:false,&quot;dropping-particle&quot;:&quot;&quot;,&quot;non-dropping-particle&quot;:&quot;&quot;},{&quot;family&quot;:&quot;Valdovino-Gonzalez&quot;,&quot;given&quot;:&quot;Alan G.&quot;,&quot;parse-names&quot;:false,&quot;dropping-particle&quot;:&quot;&quot;,&quot;non-dropping-particle&quot;:&quot;&quot;},{&quot;family&quot;:&quot;White&quot;,&quot;given&quot;:&quot;Brandie M.&quot;,&quot;parse-names&quot;:false,&quot;dropping-particle&quot;:&quot;&quot;,&quot;non-dropping-particle&quot;:&quot;&quot;},{&quot;family&quot;:&quot;Zapardiel-Gonzalo&quot;,&quot;given&quot;:&quot;Jose&quot;,&quot;parse-names&quot;:false,&quot;dropping-particle&quot;:&quot;&quot;,&quot;non-dropping-particle&quot;:&quot;&quot;},{&quot;family&quot;:&quot;Ha&quot;,&quot;given&quot;:&quot;Brendan&quot;,&quot;parse-names&quot;:false,&quot;dropping-particle&quot;:&quot;&quot;,&quot;non-dropping-particle&quot;:&quot;&quot;},{&quot;family&quot;:&quot;Altay&quot;,&quot;given&quot;:&quot;Gokmen&quot;,&quot;parse-names&quot;:false,&quot;dropping-particle&quot;:&quot;&quot;,&quot;non-dropping-particle&quot;:&quot;&quot;},{&quot;family&quot;:&quot;Greenbaum&quot;,&quot;given&quot;:&quot;Jason A.&quot;,&quot;parse-names&quot;:false,&quot;dropping-particle&quot;:&quot;&quot;,&quot;non-dropping-particle&quot;:&quot;&quot;},{&quot;family&quot;:&quot;McVicker&quot;,&quot;given&quot;:&quot;Graham&quot;,&quot;parse-names&quot;:false,&quot;dropping-particle&quot;:&quot;&quot;,&quot;non-dropping-particle&quot;:&quot;&quot;},{&quot;family&quot;:&quot;Seumois&quot;,&quot;given&quot;:&quot;Grégory&quot;,&quot;parse-names&quot;:false,&quot;dropping-particle&quot;:&quot;&quot;,&quot;non-dropping-particle&quot;:&quot;&quot;},{&quot;family&quot;:&quot;Rao&quot;,&quot;given&quot;:&quot;Anjana&quot;,&quot;parse-names&quot;:false,&quot;dropping-particle&quot;:&quot;&quot;,&quot;non-dropping-particle&quot;:&quot;&quot;},{&quot;family&quot;:&quot;Kronenberg&quot;,&quot;given&quot;:&quot;Mitchell&quot;,&quot;parse-names&quot;:false,&quot;dropping-particle&quot;:&quot;&quot;,&quot;non-dropping-particle&quot;:&quot;&quot;},{&quot;family&quot;:&quot;Peters&quot;,&quot;given&quot;:&quot;Bjoern&quot;,&quot;parse-names&quot;:false,&quot;dropping-particle&quot;:&quot;&quot;,&quot;non-dropping-particle&quot;:&quot;&quot;},{&quot;family&quot;:&quot;Vijayanand&quot;,&quot;given&quot;:&quot;Pandurangan&quot;,&quot;parse-names&quot;:false,&quot;dropping-particle&quot;:&quot;&quot;,&quot;non-dropping-particle&quot;:&quot;&quot;}],&quot;container-title&quot;:&quot;Cell&quot;,&quot;container-title-short&quot;:&quot;Cell&quot;,&quot;DOI&quot;:&quot;10.1016/j.cell.2018.10.022&quot;,&quot;ISSN&quot;:&quot;00928674&quot;,&quot;issued&quot;:{&quot;date-parts&quot;:[[2018,11]]},&quot;page&quot;:&quot;1701-1715.e16&quot;,&quot;issue&quot;:&quot;6&quot;,&quot;volume&quot;:&quot;175&quot;},&quot;isTemporary&quot;:false}]},{&quot;citationID&quot;:&quot;MENDELEY_CITATION_b634442a-4ed2-4b49-bdad-f768a1a82ccb&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jYzNDQ0MmEtNGVkMi00YjQ5LWJkYWQtZjc2OGExYTgyY2Ni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quot;,&quot;citationItems&quot;:[{&quot;id&quot;:&quot;7cd9ba57-3700-35c8-91f8-8c602496de34&quot;,&quot;itemData&quot;:{&quot;type&quot;:&quot;article-journal&quot;,&quot;id&quot;:&quot;7cd9ba57-3700-35c8-91f8-8c602496de34&quot;,&quot;title&quot;:&quot;The GTEx Consortium atlas of genetic regulatory effects across human tissues.&quot;,&quot;author&quot;:[{&quot;family&quot;:&quot;GTEx Consortium&quot;,&quot;given&quot;:&quot;&quot;,&quot;parse-names&quot;:false,&quot;dropping-particle&quot;:&quot;&quot;,&quot;non-dropping-particle&quot;:&quot;&quot;}],&quot;container-title&quot;:&quot;Science (New York, N.Y.)&quot;,&quot;container-title-short&quot;:&quot;Science&quot;,&quot;DOI&quot;:&quot;10.1126/science.aaz1776&quot;,&quot;ISSN&quot;:&quot;1095-9203&quot;,&quot;PMID&quot;:&quot;32913098&quot;,&quot;issued&quot;:{&quot;date-parts&quot;:[[2020]]},&quot;page&quot;:&quot;1318-1330&quot;,&quot;abstract&quot;:&quot;The Genotype-Tissue Expression (GTEx) project was established to characterize genetic effects on the transcriptome across human tissues and to link these regulatory mechanisms to trait and disease associations. Here, we present analyses of the version 8 data, examining 15,201 RNA-sequencing samples from 49 tissues of 838 postmortem donors. We comprehensively characterize genetic associations for gene expression and splicing in cis and trans, showing that regulatory associations are found for almost all genes, and describe the underlying molecular mechanisms and their contribution to allelic heterogeneity and pleiotropy of complex traits. Leveraging the large diversity of tissues, we provide insights into the tissue specificity of genetic effects and show that cell type composition is a key factor in understanding gene regulatory mechanisms in human tissues.&quot;,&quot;issue&quot;:&quot;6509&quot;,&quot;volume&quot;:&quot;369&quot;},&quot;isTemporary&quot;:false}]},{&quot;citationID&quot;:&quot;MENDELEY_CITATION_cb755343-b40c-4809-8db2-efcaa887e07a&quot;,&quot;properties&quot;:{&quot;noteIndex&quot;:0},&quot;isEdited&quot;:false,&quot;manualOverride&quot;:{&quot;isManuallyOverridden&quot;:false,&quot;citeprocText&quot;:&quot;&lt;sup&gt;24,25&lt;/sup&gt;&quot;,&quot;manualOverrideText&quot;:&quot;&quot;},&quot;citationTag&quot;:&quot;MENDELEY_CITATION_v3_eyJjaXRhdGlvbklEIjoiTUVOREVMRVlfQ0lUQVRJT05fY2I3NTUzNDMtYjQwYy00ODA5LThkYjItZWZjYWE4ODdlMDdhIiwicHJvcGVydGllcyI6eyJub3RlSW5kZXgiOjB9LCJpc0VkaXRlZCI6ZmFsc2UsIm1hbnVhbE92ZXJyaWRlIjp7ImlzTWFudWFsbHlPdmVycmlkZGVuIjpmYWxzZSwiY2l0ZXByb2NUZXh0IjoiPHN1cD4yNCwyNTwvc3VwPiIsIm1hbnVhbE92ZXJyaWRlVGV4dCI6IiJ9LCJjaXRhdGlvbkl0ZW1zIjpb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&quot;,&quot;citationItems&quot;:[{&quot;id&quot;:&quot;51505fd4-1f6f-3b49-8180-5769a58a99f3&quot;,&quot;itemData&quot;:{&quot;type&quot;:&quot;article-journal&quot;,&quot;id&quot;:&quot;51505fd4-1f6f-3b49-8180-5769a58a99f3&quot;,&quot;title&quot;:&quot;Filaggrin genotype determines functional and molecular alterations in skin of patients with atopic dermatitis and ichthyosis vulgaris.&quot;,&quot;author&quot;:[{&quot;family&quot;:&quot;Winge&quot;,&quot;given&quot;:&quot;Mårten C G&quot;,&quot;parse-names&quot;:false,&quot;dropping-particle&quot;:&quot;&quot;,&quot;non-dropping-particle&quot;:&quot;&quot;},{&quot;family&quot;:&quot;Hoppe&quot;,&quot;given&quot;:&quot;Torborg&quot;,&quot;parse-names&quot;:false,&quot;dropping-particle&quot;:&quot;&quot;,&quot;non-dropping-particle&quot;:&quot;&quot;},{&quot;family&quot;:&quot;Berne&quot;,&quot;given&quot;:&quot;Berit&quot;,&quot;parse-names&quot;:false,&quot;dropping-particle&quot;:&quot;&quot;,&quot;non-dropping-particle&quot;:&quot;&quot;},{&quot;family&quot;:&quot;Vahlquist&quot;,&quot;given&quot;:&quot;Anders&quot;,&quot;parse-names&quot;:false,&quot;dropping-particle&quot;:&quot;&quot;,&quot;non-dropping-particle&quot;:&quot;&quot;},{&quot;family&quot;:&quot;Nordenskjöld&quot;,&quot;given&quot;:&quot;Magnus&quot;,&quot;parse-names&quot;:false,&quot;dropping-particle&quot;:&quot;&quot;,&quot;non-dropping-particle&quot;:&quot;&quot;},{&quot;family&quot;:&quot;Bradley&quot;,&quot;given&quot;:&quot;Maria&quot;,&quot;parse-names&quot;:false,&quot;dropping-particle&quot;:&quot;&quot;,&quot;non-dropping-particle&quot;:&quot;&quot;},{&quot;family&quot;:&quot;Törmä&quot;,&quot;given&quot;:&quot;Hans&quot;,&quot;parse-names&quot;:false,&quot;dropping-particle&quot;:&quot;&quot;,&quot;non-dropping-particle&quot;:&quot;&quot;}],&quot;container-title&quot;:&quot;PloS one&quot;,&quot;container-title-short&quot;:&quot;PLoS One&quot;,&quot;DOI&quot;:&quot;10.1371/journal.pone.0028254&quot;,&quot;ISSN&quot;:&quot;1932-6203&quot;,&quot;PMID&quot;:&quot;22164253&quot;,&quot;issued&quot;:{&quot;date-parts&quot;:[[2011]]},&quot;page&quot;:&quot;e28254&quot;,&quot;abstract&quot;:&quot;BACKGROUND Several common genetic and environmental disease mechanisms are important for the pathophysiology behind atopic dermatitis (AD). Filaggrin (FLG) loss-of-function is of great significance for barrier impairment in AD and ichthyosis vulgaris (IV), which is commonly associated with AD. The molecular background is, however, complex and various clusters of genes are altered, including inflammatory and epidermal-differentiation genes. OBJECTIVE The objective was to study whether the functional and molecular alterations in AD and IV skin depend directly on FLG loss-of-function, and whether FLG genotype determines the type of downstream molecular pathway affected. METHODS AND FINDINGS Patients with AD/IV (n = 43) and controls (n = 15) were recruited from two Swedish outpatient clinics and a Swedish AD family material with known FLG genotype. They were clinically examined and their medical history recorded using a standardized questionnaire. Blood samples and punch biopsies were taken and trans-epidermal water loss (TEWL) and skin pH was assessed with standard techniques. In addition to FLG genotyping, the STS gene was analyzed to exclude X-linked recessive ichthyosis (XLI). Microarrays and quantitative real-time PCR were used to compare differences in gene expression depending on FLG genotype. Several different signalling pathways were altered depending on FLG genotype in patients suffering from AD or AD/IV. Disease severity, TEWL and pH follow FLG deficiency in the skin; and the number of altered genes and pathways are correlated to FLG mRNA expression. CONCLUSIONS We emphasize further the role of FLG in skin-barrier integrity and the complex compensatory activation of signalling pathways. This involves inflammation, epidermal differentiation, lipid metabolism, cell signalling and adhesion in response to FLG-dependent skin-barrier dysfunction.&quot;,&quot;issue&quot;:&quot;12&quot;,&quot;volume&quot;:&quot;6&quot;},&quot;isTemporary&quot;:false},{&quot;id&quot;:&quot;37396d53-c0df-3c8a-94cb-546ea7ec1973&quot;,&quot;itemData&quot;:{&quot;type&quot;:&quot;article-journal&quot;,&quot;id&quot;:&quot;37396d53-c0df-3c8a-94cb-546ea7ec1973&quot;,&quot;title&quot;:&quot;Tape strips detect distinct immune and barrier profiles in atopic dermatitis and psoriasis.&quot;,&quot;author&quot;:[{&quot;family&quot;:&quot;He&quot;,&quot;given&quot;:&quot;Helen&quot;,&quot;parse-names&quot;:false,&quot;dropping-particle&quot;:&quot;&quot;,&quot;non-dropping-particle&quot;:&quot;&quot;},{&quot;family&quot;:&quot;Bissonnette&quot;,&quot;given&quot;:&quot;Robert&quot;,&quot;parse-names&quot;:false,&quot;dropping-particle&quot;:&quot;&quot;,&quot;non-dropping-particle&quot;:&quot;&quot;},{&quot;family&quot;:&quot;Wu&quot;,&quot;given&quot;:&quot;Jianni&quot;,&quot;parse-names&quot;:false,&quot;dropping-particle&quot;:&quot;&quot;,&quot;non-dropping-particle&quot;:&quot;&quot;},{&quot;family&quot;:&quot;Diaz&quot;,&quot;given&quot;:&quot;Aisleen&quot;,&quot;parse-names&quot;:false,&quot;dropping-particle&quot;:&quot;&quot;,&quot;non-dropping-particle&quot;:&quot;&quot;},{&quot;family&quot;:&quot;Saint-Cyr Proulx&quot;,&quot;given&quot;:&quot;Etienne&quot;,&quot;parse-names&quot;:false,&quot;dropping-particle&quot;:&quot;&quot;,&quot;non-dropping-particle&quot;:&quot;&quot;},{&quot;family&quot;:&quot;Maari&quot;,&quot;given&quot;:&quot;Catherine&quot;,&quot;parse-names&quot;:false,&quot;dropping-particle&quot;:&quot;&quot;,&quot;non-dropping-particle&quot;:&quot;&quot;},{&quot;family&quot;:&quot;Jack&quot;,&quot;given&quot;:&quot;Carolyn&quot;,&quot;parse-names&quot;:false,&quot;dropping-particle&quot;:&quot;&quot;,&quot;non-dropping-particle&quot;:&quot;&quot;},{&quot;family&quot;:&quot;Louis&quot;,&quot;given&quot;:&quot;Maudeline&quot;,&quot;parse-names&quot;:false,&quot;dropping-particle&quot;:&quot;&quot;,&quot;non-dropping-particle&quot;:&quot;&quot;},{&quot;family&quot;:&quot;Estrada&quot;,&quot;given&quot;:&quot;Yeriel&quot;,&quot;parse-names&quot;:false,&quot;dropping-particle&quot;:&quot;&quot;,&quot;non-dropping-particle&quot;:&quot;&quot;},{&quot;family&quot;:&quot;Krueger&quot;,&quot;given&quot;:&quot;James G&quot;,&quot;parse-names&quot;:false,&quot;dropping-particle&quot;:&quot;&quot;,&quot;non-dropping-particle&quot;:&quot;&quot;},{&quot;family&quot;:&quot;Zhang&quot;,&quot;given&quot;:&quot;Ning&quot;,&quot;parse-names&quot;:false,&quot;dropping-particle&quot;:&quot;&quot;,&quot;non-dropping-particle&quot;:&quot;&quot;},{&quot;family&quot;:&quot;Pavel&quot;,&quot;given&quot;:&quot;Ana B&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quot;,&quot;container-title-short&quot;:&quot;J Allergy Clin Immunol&quot;,&quot;DOI&quot;:&quot;10.1016/j.jaci.2020.05.048&quot;,&quot;ISSN&quot;:&quot;1097-6825&quot;,&quot;PMID&quot;:&quot;32709423&quot;,&quot;issued&quot;:{&quot;date-parts&quot;:[[2021]]},&quot;page&quot;:&quot;199-212&quot;,&quot;abstract&quot;:&quot;BACKGROUND Our current understanding of atopic dermatitis (AD) and psoriasis pathophysiology is largely derived from skin biopsy studies that cause scarring and may be impractical in large-scale clinical trials. Although tape strips show promise as a minimally invasive technique in these common diseases, a comprehensive molecular profiling characterizing and differentiating the 2 diseases in tape strips is unavailable. OBJECTIVE Our aim was to construct a global transcriptome of tape strips from lesional and nonlesional skin of adults with moderate-to-severe AD and psoriasis. METHODS A total of 20 tape strips were obtained from lesional and nonlesional skin of patients with AD and psoriasis and skin from controls (n = 20 each); the strips were subjected to RNA sequencing (RNA-seq), with quantitative RT-PCR validation of immune and barrier biomarkers. RESULTS We detected RNA-seq profiles in 96 of 100 of samples (96%), with 4123 and 5390 genes differentially expressed in AD and psoriasis lesions versus in controls, respectively (fold change ≥ 2; false discovery rate [FDR] &lt; 0.05). Nonlesional tape-stripped skin from patients with AD was more similar to lesional skin than to nonlesional skin of patients with psoriasis, which showed larger differentiation from lesions. AD and psoriasis tissues shared increases in levels of dendritic cell and T-cell markers (CD3, ITGAX/CD11c, and CD83), but AD tissues showed preferential TH2 skewing (IL-13, CCL17/TARC, and CCL18), whereas psoriasis was characterized by higher levels of expression of TH17-related (IL-17A/F and IL-36A/IL-36G), TH1-related (IFN-γ and CXCL9/CXCL10), and innate immunity-related (nitric oxide synthase 2/inducible nitric oxide synthase and IL-17C) products (FDR &lt; 0.05). Terminal differentiation (FLG2 and LCE5A), tight junction (CLDN8), and lipid biosynthesis and metabolism (FA2H and ALOXE3) products were significantly downregulated in both AD and psoriasis (FDR &lt; 0.05). Nitric oxide synthase 2/inducible nitric oxide synthase expression (determined by quantitative PCR) differentiated AD and psoriasis with 100% accuracy. CONCLUSION RNA-seq tape strip profiling detected distinct immune and barrier signatures in lesional and nonlesional AD and psoriasis skin, suggesting their utility as a minimally invasive alternative to biopsies for detecting disease biomarkers.&quot;,&quot;issue&quot;:&quot;1&quot;,&quot;volume&quot;:&quot;147&quot;},&quot;isTemporary&quot;:false}]},{&quot;citationID&quot;:&quot;MENDELEY_CITATION_4a8c7ce6-4fee-4d0d-8290-c5e3395147b7&quot;,&quot;properties&quot;:{&quot;noteIndex&quot;:0},&quot;isEdited&quot;:false,&quot;manualOverride&quot;:{&quot;isManuallyOverridden&quot;:false,&quot;citeprocText&quot;:&quot;&lt;sup&gt;22,30&lt;/sup&gt;&quot;,&quot;manualOverrideText&quot;:&quot;&quot;},&quot;citationTag&quot;:&quot;MENDELEY_CITATION_v3_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quot;,&quot;citationItems&quot;:[{&quot;id&quot;:&quot;220d3f0d-697d-3f94-ad24-26be94c14349&quot;,&quot;itemData&quot;:{&quot;type&quot;:&quot;article-journal&quot;,&quot;id&quot;:&quot;220d3f0d-697d-3f94-ad24-26be94c14349&quot;,&quot;title&quot;:&quot;Pathogenic implications for autoimmune mechanisms derived by comparative eQTL analysis of CD4+ versus CD8+ T cells.&quot;,&quot;author&quot;:[{&quot;family&quot;:&quot;Kasela&quot;,&quot;given&quot;:&quot;Silva&quot;,&quot;parse-names&quot;:false,&quot;dropping-particle&quot;:&quot;&quot;,&quot;non-dropping-particle&quot;:&quot;&quot;},{&quot;family&quot;:&quot;Kisand&quot;,&quot;given&quot;:&quot;Kai&quot;,&quot;parse-names&quot;:false,&quot;dropping-particle&quot;:&quot;&quot;,&quot;non-dropping-particle&quot;:&quot;&quot;},{&quot;family&quot;:&quot;Tserel&quot;,&quot;given&quot;:&quot;Liina&quot;,&quot;parse-names&quot;:false,&quot;dropping-particle&quot;:&quot;&quot;,&quot;non-dropping-particle&quot;:&quot;&quot;},{&quot;family&quot;:&quot;Kaleviste&quot;,&quot;given&quot;:&quot;Epp&quot;,&quot;parse-names&quot;:false,&quot;dropping-particle&quot;:&quot;&quot;,&quot;non-dropping-particle&quot;:&quot;&quot;},{&quot;family&quot;:&quot;Remm&quot;,&quot;given&quot;:&quot;Anu&quot;,&quot;parse-names&quot;:false,&quot;dropping-particle&quot;:&quot;&quot;,&quot;non-dropping-particle&quot;:&quot;&quot;},{&quot;family&quot;:&quot;Fischer&quot;,&quot;given&quot;:&quot;Krista&quot;,&quot;parse-names&quot;:false,&quot;dropping-particle&quot;:&quot;&quot;,&quot;non-dropping-particle&quot;:&quot;&quot;},{&quot;family&quot;:&quot;Esko&quot;,&quot;given&quot;:&quot;Tõnu&quot;,&quot;parse-names&quot;:false,&quot;dropping-particle&quot;:&quot;&quot;,&quot;non-dropping-particle&quot;:&quot;&quot;},{&quot;family&quot;:&quot;Westra&quot;,&quot;given&quot;:&quot;Harm-Jan&quot;,&quot;parse-names&quot;:false,&quot;dropping-particle&quot;:&quot;&quot;,&quot;non-dropping-particle&quot;:&quot;&quot;},{&quot;family&quot;:&quot;Fairfax&quot;,&quot;given&quot;:&quot;Benjamin P&quot;,&quot;parse-names&quot;:false,&quot;dropping-particle&quot;:&quot;&quot;,&quot;non-dropping-particle&quot;:&quot;&quot;},{&quot;family&quot;:&quot;Makino&quot;,&quot;given&quot;:&quot;Seiko&quot;,&quot;parse-names&quot;:false,&quot;dropping-particle&quot;:&quot;&quot;,&quot;non-dropping-particle&quot;:&quot;&quot;},{&quot;family&quot;:&quot;Knight&quot;,&quot;given&quot;:&quot;Julian C&quot;,&quot;parse-names&quot;:false,&quot;dropping-particle&quot;:&quot;&quot;,&quot;non-dropping-particle&quot;:&quot;&quot;},{&quot;family&quot;:&quot;Franke&quot;,&quot;given&quot;:&quot;Lude&quot;,&quot;parse-names&quot;:false,&quot;dropping-particle&quot;:&quot;&quot;,&quot;non-dropping-particle&quot;:&quot;&quot;},{&quot;family&quot;:&quot;Metspalu&quot;,&quot;given&quot;:&quot;Andres&quot;,&quot;parse-names&quot;:false,&quot;dropping-particle&quot;:&quot;&quot;,&quot;non-dropping-particle&quot;:&quot;&quot;},{&quot;family&quot;:&quot;Peterson&quot;,&quot;given&quot;:&quot;Pärt&quot;,&quot;parse-names&quot;:false,&quot;dropping-particle&quot;:&quot;&quot;,&quot;non-dropping-particle&quot;:&quot;&quot;},{&quot;family&quot;:&quot;Milani&quot;,&quot;given&quot;:&quot;Lili&quot;,&quot;parse-names&quot;:false,&quot;dropping-particle&quot;:&quot;&quot;,&quot;non-dropping-particle&quot;:&quot;&quot;}],&quot;container-title&quot;:&quot;PLoS genetics&quot;,&quot;container-title-short&quot;:&quot;PLoS Genet&quot;,&quot;DOI&quot;:&quot;10.1371/journal.pgen.1006643&quot;,&quot;ISSN&quot;:&quot;1553-7404&quot;,&quot;PMID&quot;:&quot;28248954&quot;,&quot;URL&quot;:&quot;http://www.ncbi.nlm.nih.gov/pubmed/28248954&quot;,&quot;issued&quot;:{&quot;date-parts&quot;:[[2017,3]]},&quot;page&quot;:&quot;e1006643&quot;,&quot;abstract&quot;:&quot;Inappropriate activation or inadequate regulation of CD4+ and CD8+ T cells may contribute to the initiation and progression of multiple autoimmune and inflammatory diseases. Studies on disease-associated genetic polymorphisms have highlighted the importance of biological context for many regulatory variants, which is particularly relevant in understanding the genetic regulation of the immune system and its cellular phenotypes. Here we show cell type-specific regulation of transcript levels of genes associated with several autoimmune diseases in CD4+ and CD8+ T cells including a trans-acting regulatory locus at chr12q13.2 containing the rs1131017 SNP in the RPS26 gene. Most remarkably, we identify a common missense variant in IL27, associated with type 1 diabetes that results in decreased functional activity of the protein and reduced expression levels of downstream IRF1 and STAT1 in CD4+ T cells only. Altogether, our results indicate that eQTL mapping in purified T cells provides novel functional insights into polymorphisms and pathways associated with autoimmune diseases.&quot;,&quot;issue&quot;:&quot;3&quot;,&quot;volume&quot;:&quot;13&quot;},&quot;isTemporary&quot;:false},{&quot;id&quot;:&quot;8327a629-3e43-3e79-a17e-6443c3d9b9ee&quot;,&quot;itemData&quot;:{&quot;type&quot;:&quot;article-journal&quot;,&quot;id&quot;:&quot;8327a629-3e43-3e79-a17e-6443c3d9b9ee&quot;,&quot;title&quot;:&quot;Impact of Genetic Polymorphisms on Human Immune Cell Gene Expression&quot;,&quot;author&quot;:[{&quot;family&quot;:&quot;Schmiedel&quot;,&quot;given&quot;:&quot;Benjamin J.&quot;,&quot;parse-names&quot;:false,&quot;dropping-particle&quot;:&quot;&quot;,&quot;non-dropping-particle&quot;:&quot;&quot;},{&quot;family&quot;:&quot;Singh&quot;,&quot;given&quot;:&quot;Divya&quot;,&quot;parse-names&quot;:false,&quot;dropping-particle&quot;:&quot;&quot;,&quot;non-dropping-particle&quot;:&quot;&quot;},{&quot;family&quot;:&quot;Madrigal&quot;,&quot;given&quot;:&quot;Ariel&quot;,&quot;parse-names&quot;:false,&quot;dropping-particle&quot;:&quot;&quot;,&quot;non-dropping-particle&quot;:&quot;&quot;},{&quot;family&quot;:&quot;Valdovino-Gonzalez&quot;,&quot;given&quot;:&quot;Alan G.&quot;,&quot;parse-names&quot;:false,&quot;dropping-particle&quot;:&quot;&quot;,&quot;non-dropping-particle&quot;:&quot;&quot;},{&quot;family&quot;:&quot;White&quot;,&quot;given&quot;:&quot;Brandie M.&quot;,&quot;parse-names&quot;:false,&quot;dropping-particle&quot;:&quot;&quot;,&quot;non-dropping-particle&quot;:&quot;&quot;},{&quot;family&quot;:&quot;Zapardiel-Gonzalo&quot;,&quot;given&quot;:&quot;Jose&quot;,&quot;parse-names&quot;:false,&quot;dropping-particle&quot;:&quot;&quot;,&quot;non-dropping-particle&quot;:&quot;&quot;},{&quot;family&quot;:&quot;Ha&quot;,&quot;given&quot;:&quot;Brendan&quot;,&quot;parse-names&quot;:false,&quot;dropping-particle&quot;:&quot;&quot;,&quot;non-dropping-particle&quot;:&quot;&quot;},{&quot;family&quot;:&quot;Altay&quot;,&quot;given&quot;:&quot;Gokmen&quot;,&quot;parse-names&quot;:false,&quot;dropping-particle&quot;:&quot;&quot;,&quot;non-dropping-particle&quot;:&quot;&quot;},{&quot;family&quot;:&quot;Greenbaum&quot;,&quot;given&quot;:&quot;Jason A.&quot;,&quot;parse-names&quot;:false,&quot;dropping-particle&quot;:&quot;&quot;,&quot;non-dropping-particle&quot;:&quot;&quot;},{&quot;family&quot;:&quot;McVicker&quot;,&quot;given&quot;:&quot;Graham&quot;,&quot;parse-names&quot;:false,&quot;dropping-particle&quot;:&quot;&quot;,&quot;non-dropping-particle&quot;:&quot;&quot;},{&quot;family&quot;:&quot;Seumois&quot;,&quot;given&quot;:&quot;Grégory&quot;,&quot;parse-names&quot;:false,&quot;dropping-particle&quot;:&quot;&quot;,&quot;non-dropping-particle&quot;:&quot;&quot;},{&quot;family&quot;:&quot;Rao&quot;,&quot;given&quot;:&quot;Anjana&quot;,&quot;parse-names&quot;:false,&quot;dropping-particle&quot;:&quot;&quot;,&quot;non-dropping-particle&quot;:&quot;&quot;},{&quot;family&quot;:&quot;Kronenberg&quot;,&quot;given&quot;:&quot;Mitchell&quot;,&quot;parse-names&quot;:false,&quot;dropping-particle&quot;:&quot;&quot;,&quot;non-dropping-particle&quot;:&quot;&quot;},{&quot;family&quot;:&quot;Peters&quot;,&quot;given&quot;:&quot;Bjoern&quot;,&quot;parse-names&quot;:false,&quot;dropping-particle&quot;:&quot;&quot;,&quot;non-dropping-particle&quot;:&quot;&quot;},{&quot;family&quot;:&quot;Vijayanand&quot;,&quot;given&quot;:&quot;Pandurangan&quot;,&quot;parse-names&quot;:false,&quot;dropping-particle&quot;:&quot;&quot;,&quot;non-dropping-particle&quot;:&quot;&quot;}],&quot;container-title&quot;:&quot;Cell&quot;,&quot;container-title-short&quot;:&quot;Cell&quot;,&quot;DOI&quot;:&quot;10.1016/j.cell.2018.10.022&quot;,&quot;ISSN&quot;:&quot;00928674&quot;,&quot;issued&quot;:{&quot;date-parts&quot;:[[2018,11]]},&quot;page&quot;:&quot;1701-1715.e16&quot;,&quot;issue&quot;:&quot;6&quot;,&quot;volume&quot;:&quot;175&quot;},&quot;isTemporary&quot;:false}]},{&quot;citationID&quot;:&quot;MENDELEY_CITATION_6d7ac1e9-2171-488c-8660-31ca6bc11a80&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mQ3YWMxZTktMjE3MS00ODhjLTg2NjAtMzFjYTZiYzExYTgwIiwicHJvcGVydGllcyI6eyJub3RlSW5kZXgiOjB9LCJpc0VkaXRlZCI6ZmFsc2UsIm1hbnVhbE92ZXJyaWRlIjp7ImlzTWFudWFsbHlPdmVycmlkZGVuIjpmYWxzZSwiY2l0ZXByb2NUZXh0IjoiPHN1cD4yMD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1dfQ==&quot;,&quot;citationItems&quot;:[{&quot;id&quot;:&quot;9f58dcf1-06c3-393e-ac3e-b15ad098b746&quot;,&quot;itemData&quot;:{&quot;type&quot;:&quot;article-journal&quot;,&quot;id&quot;:&quot;9f58dcf1-06c3-393e-ac3e-b15ad098b746&quot;,&quot;title&quot;:&quot;Shared genetic effects on chromatin and gene expression indicate a role for enhancer priming in immune response&quot;,&quot;author&quot;:[{&quot;family&quot;:&quot;Alasoo&quot;,&quot;given&quot;:&quot;Kaur&quot;,&quot;parse-names&quot;:false,&quot;dropping-particle&quot;:&quot;&quot;,&quot;non-dropping-particle&quot;:&quot;&quot;},{&quot;family&quot;:&quot;Rodrigues&quot;,&quot;given&quot;:&quot;Julia&quot;,&quot;parse-names&quot;:false,&quot;dropping-particle&quot;:&quot;&quot;,&quot;non-dropping-particle&quot;:&quot;&quot;},{&quot;family&quot;:&quot;Mukhopadhyay&quot;,&quot;given&quot;:&quot;Subhankar&quot;,&quot;parse-names&quot;:false,&quot;dropping-particle&quot;:&quot;&quot;,&quot;non-dropping-particle&quot;:&quot;&quot;},{&quot;family&quot;:&quot;Knights&quot;,&quot;given&quot;:&quot;Andrew J.&quot;,&quot;parse-names&quot;:false,&quot;dropping-particle&quot;:&quot;&quot;,&quot;non-dropping-particle&quot;:&quot;&quot;},{&quot;family&quot;:&quot;Mann&quot;,&quot;given&quot;:&quot;Alice L.&quot;,&quot;parse-names&quot;:false,&quot;dropping-particle&quot;:&quot;&quot;,&quot;non-dropping-particle&quot;:&quot;&quot;},{&quot;family&quot;:&quot;Kundu&quot;,&quot;given&quot;:&quot;Kousik&quot;,&quot;parse-names&quot;:false,&quot;dropping-particle&quot;:&quot;&quot;,&quot;non-dropping-particle&quot;:&quot;&quot;},{&quot;family&quot;:&quot;Hale&quot;,&quot;given&quot;:&quot;Christine&quot;,&quot;parse-names&quot;:false,&quot;dropping-particle&quot;:&quot;&quot;,&quot;non-dropping-particle&quot;:&quot;&quot;},{&quot;family&quot;:&quot;Dougan&quot;,&quot;given&quot;:&quot;Gordon&quot;,&quot;parse-names&quot;:false,&quot;dropping-particle&quot;:&quot;&quot;,&quot;non-dropping-particle&quot;:&quot;&quot;},{&quot;family&quot;:&quot;Gaffney&quot;,&quot;given&quot;:&quot;Daniel J.&quot;,&quot;parse-names&quot;:false,&quot;dropping-particle&quot;:&quot;&quot;,&quot;non-dropping-particle&quot;:&quot;&quot;}],&quot;container-title&quot;:&quot;Nature genetics&quot;,&quot;container-title-short&quot;:&quot;Nat Genet&quot;,&quot;accessed&quot;:{&quot;date-parts&quot;:[[2022,6,6]]},&quot;DOI&quot;:&quot;10.1038/S41588-018-0046-7&quot;,&quot;ISSN&quot;:&quot;15461718&quot;,&quot;PMID&quot;:&quot;29379200&quot;,&quot;URL&quot;:&quot;/pmc/articles/PMC6548559/&quot;,&quot;issued&quot;:{&quot;date-parts&quot;:[[2018,3,3]]},&quot;page&quot;:&quot;424&quot;,&quot;abstract&quot;:&quot;Regulatory variants are often context specific, modulating gene expression in a subset of possible cellular states. Although these genetic effects can play important roles in disease, the molecular mechanisms underlying context specificity are poorly understood. Here, we identified shared quantitative trait loci (QTLs) for chromatin accessibility and gene expression in human macrophages exposed to IFNγ, Salmonella and IFNγ plus Salmonella. We observed that ~60% of stimulus-specific expression QTLs with a detectable effect on chromatin altered the chromatin accessibility in naive cells, thus suggesting that they perturb enhancer priming. Such variants probably influence binding of cell-type-specific transcription factors, such as PU.1, which can then indirectly alter the binding of stimulus-specific transcription factors, such as NF-κB or STAT2. Thus, although chromatin accessibility assays are powerful for fine-mapping causal regulatory variants, detecting their downstream effects on gene expression will be challenging, requiring profiling of large numbers of stimulated cellular states and time points.&quot;,&quot;publisher&quot;:&quot;Europe PMC Funders&quot;,&quot;issue&quot;:&quot;3&quot;,&quot;volume&quot;:&quot;50&quot;},&quot;isTemporary&quot;:false}]},{&quot;citationID&quot;:&quot;MENDELEY_CITATION_7fd4a376-2540-4a55-85f8-8d8db75f0c2d&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&quot;,&quot;citationItems&quot;:[{&quot;id&quot;:&quot;2d1bf2be-7d27-3c9b-aa02-3b75740d18f4&quot;,&quot;itemData&quot;:{&quot;type&quot;:&quot;article-journal&quot;,&quot;id&quot;:&quot;2d1bf2be-7d27-3c9b-aa02-3b75740d18f4&quot;,&quot;title&quot;:&quot;Passive and active DNA methylation and the interplay with genetic variation in gene regulation.&quot;,&quot;author&quot;:[{&quot;family&quot;:&quot;Gutierrez-Arcelus&quot;,&quot;given&quot;:&quot;Maria&quot;,&quot;parse-names&quot;:false,&quot;dropping-particle&quot;:&quot;&quot;,&quot;non-dropping-particle&quot;:&quot;&quot;},{&quot;family&quot;:&quot;Lappalainen&quot;,&quot;given&quot;:&quot;Tuuli&quot;,&quot;parse-names&quot;:false,&quot;dropping-particle&quot;:&quot;&quot;,&quot;non-dropping-particle&quot;:&quot;&quot;},{&quot;family&quot;:&quot;Montgomery&quot;,&quot;given&quot;:&quot;Stephen B&quot;,&quot;parse-names&quot;:false,&quot;dropping-particle&quot;:&quot;&quot;,&quot;non-dropping-particle&quot;:&quot;&quot;},{&quot;family&quot;:&quot;Buil&quot;,&quot;given&quot;:&quot;Alfonso&quot;,&quot;parse-names&quot;:false,&quot;dropping-particle&quot;:&quot;&quot;,&quot;non-dropping-particle&quot;:&quot;&quot;},{&quot;family&quot;:&quot;Ongen&quot;,&quot;given&quot;:&quot;Halit&quot;,&quot;parse-names&quot;:false,&quot;dropping-particle&quot;:&quot;&quot;,&quot;non-dropping-particle&quot;:&quot;&quot;},{&quot;family&quot;:&quot;Yurovsky&quot;,&quot;given&quot;:&quot;Alisa&quot;,&quot;parse-names&quot;:false,&quot;dropping-particle&quot;:&quot;&quot;,&quot;non-dropping-particle&quot;:&quot;&quot;},{&quot;family&quot;:&quot;Bryois&quot;,&quot;given&quot;:&quot;Julien&quot;,&quot;parse-names&quot;:false,&quot;dropping-particle&quot;:&quot;&quot;,&quot;non-dropping-particle&quot;:&quot;&quot;},{&quot;family&quot;:&quot;Giger&quot;,&quot;given&quot;:&quot;Thomas&quot;,&quot;parse-names&quot;:false,&quot;dropping-particle&quot;:&quot;&quot;,&quot;non-dropping-particle&quot;:&quot;&quot;},{&quot;family&quot;:&quot;Romano&quot;,&quot;given&quot;:&quot;Luciana&quot;,&quot;parse-names&quot;:false,&quot;dropping-particle&quot;:&quot;&quot;,&quot;non-dropping-particle&quot;:&quot;&quot;},{&quot;family&quot;:&quot;Planchon&quot;,&quot;given&quot;:&quot;Alexandra&quot;,&quot;parse-names&quot;:false,&quot;dropping-particle&quot;:&quot;&quot;,&quot;non-dropping-particle&quot;:&quot;&quot;},{&quot;family&quot;:&quot;Falconnet&quot;,&quot;given&quot;:&quot;Emilie&quot;,&quot;parse-names&quot;:false,&quot;dropping-particle&quot;:&quot;&quot;,&quot;non-dropping-particle&quot;:&quot;&quot;},{&quot;family&quot;:&quot;Bielser&quot;,&quot;given&quot;:&quot;Deborah&quot;,&quot;parse-names&quot;:false,&quot;dropping-particle&quot;:&quot;&quot;,&quot;non-dropping-particle&quot;:&quot;&quot;},{&quot;family&quot;:&quot;Gagnebin&quot;,&quot;given&quot;:&quot;Maryline&quot;,&quot;parse-names&quot;:false,&quot;dropping-particle&quot;:&quot;&quot;,&quot;non-dropping-particle&quot;:&quot;&quot;},{&quot;family&quot;:&quot;Padioleau&quot;,&quot;given&quot;:&quot;Ismael&quot;,&quot;parse-names&quot;:false,&quot;dropping-particle&quot;:&quot;&quot;,&quot;non-dropping-particle&quot;:&quot;&quot;},{&quot;family&quot;:&quot;Borel&quot;,&quot;given&quot;:&quot;Christelle&quot;,&quot;parse-names&quot;:false,&quot;dropping-particle&quot;:&quot;&quot;,&quot;non-dropping-particle&quot;:&quot;&quot;},{&quot;family&quot;:&quot;Letourneau&quot;,&quot;given&quot;:&quot;Audrey&quot;,&quot;parse-names&quot;:false,&quot;dropping-particle&quot;:&quot;&quot;,&quot;non-dropping-particle&quot;:&quot;&quot;},{&quot;family&quot;:&quot;Makrythanasis&quot;,&quot;given&quot;:&quot;Periklis&quot;,&quot;parse-names&quot;:false,&quot;dropping-particle&quot;:&quot;&quot;,&quot;non-dropping-particle&quot;:&quot;&quot;},{&quot;family&quot;:&quot;Guipponi&quot;,&quot;given&quot;:&quot;Michel&quot;,&quot;parse-names&quot;:false,&quot;dropping-particle&quot;:&quot;&quot;,&quot;non-dropping-particle&quot;:&quot;&quot;},{&quot;family&quot;:&quot;Gehrig&quot;,&quot;given&quot;:&quot;Corinne&quot;,&quot;parse-names&quot;:false,&quot;dropping-particle&quot;:&quot;&quot;,&quot;non-dropping-particle&quot;:&quot;&quot;},{&quot;family&quot;:&quot;Antonarakis&quot;,&quot;given&quot;:&quot;Stylianos E&quot;,&quot;parse-names&quot;:false,&quot;dropping-particle&quot;:&quot;&quot;,&quot;non-dropping-particle&quot;:&quot;&quot;},{&quot;family&quot;:&quot;Dermitzakis&quot;,&quot;given&quot;:&quot;Emmanouil T&quot;,&quot;parse-names&quot;:false,&quot;dropping-particle&quot;:&quot;&quot;,&quot;non-dropping-particle&quot;:&quot;&quot;}],&quot;container-title&quot;:&quot;eLife&quot;,&quot;container-title-short&quot;:&quot;Elife&quot;,&quot;accessed&quot;:{&quot;date-parts&quot;:[[2022,6,6]]},&quot;DOI&quot;:&quot;10.7554/eLife.00523&quot;,&quot;ISSN&quot;:&quot;2050-084X&quot;,&quot;PMID&quot;:&quot;23755361&quot;,&quot;URL&quot;:&quot;http://www.ncbi.nlm.nih.gov/pubmed/23755361&quot;,&quot;issued&quot;:{&quot;date-parts&quot;:[[2013,6,4]]},&quot;page&quot;:&quot;e00523&quot;,&quot;abstract&quot;:&quot;DNA methylation is an essential epigenetic mark whose role in gene regulation and its dependency on genomic sequence and environment are not fully understood. In this study we provide novel insights into the mechanistic relationships between genetic variation, DNA methylation and transcriptome sequencing data in three different cell-types of the GenCord human population cohort. We find that the association between DNA methylation and gene expression variation among individuals are likely due to different mechanisms from those establishing methylation-expression patterns during differentiation. Furthermore, cell-type differential DNA methylation may delineate a platform in which local inter-individual changes may respond to or act in gene regulation. We show that unlike genetic regulatory variation, DNA methylation alone does not significantly drive allele specific expression. Finally, inferred mechanistic relationships using genetic variation as well as correlations with TF abundance reveal both a passive and active role of DNA methylation to regulatory interactions influencing gene expression. DOI:http://dx.doi.org/10.7554/eLife.00523.001.&quot;,&quot;issue&quot;:&quot;2&quot;,&quot;volume&quot;:&quot;2&quot;},&quot;isTemporary&quot;:false}]},{&quot;citationID&quot;:&quot;MENDELEY_CITATION_0a0abe5c-66d6-4e46-8f80-72ace116df37&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&quot;,&quot;citationItems&quot;:[{&quot;id&quot;:&quot;337cd4ab-a9bc-309b-8ba2-e9ab0878b2db&quot;,&quot;itemData&quot;:{&quot;type&quot;:&quot;article-journal&quot;,&quot;id&quot;:&quot;337cd4ab-a9bc-309b-8ba2-e9ab0878b2db&quot;,&quot;title&quot;:&quot;IBD risk loci are enriched in multigenic regulatory modules encompassing putative causative genes.&quot;,&quot;author&quot;:[{&quot;family&quot;:&quot;Momozawa&quot;,&quot;given&quot;:&quot;Yukihide&quot;,&quot;parse-names&quot;:false,&quot;dropping-particle&quot;:&quot;&quot;,&quot;non-dropping-particle&quot;:&quot;&quot;},{&quot;family&quot;:&quot;Dmitrieva&quot;,&quot;given&quot;:&quot;Julia&quot;,&quot;parse-names&quot;:false,&quot;dropping-particle&quot;:&quot;&quot;,&quot;non-dropping-particle&quot;:&quot;&quot;},{&quot;family&quot;:&quot;Théâtre&quot;,&quot;given&quot;:&quot;Emilie&quot;,&quot;parse-names&quot;:false,&quot;dropping-particle&quot;:&quot;&quot;,&quot;non-dropping-particle&quot;:&quot;&quot;},{&quot;family&quot;:&quot;Deffontaine&quot;,&quot;given&quot;:&quot;Valérie&quot;,&quot;parse-names&quot;:false,&quot;dropping-particle&quot;:&quot;&quot;,&quot;non-dropping-particle&quot;:&quot;&quot;},{&quot;family&quot;:&quot;Rahmouni&quot;,&quot;given&quot;:&quot;Souad&quot;,&quot;parse-names&quot;:false,&quot;dropping-particle&quot;:&quot;&quot;,&quot;non-dropping-particle&quot;:&quot;&quot;},{&quot;family&quot;:&quot;Charloteaux&quot;,&quot;given&quot;:&quot;Benoît&quot;,&quot;parse-names&quot;:false,&quot;dropping-particle&quot;:&quot;&quot;,&quot;non-dropping-particle&quot;:&quot;&quot;},{&quot;family&quot;:&quot;Crins&quot;,&quot;given&quot;:&quot;François&quot;,&quot;parse-names&quot;:false,&quot;dropping-particle&quot;:&quot;&quot;,&quot;non-dropping-particle&quot;:&quot;&quot;},{&quot;family&quot;:&quot;Docampo&quot;,&quot;given&quot;:&quot;Elisa&quot;,&quot;parse-names&quot;:false,&quot;dropping-particle&quot;:&quot;&quot;,&quot;non-dropping-particle&quot;:&quot;&quot;},{&quot;family&quot;:&quot;Elansary&quot;,&quot;given&quot;:&quot;Mahmoud&quot;,&quot;parse-names&quot;:false,&quot;dropping-particle&quot;:&quot;&quot;,&quot;non-dropping-particle&quot;:&quot;&quot;},{&quot;family&quot;:&quot;Gori&quot;,&quot;given&quot;:&quot;Ann-Stephan&quot;,&quot;parse-names&quot;:false,&quot;dropping-particle&quot;:&quot;&quot;,&quot;non-dropping-particle&quot;:&quot;&quot;},{&quot;family&quot;:&quot;Lecut&quot;,&quot;given&quot;:&quot;Christelle&quot;,&quot;parse-names&quot;:false,&quot;dropping-particle&quot;:&quot;&quot;,&quot;non-dropping-particle&quot;:&quot;&quot;},{&quot;family&quot;:&quot;Mariman&quot;,&quot;given&quot;:&quot;Rob&quot;,&quot;parse-names&quot;:false,&quot;dropping-particle&quot;:&quot;&quot;,&quot;non-dropping-particle&quot;:&quot;&quot;},{&quot;family&quot;:&quot;Mni&quot;,&quot;given&quot;:&quot;Myriam&quot;,&quot;parse-names&quot;:false,&quot;dropping-particle&quot;:&quot;&quot;,&quot;non-dropping-particle&quot;:&quot;&quot;},{&quot;family&quot;:&quot;Oury&quot;,&quot;given&quot;:&quot;Cécile&quot;,&quot;parse-names&quot;:false,&quot;dropping-particle&quot;:&quot;&quot;,&quot;non-dropping-particle&quot;:&quot;&quot;},{&quot;family&quot;:&quot;Altukhov&quot;,&quot;given&quot;:&quot;Ilya&quot;,&quot;parse-names&quot;:false,&quot;dropping-particle&quot;:&quot;&quot;,&quot;non-dropping-particle&quot;:&quot;&quot;},{&quot;family&quot;:&quot;Alexeev&quot;,&quot;given&quot;:&quot;Dmitry&quot;,&quot;parse-names&quot;:false,&quot;dropping-particle&quot;:&quot;&quot;,&quot;non-dropping-particle&quot;:&quot;&quot;},{&quot;family&quot;:&quot;Aulchenko&quot;,&quot;given&quot;:&quot;Yuri&quot;,&quot;parse-names&quot;:false,&quot;dropping-particle&quot;:&quot;&quot;,&quot;non-dropping-particle&quot;:&quot;&quot;},{&quot;family&quot;:&quot;Amininejad&quot;,&quot;given&quot;:&quot;Leila&quot;,&quot;parse-names&quot;:false,&quot;dropping-particle&quot;:&quot;&quot;,&quot;non-dropping-particle&quot;:&quot;&quot;},{&quot;family&quot;:&quot;Bouma&quot;,&quot;given&quot;:&quot;Gerd&quot;,&quot;parse-names&quot;:false,&quot;dropping-particle&quot;:&quot;&quot;,&quot;non-dropping-particle&quot;:&quot;&quot;},{&quot;family&quot;:&quot;Hoentjen&quot;,&quot;given&quot;:&quot;Frank&quot;,&quot;parse-names&quot;:false,&quot;dropping-particle&quot;:&quot;&quot;,&quot;non-dropping-particle&quot;:&quot;&quot;},{&quot;family&quot;:&quot;Löwenberg&quot;,&quot;given&quot;:&quot;Mark&quot;,&quot;parse-names&quot;:false,&quot;dropping-particle&quot;:&quot;&quot;,&quot;non-dropping-particle&quot;:&quot;&quot;},{&quot;family&quot;:&quot;Oldenburg&quot;,&quot;given&quot;:&quot;Bas&quot;,&quot;parse-names&quot;:false,&quot;dropping-particle&quot;:&quot;&quot;,&quot;non-dropping-particle&quot;:&quot;&quot;},{&quot;family&quot;:&quot;Pierik&quot;,&quot;given&quot;:&quot;Marieke J&quot;,&quot;parse-names&quot;:false,&quot;dropping-particle&quot;:&quot;&quot;,&quot;non-dropping-particle&quot;:&quot;&quot;},{&quot;family&quot;:&quot;Meulen-de Jong&quot;,&quot;given&quot;:&quot;Andrea E&quot;,&quot;parse-names&quot;:false,&quot;dropping-particle&quot;:&quot;&quot;,&quot;non-dropping-particle&quot;:&quot;Vander&quot;},{&quot;family&quot;:&quot;Janneke van der Woude&quot;,&quot;given&quot;:&quot;C&quot;,&quot;parse-names&quot;:false,&quot;dropping-particle&quot;:&quot;&quot;,&quot;non-dropping-particle&quot;:&quot;&quot;},{&quot;family&quot;:&quot;Visschedijk&quot;,&quot;given&quot;:&quot;Marijn C&quot;,&quot;parse-names&quot;:false,&quot;dropping-particle&quot;:&quot;&quot;,&quot;non-dropping-particle&quot;:&quot;&quot;},{&quot;family&quot;:&quot;International IBD Genetics Consortium&quot;,&quot;given&quot;:&quot;&quot;,&quot;parse-names&quot;:false,&quot;dropping-particle&quot;:&quot;&quot;,&quot;non-dropping-particle&quot;:&quot;&quot;},{&quot;family&quot;:&quot;Lathrop&quot;,&quot;given&quot;:&quot;Mark&quot;,&quot;parse-names&quot;:false,&quot;dropping-particle&quot;:&quot;&quot;,&quot;non-dropping-particle&quot;:&quot;&quot;},{&quot;family&quot;:&quot;Hugot&quot;,&quot;given&quot;:&quot;Jean-Pierre&quot;,&quot;parse-names&quot;:false,&quot;dropping-particle&quot;:&quot;&quot;,&quot;non-dropping-particle&quot;:&quot;&quot;},{&quot;family&quot;:&quot;Weersma&quot;,&quot;given&quot;:&quot;Rinse K&quot;,&quot;parse-names&quot;:false,&quot;dropping-particle&quot;:&quot;&quot;,&quot;non-dropping-particle&quot;:&quot;&quot;},{&quot;family&quot;:&quot;Vos&quot;,&quot;given&quot;:&quot;Martine&quot;,&quot;parse-names&quot;:false,&quot;dropping-particle&quot;:&quot;&quot;,&quot;non-dropping-particle&quot;:&quot;De&quot;},{&quot;family&quot;:&quot;Franchimont&quot;,&quot;given&quot;:&quot;Denis&quot;,&quot;parse-names&quot;:false,&quot;dropping-particle&quot;:&quot;&quot;,&quot;non-dropping-particle&quot;:&quot;&quot;},{&quot;family&quot;:&quot;Vermeire&quot;,&quot;given&quot;:&quot;Severine&quot;,&quot;parse-names&quot;:false,&quot;dropping-particle&quot;:&quot;&quot;,&quot;non-dropping-particle&quot;:&quot;&quot;},{&quot;family&quot;:&quot;Kubo&quot;,&quot;given&quot;:&quot;Michiaki&quot;,&quot;parse-names&quot;:false,&quot;dropping-particle&quot;:&quot;&quot;,&quot;non-dropping-particle&quot;:&quot;&quot;},{&quot;family&quot;:&quot;Louis&quot;,&quot;given&quot;:&quot;Edouard&quot;,&quot;parse-names&quot;:false,&quot;dropping-particle&quot;:&quot;&quot;,&quot;non-dropping-particle&quot;:&quot;&quot;},{&quot;family&quot;:&quot;Georges&quot;,&quot;given&quot;:&quot;Michel&quot;,&quot;parse-names&quot;:false,&quot;dropping-particle&quot;:&quot;&quot;,&quot;non-dropping-particle&quot;:&quot;&quot;}],&quot;container-title&quot;:&quot;Nature communications&quot;,&quot;container-title-short&quot;:&quot;Nat Commun&quot;,&quot;DOI&quot;:&quot;10.1038/s41467-018-04365-8&quot;,&quot;ISSN&quot;:&quot;2041-1723&quot;,&quot;PMID&quot;:&quot;29930244&quot;,&quot;URL&quot;:&quot;http://www.ncbi.nlm.nih.gov/pubmed/29930244&quot;,&quot;issued&quot;:{&quot;date-parts&quot;:[[2018,6,21]]},&quot;page&quot;:&quot;2427&quot;,&quot;abstract&quot;:&quot;GWAS have identified &gt;200 risk loci for Inflammatory Bowel Disease (IBD). The majority of disease associations are known to be driven by regulatory variants. To identify the putative causative genes that are perturbed by these variants, we generate a large transcriptome data set (nine disease-relevant cell types) and identify 23,650 cis-eQTL. We show that these are determined by ∼9720 regulatory modules, of which ∼3000 operate in multiple tissues and ∼970 on multiple genes. We identify regulatory modules that drive the disease association for 63 of the 200 risk loci, and show that these are enriched in multigenic modules. Based on these analyses, we resequence 45 of the corresponding 100 candidate genes in 6600 Crohn disease (CD) cases and 5500 controls, and show with burden tests that they include likely causative genes. Our analyses indicate that ≥10-fold larger sample sizes will be required to demonstrate the causality of individual genes using this approach.&quot;,&quot;issue&quot;:&quot;1&quot;,&quot;volume&quot;:&quot;9&quot;},&quot;isTemporary&quot;:false}]},{&quot;citationID&quot;:&quot;MENDELEY_CITATION_7a3146ff-3746-4c9d-a292-8b6125368aa6&quot;,&quot;properties&quot;:{&quot;noteIndex&quot;:0},&quot;isEdited&quot;:false,&quot;manualOverride&quot;:{&quot;isManuallyOverridden&quot;:false,&quot;citeprocText&quot;:&quot;&lt;sup&gt;24,25,32&lt;/sup&gt;&quot;,&quot;manualOverrideText&quot;:&quot;&quot;},&quot;citationTag&quot;:&quot;MENDELEY_CITATION_v3_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&quot;,&quot;citationItems&quot;:[{&quot;id&quot;:&quot;ea441c9b-78dc-37c8-943f-01ab829158f7&quot;,&quot;itemData&quot;:{&quot;type&quot;:&quot;article-journal&quot;,&quot;id&quot;:&quot;ea441c9b-78dc-37c8-943f-01ab829158f7&quot;,&quot;title&quot;:&quot;The proteomic skin profile of moderate-to-severe atopic dermatitis patients shows an inflammatory signature.&quot;,&quot;author&quot;:[{&quot;family&quot;:&quot;Pavel&quot;,&quot;given&quot;:&quot;Ana B&quot;,&quot;parse-names&quot;:false,&quot;dropping-particle&quot;:&quot;&quot;,&quot;non-dropping-particle&quot;:&quot;&quot;},{&quot;family&quot;:&quot;Zhou&quot;,&quot;given&quot;:&quot;Lisa&quot;,&quot;parse-names&quot;:false,&quot;dropping-particle&quot;:&quot;&quot;,&quot;non-dropping-particle&quot;:&quot;&quot;},{&quot;family&quot;:&quot;Diaz&quot;,&quot;given&quot;:&quot;Aisleen&quot;,&quot;parse-names&quot;:false,&quot;dropping-particle&quot;:&quot;&quot;,&quot;non-dropping-particle&quot;:&quot;&quot;},{&quot;family&quot;:&quot;Ungar&quot;,&quot;given&quot;:&quot;Benjamin&quot;,&quot;parse-names&quot;:false,&quot;dropping-particle&quot;:&quot;&quot;,&quot;non-dropping-particle&quot;:&quot;&quot;},{&quot;family&quot;:&quot;Dan&quot;,&quot;given&quot;:&quot;Joshua&quot;,&quot;parse-names&quot;:false,&quot;dropping-particle&quot;:&quot;&quot;,&quot;non-dropping-particle&quot;:&quot;&quot;},{&quot;family&quot;:&quot;He&quot;,&quot;given&quot;:&quot;Helen&quot;,&quot;parse-names&quot;:false,&quot;dropping-particle&quot;:&quot;&quot;,&quot;non-dropping-particle&quot;:&quot;&quot;},{&quot;family&quot;:&quot;Estrada&quot;,&quot;given&quot;:&quot;Yeriel D&quot;,&quot;parse-names&quot;:false,&quot;dropping-particle&quot;:&quot;&quot;,&quot;non-dropping-particle&quot;:&quot;&quot;},{&quot;family&quot;:&quot;Xu&quot;,&quot;given&quot;:&quot;Hui&quot;,&quot;parse-names&quot;:false,&quot;dropping-particle&quot;:&quot;&quot;,&quot;non-dropping-particle&quot;:&quot;&quot;},{&quot;family&quot;:&quot;Fernandes&quot;,&quot;given&quot;:&quot;Marie&quot;,&quot;parse-names&quot;:false,&quot;dropping-particle&quot;:&quot;&quot;,&quot;non-dropping-particle&quot;:&quot;&quot;},{&quot;family&quot;:&quot;Renert-Yuval&quot;,&quot;given&quot;:&quot;Yael&quot;,&quot;parse-names&quot;:false,&quot;dropping-particle&quot;:&quot;&quot;,&quot;non-dropping-particle&quot;:&quot;&quot;},{&quot;family&quot;:&quot;Krueger&quot;,&quot;given&quot;:&quot;James G&quot;,&quot;parse-names&quot;:false,&quot;dropping-particle&quot;:&quot;&quot;,&quot;non-dropping-particle&quot;:&quot;&quot;},{&quot;family&quot;:&quot;Guttman-Yassky&quot;,&quot;given&quot;:&quot;Emma&quot;,&quot;parse-names&quot;:false,&quot;dropping-particle&quot;:&quot;&quot;,&quot;non-dropping-particle&quot;:&quot;&quot;}],&quot;container-title&quot;:&quot;Journal of the American Academy of Dermatology&quot;,&quot;container-title-short&quot;:&quot;J Am Acad Dermatol&quot;,&quot;DOI&quot;:&quot;10.1016/j.jaad.2019.10.039&quot;,&quot;ISSN&quot;:&quot;1097-6787&quot;,&quot;PMID&quot;:&quot;31669080&quot;,&quot;issued&quot;:{&quot;date-parts&quot;:[[2020,3]]},&quot;page&quot;:&quot;690-699&quot;,&quot;abstract&quot;:&quot;BACKGROUND Moderate-to-severe atopic dermatitis (AD) is increasingly recognized as a systemic disease, largely due to proteomic blood studies. There are growing efforts to develop AD biomarkers using minimal tissues. OBJECTIVE To characterize the AD skin proteomic signature and its relationship with the blood proteome and genomic skin profile in the same individuals. METHODS We evaluated lesional and nonlesional biopsy samples and blood from 20 individuals with moderate-to-severe AD and 28 healthy individuals using Olink Proteomics (Uppsala, Sweden), using 10 μg/10 μL for skin and blood and RNA sequencing of the skin. RESULTS The AD skin proteome demonstrated significant upregulation in lesional and even in nonlesional skin compared with controls in inflammatory markers (matrix metalloproteinase 12; T-helper cell [Th]2/interleukin [IL]-1 receptor-like 1[IL1RL1]/IL-33R, IL-13, chemokine [C-C motif] ligand [CCL] 17; Th1/C-X-C motif chemokine 10; Th17/Th22/PI3, CCL20, S100A12), and in cardiovascular-associated proteins (E-selectin, matrix metalloproteinases, platelet growth factor, myeloperoxidase, fatty acid binding protein 4, and vascular endothelial growth factor A; false discovery rate, &lt;0.05). Skin proteins demonstrated much higher and significant upregulations (vs controls) compared with blood, suggesting a skin source for the inflammatory/cardiovascular profile. Gene and protein expressions were correlated (r = 0.410, P &lt; .001), with commonly upregulated inflammatory and cardiovascular risk-associated products, suggesting protein translation in skin. LIMITATIONS Our analysis was limited to 354 proteins. CONCLUSIONS The AD skin proteome shows an inflammatory and cardiovascular signature even in nonlesional skin, emphasizing the need for proactive treatment. Skin proteomics presents a sensitive option for biomarker monitoring.&quot;,&quot;issue&quot;:&quot;3&quot;,&quot;volume&quot;:&quot;82&quot;},&quot;isTemporary&quot;:false},{&quot;id&quot;:&quot;37396d53-c0df-3c8a-94cb-546ea7ec1973&quot;,&quot;itemData&quot;:{&quot;type&quot;:&quot;article-journal&quot;,&quot;id&quot;:&quot;37396d53-c0df-3c8a-94cb-546ea7ec1973&quot;,&quot;title&quot;:&quot;Tape strips detect distinct immune and barrier profiles in atopic dermatitis and psoriasis.&quot;,&quot;author&quot;:[{&quot;family&quot;:&quot;He&quot;,&quot;given&quot;:&quot;Helen&quot;,&quot;parse-names&quot;:false,&quot;dropping-particle&quot;:&quot;&quot;,&quot;non-dropping-particle&quot;:&quot;&quot;},{&quot;family&quot;:&quot;Bissonnette&quot;,&quot;given&quot;:&quot;Robert&quot;,&quot;parse-names&quot;:false,&quot;dropping-particle&quot;:&quot;&quot;,&quot;non-dropping-particle&quot;:&quot;&quot;},{&quot;family&quot;:&quot;Wu&quot;,&quot;given&quot;:&quot;Jianni&quot;,&quot;parse-names&quot;:false,&quot;dropping-particle&quot;:&quot;&quot;,&quot;non-dropping-particle&quot;:&quot;&quot;},{&quot;family&quot;:&quot;Diaz&quot;,&quot;given&quot;:&quot;Aisleen&quot;,&quot;parse-names&quot;:false,&quot;dropping-particle&quot;:&quot;&quot;,&quot;non-dropping-particle&quot;:&quot;&quot;},{&quot;family&quot;:&quot;Saint-Cyr Proulx&quot;,&quot;given&quot;:&quot;Etienne&quot;,&quot;parse-names&quot;:false,&quot;dropping-particle&quot;:&quot;&quot;,&quot;non-dropping-particle&quot;:&quot;&quot;},{&quot;family&quot;:&quot;Maari&quot;,&quot;given&quot;:&quot;Catherine&quot;,&quot;parse-names&quot;:false,&quot;dropping-particle&quot;:&quot;&quot;,&quot;non-dropping-particle&quot;:&quot;&quot;},{&quot;family&quot;:&quot;Jack&quot;,&quot;given&quot;:&quot;Carolyn&quot;,&quot;parse-names&quot;:false,&quot;dropping-particle&quot;:&quot;&quot;,&quot;non-dropping-particle&quot;:&quot;&quot;},{&quot;family&quot;:&quot;Louis&quot;,&quot;given&quot;:&quot;Maudeline&quot;,&quot;parse-names&quot;:false,&quot;dropping-particle&quot;:&quot;&quot;,&quot;non-dropping-particle&quot;:&quot;&quot;},{&quot;family&quot;:&quot;Estrada&quot;,&quot;given&quot;:&quot;Yeriel&quot;,&quot;parse-names&quot;:false,&quot;dropping-particle&quot;:&quot;&quot;,&quot;non-dropping-particle&quot;:&quot;&quot;},{&quot;family&quot;:&quot;Krueger&quot;,&quot;given&quot;:&quot;James G&quot;,&quot;parse-names&quot;:false,&quot;dropping-particle&quot;:&quot;&quot;,&quot;non-dropping-particle&quot;:&quot;&quot;},{&quot;family&quot;:&quot;Zhang&quot;,&quot;given&quot;:&quot;Ning&quot;,&quot;parse-names&quot;:false,&quot;dropping-particle&quot;:&quot;&quot;,&quot;non-dropping-particle&quot;:&quot;&quot;},{&quot;family&quot;:&quot;Pavel&quot;,&quot;given&quot;:&quot;Ana B&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quot;,&quot;container-title-short&quot;:&quot;J Allergy Clin Immunol&quot;,&quot;DOI&quot;:&quot;10.1016/j.jaci.2020.05.048&quot;,&quot;ISSN&quot;:&quot;1097-6825&quot;,&quot;PMID&quot;:&quot;32709423&quot;,&quot;issued&quot;:{&quot;date-parts&quot;:[[2021]]},&quot;page&quot;:&quot;199-212&quot;,&quot;abstract&quot;:&quot;BACKGROUND Our current understanding of atopic dermatitis (AD) and psoriasis pathophysiology is largely derived from skin biopsy studies that cause scarring and may be impractical in large-scale clinical trials. Although tape strips show promise as a minimally invasive technique in these common diseases, a comprehensive molecular profiling characterizing and differentiating the 2 diseases in tape strips is unavailable. OBJECTIVE Our aim was to construct a global transcriptome of tape strips from lesional and nonlesional skin of adults with moderate-to-severe AD and psoriasis. METHODS A total of 20 tape strips were obtained from lesional and nonlesional skin of patients with AD and psoriasis and skin from controls (n = 20 each); the strips were subjected to RNA sequencing (RNA-seq), with quantitative RT-PCR validation of immune and barrier biomarkers. RESULTS We detected RNA-seq profiles in 96 of 100 of samples (96%), with 4123 and 5390 genes differentially expressed in AD and psoriasis lesions versus in controls, respectively (fold change ≥ 2; false discovery rate [FDR] &lt; 0.05). Nonlesional tape-stripped skin from patients with AD was more similar to lesional skin than to nonlesional skin of patients with psoriasis, which showed larger differentiation from lesions. AD and psoriasis tissues shared increases in levels of dendritic cell and T-cell markers (CD3, ITGAX/CD11c, and CD83), but AD tissues showed preferential TH2 skewing (IL-13, CCL17/TARC, and CCL18), whereas psoriasis was characterized by higher levels of expression of TH17-related (IL-17A/F and IL-36A/IL-36G), TH1-related (IFN-γ and CXCL9/CXCL10), and innate immunity-related (nitric oxide synthase 2/inducible nitric oxide synthase and IL-17C) products (FDR &lt; 0.05). Terminal differentiation (FLG2 and LCE5A), tight junction (CLDN8), and lipid biosynthesis and metabolism (FA2H and ALOXE3) products were significantly downregulated in both AD and psoriasis (FDR &lt; 0.05). Nitric oxide synthase 2/inducible nitric oxide synthase expression (determined by quantitative PCR) differentiated AD and psoriasis with 100% accuracy. CONCLUSION RNA-seq tape strip profiling detected distinct immune and barrier signatures in lesional and nonlesional AD and psoriasis skin, suggesting their utility as a minimally invasive alternative to biopsies for detecting disease biomarkers.&quot;,&quot;issue&quot;:&quot;1&quot;,&quot;volume&quot;:&quot;147&quot;},&quot;isTemporary&quot;:false},{&quot;id&quot;:&quot;51505fd4-1f6f-3b49-8180-5769a58a99f3&quot;,&quot;itemData&quot;:{&quot;type&quot;:&quot;article-journal&quot;,&quot;id&quot;:&quot;51505fd4-1f6f-3b49-8180-5769a58a99f3&quot;,&quot;title&quot;:&quot;Filaggrin genotype determines functional and molecular alterations in skin of patients with atopic dermatitis and ichthyosis vulgaris.&quot;,&quot;author&quot;:[{&quot;family&quot;:&quot;Winge&quot;,&quot;given&quot;:&quot;Mårten C G&quot;,&quot;parse-names&quot;:false,&quot;dropping-particle&quot;:&quot;&quot;,&quot;non-dropping-particle&quot;:&quot;&quot;},{&quot;family&quot;:&quot;Hoppe&quot;,&quot;given&quot;:&quot;Torborg&quot;,&quot;parse-names&quot;:false,&quot;dropping-particle&quot;:&quot;&quot;,&quot;non-dropping-particle&quot;:&quot;&quot;},{&quot;family&quot;:&quot;Berne&quot;,&quot;given&quot;:&quot;Berit&quot;,&quot;parse-names&quot;:false,&quot;dropping-particle&quot;:&quot;&quot;,&quot;non-dropping-particle&quot;:&quot;&quot;},{&quot;family&quot;:&quot;Vahlquist&quot;,&quot;given&quot;:&quot;Anders&quot;,&quot;parse-names&quot;:false,&quot;dropping-particle&quot;:&quot;&quot;,&quot;non-dropping-particle&quot;:&quot;&quot;},{&quot;family&quot;:&quot;Nordenskjöld&quot;,&quot;given&quot;:&quot;Magnus&quot;,&quot;parse-names&quot;:false,&quot;dropping-particle&quot;:&quot;&quot;,&quot;non-dropping-particle&quot;:&quot;&quot;},{&quot;family&quot;:&quot;Bradley&quot;,&quot;given&quot;:&quot;Maria&quot;,&quot;parse-names&quot;:false,&quot;dropping-particle&quot;:&quot;&quot;,&quot;non-dropping-particle&quot;:&quot;&quot;},{&quot;family&quot;:&quot;Törmä&quot;,&quot;given&quot;:&quot;Hans&quot;,&quot;parse-names&quot;:false,&quot;dropping-particle&quot;:&quot;&quot;,&quot;non-dropping-particle&quot;:&quot;&quot;}],&quot;container-title&quot;:&quot;PloS one&quot;,&quot;container-title-short&quot;:&quot;PLoS One&quot;,&quot;DOI&quot;:&quot;10.1371/journal.pone.0028254&quot;,&quot;ISSN&quot;:&quot;1932-6203&quot;,&quot;PMID&quot;:&quot;22164253&quot;,&quot;issued&quot;:{&quot;date-parts&quot;:[[2011]]},&quot;page&quot;:&quot;e28254&quot;,&quot;abstract&quot;:&quot;BACKGROUND Several common genetic and environmental disease mechanisms are important for the pathophysiology behind atopic dermatitis (AD). Filaggrin (FLG) loss-of-function is of great significance for barrier impairment in AD and ichthyosis vulgaris (IV), which is commonly associated with AD. The molecular background is, however, complex and various clusters of genes are altered, including inflammatory and epidermal-differentiation genes. OBJECTIVE The objective was to study whether the functional and molecular alterations in AD and IV skin depend directly on FLG loss-of-function, and whether FLG genotype determines the type of downstream molecular pathway affected. METHODS AND FINDINGS Patients with AD/IV (n = 43) and controls (n = 15) were recruited from two Swedish outpatient clinics and a Swedish AD family material with known FLG genotype. They were clinically examined and their medical history recorded using a standardized questionnaire. Blood samples and punch biopsies were taken and trans-epidermal water loss (TEWL) and skin pH was assessed with standard techniques. In addition to FLG genotyping, the STS gene was analyzed to exclude X-linked recessive ichthyosis (XLI). Microarrays and quantitative real-time PCR were used to compare differences in gene expression depending on FLG genotype. Several different signalling pathways were altered depending on FLG genotype in patients suffering from AD or AD/IV. Disease severity, TEWL and pH follow FLG deficiency in the skin; and the number of altered genes and pathways are correlated to FLG mRNA expression. CONCLUSIONS We emphasize further the role of FLG in skin-barrier integrity and the complex compensatory activation of signalling pathways. This involves inflammation, epidermal differentiation, lipid metabolism, cell signalling and adhesion in response to FLG-dependent skin-barrier dysfunction.&quot;,&quot;issue&quot;:&quot;12&quot;,&quot;volume&quot;:&quot;6&quot;},&quot;isTemporary&quot;:false}]},{&quot;citationID&quot;:&quot;MENDELEY_CITATION_ac069641-5586-4efa-b3cc-b1a9b9a27c4e&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WMwNjk2NDEtNTU4Ni00ZWZhLWIzY2MtYjFhOWI5YTI3YzRlIiwicHJvcGVydGllcyI6eyJub3RlSW5kZXgiOjB9LCJpc0VkaXRlZCI6ZmFsc2UsIm1hbnVhbE92ZXJyaWRlIjp7ImlzTWFudWFsbHlPdmVycmlkZGVuIjpmYWxzZSwiY2l0ZXByb2NUZXh0IjoiPHN1cD4yMD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1dfQ==&quot;,&quot;citationItems&quot;:[{&quot;id&quot;:&quot;9f58dcf1-06c3-393e-ac3e-b15ad098b746&quot;,&quot;itemData&quot;:{&quot;type&quot;:&quot;article-journal&quot;,&quot;id&quot;:&quot;9f58dcf1-06c3-393e-ac3e-b15ad098b746&quot;,&quot;title&quot;:&quot;Shared genetic effects on chromatin and gene expression indicate a role for enhancer priming in immune response&quot;,&quot;author&quot;:[{&quot;family&quot;:&quot;Alasoo&quot;,&quot;given&quot;:&quot;Kaur&quot;,&quot;parse-names&quot;:false,&quot;dropping-particle&quot;:&quot;&quot;,&quot;non-dropping-particle&quot;:&quot;&quot;},{&quot;family&quot;:&quot;Rodrigues&quot;,&quot;given&quot;:&quot;Julia&quot;,&quot;parse-names&quot;:false,&quot;dropping-particle&quot;:&quot;&quot;,&quot;non-dropping-particle&quot;:&quot;&quot;},{&quot;family&quot;:&quot;Mukhopadhyay&quot;,&quot;given&quot;:&quot;Subhankar&quot;,&quot;parse-names&quot;:false,&quot;dropping-particle&quot;:&quot;&quot;,&quot;non-dropping-particle&quot;:&quot;&quot;},{&quot;family&quot;:&quot;Knights&quot;,&quot;given&quot;:&quot;Andrew J.&quot;,&quot;parse-names&quot;:false,&quot;dropping-particle&quot;:&quot;&quot;,&quot;non-dropping-particle&quot;:&quot;&quot;},{&quot;family&quot;:&quot;Mann&quot;,&quot;given&quot;:&quot;Alice L.&quot;,&quot;parse-names&quot;:false,&quot;dropping-particle&quot;:&quot;&quot;,&quot;non-dropping-particle&quot;:&quot;&quot;},{&quot;family&quot;:&quot;Kundu&quot;,&quot;given&quot;:&quot;Kousik&quot;,&quot;parse-names&quot;:false,&quot;dropping-particle&quot;:&quot;&quot;,&quot;non-dropping-particle&quot;:&quot;&quot;},{&quot;family&quot;:&quot;Hale&quot;,&quot;given&quot;:&quot;Christine&quot;,&quot;parse-names&quot;:false,&quot;dropping-particle&quot;:&quot;&quot;,&quot;non-dropping-particle&quot;:&quot;&quot;},{&quot;family&quot;:&quot;Dougan&quot;,&quot;given&quot;:&quot;Gordon&quot;,&quot;parse-names&quot;:false,&quot;dropping-particle&quot;:&quot;&quot;,&quot;non-dropping-particle&quot;:&quot;&quot;},{&quot;family&quot;:&quot;Gaffney&quot;,&quot;given&quot;:&quot;Daniel J.&quot;,&quot;parse-names&quot;:false,&quot;dropping-particle&quot;:&quot;&quot;,&quot;non-dropping-particle&quot;:&quot;&quot;}],&quot;container-title&quot;:&quot;Nature genetics&quot;,&quot;container-title-short&quot;:&quot;Nat Genet&quot;,&quot;accessed&quot;:{&quot;date-parts&quot;:[[2022,6,6]]},&quot;DOI&quot;:&quot;10.1038/S41588-018-0046-7&quot;,&quot;ISSN&quot;:&quot;15461718&quot;,&quot;PMID&quot;:&quot;29379200&quot;,&quot;URL&quot;:&quot;/pmc/articles/PMC6548559/&quot;,&quot;issued&quot;:{&quot;date-parts&quot;:[[2018,3,3]]},&quot;page&quot;:&quot;424&quot;,&quot;abstract&quot;:&quot;Regulatory variants are often context specific, modulating gene expression in a subset of possible cellular states. Although these genetic effects can play important roles in disease, the molecular mechanisms underlying context specificity are poorly understood. Here, we identified shared quantitative trait loci (QTLs) for chromatin accessibility and gene expression in human macrophages exposed to IFNγ, Salmonella and IFNγ plus Salmonella. We observed that ~60% of stimulus-specific expression QTLs with a detectable effect on chromatin altered the chromatin accessibility in naive cells, thus suggesting that they perturb enhancer priming. Such variants probably influence binding of cell-type-specific transcription factors, such as PU.1, which can then indirectly alter the binding of stimulus-specific transcription factors, such as NF-κB or STAT2. Thus, although chromatin accessibility assays are powerful for fine-mapping causal regulatory variants, detecting their downstream effects on gene expression will be challenging, requiring profiling of large numbers of stimulated cellular states and time points.&quot;,&quot;publisher&quot;:&quot;Europe PMC Funders&quot;,&quot;issue&quot;:&quot;3&quot;,&quot;volume&quot;:&quot;50&quot;},&quot;isTemporary&quot;:false}]},{&quot;citationID&quot;:&quot;MENDELEY_CITATION_c5f478b6-29e2-48f0-a9b9-bf1d1841a52f&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&quot;,&quot;citationItems&quot;:[{&quot;id&quot;:&quot;8327a629-3e43-3e79-a17e-6443c3d9b9ee&quot;,&quot;itemData&quot;:{&quot;type&quot;:&quot;article-journal&quot;,&quot;id&quot;:&quot;8327a629-3e43-3e79-a17e-6443c3d9b9ee&quot;,&quot;title&quot;:&quot;Impact of Genetic Polymorphisms on Human Immune Cell Gene Expression&quot;,&quot;author&quot;:[{&quot;family&quot;:&quot;Schmiedel&quot;,&quot;given&quot;:&quot;Benjamin J.&quot;,&quot;parse-names&quot;:false,&quot;dropping-particle&quot;:&quot;&quot;,&quot;non-dropping-particle&quot;:&quot;&quot;},{&quot;family&quot;:&quot;Singh&quot;,&quot;given&quot;:&quot;Divya&quot;,&quot;parse-names&quot;:false,&quot;dropping-particle&quot;:&quot;&quot;,&quot;non-dropping-particle&quot;:&quot;&quot;},{&quot;family&quot;:&quot;Madrigal&quot;,&quot;given&quot;:&quot;Ariel&quot;,&quot;parse-names&quot;:false,&quot;dropping-particle&quot;:&quot;&quot;,&quot;non-dropping-particle&quot;:&quot;&quot;},{&quot;family&quot;:&quot;Valdovino-Gonzalez&quot;,&quot;given&quot;:&quot;Alan G.&quot;,&quot;parse-names&quot;:false,&quot;dropping-particle&quot;:&quot;&quot;,&quot;non-dropping-particle&quot;:&quot;&quot;},{&quot;family&quot;:&quot;White&quot;,&quot;given&quot;:&quot;Brandie M.&quot;,&quot;parse-names&quot;:false,&quot;dropping-particle&quot;:&quot;&quot;,&quot;non-dropping-particle&quot;:&quot;&quot;},{&quot;family&quot;:&quot;Zapardiel-Gonzalo&quot;,&quot;given&quot;:&quot;Jose&quot;,&quot;parse-names&quot;:false,&quot;dropping-particle&quot;:&quot;&quot;,&quot;non-dropping-particle&quot;:&quot;&quot;},{&quot;family&quot;:&quot;Ha&quot;,&quot;given&quot;:&quot;Brendan&quot;,&quot;parse-names&quot;:false,&quot;dropping-particle&quot;:&quot;&quot;,&quot;non-dropping-particle&quot;:&quot;&quot;},{&quot;family&quot;:&quot;Altay&quot;,&quot;given&quot;:&quot;Gokmen&quot;,&quot;parse-names&quot;:false,&quot;dropping-particle&quot;:&quot;&quot;,&quot;non-dropping-particle&quot;:&quot;&quot;},{&quot;family&quot;:&quot;Greenbaum&quot;,&quot;given&quot;:&quot;Jason A.&quot;,&quot;parse-names&quot;:false,&quot;dropping-particle&quot;:&quot;&quot;,&quot;non-dropping-particle&quot;:&quot;&quot;},{&quot;family&quot;:&quot;McVicker&quot;,&quot;given&quot;:&quot;Graham&quot;,&quot;parse-names&quot;:false,&quot;dropping-particle&quot;:&quot;&quot;,&quot;non-dropping-particle&quot;:&quot;&quot;},{&quot;family&quot;:&quot;Seumois&quot;,&quot;given&quot;:&quot;Grégory&quot;,&quot;parse-names&quot;:false,&quot;dropping-particle&quot;:&quot;&quot;,&quot;non-dropping-particle&quot;:&quot;&quot;},{&quot;family&quot;:&quot;Rao&quot;,&quot;given&quot;:&quot;Anjana&quot;,&quot;parse-names&quot;:false,&quot;dropping-particle&quot;:&quot;&quot;,&quot;non-dropping-particle&quot;:&quot;&quot;},{&quot;family&quot;:&quot;Kronenberg&quot;,&quot;given&quot;:&quot;Mitchell&quot;,&quot;parse-names&quot;:false,&quot;dropping-particle&quot;:&quot;&quot;,&quot;non-dropping-particle&quot;:&quot;&quot;},{&quot;family&quot;:&quot;Peters&quot;,&quot;given&quot;:&quot;Bjoern&quot;,&quot;parse-names&quot;:false,&quot;dropping-particle&quot;:&quot;&quot;,&quot;non-dropping-particle&quot;:&quot;&quot;},{&quot;family&quot;:&quot;Vijayanand&quot;,&quot;given&quot;:&quot;Pandurangan&quot;,&quot;parse-names&quot;:false,&quot;dropping-particle&quot;:&quot;&quot;,&quot;non-dropping-particle&quot;:&quot;&quot;}],&quot;container-title&quot;:&quot;Cell&quot;,&quot;container-title-short&quot;:&quot;Cell&quot;,&quot;DOI&quot;:&quot;10.1016/j.cell.2018.10.022&quot;,&quot;ISSN&quot;:&quot;00928674&quot;,&quot;issued&quot;:{&quot;date-parts&quot;:[[2018,11]]},&quot;page&quot;:&quot;1701-1715.e16&quot;,&quot;issue&quot;:&quot;6&quot;,&quot;volume&quot;:&quot;175&quot;},&quot;isTemporary&quot;:false}]},{&quot;citationID&quot;:&quot;MENDELEY_CITATION_f3865853-0d68-4e60-9bc3-89c3c8ed074c&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&quot;,&quot;citationItems&quot;:[{&quot;id&quot;:&quot;f75a42ae-4559-39a8-93ed-fbcb6c25d0af&quot;,&quot;itemData&quot;:{&quot;type&quot;:&quot;article-journal&quot;,&quot;id&quot;:&quot;f75a42ae-4559-39a8-93ed-fbcb6c25d0af&quot;,&quot;title&quot;:&quot;Gene-gene and gene-environment interactions detected by transcriptome sequence analysis in twins.&quot;,&quot;author&quot;:[{&quot;family&quot;:&quot;Buil&quot;,&quot;given&quot;:&quot;Alfonso&quot;,&quot;parse-names&quot;:false,&quot;dropping-particle&quot;:&quot;&quot;,&quot;non-dropping-particle&quot;:&quot;&quot;},{&quot;family&quot;:&quot;Brown&quot;,&quot;given&quot;:&quot;Andrew Anand&quot;,&quot;parse-names&quot;:false,&quot;dropping-particle&quot;:&quot;&quot;,&quot;non-dropping-particle&quot;:&quot;&quot;},{&quot;family&quot;:&quot;Lappalainen&quot;,&quot;given&quot;:&quot;Tuuli&quot;,&quot;parse-names&quot;:false,&quot;dropping-particle&quot;:&quot;&quot;,&quot;non-dropping-particle&quot;:&quot;&quot;},{&quot;family&quot;:&quot;Viñuela&quot;,&quot;given&quot;:&quot;Ana&quot;,&quot;parse-names&quot;:false,&quot;dropping-particle&quot;:&quot;&quot;,&quot;non-dropping-particle&quot;:&quot;&quot;},{&quot;family&quot;:&quot;Davies&quot;,&quot;given&quot;:&quot;Matthew N&quot;,&quot;parse-names&quot;:false,&quot;dropping-particle&quot;:&quot;&quot;,&quot;non-dropping-particle&quot;:&quot;&quot;},{&quot;family&quot;:&quot;Zheng&quot;,&quot;given&quot;:&quot;Hou-Feng&quot;,&quot;parse-names&quot;:false,&quot;dropping-particle&quot;:&quot;&quot;,&quot;non-dropping-particle&quot;:&quot;&quot;},{&quot;family&quot;:&quot;Richards&quot;,&quot;given&quot;:&quot;J Brent&quot;,&quot;parse-names&quot;:false,&quot;dropping-particle&quot;:&quot;&quot;,&quot;non-dropping-particle&quot;:&quot;&quot;},{&quot;family&quot;:&quot;Glass&quot;,&quot;given&quot;:&quot;Daniel&quot;,&quot;parse-names&quot;:false,&quot;dropping-particle&quot;:&quot;&quot;,&quot;non-dropping-particle&quot;:&quot;&quot;},{&quot;family&quot;:&quot;Small&quot;,&quot;given&quot;:&quot;Kerrin S&quot;,&quot;parse-names&quot;:false,&quot;dropping-particle&quot;:&quot;&quot;,&quot;non-dropping-particle&quot;:&quot;&quot;},{&quot;family&quot;:&quot;Durbin&quot;,&quot;given&quot;:&quot;Richard&quot;,&quot;parse-names&quot;:false,&quot;dropping-particle&quot;:&quot;&quot;,&quot;non-dropping-particle&quot;:&quot;&quot;},{&quot;family&quot;:&quot;Spector&quot;,&quot;given&quot;:&quot;Timothy D&quot;,&quot;parse-names&quot;:false,&quot;dropping-particle&quot;:&quot;&quot;,&quot;non-dropping-particle&quot;:&quot;&quot;},{&quot;family&quot;:&quot;Dermitzakis&quot;,&quot;given&quot;:&quot;Emmanouil T&quot;,&quot;parse-names&quot;:false,&quot;dropping-particle&quot;:&quot;&quot;,&quot;non-dropping-particle&quot;:&quot;&quot;}],&quot;container-title&quot;:&quot;Nature genetics&quot;,&quot;container-title-short&quot;:&quot;Nat Genet&quot;,&quot;accessed&quot;:{&quot;date-parts&quot;:[[2022,6,6]]},&quot;DOI&quot;:&quot;10.1038/ng.3162&quot;,&quot;ISSN&quot;:&quot;1546-1718&quot;,&quot;PMID&quot;:&quot;25436857&quot;,&quot;URL&quot;:&quot;http://www.ncbi.nlm.nih.gov/pubmed/25436857&quot;,&quot;issued&quot;:{&quot;date-parts&quot;:[[2015,1,1]]},&quot;page&quot;:&quot;88-91&quot;,&quot;abstract&quot;:&quot;Understanding the genetic architecture of gene expression is an intermediate step in understanding the genetic architecture of complex diseases. RNA sequencing technologies have improved the quantification of gene expression and allow measurement of allele-specific expression (ASE). ASE is hypothesized to result from the direct effect of cis regulatory variants, but a proper estimation of the causes of ASE has not been performed thus far. In this study, we take advantage of a sample of twins to measure the relative contributions of genetic and environmental effects to ASE, and we find substantial effects from gene × gene (G×G) and gene × environment (G×E) interactions. We propose a model where ASE requires genetic variability in cis, a difference in the sequence of both alleles, but where the magnitude of the ASE effect depends on trans genetic and environmental factors that interact with the cis genetic variants.&quot;,&quot;publisher&quot;:&quot;Europe PMC Funders&quot;,&quot;issue&quot;:&quot;1&quot;,&quot;volume&quot;:&quot;47&quot;},&quot;isTemporary&quot;:false}]},{&quot;citationID&quot;:&quot;MENDELEY_CITATION_6f603a94-57ca-42d4-a5d8-4f979a7f9a3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mY2MDNhOTQtNTdjYS00MmQ0LWE1ZDgtNGY5NzlhN2Y5YTNj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quot;,&quot;citationItems&quot;:[{&quot;id&quot;:&quot;7cd9ba57-3700-35c8-91f8-8c602496de34&quot;,&quot;itemData&quot;:{&quot;type&quot;:&quot;article-journal&quot;,&quot;id&quot;:&quot;7cd9ba57-3700-35c8-91f8-8c602496de34&quot;,&quot;title&quot;:&quot;The GTEx Consortium atlas of genetic regulatory effects across human tissues.&quot;,&quot;author&quot;:[{&quot;family&quot;:&quot;GTEx Consortium&quot;,&quot;given&quot;:&quot;&quot;,&quot;parse-names&quot;:false,&quot;dropping-particle&quot;:&quot;&quot;,&quot;non-dropping-particle&quot;:&quot;&quot;}],&quot;container-title&quot;:&quot;Science (New York, N.Y.)&quot;,&quot;container-title-short&quot;:&quot;Science&quot;,&quot;DOI&quot;:&quot;10.1126/science.aaz1776&quot;,&quot;ISSN&quot;:&quot;1095-9203&quot;,&quot;PMID&quot;:&quot;32913098&quot;,&quot;issued&quot;:{&quot;date-parts&quot;:[[2020]]},&quot;page&quot;:&quot;1318-1330&quot;,&quot;abstract&quot;:&quot;The Genotype-Tissue Expression (GTEx) project was established to characterize genetic effects on the transcriptome across human tissues and to link these regulatory mechanisms to trait and disease associations. Here, we present analyses of the version 8 data, examining 15,201 RNA-sequencing samples from 49 tissues of 838 postmortem donors. We comprehensively characterize genetic associations for gene expression and splicing in cis and trans, showing that regulatory associations are found for almost all genes, and describe the underlying molecular mechanisms and their contribution to allelic heterogeneity and pleiotropy of complex traits. Leveraging the large diversity of tissues, we provide insights into the tissue specificity of genetic effects and show that cell type composition is a key factor in understanding gene regulatory mechanisms in human tissues.&quot;,&quot;issue&quot;:&quot;6509&quot;,&quot;volume&quot;:&quot;369&quot;},&quot;isTemporary&quot;:false}]},{&quot;citationID&quot;:&quot;MENDELEY_CITATION_65e83d05-3e87-4819-9c93-340023f867e7&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&quot;,&quot;citationItems&quot;:[{&quot;id&quot;:&quot;37396d53-c0df-3c8a-94cb-546ea7ec1973&quot;,&quot;itemData&quot;:{&quot;type&quot;:&quot;article-journal&quot;,&quot;id&quot;:&quot;37396d53-c0df-3c8a-94cb-546ea7ec1973&quot;,&quot;title&quot;:&quot;Tape strips detect distinct immune and barrier profiles in atopic dermatitis and psoriasis.&quot;,&quot;author&quot;:[{&quot;family&quot;:&quot;He&quot;,&quot;given&quot;:&quot;Helen&quot;,&quot;parse-names&quot;:false,&quot;dropping-particle&quot;:&quot;&quot;,&quot;non-dropping-particle&quot;:&quot;&quot;},{&quot;family&quot;:&quot;Bissonnette&quot;,&quot;given&quot;:&quot;Robert&quot;,&quot;parse-names&quot;:false,&quot;dropping-particle&quot;:&quot;&quot;,&quot;non-dropping-particle&quot;:&quot;&quot;},{&quot;family&quot;:&quot;Wu&quot;,&quot;given&quot;:&quot;Jianni&quot;,&quot;parse-names&quot;:false,&quot;dropping-particle&quot;:&quot;&quot;,&quot;non-dropping-particle&quot;:&quot;&quot;},{&quot;family&quot;:&quot;Diaz&quot;,&quot;given&quot;:&quot;Aisleen&quot;,&quot;parse-names&quot;:false,&quot;dropping-particle&quot;:&quot;&quot;,&quot;non-dropping-particle&quot;:&quot;&quot;},{&quot;family&quot;:&quot;Saint-Cyr Proulx&quot;,&quot;given&quot;:&quot;Etienne&quot;,&quot;parse-names&quot;:false,&quot;dropping-particle&quot;:&quot;&quot;,&quot;non-dropping-particle&quot;:&quot;&quot;},{&quot;family&quot;:&quot;Maari&quot;,&quot;given&quot;:&quot;Catherine&quot;,&quot;parse-names&quot;:false,&quot;dropping-particle&quot;:&quot;&quot;,&quot;non-dropping-particle&quot;:&quot;&quot;},{&quot;family&quot;:&quot;Jack&quot;,&quot;given&quot;:&quot;Carolyn&quot;,&quot;parse-names&quot;:false,&quot;dropping-particle&quot;:&quot;&quot;,&quot;non-dropping-particle&quot;:&quot;&quot;},{&quot;family&quot;:&quot;Louis&quot;,&quot;given&quot;:&quot;Maudeline&quot;,&quot;parse-names&quot;:false,&quot;dropping-particle&quot;:&quot;&quot;,&quot;non-dropping-particle&quot;:&quot;&quot;},{&quot;family&quot;:&quot;Estrada&quot;,&quot;given&quot;:&quot;Yeriel&quot;,&quot;parse-names&quot;:false,&quot;dropping-particle&quot;:&quot;&quot;,&quot;non-dropping-particle&quot;:&quot;&quot;},{&quot;family&quot;:&quot;Krueger&quot;,&quot;given&quot;:&quot;James G&quot;,&quot;parse-names&quot;:false,&quot;dropping-particle&quot;:&quot;&quot;,&quot;non-dropping-particle&quot;:&quot;&quot;},{&quot;family&quot;:&quot;Zhang&quot;,&quot;given&quot;:&quot;Ning&quot;,&quot;parse-names&quot;:false,&quot;dropping-particle&quot;:&quot;&quot;,&quot;non-dropping-particle&quot;:&quot;&quot;},{&quot;family&quot;:&quot;Pavel&quot;,&quot;given&quot;:&quot;Ana B&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quot;,&quot;container-title-short&quot;:&quot;J Allergy Clin Immunol&quot;,&quot;DOI&quot;:&quot;10.1016/j.jaci.2020.05.048&quot;,&quot;ISSN&quot;:&quot;1097-6825&quot;,&quot;PMID&quot;:&quot;32709423&quot;,&quot;issued&quot;:{&quot;date-parts&quot;:[[2021]]},&quot;page&quot;:&quot;199-212&quot;,&quot;abstract&quot;:&quot;BACKGROUND Our current understanding of atopic dermatitis (AD) and psoriasis pathophysiology is largely derived from skin biopsy studies that cause scarring and may be impractical in large-scale clinical trials. Although tape strips show promise as a minimally invasive technique in these common diseases, a comprehensive molecular profiling characterizing and differentiating the 2 diseases in tape strips is unavailable. OBJECTIVE Our aim was to construct a global transcriptome of tape strips from lesional and nonlesional skin of adults with moderate-to-severe AD and psoriasis. METHODS A total of 20 tape strips were obtained from lesional and nonlesional skin of patients with AD and psoriasis and skin from controls (n = 20 each); the strips were subjected to RNA sequencing (RNA-seq), with quantitative RT-PCR validation of immune and barrier biomarkers. RESULTS We detected RNA-seq profiles in 96 of 100 of samples (96%), with 4123 and 5390 genes differentially expressed in AD and psoriasis lesions versus in controls, respectively (fold change ≥ 2; false discovery rate [FDR] &lt; 0.05). Nonlesional tape-stripped skin from patients with AD was more similar to lesional skin than to nonlesional skin of patients with psoriasis, which showed larger differentiation from lesions. AD and psoriasis tissues shared increases in levels of dendritic cell and T-cell markers (CD3, ITGAX/CD11c, and CD83), but AD tissues showed preferential TH2 skewing (IL-13, CCL17/TARC, and CCL18), whereas psoriasis was characterized by higher levels of expression of TH17-related (IL-17A/F and IL-36A/IL-36G), TH1-related (IFN-γ and CXCL9/CXCL10), and innate immunity-related (nitric oxide synthase 2/inducible nitric oxide synthase and IL-17C) products (FDR &lt; 0.05). Terminal differentiation (FLG2 and LCE5A), tight junction (CLDN8), and lipid biosynthesis and metabolism (FA2H and ALOXE3) products were significantly downregulated in both AD and psoriasis (FDR &lt; 0.05). Nitric oxide synthase 2/inducible nitric oxide synthase expression (determined by quantitative PCR) differentiated AD and psoriasis with 100% accuracy. CONCLUSION RNA-seq tape strip profiling detected distinct immune and barrier signatures in lesional and nonlesional AD and psoriasis skin, suggesting their utility as a minimally invasive alternative to biopsies for detecting disease biomarkers.&quot;,&quot;issue&quot;:&quot;1&quot;,&quot;volume&quot;:&quot;147&quot;},&quot;isTemporary&quot;:false}]},{&quot;citationID&quot;:&quot;MENDELEY_CITATION_73982884-ba3a-4e98-a259-d12a6074965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&quot;,&quot;citationItems&quot;:[{&quot;id&quot;:&quot;fd625e26-d5ed-32f8-83c4-f6b20a4fd373&quot;,&quot;itemData&quot;:{&quot;type&quot;:&quot;article-journal&quot;,&quot;id&quot;:&quot;fd625e26-d5ed-32f8-83c4-f6b20a4fd373&quot;,&quot;title&quot;:&quot;Genome-wide association analysis of 350 000 Caucasians from the UK Biobank identifies novel loci for asthma, hay fever and eczema&quot;,&quot;author&quot;:[{&quot;family&quot;:&quot;Johansson&quot;,&quot;given&quot;:&quot;Åsa&quot;,&quot;parse-names&quot;:false,&quot;dropping-particle&quot;:&quot;&quot;,&quot;non-dropping-particle&quot;:&quot;&quot;},{&quot;family&quot;:&quot;Rask-Andersen&quot;,&quot;given&quot;:&quot;Mathias&quot;,&quot;parse-names&quot;:false,&quot;dropping-particle&quot;:&quot;&quot;,&quot;non-dropping-particle&quot;:&quot;&quot;},{&quot;family&quot;:&quot;Karlsson&quot;,&quot;given&quot;:&quot;Torgny&quot;,&quot;parse-names&quot;:false,&quot;dropping-particle&quot;:&quot;&quot;,&quot;non-dropping-particle&quot;:&quot;&quot;},{&quot;family&quot;:&quot;Ek&quot;,&quot;given&quot;:&quot;Weronica E&quot;,&quot;parse-names&quot;:false,&quot;dropping-particle&quot;:&quot;&quot;,&quot;non-dropping-particle&quot;:&quot;&quot;}],&quot;container-title&quot;:&quot;Association Studies Article&quot;,&quot;accessed&quot;:{&quot;date-parts&quot;:[[2020,6,16]]},&quot;DOI&quot;:&quot;10.1093/hmg/ddz175&quot;,&quot;ISBN&quot;:&quot;77335/53121&quot;,&quot;issued&quot;:{&quot;date-parts&quot;:[[2019]]},&quot;page&quot;:&quot;4022-4041&quot;,&quot;abstract&quot;:&quot;Even though heritability estimates suggest that the risk of asthma, hay fever and eczema is largely due to genetic factors, previous studies have not explained a large part of the genetics behind these diseases. In this genome-wide association study, we include 346 545 Caucasians from the UK Biobank to identify novel loci for asthma, hay fever and eczema and replicate novel loci in three independent cohorts. We further investigate if associated lead single nucleotide polymorphisms (SNPs) have a significantly larger effect for one disease compared to the other diseases, to highlight possible disease-specific effects. We identified 141 loci, of which 41 are novel, to be associated (P ≤ 3 × 10 −8) with asthma, hay fever or eczema, analyzed separately or as disease phenotypes that includes the presence of different combinations of these diseases. The largest number of loci was associated with the combined phenotype (asthma/hay fever/eczema). However, as many as 20 loci had a significantly larger effect on hay fever/eczema only compared to their effects on asthma, while 26 loci exhibited larger effects on asthma compared with their effects on hay fever/eczema. At four of the novel loci, TNFRSF8, MYRF, TSPAN8, and BHMG1, the lead SNPs were in Linkage Disequilibrium (LD) (&gt;0.8) with potentially casual missense variants. Our study shows that a large amount of the genetic contribution is shared between the diseases. Nonetheless, a number of SNPs have a significantly larger effect on one of the phenotypes, suggesting that part of the genetic contribution is more phenotype specific.&quot;,&quot;issue&quot;:&quot;23&quot;,&quot;volume&quot;:&quot;28&quot;,&quot;container-title-short&quot;:&quot;&quot;},&quot;isTemporary&quot;:false}]},{&quot;citationID&quot;:&quot;MENDELEY_CITATION_aea56755-cc5d-434e-8e37-b643880df9fc&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YWVhNTY3NTUtY2M1ZC00MzRlLThlMzctYjY0Mzg4MGRmOWZj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quot;,&quot;citationItems&quot;:[{&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7fea98e8-5418-43d4-b512-be961234d5f9&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&quot;,&quot;citationItems&quot;:[{&quot;id&quot;:&quot;0c102a75-207d-38ad-8213-b4a8236617c8&quot;,&quot;itemData&quot;:{&quot;type&quot;:&quot;article-journal&quot;,&quot;id&quot;:&quot;0c102a75-207d-38ad-8213-b4a8236617c8&quot;,&quot;title&quot;:&quot;Eight novel susceptibility loci and putative causal variants in atopic dermatitis&quot;,&quot;author&quot;:[{&quot;family&quot;:&quot;Tanaka&quot;,&quot;given&quot;:&quot;Nao&quot;,&quot;parse-names&quot;:false,&quot;dropping-particle&quot;:&quot;&quot;,&quot;non-dropping-particle&quot;:&quot;&quot;},{&quot;family&quot;:&quot;Koido&quot;,&quot;given&quot;:&quot;Masaru&quot;,&quot;parse-names&quot;:false,&quot;dropping-particle&quot;:&quot;&quot;,&quot;non-dropping-particle&quot;:&quot;&quot;},{&quot;family&quot;:&quot;Suzuki&quot;,&quot;given&quot;:&quot;Akari&quot;,&quot;parse-names&quot;:false,&quot;dropping-particle&quot;:&quot;&quot;,&quot;non-dropping-particle&quot;:&quot;&quot;},{&quot;family&quot;:&quot;Otomo&quot;,&quot;given&quot;:&quot;Nao&quot;,&quot;parse-names&quot;:false,&quot;dropping-particle&quot;:&quot;&quot;,&quot;non-dropping-particle&quot;:&quot;&quot;},{&quot;family&quot;:&quot;Suetsugu&quot;,&quot;given&quot;:&quot;Hiroyuki&quot;,&quot;parse-names&quot;:false,&quot;dropping-particle&quot;:&quot;&quot;,&quot;non-dropping-particle&quot;:&quot;&quot;},{&quot;family&quot;:&quot;Kochi&quot;,&quot;given&quot;:&quot;Yuta&quot;,&quot;parse-names&quot;:false,&quot;dropping-particle&quot;:&quot;&quot;,&quot;non-dropping-particle&quot;:&quot;&quot;},{&quot;family&quot;:&quot;Tomizuka&quot;,&quot;given&quot;:&quot;Kouhei&quot;,&quot;parse-names&quot;:false,&quot;dropping-particle&quot;:&quot;&quot;,&quot;non-dropping-particle&quot;:&quot;&quot;},{&quot;family&quot;:&quot;Momozawa&quot;,&quot;given&quot;:&quot;Yukihide&quot;,&quot;parse-names&quot;:false,&quot;dropping-particle&quot;:&quot;&quot;,&quot;non-dropping-particle&quot;:&quot;&quot;},{&quot;family&quot;:&quot;Kamatani&quot;,&quot;given&quot;:&quot;Yoichiro&quot;,&quot;parse-names&quot;:false,&quot;dropping-particle&quot;:&quot;&quot;,&quot;non-dropping-particle&quot;:&quot;&quot;},{&quot;family&quot;:&quot;Ikegawa&quot;,&quot;given&quot;:&quot;Shiro&quot;,&quot;parse-names&quot;:false,&quot;dropping-particle&quot;:&quot;&quot;,&quot;non-dropping-particle&quot;:&quot;&quot;},{&quot;family&quot;:&quot;Yamamoto&quot;,&quot;given&quot;:&quot;Kazuhiko&quot;,&quot;parse-names&quot;:false,&quot;dropping-particle&quot;:&quot;&quot;,&quot;non-dropping-particle&quot;:&quot;&quot;},{&quot;family&quot;:&quot;Terao&quot;,&quot;given&quot;:&quot;Chikashi&quot;,&quot;parse-names&quot;:false,&quot;dropping-particle&quot;:&quot;&quot;,&quot;non-dropping-particle&quot;:&quot;&quot;}],&quot;container-title&quot;:&quot;Journal of Allergy and Clinical Immunology&quot;,&quot;accessed&quot;:{&quot;date-parts&quot;:[[2021,7,20]]},&quot;DOI&quot;:&quot;10.1016/j.jaci.2021.04.019&quot;,&quot;ISSN&quot;:&quot;00916749&quot;,&quot;URL&quot;:&quot;https://linkinghub.elsevier.com/retrieve/pii/S0091674921006606&quot;,&quot;issued&quot;:{&quot;date-parts&quot;:[[2021,11,8]]},&quot;page&quot;:&quot;1293-1306&quot;,&quot;abstract&quot;:&quot;BACKGROUND: Atopic dermatitis (AD) is the most common allergic disease in the world. While genetic components play critical roles in its pathophysiology, a large proportion of its genetic background is still unexplored., OBJECTIVES: This study sought to illuminate the genetic associations with AD using genome-wide association study (GWAS) and its downstream analyses., METHODS: This study conducted a GWAS for AD comprising 2,639 cases and 115,648 controls in the Japanese population, followed by a trans-ethnic meta-analysis with UK Biobank data and downstream analyses including partitioning heritability analysis by linkage disequilibrium score regression., RESULTS: This study identified 17 significant susceptibility loci, among which 4 loci-AFF1, ITGB8, EHMT1, and EGR2-were novel in the Japanese GWAS. The trans-ethnic meta-analysis revealed 4 additional novel loci, namely-ZBTB38,LOC105755953/LOC101928272, TRAF3, andIQGAP1. This study found a missense variant (R243W) with a deleterious functional effect in NLRP10 and a variant altering expression of CCDC80 via enhancer expression as highly likely causal variants. These 2 regions were Asian-specific, and these population-specific associations could be explained by the frequency of causal variants. The gene-based test showed SMAD4 as an additional novel significant locus. Downstream analyses revealed substantial overlap of GWAS significant signals in enhancers of skin cells and immune cells, especially CD4 T cells. A highly shared polygenic architecture of AD between Europeans and Asians was also found., CONCLUSIONS: This study identified Japanese-specific loci and novel significant loci shared by different populations. Two putative causal variants were illuminated in Japanese-specific loci. Trans-ethnic analyses revealed strong heritability enrichment in immune-related pathways, and relevant cell types shared among populations. Copyright © 2021 American Academy of Allergy, Asthma &amp; Immunology. Published by Elsevier Inc. All rights reserved.&quot;,&quot;publisher&quot;:&quot;Mosby&quot;,&quot;issue&quot;:&quot;5&quot;,&quot;volume&quot;:&quot;148&quot;,&quot;container-title-short&quot;:&quot;&quot;},&quot;isTemporary&quot;:false}]},{&quot;citationID&quot;:&quot;MENDELEY_CITATION_9d4e8cef-c9c9-498d-a019-ac7ddcd76adb&quot;,&quot;properties&quot;:{&quot;noteIndex&quot;:0},&quot;isEdited&quot;:false,&quot;manualOverride&quot;:{&quot;isManuallyOverridden&quot;:false,&quot;citeprocText&quot;:&quot;&lt;sup&gt;34,35&lt;/sup&gt;&quot;,&quot;manualOverrideText&quot;:&quot;&quot;},&quot;citationTag&quot;:&quot;MENDELEY_CITATION_v3_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&quot;,&quot;citationItems&quot;:[{&quot;id&quot;:&quot;d47c9031-b55d-38e7-a904-2b8432d02ae8&quot;,&quot;itemData&quot;:{&quot;type&quot;:&quot;article-journal&quot;,&quot;id&quot;:&quot;d47c9031-b55d-38e7-a904-2b8432d02ae8&quot;,&quot;title&quot;:&quot;Endophenotypic Variations of Atopic Dermatitis by Age, Race, and Ethnicity.&quot;,&quot;author&quot;:[{&quot;family&quot;:&quot;Nomura&quot;,&quot;given&quot;:&quot;Takashi&quot;,&quot;parse-names&quot;:false,&quot;dropping-particle&quot;:&quot;&quot;,&quot;non-dropping-particle&quot;:&quot;&quot;},{&quot;family&quot;:&quot;Wu&quot;,&quot;given&quot;:&quot;Jianni&quot;,&quot;parse-names&quot;:false,&quot;dropping-particle&quot;:&quot;&quot;,&quot;non-dropping-particle&quot;:&quot;&quot;},{&quot;family&quot;:&quot;Kabashima&quot;,&quot;given&quot;:&quot;Kenji&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 In practice&quot;,&quot;container-title-short&quot;:&quot;J Allergy Clin Immunol Pract&quot;,&quot;DOI&quot;:&quot;10.1016/j.jaip.2020.02.022&quot;,&quot;ISSN&quot;:&quot;2213-2201&quot;,&quot;PMID&quot;:&quot;32499033&quot;,&quot;issued&quot;:{&quot;date-parts&quot;:[[2020]]},&quot;page&quot;:&quot;1840-1852&quot;,&quot;abstract&quot;:&quot;Atopic dermatitis (AD) is a heterogeneous disease with unique clinical manifestations across age groups and race/ethnicities. Characteristic molecular mechanisms, known as endotypes, including IgE level, status of epidermal barrier genes, and differential cytokine axes activation in the background of TH2 upregulation, are also implicated. In adults, the TH22, TH17, and TH1 pathways are involved, and a weakened epidermal barrier is characteristic. In contrast, pediatric patients exhibit less TH1 activation, and defects in epidermal lipid metabolism contribute to their barrier defect. European American patients are characterized by higher differential TH2/TH22 activation, lower expression of the TH1/TH17 axes, and suppression of filaggrin (FLG) and loricrin gene expressions. Asian patients have accentuated polarity of the TH22/TH17 pathways, and also exhibit epidermal barrier defects despite relative maintenance of FLG and loricrin expression. African American patients do not exhibit FLG mutations and have distinct attenuation of TH17/TH1 axes activation. Dissecting the molecular basis of AD endotypes has provided an important framework upon which targeted therapeutics are being developed. An increased understanding of these subtypes and the alteration of biomarkers that correlate with disease can ultimately push AD treatment in an era of personalized medicine.&quot;,&quot;issue&quot;:&quot;6&quot;,&quot;volume&quot;:&quot;8&quot;},&quot;isTemporary&quot;:false},{&quot;id&quot;:&quot;6d45093f-af1c-30db-b829-d795c4bacda7&quot;,&quot;itemData&quot;:{&quot;type&quot;:&quot;article-journal&quot;,&quot;id&quot;:&quot;6d45093f-af1c-30db-b829-d795c4bacda7&quot;,&quot;title&quot;:&quot;A systematic review and meta-analysis of the regional and age-related differences in atopic dermatitis clinical characteristics.&quot;,&quot;author&quot;:[{&quot;family&quot;:&quot;Yew&quot;,&quot;given&quot;:&quot;Yik Weng&quot;,&quot;parse-names&quot;:false,&quot;dropping-particle&quot;:&quot;&quot;,&quot;non-dropping-particle&quot;:&quot;&quot;},{&quot;family&quot;:&quot;Thyssen&quot;,&quot;given&quot;:&quot;Jacob P&quot;,&quot;parse-names&quot;:false,&quot;dropping-particle&quot;:&quot;&quot;,&quot;non-dropping-particle&quot;:&quot;&quot;},{&quot;family&quot;:&quot;Silverberg&quot;,&quot;given&quot;:&quot;Jonathan I&quot;,&quot;parse-names&quot;:false,&quot;dropping-particle&quot;:&quot;&quot;,&quot;non-dropping-particle&quot;:&quot;&quot;}],&quot;container-title&quot;:&quot;Journal of the American Academy of Dermatology&quot;,&quot;container-title-short&quot;:&quot;J Am Acad Dermatol&quot;,&quot;DOI&quot;:&quot;10.1016/j.jaad.2018.09.035&quot;,&quot;ISSN&quot;:&quot;1097-6787&quot;,&quot;PMID&quot;:&quot;30287309&quot;,&quot;issued&quot;:{&quot;date-parts&quot;:[[2019,2]]},&quot;page&quot;:&quot;390-401&quot;,&quot;abstract&quot;:&quot;BACKGROUND Previous studies found conflicting results about the commonality of different atopic dermatitis (AD) signs and symptoms. OBJECTIVE To determine the prevalences of AD characteristics and differences by region and age. METHODS A systematic review was performed of all published studies in MEDLINE, EMBASE, SCOPUS, LILACS, Cochrane, China National Knowledge Infrastructure, Taiwan Electronic Periodical Services, and CiNii that analyzed the proportion of AD characteristics. Two reviewers performed a review study titles and/or abstracts and data abstraction. RESULTS In all, 101 studies reported proportion of AD features with sufficient data for meta-analysis. The most prevalent AD features were pruritus, lichenification, and xerosis. There were differences in AD characteristics by study region. Flexural involvement was less commonly reported in India, the Americas, and Iran. Studies from East Asian reported more erythroderma and truncal, extensor, scalp, and auricular involvement. Studies from Southeast Asia reported more exudative eczema, truncal involvement, lichenification, and prurigo nodularis. Studies from Iran reported more head, face, and neck involvement; pityriasis alba; and xerosis. Studies from Africa reported more papular lichenoid lesions, palmar hyperlinearity, ichthyosis, and orbital darkening. LIMITATIONS Heterogeneity between studies and limited reporting of certain AD clinical characteristics. CONCLUSIONS AD characteristics are heterogeneous and vary by region and age.&quot;,&quot;issue&quot;:&quot;2&quot;,&quot;volume&quot;:&quot;80&quot;},&quot;isTemporary&quot;:false}]},{&quot;citationID&quot;:&quot;MENDELEY_CITATION_62486495-94be-47d1-9505-444efa2343d1&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&quot;,&quot;citationItems&quot;:[{&quot;id&quot;:&quot;e6f5f148-1ee1-3cc9-a58d-2fe00b30aa89&quot;,&quot;itemData&quot;:{&quot;type&quot;:&quot;article-journal&quot;,&quot;id&quot;:&quot;e6f5f148-1ee1-3cc9-a58d-2fe00b30aa89&quot;,&quot;title&quot;:&quot;Diagnostic and treatment algorithm for chronic nodular prurigo.&quot;,&quot;author&quot;:[{&quot;family&quot;:&quot;Ständer&quot;,&quot;given&quot;:&quot;Hartmut F&quot;,&quot;parse-names&quot;:false,&quot;dropping-particle&quot;:&quot;&quot;,&quot;non-dropping-particle&quot;:&quot;&quot;},{&quot;family&quot;:&quot;Elmariah&quot;,&quot;given&quot;:&quot;Sarina&quot;,&quot;parse-names&quot;:false,&quot;dropping-particle&quot;:&quot;&quot;,&quot;non-dropping-particle&quot;:&quot;&quot;},{&quot;family&quot;:&quot;Zeidler&quot;,&quot;given&quot;:&quot;Claudia&quot;,&quot;parse-names&quot;:false,&quot;dropping-particle&quot;:&quot;&quot;,&quot;non-dropping-particle&quot;:&quot;&quot;},{&quot;family&quot;:&quot;Spellman&quot;,&quot;given&quot;:&quot;Mary&quot;,&quot;parse-names&quot;:false,&quot;dropping-particle&quot;:&quot;&quot;,&quot;non-dropping-particle&quot;:&quot;&quot;},{&quot;family&quot;:&quot;Ständer&quot;,&quot;given&quot;:&quot;Sonja&quot;,&quot;parse-names&quot;:false,&quot;dropping-particle&quot;:&quot;&quot;,&quot;non-dropping-particle&quot;:&quot;&quot;}],&quot;container-title&quot;:&quot;Journal of the American Academy of Dermatology&quot;,&quot;container-title-short&quot;:&quot;J Am Acad Dermatol&quot;,&quot;DOI&quot;:&quot;10.1016/j.jaad.2019.07.022&quot;,&quot;ISSN&quot;:&quot;1097-6787&quot;,&quot;PMID&quot;:&quot;31310842&quot;,&quot;issued&quot;:{&quot;date-parts&quot;:[[2020,2]]},&quot;page&quot;:&quot;460-468&quot;,&quot;abstract&quot;:&quot;Chronic nodular prurigo (CNPG) is a subtype of chronic prurigo, also called prurigo nodularis, and a chronic skin condition characterized by intensely pruritic nodular lesions. Although the exact cause of CNPG is unknown, it appears to result from a repetitive itch-scratch cycle induced by neuronal sensitization to chronic pruritus. CNPG is associated with an underlying dermatologic condition in about half of patients, and it can also be attributed to systemic, neurologic, psychogenic, or unknown causes. For most patients, multiple underlying causes are identified. Patients with CNPG often experience impaired quality of life, sleep disturbance, anxiety, and depression. To encourage consistent and accurate diagnosis and treatment of CNPG across regions, we are proposing a diagnostic and treatment algorithm that includes initial assessment of core symptoms, detailed dermatologic history and clinical examination, patient-reported outcomes, diagnostic workup, and recommended therapies. This information is supplemented with photographs to illustrate clinical appearance and disease severity. Because CNPG is often multifactorial and it can take months to years for lesions to heal, interdisciplinary cooperation and long-term management are important.&quot;,&quot;issue&quot;:&quot;2&quot;,&quot;volume&quot;:&quot;82&quot;},&quot;isTemporary&quot;:false}]},{&quot;citationID&quot;:&quot;MENDELEY_CITATION_72357b0d-1f2f-4cf5-ac84-0ad77aaea34c&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&quot;,&quot;citationItems&quot;:[{&quot;id&quot;:&quot;7295902b-14bd-390e-a362-9bd933f558a5&quot;,&quot;itemData&quot;:{&quot;type&quot;:&quot;article-journal&quot;,&quot;id&quot;:&quot;7295902b-14bd-390e-a362-9bd933f558a5&quot;,&quot;title&quot;:&quot;Dermatological Conditions in SKIN OF COLOR-: Managing Atopic Dermatitis.&quot;,&quot;author&quot;:[{&quot;family&quot;:&quot;Sangha&quot;,&quot;given&quot;:&quot;Archana M&quot;,&quot;parse-names&quot;:false,&quot;dropping-particle&quot;:&quot;&quot;,&quot;non-dropping-particle&quot;:&quot;&quot;}],&quot;container-title&quot;:&quot;The Journal of clinical and aesthetic dermatology&quot;,&quot;container-title-short&quot;:&quot;J Clin Aesthet Dermatol&quot;,&quot;ISSN&quot;:&quot;1941-2789&quot;,&quot;PMID&quot;:&quot;34188741&quot;,&quot;issued&quot;:{&quot;date-parts&quot;:[[2021,3]]},&quot;page&quot;:&quot;S20-S22&quot;,&quot;issue&quot;:&quot;3 Suppl 1&quot;,&quot;volume&quot;:&quot;14&quot;},&quot;isTemporary&quot;:false}]},{&quot;citationID&quot;:&quot;MENDELEY_CITATION_bf3e4c90-2cbb-4e84-ade8-de19cb963199&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&quot;,&quot;citationItems&quot;:[{&quot;id&quot;:&quot;9032c769-833a-397d-b11a-f7821b6eee3f&quot;,&quot;itemData&quot;:{&quot;type&quot;:&quot;article-journal&quot;,&quot;id&quot;:&quot;9032c769-833a-397d-b11a-f7821b6eee3f&quot;,&quot;title&quot;:&quot;Identification of atopic dermatitis subgroups in children from 2 longitudinal birth cohorts&quot;,&quot;author&quot;:[{&quot;family&quot;:&quot;Paternoster&quot;,&quot;given&quot;:&quot;Lavinia&quot;,&quot;parse-names&quot;:false,&quot;dropping-particle&quot;:&quot;&quot;,&quot;non-dropping-particle&quot;:&quot;&quot;},{&quot;family&quot;:&quot;Savenije&quot;,&quot;given&quot;:&quot;Olga E.M.&quot;,&quot;parse-names&quot;:false,&quot;dropping-particle&quot;:&quot;&quot;,&quot;non-dropping-particle&quot;:&quot;&quot;},{&quot;family&quot;:&quot;Heron&quot;,&quot;given&quot;:&quot;Jon&quot;,&quot;parse-names&quot;:false,&quot;dropping-particle&quot;:&quot;&quot;,&quot;non-dropping-particle&quot;:&quot;&quot;},{&quot;family&quot;:&quot;Evans&quot;,&quot;given&quot;:&quot;David M.&quot;,&quot;parse-names&quot;:false,&quot;dropping-particle&quot;:&quot;&quot;,&quot;non-dropping-particle&quot;:&quot;&quot;},{&quot;family&quot;:&quot;Vonk&quot;,&quot;given&quot;:&quot;Judith M.&quot;,&quot;parse-names&quot;:false,&quot;dropping-particle&quot;:&quot;&quot;,&quot;non-dropping-particle&quot;:&quot;&quot;},{&quot;family&quot;:&quot;Brunekreef&quot;,&quot;given&quot;:&quot;Bert&quot;,&quot;parse-names&quot;:false,&quot;dropping-particle&quot;:&quot;&quot;,&quot;non-dropping-particle&quot;:&quot;&quot;},{&quot;family&quot;:&quot;Wijga&quot;,&quot;given&quot;:&quot;Alet H.&quot;,&quot;parse-names&quot;:false,&quot;dropping-particle&quot;:&quot;&quot;,&quot;non-dropping-particle&quot;:&quot;&quot;},{&quot;family&quot;:&quot;Henderson&quot;,&quot;given&quot;:&quot;A. John&quot;,&quot;parse-names&quot;:false,&quot;dropping-particle&quot;:&quot;&quot;,&quot;non-dropping-particle&quot;:&quot;&quot;},{&quot;family&quot;:&quot;Koppelman&quot;,&quot;given&quot;:&quot;Gerard H.&quot;,&quot;parse-names&quot;:false,&quot;dropping-particle&quot;:&quot;&quot;,&quot;non-dropping-particle&quot;:&quot;&quot;},{&quot;family&quot;:&quot;Brown&quot;,&quot;given&quot;:&quot;Sara J.&quot;,&quot;parse-names&quot;:false,&quot;dropping-particle&quot;:&quot;&quot;,&quot;non-dropping-particle&quot;:&quot;&quot;}],&quot;container-title&quot;:&quot;Journal of Allergy and Clinical Immunology&quot;,&quot;accessed&quot;:{&quot;date-parts&quot;:[[2020,1,27]]},&quot;DOI&quot;:&quot;10.1016/j.jaci.2017.09.044&quot;,&quot;ISSN&quot;:&quot;10976825&quot;,&quot;issued&quot;:{&quot;date-parts&quot;:[[2018,3,1]]},&quot;page&quot;:&quot;964-971&quot;,&quot;abstract&quot;:&quot;Background: Atopic dermatitis (AD) is a prevalent disease with variable natural history. Longitudinal birth cohort studies provide an opportunity to define subgroups on the basis of disease trajectories, which may represent different genetic and environmental pathomechanisms. Objectives: We sought to investigate the existence of distinct longitudinal phenotypes of AD and test whether these findings are reproducible in 2 independent cohorts. Methods: The presence of AD was examined in 2 birth cohort studies including 9894 children from the United Kingdom (ALSPAC) and 3652 from the Netherlands (PIAMA). AD was defined by parental report of a typical itchy and/or flexural rash. Longitudinal latent class analysis was used to investigate patterns of AD from birth to the age of 11 to 16 years. We investigated associations with known AD risk factors, including FLG null mutations, 23 other established AD-genetic risk variants, and atopic comorbidity. Results: Six latent classes were identified, representing subphenotypes of AD, with remarkable consistency between the 2 cohorts. The most prevalent class was early-onset-early-resolving AD, which was associated with male sex. Two classes of persistent disease were identified (early-onset-persistent and early-onset-late-resolving); these were most strongly associated with the AD-genetic risk score as well as personal and parental history of atopic disease. A yet unrecognized class of mid-onset-resolving AD, not associated with FLG mutations, but strongly associated with asthma, was identified. Conclusions: Six classes based on temporal trajectories of rash were consistently identified in 2 population-based cohorts. The differing risk factor profiles and diverse prognoses demonstrate the potential importance of a stratified medicine approach for AD.&quot;,&quot;publisher&quot;:&quot;Mosby Inc.&quot;,&quot;issue&quot;:&quot;3&quot;,&quot;volume&quot;:&quot;141&quot;,&quot;container-title-short&quot;:&quot;&quot;},&quot;isTemporary&quot;:false}]},{&quot;citationID&quot;:&quot;MENDELEY_CITATION_ebe022f2-ff7e-41e2-b760-0a6bfd75f29f&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&quot;,&quot;citationItems&quot;:[{&quot;id&quot;:&quot;f8a725f2-e573-3f9a-acfe-724e05f04d35&quot;,&quot;itemData&quot;:{&quot;type&quot;:&quot;article-journal&quot;,&quot;id&quot;:&quot;f8a725f2-e573-3f9a-acfe-724e05f04d35&quot;,&quot;title&quot;:&quot;Atopic dermatitis&quot;,&quot;author&quot;:[{&quot;family&quot;:&quot;Langan&quot;,&quot;given&quot;:&quot;Sinéad M&quot;,&quot;parse-names&quot;:false,&quot;dropping-particle&quot;:&quot;&quot;,&quot;non-dropping-particle&quot;:&quot;&quot;},{&quot;family&quot;:&quot;Irvine&quot;,&quot;given&quot;:&quot;Alan D&quot;,&quot;parse-names&quot;:false,&quot;dropping-particle&quot;:&quot;&quot;,&quot;non-dropping-particle&quot;:&quot;&quot;},{&quot;family&quot;:&quot;Weidinger&quot;,&quot;given&quot;:&quot;Stephan&quot;,&quot;parse-names&quot;:false,&quot;dropping-particle&quot;:&quot;&quot;,&quot;non-dropping-particle&quot;:&quot;&quot;}],&quot;container-title&quot;:&quot;The Lancet&quot;,&quot;DOI&quot;:&quot;10.1016/S0140-6736(20)31286-1&quot;,&quot;ISSN&quot;:&quot;01406736&quot;,&quot;issued&quot;:{&quot;date-parts&quot;:[[2020,8]]},&quot;page&quot;:&quot;345-360&quot;,&quot;issue&quot;:&quot;10247&quot;,&quot;volume&quot;:&quot;396&quot;,&quot;container-title-short&quot;:&quot;&quot;},&quot;isTemporary&quot;:false}]},{&quot;citationID&quot;:&quot;MENDELEY_CITATION_f5e558e4-3479-481e-b57b-e48eef981d15&quot;,&quot;properties&quot;:{&quot;noteIndex&quot;:0},&quot;isEdited&quot;:false,&quot;manualOverride&quot;:{&quot;isManuallyOverridden&quot;:false,&quot;citeprocText&quot;:&quot;&lt;sup&gt;2,18&lt;/sup&gt;&quot;,&quot;manualOverrideText&quot;:&quot;&quot;},&quot;citationTag&quot;:&quot;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&quot;,&quot;citationItems&quot;:[{&quot;id&quot;:&quot;d275d787-9d1b-33f5-b1d9-06a5a2cb637a&quot;,&quot;itemData&quot;:{&quot;type&quot;:&quot;article-journal&quot;,&quot;id&quot;:&quot;d275d787-9d1b-33f5-b1d9-06a5a2cb637a&quot;,&quot;title&quot;:&quot;Multi-ancestry genome-wide association study of 21,000 cases and 95,000 controls identifies new risk loci for atopic dermatitis&quot;,&quot;author&quot;:[{&quot;family&quot;:&quot;Paternoster&quot;,&quot;given&quot;:&quot;Lavinia&quot;,&quot;parse-names&quot;:false,&quot;dropping-particle&quot;:&quot;&quot;,&quot;non-dropping-particle&quot;:&quot;&quot;},{&quot;family&quot;:&quot;Standl&quot;,&quot;given&quot;:&quot;Marie&quot;,&quot;parse-names&quot;:false,&quot;dropping-particle&quot;:&quot;&quot;,&quot;non-dropping-particle&quot;:&quot;&quot;},{&quot;family&quot;:&quot;Waage&quot;,&quot;given&quot;:&quot;Johannes&quot;,&quot;parse-names&quot;:false,&quot;dropping-particle&quot;:&quot;&quot;,&quot;non-dropping-particle&quot;:&quot;&quot;},{&quot;family&quot;:&quot;Baurecht&quot;,&quot;given&quot;:&quot;Hansjörg&quot;,&quot;parse-names&quot;:false,&quot;dropping-particle&quot;:&quot;&quot;,&quot;non-dropping-particle&quot;:&quot;&quot;},{&quot;family&quot;:&quot;Hotze&quot;,&quot;given&quot;:&quot;Melanie&quot;,&quot;parse-names&quot;:false,&quot;dropping-particle&quot;:&quot;&quot;,&quot;non-dropping-particle&quot;:&quot;&quot;},{&quot;family&quot;:&quot;Strachan&quot;,&quot;given&quot;:&quot;David P&quot;,&quot;parse-names&quot;:false,&quot;dropping-particle&quot;:&quot;&quot;,&quot;non-dropping-particle&quot;:&quot;&quot;},{&quot;family&quot;:&quot;Curtin&quot;,&quot;given&quot;:&quot;John A&quot;,&quot;parse-names&quot;:false,&quot;dropping-particle&quot;:&quot;&quot;,&quot;non-dropping-particle&quot;:&quot;&quot;},{&quot;family&quot;:&quot;Bønnelykke&quot;,&quot;given&quot;:&quot;Klaus&quot;,&quot;parse-names&quot;:false,&quot;dropping-particle&quot;:&quot;&quot;,&quot;non-dropping-particle&quot;:&quot;&quot;},{&quot;family&quot;:&quot;Tian&quot;,&quot;given&quot;:&quot;Chao&quot;,&quot;parse-names&quot;:false,&quot;dropping-particle&quot;:&quot;&quot;,&quot;non-dropping-particle&quot;:&quot;&quot;},{&quot;family&quot;:&quot;Takahashi&quot;,&quot;given&quot;:&quot;Atsushi&quot;,&quot;parse-names&quot;:false,&quot;dropping-particle&quot;:&quot;&quot;,&quot;non-dropping-particle&quot;:&quot;&quot;},{&quot;family&quot;:&quot;Esparza-Gordillo&quot;,&quot;given&quot;:&quot;Jorge&quot;,&quot;parse-names&quot;:false,&quot;dropping-particle&quot;:&quot;&quot;,&quot;non-dropping-particle&quot;:&quot;&quot;},{&quot;family&quot;:&quot;Alves&quot;,&quot;given&quot;:&quot;Alexessander Couto&quot;,&quot;parse-names&quot;:false,&quot;dropping-particle&quot;:&quot;&quot;,&quot;non-dropping-particle&quot;:&quot;&quot;},{&quot;family&quot;:&quot;Thyssen&quot;,&quot;given&quot;:&quot;Jacob P&quot;,&quot;parse-names&quot;:false,&quot;dropping-particle&quot;:&quot;&quot;,&quot;non-dropping-particle&quot;:&quot;&quot;},{&quot;family&quot;:&quot;Dekker&quot;,&quot;given&quot;:&quot;Herman T&quot;,&quot;parse-names&quot;:false,&quot;dropping-particle&quot;:&quot;&quot;,&quot;non-dropping-particle&quot;:&quot;den&quot;},{&quot;family&quot;:&quot;Ferreira&quot;,&quot;given&quot;:&quot;Manuel A&quot;,&quot;parse-names&quot;:false,&quot;dropping-particle&quot;:&quot;&quot;,&quot;non-dropping-particle&quot;:&quot;&quot;},{&quot;family&quot;:&quot;Altmaier&quot;,&quot;given&quot;:&quot;Elisabeth&quot;,&quot;parse-names&quot;:false,&quot;dropping-particle&quot;:&quot;&quot;,&quot;non-dropping-particle&quot;:&quot;&quot;},{&quot;family&quot;:&quot;Sleiman&quot;,&quot;given&quot;:&quot;Patrick M A&quot;,&quot;parse-names&quot;:false,&quot;dropping-particle&quot;:&quot;&quot;,&quot;non-dropping-particle&quot;:&quot;&quot;},{&quot;family&quot;:&quot;Xiao&quot;,&quot;given&quot;:&quot;Feng Li&quot;,&quot;parse-names&quot;:false,&quot;dropping-particle&quot;:&quot;&quot;,&quot;non-dropping-particle&quot;:&quot;&quot;},{&quot;family&quot;:&quot;Gonzalez&quot;,&quot;given&quot;:&quot;Juan R&quot;,&quot;parse-names&quot;:false,&quot;dropping-particle&quot;:&quot;&quot;,&quot;non-dropping-particle&quot;:&quot;&quot;},{&quot;family&quot;:&quot;Marenholz&quot;,&quot;given&quot;:&quot;Ingo&quot;,&quot;parse-names&quot;:false,&quot;dropping-particle&quot;:&quot;&quot;,&quot;non-dropping-particle&quot;:&quot;&quot;},{&quot;family&quot;:&quot;Kalb&quot;,&quot;given&quot;:&quot;Birgit&quot;,&quot;parse-names&quot;:false,&quot;dropping-particle&quot;:&quot;&quot;,&quot;non-dropping-particle&quot;:&quot;&quot;},{&quot;family&quot;:&quot;Pino-Yanes&quot;,&quot;given&quot;:&quot;Maria&quot;,&quot;parse-names&quot;:false,&quot;dropping-particle&quot;:&quot;&quot;,&quot;non-dropping-particle&quot;:&quot;&quot;},{&quot;family&quot;:&quot;Xu&quot;,&quot;given&quot;:&quot;Cheng-Jian&quot;,&quot;parse-names&quot;:false,&quot;dropping-particle&quot;:&quot;&quot;,&quot;non-dropping-particle&quot;:&quot;&quot;},{&quot;family&quot;:&quot;Carstensen&quot;,&quot;given&quot;:&quot;Lisbeth&quot;,&quot;parse-names&quot;:false,&quot;dropping-particle&quot;:&quot;&quot;,&quot;non-dropping-particle&quot;:&quot;&quot;},{&quot;family&quot;:&quot;Groen-Blokhuis&quot;,&quot;given&quot;:&quot;Maria M&quot;,&quot;parse-names&quot;:false,&quot;dropping-particle&quot;:&quot;&quot;,&quot;non-dropping-particle&quot;:&quot;&quot;},{&quot;family&quot;:&quot;Venturini&quot;,&quot;given&quot;:&quot;Cristina&quot;,&quot;parse-names&quot;:false,&quot;dropping-particle&quot;:&quot;&quot;,&quot;non-dropping-particle&quot;:&quot;&quot;},{&quot;family&quot;:&quot;Pennell&quot;,&quot;given&quot;:&quot;Craig E&quot;,&quot;parse-names&quot;:false,&quot;dropping-particle&quot;:&quot;&quot;,&quot;non-dropping-particle&quot;:&quot;&quot;},{&quot;family&quot;:&quot;Barton&quot;,&quot;given&quot;:&quot;Sheila J&quot;,&quot;parse-names&quot;:false,&quot;dropping-particle&quot;:&quot;&quot;,&quot;non-dropping-particle&quot;:&quot;&quot;},{&quot;family&quot;:&quot;Levin&quot;,&quot;given&quot;:&quot;Albert M&quot;,&quot;parse-names&quot;:false,&quot;dropping-particle&quot;:&quot;&quot;,&quot;non-dropping-particle&quot;:&quot;&quot;},{&quot;family&quot;:&quot;Curjuric&quot;,&quot;given&quot;:&quot;Ivan&quot;,&quot;parse-names&quot;:false,&quot;dropping-particle&quot;:&quot;&quot;,&quot;non-dropping-particle&quot;:&quot;&quot;},{&quot;family&quot;:&quot;Bustamante&quot;,&quot;given&quot;:&quot;Mariona&quot;,&quot;parse-names&quot;:false,&quot;dropping-particle&quot;:&quot;&quot;,&quot;non-dropping-particle&quot;:&quot;&quot;},{&quot;family&quot;:&quot;Kreiner-Møller&quot;,&quot;given&quot;:&quot;Eskil&quot;,&quot;parse-names&quot;:false,&quot;dropping-particle&quot;:&quot;&quot;,&quot;non-dropping-particle&quot;:&quot;&quot;},{&quot;family&quot;:&quot;Lockett&quot;,&quot;given&quot;:&quot;Gabrielle A&quot;,&quot;parse-names&quot;:false,&quot;dropping-particle&quot;:&quot;&quot;,&quot;non-dropping-particle&quot;:&quot;&quot;},{&quot;family&quot;:&quot;Bacelis&quot;,&quot;given&quot;:&quot;Jonas&quot;,&quot;parse-names&quot;:false,&quot;dropping-particle&quot;:&quot;&quot;,&quot;non-dropping-particle&quot;:&quot;&quot;},{&quot;family&quot;:&quot;Bunyavanich&quot;,&quot;given&quot;:&quot;Supinda&quot;,&quot;parse-names&quot;:false,&quot;dropping-particle&quot;:&quot;&quot;,&quot;non-dropping-particle&quot;:&quot;&quot;},{&quot;family&quot;:&quot;Myers&quot;,&quot;given&quot;:&quot;Rachel A&quot;,&quot;parse-names&quot;:false,&quot;dropping-particle&quot;:&quot;&quot;,&quot;non-dropping-particle&quot;:&quot;&quot;},{&quot;family&quot;:&quot;Matanovic&quot;,&quot;given&quot;:&quot;Anja&quot;,&quot;parse-names&quot;:false,&quot;dropping-particle&quot;:&quot;&quot;,&quot;non-dropping-particle&quot;:&quot;&quot;},{&quot;family&quot;:&quot;Kumar&quot;,&quot;given&quot;:&quot;Ashish&quot;,&quot;parse-names&quot;:false,&quot;dropping-particle&quot;:&quot;&quot;,&quot;non-dropping-particle&quot;:&quot;&quot;},{&quot;family&quot;:&quot;Tung&quot;,&quot;given&quot;:&quot;Joyce Y&quot;,&quot;parse-names&quot;:false,&quot;dropping-particle&quot;:&quot;&quot;,&quot;non-dropping-particle&quot;:&quot;&quot;},{&quot;family&quot;:&quot;Hirota&quot;,&quot;given&quot;:&quot;Tomomitsu&quot;,&quot;parse-names&quot;:false,&quot;dropping-particle&quot;:&quot;&quot;,&quot;non-dropping-particle&quot;:&quot;&quot;},{&quot;family&quot;:&quot;Kubo&quot;,&quot;given&quot;:&quot;Michiaki&quot;,&quot;parse-names&quot;:false,&quot;dropping-particle&quot;:&quot;&quot;,&quot;non-dropping-particle&quot;:&quot;&quot;},{&quot;family&quot;:&quot;McArdle&quot;,&quot;given&quot;:&quot;Wendy L&quot;,&quot;parse-names&quot;:false,&quot;dropping-particle&quot;:&quot;&quot;,&quot;non-dropping-particle&quot;:&quot;&quot;},{&quot;family&quot;:&quot;Henderson&quot;,&quot;given&quot;:&quot;A John&quot;,&quot;parse-names&quot;:false,&quot;dropping-particle&quot;:&quot;&quot;,&quot;non-dropping-particle&quot;:&quot;&quot;},{&quot;family&quot;:&quot;Kemp&quot;,&quot;given&quot;:&quot;John P&quot;,&quot;parse-names&quot;:false,&quot;dropping-particle&quot;:&quot;&quot;,&quot;non-dropping-particle&quot;:&quot;&quot;},{&quot;family&quot;:&quot;Zheng&quot;,&quot;given&quot;:&quot;Jie&quot;,&quot;parse-names&quot;:false,&quot;dropping-particle&quot;:&quot;&quot;,&quot;non-dropping-particle&quot;:&quot;&quot;},{&quot;family&quot;:&quot;Smith&quot;,&quot;given&quot;:&quot;George Davey&quot;,&quot;parse-names&quot;:false,&quot;dropping-particle&quot;:&quot;&quot;,&quot;non-dropping-particle&quot;:&quot;&quot;},{&quot;family&quot;:&quot;Rüschendorf&quot;,&quot;given&quot;:&quot;Franz&quot;,&quot;parse-names&quot;:false,&quot;dropping-particle&quot;:&quot;&quot;,&quot;non-dropping-particle&quot;:&quot;&quot;},{&quot;family&quot;:&quot;Bauerfeind&quot;,&quot;given&quot;:&quot;Anja&quot;,&quot;parse-names&quot;:false,&quot;dropping-particle&quot;:&quot;&quot;,&quot;non-dropping-particle&quot;:&quot;&quot;},{&quot;family&quot;:&quot;Lee-Kirsch&quot;,&quot;given&quot;:&quot;Min Ae&quot;,&quot;parse-names&quot;:false,&quot;dropping-particle&quot;:&quot;&quot;,&quot;non-dropping-particle&quot;:&quot;&quot;},{&quot;family&quot;:&quot;Arnold&quot;,&quot;given&quot;:&quot;Andreas&quot;,&quot;parse-names&quot;:false,&quot;dropping-particle&quot;:&quot;&quot;,&quot;non-dropping-particle&quot;:&quot;&quot;},{&quot;family&quot;:&quot;Homuth&quot;,&quot;given&quot;:&quot;Georg&quot;,&quot;parse-names&quot;:false,&quot;dropping-particle&quot;:&quot;&quot;,&quot;non-dropping-particle&quot;:&quot;&quot;},{&quot;family&quot;:&quot;Schmidt&quot;,&quot;given&quot;:&quot;Carsten O&quot;,&quot;parse-names&quot;:false,&quot;dropping-particle&quot;:&quot;&quot;,&quot;non-dropping-particle&quot;:&quot;&quot;},{&quot;family&quot;:&quot;Mangold&quot;,&quot;given&quot;:&quot;Elisabeth&quot;,&quot;parse-names&quot;:false,&quot;dropping-particle&quot;:&quot;&quot;,&quot;non-dropping-particle&quot;:&quot;&quot;},{&quot;family&quot;:&quot;Cichon&quot;,&quot;given&quot;:&quot;Sven&quot;,&quot;parse-names&quot;:false,&quot;dropping-particle&quot;:&quot;&quot;,&quot;non-dropping-particle&quot;:&quot;&quot;},{&quot;family&quot;:&quot;Keil&quot;,&quot;given&quot;:&quot;Thomas&quot;,&quot;parse-names&quot;:false,&quot;dropping-particle&quot;:&quot;&quot;,&quot;non-dropping-particle&quot;:&quot;&quot;},{&quot;family&quot;:&quot;Rodríguez&quot;,&quot;given&quot;:&quot;Elke&quot;,&quot;parse-names&quot;:false,&quot;dropping-particle&quot;:&quot;&quot;,&quot;non-dropping-particle&quot;:&quot;&quot;},{&quot;family&quot;:&quot;Peters&quot;,&quot;given&quot;:&quot;Annette&quot;,&quot;parse-names&quot;:false,&quot;dropping-particle&quot;:&quot;&quot;,&quot;non-dropping-particle&quot;:&quot;&quot;},{&quot;family&quot;:&quot;Franke&quot;,&quot;given&quot;:&quot;Andre&quot;,&quot;parse-names&quot;:false,&quot;dropping-particle&quot;:&quot;&quot;,&quot;non-dropping-particle&quot;:&quot;&quot;},{&quot;family&quot;:&quot;Lieb&quot;,&quot;given&quot;:&quot;Wolfgang&quot;,&quot;parse-names&quot;:false,&quot;dropping-particle&quot;:&quot;&quot;,&quot;non-dropping-particle&quot;:&quot;&quot;},{&quot;family&quot;:&quot;Novak&quot;,&quot;given&quot;:&quot;Natalija&quot;,&quot;parse-names&quot;:false,&quot;dropping-particle&quot;:&quot;&quot;,&quot;non-dropping-particle&quot;:&quot;&quot;},{&quot;family&quot;:&quot;Fölster-Holst&quot;,&quot;given&quot;:&quot;Regina&quot;,&quot;parse-names&quot;:false,&quot;dropping-particle&quot;:&quot;&quot;,&quot;non-dropping-particle&quot;:&quot;&quot;},{&quot;family&quot;:&quot;Horikoshi&quot;,&quot;given&quot;:&quot;Momoko&quot;,&quot;parse-names&quot;:false,&quot;dropping-particle&quot;:&quot;&quot;,&quot;non-dropping-particle&quot;:&quot;&quot;},{&quot;family&quot;:&quot;Pekkanen&quot;,&quot;given&quot;:&quot;Juha&quot;,&quot;parse-names&quot;:false,&quot;dropping-particle&quot;:&quot;&quot;,&quot;non-dropping-particle&quot;:&quot;&quot;},{&quot;family&quot;:&quot;Sebert&quot;,&quot;given&quot;:&quot;Sylvain&quot;,&quot;parse-names&quot;:false,&quot;dropping-particle&quot;:&quot;&quot;,&quot;non-dropping-particle&quot;:&quot;&quot;},{&quot;family&quot;:&quot;Husemoen&quot;,&quot;given&quot;:&quot;Lise L&quot;,&quot;parse-names&quot;:false,&quot;dropping-particle&quot;:&quot;&quot;,&quot;non-dropping-particle&quot;:&quot;&quot;},{&quot;family&quot;:&quot;Grarup&quot;,&quot;given&quot;:&quot;Niels&quot;,&quot;parse-names&quot;:false,&quot;dropping-particle&quot;:&quot;&quot;,&quot;non-dropping-particle&quot;:&quot;&quot;},{&quot;family&quot;:&quot;Jongste&quot;,&quot;given&quot;:&quot;Johan C&quot;,&quot;parse-names&quot;:false,&quot;dropping-particle&quot;:&quot;&quot;,&quot;non-dropping-particle&quot;:&quot;de&quot;},{&quot;family&quot;:&quot;Rivadeneira&quot;,&quot;given&quot;:&quot;Fernando&quot;,&quot;parse-names&quot;:false,&quot;dropping-particle&quot;:&quot;&quot;,&quot;non-dropping-particle&quot;:&quot;&quot;},{&quot;family&quot;:&quot;Hofman&quot;,&quot;given&quot;:&quot;Albert&quot;,&quot;parse-names&quot;:false,&quot;dropping-particle&quot;:&quot;&quot;,&quot;non-dropping-particle&quot;:&quot;&quot;},{&quot;family&quot;:&quot;Jaddoe&quot;,&quot;given&quot;:&quot;Vincent W&quot;,&quot;parse-names&quot;:false,&quot;dropping-particle&quot;:&quot;v&quot;,&quot;non-dropping-particle&quot;:&quot;&quot;},{&quot;family&quot;:&quot;Pasmans&quot;,&quot;given&quot;:&quot;Suzanne G M A&quot;,&quot;parse-names&quot;:false,&quot;dropping-particle&quot;:&quot;&quot;,&quot;non-dropping-particle&quot;:&quot;&quot;},{&quot;family&quot;:&quot;Elbert&quot;,&quot;given&quot;:&quot;Niels J&quot;,&quot;parse-names&quot;:false,&quot;dropping-particle&quot;:&quot;&quot;,&quot;non-dropping-particle&quot;:&quot;&quot;},{&quot;family&quot;:&quot;Uitterlinden&quot;,&quot;given&quot;:&quot;André G&quot;,&quot;parse-names&quot;:false,&quot;dropping-particle&quot;:&quot;&quot;,&quot;non-dropping-particle&quot;:&quot;&quot;},{&quot;family&quot;:&quot;Marks&quot;,&quot;given&quot;:&quot;Guy B&quot;,&quot;parse-names&quot;:false,&quot;dropping-particle&quot;:&quot;&quot;,&quot;non-dropping-particle&quot;:&quot;&quot;},{&quot;family&quot;:&quot;Thompson&quot;,&quot;given&quot;:&quot;Philip J&quot;,&quot;parse-names&quot;:false,&quot;dropping-particle&quot;:&quot;&quot;,&quot;non-dropping-particle&quot;:&quot;&quot;},{&quot;family&quot;:&quot;Matheson&quot;,&quot;given&quot;:&quot;Melanie C&quot;,&quot;parse-names&quot;:false,&quot;dropping-particle&quot;:&quot;&quot;,&quot;non-dropping-particle&quot;:&quot;&quot;},{&quot;family&quot;:&quot;Robertson&quot;,&quot;given&quot;:&quot;Colin F&quot;,&quot;parse-names&quot;:false,&quot;dropping-particle&quot;:&quot;&quot;,&quot;non-dropping-particle&quot;:&quot;&quot;},{&quot;family&quot;:&quot;Ried&quot;,&quot;given&quot;:&quot;Janina S&quot;,&quot;parse-names&quot;:false,&quot;dropping-particle&quot;:&quot;&quot;,&quot;non-dropping-particle&quot;:&quot;&quot;},{&quot;family&quot;:&quot;Li&quot;,&quot;given&quot;:&quot;Jin&quot;,&quot;parse-names&quot;:false,&quot;dropping-particle&quot;:&quot;&quot;,&quot;non-dropping-particle&quot;:&quot;&quot;},{&quot;family&quot;:&quot;Zuo&quot;,&quot;given&quot;:&quot;Xian Bo&quot;,&quot;parse-names&quot;:false,&quot;dropping-particle&quot;:&quot;&quot;,&quot;non-dropping-particle&quot;:&quot;&quot;},{&quot;family&quot;:&quot;Zheng&quot;,&quot;given&quot;:&quot;Xiao Dong&quot;,&quot;parse-names&quot;:false,&quot;dropping-particle&quot;:&quot;&quot;,&quot;non-dropping-particle&quot;:&quot;&quot;},{&quot;family&quot;:&quot;Yin&quot;,&quot;given&quot;:&quot;Xian Yong&quot;,&quot;parse-names&quot;:false,&quot;dropping-particle&quot;:&quot;&quot;,&quot;non-dropping-particle&quot;:&quot;&quot;},{&quot;family&quot;:&quot;Sun&quot;,&quot;given&quot;:&quot;Liang Dan&quot;,&quot;parse-names&quot;:false,&quot;dropping-particle&quot;:&quot;&quot;,&quot;non-dropping-particle&quot;:&quot;&quot;},{&quot;family&quot;:&quot;McAleer&quot;,&quot;given&quot;:&quot;Maeve A&quot;,&quot;parse-names&quot;:false,&quot;dropping-particle&quot;:&quot;&quot;,&quot;non-dropping-particle&quot;:&quot;&quot;},{&quot;family&quot;:&quot;O'Regan&quot;,&quot;given&quot;:&quot;Grainne M&quot;,&quot;parse-names&quot;:false,&quot;dropping-particle&quot;:&quot;&quot;,&quot;non-dropping-particle&quot;:&quot;&quot;},{&quot;family&quot;:&quot;Fahy&quot;,&quot;given&quot;:&quot;Caoimhe M R&quot;,&quot;parse-names&quot;:false,&quot;dropping-particle&quot;:&quot;&quot;,&quot;non-dropping-particle&quot;:&quot;&quot;},{&quot;family&quot;:&quot;Campbell&quot;,&quot;given&quot;:&quot;Linda E&quot;,&quot;parse-names&quot;:false,&quot;dropping-particle&quot;:&quot;&quot;,&quot;non-dropping-particle&quot;:&quot;&quot;},{&quot;family&quot;:&quot;Macek&quot;,&quot;given&quot;:&quot;Milan&quot;,&quot;parse-names&quot;:false,&quot;dropping-particle&quot;:&quot;&quot;,&quot;non-dropping-particle&quot;:&quot;&quot;},{&quot;family&quot;:&quot;Kurek&quot;,&quot;given&quot;:&quot;Michael&quot;,&quot;parse-names&quot;:false,&quot;dropping-particle&quot;:&quot;&quot;,&quot;non-dropping-particle&quot;:&quot;&quot;},{&quot;family&quot;:&quot;Hu&quot;,&quot;given&quot;:&quot;Donglei&quot;,&quot;parse-names&quot;:false,&quot;dropping-particle&quot;:&quot;&quot;,&quot;non-dropping-particle&quot;:&quot;&quot;},{&quot;family&quot;:&quot;Eng&quot;,&quot;given&quot;:&quot;Celeste&quot;,&quot;parse-names&quot;:false,&quot;dropping-particle&quot;:&quot;&quot;,&quot;non-dropping-particle&quot;:&quot;&quot;},{&quot;family&quot;:&quot;Postma&quot;,&quot;given&quot;:&quot;Dirkje S&quot;,&quot;parse-names&quot;:false,&quot;dropping-particle&quot;:&quot;&quot;,&quot;non-dropping-particle&quot;:&quot;&quot;},{&quot;family&quot;:&quot;Feenstra&quot;,&quot;given&quot;:&quot;Bjarke&quot;,&quot;parse-names&quot;:false,&quot;dropping-particle&quot;:&quot;&quot;,&quot;non-dropping-particle&quot;:&quot;&quot;},{&quot;family&quot;:&quot;Geller&quot;,&quot;given&quot;:&quot;Frank&quot;,&quot;parse-names&quot;:false,&quot;dropping-particle&quot;:&quot;&quot;,&quot;non-dropping-particle&quot;:&quot;&quot;},{&quot;family&quot;:&quot;Hottenga&quot;,&quot;given&quot;:&quot;Jouke Jan&quot;,&quot;parse-names&quot;:false,&quot;dropping-particle&quot;:&quot;&quot;,&quot;non-dropping-particle&quot;:&quot;&quot;},{&quot;family&quot;:&quot;Middeldorp&quot;,&quot;given&quot;:&quot;Christel M&quot;,&quot;parse-names&quot;:false,&quot;dropping-particle&quot;:&quot;&quot;,&quot;non-dropping-particle&quot;:&quot;&quot;},{&quot;family&quot;:&quot;Hysi&quot;,&quot;given&quot;:&quot;Pirro&quot;,&quot;parse-names&quot;:false,&quot;dropping-particle&quot;:&quot;&quot;,&quot;non-dropping-particle&quot;:&quot;&quot;},{&quot;family&quot;:&quot;Bataille&quot;,&quot;given&quot;:&quot;Veronique&quot;,&quot;parse-names&quot;:false,&quot;dropping-particle&quot;:&quot;&quot;,&quot;non-dropping-particle&quot;:&quot;&quot;},{&quot;family&quot;:&quot;Spector&quot;,&quot;given&quot;:&quot;Tim&quot;,&quot;parse-names&quot;:false,&quot;dropping-particle&quot;:&quot;&quot;,&quot;non-dropping-particle&quot;:&quot;&quot;},{&quot;family&quot;:&quot;Tiesler&quot;,&quot;given&quot;:&quot;Carla M T&quot;,&quot;parse-names&quot;:false,&quot;dropping-particle&quot;:&quot;&quot;,&quot;non-dropping-particle&quot;:&quot;&quot;},{&quot;family&quot;:&quot;Thiering&quot;,&quot;given&quot;:&quot;Elisabeth&quot;,&quot;parse-names&quot;:false,&quot;dropping-particle&quot;:&quot;&quot;,&quot;non-dropping-particle&quot;:&quot;&quot;},{&quot;family&quot;:&quot;Pahukasahasram&quot;,&quot;given&quot;:&quot;Badri&quot;,&quot;parse-names&quot;:false,&quot;dropping-particle&quot;:&quot;&quot;,&quot;non-dropping-particle&quot;:&quot;&quot;},{&quot;family&quot;:&quot;Yang&quot;,&quot;given&quot;:&quot;James J&quot;,&quot;parse-names&quot;:false,&quot;dropping-particle&quot;:&quot;&quot;,&quot;non-dropping-particle&quot;:&quot;&quot;},{&quot;family&quot;:&quot;Imboden&quot;,&quot;given&quot;:&quot;Medea&quot;,&quot;parse-names&quot;:false,&quot;dropping-particle&quot;:&quot;&quot;,&quot;non-dropping-particle&quot;:&quot;&quot;},{&quot;family&quot;:&quot;Huntsman&quot;,&quot;given&quot;:&quot;Scott&quot;,&quot;parse-names&quot;:false,&quot;dropping-particle&quot;:&quot;&quot;,&quot;non-dropping-particle&quot;:&quot;&quot;},{&quot;family&quot;:&quot;Vilor-Tejedor&quot;,&quot;given&quot;:&quot;Natàlia&quot;,&quot;parse-names&quot;:false,&quot;dropping-particle&quot;:&quot;&quot;,&quot;non-dropping-particle&quot;:&quot;&quot;},{&quot;family&quot;:&quot;Relton&quot;,&quot;given&quot;:&quot;Caroline L&quot;,&quot;parse-names&quot;:false,&quot;dropping-particle&quot;:&quot;&quot;,&quot;non-dropping-particle&quot;:&quot;&quot;},{&quot;family&quot;:&quot;Myhre&quot;,&quot;given&quot;:&quot;Ronny&quot;,&quot;parse-names&quot;:false,&quot;dropping-particle&quot;:&quot;&quot;,&quot;non-dropping-particle&quot;:&quot;&quot;},{&quot;family&quot;:&quot;Nystad&quot;,&quot;given&quot;:&quot;Wenche&quot;,&quot;parse-names&quot;:false,&quot;dropping-particle&quot;:&quot;&quot;,&quot;non-dropping-particle&quot;:&quot;&quot;},{&quot;family&quot;:&quot;Custovic&quot;,&quot;given&quot;:&quot;Adnan&quot;,&quot;parse-names&quot;:false,&quot;dropping-particle&quot;:&quot;&quot;,&quot;non-dropping-particle&quot;:&quot;&quot;},{&quot;family&quot;:&quot;Weiss&quot;,&quot;given&quot;:&quot;Scott T&quot;,&quot;parse-names&quot;:false,&quot;dropping-particle&quot;:&quot;&quot;,&quot;non-dropping-particle&quot;:&quot;&quot;},{&quot;family&quot;:&quot;Meyers&quot;,&quot;given&quot;:&quot;Deborah A&quot;,&quot;parse-names&quot;:false,&quot;dropping-particle&quot;:&quot;&quot;,&quot;non-dropping-particle&quot;:&quot;&quot;},{&quot;family&quot;:&quot;Söderhäll&quot;,&quot;given&quot;:&quot;Cilla&quot;,&quot;parse-names&quot;:false,&quot;dropping-particle&quot;:&quot;&quot;,&quot;non-dropping-particle&quot;:&quot;&quot;},{&quot;family&quot;:&quot;Melén&quot;,&quot;given&quot;:&quot;Erik&quot;,&quot;parse-names&quot;:false,&quot;dropping-particle&quot;:&quot;&quot;,&quot;non-dropping-particle&quot;:&quot;&quot;},{&quot;family&quot;:&quot;Ober&quot;,&quot;given&quot;:&quot;Carole&quot;,&quot;parse-names&quot;:false,&quot;dropping-particle&quot;:&quot;&quot;,&quot;non-dropping-particle&quot;:&quot;&quot;},{&quot;family&quot;:&quot;Raby&quot;,&quot;given&quot;:&quot;Benjamin A&quot;,&quot;parse-names&quot;:false,&quot;dropping-particle&quot;:&quot;&quot;,&quot;non-dropping-particle&quot;:&quot;&quot;},{&quot;family&quot;:&quot;Simpson&quot;,&quot;given&quot;:&quot;Angela&quot;,&quot;parse-names&quot;:false,&quot;dropping-particle&quot;:&quot;&quot;,&quot;non-dropping-particle&quot;:&quot;&quot;},{&quot;family&quot;:&quot;Jacobsson&quot;,&quot;given&quot;:&quot;Bo&quot;,&quot;parse-names&quot;:false,&quot;dropping-particle&quot;:&quot;&quot;,&quot;non-dropping-particle&quot;:&quot;&quot;},{&quot;family&quot;:&quot;Holloway&quot;,&quot;given&quot;:&quot;John W&quot;,&quot;parse-names&quot;:false,&quot;dropping-particle&quot;:&quot;&quot;,&quot;non-dropping-particle&quot;:&quot;&quot;},{&quot;family&quot;:&quot;Bisgaard&quot;,&quot;given&quot;:&quot;Hans&quot;,&quot;parse-names&quot;:false,&quot;dropping-particle&quot;:&quot;&quot;,&quot;non-dropping-particle&quot;:&quot;&quot;},{&quot;family&quot;:&quot;Sunyer&quot;,&quot;given&quot;:&quot;Jordi&quot;,&quot;parse-names&quot;:false,&quot;dropping-particle&quot;:&quot;&quot;,&quot;non-dropping-particle&quot;:&quot;&quot;},{&quot;family&quot;:&quot;Probst-Hensch&quot;,&quot;given&quot;:&quot;Nicole M&quot;,&quot;parse-names&quot;:false,&quot;dropping-particle&quot;:&quot;&quot;,&quot;non-dropping-particle&quot;:&quot;&quot;},{&quot;family&quot;:&quot;Williams&quot;,&quot;given&quot;:&quot;L Keoki&quot;,&quot;parse-names&quot;:false,&quot;dropping-particle&quot;:&quot;&quot;,&quot;non-dropping-particle&quot;:&quot;&quot;},{&quot;family&quot;:&quot;Godfrey&quot;,&quot;given&quot;:&quot;Keith M&quot;,&quot;parse-names&quot;:false,&quot;dropping-particle&quot;:&quot;&quot;,&quot;non-dropping-particle&quot;:&quot;&quot;},{&quot;family&quot;:&quot;Wang&quot;,&quot;given&quot;:&quot;Carol A&quot;,&quot;parse-names&quot;:false,&quot;dropping-particle&quot;:&quot;&quot;,&quot;non-dropping-particle&quot;:&quot;&quot;},{&quot;family&quot;:&quot;Boomsma&quot;,&quot;given&quot;:&quot;Dorret I&quot;,&quot;parse-names&quot;:false,&quot;dropping-particle&quot;:&quot;&quot;,&quot;non-dropping-particle&quot;:&quot;&quot;},{&quot;family&quot;:&quot;Melbye&quot;,&quot;given&quot;:&quot;Mads&quot;,&quot;parse-names&quot;:false,&quot;dropping-particle&quot;:&quot;&quot;,&quot;non-dropping-particle&quot;:&quot;&quot;},{&quot;family&quot;:&quot;Koppelman&quot;,&quot;given&quot;:&quot;Gerard H&quot;,&quot;parse-names&quot;:false,&quot;dropping-particle&quot;:&quot;&quot;,&quot;non-dropping-particle&quot;:&quot;&quot;},{&quot;family&quot;:&quot;Jarvis&quot;,&quot;given&quot;:&quot;Deborah&quot;,&quot;parse-names&quot;:false,&quot;dropping-particle&quot;:&quot;&quot;,&quot;non-dropping-particle&quot;:&quot;&quot;},{&quot;family&quot;:&quot;McLean&quot;,&quot;given&quot;:&quot;W H Irwin&quot;,&quot;parse-names&quot;:false,&quot;dropping-particle&quot;:&quot;&quot;,&quot;non-dropping-particle&quot;:&quot;&quot;},{&quot;family&quot;:&quot;Irvine&quot;,&quot;given&quot;:&quot;Alan D&quot;,&quot;parse-names&quot;:false,&quot;dropping-particle&quot;:&quot;&quot;,&quot;non-dropping-particle&quot;:&quot;&quot;},{&quot;family&quot;:&quot;Zhang&quot;,&quot;given&quot;:&quot;Xue Jun&quot;,&quot;parse-names&quot;:false,&quot;dropping-particle&quot;:&quot;&quot;,&quot;non-dropping-particle&quot;:&quot;&quot;},{&quot;family&quot;:&quot;Hakonarson&quot;,&quot;given&quot;:&quot;Hakon&quot;,&quot;parse-names&quot;:false,&quot;dropping-particle&quot;:&quot;&quot;,&quot;non-dropping-particle&quot;:&quot;&quot;},{&quot;family&quot;:&quot;Gieger&quot;,&quot;given&quot;:&quot;Christian&quot;,&quot;parse-names&quot;:false,&quot;dropping-particle&quot;:&quot;&quot;,&quot;non-dropping-particle&quot;:&quot;&quot;},{&quot;family&quot;:&quot;Burchard&quot;,&quot;given&quot;:&quot;Esteban G&quot;,&quot;parse-names&quot;:false,&quot;dropping-particle&quot;:&quot;&quot;,&quot;non-dropping-particle&quot;:&quot;&quot;},{&quot;family&quot;:&quot;Martin&quot;,&quot;given&quot;:&quot;Nicholas G&quot;,&quot;parse-names&quot;:false,&quot;dropping-particle&quot;:&quot;&quot;,&quot;non-dropping-particle&quot;:&quot;&quot;},{&quot;family&quot;:&quot;Duijts&quot;,&quot;given&quot;:&quot;Liesbeth&quot;,&quot;parse-names&quot;:false,&quot;dropping-particle&quot;:&quot;&quot;,&quot;non-dropping-particle&quot;:&quot;&quot;},{&quot;family&quot;:&quot;Linneberg&quot;,&quot;given&quot;:&quot;Allan&quot;,&quot;parse-names&quot;:false,&quot;dropping-particle&quot;:&quot;&quot;,&quot;non-dropping-particle&quot;:&quot;&quot;},{&quot;family&quot;:&quot;Jarvelin&quot;,&quot;given&quot;:&quot;Marjo-Riitta&quot;,&quot;parse-names&quot;:false,&quot;dropping-particle&quot;:&quot;&quot;,&quot;non-dropping-particle&quot;:&quot;&quot;},{&quot;family&quot;:&quot;Nöthen&quot;,&quot;given&quot;:&quot;Markus M&quot;,&quot;parse-names&quot;:false,&quot;dropping-particle&quot;:&quot;&quot;,&quot;non-dropping-particle&quot;:&quot;&quot;},{&quot;family&quot;:&quot;Lau&quot;,&quot;given&quot;:&quot;Susanne&quot;,&quot;parse-names&quot;:false,&quot;dropping-particle&quot;:&quot;&quot;,&quot;non-dropping-particle&quot;:&quot;&quot;},{&quot;family&quot;:&quot;Hübner&quot;,&quot;given&quot;:&quot;Norbert&quot;,&quot;parse-names&quot;:false,&quot;dropping-particle&quot;:&quot;&quot;,&quot;non-dropping-particle&quot;:&quot;&quot;},{&quot;family&quot;:&quot;Lee&quot;,&quot;given&quot;:&quot;Young-Ae&quot;,&quot;parse-names&quot;:false,&quot;dropping-particle&quot;:&quot;&quot;,&quot;non-dropping-particle&quot;:&quot;&quot;},{&quot;family&quot;:&quot;Tamari&quot;,&quot;given&quot;:&quot;Mayumi&quot;,&quot;parse-names&quot;:false,&quot;dropping-particle&quot;:&quot;&quot;,&quot;non-dropping-particle&quot;:&quot;&quot;},{&quot;family&quot;:&quot;Hinds&quot;,&quot;given&quot;:&quot;David A&quot;,&quot;parse-names&quot;:false,&quot;dropping-particle&quot;:&quot;&quot;,&quot;non-dropping-particle&quot;:&quot;&quot;},{&quot;family&quot;:&quot;Glass&quot;,&quot;given&quot;:&quot;Daniel&quot;,&quot;parse-names&quot;:false,&quot;dropping-particle&quot;:&quot;&quot;,&quot;non-dropping-particle&quot;:&quot;&quot;},{&quot;family&quot;:&quot;Brown&quot;,&quot;given&quot;:&quot;Sara J&quot;,&quot;parse-names&quot;:false,&quot;dropping-particle&quot;:&quot;&quot;,&quot;non-dropping-particle&quot;:&quot;&quot;},{&quot;family&quot;:&quot;Heinrich&quot;,&quot;given&quot;:&quot;Joachim&quot;,&quot;parse-names&quot;:false,&quot;dropping-particle&quot;:&quot;&quot;,&quot;non-dropping-particle&quot;:&quot;&quot;},{&quot;family&quot;:&quot;Evans&quot;,&quot;given&quot;:&quot;David M&quot;,&quot;parse-names&quot;:false,&quot;dropping-particle&quot;:&quot;&quot;,&quot;non-dropping-particle&quot;:&quot;&quot;},{&quot;family&quot;:&quot;Weidinger&quot;,&quot;given&quot;:&quot;Stephan&quot;,&quot;parse-names&quot;:false,&quot;dropping-particle&quot;:&quot;&quot;,&quot;non-dropping-particle&quot;:&quot;&quot;}],&quot;container-title&quot;:&quot;Nature Genetics&quot;,&quot;accessed&quot;:{&quot;date-parts&quot;:[[2016,11,14]]},&quot;DOI&quot;:&quot;10.1038/ng.3424&quot;,&quot;ISBN&quot;:&quot;10614036&quot;,&quot;ISSN&quot;:&quot;1061-4036&quot;,&quot;PMID&quot;:&quot;26482879&quot;,&quot;URL&quot;:&quot;http://www.nature.com/doifinder/10.1038/ng.3424&quot;,&quot;issued&quot;:{&quot;date-parts&quot;:[[2015,10,19]]},&quot;page&quot;:&quot;1449-1456&quot;,&quot;abstract&quot;:&quot;Genetic association studies have identified 21 loci associated with atopic dermatitis risk predominantly in populations of European ancestry. To identify further susceptibility loci for this common, complex skin disease, we performed a meta-analysis of &gt;15 million genetic variants in 21,399 cases and 95,464 controls from populations of European, African, Japanese and Latino ancestry, followed by replication in 32,059 cases and 228,628 controls from 18 studies. We identified ten new risk loci, bringing the total number of known atopic dermatitis risk loci to 31 (with new secondary signals at four of these loci). Notably, the new loci include candidate genes with roles in the regulation of innate host defenses and T cell function, underscoring the important contribution of (auto)immune mechanisms to atopic dermatitis pathogenesis.&quot;,&quot;publisher&quot;:&quot;Nature Research&quot;,&quot;issue&quot;:&quot;12&quot;,&quot;volume&quot;:&quot;47&quot;,&quot;container-title-short&quot;:&quot;Nat Genet&quot;},&quot;isTemporary&quot;:false},{&quot;id&quot;:&quot;72cfe9c0-06cf-3710-b6ff-54ca324de6dd&quot;,&quot;itemData&quot;:{&quot;type&quot;:&quot;article-journal&quot;,&quot;id&quot;:&quot;72cfe9c0-06cf-3710-b6ff-54ca324de6dd&quot;,&quot;title&quot;:&quot;Triangulating Molecular Evidence to Prioritize Candidate Causal Genes at Established Atopic Dermatitis Loci&quot;,&quot;author&quot;:[{&quot;family&quot;:&quot;Sobczyk&quot;,&quot;given&quot;:&quot;Maria K.&quot;,&quot;parse-names&quot;:false,&quot;dropping-particle&quot;:&quot;&quot;,&quot;non-dropping-particle&quot;:&quot;&quot;},{&quot;family&quot;:&quot;Richardson&quot;,&quot;given&quot;:&quot;Tom G.&quot;,&quot;parse-names&quot;:false,&quot;dropping-particle&quot;:&quot;&quot;,&quot;non-dropping-particle&quot;:&quot;&quot;},{&quot;family&quot;:&quot;Zuber&quot;,&quot;given&quot;:&quot;Verena&quot;,&quot;parse-names&quot;:false,&quot;dropping-particle&quot;:&quot;&quot;,&quot;non-dropping-particle&quot;:&quot;&quot;},{&quot;family&quot;:&quot;Min&quot;,&quot;given&quot;:&quot;Josine L.&quot;,&quot;parse-names&quot;:false,&quot;dropping-particle&quot;:&quot;&quot;,&quot;non-dropping-particle&quot;:&quot;&quot;},{&quot;family&quot;:&quot;Gaunt&quot;,&quot;given&quot;:&quot;Tom R.&quot;,&quot;parse-names&quot;:false,&quot;dropping-particle&quot;:&quot;&quot;,&quot;non-dropping-particle&quot;:&quot;&quot;},{&quot;family&quot;:&quot;Paternoster&quot;,&quot;given&quot;:&quot;Lavinia&quot;,&quot;parse-names&quot;:false,&quot;dropping-particle&quot;:&quot;&quot;,&quot;non-dropping-particle&quot;:&quot;&quot;}],&quot;container-title&quot;:&quot;Journal of Investigative Dermatology&quot;,&quot;accessed&quot;:{&quot;date-parts&quot;:[[2021,12,28]]},&quot;DOI&quot;:&quot;10.1016/J.JID.2021.03.027/ATTACHMENT/EE0CDBCD-401E-4277-8CF3-FBD5E23B712E/MMC3.XLSX&quot;,&quot;ISSN&quot;:&quot;15231747&quot;,&quot;PMID&quot;:&quot;33901562&quot;,&quot;URL&quot;:&quot;http://www.jidonline.org/article/S0022202X2101160X/fulltext&quot;,&quot;issued&quot;:{&quot;date-parts&quot;:[[2021,11,1]]},&quot;page&quot;:&quot;2620-2629&quot;,&quot;abstract&quot;:&quot;GWASs for atopic dermatitis have identified 25 reproducible loci. We attempt to prioritize the candidate causal genes at these loci using extensive molecular resources compiled into a bioinformatics pipeline. We identified a list of 103 molecular resources for atopic dermatitis etiology, including expression, protein, and DNA methylation quantitative trait loci datasets in the skin or immune-relevant tissues, which were tested for overlap with GWAS signals. This was combined with functional annotation using regulatory variant prediction and features such as promoter‒enhancer interactions, expression studies, and variant fine mapping. For each gene at each locus, we condensed the evidence into a prioritization score. Across the investigated loci, we detected significant enrichment of genes with adaptive immune regulatory function and epidermal barrier formation among the top-prioritized genes. At eight loci, we were able to prioritize a single candidate gene (IL6R, ADO, PRR5L, IL7R, ETS1, INPP5D, MDM1, TRAF3). In addition, at 6 of the 25 loci, our analysis prioritizes less familiar candidates (SLC22A5, IL2RA, MDM1, DEXI, ADO, STMN3). Our analysis provides support for previously implicated genes at several atopic dermatitis GWAS loci as well as evidence for plausible additional candidates at others, which may represent potential targets for drug discovery.&quot;,&quot;publisher&quot;:&quot;Elsevier B.V.&quot;,&quot;issue&quot;:&quot;11&quot;,&quot;volume&quot;:&quot;141&quot;,&quot;container-title-short&quot;:&quot;&quot;},&quot;isTemporary&quot;:false}]},{&quot;citationID&quot;:&quot;MENDELEY_CITATION_65f69499-4bde-44f4-ab05-524e8f6fa121&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&quot;,&quot;citationItems&quot;:[{&quot;id&quot;:&quot;d2825640-e1ae-3bfe-9b87-a4ad4b309ef1&quot;,&quot;itemData&quot;:{&quot;type&quot;:&quot;article-journal&quot;,&quot;id&quot;:&quot;d2825640-e1ae-3bfe-9b87-a4ad4b309ef1&quot;,&quot;title&quot;:&quot;Genetic Adaptation and Neandertal Admixture Shaped the Immune System of Human Populations.&quot;,&quot;author&quot;:[{&quot;family&quot;:&quot;Quach&quot;,&quot;given&quot;:&quot;Hélène&quot;,&quot;parse-names&quot;:false,&quot;dropping-particle&quot;:&quot;&quot;,&quot;non-dropping-particle&quot;:&quot;&quot;},{&quot;family&quot;:&quot;Rotival&quot;,&quot;given&quot;:&quot;Maxime&quot;,&quot;parse-names&quot;:false,&quot;dropping-particle&quot;:&quot;&quot;,&quot;non-dropping-particle&quot;:&quot;&quot;},{&quot;family&quot;:&quot;Pothlichet&quot;,&quot;given&quot;:&quot;Julien&quot;,&quot;parse-names&quot;:false,&quot;dropping-particle&quot;:&quot;&quot;,&quot;non-dropping-particle&quot;:&quot;&quot;},{&quot;family&quot;:&quot;Loh&quot;,&quot;given&quot;:&quot;Yong-Hwee Eddie&quot;,&quot;parse-names&quot;:false,&quot;dropping-particle&quot;:&quot;&quot;,&quot;non-dropping-particle&quot;:&quot;&quot;},{&quot;family&quot;:&quot;Dannemann&quot;,&quot;given&quot;:&quot;Michael&quot;,&quot;parse-names&quot;:false,&quot;dropping-particle&quot;:&quot;&quot;,&quot;non-dropping-particle&quot;:&quot;&quot;},{&quot;family&quot;:&quot;Zidane&quot;,&quot;given&quot;:&quot;Nora&quot;,&quot;parse-names&quot;:false,&quot;dropping-particle&quot;:&quot;&quot;,&quot;non-dropping-particle&quot;:&quot;&quot;},{&quot;family&quot;:&quot;Laval&quot;,&quot;given&quot;:&quot;Guillaume&quot;,&quot;parse-names&quot;:false,&quot;dropping-particle&quot;:&quot;&quot;,&quot;non-dropping-particle&quot;:&quot;&quot;},{&quot;family&quot;:&quot;Patin&quot;,&quot;given&quot;:&quot;Etienne&quot;,&quot;parse-names&quot;:false,&quot;dropping-particle&quot;:&quot;&quot;,&quot;non-dropping-particle&quot;:&quot;&quot;},{&quot;family&quot;:&quot;Harmant&quot;,&quot;given&quot;:&quot;Christine&quot;,&quot;parse-names&quot;:false,&quot;dropping-particle&quot;:&quot;&quot;,&quot;non-dropping-particle&quot;:&quot;&quot;},{&quot;family&quot;:&quot;Lopez&quot;,&quot;given&quot;:&quot;Marie&quot;,&quot;parse-names&quot;:false,&quot;dropping-particle&quot;:&quot;&quot;,&quot;non-dropping-particle&quot;:&quot;&quot;},{&quot;family&quot;:&quot;Deschamps&quot;,&quot;given&quot;:&quot;Matthieu&quot;,&quot;parse-names&quot;:false,&quot;dropping-particle&quot;:&quot;&quot;,&quot;non-dropping-particle&quot;:&quot;&quot;},{&quot;family&quot;:&quot;Naffakh&quot;,&quot;given&quot;:&quot;Nadia&quot;,&quot;parse-names&quot;:false,&quot;dropping-particle&quot;:&quot;&quot;,&quot;non-dropping-particle&quot;:&quot;&quot;},{&quot;family&quot;:&quot;Duffy&quot;,&quot;given&quot;:&quot;Darragh&quot;,&quot;parse-names&quot;:false,&quot;dropping-particle&quot;:&quot;&quot;,&quot;non-dropping-particle&quot;:&quot;&quot;},{&quot;family&quot;:&quot;Coen&quot;,&quot;given&quot;:&quot;Anja&quot;,&quot;parse-names&quot;:false,&quot;dropping-particle&quot;:&quot;&quot;,&quot;non-dropping-particle&quot;:&quot;&quot;},{&quot;family&quot;:&quot;Leroux-Roels&quot;,&quot;given&quot;:&quot;Geert&quot;,&quot;parse-names&quot;:false,&quot;dropping-particle&quot;:&quot;&quot;,&quot;non-dropping-particle&quot;:&quot;&quot;},{&quot;family&quot;:&quot;Clément&quot;,&quot;given&quot;:&quot;Frederic&quot;,&quot;parse-names&quot;:false,&quot;dropping-particle&quot;:&quot;&quot;,&quot;non-dropping-particle&quot;:&quot;&quot;},{&quot;family&quot;:&quot;Boland&quot;,&quot;given&quot;:&quot;Anne&quot;,&quot;parse-names&quot;:false,&quot;dropping-particle&quot;:&quot;&quot;,&quot;non-dropping-particle&quot;:&quot;&quot;},{&quot;family&quot;:&quot;Deleuze&quot;,&quot;given&quot;:&quot;Jean-François&quot;,&quot;parse-names&quot;:false,&quot;dropping-particle&quot;:&quot;&quot;,&quot;non-dropping-particle&quot;:&quot;&quot;},{&quot;family&quot;:&quot;Kelso&quot;,&quot;given&quot;:&quot;Janet&quot;,&quot;parse-names&quot;:false,&quot;dropping-particle&quot;:&quot;&quot;,&quot;non-dropping-particle&quot;:&quot;&quot;},{&quot;family&quot;:&quot;Albert&quot;,&quot;given&quot;:&quot;Matthew L&quot;,&quot;parse-names&quot;:false,&quot;dropping-particle&quot;:&quot;&quot;,&quot;non-dropping-particle&quot;:&quot;&quot;},{&quot;family&quot;:&quot;Quintana-Murci&quot;,&quot;given&quot;:&quot;Lluis&quot;,&quot;parse-names&quot;:false,&quot;dropping-particle&quot;:&quot;&quot;,&quot;non-dropping-particle&quot;:&quot;&quot;}],&quot;container-title&quot;:&quot;Cell&quot;,&quot;container-title-short&quot;:&quot;Cell&quot;,&quot;DOI&quot;:&quot;10.1016/j.cell.2016.09.024&quot;,&quot;ISSN&quot;:&quot;1097-4172&quot;,&quot;PMID&quot;:&quot;27768888&quot;,&quot;issued&quot;:{&quot;date-parts&quot;:[[2016,10,20]]},&quot;page&quot;:&quot;643-656.e17&quot;,&quot;abstract&quot;:&quot;Humans differ in the outcome that follows exposure to life-threatening pathogens, yet the extent of population differences in immune responses and their genetic and evolutionary determinants remain undefined. Here, we characterized, using RNA sequencing, the transcriptional response of primary monocytes from Africans and Europeans to bacterial and viral stimuli-ligands activating Toll-like receptor pathways (TLR1/2, TLR4, and TLR7/8) and influenza virus-and mapped expression quantitative trait loci (eQTLs). We identify numerous cis-eQTLs that contribute to the marked differences in immune responses detected within and between populations and a strong trans-eQTL hotspot at TLR1 that decreases expression of pro-inflammatory genes in Europeans only. We find that immune-responsive regulatory variants are enriched in population-specific signals of natural selection and show that admixture with Neandertals introduced regulatory variants into European genomes, affecting preferentially responses to viral challenges. Together, our study uncovers evolutionarily important determinants of differences in host immune responsiveness between human populations.&quot;,&quot;issue&quot;:&quot;3&quot;,&quot;volume&quot;:&quot;167&quot;},&quot;isTemporary&quot;:false}]},{&quot;citationID&quot;:&quot;MENDELEY_CITATION_55b1708d-a52d-41d5-bfe7-7bbe9de34570&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&quot;,&quot;citationItems&quot;:[{&quot;id&quot;:&quot;d82545e2-c04c-3c4d-9205-da7ac42c66f3&quot;,&quot;itemData&quot;:{&quot;type&quot;:&quot;article-journal&quot;,&quot;id&quot;:&quot;d82545e2-c04c-3c4d-9205-da7ac42c66f3&quot;,&quot;title&quot;:&quot;Paradoxical eczema in patients with psoriasis receiving biologics: a case series.&quot;,&quot;author&quot;:[{&quot;family&quot;:&quot;Al-Janabi&quot;,&quot;given&quot;:&quot;Ali&quot;,&quot;parse-names&quot;:false,&quot;dropping-particle&quot;:&quot;&quot;,&quot;non-dropping-particle&quot;:&quot;&quot;},{&quot;family&quot;:&quot;Foulkes&quot;,&quot;given&quot;:&quot;Amy Charlotte&quot;,&quot;parse-names&quot;:false,&quot;dropping-particle&quot;:&quot;&quot;,&quot;non-dropping-particle&quot;:&quot;&quot;},{&quot;family&quot;:&quot;Griffiths&quot;,&quot;given&quot;:&quot;Christopher Ernest Maitland&quot;,&quot;parse-names&quot;:false,&quot;dropping-particle&quot;:&quot;&quot;,&quot;non-dropping-particle&quot;:&quot;&quot;},{&quot;family&quot;:&quot;Warren&quot;,&quot;given&quot;:&quot;Richard Bruce&quot;,&quot;parse-names&quot;:false,&quot;dropping-particle&quot;:&quot;&quot;,&quot;non-dropping-particle&quot;:&quot;&quot;}],&quot;container-title&quot;:&quot;Clinical and experimental dermatology&quot;,&quot;DOI&quot;:&quot;10.1111/ced.15130&quot;,&quot;ISSN&quot;:&quot;1365-2230&quot;,&quot;PMID&quot;:&quot;35150003&quot;,&quot;issued&quot;:{&quot;date-parts&quot;:[[2022,6]]},&quot;page&quot;:&quot;1174-1178&quot;,&quot;abstract&quot;:&quot;Atopic eczema and psoriasis are chronic, inflammatory dermatoses that can significantly affect the quality of life of those affected. Although both diseases are common, they rarely occur together. Severe psoriasis can be treated with biologic therapies targeting specific cytokine pathways involved in disease pathogenesis. There are reports of paradoxical eczema developing in biologic-treated patients with psoriasis, sometimes necessitating treatment discontinuation and thus leading to poor disease control. This retrospective case series identified 36 such events occurring in 23 patients. All currently available biologic classes were implicated. Eosinophilia (n = 19) and elevated serum IgE (n = 3) were identified in some cases. Treatment strategies included no treatment, topical corticosteroids, broad-acting systemic agents, and discontinuation or switch of biologic therapy. Two patients had persistent eczema and psoriasis despite discontinuation of all biologic therapies.&quot;,&quot;issue&quot;:&quot;6&quot;,&quot;volume&quot;:&quot;47&quot;,&quot;container-title-short&quot;:&quot;Clin Exp Dermatol&quot;},&quot;isTemporary&quot;:false}]},{&quot;citationID&quot;:&quot;MENDELEY_CITATION_75e6936e-cf3b-48fb-a3da-7813e17d1ac3&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&quot;,&quot;citationItems&quot;:[{&quot;id&quot;:&quot;68509974-a6c3-390d-a24b-a470c20dcb6d&quot;,&quot;itemData&quot;:{&quot;type&quot;:&quot;article-journal&quot;,&quot;id&quot;:&quot;68509974-a6c3-390d-a24b-a470c20dcb6d&quot;,&quot;title&quot;:&quot;The multifunctional role of filaggrin in allergic skin disease.&quot;,&quot;author&quot;:[{&quot;family&quot;:&quot;McAleer&quot;,&quot;given&quot;:&quot;Maeve A&quot;,&quot;parse-names&quot;:false,&quot;dropping-particle&quot;:&quot;&quot;,&quot;non-dropping-particle&quot;:&quot;&quot;},{&quot;family&quot;:&quot;Irvine&quot;,&quot;given&quot;:&quot;Alan D&quot;,&quot;parse-names&quot;:false,&quot;dropping-particle&quot;:&quot;&quot;,&quot;non-dropping-particle&quot;:&quot;&quot;}],&quot;container-title&quot;:&quot;The Journal of allergy and clinical immunology&quot;,&quot;container-title-short&quot;:&quot;J Allergy Clin Immunol&quot;,&quot;DOI&quot;:&quot;10.1016/j.jaci.2012.12.668&quot;,&quot;ISSN&quot;:&quot;1097-6825&quot;,&quot;PMID&quot;:&quot;23374260&quot;,&quot;issued&quot;:{&quot;date-parts&quot;:[[2013,2]]},&quot;page&quot;:&quot;280-91&quot;,&quot;abstract&quot;:&quot;Filaggrin is a major structural protein in the stratum corneum of the epidermis. Mutations in the filaggrin gene are the most significant known genetic risk factor for the development of atopic dermatitis. Mutations in the human filaggrin gene (FLG) also confer risk for the associated allergic diseases of food allergy, asthma, and allergic rhinitis. These discoveries have highlighted the importance of skin barrier function in the pathogenesis of atopic diseases and have motivated a surge in research characterizing the filaggrin-deficient skin barrier and its consequences. In this review we discuss the mechanisms through which mutations in this protein contribute to the pathogenesis of atopic dermatitis and associated atopic conditions. We focus on recent human and murine discoveries characterizing the filaggrin-deficient epidermis with respect to biophysical, immunologic, and microbiome abnormalities.&quot;,&quot;issue&quot;:&quot;2&quot;,&quot;volume&quot;:&quot;131&quot;},&quot;isTemporary&quot;:false}]},{&quot;citationID&quot;:&quot;MENDELEY_CITATION_8323a15a-eeb9-4780-acba-c38e1ab26625&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&quot;,&quot;citationItems&quot;:[{&quot;id&quot;:&quot;d96245c0-6b95-33a1-a759-86b3b7305524&quot;,&quot;itemData&quot;:{&quot;type&quot;:&quot;article-journal&quot;,&quot;id&quot;:&quot;d96245c0-6b95-33a1-a759-86b3b7305524&quot;,&quot;title&quot;:&quot;TNF-α and Th2 Cytokines Induce Atopic Dermatitis–Like Features on Epidermal Differentiation Proteins and Stratum Corneum Lipids in Human Skin Equivalents&quot;,&quot;author&quot;:[{&quot;family&quot;:&quot;Danso&quot;,&quot;given&quot;:&quot;Mogbekeloluwa O.&quot;,&quot;parse-names&quot;:false,&quot;dropping-particle&quot;:&quot;&quot;,&quot;non-dropping-particle&quot;:&quot;&quot;},{&quot;family&quot;:&quot;Drongelen&quot;,&quot;given&quot;:&quot;Vincent&quot;,&quot;parse-names&quot;:false,&quot;dropping-particle&quot;:&quot;&quot;,&quot;non-dropping-particle&quot;:&quot;van&quot;},{&quot;family&quot;:&quot;Mulder&quot;,&quot;given&quot;:&quot;Aat&quot;,&quot;parse-names&quot;:false,&quot;dropping-particle&quot;:&quot;&quot;,&quot;non-dropping-particle&quot;:&quot;&quot;},{&quot;family&quot;:&quot;Esch&quot;,&quot;given&quot;:&quot;Jeltje&quot;,&quot;parse-names&quot;:false,&quot;dropping-particle&quot;:&quot;&quot;,&quot;non-dropping-particle&quot;:&quot;van&quot;},{&quot;family&quot;:&quot;Scott&quot;,&quot;given&quot;:&quot;Hannah&quot;,&quot;parse-names&quot;:false,&quot;dropping-particle&quot;:&quot;&quot;,&quot;non-dropping-particle&quot;:&quot;&quot;},{&quot;family&quot;:&quot;Smeden&quot;,&quot;given&quot;:&quot;Jeroen&quot;,&quot;parse-names&quot;:false,&quot;dropping-particle&quot;:&quot;&quot;,&quot;non-dropping-particle&quot;:&quot;van&quot;},{&quot;family&quot;:&quot;Ghalbzouri&quot;,&quot;given&quot;:&quot;Abdoelwaheb&quot;,&quot;parse-names&quot;:false,&quot;dropping-particle&quot;:&quot;&quot;,&quot;non-dropping-particle&quot;:&quot;el&quot;},{&quot;family&quot;:&quot;Bouwstra&quot;,&quot;given&quot;:&quot;Joke A.&quot;,&quot;parse-names&quot;:false,&quot;dropping-particle&quot;:&quot;&quot;,&quot;non-dropping-particle&quot;:&quot;&quot;}],&quot;container-title&quot;:&quot;Journal of Investigative Dermatology&quot;,&quot;DOI&quot;:&quot;10.1038/jid.2014.83&quot;,&quot;ISSN&quot;:&quot;0022202X&quot;,&quot;issued&quot;:{&quot;date-parts&quot;:[[2014,7]]},&quot;page&quot;:&quot;1941-1950&quot;,&quot;issue&quot;:&quot;7&quot;,&quot;volume&quot;:&quot;134&quot;,&quot;container-title-short&quot;:&quot;&quot;},&quot;isTemporary&quot;:false}]},{&quot;citationID&quot;:&quot;MENDELEY_CITATION_5e098287-3640-4b9d-bfb7-99b11902018a&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&quot;,&quot;citationItems&quot;:[{&quot;id&quot;:&quot;a0ae0d95-1132-3d5b-a593-d8e56eee78b0&quot;,&quot;itemData&quot;:{&quot;type&quot;:&quot;article-journal&quot;,&quot;id&quot;:&quot;a0ae0d95-1132-3d5b-a593-d8e56eee78b0&quot;,&quot;title&quot;:&quot;Interleukin-22 downregulates filaggrin expression and affects expression of profilaggrin processing enzymes&quot;,&quot;author&quot;:[{&quot;family&quot;:&quot;Gutowska-Owsiak&quot;,&quot;given&quot;:&quot;D.&quot;,&quot;parse-names&quot;:false,&quot;dropping-particle&quot;:&quot;&quot;,&quot;non-dropping-particle&quot;:&quot;&quot;},{&quot;family&quot;:&quot;Schaupp&quot;,&quot;given&quot;:&quot;A. L.&quot;,&quot;parse-names&quot;:false,&quot;dropping-particle&quot;:&quot;&quot;,&quot;non-dropping-particle&quot;:&quot;&quot;},{&quot;family&quot;:&quot;Salimi&quot;,&quot;given&quot;:&quot;M.&quot;,&quot;parse-names&quot;:false,&quot;dropping-particle&quot;:&quot;&quot;,&quot;non-dropping-particle&quot;:&quot;&quot;},{&quot;family&quot;:&quot;Taylor&quot;,&quot;given&quot;:&quot;S.&quot;,&quot;parse-names&quot;:false,&quot;dropping-particle&quot;:&quot;&quot;,&quot;non-dropping-particle&quot;:&quot;&quot;},{&quot;family&quot;:&quot;Ogg&quot;,&quot;given&quot;:&quot;G. S.&quot;,&quot;parse-names&quot;:false,&quot;dropping-particle&quot;:&quot;&quot;,&quot;non-dropping-particle&quot;:&quot;&quot;}],&quot;container-title&quot;:&quot;British Journal of Dermatology&quot;,&quot;accessed&quot;:{&quot;date-parts&quot;:[[2022,6,7]]},&quot;DOI&quot;:&quot;10.1111/J.1365-2133.2011.10400.X&quot;,&quot;ISSN&quot;:&quot;1365-2133&quot;,&quot;PMID&quot;:&quot;21564072&quot;,&quot;URL&quot;:&quot;https://onlinelibrary.wiley.com/doi/full/10.1111/j.1365-2133.2011.10400.x&quot;,&quot;issued&quot;:{&quot;date-parts&quot;:[[2011,9,1]]},&quot;page&quot;:&quot;492-498&quot;,&quot;abstract&quot;:&quot;Summary Background The identification of filaggrin mutations has contributed towards our understanding of hereditary factors associated with epidermal dysfunction observed in individuals with atopic eczema (AE). However, factors that predispose to acquired filaggrin modulation are not well understood. Interleukin (IL)-22 is upregulated in lesional AE tissue, but its effects on filaggrin expression and genes associated with epidermal function have not yet been comprehensively addressed. Objectives To investigate the effects of IL-22 on expression of filaggrin and genes encoding proteins relevant to epidermal function. Methods Microarray analysis was performed on IL-22-stimulated HaCaT keratinocytes. Filaggrin protein level was assessed by an intracellular enzyme-linked immunosorbent assay (ELISA) and Western blot in HaCaT cells and the findings were validated in primary keratinocytes. Results Exposure to IL-22 cytokine resulted in a downregulation of profilaggrin mRNA expression in HaCaT keratinocytes. The expression of genes involved in enzymatic processing of profilaggrin as well as the generation of natural moisturizing factor was also altered. Furthermore, there was an upregulation of many transcripts encoding proteins of the S100 family. Profilaggrin/filaggrin downregulation was detected by intracellular ELISA and Western blot in HaCaT cells. The relevance to the primary setting was confirmed in primary keratinocytes by Western blot. Conclusions IL-22 downregulates profilaggrin/filaggrin expression in keratinocytes at both mRNA and protein levels and affects genes relevant to epidermal function. This novel pathway may have relevance to the pathogenesis and treatment of atopic and other skin disease. © 2011 British Association of Dermatologists.&quot;,&quot;publisher&quot;:&quot;John Wiley &amp; Sons, Ltd&quot;,&quot;issue&quot;:&quot;3&quot;,&quot;volume&quot;:&quot;165&quot;,&quot;container-title-short&quot;:&quot;&quot;},&quot;isTemporary&quot;:false}]},{&quot;citationID&quot;:&quot;MENDELEY_CITATION_8f9ba7c7-e979-426d-960a-bd257eec5ff2&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&quot;,&quot;citationItems&quot;:[{&quot;id&quot;:&quot;319ff52a-4009-3fc6-9295-6125b15daf67&quot;,&quot;itemData&quot;:{&quot;type&quot;:&quot;article-journal&quot;,&quot;id&quot;:&quot;319ff52a-4009-3fc6-9295-6125b15daf67&quot;,&quot;title&quot;:&quot;Opportunities and challenges for transcriptome-wide association studies.&quot;,&quot;author&quot;:[{&quot;family&quot;:&quot;Wainberg&quot;,&quot;given&quot;:&quot;Michael&quot;,&quot;parse-names&quot;:false,&quot;dropping-particle&quot;:&quot;&quot;,&quot;non-dropping-particle&quot;:&quot;&quot;},{&quot;family&quot;:&quot;Sinnott-Armstrong&quot;,&quot;given&quot;:&quot;Nasa&quot;,&quot;parse-names&quot;:false,&quot;dropping-particle&quot;:&quot;&quot;,&quot;non-dropping-particle&quot;:&quot;&quot;},{&quot;family&quot;:&quot;Mancuso&quot;,&quot;given&quot;:&quot;Nicholas&quot;,&quot;parse-names&quot;:false,&quot;dropping-particle&quot;:&quot;&quot;,&quot;non-dropping-particle&quot;:&quot;&quot;},{&quot;family&quot;:&quot;Barbeira&quot;,&quot;given&quot;:&quot;Alvaro N&quot;,&quot;parse-names&quot;:false,&quot;dropping-particle&quot;:&quot;&quot;,&quot;non-dropping-particle&quot;:&quot;&quot;},{&quot;family&quot;:&quot;Knowles&quot;,&quot;given&quot;:&quot;David A&quot;,&quot;parse-names&quot;:false,&quot;dropping-particle&quot;:&quot;&quot;,&quot;non-dropping-particle&quot;:&quot;&quot;},{&quot;family&quot;:&quot;Golan&quot;,&quot;given&quot;:&quot;David&quot;,&quot;parse-names&quot;:false,&quot;dropping-particle&quot;:&quot;&quot;,&quot;non-dropping-particle&quot;:&quot;&quot;},{&quot;family&quot;:&quot;Ermel&quot;,&quot;given&quot;:&quot;Raili&quot;,&quot;parse-names&quot;:false,&quot;dropping-particle&quot;:&quot;&quot;,&quot;non-dropping-particle&quot;:&quot;&quot;},{&quot;family&quot;:&quot;Ruusalepp&quot;,&quot;given&quot;:&quot;Arno&quot;,&quot;parse-names&quot;:false,&quot;dropping-particle&quot;:&quot;&quot;,&quot;non-dropping-particle&quot;:&quot;&quot;},{&quot;family&quot;:&quot;Quertermous&quot;,&quot;given&quot;:&quot;Thomas&quot;,&quot;parse-names&quot;:false,&quot;dropping-particle&quot;:&quot;&quot;,&quot;non-dropping-particle&quot;:&quot;&quot;},{&quot;family&quot;:&quot;Hao&quot;,&quot;given&quot;:&quot;Ke&quot;,&quot;parse-names&quot;:false,&quot;dropping-particle&quot;:&quot;&quot;,&quot;non-dropping-particle&quot;:&quot;&quot;},{&quot;family&quot;:&quot;Björkegren&quot;,&quot;given&quot;:&quot;Johan L M&quot;,&quot;parse-names&quot;:false,&quot;dropping-particle&quot;:&quot;&quot;,&quot;non-dropping-particle&quot;:&quot;&quot;},{&quot;family&quot;:&quot;Im&quot;,&quot;given&quot;:&quot;Hae Kyung&quot;,&quot;parse-names&quot;:false,&quot;dropping-particle&quot;:&quot;&quot;,&quot;non-dropping-particle&quot;:&quot;&quot;},{&quot;family&quot;:&quot;Pasaniuc&quot;,&quot;given&quot;:&quot;Bogdan&quot;,&quot;parse-names&quot;:false,&quot;dropping-particle&quot;:&quot;&quot;,&quot;non-dropping-particle&quot;:&quot;&quot;},{&quot;family&quot;:&quot;Rivas&quot;,&quot;given&quot;:&quot;Manuel A&quot;,&quot;parse-names&quot;:false,&quot;dropping-particle&quot;:&quot;&quot;,&quot;non-dropping-particle&quot;:&quot;&quot;},{&quot;family&quot;:&quot;Kundaje&quot;,&quot;given&quot;:&quot;Anshul&quot;,&quot;parse-names&quot;:false,&quot;dropping-particle&quot;:&quot;&quot;,&quot;non-dropping-particle&quot;:&quot;&quot;}],&quot;container-title&quot;:&quot;Nature genetics&quot;,&quot;container-title-short&quot;:&quot;Nat Genet&quot;,&quot;accessed&quot;:{&quot;date-parts&quot;:[[2022,6,7]]},&quot;DOI&quot;:&quot;10.1038/s41588-019-0385-z&quot;,&quot;ISSN&quot;:&quot;1546-1718&quot;,&quot;PMID&quot;:&quot;30926968&quot;,&quot;URL&quot;:&quot;http://www.ncbi.nlm.nih.gov/pubmed/30926968&quot;,&quot;issued&quot;:{&quot;date-parts&quot;:[[2019,4,1]]},&quot;page&quot;:&quot;592-599&quot;,&quot;abstract&quot;:&quot;Transcriptome-wide association studies (TWAS) integrate genome-wide association studies (GWAS) and gene expression datasets to identify gene-trait associations. In this Perspective, we explore properties of TWAS as a potential approach to prioritize causal genes at GWAS loci, by using simulations and case studies of literature-curated candidate causal genes for schizophrenia, low-density-lipoprotein cholesterol and Crohn's disease. We explore risk loci where TWAS accurately prioritizes the likely causal gene as well as loci where TWAS prioritizes multiple genes, some likely to be non-causal, owing to sharing of expression quantitative trait loci (eQTL). TWAS is especially prone to spurious prioritization with expression data from non-trait-related tissues or cell types, owing to substantial cross-cell-type variation in expression levels and eQTL strengths. Nonetheless, TWAS prioritizes candidate causal genes more accurately than simple baselines. We suggest best practices for causal-gene prioritization with TWAS and discuss future opportunities for improvement. Our results showcase the strengths and limitations of using eQTL datasets to determine causal genes at GWAS loci.&quot;,&quot;publisher&quot;:&quot;NIH Public Access&quot;,&quot;issue&quot;:&quot;4&quot;,&quot;volume&quot;:&quot;51&quot;},&quot;isTemporary&quot;:false}]},{&quot;citationID&quot;:&quot;MENDELEY_CITATION_12a156d6-5fa9-4f7b-acfe-c82f7e31e379&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&quot;,&quot;citationItems&quot;:[{&quot;id&quot;:&quot;4e96d486-18b8-3f33-96ae-5b178ca75f8f&quot;,&quot;itemData&quot;:{&quot;type&quot;:&quot;article-journal&quot;,&quot;id&quot;:&quot;4e96d486-18b8-3f33-96ae-5b178ca75f8f&quot;,&quot;title&quot;:&quot;Prioritizing diversity in human genomics research.&quot;,&quot;author&quot;:[{&quot;family&quot;:&quot;Hindorff&quot;,&quot;given&quot;:&quot;Lucia A&quot;,&quot;parse-names&quot;:false,&quot;dropping-particle&quot;:&quot;&quot;,&quot;non-dropping-particle&quot;:&quot;&quot;},{&quot;family&quot;:&quot;Bonham&quot;,&quot;given&quot;:&quot;Vence L&quot;,&quot;parse-names&quot;:false,&quot;dropping-particle&quot;:&quot;&quot;,&quot;non-dropping-particle&quot;:&quot;&quot;},{&quot;family&quot;:&quot;Brody&quot;,&quot;given&quot;:&quot;Lawrence C&quot;,&quot;parse-names&quot;:false,&quot;dropping-particle&quot;:&quot;&quot;,&quot;non-dropping-particle&quot;:&quot;&quot;},{&quot;family&quot;:&quot;Ginoza&quot;,&quot;given&quot;:&quot;Margaret E C&quot;,&quot;parse-names&quot;:false,&quot;dropping-particle&quot;:&quot;&quot;,&quot;non-dropping-particle&quot;:&quot;&quot;},{&quot;family&quot;:&quot;Hutter&quot;,&quot;given&quot;:&quot;Carolyn M&quot;,&quot;parse-names&quot;:false,&quot;dropping-particle&quot;:&quot;&quot;,&quot;non-dropping-particle&quot;:&quot;&quot;},{&quot;family&quot;:&quot;Manolio&quot;,&quot;given&quot;:&quot;Teri A&quot;,&quot;parse-names&quot;:false,&quot;dropping-particle&quot;:&quot;&quot;,&quot;non-dropping-particle&quot;:&quot;&quot;},{&quot;family&quot;:&quot;Green&quot;,&quot;given&quot;:&quot;Eric D&quot;,&quot;parse-names&quot;:false,&quot;dropping-particle&quot;:&quot;&quot;,&quot;non-dropping-particle&quot;:&quot;&quot;}],&quot;container-title&quot;:&quot;Nature reviews. Genetics&quot;,&quot;container-title-short&quot;:&quot;Nat Rev Genet&quot;,&quot;DOI&quot;:&quot;10.1038/nrg.2017.89&quot;,&quot;ISSN&quot;:&quot;1471-0064&quot;,&quot;PMID&quot;:&quot;29151588&quot;,&quot;issued&quot;:{&quot;date-parts&quot;:[[2018]]},&quot;page&quot;:&quot;175-185&quot;,&quot;abstract&quot;:&quot;Recent studies have highlighted the imperatives of including diverse and under-represented individuals in human genomics research and the striking gaps in attaining that inclusion. With its multidecade experience in supporting research and policy efforts in human genomics, the National Human Genome Research Institute is committed to establishing foundational approaches to study the role of genomic variation in health and disease that include diverse populations. Large-scale efforts to understand biology and health have yielded key scientific findings, lessons and recommendations on how to increase diversity in genomic research studies and the genomic research workforce. Increased attention to diversity will increase the accuracy, utility and acceptability of using genomic information for clinical care.&quot;,&quot;issue&quot;:&quot;3&quot;,&quot;volume&quot;:&quot;19&quot;},&quot;isTemporary&quot;:false}]},{&quot;citationID&quot;:&quot;MENDELEY_CITATION_35cb9e80-e8eb-46d1-ad34-9119447e0ff3&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&quot;,&quot;citationItems&quot;:[{&quot;id&quot;:&quot;8940336d-b23b-3571-9bac-3507d0a90610&quot;,&quot;itemData&quot;:{&quot;type&quot;:&quot;article-journal&quot;,&quot;id&quot;:&quot;8940336d-b23b-3571-9bac-3507d0a90610&quot;,&quot;title&quot;:&quot;Open Targets Platform: supporting systematic drug–target identification and prioritisation&quot;,&quot;author&quot;:[{&quot;family&quot;:&quot;Ochoa&quot;,&quot;given&quot;:&quot;David&quot;,&quot;parse-names&quot;:false,&quot;dropping-particle&quot;:&quot;&quot;,&quot;non-dropping-particle&quot;:&quot;&quot;},{&quot;family&quot;:&quot;Hercules&quot;,&quot;given&quot;:&quot;Andrew&quot;,&quot;parse-names&quot;:false,&quot;dropping-particle&quot;:&quot;&quot;,&quot;non-dropping-particle&quot;:&quot;&quot;},{&quot;family&quot;:&quot;Carmona&quot;,&quot;given&quot;:&quot;Miguel&quot;,&quot;parse-names&quot;:false,&quot;dropping-particle&quot;:&quot;&quot;,&quot;non-dropping-particle&quot;:&quot;&quot;},{&quot;family&quot;:&quot;Suveges&quot;,&quot;given&quot;:&quot;Daniel&quot;,&quot;parse-names&quot;:false,&quot;dropping-particle&quot;:&quot;&quot;,&quot;non-dropping-particle&quot;:&quot;&quot;},{&quot;family&quot;:&quot;Gonzalez-Uriarte&quot;,&quot;given&quot;:&quot;Asier&quot;,&quot;parse-names&quot;:false,&quot;dropping-particle&quot;:&quot;&quot;,&quot;non-dropping-particle&quot;:&quot;&quot;},{&quot;family&quot;:&quot;Malangone&quot;,&quot;given&quot;:&quot;Cinzia&quot;,&quot;parse-names&quot;:false,&quot;dropping-particle&quot;:&quot;&quot;,&quot;non-dropping-particle&quot;:&quot;&quot;},{&quot;family&quot;:&quot;Miranda&quot;,&quot;given&quot;:&quot;Alfredo&quot;,&quot;parse-names&quot;:false,&quot;dropping-particle&quot;:&quot;&quot;,&quot;non-dropping-particle&quot;:&quot;&quot;},{&quot;family&quot;:&quot;Fumis&quot;,&quot;given&quot;:&quot;Luca&quot;,&quot;parse-names&quot;:false,&quot;dropping-particle&quot;:&quot;&quot;,&quot;non-dropping-particle&quot;:&quot;&quot;},{&quot;family&quot;:&quot;Carvalho-Silva&quot;,&quot;given&quot;:&quot;Denise&quot;,&quot;parse-names&quot;:false,&quot;dropping-particle&quot;:&quot;&quot;,&quot;non-dropping-particle&quot;:&quot;&quot;},{&quot;family&quot;:&quot;Spitzer&quot;,&quot;given&quot;:&quot;Michaela&quot;,&quot;parse-names&quot;:false,&quot;dropping-particle&quot;:&quot;&quot;,&quot;non-dropping-particle&quot;:&quot;&quot;},{&quot;family&quot;:&quot;Baker&quot;,&quot;given&quot;:&quot;Jarrod&quot;,&quot;parse-names&quot;:false,&quot;dropping-particle&quot;:&quot;&quot;,&quot;non-dropping-particle&quot;:&quot;&quot;},{&quot;family&quot;:&quot;Ferrer&quot;,&quot;given&quot;:&quot;Javier&quot;,&quot;parse-names&quot;:false,&quot;dropping-particle&quot;:&quot;&quot;,&quot;non-dropping-particle&quot;:&quot;&quot;},{&quot;family&quot;:&quot;Raies&quot;,&quot;given&quot;:&quot;Arwa&quot;,&quot;parse-names&quot;:false,&quot;dropping-particle&quot;:&quot;&quot;,&quot;non-dropping-particle&quot;:&quot;&quot;},{&quot;family&quot;:&quot;Razuvayevskaya&quot;,&quot;given&quot;:&quot;Olesya&quot;,&quot;parse-names&quot;:false,&quot;dropping-particle&quot;:&quot;&quot;,&quot;non-dropping-particle&quot;:&quot;&quot;},{&quot;family&quot;:&quot;Faulconbridge&quot;,&quot;given&quot;:&quot;Adam&quot;,&quot;parse-names&quot;:false,&quot;dropping-particle&quot;:&quot;&quot;,&quot;non-dropping-particle&quot;:&quot;&quot;},{&quot;family&quot;:&quot;Petsalaki&quot;,&quot;given&quot;:&quot;Eirini&quot;,&quot;parse-names&quot;:false,&quot;dropping-particle&quot;:&quot;&quot;,&quot;non-dropping-particle&quot;:&quot;&quot;},{&quot;family&quot;:&quot;Mutowo&quot;,&quot;given&quot;:&quot;Prudence&quot;,&quot;parse-names&quot;:false,&quot;dropping-particle&quot;:&quot;&quot;,&quot;non-dropping-particle&quot;:&quot;&quot;},{&quot;family&quot;:&quot;MacHlitt-Northen&quot;,&quot;given&quot;:&quot;Sandra&quot;,&quot;parse-names&quot;:false,&quot;dropping-particle&quot;:&quot;&quot;,&quot;non-dropping-particle&quot;:&quot;&quot;},{&quot;family&quot;:&quot;Peat&quot;,&quot;given&quot;:&quot;Gareth&quot;,&quot;parse-names&quot;:false,&quot;dropping-particle&quot;:&quot;&quot;,&quot;non-dropping-particle&quot;:&quot;&quot;},{&quot;family&quot;:&quot;McAuley&quot;,&quot;given&quot;:&quot;Elaine&quot;,&quot;parse-names&quot;:false,&quot;dropping-particle&quot;:&quot;&quot;,&quot;non-dropping-particle&quot;:&quot;&quot;},{&quot;family&quot;:&quot;Ong&quot;,&quot;given&quot;:&quot;Chuang Kee&quot;,&quot;parse-names&quot;:false,&quot;dropping-particle&quot;:&quot;&quot;,&quot;non-dropping-particle&quot;:&quot;&quot;},{&quot;family&quot;:&quot;Mountjoy&quot;,&quot;given&quot;:&quot;Edward&quot;,&quot;parse-names&quot;:false,&quot;dropping-particle&quot;:&quot;&quot;,&quot;non-dropping-particle&quot;:&quot;&quot;},{&quot;family&quot;:&quot;Ghoussaini&quot;,&quot;given&quot;:&quot;Maya&quot;,&quot;parse-names&quot;:false,&quot;dropping-particle&quot;:&quot;&quot;,&quot;non-dropping-particle&quot;:&quot;&quot;},{&quot;family&quot;:&quot;Pierleoni&quot;,&quot;given&quot;:&quot;Andrea&quot;,&quot;parse-names&quot;:false,&quot;dropping-particle&quot;:&quot;&quot;,&quot;non-dropping-particle&quot;:&quot;&quot;},{&quot;family&quot;:&quot;Papa&quot;,&quot;given&quot;:&quot;Eliseo&quot;,&quot;parse-names&quot;:false,&quot;dropping-particle&quot;:&quot;&quot;,&quot;non-dropping-particle&quot;:&quot;&quot;},{&quot;family&quot;:&quot;Pignatelli&quot;,&quot;given&quot;:&quot;Miguel&quot;,&quot;parse-names&quot;:false,&quot;dropping-particle&quot;:&quot;&quot;,&quot;non-dropping-particle&quot;:&quot;&quot;},{&quot;family&quot;:&quot;Koscielny&quot;,&quot;given&quot;:&quot;Gautier&quot;,&quot;parse-names&quot;:false,&quot;dropping-particle&quot;:&quot;&quot;,&quot;non-dropping-particle&quot;:&quot;&quot;},{&quot;family&quot;:&quot;Karim&quot;,&quot;given&quot;:&quot;Mohd&quot;,&quot;parse-names&quot;:false,&quot;dropping-particle&quot;:&quot;&quot;,&quot;non-dropping-particle&quot;:&quot;&quot;},{&quot;family&quot;:&quot;Schwartzentruber&quot;,&quot;given&quot;:&quot;Jeremy&quot;,&quot;parse-names&quot;:false,&quot;dropping-particle&quot;:&quot;&quot;,&quot;non-dropping-particle&quot;:&quot;&quot;},{&quot;family&quot;:&quot;Hulcoop&quot;,&quot;given&quot;:&quot;David G.&quot;,&quot;parse-names&quot;:false,&quot;dropping-particle&quot;:&quot;&quot;,&quot;non-dropping-particle&quot;:&quot;&quot;},{&quot;family&quot;:&quot;Dunham&quot;,&quot;given&quot;:&quot;Ian&quot;,&quot;parse-names&quot;:false,&quot;dropping-particle&quot;:&quot;&quot;,&quot;non-dropping-particle&quot;:&quot;&quot;},{&quot;family&quot;:&quot;McDonagh&quot;,&quot;given&quot;:&quot;Ellen M.&quot;,&quot;parse-names&quot;:false,&quot;dropping-particle&quot;:&quot;&quot;,&quot;non-dropping-particle&quot;:&quot;&quot;}],&quot;container-title&quot;:&quot;Nucleic Acids Research&quot;,&quot;accessed&quot;:{&quot;date-parts&quot;:[[2022,6,7]]},&quot;DOI&quot;:&quot;10.1093/NAR/GKAA1027&quot;,&quot;ISSN&quot;:&quot;0305-1048&quot;,&quot;PMID&quot;:&quot;33196847&quot;,&quot;URL&quot;:&quot;https://academic.oup.com/nar/article/49/D1/D1302/5983621&quot;,&quot;issued&quot;:{&quot;date-parts&quot;:[[2021,1,8]]},&quot;page&quot;:&quot;D1302-D1310&quot;,&quot;abstract&quot;:&quot;The Open Targets Platform (https://www.targetvalidation.org/) provides users with a queryable knowledgebase and user interface to aid systematic target identification and prioritisation for drug discovery based upon underlying evidence. It is publicly available and the underlying code is open source. Since our last update two years ago, we have had 10 releases to maintain and continuously improve evidence for target-disease relationships from 20 different data sources. In addition, we have integrated new evidence from key datasets, including prioritised targets identified from genome-wide CRISPR knockout screens in 300 cancer models (Project Score), and GWAS/UK BioBank statistical genetic analysis evidence from the Open Targets Genetics Portal. We have evolved our evidence scoring framework to improve target identification. To aid the prioritisation of targets and inform on the potential impact of modulating a given target, we have added evaluation of post-marketing adverse drug reactions and new curated information on target tractability and safety. We have also developed the user interface and backend technologies to improve performance and usability. In this article, we describe the latest enhancements to the Platform, to address the fundamental challenge that developing effective and safe drugs is difficult and expensive.&quot;,&quot;publisher&quot;:&quot;Oxford Academic&quot;,&quot;issue&quot;:&quot;D1&quot;,&quot;volume&quot;:&quot;49&quot;,&quot;container-title-short&quot;:&quot;Nucleic Acids Res&quot;},&quot;isTemporary&quot;:false}]},{&quot;citationID&quot;:&quot;MENDELEY_CITATION_8e65e9de-c97f-4f73-9d4e-1f261765cbc2&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&quot;,&quot;citationItems&quot;:[{&quot;id&quot;:&quot;8d9e583b-4955-3caf-9907-5330ad25c956&quot;,&quot;itemData&quot;:{&quot;type&quot;:&quot;article-journal&quot;,&quot;id&quot;:&quot;8d9e583b-4955-3caf-9907-5330ad25c956&quot;,&quot;title&quot;:&quot;A reference panel of 64,976 haplotypes for genotype imputation&quot;,&quot;author&quot;:[{&quot;family&quot;:&quot;McCarthy&quot;,&quot;given&quot;:&quot;Shane&quot;,&quot;parse-names&quot;:false,&quot;dropping-particle&quot;:&quot;&quot;,&quot;non-dropping-particle&quot;:&quot;&quot;},{&quot;family&quot;:&quot;Das&quot;,&quot;given&quot;:&quot;Sayantan&quot;,&quot;parse-names&quot;:false,&quot;dropping-particle&quot;:&quot;&quot;,&quot;non-dropping-particle&quot;:&quot;&quot;},{&quot;family&quot;:&quot;Kretzschmar&quot;,&quot;given&quot;:&quot;Warren&quot;,&quot;parse-names&quot;:false,&quot;dropping-particle&quot;:&quot;&quot;,&quot;non-dropping-particle&quot;:&quot;&quot;},{&quot;family&quot;:&quot;Delaneau&quot;,&quot;given&quot;:&quot;Olivier&quot;,&quot;parse-names&quot;:false,&quot;dropping-particle&quot;:&quot;&quot;,&quot;non-dropping-particle&quot;:&quot;&quot;},{&quot;family&quot;:&quot;Wood&quot;,&quot;given&quot;:&quot;Andrew R.&quot;,&quot;parse-names&quot;:false,&quot;dropping-particle&quot;:&quot;&quot;,&quot;non-dropping-particle&quot;:&quot;&quot;},{&quot;family&quot;:&quot;Teumer&quot;,&quot;given&quot;:&quot;Alexander&quot;,&quot;parse-names&quot;:false,&quot;dropping-particle&quot;:&quot;&quot;,&quot;non-dropping-particle&quot;:&quot;&quot;},{&quot;family&quot;:&quot;Kang&quot;,&quot;given&quot;:&quot;Hyun Min&quot;,&quot;parse-names&quot;:false,&quot;dropping-particle&quot;:&quot;&quot;,&quot;non-dropping-particle&quot;:&quot;&quot;},{&quot;family&quot;:&quot;Fuchsberger&quot;,&quot;given&quot;:&quot;Christian&quot;,&quot;parse-names&quot;:false,&quot;dropping-particle&quot;:&quot;&quot;,&quot;non-dropping-particle&quot;:&quot;&quot;},{&quot;family&quot;:&quot;Danecek&quot;,&quot;given&quot;:&quot;Petr&quot;,&quot;parse-names&quot;:false,&quot;dropping-particle&quot;:&quot;&quot;,&quot;non-dropping-particle&quot;:&quot;&quot;},{&quot;family&quot;:&quot;Sharp&quot;,&quot;given&quot;:&quot;Kevin&quot;,&quot;parse-names&quot;:false,&quot;dropping-particle&quot;:&quot;&quot;,&quot;non-dropping-particle&quot;:&quot;&quot;},{&quot;family&quot;:&quot;Luo&quot;,&quot;given&quot;:&quot;Yang&quot;,&quot;parse-names&quot;:false,&quot;dropping-particle&quot;:&quot;&quot;,&quot;non-dropping-particle&quot;:&quot;&quot;},{&quot;family&quot;:&quot;Sidore&quot;,&quot;given&quot;:&quot;Carlo&quot;,&quot;parse-names&quot;:false,&quot;dropping-particle&quot;:&quot;&quot;,&quot;non-dropping-particle&quot;:&quot;&quot;},{&quot;family&quot;:&quot;Kwong&quot;,&quot;given&quot;:&quot;Alan&quot;,&quot;parse-names&quot;:false,&quot;dropping-particle&quot;:&quot;&quot;,&quot;non-dropping-particle&quot;:&quot;&quot;},{&quot;family&quot;:&quot;Timpson&quot;,&quot;given&quot;:&quot;Nicholas&quot;,&quot;parse-names&quot;:false,&quot;dropping-particle&quot;:&quot;&quot;,&quot;non-dropping-particle&quot;:&quot;&quot;},{&quot;family&quot;:&quot;Koskinen&quot;,&quot;given&quot;:&quot;Seppo&quot;,&quot;parse-names&quot;:false,&quot;dropping-particle&quot;:&quot;&quot;,&quot;non-dropping-particle&quot;:&quot;&quot;},{&quot;family&quot;:&quot;Vrieze&quot;,&quot;given&quot;:&quot;Scott&quot;,&quot;parse-names&quot;:false,&quot;dropping-particle&quot;:&quot;&quot;,&quot;non-dropping-particle&quot;:&quot;&quot;},{&quot;family&quot;:&quot;Scott&quot;,&quot;given&quot;:&quot;Laura J.&quot;,&quot;parse-names&quot;:false,&quot;dropping-particle&quot;:&quot;&quot;,&quot;non-dropping-particle&quot;:&quot;&quot;},{&quot;family&quot;:&quot;Zhang&quot;,&quot;given&quot;:&quot;He&quot;,&quot;parse-names&quot;:false,&quot;dropping-particle&quot;:&quot;&quot;,&quot;non-dropping-particle&quot;:&quot;&quot;},{&quot;family&quot;:&quot;Mahajan&quot;,&quot;given&quot;:&quot;Anubha&quot;,&quot;parse-names&quot;:false,&quot;dropping-particle&quot;:&quot;&quot;,&quot;non-dropping-particle&quot;:&quot;&quot;},{&quot;family&quot;:&quot;Veldink&quot;,&quot;given&quot;:&quot;Jan&quot;,&quot;parse-names&quot;:false,&quot;dropping-particle&quot;:&quot;&quot;,&quot;non-dropping-particle&quot;:&quot;&quot;},{&quot;family&quot;:&quot;Peters&quot;,&quot;given&quot;:&quot;Ulrike&quot;,&quot;parse-names&quot;:false,&quot;dropping-particle&quot;:&quot;&quot;,&quot;non-dropping-particle&quot;:&quot;&quot;},{&quot;family&quot;:&quot;Pato&quot;,&quot;given&quot;:&quot;Carlos&quot;,&quot;parse-names&quot;:false,&quot;dropping-particle&quot;:&quot;&quot;,&quot;non-dropping-particle&quot;:&quot;&quot;},{&quot;family&quot;:&quot;Duijn&quot;,&quot;given&quot;:&quot;Cornelia M.&quot;,&quot;parse-names&quot;:false,&quot;dropping-particle&quot;:&quot;&quot;,&quot;non-dropping-particle&quot;:&quot;van&quot;},{&quot;family&quot;:&quot;Gillies&quot;,&quot;given&quot;:&quot;Christopher E.&quot;,&quot;parse-names&quot;:false,&quot;dropping-particle&quot;:&quot;&quot;,&quot;non-dropping-particle&quot;:&quot;&quot;},{&quot;family&quot;:&quot;Gandin&quot;,&quot;given&quot;:&quot;Ilaria&quot;,&quot;parse-names&quot;:false,&quot;dropping-particle&quot;:&quot;&quot;,&quot;non-dropping-particle&quot;:&quot;&quot;},{&quot;family&quot;:&quot;Mezzavilla&quot;,&quot;given&quot;:&quot;Massimo&quot;,&quot;parse-names&quot;:false,&quot;dropping-particle&quot;:&quot;&quot;,&quot;non-dropping-particle&quot;:&quot;&quot;},{&quot;family&quot;:&quot;Gilly&quot;,&quot;given&quot;:&quot;Arthur&quot;,&quot;parse-names&quot;:false,&quot;dropping-particle&quot;:&quot;&quot;,&quot;non-dropping-particle&quot;:&quot;&quot;},{&quot;family&quot;:&quot;Cocca&quot;,&quot;given&quot;:&quot;Massimiliano&quot;,&quot;parse-names&quot;:false,&quot;dropping-particle&quot;:&quot;&quot;,&quot;non-dropping-particle&quot;:&quot;&quot;},{&quot;family&quot;:&quot;Traglia&quot;,&quot;given&quot;:&quot;Michela&quot;,&quot;parse-names&quot;:false,&quot;dropping-particle&quot;:&quot;&quot;,&quot;non-dropping-particle&quot;:&quot;&quot;},{&quot;family&quot;:&quot;Angius&quot;,&quot;given&quot;:&quot;Andrea&quot;,&quot;parse-names&quot;:false,&quot;dropping-particle&quot;:&quot;&quot;,&quot;non-dropping-particle&quot;:&quot;&quot;},{&quot;family&quot;:&quot;Barrett&quot;,&quot;given&quot;:&quot;Jeffrey C.&quot;,&quot;parse-names&quot;:false,&quot;dropping-particle&quot;:&quot;&quot;,&quot;non-dropping-particle&quot;:&quot;&quot;},{&quot;family&quot;:&quot;Boomsma&quot;,&quot;given&quot;:&quot;Dorrett&quot;,&quot;parse-names&quot;:false,&quot;dropping-particle&quot;:&quot;&quot;,&quot;non-dropping-particle&quot;:&quot;&quot;},{&quot;family&quot;:&quot;Branham&quot;,&quot;given&quot;:&quot;Kari&quot;,&quot;parse-names&quot;:false,&quot;dropping-particle&quot;:&quot;&quot;,&quot;non-dropping-particle&quot;:&quot;&quot;},{&quot;family&quot;:&quot;Breen&quot;,&quot;given&quot;:&quot;Gerome&quot;,&quot;parse-names&quot;:false,&quot;dropping-particle&quot;:&quot;&quot;,&quot;non-dropping-particle&quot;:&quot;&quot;},{&quot;family&quot;:&quot;Brummett&quot;,&quot;given&quot;:&quot;Chad M.&quot;,&quot;parse-names&quot;:false,&quot;dropping-particle&quot;:&quot;&quot;,&quot;non-dropping-particle&quot;:&quot;&quot;},{&quot;family&quot;:&quot;Busonero&quot;,&quot;given&quot;:&quot;Fabio&quot;,&quot;parse-names&quot;:false,&quot;dropping-particle&quot;:&quot;&quot;,&quot;non-dropping-particle&quot;:&quot;&quot;},{&quot;family&quot;:&quot;Campbell&quot;,&quot;given&quot;:&quot;Harry&quot;,&quot;parse-names&quot;:false,&quot;dropping-particle&quot;:&quot;&quot;,&quot;non-dropping-particle&quot;:&quot;&quot;},{&quot;family&quot;:&quot;Chan&quot;,&quot;given&quot;:&quot;Andrew&quot;,&quot;parse-names&quot;:false,&quot;dropping-particle&quot;:&quot;&quot;,&quot;non-dropping-particle&quot;:&quot;&quot;},{&quot;family&quot;:&quot;Chen&quot;,&quot;given&quot;:&quot;Sai&quot;,&quot;parse-names&quot;:false,&quot;dropping-particle&quot;:&quot;&quot;,&quot;non-dropping-particle&quot;:&quot;&quot;},{&quot;family&quot;:&quot;Chew&quot;,&quot;given&quot;:&quot;Emily&quot;,&quot;parse-names&quot;:false,&quot;dropping-particle&quot;:&quot;&quot;,&quot;non-dropping-particle&quot;:&quot;&quot;},{&quot;family&quot;:&quot;Collins&quot;,&quot;given&quot;:&quot;Francis S.&quot;,&quot;parse-names&quot;:false,&quot;dropping-particle&quot;:&quot;&quot;,&quot;non-dropping-particle&quot;:&quot;&quot;},{&quot;family&quot;:&quot;Corbin&quot;,&quot;given&quot;:&quot;Laura J.&quot;,&quot;parse-names&quot;:false,&quot;dropping-particle&quot;:&quot;&quot;,&quot;non-dropping-particle&quot;:&quot;&quot;},{&quot;family&quot;:&quot;Smith&quot;,&quot;given&quot;:&quot;George Davey&quot;,&quot;parse-names&quot;:false,&quot;dropping-particle&quot;:&quot;&quot;,&quot;non-dropping-particle&quot;:&quot;&quot;},{&quot;family&quot;:&quot;Dedoussis&quot;,&quot;given&quot;:&quot;George&quot;,&quot;parse-names&quot;:false,&quot;dropping-particle&quot;:&quot;&quot;,&quot;non-dropping-particle&quot;:&quot;&quot;},{&quot;family&quot;:&quot;Dorr&quot;,&quot;given&quot;:&quot;Marcus&quot;,&quot;parse-names&quot;:false,&quot;dropping-particle&quot;:&quot;&quot;,&quot;non-dropping-particle&quot;:&quot;&quot;},{&quot;family&quot;:&quot;Farmaki&quot;,&quot;given&quot;:&quot;Aliki Eleni&quot;,&quot;parse-names&quot;:false,&quot;dropping-particle&quot;:&quot;&quot;,&quot;non-dropping-particle&quot;:&quot;&quot;},{&quot;family&quot;:&quot;Ferrucci&quot;,&quot;given&quot;:&quot;Luigi&quot;,&quot;parse-names&quot;:false,&quot;dropping-particle&quot;:&quot;&quot;,&quot;non-dropping-particle&quot;:&quot;&quot;},{&quot;family&quot;:&quot;Forer&quot;,&quot;given&quot;:&quot;Lukas&quot;,&quot;parse-names&quot;:false,&quot;dropping-particle&quot;:&quot;&quot;,&quot;non-dropping-particle&quot;:&quot;&quot;},{&quot;family&quot;:&quot;Fraser&quot;,&quot;given&quot;:&quot;Ross M.&quot;,&quot;parse-names&quot;:false,&quot;dropping-particle&quot;:&quot;&quot;,&quot;non-dropping-particle&quot;:&quot;&quot;},{&quot;family&quot;:&quot;Gabriel&quot;,&quot;given&quot;:&quot;Stacey&quot;,&quot;parse-names&quot;:false,&quot;dropping-particle&quot;:&quot;&quot;,&quot;non-dropping-particle&quot;:&quot;&quot;},{&quot;family&quot;:&quot;Levy&quot;,&quot;given&quot;:&quot;Shawn&quot;,&quot;parse-names&quot;:false,&quot;dropping-particle&quot;:&quot;&quot;,&quot;non-dropping-particle&quot;:&quot;&quot;},{&quot;family&quot;:&quot;Groop&quot;,&quot;given&quot;:&quot;Leif&quot;,&quot;parse-names&quot;:false,&quot;dropping-particle&quot;:&quot;&quot;,&quot;non-dropping-particle&quot;:&quot;&quot;},{&quot;family&quot;:&quot;Harrison&quot;,&quot;given&quot;:&quot;Tabitha&quot;,&quot;parse-names&quot;:false,&quot;dropping-particle&quot;:&quot;&quot;,&quot;non-dropping-particle&quot;:&quot;&quot;},{&quot;family&quot;:&quot;Hattersley&quot;,&quot;given&quot;:&quot;Andrew&quot;,&quot;parse-names&quot;:false,&quot;dropping-particle&quot;:&quot;&quot;,&quot;non-dropping-particle&quot;:&quot;&quot;},{&quot;family&quot;:&quot;Holmen&quot;,&quot;given&quot;:&quot;Oddgeir L.&quot;,&quot;parse-names&quot;:false,&quot;dropping-particle&quot;:&quot;&quot;,&quot;non-dropping-particle&quot;:&quot;&quot;},{&quot;family&quot;:&quot;Hveem&quot;,&quot;given&quot;:&quot;Kristian&quot;,&quot;parse-names&quot;:false,&quot;dropping-particle&quot;:&quot;&quot;,&quot;non-dropping-particle&quot;:&quot;&quot;},{&quot;family&quot;:&quot;Kretzler&quot;,&quot;given&quot;:&quot;Matthias&quot;,&quot;parse-names&quot;:false,&quot;dropping-particle&quot;:&quot;&quot;,&quot;non-dropping-particle&quot;:&quot;&quot;},{&quot;family&quot;:&quot;Lee&quot;,&quot;given&quot;:&quot;James C.&quot;,&quot;parse-names&quot;:false,&quot;dropping-particle&quot;:&quot;&quot;,&quot;non-dropping-particle&quot;:&quot;&quot;},{&quot;family&quot;:&quot;McGue&quot;,&quot;given&quot;:&quot;Matt&quot;,&quot;parse-names&quot;:false,&quot;dropping-particle&quot;:&quot;&quot;,&quot;non-dropping-particle&quot;:&quot;&quot;},{&quot;family&quot;:&quot;Meitinger&quot;,&quot;given&quot;:&quot;Thomas&quot;,&quot;parse-names&quot;:false,&quot;dropping-particle&quot;:&quot;&quot;,&quot;non-dropping-particle&quot;:&quot;&quot;},{&quot;family&quot;:&quot;Melzer&quot;,&quot;given&quot;:&quot;David&quot;,&quot;parse-names&quot;:false,&quot;dropping-particle&quot;:&quot;&quot;,&quot;non-dropping-particle&quot;:&quot;&quot;},{&quot;family&quot;:&quot;Min&quot;,&quot;given&quot;:&quot;Josine L.&quot;,&quot;parse-names&quot;:false,&quot;dropping-particle&quot;:&quot;&quot;,&quot;non-dropping-particle&quot;:&quot;&quot;},{&quot;family&quot;:&quot;Mohlke&quot;,&quot;given&quot;:&quot;Karen L.&quot;,&quot;parse-names&quot;:false,&quot;dropping-particle&quot;:&quot;&quot;,&quot;non-dropping-particle&quot;:&quot;&quot;},{&quot;family&quot;:&quot;Vincent&quot;,&quot;given&quot;:&quot;John B.&quot;,&quot;parse-names&quot;:false,&quot;dropping-particle&quot;:&quot;&quot;,&quot;non-dropping-particle&quot;:&quot;&quot;},{&quot;family&quot;:&quot;Nauck&quot;,&quot;given&quot;:&quot;Matthias&quot;,&quot;parse-names&quot;:false,&quot;dropping-particle&quot;:&quot;&quot;,&quot;non-dropping-particle&quot;:&quot;&quot;},{&quot;family&quot;:&quot;Nickerson&quot;,&quot;given&quot;:&quot;Deborah&quot;,&quot;parse-names&quot;:false,&quot;dropping-particle&quot;:&quot;&quot;,&quot;non-dropping-particle&quot;:&quot;&quot;},{&quot;family&quot;:&quot;Palotie&quot;,&quot;given&quot;:&quot;Aarno&quot;,&quot;parse-names&quot;:false,&quot;dropping-particle&quot;:&quot;&quot;,&quot;non-dropping-particle&quot;:&quot;&quot;},{&quot;family&quot;:&quot;Pato&quot;,&quot;given&quot;:&quot;Michele&quot;,&quot;parse-names&quot;:false,&quot;dropping-particle&quot;:&quot;&quot;,&quot;non-dropping-particle&quot;:&quot;&quot;},{&quot;family&quot;:&quot;Pirastu&quot;,&quot;given&quot;:&quot;Nicola&quot;,&quot;parse-names&quot;:false,&quot;dropping-particle&quot;:&quot;&quot;,&quot;non-dropping-particle&quot;:&quot;&quot;},{&quot;family&quot;:&quot;McInnis&quot;,&quot;given&quot;:&quot;Melvin&quot;,&quot;parse-names&quot;:false,&quot;dropping-particle&quot;:&quot;&quot;,&quot;non-dropping-particle&quot;:&quot;&quot;},{&quot;family&quot;:&quot;Richards&quot;,&quot;given&quot;:&quot;J. Brent&quot;,&quot;parse-names&quot;:false,&quot;dropping-particle&quot;:&quot;&quot;,&quot;non-dropping-particle&quot;:&quot;&quot;},{&quot;family&quot;:&quot;Sala&quot;,&quot;given&quot;:&quot;Cinzia&quot;,&quot;parse-names&quot;:false,&quot;dropping-particle&quot;:&quot;&quot;,&quot;non-dropping-particle&quot;:&quot;&quot;},{&quot;family&quot;:&quot;Salomaa&quot;,&quot;given&quot;:&quot;Veikko&quot;,&quot;parse-names&quot;:false,&quot;dropping-particle&quot;:&quot;&quot;,&quot;non-dropping-particle&quot;:&quot;&quot;},{&quot;family&quot;:&quot;Schlessinger&quot;,&quot;given&quot;:&quot;David&quot;,&quot;parse-names&quot;:false,&quot;dropping-particle&quot;:&quot;&quot;,&quot;non-dropping-particle&quot;:&quot;&quot;},{&quot;family&quot;:&quot;Schoenherr&quot;,&quot;given&quot;:&quot;Sebastian&quot;,&quot;parse-names&quot;:false,&quot;dropping-particle&quot;:&quot;&quot;,&quot;non-dropping-particle&quot;:&quot;&quot;},{&quot;family&quot;:&quot;Slagboom&quot;,&quot;given&quot;:&quot;P. Eline&quot;,&quot;parse-names&quot;:false,&quot;dropping-particle&quot;:&quot;&quot;,&quot;non-dropping-particle&quot;:&quot;&quot;},{&quot;family&quot;:&quot;Small&quot;,&quot;given&quot;:&quot;Kerrin&quot;,&quot;parse-names&quot;:false,&quot;dropping-particle&quot;:&quot;&quot;,&quot;non-dropping-particle&quot;:&quot;&quot;},{&quot;family&quot;:&quot;Spector&quot;,&quot;given&quot;:&quot;Timothy&quot;,&quot;parse-names&quot;:false,&quot;dropping-particle&quot;:&quot;&quot;,&quot;non-dropping-particle&quot;:&quot;&quot;},{&quot;family&quot;:&quot;Stambolian&quot;,&quot;given&quot;:&quot;Dwight&quot;,&quot;parse-names&quot;:false,&quot;dropping-particle&quot;:&quot;&quot;,&quot;non-dropping-particle&quot;:&quot;&quot;},{&quot;family&quot;:&quot;Tuke&quot;,&quot;given&quot;:&quot;Marcus&quot;,&quot;parse-names&quot;:false,&quot;dropping-particle&quot;:&quot;&quot;,&quot;non-dropping-particle&quot;:&quot;&quot;},{&quot;family&quot;:&quot;Tuomilehto&quot;,&quot;given&quot;:&quot;Jaakko&quot;,&quot;parse-names&quot;:false,&quot;dropping-particle&quot;:&quot;&quot;,&quot;non-dropping-particle&quot;:&quot;&quot;},{&quot;family&quot;:&quot;Berg&quot;,&quot;given&quot;:&quot;Leonard H.&quot;,&quot;parse-names&quot;:false,&quot;dropping-particle&quot;:&quot;&quot;,&quot;non-dropping-particle&quot;:&quot;van den&quot;},{&quot;family&quot;:&quot;Rheenen&quot;,&quot;given&quot;:&quot;Wouter&quot;,&quot;parse-names&quot;:false,&quot;dropping-particle&quot;:&quot;&quot;,&quot;non-dropping-particle&quot;:&quot;van&quot;},{&quot;family&quot;:&quot;Volker&quot;,&quot;given&quot;:&quot;Uwe&quot;,&quot;parse-names&quot;:false,&quot;dropping-particle&quot;:&quot;&quot;,&quot;non-dropping-particle&quot;:&quot;&quot;},{&quot;family&quot;:&quot;Wijmenga&quot;,&quot;given&quot;:&quot;Cisca&quot;,&quot;parse-names&quot;:false,&quot;dropping-particle&quot;:&quot;&quot;,&quot;non-dropping-particle&quot;:&quot;&quot;},{&quot;family&quot;:&quot;Toniolo&quot;,&quot;given&quot;:&quot;Daniela&quot;,&quot;parse-names&quot;:false,&quot;dropping-particle&quot;:&quot;&quot;,&quot;non-dropping-particle&quot;:&quot;&quot;},{&quot;family&quot;:&quot;Zeggini&quot;,&quot;given&quot;:&quot;Eleftheria&quot;,&quot;parse-names&quot;:false,&quot;dropping-particle&quot;:&quot;&quot;,&quot;non-dropping-particle&quot;:&quot;&quot;},{&quot;family&quot;:&quot;Gasparini&quot;,&quot;given&quot;:&quot;Paolo&quot;,&quot;parse-names&quot;:false,&quot;dropping-particle&quot;:&quot;&quot;,&quot;non-dropping-particle&quot;:&quot;&quot;},{&quot;family&quot;:&quot;Sampson&quot;,&quot;given&quot;:&quot;Matthew G.&quot;,&quot;parse-names&quot;:false,&quot;dropping-particle&quot;:&quot;&quot;,&quot;non-dropping-particle&quot;:&quot;&quot;},{&quot;family&quot;:&quot;Wilson&quot;,&quot;given&quot;:&quot;James F.&quot;,&quot;parse-names&quot;:false,&quot;dropping-particle&quot;:&quot;&quot;,&quot;non-dropping-particle&quot;:&quot;&quot;},{&quot;family&quot;:&quot;Frayling&quot;,&quot;given&quot;:&quot;Timothy&quot;,&quot;parse-names&quot;:false,&quot;dropping-particle&quot;:&quot;&quot;,&quot;non-dropping-particle&quot;:&quot;&quot;},{&quot;family&quot;:&quot;Bakker&quot;,&quot;given&quot;:&quot;Paul I.W.&quot;,&quot;parse-names&quot;:false,&quot;dropping-particle&quot;:&quot;&quot;,&quot;non-dropping-particle&quot;:&quot;de&quot;},{&quot;family&quot;:&quot;Swertz&quot;,&quot;given&quot;:&quot;Morris A.&quot;,&quot;parse-names&quot;:false,&quot;dropping-particle&quot;:&quot;&quot;,&quot;non-dropping-particle&quot;:&quot;&quot;},{&quot;family&quot;:&quot;McCarroll&quot;,&quot;given&quot;:&quot;Steven&quot;,&quot;parse-names&quot;:false,&quot;dropping-particle&quot;:&quot;&quot;,&quot;non-dropping-particle&quot;:&quot;&quot;},{&quot;family&quot;:&quot;Kooperberg&quot;,&quot;given&quot;:&quot;Charles&quot;,&quot;parse-names&quot;:false,&quot;dropping-particle&quot;:&quot;&quot;,&quot;non-dropping-particle&quot;:&quot;&quot;},{&quot;family&quot;:&quot;Dekker&quot;,&quot;given&quot;:&quot;Annelot&quot;,&quot;parse-names&quot;:false,&quot;dropping-particle&quot;:&quot;&quot;,&quot;non-dropping-particle&quot;:&quot;&quot;},{&quot;family&quot;:&quot;Altshuler&quot;,&quot;given&quot;:&quot;David&quot;,&quot;parse-names&quot;:false,&quot;dropping-particle&quot;:&quot;&quot;,&quot;non-dropping-particle&quot;:&quot;&quot;},{&quot;family&quot;:&quot;Willer&quot;,&quot;given&quot;:&quot;Cristen&quot;,&quot;parse-names&quot;:false,&quot;dropping-particle&quot;:&quot;&quot;,&quot;non-dropping-particle&quot;:&quot;&quot;},{&quot;family&quot;:&quot;Iacono&quot;,&quot;given&quot;:&quot;William&quot;,&quot;parse-names&quot;:false,&quot;dropping-particle&quot;:&quot;&quot;,&quot;non-dropping-particle&quot;:&quot;&quot;},{&quot;family&quot;:&quot;Ripatti&quot;,&quot;given&quot;:&quot;Samuli&quot;,&quot;parse-names&quot;:false,&quot;dropping-particle&quot;:&quot;&quot;,&quot;non-dropping-particle&quot;:&quot;&quot;},{&quot;family&quot;:&quot;Soranzo&quot;,&quot;given&quot;:&quot;Nicole&quot;,&quot;parse-names&quot;:false,&quot;dropping-particle&quot;:&quot;&quot;,&quot;non-dropping-particle&quot;:&quot;&quot;},{&quot;family&quot;:&quot;Walter&quot;,&quot;given&quot;:&quot;Klaudia&quot;,&quot;parse-names&quot;:false,&quot;dropping-particle&quot;:&quot;&quot;,&quot;non-dropping-particle&quot;:&quot;&quot;},{&quot;family&quot;:&quot;Swaroop&quot;,&quot;given&quot;:&quot;Anand&quot;,&quot;parse-names&quot;:false,&quot;dropping-particle&quot;:&quot;&quot;,&quot;non-dropping-particle&quot;:&quot;&quot;},{&quot;family&quot;:&quot;Cucca&quot;,&quot;given&quot;:&quot;Francesco&quot;,&quot;parse-names&quot;:false,&quot;dropping-particle&quot;:&quot;&quot;,&quot;non-dropping-particle&quot;:&quot;&quot;},{&quot;family&quot;:&quot;Anderson&quot;,&quot;given&quot;:&quot;Carl A.&quot;,&quot;parse-names&quot;:false,&quot;dropping-particle&quot;:&quot;&quot;,&quot;non-dropping-particle&quot;:&quot;&quot;},{&quot;family&quot;:&quot;Myers&quot;,&quot;given&quot;:&quot;Richard M.&quot;,&quot;parse-names&quot;:false,&quot;dropping-particle&quot;:&quot;&quot;,&quot;non-dropping-particle&quot;:&quot;&quot;},{&quot;family&quot;:&quot;Boehnke&quot;,&quot;given&quot;:&quot;Michael&quot;,&quot;parse-names&quot;:false,&quot;dropping-particle&quot;:&quot;&quot;,&quot;non-dropping-particle&quot;:&quot;&quot;},{&quot;family&quot;:&quot;McCarthy&quot;,&quot;given&quot;:&quot;Mark I.&quot;,&quot;parse-names&quot;:false,&quot;dropping-particle&quot;:&quot;&quot;,&quot;non-dropping-particle&quot;:&quot;&quot;},{&quot;family&quot;:&quot;Durbin&quot;,&quot;given&quot;:&quot;Richard&quot;,&quot;parse-names&quot;:false,&quot;dropping-particle&quot;:&quot;&quot;,&quot;non-dropping-particle&quot;:&quot;&quot;},{&quot;family&quot;:&quot;Abecasis&quot;,&quot;given&quot;:&quot;Gonçalo&quot;,&quot;parse-names&quot;:false,&quot;dropping-particle&quot;:&quot;&quot;,&quot;non-dropping-particle&quot;:&quot;&quot;},{&quot;family&quot;:&quot;Marchini&quot;,&quot;given&quot;:&quot;Jonathan&quot;,&quot;parse-names&quot;:false,&quot;dropping-particle&quot;:&quot;&quot;,&quot;non-dropping-particle&quot;:&quot;&quot;}],&quot;container-title&quot;:&quot;Nature genetics&quot;,&quot;container-title-short&quot;:&quot;Nat Genet&quot;,&quot;accessed&quot;:{&quot;date-parts&quot;:[[2022,1,19]]},&quot;DOI&quot;:&quot;10.1038/NG.3643&quot;,&quot;ISSN&quot;:&quot;1546-1718&quot;,&quot;PMID&quot;:&quot;27548312&quot;,&quot;URL&quot;:&quot;https://pubmed.ncbi.nlm.nih.gov/27548312/&quot;,&quot;issued&quot;:{&quot;date-parts&quot;:[[2016,10,1]]},&quot;page&quot;:&quot;1279-1283&quot;,&quot;abstract&quot;:&quot;We describe a reference panel of 64,976 human haplotypes at 39,235,157 SNPs constructed using whole-genome sequence data from 20 studies of predominantly European ancestry. Using this resource leads to accurate genotype imputation at minor allele frequencies as low as 0.1% and a large increase in the number of SNPs tested in association studies, and it can help to discover and refine causal loci. We describe remote server resources that allow researchers to carry out imputation and phasing consistently and efficiently.&quot;,&quot;publisher&quot;:&quot;Nat Genet&quot;,&quot;issue&quot;:&quot;10&quot;,&quot;volume&quot;:&quot;48&quot;},&quot;isTemporary&quot;:false}]},{&quot;citationID&quot;:&quot;MENDELEY_CITATION_3e0f00c0-eb47-4c54-b913-c8a751cba874&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&quot;,&quot;citationItems&quot;:[{&quot;id&quot;:&quot;ceac3df8-dd8d-36e0-b9f1-94b888a259c8&quot;,&quot;itemData&quot;:{&quot;type&quot;:&quot;article-journal&quot;,&quot;id&quot;:&quot;ceac3df8-dd8d-36e0-b9f1-94b888a259c8&quot;,&quot;title&quot;:&quot;A genome-wide association meta-analysis of diarrhoeal disease in young children identifies FUT2 locus and provides plausible biological pathways.&quot;,&quot;author&quot;:[{&quot;family&quot;:&quot;Bustamante&quot;,&quot;given&quot;:&quot;Mariona&quot;,&quot;parse-names&quot;:false,&quot;dropping-particle&quot;:&quot;&quot;,&quot;non-dropping-particle&quot;:&quot;&quot;},{&quot;family&quot;:&quot;Standl&quot;,&quot;given&quot;:&quot;Marie&quot;,&quot;parse-names&quot;:false,&quot;dropping-particle&quot;:&quot;&quot;,&quot;non-dropping-particle&quot;:&quot;&quot;},{&quot;family&quot;:&quot;Bassat&quot;,&quot;given&quot;:&quot;Quique&quot;,&quot;parse-names&quot;:false,&quot;dropping-particle&quot;:&quot;&quot;,&quot;non-dropping-particle&quot;:&quot;&quot;},{&quot;family&quot;:&quot;Vilor-Tejedor&quot;,&quot;given&quot;:&quot;Natalia&quot;,&quot;parse-names&quot;:false,&quot;dropping-particle&quot;:&quot;&quot;,&quot;non-dropping-particle&quot;:&quot;&quot;},{&quot;family&quot;:&quot;Medina-Gomez&quot;,&quot;given&quot;:&quot;Carolina&quot;,&quot;parse-names&quot;:false,&quot;dropping-particle&quot;:&quot;&quot;,&quot;non-dropping-particle&quot;:&quot;&quot;},{&quot;family&quot;:&quot;Bonilla&quot;,&quot;given&quot;:&quot;Carolina&quot;,&quot;parse-names&quot;:false,&quot;dropping-particle&quot;:&quot;&quot;,&quot;non-dropping-particle&quot;:&quot;&quot;},{&quot;family&quot;:&quot;Ahluwalia&quot;,&quot;given&quot;:&quot;Tarunveer S&quot;,&quot;parse-names&quot;:false,&quot;dropping-particle&quot;:&quot;&quot;,&quot;non-dropping-particle&quot;:&quot;&quot;},{&quot;family&quot;:&quot;Bacelis&quot;,&quot;given&quot;:&quot;Jonas&quot;,&quot;parse-names&quot;:false,&quot;dropping-particle&quot;:&quot;&quot;,&quot;non-dropping-particle&quot;:&quot;&quot;},{&quot;family&quot;:&quot;Bradfield&quot;,&quot;given&quot;:&quot;Jonathan P&quot;,&quot;parse-names&quot;:false,&quot;dropping-particle&quot;:&quot;&quot;,&quot;non-dropping-particle&quot;:&quot;&quot;},{&quot;family&quot;:&quot;Tiesler&quot;,&quot;given&quot;:&quot;Carla M T&quot;,&quot;parse-names&quot;:false,&quot;dropping-particle&quot;:&quot;&quot;,&quot;non-dropping-particle&quot;:&quot;&quot;},{&quot;family&quot;:&quot;Rivadeneira&quot;,&quot;given&quot;:&quot;Fernando&quot;,&quot;parse-names&quot;:false,&quot;dropping-particle&quot;:&quot;&quot;,&quot;non-dropping-particle&quot;:&quot;&quot;},{&quot;family&quot;:&quot;Ring&quot;,&quot;given&quot;:&quot;Susan&quot;,&quot;parse-names&quot;:false,&quot;dropping-particle&quot;:&quot;&quot;,&quot;non-dropping-particle&quot;:&quot;&quot;},{&quot;family&quot;:&quot;Vissing&quot;,&quot;given&quot;:&quot;Nadja H&quot;,&quot;parse-names&quot;:false,&quot;dropping-particle&quot;:&quot;&quot;,&quot;non-dropping-particle&quot;:&quot;&quot;},{&quot;family&quot;:&quot;Fink&quot;,&quot;given&quot;:&quot;Nadia R&quot;,&quot;parse-names&quot;:false,&quot;dropping-particle&quot;:&quot;&quot;,&quot;non-dropping-particle&quot;:&quot;&quot;},{&quot;family&quot;:&quot;Jugessur&quot;,&quot;given&quot;:&quot;Astanand&quot;,&quot;parse-names&quot;:false,&quot;dropping-particle&quot;:&quot;&quot;,&quot;non-dropping-particle&quot;:&quot;&quot;},{&quot;family&quot;:&quot;Mentch&quot;,&quot;given&quot;:&quot;Frank D&quot;,&quot;parse-names&quot;:false,&quot;dropping-particle&quot;:&quot;&quot;,&quot;non-dropping-particle&quot;:&quot;&quot;},{&quot;family&quot;:&quot;Ballester&quot;,&quot;given&quot;:&quot;Ferran&quot;,&quot;parse-names&quot;:false,&quot;dropping-particle&quot;:&quot;&quot;,&quot;non-dropping-particle&quot;:&quot;&quot;},{&quot;family&quot;:&quot;Kriebel&quot;,&quot;given&quot;:&quot;Jennifer&quot;,&quot;parse-names&quot;:false,&quot;dropping-particle&quot;:&quot;&quot;,&quot;non-dropping-particle&quot;:&quot;&quot;},{&quot;family&quot;:&quot;Kiefte-de Jong&quot;,&quot;given&quot;:&quot;Jessica C&quot;,&quot;parse-names&quot;:false,&quot;dropping-particle&quot;:&quot;&quot;,&quot;non-dropping-particle&quot;:&quot;&quot;},{&quot;family&quot;:&quot;Wolsk&quot;,&quot;given&quot;:&quot;Helene M&quot;,&quot;parse-names&quot;:false,&quot;dropping-particle&quot;:&quot;&quot;,&quot;non-dropping-particle&quot;:&quot;&quot;},{&quot;family&quot;:&quot;Llop&quot;,&quot;given&quot;:&quot;Sabrina&quot;,&quot;parse-names&quot;:false,&quot;dropping-particle&quot;:&quot;&quot;,&quot;non-dropping-particle&quot;:&quot;&quot;},{&quot;family&quot;:&quot;Thiering&quot;,&quot;given&quot;:&quot;Elisabeth&quot;,&quot;parse-names&quot;:false,&quot;dropping-particle&quot;:&quot;&quot;,&quot;non-dropping-particle&quot;:&quot;&quot;},{&quot;family&quot;:&quot;Beth&quot;,&quot;given&quot;:&quot;Systke A&quot;,&quot;parse-names&quot;:false,&quot;dropping-particle&quot;:&quot;&quot;,&quot;non-dropping-particle&quot;:&quot;&quot;},{&quot;family&quot;:&quot;Timpson&quot;,&quot;given&quot;:&quot;Nicholas J&quot;,&quot;parse-names&quot;:false,&quot;dropping-particle&quot;:&quot;&quot;,&quot;non-dropping-particle&quot;:&quot;&quot;},{&quot;family&quot;:&quot;Andersen&quot;,&quot;given&quot;:&quot;Josefine&quot;,&quot;parse-names&quot;:false,&quot;dropping-particle&quot;:&quot;&quot;,&quot;non-dropping-particle&quot;:&quot;&quot;},{&quot;family&quot;:&quot;Schulz&quot;,&quot;given&quot;:&quot;Holger&quot;,&quot;parse-names&quot;:false,&quot;dropping-particle&quot;:&quot;&quot;,&quot;non-dropping-particle&quot;:&quot;&quot;},{&quot;family&quot;:&quot;Jaddoe&quot;,&quot;given&quot;:&quot;Vincent W&quot;,&quot;parse-names&quot;:false,&quot;dropping-particle&quot;:&quot;v&quot;,&quot;non-dropping-particle&quot;:&quot;&quot;},{&quot;family&quot;:&quot;Evans&quot;,&quot;given&quot;:&quot;David M&quot;,&quot;parse-names&quot;:false,&quot;dropping-particle&quot;:&quot;&quot;,&quot;non-dropping-particle&quot;:&quot;&quot;},{&quot;family&quot;:&quot;Waage&quot;,&quot;given&quot;:&quot;Johannes&quot;,&quot;parse-names&quot;:false,&quot;dropping-particle&quot;:&quot;&quot;,&quot;non-dropping-particle&quot;:&quot;&quot;},{&quot;family&quot;:&quot;Hakonarson&quot;,&quot;given&quot;:&quot;Hakon&quot;,&quot;parse-names&quot;:false,&quot;dropping-particle&quot;:&quot;&quot;,&quot;non-dropping-particle&quot;:&quot;&quot;},{&quot;family&quot;:&quot;Grant&quot;,&quot;given&quot;:&quot;Struan F A&quot;,&quot;parse-names&quot;:false,&quot;dropping-particle&quot;:&quot;&quot;,&quot;non-dropping-particle&quot;:&quot;&quot;},{&quot;family&quot;:&quot;Jacobsson&quot;,&quot;given&quot;:&quot;Bo&quot;,&quot;parse-names&quot;:false,&quot;dropping-particle&quot;:&quot;&quot;,&quot;non-dropping-particle&quot;:&quot;&quot;},{&quot;family&quot;:&quot;Bønnelykke&quot;,&quot;given&quot;:&quot;Klaus&quot;,&quot;parse-names&quot;:false,&quot;dropping-particle&quot;:&quot;&quot;,&quot;non-dropping-particle&quot;:&quot;&quot;},{&quot;family&quot;:&quot;Bisgaard&quot;,&quot;given&quot;:&quot;Hans&quot;,&quot;parse-names&quot;:false,&quot;dropping-particle&quot;:&quot;&quot;,&quot;non-dropping-particle&quot;:&quot;&quot;},{&quot;family&quot;:&quot;Davey Smith&quot;,&quot;given&quot;:&quot;George&quot;,&quot;parse-names&quot;:false,&quot;dropping-particle&quot;:&quot;&quot;,&quot;non-dropping-particle&quot;:&quot;&quot;},{&quot;family&quot;:&quot;Moll&quot;,&quot;given&quot;:&quot;Henriette A&quot;,&quot;parse-names&quot;:false,&quot;dropping-particle&quot;:&quot;&quot;,&quot;non-dropping-particle&quot;:&quot;&quot;},{&quot;family&quot;:&quot;Heinrich&quot;,&quot;given&quot;:&quot;Joachim&quot;,&quot;parse-names&quot;:false,&quot;dropping-particle&quot;:&quot;&quot;,&quot;non-dropping-particle&quot;:&quot;&quot;},{&quot;family&quot;:&quot;Estivill&quot;,&quot;given&quot;:&quot;Xavier&quot;,&quot;parse-names&quot;:false,&quot;dropping-particle&quot;:&quot;&quot;,&quot;non-dropping-particle&quot;:&quot;&quot;},{&quot;family&quot;:&quot;Sunyer&quot;,&quot;given&quot;:&quot;Jordi&quot;,&quot;parse-names&quot;:false,&quot;dropping-particle&quot;:&quot;&quot;,&quot;non-dropping-particle&quot;:&quot;&quot;}],&quot;container-title&quot;:&quot;Human molecular genetics&quot;,&quot;container-title-short&quot;:&quot;Hum Mol Genet&quot;,&quot;DOI&quot;:&quot;10.1093/hmg/ddw264&quot;,&quot;ISSN&quot;:&quot;1460-2083&quot;,&quot;PMID&quot;:&quot;27559109&quot;,&quot;issued&quot;:{&quot;date-parts&quot;:[[2016]]},&quot;page&quot;:&quot;4127-4142&quot;,&quot;abstract&quot;:&quot;More than a million childhood diarrhoeal episodes occur worldwide each year, and in developed countries a considerable part of them are caused by viral infections. In this study, we aimed to search for genetic variants associated with diarrhoeal disease in young children by meta-analyzing genome-wide association studies, and to elucidate plausible biological mechanisms. The study was conducted in the context of the Early Genetics and Lifecourse Epidemiology (EAGLE) consortium. Data about diarrhoeal disease in two time windows (around 1 year of age and around 2 years of age) was obtained via parental questionnaires, doctor interviews or medical records. Standard quality control and statistical tests were applied to the 1000 Genomes imputed genotypic data. The meta-analysis (N = 5758) followed by replication (N = 3784) identified a genome-wide significant association between rs8111874 and diarrhoea at age 1 year. Conditional analysis suggested that the causal variant could be rs601338 (W154X) in the FUT2 gene. Children with the A allele, which results in a truncated FUT2 protein, had lower risk of diarrhoea. FUT2 participates in the production of histo-blood group antigens and has previously been implicated in the susceptibility to infections, including Rotavirus and Norovirus Gene-set enrichment analysis suggested pathways related to the histo-blood group antigen production, and the regulation of ion transport and blood pressure. Among others, the gastrointestinal tract, and the immune and neuro-secretory systems were detected as relevant organs. In summary, this genome-wide association meta-analysis suggests the implication of the FUT2 gene in diarrhoeal disease in young children from the general population.&quot;,&quot;issue&quot;:&quot;18&quot;,&quot;volume&quot;:&quot;25&quot;},&quot;isTemporary&quot;:false}]},{&quot;citationID&quot;:&quot;MENDELEY_CITATION_876b7a89-fc6c-4a20-b273-ffb4cdb2e60d&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&quot;,&quot;citationItems&quot;:[{&quot;id&quot;:&quot;6adf72fc-9cb6-3b99-a73c-f22a94aedf7b&quot;,&quot;itemData&quot;:{&quot;type&quot;:&quot;article-journal&quot;,&quot;id&quot;:&quot;6adf72fc-9cb6-3b99-a73c-f22a94aedf7b&quot;,&quot;title&quot;:&quot;GWAMA: software for genome-wide association meta-analysis.&quot;,&quot;author&quot;:[{&quot;family&quot;:&quot;Mägi&quot;,&quot;given&quot;:&quot;Reedik&quot;,&quot;parse-names&quot;:false,&quot;dropping-particle&quot;:&quot;&quot;,&quot;non-dropping-particle&quot;:&quot;&quot;},{&quot;family&quot;:&quot;Morris&quot;,&quot;given&quot;:&quot;Andrew P&quot;,&quot;parse-names&quot;:false,&quot;dropping-particle&quot;:&quot;&quot;,&quot;non-dropping-particle&quot;:&quot;&quot;}],&quot;container-title&quot;:&quot;BMC bioinformatics&quot;,&quot;container-title-short&quot;:&quot;BMC Bioinformatics&quot;,&quot;DOI&quot;:&quot;10.1186/1471-2105-11-288&quot;,&quot;ISSN&quot;:&quot;1471-2105&quot;,&quot;PMID&quot;:&quot;20509871&quot;,&quot;URL&quot;:&quot;http://www.ncbi.nlm.nih.gov/pubmed/20509871&quot;,&quot;issued&quot;:{&quot;date-parts&quot;:[[2010,5,28]]},&quot;page&quot;:&quot;288&quot;,&quot;abstract&quot;:&quot;BACKGROUND Despite the recent success of genome-wide association studies in identifying novel loci contributing effects to complex human traits, such as type 2 diabetes and obesity, much of the genetic component of variation in these phenotypes remains unexplained. One way to improving power to detect further novel loci is through meta-analysis of studies from the same population, increasing the sample size over any individual study. Although statistical software analysis packages incorporate routines for meta-analysis, they are ill equipped to meet the challenges of the scale and complexity of data generated in genome-wide association studies. RESULTS We have developed flexible, open-source software for the meta-analysis of genome-wide association studies. The software incorporates a variety of error trapping facilities, and provides a range of meta-analysis summary statistics. The software is distributed with scripts that allow simple formatting of files containing the results of each association study and generate graphical summaries of genome-wide meta-analysis results. CONCLUSIONS The GWAMA (Genome-Wide Association Meta-Analysis) software has been developed to perform meta-analysis of summary statistics generated from genome-wide association studies of dichotomous phenotypes or quantitative traits. Software with source files, documentation and example data files are freely available online at http://www.well.ox.ac.uk/GWAMA.&quot;,&quot;volume&quot;:&quot;11&quot;},&quot;isTemporary&quot;:false}]},{&quot;citationID&quot;:&quot;MENDELEY_CITATION_569b164f-1222-424b-a06a-99138a1a5f12&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&quot;,&quot;citationItems&quot;:[{&quot;id&quot;:&quot;54835b80-9f76-3432-9097-4496b00e7302&quot;,&quot;itemData&quot;:{&quot;type&quot;:&quot;article-journal&quot;,&quot;id&quot;:&quot;54835b80-9f76-3432-9097-4496b00e7302&quot;,&quot;title&quot;:&quot;Trans-ethnic meta-regression of genome-wide association studies accounting for ancestry increases power for discovery and improves fine-mapping resolution&quot;,&quot;author&quot;:[{&quot;family&quot;:&quot;Mägi&quot;,&quot;given&quot;:&quot;Reedik&quot;,&quot;parse-names&quot;:false,&quot;dropping-particle&quot;:&quot;&quot;,&quot;non-dropping-particle&quot;:&quot;&quot;},{&quot;family&quot;:&quot;Horikoshi&quot;,&quot;given&quot;:&quot;Momoko&quot;,&quot;parse-names&quot;:false,&quot;dropping-particle&quot;:&quot;&quot;,&quot;non-dropping-particle&quot;:&quot;&quot;},{&quot;family&quot;:&quot;Sofer&quot;,&quot;given&quot;:&quot;Tamar&quot;,&quot;parse-names&quot;:false,&quot;dropping-particle&quot;:&quot;&quot;,&quot;non-dropping-particle&quot;:&quot;&quot;},{&quot;family&quot;:&quot;Mahajan&quot;,&quot;given&quot;:&quot;Anubha&quot;,&quot;parse-names&quot;:false,&quot;dropping-particle&quot;:&quot;&quot;,&quot;non-dropping-particle&quot;:&quot;&quot;},{&quot;family&quot;:&quot;Kitajima&quot;,&quot;given&quot;:&quot;Hidetoshi&quot;,&quot;parse-names&quot;:false,&quot;dropping-particle&quot;:&quot;&quot;,&quot;non-dropping-particle&quot;:&quot;&quot;},{&quot;family&quot;:&quot;Franceschini&quot;,&quot;given&quot;:&quot;Nora&quot;,&quot;parse-names&quot;:false,&quot;dropping-particle&quot;:&quot;&quot;,&quot;non-dropping-particle&quot;:&quot;&quot;},{&quot;family&quot;:&quot;McCarthy&quot;,&quot;given&quot;:&quot;Mark I.&quot;,&quot;parse-names&quot;:false,&quot;dropping-particle&quot;:&quot;&quot;,&quot;non-dropping-particle&quot;:&quot;&quot;},{&quot;family&quot;:&quot;Morris&quot;,&quot;given&quot;:&quot;Andrew P.&quot;,&quot;parse-names&quot;:false,&quot;dropping-particle&quot;:&quot;&quot;,&quot;non-dropping-particle&quot;:&quot;&quot;}],&quot;container-title&quot;:&quot;Human Molecular Genetics&quot;,&quot;accessed&quot;:{&quot;date-parts&quot;:[[2022,5,31]]},&quot;DOI&quot;:&quot;10.1093/HMG/DDX280&quot;,&quot;ISSN&quot;:&quot;0964-6906&quot;,&quot;PMID&quot;:&quot;28911207&quot;,&quot;URL&quot;:&quot;https://academic.oup.com/hmg/article/26/18/3639/3976569&quot;,&quot;issued&quot;:{&quot;date-parts&quot;:[[2017,9,15]]},&quot;page&quot;:&quot;3639-3650&quot;,&quot;abstract&quot;:&quot;Trans-ethnic meta-analysis of genome-wide association studies (GWAS) across diverse populations can increase power to detect complex trait loci when the underlying causal variants are shared between ancestry groups. However, heterogeneity in allelic effects between GWAS at these loci can occur that is correlated with ancestry. Here, a novel approach is presented to detect SNP association and quantify the extent of heterogeneity in allelic effects that is correlated with ancestry. We employ trans-ethnic meta-regression to model allelic effects as a function of axes of genetic variation, derived from a matrix of mean pairwise allele frequency differences between GWAS, and implemented in the MR-MEGA software. Through detailed simulations, we demonstrate increased power to detect association for MR-MEGA over fixed- and random-effects meta-analysis across a range of scenarios of heterogeneity in allelic effects between ethnic groups. We also demonstrate improved finemapping resolution, in loci containing a single causal variant, compared to these meta-analysis approaches and PAINTOR, and equivalent performance to MANTRA at reduced computational cost. Application of MR-MEGA to trans-ethnic GWAS of kidney function in 71,461 individuals indicates stronger signals of association than fixed-effects meta-analysis when heterogeneity in allelic effects is correlated with ancestry. Application of MR-MEGA to fine-mapping four type 2 diabetes susceptibility loci in 22,086 cases and 42,539 controls highlights: (i) strong evidence for heterogeneity in allelic effects that is correlated with ancestry only at the index SNP for the association signal at the CDKAL1 locus; and (ii) 99% credible sets with six or fewer variants for five distinct association signals.&quot;,&quot;publisher&quot;:&quot;Oxford Academic&quot;,&quot;issue&quot;:&quot;18&quot;,&quot;volume&quot;:&quot;26&quot;,&quot;container-title-short&quot;:&quot;Hum Mol Genet&quot;},&quot;isTemporary&quot;:false}]},{&quot;citationID&quot;:&quot;MENDELEY_CITATION_982e183a-318f-4261-9eac-5818f78a20cb&quot;,&quot;properties&quot;:{&quot;noteIndex&quot;:0},&quot;isEdited&quot;:false,&quot;manualOverride&quot;:{&quot;isManuallyOverridden&quot;:false,&quot;citeprocText&quot;:&quot;&lt;sup&gt;51&lt;/sup&gt;&quot;,&quot;manualOverrideText&quot;:&quot;&quot;},&quot;citationTag&quot;:&quot;MENDELEY_CITATION_v3_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&quot;,&quot;citationItems&quot;:[{&quot;id&quot;:&quot;3b289f71-4045-3091-a8f5-d35c6295c9ed&quot;,&quot;itemData&quot;:{&quot;type&quot;:&quot;article-journal&quot;,&quot;id&quot;:&quot;3b289f71-4045-3091-a8f5-d35c6295c9ed&quot;,&quot;title&quot;:&quot;PLINK: a tool set for whole-genome association and population-based linkage analyses.&quot;,&quot;author&quot;:[{&quot;family&quot;:&quot;Purcell&quot;,&quot;given&quot;:&quot;Shaun&quot;,&quot;parse-names&quot;:false,&quot;dropping-particle&quot;:&quot;&quot;,&quot;non-dropping-particle&quot;:&quot;&quot;},{&quot;family&quot;:&quot;Neale&quot;,&quot;given&quot;:&quot;Benjamin&quot;,&quot;parse-names&quot;:false,&quot;dropping-particle&quot;:&quot;&quot;,&quot;non-dropping-particle&quot;:&quot;&quot;},{&quot;family&quot;:&quot;Todd-Brown&quot;,&quot;given&quot;:&quot;Kathe&quot;,&quot;parse-names&quot;:false,&quot;dropping-particle&quot;:&quot;&quot;,&quot;non-dropping-particle&quot;:&quot;&quot;},{&quot;family&quot;:&quot;Thomas&quot;,&quot;given&quot;:&quot;Lori&quot;,&quot;parse-names&quot;:false,&quot;dropping-particle&quot;:&quot;&quot;,&quot;non-dropping-particle&quot;:&quot;&quot;},{&quot;family&quot;:&quot;Ferreira&quot;,&quot;given&quot;:&quot;Manuel A R&quot;,&quot;parse-names&quot;:false,&quot;dropping-particle&quot;:&quot;&quot;,&quot;non-dropping-particle&quot;:&quot;&quot;},{&quot;family&quot;:&quot;Bender&quot;,&quot;given&quot;:&quot;David&quot;,&quot;parse-names&quot;:false,&quot;dropping-particle&quot;:&quot;&quot;,&quot;non-dropping-particle&quot;:&quot;&quot;},{&quot;family&quot;:&quot;Maller&quot;,&quot;given&quot;:&quot;Julian&quot;,&quot;parse-names&quot;:false,&quot;dropping-particle&quot;:&quot;&quot;,&quot;non-dropping-particle&quot;:&quot;&quot;},{&quot;family&quot;:&quot;Sklar&quot;,&quot;given&quot;:&quot;Pamela&quot;,&quot;parse-names&quot;:false,&quot;dropping-particle&quot;:&quot;&quot;,&quot;non-dropping-particle&quot;:&quot;&quot;},{&quot;family&quot;:&quot;Bakker&quot;,&quot;given&quot;:&quot;Paul I W&quot;,&quot;parse-names&quot;:false,&quot;dropping-particle&quot;:&quot;&quot;,&quot;non-dropping-particle&quot;:&quot;de&quot;},{&quot;family&quot;:&quot;Daly&quot;,&quot;given&quot;:&quot;Mark J&quot;,&quot;parse-names&quot;:false,&quot;dropping-particle&quot;:&quot;&quot;,&quot;non-dropping-particle&quot;:&quot;&quot;},{&quot;family&quot;:&quot;Sham&quot;,&quot;given&quot;:&quot;Pak C&quot;,&quot;parse-names&quot;:false,&quot;dropping-particle&quot;:&quot;&quot;,&quot;non-dropping-particle&quot;:&quot;&quot;}],&quot;container-title&quot;:&quot;American journal of human genetics&quot;,&quot;container-title-short&quot;:&quot;Am J Hum Genet&quot;,&quot;DOI&quot;:&quot;10.1086/519795&quot;,&quot;ISSN&quot;:&quot;0002-9297&quot;,&quot;PMID&quot;:&quot;17701901&quot;,&quot;issued&quot;:{&quot;date-parts&quot;:[[2007,9]]},&quot;page&quot;:&quot;559-75&quot;,&quot;abstract&quot;:&quo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quot;,&quot;issue&quot;:&quot;3&quot;,&quot;volume&quot;:&quot;81&quot;},&quot;isTemporary&quot;:false}]},{&quot;citationID&quot;:&quot;MENDELEY_CITATION_22e78972-3314-41f9-a4a9-8e8a19e385de&quot;,&quot;properties&quot;:{&quot;noteIndex&quot;:0},&quot;isEdited&quot;:false,&quot;manualOverride&quot;:{&quot;isManuallyOverridden&quot;:false,&quot;citeprocText&quot;:&quot;&lt;sup&gt;52,53&lt;/sup&gt;&quot;,&quot;manualOverrideText&quot;:&quot;&quot;},&quot;citationTag&quot;:&quot;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&quot;,&quot;citationItems&quot;:[{&quot;id&quot;:&quot;979a7010-57df-3b0f-af91-0a03917c92e6&quot;,&quot;itemData&quot;:{&quot;type&quot;:&quot;article-journal&quot;,&quot;id&quot;:&quot;979a7010-57df-3b0f-af91-0a03917c92e6&quot;,&quot;title&quot;:&quot;Open Targets Genetics: systematic identification of trait-associated genes using large-scale genetics and functional genomics&quot;,&quot;author&quot;:[{&quot;family&quot;:&quot;Ghoussaini&quot;,&quot;given&quot;:&quot;Maya&quot;,&quot;parse-names&quot;:false,&quot;dropping-particle&quot;:&quot;&quot;,&quot;non-dropping-particle&quot;:&quot;&quot;},{&quot;family&quot;:&quot;Mountjoy&quot;,&quot;given&quot;:&quot;Edward&quot;,&quot;parse-names&quot;:false,&quot;dropping-particle&quot;:&quot;&quot;,&quot;non-dropping-particle&quot;:&quot;&quot;},{&quot;family&quot;:&quot;Carmona&quot;,&quot;given&quot;:&quot;Miguel&quot;,&quot;parse-names&quot;:false,&quot;dropping-particle&quot;:&quot;&quot;,&quot;non-dropping-particle&quot;:&quot;&quot;},{&quot;family&quot;:&quot;Peat&quot;,&quot;given&quot;:&quot;Gareth&quot;,&quot;parse-names&quot;:false,&quot;dropping-particle&quot;:&quot;&quot;,&quot;non-dropping-particle&quot;:&quot;&quot;},{&quot;family&quot;:&quot;Schmidt&quot;,&quot;given&quot;:&quot;Ellen M&quot;,&quot;parse-names&quot;:false,&quot;dropping-particle&quot;:&quot;&quot;,&quot;non-dropping-particle&quot;:&quot;&quot;},{&quot;family&quot;:&quot;Hercules&quot;,&quot;given&quot;:&quot;Andrew&quot;,&quot;parse-names&quot;:false,&quot;dropping-particle&quot;:&quot;&quot;,&quot;non-dropping-particle&quot;:&quot;&quot;},{&quot;family&quot;:&quot;Fumis&quot;,&quot;given&quot;:&quot;Luca&quot;,&quot;parse-names&quot;:false,&quot;dropping-particle&quot;:&quot;&quot;,&quot;non-dropping-particle&quot;:&quot;&quot;},{&quot;family&quot;:&quot;Miranda&quot;,&quot;given&quot;:&quot;Alfredo&quot;,&quot;parse-names&quot;:false,&quot;dropping-particle&quot;:&quot;&quot;,&quot;non-dropping-particle&quot;:&quot;&quot;},{&quot;family&quot;:&quot;Carvalho-Silva&quot;,&quot;given&quot;:&quot;Denise&quot;,&quot;parse-names&quot;:false,&quot;dropping-particle&quot;:&quot;&quot;,&quot;non-dropping-particle&quot;:&quot;&quot;},{&quot;family&quot;:&quot;Buniello&quot;,&quot;given&quot;:&quot;Annalisa&quot;,&quot;parse-names&quot;:false,&quot;dropping-particle&quot;:&quot;&quot;,&quot;non-dropping-particle&quot;:&quot;&quot;},{&quot;family&quot;:&quot;Burdett&quot;,&quot;given&quot;:&quot;Tony&quot;,&quot;parse-names&quot;:false,&quot;dropping-particle&quot;:&quot;&quot;,&quot;non-dropping-particle&quot;:&quot;&quot;},{&quot;family&quot;:&quot;Hayhurst&quot;,&quot;given&quot;:&quot;James&quot;,&quot;parse-names&quot;:false,&quot;dropping-particle&quot;:&quot;&quot;,&quot;non-dropping-particle&quot;:&quot;&quot;},{&quot;family&quot;:&quot;Baker&quot;,&quot;given&quot;:&quot;Jarrod&quot;,&quot;parse-names&quot;:false,&quot;dropping-particle&quot;:&quot;&quot;,&quot;non-dropping-particle&quot;:&quot;&quot;},{&quot;family&quot;:&quot;Ferrer&quot;,&quot;given&quot;:&quot;Javier&quot;,&quot;parse-names&quot;:false,&quot;dropping-particle&quot;:&quot;&quot;,&quot;non-dropping-particle&quot;:&quot;&quot;},{&quot;family&quot;:&quot;Gonzalez-Uriarte&quot;,&quot;given&quot;:&quot;Asier&quot;,&quot;parse-names&quot;:false,&quot;dropping-particle&quot;:&quot;&quot;,&quot;non-dropping-particle&quot;:&quot;&quot;},{&quot;family&quot;:&quot;Jupp&quot;,&quot;given&quot;:&quot;Simon&quot;,&quot;parse-names&quot;:false,&quot;dropping-particle&quot;:&quot;&quot;,&quot;non-dropping-particle&quot;:&quot;&quot;},{&quot;family&quot;:&quot;Karim&quot;,&quot;given&quot;:&quot;Mohd Anisul&quot;,&quot;parse-names&quot;:false,&quot;dropping-particle&quot;:&quot;&quot;,&quot;non-dropping-particle&quot;:&quot;&quot;},{&quot;family&quot;:&quot;Koscielny&quot;,&quot;given&quot;:&quot;Gautier&quot;,&quot;parse-names&quot;:false,&quot;dropping-particle&quot;:&quot;&quot;,&quot;non-dropping-particle&quot;:&quot;&quot;},{&quot;family&quot;:&quot;Machlitt-Northen&quot;,&quot;given&quot;:&quot;Sandra&quot;,&quot;parse-names&quot;:false,&quot;dropping-particle&quot;:&quot;&quot;,&quot;non-dropping-particle&quot;:&quot;&quot;},{&quot;family&quot;:&quot;Malangone&quot;,&quot;given&quot;:&quot;Cinzia&quot;,&quot;parse-names&quot;:false,&quot;dropping-particle&quot;:&quot;&quot;,&quot;non-dropping-particle&quot;:&quot;&quot;},{&quot;family&quot;:&quot;Pendlington&quot;,&quot;given&quot;:&quot;Zoe May&quot;,&quot;parse-names&quot;:false,&quot;dropping-particle&quot;:&quot;&quot;,&quot;non-dropping-particle&quot;:&quot;&quot;},{&quot;family&quot;:&quot;Roncaglia&quot;,&quot;given&quot;:&quot;Paola&quot;,&quot;parse-names&quot;:false,&quot;dropping-particle&quot;:&quot;&quot;,&quot;non-dropping-particle&quot;:&quot;&quot;},{&quot;family&quot;:&quot;Suveges&quot;,&quot;given&quot;:&quot;Daniel&quot;,&quot;parse-names&quot;:false,&quot;dropping-particle&quot;:&quot;&quot;,&quot;non-dropping-particle&quot;:&quot;&quot;},{&quot;family&quot;:&quot;Wright&quot;,&quot;given&quot;:&quot;Daniel&quot;,&quot;parse-names&quot;:false,&quot;dropping-particle&quot;:&quot;&quot;,&quot;non-dropping-particle&quot;:&quot;&quot;},{&quot;family&quot;:&quot;Vrousgou&quot;,&quot;given&quot;:&quot;Olga&quot;,&quot;parse-names&quot;:false,&quot;dropping-particle&quot;:&quot;&quot;,&quot;non-dropping-particle&quot;:&quot;&quot;},{&quot;family&quot;:&quot;Papa&quot;,&quot;given&quot;:&quot;Eliseo&quot;,&quot;parse-names&quot;:false,&quot;dropping-particle&quot;:&quot;&quot;,&quot;non-dropping-particle&quot;:&quot;&quot;},{&quot;family&quot;:&quot;Parkinson&quot;,&quot;given&quot;:&quot;Helen&quot;,&quot;parse-names&quot;:false,&quot;dropping-particle&quot;:&quot;&quot;,&quot;non-dropping-particle&quot;:&quot;&quot;},{&quot;family&quot;:&quot;MacArthur&quot;,&quot;given&quot;:&quot;Jacqueline A L&quot;,&quot;parse-names&quot;:false,&quot;dropping-particle&quot;:&quot;&quot;,&quot;non-dropping-particle&quot;:&quot;&quot;},{&quot;family&quot;:&quot;Todd&quot;,&quot;given&quot;:&quot;John A&quot;,&quot;parse-names&quot;:false,&quot;dropping-particle&quot;:&quot;&quot;,&quot;non-dropping-particle&quot;:&quot;&quot;},{&quot;family&quot;:&quot;Barrett&quot;,&quot;given&quot;:&quot;Jeffrey C&quot;,&quot;parse-names&quot;:false,&quot;dropping-particle&quot;:&quot;&quot;,&quot;non-dropping-particle&quot;:&quot;&quot;},{&quot;family&quot;:&quot;Schwartzentruber&quot;,&quot;given&quot;:&quot;Jeremy&quot;,&quot;parse-names&quot;:false,&quot;dropping-particle&quot;:&quot;&quot;,&quot;non-dropping-particle&quot;:&quot;&quot;},{&quot;family&quot;:&quot;Hulcoop&quot;,&quot;given&quot;:&quot;David G&quot;,&quot;parse-names&quot;:false,&quot;dropping-particle&quot;:&quot;&quot;,&quot;non-dropping-particle&quot;:&quot;&quot;},{&quot;family&quot;:&quot;Ochoa&quot;,&quot;given&quot;:&quot;David&quot;,&quot;parse-names&quot;:false,&quot;dropping-particle&quot;:&quot;&quot;,&quot;non-dropping-particle&quot;:&quot;&quot;},{&quot;family&quot;:&quot;McDonagh&quot;,&quot;given&quot;:&quot;Ellen M&quot;,&quot;parse-names&quot;:false,&quot;dropping-particle&quot;:&quot;&quot;,&quot;non-dropping-particle&quot;:&quot;&quot;},{&quot;family&quot;:&quot;Dunham&quot;,&quot;given&quot;:&quot;Ian&quot;,&quot;parse-names&quot;:false,&quot;dropping-particle&quot;:&quot;&quot;,&quot;non-dropping-particle&quot;:&quot;&quot;}],&quot;container-title&quot;:&quot;Nucleic Acids Research&quot;,&quot;container-title-short&quot;:&quot;Nucleic Acids Res&quot;,&quot;DOI&quot;:&quot;10.1093/nar/gkaa840&quot;,&quot;ISSN&quot;:&quot;0305-1048&quot;,&quot;issued&quot;:{&quot;date-parts&quot;:[[2021,1,8]]},&quot;page&quot;:&quot;D1311-D1320&quot;,&quot;abstract&quot;:&quot;&lt;p&gt;Open Targets Genetics (https://genetics.opentargets.org) is an open-access integrative resource that aggregates human GWAS and functional genomics data including gene expression, protein abundance, chromatin interaction and conformation data from a wide range of cell types and tissues to make robust connections between GWAS-associated loci, variants and likely causal genes. This enables systematic identification and prioritisation of likely causal variants and genes across all published trait-associated loci. In this paper, we describe the public resources we aggregate, the technology and analyses we use, and the functionality that the portal offers. Open Targets Genetics can be searched by variant, gene or study/phenotype. It offers tools that enable users to prioritise causal variants and genes at disease-associated loci and access systematic cross-disease and disease-molecular trait colocalization analysis across 92 cell types and tissues including the eQTL Catalogue. Data visualizations such as Manhattan-like plots, regional plots, credible sets overlap between studies and PheWAS plots enable users to explore GWAS signals in depth. The integrated data is made available through the web portal, for bulk download and via a GraphQL API, and the software is open source. Applications of this integrated data include identification of novel targets for drug discovery and drug repurposing.&lt;/p&gt;&quot;,&quot;issue&quot;:&quot;D1&quot;,&quot;volume&quot;:&quot;49&quot;},&quot;isTemporary&quot;:false},{&quot;id&quot;:&quot;c1e71414-6411-3750-a625-13af4e9ad42a&quot;,&quot;itemData&quot;:{&quot;type&quot;:&quot;article-journal&quot;,&quot;id&quot;:&quot;c1e71414-6411-3750-a625-13af4e9ad42a&quot;,&quot;title&quot;:&quot;An open approach to systematically prioritize causal variants and genes at all published human GWAS trait-associated loci.&quot;,&quot;author&quot;:[{&quot;family&quot;:&quot;Mountjoy&quot;,&quot;given&quot;:&quot;Edward&quot;,&quot;parse-names&quot;:false,&quot;dropping-particle&quot;:&quot;&quot;,&quot;non-dropping-particle&quot;:&quot;&quot;},{&quot;family&quot;:&quot;Schmidt&quot;,&quot;given&quot;:&quot;Ellen M&quot;,&quot;parse-names&quot;:false,&quot;dropping-particle&quot;:&quot;&quot;,&quot;non-dropping-particle&quot;:&quot;&quot;},{&quot;family&quot;:&quot;Carmona&quot;,&quot;given&quot;:&quot;Miguel&quot;,&quot;parse-names&quot;:false,&quot;dropping-particle&quot;:&quot;&quot;,&quot;non-dropping-particle&quot;:&quot;&quot;},{&quot;family&quot;:&quot;Schwartzentruber&quot;,&quot;given&quot;:&quot;Jeremy&quot;,&quot;parse-names&quot;:false,&quot;dropping-particle&quot;:&quot;&quot;,&quot;non-dropping-particle&quot;:&quot;&quot;},{&quot;family&quot;:&quot;Peat&quot;,&quot;given&quot;:&quot;Gareth&quot;,&quot;parse-names&quot;:false,&quot;dropping-particle&quot;:&quot;&quot;,&quot;non-dropping-particle&quot;:&quot;&quot;},{&quot;family&quot;:&quot;Miranda&quot;,&quot;given&quot;:&quot;Alfredo&quot;,&quot;parse-names&quot;:false,&quot;dropping-particle&quot;:&quot;&quot;,&quot;non-dropping-particle&quot;:&quot;&quot;},{&quot;family&quot;:&quot;Fumis&quot;,&quot;given&quot;:&quot;Luca&quot;,&quot;parse-names&quot;:false,&quot;dropping-particle&quot;:&quot;&quot;,&quot;non-dropping-particle&quot;:&quot;&quot;},{&quot;family&quot;:&quot;Hayhurst&quot;,&quot;given&quot;:&quot;James&quot;,&quot;parse-names&quot;:false,&quot;dropping-particle&quot;:&quot;&quot;,&quot;non-dropping-particle&quot;:&quot;&quot;},{&quot;family&quot;:&quot;Buniello&quot;,&quot;given&quot;:&quot;Annalisa&quot;,&quot;parse-names&quot;:false,&quot;dropping-particle&quot;:&quot;&quot;,&quot;non-dropping-particle&quot;:&quot;&quot;},{&quot;family&quot;:&quot;Karim&quot;,&quot;given&quot;:&quot;Mohd Anisul&quot;,&quot;parse-names&quot;:false,&quot;dropping-particle&quot;:&quot;&quot;,&quot;non-dropping-particle&quot;:&quot;&quot;},{&quot;family&quot;:&quot;Wright&quot;,&quot;given&quot;:&quot;Daniel&quot;,&quot;parse-names&quot;:false,&quot;dropping-particle&quot;:&quot;&quot;,&quot;non-dropping-particle&quot;:&quot;&quot;},{&quot;family&quot;:&quot;Hercules&quot;,&quot;given&quot;:&quot;Andrew&quot;,&quot;parse-names&quot;:false,&quot;dropping-particle&quot;:&quot;&quot;,&quot;non-dropping-particle&quot;:&quot;&quot;},{&quot;family&quot;:&quot;Papa&quot;,&quot;given&quot;:&quot;Eliseo&quot;,&quot;parse-names&quot;:false,&quot;dropping-particle&quot;:&quot;&quot;,&quot;non-dropping-particle&quot;:&quot;&quot;},{&quot;family&quot;:&quot;Fauman&quot;,&quot;given&quot;:&quot;Eric B&quot;,&quot;parse-names&quot;:false,&quot;dropping-particle&quot;:&quot;&quot;,&quot;non-dropping-particle&quot;:&quot;&quot;},{&quot;family&quot;:&quot;Barrett&quot;,&quot;given&quot;:&quot;Jeffrey C&quot;,&quot;parse-names&quot;:false,&quot;dropping-particle&quot;:&quot;&quot;,&quot;non-dropping-particle&quot;:&quot;&quot;},{&quot;family&quot;:&quot;Todd&quot;,&quot;given&quot;:&quot;John A&quot;,&quot;parse-names&quot;:false,&quot;dropping-particle&quot;:&quot;&quot;,&quot;non-dropping-particle&quot;:&quot;&quot;},{&quot;family&quot;:&quot;Ochoa&quot;,&quot;given&quot;:&quot;David&quot;,&quot;parse-names&quot;:false,&quot;dropping-particle&quot;:&quot;&quot;,&quot;non-dropping-particle&quot;:&quot;&quot;},{&quot;family&quot;:&quot;Dunham&quot;,&quot;given&quot;:&quot;Ian&quot;,&quot;parse-names&quot;:false,&quot;dropping-particle&quot;:&quot;&quot;,&quot;non-dropping-particle&quot;:&quot;&quot;},{&quot;family&quot;:&quot;Ghoussaini&quot;,&quot;given&quot;:&quot;Maya&quot;,&quot;parse-names&quot;:false,&quot;dropping-particle&quot;:&quot;&quot;,&quot;non-dropping-particle&quot;:&quot;&quot;}],&quot;container-title&quot;:&quot;Nature genetics&quot;,&quot;container-title-short&quot;:&quot;Nat Genet&quot;,&quot;DOI&quot;:&quot;10.1038/s41588-021-00945-5&quot;,&quot;ISSN&quot;:&quot;1546-1718&quot;,&quot;PMID&quot;:&quot;34711957&quot;,&quot;issued&quot;:{&quot;date-parts&quot;:[[2021]]},&quot;page&quot;:&quot;1527-1533&quot;,&quot;abstract&quot;:&quot;Genome-wide association studies (GWASs) have identified many variants associated with complex traits, but identifying the causal gene(s) is a major challenge. In the present study, we present an open resource that provides systematic fine mapping and gene prioritization across 133,441 published human GWAS loci. We integrate genetics (GWAS Catalog and UK Biobank) with transcriptomic, proteomic and epigenomic data, including systematic disease-disease and disease-molecular trait colocalization results across 92 cell types and tissues. We identify 729 loci fine mapped to a single-coding causal variant and colocalized with a single gene. We trained a machine-learning model using the fine-mapped genetics and functional genomics data and 445 gold-standard curated GWAS loci to distinguish causal genes from neighboring genes, outperforming a naive distance-based model. Our prioritized genes were enriched for known approved drug targets (odds ratio = 8.1, 95% confidence interval = 5.7, 11.5). These results are publicly available through a web portal ( http://genetics.opentargets.org ), enabling users to easily prioritize genes at disease-associated loci and assess their potential as drug targets.&quot;,&quot;issue&quot;:&quot;11&quot;,&quot;volume&quot;:&quot;53&quot;},&quot;isTemporary&quot;:false}]},{&quot;citationID&quot;:&quot;MENDELEY_CITATION_6279f078-ff91-476c-a0a4-b2e7b3918732&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&quot;,&quot;citationItems&quot;:[{&quot;id&quot;:&quot;3cb6ae2f-15d1-35f8-be0d-b8cb067b6ed4&quot;,&quot;itemData&quot;:{&quot;type&quot;:&quot;article-journal&quot;,&quot;id&quot;:&quot;3cb6ae2f-15d1-35f8-be0d-b8cb067b6ed4&quot;,&quot;title&quot;:&quot;Conditional and joint multiple-SNP analysis of GWAS summary statistics identifies additional variants influencing complex traits.&quot;,&quot;author&quot;:[{&quot;family&quot;:&quot;Yang&quot;,&quot;given&quot;:&quot;Jian&quot;,&quot;parse-names&quot;:false,&quot;dropping-particle&quot;:&quot;&quot;,&quot;non-dropping-particle&quot;:&quot;&quot;},{&quot;family&quot;:&quot;Ferreira&quot;,&quot;given&quot;:&quot;Teresa&quot;,&quot;parse-names&quot;:false,&quot;dropping-particle&quot;:&quot;&quot;,&quot;non-dropping-particle&quot;:&quot;&quot;},{&quot;family&quot;:&quot;Morris&quot;,&quot;given&quot;:&quot;Andrew P&quot;,&quot;parse-names&quot;:false,&quot;dropping-particle&quot;:&quot;&quot;,&quot;non-dropping-particle&quot;:&quot;&quot;},{&quot;family&quot;:&quot;Medland&quot;,&quot;given&quot;:&quot;Sarah E&quot;,&quot;parse-names&quot;:false,&quot;dropping-particle&quot;:&quot;&quot;,&quot;non-dropping-particle&quot;:&quot;&quot;},{&quot;family&quot;:&quot;Genetic Investigation of ANthropometric Traits (GIANT) Consortium&quot;,&quot;given&quot;:&quot;&quot;,&quot;parse-names&quot;:false,&quot;dropping-particle&quot;:&quot;&quot;,&quot;non-dropping-particle&quot;:&quot;&quot;},{&quot;family&quot;:&quot;DIAbetes Genetics Replication And Meta-analysis (DIAGRAM) Consortium&quot;,&quot;given&quot;:&quot;&quot;,&quot;parse-names&quot;:false,&quot;dropping-particle&quot;:&quot;&quot;,&quot;non-dropping-particle&quot;:&quot;&quot;},{&quot;family&quot;:&quot;Madden&quot;,&quot;given&quot;:&quot;Pamela A F&quot;,&quot;parse-names&quot;:false,&quot;dropping-particle&quot;:&quot;&quot;,&quot;non-dropping-particle&quot;:&quot;&quot;},{&quot;family&quot;:&quot;Heath&quot;,&quot;given&quot;:&quot;Andrew C&quot;,&quot;parse-names&quot;:false,&quot;dropping-particle&quot;:&quot;&quot;,&quot;non-dropping-particle&quot;:&quot;&quot;},{&quot;family&quot;:&quot;Martin&quot;,&quot;given&quot;:&quot;Nicholas G&quot;,&quot;parse-names&quot;:false,&quot;dropping-particle&quot;:&quot;&quot;,&quot;non-dropping-particle&quot;:&quot;&quot;},{&quot;family&quot;:&quot;Montgomery&quot;,&quot;given&quot;:&quot;Grant W&quot;,&quot;parse-names&quot;:false,&quot;dropping-particle&quot;:&quot;&quot;,&quot;non-dropping-particle&quot;:&quot;&quot;},{&quot;family&quot;:&quot;Weedon&quot;,&quot;given&quot;:&quot;Michael N&quot;,&quot;parse-names&quot;:false,&quot;dropping-particle&quot;:&quot;&quot;,&quot;non-dropping-particle&quot;:&quot;&quot;},{&quot;family&quot;:&quot;Loos&quot;,&quot;given&quot;:&quot;Ruth J&quot;,&quot;parse-names&quot;:false,&quot;dropping-particle&quot;:&quot;&quot;,&quot;non-dropping-particle&quot;:&quot;&quot;},{&quot;family&quot;:&quot;Frayling&quot;,&quot;given&quot;:&quot;Timothy M&quot;,&quot;parse-names&quot;:false,&quot;dropping-particle&quot;:&quot;&quot;,&quot;non-dropping-particle&quot;:&quot;&quot;},{&quot;family&quot;:&quot;McCarthy&quot;,&quot;given&quot;:&quot;Mark I&quot;,&quot;parse-names&quot;:false,&quot;dropping-particle&quot;:&quot;&quot;,&quot;non-dropping-particle&quot;:&quot;&quot;},{&quot;family&quot;:&quot;Hirschhorn&quot;,&quot;given&quot;:&quot;Joel N&quot;,&quot;parse-names&quot;:false,&quot;dropping-particle&quot;:&quot;&quot;,&quot;non-dropping-particle&quot;:&quot;&quot;},{&quot;family&quot;:&quot;Goddard&quot;,&quot;given&quot;:&quot;Michael E&quot;,&quot;parse-names&quot;:false,&quot;dropping-particle&quot;:&quot;&quot;,&quot;non-dropping-particle&quot;:&quot;&quot;},{&quot;family&quot;:&quot;Visscher&quot;,&quot;given&quot;:&quot;Peter M&quot;,&quot;parse-names&quot;:false,&quot;dropping-particle&quot;:&quot;&quot;,&quot;non-dropping-particle&quot;:&quot;&quot;}],&quot;container-title&quot;:&quot;Nature genetics&quot;,&quot;container-title-short&quot;:&quot;Nat Genet&quot;,&quot;DOI&quot;:&quot;10.1038/ng.2213&quot;,&quot;ISSN&quot;:&quot;1546-1718&quot;,&quot;PMID&quot;:&quot;22426310&quot;,&quot;issued&quot;:{&quot;date-parts&quot;:[[2012,3,18]]},&quot;page&quot;:&quot;369-75, S1-3&quot;,&quot;abstract&quot;:&quot;We present an approximate conditional and joint association analysis that can use summary-level statistics from a meta-analysis of genome-wide association studies (GWAS) and estimated linkage disequilibrium (LD) from a reference sample with individual-level genotype data. Using this method, we analyzed meta-analysis summary data from the GIANT Consortium for height and body mass index (BMI), with the LD structure estimated from genotype data in two independent cohorts. We identified 36 loci with multiple associated variants for height (38 leading and 49 additional SNPs, 87 in total) via a genome-wide SNP selection procedure. The 49 new SNPs explain approximately 1.3% of variance, nearly doubling the heritability explained at the 36 loci. We did not find any locus showing multiple associated SNPs for BMI. The method we present is computationally fast and is also applicable to case-control data, which we demonstrate in an example from meta-analysis of type 2 diabetes by the DIAGRAM Consortium.&quot;,&quot;issue&quot;:&quot;4&quot;,&quot;volume&quot;:&quot;44&quot;},&quot;isTemporary&quot;:false}]},{&quot;citationID&quot;:&quot;MENDELEY_CITATION_bfeaaeb2-5e09-4939-8f68-ed9ffe5acb4b&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&quot;,&quot;citationItems&quot;:[{&quot;id&quot;:&quot;a817ae7e-25df-3bca-bbf3-f2cb6ae92ecf&quot;,&quot;itemData&quot;:{&quot;type&quot;:&quot;article-journal&quot;,&quot;id&quot;:&quot;a817ae7e-25df-3bca-bbf3-f2cb6ae92ecf&quot;,&quot;title&quot;:&quot;LD Hub: A centralized database and web interface to perform LD score regression that maximizes the potential of summary level GWAS data for SNP heritability and genetic correlation analysis&quot;,&quot;author&quot;:[{&quot;family&quot;:&quot;Zheng&quot;,&quot;given&quot;:&quot;Jie&quot;,&quot;parse-names&quot;:false,&quot;dropping-particle&quot;:&quot;&quot;,&quot;non-dropping-particle&quot;:&quot;&quot;},{&quot;family&quot;:&quot;Erzurumluoglu&quot;,&quot;given&quot;:&quot;A. Mesut&quot;,&quot;parse-names&quot;:false,&quot;dropping-particle&quot;:&quot;&quot;,&quot;non-dropping-particle&quot;:&quot;&quot;},{&quot;family&quot;:&quot;Elsworth&quot;,&quot;given&quot;:&quot;Benjamin L.&quot;,&quot;parse-names&quot;:false,&quot;dropping-particle&quot;:&quot;&quot;,&quot;non-dropping-particle&quot;:&quot;&quot;},{&quot;family&quot;:&quot;Kemp&quot;,&quot;given&quot;:&quot;John P.&quot;,&quot;parse-names&quot;:false,&quot;dropping-particle&quot;:&quot;&quot;,&quot;non-dropping-particle&quot;:&quot;&quot;},{&quot;family&quot;:&quot;Howe&quot;,&quot;given&quot;:&quot;Laurence&quot;,&quot;parse-names&quot;:false,&quot;dropping-particle&quot;:&quot;&quot;,&quot;non-dropping-particle&quot;:&quot;&quot;},{&quot;family&quot;:&quot;Haycock&quot;,&quot;given&quot;:&quot;Philip C.&quot;,&quot;parse-names&quot;:false,&quot;dropping-particle&quot;:&quot;&quot;,&quot;non-dropping-particle&quot;:&quot;&quot;},{&quot;family&quot;:&quot;Hemani&quot;,&quot;given&quot;:&quot;Gibran&quot;,&quot;parse-names&quot;:false,&quot;dropping-particle&quot;:&quot;&quot;,&quot;non-dropping-particle&quot;:&quot;&quot;},{&quot;family&quot;:&quot;Tansey&quot;,&quot;given&quot;:&quot;Katherine&quot;,&quot;parse-names&quot;:false,&quot;dropping-particle&quot;:&quot;&quot;,&quot;non-dropping-particle&quot;:&quot;&quot;},{&quot;family&quot;:&quot;Laurin&quot;,&quot;given&quot;:&quot;Charles&quot;,&quot;parse-names&quot;:false,&quot;dropping-particle&quot;:&quot;&quot;,&quot;non-dropping-particle&quot;:&quot;&quot;},{&quot;family&quot;:&quot;Pourcain&quot;,&quot;given&quot;:&quot;Beate&quot;,&quot;parse-names&quot;:false,&quot;dropping-particle&quot;:&quot;st.&quot;,&quot;non-dropping-particle&quot;:&quot;&quot;},{&quot;family&quot;:&quot;Warrington&quot;,&quot;given&quot;:&quot;Nicole M.&quot;,&quot;parse-names&quot;:false,&quot;dropping-particle&quot;:&quot;&quot;,&quot;non-dropping-particle&quot;:&quot;&quot;},{&quot;family&quot;:&quot;Finucane&quot;,&quot;given&quot;:&quot;Hilary K.&quot;,&quot;parse-names&quot;:false,&quot;dropping-particle&quot;:&quot;&quot;,&quot;non-dropping-particle&quot;:&quot;&quot;},{&quot;family&quot;:&quot;Price&quot;,&quot;given&quot;:&quot;Alkes L.&quot;,&quot;parse-names&quot;:false,&quot;dropping-particle&quot;:&quot;&quot;,&quot;non-dropping-particle&quot;:&quot;&quot;},{&quot;family&quot;:&quot;Bulik-Sullivan&quot;,&quot;given&quot;:&quot;Brendan K.&quot;,&quot;parse-names&quot;:false,&quot;dropping-particle&quot;:&quot;&quot;,&quot;non-dropping-particle&quot;:&quot;&quot;},{&quot;family&quot;:&quot;Anttila&quot;,&quot;given&quot;:&quot;Verneri&quot;,&quot;parse-names&quot;:false,&quot;dropping-particle&quot;:&quot;&quot;,&quot;non-dropping-particle&quot;:&quot;&quot;},{&quot;family&quot;:&quot;Paternoster&quot;,&quot;given&quot;:&quot;Lavinia&quot;,&quot;parse-names&quot;:false,&quot;dropping-particle&quot;:&quot;&quot;,&quot;non-dropping-particle&quot;:&quot;&quot;},{&quot;family&quot;:&quot;Gaunt&quot;,&quot;given&quot;:&quot;Tom R.&quot;,&quot;parse-names&quot;:false,&quot;dropping-particle&quot;:&quot;&quot;,&quot;non-dropping-particle&quot;:&quot;&quot;},{&quot;family&quot;:&quot;Evans&quot;,&quot;given&quot;:&quot;David M.&quot;,&quot;parse-names&quot;:false,&quot;dropping-particle&quot;:&quot;&quot;,&quot;non-dropping-particle&quot;:&quot;&quot;},{&quot;family&quot;:&quot;Neale&quot;,&quot;given&quot;:&quot;Benjamin M.&quot;,&quot;parse-names&quot;:false,&quot;dropping-particle&quot;:&quot;&quot;,&quot;non-dropping-particle&quot;:&quot;&quot;}],&quot;container-title&quot;:&quot;Bioinformatics&quot;,&quot;accessed&quot;:{&quot;date-parts&quot;:[[2018,3,13]]},&quot;DOI&quot;:&quot;10.1093/bioinformatics/btw613&quot;,&quot;ISBN&quot;:&quot;1367-4811 (Electronic)\\r1367-4803 (Linking)&quot;,&quot;ISSN&quot;:&quot;14602059&quot;,&quot;PMID&quot;:&quot;27663502&quot;,&quot;URL&quot;:&quot;https://academic.oup.com/bioinformatics/article-lookup/doi/10.1093/bioinformatics/btw613&quot;,&quot;issued&quot;:{&quot;date-parts&quot;:[[2017,1,15]]},&quot;page&quot;:&quot;272-279&quot;,&quot;abstract&quot;:&quot;Motivation: LD score regression is a reliable and efficient method of using genome-wide association study (GWAS) summary-level results data to estimate the SNP heritability of complex traits and diseases, partition this heritability into functional categories, and estimate the genetic correlation between different phenotypes. Because the method relies on summary level results data, LD score regression is computationally tractable even for very large sample sizes. However, publicly available GWAS summary-level data are typically stored in different databases and have different formats, making it difficult to apply LD score regression to estimate genetic correlations across many different traits simultaneously. Results: In this manuscript, we describe LD Hub - a centralized database of summary-level GWAS results for 177 diseases/traits from different publicly available resources/consortia and a web interface that automates the LD score regression analysis pipeline. To demonstrate functionality and validate our software, we replicated previously reported LD score regression analyses of 49 traits/diseases using LD Hub; and estimated SNP heritability and the genetic correlation across the different phenotypes. We also present new results obtained by uploading a recent atopic dermatitis GWAS meta-analysis to examine the genetic correlation between the condition and other potentially related traits. In response to the growing availability of publicly accessible GWAS summary-level results data, our database and the accompanying web interface will ensure maximal uptake of the LD score regression methodology, provide a useful database for the public dissemination of GWAS results, and provide a method for easily screening hundreds of traits for overlapping genetic aetiologies. Availability and implementation: The web interface and instructions for using LD Hub are available at http://ldsc.broadinstitute.org/&quot;,&quot;publisher&quot;:&quot;Oxford University Press&quot;,&quot;issue&quot;:&quot;2&quot;,&quot;volume&quot;:&quot;33&quot;,&quot;container-title-short&quot;:&quot;&quot;},&quot;isTemporary&quot;:false}]},{&quot;citationID&quot;:&quot;MENDELEY_CITATION_09b9708d-9103-4a73-8b5a-200bd7268d2e&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&quot;,&quot;citationItems&quot;:[{&quot;id&quot;:&quot;716a77fa-8f0e-3874-b457-00af833bba3a&quot;,&quot;itemData&quot;:{&quot;type&quot;:&quot;article-journal&quot;,&quot;id&quot;:&quot;716a77fa-8f0e-3874-b457-00af833bba3a&quot;,&quot;title&quot;:&quot;Complex-Traits Genetics Virtual Lab: A community-driven web platform for post-GWAS analyses&quot;,&quot;author&quot;:[{&quot;family&quot;:&quot;Cuéllar-Partida&quot;,&quot;given&quot;:&quot;Gabriel&quot;,&quot;parse-names&quot;:false,&quot;dropping-particle&quot;:&quot;&quot;,&quot;non-dropping-particle&quot;:&quot;&quot;},{&quot;family&quot;:&quot;Lundberg&quot;,&quot;given&quot;:&quot;Mischa&quot;,&quot;parse-names&quot;:false,&quot;dropping-particle&quot;:&quot;&quot;,&quot;non-dropping-particle&quot;:&quot;&quot;},{&quot;family&quot;:&quot;Kho&quot;,&quot;given&quot;:&quot;Pik Fang&quot;,&quot;parse-names&quot;:false,&quot;dropping-particle&quot;:&quot;&quot;,&quot;non-dropping-particle&quot;:&quot;&quot;},{&quot;family&quot;:&quot;D’Urso&quot;,&quot;given&quot;:&quot;Shannon&quot;,&quot;parse-names&quot;:false,&quot;dropping-particle&quot;:&quot;&quot;,&quot;non-dropping-particle&quot;:&quot;&quot;},{&quot;family&quot;:&quot;Gutiérrez-Mondragón&quot;,&quot;given&quot;:&quot;Luis F&quot;,&quot;parse-names&quot;:false,&quot;dropping-particle&quot;:&quot;&quot;,&quot;non-dropping-particle&quot;:&quot;&quot;},{&quot;family&quot;:&quot;Ngo&quot;,&quot;given&quot;:&quot;Trung Thanh&quot;,&quot;parse-names&quot;:false,&quot;dropping-particle&quot;:&quot;&quot;,&quot;non-dropping-particle&quot;:&quot;&quot;},{&quot;family&quot;:&quot;Hwang&quot;,&quot;given&quot;:&quot;Liang-Dar&quot;,&quot;parse-names&quot;:false,&quot;dropping-particle&quot;:&quot;&quot;,&quot;non-dropping-particle&quot;:&quot;&quot;}],&quot;container-title&quot;:&quot;bioRxiv&quot;,&quot;accessed&quot;:{&quot;date-parts&quot;:[[2022,6,2]]},&quot;DOI&quot;:&quot;10.1101/518027&quot;,&quot;URL&quot;:&quot;https://doi.org/10.1101/518027&quot;,&quot;issued&quot;:{&quot;date-parts&quot;:[[2019]]},&quot;container-title-short&quot;:&quot;&quot;},&quot;isTemporary&quot;:false}]},{&quot;citationID&quot;:&quot;MENDELEY_CITATION_33803294-f02e-47c1-87fd-50db993a494f&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&quot;,&quot;citationItems&quot;:[{&quot;id&quot;:&quot;72cfe9c0-06cf-3710-b6ff-54ca324de6dd&quot;,&quot;itemData&quot;:{&quot;type&quot;:&quot;article-journal&quot;,&quot;id&quot;:&quot;72cfe9c0-06cf-3710-b6ff-54ca324de6dd&quot;,&quot;title&quot;:&quot;Triangulating Molecular Evidence to Prioritize Candidate Causal Genes at Established Atopic Dermatitis Loci&quot;,&quot;author&quot;:[{&quot;family&quot;:&quot;Sobczyk&quot;,&quot;given&quot;:&quot;Maria K.&quot;,&quot;parse-names&quot;:false,&quot;dropping-particle&quot;:&quot;&quot;,&quot;non-dropping-particle&quot;:&quot;&quot;},{&quot;family&quot;:&quot;Richardson&quot;,&quot;given&quot;:&quot;Tom G.&quot;,&quot;parse-names&quot;:false,&quot;dropping-particle&quot;:&quot;&quot;,&quot;non-dropping-particle&quot;:&quot;&quot;},{&quot;family&quot;:&quot;Zuber&quot;,&quot;given&quot;:&quot;Verena&quot;,&quot;parse-names&quot;:false,&quot;dropping-particle&quot;:&quot;&quot;,&quot;non-dropping-particle&quot;:&quot;&quot;},{&quot;family&quot;:&quot;Min&quot;,&quot;given&quot;:&quot;Josine L.&quot;,&quot;parse-names&quot;:false,&quot;dropping-particle&quot;:&quot;&quot;,&quot;non-dropping-particle&quot;:&quot;&quot;},{&quot;family&quot;:&quot;Gaunt&quot;,&quot;given&quot;:&quot;Tom R.&quot;,&quot;parse-names&quot;:false,&quot;dropping-particle&quot;:&quot;&quot;,&quot;non-dropping-particle&quot;:&quot;&quot;},{&quot;family&quot;:&quot;Paternoster&quot;,&quot;given&quot;:&quot;Lavinia&quot;,&quot;parse-names&quot;:false,&quot;dropping-particle&quot;:&quot;&quot;,&quot;non-dropping-particle&quot;:&quot;&quot;}],&quot;container-title&quot;:&quot;Journal of Investigative Dermatology&quot;,&quot;accessed&quot;:{&quot;date-parts&quot;:[[2021,12,28]]},&quot;DOI&quot;:&quot;10.1016/J.JID.2021.03.027/ATTACHMENT/EE0CDBCD-401E-4277-8CF3-FBD5E23B712E/MMC3.XLSX&quot;,&quot;ISSN&quot;:&quot;15231747&quot;,&quot;PMID&quot;:&quot;33901562&quot;,&quot;URL&quot;:&quot;http://www.jidonline.org/article/S0022202X2101160X/fulltext&quot;,&quot;issued&quot;:{&quot;date-parts&quot;:[[2021,11,1]]},&quot;page&quot;:&quot;2620-2629&quot;,&quot;abstract&quot;:&quot;GWASs for atopic dermatitis have identified 25 reproducible loci. We attempt to prioritize the candidate causal genes at these loci using extensive molecular resources compiled into a bioinformatics pipeline. We identified a list of 103 molecular resources for atopic dermatitis etiology, including expression, protein, and DNA methylation quantitative trait loci datasets in the skin or immune-relevant tissues, which were tested for overlap with GWAS signals. This was combined with functional annotation using regulatory variant prediction and features such as promoter‒enhancer interactions, expression studies, and variant fine mapping. For each gene at each locus, we condensed the evidence into a prioritization score. Across the investigated loci, we detected significant enrichment of genes with adaptive immune regulatory function and epidermal barrier formation among the top-prioritized genes. At eight loci, we were able to prioritize a single candidate gene (IL6R, ADO, PRR5L, IL7R, ETS1, INPP5D, MDM1, TRAF3). In addition, at 6 of the 25 loci, our analysis prioritizes less familiar candidates (SLC22A5, IL2RA, MDM1, DEXI, ADO, STMN3). Our analysis provides support for previously implicated genes at several atopic dermatitis GWAS loci as well as evidence for plausible additional candidates at others, which may represent potential targets for drug discovery.&quot;,&quot;publisher&quot;:&quot;Elsevier B.V.&quot;,&quot;issue&quot;:&quot;11&quot;,&quot;volume&quot;:&quot;141&quot;,&quot;container-title-short&quot;:&quot;&quot;},&quot;isTemporary&quot;:false}]},{&quot;citationID&quot;:&quot;MENDELEY_CITATION_9b53df86-0c27-4752-869d-3ada44133c29&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&quot;,&quot;citationItems&quot;:[{&quot;id&quot;:&quot;3651a14a-d994-32ab-970e-ea79915885b9&quot;,&quot;itemData&quot;:{&quot;type&quot;:&quot;article-journal&quot;,&quot;id&quot;:&quot;3651a14a-d994-32ab-970e-ea79915885b9&quot;,&quot;title&quot;:&quot;Biological interpretation of genome-wide association studies using predicted gene functions.&quot;,&quot;author&quot;:[{&quot;family&quot;:&quot;Pers&quot;,&quot;given&quot;:&quot;Tune H&quot;,&quot;parse-names&quot;:false,&quot;dropping-particle&quot;:&quot;&quot;,&quot;non-dropping-particle&quot;:&quot;&quot;},{&quot;family&quot;:&quot;Karjalainen&quot;,&quot;given&quot;:&quot;Juha M&quot;,&quot;parse-names&quot;:false,&quot;dropping-particle&quot;:&quot;&quot;,&quot;non-dropping-particle&quot;:&quot;&quot;},{&quot;family&quot;:&quot;Chan&quot;,&quot;given&quot;:&quot;Yingleong&quot;,&quot;parse-names&quot;:false,&quot;dropping-particle&quot;:&quot;&quot;,&quot;non-dropping-particle&quot;:&quot;&quot;},{&quot;family&quot;:&quot;Westra&quot;,&quot;given&quot;:&quot;Harm-Jan&quot;,&quot;parse-names&quot;:false,&quot;dropping-particle&quot;:&quot;&quot;,&quot;non-dropping-particle&quot;:&quot;&quot;},{&quot;family&quot;:&quot;Wood&quot;,&quot;given&quot;:&quot;Andrew R&quot;,&quot;parse-names&quot;:false,&quot;dropping-particle&quot;:&quot;&quot;,&quot;non-dropping-particle&quot;:&quot;&quot;},{&quot;family&quot;:&quot;Yang&quot;,&quot;given&quot;:&quot;Jian&quot;,&quot;parse-names&quot;:false,&quot;dropping-particle&quot;:&quot;&quot;,&quot;non-dropping-particle&quot;:&quot;&quot;},{&quot;family&quot;:&quot;Lui&quot;,&quot;given&quot;:&quot;Julian C&quot;,&quot;parse-names&quot;:false,&quot;dropping-particle&quot;:&quot;&quot;,&quot;non-dropping-particle&quot;:&quot;&quot;},{&quot;family&quot;:&quot;Vedantam&quot;,&quot;given&quot;:&quot;Sailaja&quot;,&quot;parse-names&quot;:false,&quot;dropping-particle&quot;:&quot;&quot;,&quot;non-dropping-particle&quot;:&quot;&quot;},{&quot;family&quot;:&quot;Gustafsson&quot;,&quot;given&quot;:&quot;Stefan&quot;,&quot;parse-names&quot;:false,&quot;dropping-particle&quot;:&quot;&quot;,&quot;non-dropping-particle&quot;:&quot;&quot;},{&quot;family&quot;:&quot;Esko&quot;,&quot;given&quot;:&quot;Tonu&quot;,&quot;parse-names&quot;:false,&quot;dropping-particle&quot;:&quot;&quot;,&quot;non-dropping-particle&quot;:&quot;&quot;},{&quot;family&quot;:&quot;Frayling&quot;,&quot;given&quot;:&quot;Tim&quot;,&quot;parse-names&quot;:false,&quot;dropping-particle&quot;:&quot;&quot;,&quot;non-dropping-particle&quot;:&quot;&quot;},{&quot;family&quot;:&quot;Speliotes&quot;,&quot;given&quot;:&quot;Elizabeth K&quot;,&quot;parse-names&quot;:false,&quot;dropping-particle&quot;:&quot;&quot;,&quot;non-dropping-particle&quot;:&quot;&quot;},{&quot;family&quot;:&quot;Genetic Investigation of ANthropometric Traits (GIANT) Consortium&quot;,&quot;given&quot;:&quot;&quot;,&quot;parse-names&quot;:false,&quot;dropping-particle&quot;:&quot;&quot;,&quot;non-dropping-particle&quot;:&quot;&quot;},{&quot;family&quot;:&quot;Boehnke&quot;,&quot;given&quot;:&quot;Michael&quot;,&quot;parse-names&quot;:false,&quot;dropping-particle&quot;:&quot;&quot;,&quot;non-dropping-particle&quot;:&quot;&quot;},{&quot;family&quot;:&quot;Raychaudhuri&quot;,&quot;given&quot;:&quot;Soumya&quot;,&quot;parse-names&quot;:false,&quot;dropping-particle&quot;:&quot;&quot;,&quot;non-dropping-particle&quot;:&quot;&quot;},{&quot;family&quot;:&quot;Fehrmann&quot;,&quot;given&quot;:&quot;Rudolf S N&quot;,&quot;parse-names&quot;:false,&quot;dropping-particle&quot;:&quot;&quot;,&quot;non-dropping-particle&quot;:&quot;&quot;},{&quot;family&quot;:&quot;Hirschhorn&quot;,&quot;given&quot;:&quot;Joel N&quot;,&quot;parse-names&quot;:false,&quot;dropping-particle&quot;:&quot;&quot;,&quot;non-dropping-particle&quot;:&quot;&quot;},{&quot;family&quot;:&quot;Franke&quot;,&quot;given&quot;:&quot;Lude&quot;,&quot;parse-names&quot;:false,&quot;dropping-particle&quot;:&quot;&quot;,&quot;non-dropping-particle&quot;:&quot;&quot;}],&quot;container-title&quot;:&quot;Nature communications&quot;,&quot;container-title-short&quot;:&quot;Nat Commun&quot;,&quot;DOI&quot;:&quot;10.1038/ncomms6890&quot;,&quot;ISSN&quot;:&quot;2041-1723&quot;,&quot;PMID&quot;:&quot;25597830&quot;,&quot;URL&quot;:&quot;http://www.ncbi.nlm.nih.gov/pubmed/25597830&quot;,&quot;issued&quot;:{&quot;date-parts&quot;:[[2015,1,19]]},&quot;page&quot;:&quot;5890&quot;,&quot;abstract&quot;:&quot;The main challenge for gaining biological insights from genetic associations is identifying which genes and pathways explain the associations. Here we present DEPICT, an integrative tool that employs predicted gene functions to systematically prioritize the most likely causal genes at associated loci, highlight enriched pathways and identify tissues/cell types where genes from associated loci are highly expressed. DEPICT is not limited to genes with established functions and prioritizes relevant gene sets for many phenotypes.&quot;,&quot;issue&quot;:&quot;1&quot;,&quot;volume&quot;:&quot;6&quot;},&quot;isTemporary&quot;:false}]},{&quot;citationID&quot;:&quot;MENDELEY_CITATION_2b821a79-a9d3-459e-ae7e-2a9199f44826&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&quot;,&quot;citationItems&quot;:[{&quot;id&quot;:&quot;bc3e6088-8cbe-3e00-805e-406e4e18ce36&quot;,&quot;itemData&quot;:{&quot;type&quot;:&quot;article-journal&quot;,&quot;id&quot;:&quot;bc3e6088-8cbe-3e00-805e-406e4e18ce36&quot;,&quot;title&quot;:&quot;GARFIELD classifies disease-relevant genomic features through integration of functional annotations with association signals.&quot;,&quot;author&quot;:[{&quot;family&quot;:&quot;Iotchkova&quot;,&quot;given&quot;:&quot;Valentina&quot;,&quot;parse-names&quot;:false,&quot;dropping-particle&quot;:&quot;&quot;,&quot;non-dropping-particle&quot;:&quot;&quot;},{&quot;family&quot;:&quot;Ritchie&quot;,&quot;given&quot;:&quot;Graham R S&quot;,&quot;parse-names&quot;:false,&quot;dropping-particle&quot;:&quot;&quot;,&quot;non-dropping-particle&quot;:&quot;&quot;},{&quot;family&quot;:&quot;Geihs&quot;,&quot;given&quot;:&quot;Matthias&quot;,&quot;parse-names&quot;:false,&quot;dropping-particle&quot;:&quot;&quot;,&quot;non-dropping-particle&quot;:&quot;&quot;},{&quot;family&quot;:&quot;Morganella&quot;,&quot;given&quot;:&quot;Sandro&quot;,&quot;parse-names&quot;:false,&quot;dropping-particle&quot;:&quot;&quot;,&quot;non-dropping-particle&quot;:&quot;&quot;},{&quot;family&quot;:&quot;Min&quot;,&quot;given&quot;:&quot;Josine L&quot;,&quot;parse-names&quot;:false,&quot;dropping-particle&quot;:&quot;&quot;,&quot;non-dropping-particle&quot;:&quot;&quot;},{&quot;family&quot;:&quot;Walter&quot;,&quot;given&quot;:&quot;Klaudia&quot;,&quot;parse-names&quot;:false,&quot;dropping-particle&quot;:&quot;&quot;,&quot;non-dropping-particle&quot;:&quot;&quot;},{&quot;family&quot;:&quot;Timpson&quot;,&quot;given&quot;:&quot;Nicholas John&quot;,&quot;parse-names&quot;:false,&quot;dropping-particle&quot;:&quot;&quot;,&quot;non-dropping-particle&quot;:&quot;&quot;},{&quot;family&quot;:&quot;UK10K Consortium&quot;,&quot;given&quot;:&quot;&quot;,&quot;parse-names&quot;:false,&quot;dropping-particle&quot;:&quot;&quot;,&quot;non-dropping-particle&quot;:&quot;&quot;},{&quot;family&quot;:&quot;Dunham&quot;,&quot;given&quot;:&quot;Ian&quot;,&quot;parse-names&quot;:false,&quot;dropping-particle&quot;:&quot;&quot;,&quot;non-dropping-particle&quot;:&quot;&quot;},{&quot;family&quot;:&quot;Birney&quot;,&quot;given&quot;:&quot;Ewan&quot;,&quot;parse-names&quot;:false,&quot;dropping-particle&quot;:&quot;&quot;,&quot;non-dropping-particle&quot;:&quot;&quot;},{&quot;family&quot;:&quot;Soranzo&quot;,&quot;given&quot;:&quot;Nicole&quot;,&quot;parse-names&quot;:false,&quot;dropping-particle&quot;:&quot;&quot;,&quot;non-dropping-particle&quot;:&quot;&quot;}],&quot;container-title&quot;:&quot;Nature genetics&quot;,&quot;container-title-short&quot;:&quot;Nat Genet&quot;,&quot;DOI&quot;:&quot;10.1038/s41588-018-0322-6&quot;,&quot;ISSN&quot;:&quot;1546-1718&quot;,&quot;PMID&quot;:&quot;30692680&quot;,&quot;issued&quot;:{&quot;date-parts&quot;:[[2019]]},&quot;page&quot;:&quot;343-353&quot;,&quot;abstract&quot;:&quot;Loci discovered by genome-wide association studies predominantly map outside protein-coding genes. The interpretation of the functional consequences of non-coding variants can be greatly enhanced by catalogs of regulatory genomic regions in cell lines and primary tissues. However, robust and readily applicable methods are still lacking by which to systematically evaluate the contribution of these regions to genetic variation implicated in diseases or quantitative traits. Here we propose a novel approach that leverages genome-wide association studies' findings with regulatory or functional annotations to classify features relevant to a phenotype of interest. Within our framework, we account for major sources of confounding not offered by current methods. We further assess enrichment of genome-wide association studies for 19 traits within Encyclopedia of DNA Elements- and Roadmap-derived regulatory regions. We characterize unique enrichment patterns for traits and annotations driving novel biological insights. The method is implemented in standalone software and an R package, to facilitate its application by the research community.&quot;,&quot;issue&quot;:&quot;2&quot;,&quot;volume&quot;:&quot;51&quot;},&quot;isTemporary&quot;:false}]},{&quot;citationID&quot;:&quot;MENDELEY_CITATION_f4adb3ba-b4ad-4ac1-a1a3-1180adbb0a98&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&quot;,&quot;citationItems&quot;:[{&quot;id&quot;:&quot;b6dd76a5-e59f-3415-9c3c-3029f7238893&quot;,&quot;itemData&quot;:{&quot;type&quot;:&quot;article-journal&quot;,&quot;id&quot;:&quot;b6dd76a5-e59f-3415-9c3c-3029f7238893&quot;,&quot;title&quot;:&quot;MAGMA: generalized gene-set analysis of GWAS data.&quot;,&quot;author&quot;:[{&quot;family&quot;:&quot;Leeuw&quot;,&quot;given&quot;:&quot;Christiaan A&quot;,&quot;parse-names&quot;:false,&quot;dropping-particle&quot;:&quot;&quot;,&quot;non-dropping-particle&quot;:&quot;de&quot;},{&quot;family&quot;:&quot;Mooij&quot;,&quot;given&quot;:&quot;Joris M&quot;,&quot;parse-names&quot;:false,&quot;dropping-particle&quot;:&quot;&quot;,&quot;non-dropping-particle&quot;:&quot;&quot;},{&quot;family&quot;:&quot;Heskes&quot;,&quot;given&quot;:&quot;Tom&quot;,&quot;parse-names&quot;:false,&quot;dropping-particle&quot;:&quot;&quot;,&quot;non-dropping-particle&quot;:&quot;&quot;},{&quot;family&quot;:&quot;Posthuma&quot;,&quot;given&quot;:&quot;Danielle&quot;,&quot;parse-names&quot;:false,&quot;dropping-particle&quot;:&quot;&quot;,&quot;non-dropping-particle&quot;:&quot;&quot;}],&quot;container-title&quot;:&quot;PLoS computational biology&quot;,&quot;container-title-short&quot;:&quot;PLoS Comput Biol&quot;,&quot;DOI&quot;:&quot;10.1371/journal.pcbi.1004219&quot;,&quot;ISSN&quot;:&quot;1553-7358&quot;,&quot;PMID&quot;:&quot;25885710&quot;,&quot;URL&quot;:&quot;http://www.ncbi.nlm.nih.gov/pubmed/25885710&quot;,&quot;issued&quot;:{&quot;date-parts&quot;:[[2015,4]]},&quot;page&quot;:&quot;e1004219&quot;,&quot;abstract&quot;:&quo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quot;,&quot;issue&quot;:&quot;4&quot;,&quot;volume&quot;:&quot;11&quot;},&quot;isTemporary&quot;:false}]},{&quot;citationID&quot;:&quot;MENDELEY_CITATION_12c26081-e5fc-43e3-8cdf-5c96504beda0&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TJjMjYwODEtZTVmYy00M2UzLThjZGYtNWM5NjUwNGJlZGEwIiwicHJvcGVydGllcyI6eyJub3RlSW5kZXgiOjB9LCJpc0VkaXRlZCI6ZmFsc2UsIm1hbnVhbE92ZXJyaWRlIjp7ImlzTWFudWFsbHlPdmVycmlkZGVuIjpmYWxzZSwiY2l0ZXByb2NUZXh0IjoiPHN1cD4yMzwvc3VwPiIsIm1hbnVhbE92ZXJyaWRlVGV4dCI6IiJ9LCJjaXRhdGlvbkl0ZW1zIjpb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1dfQ==&quot;,&quot;citationItems&quot;:[{&quot;id&quot;:&quot;7cd9ba57-3700-35c8-91f8-8c602496de34&quot;,&quot;itemData&quot;:{&quot;type&quot;:&quot;article-journal&quot;,&quot;id&quot;:&quot;7cd9ba57-3700-35c8-91f8-8c602496de34&quot;,&quot;title&quot;:&quot;The GTEx Consortium atlas of genetic regulatory effects across human tissues.&quot;,&quot;author&quot;:[{&quot;family&quot;:&quot;GTEx Consortium&quot;,&quot;given&quot;:&quot;&quot;,&quot;parse-names&quot;:false,&quot;dropping-particle&quot;:&quot;&quot;,&quot;non-dropping-particle&quot;:&quot;&quot;}],&quot;container-title&quot;:&quot;Science (New York, N.Y.)&quot;,&quot;container-title-short&quot;:&quot;Science&quot;,&quot;DOI&quot;:&quot;10.1126/science.aaz1776&quot;,&quot;ISSN&quot;:&quot;1095-9203&quot;,&quot;PMID&quot;:&quot;32913098&quot;,&quot;issued&quot;:{&quot;date-parts&quot;:[[2020]]},&quot;page&quot;:&quot;1318-1330&quot;,&quot;abstract&quot;:&quot;The Genotype-Tissue Expression (GTEx) project was established to characterize genetic effects on the transcriptome across human tissues and to link these regulatory mechanisms to trait and disease associations. Here, we present analyses of the version 8 data, examining 15,201 RNA-sequencing samples from 49 tissues of 838 postmortem donors. We comprehensively characterize genetic associations for gene expression and splicing in cis and trans, showing that regulatory associations are found for almost all genes, and describe the underlying molecular mechanisms and their contribution to allelic heterogeneity and pleiotropy of complex traits. Leveraging the large diversity of tissues, we provide insights into the tissue specificity of genetic effects and show that cell type composition is a key factor in understanding gene regulatory mechanisms in human tissues.&quot;,&quot;issue&quot;:&quot;6509&quot;,&quot;volume&quot;:&quot;369&quot;},&quot;isTemporary&quot;:false}]},{&quot;citationID&quot;:&quot;MENDELEY_CITATION_a7697d26-c7bb-487f-a659-169bac08864d&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&quot;,&quot;citationItems&quot;:[{&quot;id&quot;:&quot;9483cd39-f8a2-3fbf-821f-23e3ffb639ab&quot;,&quot;itemData&quot;:{&quot;type&quot;:&quot;article-journal&quot;,&quot;id&quot;:&quot;9483cd39-f8a2-3fbf-821f-23e3ffb639ab&quot;,&quot;title&quot;:&quot;Functional mapping and annotation of genetic associations with FUMA&quot;,&quot;author&quot;:[{&quot;family&quot;:&quot;Watanabe&quot;,&quot;given&quot;:&quot;Kyoko&quot;,&quot;parse-names&quot;:false,&quot;dropping-particle&quot;:&quot;&quot;,&quot;non-dropping-particle&quot;:&quot;&quot;},{&quot;family&quot;:&quot;Taskesen&quot;,&quot;given&quot;:&quot;Erdogan&quot;,&quot;parse-names&quot;:false,&quot;dropping-particle&quot;:&quot;&quot;,&quot;non-dropping-particle&quot;:&quot;&quot;},{&quot;family&quot;:&quot;Bochoven&quot;,&quot;given&quot;:&quot;Arjen&quot;,&quot;parse-names&quot;:false,&quot;dropping-particle&quot;:&quot;&quot;,&quot;non-dropping-particle&quot;:&quot;van&quot;},{&quot;family&quot;:&quot;Posthuma&quot;,&quot;given&quot;:&quot;Danielle&quot;,&quot;parse-names&quot;:false,&quot;dropping-particle&quot;:&quot;&quot;,&quot;non-dropping-particle&quot;:&quot;&quot;}],&quot;container-title&quot;:&quot;Nature Communications&quot;,&quot;accessed&quot;:{&quot;date-parts&quot;:[[2020,2,20]]},&quot;DOI&quot;:&quot;10.1038/s41467-017-01261-5&quot;,&quot;ISSN&quot;:&quot;20411723&quot;,&quot;PMID&quot;:&quot;29184056&quot;,&quot;issued&quot;:{&quot;date-parts&quot;:[[2017,12,1]]},&quot;page&quot;:&quot;1-11&quot;,&quot;abstract&quot;:&quot;A main challenge in genome-wide association studies (GWAS) is to pinpoint possible causal variants. Results from GWAS typically do not directly translate into causal variants because the majority of hits are in non-coding or intergenic regions, and the presence of linkage disequilibrium leads to effects being statistically spread out across multiple variants. Post-GWAS annotation facilitates the selection of most likely causal variant(s). Multiple resources are available for post-GWAS annotation, yet these can be time consuming and do not provide integrated visual aids for data interpretation. We, therefore, develop FUMA: an integrative web-based platform using information from multiple biological resources to facilitate functional annotation of GWAS results, gene prioritization and interactive visualization. FUMA accommodates positional, expression quantitative trait loci (eQTL) and chromatin interaction mappings, and provides gene-based, pathway and tissue enrichment results. FUMA results directly aid in generating hypotheses that are testable in functional experiments aimed at proving causal relations.&quot;,&quot;publisher&quot;:&quot;Nature Publishing Group&quot;,&quot;issue&quot;:&quot;1&quot;,&quot;volume&quot;:&quot;8&quot;,&quot;container-title-short&quot;:&quot;Nat Commun&quot;},&quot;isTemporary&quot;:false}]},{&quot;citationID&quot;:&quot;MENDELEY_CITATION_6e6a59b0-4cbc-463d-a70b-b2725c66bfab&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&quot;,&quot;citationItems&quot;:[{&quot;id&quot;:&quot;a0cdc1e7-14df-3e23-bf83-6ea4c03b5259&quot;,&quot;itemData&quot;:{&quot;type&quot;:&quot;article-journal&quot;,&quot;id&quot;:&quot;a0cdc1e7-14df-3e23-bf83-6ea4c03b5259&quot;,&quot;title&quot;:&quot;MendelVar: gene prioritization at GWAS loci using phenotypic enrichment of Mendelian disease genes.&quot;,&quot;author&quot;:[{&quot;family&quot;:&quot;Sobczyk&quot;,&quot;given&quot;:&quot;M K&quot;,&quot;parse-names&quot;:false,&quot;dropping-particle&quot;:&quot;&quot;,&quot;non-dropping-particle&quot;:&quot;&quot;},{&quot;family&quot;:&quot;Gaunt&quot;,&quot;given&quot;:&quot;T R&quot;,&quot;parse-names&quot;:false,&quot;dropping-particle&quot;:&quot;&quot;,&quot;non-dropping-particle&quot;:&quot;&quot;},{&quot;family&quot;:&quot;Paternoster&quot;,&quot;given&quot;:&quot;L&quot;,&quot;parse-names&quot;:false,&quot;dropping-particle&quot;:&quot;&quot;,&quot;non-dropping-particle&quot;:&quot;&quot;}],&quot;container-title&quot;:&quot;Bioinformatics (Oxford, England)&quot;,&quot;container-title-short&quot;:&quot;Bioinformatics&quot;,&quot;DOI&quot;:&quot;10.1093/bioinformatics/btaa1096&quot;,&quot;ISSN&quot;:&quot;1367-4811&quot;,&quot;PMID&quot;:&quot;33836063&quot;,&quot;issued&quot;:{&quot;date-parts&quot;:[[2021]]},&quot;page&quot;:&quot;1-8&quot;,&quot;abstract&quot;:&quot;MOTIVATION Gene prioritization at human GWAS loci is challenging due to linkage-disequilibrium and long-range gene regulatory mechanisms. However, identifying the causal gene is crucial to enable identification of potential drug targets and better understanding of molecular mechanisms. Mapping GWAS traits to known phenotypically relevant Mendelian disease genes near a locus is a promising approach to gene prioritization. RESULTS We present MendelVar, a comprehensive tool that integrates knowledge from four databases on Mendelian disease genes with enrichment testing for a range of associated functional annotations such as Human Phenotype Ontology, Disease Ontology and variants from ClinVar. This open web-based platform enables users to strengthen the case for causal importance of phenotypically matched candidate genes at GWAS loci. We demonstrate the use of MendelVar in post-GWAS gene annotation for type 1 diabetes, type 2 diabetes, blood lipids and atopic dermatitis. AVAILABILITY AND IMPLEMENTATION MendelVar is freely available at https://mendelvar.mrcieu.ac.uk. SUPPLEMENTARY INFORMATION Supplementary data are available at Bioinformatics online.&quot;,&quot;issue&quot;:&quot;1&quot;,&quot;volume&quot;:&quot;37&quot;},&quot;isTemporary&quot;:false}]},{&quot;citationID&quot;:&quot;MENDELEY_CITATION_6479e168-45f9-4267-b971-00c04677431e&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&quot;,&quot;citationItems&quot;:[{&quot;id&quot;:&quot;7b5e4106-342a-396c-bd9b-5efb7d1b64f1&quot;,&quot;itemData&quot;:{&quot;type&quot;:&quot;article-journal&quot;,&quot;id&quot;:&quot;7b5e4106-342a-396c-bd9b-5efb7d1b64f1&quot;,&quot;title&quot;:&quot;rrvgo: a Bioconductor package for interpreting lists of Gene Ontology terms.&quot;,&quot;author&quot;:[{&quot;family&quot;:&quot;Sayols&quot;,&quot;given&quot;:&quot;Sergi&quot;,&quot;parse-names&quot;:false,&quot;dropping-particle&quot;:&quot;&quot;,&quot;non-dropping-particle&quot;:&quot;&quot;}],&quot;container-title&quot;:&quot;microPublication biology&quot;,&quot;container-title-short&quot;:&quot;MicroPubl Biol&quot;,&quot;accessed&quot;:{&quot;date-parts&quot;:[[2022,6,9]]},&quot;DOI&quot;:&quot;10.17912/micropub.biology.000811&quot;,&quot;ISSN&quot;:&quot;2578-9430&quot;,&quot;PMID&quot;:&quot;37151216&quot;,&quot;URL&quot;:&quot;http://www.ncbi.nlm.nih.gov/pubmed/37151216&quot;,&quot;issued&quot;:{&quot;date-parts&quot;:[[2023]]},&quot;abstract&quot;:&quot;Gene Ontology (GO) annotation is often used to guide the biological interpretation of high-throughput omics experiments, e.g. by analysing lists of differentially regulated genes for enriched GO terms. Due to the hierarchical nature of GOs, the resulting lists of enriched terms are usually redundant and difficult to summarise and interpret. To facilitate the interpretation of large lists of GO terms, I developed rrvgo, a Bioconductor package that aims at simplifying the redundancy of GO lists by grouping similar terms based on their semantic similarity. rrvgo also provides different visualization options to guide the interpretation of the summarized GO terms. Considering that several software tools have been developed for this purpose, rrvgo is unique at combining powerful visualizations in a programmatic interface coupled with up-to-date GO gene annotation provided by the Bioconductor project.&quot;},&quot;isTemporary&quot;:false}]},{&quot;citationID&quot;:&quot;MENDELEY_CITATION_5b9bfd52-46e0-4df8-b752-049fc47ffb7e&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&quot;,&quot;citationItems&quot;:[{&quot;id&quot;:&quot;770a3187-2154-376a-861e-b8a65eef651c&quot;,&quot;itemData&quot;:{&quot;type&quot;:&quot;article-journal&quot;,&quot;id&quot;:&quot;770a3187-2154-376a-861e-b8a65eef651c&quot;,&quot;title&quot;:&quot;ProGeM: a framework for the prioritization of candidate causal genes at molecular quantitative trait loci&quot;,&quot;author&quot;:[{&quot;family&quot;:&quot;Stacey&quot;,&quot;given&quot;:&quot;David&quot;,&quot;parse-names&quot;:false,&quot;dropping-particle&quot;:&quot;&quot;,&quot;non-dropping-particle&quot;:&quot;&quot;},{&quot;family&quot;:&quot;Fauman&quot;,&quot;given&quot;:&quot;Eric B&quot;,&quot;parse-names&quot;:false,&quot;dropping-particle&quot;:&quot;&quot;,&quot;non-dropping-particle&quot;:&quot;&quot;},{&quot;family&quot;:&quot;Ziemek&quot;,&quot;given&quot;:&quot;Daniel&quot;,&quot;parse-names&quot;:false,&quot;dropping-particle&quot;:&quot;&quot;,&quot;non-dropping-particle&quot;:&quot;&quot;},{&quot;family&quot;:&quot;Sun&quot;,&quot;given&quot;:&quot;Benjamin B&quot;,&quot;parse-names&quot;:false,&quot;dropping-particle&quot;:&quot;&quot;,&quot;non-dropping-particle&quot;:&quot;&quot;},{&quot;family&quot;:&quot;Harshfield&quot;,&quot;given&quot;:&quot;Eric L&quot;,&quot;parse-names&quot;:false,&quot;dropping-particle&quot;:&quot;&quot;,&quot;non-dropping-particle&quot;:&quot;&quot;},{&quot;family&quot;:&quot;Wood&quot;,&quot;given&quot;:&quot;Angela M&quot;,&quot;parse-names&quot;:false,&quot;dropping-particle&quot;:&quot;&quot;,&quot;non-dropping-particle&quot;:&quot;&quot;},{&quot;family&quot;:&quot;Butterworth&quot;,&quot;given&quot;:&quot;Adam S&quot;,&quot;parse-names&quot;:false,&quot;dropping-particle&quot;:&quot;&quot;,&quot;non-dropping-particle&quot;:&quot;&quot;},{&quot;family&quot;:&quot;Suhre&quot;,&quot;given&quot;:&quot;Karsten&quot;,&quot;parse-names&quot;:false,&quot;dropping-particle&quot;:&quot;&quot;,&quot;non-dropping-particle&quot;:&quot;&quot;},{&quot;family&quot;:&quot;Paul&quot;,&quot;given&quot;:&quot;Dirk S&quot;,&quot;parse-names&quot;:false,&quot;dropping-particle&quot;:&quot;&quot;,&quot;non-dropping-particle&quot;:&quot;&quot;}],&quot;container-title&quot;:&quot;Nucleic Acids Research&quot;,&quot;DOI&quot;:&quot;10.1093/nar/gky837&quot;,&quot;ISSN&quot;:&quot;0305-1048&quot;,&quot;issued&quot;:{&quot;date-parts&quot;:[[2019,1,10]]},&quot;page&quot;:&quot;e3-e3&quot;,&quot;issue&quot;:&quot;1&quot;,&quot;volume&quot;:&quot;47&quot;,&quot;container-title-short&quot;:&quot;Nucleic Acids Res&quot;},&quot;isTemporary&quot;:false}]},{&quot;citationID&quot;:&quot;MENDELEY_CITATION_434f0c7e-19f8-418b-9fee-3aaa67a195a6&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&quot;,&quot;citationItems&quot;:[{&quot;id&quot;:&quot;9ff62768-2923-32a8-a7d4-30ffe26fcd23&quot;,&quot;itemData&quot;:{&quot;type&quot;:&quot;article-journal&quot;,&quot;id&quot;:&quot;9ff62768-2923-32a8-a7d4-30ffe26fcd23&quot;,&quot;title&quot;:&quot;Bayesian test for colocalisation between pairs of genetic association studies using summary statistics.&quot;,&quot;author&quot;:[{&quot;family&quot;:&quot;Giambartolomei&quot;,&quot;given&quot;:&quot;Claudia&quot;,&quot;parse-names&quot;:false,&quot;dropping-particle&quot;:&quot;&quot;,&quot;non-dropping-particle&quot;:&quot;&quot;},{&quot;family&quot;:&quot;Vukcevic&quot;,&quot;given&quot;:&quot;Damjan&quot;,&quot;parse-names&quot;:false,&quot;dropping-particle&quot;:&quot;&quot;,&quot;non-dropping-particle&quot;:&quot;&quot;},{&quot;family&quot;:&quot;Schadt&quot;,&quot;given&quot;:&quot;Eric E&quot;,&quot;parse-names&quot;:false,&quot;dropping-particle&quot;:&quot;&quot;,&quot;non-dropping-particle&quot;:&quot;&quot;},{&quot;family&quot;:&quot;Franke&quot;,&quot;given&quot;:&quot;Lude&quot;,&quot;parse-names&quot;:false,&quot;dropping-particle&quot;:&quot;&quot;,&quot;non-dropping-particle&quot;:&quot;&quot;},{&quot;family&quot;:&quot;Hingorani&quot;,&quot;given&quot;:&quot;Aroon D&quot;,&quot;parse-names&quot;:false,&quot;dropping-particle&quot;:&quot;&quot;,&quot;non-dropping-particle&quot;:&quot;&quot;},{&quot;family&quot;:&quot;Wallace&quot;,&quot;given&quot;:&quot;Chris&quot;,&quot;parse-names&quot;:false,&quot;dropping-particle&quot;:&quot;&quot;,&quot;non-dropping-particle&quot;:&quot;&quot;},{&quot;family&quot;:&quot;Plagnol&quot;,&quot;given&quot;:&quot;Vincent&quot;,&quot;parse-names&quot;:false,&quot;dropping-particle&quot;:&quot;&quot;,&quot;non-dropping-particle&quot;:&quot;&quot;}],&quot;container-title&quot;:&quot;PLoS genetics&quot;,&quot;container-title-short&quot;:&quot;PLoS Genet&quot;,&quot;DOI&quot;:&quot;10.1371/journal.pgen.1004383&quot;,&quot;ISSN&quot;:&quot;1553-7404&quot;,&quot;PMID&quot;:&quot;24830394&quot;,&quot;URL&quot;:&quot;http://www.ncbi.nlm.nih.gov/pubmed/24830394&quot;,&quot;issued&quot;:{&quot;date-parts&quot;:[[2014,5]]},&quot;page&quot;:&quot;e1004383&quot;,&quot;abstract&quot;:&quot;Genetic association studies, in particular the genome-wide association study (GWAS) design, have provided a wealth of novel insights into the aetiology of a wide range of human diseases and traits, in particular cardiovascular diseases and lipid biomarkers. The next challenge consists of understanding the molecular basis of these associations. The integration of multiple association datasets, including gene expression datasets, can contribute to this goal. We have developed a novel statistical methodology to assess whether two association signals are consistent with a shared causal variant. An application is the integration of disease scans with expression quantitative trait locus (eQTL) studies, but any pair of GWAS datasets can be integrated in this framework. We demonstrate the value of the approach by re-analysing a gene expression dataset in 966 liver samples with a published meta-analysis of lipid traits including &gt;100,000 individuals of European ancestry. Combining all lipid biomarkers, our re-analysis supported 26 out of 38 reported colocalisation results with eQTLs and identified 14 new colocalisation results, hence highlighting the value of a formal statistical test. In three cases of reported eQTL-lipid pairs (SYPL2, IFT172, TBKBP1) for which our analysis suggests that the eQTL pattern is not consistent with the lipid association, we identify alternative colocalisation results with SORT1, GCKR, and KPNB1, indicating that these genes are more likely to be causal in these genomic intervals. A key feature of the method is the ability to derive the output statistics from single SNP summary statistics, hence making it possible to perform systematic meta-analysis type comparisons across multiple GWAS datasets (implemented online at http://coloc.cs.ucl.ac.uk/coloc/). Our methodology provides information about candidate causal genes in associated intervals and has direct implications for the understanding of complex diseases as well as the design of drugs to target disease pathways.&quot;,&quot;issue&quot;:&quot;5&quot;,&quot;volume&quot;:&quot;10&quot;},&quot;isTemporary&quot;:false}]},{&quot;citationID&quot;:&quot;MENDELEY_CITATION_df84f1bb-5bd3-44f0-bd1d-41fda20c8289&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&quot;,&quot;citationItems&quot;:[{&quot;id&quot;:&quot;25449d9f-8b28-3bfd-99eb-3f4c3bcde350&quot;,&quot;itemData&quot;:{&quot;type&quot;:&quot;article-journal&quot;,&quot;id&quot;:&quot;25449d9f-8b28-3bfd-99eb-3f4c3bcde350&quot;,&quot;title&quot;:&quot;A compendium of uniformly processed human gene expression and splicing quantitative trait loci.&quot;,&quot;author&quot;:[{&quot;family&quot;:&quot;Kerimov&quot;,&quot;given&quot;:&quot;Nurlan&quot;,&quot;parse-names&quot;:false,&quot;dropping-particle&quot;:&quot;&quot;,&quot;non-dropping-particle&quot;:&quot;&quot;},{&quot;family&quot;:&quot;Hayhurst&quot;,&quot;given&quot;:&quot;James D&quot;,&quot;parse-names&quot;:false,&quot;dropping-particle&quot;:&quot;&quot;,&quot;non-dropping-particle&quot;:&quot;&quot;},{&quot;family&quot;:&quot;Peikova&quot;,&quot;given&quot;:&quot;Kateryna&quot;,&quot;parse-names&quot;:false,&quot;dropping-particle&quot;:&quot;&quot;,&quot;non-dropping-particle&quot;:&quot;&quot;},{&quot;family&quot;:&quot;Manning&quot;,&quot;given&quot;:&quot;Jonathan R&quot;,&quot;parse-names&quot;:false,&quot;dropping-particle&quot;:&quot;&quot;,&quot;non-dropping-particle&quot;:&quot;&quot;},{&quot;family&quot;:&quot;Walter&quot;,&quot;given&quot;:&quot;Peter&quot;,&quot;parse-names&quot;:false,&quot;dropping-particle&quot;:&quot;&quot;,&quot;non-dropping-particle&quot;:&quot;&quot;},{&quot;family&quot;:&quot;Kolberg&quot;,&quot;given&quot;:&quot;Liis&quot;,&quot;parse-names&quot;:false,&quot;dropping-particle&quot;:&quot;&quot;,&quot;non-dropping-particle&quot;:&quot;&quot;},{&quot;family&quot;:&quot;Samoviča&quot;,&quot;given&quot;:&quot;Marija&quot;,&quot;parse-names&quot;:false,&quot;dropping-particle&quot;:&quot;&quot;,&quot;non-dropping-particle&quot;:&quot;&quot;},{&quot;family&quot;:&quot;Sakthivel&quot;,&quot;given&quot;:&quot;Manoj Pandian&quot;,&quot;parse-names&quot;:false,&quot;dropping-particle&quot;:&quot;&quot;,&quot;non-dropping-particle&quot;:&quot;&quot;},{&quot;family&quot;:&quot;Kuzmin&quot;,&quot;given&quot;:&quot;Ivan&quot;,&quot;parse-names&quot;:false,&quot;dropping-particle&quot;:&quot;&quot;,&quot;non-dropping-particle&quot;:&quot;&quot;},{&quot;family&quot;:&quot;Trevanion&quot;,&quot;given&quot;:&quot;Stephen J&quot;,&quot;parse-names&quot;:false,&quot;dropping-particle&quot;:&quot;&quot;,&quot;non-dropping-particle&quot;:&quot;&quot;},{&quot;family&quot;:&quot;Burdett&quot;,&quot;given&quot;:&quot;Tony&quot;,&quot;parse-names&quot;:false,&quot;dropping-particle&quot;:&quot;&quot;,&quot;non-dropping-particle&quot;:&quot;&quot;},{&quot;family&quot;:&quot;Jupp&quot;,&quot;given&quot;:&quot;Simon&quot;,&quot;parse-names&quot;:false,&quot;dropping-particle&quot;:&quot;&quot;,&quot;non-dropping-particle&quot;:&quot;&quot;},{&quot;family&quot;:&quot;Parkinson&quot;,&quot;given&quot;:&quot;Helen&quot;,&quot;parse-names&quot;:false,&quot;dropping-particle&quot;:&quot;&quot;,&quot;non-dropping-particle&quot;:&quot;&quot;},{&quot;family&quot;:&quot;Papatheodorou&quot;,&quot;given&quot;:&quot;Irene&quot;,&quot;parse-names&quot;:false,&quot;dropping-particle&quot;:&quot;&quot;,&quot;non-dropping-particle&quot;:&quot;&quot;},{&quot;family&quot;:&quot;Yates&quot;,&quot;given&quot;:&quot;Andrew D&quot;,&quot;parse-names&quot;:false,&quot;dropping-particle&quot;:&quot;&quot;,&quot;non-dropping-particle&quot;:&quot;&quot;},{&quot;family&quot;:&quot;Zerbino&quot;,&quot;given&quot;:&quot;Daniel R&quot;,&quot;parse-names&quot;:false,&quot;dropping-particle&quot;:&quot;&quot;,&quot;non-dropping-particle&quot;:&quot;&quot;},{&quot;family&quot;:&quot;Alasoo&quot;,&quot;given&quot;:&quot;Kaur&quot;,&quot;parse-names&quot;:false,&quot;dropping-particle&quot;:&quot;&quot;,&quot;non-dropping-particle&quot;:&quot;&quot;}],&quot;container-title&quot;:&quot;Nature genetics&quot;,&quot;container-title-short&quot;:&quot;Nat Genet&quot;,&quot;DOI&quot;:&quot;10.1038/s41588-021-00924-w&quot;,&quot;ISSN&quot;:&quot;1546-1718&quot;,&quot;PMID&quot;:&quot;34493866&quot;,&quot;issued&quot;:{&quot;date-parts&quot;:[[2021]]},&quot;page&quot;:&quot;1290-1299&quot;,&quot;abstract&quot;:&quot;Many gene expression quantitative trait locus (eQTL) studies have published their summary statistics, which can be used to gain insight into complex human traits by downstream analyses, such as fine mapping and co-localization. However, technical differences between these datasets are a barrier to their widespread use. Consequently, target genes for most genome-wide association study (GWAS) signals have still not been identified. In the present study, we present the eQTL Catalogue ( https://www.ebi.ac.uk/eqtl ), a resource of quality-controlled, uniformly re-computed gene expression and splicing QTLs from 21 studies. We find that, for matching cell types and tissues, the eQTL effect sizes are highly reproducible between studies. Although most QTLs were shared between most bulk tissues, we identified a greater diversity of cell-type-specific QTLs from purified cell types, a subset of which also manifested as new disease co-localizations. Our summary statistics are freely available to enable the systematic interpretation of human GWAS associations across many cell types and tissues.&quot;,&quot;issue&quot;:&quot;9&quot;,&quot;volume&quot;:&quot;53&quot;},&quot;isTemporary&quot;:false}]},{&quot;citationID&quot;:&quot;MENDELEY_CITATION_2ac13806-62ee-40b8-bb5a-ecd4ac47b698&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&quot;,&quot;citationItems&quot;:[{&quot;id&quot;:&quot;41cade44-fc6d-3393-95e9-2123d1c664e3&quot;,&quot;itemData&quot;:{&quot;type&quot;:&quot;article-journal&quot;,&quot;id&quot;:&quot;41cade44-fc6d-3393-95e9-2123d1c664e3&quot;,&quot;title&quot;:&quot;The MRC IEU OpenGWAS data infrastructure&quot;,&quot;author&quot;:[{&quot;family&quot;:&quot;Elsworth​&quot;,&quot;given&quot;:&quot;Ben&quot;,&quot;parse-names&quot;:false,&quot;dropping-particle&quot;:&quot;&quot;,&quot;non-dropping-particle&quot;:&quot;&quot;},{&quot;family&quot;:&quot;Lyon​&quot;,&quot;given&quot;:&quot;Matthew&quot;,&quot;parse-names&quot;:false,&quot;dropping-particle&quot;:&quot;&quot;,&quot;non-dropping-particle&quot;:&quot;&quot;},{&quot;family&quot;:&quot;Alexander​&quot;,&quot;given&quot;:&quot;Tessa&quot;,&quot;parse-names&quot;:false,&quot;dropping-particle&quot;:&quot;&quot;,&quot;non-dropping-particle&quot;:&quot;&quot;},{&quot;family&quot;:&quot;Liu​&quot;,&quot;given&quot;:&quot;Yi&quot;,&quot;parse-names&quot;:false,&quot;dropping-particle&quot;:&quot;&quot;,&quot;non-dropping-particle&quot;:&quot;&quot;},{&quot;family&quot;:&quot;Matthews​&quot;,&quot;given&quot;:&quot;Peter&quot;,&quot;parse-names&quot;:false,&quot;dropping-particle&quot;:&quot;&quot;,&quot;non-dropping-particle&quot;:&quot;&quot;},{&quot;family&quot;:&quot;Hallett​&quot;,&quot;given&quot;:&quot;Jon&quot;,&quot;parse-names&quot;:false,&quot;dropping-particle&quot;:&quot;&quot;,&quot;non-dropping-particle&quot;:&quot;&quot;},{&quot;family&quot;:&quot;Bates​&quot;,&quot;given&quot;:&quot;Phil&quot;,&quot;parse-names&quot;:false,&quot;dropping-particle&quot;:&quot;&quot;,&quot;non-dropping-particle&quot;:&quot;&quot;},{&quot;family&quot;:&quot;Palmer​&quot;,&quot;given&quot;:&quot;Tom&quot;,&quot;parse-names&quot;:false,&quot;dropping-particle&quot;:&quot;&quot;,&quot;non-dropping-particle&quot;:&quot;&quot;},{&quot;family&quot;:&quot;Haberland​&quot;,&quot;given&quot;:&quot;Valeriia&quot;,&quot;parse-names&quot;:false,&quot;dropping-particle&quot;:&quot;&quot;,&quot;non-dropping-particle&quot;:&quot;&quot;},{&quot;family&quot;:&quot;Davey&quot;,&quot;given&quot;:&quot;George&quot;,&quot;parse-names&quot;:false,&quot;dropping-particle&quot;:&quot;&quot;,&quot;non-dropping-particle&quot;:&quot;&quot;},{&quot;family&quot;:&quot;1​&quot;,&quot;given&quot;:&quot;Smith​&quot;,&quot;parse-names&quot;:false,&quot;dropping-particle&quot;:&quot;&quot;,&quot;non-dropping-particle&quot;:&quot;&quot;},{&quot;family&quot;:&quot;Zheng​&quot;,&quot;given&quot;:&quot;Jie&quot;,&quot;parse-names&quot;:false,&quot;dropping-particle&quot;:&quot;&quot;,&quot;non-dropping-particle&quot;:&quot;&quot;},{&quot;family&quot;:&quot;Haycock​&quot;,&quot;given&quot;:&quot;Philip&quot;,&quot;parse-names&quot;:false,&quot;dropping-particle&quot;:&quot;&quot;,&quot;non-dropping-particle&quot;:&quot;&quot;},{&quot;family&quot;:&quot;Gaunt​&quot;,&quot;given&quot;:&quot;Tom R&quot;,&quot;parse-names&quot;:false,&quot;dropping-particle&quot;:&quot;&quot;,&quot;non-dropping-particle&quot;:&quot;&quot;},{&quot;family&quot;:&quot;Hemani​&quot;,&quot;given&quot;:&quot;Gibran&quot;,&quot;parse-names&quot;:false,&quot;dropping-particle&quot;:&quot;&quot;,&quot;non-dropping-particle&quot;:&quot;&quot;}],&quot;container-title&quot;:&quot;bioRxiv&quot;,&quot;DOI&quot;:&quot;10.1101/2020.08.10.244293&quot;,&quot;URL&quot;:&quot;https://doi.org/10.1101/2020.08.10.244293&quot;,&quot;issued&quot;:{&quot;date-parts&quot;:[[2020]]},&quot;abstract&quot;:&quot;Data generated by genome-wide association studies (GWAS) are growing fast with the linkage of biobank samples to health records, and expanding capture of high-dimensional molecular phenotypes. However the utility of these efforts can only be fully realised if their complete results are collected from their heterogeneous sources and formats, harmonised and made programmatically accessible. Here we present the OpenGWAS database, an open source, open access, scalable and high-performance cloud-based data infrastructure that imports and publishes complete GWAS summary datasets and metadata for the scientific community. Our import pipeline harmonises these datasets against dbSNP and the human genome reference sequence, generates summary reports and standardises the format of results and metadata. Users can access the data via a website, an application programming interface, R and Python packages, and also as downloadable files that can be rapidly queried in high performance computing environments. OpenGWAS currently contains 126 billion genetic associations from 14,582 complete GWAS datasets representing a range of different human phenotypes and disease outcomes across different populations. We developed R and Python packages to serve as conduits between these GWAS data sources and a range of available analytical tools, enabling Mendelian randomization, genetic colocalisation analysis, fine mapping, genetic correlation and locus visualisation. OpenGWAS is freely accessible at ​ https://gwas.mrcieu.ac.uk​ , and has been designed to facilitate integration with third party analytical tools.&quot;,&quot;container-title-short&quot;:&quot;&quot;},&quot;isTemporary&quot;:false}]},{&quot;citationID&quot;:&quot;MENDELEY_CITATION_23d59473-0b15-4d80-b44c-1c28ce3e1bc2&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&quot;,&quot;citationItems&quot;:[{&quot;id&quot;:&quot;72cfe9c0-06cf-3710-b6ff-54ca324de6dd&quot;,&quot;itemData&quot;:{&quot;type&quot;:&quot;article-journal&quot;,&quot;id&quot;:&quot;72cfe9c0-06cf-3710-b6ff-54ca324de6dd&quot;,&quot;title&quot;:&quot;Triangulating Molecular Evidence to Prioritize Candidate Causal Genes at Established Atopic Dermatitis Loci&quot;,&quot;author&quot;:[{&quot;family&quot;:&quot;Sobczyk&quot;,&quot;given&quot;:&quot;Maria K.&quot;,&quot;parse-names&quot;:false,&quot;dropping-particle&quot;:&quot;&quot;,&quot;non-dropping-particle&quot;:&quot;&quot;},{&quot;family&quot;:&quot;Richardson&quot;,&quot;given&quot;:&quot;Tom G.&quot;,&quot;parse-names&quot;:false,&quot;dropping-particle&quot;:&quot;&quot;,&quot;non-dropping-particle&quot;:&quot;&quot;},{&quot;family&quot;:&quot;Zuber&quot;,&quot;given&quot;:&quot;Verena&quot;,&quot;parse-names&quot;:false,&quot;dropping-particle&quot;:&quot;&quot;,&quot;non-dropping-particle&quot;:&quot;&quot;},{&quot;family&quot;:&quot;Min&quot;,&quot;given&quot;:&quot;Josine L.&quot;,&quot;parse-names&quot;:false,&quot;dropping-particle&quot;:&quot;&quot;,&quot;non-dropping-particle&quot;:&quot;&quot;},{&quot;family&quot;:&quot;Gaunt&quot;,&quot;given&quot;:&quot;Tom R.&quot;,&quot;parse-names&quot;:false,&quot;dropping-particle&quot;:&quot;&quot;,&quot;non-dropping-particle&quot;:&quot;&quot;},{&quot;family&quot;:&quot;Paternoster&quot;,&quot;given&quot;:&quot;Lavinia&quot;,&quot;parse-names&quot;:false,&quot;dropping-particle&quot;:&quot;&quot;,&quot;non-dropping-particle&quot;:&quot;&quot;}],&quot;container-title&quot;:&quot;Journal of Investigative Dermatology&quot;,&quot;accessed&quot;:{&quot;date-parts&quot;:[[2021,12,28]]},&quot;DOI&quot;:&quot;10.1016/J.JID.2021.03.027/ATTACHMENT/EE0CDBCD-401E-4277-8CF3-FBD5E23B712E/MMC3.XLSX&quot;,&quot;ISSN&quot;:&quot;15231747&quot;,&quot;PMID&quot;:&quot;33901562&quot;,&quot;URL&quot;:&quot;http://www.jidonline.org/article/S0022202X2101160X/fulltext&quot;,&quot;issued&quot;:{&quot;date-parts&quot;:[[2021,11,1]]},&quot;page&quot;:&quot;2620-2629&quot;,&quot;abstract&quot;:&quot;GWASs for atopic dermatitis have identified 25 reproducible loci. We attempt to prioritize the candidate causal genes at these loci using extensive molecular resources compiled into a bioinformatics pipeline. We identified a list of 103 molecular resources for atopic dermatitis etiology, including expression, protein, and DNA methylation quantitative trait loci datasets in the skin or immune-relevant tissues, which were tested for overlap with GWAS signals. This was combined with functional annotation using regulatory variant prediction and features such as promoter‒enhancer interactions, expression studies, and variant fine mapping. For each gene at each locus, we condensed the evidence into a prioritization score. Across the investigated loci, we detected significant enrichment of genes with adaptive immune regulatory function and epidermal barrier formation among the top-prioritized genes. At eight loci, we were able to prioritize a single candidate gene (IL6R, ADO, PRR5L, IL7R, ETS1, INPP5D, MDM1, TRAF3). In addition, at 6 of the 25 loci, our analysis prioritizes less familiar candidates (SLC22A5, IL2RA, MDM1, DEXI, ADO, STMN3). Our analysis provides support for previously implicated genes at several atopic dermatitis GWAS loci as well as evidence for plausible additional candidates at others, which may represent potential targets for drug discovery.&quot;,&quot;publisher&quot;:&quot;Elsevier B.V.&quot;,&quot;issue&quot;:&quot;11&quot;,&quot;volume&quot;:&quot;141&quot;,&quot;container-title-short&quot;:&quot;&quot;},&quot;isTemporary&quot;:false}]},{&quot;citationID&quot;:&quot;MENDELEY_CITATION_b85e9d1d-871c-4a1c-84c3-2509952de5fc&quot;,&quot;properties&quot;:{&quot;noteIndex&quot;:0},&quot;isEdited&quot;:false,&quot;manualOverride&quot;:{&quot;isManuallyOverridden&quot;:false,&quot;citeprocText&quot;:&quot;&lt;sup&gt;20–23,26–31,33,67–71&lt;/sup&gt;&quot;,&quot;manualOverrideText&quot;:&quot;&quot;},&quot;citationTag&quot;:&quot;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&quot;,&quot;citationItems&quot;:[{&quot;id&quot;:&quot;9f58dcf1-06c3-393e-ac3e-b15ad098b746&quot;,&quot;itemData&quot;:{&quot;type&quot;:&quot;article-journal&quot;,&quot;id&quot;:&quot;9f58dcf1-06c3-393e-ac3e-b15ad098b746&quot;,&quot;title&quot;:&quot;Shared genetic effects on chromatin and gene expression indicate a role for enhancer priming in immune response&quot;,&quot;author&quot;:[{&quot;family&quot;:&quot;Alasoo&quot;,&quot;given&quot;:&quot;Kaur&quot;,&quot;parse-names&quot;:false,&quot;dropping-particle&quot;:&quot;&quot;,&quot;non-dropping-particle&quot;:&quot;&quot;},{&quot;family&quot;:&quot;Rodrigues&quot;,&quot;given&quot;:&quot;Julia&quot;,&quot;parse-names&quot;:false,&quot;dropping-particle&quot;:&quot;&quot;,&quot;non-dropping-particle&quot;:&quot;&quot;},{&quot;family&quot;:&quot;Mukhopadhyay&quot;,&quot;given&quot;:&quot;Subhankar&quot;,&quot;parse-names&quot;:false,&quot;dropping-particle&quot;:&quot;&quot;,&quot;non-dropping-particle&quot;:&quot;&quot;},{&quot;family&quot;:&quot;Knights&quot;,&quot;given&quot;:&quot;Andrew J.&quot;,&quot;parse-names&quot;:false,&quot;dropping-particle&quot;:&quot;&quot;,&quot;non-dropping-particle&quot;:&quot;&quot;},{&quot;family&quot;:&quot;Mann&quot;,&quot;given&quot;:&quot;Alice L.&quot;,&quot;parse-names&quot;:false,&quot;dropping-particle&quot;:&quot;&quot;,&quot;non-dropping-particle&quot;:&quot;&quot;},{&quot;family&quot;:&quot;Kundu&quot;,&quot;given&quot;:&quot;Kousik&quot;,&quot;parse-names&quot;:false,&quot;dropping-particle&quot;:&quot;&quot;,&quot;non-dropping-particle&quot;:&quot;&quot;},{&quot;family&quot;:&quot;Hale&quot;,&quot;given&quot;:&quot;Christine&quot;,&quot;parse-names&quot;:false,&quot;dropping-particle&quot;:&quot;&quot;,&quot;non-dropping-particle&quot;:&quot;&quot;},{&quot;family&quot;:&quot;Dougan&quot;,&quot;given&quot;:&quot;Gordon&quot;,&quot;parse-names&quot;:false,&quot;dropping-particle&quot;:&quot;&quot;,&quot;non-dropping-particle&quot;:&quot;&quot;},{&quot;family&quot;:&quot;Gaffney&quot;,&quot;given&quot;:&quot;Daniel J.&quot;,&quot;parse-names&quot;:false,&quot;dropping-particle&quot;:&quot;&quot;,&quot;non-dropping-particle&quot;:&quot;&quot;}],&quot;container-title&quot;:&quot;Nature genetics&quot;,&quot;container-title-short&quot;:&quot;Nat Genet&quot;,&quot;accessed&quot;:{&quot;date-parts&quot;:[[2022,6,6]]},&quot;DOI&quot;:&quot;10.1038/S41588-018-0046-7&quot;,&quot;ISSN&quot;:&quot;15461718&quot;,&quot;PMID&quot;:&quot;29379200&quot;,&quot;URL&quot;:&quot;/pmc/articles/PMC6548559/&quot;,&quot;issued&quot;:{&quot;date-parts&quot;:[[2018,3,3]]},&quot;page&quot;:&quot;424&quot;,&quot;abstract&quot;:&quot;Regulatory variants are often context specific, modulating gene expression in a subset of possible cellular states. Although these genetic effects can play important roles in disease, the molecular mechanisms underlying context specificity are poorly understood. Here, we identified shared quantitative trait loci (QTLs) for chromatin accessibility and gene expression in human macrophages exposed to IFNγ, Salmonella and IFNγ plus Salmonella. We observed that ~60% of stimulus-specific expression QTLs with a detectable effect on chromatin altered the chromatin accessibility in naive cells, thus suggesting that they perturb enhancer priming. Such variants probably influence binding of cell-type-specific transcription factors, such as PU.1, which can then indirectly alter the binding of stimulus-specific transcription factors, such as NF-κB or STAT2. Thus, although chromatin accessibility assays are powerful for fine-mapping causal regulatory variants, detecting their downstream effects on gene expression will be challenging, requiring profiling of large numbers of stimulated cellular states and time points.&quot;,&quot;publisher&quot;:&quot;Europe PMC Funders&quot;,&quot;issue&quot;:&quot;3&quot;,&quot;volume&quot;:&quot;50&quot;},&quot;isTemporary&quot;:false},{&quot;id&quot;:&quot;b3624115-9e2a-3b20-a15e-10526f7c705e&quot;,&quot;itemData&quot;:{&quot;type&quot;:&quot;article-journal&quot;,&quot;id&quot;:&quot;b3624115-9e2a-3b20-a15e-10526f7c705e&quot;,&quot;title&quot;:&quot;Genetic Drivers of Epigenetic and Transcriptional Variation in Human Immune Cells.&quot;,&quot;author&quot;:[{&quot;family&quot;:&quot;Chen&quot;,&quot;given&quot;:&quot;Lu&quot;,&quot;parse-names&quot;:false,&quot;dropping-particle&quot;:&quot;&quot;,&quot;non-dropping-particle&quot;:&quot;&quot;},{&quot;family&quot;:&quot;Ge&quot;,&quot;given&quot;:&quot;Bing&quot;,&quot;parse-names&quot;:false,&quot;dropping-particle&quot;:&quot;&quot;,&quot;non-dropping-particle&quot;:&quot;&quot;},{&quot;family&quot;:&quot;Casale&quot;,&quot;given&quot;:&quot;Francesco Paolo&quot;,&quot;parse-names&quot;:false,&quot;dropping-particle&quot;:&quot;&quot;,&quot;non-dropping-particle&quot;:&quot;&quot;},{&quot;family&quot;:&quot;Vasquez&quot;,&quot;given&quot;:&quot;Louella&quot;,&quot;parse-names&quot;:false,&quot;dropping-particle&quot;:&quot;&quot;,&quot;non-dropping-particle&quot;:&quot;&quot;},{&quot;family&quot;:&quot;Kwan&quot;,&quot;given&quot;:&quot;Tony&quot;,&quot;parse-names&quot;:false,&quot;dropping-particle&quot;:&quot;&quot;,&quot;non-dropping-particle&quot;:&quot;&quot;},{&quot;family&quot;:&quot;Garrido-Martín&quot;,&quot;given&quot;:&quot;Diego&quot;,&quot;parse-names&quot;:false,&quot;dropping-particle&quot;:&quot;&quot;,&quot;non-dropping-particle&quot;:&quot;&quot;},{&quot;family&quot;:&quot;Watt&quot;,&quot;given&quot;:&quot;Stephen&quot;,&quot;parse-names&quot;:false,&quot;dropping-particle&quot;:&quot;&quot;,&quot;non-dropping-particle&quot;:&quot;&quot;},{&quot;family&quot;:&quot;Yan&quot;,&quot;given&quot;:&quot;Ying&quot;,&quot;parse-names&quot;:false,&quot;dropping-particle&quot;:&quot;&quot;,&quot;non-dropping-particle&quot;:&quot;&quot;},{&quot;family&quot;:&quot;Kundu&quot;,&quot;given&quot;:&quot;Kousik&quot;,&quot;parse-names&quot;:false,&quot;dropping-particle&quot;:&quot;&quot;,&quot;non-dropping-particle&quot;:&quot;&quot;},{&quot;family&quot;:&quot;Ecker&quot;,&quot;given&quot;:&quot;Simone&quot;,&quot;parse-names&quot;:false,&quot;dropping-particle&quot;:&quot;&quot;,&quot;non-dropping-particle&quot;:&quot;&quot;},{&quot;family&quot;:&quot;Datta&quot;,&quot;given&quot;:&quot;Avik&quot;,&quot;parse-names&quot;:false,&quot;dropping-particle&quot;:&quot;&quot;,&quot;non-dropping-particle&quot;:&quot;&quot;},{&quot;family&quot;:&quot;Richardson&quot;,&quot;given&quot;:&quot;David&quot;,&quot;parse-names&quot;:false,&quot;dropping-particle&quot;:&quot;&quot;,&quot;non-dropping-particle&quot;:&quot;&quot;},{&quot;family&quot;:&quot;Burden&quot;,&quot;given&quot;:&quot;Frances&quot;,&quot;parse-names&quot;:false,&quot;dropping-particle&quot;:&quot;&quot;,&quot;non-dropping-particle&quot;:&quot;&quot;},{&quot;family&quot;:&quot;Mead&quot;,&quot;given&quot;:&quot;Daniel&quot;,&quot;parse-names&quot;:false,&quot;dropping-particle&quot;:&quot;&quot;,&quot;non-dropping-particle&quot;:&quot;&quot;},{&quot;family&quot;:&quot;Mann&quot;,&quot;given&quot;:&quot;Alice L&quot;,&quot;parse-names&quot;:false,&quot;dropping-particle&quot;:&quot;&quot;,&quot;non-dropping-particle&quot;:&quot;&quot;},{&quot;family&quot;:&quot;Fernandez&quot;,&quot;given&quot;:&quot;Jose Maria&quot;,&quot;parse-names&quot;:false,&quot;dropping-particle&quot;:&quot;&quot;,&quot;non-dropping-particle&quot;:&quot;&quot;},{&quot;family&quot;:&quot;Rowlston&quot;,&quot;given&quot;:&quot;Sophia&quot;,&quot;parse-names&quot;:false,&quot;dropping-particle&quot;:&quot;&quot;,&quot;non-dropping-particle&quot;:&quot;&quot;},{&quot;family&quot;:&quot;Wilder&quot;,&quot;given&quot;:&quot;Steven P&quot;,&quot;parse-names&quot;:false,&quot;dropping-particle&quot;:&quot;&quot;,&quot;non-dropping-particle&quot;:&quot;&quot;},{&quot;family&quot;:&quot;Farrow&quot;,&quot;given&quot;:&quot;Samantha&quot;,&quot;parse-names&quot;:false,&quot;dropping-particle&quot;:&quot;&quot;,&quot;non-dropping-particle&quot;:&quot;&quot;},{&quot;family&quot;:&quot;Shao&quot;,&quot;given&quot;:&quot;Xiaojian&quot;,&quot;parse-names&quot;:false,&quot;dropping-particle&quot;:&quot;&quot;,&quot;non-dropping-particle&quot;:&quot;&quot;},{&quot;family&quot;:&quot;Lambourne&quot;,&quot;given&quot;:&quot;John J&quot;,&quot;parse-names&quot;:false,&quot;dropping-particle&quot;:&quot;&quot;,&quot;non-dropping-particle&quot;:&quot;&quot;},{&quot;family&quot;:&quot;Redensek&quot;,&quot;given&quot;:&quot;Adriana&quot;,&quot;parse-names&quot;:false,&quot;dropping-particle&quot;:&quot;&quot;,&quot;non-dropping-particle&quot;:&quot;&quot;},{&quot;family&quot;:&quot;Albers&quot;,&quot;given&quot;:&quot;Cornelis A&quot;,&quot;parse-names&quot;:false,&quot;dropping-particle&quot;:&quot;&quot;,&quot;non-dropping-particle&quot;:&quot;&quot;},{&quot;family&quot;:&quot;Amstislavskiy&quot;,&quot;given&quot;:&quot;Vyacheslav&quot;,&quot;parse-names&quot;:false,&quot;dropping-particle&quot;:&quot;&quot;,&quot;non-dropping-particle&quot;:&quot;&quot;},{&quot;family&quot;:&quot;Ashford&quot;,&quot;given&quot;:&quot;Sofie&quot;,&quot;parse-names&quot;:false,&quot;dropping-particle&quot;:&quot;&quot;,&quot;non-dropping-particle&quot;:&quot;&quot;},{&quot;family&quot;:&quot;Berentsen&quot;,&quot;given&quot;:&quot;Kim&quot;,&quot;parse-names&quot;:false,&quot;dropping-particle&quot;:&quot;&quot;,&quot;non-dropping-particle&quot;:&quot;&quot;},{&quot;family&quot;:&quot;Bomba&quot;,&quot;given&quot;:&quot;Lorenzo&quot;,&quot;parse-names&quot;:false,&quot;dropping-particle&quot;:&quot;&quot;,&quot;non-dropping-particle&quot;:&quot;&quot;},{&quot;family&quot;:&quot;Bourque&quot;,&quot;given&quot;:&quot;Guillaume&quot;,&quot;parse-names&quot;:false,&quot;dropping-particle&quot;:&quot;&quot;,&quot;non-dropping-particle&quot;:&quot;&quot;},{&quot;family&quot;:&quot;Bujold&quot;,&quot;given&quot;:&quot;David&quot;,&quot;parse-names&quot;:false,&quot;dropping-particle&quot;:&quot;&quot;,&quot;non-dropping-particle&quot;:&quot;&quot;},{&quot;family&quot;:&quot;Busche&quot;,&quot;given&quot;:&quot;Stephan&quot;,&quot;parse-names&quot;:false,&quot;dropping-particle&quot;:&quot;&quot;,&quot;non-dropping-particle&quot;:&quot;&quot;},{&quot;family&quot;:&quot;Caron&quot;,&quot;given&quot;:&quot;Maxime&quot;,&quot;parse-names&quot;:false,&quot;dropping-particle&quot;:&quot;&quot;,&quot;non-dropping-particle&quot;:&quot;&quot;},{&quot;family&quot;:&quot;Chen&quot;,&quot;given&quot;:&quot;Shu-Huang&quot;,&quot;parse-names&quot;:false,&quot;dropping-particle&quot;:&quot;&quot;,&quot;non-dropping-particle&quot;:&quot;&quot;},{&quot;family&quot;:&quot;Cheung&quot;,&quot;given&quot;:&quot;Warren&quot;,&quot;parse-names&quot;:false,&quot;dropping-particle&quot;:&quot;&quot;,&quot;non-dropping-particle&quot;:&quot;&quot;},{&quot;family&quot;:&quot;Delaneau&quot;,&quot;given&quot;:&quot;Oliver&quot;,&quot;parse-names&quot;:false,&quot;dropping-particle&quot;:&quot;&quot;,&quot;non-dropping-particle&quot;:&quot;&quot;},{&quot;family&quot;:&quot;Dermitzakis&quot;,&quot;given&quot;:&quot;Emmanouil T&quot;,&quot;parse-names&quot;:false,&quot;dropping-particle&quot;:&quot;&quot;,&quot;non-dropping-particle&quot;:&quot;&quot;},{&quot;family&quot;:&quot;Elding&quot;,&quot;given&quot;:&quot;Heather&quot;,&quot;parse-names&quot;:false,&quot;dropping-particle&quot;:&quot;&quot;,&quot;non-dropping-particle&quot;:&quot;&quot;},{&quot;family&quot;:&quot;Colgiu&quot;,&quot;given&quot;:&quot;Irina&quot;,&quot;parse-names&quot;:false,&quot;dropping-particle&quot;:&quot;&quot;,&quot;non-dropping-particle&quot;:&quot;&quot;},{&quot;family&quot;:&quot;Bagger&quot;,&quot;given&quot;:&quot;Frederik O&quot;,&quot;parse-names&quot;:false,&quot;dropping-particle&quot;:&quot;&quot;,&quot;non-dropping-particle&quot;:&quot;&quot;},{&quot;family&quot;:&quot;Flicek&quot;,&quot;given&quot;:&quot;Paul&quot;,&quot;parse-names&quot;:false,&quot;dropping-particle&quot;:&quot;&quot;,&quot;non-dropping-particle&quot;:&quot;&quot;},{&quot;family&quot;:&quot;Habibi&quot;,&quot;given&quot;:&quot;Ehsan&quot;,&quot;parse-names&quot;:false,&quot;dropping-particle&quot;:&quot;&quot;,&quot;non-dropping-particle&quot;:&quot;&quot;},{&quot;family&quot;:&quot;Iotchkova&quot;,&quot;given&quot;:&quot;Valentina&quot;,&quot;parse-names&quot;:false,&quot;dropping-particle&quot;:&quot;&quot;,&quot;non-dropping-particle&quot;:&quot;&quot;},{&quot;family&quot;:&quot;Janssen-Megens&quot;,&quot;given&quot;:&quot;Eva&quot;,&quot;parse-names&quot;:false,&quot;dropping-particle&quot;:&quot;&quot;,&quot;non-dropping-particle&quot;:&quot;&quot;},{&quot;family&quot;:&quot;Kim&quot;,&quot;given&quot;:&quot;Bowon&quot;,&quot;parse-names&quot;:false,&quot;dropping-particle&quot;:&quot;&quot;,&quot;non-dropping-particle&quot;:&quot;&quot;},{&quot;family&quot;:&quot;Lehrach&quot;,&quot;given&quot;:&quot;Hans&quot;,&quot;parse-names&quot;:false,&quot;dropping-particle&quot;:&quot;&quot;,&quot;non-dropping-particle&quot;:&quot;&quot;},{&quot;family&quot;:&quot;Lowy&quot;,&quot;given&quot;:&quot;Ernesto&quot;,&quot;parse-names&quot;:false,&quot;dropping-particle&quot;:&quot;&quot;,&quot;non-dropping-particle&quot;:&quot;&quot;},{&quot;family&quot;:&quot;Mandoli&quot;,&quot;given&quot;:&quot;Amit&quot;,&quot;parse-names&quot;:false,&quot;dropping-particle&quot;:&quot;&quot;,&quot;non-dropping-particle&quot;:&quot;&quot;},{&quot;family&quot;:&quot;Matarese&quot;,&quot;given&quot;:&quot;Filomena&quot;,&quot;parse-names&quot;:false,&quot;dropping-particle&quot;:&quot;&quot;,&quot;non-dropping-particle&quot;:&quot;&quot;},{&quot;family&quot;:&quot;Maurano&quot;,&quot;given&quot;:&quot;Matthew T&quot;,&quot;parse-names&quot;:false,&quot;dropping-particle&quot;:&quot;&quot;,&quot;non-dropping-particle&quot;:&quot;&quot;},{&quot;family&quot;:&quot;Morris&quot;,&quot;given&quot;:&quot;John A&quot;,&quot;parse-names&quot;:false,&quot;dropping-particle&quot;:&quot;&quot;,&quot;non-dropping-particle&quot;:&quot;&quot;},{&quot;family&quot;:&quot;Pancaldi&quot;,&quot;given&quot;:&quot;Vera&quot;,&quot;parse-names&quot;:false,&quot;dropping-particle&quot;:&quot;&quot;,&quot;non-dropping-particle&quot;:&quot;&quot;},{&quot;family&quot;:&quot;Pourfarzad&quot;,&quot;given&quot;:&quot;Farzin&quot;,&quot;parse-names&quot;:false,&quot;dropping-particle&quot;:&quot;&quot;,&quot;non-dropping-particle&quot;:&quot;&quot;},{&quot;family&quot;:&quot;Rehnstrom&quot;,&quot;given&quot;:&quot;Karola&quot;,&quot;parse-names&quot;:false,&quot;dropping-particle&quot;:&quot;&quot;,&quot;non-dropping-particle&quot;:&quot;&quot;},{&quot;family&quot;:&quot;Rendon&quot;,&quot;given&quot;:&quot;Augusto&quot;,&quot;parse-names&quot;:false,&quot;dropping-particle&quot;:&quot;&quot;,&quot;non-dropping-particle&quot;:&quot;&quot;},{&quot;family&quot;:&quot;Risch&quot;,&quot;given&quot;:&quot;Thomas&quot;,&quot;parse-names&quot;:false,&quot;dropping-particle&quot;:&quot;&quot;,&quot;non-dropping-particle&quot;:&quot;&quot;},{&quot;family&quot;:&quot;Sharifi&quot;,&quot;given&quot;:&quot;Nilofar&quot;,&quot;parse-names&quot;:false,&quot;dropping-particle&quot;:&quot;&quot;,&quot;non-dropping-particle&quot;:&quot;&quot;},{&quot;family&quot;:&quot;Simon&quot;,&quot;given&quot;:&quot;Marie-Michelle&quot;,&quot;parse-names&quot;:false,&quot;dropping-particle&quot;:&quot;&quot;,&quot;non-dropping-particle&quot;:&quot;&quot;},{&quot;family&quot;:&quot;Sultan&quot;,&quot;given&quot;:&quot;Marc&quot;,&quot;parse-names&quot;:false,&quot;dropping-particle&quot;:&quot;&quot;,&quot;non-dropping-particle&quot;:&quot;&quot;},{&quot;family&quot;:&quot;Valencia&quot;,&quot;given&quot;:&quot;Alfonso&quot;,&quot;parse-names&quot;:false,&quot;dropping-particle&quot;:&quot;&quot;,&quot;non-dropping-particle&quot;:&quot;&quot;},{&quot;family&quot;:&quot;Walter&quot;,&quot;given&quot;:&quot;Klaudia&quot;,&quot;parse-names&quot;:false,&quot;dropping-particle&quot;:&quot;&quot;,&quot;non-dropping-particle&quot;:&quot;&quot;},{&quot;family&quot;:&quot;Wang&quot;,&quot;given&quot;:&quot;Shuang-Yin&quot;,&quot;parse-names&quot;:false,&quot;dropping-particle&quot;:&quot;&quot;,&quot;non-dropping-particle&quot;:&quot;&quot;},{&quot;family&quot;:&quot;Frontini&quot;,&quot;given&quot;:&quot;Mattia&quot;,&quot;parse-names&quot;:false,&quot;dropping-particle&quot;:&quot;&quot;,&quot;non-dropping-particle&quot;:&quot;&quot;},{&quot;family&quot;:&quot;Antonarakis&quot;,&quot;given&quot;:&quot;Stylianos E&quot;,&quot;parse-names&quot;:false,&quot;dropping-particle&quot;:&quot;&quot;,&quot;non-dropping-particle&quot;:&quot;&quot;},{&quot;family&quot;:&quot;Clarke&quot;,&quot;given&quot;:&quot;Laura&quot;,&quot;parse-names&quot;:false,&quot;dropping-particle&quot;:&quot;&quot;,&quot;non-dropping-particle&quot;:&quot;&quot;},{&quot;family&quot;:&quot;Yaspo&quot;,&quot;given&quot;:&quot;Marie-Laure&quot;,&quot;parse-names&quot;:false,&quot;dropping-particle&quot;:&quot;&quot;,&quot;non-dropping-particle&quot;:&quot;&quot;},{&quot;family&quot;:&quot;Beck&quot;,&quot;given&quot;:&quot;Stephan&quot;,&quot;parse-names&quot;:false,&quot;dropping-particle&quot;:&quot;&quot;,&quot;non-dropping-particle&quot;:&quot;&quot;},{&quot;family&quot;:&quot;Guigo&quot;,&quot;given&quot;:&quot;Roderic&quot;,&quot;parse-names&quot;:false,&quot;dropping-particle&quot;:&quot;&quot;,&quot;non-dropping-particle&quot;:&quot;&quot;},{&quot;family&quot;:&quot;Rico&quot;,&quot;given&quot;:&quot;Daniel&quot;,&quot;parse-names&quot;:false,&quot;dropping-particle&quot;:&quot;&quot;,&quot;non-dropping-particle&quot;:&quot;&quot;},{&quot;family&quot;:&quot;Martens&quot;,&quot;given&quot;:&quot;Joost H A&quot;,&quot;parse-names&quot;:false,&quot;dropping-particle&quot;:&quot;&quot;,&quot;non-dropping-particle&quot;:&quot;&quot;},{&quot;family&quot;:&quot;Ouwehand&quot;,&quot;given&quot;:&quot;Willem H&quot;,&quot;parse-names&quot;:false,&quot;dropping-particle&quot;:&quot;&quot;,&quot;non-dropping-particle&quot;:&quot;&quot;},{&quot;family&quot;:&quot;Kuijpers&quot;,&quot;given&quot;:&quot;Taco W&quot;,&quot;parse-names&quot;:false,&quot;dropping-particle&quot;:&quot;&quot;,&quot;non-dropping-particle&quot;:&quot;&quot;},{&quot;family&quot;:&quot;Paul&quot;,&quot;given&quot;:&quot;Dirk S&quot;,&quot;parse-names&quot;:false,&quot;dropping-particle&quot;:&quot;&quot;,&quot;non-dropping-particle&quot;:&quot;&quot;},{&quot;family&quot;:&quot;Stunnenberg&quot;,&quot;given&quot;:&quot;Hendrik G&quot;,&quot;parse-names&quot;:false,&quot;dropping-particle&quot;:&quot;&quot;,&quot;non-dropping-particle&quot;:&quot;&quot;},{&quot;family&quot;:&quot;Stegle&quot;,&quot;given&quot;:&quot;Oliver&quot;,&quot;parse-names&quot;:false,&quot;dropping-particle&quot;:&quot;&quot;,&quot;non-dropping-particle&quot;:&quot;&quot;},{&quot;family&quot;:&quot;Downes&quot;,&quot;given&quot;:&quot;Kate&quot;,&quot;parse-names&quot;:false,&quot;dropping-particle&quot;:&quot;&quot;,&quot;non-dropping-particle&quot;:&quot;&quot;},{&quot;family&quot;:&quot;Pastinen&quot;,&quot;given&quot;:&quot;Tomi&quot;,&quot;parse-names&quot;:false,&quot;dropping-particle&quot;:&quot;&quot;,&quot;non-dropping-particle&quot;:&quot;&quot;},{&quot;family&quot;:&quot;Soranzo&quot;,&quot;given&quot;:&quot;Nicole&quot;,&quot;parse-names&quot;:false,&quot;dropping-particle&quot;:&quot;&quot;,&quot;non-dropping-particle&quot;:&quot;&quot;}],&quot;container-title&quot;:&quot;Cell&quot;,&quot;container-title-short&quot;:&quot;Cell&quot;,&quot;DOI&quot;:&quot;10.1016/j.cell.2016.10.026&quot;,&quot;ISSN&quot;:&quot;1097-4172&quot;,&quot;PMID&quot;:&quot;27863251&quot;,&quot;issued&quot;:{&quot;date-parts&quot;:[[2016]]},&quot;page&quot;:&quot;1398-1414.e24&quot;,&quot;abstract&quot;:&quot;Characterizing the multifaceted contribution of genetic and epigenetic factors to disease phenotypes is a major challenge in human genetics and medicine. We carried out high-resolution genetic, epigenetic, and transcriptomic profiling in three major human immune cell types (CD14+ monocytes, CD16+ neutrophils, and naive CD4+ T cells) from up to 197 individuals. We assess, quantitatively, the relative contribution of cis-genetic and epigenetic factors to transcription and evaluate their impact as potential sources of confounding in epigenome-wide association studies. Further, we characterize highly coordinated genetic effects on gene expression, methylation, and histone variation through quantitative trait locus (QTL) mapping and allele-specific (AS) analyses. Finally, we demonstrate colocalization of molecular trait QTLs at 345 unique immune disease loci. This expansive, high-resolution atlas of multi-omics changes yields insights into cell-type-specific correlation between diverse genomic inputs, more generalizable correlations between these inputs, and defines molecular events that may underpin complex disease risk.&quot;,&quot;issue&quot;:&quot;5&quot;,&quot;volume&quot;:&quot;167&quot;},&quot;isTemporary&quot;:false},{&quot;id&quot;:&quot;337cd4ab-a9bc-309b-8ba2-e9ab0878b2db&quot;,&quot;itemData&quot;:{&quot;type&quot;:&quot;article-journal&quot;,&quot;id&quot;:&quot;337cd4ab-a9bc-309b-8ba2-e9ab0878b2db&quot;,&quot;title&quot;:&quot;IBD risk loci are enriched in multigenic regulatory modules encompassing putative causative genes.&quot;,&quot;author&quot;:[{&quot;family&quot;:&quot;Momozawa&quot;,&quot;given&quot;:&quot;Yukihide&quot;,&quot;parse-names&quot;:false,&quot;dropping-particle&quot;:&quot;&quot;,&quot;non-dropping-particle&quot;:&quot;&quot;},{&quot;family&quot;:&quot;Dmitrieva&quot;,&quot;given&quot;:&quot;Julia&quot;,&quot;parse-names&quot;:false,&quot;dropping-particle&quot;:&quot;&quot;,&quot;non-dropping-particle&quot;:&quot;&quot;},{&quot;family&quot;:&quot;Théâtre&quot;,&quot;given&quot;:&quot;Emilie&quot;,&quot;parse-names&quot;:false,&quot;dropping-particle&quot;:&quot;&quot;,&quot;non-dropping-particle&quot;:&quot;&quot;},{&quot;family&quot;:&quot;Deffontaine&quot;,&quot;given&quot;:&quot;Valérie&quot;,&quot;parse-names&quot;:false,&quot;dropping-particle&quot;:&quot;&quot;,&quot;non-dropping-particle&quot;:&quot;&quot;},{&quot;family&quot;:&quot;Rahmouni&quot;,&quot;given&quot;:&quot;Souad&quot;,&quot;parse-names&quot;:false,&quot;dropping-particle&quot;:&quot;&quot;,&quot;non-dropping-particle&quot;:&quot;&quot;},{&quot;family&quot;:&quot;Charloteaux&quot;,&quot;given&quot;:&quot;Benoît&quot;,&quot;parse-names&quot;:false,&quot;dropping-particle&quot;:&quot;&quot;,&quot;non-dropping-particle&quot;:&quot;&quot;},{&quot;family&quot;:&quot;Crins&quot;,&quot;given&quot;:&quot;François&quot;,&quot;parse-names&quot;:false,&quot;dropping-particle&quot;:&quot;&quot;,&quot;non-dropping-particle&quot;:&quot;&quot;},{&quot;family&quot;:&quot;Docampo&quot;,&quot;given&quot;:&quot;Elisa&quot;,&quot;parse-names&quot;:false,&quot;dropping-particle&quot;:&quot;&quot;,&quot;non-dropping-particle&quot;:&quot;&quot;},{&quot;family&quot;:&quot;Elansary&quot;,&quot;given&quot;:&quot;Mahmoud&quot;,&quot;parse-names&quot;:false,&quot;dropping-particle&quot;:&quot;&quot;,&quot;non-dropping-particle&quot;:&quot;&quot;},{&quot;family&quot;:&quot;Gori&quot;,&quot;given&quot;:&quot;Ann-Stephan&quot;,&quot;parse-names&quot;:false,&quot;dropping-particle&quot;:&quot;&quot;,&quot;non-dropping-particle&quot;:&quot;&quot;},{&quot;family&quot;:&quot;Lecut&quot;,&quot;given&quot;:&quot;Christelle&quot;,&quot;parse-names&quot;:false,&quot;dropping-particle&quot;:&quot;&quot;,&quot;non-dropping-particle&quot;:&quot;&quot;},{&quot;family&quot;:&quot;Mariman&quot;,&quot;given&quot;:&quot;Rob&quot;,&quot;parse-names&quot;:false,&quot;dropping-particle&quot;:&quot;&quot;,&quot;non-dropping-particle&quot;:&quot;&quot;},{&quot;family&quot;:&quot;Mni&quot;,&quot;given&quot;:&quot;Myriam&quot;,&quot;parse-names&quot;:false,&quot;dropping-particle&quot;:&quot;&quot;,&quot;non-dropping-particle&quot;:&quot;&quot;},{&quot;family&quot;:&quot;Oury&quot;,&quot;given&quot;:&quot;Cécile&quot;,&quot;parse-names&quot;:false,&quot;dropping-particle&quot;:&quot;&quot;,&quot;non-dropping-particle&quot;:&quot;&quot;},{&quot;family&quot;:&quot;Altukhov&quot;,&quot;given&quot;:&quot;Ilya&quot;,&quot;parse-names&quot;:false,&quot;dropping-particle&quot;:&quot;&quot;,&quot;non-dropping-particle&quot;:&quot;&quot;},{&quot;family&quot;:&quot;Alexeev&quot;,&quot;given&quot;:&quot;Dmitry&quot;,&quot;parse-names&quot;:false,&quot;dropping-particle&quot;:&quot;&quot;,&quot;non-dropping-particle&quot;:&quot;&quot;},{&quot;family&quot;:&quot;Aulchenko&quot;,&quot;given&quot;:&quot;Yuri&quot;,&quot;parse-names&quot;:false,&quot;dropping-particle&quot;:&quot;&quot;,&quot;non-dropping-particle&quot;:&quot;&quot;},{&quot;family&quot;:&quot;Amininejad&quot;,&quot;given&quot;:&quot;Leila&quot;,&quot;parse-names&quot;:false,&quot;dropping-particle&quot;:&quot;&quot;,&quot;non-dropping-particle&quot;:&quot;&quot;},{&quot;family&quot;:&quot;Bouma&quot;,&quot;given&quot;:&quot;Gerd&quot;,&quot;parse-names&quot;:false,&quot;dropping-particle&quot;:&quot;&quot;,&quot;non-dropping-particle&quot;:&quot;&quot;},{&quot;family&quot;:&quot;Hoentjen&quot;,&quot;given&quot;:&quot;Frank&quot;,&quot;parse-names&quot;:false,&quot;dropping-particle&quot;:&quot;&quot;,&quot;non-dropping-particle&quot;:&quot;&quot;},{&quot;family&quot;:&quot;Löwenberg&quot;,&quot;given&quot;:&quot;Mark&quot;,&quot;parse-names&quot;:false,&quot;dropping-particle&quot;:&quot;&quot;,&quot;non-dropping-particle&quot;:&quot;&quot;},{&quot;family&quot;:&quot;Oldenburg&quot;,&quot;given&quot;:&quot;Bas&quot;,&quot;parse-names&quot;:false,&quot;dropping-particle&quot;:&quot;&quot;,&quot;non-dropping-particle&quot;:&quot;&quot;},{&quot;family&quot;:&quot;Pierik&quot;,&quot;given&quot;:&quot;Marieke J&quot;,&quot;parse-names&quot;:false,&quot;dropping-particle&quot;:&quot;&quot;,&quot;non-dropping-particle&quot;:&quot;&quot;},{&quot;family&quot;:&quot;Meulen-de Jong&quot;,&quot;given&quot;:&quot;Andrea E&quot;,&quot;parse-names&quot;:false,&quot;dropping-particle&quot;:&quot;&quot;,&quot;non-dropping-particle&quot;:&quot;Vander&quot;},{&quot;family&quot;:&quot;Janneke van der Woude&quot;,&quot;given&quot;:&quot;C&quot;,&quot;parse-names&quot;:false,&quot;dropping-particle&quot;:&quot;&quot;,&quot;non-dropping-particle&quot;:&quot;&quot;},{&quot;family&quot;:&quot;Visschedijk&quot;,&quot;given&quot;:&quot;Marijn C&quot;,&quot;parse-names&quot;:false,&quot;dropping-particle&quot;:&quot;&quot;,&quot;non-dropping-particle&quot;:&quot;&quot;},{&quot;family&quot;:&quot;International IBD Genetics Consortium&quot;,&quot;given&quot;:&quot;&quot;,&quot;parse-names&quot;:false,&quot;dropping-particle&quot;:&quot;&quot;,&quot;non-dropping-particle&quot;:&quot;&quot;},{&quot;family&quot;:&quot;Lathrop&quot;,&quot;given&quot;:&quot;Mark&quot;,&quot;parse-names&quot;:false,&quot;dropping-particle&quot;:&quot;&quot;,&quot;non-dropping-particle&quot;:&quot;&quot;},{&quot;family&quot;:&quot;Hugot&quot;,&quot;given&quot;:&quot;Jean-Pierre&quot;,&quot;parse-names&quot;:false,&quot;dropping-particle&quot;:&quot;&quot;,&quot;non-dropping-particle&quot;:&quot;&quot;},{&quot;family&quot;:&quot;Weersma&quot;,&quot;given&quot;:&quot;Rinse K&quot;,&quot;parse-names&quot;:false,&quot;dropping-particle&quot;:&quot;&quot;,&quot;non-dropping-particle&quot;:&quot;&quot;},{&quot;family&quot;:&quot;Vos&quot;,&quot;given&quot;:&quot;Martine&quot;,&quot;parse-names&quot;:false,&quot;dropping-particle&quot;:&quot;&quot;,&quot;non-dropping-particle&quot;:&quot;De&quot;},{&quot;family&quot;:&quot;Franchimont&quot;,&quot;given&quot;:&quot;Denis&quot;,&quot;parse-names&quot;:false,&quot;dropping-particle&quot;:&quot;&quot;,&quot;non-dropping-particle&quot;:&quot;&quot;},{&quot;family&quot;:&quot;Vermeire&quot;,&quot;given&quot;:&quot;Severine&quot;,&quot;parse-names&quot;:false,&quot;dropping-particle&quot;:&quot;&quot;,&quot;non-dropping-particle&quot;:&quot;&quot;},{&quot;family&quot;:&quot;Kubo&quot;,&quot;given&quot;:&quot;Michiaki&quot;,&quot;parse-names&quot;:false,&quot;dropping-particle&quot;:&quot;&quot;,&quot;non-dropping-particle&quot;:&quot;&quot;},{&quot;family&quot;:&quot;Louis&quot;,&quot;given&quot;:&quot;Edouard&quot;,&quot;parse-names&quot;:false,&quot;dropping-particle&quot;:&quot;&quot;,&quot;non-dropping-particle&quot;:&quot;&quot;},{&quot;family&quot;:&quot;Georges&quot;,&quot;given&quot;:&quot;Michel&quot;,&quot;parse-names&quot;:false,&quot;dropping-particle&quot;:&quot;&quot;,&quot;non-dropping-particle&quot;:&quot;&quot;}],&quot;container-title&quot;:&quot;Nature communications&quot;,&quot;container-title-short&quot;:&quot;Nat Commun&quot;,&quot;DOI&quot;:&quot;10.1038/s41467-018-04365-8&quot;,&quot;ISSN&quot;:&quot;2041-1723&quot;,&quot;PMID&quot;:&quot;29930244&quot;,&quot;URL&quot;:&quot;http://www.ncbi.nlm.nih.gov/pubmed/29930244&quot;,&quot;issued&quot;:{&quot;date-parts&quot;:[[2018,6,21]]},&quot;page&quot;:&quot;2427&quot;,&quot;abstract&quot;:&quot;GWAS have identified &gt;200 risk loci for Inflammatory Bowel Disease (IBD). The majority of disease associations are known to be driven by regulatory variants. To identify the putative causative genes that are perturbed by these variants, we generate a large transcriptome data set (nine disease-relevant cell types) and identify 23,650 cis-eQTL. We show that these are determined by ∼9720 regulatory modules, of which ∼3000 operate in multiple tissues and ∼970 on multiple genes. We identify regulatory modules that drive the disease association for 63 of the 200 risk loci, and show that these are enriched in multigenic modules. Based on these analyses, we resequence 45 of the corresponding 100 candidate genes in 6600 Crohn disease (CD) cases and 5500 controls, and show with burden tests that they include likely causative genes. Our analyses indicate that ≥10-fold larger sample sizes will be required to demonstrate the causality of individual genes using this approach.&quot;,&quot;issue&quot;:&quot;1&quot;,&quot;volume&quot;:&quot;9&quot;},&quot;isTemporary&quot;:false},{&quot;id&quot;:&quot;d36de4f1-a6c6-31b4-84c4-ac30c31220b3&quot;,&quot;itemData&quot;:{&quot;type&quot;:&quot;article-journal&quot;,&quot;id&quot;:&quot;d36de4f1-a6c6-31b4-84c4-ac30c31220b3&quot;,&quot;title&quot;:&quot;Large-scale cis- and trans-eQTL analyses identify thousands of genetic loci and polygenic scores that regulate blood gene expression&quot;,&quot;author&quot;:[{&quot;family&quot;:&quot;Võsa&quot;,&quot;given&quot;:&quot;Urmo&quot;,&quot;parse-names&quot;:false,&quot;dropping-particle&quot;:&quot;&quot;,&quot;non-dropping-particle&quot;:&quot;&quot;},{&quot;family&quot;:&quot;Claringbould&quot;,&quot;given&quot;:&quot;Annique&quot;,&quot;parse-names&quot;:false,&quot;dropping-particle&quot;:&quot;&quot;,&quot;non-dropping-particle&quot;:&quot;&quot;},{&quot;family&quot;:&quot;Westra&quot;,&quot;given&quot;:&quot;Harm-Jan&quot;,&quot;parse-names&quot;:false,&quot;dropping-particle&quot;:&quot;&quot;,&quot;non-dropping-particle&quot;:&quot;&quot;},{&quot;family&quot;:&quot;Bonder&quot;,&quot;given&quot;:&quot;Marc Jan&quot;,&quot;parse-names&quot;:false,&quot;dropping-particle&quot;:&quot;&quot;,&quot;non-dropping-particle&quot;:&quot;&quot;},{&quot;family&quot;:&quot;Deelen&quot;,&quot;given&quot;:&quot;Patrick&quot;,&quot;parse-names&quot;:false,&quot;dropping-particle&quot;:&quot;&quot;,&quot;non-dropping-particle&quot;:&quot;&quot;},{&quot;family&quot;:&quot;Zeng&quot;,&quot;given&quot;:&quot;Biao&quot;,&quot;parse-names&quot;:false,&quot;dropping-particle&quot;:&quot;&quot;,&quot;non-dropping-particle&quot;:&quot;&quot;},{&quot;family&quot;:&quot;Kirsten&quot;,&quot;given&quot;:&quot;Holger&quot;,&quot;parse-names&quot;:false,&quot;dropping-particle&quot;:&quot;&quot;,&quot;non-dropping-particle&quot;:&quot;&quot;},{&quot;family&quot;:&quot;Saha&quot;,&quot;given&quot;:&quot;Ashis&quot;,&quot;parse-names&quot;:false,&quot;dropping-particle&quot;:&quot;&quot;,&quot;non-dropping-particle&quot;:&quot;&quot;},{&quot;family&quot;:&quot;Kreuzhuber&quot;,&quot;given&quot;:&quot;Roman&quot;,&quot;parse-names&quot;:false,&quot;dropping-particle&quot;:&quot;&quot;,&quot;non-dropping-particle&quot;:&quot;&quot;},{&quot;family&quot;:&quot;Yazar&quot;,&quot;given&quot;:&quot;Seyhan&quot;,&quot;parse-names&quot;:false,&quot;dropping-particle&quot;:&quot;&quot;,&quot;non-dropping-particle&quot;:&quot;&quot;},{&quot;family&quot;:&quot;Brugge&quot;,&quot;given&quot;:&quot;Harm&quot;,&quot;parse-names&quot;:false,&quot;dropping-particle&quot;:&quot;&quot;,&quot;non-dropping-particle&quot;:&quot;&quot;},{&quot;family&quot;:&quot;Oelen&quot;,&quot;given&quot;:&quot;Roy&quot;,&quot;parse-names&quot;:false,&quot;dropping-particle&quot;:&quot;&quot;,&quot;non-dropping-particle&quot;:&quot;&quot;},{&quot;family&quot;:&quot;Vries&quot;,&quot;given&quot;:&quot;Dylan H.&quot;,&quot;parse-names&quot;:false,&quot;dropping-particle&quot;:&quot;&quot;,&quot;non-dropping-particle&quot;:&quot;de&quot;},{&quot;family&quot;:&quot;Wijst&quot;,&quot;given&quot;:&quot;Monique G. P.&quot;,&quot;parse-names&quot;:false,&quot;dropping-particle&quot;:&quot;&quot;,&quot;non-dropping-particle&quot;:&quot;van der&quot;},{&quot;family&quot;:&quot;Kasela&quot;,&quot;given&quot;:&quot;Silva&quot;,&quot;parse-names&quot;:false,&quot;dropping-particle&quot;:&quot;&quot;,&quot;non-dropping-particle&quot;:&quot;&quot;},{&quot;family&quot;:&quot;Pervjakova&quot;,&quot;given&quot;:&quot;Natalia&quot;,&quot;parse-names&quot;:false,&quot;dropping-particle&quot;:&quot;&quot;,&quot;non-dropping-particle&quot;:&quot;&quot;},{&quot;family&quot;:&quot;Alves&quot;,&quot;given&quot;:&quot;Isabel&quot;,&quot;parse-names&quot;:false,&quot;dropping-particle&quot;:&quot;&quot;,&quot;non-dropping-particle&quot;:&quot;&quot;},{&quot;family&quot;:&quot;Favé&quot;,&quot;given&quot;:&quot;Marie-Julie&quot;,&quot;parse-names&quot;:false,&quot;dropping-particle&quot;:&quot;&quot;,&quot;non-dropping-particle&quot;:&quot;&quot;},{&quot;family&quot;:&quot;Agbessi&quot;,&quot;given&quot;:&quot;Mawussé&quot;,&quot;parse-names&quot;:false,&quot;dropping-particle&quot;:&quot;&quot;,&quot;non-dropping-particle&quot;:&quot;&quot;},{&quot;family&quot;:&quot;Christiansen&quot;,&quot;given&quot;:&quot;Mark W.&quot;,&quot;parse-names&quot;:false,&quot;dropping-particle&quot;:&quot;&quot;,&quot;non-dropping-particle&quot;:&quot;&quot;},{&quot;family&quot;:&quot;Jansen&quot;,&quot;given&quot;:&quot;Rick&quot;,&quot;parse-names&quot;:false,&quot;dropping-particle&quot;:&quot;&quot;,&quot;non-dropping-particle&quot;:&quot;&quot;},{&quot;family&quot;:&quot;Seppälä&quot;,&quot;given&quot;:&quot;Ilkka&quot;,&quot;parse-names&quot;:false,&quot;dropping-particle&quot;:&quot;&quot;,&quot;non-dropping-particle&quot;:&quot;&quot;},{&quot;family&quot;:&quot;Tong&quot;,&quot;given&quot;:&quot;Lin&quot;,&quot;parse-names&quot;:false,&quot;dropping-particle&quot;:&quot;&quot;,&quot;non-dropping-particle&quot;:&quot;&quot;},{&quot;family&quot;:&quot;Teumer&quot;,&quot;given&quot;:&quot;Alexander&quot;,&quot;parse-names&quot;:false,&quot;dropping-particle&quot;:&quot;&quot;,&quot;non-dropping-particle&quot;:&quot;&quot;},{&quot;family&quot;:&quot;Schramm&quot;,&quot;given&quot;:&quot;Katharina&quot;,&quot;parse-names&quot;:false,&quot;dropping-particle&quot;:&quot;&quot;,&quot;non-dropping-particle&quot;:&quot;&quot;},{&quot;family&quot;:&quot;Hemani&quot;,&quot;given&quot;:&quot;Gibran&quot;,&quot;parse-names&quot;:false,&quot;dropping-particle&quot;:&quot;&quot;,&quot;non-dropping-particle&quot;:&quot;&quot;},{&quot;family&quot;:&quot;Verlouw&quot;,&quot;given&quot;:&quot;Joost&quot;,&quot;parse-names&quot;:false,&quot;dropping-particle&quot;:&quot;&quot;,&quot;non-dropping-particle&quot;:&quot;&quot;},{&quot;family&quot;:&quot;Yaghootkar&quot;,&quot;given&quot;:&quot;Hanieh&quot;,&quot;parse-names&quot;:false,&quot;dropping-particle&quot;:&quot;&quot;,&quot;non-dropping-particle&quot;:&quot;&quot;},{&quot;family&quot;:&quot;Sönmez Flitman&quot;,&quot;given&quot;:&quot;Reyhan&quot;,&quot;parse-names&quot;:false,&quot;dropping-particle&quot;:&quot;&quot;,&quot;non-dropping-particle&quot;:&quot;&quot;},{&quot;family&quot;:&quot;Brown&quot;,&quot;given&quot;:&quot;Andrew&quot;,&quot;parse-names&quot;:false,&quot;dropping-particle&quot;:&quot;&quot;,&quot;non-dropping-particle&quot;:&quot;&quot;},{&quot;family&quot;:&quot;Kukushkina&quot;,&quot;given&quot;:&quot;Viktorija&quot;,&quot;parse-names&quot;:false,&quot;dropping-particle&quot;:&quot;&quot;,&quot;non-dropping-particle&quot;:&quot;&quot;},{&quot;family&quot;:&quot;Kalnapenkis&quot;,&quot;given&quot;:&quot;Anette&quot;,&quot;parse-names&quot;:false,&quot;dropping-particle&quot;:&quot;&quot;,&quot;non-dropping-particle&quot;:&quot;&quot;},{&quot;family&quot;:&quot;Rüeger&quot;,&quot;given&quot;:&quot;Sina&quot;,&quot;parse-names&quot;:false,&quot;dropping-particle&quot;:&quot;&quot;,&quot;non-dropping-particle&quot;:&quot;&quot;},{&quot;family&quot;:&quot;Porcu&quot;,&quot;given&quot;:&quot;Eleonora&quot;,&quot;parse-names&quot;:false,&quot;dropping-particle&quot;:&quot;&quot;,&quot;non-dropping-particle&quot;:&quot;&quot;},{&quot;family&quot;:&quot;Kronberg&quot;,&quot;given&quot;:&quot;Jaanika&quot;,&quot;parse-names&quot;:false,&quot;dropping-particle&quot;:&quot;&quot;,&quot;non-dropping-particle&quot;:&quot;&quot;},{&quot;family&quot;:&quot;Kettunen&quot;,&quot;given&quot;:&quot;Johannes&quot;,&quot;parse-names&quot;:false,&quot;dropping-particle&quot;:&quot;&quot;,&quot;non-dropping-particle&quot;:&quot;&quot;},{&quot;family&quot;:&quot;Lee&quot;,&quot;given&quot;:&quot;Bernett&quot;,&quot;parse-names&quot;:false,&quot;dropping-particle&quot;:&quot;&quot;,&quot;non-dropping-particle&quot;:&quot;&quot;},{&quot;family&quot;:&quot;Zhang&quot;,&quot;given&quot;:&quot;Futao&quot;,&quot;parse-names&quot;:false,&quot;dropping-particle&quot;:&quot;&quot;,&quot;non-dropping-particle&quot;:&quot;&quot;},{&quot;family&quot;:&quot;Qi&quot;,&quot;given&quot;:&quot;Ting&quot;,&quot;parse-names&quot;:false,&quot;dropping-particle&quot;:&quot;&quot;,&quot;non-dropping-particle&quot;:&quot;&quot;},{&quot;family&quot;:&quot;Hernandez&quot;,&quot;given&quot;:&quot;Jose Alquicira&quot;,&quot;parse-names&quot;:false,&quot;dropping-particle&quot;:&quot;&quot;,&quot;non-dropping-particle&quot;:&quot;&quot;},{&quot;family&quot;:&quot;Arindrarto&quot;,&quot;given&quot;:&quot;Wibowo&quot;,&quot;parse-names&quot;:false,&quot;dropping-particle&quot;:&quot;&quot;,&quot;non-dropping-particle&quot;:&quot;&quot;},{&quot;family&quot;:&quot;Beutner&quot;,&quot;given&quot;:&quot;Frank&quot;,&quot;parse-names&quot;:false,&quot;dropping-particle&quot;:&quot;&quot;,&quot;non-dropping-particle&quot;:&quot;&quot;},{&quot;family&quot;:&quot;’t Hoen&quot;,&quot;given&quot;:&quot;Peter A. C.&quot;,&quot;parse-names&quot;:false,&quot;dropping-particle&quot;:&quot;&quot;,&quot;non-dropping-particle&quot;:&quot;&quot;},{&quot;family&quot;:&quot;Meurs&quot;,&quot;given&quot;:&quot;Joyce&quot;,&quot;parse-names&quot;:false,&quot;dropping-particle&quot;:&quot;&quot;,&quot;non-dropping-particle&quot;:&quot;van&quot;},{&quot;family&quot;:&quot;Dongen&quot;,&quot;given&quot;:&quot;Jenny&quot;,&quot;parse-names&quot;:false,&quot;dropping-particle&quot;:&quot;&quot;,&quot;non-dropping-particle&quot;:&quot;van&quot;},{&quot;family&quot;:&quot;Iterson&quot;,&quot;given&quot;:&quot;Maarten&quot;,&quot;parse-names&quot;:false,&quot;dropping-particle&quot;:&quot;&quot;,&quot;non-dropping-particle&quot;:&quot;van&quot;},{&quot;family&quot;:&quot;Swertz&quot;,&quot;given&quot;:&quot;Morris A.&quot;,&quot;parse-names&quot;:false,&quot;dropping-particle&quot;:&quot;&quot;,&quot;non-dropping-particle&quot;:&quot;&quot;},{&quot;family&quot;:&quot;Jan Bonder&quot;,&quot;given&quot;:&quot;Marc&quot;,&quot;parse-names&quot;:false,&quot;dropping-particle&quot;:&quot;&quot;,&quot;non-dropping-particle&quot;:&quot;&quot;},{&quot;family&quot;:&quot;Dmitrieva&quot;,&quot;given&quot;:&quot;Julia&quot;,&quot;parse-names&quot;:false,&quot;dropping-particle&quot;:&quot;&quot;,&quot;non-dropping-particle&quot;:&quot;&quot;},{&quot;family&quot;:&quot;Elansary&quot;,&quot;given&quot;:&quot;Mahmoud&quot;,&quot;parse-names&quot;:false,&quot;dropping-particle&quot;:&quot;&quot;,&quot;non-dropping-particle&quot;:&quot;&quot;},{&quot;family&quot;:&quot;Fairfax&quot;,&quot;given&quot;:&quot;Benjamin P.&quot;,&quot;parse-names&quot;:false,&quot;dropping-particle&quot;:&quot;&quot;,&quot;non-dropping-particle&quot;:&quot;&quot;},{&quot;family&quot;:&quot;Georges&quot;,&quot;given&quot;:&quot;Michel&quot;,&quot;parse-names&quot;:false,&quot;dropping-particle&quot;:&quot;&quot;,&quot;non-dropping-particle&quot;:&quot;&quot;},{&quot;family&quot;:&quot;Heijmans&quot;,&quot;given&quot;:&quot;Bastiaan T.&quot;,&quot;parse-names&quot;:false,&quot;dropping-particle&quot;:&quot;&quot;,&quot;non-dropping-particle&quot;:&quot;&quot;},{&quot;family&quot;:&quot;Hewitt&quot;,&quot;given&quot;:&quot;Alex W.&quot;,&quot;parse-names&quot;:false,&quot;dropping-particle&quot;:&quot;&quot;,&quot;non-dropping-particle&quot;:&quot;&quot;},{&quot;family&quot;:&quot;Kähönen&quot;,&quot;given&quot;:&quot;Mika&quot;,&quot;parse-names&quot;:false,&quot;dropping-particle&quot;:&quot;&quot;,&quot;non-dropping-particle&quot;:&quot;&quot;},{&quot;family&quot;:&quot;Kim&quot;,&quot;given&quot;:&quot;Yungil&quot;,&quot;parse-names&quot;:false,&quot;dropping-particle&quot;:&quot;&quot;,&quot;non-dropping-particle&quot;:&quot;&quot;},{&quot;family&quot;:&quot;Knight&quot;,&quot;given&quot;:&quot;Julian C.&quot;,&quot;parse-names&quot;:false,&quot;dropping-particle&quot;:&quot;&quot;,&quot;non-dropping-particle&quot;:&quot;&quot;},{&quot;family&quot;:&quot;Kovacs&quot;,&quot;given&quot;:&quot;Peter&quot;,&quot;parse-names&quot;:false,&quot;dropping-particle&quot;:&quot;&quot;,&quot;non-dropping-particle&quot;:&quot;&quot;},{&quot;family&quot;:&quot;Krohn&quot;,&quot;given&quot;:&quot;Knut&quot;,&quot;parse-names&quot;:false,&quot;dropping-particle&quot;:&quot;&quot;,&quot;non-dropping-particle&quot;:&quot;&quot;},{&quot;family&quot;:&quot;Li&quot;,&quot;given&quot;:&quot;Shuang&quot;,&quot;parse-names&quot;:false,&quot;dropping-particle&quot;:&quot;&quot;,&quot;non-dropping-particle&quot;:&quot;&quot;},{&quot;family&quot;:&quot;Loeffler&quot;,&quot;given&quot;:&quot;Markus&quot;,&quot;parse-names&quot;:false,&quot;dropping-particle&quot;:&quot;&quot;,&quot;non-dropping-particle&quot;:&quot;&quot;},{&quot;family&quot;:&quot;Marigorta&quot;,&quot;given&quot;:&quot;Urko M.&quot;,&quot;parse-names&quot;:false,&quot;dropping-particle&quot;:&quot;&quot;,&quot;non-dropping-particle&quot;:&quot;&quot;},{&quot;family&quot;:&quot;Mei&quot;,&quot;given&quot;:&quot;Hailang&quot;,&quot;parse-names&quot;:false,&quot;dropping-particle&quot;:&quot;&quot;,&quot;non-dropping-particle&quot;:&quot;&quot;},{&quot;family&quot;:&quot;Momozawa&quot;,&quot;given&quot;:&quot;Yukihide&quot;,&quot;parse-names&quot;:false,&quot;dropping-particle&quot;:&quot;&quot;,&quot;non-dropping-particle&quot;:&quot;&quot;},{&quot;family&quot;:&quot;Müller-Nurasyid&quot;,&quot;given&quot;:&quot;Martina&quot;,&quot;parse-names&quot;:false,&quot;dropping-particle&quot;:&quot;&quot;,&quot;non-dropping-particle&quot;:&quot;&quot;},{&quot;family&quot;:&quot;Nauck&quot;,&quot;given&quot;:&quot;Matthias&quot;,&quot;parse-names&quot;:false,&quot;dropping-particle&quot;:&quot;&quot;,&quot;non-dropping-particle&quot;:&quot;&quot;},{&quot;family&quot;:&quot;Nivard&quot;,&quot;given&quot;:&quot;Michel G.&quot;,&quot;parse-names&quot;:false,&quot;dropping-particle&quot;:&quot;&quot;,&quot;non-dropping-particle&quot;:&quot;&quot;},{&quot;family&quot;:&quot;Penninx&quot;,&quot;given&quot;:&quot;Brenda W. J. H.&quot;,&quot;parse-names&quot;:false,&quot;dropping-particle&quot;:&quot;&quot;,&quot;non-dropping-particle&quot;:&quot;&quot;},{&quot;family&quot;:&quot;Pritchard&quot;,&quot;given&quot;:&quot;Jonathan K.&quot;,&quot;parse-names&quot;:false,&quot;dropping-particle&quot;:&quot;&quot;,&quot;non-dropping-particle&quot;:&quot;&quot;},{&quot;family&quot;:&quot;Raitakari&quot;,&quot;given&quot;:&quot;Olli T.&quot;,&quot;parse-names&quot;:false,&quot;dropping-particle&quot;:&quot;&quot;,&quot;non-dropping-particle&quot;:&quot;&quot;},{&quot;family&quot;:&quot;Rotzschke&quot;,&quot;given&quot;:&quot;Olaf&quot;,&quot;parse-names&quot;:false,&quot;dropping-particle&quot;:&quot;&quot;,&quot;non-dropping-particle&quot;:&quot;&quot;},{&quot;family&quot;:&quot;Slagboom&quot;,&quot;given&quot;:&quot;Eline P.&quot;,&quot;parse-names&quot;:false,&quot;dropping-particle&quot;:&quot;&quot;,&quot;non-dropping-particle&quot;:&quot;&quot;},{&quot;family&quot;:&quot;Stehouwer&quot;,&quot;given&quot;:&quot;Coen D. A.&quot;,&quot;parse-names&quot;:false,&quot;dropping-particle&quot;:&quot;&quot;,&quot;non-dropping-particle&quot;:&quot;&quot;},{&quot;family&quot;:&quot;Stumvoll&quot;,&quot;given&quot;:&quot;Michael&quot;,&quot;parse-names&quot;:false,&quot;dropping-particle&quot;:&quot;&quot;,&quot;non-dropping-particle&quot;:&quot;&quot;},{&quot;family&quot;:&quot;Sullivan&quot;,&quot;given&quot;:&quot;Patrick&quot;,&quot;parse-names&quot;:false,&quot;dropping-particle&quot;:&quot;&quot;,&quot;non-dropping-particle&quot;:&quot;&quot;},{&quot;family&quot;:&quot;’t Hoen&quot;,&quot;given&quot;:&quot;Peter A. C.&quot;,&quot;parse-names&quot;:false,&quot;dropping-particle&quot;:&quot;&quot;,&quot;non-dropping-particle&quot;:&quot;&quot;},{&quot;family&quot;:&quot;Thiery&quot;,&quot;given&quot;:&quot;Joachim&quot;,&quot;parse-names&quot;:false,&quot;dropping-particle&quot;:&quot;&quot;,&quot;non-dropping-particle&quot;:&quot;&quot;},{&quot;family&quot;:&quot;Tönjes&quot;,&quot;given&quot;:&quot;Anke&quot;,&quot;parse-names&quot;:false,&quot;dropping-particle&quot;:&quot;&quot;,&quot;non-dropping-particle&quot;:&quot;&quot;},{&quot;family&quot;:&quot;Dongen&quot;,&quot;given&quot;:&quot;Jenny&quot;,&quot;parse-names&quot;:false,&quot;dropping-particle&quot;:&quot;&quot;,&quot;non-dropping-particle&quot;:&quot;van&quot;},{&quot;family&quot;:&quot;Iterson&quot;,&quot;given&quot;:&quot;Maarten&quot;,&quot;parse-names&quot;:false,&quot;dropping-particle&quot;:&quot;&quot;,&quot;non-dropping-particle&quot;:&quot;van&quot;},{&quot;family&quot;:&quot;Veldink&quot;,&quot;given&quot;:&quot;Jan H.&quot;,&quot;parse-names&quot;:false,&quot;dropping-particle&quot;:&quot;&quot;,&quot;non-dropping-particle&quot;:&quot;&quot;},{&quot;family&quot;:&quot;Völker&quot;,&quot;given&quot;:&quot;Uwe&quot;,&quot;parse-names&quot;:false,&quot;dropping-particle&quot;:&quot;&quot;,&quot;non-dropping-particle&quot;:&quot;&quot;},{&quot;family&quot;:&quot;Warmerdam&quot;,&quot;given&quot;:&quot;Robert&quot;,&quot;parse-names&quot;:false,&quot;dropping-particle&quot;:&quot;&quot;,&quot;non-dropping-particle&quot;:&quot;&quot;},{&quot;family&quot;:&quot;Wijmenga&quot;,&quot;given&quot;:&quot;Cisca&quot;,&quot;parse-names&quot;:false,&quot;dropping-particle&quot;:&quot;&quot;,&quot;non-dropping-particle&quot;:&quot;&quot;},{&quot;family&quot;:&quot;Swertz&quot;,&quot;given&quot;:&quot;Morris&quot;,&quot;parse-names&quot;:false,&quot;dropping-particle&quot;:&quot;&quot;,&quot;non-dropping-particle&quot;:&quot;&quot;},{&quot;family&quot;:&quot;Andiappan&quot;,&quot;given&quot;:&quot;Anand&quot;,&quot;parse-names&quot;:false,&quot;dropping-particle&quot;:&quot;&quot;,&quot;non-dropping-particle&quot;:&quot;&quot;},{&quot;family&quot;:&quot;Montgomery&quot;,&quot;given&quot;:&quot;Grant W.&quot;,&quot;parse-names&quot;:false,&quot;dropping-particle&quot;:&quot;&quot;,&quot;non-dropping-particle&quot;:&quot;&quot;},{&quot;family&quot;:&quot;Ripatti&quot;,&quot;given&quot;:&quot;Samuli&quot;,&quot;parse-names&quot;:false,&quot;dropping-particle&quot;:&quot;&quot;,&quot;non-dropping-particle&quot;:&quot;&quot;},{&quot;family&quot;:&quot;Perola&quot;,&quot;given&quot;:&quot;Markus&quot;,&quot;parse-names&quot;:false,&quot;dropping-particle&quot;:&quot;&quot;,&quot;non-dropping-particle&quot;:&quot;&quot;},{&quot;family&quot;:&quot;Kutalik&quot;,&quot;given&quot;:&quot;Zoltan&quot;,&quot;parse-names&quot;:false,&quot;dropping-particle&quot;:&quot;&quot;,&quot;non-dropping-particle&quot;:&quot;&quot;},{&quot;family&quot;:&quot;Dermitzakis&quot;,&quot;given&quot;:&quot;Emmanouil&quot;,&quot;parse-names&quot;:false,&quot;dropping-particle&quot;:&quot;&quot;,&quot;non-dropping-particle&quot;:&quot;&quot;},{&quot;family&quot;:&quot;Bergmann&quot;,&quot;given&quot;:&quot;Sven&quot;,&quot;parse-names&quot;:false,&quot;dropping-particle&quot;:&quot;&quot;,&quot;non-dropping-particle&quot;:&quot;&quot;},{&quot;family&quot;:&quot;Frayling&quot;,&quot;given&quot;:&quot;Timothy&quot;,&quot;parse-names&quot;:false,&quot;dropping-particle&quot;:&quot;&quot;,&quot;non-dropping-particle&quot;:&quot;&quot;},{&quot;family&quot;:&quot;Meurs&quot;,&quot;given&quot;:&quot;Joyce&quot;,&quot;parse-names&quot;:false,&quot;dropping-particle&quot;:&quot;&quot;,&quot;non-dropping-particle&quot;:&quot;van&quot;},{&quot;family&quot;:&quot;Prokisch&quot;,&quot;given&quot;:&quot;Holger&quot;,&quot;parse-names&quot;:false,&quot;dropping-particle&quot;:&quot;&quot;,&quot;non-dropping-particle&quot;:&quot;&quot;},{&quot;family&quot;:&quot;Ahsan&quot;,&quot;given&quot;:&quot;Habibul&quot;,&quot;parse-names&quot;:false,&quot;dropping-particle&quot;:&quot;&quot;,&quot;non-dropping-particle&quot;:&quot;&quot;},{&quot;family&quot;:&quot;Pierce&quot;,&quot;given&quot;:&quot;Brandon L.&quot;,&quot;parse-names&quot;:false,&quot;dropping-particle&quot;:&quot;&quot;,&quot;non-dropping-particle&quot;:&quot;&quot;},{&quot;family&quot;:&quot;Lehtimäki&quot;,&quot;given&quot;:&quot;Terho&quot;,&quot;parse-names&quot;:false,&quot;dropping-particle&quot;:&quot;&quot;,&quot;non-dropping-particle&quot;:&quot;&quot;},{&quot;family&quot;:&quot;Boomsma&quot;,&quot;given&quot;:&quot;Dorret I.&quot;,&quot;parse-names&quot;:false,&quot;dropping-particle&quot;:&quot;&quot;,&quot;non-dropping-particle&quot;:&quot;&quot;},{&quot;family&quot;:&quot;Psaty&quot;,&quot;given&quot;:&quot;Bruce M.&quot;,&quot;parse-names&quot;:false,&quot;dropping-particle&quot;:&quot;&quot;,&quot;non-dropping-particle&quot;:&quot;&quot;},{&quot;family&quot;:&quot;Gharib&quot;,&quot;given&quot;:&quot;Sina A.&quot;,&quot;parse-names&quot;:false,&quot;dropping-particle&quot;:&quot;&quot;,&quot;non-dropping-particle&quot;:&quot;&quot;},{&quot;family&quot;:&quot;Awadalla&quot;,&quot;given&quot;:&quot;Philip&quot;,&quot;parse-names&quot;:false,&quot;dropping-particle&quot;:&quot;&quot;,&quot;non-dropping-particle&quot;:&quot;&quot;},{&quot;family&quot;:&quot;Milani&quot;,&quot;given&quot;:&quot;Lili&quot;,&quot;parse-names&quot;:false,&quot;dropping-particle&quot;:&quot;&quot;,&quot;non-dropping-particle&quot;:&quot;&quot;},{&quot;family&quot;:&quot;Ouwehand&quot;,&quot;given&quot;:&quot;Willem H.&quot;,&quot;parse-names&quot;:false,&quot;dropping-particle&quot;:&quot;&quot;,&quot;non-dropping-particle&quot;:&quot;&quot;},{&quot;family&quot;:&quot;Downes&quot;,&quot;given&quot;:&quot;Kate&quot;,&quot;parse-names&quot;:false,&quot;dropping-particle&quot;:&quot;&quot;,&quot;non-dropping-particle&quot;:&quot;&quot;},{&quot;family&quot;:&quot;Stegle&quot;,&quot;given&quot;:&quot;Oliver&quot;,&quot;parse-names&quot;:false,&quot;dropping-particle&quot;:&quot;&quot;,&quot;non-dropping-particle&quot;:&quot;&quot;},{&quot;family&quot;:&quot;Battle&quot;,&quot;given&quot;:&quot;Alexis&quot;,&quot;parse-names&quot;:false,&quot;dropping-particle&quot;:&quot;&quot;,&quot;non-dropping-particle&quot;:&quot;&quot;},{&quot;family&quot;:&quot;Visscher&quot;,&quot;given&quot;:&quot;Peter M.&quot;,&quot;parse-names&quot;:false,&quot;dropping-particle&quot;:&quot;&quot;,&quot;non-dropping-particle&quot;:&quot;&quot;},{&quot;family&quot;:&quot;Yang&quot;,&quot;given&quot;:&quot;Jian&quot;,&quot;parse-names&quot;:false,&quot;dropping-particle&quot;:&quot;&quot;,&quot;non-dropping-particle&quot;:&quot;&quot;},{&quot;family&quot;:&quot;Scholz&quot;,&quot;given&quot;:&quot;Markus&quot;,&quot;parse-names&quot;:false,&quot;dropping-particle&quot;:&quot;&quot;,&quot;non-dropping-particle&quot;:&quot;&quot;},{&quot;family&quot;:&quot;Powell&quot;,&quot;given&quot;:&quot;Joseph&quot;,&quot;parse-names&quot;:false,&quot;dropping-particle&quot;:&quot;&quot;,&quot;non-dropping-particle&quot;:&quot;&quot;},{&quot;family&quot;:&quot;Gibson&quot;,&quot;given&quot;:&quot;Greg&quot;,&quot;parse-names&quot;:false,&quot;dropping-particle&quot;:&quot;&quot;,&quot;non-dropping-particle&quot;:&quot;&quot;},{&quot;family&quot;:&quot;Esko&quot;,&quot;given&quot;:&quot;Tõnu&quot;,&quot;parse-names&quot;:false,&quot;dropping-particle&quot;:&quot;&quot;,&quot;non-dropping-particle&quot;:&quot;&quot;},{&quot;family&quot;:&quot;Franke&quot;,&quot;given&quot;:&quot;Lude&quot;,&quot;parse-names&quot;:false,&quot;dropping-particle&quot;:&quot;&quot;,&quot;non-dropping-particle&quot;:&quot;&quot;}],&quot;container-title&quot;:&quot;Nature Genetics&quot;,&quot;DOI&quot;:&quot;10.1038/s41588-021-00913-z&quot;,&quot;ISSN&quot;:&quot;1061-4036&quot;,&quot;issued&quot;:{&quot;date-parts&quot;:[[2021,9,2]]},&quot;page&quot;:&quot;1300-1310&quot;,&quot;issue&quot;:&quot;9&quot;,&quot;volume&quot;:&quot;53&quot;,&quot;container-title-short&quot;:&quot;Nat Genet&quot;},&quot;isTemporary&quot;:false},{&quot;id&quot;:&quot;4d96b97e-f668-3c01-b6b0-71b766493c85&quot;,&quot;itemData&quot;:{&quot;type&quot;:&quot;article-journal&quot;,&quot;id&quot;:&quot;4d96b97e-f668-3c01-b6b0-71b766493c85&quot;,&quot;title&quot;:&quot;Genetics of gene expression in primary immune cells identifies cell type-specific master regulators and roles of HLA alleles.&quot;,&quot;author&quot;:[{&quot;family&quot;:&quot;Fairfax&quot;,&quot;given&quot;:&quot;Benjamin P&quot;,&quot;parse-names&quot;:false,&quot;dropping-particle&quot;:&quot;&quot;,&quot;non-dropping-particle&quot;:&quot;&quot;},{&quot;family&quot;:&quot;Makino&quot;,&quot;given&quot;:&quot;Seiko&quot;,&quot;parse-names&quot;:false,&quot;dropping-particle&quot;:&quot;&quot;,&quot;non-dropping-particle&quot;:&quot;&quot;},{&quot;family&quot;:&quot;Radhakrishnan&quot;,&quot;given&quot;:&quot;Jayachandran&quot;,&quot;parse-names&quot;:false,&quot;dropping-particle&quot;:&quot;&quot;,&quot;non-dropping-particle&quot;:&quot;&quot;},{&quot;family&quot;:&quot;Plant&quot;,&quot;given&quot;:&quot;Katharine&quot;,&quot;parse-names&quot;:false,&quot;dropping-particle&quot;:&quot;&quot;,&quot;non-dropping-particle&quot;:&quot;&quot;},{&quot;family&quot;:&quot;Leslie&quot;,&quot;given&quot;:&quot;Stephen&quot;,&quot;parse-names&quot;:false,&quot;dropping-particle&quot;:&quot;&quot;,&quot;non-dropping-particle&quot;:&quot;&quot;},{&quot;family&quot;:&quot;Dilthey&quot;,&quot;given&quot;:&quot;Alexander&quot;,&quot;parse-names&quot;:false,&quot;dropping-particle&quot;:&quot;&quot;,&quot;non-dropping-particle&quot;:&quot;&quot;},{&quot;family&quot;:&quot;Ellis&quot;,&quot;given&quot;:&quot;Peter&quot;,&quot;parse-names&quot;:false,&quot;dropping-particle&quot;:&quot;&quot;,&quot;non-dropping-particle&quot;:&quot;&quot;},{&quot;family&quot;:&quot;Langford&quot;,&quot;given&quot;:&quot;Cordelia&quot;,&quot;parse-names&quot;:false,&quot;dropping-particle&quot;:&quot;&quot;,&quot;non-dropping-particle&quot;:&quot;&quot;},{&quot;family&quot;:&quot;Vannberg&quot;,&quot;given&quot;:&quot;Fredrik O&quot;,&quot;parse-names&quot;:false,&quot;dropping-particle&quot;:&quot;&quot;,&quot;non-dropping-particle&quot;:&quot;&quot;},{&quot;family&quot;:&quot;Knight&quot;,&quot;given&quot;:&quot;Julian C&quot;,&quot;parse-names&quot;:false,&quot;dropping-particle&quot;:&quot;&quot;,&quot;non-dropping-particle&quot;:&quot;&quot;}],&quot;container-title&quot;:&quot;Nature genetics&quot;,&quot;container-title-short&quot;:&quot;Nat Genet&quot;,&quot;DOI&quot;:&quot;10.1038/ng.2205&quot;,&quot;ISSN&quot;:&quot;1546-1718&quot;,&quot;PMID&quot;:&quot;22446964&quot;,&quot;issued&quot;:{&quot;date-parts&quot;:[[2012,3,25]]},&quot;page&quot;:&quot;502-10&quot;,&quot;abstract&quot;:&quot;Trans-acting genetic variants have a substantial, albeit poorly characterized, role in the heritable determination of gene expression. Using paired purified primary monocytes and B cells, we identify new predominantly cell type-specific cis and trans expression quantitative trait loci (eQTLs), including multi-locus trans associations to LYZ and KLF4 in monocytes and B cells, respectively. Additionally, we observe a B cell-specific trans association of rs11171739 at 12q13.2, a known autoimmune disease locus, with IP6K2 (P = 5.8 × 10(-15)), PRIC285 (P = 3.0 × 10(-10)) and an upstream region of CDKN1A (P = 2 × 10(-52)), suggesting roles for cell cycle regulation and peroxisome proliferator-activated receptor γ (PPARγ) signaling in autoimmune pathogenesis. We also find that specific human leukocyte antigen (HLA) alleles form trans associations with the expression of AOAH and ARHGAP24 in monocytes but not in B cells. In summary, we show that mapping gene expression in defined primary cell populations identifies new cell type-specific trans-regulated networks and provides insights into the genetic basis of disease susceptibility.&quot;,&quot;issue&quot;:&quot;5&quot;,&quot;volume&quot;:&quot;44&quot;},&quot;isTemporary&quot;:false},{&quot;id&quot;:&quot;558b3161-f261-38d1-b0f9-ee59978b8e91&quot;,&quot;itemData&quot;:{&quot;type&quot;:&quot;article-journal&quot;,&quot;id&quot;:&quot;558b3161-f261-38d1-b0f9-ee59978b8e91&quot;,&quot;title&quot;:&quot;Innate immune activity conditions the effect of regulatory variants upon monocyte gene expression.&quot;,&quot;author&quot;:[{&quot;family&quot;:&quot;Fairfax&quot;,&quot;given&quot;:&quot;Benjamin P&quot;,&quot;parse-names&quot;:false,&quot;dropping-particle&quot;:&quot;&quot;,&quot;non-dropping-particle&quot;:&quot;&quot;},{&quot;family&quot;:&quot;Humburg&quot;,&quot;given&quot;:&quot;Peter&quot;,&quot;parse-names&quot;:false,&quot;dropping-particle&quot;:&quot;&quot;,&quot;non-dropping-particle&quot;:&quot;&quot;},{&quot;family&quot;:&quot;Makino&quot;,&quot;given&quot;:&quot;Seiko&quot;,&quot;parse-names&quot;:false,&quot;dropping-particle&quot;:&quot;&quot;,&quot;non-dropping-particle&quot;:&quot;&quot;},{&quot;family&quot;:&quot;Naranbhai&quot;,&quot;given&quot;:&quot;Vivek&quot;,&quot;parse-names&quot;:false,&quot;dropping-particle&quot;:&quot;&quot;,&quot;non-dropping-particle&quot;:&quot;&quot;},{&quot;family&quot;:&quot;Wong&quot;,&quot;given&quot;:&quot;Daniel&quot;,&quot;parse-names&quot;:false,&quot;dropping-particle&quot;:&quot;&quot;,&quot;non-dropping-particle&quot;:&quot;&quot;},{&quot;family&quot;:&quot;Lau&quot;,&quot;given&quot;:&quot;Evelyn&quot;,&quot;parse-names&quot;:false,&quot;dropping-particle&quot;:&quot;&quot;,&quot;non-dropping-particle&quot;:&quot;&quot;},{&quot;family&quot;:&quot;Jostins&quot;,&quot;given&quot;:&quot;Luke&quot;,&quot;parse-names&quot;:false,&quot;dropping-particle&quot;:&quot;&quot;,&quot;non-dropping-particle&quot;:&quot;&quot;},{&quot;family&quot;:&quot;Plant&quot;,&quot;given&quot;:&quot;Katharine&quot;,&quot;parse-names&quot;:false,&quot;dropping-particle&quot;:&quot;&quot;,&quot;non-dropping-particle&quot;:&quot;&quot;},{&quot;family&quot;:&quot;Andrews&quot;,&quot;given&quot;:&quot;Robert&quot;,&quot;parse-names&quot;:false,&quot;dropping-particle&quot;:&quot;&quot;,&quot;non-dropping-particle&quot;:&quot;&quot;},{&quot;family&quot;:&quot;McGee&quot;,&quot;given&quot;:&quot;Chris&quot;,&quot;parse-names&quot;:false,&quot;dropping-particle&quot;:&quot;&quot;,&quot;non-dropping-particle&quot;:&quot;&quot;},{&quot;family&quot;:&quot;Knight&quot;,&quot;given&quot;:&quot;Julian C&quot;,&quot;parse-names&quot;:false,&quot;dropping-particle&quot;:&quot;&quot;,&quot;non-dropping-particle&quot;:&quot;&quot;}],&quot;container-title&quot;:&quot;Science (New York, N.Y.)&quot;,&quot;container-title-short&quot;:&quot;Science&quot;,&quot;DOI&quot;:&quot;10.1126/science.1246949&quot;,&quot;ISSN&quot;:&quot;1095-9203&quot;,&quot;PMID&quot;:&quot;24604202&quot;,&quot;issued&quot;:{&quot;date-parts&quot;:[[2014,3,7]]},&quot;page&quot;:&quot;1246949&quot;,&quot;abstract&quot;:&quot;To systematically investigate the impact of immune stimulation upon regulatory variant activity, we exposed primary monocytes from 432 healthy Europeans to interferon-γ (IFN-γ) or differing durations of lipopolysaccharide and mapped expression quantitative trait loci (eQTLs). More than half of cis-eQTLs identified, involving hundreds of genes and associated pathways, are detected specifically in stimulated monocytes. Induced innate immune activity reveals multiple master regulatory trans-eQTLs including the major histocompatibility complex (MHC), coding variants altering enzyme and receptor function, an IFN-β cytokine network showing temporal specificity, and an interferon regulatory factor 2 (IRF2) transcription factor-modulated network. Induced eQTL are significantly enriched for genome-wide association study loci, identifying context-specific associations to putative causal genes including CARD9, ATM, and IRF8. Thus, applying pathophysiologically relevant immune stimuli assists resolution of functional genetic variants.&quot;,&quot;issue&quot;:&quot;6175&quot;,&quot;volume&quot;:&quot;343&quot;},&quot;isTemporary&quot;:false},{&quot;id&quot;:&quot;2d1bf2be-7d27-3c9b-aa02-3b75740d18f4&quot;,&quot;itemData&quot;:{&quot;type&quot;:&quot;article-journal&quot;,&quot;id&quot;:&quot;2d1bf2be-7d27-3c9b-aa02-3b75740d18f4&quot;,&quot;title&quot;:&quot;Passive and active DNA methylation and the interplay with genetic variation in gene regulation.&quot;,&quot;author&quot;:[{&quot;family&quot;:&quot;Gutierrez-Arcelus&quot;,&quot;given&quot;:&quot;Maria&quot;,&quot;parse-names&quot;:false,&quot;dropping-particle&quot;:&quot;&quot;,&quot;non-dropping-particle&quot;:&quot;&quot;},{&quot;family&quot;:&quot;Lappalainen&quot;,&quot;given&quot;:&quot;Tuuli&quot;,&quot;parse-names&quot;:false,&quot;dropping-particle&quot;:&quot;&quot;,&quot;non-dropping-particle&quot;:&quot;&quot;},{&quot;family&quot;:&quot;Montgomery&quot;,&quot;given&quot;:&quot;Stephen B&quot;,&quot;parse-names&quot;:false,&quot;dropping-particle&quot;:&quot;&quot;,&quot;non-dropping-particle&quot;:&quot;&quot;},{&quot;family&quot;:&quot;Buil&quot;,&quot;given&quot;:&quot;Alfonso&quot;,&quot;parse-names&quot;:false,&quot;dropping-particle&quot;:&quot;&quot;,&quot;non-dropping-particle&quot;:&quot;&quot;},{&quot;family&quot;:&quot;Ongen&quot;,&quot;given&quot;:&quot;Halit&quot;,&quot;parse-names&quot;:false,&quot;dropping-particle&quot;:&quot;&quot;,&quot;non-dropping-particle&quot;:&quot;&quot;},{&quot;family&quot;:&quot;Yurovsky&quot;,&quot;given&quot;:&quot;Alisa&quot;,&quot;parse-names&quot;:false,&quot;dropping-particle&quot;:&quot;&quot;,&quot;non-dropping-particle&quot;:&quot;&quot;},{&quot;family&quot;:&quot;Bryois&quot;,&quot;given&quot;:&quot;Julien&quot;,&quot;parse-names&quot;:false,&quot;dropping-particle&quot;:&quot;&quot;,&quot;non-dropping-particle&quot;:&quot;&quot;},{&quot;family&quot;:&quot;Giger&quot;,&quot;given&quot;:&quot;Thomas&quot;,&quot;parse-names&quot;:false,&quot;dropping-particle&quot;:&quot;&quot;,&quot;non-dropping-particle&quot;:&quot;&quot;},{&quot;family&quot;:&quot;Romano&quot;,&quot;given&quot;:&quot;Luciana&quot;,&quot;parse-names&quot;:false,&quot;dropping-particle&quot;:&quot;&quot;,&quot;non-dropping-particle&quot;:&quot;&quot;},{&quot;family&quot;:&quot;Planchon&quot;,&quot;given&quot;:&quot;Alexandra&quot;,&quot;parse-names&quot;:false,&quot;dropping-particle&quot;:&quot;&quot;,&quot;non-dropping-particle&quot;:&quot;&quot;},{&quot;family&quot;:&quot;Falconnet&quot;,&quot;given&quot;:&quot;Emilie&quot;,&quot;parse-names&quot;:false,&quot;dropping-particle&quot;:&quot;&quot;,&quot;non-dropping-particle&quot;:&quot;&quot;},{&quot;family&quot;:&quot;Bielser&quot;,&quot;given&quot;:&quot;Deborah&quot;,&quot;parse-names&quot;:false,&quot;dropping-particle&quot;:&quot;&quot;,&quot;non-dropping-particle&quot;:&quot;&quot;},{&quot;family&quot;:&quot;Gagnebin&quot;,&quot;given&quot;:&quot;Maryline&quot;,&quot;parse-names&quot;:false,&quot;dropping-particle&quot;:&quot;&quot;,&quot;non-dropping-particle&quot;:&quot;&quot;},{&quot;family&quot;:&quot;Padioleau&quot;,&quot;given&quot;:&quot;Ismael&quot;,&quot;parse-names&quot;:false,&quot;dropping-particle&quot;:&quot;&quot;,&quot;non-dropping-particle&quot;:&quot;&quot;},{&quot;family&quot;:&quot;Borel&quot;,&quot;given&quot;:&quot;Christelle&quot;,&quot;parse-names&quot;:false,&quot;dropping-particle&quot;:&quot;&quot;,&quot;non-dropping-particle&quot;:&quot;&quot;},{&quot;family&quot;:&quot;Letourneau&quot;,&quot;given&quot;:&quot;Audrey&quot;,&quot;parse-names&quot;:false,&quot;dropping-particle&quot;:&quot;&quot;,&quot;non-dropping-particle&quot;:&quot;&quot;},{&quot;family&quot;:&quot;Makrythanasis&quot;,&quot;given&quot;:&quot;Periklis&quot;,&quot;parse-names&quot;:false,&quot;dropping-particle&quot;:&quot;&quot;,&quot;non-dropping-particle&quot;:&quot;&quot;},{&quot;family&quot;:&quot;Guipponi&quot;,&quot;given&quot;:&quot;Michel&quot;,&quot;parse-names&quot;:false,&quot;dropping-particle&quot;:&quot;&quot;,&quot;non-dropping-particle&quot;:&quot;&quot;},{&quot;family&quot;:&quot;Gehrig&quot;,&quot;given&quot;:&quot;Corinne&quot;,&quot;parse-names&quot;:false,&quot;dropping-particle&quot;:&quot;&quot;,&quot;non-dropping-particle&quot;:&quot;&quot;},{&quot;family&quot;:&quot;Antonarakis&quot;,&quot;given&quot;:&quot;Stylianos E&quot;,&quot;parse-names&quot;:false,&quot;dropping-particle&quot;:&quot;&quot;,&quot;non-dropping-particle&quot;:&quot;&quot;},{&quot;family&quot;:&quot;Dermitzakis&quot;,&quot;given&quot;:&quot;Emmanouil T&quot;,&quot;parse-names&quot;:false,&quot;dropping-particle&quot;:&quot;&quot;,&quot;non-dropping-particle&quot;:&quot;&quot;}],&quot;container-title&quot;:&quot;eLife&quot;,&quot;container-title-short&quot;:&quot;Elife&quot;,&quot;accessed&quot;:{&quot;date-parts&quot;:[[2022,6,6]]},&quot;DOI&quot;:&quot;10.7554/eLife.00523&quot;,&quot;ISSN&quot;:&quot;2050-084X&quot;,&quot;PMID&quot;:&quot;23755361&quot;,&quot;URL&quot;:&quot;http://www.ncbi.nlm.nih.gov/pubmed/23755361&quot;,&quot;issued&quot;:{&quot;date-parts&quot;:[[2013,6,4]]},&quot;page&quot;:&quot;e00523&quot;,&quot;abstract&quot;:&quot;DNA methylation is an essential epigenetic mark whose role in gene regulation and its dependency on genomic sequence and environment are not fully understood. In this study we provide novel insights into the mechanistic relationships between genetic variation, DNA methylation and transcriptome sequencing data in three different cell-types of the GenCord human population cohort. We find that the association between DNA methylation and gene expression variation among individuals are likely due to different mechanisms from those establishing methylation-expression patterns during differentiation. Furthermore, cell-type differential DNA methylation may delineate a platform in which local inter-individual changes may respond to or act in gene regulation. We show that unlike genetic regulatory variation, DNA methylation alone does not significantly drive allele specific expression. Finally, inferred mechanistic relationships using genetic variation as well as correlations with TF abundance reveal both a passive and active role of DNA methylation to regulatory interactions influencing gene expression. DOI:http://dx.doi.org/10.7554/eLife.00523.001.&quot;,&quot;issue&quot;:&quot;2&quot;,&quot;volume&quot;:&quot;2&quot;},&quot;isTemporary&quot;:false},{&quot;id&quot;:&quot;b5534916-823c-3857-9f5d-9e3d5a5a5cde&quot;,&quot;itemData&quot;:{&quot;type&quot;:&quot;article-journal&quot;,&quot;id&quot;:&quot;b5534916-823c-3857-9f5d-9e3d5a5a5cde&quot;,&quot;title&quot;:&quot;Transcriptome and genome sequencing uncovers functional variation in humans.&quot;,&quot;author&quot;:[{&quot;family&quot;:&quot;Lappalainen&quot;,&quot;given&quot;:&quot;Tuuli&quot;,&quot;parse-names&quot;:false,&quot;dropping-particle&quot;:&quot;&quot;,&quot;non-dropping-particle&quot;:&quot;&quot;},{&quot;family&quot;:&quot;Sammeth&quot;,&quot;given&quot;:&quot;Michael&quot;,&quot;parse-names&quot;:false,&quot;dropping-particle&quot;:&quot;&quot;,&quot;non-dropping-particle&quot;:&quot;&quot;},{&quot;family&quot;:&quot;Friedländer&quot;,&quot;given&quot;:&quot;Marc R&quot;,&quot;parse-names&quot;:false,&quot;dropping-particle&quot;:&quot;&quot;,&quot;non-dropping-particle&quot;:&quot;&quot;},{&quot;family&quot;:&quot;'t Hoen&quot;,&quot;given&quot;:&quot;Peter A C&quot;,&quot;parse-names&quot;:false,&quot;dropping-particle&quot;:&quot;&quot;,&quot;non-dropping-particle&quot;:&quot;&quot;},{&quot;family&quot;:&quot;Monlong&quot;,&quot;given&quot;:&quot;Jean&quot;,&quot;parse-names&quot;:false,&quot;dropping-particle&quot;:&quot;&quot;,&quot;non-dropping-particle&quot;:&quot;&quot;},{&quot;family&quot;:&quot;Rivas&quot;,&quot;given&quot;:&quot;Manuel A&quot;,&quot;parse-names&quot;:false,&quot;dropping-particle&quot;:&quot;&quot;,&quot;non-dropping-particle&quot;:&quot;&quot;},{&quot;family&quot;:&quot;Gonzàlez-Porta&quot;,&quot;given&quot;:&quot;Mar&quot;,&quot;parse-names&quot;:false,&quot;dropping-particle&quot;:&quot;&quot;,&quot;non-dropping-particle&quot;:&quot;&quot;},{&quot;family&quot;:&quot;Kurbatova&quot;,&quot;given&quot;:&quot;Natalja&quot;,&quot;parse-names&quot;:false,&quot;dropping-particle&quot;:&quot;&quot;,&quot;non-dropping-particle&quot;:&quot;&quot;},{&quot;family&quot;:&quot;Griebel&quot;,&quot;given&quot;:&quot;Thasso&quot;,&quot;parse-names&quot;:false,&quot;dropping-particle&quot;:&quot;&quot;,&quot;non-dropping-particle&quot;:&quot;&quot;},{&quot;family&quot;:&quot;Ferreira&quot;,&quot;given&quot;:&quot;Pedro G&quot;,&quot;parse-names&quot;:false,&quot;dropping-particle&quot;:&quot;&quot;,&quot;non-dropping-particle&quot;:&quot;&quot;},{&quot;family&quot;:&quot;Barann&quot;,&quot;given&quot;:&quot;Matthias&quot;,&quot;parse-names&quot;:false,&quot;dropping-particle&quot;:&quot;&quot;,&quot;non-dropping-particle&quot;:&quot;&quot;},{&quot;family&quot;:&quot;Wieland&quot;,&quot;given&quot;:&quot;Thomas&quot;,&quot;parse-names&quot;:false,&quot;dropping-particle&quot;:&quot;&quot;,&quot;non-dropping-particle&quot;:&quot;&quot;},{&quot;family&quot;:&quot;Greger&quot;,&quot;given&quot;:&quot;Liliana&quot;,&quot;parse-names&quot;:false,&quot;dropping-particle&quot;:&quot;&quot;,&quot;non-dropping-particle&quot;:&quot;&quot;},{&quot;family&quot;:&quot;Iterson&quot;,&quot;given&quot;:&quot;Maarten&quot;,&quot;parse-names&quot;:false,&quot;dropping-particle&quot;:&quot;&quot;,&quot;non-dropping-particle&quot;:&quot;van&quot;},{&quot;family&quot;:&quot;Almlöf&quot;,&quot;given&quot;:&quot;Jonas&quot;,&quot;parse-names&quot;:false,&quot;dropping-particle&quot;:&quot;&quot;,&quot;non-dropping-particle&quot;:&quot;&quot;},{&quot;family&quot;:&quot;Ribeca&quot;,&quot;given&quot;:&quot;Paolo&quot;,&quot;parse-names&quot;:false,&quot;dropping-particle&quot;:&quot;&quot;,&quot;non-dropping-particle&quot;:&quot;&quot;},{&quot;family&quot;:&quot;Pulyakhina&quot;,&quot;given&quot;:&quot;Irina&quot;,&quot;parse-names&quot;:false,&quot;dropping-particle&quot;:&quot;&quot;,&quot;non-dropping-particle&quot;:&quot;&quot;},{&quot;family&quot;:&quot;Esser&quot;,&quot;given&quot;:&quot;Daniela&quot;,&quot;parse-names&quot;:false,&quot;dropping-particle&quot;:&quot;&quot;,&quot;non-dropping-particle&quot;:&quot;&quot;},{&quot;family&quot;:&quot;Giger&quot;,&quot;given&quot;:&quot;Thomas&quot;,&quot;parse-names&quot;:false,&quot;dropping-particle&quot;:&quot;&quot;,&quot;non-dropping-particle&quot;:&quot;&quot;},{&quot;family&quot;:&quot;Tikhonov&quot;,&quot;given&quot;:&quot;Andrew&quot;,&quot;parse-names&quot;:false,&quot;dropping-particle&quot;:&quot;&quot;,&quot;non-dropping-particle&quot;:&quot;&quot;},{&quot;family&quot;:&quot;Sultan&quot;,&quot;given&quot;:&quot;Marc&quot;,&quot;parse-names&quot;:false,&quot;dropping-particle&quot;:&quot;&quot;,&quot;non-dropping-particle&quot;:&quot;&quot;},{&quot;family&quot;:&quot;Bertier&quot;,&quot;given&quot;:&quot;Gabrielle&quot;,&quot;parse-names&quot;:false,&quot;dropping-particle&quot;:&quot;&quot;,&quot;non-dropping-particle&quot;:&quot;&quot;},{&quot;family&quot;:&quot;MacArthur&quot;,&quot;given&quot;:&quot;Daniel G&quot;,&quot;parse-names&quot;:false,&quot;dropping-particle&quot;:&quot;&quot;,&quot;non-dropping-particle&quot;:&quot;&quot;},{&quot;family&quot;:&quot;Lek&quot;,&quot;given&quot;:&quot;Monkol&quot;,&quot;parse-names&quot;:false,&quot;dropping-particle&quot;:&quot;&quot;,&quot;non-dropping-particle&quot;:&quot;&quot;},{&quot;family&quot;:&quot;Lizano&quot;,&quot;given&quot;:&quot;Esther&quot;,&quot;parse-names&quot;:false,&quot;dropping-particle&quot;:&quot;&quot;,&quot;non-dropping-particle&quot;:&quot;&quot;},{&quot;family&quot;:&quot;Buermans&quot;,&quot;given&quot;:&quot;Henk P J&quot;,&quot;parse-names&quot;:false,&quot;dropping-particle&quot;:&quot;&quot;,&quot;non-dropping-particle&quot;:&quot;&quot;},{&quot;family&quot;:&quot;Padioleau&quot;,&quot;given&quot;:&quot;Ismael&quot;,&quot;parse-names&quot;:false,&quot;dropping-particle&quot;:&quot;&quot;,&quot;non-dropping-particle&quot;:&quot;&quot;},{&quot;family&quot;:&quot;Schwarzmayr&quot;,&quot;given&quot;:&quot;Thomas&quot;,&quot;parse-names&quot;:false,&quot;dropping-particle&quot;:&quot;&quot;,&quot;non-dropping-particle&quot;:&quot;&quot;},{&quot;family&quot;:&quot;Karlberg&quot;,&quot;given&quot;:&quot;Olof&quot;,&quot;parse-names&quot;:false,&quot;dropping-particle&quot;:&quot;&quot;,&quot;non-dropping-particle&quot;:&quot;&quot;},{&quot;family&quot;:&quot;Ongen&quot;,&quot;given&quot;:&quot;Halit&quot;,&quot;parse-names&quot;:false,&quot;dropping-particle&quot;:&quot;&quot;,&quot;non-dropping-particle&quot;:&quot;&quot;},{&quot;family&quot;:&quot;Kilpinen&quot;,&quot;given&quot;:&quot;Helena&quot;,&quot;parse-names&quot;:false,&quot;dropping-particle&quot;:&quot;&quot;,&quot;non-dropping-particle&quot;:&quot;&quot;},{&quot;family&quot;:&quot;Beltran&quot;,&quot;given&quot;:&quot;Sergi&quot;,&quot;parse-names&quot;:false,&quot;dropping-particle&quot;:&quot;&quot;,&quot;non-dropping-particle&quot;:&quot;&quot;},{&quot;family&quot;:&quot;Gut&quot;,&quot;given&quot;:&quot;Marta&quot;,&quot;parse-names&quot;:false,&quot;dropping-particle&quot;:&quot;&quot;,&quot;non-dropping-particle&quot;:&quot;&quot;},{&quot;family&quot;:&quot;Kahlem&quot;,&quot;given&quot;:&quot;Katja&quot;,&quot;parse-names&quot;:false,&quot;dropping-particle&quot;:&quot;&quot;,&quot;non-dropping-particle&quot;:&quot;&quot;},{&quot;family&quot;:&quot;Amstislavskiy&quot;,&quot;given&quot;:&quot;Vyacheslav&quot;,&quot;parse-names&quot;:false,&quot;dropping-particle&quot;:&quot;&quot;,&quot;non-dropping-particle&quot;:&quot;&quot;},{&quot;family&quot;:&quot;Stegle&quot;,&quot;given&quot;:&quot;Oliver&quot;,&quot;parse-names&quot;:false,&quot;dropping-particle&quot;:&quot;&quot;,&quot;non-dropping-particle&quot;:&quot;&quot;},{&quot;family&quot;:&quot;Pirinen&quot;,&quot;given&quot;:&quot;Matti&quot;,&quot;parse-names&quot;:false,&quot;dropping-particle&quot;:&quot;&quot;,&quot;non-dropping-particle&quot;:&quot;&quot;},{&quot;family&quot;:&quot;Montgomery&quot;,&quot;given&quot;:&quot;Stephen B&quot;,&quot;parse-names&quot;:false,&quot;dropping-particle&quot;:&quot;&quot;,&quot;non-dropping-particle&quot;:&quot;&quot;},{&quot;family&quot;:&quot;Donnelly&quot;,&quot;given&quot;:&quot;Peter&quot;,&quot;parse-names&quot;:false,&quot;dropping-particle&quot;:&quot;&quot;,&quot;non-dropping-particle&quot;:&quot;&quot;},{&quot;family&quot;:&quot;McCarthy&quot;,&quot;given&quot;:&quot;Mark I&quot;,&quot;parse-names&quot;:false,&quot;dropping-particle&quot;:&quot;&quot;,&quot;non-dropping-particle&quot;:&quot;&quot;},{&quot;family&quot;:&quot;Flicek&quot;,&quot;given&quot;:&quot;Paul&quot;,&quot;parse-names&quot;:false,&quot;dropping-particle&quot;:&quot;&quot;,&quot;non-dropping-particle&quot;:&quot;&quot;},{&quot;family&quot;:&quot;Strom&quot;,&quot;given&quot;:&quot;Tim M&quot;,&quot;parse-names&quot;:false,&quot;dropping-particle&quot;:&quot;&quot;,&quot;non-dropping-particle&quot;:&quot;&quot;},{&quot;family&quot;:&quot;Geuvadis Consortium&quot;,&quot;given&quot;:&quot;&quot;,&quot;parse-names&quot;:false,&quot;dropping-particle&quot;:&quot;&quot;,&quot;non-dropping-particle&quot;:&quot;&quot;},{&quot;family&quot;:&quot;Lehrach&quot;,&quot;given&quot;:&quot;Hans&quot;,&quot;parse-names&quot;:false,&quot;dropping-particle&quot;:&quot;&quot;,&quot;non-dropping-particle&quot;:&quot;&quot;},{&quot;family&quot;:&quot;Schreiber&quot;,&quot;given&quot;:&quot;Stefan&quot;,&quot;parse-names&quot;:false,&quot;dropping-particle&quot;:&quot;&quot;,&quot;non-dropping-particle&quot;:&quot;&quot;},{&quot;family&quot;:&quot;Sudbrak&quot;,&quot;given&quot;:&quot;Ralf&quot;,&quot;parse-names&quot;:false,&quot;dropping-particle&quot;:&quot;&quot;,&quot;non-dropping-particle&quot;:&quot;&quot;},{&quot;family&quot;:&quot;Carracedo&quot;,&quot;given&quot;:&quot;Angel&quot;,&quot;parse-names&quot;:false,&quot;dropping-particle&quot;:&quot;&quot;,&quot;non-dropping-particle&quot;:&quot;&quot;},{&quot;family&quot;:&quot;Antonarakis&quot;,&quot;given&quot;:&quot;Stylianos E&quot;,&quot;parse-names&quot;:false,&quot;dropping-particle&quot;:&quot;&quot;,&quot;non-dropping-particle&quot;:&quot;&quot;},{&quot;family&quot;:&quot;Häsler&quot;,&quot;given&quot;:&quot;Robert&quot;,&quot;parse-names&quot;:false,&quot;dropping-particle&quot;:&quot;&quot;,&quot;non-dropping-particle&quot;:&quot;&quot;},{&quot;family&quot;:&quot;Syvänen&quot;,&quot;given&quot;:&quot;Ann-Christine&quot;,&quot;parse-names&quot;:false,&quot;dropping-particle&quot;:&quot;&quot;,&quot;non-dropping-particle&quot;:&quot;&quot;},{&quot;family&quot;:&quot;Ommen&quot;,&quot;given&quot;:&quot;Gert-Jan&quot;,&quot;parse-names&quot;:false,&quot;dropping-particle&quot;:&quot;&quot;,&quot;non-dropping-particle&quot;:&quot;van&quot;},{&quot;family&quot;:&quot;Brazma&quot;,&quot;given&quot;:&quot;Alvis&quot;,&quot;parse-names&quot;:false,&quot;dropping-particle&quot;:&quot;&quot;,&quot;non-dropping-particle&quot;:&quot;&quot;},{&quot;family&quot;:&quot;Meitinger&quot;,&quot;given&quot;:&quot;Thomas&quot;,&quot;parse-names&quot;:false,&quot;dropping-particle&quot;:&quot;&quot;,&quot;non-dropping-particle&quot;:&quot;&quot;},{&quot;family&quot;:&quot;Rosenstiel&quot;,&quot;given&quot;:&quot;Philip&quot;,&quot;parse-names&quot;:false,&quot;dropping-particle&quot;:&quot;&quot;,&quot;non-dropping-particle&quot;:&quot;&quot;},{&quot;family&quot;:&quot;Guigó&quot;,&quot;given&quot;:&quot;Roderic&quot;,&quot;parse-names&quot;:false,&quot;dropping-particle&quot;:&quot;&quot;,&quot;non-dropping-particle&quot;:&quot;&quot;},{&quot;family&quot;:&quot;Gut&quot;,&quot;given&quot;:&quot;Ivo G&quot;,&quot;parse-names&quot;:false,&quot;dropping-particle&quot;:&quot;&quot;,&quot;non-dropping-particle&quot;:&quot;&quot;},{&quot;family&quot;:&quot;Estivill&quot;,&quot;given&quot;:&quot;Xavier&quot;,&quot;parse-names&quot;:false,&quot;dropping-particle&quot;:&quot;&quot;,&quot;non-dropping-particle&quot;:&quot;&quot;},{&quot;family&quot;:&quot;Dermitzakis&quot;,&quot;given&quot;:&quot;Emmanouil T&quot;,&quot;parse-names&quot;:false,&quot;dropping-particle&quot;:&quot;&quot;,&quot;non-dropping-particle&quot;:&quot;&quot;}],&quot;container-title&quot;:&quot;Nature&quot;,&quot;container-title-short&quot;:&quot;Nature&quot;,&quot;DOI&quot;:&quot;10.1038/nature12531&quot;,&quot;ISSN&quot;:&quot;1476-4687&quot;,&quot;PMID&quot;:&quot;24037378&quot;,&quot;issued&quot;:{&quot;date-parts&quot;:[[2013,9,26]]},&quot;page&quot;:&quot;506-11&quot;,&quot;abstract&quot;:&quot;Genome sequencing projects are discovering millions of genetic variants in humans, and interpretation of their functional effects is essential for understanding the genetic basis of variation in human traits. Here we report sequencing and deep analysis of messenger RNA and microRNA from lymphoblastoid cell lines of 462 individuals from the 1000 Genomes Project--the first uniformly processed high-throughput RNA-sequencing data from multiple human populations with high-quality genome sequences. We discover extremely widespread genetic variation affecting the regulation of most genes, with transcript structure and expression level variation being equally common but genetically largely independent. Our characterization of causal regulatory variation sheds light on the cellular mechanisms of regulatory and loss-of-function variation, and allows us to infer putative causal variants for dozens of disease-associated loci. Altogether, this study provides a deep understanding of the cellular mechanisms of transcriptome variation and of the landscape of functional variants in the human genome.&quot;,&quot;issue&quot;:&quot;7468&quot;,&quot;volume&quot;:&quot;501&quot;},&quot;isTemporary&quot;:false},{&quot;id&quot;:&quot;7cd9ba57-3700-35c8-91f8-8c602496de34&quot;,&quot;itemData&quot;:{&quot;type&quot;:&quot;article-journal&quot;,&quot;id&quot;:&quot;7cd9ba57-3700-35c8-91f8-8c602496de34&quot;,&quot;title&quot;:&quot;The GTEx Consortium atlas of genetic regulatory effects across human tissues.&quot;,&quot;author&quot;:[{&quot;family&quot;:&quot;GTEx Consortium&quot;,&quot;given&quot;:&quot;&quot;,&quot;parse-names&quot;:false,&quot;dropping-particle&quot;:&quot;&quot;,&quot;non-dropping-particle&quot;:&quot;&quot;}],&quot;container-title&quot;:&quot;Science (New York, N.Y.)&quot;,&quot;container-title-short&quot;:&quot;Science&quot;,&quot;DOI&quot;:&quot;10.1126/science.aaz1776&quot;,&quot;ISSN&quot;:&quot;1095-9203&quot;,&quot;PMID&quot;:&quot;32913098&quot;,&quot;issued&quot;:{&quot;date-parts&quot;:[[2020]]},&quot;page&quot;:&quot;1318-1330&quot;,&quot;abstract&quot;:&quot;The Genotype-Tissue Expression (GTEx) project was established to characterize genetic effects on the transcriptome across human tissues and to link these regulatory mechanisms to trait and disease associations. Here, we present analyses of the version 8 data, examining 15,201 RNA-sequencing samples from 49 tissues of 838 postmortem donors. We comprehensively characterize genetic associations for gene expression and splicing in cis and trans, showing that regulatory associations are found for almost all genes, and describe the underlying molecular mechanisms and their contribution to allelic heterogeneity and pleiotropy of complex traits. Leveraging the large diversity of tissues, we provide insights into the tissue specificity of genetic effects and show that cell type composition is a key factor in understanding gene regulatory mechanisms in human tissues.&quot;,&quot;issue&quot;:&quot;6509&quot;,&quot;volume&quot;:&quot;369&quot;},&quot;isTemporary&quot;:false},{&quot;id&quot;:&quot;220d3f0d-697d-3f94-ad24-26be94c14349&quot;,&quot;itemData&quot;:{&quot;type&quot;:&quot;article-journal&quot;,&quot;id&quot;:&quot;220d3f0d-697d-3f94-ad24-26be94c14349&quot;,&quot;title&quot;:&quot;Pathogenic implications for autoimmune mechanisms derived by comparative eQTL analysis of CD4+ versus CD8+ T cells.&quot;,&quot;author&quot;:[{&quot;family&quot;:&quot;Kasela&quot;,&quot;given&quot;:&quot;Silva&quot;,&quot;parse-names&quot;:false,&quot;dropping-particle&quot;:&quot;&quot;,&quot;non-dropping-particle&quot;:&quot;&quot;},{&quot;family&quot;:&quot;Kisand&quot;,&quot;given&quot;:&quot;Kai&quot;,&quot;parse-names&quot;:false,&quot;dropping-particle&quot;:&quot;&quot;,&quot;non-dropping-particle&quot;:&quot;&quot;},{&quot;family&quot;:&quot;Tserel&quot;,&quot;given&quot;:&quot;Liina&quot;,&quot;parse-names&quot;:false,&quot;dropping-particle&quot;:&quot;&quot;,&quot;non-dropping-particle&quot;:&quot;&quot;},{&quot;family&quot;:&quot;Kaleviste&quot;,&quot;given&quot;:&quot;Epp&quot;,&quot;parse-names&quot;:false,&quot;dropping-particle&quot;:&quot;&quot;,&quot;non-dropping-particle&quot;:&quot;&quot;},{&quot;family&quot;:&quot;Remm&quot;,&quot;given&quot;:&quot;Anu&quot;,&quot;parse-names&quot;:false,&quot;dropping-particle&quot;:&quot;&quot;,&quot;non-dropping-particle&quot;:&quot;&quot;},{&quot;family&quot;:&quot;Fischer&quot;,&quot;given&quot;:&quot;Krista&quot;,&quot;parse-names&quot;:false,&quot;dropping-particle&quot;:&quot;&quot;,&quot;non-dropping-particle&quot;:&quot;&quot;},{&quot;family&quot;:&quot;Esko&quot;,&quot;given&quot;:&quot;Tõnu&quot;,&quot;parse-names&quot;:false,&quot;dropping-particle&quot;:&quot;&quot;,&quot;non-dropping-particle&quot;:&quot;&quot;},{&quot;family&quot;:&quot;Westra&quot;,&quot;given&quot;:&quot;Harm-Jan&quot;,&quot;parse-names&quot;:false,&quot;dropping-particle&quot;:&quot;&quot;,&quot;non-dropping-particle&quot;:&quot;&quot;},{&quot;family&quot;:&quot;Fairfax&quot;,&quot;given&quot;:&quot;Benjamin P&quot;,&quot;parse-names&quot;:false,&quot;dropping-particle&quot;:&quot;&quot;,&quot;non-dropping-particle&quot;:&quot;&quot;},{&quot;family&quot;:&quot;Makino&quot;,&quot;given&quot;:&quot;Seiko&quot;,&quot;parse-names&quot;:false,&quot;dropping-particle&quot;:&quot;&quot;,&quot;non-dropping-particle&quot;:&quot;&quot;},{&quot;family&quot;:&quot;Knight&quot;,&quot;given&quot;:&quot;Julian C&quot;,&quot;parse-names&quot;:false,&quot;dropping-particle&quot;:&quot;&quot;,&quot;non-dropping-particle&quot;:&quot;&quot;},{&quot;family&quot;:&quot;Franke&quot;,&quot;given&quot;:&quot;Lude&quot;,&quot;parse-names&quot;:false,&quot;dropping-particle&quot;:&quot;&quot;,&quot;non-dropping-particle&quot;:&quot;&quot;},{&quot;family&quot;:&quot;Metspalu&quot;,&quot;given&quot;:&quot;Andres&quot;,&quot;parse-names&quot;:false,&quot;dropping-particle&quot;:&quot;&quot;,&quot;non-dropping-particle&quot;:&quot;&quot;},{&quot;family&quot;:&quot;Peterson&quot;,&quot;given&quot;:&quot;Pärt&quot;,&quot;parse-names&quot;:false,&quot;dropping-particle&quot;:&quot;&quot;,&quot;non-dropping-particle&quot;:&quot;&quot;},{&quot;family&quot;:&quot;Milani&quot;,&quot;given&quot;:&quot;Lili&quot;,&quot;parse-names&quot;:false,&quot;dropping-particle&quot;:&quot;&quot;,&quot;non-dropping-particle&quot;:&quot;&quot;}],&quot;container-title&quot;:&quot;PLoS genetics&quot;,&quot;container-title-short&quot;:&quot;PLoS Genet&quot;,&quot;DOI&quot;:&quot;10.1371/journal.pgen.1006643&quot;,&quot;ISSN&quot;:&quot;1553-7404&quot;,&quot;PMID&quot;:&quot;28248954&quot;,&quot;URL&quot;:&quot;http://www.ncbi.nlm.nih.gov/pubmed/28248954&quot;,&quot;issued&quot;:{&quot;date-parts&quot;:[[2017,3]]},&quot;page&quot;:&quot;e1006643&quot;,&quot;abstract&quot;:&quot;Inappropriate activation or inadequate regulation of CD4+ and CD8+ T cells may contribute to the initiation and progression of multiple autoimmune and inflammatory diseases. Studies on disease-associated genetic polymorphisms have highlighted the importance of biological context for many regulatory variants, which is particularly relevant in understanding the genetic regulation of the immune system and its cellular phenotypes. Here we show cell type-specific regulation of transcript levels of genes associated with several autoimmune diseases in CD4+ and CD8+ T cells including a trans-acting regulatory locus at chr12q13.2 containing the rs1131017 SNP in the RPS26 gene. Most remarkably, we identify a common missense variant in IL27, associated with type 1 diabetes that results in decreased functional activity of the protein and reduced expression levels of downstream IRF1 and STAT1 in CD4+ T cells only. Altogether, our results indicate that eQTL mapping in purified T cells provides novel functional insights into polymorphisms and pathways associated with autoimmune diseases.&quot;,&quot;issue&quot;:&quot;3&quot;,&quot;volume&quot;:&quot;13&quot;},&quot;isTemporary&quot;:false},{&quot;id&quot;:&quot;5be180ef-1853-3ad3-a0e0-6ea43c9d5432&quot;,&quot;itemData&quot;:{&quot;type&quot;:&quot;article-journal&quot;,&quot;id&quot;:&quot;5be180ef-1853-3ad3-a0e0-6ea43c9d5432&quot;,&quot;title&quot;:&quot;C-reactive protein upregulates the whole blood expression of CD59 - an integrative analysis.&quot;,&quot;author&quot;:[{&quot;family&quot;:&quot;Lepik&quot;,&quot;given&quot;:&quot;Kaido&quot;,&quot;parse-names&quot;:false,&quot;dropping-particle&quot;:&quot;&quot;,&quot;non-dropping-particle&quot;:&quot;&quot;},{&quot;family&quot;:&quot;Annilo&quot;,&quot;given&quot;:&quot;Tarmo&quot;,&quot;parse-names&quot;:false,&quot;dropping-particle&quot;:&quot;&quot;,&quot;non-dropping-particle&quot;:&quot;&quot;},{&quot;family&quot;:&quot;Kukuškina&quot;,&quot;given&quot;:&quot;Viktorija&quot;,&quot;parse-names&quot;:false,&quot;dropping-particle&quot;:&quot;&quot;,&quot;non-dropping-particle&quot;:&quot;&quot;},{&quot;family&quot;:&quot;eQTLGen Consortium&quot;,&quot;given&quot;:&quot;&quot;,&quot;parse-names&quot;:false,&quot;dropping-particle&quot;:&quot;&quot;,&quot;non-dropping-particle&quot;:&quot;&quot;},{&quot;family&quot;:&quot;Kisand&quot;,&quot;given&quot;:&quot;Kai&quot;,&quot;parse-names&quot;:false,&quot;dropping-particle&quot;:&quot;&quot;,&quot;non-dropping-particle&quot;:&quot;&quot;},{&quot;family&quot;:&quot;Kutalik&quot;,&quot;given&quot;:&quot;Zoltán&quot;,&quot;parse-names&quot;:false,&quot;dropping-particle&quot;:&quot;&quot;,&quot;non-dropping-particle&quot;:&quot;&quot;},{&quot;family&quot;:&quot;Peterson&quot;,&quot;given&quot;:&quot;Pärt&quot;,&quot;parse-names&quot;:false,&quot;dropping-particle&quot;:&quot;&quot;,&quot;non-dropping-particle&quot;:&quot;&quot;},{&quot;family&quot;:&quot;Peterson&quot;,&quot;given&quot;:&quot;Hedi&quot;,&quot;parse-names&quot;:false,&quot;dropping-particle&quot;:&quot;&quot;,&quot;non-dropping-particle&quot;:&quot;&quot;}],&quot;container-title&quot;:&quot;PLoS computational biology&quot;,&quot;container-title-short&quot;:&quot;PLoS Comput Biol&quot;,&quot;DOI&quot;:&quot;10.1371/journal.pcbi.1005766&quot;,&quot;ISSN&quot;:&quot;1553-7358&quot;,&quot;PMID&quot;:&quot;28922377&quot;,&quot;issued&quot;:{&quot;date-parts&quot;:[[2017]]},&quot;page&quot;:&quot;e1005766&quot;,&quot;abstract&quot;:&quot;Elevated C-reactive protein (CRP) concentrations in the blood are associated with acute and chronic infections and inflammation. Nevertheless, the functional role of increased CRP in multiple bacterial and viral infections as well as in chronic inflammatory diseases remains unclear. Here, we studied the relationship between CRP and gene expression levels in the blood in 491 individuals from the Estonian Biobank cohort, to elucidate the role of CRP in these inflammatory mechanisms. As a result, we identified a set of 1,614 genes associated with changes in CRP levels with a high proportion of interferon-stimulated genes. Further, we performed likelihood-based causality model selection and Mendelian randomization analysis to discover causal links between CRP and the expression of CRP-associated genes. Strikingly, our computational analysis and cell culture stimulation assays revealed increased CRP levels to drive the expression of complement regulatory protein CD59, suggesting CRP to have a critical role in protecting blood cells from the adverse effects of the immune defence system. Our results show the benefit of integrative analysis approaches in hypothesis-free uncovering of causal relationships between traits.&quot;,&quot;issue&quot;:&quot;9&quot;,&quot;volume&quot;:&quot;13&quot;},&quot;isTemporary&quot;:false},{&quot;id&quot;:&quot;2b45916b-9e0b-3064-af5a-7de8262e2a6e&quot;,&quot;itemData&quot;:{&quot;type&quot;:&quot;article-journal&quot;,&quot;id&quot;:&quot;2b45916b-9e0b-3064-af5a-7de8262e2a6e&quot;,&quot;title&quot;:&quot;Genomic modulators of gene expression in human neutrophils.&quot;,&quot;author&quot;:[{&quot;family&quot;:&quot;Naranbhai&quot;,&quot;given&quot;:&quot;Vivek&quot;,&quot;parse-names&quot;:false,&quot;dropping-particle&quot;:&quot;&quot;,&quot;non-dropping-particle&quot;:&quot;&quot;},{&quot;family&quot;:&quot;Fairfax&quot;,&quot;given&quot;:&quot;Benjamin P&quot;,&quot;parse-names&quot;:false,&quot;dropping-particle&quot;:&quot;&quot;,&quot;non-dropping-particle&quot;:&quot;&quot;},{&quot;family&quot;:&quot;Makino&quot;,&quot;given&quot;:&quot;Seiko&quot;,&quot;parse-names&quot;:false,&quot;dropping-particle&quot;:&quot;&quot;,&quot;non-dropping-particle&quot;:&quot;&quot;},{&quot;family&quot;:&quot;Humburg&quot;,&quot;given&quot;:&quot;Peter&quot;,&quot;parse-names&quot;:false,&quot;dropping-particle&quot;:&quot;&quot;,&quot;non-dropping-particle&quot;:&quot;&quot;},{&quot;family&quot;:&quot;Wong&quot;,&quot;given&quot;:&quot;Daniel&quot;,&quot;parse-names&quot;:false,&quot;dropping-particle&quot;:&quot;&quot;,&quot;non-dropping-particle&quot;:&quot;&quot;},{&quot;family&quot;:&quot;Ng&quot;,&quot;given&quot;:&quot;Esther&quot;,&quot;parse-names&quot;:false,&quot;dropping-particle&quot;:&quot;&quot;,&quot;non-dropping-particle&quot;:&quot;&quot;},{&quot;family&quot;:&quot;Hill&quot;,&quot;given&quot;:&quot;Adrian V S&quot;,&quot;parse-names&quot;:false,&quot;dropping-particle&quot;:&quot;&quot;,&quot;non-dropping-particle&quot;:&quot;&quot;},{&quot;family&quot;:&quot;Knight&quot;,&quot;given&quot;:&quot;Julian C&quot;,&quot;parse-names&quot;:false,&quot;dropping-particle&quot;:&quot;&quot;,&quot;non-dropping-particle&quot;:&quot;&quot;}],&quot;container-title&quot;:&quot;Nature communications&quot;,&quot;container-title-short&quot;:&quot;Nat Commun&quot;,&quot;DOI&quot;:&quot;10.1038/ncomms8545&quot;,&quot;ISSN&quot;:&quot;2041-1723&quot;,&quot;PMID&quot;:&quot;26151758&quot;,&quot;URL&quot;:&quot;http://www.ncbi.nlm.nih.gov/pubmed/26151758&quot;,&quot;issued&quot;:{&quot;date-parts&quot;:[[2015,7,7]]},&quot;page&quot;:&quot;7545&quot;,&quot;abstract&quot;:&quot;Neutrophils form the most abundant leukocyte subset and are central to many disease processes. Technical challenges in transcriptomic profiling have prohibited genomic approaches to date. Here we map expression quantitative trait loci (eQTL) in peripheral blood CD16+ neutrophils from 101 healthy European adults. We identify cis-eQTL for 3281 neutrophil-expressed genes including many implicated in neutrophil function, with 450 of these not previously observed in myeloid or lymphoid cells. Paired comparison with monocyte eQTL demonstrates nuanced conditioning of genetic regulation of gene expression by cellular context, which relates to cell-type-specific DNA methylation and histone modifications. Neutrophil eQTL are markedly enriched for trait-associated variants particularly autoimmune, allergy and infectious disease. We further demonstrate how eQTL in PADI4 and NOD2 delineate risk variant function in rheumatoid arthritis, leprosy and Crohn's disease. Taken together, these data help advance understanding of the genetics of gene expression, neutrophil biology and immune-related diseases.&quot;,&quot;volume&quot;:&quot;6&quot;},&quot;isTemporary&quot;:false},{&quot;id&quot;:&quot;b7613dca-8d9a-3a96-b657-e8d49f8afbdb&quot;,&quot;itemData&quot;:{&quot;type&quot;:&quot;article-journal&quot;,&quot;id&quot;:&quot;b7613dca-8d9a-3a96-b657-e8d49f8afbdb&quot;,&quot;title&quot;:&quot;Genetic Ancestry and Natural Selection Drive Population Differences in Immune Responses to Pathogens.&quot;,&quot;author&quot;:[{&quot;family&quot;:&quot;Nédélec&quot;,&quot;given&quot;:&quot;Yohann&quot;,&quot;parse-names&quot;:false,&quot;dropping-particle&quot;:&quot;&quot;,&quot;non-dropping-particle&quot;:&quot;&quot;},{&quot;family&quot;:&quot;Sanz&quot;,&quot;given&quot;:&quot;Joaquín&quot;,&quot;parse-names&quot;:false,&quot;dropping-particle&quot;:&quot;&quot;,&quot;non-dropping-particle&quot;:&quot;&quot;},{&quot;family&quot;:&quot;Baharian&quot;,&quot;given&quot;:&quot;Golshid&quot;,&quot;parse-names&quot;:false,&quot;dropping-particle&quot;:&quot;&quot;,&quot;non-dropping-particle&quot;:&quot;&quot;},{&quot;family&quot;:&quot;Szpiech&quot;,&quot;given&quot;:&quot;Zachary A&quot;,&quot;parse-names&quot;:false,&quot;dropping-particle&quot;:&quot;&quot;,&quot;non-dropping-particle&quot;:&quot;&quot;},{&quot;family&quot;:&quot;Pacis&quot;,&quot;given&quot;:&quot;Alain&quot;,&quot;parse-names&quot;:false,&quot;dropping-particle&quot;:&quot;&quot;,&quot;non-dropping-particle&quot;:&quot;&quot;},{&quot;family&quot;:&quot;Dumaine&quot;,&quot;given&quot;:&quot;Anne&quot;,&quot;parse-names&quot;:false,&quot;dropping-particle&quot;:&quot;&quot;,&quot;non-dropping-particle&quot;:&quot;&quot;},{&quot;family&quot;:&quot;Grenier&quot;,&quot;given&quot;:&quot;Jean-Christophe&quot;,&quot;parse-names&quot;:false,&quot;dropping-particle&quot;:&quot;&quot;,&quot;non-dropping-particle&quot;:&quot;&quot;},{&quot;family&quot;:&quot;Freiman&quot;,&quot;given&quot;:&quot;Andrew&quot;,&quot;parse-names&quot;:false,&quot;dropping-particle&quot;:&quot;&quot;,&quot;non-dropping-particle&quot;:&quot;&quot;},{&quot;family&quot;:&quot;Sams&quot;,&quot;given&quot;:&quot;Aaron J&quot;,&quot;parse-names&quot;:false,&quot;dropping-particle&quot;:&quot;&quot;,&quot;non-dropping-particle&quot;:&quot;&quot;},{&quot;family&quot;:&quot;Hebert&quot;,&quot;given&quot;:&quot;Steven&quot;,&quot;parse-names&quot;:false,&quot;dropping-particle&quot;:&quot;&quot;,&quot;non-dropping-particle&quot;:&quot;&quot;},{&quot;family&quot;:&quot;Pagé Sabourin&quot;,&quot;given&quot;:&quot;Ariane&quot;,&quot;parse-names&quot;:false,&quot;dropping-particle&quot;:&quot;&quot;,&quot;non-dropping-particle&quot;:&quot;&quot;},{&quot;family&quot;:&quot;Luca&quot;,&quot;given&quot;:&quot;Francesca&quot;,&quot;parse-names&quot;:false,&quot;dropping-particle&quot;:&quot;&quot;,&quot;non-dropping-particle&quot;:&quot;&quot;},{&quot;family&quot;:&quot;Blekhman&quot;,&quot;given&quot;:&quot;Ran&quot;,&quot;parse-names&quot;:false,&quot;dropping-particle&quot;:&quot;&quot;,&quot;non-dropping-particle&quot;:&quot;&quot;},{&quot;family&quot;:&quot;Hernandez&quot;,&quot;given&quot;:&quot;Ryan D&quot;,&quot;parse-names&quot;:false,&quot;dropping-particle&quot;:&quot;&quot;,&quot;non-dropping-particle&quot;:&quot;&quot;},{&quot;family&quot;:&quot;Pique-Regi&quot;,&quot;given&quot;:&quot;Roger&quot;,&quot;parse-names&quot;:false,&quot;dropping-particle&quot;:&quot;&quot;,&quot;non-dropping-particle&quot;:&quot;&quot;},{&quot;family&quot;:&quot;Tung&quot;,&quot;given&quot;:&quot;Jenny&quot;,&quot;parse-names&quot;:false,&quot;dropping-particle&quot;:&quot;&quot;,&quot;non-dropping-particle&quot;:&quot;&quot;},{&quot;family&quot;:&quot;Yotova&quot;,&quot;given&quot;:&quot;Vania&quot;,&quot;parse-names&quot;:false,&quot;dropping-particle&quot;:&quot;&quot;,&quot;non-dropping-particle&quot;:&quot;&quot;},{&quot;family&quot;:&quot;Barreiro&quot;,&quot;given&quot;:&quot;Luis B&quot;,&quot;parse-names&quot;:false,&quot;dropping-particle&quot;:&quot;&quot;,&quot;non-dropping-particle&quot;:&quot;&quot;}],&quot;container-title&quot;:&quot;Cell&quot;,&quot;container-title-short&quot;:&quot;Cell&quot;,&quot;DOI&quot;:&quot;10.1016/j.cell.2016.09.025&quot;,&quot;ISSN&quot;:&quot;1097-4172&quot;,&quot;PMID&quot;:&quot;27768889&quot;,&quot;issued&quot;:{&quot;date-parts&quot;:[[2016,10,20]]},&quot;page&quot;:&quot;657-669.e21&quot;,&quot;abstract&quot;:&quot;Individuals from different populations vary considerably in their susceptibility to immune-related diseases. To understand how genetic variation and natural selection contribute to these differences, we tested for the effects of African versus European ancestry on the transcriptional response of primary macrophages to live bacterial pathogens. A total of 9.3% of macrophage-expressed genes show ancestry-associated differences in the gene regulatory response to infection, and African ancestry specifically predicts a stronger inflammatory response and reduced intracellular bacterial growth. A large proportion of these differences are under genetic control: for 804 genes, more than 75% of ancestry effects on the immune response can be explained by a single cis- or trans-acting expression quantitative trait locus (eQTL). Finally, we show that genetic effects on the immune response are strongly enriched for recent, population-specific signatures of adaptation. Together, our results demonstrate how historical selective events continue to shape human phenotypic diversity today, including for traits that are key to controlling infection.&quot;,&quot;issue&quot;:&quot;3&quot;,&quot;volume&quot;:&quot;167&quot;},&quot;isTemporary&quot;:false},{&quot;id&quot;:&quot;d2825640-e1ae-3bfe-9b87-a4ad4b309ef1&quot;,&quot;itemData&quot;:{&quot;type&quot;:&quot;article-journal&quot;,&quot;id&quot;:&quot;d2825640-e1ae-3bfe-9b87-a4ad4b309ef1&quot;,&quot;title&quot;:&quot;Genetic Adaptation and Neandertal Admixture Shaped the Immune System of Human Populations.&quot;,&quot;author&quot;:[{&quot;family&quot;:&quot;Quach&quot;,&quot;given&quot;:&quot;Hélène&quot;,&quot;parse-names&quot;:false,&quot;dropping-particle&quot;:&quot;&quot;,&quot;non-dropping-particle&quot;:&quot;&quot;},{&quot;family&quot;:&quot;Rotival&quot;,&quot;given&quot;:&quot;Maxime&quot;,&quot;parse-names&quot;:false,&quot;dropping-particle&quot;:&quot;&quot;,&quot;non-dropping-particle&quot;:&quot;&quot;},{&quot;family&quot;:&quot;Pothlichet&quot;,&quot;given&quot;:&quot;Julien&quot;,&quot;parse-names&quot;:false,&quot;dropping-particle&quot;:&quot;&quot;,&quot;non-dropping-particle&quot;:&quot;&quot;},{&quot;family&quot;:&quot;Loh&quot;,&quot;given&quot;:&quot;Yong-Hwee Eddie&quot;,&quot;parse-names&quot;:false,&quot;dropping-particle&quot;:&quot;&quot;,&quot;non-dropping-particle&quot;:&quot;&quot;},{&quot;family&quot;:&quot;Dannemann&quot;,&quot;given&quot;:&quot;Michael&quot;,&quot;parse-names&quot;:false,&quot;dropping-particle&quot;:&quot;&quot;,&quot;non-dropping-particle&quot;:&quot;&quot;},{&quot;family&quot;:&quot;Zidane&quot;,&quot;given&quot;:&quot;Nora&quot;,&quot;parse-names&quot;:false,&quot;dropping-particle&quot;:&quot;&quot;,&quot;non-dropping-particle&quot;:&quot;&quot;},{&quot;family&quot;:&quot;Laval&quot;,&quot;given&quot;:&quot;Guillaume&quot;,&quot;parse-names&quot;:false,&quot;dropping-particle&quot;:&quot;&quot;,&quot;non-dropping-particle&quot;:&quot;&quot;},{&quot;family&quot;:&quot;Patin&quot;,&quot;given&quot;:&quot;Etienne&quot;,&quot;parse-names&quot;:false,&quot;dropping-particle&quot;:&quot;&quot;,&quot;non-dropping-particle&quot;:&quot;&quot;},{&quot;family&quot;:&quot;Harmant&quot;,&quot;given&quot;:&quot;Christine&quot;,&quot;parse-names&quot;:false,&quot;dropping-particle&quot;:&quot;&quot;,&quot;non-dropping-particle&quot;:&quot;&quot;},{&quot;family&quot;:&quot;Lopez&quot;,&quot;given&quot;:&quot;Marie&quot;,&quot;parse-names&quot;:false,&quot;dropping-particle&quot;:&quot;&quot;,&quot;non-dropping-particle&quot;:&quot;&quot;},{&quot;family&quot;:&quot;Deschamps&quot;,&quot;given&quot;:&quot;Matthieu&quot;,&quot;parse-names&quot;:false,&quot;dropping-particle&quot;:&quot;&quot;,&quot;non-dropping-particle&quot;:&quot;&quot;},{&quot;family&quot;:&quot;Naffakh&quot;,&quot;given&quot;:&quot;Nadia&quot;,&quot;parse-names&quot;:false,&quot;dropping-particle&quot;:&quot;&quot;,&quot;non-dropping-particle&quot;:&quot;&quot;},{&quot;family&quot;:&quot;Duffy&quot;,&quot;given&quot;:&quot;Darragh&quot;,&quot;parse-names&quot;:false,&quot;dropping-particle&quot;:&quot;&quot;,&quot;non-dropping-particle&quot;:&quot;&quot;},{&quot;family&quot;:&quot;Coen&quot;,&quot;given&quot;:&quot;Anja&quot;,&quot;parse-names&quot;:false,&quot;dropping-particle&quot;:&quot;&quot;,&quot;non-dropping-particle&quot;:&quot;&quot;},{&quot;family&quot;:&quot;Leroux-Roels&quot;,&quot;given&quot;:&quot;Geert&quot;,&quot;parse-names&quot;:false,&quot;dropping-particle&quot;:&quot;&quot;,&quot;non-dropping-particle&quot;:&quot;&quot;},{&quot;family&quot;:&quot;Clément&quot;,&quot;given&quot;:&quot;Frederic&quot;,&quot;parse-names&quot;:false,&quot;dropping-particle&quot;:&quot;&quot;,&quot;non-dropping-particle&quot;:&quot;&quot;},{&quot;family&quot;:&quot;Boland&quot;,&quot;given&quot;:&quot;Anne&quot;,&quot;parse-names&quot;:false,&quot;dropping-particle&quot;:&quot;&quot;,&quot;non-dropping-particle&quot;:&quot;&quot;},{&quot;family&quot;:&quot;Deleuze&quot;,&quot;given&quot;:&quot;Jean-François&quot;,&quot;parse-names&quot;:false,&quot;dropping-particle&quot;:&quot;&quot;,&quot;non-dropping-particle&quot;:&quot;&quot;},{&quot;family&quot;:&quot;Kelso&quot;,&quot;given&quot;:&quot;Janet&quot;,&quot;parse-names&quot;:false,&quot;dropping-particle&quot;:&quot;&quot;,&quot;non-dropping-particle&quot;:&quot;&quot;},{&quot;family&quot;:&quot;Albert&quot;,&quot;given&quot;:&quot;Matthew L&quot;,&quot;parse-names&quot;:false,&quot;dropping-particle&quot;:&quot;&quot;,&quot;non-dropping-particle&quot;:&quot;&quot;},{&quot;family&quot;:&quot;Quintana-Murci&quot;,&quot;given&quot;:&quot;Lluis&quot;,&quot;parse-names&quot;:false,&quot;dropping-particle&quot;:&quot;&quot;,&quot;non-dropping-particle&quot;:&quot;&quot;}],&quot;container-title&quot;:&quot;Cell&quot;,&quot;container-title-short&quot;:&quot;Cell&quot;,&quot;DOI&quot;:&quot;10.1016/j.cell.2016.09.024&quot;,&quot;ISSN&quot;:&quot;1097-4172&quot;,&quot;PMID&quot;:&quot;27768888&quot;,&quot;issued&quot;:{&quot;date-parts&quot;:[[2016,10,20]]},&quot;page&quot;:&quot;643-656.e17&quot;,&quot;abstract&quot;:&quot;Humans differ in the outcome that follows exposure to life-threatening pathogens, yet the extent of population differences in immune responses and their genetic and evolutionary determinants remain undefined. Here, we characterized, using RNA sequencing, the transcriptional response of primary monocytes from Africans and Europeans to bacterial and viral stimuli-ligands activating Toll-like receptor pathways (TLR1/2, TLR4, and TLR7/8) and influenza virus-and mapped expression quantitative trait loci (eQTLs). We identify numerous cis-eQTLs that contribute to the marked differences in immune responses detected within and between populations and a strong trans-eQTL hotspot at TLR1 that decreases expression of pro-inflammatory genes in Europeans only. We find that immune-responsive regulatory variants are enriched in population-specific signals of natural selection and show that admixture with Neandertals introduced regulatory variants into European genomes, affecting preferentially responses to viral challenges. Together, our study uncovers evolutionarily important determinants of differences in host immune responsiveness between human populations.&quot;,&quot;issue&quot;:&quot;3&quot;,&quot;volume&quot;:&quot;167&quot;},&quot;isTemporary&quot;:false},{&quot;id&quot;:&quot;8327a629-3e43-3e79-a17e-6443c3d9b9ee&quot;,&quot;itemData&quot;:{&quot;type&quot;:&quot;article-journal&quot;,&quot;id&quot;:&quot;8327a629-3e43-3e79-a17e-6443c3d9b9ee&quot;,&quot;title&quot;:&quot;Impact of Genetic Polymorphisms on Human Immune Cell Gene Expression&quot;,&quot;author&quot;:[{&quot;family&quot;:&quot;Schmiedel&quot;,&quot;given&quot;:&quot;Benjamin J.&quot;,&quot;parse-names&quot;:false,&quot;dropping-particle&quot;:&quot;&quot;,&quot;non-dropping-particle&quot;:&quot;&quot;},{&quot;family&quot;:&quot;Singh&quot;,&quot;given&quot;:&quot;Divya&quot;,&quot;parse-names&quot;:false,&quot;dropping-particle&quot;:&quot;&quot;,&quot;non-dropping-particle&quot;:&quot;&quot;},{&quot;family&quot;:&quot;Madrigal&quot;,&quot;given&quot;:&quot;Ariel&quot;,&quot;parse-names&quot;:false,&quot;dropping-particle&quot;:&quot;&quot;,&quot;non-dropping-particle&quot;:&quot;&quot;},{&quot;family&quot;:&quot;Valdovino-Gonzalez&quot;,&quot;given&quot;:&quot;Alan G.&quot;,&quot;parse-names&quot;:false,&quot;dropping-particle&quot;:&quot;&quot;,&quot;non-dropping-particle&quot;:&quot;&quot;},{&quot;family&quot;:&quot;White&quot;,&quot;given&quot;:&quot;Brandie M.&quot;,&quot;parse-names&quot;:false,&quot;dropping-particle&quot;:&quot;&quot;,&quot;non-dropping-particle&quot;:&quot;&quot;},{&quot;family&quot;:&quot;Zapardiel-Gonzalo&quot;,&quot;given&quot;:&quot;Jose&quot;,&quot;parse-names&quot;:false,&quot;dropping-particle&quot;:&quot;&quot;,&quot;non-dropping-particle&quot;:&quot;&quot;},{&quot;family&quot;:&quot;Ha&quot;,&quot;given&quot;:&quot;Brendan&quot;,&quot;parse-names&quot;:false,&quot;dropping-particle&quot;:&quot;&quot;,&quot;non-dropping-particle&quot;:&quot;&quot;},{&quot;family&quot;:&quot;Altay&quot;,&quot;given&quot;:&quot;Gokmen&quot;,&quot;parse-names&quot;:false,&quot;dropping-particle&quot;:&quot;&quot;,&quot;non-dropping-particle&quot;:&quot;&quot;},{&quot;family&quot;:&quot;Greenbaum&quot;,&quot;given&quot;:&quot;Jason A.&quot;,&quot;parse-names&quot;:false,&quot;dropping-particle&quot;:&quot;&quot;,&quot;non-dropping-particle&quot;:&quot;&quot;},{&quot;family&quot;:&quot;McVicker&quot;,&quot;given&quot;:&quot;Graham&quot;,&quot;parse-names&quot;:false,&quot;dropping-particle&quot;:&quot;&quot;,&quot;non-dropping-particle&quot;:&quot;&quot;},{&quot;family&quot;:&quot;Seumois&quot;,&quot;given&quot;:&quot;Grégory&quot;,&quot;parse-names&quot;:false,&quot;dropping-particle&quot;:&quot;&quot;,&quot;non-dropping-particle&quot;:&quot;&quot;},{&quot;family&quot;:&quot;Rao&quot;,&quot;given&quot;:&quot;Anjana&quot;,&quot;parse-names&quot;:false,&quot;dropping-particle&quot;:&quot;&quot;,&quot;non-dropping-particle&quot;:&quot;&quot;},{&quot;family&quot;:&quot;Kronenberg&quot;,&quot;given&quot;:&quot;Mitchell&quot;,&quot;parse-names&quot;:false,&quot;dropping-particle&quot;:&quot;&quot;,&quot;non-dropping-particle&quot;:&quot;&quot;},{&quot;family&quot;:&quot;Peters&quot;,&quot;given&quot;:&quot;Bjoern&quot;,&quot;parse-names&quot;:false,&quot;dropping-particle&quot;:&quot;&quot;,&quot;non-dropping-particle&quot;:&quot;&quot;},{&quot;family&quot;:&quot;Vijayanand&quot;,&quot;given&quot;:&quot;Pandurangan&quot;,&quot;parse-names&quot;:false,&quot;dropping-particle&quot;:&quot;&quot;,&quot;non-dropping-particle&quot;:&quot;&quot;}],&quot;container-title&quot;:&quot;Cell&quot;,&quot;container-title-short&quot;:&quot;Cell&quot;,&quot;DOI&quot;:&quot;10.1016/j.cell.2018.10.022&quot;,&quot;ISSN&quot;:&quot;00928674&quot;,&quot;issued&quot;:{&quot;date-parts&quot;:[[2018,11]]},&quot;page&quot;:&quot;1701-1715.e16&quot;,&quot;issue&quot;:&quot;6&quot;,&quot;volume&quot;:&quot;175&quot;},&quot;isTemporary&quot;:false},{&quot;id&quot;:&quot;f75a42ae-4559-39a8-93ed-fbcb6c25d0af&quot;,&quot;itemData&quot;:{&quot;type&quot;:&quot;article-journal&quot;,&quot;id&quot;:&quot;f75a42ae-4559-39a8-93ed-fbcb6c25d0af&quot;,&quot;title&quot;:&quot;Gene-gene and gene-environment interactions detected by transcriptome sequence analysis in twins.&quot;,&quot;author&quot;:[{&quot;family&quot;:&quot;Buil&quot;,&quot;given&quot;:&quot;Alfonso&quot;,&quot;parse-names&quot;:false,&quot;dropping-particle&quot;:&quot;&quot;,&quot;non-dropping-particle&quot;:&quot;&quot;},{&quot;family&quot;:&quot;Brown&quot;,&quot;given&quot;:&quot;Andrew Anand&quot;,&quot;parse-names&quot;:false,&quot;dropping-particle&quot;:&quot;&quot;,&quot;non-dropping-particle&quot;:&quot;&quot;},{&quot;family&quot;:&quot;Lappalainen&quot;,&quot;given&quot;:&quot;Tuuli&quot;,&quot;parse-names&quot;:false,&quot;dropping-particle&quot;:&quot;&quot;,&quot;non-dropping-particle&quot;:&quot;&quot;},{&quot;family&quot;:&quot;Viñuela&quot;,&quot;given&quot;:&quot;Ana&quot;,&quot;parse-names&quot;:false,&quot;dropping-particle&quot;:&quot;&quot;,&quot;non-dropping-particle&quot;:&quot;&quot;},{&quot;family&quot;:&quot;Davies&quot;,&quot;given&quot;:&quot;Matthew N&quot;,&quot;parse-names&quot;:false,&quot;dropping-particle&quot;:&quot;&quot;,&quot;non-dropping-particle&quot;:&quot;&quot;},{&quot;family&quot;:&quot;Zheng&quot;,&quot;given&quot;:&quot;Hou-Feng&quot;,&quot;parse-names&quot;:false,&quot;dropping-particle&quot;:&quot;&quot;,&quot;non-dropping-particle&quot;:&quot;&quot;},{&quot;family&quot;:&quot;Richards&quot;,&quot;given&quot;:&quot;J Brent&quot;,&quot;parse-names&quot;:false,&quot;dropping-particle&quot;:&quot;&quot;,&quot;non-dropping-particle&quot;:&quot;&quot;},{&quot;family&quot;:&quot;Glass&quot;,&quot;given&quot;:&quot;Daniel&quot;,&quot;parse-names&quot;:false,&quot;dropping-particle&quot;:&quot;&quot;,&quot;non-dropping-particle&quot;:&quot;&quot;},{&quot;family&quot;:&quot;Small&quot;,&quot;given&quot;:&quot;Kerrin S&quot;,&quot;parse-names&quot;:false,&quot;dropping-particle&quot;:&quot;&quot;,&quot;non-dropping-particle&quot;:&quot;&quot;},{&quot;family&quot;:&quot;Durbin&quot;,&quot;given&quot;:&quot;Richard&quot;,&quot;parse-names&quot;:false,&quot;dropping-particle&quot;:&quot;&quot;,&quot;non-dropping-particle&quot;:&quot;&quot;},{&quot;family&quot;:&quot;Spector&quot;,&quot;given&quot;:&quot;Timothy D&quot;,&quot;parse-names&quot;:false,&quot;dropping-particle&quot;:&quot;&quot;,&quot;non-dropping-particle&quot;:&quot;&quot;},{&quot;family&quot;:&quot;Dermitzakis&quot;,&quot;given&quot;:&quot;Emmanouil T&quot;,&quot;parse-names&quot;:false,&quot;dropping-particle&quot;:&quot;&quot;,&quot;non-dropping-particle&quot;:&quot;&quot;}],&quot;container-title&quot;:&quot;Nature genetics&quot;,&quot;container-title-short&quot;:&quot;Nat Genet&quot;,&quot;accessed&quot;:{&quot;date-parts&quot;:[[2022,6,6]]},&quot;DOI&quot;:&quot;10.1038/ng.3162&quot;,&quot;ISSN&quot;:&quot;1546-1718&quot;,&quot;PMID&quot;:&quot;25436857&quot;,&quot;URL&quot;:&quot;http://www.ncbi.nlm.nih.gov/pubmed/25436857&quot;,&quot;issued&quot;:{&quot;date-parts&quot;:[[2015,1,1]]},&quot;page&quot;:&quot;88-91&quot;,&quot;abstract&quot;:&quot;Understanding the genetic architecture of gene expression is an intermediate step in understanding the genetic architecture of complex diseases. RNA sequencing technologies have improved the quantification of gene expression and allow measurement of allele-specific expression (ASE). ASE is hypothesized to result from the direct effect of cis regulatory variants, but a proper estimation of the causes of ASE has not been performed thus far. In this study, we take advantage of a sample of twins to measure the relative contributions of genetic and environmental effects to ASE, and we find substantial effects from gene × gene (G×G) and gene × environment (G×E) interactions. We propose a model where ASE requires genetic variability in cis, a difference in the sequence of both alleles, but where the magnitude of the ASE effect depends on trans genetic and environmental factors that interact with the cis genetic variants.&quot;,&quot;publisher&quot;:&quot;Europe PMC Funders&quot;,&quot;issue&quot;:&quot;1&quot;,&quot;volume&quot;:&quot;47&quot;},&quot;isTemporary&quot;:false}]},{&quot;citationID&quot;:&quot;MENDELEY_CITATION_05aa3f55-0f46-434d-b663-6890077cd056&quot;,&quot;properties&quot;:{&quot;noteIndex&quot;:0},&quot;isEdited&quot;:false,&quot;manualOverride&quot;:{&quot;isManuallyOverridden&quot;:false,&quot;citeprocText&quot;:&quot;&lt;sup&gt;72&lt;/sup&gt;&quot;,&quot;manualOverrideText&quot;:&quot;&quot;},&quot;citationTag&quot;:&quot;MENDELEY_CITATION_v3_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&quot;,&quot;citationItems&quot;:[{&quot;id&quot;:&quot;2465ecb7-0a5d-34a6-8521-511a21a9ea92&quot;,&quot;itemData&quot;:{&quot;type&quot;:&quot;article-journal&quot;,&quot;id&quot;:&quot;2465ecb7-0a5d-34a6-8521-511a21a9ea92&quot;,&quot;title&quot;:&quot;Genomic atlas of the human plasma proteome&quot;,&quot;author&quot;:[{&quot;family&quot;:&quot;Sun&quot;,&quot;given&quot;:&quot;Benjamin B.&quot;,&quot;parse-names&quot;:false,&quot;dropping-particle&quot;:&quot;&quot;,&quot;non-dropping-particle&quot;:&quot;&quot;},{&quot;family&quot;:&quot;Maranville&quot;,&quot;given&quot;:&quot;Joseph C.&quot;,&quot;parse-names&quot;:false,&quot;dropping-particle&quot;:&quot;&quot;,&quot;non-dropping-particle&quot;:&quot;&quot;},{&quot;family&quot;:&quot;Peters&quot;,&quot;given&quot;:&quot;James E.&quot;,&quot;parse-names&quot;:false,&quot;dropping-particle&quot;:&quot;&quot;,&quot;non-dropping-particle&quot;:&quot;&quot;},{&quot;family&quot;:&quot;Stacey&quot;,&quot;given&quot;:&quot;David&quot;,&quot;parse-names&quot;:false,&quot;dropping-particle&quot;:&quot;&quot;,&quot;non-dropping-particle&quot;:&quot;&quot;},{&quot;family&quot;:&quot;Staley&quot;,&quot;given&quot;:&quot;James R.&quot;,&quot;parse-names&quot;:false,&quot;dropping-particle&quot;:&quot;&quot;,&quot;non-dropping-particle&quot;:&quot;&quot;},{&quot;family&quot;:&quot;Blackshaw&quot;,&quot;given&quot;:&quot;James&quot;,&quot;parse-names&quot;:false,&quot;dropping-particle&quot;:&quot;&quot;,&quot;non-dropping-particle&quot;:&quot;&quot;},{&quot;family&quot;:&quot;Burgess&quot;,&quot;given&quot;:&quot;Stephen&quot;,&quot;parse-names&quot;:false,&quot;dropping-particle&quot;:&quot;&quot;,&quot;non-dropping-particle&quot;:&quot;&quot;},{&quot;family&quot;:&quot;Jiang&quot;,&quot;given&quot;:&quot;Tao&quot;,&quot;parse-names&quot;:false,&quot;dropping-particle&quot;:&quot;&quot;,&quot;non-dropping-particle&quot;:&quot;&quot;},{&quot;family&quot;:&quot;Paige&quot;,&quot;given&quot;:&quot;Ellie&quot;,&quot;parse-names&quot;:false,&quot;dropping-particle&quot;:&quot;&quot;,&quot;non-dropping-particle&quot;:&quot;&quot;},{&quot;family&quot;:&quot;Surendran&quot;,&quot;given&quot;:&quot;Praveen&quot;,&quot;parse-names&quot;:false,&quot;dropping-particle&quot;:&quot;&quot;,&quot;non-dropping-particle&quot;:&quot;&quot;},{&quot;family&quot;:&quot;Oliver-Williams&quot;,&quot;given&quot;:&quot;Clare&quot;,&quot;parse-names&quot;:false,&quot;dropping-particle&quot;:&quot;&quot;,&quot;non-dropping-particle&quot;:&quot;&quot;},{&quot;family&quot;:&quot;Kamat&quot;,&quot;given&quot;:&quot;Mihir A.&quot;,&quot;parse-names&quot;:false,&quot;dropping-particle&quot;:&quot;&quot;,&quot;non-dropping-particle&quot;:&quot;&quot;},{&quot;family&quot;:&quot;Prins&quot;,&quot;given&quot;:&quot;Bram P.&quot;,&quot;parse-names&quot;:false,&quot;dropping-particle&quot;:&quot;&quot;,&quot;non-dropping-particle&quot;:&quot;&quot;},{&quot;family&quot;:&quot;Wilcox&quot;,&quot;given&quot;:&quot;Sheri K.&quot;,&quot;parse-names&quot;:false,&quot;dropping-particle&quot;:&quot;&quot;,&quot;non-dropping-particle&quot;:&quot;&quot;},{&quot;family&quot;:&quot;Zimmerman&quot;,&quot;given&quot;:&quot;Erik S.&quot;,&quot;parse-names&quot;:false,&quot;dropping-particle&quot;:&quot;&quot;,&quot;non-dropping-particle&quot;:&quot;&quot;},{&quot;family&quot;:&quot;Chi&quot;,&quot;given&quot;:&quot;An&quot;,&quot;parse-names&quot;:false,&quot;dropping-particle&quot;:&quot;&quot;,&quot;non-dropping-particle&quot;:&quot;&quot;},{&quot;family&quot;:&quot;Bansal&quot;,&quot;given&quot;:&quot;Narinder&quot;,&quot;parse-names&quot;:false,&quot;dropping-particle&quot;:&quot;&quot;,&quot;non-dropping-particle&quot;:&quot;&quot;},{&quot;family&quot;:&quot;Spain&quot;,&quot;given&quot;:&quot;Sarah L.&quot;,&quot;parse-names&quot;:false,&quot;dropping-particle&quot;:&quot;&quot;,&quot;non-dropping-particle&quot;:&quot;&quot;},{&quot;family&quot;:&quot;Wood&quot;,&quot;given&quot;:&quot;Angela M.&quot;,&quot;parse-names&quot;:false,&quot;dropping-particle&quot;:&quot;&quot;,&quot;non-dropping-particle&quot;:&quot;&quot;},{&quot;family&quot;:&quot;Morrell&quot;,&quot;given&quot;:&quot;Nicholas W.&quot;,&quot;parse-names&quot;:false,&quot;dropping-particle&quot;:&quot;&quot;,&quot;non-dropping-particle&quot;:&quot;&quot;},{&quot;family&quot;:&quot;Bradley&quot;,&quot;given&quot;:&quot;John R.&quot;,&quot;parse-names&quot;:false,&quot;dropping-particle&quot;:&quot;&quot;,&quot;non-dropping-particle&quot;:&quot;&quot;},{&quot;family&quot;:&quot;Janjic&quot;,&quot;given&quot;:&quot;Nebojsa&quot;,&quot;parse-names&quot;:false,&quot;dropping-particle&quot;:&quot;&quot;,&quot;non-dropping-particle&quot;:&quot;&quot;},{&quot;family&quot;:&quot;Roberts&quot;,&quot;given&quot;:&quot;David J.&quot;,&quot;parse-names&quot;:false,&quot;dropping-particle&quot;:&quot;&quot;,&quot;non-dropping-particle&quot;:&quot;&quot;},{&quot;family&quot;:&quot;Ouwehand&quot;,&quot;given&quot;:&quot;Willem H.&quot;,&quot;parse-names&quot;:false,&quot;dropping-particle&quot;:&quot;&quot;,&quot;non-dropping-particle&quot;:&quot;&quot;},{&quot;family&quot;:&quot;Todd&quot;,&quot;given&quot;:&quot;John A.&quot;,&quot;parse-names&quot;:false,&quot;dropping-particle&quot;:&quot;&quot;,&quot;non-dropping-particle&quot;:&quot;&quot;},{&quot;family&quot;:&quot;Soranzo&quot;,&quot;given&quot;:&quot;Nicole&quot;,&quot;parse-names&quot;:false,&quot;dropping-particle&quot;:&quot;&quot;,&quot;non-dropping-particle&quot;:&quot;&quot;},{&quot;family&quot;:&quot;Suhre&quot;,&quot;given&quot;:&quot;Karsten&quot;,&quot;parse-names&quot;:false,&quot;dropping-particle&quot;:&quot;&quot;,&quot;non-dropping-particle&quot;:&quot;&quot;},{&quot;family&quot;:&quot;Paul&quot;,&quot;given&quot;:&quot;Dirk S.&quot;,&quot;parse-names&quot;:false,&quot;dropping-particle&quot;:&quot;&quot;,&quot;non-dropping-particle&quot;:&quot;&quot;},{&quot;family&quot;:&quot;Fox&quot;,&quot;given&quot;:&quot;Caroline S.&quot;,&quot;parse-names&quot;:false,&quot;dropping-particle&quot;:&quot;&quot;,&quot;non-dropping-particle&quot;:&quot;&quot;},{&quot;family&quot;:&quot;Plenge&quot;,&quot;given&quot;:&quot;Robert M.&quot;,&quot;parse-names&quot;:false,&quot;dropping-particle&quot;:&quot;&quot;,&quot;non-dropping-particle&quot;:&quot;&quot;},{&quot;family&quot;:&quot;Danesh&quot;,&quot;given&quot;:&quot;John&quot;,&quot;parse-names&quot;:false,&quot;dropping-particle&quot;:&quot;&quot;,&quot;non-dropping-particle&quot;:&quot;&quot;},{&quot;family&quot;:&quot;Runz&quot;,&quot;given&quot;:&quot;Heiko&quot;,&quot;parse-names&quot;:false,&quot;dropping-particle&quot;:&quot;&quot;,&quot;non-dropping-particle&quot;:&quot;&quot;},{&quot;family&quot;:&quot;Butterworth&quot;,&quot;given&quot;:&quot;Adam S.&quot;,&quot;parse-names&quot;:false,&quot;dropping-particle&quot;:&quot;&quot;,&quot;non-dropping-particle&quot;:&quot;&quot;}],&quot;container-title&quot;:&quot;Nature&quot;,&quot;accessed&quot;:{&quot;date-parts&quot;:[[2019,4,29]]},&quot;DOI&quot;:&quot;10.1038/s41586-018-0175-2&quot;,&quot;ISSN&quot;:&quot;0028-0836&quot;,&quot;URL&quot;:&quot;http://www.nature.com/articles/s41586-018-0175-2&quot;,&quot;issued&quot;:{&quot;date-parts&quot;:[[2018,6,6]]},&quot;page&quot;:&quot;73-79&quot;,&quot;abstract&quot;:&quo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quot;,&quot;publisher&quot;:&quot;Nature Publishing Group&quot;,&quot;issue&quot;:&quot;7708&quot;,&quot;volume&quot;:&quot;558&quot;,&quot;container-title-short&quot;:&quot;Nature&quot;},&quot;isTemporary&quot;:false}]},{&quot;citationID&quot;:&quot;MENDELEY_CITATION_9b6773bc-2ce7-413f-b61d-2c95b48723d9&quot;,&quot;properties&quot;:{&quot;noteIndex&quot;:0},&quot;isEdited&quot;:false,&quot;manualOverride&quot;:{&quot;isManuallyOverridden&quot;:false,&quot;citeprocText&quot;:&quot;&lt;sup&gt;73&lt;/sup&gt;&quot;,&quot;manualOverrideText&quot;:&quot;&quot;},&quot;citationTag&quot;:&quot;MENDELEY_CITATION_v3_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&quot;,&quot;citationItems&quot;:[{&quot;id&quot;:&quot;5d8542a1-a76c-301a-bbe4-77e5d981994f&quot;,&quot;itemData&quot;:{&quot;type&quot;:&quot;article-journal&quot;,&quot;id&quot;:&quot;5d8542a1-a76c-301a-bbe4-77e5d981994f&quot;,&quot;title&quot;:&quot;Integrating predicted transcriptome from multiple tissues improves association detection.&quot;,&quot;author&quot;:[{&quot;family&quot;:&quot;Barbeira&quot;,&quot;given&quot;:&quot;Alvaro N&quot;,&quot;parse-names&quot;:false,&quot;dropping-particle&quot;:&quot;&quot;,&quot;non-dropping-particle&quot;:&quot;&quot;},{&quot;family&quot;:&quot;Pividori&quot;,&quot;given&quot;:&quot;Milton&quot;,&quot;parse-names&quot;:false,&quot;dropping-particle&quot;:&quot;&quot;,&quot;non-dropping-particle&quot;:&quot;&quot;},{&quot;family&quot;:&quot;Zheng&quot;,&quot;given&quot;:&quot;Jiamao&quot;,&quot;parse-names&quot;:false,&quot;dropping-particle&quot;:&quot;&quot;,&quot;non-dropping-particle&quot;:&quot;&quot;},{&quot;family&quot;:&quot;Wheeler&quot;,&quot;given&quot;:&quot;Heather E&quot;,&quot;parse-names&quot;:false,&quot;dropping-particle&quot;:&quot;&quot;,&quot;non-dropping-particle&quot;:&quot;&quot;},{&quot;family&quot;:&quot;Nicolae&quot;,&quot;given&quot;:&quot;Dan L&quot;,&quot;parse-names&quot;:false,&quot;dropping-particle&quot;:&quot;&quot;,&quot;non-dropping-particle&quot;:&quot;&quot;},{&quot;family&quot;:&quot;Im&quot;,&quot;given&quot;:&quot;Hae Kyung&quot;,&quot;parse-names&quot;:false,&quot;dropping-particle&quot;:&quot;&quot;,&quot;non-dropping-particle&quot;:&quot;&quot;}],&quot;container-title&quot;:&quot;PLoS genetics&quot;,&quot;container-title-short&quot;:&quot;PLoS Genet&quot;,&quot;DOI&quot;:&quot;10.1371/journal.pgen.1007889&quot;,&quot;ISSN&quot;:&quot;1553-7404&quot;,&quot;PMID&quot;:&quot;30668570&quot;,&quot;issued&quot;:{&quot;date-parts&quot;:[[2019]]},&quot;page&quot;:&quot;e1007889&quot;,&quot;abstract&quot;:&quot;Integration of genome-wide association studies (GWAS) and expression quantitative trait loci (eQTL) studies is needed to improve our understanding of the biological mechanisms underlying GWAS hits, and our ability to identify therapeutic targets. Gene-level association methods such as PrediXcan can prioritize candidate targets. However, limited eQTL sample sizes and absence of relevant developmental and disease context restrict our ability to detect associations. Here we propose an efficient statistical method (MultiXcan) that leverages the substantial sharing of eQTLs across tissues and contexts to improve our ability to identify potential target genes. MultiXcan integrates evidence across multiple panels using multivariate regression, which naturally takes into account the correlation structure. We apply our method to simulated and real traits from the UK Biobank and show that, in realistic settings, we can detect a larger set of significantly associated genes than using each panel separately. To improve applicability, we developed a summary result-based extension called S-MultiXcan, which we show yields highly concordant results with the individual level version when LD is well matched. Our multivariate model-based approach allowed us to use the individual level results as a gold standard to calibrate and develop a robust implementation of the summary-based extension. Results from our analysis as well as software and necessary resources to apply our method are publicly available.&quot;,&quot;issue&quot;:&quot;1&quot;,&quot;volume&quot;:&quot;15&quot;},&quot;isTemporary&quot;:false}]},{&quot;citationID&quot;:&quot;MENDELEY_CITATION_326e16b1-d199-4092-8c94-dc6a2c8f8561&quot;,&quot;properties&quot;:{&quot;noteIndex&quot;:0},&quot;isEdited&quot;:false,&quot;manualOverride&quot;:{&quot;isManuallyOverridden&quot;:false,&quot;citeprocText&quot;:&quot;&lt;sup&gt;74&lt;/sup&gt;&quot;,&quot;manualOverrideText&quot;:&quot;&quot;},&quot;citationTag&quot;:&quot;MENDELEY_CITATION_v3_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&quot;,&quot;citationItems&quot;:[{&quot;id&quot;:&quot;dc28a1cd-9e0d-34ea-86ec-81ebdd8d83c2&quot;,&quot;itemData&quot;:{&quot;type&quot;:&quot;article-journal&quot;,&quot;id&quot;:&quot;dc28a1cd-9e0d-34ea-86ec-81ebdd8d83c2&quot;,&quot;title&quot;:&quot;Integration of summary data from GWAS and eQTL studies predicts complex trait gene targets.&quot;,&quot;author&quot;:[{&quot;family&quot;:&quot;Zhu&quot;,&quot;given&quot;:&quot;Zhihong&quot;,&quot;parse-names&quot;:false,&quot;dropping-particle&quot;:&quot;&quot;,&quot;non-dropping-particle&quot;:&quot;&quot;},{&quot;family&quot;:&quot;Zhang&quot;,&quot;given&quot;:&quot;Futao&quot;,&quot;parse-names&quot;:false,&quot;dropping-particle&quot;:&quot;&quot;,&quot;non-dropping-particle&quot;:&quot;&quot;},{&quot;family&quot;:&quot;Hu&quot;,&quot;given&quot;:&quot;Han&quot;,&quot;parse-names&quot;:false,&quot;dropping-particle&quot;:&quot;&quot;,&quot;non-dropping-particle&quot;:&quot;&quot;},{&quot;family&quot;:&quot;Bakshi&quot;,&quot;given&quot;:&quot;Andrew&quot;,&quot;parse-names&quot;:false,&quot;dropping-particle&quot;:&quot;&quot;,&quot;non-dropping-particle&quot;:&quot;&quot;},{&quot;family&quot;:&quot;Robinson&quot;,&quot;given&quot;:&quot;Matthew R&quot;,&quot;parse-names&quot;:false,&quot;dropping-particle&quot;:&quot;&quot;,&quot;non-dropping-particle&quot;:&quot;&quot;},{&quot;family&quot;:&quot;Powell&quot;,&quot;given&quot;:&quot;Joseph E&quot;,&quot;parse-names&quot;:false,&quot;dropping-particle&quot;:&quot;&quot;,&quot;non-dropping-particle&quot;:&quot;&quot;},{&quot;family&quot;:&quot;Montgomery&quot;,&quot;given&quot;:&quot;Grant W&quot;,&quot;parse-names&quot;:false,&quot;dropping-particle&quot;:&quot;&quot;,&quot;non-dropping-particle&quot;:&quot;&quot;},{&quot;family&quot;:&quot;Goddard&quot;,&quot;given&quot;:&quot;Michael E&quot;,&quot;parse-names&quot;:false,&quot;dropping-particle&quot;:&quot;&quot;,&quot;non-dropping-particle&quot;:&quot;&quot;},{&quot;family&quot;:&quot;Wray&quot;,&quot;given&quot;:&quot;Naomi R&quot;,&quot;parse-names&quot;:false,&quot;dropping-particle&quot;:&quot;&quot;,&quot;non-dropping-particle&quot;:&quot;&quot;},{&quot;family&quot;:&quot;Visscher&quot;,&quot;given&quot;:&quot;Peter M&quot;,&quot;parse-names&quot;:false,&quot;dropping-particle&quot;:&quot;&quot;,&quot;non-dropping-particle&quot;:&quot;&quot;},{&quot;family&quot;:&quot;Yang&quot;,&quot;given&quot;:&quot;Jian&quot;,&quot;parse-names&quot;:false,&quot;dropping-particle&quot;:&quot;&quot;,&quot;non-dropping-particle&quot;:&quot;&quot;}],&quot;container-title&quot;:&quot;Nature genetics&quot;,&quot;container-title-short&quot;:&quot;Nat Genet&quot;,&quot;DOI&quot;:&quot;10.1038/ng.3538&quot;,&quot;ISSN&quot;:&quot;1546-1718&quot;,&quot;PMID&quot;:&quot;27019110&quot;,&quot;issued&quot;:{&quot;date-parts&quot;:[[2016]]},&quot;page&quot;:&quot;481-7&quot;,&quot;abstract&quot;:&quot;Genome-wide association studies (GWAS) have identified thousands of genetic variants associated with human complex traits. However, the genes or functional DNA elements through which these variants exert their effects on the traits are often unknown. We propose a method (called SMR) that integrates summary-level data from GWAS with data from expression quantitative trait locus (eQTL) studies to identify genes whose expression levels are associated with a complex trait because of pleiotropy. We apply the method to five human complex traits using GWAS data on up to 339,224 individuals and eQTL data on 5,311 individuals, and we prioritize 126 genes (for example, TRAF1 and ANKRD55 for rheumatoid arthritis and SNX19 and NMRAL1 for schizophrenia), of which 25 genes are new candidates; 77 genes are not the nearest annotated gene to the top associated GWAS SNP. These genes provide important leads to design future functional studies to understand the mechanism whereby DNA variation leads to complex trait variation.&quot;,&quot;issue&quot;:&quot;5&quot;,&quot;volume&quot;:&quot;48&quot;},&quot;isTemporary&quot;:false}]},{&quot;citationID&quot;:&quot;MENDELEY_CITATION_89306175-4427-4741-a5f7-f13d31398b78&quot;,&quot;properties&quot;:{&quot;noteIndex&quot;:0},&quot;isEdited&quot;:false,&quot;manualOverride&quot;:{&quot;isManuallyOverridden&quot;:false,&quot;citeprocText&quot;:&quot;&lt;sup&gt;72,75&lt;/sup&gt;&quot;,&quot;manualOverrideText&quot;:&quot;&quot;},&quot;citationTag&quot;:&quot;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&quot;,&quot;citationItems&quot;:[{&quot;id&quot;:&quot;2465ecb7-0a5d-34a6-8521-511a21a9ea92&quot;,&quot;itemData&quot;:{&quot;type&quot;:&quot;article-journal&quot;,&quot;id&quot;:&quot;2465ecb7-0a5d-34a6-8521-511a21a9ea92&quot;,&quot;title&quot;:&quot;Genomic atlas of the human plasma proteome&quot;,&quot;author&quot;:[{&quot;family&quot;:&quot;Sun&quot;,&quot;given&quot;:&quot;Benjamin B.&quot;,&quot;parse-names&quot;:false,&quot;dropping-particle&quot;:&quot;&quot;,&quot;non-dropping-particle&quot;:&quot;&quot;},{&quot;family&quot;:&quot;Maranville&quot;,&quot;given&quot;:&quot;Joseph C.&quot;,&quot;parse-names&quot;:false,&quot;dropping-particle&quot;:&quot;&quot;,&quot;non-dropping-particle&quot;:&quot;&quot;},{&quot;family&quot;:&quot;Peters&quot;,&quot;given&quot;:&quot;James E.&quot;,&quot;parse-names&quot;:false,&quot;dropping-particle&quot;:&quot;&quot;,&quot;non-dropping-particle&quot;:&quot;&quot;},{&quot;family&quot;:&quot;Stacey&quot;,&quot;given&quot;:&quot;David&quot;,&quot;parse-names&quot;:false,&quot;dropping-particle&quot;:&quot;&quot;,&quot;non-dropping-particle&quot;:&quot;&quot;},{&quot;family&quot;:&quot;Staley&quot;,&quot;given&quot;:&quot;James R.&quot;,&quot;parse-names&quot;:false,&quot;dropping-particle&quot;:&quot;&quot;,&quot;non-dropping-particle&quot;:&quot;&quot;},{&quot;family&quot;:&quot;Blackshaw&quot;,&quot;given&quot;:&quot;James&quot;,&quot;parse-names&quot;:false,&quot;dropping-particle&quot;:&quot;&quot;,&quot;non-dropping-particle&quot;:&quot;&quot;},{&quot;family&quot;:&quot;Burgess&quot;,&quot;given&quot;:&quot;Stephen&quot;,&quot;parse-names&quot;:false,&quot;dropping-particle&quot;:&quot;&quot;,&quot;non-dropping-particle&quot;:&quot;&quot;},{&quot;family&quot;:&quot;Jiang&quot;,&quot;given&quot;:&quot;Tao&quot;,&quot;parse-names&quot;:false,&quot;dropping-particle&quot;:&quot;&quot;,&quot;non-dropping-particle&quot;:&quot;&quot;},{&quot;family&quot;:&quot;Paige&quot;,&quot;given&quot;:&quot;Ellie&quot;,&quot;parse-names&quot;:false,&quot;dropping-particle&quot;:&quot;&quot;,&quot;non-dropping-particle&quot;:&quot;&quot;},{&quot;family&quot;:&quot;Surendran&quot;,&quot;given&quot;:&quot;Praveen&quot;,&quot;parse-names&quot;:false,&quot;dropping-particle&quot;:&quot;&quot;,&quot;non-dropping-particle&quot;:&quot;&quot;},{&quot;family&quot;:&quot;Oliver-Williams&quot;,&quot;given&quot;:&quot;Clare&quot;,&quot;parse-names&quot;:false,&quot;dropping-particle&quot;:&quot;&quot;,&quot;non-dropping-particle&quot;:&quot;&quot;},{&quot;family&quot;:&quot;Kamat&quot;,&quot;given&quot;:&quot;Mihir A.&quot;,&quot;parse-names&quot;:false,&quot;dropping-particle&quot;:&quot;&quot;,&quot;non-dropping-particle&quot;:&quot;&quot;},{&quot;family&quot;:&quot;Prins&quot;,&quot;given&quot;:&quot;Bram P.&quot;,&quot;parse-names&quot;:false,&quot;dropping-particle&quot;:&quot;&quot;,&quot;non-dropping-particle&quot;:&quot;&quot;},{&quot;family&quot;:&quot;Wilcox&quot;,&quot;given&quot;:&quot;Sheri K.&quot;,&quot;parse-names&quot;:false,&quot;dropping-particle&quot;:&quot;&quot;,&quot;non-dropping-particle&quot;:&quot;&quot;},{&quot;family&quot;:&quot;Zimmerman&quot;,&quot;given&quot;:&quot;Erik S.&quot;,&quot;parse-names&quot;:false,&quot;dropping-particle&quot;:&quot;&quot;,&quot;non-dropping-particle&quot;:&quot;&quot;},{&quot;family&quot;:&quot;Chi&quot;,&quot;given&quot;:&quot;An&quot;,&quot;parse-names&quot;:false,&quot;dropping-particle&quot;:&quot;&quot;,&quot;non-dropping-particle&quot;:&quot;&quot;},{&quot;family&quot;:&quot;Bansal&quot;,&quot;given&quot;:&quot;Narinder&quot;,&quot;parse-names&quot;:false,&quot;dropping-particle&quot;:&quot;&quot;,&quot;non-dropping-particle&quot;:&quot;&quot;},{&quot;family&quot;:&quot;Spain&quot;,&quot;given&quot;:&quot;Sarah L.&quot;,&quot;parse-names&quot;:false,&quot;dropping-particle&quot;:&quot;&quot;,&quot;non-dropping-particle&quot;:&quot;&quot;},{&quot;family&quot;:&quot;Wood&quot;,&quot;given&quot;:&quot;Angela M.&quot;,&quot;parse-names&quot;:false,&quot;dropping-particle&quot;:&quot;&quot;,&quot;non-dropping-particle&quot;:&quot;&quot;},{&quot;family&quot;:&quot;Morrell&quot;,&quot;given&quot;:&quot;Nicholas W.&quot;,&quot;parse-names&quot;:false,&quot;dropping-particle&quot;:&quot;&quot;,&quot;non-dropping-particle&quot;:&quot;&quot;},{&quot;family&quot;:&quot;Bradley&quot;,&quot;given&quot;:&quot;John R.&quot;,&quot;parse-names&quot;:false,&quot;dropping-particle&quot;:&quot;&quot;,&quot;non-dropping-particle&quot;:&quot;&quot;},{&quot;family&quot;:&quot;Janjic&quot;,&quot;given&quot;:&quot;Nebojsa&quot;,&quot;parse-names&quot;:false,&quot;dropping-particle&quot;:&quot;&quot;,&quot;non-dropping-particle&quot;:&quot;&quot;},{&quot;family&quot;:&quot;Roberts&quot;,&quot;given&quot;:&quot;David J.&quot;,&quot;parse-names&quot;:false,&quot;dropping-particle&quot;:&quot;&quot;,&quot;non-dropping-particle&quot;:&quot;&quot;},{&quot;family&quot;:&quot;Ouwehand&quot;,&quot;given&quot;:&quot;Willem H.&quot;,&quot;parse-names&quot;:false,&quot;dropping-particle&quot;:&quot;&quot;,&quot;non-dropping-particle&quot;:&quot;&quot;},{&quot;family&quot;:&quot;Todd&quot;,&quot;given&quot;:&quot;John A.&quot;,&quot;parse-names&quot;:false,&quot;dropping-particle&quot;:&quot;&quot;,&quot;non-dropping-particle&quot;:&quot;&quot;},{&quot;family&quot;:&quot;Soranzo&quot;,&quot;given&quot;:&quot;Nicole&quot;,&quot;parse-names&quot;:false,&quot;dropping-particle&quot;:&quot;&quot;,&quot;non-dropping-particle&quot;:&quot;&quot;},{&quot;family&quot;:&quot;Suhre&quot;,&quot;given&quot;:&quot;Karsten&quot;,&quot;parse-names&quot;:false,&quot;dropping-particle&quot;:&quot;&quot;,&quot;non-dropping-particle&quot;:&quot;&quot;},{&quot;family&quot;:&quot;Paul&quot;,&quot;given&quot;:&quot;Dirk S.&quot;,&quot;parse-names&quot;:false,&quot;dropping-particle&quot;:&quot;&quot;,&quot;non-dropping-particle&quot;:&quot;&quot;},{&quot;family&quot;:&quot;Fox&quot;,&quot;given&quot;:&quot;Caroline S.&quot;,&quot;parse-names&quot;:false,&quot;dropping-particle&quot;:&quot;&quot;,&quot;non-dropping-particle&quot;:&quot;&quot;},{&quot;family&quot;:&quot;Plenge&quot;,&quot;given&quot;:&quot;Robert M.&quot;,&quot;parse-names&quot;:false,&quot;dropping-particle&quot;:&quot;&quot;,&quot;non-dropping-particle&quot;:&quot;&quot;},{&quot;family&quot;:&quot;Danesh&quot;,&quot;given&quot;:&quot;John&quot;,&quot;parse-names&quot;:false,&quot;dropping-particle&quot;:&quot;&quot;,&quot;non-dropping-particle&quot;:&quot;&quot;},{&quot;family&quot;:&quot;Runz&quot;,&quot;given&quot;:&quot;Heiko&quot;,&quot;parse-names&quot;:false,&quot;dropping-particle&quot;:&quot;&quot;,&quot;non-dropping-particle&quot;:&quot;&quot;},{&quot;family&quot;:&quot;Butterworth&quot;,&quot;given&quot;:&quot;Adam S.&quot;,&quot;parse-names&quot;:false,&quot;dropping-particle&quot;:&quot;&quot;,&quot;non-dropping-particle&quot;:&quot;&quot;}],&quot;container-title&quot;:&quot;Nature&quot;,&quot;container-title-short&quot;:&quot;Nature&quot;,&quot;accessed&quot;:{&quot;date-parts&quot;:[[2019,4,29]]},&quot;DOI&quot;:&quot;10.1038/s41586-018-0175-2&quot;,&quot;ISSN&quot;:&quot;0028-0836&quot;,&quot;URL&quot;:&quot;http://www.nature.com/articles/s41586-018-0175-2&quot;,&quot;issued&quot;:{&quot;date-parts&quot;:[[2018,6,6]]},&quot;page&quot;:&quot;73-79&quot;,&quot;abstract&quot;:&quo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quot;,&quot;publisher&quot;:&quot;Nature Publishing Group&quot;,&quot;issue&quot;:&quot;7708&quot;,&quot;volume&quot;:&quot;558&quot;},&quot;isTemporary&quot;:false},{&quot;id&quot;:&quot;c0af5189-e73d-3f55-aabd-fb8d04be3cc1&quot;,&quot;itemData&quot;:{&quot;type&quot;:&quot;article-journal&quot;,&quot;id&quot;:&quot;c0af5189-e73d-3f55-aabd-fb8d04be3cc1&quot;,&quot;title&quot;:&quot;Connecting genetic risk to disease end points through the human blood plasma proteome.&quot;,&quot;author&quot;:[{&quot;family&quot;:&quot;Suhre&quot;,&quot;given&quot;:&quot;Karsten&quot;,&quot;parse-names&quot;:false,&quot;dropping-particle&quot;:&quot;&quot;,&quot;non-dropping-particle&quot;:&quot;&quot;},{&quot;family&quot;:&quot;Arnold&quot;,&quot;given&quot;:&quot;Matthias&quot;,&quot;parse-names&quot;:false,&quot;dropping-particle&quot;:&quot;&quot;,&quot;non-dropping-particle&quot;:&quot;&quot;},{&quot;family&quot;:&quot;Bhagwat&quot;,&quot;given&quot;:&quot;Aditya Mukund&quot;,&quot;parse-names&quot;:false,&quot;dropping-particle&quot;:&quot;&quot;,&quot;non-dropping-particle&quot;:&quot;&quot;},{&quot;family&quot;:&quot;Cotton&quot;,&quot;given&quot;:&quot;Richard J&quot;,&quot;parse-names&quot;:false,&quot;dropping-particle&quot;:&quot;&quot;,&quot;non-dropping-particle&quot;:&quot;&quot;},{&quot;family&quot;:&quot;Engelke&quot;,&quot;given&quot;:&quot;Rudolf&quot;,&quot;parse-names&quot;:false,&quot;dropping-particle&quot;:&quot;&quot;,&quot;non-dropping-particle&quot;:&quot;&quot;},{&quot;family&quot;:&quot;Raffler&quot;,&quot;given&quot;:&quot;Johannes&quot;,&quot;parse-names&quot;:false,&quot;dropping-particle&quot;:&quot;&quot;,&quot;non-dropping-particle&quot;:&quot;&quot;},{&quot;family&quot;:&quot;Sarwath&quot;,&quot;given&quot;:&quot;Hina&quot;,&quot;parse-names&quot;:false,&quot;dropping-particle&quot;:&quot;&quot;,&quot;non-dropping-particle&quot;:&quot;&quot;},{&quot;family&quot;:&quot;Thareja&quot;,&quot;given&quot;:&quot;Gaurav&quot;,&quot;parse-names&quot;:false,&quot;dropping-particle&quot;:&quot;&quot;,&quot;non-dropping-particle&quot;:&quot;&quot;},{&quot;family&quot;:&quot;Wahl&quot;,&quot;given&quot;:&quot;Annika&quot;,&quot;parse-names&quot;:false,&quot;dropping-particle&quot;:&quot;&quot;,&quot;non-dropping-particle&quot;:&quot;&quot;},{&quot;family&quot;:&quot;DeLisle&quot;,&quot;given&quot;:&quot;Robert Kirk&quot;,&quot;parse-names&quot;:false,&quot;dropping-particle&quot;:&quot;&quot;,&quot;non-dropping-particle&quot;:&quot;&quot;},{&quot;family&quot;:&quot;Gold&quot;,&quot;given&quot;:&quot;Larry&quot;,&quot;parse-names&quot;:false,&quot;dropping-particle&quot;:&quot;&quot;,&quot;non-dropping-particle&quot;:&quot;&quot;},{&quot;family&quot;:&quot;Pezer&quot;,&quot;given&quot;:&quot;Marija&quot;,&quot;parse-names&quot;:false,&quot;dropping-particle&quot;:&quot;&quot;,&quot;non-dropping-particle&quot;:&quot;&quot;},{&quot;family&quot;:&quot;Lauc&quot;,&quot;given&quot;:&quot;Gordan&quot;,&quot;parse-names&quot;:false,&quot;dropping-particle&quot;:&quot;&quot;,&quot;non-dropping-particle&quot;:&quot;&quot;},{&quot;family&quot;:&quot;El-Din Selim&quot;,&quot;given&quot;:&quot;Mohammed A&quot;,&quot;parse-names&quot;:false,&quot;dropping-particle&quot;:&quot;&quot;,&quot;non-dropping-particle&quot;:&quot;&quot;},{&quot;family&quot;:&quot;Mook-Kanamori&quot;,&quot;given&quot;:&quot;Dennis O&quot;,&quot;parse-names&quot;:false,&quot;dropping-particle&quot;:&quot;&quot;,&quot;non-dropping-particle&quot;:&quot;&quot;},{&quot;family&quot;:&quot;Al-Dous&quot;,&quot;given&quot;:&quot;Eman K&quot;,&quot;parse-names&quot;:false,&quot;dropping-particle&quot;:&quot;&quot;,&quot;non-dropping-particle&quot;:&quot;&quot;},{&quot;family&quot;:&quot;Mohamoud&quot;,&quot;given&quot;:&quot;Yasmin A&quot;,&quot;parse-names&quot;:false,&quot;dropping-particle&quot;:&quot;&quot;,&quot;non-dropping-particle&quot;:&quot;&quot;},{&quot;family&quot;:&quot;Malek&quot;,&quot;given&quot;:&quot;Joel&quot;,&quot;parse-names&quot;:false,&quot;dropping-particle&quot;:&quot;&quot;,&quot;non-dropping-particle&quot;:&quot;&quot;},{&quot;family&quot;:&quot;Strauch&quot;,&quot;given&quot;:&quot;Konstantin&quot;,&quot;parse-names&quot;:false,&quot;dropping-particle&quot;:&quot;&quot;,&quot;non-dropping-particle&quot;:&quot;&quot;},{&quot;family&quot;:&quot;Grallert&quot;,&quot;given&quot;:&quot;Harald&quot;,&quot;parse-names&quot;:false,&quot;dropping-particle&quot;:&quot;&quot;,&quot;non-dropping-particle&quot;:&quot;&quot;},{&quot;family&quot;:&quot;Peters&quot;,&quot;given&quot;:&quot;Annette&quot;,&quot;parse-names&quot;:false,&quot;dropping-particle&quot;:&quot;&quot;,&quot;non-dropping-particle&quot;:&quot;&quot;},{&quot;family&quot;:&quot;Kastenmüller&quot;,&quot;given&quot;:&quot;Gabi&quot;,&quot;parse-names&quot;:false,&quot;dropping-particle&quot;:&quot;&quot;,&quot;non-dropping-particle&quot;:&quot;&quot;},{&quot;family&quot;:&quot;Gieger&quot;,&quot;given&quot;:&quot;Christian&quot;,&quot;parse-names&quot;:false,&quot;dropping-particle&quot;:&quot;&quot;,&quot;non-dropping-particle&quot;:&quot;&quot;},{&quot;family&quot;:&quot;Graumann&quot;,&quot;given&quot;:&quot;Johannes&quot;,&quot;parse-names&quot;:false,&quot;dropping-particle&quot;:&quot;&quot;,&quot;non-dropping-particle&quot;:&quot;&quot;}],&quot;container-title&quot;:&quot;Nature communications&quot;,&quot;container-title-short&quot;:&quot;Nat Commun&quot;,&quot;DOI&quot;:&quot;10.1038/ncomms14357&quot;,&quot;ISSN&quot;:&quot;2041-1723&quot;,&quot;PMID&quot;:&quot;28240269&quot;,&quot;issued&quot;:{&quot;date-parts&quot;:[[2017]]},&quot;page&quot;:&quot;14357&quot;,&quot;abstract&quot;:&quot;Genome-wide association studies (GWAS) with intermediate phenotypes, like changes in metabolite and protein levels, provide functional evidence to map disease associations and translate them into clinical applications. However, although hundreds of genetic variants have been associated with complex disorders, the underlying molecular pathways often remain elusive. Associations with intermediate traits are key in establishing functional links between GWAS-identified risk-variants and disease end points. Here we describe a GWAS using a highly multiplexed aptamer-based affinity proteomics platform. We quantify 539 associations between protein levels and gene variants (pQTLs) in a German cohort and replicate over half of them in an Arab and Asian cohort. Fifty-five of the replicated pQTLs are located in trans. Our associations overlap with 57 genetic risk loci for 42 unique disease end points. We integrate this information into a genome-proteome network and provide an interactive web-tool for interrogations. Our results provide a basis for novel approaches to pharmaceutical and diagnostic applications.&quot;,&quot;volume&quot;:&quot;8&quot;},&quot;isTemporary&quot;:false}]},{&quot;citationID&quot;:&quot;MENDELEY_CITATION_8f63427b-7f26-4d5f-84a4-fd6cbb035771&quot;,&quot;properties&quot;:{&quot;noteIndex&quot;:0},&quot;isEdited&quot;:false,&quot;manualOverride&quot;:{&quot;isManuallyOverridden&quot;:false,&quot;citeprocText&quot;:&quot;&lt;sup&gt;76&lt;/sup&gt;&quot;,&quot;manualOverrideText&quot;:&quot;&quot;},&quot;citationTag&quot;:&quot;MENDELEY_CITATION_v3_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&quot;,&quot;citationItems&quot;:[{&quot;id&quot;:&quot;4b11e171-bb72-3b91-9050-f70848da3f46&quot;,&quot;itemData&quot;:{&quot;type&quot;:&quot;article-journal&quot;,&quot;id&quot;:&quot;4b11e171-bb72-3b91-9050-f70848da3f46&quot;,&quot;title&quot;:&quot;OMIM.org: leveraging knowledge across phenotype-gene relationships.&quot;,&quot;author&quot;:[{&quot;family&quot;:&quot;Amberger&quot;,&quot;given&quot;:&quot;Joanna S&quot;,&quot;parse-names&quot;:false,&quot;dropping-particle&quot;:&quot;&quot;,&quot;non-dropping-particle&quot;:&quot;&quot;},{&quot;family&quot;:&quot;Bocchini&quot;,&quot;given&quot;:&quot;Carol A&quot;,&quot;parse-names&quot;:false,&quot;dropping-particle&quot;:&quot;&quot;,&quot;non-dropping-particle&quot;:&quot;&quot;},{&quot;family&quot;:&quot;Scott&quot;,&quot;given&quot;:&quot;Alan F&quot;,&quot;parse-names&quot;:false,&quot;dropping-particle&quot;:&quot;&quot;,&quot;non-dropping-particle&quot;:&quot;&quot;},{&quot;family&quot;:&quot;Hamosh&quot;,&quot;given&quot;:&quot;Ada&quot;,&quot;parse-names&quot;:false,&quot;dropping-particle&quot;:&quot;&quot;,&quot;non-dropping-particle&quot;:&quot;&quot;}],&quot;container-title&quot;:&quot;Nucleic acids research&quot;,&quot;container-title-short&quot;:&quot;Nucleic Acids Res&quot;,&quot;DOI&quot;:&quot;10.1093/nar/gky1151&quot;,&quot;ISSN&quot;:&quot;1362-4962&quot;,&quot;PMID&quot;:&quot;30445645&quot;,&quot;issued&quot;:{&quot;date-parts&quot;:[[2019]]},&quot;page&quot;:&quot;D1038-D1043&quot;,&quot;abstract&quot;:&quot;For over 50 years Mendelian Inheritance in Man has chronicled the collective knowledge of the field of medical genetics. It initially cataloged the known X-linked, autosomal recessive and autosomal dominant inherited disorders, but grew to be the primary repository of curated information on both genes and genetic phenotypes and the relationships between them. Each phenotype and gene is given a separate entry assigned a stable, unique identifier. The entries contain structured summaries of new and important information based on expert review of the biomedical literature. OMIM.org provides interactive access to the knowledge repository, including genomic coordinate searches of the gene map, views of genetic heterogeneity of phenotypes in Phenotypic Series, and side-by-side comparisons of clinical synopses. OMIM.org also supports computational queries via a robust API. All entries have extensive targeted links to other genomic resources and additional references. Updates to OMIM can be found on the update list or followed through the MIMmatch service. Updated user guides and tutorials are available on the website. As of September 2018, OMIM had over 24,600 entries, and the OMIM Morbid Map Scorecard had 6,259 molecularized phenotypes connected to 3,961 genes.&quot;,&quot;issue&quot;:&quot;D1&quot;,&quot;volume&quot;:&quot;47&quot;},&quot;isTemporary&quot;:false}]},{&quot;citationID&quot;:&quot;MENDELEY_CITATION_4098395e-d555-4252-8403-69707f9619f4&quot;,&quot;properties&quot;:{&quot;noteIndex&quot;:0},&quot;isEdited&quot;:false,&quot;manualOverride&quot;:{&quot;isManuallyOverridden&quot;:false,&quot;citeprocText&quot;:&quot;&lt;sup&gt;77&lt;/sup&gt;&quot;,&quot;manualOverrideText&quot;:&quot;&quot;},&quot;citationTag&quot;:&quot;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&quot;,&quot;citationItems&quot;:[{&quot;id&quot;:&quot;c8a6bd54-cff6-3b0e-8a98-c5b948fd008f&quot;,&quot;itemData&quot;:{&quot;type&quot;:&quot;article-journal&quot;,&quot;id&quot;:&quot;c8a6bd54-cff6-3b0e-8a98-c5b948fd008f&quot;,&quot;title&quot;:&quot;Expansion of the Human Phenotype Ontology (HPO) knowledge base and resources.&quot;,&quot;author&quot;:[{&quot;family&quot;:&quot;Köhler&quot;,&quot;given&quot;:&quot;Sebastian&quot;,&quot;parse-names&quot;:false,&quot;dropping-particle&quot;:&quot;&quot;,&quot;non-dropping-particle&quot;:&quot;&quot;},{&quot;family&quot;:&quot;Carmody&quot;,&quot;given&quot;:&quot;Leigh&quot;,&quot;parse-names&quot;:false,&quot;dropping-particle&quot;:&quot;&quot;,&quot;non-dropping-particle&quot;:&quot;&quot;},{&quot;family&quot;:&quot;Vasilevsky&quot;,&quot;given&quot;:&quot;Nicole&quot;,&quot;parse-names&quot;:false,&quot;dropping-particle&quot;:&quot;&quot;,&quot;non-dropping-particle&quot;:&quot;&quot;},{&quot;family&quot;:&quot;Jacobsen&quot;,&quot;given&quot;:&quot;Julius O B&quot;,&quot;parse-names&quot;:false,&quot;dropping-particle&quot;:&quot;&quot;,&quot;non-dropping-particle&quot;:&quot;&quot;},{&quot;family&quot;:&quot;Danis&quot;,&quot;given&quot;:&quot;Daniel&quot;,&quot;parse-names&quot;:false,&quot;dropping-particle&quot;:&quot;&quot;,&quot;non-dropping-particle&quot;:&quot;&quot;},{&quot;family&quot;:&quot;Gourdine&quot;,&quot;given&quot;:&quot;Jean-Philippe&quot;,&quot;parse-names&quot;:false,&quot;dropping-particle&quot;:&quot;&quot;,&quot;non-dropping-particle&quot;:&quot;&quot;},{&quot;family&quot;:&quot;Gargano&quot;,&quot;given&quot;:&quot;Michael&quot;,&quot;parse-names&quot;:false,&quot;dropping-particle&quot;:&quot;&quot;,&quot;non-dropping-particle&quot;:&quot;&quot;},{&quot;family&quot;:&quot;Harris&quot;,&quot;given&quot;:&quot;Nomi L&quot;,&quot;parse-names&quot;:false,&quot;dropping-particle&quot;:&quot;&quot;,&quot;non-dropping-particle&quot;:&quot;&quot;},{&quot;family&quot;:&quot;Matentzoglu&quot;,&quot;given&quot;:&quot;Nicolas&quot;,&quot;parse-names&quot;:false,&quot;dropping-particle&quot;:&quot;&quot;,&quot;non-dropping-particle&quot;:&quot;&quot;},{&quot;family&quot;:&quot;McMurry&quot;,&quot;given&quot;:&quot;Julie A&quot;,&quot;parse-names&quot;:false,&quot;dropping-particle&quot;:&quot;&quot;,&quot;non-dropping-particle&quot;:&quot;&quot;},{&quot;family&quot;:&quot;Osumi-Sutherland&quot;,&quot;given&quot;:&quot;David&quot;,&quot;parse-names&quot;:false,&quot;dropping-particle&quot;:&quot;&quot;,&quot;non-dropping-particle&quot;:&quot;&quot;},{&quot;family&quot;:&quot;Cipriani&quot;,&quot;given&quot;:&quot;Valentina&quot;,&quot;parse-names&quot;:false,&quot;dropping-particle&quot;:&quot;&quot;,&quot;non-dropping-particle&quot;:&quot;&quot;},{&quot;family&quot;:&quot;Balhoff&quot;,&quot;given&quot;:&quot;James P&quot;,&quot;parse-names&quot;:false,&quot;dropping-particle&quot;:&quot;&quot;,&quot;non-dropping-particle&quot;:&quot;&quot;},{&quot;family&quot;:&quot;Conlin&quot;,&quot;given&quot;:&quot;Tom&quot;,&quot;parse-names&quot;:false,&quot;dropping-particle&quot;:&quot;&quot;,&quot;non-dropping-particle&quot;:&quot;&quot;},{&quot;family&quot;:&quot;Blau&quot;,&quot;given&quot;:&quot;Hannah&quot;,&quot;parse-names&quot;:false,&quot;dropping-particle&quot;:&quot;&quot;,&quot;non-dropping-particle&quot;:&quot;&quot;},{&quot;family&quot;:&quot;Baynam&quot;,&quot;given&quot;:&quot;Gareth&quot;,&quot;parse-names&quot;:false,&quot;dropping-particle&quot;:&quot;&quot;,&quot;non-dropping-particle&quot;:&quot;&quot;},{&quot;family&quot;:&quot;Palmer&quot;,&quot;given&quot;:&quot;Richard&quot;,&quot;parse-names&quot;:false,&quot;dropping-particle&quot;:&quot;&quot;,&quot;non-dropping-particle&quot;:&quot;&quot;},{&quot;family&quot;:&quot;Gratian&quot;,&quot;given&quot;:&quot;Dylan&quot;,&quot;parse-names&quot;:false,&quot;dropping-particle&quot;:&quot;&quot;,&quot;non-dropping-particle&quot;:&quot;&quot;},{&quot;family&quot;:&quot;Dawkins&quot;,&quot;given&quot;:&quot;Hugh&quot;,&quot;parse-names&quot;:false,&quot;dropping-particle&quot;:&quot;&quot;,&quot;non-dropping-particle&quot;:&quot;&quot;},{&quot;family&quot;:&quot;Segal&quot;,&quot;given&quot;:&quot;Michael&quot;,&quot;parse-names&quot;:false,&quot;dropping-particle&quot;:&quot;&quot;,&quot;non-dropping-particle&quot;:&quot;&quot;},{&quot;family&quot;:&quot;Jansen&quot;,&quot;given&quot;:&quot;Anna C&quot;,&quot;parse-names&quot;:false,&quot;dropping-particle&quot;:&quot;&quot;,&quot;non-dropping-particle&quot;:&quot;&quot;},{&quot;family&quot;:&quot;Muaz&quot;,&quot;given&quot;:&quot;Ahmed&quot;,&quot;parse-names&quot;:false,&quot;dropping-particle&quot;:&quot;&quot;,&quot;non-dropping-particle&quot;:&quot;&quot;},{&quot;family&quot;:&quot;Chang&quot;,&quot;given&quot;:&quot;Willie H&quot;,&quot;parse-names&quot;:false,&quot;dropping-particle&quot;:&quot;&quot;,&quot;non-dropping-particle&quot;:&quot;&quot;},{&quot;family&quot;:&quot;Bergerson&quot;,&quot;given&quot;:&quot;Jenna&quot;,&quot;parse-names&quot;:false,&quot;dropping-particle&quot;:&quot;&quot;,&quot;non-dropping-particle&quot;:&quot;&quot;},{&quot;family&quot;:&quot;Laulederkind&quot;,&quot;given&quot;:&quot;Stanley J F&quot;,&quot;parse-names&quot;:false,&quot;dropping-particle&quot;:&quot;&quot;,&quot;non-dropping-particle&quot;:&quot;&quot;},{&quot;family&quot;:&quot;Yüksel&quot;,&quot;given&quot;:&quot;Zafer&quot;,&quot;parse-names&quot;:false,&quot;dropping-particle&quot;:&quot;&quot;,&quot;non-dropping-particle&quot;:&quot;&quot;},{&quot;family&quot;:&quot;Beltran&quot;,&quot;given&quot;:&quot;Sergi&quot;,&quot;parse-names&quot;:false,&quot;dropping-particle&quot;:&quot;&quot;,&quot;non-dropping-particle&quot;:&quot;&quot;},{&quot;family&quot;:&quot;Freeman&quot;,&quot;given&quot;:&quot;Alexandra F&quot;,&quot;parse-names&quot;:false,&quot;dropping-particle&quot;:&quot;&quot;,&quot;non-dropping-particle&quot;:&quot;&quot;},{&quot;family&quot;:&quot;Sergouniotis&quot;,&quot;given&quot;:&quot;Panagiotis I&quot;,&quot;parse-names&quot;:false,&quot;dropping-particle&quot;:&quot;&quot;,&quot;non-dropping-particle&quot;:&quot;&quot;},{&quot;family&quot;:&quot;Durkin&quot;,&quot;given&quot;:&quot;Daniel&quot;,&quot;parse-names&quot;:false,&quot;dropping-particle&quot;:&quot;&quot;,&quot;non-dropping-particle&quot;:&quot;&quot;},{&quot;family&quot;:&quot;Storm&quot;,&quot;given&quot;:&quot;Andrea L&quot;,&quot;parse-names&quot;:false,&quot;dropping-particle&quot;:&quot;&quot;,&quot;non-dropping-particle&quot;:&quot;&quot;},{&quot;family&quot;:&quot;Hanauer&quot;,&quot;given&quot;:&quot;Marc&quot;,&quot;parse-names&quot;:false,&quot;dropping-particle&quot;:&quot;&quot;,&quot;non-dropping-particle&quot;:&quot;&quot;},{&quot;family&quot;:&quot;Brudno&quot;,&quot;given&quot;:&quot;Michael&quot;,&quot;parse-names&quot;:false,&quot;dropping-particle&quot;:&quot;&quot;,&quot;non-dropping-particle&quot;:&quot;&quot;},{&quot;family&quot;:&quot;Bello&quot;,&quot;given&quot;:&quot;Susan M&quot;,&quot;parse-names&quot;:false,&quot;dropping-particle&quot;:&quot;&quot;,&quot;non-dropping-particle&quot;:&quot;&quot;},{&quot;family&quot;:&quot;Sincan&quot;,&quot;given&quot;:&quot;Murat&quot;,&quot;parse-names&quot;:false,&quot;dropping-particle&quot;:&quot;&quot;,&quot;non-dropping-particle&quot;:&quot;&quot;},{&quot;family&quot;:&quot;Rageth&quot;,&quot;given&quot;:&quot;Kayli&quot;,&quot;parse-names&quot;:false,&quot;dropping-particle&quot;:&quot;&quot;,&quot;non-dropping-particle&quot;:&quot;&quot;},{&quot;family&quot;:&quot;Wheeler&quot;,&quot;given&quot;:&quot;Matthew T&quot;,&quot;parse-names&quot;:false,&quot;dropping-particle&quot;:&quot;&quot;,&quot;non-dropping-particle&quot;:&quot;&quot;},{&quot;family&quot;:&quot;Oegema&quot;,&quot;given&quot;:&quot;Renske&quot;,&quot;parse-names&quot;:false,&quot;dropping-particle&quot;:&quot;&quot;,&quot;non-dropping-particle&quot;:&quot;&quot;},{&quot;family&quot;:&quot;Lourghi&quot;,&quot;given&quot;:&quot;Halima&quot;,&quot;parse-names&quot;:false,&quot;dropping-particle&quot;:&quot;&quot;,&quot;non-dropping-particle&quot;:&quot;&quot;},{&quot;family&quot;:&quot;Rocca&quot;,&quot;given&quot;:&quot;Maria G&quot;,&quot;parse-names&quot;:false,&quot;dropping-particle&quot;:&quot;&quot;,&quot;non-dropping-particle&quot;:&quot;della&quot;},{&quot;family&quot;:&quot;Thompson&quot;,&quot;given&quot;:&quot;Rachel&quot;,&quot;parse-names&quot;:false,&quot;dropping-particle&quot;:&quot;&quot;,&quot;non-dropping-particle&quot;:&quot;&quot;},{&quot;family&quot;:&quot;Castellanos&quot;,&quot;given&quot;:&quot;Francisco&quot;,&quot;parse-names&quot;:false,&quot;dropping-particle&quot;:&quot;&quot;,&quot;non-dropping-particle&quot;:&quot;&quot;},{&quot;family&quot;:&quot;Priest&quot;,&quot;given&quot;:&quot;James&quot;,&quot;parse-names&quot;:false,&quot;dropping-particle&quot;:&quot;&quot;,&quot;non-dropping-particle&quot;:&quot;&quot;},{&quot;family&quot;:&quot;Cunningham-Rundles&quot;,&quot;given&quot;:&quot;Charlotte&quot;,&quot;parse-names&quot;:false,&quot;dropping-particle&quot;:&quot;&quot;,&quot;non-dropping-particle&quot;:&quot;&quot;},{&quot;family&quot;:&quot;Hegde&quot;,&quot;given&quot;:&quot;Ayushi&quot;,&quot;parse-names&quot;:false,&quot;dropping-particle&quot;:&quot;&quot;,&quot;non-dropping-particle&quot;:&quot;&quot;},{&quot;family&quot;:&quot;Lovering&quot;,&quot;given&quot;:&quot;Ruth C&quot;,&quot;parse-names&quot;:false,&quot;dropping-particle&quot;:&quot;&quot;,&quot;non-dropping-particle&quot;:&quot;&quot;},{&quot;family&quot;:&quot;Hajek&quot;,&quot;given&quot;:&quot;Catherine&quot;,&quot;parse-names&quot;:false,&quot;dropping-particle&quot;:&quot;&quot;,&quot;non-dropping-particle&quot;:&quot;&quot;},{&quot;family&quot;:&quot;Olry&quot;,&quot;given&quot;:&quot;Annie&quot;,&quot;parse-names&quot;:false,&quot;dropping-particle&quot;:&quot;&quot;,&quot;non-dropping-particle&quot;:&quot;&quot;},{&quot;family&quot;:&quot;Notarangelo&quot;,&quot;given&quot;:&quot;Luigi&quot;,&quot;parse-names&quot;:false,&quot;dropping-particle&quot;:&quot;&quot;,&quot;non-dropping-particle&quot;:&quot;&quot;},{&quot;family&quot;:&quot;Similuk&quot;,&quot;given&quot;:&quot;Morgan&quot;,&quot;parse-names&quot;:false,&quot;dropping-particle&quot;:&quot;&quot;,&quot;non-dropping-particle&quot;:&quot;&quot;},{&quot;family&quot;:&quot;Zhang&quot;,&quot;given&quot;:&quot;Xingmin A&quot;,&quot;parse-names&quot;:false,&quot;dropping-particle&quot;:&quot;&quot;,&quot;non-dropping-particle&quot;:&quot;&quot;},{&quot;family&quot;:&quot;Gómez-Andrés&quot;,&quot;given&quot;:&quot;David&quot;,&quot;parse-names&quot;:false,&quot;dropping-particle&quot;:&quot;&quot;,&quot;non-dropping-particle&quot;:&quot;&quot;},{&quot;family&quot;:&quot;Lochmüller&quot;,&quot;given&quot;:&quot;Hanns&quot;,&quot;parse-names&quot;:false,&quot;dropping-particle&quot;:&quot;&quot;,&quot;non-dropping-particle&quot;:&quot;&quot;},{&quot;family&quot;:&quot;Dollfus&quot;,&quot;given&quot;:&quot;Hélène&quot;,&quot;parse-names&quot;:false,&quot;dropping-particle&quot;:&quot;&quot;,&quot;non-dropping-particle&quot;:&quot;&quot;},{&quot;family&quot;:&quot;Rosenzweig&quot;,&quot;given&quot;:&quot;Sergio&quot;,&quot;parse-names&quot;:false,&quot;dropping-particle&quot;:&quot;&quot;,&quot;non-dropping-particle&quot;:&quot;&quot;},{&quot;family&quot;:&quot;Marwaha&quot;,&quot;given&quot;:&quot;Shruti&quot;,&quot;parse-names&quot;:false,&quot;dropping-particle&quot;:&quot;&quot;,&quot;non-dropping-particle&quot;:&quot;&quot;},{&quot;family&quot;:&quot;Rath&quot;,&quot;given&quot;:&quot;Ana&quot;,&quot;parse-names&quot;:false,&quot;dropping-particle&quot;:&quot;&quot;,&quot;non-dropping-particle&quot;:&quot;&quot;},{&quot;family&quot;:&quot;Sullivan&quot;,&quot;given&quot;:&quot;Kathleen&quot;,&quot;parse-names&quot;:false,&quot;dropping-particle&quot;:&quot;&quot;,&quot;non-dropping-particle&quot;:&quot;&quot;},{&quot;family&quot;:&quot;Smith&quot;,&quot;given&quot;:&quot;Cynthia&quot;,&quot;parse-names&quot;:false,&quot;dropping-particle&quot;:&quot;&quot;,&quot;non-dropping-particle&quot;:&quot;&quot;},{&quot;family&quot;:&quot;Milner&quot;,&quot;given&quot;:&quot;Joshua D&quot;,&quot;parse-names&quot;:false,&quot;dropping-particle&quot;:&quot;&quot;,&quot;non-dropping-particle&quot;:&quot;&quot;},{&quot;family&quot;:&quot;Leroux&quot;,&quot;given&quot;:&quot;Dorothée&quot;,&quot;parse-names&quot;:false,&quot;dropping-particle&quot;:&quot;&quot;,&quot;non-dropping-particle&quot;:&quot;&quot;},{&quot;family&quot;:&quot;Boerkoel&quot;,&quot;given&quot;:&quot;Cornelius F&quot;,&quot;parse-names&quot;:false,&quot;dropping-particle&quot;:&quot;&quot;,&quot;non-dropping-particle&quot;:&quot;&quot;},{&quot;family&quot;:&quot;Klion&quot;,&quot;given&quot;:&quot;Amy&quot;,&quot;parse-names&quot;:false,&quot;dropping-particle&quot;:&quot;&quot;,&quot;non-dropping-particle&quot;:&quot;&quot;},{&quot;family&quot;:&quot;Carter&quot;,&quot;given&quot;:&quot;Melody C&quot;,&quot;parse-names&quot;:false,&quot;dropping-particle&quot;:&quot;&quot;,&quot;non-dropping-particle&quot;:&quot;&quot;},{&quot;family&quot;:&quot;Groza&quot;,&quot;given&quot;:&quot;Tudor&quot;,&quot;parse-names&quot;:false,&quot;dropping-particle&quot;:&quot;&quot;,&quot;non-dropping-particle&quot;:&quot;&quot;},{&quot;family&quot;:&quot;Smedley&quot;,&quot;given&quot;:&quot;Damian&quot;,&quot;parse-names&quot;:false,&quot;dropping-particle&quot;:&quot;&quot;,&quot;non-dropping-particle&quot;:&quot;&quot;},{&quot;family&quot;:&quot;Haendel&quot;,&quot;given&quot;:&quot;Melissa A&quot;,&quot;parse-names&quot;:false,&quot;dropping-particle&quot;:&quot;&quot;,&quot;non-dropping-particle&quot;:&quot;&quot;},{&quot;family&quot;:&quot;Mungall&quot;,&quot;given&quot;:&quot;Chris&quot;,&quot;parse-names&quot;:false,&quot;dropping-particle&quot;:&quot;&quot;,&quot;non-dropping-particle&quot;:&quot;&quot;},{&quot;family&quot;:&quot;Robinson&quot;,&quot;given&quot;:&quot;Peter N&quot;,&quot;parse-names&quot;:false,&quot;dropping-particle&quot;:&quot;&quot;,&quot;non-dropping-particle&quot;:&quot;&quot;}],&quot;container-title&quot;:&quot;Nucleic acids research&quot;,&quot;container-title-short&quot;:&quot;Nucleic Acids Res&quot;,&quot;DOI&quot;:&quot;10.1093/nar/gky1105&quot;,&quot;ISSN&quot;:&quot;1362-4962&quot;,&quot;PMID&quot;:&quot;30476213&quot;,&quot;issued&quot;:{&quot;date-parts&quot;:[[2019]]},&quot;page&quot;:&quot;D1018-D1027&quot;,&quot;abstract&quot;:&quot;The Human Phenotype Ontology (HPO)-a standardized vocabulary of phenotypic abnormalities associated with 7000+ diseases-is used by thousands of researchers, clinicians, informaticians and electronic health record systems around the world. Its detailed descriptions of clinical abnormalities and computable disease definitions have made HPO the de facto standard for deep phenotyping in the field of rare disease. The HPO's interoperability with other ontologies has enabled it to be used to improve diagnostic accuracy by incorporating model organism data. It also plays a key role in the popular Exomiser tool, which identifies potential disease-causing variants from whole-exome or whole-genome sequencing data. Since the HPO was first introduced in 2008, its users have become both more numerous and more diverse. To meet these emerging needs, the project has added new content, language translations, mappings and computational tooling, as well as integrations with external community data. The HPO continues to collaborate with clinical adopters to improve specific areas of the ontology and extend standardized disease descriptions. The newly redesigned HPO website (www.human-phenotype-ontology.org) simplifies browsing terms and exploring clinical features, diseases, and human genes.&quot;,&quot;issue&quot;:&quot;D1&quot;,&quot;volume&quot;:&quot;47&quot;},&quot;isTemporary&quot;:false}]},{&quot;citationID&quot;:&quot;MENDELEY_CITATION_0514025a-4d13-42b5-a86d-a2c897f98bf5&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&quot;,&quot;citationItems&quot;:[{&quot;id&quot;:&quot;d361501d-e7d4-3ef5-b596-37b639bfdf67&quot;,&quot;itemData&quot;:{&quot;type&quot;:&quot;article-journal&quot;,&quot;id&quot;:&quot;d361501d-e7d4-3ef5-b596-37b639bfdf67&quot;,&quot;title&quot;:&quot;Human Disease Ontology 2018 update: classification, content and workflow expansion.&quot;,&quot;author&quot;:[{&quot;family&quot;:&quot;Schriml&quot;,&quot;given&quot;:&quot;Lynn M&quot;,&quot;parse-names&quot;:false,&quot;dropping-particle&quot;:&quot;&quot;,&quot;non-dropping-particle&quot;:&quot;&quot;},{&quot;family&quot;:&quot;Mitraka&quot;,&quot;given&quot;:&quot;Elvira&quot;,&quot;parse-names&quot;:false,&quot;dropping-particle&quot;:&quot;&quot;,&quot;non-dropping-particle&quot;:&quot;&quot;},{&quot;family&quot;:&quot;Munro&quot;,&quot;given&quot;:&quot;James&quot;,&quot;parse-names&quot;:false,&quot;dropping-particle&quot;:&quot;&quot;,&quot;non-dropping-particle&quot;:&quot;&quot;},{&quot;family&quot;:&quot;Tauber&quot;,&quot;given&quot;:&quot;Becky&quot;,&quot;parse-names&quot;:false,&quot;dropping-particle&quot;:&quot;&quot;,&quot;non-dropping-particle&quot;:&quot;&quot;},{&quot;family&quot;:&quot;Schor&quot;,&quot;given&quot;:&quot;Mike&quot;,&quot;parse-names&quot;:false,&quot;dropping-particle&quot;:&quot;&quot;,&quot;non-dropping-particle&quot;:&quot;&quot;},{&quot;family&quot;:&quot;Nickle&quot;,&quot;given&quot;:&quot;Lance&quot;,&quot;parse-names&quot;:false,&quot;dropping-particle&quot;:&quot;&quot;,&quot;non-dropping-particle&quot;:&quot;&quot;},{&quot;family&quot;:&quot;Felix&quot;,&quot;given&quot;:&quot;Victor&quot;,&quot;parse-names&quot;:false,&quot;dropping-particle&quot;:&quot;&quot;,&quot;non-dropping-particle&quot;:&quot;&quot;},{&quot;family&quot;:&quot;Jeng&quot;,&quot;given&quot;:&quot;Linda&quot;,&quot;parse-names&quot;:false,&quot;dropping-particle&quot;:&quot;&quot;,&quot;non-dropping-particle&quot;:&quot;&quot;},{&quot;family&quot;:&quot;Bearer&quot;,&quot;given&quot;:&quot;Cynthia&quot;,&quot;parse-names&quot;:false,&quot;dropping-particle&quot;:&quot;&quot;,&quot;non-dropping-particle&quot;:&quot;&quot;},{&quot;family&quot;:&quot;Lichenstein&quot;,&quot;given&quot;:&quot;Richard&quot;,&quot;parse-names&quot;:false,&quot;dropping-particle&quot;:&quot;&quot;,&quot;non-dropping-particle&quot;:&quot;&quot;},{&quot;family&quot;:&quot;Bisordi&quot;,&quot;given&quot;:&quot;Katharine&quot;,&quot;parse-names&quot;:false,&quot;dropping-particle&quot;:&quot;&quot;,&quot;non-dropping-particle&quot;:&quot;&quot;},{&quot;family&quot;:&quot;Campion&quot;,&quot;given&quot;:&quot;Nicole&quot;,&quot;parse-names&quot;:false,&quot;dropping-particle&quot;:&quot;&quot;,&quot;non-dropping-particle&quot;:&quot;&quot;},{&quot;family&quot;:&quot;Hyman&quot;,&quot;given&quot;:&quot;Brooke&quot;,&quot;parse-names&quot;:false,&quot;dropping-particle&quot;:&quot;&quot;,&quot;non-dropping-particle&quot;:&quot;&quot;},{&quot;family&quot;:&quot;Kurland&quot;,&quot;given&quot;:&quot;David&quot;,&quot;parse-names&quot;:false,&quot;dropping-particle&quot;:&quot;&quot;,&quot;non-dropping-particle&quot;:&quot;&quot;},{&quot;family&quot;:&quot;Oates&quot;,&quot;given&quot;:&quot;Connor Patrick&quot;,&quot;parse-names&quot;:false,&quot;dropping-particle&quot;:&quot;&quot;,&quot;non-dropping-particle&quot;:&quot;&quot;},{&quot;family&quot;:&quot;Kibbey&quot;,&quot;given&quot;:&quot;Siobhan&quot;,&quot;parse-names&quot;:false,&quot;dropping-particle&quot;:&quot;&quot;,&quot;non-dropping-particle&quot;:&quot;&quot;},{&quot;family&quot;:&quot;Sreekumar&quot;,&quot;given&quot;:&quot;Poorna&quot;,&quot;parse-names&quot;:false,&quot;dropping-particle&quot;:&quot;&quot;,&quot;non-dropping-particle&quot;:&quot;&quot;},{&quot;family&quot;:&quot;Le&quot;,&quot;given&quot;:&quot;Chris&quot;,&quot;parse-names&quot;:false,&quot;dropping-particle&quot;:&quot;&quot;,&quot;non-dropping-particle&quot;:&quot;&quot;},{&quot;family&quot;:&quot;Giglio&quot;,&quot;given&quot;:&quot;Michelle&quot;,&quot;parse-names&quot;:false,&quot;dropping-particle&quot;:&quot;&quot;,&quot;non-dropping-particle&quot;:&quot;&quot;},{&quot;family&quot;:&quot;Greene&quot;,&quot;given&quot;:&quot;Carol&quot;,&quot;parse-names&quot;:false,&quot;dropping-particle&quot;:&quot;&quot;,&quot;non-dropping-particle&quot;:&quot;&quot;}],&quot;container-title&quot;:&quot;Nucleic acids research&quot;,&quot;container-title-short&quot;:&quot;Nucleic Acids Res&quot;,&quot;DOI&quot;:&quot;10.1093/nar/gky1032&quot;,&quot;ISSN&quot;:&quot;1362-4962&quot;,&quot;PMID&quot;:&quot;30407550&quot;,&quot;issued&quot;:{&quot;date-parts&quot;:[[2019]]},&quot;page&quot;:&quot;D955-D962&quot;,&quot;abstract&quot;:&quot;The Human Disease Ontology (DO) (http://www.disease-ontology.org), database has undergone significant expansion in the past three years. The DO disease classification includes specific formal semantic rules to express meaningful disease models and has expanded from a single asserted classification to include multiple-inferred mechanistic disease classifications, thus providing novel perspectives on related diseases. Expansion of disease terms, alternative anatomy, cell type and genetic disease classifications and workflow automation highlight the updates for the DO since 2015. The enhanced breadth and depth of the DO's knowledgebase has expanded the DO's utility for exploring the multi-etiology of human disease, thus improving the capture and communication of health-related data across biomedical databases, bioinformatics tools, genomic and cancer resources and demonstrated by a 6.6× growth in DO's user community since 2015. The DO's continual integration of human disease knowledge, evidenced by the more than 200 SVN/GitHub releases/revisions, since previously reported in our DO 2015 NAR paper, includes the addition of 2650 new disease terms, a 30% increase of textual definitions, and an expanding suite of disease classification hierarchies constructed through defined logical axioms.&quot;,&quot;issue&quot;:&quot;D1&quot;,&quot;volume&quot;:&quot;47&quot;},&quot;isTemporary&quot;:false}]},{&quot;citationID&quot;:&quot;MENDELEY_CITATION_e8fec3af-e8ce-4b13-9241-f00499dc7492&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&quot;,&quot;citationItems&quot;:[{&quot;id&quot;:&quot;3651a14a-d994-32ab-970e-ea79915885b9&quot;,&quot;itemData&quot;:{&quot;type&quot;:&quot;article-journal&quot;,&quot;id&quot;:&quot;3651a14a-d994-32ab-970e-ea79915885b9&quot;,&quot;title&quot;:&quot;Biological interpretation of genome-wide association studies using predicted gene functions.&quot;,&quot;author&quot;:[{&quot;family&quot;:&quot;Pers&quot;,&quot;given&quot;:&quot;Tune H&quot;,&quot;parse-names&quot;:false,&quot;dropping-particle&quot;:&quot;&quot;,&quot;non-dropping-particle&quot;:&quot;&quot;},{&quot;family&quot;:&quot;Karjalainen&quot;,&quot;given&quot;:&quot;Juha M&quot;,&quot;parse-names&quot;:false,&quot;dropping-particle&quot;:&quot;&quot;,&quot;non-dropping-particle&quot;:&quot;&quot;},{&quot;family&quot;:&quot;Chan&quot;,&quot;given&quot;:&quot;Yingleong&quot;,&quot;parse-names&quot;:false,&quot;dropping-particle&quot;:&quot;&quot;,&quot;non-dropping-particle&quot;:&quot;&quot;},{&quot;family&quot;:&quot;Westra&quot;,&quot;given&quot;:&quot;Harm-Jan&quot;,&quot;parse-names&quot;:false,&quot;dropping-particle&quot;:&quot;&quot;,&quot;non-dropping-particle&quot;:&quot;&quot;},{&quot;family&quot;:&quot;Wood&quot;,&quot;given&quot;:&quot;Andrew R&quot;,&quot;parse-names&quot;:false,&quot;dropping-particle&quot;:&quot;&quot;,&quot;non-dropping-particle&quot;:&quot;&quot;},{&quot;family&quot;:&quot;Yang&quot;,&quot;given&quot;:&quot;Jian&quot;,&quot;parse-names&quot;:false,&quot;dropping-particle&quot;:&quot;&quot;,&quot;non-dropping-particle&quot;:&quot;&quot;},{&quot;family&quot;:&quot;Lui&quot;,&quot;given&quot;:&quot;Julian C&quot;,&quot;parse-names&quot;:false,&quot;dropping-particle&quot;:&quot;&quot;,&quot;non-dropping-particle&quot;:&quot;&quot;},{&quot;family&quot;:&quot;Vedantam&quot;,&quot;given&quot;:&quot;Sailaja&quot;,&quot;parse-names&quot;:false,&quot;dropping-particle&quot;:&quot;&quot;,&quot;non-dropping-particle&quot;:&quot;&quot;},{&quot;family&quot;:&quot;Gustafsson&quot;,&quot;given&quot;:&quot;Stefan&quot;,&quot;parse-names&quot;:false,&quot;dropping-particle&quot;:&quot;&quot;,&quot;non-dropping-particle&quot;:&quot;&quot;},{&quot;family&quot;:&quot;Esko&quot;,&quot;given&quot;:&quot;Tonu&quot;,&quot;parse-names&quot;:false,&quot;dropping-particle&quot;:&quot;&quot;,&quot;non-dropping-particle&quot;:&quot;&quot;},{&quot;family&quot;:&quot;Frayling&quot;,&quot;given&quot;:&quot;Tim&quot;,&quot;parse-names&quot;:false,&quot;dropping-particle&quot;:&quot;&quot;,&quot;non-dropping-particle&quot;:&quot;&quot;},{&quot;family&quot;:&quot;Speliotes&quot;,&quot;given&quot;:&quot;Elizabeth K&quot;,&quot;parse-names&quot;:false,&quot;dropping-particle&quot;:&quot;&quot;,&quot;non-dropping-particle&quot;:&quot;&quot;},{&quot;family&quot;:&quot;Genetic Investigation of ANthropometric Traits (GIANT) Consortium&quot;,&quot;given&quot;:&quot;&quot;,&quot;parse-names&quot;:false,&quot;dropping-particle&quot;:&quot;&quot;,&quot;non-dropping-particle&quot;:&quot;&quot;},{&quot;family&quot;:&quot;Boehnke&quot;,&quot;given&quot;:&quot;Michael&quot;,&quot;parse-names&quot;:false,&quot;dropping-particle&quot;:&quot;&quot;,&quot;non-dropping-particle&quot;:&quot;&quot;},{&quot;family&quot;:&quot;Raychaudhuri&quot;,&quot;given&quot;:&quot;Soumya&quot;,&quot;parse-names&quot;:false,&quot;dropping-particle&quot;:&quot;&quot;,&quot;non-dropping-particle&quot;:&quot;&quot;},{&quot;family&quot;:&quot;Fehrmann&quot;,&quot;given&quot;:&quot;Rudolf S N&quot;,&quot;parse-names&quot;:false,&quot;dropping-particle&quot;:&quot;&quot;,&quot;non-dropping-particle&quot;:&quot;&quot;},{&quot;family&quot;:&quot;Hirschhorn&quot;,&quot;given&quot;:&quot;Joel N&quot;,&quot;parse-names&quot;:false,&quot;dropping-particle&quot;:&quot;&quot;,&quot;non-dropping-particle&quot;:&quot;&quot;},{&quot;family&quot;:&quot;Franke&quot;,&quot;given&quot;:&quot;Lude&quot;,&quot;parse-names&quot;:false,&quot;dropping-particle&quot;:&quot;&quot;,&quot;non-dropping-particle&quot;:&quot;&quot;}],&quot;container-title&quot;:&quot;Nature communications&quot;,&quot;container-title-short&quot;:&quot;Nat Commun&quot;,&quot;DOI&quot;:&quot;10.1038/ncomms6890&quot;,&quot;ISSN&quot;:&quot;2041-1723&quot;,&quot;PMID&quot;:&quot;25597830&quot;,&quot;URL&quot;:&quot;http://www.ncbi.nlm.nih.gov/pubmed/25597830&quot;,&quot;issued&quot;:{&quot;date-parts&quot;:[[2015,1,19]]},&quot;page&quot;:&quot;5890&quot;,&quot;abstract&quot;:&quot;The main challenge for gaining biological insights from genetic associations is identifying which genes and pathways explain the associations. Here we present DEPICT, an integrative tool that employs predicted gene functions to systematically prioritize the most likely causal genes at associated loci, highlight enriched pathways and identify tissues/cell types where genes from associated loci are highly expressed. DEPICT is not limited to genes with established functions and prioritizes relevant gene sets for many phenotypes.&quot;,&quot;issue&quot;:&quot;1&quot;,&quot;volume&quot;:&quot;6&quot;},&quot;isTemporary&quot;:false}]},{&quot;citationID&quot;:&quot;MENDELEY_CITATION_48b2ddaa-fe59-496a-994b-8829db755647&quot;,&quot;properties&quot;:{&quot;noteIndex&quot;:0},&quot;isEdited&quot;:false,&quot;manualOverride&quot;:{&quot;isManuallyOverridden&quot;:false,&quot;citeprocText&quot;:&quot;&lt;sup&gt;79&lt;/sup&gt;&quot;,&quot;manualOverrideText&quot;:&quot;&quot;},&quot;citationTag&quot;:&quot;MENDELEY_CITATION_v3_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&quot;,&quot;citationItems&quot;:[{&quot;id&quot;:&quot;77f62805-4782-35e2-959e-a16ba698ff9c&quot;,&quot;itemData&quot;:{&quot;type&quot;:&quot;article-journal&quot;,&quot;id&quot;:&quot;77f62805-4782-35e2-959e-a16ba698ff9c&quot;,&quot;title&quot;:&quot;Leveraging polygenic enrichments of gene features to predict genes underlying complex traits and diseases&quot;,&quot;author&quot;:[{&quot;family&quot;:&quot;Weeks&quot;,&quot;given&quot;:&quot;Elle M&quot;,&quot;parse-names&quot;:false,&quot;dropping-particle&quot;:&quot;&quot;,&quot;non-dropping-particle&quot;:&quot;&quot;},{&quot;family&quot;:&quot;Ulirsch&quot;,&quot;given&quot;:&quot;Jacob C&quot;,&quot;parse-names&quot;:false,&quot;dropping-particle&quot;:&quot;&quot;,&quot;non-dropping-particle&quot;:&quot;&quot;},{&quot;family&quot;:&quot;Cheng&quot;,&quot;given&quot;:&quot;Nathan Y&quot;,&quot;parse-names&quot;:false,&quot;dropping-particle&quot;:&quot;&quot;,&quot;non-dropping-particle&quot;:&quot;&quot;},{&quot;family&quot;:&quot;Trippe&quot;,&quot;given&quot;:&quot;Brian L&quot;,&quot;parse-names&quot;:false,&quot;dropping-particle&quot;:&quot;&quot;,&quot;non-dropping-particle&quot;:&quot;&quot;},{&quot;family&quot;:&quot;Fine&quot;,&quot;given&quot;:&quot;Rebecca S&quot;,&quot;parse-names&quot;:false,&quot;dropping-particle&quot;:&quot;&quot;,&quot;non-dropping-particle&quot;:&quot;&quot;},{&quot;family&quot;:&quot;Miao&quot;,&quot;given&quot;:&quot;Jenkai&quot;,&quot;parse-names&quot;:false,&quot;dropping-particle&quot;:&quot;&quot;,&quot;non-dropping-particle&quot;:&quot;&quot;},{&quot;family&quot;:&quot;Patwardhan&quot;,&quot;given&quot;:&quot;Tejal A&quot;,&quot;parse-names&quot;:false,&quot;dropping-particle&quot;:&quot;&quot;,&quot;non-dropping-particle&quot;:&quot;&quot;},{&quot;family&quot;:&quot;Kanai&quot;,&quot;given&quot;:&quot;Masahiro&quot;,&quot;parse-names&quot;:false,&quot;dropping-particle&quot;:&quot;&quot;,&quot;non-dropping-particle&quot;:&quot;&quot;},{&quot;family&quot;:&quot;Nasser&quot;,&quot;given&quot;:&quot;Joseph&quot;,&quot;parse-names&quot;:false,&quot;dropping-particle&quot;:&quot;&quot;,&quot;non-dropping-particle&quot;:&quot;&quot;},{&quot;family&quot;:&quot;Fulco&quot;,&quot;given&quot;:&quot;Charles P&quot;,&quot;parse-names&quot;:false,&quot;dropping-particle&quot;:&quot;&quot;,&quot;non-dropping-particle&quot;:&quot;&quot;},{&quot;family&quot;:&quot;Tashman&quot;,&quot;given&quot;:&quot;Katherine C&quot;,&quot;parse-names&quot;:false,&quot;dropping-particle&quot;:&quot;&quot;,&quot;non-dropping-particle&quot;:&quot;&quot;},{&quot;family&quot;:&quot;Aguet&quot;,&quot;given&quot;:&quot;Francois&quot;,&quot;parse-names&quot;:false,&quot;dropping-particle&quot;:&quot;&quot;,&quot;non-dropping-particle&quot;:&quot;&quot;},{&quot;family&quot;:&quot;Li&quot;,&quot;given&quot;:&quot;Taibo&quot;,&quot;parse-names&quot;:false,&quot;dropping-particle&quot;:&quot;&quot;,&quot;non-dropping-particle&quot;:&quot;&quot;},{&quot;family&quot;:&quot;Ordovas-Montanes&quot;,&quot;given&quot;:&quot;Jose&quot;,&quot;parse-names&quot;:false,&quot;dropping-particle&quot;:&quot;&quot;,&quot;non-dropping-particle&quot;:&quot;&quot;},{&quot;family&quot;:&quot;Smillie&quot;,&quot;given&quot;:&quot;Christopher S&quot;,&quot;parse-names&quot;:false,&quot;dropping-particle&quot;:&quot;&quot;,&quot;non-dropping-particle&quot;:&quot;&quot;},{&quot;family&quot;:&quot;Biton&quot;,&quot;given&quot;:&quot;Moshe&quot;,&quot;parse-names&quot;:false,&quot;dropping-particle&quot;:&quot;&quot;,&quot;non-dropping-particle&quot;:&quot;&quot;},{&quot;family&quot;:&quot;Shalek&quot;,&quot;given&quot;:&quot;Alex K&quot;,&quot;parse-names&quot;:false,&quot;dropping-particle&quot;:&quot;&quot;,&quot;non-dropping-particle&quot;:&quot;&quot;},{&quot;family&quot;:&quot;Lage&quot;,&quot;given&quot;:&quot;Kasper&quot;,&quot;parse-names&quot;:false,&quot;dropping-particle&quot;:&quot;&quot;,&quot;non-dropping-particle&quot;:&quot;&quot;},{&quot;family&quot;:&quot;Ardlie&quot;,&quot;given&quot;:&quot;Kristin G&quot;,&quot;parse-names&quot;:false,&quot;dropping-particle&quot;:&quot;&quot;,&quot;non-dropping-particle&quot;:&quot;&quot;},{&quot;family&quot;:&quot;Hirschhorn&quot;,&quot;given&quot;:&quot;Joel N&quot;,&quot;parse-names&quot;:false,&quot;dropping-particle&quot;:&quot;&quot;,&quot;non-dropping-particle&quot;:&quot;&quot;},{&quot;family&quot;:&quot;Lander&quot;,&quot;given&quot;:&quot;Eric S&quot;,&quot;parse-names&quot;:false,&quot;dropping-particle&quot;:&quot;&quot;,&quot;non-dropping-particle&quot;:&quot;&quot;},{&quot;family&quot;:&quot;Engreitz&quot;,&quot;given&quot;:&quot;Jesse M&quot;,&quot;parse-names&quot;:false,&quot;dropping-particle&quot;:&quot;&quot;,&quot;non-dropping-particle&quot;:&quot;&quot;},{&quot;family&quot;:&quot;Finucane&quot;,&quot;given&quot;:&quot;Hilary K&quot;,&quot;parse-names&quot;:false,&quot;dropping-particle&quot;:&quot;&quot;,&quot;non-dropping-particle&quot;:&quot;&quot;},{&quot;family&quot;:&quot;Program&quot;,&quot;given&quot;:&quot;MD-PhD&quot;,&quot;parse-names&quot;:false,&quot;dropping-particle&quot;:&quot;&quot;,&quot;non-dropping-particle&quot;:&quot;&quot;}],&quot;container-title&quot;:&quot; medRxiv&quot;,&quot;accessed&quot;:{&quot;date-parts&quot;:[[2022,6,2]]},&quot;DOI&quot;:&quot;10.1101/2020.09.08.20190561&quot;,&quot;URL&quot;:&quot;https://doi.org/10.1101/2020.09.08.20190561&quot;,&quot;issued&quot;:{&quot;date-parts&quot;:[[2020]]},&quot;container-title-short&quot;:&quot;&quot;},&quot;isTemporary&quot;:false}]},{&quot;citationID&quot;:&quot;MENDELEY_CITATION_fdea4a4b-9b4b-4033-adb3-2f282c8583e5&quot;,&quot;properties&quot;:{&quot;noteIndex&quot;:0},&quot;isEdited&quot;:false,&quot;manualOverride&quot;:{&quot;isManuallyOverridden&quot;:false,&quot;citeprocText&quot;:&quot;&lt;sup&gt;80&lt;/sup&gt;&quot;,&quot;manualOverrideText&quot;:&quot;&quot;},&quot;citationTag&quot;:&quot;MENDELEY_CITATION_v3_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&quot;,&quot;citationItems&quot;:[{&quot;id&quot;:&quot;db88ae64-d004-3d9f-b845-264e7b9664cf&quot;,&quot;itemData&quot;:{&quot;type&quot;:&quot;article-journal&quot;,&quot;id&quot;:&quot;db88ae64-d004-3d9f-b845-264e7b9664cf&quot;,&quot;title&quot;:&quot;The open targets post-GWAS analysis pipeline.&quot;,&quot;author&quot;:[{&quot;family&quot;:&quot;Peat&quot;,&quot;given&quot;:&quot;Gareth&quot;,&quot;parse-names&quot;:false,&quot;dropping-particle&quot;:&quot;&quot;,&quot;non-dropping-particle&quot;:&quot;&quot;},{&quot;family&quot;:&quot;Jones&quot;,&quot;given&quot;:&quot;William&quot;,&quot;parse-names&quot;:false,&quot;dropping-particle&quot;:&quot;&quot;,&quot;non-dropping-particle&quot;:&quot;&quot;},{&quot;family&quot;:&quot;Nuhn&quot;,&quot;given&quot;:&quot;Michael&quot;,&quot;parse-names&quot;:false,&quot;dropping-particle&quot;:&quot;&quot;,&quot;non-dropping-particle&quot;:&quot;&quot;},{&quot;family&quot;:&quot;Marugán&quot;,&quot;given&quot;:&quot;José Carlos&quot;,&quot;parse-names&quot;:false,&quot;dropping-particle&quot;:&quot;&quot;,&quot;non-dropping-particle&quot;:&quot;&quot;},{&quot;family&quot;:&quot;Newell&quot;,&quot;given&quot;:&quot;William&quot;,&quot;parse-names&quot;:false,&quot;dropping-particle&quot;:&quot;&quot;,&quot;non-dropping-particle&quot;:&quot;&quot;},{&quot;family&quot;:&quot;Dunham&quot;,&quot;given&quot;:&quot;Ian&quot;,&quot;parse-names&quot;:false,&quot;dropping-particle&quot;:&quot;&quot;,&quot;non-dropping-particle&quot;:&quot;&quot;},{&quot;family&quot;:&quot;Zerbino&quot;,&quot;given&quot;:&quot;Daniel&quot;,&quot;parse-names&quot;:false,&quot;dropping-particle&quot;:&quot;&quot;,&quot;non-dropping-particle&quot;:&quot;&quot;}],&quot;container-title&quot;:&quot;Bioinformatics (Oxford, England)&quot;,&quot;container-title-short&quot;:&quot;Bioinformatics&quot;,&quot;DOI&quot;:&quot;10.1093/bioinformatics/btaa020&quot;,&quot;ISSN&quot;:&quot;1367-4811&quot;,&quot;PMID&quot;:&quot;31930349&quot;,&quot;issued&quot;:{&quot;date-parts&quot;:[[2020]]},&quot;page&quot;:&quot;2936-2937&quot;,&quot;abstract&quot;:&quot;MOTIVATION Genome-wide association studies (GWAS) are a powerful method to detect even weak associations between variants and phenotypes; however, many of the identified associated variants are in non-coding regions, and presumably influence gene expression regulation. Identifying potential drug targets, i.e. causal protein-coding genes, therefore, requires crossing the genetics results with functional data. RESULTS We present a novel data integration pipeline that analyses GWAS results in the light of experimental epigenetic and cis-regulatory datasets, such as ChIP-Seq, Promoter-Capture Hi-C or eQTL, and presents them in a single report, which can be used for inferring likely causal genes. This pipeline was then fed into an interactive data resource. AVAILABILITY AND IMPLEMENTATION The analysis code is available at www.github.com/Ensembl/postgap and the interactive data browser at postgwas.opentargets.io.&quot;,&quot;issue&quot;:&quot;9&quot;,&quot;volume&quot;:&quot;36&quot;},&quot;isTemporary&quot;:false}]},{&quot;citationID&quot;:&quot;MENDELEY_CITATION_c1ebc176-9133-4679-b916-a45c2d29176e&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&quot;,&quot;citationItems&quot;:[{&quot;id&quot;:&quot;c1e71414-6411-3750-a625-13af4e9ad42a&quot;,&quot;itemData&quot;:{&quot;type&quot;:&quot;article-journal&quot;,&quot;id&quot;:&quot;c1e71414-6411-3750-a625-13af4e9ad42a&quot;,&quot;title&quot;:&quot;An open approach to systematically prioritize causal variants and genes at all published human GWAS trait-associated loci.&quot;,&quot;author&quot;:[{&quot;family&quot;:&quot;Mountjoy&quot;,&quot;given&quot;:&quot;Edward&quot;,&quot;parse-names&quot;:false,&quot;dropping-particle&quot;:&quot;&quot;,&quot;non-dropping-particle&quot;:&quot;&quot;},{&quot;family&quot;:&quot;Schmidt&quot;,&quot;given&quot;:&quot;Ellen M&quot;,&quot;parse-names&quot;:false,&quot;dropping-particle&quot;:&quot;&quot;,&quot;non-dropping-particle&quot;:&quot;&quot;},{&quot;family&quot;:&quot;Carmona&quot;,&quot;given&quot;:&quot;Miguel&quot;,&quot;parse-names&quot;:false,&quot;dropping-particle&quot;:&quot;&quot;,&quot;non-dropping-particle&quot;:&quot;&quot;},{&quot;family&quot;:&quot;Schwartzentruber&quot;,&quot;given&quot;:&quot;Jeremy&quot;,&quot;parse-names&quot;:false,&quot;dropping-particle&quot;:&quot;&quot;,&quot;non-dropping-particle&quot;:&quot;&quot;},{&quot;family&quot;:&quot;Peat&quot;,&quot;given&quot;:&quot;Gareth&quot;,&quot;parse-names&quot;:false,&quot;dropping-particle&quot;:&quot;&quot;,&quot;non-dropping-particle&quot;:&quot;&quot;},{&quot;family&quot;:&quot;Miranda&quot;,&quot;given&quot;:&quot;Alfredo&quot;,&quot;parse-names&quot;:false,&quot;dropping-particle&quot;:&quot;&quot;,&quot;non-dropping-particle&quot;:&quot;&quot;},{&quot;family&quot;:&quot;Fumis&quot;,&quot;given&quot;:&quot;Luca&quot;,&quot;parse-names&quot;:false,&quot;dropping-particle&quot;:&quot;&quot;,&quot;non-dropping-particle&quot;:&quot;&quot;},{&quot;family&quot;:&quot;Hayhurst&quot;,&quot;given&quot;:&quot;James&quot;,&quot;parse-names&quot;:false,&quot;dropping-particle&quot;:&quot;&quot;,&quot;non-dropping-particle&quot;:&quot;&quot;},{&quot;family&quot;:&quot;Buniello&quot;,&quot;given&quot;:&quot;Annalisa&quot;,&quot;parse-names&quot;:false,&quot;dropping-particle&quot;:&quot;&quot;,&quot;non-dropping-particle&quot;:&quot;&quot;},{&quot;family&quot;:&quot;Karim&quot;,&quot;given&quot;:&quot;Mohd Anisul&quot;,&quot;parse-names&quot;:false,&quot;dropping-particle&quot;:&quot;&quot;,&quot;non-dropping-particle&quot;:&quot;&quot;},{&quot;family&quot;:&quot;Wright&quot;,&quot;given&quot;:&quot;Daniel&quot;,&quot;parse-names&quot;:false,&quot;dropping-particle&quot;:&quot;&quot;,&quot;non-dropping-particle&quot;:&quot;&quot;},{&quot;family&quot;:&quot;Hercules&quot;,&quot;given&quot;:&quot;Andrew&quot;,&quot;parse-names&quot;:false,&quot;dropping-particle&quot;:&quot;&quot;,&quot;non-dropping-particle&quot;:&quot;&quot;},{&quot;family&quot;:&quot;Papa&quot;,&quot;given&quot;:&quot;Eliseo&quot;,&quot;parse-names&quot;:false,&quot;dropping-particle&quot;:&quot;&quot;,&quot;non-dropping-particle&quot;:&quot;&quot;},{&quot;family&quot;:&quot;Fauman&quot;,&quot;given&quot;:&quot;Eric B&quot;,&quot;parse-names&quot;:false,&quot;dropping-particle&quot;:&quot;&quot;,&quot;non-dropping-particle&quot;:&quot;&quot;},{&quot;family&quot;:&quot;Barrett&quot;,&quot;given&quot;:&quot;Jeffrey C&quot;,&quot;parse-names&quot;:false,&quot;dropping-particle&quot;:&quot;&quot;,&quot;non-dropping-particle&quot;:&quot;&quot;},{&quot;family&quot;:&quot;Todd&quot;,&quot;given&quot;:&quot;John A&quot;,&quot;parse-names&quot;:false,&quot;dropping-particle&quot;:&quot;&quot;,&quot;non-dropping-particle&quot;:&quot;&quot;},{&quot;family&quot;:&quot;Ochoa&quot;,&quot;given&quot;:&quot;David&quot;,&quot;parse-names&quot;:false,&quot;dropping-particle&quot;:&quot;&quot;,&quot;non-dropping-particle&quot;:&quot;&quot;},{&quot;family&quot;:&quot;Dunham&quot;,&quot;given&quot;:&quot;Ian&quot;,&quot;parse-names&quot;:false,&quot;dropping-particle&quot;:&quot;&quot;,&quot;non-dropping-particle&quot;:&quot;&quot;},{&quot;family&quot;:&quot;Ghoussaini&quot;,&quot;given&quot;:&quot;Maya&quot;,&quot;parse-names&quot;:false,&quot;dropping-particle&quot;:&quot;&quot;,&quot;non-dropping-particle&quot;:&quot;&quot;}],&quot;container-title&quot;:&quot;Nature genetics&quot;,&quot;container-title-short&quot;:&quot;Nat Genet&quot;,&quot;DOI&quot;:&quot;10.1038/s41588-021-00945-5&quot;,&quot;ISSN&quot;:&quot;1546-1718&quot;,&quot;PMID&quot;:&quot;34711957&quot;,&quot;issued&quot;:{&quot;date-parts&quot;:[[2021]]},&quot;page&quot;:&quot;1527-1533&quot;,&quot;abstract&quot;:&quot;Genome-wide association studies (GWASs) have identified many variants associated with complex traits, but identifying the causal gene(s) is a major challenge. In the present study, we present an open resource that provides systematic fine mapping and gene prioritization across 133,441 published human GWAS loci. We integrate genetics (GWAS Catalog and UK Biobank) with transcriptomic, proteomic and epigenomic data, including systematic disease-disease and disease-molecular trait colocalization results across 92 cell types and tissues. We identify 729 loci fine mapped to a single-coding causal variant and colocalized with a single gene. We trained a machine-learning model using the fine-mapped genetics and functional genomics data and 445 gold-standard curated GWAS loci to distinguish causal genes from neighboring genes, outperforming a naive distance-based model. Our prioritized genes were enriched for known approved drug targets (odds ratio = 8.1, 95% confidence interval = 5.7, 11.5). These results are publicly available through a web portal ( http://genetics.opentargets.org ), enabling users to easily prioritize genes at disease-associated loci and assess their potential as drug targets.&quot;,&quot;issue&quot;:&quot;11&quot;,&quot;volume&quot;:&quot;53&quot;},&quot;isTemporary&quot;:false}]},{&quot;citationID&quot;:&quot;MENDELEY_CITATION_df000944-d812-4432-a501-6444439edabf&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&quot;,&quot;citationItems&quot;:[{&quot;id&quot;:&quot;b6dd76a5-e59f-3415-9c3c-3029f7238893&quot;,&quot;itemData&quot;:{&quot;type&quot;:&quot;article-journal&quot;,&quot;id&quot;:&quot;b6dd76a5-e59f-3415-9c3c-3029f7238893&quot;,&quot;title&quot;:&quot;MAGMA: generalized gene-set analysis of GWAS data.&quot;,&quot;author&quot;:[{&quot;family&quot;:&quot;Leeuw&quot;,&quot;given&quot;:&quot;Christiaan A&quot;,&quot;parse-names&quot;:false,&quot;dropping-particle&quot;:&quot;&quot;,&quot;non-dropping-particle&quot;:&quot;de&quot;},{&quot;family&quot;:&quot;Mooij&quot;,&quot;given&quot;:&quot;Joris M&quot;,&quot;parse-names&quot;:false,&quot;dropping-particle&quot;:&quot;&quot;,&quot;non-dropping-particle&quot;:&quot;&quot;},{&quot;family&quot;:&quot;Heskes&quot;,&quot;given&quot;:&quot;Tom&quot;,&quot;parse-names&quot;:false,&quot;dropping-particle&quot;:&quot;&quot;,&quot;non-dropping-particle&quot;:&quot;&quot;},{&quot;family&quot;:&quot;Posthuma&quot;,&quot;given&quot;:&quot;Danielle&quot;,&quot;parse-names&quot;:false,&quot;dropping-particle&quot;:&quot;&quot;,&quot;non-dropping-particle&quot;:&quot;&quot;}],&quot;container-title&quot;:&quot;PLoS computational biology&quot;,&quot;container-title-short&quot;:&quot;PLoS Comput Biol&quot;,&quot;DOI&quot;:&quot;10.1371/journal.pcbi.1004219&quot;,&quot;ISSN&quot;:&quot;1553-7358&quot;,&quot;PMID&quot;:&quot;25885710&quot;,&quot;URL&quot;:&quot;http://www.ncbi.nlm.nih.gov/pubmed/25885710&quot;,&quot;issued&quot;:{&quot;date-parts&quot;:[[2015,4]]},&quot;page&quot;:&quot;e1004219&quot;,&quot;abstract&quot;:&quo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quot;,&quot;issue&quot;:&quot;4&quot;,&quot;volume&quot;:&quot;11&quot;},&quot;isTemporary&quot;:false}]},{&quot;citationID&quot;:&quot;MENDELEY_CITATION_89739845-359a-450c-9fab-ea8a4fc98a2c&quot;,&quot;properties&quot;:{&quot;noteIndex&quot;:0},&quot;isEdited&quot;:false,&quot;manualOverride&quot;:{&quot;isManuallyOverridden&quot;:false,&quot;citeprocText&quot;:&quot;&lt;sup&gt;25,32,81–84&lt;/sup&gt;&quot;,&quot;manualOverrideText&quot;:&quot;&quot;},&quot;citationTag&quot;:&quot;MENDELEY_CITATION_v3_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&quot;,&quot;citationItems&quot;:[{&quot;id&quot;:&quot;64b44a11-e59c-3c68-b255-e5e5e1ee05d7&quot;,&quot;itemData&quot;:{&quot;type&quot;:&quot;article-journal&quot;,&quot;id&quot;:&quot;64b44a11-e59c-3c68-b255-e5e5e1ee05d7&quot;,&quot;title&quot;:&quot;Single-cell transcriptomics combined with interstitial fluid proteomics defines cell type-specific immune regulation in atopic dermatitis.&quot;,&quot;author&quot;:[{&quot;family&quot;:&quot;Rojahn&quot;,&quot;given&quot;:&quot;Thomas B&quot;,&quot;parse-names&quot;:false,&quot;dropping-particle&quot;:&quot;&quot;,&quot;non-dropping-particle&quot;:&quot;&quot;},{&quot;family&quot;:&quot;Vorstandlechner&quot;,&quot;given&quot;:&quot;Vera&quot;,&quot;parse-names&quot;:false,&quot;dropping-particle&quot;:&quot;&quot;,&quot;non-dropping-particle&quot;:&quot;&quot;},{&quot;family&quot;:&quot;Krausgruber&quot;,&quot;given&quot;:&quot;Thomas&quot;,&quot;parse-names&quot;:false,&quot;dropping-particle&quot;:&quot;&quot;,&quot;non-dropping-particle&quot;:&quot;&quot;},{&quot;family&quot;:&quot;Bauer&quot;,&quot;given&quot;:&quot;Wolfgang M&quot;,&quot;parse-names&quot;:false,&quot;dropping-particle&quot;:&quot;&quot;,&quot;non-dropping-particle&quot;:&quot;&quot;},{&quot;family&quot;:&quot;Alkon&quot;,&quot;given&quot;:&quot;Natalia&quot;,&quot;parse-names&quot;:false,&quot;dropping-particle&quot;:&quot;&quot;,&quot;non-dropping-particle&quot;:&quot;&quot;},{&quot;family&quot;:&quot;Bangert&quot;,&quot;given&quot;:&quot;Christine&quot;,&quot;parse-names&quot;:false,&quot;dropping-particle&quot;:&quot;&quot;,&quot;non-dropping-particle&quot;:&quot;&quot;},{&quot;family&quot;:&quot;Thaler&quot;,&quot;given&quot;:&quot;Felix M&quot;,&quot;parse-names&quot;:false,&quot;dropping-particle&quot;:&quot;&quot;,&quot;non-dropping-particle&quot;:&quot;&quot;},{&quot;family&quot;:&quot;Sadeghyar&quot;,&quot;given&quot;:&quot;Farzaneh&quot;,&quot;parse-names&quot;:false,&quot;dropping-particle&quot;:&quot;&quot;,&quot;non-dropping-particle&quot;:&quot;&quot;},{&quot;family&quot;:&quot;Fortelny&quot;,&quot;given&quot;:&quot;Nikolaus&quot;,&quot;parse-names&quot;:false,&quot;dropping-particle&quot;:&quot;&quot;,&quot;non-dropping-particle&quot;:&quot;&quot;},{&quot;family&quot;:&quot;Gernedl&quot;,&quot;given&quot;:&quot;Victoria&quot;,&quot;parse-names&quot;:false,&quot;dropping-particle&quot;:&quot;&quot;,&quot;non-dropping-particle&quot;:&quot;&quot;},{&quot;family&quot;:&quot;Rindler&quot;,&quot;given&quot;:&quot;Katharina&quot;,&quot;parse-names&quot;:false,&quot;dropping-particle&quot;:&quot;&quot;,&quot;non-dropping-particle&quot;:&quot;&quot;},{&quot;family&quot;:&quot;Elbe-Bürger&quot;,&quot;given&quot;:&quot;Adelheid&quot;,&quot;parse-names&quot;:false,&quot;dropping-particle&quot;:&quot;&quot;,&quot;non-dropping-particle&quot;:&quot;&quot;},{&quot;family&quot;:&quot;Bock&quot;,&quot;given&quot;:&quot;Christoph&quot;,&quot;parse-names&quot;:false,&quot;dropping-particle&quot;:&quot;&quot;,&quot;non-dropping-particle&quot;:&quot;&quot;},{&quot;family&quot;:&quot;Mildner&quot;,&quot;given&quot;:&quot;Michael&quot;,&quot;parse-names&quot;:false,&quot;dropping-particle&quot;:&quot;&quot;,&quot;non-dropping-particle&quot;:&quot;&quot;},{&quot;family&quot;:&quot;Brunner&quot;,&quot;given&quot;:&quot;Patrick M&quot;,&quot;parse-names&quot;:false,&quot;dropping-particle&quot;:&quot;&quot;,&quot;non-dropping-particle&quot;:&quot;&quot;}],&quot;container-title&quot;:&quot;The Journal of allergy and clinical immunology&quot;,&quot;container-title-short&quot;:&quot;J Allergy Clin Immunol&quot;,&quot;DOI&quot;:&quot;10.1016/j.jaci.2020.03.041&quot;,&quot;ISSN&quot;:&quot;1097-6825&quot;,&quot;PMID&quot;:&quot;32344053&quot;,&quot;issued&quot;:{&quot;date-parts&quot;:[[2020]]},&quot;page&quot;:&quot;1056-1069&quot;,&quot;abstract&quot;:&quot;BACKGROUND Atopic dermatitis (AD) is the most common chronic inflammatory skin disease, but its complex pathogenesis is only insufficiently understood, resulting in still limited treatment options. OBJECTIVE We sought to characterize AD on both transcriptomic and proteomic levels in humans. METHODS We used skin suction blistering, a painless and nonscarring procedure that can simultaneously sample skin cells and interstitial fluid. We then compared results with conventional biopsies. RESULTS Suction blistering captured epidermal and most immune cells equally well as biopsies, except for mast cells and nonmigratory CD163+ macrophages that were only present in biopsy isolates. Using single-cell RNA sequencing, we found comparable transcriptional profiles of key inflammatory pathways between blister and biopsy AD, but suction blistering was superior in cell-specific resolution for high-abundance transcripts (KRT1/KRT10, KRT16/KRT6A, S100A8/S100A9), which showed some background signals in biopsy isolates. Compared with healthy controls, we found characteristic upregulation of AD-typical cytokines such as IL13 and IL22 in Th2 and Th22 cells, respectively, but we also discovered these mediators in proliferating T cells and natural killer T cells, that also expressed the antimicrobial cytokine IL26. Overall, not T cells, but myeloid cells were most strongly enriched in AD, and we found dendritic cell (CLEC7A, amphiregulin/AREG, EREG) and macrophage products (CCL13) among the top upregulated proteins in AD blister fluid proteomic analyses. CONCLUSION These data show that by using cutting-edge technology, suction blistering offers several advantages over conventional biopsies, including better transcriptomic resolution of skin cells, combined with proteomic information from interstitial fluid, unraveling novel inflammatory players that shape the cellular and proteomic microenvironment of AD.&quot;,&quot;issue&quot;:&quot;5&quot;,&quot;volume&quot;:&quot;146&quot;},&quot;isTemporary&quot;:false},{&quot;id&quot;:&quot;057c9b2c-c294-3696-b13f-cac3ffbd7788&quot;,&quot;itemData&quot;:{&quot;type&quot;:&quot;article-journal&quot;,&quot;id&quot;:&quot;057c9b2c-c294-3696-b13f-cac3ffbd7788&quot;,&quot;title&quot;:&quot;Tape strips from early-onset pediatric atopic dermatitis highlight disease abnormalities in nonlesional skin.&quot;,&quot;author&quot;:[{&quot;family&quot;:&quot;Pavel&quot;,&quot;given&quot;:&quot;Ana B&quot;,&quot;parse-names&quot;:false,&quot;dropping-particle&quot;:&quot;&quot;,&quot;non-dropping-particle&quot;:&quot;&quot;},{&quot;family&quot;:&quot;Renert-Yuval&quot;,&quot;given&quot;:&quot;Yael&quot;,&quot;parse-names&quot;:false,&quot;dropping-particle&quot;:&quot;&quot;,&quot;non-dropping-particle&quot;:&quot;&quot;},{&quot;family&quot;:&quot;Wu&quot;,&quot;given&quot;:&quot;Jianni&quot;,&quot;parse-names&quot;:false,&quot;dropping-particle&quot;:&quot;&quot;,&quot;non-dropping-particle&quot;:&quot;&quot;},{&quot;family&quot;:&quot;Duca&quot;,&quot;given&quot;:&quot;Ester&quot;,&quot;parse-names&quot;:false,&quot;dropping-particle&quot;:&quot;&quot;,&quot;non-dropping-particle&quot;:&quot;del&quot;},{&quot;family&quot;:&quot;Diaz&quot;,&quot;given&quot;:&quot;Aisleen&quot;,&quot;parse-names&quot;:false,&quot;dropping-particle&quot;:&quot;&quot;,&quot;non-dropping-particle&quot;:&quot;&quot;},{&quot;family&quot;:&quot;Lefferdink&quot;,&quot;given&quot;:&quot;Rachel&quot;,&quot;parse-names&quot;:false,&quot;dropping-particle&quot;:&quot;&quot;,&quot;non-dropping-particle&quot;:&quot;&quot;},{&quot;family&quot;:&quot;Fang&quot;,&quot;given&quot;:&quot;Milie M&quot;,&quot;parse-names&quot;:false,&quot;dropping-particle&quot;:&quot;&quot;,&quot;non-dropping-particle&quot;:&quot;&quot;},{&quot;family&quot;:&quot;Canter&quot;,&quot;given&quot;:&quot;Talia&quot;,&quot;parse-names&quot;:false,&quot;dropping-particle&quot;:&quot;&quot;,&quot;non-dropping-particle&quot;:&quot;&quot;},{&quot;family&quot;:&quot;Rangel&quot;,&quot;given&quot;:&quot;Stephanie M&quot;,&quot;parse-names&quot;:false,&quot;dropping-particle&quot;:&quot;&quot;,&quot;non-dropping-particle&quot;:&quot;&quot;},{&quot;family&quot;:&quot;Zhang&quot;,&quot;given&quot;:&quot;Ning&quot;,&quot;parse-names&quot;:false,&quot;dropping-particle&quot;:&quot;&quot;,&quot;non-dropping-particle&quot;:&quot;&quot;},{&quot;family&quot;:&quot;Krueger&quot;,&quot;given&quot;:&quot;James G&quot;,&quot;parse-names&quot;:false,&quot;dropping-particle&quot;:&quot;&quot;,&quot;non-dropping-particle&quot;:&quot;&quot;},{&quot;family&quot;:&quot;Paller&quot;,&quot;given&quot;:&quot;Amy S&quot;,&quot;parse-names&quot;:false,&quot;dropping-particle&quot;:&quot;&quot;,&quot;non-dropping-particle&quot;:&quot;&quot;},{&quot;family&quot;:&quot;Guttman-Yassky&quot;,&quot;given&quot;:&quot;Emma&quot;,&quot;parse-names&quot;:false,&quot;dropping-particle&quot;:&quot;&quot;,&quot;non-dropping-particle&quot;:&quot;&quot;}],&quot;container-title&quot;:&quot;Allergy&quot;,&quot;container-title-short&quot;:&quot;Allergy&quot;,&quot;DOI&quot;:&quot;10.1111/all.14490&quot;,&quot;ISSN&quot;:&quot;1398-9995&quot;,&quot;PMID&quot;:&quot;32639640&quot;,&quot;issued&quot;:{&quot;date-parts&quot;:[[2021]]},&quot;page&quot;:&quot;314-325&quot;,&quot;abstract&quot;:&quot;BACKGROUND Skin biopsies promote our understanding of atopic dermatitis/AD pathomechanisms in infants/toddlers with early-onset AD, but are not feasible in pediatric populations. Tape strips are an emerging, minimally invasive alternative, but global transcriptomic profiling in early pediatric AD is lacking. We aimed to provide global lesional and nonlesional skin profiles of infants/toddlers with recent-onset, moderate-to-severe AD using tape strips. METHODS Sixteen tape strips were collected for RNA-seq profiling from 19 infants/toddlers (&lt;5 years old; lesional and nonlesional) with early-onset moderate-to-severe AD (≤6 months) and 17 healthy controls. RESULTS We identified 1829 differentially expressed genes/DEGs in lesional AD and 662 DEGs in nonlesional AD, vs healthy skin (fold-change ≥2, FDR &lt;0.05), with 100% sample recovery. Both lesional and nonlesional skin showed significant dysregulations of Th2 (CCL17 and IL4R) and Th22/Th17 (IL36G, CCL20, and S100As)-related genes, largely lacking significant Th1-skewing. Significant down-regulation of terminal differentiation (FLG and FLG2), lipid synthesis/metabolism (ELOVL3 and FA2H), and tight junction (CLDN8) genes were primarily seen in lesional AD. Significant negative correlations were identified between Th2 measures and epidermal barrier gene-subsets and individual genes (FLG with IL-4R and CCL17; r &lt; -0.4, P &lt; .05). Significant correlations were also identified between clinical measures (body surface area/BSA, pruritus ADQ, and transepidermal water loss/TEWL) with immune and barrier mRNAs in lesional and/or nonlesional AD (FLG/FLG2 with TEWL; r &lt; -0.4, P &lt; .05). CONCLUSION RNA-seq profiling using tape strips in early-onset pediatric AD captures immune and barrier alterations in both lesional and nonlesional skin. Tape strips provide insight into disease pathomechanisms and cutaneous disease activity.&quot;,&quot;issue&quot;:&quot;1&quot;,&quot;volume&quot;:&quot;76&quot;},&quot;isTemporary&quot;:false},{&quot;id&quot;:&quot;37396d53-c0df-3c8a-94cb-546ea7ec1973&quot;,&quot;itemData&quot;:{&quot;type&quot;:&quot;article-journal&quot;,&quot;id&quot;:&quot;37396d53-c0df-3c8a-94cb-546ea7ec1973&quot;,&quot;title&quot;:&quot;Tape strips detect distinct immune and barrier profiles in atopic dermatitis and psoriasis.&quot;,&quot;author&quot;:[{&quot;family&quot;:&quot;He&quot;,&quot;given&quot;:&quot;Helen&quot;,&quot;parse-names&quot;:false,&quot;dropping-particle&quot;:&quot;&quot;,&quot;non-dropping-particle&quot;:&quot;&quot;},{&quot;family&quot;:&quot;Bissonnette&quot;,&quot;given&quot;:&quot;Robert&quot;,&quot;parse-names&quot;:false,&quot;dropping-particle&quot;:&quot;&quot;,&quot;non-dropping-particle&quot;:&quot;&quot;},{&quot;family&quot;:&quot;Wu&quot;,&quot;given&quot;:&quot;Jianni&quot;,&quot;parse-names&quot;:false,&quot;dropping-particle&quot;:&quot;&quot;,&quot;non-dropping-particle&quot;:&quot;&quot;},{&quot;family&quot;:&quot;Diaz&quot;,&quot;given&quot;:&quot;Aisleen&quot;,&quot;parse-names&quot;:false,&quot;dropping-particle&quot;:&quot;&quot;,&quot;non-dropping-particle&quot;:&quot;&quot;},{&quot;family&quot;:&quot;Saint-Cyr Proulx&quot;,&quot;given&quot;:&quot;Etienne&quot;,&quot;parse-names&quot;:false,&quot;dropping-particle&quot;:&quot;&quot;,&quot;non-dropping-particle&quot;:&quot;&quot;},{&quot;family&quot;:&quot;Maari&quot;,&quot;given&quot;:&quot;Catherine&quot;,&quot;parse-names&quot;:false,&quot;dropping-particle&quot;:&quot;&quot;,&quot;non-dropping-particle&quot;:&quot;&quot;},{&quot;family&quot;:&quot;Jack&quot;,&quot;given&quot;:&quot;Carolyn&quot;,&quot;parse-names&quot;:false,&quot;dropping-particle&quot;:&quot;&quot;,&quot;non-dropping-particle&quot;:&quot;&quot;},{&quot;family&quot;:&quot;Louis&quot;,&quot;given&quot;:&quot;Maudeline&quot;,&quot;parse-names&quot;:false,&quot;dropping-particle&quot;:&quot;&quot;,&quot;non-dropping-particle&quot;:&quot;&quot;},{&quot;family&quot;:&quot;Estrada&quot;,&quot;given&quot;:&quot;Yeriel&quot;,&quot;parse-names&quot;:false,&quot;dropping-particle&quot;:&quot;&quot;,&quot;non-dropping-particle&quot;:&quot;&quot;},{&quot;family&quot;:&quot;Krueger&quot;,&quot;given&quot;:&quot;James G&quot;,&quot;parse-names&quot;:false,&quot;dropping-particle&quot;:&quot;&quot;,&quot;non-dropping-particle&quot;:&quot;&quot;},{&quot;family&quot;:&quot;Zhang&quot;,&quot;given&quot;:&quot;Ning&quot;,&quot;parse-names&quot;:false,&quot;dropping-particle&quot;:&quot;&quot;,&quot;non-dropping-particle&quot;:&quot;&quot;},{&quot;family&quot;:&quot;Pavel&quot;,&quot;given&quot;:&quot;Ana B&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quot;,&quot;container-title-short&quot;:&quot;J Allergy Clin Immunol&quot;,&quot;DOI&quot;:&quot;10.1016/j.jaci.2020.05.048&quot;,&quot;ISSN&quot;:&quot;1097-6825&quot;,&quot;PMID&quot;:&quot;32709423&quot;,&quot;issued&quot;:{&quot;date-parts&quot;:[[2021]]},&quot;page&quot;:&quot;199-212&quot;,&quot;abstract&quot;:&quot;BACKGROUND Our current understanding of atopic dermatitis (AD) and psoriasis pathophysiology is largely derived from skin biopsy studies that cause scarring and may be impractical in large-scale clinical trials. Although tape strips show promise as a minimally invasive technique in these common diseases, a comprehensive molecular profiling characterizing and differentiating the 2 diseases in tape strips is unavailable. OBJECTIVE Our aim was to construct a global transcriptome of tape strips from lesional and nonlesional skin of adults with moderate-to-severe AD and psoriasis. METHODS A total of 20 tape strips were obtained from lesional and nonlesional skin of patients with AD and psoriasis and skin from controls (n = 20 each); the strips were subjected to RNA sequencing (RNA-seq), with quantitative RT-PCR validation of immune and barrier biomarkers. RESULTS We detected RNA-seq profiles in 96 of 100 of samples (96%), with 4123 and 5390 genes differentially expressed in AD and psoriasis lesions versus in controls, respectively (fold change ≥ 2; false discovery rate [FDR] &lt; 0.05). Nonlesional tape-stripped skin from patients with AD was more similar to lesional skin than to nonlesional skin of patients with psoriasis, which showed larger differentiation from lesions. AD and psoriasis tissues shared increases in levels of dendritic cell and T-cell markers (CD3, ITGAX/CD11c, and CD83), but AD tissues showed preferential TH2 skewing (IL-13, CCL17/TARC, and CCL18), whereas psoriasis was characterized by higher levels of expression of TH17-related (IL-17A/F and IL-36A/IL-36G), TH1-related (IFN-γ and CXCL9/CXCL10), and innate immunity-related (nitric oxide synthase 2/inducible nitric oxide synthase and IL-17C) products (FDR &lt; 0.05). Terminal differentiation (FLG2 and LCE5A), tight junction (CLDN8), and lipid biosynthesis and metabolism (FA2H and ALOXE3) products were significantly downregulated in both AD and psoriasis (FDR &lt; 0.05). Nitric oxide synthase 2/inducible nitric oxide synthase expression (determined by quantitative PCR) differentiated AD and psoriasis with 100% accuracy. CONCLUSION RNA-seq tape strip profiling detected distinct immune and barrier signatures in lesional and nonlesional AD and psoriasis skin, suggesting their utility as a minimally invasive alternative to biopsies for detecting disease biomarkers.&quot;,&quot;issue&quot;:&quot;1&quot;,&quot;volume&quot;:&quot;147&quot;},&quot;isTemporary&quot;:false},{&quot;id&quot;:&quot;b9627d29-9e9a-3059-89fd-016182eb012e&quot;,&quot;itemData&quot;:{&quot;type&quot;:&quot;article-journal&quot;,&quot;id&quot;:&quot;b9627d29-9e9a-3059-89fd-016182eb012e&quot;,&quot;title&quot;:&quot;Minimally invasive skin tape strip RNA sequencing identifies novel characteristics of the type 2-high atopic dermatitis disease endotype.&quot;,&quot;author&quot;:[{&quot;family&quot;:&quot;Dyjack&quot;,&quot;given&quot;:&quot;Nathan&quot;,&quot;parse-names&quot;:false,&quot;dropping-particle&quot;:&quot;&quot;,&quot;non-dropping-particle&quot;:&quot;&quot;},{&quot;family&quot;:&quot;Goleva&quot;,&quot;given&quot;:&quot;Elena&quot;,&quot;parse-names&quot;:false,&quot;dropping-particle&quot;:&quot;&quot;,&quot;non-dropping-particle&quot;:&quot;&quot;},{&quot;family&quot;:&quot;Rios&quot;,&quot;given&quot;:&quot;Cydney&quot;,&quot;parse-names&quot;:false,&quot;dropping-particle&quot;:&quot;&quot;,&quot;non-dropping-particle&quot;:&quot;&quot;},{&quot;family&quot;:&quot;Kim&quot;,&quot;given&quot;:&quot;Byung Eui&quot;,&quot;parse-names&quot;:false,&quot;dropping-particle&quot;:&quot;&quot;,&quot;non-dropping-particle&quot;:&quot;&quot;},{&quot;family&quot;:&quot;Bin&quot;,&quot;given&quot;:&quot;Lianghua&quot;,&quot;parse-names&quot;:false,&quot;dropping-particle&quot;:&quot;&quot;,&quot;non-dropping-particle&quot;:&quot;&quot;},{&quot;family&quot;:&quot;Taylor&quot;,&quot;given&quot;:&quot;Patricia&quot;,&quot;parse-names&quot;:false,&quot;dropping-particle&quot;:&quot;&quot;,&quot;non-dropping-particle&quot;:&quot;&quot;},{&quot;family&quot;:&quot;Bronchick&quot;,&quot;given&quot;:&quot;Caroline&quot;,&quot;parse-names&quot;:false,&quot;dropping-particle&quot;:&quot;&quot;,&quot;non-dropping-particle&quot;:&quot;&quot;},{&quot;family&quot;:&quot;Hall&quot;,&quot;given&quot;:&quot;Clifton F&quot;,&quot;parse-names&quot;:false,&quot;dropping-particle&quot;:&quot;&quot;,&quot;non-dropping-particle&quot;:&quot;&quot;},{&quot;family&quot;:&quot;Richers&quot;,&quot;given&quot;:&quot;Brittany N&quot;,&quot;parse-names&quot;:false,&quot;dropping-particle&quot;:&quot;&quot;,&quot;non-dropping-particle&quot;:&quot;&quot;},{&quot;family&quot;:&quot;Seibold&quot;,&quot;given&quot;:&quot;Max A&quot;,&quot;parse-names&quot;:false,&quot;dropping-particle&quot;:&quot;&quot;,&quot;non-dropping-particle&quot;:&quot;&quot;},{&quot;family&quot;:&quot;Leung&quot;,&quot;given&quot;:&quot;Donald Y M&quot;,&quot;parse-names&quot;:false,&quot;dropping-particle&quot;:&quot;&quot;,&quot;non-dropping-particle&quot;:&quot;&quot;}],&quot;container-title&quot;:&quot;The Journal of allergy and clinical immunology&quot;,&quot;container-title-short&quot;:&quot;J Allergy Clin Immunol&quot;,&quot;DOI&quot;:&quot;10.1016/j.jaci.2017.10.046&quot;,&quot;ISSN&quot;:&quot;1097-6825&quot;,&quot;PMID&quot;:&quot;29309794&quot;,&quot;issued&quot;:{&quot;date-parts&quot;:[[2018]]},&quot;page&quot;:&quot;1298-1309&quot;,&quot;abstract&quot;:&quot;BACKGROUND Expression profiling of skin biopsy specimens has established molecular features of the skin in patients with atopic dermatitis (AD). The invasiveness of biopsies has prevented their use in defining individual-level AD pathobiological mechanisms (endotypes) in large research studies. OBJECTIVE We sought to determine whether minimally invasive skin tape strip transcriptome analysis identifies gene expression dysregulation in AD and molecular disease endotypes. METHODS We sampled nonlesional and lesional skin tape strips and biopsy specimens from white adult patients with AD (18 male and 12 female patients; age [mean ± SE], 36.3 ± 2.2 years) and healthy control subjects (9 male and 16 female subjects; age [mean ± SE], 34.8 ± 2.2 years). AmpliSeq whole-transcriptome sequencing was performed on extracted RNA. Differential expression, clustering/pathway analyses, immunostaining of skin biopsy specimens, and clinical trait correlations were performed. RESULTS Skin tape expression profiles were distinct from skin biopsy profiles and better sampled epidermal differentiation complex genes. Skin tape expression of 29 immune and epidermis-related genes (false discovery rate &lt; 5%) separated patients with AD from healthy subjects. Agnostic gene set analyses and clustering revealed 50% of patients with AD exhibited a type 2 inflammatory signature (type 2-high endotype) characterized by differential expression of 656 genes, including overexpression of IL13, IL4R, CCL22, CCR4 (log2 fold change = 5.5, 2.0, 4.0, and 4.1, respectively) and at a pathway level by TH2/dendritic cell activation. Both expression and immunostaining of skin biopsy specimens indicated this type 2-high group was enriched for inflammatory, type 2-skewed dendritic cells expressing FcεRI. The type 2-high endotype group exhibited more severe disease by using both the Eczema Area and Severity Index score and body surface area covered by lesions. CONCLUSION Minimally invasive expression profiling of nonlesional skin reveals stratification in AD molecular pathology by type 2 inflammation that correlates with disease severity.&quot;,&quot;issue&quot;:&quot;4&quot;,&quot;volume&quot;:&quot;141&quot;},&quot;isTemporary&quot;:false},{&quot;id&quot;:&quot;ea441c9b-78dc-37c8-943f-01ab829158f7&quot;,&quot;itemData&quot;:{&quot;type&quot;:&quot;article-journal&quot;,&quot;id&quot;:&quot;ea441c9b-78dc-37c8-943f-01ab829158f7&quot;,&quot;title&quot;:&quot;The proteomic skin profile of moderate-to-severe atopic dermatitis patients shows an inflammatory signature.&quot;,&quot;author&quot;:[{&quot;family&quot;:&quot;Pavel&quot;,&quot;given&quot;:&quot;Ana B&quot;,&quot;parse-names&quot;:false,&quot;dropping-particle&quot;:&quot;&quot;,&quot;non-dropping-particle&quot;:&quot;&quot;},{&quot;family&quot;:&quot;Zhou&quot;,&quot;given&quot;:&quot;Lisa&quot;,&quot;parse-names&quot;:false,&quot;dropping-particle&quot;:&quot;&quot;,&quot;non-dropping-particle&quot;:&quot;&quot;},{&quot;family&quot;:&quot;Diaz&quot;,&quot;given&quot;:&quot;Aisleen&quot;,&quot;parse-names&quot;:false,&quot;dropping-particle&quot;:&quot;&quot;,&quot;non-dropping-particle&quot;:&quot;&quot;},{&quot;family&quot;:&quot;Ungar&quot;,&quot;given&quot;:&quot;Benjamin&quot;,&quot;parse-names&quot;:false,&quot;dropping-particle&quot;:&quot;&quot;,&quot;non-dropping-particle&quot;:&quot;&quot;},{&quot;family&quot;:&quot;Dan&quot;,&quot;given&quot;:&quot;Joshua&quot;,&quot;parse-names&quot;:false,&quot;dropping-particle&quot;:&quot;&quot;,&quot;non-dropping-particle&quot;:&quot;&quot;},{&quot;family&quot;:&quot;He&quot;,&quot;given&quot;:&quot;Helen&quot;,&quot;parse-names&quot;:false,&quot;dropping-particle&quot;:&quot;&quot;,&quot;non-dropping-particle&quot;:&quot;&quot;},{&quot;family&quot;:&quot;Estrada&quot;,&quot;given&quot;:&quot;Yeriel D&quot;,&quot;parse-names&quot;:false,&quot;dropping-particle&quot;:&quot;&quot;,&quot;non-dropping-particle&quot;:&quot;&quot;},{&quot;family&quot;:&quot;Xu&quot;,&quot;given&quot;:&quot;Hui&quot;,&quot;parse-names&quot;:false,&quot;dropping-particle&quot;:&quot;&quot;,&quot;non-dropping-particle&quot;:&quot;&quot;},{&quot;family&quot;:&quot;Fernandes&quot;,&quot;given&quot;:&quot;Marie&quot;,&quot;parse-names&quot;:false,&quot;dropping-particle&quot;:&quot;&quot;,&quot;non-dropping-particle&quot;:&quot;&quot;},{&quot;family&quot;:&quot;Renert-Yuval&quot;,&quot;given&quot;:&quot;Yael&quot;,&quot;parse-names&quot;:false,&quot;dropping-particle&quot;:&quot;&quot;,&quot;non-dropping-particle&quot;:&quot;&quot;},{&quot;family&quot;:&quot;Krueger&quot;,&quot;given&quot;:&quot;James G&quot;,&quot;parse-names&quot;:false,&quot;dropping-particle&quot;:&quot;&quot;,&quot;non-dropping-particle&quot;:&quot;&quot;},{&quot;family&quot;:&quot;Guttman-Yassky&quot;,&quot;given&quot;:&quot;Emma&quot;,&quot;parse-names&quot;:false,&quot;dropping-particle&quot;:&quot;&quot;,&quot;non-dropping-particle&quot;:&quot;&quot;}],&quot;container-title&quot;:&quot;Journal of the American Academy of Dermatology&quot;,&quot;container-title-short&quot;:&quot;J Am Acad Dermatol&quot;,&quot;DOI&quot;:&quot;10.1016/j.jaad.2019.10.039&quot;,&quot;ISSN&quot;:&quot;1097-6787&quot;,&quot;PMID&quot;:&quot;31669080&quot;,&quot;issued&quot;:{&quot;date-parts&quot;:[[2020,3]]},&quot;page&quot;:&quot;690-699&quot;,&quot;abstract&quot;:&quot;BACKGROUND Moderate-to-severe atopic dermatitis (AD) is increasingly recognized as a systemic disease, largely due to proteomic blood studies. There are growing efforts to develop AD biomarkers using minimal tissues. OBJECTIVE To characterize the AD skin proteomic signature and its relationship with the blood proteome and genomic skin profile in the same individuals. METHODS We evaluated lesional and nonlesional biopsy samples and blood from 20 individuals with moderate-to-severe AD and 28 healthy individuals using Olink Proteomics (Uppsala, Sweden), using 10 μg/10 μL for skin and blood and RNA sequencing of the skin. RESULTS The AD skin proteome demonstrated significant upregulation in lesional and even in nonlesional skin compared with controls in inflammatory markers (matrix metalloproteinase 12; T-helper cell [Th]2/interleukin [IL]-1 receptor-like 1[IL1RL1]/IL-33R, IL-13, chemokine [C-C motif] ligand [CCL] 17; Th1/C-X-C motif chemokine 10; Th17/Th22/PI3, CCL20, S100A12), and in cardiovascular-associated proteins (E-selectin, matrix metalloproteinases, platelet growth factor, myeloperoxidase, fatty acid binding protein 4, and vascular endothelial growth factor A; false discovery rate, &lt;0.05). Skin proteins demonstrated much higher and significant upregulations (vs controls) compared with blood, suggesting a skin source for the inflammatory/cardiovascular profile. Gene and protein expressions were correlated (r = 0.410, P &lt; .001), with commonly upregulated inflammatory and cardiovascular risk-associated products, suggesting protein translation in skin. LIMITATIONS Our analysis was limited to 354 proteins. CONCLUSIONS The AD skin proteome shows an inflammatory and cardiovascular signature even in nonlesional skin, emphasizing the need for proactive treatment. Skin proteomics presents a sensitive option for biomarker monitoring.&quot;,&quot;issue&quot;:&quot;3&quot;,&quot;volume&quot;:&quot;82&quot;},&quot;isTemporary&quot;:false},{&quot;id&quot;:&quot;f9be37a9-2496-3569-884b-921500b9faf9&quot;,&quot;itemData&quot;:{&quot;type&quot;:&quot;article-journal&quot;,&quot;id&quot;:&quot;f9be37a9-2496-3569-884b-921500b9faf9&quot;,&quot;title&quot;:&quot;The hand eczema proteome: imbalance of epidermal barrier proteins.&quot;,&quot;author&quot;:[{&quot;family&quot;:&quot;Molin&quot;,&quot;given&quot;:&quot;S&quot;,&quot;parse-names&quot;:false,&quot;dropping-particle&quot;:&quot;&quot;,&quot;non-dropping-particle&quot;:&quot;&quot;},{&quot;family&quot;:&quot;Merl&quot;,&quot;given&quot;:&quot;J&quot;,&quot;parse-names&quot;:false,&quot;dropping-particle&quot;:&quot;&quot;,&quot;non-dropping-particle&quot;:&quot;&quot;},{&quot;family&quot;:&quot;Dietrich&quot;,&quot;given&quot;:&quot;K A&quot;,&quot;parse-names&quot;:false,&quot;dropping-particle&quot;:&quot;&quot;,&quot;non-dropping-particle&quot;:&quot;&quot;},{&quot;family&quot;:&quot;Regauer&quot;,&quot;given&quot;:&quot;M&quot;,&quot;parse-names&quot;:false,&quot;dropping-particle&quot;:&quot;&quot;,&quot;non-dropping-particle&quot;:&quot;&quot;},{&quot;family&quot;:&quot;Flaig&quot;,&quot;given&quot;:&quot;M&quot;,&quot;parse-names&quot;:false,&quot;dropping-particle&quot;:&quot;&quot;,&quot;non-dropping-particle&quot;:&quot;&quot;},{&quot;family&quot;:&quot;Letulé&quot;,&quot;given&quot;:&quot;V&quot;,&quot;parse-names&quot;:false,&quot;dropping-particle&quot;:&quot;&quot;,&quot;non-dropping-particle&quot;:&quot;&quot;},{&quot;family&quot;:&quot;Saucke&quot;,&quot;given&quot;:&quot;T&quot;,&quot;parse-names&quot;:false,&quot;dropping-particle&quot;:&quot;&quot;,&quot;non-dropping-particle&quot;:&quot;&quot;},{&quot;family&quot;:&quot;Herzinger&quot;,&quot;given&quot;:&quot;T&quot;,&quot;parse-names&quot;:false,&quot;dropping-particle&quot;:&quot;&quot;,&quot;non-dropping-particle&quot;:&quot;&quot;},{&quot;family&quot;:&quot;Ruzicka&quot;,&quot;given&quot;:&quot;T&quot;,&quot;parse-names&quot;:false,&quot;dropping-particle&quot;:&quot;&quot;,&quot;non-dropping-particle&quot;:&quot;&quot;},{&quot;family&quot;:&quot;Hauck&quot;,&quot;given&quot;:&quot;S M&quot;,&quot;parse-names&quot;:false,&quot;dropping-particle&quot;:&quot;&quot;,&quot;non-dropping-particle&quot;:&quot;&quot;}],&quot;container-title&quot;:&quot;The British journal of dermatology&quot;,&quot;container-title-short&quot;:&quot;Br J Dermatol&quot;,&quot;DOI&quot;:&quot;10.1111/bjd.13418&quot;,&quot;ISSN&quot;:&quot;1365-2133&quot;,&quot;PMID&quot;:&quot;25244099&quot;,&quot;issued&quot;:{&quot;date-parts&quot;:[[2015,4]]},&quot;page&quot;:&quot;994-1001&quot;,&quot;abstract&quot;:&quot;BACKGROUND Chronic hand eczema (CHE) is a common skin disease with a high socioeconomic impact. While some light has been shed on the genetic factors that predispose individuals to the disease, little is known about its actual pathogenesis. OBJECTIVES We aimed to carry out a systematic and comprehensive analysis of the differential protein expression in CHE using modern mass spectrometry. METHODS We performed liquid chromatography with tandem mass spectrometry analyses and label-free quantification to analyse the proteomic profile of palmar skin from 12 individuals (six patients with hand eczema and six healthy volunteers). Immunohistochemistry of the palmar skin from seven different patients with hand eczema and seven different healthy volunteers was performed in a second step. RESULTS With this method we were able to identify 185 candidate proteins with a significantly different abundance in the hand eczema samples. Among them we found several barrier proteins: filaggrin (FLG), FLG-2 and hornerin were all downregulated in the hand eczema samples, as were the desquamation-related enzymes kallikrein-related peptidase (KLK)5 and KLK7 and cystatin E/M. The antimicrobial peptides S100A7 and S100A8/A9 and the small proline-rich protein 2B and S100A11 were upregulated in the diseased skin. Immunohistochemistry confirmed these findings. CONCLUSIONS Our results corroborate the assumption that skin barrier dysfunction plays an essential role in the pathogenesis of CHE.&quot;,&quot;issue&quot;:&quot;4&quot;,&quot;volume&quot;:&quot;172&quot;},&quot;isTemporary&quot;:false}]},{&quot;citationID&quot;:&quot;MENDELEY_CITATION_795a8acd-d726-4d1b-9ffa-60de097ee8d2&quot;,&quot;properties&quot;:{&quot;noteIndex&quot;:0},&quot;isEdited&quot;:false,&quot;manualOverride&quot;:{&quot;isManuallyOverridden&quot;:false,&quot;citeprocText&quot;:&quot;&lt;sup&gt;24,25,32,82,85–87&lt;/sup&gt;&quot;,&quot;manualOverrideText&quot;:&quot;&quot;},&quot;citationTag&quot;:&quot;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&quot;,&quot;citationItems&quot;:[{&quot;id&quot;:&quot;057c9b2c-c294-3696-b13f-cac3ffbd7788&quot;,&quot;itemData&quot;:{&quot;type&quot;:&quot;article-journal&quot;,&quot;id&quot;:&quot;057c9b2c-c294-3696-b13f-cac3ffbd7788&quot;,&quot;title&quot;:&quot;Tape strips from early-onset pediatric atopic dermatitis highlight disease abnormalities in nonlesional skin.&quot;,&quot;author&quot;:[{&quot;family&quot;:&quot;Pavel&quot;,&quot;given&quot;:&quot;Ana B&quot;,&quot;parse-names&quot;:false,&quot;dropping-particle&quot;:&quot;&quot;,&quot;non-dropping-particle&quot;:&quot;&quot;},{&quot;family&quot;:&quot;Renert-Yuval&quot;,&quot;given&quot;:&quot;Yael&quot;,&quot;parse-names&quot;:false,&quot;dropping-particle&quot;:&quot;&quot;,&quot;non-dropping-particle&quot;:&quot;&quot;},{&quot;family&quot;:&quot;Wu&quot;,&quot;given&quot;:&quot;Jianni&quot;,&quot;parse-names&quot;:false,&quot;dropping-particle&quot;:&quot;&quot;,&quot;non-dropping-particle&quot;:&quot;&quot;},{&quot;family&quot;:&quot;Duca&quot;,&quot;given&quot;:&quot;Ester&quot;,&quot;parse-names&quot;:false,&quot;dropping-particle&quot;:&quot;&quot;,&quot;non-dropping-particle&quot;:&quot;del&quot;},{&quot;family&quot;:&quot;Diaz&quot;,&quot;given&quot;:&quot;Aisleen&quot;,&quot;parse-names&quot;:false,&quot;dropping-particle&quot;:&quot;&quot;,&quot;non-dropping-particle&quot;:&quot;&quot;},{&quot;family&quot;:&quot;Lefferdink&quot;,&quot;given&quot;:&quot;Rachel&quot;,&quot;parse-names&quot;:false,&quot;dropping-particle&quot;:&quot;&quot;,&quot;non-dropping-particle&quot;:&quot;&quot;},{&quot;family&quot;:&quot;Fang&quot;,&quot;given&quot;:&quot;Milie M&quot;,&quot;parse-names&quot;:false,&quot;dropping-particle&quot;:&quot;&quot;,&quot;non-dropping-particle&quot;:&quot;&quot;},{&quot;family&quot;:&quot;Canter&quot;,&quot;given&quot;:&quot;Talia&quot;,&quot;parse-names&quot;:false,&quot;dropping-particle&quot;:&quot;&quot;,&quot;non-dropping-particle&quot;:&quot;&quot;},{&quot;family&quot;:&quot;Rangel&quot;,&quot;given&quot;:&quot;Stephanie M&quot;,&quot;parse-names&quot;:false,&quot;dropping-particle&quot;:&quot;&quot;,&quot;non-dropping-particle&quot;:&quot;&quot;},{&quot;family&quot;:&quot;Zhang&quot;,&quot;given&quot;:&quot;Ning&quot;,&quot;parse-names&quot;:false,&quot;dropping-particle&quot;:&quot;&quot;,&quot;non-dropping-particle&quot;:&quot;&quot;},{&quot;family&quot;:&quot;Krueger&quot;,&quot;given&quot;:&quot;James G&quot;,&quot;parse-names&quot;:false,&quot;dropping-particle&quot;:&quot;&quot;,&quot;non-dropping-particle&quot;:&quot;&quot;},{&quot;family&quot;:&quot;Paller&quot;,&quot;given&quot;:&quot;Amy S&quot;,&quot;parse-names&quot;:false,&quot;dropping-particle&quot;:&quot;&quot;,&quot;non-dropping-particle&quot;:&quot;&quot;},{&quot;family&quot;:&quot;Guttman-Yassky&quot;,&quot;given&quot;:&quot;Emma&quot;,&quot;parse-names&quot;:false,&quot;dropping-particle&quot;:&quot;&quot;,&quot;non-dropping-particle&quot;:&quot;&quot;}],&quot;container-title&quot;:&quot;Allergy&quot;,&quot;container-title-short&quot;:&quot;Allergy&quot;,&quot;DOI&quot;:&quot;10.1111/all.14490&quot;,&quot;ISSN&quot;:&quot;1398-9995&quot;,&quot;PMID&quot;:&quot;32639640&quot;,&quot;issued&quot;:{&quot;date-parts&quot;:[[2021]]},&quot;page&quot;:&quot;314-325&quot;,&quot;abstract&quot;:&quot;BACKGROUND Skin biopsies promote our understanding of atopic dermatitis/AD pathomechanisms in infants/toddlers with early-onset AD, but are not feasible in pediatric populations. Tape strips are an emerging, minimally invasive alternative, but global transcriptomic profiling in early pediatric AD is lacking. We aimed to provide global lesional and nonlesional skin profiles of infants/toddlers with recent-onset, moderate-to-severe AD using tape strips. METHODS Sixteen tape strips were collected for RNA-seq profiling from 19 infants/toddlers (&lt;5 years old; lesional and nonlesional) with early-onset moderate-to-severe AD (≤6 months) and 17 healthy controls. RESULTS We identified 1829 differentially expressed genes/DEGs in lesional AD and 662 DEGs in nonlesional AD, vs healthy skin (fold-change ≥2, FDR &lt;0.05), with 100% sample recovery. Both lesional and nonlesional skin showed significant dysregulations of Th2 (CCL17 and IL4R) and Th22/Th17 (IL36G, CCL20, and S100As)-related genes, largely lacking significant Th1-skewing. Significant down-regulation of terminal differentiation (FLG and FLG2), lipid synthesis/metabolism (ELOVL3 and FA2H), and tight junction (CLDN8) genes were primarily seen in lesional AD. Significant negative correlations were identified between Th2 measures and epidermal barrier gene-subsets and individual genes (FLG with IL-4R and CCL17; r &lt; -0.4, P &lt; .05). Significant correlations were also identified between clinical measures (body surface area/BSA, pruritus ADQ, and transepidermal water loss/TEWL) with immune and barrier mRNAs in lesional and/or nonlesional AD (FLG/FLG2 with TEWL; r &lt; -0.4, P &lt; .05). CONCLUSION RNA-seq profiling using tape strips in early-onset pediatric AD captures immune and barrier alterations in both lesional and nonlesional skin. Tape strips provide insight into disease pathomechanisms and cutaneous disease activity.&quot;,&quot;issue&quot;:&quot;1&quot;,&quot;volume&quot;:&quot;76&quot;},&quot;isTemporary&quot;:false},{&quot;id&quot;:&quot;37396d53-c0df-3c8a-94cb-546ea7ec1973&quot;,&quot;itemData&quot;:{&quot;type&quot;:&quot;article-journal&quot;,&quot;id&quot;:&quot;37396d53-c0df-3c8a-94cb-546ea7ec1973&quot;,&quot;title&quot;:&quot;Tape strips detect distinct immune and barrier profiles in atopic dermatitis and psoriasis.&quot;,&quot;author&quot;:[{&quot;family&quot;:&quot;He&quot;,&quot;given&quot;:&quot;Helen&quot;,&quot;parse-names&quot;:false,&quot;dropping-particle&quot;:&quot;&quot;,&quot;non-dropping-particle&quot;:&quot;&quot;},{&quot;family&quot;:&quot;Bissonnette&quot;,&quot;given&quot;:&quot;Robert&quot;,&quot;parse-names&quot;:false,&quot;dropping-particle&quot;:&quot;&quot;,&quot;non-dropping-particle&quot;:&quot;&quot;},{&quot;family&quot;:&quot;Wu&quot;,&quot;given&quot;:&quot;Jianni&quot;,&quot;parse-names&quot;:false,&quot;dropping-particle&quot;:&quot;&quot;,&quot;non-dropping-particle&quot;:&quot;&quot;},{&quot;family&quot;:&quot;Diaz&quot;,&quot;given&quot;:&quot;Aisleen&quot;,&quot;parse-names&quot;:false,&quot;dropping-particle&quot;:&quot;&quot;,&quot;non-dropping-particle&quot;:&quot;&quot;},{&quot;family&quot;:&quot;Saint-Cyr Proulx&quot;,&quot;given&quot;:&quot;Etienne&quot;,&quot;parse-names&quot;:false,&quot;dropping-particle&quot;:&quot;&quot;,&quot;non-dropping-particle&quot;:&quot;&quot;},{&quot;family&quot;:&quot;Maari&quot;,&quot;given&quot;:&quot;Catherine&quot;,&quot;parse-names&quot;:false,&quot;dropping-particle&quot;:&quot;&quot;,&quot;non-dropping-particle&quot;:&quot;&quot;},{&quot;family&quot;:&quot;Jack&quot;,&quot;given&quot;:&quot;Carolyn&quot;,&quot;parse-names&quot;:false,&quot;dropping-particle&quot;:&quot;&quot;,&quot;non-dropping-particle&quot;:&quot;&quot;},{&quot;family&quot;:&quot;Louis&quot;,&quot;given&quot;:&quot;Maudeline&quot;,&quot;parse-names&quot;:false,&quot;dropping-particle&quot;:&quot;&quot;,&quot;non-dropping-particle&quot;:&quot;&quot;},{&quot;family&quot;:&quot;Estrada&quot;,&quot;given&quot;:&quot;Yeriel&quot;,&quot;parse-names&quot;:false,&quot;dropping-particle&quot;:&quot;&quot;,&quot;non-dropping-particle&quot;:&quot;&quot;},{&quot;family&quot;:&quot;Krueger&quot;,&quot;given&quot;:&quot;James G&quot;,&quot;parse-names&quot;:false,&quot;dropping-particle&quot;:&quot;&quot;,&quot;non-dropping-particle&quot;:&quot;&quot;},{&quot;family&quot;:&quot;Zhang&quot;,&quot;given&quot;:&quot;Ning&quot;,&quot;parse-names&quot;:false,&quot;dropping-particle&quot;:&quot;&quot;,&quot;non-dropping-particle&quot;:&quot;&quot;},{&quot;family&quot;:&quot;Pavel&quot;,&quot;given&quot;:&quot;Ana B&quot;,&quot;parse-names&quot;:false,&quot;dropping-particle&quot;:&quot;&quot;,&quot;non-dropping-particle&quot;:&quot;&quot;},{&quot;family&quot;:&quot;Guttman-Yassky&quot;,&quot;given&quot;:&quot;Emma&quot;,&quot;parse-names&quot;:false,&quot;dropping-particle&quot;:&quot;&quot;,&quot;non-dropping-particle&quot;:&quot;&quot;}],&quot;container-title&quot;:&quot;The Journal of allergy and clinical immunology&quot;,&quot;container-title-short&quot;:&quot;J Allergy Clin Immunol&quot;,&quot;DOI&quot;:&quot;10.1016/j.jaci.2020.05.048&quot;,&quot;ISSN&quot;:&quot;1097-6825&quot;,&quot;PMID&quot;:&quot;32709423&quot;,&quot;issued&quot;:{&quot;date-parts&quot;:[[2021]]},&quot;page&quot;:&quot;199-212&quot;,&quot;abstract&quot;:&quot;BACKGROUND Our current understanding of atopic dermatitis (AD) and psoriasis pathophysiology is largely derived from skin biopsy studies that cause scarring and may be impractical in large-scale clinical trials. Although tape strips show promise as a minimally invasive technique in these common diseases, a comprehensive molecular profiling characterizing and differentiating the 2 diseases in tape strips is unavailable. OBJECTIVE Our aim was to construct a global transcriptome of tape strips from lesional and nonlesional skin of adults with moderate-to-severe AD and psoriasis. METHODS A total of 20 tape strips were obtained from lesional and nonlesional skin of patients with AD and psoriasis and skin from controls (n = 20 each); the strips were subjected to RNA sequencing (RNA-seq), with quantitative RT-PCR validation of immune and barrier biomarkers. RESULTS We detected RNA-seq profiles in 96 of 100 of samples (96%), with 4123 and 5390 genes differentially expressed in AD and psoriasis lesions versus in controls, respectively (fold change ≥ 2; false discovery rate [FDR] &lt; 0.05). Nonlesional tape-stripped skin from patients with AD was more similar to lesional skin than to nonlesional skin of patients with psoriasis, which showed larger differentiation from lesions. AD and psoriasis tissues shared increases in levels of dendritic cell and T-cell markers (CD3, ITGAX/CD11c, and CD83), but AD tissues showed preferential TH2 skewing (IL-13, CCL17/TARC, and CCL18), whereas psoriasis was characterized by higher levels of expression of TH17-related (IL-17A/F and IL-36A/IL-36G), TH1-related (IFN-γ and CXCL9/CXCL10), and innate immunity-related (nitric oxide synthase 2/inducible nitric oxide synthase and IL-17C) products (FDR &lt; 0.05). Terminal differentiation (FLG2 and LCE5A), tight junction (CLDN8), and lipid biosynthesis and metabolism (FA2H and ALOXE3) products were significantly downregulated in both AD and psoriasis (FDR &lt; 0.05). Nitric oxide synthase 2/inducible nitric oxide synthase expression (determined by quantitative PCR) differentiated AD and psoriasis with 100% accuracy. CONCLUSION RNA-seq tape strip profiling detected distinct immune and barrier signatures in lesional and nonlesional AD and psoriasis skin, suggesting their utility as a minimally invasive alternative to biopsies for detecting disease biomarkers.&quot;,&quot;issue&quot;:&quot;1&quot;,&quot;volume&quot;:&quot;147&quot;},&quot;isTemporary&quot;:false},{&quot;id&quot;:&quot;ea441c9b-78dc-37c8-943f-01ab829158f7&quot;,&quot;itemData&quot;:{&quot;type&quot;:&quot;article-journal&quot;,&quot;id&quot;:&quot;ea441c9b-78dc-37c8-943f-01ab829158f7&quot;,&quot;title&quot;:&quot;The proteomic skin profile of moderate-to-severe atopic dermatitis patients shows an inflammatory signature.&quot;,&quot;author&quot;:[{&quot;family&quot;:&quot;Pavel&quot;,&quot;given&quot;:&quot;Ana B&quot;,&quot;parse-names&quot;:false,&quot;dropping-particle&quot;:&quot;&quot;,&quot;non-dropping-particle&quot;:&quot;&quot;},{&quot;family&quot;:&quot;Zhou&quot;,&quot;given&quot;:&quot;Lisa&quot;,&quot;parse-names&quot;:false,&quot;dropping-particle&quot;:&quot;&quot;,&quot;non-dropping-particle&quot;:&quot;&quot;},{&quot;family&quot;:&quot;Diaz&quot;,&quot;given&quot;:&quot;Aisleen&quot;,&quot;parse-names&quot;:false,&quot;dropping-particle&quot;:&quot;&quot;,&quot;non-dropping-particle&quot;:&quot;&quot;},{&quot;family&quot;:&quot;Ungar&quot;,&quot;given&quot;:&quot;Benjamin&quot;,&quot;parse-names&quot;:false,&quot;dropping-particle&quot;:&quot;&quot;,&quot;non-dropping-particle&quot;:&quot;&quot;},{&quot;family&quot;:&quot;Dan&quot;,&quot;given&quot;:&quot;Joshua&quot;,&quot;parse-names&quot;:false,&quot;dropping-particle&quot;:&quot;&quot;,&quot;non-dropping-particle&quot;:&quot;&quot;},{&quot;family&quot;:&quot;He&quot;,&quot;given&quot;:&quot;Helen&quot;,&quot;parse-names&quot;:false,&quot;dropping-particle&quot;:&quot;&quot;,&quot;non-dropping-particle&quot;:&quot;&quot;},{&quot;family&quot;:&quot;Estrada&quot;,&quot;given&quot;:&quot;Yeriel D&quot;,&quot;parse-names&quot;:false,&quot;dropping-particle&quot;:&quot;&quot;,&quot;non-dropping-particle&quot;:&quot;&quot;},{&quot;family&quot;:&quot;Xu&quot;,&quot;given&quot;:&quot;Hui&quot;,&quot;parse-names&quot;:false,&quot;dropping-particle&quot;:&quot;&quot;,&quot;non-dropping-particle&quot;:&quot;&quot;},{&quot;family&quot;:&quot;Fernandes&quot;,&quot;given&quot;:&quot;Marie&quot;,&quot;parse-names&quot;:false,&quot;dropping-particle&quot;:&quot;&quot;,&quot;non-dropping-particle&quot;:&quot;&quot;},{&quot;family&quot;:&quot;Renert-Yuval&quot;,&quot;given&quot;:&quot;Yael&quot;,&quot;parse-names&quot;:false,&quot;dropping-particle&quot;:&quot;&quot;,&quot;non-dropping-particle&quot;:&quot;&quot;},{&quot;family&quot;:&quot;Krueger&quot;,&quot;given&quot;:&quot;James G&quot;,&quot;parse-names&quot;:false,&quot;dropping-particle&quot;:&quot;&quot;,&quot;non-dropping-particle&quot;:&quot;&quot;},{&quot;family&quot;:&quot;Guttman-Yassky&quot;,&quot;given&quot;:&quot;Emma&quot;,&quot;parse-names&quot;:false,&quot;dropping-particle&quot;:&quot;&quot;,&quot;non-dropping-particle&quot;:&quot;&quot;}],&quot;container-title&quot;:&quot;Journal of the American Academy of Dermatology&quot;,&quot;container-title-short&quot;:&quot;J Am Acad Dermatol&quot;,&quot;DOI&quot;:&quot;10.1016/j.jaad.2019.10.039&quot;,&quot;ISSN&quot;:&quot;1097-6787&quot;,&quot;PMID&quot;:&quot;31669080&quot;,&quot;issued&quot;:{&quot;date-parts&quot;:[[2020,3]]},&quot;page&quot;:&quot;690-699&quot;,&quot;abstract&quot;:&quot;BACKGROUND Moderate-to-severe atopic dermatitis (AD) is increasingly recognized as a systemic disease, largely due to proteomic blood studies. There are growing efforts to develop AD biomarkers using minimal tissues. OBJECTIVE To characterize the AD skin proteomic signature and its relationship with the blood proteome and genomic skin profile in the same individuals. METHODS We evaluated lesional and nonlesional biopsy samples and blood from 20 individuals with moderate-to-severe AD and 28 healthy individuals using Olink Proteomics (Uppsala, Sweden), using 10 μg/10 μL for skin and blood and RNA sequencing of the skin. RESULTS The AD skin proteome demonstrated significant upregulation in lesional and even in nonlesional skin compared with controls in inflammatory markers (matrix metalloproteinase 12; T-helper cell [Th]2/interleukin [IL]-1 receptor-like 1[IL1RL1]/IL-33R, IL-13, chemokine [C-C motif] ligand [CCL] 17; Th1/C-X-C motif chemokine 10; Th17/Th22/PI3, CCL20, S100A12), and in cardiovascular-associated proteins (E-selectin, matrix metalloproteinases, platelet growth factor, myeloperoxidase, fatty acid binding protein 4, and vascular endothelial growth factor A; false discovery rate, &lt;0.05). Skin proteins demonstrated much higher and significant upregulations (vs controls) compared with blood, suggesting a skin source for the inflammatory/cardiovascular profile. Gene and protein expressions were correlated (r = 0.410, P &lt; .001), with commonly upregulated inflammatory and cardiovascular risk-associated products, suggesting protein translation in skin. LIMITATIONS Our analysis was limited to 354 proteins. CONCLUSIONS The AD skin proteome shows an inflammatory and cardiovascular signature even in nonlesional skin, emphasizing the need for proactive treatment. Skin proteomics presents a sensitive option for biomarker monitoring.&quot;,&quot;issue&quot;:&quot;3&quot;,&quot;volume&quot;:&quot;82&quot;},&quot;isTemporary&quot;:false},{&quot;id&quot;:&quot;21c48cc7-117e-351a-b1dd-b542cce243a1&quot;,&quot;itemData&quot;:{&quot;type&quot;:&quot;article-journal&quot;,&quot;id&quot;:&quot;21c48cc7-117e-351a-b1dd-b542cce243a1&quot;,&quot;title&quot;:&quot;Filaggrin-stratified transcriptomic analysis of pediatric skin identifies mechanistic pathways in patients with atopic dermatitis&quot;,&quot;author&quot;:[{&quot;family&quot;:&quot;Cole&quot;,&quot;given&quot;:&quot;Christian&quot;,&quot;parse-names&quot;:false,&quot;dropping-particle&quot;:&quot;&quot;,&quot;non-dropping-particle&quot;:&quot;&quot;},{&quot;family&quot;:&quot;Kroboth&quot;,&quot;given&quot;:&quot;Karin&quot;,&quot;parse-names&quot;:false,&quot;dropping-particle&quot;:&quot;&quot;,&quot;non-dropping-particle&quot;:&quot;&quot;},{&quot;family&quot;:&quot;Schurch&quot;,&quot;given&quot;:&quot;Nicholas J.&quot;,&quot;parse-names&quot;:false,&quot;dropping-particle&quot;:&quot;&quot;,&quot;non-dropping-particle&quot;:&quot;&quot;},{&quot;family&quot;:&quot;Sandilands&quot;,&quot;given&quot;:&quot;Aileen&quot;,&quot;parse-names&quot;:false,&quot;dropping-particle&quot;:&quot;&quot;,&quot;non-dropping-particle&quot;:&quot;&quot;},{&quot;family&quot;:&quot;Sherstnev&quot;,&quot;given&quot;:&quot;Alexander&quot;,&quot;parse-names&quot;:false,&quot;dropping-particle&quot;:&quot;&quot;,&quot;non-dropping-particle&quot;:&quot;&quot;},{&quot;family&quot;:&quot;O'Regan&quot;,&quot;given&quot;:&quot;Grainne M.&quot;,&quot;parse-names&quot;:false,&quot;dropping-particle&quot;:&quot;&quot;,&quot;non-dropping-particle&quot;:&quot;&quot;},{&quot;family&quot;:&quot;Watson&quot;,&quot;given&quot;:&quot;Rosemarie M.&quot;,&quot;parse-names&quot;:false,&quot;dropping-particle&quot;:&quot;&quot;,&quot;non-dropping-particle&quot;:&quot;&quot;},{&quot;family&quot;:&quot;Irwin McLean&quot;,&quot;given&quot;:&quot;W.H.&quot;,&quot;parse-names&quot;:false,&quot;dropping-particle&quot;:&quot;&quot;,&quot;non-dropping-particle&quot;:&quot;&quot;},{&quot;family&quot;:&quot;Barton&quot;,&quot;given&quot;:&quot;Geoffrey J.&quot;,&quot;parse-names&quot;:false,&quot;dropping-particle&quot;:&quot;&quot;,&quot;non-dropping-particle&quot;:&quot;&quot;},{&quot;family&quot;:&quot;Irvine&quot;,&quot;given&quot;:&quot;Alan D.&quot;,&quot;parse-names&quot;:false,&quot;dropping-particle&quot;:&quot;&quot;,&quot;non-dropping-particle&quot;:&quot;&quot;},{&quot;family&quot;:&quot;Brown&quot;,&quot;given&quot;:&quot;Sara J.&quot;,&quot;parse-names&quot;:false,&quot;dropping-particle&quot;:&quot;&quot;,&quot;non-dropping-particle&quot;:&quot;&quot;}],&quot;container-title&quot;:&quot;Journal of Allergy and Clinical Immunology&quot;,&quot;DOI&quot;:&quot;10.1016/j.jaci.2014.04.021&quot;,&quot;ISSN&quot;:&quot;00916749&quot;,&quot;URL&quot;:&quot;https://linkinghub.elsevier.com/retrieve/pii/S009167491400596X&quot;,&quot;issued&quot;:{&quot;date-parts&quot;:[[2014,7]]},&quot;page&quot;:&quot;82-91&quot;,&quot;abstract&quot;:&quot;BACKGROUND Atopic dermatitis (AD; eczema) is characterized by a widespread abnormality in cutaneous barrier function and propensity to inflammation. Filaggrin is a multifunctional protein and plays a key role in skin barrier formation. Loss-of-function mutations in the gene encoding filaggrin (FLG) are a highly significant risk factor for atopic disease, but the molecular mechanisms leading to dermatitis remain unclear. OBJECTIVE We sought to interrogate tissue-specific variations in the expressed genome in the skin of children with AD and to investigate underlying pathomechanisms in atopic skin. METHODS We applied single-molecule direct RNA sequencing to analyze the whole transcriptome using minimal tissue samples. Uninvolved skin biopsy specimens from 26 pediatric patients with AD were compared with site-matched samples from 10 nonatopic teenage control subjects. Cases and control subjects were screened for FLG genotype to stratify the data set. RESULTS Two thousand four hundred thirty differentially expressed genes (false discovery rate, P &lt; .05) were identified, of which 211 were significantly upregulated and 490 downregulated by greater than 2-fold. Gene ontology terms for \&quot;extracellular space\&quot; and \&quot;defense response\&quot; were enriched, whereas \&quot;lipid metabolic processes\&quot; were downregulated. The subset of FLG wild-type cases showed dysregulation of genes involved with lipid metabolism, whereas filaggrin haploinsufficiency affected global gene expression and was characterized by a type 1 interferon-mediated stress response. CONCLUSION These analyses demonstrate the importance of extracellular space and lipid metabolism in atopic skin pathology independent of FLG genotype, whereas an aberrant defense response is seen in subjects with FLG mutations. Genotype stratification of the large data set has facilitated functional interpretation and might guide future therapy development.&quot;,&quot;issue&quot;:&quot;1&quot;,&quot;volume&quot;:&quot;134&quot;,&quot;container-title-short&quot;:&quot;&quot;},&quot;isTemporary&quot;:false},{&quot;id&quot;:&quot;479b3b83-ac0b-3658-ae3b-c214c937dc56&quot;,&quot;itemData&quot;:{&quot;type&quot;:&quot;article-journal&quot;,&quot;id&quot;:&quot;479b3b83-ac0b-3658-ae3b-c214c937dc56&quot;,&quot;title&quot;:&quot;Meta-analysis derived atopic dermatitis (MADAD) transcriptome defines a robust AD signature highlighting the involvement of atherosclerosis and lipid metabolism pathways.&quot;,&quot;author&quot;:[{&quot;family&quot;:&quot;Ewald&quot;,&quot;given&quot;:&quot;David A&quot;,&quot;parse-names&quot;:false,&quot;dropping-particle&quot;:&quot;&quot;,&quot;non-dropping-particle&quot;:&quot;&quot;},{&quot;family&quot;:&quot;Malajian&quot;,&quot;given&quot;:&quot;Dana&quot;,&quot;parse-names&quot;:false,&quot;dropping-particle&quot;:&quot;&quot;,&quot;non-dropping-particle&quot;:&quot;&quot;},{&quot;family&quot;:&quot;Krueger&quot;,&quot;given&quot;:&quot;James G&quot;,&quot;parse-names&quot;:false,&quot;dropping-particle&quot;:&quot;&quot;,&quot;non-dropping-particle&quot;:&quot;&quot;},{&quot;family&quot;:&quot;Workman&quot;,&quot;given&quot;:&quot;Christopher T&quot;,&quot;parse-names&quot;:false,&quot;dropping-particle&quot;:&quot;&quot;,&quot;non-dropping-particle&quot;:&quot;&quot;},{&quot;family&quot;:&quot;Wang&quot;,&quot;given&quot;:&quot;Tianjiao&quot;,&quot;parse-names&quot;:false,&quot;dropping-particle&quot;:&quot;&quot;,&quot;non-dropping-particle&quot;:&quot;&quot;},{&quot;family&quot;:&quot;Tian&quot;,&quot;given&quot;:&quot;Suyan&quot;,&quot;parse-names&quot;:false,&quot;dropping-particle&quot;:&quot;&quot;,&quot;non-dropping-particle&quot;:&quot;&quot;},{&quot;family&quot;:&quot;Litman&quot;,&quot;given&quot;:&quot;Thomas&quot;,&quot;parse-names&quot;:false,&quot;dropping-particle&quot;:&quot;&quot;,&quot;non-dropping-particle&quot;:&quot;&quot;},{&quot;family&quot;:&quot;Guttman-Yassky&quot;,&quot;given&quot;:&quot;Emma&quot;,&quot;parse-names&quot;:false,&quot;dropping-particle&quot;:&quot;&quot;,&quot;non-dropping-particle&quot;:&quot;&quot;},{&quot;family&quot;:&quot;Suárez-Fariñas&quot;,&quot;given&quot;:&quot;Mayte&quot;,&quot;parse-names&quot;:false,&quot;dropping-particle&quot;:&quot;&quot;,&quot;non-dropping-particle&quot;:&quot;&quot;}],&quot;container-title&quot;:&quot;BMC medical genomics&quot;,&quot;container-title-short&quot;:&quot;BMC Med Genomics&quot;,&quot;DOI&quot;:&quot;10.1186/s12920-015-0133-x&quot;,&quot;ISSN&quot;:&quot;1755-8794&quot;,&quot;PMID&quot;:&quot;26459294&quot;,&quot;URL&quot;:&quot;http://www.ncbi.nlm.nih.gov/pubmed/26459294&quot;,&quot;issued&quot;:{&quot;date-parts&quot;:[[2015,10,12]]},&quot;page&quot;:&quot;60&quot;,&quot;abstract&quot;:&quot;BACKGROUND Atopic dermatitis (AD) is a common inflammatory skin disease with limited treatment options. Several microarray experiments have been conducted on lesional/LS and non-lesional/NL AD skin to develop a genomic disease phenotype. Although these experiments have shed light on disease pathology, inter-study comparisons reveal large differences in resulting sets of differentially expressed genes (DEGs), limiting the utility of direct comparisons across studies. METHODS We carried out a meta-analysis combining 4 published AD datasets to define a robust disease profile, termed meta-analysis derived AD (MADAD) transcriptome. RESULTS This transcriptome enriches key AD pathways more than the individual studies, and associates AD with novel pathways, such as atherosclerosis signaling (IL-37, selectin E/SELE). We identified wide lipid abnormalities and, for the first time in vivo, correlated Th2 immune activation with downregulation of key epidermal lipids (FA2H, FAR2, ELOVL3), emphasizing the role of cytokines on the barrier disruption in AD. Key AD \&quot;classifier genes\&quot; discriminate lesional from nonlesional skin, and may evaluate therapeutic responses. CONCLUSIONS Our meta-analysis provides novel and powerful insights into AD disease pathology, and reinforces the concept of AD as a systemic disease.&quot;,&quot;volume&quot;:&quot;8&quot;},&quot;isTemporary&quot;:false},{&quot;id&quot;:&quot;51505fd4-1f6f-3b49-8180-5769a58a99f3&quot;,&quot;itemData&quot;:{&quot;type&quot;:&quot;article-journal&quot;,&quot;id&quot;:&quot;51505fd4-1f6f-3b49-8180-5769a58a99f3&quot;,&quot;title&quot;:&quot;Filaggrin genotype determines functional and molecular alterations in skin of patients with atopic dermatitis and ichthyosis vulgaris.&quot;,&quot;author&quot;:[{&quot;family&quot;:&quot;Winge&quot;,&quot;given&quot;:&quot;Mårten C G&quot;,&quot;parse-names&quot;:false,&quot;dropping-particle&quot;:&quot;&quot;,&quot;non-dropping-particle&quot;:&quot;&quot;},{&quot;family&quot;:&quot;Hoppe&quot;,&quot;given&quot;:&quot;Torborg&quot;,&quot;parse-names&quot;:false,&quot;dropping-particle&quot;:&quot;&quot;,&quot;non-dropping-particle&quot;:&quot;&quot;},{&quot;family&quot;:&quot;Berne&quot;,&quot;given&quot;:&quot;Berit&quot;,&quot;parse-names&quot;:false,&quot;dropping-particle&quot;:&quot;&quot;,&quot;non-dropping-particle&quot;:&quot;&quot;},{&quot;family&quot;:&quot;Vahlquist&quot;,&quot;given&quot;:&quot;Anders&quot;,&quot;parse-names&quot;:false,&quot;dropping-particle&quot;:&quot;&quot;,&quot;non-dropping-particle&quot;:&quot;&quot;},{&quot;family&quot;:&quot;Nordenskjöld&quot;,&quot;given&quot;:&quot;Magnus&quot;,&quot;parse-names&quot;:false,&quot;dropping-particle&quot;:&quot;&quot;,&quot;non-dropping-particle&quot;:&quot;&quot;},{&quot;family&quot;:&quot;Bradley&quot;,&quot;given&quot;:&quot;Maria&quot;,&quot;parse-names&quot;:false,&quot;dropping-particle&quot;:&quot;&quot;,&quot;non-dropping-particle&quot;:&quot;&quot;},{&quot;family&quot;:&quot;Törmä&quot;,&quot;given&quot;:&quot;Hans&quot;,&quot;parse-names&quot;:false,&quot;dropping-particle&quot;:&quot;&quot;,&quot;non-dropping-particle&quot;:&quot;&quot;}],&quot;container-title&quot;:&quot;PloS one&quot;,&quot;container-title-short&quot;:&quot;PLoS One&quot;,&quot;DOI&quot;:&quot;10.1371/journal.pone.0028254&quot;,&quot;ISSN&quot;:&quot;1932-6203&quot;,&quot;PMID&quot;:&quot;22164253&quot;,&quot;issued&quot;:{&quot;date-parts&quot;:[[2011]]},&quot;page&quot;:&quot;e28254&quot;,&quot;abstract&quot;:&quot;BACKGROUND Several common genetic and environmental disease mechanisms are important for the pathophysiology behind atopic dermatitis (AD). Filaggrin (FLG) loss-of-function is of great significance for barrier impairment in AD and ichthyosis vulgaris (IV), which is commonly associated with AD. The molecular background is, however, complex and various clusters of genes are altered, including inflammatory and epidermal-differentiation genes. OBJECTIVE The objective was to study whether the functional and molecular alterations in AD and IV skin depend directly on FLG loss-of-function, and whether FLG genotype determines the type of downstream molecular pathway affected. METHODS AND FINDINGS Patients with AD/IV (n = 43) and controls (n = 15) were recruited from two Swedish outpatient clinics and a Swedish AD family material with known FLG genotype. They were clinically examined and their medical history recorded using a standardized questionnaire. Blood samples and punch biopsies were taken and trans-epidermal water loss (TEWL) and skin pH was assessed with standard techniques. In addition to FLG genotyping, the STS gene was analyzed to exclude X-linked recessive ichthyosis (XLI). Microarrays and quantitative real-time PCR were used to compare differences in gene expression depending on FLG genotype. Several different signalling pathways were altered depending on FLG genotype in patients suffering from AD or AD/IV. Disease severity, TEWL and pH follow FLG deficiency in the skin; and the number of altered genes and pathways are correlated to FLG mRNA expression. CONCLUSIONS We emphasize further the role of FLG in skin-barrier integrity and the complex compensatory activation of signalling pathways. This involves inflammation, epidermal differentiation, lipid metabolism, cell signalling and adhesion in response to FLG-dependent skin-barrier dysfunction.&quot;,&quot;issue&quot;:&quot;12&quot;,&quot;volume&quot;:&quot;6&quot;},&quot;isTemporary&quot;:false},{&quot;id&quot;:&quot;1a18ae20-b16c-376c-8b4f-0749c011d947&quot;,&quot;itemData&quot;:{&quot;type&quot;:&quot;article-journal&quot;,&quot;id&quot;:&quot;1a18ae20-b16c-376c-8b4f-0749c011d947&quot;,&quot;title&quot;:&quot;Proteomic analysis from skin swabs reveals a new set of proteins identifying skin impairment in atopic dermatitis.&quot;,&quot;author&quot;:[{&quot;family&quot;:&quot;Morelli&quot;,&quot;given&quot;:&quot;Paola&quot;,&quot;parse-names&quot;:false,&quot;dropping-particle&quot;:&quot;&quot;,&quot;non-dropping-particle&quot;:&quot;&quot;},{&quot;family&quot;:&quot;Gaspari&quot;,&quot;given&quot;:&quot;Marco&quot;,&quot;parse-names&quot;:false,&quot;dropping-particle&quot;:&quot;&quot;,&quot;non-dropping-particle&quot;:&quot;&quot;},{&quot;family&quot;:&quot;Gabriele&quot;,&quot;given&quot;:&quot;Caterina&quot;,&quot;parse-names&quot;:false,&quot;dropping-particle&quot;:&quot;&quot;,&quot;non-dropping-particle&quot;:&quot;&quot;},{&quot;family&quot;:&quot;Dastoli&quot;,&quot;given&quot;:&quot;Stefano&quot;,&quot;parse-names&quot;:false,&quot;dropping-particle&quot;:&quot;&quot;,&quot;non-dropping-particle&quot;:&quot;&quot;},{&quot;family&quot;:&quot;Bennardo&quot;,&quot;given&quot;:&quot;Luigi&quot;,&quot;parse-names&quot;:false,&quot;dropping-particle&quot;:&quot;&quot;,&quot;non-dropping-particle&quot;:&quot;&quot;},{&quot;family&quot;:&quot;Pavel&quot;,&quot;given&quot;:&quot;Ana Brandusa&quot;,&quot;parse-names&quot;:false,&quot;dropping-particle&quot;:&quot;&quot;,&quot;non-dropping-particle&quot;:&quot;&quot;},{&quot;family&quot;:&quot;Patruno&quot;,&quot;given&quot;:&quot;Cataldo&quot;,&quot;parse-names&quot;:false,&quot;dropping-particle&quot;:&quot;&quot;,&quot;non-dropping-particle&quot;:&quot;&quot;},{&quot;family&quot;:&quot;Duca&quot;,&quot;given&quot;:&quot;Ester&quot;,&quot;parse-names&quot;:false,&quot;dropping-particle&quot;:&quot;&quot;,&quot;non-dropping-particle&quot;:&quot;del&quot;},{&quot;family&quot;:&quot;Nisticò&quot;,&quot;given&quot;:&quot;Steven P&quot;,&quot;parse-names&quot;:false,&quot;dropping-particle&quot;:&quot;&quot;,&quot;non-dropping-particle&quot;:&quot;&quot;}],&quot;container-title&quot;:&quot;Experimental dermatology&quot;,&quot;container-title-short&quot;:&quot;Exp Dermatol&quot;,&quot;DOI&quot;:&quot;10.1111/exd.14276&quot;,&quot;ISSN&quot;:&quot;1600-0625&quot;,&quot;PMID&quot;:&quot;33394542&quot;,&quot;issued&quot;:{&quot;date-parts&quot;:[[2021]]},&quot;page&quot;:&quot;811-819&quot;,&quot;abstract&quot;:&quot;Atopic Dermatitis (AD) is a common inflammatory skin disease characterized by skin and systemic inflammation, and barrier dysfunction. Herein, we investigate the proteomic profile of AD skin barrier to identify a unique signature with an easy-performed sampling approach. We enrolled 8 moderate-to-severe AD patients and 8 age- and gender-matched healthy controls. Swabs were obtained from non-lesional skin of retroauricular area and antecubital fold. Peptide mixtures obtained through protein precipitation and in-solution digestion were analysed using NanoLC-MS/MS. Label-free quantification and statistical analysis were conducted in MaxQuant and Perseus. Bioinformatics analysis was performed using Gene Ontology and STRING. We identified 908 proteins and 35 differentially expressed proteins were selected (fold change 2, FDR &lt; 0.05). Particularly, AD skin showed downregulation of skin hydration factors, structural and epidermal proteins, abnormalities in protease-proteasome complex and lipid metabolism profile. Imbalance of antioxidant and inflammatory processes, along with TDRD15 upregulation was also observed. Our result showed partial overlap with skin biopsy/tape-strips studies, showing the reliability of our sampling approach which could be an easier method of detection of hallmark barrier proteins in AD. Furthermore, we displayed a new differentially expressed set of proteins, not yet explored in AD which can have a potential role in AD pathomechanisms.&quot;,&quot;issue&quot;:&quot;6&quot;,&quot;volume&quot;:&quot;30&quot;},&quot;isTemporary&quot;:false}]},{&quot;citationID&quot;:&quot;MENDELEY_CITATION_025ede78-dace-43a3-b787-cbcc05e65343&quot;,&quot;properties&quot;:{&quot;noteIndex&quot;:0},&quot;isEdited&quot;:false,&quot;manualOverride&quot;:{&quot;isManuallyOverridden&quot;:false,&quot;citeprocText&quot;:&quot;&lt;sup&gt;88&lt;/sup&gt;&quot;,&quot;manualOverrideText&quot;:&quot;&quot;},&quot;citationTag&quot;:&quot;MENDELEY_CITATION_v3_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&quot;,&quot;citationItems&quot;:[{&quot;id&quot;:&quot;41808763-03c5-3a3b-8804-6254454a89ad&quot;,&quot;itemData&quot;:{&quot;type&quot;:&quot;article-journal&quot;,&quot;id&quot;:&quot;41808763-03c5-3a3b-8804-6254454a89ad&quot;,&quot;title&quot;:&quot;Progression of acute-to-chronic atopic dermatitis is associated with quantitative rather than qualitative changes in cytokine responses.&quot;,&quot;author&quot;:[{&quot;family&quot;:&quot;Tsoi&quot;,&quot;given&quot;:&quot;Lam C&quot;,&quot;parse-names&quot;:false,&quot;dropping-particle&quot;:&quot;&quot;,&quot;non-dropping-particle&quot;:&quot;&quot;},{&quot;family&quot;:&quot;Rodriguez&quot;,&quot;given&quot;:&quot;Elke&quot;,&quot;parse-names&quot;:false,&quot;dropping-particle&quot;:&quot;&quot;,&quot;non-dropping-particle&quot;:&quot;&quot;},{&quot;family&quot;:&quot;Stölzl&quot;,&quot;given&quot;:&quot;Dora&quot;,&quot;parse-names&quot;:false,&quot;dropping-particle&quot;:&quot;&quot;,&quot;non-dropping-particle&quot;:&quot;&quot;},{&quot;family&quot;:&quot;Wehkamp&quot;,&quot;given&quot;:&quot;Ulrike&quot;,&quot;parse-names&quot;:false,&quot;dropping-particle&quot;:&quot;&quot;,&quot;non-dropping-particle&quot;:&quot;&quot;},{&quot;family&quot;:&quot;Sun&quot;,&quot;given&quot;:&quot;Jingru&quot;,&quot;parse-names&quot;:false,&quot;dropping-particle&quot;:&quot;&quot;,&quot;non-dropping-particle&quot;:&quot;&quot;},{&quot;family&quot;:&quot;Gerdes&quot;,&quot;given&quot;:&quot;Sascha&quot;,&quot;parse-names&quot;:false,&quot;dropping-particle&quot;:&quot;&quot;,&quot;non-dropping-particle&quot;:&quot;&quot;},{&quot;family&quot;:&quot;Sarkar&quot;,&quot;given&quot;:&quot;Mrinal K&quot;,&quot;parse-names&quot;:false,&quot;dropping-particle&quot;:&quot;&quot;,&quot;non-dropping-particle&quot;:&quot;&quot;},{&quot;family&quot;:&quot;Hübenthal&quot;,&quot;given&quot;:&quot;Matthias&quot;,&quot;parse-names&quot;:false,&quot;dropping-particle&quot;:&quot;&quot;,&quot;non-dropping-particle&quot;:&quot;&quot;},{&quot;family&quot;:&quot;Zeng&quot;,&quot;given&quot;:&quot;Chang&quot;,&quot;parse-names&quot;:false,&quot;dropping-particle&quot;:&quot;&quot;,&quot;non-dropping-particle&quot;:&quot;&quot;},{&quot;family&quot;:&quot;Uppala&quot;,&quot;given&quot;:&quot;Ranjitha&quot;,&quot;parse-names&quot;:false,&quot;dropping-particle&quot;:&quot;&quot;,&quot;non-dropping-particle&quot;:&quot;&quot;},{&quot;family&quot;:&quot;Xing&quot;,&quot;given&quot;:&quot;Xianying&quot;,&quot;parse-names&quot;:false,&quot;dropping-particle&quot;:&quot;&quot;,&quot;non-dropping-particle&quot;:&quot;&quot;},{&quot;family&quot;:&quot;Thielking&quot;,&quot;given&quot;:&quot;Frederieke&quot;,&quot;parse-names&quot;:false,&quot;dropping-particle&quot;:&quot;&quot;,&quot;non-dropping-particle&quot;:&quot;&quot;},{&quot;family&quot;:&quot;Billi&quot;,&quot;given&quot;:&quot;Allison C&quot;,&quot;parse-names&quot;:false,&quot;dropping-particle&quot;:&quot;&quot;,&quot;non-dropping-particle&quot;:&quot;&quot;},{&quot;family&quot;:&quot;Swindell&quot;,&quot;given&quot;:&quot;William R&quot;,&quot;parse-names&quot;:false,&quot;dropping-particle&quot;:&quot;&quot;,&quot;non-dropping-particle&quot;:&quot;&quot;},{&quot;family&quot;:&quot;Shefler&quot;,&quot;given&quot;:&quot;Alanna&quot;,&quot;parse-names&quot;:false,&quot;dropping-particle&quot;:&quot;&quot;,&quot;non-dropping-particle&quot;:&quot;&quot;},{&quot;family&quot;:&quot;Chen&quot;,&quot;given&quot;:&quot;Jiahan&quot;,&quot;parse-names&quot;:false,&quot;dropping-particle&quot;:&quot;&quot;,&quot;non-dropping-particle&quot;:&quot;&quot;},{&quot;family&quot;:&quot;Patrick&quot;,&quot;given&quot;:&quot;Matthew T&quot;,&quot;parse-names&quot;:false,&quot;dropping-particle&quot;:&quot;&quot;,&quot;non-dropping-particle&quot;:&quot;&quot;},{&quot;family&quot;:&quot;Harms&quot;,&quot;given&quot;:&quot;Paul W&quot;,&quot;parse-names&quot;:false,&quot;dropping-particle&quot;:&quot;&quot;,&quot;non-dropping-particle&quot;:&quot;&quot;},{&quot;family&quot;:&quot;Kahlenberg&quot;,&quot;given&quot;:&quot;J Michelle&quot;,&quot;parse-names&quot;:false,&quot;dropping-particle&quot;:&quot;&quot;,&quot;non-dropping-particle&quot;:&quot;&quot;},{&quot;family&quot;:&quot;Perez White&quot;,&quot;given&quot;:&quot;Bethany E&quot;,&quot;parse-names&quot;:false,&quot;dropping-particle&quot;:&quot;&quot;,&quot;non-dropping-particle&quot;:&quot;&quot;},{&quot;family&quot;:&quot;Maverakis&quot;,&quot;given&quot;:&quot;Emanual&quot;,&quot;parse-names&quot;:false,&quot;dropping-particle&quot;:&quot;&quot;,&quot;non-dropping-particle&quot;:&quot;&quot;},{&quot;family&quot;:&quot;Gudjonsson&quot;,&quot;given&quot;:&quot;Johann E&quot;,&quot;parse-names&quot;:false,&quot;dropping-particle&quot;:&quot;&quot;,&quot;non-dropping-particle&quot;:&quot;&quot;},{&quot;family&quot;:&quot;Weidinger&quot;,&quot;given&quot;:&quot;Stephan&quot;,&quot;parse-names&quot;:false,&quot;dropping-particle&quot;:&quot;&quot;,&quot;non-dropping-particle&quot;:&quot;&quot;}],&quot;container-title&quot;:&quot;The Journal of allergy and clinical immunology&quot;,&quot;container-title-short&quot;:&quot;J Allergy Clin Immunol&quot;,&quot;DOI&quot;:&quot;10.1016/j.jaci.2019.11.047&quot;,&quot;ISSN&quot;:&quot;1097-6825&quot;,&quot;PMID&quot;:&quot;31891686&quot;,&quot;issued&quot;:{&quot;date-parts&quot;:[[2020]]},&quot;page&quot;:&quot;1406-1415&quot;,&quot;abstract&quot;:&quot;BACKGROUND Although multiple studies have assessed molecular changes in chronic atopic dermatitis (AD) lesions, little is known about the transition from acute to chronic disease stages, and the factors and mechanisms that shape chronic inflammatory activity. OBJECTIVES We sought to assess the global transcriptome changes that characterize the progression from acute to chronic stages of AD. METHODS We analyzed transcriptome changes in paired nonlesional skin, acute and chronic AD lesions from 11 patients and 38 healthy controls by RNA-sequencing, and conducted in vivo and histological assays to evaluate findings. RESULTS Our data demonstrate that approximately 74% of the genes dysregulated in acute lesions remain or are further dysregulated in chronic lesions, whereas only 34% of the genes dysregulated in chronic lesions are altered already in the acute stage. Nonlesional AD skin exhibited enrichment of TNF, TH1, TH2, and TH17 response genes. Acute lesions showed marked dendritic-cell signatures and a prominent enrichment of TH1, TH2, and TH17 responses, along with increased IL-36 and thymic stromal lymphopoietin expression, which were further heightened in chronic lesions. In addition, genes involved in skin barrier repair, keratinocyte proliferation, wound healing, and negative regulation of T-cell activation showed a significant dysregulation in the chronic versus acute comparison. Furthermore, our data show progressive changes in vasculature and maturation of dendritic-cell subsets with chronicity, with FOXK1 acting as immune regulator. CONCLUSIONS Our results show that the changes accompanying the transition from nonlesional to acute to chronic inflammation in AD are quantitative rather than qualitative, with chronic AD having heightened TH2, TH1, TH17, and IL36 responses and skin barrier repair mechanisms. These findings provide novel insights and highlight underappreciated pathways in AD pathogenesis that may be amenable to therapeutic targeting.&quot;,&quot;issue&quot;:&quot;5&quot;,&quot;volume&quot;:&quot;145&quot;},&quot;isTemporary&quot;:false}]},{&quot;citationID&quot;:&quot;MENDELEY_CITATION_ad5a6b58-dd68-480d-a6a9-5d301d0d1d0f&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&quot;,&quot;citationItems&quot;:[{&quot;id&quot;:&quot;ea441c9b-78dc-37c8-943f-01ab829158f7&quot;,&quot;itemData&quot;:{&quot;type&quot;:&quot;article-journal&quot;,&quot;id&quot;:&quot;ea441c9b-78dc-37c8-943f-01ab829158f7&quot;,&quot;title&quot;:&quot;The proteomic skin profile of moderate-to-severe atopic dermatitis patients shows an inflammatory signature.&quot;,&quot;author&quot;:[{&quot;family&quot;:&quot;Pavel&quot;,&quot;given&quot;:&quot;Ana B&quot;,&quot;parse-names&quot;:false,&quot;dropping-particle&quot;:&quot;&quot;,&quot;non-dropping-particle&quot;:&quot;&quot;},{&quot;family&quot;:&quot;Zhou&quot;,&quot;given&quot;:&quot;Lisa&quot;,&quot;parse-names&quot;:false,&quot;dropping-particle&quot;:&quot;&quot;,&quot;non-dropping-particle&quot;:&quot;&quot;},{&quot;family&quot;:&quot;Diaz&quot;,&quot;given&quot;:&quot;Aisleen&quot;,&quot;parse-names&quot;:false,&quot;dropping-particle&quot;:&quot;&quot;,&quot;non-dropping-particle&quot;:&quot;&quot;},{&quot;family&quot;:&quot;Ungar&quot;,&quot;given&quot;:&quot;Benjamin&quot;,&quot;parse-names&quot;:false,&quot;dropping-particle&quot;:&quot;&quot;,&quot;non-dropping-particle&quot;:&quot;&quot;},{&quot;family&quot;:&quot;Dan&quot;,&quot;given&quot;:&quot;Joshua&quot;,&quot;parse-names&quot;:false,&quot;dropping-particle&quot;:&quot;&quot;,&quot;non-dropping-particle&quot;:&quot;&quot;},{&quot;family&quot;:&quot;He&quot;,&quot;given&quot;:&quot;Helen&quot;,&quot;parse-names&quot;:false,&quot;dropping-particle&quot;:&quot;&quot;,&quot;non-dropping-particle&quot;:&quot;&quot;},{&quot;family&quot;:&quot;Estrada&quot;,&quot;given&quot;:&quot;Yeriel D&quot;,&quot;parse-names&quot;:false,&quot;dropping-particle&quot;:&quot;&quot;,&quot;non-dropping-particle&quot;:&quot;&quot;},{&quot;family&quot;:&quot;Xu&quot;,&quot;given&quot;:&quot;Hui&quot;,&quot;parse-names&quot;:false,&quot;dropping-particle&quot;:&quot;&quot;,&quot;non-dropping-particle&quot;:&quot;&quot;},{&quot;family&quot;:&quot;Fernandes&quot;,&quot;given&quot;:&quot;Marie&quot;,&quot;parse-names&quot;:false,&quot;dropping-particle&quot;:&quot;&quot;,&quot;non-dropping-particle&quot;:&quot;&quot;},{&quot;family&quot;:&quot;Renert-Yuval&quot;,&quot;given&quot;:&quot;Yael&quot;,&quot;parse-names&quot;:false,&quot;dropping-particle&quot;:&quot;&quot;,&quot;non-dropping-particle&quot;:&quot;&quot;},{&quot;family&quot;:&quot;Krueger&quot;,&quot;given&quot;:&quot;James G&quot;,&quot;parse-names&quot;:false,&quot;dropping-particle&quot;:&quot;&quot;,&quot;non-dropping-particle&quot;:&quot;&quot;},{&quot;family&quot;:&quot;Guttman-Yassky&quot;,&quot;given&quot;:&quot;Emma&quot;,&quot;parse-names&quot;:false,&quot;dropping-particle&quot;:&quot;&quot;,&quot;non-dropping-particle&quot;:&quot;&quot;}],&quot;container-title&quot;:&quot;Journal of the American Academy of Dermatology&quot;,&quot;container-title-short&quot;:&quot;J Am Acad Dermatol&quot;,&quot;DOI&quot;:&quot;10.1016/j.jaad.2019.10.039&quot;,&quot;ISSN&quot;:&quot;1097-6787&quot;,&quot;PMID&quot;:&quot;31669080&quot;,&quot;issued&quot;:{&quot;date-parts&quot;:[[2020,3]]},&quot;page&quot;:&quot;690-699&quot;,&quot;abstract&quot;:&quot;BACKGROUND Moderate-to-severe atopic dermatitis (AD) is increasingly recognized as a systemic disease, largely due to proteomic blood studies. There are growing efforts to develop AD biomarkers using minimal tissues. OBJECTIVE To characterize the AD skin proteomic signature and its relationship with the blood proteome and genomic skin profile in the same individuals. METHODS We evaluated lesional and nonlesional biopsy samples and blood from 20 individuals with moderate-to-severe AD and 28 healthy individuals using Olink Proteomics (Uppsala, Sweden), using 10 μg/10 μL for skin and blood and RNA sequencing of the skin. RESULTS The AD skin proteome demonstrated significant upregulation in lesional and even in nonlesional skin compared with controls in inflammatory markers (matrix metalloproteinase 12; T-helper cell [Th]2/interleukin [IL]-1 receptor-like 1[IL1RL1]/IL-33R, IL-13, chemokine [C-C motif] ligand [CCL] 17; Th1/C-X-C motif chemokine 10; Th17/Th22/PI3, CCL20, S100A12), and in cardiovascular-associated proteins (E-selectin, matrix metalloproteinases, platelet growth factor, myeloperoxidase, fatty acid binding protein 4, and vascular endothelial growth factor A; false discovery rate, &lt;0.05). Skin proteins demonstrated much higher and significant upregulations (vs controls) compared with blood, suggesting a skin source for the inflammatory/cardiovascular profile. Gene and protein expressions were correlated (r = 0.410, P &lt; .001), with commonly upregulated inflammatory and cardiovascular risk-associated products, suggesting protein translation in skin. LIMITATIONS Our analysis was limited to 354 proteins. CONCLUSIONS The AD skin proteome shows an inflammatory and cardiovascular signature even in nonlesional skin, emphasizing the need for proactive treatment. Skin proteomics presents a sensitive option for biomarker monitoring.&quot;,&quot;issue&quot;:&quot;3&quot;,&quot;volume&quot;:&quot;82&quot;},&quot;isTemporary&quot;:false}]},{&quot;citationID&quot;:&quot;MENDELEY_CITATION_c84f2234-55ee-45ae-9a94-e1c1f122bfd3&quot;,&quot;properties&quot;:{&quot;noteIndex&quot;:0},&quot;isEdited&quot;:false,&quot;manualOverride&quot;:{&quot;isManuallyOverridden&quot;:false,&quot;citeprocText&quot;:&quot;&lt;sup&gt;89&lt;/sup&gt;&quot;,&quot;manualOverrideText&quot;:&quot;&quot;},&quot;citationTag&quot;:&quot;MENDELEY_CITATION_v3_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&quot;,&quot;citationItems&quot;:[{&quot;id&quot;:&quot;ed1329a4-359a-34f4-8b63-f4a0846811f4&quot;,&quot;itemData&quot;:{&quot;type&quot;:&quot;article-journal&quot;,&quot;id&quot;:&quot;ed1329a4-359a-34f4-8b63-f4a0846811f4&quot;,&quot;title&quot;:&quot;Proteomic analysis of filaggrin deficiency identifies molecular signatures characteristic of atopic eczema.&quot;,&quot;author&quot;:[{&quot;family&quot;:&quot;Elias&quot;,&quot;given&quot;:&quot;Martina S&quot;,&quot;parse-names&quot;:false,&quot;dropping-particle&quot;:&quot;&quot;,&quot;non-dropping-particle&quot;:&quot;&quot;},{&quot;family&quot;:&quot;Long&quot;,&quot;given&quot;:&quot;Heather A&quot;,&quot;parse-names&quot;:false,&quot;dropping-particle&quot;:&quot;&quot;,&quot;non-dropping-particle&quot;:&quot;&quot;},{&quot;family&quot;:&quot;Newman&quot;,&quot;given&quot;:&quot;Carla F&quot;,&quot;parse-names&quot;:false,&quot;dropping-particle&quot;:&quot;&quot;,&quot;non-dropping-particle&quot;:&quot;&quot;},{&quot;family&quot;:&quot;Wilson&quot;,&quot;given&quot;:&quot;Paul A&quot;,&quot;parse-names&quot;:false,&quot;dropping-particle&quot;:&quot;&quot;,&quot;non-dropping-particle&quot;:&quot;&quot;},{&quot;family&quot;:&quot;West&quot;,&quot;given&quot;:&quot;Andrew&quot;,&quot;parse-names&quot;:false,&quot;dropping-particle&quot;:&quot;&quot;,&quot;non-dropping-particle&quot;:&quot;&quot;},{&quot;family&quot;:&quot;McGill&quot;,&quot;given&quot;:&quot;Paul J&quot;,&quot;parse-names&quot;:false,&quot;dropping-particle&quot;:&quot;&quot;,&quot;non-dropping-particle&quot;:&quot;&quot;},{&quot;family&quot;:&quot;Wu&quot;,&quot;given&quot;:&quot;Keith C&quot;,&quot;parse-names&quot;:false,&quot;dropping-particle&quot;:&quot;&quot;,&quot;non-dropping-particle&quot;:&quot;&quot;},{&quot;family&quot;:&quot;Donaldson&quot;,&quot;given&quot;:&quot;Michael J&quot;,&quot;parse-names&quot;:false,&quot;dropping-particle&quot;:&quot;&quot;,&quot;non-dropping-particle&quot;:&quot;&quot;},{&quot;family&quot;:&quot;Reynolds&quot;,&quot;given&quot;:&quot;Nick J&quot;,&quot;parse-names&quot;:false,&quot;dropping-particle&quot;:&quot;&quot;,&quot;non-dropping-particle&quot;:&quot;&quot;}],&quot;container-title&quot;:&quot;The Journal of allergy and clinical immunology&quot;,&quot;container-title-short&quot;:&quot;J Allergy Clin Immunol&quot;,&quot;DOI&quot;:&quot;10.1016/j.jaci.2017.01.039&quot;,&quot;ISSN&quot;:&quot;1097-6825&quot;,&quot;PMID&quot;:&quot;28479159&quot;,&quot;issued&quot;:{&quot;date-parts&quot;:[[2017,11]]},&quot;page&quot;:&quot;1299-1309&quot;,&quot;abstract&quot;:&quot;BACKGROUND Atopic eczema (AE) is characterized by skin barrier and immune dysfunction. Null mutations in filaggrin (FLG), a key epidermal barrier protein, strongly predispose to AE; however, the precise role of FLG deficiency in AE pathogenesis remains incompletely understood. OBJECTIVES We sought to identify global proteomic changes downstream of FLG deficiency in human epidermal living skin-equivalent (LSE) models and validate findings in skin of patients with AE. METHODS Differentially expressed proteins from paired control (nontargeting control short hairpin RNA [shNT]) and FLG knockdown (FLG knockdown short hairpin RNA [shFLG]) LSEs were identified by means of proteomic analysis (liquid chromatography-mass spectrometry) and Ingenuity Pathway Analysis. Expression of key targets was validated in independent LSE samples (quantitative RT-PCR and Western blotting) and in normal and AE skin biopsy specimens (immunofluorescence). RESULTS Proteomic analysis identified 17 (P ≤ .05) differentially expressed proteins after FLG knockdown, including kallikrein-7 (KLK7; 2.2-fold), cyclophilin A (PPIA; 0.9-fold), and cofilin-1 (CFL1, 1.3-fold). Differential protein expression was confirmed in shNT/shFLG LSEs; however, only KLK7 was transcriptionally dysregulated. Molecular pathways overrepresented after FLG knockdown included inflammation, protease activity, cell structure, and stress. Furthermore, KLK7 (1.8-fold) and PPIA (0.65-fold) proteins were differentially expressed in lesional biopsy specimens from patients with AE relative to normal skin. CONCLUSIONS For the first time, we show that loss of FLG in the absence of inflammation is sufficient to alter the expression level of proteins relevant to the pathogenesis of AE. These include proteins regulating inflammatory, proteolytic, and cytoskeletal functions. We identify PPIA as a novel protein with levels that are decreased in clinically active AE skin and show that the characteristic upregulation of KLK7 expression in patients with AE occurs downstream of FLG loss. Importantly, we highlight disconnect between the epidermal proteome and transcriptome, emphasizing the utility of global proteomic studies.&quot;,&quot;issue&quot;:&quot;5&quot;,&quot;volume&quot;:&quot;140&quot;},&quot;isTemporary&quot;:false}]},{&quot;citationID&quot;:&quot;MENDELEY_CITATION_96123df0-944e-415d-9daf-774b49070db5&quot;,&quot;properties&quot;:{&quot;noteIndex&quot;:0},&quot;isEdited&quot;:false,&quot;manualOverride&quot;:{&quot;isManuallyOverridden&quot;:false,&quot;citeprocText&quot;:&quot;&lt;sup&gt;90&lt;/sup&gt;&quot;,&quot;manualOverrideText&quot;:&quot;&quot;},&quot;citationTag&quot;:&quot;MENDELEY_CITATION_v3_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&quot;,&quot;citationItems&quot;:[{&quot;id&quot;:&quot;a322eec9-de90-3b7a-8808-462e94792fb6&quot;,&quot;itemData&quot;:{&quot;type&quot;:&quot;article-journal&quot;,&quot;id&quot;:&quot;a322eec9-de90-3b7a-8808-462e94792fb6&quot;,&quot;title&quot;:&quot;The Ensembl Variant Effect Predictor.&quot;,&quot;author&quot;:[{&quot;family&quot;:&quot;McLaren&quot;,&quot;given&quot;:&quot;William&quot;,&quot;parse-names&quot;:false,&quot;dropping-particle&quot;:&quot;&quot;,&quot;non-dropping-particle&quot;:&quot;&quot;},{&quot;family&quot;:&quot;Gil&quot;,&quot;given&quot;:&quot;Laurent&quot;,&quot;parse-names&quot;:false,&quot;dropping-particle&quot;:&quot;&quot;,&quot;non-dropping-particle&quot;:&quot;&quot;},{&quot;family&quot;:&quot;Hunt&quot;,&quot;given&quot;:&quot;Sarah E&quot;,&quot;parse-names&quot;:false,&quot;dropping-particle&quot;:&quot;&quot;,&quot;non-dropping-particle&quot;:&quot;&quot;},{&quot;family&quot;:&quot;Riat&quot;,&quot;given&quot;:&quot;Harpreet Singh&quot;,&quot;parse-names&quot;:false,&quot;dropping-particle&quot;:&quot;&quot;,&quot;non-dropping-particle&quot;:&quot;&quot;},{&quot;family&quot;:&quot;Ritchie&quot;,&quot;given&quot;:&quot;Graham R S&quot;,&quot;parse-names&quot;:false,&quot;dropping-particle&quot;:&quot;&quot;,&quot;non-dropping-particle&quot;:&quot;&quot;},{&quot;family&quot;:&quot;Thormann&quot;,&quot;given&quot;:&quot;Anja&quot;,&quot;parse-names&quot;:false,&quot;dropping-particle&quot;:&quot;&quot;,&quot;non-dropping-particle&quot;:&quot;&quot;},{&quot;family&quot;:&quot;Flicek&quot;,&quot;given&quot;:&quot;Paul&quot;,&quot;parse-names&quot;:false,&quot;dropping-particle&quot;:&quot;&quot;,&quot;non-dropping-particle&quot;:&quot;&quot;},{&quot;family&quot;:&quot;Cunningham&quot;,&quot;given&quot;:&quot;Fiona&quot;,&quot;parse-names&quot;:false,&quot;dropping-particle&quot;:&quot;&quot;,&quot;non-dropping-particle&quot;:&quot;&quot;}],&quot;container-title&quot;:&quot;Genome biology&quot;,&quot;container-title-short&quot;:&quot;Genome Biol&quot;,&quot;DOI&quot;:&quot;10.1186/s13059-016-0974-4&quot;,&quot;ISSN&quot;:&quot;1474-760X&quot;,&quot;PMID&quot;:&quot;27268795&quot;,&quot;issued&quot;:{&quot;date-parts&quot;:[[2016]]},&quot;page&quot;:&quot;122&quot;,&quot;abstract&quot;:&quot;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quot;,&quot;issue&quot;:&quot;1&quot;,&quot;volume&quot;:&quot;17&quot;},&quot;isTemporary&quot;:false}]},{&quot;citationID&quot;:&quot;MENDELEY_CITATION_8d1d9261-0c57-4f0b-992f-7b457772f360&quot;,&quot;properties&quot;:{&quot;noteIndex&quot;:0},&quot;isEdited&quot;:false,&quot;manualOverride&quot;:{&quot;isManuallyOverridden&quot;:false,&quot;citeprocText&quot;:&quot;&lt;sup&gt;91&lt;/sup&gt;&quot;,&quot;manualOverrideText&quot;:&quot;&quot;},&quot;citationTag&quot;:&quot;MENDELEY_CITATION_v3_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&quot;,&quot;citationItems&quot;:[{&quot;id&quot;:&quot;b96e0fec-20e3-3d2b-8682-69bd0531844e&quot;,&quot;itemData&quot;:{&quot;type&quot;:&quot;article-journal&quot;,&quot;id&quot;:&quot;b96e0fec-20e3-3d2b-8682-69bd0531844e&quot;,&quot;title&quot;:&quot;STRING v11: protein–protein association networks with increased coverage, supporting functional discovery in genome-wide experimental datasets&quot;,&quot;author&quot;:[{&quot;family&quot;:&quot;Szklarczyk&quot;,&quot;given&quot;:&quot;Damian&quot;,&quot;parse-names&quot;:false,&quot;dropping-particle&quot;:&quot;&quot;,&quot;non-dropping-particle&quot;:&quot;&quot;},{&quot;family&quot;:&quot;Gable&quot;,&quot;given&quot;:&quot;Annika L&quot;,&quot;parse-names&quot;:false,&quot;dropping-particle&quot;:&quot;&quot;,&quot;non-dropping-particle&quot;:&quot;&quot;},{&quot;family&quot;:&quot;Lyon&quot;,&quot;given&quot;:&quot;David&quot;,&quot;parse-names&quot;:false,&quot;dropping-particle&quot;:&quot;&quot;,&quot;non-dropping-particle&quot;:&quot;&quot;},{&quot;family&quot;:&quot;Junge&quot;,&quot;given&quot;:&quot;Alexander&quot;,&quot;parse-names&quot;:false,&quot;dropping-particle&quot;:&quot;&quot;,&quot;non-dropping-particle&quot;:&quot;&quot;},{&quot;family&quot;:&quot;Wyder&quot;,&quot;given&quot;:&quot;Stefan&quot;,&quot;parse-names&quot;:false,&quot;dropping-particle&quot;:&quot;&quot;,&quot;non-dropping-particle&quot;:&quot;&quot;},{&quot;family&quot;:&quot;Huerta-Cepas&quot;,&quot;given&quot;:&quot;Jaime&quot;,&quot;parse-names&quot;:false,&quot;dropping-particle&quot;:&quot;&quot;,&quot;non-dropping-particle&quot;:&quot;&quot;},{&quot;family&quot;:&quot;Simonovic&quot;,&quot;given&quot;:&quot;Milan&quot;,&quot;parse-names&quot;:false,&quot;dropping-particle&quot;:&quot;&quot;,&quot;non-dropping-particle&quot;:&quot;&quot;},{&quot;family&quot;:&quot;Doncheva&quot;,&quot;given&quot;:&quot;Nadezhda T&quot;,&quot;parse-names&quot;:false,&quot;dropping-particle&quot;:&quot;&quot;,&quot;non-dropping-particle&quot;:&quot;&quot;},{&quot;family&quot;:&quot;Morris&quot;,&quot;given&quot;:&quot;John H&quot;,&quot;parse-names&quot;:false,&quot;dropping-particle&quot;:&quot;&quot;,&quot;non-dropping-particle&quot;:&quot;&quot;},{&quot;family&quot;:&quot;Bork&quot;,&quot;given&quot;:&quot;Peer&quot;,&quot;parse-names&quot;:false,&quot;dropping-particle&quot;:&quot;&quot;,&quot;non-dropping-particle&quot;:&quot;&quot;},{&quot;family&quot;:&quot;Jensen&quot;,&quot;given&quot;:&quot;Lars J&quot;,&quot;parse-names&quot;:false,&quot;dropping-particle&quot;:&quot;&quot;,&quot;non-dropping-particle&quot;:&quot;&quot;},{&quot;family&quot;:&quot;Mering&quot;,&quot;given&quot;:&quot;Christian von&quot;,&quot;parse-names&quot;:false,&quot;dropping-particle&quot;:&quot;&quot;,&quot;non-dropping-particle&quot;:&quot;&quot;}],&quot;container-title&quot;:&quot;Nucleic Acids Research&quot;,&quot;DOI&quot;:&quot;10.1093/nar/gky1131&quot;,&quot;ISSN&quot;:&quot;0305-1048&quot;,&quot;issued&quot;:{&quot;date-parts&quot;:[[2019,1,8]]},&quot;page&quot;:&quot;D607-D613&quot;,&quot;issue&quot;:&quot;D1&quot;,&quot;volume&quot;:&quot;47&quot;,&quot;container-title-short&quot;:&quot;Nucleic Acids Res&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2154648b-c288-4c61-a630-f86fa10bab94">
      <Terms xmlns="http://schemas.microsoft.com/office/infopath/2007/PartnerControls"/>
    </lcf76f155ced4ddcb4097134ff3c332f>
    <SharedWithUsers xmlns="282a6439-55bf-4e0c-8e7b-3c6254bfab40">
      <UserInfo>
        <DisplayName>BROWN Sara</DisplayName>
        <AccountId>27</AccountId>
        <AccountType/>
      </UserInfo>
      <UserInfo>
        <DisplayName>Lavinia Paternoster</DisplayName>
        <AccountId>12</AccountId>
        <AccountType/>
      </UserInfo>
      <UserInfo>
        <DisplayName>marie.standl</DisplayName>
        <AccountId>13</AccountId>
        <AccountType/>
      </UserInfo>
      <UserInfo>
        <DisplayName>anna.kilanowski</DisplayName>
        <AccountId>14</AccountId>
        <AccountType/>
      </UserInfo>
      <UserInfo>
        <DisplayName>Ashley Budu-Aggrey</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F314D42E70FB4F962E325C4CCF27EF" ma:contentTypeVersion="14" ma:contentTypeDescription="Create a new document." ma:contentTypeScope="" ma:versionID="fcc6ee73686a032f28c0766a26b2b0ae">
  <xsd:schema xmlns:xsd="http://www.w3.org/2001/XMLSchema" xmlns:xs="http://www.w3.org/2001/XMLSchema" xmlns:p="http://schemas.microsoft.com/office/2006/metadata/properties" xmlns:ns2="2154648b-c288-4c61-a630-f86fa10bab94" xmlns:ns3="282a6439-55bf-4e0c-8e7b-3c6254bfab40" xmlns:ns4="edb9d0e4-5370-4cfb-9e4e-bdf6de379f60" targetNamespace="http://schemas.microsoft.com/office/2006/metadata/properties" ma:root="true" ma:fieldsID="d45b54ea064409969aaf9e471756da50" ns2:_="" ns3:_="" ns4:_="">
    <xsd:import namespace="2154648b-c288-4c61-a630-f86fa10bab94"/>
    <xsd:import namespace="282a6439-55bf-4e0c-8e7b-3c6254bfab40"/>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4648b-c288-4c61-a630-f86fa10b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a6439-55bf-4e0c-8e7b-3c6254bfa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066aa4b-24d7-4197-b3e3-e1a5f49e2d31}" ma:internalName="TaxCatchAll" ma:showField="CatchAllData" ma:web="282a6439-55bf-4e0c-8e7b-3c6254bfa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89BA2-4B3D-44F5-B995-E8FF077E95F0}">
  <ds:schemaRefs>
    <ds:schemaRef ds:uri="http://schemas.openxmlformats.org/officeDocument/2006/bibliography"/>
  </ds:schemaRefs>
</ds:datastoreItem>
</file>

<file path=customXml/itemProps2.xml><?xml version="1.0" encoding="utf-8"?>
<ds:datastoreItem xmlns:ds="http://schemas.openxmlformats.org/officeDocument/2006/customXml" ds:itemID="{D72E5218-06FF-498C-ADCB-DFE612A3C074}">
  <ds:schemaRefs>
    <ds:schemaRef ds:uri="http://schemas.microsoft.com/office/2006/metadata/properties"/>
    <ds:schemaRef ds:uri="http://schemas.microsoft.com/office/infopath/2007/PartnerControls"/>
    <ds:schemaRef ds:uri="edb9d0e4-5370-4cfb-9e4e-bdf6de379f60"/>
    <ds:schemaRef ds:uri="2154648b-c288-4c61-a630-f86fa10bab94"/>
    <ds:schemaRef ds:uri="282a6439-55bf-4e0c-8e7b-3c6254bfab40"/>
  </ds:schemaRefs>
</ds:datastoreItem>
</file>

<file path=customXml/itemProps3.xml><?xml version="1.0" encoding="utf-8"?>
<ds:datastoreItem xmlns:ds="http://schemas.openxmlformats.org/officeDocument/2006/customXml" ds:itemID="{494E6578-CEC7-48FB-905A-6730EB05E3A5}">
  <ds:schemaRefs>
    <ds:schemaRef ds:uri="http://schemas.microsoft.com/sharepoint/v3/contenttype/forms"/>
  </ds:schemaRefs>
</ds:datastoreItem>
</file>

<file path=customXml/itemProps4.xml><?xml version="1.0" encoding="utf-8"?>
<ds:datastoreItem xmlns:ds="http://schemas.openxmlformats.org/officeDocument/2006/customXml" ds:itemID="{1B7327FE-D575-4431-AE0F-05ACAE60A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4648b-c288-4c61-a630-f86fa10bab94"/>
    <ds:schemaRef ds:uri="282a6439-55bf-4e0c-8e7b-3c6254bfab40"/>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36</Pages>
  <Words>14427</Words>
  <Characters>82235</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96470</CharactersWithSpaces>
  <SharedDoc>false</SharedDoc>
  <HLinks>
    <vt:vector size="12" baseType="variant">
      <vt:variant>
        <vt:i4>3539007</vt:i4>
      </vt:variant>
      <vt:variant>
        <vt:i4>3</vt:i4>
      </vt:variant>
      <vt:variant>
        <vt:i4>0</vt:i4>
      </vt:variant>
      <vt:variant>
        <vt:i4>5</vt:i4>
      </vt:variant>
      <vt:variant>
        <vt:lpwstr>https://www.ebi.ac.uk/gwas/studies/GCST90244788</vt:lpwstr>
      </vt:variant>
      <vt:variant>
        <vt:lpwstr/>
      </vt:variant>
      <vt:variant>
        <vt:i4>3539007</vt:i4>
      </vt:variant>
      <vt:variant>
        <vt:i4>0</vt:i4>
      </vt:variant>
      <vt:variant>
        <vt:i4>0</vt:i4>
      </vt:variant>
      <vt:variant>
        <vt:i4>5</vt:i4>
      </vt:variant>
      <vt:variant>
        <vt:lpwstr>https://www.ebi.ac.uk/gwas/studies/GCST90244787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Budu-Aggrey</dc:creator>
  <cp:keywords/>
  <dc:description/>
  <cp:lastModifiedBy>Karen Drake</cp:lastModifiedBy>
  <cp:revision>2</cp:revision>
  <cp:lastPrinted>2023-08-31T09:52:00Z</cp:lastPrinted>
  <dcterms:created xsi:type="dcterms:W3CDTF">2023-08-31T14:05:00Z</dcterms:created>
  <dcterms:modified xsi:type="dcterms:W3CDTF">2023-08-31T14:05:00Z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0x01010066F314D42E70FB4F962E325C4CCF27EF</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http://www.zotero.org/styles/journal-of-investigative-dermatology</vt:lpwstr>
  </property>
  <property fmtid="{D5CDD505-2E9C-101B-9397-08002B2CF9AE}" pid="16" name="Mendeley Recent Style Name 6_1">
    <vt:lpwstr>Journal of Investigative Dermatology</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http://www.zotero.org/styles/the-journal-of-allergy-and-clinical-immunology</vt:lpwstr>
  </property>
  <property fmtid="{D5CDD505-2E9C-101B-9397-08002B2CF9AE}" pid="20" name="Mendeley Recent Style Name 8_1">
    <vt:lpwstr>The Journal of Allergy and Clinical Immunology</vt:lpwstr>
  </property>
  <property fmtid="{D5CDD505-2E9C-101B-9397-08002B2CF9AE}" pid="21" name="Mendeley Recent Style Id 9_1">
    <vt:lpwstr>http://www.zotero.org/styles/the-lancet</vt:lpwstr>
  </property>
  <property fmtid="{D5CDD505-2E9C-101B-9397-08002B2CF9AE}" pid="22" name="Mendeley Recent Style Name 9_1">
    <vt:lpwstr>The Lancet</vt:lpwstr>
  </property>
  <property fmtid="{D5CDD505-2E9C-101B-9397-08002B2CF9AE}" pid="23" name="Mendeley Document_1">
    <vt:lpwstr>True</vt:lpwstr>
  </property>
  <property fmtid="{D5CDD505-2E9C-101B-9397-08002B2CF9AE}" pid="24" name="Mendeley Unique User Id_1">
    <vt:lpwstr>16c1a13c-b9f2-3a29-97db-e363138db2b8</vt:lpwstr>
  </property>
  <property fmtid="{D5CDD505-2E9C-101B-9397-08002B2CF9AE}" pid="25" name="Mendeley Citation Style_1">
    <vt:lpwstr>http://www.zotero.org/styles/american-medical-association</vt:lpwstr>
  </property>
  <property fmtid="{D5CDD505-2E9C-101B-9397-08002B2CF9AE}" pid="26" name="MediaServiceImageTags">
    <vt:lpwstr/>
  </property>
</Properties>
</file>